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9B353" w14:textId="77777777" w:rsidR="00341B76" w:rsidRPr="000B7F68" w:rsidRDefault="004E76B6" w:rsidP="001168C4">
      <w:pPr>
        <w:spacing w:after="0" w:line="360" w:lineRule="auto"/>
        <w:jc w:val="both"/>
        <w:rPr>
          <w:rFonts w:ascii="Book Antiqua" w:hAnsi="Book Antiqua"/>
          <w:b/>
          <w:i/>
          <w:sz w:val="24"/>
          <w:szCs w:val="24"/>
          <w:lang w:val="en-US"/>
        </w:rPr>
      </w:pPr>
      <w:r w:rsidRPr="000B7F68">
        <w:rPr>
          <w:rFonts w:ascii="Book Antiqua" w:hAnsi="Book Antiqua"/>
          <w:b/>
          <w:sz w:val="24"/>
          <w:szCs w:val="24"/>
          <w:lang w:val="en-US"/>
        </w:rPr>
        <w:t xml:space="preserve">Name of Journal: </w:t>
      </w:r>
      <w:r w:rsidRPr="000B7F68">
        <w:rPr>
          <w:rFonts w:ascii="Book Antiqua" w:hAnsi="Book Antiqua"/>
          <w:b/>
          <w:i/>
          <w:sz w:val="24"/>
          <w:szCs w:val="24"/>
          <w:lang w:val="en-US"/>
        </w:rPr>
        <w:t>World Journal of Diabetes</w:t>
      </w:r>
    </w:p>
    <w:p w14:paraId="04E13173" w14:textId="77777777" w:rsidR="004E76B6" w:rsidRPr="000B7F68" w:rsidRDefault="004E76B6" w:rsidP="001168C4">
      <w:pPr>
        <w:spacing w:after="0" w:line="360" w:lineRule="auto"/>
        <w:jc w:val="both"/>
        <w:rPr>
          <w:rFonts w:ascii="Book Antiqua" w:hAnsi="Book Antiqua"/>
          <w:b/>
          <w:sz w:val="24"/>
          <w:szCs w:val="24"/>
          <w:lang w:val="en-US" w:eastAsia="zh-CN"/>
        </w:rPr>
      </w:pPr>
      <w:r w:rsidRPr="000B7F68">
        <w:rPr>
          <w:rFonts w:ascii="Book Antiqua" w:hAnsi="Book Antiqua"/>
          <w:b/>
          <w:sz w:val="24"/>
          <w:szCs w:val="24"/>
          <w:lang w:val="en-US"/>
        </w:rPr>
        <w:t xml:space="preserve">Manuscript NO: </w:t>
      </w:r>
      <w:r w:rsidR="00FF04D7" w:rsidRPr="000B7F68">
        <w:rPr>
          <w:rFonts w:ascii="Book Antiqua" w:hAnsi="Book Antiqua"/>
          <w:b/>
          <w:sz w:val="24"/>
          <w:szCs w:val="24"/>
          <w:lang w:val="en-US" w:eastAsia="zh-CN"/>
        </w:rPr>
        <w:t>36926</w:t>
      </w:r>
    </w:p>
    <w:p w14:paraId="4E32C864" w14:textId="77777777" w:rsidR="004E76B6" w:rsidRPr="000B7F68" w:rsidRDefault="004E76B6" w:rsidP="001168C4">
      <w:pPr>
        <w:spacing w:after="0" w:line="360" w:lineRule="auto"/>
        <w:jc w:val="both"/>
        <w:rPr>
          <w:rFonts w:ascii="Book Antiqua" w:hAnsi="Book Antiqua"/>
          <w:b/>
          <w:sz w:val="24"/>
          <w:szCs w:val="24"/>
          <w:lang w:val="en-US"/>
        </w:rPr>
      </w:pPr>
      <w:r w:rsidRPr="000B7F68">
        <w:rPr>
          <w:rFonts w:ascii="Book Antiqua" w:hAnsi="Book Antiqua"/>
          <w:b/>
          <w:sz w:val="24"/>
          <w:szCs w:val="24"/>
          <w:lang w:val="en-US"/>
        </w:rPr>
        <w:t>Manuscript Type: R</w:t>
      </w:r>
      <w:r w:rsidR="00B92B6C" w:rsidRPr="000B7F68">
        <w:rPr>
          <w:rFonts w:ascii="Book Antiqua" w:hAnsi="Book Antiqua"/>
          <w:b/>
          <w:sz w:val="24"/>
          <w:szCs w:val="24"/>
          <w:lang w:val="en-US"/>
        </w:rPr>
        <w:t>eview</w:t>
      </w:r>
    </w:p>
    <w:p w14:paraId="0D3E8656" w14:textId="77777777" w:rsidR="004E76B6" w:rsidRPr="000B7F68" w:rsidRDefault="004E76B6" w:rsidP="001168C4">
      <w:pPr>
        <w:spacing w:after="0" w:line="360" w:lineRule="auto"/>
        <w:jc w:val="both"/>
        <w:rPr>
          <w:rFonts w:ascii="Book Antiqua" w:hAnsi="Book Antiqua"/>
          <w:b/>
          <w:sz w:val="24"/>
          <w:szCs w:val="24"/>
          <w:lang w:val="en-US"/>
        </w:rPr>
      </w:pPr>
    </w:p>
    <w:p w14:paraId="32B45B33" w14:textId="77777777" w:rsidR="004E76B6" w:rsidRPr="000B7F68" w:rsidRDefault="004E76B6" w:rsidP="001168C4">
      <w:pPr>
        <w:spacing w:after="0" w:line="360" w:lineRule="auto"/>
        <w:jc w:val="both"/>
        <w:rPr>
          <w:rFonts w:ascii="Book Antiqua" w:hAnsi="Book Antiqua" w:cs="Arial"/>
          <w:b/>
          <w:sz w:val="24"/>
          <w:szCs w:val="24"/>
          <w:lang w:val="en-US" w:eastAsia="zh-CN"/>
        </w:rPr>
      </w:pPr>
      <w:r w:rsidRPr="000B7F68">
        <w:rPr>
          <w:rFonts w:ascii="Book Antiqua" w:hAnsi="Book Antiqua" w:cs="Arial"/>
          <w:b/>
          <w:sz w:val="24"/>
          <w:szCs w:val="24"/>
          <w:lang w:val="en-US"/>
        </w:rPr>
        <w:t xml:space="preserve">Cardiac autonomic neuropathy: </w:t>
      </w:r>
      <w:r w:rsidR="00791A40" w:rsidRPr="000B7F68">
        <w:rPr>
          <w:rFonts w:ascii="Book Antiqua" w:hAnsi="Book Antiqua" w:cs="Arial"/>
          <w:b/>
          <w:sz w:val="24"/>
          <w:szCs w:val="24"/>
          <w:lang w:val="en-US"/>
        </w:rPr>
        <w:t xml:space="preserve">Risk </w:t>
      </w:r>
      <w:r w:rsidRPr="000B7F68">
        <w:rPr>
          <w:rFonts w:ascii="Book Antiqua" w:hAnsi="Book Antiqua" w:cs="Arial"/>
          <w:b/>
          <w:sz w:val="24"/>
          <w:szCs w:val="24"/>
          <w:lang w:val="en-US"/>
        </w:rPr>
        <w:t>factors, diagnosis and treatment</w:t>
      </w:r>
    </w:p>
    <w:p w14:paraId="4C1B71B8" w14:textId="77777777" w:rsidR="00A72008" w:rsidRPr="000B7F68" w:rsidRDefault="00A72008" w:rsidP="001168C4">
      <w:pPr>
        <w:spacing w:after="0" w:line="360" w:lineRule="auto"/>
        <w:jc w:val="both"/>
        <w:rPr>
          <w:rFonts w:ascii="Book Antiqua" w:hAnsi="Book Antiqua" w:cs="Arial"/>
          <w:b/>
          <w:sz w:val="24"/>
          <w:szCs w:val="24"/>
          <w:lang w:val="en-US" w:eastAsia="zh-CN"/>
        </w:rPr>
      </w:pPr>
    </w:p>
    <w:p w14:paraId="53E6708A" w14:textId="77777777" w:rsidR="004E76B6" w:rsidRPr="000B7F68" w:rsidRDefault="00A72008" w:rsidP="001168C4">
      <w:pPr>
        <w:spacing w:after="0" w:line="360" w:lineRule="auto"/>
        <w:jc w:val="both"/>
        <w:rPr>
          <w:rFonts w:ascii="Book Antiqua" w:hAnsi="Book Antiqua" w:cs="Arial"/>
          <w:sz w:val="24"/>
          <w:szCs w:val="24"/>
          <w:lang w:val="en-US" w:eastAsia="zh-CN"/>
        </w:rPr>
      </w:pPr>
      <w:r w:rsidRPr="000B7F68">
        <w:rPr>
          <w:rFonts w:ascii="Book Antiqua" w:eastAsia="Calibri" w:hAnsi="Book Antiqua" w:cs="Arial"/>
          <w:sz w:val="24"/>
          <w:szCs w:val="24"/>
          <w:lang w:val="en-US"/>
        </w:rPr>
        <w:t>Serhiyenko</w:t>
      </w:r>
      <w:r w:rsidRPr="000B7F68">
        <w:rPr>
          <w:rFonts w:ascii="Book Antiqua" w:hAnsi="Book Antiqua" w:cs="Arial"/>
          <w:sz w:val="24"/>
          <w:szCs w:val="24"/>
          <w:lang w:val="en-US" w:eastAsia="zh-CN"/>
        </w:rPr>
        <w:t xml:space="preserve"> VA </w:t>
      </w:r>
      <w:r w:rsidRPr="000B7F68">
        <w:rPr>
          <w:rFonts w:ascii="Book Antiqua" w:hAnsi="Book Antiqua" w:cs="Arial"/>
          <w:i/>
          <w:sz w:val="24"/>
          <w:szCs w:val="24"/>
          <w:lang w:val="en-US" w:eastAsia="zh-CN"/>
        </w:rPr>
        <w:t>et al.</w:t>
      </w:r>
      <w:r w:rsidRPr="000B7F68">
        <w:rPr>
          <w:rFonts w:ascii="Book Antiqua" w:hAnsi="Book Antiqua" w:cs="Arial"/>
          <w:sz w:val="24"/>
          <w:szCs w:val="24"/>
          <w:lang w:val="en-US"/>
        </w:rPr>
        <w:t xml:space="preserve"> Cardiac autonomic neuropathy</w:t>
      </w:r>
    </w:p>
    <w:p w14:paraId="4A785006" w14:textId="77777777" w:rsidR="00A72008" w:rsidRPr="000B7F68" w:rsidRDefault="00A72008" w:rsidP="001168C4">
      <w:pPr>
        <w:spacing w:after="0" w:line="360" w:lineRule="auto"/>
        <w:jc w:val="both"/>
        <w:rPr>
          <w:rFonts w:ascii="Book Antiqua" w:hAnsi="Book Antiqua"/>
          <w:i/>
          <w:sz w:val="24"/>
          <w:szCs w:val="24"/>
          <w:lang w:val="en-US" w:eastAsia="zh-CN"/>
        </w:rPr>
      </w:pPr>
    </w:p>
    <w:p w14:paraId="04A2D39F" w14:textId="77777777" w:rsidR="004E76B6" w:rsidRPr="000B7F68" w:rsidRDefault="004E76B6" w:rsidP="001168C4">
      <w:pPr>
        <w:spacing w:after="0" w:line="360" w:lineRule="auto"/>
        <w:jc w:val="both"/>
        <w:rPr>
          <w:rFonts w:ascii="Book Antiqua" w:eastAsia="Calibri" w:hAnsi="Book Antiqua" w:cs="Arial"/>
          <w:b/>
          <w:sz w:val="24"/>
          <w:szCs w:val="24"/>
          <w:lang w:val="en-GB"/>
        </w:rPr>
      </w:pPr>
      <w:r w:rsidRPr="000B7F68">
        <w:rPr>
          <w:rFonts w:ascii="Book Antiqua" w:eastAsia="Calibri" w:hAnsi="Book Antiqua" w:cs="Arial"/>
          <w:b/>
          <w:sz w:val="24"/>
          <w:szCs w:val="24"/>
          <w:lang w:val="en-US"/>
        </w:rPr>
        <w:t>Victoria A Serhiyenko</w:t>
      </w:r>
      <w:r w:rsidRPr="000B7F68">
        <w:rPr>
          <w:rFonts w:ascii="Book Antiqua" w:hAnsi="Book Antiqua" w:cs="Arial"/>
          <w:b/>
          <w:sz w:val="24"/>
          <w:szCs w:val="24"/>
          <w:lang w:val="en-GB"/>
        </w:rPr>
        <w:t>, Alexandr A Serhiyenko</w:t>
      </w:r>
    </w:p>
    <w:p w14:paraId="759D1B47" w14:textId="77777777" w:rsidR="004E76B6" w:rsidRPr="000B7F68" w:rsidRDefault="004E76B6" w:rsidP="001168C4">
      <w:pPr>
        <w:spacing w:after="0" w:line="360" w:lineRule="auto"/>
        <w:jc w:val="both"/>
        <w:rPr>
          <w:rFonts w:ascii="Book Antiqua" w:hAnsi="Book Antiqua"/>
          <w:b/>
          <w:sz w:val="24"/>
          <w:szCs w:val="24"/>
          <w:lang w:val="en-US"/>
        </w:rPr>
      </w:pPr>
    </w:p>
    <w:p w14:paraId="272C6C8E" w14:textId="77777777" w:rsidR="00E66700" w:rsidRPr="000B7F68" w:rsidRDefault="008013E9" w:rsidP="001168C4">
      <w:pPr>
        <w:spacing w:after="0" w:line="360" w:lineRule="auto"/>
        <w:jc w:val="both"/>
        <w:rPr>
          <w:rFonts w:ascii="Book Antiqua" w:eastAsia="Calibri" w:hAnsi="Book Antiqua" w:cs="Arial"/>
          <w:b/>
          <w:sz w:val="24"/>
          <w:szCs w:val="24"/>
          <w:lang w:val="en-GB" w:eastAsia="zh-CN"/>
        </w:rPr>
      </w:pPr>
      <w:r w:rsidRPr="000B7F68">
        <w:rPr>
          <w:rFonts w:ascii="Book Antiqua" w:eastAsia="Calibri" w:hAnsi="Book Antiqua" w:cs="Arial"/>
          <w:b/>
          <w:sz w:val="24"/>
          <w:szCs w:val="24"/>
          <w:lang w:val="en-US"/>
        </w:rPr>
        <w:t>Victoria A Serhiyenko</w:t>
      </w:r>
      <w:r w:rsidRPr="000B7F68">
        <w:rPr>
          <w:rFonts w:ascii="Book Antiqua" w:hAnsi="Book Antiqua" w:cs="Arial"/>
          <w:b/>
          <w:sz w:val="24"/>
          <w:szCs w:val="24"/>
          <w:lang w:val="en-GB"/>
        </w:rPr>
        <w:t>, Alexandr A Serhiyenko</w:t>
      </w:r>
      <w:r w:rsidRPr="000B7F68">
        <w:rPr>
          <w:rFonts w:ascii="Book Antiqua" w:hAnsi="Book Antiqua" w:cs="Arial"/>
          <w:b/>
          <w:sz w:val="24"/>
          <w:szCs w:val="24"/>
          <w:lang w:val="en-GB" w:eastAsia="zh-CN"/>
        </w:rPr>
        <w:t xml:space="preserve">, </w:t>
      </w:r>
      <w:r w:rsidR="004E76B6" w:rsidRPr="000B7F68">
        <w:rPr>
          <w:rFonts w:ascii="Book Antiqua" w:hAnsi="Book Antiqua" w:cs="Arial"/>
          <w:sz w:val="24"/>
          <w:szCs w:val="24"/>
          <w:lang w:val="en-US"/>
        </w:rPr>
        <w:t>Department of Endocrinology, Lviv National Medical University named by Danylo Halitsky, Lviv</w:t>
      </w:r>
      <w:r w:rsidRPr="000B7F68">
        <w:rPr>
          <w:rFonts w:ascii="Book Antiqua" w:hAnsi="Book Antiqua" w:cs="Arial"/>
          <w:sz w:val="24"/>
          <w:szCs w:val="24"/>
          <w:lang w:val="en-US" w:eastAsia="zh-CN"/>
        </w:rPr>
        <w:t xml:space="preserve"> </w:t>
      </w:r>
      <w:r w:rsidRPr="000B7F68">
        <w:rPr>
          <w:rFonts w:ascii="Book Antiqua" w:hAnsi="Book Antiqua" w:cs="Arial"/>
          <w:sz w:val="24"/>
          <w:szCs w:val="24"/>
          <w:lang w:val="en-US"/>
        </w:rPr>
        <w:t>79010</w:t>
      </w:r>
      <w:r w:rsidR="004E76B6" w:rsidRPr="000B7F68">
        <w:rPr>
          <w:rFonts w:ascii="Book Antiqua" w:hAnsi="Book Antiqua" w:cs="Arial"/>
          <w:sz w:val="24"/>
          <w:szCs w:val="24"/>
          <w:lang w:val="en-US"/>
        </w:rPr>
        <w:t>, Ukraine</w:t>
      </w:r>
    </w:p>
    <w:p w14:paraId="6E4D3D81" w14:textId="77777777" w:rsidR="004E76B6" w:rsidRPr="000B7F68" w:rsidRDefault="004E76B6" w:rsidP="001168C4">
      <w:pPr>
        <w:spacing w:after="0" w:line="360" w:lineRule="auto"/>
        <w:jc w:val="both"/>
        <w:rPr>
          <w:rFonts w:ascii="Book Antiqua" w:hAnsi="Book Antiqua" w:cs="Arial"/>
          <w:sz w:val="24"/>
          <w:szCs w:val="24"/>
          <w:lang w:val="en-US" w:eastAsia="zh-CN"/>
        </w:rPr>
      </w:pPr>
    </w:p>
    <w:p w14:paraId="243D675D" w14:textId="77777777" w:rsidR="0085393F" w:rsidRPr="000B7F68" w:rsidRDefault="0085393F" w:rsidP="001168C4">
      <w:pPr>
        <w:spacing w:after="0" w:line="360" w:lineRule="auto"/>
        <w:jc w:val="both"/>
        <w:rPr>
          <w:rFonts w:ascii="Book Antiqua" w:hAnsi="Book Antiqua" w:cs="Arial"/>
          <w:sz w:val="24"/>
          <w:szCs w:val="24"/>
          <w:lang w:val="en-US"/>
        </w:rPr>
      </w:pPr>
      <w:r w:rsidRPr="000B7F68">
        <w:rPr>
          <w:rFonts w:ascii="Book Antiqua" w:hAnsi="Book Antiqua" w:cs="Arial"/>
          <w:b/>
          <w:sz w:val="24"/>
          <w:szCs w:val="24"/>
          <w:lang w:val="en-US"/>
        </w:rPr>
        <w:t xml:space="preserve">ORCID number: </w:t>
      </w:r>
      <w:r w:rsidRPr="000B7F68">
        <w:rPr>
          <w:rFonts w:ascii="Book Antiqua" w:eastAsia="Calibri" w:hAnsi="Book Antiqua" w:cs="Arial"/>
          <w:sz w:val="24"/>
          <w:szCs w:val="24"/>
          <w:lang w:val="en-US"/>
        </w:rPr>
        <w:t>Victoria A Serhiyenko</w:t>
      </w:r>
      <w:r w:rsidRPr="000B7F68">
        <w:rPr>
          <w:rFonts w:ascii="Book Antiqua" w:hAnsi="Book Antiqua" w:cs="Arial"/>
          <w:sz w:val="24"/>
          <w:szCs w:val="24"/>
          <w:lang w:val="en-US"/>
        </w:rPr>
        <w:t xml:space="preserve"> (0000-0002-6414-0956); </w:t>
      </w:r>
      <w:r w:rsidRPr="000B7F68">
        <w:rPr>
          <w:rFonts w:ascii="Book Antiqua" w:hAnsi="Book Antiqua" w:cs="Arial"/>
          <w:sz w:val="24"/>
          <w:szCs w:val="24"/>
          <w:lang w:val="en-GB"/>
        </w:rPr>
        <w:t>Alexandr A Serhiyenko (</w:t>
      </w:r>
      <w:hyperlink r:id="rId8" w:tgtFrame="_blank" w:history="1">
        <w:r w:rsidRPr="000B7F68">
          <w:rPr>
            <w:rStyle w:val="Hyperlink"/>
            <w:rFonts w:ascii="Book Antiqua" w:hAnsi="Book Antiqua" w:cs="Arial"/>
            <w:color w:val="auto"/>
            <w:sz w:val="24"/>
            <w:szCs w:val="24"/>
            <w:u w:val="none"/>
            <w:lang w:val="en-US"/>
          </w:rPr>
          <w:t>0000-0002-3905-0326</w:t>
        </w:r>
      </w:hyperlink>
      <w:r w:rsidRPr="000B7F68">
        <w:rPr>
          <w:rFonts w:ascii="Book Antiqua" w:hAnsi="Book Antiqua" w:cs="Arial"/>
          <w:sz w:val="24"/>
          <w:szCs w:val="24"/>
          <w:lang w:val="en-GB"/>
        </w:rPr>
        <w:t>).</w:t>
      </w:r>
    </w:p>
    <w:p w14:paraId="62B32B08" w14:textId="77777777" w:rsidR="0085393F" w:rsidRPr="000B7F68" w:rsidRDefault="0085393F" w:rsidP="001168C4">
      <w:pPr>
        <w:spacing w:after="0" w:line="360" w:lineRule="auto"/>
        <w:jc w:val="both"/>
        <w:rPr>
          <w:rFonts w:ascii="Book Antiqua" w:hAnsi="Book Antiqua" w:cs="Arial"/>
          <w:sz w:val="24"/>
          <w:szCs w:val="24"/>
          <w:lang w:val="en-US"/>
        </w:rPr>
      </w:pPr>
    </w:p>
    <w:p w14:paraId="0E86C05B" w14:textId="77777777" w:rsidR="004E76B6" w:rsidRPr="000B7F68" w:rsidRDefault="007F3970" w:rsidP="001168C4">
      <w:pPr>
        <w:spacing w:after="0" w:line="360" w:lineRule="auto"/>
        <w:jc w:val="both"/>
        <w:rPr>
          <w:rFonts w:ascii="Book Antiqua" w:hAnsi="Book Antiqua"/>
          <w:sz w:val="24"/>
          <w:szCs w:val="24"/>
          <w:lang w:val="en-US"/>
        </w:rPr>
      </w:pPr>
      <w:r w:rsidRPr="000B7F68">
        <w:rPr>
          <w:rFonts w:ascii="Book Antiqua" w:hAnsi="Book Antiqua"/>
          <w:b/>
          <w:sz w:val="24"/>
          <w:szCs w:val="24"/>
          <w:lang w:val="en-US"/>
        </w:rPr>
        <w:t>Author contributions:</w:t>
      </w:r>
      <w:r w:rsidR="004E76B6" w:rsidRPr="000B7F68">
        <w:rPr>
          <w:rFonts w:ascii="Book Antiqua" w:hAnsi="Book Antiqua"/>
          <w:b/>
          <w:sz w:val="24"/>
          <w:szCs w:val="24"/>
          <w:lang w:val="en-US"/>
        </w:rPr>
        <w:t xml:space="preserve"> </w:t>
      </w:r>
      <w:r w:rsidR="004E76B6" w:rsidRPr="000B7F68">
        <w:rPr>
          <w:rFonts w:ascii="Book Antiqua" w:eastAsia="Calibri" w:hAnsi="Book Antiqua" w:cs="Arial"/>
          <w:sz w:val="24"/>
          <w:szCs w:val="24"/>
          <w:lang w:val="en-US"/>
        </w:rPr>
        <w:t>Serhiyenko</w:t>
      </w:r>
      <w:r w:rsidR="004E76B6" w:rsidRPr="000B7F68">
        <w:rPr>
          <w:rFonts w:ascii="Book Antiqua" w:hAnsi="Book Antiqua"/>
          <w:sz w:val="24"/>
          <w:szCs w:val="24"/>
          <w:lang w:val="en-US"/>
        </w:rPr>
        <w:t xml:space="preserve"> </w:t>
      </w:r>
      <w:r w:rsidRPr="000B7F68">
        <w:rPr>
          <w:rFonts w:ascii="Book Antiqua" w:hAnsi="Book Antiqua"/>
          <w:sz w:val="24"/>
          <w:szCs w:val="24"/>
          <w:lang w:val="en-US" w:eastAsia="zh-CN"/>
        </w:rPr>
        <w:t xml:space="preserve">VA </w:t>
      </w:r>
      <w:r w:rsidR="004E76B6" w:rsidRPr="000B7F68">
        <w:rPr>
          <w:rFonts w:ascii="Book Antiqua" w:hAnsi="Book Antiqua"/>
          <w:sz w:val="24"/>
          <w:szCs w:val="24"/>
          <w:lang w:val="en-US"/>
        </w:rPr>
        <w:t xml:space="preserve">and Serhiyenko </w:t>
      </w:r>
      <w:r w:rsidRPr="000B7F68">
        <w:rPr>
          <w:rFonts w:ascii="Book Antiqua" w:hAnsi="Book Antiqua"/>
          <w:sz w:val="24"/>
          <w:szCs w:val="24"/>
          <w:lang w:val="en-US" w:eastAsia="zh-CN"/>
        </w:rPr>
        <w:t xml:space="preserve">AA </w:t>
      </w:r>
      <w:r w:rsidR="004E76B6" w:rsidRPr="000B7F68">
        <w:rPr>
          <w:rFonts w:ascii="Book Antiqua" w:hAnsi="Book Antiqua"/>
          <w:sz w:val="24"/>
          <w:szCs w:val="24"/>
          <w:lang w:val="en-US"/>
        </w:rPr>
        <w:t>contributed equally to this work, they have conceptualized, designed, performed and wrote the review.</w:t>
      </w:r>
    </w:p>
    <w:p w14:paraId="628E0C7E" w14:textId="77777777" w:rsidR="004E76B6" w:rsidRPr="000B7F68" w:rsidRDefault="004E76B6" w:rsidP="001168C4">
      <w:pPr>
        <w:adjustRightInd w:val="0"/>
        <w:snapToGrid w:val="0"/>
        <w:spacing w:after="0" w:line="360" w:lineRule="auto"/>
        <w:jc w:val="both"/>
        <w:rPr>
          <w:rFonts w:ascii="Book Antiqua" w:hAnsi="Book Antiqua"/>
          <w:b/>
          <w:sz w:val="24"/>
          <w:szCs w:val="24"/>
          <w:lang w:val="en-US" w:eastAsia="zh-CN"/>
        </w:rPr>
      </w:pPr>
    </w:p>
    <w:p w14:paraId="7E8228C4" w14:textId="77777777" w:rsidR="00C43C25" w:rsidRPr="000B7F68" w:rsidRDefault="00C43C25" w:rsidP="001168C4">
      <w:pPr>
        <w:spacing w:after="0" w:line="360" w:lineRule="auto"/>
        <w:jc w:val="both"/>
        <w:rPr>
          <w:rFonts w:ascii="Book Antiqua" w:hAnsi="Book Antiqua"/>
          <w:b/>
          <w:sz w:val="24"/>
          <w:szCs w:val="24"/>
          <w:lang w:val="en-US" w:eastAsia="zh-CN"/>
        </w:rPr>
      </w:pPr>
      <w:r w:rsidRPr="000B7F68">
        <w:rPr>
          <w:rFonts w:ascii="Book Antiqua" w:hAnsi="Book Antiqua"/>
          <w:b/>
          <w:sz w:val="24"/>
          <w:szCs w:val="24"/>
          <w:lang w:val="en-US"/>
        </w:rPr>
        <w:t>Conflict-of-interest statement</w:t>
      </w:r>
      <w:r w:rsidRPr="000B7F68">
        <w:rPr>
          <w:rFonts w:ascii="Book Antiqua" w:hAnsi="Book Antiqua" w:cs="TimesNewRomanPS-BoldItalicMT"/>
          <w:b/>
          <w:iCs/>
          <w:sz w:val="24"/>
          <w:szCs w:val="24"/>
          <w:lang w:val="en-US"/>
        </w:rPr>
        <w:t>:</w:t>
      </w:r>
      <w:r w:rsidRPr="000B7F68">
        <w:rPr>
          <w:rFonts w:ascii="Book Antiqua" w:hAnsi="Book Antiqua"/>
          <w:sz w:val="24"/>
          <w:szCs w:val="24"/>
          <w:lang w:val="en-US"/>
        </w:rPr>
        <w:t xml:space="preserve"> All authors declare no conflict of interest.</w:t>
      </w:r>
    </w:p>
    <w:p w14:paraId="6262F617" w14:textId="77777777" w:rsidR="00C43C25" w:rsidRPr="000B7F68" w:rsidRDefault="00C43C25" w:rsidP="001168C4">
      <w:pPr>
        <w:adjustRightInd w:val="0"/>
        <w:snapToGrid w:val="0"/>
        <w:spacing w:after="0" w:line="360" w:lineRule="auto"/>
        <w:jc w:val="both"/>
        <w:rPr>
          <w:rFonts w:ascii="Book Antiqua" w:hAnsi="Book Antiqua"/>
          <w:sz w:val="24"/>
          <w:szCs w:val="24"/>
          <w:lang w:val="en-US"/>
        </w:rPr>
      </w:pPr>
    </w:p>
    <w:p w14:paraId="0987B92F" w14:textId="77777777" w:rsidR="00C43C25" w:rsidRPr="000B7F68" w:rsidRDefault="00C43C25" w:rsidP="001168C4">
      <w:pPr>
        <w:adjustRightInd w:val="0"/>
        <w:snapToGrid w:val="0"/>
        <w:spacing w:after="0" w:line="360" w:lineRule="auto"/>
        <w:jc w:val="both"/>
        <w:rPr>
          <w:rFonts w:ascii="Book Antiqua" w:hAnsi="Book Antiqua"/>
          <w:sz w:val="24"/>
          <w:szCs w:val="24"/>
          <w:lang w:val="en-US"/>
        </w:rPr>
      </w:pPr>
      <w:r w:rsidRPr="000B7F68">
        <w:rPr>
          <w:rFonts w:ascii="Book Antiqua" w:hAnsi="Book Antiqua"/>
          <w:b/>
          <w:sz w:val="24"/>
          <w:szCs w:val="24"/>
          <w:lang w:val="en-US"/>
        </w:rPr>
        <w:t xml:space="preserve">Open-Access: </w:t>
      </w:r>
      <w:r w:rsidRPr="000B7F68">
        <w:rPr>
          <w:rFonts w:ascii="Book Antiqua" w:hAnsi="Book Antiqua"/>
          <w:sz w:val="24"/>
          <w:szCs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B7F68">
          <w:rPr>
            <w:rStyle w:val="Hyperlink"/>
            <w:rFonts w:ascii="Book Antiqua" w:hAnsi="Book Antiqua"/>
            <w:color w:val="auto"/>
            <w:sz w:val="24"/>
            <w:szCs w:val="24"/>
            <w:u w:val="none"/>
            <w:lang w:val="en-US"/>
          </w:rPr>
          <w:t>http://creativecommons.org/licenses/by-nc/4.0/</w:t>
        </w:r>
      </w:hyperlink>
    </w:p>
    <w:p w14:paraId="36D7F7F9" w14:textId="77777777" w:rsidR="004E76B6" w:rsidRPr="000B7F68" w:rsidRDefault="004E76B6" w:rsidP="001168C4">
      <w:pPr>
        <w:spacing w:after="0" w:line="360" w:lineRule="auto"/>
        <w:jc w:val="both"/>
        <w:rPr>
          <w:rFonts w:ascii="Book Antiqua" w:hAnsi="Book Antiqua"/>
          <w:sz w:val="24"/>
          <w:szCs w:val="24"/>
          <w:lang w:val="en-US" w:eastAsia="zh-CN"/>
        </w:rPr>
      </w:pPr>
    </w:p>
    <w:p w14:paraId="1650D244" w14:textId="77777777" w:rsidR="00C43C25" w:rsidRPr="000B7F68" w:rsidRDefault="00C43C25" w:rsidP="001168C4">
      <w:pPr>
        <w:spacing w:after="0" w:line="360" w:lineRule="auto"/>
        <w:jc w:val="both"/>
        <w:rPr>
          <w:rFonts w:ascii="Book Antiqua" w:eastAsia="宋体" w:hAnsi="Book Antiqua" w:cs="宋体"/>
          <w:sz w:val="24"/>
          <w:szCs w:val="24"/>
          <w:lang w:val="en-US" w:eastAsia="zh-CN"/>
        </w:rPr>
      </w:pPr>
      <w:r w:rsidRPr="000B7F68">
        <w:rPr>
          <w:rFonts w:ascii="Book Antiqua" w:eastAsia="宋体" w:hAnsi="Book Antiqua" w:cs="宋体"/>
          <w:b/>
          <w:sz w:val="24"/>
          <w:szCs w:val="24"/>
          <w:lang w:val="en-US"/>
        </w:rPr>
        <w:t>Manuscript source:</w:t>
      </w:r>
      <w:r w:rsidRPr="000B7F68">
        <w:rPr>
          <w:rFonts w:ascii="Book Antiqua" w:eastAsia="宋体" w:hAnsi="Book Antiqua" w:cs="宋体"/>
          <w:sz w:val="24"/>
          <w:szCs w:val="24"/>
          <w:lang w:val="en-US"/>
        </w:rPr>
        <w:t> Invited manuscript</w:t>
      </w:r>
    </w:p>
    <w:p w14:paraId="359F4722" w14:textId="77777777" w:rsidR="00C43C25" w:rsidRPr="000B7F68" w:rsidRDefault="00C43C25" w:rsidP="001168C4">
      <w:pPr>
        <w:spacing w:after="0" w:line="360" w:lineRule="auto"/>
        <w:jc w:val="both"/>
        <w:rPr>
          <w:rFonts w:ascii="Book Antiqua" w:hAnsi="Book Antiqua"/>
          <w:sz w:val="24"/>
          <w:szCs w:val="24"/>
          <w:lang w:val="en-US" w:eastAsia="zh-CN"/>
        </w:rPr>
      </w:pPr>
    </w:p>
    <w:p w14:paraId="3A78A151" w14:textId="77777777" w:rsidR="004E76B6" w:rsidRPr="000B7F68" w:rsidRDefault="00BC7B16" w:rsidP="001168C4">
      <w:pPr>
        <w:spacing w:after="0" w:line="360" w:lineRule="auto"/>
        <w:jc w:val="both"/>
        <w:rPr>
          <w:rFonts w:ascii="Book Antiqua" w:eastAsia="Times New Roman" w:hAnsi="Book Antiqua" w:cs="Times New Roman"/>
          <w:sz w:val="24"/>
          <w:szCs w:val="24"/>
          <w:lang w:val="en-US"/>
        </w:rPr>
      </w:pPr>
      <w:r w:rsidRPr="000B7F68">
        <w:rPr>
          <w:rFonts w:ascii="Book Antiqua" w:hAnsi="Book Antiqua"/>
          <w:b/>
          <w:sz w:val="24"/>
          <w:szCs w:val="24"/>
          <w:lang w:val="en-US"/>
        </w:rPr>
        <w:t>Correspondence to:</w:t>
      </w:r>
      <w:r w:rsidR="004E76B6" w:rsidRPr="000B7F68">
        <w:rPr>
          <w:rFonts w:ascii="Book Antiqua" w:hAnsi="Book Antiqua"/>
          <w:b/>
          <w:sz w:val="24"/>
          <w:szCs w:val="24"/>
          <w:lang w:val="en-US"/>
        </w:rPr>
        <w:t xml:space="preserve"> </w:t>
      </w:r>
      <w:r w:rsidR="004E76B6" w:rsidRPr="000B7F68">
        <w:rPr>
          <w:rFonts w:ascii="Book Antiqua" w:eastAsia="Calibri" w:hAnsi="Book Antiqua" w:cs="Arial"/>
          <w:b/>
          <w:sz w:val="24"/>
          <w:szCs w:val="24"/>
          <w:lang w:val="en-US"/>
        </w:rPr>
        <w:t>Victoria A Serhiyenko</w:t>
      </w:r>
      <w:r w:rsidR="00341B76" w:rsidRPr="000B7F68">
        <w:rPr>
          <w:rFonts w:ascii="Book Antiqua" w:hAnsi="Book Antiqua"/>
          <w:b/>
          <w:sz w:val="24"/>
          <w:szCs w:val="24"/>
          <w:lang w:val="en-US"/>
        </w:rPr>
        <w:t>, MD</w:t>
      </w:r>
      <w:r w:rsidR="00C86730" w:rsidRPr="000B7F68">
        <w:rPr>
          <w:rFonts w:ascii="Book Antiqua" w:hAnsi="Book Antiqua"/>
          <w:b/>
          <w:sz w:val="24"/>
          <w:szCs w:val="24"/>
          <w:lang w:val="en-US"/>
        </w:rPr>
        <w:t>, PhD</w:t>
      </w:r>
      <w:r w:rsidR="004E76B6" w:rsidRPr="000B7F68">
        <w:rPr>
          <w:rFonts w:ascii="Book Antiqua" w:hAnsi="Book Antiqua"/>
          <w:b/>
          <w:sz w:val="24"/>
          <w:szCs w:val="24"/>
          <w:lang w:val="en-US"/>
        </w:rPr>
        <w:t xml:space="preserve">, </w:t>
      </w:r>
      <w:r w:rsidR="004E76B6" w:rsidRPr="000B7F68">
        <w:rPr>
          <w:rFonts w:ascii="Book Antiqua" w:hAnsi="Book Antiqua"/>
          <w:sz w:val="24"/>
          <w:szCs w:val="24"/>
          <w:lang w:val="en-US"/>
        </w:rPr>
        <w:t>Department of Endocrinology, Lviv National Medical Unive</w:t>
      </w:r>
      <w:r w:rsidRPr="000B7F68">
        <w:rPr>
          <w:rFonts w:ascii="Book Antiqua" w:hAnsi="Book Antiqua"/>
          <w:sz w:val="24"/>
          <w:szCs w:val="24"/>
          <w:lang w:val="en-US"/>
        </w:rPr>
        <w:t>rsity named by Danylo Halitsky</w:t>
      </w:r>
      <w:r w:rsidR="004E76B6" w:rsidRPr="000B7F68">
        <w:rPr>
          <w:rFonts w:ascii="Book Antiqua" w:hAnsi="Book Antiqua" w:cs="Arial"/>
          <w:sz w:val="24"/>
          <w:szCs w:val="24"/>
          <w:lang w:val="en-US"/>
        </w:rPr>
        <w:t xml:space="preserve">, Pekarska 69 </w:t>
      </w:r>
      <w:r w:rsidRPr="000B7F68">
        <w:rPr>
          <w:rFonts w:ascii="Book Antiqua" w:hAnsi="Book Antiqua" w:cs="Arial"/>
          <w:sz w:val="24"/>
          <w:szCs w:val="24"/>
          <w:lang w:val="en-US"/>
        </w:rPr>
        <w:t>Str</w:t>
      </w:r>
      <w:r w:rsidR="004E76B6" w:rsidRPr="000B7F68">
        <w:rPr>
          <w:rFonts w:ascii="Book Antiqua" w:hAnsi="Book Antiqua" w:cs="Arial"/>
          <w:sz w:val="24"/>
          <w:szCs w:val="24"/>
          <w:lang w:val="en-GB"/>
        </w:rPr>
        <w:t>., Lviv</w:t>
      </w:r>
      <w:r w:rsidRPr="000B7F68">
        <w:rPr>
          <w:rFonts w:ascii="Book Antiqua" w:hAnsi="Book Antiqua" w:cs="Arial"/>
          <w:sz w:val="24"/>
          <w:szCs w:val="24"/>
          <w:lang w:val="en-GB" w:eastAsia="zh-CN"/>
        </w:rPr>
        <w:t xml:space="preserve"> </w:t>
      </w:r>
      <w:r w:rsidRPr="000B7F68">
        <w:rPr>
          <w:rFonts w:ascii="Book Antiqua" w:hAnsi="Book Antiqua" w:cs="Arial"/>
          <w:sz w:val="24"/>
          <w:szCs w:val="24"/>
          <w:lang w:val="en-US"/>
        </w:rPr>
        <w:t>79010</w:t>
      </w:r>
      <w:r w:rsidR="004E76B6" w:rsidRPr="000B7F68">
        <w:rPr>
          <w:rFonts w:ascii="Book Antiqua" w:hAnsi="Book Antiqua" w:cs="Arial"/>
          <w:sz w:val="24"/>
          <w:szCs w:val="24"/>
          <w:lang w:val="en-GB"/>
        </w:rPr>
        <w:t>, Ukraine.</w:t>
      </w:r>
      <w:r w:rsidR="004E76B6" w:rsidRPr="000B7F68">
        <w:rPr>
          <w:rFonts w:ascii="Book Antiqua" w:hAnsi="Book Antiqua"/>
          <w:sz w:val="24"/>
          <w:szCs w:val="24"/>
          <w:lang w:val="en-US"/>
        </w:rPr>
        <w:t xml:space="preserve"> </w:t>
      </w:r>
      <w:r w:rsidR="004E76B6" w:rsidRPr="000B7F68">
        <w:rPr>
          <w:rFonts w:ascii="Book Antiqua" w:eastAsia="Times New Roman" w:hAnsi="Book Antiqua" w:cs="Times New Roman"/>
          <w:sz w:val="24"/>
          <w:szCs w:val="24"/>
          <w:lang w:val="en-US"/>
        </w:rPr>
        <w:t>serhiyenko@inbox.ru</w:t>
      </w:r>
    </w:p>
    <w:p w14:paraId="40D18295" w14:textId="77777777" w:rsidR="004E76B6" w:rsidRPr="000B7F68" w:rsidRDefault="004E76B6" w:rsidP="001168C4">
      <w:pPr>
        <w:spacing w:after="0" w:line="360" w:lineRule="auto"/>
        <w:jc w:val="both"/>
        <w:rPr>
          <w:rFonts w:ascii="Book Antiqua" w:hAnsi="Book Antiqua"/>
          <w:sz w:val="24"/>
          <w:szCs w:val="24"/>
          <w:lang w:val="en-US"/>
        </w:rPr>
      </w:pPr>
      <w:r w:rsidRPr="000B7F68">
        <w:rPr>
          <w:rFonts w:ascii="Book Antiqua" w:hAnsi="Book Antiqua"/>
          <w:b/>
          <w:sz w:val="24"/>
          <w:szCs w:val="24"/>
          <w:lang w:val="en-US"/>
        </w:rPr>
        <w:lastRenderedPageBreak/>
        <w:t xml:space="preserve">Telephone: </w:t>
      </w:r>
      <w:r w:rsidRPr="000B7F68">
        <w:rPr>
          <w:rFonts w:ascii="Book Antiqua" w:hAnsi="Book Antiqua" w:cs="Arial"/>
          <w:sz w:val="24"/>
          <w:szCs w:val="24"/>
          <w:lang w:val="en-US"/>
        </w:rPr>
        <w:t>+380</w:t>
      </w:r>
      <w:r w:rsidR="00BC7B16" w:rsidRPr="000B7F68">
        <w:rPr>
          <w:rFonts w:ascii="Book Antiqua" w:hAnsi="Book Antiqua" w:cs="Arial"/>
          <w:sz w:val="24"/>
          <w:szCs w:val="24"/>
          <w:lang w:val="en-US" w:eastAsia="zh-CN"/>
        </w:rPr>
        <w:t>-</w:t>
      </w:r>
      <w:r w:rsidRPr="000B7F68">
        <w:rPr>
          <w:rFonts w:ascii="Book Antiqua" w:hAnsi="Book Antiqua" w:cs="Arial"/>
          <w:sz w:val="24"/>
          <w:szCs w:val="24"/>
          <w:lang w:val="en-US"/>
        </w:rPr>
        <w:t>322</w:t>
      </w:r>
      <w:r w:rsidR="00BC7B16" w:rsidRPr="000B7F68">
        <w:rPr>
          <w:rFonts w:ascii="Book Antiqua" w:hAnsi="Book Antiqua" w:cs="Arial"/>
          <w:sz w:val="24"/>
          <w:szCs w:val="24"/>
          <w:lang w:val="en-US" w:eastAsia="zh-CN"/>
        </w:rPr>
        <w:t>-</w:t>
      </w:r>
      <w:r w:rsidRPr="000B7F68">
        <w:rPr>
          <w:rFonts w:ascii="Book Antiqua" w:hAnsi="Book Antiqua" w:cs="Arial"/>
          <w:sz w:val="24"/>
          <w:szCs w:val="24"/>
          <w:lang w:val="en-US"/>
        </w:rPr>
        <w:t>769496</w:t>
      </w:r>
      <w:r w:rsidRPr="000B7F68">
        <w:rPr>
          <w:rFonts w:ascii="Book Antiqua" w:hAnsi="Book Antiqua"/>
          <w:sz w:val="24"/>
          <w:szCs w:val="24"/>
          <w:lang w:val="en-US"/>
        </w:rPr>
        <w:t xml:space="preserve"> </w:t>
      </w:r>
    </w:p>
    <w:p w14:paraId="408B6605" w14:textId="77777777" w:rsidR="00E644CD" w:rsidRPr="000B7F68" w:rsidRDefault="004E76B6" w:rsidP="001168C4">
      <w:pPr>
        <w:spacing w:after="0" w:line="360" w:lineRule="auto"/>
        <w:jc w:val="both"/>
        <w:rPr>
          <w:rFonts w:ascii="Book Antiqua" w:hAnsi="Book Antiqua" w:cs="Arial"/>
          <w:sz w:val="24"/>
          <w:szCs w:val="24"/>
          <w:lang w:val="en-US" w:eastAsia="zh-CN"/>
        </w:rPr>
      </w:pPr>
      <w:r w:rsidRPr="000B7F68">
        <w:rPr>
          <w:rFonts w:ascii="Book Antiqua" w:hAnsi="Book Antiqua"/>
          <w:b/>
          <w:sz w:val="24"/>
          <w:szCs w:val="24"/>
          <w:lang w:val="en-US"/>
        </w:rPr>
        <w:t>Fax:</w:t>
      </w:r>
      <w:r w:rsidRPr="000B7F68">
        <w:rPr>
          <w:rFonts w:ascii="Book Antiqua" w:hAnsi="Book Antiqua"/>
          <w:sz w:val="24"/>
          <w:szCs w:val="24"/>
          <w:lang w:val="en-US"/>
        </w:rPr>
        <w:t xml:space="preserve"> </w:t>
      </w:r>
      <w:r w:rsidRPr="000B7F68">
        <w:rPr>
          <w:rFonts w:ascii="Book Antiqua" w:hAnsi="Book Antiqua" w:cs="Arial"/>
          <w:sz w:val="24"/>
          <w:szCs w:val="24"/>
          <w:lang w:val="en-US"/>
        </w:rPr>
        <w:t>+380</w:t>
      </w:r>
      <w:r w:rsidR="00BC7B16" w:rsidRPr="000B7F68">
        <w:rPr>
          <w:rFonts w:ascii="Book Antiqua" w:hAnsi="Book Antiqua" w:cs="Arial"/>
          <w:sz w:val="24"/>
          <w:szCs w:val="24"/>
          <w:lang w:val="en-US" w:eastAsia="zh-CN"/>
        </w:rPr>
        <w:t>-</w:t>
      </w:r>
      <w:r w:rsidRPr="000B7F68">
        <w:rPr>
          <w:rFonts w:ascii="Book Antiqua" w:hAnsi="Book Antiqua" w:cs="Arial"/>
          <w:sz w:val="24"/>
          <w:szCs w:val="24"/>
          <w:lang w:val="en-US"/>
        </w:rPr>
        <w:t>322</w:t>
      </w:r>
      <w:r w:rsidR="00BC7B16" w:rsidRPr="000B7F68">
        <w:rPr>
          <w:rFonts w:ascii="Book Antiqua" w:hAnsi="Book Antiqua" w:cs="Arial"/>
          <w:sz w:val="24"/>
          <w:szCs w:val="24"/>
          <w:lang w:val="en-US" w:eastAsia="zh-CN"/>
        </w:rPr>
        <w:t>-</w:t>
      </w:r>
      <w:r w:rsidRPr="000B7F68">
        <w:rPr>
          <w:rFonts w:ascii="Book Antiqua" w:hAnsi="Book Antiqua" w:cs="Arial"/>
          <w:sz w:val="24"/>
          <w:szCs w:val="24"/>
          <w:lang w:val="en-US"/>
        </w:rPr>
        <w:t>769496</w:t>
      </w:r>
    </w:p>
    <w:p w14:paraId="3ED5AA21" w14:textId="77777777" w:rsidR="003E6CCA" w:rsidRPr="000B7F68" w:rsidRDefault="003E6CCA" w:rsidP="001168C4">
      <w:pPr>
        <w:spacing w:after="0" w:line="360" w:lineRule="auto"/>
        <w:jc w:val="both"/>
        <w:rPr>
          <w:rFonts w:ascii="Book Antiqua" w:hAnsi="Book Antiqua"/>
          <w:sz w:val="24"/>
          <w:szCs w:val="24"/>
          <w:lang w:val="en-US" w:eastAsia="zh-CN"/>
        </w:rPr>
      </w:pPr>
    </w:p>
    <w:p w14:paraId="25EC8570" w14:textId="77777777" w:rsidR="00F978FF" w:rsidRPr="000B7F68" w:rsidRDefault="00F978FF" w:rsidP="001168C4">
      <w:pPr>
        <w:spacing w:after="0" w:line="360" w:lineRule="auto"/>
        <w:jc w:val="both"/>
        <w:rPr>
          <w:rFonts w:ascii="Book Antiqua" w:hAnsi="Book Antiqua"/>
          <w:b/>
          <w:sz w:val="24"/>
          <w:szCs w:val="24"/>
        </w:rPr>
      </w:pPr>
      <w:r w:rsidRPr="000B7F68">
        <w:rPr>
          <w:rFonts w:ascii="Book Antiqua" w:hAnsi="Book Antiqua"/>
          <w:b/>
          <w:sz w:val="24"/>
          <w:szCs w:val="24"/>
        </w:rPr>
        <w:t xml:space="preserve">Received: </w:t>
      </w:r>
      <w:r w:rsidR="00751E80" w:rsidRPr="000B7F68">
        <w:rPr>
          <w:rFonts w:ascii="Book Antiqua" w:hAnsi="Book Antiqua"/>
          <w:sz w:val="24"/>
          <w:szCs w:val="24"/>
          <w:lang w:eastAsia="zh-CN"/>
        </w:rPr>
        <w:t>October 28, 2017</w:t>
      </w:r>
      <w:r w:rsidR="00E47131">
        <w:rPr>
          <w:rFonts w:ascii="Book Antiqua" w:hAnsi="Book Antiqua"/>
          <w:sz w:val="24"/>
          <w:szCs w:val="24"/>
        </w:rPr>
        <w:t xml:space="preserve"> </w:t>
      </w:r>
    </w:p>
    <w:p w14:paraId="7DC7DE2B" w14:textId="77777777" w:rsidR="00F978FF" w:rsidRPr="000B7F68" w:rsidRDefault="00F978FF" w:rsidP="001168C4">
      <w:pPr>
        <w:spacing w:after="0" w:line="360" w:lineRule="auto"/>
        <w:jc w:val="both"/>
        <w:rPr>
          <w:rFonts w:ascii="Book Antiqua" w:hAnsi="Book Antiqua"/>
          <w:b/>
          <w:sz w:val="24"/>
          <w:szCs w:val="24"/>
        </w:rPr>
      </w:pPr>
      <w:r w:rsidRPr="000B7F68">
        <w:rPr>
          <w:rFonts w:ascii="Book Antiqua" w:hAnsi="Book Antiqua"/>
          <w:b/>
          <w:sz w:val="24"/>
          <w:szCs w:val="24"/>
        </w:rPr>
        <w:t>Peer-review started:</w:t>
      </w:r>
      <w:r w:rsidR="00751E80" w:rsidRPr="000B7F68">
        <w:rPr>
          <w:rFonts w:ascii="Book Antiqua" w:hAnsi="Book Antiqua"/>
          <w:sz w:val="24"/>
          <w:szCs w:val="24"/>
          <w:lang w:eastAsia="zh-CN"/>
        </w:rPr>
        <w:t xml:space="preserve"> October 29, 2017</w:t>
      </w:r>
      <w:r w:rsidR="00E47131">
        <w:rPr>
          <w:rFonts w:ascii="Book Antiqua" w:hAnsi="Book Antiqua"/>
          <w:sz w:val="24"/>
          <w:szCs w:val="24"/>
        </w:rPr>
        <w:t xml:space="preserve"> </w:t>
      </w:r>
    </w:p>
    <w:p w14:paraId="77A31892" w14:textId="77777777" w:rsidR="00F978FF" w:rsidRPr="000B7F68" w:rsidRDefault="00F978FF" w:rsidP="001168C4">
      <w:pPr>
        <w:spacing w:after="0" w:line="360" w:lineRule="auto"/>
        <w:jc w:val="both"/>
        <w:rPr>
          <w:rFonts w:ascii="Book Antiqua" w:hAnsi="Book Antiqua"/>
          <w:b/>
          <w:sz w:val="24"/>
          <w:szCs w:val="24"/>
          <w:lang w:eastAsia="zh-CN"/>
        </w:rPr>
      </w:pPr>
      <w:r w:rsidRPr="000B7F68">
        <w:rPr>
          <w:rFonts w:ascii="Book Antiqua" w:hAnsi="Book Antiqua"/>
          <w:b/>
          <w:sz w:val="24"/>
          <w:szCs w:val="24"/>
        </w:rPr>
        <w:t>First decision:</w:t>
      </w:r>
      <w:r w:rsidR="00751E80" w:rsidRPr="000B7F68">
        <w:rPr>
          <w:rFonts w:ascii="Book Antiqua" w:hAnsi="Book Antiqua"/>
          <w:sz w:val="24"/>
          <w:szCs w:val="24"/>
          <w:lang w:eastAsia="zh-CN"/>
        </w:rPr>
        <w:t xml:space="preserve"> November 23, 2017</w:t>
      </w:r>
    </w:p>
    <w:p w14:paraId="46F28A1B" w14:textId="77777777" w:rsidR="00F978FF" w:rsidRPr="000B7F68" w:rsidRDefault="00F978FF" w:rsidP="001168C4">
      <w:pPr>
        <w:spacing w:after="0" w:line="360" w:lineRule="auto"/>
        <w:jc w:val="both"/>
        <w:rPr>
          <w:rFonts w:ascii="Book Antiqua" w:hAnsi="Book Antiqua"/>
          <w:b/>
          <w:sz w:val="24"/>
          <w:szCs w:val="24"/>
        </w:rPr>
      </w:pPr>
      <w:r w:rsidRPr="000B7F68">
        <w:rPr>
          <w:rFonts w:ascii="Book Antiqua" w:hAnsi="Book Antiqua"/>
          <w:b/>
          <w:sz w:val="24"/>
          <w:szCs w:val="24"/>
        </w:rPr>
        <w:t xml:space="preserve">Revised: </w:t>
      </w:r>
      <w:r w:rsidR="00751E80" w:rsidRPr="000B7F68">
        <w:rPr>
          <w:rFonts w:ascii="Book Antiqua" w:hAnsi="Book Antiqua"/>
          <w:sz w:val="24"/>
          <w:szCs w:val="24"/>
          <w:lang w:eastAsia="zh-CN"/>
        </w:rPr>
        <w:t>December 9, 2017</w:t>
      </w:r>
      <w:r w:rsidRPr="000B7F68">
        <w:rPr>
          <w:rFonts w:ascii="Book Antiqua" w:hAnsi="Book Antiqua"/>
          <w:sz w:val="24"/>
          <w:szCs w:val="24"/>
        </w:rPr>
        <w:t xml:space="preserve"> </w:t>
      </w:r>
    </w:p>
    <w:p w14:paraId="1A3241C1" w14:textId="792CA324" w:rsidR="00B63125" w:rsidRPr="00B63125" w:rsidRDefault="00F978FF" w:rsidP="001168C4">
      <w:pPr>
        <w:spacing w:after="0" w:line="360" w:lineRule="auto"/>
        <w:jc w:val="both"/>
        <w:rPr>
          <w:rFonts w:ascii="Book Antiqua" w:hAnsi="Book Antiqua"/>
          <w:b/>
          <w:sz w:val="24"/>
          <w:szCs w:val="24"/>
          <w:lang w:val="en-US"/>
          <w:rPrChange w:id="0" w:author="Li Ma" w:date="2017-12-29T10:35:00Z">
            <w:rPr>
              <w:rFonts w:ascii="Book Antiqua" w:hAnsi="Book Antiqua"/>
              <w:b/>
              <w:sz w:val="24"/>
              <w:szCs w:val="24"/>
            </w:rPr>
          </w:rPrChange>
        </w:rPr>
      </w:pPr>
      <w:r w:rsidRPr="000B7F68">
        <w:rPr>
          <w:rFonts w:ascii="Book Antiqua" w:hAnsi="Book Antiqua"/>
          <w:b/>
          <w:sz w:val="24"/>
          <w:szCs w:val="24"/>
        </w:rPr>
        <w:t>Accepted:</w:t>
      </w:r>
      <w:r w:rsidR="00E47131">
        <w:rPr>
          <w:rFonts w:ascii="Book Antiqua" w:hAnsi="Book Antiqua"/>
          <w:b/>
          <w:sz w:val="24"/>
          <w:szCs w:val="24"/>
        </w:rPr>
        <w:t xml:space="preserve"> </w:t>
      </w:r>
      <w:ins w:id="1" w:author="Li Ma" w:date="2017-12-29T10:35:00Z">
        <w:r w:rsidR="00B63125" w:rsidRPr="00B63125">
          <w:rPr>
            <w:rFonts w:ascii="Book Antiqua" w:hAnsi="Book Antiqua"/>
            <w:sz w:val="24"/>
            <w:szCs w:val="24"/>
            <w:lang w:val="en-US"/>
            <w:rPrChange w:id="2" w:author="Li Ma" w:date="2017-12-29T10:35:00Z">
              <w:rPr>
                <w:rFonts w:ascii="Book Antiqua" w:hAnsi="Book Antiqua"/>
                <w:b/>
                <w:sz w:val="24"/>
                <w:szCs w:val="24"/>
                <w:lang w:val="en-US"/>
              </w:rPr>
            </w:rPrChange>
          </w:rPr>
          <w:t>December 29, 2017</w:t>
        </w:r>
      </w:ins>
    </w:p>
    <w:p w14:paraId="2D26F683" w14:textId="77777777" w:rsidR="00F978FF" w:rsidRPr="000B7F68" w:rsidRDefault="00F978FF" w:rsidP="001168C4">
      <w:pPr>
        <w:spacing w:after="0" w:line="360" w:lineRule="auto"/>
        <w:jc w:val="both"/>
        <w:rPr>
          <w:rFonts w:ascii="Book Antiqua" w:hAnsi="Book Antiqua"/>
          <w:sz w:val="24"/>
          <w:szCs w:val="24"/>
        </w:rPr>
      </w:pPr>
      <w:r w:rsidRPr="000B7F68">
        <w:rPr>
          <w:rFonts w:ascii="Book Antiqua" w:hAnsi="Book Antiqua"/>
          <w:b/>
          <w:sz w:val="24"/>
          <w:szCs w:val="24"/>
        </w:rPr>
        <w:t>Article in press:</w:t>
      </w:r>
      <w:r w:rsidR="00E47131">
        <w:rPr>
          <w:rFonts w:ascii="Book Antiqua" w:hAnsi="Book Antiqua"/>
          <w:sz w:val="24"/>
          <w:szCs w:val="24"/>
        </w:rPr>
        <w:t xml:space="preserve"> </w:t>
      </w:r>
    </w:p>
    <w:p w14:paraId="4ACBCABE" w14:textId="77777777" w:rsidR="00F978FF" w:rsidRPr="000B7F68" w:rsidRDefault="00F978FF" w:rsidP="001168C4">
      <w:pPr>
        <w:spacing w:after="0" w:line="360" w:lineRule="auto"/>
        <w:jc w:val="both"/>
        <w:rPr>
          <w:rFonts w:ascii="Book Antiqua" w:hAnsi="Book Antiqua"/>
          <w:b/>
          <w:sz w:val="24"/>
          <w:szCs w:val="24"/>
        </w:rPr>
      </w:pPr>
      <w:r w:rsidRPr="000B7F68">
        <w:rPr>
          <w:rFonts w:ascii="Book Antiqua" w:hAnsi="Book Antiqua"/>
          <w:b/>
          <w:sz w:val="24"/>
          <w:szCs w:val="24"/>
        </w:rPr>
        <w:t xml:space="preserve">Published online: </w:t>
      </w:r>
    </w:p>
    <w:p w14:paraId="072DBBFC" w14:textId="77777777" w:rsidR="00751E80" w:rsidRPr="000B7F68" w:rsidRDefault="00751E80" w:rsidP="001168C4">
      <w:pPr>
        <w:spacing w:after="0" w:line="360" w:lineRule="auto"/>
        <w:jc w:val="both"/>
        <w:rPr>
          <w:rFonts w:ascii="Book Antiqua" w:hAnsi="Book Antiqua"/>
          <w:sz w:val="24"/>
          <w:szCs w:val="24"/>
          <w:lang w:val="en-US" w:eastAsia="zh-CN"/>
        </w:rPr>
      </w:pPr>
      <w:r w:rsidRPr="000B7F68">
        <w:rPr>
          <w:rFonts w:ascii="Book Antiqua" w:hAnsi="Book Antiqua"/>
          <w:sz w:val="24"/>
          <w:szCs w:val="24"/>
          <w:lang w:val="en-US" w:eastAsia="zh-CN"/>
        </w:rPr>
        <w:br w:type="page"/>
      </w:r>
    </w:p>
    <w:p w14:paraId="009167AD" w14:textId="77777777" w:rsidR="004232AF" w:rsidRPr="000B7F68" w:rsidRDefault="004232AF" w:rsidP="001168C4">
      <w:pPr>
        <w:spacing w:after="0" w:line="360" w:lineRule="auto"/>
        <w:jc w:val="both"/>
        <w:rPr>
          <w:rFonts w:ascii="Book Antiqua" w:hAnsi="Book Antiqua"/>
          <w:b/>
          <w:sz w:val="24"/>
          <w:szCs w:val="24"/>
          <w:lang w:val="en-US"/>
        </w:rPr>
      </w:pPr>
      <w:r w:rsidRPr="000B7F68">
        <w:rPr>
          <w:rFonts w:ascii="Book Antiqua" w:hAnsi="Book Antiqua"/>
          <w:b/>
          <w:sz w:val="24"/>
          <w:szCs w:val="24"/>
          <w:lang w:val="en-US"/>
        </w:rPr>
        <w:lastRenderedPageBreak/>
        <w:t>Abstract</w:t>
      </w:r>
    </w:p>
    <w:p w14:paraId="65430301" w14:textId="77777777" w:rsidR="0085393F" w:rsidRPr="000B7F68" w:rsidRDefault="0085393F" w:rsidP="001168C4">
      <w:pPr>
        <w:spacing w:after="0" w:line="360" w:lineRule="auto"/>
        <w:jc w:val="both"/>
        <w:rPr>
          <w:rFonts w:ascii="Book Antiqua" w:hAnsi="Book Antiqua" w:cs="Arial"/>
          <w:sz w:val="24"/>
          <w:szCs w:val="24"/>
          <w:lang w:val="en-GB"/>
        </w:rPr>
      </w:pPr>
      <w:r w:rsidRPr="000B7F68">
        <w:rPr>
          <w:rFonts w:ascii="Book Antiqua" w:hAnsi="Book Antiqua" w:cs="Times New Roman"/>
          <w:sz w:val="24"/>
          <w:szCs w:val="24"/>
          <w:lang w:val="en-US"/>
        </w:rPr>
        <w:t>Cardiac autonomic neuropathy (CAN) is a serious complica</w:t>
      </w:r>
      <w:r w:rsidR="006971AD" w:rsidRPr="000B7F68">
        <w:rPr>
          <w:rFonts w:ascii="Book Antiqua" w:hAnsi="Book Antiqua" w:cs="Times New Roman"/>
          <w:sz w:val="24"/>
          <w:szCs w:val="24"/>
          <w:lang w:val="en-US"/>
        </w:rPr>
        <w:t xml:space="preserve">tion of diabetes mellitus (DM) </w:t>
      </w:r>
      <w:r w:rsidRPr="000B7F68">
        <w:rPr>
          <w:rFonts w:ascii="Book Antiqua" w:hAnsi="Book Antiqua" w:cs="Times New Roman"/>
          <w:sz w:val="24"/>
          <w:szCs w:val="24"/>
          <w:lang w:val="en-US"/>
        </w:rPr>
        <w:t xml:space="preserve">that is strongly associated with approximately five-fold increased risk of cardiovascular mortality. CAN manifests in a spectrum of things, ranging from resting tachycardia and fixed heart rate </w:t>
      </w:r>
      <w:r w:rsidR="00675103" w:rsidRPr="000B7F68">
        <w:rPr>
          <w:rFonts w:ascii="Book Antiqua" w:hAnsi="Book Antiqua" w:cs="Times New Roman"/>
          <w:sz w:val="24"/>
          <w:szCs w:val="24"/>
          <w:lang w:val="en-US" w:eastAsia="zh-CN"/>
        </w:rPr>
        <w:t>(</w:t>
      </w:r>
      <w:r w:rsidR="00675103" w:rsidRPr="000B7F68">
        <w:rPr>
          <w:rFonts w:ascii="Book Antiqua" w:eastAsia="Times New Roman" w:hAnsi="Book Antiqua" w:cs="Times New Roman"/>
          <w:sz w:val="24"/>
          <w:szCs w:val="24"/>
          <w:lang w:val="en-US" w:eastAsia="ru-RU"/>
        </w:rPr>
        <w:t>HR</w:t>
      </w:r>
      <w:r w:rsidR="00675103" w:rsidRPr="000B7F68">
        <w:rPr>
          <w:rFonts w:ascii="Book Antiqua" w:hAnsi="Book Antiqua" w:cs="Times New Roman"/>
          <w:sz w:val="24"/>
          <w:szCs w:val="24"/>
          <w:lang w:val="en-US" w:eastAsia="zh-CN"/>
        </w:rPr>
        <w:t xml:space="preserve">) </w:t>
      </w:r>
      <w:r w:rsidRPr="000B7F68">
        <w:rPr>
          <w:rFonts w:ascii="Book Antiqua" w:hAnsi="Book Antiqua" w:cs="Times New Roman"/>
          <w:sz w:val="24"/>
          <w:szCs w:val="24"/>
          <w:lang w:val="en-US"/>
        </w:rPr>
        <w:t xml:space="preserve">to development of “silent” myocardial infarction. </w:t>
      </w:r>
      <w:r w:rsidRPr="000B7F68">
        <w:rPr>
          <w:rFonts w:ascii="Book Antiqua" w:eastAsia="Times New Roman" w:hAnsi="Book Antiqua" w:cs="Times New Roman"/>
          <w:sz w:val="24"/>
          <w:szCs w:val="24"/>
          <w:lang w:val="en-US" w:eastAsia="ru-RU"/>
        </w:rPr>
        <w:t xml:space="preserve">Clinical correlates or risk markers for CAN are age, DM duration, glycemic control, hypertension, and dyslipidemia (DLP), development of other microvascular complications. Established risk factors for CAN are poor glycemic control in type 1 DM and a combination of hypertension, DLP, obesity, and unsatisfactory glycemic control in type 2 DM. Symptomatic manifestations of CAN include sinus tachycardia, exercise intolerance, orthostatic hypotension (OH), </w:t>
      </w:r>
      <w:r w:rsidRPr="000B7F68">
        <w:rPr>
          <w:rFonts w:ascii="Book Antiqua" w:hAnsi="Book Antiqua" w:cs="Arial"/>
          <w:sz w:val="24"/>
          <w:szCs w:val="24"/>
          <w:lang w:val="en-US"/>
        </w:rPr>
        <w:t>abnormal blood pressure (BP) regulation,</w:t>
      </w:r>
      <w:r w:rsidRPr="000B7F68">
        <w:rPr>
          <w:rFonts w:ascii="Book Antiqua" w:hAnsi="Book Antiqua" w:cs="Tahoma"/>
          <w:sz w:val="24"/>
          <w:szCs w:val="24"/>
          <w:lang w:val="en-US"/>
        </w:rPr>
        <w:t xml:space="preserve"> dizziness, presyncope and syncope, intraoperative cardiovascular instability, asymptomatic myocardial ischemia and infarction. </w:t>
      </w:r>
      <w:r w:rsidRPr="000B7F68">
        <w:rPr>
          <w:rFonts w:ascii="Book Antiqua" w:eastAsia="Times New Roman" w:hAnsi="Book Antiqua" w:cs="Times New Roman"/>
          <w:sz w:val="24"/>
          <w:szCs w:val="24"/>
          <w:lang w:val="en-US" w:eastAsia="ru-RU"/>
        </w:rPr>
        <w:t xml:space="preserve">Methods of CAN assessment in clinical practice include assessment of symptoms and signs, </w:t>
      </w:r>
      <w:r w:rsidRPr="000B7F68">
        <w:rPr>
          <w:rStyle w:val="Emphasis"/>
          <w:rFonts w:ascii="Book Antiqua" w:hAnsi="Book Antiqua" w:cs="Times New Roman"/>
          <w:bCs/>
          <w:i w:val="0"/>
          <w:sz w:val="24"/>
          <w:szCs w:val="24"/>
          <w:lang w:val="en-US"/>
        </w:rPr>
        <w:t>cardiovascular reflex tests</w:t>
      </w:r>
      <w:r w:rsidRPr="000B7F68">
        <w:rPr>
          <w:rFonts w:ascii="Book Antiqua" w:eastAsia="Times New Roman" w:hAnsi="Book Antiqua" w:cs="Times New Roman"/>
          <w:sz w:val="24"/>
          <w:szCs w:val="24"/>
          <w:lang w:val="en-US" w:eastAsia="ru-RU"/>
        </w:rPr>
        <w:t xml:space="preserve"> based on </w:t>
      </w:r>
      <w:r w:rsidR="00675103" w:rsidRPr="000B7F68">
        <w:rPr>
          <w:rFonts w:ascii="Book Antiqua" w:eastAsia="Times New Roman" w:hAnsi="Book Antiqua" w:cs="Times New Roman"/>
          <w:sz w:val="24"/>
          <w:szCs w:val="24"/>
          <w:lang w:val="en-US" w:eastAsia="ru-RU"/>
        </w:rPr>
        <w:t>HR</w:t>
      </w:r>
      <w:r w:rsidRPr="000B7F68">
        <w:rPr>
          <w:rFonts w:ascii="Book Antiqua" w:eastAsia="Times New Roman" w:hAnsi="Book Antiqua" w:cs="Times New Roman"/>
          <w:sz w:val="24"/>
          <w:szCs w:val="24"/>
          <w:lang w:val="en-US" w:eastAsia="ru-RU"/>
        </w:rPr>
        <w:t xml:space="preserve"> and BP,</w:t>
      </w:r>
      <w:r w:rsidRPr="000B7F68">
        <w:rPr>
          <w:rFonts w:ascii="Book Antiqua" w:hAnsi="Book Antiqua" w:cs="Arial"/>
          <w:sz w:val="24"/>
          <w:szCs w:val="24"/>
          <w:lang w:val="en-US"/>
        </w:rPr>
        <w:t xml:space="preserve"> short-term electrocardiography</w:t>
      </w:r>
      <w:r w:rsidRPr="000B7F68">
        <w:rPr>
          <w:rStyle w:val="apple-converted-space"/>
          <w:rFonts w:ascii="Book Antiqua" w:hAnsi="Book Antiqua" w:cs="Arial"/>
          <w:sz w:val="24"/>
          <w:szCs w:val="24"/>
          <w:lang w:val="en-US"/>
        </w:rPr>
        <w:t xml:space="preserve"> (</w:t>
      </w:r>
      <w:r w:rsidRPr="000B7F68">
        <w:rPr>
          <w:rFonts w:ascii="Book Antiqua" w:hAnsi="Book Antiqua" w:cs="Arial"/>
          <w:sz w:val="24"/>
          <w:szCs w:val="24"/>
          <w:lang w:val="en-US"/>
        </w:rPr>
        <w:t xml:space="preserve">ECG), </w:t>
      </w:r>
      <w:r w:rsidRPr="000B7F68">
        <w:rPr>
          <w:rFonts w:ascii="Book Antiqua" w:hAnsi="Book Antiqua" w:cs="Helvetica"/>
          <w:sz w:val="24"/>
          <w:szCs w:val="24"/>
          <w:lang w:val="en-US"/>
        </w:rPr>
        <w:t xml:space="preserve">QT interval </w:t>
      </w:r>
      <w:r w:rsidRPr="000B7F68">
        <w:rPr>
          <w:rFonts w:ascii="Book Antiqua" w:eastAsia="Times New Roman" w:hAnsi="Book Antiqua" w:cs="Times New Roman"/>
          <w:iCs/>
          <w:sz w:val="24"/>
          <w:szCs w:val="24"/>
          <w:lang w:val="en-US" w:eastAsia="ru-RU"/>
        </w:rPr>
        <w:t>prolongation, HR</w:t>
      </w:r>
      <w:r w:rsidRPr="000B7F68">
        <w:rPr>
          <w:rFonts w:ascii="Book Antiqua" w:eastAsia="Times New Roman" w:hAnsi="Book Antiqua" w:cs="Times New Roman"/>
          <w:bCs/>
          <w:sz w:val="24"/>
          <w:szCs w:val="24"/>
          <w:lang w:val="en-US" w:eastAsia="ru-RU"/>
        </w:rPr>
        <w:t xml:space="preserve"> variability</w:t>
      </w:r>
      <w:r w:rsidR="00675103" w:rsidRPr="000B7F68">
        <w:rPr>
          <w:rFonts w:ascii="Book Antiqua" w:eastAsia="Times New Roman" w:hAnsi="Book Antiqua" w:cs="Times New Roman"/>
          <w:sz w:val="24"/>
          <w:szCs w:val="24"/>
          <w:lang w:val="en-US" w:eastAsia="ru-RU"/>
        </w:rPr>
        <w:t xml:space="preserve"> (24</w:t>
      </w:r>
      <w:r w:rsidR="00675103" w:rsidRPr="000B7F68">
        <w:rPr>
          <w:rFonts w:ascii="Book Antiqua" w:hAnsi="Book Antiqua" w:cs="Times New Roman"/>
          <w:sz w:val="24"/>
          <w:szCs w:val="24"/>
          <w:lang w:val="en-US" w:eastAsia="zh-CN"/>
        </w:rPr>
        <w:t xml:space="preserve"> </w:t>
      </w:r>
      <w:r w:rsidRPr="000B7F68">
        <w:rPr>
          <w:rFonts w:ascii="Book Antiqua" w:eastAsia="Times New Roman" w:hAnsi="Book Antiqua" w:cs="Times New Roman"/>
          <w:sz w:val="24"/>
          <w:szCs w:val="24"/>
          <w:lang w:val="en-US" w:eastAsia="ru-RU"/>
        </w:rPr>
        <w:t xml:space="preserve">h, </w:t>
      </w:r>
      <w:r w:rsidRPr="000B7F68">
        <w:rPr>
          <w:rFonts w:ascii="Book Antiqua" w:hAnsi="Book Antiqua" w:cs="Arial"/>
          <w:sz w:val="24"/>
          <w:szCs w:val="24"/>
          <w:lang w:val="en-US"/>
        </w:rPr>
        <w:t xml:space="preserve">classic 24 h Holter ECG), </w:t>
      </w:r>
      <w:r w:rsidRPr="000B7F68">
        <w:rPr>
          <w:rFonts w:ascii="Book Antiqua" w:eastAsia="Times New Roman" w:hAnsi="Book Antiqua" w:cs="Times New Roman"/>
          <w:sz w:val="24"/>
          <w:szCs w:val="24"/>
          <w:lang w:val="en-US" w:eastAsia="ru-RU"/>
        </w:rPr>
        <w:t>ambulatory BP monitoring, HR</w:t>
      </w:r>
      <w:r w:rsidRPr="000B7F68">
        <w:rPr>
          <w:rFonts w:ascii="Book Antiqua" w:eastAsia="Times New Roman" w:hAnsi="Book Antiqua" w:cs="Times New Roman"/>
          <w:bCs/>
          <w:iCs/>
          <w:sz w:val="24"/>
          <w:szCs w:val="24"/>
          <w:lang w:val="en-US" w:eastAsia="ru-RU"/>
        </w:rPr>
        <w:t xml:space="preserve"> turbulence, b</w:t>
      </w:r>
      <w:r w:rsidRPr="000B7F68">
        <w:rPr>
          <w:rFonts w:ascii="Book Antiqua" w:eastAsia="Times New Roman" w:hAnsi="Book Antiqua" w:cs="Times New Roman"/>
          <w:bCs/>
          <w:sz w:val="24"/>
          <w:szCs w:val="24"/>
          <w:lang w:val="en-US" w:eastAsia="ru-RU"/>
        </w:rPr>
        <w:t xml:space="preserve">aroreflex sensitivity, muscle sympathetic nerve activity, catecholamine assessment and cardiovascular sympathetic tests, heart sympathetic imaging. </w:t>
      </w:r>
      <w:r w:rsidRPr="000B7F68">
        <w:rPr>
          <w:rFonts w:ascii="Book Antiqua" w:hAnsi="Book Antiqua" w:cs="Times New Roman"/>
          <w:sz w:val="24"/>
          <w:szCs w:val="24"/>
          <w:lang w:val="en-US"/>
        </w:rPr>
        <w:t xml:space="preserve">Although it is common complication, the significance of CAN has not been fully appreciated and there are no unified treatment algorithms for today. </w:t>
      </w:r>
      <w:r w:rsidRPr="000B7F68">
        <w:rPr>
          <w:rFonts w:ascii="Book Antiqua" w:hAnsi="Book Antiqua" w:cs="Tahoma"/>
          <w:sz w:val="24"/>
          <w:szCs w:val="24"/>
          <w:lang w:val="en-US"/>
        </w:rPr>
        <w:t>Treatment is based on early diagnosis, life style changes, optimization of glycemic control and management of cardiovascular risk factors.</w:t>
      </w:r>
      <w:r w:rsidRPr="000B7F68">
        <w:rPr>
          <w:rFonts w:ascii="Book Antiqua" w:hAnsi="Book Antiqua"/>
          <w:sz w:val="24"/>
          <w:szCs w:val="24"/>
          <w:lang w:val="en-US"/>
        </w:rPr>
        <w:t xml:space="preserve"> Pathogenetic treatment of CAN includes: </w:t>
      </w:r>
      <w:r w:rsidR="00C24500" w:rsidRPr="000B7F68">
        <w:rPr>
          <w:rFonts w:ascii="Book Antiqua" w:hAnsi="Book Antiqua"/>
          <w:sz w:val="24"/>
          <w:szCs w:val="24"/>
          <w:lang w:val="en-US"/>
        </w:rPr>
        <w:t xml:space="preserve">Balanced </w:t>
      </w:r>
      <w:r w:rsidRPr="000B7F68">
        <w:rPr>
          <w:rFonts w:ascii="Book Antiqua" w:hAnsi="Book Antiqua"/>
          <w:sz w:val="24"/>
          <w:szCs w:val="24"/>
          <w:lang w:val="en-US"/>
        </w:rPr>
        <w:t xml:space="preserve">diet and physical activity; optimization of glycemic control; treatment of DLP; antioxidants, first of all </w:t>
      </w:r>
      <w:r w:rsidRPr="000B7F68">
        <w:rPr>
          <w:rFonts w:ascii="Book Antiqua" w:hAnsi="Book Antiqua"/>
          <w:sz w:val="24"/>
          <w:szCs w:val="24"/>
        </w:rPr>
        <w:t>α</w:t>
      </w:r>
      <w:r w:rsidRPr="000B7F68">
        <w:rPr>
          <w:rFonts w:ascii="Book Antiqua" w:hAnsi="Book Antiqua"/>
          <w:sz w:val="24"/>
          <w:szCs w:val="24"/>
          <w:lang w:val="en-US"/>
        </w:rPr>
        <w:t>-lipoic acid (ALA), aldose reductase inhibitors, acetyl-L-carnitine; vitamins, first of all fat-soluble vitamin B</w:t>
      </w:r>
      <w:r w:rsidRPr="000B7F68">
        <w:rPr>
          <w:rFonts w:ascii="Book Antiqua" w:hAnsi="Book Antiqua"/>
          <w:sz w:val="24"/>
          <w:szCs w:val="24"/>
          <w:vertAlign w:val="subscript"/>
          <w:lang w:val="en-US"/>
        </w:rPr>
        <w:t>1</w:t>
      </w:r>
      <w:r w:rsidRPr="000B7F68">
        <w:rPr>
          <w:rFonts w:ascii="Book Antiqua" w:hAnsi="Book Antiqua"/>
          <w:sz w:val="24"/>
          <w:szCs w:val="24"/>
          <w:lang w:val="en-US"/>
        </w:rPr>
        <w:t xml:space="preserve">; correction of vascular endothelial dysfunction; prevention and treatment of thrombosis; in severe cases-treatment of </w:t>
      </w:r>
      <w:r w:rsidR="00675103" w:rsidRPr="000B7F68">
        <w:rPr>
          <w:rFonts w:ascii="Book Antiqua" w:eastAsia="Times New Roman" w:hAnsi="Book Antiqua" w:cs="Times New Roman"/>
          <w:sz w:val="24"/>
          <w:szCs w:val="24"/>
          <w:lang w:val="en-US" w:eastAsia="ru-RU"/>
        </w:rPr>
        <w:t>OH</w:t>
      </w:r>
      <w:r w:rsidRPr="000B7F68">
        <w:rPr>
          <w:rFonts w:ascii="Book Antiqua" w:hAnsi="Book Antiqua"/>
          <w:sz w:val="24"/>
          <w:szCs w:val="24"/>
          <w:lang w:val="en-US"/>
        </w:rPr>
        <w:t>. The promising methods include prescription of prostacyclin analogues, thromboxane A</w:t>
      </w:r>
      <w:r w:rsidRPr="000B7F68">
        <w:rPr>
          <w:rFonts w:ascii="Book Antiqua" w:hAnsi="Book Antiqua"/>
          <w:sz w:val="24"/>
          <w:szCs w:val="24"/>
          <w:vertAlign w:val="subscript"/>
          <w:lang w:val="en-US"/>
        </w:rPr>
        <w:t>2</w:t>
      </w:r>
      <w:r w:rsidRPr="000B7F68">
        <w:rPr>
          <w:rFonts w:ascii="Book Antiqua" w:hAnsi="Book Antiqua"/>
          <w:sz w:val="24"/>
          <w:szCs w:val="24"/>
          <w:lang w:val="en-US"/>
        </w:rPr>
        <w:t xml:space="preserve"> blockers and drugs that contribute into strengthening and/or normalization of Na</w:t>
      </w:r>
      <w:r w:rsidRPr="000B7F68">
        <w:rPr>
          <w:rFonts w:ascii="Book Antiqua" w:hAnsi="Book Antiqua"/>
          <w:sz w:val="24"/>
          <w:szCs w:val="24"/>
          <w:vertAlign w:val="superscript"/>
          <w:lang w:val="en-US"/>
        </w:rPr>
        <w:t>+</w:t>
      </w:r>
      <w:r w:rsidRPr="000B7F68">
        <w:rPr>
          <w:rFonts w:ascii="Book Antiqua" w:hAnsi="Book Antiqua"/>
          <w:sz w:val="24"/>
          <w:szCs w:val="24"/>
          <w:lang w:val="en-US"/>
        </w:rPr>
        <w:t>, K</w:t>
      </w:r>
      <w:r w:rsidRPr="000B7F68">
        <w:rPr>
          <w:rFonts w:ascii="Book Antiqua" w:hAnsi="Book Antiqua"/>
          <w:sz w:val="24"/>
          <w:szCs w:val="24"/>
          <w:vertAlign w:val="superscript"/>
          <w:lang w:val="en-US"/>
        </w:rPr>
        <w:t>+</w:t>
      </w:r>
      <w:r w:rsidRPr="000B7F68">
        <w:rPr>
          <w:rFonts w:ascii="Book Antiqua" w:hAnsi="Book Antiqua"/>
          <w:sz w:val="24"/>
          <w:szCs w:val="24"/>
          <w:lang w:val="en-US"/>
        </w:rPr>
        <w:t>-ATPase (phosphodiesterase inhibitor), ALA, dihomo-</w:t>
      </w:r>
      <w:r w:rsidRPr="000B7F68">
        <w:rPr>
          <w:rFonts w:ascii="Book Antiqua" w:hAnsi="Book Antiqua"/>
          <w:sz w:val="24"/>
          <w:szCs w:val="24"/>
        </w:rPr>
        <w:t>γ</w:t>
      </w:r>
      <w:r w:rsidRPr="000B7F68">
        <w:rPr>
          <w:rFonts w:ascii="Book Antiqua" w:hAnsi="Book Antiqua"/>
          <w:sz w:val="24"/>
          <w:szCs w:val="24"/>
          <w:lang w:val="en-US"/>
        </w:rPr>
        <w:t xml:space="preserve">-linolenic acid (DGLA), </w:t>
      </w:r>
      <w:r w:rsidRPr="000B7F68">
        <w:rPr>
          <w:rFonts w:ascii="Book Antiqua" w:hAnsi="Book Antiqua"/>
          <w:sz w:val="24"/>
          <w:szCs w:val="24"/>
        </w:rPr>
        <w:t>ω</w:t>
      </w:r>
      <w:r w:rsidRPr="000B7F68">
        <w:rPr>
          <w:rFonts w:ascii="Book Antiqua" w:hAnsi="Book Antiqua"/>
          <w:sz w:val="24"/>
          <w:szCs w:val="24"/>
          <w:lang w:val="en-US"/>
        </w:rPr>
        <w:t>-3 polyunsaturated fatty acids (</w:t>
      </w:r>
      <w:r w:rsidRPr="000B7F68">
        <w:rPr>
          <w:rFonts w:ascii="Book Antiqua" w:hAnsi="Book Antiqua"/>
          <w:sz w:val="24"/>
          <w:szCs w:val="24"/>
        </w:rPr>
        <w:t>ω</w:t>
      </w:r>
      <w:r w:rsidRPr="000B7F68">
        <w:rPr>
          <w:rFonts w:ascii="Book Antiqua" w:hAnsi="Book Antiqua"/>
          <w:sz w:val="24"/>
          <w:szCs w:val="24"/>
          <w:lang w:val="en-US"/>
        </w:rPr>
        <w:t xml:space="preserve">-3 PUFAs), and the simultaneous prescription of ALA, </w:t>
      </w:r>
      <w:r w:rsidRPr="000B7F68">
        <w:rPr>
          <w:rFonts w:ascii="Book Antiqua" w:hAnsi="Book Antiqua"/>
          <w:sz w:val="24"/>
          <w:szCs w:val="24"/>
        </w:rPr>
        <w:t>ω</w:t>
      </w:r>
      <w:r w:rsidRPr="000B7F68">
        <w:rPr>
          <w:rFonts w:ascii="Book Antiqua" w:hAnsi="Book Antiqua"/>
          <w:sz w:val="24"/>
          <w:szCs w:val="24"/>
          <w:lang w:val="en-US"/>
        </w:rPr>
        <w:t xml:space="preserve">-3 PUFAs and DGLA, but the future investigations are needed. </w:t>
      </w:r>
      <w:r w:rsidRPr="000B7F68">
        <w:rPr>
          <w:rFonts w:ascii="Book Antiqua" w:hAnsi="Book Antiqua" w:cs="Arial"/>
          <w:sz w:val="24"/>
          <w:szCs w:val="24"/>
          <w:lang w:val="en-GB"/>
        </w:rPr>
        <w:t>Development of OH is associated with severe or advanced CAN and prescription of nonpharmacological and pharmacological, in the foreground midodrine and fludrocortisone acetate, treatment methods are necessary.</w:t>
      </w:r>
    </w:p>
    <w:p w14:paraId="56D72F2E" w14:textId="77777777" w:rsidR="0085393F" w:rsidRPr="000B7F68" w:rsidRDefault="0085393F" w:rsidP="001168C4">
      <w:pPr>
        <w:spacing w:after="0" w:line="360" w:lineRule="auto"/>
        <w:jc w:val="both"/>
        <w:rPr>
          <w:rFonts w:ascii="Book Antiqua" w:eastAsia="Times New Roman" w:hAnsi="Book Antiqua" w:cs="Times New Roman"/>
          <w:sz w:val="24"/>
          <w:szCs w:val="24"/>
          <w:lang w:val="en-US" w:eastAsia="ru-RU"/>
        </w:rPr>
      </w:pPr>
    </w:p>
    <w:p w14:paraId="1839D9A5" w14:textId="77777777" w:rsidR="0085393F" w:rsidRPr="000B7F68" w:rsidRDefault="0085393F" w:rsidP="001168C4">
      <w:pPr>
        <w:spacing w:after="0" w:line="360" w:lineRule="auto"/>
        <w:jc w:val="both"/>
        <w:rPr>
          <w:rFonts w:ascii="Book Antiqua" w:hAnsi="Book Antiqua" w:cs="Tahoma"/>
          <w:sz w:val="24"/>
          <w:szCs w:val="24"/>
          <w:lang w:val="en-US" w:eastAsia="zh-CN"/>
        </w:rPr>
      </w:pPr>
      <w:r w:rsidRPr="000B7F68">
        <w:rPr>
          <w:rFonts w:ascii="Book Antiqua" w:eastAsia="Times New Roman" w:hAnsi="Book Antiqua" w:cs="Times New Roman"/>
          <w:b/>
          <w:bCs/>
          <w:sz w:val="24"/>
          <w:szCs w:val="24"/>
          <w:lang w:val="en-US" w:eastAsia="ru-RU"/>
        </w:rPr>
        <w:lastRenderedPageBreak/>
        <w:t xml:space="preserve">Key words: </w:t>
      </w:r>
      <w:r w:rsidRPr="000B7F68">
        <w:rPr>
          <w:rFonts w:ascii="Book Antiqua" w:eastAsia="Times New Roman" w:hAnsi="Book Antiqua" w:cs="Times New Roman"/>
          <w:sz w:val="24"/>
          <w:szCs w:val="24"/>
          <w:lang w:val="en-US" w:eastAsia="ru-RU"/>
        </w:rPr>
        <w:t xml:space="preserve">Diabetes mellitus; Cardiac autonomic neuropathy; Risk factors; </w:t>
      </w:r>
      <w:r w:rsidRPr="000B7F68">
        <w:rPr>
          <w:rFonts w:ascii="Book Antiqua" w:hAnsi="Book Antiqua" w:cs="Tahoma"/>
          <w:sz w:val="24"/>
          <w:szCs w:val="24"/>
          <w:lang w:val="en-US"/>
        </w:rPr>
        <w:t xml:space="preserve">Screening for </w:t>
      </w:r>
      <w:r w:rsidR="00675103" w:rsidRPr="000B7F68">
        <w:rPr>
          <w:rFonts w:ascii="Book Antiqua" w:hAnsi="Book Antiqua" w:cs="Times New Roman"/>
          <w:sz w:val="24"/>
          <w:szCs w:val="24"/>
          <w:lang w:val="en-US"/>
        </w:rPr>
        <w:t>cardiac autonomic neuropathy</w:t>
      </w:r>
      <w:r w:rsidRPr="000B7F68">
        <w:rPr>
          <w:rFonts w:ascii="Book Antiqua" w:hAnsi="Book Antiqua" w:cs="Tahoma"/>
          <w:sz w:val="24"/>
          <w:szCs w:val="24"/>
          <w:lang w:val="en-US"/>
        </w:rPr>
        <w:t xml:space="preserve">; Cardiovascular reflex tests; Heart rate variability; </w:t>
      </w:r>
      <w:r w:rsidRPr="000B7F68">
        <w:rPr>
          <w:rFonts w:ascii="Book Antiqua" w:eastAsia="Times New Roman" w:hAnsi="Book Antiqua" w:cs="Times New Roman"/>
          <w:sz w:val="24"/>
          <w:szCs w:val="24"/>
          <w:lang w:val="en-US" w:eastAsia="ru-RU"/>
        </w:rPr>
        <w:t>Orthostatic hypo</w:t>
      </w:r>
      <w:r w:rsidR="006F4101" w:rsidRPr="000B7F68">
        <w:rPr>
          <w:rFonts w:ascii="Book Antiqua" w:eastAsia="Times New Roman" w:hAnsi="Book Antiqua" w:cs="Times New Roman"/>
          <w:sz w:val="24"/>
          <w:szCs w:val="24"/>
          <w:lang w:val="en-US" w:eastAsia="ru-RU"/>
        </w:rPr>
        <w:t>tension; Prophylaxis; Treatment</w:t>
      </w:r>
    </w:p>
    <w:p w14:paraId="7E5F51EC" w14:textId="77777777" w:rsidR="0085393F" w:rsidRPr="000B7F68" w:rsidRDefault="0085393F" w:rsidP="001168C4">
      <w:pPr>
        <w:spacing w:after="0" w:line="360" w:lineRule="auto"/>
        <w:jc w:val="both"/>
        <w:rPr>
          <w:rFonts w:ascii="Book Antiqua" w:hAnsi="Book Antiqua" w:cs="Times New Roman"/>
          <w:sz w:val="24"/>
          <w:szCs w:val="24"/>
          <w:lang w:val="en-US" w:eastAsia="zh-CN"/>
        </w:rPr>
      </w:pPr>
    </w:p>
    <w:p w14:paraId="29D6D9C6" w14:textId="77777777" w:rsidR="006F4101" w:rsidRPr="000B7F68" w:rsidRDefault="006F4101" w:rsidP="001168C4">
      <w:pPr>
        <w:spacing w:after="0" w:line="360" w:lineRule="auto"/>
        <w:jc w:val="both"/>
        <w:rPr>
          <w:rFonts w:ascii="Book Antiqua" w:hAnsi="Book Antiqua" w:cs="Arial"/>
          <w:sz w:val="24"/>
          <w:szCs w:val="24"/>
        </w:rPr>
      </w:pPr>
      <w:r w:rsidRPr="000B7F68">
        <w:rPr>
          <w:rFonts w:ascii="Book Antiqua" w:hAnsi="Book Antiqua"/>
          <w:b/>
          <w:sz w:val="24"/>
          <w:szCs w:val="24"/>
        </w:rPr>
        <w:t xml:space="preserve">© </w:t>
      </w:r>
      <w:r w:rsidRPr="000B7F68">
        <w:rPr>
          <w:rFonts w:ascii="Book Antiqua" w:hAnsi="Book Antiqua" w:cs="Arial"/>
          <w:b/>
          <w:sz w:val="24"/>
          <w:szCs w:val="24"/>
        </w:rPr>
        <w:t>The Author(s) 2017.</w:t>
      </w:r>
      <w:r w:rsidRPr="000B7F68">
        <w:rPr>
          <w:rFonts w:ascii="Book Antiqua" w:hAnsi="Book Antiqua" w:cs="Arial"/>
          <w:sz w:val="24"/>
          <w:szCs w:val="24"/>
        </w:rPr>
        <w:t xml:space="preserve"> Published by Baishideng Publishing Group Inc. All rights reserved.</w:t>
      </w:r>
    </w:p>
    <w:p w14:paraId="326D5154" w14:textId="77777777" w:rsidR="006F4101" w:rsidRPr="000B7F68" w:rsidRDefault="006F4101" w:rsidP="001168C4">
      <w:pPr>
        <w:spacing w:after="0" w:line="360" w:lineRule="auto"/>
        <w:jc w:val="both"/>
        <w:rPr>
          <w:rFonts w:ascii="Book Antiqua" w:hAnsi="Book Antiqua" w:cs="Times New Roman"/>
          <w:sz w:val="24"/>
          <w:szCs w:val="24"/>
          <w:lang w:val="en-US" w:eastAsia="zh-CN"/>
        </w:rPr>
      </w:pPr>
    </w:p>
    <w:p w14:paraId="26D5D989" w14:textId="77777777" w:rsidR="0085393F" w:rsidRPr="000B7F68" w:rsidRDefault="0085393F" w:rsidP="001168C4">
      <w:pPr>
        <w:spacing w:after="0"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b/>
          <w:bCs/>
          <w:sz w:val="24"/>
          <w:szCs w:val="24"/>
          <w:lang w:val="en-US" w:eastAsia="ru-RU"/>
        </w:rPr>
        <w:t xml:space="preserve">Core tip: </w:t>
      </w:r>
      <w:r w:rsidRPr="000B7F68">
        <w:rPr>
          <w:rFonts w:ascii="Book Antiqua" w:eastAsia="Times New Roman" w:hAnsi="Book Antiqua" w:cs="Times New Roman"/>
          <w:sz w:val="24"/>
          <w:szCs w:val="24"/>
          <w:lang w:val="en-US" w:eastAsia="ru-RU"/>
        </w:rPr>
        <w:t>Cardiac autonomic neuropathy (CAN) is a serious com</w:t>
      </w:r>
      <w:r w:rsidR="00C24500">
        <w:rPr>
          <w:rFonts w:ascii="Book Antiqua" w:eastAsia="Times New Roman" w:hAnsi="Book Antiqua" w:cs="Times New Roman"/>
          <w:sz w:val="24"/>
          <w:szCs w:val="24"/>
          <w:lang w:val="en-US" w:eastAsia="ru-RU"/>
        </w:rPr>
        <w:t>plication of diabetes mellitus,</w:t>
      </w:r>
      <w:r w:rsidR="00C24500">
        <w:rPr>
          <w:rFonts w:ascii="Book Antiqua" w:hAnsi="Book Antiqua" w:cs="Times New Roman" w:hint="eastAsia"/>
          <w:sz w:val="24"/>
          <w:szCs w:val="24"/>
          <w:lang w:val="en-US" w:eastAsia="zh-CN"/>
        </w:rPr>
        <w:t xml:space="preserve"> which</w:t>
      </w:r>
      <w:r w:rsidRPr="000B7F68">
        <w:rPr>
          <w:rFonts w:ascii="Book Antiqua" w:eastAsia="Times New Roman" w:hAnsi="Book Antiqua" w:cs="Times New Roman"/>
          <w:sz w:val="24"/>
          <w:szCs w:val="24"/>
          <w:lang w:val="en-US" w:eastAsia="ru-RU"/>
        </w:rPr>
        <w:t xml:space="preserve"> is strongly associated with increased risk of cardiovascular mortality. Although it is common complication, the significance of CAN has not been fully appreciated and there are no unified treatment algorithms for today. In this review we have analyzed the existing data about the known risk factors, screening and diagnostic algorithm, staging of CAN and possible treatment, including effectiveness of lifestyle modification, intensive glycemic control; treatment of diabetic dyslipidemia; antioxidants; vitamins; correction of vascular endothelial dysfunction; prevention and treatment of thrombosis; treatment of orthostatic hypotension.</w:t>
      </w:r>
    </w:p>
    <w:p w14:paraId="75072453" w14:textId="77777777" w:rsidR="00324A40" w:rsidRPr="000B7F68" w:rsidRDefault="00324A40" w:rsidP="001168C4">
      <w:pPr>
        <w:spacing w:after="0" w:line="360" w:lineRule="auto"/>
        <w:jc w:val="both"/>
        <w:rPr>
          <w:rFonts w:ascii="Book Antiqua" w:hAnsi="Book Antiqua"/>
          <w:i/>
          <w:sz w:val="24"/>
          <w:szCs w:val="24"/>
          <w:lang w:val="en-US" w:eastAsia="zh-CN"/>
        </w:rPr>
      </w:pPr>
    </w:p>
    <w:p w14:paraId="2E096FE7" w14:textId="77777777" w:rsidR="00324A40" w:rsidRPr="000B7F68" w:rsidRDefault="00324A40" w:rsidP="001168C4">
      <w:pPr>
        <w:spacing w:after="0" w:line="360" w:lineRule="auto"/>
        <w:jc w:val="both"/>
        <w:rPr>
          <w:rFonts w:ascii="Book Antiqua" w:hAnsi="Book Antiqua" w:cs="Arial"/>
          <w:sz w:val="24"/>
          <w:szCs w:val="24"/>
          <w:lang w:val="en-US" w:eastAsia="zh-CN"/>
        </w:rPr>
      </w:pPr>
      <w:r w:rsidRPr="000B7F68">
        <w:rPr>
          <w:rFonts w:ascii="Book Antiqua" w:eastAsia="Calibri" w:hAnsi="Book Antiqua" w:cs="Arial"/>
          <w:sz w:val="24"/>
          <w:szCs w:val="24"/>
          <w:lang w:val="en-US"/>
        </w:rPr>
        <w:t>Serhiyenko</w:t>
      </w:r>
      <w:r w:rsidRPr="000B7F68">
        <w:rPr>
          <w:rFonts w:ascii="Book Antiqua" w:hAnsi="Book Antiqua" w:cs="Arial"/>
          <w:sz w:val="24"/>
          <w:szCs w:val="24"/>
          <w:lang w:val="en-US" w:eastAsia="zh-CN"/>
        </w:rPr>
        <w:t xml:space="preserve"> VA</w:t>
      </w:r>
      <w:r w:rsidRPr="000B7F68">
        <w:rPr>
          <w:rFonts w:ascii="Book Antiqua" w:hAnsi="Book Antiqua" w:cs="Arial"/>
          <w:sz w:val="24"/>
          <w:szCs w:val="24"/>
          <w:lang w:val="en-GB"/>
        </w:rPr>
        <w:t>, Serhiyenko</w:t>
      </w:r>
      <w:r w:rsidRPr="000B7F68">
        <w:rPr>
          <w:rFonts w:ascii="Book Antiqua" w:hAnsi="Book Antiqua" w:cs="Arial"/>
          <w:sz w:val="24"/>
          <w:szCs w:val="24"/>
          <w:lang w:val="en-GB" w:eastAsia="zh-CN"/>
        </w:rPr>
        <w:t xml:space="preserve"> AA.</w:t>
      </w:r>
      <w:r w:rsidRPr="000B7F68">
        <w:rPr>
          <w:rFonts w:ascii="Book Antiqua" w:hAnsi="Book Antiqua" w:cs="Arial"/>
          <w:sz w:val="24"/>
          <w:szCs w:val="24"/>
          <w:lang w:val="en-US"/>
        </w:rPr>
        <w:t xml:space="preserve"> Cardiac autonomic neuropathy: Risk factors, diagnosis and treatment</w:t>
      </w:r>
      <w:r w:rsidRPr="000B7F68">
        <w:rPr>
          <w:rFonts w:ascii="Book Antiqua" w:hAnsi="Book Antiqua" w:cs="Arial"/>
          <w:sz w:val="24"/>
          <w:szCs w:val="24"/>
          <w:lang w:val="en-US" w:eastAsia="zh-CN"/>
        </w:rPr>
        <w:t xml:space="preserve">. </w:t>
      </w:r>
      <w:r w:rsidRPr="000B7F68">
        <w:rPr>
          <w:rFonts w:ascii="Book Antiqua" w:hAnsi="Book Antiqua"/>
          <w:i/>
          <w:iCs/>
          <w:sz w:val="24"/>
          <w:szCs w:val="24"/>
        </w:rPr>
        <w:t>World J Diabetes</w:t>
      </w:r>
      <w:r w:rsidRPr="000B7F68">
        <w:rPr>
          <w:rFonts w:ascii="Book Antiqua" w:hAnsi="Book Antiqua"/>
          <w:i/>
          <w:iCs/>
          <w:sz w:val="24"/>
          <w:szCs w:val="24"/>
          <w:lang w:eastAsia="zh-CN"/>
        </w:rPr>
        <w:t xml:space="preserve"> </w:t>
      </w:r>
      <w:r w:rsidRPr="000B7F68">
        <w:rPr>
          <w:rFonts w:ascii="Book Antiqua" w:hAnsi="Book Antiqua"/>
          <w:iCs/>
          <w:sz w:val="24"/>
          <w:szCs w:val="24"/>
          <w:lang w:eastAsia="zh-CN"/>
        </w:rPr>
        <w:t>2017; In press</w:t>
      </w:r>
    </w:p>
    <w:p w14:paraId="3B16AC30" w14:textId="77777777" w:rsidR="004232AF" w:rsidRPr="000B7F68" w:rsidRDefault="004232AF" w:rsidP="001168C4">
      <w:pPr>
        <w:spacing w:after="0" w:line="360" w:lineRule="auto"/>
        <w:jc w:val="both"/>
        <w:rPr>
          <w:rFonts w:ascii="Book Antiqua" w:hAnsi="Book Antiqua"/>
          <w:sz w:val="24"/>
          <w:szCs w:val="24"/>
          <w:lang w:val="en-US"/>
        </w:rPr>
      </w:pPr>
    </w:p>
    <w:p w14:paraId="6FD87AE9" w14:textId="77777777" w:rsidR="000B7F68" w:rsidRPr="000B7F68" w:rsidRDefault="000B7F68" w:rsidP="001168C4">
      <w:pPr>
        <w:spacing w:after="0" w:line="360" w:lineRule="auto"/>
        <w:jc w:val="both"/>
        <w:rPr>
          <w:rFonts w:ascii="Book Antiqua" w:hAnsi="Book Antiqua"/>
          <w:b/>
          <w:sz w:val="24"/>
          <w:szCs w:val="24"/>
          <w:lang w:val="en-US"/>
        </w:rPr>
      </w:pPr>
      <w:r w:rsidRPr="000B7F68">
        <w:rPr>
          <w:rFonts w:ascii="Book Antiqua" w:hAnsi="Book Antiqua"/>
          <w:b/>
          <w:sz w:val="24"/>
          <w:szCs w:val="24"/>
          <w:lang w:val="en-US"/>
        </w:rPr>
        <w:br w:type="page"/>
      </w:r>
    </w:p>
    <w:p w14:paraId="5EF035CD" w14:textId="77777777" w:rsidR="004232AF" w:rsidRPr="000B7F68" w:rsidRDefault="00491EA9" w:rsidP="001168C4">
      <w:pPr>
        <w:spacing w:after="0" w:line="360" w:lineRule="auto"/>
        <w:jc w:val="both"/>
        <w:rPr>
          <w:rFonts w:ascii="Book Antiqua" w:hAnsi="Book Antiqua"/>
          <w:b/>
          <w:sz w:val="24"/>
          <w:szCs w:val="24"/>
          <w:lang w:val="en-US"/>
        </w:rPr>
      </w:pPr>
      <w:r w:rsidRPr="000B7F68">
        <w:rPr>
          <w:rFonts w:ascii="Book Antiqua" w:hAnsi="Book Antiqua"/>
          <w:b/>
          <w:sz w:val="24"/>
          <w:szCs w:val="24"/>
          <w:lang w:val="en-US"/>
        </w:rPr>
        <w:lastRenderedPageBreak/>
        <w:t>INTRODUCTION</w:t>
      </w:r>
    </w:p>
    <w:p w14:paraId="404CEEBC" w14:textId="77777777" w:rsidR="004E55F7" w:rsidRPr="000B7F68" w:rsidRDefault="004232AF" w:rsidP="001168C4">
      <w:pPr>
        <w:spacing w:after="0" w:line="360" w:lineRule="auto"/>
        <w:jc w:val="both"/>
        <w:rPr>
          <w:rFonts w:ascii="Book Antiqua" w:hAnsi="Book Antiqua"/>
          <w:sz w:val="24"/>
          <w:szCs w:val="24"/>
          <w:lang w:val="en-US"/>
        </w:rPr>
      </w:pPr>
      <w:r w:rsidRPr="000B7F68">
        <w:rPr>
          <w:rFonts w:ascii="Book Antiqua" w:hAnsi="Book Antiqua"/>
          <w:sz w:val="24"/>
          <w:szCs w:val="24"/>
          <w:lang w:val="en-US"/>
        </w:rPr>
        <w:t xml:space="preserve">It was estimated that there were 415 million people with diabetes </w:t>
      </w:r>
      <w:r w:rsidR="00AE4F99" w:rsidRPr="000B7F68">
        <w:rPr>
          <w:rFonts w:ascii="Book Antiqua" w:hAnsi="Book Antiqua"/>
          <w:sz w:val="24"/>
          <w:szCs w:val="24"/>
          <w:lang w:val="en-US"/>
        </w:rPr>
        <w:t xml:space="preserve">mellitus (DM) </w:t>
      </w:r>
      <w:r w:rsidRPr="000B7F68">
        <w:rPr>
          <w:rFonts w:ascii="Book Antiqua" w:hAnsi="Book Antiqua"/>
          <w:sz w:val="24"/>
          <w:szCs w:val="24"/>
          <w:lang w:val="en-US"/>
        </w:rPr>
        <w:t>aged 20-79 years in 2015, and the number was predicted to rise to 642 million by 2040</w:t>
      </w:r>
      <w:r w:rsidR="00FE3B7C" w:rsidRPr="00C24500">
        <w:rPr>
          <w:rFonts w:ascii="Book Antiqua" w:hAnsi="Book Antiqua"/>
          <w:sz w:val="24"/>
          <w:szCs w:val="24"/>
          <w:vertAlign w:val="superscript"/>
          <w:lang w:val="en-US"/>
        </w:rPr>
        <w:t>[</w:t>
      </w:r>
      <w:r w:rsidR="004F717F" w:rsidRPr="00C24500">
        <w:rPr>
          <w:rFonts w:ascii="Book Antiqua" w:hAnsi="Book Antiqua"/>
          <w:sz w:val="24"/>
          <w:szCs w:val="24"/>
          <w:vertAlign w:val="superscript"/>
        </w:rPr>
        <w:fldChar w:fldCharType="begin"/>
      </w:r>
      <w:r w:rsidR="004F717F" w:rsidRPr="00C24500">
        <w:rPr>
          <w:rFonts w:ascii="Book Antiqua" w:hAnsi="Book Antiqua"/>
          <w:sz w:val="24"/>
          <w:szCs w:val="24"/>
          <w:vertAlign w:val="superscript"/>
        </w:rPr>
        <w:instrText xml:space="preserve"> REF _Ref496909968 \r \h  \* MERGEFORMAT </w:instrText>
      </w:r>
      <w:r w:rsidR="004F717F" w:rsidRPr="00C24500">
        <w:rPr>
          <w:rFonts w:ascii="Book Antiqua" w:hAnsi="Book Antiqua"/>
          <w:sz w:val="24"/>
          <w:szCs w:val="24"/>
          <w:vertAlign w:val="superscript"/>
        </w:rPr>
      </w:r>
      <w:r w:rsidR="004F717F" w:rsidRPr="00C24500">
        <w:rPr>
          <w:rFonts w:ascii="Book Antiqua" w:hAnsi="Book Antiqua"/>
          <w:sz w:val="24"/>
          <w:szCs w:val="24"/>
          <w:vertAlign w:val="superscript"/>
        </w:rPr>
        <w:fldChar w:fldCharType="separate"/>
      </w:r>
      <w:r w:rsidR="005774EB" w:rsidRPr="00C24500">
        <w:rPr>
          <w:rFonts w:ascii="Book Antiqua" w:hAnsi="Book Antiqua"/>
          <w:sz w:val="24"/>
          <w:szCs w:val="24"/>
          <w:vertAlign w:val="superscript"/>
        </w:rPr>
        <w:t>1</w:t>
      </w:r>
      <w:r w:rsidR="004F717F" w:rsidRPr="00C24500">
        <w:rPr>
          <w:rFonts w:ascii="Book Antiqua" w:hAnsi="Book Antiqua"/>
          <w:sz w:val="24"/>
          <w:szCs w:val="24"/>
          <w:vertAlign w:val="superscript"/>
        </w:rPr>
        <w:fldChar w:fldCharType="end"/>
      </w:r>
      <w:r w:rsidR="00FE3B7C" w:rsidRPr="00C24500">
        <w:rPr>
          <w:rFonts w:ascii="Book Antiqua" w:hAnsi="Book Antiqua"/>
          <w:sz w:val="24"/>
          <w:szCs w:val="24"/>
          <w:vertAlign w:val="superscript"/>
          <w:lang w:val="en-US"/>
        </w:rPr>
        <w:t>]</w:t>
      </w:r>
      <w:r w:rsidR="00FE3B7C" w:rsidRPr="000B7F68">
        <w:rPr>
          <w:rFonts w:ascii="Book Antiqua" w:hAnsi="Book Antiqua"/>
          <w:sz w:val="24"/>
          <w:szCs w:val="24"/>
          <w:lang w:val="en-US"/>
        </w:rPr>
        <w:t>.</w:t>
      </w:r>
      <w:r w:rsidR="00C24500">
        <w:rPr>
          <w:rFonts w:ascii="Book Antiqua" w:hAnsi="Book Antiqua" w:hint="eastAsia"/>
          <w:sz w:val="24"/>
          <w:szCs w:val="24"/>
          <w:lang w:val="en-US" w:eastAsia="zh-CN"/>
        </w:rPr>
        <w:t xml:space="preserve"> </w:t>
      </w:r>
      <w:r w:rsidR="00ED0079" w:rsidRPr="000B7F68">
        <w:rPr>
          <w:rFonts w:ascii="Book Antiqua" w:hAnsi="Book Antiqua"/>
          <w:sz w:val="24"/>
          <w:szCs w:val="24"/>
          <w:lang w:val="en-US"/>
        </w:rPr>
        <w:t>The development of c</w:t>
      </w:r>
      <w:r w:rsidR="00417E68" w:rsidRPr="000B7F68">
        <w:rPr>
          <w:rFonts w:ascii="Book Antiqua" w:hAnsi="Book Antiqua"/>
          <w:sz w:val="24"/>
          <w:szCs w:val="24"/>
          <w:lang w:val="en-US"/>
        </w:rPr>
        <w:t>ardiac autonomic neuropathy (</w:t>
      </w:r>
      <w:r w:rsidRPr="000B7F68">
        <w:rPr>
          <w:rFonts w:ascii="Book Antiqua" w:hAnsi="Book Antiqua"/>
          <w:sz w:val="24"/>
          <w:szCs w:val="24"/>
          <w:lang w:val="en-US"/>
        </w:rPr>
        <w:t>C</w:t>
      </w:r>
      <w:r w:rsidR="00F85873" w:rsidRPr="000B7F68">
        <w:rPr>
          <w:rFonts w:ascii="Book Antiqua" w:hAnsi="Book Antiqua"/>
          <w:sz w:val="24"/>
          <w:szCs w:val="24"/>
          <w:lang w:val="en-US"/>
        </w:rPr>
        <w:t>AN</w:t>
      </w:r>
      <w:r w:rsidR="00417E68" w:rsidRPr="000B7F68">
        <w:rPr>
          <w:rFonts w:ascii="Book Antiqua" w:hAnsi="Book Antiqua"/>
          <w:sz w:val="24"/>
          <w:szCs w:val="24"/>
          <w:lang w:val="en-US"/>
        </w:rPr>
        <w:t>)</w:t>
      </w:r>
      <w:r w:rsidRPr="000B7F68">
        <w:rPr>
          <w:rFonts w:ascii="Book Antiqua" w:hAnsi="Book Antiqua"/>
          <w:sz w:val="24"/>
          <w:szCs w:val="24"/>
          <w:lang w:val="en-US"/>
        </w:rPr>
        <w:t xml:space="preserve"> </w:t>
      </w:r>
      <w:r w:rsidR="00ED0079" w:rsidRPr="000B7F68">
        <w:rPr>
          <w:rFonts w:ascii="Book Antiqua" w:hAnsi="Book Antiqua"/>
          <w:sz w:val="24"/>
          <w:szCs w:val="24"/>
          <w:lang w:val="en-US"/>
        </w:rPr>
        <w:t xml:space="preserve">is associated with the lesion of the autonomic nervous system (ANS), and </w:t>
      </w:r>
      <w:r w:rsidRPr="000B7F68">
        <w:rPr>
          <w:rFonts w:ascii="Book Antiqua" w:hAnsi="Book Antiqua"/>
          <w:sz w:val="24"/>
          <w:szCs w:val="24"/>
          <w:lang w:val="en-US"/>
        </w:rPr>
        <w:t xml:space="preserve">may be accompanied by </w:t>
      </w:r>
      <w:r w:rsidR="00215F86" w:rsidRPr="000B7F68">
        <w:rPr>
          <w:rFonts w:ascii="Book Antiqua" w:hAnsi="Book Antiqua"/>
          <w:sz w:val="24"/>
          <w:szCs w:val="24"/>
          <w:lang w:val="en-US"/>
        </w:rPr>
        <w:t>coronary vessels ischemia</w:t>
      </w:r>
      <w:r w:rsidR="00ED0079" w:rsidRPr="000B7F68">
        <w:rPr>
          <w:rFonts w:ascii="Book Antiqua" w:hAnsi="Book Antiqua"/>
          <w:sz w:val="24"/>
          <w:szCs w:val="24"/>
          <w:lang w:val="en-US"/>
        </w:rPr>
        <w:t>, arrhythmias</w:t>
      </w:r>
      <w:r w:rsidR="00673F6B" w:rsidRPr="000B7F68">
        <w:rPr>
          <w:rFonts w:ascii="Book Antiqua" w:hAnsi="Book Antiqua"/>
          <w:sz w:val="24"/>
          <w:szCs w:val="24"/>
          <w:lang w:val="en-US"/>
        </w:rPr>
        <w:t xml:space="preserve">, </w:t>
      </w:r>
      <w:r w:rsidRPr="000B7F68">
        <w:rPr>
          <w:rFonts w:ascii="Book Antiqua" w:hAnsi="Book Antiqua"/>
          <w:sz w:val="24"/>
          <w:szCs w:val="24"/>
          <w:lang w:val="en-US"/>
        </w:rPr>
        <w:t xml:space="preserve">“silent” </w:t>
      </w:r>
      <w:r w:rsidR="00B00270" w:rsidRPr="000B7F68">
        <w:rPr>
          <w:rFonts w:ascii="Book Antiqua" w:hAnsi="Book Antiqua"/>
          <w:sz w:val="24"/>
          <w:szCs w:val="24"/>
          <w:lang w:val="en-US"/>
        </w:rPr>
        <w:t>myocardial infarction (</w:t>
      </w:r>
      <w:r w:rsidRPr="000B7F68">
        <w:rPr>
          <w:rFonts w:ascii="Book Antiqua" w:hAnsi="Book Antiqua"/>
          <w:sz w:val="24"/>
          <w:szCs w:val="24"/>
          <w:lang w:val="en-US"/>
        </w:rPr>
        <w:t>MI</w:t>
      </w:r>
      <w:r w:rsidR="00B00270" w:rsidRPr="000B7F68">
        <w:rPr>
          <w:rFonts w:ascii="Book Antiqua" w:hAnsi="Book Antiqua"/>
          <w:sz w:val="24"/>
          <w:szCs w:val="24"/>
          <w:lang w:val="en-US"/>
        </w:rPr>
        <w:t>)</w:t>
      </w:r>
      <w:r w:rsidRPr="000B7F68">
        <w:rPr>
          <w:rFonts w:ascii="Book Antiqua" w:hAnsi="Book Antiqua"/>
          <w:sz w:val="24"/>
          <w:szCs w:val="24"/>
          <w:lang w:val="en-US"/>
        </w:rPr>
        <w:t xml:space="preserve">, </w:t>
      </w:r>
      <w:r w:rsidR="00032F86" w:rsidRPr="000B7F68">
        <w:rPr>
          <w:rFonts w:ascii="Book Antiqua" w:hAnsi="Book Antiqua"/>
          <w:sz w:val="24"/>
          <w:szCs w:val="24"/>
          <w:lang w:val="en-US"/>
        </w:rPr>
        <w:t xml:space="preserve">severe ortosthatic hypotension (OH) and </w:t>
      </w:r>
      <w:r w:rsidRPr="000B7F68">
        <w:rPr>
          <w:rFonts w:ascii="Book Antiqua" w:hAnsi="Book Antiqua"/>
          <w:sz w:val="24"/>
          <w:szCs w:val="24"/>
          <w:lang w:val="en-US"/>
        </w:rPr>
        <w:t>sudden death syndrome</w:t>
      </w:r>
      <w:r w:rsidR="00FE3B7C" w:rsidRPr="006151E6">
        <w:rPr>
          <w:rFonts w:ascii="Book Antiqua" w:hAnsi="Book Antiqua"/>
          <w:sz w:val="24"/>
          <w:szCs w:val="24"/>
          <w:vertAlign w:val="superscript"/>
          <w:lang w:val="en-US"/>
        </w:rPr>
        <w:t>[</w:t>
      </w:r>
      <w:r w:rsidR="004F717F" w:rsidRPr="006151E6">
        <w:rPr>
          <w:rFonts w:ascii="Book Antiqua" w:hAnsi="Book Antiqua"/>
          <w:sz w:val="24"/>
          <w:szCs w:val="24"/>
          <w:vertAlign w:val="superscript"/>
        </w:rPr>
        <w:fldChar w:fldCharType="begin"/>
      </w:r>
      <w:r w:rsidR="004F717F" w:rsidRPr="006151E6">
        <w:rPr>
          <w:rFonts w:ascii="Book Antiqua" w:hAnsi="Book Antiqua"/>
          <w:sz w:val="24"/>
          <w:szCs w:val="24"/>
          <w:vertAlign w:val="superscript"/>
        </w:rPr>
        <w:instrText xml:space="preserve"> REF _Ref496909996 \r \h  \* MERGEFORMAT </w:instrText>
      </w:r>
      <w:r w:rsidR="004F717F" w:rsidRPr="006151E6">
        <w:rPr>
          <w:rFonts w:ascii="Book Antiqua" w:hAnsi="Book Antiqua"/>
          <w:sz w:val="24"/>
          <w:szCs w:val="24"/>
          <w:vertAlign w:val="superscript"/>
        </w:rPr>
      </w:r>
      <w:r w:rsidR="004F717F" w:rsidRPr="006151E6">
        <w:rPr>
          <w:rFonts w:ascii="Book Antiqua" w:hAnsi="Book Antiqua"/>
          <w:sz w:val="24"/>
          <w:szCs w:val="24"/>
          <w:vertAlign w:val="superscript"/>
        </w:rPr>
        <w:fldChar w:fldCharType="separate"/>
      </w:r>
      <w:r w:rsidR="005774EB" w:rsidRPr="006151E6">
        <w:rPr>
          <w:rFonts w:ascii="Book Antiqua" w:hAnsi="Book Antiqua"/>
          <w:sz w:val="24"/>
          <w:szCs w:val="24"/>
          <w:vertAlign w:val="superscript"/>
        </w:rPr>
        <w:t>2</w:t>
      </w:r>
      <w:r w:rsidR="004F717F" w:rsidRPr="006151E6">
        <w:rPr>
          <w:rFonts w:ascii="Book Antiqua" w:hAnsi="Book Antiqua"/>
          <w:sz w:val="24"/>
          <w:szCs w:val="24"/>
          <w:vertAlign w:val="superscript"/>
        </w:rPr>
        <w:fldChar w:fldCharType="end"/>
      </w:r>
      <w:r w:rsidR="006151E6" w:rsidRPr="006151E6">
        <w:rPr>
          <w:rFonts w:ascii="Book Antiqua" w:hAnsi="Book Antiqua" w:hint="eastAsia"/>
          <w:sz w:val="24"/>
          <w:szCs w:val="24"/>
          <w:vertAlign w:val="superscript"/>
          <w:lang w:val="en-US" w:eastAsia="zh-CN"/>
        </w:rPr>
        <w:t>-</w:t>
      </w:r>
      <w:r w:rsidR="004F717F" w:rsidRPr="006151E6">
        <w:rPr>
          <w:rFonts w:ascii="Book Antiqua" w:hAnsi="Book Antiqua"/>
          <w:sz w:val="24"/>
          <w:szCs w:val="24"/>
          <w:vertAlign w:val="superscript"/>
        </w:rPr>
        <w:fldChar w:fldCharType="begin"/>
      </w:r>
      <w:r w:rsidR="004F717F" w:rsidRPr="006151E6">
        <w:rPr>
          <w:rFonts w:ascii="Book Antiqua" w:hAnsi="Book Antiqua"/>
          <w:sz w:val="24"/>
          <w:szCs w:val="24"/>
          <w:vertAlign w:val="superscript"/>
        </w:rPr>
        <w:instrText xml:space="preserve"> REF _Ref496910164 \r \h  \* MERGEFORMAT </w:instrText>
      </w:r>
      <w:r w:rsidR="004F717F" w:rsidRPr="006151E6">
        <w:rPr>
          <w:rFonts w:ascii="Book Antiqua" w:hAnsi="Book Antiqua"/>
          <w:sz w:val="24"/>
          <w:szCs w:val="24"/>
          <w:vertAlign w:val="superscript"/>
        </w:rPr>
      </w:r>
      <w:r w:rsidR="004F717F" w:rsidRPr="006151E6">
        <w:rPr>
          <w:rFonts w:ascii="Book Antiqua" w:hAnsi="Book Antiqua"/>
          <w:sz w:val="24"/>
          <w:szCs w:val="24"/>
          <w:vertAlign w:val="superscript"/>
        </w:rPr>
        <w:fldChar w:fldCharType="separate"/>
      </w:r>
      <w:r w:rsidR="005774EB" w:rsidRPr="006151E6">
        <w:rPr>
          <w:rFonts w:ascii="Book Antiqua" w:hAnsi="Book Antiqua"/>
          <w:sz w:val="24"/>
          <w:szCs w:val="24"/>
          <w:vertAlign w:val="superscript"/>
        </w:rPr>
        <w:t>6</w:t>
      </w:r>
      <w:r w:rsidR="004F717F" w:rsidRPr="006151E6">
        <w:rPr>
          <w:rFonts w:ascii="Book Antiqua" w:hAnsi="Book Antiqua"/>
          <w:sz w:val="24"/>
          <w:szCs w:val="24"/>
          <w:vertAlign w:val="superscript"/>
        </w:rPr>
        <w:fldChar w:fldCharType="end"/>
      </w:r>
      <w:r w:rsidR="00FE3B7C" w:rsidRPr="006151E6">
        <w:rPr>
          <w:rFonts w:ascii="Book Antiqua" w:hAnsi="Book Antiqua"/>
          <w:sz w:val="24"/>
          <w:szCs w:val="24"/>
          <w:vertAlign w:val="superscript"/>
          <w:lang w:val="en-US"/>
        </w:rPr>
        <w:t>]</w:t>
      </w:r>
      <w:r w:rsidRPr="000B7F68">
        <w:rPr>
          <w:rFonts w:ascii="Book Antiqua" w:hAnsi="Book Antiqua"/>
          <w:sz w:val="24"/>
          <w:szCs w:val="24"/>
          <w:lang w:val="en-US"/>
        </w:rPr>
        <w:t xml:space="preserve">. </w:t>
      </w:r>
      <w:r w:rsidR="0064038C" w:rsidRPr="000B7F68">
        <w:rPr>
          <w:rFonts w:ascii="Book Antiqua" w:hAnsi="Book Antiqua"/>
          <w:sz w:val="24"/>
          <w:szCs w:val="24"/>
          <w:lang w:val="en-US"/>
        </w:rPr>
        <w:t>A</w:t>
      </w:r>
      <w:r w:rsidRPr="000B7F68">
        <w:rPr>
          <w:rFonts w:ascii="Book Antiqua" w:hAnsi="Book Antiqua"/>
          <w:sz w:val="24"/>
          <w:szCs w:val="24"/>
          <w:lang w:val="en-US"/>
        </w:rPr>
        <w:t>t the early stages</w:t>
      </w:r>
      <w:r w:rsidR="0064038C" w:rsidRPr="000B7F68">
        <w:rPr>
          <w:rFonts w:ascii="Book Antiqua" w:hAnsi="Book Antiqua"/>
          <w:sz w:val="24"/>
          <w:szCs w:val="24"/>
          <w:lang w:val="en-US"/>
        </w:rPr>
        <w:t xml:space="preserve"> CAN</w:t>
      </w:r>
      <w:r w:rsidRPr="000B7F68">
        <w:rPr>
          <w:rFonts w:ascii="Book Antiqua" w:hAnsi="Book Antiqua"/>
          <w:sz w:val="24"/>
          <w:szCs w:val="24"/>
          <w:lang w:val="en-US"/>
        </w:rPr>
        <w:t xml:space="preserve"> can be subclinical and </w:t>
      </w:r>
      <w:r w:rsidR="0064038C" w:rsidRPr="000B7F68">
        <w:rPr>
          <w:rFonts w:ascii="Book Antiqua" w:hAnsi="Book Antiqua"/>
          <w:sz w:val="24"/>
          <w:szCs w:val="24"/>
          <w:lang w:val="en-US"/>
        </w:rPr>
        <w:t>it becomes clinically evident</w:t>
      </w:r>
      <w:r w:rsidRPr="000B7F68">
        <w:rPr>
          <w:rFonts w:ascii="Book Antiqua" w:hAnsi="Book Antiqua"/>
          <w:sz w:val="24"/>
          <w:szCs w:val="24"/>
          <w:lang w:val="en-US"/>
        </w:rPr>
        <w:t xml:space="preserve"> as the disease </w:t>
      </w:r>
      <w:proofErr w:type="gramStart"/>
      <w:r w:rsidR="0064038C" w:rsidRPr="000B7F68">
        <w:rPr>
          <w:rFonts w:ascii="Book Antiqua" w:hAnsi="Book Antiqua"/>
          <w:sz w:val="24"/>
          <w:szCs w:val="24"/>
          <w:lang w:val="en-US"/>
        </w:rPr>
        <w:t>progresses</w:t>
      </w:r>
      <w:r w:rsidR="0064038C" w:rsidRPr="000B7F68">
        <w:rPr>
          <w:rFonts w:ascii="Book Antiqua" w:hAnsi="Book Antiqua"/>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_Ref496910206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7</w:t>
      </w:r>
      <w:r w:rsidR="000233BE" w:rsidRPr="000B7F68">
        <w:rPr>
          <w:rFonts w:ascii="Book Antiqua" w:hAnsi="Book Antiqua"/>
          <w:sz w:val="24"/>
          <w:szCs w:val="24"/>
        </w:rPr>
        <w:fldChar w:fldCharType="end"/>
      </w:r>
      <w:r w:rsidR="006151E6">
        <w:rPr>
          <w:rFonts w:ascii="Book Antiqua" w:hAnsi="Book Antiqua" w:hint="eastAsia"/>
          <w:sz w:val="24"/>
          <w:szCs w:val="24"/>
          <w:vertAlign w:val="superscript"/>
          <w:lang w:val="en-US" w:eastAsia="zh-CN"/>
        </w:rPr>
        <w:t>-</w:t>
      </w:r>
      <w:r w:rsidR="004F717F" w:rsidRPr="006151E6">
        <w:rPr>
          <w:rFonts w:ascii="Book Antiqua" w:hAnsi="Book Antiqua"/>
          <w:sz w:val="24"/>
          <w:szCs w:val="24"/>
          <w:vertAlign w:val="superscript"/>
        </w:rPr>
        <w:fldChar w:fldCharType="begin"/>
      </w:r>
      <w:r w:rsidR="004F717F" w:rsidRPr="006151E6">
        <w:rPr>
          <w:rFonts w:ascii="Book Antiqua" w:hAnsi="Book Antiqua"/>
          <w:sz w:val="24"/>
          <w:szCs w:val="24"/>
          <w:vertAlign w:val="superscript"/>
        </w:rPr>
        <w:instrText xml:space="preserve"> REF _Ref496910212 \r \h  \* MERGEFORMAT </w:instrText>
      </w:r>
      <w:r w:rsidR="004F717F" w:rsidRPr="006151E6">
        <w:rPr>
          <w:rFonts w:ascii="Book Antiqua" w:hAnsi="Book Antiqua"/>
          <w:sz w:val="24"/>
          <w:szCs w:val="24"/>
          <w:vertAlign w:val="superscript"/>
        </w:rPr>
      </w:r>
      <w:r w:rsidR="004F717F" w:rsidRPr="006151E6">
        <w:rPr>
          <w:rFonts w:ascii="Book Antiqua" w:hAnsi="Book Antiqua"/>
          <w:sz w:val="24"/>
          <w:szCs w:val="24"/>
          <w:vertAlign w:val="superscript"/>
        </w:rPr>
        <w:fldChar w:fldCharType="separate"/>
      </w:r>
      <w:r w:rsidR="005774EB" w:rsidRPr="006151E6">
        <w:rPr>
          <w:rFonts w:ascii="Book Antiqua" w:hAnsi="Book Antiqua"/>
          <w:sz w:val="24"/>
          <w:szCs w:val="24"/>
          <w:vertAlign w:val="superscript"/>
        </w:rPr>
        <w:t>9</w:t>
      </w:r>
      <w:r w:rsidR="004F717F" w:rsidRPr="006151E6">
        <w:rPr>
          <w:rFonts w:ascii="Book Antiqua" w:hAnsi="Book Antiqua"/>
          <w:sz w:val="24"/>
          <w:szCs w:val="24"/>
          <w:vertAlign w:val="superscript"/>
        </w:rPr>
        <w:fldChar w:fldCharType="end"/>
      </w:r>
      <w:r w:rsidR="004E55F7" w:rsidRPr="000B7F68">
        <w:rPr>
          <w:rFonts w:ascii="Book Antiqua" w:hAnsi="Book Antiqua"/>
          <w:sz w:val="24"/>
          <w:szCs w:val="24"/>
          <w:vertAlign w:val="superscript"/>
          <w:lang w:val="en-US"/>
        </w:rPr>
        <w:t>]</w:t>
      </w:r>
      <w:r w:rsidR="004E55F7" w:rsidRPr="000B7F68">
        <w:rPr>
          <w:rFonts w:ascii="Book Antiqua" w:hAnsi="Book Antiqua"/>
          <w:sz w:val="24"/>
          <w:szCs w:val="24"/>
          <w:lang w:val="en-US"/>
        </w:rPr>
        <w:t>.</w:t>
      </w:r>
    </w:p>
    <w:p w14:paraId="626F8666" w14:textId="77777777" w:rsidR="004232AF" w:rsidRPr="000B7F68" w:rsidRDefault="004232AF" w:rsidP="001168C4">
      <w:pPr>
        <w:spacing w:after="0" w:line="360" w:lineRule="auto"/>
        <w:ind w:firstLineChars="100" w:firstLine="240"/>
        <w:jc w:val="both"/>
        <w:rPr>
          <w:rFonts w:ascii="Book Antiqua" w:hAnsi="Book Antiqua" w:cs="Times New Roman"/>
          <w:sz w:val="24"/>
          <w:szCs w:val="24"/>
          <w:lang w:val="en-US"/>
        </w:rPr>
      </w:pPr>
      <w:r w:rsidRPr="000B7F68">
        <w:rPr>
          <w:rFonts w:ascii="Book Antiqua" w:hAnsi="Book Antiqua"/>
          <w:sz w:val="24"/>
          <w:szCs w:val="24"/>
          <w:lang w:val="en-US"/>
        </w:rPr>
        <w:t>Based on the CAN Subcommittee of the Toronto Consensus Panel on Diabetic Neuropathy</w:t>
      </w:r>
      <w:r w:rsidR="00FE3B7C" w:rsidRPr="000B7F68">
        <w:rPr>
          <w:rFonts w:ascii="Book Antiqua" w:hAnsi="Book Antiqua"/>
          <w:sz w:val="24"/>
          <w:szCs w:val="24"/>
          <w:vertAlign w:val="superscript"/>
          <w:lang w:val="en-US"/>
        </w:rPr>
        <w:t>[</w:t>
      </w:r>
      <w:r w:rsidR="004F717F" w:rsidRPr="00A21370">
        <w:rPr>
          <w:rFonts w:ascii="Book Antiqua" w:hAnsi="Book Antiqua"/>
          <w:sz w:val="24"/>
          <w:szCs w:val="24"/>
          <w:vertAlign w:val="superscript"/>
        </w:rPr>
        <w:fldChar w:fldCharType="begin"/>
      </w:r>
      <w:r w:rsidR="004F717F" w:rsidRPr="00A21370">
        <w:rPr>
          <w:rFonts w:ascii="Book Antiqua" w:hAnsi="Book Antiqua"/>
          <w:sz w:val="24"/>
          <w:szCs w:val="24"/>
          <w:vertAlign w:val="superscript"/>
        </w:rPr>
        <w:instrText xml:space="preserve"> REF _Ref496910147 \r \h  \* MERGEFORMAT </w:instrText>
      </w:r>
      <w:r w:rsidR="004F717F" w:rsidRPr="00A21370">
        <w:rPr>
          <w:rFonts w:ascii="Book Antiqua" w:hAnsi="Book Antiqua"/>
          <w:sz w:val="24"/>
          <w:szCs w:val="24"/>
          <w:vertAlign w:val="superscript"/>
        </w:rPr>
      </w:r>
      <w:r w:rsidR="004F717F" w:rsidRPr="00A21370">
        <w:rPr>
          <w:rFonts w:ascii="Book Antiqua" w:hAnsi="Book Antiqua"/>
          <w:sz w:val="24"/>
          <w:szCs w:val="24"/>
          <w:vertAlign w:val="superscript"/>
        </w:rPr>
        <w:fldChar w:fldCharType="separate"/>
      </w:r>
      <w:r w:rsidR="005774EB" w:rsidRPr="00A21370">
        <w:rPr>
          <w:rFonts w:ascii="Book Antiqua" w:hAnsi="Book Antiqua"/>
          <w:sz w:val="24"/>
          <w:szCs w:val="24"/>
          <w:vertAlign w:val="superscript"/>
        </w:rPr>
        <w:t>5</w:t>
      </w:r>
      <w:r w:rsidR="004F717F" w:rsidRPr="00A21370">
        <w:rPr>
          <w:rFonts w:ascii="Book Antiqua" w:hAnsi="Book Antiqua"/>
          <w:sz w:val="24"/>
          <w:szCs w:val="24"/>
          <w:vertAlign w:val="superscript"/>
        </w:rPr>
        <w:fldChar w:fldCharType="end"/>
      </w:r>
      <w:r w:rsidR="00FE3B7C" w:rsidRPr="000B7F68">
        <w:rPr>
          <w:rFonts w:ascii="Book Antiqua" w:hAnsi="Book Antiqua"/>
          <w:sz w:val="24"/>
          <w:szCs w:val="24"/>
          <w:vertAlign w:val="superscript"/>
          <w:lang w:val="en-US"/>
        </w:rPr>
        <w:t xml:space="preserve">] </w:t>
      </w:r>
      <w:r w:rsidRPr="000B7F68">
        <w:rPr>
          <w:rFonts w:ascii="Book Antiqua" w:hAnsi="Book Antiqua"/>
          <w:sz w:val="24"/>
          <w:szCs w:val="24"/>
          <w:lang w:val="en-US"/>
        </w:rPr>
        <w:t xml:space="preserve">and </w:t>
      </w:r>
      <w:r w:rsidR="00535450" w:rsidRPr="000B7F68">
        <w:rPr>
          <w:rFonts w:ascii="Book Antiqua" w:hAnsi="Book Antiqua"/>
          <w:sz w:val="24"/>
          <w:szCs w:val="24"/>
          <w:lang w:val="en-US"/>
        </w:rPr>
        <w:t>the American Diabetes Association (</w:t>
      </w:r>
      <w:r w:rsidRPr="000B7F68">
        <w:rPr>
          <w:rFonts w:ascii="Book Antiqua" w:hAnsi="Book Antiqua"/>
          <w:sz w:val="24"/>
          <w:szCs w:val="24"/>
          <w:lang w:val="en-US"/>
        </w:rPr>
        <w:t>ADA</w:t>
      </w:r>
      <w:r w:rsidR="00535450" w:rsidRPr="000B7F68">
        <w:rPr>
          <w:rFonts w:ascii="Book Antiqua" w:hAnsi="Book Antiqua"/>
          <w:sz w:val="24"/>
          <w:szCs w:val="24"/>
          <w:lang w:val="en-US"/>
        </w:rPr>
        <w:t>)</w:t>
      </w:r>
      <w:r w:rsidR="00FE3B7C" w:rsidRPr="000B7F68">
        <w:rPr>
          <w:rFonts w:ascii="Book Antiqua" w:hAnsi="Book Antiqua"/>
          <w:sz w:val="24"/>
          <w:szCs w:val="24"/>
          <w:vertAlign w:val="superscript"/>
          <w:lang w:val="en-US"/>
        </w:rPr>
        <w:t>[</w:t>
      </w:r>
      <w:r w:rsidR="004F717F" w:rsidRPr="00A21370">
        <w:rPr>
          <w:rFonts w:ascii="Book Antiqua" w:hAnsi="Book Antiqua"/>
          <w:sz w:val="24"/>
          <w:szCs w:val="24"/>
          <w:vertAlign w:val="superscript"/>
        </w:rPr>
        <w:fldChar w:fldCharType="begin"/>
      </w:r>
      <w:r w:rsidR="004F717F" w:rsidRPr="00A21370">
        <w:rPr>
          <w:rFonts w:ascii="Book Antiqua" w:hAnsi="Book Antiqua"/>
          <w:sz w:val="24"/>
          <w:szCs w:val="24"/>
          <w:vertAlign w:val="superscript"/>
        </w:rPr>
        <w:instrText xml:space="preserve"> REF _Ref496951282 \r \h  \* MERGEFORMAT </w:instrText>
      </w:r>
      <w:r w:rsidR="004F717F" w:rsidRPr="00A21370">
        <w:rPr>
          <w:rFonts w:ascii="Book Antiqua" w:hAnsi="Book Antiqua"/>
          <w:sz w:val="24"/>
          <w:szCs w:val="24"/>
          <w:vertAlign w:val="superscript"/>
        </w:rPr>
      </w:r>
      <w:r w:rsidR="004F717F" w:rsidRPr="00A21370">
        <w:rPr>
          <w:rFonts w:ascii="Book Antiqua" w:hAnsi="Book Antiqua"/>
          <w:sz w:val="24"/>
          <w:szCs w:val="24"/>
          <w:vertAlign w:val="superscript"/>
        </w:rPr>
        <w:fldChar w:fldCharType="separate"/>
      </w:r>
      <w:r w:rsidR="005774EB" w:rsidRPr="00A21370">
        <w:rPr>
          <w:rFonts w:ascii="Book Antiqua" w:hAnsi="Book Antiqua"/>
          <w:sz w:val="24"/>
          <w:szCs w:val="24"/>
          <w:vertAlign w:val="superscript"/>
        </w:rPr>
        <w:t>3</w:t>
      </w:r>
      <w:r w:rsidR="004F717F" w:rsidRPr="00A21370">
        <w:rPr>
          <w:rFonts w:ascii="Book Antiqua" w:hAnsi="Book Antiqua"/>
          <w:sz w:val="24"/>
          <w:szCs w:val="24"/>
          <w:vertAlign w:val="superscript"/>
        </w:rPr>
        <w:fldChar w:fldCharType="end"/>
      </w:r>
      <w:r w:rsidR="00FE3B7C" w:rsidRPr="000B7F68">
        <w:rPr>
          <w:rFonts w:ascii="Book Antiqua" w:hAnsi="Book Antiqua"/>
          <w:sz w:val="24"/>
          <w:szCs w:val="24"/>
          <w:vertAlign w:val="superscript"/>
          <w:lang w:val="en-US"/>
        </w:rPr>
        <w:t>]</w:t>
      </w:r>
      <w:r w:rsidRPr="000B7F68">
        <w:rPr>
          <w:rFonts w:ascii="Book Antiqua" w:hAnsi="Book Antiqua"/>
          <w:sz w:val="24"/>
          <w:szCs w:val="24"/>
          <w:lang w:val="en-US"/>
        </w:rPr>
        <w:t>, CAN is defined as the impairment of cardio</w:t>
      </w:r>
      <w:r w:rsidR="00DD4045" w:rsidRPr="000B7F68">
        <w:rPr>
          <w:rFonts w:ascii="Book Antiqua" w:hAnsi="Book Antiqua"/>
          <w:sz w:val="24"/>
          <w:szCs w:val="24"/>
          <w:lang w:val="en-US"/>
        </w:rPr>
        <w:t>vascular autonomic control in</w:t>
      </w:r>
      <w:r w:rsidRPr="000B7F68">
        <w:rPr>
          <w:rFonts w:ascii="Book Antiqua" w:hAnsi="Book Antiqua"/>
          <w:sz w:val="24"/>
          <w:szCs w:val="24"/>
          <w:lang w:val="en-US"/>
        </w:rPr>
        <w:t xml:space="preserve"> patients with DM following the exclusion of other causes. </w:t>
      </w:r>
      <w:r w:rsidR="00D24BD0" w:rsidRPr="000B7F68">
        <w:rPr>
          <w:rFonts w:ascii="Book Antiqua" w:hAnsi="Book Antiqua" w:cs="Times New Roman"/>
          <w:sz w:val="24"/>
          <w:szCs w:val="24"/>
          <w:lang w:val="en-US"/>
        </w:rPr>
        <w:t xml:space="preserve">Cardiovascular autonomic reflex tests (CARTs) are usually used for CAN diagnosis and </w:t>
      </w:r>
      <w:proofErr w:type="gramStart"/>
      <w:r w:rsidR="00D24BD0" w:rsidRPr="000B7F68">
        <w:rPr>
          <w:rFonts w:ascii="Book Antiqua" w:hAnsi="Book Antiqua" w:cs="Times New Roman"/>
          <w:sz w:val="24"/>
          <w:szCs w:val="24"/>
          <w:lang w:val="en-US"/>
        </w:rPr>
        <w:t>staging</w:t>
      </w:r>
      <w:r w:rsidR="00FE3B7C" w:rsidRPr="000B7F68">
        <w:rPr>
          <w:rFonts w:ascii="Book Antiqua" w:hAnsi="Book Antiqua" w:cs="Times New Roman"/>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_Ref496910147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rPr>
        <w:t>5</w:t>
      </w:r>
      <w:r w:rsidR="000233BE" w:rsidRPr="000B7F68">
        <w:rPr>
          <w:rFonts w:ascii="Book Antiqua" w:hAnsi="Book Antiqua"/>
          <w:sz w:val="24"/>
          <w:szCs w:val="24"/>
        </w:rPr>
        <w:fldChar w:fldCharType="end"/>
      </w:r>
      <w:r w:rsidR="00FE3B7C" w:rsidRPr="000B7F68">
        <w:rPr>
          <w:rFonts w:ascii="Book Antiqua" w:hAnsi="Book Antiqua" w:cs="Times New Roman"/>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_Ref496910329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rPr>
        <w:t>10</w:t>
      </w:r>
      <w:r w:rsidR="004F717F" w:rsidRPr="000B7F68">
        <w:rPr>
          <w:rFonts w:ascii="Book Antiqua" w:hAnsi="Book Antiqua"/>
          <w:sz w:val="24"/>
          <w:szCs w:val="24"/>
        </w:rPr>
        <w:fldChar w:fldCharType="end"/>
      </w:r>
      <w:r w:rsidR="00FE3B7C" w:rsidRPr="000B7F68">
        <w:rPr>
          <w:rFonts w:ascii="Book Antiqua" w:hAnsi="Book Antiqua" w:cs="Times New Roman"/>
          <w:sz w:val="24"/>
          <w:szCs w:val="24"/>
          <w:vertAlign w:val="superscript"/>
          <w:lang w:val="en-US"/>
        </w:rPr>
        <w:t>]</w:t>
      </w:r>
      <w:r w:rsidRPr="000B7F68">
        <w:rPr>
          <w:rFonts w:ascii="Book Antiqua" w:hAnsi="Book Antiqua" w:cs="Times New Roman"/>
          <w:sz w:val="24"/>
          <w:szCs w:val="24"/>
          <w:lang w:val="en-US"/>
        </w:rPr>
        <w:t>.</w:t>
      </w:r>
    </w:p>
    <w:p w14:paraId="6B83EAAB" w14:textId="77777777" w:rsidR="004232AF" w:rsidRPr="000B7F68" w:rsidRDefault="006E7D7A" w:rsidP="001168C4">
      <w:pPr>
        <w:spacing w:after="0" w:line="360" w:lineRule="auto"/>
        <w:ind w:firstLineChars="100" w:firstLine="240"/>
        <w:jc w:val="both"/>
        <w:rPr>
          <w:rFonts w:ascii="Book Antiqua" w:hAnsi="Book Antiqua"/>
          <w:sz w:val="24"/>
          <w:szCs w:val="24"/>
          <w:lang w:val="en-US"/>
        </w:rPr>
      </w:pPr>
      <w:r w:rsidRPr="000B7F68">
        <w:rPr>
          <w:rFonts w:ascii="Book Antiqua" w:hAnsi="Book Antiqua"/>
          <w:sz w:val="24"/>
          <w:szCs w:val="24"/>
          <w:lang w:val="en-US"/>
        </w:rPr>
        <w:t xml:space="preserve">CAN treatment is a complex process, that </w:t>
      </w:r>
      <w:r w:rsidR="004232AF" w:rsidRPr="000B7F68">
        <w:rPr>
          <w:rFonts w:ascii="Book Antiqua" w:hAnsi="Book Antiqua"/>
          <w:sz w:val="24"/>
          <w:szCs w:val="24"/>
          <w:lang w:val="en-US"/>
        </w:rPr>
        <w:t>includes:</w:t>
      </w:r>
      <w:r w:rsidRPr="000B7F68">
        <w:rPr>
          <w:rFonts w:ascii="Book Antiqua" w:hAnsi="Book Antiqua"/>
          <w:sz w:val="24"/>
          <w:szCs w:val="24"/>
          <w:lang w:val="en-US"/>
        </w:rPr>
        <w:t xml:space="preserve"> </w:t>
      </w:r>
      <w:r w:rsidR="001168C4" w:rsidRPr="000B7F68">
        <w:rPr>
          <w:rFonts w:ascii="Book Antiqua" w:hAnsi="Book Antiqua"/>
          <w:sz w:val="24"/>
          <w:szCs w:val="24"/>
          <w:lang w:val="en-US"/>
        </w:rPr>
        <w:t xml:space="preserve">Lifestyle </w:t>
      </w:r>
      <w:r w:rsidRPr="000B7F68">
        <w:rPr>
          <w:rFonts w:ascii="Book Antiqua" w:hAnsi="Book Antiqua"/>
          <w:sz w:val="24"/>
          <w:szCs w:val="24"/>
          <w:lang w:val="en-US"/>
        </w:rPr>
        <w:t>modification</w:t>
      </w:r>
      <w:r w:rsidR="004232AF" w:rsidRPr="000B7F68">
        <w:rPr>
          <w:rFonts w:ascii="Book Antiqua" w:hAnsi="Book Antiqua"/>
          <w:sz w:val="24"/>
          <w:szCs w:val="24"/>
          <w:lang w:val="en-US"/>
        </w:rPr>
        <w:t xml:space="preserve">; reducing insulin resistance (IR); </w:t>
      </w:r>
      <w:r w:rsidR="00BB4103" w:rsidRPr="000B7F68">
        <w:rPr>
          <w:rFonts w:ascii="Book Antiqua" w:eastAsia="Times New Roman" w:hAnsi="Book Antiqua" w:cs="Times New Roman"/>
          <w:sz w:val="24"/>
          <w:szCs w:val="24"/>
          <w:lang w:val="en-US" w:eastAsia="ru-RU"/>
        </w:rPr>
        <w:t xml:space="preserve">tight glucose </w:t>
      </w:r>
      <w:r w:rsidR="004232AF" w:rsidRPr="000B7F68">
        <w:rPr>
          <w:rFonts w:ascii="Book Antiqua" w:eastAsia="Times New Roman" w:hAnsi="Book Antiqua" w:cs="Times New Roman"/>
          <w:sz w:val="24"/>
          <w:szCs w:val="24"/>
          <w:lang w:val="en-US" w:eastAsia="ru-RU"/>
        </w:rPr>
        <w:t xml:space="preserve">control; </w:t>
      </w:r>
      <w:r w:rsidR="00ED0079" w:rsidRPr="000B7F68">
        <w:rPr>
          <w:rFonts w:ascii="Book Antiqua" w:eastAsia="Times New Roman" w:hAnsi="Book Antiqua" w:cs="Times New Roman"/>
          <w:sz w:val="24"/>
          <w:szCs w:val="24"/>
          <w:lang w:val="en-US" w:eastAsia="ru-RU"/>
        </w:rPr>
        <w:t xml:space="preserve">management </w:t>
      </w:r>
      <w:r w:rsidR="004232AF" w:rsidRPr="000B7F68">
        <w:rPr>
          <w:rFonts w:ascii="Book Antiqua" w:eastAsia="Times New Roman" w:hAnsi="Book Antiqua" w:cs="Times New Roman"/>
          <w:sz w:val="24"/>
          <w:szCs w:val="24"/>
          <w:lang w:val="en-US" w:eastAsia="ru-RU"/>
        </w:rPr>
        <w:t>of diabetic dyslipidemia</w:t>
      </w:r>
      <w:r w:rsidR="00FE3B7C" w:rsidRPr="000B7F68">
        <w:rPr>
          <w:rFonts w:ascii="Book Antiqua" w:eastAsia="Times New Roman" w:hAnsi="Book Antiqua" w:cs="Times New Roman"/>
          <w:sz w:val="24"/>
          <w:szCs w:val="24"/>
          <w:lang w:val="en-US" w:eastAsia="ru-RU"/>
        </w:rPr>
        <w:t xml:space="preserve"> </w:t>
      </w:r>
      <w:r w:rsidR="001C173A" w:rsidRPr="000B7F68">
        <w:rPr>
          <w:rFonts w:ascii="Book Antiqua" w:eastAsia="Times New Roman" w:hAnsi="Book Antiqua" w:cs="Times New Roman"/>
          <w:sz w:val="24"/>
          <w:szCs w:val="24"/>
          <w:lang w:val="en-US" w:eastAsia="ru-RU"/>
        </w:rPr>
        <w:t xml:space="preserve">(DLP); </w:t>
      </w:r>
      <w:r w:rsidR="004232AF" w:rsidRPr="000B7F68">
        <w:rPr>
          <w:rFonts w:ascii="Book Antiqua" w:eastAsia="Times New Roman" w:hAnsi="Book Antiqua" w:cs="Times New Roman"/>
          <w:sz w:val="24"/>
          <w:szCs w:val="24"/>
          <w:lang w:val="en-US" w:eastAsia="ru-RU"/>
        </w:rPr>
        <w:t xml:space="preserve">antioxidants; vitamins; </w:t>
      </w:r>
      <w:r w:rsidR="00280ABA" w:rsidRPr="000B7F68">
        <w:rPr>
          <w:rFonts w:ascii="Book Antiqua" w:eastAsia="Times New Roman" w:hAnsi="Book Antiqua" w:cs="Times New Roman"/>
          <w:sz w:val="24"/>
          <w:szCs w:val="24"/>
          <w:lang w:val="en-US" w:eastAsia="ru-RU"/>
        </w:rPr>
        <w:t xml:space="preserve">treatment </w:t>
      </w:r>
      <w:r w:rsidR="004232AF" w:rsidRPr="000B7F68">
        <w:rPr>
          <w:rFonts w:ascii="Book Antiqua" w:eastAsia="Times New Roman" w:hAnsi="Book Antiqua" w:cs="Times New Roman"/>
          <w:sz w:val="24"/>
          <w:szCs w:val="24"/>
          <w:lang w:val="en-US" w:eastAsia="ru-RU"/>
        </w:rPr>
        <w:t xml:space="preserve">of </w:t>
      </w:r>
      <w:r w:rsidR="00280ABA" w:rsidRPr="000B7F68">
        <w:rPr>
          <w:rFonts w:ascii="Book Antiqua" w:eastAsia="Times New Roman" w:hAnsi="Book Antiqua" w:cs="Times New Roman"/>
          <w:sz w:val="24"/>
          <w:szCs w:val="24"/>
          <w:lang w:val="en-US" w:eastAsia="ru-RU"/>
        </w:rPr>
        <w:t xml:space="preserve">myocardial </w:t>
      </w:r>
      <w:r w:rsidR="004232AF" w:rsidRPr="000B7F68">
        <w:rPr>
          <w:rFonts w:ascii="Book Antiqua" w:eastAsia="Times New Roman" w:hAnsi="Book Antiqua" w:cs="Times New Roman"/>
          <w:sz w:val="24"/>
          <w:szCs w:val="24"/>
          <w:lang w:val="en-US" w:eastAsia="ru-RU"/>
        </w:rPr>
        <w:t xml:space="preserve">metabolic abnormalities; thrombosis; </w:t>
      </w:r>
      <w:r w:rsidR="00ED0079" w:rsidRPr="000B7F68">
        <w:rPr>
          <w:rFonts w:ascii="Book Antiqua" w:eastAsia="Times New Roman" w:hAnsi="Book Antiqua" w:cs="Times New Roman"/>
          <w:sz w:val="24"/>
          <w:szCs w:val="24"/>
          <w:lang w:val="en-US" w:eastAsia="ru-RU"/>
        </w:rPr>
        <w:t>management</w:t>
      </w:r>
      <w:r w:rsidR="004232AF" w:rsidRPr="000B7F68">
        <w:rPr>
          <w:rFonts w:ascii="Book Antiqua" w:eastAsia="Times New Roman" w:hAnsi="Book Antiqua" w:cs="Times New Roman"/>
          <w:sz w:val="24"/>
          <w:szCs w:val="24"/>
          <w:lang w:val="en-US" w:eastAsia="ru-RU"/>
        </w:rPr>
        <w:t xml:space="preserve"> of </w:t>
      </w:r>
      <w:r w:rsidR="008F3362" w:rsidRPr="000B7F68">
        <w:rPr>
          <w:rFonts w:ascii="Book Antiqua" w:eastAsia="Times New Roman" w:hAnsi="Book Antiqua" w:cs="Times New Roman"/>
          <w:sz w:val="24"/>
          <w:szCs w:val="24"/>
          <w:lang w:val="en-US" w:eastAsia="ru-RU"/>
        </w:rPr>
        <w:t>OH</w:t>
      </w:r>
      <w:r w:rsidR="004232AF" w:rsidRPr="000B7F68">
        <w:rPr>
          <w:rFonts w:ascii="Book Antiqua" w:eastAsia="Times New Roman" w:hAnsi="Book Antiqua" w:cs="Times New Roman"/>
          <w:sz w:val="24"/>
          <w:szCs w:val="24"/>
          <w:lang w:val="en-US" w:eastAsia="ru-RU"/>
        </w:rPr>
        <w:t xml:space="preserve">; </w:t>
      </w:r>
      <w:r w:rsidR="004232AF" w:rsidRPr="000B7F68">
        <w:rPr>
          <w:rFonts w:ascii="Book Antiqua" w:hAnsi="Book Antiqua"/>
          <w:sz w:val="24"/>
          <w:szCs w:val="24"/>
          <w:lang w:val="en-US"/>
        </w:rPr>
        <w:t>symptomatic treatment of concomitant diseases and others</w:t>
      </w:r>
      <w:r w:rsidR="00FE3B7C" w:rsidRPr="000B7F68">
        <w:rPr>
          <w:rFonts w:ascii="Book Antiqua" w:hAnsi="Book Antiqua"/>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_Ref496910377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11</w:t>
      </w:r>
      <w:r w:rsidR="004F717F" w:rsidRPr="000B7F68">
        <w:rPr>
          <w:rFonts w:ascii="Book Antiqua" w:hAnsi="Book Antiqua"/>
          <w:sz w:val="24"/>
          <w:szCs w:val="24"/>
        </w:rPr>
        <w:fldChar w:fldCharType="end"/>
      </w:r>
      <w:r w:rsidR="001168C4">
        <w:rPr>
          <w:rFonts w:ascii="Book Antiqua" w:hAnsi="Book Antiqua" w:hint="eastAsia"/>
          <w:sz w:val="24"/>
          <w:szCs w:val="24"/>
          <w:vertAlign w:val="superscript"/>
          <w:lang w:val="en-US" w:eastAsia="zh-CN"/>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_Ref499673974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18</w:t>
      </w:r>
      <w:r w:rsidR="004F717F" w:rsidRPr="000B7F68">
        <w:rPr>
          <w:rFonts w:ascii="Book Antiqua" w:hAnsi="Book Antiqua"/>
          <w:sz w:val="24"/>
          <w:szCs w:val="24"/>
        </w:rPr>
        <w:fldChar w:fldCharType="end"/>
      </w:r>
      <w:r w:rsidR="00FE3B7C" w:rsidRPr="000B7F68">
        <w:rPr>
          <w:rFonts w:ascii="Book Antiqua" w:hAnsi="Book Antiqua"/>
          <w:sz w:val="24"/>
          <w:szCs w:val="24"/>
          <w:vertAlign w:val="superscript"/>
          <w:lang w:val="en-US"/>
        </w:rPr>
        <w:t>]</w:t>
      </w:r>
      <w:r w:rsidR="004232AF" w:rsidRPr="000B7F68">
        <w:rPr>
          <w:rFonts w:ascii="Book Antiqua" w:hAnsi="Book Antiqua"/>
          <w:sz w:val="24"/>
          <w:szCs w:val="24"/>
          <w:lang w:val="en-US"/>
        </w:rPr>
        <w:t xml:space="preserve">. </w:t>
      </w:r>
      <w:r w:rsidR="00ED0079" w:rsidRPr="000B7F68">
        <w:rPr>
          <w:rFonts w:ascii="Book Antiqua" w:eastAsia="Times New Roman" w:hAnsi="Book Antiqua" w:cs="Times New Roman"/>
          <w:sz w:val="24"/>
          <w:szCs w:val="24"/>
          <w:lang w:val="en-US" w:eastAsia="ru-RU"/>
        </w:rPr>
        <w:t>Th</w:t>
      </w:r>
      <w:r w:rsidR="00471483" w:rsidRPr="000B7F68">
        <w:rPr>
          <w:rFonts w:ascii="Book Antiqua" w:eastAsia="Times New Roman" w:hAnsi="Book Antiqua" w:cs="Times New Roman"/>
          <w:sz w:val="24"/>
          <w:szCs w:val="24"/>
          <w:lang w:val="en-US" w:eastAsia="ru-RU"/>
        </w:rPr>
        <w:t>is</w:t>
      </w:r>
      <w:r w:rsidR="00ED0079" w:rsidRPr="000B7F68">
        <w:rPr>
          <w:rFonts w:ascii="Book Antiqua" w:eastAsia="Times New Roman" w:hAnsi="Book Antiqua" w:cs="Times New Roman"/>
          <w:sz w:val="24"/>
          <w:szCs w:val="24"/>
          <w:lang w:val="en-US" w:eastAsia="ru-RU"/>
        </w:rPr>
        <w:t xml:space="preserve"> study was </w:t>
      </w:r>
      <w:r w:rsidR="00471483" w:rsidRPr="000B7F68">
        <w:rPr>
          <w:rFonts w:ascii="Book Antiqua" w:eastAsia="Times New Roman" w:hAnsi="Book Antiqua" w:cs="Times New Roman"/>
          <w:sz w:val="24"/>
          <w:szCs w:val="24"/>
          <w:lang w:val="en-US" w:eastAsia="ru-RU"/>
        </w:rPr>
        <w:t xml:space="preserve">aimed </w:t>
      </w:r>
      <w:r w:rsidR="00ED0079" w:rsidRPr="000B7F68">
        <w:rPr>
          <w:rFonts w:ascii="Book Antiqua" w:eastAsia="Times New Roman" w:hAnsi="Book Antiqua" w:cs="Times New Roman"/>
          <w:sz w:val="24"/>
          <w:szCs w:val="24"/>
          <w:lang w:val="en-US" w:eastAsia="ru-RU"/>
        </w:rPr>
        <w:t xml:space="preserve">to review the </w:t>
      </w:r>
      <w:r w:rsidR="00280ABA" w:rsidRPr="000B7F68">
        <w:rPr>
          <w:rFonts w:ascii="Book Antiqua" w:eastAsia="Times New Roman" w:hAnsi="Book Antiqua" w:cs="Times New Roman"/>
          <w:sz w:val="24"/>
          <w:szCs w:val="24"/>
          <w:lang w:val="en-US" w:eastAsia="ru-RU"/>
        </w:rPr>
        <w:t xml:space="preserve">existing </w:t>
      </w:r>
      <w:r w:rsidR="00ED0079" w:rsidRPr="000B7F68">
        <w:rPr>
          <w:rFonts w:ascii="Book Antiqua" w:eastAsia="Times New Roman" w:hAnsi="Book Antiqua" w:cs="Times New Roman"/>
          <w:sz w:val="24"/>
          <w:szCs w:val="24"/>
          <w:lang w:val="en-US" w:eastAsia="ru-RU"/>
        </w:rPr>
        <w:t xml:space="preserve">data </w:t>
      </w:r>
      <w:r w:rsidR="00471483" w:rsidRPr="000B7F68">
        <w:rPr>
          <w:rFonts w:ascii="Book Antiqua" w:eastAsia="Times New Roman" w:hAnsi="Book Antiqua" w:cs="Times New Roman"/>
          <w:sz w:val="24"/>
          <w:szCs w:val="24"/>
          <w:lang w:val="en-US" w:eastAsia="ru-RU"/>
        </w:rPr>
        <w:t>about</w:t>
      </w:r>
      <w:r w:rsidR="00ED0079" w:rsidRPr="000B7F68">
        <w:rPr>
          <w:rFonts w:ascii="Book Antiqua" w:eastAsia="Times New Roman" w:hAnsi="Book Antiqua" w:cs="Times New Roman"/>
          <w:sz w:val="24"/>
          <w:szCs w:val="24"/>
          <w:lang w:val="en-US" w:eastAsia="ru-RU"/>
        </w:rPr>
        <w:t xml:space="preserve"> </w:t>
      </w:r>
      <w:r w:rsidR="00471483" w:rsidRPr="000B7F68">
        <w:rPr>
          <w:rFonts w:ascii="Book Antiqua" w:eastAsia="Times New Roman" w:hAnsi="Book Antiqua" w:cs="Times New Roman"/>
          <w:sz w:val="24"/>
          <w:szCs w:val="24"/>
          <w:lang w:val="en-US" w:eastAsia="ru-RU"/>
        </w:rPr>
        <w:t xml:space="preserve">the </w:t>
      </w:r>
      <w:r w:rsidR="004232AF" w:rsidRPr="000B7F68">
        <w:rPr>
          <w:rFonts w:ascii="Book Antiqua" w:eastAsia="Times New Roman" w:hAnsi="Book Antiqua" w:cs="Times New Roman"/>
          <w:sz w:val="24"/>
          <w:szCs w:val="24"/>
          <w:lang w:val="en-US" w:eastAsia="ru-RU"/>
        </w:rPr>
        <w:t>risk factors, prophylaxis, early diagnosis, treatment, and treatment perspectives of patients with DM and CAN.</w:t>
      </w:r>
    </w:p>
    <w:p w14:paraId="3ECE8660" w14:textId="77777777" w:rsidR="004232AF" w:rsidRPr="000B7F68" w:rsidRDefault="0008530E" w:rsidP="001168C4">
      <w:pPr>
        <w:autoSpaceDE w:val="0"/>
        <w:autoSpaceDN w:val="0"/>
        <w:adjustRightInd w:val="0"/>
        <w:spacing w:after="0" w:line="360" w:lineRule="auto"/>
        <w:ind w:firstLineChars="100" w:firstLine="240"/>
        <w:jc w:val="both"/>
        <w:rPr>
          <w:rFonts w:ascii="Book Antiqua" w:hAnsi="Book Antiqua"/>
          <w:sz w:val="24"/>
          <w:szCs w:val="24"/>
          <w:lang w:val="en-US"/>
        </w:rPr>
      </w:pPr>
      <w:r w:rsidRPr="000B7F68">
        <w:rPr>
          <w:rFonts w:ascii="Book Antiqua" w:hAnsi="Book Antiqua" w:cs="Book Antiqua"/>
          <w:sz w:val="24"/>
          <w:szCs w:val="24"/>
          <w:lang w:val="en-US"/>
        </w:rPr>
        <w:t>T</w:t>
      </w:r>
      <w:r w:rsidR="004232AF" w:rsidRPr="000B7F68">
        <w:rPr>
          <w:rFonts w:ascii="Book Antiqua" w:hAnsi="Book Antiqua"/>
          <w:sz w:val="24"/>
          <w:szCs w:val="24"/>
          <w:lang w:val="en-US"/>
        </w:rPr>
        <w:t>he PubMed and M</w:t>
      </w:r>
      <w:r w:rsidR="001168C4" w:rsidRPr="000B7F68">
        <w:rPr>
          <w:rFonts w:ascii="Book Antiqua" w:hAnsi="Book Antiqua"/>
          <w:sz w:val="24"/>
          <w:szCs w:val="24"/>
          <w:lang w:val="en-US"/>
        </w:rPr>
        <w:t>EDLINE</w:t>
      </w:r>
      <w:r w:rsidR="004232AF" w:rsidRPr="000B7F68">
        <w:rPr>
          <w:rFonts w:ascii="Book Antiqua" w:hAnsi="Book Antiqua"/>
          <w:sz w:val="24"/>
          <w:szCs w:val="24"/>
          <w:lang w:val="en-US"/>
        </w:rPr>
        <w:t>, Scopus, BIOSIS, E</w:t>
      </w:r>
      <w:r w:rsidR="001168C4" w:rsidRPr="000B7F68">
        <w:rPr>
          <w:rFonts w:ascii="Book Antiqua" w:hAnsi="Book Antiqua"/>
          <w:sz w:val="24"/>
          <w:szCs w:val="24"/>
          <w:lang w:val="en-US"/>
        </w:rPr>
        <w:t>MBASE</w:t>
      </w:r>
      <w:r w:rsidR="004232AF" w:rsidRPr="000B7F68">
        <w:rPr>
          <w:rFonts w:ascii="Book Antiqua" w:hAnsi="Book Antiqua"/>
          <w:sz w:val="24"/>
          <w:szCs w:val="24"/>
          <w:lang w:val="en-US"/>
        </w:rPr>
        <w:t>, Google Scholar and Springer Online Archives Collection were used to conduct a search of the literature. Keywords used were “cardiac autonomic neuropathy”, “silent myocardial infarction”, “sudden death syndrome”, “</w:t>
      </w:r>
      <w:r w:rsidR="004232AF" w:rsidRPr="000B7F68">
        <w:rPr>
          <w:rFonts w:ascii="Book Antiqua" w:hAnsi="Book Antiqua" w:cs="Tahoma"/>
          <w:sz w:val="24"/>
          <w:szCs w:val="24"/>
          <w:lang w:val="en-US"/>
        </w:rPr>
        <w:t>heart rate variability</w:t>
      </w:r>
      <w:r w:rsidR="004232AF" w:rsidRPr="000B7F68">
        <w:rPr>
          <w:rFonts w:ascii="Book Antiqua" w:hAnsi="Book Antiqua"/>
          <w:sz w:val="24"/>
          <w:szCs w:val="24"/>
          <w:lang w:val="en-US"/>
        </w:rPr>
        <w:t>”</w:t>
      </w:r>
      <w:r w:rsidR="004232AF" w:rsidRPr="000B7F68">
        <w:rPr>
          <w:rFonts w:ascii="Book Antiqua" w:hAnsi="Book Antiqua" w:cs="Tahoma"/>
          <w:sz w:val="24"/>
          <w:szCs w:val="24"/>
          <w:lang w:val="en-US"/>
        </w:rPr>
        <w:t xml:space="preserve">, </w:t>
      </w:r>
      <w:r w:rsidR="004232AF" w:rsidRPr="000B7F68">
        <w:rPr>
          <w:rFonts w:ascii="Book Antiqua" w:hAnsi="Book Antiqua"/>
          <w:sz w:val="24"/>
          <w:szCs w:val="24"/>
          <w:lang w:val="en-US"/>
        </w:rPr>
        <w:t>“</w:t>
      </w:r>
      <w:r w:rsidR="00BD0461" w:rsidRPr="000B7F68">
        <w:rPr>
          <w:rFonts w:ascii="Book Antiqua" w:eastAsia="Times New Roman" w:hAnsi="Book Antiqua" w:cs="Times New Roman"/>
          <w:sz w:val="24"/>
          <w:szCs w:val="24"/>
          <w:lang w:val="en-US" w:eastAsia="ru-RU"/>
        </w:rPr>
        <w:t>orthostatic</w:t>
      </w:r>
      <w:r w:rsidR="004232AF" w:rsidRPr="000B7F68">
        <w:rPr>
          <w:rFonts w:ascii="Book Antiqua" w:eastAsia="Times New Roman" w:hAnsi="Book Antiqua" w:cs="Times New Roman"/>
          <w:sz w:val="24"/>
          <w:szCs w:val="24"/>
          <w:lang w:val="en-US" w:eastAsia="ru-RU"/>
        </w:rPr>
        <w:t xml:space="preserve"> hypotension</w:t>
      </w:r>
      <w:r w:rsidR="004232AF" w:rsidRPr="000B7F68">
        <w:rPr>
          <w:rFonts w:ascii="Book Antiqua" w:hAnsi="Book Antiqua"/>
          <w:sz w:val="24"/>
          <w:szCs w:val="24"/>
          <w:lang w:val="en-US"/>
        </w:rPr>
        <w:t xml:space="preserve">”, “cardiovascular autonomic reflex tests” in combination with the term “diabetes” for the years from 1990 until today. In addition, a manual search of some reference lists of relevant reviews and trials was performed. </w:t>
      </w:r>
    </w:p>
    <w:p w14:paraId="1405EC37" w14:textId="77777777" w:rsidR="00FE3B7C" w:rsidRPr="000B7F68" w:rsidRDefault="00FE3B7C" w:rsidP="001168C4">
      <w:pPr>
        <w:spacing w:after="0" w:line="360" w:lineRule="auto"/>
        <w:jc w:val="both"/>
        <w:rPr>
          <w:rFonts w:ascii="Book Antiqua" w:hAnsi="Book Antiqua"/>
          <w:sz w:val="24"/>
          <w:szCs w:val="24"/>
          <w:lang w:val="en-US"/>
        </w:rPr>
      </w:pPr>
    </w:p>
    <w:p w14:paraId="4243BD91" w14:textId="77777777" w:rsidR="00A0381E" w:rsidRPr="000B7F68" w:rsidRDefault="00A0381E" w:rsidP="001168C4">
      <w:pPr>
        <w:spacing w:after="0" w:line="360" w:lineRule="auto"/>
        <w:jc w:val="both"/>
        <w:rPr>
          <w:rFonts w:ascii="Book Antiqua" w:eastAsia="Times New Roman" w:hAnsi="Book Antiqua" w:cs="Arial"/>
          <w:b/>
          <w:bCs/>
          <w:sz w:val="24"/>
          <w:szCs w:val="24"/>
          <w:lang w:val="en-US" w:eastAsia="ru-RU"/>
        </w:rPr>
      </w:pPr>
      <w:r w:rsidRPr="000B7F68">
        <w:rPr>
          <w:rFonts w:ascii="Book Antiqua" w:eastAsia="Times New Roman" w:hAnsi="Book Antiqua" w:cs="Arial"/>
          <w:b/>
          <w:bCs/>
          <w:sz w:val="24"/>
          <w:szCs w:val="24"/>
          <w:lang w:val="en-US" w:eastAsia="ru-RU"/>
        </w:rPr>
        <w:t>RISK FACTORS FOR CAN</w:t>
      </w:r>
    </w:p>
    <w:p w14:paraId="3BCC375F" w14:textId="77777777" w:rsidR="00A0381E" w:rsidRPr="000B7F68" w:rsidRDefault="00A0381E" w:rsidP="001168C4">
      <w:pPr>
        <w:spacing w:after="0" w:line="360" w:lineRule="auto"/>
        <w:jc w:val="both"/>
        <w:rPr>
          <w:rFonts w:ascii="Book Antiqua" w:eastAsia="Times New Roman" w:hAnsi="Book Antiqua" w:cs="Arial"/>
          <w:bCs/>
          <w:sz w:val="24"/>
          <w:szCs w:val="24"/>
          <w:lang w:val="en-US" w:eastAsia="ru-RU"/>
        </w:rPr>
      </w:pPr>
      <w:r w:rsidRPr="000B7F68">
        <w:rPr>
          <w:rFonts w:ascii="Book Antiqua" w:eastAsia="Times New Roman" w:hAnsi="Book Antiqua" w:cs="Arial"/>
          <w:sz w:val="24"/>
          <w:szCs w:val="24"/>
          <w:lang w:val="en-US" w:eastAsia="ru-RU"/>
        </w:rPr>
        <w:t xml:space="preserve">The risk of developing autonomic dysfunction in DM depends on several factors. However, two of them are common to both type 1 DM (T1DM) and </w:t>
      </w:r>
      <w:r w:rsidR="0064038C" w:rsidRPr="000B7F68">
        <w:rPr>
          <w:rFonts w:ascii="Book Antiqua" w:hAnsi="Book Antiqua"/>
          <w:sz w:val="24"/>
          <w:szCs w:val="24"/>
          <w:lang w:val="en-US"/>
        </w:rPr>
        <w:t>type 2 DM</w:t>
      </w:r>
      <w:r w:rsidR="0064038C" w:rsidRPr="000B7F68">
        <w:rPr>
          <w:rFonts w:ascii="Book Antiqua" w:eastAsia="Times New Roman" w:hAnsi="Book Antiqua" w:cs="Arial"/>
          <w:sz w:val="24"/>
          <w:szCs w:val="24"/>
          <w:lang w:val="en-US" w:eastAsia="ru-RU"/>
        </w:rPr>
        <w:t xml:space="preserve"> (</w:t>
      </w:r>
      <w:r w:rsidRPr="000B7F68">
        <w:rPr>
          <w:rFonts w:ascii="Book Antiqua" w:eastAsia="Times New Roman" w:hAnsi="Book Antiqua" w:cs="Arial"/>
          <w:sz w:val="24"/>
          <w:szCs w:val="24"/>
          <w:lang w:val="en-US" w:eastAsia="ru-RU"/>
        </w:rPr>
        <w:t>T2DM</w:t>
      </w:r>
      <w:r w:rsidR="0064038C" w:rsidRPr="000B7F68">
        <w:rPr>
          <w:rFonts w:ascii="Book Antiqua" w:eastAsia="Times New Roman" w:hAnsi="Book Antiqua" w:cs="Arial"/>
          <w:sz w:val="24"/>
          <w:szCs w:val="24"/>
          <w:lang w:val="en-US" w:eastAsia="ru-RU"/>
        </w:rPr>
        <w:t>)</w:t>
      </w:r>
      <w:r w:rsidR="0000243E" w:rsidRPr="000B7F68">
        <w:rPr>
          <w:rFonts w:ascii="Book Antiqua" w:eastAsia="Times New Roman" w:hAnsi="Book Antiqua" w:cs="Arial"/>
          <w:sz w:val="24"/>
          <w:szCs w:val="24"/>
          <w:lang w:val="en-US" w:eastAsia="ru-RU"/>
        </w:rPr>
        <w:t xml:space="preserve">: </w:t>
      </w:r>
      <w:r w:rsidR="00B1121F" w:rsidRPr="000B7F68">
        <w:rPr>
          <w:rFonts w:ascii="Book Antiqua" w:eastAsia="Times New Roman" w:hAnsi="Book Antiqua" w:cs="Arial"/>
          <w:sz w:val="24"/>
          <w:szCs w:val="24"/>
          <w:lang w:val="en-US" w:eastAsia="ru-RU"/>
        </w:rPr>
        <w:t xml:space="preserve">Degree </w:t>
      </w:r>
      <w:r w:rsidR="00616103" w:rsidRPr="000B7F68">
        <w:rPr>
          <w:rFonts w:ascii="Book Antiqua" w:eastAsia="Times New Roman" w:hAnsi="Book Antiqua" w:cs="Arial"/>
          <w:sz w:val="24"/>
          <w:szCs w:val="24"/>
          <w:lang w:val="en-US" w:eastAsia="ru-RU"/>
        </w:rPr>
        <w:t xml:space="preserve">of glycemic control and </w:t>
      </w:r>
      <w:r w:rsidRPr="000B7F68">
        <w:rPr>
          <w:rFonts w:ascii="Book Antiqua" w:eastAsia="Times New Roman" w:hAnsi="Book Antiqua" w:cs="Arial"/>
          <w:sz w:val="24"/>
          <w:szCs w:val="24"/>
          <w:lang w:val="en-US" w:eastAsia="ru-RU"/>
        </w:rPr>
        <w:t xml:space="preserve">disease </w:t>
      </w:r>
      <w:r w:rsidR="0000243E" w:rsidRPr="000B7F68">
        <w:rPr>
          <w:rFonts w:ascii="Book Antiqua" w:eastAsia="Times New Roman" w:hAnsi="Book Antiqua" w:cs="Arial"/>
          <w:sz w:val="24"/>
          <w:szCs w:val="24"/>
          <w:lang w:val="en-US" w:eastAsia="ru-RU"/>
        </w:rPr>
        <w:t xml:space="preserve">duration. Inadequate </w:t>
      </w:r>
      <w:r w:rsidRPr="000B7F68">
        <w:rPr>
          <w:rFonts w:ascii="Book Antiqua" w:eastAsia="Times New Roman" w:hAnsi="Book Antiqua" w:cs="Arial"/>
          <w:sz w:val="24"/>
          <w:szCs w:val="24"/>
          <w:lang w:val="en-US" w:eastAsia="ru-RU"/>
        </w:rPr>
        <w:t>glucose control plays an important role in the initial pathophysiology [microcirculation dysfunction due to nitric oxide (NO) loss</w:t>
      </w:r>
      <w:r w:rsidR="007D299D" w:rsidRPr="000B7F68">
        <w:rPr>
          <w:rFonts w:ascii="Book Antiqua" w:eastAsia="Times New Roman" w:hAnsi="Book Antiqua" w:cs="Arial"/>
          <w:sz w:val="24"/>
          <w:szCs w:val="24"/>
          <w:lang w:val="en-US" w:eastAsia="ru-RU"/>
        </w:rPr>
        <w:t>,</w:t>
      </w:r>
      <w:r w:rsidR="00616103" w:rsidRPr="000B7F68">
        <w:rPr>
          <w:rFonts w:ascii="Book Antiqua" w:eastAsia="Times New Roman" w:hAnsi="Book Antiqua" w:cs="Arial"/>
          <w:sz w:val="24"/>
          <w:szCs w:val="24"/>
          <w:lang w:val="en-US" w:eastAsia="ru-RU"/>
        </w:rPr>
        <w:t xml:space="preserve"> </w:t>
      </w:r>
      <w:r w:rsidR="00616103" w:rsidRPr="000B7F68">
        <w:rPr>
          <w:rFonts w:ascii="Book Antiqua" w:eastAsia="Times New Roman" w:hAnsi="Book Antiqua" w:cs="Arial"/>
          <w:sz w:val="24"/>
          <w:szCs w:val="24"/>
          <w:lang w:val="en-US" w:eastAsia="ru-RU"/>
        </w:rPr>
        <w:lastRenderedPageBreak/>
        <w:t>oxidative stress (OS)</w:t>
      </w:r>
      <w:r w:rsidRPr="000B7F68">
        <w:rPr>
          <w:rFonts w:ascii="Book Antiqua" w:eastAsia="Times New Roman" w:hAnsi="Book Antiqua" w:cs="Arial"/>
          <w:sz w:val="24"/>
          <w:szCs w:val="24"/>
          <w:lang w:val="en-US" w:eastAsia="ru-RU"/>
        </w:rPr>
        <w:t xml:space="preserve"> and accumulation of free radicals</w:t>
      </w:r>
      <w:r w:rsidR="007D299D" w:rsidRPr="000B7F68">
        <w:rPr>
          <w:rFonts w:ascii="Book Antiqua" w:eastAsia="Times New Roman" w:hAnsi="Book Antiqua" w:cs="Arial"/>
          <w:sz w:val="24"/>
          <w:szCs w:val="24"/>
          <w:lang w:val="en-US" w:eastAsia="ru-RU"/>
        </w:rPr>
        <w:t xml:space="preserve"> with lesion of Schwann cell</w:t>
      </w:r>
      <w:r w:rsidRPr="000B7F68">
        <w:rPr>
          <w:rFonts w:ascii="Book Antiqua" w:eastAsia="Times New Roman" w:hAnsi="Book Antiqua" w:cs="Arial"/>
          <w:sz w:val="24"/>
          <w:szCs w:val="24"/>
          <w:lang w:val="en-US" w:eastAsia="ru-RU"/>
        </w:rPr>
        <w:t>] as well as in its progression (</w:t>
      </w:r>
      <w:r w:rsidR="0000243E" w:rsidRPr="000B7F68">
        <w:rPr>
          <w:rFonts w:ascii="Book Antiqua" w:eastAsia="Times New Roman" w:hAnsi="Book Antiqua" w:cs="Arial"/>
          <w:sz w:val="24"/>
          <w:szCs w:val="24"/>
          <w:lang w:val="en-US" w:eastAsia="ru-RU"/>
        </w:rPr>
        <w:t xml:space="preserve">neuronal apoptosis and </w:t>
      </w:r>
      <w:r w:rsidRPr="000B7F68">
        <w:rPr>
          <w:rFonts w:ascii="Book Antiqua" w:eastAsia="Times New Roman" w:hAnsi="Book Antiqua" w:cs="Arial"/>
          <w:sz w:val="24"/>
          <w:szCs w:val="24"/>
          <w:lang w:val="en-US" w:eastAsia="ru-RU"/>
        </w:rPr>
        <w:t>axonal degeneration)</w:t>
      </w:r>
      <w:r w:rsidR="00AC2157" w:rsidRPr="000B7F68">
        <w:rPr>
          <w:rFonts w:ascii="Book Antiqua" w:eastAsia="Times New Roman" w:hAnsi="Book Antiqua" w:cs="Arial"/>
          <w:sz w:val="24"/>
          <w:szCs w:val="24"/>
          <w:vertAlign w:val="superscript"/>
          <w:lang w:val="en-US" w:eastAsia="ru-RU"/>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_Ref499674391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eastAsia="Times New Roman" w:hAnsi="Book Antiqua" w:cs="Arial"/>
          <w:sz w:val="24"/>
          <w:szCs w:val="24"/>
          <w:vertAlign w:val="superscript"/>
          <w:lang w:val="en-US" w:eastAsia="ru-RU"/>
        </w:rPr>
        <w:t>19</w:t>
      </w:r>
      <w:r w:rsidR="004F717F" w:rsidRPr="000B7F68">
        <w:rPr>
          <w:rFonts w:ascii="Book Antiqua" w:hAnsi="Book Antiqua"/>
          <w:sz w:val="24"/>
          <w:szCs w:val="24"/>
        </w:rPr>
        <w:fldChar w:fldCharType="end"/>
      </w:r>
      <w:r w:rsidR="00B1121F">
        <w:rPr>
          <w:rFonts w:ascii="Book Antiqua" w:hAnsi="Book Antiqua" w:cs="Arial" w:hint="eastAsia"/>
          <w:sz w:val="24"/>
          <w:szCs w:val="24"/>
          <w:vertAlign w:val="superscript"/>
          <w:lang w:val="en-US" w:eastAsia="zh-CN"/>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_Ref499674055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GB"/>
        </w:rPr>
        <w:t>21</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hAnsi="Book Antiqua" w:cs="Arial"/>
          <w:sz w:val="24"/>
          <w:szCs w:val="24"/>
          <w:lang w:val="en-US"/>
        </w:rPr>
        <w:t xml:space="preserve">. </w:t>
      </w:r>
    </w:p>
    <w:p w14:paraId="24750D3B" w14:textId="77777777" w:rsidR="00BB5298" w:rsidRPr="000B7F68" w:rsidRDefault="0000243E" w:rsidP="00B1121F">
      <w:pPr>
        <w:spacing w:after="0" w:line="360" w:lineRule="auto"/>
        <w:ind w:firstLineChars="100" w:firstLine="240"/>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T</w:t>
      </w:r>
      <w:r w:rsidR="00A0381E" w:rsidRPr="000B7F68">
        <w:rPr>
          <w:rFonts w:ascii="Book Antiqua" w:eastAsia="Times New Roman" w:hAnsi="Book Antiqua" w:cs="Arial"/>
          <w:sz w:val="24"/>
          <w:szCs w:val="24"/>
          <w:lang w:val="en-US" w:eastAsia="ru-RU"/>
        </w:rPr>
        <w:t xml:space="preserve">he pathophysiological mechanism </w:t>
      </w:r>
      <w:r w:rsidRPr="000B7F68">
        <w:rPr>
          <w:rFonts w:ascii="Book Antiqua" w:eastAsia="Times New Roman" w:hAnsi="Book Antiqua" w:cs="Arial"/>
          <w:sz w:val="24"/>
          <w:szCs w:val="24"/>
          <w:lang w:val="en-US" w:eastAsia="ru-RU"/>
        </w:rPr>
        <w:t xml:space="preserve">of diabetic neuropathies development </w:t>
      </w:r>
      <w:r w:rsidR="00A0381E" w:rsidRPr="000B7F68">
        <w:rPr>
          <w:rFonts w:ascii="Book Antiqua" w:eastAsia="Times New Roman" w:hAnsi="Book Antiqua" w:cs="Arial"/>
          <w:sz w:val="24"/>
          <w:szCs w:val="24"/>
          <w:lang w:val="en-US" w:eastAsia="ru-RU"/>
        </w:rPr>
        <w:t xml:space="preserve">is multifactorial, and there is enough evidence that small-fiber </w:t>
      </w:r>
      <w:r w:rsidR="00A0381E" w:rsidRPr="000B7F68">
        <w:rPr>
          <w:rFonts w:ascii="Book Antiqua" w:hAnsi="Book Antiqua" w:cs="ZapfHumnst BT"/>
          <w:sz w:val="24"/>
          <w:szCs w:val="24"/>
          <w:lang w:val="en-US"/>
        </w:rPr>
        <w:t xml:space="preserve">diabetic polyneuropathy </w:t>
      </w:r>
      <w:r w:rsidR="00A0381E" w:rsidRPr="000B7F68">
        <w:rPr>
          <w:rFonts w:ascii="Book Antiqua" w:eastAsia="Times New Roman" w:hAnsi="Book Antiqua" w:cs="Arial"/>
          <w:sz w:val="24"/>
          <w:szCs w:val="24"/>
          <w:lang w:val="en-US" w:eastAsia="ru-RU"/>
        </w:rPr>
        <w:t xml:space="preserve">(DPN) and even CAN may precede </w:t>
      </w:r>
      <w:proofErr w:type="gramStart"/>
      <w:r w:rsidR="00A0381E" w:rsidRPr="000B7F68">
        <w:rPr>
          <w:rFonts w:ascii="Book Antiqua" w:eastAsia="Times New Roman" w:hAnsi="Book Antiqua" w:cs="Arial"/>
          <w:sz w:val="24"/>
          <w:szCs w:val="24"/>
          <w:lang w:val="en-US" w:eastAsia="ru-RU"/>
        </w:rPr>
        <w:t>DM</w:t>
      </w:r>
      <w:r w:rsidR="00A0381E" w:rsidRPr="000B7F68">
        <w:rPr>
          <w:rFonts w:ascii="Book Antiqua" w:eastAsia="Times New Roman" w:hAnsi="Book Antiqua" w:cs="Arial"/>
          <w:sz w:val="24"/>
          <w:szCs w:val="24"/>
          <w:vertAlign w:val="superscript"/>
          <w:lang w:val="en-US" w:eastAsia="ru-RU"/>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_Ref496952583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eastAsia="Times New Roman" w:hAnsi="Book Antiqua" w:cs="Arial"/>
          <w:sz w:val="24"/>
          <w:szCs w:val="24"/>
          <w:vertAlign w:val="superscript"/>
          <w:lang w:val="en-US" w:eastAsia="ru-RU"/>
        </w:rPr>
        <w:t>22</w:t>
      </w:r>
      <w:r w:rsidR="000233BE" w:rsidRPr="000B7F68">
        <w:rPr>
          <w:rFonts w:ascii="Book Antiqua" w:hAnsi="Book Antiqua"/>
          <w:sz w:val="24"/>
          <w:szCs w:val="24"/>
        </w:rPr>
        <w:fldChar w:fldCharType="end"/>
      </w:r>
      <w:r w:rsidR="00A0381E" w:rsidRPr="000B7F68">
        <w:rPr>
          <w:rFonts w:ascii="Book Antiqua" w:eastAsia="Times New Roman" w:hAnsi="Book Antiqua" w:cs="Arial"/>
          <w:sz w:val="24"/>
          <w:szCs w:val="24"/>
          <w:vertAlign w:val="superscript"/>
          <w:lang w:val="en-US" w:eastAsia="ru-RU"/>
        </w:rPr>
        <w:t>]</w:t>
      </w:r>
      <w:r w:rsidR="00A0381E" w:rsidRPr="000B7F68">
        <w:rPr>
          <w:rFonts w:ascii="Book Antiqua" w:eastAsia="Times New Roman" w:hAnsi="Book Antiqua" w:cs="Arial"/>
          <w:sz w:val="24"/>
          <w:szCs w:val="24"/>
          <w:lang w:val="en-US" w:eastAsia="ru-RU"/>
        </w:rPr>
        <w:t xml:space="preserve">. </w:t>
      </w:r>
    </w:p>
    <w:p w14:paraId="3989627B" w14:textId="77777777" w:rsidR="00A0381E" w:rsidRPr="000B7F68" w:rsidRDefault="00A0381E" w:rsidP="00B1121F">
      <w:pPr>
        <w:spacing w:after="0" w:line="360" w:lineRule="auto"/>
        <w:ind w:firstLineChars="100" w:firstLine="240"/>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 xml:space="preserve">Several studies </w:t>
      </w:r>
      <w:r w:rsidR="00BB5298" w:rsidRPr="000B7F68">
        <w:rPr>
          <w:rFonts w:ascii="Book Antiqua" w:eastAsia="Times New Roman" w:hAnsi="Book Antiqua" w:cs="Arial"/>
          <w:sz w:val="24"/>
          <w:szCs w:val="24"/>
          <w:lang w:val="en-US" w:eastAsia="ru-RU"/>
        </w:rPr>
        <w:t>reported the important role of</w:t>
      </w:r>
      <w:r w:rsidRPr="000B7F68">
        <w:rPr>
          <w:rFonts w:ascii="Book Antiqua" w:eastAsia="Times New Roman" w:hAnsi="Book Antiqua" w:cs="Arial"/>
          <w:sz w:val="24"/>
          <w:szCs w:val="24"/>
          <w:lang w:val="en-US" w:eastAsia="ru-RU"/>
        </w:rPr>
        <w:t xml:space="preserve"> cardiovascular risk factors, such as systolic blood pressure (BP), </w:t>
      </w:r>
      <w:r w:rsidR="00BB5298" w:rsidRPr="000B7F68">
        <w:rPr>
          <w:rFonts w:ascii="Book Antiqua" w:eastAsia="Times New Roman" w:hAnsi="Book Antiqua" w:cs="Arial"/>
          <w:sz w:val="24"/>
          <w:szCs w:val="24"/>
          <w:lang w:val="en-US" w:eastAsia="ru-RU"/>
        </w:rPr>
        <w:t xml:space="preserve">triglycerides (TGs) level, body mass index (BMI) and </w:t>
      </w:r>
      <w:r w:rsidRPr="000B7F68">
        <w:rPr>
          <w:rFonts w:ascii="Book Antiqua" w:eastAsia="Times New Roman" w:hAnsi="Book Antiqua" w:cs="Arial"/>
          <w:sz w:val="24"/>
          <w:szCs w:val="24"/>
          <w:lang w:val="en-US" w:eastAsia="ru-RU"/>
        </w:rPr>
        <w:t xml:space="preserve">smoking, in the development of </w:t>
      </w:r>
      <w:proofErr w:type="gramStart"/>
      <w:r w:rsidRPr="000B7F68">
        <w:rPr>
          <w:rFonts w:ascii="Book Antiqua" w:eastAsia="Times New Roman" w:hAnsi="Book Antiqua" w:cs="Arial"/>
          <w:sz w:val="24"/>
          <w:szCs w:val="24"/>
          <w:lang w:val="en-US" w:eastAsia="ru-RU"/>
        </w:rPr>
        <w:t>CAN</w:t>
      </w:r>
      <w:r w:rsidRPr="000B7F68">
        <w:rPr>
          <w:rFonts w:ascii="Book Antiqua" w:eastAsia="Times New Roman" w:hAnsi="Book Antiqua" w:cs="Arial"/>
          <w:sz w:val="24"/>
          <w:szCs w:val="24"/>
          <w:vertAlign w:val="superscript"/>
          <w:lang w:val="en-US" w:eastAsia="ru-RU"/>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_Ref499674055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eastAsia="Times New Roman" w:hAnsi="Book Antiqua" w:cs="Arial"/>
          <w:sz w:val="24"/>
          <w:szCs w:val="24"/>
          <w:vertAlign w:val="superscript"/>
          <w:lang w:val="en-US" w:eastAsia="ru-RU"/>
        </w:rPr>
        <w:t>21</w:t>
      </w:r>
      <w:r w:rsidR="000233BE" w:rsidRPr="000B7F68">
        <w:rPr>
          <w:rFonts w:ascii="Book Antiqua" w:hAnsi="Book Antiqua"/>
          <w:sz w:val="24"/>
          <w:szCs w:val="24"/>
        </w:rPr>
        <w:fldChar w:fldCharType="end"/>
      </w:r>
      <w:r w:rsidRPr="000B7F68">
        <w:rPr>
          <w:rFonts w:ascii="Book Antiqua" w:eastAsia="Times New Roman" w:hAnsi="Book Antiqua" w:cs="Arial"/>
          <w:sz w:val="24"/>
          <w:szCs w:val="24"/>
          <w:vertAlign w:val="superscript"/>
          <w:lang w:val="en-US" w:eastAsia="ru-RU"/>
        </w:rPr>
        <w:t>]</w:t>
      </w:r>
      <w:r w:rsidRPr="000B7F68">
        <w:rPr>
          <w:rFonts w:ascii="Book Antiqua" w:eastAsia="Times New Roman" w:hAnsi="Book Antiqua" w:cs="Arial"/>
          <w:sz w:val="24"/>
          <w:szCs w:val="24"/>
          <w:lang w:val="en-US" w:eastAsia="ru-RU"/>
        </w:rPr>
        <w:t>.</w:t>
      </w:r>
    </w:p>
    <w:p w14:paraId="6693DE8D" w14:textId="77777777" w:rsidR="00A0381E" w:rsidRPr="000B7F68" w:rsidRDefault="00A0381E" w:rsidP="00B1121F">
      <w:pPr>
        <w:spacing w:after="0" w:line="360" w:lineRule="auto"/>
        <w:ind w:firstLineChars="100" w:firstLine="240"/>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Even more important, however, were the results of the Intensified Multifactorial Intervension in Patients With Type 2 Diabetes and Microalbuminunia (Steno 2) study, in which the intensified multifactorial interventio</w:t>
      </w:r>
      <w:r w:rsidR="00616103" w:rsidRPr="000B7F68">
        <w:rPr>
          <w:rFonts w:ascii="Book Antiqua" w:eastAsia="Times New Roman" w:hAnsi="Book Antiqua" w:cs="Arial"/>
          <w:sz w:val="24"/>
          <w:szCs w:val="24"/>
          <w:lang w:val="en-US" w:eastAsia="ru-RU"/>
        </w:rPr>
        <w:t xml:space="preserve">n (hyperglycemia, DLP, hypertension, </w:t>
      </w:r>
      <w:r w:rsidRPr="000B7F68">
        <w:rPr>
          <w:rFonts w:ascii="Book Antiqua" w:eastAsia="Times New Roman" w:hAnsi="Book Antiqua" w:cs="Arial"/>
          <w:sz w:val="24"/>
          <w:szCs w:val="24"/>
          <w:lang w:val="en-US" w:eastAsia="ru-RU"/>
        </w:rPr>
        <w:t>and microalbuminuria) in patients with T2DM reduced the risk of CAN progression by 68%</w:t>
      </w:r>
      <w:r w:rsidRPr="000B7F68">
        <w:rPr>
          <w:rFonts w:ascii="Book Antiqua" w:eastAsia="Times New Roman" w:hAnsi="Book Antiqua" w:cs="Arial"/>
          <w:sz w:val="24"/>
          <w:szCs w:val="24"/>
          <w:vertAlign w:val="superscript"/>
          <w:lang w:val="en-US" w:eastAsia="ru-RU"/>
        </w:rPr>
        <w:t>[</w:t>
      </w:r>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_Ref496910659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eastAsia="Times New Roman" w:hAnsi="Book Antiqua" w:cs="Arial"/>
          <w:sz w:val="24"/>
          <w:szCs w:val="24"/>
          <w:vertAlign w:val="superscript"/>
          <w:lang w:val="en-US" w:eastAsia="ru-RU"/>
        </w:rPr>
        <w:t>23</w:t>
      </w:r>
      <w:r w:rsidR="000233BE" w:rsidRPr="000B7F68">
        <w:rPr>
          <w:rFonts w:ascii="Book Antiqua" w:hAnsi="Book Antiqua"/>
          <w:sz w:val="24"/>
          <w:szCs w:val="24"/>
        </w:rPr>
        <w:fldChar w:fldCharType="end"/>
      </w:r>
      <w:r w:rsidRPr="000B7F68">
        <w:rPr>
          <w:rFonts w:ascii="Book Antiqua" w:eastAsia="Times New Roman" w:hAnsi="Book Antiqua" w:cs="Arial"/>
          <w:sz w:val="24"/>
          <w:szCs w:val="24"/>
          <w:vertAlign w:val="superscript"/>
          <w:lang w:val="en-US" w:eastAsia="ru-RU"/>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_Ref496910663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eastAsia="Times New Roman" w:hAnsi="Book Antiqua" w:cs="Arial"/>
          <w:sz w:val="24"/>
          <w:szCs w:val="24"/>
          <w:vertAlign w:val="superscript"/>
          <w:lang w:val="en-US" w:eastAsia="ru-RU"/>
        </w:rPr>
        <w:t>24</w:t>
      </w:r>
      <w:r w:rsidR="004F717F" w:rsidRPr="000B7F68">
        <w:rPr>
          <w:rFonts w:ascii="Book Antiqua" w:hAnsi="Book Antiqua"/>
          <w:sz w:val="24"/>
          <w:szCs w:val="24"/>
        </w:rPr>
        <w:fldChar w:fldCharType="end"/>
      </w:r>
      <w:r w:rsidRPr="000B7F68">
        <w:rPr>
          <w:rFonts w:ascii="Book Antiqua" w:hAnsi="Book Antiqua" w:cs="ZapfHumnst BT"/>
          <w:sz w:val="24"/>
          <w:szCs w:val="24"/>
          <w:vertAlign w:val="superscript"/>
          <w:lang w:val="en-US"/>
        </w:rPr>
        <w:t>]</w:t>
      </w:r>
      <w:r w:rsidRPr="000B7F68">
        <w:rPr>
          <w:rFonts w:ascii="Book Antiqua" w:hAnsi="Book Antiqua" w:cs="ZapfHumnst BT"/>
          <w:sz w:val="24"/>
          <w:szCs w:val="24"/>
          <w:lang w:val="en-US"/>
        </w:rPr>
        <w:t xml:space="preserve">. </w:t>
      </w:r>
      <w:r w:rsidRPr="000B7F68">
        <w:rPr>
          <w:rFonts w:ascii="Book Antiqua" w:eastAsia="Times New Roman" w:hAnsi="Book Antiqua" w:cs="Arial"/>
          <w:sz w:val="24"/>
          <w:szCs w:val="24"/>
          <w:lang w:val="en-US" w:eastAsia="ru-RU"/>
        </w:rPr>
        <w:t xml:space="preserve">The role of intensive control in preventing and slowing the progression of CAN in patients with T1DM is also well-known: </w:t>
      </w:r>
      <w:r w:rsidR="00B1121F" w:rsidRPr="000B7F68">
        <w:rPr>
          <w:rFonts w:ascii="Book Antiqua" w:eastAsia="Times New Roman" w:hAnsi="Book Antiqua" w:cs="Arial"/>
          <w:sz w:val="24"/>
          <w:szCs w:val="24"/>
          <w:lang w:val="en-US" w:eastAsia="ru-RU"/>
        </w:rPr>
        <w:t xml:space="preserve">In </w:t>
      </w:r>
      <w:r w:rsidRPr="000B7F68">
        <w:rPr>
          <w:rFonts w:ascii="Book Antiqua" w:eastAsia="Times New Roman" w:hAnsi="Book Antiqua" w:cs="Arial"/>
          <w:sz w:val="24"/>
          <w:szCs w:val="24"/>
          <w:lang w:val="en-US" w:eastAsia="ru-RU"/>
        </w:rPr>
        <w:t xml:space="preserve">the </w:t>
      </w:r>
      <w:r w:rsidRPr="000B7F68">
        <w:rPr>
          <w:rFonts w:ascii="Book Antiqua" w:hAnsi="Book Antiqua" w:cs="Arial"/>
          <w:sz w:val="24"/>
          <w:szCs w:val="24"/>
          <w:lang w:val="en-US"/>
        </w:rPr>
        <w:t xml:space="preserve">Diabetes Control and Complications </w:t>
      </w:r>
      <w:r w:rsidRPr="000B7F68">
        <w:rPr>
          <w:rStyle w:val="Emphasis"/>
          <w:rFonts w:ascii="Book Antiqua" w:hAnsi="Book Antiqua" w:cs="Arial"/>
          <w:bCs/>
          <w:i w:val="0"/>
          <w:iCs w:val="0"/>
          <w:sz w:val="24"/>
          <w:szCs w:val="24"/>
          <w:lang w:val="en-US"/>
        </w:rPr>
        <w:t xml:space="preserve">Trial </w:t>
      </w:r>
      <w:r w:rsidRPr="000B7F68">
        <w:rPr>
          <w:rFonts w:ascii="Book Antiqua" w:hAnsi="Book Antiqua" w:cs="Arial"/>
          <w:sz w:val="24"/>
          <w:szCs w:val="24"/>
          <w:lang w:val="en-US"/>
        </w:rPr>
        <w:t>(</w:t>
      </w:r>
      <w:r w:rsidRPr="000B7F68">
        <w:rPr>
          <w:rStyle w:val="Emphasis"/>
          <w:rFonts w:ascii="Book Antiqua" w:hAnsi="Book Antiqua" w:cs="Arial"/>
          <w:bCs/>
          <w:i w:val="0"/>
          <w:iCs w:val="0"/>
          <w:sz w:val="24"/>
          <w:szCs w:val="24"/>
          <w:lang w:val="en-US"/>
        </w:rPr>
        <w:t>DCCT</w:t>
      </w:r>
      <w:r w:rsidRPr="000B7F68">
        <w:rPr>
          <w:rFonts w:ascii="Book Antiqua" w:hAnsi="Book Antiqua" w:cs="Arial"/>
          <w:sz w:val="24"/>
          <w:szCs w:val="24"/>
          <w:lang w:val="en-US"/>
        </w:rPr>
        <w:t xml:space="preserve">), </w:t>
      </w:r>
      <w:r w:rsidRPr="000B7F68">
        <w:rPr>
          <w:rFonts w:ascii="Book Antiqua" w:eastAsia="Times New Roman" w:hAnsi="Book Antiqua" w:cs="Arial"/>
          <w:sz w:val="24"/>
          <w:szCs w:val="24"/>
          <w:lang w:val="en-US" w:eastAsia="ru-RU"/>
        </w:rPr>
        <w:t>its prevalence was reduced by 53</w:t>
      </w:r>
      <w:proofErr w:type="gramStart"/>
      <w:r w:rsidRPr="000B7F68">
        <w:rPr>
          <w:rFonts w:ascii="Book Antiqua" w:eastAsia="Times New Roman" w:hAnsi="Book Antiqua" w:cs="Arial"/>
          <w:sz w:val="24"/>
          <w:szCs w:val="24"/>
          <w:lang w:val="en-US" w:eastAsia="ru-RU"/>
        </w:rPr>
        <w:t>%</w:t>
      </w:r>
      <w:r w:rsidRPr="000B7F68">
        <w:rPr>
          <w:rFonts w:ascii="Book Antiqua" w:eastAsia="Times New Roman" w:hAnsi="Book Antiqua" w:cs="Arial"/>
          <w:sz w:val="24"/>
          <w:szCs w:val="24"/>
          <w:vertAlign w:val="superscript"/>
          <w:lang w:val="en-US" w:eastAsia="ru-RU"/>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_Ref499674055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eastAsia="Times New Roman" w:hAnsi="Book Antiqua" w:cs="Arial"/>
          <w:sz w:val="24"/>
          <w:szCs w:val="24"/>
          <w:vertAlign w:val="superscript"/>
          <w:lang w:val="en-US" w:eastAsia="ru-RU"/>
        </w:rPr>
        <w:t>21</w:t>
      </w:r>
      <w:r w:rsidR="000233BE" w:rsidRPr="000B7F68">
        <w:rPr>
          <w:rFonts w:ascii="Book Antiqua" w:hAnsi="Book Antiqua"/>
          <w:sz w:val="24"/>
          <w:szCs w:val="24"/>
        </w:rPr>
        <w:fldChar w:fldCharType="end"/>
      </w:r>
      <w:r w:rsidRPr="000B7F68">
        <w:rPr>
          <w:rFonts w:ascii="Book Antiqua" w:eastAsia="Times New Roman" w:hAnsi="Book Antiqua" w:cs="Arial"/>
          <w:sz w:val="24"/>
          <w:szCs w:val="24"/>
          <w:vertAlign w:val="superscript"/>
          <w:lang w:val="en-US" w:eastAsia="ru-RU"/>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_Ref496910732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eastAsia="Times New Roman" w:hAnsi="Book Antiqua" w:cs="Arial"/>
          <w:sz w:val="24"/>
          <w:szCs w:val="24"/>
          <w:vertAlign w:val="superscript"/>
          <w:lang w:val="en-US" w:eastAsia="ru-RU"/>
        </w:rPr>
        <w:t>25</w:t>
      </w:r>
      <w:r w:rsidR="004F717F" w:rsidRPr="000B7F68">
        <w:rPr>
          <w:rFonts w:ascii="Book Antiqua" w:hAnsi="Book Antiqua"/>
          <w:sz w:val="24"/>
          <w:szCs w:val="24"/>
        </w:rPr>
        <w:fldChar w:fldCharType="end"/>
      </w:r>
      <w:r w:rsidRPr="000B7F68">
        <w:rPr>
          <w:rFonts w:ascii="Book Antiqua" w:eastAsia="Times New Roman" w:hAnsi="Book Antiqua" w:cs="Arial"/>
          <w:sz w:val="24"/>
          <w:szCs w:val="24"/>
          <w:vertAlign w:val="superscript"/>
          <w:lang w:val="en-US" w:eastAsia="ru-RU"/>
        </w:rPr>
        <w:t>]</w:t>
      </w:r>
      <w:r w:rsidRPr="000B7F68">
        <w:rPr>
          <w:rFonts w:ascii="Book Antiqua" w:eastAsia="Times New Roman" w:hAnsi="Book Antiqua" w:cs="Arial"/>
          <w:sz w:val="24"/>
          <w:szCs w:val="24"/>
          <w:lang w:val="en-US" w:eastAsia="ru-RU"/>
        </w:rPr>
        <w:t>.</w:t>
      </w:r>
    </w:p>
    <w:p w14:paraId="51CDA734" w14:textId="77777777" w:rsidR="00A0381E" w:rsidRPr="000B7F68" w:rsidRDefault="00A0381E" w:rsidP="00B1121F">
      <w:pPr>
        <w:autoSpaceDE w:val="0"/>
        <w:autoSpaceDN w:val="0"/>
        <w:adjustRightInd w:val="0"/>
        <w:spacing w:after="0" w:line="360" w:lineRule="auto"/>
        <w:ind w:firstLineChars="100" w:firstLine="240"/>
        <w:jc w:val="both"/>
        <w:rPr>
          <w:rFonts w:ascii="Book Antiqua" w:hAnsi="Book Antiqua" w:cs="Arial"/>
          <w:sz w:val="24"/>
          <w:szCs w:val="24"/>
          <w:lang w:val="en-US"/>
        </w:rPr>
      </w:pPr>
      <w:r w:rsidRPr="000B7F68">
        <w:rPr>
          <w:rFonts w:ascii="Book Antiqua" w:hAnsi="Book Antiqua" w:cs="Arial"/>
          <w:sz w:val="24"/>
          <w:szCs w:val="24"/>
          <w:lang w:val="en-US"/>
        </w:rPr>
        <w:t xml:space="preserve">The main predictors for the development of CAN in patients with T2DM are age, gender, ethnicity and presence </w:t>
      </w:r>
      <w:r w:rsidR="00920B8C" w:rsidRPr="000B7F68">
        <w:rPr>
          <w:rFonts w:ascii="Book Antiqua" w:hAnsi="Book Antiqua" w:cs="Arial"/>
          <w:sz w:val="24"/>
          <w:szCs w:val="24"/>
          <w:lang w:val="en-US"/>
        </w:rPr>
        <w:t>of microvascular complications [</w:t>
      </w:r>
      <w:r w:rsidRPr="000B7F68">
        <w:rPr>
          <w:rFonts w:ascii="Book Antiqua" w:hAnsi="Book Antiqua" w:cs="Arial"/>
          <w:sz w:val="24"/>
          <w:szCs w:val="24"/>
          <w:lang w:val="en-US"/>
        </w:rPr>
        <w:t xml:space="preserve">nephropathy, retinopathy, and </w:t>
      </w:r>
      <w:r w:rsidR="008E34DD" w:rsidRPr="000B7F68">
        <w:rPr>
          <w:rFonts w:ascii="Book Antiqua" w:hAnsi="Book Antiqua" w:cs="Arial"/>
          <w:sz w:val="24"/>
          <w:szCs w:val="24"/>
          <w:lang w:val="en-US"/>
        </w:rPr>
        <w:t>peripheral neuropathy (</w:t>
      </w:r>
      <w:r w:rsidRPr="000B7F68">
        <w:rPr>
          <w:rFonts w:ascii="Book Antiqua" w:hAnsi="Book Antiqua" w:cs="Arial"/>
          <w:sz w:val="24"/>
          <w:szCs w:val="24"/>
          <w:lang w:val="en-US"/>
        </w:rPr>
        <w:t>PNP</w:t>
      </w:r>
      <w:proofErr w:type="gramStart"/>
      <w:r w:rsidRPr="000B7F68">
        <w:rPr>
          <w:rFonts w:ascii="Book Antiqua" w:hAnsi="Book Antiqua" w:cs="Arial"/>
          <w:sz w:val="24"/>
          <w:szCs w:val="24"/>
          <w:lang w:val="en-US"/>
        </w:rPr>
        <w:t>)</w:t>
      </w:r>
      <w:r w:rsidR="00920B8C" w:rsidRPr="000B7F68">
        <w:rPr>
          <w:rFonts w:ascii="Book Antiqua" w:hAnsi="Book Antiqua" w:cs="Arial"/>
          <w:sz w:val="24"/>
          <w:szCs w:val="24"/>
          <w:lang w:val="en-US"/>
        </w:rPr>
        <w:t>]</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_Ref496910164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6</w:t>
      </w:r>
      <w:r w:rsidR="000233BE" w:rsidRPr="000B7F68">
        <w:rPr>
          <w:rFonts w:ascii="Book Antiqua" w:hAnsi="Book Antiqua"/>
          <w:sz w:val="24"/>
          <w:szCs w:val="24"/>
        </w:rPr>
        <w:fldChar w:fldCharType="end"/>
      </w:r>
      <w:r w:rsidRPr="000B7F68">
        <w:rPr>
          <w:rFonts w:ascii="Book Antiqua" w:hAnsi="Book Antiqua" w:cs="Geometr415LtBT"/>
          <w:sz w:val="24"/>
          <w:szCs w:val="24"/>
          <w:vertAlign w:val="superscript"/>
          <w:lang w:val="en-US"/>
        </w:rPr>
        <w:t>]</w:t>
      </w:r>
      <w:r w:rsidR="00B1121F">
        <w:rPr>
          <w:rFonts w:ascii="Book Antiqua" w:hAnsi="Book Antiqua" w:cs="Arial"/>
          <w:sz w:val="24"/>
          <w:szCs w:val="24"/>
          <w:lang w:val="en-US"/>
        </w:rPr>
        <w:t>. In a cohort of 1</w:t>
      </w:r>
      <w:r w:rsidRPr="000B7F68">
        <w:rPr>
          <w:rFonts w:ascii="Book Antiqua" w:hAnsi="Book Antiqua" w:cs="Arial"/>
          <w:sz w:val="24"/>
          <w:szCs w:val="24"/>
          <w:lang w:val="en-US"/>
        </w:rPr>
        <w:t xml:space="preserve">000 </w:t>
      </w:r>
      <w:r w:rsidR="00DA76A9" w:rsidRPr="000B7F68">
        <w:rPr>
          <w:rFonts w:ascii="Book Antiqua" w:hAnsi="Book Antiqua" w:cs="Arial"/>
          <w:sz w:val="24"/>
          <w:szCs w:val="24"/>
          <w:lang w:val="en-US"/>
        </w:rPr>
        <w:t>T2DM people</w:t>
      </w:r>
      <w:r w:rsidRPr="000B7F68">
        <w:rPr>
          <w:rFonts w:ascii="Book Antiqua" w:hAnsi="Book Antiqua" w:cs="Arial"/>
          <w:sz w:val="24"/>
          <w:szCs w:val="24"/>
          <w:lang w:val="en-US"/>
        </w:rPr>
        <w:t xml:space="preserve">, </w:t>
      </w:r>
      <w:r w:rsidR="00DA76A9" w:rsidRPr="000B7F68">
        <w:rPr>
          <w:rFonts w:ascii="Book Antiqua" w:hAnsi="Book Antiqua" w:cs="Arial"/>
          <w:sz w:val="24"/>
          <w:szCs w:val="24"/>
          <w:lang w:val="en-US"/>
        </w:rPr>
        <w:t>the development</w:t>
      </w:r>
      <w:r w:rsidRPr="000B7F68">
        <w:rPr>
          <w:rFonts w:ascii="Book Antiqua" w:hAnsi="Book Antiqua" w:cs="Arial"/>
          <w:sz w:val="24"/>
          <w:szCs w:val="24"/>
          <w:lang w:val="en-US"/>
        </w:rPr>
        <w:t xml:space="preserve"> of CAN 7.5 years of follow-up was correlated with older age and the presence of microvascular </w:t>
      </w:r>
      <w:proofErr w:type="gramStart"/>
      <w:r w:rsidRPr="000B7F68">
        <w:rPr>
          <w:rFonts w:ascii="Book Antiqua" w:hAnsi="Book Antiqua" w:cs="Arial"/>
          <w:sz w:val="24"/>
          <w:szCs w:val="24"/>
          <w:lang w:val="en-US"/>
        </w:rPr>
        <w:t>disease</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_Ref496910813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26</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hAnsi="Book Antiqua" w:cs="Arial"/>
          <w:sz w:val="24"/>
          <w:szCs w:val="24"/>
          <w:lang w:val="en-US"/>
        </w:rPr>
        <w:t>. In terms of gend</w:t>
      </w:r>
      <w:r w:rsidR="00B1121F">
        <w:rPr>
          <w:rFonts w:ascii="Book Antiqua" w:hAnsi="Book Antiqua" w:cs="Arial"/>
          <w:sz w:val="24"/>
          <w:szCs w:val="24"/>
          <w:lang w:val="en-US"/>
        </w:rPr>
        <w:t>er, in a multicenter study of 3</w:t>
      </w:r>
      <w:r w:rsidRPr="000B7F68">
        <w:rPr>
          <w:rFonts w:ascii="Book Antiqua" w:hAnsi="Book Antiqua" w:cs="Arial"/>
          <w:sz w:val="24"/>
          <w:szCs w:val="24"/>
          <w:lang w:val="en-US"/>
        </w:rPr>
        <w:t>250 patients with DM, there was no difference in the prevalence of CAN between men and women (men 35% and women 37</w:t>
      </w:r>
      <w:proofErr w:type="gramStart"/>
      <w:r w:rsidRPr="000B7F68">
        <w:rPr>
          <w:rFonts w:ascii="Book Antiqua" w:hAnsi="Book Antiqua" w:cs="Arial"/>
          <w:sz w:val="24"/>
          <w:szCs w:val="24"/>
          <w:lang w:val="en-US"/>
        </w:rPr>
        <w:t>%)</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_Ref496910851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27</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hAnsi="Book Antiqua" w:cs="Arial"/>
          <w:sz w:val="24"/>
          <w:szCs w:val="24"/>
          <w:lang w:val="en-US"/>
        </w:rPr>
        <w:t>. However, the Action to Control Cardiovascular Risk in Diabetes (ACCORD) s</w:t>
      </w:r>
      <w:r w:rsidR="00B1121F">
        <w:rPr>
          <w:rFonts w:ascii="Book Antiqua" w:hAnsi="Book Antiqua" w:cs="Arial"/>
          <w:sz w:val="24"/>
          <w:szCs w:val="24"/>
          <w:lang w:val="en-US"/>
        </w:rPr>
        <w:t>tudy which involved more than 8</w:t>
      </w:r>
      <w:r w:rsidRPr="000B7F68">
        <w:rPr>
          <w:rFonts w:ascii="Book Antiqua" w:hAnsi="Book Antiqua" w:cs="Arial"/>
          <w:sz w:val="24"/>
          <w:szCs w:val="24"/>
          <w:lang w:val="en-US"/>
        </w:rPr>
        <w:t>000 T2DM patients, CAN was more prevalent in women (</w:t>
      </w:r>
      <w:r w:rsidR="00364FE3" w:rsidRPr="000B7F68">
        <w:rPr>
          <w:rFonts w:ascii="Book Antiqua" w:hAnsi="Book Antiqua" w:cs="Arial"/>
          <w:sz w:val="24"/>
          <w:szCs w:val="24"/>
          <w:lang w:val="en-US"/>
        </w:rPr>
        <w:t xml:space="preserve">2.2% in women and 1.4% in men for severe; 4.7% in women and </w:t>
      </w:r>
      <w:r w:rsidRPr="000B7F68">
        <w:rPr>
          <w:rFonts w:ascii="Book Antiqua" w:hAnsi="Book Antiqua" w:cs="Arial"/>
          <w:sz w:val="24"/>
          <w:szCs w:val="24"/>
          <w:lang w:val="en-US"/>
        </w:rPr>
        <w:t xml:space="preserve">2.6% in men for moderate to </w:t>
      </w:r>
      <w:proofErr w:type="gramStart"/>
      <w:r w:rsidRPr="000B7F68">
        <w:rPr>
          <w:rFonts w:ascii="Book Antiqua" w:hAnsi="Book Antiqua" w:cs="Arial"/>
          <w:sz w:val="24"/>
          <w:szCs w:val="24"/>
          <w:lang w:val="en-US"/>
        </w:rPr>
        <w:t>severe)</w:t>
      </w:r>
      <w:r w:rsidRPr="000B7F68">
        <w:rPr>
          <w:rFonts w:ascii="Book Antiqua" w:hAnsi="Book Antiqua" w:cs="Arial"/>
          <w:sz w:val="24"/>
          <w:szCs w:val="24"/>
          <w:vertAlign w:val="superscript"/>
          <w:lang w:val="en-US"/>
        </w:rPr>
        <w:t>[</w:t>
      </w:r>
      <w:proofErr w:type="gramEnd"/>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_Ref496951256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28</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hAnsi="Book Antiqua" w:cs="Arial"/>
          <w:sz w:val="24"/>
          <w:szCs w:val="24"/>
          <w:lang w:val="en-US"/>
        </w:rPr>
        <w:t>.</w:t>
      </w:r>
    </w:p>
    <w:p w14:paraId="599469E1" w14:textId="77777777" w:rsidR="00A0381E" w:rsidRPr="00B1121F" w:rsidRDefault="005F1C75" w:rsidP="00B1121F">
      <w:pPr>
        <w:spacing w:after="0" w:line="360" w:lineRule="auto"/>
        <w:ind w:firstLineChars="100" w:firstLine="240"/>
        <w:jc w:val="both"/>
        <w:textAlignment w:val="baseline"/>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t>According to data obtained from</w:t>
      </w:r>
      <w:r w:rsidR="00A0381E" w:rsidRPr="000B7F68">
        <w:rPr>
          <w:rFonts w:ascii="Book Antiqua" w:eastAsia="Times New Roman" w:hAnsi="Book Antiqua" w:cs="Times New Roman"/>
          <w:sz w:val="24"/>
          <w:szCs w:val="24"/>
          <w:lang w:val="en-US" w:eastAsia="ru-RU"/>
        </w:rPr>
        <w:t xml:space="preserve"> cross-sectional or longitudinal studies</w:t>
      </w:r>
      <w:r w:rsidRPr="000B7F68">
        <w:rPr>
          <w:rFonts w:ascii="Book Antiqua" w:eastAsia="Times New Roman" w:hAnsi="Book Antiqua" w:cs="Times New Roman"/>
          <w:sz w:val="24"/>
          <w:szCs w:val="24"/>
          <w:lang w:val="en-US" w:eastAsia="ru-RU"/>
        </w:rPr>
        <w:t xml:space="preserve"> clinical </w:t>
      </w:r>
      <w:r w:rsidR="008031CB" w:rsidRPr="000B7F68">
        <w:rPr>
          <w:rFonts w:ascii="Book Antiqua" w:eastAsia="Times New Roman" w:hAnsi="Book Antiqua" w:cs="Times New Roman"/>
          <w:sz w:val="24"/>
          <w:szCs w:val="24"/>
          <w:lang w:val="en-US" w:eastAsia="ru-RU"/>
        </w:rPr>
        <w:t xml:space="preserve">predictors or </w:t>
      </w:r>
      <w:r w:rsidRPr="000B7F68">
        <w:rPr>
          <w:rFonts w:ascii="Book Antiqua" w:eastAsia="Times New Roman" w:hAnsi="Book Antiqua" w:cs="Times New Roman"/>
          <w:sz w:val="24"/>
          <w:szCs w:val="24"/>
          <w:lang w:val="en-US" w:eastAsia="ru-RU"/>
        </w:rPr>
        <w:t xml:space="preserve">correlates of CAN </w:t>
      </w:r>
      <w:r w:rsidR="00A0381E" w:rsidRPr="000B7F68">
        <w:rPr>
          <w:rFonts w:ascii="Book Antiqua" w:eastAsia="Times New Roman" w:hAnsi="Book Antiqua" w:cs="Times New Roman"/>
          <w:sz w:val="24"/>
          <w:szCs w:val="24"/>
          <w:lang w:val="en-US" w:eastAsia="ru-RU"/>
        </w:rPr>
        <w:t xml:space="preserve">were </w:t>
      </w:r>
      <w:r w:rsidRPr="000B7F68">
        <w:rPr>
          <w:rFonts w:ascii="Book Antiqua" w:eastAsia="Times New Roman" w:hAnsi="Book Antiqua" w:cs="Times New Roman"/>
          <w:sz w:val="24"/>
          <w:szCs w:val="24"/>
          <w:lang w:val="en-US" w:eastAsia="ru-RU"/>
        </w:rPr>
        <w:t xml:space="preserve">age, diabetes duration, </w:t>
      </w:r>
      <w:r w:rsidR="00A0381E" w:rsidRPr="000B7F68">
        <w:rPr>
          <w:rFonts w:ascii="Book Antiqua" w:eastAsia="Times New Roman" w:hAnsi="Book Antiqua" w:cs="Times New Roman"/>
          <w:sz w:val="24"/>
          <w:szCs w:val="24"/>
          <w:lang w:val="en-US" w:eastAsia="ru-RU"/>
        </w:rPr>
        <w:t xml:space="preserve">glycemic control, the presence of </w:t>
      </w:r>
      <w:r w:rsidRPr="000B7F68">
        <w:rPr>
          <w:rFonts w:ascii="Book Antiqua" w:eastAsia="Times New Roman" w:hAnsi="Book Antiqua" w:cs="Times New Roman"/>
          <w:sz w:val="24"/>
          <w:szCs w:val="24"/>
          <w:lang w:val="en-US" w:eastAsia="ru-RU"/>
        </w:rPr>
        <w:t xml:space="preserve">other chronic DM complications, such as </w:t>
      </w:r>
      <w:r w:rsidR="00A0381E" w:rsidRPr="000B7F68">
        <w:rPr>
          <w:rFonts w:ascii="Book Antiqua" w:eastAsia="Times New Roman" w:hAnsi="Book Antiqua" w:cs="Times New Roman"/>
          <w:sz w:val="24"/>
          <w:szCs w:val="24"/>
          <w:lang w:val="en-US" w:eastAsia="ru-RU"/>
        </w:rPr>
        <w:t>diabetic retinopathy,</w:t>
      </w:r>
      <w:r w:rsidRPr="000B7F68">
        <w:rPr>
          <w:rFonts w:ascii="Book Antiqua" w:eastAsia="Times New Roman" w:hAnsi="Book Antiqua" w:cs="Times New Roman"/>
          <w:sz w:val="24"/>
          <w:szCs w:val="24"/>
          <w:lang w:val="en-US" w:eastAsia="ru-RU"/>
        </w:rPr>
        <w:t xml:space="preserve"> DPN, </w:t>
      </w:r>
      <w:r w:rsidR="00A0381E" w:rsidRPr="000B7F68">
        <w:rPr>
          <w:rFonts w:ascii="Book Antiqua" w:eastAsia="Times New Roman" w:hAnsi="Book Antiqua" w:cs="Times New Roman"/>
          <w:sz w:val="24"/>
          <w:szCs w:val="24"/>
          <w:lang w:val="en-US" w:eastAsia="ru-RU"/>
        </w:rPr>
        <w:t>diabetic nephropathy, and renal failure</w:t>
      </w:r>
      <w:r w:rsidR="00A0381E" w:rsidRPr="000B7F68">
        <w:rPr>
          <w:rFonts w:ascii="Book Antiqua" w:eastAsia="Times New Roman" w:hAnsi="Book Antiqua" w:cs="Times New Roman"/>
          <w:sz w:val="24"/>
          <w:szCs w:val="24"/>
          <w:vertAlign w:val="superscript"/>
          <w:lang w:val="en-US" w:eastAsia="ru-RU"/>
        </w:rPr>
        <w:t>[</w:t>
      </w:r>
      <w:r w:rsidR="004F717F" w:rsidRPr="008F4955">
        <w:rPr>
          <w:rFonts w:ascii="Book Antiqua" w:hAnsi="Book Antiqua"/>
          <w:sz w:val="24"/>
          <w:szCs w:val="24"/>
          <w:vertAlign w:val="superscript"/>
        </w:rPr>
        <w:fldChar w:fldCharType="begin"/>
      </w:r>
      <w:r w:rsidR="004F717F" w:rsidRPr="008F4955">
        <w:rPr>
          <w:rFonts w:ascii="Book Antiqua" w:hAnsi="Book Antiqua"/>
          <w:sz w:val="24"/>
          <w:szCs w:val="24"/>
          <w:vertAlign w:val="superscript"/>
        </w:rPr>
        <w:instrText xml:space="preserve"> REF _Ref496910147 \r \h  \* MERGEFORMAT </w:instrText>
      </w:r>
      <w:r w:rsidR="004F717F" w:rsidRPr="008F4955">
        <w:rPr>
          <w:rFonts w:ascii="Book Antiqua" w:hAnsi="Book Antiqua"/>
          <w:sz w:val="24"/>
          <w:szCs w:val="24"/>
          <w:vertAlign w:val="superscript"/>
        </w:rPr>
      </w:r>
      <w:r w:rsidR="004F717F" w:rsidRPr="008F4955">
        <w:rPr>
          <w:rFonts w:ascii="Book Antiqua" w:hAnsi="Book Antiqua"/>
          <w:sz w:val="24"/>
          <w:szCs w:val="24"/>
          <w:vertAlign w:val="superscript"/>
        </w:rPr>
        <w:fldChar w:fldCharType="separate"/>
      </w:r>
      <w:r w:rsidR="005774EB" w:rsidRPr="008F4955">
        <w:rPr>
          <w:rFonts w:ascii="Book Antiqua" w:hAnsi="Book Antiqua"/>
          <w:sz w:val="24"/>
          <w:szCs w:val="24"/>
          <w:vertAlign w:val="superscript"/>
        </w:rPr>
        <w:t>5</w:t>
      </w:r>
      <w:r w:rsidR="004F717F" w:rsidRPr="008F4955">
        <w:rPr>
          <w:rFonts w:ascii="Book Antiqua" w:hAnsi="Book Antiqua"/>
          <w:sz w:val="24"/>
          <w:szCs w:val="24"/>
          <w:vertAlign w:val="superscript"/>
        </w:rPr>
        <w:fldChar w:fldCharType="end"/>
      </w:r>
      <w:r w:rsidR="00A0381E" w:rsidRPr="000B7F68">
        <w:rPr>
          <w:rFonts w:ascii="Book Antiqua" w:eastAsia="Times New Roman" w:hAnsi="Book Antiqua" w:cs="Times New Roman"/>
          <w:sz w:val="24"/>
          <w:szCs w:val="24"/>
          <w:vertAlign w:val="superscript"/>
          <w:lang w:val="en-US" w:eastAsia="ru-RU"/>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_Ref499674391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eastAsia="Times New Roman" w:hAnsi="Book Antiqua" w:cs="Times New Roman"/>
          <w:sz w:val="24"/>
          <w:szCs w:val="24"/>
          <w:vertAlign w:val="superscript"/>
          <w:lang w:val="en-US" w:eastAsia="ru-RU"/>
        </w:rPr>
        <w:t>19</w:t>
      </w:r>
      <w:r w:rsidR="004F717F" w:rsidRPr="000B7F68">
        <w:rPr>
          <w:rFonts w:ascii="Book Antiqua" w:hAnsi="Book Antiqua"/>
          <w:sz w:val="24"/>
          <w:szCs w:val="24"/>
        </w:rPr>
        <w:fldChar w:fldCharType="end"/>
      </w:r>
      <w:r w:rsidR="00A0381E" w:rsidRPr="000B7F68">
        <w:rPr>
          <w:rFonts w:ascii="Book Antiqua" w:eastAsia="Times New Roman" w:hAnsi="Book Antiqua" w:cs="Times New Roman"/>
          <w:sz w:val="24"/>
          <w:szCs w:val="24"/>
          <w:vertAlign w:val="superscript"/>
          <w:lang w:val="en-US" w:eastAsia="ru-RU"/>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_Ref496952583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eastAsia="Times New Roman" w:hAnsi="Book Antiqua" w:cs="Times New Roman"/>
          <w:sz w:val="24"/>
          <w:szCs w:val="24"/>
          <w:vertAlign w:val="superscript"/>
          <w:lang w:val="en-US" w:eastAsia="ru-RU"/>
        </w:rPr>
        <w:t>22</w:t>
      </w:r>
      <w:r w:rsidR="004F717F" w:rsidRPr="000B7F68">
        <w:rPr>
          <w:rFonts w:ascii="Book Antiqua" w:hAnsi="Book Antiqua"/>
          <w:sz w:val="24"/>
          <w:szCs w:val="24"/>
        </w:rPr>
        <w:fldChar w:fldCharType="end"/>
      </w:r>
      <w:r w:rsidR="00A0381E" w:rsidRPr="000B7F68">
        <w:rPr>
          <w:rFonts w:ascii="Book Antiqua" w:eastAsia="Times New Roman" w:hAnsi="Book Antiqua" w:cs="Times New Roman"/>
          <w:sz w:val="24"/>
          <w:szCs w:val="24"/>
          <w:vertAlign w:val="superscript"/>
          <w:lang w:val="en-US" w:eastAsia="ru-RU"/>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_Ref496910947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eastAsia="Times New Roman" w:hAnsi="Book Antiqua" w:cs="Times New Roman"/>
          <w:sz w:val="24"/>
          <w:szCs w:val="24"/>
          <w:vertAlign w:val="superscript"/>
          <w:lang w:val="en-US" w:eastAsia="ru-RU"/>
        </w:rPr>
        <w:t>29</w:t>
      </w:r>
      <w:r w:rsidR="004F717F" w:rsidRPr="000B7F68">
        <w:rPr>
          <w:rFonts w:ascii="Book Antiqua" w:hAnsi="Book Antiqua"/>
          <w:sz w:val="24"/>
          <w:szCs w:val="24"/>
        </w:rPr>
        <w:fldChar w:fldCharType="end"/>
      </w:r>
      <w:r w:rsidR="00A0381E" w:rsidRPr="000B7F68">
        <w:rPr>
          <w:rFonts w:ascii="Book Antiqua" w:eastAsia="Times New Roman" w:hAnsi="Book Antiqua" w:cs="Times New Roman"/>
          <w:sz w:val="24"/>
          <w:szCs w:val="24"/>
          <w:vertAlign w:val="superscript"/>
          <w:lang w:val="en-US" w:eastAsia="ru-RU"/>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_Ref499674421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eastAsia="Times New Roman" w:hAnsi="Book Antiqua" w:cs="Times New Roman"/>
          <w:sz w:val="24"/>
          <w:szCs w:val="24"/>
          <w:vertAlign w:val="superscript"/>
          <w:lang w:val="en-US" w:eastAsia="ru-RU"/>
        </w:rPr>
        <w:t>30</w:t>
      </w:r>
      <w:r w:rsidR="004F717F" w:rsidRPr="000B7F68">
        <w:rPr>
          <w:rFonts w:ascii="Book Antiqua" w:hAnsi="Book Antiqua"/>
          <w:sz w:val="24"/>
          <w:szCs w:val="24"/>
        </w:rPr>
        <w:fldChar w:fldCharType="end"/>
      </w:r>
      <w:r w:rsidR="00A0381E" w:rsidRPr="000B7F68">
        <w:rPr>
          <w:rFonts w:ascii="Book Antiqua" w:eastAsia="Times New Roman" w:hAnsi="Book Antiqua" w:cs="Times New Roman"/>
          <w:sz w:val="24"/>
          <w:szCs w:val="24"/>
          <w:vertAlign w:val="superscript"/>
          <w:lang w:val="en-US" w:eastAsia="ru-RU"/>
        </w:rPr>
        <w:t>]</w:t>
      </w:r>
      <w:r w:rsidR="00A0381E" w:rsidRPr="000B7F68">
        <w:rPr>
          <w:rFonts w:ascii="Book Antiqua" w:eastAsia="Times New Roman" w:hAnsi="Book Antiqua" w:cs="Times New Roman"/>
          <w:sz w:val="24"/>
          <w:szCs w:val="24"/>
          <w:lang w:val="en-US" w:eastAsia="ru-RU"/>
        </w:rPr>
        <w:t xml:space="preserve">. The </w:t>
      </w:r>
      <w:r w:rsidR="008031CB" w:rsidRPr="000B7F68">
        <w:rPr>
          <w:rFonts w:ascii="Book Antiqua" w:eastAsia="Times New Roman" w:hAnsi="Book Antiqua" w:cs="Times New Roman"/>
          <w:sz w:val="24"/>
          <w:szCs w:val="24"/>
          <w:lang w:val="en-US" w:eastAsia="ru-RU"/>
        </w:rPr>
        <w:t xml:space="preserve">value </w:t>
      </w:r>
      <w:r w:rsidR="00A0381E" w:rsidRPr="000B7F68">
        <w:rPr>
          <w:rFonts w:ascii="Book Antiqua" w:eastAsia="Times New Roman" w:hAnsi="Book Antiqua" w:cs="Times New Roman"/>
          <w:sz w:val="24"/>
          <w:szCs w:val="24"/>
          <w:lang w:val="en-US" w:eastAsia="ru-RU"/>
        </w:rPr>
        <w:t xml:space="preserve">of several cardiovascular risk factors </w:t>
      </w:r>
      <w:r w:rsidR="008031CB" w:rsidRPr="000B7F68">
        <w:rPr>
          <w:rFonts w:ascii="Book Antiqua" w:eastAsia="Times New Roman" w:hAnsi="Book Antiqua" w:cs="Times New Roman"/>
          <w:sz w:val="24"/>
          <w:szCs w:val="24"/>
          <w:lang w:val="en-US" w:eastAsia="ru-RU"/>
        </w:rPr>
        <w:t>in development of CAN has also been</w:t>
      </w:r>
      <w:r w:rsidR="00A0381E" w:rsidRPr="000B7F68">
        <w:rPr>
          <w:rFonts w:ascii="Book Antiqua" w:eastAsia="Times New Roman" w:hAnsi="Book Antiqua" w:cs="Times New Roman"/>
          <w:sz w:val="24"/>
          <w:szCs w:val="24"/>
          <w:lang w:val="en-US" w:eastAsia="ru-RU"/>
        </w:rPr>
        <w:t xml:space="preserve"> reported: </w:t>
      </w:r>
      <w:r w:rsidR="00252101" w:rsidRPr="000B7F68">
        <w:rPr>
          <w:rFonts w:ascii="Book Antiqua" w:eastAsia="Times New Roman" w:hAnsi="Book Antiqua" w:cs="Times New Roman"/>
          <w:sz w:val="24"/>
          <w:szCs w:val="24"/>
          <w:lang w:val="en-US" w:eastAsia="ru-RU"/>
        </w:rPr>
        <w:t>Hypertension</w:t>
      </w:r>
      <w:r w:rsidR="00A0381E" w:rsidRPr="000B7F68">
        <w:rPr>
          <w:rFonts w:ascii="Book Antiqua" w:eastAsia="Times New Roman" w:hAnsi="Book Antiqua" w:cs="Times New Roman"/>
          <w:sz w:val="24"/>
          <w:szCs w:val="24"/>
          <w:lang w:val="en-US" w:eastAsia="ru-RU"/>
        </w:rPr>
        <w:t xml:space="preserve">, smoking (only in cross-sectional studies), </w:t>
      </w:r>
      <w:r w:rsidR="008031CB" w:rsidRPr="000B7F68">
        <w:rPr>
          <w:rFonts w:ascii="Book Antiqua" w:eastAsia="Times New Roman" w:hAnsi="Book Antiqua" w:cs="Times New Roman"/>
          <w:sz w:val="24"/>
          <w:szCs w:val="24"/>
          <w:lang w:val="en-US" w:eastAsia="ru-RU"/>
        </w:rPr>
        <w:t xml:space="preserve">decreased high-density lipoprotein cholesterol (HDL-C), increased </w:t>
      </w:r>
      <w:r w:rsidR="00A0381E" w:rsidRPr="000B7F68">
        <w:rPr>
          <w:rFonts w:ascii="Book Antiqua" w:eastAsia="Times New Roman" w:hAnsi="Book Antiqua" w:cs="Times New Roman"/>
          <w:sz w:val="24"/>
          <w:szCs w:val="24"/>
          <w:lang w:val="en-US" w:eastAsia="ru-RU"/>
        </w:rPr>
        <w:t>low-density lipoprotein cholesterol (LDL-C)</w:t>
      </w:r>
      <w:r w:rsidR="008031CB" w:rsidRPr="000B7F68">
        <w:rPr>
          <w:rFonts w:ascii="Book Antiqua" w:eastAsia="Times New Roman" w:hAnsi="Book Antiqua" w:cs="Times New Roman"/>
          <w:sz w:val="24"/>
          <w:szCs w:val="24"/>
          <w:lang w:val="en-US" w:eastAsia="ru-RU"/>
        </w:rPr>
        <w:t>, TGs levels</w:t>
      </w:r>
      <w:r w:rsidR="00A0381E" w:rsidRPr="000B7F68">
        <w:rPr>
          <w:rFonts w:ascii="Book Antiqua" w:eastAsia="Times New Roman" w:hAnsi="Book Antiqua" w:cs="Times New Roman"/>
          <w:sz w:val="24"/>
          <w:szCs w:val="24"/>
          <w:lang w:val="en-US" w:eastAsia="ru-RU"/>
        </w:rPr>
        <w:t>, obesity in T2DM (with some con</w:t>
      </w:r>
      <w:r w:rsidR="008031CB" w:rsidRPr="000B7F68">
        <w:rPr>
          <w:rFonts w:ascii="Book Antiqua" w:eastAsia="Times New Roman" w:hAnsi="Book Antiqua" w:cs="Times New Roman"/>
          <w:sz w:val="24"/>
          <w:szCs w:val="24"/>
          <w:lang w:val="en-US" w:eastAsia="ru-RU"/>
        </w:rPr>
        <w:t>troversy), insulin levels in T2DM, waist circumference</w:t>
      </w:r>
      <w:r w:rsidR="00A0381E" w:rsidRPr="000B7F68">
        <w:rPr>
          <w:rFonts w:ascii="Book Antiqua" w:eastAsia="Times New Roman" w:hAnsi="Book Antiqua" w:cs="Times New Roman"/>
          <w:sz w:val="24"/>
          <w:szCs w:val="24"/>
          <w:lang w:val="en-US" w:eastAsia="ru-RU"/>
        </w:rPr>
        <w:t xml:space="preserve">, cardiovascular disease, and use of anti-hypertensive </w:t>
      </w:r>
      <w:r w:rsidR="00A0381E" w:rsidRPr="000B7F68">
        <w:rPr>
          <w:rFonts w:ascii="Book Antiqua" w:eastAsia="Times New Roman" w:hAnsi="Book Antiqua" w:cs="Times New Roman"/>
          <w:sz w:val="24"/>
          <w:szCs w:val="24"/>
          <w:lang w:val="en-US" w:eastAsia="ru-RU"/>
        </w:rPr>
        <w:lastRenderedPageBreak/>
        <w:t>drugs</w:t>
      </w:r>
      <w:r w:rsidR="00A0381E" w:rsidRPr="000B7F68">
        <w:rPr>
          <w:rFonts w:ascii="Book Antiqua" w:eastAsia="Times New Roman" w:hAnsi="Book Antiqua" w:cs="Times New Roman"/>
          <w:sz w:val="24"/>
          <w:szCs w:val="24"/>
          <w:vertAlign w:val="superscript"/>
          <w:lang w:val="en-US" w:eastAsia="ru-RU"/>
        </w:rPr>
        <w:t>[</w:t>
      </w:r>
      <w:r w:rsidR="004F717F" w:rsidRPr="00B1121F">
        <w:rPr>
          <w:rFonts w:ascii="Book Antiqua" w:hAnsi="Book Antiqua"/>
          <w:sz w:val="24"/>
          <w:szCs w:val="24"/>
          <w:vertAlign w:val="superscript"/>
        </w:rPr>
        <w:fldChar w:fldCharType="begin"/>
      </w:r>
      <w:r w:rsidR="004F717F" w:rsidRPr="00B1121F">
        <w:rPr>
          <w:rFonts w:ascii="Book Antiqua" w:hAnsi="Book Antiqua"/>
          <w:sz w:val="24"/>
          <w:szCs w:val="24"/>
          <w:vertAlign w:val="superscript"/>
        </w:rPr>
        <w:instrText xml:space="preserve"> REF _Ref496910147 \r \h  \* MERGEFORMAT </w:instrText>
      </w:r>
      <w:r w:rsidR="004F717F" w:rsidRPr="00B1121F">
        <w:rPr>
          <w:rFonts w:ascii="Book Antiqua" w:hAnsi="Book Antiqua"/>
          <w:sz w:val="24"/>
          <w:szCs w:val="24"/>
          <w:vertAlign w:val="superscript"/>
        </w:rPr>
      </w:r>
      <w:r w:rsidR="004F717F" w:rsidRPr="00B1121F">
        <w:rPr>
          <w:rFonts w:ascii="Book Antiqua" w:hAnsi="Book Antiqua"/>
          <w:sz w:val="24"/>
          <w:szCs w:val="24"/>
          <w:vertAlign w:val="superscript"/>
        </w:rPr>
        <w:fldChar w:fldCharType="separate"/>
      </w:r>
      <w:r w:rsidR="005774EB" w:rsidRPr="00B1121F">
        <w:rPr>
          <w:rFonts w:ascii="Book Antiqua" w:hAnsi="Book Antiqua"/>
          <w:sz w:val="24"/>
          <w:szCs w:val="24"/>
          <w:vertAlign w:val="superscript"/>
        </w:rPr>
        <w:t>5</w:t>
      </w:r>
      <w:r w:rsidR="004F717F" w:rsidRPr="00B1121F">
        <w:rPr>
          <w:rFonts w:ascii="Book Antiqua" w:hAnsi="Book Antiqua"/>
          <w:sz w:val="24"/>
          <w:szCs w:val="24"/>
          <w:vertAlign w:val="superscript"/>
        </w:rPr>
        <w:fldChar w:fldCharType="end"/>
      </w:r>
      <w:r w:rsidR="00A0381E" w:rsidRPr="000B7F68">
        <w:rPr>
          <w:rFonts w:ascii="Book Antiqua" w:eastAsia="Times New Roman" w:hAnsi="Book Antiqua" w:cs="Times New Roman"/>
          <w:sz w:val="24"/>
          <w:szCs w:val="24"/>
          <w:vertAlign w:val="superscript"/>
          <w:lang w:val="en-US" w:eastAsia="ru-RU"/>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_Ref499674391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eastAsia="Times New Roman" w:hAnsi="Book Antiqua" w:cs="Times New Roman"/>
          <w:sz w:val="24"/>
          <w:szCs w:val="24"/>
          <w:vertAlign w:val="superscript"/>
          <w:lang w:val="en-US" w:eastAsia="ru-RU"/>
        </w:rPr>
        <w:t>19</w:t>
      </w:r>
      <w:r w:rsidR="004F717F" w:rsidRPr="000B7F68">
        <w:rPr>
          <w:rFonts w:ascii="Book Antiqua" w:hAnsi="Book Antiqua"/>
          <w:sz w:val="24"/>
          <w:szCs w:val="24"/>
        </w:rPr>
        <w:fldChar w:fldCharType="end"/>
      </w:r>
      <w:r w:rsidR="00A0381E" w:rsidRPr="000B7F68">
        <w:rPr>
          <w:rFonts w:ascii="Book Antiqua" w:eastAsia="Times New Roman" w:hAnsi="Book Antiqua" w:cs="Times New Roman"/>
          <w:sz w:val="24"/>
          <w:szCs w:val="24"/>
          <w:vertAlign w:val="superscript"/>
          <w:lang w:val="en-US" w:eastAsia="ru-RU"/>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_Ref496910947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eastAsia="Times New Roman" w:hAnsi="Book Antiqua" w:cs="Times New Roman"/>
          <w:sz w:val="24"/>
          <w:szCs w:val="24"/>
          <w:vertAlign w:val="superscript"/>
          <w:lang w:val="en-US" w:eastAsia="ru-RU"/>
        </w:rPr>
        <w:t>29</w:t>
      </w:r>
      <w:r w:rsidR="004F717F" w:rsidRPr="000B7F68">
        <w:rPr>
          <w:rFonts w:ascii="Book Antiqua" w:hAnsi="Book Antiqua"/>
          <w:sz w:val="24"/>
          <w:szCs w:val="24"/>
        </w:rPr>
        <w:fldChar w:fldCharType="end"/>
      </w:r>
      <w:r w:rsidR="00B1121F">
        <w:rPr>
          <w:rFonts w:ascii="Book Antiqua" w:hAnsi="Book Antiqua" w:cs="Times New Roman" w:hint="eastAsia"/>
          <w:sz w:val="24"/>
          <w:szCs w:val="24"/>
          <w:vertAlign w:val="superscript"/>
          <w:lang w:val="en-US" w:eastAsia="zh-CN"/>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_Ref496911051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GB"/>
        </w:rPr>
        <w:t>31</w:t>
      </w:r>
      <w:r w:rsidR="004F717F" w:rsidRPr="000B7F68">
        <w:rPr>
          <w:rFonts w:ascii="Book Antiqua" w:hAnsi="Book Antiqua"/>
          <w:sz w:val="24"/>
          <w:szCs w:val="24"/>
        </w:rPr>
        <w:fldChar w:fldCharType="end"/>
      </w:r>
      <w:r w:rsidR="00A0381E" w:rsidRPr="000B7F68">
        <w:rPr>
          <w:rFonts w:ascii="Book Antiqua" w:eastAsia="Times New Roman" w:hAnsi="Book Antiqua" w:cs="Times New Roman"/>
          <w:sz w:val="24"/>
          <w:szCs w:val="24"/>
          <w:vertAlign w:val="superscript"/>
          <w:lang w:val="en-US" w:eastAsia="ru-RU"/>
        </w:rPr>
        <w:t>]</w:t>
      </w:r>
      <w:r w:rsidR="00A0381E" w:rsidRPr="000B7F68">
        <w:rPr>
          <w:rFonts w:ascii="Book Antiqua" w:eastAsia="Times New Roman" w:hAnsi="Book Antiqua" w:cs="Times New Roman"/>
          <w:sz w:val="24"/>
          <w:szCs w:val="24"/>
          <w:lang w:val="en-US" w:eastAsia="ru-RU"/>
        </w:rPr>
        <w:t>.</w:t>
      </w:r>
      <w:r w:rsidR="00B1121F">
        <w:rPr>
          <w:rFonts w:ascii="Book Antiqua" w:hAnsi="Book Antiqua" w:cs="Times New Roman" w:hint="eastAsia"/>
          <w:sz w:val="24"/>
          <w:szCs w:val="24"/>
          <w:lang w:val="en-US" w:eastAsia="zh-CN"/>
        </w:rPr>
        <w:t xml:space="preserve"> </w:t>
      </w:r>
      <w:r w:rsidR="00A0381E" w:rsidRPr="000B7F68">
        <w:rPr>
          <w:rFonts w:ascii="Book Antiqua" w:eastAsia="Times New Roman" w:hAnsi="Book Antiqua" w:cs="Arial"/>
          <w:sz w:val="24"/>
          <w:szCs w:val="24"/>
          <w:lang w:val="en-US" w:eastAsia="ru-RU"/>
        </w:rPr>
        <w:t xml:space="preserve">Current data that differentiate CAN in T1DM and in T2DM in terms of risk factors and natural history are summarized in Table </w:t>
      </w:r>
      <w:r w:rsidR="001722B6" w:rsidRPr="000B7F68">
        <w:rPr>
          <w:rFonts w:ascii="Book Antiqua" w:eastAsia="Times New Roman" w:hAnsi="Book Antiqua" w:cs="Arial"/>
          <w:sz w:val="24"/>
          <w:szCs w:val="24"/>
          <w:lang w:val="en-US" w:eastAsia="ru-RU"/>
        </w:rPr>
        <w:t>1</w:t>
      </w:r>
      <w:r w:rsidR="00A0381E" w:rsidRPr="000B7F68">
        <w:rPr>
          <w:rFonts w:ascii="Book Antiqua" w:eastAsia="Times New Roman" w:hAnsi="Book Antiqua" w:cs="Arial"/>
          <w:sz w:val="24"/>
          <w:szCs w:val="24"/>
          <w:vertAlign w:val="superscript"/>
          <w:lang w:val="en-US" w:eastAsia="ru-RU"/>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_Ref499674055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eastAsia="Times New Roman" w:hAnsi="Book Antiqua" w:cs="Arial"/>
          <w:sz w:val="24"/>
          <w:szCs w:val="24"/>
          <w:vertAlign w:val="superscript"/>
          <w:lang w:val="en-US" w:eastAsia="ru-RU"/>
        </w:rPr>
        <w:t>21</w:t>
      </w:r>
      <w:r w:rsidR="004F717F" w:rsidRPr="000B7F68">
        <w:rPr>
          <w:rFonts w:ascii="Book Antiqua" w:hAnsi="Book Antiqua"/>
          <w:sz w:val="24"/>
          <w:szCs w:val="24"/>
        </w:rPr>
        <w:fldChar w:fldCharType="end"/>
      </w:r>
      <w:r w:rsidR="00A0381E" w:rsidRPr="000B7F68">
        <w:rPr>
          <w:rFonts w:ascii="Book Antiqua" w:eastAsia="Times New Roman" w:hAnsi="Book Antiqua" w:cs="Arial"/>
          <w:sz w:val="24"/>
          <w:szCs w:val="24"/>
          <w:vertAlign w:val="superscript"/>
          <w:lang w:val="en-US" w:eastAsia="ru-RU"/>
        </w:rPr>
        <w:t>]</w:t>
      </w:r>
      <w:r w:rsidR="00A0381E" w:rsidRPr="000B7F68">
        <w:rPr>
          <w:rFonts w:ascii="Book Antiqua" w:eastAsia="Times New Roman" w:hAnsi="Book Antiqua" w:cs="Arial"/>
          <w:sz w:val="24"/>
          <w:szCs w:val="24"/>
          <w:lang w:val="en-US" w:eastAsia="ru-RU"/>
        </w:rPr>
        <w:t>.</w:t>
      </w:r>
    </w:p>
    <w:p w14:paraId="2DAEBD79" w14:textId="77777777" w:rsidR="00A0381E" w:rsidRPr="000B7F68" w:rsidRDefault="00A0381E" w:rsidP="00B1121F">
      <w:pPr>
        <w:spacing w:after="0" w:line="360" w:lineRule="auto"/>
        <w:ind w:firstLineChars="100" w:firstLine="240"/>
        <w:jc w:val="both"/>
        <w:rPr>
          <w:rFonts w:ascii="Book Antiqua" w:hAnsi="Book Antiqua"/>
          <w:sz w:val="24"/>
          <w:szCs w:val="24"/>
          <w:lang w:val="en-US"/>
        </w:rPr>
      </w:pPr>
      <w:r w:rsidRPr="000B7F68">
        <w:rPr>
          <w:rFonts w:ascii="Book Antiqua" w:hAnsi="Book Antiqua"/>
          <w:sz w:val="24"/>
          <w:szCs w:val="24"/>
          <w:lang w:val="en-US"/>
        </w:rPr>
        <w:t>Possible factors associated with high mortality and sudden death due to autonomic neuropathy are</w:t>
      </w:r>
      <w:r w:rsidRPr="000B7F68">
        <w:rPr>
          <w:rFonts w:ascii="Book Antiqua" w:hAnsi="Book Antiqua"/>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_Ref496910851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27</w:t>
      </w:r>
      <w:r w:rsidR="004F717F" w:rsidRPr="000B7F68">
        <w:rPr>
          <w:rFonts w:ascii="Book Antiqua" w:hAnsi="Book Antiqua"/>
          <w:sz w:val="24"/>
          <w:szCs w:val="24"/>
        </w:rPr>
        <w:fldChar w:fldCharType="end"/>
      </w:r>
      <w:r w:rsidRPr="000B7F68">
        <w:rPr>
          <w:rFonts w:ascii="Book Antiqua" w:hAnsi="Book Antiqua"/>
          <w:sz w:val="24"/>
          <w:szCs w:val="24"/>
          <w:vertAlign w:val="superscript"/>
          <w:lang w:val="en-US"/>
        </w:rPr>
        <w:t>]</w:t>
      </w:r>
      <w:r w:rsidR="00616103" w:rsidRPr="000B7F68">
        <w:rPr>
          <w:rFonts w:ascii="Book Antiqua" w:hAnsi="Book Antiqua"/>
          <w:sz w:val="24"/>
          <w:szCs w:val="24"/>
          <w:lang w:val="en-US"/>
        </w:rPr>
        <w:t xml:space="preserve">: </w:t>
      </w:r>
      <w:r w:rsidR="00B1121F" w:rsidRPr="000B7F68">
        <w:rPr>
          <w:rFonts w:ascii="Book Antiqua" w:hAnsi="Book Antiqua" w:cs="Calibri"/>
          <w:sz w:val="24"/>
          <w:szCs w:val="24"/>
          <w:lang w:val="en-US"/>
        </w:rPr>
        <w:t xml:space="preserve">Cardiorespiratory </w:t>
      </w:r>
      <w:r w:rsidR="00616103" w:rsidRPr="000B7F68">
        <w:rPr>
          <w:rFonts w:ascii="Book Antiqua" w:hAnsi="Book Antiqua" w:cs="Calibri"/>
          <w:sz w:val="24"/>
          <w:szCs w:val="24"/>
          <w:lang w:val="en-US"/>
        </w:rPr>
        <w:t>arrest/increased perioperative and peri-intubation risk;</w:t>
      </w:r>
      <w:r w:rsidRPr="000B7F68">
        <w:rPr>
          <w:rFonts w:ascii="Book Antiqua" w:hAnsi="Book Antiqua" w:cs="Calibri"/>
          <w:sz w:val="24"/>
          <w:szCs w:val="24"/>
          <w:lang w:val="en-US"/>
        </w:rPr>
        <w:t xml:space="preserve"> silent myocardial ischaemia (SMI)/infarction;</w:t>
      </w:r>
      <w:r w:rsidR="00616103" w:rsidRPr="000B7F68">
        <w:rPr>
          <w:rFonts w:ascii="Book Antiqua" w:hAnsi="Book Antiqua" w:cs="Calibri"/>
          <w:sz w:val="24"/>
          <w:szCs w:val="24"/>
          <w:lang w:val="en-US"/>
        </w:rPr>
        <w:t xml:space="preserve"> hypertension; ventricular a</w:t>
      </w:r>
      <w:r w:rsidR="00616103" w:rsidRPr="000B7F68">
        <w:rPr>
          <w:rFonts w:ascii="Book Antiqua" w:hAnsi="Book Antiqua"/>
          <w:sz w:val="24"/>
          <w:szCs w:val="24"/>
          <w:lang w:val="en-US"/>
        </w:rPr>
        <w:t>rrhythmias/prolongation of the QT interval (QTi);</w:t>
      </w:r>
      <w:r w:rsidRPr="000B7F68">
        <w:rPr>
          <w:rFonts w:ascii="Book Antiqua" w:hAnsi="Book Antiqua" w:cs="Calibri"/>
          <w:sz w:val="24"/>
          <w:szCs w:val="24"/>
          <w:lang w:val="en-US"/>
        </w:rPr>
        <w:t xml:space="preserve"> resting tachycardia;</w:t>
      </w:r>
      <w:r w:rsidR="00616103" w:rsidRPr="000B7F68">
        <w:rPr>
          <w:rFonts w:ascii="Book Antiqua" w:hAnsi="Book Antiqua" w:cs="Calibri"/>
          <w:sz w:val="24"/>
          <w:szCs w:val="24"/>
          <w:lang w:val="en-US"/>
        </w:rPr>
        <w:t xml:space="preserve"> orthostatic hypotension</w:t>
      </w:r>
      <w:r w:rsidR="00675103" w:rsidRPr="000B7F68">
        <w:rPr>
          <w:rFonts w:ascii="Book Antiqua" w:hAnsi="Book Antiqua" w:cs="Calibri"/>
          <w:sz w:val="24"/>
          <w:szCs w:val="24"/>
          <w:lang w:val="en-US" w:eastAsia="zh-CN"/>
        </w:rPr>
        <w:t xml:space="preserve"> (</w:t>
      </w:r>
      <w:r w:rsidR="00675103" w:rsidRPr="000B7F68">
        <w:rPr>
          <w:rFonts w:ascii="Book Antiqua" w:eastAsia="Times New Roman" w:hAnsi="Book Antiqua" w:cs="Times New Roman"/>
          <w:sz w:val="24"/>
          <w:szCs w:val="24"/>
          <w:lang w:val="en-US" w:eastAsia="ru-RU"/>
        </w:rPr>
        <w:t>OH</w:t>
      </w:r>
      <w:r w:rsidR="00675103" w:rsidRPr="000B7F68">
        <w:rPr>
          <w:rFonts w:ascii="Book Antiqua" w:hAnsi="Book Antiqua" w:cs="Calibri"/>
          <w:sz w:val="24"/>
          <w:szCs w:val="24"/>
          <w:lang w:val="en-US" w:eastAsia="zh-CN"/>
        </w:rPr>
        <w:t>)</w:t>
      </w:r>
      <w:r w:rsidR="00616103" w:rsidRPr="000B7F68">
        <w:rPr>
          <w:rFonts w:ascii="Book Antiqua" w:hAnsi="Book Antiqua" w:cs="Calibri"/>
          <w:sz w:val="24"/>
          <w:szCs w:val="24"/>
          <w:lang w:val="en-US"/>
        </w:rPr>
        <w:t>; exaggerated BP responses with supine position and exercise;</w:t>
      </w:r>
      <w:r w:rsidR="00616103" w:rsidRPr="000B7F68">
        <w:rPr>
          <w:rFonts w:ascii="Book Antiqua" w:hAnsi="Book Antiqua"/>
          <w:sz w:val="24"/>
          <w:szCs w:val="24"/>
          <w:lang w:val="en-US"/>
        </w:rPr>
        <w:t xml:space="preserve"> </w:t>
      </w:r>
      <w:r w:rsidRPr="000B7F68">
        <w:rPr>
          <w:rFonts w:ascii="Book Antiqua" w:hAnsi="Book Antiqua" w:cs="Calibri"/>
          <w:sz w:val="24"/>
          <w:szCs w:val="24"/>
          <w:lang w:val="en-US"/>
        </w:rPr>
        <w:t>flattening of the nocturnal reduction of BP and heart rate</w:t>
      </w:r>
      <w:r w:rsidR="00675103" w:rsidRPr="000B7F68">
        <w:rPr>
          <w:rFonts w:ascii="Book Antiqua" w:hAnsi="Book Antiqua" w:cs="Calibri"/>
          <w:sz w:val="24"/>
          <w:szCs w:val="24"/>
          <w:lang w:val="en-US" w:eastAsia="zh-CN"/>
        </w:rPr>
        <w:t xml:space="preserve"> (</w:t>
      </w:r>
      <w:r w:rsidR="00675103" w:rsidRPr="000B7F68">
        <w:rPr>
          <w:rFonts w:ascii="Book Antiqua" w:eastAsia="Times New Roman" w:hAnsi="Book Antiqua" w:cs="Times New Roman"/>
          <w:sz w:val="24"/>
          <w:szCs w:val="24"/>
          <w:lang w:val="en-US" w:eastAsia="ru-RU"/>
        </w:rPr>
        <w:t>HR</w:t>
      </w:r>
      <w:r w:rsidR="00675103" w:rsidRPr="000B7F68">
        <w:rPr>
          <w:rFonts w:ascii="Book Antiqua" w:hAnsi="Book Antiqua" w:cs="Calibri"/>
          <w:sz w:val="24"/>
          <w:szCs w:val="24"/>
          <w:lang w:val="en-US" w:eastAsia="zh-CN"/>
        </w:rPr>
        <w:t>)</w:t>
      </w:r>
      <w:r w:rsidRPr="000B7F68">
        <w:rPr>
          <w:rFonts w:ascii="Book Antiqua" w:hAnsi="Book Antiqua"/>
          <w:sz w:val="24"/>
          <w:szCs w:val="24"/>
          <w:lang w:val="en-US"/>
        </w:rPr>
        <w:t>;</w:t>
      </w:r>
      <w:r w:rsidRPr="000B7F68">
        <w:rPr>
          <w:rFonts w:ascii="Book Antiqua" w:hAnsi="Book Antiqua" w:cs="Calibri"/>
          <w:sz w:val="24"/>
          <w:szCs w:val="24"/>
          <w:lang w:val="en-US"/>
        </w:rPr>
        <w:t xml:space="preserve"> abnormal diastolic/systolic left ventricular function;</w:t>
      </w:r>
      <w:r w:rsidR="00616103" w:rsidRPr="000B7F68">
        <w:rPr>
          <w:rFonts w:ascii="Book Antiqua" w:hAnsi="Book Antiqua" w:cs="Calibri"/>
          <w:sz w:val="24"/>
          <w:szCs w:val="24"/>
          <w:lang w:val="en-US"/>
        </w:rPr>
        <w:t xml:space="preserve"> impaired cardiovascular responsiveness;</w:t>
      </w:r>
      <w:r w:rsidR="00616103" w:rsidRPr="000B7F68">
        <w:rPr>
          <w:rFonts w:ascii="Book Antiqua" w:hAnsi="Book Antiqua"/>
          <w:sz w:val="24"/>
          <w:szCs w:val="24"/>
          <w:lang w:val="en-US"/>
        </w:rPr>
        <w:t xml:space="preserve"> </w:t>
      </w:r>
      <w:r w:rsidRPr="000B7F68">
        <w:rPr>
          <w:rFonts w:ascii="Book Antiqua" w:hAnsi="Book Antiqua" w:cs="Calibri"/>
          <w:sz w:val="24"/>
          <w:szCs w:val="24"/>
          <w:lang w:val="en-US"/>
        </w:rPr>
        <w:t>poor exercise tolerance;</w:t>
      </w:r>
      <w:r w:rsidR="00616103" w:rsidRPr="000B7F68">
        <w:rPr>
          <w:rFonts w:ascii="Book Antiqua" w:hAnsi="Book Antiqua" w:cs="Arial"/>
          <w:sz w:val="24"/>
          <w:szCs w:val="24"/>
          <w:lang w:val="en-US"/>
        </w:rPr>
        <w:t xml:space="preserve"> </w:t>
      </w:r>
      <w:r w:rsidRPr="000B7F68">
        <w:rPr>
          <w:rFonts w:ascii="Book Antiqua" w:hAnsi="Book Antiqua" w:cs="Calibri"/>
          <w:sz w:val="24"/>
          <w:szCs w:val="24"/>
          <w:lang w:val="en-US"/>
        </w:rPr>
        <w:t>heat intolerance due to defective sympathetic thermoregulation;</w:t>
      </w:r>
      <w:r w:rsidR="00616103" w:rsidRPr="000B7F68">
        <w:rPr>
          <w:rFonts w:ascii="Book Antiqua" w:hAnsi="Book Antiqua" w:cs="Calibri"/>
          <w:sz w:val="24"/>
          <w:szCs w:val="24"/>
          <w:lang w:val="en-US"/>
        </w:rPr>
        <w:t xml:space="preserve"> hypoglycemia unawareness;</w:t>
      </w:r>
      <w:r w:rsidR="00616103" w:rsidRPr="000B7F68">
        <w:rPr>
          <w:rFonts w:ascii="Book Antiqua" w:hAnsi="Book Antiqua"/>
          <w:sz w:val="24"/>
          <w:szCs w:val="24"/>
          <w:lang w:val="en-US"/>
        </w:rPr>
        <w:t xml:space="preserve"> </w:t>
      </w:r>
      <w:r w:rsidR="00616103" w:rsidRPr="000B7F68">
        <w:rPr>
          <w:rFonts w:ascii="Book Antiqua" w:hAnsi="Book Antiqua" w:cs="Calibri"/>
          <w:sz w:val="24"/>
          <w:szCs w:val="24"/>
          <w:lang w:val="en-US"/>
        </w:rPr>
        <w:t>increased risk of severe hypoglycemia;</w:t>
      </w:r>
      <w:r w:rsidR="00616103" w:rsidRPr="000B7F68">
        <w:rPr>
          <w:rFonts w:ascii="Book Antiqua" w:hAnsi="Book Antiqua"/>
          <w:sz w:val="24"/>
          <w:szCs w:val="24"/>
          <w:lang w:val="en-US"/>
        </w:rPr>
        <w:t xml:space="preserve"> </w:t>
      </w:r>
      <w:r w:rsidRPr="000B7F68">
        <w:rPr>
          <w:rFonts w:ascii="Book Antiqua" w:hAnsi="Book Antiqua" w:cs="Calibri"/>
          <w:sz w:val="24"/>
          <w:szCs w:val="24"/>
          <w:lang w:val="en-US"/>
        </w:rPr>
        <w:t>obstructive sleep apnoea syndrom</w:t>
      </w:r>
      <w:r w:rsidRPr="000B7F68">
        <w:rPr>
          <w:rFonts w:ascii="Book Antiqua" w:hAnsi="Book Antiqua"/>
          <w:sz w:val="24"/>
          <w:szCs w:val="24"/>
          <w:lang w:val="en-US"/>
        </w:rPr>
        <w:t>e</w:t>
      </w:r>
      <w:r w:rsidR="00616103" w:rsidRPr="000B7F68">
        <w:rPr>
          <w:rFonts w:ascii="Book Antiqua" w:hAnsi="Book Antiqua"/>
          <w:sz w:val="24"/>
          <w:szCs w:val="24"/>
          <w:lang w:val="en-US"/>
        </w:rPr>
        <w:t xml:space="preserve">; </w:t>
      </w:r>
      <w:r w:rsidR="00616103" w:rsidRPr="000B7F68">
        <w:rPr>
          <w:rFonts w:ascii="Book Antiqua" w:hAnsi="Book Antiqua" w:cs="Calibri"/>
          <w:sz w:val="24"/>
          <w:szCs w:val="24"/>
          <w:lang w:val="en-US"/>
        </w:rPr>
        <w:t>susceptibility to foot ulcers and amputations due to arteriovenous</w:t>
      </w:r>
      <w:r w:rsidR="00616103" w:rsidRPr="000B7F68">
        <w:rPr>
          <w:rFonts w:ascii="Book Antiqua" w:hAnsi="Book Antiqua"/>
          <w:sz w:val="24"/>
          <w:szCs w:val="24"/>
          <w:lang w:val="en-US"/>
        </w:rPr>
        <w:t xml:space="preserve"> shunting and sudomotor dysfunction</w:t>
      </w:r>
      <w:r w:rsidRPr="000B7F68">
        <w:rPr>
          <w:rFonts w:ascii="Book Antiqua" w:hAnsi="Book Antiqua"/>
          <w:sz w:val="24"/>
          <w:szCs w:val="24"/>
          <w:lang w:val="en-US"/>
        </w:rPr>
        <w:t>.</w:t>
      </w:r>
    </w:p>
    <w:p w14:paraId="23A7918B" w14:textId="77777777" w:rsidR="00A0381E" w:rsidRPr="000B7F68" w:rsidRDefault="00A0381E" w:rsidP="001168C4">
      <w:pPr>
        <w:spacing w:after="0" w:line="360" w:lineRule="auto"/>
        <w:jc w:val="both"/>
        <w:rPr>
          <w:rFonts w:ascii="Book Antiqua" w:eastAsia="Times New Roman" w:hAnsi="Book Antiqua" w:cs="Arial"/>
          <w:sz w:val="24"/>
          <w:szCs w:val="24"/>
          <w:lang w:val="en-US" w:eastAsia="ru-RU"/>
        </w:rPr>
      </w:pPr>
    </w:p>
    <w:p w14:paraId="6E873904" w14:textId="77777777" w:rsidR="00A0381E" w:rsidRPr="000B7F68" w:rsidRDefault="00A0381E" w:rsidP="001168C4">
      <w:pPr>
        <w:spacing w:after="0" w:line="360" w:lineRule="auto"/>
        <w:jc w:val="both"/>
        <w:textAlignment w:val="baseline"/>
        <w:rPr>
          <w:rFonts w:ascii="Book Antiqua" w:hAnsi="Book Antiqua" w:cs="Times New Roman"/>
          <w:b/>
          <w:sz w:val="24"/>
          <w:szCs w:val="24"/>
          <w:lang w:val="en-US" w:eastAsia="uk-UA"/>
        </w:rPr>
      </w:pPr>
      <w:r w:rsidRPr="000B7F68">
        <w:rPr>
          <w:rFonts w:ascii="Book Antiqua" w:hAnsi="Book Antiqua" w:cs="Times New Roman"/>
          <w:b/>
          <w:bCs/>
          <w:sz w:val="24"/>
          <w:szCs w:val="24"/>
          <w:lang w:val="en-US" w:eastAsia="uk-UA"/>
        </w:rPr>
        <w:t>MORBIDITY AND MORTALITY IN</w:t>
      </w:r>
      <w:r w:rsidRPr="00B1121F">
        <w:rPr>
          <w:rFonts w:ascii="Book Antiqua" w:hAnsi="Book Antiqua" w:cs="Times New Roman"/>
          <w:b/>
          <w:bCs/>
          <w:sz w:val="24"/>
          <w:szCs w:val="24"/>
          <w:lang w:val="en-US" w:eastAsia="uk-UA"/>
        </w:rPr>
        <w:t xml:space="preserve"> </w:t>
      </w:r>
      <w:r w:rsidR="00675103" w:rsidRPr="00B1121F">
        <w:rPr>
          <w:rFonts w:ascii="Book Antiqua" w:hAnsi="Book Antiqua" w:cs="Times New Roman"/>
          <w:b/>
          <w:sz w:val="24"/>
          <w:szCs w:val="24"/>
          <w:lang w:val="en-US"/>
        </w:rPr>
        <w:t>CAN</w:t>
      </w:r>
    </w:p>
    <w:p w14:paraId="54A33F25" w14:textId="77777777" w:rsidR="00ED6F08" w:rsidRPr="000B7F68" w:rsidRDefault="00A0381E" w:rsidP="001168C4">
      <w:pPr>
        <w:spacing w:after="0" w:line="360" w:lineRule="auto"/>
        <w:jc w:val="both"/>
        <w:textAlignment w:val="baseline"/>
        <w:rPr>
          <w:rFonts w:ascii="Book Antiqua" w:hAnsi="Book Antiqua" w:cs="Times New Roman"/>
          <w:sz w:val="24"/>
          <w:szCs w:val="24"/>
          <w:lang w:val="en-US" w:eastAsia="uk-UA"/>
        </w:rPr>
      </w:pPr>
      <w:r w:rsidRPr="000B7F68">
        <w:rPr>
          <w:rFonts w:ascii="Book Antiqua" w:hAnsi="Book Antiqua" w:cs="Times New Roman"/>
          <w:sz w:val="24"/>
          <w:szCs w:val="24"/>
          <w:lang w:val="en-US" w:eastAsia="uk-UA"/>
        </w:rPr>
        <w:t xml:space="preserve">Reduced </w:t>
      </w:r>
      <w:r w:rsidRPr="000B7F68">
        <w:rPr>
          <w:rFonts w:ascii="Book Antiqua" w:eastAsia="Times New Roman" w:hAnsi="Book Antiqua" w:cs="Times New Roman"/>
          <w:sz w:val="24"/>
          <w:szCs w:val="24"/>
          <w:lang w:val="en-US" w:eastAsia="ru-RU"/>
        </w:rPr>
        <w:t>heart rate variability (</w:t>
      </w:r>
      <w:r w:rsidRPr="000B7F68">
        <w:rPr>
          <w:rFonts w:ascii="Book Antiqua" w:hAnsi="Book Antiqua" w:cs="Times New Roman"/>
          <w:sz w:val="24"/>
          <w:szCs w:val="24"/>
          <w:lang w:val="en-US" w:eastAsia="uk-UA"/>
        </w:rPr>
        <w:t>HRV) has been shown to have dire</w:t>
      </w:r>
      <w:r w:rsidR="00136811" w:rsidRPr="000B7F68">
        <w:rPr>
          <w:rFonts w:ascii="Book Antiqua" w:hAnsi="Book Antiqua" w:cs="Times New Roman"/>
          <w:sz w:val="24"/>
          <w:szCs w:val="24"/>
          <w:lang w:val="en-US" w:eastAsia="uk-UA"/>
        </w:rPr>
        <w:t>ct</w:t>
      </w:r>
      <w:r w:rsidRPr="000B7F68">
        <w:rPr>
          <w:rFonts w:ascii="Book Antiqua" w:hAnsi="Book Antiqua" w:cs="Times New Roman"/>
          <w:sz w:val="24"/>
          <w:szCs w:val="24"/>
          <w:lang w:val="en-US" w:eastAsia="uk-UA"/>
        </w:rPr>
        <w:t xml:space="preserve"> </w:t>
      </w:r>
      <w:r w:rsidR="00350CB2" w:rsidRPr="000B7F68">
        <w:rPr>
          <w:rFonts w:ascii="Book Antiqua" w:hAnsi="Book Antiqua" w:cs="Times New Roman"/>
          <w:sz w:val="24"/>
          <w:szCs w:val="24"/>
          <w:lang w:val="en-US" w:eastAsia="uk-UA"/>
        </w:rPr>
        <w:t xml:space="preserve">independent </w:t>
      </w:r>
      <w:r w:rsidRPr="000B7F68">
        <w:rPr>
          <w:rFonts w:ascii="Book Antiqua" w:hAnsi="Book Antiqua" w:cs="Times New Roman"/>
          <w:sz w:val="24"/>
          <w:szCs w:val="24"/>
          <w:lang w:val="en-US" w:eastAsia="uk-UA"/>
        </w:rPr>
        <w:t xml:space="preserve">consequences in terms of morbidity and mortality in </w:t>
      </w:r>
      <w:r w:rsidR="00136811" w:rsidRPr="000B7F68">
        <w:rPr>
          <w:rFonts w:ascii="Book Antiqua" w:hAnsi="Book Antiqua" w:cs="Times New Roman"/>
          <w:sz w:val="24"/>
          <w:szCs w:val="24"/>
          <w:lang w:val="en-US" w:eastAsia="uk-UA"/>
        </w:rPr>
        <w:t xml:space="preserve">patients with </w:t>
      </w:r>
      <w:r w:rsidRPr="000B7F68">
        <w:rPr>
          <w:rFonts w:ascii="Book Antiqua" w:hAnsi="Book Antiqua" w:cs="Times New Roman"/>
          <w:sz w:val="24"/>
          <w:szCs w:val="24"/>
          <w:lang w:val="en-US" w:eastAsia="uk-UA"/>
        </w:rPr>
        <w:t xml:space="preserve">prediabetes and </w:t>
      </w:r>
      <w:proofErr w:type="gramStart"/>
      <w:r w:rsidRPr="000B7F68">
        <w:rPr>
          <w:rFonts w:ascii="Book Antiqua" w:hAnsi="Book Antiqua" w:cs="Times New Roman"/>
          <w:sz w:val="24"/>
          <w:szCs w:val="24"/>
          <w:lang w:val="en-US" w:eastAsia="uk-UA"/>
        </w:rPr>
        <w:t>DM</w:t>
      </w:r>
      <w:r w:rsidRPr="000B7F68">
        <w:rPr>
          <w:rFonts w:ascii="Book Antiqua" w:hAnsi="Book Antiqua" w:cs="Times New Roman"/>
          <w:sz w:val="24"/>
          <w:szCs w:val="24"/>
          <w:vertAlign w:val="superscript"/>
          <w:lang w:val="en-US" w:eastAsia="uk-UA"/>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_Ref499674554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32</w:t>
      </w:r>
      <w:r w:rsidR="000233BE"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eastAsia="uk-UA"/>
        </w:rPr>
        <w:t>]</w:t>
      </w:r>
      <w:r w:rsidR="00ED6F08" w:rsidRPr="000B7F68">
        <w:rPr>
          <w:rFonts w:ascii="Book Antiqua" w:hAnsi="Book Antiqua" w:cs="Times New Roman"/>
          <w:sz w:val="24"/>
          <w:szCs w:val="24"/>
          <w:lang w:val="en-US" w:eastAsia="uk-UA"/>
        </w:rPr>
        <w:t xml:space="preserve">. Development of autonomic dysfunction </w:t>
      </w:r>
      <w:r w:rsidRPr="000B7F68">
        <w:rPr>
          <w:rFonts w:ascii="Book Antiqua" w:hAnsi="Book Antiqua" w:cs="Times New Roman"/>
          <w:sz w:val="24"/>
          <w:szCs w:val="24"/>
          <w:lang w:val="en-US" w:eastAsia="uk-UA"/>
        </w:rPr>
        <w:t>n T1DM</w:t>
      </w:r>
      <w:r w:rsidR="00ED6F08" w:rsidRPr="000B7F68">
        <w:rPr>
          <w:rFonts w:ascii="Book Antiqua" w:hAnsi="Book Antiqua" w:cs="Times New Roman"/>
          <w:sz w:val="24"/>
          <w:szCs w:val="24"/>
          <w:lang w:val="en-US" w:eastAsia="uk-UA"/>
        </w:rPr>
        <w:t xml:space="preserve"> is accompanied by the four time higher risk of </w:t>
      </w:r>
      <w:proofErr w:type="gramStart"/>
      <w:r w:rsidR="00ED6F08" w:rsidRPr="000B7F68">
        <w:rPr>
          <w:rFonts w:ascii="Book Antiqua" w:hAnsi="Book Antiqua" w:cs="Times New Roman"/>
          <w:sz w:val="24"/>
          <w:szCs w:val="24"/>
          <w:lang w:val="en-US" w:eastAsia="uk-UA"/>
        </w:rPr>
        <w:t>mortality</w:t>
      </w:r>
      <w:r w:rsidRPr="000B7F68">
        <w:rPr>
          <w:rFonts w:ascii="Book Antiqua" w:hAnsi="Book Antiqua" w:cs="Times New Roman"/>
          <w:sz w:val="24"/>
          <w:szCs w:val="24"/>
          <w:vertAlign w:val="superscript"/>
          <w:lang w:val="en-US" w:eastAsia="uk-UA"/>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_Ref499674599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GB"/>
        </w:rPr>
        <w:t>33</w:t>
      </w:r>
      <w:r w:rsidR="000233BE" w:rsidRPr="000B7F68">
        <w:rPr>
          <w:rFonts w:ascii="Book Antiqua" w:hAnsi="Book Antiqua"/>
          <w:sz w:val="24"/>
          <w:szCs w:val="24"/>
        </w:rPr>
        <w:fldChar w:fldCharType="end"/>
      </w:r>
      <w:r w:rsidRPr="000B7F68">
        <w:rPr>
          <w:rFonts w:ascii="Book Antiqua" w:hAnsi="Book Antiqua"/>
          <w:sz w:val="24"/>
          <w:szCs w:val="24"/>
          <w:vertAlign w:val="superscript"/>
          <w:lang w:val="en-GB"/>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_Ref496911242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GB"/>
        </w:rPr>
        <w:t>34</w:t>
      </w:r>
      <w:r w:rsidR="004F717F"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eastAsia="uk-UA"/>
        </w:rPr>
        <w:t>]</w:t>
      </w:r>
      <w:r w:rsidRPr="000B7F68">
        <w:rPr>
          <w:rFonts w:ascii="Book Antiqua" w:hAnsi="Book Antiqua" w:cs="Times New Roman"/>
          <w:sz w:val="24"/>
          <w:szCs w:val="24"/>
          <w:lang w:val="en-US" w:eastAsia="uk-UA"/>
        </w:rPr>
        <w:t>.</w:t>
      </w:r>
    </w:p>
    <w:p w14:paraId="15BA4F7A" w14:textId="77777777" w:rsidR="000321DB" w:rsidRPr="000B7F68" w:rsidRDefault="00A0381E" w:rsidP="00B1121F">
      <w:pPr>
        <w:spacing w:after="0" w:line="360" w:lineRule="auto"/>
        <w:ind w:firstLineChars="100" w:firstLine="240"/>
        <w:jc w:val="both"/>
        <w:textAlignment w:val="baseline"/>
        <w:rPr>
          <w:rFonts w:ascii="Book Antiqua" w:hAnsi="Book Antiqua" w:cs="Times New Roman"/>
          <w:sz w:val="24"/>
          <w:szCs w:val="24"/>
          <w:lang w:val="en-US" w:eastAsia="uk-UA"/>
        </w:rPr>
      </w:pPr>
      <w:r w:rsidRPr="000B7F68">
        <w:rPr>
          <w:rFonts w:ascii="Book Antiqua" w:hAnsi="Book Antiqua" w:cs="Times New Roman"/>
          <w:sz w:val="24"/>
          <w:szCs w:val="24"/>
          <w:lang w:val="en-US" w:eastAsia="uk-UA"/>
        </w:rPr>
        <w:t xml:space="preserve">CAN is </w:t>
      </w:r>
      <w:r w:rsidR="000B5041" w:rsidRPr="000B7F68">
        <w:rPr>
          <w:rFonts w:ascii="Book Antiqua" w:hAnsi="Book Antiqua" w:cs="Times New Roman"/>
          <w:sz w:val="24"/>
          <w:szCs w:val="24"/>
          <w:lang w:val="en-US" w:eastAsia="uk-UA"/>
        </w:rPr>
        <w:t xml:space="preserve">strongly </w:t>
      </w:r>
      <w:r w:rsidRPr="000B7F68">
        <w:rPr>
          <w:rFonts w:ascii="Book Antiqua" w:hAnsi="Book Antiqua" w:cs="Times New Roman"/>
          <w:sz w:val="24"/>
          <w:szCs w:val="24"/>
          <w:lang w:val="en-US" w:eastAsia="uk-UA"/>
        </w:rPr>
        <w:t xml:space="preserve">associated with </w:t>
      </w:r>
      <w:r w:rsidR="00D9607C" w:rsidRPr="000B7F68">
        <w:rPr>
          <w:rFonts w:ascii="Book Antiqua" w:hAnsi="Book Antiqua" w:cs="Times New Roman"/>
          <w:sz w:val="24"/>
          <w:szCs w:val="24"/>
          <w:lang w:val="en-US" w:eastAsia="uk-UA"/>
        </w:rPr>
        <w:t xml:space="preserve">increased </w:t>
      </w:r>
      <w:r w:rsidRPr="000B7F68">
        <w:rPr>
          <w:rFonts w:ascii="Book Antiqua" w:hAnsi="Book Antiqua" w:cs="Times New Roman"/>
          <w:sz w:val="24"/>
          <w:szCs w:val="24"/>
          <w:lang w:val="en-US" w:eastAsia="uk-UA"/>
        </w:rPr>
        <w:t>mortality</w:t>
      </w:r>
      <w:r w:rsidRPr="000B7F68">
        <w:rPr>
          <w:rFonts w:ascii="Book Antiqua" w:hAnsi="Book Antiqua" w:cs="Times New Roman"/>
          <w:sz w:val="24"/>
          <w:szCs w:val="24"/>
          <w:vertAlign w:val="superscript"/>
          <w:lang w:val="en-US" w:eastAsia="uk-UA"/>
        </w:rPr>
        <w:t>[</w:t>
      </w:r>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_Ref496910147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5</w:t>
      </w:r>
      <w:r w:rsidR="000233BE" w:rsidRPr="000B7F68">
        <w:rPr>
          <w:rFonts w:ascii="Book Antiqua" w:hAnsi="Book Antiqua"/>
          <w:sz w:val="24"/>
          <w:szCs w:val="24"/>
        </w:rPr>
        <w:fldChar w:fldCharType="end"/>
      </w:r>
      <w:r w:rsidRPr="000B7F68">
        <w:rPr>
          <w:rFonts w:ascii="Book Antiqua" w:eastAsia="Times New Roman" w:hAnsi="Book Antiqua" w:cs="Times New Roman"/>
          <w:sz w:val="24"/>
          <w:szCs w:val="24"/>
          <w:vertAlign w:val="superscript"/>
          <w:lang w:val="en-US" w:eastAsia="ru-RU"/>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_Ref496911308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eastAsia="Times New Roman" w:hAnsi="Book Antiqua" w:cs="Times New Roman"/>
          <w:sz w:val="24"/>
          <w:szCs w:val="24"/>
          <w:vertAlign w:val="superscript"/>
          <w:lang w:val="en-US" w:eastAsia="ru-RU"/>
        </w:rPr>
        <w:t>35</w:t>
      </w:r>
      <w:r w:rsidR="004F717F" w:rsidRPr="000B7F68">
        <w:rPr>
          <w:rFonts w:ascii="Book Antiqua" w:hAnsi="Book Antiqua"/>
          <w:sz w:val="24"/>
          <w:szCs w:val="24"/>
        </w:rPr>
        <w:fldChar w:fldCharType="end"/>
      </w:r>
      <w:r w:rsidRPr="000B7F68">
        <w:rPr>
          <w:rFonts w:ascii="Book Antiqua" w:eastAsia="Times New Roman" w:hAnsi="Book Antiqua" w:cs="Times New Roman"/>
          <w:sz w:val="24"/>
          <w:szCs w:val="24"/>
          <w:vertAlign w:val="superscript"/>
          <w:lang w:val="en-US" w:eastAsia="ru-RU"/>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_Ref499674649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eastAsia="Times New Roman" w:hAnsi="Book Antiqua" w:cs="Times New Roman"/>
          <w:sz w:val="24"/>
          <w:szCs w:val="24"/>
          <w:vertAlign w:val="superscript"/>
          <w:lang w:val="en-US" w:eastAsia="ru-RU"/>
        </w:rPr>
        <w:t>36</w:t>
      </w:r>
      <w:r w:rsidR="004F717F"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eastAsia="uk-UA"/>
        </w:rPr>
        <w:t>]</w:t>
      </w:r>
      <w:r w:rsidRPr="000B7F68">
        <w:rPr>
          <w:rFonts w:ascii="Book Antiqua" w:hAnsi="Book Antiqua" w:cs="Times New Roman"/>
          <w:sz w:val="24"/>
          <w:szCs w:val="24"/>
          <w:lang w:val="en-US" w:eastAsia="uk-UA"/>
        </w:rPr>
        <w:t xml:space="preserve">, and in some studies with morbidity, such as </w:t>
      </w:r>
      <w:r w:rsidR="00ED6F08" w:rsidRPr="000B7F68">
        <w:rPr>
          <w:rFonts w:ascii="Book Antiqua" w:hAnsi="Book Antiqua" w:cs="Times New Roman"/>
          <w:sz w:val="24"/>
          <w:szCs w:val="24"/>
          <w:lang w:val="en-US" w:eastAsia="uk-UA"/>
        </w:rPr>
        <w:t>stroke, coronary artery disease (CAD) and SMI</w:t>
      </w:r>
      <w:r w:rsidR="008A7723" w:rsidRPr="000B7F68">
        <w:rPr>
          <w:rFonts w:ascii="Book Antiqua" w:hAnsi="Book Antiqua" w:cs="Times New Roman"/>
          <w:sz w:val="24"/>
          <w:szCs w:val="24"/>
          <w:lang w:val="en-US" w:eastAsia="uk-UA"/>
        </w:rPr>
        <w:t>.</w:t>
      </w:r>
      <w:r w:rsidR="00CA1827" w:rsidRPr="000B7F68">
        <w:rPr>
          <w:rFonts w:ascii="Book Antiqua" w:hAnsi="Book Antiqua" w:cs="Times New Roman"/>
          <w:sz w:val="24"/>
          <w:szCs w:val="24"/>
          <w:lang w:val="en-US" w:eastAsia="uk-UA"/>
        </w:rPr>
        <w:t xml:space="preserve"> A </w:t>
      </w:r>
      <w:r w:rsidRPr="000B7F68">
        <w:rPr>
          <w:rFonts w:ascii="Book Antiqua" w:hAnsi="Book Antiqua" w:cs="Times New Roman"/>
          <w:sz w:val="24"/>
          <w:szCs w:val="24"/>
          <w:lang w:val="en-US" w:eastAsia="uk-UA"/>
        </w:rPr>
        <w:t xml:space="preserve">diminished Valsalva heart rate (HR) ratio </w:t>
      </w:r>
      <w:r w:rsidR="006C63CD" w:rsidRPr="000B7F68">
        <w:rPr>
          <w:rFonts w:ascii="Book Antiqua" w:hAnsi="Book Antiqua" w:cs="Times New Roman"/>
          <w:sz w:val="24"/>
          <w:szCs w:val="24"/>
          <w:lang w:val="en-US" w:eastAsia="uk-UA"/>
        </w:rPr>
        <w:t>was significantly</w:t>
      </w:r>
      <w:r w:rsidRPr="000B7F68">
        <w:rPr>
          <w:rFonts w:ascii="Book Antiqua" w:hAnsi="Book Antiqua" w:cs="Times New Roman"/>
          <w:sz w:val="24"/>
          <w:szCs w:val="24"/>
          <w:lang w:val="en-US" w:eastAsia="uk-UA"/>
        </w:rPr>
        <w:t xml:space="preserve"> associated with </w:t>
      </w:r>
      <w:r w:rsidR="00ED6F08" w:rsidRPr="000B7F68">
        <w:rPr>
          <w:rFonts w:ascii="Book Antiqua" w:hAnsi="Book Antiqua" w:cs="Times New Roman"/>
          <w:sz w:val="24"/>
          <w:szCs w:val="24"/>
          <w:lang w:val="en-US" w:eastAsia="uk-UA"/>
        </w:rPr>
        <w:t xml:space="preserve">development of </w:t>
      </w:r>
      <w:proofErr w:type="gramStart"/>
      <w:r w:rsidRPr="000B7F68">
        <w:rPr>
          <w:rFonts w:ascii="Book Antiqua" w:hAnsi="Book Antiqua" w:cs="Times New Roman"/>
          <w:sz w:val="24"/>
          <w:szCs w:val="24"/>
          <w:lang w:val="en-US" w:eastAsia="uk-UA"/>
        </w:rPr>
        <w:t>SMI</w:t>
      </w:r>
      <w:r w:rsidRPr="000B7F68">
        <w:rPr>
          <w:rFonts w:ascii="Book Antiqua" w:hAnsi="Book Antiqua" w:cs="Times New Roman"/>
          <w:sz w:val="24"/>
          <w:szCs w:val="24"/>
          <w:vertAlign w:val="superscript"/>
          <w:lang w:val="en-US" w:eastAsia="uk-UA"/>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_Ref496910147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5</w:t>
      </w:r>
      <w:r w:rsidR="000233BE"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eastAsia="uk-UA"/>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_Ref499674671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37</w:t>
      </w:r>
      <w:r w:rsidR="004F717F"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eastAsia="uk-UA"/>
        </w:rPr>
        <w:t>]</w:t>
      </w:r>
      <w:r w:rsidRPr="000B7F68">
        <w:rPr>
          <w:rFonts w:ascii="Book Antiqua" w:hAnsi="Book Antiqua" w:cs="Times New Roman"/>
          <w:sz w:val="24"/>
          <w:szCs w:val="24"/>
          <w:lang w:val="en-US" w:eastAsia="uk-UA"/>
        </w:rPr>
        <w:t xml:space="preserve">. </w:t>
      </w:r>
      <w:r w:rsidR="00A91D92" w:rsidRPr="000B7F68">
        <w:rPr>
          <w:rFonts w:ascii="Book Antiqua" w:hAnsi="Book Antiqua" w:cs="Times New Roman"/>
          <w:sz w:val="24"/>
          <w:szCs w:val="24"/>
          <w:lang w:val="en-US" w:eastAsia="uk-UA"/>
        </w:rPr>
        <w:t>According to the</w:t>
      </w:r>
      <w:r w:rsidRPr="000B7F68">
        <w:rPr>
          <w:rFonts w:ascii="Book Antiqua" w:hAnsi="Book Antiqua" w:cs="Times New Roman"/>
          <w:sz w:val="24"/>
          <w:szCs w:val="24"/>
          <w:lang w:val="en-US" w:eastAsia="uk-UA"/>
        </w:rPr>
        <w:t xml:space="preserve"> European Epidemiology and Preventi</w:t>
      </w:r>
      <w:r w:rsidR="00A91D92" w:rsidRPr="000B7F68">
        <w:rPr>
          <w:rFonts w:ascii="Book Antiqua" w:hAnsi="Book Antiqua" w:cs="Times New Roman"/>
          <w:sz w:val="24"/>
          <w:szCs w:val="24"/>
          <w:lang w:val="en-US" w:eastAsia="uk-UA"/>
        </w:rPr>
        <w:t>on of Diabetes (EURODIAB) study</w:t>
      </w:r>
      <w:r w:rsidRPr="000B7F68">
        <w:rPr>
          <w:rFonts w:ascii="Book Antiqua" w:hAnsi="Book Antiqua" w:cs="Times New Roman"/>
          <w:sz w:val="24"/>
          <w:szCs w:val="24"/>
          <w:lang w:val="en-US" w:eastAsia="uk-UA"/>
        </w:rPr>
        <w:t xml:space="preserve"> autono</w:t>
      </w:r>
      <w:r w:rsidR="00ED6F08" w:rsidRPr="000B7F68">
        <w:rPr>
          <w:rFonts w:ascii="Book Antiqua" w:hAnsi="Book Antiqua" w:cs="Times New Roman"/>
          <w:sz w:val="24"/>
          <w:szCs w:val="24"/>
          <w:lang w:val="en-US" w:eastAsia="uk-UA"/>
        </w:rPr>
        <w:t xml:space="preserve">mic dysfunction was associated with coexisting </w:t>
      </w:r>
      <w:r w:rsidR="00ED6F08" w:rsidRPr="000B7F68">
        <w:rPr>
          <w:rFonts w:ascii="Book Antiqua" w:hAnsi="Book Antiqua" w:cs="Times New Roman"/>
          <w:sz w:val="24"/>
          <w:szCs w:val="24"/>
          <w:lang w:val="en-US"/>
        </w:rPr>
        <w:t>cardiovascular disease (</w:t>
      </w:r>
      <w:r w:rsidR="00ED6F08" w:rsidRPr="000B7F68">
        <w:rPr>
          <w:rFonts w:ascii="Book Antiqua" w:hAnsi="Book Antiqua" w:cs="Times New Roman"/>
          <w:sz w:val="24"/>
          <w:szCs w:val="24"/>
          <w:lang w:val="en-US" w:eastAsia="uk-UA"/>
        </w:rPr>
        <w:t>CVD)</w:t>
      </w:r>
      <w:r w:rsidR="00A91D92" w:rsidRPr="000B7F68">
        <w:rPr>
          <w:rFonts w:ascii="Book Antiqua" w:hAnsi="Book Antiqua" w:cs="Times New Roman"/>
          <w:sz w:val="24"/>
          <w:szCs w:val="24"/>
          <w:lang w:val="en-US" w:eastAsia="uk-UA"/>
        </w:rPr>
        <w:t xml:space="preserve">, </w:t>
      </w:r>
      <w:r w:rsidR="00A91D92" w:rsidRPr="000B7F68">
        <w:rPr>
          <w:rFonts w:ascii="Book Antiqua" w:eastAsia="Times New Roman" w:hAnsi="Book Antiqua" w:cs="Times New Roman"/>
          <w:sz w:val="24"/>
          <w:szCs w:val="24"/>
          <w:lang w:val="en-US" w:eastAsia="ru-RU"/>
        </w:rPr>
        <w:t>glycated hemoglobin</w:t>
      </w:r>
      <w:r w:rsidR="00A91D92" w:rsidRPr="000B7F68">
        <w:rPr>
          <w:rFonts w:ascii="Book Antiqua" w:hAnsi="Book Antiqua" w:cs="Times New Roman"/>
          <w:sz w:val="24"/>
          <w:szCs w:val="24"/>
          <w:lang w:val="en-US"/>
        </w:rPr>
        <w:t xml:space="preserve"> (HbA</w:t>
      </w:r>
      <w:r w:rsidR="00A91D92" w:rsidRPr="000B7F68">
        <w:rPr>
          <w:rFonts w:ascii="Book Antiqua" w:hAnsi="Book Antiqua" w:cs="Times New Roman"/>
          <w:sz w:val="24"/>
          <w:szCs w:val="24"/>
          <w:vertAlign w:val="subscript"/>
          <w:lang w:val="en-US"/>
        </w:rPr>
        <w:t>1c</w:t>
      </w:r>
      <w:r w:rsidR="00A91D92" w:rsidRPr="000B7F68">
        <w:rPr>
          <w:rFonts w:ascii="Book Antiqua" w:hAnsi="Book Antiqua" w:cs="Times New Roman"/>
          <w:sz w:val="24"/>
          <w:szCs w:val="24"/>
          <w:lang w:val="en-US"/>
        </w:rPr>
        <w:t>) level</w:t>
      </w:r>
      <w:r w:rsidR="00A91D92" w:rsidRPr="000B7F68">
        <w:rPr>
          <w:rFonts w:ascii="Book Antiqua" w:hAnsi="Book Antiqua" w:cs="Times New Roman"/>
          <w:sz w:val="24"/>
          <w:szCs w:val="24"/>
          <w:lang w:val="en-US" w:eastAsia="uk-UA"/>
        </w:rPr>
        <w:t xml:space="preserve">, duration of T1DM </w:t>
      </w:r>
      <w:r w:rsidR="00ED6F08" w:rsidRPr="000B7F68">
        <w:rPr>
          <w:rFonts w:ascii="Book Antiqua" w:hAnsi="Book Antiqua" w:cs="Times New Roman"/>
          <w:sz w:val="24"/>
          <w:szCs w:val="24"/>
          <w:lang w:val="en-US" w:eastAsia="uk-UA"/>
        </w:rPr>
        <w:t xml:space="preserve">and </w:t>
      </w:r>
      <w:r w:rsidR="00A91D92" w:rsidRPr="000B7F68">
        <w:rPr>
          <w:rFonts w:ascii="Book Antiqua" w:hAnsi="Book Antiqua" w:cs="Times New Roman"/>
          <w:sz w:val="24"/>
          <w:szCs w:val="24"/>
          <w:lang w:val="en-US" w:eastAsia="uk-UA"/>
        </w:rPr>
        <w:t xml:space="preserve">was </w:t>
      </w:r>
      <w:r w:rsidR="00ED6F08" w:rsidRPr="000B7F68">
        <w:rPr>
          <w:rFonts w:ascii="Book Antiqua" w:hAnsi="Book Antiqua" w:cs="Times New Roman"/>
          <w:sz w:val="24"/>
          <w:szCs w:val="24"/>
          <w:lang w:val="en-US" w:eastAsia="uk-UA"/>
        </w:rPr>
        <w:t xml:space="preserve">diagnosed </w:t>
      </w:r>
      <w:r w:rsidR="00A91D92" w:rsidRPr="000B7F68">
        <w:rPr>
          <w:rFonts w:ascii="Book Antiqua" w:hAnsi="Book Antiqua" w:cs="Times New Roman"/>
          <w:sz w:val="24"/>
          <w:szCs w:val="24"/>
          <w:lang w:val="en-US" w:eastAsia="uk-UA"/>
        </w:rPr>
        <w:t>in one-third of</w:t>
      </w:r>
      <w:r w:rsidRPr="000B7F68">
        <w:rPr>
          <w:rFonts w:ascii="Book Antiqua" w:hAnsi="Book Antiqua" w:cs="Times New Roman"/>
          <w:sz w:val="24"/>
          <w:szCs w:val="24"/>
          <w:lang w:val="en-US" w:eastAsia="uk-UA"/>
        </w:rPr>
        <w:t xml:space="preserve"> </w:t>
      </w:r>
      <w:proofErr w:type="gramStart"/>
      <w:r w:rsidRPr="000B7F68">
        <w:rPr>
          <w:rFonts w:ascii="Book Antiqua" w:hAnsi="Book Antiqua" w:cs="Times New Roman"/>
          <w:sz w:val="24"/>
          <w:szCs w:val="24"/>
          <w:lang w:val="en-US" w:eastAsia="uk-UA"/>
        </w:rPr>
        <w:t>patients</w:t>
      </w:r>
      <w:r w:rsidRPr="000B7F68">
        <w:rPr>
          <w:rFonts w:ascii="Book Antiqua" w:hAnsi="Book Antiqua" w:cs="Times New Roman"/>
          <w:sz w:val="24"/>
          <w:szCs w:val="24"/>
          <w:vertAlign w:val="superscript"/>
          <w:lang w:val="en-US" w:eastAsia="uk-UA"/>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_Ref499674554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32</w:t>
      </w:r>
      <w:r w:rsidR="000233BE"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eastAsia="uk-UA"/>
        </w:rPr>
        <w:t>]</w:t>
      </w:r>
      <w:r w:rsidRPr="000B7F68">
        <w:rPr>
          <w:rFonts w:ascii="Book Antiqua" w:hAnsi="Book Antiqua" w:cs="Times New Roman"/>
          <w:sz w:val="24"/>
          <w:szCs w:val="24"/>
          <w:lang w:val="en-US" w:eastAsia="uk-UA"/>
        </w:rPr>
        <w:t xml:space="preserve">. Results from the ACCORD trial again confirmed the association of CAN and mortality. These investigations showed that the individuals in this trial with baseline CAN were 1.55-2.14 times as likely to die as individuals without </w:t>
      </w:r>
      <w:proofErr w:type="gramStart"/>
      <w:r w:rsidRPr="000B7F68">
        <w:rPr>
          <w:rFonts w:ascii="Book Antiqua" w:hAnsi="Book Antiqua" w:cs="Times New Roman"/>
          <w:sz w:val="24"/>
          <w:szCs w:val="24"/>
          <w:lang w:val="en-US" w:eastAsia="uk-UA"/>
        </w:rPr>
        <w:t>CAN</w:t>
      </w:r>
      <w:r w:rsidRPr="000B7F68">
        <w:rPr>
          <w:rFonts w:ascii="Book Antiqua" w:hAnsi="Book Antiqua" w:cs="Times New Roman"/>
          <w:sz w:val="24"/>
          <w:szCs w:val="24"/>
          <w:vertAlign w:val="superscript"/>
          <w:lang w:val="en-US" w:eastAsia="uk-UA"/>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_Ref496910147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5</w:t>
      </w:r>
      <w:r w:rsidR="000233BE" w:rsidRPr="000B7F68">
        <w:rPr>
          <w:rFonts w:ascii="Book Antiqua" w:hAnsi="Book Antiqua"/>
          <w:sz w:val="24"/>
          <w:szCs w:val="24"/>
        </w:rPr>
        <w:fldChar w:fldCharType="end"/>
      </w:r>
      <w:r w:rsidRPr="000B7F68">
        <w:rPr>
          <w:rFonts w:ascii="Book Antiqua" w:eastAsia="Times New Roman" w:hAnsi="Book Antiqua" w:cs="Times New Roman"/>
          <w:sz w:val="24"/>
          <w:szCs w:val="24"/>
          <w:vertAlign w:val="superscript"/>
          <w:lang w:val="en-US" w:eastAsia="ru-RU"/>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_Ref496951256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eastAsia="Times New Roman" w:hAnsi="Book Antiqua" w:cs="Times New Roman"/>
          <w:sz w:val="24"/>
          <w:szCs w:val="24"/>
          <w:vertAlign w:val="superscript"/>
          <w:lang w:val="en-US" w:eastAsia="ru-RU"/>
        </w:rPr>
        <w:t>28</w:t>
      </w:r>
      <w:r w:rsidR="004F717F"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eastAsia="uk-UA"/>
        </w:rPr>
        <w:t>]</w:t>
      </w:r>
      <w:r w:rsidRPr="000B7F68">
        <w:rPr>
          <w:rFonts w:ascii="Book Antiqua" w:hAnsi="Book Antiqua" w:cs="Times New Roman"/>
          <w:sz w:val="24"/>
          <w:szCs w:val="24"/>
          <w:lang w:val="en-US" w:eastAsia="uk-UA"/>
        </w:rPr>
        <w:t xml:space="preserve">. Furthermore, CAN in the presence of DPN was the highest predictor of CVD mortality. </w:t>
      </w:r>
      <w:r w:rsidRPr="000B7F68">
        <w:rPr>
          <w:rFonts w:ascii="Book Antiqua" w:eastAsia="Times New Roman" w:hAnsi="Book Antiqua" w:cs="Times New Roman"/>
          <w:sz w:val="24"/>
          <w:szCs w:val="24"/>
          <w:lang w:val="en-US" w:eastAsia="ru-RU"/>
        </w:rPr>
        <w:t xml:space="preserve">There is also strong evidence, based on studies in patients with T1DM and patients with T2DM that </w:t>
      </w:r>
      <w:r w:rsidR="00BC103B" w:rsidRPr="000B7F68">
        <w:rPr>
          <w:rFonts w:ascii="Book Antiqua" w:eastAsia="Times New Roman" w:hAnsi="Book Antiqua" w:cs="Times New Roman"/>
          <w:sz w:val="24"/>
          <w:szCs w:val="24"/>
          <w:lang w:val="en-US" w:eastAsia="ru-RU"/>
        </w:rPr>
        <w:t xml:space="preserve">prolongation of </w:t>
      </w:r>
      <w:r w:rsidRPr="000B7F68">
        <w:rPr>
          <w:rFonts w:ascii="Book Antiqua" w:eastAsia="Times New Roman" w:hAnsi="Book Antiqua" w:cs="Times New Roman"/>
          <w:sz w:val="24"/>
          <w:szCs w:val="24"/>
          <w:lang w:val="en-US" w:eastAsia="ru-RU"/>
        </w:rPr>
        <w:t xml:space="preserve">QTi is an independent predictor of </w:t>
      </w:r>
      <w:r w:rsidR="00BC103B" w:rsidRPr="000B7F68">
        <w:rPr>
          <w:rFonts w:ascii="Book Antiqua" w:eastAsia="Times New Roman" w:hAnsi="Book Antiqua" w:cs="Times New Roman"/>
          <w:sz w:val="24"/>
          <w:szCs w:val="24"/>
          <w:lang w:val="en-US" w:eastAsia="ru-RU"/>
        </w:rPr>
        <w:t>cardiovascular deaths and all-cause mortality</w:t>
      </w:r>
      <w:r w:rsidR="00BC103B" w:rsidRPr="000B7F68">
        <w:rPr>
          <w:rFonts w:ascii="Book Antiqua" w:eastAsia="Times New Roman" w:hAnsi="Book Antiqua" w:cs="Times New Roman"/>
          <w:sz w:val="24"/>
          <w:szCs w:val="24"/>
          <w:vertAlign w:val="superscript"/>
          <w:lang w:val="en-US" w:eastAsia="ru-RU"/>
        </w:rPr>
        <w:t>[</w:t>
      </w:r>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_Ref496910147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5</w:t>
      </w:r>
      <w:r w:rsidR="000233BE"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rPr>
        <w:t>,</w:t>
      </w:r>
      <w:r w:rsidR="004F717F" w:rsidRPr="00B1121F">
        <w:rPr>
          <w:rFonts w:ascii="Book Antiqua" w:hAnsi="Book Antiqua"/>
          <w:sz w:val="24"/>
          <w:szCs w:val="24"/>
          <w:vertAlign w:val="superscript"/>
        </w:rPr>
        <w:fldChar w:fldCharType="begin"/>
      </w:r>
      <w:r w:rsidR="004F717F" w:rsidRPr="00B1121F">
        <w:rPr>
          <w:rFonts w:ascii="Book Antiqua" w:hAnsi="Book Antiqua"/>
          <w:sz w:val="24"/>
          <w:szCs w:val="24"/>
          <w:vertAlign w:val="superscript"/>
        </w:rPr>
        <w:instrText xml:space="preserve"> REF _Ref496910209 \r \h  \* MERGEFORMAT </w:instrText>
      </w:r>
      <w:r w:rsidR="004F717F" w:rsidRPr="00B1121F">
        <w:rPr>
          <w:rFonts w:ascii="Book Antiqua" w:hAnsi="Book Antiqua"/>
          <w:sz w:val="24"/>
          <w:szCs w:val="24"/>
          <w:vertAlign w:val="superscript"/>
        </w:rPr>
      </w:r>
      <w:r w:rsidR="004F717F" w:rsidRPr="00B1121F">
        <w:rPr>
          <w:rFonts w:ascii="Book Antiqua" w:hAnsi="Book Antiqua"/>
          <w:sz w:val="24"/>
          <w:szCs w:val="24"/>
          <w:vertAlign w:val="superscript"/>
        </w:rPr>
        <w:fldChar w:fldCharType="separate"/>
      </w:r>
      <w:r w:rsidR="005774EB" w:rsidRPr="00B1121F">
        <w:rPr>
          <w:rFonts w:ascii="Book Antiqua" w:hAnsi="Book Antiqua"/>
          <w:sz w:val="24"/>
          <w:szCs w:val="24"/>
          <w:vertAlign w:val="superscript"/>
        </w:rPr>
        <w:t>8</w:t>
      </w:r>
      <w:r w:rsidR="004F717F" w:rsidRPr="00B1121F">
        <w:rPr>
          <w:rFonts w:ascii="Book Antiqua" w:hAnsi="Book Antiqua"/>
          <w:sz w:val="24"/>
          <w:szCs w:val="24"/>
          <w:vertAlign w:val="superscript"/>
        </w:rPr>
        <w:fldChar w:fldCharType="end"/>
      </w:r>
      <w:r w:rsidRPr="000B7F68">
        <w:rPr>
          <w:rFonts w:ascii="Book Antiqua" w:hAnsi="Book Antiqua" w:cs="Times New Roman"/>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_Ref496911242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rPr>
        <w:t>34</w:t>
      </w:r>
      <w:r w:rsidR="004F717F"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_Ref496911308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rPr>
        <w:t>35</w:t>
      </w:r>
      <w:r w:rsidR="004F717F"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_Ref499674765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rPr>
        <w:t>38</w:t>
      </w:r>
      <w:r w:rsidR="004F717F" w:rsidRPr="000B7F68">
        <w:rPr>
          <w:rFonts w:ascii="Book Antiqua" w:hAnsi="Book Antiqua"/>
          <w:sz w:val="24"/>
          <w:szCs w:val="24"/>
        </w:rPr>
        <w:fldChar w:fldCharType="end"/>
      </w:r>
      <w:r w:rsidRPr="000B7F68">
        <w:rPr>
          <w:rFonts w:ascii="Book Antiqua" w:eastAsia="Times New Roman" w:hAnsi="Book Antiqua" w:cs="Times New Roman"/>
          <w:sz w:val="24"/>
          <w:szCs w:val="24"/>
          <w:vertAlign w:val="superscript"/>
          <w:lang w:val="en-US" w:eastAsia="ru-RU"/>
        </w:rPr>
        <w:t>]</w:t>
      </w:r>
      <w:r w:rsidRPr="000B7F68">
        <w:rPr>
          <w:rFonts w:ascii="Book Antiqua" w:eastAsia="Times New Roman" w:hAnsi="Book Antiqua" w:cs="Times New Roman"/>
          <w:sz w:val="24"/>
          <w:szCs w:val="24"/>
          <w:lang w:val="en-US" w:eastAsia="ru-RU"/>
        </w:rPr>
        <w:t xml:space="preserve">. </w:t>
      </w:r>
    </w:p>
    <w:p w14:paraId="2787B76A" w14:textId="77777777" w:rsidR="00812012" w:rsidRPr="00B1121F" w:rsidRDefault="00A0381E" w:rsidP="00B1121F">
      <w:pPr>
        <w:spacing w:after="0" w:line="360" w:lineRule="auto"/>
        <w:ind w:firstLineChars="100" w:firstLine="240"/>
        <w:jc w:val="both"/>
        <w:textAlignment w:val="baseline"/>
        <w:rPr>
          <w:rFonts w:ascii="Book Antiqua" w:hAnsi="Book Antiqua" w:cs="Times New Roman"/>
          <w:sz w:val="24"/>
          <w:szCs w:val="24"/>
          <w:lang w:val="en-US" w:eastAsia="uk-UA"/>
        </w:rPr>
      </w:pPr>
      <w:r w:rsidRPr="00B1121F">
        <w:rPr>
          <w:rFonts w:ascii="Book Antiqua" w:eastAsia="Times New Roman" w:hAnsi="Book Antiqua" w:cs="Times New Roman"/>
          <w:sz w:val="24"/>
          <w:szCs w:val="24"/>
          <w:lang w:val="en-US" w:eastAsia="ru-RU"/>
        </w:rPr>
        <w:t xml:space="preserve">There is definitive evidence for a predictive value of CAN on overall mortality (class I) and some evidence on morbidity (class II). </w:t>
      </w:r>
      <w:r w:rsidR="00BC103B" w:rsidRPr="00B1121F">
        <w:rPr>
          <w:rFonts w:ascii="Book Antiqua" w:eastAsia="Times New Roman" w:hAnsi="Book Antiqua" w:cs="Times New Roman"/>
          <w:sz w:val="24"/>
          <w:szCs w:val="24"/>
          <w:lang w:val="en-US" w:eastAsia="ru-RU"/>
        </w:rPr>
        <w:t xml:space="preserve">Prolongation of QTi </w:t>
      </w:r>
      <w:r w:rsidRPr="00B1121F">
        <w:rPr>
          <w:rFonts w:ascii="Book Antiqua" w:eastAsia="Times New Roman" w:hAnsi="Book Antiqua" w:cs="Times New Roman"/>
          <w:sz w:val="24"/>
          <w:szCs w:val="24"/>
          <w:lang w:val="en-US" w:eastAsia="ru-RU"/>
        </w:rPr>
        <w:t>(class II),</w:t>
      </w:r>
      <w:r w:rsidR="00BC103B" w:rsidRPr="00B1121F">
        <w:rPr>
          <w:rFonts w:ascii="Book Antiqua" w:eastAsia="Times New Roman" w:hAnsi="Book Antiqua" w:cs="Times New Roman"/>
          <w:sz w:val="24"/>
          <w:szCs w:val="24"/>
          <w:lang w:val="en-US" w:eastAsia="ru-RU"/>
        </w:rPr>
        <w:t xml:space="preserve"> tachycardia (class II)</w:t>
      </w:r>
      <w:r w:rsidRPr="00B1121F">
        <w:rPr>
          <w:rFonts w:ascii="Book Antiqua" w:eastAsia="Times New Roman" w:hAnsi="Book Antiqua" w:cs="Times New Roman"/>
          <w:sz w:val="24"/>
          <w:szCs w:val="24"/>
          <w:lang w:val="en-US" w:eastAsia="ru-RU"/>
        </w:rPr>
        <w:t xml:space="preserve"> and</w:t>
      </w:r>
      <w:r w:rsidR="00FB6946" w:rsidRPr="00B1121F">
        <w:rPr>
          <w:rFonts w:ascii="Book Antiqua" w:eastAsia="Times New Roman" w:hAnsi="Book Antiqua" w:cs="Times New Roman"/>
          <w:sz w:val="24"/>
          <w:szCs w:val="24"/>
          <w:lang w:val="en-US" w:eastAsia="ru-RU"/>
        </w:rPr>
        <w:t xml:space="preserve"> </w:t>
      </w:r>
      <w:r w:rsidRPr="00B1121F">
        <w:rPr>
          <w:rFonts w:ascii="Book Antiqua" w:eastAsia="Times New Roman" w:hAnsi="Book Antiqua" w:cs="Times New Roman"/>
          <w:sz w:val="24"/>
          <w:szCs w:val="24"/>
          <w:lang w:val="en-US" w:eastAsia="ru-RU"/>
        </w:rPr>
        <w:t>non-dipping status (class III)</w:t>
      </w:r>
      <w:r w:rsidR="00BC103B" w:rsidRPr="00B1121F">
        <w:rPr>
          <w:rFonts w:ascii="Book Antiqua" w:eastAsia="Times New Roman" w:hAnsi="Book Antiqua" w:cs="Times New Roman"/>
          <w:sz w:val="24"/>
          <w:szCs w:val="24"/>
          <w:lang w:val="en-US" w:eastAsia="ru-RU"/>
        </w:rPr>
        <w:t xml:space="preserve"> are associated with increased mortality rate</w:t>
      </w:r>
      <w:r w:rsidR="00FB6946" w:rsidRPr="00B1121F">
        <w:rPr>
          <w:rFonts w:ascii="Book Antiqua" w:eastAsia="Times New Roman" w:hAnsi="Book Antiqua" w:cs="Times New Roman"/>
          <w:sz w:val="24"/>
          <w:szCs w:val="24"/>
          <w:lang w:val="en-US" w:eastAsia="ru-RU"/>
        </w:rPr>
        <w:t>.</w:t>
      </w:r>
      <w:r w:rsidR="00D9607C" w:rsidRPr="00B1121F">
        <w:rPr>
          <w:rFonts w:ascii="Book Antiqua" w:eastAsia="Times New Roman" w:hAnsi="Book Antiqua" w:cs="Times New Roman"/>
          <w:sz w:val="24"/>
          <w:szCs w:val="24"/>
          <w:lang w:val="en-US" w:eastAsia="ru-RU"/>
        </w:rPr>
        <w:t xml:space="preserve"> </w:t>
      </w:r>
      <w:r w:rsidR="00BC103B" w:rsidRPr="00B1121F">
        <w:rPr>
          <w:rFonts w:ascii="Book Antiqua" w:eastAsia="Times New Roman" w:hAnsi="Book Antiqua" w:cs="Times New Roman"/>
          <w:sz w:val="24"/>
          <w:szCs w:val="24"/>
          <w:lang w:val="en-US" w:eastAsia="ru-RU"/>
        </w:rPr>
        <w:t xml:space="preserve">Poor </w:t>
      </w:r>
      <w:r w:rsidR="00812012" w:rsidRPr="00B1121F">
        <w:rPr>
          <w:rFonts w:ascii="Book Antiqua" w:eastAsia="Times New Roman" w:hAnsi="Book Antiqua" w:cs="Times New Roman"/>
          <w:sz w:val="24"/>
          <w:szCs w:val="24"/>
          <w:lang w:val="en-US" w:eastAsia="ru-RU"/>
        </w:rPr>
        <w:lastRenderedPageBreak/>
        <w:t xml:space="preserve">glycemic control in T1DM (class I), and a combination of </w:t>
      </w:r>
      <w:r w:rsidR="00BC103B" w:rsidRPr="00B1121F">
        <w:rPr>
          <w:rFonts w:ascii="Book Antiqua" w:eastAsia="Times New Roman" w:hAnsi="Book Antiqua" w:cs="Times New Roman"/>
          <w:sz w:val="24"/>
          <w:szCs w:val="24"/>
          <w:lang w:val="en-US" w:eastAsia="ru-RU"/>
        </w:rPr>
        <w:t xml:space="preserve">obesity, </w:t>
      </w:r>
      <w:r w:rsidR="00812012" w:rsidRPr="00B1121F">
        <w:rPr>
          <w:rFonts w:ascii="Book Antiqua" w:eastAsia="Times New Roman" w:hAnsi="Book Antiqua" w:cs="Times New Roman"/>
          <w:sz w:val="24"/>
          <w:szCs w:val="24"/>
          <w:lang w:val="en-US" w:eastAsia="ru-RU"/>
        </w:rPr>
        <w:t xml:space="preserve">DLP, </w:t>
      </w:r>
      <w:r w:rsidR="00BC103B" w:rsidRPr="00B1121F">
        <w:rPr>
          <w:rFonts w:ascii="Book Antiqua" w:eastAsia="Times New Roman" w:hAnsi="Book Antiqua" w:cs="Times New Roman"/>
          <w:sz w:val="24"/>
          <w:szCs w:val="24"/>
          <w:lang w:val="en-US" w:eastAsia="ru-RU"/>
        </w:rPr>
        <w:t>hypertension</w:t>
      </w:r>
      <w:r w:rsidR="00812012" w:rsidRPr="00B1121F">
        <w:rPr>
          <w:rFonts w:ascii="Book Antiqua" w:eastAsia="Times New Roman" w:hAnsi="Book Antiqua" w:cs="Times New Roman"/>
          <w:sz w:val="24"/>
          <w:szCs w:val="24"/>
          <w:lang w:val="en-US" w:eastAsia="ru-RU"/>
        </w:rPr>
        <w:t xml:space="preserve"> and </w:t>
      </w:r>
      <w:r w:rsidR="00BC103B" w:rsidRPr="00B1121F">
        <w:rPr>
          <w:rFonts w:ascii="Book Antiqua" w:eastAsia="Times New Roman" w:hAnsi="Book Antiqua" w:cs="Times New Roman"/>
          <w:sz w:val="24"/>
          <w:szCs w:val="24"/>
          <w:lang w:val="en-US" w:eastAsia="ru-RU"/>
        </w:rPr>
        <w:t xml:space="preserve">poor </w:t>
      </w:r>
      <w:r w:rsidR="00812012" w:rsidRPr="00B1121F">
        <w:rPr>
          <w:rFonts w:ascii="Book Antiqua" w:eastAsia="Times New Roman" w:hAnsi="Book Antiqua" w:cs="Times New Roman"/>
          <w:sz w:val="24"/>
          <w:szCs w:val="24"/>
          <w:lang w:val="en-US" w:eastAsia="ru-RU"/>
        </w:rPr>
        <w:t>glycemic control in T2DM (class II)</w:t>
      </w:r>
      <w:r w:rsidR="00BC103B" w:rsidRPr="00B1121F">
        <w:rPr>
          <w:rFonts w:ascii="Book Antiqua" w:eastAsia="Times New Roman" w:hAnsi="Book Antiqua" w:cs="Times New Roman"/>
          <w:sz w:val="24"/>
          <w:szCs w:val="24"/>
          <w:lang w:val="en-US" w:eastAsia="ru-RU"/>
        </w:rPr>
        <w:t xml:space="preserve"> are established risk factors for </w:t>
      </w:r>
      <w:proofErr w:type="gramStart"/>
      <w:r w:rsidR="00BC103B" w:rsidRPr="00B1121F">
        <w:rPr>
          <w:rFonts w:ascii="Book Antiqua" w:eastAsia="Times New Roman" w:hAnsi="Book Antiqua" w:cs="Times New Roman"/>
          <w:sz w:val="24"/>
          <w:szCs w:val="24"/>
          <w:lang w:val="en-US" w:eastAsia="ru-RU"/>
        </w:rPr>
        <w:t>CAN</w:t>
      </w:r>
      <w:r w:rsidR="00812012" w:rsidRPr="00B1121F">
        <w:rPr>
          <w:rFonts w:ascii="Book Antiqua" w:eastAsia="Times New Roman" w:hAnsi="Book Antiqua" w:cs="Times New Roman"/>
          <w:sz w:val="24"/>
          <w:szCs w:val="24"/>
          <w:vertAlign w:val="superscript"/>
          <w:lang w:val="en-US" w:eastAsia="ru-RU"/>
        </w:rPr>
        <w:t>[</w:t>
      </w:r>
      <w:proofErr w:type="gramEnd"/>
      <w:r w:rsidR="000233BE" w:rsidRPr="00B1121F">
        <w:rPr>
          <w:rFonts w:ascii="Book Antiqua" w:hAnsi="Book Antiqua"/>
          <w:sz w:val="24"/>
          <w:szCs w:val="24"/>
        </w:rPr>
        <w:fldChar w:fldCharType="begin"/>
      </w:r>
      <w:r w:rsidR="00E424EE" w:rsidRPr="00B1121F">
        <w:rPr>
          <w:rFonts w:ascii="Book Antiqua" w:hAnsi="Book Antiqua"/>
          <w:sz w:val="24"/>
          <w:szCs w:val="24"/>
          <w:lang w:val="en-US"/>
        </w:rPr>
        <w:instrText xml:space="preserve"> REF _Ref496910147 \r \h  \* MERGEFORMAT </w:instrText>
      </w:r>
      <w:r w:rsidR="000233BE" w:rsidRPr="00B1121F">
        <w:rPr>
          <w:rFonts w:ascii="Book Antiqua" w:hAnsi="Book Antiqua"/>
          <w:sz w:val="24"/>
          <w:szCs w:val="24"/>
        </w:rPr>
      </w:r>
      <w:r w:rsidR="000233BE" w:rsidRPr="00B1121F">
        <w:rPr>
          <w:rFonts w:ascii="Book Antiqua" w:hAnsi="Book Antiqua"/>
          <w:sz w:val="24"/>
          <w:szCs w:val="24"/>
        </w:rPr>
        <w:fldChar w:fldCharType="separate"/>
      </w:r>
      <w:r w:rsidR="005774EB" w:rsidRPr="00B1121F">
        <w:rPr>
          <w:rFonts w:ascii="Book Antiqua" w:hAnsi="Book Antiqua"/>
          <w:sz w:val="24"/>
          <w:szCs w:val="24"/>
          <w:vertAlign w:val="superscript"/>
          <w:lang w:val="en-US"/>
        </w:rPr>
        <w:t>5</w:t>
      </w:r>
      <w:r w:rsidR="000233BE" w:rsidRPr="00B1121F">
        <w:rPr>
          <w:rFonts w:ascii="Book Antiqua" w:hAnsi="Book Antiqua"/>
          <w:sz w:val="24"/>
          <w:szCs w:val="24"/>
        </w:rPr>
        <w:fldChar w:fldCharType="end"/>
      </w:r>
      <w:r w:rsidR="00812012" w:rsidRPr="00B1121F">
        <w:rPr>
          <w:rFonts w:ascii="Book Antiqua" w:eastAsia="Times New Roman" w:hAnsi="Book Antiqua" w:cs="Times New Roman"/>
          <w:sz w:val="24"/>
          <w:szCs w:val="24"/>
          <w:vertAlign w:val="superscript"/>
          <w:lang w:val="en-US" w:eastAsia="ru-RU"/>
        </w:rPr>
        <w:t>]</w:t>
      </w:r>
      <w:r w:rsidR="00812012" w:rsidRPr="00B1121F">
        <w:rPr>
          <w:rFonts w:ascii="Book Antiqua" w:eastAsia="Times New Roman" w:hAnsi="Book Antiqua" w:cs="Times New Roman"/>
          <w:sz w:val="24"/>
          <w:szCs w:val="24"/>
          <w:lang w:val="en-US" w:eastAsia="ru-RU"/>
        </w:rPr>
        <w:t>.</w:t>
      </w:r>
    </w:p>
    <w:p w14:paraId="1C942AE9" w14:textId="77777777" w:rsidR="00A0381E" w:rsidRPr="000B7F68" w:rsidRDefault="00A0381E" w:rsidP="001168C4">
      <w:pPr>
        <w:spacing w:after="0" w:line="360" w:lineRule="auto"/>
        <w:jc w:val="both"/>
        <w:rPr>
          <w:rFonts w:ascii="Book Antiqua" w:eastAsia="Times New Roman" w:hAnsi="Book Antiqua" w:cs="Arial"/>
          <w:sz w:val="24"/>
          <w:szCs w:val="24"/>
          <w:lang w:val="en-US" w:eastAsia="ru-RU"/>
        </w:rPr>
      </w:pPr>
    </w:p>
    <w:p w14:paraId="7B3EF878" w14:textId="77777777" w:rsidR="00A0381E" w:rsidRPr="000B7F68" w:rsidRDefault="00A0381E" w:rsidP="001168C4">
      <w:pPr>
        <w:spacing w:after="0" w:line="360" w:lineRule="auto"/>
        <w:jc w:val="both"/>
        <w:rPr>
          <w:rFonts w:ascii="Book Antiqua" w:eastAsia="Times New Roman" w:hAnsi="Book Antiqua" w:cs="Arial"/>
          <w:sz w:val="24"/>
          <w:szCs w:val="24"/>
          <w:lang w:val="en-US" w:eastAsia="ru-RU"/>
        </w:rPr>
      </w:pPr>
      <w:r w:rsidRPr="000B7F68">
        <w:rPr>
          <w:rFonts w:ascii="Book Antiqua" w:hAnsi="Book Antiqua" w:cs="Arial"/>
          <w:b/>
          <w:sz w:val="24"/>
          <w:szCs w:val="24"/>
          <w:lang w:val="en-US"/>
        </w:rPr>
        <w:t xml:space="preserve">CLASSIFICATION OF DIABETIC AUTONOMIC </w:t>
      </w:r>
      <w:proofErr w:type="gramStart"/>
      <w:r w:rsidRPr="000B7F68">
        <w:rPr>
          <w:rFonts w:ascii="Book Antiqua" w:hAnsi="Book Antiqua" w:cs="Arial"/>
          <w:b/>
          <w:sz w:val="24"/>
          <w:szCs w:val="24"/>
          <w:lang w:val="en-US"/>
        </w:rPr>
        <w:t>NEUROPATHIES</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_Ref496911792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39</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p>
    <w:p w14:paraId="39CF0CE7" w14:textId="77777777" w:rsidR="00A0381E" w:rsidRPr="000B7F68" w:rsidRDefault="005F63E8" w:rsidP="00B1121F">
      <w:pPr>
        <w:pStyle w:val="ListParagraph"/>
        <w:autoSpaceDE w:val="0"/>
        <w:autoSpaceDN w:val="0"/>
        <w:adjustRightInd w:val="0"/>
        <w:spacing w:after="0" w:line="360" w:lineRule="auto"/>
        <w:ind w:left="0"/>
        <w:jc w:val="both"/>
        <w:rPr>
          <w:rFonts w:ascii="Book Antiqua" w:hAnsi="Book Antiqua" w:cs="AdvOT7b515deb"/>
          <w:sz w:val="24"/>
          <w:szCs w:val="24"/>
          <w:lang w:val="en-US"/>
        </w:rPr>
      </w:pPr>
      <w:r w:rsidRPr="000B7F68">
        <w:rPr>
          <w:rFonts w:ascii="Book Antiqua" w:hAnsi="Book Antiqua" w:cs="AdvOT7b515deb"/>
          <w:sz w:val="24"/>
          <w:szCs w:val="24"/>
          <w:lang w:val="en-US"/>
        </w:rPr>
        <w:t xml:space="preserve">CAN, that is associated with reduction in HRV, resting tachycardia, OH and </w:t>
      </w:r>
      <w:r w:rsidR="00A0381E" w:rsidRPr="000B7F68">
        <w:rPr>
          <w:rFonts w:ascii="Book Antiqua" w:hAnsi="Book Antiqua" w:cs="AdvOT7b515deb"/>
          <w:sz w:val="24"/>
          <w:szCs w:val="24"/>
          <w:lang w:val="en-US"/>
        </w:rPr>
        <w:t>sud</w:t>
      </w:r>
      <w:r w:rsidRPr="000B7F68">
        <w:rPr>
          <w:rFonts w:ascii="Book Antiqua" w:hAnsi="Book Antiqua" w:cs="AdvOT7b515deb"/>
          <w:sz w:val="24"/>
          <w:szCs w:val="24"/>
          <w:lang w:val="en-US"/>
        </w:rPr>
        <w:t>den death syndrome;</w:t>
      </w:r>
      <w:r w:rsidR="00B1121F">
        <w:rPr>
          <w:rFonts w:ascii="Book Antiqua" w:hAnsi="Book Antiqua" w:cs="AdvOT7b515deb" w:hint="eastAsia"/>
          <w:sz w:val="24"/>
          <w:szCs w:val="24"/>
          <w:lang w:val="en-US" w:eastAsia="zh-CN"/>
        </w:rPr>
        <w:t xml:space="preserve"> </w:t>
      </w:r>
      <w:r w:rsidR="00A0381E" w:rsidRPr="000B7F68">
        <w:rPr>
          <w:rFonts w:ascii="Book Antiqua" w:hAnsi="Book Antiqua" w:cs="AdvOT7b515deb"/>
          <w:sz w:val="24"/>
          <w:szCs w:val="24"/>
          <w:lang w:val="en-US"/>
        </w:rPr>
        <w:t>Gastrointestinal</w:t>
      </w:r>
      <w:r w:rsidRPr="000B7F68">
        <w:rPr>
          <w:rFonts w:ascii="Book Antiqua" w:hAnsi="Book Antiqua" w:cs="AdvOT7b515deb"/>
          <w:sz w:val="24"/>
          <w:szCs w:val="24"/>
          <w:lang w:val="en-US"/>
        </w:rPr>
        <w:t xml:space="preserve">, that includes diabetic gastropathy, enteropathy and </w:t>
      </w:r>
      <w:r w:rsidR="00A0381E" w:rsidRPr="000B7F68">
        <w:rPr>
          <w:rFonts w:ascii="Book Antiqua" w:hAnsi="Book Antiqua" w:cs="AdvOT7b515deb"/>
          <w:sz w:val="24"/>
          <w:szCs w:val="24"/>
          <w:lang w:val="en-US"/>
        </w:rPr>
        <w:t>col</w:t>
      </w:r>
      <w:r w:rsidRPr="000B7F68">
        <w:rPr>
          <w:rFonts w:ascii="Book Antiqua" w:hAnsi="Book Antiqua" w:cs="AdvOT7b515deb"/>
          <w:sz w:val="24"/>
          <w:szCs w:val="24"/>
          <w:lang w:val="en-US"/>
        </w:rPr>
        <w:t>onic hypomotility;</w:t>
      </w:r>
      <w:r w:rsidR="00B1121F">
        <w:rPr>
          <w:rFonts w:ascii="Book Antiqua" w:hAnsi="Book Antiqua" w:cs="AdvOT7b515deb" w:hint="eastAsia"/>
          <w:sz w:val="24"/>
          <w:szCs w:val="24"/>
          <w:lang w:val="en-US" w:eastAsia="zh-CN"/>
        </w:rPr>
        <w:t xml:space="preserve"> </w:t>
      </w:r>
      <w:r w:rsidR="00A0381E" w:rsidRPr="000B7F68">
        <w:rPr>
          <w:rFonts w:ascii="Book Antiqua" w:hAnsi="Book Antiqua" w:cs="AdvOT7b515deb"/>
          <w:sz w:val="24"/>
          <w:szCs w:val="24"/>
          <w:lang w:val="en-US"/>
        </w:rPr>
        <w:t>Urogenital</w:t>
      </w:r>
      <w:r w:rsidRPr="000B7F68">
        <w:rPr>
          <w:rFonts w:ascii="Book Antiqua" w:hAnsi="Book Antiqua" w:cs="AdvOT7b515deb"/>
          <w:sz w:val="24"/>
          <w:szCs w:val="24"/>
          <w:lang w:val="en-US"/>
        </w:rPr>
        <w:t xml:space="preserve">, that includes erectile dysfunction, </w:t>
      </w:r>
      <w:r w:rsidR="00A0381E" w:rsidRPr="000B7F68">
        <w:rPr>
          <w:rFonts w:ascii="Book Antiqua" w:hAnsi="Book Antiqua" w:cs="AdvOT7b515deb"/>
          <w:sz w:val="24"/>
          <w:szCs w:val="24"/>
          <w:lang w:val="en-US"/>
        </w:rPr>
        <w:t>diabe</w:t>
      </w:r>
      <w:r w:rsidRPr="000B7F68">
        <w:rPr>
          <w:rFonts w:ascii="Book Antiqua" w:hAnsi="Book Antiqua" w:cs="AdvOT7b515deb"/>
          <w:sz w:val="24"/>
          <w:szCs w:val="24"/>
          <w:lang w:val="en-US"/>
        </w:rPr>
        <w:t>tic cystopathy and female sexual dysfunction;</w:t>
      </w:r>
      <w:r w:rsidR="00B1121F">
        <w:rPr>
          <w:rFonts w:ascii="Book Antiqua" w:hAnsi="Book Antiqua" w:cs="AdvOT7b515deb" w:hint="eastAsia"/>
          <w:sz w:val="24"/>
          <w:szCs w:val="24"/>
          <w:lang w:val="en-US" w:eastAsia="zh-CN"/>
        </w:rPr>
        <w:t xml:space="preserve"> </w:t>
      </w:r>
      <w:r w:rsidR="00A0381E" w:rsidRPr="000B7F68">
        <w:rPr>
          <w:rFonts w:ascii="Book Antiqua" w:hAnsi="Book Antiqua" w:cs="AdvOT7b515deb"/>
          <w:sz w:val="24"/>
          <w:szCs w:val="24"/>
          <w:lang w:val="en-US"/>
        </w:rPr>
        <w:t>Sudomotor dysfunction</w:t>
      </w:r>
      <w:r w:rsidRPr="000B7F68">
        <w:rPr>
          <w:rFonts w:ascii="Book Antiqua" w:hAnsi="Book Antiqua" w:cs="AdvOT7b515deb"/>
          <w:sz w:val="24"/>
          <w:szCs w:val="24"/>
          <w:lang w:val="en-US"/>
        </w:rPr>
        <w:t xml:space="preserve"> with development of gustatory sweating and </w:t>
      </w:r>
      <w:r w:rsidR="00A0381E" w:rsidRPr="000B7F68">
        <w:rPr>
          <w:rFonts w:ascii="Book Antiqua" w:hAnsi="Book Antiqua" w:cs="AdvOT7b515deb"/>
          <w:sz w:val="24"/>
          <w:szCs w:val="24"/>
          <w:lang w:val="en-US"/>
        </w:rPr>
        <w:t>distal hypohydrosis</w:t>
      </w:r>
      <w:r w:rsidRPr="000B7F68">
        <w:rPr>
          <w:rFonts w:ascii="Book Antiqua" w:hAnsi="Book Antiqua" w:cs="AdvOT7b515deb"/>
          <w:sz w:val="24"/>
          <w:szCs w:val="24"/>
          <w:lang w:val="en-US"/>
        </w:rPr>
        <w:t>;</w:t>
      </w:r>
      <w:r w:rsidR="00B1121F">
        <w:rPr>
          <w:rFonts w:ascii="Book Antiqua" w:hAnsi="Book Antiqua" w:cs="AdvOT7b515deb" w:hint="eastAsia"/>
          <w:sz w:val="24"/>
          <w:szCs w:val="24"/>
          <w:lang w:val="en-US" w:eastAsia="zh-CN"/>
        </w:rPr>
        <w:t xml:space="preserve"> </w:t>
      </w:r>
      <w:r w:rsidRPr="000B7F68">
        <w:rPr>
          <w:rFonts w:ascii="Book Antiqua" w:hAnsi="Book Antiqua" w:cs="AdvOT7b515deb"/>
          <w:sz w:val="24"/>
          <w:szCs w:val="24"/>
          <w:lang w:val="en-US"/>
        </w:rPr>
        <w:t>Abnormal pupillary function</w:t>
      </w:r>
      <w:r w:rsidRPr="000B7F68">
        <w:rPr>
          <w:rFonts w:ascii="Book Antiqua" w:hAnsi="Book Antiqua" w:cs="Arial"/>
          <w:sz w:val="24"/>
          <w:szCs w:val="24"/>
          <w:lang w:val="en-US"/>
        </w:rPr>
        <w:t>;</w:t>
      </w:r>
      <w:r w:rsidR="00B1121F">
        <w:rPr>
          <w:rFonts w:ascii="Book Antiqua" w:hAnsi="Book Antiqua" w:cs="AdvOT7b515deb" w:hint="eastAsia"/>
          <w:sz w:val="24"/>
          <w:szCs w:val="24"/>
          <w:lang w:val="en-US" w:eastAsia="zh-CN"/>
        </w:rPr>
        <w:t xml:space="preserve"> </w:t>
      </w:r>
      <w:r w:rsidR="00A0381E" w:rsidRPr="000B7F68">
        <w:rPr>
          <w:rFonts w:ascii="Book Antiqua" w:hAnsi="Book Antiqua" w:cs="AdvOT7b515deb"/>
          <w:sz w:val="24"/>
          <w:szCs w:val="24"/>
          <w:lang w:val="en-US"/>
        </w:rPr>
        <w:t>Hypoglycemia unawareness</w:t>
      </w:r>
      <w:r w:rsidRPr="000B7F68">
        <w:rPr>
          <w:rFonts w:ascii="Book Antiqua" w:hAnsi="Book Antiqua" w:cs="AdvOT7b515deb"/>
          <w:sz w:val="24"/>
          <w:szCs w:val="24"/>
          <w:lang w:val="en-US"/>
        </w:rPr>
        <w:t>.</w:t>
      </w:r>
    </w:p>
    <w:p w14:paraId="572ED6C1" w14:textId="77777777" w:rsidR="005F63E8" w:rsidRPr="00B1121F" w:rsidRDefault="005F63E8" w:rsidP="001168C4">
      <w:pPr>
        <w:autoSpaceDE w:val="0"/>
        <w:autoSpaceDN w:val="0"/>
        <w:adjustRightInd w:val="0"/>
        <w:spacing w:after="0" w:line="360" w:lineRule="auto"/>
        <w:jc w:val="both"/>
        <w:rPr>
          <w:rFonts w:ascii="Book Antiqua" w:hAnsi="Book Antiqua" w:cs="AdvOT7b515deb"/>
          <w:b/>
          <w:i/>
          <w:sz w:val="24"/>
          <w:szCs w:val="24"/>
          <w:lang w:val="en-US"/>
        </w:rPr>
      </w:pPr>
    </w:p>
    <w:p w14:paraId="3AF185FA" w14:textId="77777777" w:rsidR="00A0381E" w:rsidRPr="00B1121F" w:rsidRDefault="00A0381E" w:rsidP="001168C4">
      <w:pPr>
        <w:spacing w:after="0" w:line="360" w:lineRule="auto"/>
        <w:jc w:val="both"/>
        <w:rPr>
          <w:rFonts w:ascii="Book Antiqua" w:eastAsia="Times New Roman" w:hAnsi="Book Antiqua" w:cs="Arial"/>
          <w:b/>
          <w:i/>
          <w:sz w:val="24"/>
          <w:szCs w:val="24"/>
          <w:lang w:val="en-US" w:eastAsia="ru-RU"/>
        </w:rPr>
      </w:pPr>
      <w:r w:rsidRPr="00B1121F">
        <w:rPr>
          <w:rFonts w:ascii="Book Antiqua" w:hAnsi="Book Antiqua" w:cs="Arial"/>
          <w:b/>
          <w:i/>
          <w:sz w:val="24"/>
          <w:szCs w:val="24"/>
          <w:lang w:val="en-US"/>
        </w:rPr>
        <w:t xml:space="preserve">Classification of diabetic </w:t>
      </w:r>
      <w:proofErr w:type="gramStart"/>
      <w:r w:rsidR="00675103" w:rsidRPr="00B1121F">
        <w:rPr>
          <w:rFonts w:ascii="Book Antiqua" w:hAnsi="Book Antiqua" w:cs="Times New Roman"/>
          <w:b/>
          <w:i/>
          <w:sz w:val="24"/>
          <w:szCs w:val="24"/>
          <w:lang w:val="en-US"/>
        </w:rPr>
        <w:t>CAN</w:t>
      </w:r>
      <w:r w:rsidRPr="00B1121F">
        <w:rPr>
          <w:rFonts w:ascii="Book Antiqua" w:hAnsi="Book Antiqua" w:cs="Arial"/>
          <w:b/>
          <w:i/>
          <w:sz w:val="24"/>
          <w:szCs w:val="24"/>
          <w:vertAlign w:val="superscript"/>
          <w:lang w:val="en-US"/>
        </w:rPr>
        <w:t>[</w:t>
      </w:r>
      <w:proofErr w:type="gramEnd"/>
      <w:r w:rsidR="000233BE" w:rsidRPr="00B1121F">
        <w:rPr>
          <w:rFonts w:ascii="Book Antiqua" w:hAnsi="Book Antiqua"/>
          <w:b/>
          <w:i/>
          <w:sz w:val="24"/>
          <w:szCs w:val="24"/>
        </w:rPr>
        <w:fldChar w:fldCharType="begin"/>
      </w:r>
      <w:r w:rsidR="00E424EE" w:rsidRPr="00B1121F">
        <w:rPr>
          <w:rFonts w:ascii="Book Antiqua" w:hAnsi="Book Antiqua"/>
          <w:b/>
          <w:i/>
          <w:sz w:val="24"/>
          <w:szCs w:val="24"/>
          <w:lang w:val="en-US"/>
        </w:rPr>
        <w:instrText xml:space="preserve"> REF _Ref496910147 \r \h  \* MERGEFORMAT </w:instrText>
      </w:r>
      <w:r w:rsidR="000233BE" w:rsidRPr="00B1121F">
        <w:rPr>
          <w:rFonts w:ascii="Book Antiqua" w:hAnsi="Book Antiqua"/>
          <w:b/>
          <w:i/>
          <w:sz w:val="24"/>
          <w:szCs w:val="24"/>
        </w:rPr>
      </w:r>
      <w:r w:rsidR="000233BE" w:rsidRPr="00B1121F">
        <w:rPr>
          <w:rFonts w:ascii="Book Antiqua" w:hAnsi="Book Antiqua"/>
          <w:b/>
          <w:i/>
          <w:sz w:val="24"/>
          <w:szCs w:val="24"/>
        </w:rPr>
        <w:fldChar w:fldCharType="separate"/>
      </w:r>
      <w:r w:rsidR="005774EB" w:rsidRPr="00B1121F">
        <w:rPr>
          <w:rFonts w:ascii="Book Antiqua" w:hAnsi="Book Antiqua" w:cs="Arial"/>
          <w:b/>
          <w:i/>
          <w:sz w:val="24"/>
          <w:szCs w:val="24"/>
          <w:vertAlign w:val="superscript"/>
          <w:lang w:val="en-US"/>
        </w:rPr>
        <w:t>5</w:t>
      </w:r>
      <w:r w:rsidR="000233BE" w:rsidRPr="00B1121F">
        <w:rPr>
          <w:rFonts w:ascii="Book Antiqua" w:hAnsi="Book Antiqua"/>
          <w:b/>
          <w:i/>
          <w:sz w:val="24"/>
          <w:szCs w:val="24"/>
        </w:rPr>
        <w:fldChar w:fldCharType="end"/>
      </w:r>
      <w:r w:rsidRPr="00B1121F">
        <w:rPr>
          <w:rFonts w:ascii="Book Antiqua" w:hAnsi="Book Antiqua" w:cs="Arial"/>
          <w:b/>
          <w:i/>
          <w:sz w:val="24"/>
          <w:szCs w:val="24"/>
          <w:vertAlign w:val="superscript"/>
          <w:lang w:val="en-US"/>
        </w:rPr>
        <w:t>]</w:t>
      </w:r>
    </w:p>
    <w:p w14:paraId="5EAD95D2" w14:textId="77777777" w:rsidR="00A0381E" w:rsidRDefault="00A0381E" w:rsidP="00B1121F">
      <w:pPr>
        <w:autoSpaceDE w:val="0"/>
        <w:autoSpaceDN w:val="0"/>
        <w:adjustRightInd w:val="0"/>
        <w:spacing w:after="0" w:line="360" w:lineRule="auto"/>
        <w:jc w:val="both"/>
        <w:rPr>
          <w:rFonts w:ascii="Book Antiqua" w:hAnsi="Book Antiqua" w:cs="Helvetica"/>
          <w:sz w:val="24"/>
          <w:szCs w:val="24"/>
          <w:lang w:val="en-US" w:eastAsia="zh-CN"/>
        </w:rPr>
      </w:pPr>
      <w:r w:rsidRPr="00B1121F">
        <w:rPr>
          <w:rFonts w:ascii="Book Antiqua" w:hAnsi="Book Antiqua" w:cs="Helvetica"/>
          <w:b/>
          <w:sz w:val="24"/>
          <w:szCs w:val="24"/>
          <w:lang w:val="en-US"/>
        </w:rPr>
        <w:t>Subclinical phase</w:t>
      </w:r>
      <w:r w:rsidR="00B1121F" w:rsidRPr="00B1121F">
        <w:rPr>
          <w:rFonts w:ascii="Book Antiqua" w:hAnsi="Book Antiqua" w:cs="Helvetica" w:hint="eastAsia"/>
          <w:b/>
          <w:sz w:val="24"/>
          <w:szCs w:val="24"/>
          <w:lang w:val="en-US" w:eastAsia="zh-CN"/>
        </w:rPr>
        <w:t>:</w:t>
      </w:r>
      <w:r w:rsidR="00B1121F">
        <w:rPr>
          <w:rFonts w:ascii="Book Antiqua" w:hAnsi="Book Antiqua" w:cs="Helvetica" w:hint="eastAsia"/>
          <w:b/>
          <w:sz w:val="24"/>
          <w:szCs w:val="24"/>
          <w:lang w:val="en-US" w:eastAsia="zh-CN"/>
        </w:rPr>
        <w:t xml:space="preserve"> </w:t>
      </w:r>
      <w:r w:rsidR="00B1121F" w:rsidRPr="000B7F68">
        <w:rPr>
          <w:rFonts w:ascii="Book Antiqua" w:hAnsi="Book Antiqua" w:cs="Helvetica"/>
          <w:sz w:val="24"/>
          <w:szCs w:val="24"/>
          <w:lang w:val="en-US"/>
        </w:rPr>
        <w:t xml:space="preserve">Decreased </w:t>
      </w:r>
      <w:r w:rsidR="00675103" w:rsidRPr="000B7F68">
        <w:rPr>
          <w:rFonts w:ascii="Book Antiqua" w:eastAsia="Times New Roman" w:hAnsi="Book Antiqua" w:cs="Times New Roman"/>
          <w:sz w:val="24"/>
          <w:szCs w:val="24"/>
          <w:lang w:val="en-US" w:eastAsia="ru-RU"/>
        </w:rPr>
        <w:t>HR</w:t>
      </w:r>
      <w:r w:rsidRPr="000B7F68">
        <w:rPr>
          <w:rFonts w:ascii="Book Antiqua" w:hAnsi="Book Antiqua" w:cs="Helvetica"/>
          <w:sz w:val="24"/>
          <w:szCs w:val="24"/>
          <w:lang w:val="en-US"/>
        </w:rPr>
        <w:t>s variability.</w:t>
      </w:r>
    </w:p>
    <w:p w14:paraId="44597680" w14:textId="77777777" w:rsidR="00B1121F" w:rsidRPr="00B1121F" w:rsidRDefault="00B1121F" w:rsidP="00B1121F">
      <w:pPr>
        <w:autoSpaceDE w:val="0"/>
        <w:autoSpaceDN w:val="0"/>
        <w:adjustRightInd w:val="0"/>
        <w:spacing w:after="0" w:line="360" w:lineRule="auto"/>
        <w:jc w:val="both"/>
        <w:rPr>
          <w:rFonts w:ascii="Book Antiqua" w:hAnsi="Book Antiqua" w:cs="Helvetica"/>
          <w:b/>
          <w:sz w:val="24"/>
          <w:szCs w:val="24"/>
          <w:lang w:val="en-US" w:eastAsia="zh-CN"/>
        </w:rPr>
      </w:pPr>
    </w:p>
    <w:p w14:paraId="3723E4D7" w14:textId="77777777" w:rsidR="00A0381E" w:rsidRDefault="00A0381E" w:rsidP="00B1121F">
      <w:pPr>
        <w:autoSpaceDE w:val="0"/>
        <w:autoSpaceDN w:val="0"/>
        <w:adjustRightInd w:val="0"/>
        <w:spacing w:after="0" w:line="360" w:lineRule="auto"/>
        <w:jc w:val="both"/>
        <w:rPr>
          <w:rFonts w:ascii="Book Antiqua" w:hAnsi="Book Antiqua" w:cs="Helvetica"/>
          <w:sz w:val="24"/>
          <w:szCs w:val="24"/>
          <w:lang w:val="en-US" w:eastAsia="zh-CN"/>
        </w:rPr>
      </w:pPr>
      <w:r w:rsidRPr="00B1121F">
        <w:rPr>
          <w:rFonts w:ascii="Book Antiqua" w:hAnsi="Book Antiqua" w:cs="Helvetica"/>
          <w:b/>
          <w:sz w:val="24"/>
          <w:szCs w:val="24"/>
          <w:lang w:val="en-US"/>
        </w:rPr>
        <w:t>Early phase</w:t>
      </w:r>
      <w:r w:rsidR="00B1121F" w:rsidRPr="00B1121F">
        <w:rPr>
          <w:rFonts w:ascii="Book Antiqua" w:hAnsi="Book Antiqua" w:cs="Helvetica" w:hint="eastAsia"/>
          <w:b/>
          <w:sz w:val="24"/>
          <w:szCs w:val="24"/>
          <w:lang w:val="en-US" w:eastAsia="zh-CN"/>
        </w:rPr>
        <w:t>:</w:t>
      </w:r>
      <w:r w:rsidR="00B1121F">
        <w:rPr>
          <w:rFonts w:ascii="Book Antiqua" w:hAnsi="Book Antiqua" w:cs="Helvetica" w:hint="eastAsia"/>
          <w:b/>
          <w:sz w:val="24"/>
          <w:szCs w:val="24"/>
          <w:lang w:val="en-US" w:eastAsia="zh-CN"/>
        </w:rPr>
        <w:t xml:space="preserve"> </w:t>
      </w:r>
      <w:r w:rsidR="00B1121F" w:rsidRPr="000B7F68">
        <w:rPr>
          <w:rFonts w:ascii="Book Antiqua" w:hAnsi="Book Antiqua" w:cs="Helvetica"/>
          <w:sz w:val="24"/>
          <w:szCs w:val="24"/>
          <w:lang w:val="en-US"/>
        </w:rPr>
        <w:t xml:space="preserve">Resting </w:t>
      </w:r>
      <w:r w:rsidRPr="000B7F68">
        <w:rPr>
          <w:rFonts w:ascii="Book Antiqua" w:hAnsi="Book Antiqua" w:cs="Helvetica"/>
          <w:sz w:val="24"/>
          <w:szCs w:val="24"/>
          <w:lang w:val="en-US"/>
        </w:rPr>
        <w:t>tachycardia.</w:t>
      </w:r>
    </w:p>
    <w:p w14:paraId="770EEBDC" w14:textId="77777777" w:rsidR="00B1121F" w:rsidRPr="00B1121F" w:rsidRDefault="00B1121F" w:rsidP="00B1121F">
      <w:pPr>
        <w:autoSpaceDE w:val="0"/>
        <w:autoSpaceDN w:val="0"/>
        <w:adjustRightInd w:val="0"/>
        <w:spacing w:after="0" w:line="360" w:lineRule="auto"/>
        <w:jc w:val="both"/>
        <w:rPr>
          <w:rFonts w:ascii="Book Antiqua" w:hAnsi="Book Antiqua" w:cs="Helvetica"/>
          <w:b/>
          <w:sz w:val="24"/>
          <w:szCs w:val="24"/>
          <w:lang w:val="en-US" w:eastAsia="zh-CN"/>
        </w:rPr>
      </w:pPr>
    </w:p>
    <w:p w14:paraId="127B5C5F" w14:textId="77777777" w:rsidR="00A0381E" w:rsidRPr="00CC6637" w:rsidRDefault="00A0381E" w:rsidP="00CC6637">
      <w:pPr>
        <w:autoSpaceDE w:val="0"/>
        <w:autoSpaceDN w:val="0"/>
        <w:adjustRightInd w:val="0"/>
        <w:spacing w:after="0" w:line="360" w:lineRule="auto"/>
        <w:jc w:val="both"/>
        <w:rPr>
          <w:rFonts w:ascii="Book Antiqua" w:hAnsi="Book Antiqua" w:cs="Helvetica"/>
          <w:b/>
          <w:sz w:val="24"/>
          <w:szCs w:val="24"/>
          <w:lang w:val="en-US" w:eastAsia="zh-CN"/>
        </w:rPr>
      </w:pPr>
      <w:r w:rsidRPr="00B1121F">
        <w:rPr>
          <w:rFonts w:ascii="Book Antiqua" w:hAnsi="Book Antiqua" w:cs="Helvetica"/>
          <w:b/>
          <w:sz w:val="24"/>
          <w:szCs w:val="24"/>
          <w:lang w:val="en-US"/>
        </w:rPr>
        <w:t>Advanced stage</w:t>
      </w:r>
      <w:r w:rsidR="00B1121F" w:rsidRPr="00B1121F">
        <w:rPr>
          <w:rFonts w:ascii="Book Antiqua" w:hAnsi="Book Antiqua" w:cs="Helvetica" w:hint="eastAsia"/>
          <w:b/>
          <w:sz w:val="24"/>
          <w:szCs w:val="24"/>
          <w:lang w:val="en-US" w:eastAsia="zh-CN"/>
        </w:rPr>
        <w:t>:</w:t>
      </w:r>
      <w:r w:rsidR="00CC6637">
        <w:rPr>
          <w:rFonts w:ascii="Book Antiqua" w:hAnsi="Book Antiqua" w:cs="Helvetica" w:hint="eastAsia"/>
          <w:b/>
          <w:sz w:val="24"/>
          <w:szCs w:val="24"/>
          <w:lang w:val="en-US" w:eastAsia="zh-CN"/>
        </w:rPr>
        <w:t xml:space="preserve"> </w:t>
      </w:r>
      <w:r w:rsidR="00B1121F" w:rsidRPr="000B7F68">
        <w:rPr>
          <w:rFonts w:ascii="Book Antiqua" w:hAnsi="Book Antiqua" w:cs="Helvetica"/>
          <w:sz w:val="24"/>
          <w:szCs w:val="24"/>
          <w:lang w:val="en-US"/>
        </w:rPr>
        <w:t xml:space="preserve">Excercise </w:t>
      </w:r>
      <w:r w:rsidRPr="000B7F68">
        <w:rPr>
          <w:rFonts w:ascii="Book Antiqua" w:hAnsi="Book Antiqua" w:cs="Helvetica"/>
          <w:sz w:val="24"/>
          <w:szCs w:val="24"/>
          <w:lang w:val="en-US"/>
        </w:rPr>
        <w:t>intolerance;</w:t>
      </w:r>
      <w:r w:rsidR="00B1121F">
        <w:rPr>
          <w:rFonts w:ascii="Book Antiqua" w:hAnsi="Book Antiqua" w:cs="Helvetica" w:hint="eastAsia"/>
          <w:sz w:val="24"/>
          <w:szCs w:val="24"/>
          <w:lang w:val="en-US" w:eastAsia="zh-CN"/>
        </w:rPr>
        <w:t xml:space="preserve"> </w:t>
      </w:r>
      <w:r w:rsidR="00B1121F" w:rsidRPr="000B7F68">
        <w:rPr>
          <w:rFonts w:ascii="Book Antiqua" w:hAnsi="Book Antiqua" w:cs="Helvetica"/>
          <w:sz w:val="24"/>
          <w:szCs w:val="24"/>
          <w:lang w:val="en-US"/>
        </w:rPr>
        <w:t xml:space="preserve">Cardiomyopathy </w:t>
      </w:r>
      <w:r w:rsidRPr="000B7F68">
        <w:rPr>
          <w:rFonts w:ascii="Book Antiqua" w:hAnsi="Book Antiqua" w:cs="Helvetica"/>
          <w:sz w:val="24"/>
          <w:szCs w:val="24"/>
          <w:lang w:val="en-US"/>
        </w:rPr>
        <w:t>with left ventricular dysfunction;</w:t>
      </w:r>
      <w:r w:rsidR="00B1121F">
        <w:rPr>
          <w:rFonts w:ascii="Book Antiqua" w:hAnsi="Book Antiqua" w:cs="Helvetica" w:hint="eastAsia"/>
          <w:sz w:val="24"/>
          <w:szCs w:val="24"/>
          <w:lang w:val="en-US" w:eastAsia="zh-CN"/>
        </w:rPr>
        <w:t xml:space="preserve"> </w:t>
      </w:r>
      <w:r w:rsidR="00675103" w:rsidRPr="000B7F68">
        <w:rPr>
          <w:rFonts w:ascii="Book Antiqua" w:eastAsia="Times New Roman" w:hAnsi="Book Antiqua" w:cs="Times New Roman"/>
          <w:sz w:val="24"/>
          <w:szCs w:val="24"/>
          <w:lang w:val="en-US" w:eastAsia="ru-RU"/>
        </w:rPr>
        <w:t>OH</w:t>
      </w:r>
      <w:r w:rsidRPr="000B7F68">
        <w:rPr>
          <w:rFonts w:ascii="Book Antiqua" w:hAnsi="Book Antiqua" w:cs="Helvetica"/>
          <w:sz w:val="24"/>
          <w:szCs w:val="24"/>
          <w:lang w:val="en-US"/>
        </w:rPr>
        <w:t>;</w:t>
      </w:r>
      <w:r w:rsidR="00B1121F">
        <w:rPr>
          <w:rFonts w:ascii="Book Antiqua" w:hAnsi="Book Antiqua" w:cs="Helvetica" w:hint="eastAsia"/>
          <w:sz w:val="24"/>
          <w:szCs w:val="24"/>
          <w:lang w:val="en-US" w:eastAsia="zh-CN"/>
        </w:rPr>
        <w:t xml:space="preserve"> </w:t>
      </w:r>
      <w:r w:rsidR="00B1121F" w:rsidRPr="000B7F68">
        <w:rPr>
          <w:rFonts w:ascii="Book Antiqua" w:hAnsi="Book Antiqua" w:cs="Helvetica"/>
          <w:sz w:val="24"/>
          <w:szCs w:val="24"/>
          <w:lang w:val="en-US"/>
        </w:rPr>
        <w:t xml:space="preserve">Silent </w:t>
      </w:r>
      <w:r w:rsidRPr="000B7F68">
        <w:rPr>
          <w:rFonts w:ascii="Book Antiqua" w:hAnsi="Book Antiqua" w:cs="Helvetica"/>
          <w:sz w:val="24"/>
          <w:szCs w:val="24"/>
          <w:lang w:val="en-US"/>
        </w:rPr>
        <w:t>myocardial ischaemia.</w:t>
      </w:r>
    </w:p>
    <w:p w14:paraId="21936F52" w14:textId="77777777" w:rsidR="00A0381E" w:rsidRPr="000B7F68" w:rsidRDefault="00A0381E" w:rsidP="001168C4">
      <w:pPr>
        <w:spacing w:after="0" w:line="360" w:lineRule="auto"/>
        <w:jc w:val="both"/>
        <w:textAlignment w:val="baseline"/>
        <w:rPr>
          <w:rFonts w:ascii="Book Antiqua" w:eastAsia="Times New Roman" w:hAnsi="Book Antiqua" w:cs="Times New Roman"/>
          <w:sz w:val="24"/>
          <w:szCs w:val="24"/>
          <w:lang w:val="en-US" w:eastAsia="ru-RU"/>
        </w:rPr>
      </w:pPr>
    </w:p>
    <w:p w14:paraId="30226938" w14:textId="77777777" w:rsidR="00A0381E" w:rsidRPr="000B7F68" w:rsidRDefault="00A0381E" w:rsidP="001168C4">
      <w:pPr>
        <w:spacing w:after="0" w:line="360" w:lineRule="auto"/>
        <w:jc w:val="both"/>
        <w:textAlignment w:val="baseline"/>
        <w:rPr>
          <w:rFonts w:ascii="Book Antiqua" w:eastAsia="Times New Roman" w:hAnsi="Book Antiqua" w:cs="Times New Roman"/>
          <w:b/>
          <w:iCs/>
          <w:sz w:val="24"/>
          <w:szCs w:val="24"/>
          <w:lang w:val="en-US" w:eastAsia="ru-RU"/>
        </w:rPr>
      </w:pPr>
      <w:r w:rsidRPr="000B7F68">
        <w:rPr>
          <w:rFonts w:ascii="Book Antiqua" w:eastAsia="Times New Roman" w:hAnsi="Book Antiqua" w:cs="Times New Roman"/>
          <w:b/>
          <w:iCs/>
          <w:sz w:val="24"/>
          <w:szCs w:val="24"/>
          <w:lang w:val="en-US" w:eastAsia="ru-RU"/>
        </w:rPr>
        <w:t>SCREENING AND DIAGNOSIS</w:t>
      </w:r>
    </w:p>
    <w:p w14:paraId="332B4750" w14:textId="77777777" w:rsidR="00A0381E" w:rsidRPr="004F717F" w:rsidRDefault="00CE13C2" w:rsidP="004F717F">
      <w:pPr>
        <w:autoSpaceDE w:val="0"/>
        <w:autoSpaceDN w:val="0"/>
        <w:adjustRightInd w:val="0"/>
        <w:spacing w:after="0" w:line="360" w:lineRule="auto"/>
        <w:jc w:val="both"/>
        <w:rPr>
          <w:rFonts w:ascii="Book Antiqua" w:hAnsi="Book Antiqua" w:cs="Arial"/>
          <w:sz w:val="24"/>
          <w:szCs w:val="24"/>
          <w:lang w:val="en-US"/>
        </w:rPr>
      </w:pPr>
      <w:r w:rsidRPr="000B7F68">
        <w:rPr>
          <w:rFonts w:ascii="Book Antiqua" w:hAnsi="Book Antiqua" w:cs="Arial"/>
          <w:sz w:val="24"/>
          <w:szCs w:val="24"/>
          <w:lang w:val="en-US"/>
        </w:rPr>
        <w:t>Cardiovascular autonomic neuropathy</w:t>
      </w:r>
      <w:r w:rsidR="00A0381E" w:rsidRPr="000B7F68">
        <w:rPr>
          <w:rFonts w:ascii="Book Antiqua" w:hAnsi="Book Antiqua" w:cs="Arial"/>
          <w:sz w:val="24"/>
          <w:szCs w:val="24"/>
          <w:lang w:val="en-US"/>
        </w:rPr>
        <w:t xml:space="preserve"> is by far </w:t>
      </w:r>
      <w:r w:rsidRPr="000B7F68">
        <w:rPr>
          <w:rFonts w:ascii="Book Antiqua" w:hAnsi="Book Antiqua" w:cs="Arial"/>
          <w:sz w:val="24"/>
          <w:szCs w:val="24"/>
          <w:lang w:val="en-US"/>
        </w:rPr>
        <w:t xml:space="preserve">one of </w:t>
      </w:r>
      <w:r w:rsidR="00A0381E" w:rsidRPr="000B7F68">
        <w:rPr>
          <w:rFonts w:ascii="Book Antiqua" w:hAnsi="Book Antiqua" w:cs="Arial"/>
          <w:sz w:val="24"/>
          <w:szCs w:val="24"/>
          <w:lang w:val="en-US"/>
        </w:rPr>
        <w:t>the most studied</w:t>
      </w:r>
      <w:r w:rsidRPr="000B7F68">
        <w:rPr>
          <w:rFonts w:ascii="Book Antiqua" w:hAnsi="Book Antiqua" w:cs="Arial"/>
          <w:sz w:val="24"/>
          <w:szCs w:val="24"/>
          <w:lang w:val="en-US"/>
        </w:rPr>
        <w:t xml:space="preserve"> forms among the various forms of diabetic autonomic </w:t>
      </w:r>
      <w:proofErr w:type="gramStart"/>
      <w:r w:rsidRPr="000B7F68">
        <w:rPr>
          <w:rFonts w:ascii="Book Antiqua" w:hAnsi="Book Antiqua" w:cs="Arial"/>
          <w:sz w:val="24"/>
          <w:szCs w:val="24"/>
          <w:lang w:val="en-US"/>
        </w:rPr>
        <w:t>neuropathies</w:t>
      </w:r>
      <w:r w:rsidR="00A0381E"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_Ref496911941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40</w:t>
      </w:r>
      <w:r w:rsidR="000233BE" w:rsidRPr="000B7F68">
        <w:rPr>
          <w:rFonts w:ascii="Book Antiqua" w:hAnsi="Book Antiqua"/>
          <w:sz w:val="24"/>
          <w:szCs w:val="24"/>
        </w:rPr>
        <w:fldChar w:fldCharType="end"/>
      </w:r>
      <w:r w:rsidR="00A0381E"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_Ref496911944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41</w:t>
      </w:r>
      <w:r w:rsidR="004F717F" w:rsidRPr="000B7F68">
        <w:rPr>
          <w:rFonts w:ascii="Book Antiqua" w:hAnsi="Book Antiqua"/>
          <w:sz w:val="24"/>
          <w:szCs w:val="24"/>
        </w:rPr>
        <w:fldChar w:fldCharType="end"/>
      </w:r>
      <w:r w:rsidR="00A0381E" w:rsidRPr="000B7F68">
        <w:rPr>
          <w:rFonts w:ascii="Book Antiqua" w:hAnsi="Book Antiqua" w:cs="Arial"/>
          <w:sz w:val="24"/>
          <w:szCs w:val="24"/>
          <w:vertAlign w:val="superscript"/>
          <w:lang w:val="en-US"/>
        </w:rPr>
        <w:t>]</w:t>
      </w:r>
      <w:r w:rsidR="00A0381E" w:rsidRPr="000B7F68">
        <w:rPr>
          <w:rFonts w:ascii="Book Antiqua" w:hAnsi="Book Antiqua" w:cs="Arial"/>
          <w:sz w:val="24"/>
          <w:szCs w:val="24"/>
          <w:lang w:val="en-US"/>
        </w:rPr>
        <w:t xml:space="preserve">. </w:t>
      </w:r>
      <w:r w:rsidR="00252E03" w:rsidRPr="000B7F68">
        <w:rPr>
          <w:rFonts w:ascii="Book Antiqua" w:hAnsi="Book Antiqua" w:cs="Arial"/>
          <w:sz w:val="24"/>
          <w:szCs w:val="24"/>
          <w:lang w:val="en-US"/>
        </w:rPr>
        <w:t xml:space="preserve">Screening for CAN should be performed </w:t>
      </w:r>
      <w:r w:rsidR="00252E03" w:rsidRPr="000B7F68">
        <w:rPr>
          <w:rFonts w:ascii="Book Antiqua" w:eastAsia="Times New Roman" w:hAnsi="Book Antiqua" w:cs="Times New Roman"/>
          <w:sz w:val="24"/>
          <w:szCs w:val="24"/>
          <w:lang w:val="en-US" w:eastAsia="ru-RU"/>
        </w:rPr>
        <w:t xml:space="preserve">in </w:t>
      </w:r>
      <w:r w:rsidR="00A0381E" w:rsidRPr="000B7F68">
        <w:rPr>
          <w:rFonts w:ascii="Book Antiqua" w:eastAsia="Times New Roman" w:hAnsi="Book Antiqua" w:cs="Times New Roman"/>
          <w:sz w:val="24"/>
          <w:szCs w:val="24"/>
          <w:lang w:val="en-US" w:eastAsia="ru-RU"/>
        </w:rPr>
        <w:t>T2DM patients at diagnosis and T1DM patients after 5 years of disease, in particular those at greater risk for CAN due to a history of poor glycemic control (HbA</w:t>
      </w:r>
      <w:r w:rsidR="00A0381E" w:rsidRPr="000B7F68">
        <w:rPr>
          <w:rFonts w:ascii="Book Antiqua" w:eastAsia="Times New Roman" w:hAnsi="Book Antiqua" w:cs="Times New Roman"/>
          <w:sz w:val="24"/>
          <w:szCs w:val="24"/>
          <w:vertAlign w:val="subscript"/>
          <w:lang w:val="en-US" w:eastAsia="ru-RU"/>
        </w:rPr>
        <w:t xml:space="preserve">1c </w:t>
      </w:r>
      <w:r w:rsidR="00A0381E" w:rsidRPr="000B7F68">
        <w:rPr>
          <w:rFonts w:ascii="Book Antiqua" w:eastAsia="Times New Roman" w:hAnsi="Book Antiqua" w:cs="Times New Roman"/>
          <w:sz w:val="24"/>
          <w:szCs w:val="24"/>
          <w:lang w:val="en-US" w:eastAsia="ru-RU"/>
        </w:rPr>
        <w:t>&gt; 7%), or the presence of one major CVD</w:t>
      </w:r>
      <w:r w:rsidR="006D32D5" w:rsidRPr="000B7F68">
        <w:rPr>
          <w:rFonts w:ascii="Book Antiqua" w:eastAsia="Times New Roman" w:hAnsi="Book Antiqua" w:cs="Times New Roman"/>
          <w:sz w:val="24"/>
          <w:szCs w:val="24"/>
          <w:lang w:val="en-US" w:eastAsia="ru-RU"/>
        </w:rPr>
        <w:t xml:space="preserve"> risk factor,</w:t>
      </w:r>
      <w:r w:rsidR="00A0381E" w:rsidRPr="000B7F68">
        <w:rPr>
          <w:rFonts w:ascii="Book Antiqua" w:eastAsia="Times New Roman" w:hAnsi="Book Antiqua" w:cs="Times New Roman"/>
          <w:sz w:val="24"/>
          <w:szCs w:val="24"/>
          <w:lang w:val="en-US" w:eastAsia="ru-RU"/>
        </w:rPr>
        <w:t xml:space="preserve"> or</w:t>
      </w:r>
      <w:r w:rsidR="006D32D5" w:rsidRPr="000B7F68">
        <w:rPr>
          <w:rFonts w:ascii="Book Antiqua" w:eastAsia="Times New Roman" w:hAnsi="Book Antiqua" w:cs="Times New Roman"/>
          <w:sz w:val="24"/>
          <w:szCs w:val="24"/>
          <w:lang w:val="en-US" w:eastAsia="ru-RU"/>
        </w:rPr>
        <w:t xml:space="preserve"> other</w:t>
      </w:r>
      <w:r w:rsidR="00A0381E" w:rsidRPr="000B7F68">
        <w:rPr>
          <w:rFonts w:ascii="Book Antiqua" w:eastAsia="Times New Roman" w:hAnsi="Book Antiqua" w:cs="Times New Roman"/>
          <w:sz w:val="24"/>
          <w:szCs w:val="24"/>
          <w:lang w:val="en-US" w:eastAsia="ru-RU"/>
        </w:rPr>
        <w:t xml:space="preserve"> </w:t>
      </w:r>
      <w:r w:rsidR="006D32D5" w:rsidRPr="000B7F68">
        <w:rPr>
          <w:rFonts w:ascii="Book Antiqua" w:eastAsia="Times New Roman" w:hAnsi="Book Antiqua" w:cs="Times New Roman"/>
          <w:sz w:val="24"/>
          <w:szCs w:val="24"/>
          <w:lang w:val="en-US" w:eastAsia="ru-RU"/>
        </w:rPr>
        <w:t xml:space="preserve">chronic </w:t>
      </w:r>
      <w:r w:rsidR="00A0381E" w:rsidRPr="000B7F68">
        <w:rPr>
          <w:rFonts w:ascii="Book Antiqua" w:eastAsia="Times New Roman" w:hAnsi="Book Antiqua" w:cs="Times New Roman"/>
          <w:sz w:val="24"/>
          <w:szCs w:val="24"/>
          <w:lang w:val="en-US" w:eastAsia="ru-RU"/>
        </w:rPr>
        <w:t>complications</w:t>
      </w:r>
      <w:r w:rsidR="006D32D5" w:rsidRPr="000B7F68">
        <w:rPr>
          <w:rFonts w:ascii="Book Antiqua" w:eastAsia="Times New Roman" w:hAnsi="Book Antiqua" w:cs="Times New Roman"/>
          <w:sz w:val="24"/>
          <w:szCs w:val="24"/>
          <w:lang w:val="en-US" w:eastAsia="ru-RU"/>
        </w:rPr>
        <w:t xml:space="preserve"> of DM</w:t>
      </w:r>
      <w:r w:rsidR="00A0381E" w:rsidRPr="000B7F68">
        <w:rPr>
          <w:rFonts w:ascii="Book Antiqua" w:eastAsia="Times New Roman" w:hAnsi="Book Antiqua" w:cs="Times New Roman"/>
          <w:sz w:val="24"/>
          <w:szCs w:val="24"/>
          <w:lang w:val="en-US" w:eastAsia="ru-RU"/>
        </w:rPr>
        <w:t xml:space="preserve"> </w:t>
      </w:r>
      <w:r w:rsidR="00A0381E" w:rsidRPr="00FE5786">
        <w:rPr>
          <w:rFonts w:ascii="Book Antiqua" w:eastAsia="Times New Roman" w:hAnsi="Book Antiqua" w:cs="Times New Roman"/>
          <w:sz w:val="24"/>
          <w:szCs w:val="24"/>
          <w:lang w:val="en-US" w:eastAsia="ru-RU"/>
        </w:rPr>
        <w:t xml:space="preserve">(level B). </w:t>
      </w:r>
      <w:r w:rsidR="00A0381E" w:rsidRPr="000B7F68">
        <w:rPr>
          <w:rFonts w:ascii="Book Antiqua" w:eastAsia="Times New Roman" w:hAnsi="Book Antiqua" w:cs="Times New Roman"/>
          <w:sz w:val="24"/>
          <w:szCs w:val="24"/>
          <w:lang w:val="en-US" w:eastAsia="ru-RU"/>
        </w:rPr>
        <w:t>CAN screening may be also required in asymptomatic patients for pre-operative risk assessment before major surgical procedures (</w:t>
      </w:r>
      <w:r w:rsidR="00A0381E" w:rsidRPr="004F717F">
        <w:rPr>
          <w:rFonts w:ascii="Book Antiqua" w:eastAsia="Times New Roman" w:hAnsi="Book Antiqua" w:cs="Times New Roman"/>
          <w:sz w:val="24"/>
          <w:szCs w:val="24"/>
          <w:lang w:val="en-US" w:eastAsia="ru-RU"/>
        </w:rPr>
        <w:t xml:space="preserve">level </w:t>
      </w:r>
      <w:proofErr w:type="gramStart"/>
      <w:r w:rsidR="00A0381E" w:rsidRPr="004F717F">
        <w:rPr>
          <w:rFonts w:ascii="Book Antiqua" w:eastAsia="Times New Roman" w:hAnsi="Book Antiqua" w:cs="Times New Roman"/>
          <w:sz w:val="24"/>
          <w:szCs w:val="24"/>
          <w:lang w:val="en-US" w:eastAsia="ru-RU"/>
        </w:rPr>
        <w:t>C</w:t>
      </w:r>
      <w:r w:rsidR="00A0381E" w:rsidRPr="000B7F68">
        <w:rPr>
          <w:rFonts w:ascii="Book Antiqua" w:eastAsia="Times New Roman" w:hAnsi="Book Antiqua" w:cs="Times New Roman"/>
          <w:sz w:val="24"/>
          <w:szCs w:val="24"/>
          <w:lang w:val="en-US" w:eastAsia="ru-RU"/>
        </w:rPr>
        <w:t>)</w:t>
      </w:r>
      <w:r w:rsidR="00A0381E" w:rsidRPr="000B7F68">
        <w:rPr>
          <w:rFonts w:ascii="Book Antiqua" w:eastAsia="Times New Roman" w:hAnsi="Book Antiqua" w:cs="Times New Roman"/>
          <w:sz w:val="24"/>
          <w:szCs w:val="24"/>
          <w:vertAlign w:val="superscript"/>
          <w:lang w:val="en-US" w:eastAsia="ru-RU"/>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_Ref496910147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5</w:t>
      </w:r>
      <w:r w:rsidR="000233BE" w:rsidRPr="000B7F68">
        <w:rPr>
          <w:rFonts w:ascii="Book Antiqua" w:hAnsi="Book Antiqua"/>
          <w:sz w:val="24"/>
          <w:szCs w:val="24"/>
        </w:rPr>
        <w:fldChar w:fldCharType="end"/>
      </w:r>
      <w:r w:rsidR="00A0381E" w:rsidRPr="000B7F68">
        <w:rPr>
          <w:rFonts w:ascii="Book Antiqua" w:eastAsia="Times New Roman" w:hAnsi="Book Antiqua" w:cs="Times New Roman"/>
          <w:sz w:val="24"/>
          <w:szCs w:val="24"/>
          <w:vertAlign w:val="superscript"/>
          <w:lang w:val="en-US" w:eastAsia="ru-RU"/>
        </w:rPr>
        <w:t>]</w:t>
      </w:r>
      <w:r w:rsidR="00A0381E" w:rsidRPr="000B7F68">
        <w:rPr>
          <w:rFonts w:ascii="Book Antiqua" w:eastAsia="Times New Roman" w:hAnsi="Book Antiqua" w:cs="Times New Roman"/>
          <w:sz w:val="24"/>
          <w:szCs w:val="24"/>
          <w:lang w:val="en-US" w:eastAsia="ru-RU"/>
        </w:rPr>
        <w:t xml:space="preserve">. </w:t>
      </w:r>
      <w:r w:rsidR="00D20130" w:rsidRPr="000B7F68">
        <w:rPr>
          <w:rFonts w:ascii="Book Antiqua" w:eastAsia="Times New Roman" w:hAnsi="Book Antiqua" w:cs="Times New Roman"/>
          <w:sz w:val="24"/>
          <w:szCs w:val="24"/>
          <w:lang w:val="en-US" w:eastAsia="ru-RU"/>
        </w:rPr>
        <w:t>Assessment of symptoms and signs, associated with CAN should be considered in patients with hypoglycemia unawareness (</w:t>
      </w:r>
      <w:r w:rsidR="00D20130" w:rsidRPr="004F717F">
        <w:rPr>
          <w:rFonts w:ascii="Book Antiqua" w:eastAsia="Times New Roman" w:hAnsi="Book Antiqua" w:cs="Times New Roman"/>
          <w:sz w:val="24"/>
          <w:szCs w:val="24"/>
          <w:lang w:val="en-US" w:eastAsia="ru-RU"/>
        </w:rPr>
        <w:t xml:space="preserve">level </w:t>
      </w:r>
      <w:r w:rsidR="00D20130" w:rsidRPr="004F717F">
        <w:rPr>
          <w:rFonts w:ascii="Book Antiqua" w:eastAsia="Times New Roman" w:hAnsi="Book Antiqua" w:cs="Times New Roman"/>
          <w:bCs/>
          <w:sz w:val="24"/>
          <w:szCs w:val="24"/>
          <w:lang w:val="en-US" w:eastAsia="ru-RU"/>
        </w:rPr>
        <w:t>C</w:t>
      </w:r>
      <w:r w:rsidR="00D20130" w:rsidRPr="000B7F68">
        <w:rPr>
          <w:rFonts w:ascii="Book Antiqua" w:eastAsia="Times New Roman" w:hAnsi="Book Antiqua" w:cs="Times New Roman"/>
          <w:bCs/>
          <w:sz w:val="24"/>
          <w:szCs w:val="24"/>
          <w:lang w:val="en-US" w:eastAsia="ru-RU"/>
        </w:rPr>
        <w:t xml:space="preserve">). </w:t>
      </w:r>
      <w:r w:rsidR="00A62462" w:rsidRPr="000B7F68">
        <w:rPr>
          <w:rFonts w:ascii="Book Antiqua" w:eastAsia="Times New Roman" w:hAnsi="Book Antiqua" w:cs="Times New Roman"/>
          <w:sz w:val="24"/>
          <w:szCs w:val="24"/>
          <w:lang w:val="en-US" w:eastAsia="ru-RU"/>
        </w:rPr>
        <w:t>Patients with chronic complications of DM should be screened for CAN s</w:t>
      </w:r>
      <w:r w:rsidR="00A0381E" w:rsidRPr="000B7F68">
        <w:rPr>
          <w:rFonts w:ascii="Book Antiqua" w:eastAsia="Times New Roman" w:hAnsi="Book Antiqua" w:cs="Times New Roman"/>
          <w:sz w:val="24"/>
          <w:szCs w:val="24"/>
          <w:lang w:val="en-US" w:eastAsia="ru-RU"/>
        </w:rPr>
        <w:t>ymptoms and signs</w:t>
      </w:r>
      <w:r w:rsidR="00A62462" w:rsidRPr="000B7F68">
        <w:rPr>
          <w:rFonts w:ascii="Book Antiqua" w:eastAsia="Times New Roman" w:hAnsi="Book Antiqua" w:cs="Times New Roman"/>
          <w:sz w:val="24"/>
          <w:szCs w:val="24"/>
          <w:lang w:val="en-US" w:eastAsia="ru-RU"/>
        </w:rPr>
        <w:t xml:space="preserve"> and in case of the</w:t>
      </w:r>
      <w:r w:rsidR="00A0381E" w:rsidRPr="000B7F68">
        <w:rPr>
          <w:rFonts w:ascii="Book Antiqua" w:eastAsia="Times New Roman" w:hAnsi="Book Antiqua" w:cs="Times New Roman"/>
          <w:sz w:val="24"/>
          <w:szCs w:val="24"/>
          <w:lang w:val="en-US" w:eastAsia="ru-RU"/>
        </w:rPr>
        <w:t xml:space="preserve"> presence </w:t>
      </w:r>
      <w:r w:rsidR="00A62462" w:rsidRPr="000B7F68">
        <w:rPr>
          <w:rFonts w:ascii="Book Antiqua" w:eastAsia="Times New Roman" w:hAnsi="Book Antiqua" w:cs="Times New Roman"/>
          <w:sz w:val="24"/>
          <w:szCs w:val="24"/>
          <w:lang w:val="en-US" w:eastAsia="ru-RU"/>
        </w:rPr>
        <w:t xml:space="preserve">tests excluding other drug effects/interactions or comorbidities that could mimic CAN should be performed </w:t>
      </w:r>
      <w:r w:rsidR="00A0381E" w:rsidRPr="000B7F68">
        <w:rPr>
          <w:rFonts w:ascii="Book Antiqua" w:eastAsia="Times New Roman" w:hAnsi="Book Antiqua" w:cs="Times New Roman"/>
          <w:sz w:val="24"/>
          <w:szCs w:val="24"/>
          <w:lang w:val="en-US" w:eastAsia="ru-RU"/>
        </w:rPr>
        <w:t>(</w:t>
      </w:r>
      <w:r w:rsidR="00A0381E" w:rsidRPr="004F717F">
        <w:rPr>
          <w:rFonts w:ascii="Book Antiqua" w:eastAsia="Times New Roman" w:hAnsi="Book Antiqua" w:cs="Times New Roman"/>
          <w:sz w:val="24"/>
          <w:szCs w:val="24"/>
          <w:lang w:val="en-US" w:eastAsia="ru-RU"/>
        </w:rPr>
        <w:t xml:space="preserve">level </w:t>
      </w:r>
      <w:r w:rsidR="00A0381E" w:rsidRPr="004F717F">
        <w:rPr>
          <w:rFonts w:ascii="Book Antiqua" w:eastAsia="Times New Roman" w:hAnsi="Book Antiqua" w:cs="Times New Roman"/>
          <w:bCs/>
          <w:sz w:val="24"/>
          <w:szCs w:val="24"/>
          <w:lang w:val="en-US" w:eastAsia="ru-RU"/>
        </w:rPr>
        <w:t>E)</w:t>
      </w:r>
      <w:r w:rsidR="00A0381E" w:rsidRPr="004F717F">
        <w:rPr>
          <w:rFonts w:ascii="Book Antiqua" w:hAnsi="Book Antiqua" w:cs="Arial"/>
          <w:sz w:val="24"/>
          <w:szCs w:val="24"/>
          <w:vertAlign w:val="superscript"/>
          <w:lang w:val="en-US"/>
        </w:rPr>
        <w:t>[</w:t>
      </w:r>
      <w:r w:rsidR="000233BE" w:rsidRPr="004F717F">
        <w:rPr>
          <w:rFonts w:ascii="Book Antiqua" w:hAnsi="Book Antiqua"/>
          <w:sz w:val="24"/>
          <w:szCs w:val="24"/>
        </w:rPr>
        <w:fldChar w:fldCharType="begin"/>
      </w:r>
      <w:r w:rsidR="00E424EE" w:rsidRPr="004F717F">
        <w:rPr>
          <w:rFonts w:ascii="Book Antiqua" w:hAnsi="Book Antiqua"/>
          <w:sz w:val="24"/>
          <w:szCs w:val="24"/>
          <w:lang w:val="en-US"/>
        </w:rPr>
        <w:instrText xml:space="preserve"> REF _Ref496909996 \r \h  \* MERGEFORMAT </w:instrText>
      </w:r>
      <w:r w:rsidR="000233BE" w:rsidRPr="004F717F">
        <w:rPr>
          <w:rFonts w:ascii="Book Antiqua" w:hAnsi="Book Antiqua"/>
          <w:sz w:val="24"/>
          <w:szCs w:val="24"/>
        </w:rPr>
      </w:r>
      <w:r w:rsidR="000233BE" w:rsidRPr="004F717F">
        <w:rPr>
          <w:rFonts w:ascii="Book Antiqua" w:hAnsi="Book Antiqua"/>
          <w:sz w:val="24"/>
          <w:szCs w:val="24"/>
        </w:rPr>
        <w:fldChar w:fldCharType="separate"/>
      </w:r>
      <w:r w:rsidR="005774EB" w:rsidRPr="004F717F">
        <w:rPr>
          <w:rFonts w:ascii="Book Antiqua" w:hAnsi="Book Antiqua" w:cs="Arial"/>
          <w:sz w:val="24"/>
          <w:szCs w:val="24"/>
          <w:vertAlign w:val="superscript"/>
          <w:lang w:val="en-US"/>
        </w:rPr>
        <w:t>2</w:t>
      </w:r>
      <w:r w:rsidR="000233BE" w:rsidRPr="004F717F">
        <w:rPr>
          <w:rFonts w:ascii="Book Antiqua" w:hAnsi="Book Antiqua"/>
          <w:sz w:val="24"/>
          <w:szCs w:val="24"/>
        </w:rPr>
        <w:fldChar w:fldCharType="end"/>
      </w:r>
      <w:r w:rsidR="00A0381E" w:rsidRPr="004F717F">
        <w:rPr>
          <w:rFonts w:ascii="Book Antiqua" w:hAnsi="Book Antiqua" w:cs="Arial"/>
          <w:sz w:val="24"/>
          <w:szCs w:val="24"/>
          <w:vertAlign w:val="superscript"/>
          <w:lang w:val="en-US"/>
        </w:rPr>
        <w:t>,</w:t>
      </w:r>
      <w:r w:rsidR="004F717F" w:rsidRPr="004F717F">
        <w:rPr>
          <w:rFonts w:ascii="Book Antiqua" w:hAnsi="Book Antiqua"/>
          <w:sz w:val="24"/>
          <w:szCs w:val="24"/>
          <w:vertAlign w:val="superscript"/>
        </w:rPr>
        <w:fldChar w:fldCharType="begin"/>
      </w:r>
      <w:r w:rsidR="004F717F" w:rsidRPr="004F717F">
        <w:rPr>
          <w:rFonts w:ascii="Book Antiqua" w:hAnsi="Book Antiqua"/>
          <w:sz w:val="24"/>
          <w:szCs w:val="24"/>
          <w:vertAlign w:val="superscript"/>
        </w:rPr>
        <w:instrText xml:space="preserve"> REF _Ref496910147 \r \h  \* MERGEFORMAT </w:instrText>
      </w:r>
      <w:r w:rsidR="004F717F" w:rsidRPr="004F717F">
        <w:rPr>
          <w:rFonts w:ascii="Book Antiqua" w:hAnsi="Book Antiqua"/>
          <w:sz w:val="24"/>
          <w:szCs w:val="24"/>
          <w:vertAlign w:val="superscript"/>
        </w:rPr>
      </w:r>
      <w:r w:rsidR="004F717F" w:rsidRPr="004F717F">
        <w:rPr>
          <w:rFonts w:ascii="Book Antiqua" w:hAnsi="Book Antiqua"/>
          <w:sz w:val="24"/>
          <w:szCs w:val="24"/>
          <w:vertAlign w:val="superscript"/>
        </w:rPr>
        <w:fldChar w:fldCharType="separate"/>
      </w:r>
      <w:r w:rsidR="005774EB" w:rsidRPr="004F717F">
        <w:rPr>
          <w:rFonts w:ascii="Book Antiqua" w:hAnsi="Book Antiqua"/>
          <w:sz w:val="24"/>
          <w:szCs w:val="24"/>
          <w:vertAlign w:val="superscript"/>
        </w:rPr>
        <w:t>5</w:t>
      </w:r>
      <w:r w:rsidR="004F717F" w:rsidRPr="004F717F">
        <w:rPr>
          <w:rFonts w:ascii="Book Antiqua" w:hAnsi="Book Antiqua"/>
          <w:sz w:val="24"/>
          <w:szCs w:val="24"/>
          <w:vertAlign w:val="superscript"/>
        </w:rPr>
        <w:fldChar w:fldCharType="end"/>
      </w:r>
      <w:r w:rsidR="00D20130" w:rsidRPr="004F717F">
        <w:rPr>
          <w:rFonts w:ascii="Book Antiqua" w:hAnsi="Book Antiqua" w:cs="Arial"/>
          <w:sz w:val="24"/>
          <w:szCs w:val="24"/>
          <w:vertAlign w:val="superscript"/>
          <w:lang w:val="en-US"/>
        </w:rPr>
        <w:t>,</w:t>
      </w:r>
      <w:r w:rsidR="004F717F" w:rsidRPr="004F717F">
        <w:rPr>
          <w:rFonts w:ascii="Book Antiqua" w:hAnsi="Book Antiqua"/>
          <w:sz w:val="24"/>
          <w:szCs w:val="24"/>
        </w:rPr>
        <w:fldChar w:fldCharType="begin"/>
      </w:r>
      <w:r w:rsidR="004F717F" w:rsidRPr="004F717F">
        <w:rPr>
          <w:rFonts w:ascii="Book Antiqua" w:hAnsi="Book Antiqua"/>
          <w:sz w:val="24"/>
          <w:szCs w:val="24"/>
        </w:rPr>
        <w:instrText xml:space="preserve"> REF _Ref496911792 \r \h  \* MERGEFORMAT </w:instrText>
      </w:r>
      <w:r w:rsidR="004F717F" w:rsidRPr="004F717F">
        <w:rPr>
          <w:rFonts w:ascii="Book Antiqua" w:hAnsi="Book Antiqua"/>
          <w:sz w:val="24"/>
          <w:szCs w:val="24"/>
        </w:rPr>
      </w:r>
      <w:r w:rsidR="004F717F" w:rsidRPr="004F717F">
        <w:rPr>
          <w:rFonts w:ascii="Book Antiqua" w:hAnsi="Book Antiqua"/>
          <w:sz w:val="24"/>
          <w:szCs w:val="24"/>
        </w:rPr>
        <w:fldChar w:fldCharType="separate"/>
      </w:r>
      <w:r w:rsidR="005774EB" w:rsidRPr="004F717F">
        <w:rPr>
          <w:rFonts w:ascii="Book Antiqua" w:hAnsi="Book Antiqua" w:cs="Arial"/>
          <w:sz w:val="24"/>
          <w:szCs w:val="24"/>
          <w:vertAlign w:val="superscript"/>
          <w:lang w:val="en-US"/>
        </w:rPr>
        <w:t>39</w:t>
      </w:r>
      <w:r w:rsidR="004F717F" w:rsidRPr="004F717F">
        <w:rPr>
          <w:rFonts w:ascii="Book Antiqua" w:hAnsi="Book Antiqua"/>
          <w:sz w:val="24"/>
          <w:szCs w:val="24"/>
        </w:rPr>
        <w:fldChar w:fldCharType="end"/>
      </w:r>
      <w:r w:rsidR="00A0381E" w:rsidRPr="004F717F">
        <w:rPr>
          <w:rFonts w:ascii="Book Antiqua" w:hAnsi="Book Antiqua" w:cs="Arial"/>
          <w:sz w:val="24"/>
          <w:szCs w:val="24"/>
          <w:vertAlign w:val="superscript"/>
          <w:lang w:val="en-US"/>
        </w:rPr>
        <w:t>]</w:t>
      </w:r>
      <w:r w:rsidR="00A0381E" w:rsidRPr="004F717F">
        <w:rPr>
          <w:rFonts w:ascii="Book Antiqua" w:hAnsi="Book Antiqua" w:cs="Arial"/>
          <w:sz w:val="24"/>
          <w:szCs w:val="24"/>
          <w:lang w:val="en-US"/>
        </w:rPr>
        <w:t>.</w:t>
      </w:r>
      <w:r w:rsidR="004F717F">
        <w:rPr>
          <w:rFonts w:ascii="Book Antiqua" w:hAnsi="Book Antiqua" w:cs="Arial" w:hint="eastAsia"/>
          <w:sz w:val="24"/>
          <w:szCs w:val="24"/>
          <w:lang w:val="en-US" w:eastAsia="zh-CN"/>
        </w:rPr>
        <w:t xml:space="preserve"> </w:t>
      </w:r>
      <w:r w:rsidR="00A0381E" w:rsidRPr="000B7F68">
        <w:rPr>
          <w:rFonts w:ascii="Book Antiqua" w:hAnsi="Book Antiqua" w:cs="Times New Roman"/>
          <w:sz w:val="24"/>
          <w:szCs w:val="24"/>
          <w:lang w:val="en-US" w:eastAsia="uk-UA"/>
        </w:rPr>
        <w:t>CAN assessment can be used for cardiovascular risk stratification</w:t>
      </w:r>
      <w:r w:rsidR="006C63CD" w:rsidRPr="000B7F68">
        <w:rPr>
          <w:rFonts w:ascii="Book Antiqua" w:hAnsi="Book Antiqua" w:cs="Times New Roman"/>
          <w:sz w:val="24"/>
          <w:szCs w:val="24"/>
          <w:lang w:val="en-US" w:eastAsia="uk-UA"/>
        </w:rPr>
        <w:t xml:space="preserve"> and</w:t>
      </w:r>
      <w:r w:rsidR="00A0381E" w:rsidRPr="000B7F68">
        <w:rPr>
          <w:rFonts w:ascii="Book Antiqua" w:hAnsi="Book Antiqua" w:cs="Times New Roman"/>
          <w:sz w:val="24"/>
          <w:szCs w:val="24"/>
          <w:lang w:val="en-US" w:eastAsia="uk-UA"/>
        </w:rPr>
        <w:t xml:space="preserve"> as a marker for </w:t>
      </w:r>
      <w:r w:rsidR="00122239" w:rsidRPr="000B7F68">
        <w:rPr>
          <w:rFonts w:ascii="Book Antiqua" w:hAnsi="Book Antiqua" w:cs="Times New Roman"/>
          <w:sz w:val="24"/>
          <w:szCs w:val="24"/>
          <w:lang w:val="en-US" w:eastAsia="uk-UA"/>
        </w:rPr>
        <w:t>increased risk of intraoperative cardiovascular lability</w:t>
      </w:r>
      <w:r w:rsidR="006C63CD" w:rsidRPr="000B7F68">
        <w:rPr>
          <w:rFonts w:ascii="Book Antiqua" w:hAnsi="Book Antiqua" w:cs="Times New Roman"/>
          <w:sz w:val="24"/>
          <w:szCs w:val="24"/>
          <w:lang w:val="en-US" w:eastAsia="uk-UA"/>
        </w:rPr>
        <w:t>.</w:t>
      </w:r>
      <w:r w:rsidR="00A0381E" w:rsidRPr="000B7F68">
        <w:rPr>
          <w:rFonts w:ascii="Book Antiqua" w:hAnsi="Book Antiqua" w:cs="Times New Roman"/>
          <w:sz w:val="24"/>
          <w:szCs w:val="24"/>
          <w:lang w:val="en-US" w:eastAsia="uk-UA"/>
        </w:rPr>
        <w:t xml:space="preserve"> </w:t>
      </w:r>
    </w:p>
    <w:p w14:paraId="1E5B83DC" w14:textId="77777777" w:rsidR="00A0381E" w:rsidRPr="000B7F68" w:rsidRDefault="00A0381E" w:rsidP="001168C4">
      <w:pPr>
        <w:spacing w:after="0" w:line="360" w:lineRule="auto"/>
        <w:jc w:val="both"/>
        <w:textAlignment w:val="baseline"/>
        <w:rPr>
          <w:rFonts w:ascii="Book Antiqua" w:eastAsia="Times New Roman" w:hAnsi="Book Antiqua" w:cs="Times New Roman"/>
          <w:sz w:val="24"/>
          <w:szCs w:val="24"/>
          <w:lang w:val="en-US" w:eastAsia="ru-RU"/>
        </w:rPr>
      </w:pPr>
    </w:p>
    <w:p w14:paraId="37DE4073" w14:textId="77777777" w:rsidR="00A0381E" w:rsidRPr="004F717F" w:rsidRDefault="00A0381E" w:rsidP="001168C4">
      <w:pPr>
        <w:spacing w:after="0" w:line="360" w:lineRule="auto"/>
        <w:jc w:val="both"/>
        <w:textAlignment w:val="baseline"/>
        <w:rPr>
          <w:rFonts w:ascii="Book Antiqua" w:eastAsia="Times New Roman" w:hAnsi="Book Antiqua" w:cs="Times New Roman"/>
          <w:b/>
          <w:bCs/>
          <w:sz w:val="24"/>
          <w:szCs w:val="24"/>
          <w:lang w:val="en-US" w:eastAsia="ru-RU"/>
        </w:rPr>
      </w:pPr>
      <w:r w:rsidRPr="004F717F">
        <w:rPr>
          <w:rFonts w:ascii="Book Antiqua" w:eastAsia="Times New Roman" w:hAnsi="Book Antiqua" w:cs="Times New Roman"/>
          <w:b/>
          <w:bCs/>
          <w:sz w:val="24"/>
          <w:szCs w:val="24"/>
          <w:lang w:val="en-US" w:eastAsia="ru-RU"/>
        </w:rPr>
        <w:lastRenderedPageBreak/>
        <w:t>CLINICAL IMPACT OF CAN</w:t>
      </w:r>
    </w:p>
    <w:p w14:paraId="645B5816" w14:textId="77777777" w:rsidR="00A0381E" w:rsidRPr="004F717F" w:rsidRDefault="00A0381E" w:rsidP="001168C4">
      <w:pPr>
        <w:spacing w:after="0" w:line="360" w:lineRule="auto"/>
        <w:jc w:val="both"/>
        <w:textAlignment w:val="baseline"/>
        <w:rPr>
          <w:rFonts w:ascii="Book Antiqua" w:eastAsia="Times New Roman" w:hAnsi="Book Antiqua" w:cs="Times New Roman"/>
          <w:b/>
          <w:i/>
          <w:sz w:val="24"/>
          <w:szCs w:val="24"/>
          <w:lang w:val="en-US" w:eastAsia="ru-RU"/>
        </w:rPr>
      </w:pPr>
      <w:r w:rsidRPr="004F717F">
        <w:rPr>
          <w:rFonts w:ascii="Book Antiqua" w:eastAsia="Times New Roman" w:hAnsi="Book Antiqua" w:cs="Times New Roman"/>
          <w:b/>
          <w:i/>
          <w:sz w:val="24"/>
          <w:szCs w:val="24"/>
          <w:lang w:val="en-US" w:eastAsia="ru-RU"/>
        </w:rPr>
        <w:t>Clinical manifestations of CAN</w:t>
      </w:r>
    </w:p>
    <w:p w14:paraId="1F4F3BCE" w14:textId="77777777" w:rsidR="00A0381E" w:rsidRPr="000B7F68" w:rsidRDefault="00A0381E" w:rsidP="001168C4">
      <w:pPr>
        <w:spacing w:after="0" w:line="360" w:lineRule="auto"/>
        <w:jc w:val="both"/>
        <w:textAlignment w:val="baseline"/>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t xml:space="preserve">Symptomatic manifestations of CAN include sinus tachycardia, </w:t>
      </w:r>
      <w:r w:rsidR="00252E03" w:rsidRPr="000B7F68">
        <w:rPr>
          <w:rFonts w:ascii="Book Antiqua" w:eastAsia="Times New Roman" w:hAnsi="Book Antiqua" w:cs="Times New Roman"/>
          <w:sz w:val="24"/>
          <w:szCs w:val="24"/>
          <w:lang w:val="en-US" w:eastAsia="ru-RU"/>
        </w:rPr>
        <w:t xml:space="preserve">exercise intolerance </w:t>
      </w:r>
      <w:r w:rsidRPr="000B7F68">
        <w:rPr>
          <w:rFonts w:ascii="Book Antiqua" w:eastAsia="Times New Roman" w:hAnsi="Book Antiqua" w:cs="Times New Roman"/>
          <w:sz w:val="24"/>
          <w:szCs w:val="24"/>
          <w:lang w:val="en-US" w:eastAsia="ru-RU"/>
        </w:rPr>
        <w:t xml:space="preserve">and OH. </w:t>
      </w:r>
      <w:r w:rsidR="00B26465" w:rsidRPr="000B7F68">
        <w:rPr>
          <w:rFonts w:ascii="Book Antiqua" w:eastAsia="Times New Roman" w:hAnsi="Book Antiqua" w:cs="Times New Roman"/>
          <w:sz w:val="24"/>
          <w:szCs w:val="24"/>
          <w:lang w:val="en-US" w:eastAsia="ru-RU"/>
        </w:rPr>
        <w:t>D</w:t>
      </w:r>
      <w:r w:rsidRPr="000B7F68">
        <w:rPr>
          <w:rFonts w:ascii="Book Antiqua" w:eastAsia="Times New Roman" w:hAnsi="Book Antiqua" w:cs="Times New Roman"/>
          <w:sz w:val="24"/>
          <w:szCs w:val="24"/>
          <w:lang w:val="en-US" w:eastAsia="ru-RU"/>
        </w:rPr>
        <w:t xml:space="preserve">epending on </w:t>
      </w:r>
      <w:r w:rsidR="00B26465" w:rsidRPr="000B7F68">
        <w:rPr>
          <w:rFonts w:ascii="Book Antiqua" w:eastAsia="Times New Roman" w:hAnsi="Book Antiqua" w:cs="Times New Roman"/>
          <w:sz w:val="24"/>
          <w:szCs w:val="24"/>
          <w:lang w:val="en-US" w:eastAsia="ru-RU"/>
        </w:rPr>
        <w:t>s</w:t>
      </w:r>
      <w:r w:rsidR="006C63CD" w:rsidRPr="000B7F68">
        <w:rPr>
          <w:rFonts w:ascii="Book Antiqua" w:eastAsia="Times New Roman" w:hAnsi="Book Antiqua" w:cs="Times New Roman"/>
          <w:sz w:val="24"/>
          <w:szCs w:val="24"/>
          <w:lang w:val="en-US" w:eastAsia="ru-RU"/>
        </w:rPr>
        <w:t xml:space="preserve">tudied diabetic populations </w:t>
      </w:r>
      <w:r w:rsidR="00675103" w:rsidRPr="000B7F68">
        <w:rPr>
          <w:rFonts w:ascii="Book Antiqua" w:eastAsia="Times New Roman" w:hAnsi="Book Antiqua" w:cs="Times New Roman"/>
          <w:sz w:val="24"/>
          <w:szCs w:val="24"/>
          <w:lang w:val="en-US" w:eastAsia="ru-RU"/>
        </w:rPr>
        <w:t>OH</w:t>
      </w:r>
      <w:r w:rsidR="00B26465" w:rsidRPr="000B7F68">
        <w:rPr>
          <w:rFonts w:ascii="Book Antiqua" w:eastAsia="Times New Roman" w:hAnsi="Book Antiqua" w:cs="Times New Roman"/>
          <w:sz w:val="24"/>
          <w:szCs w:val="24"/>
          <w:lang w:val="en-US" w:eastAsia="ru-RU"/>
        </w:rPr>
        <w:t xml:space="preserve"> was present in 6</w:t>
      </w:r>
      <w:r w:rsidR="00321688">
        <w:rPr>
          <w:rFonts w:ascii="Book Antiqua" w:hAnsi="Book Antiqua" w:cs="Times New Roman" w:hint="eastAsia"/>
          <w:sz w:val="24"/>
          <w:szCs w:val="24"/>
          <w:lang w:val="en-US" w:eastAsia="zh-CN"/>
        </w:rPr>
        <w:t>%-</w:t>
      </w:r>
      <w:r w:rsidR="00B26465" w:rsidRPr="000B7F68">
        <w:rPr>
          <w:rFonts w:ascii="Book Antiqua" w:eastAsia="Times New Roman" w:hAnsi="Book Antiqua" w:cs="Times New Roman"/>
          <w:sz w:val="24"/>
          <w:szCs w:val="24"/>
          <w:lang w:val="en-US" w:eastAsia="ru-RU"/>
        </w:rPr>
        <w:t>32% of patients with DM</w:t>
      </w:r>
      <w:r w:rsidRPr="000B7F68">
        <w:rPr>
          <w:rFonts w:ascii="Book Antiqua" w:eastAsia="Times New Roman" w:hAnsi="Book Antiqua" w:cs="Times New Roman"/>
          <w:sz w:val="24"/>
          <w:szCs w:val="24"/>
          <w:vertAlign w:val="superscript"/>
          <w:lang w:val="en-US" w:eastAsia="ru-RU"/>
        </w:rPr>
        <w:t>[</w:t>
      </w:r>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_Ref496910147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5</w:t>
      </w:r>
      <w:r w:rsidR="000233BE"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_Ref499674055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rPr>
        <w:t>21</w:t>
      </w:r>
      <w:r w:rsidR="004F717F"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_Ref496912126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rPr>
        <w:t>42</w:t>
      </w:r>
      <w:r w:rsidR="004F717F" w:rsidRPr="000B7F68">
        <w:rPr>
          <w:rFonts w:ascii="Book Antiqua" w:hAnsi="Book Antiqua"/>
          <w:sz w:val="24"/>
          <w:szCs w:val="24"/>
        </w:rPr>
        <w:fldChar w:fldCharType="end"/>
      </w:r>
      <w:r w:rsidRPr="000B7F68">
        <w:rPr>
          <w:rFonts w:ascii="Book Antiqua" w:eastAsia="Times New Roman" w:hAnsi="Book Antiqua" w:cs="Times New Roman"/>
          <w:sz w:val="24"/>
          <w:szCs w:val="24"/>
          <w:vertAlign w:val="superscript"/>
          <w:lang w:val="en-US" w:eastAsia="ru-RU"/>
        </w:rPr>
        <w:t>]</w:t>
      </w:r>
      <w:r w:rsidR="00B26465" w:rsidRPr="000B7F68">
        <w:rPr>
          <w:rFonts w:ascii="Book Antiqua" w:eastAsia="Times New Roman" w:hAnsi="Book Antiqua" w:cs="Times New Roman"/>
          <w:sz w:val="24"/>
          <w:szCs w:val="24"/>
          <w:lang w:val="en-US" w:eastAsia="ru-RU"/>
        </w:rPr>
        <w:t xml:space="preserve">. </w:t>
      </w:r>
      <w:r w:rsidR="000321DB" w:rsidRPr="000B7F68">
        <w:rPr>
          <w:rFonts w:ascii="Book Antiqua" w:eastAsia="Times New Roman" w:hAnsi="Book Antiqua" w:cs="Times New Roman"/>
          <w:sz w:val="24"/>
          <w:szCs w:val="24"/>
          <w:lang w:val="en-US" w:eastAsia="ru-RU"/>
        </w:rPr>
        <w:t xml:space="preserve">The symptoms of </w:t>
      </w:r>
      <w:r w:rsidR="00675103" w:rsidRPr="000B7F68">
        <w:rPr>
          <w:rFonts w:ascii="Book Antiqua" w:eastAsia="Times New Roman" w:hAnsi="Book Antiqua" w:cs="Times New Roman"/>
          <w:sz w:val="24"/>
          <w:szCs w:val="24"/>
          <w:lang w:val="en-US" w:eastAsia="ru-RU"/>
        </w:rPr>
        <w:t>OH</w:t>
      </w:r>
      <w:r w:rsidR="00B26465" w:rsidRPr="000B7F68">
        <w:rPr>
          <w:rFonts w:ascii="Book Antiqua" w:eastAsia="Times New Roman" w:hAnsi="Book Antiqua" w:cs="Times New Roman"/>
          <w:sz w:val="24"/>
          <w:szCs w:val="24"/>
          <w:lang w:val="en-US" w:eastAsia="ru-RU"/>
        </w:rPr>
        <w:t>, such as dizziness, light-headedness, fainting, blurred vision were found out</w:t>
      </w:r>
      <w:r w:rsidRPr="000B7F68">
        <w:rPr>
          <w:rFonts w:ascii="Book Antiqua" w:eastAsia="Times New Roman" w:hAnsi="Book Antiqua" w:cs="Times New Roman"/>
          <w:sz w:val="24"/>
          <w:szCs w:val="24"/>
          <w:lang w:val="en-US" w:eastAsia="ru-RU"/>
        </w:rPr>
        <w:t xml:space="preserve"> in 4</w:t>
      </w:r>
      <w:r w:rsidR="00321688">
        <w:rPr>
          <w:rFonts w:ascii="Book Antiqua" w:hAnsi="Book Antiqua" w:cs="Times New Roman" w:hint="eastAsia"/>
          <w:sz w:val="24"/>
          <w:szCs w:val="24"/>
          <w:lang w:val="en-US" w:eastAsia="zh-CN"/>
        </w:rPr>
        <w:t>%-</w:t>
      </w:r>
      <w:r w:rsidRPr="000B7F68">
        <w:rPr>
          <w:rFonts w:ascii="Book Antiqua" w:eastAsia="Times New Roman" w:hAnsi="Book Antiqua" w:cs="Times New Roman"/>
          <w:sz w:val="24"/>
          <w:szCs w:val="24"/>
          <w:lang w:val="en-US" w:eastAsia="ru-RU"/>
        </w:rPr>
        <w:t xml:space="preserve">18% of diabetic </w:t>
      </w:r>
      <w:proofErr w:type="gramStart"/>
      <w:r w:rsidRPr="000B7F68">
        <w:rPr>
          <w:rFonts w:ascii="Book Antiqua" w:eastAsia="Times New Roman" w:hAnsi="Book Antiqua" w:cs="Times New Roman"/>
          <w:sz w:val="24"/>
          <w:szCs w:val="24"/>
          <w:lang w:val="en-US" w:eastAsia="ru-RU"/>
        </w:rPr>
        <w:t>patients</w:t>
      </w:r>
      <w:r w:rsidRPr="000B7F68">
        <w:rPr>
          <w:rFonts w:ascii="Book Antiqua" w:eastAsia="Times New Roman" w:hAnsi="Book Antiqua" w:cs="Times New Roman"/>
          <w:sz w:val="24"/>
          <w:szCs w:val="24"/>
          <w:vertAlign w:val="superscript"/>
          <w:lang w:val="en-US" w:eastAsia="ru-RU"/>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_Ref496910147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5</w:t>
      </w:r>
      <w:r w:rsidR="000233BE"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_Ref496952583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rPr>
        <w:t>22</w:t>
      </w:r>
      <w:r w:rsidR="004F717F" w:rsidRPr="000B7F68">
        <w:rPr>
          <w:rFonts w:ascii="Book Antiqua" w:hAnsi="Book Antiqua"/>
          <w:sz w:val="24"/>
          <w:szCs w:val="24"/>
        </w:rPr>
        <w:fldChar w:fldCharType="end"/>
      </w:r>
      <w:r w:rsidRPr="000B7F68">
        <w:rPr>
          <w:rFonts w:ascii="Book Antiqua" w:eastAsia="Times New Roman" w:hAnsi="Book Antiqua" w:cs="Times New Roman"/>
          <w:sz w:val="24"/>
          <w:szCs w:val="24"/>
          <w:vertAlign w:val="superscript"/>
          <w:lang w:val="en-US" w:eastAsia="ru-RU"/>
        </w:rPr>
        <w:t>]</w:t>
      </w:r>
      <w:r w:rsidRPr="000B7F68">
        <w:rPr>
          <w:rFonts w:ascii="Book Antiqua" w:eastAsia="Times New Roman" w:hAnsi="Book Antiqua" w:cs="Times New Roman"/>
          <w:sz w:val="24"/>
          <w:szCs w:val="24"/>
          <w:lang w:val="en-US" w:eastAsia="ru-RU"/>
        </w:rPr>
        <w:t xml:space="preserve">. Orthostatic </w:t>
      </w:r>
      <w:r w:rsidR="00B26465" w:rsidRPr="000B7F68">
        <w:rPr>
          <w:rFonts w:ascii="Book Antiqua" w:eastAsia="Times New Roman" w:hAnsi="Book Antiqua" w:cs="Times New Roman"/>
          <w:sz w:val="24"/>
          <w:szCs w:val="24"/>
          <w:lang w:val="en-US" w:eastAsia="ru-RU"/>
        </w:rPr>
        <w:t xml:space="preserve">intolerance symptoms </w:t>
      </w:r>
      <w:r w:rsidRPr="000B7F68">
        <w:rPr>
          <w:rFonts w:ascii="Book Antiqua" w:eastAsia="Times New Roman" w:hAnsi="Book Antiqua" w:cs="Times New Roman"/>
          <w:sz w:val="24"/>
          <w:szCs w:val="24"/>
          <w:lang w:val="en-US" w:eastAsia="ru-RU"/>
        </w:rPr>
        <w:t xml:space="preserve">may be worse in the early morning, </w:t>
      </w:r>
      <w:r w:rsidR="008F674C" w:rsidRPr="000B7F68">
        <w:rPr>
          <w:rFonts w:ascii="Book Antiqua" w:eastAsia="Times New Roman" w:hAnsi="Book Antiqua" w:cs="Times New Roman"/>
          <w:sz w:val="24"/>
          <w:szCs w:val="24"/>
          <w:lang w:val="en-US" w:eastAsia="ru-RU"/>
        </w:rPr>
        <w:t>during prolonged standing, after meals, or</w:t>
      </w:r>
      <w:r w:rsidRPr="000B7F68">
        <w:rPr>
          <w:rFonts w:ascii="Book Antiqua" w:eastAsia="Times New Roman" w:hAnsi="Book Antiqua" w:cs="Times New Roman"/>
          <w:sz w:val="24"/>
          <w:szCs w:val="24"/>
          <w:lang w:val="en-US" w:eastAsia="ru-RU"/>
        </w:rPr>
        <w:t xml:space="preserve"> physical activity</w:t>
      </w:r>
      <w:r w:rsidRPr="000B7F68">
        <w:rPr>
          <w:rFonts w:ascii="Book Antiqua" w:eastAsia="Times New Roman" w:hAnsi="Book Antiqua" w:cs="Times New Roman"/>
          <w:sz w:val="24"/>
          <w:szCs w:val="24"/>
          <w:vertAlign w:val="superscript"/>
          <w:lang w:val="en-US" w:eastAsia="ru-RU"/>
        </w:rPr>
        <w:t>[</w:t>
      </w:r>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_Ref496910147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5</w:t>
      </w:r>
      <w:r w:rsidR="000233BE"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_Ref499674999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rPr>
        <w:t>43</w:t>
      </w:r>
      <w:r w:rsidR="004F717F"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_Ref496912241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rPr>
        <w:t>44</w:t>
      </w:r>
      <w:r w:rsidR="004F717F" w:rsidRPr="000B7F68">
        <w:rPr>
          <w:rFonts w:ascii="Book Antiqua" w:hAnsi="Book Antiqua"/>
          <w:sz w:val="24"/>
          <w:szCs w:val="24"/>
        </w:rPr>
        <w:fldChar w:fldCharType="end"/>
      </w:r>
      <w:r w:rsidRPr="000B7F68">
        <w:rPr>
          <w:rFonts w:ascii="Book Antiqua" w:eastAsia="Times New Roman" w:hAnsi="Book Antiqua" w:cs="Times New Roman"/>
          <w:sz w:val="24"/>
          <w:szCs w:val="24"/>
          <w:vertAlign w:val="superscript"/>
          <w:lang w:val="en-US" w:eastAsia="ru-RU"/>
        </w:rPr>
        <w:t>]</w:t>
      </w:r>
      <w:r w:rsidR="00D9607C" w:rsidRPr="000B7F68">
        <w:rPr>
          <w:rFonts w:ascii="Book Antiqua" w:eastAsia="Times New Roman" w:hAnsi="Book Antiqua" w:cs="Times New Roman"/>
          <w:sz w:val="24"/>
          <w:szCs w:val="24"/>
          <w:lang w:val="en-US" w:eastAsia="ru-RU"/>
        </w:rPr>
        <w:t>, that my</w:t>
      </w:r>
      <w:r w:rsidRPr="000B7F68">
        <w:rPr>
          <w:rFonts w:ascii="Book Antiqua" w:eastAsia="Times New Roman" w:hAnsi="Book Antiqua" w:cs="Times New Roman"/>
          <w:sz w:val="24"/>
          <w:szCs w:val="24"/>
          <w:lang w:val="en-US" w:eastAsia="ru-RU"/>
        </w:rPr>
        <w:t xml:space="preserve"> contribute to the associated with CAN</w:t>
      </w:r>
      <w:r w:rsidR="008F674C" w:rsidRPr="000B7F68">
        <w:rPr>
          <w:rFonts w:ascii="Book Antiqua" w:eastAsia="Times New Roman" w:hAnsi="Book Antiqua" w:cs="Times New Roman"/>
          <w:sz w:val="24"/>
          <w:szCs w:val="24"/>
          <w:lang w:val="en-US" w:eastAsia="ru-RU"/>
        </w:rPr>
        <w:t xml:space="preserve"> burden</w:t>
      </w:r>
      <w:r w:rsidRPr="000B7F68">
        <w:rPr>
          <w:rFonts w:ascii="Book Antiqua" w:eastAsia="Times New Roman" w:hAnsi="Book Antiqua" w:cs="Times New Roman"/>
          <w:sz w:val="24"/>
          <w:szCs w:val="24"/>
          <w:lang w:val="en-US" w:eastAsia="ru-RU"/>
        </w:rPr>
        <w:t xml:space="preserve"> (Table 2).</w:t>
      </w:r>
    </w:p>
    <w:p w14:paraId="3DB61252" w14:textId="77777777" w:rsidR="00A0381E" w:rsidRPr="000B7F68" w:rsidRDefault="00D20130" w:rsidP="00321688">
      <w:pPr>
        <w:spacing w:after="0" w:line="360" w:lineRule="auto"/>
        <w:ind w:firstLineChars="100" w:firstLine="240"/>
        <w:jc w:val="both"/>
        <w:textAlignment w:val="baseline"/>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L</w:t>
      </w:r>
      <w:r w:rsidR="00A0381E" w:rsidRPr="000B7F68">
        <w:rPr>
          <w:rFonts w:ascii="Book Antiqua" w:eastAsia="Times New Roman" w:hAnsi="Book Antiqua" w:cs="Arial"/>
          <w:sz w:val="24"/>
          <w:szCs w:val="24"/>
          <w:lang w:val="en-US" w:eastAsia="ru-RU"/>
        </w:rPr>
        <w:t xml:space="preserve">ight-headedness, </w:t>
      </w:r>
      <w:r w:rsidRPr="000B7F68">
        <w:rPr>
          <w:rFonts w:ascii="Book Antiqua" w:eastAsia="Times New Roman" w:hAnsi="Book Antiqua" w:cs="Arial"/>
          <w:sz w:val="24"/>
          <w:szCs w:val="24"/>
          <w:lang w:val="en-US" w:eastAsia="ru-RU"/>
        </w:rPr>
        <w:t>palpitations, weakness</w:t>
      </w:r>
      <w:r w:rsidR="00A0381E" w:rsidRPr="000B7F68">
        <w:rPr>
          <w:rFonts w:ascii="Book Antiqua" w:eastAsia="Times New Roman" w:hAnsi="Book Antiqua" w:cs="Arial"/>
          <w:sz w:val="24"/>
          <w:szCs w:val="24"/>
          <w:lang w:val="en-US" w:eastAsia="ru-RU"/>
        </w:rPr>
        <w:t>, faintness, and syncope</w:t>
      </w:r>
      <w:r w:rsidRPr="000B7F68">
        <w:rPr>
          <w:rFonts w:ascii="Book Antiqua" w:eastAsia="Times New Roman" w:hAnsi="Book Antiqua" w:cs="Arial"/>
          <w:sz w:val="24"/>
          <w:szCs w:val="24"/>
          <w:lang w:val="en-US" w:eastAsia="ru-RU"/>
        </w:rPr>
        <w:t xml:space="preserve"> are the most common symptoms of CAN, that occurs upon standing</w:t>
      </w:r>
      <w:r w:rsidR="00A0381E" w:rsidRPr="000B7F68">
        <w:rPr>
          <w:rFonts w:ascii="Book Antiqua" w:eastAsia="Times New Roman" w:hAnsi="Book Antiqua" w:cs="Arial"/>
          <w:sz w:val="24"/>
          <w:szCs w:val="24"/>
          <w:vertAlign w:val="superscript"/>
          <w:lang w:val="en-US" w:eastAsia="ru-RU"/>
        </w:rPr>
        <w:t>[</w:t>
      </w:r>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_Ref496910147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5</w:t>
      </w:r>
      <w:r w:rsidR="000233BE" w:rsidRPr="000B7F68">
        <w:rPr>
          <w:rFonts w:ascii="Book Antiqua" w:hAnsi="Book Antiqua"/>
          <w:sz w:val="24"/>
          <w:szCs w:val="24"/>
        </w:rPr>
        <w:fldChar w:fldCharType="end"/>
      </w:r>
      <w:r w:rsidR="00A0381E" w:rsidRPr="000B7F68">
        <w:rPr>
          <w:rFonts w:ascii="Book Antiqua" w:hAnsi="Book Antiqua" w:cs="AdvOT7b515deb"/>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_Ref496985851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dvOT7b515deb"/>
          <w:sz w:val="24"/>
          <w:szCs w:val="24"/>
          <w:vertAlign w:val="superscript"/>
          <w:lang w:val="en-US"/>
        </w:rPr>
        <w:t>45</w:t>
      </w:r>
      <w:r w:rsidR="004F717F" w:rsidRPr="000B7F68">
        <w:rPr>
          <w:rFonts w:ascii="Book Antiqua" w:hAnsi="Book Antiqua"/>
          <w:sz w:val="24"/>
          <w:szCs w:val="24"/>
        </w:rPr>
        <w:fldChar w:fldCharType="end"/>
      </w:r>
      <w:r w:rsidR="00A0381E" w:rsidRPr="000B7F68">
        <w:rPr>
          <w:rFonts w:ascii="Book Antiqua" w:hAnsi="Book Antiqua" w:cs="AdvOT7b515deb"/>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_Ref496985881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dvOT7b515deb"/>
          <w:sz w:val="24"/>
          <w:szCs w:val="24"/>
          <w:vertAlign w:val="superscript"/>
          <w:lang w:val="en-US"/>
        </w:rPr>
        <w:t>46</w:t>
      </w:r>
      <w:r w:rsidR="004F717F" w:rsidRPr="000B7F68">
        <w:rPr>
          <w:rFonts w:ascii="Book Antiqua" w:hAnsi="Book Antiqua"/>
          <w:sz w:val="24"/>
          <w:szCs w:val="24"/>
        </w:rPr>
        <w:fldChar w:fldCharType="end"/>
      </w:r>
      <w:r w:rsidR="00A0381E" w:rsidRPr="000B7F68">
        <w:rPr>
          <w:rFonts w:ascii="Book Antiqua" w:hAnsi="Book Antiqua" w:cs="Arial"/>
          <w:sz w:val="24"/>
          <w:szCs w:val="24"/>
          <w:vertAlign w:val="superscript"/>
          <w:lang w:val="en-US"/>
        </w:rPr>
        <w:t xml:space="preserve">] </w:t>
      </w:r>
      <w:r w:rsidR="00A0381E" w:rsidRPr="000B7F68">
        <w:rPr>
          <w:rFonts w:ascii="Book Antiqua" w:hAnsi="Book Antiqua" w:cs="Arial"/>
          <w:sz w:val="24"/>
          <w:szCs w:val="24"/>
          <w:lang w:val="en-US"/>
        </w:rPr>
        <w:t xml:space="preserve">(Table 2). </w:t>
      </w:r>
      <w:r w:rsidR="00A0381E" w:rsidRPr="000B7F68">
        <w:rPr>
          <w:rFonts w:ascii="Book Antiqua" w:eastAsia="Times New Roman" w:hAnsi="Book Antiqua" w:cs="Arial"/>
          <w:sz w:val="24"/>
          <w:szCs w:val="24"/>
          <w:lang w:val="en-US" w:eastAsia="ru-RU"/>
        </w:rPr>
        <w:t xml:space="preserve">It may be </w:t>
      </w:r>
      <w:r w:rsidR="009E408F" w:rsidRPr="000B7F68">
        <w:rPr>
          <w:rFonts w:ascii="Book Antiqua" w:eastAsia="Times New Roman" w:hAnsi="Book Antiqua" w:cs="Arial"/>
          <w:sz w:val="24"/>
          <w:szCs w:val="24"/>
          <w:lang w:val="en-US" w:eastAsia="ru-RU"/>
        </w:rPr>
        <w:t xml:space="preserve">considered </w:t>
      </w:r>
      <w:r w:rsidR="00A0381E" w:rsidRPr="000B7F68">
        <w:rPr>
          <w:rFonts w:ascii="Book Antiqua" w:eastAsia="Times New Roman" w:hAnsi="Book Antiqua" w:cs="Arial"/>
          <w:sz w:val="24"/>
          <w:szCs w:val="24"/>
          <w:lang w:val="en-US" w:eastAsia="ru-RU"/>
        </w:rPr>
        <w:t>to</w:t>
      </w:r>
      <w:r w:rsidR="009E408F" w:rsidRPr="000B7F68">
        <w:rPr>
          <w:rFonts w:ascii="Book Antiqua" w:eastAsia="Times New Roman" w:hAnsi="Book Antiqua" w:cs="Arial"/>
          <w:sz w:val="24"/>
          <w:szCs w:val="24"/>
          <w:lang w:val="en-US" w:eastAsia="ru-RU"/>
        </w:rPr>
        <w:t xml:space="preserve"> perform</w:t>
      </w:r>
      <w:r w:rsidR="00A0381E" w:rsidRPr="000B7F68">
        <w:rPr>
          <w:rFonts w:ascii="Book Antiqua" w:eastAsia="Times New Roman" w:hAnsi="Book Antiqua" w:cs="Arial"/>
          <w:sz w:val="24"/>
          <w:szCs w:val="24"/>
          <w:lang w:val="en-US" w:eastAsia="ru-RU"/>
        </w:rPr>
        <w:t xml:space="preserve"> screen</w:t>
      </w:r>
      <w:r w:rsidR="009E408F" w:rsidRPr="000B7F68">
        <w:rPr>
          <w:rFonts w:ascii="Book Antiqua" w:eastAsia="Times New Roman" w:hAnsi="Book Antiqua" w:cs="Arial"/>
          <w:sz w:val="24"/>
          <w:szCs w:val="24"/>
          <w:lang w:val="en-US" w:eastAsia="ru-RU"/>
        </w:rPr>
        <w:t>ing among</w:t>
      </w:r>
      <w:r w:rsidR="00A0381E" w:rsidRPr="000B7F68">
        <w:rPr>
          <w:rFonts w:ascii="Book Antiqua" w:eastAsia="Times New Roman" w:hAnsi="Book Antiqua" w:cs="Arial"/>
          <w:sz w:val="24"/>
          <w:szCs w:val="24"/>
          <w:lang w:val="en-US" w:eastAsia="ru-RU"/>
        </w:rPr>
        <w:t xml:space="preserve"> patients with </w:t>
      </w:r>
      <w:r w:rsidR="009E408F" w:rsidRPr="000B7F68">
        <w:rPr>
          <w:rFonts w:ascii="Book Antiqua" w:eastAsia="Times New Roman" w:hAnsi="Book Antiqua" w:cs="Arial"/>
          <w:sz w:val="24"/>
          <w:szCs w:val="24"/>
          <w:lang w:val="en-US" w:eastAsia="ru-RU"/>
        </w:rPr>
        <w:t xml:space="preserve">unawareness of </w:t>
      </w:r>
      <w:r w:rsidR="00A0381E" w:rsidRPr="000B7F68">
        <w:rPr>
          <w:rFonts w:ascii="Book Antiqua" w:eastAsia="Times New Roman" w:hAnsi="Book Antiqua" w:cs="Arial"/>
          <w:sz w:val="24"/>
          <w:szCs w:val="24"/>
          <w:lang w:val="en-US" w:eastAsia="ru-RU"/>
        </w:rPr>
        <w:t>hypoglycemia, as this</w:t>
      </w:r>
      <w:r w:rsidR="009E408F" w:rsidRPr="000B7F68">
        <w:rPr>
          <w:rFonts w:ascii="Book Antiqua" w:eastAsia="Times New Roman" w:hAnsi="Book Antiqua" w:cs="Arial"/>
          <w:sz w:val="24"/>
          <w:szCs w:val="24"/>
          <w:lang w:val="en-US" w:eastAsia="ru-RU"/>
        </w:rPr>
        <w:t xml:space="preserve"> condition</w:t>
      </w:r>
      <w:r w:rsidR="00A0381E" w:rsidRPr="000B7F68">
        <w:rPr>
          <w:rFonts w:ascii="Book Antiqua" w:eastAsia="Times New Roman" w:hAnsi="Book Antiqua" w:cs="Arial"/>
          <w:sz w:val="24"/>
          <w:szCs w:val="24"/>
          <w:lang w:val="en-US" w:eastAsia="ru-RU"/>
        </w:rPr>
        <w:t xml:space="preserve"> may be associated with CAN</w:t>
      </w:r>
      <w:r w:rsidR="00A0381E" w:rsidRPr="000B7F68">
        <w:rPr>
          <w:rFonts w:ascii="Book Antiqua" w:eastAsia="Times New Roman" w:hAnsi="Book Antiqua" w:cs="Arial"/>
          <w:sz w:val="24"/>
          <w:szCs w:val="24"/>
          <w:vertAlign w:val="superscript"/>
          <w:lang w:val="en-US" w:eastAsia="ru-RU"/>
        </w:rPr>
        <w:t>[</w:t>
      </w:r>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_Ref499674421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eastAsia="Times New Roman" w:hAnsi="Book Antiqua" w:cs="Arial"/>
          <w:sz w:val="24"/>
          <w:szCs w:val="24"/>
          <w:vertAlign w:val="superscript"/>
          <w:lang w:val="en-US" w:eastAsia="ru-RU"/>
        </w:rPr>
        <w:t>30</w:t>
      </w:r>
      <w:r w:rsidR="000233BE" w:rsidRPr="000B7F68">
        <w:rPr>
          <w:rFonts w:ascii="Book Antiqua" w:hAnsi="Book Antiqua"/>
          <w:sz w:val="24"/>
          <w:szCs w:val="24"/>
        </w:rPr>
        <w:fldChar w:fldCharType="end"/>
      </w:r>
      <w:r w:rsidR="00A0381E" w:rsidRPr="000B7F68">
        <w:rPr>
          <w:rFonts w:ascii="Book Antiqua" w:hAnsi="Book Antiqua" w:cs="AdvOT7b515deb"/>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_Ref496911792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dvOT7b515deb"/>
          <w:sz w:val="24"/>
          <w:szCs w:val="24"/>
          <w:vertAlign w:val="superscript"/>
          <w:lang w:val="en-US"/>
        </w:rPr>
        <w:t>39</w:t>
      </w:r>
      <w:r w:rsidR="004F717F" w:rsidRPr="000B7F68">
        <w:rPr>
          <w:rFonts w:ascii="Book Antiqua" w:hAnsi="Book Antiqua"/>
          <w:sz w:val="24"/>
          <w:szCs w:val="24"/>
        </w:rPr>
        <w:fldChar w:fldCharType="end"/>
      </w:r>
      <w:r w:rsidR="00A0381E" w:rsidRPr="000B7F68">
        <w:rPr>
          <w:rFonts w:ascii="Book Antiqua" w:hAnsi="Book Antiqua" w:cs="AdvOT7b515deb"/>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_Ref496985851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dvOT7b515deb"/>
          <w:sz w:val="24"/>
          <w:szCs w:val="24"/>
          <w:vertAlign w:val="superscript"/>
          <w:lang w:val="en-US"/>
        </w:rPr>
        <w:t>45</w:t>
      </w:r>
      <w:r w:rsidR="004F717F" w:rsidRPr="000B7F68">
        <w:rPr>
          <w:rFonts w:ascii="Book Antiqua" w:hAnsi="Book Antiqua"/>
          <w:sz w:val="24"/>
          <w:szCs w:val="24"/>
        </w:rPr>
        <w:fldChar w:fldCharType="end"/>
      </w:r>
      <w:r w:rsidR="00A0381E" w:rsidRPr="000B7F68">
        <w:rPr>
          <w:rFonts w:ascii="Book Antiqua" w:hAnsi="Book Antiqua" w:cs="AdvOT7b515deb"/>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_Ref496912472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dvOT7b515deb"/>
          <w:sz w:val="24"/>
          <w:szCs w:val="24"/>
          <w:vertAlign w:val="superscript"/>
          <w:lang w:val="en-US"/>
        </w:rPr>
        <w:t>47</w:t>
      </w:r>
      <w:r w:rsidR="004F717F" w:rsidRPr="000B7F68">
        <w:rPr>
          <w:rFonts w:ascii="Book Antiqua" w:hAnsi="Book Antiqua"/>
          <w:sz w:val="24"/>
          <w:szCs w:val="24"/>
        </w:rPr>
        <w:fldChar w:fldCharType="end"/>
      </w:r>
      <w:r w:rsidR="00321688">
        <w:rPr>
          <w:rFonts w:ascii="Book Antiqua" w:hAnsi="Book Antiqua" w:cs="AdvOT7b515deb" w:hint="eastAsia"/>
          <w:sz w:val="24"/>
          <w:szCs w:val="24"/>
          <w:vertAlign w:val="superscript"/>
          <w:lang w:val="en-US" w:eastAsia="zh-CN"/>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_Ref496916250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GB"/>
        </w:rPr>
        <w:t>50</w:t>
      </w:r>
      <w:r w:rsidR="004F717F" w:rsidRPr="000B7F68">
        <w:rPr>
          <w:rFonts w:ascii="Book Antiqua" w:hAnsi="Book Antiqua"/>
          <w:sz w:val="24"/>
          <w:szCs w:val="24"/>
        </w:rPr>
        <w:fldChar w:fldCharType="end"/>
      </w:r>
      <w:r w:rsidR="00A0381E" w:rsidRPr="000B7F68">
        <w:rPr>
          <w:rFonts w:ascii="Book Antiqua" w:hAnsi="Book Antiqua" w:cs="Arial"/>
          <w:sz w:val="24"/>
          <w:szCs w:val="24"/>
          <w:vertAlign w:val="superscript"/>
          <w:lang w:val="en-US"/>
        </w:rPr>
        <w:t>]</w:t>
      </w:r>
      <w:r w:rsidR="00A0381E" w:rsidRPr="00321688">
        <w:rPr>
          <w:rFonts w:ascii="Book Antiqua" w:hAnsi="Book Antiqua" w:cs="Arial"/>
          <w:sz w:val="24"/>
          <w:szCs w:val="24"/>
          <w:lang w:val="en-US"/>
        </w:rPr>
        <w:t>.</w:t>
      </w:r>
    </w:p>
    <w:p w14:paraId="0CE9AE61" w14:textId="77777777" w:rsidR="00A0381E" w:rsidRPr="00321688" w:rsidRDefault="009E408F" w:rsidP="00321688">
      <w:pPr>
        <w:spacing w:after="0" w:line="360" w:lineRule="auto"/>
        <w:ind w:firstLineChars="100" w:firstLine="240"/>
        <w:jc w:val="both"/>
        <w:textAlignment w:val="baseline"/>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Development of OH is associated with advanced disease</w:t>
      </w:r>
      <w:r w:rsidR="009D46A5" w:rsidRPr="000B7F68">
        <w:rPr>
          <w:rFonts w:ascii="Book Antiqua" w:eastAsia="Times New Roman" w:hAnsi="Book Antiqua" w:cs="Arial"/>
          <w:sz w:val="24"/>
          <w:szCs w:val="24"/>
          <w:lang w:val="en-US" w:eastAsia="ru-RU"/>
        </w:rPr>
        <w:t xml:space="preserve"> stage and is easy to recognize</w:t>
      </w:r>
      <w:r w:rsidR="00A0381E" w:rsidRPr="000B7F68">
        <w:rPr>
          <w:rFonts w:ascii="Book Antiqua" w:eastAsia="Times New Roman" w:hAnsi="Book Antiqua" w:cs="Arial"/>
          <w:sz w:val="24"/>
          <w:szCs w:val="24"/>
          <w:lang w:val="en-US" w:eastAsia="ru-RU"/>
        </w:rPr>
        <w:t xml:space="preserve"> in the office.</w:t>
      </w:r>
      <w:r w:rsidR="009D46A5" w:rsidRPr="000B7F68">
        <w:rPr>
          <w:rFonts w:ascii="Book Antiqua" w:eastAsia="Times New Roman" w:hAnsi="Book Antiqua" w:cs="Arial"/>
          <w:sz w:val="24"/>
          <w:szCs w:val="24"/>
          <w:lang w:val="en-US" w:eastAsia="ru-RU"/>
        </w:rPr>
        <w:t xml:space="preserve"> T</w:t>
      </w:r>
      <w:r w:rsidR="00A0381E" w:rsidRPr="000B7F68">
        <w:rPr>
          <w:rFonts w:ascii="Book Antiqua" w:eastAsia="Times New Roman" w:hAnsi="Book Antiqua" w:cs="Arial"/>
          <w:sz w:val="24"/>
          <w:szCs w:val="24"/>
          <w:lang w:val="en-US" w:eastAsia="ru-RU"/>
        </w:rPr>
        <w:t>here is no compensatory increase in the HR, despite hypotension</w:t>
      </w:r>
      <w:r w:rsidR="009D46A5" w:rsidRPr="000B7F68">
        <w:rPr>
          <w:rFonts w:ascii="Book Antiqua" w:eastAsia="Times New Roman" w:hAnsi="Book Antiqua" w:cs="Arial"/>
          <w:sz w:val="24"/>
          <w:szCs w:val="24"/>
          <w:lang w:val="en-US" w:eastAsia="ru-RU"/>
        </w:rPr>
        <w:t xml:space="preserve"> in most cases of CAN</w:t>
      </w:r>
      <w:r w:rsidR="00A0381E" w:rsidRPr="000B7F68">
        <w:rPr>
          <w:rFonts w:ascii="Book Antiqua" w:eastAsia="Times New Roman" w:hAnsi="Book Antiqua" w:cs="Arial"/>
          <w:sz w:val="24"/>
          <w:szCs w:val="24"/>
          <w:vertAlign w:val="superscript"/>
          <w:lang w:val="en-US" w:eastAsia="ru-RU"/>
        </w:rPr>
        <w:t>[</w:t>
      </w:r>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_Ref496910147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5</w:t>
      </w:r>
      <w:r w:rsidR="000233BE" w:rsidRPr="000B7F68">
        <w:rPr>
          <w:rFonts w:ascii="Book Antiqua" w:hAnsi="Book Antiqua"/>
          <w:sz w:val="24"/>
          <w:szCs w:val="24"/>
        </w:rPr>
        <w:fldChar w:fldCharType="end"/>
      </w:r>
      <w:r w:rsidR="00A0381E" w:rsidRPr="000B7F68">
        <w:rPr>
          <w:rFonts w:ascii="Book Antiqua" w:hAnsi="Book Antiqua" w:cs="AdvOT7b515deb"/>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_Ref496911792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dvOT7b515deb"/>
          <w:sz w:val="24"/>
          <w:szCs w:val="24"/>
          <w:vertAlign w:val="superscript"/>
          <w:lang w:val="en-US"/>
        </w:rPr>
        <w:t>39</w:t>
      </w:r>
      <w:r w:rsidR="004F717F" w:rsidRPr="000B7F68">
        <w:rPr>
          <w:rFonts w:ascii="Book Antiqua" w:hAnsi="Book Antiqua"/>
          <w:sz w:val="24"/>
          <w:szCs w:val="24"/>
        </w:rPr>
        <w:fldChar w:fldCharType="end"/>
      </w:r>
      <w:r w:rsidR="00A0381E" w:rsidRPr="000B7F68">
        <w:rPr>
          <w:rFonts w:ascii="Book Antiqua" w:hAnsi="Book Antiqua" w:cs="AdvOT7b515deb"/>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_Ref496985881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dvOT7b515deb"/>
          <w:sz w:val="24"/>
          <w:szCs w:val="24"/>
          <w:vertAlign w:val="superscript"/>
          <w:lang w:val="en-US"/>
        </w:rPr>
        <w:t>46</w:t>
      </w:r>
      <w:r w:rsidR="004F717F" w:rsidRPr="000B7F68">
        <w:rPr>
          <w:rFonts w:ascii="Book Antiqua" w:hAnsi="Book Antiqua"/>
          <w:sz w:val="24"/>
          <w:szCs w:val="24"/>
        </w:rPr>
        <w:fldChar w:fldCharType="end"/>
      </w:r>
      <w:r w:rsidR="00A0381E" w:rsidRPr="000B7F68">
        <w:rPr>
          <w:rFonts w:ascii="Book Antiqua" w:hAnsi="Book Antiqua" w:cs="AdvOT7b515deb"/>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_Ref499675246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dvOT7b515deb"/>
          <w:sz w:val="24"/>
          <w:szCs w:val="24"/>
          <w:vertAlign w:val="superscript"/>
          <w:lang w:val="en-US"/>
        </w:rPr>
        <w:t>51</w:t>
      </w:r>
      <w:r w:rsidR="004F717F" w:rsidRPr="000B7F68">
        <w:rPr>
          <w:rFonts w:ascii="Book Antiqua" w:hAnsi="Book Antiqua"/>
          <w:sz w:val="24"/>
          <w:szCs w:val="24"/>
        </w:rPr>
        <w:fldChar w:fldCharType="end"/>
      </w:r>
      <w:r w:rsidR="00A0381E" w:rsidRPr="000B7F68">
        <w:rPr>
          <w:rFonts w:ascii="Book Antiqua" w:hAnsi="Book Antiqua" w:cs="Arial"/>
          <w:sz w:val="24"/>
          <w:szCs w:val="24"/>
          <w:vertAlign w:val="superscript"/>
          <w:lang w:val="en-US"/>
        </w:rPr>
        <w:t>]</w:t>
      </w:r>
      <w:r w:rsidR="00A0381E" w:rsidRPr="000B7F68">
        <w:rPr>
          <w:rFonts w:ascii="Book Antiqua" w:hAnsi="Book Antiqua" w:cs="Arial"/>
          <w:sz w:val="24"/>
          <w:szCs w:val="24"/>
          <w:lang w:val="en-US"/>
        </w:rPr>
        <w:t xml:space="preserve">. </w:t>
      </w:r>
      <w:r w:rsidR="009D46A5" w:rsidRPr="000B7F68">
        <w:rPr>
          <w:rFonts w:ascii="Book Antiqua" w:eastAsia="Times New Roman" w:hAnsi="Book Antiqua" w:cs="Arial"/>
          <w:sz w:val="24"/>
          <w:szCs w:val="24"/>
          <w:lang w:val="en-US" w:eastAsia="ru-RU"/>
        </w:rPr>
        <w:t>CAN</w:t>
      </w:r>
      <w:r w:rsidR="00A0381E" w:rsidRPr="000B7F68">
        <w:rPr>
          <w:rFonts w:ascii="Book Antiqua" w:eastAsia="Times New Roman" w:hAnsi="Book Antiqua" w:cs="Arial"/>
          <w:sz w:val="24"/>
          <w:szCs w:val="24"/>
          <w:lang w:val="en-US" w:eastAsia="ru-RU"/>
        </w:rPr>
        <w:t xml:space="preserve"> diagnosis includes </w:t>
      </w:r>
      <w:r w:rsidR="009D46A5" w:rsidRPr="000B7F68">
        <w:rPr>
          <w:rFonts w:ascii="Book Antiqua" w:eastAsia="Times New Roman" w:hAnsi="Book Antiqua" w:cs="Arial"/>
          <w:sz w:val="24"/>
          <w:szCs w:val="24"/>
          <w:lang w:val="en-US" w:eastAsia="ru-RU"/>
        </w:rPr>
        <w:t xml:space="preserve">evaluation </w:t>
      </w:r>
      <w:r w:rsidR="00A0381E" w:rsidRPr="000B7F68">
        <w:rPr>
          <w:rFonts w:ascii="Book Antiqua" w:eastAsia="Times New Roman" w:hAnsi="Book Antiqua" w:cs="Arial"/>
          <w:sz w:val="24"/>
          <w:szCs w:val="24"/>
          <w:lang w:val="en-US" w:eastAsia="ru-RU"/>
        </w:rPr>
        <w:t xml:space="preserve">of symptoms (Table </w:t>
      </w:r>
      <w:r w:rsidR="009D46A5" w:rsidRPr="000B7F68">
        <w:rPr>
          <w:rFonts w:ascii="Book Antiqua" w:eastAsia="Times New Roman" w:hAnsi="Book Antiqua" w:cs="Arial"/>
          <w:sz w:val="24"/>
          <w:szCs w:val="24"/>
          <w:lang w:val="en-US" w:eastAsia="ru-RU"/>
        </w:rPr>
        <w:t>3) and signs of CAN (</w:t>
      </w:r>
      <w:r w:rsidRPr="000B7F68">
        <w:rPr>
          <w:rFonts w:ascii="Book Antiqua" w:eastAsia="Times New Roman" w:hAnsi="Book Antiqua" w:cs="Arial"/>
          <w:sz w:val="24"/>
          <w:szCs w:val="24"/>
          <w:lang w:val="en-US" w:eastAsia="ru-RU"/>
        </w:rPr>
        <w:t>higher resting HR,</w:t>
      </w:r>
      <w:r w:rsidR="00A0381E" w:rsidRPr="000B7F68">
        <w:rPr>
          <w:rFonts w:ascii="Book Antiqua" w:eastAsia="Times New Roman" w:hAnsi="Book Antiqua" w:cs="Arial"/>
          <w:sz w:val="24"/>
          <w:szCs w:val="24"/>
          <w:lang w:val="en-US" w:eastAsia="ru-RU"/>
        </w:rPr>
        <w:t xml:space="preserve"> presence of OH</w:t>
      </w:r>
      <w:r w:rsidRPr="000B7F68">
        <w:rPr>
          <w:rFonts w:ascii="Book Antiqua" w:eastAsia="Times New Roman" w:hAnsi="Book Antiqua" w:cs="Arial"/>
          <w:sz w:val="24"/>
          <w:szCs w:val="24"/>
          <w:lang w:val="en-US" w:eastAsia="ru-RU"/>
        </w:rPr>
        <w:t xml:space="preserve"> and impaired HRV</w:t>
      </w:r>
      <w:r w:rsidR="009D46A5" w:rsidRPr="000B7F68">
        <w:rPr>
          <w:rFonts w:ascii="Book Antiqua" w:eastAsia="Times New Roman" w:hAnsi="Book Antiqua" w:cs="Arial"/>
          <w:sz w:val="24"/>
          <w:szCs w:val="24"/>
          <w:lang w:val="en-US" w:eastAsia="ru-RU"/>
        </w:rPr>
        <w:t>)</w:t>
      </w:r>
      <w:r w:rsidR="00A0381E" w:rsidRPr="000B7F68">
        <w:rPr>
          <w:rFonts w:ascii="Book Antiqua" w:eastAsia="Times New Roman" w:hAnsi="Book Antiqua" w:cs="Arial"/>
          <w:sz w:val="24"/>
          <w:szCs w:val="24"/>
          <w:lang w:val="en-US" w:eastAsia="ru-RU"/>
        </w:rPr>
        <w:t xml:space="preserve">. </w:t>
      </w:r>
      <w:r w:rsidR="009D46A5" w:rsidRPr="000B7F68">
        <w:rPr>
          <w:rFonts w:ascii="Book Antiqua" w:hAnsi="Book Antiqua" w:cs="Arial"/>
          <w:sz w:val="24"/>
          <w:szCs w:val="24"/>
          <w:lang w:val="en-US"/>
        </w:rPr>
        <w:t>I</w:t>
      </w:r>
      <w:r w:rsidR="00A0381E" w:rsidRPr="000B7F68">
        <w:rPr>
          <w:rFonts w:ascii="Book Antiqua" w:hAnsi="Book Antiqua" w:cs="Arial"/>
          <w:sz w:val="24"/>
          <w:szCs w:val="24"/>
          <w:lang w:val="en-US"/>
        </w:rPr>
        <w:t xml:space="preserve">n patients with microvascular and neuropathic complications </w:t>
      </w:r>
      <w:r w:rsidR="009D46A5" w:rsidRPr="000B7F68">
        <w:rPr>
          <w:rFonts w:ascii="Book Antiqua" w:hAnsi="Book Antiqua" w:cs="Arial"/>
          <w:sz w:val="24"/>
          <w:szCs w:val="24"/>
          <w:lang w:val="en-US"/>
        </w:rPr>
        <w:t>schould be performed evaluation for symptoms and signs of autonomic neuropathy</w:t>
      </w:r>
      <w:r w:rsidR="00321688">
        <w:rPr>
          <w:rFonts w:ascii="Book Antiqua" w:hAnsi="Book Antiqua" w:cs="Arial" w:hint="eastAsia"/>
          <w:sz w:val="24"/>
          <w:szCs w:val="24"/>
          <w:lang w:val="en-US" w:eastAsia="zh-CN"/>
        </w:rPr>
        <w:t xml:space="preserve"> </w:t>
      </w:r>
      <w:r w:rsidR="00A0381E" w:rsidRPr="00321688">
        <w:rPr>
          <w:rFonts w:ascii="Book Antiqua" w:hAnsi="Book Antiqua" w:cs="Arial"/>
          <w:sz w:val="24"/>
          <w:szCs w:val="24"/>
          <w:lang w:val="en-US"/>
        </w:rPr>
        <w:t>(level E)</w:t>
      </w:r>
      <w:r w:rsidR="00A0381E" w:rsidRPr="00321688">
        <w:rPr>
          <w:rFonts w:ascii="Book Antiqua" w:hAnsi="Book Antiqua" w:cs="Arial"/>
          <w:sz w:val="24"/>
          <w:szCs w:val="24"/>
          <w:vertAlign w:val="superscript"/>
          <w:lang w:val="en-US"/>
        </w:rPr>
        <w:t>[</w:t>
      </w:r>
      <w:r w:rsidR="004F717F" w:rsidRPr="00321688">
        <w:rPr>
          <w:rFonts w:ascii="Book Antiqua" w:hAnsi="Book Antiqua"/>
          <w:sz w:val="24"/>
          <w:szCs w:val="24"/>
        </w:rPr>
        <w:fldChar w:fldCharType="begin"/>
      </w:r>
      <w:r w:rsidR="004F717F" w:rsidRPr="00321688">
        <w:rPr>
          <w:rFonts w:ascii="Book Antiqua" w:hAnsi="Book Antiqua"/>
          <w:sz w:val="24"/>
          <w:szCs w:val="24"/>
        </w:rPr>
        <w:instrText xml:space="preserve"> REF _Ref496911792 \r \h  \* MERGEFORMAT </w:instrText>
      </w:r>
      <w:r w:rsidR="004F717F" w:rsidRPr="00321688">
        <w:rPr>
          <w:rFonts w:ascii="Book Antiqua" w:hAnsi="Book Antiqua"/>
          <w:sz w:val="24"/>
          <w:szCs w:val="24"/>
        </w:rPr>
      </w:r>
      <w:r w:rsidR="004F717F" w:rsidRPr="00321688">
        <w:rPr>
          <w:rFonts w:ascii="Book Antiqua" w:hAnsi="Book Antiqua"/>
          <w:sz w:val="24"/>
          <w:szCs w:val="24"/>
        </w:rPr>
        <w:fldChar w:fldCharType="separate"/>
      </w:r>
      <w:r w:rsidR="005774EB" w:rsidRPr="00321688">
        <w:rPr>
          <w:rFonts w:ascii="Book Antiqua" w:hAnsi="Book Antiqua" w:cs="Arial"/>
          <w:sz w:val="24"/>
          <w:szCs w:val="24"/>
          <w:vertAlign w:val="superscript"/>
          <w:lang w:val="en-US"/>
        </w:rPr>
        <w:t>39</w:t>
      </w:r>
      <w:r w:rsidR="004F717F" w:rsidRPr="00321688">
        <w:rPr>
          <w:rFonts w:ascii="Book Antiqua" w:hAnsi="Book Antiqua"/>
          <w:sz w:val="24"/>
          <w:szCs w:val="24"/>
        </w:rPr>
        <w:fldChar w:fldCharType="end"/>
      </w:r>
      <w:r w:rsidR="00A949E1" w:rsidRPr="00321688">
        <w:rPr>
          <w:rFonts w:ascii="Book Antiqua" w:hAnsi="Book Antiqua"/>
          <w:sz w:val="24"/>
          <w:szCs w:val="24"/>
          <w:vertAlign w:val="superscript"/>
          <w:lang w:val="en-US"/>
        </w:rPr>
        <w:t>,</w:t>
      </w:r>
      <w:r w:rsidR="004F717F" w:rsidRPr="00321688">
        <w:rPr>
          <w:rFonts w:ascii="Book Antiqua" w:hAnsi="Book Antiqua"/>
          <w:sz w:val="24"/>
          <w:szCs w:val="24"/>
        </w:rPr>
        <w:fldChar w:fldCharType="begin"/>
      </w:r>
      <w:r w:rsidR="004F717F" w:rsidRPr="00321688">
        <w:rPr>
          <w:rFonts w:ascii="Book Antiqua" w:hAnsi="Book Antiqua"/>
          <w:sz w:val="24"/>
          <w:szCs w:val="24"/>
        </w:rPr>
        <w:instrText xml:space="preserve"> REF _Ref496912515 \r \h  \* MERGEFORMAT </w:instrText>
      </w:r>
      <w:r w:rsidR="004F717F" w:rsidRPr="00321688">
        <w:rPr>
          <w:rFonts w:ascii="Book Antiqua" w:hAnsi="Book Antiqua"/>
          <w:sz w:val="24"/>
          <w:szCs w:val="24"/>
        </w:rPr>
      </w:r>
      <w:r w:rsidR="004F717F" w:rsidRPr="00321688">
        <w:rPr>
          <w:rFonts w:ascii="Book Antiqua" w:hAnsi="Book Antiqua"/>
          <w:sz w:val="24"/>
          <w:szCs w:val="24"/>
        </w:rPr>
        <w:fldChar w:fldCharType="separate"/>
      </w:r>
      <w:r w:rsidR="005774EB" w:rsidRPr="00321688">
        <w:rPr>
          <w:rFonts w:ascii="Book Antiqua" w:hAnsi="Book Antiqua"/>
          <w:sz w:val="24"/>
          <w:szCs w:val="24"/>
          <w:vertAlign w:val="superscript"/>
          <w:lang w:val="en-US"/>
        </w:rPr>
        <w:t>49</w:t>
      </w:r>
      <w:r w:rsidR="004F717F" w:rsidRPr="00321688">
        <w:rPr>
          <w:rFonts w:ascii="Book Antiqua" w:hAnsi="Book Antiqua"/>
          <w:sz w:val="24"/>
          <w:szCs w:val="24"/>
        </w:rPr>
        <w:fldChar w:fldCharType="end"/>
      </w:r>
      <w:r w:rsidR="00A949E1" w:rsidRPr="00321688">
        <w:rPr>
          <w:rFonts w:ascii="Book Antiqua" w:hAnsi="Book Antiqua"/>
          <w:sz w:val="24"/>
          <w:szCs w:val="24"/>
          <w:vertAlign w:val="superscript"/>
          <w:lang w:val="en-US"/>
        </w:rPr>
        <w:t>,</w:t>
      </w:r>
      <w:r w:rsidR="004F717F" w:rsidRPr="00321688">
        <w:rPr>
          <w:rFonts w:ascii="Book Antiqua" w:hAnsi="Book Antiqua"/>
          <w:sz w:val="24"/>
          <w:szCs w:val="24"/>
        </w:rPr>
        <w:fldChar w:fldCharType="begin"/>
      </w:r>
      <w:r w:rsidR="004F717F" w:rsidRPr="00321688">
        <w:rPr>
          <w:rFonts w:ascii="Book Antiqua" w:hAnsi="Book Antiqua"/>
          <w:sz w:val="24"/>
          <w:szCs w:val="24"/>
        </w:rPr>
        <w:instrText xml:space="preserve"> REF _Ref496912890 \r \h  \* MERGEFORMAT </w:instrText>
      </w:r>
      <w:r w:rsidR="004F717F" w:rsidRPr="00321688">
        <w:rPr>
          <w:rFonts w:ascii="Book Antiqua" w:hAnsi="Book Antiqua"/>
          <w:sz w:val="24"/>
          <w:szCs w:val="24"/>
        </w:rPr>
      </w:r>
      <w:r w:rsidR="004F717F" w:rsidRPr="00321688">
        <w:rPr>
          <w:rFonts w:ascii="Book Antiqua" w:hAnsi="Book Antiqua"/>
          <w:sz w:val="24"/>
          <w:szCs w:val="24"/>
        </w:rPr>
        <w:fldChar w:fldCharType="separate"/>
      </w:r>
      <w:r w:rsidR="005774EB" w:rsidRPr="00321688">
        <w:rPr>
          <w:rFonts w:ascii="Book Antiqua" w:hAnsi="Book Antiqua"/>
          <w:sz w:val="24"/>
          <w:szCs w:val="24"/>
          <w:vertAlign w:val="superscript"/>
          <w:lang w:val="en-US"/>
        </w:rPr>
        <w:t>52</w:t>
      </w:r>
      <w:r w:rsidR="004F717F" w:rsidRPr="00321688">
        <w:rPr>
          <w:rFonts w:ascii="Book Antiqua" w:hAnsi="Book Antiqua"/>
          <w:sz w:val="24"/>
          <w:szCs w:val="24"/>
        </w:rPr>
        <w:fldChar w:fldCharType="end"/>
      </w:r>
      <w:r w:rsidR="00A0381E" w:rsidRPr="00321688">
        <w:rPr>
          <w:rFonts w:ascii="Book Antiqua" w:hAnsi="Book Antiqua" w:cs="Arial"/>
          <w:sz w:val="24"/>
          <w:szCs w:val="24"/>
          <w:vertAlign w:val="superscript"/>
          <w:lang w:val="en-US"/>
        </w:rPr>
        <w:t>]</w:t>
      </w:r>
      <w:r w:rsidR="006971AD" w:rsidRPr="00321688">
        <w:rPr>
          <w:rFonts w:ascii="Book Antiqua" w:hAnsi="Book Antiqua" w:cs="Arial"/>
          <w:sz w:val="24"/>
          <w:szCs w:val="24"/>
          <w:lang w:val="en-US"/>
        </w:rPr>
        <w:t>.</w:t>
      </w:r>
    </w:p>
    <w:p w14:paraId="7BD389DD" w14:textId="77777777" w:rsidR="00A0381E" w:rsidRPr="000B7F68" w:rsidRDefault="00A0381E" w:rsidP="001168C4">
      <w:pPr>
        <w:autoSpaceDE w:val="0"/>
        <w:autoSpaceDN w:val="0"/>
        <w:adjustRightInd w:val="0"/>
        <w:spacing w:after="0" w:line="360" w:lineRule="auto"/>
        <w:jc w:val="both"/>
        <w:rPr>
          <w:rFonts w:ascii="Book Antiqua" w:hAnsi="Book Antiqua" w:cs="Arial"/>
          <w:sz w:val="24"/>
          <w:szCs w:val="24"/>
          <w:lang w:val="en-US"/>
        </w:rPr>
      </w:pPr>
    </w:p>
    <w:p w14:paraId="7D5CE030" w14:textId="77777777" w:rsidR="00A0381E" w:rsidRPr="000B7F68" w:rsidRDefault="00A0381E" w:rsidP="001168C4">
      <w:pPr>
        <w:spacing w:after="0" w:line="360" w:lineRule="auto"/>
        <w:jc w:val="both"/>
        <w:textAlignment w:val="baseline"/>
        <w:rPr>
          <w:rFonts w:ascii="Book Antiqua" w:eastAsia="Times New Roman" w:hAnsi="Book Antiqua" w:cs="Times New Roman"/>
          <w:b/>
          <w:bCs/>
          <w:sz w:val="24"/>
          <w:szCs w:val="24"/>
          <w:lang w:val="en-US" w:eastAsia="ru-RU"/>
        </w:rPr>
      </w:pPr>
      <w:r w:rsidRPr="000B7F68">
        <w:rPr>
          <w:rFonts w:ascii="Book Antiqua" w:eastAsia="Times New Roman" w:hAnsi="Book Antiqua" w:cs="Times New Roman"/>
          <w:b/>
          <w:bCs/>
          <w:sz w:val="24"/>
          <w:szCs w:val="24"/>
          <w:lang w:val="en-US" w:eastAsia="ru-RU"/>
        </w:rPr>
        <w:t>CAN ASSESSMENT</w:t>
      </w:r>
    </w:p>
    <w:p w14:paraId="6F1189D8" w14:textId="77777777" w:rsidR="00A0381E" w:rsidRPr="00321688" w:rsidRDefault="00A0381E" w:rsidP="001168C4">
      <w:pPr>
        <w:spacing w:after="0" w:line="360" w:lineRule="auto"/>
        <w:jc w:val="both"/>
        <w:textAlignment w:val="baseline"/>
        <w:rPr>
          <w:rFonts w:ascii="Book Antiqua" w:eastAsia="Times New Roman" w:hAnsi="Book Antiqua" w:cs="Times New Roman"/>
          <w:b/>
          <w:i/>
          <w:sz w:val="24"/>
          <w:szCs w:val="24"/>
          <w:lang w:val="en-US" w:eastAsia="ru-RU"/>
        </w:rPr>
      </w:pPr>
      <w:r w:rsidRPr="00321688">
        <w:rPr>
          <w:rFonts w:ascii="Book Antiqua" w:eastAsia="Times New Roman" w:hAnsi="Book Antiqua" w:cs="Times New Roman"/>
          <w:b/>
          <w:i/>
          <w:sz w:val="24"/>
          <w:szCs w:val="24"/>
          <w:lang w:val="en-US" w:eastAsia="ru-RU"/>
        </w:rPr>
        <w:t xml:space="preserve">Assessment of </w:t>
      </w:r>
      <w:r w:rsidR="00800CFE" w:rsidRPr="00321688">
        <w:rPr>
          <w:rFonts w:ascii="Book Antiqua" w:eastAsia="Times New Roman" w:hAnsi="Book Antiqua" w:cs="Times New Roman"/>
          <w:b/>
          <w:i/>
          <w:sz w:val="24"/>
          <w:szCs w:val="24"/>
          <w:lang w:val="en-US" w:eastAsia="ru-RU"/>
        </w:rPr>
        <w:t xml:space="preserve">CAN </w:t>
      </w:r>
      <w:r w:rsidRPr="00321688">
        <w:rPr>
          <w:rFonts w:ascii="Book Antiqua" w:eastAsia="Times New Roman" w:hAnsi="Book Antiqua" w:cs="Times New Roman"/>
          <w:b/>
          <w:i/>
          <w:sz w:val="24"/>
          <w:szCs w:val="24"/>
          <w:lang w:val="en-US" w:eastAsia="ru-RU"/>
        </w:rPr>
        <w:t>symptoms</w:t>
      </w:r>
    </w:p>
    <w:p w14:paraId="0EE21FC7" w14:textId="77777777" w:rsidR="00A0381E" w:rsidRPr="000B7F68" w:rsidRDefault="005E31DA" w:rsidP="001168C4">
      <w:pPr>
        <w:spacing w:after="0" w:line="360" w:lineRule="auto"/>
        <w:jc w:val="both"/>
        <w:textAlignment w:val="baseline"/>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t>According to</w:t>
      </w:r>
      <w:r w:rsidR="00A0381E" w:rsidRPr="000B7F68">
        <w:rPr>
          <w:rFonts w:ascii="Book Antiqua" w:eastAsia="Times New Roman" w:hAnsi="Book Antiqua" w:cs="Times New Roman"/>
          <w:sz w:val="24"/>
          <w:szCs w:val="24"/>
          <w:lang w:val="en-US" w:eastAsia="ru-RU"/>
        </w:rPr>
        <w:t xml:space="preserve"> the Rochester Diabetic Neuropathy Study the correlation between the </w:t>
      </w:r>
      <w:r w:rsidRPr="000B7F68">
        <w:rPr>
          <w:rFonts w:ascii="Book Antiqua" w:eastAsia="Times New Roman" w:hAnsi="Book Antiqua" w:cs="Times New Roman"/>
          <w:sz w:val="24"/>
          <w:szCs w:val="24"/>
          <w:lang w:val="en-US" w:eastAsia="ru-RU"/>
        </w:rPr>
        <w:t xml:space="preserve">autonomic deficits and </w:t>
      </w:r>
      <w:r w:rsidR="00A0381E" w:rsidRPr="000B7F68">
        <w:rPr>
          <w:rFonts w:ascii="Book Antiqua" w:eastAsia="Times New Roman" w:hAnsi="Book Antiqua" w:cs="Times New Roman"/>
          <w:sz w:val="24"/>
          <w:szCs w:val="24"/>
          <w:lang w:val="en-US" w:eastAsia="ru-RU"/>
        </w:rPr>
        <w:t xml:space="preserve">symptoms was weak in </w:t>
      </w:r>
      <w:r w:rsidRPr="000B7F68">
        <w:rPr>
          <w:rFonts w:ascii="Book Antiqua" w:eastAsia="Times New Roman" w:hAnsi="Book Antiqua" w:cs="Times New Roman"/>
          <w:sz w:val="24"/>
          <w:szCs w:val="24"/>
          <w:lang w:val="en-US" w:eastAsia="ru-RU"/>
        </w:rPr>
        <w:t xml:space="preserve">patients with </w:t>
      </w:r>
      <w:r w:rsidR="00A0381E" w:rsidRPr="000B7F68">
        <w:rPr>
          <w:rFonts w:ascii="Book Antiqua" w:eastAsia="Times New Roman" w:hAnsi="Book Antiqua" w:cs="Times New Roman"/>
          <w:sz w:val="24"/>
          <w:szCs w:val="24"/>
          <w:lang w:val="en-US" w:eastAsia="ru-RU"/>
        </w:rPr>
        <w:t>T1DM and absent in T2DM patients</w:t>
      </w:r>
      <w:r w:rsidR="00A0381E" w:rsidRPr="000B7F68">
        <w:rPr>
          <w:rFonts w:ascii="Book Antiqua" w:eastAsia="Times New Roman" w:hAnsi="Book Antiqua" w:cs="Times New Roman"/>
          <w:sz w:val="24"/>
          <w:szCs w:val="24"/>
          <w:vertAlign w:val="superscript"/>
          <w:lang w:val="en-US" w:eastAsia="ru-RU"/>
        </w:rPr>
        <w:t>[</w:t>
      </w:r>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_Ref496910147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5</w:t>
      </w:r>
      <w:r w:rsidR="000233BE" w:rsidRPr="000B7F68">
        <w:rPr>
          <w:rFonts w:ascii="Book Antiqua" w:hAnsi="Book Antiqua"/>
          <w:sz w:val="24"/>
          <w:szCs w:val="24"/>
        </w:rPr>
        <w:fldChar w:fldCharType="end"/>
      </w:r>
      <w:r w:rsidR="00A0381E" w:rsidRPr="000B7F68">
        <w:rPr>
          <w:rFonts w:ascii="Book Antiqua" w:hAnsi="Book Antiqua" w:cs="Times New Roman"/>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_Ref499674999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rPr>
        <w:t>43</w:t>
      </w:r>
      <w:r w:rsidR="004F717F" w:rsidRPr="000B7F68">
        <w:rPr>
          <w:rFonts w:ascii="Book Antiqua" w:hAnsi="Book Antiqua"/>
          <w:sz w:val="24"/>
          <w:szCs w:val="24"/>
        </w:rPr>
        <w:fldChar w:fldCharType="end"/>
      </w:r>
      <w:r w:rsidR="00A0381E" w:rsidRPr="000B7F68">
        <w:rPr>
          <w:rFonts w:ascii="Book Antiqua" w:hAnsi="Book Antiqua" w:cs="Times New Roman"/>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_Ref496912241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rPr>
        <w:t>44</w:t>
      </w:r>
      <w:r w:rsidR="004F717F" w:rsidRPr="000B7F68">
        <w:rPr>
          <w:rFonts w:ascii="Book Antiqua" w:hAnsi="Book Antiqua"/>
          <w:sz w:val="24"/>
          <w:szCs w:val="24"/>
        </w:rPr>
        <w:fldChar w:fldCharType="end"/>
      </w:r>
      <w:r w:rsidR="00A0381E" w:rsidRPr="000B7F68">
        <w:rPr>
          <w:rFonts w:ascii="Book Antiqua" w:eastAsia="Times New Roman" w:hAnsi="Book Antiqua" w:cs="Times New Roman"/>
          <w:sz w:val="24"/>
          <w:szCs w:val="24"/>
          <w:vertAlign w:val="superscript"/>
          <w:lang w:val="en-US" w:eastAsia="ru-RU"/>
        </w:rPr>
        <w:t>]</w:t>
      </w:r>
      <w:r w:rsidR="00A0381E" w:rsidRPr="000B7F68">
        <w:rPr>
          <w:rFonts w:ascii="Book Antiqua" w:eastAsia="Times New Roman" w:hAnsi="Book Antiqua" w:cs="Times New Roman"/>
          <w:sz w:val="24"/>
          <w:szCs w:val="24"/>
          <w:lang w:val="en-US" w:eastAsia="ru-RU"/>
        </w:rPr>
        <w:t xml:space="preserve">. </w:t>
      </w:r>
    </w:p>
    <w:p w14:paraId="13E9D5F6" w14:textId="77777777" w:rsidR="004660B9" w:rsidRPr="000B7F68" w:rsidRDefault="004660B9" w:rsidP="001168C4">
      <w:pPr>
        <w:spacing w:after="0" w:line="360" w:lineRule="auto"/>
        <w:jc w:val="both"/>
        <w:textAlignment w:val="baseline"/>
        <w:rPr>
          <w:rFonts w:ascii="Book Antiqua" w:eastAsia="Times New Roman" w:hAnsi="Book Antiqua" w:cs="Times New Roman"/>
          <w:sz w:val="24"/>
          <w:szCs w:val="24"/>
          <w:lang w:val="en-US" w:eastAsia="ru-RU"/>
        </w:rPr>
      </w:pPr>
    </w:p>
    <w:p w14:paraId="0CC1E87B" w14:textId="77777777" w:rsidR="00A0381E" w:rsidRPr="00D41F2F" w:rsidRDefault="00A0381E" w:rsidP="001168C4">
      <w:pPr>
        <w:spacing w:after="0" w:line="360" w:lineRule="auto"/>
        <w:jc w:val="both"/>
        <w:textAlignment w:val="baseline"/>
        <w:rPr>
          <w:rFonts w:ascii="Book Antiqua" w:eastAsia="Times New Roman" w:hAnsi="Book Antiqua" w:cs="Times New Roman"/>
          <w:b/>
          <w:i/>
          <w:sz w:val="24"/>
          <w:szCs w:val="24"/>
          <w:lang w:val="en-US" w:eastAsia="ru-RU"/>
        </w:rPr>
      </w:pPr>
      <w:r w:rsidRPr="00D41F2F">
        <w:rPr>
          <w:rFonts w:ascii="Book Antiqua" w:eastAsia="Times New Roman" w:hAnsi="Book Antiqua" w:cs="Times New Roman"/>
          <w:b/>
          <w:i/>
          <w:sz w:val="24"/>
          <w:szCs w:val="24"/>
          <w:lang w:val="en-US" w:eastAsia="ru-RU"/>
        </w:rPr>
        <w:t xml:space="preserve">Assessment of </w:t>
      </w:r>
      <w:r w:rsidR="00800CFE" w:rsidRPr="00D41F2F">
        <w:rPr>
          <w:rFonts w:ascii="Book Antiqua" w:eastAsia="Times New Roman" w:hAnsi="Book Antiqua" w:cs="Times New Roman"/>
          <w:b/>
          <w:i/>
          <w:sz w:val="24"/>
          <w:szCs w:val="24"/>
          <w:lang w:val="en-US" w:eastAsia="ru-RU"/>
        </w:rPr>
        <w:t xml:space="preserve">CAN </w:t>
      </w:r>
      <w:r w:rsidRPr="00D41F2F">
        <w:rPr>
          <w:rFonts w:ascii="Book Antiqua" w:eastAsia="Times New Roman" w:hAnsi="Book Antiqua" w:cs="Times New Roman"/>
          <w:b/>
          <w:i/>
          <w:sz w:val="24"/>
          <w:szCs w:val="24"/>
          <w:lang w:val="en-US" w:eastAsia="ru-RU"/>
        </w:rPr>
        <w:t>signs</w:t>
      </w:r>
    </w:p>
    <w:p w14:paraId="06006D4F" w14:textId="77777777" w:rsidR="00A0381E" w:rsidRPr="00D41F2F" w:rsidRDefault="00A0381E" w:rsidP="001168C4">
      <w:pPr>
        <w:spacing w:after="0" w:line="360" w:lineRule="auto"/>
        <w:jc w:val="both"/>
        <w:textAlignment w:val="baseline"/>
        <w:rPr>
          <w:rFonts w:ascii="Book Antiqua" w:hAnsi="Book Antiqua" w:cs="Times New Roman"/>
          <w:b/>
          <w:bCs/>
          <w:sz w:val="24"/>
          <w:szCs w:val="24"/>
          <w:lang w:val="uk-UA" w:eastAsia="zh-CN"/>
        </w:rPr>
      </w:pPr>
      <w:r w:rsidRPr="00D41F2F">
        <w:rPr>
          <w:rFonts w:ascii="Book Antiqua" w:hAnsi="Book Antiqua" w:cs="Times New Roman"/>
          <w:b/>
          <w:bCs/>
          <w:sz w:val="24"/>
          <w:szCs w:val="24"/>
          <w:lang w:val="en-US" w:eastAsia="uk-UA"/>
        </w:rPr>
        <w:t xml:space="preserve">Resting </w:t>
      </w:r>
      <w:r w:rsidR="00D41F2F" w:rsidRPr="00D41F2F">
        <w:rPr>
          <w:rFonts w:ascii="Book Antiqua" w:hAnsi="Book Antiqua" w:cs="Times New Roman"/>
          <w:b/>
          <w:bCs/>
          <w:sz w:val="24"/>
          <w:szCs w:val="24"/>
          <w:lang w:val="en-US" w:eastAsia="uk-UA"/>
        </w:rPr>
        <w:t>t</w:t>
      </w:r>
      <w:r w:rsidRPr="00D41F2F">
        <w:rPr>
          <w:rFonts w:ascii="Book Antiqua" w:hAnsi="Book Antiqua" w:cs="Times New Roman"/>
          <w:b/>
          <w:bCs/>
          <w:sz w:val="24"/>
          <w:szCs w:val="24"/>
          <w:lang w:val="en-US" w:eastAsia="uk-UA"/>
        </w:rPr>
        <w:t>achycardia</w:t>
      </w:r>
      <w:r w:rsidR="00D41F2F" w:rsidRPr="00D41F2F">
        <w:rPr>
          <w:rFonts w:ascii="Book Antiqua" w:hAnsi="Book Antiqua" w:cs="Times New Roman" w:hint="eastAsia"/>
          <w:b/>
          <w:bCs/>
          <w:sz w:val="24"/>
          <w:szCs w:val="24"/>
          <w:lang w:val="en-US" w:eastAsia="zh-CN"/>
        </w:rPr>
        <w:t>:</w:t>
      </w:r>
      <w:r w:rsidR="00D41F2F">
        <w:rPr>
          <w:rFonts w:ascii="Book Antiqua" w:hAnsi="Book Antiqua" w:cs="Times New Roman" w:hint="eastAsia"/>
          <w:b/>
          <w:bCs/>
          <w:sz w:val="24"/>
          <w:szCs w:val="24"/>
          <w:lang w:val="uk-UA" w:eastAsia="zh-CN"/>
        </w:rPr>
        <w:t xml:space="preserve"> </w:t>
      </w:r>
      <w:r w:rsidRPr="000B7F68">
        <w:rPr>
          <w:rFonts w:ascii="Book Antiqua" w:hAnsi="Book Antiqua" w:cs="Times New Roman"/>
          <w:sz w:val="24"/>
          <w:szCs w:val="24"/>
          <w:lang w:val="en-US" w:eastAsia="uk-UA"/>
        </w:rPr>
        <w:t>A fixed HR that is unresponsive to moderate exercise, stress or sleep indicates almost complete cardiac denervation</w:t>
      </w:r>
      <w:r w:rsidRPr="000B7F68">
        <w:rPr>
          <w:rFonts w:ascii="Book Antiqua" w:hAnsi="Book Antiqua" w:cs="Times New Roman"/>
          <w:sz w:val="24"/>
          <w:szCs w:val="24"/>
          <w:vertAlign w:val="superscript"/>
          <w:lang w:val="en-US" w:eastAsia="uk-UA"/>
        </w:rPr>
        <w:t>[</w:t>
      </w:r>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_Ref496910209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8</w:t>
      </w:r>
      <w:r w:rsidR="000233BE"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eastAsia="uk-UA"/>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_Ref499674554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32</w:t>
      </w:r>
      <w:r w:rsidR="004F717F"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eastAsia="uk-UA"/>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_Ref496913149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53</w:t>
      </w:r>
      <w:r w:rsidR="004F717F"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eastAsia="uk-UA"/>
        </w:rPr>
        <w:t>]</w:t>
      </w:r>
      <w:r w:rsidRPr="000B7F68">
        <w:rPr>
          <w:rFonts w:ascii="Book Antiqua" w:hAnsi="Book Antiqua" w:cs="Times New Roman"/>
          <w:sz w:val="24"/>
          <w:szCs w:val="24"/>
          <w:lang w:val="en-US" w:eastAsia="uk-UA"/>
        </w:rPr>
        <w:t>. Higher resting HR (&gt; 78 bpm) compared with lower resting HR (</w:t>
      </w:r>
      <w:r w:rsidRPr="000B7F68">
        <w:rPr>
          <w:rFonts w:ascii="Book Antiqua" w:hAnsi="Book Antiqua" w:cs="Times New Roman"/>
          <w:sz w:val="24"/>
          <w:szCs w:val="24"/>
          <w:lang w:val="uk-UA" w:eastAsia="uk-UA"/>
        </w:rPr>
        <w:t xml:space="preserve"> </w:t>
      </w:r>
      <w:r w:rsidRPr="000B7F68">
        <w:rPr>
          <w:rFonts w:ascii="Book Antiqua" w:hAnsi="Book Antiqua" w:cs="Times New Roman"/>
          <w:sz w:val="24"/>
          <w:szCs w:val="24"/>
          <w:lang w:val="en-US" w:eastAsia="uk-UA"/>
        </w:rPr>
        <w:t>&lt; 58 bpm) and a rise in HR with time have been shown to be independent risk predictors for all-cause and CVD mortality</w:t>
      </w:r>
      <w:r w:rsidRPr="000B7F68">
        <w:rPr>
          <w:rFonts w:ascii="Book Antiqua" w:hAnsi="Book Antiqua" w:cs="Times New Roman"/>
          <w:sz w:val="24"/>
          <w:szCs w:val="24"/>
          <w:vertAlign w:val="superscript"/>
          <w:lang w:val="en-US" w:eastAsia="uk-UA"/>
        </w:rPr>
        <w:t>[</w:t>
      </w:r>
      <w:r w:rsidR="004F717F" w:rsidRPr="00D41F2F">
        <w:rPr>
          <w:rFonts w:ascii="Book Antiqua" w:hAnsi="Book Antiqua"/>
          <w:sz w:val="24"/>
          <w:szCs w:val="24"/>
          <w:vertAlign w:val="superscript"/>
        </w:rPr>
        <w:fldChar w:fldCharType="begin"/>
      </w:r>
      <w:r w:rsidR="004F717F" w:rsidRPr="00D41F2F">
        <w:rPr>
          <w:rFonts w:ascii="Book Antiqua" w:hAnsi="Book Antiqua"/>
          <w:sz w:val="24"/>
          <w:szCs w:val="24"/>
          <w:vertAlign w:val="superscript"/>
        </w:rPr>
        <w:instrText xml:space="preserve"> REF _Ref496910147 \r \h  \* MERGEFORMAT </w:instrText>
      </w:r>
      <w:r w:rsidR="004F717F" w:rsidRPr="00D41F2F">
        <w:rPr>
          <w:rFonts w:ascii="Book Antiqua" w:hAnsi="Book Antiqua"/>
          <w:sz w:val="24"/>
          <w:szCs w:val="24"/>
          <w:vertAlign w:val="superscript"/>
        </w:rPr>
      </w:r>
      <w:r w:rsidR="004F717F" w:rsidRPr="00D41F2F">
        <w:rPr>
          <w:rFonts w:ascii="Book Antiqua" w:hAnsi="Book Antiqua"/>
          <w:sz w:val="24"/>
          <w:szCs w:val="24"/>
          <w:vertAlign w:val="superscript"/>
        </w:rPr>
        <w:fldChar w:fldCharType="separate"/>
      </w:r>
      <w:r w:rsidR="005774EB" w:rsidRPr="00D41F2F">
        <w:rPr>
          <w:rFonts w:ascii="Book Antiqua" w:hAnsi="Book Antiqua"/>
          <w:sz w:val="24"/>
          <w:szCs w:val="24"/>
          <w:vertAlign w:val="superscript"/>
        </w:rPr>
        <w:t>5</w:t>
      </w:r>
      <w:r w:rsidR="004F717F" w:rsidRPr="00D41F2F">
        <w:rPr>
          <w:rFonts w:ascii="Book Antiqua" w:hAnsi="Book Antiqua"/>
          <w:sz w:val="24"/>
          <w:szCs w:val="24"/>
          <w:vertAlign w:val="superscript"/>
        </w:rPr>
        <w:fldChar w:fldCharType="end"/>
      </w:r>
      <w:r w:rsidRPr="000B7F68">
        <w:rPr>
          <w:rStyle w:val="mixed-citation"/>
          <w:rFonts w:ascii="Book Antiqua" w:hAnsi="Book Antiqua" w:cs="Times New Roman"/>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_Ref499674554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Style w:val="mixed-citation"/>
          <w:rFonts w:ascii="Book Antiqua" w:hAnsi="Book Antiqua" w:cs="Times New Roman"/>
          <w:sz w:val="24"/>
          <w:szCs w:val="24"/>
          <w:vertAlign w:val="superscript"/>
          <w:lang w:val="en-US"/>
        </w:rPr>
        <w:t>32</w:t>
      </w:r>
      <w:r w:rsidR="004F717F" w:rsidRPr="000B7F68">
        <w:rPr>
          <w:rFonts w:ascii="Book Antiqua" w:hAnsi="Book Antiqua"/>
          <w:sz w:val="24"/>
          <w:szCs w:val="24"/>
        </w:rPr>
        <w:fldChar w:fldCharType="end"/>
      </w:r>
      <w:r w:rsidRPr="000B7F68">
        <w:rPr>
          <w:rStyle w:val="mixed-citation"/>
          <w:rFonts w:ascii="Book Antiqua" w:hAnsi="Book Antiqua" w:cs="Times New Roman"/>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_Ref499674649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Style w:val="mixed-citation"/>
          <w:rFonts w:ascii="Book Antiqua" w:hAnsi="Book Antiqua" w:cs="Times New Roman"/>
          <w:sz w:val="24"/>
          <w:szCs w:val="24"/>
          <w:vertAlign w:val="superscript"/>
          <w:lang w:val="en-US"/>
        </w:rPr>
        <w:t>36</w:t>
      </w:r>
      <w:r w:rsidR="004F717F"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eastAsia="uk-UA"/>
        </w:rPr>
        <w:t>]</w:t>
      </w:r>
      <w:r w:rsidRPr="000B7F68">
        <w:rPr>
          <w:rFonts w:ascii="Book Antiqua" w:hAnsi="Book Antiqua" w:cs="Times New Roman"/>
          <w:sz w:val="24"/>
          <w:szCs w:val="24"/>
          <w:lang w:val="en-US" w:eastAsia="uk-UA"/>
        </w:rPr>
        <w:t>.</w:t>
      </w:r>
    </w:p>
    <w:p w14:paraId="596E3322" w14:textId="77777777" w:rsidR="00A0381E" w:rsidRPr="000B7F68" w:rsidRDefault="00A0381E" w:rsidP="001168C4">
      <w:pPr>
        <w:spacing w:after="0" w:line="360" w:lineRule="auto"/>
        <w:jc w:val="both"/>
        <w:rPr>
          <w:rFonts w:ascii="Book Antiqua" w:eastAsia="Times New Roman" w:hAnsi="Book Antiqua" w:cs="Times New Roman"/>
          <w:sz w:val="24"/>
          <w:szCs w:val="24"/>
          <w:lang w:val="en-US" w:eastAsia="ru-RU"/>
        </w:rPr>
      </w:pPr>
    </w:p>
    <w:p w14:paraId="73AC8B78" w14:textId="77777777" w:rsidR="00A0381E" w:rsidRPr="00D41F2F" w:rsidRDefault="00A0381E" w:rsidP="001168C4">
      <w:pPr>
        <w:spacing w:after="0" w:line="360" w:lineRule="auto"/>
        <w:jc w:val="both"/>
        <w:rPr>
          <w:rFonts w:ascii="Book Antiqua" w:hAnsi="Book Antiqua" w:cs="Times New Roman"/>
          <w:b/>
          <w:bCs/>
          <w:sz w:val="24"/>
          <w:szCs w:val="24"/>
          <w:lang w:val="uk-UA" w:eastAsia="zh-CN"/>
        </w:rPr>
      </w:pPr>
      <w:r w:rsidRPr="00D41F2F">
        <w:rPr>
          <w:rFonts w:ascii="Book Antiqua" w:eastAsia="Times New Roman" w:hAnsi="Book Antiqua" w:cs="Times New Roman"/>
          <w:b/>
          <w:bCs/>
          <w:sz w:val="24"/>
          <w:szCs w:val="24"/>
          <w:lang w:val="en-US" w:eastAsia="ru-RU"/>
        </w:rPr>
        <w:t xml:space="preserve">Exercise </w:t>
      </w:r>
      <w:r w:rsidR="00D41F2F" w:rsidRPr="00D41F2F">
        <w:rPr>
          <w:rFonts w:ascii="Book Antiqua" w:eastAsia="Times New Roman" w:hAnsi="Book Antiqua" w:cs="Times New Roman"/>
          <w:b/>
          <w:bCs/>
          <w:sz w:val="24"/>
          <w:szCs w:val="24"/>
          <w:lang w:val="en-US" w:eastAsia="ru-RU"/>
        </w:rPr>
        <w:t>i</w:t>
      </w:r>
      <w:r w:rsidRPr="00D41F2F">
        <w:rPr>
          <w:rFonts w:ascii="Book Antiqua" w:eastAsia="Times New Roman" w:hAnsi="Book Antiqua" w:cs="Times New Roman"/>
          <w:b/>
          <w:bCs/>
          <w:sz w:val="24"/>
          <w:szCs w:val="24"/>
          <w:lang w:val="en-US" w:eastAsia="ru-RU"/>
        </w:rPr>
        <w:t>ntolerance</w:t>
      </w:r>
      <w:r w:rsidR="00D41F2F" w:rsidRPr="00D41F2F">
        <w:rPr>
          <w:rFonts w:ascii="Book Antiqua" w:hAnsi="Book Antiqua" w:cs="Times New Roman" w:hint="eastAsia"/>
          <w:b/>
          <w:bCs/>
          <w:sz w:val="24"/>
          <w:szCs w:val="24"/>
          <w:lang w:val="en-US" w:eastAsia="zh-CN"/>
        </w:rPr>
        <w:t>:</w:t>
      </w:r>
      <w:r w:rsidR="00D41F2F">
        <w:rPr>
          <w:rFonts w:ascii="Book Antiqua" w:hAnsi="Book Antiqua" w:cs="Times New Roman" w:hint="eastAsia"/>
          <w:b/>
          <w:bCs/>
          <w:sz w:val="24"/>
          <w:szCs w:val="24"/>
          <w:lang w:val="uk-UA" w:eastAsia="zh-CN"/>
        </w:rPr>
        <w:t xml:space="preserve"> </w:t>
      </w:r>
      <w:r w:rsidRPr="000B7F68">
        <w:rPr>
          <w:rFonts w:ascii="Book Antiqua" w:eastAsia="Times New Roman" w:hAnsi="Book Antiqua" w:cs="Times New Roman"/>
          <w:sz w:val="24"/>
          <w:szCs w:val="24"/>
          <w:lang w:val="en-US" w:eastAsia="ru-RU"/>
        </w:rPr>
        <w:t>Autonomic dysfunction impairs exercise tolerance, reduces response in HR and BP, and blunts increases in cardiac output in response to exercise.</w:t>
      </w:r>
      <w:r w:rsidR="00D41F2F">
        <w:rPr>
          <w:rFonts w:ascii="Book Antiqua" w:hAnsi="Book Antiqua" w:cs="Times New Roman" w:hint="eastAsia"/>
          <w:b/>
          <w:bCs/>
          <w:sz w:val="24"/>
          <w:szCs w:val="24"/>
          <w:lang w:val="uk-UA" w:eastAsia="zh-CN"/>
        </w:rPr>
        <w:t xml:space="preserve"> </w:t>
      </w:r>
      <w:r w:rsidR="00DA76A9" w:rsidRPr="000B7F68">
        <w:rPr>
          <w:rFonts w:ascii="Book Antiqua" w:eastAsia="Times New Roman" w:hAnsi="Book Antiqua" w:cs="Times New Roman"/>
          <w:sz w:val="24"/>
          <w:szCs w:val="24"/>
          <w:lang w:val="en-US" w:eastAsia="ru-RU"/>
        </w:rPr>
        <w:t xml:space="preserve">To avoid </w:t>
      </w:r>
      <w:r w:rsidR="00DA76A9" w:rsidRPr="000B7F68">
        <w:rPr>
          <w:rFonts w:ascii="Book Antiqua" w:eastAsia="Times New Roman" w:hAnsi="Book Antiqua" w:cs="Times New Roman"/>
          <w:sz w:val="24"/>
          <w:szCs w:val="24"/>
          <w:lang w:val="en-US" w:eastAsia="ru-RU"/>
        </w:rPr>
        <w:lastRenderedPageBreak/>
        <w:t>hazardous levels of intensity of exercise p</w:t>
      </w:r>
      <w:r w:rsidRPr="000B7F68">
        <w:rPr>
          <w:rFonts w:ascii="Book Antiqua" w:eastAsia="Times New Roman" w:hAnsi="Book Antiqua" w:cs="Times New Roman"/>
          <w:sz w:val="24"/>
          <w:szCs w:val="24"/>
          <w:lang w:val="en-US" w:eastAsia="ru-RU"/>
        </w:rPr>
        <w:t>atients with CAN need to rely on t</w:t>
      </w:r>
      <w:r w:rsidR="00DA76A9" w:rsidRPr="000B7F68">
        <w:rPr>
          <w:rFonts w:ascii="Book Antiqua" w:eastAsia="Times New Roman" w:hAnsi="Book Antiqua" w:cs="Times New Roman"/>
          <w:sz w:val="24"/>
          <w:szCs w:val="24"/>
          <w:lang w:val="en-US" w:eastAsia="ru-RU"/>
        </w:rPr>
        <w:t>heir perceived exertion, not HR</w:t>
      </w:r>
      <w:r w:rsidRPr="000B7F68">
        <w:rPr>
          <w:rFonts w:ascii="Book Antiqua" w:eastAsia="Times New Roman" w:hAnsi="Book Antiqua" w:cs="Times New Roman"/>
          <w:sz w:val="24"/>
          <w:szCs w:val="24"/>
          <w:lang w:val="en-US" w:eastAsia="ru-RU"/>
        </w:rPr>
        <w:t>. Presently, there is inadequate evidence to recommend routine screening of asymptomatic diabetic patients with an exercise ECG test</w:t>
      </w:r>
      <w:r w:rsidRPr="000B7F68">
        <w:rPr>
          <w:rFonts w:ascii="Book Antiqua" w:hAnsi="Book Antiqua"/>
          <w:sz w:val="24"/>
          <w:szCs w:val="24"/>
          <w:vertAlign w:val="superscript"/>
          <w:lang w:val="en-US" w:eastAsia="uk-UA"/>
        </w:rPr>
        <w:t>[</w:t>
      </w:r>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_Ref496910147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5</w:t>
      </w:r>
      <w:r w:rsidR="000233BE"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eastAsia="ru-RU"/>
        </w:rPr>
        <w:t>,</w:t>
      </w:r>
      <w:r w:rsidR="004F717F" w:rsidRPr="008F4955">
        <w:rPr>
          <w:rFonts w:ascii="Book Antiqua" w:hAnsi="Book Antiqua"/>
          <w:sz w:val="24"/>
          <w:szCs w:val="24"/>
          <w:vertAlign w:val="superscript"/>
        </w:rPr>
        <w:fldChar w:fldCharType="begin"/>
      </w:r>
      <w:r w:rsidR="004F717F" w:rsidRPr="008F4955">
        <w:rPr>
          <w:rFonts w:ascii="Book Antiqua" w:hAnsi="Book Antiqua"/>
          <w:sz w:val="24"/>
          <w:szCs w:val="24"/>
          <w:vertAlign w:val="superscript"/>
        </w:rPr>
        <w:instrText xml:space="preserve"> REF _Ref496910209 \r \h  \* MERGEFORMAT </w:instrText>
      </w:r>
      <w:r w:rsidR="004F717F" w:rsidRPr="008F4955">
        <w:rPr>
          <w:rFonts w:ascii="Book Antiqua" w:hAnsi="Book Antiqua"/>
          <w:sz w:val="24"/>
          <w:szCs w:val="24"/>
          <w:vertAlign w:val="superscript"/>
        </w:rPr>
      </w:r>
      <w:r w:rsidR="004F717F" w:rsidRPr="008F4955">
        <w:rPr>
          <w:rFonts w:ascii="Book Antiqua" w:hAnsi="Book Antiqua"/>
          <w:sz w:val="24"/>
          <w:szCs w:val="24"/>
          <w:vertAlign w:val="superscript"/>
        </w:rPr>
        <w:fldChar w:fldCharType="separate"/>
      </w:r>
      <w:r w:rsidR="005774EB" w:rsidRPr="008F4955">
        <w:rPr>
          <w:rFonts w:ascii="Book Antiqua" w:hAnsi="Book Antiqua"/>
          <w:sz w:val="24"/>
          <w:szCs w:val="24"/>
          <w:vertAlign w:val="superscript"/>
        </w:rPr>
        <w:t>8</w:t>
      </w:r>
      <w:r w:rsidR="004F717F" w:rsidRPr="008F4955">
        <w:rPr>
          <w:rFonts w:ascii="Book Antiqua" w:hAnsi="Book Antiqua"/>
          <w:sz w:val="24"/>
          <w:szCs w:val="24"/>
          <w:vertAlign w:val="superscript"/>
        </w:rPr>
        <w:fldChar w:fldCharType="end"/>
      </w:r>
      <w:r w:rsidRPr="000B7F68">
        <w:rPr>
          <w:rFonts w:ascii="Book Antiqua" w:hAnsi="Book Antiqua" w:cs="Times New Roman"/>
          <w:sz w:val="24"/>
          <w:szCs w:val="24"/>
          <w:vertAlign w:val="superscript"/>
          <w:lang w:val="en-US" w:eastAsia="ru-RU"/>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_Ref499674554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ru-RU"/>
        </w:rPr>
        <w:t>32</w:t>
      </w:r>
      <w:r w:rsidR="004F717F" w:rsidRPr="000B7F68">
        <w:rPr>
          <w:rFonts w:ascii="Book Antiqua" w:hAnsi="Book Antiqua"/>
          <w:sz w:val="24"/>
          <w:szCs w:val="24"/>
        </w:rPr>
        <w:fldChar w:fldCharType="end"/>
      </w:r>
      <w:r w:rsidRPr="000B7F68">
        <w:rPr>
          <w:rFonts w:ascii="Book Antiqua" w:hAnsi="Book Antiqua"/>
          <w:sz w:val="24"/>
          <w:szCs w:val="24"/>
          <w:vertAlign w:val="superscript"/>
          <w:lang w:val="en-US" w:eastAsia="uk-UA"/>
        </w:rPr>
        <w:t>]</w:t>
      </w:r>
      <w:r w:rsidRPr="000B7F68">
        <w:rPr>
          <w:rFonts w:ascii="Book Antiqua" w:hAnsi="Book Antiqua"/>
          <w:sz w:val="24"/>
          <w:szCs w:val="24"/>
          <w:lang w:val="en-US" w:eastAsia="uk-UA"/>
        </w:rPr>
        <w:t>.</w:t>
      </w:r>
    </w:p>
    <w:p w14:paraId="3D6F7EEB" w14:textId="77777777" w:rsidR="00A0381E" w:rsidRPr="000B7F68" w:rsidRDefault="00A0381E" w:rsidP="001168C4">
      <w:pPr>
        <w:spacing w:after="0" w:line="360" w:lineRule="auto"/>
        <w:jc w:val="both"/>
        <w:rPr>
          <w:rFonts w:ascii="Book Antiqua" w:hAnsi="Book Antiqua"/>
          <w:sz w:val="24"/>
          <w:szCs w:val="24"/>
          <w:lang w:val="en-US"/>
        </w:rPr>
      </w:pPr>
    </w:p>
    <w:p w14:paraId="7964CED1" w14:textId="77777777" w:rsidR="00A0381E" w:rsidRPr="00D41F2F" w:rsidRDefault="00675103" w:rsidP="001168C4">
      <w:pPr>
        <w:spacing w:after="0" w:line="360" w:lineRule="auto"/>
        <w:jc w:val="both"/>
        <w:rPr>
          <w:rFonts w:ascii="Book Antiqua" w:hAnsi="Book Antiqua" w:cs="Times New Roman"/>
          <w:b/>
          <w:bCs/>
          <w:sz w:val="24"/>
          <w:szCs w:val="24"/>
          <w:lang w:val="uk-UA" w:eastAsia="zh-CN"/>
        </w:rPr>
      </w:pPr>
      <w:r w:rsidRPr="00D41F2F">
        <w:rPr>
          <w:rFonts w:ascii="Book Antiqua" w:eastAsia="Times New Roman" w:hAnsi="Book Antiqua" w:cs="Times New Roman"/>
          <w:b/>
          <w:sz w:val="24"/>
          <w:szCs w:val="24"/>
          <w:lang w:val="en-US" w:eastAsia="ru-RU"/>
        </w:rPr>
        <w:t>OH</w:t>
      </w:r>
      <w:r w:rsidR="00D41F2F" w:rsidRPr="00D41F2F">
        <w:rPr>
          <w:rFonts w:ascii="Book Antiqua" w:hAnsi="Book Antiqua" w:cs="Times New Roman" w:hint="eastAsia"/>
          <w:b/>
          <w:sz w:val="24"/>
          <w:szCs w:val="24"/>
          <w:lang w:val="en-US" w:eastAsia="zh-CN"/>
        </w:rPr>
        <w:t>:</w:t>
      </w:r>
      <w:r w:rsidR="00D41F2F">
        <w:rPr>
          <w:rFonts w:ascii="Book Antiqua" w:hAnsi="Book Antiqua" w:cs="Times New Roman" w:hint="eastAsia"/>
          <w:b/>
          <w:bCs/>
          <w:sz w:val="24"/>
          <w:szCs w:val="24"/>
          <w:lang w:val="uk-UA" w:eastAsia="zh-CN"/>
        </w:rPr>
        <w:t xml:space="preserve"> </w:t>
      </w:r>
      <w:r w:rsidR="00A0381E" w:rsidRPr="000B7F68">
        <w:rPr>
          <w:rFonts w:ascii="Book Antiqua" w:eastAsia="Times New Roman" w:hAnsi="Book Antiqua" w:cs="Times New Roman"/>
          <w:sz w:val="24"/>
          <w:szCs w:val="24"/>
          <w:lang w:val="en-US" w:eastAsia="ru-RU"/>
        </w:rPr>
        <w:t xml:space="preserve">OH is </w:t>
      </w:r>
      <w:r w:rsidR="00FD075B" w:rsidRPr="000B7F68">
        <w:rPr>
          <w:rFonts w:ascii="Book Antiqua" w:eastAsia="Times New Roman" w:hAnsi="Book Antiqua" w:cs="Times New Roman"/>
          <w:sz w:val="24"/>
          <w:szCs w:val="24"/>
          <w:lang w:val="en-US" w:eastAsia="ru-RU"/>
        </w:rPr>
        <w:t>an excessive fall in BP level (is a drop of</w:t>
      </w:r>
      <w:r w:rsidR="00A0381E" w:rsidRPr="000B7F68">
        <w:rPr>
          <w:rFonts w:ascii="Book Antiqua" w:eastAsia="Times New Roman" w:hAnsi="Book Antiqua" w:cs="Times New Roman"/>
          <w:sz w:val="24"/>
          <w:szCs w:val="24"/>
          <w:lang w:val="en-US" w:eastAsia="ru-RU"/>
        </w:rPr>
        <w:t xml:space="preserve"> &gt; 20 mmHg systolic or</w:t>
      </w:r>
      <w:r w:rsidR="00FD075B" w:rsidRPr="000B7F68">
        <w:rPr>
          <w:rFonts w:ascii="Book Antiqua" w:eastAsia="Times New Roman" w:hAnsi="Book Antiqua" w:cs="Times New Roman"/>
          <w:sz w:val="24"/>
          <w:szCs w:val="24"/>
          <w:lang w:val="en-US" w:eastAsia="ru-RU"/>
        </w:rPr>
        <w:t>/and</w:t>
      </w:r>
      <w:r w:rsidR="00A0381E" w:rsidRPr="000B7F68">
        <w:rPr>
          <w:rFonts w:ascii="Book Antiqua" w:eastAsia="Times New Roman" w:hAnsi="Book Antiqua" w:cs="Times New Roman"/>
          <w:sz w:val="24"/>
          <w:szCs w:val="24"/>
          <w:lang w:val="en-US" w:eastAsia="ru-RU"/>
        </w:rPr>
        <w:t xml:space="preserve"> &gt; 10 mmHg diastolic BP) within 3 min of standing and a fall of 30 mmHg</w:t>
      </w:r>
      <w:r w:rsidR="00FD075B" w:rsidRPr="000B7F68">
        <w:rPr>
          <w:rFonts w:ascii="Book Antiqua" w:eastAsia="Times New Roman" w:hAnsi="Book Antiqua" w:cs="Times New Roman"/>
          <w:sz w:val="24"/>
          <w:szCs w:val="24"/>
          <w:lang w:val="en-US" w:eastAsia="ru-RU"/>
        </w:rPr>
        <w:t xml:space="preserve"> systolic BP</w:t>
      </w:r>
      <w:r w:rsidR="002F7B33" w:rsidRPr="000B7F68">
        <w:rPr>
          <w:rFonts w:ascii="Book Antiqua" w:eastAsia="Times New Roman" w:hAnsi="Book Antiqua" w:cs="Times New Roman"/>
          <w:sz w:val="24"/>
          <w:szCs w:val="24"/>
          <w:lang w:val="en-US" w:eastAsia="ru-RU"/>
        </w:rPr>
        <w:t xml:space="preserve"> when a person assumes a standing position. OH is characterized by s</w:t>
      </w:r>
      <w:r w:rsidR="00A0381E" w:rsidRPr="000B7F68">
        <w:rPr>
          <w:rFonts w:ascii="Book Antiqua" w:eastAsia="Times New Roman" w:hAnsi="Book Antiqua" w:cs="Times New Roman"/>
          <w:sz w:val="24"/>
          <w:szCs w:val="24"/>
          <w:lang w:val="en-US" w:eastAsia="ru-RU"/>
        </w:rPr>
        <w:t xml:space="preserve">ymptoms </w:t>
      </w:r>
      <w:r w:rsidR="002F7B33" w:rsidRPr="000B7F68">
        <w:rPr>
          <w:rFonts w:ascii="Book Antiqua" w:eastAsia="Times New Roman" w:hAnsi="Book Antiqua" w:cs="Times New Roman"/>
          <w:sz w:val="24"/>
          <w:szCs w:val="24"/>
          <w:lang w:val="en-US" w:eastAsia="ru-RU"/>
        </w:rPr>
        <w:t>that occur after standing:</w:t>
      </w:r>
      <w:r w:rsidR="00A0381E" w:rsidRPr="000B7F68">
        <w:rPr>
          <w:rFonts w:ascii="Book Antiqua" w:eastAsia="Times New Roman" w:hAnsi="Book Antiqua" w:cs="Times New Roman"/>
          <w:sz w:val="24"/>
          <w:szCs w:val="24"/>
          <w:lang w:val="en-US" w:eastAsia="ru-RU"/>
        </w:rPr>
        <w:t xml:space="preserve"> </w:t>
      </w:r>
      <w:r w:rsidR="002F7B33" w:rsidRPr="000B7F68">
        <w:rPr>
          <w:rFonts w:ascii="Book Antiqua" w:eastAsia="Times New Roman" w:hAnsi="Book Antiqua" w:cs="Times New Roman"/>
          <w:sz w:val="24"/>
          <w:szCs w:val="24"/>
          <w:lang w:val="en-US" w:eastAsia="ru-RU"/>
        </w:rPr>
        <w:t xml:space="preserve">lightheadedness, </w:t>
      </w:r>
      <w:r w:rsidR="00A0381E" w:rsidRPr="000B7F68">
        <w:rPr>
          <w:rFonts w:ascii="Book Antiqua" w:eastAsia="Times New Roman" w:hAnsi="Book Antiqua" w:cs="Times New Roman"/>
          <w:sz w:val="24"/>
          <w:szCs w:val="24"/>
          <w:lang w:val="en-US" w:eastAsia="ru-RU"/>
        </w:rPr>
        <w:t>weakness, faintne</w:t>
      </w:r>
      <w:r w:rsidR="002F7B33" w:rsidRPr="000B7F68">
        <w:rPr>
          <w:rFonts w:ascii="Book Antiqua" w:eastAsia="Times New Roman" w:hAnsi="Book Antiqua" w:cs="Times New Roman"/>
          <w:sz w:val="24"/>
          <w:szCs w:val="24"/>
          <w:lang w:val="en-US" w:eastAsia="ru-RU"/>
        </w:rPr>
        <w:t>ss, dizziness, palpitations, blurred vision</w:t>
      </w:r>
      <w:r w:rsidR="00A0381E" w:rsidRPr="000B7F68">
        <w:rPr>
          <w:rFonts w:ascii="Book Antiqua" w:eastAsia="Times New Roman" w:hAnsi="Book Antiqua" w:cs="Times New Roman"/>
          <w:sz w:val="24"/>
          <w:szCs w:val="24"/>
          <w:lang w:val="en-US" w:eastAsia="ru-RU"/>
        </w:rPr>
        <w:t>, and even</w:t>
      </w:r>
      <w:r w:rsidR="002F7B33" w:rsidRPr="000B7F68">
        <w:rPr>
          <w:rFonts w:ascii="Book Antiqua" w:eastAsia="Times New Roman" w:hAnsi="Book Antiqua" w:cs="Times New Roman"/>
          <w:sz w:val="24"/>
          <w:szCs w:val="24"/>
          <w:lang w:val="en-US" w:eastAsia="ru-RU"/>
        </w:rPr>
        <w:t xml:space="preserve"> nausea and</w:t>
      </w:r>
      <w:r w:rsidR="00E47131">
        <w:rPr>
          <w:rFonts w:ascii="Book Antiqua" w:eastAsia="Times New Roman" w:hAnsi="Book Antiqua" w:cs="Times New Roman"/>
          <w:sz w:val="24"/>
          <w:szCs w:val="24"/>
          <w:lang w:val="en-US" w:eastAsia="ru-RU"/>
        </w:rPr>
        <w:t xml:space="preserve"> </w:t>
      </w:r>
      <w:r w:rsidR="00A0381E" w:rsidRPr="000B7F68">
        <w:rPr>
          <w:rFonts w:ascii="Book Antiqua" w:eastAsia="Times New Roman" w:hAnsi="Book Antiqua" w:cs="Times New Roman"/>
          <w:sz w:val="24"/>
          <w:szCs w:val="24"/>
          <w:lang w:val="en-US" w:eastAsia="ru-RU"/>
        </w:rPr>
        <w:t>syncope</w:t>
      </w:r>
      <w:r w:rsidR="00A0381E" w:rsidRPr="000B7F68">
        <w:rPr>
          <w:rFonts w:ascii="Book Antiqua" w:eastAsia="Times New Roman" w:hAnsi="Book Antiqua" w:cs="Times New Roman"/>
          <w:sz w:val="24"/>
          <w:szCs w:val="24"/>
          <w:vertAlign w:val="superscript"/>
          <w:lang w:val="en-US" w:eastAsia="ru-RU"/>
        </w:rPr>
        <w:t>[</w:t>
      </w:r>
      <w:r w:rsidR="004F717F" w:rsidRPr="00D41F2F">
        <w:rPr>
          <w:rFonts w:ascii="Book Antiqua" w:hAnsi="Book Antiqua"/>
          <w:sz w:val="24"/>
          <w:szCs w:val="24"/>
          <w:vertAlign w:val="superscript"/>
        </w:rPr>
        <w:fldChar w:fldCharType="begin"/>
      </w:r>
      <w:r w:rsidR="004F717F" w:rsidRPr="00D41F2F">
        <w:rPr>
          <w:rFonts w:ascii="Book Antiqua" w:hAnsi="Book Antiqua"/>
          <w:sz w:val="24"/>
          <w:szCs w:val="24"/>
          <w:vertAlign w:val="superscript"/>
        </w:rPr>
        <w:instrText xml:space="preserve"> REF _Ref496910147 \r \h  \* MERGEFORMAT </w:instrText>
      </w:r>
      <w:r w:rsidR="004F717F" w:rsidRPr="00D41F2F">
        <w:rPr>
          <w:rFonts w:ascii="Book Antiqua" w:hAnsi="Book Antiqua"/>
          <w:sz w:val="24"/>
          <w:szCs w:val="24"/>
          <w:vertAlign w:val="superscript"/>
        </w:rPr>
      </w:r>
      <w:r w:rsidR="004F717F" w:rsidRPr="00D41F2F">
        <w:rPr>
          <w:rFonts w:ascii="Book Antiqua" w:hAnsi="Book Antiqua"/>
          <w:sz w:val="24"/>
          <w:szCs w:val="24"/>
          <w:vertAlign w:val="superscript"/>
        </w:rPr>
        <w:fldChar w:fldCharType="separate"/>
      </w:r>
      <w:r w:rsidR="005774EB" w:rsidRPr="00D41F2F">
        <w:rPr>
          <w:rFonts w:ascii="Book Antiqua" w:hAnsi="Book Antiqua"/>
          <w:sz w:val="24"/>
          <w:szCs w:val="24"/>
          <w:vertAlign w:val="superscript"/>
        </w:rPr>
        <w:t>5</w:t>
      </w:r>
      <w:r w:rsidR="004F717F" w:rsidRPr="00D41F2F">
        <w:rPr>
          <w:rFonts w:ascii="Book Antiqua" w:hAnsi="Book Antiqua"/>
          <w:sz w:val="24"/>
          <w:szCs w:val="24"/>
          <w:vertAlign w:val="superscript"/>
        </w:rPr>
        <w:fldChar w:fldCharType="end"/>
      </w:r>
      <w:r w:rsidR="00A0381E" w:rsidRPr="00D41F2F">
        <w:rPr>
          <w:rFonts w:ascii="Book Antiqua" w:eastAsia="Times New Roman" w:hAnsi="Book Antiqua" w:cs="Times New Roman"/>
          <w:sz w:val="24"/>
          <w:szCs w:val="24"/>
          <w:vertAlign w:val="superscript"/>
          <w:lang w:val="en-US" w:eastAsia="ru-RU"/>
        </w:rPr>
        <w:t>,</w:t>
      </w:r>
      <w:r w:rsidR="004F717F" w:rsidRPr="00D41F2F">
        <w:rPr>
          <w:rFonts w:ascii="Book Antiqua" w:hAnsi="Book Antiqua"/>
          <w:sz w:val="24"/>
          <w:szCs w:val="24"/>
          <w:vertAlign w:val="superscript"/>
        </w:rPr>
        <w:fldChar w:fldCharType="begin"/>
      </w:r>
      <w:r w:rsidR="004F717F" w:rsidRPr="00D41F2F">
        <w:rPr>
          <w:rFonts w:ascii="Book Antiqua" w:hAnsi="Book Antiqua"/>
          <w:sz w:val="24"/>
          <w:szCs w:val="24"/>
          <w:vertAlign w:val="superscript"/>
        </w:rPr>
        <w:instrText xml:space="preserve"> REF _Ref496957990 \r \h  \* MERGEFORMAT </w:instrText>
      </w:r>
      <w:r w:rsidR="004F717F" w:rsidRPr="00D41F2F">
        <w:rPr>
          <w:rFonts w:ascii="Book Antiqua" w:hAnsi="Book Antiqua"/>
          <w:sz w:val="24"/>
          <w:szCs w:val="24"/>
          <w:vertAlign w:val="superscript"/>
        </w:rPr>
      </w:r>
      <w:r w:rsidR="004F717F" w:rsidRPr="00D41F2F">
        <w:rPr>
          <w:rFonts w:ascii="Book Antiqua" w:hAnsi="Book Antiqua"/>
          <w:sz w:val="24"/>
          <w:szCs w:val="24"/>
          <w:vertAlign w:val="superscript"/>
        </w:rPr>
        <w:fldChar w:fldCharType="separate"/>
      </w:r>
      <w:r w:rsidR="005774EB" w:rsidRPr="00D41F2F">
        <w:rPr>
          <w:rFonts w:ascii="Book Antiqua" w:hAnsi="Book Antiqua"/>
          <w:sz w:val="24"/>
          <w:szCs w:val="24"/>
          <w:vertAlign w:val="superscript"/>
        </w:rPr>
        <w:t>8</w:t>
      </w:r>
      <w:r w:rsidR="004F717F" w:rsidRPr="00D41F2F">
        <w:rPr>
          <w:rFonts w:ascii="Book Antiqua" w:hAnsi="Book Antiqua"/>
          <w:sz w:val="24"/>
          <w:szCs w:val="24"/>
          <w:vertAlign w:val="superscript"/>
        </w:rPr>
        <w:fldChar w:fldCharType="end"/>
      </w:r>
      <w:r w:rsidR="00C25F19" w:rsidRPr="000B7F68">
        <w:rPr>
          <w:rFonts w:ascii="Book Antiqua" w:eastAsia="Times New Roman" w:hAnsi="Book Antiqua" w:cs="Times New Roman"/>
          <w:sz w:val="24"/>
          <w:szCs w:val="24"/>
          <w:vertAlign w:val="superscript"/>
          <w:lang w:val="en-US" w:eastAsia="ru-RU"/>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_Ref499674554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eastAsia="Times New Roman" w:hAnsi="Book Antiqua" w:cs="Times New Roman"/>
          <w:sz w:val="24"/>
          <w:szCs w:val="24"/>
          <w:vertAlign w:val="superscript"/>
          <w:lang w:val="en-US" w:eastAsia="ru-RU"/>
        </w:rPr>
        <w:t>32</w:t>
      </w:r>
      <w:r w:rsidR="004F717F" w:rsidRPr="000B7F68">
        <w:rPr>
          <w:rFonts w:ascii="Book Antiqua" w:hAnsi="Book Antiqua"/>
          <w:sz w:val="24"/>
          <w:szCs w:val="24"/>
        </w:rPr>
        <w:fldChar w:fldCharType="end"/>
      </w:r>
      <w:r w:rsidR="009E3E39" w:rsidRPr="000B7F68">
        <w:rPr>
          <w:rFonts w:ascii="Book Antiqua" w:hAnsi="Book Antiqua"/>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_Ref499674999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eastAsia="Times New Roman" w:hAnsi="Book Antiqua" w:cs="Times New Roman"/>
          <w:sz w:val="24"/>
          <w:szCs w:val="24"/>
          <w:vertAlign w:val="superscript"/>
          <w:lang w:val="en-US" w:eastAsia="ru-RU"/>
        </w:rPr>
        <w:t>43</w:t>
      </w:r>
      <w:r w:rsidR="004F717F" w:rsidRPr="000B7F68">
        <w:rPr>
          <w:rFonts w:ascii="Book Antiqua" w:hAnsi="Book Antiqua"/>
          <w:sz w:val="24"/>
          <w:szCs w:val="24"/>
        </w:rPr>
        <w:fldChar w:fldCharType="end"/>
      </w:r>
      <w:r w:rsidR="00A0381E" w:rsidRPr="000B7F68">
        <w:rPr>
          <w:rFonts w:ascii="Book Antiqua" w:eastAsia="Times New Roman" w:hAnsi="Book Antiqua" w:cs="Times New Roman"/>
          <w:sz w:val="24"/>
          <w:szCs w:val="24"/>
          <w:vertAlign w:val="superscript"/>
          <w:lang w:val="en-US" w:eastAsia="ru-RU"/>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_Ref499675246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eastAsia="Times New Roman" w:hAnsi="Book Antiqua" w:cs="Times New Roman"/>
          <w:sz w:val="24"/>
          <w:szCs w:val="24"/>
          <w:vertAlign w:val="superscript"/>
          <w:lang w:val="en-US" w:eastAsia="ru-RU"/>
        </w:rPr>
        <w:t>51</w:t>
      </w:r>
      <w:r w:rsidR="004F717F" w:rsidRPr="000B7F68">
        <w:rPr>
          <w:rFonts w:ascii="Book Antiqua" w:hAnsi="Book Antiqua"/>
          <w:sz w:val="24"/>
          <w:szCs w:val="24"/>
        </w:rPr>
        <w:fldChar w:fldCharType="end"/>
      </w:r>
      <w:r w:rsidR="00A0381E" w:rsidRPr="000B7F68">
        <w:rPr>
          <w:rFonts w:ascii="Book Antiqua" w:eastAsia="Times New Roman" w:hAnsi="Book Antiqua" w:cs="Times New Roman"/>
          <w:sz w:val="24"/>
          <w:szCs w:val="24"/>
          <w:vertAlign w:val="superscript"/>
          <w:lang w:val="en-US" w:eastAsia="ru-RU"/>
        </w:rPr>
        <w:t>]</w:t>
      </w:r>
      <w:r w:rsidR="00A0381E" w:rsidRPr="000B7F68">
        <w:rPr>
          <w:rFonts w:ascii="Book Antiqua" w:eastAsia="Times New Roman" w:hAnsi="Book Antiqua" w:cs="Times New Roman"/>
          <w:sz w:val="24"/>
          <w:szCs w:val="24"/>
          <w:lang w:val="en-US" w:eastAsia="ru-RU"/>
        </w:rPr>
        <w:t>.</w:t>
      </w:r>
    </w:p>
    <w:p w14:paraId="2B5F12C6" w14:textId="77777777" w:rsidR="00A0381E" w:rsidRPr="000B7F68" w:rsidRDefault="00A0381E" w:rsidP="001168C4">
      <w:pPr>
        <w:spacing w:after="0" w:line="360" w:lineRule="auto"/>
        <w:jc w:val="both"/>
        <w:rPr>
          <w:rFonts w:ascii="Book Antiqua" w:eastAsia="Times New Roman" w:hAnsi="Book Antiqua" w:cs="Times New Roman"/>
          <w:b/>
          <w:sz w:val="24"/>
          <w:szCs w:val="24"/>
          <w:lang w:val="en-US" w:eastAsia="ru-RU"/>
        </w:rPr>
      </w:pPr>
    </w:p>
    <w:p w14:paraId="796010AA" w14:textId="77777777" w:rsidR="00A0381E" w:rsidRPr="00D41F2F" w:rsidRDefault="00A0381E" w:rsidP="001168C4">
      <w:pPr>
        <w:spacing w:after="0" w:line="360" w:lineRule="auto"/>
        <w:jc w:val="both"/>
        <w:rPr>
          <w:rFonts w:ascii="Book Antiqua" w:hAnsi="Book Antiqua" w:cs="Times New Roman"/>
          <w:b/>
          <w:bCs/>
          <w:sz w:val="24"/>
          <w:szCs w:val="24"/>
          <w:lang w:val="en-US" w:eastAsia="zh-CN"/>
        </w:rPr>
      </w:pPr>
      <w:r w:rsidRPr="00D41F2F">
        <w:rPr>
          <w:rFonts w:ascii="Book Antiqua" w:eastAsia="Times New Roman" w:hAnsi="Book Antiqua" w:cs="Times New Roman"/>
          <w:b/>
          <w:bCs/>
          <w:sz w:val="24"/>
          <w:szCs w:val="24"/>
          <w:lang w:val="en-US" w:eastAsia="ru-RU"/>
        </w:rPr>
        <w:t xml:space="preserve">Orthostatic </w:t>
      </w:r>
      <w:r w:rsidR="00D41F2F" w:rsidRPr="00D41F2F">
        <w:rPr>
          <w:rFonts w:ascii="Book Antiqua" w:eastAsia="Times New Roman" w:hAnsi="Book Antiqua" w:cs="Times New Roman"/>
          <w:b/>
          <w:bCs/>
          <w:sz w:val="24"/>
          <w:szCs w:val="24"/>
          <w:lang w:val="en-US" w:eastAsia="ru-RU"/>
        </w:rPr>
        <w:t>tachycardia syndrome</w:t>
      </w:r>
      <w:r w:rsidR="00D41F2F" w:rsidRPr="00D41F2F">
        <w:rPr>
          <w:rFonts w:ascii="Book Antiqua" w:hAnsi="Book Antiqua" w:cs="Times New Roman" w:hint="eastAsia"/>
          <w:b/>
          <w:bCs/>
          <w:sz w:val="24"/>
          <w:szCs w:val="24"/>
          <w:lang w:val="en-US" w:eastAsia="zh-CN"/>
        </w:rPr>
        <w:t>:</w:t>
      </w:r>
      <w:r w:rsidR="00D41F2F">
        <w:rPr>
          <w:rFonts w:ascii="Book Antiqua" w:hAnsi="Book Antiqua" w:cs="Times New Roman" w:hint="eastAsia"/>
          <w:b/>
          <w:bCs/>
          <w:sz w:val="24"/>
          <w:szCs w:val="24"/>
          <w:lang w:val="en-US" w:eastAsia="zh-CN"/>
        </w:rPr>
        <w:t xml:space="preserve"> </w:t>
      </w:r>
      <w:r w:rsidRPr="000B7F68">
        <w:rPr>
          <w:rFonts w:ascii="Book Antiqua" w:eastAsia="Times New Roman" w:hAnsi="Book Antiqua" w:cs="Times New Roman"/>
          <w:sz w:val="24"/>
          <w:szCs w:val="24"/>
          <w:lang w:val="en-US" w:eastAsia="ru-RU"/>
        </w:rPr>
        <w:t>Symptoms compatible with orthostasis, such as feeling faint or dizzy, circum</w:t>
      </w:r>
      <w:r w:rsidR="00D9607C" w:rsidRPr="000B7F68">
        <w:rPr>
          <w:rFonts w:ascii="Book Antiqua" w:eastAsia="Times New Roman" w:hAnsi="Book Antiqua" w:cs="Times New Roman"/>
          <w:sz w:val="24"/>
          <w:szCs w:val="24"/>
          <w:lang w:val="en-US" w:eastAsia="ru-RU"/>
        </w:rPr>
        <w:t xml:space="preserve">oral paresthesia </w:t>
      </w:r>
      <w:r w:rsidRPr="000B7F68">
        <w:rPr>
          <w:rFonts w:ascii="Book Antiqua" w:eastAsia="Times New Roman" w:hAnsi="Book Antiqua" w:cs="Times New Roman"/>
          <w:sz w:val="24"/>
          <w:szCs w:val="24"/>
          <w:lang w:val="en-US" w:eastAsia="ru-RU"/>
        </w:rPr>
        <w:t xml:space="preserve">may be caused by postural tachycardia syndrome (POTS), </w:t>
      </w:r>
      <w:r w:rsidR="00D9607C" w:rsidRPr="000B7F68">
        <w:rPr>
          <w:rFonts w:ascii="Book Antiqua" w:eastAsia="Times New Roman" w:hAnsi="Book Antiqua" w:cs="Times New Roman"/>
          <w:sz w:val="24"/>
          <w:szCs w:val="24"/>
          <w:lang w:val="en-US" w:eastAsia="ru-RU"/>
        </w:rPr>
        <w:t xml:space="preserve">neurocardiogenic syncope, </w:t>
      </w:r>
      <w:r w:rsidRPr="000B7F68">
        <w:rPr>
          <w:rFonts w:ascii="Book Antiqua" w:eastAsia="Times New Roman" w:hAnsi="Book Antiqua" w:cs="Times New Roman"/>
          <w:sz w:val="24"/>
          <w:szCs w:val="24"/>
          <w:lang w:val="en-US" w:eastAsia="ru-RU"/>
        </w:rPr>
        <w:t>i</w:t>
      </w:r>
      <w:r w:rsidR="00D9607C" w:rsidRPr="000B7F68">
        <w:rPr>
          <w:rFonts w:ascii="Book Antiqua" w:eastAsia="Times New Roman" w:hAnsi="Book Antiqua" w:cs="Times New Roman"/>
          <w:sz w:val="24"/>
          <w:szCs w:val="24"/>
          <w:lang w:val="en-US" w:eastAsia="ru-RU"/>
        </w:rPr>
        <w:t>nappropriate sinus tachycardia</w:t>
      </w:r>
      <w:r w:rsidRPr="000B7F68">
        <w:rPr>
          <w:rFonts w:ascii="Book Antiqua" w:eastAsia="Times New Roman" w:hAnsi="Book Antiqua" w:cs="Times New Roman"/>
          <w:sz w:val="24"/>
          <w:szCs w:val="24"/>
          <w:lang w:val="en-US" w:eastAsia="ru-RU"/>
        </w:rPr>
        <w:t>, or abnormalities in baroreceptor function</w:t>
      </w:r>
      <w:r w:rsidRPr="00D41F2F">
        <w:rPr>
          <w:rFonts w:ascii="Book Antiqua" w:eastAsia="Times New Roman" w:hAnsi="Book Antiqua" w:cs="Times New Roman"/>
          <w:sz w:val="24"/>
          <w:szCs w:val="24"/>
          <w:vertAlign w:val="superscript"/>
          <w:lang w:val="en-US" w:eastAsia="ru-RU"/>
        </w:rPr>
        <w:t>[</w:t>
      </w:r>
      <w:r w:rsidR="004F717F" w:rsidRPr="00D41F2F">
        <w:rPr>
          <w:rFonts w:ascii="Book Antiqua" w:hAnsi="Book Antiqua"/>
          <w:sz w:val="24"/>
          <w:szCs w:val="24"/>
          <w:vertAlign w:val="superscript"/>
        </w:rPr>
        <w:fldChar w:fldCharType="begin"/>
      </w:r>
      <w:r w:rsidR="004F717F" w:rsidRPr="00D41F2F">
        <w:rPr>
          <w:rFonts w:ascii="Book Antiqua" w:hAnsi="Book Antiqua"/>
          <w:sz w:val="24"/>
          <w:szCs w:val="24"/>
          <w:vertAlign w:val="superscript"/>
        </w:rPr>
        <w:instrText xml:space="preserve"> REF _Ref496910147 \r \h  \* MERGEFORMAT </w:instrText>
      </w:r>
      <w:r w:rsidR="004F717F" w:rsidRPr="00D41F2F">
        <w:rPr>
          <w:rFonts w:ascii="Book Antiqua" w:hAnsi="Book Antiqua"/>
          <w:sz w:val="24"/>
          <w:szCs w:val="24"/>
          <w:vertAlign w:val="superscript"/>
        </w:rPr>
      </w:r>
      <w:r w:rsidR="004F717F" w:rsidRPr="00D41F2F">
        <w:rPr>
          <w:rFonts w:ascii="Book Antiqua" w:hAnsi="Book Antiqua"/>
          <w:sz w:val="24"/>
          <w:szCs w:val="24"/>
          <w:vertAlign w:val="superscript"/>
        </w:rPr>
        <w:fldChar w:fldCharType="separate"/>
      </w:r>
      <w:r w:rsidR="005774EB" w:rsidRPr="00D41F2F">
        <w:rPr>
          <w:rFonts w:ascii="Book Antiqua" w:hAnsi="Book Antiqua"/>
          <w:sz w:val="24"/>
          <w:szCs w:val="24"/>
          <w:vertAlign w:val="superscript"/>
        </w:rPr>
        <w:t>5</w:t>
      </w:r>
      <w:r w:rsidR="004F717F" w:rsidRPr="00D41F2F">
        <w:rPr>
          <w:rFonts w:ascii="Book Antiqua" w:hAnsi="Book Antiqua"/>
          <w:sz w:val="24"/>
          <w:szCs w:val="24"/>
          <w:vertAlign w:val="superscript"/>
        </w:rPr>
        <w:fldChar w:fldCharType="end"/>
      </w:r>
      <w:r w:rsidRPr="00D41F2F">
        <w:rPr>
          <w:rFonts w:ascii="Book Antiqua" w:hAnsi="Book Antiqua" w:cs="Times New Roman"/>
          <w:sz w:val="24"/>
          <w:szCs w:val="24"/>
          <w:vertAlign w:val="superscript"/>
          <w:lang w:val="en-US" w:eastAsia="ru-RU"/>
        </w:rPr>
        <w:t>,</w:t>
      </w:r>
      <w:r w:rsidR="004F717F" w:rsidRPr="00D41F2F">
        <w:rPr>
          <w:rFonts w:ascii="Book Antiqua" w:hAnsi="Book Antiqua"/>
          <w:sz w:val="24"/>
          <w:szCs w:val="24"/>
          <w:vertAlign w:val="superscript"/>
        </w:rPr>
        <w:fldChar w:fldCharType="begin"/>
      </w:r>
      <w:r w:rsidR="004F717F" w:rsidRPr="00D41F2F">
        <w:rPr>
          <w:rFonts w:ascii="Book Antiqua" w:hAnsi="Book Antiqua"/>
          <w:sz w:val="24"/>
          <w:szCs w:val="24"/>
          <w:vertAlign w:val="superscript"/>
        </w:rPr>
        <w:instrText xml:space="preserve"> REF _Ref496910209 \r \h  \* MERGEFORMAT </w:instrText>
      </w:r>
      <w:r w:rsidR="004F717F" w:rsidRPr="00D41F2F">
        <w:rPr>
          <w:rFonts w:ascii="Book Antiqua" w:hAnsi="Book Antiqua"/>
          <w:sz w:val="24"/>
          <w:szCs w:val="24"/>
          <w:vertAlign w:val="superscript"/>
        </w:rPr>
      </w:r>
      <w:r w:rsidR="004F717F" w:rsidRPr="00D41F2F">
        <w:rPr>
          <w:rFonts w:ascii="Book Antiqua" w:hAnsi="Book Antiqua"/>
          <w:sz w:val="24"/>
          <w:szCs w:val="24"/>
          <w:vertAlign w:val="superscript"/>
        </w:rPr>
        <w:fldChar w:fldCharType="separate"/>
      </w:r>
      <w:r w:rsidR="005774EB" w:rsidRPr="00D41F2F">
        <w:rPr>
          <w:rFonts w:ascii="Book Antiqua" w:hAnsi="Book Antiqua"/>
          <w:sz w:val="24"/>
          <w:szCs w:val="24"/>
          <w:vertAlign w:val="superscript"/>
        </w:rPr>
        <w:t>8</w:t>
      </w:r>
      <w:r w:rsidR="004F717F" w:rsidRPr="00D41F2F">
        <w:rPr>
          <w:rFonts w:ascii="Book Antiqua" w:hAnsi="Book Antiqua"/>
          <w:sz w:val="24"/>
          <w:szCs w:val="24"/>
          <w:vertAlign w:val="superscript"/>
        </w:rPr>
        <w:fldChar w:fldCharType="end"/>
      </w:r>
      <w:r w:rsidRPr="000B7F68">
        <w:rPr>
          <w:rFonts w:ascii="Book Antiqua" w:hAnsi="Book Antiqua" w:cs="Times New Roman"/>
          <w:sz w:val="24"/>
          <w:szCs w:val="24"/>
          <w:vertAlign w:val="superscript"/>
          <w:lang w:val="en-US" w:eastAsia="ru-RU"/>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_Ref499674554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ru-RU"/>
        </w:rPr>
        <w:t>32</w:t>
      </w:r>
      <w:r w:rsidR="004F717F" w:rsidRPr="000B7F68">
        <w:rPr>
          <w:rFonts w:ascii="Book Antiqua" w:hAnsi="Book Antiqua"/>
          <w:sz w:val="24"/>
          <w:szCs w:val="24"/>
        </w:rPr>
        <w:fldChar w:fldCharType="end"/>
      </w:r>
      <w:r w:rsidRPr="000B7F68">
        <w:rPr>
          <w:rFonts w:ascii="Book Antiqua" w:eastAsia="Times New Roman" w:hAnsi="Book Antiqua" w:cs="Times New Roman"/>
          <w:sz w:val="24"/>
          <w:szCs w:val="24"/>
          <w:vertAlign w:val="superscript"/>
          <w:lang w:val="en-US" w:eastAsia="ru-RU"/>
        </w:rPr>
        <w:t>]</w:t>
      </w:r>
      <w:r w:rsidRPr="000B7F68">
        <w:rPr>
          <w:rFonts w:ascii="Book Antiqua" w:eastAsia="Times New Roman" w:hAnsi="Book Antiqua" w:cs="Times New Roman"/>
          <w:sz w:val="24"/>
          <w:szCs w:val="24"/>
          <w:lang w:val="en-US" w:eastAsia="ru-RU"/>
        </w:rPr>
        <w:t>.</w:t>
      </w:r>
    </w:p>
    <w:p w14:paraId="756C48AF" w14:textId="77777777" w:rsidR="00A0381E" w:rsidRPr="000B7F68" w:rsidRDefault="00A0381E" w:rsidP="001168C4">
      <w:pPr>
        <w:spacing w:after="0" w:line="360" w:lineRule="auto"/>
        <w:jc w:val="both"/>
        <w:rPr>
          <w:rFonts w:ascii="Book Antiqua" w:hAnsi="Book Antiqua"/>
          <w:b/>
          <w:sz w:val="24"/>
          <w:szCs w:val="24"/>
          <w:lang w:val="en-US"/>
        </w:rPr>
      </w:pPr>
    </w:p>
    <w:p w14:paraId="562D5663" w14:textId="77777777" w:rsidR="00990E52" w:rsidRPr="00D41F2F" w:rsidRDefault="00A0381E" w:rsidP="001168C4">
      <w:pPr>
        <w:spacing w:after="0" w:line="360" w:lineRule="auto"/>
        <w:jc w:val="both"/>
        <w:textAlignment w:val="baseline"/>
        <w:rPr>
          <w:rFonts w:ascii="Book Antiqua" w:hAnsi="Book Antiqua" w:cs="Times New Roman"/>
          <w:b/>
          <w:sz w:val="24"/>
          <w:szCs w:val="24"/>
          <w:lang w:val="en-US" w:eastAsia="zh-CN"/>
        </w:rPr>
      </w:pPr>
      <w:r w:rsidRPr="00D41F2F">
        <w:rPr>
          <w:rFonts w:ascii="Book Antiqua" w:eastAsia="Times New Roman" w:hAnsi="Book Antiqua" w:cs="Times New Roman"/>
          <w:b/>
          <w:iCs/>
          <w:sz w:val="24"/>
          <w:szCs w:val="24"/>
          <w:lang w:val="en-US" w:eastAsia="ru-RU"/>
        </w:rPr>
        <w:t>QTi prolongation</w:t>
      </w:r>
      <w:r w:rsidR="00D41F2F" w:rsidRPr="00D41F2F">
        <w:rPr>
          <w:rFonts w:ascii="Book Antiqua" w:hAnsi="Book Antiqua" w:cs="Times New Roman" w:hint="eastAsia"/>
          <w:b/>
          <w:iCs/>
          <w:sz w:val="24"/>
          <w:szCs w:val="24"/>
          <w:lang w:val="en-US" w:eastAsia="zh-CN"/>
        </w:rPr>
        <w:t>:</w:t>
      </w:r>
      <w:r w:rsidR="00D41F2F">
        <w:rPr>
          <w:rFonts w:ascii="Book Antiqua" w:hAnsi="Book Antiqua" w:cs="Times New Roman" w:hint="eastAsia"/>
          <w:b/>
          <w:sz w:val="24"/>
          <w:szCs w:val="24"/>
          <w:lang w:val="en-US" w:eastAsia="zh-CN"/>
        </w:rPr>
        <w:t xml:space="preserve"> </w:t>
      </w:r>
      <w:r w:rsidR="00FD075B" w:rsidRPr="000B7F68">
        <w:rPr>
          <w:rFonts w:ascii="Book Antiqua" w:eastAsia="Times New Roman" w:hAnsi="Book Antiqua" w:cs="Times New Roman"/>
          <w:sz w:val="24"/>
          <w:szCs w:val="24"/>
          <w:lang w:val="en-US" w:eastAsia="ru-RU"/>
        </w:rPr>
        <w:t xml:space="preserve">Prolongation of </w:t>
      </w:r>
      <w:r w:rsidRPr="000B7F68">
        <w:rPr>
          <w:rFonts w:ascii="Book Antiqua" w:eastAsia="Times New Roman" w:hAnsi="Book Antiqua" w:cs="Times New Roman"/>
          <w:sz w:val="24"/>
          <w:szCs w:val="24"/>
          <w:lang w:val="en-US" w:eastAsia="ru-RU"/>
        </w:rPr>
        <w:t xml:space="preserve">QTi has been defined as a QTc (corrected QT for HR) </w:t>
      </w:r>
      <w:r w:rsidR="00FD075B" w:rsidRPr="000B7F68">
        <w:rPr>
          <w:rFonts w:ascii="Book Antiqua" w:eastAsia="Times New Roman" w:hAnsi="Book Antiqua" w:cs="Times New Roman"/>
          <w:sz w:val="24"/>
          <w:szCs w:val="24"/>
          <w:lang w:val="en-US" w:eastAsia="ru-RU"/>
        </w:rPr>
        <w:t xml:space="preserve">≥ 450 ms in men and </w:t>
      </w:r>
      <w:r w:rsidRPr="000B7F68">
        <w:rPr>
          <w:rFonts w:ascii="Book Antiqua" w:eastAsia="Times New Roman" w:hAnsi="Book Antiqua" w:cs="Times New Roman"/>
          <w:sz w:val="24"/>
          <w:szCs w:val="24"/>
          <w:lang w:val="en-US" w:eastAsia="ru-RU"/>
        </w:rPr>
        <w:t xml:space="preserve">≥ </w:t>
      </w:r>
      <w:r w:rsidR="00FD075B" w:rsidRPr="000B7F68">
        <w:rPr>
          <w:rFonts w:ascii="Book Antiqua" w:eastAsia="Times New Roman" w:hAnsi="Book Antiqua" w:cs="Times New Roman"/>
          <w:sz w:val="24"/>
          <w:szCs w:val="24"/>
          <w:lang w:val="en-US" w:eastAsia="ru-RU"/>
        </w:rPr>
        <w:t xml:space="preserve">460 ms in </w:t>
      </w:r>
      <w:proofErr w:type="gramStart"/>
      <w:r w:rsidR="00FD075B" w:rsidRPr="000B7F68">
        <w:rPr>
          <w:rFonts w:ascii="Book Antiqua" w:eastAsia="Times New Roman" w:hAnsi="Book Antiqua" w:cs="Times New Roman"/>
          <w:sz w:val="24"/>
          <w:szCs w:val="24"/>
          <w:lang w:val="en-US" w:eastAsia="ru-RU"/>
        </w:rPr>
        <w:t>women</w:t>
      </w:r>
      <w:r w:rsidRPr="000B7F68">
        <w:rPr>
          <w:rFonts w:ascii="Book Antiqua" w:eastAsia="Times New Roman" w:hAnsi="Book Antiqua" w:cs="Times New Roman"/>
          <w:sz w:val="24"/>
          <w:szCs w:val="24"/>
          <w:vertAlign w:val="superscript"/>
          <w:lang w:val="en-US" w:eastAsia="ru-RU"/>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_Ref499675529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eastAsia="Times New Roman" w:hAnsi="Book Antiqua" w:cs="Times New Roman"/>
          <w:sz w:val="24"/>
          <w:szCs w:val="24"/>
          <w:vertAlign w:val="superscript"/>
          <w:lang w:val="en-US" w:eastAsia="ru-RU"/>
        </w:rPr>
        <w:t>54</w:t>
      </w:r>
      <w:r w:rsidR="000233BE" w:rsidRPr="000B7F68">
        <w:rPr>
          <w:rFonts w:ascii="Book Antiqua" w:hAnsi="Book Antiqua"/>
          <w:sz w:val="24"/>
          <w:szCs w:val="24"/>
        </w:rPr>
        <w:fldChar w:fldCharType="end"/>
      </w:r>
      <w:r w:rsidRPr="000B7F68">
        <w:rPr>
          <w:rFonts w:ascii="Book Antiqua" w:eastAsia="Times New Roman" w:hAnsi="Book Antiqua" w:cs="Times New Roman"/>
          <w:sz w:val="24"/>
          <w:szCs w:val="24"/>
          <w:vertAlign w:val="superscript"/>
          <w:lang w:val="en-US" w:eastAsia="ru-RU"/>
        </w:rPr>
        <w:t>]</w:t>
      </w:r>
      <w:r w:rsidRPr="000B7F68">
        <w:rPr>
          <w:rFonts w:ascii="Book Antiqua" w:eastAsia="Times New Roman" w:hAnsi="Book Antiqua" w:cs="Times New Roman"/>
          <w:sz w:val="24"/>
          <w:szCs w:val="24"/>
          <w:lang w:val="en-US" w:eastAsia="ru-RU"/>
        </w:rPr>
        <w:t xml:space="preserve">. </w:t>
      </w:r>
      <w:r w:rsidR="00A3658C" w:rsidRPr="000B7F68">
        <w:rPr>
          <w:rFonts w:ascii="Book Antiqua" w:eastAsia="Times New Roman" w:hAnsi="Book Antiqua" w:cs="Times New Roman"/>
          <w:sz w:val="24"/>
          <w:szCs w:val="24"/>
          <w:lang w:val="en-US" w:eastAsia="ru-RU"/>
        </w:rPr>
        <w:t>Hyperinsulinemia can induce r</w:t>
      </w:r>
      <w:r w:rsidRPr="000B7F68">
        <w:rPr>
          <w:rFonts w:ascii="Book Antiqua" w:eastAsia="Times New Roman" w:hAnsi="Book Antiqua" w:cs="Times New Roman"/>
          <w:sz w:val="24"/>
          <w:szCs w:val="24"/>
          <w:lang w:val="en-US" w:eastAsia="ru-RU"/>
        </w:rPr>
        <w:t>eversible prolongation</w:t>
      </w:r>
      <w:r w:rsidR="00FD075B" w:rsidRPr="000B7F68">
        <w:rPr>
          <w:rFonts w:ascii="Book Antiqua" w:eastAsia="Times New Roman" w:hAnsi="Book Antiqua" w:cs="Times New Roman"/>
          <w:sz w:val="24"/>
          <w:szCs w:val="24"/>
          <w:lang w:val="en-US" w:eastAsia="ru-RU"/>
        </w:rPr>
        <w:t xml:space="preserve"> of QTi</w:t>
      </w:r>
      <w:r w:rsidRPr="000B7F68">
        <w:rPr>
          <w:rFonts w:ascii="Book Antiqua" w:eastAsia="Times New Roman" w:hAnsi="Book Antiqua" w:cs="Times New Roman"/>
          <w:sz w:val="24"/>
          <w:szCs w:val="24"/>
          <w:lang w:val="en-US" w:eastAsia="ru-RU"/>
        </w:rPr>
        <w:t xml:space="preserve"> </w:t>
      </w:r>
      <w:r w:rsidR="00A3658C" w:rsidRPr="000B7F68">
        <w:rPr>
          <w:rFonts w:ascii="Book Antiqua" w:eastAsia="Times New Roman" w:hAnsi="Book Antiqua" w:cs="Times New Roman"/>
          <w:sz w:val="24"/>
          <w:szCs w:val="24"/>
          <w:lang w:val="en-US" w:eastAsia="ru-RU"/>
        </w:rPr>
        <w:t>in healthy subjects, hyperglycemia and</w:t>
      </w:r>
      <w:r w:rsidRPr="000B7F68">
        <w:rPr>
          <w:rFonts w:ascii="Book Antiqua" w:eastAsia="Times New Roman" w:hAnsi="Book Antiqua" w:cs="Times New Roman"/>
          <w:sz w:val="24"/>
          <w:szCs w:val="24"/>
          <w:lang w:val="en-US" w:eastAsia="ru-RU"/>
        </w:rPr>
        <w:t xml:space="preserve"> acute hypoglycemia</w:t>
      </w:r>
      <w:r w:rsidR="00A3658C" w:rsidRPr="000B7F68">
        <w:rPr>
          <w:rFonts w:ascii="Book Antiqua" w:eastAsia="Times New Roman" w:hAnsi="Book Antiqua" w:cs="Times New Roman"/>
          <w:sz w:val="24"/>
          <w:szCs w:val="24"/>
          <w:lang w:val="en-US" w:eastAsia="ru-RU"/>
        </w:rPr>
        <w:t xml:space="preserve"> can induce the prolongation of QTi</w:t>
      </w:r>
      <w:r w:rsidRPr="000B7F68">
        <w:rPr>
          <w:rFonts w:ascii="Book Antiqua" w:eastAsia="Times New Roman" w:hAnsi="Book Antiqua" w:cs="Times New Roman"/>
          <w:sz w:val="24"/>
          <w:szCs w:val="24"/>
          <w:lang w:val="en-US" w:eastAsia="ru-RU"/>
        </w:rPr>
        <w:t xml:space="preserve"> in both healthy and diabetic </w:t>
      </w:r>
      <w:r w:rsidR="00FD075B" w:rsidRPr="000B7F68">
        <w:rPr>
          <w:rFonts w:ascii="Book Antiqua" w:eastAsia="Times New Roman" w:hAnsi="Book Antiqua" w:cs="Times New Roman"/>
          <w:sz w:val="24"/>
          <w:szCs w:val="24"/>
          <w:lang w:val="en-US" w:eastAsia="ru-RU"/>
        </w:rPr>
        <w:t>patients</w:t>
      </w:r>
      <w:r w:rsidR="00FD075B" w:rsidRPr="000B7F68">
        <w:rPr>
          <w:rFonts w:ascii="Book Antiqua" w:eastAsia="Times New Roman" w:hAnsi="Book Antiqua" w:cs="Times New Roman"/>
          <w:sz w:val="24"/>
          <w:szCs w:val="24"/>
          <w:vertAlign w:val="superscript"/>
          <w:lang w:val="en-US" w:eastAsia="ru-RU"/>
        </w:rPr>
        <w:t>[</w:t>
      </w:r>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_Ref499674765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eastAsia="Times New Roman" w:hAnsi="Book Antiqua" w:cs="Times New Roman"/>
          <w:sz w:val="24"/>
          <w:szCs w:val="24"/>
          <w:vertAlign w:val="superscript"/>
          <w:lang w:val="en-US" w:eastAsia="ru-RU"/>
        </w:rPr>
        <w:t>38</w:t>
      </w:r>
      <w:r w:rsidR="000233BE"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_Ref499675581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rPr>
        <w:t>55</w:t>
      </w:r>
      <w:r w:rsidR="004F717F"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_Ref499675574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rPr>
        <w:t>56</w:t>
      </w:r>
      <w:r w:rsidR="004F717F" w:rsidRPr="000B7F68">
        <w:rPr>
          <w:rFonts w:ascii="Book Antiqua" w:hAnsi="Book Antiqua"/>
          <w:sz w:val="24"/>
          <w:szCs w:val="24"/>
        </w:rPr>
        <w:fldChar w:fldCharType="end"/>
      </w:r>
      <w:r w:rsidRPr="000B7F68">
        <w:rPr>
          <w:rFonts w:ascii="Book Antiqua" w:eastAsia="Times New Roman" w:hAnsi="Book Antiqua" w:cs="Times New Roman"/>
          <w:sz w:val="24"/>
          <w:szCs w:val="24"/>
          <w:vertAlign w:val="superscript"/>
          <w:lang w:val="en-US" w:eastAsia="ru-RU"/>
        </w:rPr>
        <w:t>]</w:t>
      </w:r>
      <w:r w:rsidRPr="000B7F68">
        <w:rPr>
          <w:rFonts w:ascii="Book Antiqua" w:eastAsia="Times New Roman" w:hAnsi="Book Antiqua" w:cs="Times New Roman"/>
          <w:sz w:val="24"/>
          <w:szCs w:val="24"/>
          <w:lang w:val="en-US" w:eastAsia="ru-RU"/>
        </w:rPr>
        <w:t>. In patients</w:t>
      </w:r>
      <w:r w:rsidR="00FD075B" w:rsidRPr="000B7F68">
        <w:rPr>
          <w:rFonts w:ascii="Book Antiqua" w:eastAsia="Times New Roman" w:hAnsi="Book Antiqua" w:cs="Times New Roman"/>
          <w:sz w:val="24"/>
          <w:szCs w:val="24"/>
          <w:lang w:val="en-US" w:eastAsia="ru-RU"/>
        </w:rPr>
        <w:t xml:space="preserve"> with T1DM</w:t>
      </w:r>
      <w:r w:rsidR="00076C81" w:rsidRPr="000B7F68">
        <w:rPr>
          <w:rFonts w:ascii="Book Antiqua" w:eastAsia="Times New Roman" w:hAnsi="Book Antiqua" w:cs="Times New Roman"/>
          <w:sz w:val="24"/>
          <w:szCs w:val="24"/>
          <w:lang w:val="en-US" w:eastAsia="ru-RU"/>
        </w:rPr>
        <w:t xml:space="preserve"> </w:t>
      </w:r>
      <w:r w:rsidRPr="000B7F68">
        <w:rPr>
          <w:rFonts w:ascii="Book Antiqua" w:eastAsia="Times New Roman" w:hAnsi="Book Antiqua" w:cs="Times New Roman"/>
          <w:sz w:val="24"/>
          <w:szCs w:val="24"/>
          <w:lang w:val="en-US" w:eastAsia="ru-RU"/>
        </w:rPr>
        <w:t>prolon</w:t>
      </w:r>
      <w:r w:rsidR="00076C81" w:rsidRPr="000B7F68">
        <w:rPr>
          <w:rFonts w:ascii="Book Antiqua" w:eastAsia="Times New Roman" w:hAnsi="Book Antiqua" w:cs="Times New Roman"/>
          <w:sz w:val="24"/>
          <w:szCs w:val="24"/>
          <w:lang w:val="en-US" w:eastAsia="ru-RU"/>
        </w:rPr>
        <w:t>gation of QTc was found out</w:t>
      </w:r>
      <w:r w:rsidRPr="000B7F68">
        <w:rPr>
          <w:rFonts w:ascii="Book Antiqua" w:eastAsia="Times New Roman" w:hAnsi="Book Antiqua" w:cs="Times New Roman"/>
          <w:sz w:val="24"/>
          <w:szCs w:val="24"/>
          <w:lang w:val="en-US" w:eastAsia="ru-RU"/>
        </w:rPr>
        <w:t xml:space="preserve"> during overnight hypoglycemia and support an arrhythmic basis for the “dead in bed” </w:t>
      </w:r>
      <w:proofErr w:type="gramStart"/>
      <w:r w:rsidRPr="000B7F68">
        <w:rPr>
          <w:rFonts w:ascii="Book Antiqua" w:eastAsia="Times New Roman" w:hAnsi="Book Antiqua" w:cs="Times New Roman"/>
          <w:sz w:val="24"/>
          <w:szCs w:val="24"/>
          <w:lang w:val="en-US" w:eastAsia="ru-RU"/>
        </w:rPr>
        <w:t>syndrome</w:t>
      </w:r>
      <w:r w:rsidRPr="000B7F68">
        <w:rPr>
          <w:rFonts w:ascii="Book Antiqua" w:eastAsia="Times New Roman" w:hAnsi="Book Antiqua" w:cs="Times New Roman"/>
          <w:sz w:val="24"/>
          <w:szCs w:val="24"/>
          <w:vertAlign w:val="superscript"/>
          <w:lang w:val="en-US" w:eastAsia="ru-RU"/>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_Ref496910147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5</w:t>
      </w:r>
      <w:r w:rsidR="000233BE"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_Ref496913844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rPr>
        <w:t>57</w:t>
      </w:r>
      <w:r w:rsidR="004F717F" w:rsidRPr="000B7F68">
        <w:rPr>
          <w:rFonts w:ascii="Book Antiqua" w:hAnsi="Book Antiqua"/>
          <w:sz w:val="24"/>
          <w:szCs w:val="24"/>
        </w:rPr>
        <w:fldChar w:fldCharType="end"/>
      </w:r>
      <w:r w:rsidRPr="000B7F68">
        <w:rPr>
          <w:rFonts w:ascii="Book Antiqua" w:eastAsia="Times New Roman" w:hAnsi="Book Antiqua" w:cs="Times New Roman"/>
          <w:sz w:val="24"/>
          <w:szCs w:val="24"/>
          <w:vertAlign w:val="superscript"/>
          <w:lang w:val="en-US" w:eastAsia="ru-RU"/>
        </w:rPr>
        <w:t>]</w:t>
      </w:r>
      <w:r w:rsidRPr="000B7F68">
        <w:rPr>
          <w:rFonts w:ascii="Book Antiqua" w:eastAsia="Times New Roman" w:hAnsi="Book Antiqua" w:cs="Times New Roman"/>
          <w:sz w:val="24"/>
          <w:szCs w:val="24"/>
          <w:lang w:val="en-US" w:eastAsia="ru-RU"/>
        </w:rPr>
        <w:t xml:space="preserve">. </w:t>
      </w:r>
    </w:p>
    <w:p w14:paraId="2457F4B3" w14:textId="77777777" w:rsidR="00A0381E" w:rsidRPr="000B7F68" w:rsidRDefault="00A0381E" w:rsidP="001168C4">
      <w:pPr>
        <w:spacing w:after="0" w:line="360" w:lineRule="auto"/>
        <w:jc w:val="both"/>
        <w:textAlignment w:val="baseline"/>
        <w:rPr>
          <w:rFonts w:ascii="Book Antiqua" w:eastAsia="Times New Roman" w:hAnsi="Book Antiqua" w:cs="Times New Roman"/>
          <w:sz w:val="24"/>
          <w:szCs w:val="24"/>
          <w:lang w:val="en-US" w:eastAsia="ru-RU"/>
        </w:rPr>
      </w:pPr>
    </w:p>
    <w:p w14:paraId="5D533D9C" w14:textId="77777777" w:rsidR="00A0381E" w:rsidRPr="00D41F2F" w:rsidRDefault="00A0381E" w:rsidP="001168C4">
      <w:pPr>
        <w:pStyle w:val="Heading3"/>
        <w:spacing w:before="0" w:beforeAutospacing="0" w:after="0" w:afterAutospacing="0" w:line="360" w:lineRule="auto"/>
        <w:jc w:val="both"/>
        <w:textAlignment w:val="baseline"/>
        <w:rPr>
          <w:rFonts w:ascii="Book Antiqua" w:eastAsiaTheme="minorEastAsia" w:hAnsi="Book Antiqua"/>
          <w:sz w:val="24"/>
          <w:szCs w:val="24"/>
          <w:lang w:val="en-US" w:eastAsia="zh-CN"/>
        </w:rPr>
      </w:pPr>
      <w:r w:rsidRPr="00D41F2F">
        <w:rPr>
          <w:rFonts w:ascii="Book Antiqua" w:hAnsi="Book Antiqua"/>
          <w:sz w:val="24"/>
          <w:szCs w:val="24"/>
          <w:lang w:val="en-US"/>
        </w:rPr>
        <w:t>Impaired HRV</w:t>
      </w:r>
      <w:r w:rsidR="00D41F2F" w:rsidRPr="00D41F2F">
        <w:rPr>
          <w:rFonts w:ascii="Book Antiqua" w:eastAsiaTheme="minorEastAsia" w:hAnsi="Book Antiqua" w:hint="eastAsia"/>
          <w:sz w:val="24"/>
          <w:szCs w:val="24"/>
          <w:lang w:val="en-US" w:eastAsia="zh-CN"/>
        </w:rPr>
        <w:t>:</w:t>
      </w:r>
      <w:r w:rsidR="00D41F2F">
        <w:rPr>
          <w:rFonts w:ascii="Book Antiqua" w:eastAsiaTheme="minorEastAsia" w:hAnsi="Book Antiqua" w:hint="eastAsia"/>
          <w:sz w:val="24"/>
          <w:szCs w:val="24"/>
          <w:lang w:val="en-US" w:eastAsia="zh-CN"/>
        </w:rPr>
        <w:t xml:space="preserve"> </w:t>
      </w:r>
      <w:r w:rsidR="00040927" w:rsidRPr="000B7F68">
        <w:rPr>
          <w:rFonts w:ascii="Book Antiqua" w:hAnsi="Book Antiqua"/>
          <w:b w:val="0"/>
          <w:sz w:val="24"/>
          <w:szCs w:val="24"/>
          <w:lang w:val="en-US"/>
        </w:rPr>
        <w:t>Decrease in HRV is t</w:t>
      </w:r>
      <w:r w:rsidRPr="000B7F68">
        <w:rPr>
          <w:rFonts w:ascii="Book Antiqua" w:hAnsi="Book Antiqua"/>
          <w:b w:val="0"/>
          <w:sz w:val="24"/>
          <w:szCs w:val="24"/>
          <w:lang w:val="en-US"/>
        </w:rPr>
        <w:t>he earliest clinical indicator of CAN</w:t>
      </w:r>
      <w:r w:rsidR="00040927" w:rsidRPr="000B7F68">
        <w:rPr>
          <w:rFonts w:ascii="Book Antiqua" w:hAnsi="Book Antiqua"/>
          <w:b w:val="0"/>
          <w:sz w:val="24"/>
          <w:szCs w:val="24"/>
          <w:lang w:val="en-US"/>
        </w:rPr>
        <w:t>.</w:t>
      </w:r>
      <w:r w:rsidRPr="000B7F68">
        <w:rPr>
          <w:rFonts w:ascii="Book Antiqua" w:hAnsi="Book Antiqua"/>
          <w:b w:val="0"/>
          <w:sz w:val="24"/>
          <w:szCs w:val="24"/>
          <w:lang w:val="en-US"/>
        </w:rPr>
        <w:t xml:space="preserve"> </w:t>
      </w:r>
      <w:r w:rsidR="00040927" w:rsidRPr="000B7F68">
        <w:rPr>
          <w:rFonts w:ascii="Book Antiqua" w:hAnsi="Book Antiqua"/>
          <w:b w:val="0"/>
          <w:sz w:val="24"/>
          <w:szCs w:val="24"/>
          <w:lang w:val="en-US"/>
        </w:rPr>
        <w:t>I</w:t>
      </w:r>
      <w:r w:rsidRPr="000B7F68">
        <w:rPr>
          <w:rFonts w:ascii="Book Antiqua" w:hAnsi="Book Antiqua"/>
          <w:b w:val="0"/>
          <w:sz w:val="24"/>
          <w:szCs w:val="24"/>
          <w:lang w:val="en-US"/>
        </w:rPr>
        <w:t xml:space="preserve">n </w:t>
      </w:r>
      <w:r w:rsidR="00040927" w:rsidRPr="000B7F68">
        <w:rPr>
          <w:rFonts w:ascii="Book Antiqua" w:hAnsi="Book Antiqua"/>
          <w:b w:val="0"/>
          <w:sz w:val="24"/>
          <w:szCs w:val="24"/>
          <w:lang w:val="en-US"/>
        </w:rPr>
        <w:t xml:space="preserve">health people </w:t>
      </w:r>
      <w:r w:rsidRPr="000B7F68">
        <w:rPr>
          <w:rFonts w:ascii="Book Antiqua" w:hAnsi="Book Antiqua"/>
          <w:b w:val="0"/>
          <w:sz w:val="24"/>
          <w:szCs w:val="24"/>
          <w:lang w:val="en-US"/>
        </w:rPr>
        <w:t xml:space="preserve">the HR has a high degree of beat-to-beat variability and HRV fluctuates increasing with inspiration and decreasing with expiration. </w:t>
      </w:r>
      <w:r w:rsidR="00A62462" w:rsidRPr="000B7F68">
        <w:rPr>
          <w:rFonts w:ascii="Book Antiqua" w:hAnsi="Book Antiqua"/>
          <w:b w:val="0"/>
          <w:sz w:val="24"/>
          <w:szCs w:val="24"/>
          <w:lang w:val="en-US"/>
        </w:rPr>
        <w:t xml:space="preserve">Impaired </w:t>
      </w:r>
      <w:r w:rsidR="00435410" w:rsidRPr="000B7F68">
        <w:rPr>
          <w:rFonts w:ascii="Book Antiqua" w:hAnsi="Book Antiqua"/>
          <w:b w:val="0"/>
          <w:sz w:val="24"/>
          <w:szCs w:val="24"/>
          <w:lang w:val="en-US"/>
        </w:rPr>
        <w:t>HRV is</w:t>
      </w:r>
      <w:r w:rsidRPr="000B7F68">
        <w:rPr>
          <w:rFonts w:ascii="Book Antiqua" w:hAnsi="Book Antiqua"/>
          <w:b w:val="0"/>
          <w:sz w:val="24"/>
          <w:szCs w:val="24"/>
          <w:lang w:val="en-US"/>
        </w:rPr>
        <w:t xml:space="preserve"> a strong, independent predictor of </w:t>
      </w:r>
      <w:r w:rsidR="00435410" w:rsidRPr="000B7F68">
        <w:rPr>
          <w:rFonts w:ascii="Book Antiqua" w:hAnsi="Book Antiqua"/>
          <w:b w:val="0"/>
          <w:sz w:val="24"/>
          <w:szCs w:val="24"/>
          <w:lang w:val="en-US"/>
        </w:rPr>
        <w:t xml:space="preserve">increased </w:t>
      </w:r>
      <w:r w:rsidRPr="000B7F68">
        <w:rPr>
          <w:rFonts w:ascii="Book Antiqua" w:hAnsi="Book Antiqua"/>
          <w:b w:val="0"/>
          <w:sz w:val="24"/>
          <w:szCs w:val="24"/>
          <w:lang w:val="en-US"/>
        </w:rPr>
        <w:t xml:space="preserve">mortality after acute </w:t>
      </w:r>
      <w:proofErr w:type="gramStart"/>
      <w:r w:rsidRPr="000B7F68">
        <w:rPr>
          <w:rFonts w:ascii="Book Antiqua" w:hAnsi="Book Antiqua"/>
          <w:b w:val="0"/>
          <w:sz w:val="24"/>
          <w:szCs w:val="24"/>
          <w:lang w:val="en-US"/>
        </w:rPr>
        <w:t>MI</w:t>
      </w:r>
      <w:r w:rsidRPr="000B7F68">
        <w:rPr>
          <w:rFonts w:ascii="Book Antiqua" w:hAnsi="Book Antiqua"/>
          <w:b w:val="0"/>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_Ref496910209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b w:val="0"/>
          <w:sz w:val="24"/>
          <w:szCs w:val="24"/>
          <w:vertAlign w:val="superscript"/>
          <w:lang w:val="en-US"/>
        </w:rPr>
        <w:t>8</w:t>
      </w:r>
      <w:r w:rsidR="000233BE" w:rsidRPr="000B7F68">
        <w:rPr>
          <w:rFonts w:ascii="Book Antiqua" w:hAnsi="Book Antiqua"/>
          <w:sz w:val="24"/>
          <w:szCs w:val="24"/>
        </w:rPr>
        <w:fldChar w:fldCharType="end"/>
      </w:r>
      <w:r w:rsidRPr="000B7F68">
        <w:rPr>
          <w:rFonts w:ascii="Book Antiqua" w:hAnsi="Book Antiqua"/>
          <w:b w:val="0"/>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_Ref496985881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b w:val="0"/>
          <w:sz w:val="24"/>
          <w:szCs w:val="24"/>
          <w:vertAlign w:val="superscript"/>
          <w:lang w:val="en-US"/>
        </w:rPr>
        <w:t>46</w:t>
      </w:r>
      <w:r w:rsidR="004F717F" w:rsidRPr="000B7F68">
        <w:rPr>
          <w:rFonts w:ascii="Book Antiqua" w:hAnsi="Book Antiqua"/>
          <w:sz w:val="24"/>
          <w:szCs w:val="24"/>
        </w:rPr>
        <w:fldChar w:fldCharType="end"/>
      </w:r>
      <w:r w:rsidRPr="000B7F68">
        <w:rPr>
          <w:rFonts w:ascii="Book Antiqua" w:hAnsi="Book Antiqua"/>
          <w:b w:val="0"/>
          <w:sz w:val="24"/>
          <w:szCs w:val="24"/>
          <w:vertAlign w:val="superscript"/>
          <w:lang w:val="en-US"/>
        </w:rPr>
        <w:t>]</w:t>
      </w:r>
      <w:r w:rsidRPr="000B7F68">
        <w:rPr>
          <w:rFonts w:ascii="Book Antiqua" w:hAnsi="Book Antiqua"/>
          <w:b w:val="0"/>
          <w:sz w:val="24"/>
          <w:szCs w:val="24"/>
          <w:lang w:val="en-US"/>
        </w:rPr>
        <w:t>.</w:t>
      </w:r>
    </w:p>
    <w:p w14:paraId="5D6F678E" w14:textId="77777777" w:rsidR="00A0381E" w:rsidRPr="000B7F68" w:rsidRDefault="00A0381E" w:rsidP="001168C4">
      <w:pPr>
        <w:pStyle w:val="Heading3"/>
        <w:spacing w:before="0" w:beforeAutospacing="0" w:after="0" w:afterAutospacing="0" w:line="360" w:lineRule="auto"/>
        <w:jc w:val="both"/>
        <w:textAlignment w:val="baseline"/>
        <w:rPr>
          <w:rFonts w:ascii="Book Antiqua" w:hAnsi="Book Antiqua"/>
          <w:b w:val="0"/>
          <w:sz w:val="24"/>
          <w:szCs w:val="24"/>
          <w:lang w:val="en-US"/>
        </w:rPr>
      </w:pPr>
    </w:p>
    <w:p w14:paraId="15E4A348" w14:textId="77777777" w:rsidR="00A0381E" w:rsidRPr="000065E7" w:rsidRDefault="00435410" w:rsidP="001168C4">
      <w:pPr>
        <w:spacing w:after="0" w:line="360" w:lineRule="auto"/>
        <w:jc w:val="both"/>
        <w:textAlignment w:val="baseline"/>
        <w:rPr>
          <w:rFonts w:ascii="Book Antiqua" w:hAnsi="Book Antiqua" w:cs="Times New Roman"/>
          <w:b/>
          <w:sz w:val="24"/>
          <w:szCs w:val="24"/>
          <w:lang w:val="en-US" w:eastAsia="zh-CN"/>
        </w:rPr>
      </w:pPr>
      <w:r w:rsidRPr="000065E7">
        <w:rPr>
          <w:rFonts w:ascii="Book Antiqua" w:eastAsia="Times New Roman" w:hAnsi="Book Antiqua" w:cs="Times New Roman"/>
          <w:b/>
          <w:iCs/>
          <w:sz w:val="24"/>
          <w:szCs w:val="24"/>
          <w:lang w:val="en-US" w:eastAsia="ru-RU"/>
        </w:rPr>
        <w:t>R</w:t>
      </w:r>
      <w:r w:rsidR="00A0381E" w:rsidRPr="000065E7">
        <w:rPr>
          <w:rFonts w:ascii="Book Antiqua" w:eastAsia="Times New Roman" w:hAnsi="Book Antiqua" w:cs="Times New Roman"/>
          <w:b/>
          <w:iCs/>
          <w:sz w:val="24"/>
          <w:szCs w:val="24"/>
          <w:lang w:val="en-US" w:eastAsia="ru-RU"/>
        </w:rPr>
        <w:t>everse dipping</w:t>
      </w:r>
      <w:r w:rsidRPr="000065E7">
        <w:rPr>
          <w:rFonts w:ascii="Book Antiqua" w:eastAsia="Times New Roman" w:hAnsi="Book Antiqua" w:cs="Times New Roman"/>
          <w:b/>
          <w:iCs/>
          <w:sz w:val="24"/>
          <w:szCs w:val="24"/>
          <w:lang w:val="en-US" w:eastAsia="ru-RU"/>
        </w:rPr>
        <w:t xml:space="preserve"> and non-dipping pattern</w:t>
      </w:r>
      <w:r w:rsidR="000065E7" w:rsidRPr="000065E7">
        <w:rPr>
          <w:rFonts w:ascii="Book Antiqua" w:hAnsi="Book Antiqua" w:cs="Times New Roman" w:hint="eastAsia"/>
          <w:b/>
          <w:iCs/>
          <w:sz w:val="24"/>
          <w:szCs w:val="24"/>
          <w:lang w:val="en-US" w:eastAsia="zh-CN"/>
        </w:rPr>
        <w:t>:</w:t>
      </w:r>
      <w:r w:rsidR="000065E7">
        <w:rPr>
          <w:rFonts w:ascii="Book Antiqua" w:hAnsi="Book Antiqua" w:cs="Times New Roman" w:hint="eastAsia"/>
          <w:b/>
          <w:sz w:val="24"/>
          <w:szCs w:val="24"/>
          <w:lang w:val="en-US" w:eastAsia="zh-CN"/>
        </w:rPr>
        <w:t xml:space="preserve"> </w:t>
      </w:r>
      <w:r w:rsidR="00A0381E" w:rsidRPr="000B7F68">
        <w:rPr>
          <w:rFonts w:ascii="Book Antiqua" w:hAnsi="Book Antiqua" w:cs="Times New Roman"/>
          <w:sz w:val="24"/>
          <w:szCs w:val="24"/>
          <w:lang w:val="en-US"/>
        </w:rPr>
        <w:t xml:space="preserve">At night, </w:t>
      </w:r>
      <w:r w:rsidRPr="000B7F68">
        <w:rPr>
          <w:rFonts w:ascii="Book Antiqua" w:hAnsi="Book Antiqua" w:cs="Times New Roman"/>
          <w:sz w:val="24"/>
          <w:szCs w:val="24"/>
          <w:lang w:val="en-US"/>
        </w:rPr>
        <w:t xml:space="preserve">normal individuals </w:t>
      </w:r>
      <w:r w:rsidR="00A0381E" w:rsidRPr="000B7F68">
        <w:rPr>
          <w:rFonts w:ascii="Book Antiqua" w:hAnsi="Book Antiqua" w:cs="Times New Roman"/>
          <w:sz w:val="24"/>
          <w:szCs w:val="24"/>
          <w:lang w:val="en-US"/>
        </w:rPr>
        <w:t xml:space="preserve">exhibit </w:t>
      </w:r>
      <w:r w:rsidRPr="000B7F68">
        <w:rPr>
          <w:rFonts w:ascii="Book Antiqua" w:hAnsi="Book Antiqua" w:cs="Times New Roman"/>
          <w:sz w:val="24"/>
          <w:szCs w:val="24"/>
          <w:lang w:val="en-US"/>
        </w:rPr>
        <w:t>reduction in nocturnal BP, associated with</w:t>
      </w:r>
      <w:r w:rsidR="00A0381E" w:rsidRPr="000B7F68">
        <w:rPr>
          <w:rFonts w:ascii="Book Antiqua" w:hAnsi="Book Antiqua" w:cs="Times New Roman"/>
          <w:sz w:val="24"/>
          <w:szCs w:val="24"/>
          <w:lang w:val="en-US"/>
        </w:rPr>
        <w:t xml:space="preserve"> predominance of vagal tone and decreased sympathetic </w:t>
      </w:r>
      <w:r w:rsidR="000065E7">
        <w:rPr>
          <w:rFonts w:ascii="Book Antiqua" w:hAnsi="Book Antiqua" w:cs="Times New Roman"/>
          <w:sz w:val="24"/>
          <w:szCs w:val="24"/>
          <w:lang w:val="en-US"/>
        </w:rPr>
        <w:t>activity.</w:t>
      </w:r>
      <w:r w:rsidR="000065E7">
        <w:rPr>
          <w:rFonts w:ascii="Book Antiqua" w:hAnsi="Book Antiqua" w:cs="Times New Roman" w:hint="eastAsia"/>
          <w:sz w:val="24"/>
          <w:szCs w:val="24"/>
          <w:lang w:val="en-US" w:eastAsia="zh-CN"/>
        </w:rPr>
        <w:t xml:space="preserve"> </w:t>
      </w:r>
      <w:r w:rsidR="00A0381E" w:rsidRPr="000B7F68">
        <w:rPr>
          <w:rFonts w:ascii="Book Antiqua" w:hAnsi="Book Antiqua" w:cs="Times New Roman"/>
          <w:sz w:val="24"/>
          <w:szCs w:val="24"/>
          <w:lang w:val="en-US"/>
        </w:rPr>
        <w:t xml:space="preserve">In </w:t>
      </w:r>
      <w:r w:rsidRPr="000B7F68">
        <w:rPr>
          <w:rFonts w:ascii="Book Antiqua" w:hAnsi="Book Antiqua" w:cs="Times New Roman"/>
          <w:sz w:val="24"/>
          <w:szCs w:val="24"/>
          <w:lang w:val="en-US"/>
        </w:rPr>
        <w:t>diabetic patients with</w:t>
      </w:r>
      <w:r w:rsidR="00A0381E" w:rsidRPr="000B7F68">
        <w:rPr>
          <w:rFonts w:ascii="Book Antiqua" w:hAnsi="Book Antiqua" w:cs="Times New Roman"/>
          <w:sz w:val="24"/>
          <w:szCs w:val="24"/>
          <w:lang w:val="en-US"/>
        </w:rPr>
        <w:t xml:space="preserve"> CAN this pattern is altered, resulting in predomin</w:t>
      </w:r>
      <w:r w:rsidRPr="000B7F68">
        <w:rPr>
          <w:rFonts w:ascii="Book Antiqua" w:hAnsi="Book Antiqua" w:cs="Times New Roman"/>
          <w:sz w:val="24"/>
          <w:szCs w:val="24"/>
          <w:lang w:val="en-US"/>
        </w:rPr>
        <w:t>ance of sympathetic tone during night and development of</w:t>
      </w:r>
      <w:r w:rsidR="00A0381E" w:rsidRPr="000B7F68">
        <w:rPr>
          <w:rFonts w:ascii="Book Antiqua" w:hAnsi="Book Antiqua" w:cs="Times New Roman"/>
          <w:sz w:val="24"/>
          <w:szCs w:val="24"/>
          <w:lang w:val="en-US"/>
        </w:rPr>
        <w:t xml:space="preserve"> nocturnal hypertension. This is associated with a </w:t>
      </w:r>
      <w:r w:rsidRPr="000B7F68">
        <w:rPr>
          <w:rFonts w:ascii="Book Antiqua" w:hAnsi="Book Antiqua" w:cs="Times New Roman"/>
          <w:sz w:val="24"/>
          <w:szCs w:val="24"/>
          <w:lang w:val="en-US"/>
        </w:rPr>
        <w:t xml:space="preserve">development of </w:t>
      </w:r>
      <w:r w:rsidR="008D676B" w:rsidRPr="000B7F68">
        <w:rPr>
          <w:rFonts w:ascii="Book Antiqua" w:hAnsi="Book Antiqua" w:cs="Times New Roman"/>
          <w:sz w:val="24"/>
          <w:szCs w:val="24"/>
          <w:lang w:val="en-US"/>
        </w:rPr>
        <w:t>left ventricular (</w:t>
      </w:r>
      <w:r w:rsidR="00A0381E" w:rsidRPr="000B7F68">
        <w:rPr>
          <w:rFonts w:ascii="Book Antiqua" w:hAnsi="Book Antiqua" w:cs="Times New Roman"/>
          <w:sz w:val="24"/>
          <w:szCs w:val="24"/>
          <w:lang w:val="en-US"/>
        </w:rPr>
        <w:t>LV</w:t>
      </w:r>
      <w:r w:rsidR="008D676B" w:rsidRPr="000B7F68">
        <w:rPr>
          <w:rFonts w:ascii="Book Antiqua" w:hAnsi="Book Antiqua" w:cs="Times New Roman"/>
          <w:sz w:val="24"/>
          <w:szCs w:val="24"/>
          <w:lang w:val="en-US"/>
        </w:rPr>
        <w:t>)</w:t>
      </w:r>
      <w:r w:rsidR="00A0381E" w:rsidRPr="000B7F68">
        <w:rPr>
          <w:rFonts w:ascii="Book Antiqua" w:hAnsi="Book Antiqua" w:cs="Times New Roman"/>
          <w:sz w:val="24"/>
          <w:szCs w:val="24"/>
          <w:lang w:val="en-US"/>
        </w:rPr>
        <w:t xml:space="preserve"> hypertrophy and </w:t>
      </w:r>
      <w:r w:rsidR="00365496" w:rsidRPr="000B7F68">
        <w:rPr>
          <w:rFonts w:ascii="Book Antiqua" w:hAnsi="Book Antiqua" w:cs="Times New Roman"/>
          <w:sz w:val="24"/>
          <w:szCs w:val="24"/>
          <w:lang w:val="en-US"/>
        </w:rPr>
        <w:t xml:space="preserve">increased cardiovascular morbility and mortality rate in patients </w:t>
      </w:r>
      <w:r w:rsidR="00A62462" w:rsidRPr="000B7F68">
        <w:rPr>
          <w:rFonts w:ascii="Book Antiqua" w:hAnsi="Book Antiqua" w:cs="Times New Roman"/>
          <w:sz w:val="24"/>
          <w:szCs w:val="24"/>
          <w:lang w:val="en-US"/>
        </w:rPr>
        <w:t xml:space="preserve">with DM and </w:t>
      </w:r>
      <w:proofErr w:type="gramStart"/>
      <w:r w:rsidR="00A62462" w:rsidRPr="000B7F68">
        <w:rPr>
          <w:rFonts w:ascii="Book Antiqua" w:hAnsi="Book Antiqua" w:cs="Times New Roman"/>
          <w:sz w:val="24"/>
          <w:szCs w:val="24"/>
          <w:lang w:val="en-US"/>
        </w:rPr>
        <w:t>CAN</w:t>
      </w:r>
      <w:r w:rsidR="00A0381E" w:rsidRPr="000B7F68">
        <w:rPr>
          <w:rFonts w:ascii="Book Antiqua" w:hAnsi="Book Antiqua" w:cs="Times New Roman"/>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_Ref496910147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5</w:t>
      </w:r>
      <w:r w:rsidR="000233BE" w:rsidRPr="000B7F68">
        <w:rPr>
          <w:rFonts w:ascii="Book Antiqua" w:hAnsi="Book Antiqua"/>
          <w:sz w:val="24"/>
          <w:szCs w:val="24"/>
        </w:rPr>
        <w:fldChar w:fldCharType="end"/>
      </w:r>
      <w:r w:rsidR="00A0381E" w:rsidRPr="000B7F68">
        <w:rPr>
          <w:rStyle w:val="name"/>
          <w:rFonts w:ascii="Book Antiqua" w:hAnsi="Book Antiqua" w:cs="Times New Roman"/>
          <w:bCs/>
          <w:sz w:val="24"/>
          <w:szCs w:val="24"/>
          <w:vertAlign w:val="superscript"/>
          <w:lang w:val="it-IT"/>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_Ref496985881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Style w:val="name"/>
          <w:rFonts w:ascii="Book Antiqua" w:hAnsi="Book Antiqua" w:cs="Times New Roman"/>
          <w:bCs/>
          <w:sz w:val="24"/>
          <w:szCs w:val="24"/>
          <w:vertAlign w:val="superscript"/>
          <w:lang w:val="it-IT"/>
        </w:rPr>
        <w:t>46</w:t>
      </w:r>
      <w:r w:rsidR="004F717F" w:rsidRPr="000B7F68">
        <w:rPr>
          <w:rFonts w:ascii="Book Antiqua" w:hAnsi="Book Antiqua"/>
          <w:sz w:val="24"/>
          <w:szCs w:val="24"/>
        </w:rPr>
        <w:fldChar w:fldCharType="end"/>
      </w:r>
      <w:r w:rsidR="00A0381E" w:rsidRPr="000B7F68">
        <w:rPr>
          <w:rFonts w:ascii="Book Antiqua" w:hAnsi="Book Antiqua" w:cs="Times New Roman"/>
          <w:sz w:val="24"/>
          <w:szCs w:val="24"/>
          <w:vertAlign w:val="superscript"/>
          <w:lang w:val="en-US"/>
        </w:rPr>
        <w:t>]</w:t>
      </w:r>
      <w:r w:rsidR="00A0381E" w:rsidRPr="000065E7">
        <w:rPr>
          <w:rFonts w:ascii="Book Antiqua" w:hAnsi="Book Antiqua" w:cs="Times New Roman"/>
          <w:sz w:val="24"/>
          <w:szCs w:val="24"/>
          <w:lang w:val="en-US"/>
        </w:rPr>
        <w:t>.</w:t>
      </w:r>
      <w:r w:rsidR="000065E7">
        <w:rPr>
          <w:rFonts w:ascii="Book Antiqua" w:hAnsi="Book Antiqua" w:cs="Times New Roman" w:hint="eastAsia"/>
          <w:sz w:val="24"/>
          <w:szCs w:val="24"/>
          <w:lang w:val="en-US" w:eastAsia="zh-CN"/>
        </w:rPr>
        <w:t xml:space="preserve"> </w:t>
      </w:r>
      <w:r w:rsidR="00431E8E" w:rsidRPr="000B7F68">
        <w:rPr>
          <w:rStyle w:val="Emphasis"/>
          <w:rFonts w:ascii="Book Antiqua" w:hAnsi="Book Antiqua" w:cs="Times New Roman"/>
          <w:i w:val="0"/>
          <w:sz w:val="24"/>
          <w:szCs w:val="24"/>
          <w:lang w:val="en-US"/>
        </w:rPr>
        <w:t xml:space="preserve">In research </w:t>
      </w:r>
      <w:r w:rsidR="00431E8E" w:rsidRPr="000B7F68">
        <w:rPr>
          <w:rStyle w:val="Emphasis"/>
          <w:rFonts w:ascii="Book Antiqua" w:hAnsi="Book Antiqua" w:cs="Times New Roman"/>
          <w:i w:val="0"/>
          <w:sz w:val="24"/>
          <w:szCs w:val="24"/>
          <w:lang w:val="en-US"/>
        </w:rPr>
        <w:lastRenderedPageBreak/>
        <w:t xml:space="preserve">and </w:t>
      </w:r>
      <w:r w:rsidR="007B5769" w:rsidRPr="000B7F68">
        <w:rPr>
          <w:rStyle w:val="Emphasis"/>
          <w:rFonts w:ascii="Book Antiqua" w:hAnsi="Book Antiqua" w:cs="Times New Roman"/>
          <w:i w:val="0"/>
          <w:sz w:val="24"/>
          <w:szCs w:val="24"/>
          <w:lang w:val="en-US"/>
        </w:rPr>
        <w:t>managment of arterial hypertensi</w:t>
      </w:r>
      <w:r w:rsidR="008D676B" w:rsidRPr="000B7F68">
        <w:rPr>
          <w:rStyle w:val="Emphasis"/>
          <w:rFonts w:ascii="Book Antiqua" w:hAnsi="Book Antiqua" w:cs="Times New Roman"/>
          <w:i w:val="0"/>
          <w:sz w:val="24"/>
          <w:szCs w:val="24"/>
          <w:lang w:val="en-US"/>
        </w:rPr>
        <w:t>o</w:t>
      </w:r>
      <w:r w:rsidR="007B5769" w:rsidRPr="000B7F68">
        <w:rPr>
          <w:rStyle w:val="Emphasis"/>
          <w:rFonts w:ascii="Book Antiqua" w:hAnsi="Book Antiqua" w:cs="Times New Roman"/>
          <w:i w:val="0"/>
          <w:sz w:val="24"/>
          <w:szCs w:val="24"/>
          <w:lang w:val="en-US"/>
        </w:rPr>
        <w:t xml:space="preserve">n </w:t>
      </w:r>
      <w:r w:rsidR="008D676B" w:rsidRPr="000B7F68">
        <w:rPr>
          <w:rStyle w:val="Emphasis"/>
          <w:rFonts w:ascii="Book Antiqua" w:hAnsi="Book Antiqua" w:cs="Times New Roman"/>
          <w:i w:val="0"/>
          <w:sz w:val="24"/>
          <w:szCs w:val="24"/>
          <w:lang w:val="en-US"/>
        </w:rPr>
        <w:t>ambulatory blood pressure monitoring (</w:t>
      </w:r>
      <w:r w:rsidR="00A0381E" w:rsidRPr="000B7F68">
        <w:rPr>
          <w:rStyle w:val="Emphasis"/>
          <w:rFonts w:ascii="Book Antiqua" w:hAnsi="Book Antiqua" w:cs="Times New Roman"/>
          <w:i w:val="0"/>
          <w:sz w:val="24"/>
          <w:szCs w:val="24"/>
          <w:lang w:val="en-US"/>
        </w:rPr>
        <w:t>ABPM</w:t>
      </w:r>
      <w:r w:rsidR="008D676B" w:rsidRPr="000B7F68">
        <w:rPr>
          <w:rStyle w:val="Emphasis"/>
          <w:rFonts w:ascii="Book Antiqua" w:hAnsi="Book Antiqua" w:cs="Times New Roman"/>
          <w:i w:val="0"/>
          <w:sz w:val="24"/>
          <w:szCs w:val="24"/>
          <w:lang w:val="en-US"/>
        </w:rPr>
        <w:t>)</w:t>
      </w:r>
      <w:r w:rsidR="00A0381E" w:rsidRPr="000B7F68">
        <w:rPr>
          <w:rStyle w:val="Emphasis"/>
          <w:rFonts w:ascii="Book Antiqua" w:hAnsi="Book Antiqua" w:cs="Times New Roman"/>
          <w:i w:val="0"/>
          <w:sz w:val="24"/>
          <w:szCs w:val="24"/>
          <w:lang w:val="en-US"/>
        </w:rPr>
        <w:t xml:space="preserve"> </w:t>
      </w:r>
      <w:r w:rsidR="00A0381E" w:rsidRPr="000B7F68">
        <w:rPr>
          <w:rFonts w:ascii="Book Antiqua" w:eastAsia="Times New Roman" w:hAnsi="Book Antiqua" w:cs="Times New Roman"/>
          <w:sz w:val="24"/>
          <w:szCs w:val="24"/>
          <w:lang w:val="en-US" w:eastAsia="ru-RU"/>
        </w:rPr>
        <w:t xml:space="preserve">is a standard tool with regard to diagnostic, prognostic, and therapeutic </w:t>
      </w:r>
      <w:proofErr w:type="gramStart"/>
      <w:r w:rsidR="00A0381E" w:rsidRPr="000B7F68">
        <w:rPr>
          <w:rFonts w:ascii="Book Antiqua" w:eastAsia="Times New Roman" w:hAnsi="Book Antiqua" w:cs="Times New Roman"/>
          <w:sz w:val="24"/>
          <w:szCs w:val="24"/>
          <w:lang w:val="en-US" w:eastAsia="ru-RU"/>
        </w:rPr>
        <w:t>issues</w:t>
      </w:r>
      <w:r w:rsidR="00A0381E" w:rsidRPr="000B7F68">
        <w:rPr>
          <w:rFonts w:ascii="Book Antiqua" w:eastAsia="Times New Roman" w:hAnsi="Book Antiqua" w:cs="Times New Roman"/>
          <w:sz w:val="24"/>
          <w:szCs w:val="24"/>
          <w:vertAlign w:val="superscript"/>
          <w:lang w:val="en-US" w:eastAsia="ru-RU"/>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_Ref496914133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eastAsia="Times New Roman" w:hAnsi="Book Antiqua" w:cs="Times New Roman"/>
          <w:sz w:val="24"/>
          <w:szCs w:val="24"/>
          <w:vertAlign w:val="superscript"/>
          <w:lang w:val="en-US" w:eastAsia="ru-RU"/>
        </w:rPr>
        <w:t>58</w:t>
      </w:r>
      <w:r w:rsidR="000233BE" w:rsidRPr="000B7F68">
        <w:rPr>
          <w:rFonts w:ascii="Book Antiqua" w:hAnsi="Book Antiqua"/>
          <w:sz w:val="24"/>
          <w:szCs w:val="24"/>
        </w:rPr>
        <w:fldChar w:fldCharType="end"/>
      </w:r>
      <w:r w:rsidR="00A0381E" w:rsidRPr="000B7F68">
        <w:rPr>
          <w:rFonts w:ascii="Book Antiqua" w:eastAsia="Times New Roman" w:hAnsi="Book Antiqua" w:cs="Times New Roman"/>
          <w:sz w:val="24"/>
          <w:szCs w:val="24"/>
          <w:vertAlign w:val="superscript"/>
          <w:lang w:val="en-US" w:eastAsia="ru-RU"/>
        </w:rPr>
        <w:t>]</w:t>
      </w:r>
      <w:r w:rsidR="00A0381E" w:rsidRPr="000B7F68">
        <w:rPr>
          <w:rFonts w:ascii="Book Antiqua" w:eastAsia="Times New Roman" w:hAnsi="Book Antiqua" w:cs="Times New Roman"/>
          <w:sz w:val="24"/>
          <w:szCs w:val="24"/>
          <w:lang w:val="en-US" w:eastAsia="ru-RU"/>
        </w:rPr>
        <w:t>.</w:t>
      </w:r>
      <w:r w:rsidR="00D06B57" w:rsidRPr="000B7F68">
        <w:rPr>
          <w:rFonts w:ascii="Book Antiqua" w:eastAsia="Times New Roman" w:hAnsi="Book Antiqua" w:cs="Times New Roman"/>
          <w:sz w:val="24"/>
          <w:szCs w:val="24"/>
          <w:lang w:val="en-US" w:eastAsia="ru-RU"/>
        </w:rPr>
        <w:t xml:space="preserve"> </w:t>
      </w:r>
      <w:r w:rsidR="006F6DBF" w:rsidRPr="000B7F68">
        <w:rPr>
          <w:rFonts w:ascii="Book Antiqua" w:eastAsia="Times New Roman" w:hAnsi="Book Antiqua" w:cs="Times New Roman"/>
          <w:sz w:val="24"/>
          <w:szCs w:val="24"/>
          <w:lang w:val="en-US" w:eastAsia="ru-RU"/>
        </w:rPr>
        <w:t xml:space="preserve">CAN was associated with both </w:t>
      </w:r>
      <w:r w:rsidR="00843A01" w:rsidRPr="000B7F68">
        <w:rPr>
          <w:rFonts w:ascii="Book Antiqua" w:eastAsia="Times New Roman" w:hAnsi="Book Antiqua" w:cs="Times New Roman"/>
          <w:sz w:val="24"/>
          <w:szCs w:val="24"/>
          <w:lang w:val="en-US" w:eastAsia="ru-RU"/>
        </w:rPr>
        <w:t xml:space="preserve">violations of the circadian variation in BP, namely </w:t>
      </w:r>
      <w:r w:rsidR="006F6DBF" w:rsidRPr="000B7F68">
        <w:rPr>
          <w:rFonts w:ascii="Book Antiqua" w:eastAsia="Times New Roman" w:hAnsi="Book Antiqua" w:cs="Times New Roman"/>
          <w:sz w:val="24"/>
          <w:szCs w:val="24"/>
          <w:lang w:val="en-US" w:eastAsia="ru-RU"/>
        </w:rPr>
        <w:t>non-dipping or reverse dipping condition</w:t>
      </w:r>
      <w:r w:rsidR="00A0381E" w:rsidRPr="000B7F68">
        <w:rPr>
          <w:rFonts w:ascii="Book Antiqua" w:eastAsia="Times New Roman" w:hAnsi="Book Antiqua" w:cs="Times New Roman"/>
          <w:sz w:val="24"/>
          <w:szCs w:val="24"/>
          <w:lang w:val="en-US" w:eastAsia="ru-RU"/>
        </w:rPr>
        <w:t>.</w:t>
      </w:r>
      <w:r w:rsidR="00D06B57" w:rsidRPr="000B7F68">
        <w:rPr>
          <w:rFonts w:ascii="Book Antiqua" w:eastAsia="Times New Roman" w:hAnsi="Book Antiqua" w:cs="Times New Roman"/>
          <w:sz w:val="24"/>
          <w:szCs w:val="24"/>
          <w:lang w:val="en-US" w:eastAsia="ru-RU"/>
        </w:rPr>
        <w:t xml:space="preserve"> </w:t>
      </w:r>
      <w:r w:rsidR="000321DB" w:rsidRPr="000B7F68">
        <w:rPr>
          <w:rFonts w:ascii="Book Antiqua" w:eastAsia="Times New Roman" w:hAnsi="Book Antiqua" w:cs="Times New Roman"/>
          <w:sz w:val="24"/>
          <w:szCs w:val="24"/>
          <w:lang w:val="en-US" w:eastAsia="ru-RU"/>
        </w:rPr>
        <w:t xml:space="preserve">So, </w:t>
      </w:r>
      <w:r w:rsidR="00A0381E" w:rsidRPr="000B7F68">
        <w:rPr>
          <w:rFonts w:ascii="Book Antiqua" w:eastAsia="Times New Roman" w:hAnsi="Book Antiqua" w:cs="Times New Roman"/>
          <w:sz w:val="24"/>
          <w:szCs w:val="24"/>
          <w:lang w:val="en-US" w:eastAsia="ru-RU"/>
        </w:rPr>
        <w:t xml:space="preserve">ABPM may be useful in detecting </w:t>
      </w:r>
      <w:r w:rsidR="000321DB" w:rsidRPr="000B7F68">
        <w:rPr>
          <w:rFonts w:ascii="Book Antiqua" w:eastAsia="Times New Roman" w:hAnsi="Book Antiqua" w:cs="Times New Roman"/>
          <w:sz w:val="24"/>
          <w:szCs w:val="24"/>
          <w:lang w:val="en-US" w:eastAsia="ru-RU"/>
        </w:rPr>
        <w:t>of the circadian variation in BP violations</w:t>
      </w:r>
      <w:r w:rsidR="00A0381E" w:rsidRPr="000B7F68">
        <w:rPr>
          <w:rFonts w:ascii="Book Antiqua" w:eastAsia="Times New Roman" w:hAnsi="Book Antiqua" w:cs="Times New Roman"/>
          <w:sz w:val="24"/>
          <w:szCs w:val="24"/>
          <w:lang w:val="en-US" w:eastAsia="ru-RU"/>
        </w:rPr>
        <w:t xml:space="preserve">, </w:t>
      </w:r>
      <w:r w:rsidR="006F6DBF" w:rsidRPr="000B7F68">
        <w:rPr>
          <w:rFonts w:ascii="Book Antiqua" w:eastAsia="Times New Roman" w:hAnsi="Book Antiqua" w:cs="Times New Roman"/>
          <w:sz w:val="24"/>
          <w:szCs w:val="24"/>
          <w:lang w:val="en-US" w:eastAsia="ru-RU"/>
        </w:rPr>
        <w:t>orthostatic and postprandial hypotension</w:t>
      </w:r>
      <w:r w:rsidR="00A0381E" w:rsidRPr="000B7F68">
        <w:rPr>
          <w:rFonts w:ascii="Book Antiqua" w:eastAsia="Times New Roman" w:hAnsi="Book Antiqua" w:cs="Times New Roman"/>
          <w:sz w:val="24"/>
          <w:szCs w:val="24"/>
          <w:lang w:val="en-US" w:eastAsia="ru-RU"/>
        </w:rPr>
        <w:t xml:space="preserve">, and in achieving BP </w:t>
      </w:r>
      <w:r w:rsidR="006F6DBF" w:rsidRPr="000B7F68">
        <w:rPr>
          <w:rFonts w:ascii="Book Antiqua" w:eastAsia="Times New Roman" w:hAnsi="Book Antiqua" w:cs="Times New Roman"/>
          <w:sz w:val="24"/>
          <w:szCs w:val="24"/>
          <w:lang w:val="en-US" w:eastAsia="ru-RU"/>
        </w:rPr>
        <w:t>goals. T</w:t>
      </w:r>
      <w:r w:rsidR="00A0381E" w:rsidRPr="000B7F68">
        <w:rPr>
          <w:rFonts w:ascii="Book Antiqua" w:eastAsia="Times New Roman" w:hAnsi="Book Antiqua" w:cs="Times New Roman"/>
          <w:sz w:val="24"/>
          <w:szCs w:val="24"/>
          <w:lang w:val="en-US" w:eastAsia="ru-RU"/>
        </w:rPr>
        <w:t xml:space="preserve">he presence of </w:t>
      </w:r>
      <w:r w:rsidR="006F6DBF" w:rsidRPr="000B7F68">
        <w:rPr>
          <w:rFonts w:ascii="Book Antiqua" w:eastAsia="Times New Roman" w:hAnsi="Book Antiqua" w:cs="Times New Roman"/>
          <w:sz w:val="24"/>
          <w:szCs w:val="24"/>
          <w:lang w:val="en-US" w:eastAsia="ru-RU"/>
        </w:rPr>
        <w:t xml:space="preserve">non-dipping of </w:t>
      </w:r>
      <w:r w:rsidR="00A0381E" w:rsidRPr="000B7F68">
        <w:rPr>
          <w:rFonts w:ascii="Book Antiqua" w:eastAsia="Times New Roman" w:hAnsi="Book Antiqua" w:cs="Times New Roman"/>
          <w:sz w:val="24"/>
          <w:szCs w:val="24"/>
          <w:lang w:val="en-US" w:eastAsia="ru-RU"/>
        </w:rPr>
        <w:t xml:space="preserve">reverse dipping in ABPM </w:t>
      </w:r>
      <w:r w:rsidR="00076C81" w:rsidRPr="000B7F68">
        <w:rPr>
          <w:rFonts w:ascii="Book Antiqua" w:eastAsia="Times New Roman" w:hAnsi="Book Antiqua" w:cs="Times New Roman"/>
          <w:sz w:val="24"/>
          <w:szCs w:val="24"/>
          <w:lang w:val="en-US" w:eastAsia="ru-RU"/>
        </w:rPr>
        <w:t xml:space="preserve">requires CAN testing and </w:t>
      </w:r>
      <w:r w:rsidR="00A0381E" w:rsidRPr="000B7F68">
        <w:rPr>
          <w:rFonts w:ascii="Book Antiqua" w:eastAsia="Times New Roman" w:hAnsi="Book Antiqua" w:cs="Times New Roman"/>
          <w:sz w:val="24"/>
          <w:szCs w:val="24"/>
          <w:lang w:val="en-US" w:eastAsia="ru-RU"/>
        </w:rPr>
        <w:t xml:space="preserve">may suggest the presence of </w:t>
      </w:r>
      <w:proofErr w:type="gramStart"/>
      <w:r w:rsidR="00A0381E" w:rsidRPr="000B7F68">
        <w:rPr>
          <w:rFonts w:ascii="Book Antiqua" w:eastAsia="Times New Roman" w:hAnsi="Book Antiqua" w:cs="Times New Roman"/>
          <w:sz w:val="24"/>
          <w:szCs w:val="24"/>
          <w:lang w:val="en-US" w:eastAsia="ru-RU"/>
        </w:rPr>
        <w:t>CAN</w:t>
      </w:r>
      <w:r w:rsidR="00A0381E" w:rsidRPr="000B7F68">
        <w:rPr>
          <w:rFonts w:ascii="Book Antiqua" w:eastAsia="Times New Roman" w:hAnsi="Book Antiqua" w:cs="Times New Roman"/>
          <w:sz w:val="24"/>
          <w:szCs w:val="24"/>
          <w:vertAlign w:val="superscript"/>
          <w:lang w:val="en-US" w:eastAsia="ru-RU"/>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_Ref496910147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5</w:t>
      </w:r>
      <w:r w:rsidR="000233BE" w:rsidRPr="000B7F68">
        <w:rPr>
          <w:rFonts w:ascii="Book Antiqua" w:hAnsi="Book Antiqua"/>
          <w:sz w:val="24"/>
          <w:szCs w:val="24"/>
        </w:rPr>
        <w:fldChar w:fldCharType="end"/>
      </w:r>
      <w:r w:rsidR="00A0381E" w:rsidRPr="000B7F68">
        <w:rPr>
          <w:rFonts w:ascii="Book Antiqua" w:eastAsia="Times New Roman" w:hAnsi="Book Antiqua" w:cs="Times New Roman"/>
          <w:sz w:val="24"/>
          <w:szCs w:val="24"/>
          <w:vertAlign w:val="superscript"/>
          <w:lang w:val="en-US" w:eastAsia="ru-RU"/>
        </w:rPr>
        <w:t>]</w:t>
      </w:r>
      <w:r w:rsidR="00A0381E" w:rsidRPr="000B7F68">
        <w:rPr>
          <w:rFonts w:ascii="Book Antiqua" w:eastAsia="Times New Roman" w:hAnsi="Book Antiqua" w:cs="Times New Roman"/>
          <w:sz w:val="24"/>
          <w:szCs w:val="24"/>
          <w:lang w:val="en-US" w:eastAsia="ru-RU"/>
        </w:rPr>
        <w:t>.</w:t>
      </w:r>
    </w:p>
    <w:p w14:paraId="7F58BBD2" w14:textId="77777777" w:rsidR="00A0381E" w:rsidRPr="000065E7" w:rsidRDefault="00A0381E" w:rsidP="001168C4">
      <w:pPr>
        <w:spacing w:after="0" w:line="360" w:lineRule="auto"/>
        <w:jc w:val="both"/>
        <w:rPr>
          <w:rFonts w:ascii="Book Antiqua" w:hAnsi="Book Antiqua"/>
          <w:sz w:val="24"/>
          <w:szCs w:val="24"/>
          <w:lang w:val="en-US"/>
        </w:rPr>
      </w:pPr>
    </w:p>
    <w:p w14:paraId="0A2A701D" w14:textId="77777777" w:rsidR="0050613D" w:rsidRPr="000065E7" w:rsidRDefault="00A0381E" w:rsidP="000065E7">
      <w:pPr>
        <w:spacing w:after="0" w:line="360" w:lineRule="auto"/>
        <w:jc w:val="both"/>
        <w:textAlignment w:val="baseline"/>
        <w:rPr>
          <w:rFonts w:ascii="Book Antiqua" w:hAnsi="Book Antiqua" w:cs="Times New Roman"/>
          <w:b/>
          <w:bCs/>
          <w:sz w:val="24"/>
          <w:szCs w:val="24"/>
          <w:lang w:val="en-US" w:eastAsia="zh-CN"/>
        </w:rPr>
      </w:pPr>
      <w:r w:rsidRPr="000065E7">
        <w:rPr>
          <w:rFonts w:ascii="Book Antiqua" w:hAnsi="Book Antiqua" w:cs="Times New Roman"/>
          <w:b/>
          <w:bCs/>
          <w:sz w:val="24"/>
          <w:szCs w:val="24"/>
          <w:lang w:val="en-US" w:eastAsia="uk-UA"/>
        </w:rPr>
        <w:t xml:space="preserve">”Silent” </w:t>
      </w:r>
      <w:r w:rsidR="000065E7" w:rsidRPr="000065E7">
        <w:rPr>
          <w:rFonts w:ascii="Book Antiqua" w:hAnsi="Book Antiqua" w:cs="Times New Roman"/>
          <w:b/>
          <w:bCs/>
          <w:sz w:val="24"/>
          <w:szCs w:val="24"/>
          <w:lang w:val="en-US" w:eastAsia="uk-UA"/>
        </w:rPr>
        <w:t>myocardial ischemia/cardiac denervation sy</w:t>
      </w:r>
      <w:r w:rsidRPr="000065E7">
        <w:rPr>
          <w:rFonts w:ascii="Book Antiqua" w:hAnsi="Book Antiqua" w:cs="Times New Roman"/>
          <w:b/>
          <w:bCs/>
          <w:sz w:val="24"/>
          <w:szCs w:val="24"/>
          <w:lang w:val="en-US" w:eastAsia="uk-UA"/>
        </w:rPr>
        <w:t>ndrome</w:t>
      </w:r>
      <w:r w:rsidR="000065E7" w:rsidRPr="000065E7">
        <w:rPr>
          <w:rFonts w:ascii="Book Antiqua" w:hAnsi="Book Antiqua" w:cs="Times New Roman" w:hint="eastAsia"/>
          <w:b/>
          <w:bCs/>
          <w:sz w:val="24"/>
          <w:szCs w:val="24"/>
          <w:lang w:val="en-US" w:eastAsia="zh-CN"/>
        </w:rPr>
        <w:t>:</w:t>
      </w:r>
      <w:r w:rsidRPr="000B7F68">
        <w:rPr>
          <w:rFonts w:ascii="Book Antiqua" w:hAnsi="Book Antiqua" w:cs="Times New Roman"/>
          <w:sz w:val="24"/>
          <w:szCs w:val="24"/>
          <w:lang w:val="en-US" w:eastAsia="uk-UA"/>
        </w:rPr>
        <w:t xml:space="preserve"> “Silent” ischemia in diabetic patients can either result from CAN, from autonomic dysfunction attributable to CAD </w:t>
      </w:r>
      <w:r w:rsidR="0050613D" w:rsidRPr="000B7F68">
        <w:rPr>
          <w:rFonts w:ascii="Book Antiqua" w:hAnsi="Book Antiqua" w:cs="Times New Roman"/>
          <w:sz w:val="24"/>
          <w:szCs w:val="24"/>
          <w:lang w:val="en-US" w:eastAsia="uk-UA"/>
        </w:rPr>
        <w:t>itself, or from both</w:t>
      </w:r>
      <w:r w:rsidRPr="000B7F68">
        <w:rPr>
          <w:rFonts w:ascii="Book Antiqua" w:hAnsi="Book Antiqua" w:cs="Times New Roman"/>
          <w:sz w:val="24"/>
          <w:szCs w:val="24"/>
          <w:lang w:val="en-US" w:eastAsia="uk-UA"/>
        </w:rPr>
        <w:t xml:space="preserve">. Altered pain thresholds, subthreshold by ischemia not sufficient to induce pain and dysfunction of the afferent cardiac autonomic nerve fibers have all been suggested as possible </w:t>
      </w:r>
      <w:proofErr w:type="gramStart"/>
      <w:r w:rsidRPr="000B7F68">
        <w:rPr>
          <w:rFonts w:ascii="Book Antiqua" w:hAnsi="Book Antiqua" w:cs="Times New Roman"/>
          <w:sz w:val="24"/>
          <w:szCs w:val="24"/>
          <w:lang w:val="en-US" w:eastAsia="uk-UA"/>
        </w:rPr>
        <w:t>mechanisms</w:t>
      </w:r>
      <w:r w:rsidRPr="000B7F68">
        <w:rPr>
          <w:rFonts w:ascii="Book Antiqua" w:hAnsi="Book Antiqua" w:cs="Times New Roman"/>
          <w:sz w:val="24"/>
          <w:szCs w:val="24"/>
          <w:vertAlign w:val="superscript"/>
          <w:lang w:val="en-US" w:eastAsia="uk-UA"/>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_Ref499674554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32</w:t>
      </w:r>
      <w:r w:rsidR="000233BE"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eastAsia="uk-UA"/>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_Ref499675742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59</w:t>
      </w:r>
      <w:r w:rsidR="004F717F"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eastAsia="uk-UA"/>
        </w:rPr>
        <w:t>]</w:t>
      </w:r>
      <w:r w:rsidR="000065E7">
        <w:rPr>
          <w:rFonts w:ascii="Book Antiqua" w:hAnsi="Book Antiqua" w:cs="Times New Roman"/>
          <w:sz w:val="24"/>
          <w:szCs w:val="24"/>
          <w:lang w:val="en-US" w:eastAsia="uk-UA"/>
        </w:rPr>
        <w:t>.</w:t>
      </w:r>
      <w:r w:rsidR="000065E7">
        <w:rPr>
          <w:rFonts w:ascii="Book Antiqua" w:hAnsi="Book Antiqua" w:cs="Times New Roman" w:hint="eastAsia"/>
          <w:sz w:val="24"/>
          <w:szCs w:val="24"/>
          <w:lang w:val="en-US" w:eastAsia="zh-CN"/>
        </w:rPr>
        <w:t xml:space="preserve"> </w:t>
      </w:r>
      <w:r w:rsidR="0050613D" w:rsidRPr="000B7F68">
        <w:rPr>
          <w:rFonts w:ascii="Book Antiqua" w:eastAsia="Times New Roman" w:hAnsi="Book Antiqua" w:cs="Times New Roman"/>
          <w:sz w:val="24"/>
          <w:szCs w:val="24"/>
          <w:lang w:val="en-US" w:eastAsia="ru-RU"/>
        </w:rPr>
        <w:t>Development of nausea, vomiting, cough, dyspnea, tiredness and electrocardiography (ECG) changes are the f</w:t>
      </w:r>
      <w:r w:rsidRPr="000B7F68">
        <w:rPr>
          <w:rFonts w:ascii="Book Antiqua" w:eastAsia="Times New Roman" w:hAnsi="Book Antiqua" w:cs="Times New Roman"/>
          <w:sz w:val="24"/>
          <w:szCs w:val="24"/>
          <w:lang w:val="en-US" w:eastAsia="ru-RU"/>
        </w:rPr>
        <w:t xml:space="preserve">eatures of an MI in patients with </w:t>
      </w:r>
      <w:proofErr w:type="gramStart"/>
      <w:r w:rsidRPr="000B7F68">
        <w:rPr>
          <w:rFonts w:ascii="Book Antiqua" w:eastAsia="Times New Roman" w:hAnsi="Book Antiqua" w:cs="Times New Roman"/>
          <w:sz w:val="24"/>
          <w:szCs w:val="24"/>
          <w:lang w:val="en-US" w:eastAsia="ru-RU"/>
        </w:rPr>
        <w:t>CAN</w:t>
      </w:r>
      <w:r w:rsidRPr="000B7F68">
        <w:rPr>
          <w:rFonts w:ascii="Book Antiqua" w:eastAsia="Times New Roman" w:hAnsi="Book Antiqua" w:cs="Times New Roman"/>
          <w:sz w:val="24"/>
          <w:szCs w:val="24"/>
          <w:vertAlign w:val="superscript"/>
          <w:lang w:val="en-US" w:eastAsia="ru-RU"/>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_Ref496910209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8</w:t>
      </w:r>
      <w:r w:rsidR="000233BE" w:rsidRPr="000B7F68">
        <w:rPr>
          <w:rFonts w:ascii="Book Antiqua" w:hAnsi="Book Antiqua"/>
          <w:sz w:val="24"/>
          <w:szCs w:val="24"/>
        </w:rPr>
        <w:fldChar w:fldCharType="end"/>
      </w:r>
      <w:r w:rsidRPr="000B7F68">
        <w:rPr>
          <w:rFonts w:ascii="Book Antiqua" w:eastAsia="Times New Roman" w:hAnsi="Book Antiqua" w:cs="Times New Roman"/>
          <w:sz w:val="24"/>
          <w:szCs w:val="24"/>
          <w:vertAlign w:val="superscript"/>
          <w:lang w:val="en-US" w:eastAsia="ru-RU"/>
        </w:rPr>
        <w:t>]</w:t>
      </w:r>
      <w:r w:rsidR="0050613D" w:rsidRPr="008F4955">
        <w:rPr>
          <w:rFonts w:ascii="Book Antiqua" w:eastAsia="Times New Roman" w:hAnsi="Book Antiqua" w:cs="Times New Roman"/>
          <w:bCs/>
          <w:sz w:val="24"/>
          <w:szCs w:val="24"/>
          <w:lang w:val="en-US" w:eastAsia="ru-RU"/>
        </w:rPr>
        <w:t>.</w:t>
      </w:r>
    </w:p>
    <w:p w14:paraId="191BAFBA" w14:textId="77777777" w:rsidR="0050613D" w:rsidRPr="000B7F68" w:rsidRDefault="0050613D" w:rsidP="001168C4">
      <w:pPr>
        <w:spacing w:after="0" w:line="360" w:lineRule="auto"/>
        <w:jc w:val="both"/>
        <w:rPr>
          <w:rFonts w:ascii="Book Antiqua" w:eastAsia="Times New Roman" w:hAnsi="Book Antiqua" w:cs="Times New Roman"/>
          <w:b/>
          <w:bCs/>
          <w:sz w:val="24"/>
          <w:szCs w:val="24"/>
          <w:lang w:val="en-US" w:eastAsia="ru-RU"/>
        </w:rPr>
      </w:pPr>
    </w:p>
    <w:p w14:paraId="563125F8" w14:textId="77777777" w:rsidR="00A0381E" w:rsidRPr="000065E7" w:rsidRDefault="00A0381E" w:rsidP="001168C4">
      <w:pPr>
        <w:spacing w:after="0" w:line="360" w:lineRule="auto"/>
        <w:jc w:val="both"/>
        <w:rPr>
          <w:rFonts w:ascii="Book Antiqua" w:eastAsia="Times New Roman" w:hAnsi="Book Antiqua" w:cs="Times New Roman"/>
          <w:b/>
          <w:i/>
          <w:sz w:val="24"/>
          <w:szCs w:val="24"/>
          <w:lang w:val="en-US" w:eastAsia="ru-RU"/>
        </w:rPr>
      </w:pPr>
      <w:r w:rsidRPr="000065E7">
        <w:rPr>
          <w:rFonts w:ascii="Book Antiqua" w:eastAsia="Times New Roman" w:hAnsi="Book Antiqua" w:cs="Times New Roman"/>
          <w:b/>
          <w:bCs/>
          <w:i/>
          <w:sz w:val="24"/>
          <w:szCs w:val="24"/>
          <w:lang w:val="en-US" w:eastAsia="ru-RU"/>
        </w:rPr>
        <w:t xml:space="preserve">CAN and </w:t>
      </w:r>
      <w:r w:rsidR="0050613D" w:rsidRPr="000065E7">
        <w:rPr>
          <w:rFonts w:ascii="Book Antiqua" w:eastAsia="Times New Roman" w:hAnsi="Book Antiqua" w:cs="Times New Roman"/>
          <w:b/>
          <w:i/>
          <w:sz w:val="24"/>
          <w:szCs w:val="24"/>
          <w:lang w:val="en-US" w:eastAsia="ru-RU"/>
        </w:rPr>
        <w:t>“</w:t>
      </w:r>
      <w:r w:rsidR="000065E7" w:rsidRPr="000065E7">
        <w:rPr>
          <w:rFonts w:ascii="Book Antiqua" w:eastAsia="Times New Roman" w:hAnsi="Book Antiqua" w:cs="Times New Roman"/>
          <w:b/>
          <w:i/>
          <w:sz w:val="24"/>
          <w:szCs w:val="24"/>
          <w:lang w:val="en-US" w:eastAsia="ru-RU"/>
        </w:rPr>
        <w:t>dead in bed” sy</w:t>
      </w:r>
      <w:r w:rsidR="0050613D" w:rsidRPr="000065E7">
        <w:rPr>
          <w:rFonts w:ascii="Book Antiqua" w:eastAsia="Times New Roman" w:hAnsi="Book Antiqua" w:cs="Times New Roman"/>
          <w:b/>
          <w:i/>
          <w:sz w:val="24"/>
          <w:szCs w:val="24"/>
          <w:lang w:val="en-US" w:eastAsia="ru-RU"/>
        </w:rPr>
        <w:t>ndrome</w:t>
      </w:r>
    </w:p>
    <w:p w14:paraId="368A8C29" w14:textId="77777777" w:rsidR="00A0381E" w:rsidRPr="000B7F68" w:rsidRDefault="00A0381E" w:rsidP="001168C4">
      <w:pPr>
        <w:spacing w:after="0"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t xml:space="preserve">Sudden, unexpected deaths occur among subjects with </w:t>
      </w:r>
      <w:proofErr w:type="gramStart"/>
      <w:r w:rsidRPr="000B7F68">
        <w:rPr>
          <w:rFonts w:ascii="Book Antiqua" w:eastAsia="Times New Roman" w:hAnsi="Book Antiqua" w:cs="Times New Roman"/>
          <w:sz w:val="24"/>
          <w:szCs w:val="24"/>
          <w:lang w:val="en-US" w:eastAsia="ru-RU"/>
        </w:rPr>
        <w:t>CAN</w:t>
      </w:r>
      <w:r w:rsidRPr="000B7F68">
        <w:rPr>
          <w:rFonts w:ascii="Book Antiqua" w:eastAsia="Times New Roman" w:hAnsi="Book Antiqua" w:cs="Times New Roman"/>
          <w:sz w:val="24"/>
          <w:szCs w:val="24"/>
          <w:vertAlign w:val="superscript"/>
          <w:lang w:val="en-US" w:eastAsia="ru-RU"/>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_Ref499675768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eastAsia="Times New Roman" w:hAnsi="Book Antiqua" w:cs="Times New Roman"/>
          <w:sz w:val="24"/>
          <w:szCs w:val="24"/>
          <w:vertAlign w:val="superscript"/>
          <w:lang w:val="en-US" w:eastAsia="ru-RU"/>
        </w:rPr>
        <w:t>60</w:t>
      </w:r>
      <w:r w:rsidR="000233BE" w:rsidRPr="000B7F68">
        <w:rPr>
          <w:rFonts w:ascii="Book Antiqua" w:hAnsi="Book Antiqua"/>
          <w:sz w:val="24"/>
          <w:szCs w:val="24"/>
        </w:rPr>
        <w:fldChar w:fldCharType="end"/>
      </w:r>
      <w:r w:rsidRPr="000B7F68">
        <w:rPr>
          <w:rStyle w:val="HTMLCite"/>
          <w:rFonts w:ascii="Book Antiqua" w:hAnsi="Book Antiqua"/>
          <w:i w:val="0"/>
          <w:iCs w:val="0"/>
          <w:sz w:val="24"/>
          <w:szCs w:val="24"/>
          <w:vertAlign w:val="superscript"/>
          <w:lang w:val="en-US"/>
        </w:rPr>
        <w:t>]</w:t>
      </w:r>
      <w:r w:rsidRPr="000B7F68">
        <w:rPr>
          <w:rStyle w:val="HTMLCite"/>
          <w:rFonts w:ascii="Book Antiqua" w:hAnsi="Book Antiqua"/>
          <w:i w:val="0"/>
          <w:iCs w:val="0"/>
          <w:sz w:val="24"/>
          <w:szCs w:val="24"/>
          <w:lang w:val="en-US"/>
        </w:rPr>
        <w:t xml:space="preserve">. </w:t>
      </w:r>
      <w:r w:rsidRPr="000B7F68">
        <w:rPr>
          <w:rFonts w:ascii="Book Antiqua" w:eastAsia="Times New Roman" w:hAnsi="Book Antiqua" w:cs="Times New Roman"/>
          <w:sz w:val="24"/>
          <w:szCs w:val="24"/>
          <w:lang w:val="en-US" w:eastAsia="ru-RU"/>
        </w:rPr>
        <w:t>Imaging of myocardial sympathetic innervation has shown tha</w:t>
      </w:r>
      <w:r w:rsidR="00164400" w:rsidRPr="000B7F68">
        <w:rPr>
          <w:rFonts w:ascii="Book Antiqua" w:eastAsia="Times New Roman" w:hAnsi="Book Antiqua" w:cs="Times New Roman"/>
          <w:sz w:val="24"/>
          <w:szCs w:val="24"/>
          <w:lang w:val="en-US" w:eastAsia="ru-RU"/>
        </w:rPr>
        <w:t>t predisposition to arrhythmias</w:t>
      </w:r>
      <w:r w:rsidRPr="000B7F68">
        <w:rPr>
          <w:rFonts w:ascii="Book Antiqua" w:eastAsia="Times New Roman" w:hAnsi="Book Antiqua" w:cs="Times New Roman"/>
          <w:sz w:val="24"/>
          <w:szCs w:val="24"/>
          <w:lang w:val="en-US" w:eastAsia="ru-RU"/>
        </w:rPr>
        <w:t xml:space="preserve"> may also be related to intracardiac sympathetic </w:t>
      </w:r>
      <w:proofErr w:type="gramStart"/>
      <w:r w:rsidRPr="000B7F68">
        <w:rPr>
          <w:rFonts w:ascii="Book Antiqua" w:eastAsia="Times New Roman" w:hAnsi="Book Antiqua" w:cs="Times New Roman"/>
          <w:sz w:val="24"/>
          <w:szCs w:val="24"/>
          <w:lang w:val="en-US" w:eastAsia="ru-RU"/>
        </w:rPr>
        <w:t>imbalance</w:t>
      </w:r>
      <w:r w:rsidRPr="000B7F68">
        <w:rPr>
          <w:rFonts w:ascii="Book Antiqua" w:eastAsia="Times New Roman" w:hAnsi="Book Antiqua" w:cs="Times New Roman"/>
          <w:sz w:val="24"/>
          <w:szCs w:val="24"/>
          <w:vertAlign w:val="superscript"/>
          <w:lang w:val="en-US" w:eastAsia="ru-RU"/>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_Ref499675795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eastAsia="Times New Roman" w:hAnsi="Book Antiqua" w:cs="Times New Roman"/>
          <w:sz w:val="24"/>
          <w:szCs w:val="24"/>
          <w:vertAlign w:val="superscript"/>
          <w:lang w:val="en-US" w:eastAsia="ru-RU"/>
        </w:rPr>
        <w:t>61</w:t>
      </w:r>
      <w:r w:rsidR="000233BE" w:rsidRPr="000B7F68">
        <w:rPr>
          <w:rFonts w:ascii="Book Antiqua" w:hAnsi="Book Antiqua"/>
          <w:sz w:val="24"/>
          <w:szCs w:val="24"/>
        </w:rPr>
        <w:fldChar w:fldCharType="end"/>
      </w:r>
      <w:r w:rsidR="004464AE" w:rsidRPr="000B7F68">
        <w:rPr>
          <w:rFonts w:ascii="Book Antiqua" w:hAnsi="Book Antiqua"/>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_Ref499833594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62</w:t>
      </w:r>
      <w:r w:rsidR="004F717F" w:rsidRPr="000B7F68">
        <w:rPr>
          <w:rFonts w:ascii="Book Antiqua" w:hAnsi="Book Antiqua"/>
          <w:sz w:val="24"/>
          <w:szCs w:val="24"/>
        </w:rPr>
        <w:fldChar w:fldCharType="end"/>
      </w:r>
      <w:r w:rsidRPr="000B7F68">
        <w:rPr>
          <w:rStyle w:val="HTMLCite"/>
          <w:rFonts w:ascii="Book Antiqua" w:hAnsi="Book Antiqua"/>
          <w:i w:val="0"/>
          <w:iCs w:val="0"/>
          <w:sz w:val="24"/>
          <w:szCs w:val="24"/>
          <w:vertAlign w:val="superscript"/>
          <w:lang w:val="en-US"/>
        </w:rPr>
        <w:t>]</w:t>
      </w:r>
      <w:r w:rsidRPr="000B7F68">
        <w:rPr>
          <w:rStyle w:val="HTMLCite"/>
          <w:rFonts w:ascii="Book Antiqua" w:hAnsi="Book Antiqua"/>
          <w:i w:val="0"/>
          <w:iCs w:val="0"/>
          <w:sz w:val="24"/>
          <w:szCs w:val="24"/>
          <w:lang w:val="en-US"/>
        </w:rPr>
        <w:t xml:space="preserve">. </w:t>
      </w:r>
      <w:r w:rsidRPr="000B7F68">
        <w:rPr>
          <w:rFonts w:ascii="Book Antiqua" w:eastAsia="Times New Roman" w:hAnsi="Book Antiqua" w:cs="Times New Roman"/>
          <w:sz w:val="24"/>
          <w:szCs w:val="24"/>
          <w:lang w:val="en-US" w:eastAsia="ru-RU"/>
        </w:rPr>
        <w:t xml:space="preserve">In the Rochester Diabetic Neuropathy </w:t>
      </w:r>
      <w:proofErr w:type="gramStart"/>
      <w:r w:rsidRPr="000B7F68">
        <w:rPr>
          <w:rFonts w:ascii="Book Antiqua" w:eastAsia="Times New Roman" w:hAnsi="Book Antiqua" w:cs="Times New Roman"/>
          <w:sz w:val="24"/>
          <w:szCs w:val="24"/>
          <w:lang w:val="en-US" w:eastAsia="ru-RU"/>
        </w:rPr>
        <w:t>Study</w:t>
      </w:r>
      <w:r w:rsidRPr="000B7F68">
        <w:rPr>
          <w:rFonts w:ascii="Book Antiqua" w:eastAsia="Times New Roman" w:hAnsi="Book Antiqua" w:cs="Times New Roman"/>
          <w:sz w:val="24"/>
          <w:szCs w:val="24"/>
          <w:vertAlign w:val="superscript"/>
          <w:lang w:val="en-US" w:eastAsia="ru-RU"/>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_Ref499675931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eastAsia="Times New Roman" w:hAnsi="Book Antiqua" w:cs="Times New Roman"/>
          <w:sz w:val="24"/>
          <w:szCs w:val="24"/>
          <w:vertAlign w:val="superscript"/>
          <w:lang w:val="en-US" w:eastAsia="ru-RU"/>
        </w:rPr>
        <w:t>61</w:t>
      </w:r>
      <w:r w:rsidR="000233BE" w:rsidRPr="000B7F68">
        <w:rPr>
          <w:rFonts w:ascii="Book Antiqua" w:hAnsi="Book Antiqua"/>
          <w:sz w:val="24"/>
          <w:szCs w:val="24"/>
        </w:rPr>
        <w:fldChar w:fldCharType="end"/>
      </w:r>
      <w:r w:rsidRPr="000B7F68">
        <w:rPr>
          <w:rFonts w:ascii="Book Antiqua" w:hAnsi="Book Antiqua"/>
          <w:sz w:val="24"/>
          <w:szCs w:val="24"/>
          <w:vertAlign w:val="superscript"/>
          <w:lang w:val="en-GB"/>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_Ref499675940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GB"/>
        </w:rPr>
        <w:t>63</w:t>
      </w:r>
      <w:r w:rsidR="004F717F" w:rsidRPr="000B7F68">
        <w:rPr>
          <w:rFonts w:ascii="Book Antiqua" w:hAnsi="Book Antiqua"/>
          <w:sz w:val="24"/>
          <w:szCs w:val="24"/>
        </w:rPr>
        <w:fldChar w:fldCharType="end"/>
      </w:r>
      <w:r w:rsidRPr="000B7F68">
        <w:rPr>
          <w:rStyle w:val="HTMLCite"/>
          <w:rFonts w:ascii="Book Antiqua" w:hAnsi="Book Antiqua"/>
          <w:i w:val="0"/>
          <w:iCs w:val="0"/>
          <w:sz w:val="24"/>
          <w:szCs w:val="24"/>
          <w:vertAlign w:val="superscript"/>
          <w:lang w:val="en-US"/>
        </w:rPr>
        <w:t>]</w:t>
      </w:r>
      <w:r w:rsidR="004464AE" w:rsidRPr="000B7F68">
        <w:rPr>
          <w:rStyle w:val="HTMLCite"/>
          <w:rFonts w:ascii="Book Antiqua" w:hAnsi="Book Antiqua"/>
          <w:i w:val="0"/>
          <w:iCs w:val="0"/>
          <w:sz w:val="24"/>
          <w:szCs w:val="24"/>
          <w:lang w:val="en-US"/>
        </w:rPr>
        <w:t>,</w:t>
      </w:r>
      <w:r w:rsidR="004464AE" w:rsidRPr="000B7F68">
        <w:rPr>
          <w:rStyle w:val="HTMLCite"/>
          <w:rFonts w:ascii="Book Antiqua" w:hAnsi="Book Antiqua"/>
          <w:i w:val="0"/>
          <w:iCs w:val="0"/>
          <w:sz w:val="24"/>
          <w:szCs w:val="24"/>
          <w:vertAlign w:val="superscript"/>
          <w:lang w:val="en-US"/>
        </w:rPr>
        <w:t xml:space="preserve"> </w:t>
      </w:r>
      <w:r w:rsidRPr="000B7F68">
        <w:rPr>
          <w:rFonts w:ascii="Book Antiqua" w:eastAsia="Times New Roman" w:hAnsi="Book Antiqua" w:cs="Times New Roman"/>
          <w:sz w:val="24"/>
          <w:szCs w:val="24"/>
          <w:lang w:val="en-US" w:eastAsia="ru-RU"/>
        </w:rPr>
        <w:t>the investigators found that all cases of sudden death in individuals with and without DM had severe CAD or LV dysfunction.</w:t>
      </w:r>
    </w:p>
    <w:p w14:paraId="7C2FDE67" w14:textId="77777777" w:rsidR="00BB5321" w:rsidRPr="000B7F68" w:rsidRDefault="00BB5321" w:rsidP="001168C4">
      <w:pPr>
        <w:spacing w:after="0" w:line="360" w:lineRule="auto"/>
        <w:jc w:val="both"/>
        <w:rPr>
          <w:rFonts w:ascii="Book Antiqua" w:eastAsia="Times New Roman" w:hAnsi="Book Antiqua" w:cs="Times New Roman"/>
          <w:sz w:val="24"/>
          <w:szCs w:val="24"/>
          <w:lang w:val="en-US" w:eastAsia="ru-RU"/>
        </w:rPr>
      </w:pPr>
    </w:p>
    <w:p w14:paraId="537409A2" w14:textId="77777777" w:rsidR="00A0381E" w:rsidRPr="000065E7" w:rsidRDefault="00A0381E" w:rsidP="001168C4">
      <w:pPr>
        <w:spacing w:after="0" w:line="360" w:lineRule="auto"/>
        <w:jc w:val="both"/>
        <w:textAlignment w:val="baseline"/>
        <w:rPr>
          <w:rFonts w:ascii="Book Antiqua" w:hAnsi="Book Antiqua" w:cs="Times New Roman"/>
          <w:b/>
          <w:bCs/>
          <w:i/>
          <w:sz w:val="24"/>
          <w:szCs w:val="24"/>
          <w:lang w:val="en-US" w:eastAsia="uk-UA"/>
        </w:rPr>
      </w:pPr>
      <w:r w:rsidRPr="000065E7">
        <w:rPr>
          <w:rFonts w:ascii="Book Antiqua" w:hAnsi="Book Antiqua" w:cs="Times New Roman"/>
          <w:b/>
          <w:bCs/>
          <w:i/>
          <w:sz w:val="24"/>
          <w:szCs w:val="24"/>
          <w:lang w:val="en-US" w:eastAsia="uk-UA"/>
        </w:rPr>
        <w:t>Intraoperative</w:t>
      </w:r>
      <w:r w:rsidR="000065E7" w:rsidRPr="000065E7">
        <w:rPr>
          <w:rFonts w:ascii="Book Antiqua" w:hAnsi="Book Antiqua" w:cs="Times New Roman"/>
          <w:b/>
          <w:bCs/>
          <w:i/>
          <w:sz w:val="24"/>
          <w:szCs w:val="24"/>
          <w:lang w:val="en-US" w:eastAsia="uk-UA"/>
        </w:rPr>
        <w:t xml:space="preserve"> cardiovascular lability</w:t>
      </w:r>
    </w:p>
    <w:p w14:paraId="25A25B34" w14:textId="77777777" w:rsidR="00A0381E" w:rsidRPr="000B7F68" w:rsidRDefault="001E639E" w:rsidP="000065E7">
      <w:pPr>
        <w:spacing w:after="0" w:line="360" w:lineRule="auto"/>
        <w:jc w:val="both"/>
        <w:textAlignment w:val="baseline"/>
        <w:rPr>
          <w:rFonts w:ascii="Book Antiqua" w:hAnsi="Book Antiqua" w:cs="Times New Roman"/>
          <w:sz w:val="24"/>
          <w:szCs w:val="24"/>
          <w:lang w:val="en-US" w:eastAsia="uk-UA"/>
        </w:rPr>
      </w:pPr>
      <w:r w:rsidRPr="000B7F68">
        <w:rPr>
          <w:rFonts w:ascii="Book Antiqua" w:hAnsi="Book Antiqua" w:cs="Times New Roman"/>
          <w:sz w:val="24"/>
          <w:szCs w:val="24"/>
          <w:lang w:val="en-US" w:eastAsia="uk-UA"/>
        </w:rPr>
        <w:t>Development of DM is accompanied by the two-three times higher risk of p</w:t>
      </w:r>
      <w:r w:rsidR="00A0381E" w:rsidRPr="000B7F68">
        <w:rPr>
          <w:rFonts w:ascii="Book Antiqua" w:hAnsi="Book Antiqua" w:cs="Times New Roman"/>
          <w:sz w:val="24"/>
          <w:szCs w:val="24"/>
          <w:lang w:val="en-US" w:eastAsia="uk-UA"/>
        </w:rPr>
        <w:t xml:space="preserve">erioperative cardiovascular morbidity and </w:t>
      </w:r>
      <w:proofErr w:type="gramStart"/>
      <w:r w:rsidR="00A0381E" w:rsidRPr="000B7F68">
        <w:rPr>
          <w:rFonts w:ascii="Book Antiqua" w:hAnsi="Book Antiqua" w:cs="Times New Roman"/>
          <w:sz w:val="24"/>
          <w:szCs w:val="24"/>
          <w:lang w:val="en-US" w:eastAsia="uk-UA"/>
        </w:rPr>
        <w:t>mortalit</w:t>
      </w:r>
      <w:r w:rsidR="00250701" w:rsidRPr="000B7F68">
        <w:rPr>
          <w:rFonts w:ascii="Book Antiqua" w:hAnsi="Book Antiqua" w:cs="Times New Roman"/>
          <w:sz w:val="24"/>
          <w:szCs w:val="24"/>
          <w:lang w:val="en-US" w:eastAsia="uk-UA"/>
        </w:rPr>
        <w:t>y</w:t>
      </w:r>
      <w:r w:rsidR="00A0381E" w:rsidRPr="000B7F68">
        <w:rPr>
          <w:rFonts w:ascii="Book Antiqua" w:hAnsi="Book Antiqua" w:cs="Times New Roman"/>
          <w:sz w:val="24"/>
          <w:szCs w:val="24"/>
          <w:vertAlign w:val="superscript"/>
          <w:lang w:val="en-US" w:eastAsia="uk-UA"/>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_Ref499674554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32</w:t>
      </w:r>
      <w:r w:rsidR="000233BE" w:rsidRPr="000B7F68">
        <w:rPr>
          <w:rFonts w:ascii="Book Antiqua" w:hAnsi="Book Antiqua"/>
          <w:sz w:val="24"/>
          <w:szCs w:val="24"/>
        </w:rPr>
        <w:fldChar w:fldCharType="end"/>
      </w:r>
      <w:r w:rsidR="00A0381E" w:rsidRPr="000B7F68">
        <w:rPr>
          <w:rFonts w:ascii="Book Antiqua" w:hAnsi="Book Antiqua" w:cs="Times New Roman"/>
          <w:sz w:val="24"/>
          <w:szCs w:val="24"/>
          <w:vertAlign w:val="superscript"/>
          <w:lang w:val="en-US" w:eastAsia="uk-UA"/>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_Ref496914899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64</w:t>
      </w:r>
      <w:r w:rsidR="004F717F" w:rsidRPr="000B7F68">
        <w:rPr>
          <w:rFonts w:ascii="Book Antiqua" w:hAnsi="Book Antiqua"/>
          <w:sz w:val="24"/>
          <w:szCs w:val="24"/>
        </w:rPr>
        <w:fldChar w:fldCharType="end"/>
      </w:r>
      <w:r w:rsidR="00A0381E" w:rsidRPr="000B7F68">
        <w:rPr>
          <w:rFonts w:ascii="Book Antiqua" w:hAnsi="Book Antiqua" w:cs="Times New Roman"/>
          <w:sz w:val="24"/>
          <w:szCs w:val="24"/>
          <w:vertAlign w:val="superscript"/>
          <w:lang w:val="en-US" w:eastAsia="uk-UA"/>
        </w:rPr>
        <w:t>]</w:t>
      </w:r>
      <w:r w:rsidR="00A0381E" w:rsidRPr="000B7F68">
        <w:rPr>
          <w:rFonts w:ascii="Book Antiqua" w:hAnsi="Book Antiqua" w:cs="Times New Roman"/>
          <w:sz w:val="24"/>
          <w:szCs w:val="24"/>
          <w:lang w:val="en-US" w:eastAsia="uk-UA"/>
        </w:rPr>
        <w:t xml:space="preserve">. </w:t>
      </w:r>
      <w:r w:rsidRPr="000B7F68">
        <w:rPr>
          <w:rFonts w:ascii="Book Antiqua" w:hAnsi="Book Antiqua" w:cs="Times New Roman"/>
          <w:sz w:val="24"/>
          <w:szCs w:val="24"/>
          <w:lang w:val="en-US" w:eastAsia="uk-UA"/>
        </w:rPr>
        <w:t>Preoperative screening for CAN should be performed in patients with r</w:t>
      </w:r>
      <w:r w:rsidR="00A0381E" w:rsidRPr="000B7F68">
        <w:rPr>
          <w:rFonts w:ascii="Book Antiqua" w:hAnsi="Book Antiqua" w:cs="Times New Roman"/>
          <w:sz w:val="24"/>
          <w:szCs w:val="24"/>
          <w:lang w:val="en-US" w:eastAsia="uk-UA"/>
        </w:rPr>
        <w:t>educed hypoxic-induced ventilatory drive</w:t>
      </w:r>
      <w:r w:rsidR="00A0381E" w:rsidRPr="000B7F68">
        <w:rPr>
          <w:rFonts w:ascii="Book Antiqua" w:hAnsi="Book Antiqua" w:cs="Times New Roman"/>
          <w:sz w:val="24"/>
          <w:szCs w:val="24"/>
          <w:vertAlign w:val="superscript"/>
          <w:lang w:val="en-US" w:eastAsia="uk-UA"/>
        </w:rPr>
        <w:t>[</w:t>
      </w:r>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_Ref499674554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32</w:t>
      </w:r>
      <w:r w:rsidR="000233BE" w:rsidRPr="000B7F68">
        <w:rPr>
          <w:rFonts w:ascii="Book Antiqua" w:hAnsi="Book Antiqua"/>
          <w:sz w:val="24"/>
          <w:szCs w:val="24"/>
        </w:rPr>
        <w:fldChar w:fldCharType="end"/>
      </w:r>
      <w:r w:rsidR="00A0381E" w:rsidRPr="000B7F68">
        <w:rPr>
          <w:rFonts w:ascii="Book Antiqua" w:hAnsi="Book Antiqua" w:cs="Times New Roman"/>
          <w:sz w:val="24"/>
          <w:szCs w:val="24"/>
          <w:vertAlign w:val="superscript"/>
          <w:lang w:val="en-US" w:eastAsia="uk-UA"/>
        </w:rPr>
        <w:t>]</w:t>
      </w:r>
      <w:r w:rsidR="00FC75D5" w:rsidRPr="000B7F68">
        <w:rPr>
          <w:rFonts w:ascii="Book Antiqua" w:hAnsi="Book Antiqua" w:cs="Times New Roman"/>
          <w:sz w:val="24"/>
          <w:szCs w:val="24"/>
          <w:lang w:val="en-US" w:eastAsia="uk-UA"/>
        </w:rPr>
        <w:t xml:space="preserve"> and identify patients</w:t>
      </w:r>
      <w:r w:rsidR="00A0381E" w:rsidRPr="000B7F68">
        <w:rPr>
          <w:rFonts w:ascii="Book Antiqua" w:hAnsi="Book Antiqua" w:cs="Times New Roman"/>
          <w:sz w:val="24"/>
          <w:szCs w:val="24"/>
          <w:lang w:val="en-US" w:eastAsia="uk-UA"/>
        </w:rPr>
        <w:t xml:space="preserve"> </w:t>
      </w:r>
      <w:r w:rsidR="00FC75D5" w:rsidRPr="000B7F68">
        <w:rPr>
          <w:rFonts w:ascii="Book Antiqua" w:hAnsi="Book Antiqua" w:cs="Times New Roman"/>
          <w:sz w:val="24"/>
          <w:szCs w:val="24"/>
          <w:lang w:val="en-US" w:eastAsia="uk-UA"/>
        </w:rPr>
        <w:t>with</w:t>
      </w:r>
      <w:r w:rsidR="00A0381E" w:rsidRPr="000B7F68">
        <w:rPr>
          <w:rFonts w:ascii="Book Antiqua" w:hAnsi="Book Antiqua" w:cs="Times New Roman"/>
          <w:sz w:val="24"/>
          <w:szCs w:val="24"/>
          <w:lang w:val="en-US" w:eastAsia="uk-UA"/>
        </w:rPr>
        <w:t xml:space="preserve"> greater </w:t>
      </w:r>
      <w:r w:rsidR="00FC75D5" w:rsidRPr="000B7F68">
        <w:rPr>
          <w:rFonts w:ascii="Book Antiqua" w:hAnsi="Book Antiqua" w:cs="Times New Roman"/>
          <w:sz w:val="24"/>
          <w:szCs w:val="24"/>
          <w:lang w:val="en-US" w:eastAsia="uk-UA"/>
        </w:rPr>
        <w:t>intraoperative complications</w:t>
      </w:r>
      <w:r w:rsidR="00FC75D5" w:rsidRPr="000B7F68">
        <w:rPr>
          <w:rFonts w:ascii="Book Antiqua" w:hAnsi="Book Antiqua" w:cs="Times New Roman"/>
          <w:sz w:val="24"/>
          <w:szCs w:val="24"/>
          <w:vertAlign w:val="superscript"/>
          <w:lang w:val="en-US" w:eastAsia="uk-UA"/>
        </w:rPr>
        <w:t xml:space="preserve"> </w:t>
      </w:r>
      <w:r w:rsidR="00A0381E" w:rsidRPr="000B7F68">
        <w:rPr>
          <w:rFonts w:ascii="Book Antiqua" w:hAnsi="Book Antiqua" w:cs="Times New Roman"/>
          <w:sz w:val="24"/>
          <w:szCs w:val="24"/>
          <w:lang w:val="en-US" w:eastAsia="uk-UA"/>
        </w:rPr>
        <w:t>risk</w:t>
      </w:r>
      <w:r w:rsidR="00A0381E" w:rsidRPr="000B7F68">
        <w:rPr>
          <w:rFonts w:ascii="Book Antiqua" w:hAnsi="Book Antiqua" w:cs="Times New Roman"/>
          <w:sz w:val="24"/>
          <w:szCs w:val="24"/>
          <w:vertAlign w:val="superscript"/>
          <w:lang w:val="en-US" w:eastAsia="uk-UA"/>
        </w:rPr>
        <w:t>[</w:t>
      </w:r>
      <w:r w:rsidR="004F717F" w:rsidRPr="000065E7">
        <w:rPr>
          <w:rFonts w:ascii="Book Antiqua" w:hAnsi="Book Antiqua"/>
          <w:sz w:val="24"/>
          <w:szCs w:val="24"/>
          <w:vertAlign w:val="superscript"/>
        </w:rPr>
        <w:fldChar w:fldCharType="begin"/>
      </w:r>
      <w:r w:rsidR="004F717F" w:rsidRPr="000065E7">
        <w:rPr>
          <w:rFonts w:ascii="Book Antiqua" w:hAnsi="Book Antiqua"/>
          <w:sz w:val="24"/>
          <w:szCs w:val="24"/>
          <w:vertAlign w:val="superscript"/>
        </w:rPr>
        <w:instrText xml:space="preserve"> REF _Ref496910209 \r \h  \* MERGEFORMAT </w:instrText>
      </w:r>
      <w:r w:rsidR="004F717F" w:rsidRPr="000065E7">
        <w:rPr>
          <w:rFonts w:ascii="Book Antiqua" w:hAnsi="Book Antiqua"/>
          <w:sz w:val="24"/>
          <w:szCs w:val="24"/>
          <w:vertAlign w:val="superscript"/>
        </w:rPr>
      </w:r>
      <w:r w:rsidR="004F717F" w:rsidRPr="000065E7">
        <w:rPr>
          <w:rFonts w:ascii="Book Antiqua" w:hAnsi="Book Antiqua"/>
          <w:sz w:val="24"/>
          <w:szCs w:val="24"/>
          <w:vertAlign w:val="superscript"/>
        </w:rPr>
        <w:fldChar w:fldCharType="separate"/>
      </w:r>
      <w:r w:rsidR="005774EB" w:rsidRPr="000065E7">
        <w:rPr>
          <w:rFonts w:ascii="Book Antiqua" w:hAnsi="Book Antiqua"/>
          <w:sz w:val="24"/>
          <w:szCs w:val="24"/>
          <w:vertAlign w:val="superscript"/>
        </w:rPr>
        <w:t>8</w:t>
      </w:r>
      <w:r w:rsidR="004F717F" w:rsidRPr="000065E7">
        <w:rPr>
          <w:rFonts w:ascii="Book Antiqua" w:hAnsi="Book Antiqua"/>
          <w:sz w:val="24"/>
          <w:szCs w:val="24"/>
          <w:vertAlign w:val="superscript"/>
        </w:rPr>
        <w:fldChar w:fldCharType="end"/>
      </w:r>
      <w:r w:rsidR="00A0381E" w:rsidRPr="000B7F68">
        <w:rPr>
          <w:rFonts w:ascii="Book Antiqua" w:hAnsi="Book Antiqua" w:cs="Times New Roman"/>
          <w:sz w:val="24"/>
          <w:szCs w:val="24"/>
          <w:vertAlign w:val="superscript"/>
          <w:lang w:val="en-US" w:eastAsia="uk-UA"/>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_Ref499674554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32</w:t>
      </w:r>
      <w:r w:rsidR="004F717F" w:rsidRPr="000B7F68">
        <w:rPr>
          <w:rFonts w:ascii="Book Antiqua" w:hAnsi="Book Antiqua"/>
          <w:sz w:val="24"/>
          <w:szCs w:val="24"/>
        </w:rPr>
        <w:fldChar w:fldCharType="end"/>
      </w:r>
      <w:r w:rsidR="00A0381E" w:rsidRPr="000B7F68">
        <w:rPr>
          <w:rFonts w:ascii="Book Antiqua" w:hAnsi="Book Antiqua" w:cs="Times New Roman"/>
          <w:sz w:val="24"/>
          <w:szCs w:val="24"/>
          <w:vertAlign w:val="superscript"/>
          <w:lang w:val="en-US" w:eastAsia="uk-UA"/>
        </w:rPr>
        <w:t>]</w:t>
      </w:r>
      <w:r w:rsidR="000065E7">
        <w:rPr>
          <w:rFonts w:ascii="Book Antiqua" w:hAnsi="Book Antiqua" w:cs="Times New Roman"/>
          <w:sz w:val="24"/>
          <w:szCs w:val="24"/>
          <w:lang w:val="en-US" w:eastAsia="uk-UA"/>
        </w:rPr>
        <w:t xml:space="preserve">. </w:t>
      </w:r>
      <w:r w:rsidR="00A0381E" w:rsidRPr="000065E7">
        <w:rPr>
          <w:rFonts w:ascii="Book Antiqua" w:hAnsi="Book Antiqua" w:cs="Times New Roman"/>
          <w:sz w:val="24"/>
          <w:szCs w:val="24"/>
          <w:lang w:val="en-US" w:eastAsia="uk-UA"/>
        </w:rPr>
        <w:t xml:space="preserve">Thus, </w:t>
      </w:r>
      <w:r w:rsidR="00A0381E" w:rsidRPr="000065E7">
        <w:rPr>
          <w:rFonts w:ascii="Book Antiqua" w:eastAsia="Times New Roman" w:hAnsi="Book Antiqua" w:cs="Times New Roman"/>
          <w:sz w:val="24"/>
          <w:szCs w:val="24"/>
          <w:lang w:val="en-US" w:eastAsia="ru-RU"/>
        </w:rPr>
        <w:t xml:space="preserve">resting HR is not a specific sign of CAN (class IV). After exclusion of other causes OH suggests an advanced CAN that should be confirmed by </w:t>
      </w:r>
      <w:r w:rsidR="00FB4DE5" w:rsidRPr="000065E7">
        <w:rPr>
          <w:rFonts w:ascii="Book Antiqua" w:eastAsia="Times New Roman" w:hAnsi="Book Antiqua" w:cs="Times New Roman"/>
          <w:sz w:val="24"/>
          <w:szCs w:val="24"/>
          <w:lang w:val="en-US" w:eastAsia="ru-RU"/>
        </w:rPr>
        <w:t>cardiovascular autonomic reflex tests (</w:t>
      </w:r>
      <w:r w:rsidR="00A0381E" w:rsidRPr="000065E7">
        <w:rPr>
          <w:rFonts w:ascii="Book Antiqua" w:eastAsia="Times New Roman" w:hAnsi="Book Antiqua" w:cs="Times New Roman"/>
          <w:sz w:val="24"/>
          <w:szCs w:val="24"/>
          <w:lang w:val="en-US" w:eastAsia="ru-RU"/>
        </w:rPr>
        <w:t>CARTs</w:t>
      </w:r>
      <w:r w:rsidR="00FB4DE5" w:rsidRPr="000065E7">
        <w:rPr>
          <w:rFonts w:ascii="Book Antiqua" w:eastAsia="Times New Roman" w:hAnsi="Book Antiqua" w:cs="Times New Roman"/>
          <w:sz w:val="24"/>
          <w:szCs w:val="24"/>
          <w:lang w:val="en-US" w:eastAsia="ru-RU"/>
        </w:rPr>
        <w:t>)</w:t>
      </w:r>
      <w:r w:rsidR="00A0381E" w:rsidRPr="000065E7">
        <w:rPr>
          <w:rFonts w:ascii="Book Antiqua" w:eastAsia="Times New Roman" w:hAnsi="Book Antiqua" w:cs="Times New Roman"/>
          <w:sz w:val="24"/>
          <w:szCs w:val="24"/>
          <w:lang w:val="en-US" w:eastAsia="ru-RU"/>
        </w:rPr>
        <w:t xml:space="preserve"> (class I). </w:t>
      </w:r>
      <w:r w:rsidR="00B6594C" w:rsidRPr="000065E7">
        <w:rPr>
          <w:rFonts w:ascii="Book Antiqua" w:eastAsia="Times New Roman" w:hAnsi="Book Antiqua" w:cs="Times New Roman"/>
          <w:sz w:val="24"/>
          <w:szCs w:val="24"/>
          <w:lang w:val="en-US" w:eastAsia="ru-RU"/>
        </w:rPr>
        <w:t>S</w:t>
      </w:r>
      <w:r w:rsidR="00A0381E" w:rsidRPr="000065E7">
        <w:rPr>
          <w:rFonts w:ascii="Book Antiqua" w:eastAsia="Times New Roman" w:hAnsi="Book Antiqua" w:cs="Times New Roman"/>
          <w:sz w:val="24"/>
          <w:szCs w:val="24"/>
          <w:lang w:val="en-US" w:eastAsia="ru-RU"/>
        </w:rPr>
        <w:t xml:space="preserve">pecific but insensitive </w:t>
      </w:r>
      <w:r w:rsidR="00B6594C" w:rsidRPr="000065E7">
        <w:rPr>
          <w:rFonts w:ascii="Book Antiqua" w:eastAsia="Times New Roman" w:hAnsi="Book Antiqua" w:cs="Times New Roman"/>
          <w:sz w:val="24"/>
          <w:szCs w:val="24"/>
          <w:lang w:val="en-US" w:eastAsia="ru-RU"/>
        </w:rPr>
        <w:t xml:space="preserve">CAN </w:t>
      </w:r>
      <w:r w:rsidR="00A0381E" w:rsidRPr="000065E7">
        <w:rPr>
          <w:rFonts w:ascii="Book Antiqua" w:eastAsia="Times New Roman" w:hAnsi="Book Antiqua" w:cs="Times New Roman"/>
          <w:sz w:val="24"/>
          <w:szCs w:val="24"/>
          <w:lang w:val="en-US" w:eastAsia="ru-RU"/>
        </w:rPr>
        <w:t xml:space="preserve">indices </w:t>
      </w:r>
      <w:r w:rsidR="00B6594C" w:rsidRPr="000065E7">
        <w:rPr>
          <w:rFonts w:ascii="Book Antiqua" w:eastAsia="Times New Roman" w:hAnsi="Book Antiqua" w:cs="Times New Roman"/>
          <w:sz w:val="24"/>
          <w:szCs w:val="24"/>
          <w:lang w:val="en-US" w:eastAsia="ru-RU"/>
        </w:rPr>
        <w:t xml:space="preserve">are QTi prolongation (class II), </w:t>
      </w:r>
      <w:r w:rsidR="00675103" w:rsidRPr="000065E7">
        <w:rPr>
          <w:rFonts w:ascii="Book Antiqua" w:eastAsia="Times New Roman" w:hAnsi="Book Antiqua" w:cs="Times New Roman"/>
          <w:sz w:val="24"/>
          <w:szCs w:val="24"/>
          <w:lang w:val="en-US" w:eastAsia="ru-RU"/>
        </w:rPr>
        <w:t>OH</w:t>
      </w:r>
      <w:r w:rsidR="00B6594C" w:rsidRPr="000065E7">
        <w:rPr>
          <w:rFonts w:ascii="Book Antiqua" w:eastAsia="Times New Roman" w:hAnsi="Book Antiqua" w:cs="Times New Roman"/>
          <w:sz w:val="24"/>
          <w:szCs w:val="24"/>
          <w:lang w:val="en-US" w:eastAsia="ru-RU"/>
        </w:rPr>
        <w:t xml:space="preserve"> (class III</w:t>
      </w:r>
      <w:r w:rsidR="006971AD" w:rsidRPr="000065E7">
        <w:rPr>
          <w:rFonts w:ascii="Book Antiqua" w:eastAsia="Times New Roman" w:hAnsi="Book Antiqua" w:cs="Times New Roman"/>
          <w:sz w:val="24"/>
          <w:szCs w:val="24"/>
          <w:lang w:val="en-US" w:eastAsia="ru-RU"/>
        </w:rPr>
        <w:t xml:space="preserve">) </w:t>
      </w:r>
      <w:r w:rsidR="00B6594C" w:rsidRPr="000065E7">
        <w:rPr>
          <w:rFonts w:ascii="Book Antiqua" w:eastAsia="Times New Roman" w:hAnsi="Book Antiqua" w:cs="Times New Roman"/>
          <w:sz w:val="24"/>
          <w:szCs w:val="24"/>
          <w:lang w:val="en-US" w:eastAsia="ru-RU"/>
        </w:rPr>
        <w:t>and reverse dipping</w:t>
      </w:r>
      <w:r w:rsidR="000065E7" w:rsidRPr="000065E7">
        <w:rPr>
          <w:rFonts w:ascii="Book Antiqua" w:hAnsi="Book Antiqua" w:cs="Times New Roman" w:hint="eastAsia"/>
          <w:sz w:val="24"/>
          <w:szCs w:val="24"/>
          <w:lang w:val="en-US" w:eastAsia="zh-CN"/>
        </w:rPr>
        <w:t xml:space="preserve"> </w:t>
      </w:r>
      <w:r w:rsidR="00A0381E" w:rsidRPr="000065E7">
        <w:rPr>
          <w:rFonts w:ascii="Book Antiqua" w:eastAsia="Times New Roman" w:hAnsi="Book Antiqua" w:cs="Times New Roman"/>
          <w:sz w:val="24"/>
          <w:szCs w:val="24"/>
          <w:lang w:val="en-US" w:eastAsia="ru-RU"/>
        </w:rPr>
        <w:t xml:space="preserve">(class </w:t>
      </w:r>
      <w:proofErr w:type="gramStart"/>
      <w:r w:rsidR="00A0381E" w:rsidRPr="000065E7">
        <w:rPr>
          <w:rFonts w:ascii="Book Antiqua" w:eastAsia="Times New Roman" w:hAnsi="Book Antiqua" w:cs="Times New Roman"/>
          <w:sz w:val="24"/>
          <w:szCs w:val="24"/>
          <w:lang w:val="en-US" w:eastAsia="ru-RU"/>
        </w:rPr>
        <w:t>III)</w:t>
      </w:r>
      <w:r w:rsidR="00A0381E" w:rsidRPr="000065E7">
        <w:rPr>
          <w:rFonts w:ascii="Book Antiqua" w:hAnsi="Book Antiqua" w:cs="Times New Roman"/>
          <w:sz w:val="24"/>
          <w:szCs w:val="24"/>
          <w:vertAlign w:val="superscript"/>
          <w:lang w:val="en-US" w:eastAsia="uk-UA"/>
        </w:rPr>
        <w:t>[</w:t>
      </w:r>
      <w:proofErr w:type="gramEnd"/>
      <w:r w:rsidR="004F717F" w:rsidRPr="000065E7">
        <w:rPr>
          <w:rFonts w:ascii="Book Antiqua" w:hAnsi="Book Antiqua"/>
          <w:sz w:val="24"/>
          <w:szCs w:val="24"/>
        </w:rPr>
        <w:fldChar w:fldCharType="begin"/>
      </w:r>
      <w:r w:rsidR="004F717F" w:rsidRPr="000065E7">
        <w:rPr>
          <w:rFonts w:ascii="Book Antiqua" w:hAnsi="Book Antiqua"/>
          <w:sz w:val="24"/>
          <w:szCs w:val="24"/>
        </w:rPr>
        <w:instrText xml:space="preserve"> REF _Ref499674554 \r \h  \* MERGEFORMAT </w:instrText>
      </w:r>
      <w:r w:rsidR="004F717F" w:rsidRPr="000065E7">
        <w:rPr>
          <w:rFonts w:ascii="Book Antiqua" w:hAnsi="Book Antiqua"/>
          <w:sz w:val="24"/>
          <w:szCs w:val="24"/>
        </w:rPr>
      </w:r>
      <w:r w:rsidR="004F717F" w:rsidRPr="000065E7">
        <w:rPr>
          <w:rFonts w:ascii="Book Antiqua" w:hAnsi="Book Antiqua"/>
          <w:sz w:val="24"/>
          <w:szCs w:val="24"/>
        </w:rPr>
        <w:fldChar w:fldCharType="separate"/>
      </w:r>
      <w:r w:rsidR="005774EB" w:rsidRPr="000065E7">
        <w:rPr>
          <w:rFonts w:ascii="Book Antiqua" w:hAnsi="Book Antiqua" w:cs="Times New Roman"/>
          <w:sz w:val="24"/>
          <w:szCs w:val="24"/>
          <w:vertAlign w:val="superscript"/>
          <w:lang w:val="en-US" w:eastAsia="uk-UA"/>
        </w:rPr>
        <w:t>32</w:t>
      </w:r>
      <w:r w:rsidR="004F717F" w:rsidRPr="000065E7">
        <w:rPr>
          <w:rFonts w:ascii="Book Antiqua" w:hAnsi="Book Antiqua"/>
          <w:sz w:val="24"/>
          <w:szCs w:val="24"/>
        </w:rPr>
        <w:fldChar w:fldCharType="end"/>
      </w:r>
      <w:r w:rsidR="00A0381E" w:rsidRPr="000065E7">
        <w:rPr>
          <w:rFonts w:ascii="Book Antiqua" w:hAnsi="Book Antiqua" w:cs="Times New Roman"/>
          <w:sz w:val="24"/>
          <w:szCs w:val="24"/>
          <w:vertAlign w:val="superscript"/>
          <w:lang w:val="en-US" w:eastAsia="uk-UA"/>
        </w:rPr>
        <w:t>]</w:t>
      </w:r>
      <w:r w:rsidR="00A0381E" w:rsidRPr="000065E7">
        <w:rPr>
          <w:rFonts w:ascii="Book Antiqua" w:hAnsi="Book Antiqua" w:cs="Times New Roman"/>
          <w:sz w:val="24"/>
          <w:szCs w:val="24"/>
          <w:lang w:val="en-US" w:eastAsia="uk-UA"/>
        </w:rPr>
        <w:t>.</w:t>
      </w:r>
    </w:p>
    <w:p w14:paraId="60919B14" w14:textId="77777777" w:rsidR="00A0381E" w:rsidRPr="000B7F68" w:rsidRDefault="00A0381E" w:rsidP="001168C4">
      <w:pPr>
        <w:spacing w:after="0" w:line="360" w:lineRule="auto"/>
        <w:jc w:val="both"/>
        <w:textAlignment w:val="baseline"/>
        <w:rPr>
          <w:rFonts w:ascii="Book Antiqua" w:hAnsi="Book Antiqua" w:cs="Times New Roman"/>
          <w:sz w:val="24"/>
          <w:szCs w:val="24"/>
          <w:lang w:val="en-US" w:eastAsia="uk-UA"/>
        </w:rPr>
      </w:pPr>
    </w:p>
    <w:p w14:paraId="4CF72927" w14:textId="77777777" w:rsidR="00A0381E" w:rsidRPr="000B7F68" w:rsidRDefault="00A0381E" w:rsidP="001168C4">
      <w:pPr>
        <w:spacing w:after="0" w:line="360" w:lineRule="auto"/>
        <w:jc w:val="both"/>
        <w:textAlignment w:val="baseline"/>
        <w:rPr>
          <w:rFonts w:ascii="Book Antiqua" w:hAnsi="Book Antiqua" w:cs="Times New Roman"/>
          <w:b/>
          <w:sz w:val="24"/>
          <w:szCs w:val="24"/>
          <w:lang w:val="en-US" w:eastAsia="uk-UA"/>
        </w:rPr>
      </w:pPr>
      <w:r w:rsidRPr="000B7F68">
        <w:rPr>
          <w:rFonts w:ascii="Book Antiqua" w:hAnsi="Book Antiqua" w:cs="Times New Roman"/>
          <w:b/>
          <w:sz w:val="24"/>
          <w:szCs w:val="24"/>
          <w:lang w:val="en-US" w:eastAsia="uk-UA"/>
        </w:rPr>
        <w:t>DIAGNOSTIC TESTING FOR CAN</w:t>
      </w:r>
    </w:p>
    <w:p w14:paraId="40F2A3AC" w14:textId="77777777" w:rsidR="00A0381E" w:rsidRPr="00B64BFA" w:rsidRDefault="00A0381E" w:rsidP="001168C4">
      <w:pPr>
        <w:spacing w:after="0" w:line="360" w:lineRule="auto"/>
        <w:jc w:val="both"/>
        <w:textAlignment w:val="baseline"/>
        <w:rPr>
          <w:rFonts w:ascii="Book Antiqua" w:eastAsia="Times New Roman" w:hAnsi="Book Antiqua" w:cs="Times New Roman"/>
          <w:b/>
          <w:bCs/>
          <w:i/>
          <w:sz w:val="24"/>
          <w:szCs w:val="24"/>
          <w:lang w:val="en-US" w:eastAsia="ru-RU"/>
        </w:rPr>
      </w:pPr>
      <w:r w:rsidRPr="00B64BFA">
        <w:rPr>
          <w:rFonts w:ascii="Book Antiqua" w:eastAsia="Times New Roman" w:hAnsi="Book Antiqua" w:cs="Times New Roman"/>
          <w:b/>
          <w:bCs/>
          <w:i/>
          <w:sz w:val="24"/>
          <w:szCs w:val="24"/>
          <w:lang w:val="en-US" w:eastAsia="ru-RU"/>
        </w:rPr>
        <w:lastRenderedPageBreak/>
        <w:t>Cardiovascular autonomic reflex tests</w:t>
      </w:r>
    </w:p>
    <w:p w14:paraId="377DC38B" w14:textId="77777777" w:rsidR="00A0381E" w:rsidRPr="00B64BFA" w:rsidRDefault="00A0381E" w:rsidP="00B64BFA">
      <w:pPr>
        <w:spacing w:after="0" w:line="360" w:lineRule="auto"/>
        <w:jc w:val="both"/>
        <w:textAlignment w:val="baseline"/>
        <w:rPr>
          <w:rFonts w:ascii="Book Antiqua" w:hAnsi="Book Antiqua" w:cs="Times New Roman"/>
          <w:sz w:val="24"/>
          <w:szCs w:val="24"/>
          <w:lang w:val="en-US" w:eastAsia="uk-UA"/>
        </w:rPr>
      </w:pPr>
      <w:r w:rsidRPr="000B7F68">
        <w:rPr>
          <w:rFonts w:ascii="Book Antiqua" w:hAnsi="Book Antiqua" w:cs="Times New Roman"/>
          <w:sz w:val="24"/>
          <w:szCs w:val="24"/>
          <w:lang w:val="en-US" w:eastAsia="uk-UA"/>
        </w:rPr>
        <w:t xml:space="preserve">CARTs </w:t>
      </w:r>
      <w:r w:rsidR="0064520C" w:rsidRPr="000B7F68">
        <w:rPr>
          <w:rFonts w:ascii="Book Antiqua" w:hAnsi="Book Antiqua" w:cs="Times New Roman"/>
          <w:sz w:val="24"/>
          <w:szCs w:val="24"/>
          <w:lang w:val="en-US" w:eastAsia="uk-UA"/>
        </w:rPr>
        <w:t xml:space="preserve">are considered as gold-standard measures of autonomic </w:t>
      </w:r>
      <w:proofErr w:type="gramStart"/>
      <w:r w:rsidR="0064520C" w:rsidRPr="000B7F68">
        <w:rPr>
          <w:rFonts w:ascii="Book Antiqua" w:hAnsi="Book Antiqua" w:cs="Times New Roman"/>
          <w:sz w:val="24"/>
          <w:szCs w:val="24"/>
          <w:lang w:val="en-US" w:eastAsia="uk-UA"/>
        </w:rPr>
        <w:t>function</w:t>
      </w:r>
      <w:r w:rsidR="0064520C" w:rsidRPr="000B7F68">
        <w:rPr>
          <w:rFonts w:ascii="Book Antiqua" w:hAnsi="Book Antiqua" w:cs="Times New Roman"/>
          <w:sz w:val="24"/>
          <w:szCs w:val="24"/>
          <w:vertAlign w:val="superscript"/>
          <w:lang w:val="en-US" w:eastAsia="uk-UA"/>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_Ref499674554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32</w:t>
      </w:r>
      <w:r w:rsidR="000233BE" w:rsidRPr="000B7F68">
        <w:rPr>
          <w:rFonts w:ascii="Book Antiqua" w:hAnsi="Book Antiqua"/>
          <w:sz w:val="24"/>
          <w:szCs w:val="24"/>
        </w:rPr>
        <w:fldChar w:fldCharType="end"/>
      </w:r>
      <w:r w:rsidR="0064520C" w:rsidRPr="000B7F68">
        <w:rPr>
          <w:rFonts w:ascii="Book Antiqua" w:hAnsi="Book Antiqua" w:cs="Times New Roman"/>
          <w:sz w:val="24"/>
          <w:szCs w:val="24"/>
          <w:vertAlign w:val="superscript"/>
          <w:lang w:val="en-US" w:eastAsia="uk-UA"/>
        </w:rPr>
        <w:t>]</w:t>
      </w:r>
      <w:r w:rsidR="0064520C" w:rsidRPr="000B7F68">
        <w:rPr>
          <w:rFonts w:ascii="Book Antiqua" w:hAnsi="Book Antiqua" w:cs="Times New Roman"/>
          <w:sz w:val="24"/>
          <w:szCs w:val="24"/>
          <w:lang w:val="en-US" w:eastAsia="uk-UA"/>
        </w:rPr>
        <w:t xml:space="preserve">. </w:t>
      </w:r>
      <w:r w:rsidR="00804F7D" w:rsidRPr="000B7F68">
        <w:rPr>
          <w:rFonts w:ascii="Book Antiqua" w:hAnsi="Book Antiqua" w:cs="Times New Roman"/>
          <w:sz w:val="24"/>
          <w:szCs w:val="24"/>
          <w:lang w:val="en-US" w:eastAsia="uk-UA"/>
        </w:rPr>
        <w:t xml:space="preserve">Postural change of BP (OH) and sustained isometric muscular strain provide indices of sympathetic function, whereas the </w:t>
      </w:r>
      <w:r w:rsidR="00675103" w:rsidRPr="000B7F68">
        <w:rPr>
          <w:rFonts w:ascii="Book Antiqua" w:eastAsia="Times New Roman" w:hAnsi="Book Antiqua" w:cs="Times New Roman"/>
          <w:sz w:val="24"/>
          <w:szCs w:val="24"/>
          <w:lang w:val="en-US" w:eastAsia="ru-RU"/>
        </w:rPr>
        <w:t>HR</w:t>
      </w:r>
      <w:r w:rsidR="00804F7D" w:rsidRPr="000B7F68">
        <w:rPr>
          <w:rFonts w:ascii="Book Antiqua" w:hAnsi="Book Antiqua" w:cs="Times New Roman"/>
          <w:sz w:val="24"/>
          <w:szCs w:val="24"/>
          <w:lang w:val="en-US" w:eastAsia="uk-UA"/>
        </w:rPr>
        <w:t xml:space="preserve"> variations during deep breathing, lying-to-standing (HR tests) and Valsalva maneuver </w:t>
      </w:r>
      <w:r w:rsidR="00122239" w:rsidRPr="000B7F68">
        <w:rPr>
          <w:rFonts w:ascii="Book Antiqua" w:hAnsi="Book Antiqua" w:cs="Times New Roman"/>
          <w:sz w:val="24"/>
          <w:szCs w:val="24"/>
          <w:lang w:val="en-US" w:eastAsia="uk-UA"/>
        </w:rPr>
        <w:t>are i</w:t>
      </w:r>
      <w:r w:rsidR="00804F7D" w:rsidRPr="000B7F68">
        <w:rPr>
          <w:rFonts w:ascii="Book Antiqua" w:hAnsi="Book Antiqua" w:cs="Times New Roman"/>
          <w:sz w:val="24"/>
          <w:szCs w:val="24"/>
          <w:lang w:val="en-US" w:eastAsia="uk-UA"/>
        </w:rPr>
        <w:t>ndices mainly of parasympathetic function</w:t>
      </w:r>
      <w:r w:rsidR="00B64BFA">
        <w:rPr>
          <w:rFonts w:ascii="Book Antiqua" w:hAnsi="Book Antiqua" w:cs="Times New Roman"/>
          <w:sz w:val="24"/>
          <w:szCs w:val="24"/>
          <w:lang w:val="en-US" w:eastAsia="uk-UA"/>
        </w:rPr>
        <w:t>.</w:t>
      </w:r>
      <w:r w:rsidR="00B64BFA">
        <w:rPr>
          <w:rFonts w:ascii="Book Antiqua" w:hAnsi="Book Antiqua" w:cs="Times New Roman" w:hint="eastAsia"/>
          <w:sz w:val="24"/>
          <w:szCs w:val="24"/>
          <w:lang w:val="en-US" w:eastAsia="zh-CN"/>
        </w:rPr>
        <w:t xml:space="preserve"> </w:t>
      </w:r>
      <w:r w:rsidRPr="000B7F68">
        <w:rPr>
          <w:rFonts w:ascii="Book Antiqua" w:eastAsia="Times New Roman" w:hAnsi="Book Antiqua" w:cs="Times New Roman"/>
          <w:sz w:val="24"/>
          <w:szCs w:val="24"/>
          <w:lang w:val="en-US" w:eastAsia="ru-RU"/>
        </w:rPr>
        <w:t>Diagnostic tests of CAN are summarized in Table 4.</w:t>
      </w:r>
      <w:r w:rsidR="000D08F0" w:rsidRPr="000B7F68">
        <w:rPr>
          <w:rFonts w:ascii="Book Antiqua" w:eastAsia="Times New Roman" w:hAnsi="Book Antiqua" w:cs="Times New Roman"/>
          <w:sz w:val="24"/>
          <w:szCs w:val="24"/>
          <w:lang w:val="en-US" w:eastAsia="ru-RU"/>
        </w:rPr>
        <w:t xml:space="preserve"> </w:t>
      </w:r>
      <w:r w:rsidRPr="000B7F68">
        <w:rPr>
          <w:rFonts w:ascii="Book Antiqua" w:hAnsi="Book Antiqua"/>
          <w:sz w:val="24"/>
          <w:szCs w:val="24"/>
          <w:lang w:val="en-US"/>
        </w:rPr>
        <w:t>The normal, borderline and abnormal values in tests of cardiovascular autonomic function</w:t>
      </w:r>
      <w:r w:rsidRPr="000B7F68">
        <w:rPr>
          <w:rFonts w:ascii="Book Antiqua" w:eastAsia="Times New Roman" w:hAnsi="Book Antiqua" w:cs="Times New Roman"/>
          <w:sz w:val="24"/>
          <w:szCs w:val="24"/>
          <w:lang w:val="en-US" w:eastAsia="ru-RU"/>
        </w:rPr>
        <w:t>are summarized in Table 5.</w:t>
      </w:r>
    </w:p>
    <w:p w14:paraId="6EC37EF7" w14:textId="77777777" w:rsidR="00A0381E" w:rsidRPr="000B7F68" w:rsidRDefault="00A0381E" w:rsidP="00B64BFA">
      <w:pPr>
        <w:autoSpaceDE w:val="0"/>
        <w:autoSpaceDN w:val="0"/>
        <w:adjustRightInd w:val="0"/>
        <w:spacing w:after="0" w:line="360" w:lineRule="auto"/>
        <w:ind w:firstLineChars="100" w:firstLine="240"/>
        <w:jc w:val="both"/>
        <w:rPr>
          <w:rFonts w:ascii="Book Antiqua" w:hAnsi="Book Antiqua"/>
          <w:sz w:val="24"/>
          <w:szCs w:val="24"/>
          <w:lang w:val="en-US"/>
        </w:rPr>
      </w:pPr>
      <w:r w:rsidRPr="000B7F68">
        <w:rPr>
          <w:rFonts w:ascii="Book Antiqua" w:hAnsi="Book Antiqua" w:cs="Geometr415LtBT"/>
          <w:sz w:val="24"/>
          <w:szCs w:val="24"/>
          <w:lang w:val="en-US"/>
        </w:rPr>
        <w:t xml:space="preserve">According to CAN subcommittee in the Toronto Diabetic Neuropathy Consensus Panel, CAN diagnostic criteria are divided as follows: </w:t>
      </w:r>
      <w:r w:rsidR="00B64BFA" w:rsidRPr="000B7F68">
        <w:rPr>
          <w:rFonts w:ascii="Book Antiqua" w:hAnsi="Book Antiqua" w:cs="Geometr415LtBT"/>
          <w:sz w:val="24"/>
          <w:szCs w:val="24"/>
          <w:lang w:val="en-US"/>
        </w:rPr>
        <w:t>A</w:t>
      </w:r>
      <w:r w:rsidRPr="000B7F68">
        <w:rPr>
          <w:rFonts w:ascii="Book Antiqua" w:hAnsi="Book Antiqua" w:cs="Geometr415LtBT"/>
          <w:sz w:val="24"/>
          <w:szCs w:val="24"/>
          <w:lang w:val="en-US"/>
        </w:rPr>
        <w:t xml:space="preserve"> positive one test is early diagnosis of CAN; the presence of two or three positive tests is required for definitive diagnosis of CAN; the presence of OH combined with one of the previous criteria is defined as severe </w:t>
      </w:r>
      <w:proofErr w:type="gramStart"/>
      <w:r w:rsidRPr="000B7F68">
        <w:rPr>
          <w:rFonts w:ascii="Book Antiqua" w:hAnsi="Book Antiqua" w:cs="Geometr415LtBT"/>
          <w:sz w:val="24"/>
          <w:szCs w:val="24"/>
          <w:lang w:val="en-US"/>
        </w:rPr>
        <w:t>CAN</w:t>
      </w:r>
      <w:r w:rsidRPr="000B7F68">
        <w:rPr>
          <w:rFonts w:ascii="Book Antiqua" w:hAnsi="Book Antiqua" w:cs="Times New Roman"/>
          <w:sz w:val="24"/>
          <w:szCs w:val="24"/>
          <w:vertAlign w:val="superscript"/>
          <w:lang w:val="en-US" w:eastAsia="uk-UA"/>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_Ref496910147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5</w:t>
      </w:r>
      <w:r w:rsidR="000233BE"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eastAsia="uk-UA"/>
        </w:rPr>
        <w:t>]</w:t>
      </w:r>
      <w:r w:rsidRPr="000B7F68">
        <w:rPr>
          <w:rFonts w:ascii="Book Antiqua" w:hAnsi="Book Antiqua" w:cs="Geometr415LtBT"/>
          <w:sz w:val="24"/>
          <w:szCs w:val="24"/>
          <w:lang w:val="en-US"/>
        </w:rPr>
        <w:t>.</w:t>
      </w:r>
    </w:p>
    <w:p w14:paraId="5CEAB0E8" w14:textId="77777777" w:rsidR="00A0381E" w:rsidRPr="00B64BFA" w:rsidRDefault="00A0381E" w:rsidP="00B64BFA">
      <w:pPr>
        <w:spacing w:after="0" w:line="360" w:lineRule="auto"/>
        <w:ind w:firstLineChars="100" w:firstLine="240"/>
        <w:jc w:val="both"/>
        <w:rPr>
          <w:rFonts w:ascii="Book Antiqua" w:eastAsia="Times New Roman" w:hAnsi="Book Antiqua" w:cs="Times New Roman"/>
          <w:bCs/>
          <w:sz w:val="24"/>
          <w:szCs w:val="24"/>
          <w:lang w:val="en-US" w:eastAsia="ru-RU"/>
        </w:rPr>
      </w:pPr>
      <w:r w:rsidRPr="000B7F68">
        <w:rPr>
          <w:rFonts w:ascii="Book Antiqua" w:eastAsia="Times New Roman" w:hAnsi="Book Antiqua" w:cs="Times New Roman"/>
          <w:sz w:val="24"/>
          <w:szCs w:val="24"/>
          <w:lang w:val="en-US" w:eastAsia="ru-RU"/>
        </w:rPr>
        <w:t>The main clinical indications of the autonomic reflex tests</w:t>
      </w:r>
      <w:r w:rsidRPr="000B7F68">
        <w:rPr>
          <w:rFonts w:ascii="Book Antiqua" w:hAnsi="Book Antiqua" w:cs="Times New Roman"/>
          <w:sz w:val="24"/>
          <w:szCs w:val="24"/>
          <w:vertAlign w:val="superscript"/>
          <w:lang w:val="en-US" w:eastAsia="uk-UA"/>
        </w:rPr>
        <w:t>[</w:t>
      </w:r>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_Ref496910147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5</w:t>
      </w:r>
      <w:r w:rsidR="000233BE"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eastAsia="uk-UA"/>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_Ref496912890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52</w:t>
      </w:r>
      <w:r w:rsidR="004F717F"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eastAsia="uk-UA"/>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_Ref499676153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65</w:t>
      </w:r>
      <w:r w:rsidR="004F717F"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eastAsia="uk-UA"/>
        </w:rPr>
        <w:t>]</w:t>
      </w:r>
      <w:r w:rsidRPr="000B7F68">
        <w:rPr>
          <w:rFonts w:ascii="Book Antiqua" w:eastAsia="Times New Roman" w:hAnsi="Book Antiqua" w:cs="Times New Roman"/>
          <w:bCs/>
          <w:sz w:val="24"/>
          <w:szCs w:val="24"/>
          <w:lang w:val="en-US" w:eastAsia="ru-RU"/>
        </w:rPr>
        <w:t>:</w:t>
      </w:r>
      <w:r w:rsidR="00B64BFA">
        <w:rPr>
          <w:rFonts w:ascii="Book Antiqua" w:hAnsi="Book Antiqua" w:cs="Times New Roman" w:hint="eastAsia"/>
          <w:bCs/>
          <w:sz w:val="24"/>
          <w:szCs w:val="24"/>
          <w:lang w:val="en-US" w:eastAsia="zh-CN"/>
        </w:rPr>
        <w:t xml:space="preserve"> </w:t>
      </w:r>
      <w:r w:rsidR="00B64BFA" w:rsidRPr="000B7F68">
        <w:rPr>
          <w:rFonts w:ascii="Book Antiqua" w:eastAsia="Times New Roman" w:hAnsi="Book Antiqua" w:cs="Times New Roman"/>
          <w:sz w:val="24"/>
          <w:szCs w:val="24"/>
          <w:lang w:val="en-US" w:eastAsia="ru-RU"/>
        </w:rPr>
        <w:t xml:space="preserve">Diagnosis </w:t>
      </w:r>
      <w:r w:rsidRPr="000B7F68">
        <w:rPr>
          <w:rFonts w:ascii="Book Antiqua" w:eastAsia="Times New Roman" w:hAnsi="Book Antiqua" w:cs="Times New Roman"/>
          <w:sz w:val="24"/>
          <w:szCs w:val="24"/>
          <w:lang w:val="en-US" w:eastAsia="ru-RU"/>
        </w:rPr>
        <w:t>and staging of CAN in T2DM patients (at diagnosis and annually thereafter);</w:t>
      </w:r>
      <w:r w:rsidR="00B64BFA">
        <w:rPr>
          <w:rFonts w:ascii="Book Antiqua" w:hAnsi="Book Antiqua" w:cs="Times New Roman" w:hint="eastAsia"/>
          <w:sz w:val="24"/>
          <w:szCs w:val="24"/>
          <w:lang w:val="en-US" w:eastAsia="zh-CN"/>
        </w:rPr>
        <w:t xml:space="preserve"> </w:t>
      </w:r>
      <w:r w:rsidRPr="000B7F68">
        <w:rPr>
          <w:rFonts w:ascii="Book Antiqua" w:eastAsia="Times New Roman" w:hAnsi="Book Antiqua" w:cs="Times New Roman"/>
          <w:sz w:val="24"/>
          <w:szCs w:val="24"/>
          <w:lang w:val="en-US" w:eastAsia="ru-RU"/>
        </w:rPr>
        <w:t>diagnosis and staging of CAN in T1DM patients (5</w:t>
      </w:r>
      <w:r w:rsidR="00C8602B" w:rsidRPr="000B7F68">
        <w:rPr>
          <w:rFonts w:ascii="Book Antiqua" w:eastAsia="Times New Roman" w:hAnsi="Book Antiqua" w:cs="Times New Roman"/>
          <w:sz w:val="24"/>
          <w:szCs w:val="24"/>
          <w:lang w:val="en-US" w:eastAsia="ru-RU"/>
        </w:rPr>
        <w:t xml:space="preserve"> </w:t>
      </w:r>
      <w:r w:rsidRPr="000B7F68">
        <w:rPr>
          <w:rFonts w:ascii="Book Antiqua" w:eastAsia="Times New Roman" w:hAnsi="Book Antiqua" w:cs="Times New Roman"/>
          <w:sz w:val="24"/>
          <w:szCs w:val="24"/>
          <w:lang w:val="en-US" w:eastAsia="ru-RU"/>
        </w:rPr>
        <w:t>years after diagnosis and annually thereafter);</w:t>
      </w:r>
      <w:r w:rsidR="00B64BFA">
        <w:rPr>
          <w:rFonts w:ascii="Book Antiqua" w:hAnsi="Book Antiqua" w:cs="Times New Roman" w:hint="eastAsia"/>
          <w:sz w:val="24"/>
          <w:szCs w:val="24"/>
          <w:lang w:val="en-US" w:eastAsia="zh-CN"/>
        </w:rPr>
        <w:t xml:space="preserve"> </w:t>
      </w:r>
      <w:r w:rsidR="00C30238" w:rsidRPr="000B7F68">
        <w:rPr>
          <w:rFonts w:ascii="Book Antiqua" w:eastAsia="Times New Roman" w:hAnsi="Book Antiqua" w:cs="Times New Roman"/>
          <w:sz w:val="24"/>
          <w:szCs w:val="24"/>
          <w:lang w:val="en-US" w:eastAsia="ru-RU"/>
        </w:rPr>
        <w:t>s</w:t>
      </w:r>
      <w:r w:rsidRPr="000B7F68">
        <w:rPr>
          <w:rFonts w:ascii="Book Antiqua" w:eastAsia="Times New Roman" w:hAnsi="Book Antiqua" w:cs="Times New Roman"/>
          <w:sz w:val="24"/>
          <w:szCs w:val="24"/>
          <w:lang w:val="en-US" w:eastAsia="ru-RU"/>
        </w:rPr>
        <w:t xml:space="preserve">tratification of cardiovascular risk: </w:t>
      </w:r>
      <w:r w:rsidR="00252101" w:rsidRPr="000B7F68">
        <w:rPr>
          <w:rFonts w:ascii="Book Antiqua" w:eastAsia="Times New Roman" w:hAnsi="Book Antiqua" w:cs="Times New Roman"/>
          <w:sz w:val="24"/>
          <w:szCs w:val="24"/>
          <w:lang w:val="en-US" w:eastAsia="ru-RU"/>
        </w:rPr>
        <w:t xml:space="preserve">In </w:t>
      </w:r>
      <w:r w:rsidRPr="000B7F68">
        <w:rPr>
          <w:rFonts w:ascii="Book Antiqua" w:eastAsia="Times New Roman" w:hAnsi="Book Antiqua" w:cs="Times New Roman"/>
          <w:sz w:val="24"/>
          <w:szCs w:val="24"/>
          <w:lang w:val="en-US" w:eastAsia="ru-RU"/>
        </w:rPr>
        <w:t>pre-operatory testing, pre-physical activity, indication of selective beta-blocker, and suspected silent ischemia;</w:t>
      </w:r>
      <w:r w:rsidR="00B64BFA">
        <w:rPr>
          <w:rFonts w:ascii="Book Antiqua" w:hAnsi="Book Antiqua" w:cs="Times New Roman" w:hint="eastAsia"/>
          <w:sz w:val="24"/>
          <w:szCs w:val="24"/>
          <w:lang w:val="en-US" w:eastAsia="zh-CN"/>
        </w:rPr>
        <w:t xml:space="preserve"> </w:t>
      </w:r>
      <w:r w:rsidRPr="000B7F68">
        <w:rPr>
          <w:rFonts w:ascii="Book Antiqua" w:eastAsia="Times New Roman" w:hAnsi="Book Antiqua" w:cs="Times New Roman"/>
          <w:sz w:val="24"/>
          <w:szCs w:val="24"/>
          <w:lang w:val="en-US" w:eastAsia="ru-RU"/>
        </w:rPr>
        <w:t xml:space="preserve">differential diagnosis of other manifestations of CAN (regardless of DM duration): </w:t>
      </w:r>
      <w:r w:rsidR="00252101" w:rsidRPr="000B7F68">
        <w:rPr>
          <w:rFonts w:ascii="Book Antiqua" w:eastAsia="Times New Roman" w:hAnsi="Book Antiqua" w:cs="Times New Roman"/>
          <w:sz w:val="24"/>
          <w:szCs w:val="24"/>
          <w:lang w:val="en-US" w:eastAsia="ru-RU"/>
        </w:rPr>
        <w:t xml:space="preserve">Assess </w:t>
      </w:r>
      <w:r w:rsidRPr="000B7F68">
        <w:rPr>
          <w:rFonts w:ascii="Book Antiqua" w:eastAsia="Times New Roman" w:hAnsi="Book Antiqua" w:cs="Times New Roman"/>
          <w:sz w:val="24"/>
          <w:szCs w:val="24"/>
          <w:lang w:val="en-US" w:eastAsia="ru-RU"/>
        </w:rPr>
        <w:t>whether gastroparesis, erectile dysfunction, OH, dizziness, syncope, or tachycardia in diabetic persons are due to dysautonomia;</w:t>
      </w:r>
      <w:r w:rsidR="00B64BFA">
        <w:rPr>
          <w:rFonts w:ascii="Book Antiqua" w:hAnsi="Book Antiqua" w:cs="Times New Roman" w:hint="eastAsia"/>
          <w:sz w:val="24"/>
          <w:szCs w:val="24"/>
          <w:lang w:val="en-US" w:eastAsia="zh-CN"/>
        </w:rPr>
        <w:t xml:space="preserve"> </w:t>
      </w:r>
      <w:r w:rsidRPr="000B7F68">
        <w:rPr>
          <w:rFonts w:ascii="Book Antiqua" w:eastAsia="Times New Roman" w:hAnsi="Book Antiqua" w:cs="Times New Roman"/>
          <w:sz w:val="24"/>
          <w:szCs w:val="24"/>
          <w:lang w:val="en-US" w:eastAsia="ru-RU"/>
        </w:rPr>
        <w:t>evaluate the progression of autonomic failure and monitor response to therapy (</w:t>
      </w:r>
      <w:r w:rsidRPr="00B64BFA">
        <w:rPr>
          <w:rFonts w:ascii="Book Antiqua" w:eastAsia="Times New Roman" w:hAnsi="Book Antiqua" w:cs="Times New Roman"/>
          <w:i/>
          <w:sz w:val="24"/>
          <w:szCs w:val="24"/>
          <w:lang w:val="en-US" w:eastAsia="ru-RU"/>
        </w:rPr>
        <w:t>e.g</w:t>
      </w:r>
      <w:r w:rsidRPr="000B7F68">
        <w:rPr>
          <w:rFonts w:ascii="Book Antiqua" w:eastAsia="Times New Roman" w:hAnsi="Book Antiqua" w:cs="Times New Roman"/>
          <w:sz w:val="24"/>
          <w:szCs w:val="24"/>
          <w:lang w:val="en-US" w:eastAsia="ru-RU"/>
        </w:rPr>
        <w:t>., continuous infusion of insulin, post-transplants, and use of antioxidants);</w:t>
      </w:r>
      <w:r w:rsidR="00B64BFA">
        <w:rPr>
          <w:rFonts w:ascii="Book Antiqua" w:hAnsi="Book Antiqua" w:cs="Times New Roman" w:hint="eastAsia"/>
          <w:sz w:val="24"/>
          <w:szCs w:val="24"/>
          <w:lang w:val="en-US" w:eastAsia="zh-CN"/>
        </w:rPr>
        <w:t xml:space="preserve"> </w:t>
      </w:r>
      <w:r w:rsidRPr="000B7F68">
        <w:rPr>
          <w:rFonts w:ascii="Book Antiqua" w:eastAsia="Times New Roman" w:hAnsi="Book Antiqua" w:cs="Times New Roman"/>
          <w:sz w:val="24"/>
          <w:szCs w:val="24"/>
          <w:lang w:val="en-US" w:eastAsia="ru-RU"/>
        </w:rPr>
        <w:t xml:space="preserve">differential diagnosis of other causes of neuropathy such as autoimmune autonomic neuropathy (chronic inflammatory demyelinating polyneuropathy, celiac disease, amyotrophy) or toxic-infectious neuropathy (alcohol, </w:t>
      </w:r>
      <w:r w:rsidRPr="000B7F68">
        <w:rPr>
          <w:rFonts w:ascii="Book Antiqua" w:hAnsi="Book Antiqua" w:cs="Times New Roman"/>
          <w:sz w:val="24"/>
          <w:szCs w:val="24"/>
          <w:lang w:val="en-US"/>
        </w:rPr>
        <w:t xml:space="preserve">primary neuritic </w:t>
      </w:r>
      <w:r w:rsidRPr="000B7F68">
        <w:rPr>
          <w:rStyle w:val="Emphasis"/>
          <w:rFonts w:ascii="Book Antiqua" w:hAnsi="Book Antiqua" w:cs="Times New Roman"/>
          <w:i w:val="0"/>
          <w:sz w:val="24"/>
          <w:szCs w:val="24"/>
          <w:lang w:val="en-US"/>
        </w:rPr>
        <w:t xml:space="preserve">Hansen's </w:t>
      </w:r>
      <w:r w:rsidRPr="000B7F68">
        <w:rPr>
          <w:rFonts w:ascii="Book Antiqua" w:hAnsi="Book Antiqua" w:cs="Times New Roman"/>
          <w:sz w:val="24"/>
          <w:szCs w:val="24"/>
          <w:lang w:val="en-US"/>
        </w:rPr>
        <w:t xml:space="preserve">disease, </w:t>
      </w:r>
      <w:r w:rsidRPr="000B7F68">
        <w:rPr>
          <w:rFonts w:ascii="Book Antiqua" w:eastAsia="Times New Roman" w:hAnsi="Book Antiqua" w:cs="Times New Roman"/>
          <w:sz w:val="24"/>
          <w:szCs w:val="24"/>
          <w:lang w:val="en-US" w:eastAsia="ru-RU"/>
        </w:rPr>
        <w:t>human immunodeficiency virus) as well as in cases where the presence of autonomic neuropathy is disproportionate to the sensory-motor neuropathy.</w:t>
      </w:r>
    </w:p>
    <w:p w14:paraId="329192C4" w14:textId="77777777" w:rsidR="00A0381E" w:rsidRPr="000B7F68" w:rsidRDefault="00695C56" w:rsidP="00B64BFA">
      <w:pPr>
        <w:spacing w:after="0" w:line="360" w:lineRule="auto"/>
        <w:ind w:firstLineChars="100" w:firstLine="240"/>
        <w:jc w:val="both"/>
        <w:textAlignment w:val="baseline"/>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t>To t</w:t>
      </w:r>
      <w:r w:rsidR="00A0381E" w:rsidRPr="000B7F68">
        <w:rPr>
          <w:rFonts w:ascii="Book Antiqua" w:eastAsia="Times New Roman" w:hAnsi="Book Antiqua" w:cs="Times New Roman"/>
          <w:sz w:val="24"/>
          <w:szCs w:val="24"/>
          <w:lang w:val="en-US" w:eastAsia="ru-RU"/>
        </w:rPr>
        <w:t>he most sensitive and spe</w:t>
      </w:r>
      <w:r w:rsidRPr="000B7F68">
        <w:rPr>
          <w:rFonts w:ascii="Book Antiqua" w:eastAsia="Times New Roman" w:hAnsi="Book Antiqua" w:cs="Times New Roman"/>
          <w:sz w:val="24"/>
          <w:szCs w:val="24"/>
          <w:lang w:val="en-US" w:eastAsia="ru-RU"/>
        </w:rPr>
        <w:t>cific diagnostic tests available for</w:t>
      </w:r>
      <w:r w:rsidR="00A0381E" w:rsidRPr="000B7F68">
        <w:rPr>
          <w:rFonts w:ascii="Book Antiqua" w:eastAsia="Times New Roman" w:hAnsi="Book Antiqua" w:cs="Times New Roman"/>
          <w:sz w:val="24"/>
          <w:szCs w:val="24"/>
          <w:lang w:val="en-US" w:eastAsia="ru-RU"/>
        </w:rPr>
        <w:t xml:space="preserve"> CAN</w:t>
      </w:r>
      <w:r w:rsidRPr="000B7F68">
        <w:rPr>
          <w:rFonts w:ascii="Book Antiqua" w:eastAsia="Times New Roman" w:hAnsi="Book Antiqua" w:cs="Times New Roman"/>
          <w:sz w:val="24"/>
          <w:szCs w:val="24"/>
          <w:lang w:val="en-US" w:eastAsia="ru-RU"/>
        </w:rPr>
        <w:t xml:space="preserve"> evaluation belongs HRV,</w:t>
      </w:r>
      <w:r w:rsidR="00A0381E" w:rsidRPr="000B7F68">
        <w:rPr>
          <w:rFonts w:ascii="Book Antiqua" w:eastAsia="Times New Roman" w:hAnsi="Book Antiqua" w:cs="Times New Roman"/>
          <w:sz w:val="24"/>
          <w:szCs w:val="24"/>
          <w:lang w:val="en-US" w:eastAsia="ru-RU"/>
        </w:rPr>
        <w:t xml:space="preserve"> </w:t>
      </w:r>
      <w:r w:rsidR="00B16832" w:rsidRPr="000B7F68">
        <w:rPr>
          <w:rFonts w:ascii="Book Antiqua" w:eastAsia="Times New Roman" w:hAnsi="Book Antiqua" w:cs="Times New Roman"/>
          <w:sz w:val="24"/>
          <w:szCs w:val="24"/>
          <w:lang w:val="en-US" w:eastAsia="ru-RU"/>
        </w:rPr>
        <w:t xml:space="preserve">muscle sympathetic nerve activity (MSNA), </w:t>
      </w:r>
      <w:r w:rsidR="00A0381E" w:rsidRPr="000B7F68">
        <w:rPr>
          <w:rFonts w:ascii="Book Antiqua" w:eastAsia="Times New Roman" w:hAnsi="Book Antiqua" w:cs="Times New Roman"/>
          <w:sz w:val="24"/>
          <w:szCs w:val="24"/>
          <w:lang w:val="en-US" w:eastAsia="ru-RU"/>
        </w:rPr>
        <w:t>b</w:t>
      </w:r>
      <w:r w:rsidRPr="000B7F68">
        <w:rPr>
          <w:rFonts w:ascii="Book Antiqua" w:eastAsia="Times New Roman" w:hAnsi="Book Antiqua" w:cs="Times New Roman"/>
          <w:sz w:val="24"/>
          <w:szCs w:val="24"/>
          <w:lang w:val="en-US" w:eastAsia="ru-RU"/>
        </w:rPr>
        <w:t xml:space="preserve">aroreflex sensitivity (BRS), plasma catecholamines, and </w:t>
      </w:r>
      <w:r w:rsidR="00A0381E" w:rsidRPr="000B7F68">
        <w:rPr>
          <w:rFonts w:ascii="Book Antiqua" w:eastAsia="Times New Roman" w:hAnsi="Book Antiqua" w:cs="Times New Roman"/>
          <w:sz w:val="24"/>
          <w:szCs w:val="24"/>
          <w:lang w:val="en-US" w:eastAsia="ru-RU"/>
        </w:rPr>
        <w:t xml:space="preserve">heart sympathetic </w:t>
      </w:r>
      <w:proofErr w:type="gramStart"/>
      <w:r w:rsidR="00A0381E" w:rsidRPr="000B7F68">
        <w:rPr>
          <w:rFonts w:ascii="Book Antiqua" w:eastAsia="Times New Roman" w:hAnsi="Book Antiqua" w:cs="Times New Roman"/>
          <w:sz w:val="24"/>
          <w:szCs w:val="24"/>
          <w:lang w:val="en-US" w:eastAsia="ru-RU"/>
        </w:rPr>
        <w:t>imaging</w:t>
      </w:r>
      <w:r w:rsidR="00A0381E" w:rsidRPr="000B7F68">
        <w:rPr>
          <w:rFonts w:ascii="Book Antiqua" w:hAnsi="Book Antiqua" w:cs="Times New Roman"/>
          <w:sz w:val="24"/>
          <w:szCs w:val="24"/>
          <w:vertAlign w:val="superscript"/>
          <w:lang w:val="en-US" w:eastAsia="uk-UA"/>
        </w:rPr>
        <w:t>[</w:t>
      </w:r>
      <w:proofErr w:type="gramEnd"/>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_Ref496916250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50</w:t>
      </w:r>
      <w:r w:rsidR="004F717F" w:rsidRPr="000B7F68">
        <w:rPr>
          <w:rFonts w:ascii="Book Antiqua" w:hAnsi="Book Antiqua"/>
          <w:sz w:val="24"/>
          <w:szCs w:val="24"/>
        </w:rPr>
        <w:fldChar w:fldCharType="end"/>
      </w:r>
      <w:r w:rsidR="00A0381E" w:rsidRPr="000B7F68">
        <w:rPr>
          <w:rFonts w:ascii="Book Antiqua" w:hAnsi="Book Antiqua" w:cs="Times New Roman"/>
          <w:sz w:val="24"/>
          <w:szCs w:val="24"/>
          <w:vertAlign w:val="superscript"/>
          <w:lang w:val="en-US" w:eastAsia="uk-UA"/>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_Ref496915292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66</w:t>
      </w:r>
      <w:r w:rsidR="004F717F" w:rsidRPr="000B7F68">
        <w:rPr>
          <w:rFonts w:ascii="Book Antiqua" w:hAnsi="Book Antiqua"/>
          <w:sz w:val="24"/>
          <w:szCs w:val="24"/>
        </w:rPr>
        <w:fldChar w:fldCharType="end"/>
      </w:r>
      <w:r w:rsidR="00A0381E" w:rsidRPr="000B7F68">
        <w:rPr>
          <w:rFonts w:ascii="Book Antiqua" w:hAnsi="Book Antiqua" w:cs="Times New Roman"/>
          <w:sz w:val="24"/>
          <w:szCs w:val="24"/>
          <w:vertAlign w:val="superscript"/>
          <w:lang w:val="en-US" w:eastAsia="uk-UA"/>
        </w:rPr>
        <w:t>]</w:t>
      </w:r>
      <w:r w:rsidR="00A0381E" w:rsidRPr="000B7F68">
        <w:rPr>
          <w:rFonts w:ascii="Book Antiqua" w:eastAsia="Times New Roman" w:hAnsi="Book Antiqua" w:cs="Times New Roman"/>
          <w:sz w:val="24"/>
          <w:szCs w:val="24"/>
          <w:lang w:val="en-US" w:eastAsia="ru-RU"/>
        </w:rPr>
        <w:t>.</w:t>
      </w:r>
    </w:p>
    <w:p w14:paraId="15B844EB" w14:textId="77777777" w:rsidR="00A0381E" w:rsidRPr="000B7F68" w:rsidRDefault="00A0381E" w:rsidP="001168C4">
      <w:pPr>
        <w:spacing w:after="0" w:line="360" w:lineRule="auto"/>
        <w:jc w:val="both"/>
        <w:textAlignment w:val="baseline"/>
        <w:rPr>
          <w:rFonts w:ascii="Book Antiqua" w:eastAsia="Times New Roman" w:hAnsi="Book Antiqua" w:cs="Times New Roman"/>
          <w:sz w:val="24"/>
          <w:szCs w:val="24"/>
          <w:lang w:val="en-US" w:eastAsia="ru-RU"/>
        </w:rPr>
      </w:pPr>
    </w:p>
    <w:p w14:paraId="5938AB6F" w14:textId="77777777" w:rsidR="00A0381E" w:rsidRPr="00B64BFA" w:rsidRDefault="00A0381E" w:rsidP="001168C4">
      <w:pPr>
        <w:spacing w:after="0" w:line="360" w:lineRule="auto"/>
        <w:jc w:val="both"/>
        <w:textAlignment w:val="baseline"/>
        <w:rPr>
          <w:rFonts w:ascii="Book Antiqua" w:eastAsia="Times New Roman" w:hAnsi="Book Antiqua" w:cs="Times New Roman"/>
          <w:b/>
          <w:i/>
          <w:sz w:val="24"/>
          <w:szCs w:val="24"/>
          <w:lang w:val="en-US" w:eastAsia="ru-RU"/>
        </w:rPr>
      </w:pPr>
      <w:r w:rsidRPr="00B64BFA">
        <w:rPr>
          <w:rFonts w:ascii="Book Antiqua" w:hAnsi="Book Antiqua" w:cs="Arial"/>
          <w:b/>
          <w:i/>
          <w:sz w:val="24"/>
          <w:szCs w:val="24"/>
          <w:lang w:val="en-US"/>
        </w:rPr>
        <w:t>Short-term ECG</w:t>
      </w:r>
      <w:r w:rsidR="009E408F" w:rsidRPr="00B64BFA">
        <w:rPr>
          <w:rFonts w:ascii="Book Antiqua" w:hAnsi="Book Antiqua" w:cs="Arial"/>
          <w:b/>
          <w:i/>
          <w:sz w:val="24"/>
          <w:szCs w:val="24"/>
          <w:lang w:val="en-US"/>
        </w:rPr>
        <w:t xml:space="preserve"> recording</w:t>
      </w:r>
    </w:p>
    <w:p w14:paraId="6E15A6C6" w14:textId="77777777" w:rsidR="00A0381E" w:rsidRPr="000B7F68" w:rsidRDefault="00A0381E" w:rsidP="001168C4">
      <w:pPr>
        <w:spacing w:after="0" w:line="360" w:lineRule="auto"/>
        <w:jc w:val="both"/>
        <w:rPr>
          <w:rFonts w:ascii="Book Antiqua" w:hAnsi="Book Antiqua" w:cs="Arial"/>
          <w:sz w:val="24"/>
          <w:szCs w:val="24"/>
          <w:lang w:val="en-US"/>
        </w:rPr>
      </w:pPr>
      <w:r w:rsidRPr="000B7F68">
        <w:rPr>
          <w:rFonts w:ascii="Book Antiqua" w:hAnsi="Book Antiqua" w:cs="Arial"/>
          <w:sz w:val="24"/>
          <w:szCs w:val="24"/>
          <w:lang w:val="en-US"/>
        </w:rPr>
        <w:t xml:space="preserve">The short-term ECG recordings can be analyzed by dedicated software in the frequency domain. This method usually uses the Fourier method, which transform R-R intervals into waves with three basis components: very low frequency ≤ 0.04 Hz (VLF); low frequency </w:t>
      </w:r>
      <w:r w:rsidRPr="000B7F68">
        <w:rPr>
          <w:rFonts w:ascii="Book Antiqua" w:hAnsi="Book Antiqua" w:cs="Arial"/>
          <w:sz w:val="24"/>
          <w:szCs w:val="24"/>
          <w:lang w:val="en-US"/>
        </w:rPr>
        <w:lastRenderedPageBreak/>
        <w:t xml:space="preserve">0.04-0.15 Hz (LF) and high frequency 0.15-0.4 Hz (HF). </w:t>
      </w:r>
      <w:r w:rsidR="00AD37C5" w:rsidRPr="000B7F68">
        <w:rPr>
          <w:rFonts w:ascii="Book Antiqua" w:hAnsi="Book Antiqua" w:cs="Arial"/>
          <w:sz w:val="24"/>
          <w:szCs w:val="24"/>
          <w:lang w:val="en-US"/>
        </w:rPr>
        <w:t>LF represents combined effects of sympathetic and parasympathetic influence, whereas HF represents vagal activity</w:t>
      </w:r>
      <w:r w:rsidRPr="000B7F68">
        <w:rPr>
          <w:rFonts w:ascii="Book Antiqua" w:hAnsi="Book Antiqua" w:cs="Arial"/>
          <w:sz w:val="24"/>
          <w:szCs w:val="24"/>
          <w:lang w:val="en-US"/>
        </w:rPr>
        <w:t>. A decrease in HF is a sign of parasympathetic dysfunction, in the early stages of autonomic dysfunction in DM, when sympathetic predominance is observed it leads to an increase in LF/</w:t>
      </w:r>
      <w:proofErr w:type="gramStart"/>
      <w:r w:rsidRPr="000B7F68">
        <w:rPr>
          <w:rFonts w:ascii="Book Antiqua" w:hAnsi="Book Antiqua" w:cs="Arial"/>
          <w:sz w:val="24"/>
          <w:szCs w:val="24"/>
          <w:lang w:val="en-US"/>
        </w:rPr>
        <w:t>HF</w:t>
      </w:r>
      <w:r w:rsidRPr="000B7F68">
        <w:rPr>
          <w:rFonts w:ascii="Book Antiqua" w:hAnsi="Book Antiqua" w:cs="Times New Roman"/>
          <w:sz w:val="24"/>
          <w:szCs w:val="24"/>
          <w:vertAlign w:val="superscript"/>
          <w:lang w:val="en-US" w:eastAsia="uk-UA"/>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_Ref496915323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67</w:t>
      </w:r>
      <w:r w:rsidR="000233BE"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eastAsia="uk-UA"/>
        </w:rPr>
        <w:t>]</w:t>
      </w:r>
      <w:r w:rsidRPr="000B7F68">
        <w:rPr>
          <w:rFonts w:ascii="Book Antiqua" w:hAnsi="Book Antiqua" w:cs="Arial"/>
          <w:sz w:val="24"/>
          <w:szCs w:val="24"/>
          <w:lang w:val="en-US"/>
        </w:rPr>
        <w:t>. It is not clear if classical Ewing’s tests or time-domain methods are better for diagnosis of CAN. However, Ewing’s tests are simpler and can be more easily implemented during routine clinical use.</w:t>
      </w:r>
    </w:p>
    <w:p w14:paraId="4FABF7E2" w14:textId="77777777" w:rsidR="00A0381E" w:rsidRPr="000B7F68" w:rsidRDefault="00A0381E" w:rsidP="001168C4">
      <w:pPr>
        <w:spacing w:after="0" w:line="360" w:lineRule="auto"/>
        <w:jc w:val="both"/>
        <w:rPr>
          <w:rFonts w:ascii="Book Antiqua" w:hAnsi="Book Antiqua" w:cs="Arial"/>
          <w:sz w:val="24"/>
          <w:szCs w:val="24"/>
          <w:lang w:val="en-US"/>
        </w:rPr>
      </w:pPr>
    </w:p>
    <w:p w14:paraId="13517FFB" w14:textId="77777777" w:rsidR="00A0381E" w:rsidRPr="00E5556C" w:rsidRDefault="00675103" w:rsidP="001168C4">
      <w:pPr>
        <w:spacing w:after="0" w:line="360" w:lineRule="auto"/>
        <w:jc w:val="both"/>
        <w:textAlignment w:val="baseline"/>
        <w:rPr>
          <w:rFonts w:ascii="Book Antiqua" w:eastAsia="Times New Roman" w:hAnsi="Book Antiqua" w:cs="Times New Roman"/>
          <w:b/>
          <w:bCs/>
          <w:i/>
          <w:sz w:val="24"/>
          <w:szCs w:val="24"/>
          <w:lang w:val="en-US" w:eastAsia="ru-RU"/>
        </w:rPr>
      </w:pPr>
      <w:r w:rsidRPr="00E5556C">
        <w:rPr>
          <w:rFonts w:ascii="Book Antiqua" w:eastAsia="Times New Roman" w:hAnsi="Book Antiqua" w:cs="Times New Roman"/>
          <w:b/>
          <w:i/>
          <w:sz w:val="24"/>
          <w:szCs w:val="24"/>
          <w:lang w:val="en-US" w:eastAsia="ru-RU"/>
        </w:rPr>
        <w:t>HR</w:t>
      </w:r>
      <w:r w:rsidR="00A0381E" w:rsidRPr="00E5556C">
        <w:rPr>
          <w:rFonts w:ascii="Book Antiqua" w:eastAsia="Times New Roman" w:hAnsi="Book Antiqua" w:cs="Times New Roman"/>
          <w:b/>
          <w:bCs/>
          <w:i/>
          <w:sz w:val="24"/>
          <w:szCs w:val="24"/>
          <w:lang w:val="en-US" w:eastAsia="ru-RU"/>
        </w:rPr>
        <w:t xml:space="preserve"> variability</w:t>
      </w:r>
    </w:p>
    <w:p w14:paraId="38A782B8" w14:textId="77777777" w:rsidR="006E2229" w:rsidRPr="000B7F68" w:rsidRDefault="00B22973" w:rsidP="001168C4">
      <w:pPr>
        <w:spacing w:after="0" w:line="360" w:lineRule="auto"/>
        <w:jc w:val="both"/>
        <w:textAlignment w:val="baseline"/>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t xml:space="preserve">Possible </w:t>
      </w:r>
      <w:r w:rsidR="006E2229" w:rsidRPr="000B7F68">
        <w:rPr>
          <w:rFonts w:ascii="Book Antiqua" w:eastAsia="Times New Roman" w:hAnsi="Book Antiqua" w:cs="Times New Roman"/>
          <w:sz w:val="24"/>
          <w:szCs w:val="24"/>
          <w:lang w:val="en-US" w:eastAsia="ru-RU"/>
        </w:rPr>
        <w:t>mechanisms, which</w:t>
      </w:r>
      <w:r w:rsidRPr="000B7F68">
        <w:rPr>
          <w:rFonts w:ascii="Book Antiqua" w:eastAsia="Times New Roman" w:hAnsi="Book Antiqua" w:cs="Times New Roman"/>
          <w:sz w:val="24"/>
          <w:szCs w:val="24"/>
          <w:lang w:val="en-US" w:eastAsia="ru-RU"/>
        </w:rPr>
        <w:t xml:space="preserve"> can affect HR are:</w:t>
      </w:r>
      <w:r w:rsidR="00A0381E" w:rsidRPr="000B7F68">
        <w:rPr>
          <w:rFonts w:ascii="Book Antiqua" w:eastAsia="Times New Roman" w:hAnsi="Book Antiqua" w:cs="Times New Roman"/>
          <w:sz w:val="24"/>
          <w:szCs w:val="24"/>
          <w:lang w:val="en-US" w:eastAsia="ru-RU"/>
        </w:rPr>
        <w:t xml:space="preserve"> </w:t>
      </w:r>
      <w:r w:rsidR="00E5556C" w:rsidRPr="000B7F68">
        <w:rPr>
          <w:rFonts w:ascii="Book Antiqua" w:eastAsia="Times New Roman" w:hAnsi="Book Antiqua" w:cs="Times New Roman"/>
          <w:sz w:val="24"/>
          <w:szCs w:val="24"/>
          <w:lang w:val="en-US" w:eastAsia="ru-RU"/>
        </w:rPr>
        <w:t xml:space="preserve">Efferences </w:t>
      </w:r>
      <w:r w:rsidR="006E2229" w:rsidRPr="000B7F68">
        <w:rPr>
          <w:rFonts w:ascii="Book Antiqua" w:eastAsia="Times New Roman" w:hAnsi="Book Antiqua" w:cs="Times New Roman"/>
          <w:sz w:val="24"/>
          <w:szCs w:val="24"/>
          <w:lang w:val="en-US" w:eastAsia="ru-RU"/>
        </w:rPr>
        <w:t xml:space="preserve">of </w:t>
      </w:r>
      <w:r w:rsidR="00A0381E" w:rsidRPr="000B7F68">
        <w:rPr>
          <w:rFonts w:ascii="Book Antiqua" w:eastAsia="Times New Roman" w:hAnsi="Book Antiqua" w:cs="Times New Roman"/>
          <w:sz w:val="24"/>
          <w:szCs w:val="24"/>
          <w:lang w:val="en-US" w:eastAsia="ru-RU"/>
        </w:rPr>
        <w:t xml:space="preserve">sympathetic and parasympathetic </w:t>
      </w:r>
      <w:r w:rsidR="006E2229" w:rsidRPr="000B7F68">
        <w:rPr>
          <w:rFonts w:ascii="Book Antiqua" w:eastAsia="Times New Roman" w:hAnsi="Book Antiqua" w:cs="Times New Roman"/>
          <w:sz w:val="24"/>
          <w:szCs w:val="24"/>
          <w:lang w:val="en-US" w:eastAsia="ru-RU"/>
        </w:rPr>
        <w:t xml:space="preserve">nervous system to the sinus node, </w:t>
      </w:r>
      <w:r w:rsidR="006825C3" w:rsidRPr="000B7F68">
        <w:rPr>
          <w:rFonts w:ascii="Book Antiqua" w:eastAsia="Times New Roman" w:hAnsi="Book Antiqua" w:cs="Times New Roman"/>
          <w:sz w:val="24"/>
          <w:szCs w:val="24"/>
          <w:lang w:val="en-US" w:eastAsia="ru-RU"/>
        </w:rPr>
        <w:t>ionic changes in the sinus node</w:t>
      </w:r>
      <w:r w:rsidR="006E2229" w:rsidRPr="000B7F68">
        <w:rPr>
          <w:rFonts w:ascii="Book Antiqua" w:eastAsia="Times New Roman" w:hAnsi="Book Antiqua" w:cs="Times New Roman"/>
          <w:sz w:val="24"/>
          <w:szCs w:val="24"/>
          <w:lang w:val="en-US" w:eastAsia="ru-RU"/>
        </w:rPr>
        <w:t>, neurohumoral influences,</w:t>
      </w:r>
      <w:r w:rsidR="00A0381E" w:rsidRPr="000B7F68">
        <w:rPr>
          <w:rFonts w:ascii="Book Antiqua" w:eastAsia="Times New Roman" w:hAnsi="Book Antiqua" w:cs="Times New Roman"/>
          <w:sz w:val="24"/>
          <w:szCs w:val="24"/>
          <w:lang w:val="en-US" w:eastAsia="ru-RU"/>
        </w:rPr>
        <w:t xml:space="preserve"> local temperature</w:t>
      </w:r>
      <w:r w:rsidR="006825C3" w:rsidRPr="000B7F68">
        <w:rPr>
          <w:rFonts w:ascii="Book Antiqua" w:eastAsia="Times New Roman" w:hAnsi="Book Antiqua" w:cs="Times New Roman"/>
          <w:sz w:val="24"/>
          <w:szCs w:val="24"/>
          <w:lang w:val="en-US" w:eastAsia="ru-RU"/>
        </w:rPr>
        <w:t xml:space="preserve"> changes</w:t>
      </w:r>
      <w:r w:rsidR="00E5556C">
        <w:rPr>
          <w:rFonts w:ascii="Book Antiqua" w:eastAsia="Times New Roman" w:hAnsi="Book Antiqua" w:cs="Times New Roman"/>
          <w:sz w:val="24"/>
          <w:szCs w:val="24"/>
          <w:lang w:val="en-US" w:eastAsia="ru-RU"/>
        </w:rPr>
        <w:t>.</w:t>
      </w:r>
      <w:r w:rsidR="00E5556C">
        <w:rPr>
          <w:rFonts w:ascii="Book Antiqua" w:hAnsi="Book Antiqua" w:cs="Times New Roman" w:hint="eastAsia"/>
          <w:sz w:val="24"/>
          <w:szCs w:val="24"/>
          <w:lang w:val="en-US" w:eastAsia="zh-CN"/>
        </w:rPr>
        <w:t xml:space="preserve"> </w:t>
      </w:r>
      <w:r w:rsidR="006E2229" w:rsidRPr="000B7F68">
        <w:rPr>
          <w:rFonts w:ascii="Book Antiqua" w:eastAsia="Times New Roman" w:hAnsi="Book Antiqua" w:cs="Times New Roman"/>
          <w:sz w:val="24"/>
          <w:szCs w:val="24"/>
          <w:lang w:val="en-US" w:eastAsia="ru-RU"/>
        </w:rPr>
        <w:t>T</w:t>
      </w:r>
      <w:r w:rsidR="00A0381E" w:rsidRPr="000B7F68">
        <w:rPr>
          <w:rFonts w:ascii="Book Antiqua" w:eastAsia="Times New Roman" w:hAnsi="Book Antiqua" w:cs="Times New Roman"/>
          <w:sz w:val="24"/>
          <w:szCs w:val="24"/>
          <w:lang w:val="en-US" w:eastAsia="ru-RU"/>
        </w:rPr>
        <w:t xml:space="preserve">he short-term HRV is essentially determined by the </w:t>
      </w:r>
      <w:r w:rsidR="006E2229" w:rsidRPr="000B7F68">
        <w:rPr>
          <w:rFonts w:ascii="Book Antiqua" w:eastAsia="Times New Roman" w:hAnsi="Book Antiqua" w:cs="Times New Roman"/>
          <w:sz w:val="24"/>
          <w:szCs w:val="24"/>
          <w:lang w:val="en-US" w:eastAsia="ru-RU"/>
        </w:rPr>
        <w:t>sympathetic and parasympathetic efferences and stretch of the sinus nod under resting conditions.</w:t>
      </w:r>
    </w:p>
    <w:p w14:paraId="0D4EB213" w14:textId="77777777" w:rsidR="00A0381E" w:rsidRPr="000B7F68" w:rsidRDefault="00A0381E" w:rsidP="00E5556C">
      <w:pPr>
        <w:spacing w:after="0" w:line="360" w:lineRule="auto"/>
        <w:ind w:firstLineChars="100" w:firstLine="240"/>
        <w:jc w:val="both"/>
        <w:textAlignment w:val="baseline"/>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t xml:space="preserve">The </w:t>
      </w:r>
      <w:r w:rsidR="006E2229" w:rsidRPr="000B7F68">
        <w:rPr>
          <w:rFonts w:ascii="Book Antiqua" w:eastAsia="Times New Roman" w:hAnsi="Book Antiqua" w:cs="Times New Roman"/>
          <w:sz w:val="24"/>
          <w:szCs w:val="24"/>
          <w:lang w:val="en-US" w:eastAsia="ru-RU"/>
        </w:rPr>
        <w:t xml:space="preserve">state of </w:t>
      </w:r>
      <w:r w:rsidRPr="000B7F68">
        <w:rPr>
          <w:rFonts w:ascii="Book Antiqua" w:eastAsia="Times New Roman" w:hAnsi="Book Antiqua" w:cs="Times New Roman"/>
          <w:sz w:val="24"/>
          <w:szCs w:val="24"/>
          <w:lang w:val="en-US" w:eastAsia="ru-RU"/>
        </w:rPr>
        <w:t>sympathetic and parasymp</w:t>
      </w:r>
      <w:r w:rsidR="006E2229" w:rsidRPr="000B7F68">
        <w:rPr>
          <w:rFonts w:ascii="Book Antiqua" w:eastAsia="Times New Roman" w:hAnsi="Book Antiqua" w:cs="Times New Roman"/>
          <w:sz w:val="24"/>
          <w:szCs w:val="24"/>
          <w:lang w:val="en-US" w:eastAsia="ru-RU"/>
        </w:rPr>
        <w:t>athetic is</w:t>
      </w:r>
      <w:r w:rsidRPr="000B7F68">
        <w:rPr>
          <w:rFonts w:ascii="Book Antiqua" w:eastAsia="Times New Roman" w:hAnsi="Book Antiqua" w:cs="Times New Roman"/>
          <w:sz w:val="24"/>
          <w:szCs w:val="24"/>
          <w:lang w:val="en-US" w:eastAsia="ru-RU"/>
        </w:rPr>
        <w:t xml:space="preserve"> responsible for a phy</w:t>
      </w:r>
      <w:r w:rsidR="006E2229" w:rsidRPr="000B7F68">
        <w:rPr>
          <w:rFonts w:ascii="Book Antiqua" w:eastAsia="Times New Roman" w:hAnsi="Book Antiqua" w:cs="Times New Roman"/>
          <w:sz w:val="24"/>
          <w:szCs w:val="24"/>
          <w:lang w:val="en-US" w:eastAsia="ru-RU"/>
        </w:rPr>
        <w:t>siologic variation in the HR and</w:t>
      </w:r>
      <w:r w:rsidRPr="000B7F68">
        <w:rPr>
          <w:rFonts w:ascii="Book Antiqua" w:eastAsia="Times New Roman" w:hAnsi="Book Antiqua" w:cs="Times New Roman"/>
          <w:sz w:val="24"/>
          <w:szCs w:val="24"/>
          <w:lang w:val="en-US" w:eastAsia="ru-RU"/>
        </w:rPr>
        <w:t xml:space="preserve"> HRV. The</w:t>
      </w:r>
      <w:r w:rsidR="006E2229" w:rsidRPr="000B7F68">
        <w:rPr>
          <w:rFonts w:ascii="Book Antiqua" w:eastAsia="Times New Roman" w:hAnsi="Book Antiqua" w:cs="Times New Roman"/>
          <w:sz w:val="24"/>
          <w:szCs w:val="24"/>
          <w:lang w:val="en-US" w:eastAsia="ru-RU"/>
        </w:rPr>
        <w:t xml:space="preserve"> evaluation of HRV can be performed</w:t>
      </w:r>
      <w:r w:rsidRPr="000B7F68">
        <w:rPr>
          <w:rFonts w:ascii="Book Antiqua" w:eastAsia="Times New Roman" w:hAnsi="Book Antiqua" w:cs="Times New Roman"/>
          <w:sz w:val="24"/>
          <w:szCs w:val="24"/>
          <w:lang w:val="en-US" w:eastAsia="ru-RU"/>
        </w:rPr>
        <w:t xml:space="preserve"> in the time and frequency domain</w:t>
      </w:r>
      <w:r w:rsidR="00256906" w:rsidRPr="000B7F68">
        <w:rPr>
          <w:rFonts w:ascii="Book Antiqua" w:eastAsia="Times New Roman" w:hAnsi="Book Antiqua" w:cs="Times New Roman"/>
          <w:sz w:val="24"/>
          <w:szCs w:val="24"/>
          <w:lang w:val="en-US" w:eastAsia="ru-RU"/>
        </w:rPr>
        <w:t>s</w:t>
      </w:r>
      <w:r w:rsidRPr="000B7F68">
        <w:rPr>
          <w:rFonts w:ascii="Book Antiqua" w:hAnsi="Book Antiqua" w:cs="Times New Roman"/>
          <w:sz w:val="24"/>
          <w:szCs w:val="24"/>
          <w:vertAlign w:val="superscript"/>
          <w:lang w:val="en-US" w:eastAsia="uk-UA"/>
        </w:rPr>
        <w:t>[</w:t>
      </w:r>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_Ref496910147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5</w:t>
      </w:r>
      <w:r w:rsidR="000233BE"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eastAsia="uk-UA"/>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_Ref496916250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50</w:t>
      </w:r>
      <w:r w:rsidR="004F717F"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eastAsia="uk-UA"/>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_Ref496915292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66</w:t>
      </w:r>
      <w:r w:rsidR="004F717F"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eastAsia="uk-UA"/>
        </w:rPr>
        <w:t>]</w:t>
      </w:r>
      <w:r w:rsidRPr="000B7F68">
        <w:rPr>
          <w:rFonts w:ascii="Book Antiqua" w:eastAsia="Times New Roman" w:hAnsi="Book Antiqua" w:cs="Times New Roman"/>
          <w:sz w:val="24"/>
          <w:szCs w:val="24"/>
          <w:lang w:val="en-US" w:eastAsia="ru-RU"/>
        </w:rPr>
        <w:t>.</w:t>
      </w:r>
    </w:p>
    <w:p w14:paraId="1F124597" w14:textId="77777777" w:rsidR="00A0381E" w:rsidRPr="000B7F68" w:rsidRDefault="00A0381E" w:rsidP="00E5556C">
      <w:pPr>
        <w:spacing w:after="0" w:line="360" w:lineRule="auto"/>
        <w:ind w:firstLineChars="100" w:firstLine="240"/>
        <w:jc w:val="both"/>
        <w:textAlignment w:val="baseline"/>
        <w:rPr>
          <w:rFonts w:ascii="Book Antiqua" w:eastAsia="Times New Roman" w:hAnsi="Book Antiqua" w:cs="Times New Roman"/>
          <w:sz w:val="24"/>
          <w:szCs w:val="24"/>
          <w:lang w:val="en-US" w:eastAsia="ru-RU"/>
        </w:rPr>
      </w:pPr>
      <w:r w:rsidRPr="000B7F68">
        <w:rPr>
          <w:rFonts w:ascii="Book Antiqua" w:eastAsia="Times New Roman" w:hAnsi="Book Antiqua" w:cs="Times New Roman"/>
          <w:iCs/>
          <w:sz w:val="24"/>
          <w:szCs w:val="24"/>
          <w:lang w:val="en-US" w:eastAsia="ru-RU"/>
        </w:rPr>
        <w:t>Time domain measures</w:t>
      </w:r>
      <w:r w:rsidRPr="000B7F68">
        <w:rPr>
          <w:rFonts w:ascii="Book Antiqua" w:eastAsia="Times New Roman" w:hAnsi="Book Antiqua" w:cs="Times New Roman"/>
          <w:sz w:val="24"/>
          <w:szCs w:val="24"/>
          <w:lang w:val="en-US" w:eastAsia="ru-RU"/>
        </w:rPr>
        <w:t xml:space="preserve"> include the standard deviation of 5-min average of normal R-R intervals (SDANN), </w:t>
      </w:r>
      <w:r w:rsidR="00A83CF9" w:rsidRPr="000B7F68">
        <w:rPr>
          <w:rFonts w:ascii="Book Antiqua" w:eastAsia="Times New Roman" w:hAnsi="Book Antiqua" w:cs="Times New Roman"/>
          <w:sz w:val="24"/>
          <w:szCs w:val="24"/>
          <w:lang w:val="en-US" w:eastAsia="ru-RU"/>
        </w:rPr>
        <w:t xml:space="preserve">the difference between the longest and shortest R-R intervals </w:t>
      </w:r>
      <w:r w:rsidRPr="000B7F68">
        <w:rPr>
          <w:rFonts w:ascii="Book Antiqua" w:eastAsia="Times New Roman" w:hAnsi="Book Antiqua" w:cs="Times New Roman"/>
          <w:sz w:val="24"/>
          <w:szCs w:val="24"/>
          <w:lang w:val="en-US" w:eastAsia="ru-RU"/>
        </w:rPr>
        <w:t xml:space="preserve">and the root-mean square of the difference of successive R-R intervals (RMSSD). </w:t>
      </w:r>
      <w:r w:rsidR="00C313BD" w:rsidRPr="000B7F68">
        <w:rPr>
          <w:rFonts w:ascii="Book Antiqua" w:eastAsia="Times New Roman" w:hAnsi="Book Antiqua" w:cs="Times New Roman"/>
          <w:sz w:val="24"/>
          <w:szCs w:val="24"/>
          <w:lang w:val="en-US" w:eastAsia="ru-RU"/>
        </w:rPr>
        <w:t>T</w:t>
      </w:r>
      <w:r w:rsidRPr="000B7F68">
        <w:rPr>
          <w:rFonts w:ascii="Book Antiqua" w:eastAsia="Times New Roman" w:hAnsi="Book Antiqua" w:cs="Times New Roman"/>
          <w:sz w:val="24"/>
          <w:szCs w:val="24"/>
          <w:lang w:val="en-US" w:eastAsia="ru-RU"/>
        </w:rPr>
        <w:t>he number of instances per hour in which two consecutive R-R intervals differ by more than 50 ms o</w:t>
      </w:r>
      <w:r w:rsidR="007332B5" w:rsidRPr="000B7F68">
        <w:rPr>
          <w:rFonts w:ascii="Book Antiqua" w:eastAsia="Times New Roman" w:hAnsi="Book Antiqua" w:cs="Times New Roman"/>
          <w:sz w:val="24"/>
          <w:szCs w:val="24"/>
          <w:lang w:val="en-US" w:eastAsia="ru-RU"/>
        </w:rPr>
        <w:t>ver 24 h (pNN50)</w:t>
      </w:r>
      <w:r w:rsidR="00695C56" w:rsidRPr="000B7F68">
        <w:rPr>
          <w:rFonts w:ascii="Book Antiqua" w:eastAsia="Times New Roman" w:hAnsi="Book Antiqua" w:cs="Times New Roman"/>
          <w:sz w:val="24"/>
          <w:szCs w:val="24"/>
          <w:lang w:val="en-US" w:eastAsia="ru-RU"/>
        </w:rPr>
        <w:t xml:space="preserve"> can be calculated by longer recordings</w:t>
      </w:r>
      <w:r w:rsidR="007332B5" w:rsidRPr="000B7F68">
        <w:rPr>
          <w:rFonts w:ascii="Book Antiqua" w:eastAsia="Times New Roman" w:hAnsi="Book Antiqua" w:cs="Times New Roman"/>
          <w:sz w:val="24"/>
          <w:szCs w:val="24"/>
          <w:lang w:val="en-US" w:eastAsia="ru-RU"/>
        </w:rPr>
        <w:t>. A</w:t>
      </w:r>
      <w:r w:rsidRPr="000B7F68">
        <w:rPr>
          <w:rFonts w:ascii="Book Antiqua" w:eastAsia="Times New Roman" w:hAnsi="Book Antiqua" w:cs="Times New Roman"/>
          <w:sz w:val="24"/>
          <w:szCs w:val="24"/>
          <w:lang w:val="en-US" w:eastAsia="ru-RU"/>
        </w:rPr>
        <w:t xml:space="preserve">ll these indices explore the parasympathetic </w:t>
      </w:r>
      <w:proofErr w:type="gramStart"/>
      <w:r w:rsidRPr="000B7F68">
        <w:rPr>
          <w:rFonts w:ascii="Book Antiqua" w:eastAsia="Times New Roman" w:hAnsi="Book Antiqua" w:cs="Times New Roman"/>
          <w:sz w:val="24"/>
          <w:szCs w:val="24"/>
          <w:lang w:val="en-US" w:eastAsia="ru-RU"/>
        </w:rPr>
        <w:t>activit</w:t>
      </w:r>
      <w:r w:rsidR="00256906" w:rsidRPr="000B7F68">
        <w:rPr>
          <w:rFonts w:ascii="Book Antiqua" w:eastAsia="Times New Roman" w:hAnsi="Book Antiqua" w:cs="Times New Roman"/>
          <w:sz w:val="24"/>
          <w:szCs w:val="24"/>
          <w:lang w:val="en-US" w:eastAsia="ru-RU"/>
        </w:rPr>
        <w:t>y</w:t>
      </w:r>
      <w:r w:rsidRPr="000B7F68">
        <w:rPr>
          <w:rFonts w:ascii="Book Antiqua" w:eastAsia="Times New Roman" w:hAnsi="Book Antiqua" w:cs="Times New Roman"/>
          <w:sz w:val="24"/>
          <w:szCs w:val="24"/>
          <w:vertAlign w:val="superscript"/>
          <w:lang w:val="en-US" w:eastAsia="ru-RU"/>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_Ref496915323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eastAsia="Times New Roman" w:hAnsi="Book Antiqua" w:cs="Times New Roman"/>
          <w:sz w:val="24"/>
          <w:szCs w:val="24"/>
          <w:vertAlign w:val="superscript"/>
          <w:lang w:val="en-US" w:eastAsia="ru-RU"/>
        </w:rPr>
        <w:t>67</w:t>
      </w:r>
      <w:r w:rsidR="000233BE" w:rsidRPr="000B7F68">
        <w:rPr>
          <w:rFonts w:ascii="Book Antiqua" w:hAnsi="Book Antiqua"/>
          <w:sz w:val="24"/>
          <w:szCs w:val="24"/>
        </w:rPr>
        <w:fldChar w:fldCharType="end"/>
      </w:r>
      <w:r w:rsidRPr="000B7F68">
        <w:rPr>
          <w:rFonts w:ascii="Book Antiqua" w:eastAsia="Times New Roman" w:hAnsi="Book Antiqua" w:cs="Times New Roman"/>
          <w:sz w:val="24"/>
          <w:szCs w:val="24"/>
          <w:vertAlign w:val="superscript"/>
          <w:lang w:val="en-US" w:eastAsia="ru-RU"/>
        </w:rPr>
        <w:t>]</w:t>
      </w:r>
      <w:r w:rsidRPr="000B7F68">
        <w:rPr>
          <w:rFonts w:ascii="Book Antiqua" w:eastAsia="Times New Roman" w:hAnsi="Book Antiqua" w:cs="Times New Roman"/>
          <w:sz w:val="24"/>
          <w:szCs w:val="24"/>
          <w:lang w:val="en-US" w:eastAsia="ru-RU"/>
        </w:rPr>
        <w:t>.</w:t>
      </w:r>
    </w:p>
    <w:p w14:paraId="1B047EA9" w14:textId="77777777" w:rsidR="00A0381E" w:rsidRPr="000B7F68" w:rsidRDefault="00A0381E" w:rsidP="00E5556C">
      <w:pPr>
        <w:spacing w:after="0" w:line="360" w:lineRule="auto"/>
        <w:ind w:firstLineChars="100" w:firstLine="240"/>
        <w:jc w:val="both"/>
        <w:textAlignment w:val="baseline"/>
        <w:rPr>
          <w:rFonts w:ascii="Book Antiqua" w:eastAsia="Times New Roman" w:hAnsi="Book Antiqua" w:cs="Times New Roman"/>
          <w:sz w:val="24"/>
          <w:szCs w:val="24"/>
          <w:lang w:val="en-US" w:eastAsia="ru-RU"/>
        </w:rPr>
      </w:pPr>
      <w:r w:rsidRPr="000B7F68">
        <w:rPr>
          <w:rFonts w:ascii="Book Antiqua" w:hAnsi="Book Antiqua" w:cs="Arial"/>
          <w:sz w:val="24"/>
          <w:szCs w:val="24"/>
          <w:lang w:val="en-US"/>
        </w:rPr>
        <w:t xml:space="preserve">It is obvious that reduction in HRV is associated with CAN, but this method has no standard values for diagnosis </w:t>
      </w:r>
      <w:proofErr w:type="gramStart"/>
      <w:r w:rsidRPr="000B7F68">
        <w:rPr>
          <w:rFonts w:ascii="Book Antiqua" w:hAnsi="Book Antiqua" w:cs="Arial"/>
          <w:sz w:val="24"/>
          <w:szCs w:val="24"/>
          <w:lang w:val="en-US"/>
        </w:rPr>
        <w:t>CAN</w:t>
      </w:r>
      <w:r w:rsidRPr="000B7F68">
        <w:rPr>
          <w:rFonts w:ascii="Book Antiqua" w:hAnsi="Book Antiqua" w:cs="Times New Roman"/>
          <w:sz w:val="24"/>
          <w:szCs w:val="24"/>
          <w:vertAlign w:val="superscript"/>
          <w:lang w:val="en-US" w:eastAsia="uk-UA"/>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_Ref496915572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68</w:t>
      </w:r>
      <w:r w:rsidR="000233BE" w:rsidRPr="000B7F68">
        <w:rPr>
          <w:rFonts w:ascii="Book Antiqua" w:hAnsi="Book Antiqua"/>
          <w:sz w:val="24"/>
          <w:szCs w:val="24"/>
        </w:rPr>
        <w:fldChar w:fldCharType="end"/>
      </w:r>
      <w:r w:rsidR="00BB5321" w:rsidRPr="000B7F68">
        <w:rPr>
          <w:rFonts w:ascii="Book Antiqua" w:hAnsi="Book Antiqua" w:cs="Times New Roman"/>
          <w:sz w:val="24"/>
          <w:szCs w:val="24"/>
          <w:vertAlign w:val="superscript"/>
          <w:lang w:val="en-US" w:eastAsia="uk-UA"/>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_Ref499676360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69</w:t>
      </w:r>
      <w:r w:rsidR="004F717F"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eastAsia="uk-UA"/>
        </w:rPr>
        <w:t>]</w:t>
      </w:r>
      <w:r w:rsidRPr="000B7F68">
        <w:rPr>
          <w:rFonts w:ascii="Book Antiqua" w:hAnsi="Book Antiqua" w:cs="Arial"/>
          <w:sz w:val="24"/>
          <w:szCs w:val="24"/>
          <w:lang w:val="en-US"/>
        </w:rPr>
        <w:t>. Also during 24 h recording many factors can have an influence on HRV parameters, such as concomitant illness, use of medication, and lifestyle factors (exercise, stress, smoking</w:t>
      </w:r>
      <w:r w:rsidR="00E5556C">
        <w:rPr>
          <w:rFonts w:ascii="Book Antiqua" w:hAnsi="Book Antiqua" w:cs="Arial" w:hint="eastAsia"/>
          <w:sz w:val="24"/>
          <w:szCs w:val="24"/>
          <w:lang w:val="en-US" w:eastAsia="zh-CN"/>
        </w:rPr>
        <w:t>,</w:t>
      </w:r>
      <w:r w:rsidRPr="000B7F68">
        <w:rPr>
          <w:rFonts w:ascii="Book Antiqua" w:hAnsi="Book Antiqua" w:cs="Arial"/>
          <w:sz w:val="24"/>
          <w:szCs w:val="24"/>
          <w:lang w:val="en-US"/>
        </w:rPr>
        <w:t xml:space="preserve"> </w:t>
      </w:r>
      <w:r w:rsidRPr="00E5556C">
        <w:rPr>
          <w:rFonts w:ascii="Book Antiqua" w:hAnsi="Book Antiqua" w:cs="Arial"/>
          <w:i/>
          <w:sz w:val="24"/>
          <w:szCs w:val="24"/>
          <w:lang w:val="en-US"/>
        </w:rPr>
        <w:t>etc</w:t>
      </w:r>
      <w:r w:rsidRPr="000B7F68">
        <w:rPr>
          <w:rFonts w:ascii="Book Antiqua" w:hAnsi="Book Antiqua" w:cs="Arial"/>
          <w:sz w:val="24"/>
          <w:szCs w:val="24"/>
          <w:lang w:val="en-US"/>
        </w:rPr>
        <w:t>).</w:t>
      </w:r>
      <w:r w:rsidR="00E5556C">
        <w:rPr>
          <w:rFonts w:ascii="Book Antiqua" w:hAnsi="Book Antiqua" w:cs="Times New Roman" w:hint="eastAsia"/>
          <w:sz w:val="24"/>
          <w:szCs w:val="24"/>
          <w:lang w:val="en-US" w:eastAsia="zh-CN"/>
        </w:rPr>
        <w:t xml:space="preserve"> </w:t>
      </w:r>
      <w:r w:rsidR="00695C56" w:rsidRPr="000B7F68">
        <w:rPr>
          <w:rFonts w:ascii="Book Antiqua" w:eastAsia="Times New Roman" w:hAnsi="Book Antiqua" w:cs="Times New Roman"/>
          <w:sz w:val="24"/>
          <w:szCs w:val="24"/>
          <w:lang w:val="en-US" w:eastAsia="ru-RU"/>
        </w:rPr>
        <w:t>T</w:t>
      </w:r>
      <w:r w:rsidRPr="000B7F68">
        <w:rPr>
          <w:rFonts w:ascii="Book Antiqua" w:eastAsia="Times New Roman" w:hAnsi="Book Antiqua" w:cs="Times New Roman"/>
          <w:sz w:val="24"/>
          <w:szCs w:val="24"/>
          <w:lang w:val="en-US" w:eastAsia="ru-RU"/>
        </w:rPr>
        <w:t>he analysis of ECG recordings in conjunction with respiration and beat-to-beat BP recordings</w:t>
      </w:r>
      <w:r w:rsidR="00E47131">
        <w:rPr>
          <w:rFonts w:ascii="Book Antiqua" w:eastAsia="Times New Roman" w:hAnsi="Book Antiqua" w:cs="Times New Roman"/>
          <w:sz w:val="24"/>
          <w:szCs w:val="24"/>
          <w:lang w:val="en-US" w:eastAsia="ru-RU"/>
        </w:rPr>
        <w:t xml:space="preserve"> </w:t>
      </w:r>
      <w:r w:rsidR="00695C56" w:rsidRPr="000B7F68">
        <w:rPr>
          <w:rFonts w:ascii="Book Antiqua" w:eastAsia="Times New Roman" w:hAnsi="Book Antiqua" w:cs="Times New Roman"/>
          <w:sz w:val="24"/>
          <w:szCs w:val="24"/>
          <w:lang w:val="en-US" w:eastAsia="ru-RU"/>
        </w:rPr>
        <w:t>is the best approach to HRV testing</w:t>
      </w:r>
      <w:r w:rsidR="00695C56" w:rsidRPr="00E5556C">
        <w:rPr>
          <w:rFonts w:ascii="Book Antiqua" w:eastAsia="Times New Roman" w:hAnsi="Book Antiqua" w:cs="Times New Roman"/>
          <w:sz w:val="24"/>
          <w:szCs w:val="24"/>
          <w:lang w:val="en-US" w:eastAsia="ru-RU"/>
        </w:rPr>
        <w:t xml:space="preserve"> </w:t>
      </w:r>
      <w:r w:rsidRPr="00E5556C">
        <w:rPr>
          <w:rFonts w:ascii="Book Antiqua" w:eastAsia="Times New Roman" w:hAnsi="Book Antiqua" w:cs="Times New Roman"/>
          <w:sz w:val="24"/>
          <w:szCs w:val="24"/>
          <w:lang w:val="en-US" w:eastAsia="ru-RU"/>
        </w:rPr>
        <w:t xml:space="preserve">(level C). </w:t>
      </w:r>
    </w:p>
    <w:p w14:paraId="167BD3D7" w14:textId="77777777" w:rsidR="00A83CF9" w:rsidRPr="000B7F68" w:rsidRDefault="00A83CF9" w:rsidP="001168C4">
      <w:pPr>
        <w:spacing w:after="0" w:line="360" w:lineRule="auto"/>
        <w:jc w:val="both"/>
        <w:textAlignment w:val="baseline"/>
        <w:rPr>
          <w:rFonts w:ascii="Book Antiqua" w:eastAsia="Times New Roman" w:hAnsi="Book Antiqua" w:cs="Times New Roman"/>
          <w:sz w:val="24"/>
          <w:szCs w:val="24"/>
          <w:lang w:val="en-US" w:eastAsia="ru-RU"/>
        </w:rPr>
      </w:pPr>
    </w:p>
    <w:p w14:paraId="277AACA8" w14:textId="77777777" w:rsidR="00A0381E" w:rsidRPr="00E5556C" w:rsidRDefault="00675103" w:rsidP="001168C4">
      <w:pPr>
        <w:spacing w:after="0" w:line="360" w:lineRule="auto"/>
        <w:jc w:val="both"/>
        <w:rPr>
          <w:rFonts w:ascii="Book Antiqua" w:eastAsia="Times New Roman" w:hAnsi="Book Antiqua" w:cs="Times New Roman"/>
          <w:b/>
          <w:bCs/>
          <w:i/>
          <w:iCs/>
          <w:sz w:val="24"/>
          <w:szCs w:val="24"/>
          <w:lang w:val="en-US" w:eastAsia="ru-RU"/>
        </w:rPr>
      </w:pPr>
      <w:r w:rsidRPr="00E5556C">
        <w:rPr>
          <w:rFonts w:ascii="Book Antiqua" w:eastAsia="Times New Roman" w:hAnsi="Book Antiqua" w:cs="Times New Roman"/>
          <w:b/>
          <w:i/>
          <w:sz w:val="24"/>
          <w:szCs w:val="24"/>
          <w:lang w:val="en-US" w:eastAsia="ru-RU"/>
        </w:rPr>
        <w:t>HR</w:t>
      </w:r>
      <w:r w:rsidR="00A0381E" w:rsidRPr="00E5556C">
        <w:rPr>
          <w:rFonts w:ascii="Book Antiqua" w:eastAsia="Times New Roman" w:hAnsi="Book Antiqua" w:cs="Times New Roman"/>
          <w:b/>
          <w:bCs/>
          <w:i/>
          <w:iCs/>
          <w:sz w:val="24"/>
          <w:szCs w:val="24"/>
          <w:lang w:val="en-US" w:eastAsia="ru-RU"/>
        </w:rPr>
        <w:t xml:space="preserve"> turbulence</w:t>
      </w:r>
    </w:p>
    <w:p w14:paraId="283E82CC" w14:textId="77777777" w:rsidR="00A0381E" w:rsidRPr="000B7F68" w:rsidRDefault="00594CB7" w:rsidP="001168C4">
      <w:pPr>
        <w:spacing w:after="0"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t>HR turbulence (HRT) is a method for CAN detection</w:t>
      </w:r>
      <w:r w:rsidR="00C42188" w:rsidRPr="000B7F68">
        <w:rPr>
          <w:rFonts w:ascii="Book Antiqua" w:eastAsia="Times New Roman" w:hAnsi="Book Antiqua" w:cs="Times New Roman"/>
          <w:sz w:val="24"/>
          <w:szCs w:val="24"/>
          <w:lang w:val="en-US" w:eastAsia="ru-RU"/>
        </w:rPr>
        <w:t xml:space="preserve"> by </w:t>
      </w:r>
      <w:r w:rsidR="00A0381E" w:rsidRPr="000B7F68">
        <w:rPr>
          <w:rFonts w:ascii="Book Antiqua" w:eastAsia="Times New Roman" w:hAnsi="Book Antiqua" w:cs="Times New Roman"/>
          <w:sz w:val="24"/>
          <w:szCs w:val="24"/>
          <w:lang w:val="en-US" w:eastAsia="ru-RU"/>
        </w:rPr>
        <w:t xml:space="preserve">Holter-based </w:t>
      </w:r>
      <w:proofErr w:type="gramStart"/>
      <w:r w:rsidR="00A0381E" w:rsidRPr="000B7F68">
        <w:rPr>
          <w:rFonts w:ascii="Book Antiqua" w:eastAsia="Times New Roman" w:hAnsi="Book Antiqua" w:cs="Times New Roman"/>
          <w:sz w:val="24"/>
          <w:szCs w:val="24"/>
          <w:lang w:val="en-US" w:eastAsia="ru-RU"/>
        </w:rPr>
        <w:t>technique</w:t>
      </w:r>
      <w:r w:rsidR="00A0381E" w:rsidRPr="000B7F68">
        <w:rPr>
          <w:rFonts w:ascii="Book Antiqua" w:hAnsi="Book Antiqua" w:cs="Times New Roman"/>
          <w:sz w:val="24"/>
          <w:szCs w:val="24"/>
          <w:vertAlign w:val="superscript"/>
          <w:lang w:val="en-US" w:eastAsia="uk-UA"/>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_Ref496915850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70</w:t>
      </w:r>
      <w:r w:rsidR="000233BE" w:rsidRPr="000B7F68">
        <w:rPr>
          <w:rFonts w:ascii="Book Antiqua" w:hAnsi="Book Antiqua"/>
          <w:sz w:val="24"/>
          <w:szCs w:val="24"/>
        </w:rPr>
        <w:fldChar w:fldCharType="end"/>
      </w:r>
      <w:r w:rsidR="00923538" w:rsidRPr="000B7F68">
        <w:rPr>
          <w:rFonts w:ascii="Book Antiqua" w:hAnsi="Book Antiqua" w:cs="Times New Roman"/>
          <w:sz w:val="24"/>
          <w:szCs w:val="24"/>
          <w:vertAlign w:val="superscript"/>
          <w:lang w:val="en-US" w:eastAsia="uk-UA"/>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_Ref496915854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71</w:t>
      </w:r>
      <w:r w:rsidR="004F717F" w:rsidRPr="000B7F68">
        <w:rPr>
          <w:rFonts w:ascii="Book Antiqua" w:hAnsi="Book Antiqua"/>
          <w:sz w:val="24"/>
          <w:szCs w:val="24"/>
        </w:rPr>
        <w:fldChar w:fldCharType="end"/>
      </w:r>
      <w:r w:rsidR="00A0381E" w:rsidRPr="000B7F68">
        <w:rPr>
          <w:rFonts w:ascii="Book Antiqua" w:hAnsi="Book Antiqua" w:cs="Times New Roman"/>
          <w:sz w:val="24"/>
          <w:szCs w:val="24"/>
          <w:vertAlign w:val="superscript"/>
          <w:lang w:val="en-US" w:eastAsia="uk-UA"/>
        </w:rPr>
        <w:t>]</w:t>
      </w:r>
      <w:r w:rsidR="00A0381E" w:rsidRPr="000B7F68">
        <w:rPr>
          <w:rFonts w:ascii="Book Antiqua" w:eastAsia="Times New Roman" w:hAnsi="Book Antiqua" w:cs="Times New Roman"/>
          <w:sz w:val="24"/>
          <w:szCs w:val="24"/>
          <w:lang w:val="en-US" w:eastAsia="ru-RU"/>
        </w:rPr>
        <w:t xml:space="preserve">. </w:t>
      </w:r>
    </w:p>
    <w:p w14:paraId="012C96D1" w14:textId="77777777" w:rsidR="00C42188" w:rsidRPr="000B7F68" w:rsidRDefault="00C42188" w:rsidP="001168C4">
      <w:pPr>
        <w:spacing w:after="0" w:line="360" w:lineRule="auto"/>
        <w:jc w:val="both"/>
        <w:rPr>
          <w:rFonts w:ascii="Book Antiqua" w:eastAsia="Times New Roman" w:hAnsi="Book Antiqua" w:cs="Times New Roman"/>
          <w:sz w:val="24"/>
          <w:szCs w:val="24"/>
          <w:lang w:val="en-US" w:eastAsia="ru-RU"/>
        </w:rPr>
      </w:pPr>
    </w:p>
    <w:p w14:paraId="26A28713" w14:textId="77777777" w:rsidR="00A0381E" w:rsidRPr="00E5556C" w:rsidRDefault="00A0381E" w:rsidP="001168C4">
      <w:pPr>
        <w:spacing w:after="0" w:line="360" w:lineRule="auto"/>
        <w:jc w:val="both"/>
        <w:textAlignment w:val="baseline"/>
        <w:rPr>
          <w:rFonts w:ascii="Book Antiqua" w:eastAsia="Times New Roman" w:hAnsi="Book Antiqua" w:cs="Times New Roman"/>
          <w:b/>
          <w:bCs/>
          <w:i/>
          <w:sz w:val="24"/>
          <w:szCs w:val="24"/>
          <w:lang w:val="en-US" w:eastAsia="ru-RU"/>
        </w:rPr>
      </w:pPr>
      <w:r w:rsidRPr="00E5556C">
        <w:rPr>
          <w:rFonts w:ascii="Book Antiqua" w:eastAsia="Times New Roman" w:hAnsi="Book Antiqua" w:cs="Times New Roman"/>
          <w:b/>
          <w:bCs/>
          <w:i/>
          <w:sz w:val="24"/>
          <w:szCs w:val="24"/>
          <w:lang w:val="en-US" w:eastAsia="ru-RU"/>
        </w:rPr>
        <w:lastRenderedPageBreak/>
        <w:t>Baroreflex sensitivity</w:t>
      </w:r>
    </w:p>
    <w:p w14:paraId="4424B1C1" w14:textId="77777777" w:rsidR="00A0381E" w:rsidRPr="00027BBC" w:rsidRDefault="00A0381E" w:rsidP="0095204A">
      <w:pPr>
        <w:spacing w:after="0" w:line="360" w:lineRule="auto"/>
        <w:jc w:val="both"/>
        <w:textAlignment w:val="baseline"/>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t xml:space="preserve">The </w:t>
      </w:r>
      <w:r w:rsidR="006550BB" w:rsidRPr="000B7F68">
        <w:rPr>
          <w:rFonts w:ascii="Book Antiqua" w:eastAsia="Times New Roman" w:hAnsi="Book Antiqua" w:cs="Times New Roman"/>
          <w:sz w:val="24"/>
          <w:szCs w:val="24"/>
          <w:lang w:val="en-US" w:eastAsia="ru-RU"/>
        </w:rPr>
        <w:t xml:space="preserve">interesting </w:t>
      </w:r>
      <w:r w:rsidRPr="000B7F68">
        <w:rPr>
          <w:rFonts w:ascii="Book Antiqua" w:eastAsia="Times New Roman" w:hAnsi="Book Antiqua" w:cs="Times New Roman"/>
          <w:sz w:val="24"/>
          <w:szCs w:val="24"/>
          <w:lang w:val="en-US" w:eastAsia="ru-RU"/>
        </w:rPr>
        <w:t xml:space="preserve">approach </w:t>
      </w:r>
      <w:r w:rsidR="006550BB" w:rsidRPr="000B7F68">
        <w:rPr>
          <w:rFonts w:ascii="Book Antiqua" w:eastAsia="Times New Roman" w:hAnsi="Book Antiqua" w:cs="Times New Roman"/>
          <w:sz w:val="24"/>
          <w:szCs w:val="24"/>
          <w:lang w:val="en-US" w:eastAsia="ru-RU"/>
        </w:rPr>
        <w:t>that</w:t>
      </w:r>
      <w:r w:rsidRPr="000B7F68">
        <w:rPr>
          <w:rFonts w:ascii="Book Antiqua" w:eastAsia="Times New Roman" w:hAnsi="Book Antiqua" w:cs="Times New Roman"/>
          <w:sz w:val="24"/>
          <w:szCs w:val="24"/>
          <w:lang w:val="en-US" w:eastAsia="ru-RU"/>
        </w:rPr>
        <w:t xml:space="preserve"> comb</w:t>
      </w:r>
      <w:r w:rsidR="006550BB" w:rsidRPr="000B7F68">
        <w:rPr>
          <w:rFonts w:ascii="Book Antiqua" w:eastAsia="Times New Roman" w:hAnsi="Book Antiqua" w:cs="Times New Roman"/>
          <w:sz w:val="24"/>
          <w:szCs w:val="24"/>
          <w:lang w:val="en-US" w:eastAsia="ru-RU"/>
        </w:rPr>
        <w:t>ines information derived from BP</w:t>
      </w:r>
      <w:r w:rsidRPr="000B7F68">
        <w:rPr>
          <w:rFonts w:ascii="Book Antiqua" w:eastAsia="Times New Roman" w:hAnsi="Book Antiqua" w:cs="Times New Roman"/>
          <w:sz w:val="24"/>
          <w:szCs w:val="24"/>
          <w:lang w:val="en-US" w:eastAsia="ru-RU"/>
        </w:rPr>
        <w:t xml:space="preserve"> </w:t>
      </w:r>
      <w:r w:rsidR="006550BB" w:rsidRPr="000B7F68">
        <w:rPr>
          <w:rFonts w:ascii="Book Antiqua" w:eastAsia="Times New Roman" w:hAnsi="Book Antiqua" w:cs="Times New Roman"/>
          <w:sz w:val="24"/>
          <w:szCs w:val="24"/>
          <w:lang w:val="en-US" w:eastAsia="ru-RU"/>
        </w:rPr>
        <w:t>and HR is BRS</w:t>
      </w:r>
      <w:r w:rsidR="00A83CF9" w:rsidRPr="000B7F68">
        <w:rPr>
          <w:rFonts w:ascii="Book Antiqua" w:eastAsia="Times New Roman" w:hAnsi="Book Antiqua" w:cs="Times New Roman"/>
          <w:sz w:val="24"/>
          <w:szCs w:val="24"/>
          <w:lang w:val="en-US" w:eastAsia="ru-RU"/>
        </w:rPr>
        <w:t xml:space="preserve"> that</w:t>
      </w:r>
      <w:r w:rsidRPr="000B7F68">
        <w:rPr>
          <w:rFonts w:ascii="Book Antiqua" w:eastAsia="Times New Roman" w:hAnsi="Book Antiqua" w:cs="Times New Roman"/>
          <w:sz w:val="24"/>
          <w:szCs w:val="24"/>
          <w:lang w:val="en-US" w:eastAsia="ru-RU"/>
        </w:rPr>
        <w:t xml:space="preserve"> can be done with several methods: </w:t>
      </w:r>
      <w:r w:rsidR="00027BBC" w:rsidRPr="000B7F68">
        <w:rPr>
          <w:rFonts w:ascii="Book Antiqua" w:eastAsia="Times New Roman" w:hAnsi="Book Antiqua" w:cs="Times New Roman"/>
          <w:sz w:val="24"/>
          <w:szCs w:val="24"/>
          <w:lang w:val="en-US" w:eastAsia="ru-RU"/>
        </w:rPr>
        <w:t xml:space="preserve">Spontaneous </w:t>
      </w:r>
      <w:r w:rsidR="00B135C3" w:rsidRPr="000B7F68">
        <w:rPr>
          <w:rFonts w:ascii="Book Antiqua" w:eastAsia="Times New Roman" w:hAnsi="Book Antiqua" w:cs="Times New Roman"/>
          <w:sz w:val="24"/>
          <w:szCs w:val="24"/>
          <w:lang w:val="en-US" w:eastAsia="ru-RU"/>
        </w:rPr>
        <w:t xml:space="preserve">BP variations can be measured and </w:t>
      </w:r>
      <w:r w:rsidRPr="000B7F68">
        <w:rPr>
          <w:rFonts w:ascii="Book Antiqua" w:eastAsia="Times New Roman" w:hAnsi="Book Antiqua" w:cs="Times New Roman"/>
          <w:sz w:val="24"/>
          <w:szCs w:val="24"/>
          <w:lang w:val="en-US" w:eastAsia="ru-RU"/>
        </w:rPr>
        <w:t>drugs or physical manoeuvres can be app</w:t>
      </w:r>
      <w:r w:rsidR="00A83CF9" w:rsidRPr="000B7F68">
        <w:rPr>
          <w:rFonts w:ascii="Book Antiqua" w:eastAsia="Times New Roman" w:hAnsi="Book Antiqua" w:cs="Times New Roman"/>
          <w:sz w:val="24"/>
          <w:szCs w:val="24"/>
          <w:lang w:val="en-US" w:eastAsia="ru-RU"/>
        </w:rPr>
        <w:t>lied to modify BP</w:t>
      </w:r>
      <w:r w:rsidRPr="000B7F68">
        <w:rPr>
          <w:rFonts w:ascii="Book Antiqua" w:eastAsia="Times New Roman" w:hAnsi="Book Antiqua" w:cs="Times New Roman"/>
          <w:sz w:val="24"/>
          <w:szCs w:val="24"/>
          <w:lang w:val="en-US" w:eastAsia="ru-RU"/>
        </w:rPr>
        <w:t>. None o</w:t>
      </w:r>
      <w:r w:rsidR="00B135C3" w:rsidRPr="000B7F68">
        <w:rPr>
          <w:rFonts w:ascii="Book Antiqua" w:eastAsia="Times New Roman" w:hAnsi="Book Antiqua" w:cs="Times New Roman"/>
          <w:sz w:val="24"/>
          <w:szCs w:val="24"/>
          <w:lang w:val="en-US" w:eastAsia="ru-RU"/>
        </w:rPr>
        <w:t>f the BRS tests available today shown</w:t>
      </w:r>
      <w:r w:rsidRPr="000B7F68">
        <w:rPr>
          <w:rFonts w:ascii="Book Antiqua" w:eastAsia="Times New Roman" w:hAnsi="Book Antiqua" w:cs="Times New Roman"/>
          <w:sz w:val="24"/>
          <w:szCs w:val="24"/>
          <w:lang w:val="en-US" w:eastAsia="ru-RU"/>
        </w:rPr>
        <w:t xml:space="preserve"> a </w:t>
      </w:r>
      <w:r w:rsidR="00B16832" w:rsidRPr="000B7F68">
        <w:rPr>
          <w:rFonts w:ascii="Book Antiqua" w:eastAsia="Times New Roman" w:hAnsi="Book Antiqua" w:cs="Times New Roman"/>
          <w:sz w:val="24"/>
          <w:szCs w:val="24"/>
          <w:lang w:val="en-US" w:eastAsia="ru-RU"/>
        </w:rPr>
        <w:t xml:space="preserve">clinically relevant difference or </w:t>
      </w:r>
      <w:r w:rsidRPr="000B7F68">
        <w:rPr>
          <w:rFonts w:ascii="Book Antiqua" w:eastAsia="Times New Roman" w:hAnsi="Book Antiqua" w:cs="Times New Roman"/>
          <w:sz w:val="24"/>
          <w:szCs w:val="24"/>
          <w:lang w:val="en-US" w:eastAsia="ru-RU"/>
        </w:rPr>
        <w:t xml:space="preserve">definite advantage over the </w:t>
      </w:r>
      <w:proofErr w:type="gramStart"/>
      <w:r w:rsidRPr="000B7F68">
        <w:rPr>
          <w:rFonts w:ascii="Book Antiqua" w:eastAsia="Times New Roman" w:hAnsi="Book Antiqua" w:cs="Times New Roman"/>
          <w:sz w:val="24"/>
          <w:szCs w:val="24"/>
          <w:lang w:val="en-US" w:eastAsia="ru-RU"/>
        </w:rPr>
        <w:t>others</w:t>
      </w:r>
      <w:r w:rsidRPr="000B7F68">
        <w:rPr>
          <w:rFonts w:ascii="Book Antiqua" w:eastAsia="Times New Roman" w:hAnsi="Book Antiqua" w:cs="Times New Roman"/>
          <w:sz w:val="24"/>
          <w:szCs w:val="24"/>
          <w:vertAlign w:val="superscript"/>
          <w:lang w:val="en-US" w:eastAsia="ru-RU"/>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_Ref496915938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eastAsia="Times New Roman" w:hAnsi="Book Antiqua" w:cs="Times New Roman"/>
          <w:sz w:val="24"/>
          <w:szCs w:val="24"/>
          <w:vertAlign w:val="superscript"/>
          <w:lang w:val="en-US" w:eastAsia="ru-RU"/>
        </w:rPr>
        <w:t>72</w:t>
      </w:r>
      <w:r w:rsidR="000233BE" w:rsidRPr="000B7F68">
        <w:rPr>
          <w:rFonts w:ascii="Book Antiqua" w:hAnsi="Book Antiqua"/>
          <w:sz w:val="24"/>
          <w:szCs w:val="24"/>
        </w:rPr>
        <w:fldChar w:fldCharType="end"/>
      </w:r>
      <w:r w:rsidRPr="000B7F68">
        <w:rPr>
          <w:rFonts w:ascii="Book Antiqua" w:eastAsia="Times New Roman" w:hAnsi="Book Antiqua" w:cs="Times New Roman"/>
          <w:sz w:val="24"/>
          <w:szCs w:val="24"/>
          <w:vertAlign w:val="superscript"/>
          <w:lang w:val="en-US" w:eastAsia="ru-RU"/>
        </w:rPr>
        <w:t>]</w:t>
      </w:r>
      <w:r w:rsidR="0095204A">
        <w:rPr>
          <w:rFonts w:ascii="Book Antiqua" w:eastAsia="Times New Roman" w:hAnsi="Book Antiqua" w:cs="Times New Roman"/>
          <w:sz w:val="24"/>
          <w:szCs w:val="24"/>
          <w:lang w:val="en-US" w:eastAsia="ru-RU"/>
        </w:rPr>
        <w:t>.</w:t>
      </w:r>
      <w:r w:rsidR="0095204A">
        <w:rPr>
          <w:rFonts w:ascii="Book Antiqua" w:hAnsi="Book Antiqua" w:cs="Times New Roman" w:hint="eastAsia"/>
          <w:sz w:val="24"/>
          <w:szCs w:val="24"/>
          <w:lang w:val="en-US" w:eastAsia="zh-CN"/>
        </w:rPr>
        <w:t xml:space="preserve"> </w:t>
      </w:r>
      <w:r w:rsidRPr="000B7F68">
        <w:rPr>
          <w:rFonts w:ascii="Book Antiqua" w:eastAsia="Times New Roman" w:hAnsi="Book Antiqua" w:cs="Times New Roman"/>
          <w:sz w:val="24"/>
          <w:szCs w:val="24"/>
          <w:lang w:val="en-US" w:eastAsia="ru-RU"/>
        </w:rPr>
        <w:t xml:space="preserve">Although </w:t>
      </w:r>
      <w:r w:rsidR="006550BB" w:rsidRPr="000B7F68">
        <w:rPr>
          <w:rFonts w:ascii="Book Antiqua" w:eastAsia="Times New Roman" w:hAnsi="Book Antiqua" w:cs="Times New Roman"/>
          <w:sz w:val="24"/>
          <w:szCs w:val="24"/>
          <w:lang w:val="en-US" w:eastAsia="ru-RU"/>
        </w:rPr>
        <w:t xml:space="preserve">the results of some studies </w:t>
      </w:r>
      <w:r w:rsidRPr="000B7F68">
        <w:rPr>
          <w:rFonts w:ascii="Book Antiqua" w:eastAsia="Times New Roman" w:hAnsi="Book Antiqua" w:cs="Times New Roman"/>
          <w:sz w:val="24"/>
          <w:szCs w:val="24"/>
          <w:lang w:val="en-US" w:eastAsia="ru-RU"/>
        </w:rPr>
        <w:t xml:space="preserve">in diabetic patients </w:t>
      </w:r>
      <w:r w:rsidR="006550BB" w:rsidRPr="000B7F68">
        <w:rPr>
          <w:rFonts w:ascii="Book Antiqua" w:eastAsia="Times New Roman" w:hAnsi="Book Antiqua" w:cs="Times New Roman"/>
          <w:sz w:val="24"/>
          <w:szCs w:val="24"/>
          <w:lang w:val="en-US" w:eastAsia="ru-RU"/>
        </w:rPr>
        <w:t xml:space="preserve">suggest </w:t>
      </w:r>
      <w:r w:rsidRPr="000B7F68">
        <w:rPr>
          <w:rFonts w:ascii="Book Antiqua" w:eastAsia="Times New Roman" w:hAnsi="Book Antiqua" w:cs="Times New Roman"/>
          <w:sz w:val="24"/>
          <w:szCs w:val="24"/>
          <w:lang w:val="en-US" w:eastAsia="ru-RU"/>
        </w:rPr>
        <w:t>an early impairment o</w:t>
      </w:r>
      <w:r w:rsidR="006550BB" w:rsidRPr="000B7F68">
        <w:rPr>
          <w:rFonts w:ascii="Book Antiqua" w:eastAsia="Times New Roman" w:hAnsi="Book Antiqua" w:cs="Times New Roman"/>
          <w:sz w:val="24"/>
          <w:szCs w:val="24"/>
          <w:lang w:val="en-US" w:eastAsia="ru-RU"/>
        </w:rPr>
        <w:t>f BRS</w:t>
      </w:r>
      <w:r w:rsidRPr="000B7F68">
        <w:rPr>
          <w:rFonts w:ascii="Book Antiqua" w:eastAsia="Times New Roman" w:hAnsi="Book Antiqua" w:cs="Times New Roman"/>
          <w:sz w:val="24"/>
          <w:szCs w:val="24"/>
          <w:lang w:val="en-US" w:eastAsia="ru-RU"/>
        </w:rPr>
        <w:t xml:space="preserve">, </w:t>
      </w:r>
      <w:r w:rsidR="006550BB" w:rsidRPr="000B7F68">
        <w:rPr>
          <w:rFonts w:ascii="Book Antiqua" w:eastAsia="Times New Roman" w:hAnsi="Book Antiqua" w:cs="Times New Roman"/>
          <w:sz w:val="24"/>
          <w:szCs w:val="24"/>
          <w:lang w:val="en-US" w:eastAsia="ru-RU"/>
        </w:rPr>
        <w:t xml:space="preserve">the diagnostic accuracy of BRS measures was evaluated in very few </w:t>
      </w:r>
      <w:proofErr w:type="gramStart"/>
      <w:r w:rsidR="006550BB" w:rsidRPr="000B7F68">
        <w:rPr>
          <w:rFonts w:ascii="Book Antiqua" w:eastAsia="Times New Roman" w:hAnsi="Book Antiqua" w:cs="Times New Roman"/>
          <w:sz w:val="24"/>
          <w:szCs w:val="24"/>
          <w:lang w:val="en-US" w:eastAsia="ru-RU"/>
        </w:rPr>
        <w:t>studies</w:t>
      </w:r>
      <w:r w:rsidRPr="000B7F68">
        <w:rPr>
          <w:rFonts w:ascii="Book Antiqua" w:hAnsi="Book Antiqua" w:cs="Times New Roman"/>
          <w:sz w:val="24"/>
          <w:szCs w:val="24"/>
          <w:vertAlign w:val="superscript"/>
          <w:lang w:val="en-US" w:eastAsia="uk-UA"/>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_Ref496916250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50</w:t>
      </w:r>
      <w:r w:rsidR="000233BE"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eastAsia="uk-UA"/>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_Ref499676600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73</w:t>
      </w:r>
      <w:r w:rsidR="004F717F"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eastAsia="uk-UA"/>
        </w:rPr>
        <w:t>]</w:t>
      </w:r>
      <w:r w:rsidR="00E573D5" w:rsidRPr="000B7F68">
        <w:rPr>
          <w:rFonts w:ascii="Book Antiqua" w:eastAsia="Times New Roman" w:hAnsi="Book Antiqua" w:cs="Times New Roman"/>
          <w:sz w:val="24"/>
          <w:szCs w:val="24"/>
          <w:lang w:val="en-US" w:eastAsia="ru-RU"/>
        </w:rPr>
        <w:t xml:space="preserve">. </w:t>
      </w:r>
      <w:r w:rsidRPr="000B7F68">
        <w:rPr>
          <w:rFonts w:ascii="Book Antiqua" w:eastAsia="Times New Roman" w:hAnsi="Book Antiqua" w:cs="Times New Roman"/>
          <w:sz w:val="24"/>
          <w:szCs w:val="24"/>
          <w:lang w:val="en-US" w:eastAsia="ru-RU"/>
        </w:rPr>
        <w:t xml:space="preserve">Cardiac vagal BRS is </w:t>
      </w:r>
      <w:proofErr w:type="gramStart"/>
      <w:r w:rsidR="00E573D5" w:rsidRPr="000B7F68">
        <w:rPr>
          <w:rFonts w:ascii="Book Antiqua" w:eastAsia="Times New Roman" w:hAnsi="Book Antiqua" w:cs="Times New Roman"/>
          <w:sz w:val="24"/>
          <w:szCs w:val="24"/>
          <w:lang w:val="en-US" w:eastAsia="ru-RU"/>
        </w:rPr>
        <w:t>a</w:t>
      </w:r>
      <w:proofErr w:type="gramEnd"/>
      <w:r w:rsidR="00E573D5" w:rsidRPr="000B7F68">
        <w:rPr>
          <w:rFonts w:ascii="Book Antiqua" w:eastAsia="Times New Roman" w:hAnsi="Book Antiqua" w:cs="Times New Roman"/>
          <w:sz w:val="24"/>
          <w:szCs w:val="24"/>
          <w:lang w:val="en-US" w:eastAsia="ru-RU"/>
        </w:rPr>
        <w:t xml:space="preserve"> </w:t>
      </w:r>
      <w:r w:rsidRPr="000B7F68">
        <w:rPr>
          <w:rFonts w:ascii="Book Antiqua" w:eastAsia="Times New Roman" w:hAnsi="Book Antiqua" w:cs="Times New Roman"/>
          <w:sz w:val="24"/>
          <w:szCs w:val="24"/>
          <w:lang w:val="en-US" w:eastAsia="ru-RU"/>
        </w:rPr>
        <w:t>independent prognostic index for cardiovascular mortali</w:t>
      </w:r>
      <w:r w:rsidR="00E573D5" w:rsidRPr="000B7F68">
        <w:rPr>
          <w:rFonts w:ascii="Book Antiqua" w:eastAsia="Times New Roman" w:hAnsi="Book Antiqua" w:cs="Times New Roman"/>
          <w:sz w:val="24"/>
          <w:szCs w:val="24"/>
          <w:lang w:val="en-US" w:eastAsia="ru-RU"/>
        </w:rPr>
        <w:t>ty in the general</w:t>
      </w:r>
      <w:r w:rsidRPr="000B7F68">
        <w:rPr>
          <w:rFonts w:ascii="Book Antiqua" w:eastAsia="Times New Roman" w:hAnsi="Book Antiqua" w:cs="Times New Roman"/>
          <w:sz w:val="24"/>
          <w:szCs w:val="24"/>
          <w:lang w:val="en-US" w:eastAsia="ru-RU"/>
        </w:rPr>
        <w:t xml:space="preserve"> </w:t>
      </w:r>
      <w:r w:rsidRPr="00027BBC">
        <w:rPr>
          <w:rFonts w:ascii="Book Antiqua" w:eastAsia="Times New Roman" w:hAnsi="Book Antiqua" w:cs="Times New Roman"/>
          <w:sz w:val="24"/>
          <w:szCs w:val="24"/>
          <w:lang w:val="en-US" w:eastAsia="ru-RU"/>
        </w:rPr>
        <w:t xml:space="preserve">(class II). The presence of early abnormalities with respect to CARTs warrant the clinical use of BRS in identifying subjects at risk for CAN (classes II–III). </w:t>
      </w:r>
    </w:p>
    <w:p w14:paraId="4EC413E3" w14:textId="77777777" w:rsidR="00E914A0" w:rsidRPr="000B7F68" w:rsidRDefault="00E914A0" w:rsidP="001168C4">
      <w:pPr>
        <w:spacing w:after="0" w:line="360" w:lineRule="auto"/>
        <w:jc w:val="both"/>
        <w:textAlignment w:val="baseline"/>
        <w:rPr>
          <w:rFonts w:ascii="Book Antiqua" w:eastAsia="Times New Roman" w:hAnsi="Book Antiqua" w:cs="Times New Roman"/>
          <w:sz w:val="24"/>
          <w:szCs w:val="24"/>
          <w:lang w:val="en-US" w:eastAsia="ru-RU"/>
        </w:rPr>
      </w:pPr>
    </w:p>
    <w:p w14:paraId="533BDAA8" w14:textId="77777777" w:rsidR="00A0381E" w:rsidRPr="00027BBC" w:rsidRDefault="00A0381E" w:rsidP="001168C4">
      <w:pPr>
        <w:spacing w:after="0" w:line="360" w:lineRule="auto"/>
        <w:jc w:val="both"/>
        <w:textAlignment w:val="baseline"/>
        <w:rPr>
          <w:rFonts w:ascii="Book Antiqua" w:eastAsia="Times New Roman" w:hAnsi="Book Antiqua" w:cs="Times New Roman"/>
          <w:b/>
          <w:bCs/>
          <w:i/>
          <w:sz w:val="24"/>
          <w:szCs w:val="24"/>
          <w:lang w:val="en-US" w:eastAsia="ru-RU"/>
        </w:rPr>
      </w:pPr>
      <w:r w:rsidRPr="00027BBC">
        <w:rPr>
          <w:rFonts w:ascii="Book Antiqua" w:eastAsia="Times New Roman" w:hAnsi="Book Antiqua" w:cs="Times New Roman"/>
          <w:b/>
          <w:bCs/>
          <w:i/>
          <w:sz w:val="24"/>
          <w:szCs w:val="24"/>
          <w:lang w:val="en-US" w:eastAsia="ru-RU"/>
        </w:rPr>
        <w:t>Muscle sympathetic nerve activity</w:t>
      </w:r>
    </w:p>
    <w:p w14:paraId="3A404E27" w14:textId="77777777" w:rsidR="00115F0C" w:rsidRPr="0095204A" w:rsidRDefault="00E573D5" w:rsidP="0095204A">
      <w:pPr>
        <w:spacing w:after="0" w:line="360" w:lineRule="auto"/>
        <w:jc w:val="both"/>
        <w:textAlignment w:val="baseline"/>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t>Blunted responsiveness to physiological hyperinsulinemia or glucose ingestion and i</w:t>
      </w:r>
      <w:r w:rsidR="00A0381E" w:rsidRPr="000B7F68">
        <w:rPr>
          <w:rFonts w:ascii="Book Antiqua" w:eastAsia="Times New Roman" w:hAnsi="Book Antiqua" w:cs="Times New Roman"/>
          <w:sz w:val="24"/>
          <w:szCs w:val="24"/>
          <w:lang w:val="en-US" w:eastAsia="ru-RU"/>
        </w:rPr>
        <w:t xml:space="preserve">ncreased resting MSNA have been described </w:t>
      </w:r>
      <w:r w:rsidRPr="000B7F68">
        <w:rPr>
          <w:rFonts w:ascii="Book Antiqua" w:eastAsia="Times New Roman" w:hAnsi="Book Antiqua" w:cs="Times New Roman"/>
          <w:sz w:val="24"/>
          <w:szCs w:val="24"/>
          <w:lang w:val="en-US" w:eastAsia="ru-RU"/>
        </w:rPr>
        <w:t>among</w:t>
      </w:r>
      <w:r w:rsidR="00A0381E" w:rsidRPr="000B7F68">
        <w:rPr>
          <w:rFonts w:ascii="Book Antiqua" w:eastAsia="Times New Roman" w:hAnsi="Book Antiqua" w:cs="Times New Roman"/>
          <w:sz w:val="24"/>
          <w:szCs w:val="24"/>
          <w:lang w:val="en-US" w:eastAsia="ru-RU"/>
        </w:rPr>
        <w:t xml:space="preserve"> T2DM </w:t>
      </w:r>
      <w:r w:rsidRPr="000B7F68">
        <w:rPr>
          <w:rFonts w:ascii="Book Antiqua" w:eastAsia="Times New Roman" w:hAnsi="Book Antiqua" w:cs="Times New Roman"/>
          <w:sz w:val="24"/>
          <w:szCs w:val="24"/>
          <w:lang w:val="en-US" w:eastAsia="ru-RU"/>
        </w:rPr>
        <w:t xml:space="preserve">with </w:t>
      </w:r>
      <w:r w:rsidR="00A0381E" w:rsidRPr="000B7F68">
        <w:rPr>
          <w:rFonts w:ascii="Book Antiqua" w:eastAsia="Times New Roman" w:hAnsi="Book Antiqua" w:cs="Times New Roman"/>
          <w:sz w:val="24"/>
          <w:szCs w:val="24"/>
          <w:lang w:val="en-US" w:eastAsia="ru-RU"/>
        </w:rPr>
        <w:t>neuroadrenergic autonomic dysfunction and obesity. MSNA abnormalities reverse with weight loss</w:t>
      </w:r>
      <w:r w:rsidR="00A0381E" w:rsidRPr="000B7F68">
        <w:rPr>
          <w:rFonts w:ascii="Book Antiqua" w:hAnsi="Book Antiqua" w:cs="Times New Roman"/>
          <w:sz w:val="24"/>
          <w:szCs w:val="24"/>
          <w:vertAlign w:val="superscript"/>
          <w:lang w:val="en-US" w:eastAsia="uk-UA"/>
        </w:rPr>
        <w:t>[</w:t>
      </w:r>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_Ref496916250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50</w:t>
      </w:r>
      <w:r w:rsidR="000233BE" w:rsidRPr="000B7F68">
        <w:rPr>
          <w:rFonts w:ascii="Book Antiqua" w:hAnsi="Book Antiqua"/>
          <w:sz w:val="24"/>
          <w:szCs w:val="24"/>
        </w:rPr>
        <w:fldChar w:fldCharType="end"/>
      </w:r>
      <w:r w:rsidR="00A0381E" w:rsidRPr="000B7F68">
        <w:rPr>
          <w:rFonts w:ascii="Book Antiqua" w:hAnsi="Book Antiqua" w:cs="Times New Roman"/>
          <w:sz w:val="24"/>
          <w:szCs w:val="24"/>
          <w:vertAlign w:val="superscript"/>
          <w:lang w:val="en-US" w:eastAsia="uk-UA"/>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_Ref496915292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66</w:t>
      </w:r>
      <w:r w:rsidR="004F717F" w:rsidRPr="000B7F68">
        <w:rPr>
          <w:rFonts w:ascii="Book Antiqua" w:hAnsi="Book Antiqua"/>
          <w:sz w:val="24"/>
          <w:szCs w:val="24"/>
        </w:rPr>
        <w:fldChar w:fldCharType="end"/>
      </w:r>
      <w:r w:rsidR="00A0381E" w:rsidRPr="000B7F68">
        <w:rPr>
          <w:rFonts w:ascii="Book Antiqua" w:hAnsi="Book Antiqua" w:cs="Times New Roman"/>
          <w:sz w:val="24"/>
          <w:szCs w:val="24"/>
          <w:vertAlign w:val="superscript"/>
          <w:lang w:val="en-US" w:eastAsia="uk-UA"/>
        </w:rPr>
        <w:t>]</w:t>
      </w:r>
      <w:r w:rsidRPr="000B7F68">
        <w:rPr>
          <w:rFonts w:ascii="Book Antiqua" w:eastAsia="Times New Roman" w:hAnsi="Book Antiqua" w:cs="Times New Roman"/>
          <w:sz w:val="24"/>
          <w:szCs w:val="24"/>
          <w:lang w:val="en-US" w:eastAsia="ru-RU"/>
        </w:rPr>
        <w:t>, but i</w:t>
      </w:r>
      <w:r w:rsidR="00A0381E" w:rsidRPr="000B7F68">
        <w:rPr>
          <w:rFonts w:ascii="Book Antiqua" w:eastAsia="Times New Roman" w:hAnsi="Book Antiqua" w:cs="Times New Roman"/>
          <w:sz w:val="24"/>
          <w:szCs w:val="24"/>
          <w:lang w:val="en-US" w:eastAsia="ru-RU"/>
        </w:rPr>
        <w:t xml:space="preserve">n contrast, T1DM is associated with a </w:t>
      </w:r>
      <w:r w:rsidRPr="000B7F68">
        <w:rPr>
          <w:rFonts w:ascii="Book Antiqua" w:eastAsia="Times New Roman" w:hAnsi="Book Antiqua" w:cs="Times New Roman"/>
          <w:sz w:val="24"/>
          <w:szCs w:val="24"/>
          <w:lang w:val="en-US" w:eastAsia="ru-RU"/>
        </w:rPr>
        <w:t xml:space="preserve">by about half </w:t>
      </w:r>
      <w:r w:rsidR="00A0381E" w:rsidRPr="000B7F68">
        <w:rPr>
          <w:rFonts w:ascii="Book Antiqua" w:eastAsia="Times New Roman" w:hAnsi="Book Antiqua" w:cs="Times New Roman"/>
          <w:sz w:val="24"/>
          <w:szCs w:val="24"/>
          <w:lang w:val="en-US" w:eastAsia="ru-RU"/>
        </w:rPr>
        <w:t>decrease in the number of bursts</w:t>
      </w:r>
      <w:r w:rsidR="00A0381E" w:rsidRPr="000B7F68">
        <w:rPr>
          <w:rFonts w:ascii="Book Antiqua" w:hAnsi="Book Antiqua" w:cs="Times New Roman"/>
          <w:sz w:val="24"/>
          <w:szCs w:val="24"/>
          <w:vertAlign w:val="superscript"/>
          <w:lang w:val="en-US" w:eastAsia="uk-UA"/>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_Ref496916149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74</w:t>
      </w:r>
      <w:r w:rsidR="004F717F" w:rsidRPr="000B7F68">
        <w:rPr>
          <w:rFonts w:ascii="Book Antiqua" w:hAnsi="Book Antiqua"/>
          <w:sz w:val="24"/>
          <w:szCs w:val="24"/>
        </w:rPr>
        <w:fldChar w:fldCharType="end"/>
      </w:r>
      <w:r w:rsidR="00A0381E" w:rsidRPr="000B7F68">
        <w:rPr>
          <w:rFonts w:ascii="Book Antiqua" w:hAnsi="Book Antiqua" w:cs="Times New Roman"/>
          <w:sz w:val="24"/>
          <w:szCs w:val="24"/>
          <w:vertAlign w:val="superscript"/>
          <w:lang w:val="en-US" w:eastAsia="uk-UA"/>
        </w:rPr>
        <w:t>]</w:t>
      </w:r>
      <w:r w:rsidR="00A0381E" w:rsidRPr="000B7F68">
        <w:rPr>
          <w:rFonts w:ascii="Book Antiqua" w:eastAsia="Times New Roman" w:hAnsi="Book Antiqua" w:cs="Times New Roman"/>
          <w:sz w:val="24"/>
          <w:szCs w:val="24"/>
          <w:lang w:val="en-US" w:eastAsia="ru-RU"/>
        </w:rPr>
        <w:t xml:space="preserve">. </w:t>
      </w:r>
      <w:r w:rsidR="00A0381E" w:rsidRPr="0095204A">
        <w:rPr>
          <w:rFonts w:ascii="Book Antiqua" w:eastAsia="Times New Roman" w:hAnsi="Book Antiqua" w:cs="Times New Roman"/>
          <w:sz w:val="24"/>
          <w:szCs w:val="24"/>
          <w:lang w:val="en-US" w:eastAsia="ru-RU"/>
        </w:rPr>
        <w:t xml:space="preserve">MSNA </w:t>
      </w:r>
      <w:r w:rsidR="00115F0C" w:rsidRPr="0095204A">
        <w:rPr>
          <w:rFonts w:ascii="Book Antiqua" w:eastAsia="Times New Roman" w:hAnsi="Book Antiqua" w:cs="Times New Roman"/>
          <w:sz w:val="24"/>
          <w:szCs w:val="24"/>
          <w:lang w:val="en-US" w:eastAsia="ru-RU"/>
        </w:rPr>
        <w:t>allows</w:t>
      </w:r>
      <w:r w:rsidR="00A0381E" w:rsidRPr="0095204A">
        <w:rPr>
          <w:rFonts w:ascii="Book Antiqua" w:eastAsia="Times New Roman" w:hAnsi="Book Antiqua" w:cs="Times New Roman"/>
          <w:sz w:val="24"/>
          <w:szCs w:val="24"/>
          <w:lang w:val="en-US" w:eastAsia="ru-RU"/>
        </w:rPr>
        <w:t xml:space="preserve"> direct and continuous measureme</w:t>
      </w:r>
      <w:r w:rsidR="00C313BD" w:rsidRPr="0095204A">
        <w:rPr>
          <w:rFonts w:ascii="Book Antiqua" w:eastAsia="Times New Roman" w:hAnsi="Book Antiqua" w:cs="Times New Roman"/>
          <w:sz w:val="24"/>
          <w:szCs w:val="24"/>
          <w:lang w:val="en-US" w:eastAsia="ru-RU"/>
        </w:rPr>
        <w:t xml:space="preserve">nt of sympathetic nerve traffic </w:t>
      </w:r>
      <w:r w:rsidR="00A0381E" w:rsidRPr="0095204A">
        <w:rPr>
          <w:rFonts w:ascii="Book Antiqua" w:eastAsia="Times New Roman" w:hAnsi="Book Antiqua" w:cs="Times New Roman"/>
          <w:sz w:val="24"/>
          <w:szCs w:val="24"/>
          <w:lang w:val="en-US" w:eastAsia="ru-RU"/>
        </w:rPr>
        <w:t xml:space="preserve">(class I). </w:t>
      </w:r>
      <w:r w:rsidR="00695C56" w:rsidRPr="0095204A">
        <w:rPr>
          <w:rFonts w:ascii="Book Antiqua" w:eastAsia="Times New Roman" w:hAnsi="Book Antiqua" w:cs="Times New Roman"/>
          <w:sz w:val="24"/>
          <w:szCs w:val="24"/>
          <w:lang w:val="en-US" w:eastAsia="ru-RU"/>
        </w:rPr>
        <w:t xml:space="preserve">Resting MSNA </w:t>
      </w:r>
      <w:r w:rsidR="00A0381E" w:rsidRPr="0095204A">
        <w:rPr>
          <w:rFonts w:ascii="Book Antiqua" w:eastAsia="Times New Roman" w:hAnsi="Book Antiqua" w:cs="Times New Roman"/>
          <w:sz w:val="24"/>
          <w:szCs w:val="24"/>
          <w:lang w:val="en-US" w:eastAsia="ru-RU"/>
        </w:rPr>
        <w:t>might be increased</w:t>
      </w:r>
      <w:r w:rsidR="00695C56" w:rsidRPr="0095204A">
        <w:rPr>
          <w:rFonts w:ascii="Book Antiqua" w:eastAsia="Times New Roman" w:hAnsi="Book Antiqua" w:cs="Times New Roman"/>
          <w:sz w:val="24"/>
          <w:szCs w:val="24"/>
          <w:lang w:val="en-US" w:eastAsia="ru-RU"/>
        </w:rPr>
        <w:t xml:space="preserve"> in early T2DM</w:t>
      </w:r>
      <w:r w:rsidR="00A0381E" w:rsidRPr="0095204A">
        <w:rPr>
          <w:rFonts w:ascii="Book Antiqua" w:eastAsia="Times New Roman" w:hAnsi="Book Antiqua" w:cs="Times New Roman"/>
          <w:sz w:val="24"/>
          <w:szCs w:val="24"/>
          <w:lang w:val="en-US" w:eastAsia="ru-RU"/>
        </w:rPr>
        <w:t xml:space="preserve">, possibly due to hyperinsulinemia </w:t>
      </w:r>
      <w:r w:rsidR="00F152A9" w:rsidRPr="0095204A">
        <w:rPr>
          <w:rFonts w:ascii="Book Antiqua" w:eastAsia="Times New Roman" w:hAnsi="Book Antiqua" w:cs="Times New Roman"/>
          <w:sz w:val="24"/>
          <w:szCs w:val="24"/>
          <w:lang w:val="en-US" w:eastAsia="ru-RU"/>
        </w:rPr>
        <w:t xml:space="preserve">and type 1 diabetes is associated with a MSNA </w:t>
      </w:r>
      <w:r w:rsidR="006B1D44" w:rsidRPr="0095204A">
        <w:rPr>
          <w:rFonts w:ascii="Book Antiqua" w:eastAsia="Times New Roman" w:hAnsi="Book Antiqua" w:cs="Times New Roman"/>
          <w:sz w:val="24"/>
          <w:szCs w:val="24"/>
          <w:lang w:val="en-US" w:eastAsia="ru-RU"/>
        </w:rPr>
        <w:t xml:space="preserve">reduction </w:t>
      </w:r>
      <w:r w:rsidR="00A0381E" w:rsidRPr="0095204A">
        <w:rPr>
          <w:rFonts w:ascii="Book Antiqua" w:eastAsia="Times New Roman" w:hAnsi="Book Antiqua" w:cs="Times New Roman"/>
          <w:sz w:val="24"/>
          <w:szCs w:val="24"/>
          <w:lang w:val="en-US" w:eastAsia="ru-RU"/>
        </w:rPr>
        <w:t>(class IV</w:t>
      </w:r>
      <w:r w:rsidR="00F152A9" w:rsidRPr="0095204A">
        <w:rPr>
          <w:rFonts w:ascii="Book Antiqua" w:eastAsia="Times New Roman" w:hAnsi="Book Antiqua" w:cs="Times New Roman"/>
          <w:sz w:val="24"/>
          <w:szCs w:val="24"/>
          <w:lang w:val="en-US" w:eastAsia="ru-RU"/>
        </w:rPr>
        <w:t>). This</w:t>
      </w:r>
      <w:r w:rsidR="00A0381E" w:rsidRPr="0095204A">
        <w:rPr>
          <w:rFonts w:ascii="Book Antiqua" w:eastAsia="Times New Roman" w:hAnsi="Book Antiqua" w:cs="Times New Roman"/>
          <w:sz w:val="24"/>
          <w:szCs w:val="24"/>
          <w:lang w:val="en-US" w:eastAsia="ru-RU"/>
        </w:rPr>
        <w:t xml:space="preserve"> te</w:t>
      </w:r>
      <w:r w:rsidR="00115F0C" w:rsidRPr="0095204A">
        <w:rPr>
          <w:rFonts w:ascii="Book Antiqua" w:eastAsia="Times New Roman" w:hAnsi="Book Antiqua" w:cs="Times New Roman"/>
          <w:sz w:val="24"/>
          <w:szCs w:val="24"/>
          <w:lang w:val="en-US" w:eastAsia="ru-RU"/>
        </w:rPr>
        <w:t xml:space="preserve">chnique </w:t>
      </w:r>
      <w:r w:rsidR="00F152A9" w:rsidRPr="0095204A">
        <w:rPr>
          <w:rFonts w:ascii="Book Antiqua" w:eastAsia="Times New Roman" w:hAnsi="Book Antiqua" w:cs="Times New Roman"/>
          <w:sz w:val="24"/>
          <w:szCs w:val="24"/>
          <w:lang w:val="en-US" w:eastAsia="ru-RU"/>
        </w:rPr>
        <w:t xml:space="preserve">requires specialized personal, </w:t>
      </w:r>
      <w:r w:rsidR="00115F0C" w:rsidRPr="0095204A">
        <w:rPr>
          <w:rFonts w:ascii="Book Antiqua" w:eastAsia="Times New Roman" w:hAnsi="Book Antiqua" w:cs="Times New Roman"/>
          <w:sz w:val="24"/>
          <w:szCs w:val="24"/>
          <w:lang w:val="en-US" w:eastAsia="ru-RU"/>
        </w:rPr>
        <w:t>is difficult, time-consuming, invasive</w:t>
      </w:r>
      <w:r w:rsidR="00A0381E" w:rsidRPr="0095204A">
        <w:rPr>
          <w:rFonts w:ascii="Book Antiqua" w:eastAsia="Times New Roman" w:hAnsi="Book Antiqua" w:cs="Times New Roman"/>
          <w:sz w:val="24"/>
          <w:szCs w:val="24"/>
          <w:lang w:val="en-US" w:eastAsia="ru-RU"/>
        </w:rPr>
        <w:t xml:space="preserve">, and cannot be repeated often (class </w:t>
      </w:r>
      <w:proofErr w:type="gramStart"/>
      <w:r w:rsidR="00A0381E" w:rsidRPr="0095204A">
        <w:rPr>
          <w:rFonts w:ascii="Book Antiqua" w:eastAsia="Times New Roman" w:hAnsi="Book Antiqua" w:cs="Times New Roman"/>
          <w:sz w:val="24"/>
          <w:szCs w:val="24"/>
          <w:lang w:val="en-US" w:eastAsia="ru-RU"/>
        </w:rPr>
        <w:t>II)</w:t>
      </w:r>
      <w:r w:rsidR="00A0381E" w:rsidRPr="0095204A">
        <w:rPr>
          <w:rFonts w:ascii="Book Antiqua" w:hAnsi="Book Antiqua" w:cs="Times New Roman"/>
          <w:sz w:val="24"/>
          <w:szCs w:val="24"/>
          <w:vertAlign w:val="superscript"/>
          <w:lang w:val="en-US" w:eastAsia="uk-UA"/>
        </w:rPr>
        <w:t>[</w:t>
      </w:r>
      <w:proofErr w:type="gramEnd"/>
      <w:r w:rsidR="000233BE" w:rsidRPr="0095204A">
        <w:rPr>
          <w:rFonts w:ascii="Book Antiqua" w:hAnsi="Book Antiqua"/>
          <w:sz w:val="24"/>
          <w:szCs w:val="24"/>
        </w:rPr>
        <w:fldChar w:fldCharType="begin"/>
      </w:r>
      <w:r w:rsidR="00E424EE" w:rsidRPr="0095204A">
        <w:rPr>
          <w:rFonts w:ascii="Book Antiqua" w:hAnsi="Book Antiqua"/>
          <w:sz w:val="24"/>
          <w:szCs w:val="24"/>
          <w:lang w:val="en-US"/>
        </w:rPr>
        <w:instrText xml:space="preserve"> REF _Ref496916250 \r \h  \* MERGEFORMAT </w:instrText>
      </w:r>
      <w:r w:rsidR="000233BE" w:rsidRPr="0095204A">
        <w:rPr>
          <w:rFonts w:ascii="Book Antiqua" w:hAnsi="Book Antiqua"/>
          <w:sz w:val="24"/>
          <w:szCs w:val="24"/>
        </w:rPr>
      </w:r>
      <w:r w:rsidR="000233BE" w:rsidRPr="0095204A">
        <w:rPr>
          <w:rFonts w:ascii="Book Antiqua" w:hAnsi="Book Antiqua"/>
          <w:sz w:val="24"/>
          <w:szCs w:val="24"/>
        </w:rPr>
        <w:fldChar w:fldCharType="separate"/>
      </w:r>
      <w:r w:rsidR="005774EB" w:rsidRPr="0095204A">
        <w:rPr>
          <w:rFonts w:ascii="Book Antiqua" w:hAnsi="Book Antiqua" w:cs="Times New Roman"/>
          <w:sz w:val="24"/>
          <w:szCs w:val="24"/>
          <w:vertAlign w:val="superscript"/>
          <w:lang w:val="en-US" w:eastAsia="uk-UA"/>
        </w:rPr>
        <w:t>50</w:t>
      </w:r>
      <w:r w:rsidR="000233BE" w:rsidRPr="0095204A">
        <w:rPr>
          <w:rFonts w:ascii="Book Antiqua" w:hAnsi="Book Antiqua"/>
          <w:sz w:val="24"/>
          <w:szCs w:val="24"/>
        </w:rPr>
        <w:fldChar w:fldCharType="end"/>
      </w:r>
      <w:r w:rsidR="00A0381E" w:rsidRPr="0095204A">
        <w:rPr>
          <w:rFonts w:ascii="Book Antiqua" w:hAnsi="Book Antiqua" w:cs="Times New Roman"/>
          <w:sz w:val="24"/>
          <w:szCs w:val="24"/>
          <w:vertAlign w:val="superscript"/>
          <w:lang w:val="en-US" w:eastAsia="uk-UA"/>
        </w:rPr>
        <w:t>]</w:t>
      </w:r>
      <w:r w:rsidR="00A0381E" w:rsidRPr="0095204A">
        <w:rPr>
          <w:rFonts w:ascii="Book Antiqua" w:eastAsia="Times New Roman" w:hAnsi="Book Antiqua" w:cs="Times New Roman"/>
          <w:sz w:val="24"/>
          <w:szCs w:val="24"/>
          <w:lang w:val="en-US" w:eastAsia="ru-RU"/>
        </w:rPr>
        <w:t xml:space="preserve">. </w:t>
      </w:r>
    </w:p>
    <w:p w14:paraId="5002EFF4" w14:textId="77777777" w:rsidR="00A0381E" w:rsidRPr="000B7F68" w:rsidRDefault="00A0381E" w:rsidP="001168C4">
      <w:pPr>
        <w:spacing w:after="0" w:line="360" w:lineRule="auto"/>
        <w:jc w:val="both"/>
        <w:textAlignment w:val="baseline"/>
        <w:rPr>
          <w:rFonts w:ascii="Book Antiqua" w:eastAsia="Times New Roman" w:hAnsi="Book Antiqua" w:cs="Times New Roman"/>
          <w:sz w:val="24"/>
          <w:szCs w:val="24"/>
          <w:lang w:val="en-US" w:eastAsia="ru-RU"/>
        </w:rPr>
      </w:pPr>
    </w:p>
    <w:p w14:paraId="1BBC4FEA" w14:textId="77777777" w:rsidR="00A0381E" w:rsidRPr="0095204A" w:rsidRDefault="00115F0C" w:rsidP="001168C4">
      <w:pPr>
        <w:spacing w:after="0" w:line="360" w:lineRule="auto"/>
        <w:jc w:val="both"/>
        <w:textAlignment w:val="baseline"/>
        <w:rPr>
          <w:rFonts w:ascii="Book Antiqua" w:eastAsia="Times New Roman" w:hAnsi="Book Antiqua" w:cs="Times New Roman"/>
          <w:b/>
          <w:bCs/>
          <w:i/>
          <w:sz w:val="24"/>
          <w:szCs w:val="24"/>
          <w:lang w:val="en-US" w:eastAsia="ru-RU"/>
        </w:rPr>
      </w:pPr>
      <w:r w:rsidRPr="0095204A">
        <w:rPr>
          <w:rFonts w:ascii="Book Antiqua" w:eastAsia="Times New Roman" w:hAnsi="Book Antiqua" w:cs="Times New Roman"/>
          <w:b/>
          <w:bCs/>
          <w:i/>
          <w:sz w:val="24"/>
          <w:szCs w:val="24"/>
          <w:lang w:val="en-US" w:eastAsia="ru-RU"/>
        </w:rPr>
        <w:t>C</w:t>
      </w:r>
      <w:r w:rsidR="00A0381E" w:rsidRPr="0095204A">
        <w:rPr>
          <w:rFonts w:ascii="Book Antiqua" w:eastAsia="Times New Roman" w:hAnsi="Book Antiqua" w:cs="Times New Roman"/>
          <w:b/>
          <w:bCs/>
          <w:i/>
          <w:sz w:val="24"/>
          <w:szCs w:val="24"/>
          <w:lang w:val="en-US" w:eastAsia="ru-RU"/>
        </w:rPr>
        <w:t>ardiovascular sympathetic tests</w:t>
      </w:r>
      <w:r w:rsidRPr="0095204A">
        <w:rPr>
          <w:rFonts w:ascii="Book Antiqua" w:eastAsia="Times New Roman" w:hAnsi="Book Antiqua" w:cs="Times New Roman"/>
          <w:b/>
          <w:bCs/>
          <w:i/>
          <w:sz w:val="24"/>
          <w:szCs w:val="24"/>
          <w:lang w:val="en-US" w:eastAsia="ru-RU"/>
        </w:rPr>
        <w:t xml:space="preserve"> and catecholamine assessment </w:t>
      </w:r>
    </w:p>
    <w:p w14:paraId="2252898B" w14:textId="77777777" w:rsidR="00A0381E" w:rsidRPr="000B7F68" w:rsidRDefault="00115F0C" w:rsidP="001168C4">
      <w:pPr>
        <w:spacing w:after="0" w:line="360" w:lineRule="auto"/>
        <w:jc w:val="both"/>
        <w:textAlignment w:val="baseline"/>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t>The determination of n</w:t>
      </w:r>
      <w:r w:rsidR="00A0381E" w:rsidRPr="000B7F68">
        <w:rPr>
          <w:rFonts w:ascii="Book Antiqua" w:eastAsia="Times New Roman" w:hAnsi="Book Antiqua" w:cs="Times New Roman"/>
          <w:sz w:val="24"/>
          <w:szCs w:val="24"/>
          <w:lang w:val="en-US" w:eastAsia="ru-RU"/>
        </w:rPr>
        <w:t xml:space="preserve">orepinephrine </w:t>
      </w:r>
      <w:r w:rsidRPr="000B7F68">
        <w:rPr>
          <w:rFonts w:ascii="Book Antiqua" w:eastAsia="Times New Roman" w:hAnsi="Book Antiqua" w:cs="Times New Roman"/>
          <w:sz w:val="24"/>
          <w:szCs w:val="24"/>
          <w:lang w:val="en-US" w:eastAsia="ru-RU"/>
        </w:rPr>
        <w:t>in plasma</w:t>
      </w:r>
      <w:r w:rsidR="00A0381E" w:rsidRPr="000B7F68">
        <w:rPr>
          <w:rFonts w:ascii="Book Antiqua" w:eastAsia="Times New Roman" w:hAnsi="Book Antiqua" w:cs="Times New Roman"/>
          <w:sz w:val="24"/>
          <w:szCs w:val="24"/>
          <w:lang w:val="en-US" w:eastAsia="ru-RU"/>
        </w:rPr>
        <w:t xml:space="preserve"> is in principle the biochemical equivalent of MSNA. While norepinephrine clearance is low in idiopathic autonomic neuropathy, this was not </w:t>
      </w:r>
      <w:r w:rsidR="006971AD" w:rsidRPr="000B7F68">
        <w:rPr>
          <w:rFonts w:ascii="Book Antiqua" w:eastAsia="Times New Roman" w:hAnsi="Book Antiqua" w:cs="Times New Roman"/>
          <w:sz w:val="24"/>
          <w:szCs w:val="24"/>
          <w:lang w:val="en-US" w:eastAsia="ru-RU"/>
        </w:rPr>
        <w:t>in the case of</w:t>
      </w:r>
      <w:r w:rsidR="00A0381E" w:rsidRPr="000B7F68">
        <w:rPr>
          <w:rFonts w:ascii="Book Antiqua" w:eastAsia="Times New Roman" w:hAnsi="Book Antiqua" w:cs="Times New Roman"/>
          <w:sz w:val="24"/>
          <w:szCs w:val="24"/>
          <w:lang w:val="en-US" w:eastAsia="ru-RU"/>
        </w:rPr>
        <w:t xml:space="preserve"> </w:t>
      </w:r>
      <w:proofErr w:type="gramStart"/>
      <w:r w:rsidR="00A0381E" w:rsidRPr="000B7F68">
        <w:rPr>
          <w:rFonts w:ascii="Book Antiqua" w:eastAsia="Times New Roman" w:hAnsi="Book Antiqua" w:cs="Times New Roman"/>
          <w:sz w:val="24"/>
          <w:szCs w:val="24"/>
          <w:lang w:val="en-US" w:eastAsia="ru-RU"/>
        </w:rPr>
        <w:t>CA</w:t>
      </w:r>
      <w:r w:rsidR="00C313BD" w:rsidRPr="000B7F68">
        <w:rPr>
          <w:rFonts w:ascii="Book Antiqua" w:eastAsia="Times New Roman" w:hAnsi="Book Antiqua" w:cs="Times New Roman"/>
          <w:sz w:val="24"/>
          <w:szCs w:val="24"/>
          <w:lang w:val="en-US" w:eastAsia="ru-RU"/>
        </w:rPr>
        <w:t>N</w:t>
      </w:r>
      <w:r w:rsidR="00A0381E" w:rsidRPr="000B7F68">
        <w:rPr>
          <w:rFonts w:ascii="Book Antiqua" w:hAnsi="Book Antiqua" w:cs="Times New Roman"/>
          <w:sz w:val="24"/>
          <w:szCs w:val="24"/>
          <w:vertAlign w:val="superscript"/>
          <w:lang w:val="en-US" w:eastAsia="uk-UA"/>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_Ref496916250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50</w:t>
      </w:r>
      <w:r w:rsidR="000233BE" w:rsidRPr="000B7F68">
        <w:rPr>
          <w:rFonts w:ascii="Book Antiqua" w:hAnsi="Book Antiqua"/>
          <w:sz w:val="24"/>
          <w:szCs w:val="24"/>
        </w:rPr>
        <w:fldChar w:fldCharType="end"/>
      </w:r>
      <w:r w:rsidR="00A0381E" w:rsidRPr="000B7F68">
        <w:rPr>
          <w:rFonts w:ascii="Book Antiqua" w:hAnsi="Book Antiqua" w:cs="Times New Roman"/>
          <w:sz w:val="24"/>
          <w:szCs w:val="24"/>
          <w:vertAlign w:val="superscript"/>
          <w:lang w:val="en-US" w:eastAsia="uk-UA"/>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_Ref496916261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75</w:t>
      </w:r>
      <w:r w:rsidR="004F717F" w:rsidRPr="000B7F68">
        <w:rPr>
          <w:rFonts w:ascii="Book Antiqua" w:hAnsi="Book Antiqua"/>
          <w:sz w:val="24"/>
          <w:szCs w:val="24"/>
        </w:rPr>
        <w:fldChar w:fldCharType="end"/>
      </w:r>
      <w:r w:rsidR="00A0381E" w:rsidRPr="000B7F68">
        <w:rPr>
          <w:rFonts w:ascii="Book Antiqua" w:hAnsi="Book Antiqua" w:cs="Times New Roman"/>
          <w:sz w:val="24"/>
          <w:szCs w:val="24"/>
          <w:vertAlign w:val="superscript"/>
          <w:lang w:val="en-US" w:eastAsia="uk-UA"/>
        </w:rPr>
        <w:t>]</w:t>
      </w:r>
      <w:r w:rsidR="00A0381E" w:rsidRPr="000B7F68">
        <w:rPr>
          <w:rFonts w:ascii="Book Antiqua" w:eastAsia="Times New Roman" w:hAnsi="Book Antiqua" w:cs="Times New Roman"/>
          <w:sz w:val="24"/>
          <w:szCs w:val="24"/>
          <w:lang w:val="en-US" w:eastAsia="ru-RU"/>
        </w:rPr>
        <w:t>.</w:t>
      </w:r>
      <w:r w:rsidR="0095204A">
        <w:rPr>
          <w:rFonts w:ascii="Book Antiqua" w:hAnsi="Book Antiqua" w:cs="Times New Roman" w:hint="eastAsia"/>
          <w:sz w:val="24"/>
          <w:szCs w:val="24"/>
          <w:lang w:val="en-US" w:eastAsia="zh-CN"/>
        </w:rPr>
        <w:t xml:space="preserve"> </w:t>
      </w:r>
      <w:r w:rsidR="00F152A9" w:rsidRPr="000B7F68">
        <w:rPr>
          <w:rFonts w:ascii="Book Antiqua" w:eastAsia="Times New Roman" w:hAnsi="Book Antiqua" w:cs="Times New Roman"/>
          <w:sz w:val="24"/>
          <w:szCs w:val="24"/>
          <w:lang w:val="en-US" w:eastAsia="ru-RU"/>
        </w:rPr>
        <w:t xml:space="preserve">The </w:t>
      </w:r>
      <w:r w:rsidR="00A0381E" w:rsidRPr="000B7F68">
        <w:rPr>
          <w:rFonts w:ascii="Book Antiqua" w:eastAsia="Times New Roman" w:hAnsi="Book Antiqua" w:cs="Times New Roman"/>
          <w:sz w:val="24"/>
          <w:szCs w:val="24"/>
          <w:lang w:val="en-US" w:eastAsia="ru-RU"/>
        </w:rPr>
        <w:t xml:space="preserve">plasma catecholamine measurements </w:t>
      </w:r>
      <w:r w:rsidR="00F152A9" w:rsidRPr="000B7F68">
        <w:rPr>
          <w:rFonts w:ascii="Book Antiqua" w:eastAsia="Times New Roman" w:hAnsi="Book Antiqua" w:cs="Times New Roman"/>
          <w:sz w:val="24"/>
          <w:szCs w:val="24"/>
          <w:lang w:val="en-US" w:eastAsia="ru-RU"/>
        </w:rPr>
        <w:t>can not be</w:t>
      </w:r>
      <w:r w:rsidR="00A0381E" w:rsidRPr="000B7F68">
        <w:rPr>
          <w:rFonts w:ascii="Book Antiqua" w:eastAsia="Times New Roman" w:hAnsi="Book Antiqua" w:cs="Times New Roman"/>
          <w:sz w:val="24"/>
          <w:szCs w:val="24"/>
          <w:lang w:val="en-US" w:eastAsia="ru-RU"/>
        </w:rPr>
        <w:t xml:space="preserve"> mandatory</w:t>
      </w:r>
      <w:r w:rsidR="00F152A9" w:rsidRPr="000B7F68">
        <w:rPr>
          <w:rFonts w:ascii="Book Antiqua" w:eastAsia="Times New Roman" w:hAnsi="Book Antiqua" w:cs="Times New Roman"/>
          <w:sz w:val="24"/>
          <w:szCs w:val="24"/>
          <w:lang w:val="en-US" w:eastAsia="ru-RU"/>
        </w:rPr>
        <w:t xml:space="preserve"> recommended</w:t>
      </w:r>
      <w:r w:rsidR="003C491E" w:rsidRPr="000B7F68">
        <w:rPr>
          <w:rFonts w:ascii="Book Antiqua" w:eastAsia="Times New Roman" w:hAnsi="Book Antiqua" w:cs="Times New Roman"/>
          <w:sz w:val="24"/>
          <w:szCs w:val="24"/>
          <w:lang w:val="en-US" w:eastAsia="ru-RU"/>
        </w:rPr>
        <w:t xml:space="preserve"> f</w:t>
      </w:r>
      <w:r w:rsidR="00A0381E" w:rsidRPr="000B7F68">
        <w:rPr>
          <w:rFonts w:ascii="Book Antiqua" w:eastAsia="Times New Roman" w:hAnsi="Book Antiqua" w:cs="Times New Roman"/>
          <w:sz w:val="24"/>
          <w:szCs w:val="24"/>
          <w:lang w:val="en-US" w:eastAsia="ru-RU"/>
        </w:rPr>
        <w:t>or routine</w:t>
      </w:r>
      <w:r w:rsidR="003C491E" w:rsidRPr="000B7F68">
        <w:rPr>
          <w:rFonts w:ascii="Book Antiqua" w:eastAsia="Times New Roman" w:hAnsi="Book Antiqua" w:cs="Times New Roman"/>
          <w:sz w:val="24"/>
          <w:szCs w:val="24"/>
          <w:lang w:val="en-US" w:eastAsia="ru-RU"/>
        </w:rPr>
        <w:t xml:space="preserve"> CAN</w:t>
      </w:r>
      <w:r w:rsidR="00A0381E" w:rsidRPr="000B7F68">
        <w:rPr>
          <w:rFonts w:ascii="Book Antiqua" w:eastAsia="Times New Roman" w:hAnsi="Book Antiqua" w:cs="Times New Roman"/>
          <w:sz w:val="24"/>
          <w:szCs w:val="24"/>
          <w:lang w:val="en-US" w:eastAsia="ru-RU"/>
        </w:rPr>
        <w:t xml:space="preserve"> diagnosis</w:t>
      </w:r>
      <w:r w:rsidR="006B1D44" w:rsidRPr="000B7F68">
        <w:rPr>
          <w:rFonts w:ascii="Book Antiqua" w:eastAsia="Times New Roman" w:hAnsi="Book Antiqua" w:cs="Times New Roman"/>
          <w:sz w:val="24"/>
          <w:szCs w:val="24"/>
          <w:lang w:val="en-US" w:eastAsia="ru-RU"/>
        </w:rPr>
        <w:t xml:space="preserve"> in clinical practice</w:t>
      </w:r>
      <w:r w:rsidR="00A0381E" w:rsidRPr="000B7F68">
        <w:rPr>
          <w:rFonts w:ascii="Book Antiqua" w:eastAsia="Times New Roman" w:hAnsi="Book Antiqua" w:cs="Times New Roman"/>
          <w:sz w:val="24"/>
          <w:szCs w:val="24"/>
          <w:lang w:val="en-US" w:eastAsia="ru-RU"/>
        </w:rPr>
        <w:t xml:space="preserve"> (</w:t>
      </w:r>
      <w:r w:rsidR="00A0381E" w:rsidRPr="000B7F68">
        <w:rPr>
          <w:rFonts w:ascii="Book Antiqua" w:eastAsia="Times New Roman" w:hAnsi="Book Antiqua" w:cs="Times New Roman"/>
          <w:b/>
          <w:sz w:val="24"/>
          <w:szCs w:val="24"/>
          <w:lang w:val="en-US" w:eastAsia="ru-RU"/>
        </w:rPr>
        <w:t xml:space="preserve">level </w:t>
      </w:r>
      <w:proofErr w:type="gramStart"/>
      <w:r w:rsidR="00A0381E" w:rsidRPr="000B7F68">
        <w:rPr>
          <w:rFonts w:ascii="Book Antiqua" w:eastAsia="Times New Roman" w:hAnsi="Book Antiqua" w:cs="Times New Roman"/>
          <w:b/>
          <w:sz w:val="24"/>
          <w:szCs w:val="24"/>
          <w:lang w:val="en-US" w:eastAsia="ru-RU"/>
        </w:rPr>
        <w:t>C</w:t>
      </w:r>
      <w:r w:rsidR="00A0381E" w:rsidRPr="000B7F68">
        <w:rPr>
          <w:rFonts w:ascii="Book Antiqua" w:eastAsia="Times New Roman" w:hAnsi="Book Antiqua" w:cs="Times New Roman"/>
          <w:sz w:val="24"/>
          <w:szCs w:val="24"/>
          <w:lang w:val="en-US" w:eastAsia="ru-RU"/>
        </w:rPr>
        <w:t>)</w:t>
      </w:r>
      <w:r w:rsidR="00A0381E" w:rsidRPr="000B7F68">
        <w:rPr>
          <w:rFonts w:ascii="Book Antiqua" w:hAnsi="Book Antiqua" w:cs="Times New Roman"/>
          <w:sz w:val="24"/>
          <w:szCs w:val="24"/>
          <w:vertAlign w:val="superscript"/>
          <w:lang w:val="en-US" w:eastAsia="uk-UA"/>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_Ref496916250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50</w:t>
      </w:r>
      <w:r w:rsidR="000233BE" w:rsidRPr="000B7F68">
        <w:rPr>
          <w:rFonts w:ascii="Book Antiqua" w:hAnsi="Book Antiqua"/>
          <w:sz w:val="24"/>
          <w:szCs w:val="24"/>
        </w:rPr>
        <w:fldChar w:fldCharType="end"/>
      </w:r>
      <w:r w:rsidR="00A0381E" w:rsidRPr="000B7F68">
        <w:rPr>
          <w:rFonts w:ascii="Book Antiqua" w:hAnsi="Book Antiqua" w:cs="Times New Roman"/>
          <w:sz w:val="24"/>
          <w:szCs w:val="24"/>
          <w:vertAlign w:val="superscript"/>
          <w:lang w:val="en-US" w:eastAsia="uk-UA"/>
        </w:rPr>
        <w:t>]</w:t>
      </w:r>
      <w:r w:rsidR="003C491E" w:rsidRPr="000B7F68">
        <w:rPr>
          <w:rFonts w:ascii="Book Antiqua" w:hAnsi="Book Antiqua" w:cs="Times New Roman"/>
          <w:sz w:val="24"/>
          <w:szCs w:val="24"/>
          <w:lang w:val="en-US" w:eastAsia="uk-UA"/>
        </w:rPr>
        <w:t>.</w:t>
      </w:r>
    </w:p>
    <w:p w14:paraId="5373628D" w14:textId="77777777" w:rsidR="00A0381E" w:rsidRPr="000B7F68" w:rsidRDefault="00A0381E" w:rsidP="001168C4">
      <w:pPr>
        <w:spacing w:after="0" w:line="360" w:lineRule="auto"/>
        <w:jc w:val="both"/>
        <w:textAlignment w:val="baseline"/>
        <w:rPr>
          <w:rFonts w:ascii="Book Antiqua" w:eastAsia="Times New Roman" w:hAnsi="Book Antiqua" w:cs="Times New Roman"/>
          <w:sz w:val="24"/>
          <w:szCs w:val="24"/>
          <w:lang w:val="en-US" w:eastAsia="ru-RU"/>
        </w:rPr>
      </w:pPr>
    </w:p>
    <w:p w14:paraId="0C9898E3" w14:textId="77777777" w:rsidR="00A0381E" w:rsidRPr="0095204A" w:rsidRDefault="00A0381E" w:rsidP="001168C4">
      <w:pPr>
        <w:spacing w:after="0" w:line="360" w:lineRule="auto"/>
        <w:jc w:val="both"/>
        <w:textAlignment w:val="baseline"/>
        <w:rPr>
          <w:rFonts w:ascii="Book Antiqua" w:eastAsia="Times New Roman" w:hAnsi="Book Antiqua" w:cs="Times New Roman"/>
          <w:b/>
          <w:bCs/>
          <w:i/>
          <w:sz w:val="24"/>
          <w:szCs w:val="24"/>
          <w:lang w:val="en-US" w:eastAsia="ru-RU"/>
        </w:rPr>
      </w:pPr>
      <w:r w:rsidRPr="0095204A">
        <w:rPr>
          <w:rFonts w:ascii="Book Antiqua" w:eastAsia="Times New Roman" w:hAnsi="Book Antiqua" w:cs="Times New Roman"/>
          <w:b/>
          <w:bCs/>
          <w:i/>
          <w:sz w:val="24"/>
          <w:szCs w:val="24"/>
          <w:lang w:val="en-US" w:eastAsia="ru-RU"/>
        </w:rPr>
        <w:t xml:space="preserve">Heart sympathetic imaging </w:t>
      </w:r>
    </w:p>
    <w:p w14:paraId="552DF1E3" w14:textId="77777777" w:rsidR="00A0381E" w:rsidRPr="000B7F68" w:rsidRDefault="00C313BD" w:rsidP="001168C4">
      <w:pPr>
        <w:spacing w:after="0" w:line="360" w:lineRule="auto"/>
        <w:jc w:val="both"/>
        <w:textAlignment w:val="baseline"/>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t>C</w:t>
      </w:r>
      <w:r w:rsidR="00A0381E" w:rsidRPr="000B7F68">
        <w:rPr>
          <w:rFonts w:ascii="Book Antiqua" w:eastAsia="Times New Roman" w:hAnsi="Book Antiqua" w:cs="Times New Roman"/>
          <w:sz w:val="24"/>
          <w:szCs w:val="24"/>
          <w:lang w:val="en-US" w:eastAsia="ru-RU"/>
        </w:rPr>
        <w:t xml:space="preserve">ardiac sympathetic innervation is possible </w:t>
      </w:r>
      <w:r w:rsidRPr="000B7F68">
        <w:rPr>
          <w:rFonts w:ascii="Book Antiqua" w:eastAsia="Times New Roman" w:hAnsi="Book Antiqua" w:cs="Times New Roman"/>
          <w:sz w:val="24"/>
          <w:szCs w:val="24"/>
          <w:lang w:val="en-US" w:eastAsia="ru-RU"/>
        </w:rPr>
        <w:t xml:space="preserve">to assess by </w:t>
      </w:r>
      <w:r w:rsidR="00A0381E" w:rsidRPr="000B7F68">
        <w:rPr>
          <w:rFonts w:ascii="Book Antiqua" w:eastAsia="Times New Roman" w:hAnsi="Book Antiqua" w:cs="Times New Roman"/>
          <w:sz w:val="24"/>
          <w:szCs w:val="24"/>
          <w:lang w:val="en-US" w:eastAsia="ru-RU"/>
        </w:rPr>
        <w:t xml:space="preserve">using </w:t>
      </w:r>
      <w:r w:rsidRPr="000B7F68">
        <w:rPr>
          <w:rFonts w:ascii="Book Antiqua" w:eastAsia="Times New Roman" w:hAnsi="Book Antiqua" w:cs="Times New Roman"/>
          <w:sz w:val="24"/>
          <w:szCs w:val="24"/>
          <w:lang w:val="en-US" w:eastAsia="ru-RU"/>
        </w:rPr>
        <w:t>radiolabelled sympathomimetic amines or catecholamines</w:t>
      </w:r>
      <w:r w:rsidR="003C491E" w:rsidRPr="000B7F68">
        <w:rPr>
          <w:rFonts w:ascii="Book Antiqua" w:eastAsia="Times New Roman" w:hAnsi="Book Antiqua" w:cs="Times New Roman"/>
          <w:sz w:val="24"/>
          <w:szCs w:val="24"/>
          <w:lang w:val="en-US" w:eastAsia="ru-RU"/>
        </w:rPr>
        <w:t>([</w:t>
      </w:r>
      <w:r w:rsidR="003C491E" w:rsidRPr="000B7F68">
        <w:rPr>
          <w:rFonts w:ascii="Book Antiqua" w:eastAsia="Times New Roman" w:hAnsi="Book Antiqua" w:cs="Times New Roman"/>
          <w:sz w:val="24"/>
          <w:szCs w:val="24"/>
          <w:bdr w:val="none" w:sz="0" w:space="0" w:color="auto" w:frame="1"/>
          <w:vertAlign w:val="superscript"/>
          <w:lang w:val="en-US" w:eastAsia="ru-RU"/>
        </w:rPr>
        <w:t>123</w:t>
      </w:r>
      <w:r w:rsidR="003C491E" w:rsidRPr="000B7F68">
        <w:rPr>
          <w:rFonts w:ascii="Book Antiqua" w:eastAsia="Times New Roman" w:hAnsi="Book Antiqua" w:cs="Times New Roman"/>
          <w:sz w:val="24"/>
          <w:szCs w:val="24"/>
          <w:lang w:val="en-US" w:eastAsia="ru-RU"/>
        </w:rPr>
        <w:t>I]-</w:t>
      </w:r>
      <w:r w:rsidR="003C491E" w:rsidRPr="000B7F68">
        <w:rPr>
          <w:rFonts w:ascii="Book Antiqua" w:eastAsia="Times New Roman" w:hAnsi="Book Antiqua" w:cs="Times New Roman"/>
          <w:iCs/>
          <w:sz w:val="24"/>
          <w:szCs w:val="24"/>
          <w:lang w:val="en-US" w:eastAsia="ru-RU"/>
        </w:rPr>
        <w:t>meta</w:t>
      </w:r>
      <w:r w:rsidR="003C491E" w:rsidRPr="000B7F68">
        <w:rPr>
          <w:rFonts w:ascii="Book Antiqua" w:eastAsia="Times New Roman" w:hAnsi="Book Antiqua" w:cs="Times New Roman"/>
          <w:sz w:val="24"/>
          <w:szCs w:val="24"/>
          <w:lang w:val="en-US" w:eastAsia="ru-RU"/>
        </w:rPr>
        <w:t>-iodobenzylguanidine (MIBG), [</w:t>
      </w:r>
      <w:r w:rsidR="003C491E" w:rsidRPr="000B7F68">
        <w:rPr>
          <w:rFonts w:ascii="Book Antiqua" w:eastAsia="Times New Roman" w:hAnsi="Book Antiqua" w:cs="Times New Roman"/>
          <w:sz w:val="24"/>
          <w:szCs w:val="24"/>
          <w:bdr w:val="none" w:sz="0" w:space="0" w:color="auto" w:frame="1"/>
          <w:vertAlign w:val="superscript"/>
          <w:lang w:val="en-US" w:eastAsia="ru-RU"/>
        </w:rPr>
        <w:t>11</w:t>
      </w:r>
      <w:r w:rsidR="003C491E" w:rsidRPr="000B7F68">
        <w:rPr>
          <w:rFonts w:ascii="Book Antiqua" w:eastAsia="Times New Roman" w:hAnsi="Book Antiqua" w:cs="Times New Roman"/>
          <w:sz w:val="24"/>
          <w:szCs w:val="24"/>
          <w:lang w:val="en-US" w:eastAsia="ru-RU"/>
        </w:rPr>
        <w:t>C]-</w:t>
      </w:r>
      <w:r w:rsidR="003C491E" w:rsidRPr="000B7F68">
        <w:rPr>
          <w:rFonts w:ascii="Book Antiqua" w:eastAsia="Times New Roman" w:hAnsi="Book Antiqua" w:cs="Times New Roman"/>
          <w:iCs/>
          <w:sz w:val="24"/>
          <w:szCs w:val="24"/>
          <w:lang w:val="en-US" w:eastAsia="ru-RU"/>
        </w:rPr>
        <w:t>meta</w:t>
      </w:r>
      <w:r w:rsidR="003C491E" w:rsidRPr="000B7F68">
        <w:rPr>
          <w:rFonts w:ascii="Book Antiqua" w:eastAsia="Times New Roman" w:hAnsi="Book Antiqua" w:cs="Times New Roman"/>
          <w:sz w:val="24"/>
          <w:szCs w:val="24"/>
          <w:lang w:val="en-US" w:eastAsia="ru-RU"/>
        </w:rPr>
        <w:t>-hydroxyephedrine (HED), 6-[</w:t>
      </w:r>
      <w:r w:rsidR="003C491E" w:rsidRPr="000B7F68">
        <w:rPr>
          <w:rFonts w:ascii="Book Antiqua" w:eastAsia="Times New Roman" w:hAnsi="Book Antiqua" w:cs="Times New Roman"/>
          <w:sz w:val="24"/>
          <w:szCs w:val="24"/>
          <w:bdr w:val="none" w:sz="0" w:space="0" w:color="auto" w:frame="1"/>
          <w:vertAlign w:val="superscript"/>
          <w:lang w:val="en-US" w:eastAsia="ru-RU"/>
        </w:rPr>
        <w:t>18</w:t>
      </w:r>
      <w:r w:rsidR="003C491E" w:rsidRPr="000B7F68">
        <w:rPr>
          <w:rFonts w:ascii="Book Antiqua" w:eastAsia="Times New Roman" w:hAnsi="Book Antiqua" w:cs="Times New Roman"/>
          <w:sz w:val="24"/>
          <w:szCs w:val="24"/>
          <w:lang w:val="en-US" w:eastAsia="ru-RU"/>
        </w:rPr>
        <w:t>F] dopamine, and [</w:t>
      </w:r>
      <w:r w:rsidR="003C491E" w:rsidRPr="000B7F68">
        <w:rPr>
          <w:rFonts w:ascii="Book Antiqua" w:eastAsia="Times New Roman" w:hAnsi="Book Antiqua" w:cs="Times New Roman"/>
          <w:sz w:val="24"/>
          <w:szCs w:val="24"/>
          <w:bdr w:val="none" w:sz="0" w:space="0" w:color="auto" w:frame="1"/>
          <w:vertAlign w:val="superscript"/>
          <w:lang w:val="en-US" w:eastAsia="ru-RU"/>
        </w:rPr>
        <w:t>11</w:t>
      </w:r>
      <w:r w:rsidR="003C491E" w:rsidRPr="000B7F68">
        <w:rPr>
          <w:rFonts w:ascii="Book Antiqua" w:eastAsia="Times New Roman" w:hAnsi="Book Antiqua" w:cs="Times New Roman"/>
          <w:sz w:val="24"/>
          <w:szCs w:val="24"/>
          <w:lang w:val="en-US" w:eastAsia="ru-RU"/>
        </w:rPr>
        <w:t>C]-epinephrine</w:t>
      </w:r>
      <w:r w:rsidR="003C491E" w:rsidRPr="000B7F68">
        <w:rPr>
          <w:rFonts w:ascii="Book Antiqua" w:hAnsi="Book Antiqua" w:cs="Times New Roman"/>
          <w:sz w:val="24"/>
          <w:szCs w:val="24"/>
          <w:vertAlign w:val="superscript"/>
          <w:lang w:val="en-US" w:eastAsia="uk-UA"/>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_Ref496916250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50</w:t>
      </w:r>
      <w:r w:rsidR="004F717F" w:rsidRPr="000B7F68">
        <w:rPr>
          <w:rFonts w:ascii="Book Antiqua" w:hAnsi="Book Antiqua"/>
          <w:sz w:val="24"/>
          <w:szCs w:val="24"/>
        </w:rPr>
        <w:fldChar w:fldCharType="end"/>
      </w:r>
      <w:r w:rsidR="003C491E" w:rsidRPr="000B7F68">
        <w:rPr>
          <w:rFonts w:ascii="Book Antiqua" w:hAnsi="Book Antiqua" w:cs="Times New Roman"/>
          <w:sz w:val="24"/>
          <w:szCs w:val="24"/>
          <w:vertAlign w:val="superscript"/>
          <w:lang w:val="en-US" w:eastAsia="uk-UA"/>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_Ref496916736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76</w:t>
      </w:r>
      <w:r w:rsidR="004F717F" w:rsidRPr="000B7F68">
        <w:rPr>
          <w:rFonts w:ascii="Book Antiqua" w:hAnsi="Book Antiqua"/>
          <w:sz w:val="24"/>
          <w:szCs w:val="24"/>
        </w:rPr>
        <w:fldChar w:fldCharType="end"/>
      </w:r>
      <w:r w:rsidR="0095204A">
        <w:rPr>
          <w:rFonts w:ascii="Book Antiqua" w:hAnsi="Book Antiqua" w:cs="Times New Roman" w:hint="eastAsia"/>
          <w:sz w:val="24"/>
          <w:szCs w:val="24"/>
          <w:vertAlign w:val="superscript"/>
          <w:lang w:val="en-US" w:eastAsia="zh-CN"/>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_Ref496916741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78</w:t>
      </w:r>
      <w:r w:rsidR="004F717F" w:rsidRPr="000B7F68">
        <w:rPr>
          <w:rFonts w:ascii="Book Antiqua" w:hAnsi="Book Antiqua"/>
          <w:sz w:val="24"/>
          <w:szCs w:val="24"/>
        </w:rPr>
        <w:fldChar w:fldCharType="end"/>
      </w:r>
      <w:r w:rsidR="003C491E" w:rsidRPr="000B7F68">
        <w:rPr>
          <w:rFonts w:ascii="Book Antiqua" w:hAnsi="Book Antiqua" w:cs="Times New Roman"/>
          <w:sz w:val="24"/>
          <w:szCs w:val="24"/>
          <w:vertAlign w:val="superscript"/>
          <w:lang w:val="en-US" w:eastAsia="uk-UA"/>
        </w:rPr>
        <w:t>]</w:t>
      </w:r>
      <w:r w:rsidR="003C491E" w:rsidRPr="000B7F68">
        <w:rPr>
          <w:rFonts w:ascii="Book Antiqua" w:eastAsia="Times New Roman" w:hAnsi="Book Antiqua" w:cs="Times New Roman"/>
          <w:sz w:val="24"/>
          <w:szCs w:val="24"/>
          <w:lang w:val="en-US" w:eastAsia="ru-RU"/>
        </w:rPr>
        <w:t>).</w:t>
      </w:r>
      <w:r w:rsidR="0095204A">
        <w:rPr>
          <w:rFonts w:ascii="Book Antiqua" w:hAnsi="Book Antiqua" w:cs="Times New Roman" w:hint="eastAsia"/>
          <w:sz w:val="24"/>
          <w:szCs w:val="24"/>
          <w:lang w:val="en-US" w:eastAsia="zh-CN"/>
        </w:rPr>
        <w:t xml:space="preserve"> </w:t>
      </w:r>
      <w:r w:rsidR="006B1D44" w:rsidRPr="000B7F68">
        <w:rPr>
          <w:rFonts w:ascii="Book Antiqua" w:eastAsia="Times New Roman" w:hAnsi="Book Antiqua" w:cs="Times New Roman"/>
          <w:sz w:val="24"/>
          <w:szCs w:val="24"/>
          <w:lang w:val="en-US" w:eastAsia="ru-RU"/>
        </w:rPr>
        <w:t>R</w:t>
      </w:r>
      <w:r w:rsidR="00A0381E" w:rsidRPr="000B7F68">
        <w:rPr>
          <w:rFonts w:ascii="Book Antiqua" w:eastAsia="Times New Roman" w:hAnsi="Book Antiqua" w:cs="Times New Roman"/>
          <w:sz w:val="24"/>
          <w:szCs w:val="24"/>
          <w:lang w:val="en-US" w:eastAsia="ru-RU"/>
        </w:rPr>
        <w:t>egional differences in vesicular uptake or retention</w:t>
      </w:r>
      <w:r w:rsidR="006B1D44" w:rsidRPr="000B7F68">
        <w:rPr>
          <w:rFonts w:ascii="Book Antiqua" w:eastAsia="Times New Roman" w:hAnsi="Book Antiqua" w:cs="Times New Roman"/>
          <w:sz w:val="24"/>
          <w:szCs w:val="24"/>
          <w:lang w:val="en-US" w:eastAsia="ru-RU"/>
        </w:rPr>
        <w:t xml:space="preserve"> was </w:t>
      </w:r>
      <w:r w:rsidR="00925DE2" w:rsidRPr="000B7F68">
        <w:rPr>
          <w:rFonts w:ascii="Book Antiqua" w:eastAsia="Times New Roman" w:hAnsi="Book Antiqua" w:cs="Times New Roman"/>
          <w:sz w:val="24"/>
          <w:szCs w:val="24"/>
          <w:lang w:val="en-US" w:eastAsia="ru-RU"/>
        </w:rPr>
        <w:t xml:space="preserve">determined in subjects with T1DM </w:t>
      </w:r>
      <w:r w:rsidR="00925DE2" w:rsidRPr="000B7F68">
        <w:rPr>
          <w:rFonts w:ascii="Book Antiqua" w:eastAsia="Times New Roman" w:hAnsi="Book Antiqua" w:cs="Times New Roman"/>
          <w:sz w:val="24"/>
          <w:szCs w:val="24"/>
          <w:lang w:val="en-US" w:eastAsia="ru-RU"/>
        </w:rPr>
        <w:lastRenderedPageBreak/>
        <w:t>and CAN by analysing the washout rates of [</w:t>
      </w:r>
      <w:r w:rsidR="00925DE2" w:rsidRPr="000B7F68">
        <w:rPr>
          <w:rFonts w:ascii="Book Antiqua" w:eastAsia="Times New Roman" w:hAnsi="Book Antiqua" w:cs="Times New Roman"/>
          <w:sz w:val="24"/>
          <w:szCs w:val="24"/>
          <w:bdr w:val="none" w:sz="0" w:space="0" w:color="auto" w:frame="1"/>
          <w:vertAlign w:val="superscript"/>
          <w:lang w:val="en-US" w:eastAsia="ru-RU"/>
        </w:rPr>
        <w:t>11</w:t>
      </w:r>
      <w:r w:rsidR="00925DE2" w:rsidRPr="000B7F68">
        <w:rPr>
          <w:rFonts w:ascii="Book Antiqua" w:eastAsia="Times New Roman" w:hAnsi="Book Antiqua" w:cs="Times New Roman"/>
          <w:sz w:val="24"/>
          <w:szCs w:val="24"/>
          <w:lang w:val="en-US" w:eastAsia="ru-RU"/>
        </w:rPr>
        <w:t>C]-epinephrine parallels those of [</w:t>
      </w:r>
      <w:r w:rsidR="00925DE2" w:rsidRPr="000B7F68">
        <w:rPr>
          <w:rFonts w:ascii="Book Antiqua" w:eastAsia="Times New Roman" w:hAnsi="Book Antiqua" w:cs="Times New Roman"/>
          <w:sz w:val="24"/>
          <w:szCs w:val="24"/>
          <w:bdr w:val="none" w:sz="0" w:space="0" w:color="auto" w:frame="1"/>
          <w:vertAlign w:val="superscript"/>
          <w:lang w:val="en-US" w:eastAsia="ru-RU"/>
        </w:rPr>
        <w:t>11</w:t>
      </w:r>
      <w:r w:rsidR="00925DE2" w:rsidRPr="000B7F68">
        <w:rPr>
          <w:rFonts w:ascii="Book Antiqua" w:eastAsia="Times New Roman" w:hAnsi="Book Antiqua" w:cs="Times New Roman"/>
          <w:sz w:val="24"/>
          <w:szCs w:val="24"/>
          <w:lang w:val="en-US" w:eastAsia="ru-RU"/>
        </w:rPr>
        <w:t>C]-HED</w:t>
      </w:r>
      <w:r w:rsidR="00A0381E" w:rsidRPr="000B7F68">
        <w:rPr>
          <w:rFonts w:ascii="Book Antiqua" w:hAnsi="Book Antiqua" w:cs="Times New Roman"/>
          <w:sz w:val="24"/>
          <w:szCs w:val="24"/>
          <w:vertAlign w:val="superscript"/>
          <w:lang w:val="en-US" w:eastAsia="uk-UA"/>
        </w:rPr>
        <w:t>[</w:t>
      </w:r>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_Ref496916250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50</w:t>
      </w:r>
      <w:r w:rsidR="000233BE" w:rsidRPr="000B7F68">
        <w:rPr>
          <w:rFonts w:ascii="Book Antiqua" w:hAnsi="Book Antiqua"/>
          <w:sz w:val="24"/>
          <w:szCs w:val="24"/>
        </w:rPr>
        <w:fldChar w:fldCharType="end"/>
      </w:r>
      <w:r w:rsidR="00A0381E" w:rsidRPr="000B7F68">
        <w:rPr>
          <w:rFonts w:ascii="Book Antiqua" w:hAnsi="Book Antiqua" w:cs="Times New Roman"/>
          <w:sz w:val="24"/>
          <w:szCs w:val="24"/>
          <w:vertAlign w:val="superscript"/>
          <w:lang w:val="en-US" w:eastAsia="uk-UA"/>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_Ref496916795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79</w:t>
      </w:r>
      <w:r w:rsidR="004F717F" w:rsidRPr="000B7F68">
        <w:rPr>
          <w:rFonts w:ascii="Book Antiqua" w:hAnsi="Book Antiqua"/>
          <w:sz w:val="24"/>
          <w:szCs w:val="24"/>
        </w:rPr>
        <w:fldChar w:fldCharType="end"/>
      </w:r>
      <w:r w:rsidR="00C51C58" w:rsidRPr="000B7F68">
        <w:rPr>
          <w:rFonts w:ascii="Book Antiqua" w:hAnsi="Book Antiqua"/>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_Ref496916864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80</w:t>
      </w:r>
      <w:r w:rsidR="004F717F" w:rsidRPr="000B7F68">
        <w:rPr>
          <w:rFonts w:ascii="Book Antiqua" w:hAnsi="Book Antiqua"/>
          <w:sz w:val="24"/>
          <w:szCs w:val="24"/>
        </w:rPr>
        <w:fldChar w:fldCharType="end"/>
      </w:r>
      <w:r w:rsidR="00A0381E" w:rsidRPr="000B7F68">
        <w:rPr>
          <w:rFonts w:ascii="Book Antiqua" w:hAnsi="Book Antiqua" w:cs="Times New Roman"/>
          <w:sz w:val="24"/>
          <w:szCs w:val="24"/>
          <w:vertAlign w:val="superscript"/>
          <w:lang w:val="en-US" w:eastAsia="uk-UA"/>
        </w:rPr>
        <w:t>]</w:t>
      </w:r>
      <w:r w:rsidR="00A0381E" w:rsidRPr="000B7F68">
        <w:rPr>
          <w:rFonts w:ascii="Book Antiqua" w:eastAsia="Times New Roman" w:hAnsi="Book Antiqua" w:cs="Times New Roman"/>
          <w:sz w:val="24"/>
          <w:szCs w:val="24"/>
          <w:lang w:val="en-US" w:eastAsia="ru-RU"/>
        </w:rPr>
        <w:t>.</w:t>
      </w:r>
    </w:p>
    <w:p w14:paraId="5EA57EDC" w14:textId="77777777" w:rsidR="00A0381E" w:rsidRPr="0095204A" w:rsidRDefault="00A0381E" w:rsidP="0095204A">
      <w:pPr>
        <w:spacing w:after="0" w:line="360" w:lineRule="auto"/>
        <w:ind w:firstLineChars="100" w:firstLine="240"/>
        <w:jc w:val="both"/>
        <w:textAlignment w:val="baseline"/>
        <w:rPr>
          <w:rFonts w:ascii="Book Antiqua" w:eastAsia="Times New Roman" w:hAnsi="Book Antiqua" w:cs="Times New Roman"/>
          <w:sz w:val="24"/>
          <w:szCs w:val="24"/>
          <w:lang w:val="en-US" w:eastAsia="ru-RU"/>
        </w:rPr>
      </w:pPr>
      <w:r w:rsidRPr="0095204A">
        <w:rPr>
          <w:rFonts w:ascii="Book Antiqua" w:eastAsia="Times New Roman" w:hAnsi="Book Antiqua" w:cs="Times New Roman"/>
          <w:sz w:val="24"/>
          <w:szCs w:val="24"/>
          <w:lang w:val="en-US" w:eastAsia="ru-RU"/>
        </w:rPr>
        <w:t xml:space="preserve">Scintigraphic tracers directly assess the structural integrity of the sympathetic nervous system supply to the heart (class III). </w:t>
      </w:r>
      <w:r w:rsidR="00F152A9" w:rsidRPr="0095204A">
        <w:rPr>
          <w:rFonts w:ascii="Book Antiqua" w:eastAsia="Times New Roman" w:hAnsi="Book Antiqua" w:cs="Times New Roman"/>
          <w:sz w:val="24"/>
          <w:szCs w:val="24"/>
          <w:lang w:val="en-US" w:eastAsia="ru-RU"/>
        </w:rPr>
        <w:t>Heart sympathetic imaging has</w:t>
      </w:r>
      <w:r w:rsidRPr="0095204A">
        <w:rPr>
          <w:rFonts w:ascii="Book Antiqua" w:eastAsia="Times New Roman" w:hAnsi="Book Antiqua" w:cs="Times New Roman"/>
          <w:sz w:val="24"/>
          <w:szCs w:val="24"/>
          <w:lang w:val="en-US" w:eastAsia="ru-RU"/>
        </w:rPr>
        <w:t xml:space="preserve"> greater sensitivity to detect changes in sympathetic neuronal </w:t>
      </w:r>
      <w:r w:rsidR="00F152A9" w:rsidRPr="0095204A">
        <w:rPr>
          <w:rFonts w:ascii="Book Antiqua" w:eastAsia="Times New Roman" w:hAnsi="Book Antiqua" w:cs="Times New Roman"/>
          <w:sz w:val="24"/>
          <w:szCs w:val="24"/>
          <w:lang w:val="en-US" w:eastAsia="ru-RU"/>
        </w:rPr>
        <w:t xml:space="preserve">function and/or </w:t>
      </w:r>
      <w:proofErr w:type="gramStart"/>
      <w:r w:rsidRPr="0095204A">
        <w:rPr>
          <w:rFonts w:ascii="Book Antiqua" w:eastAsia="Times New Roman" w:hAnsi="Book Antiqua" w:cs="Times New Roman"/>
          <w:sz w:val="24"/>
          <w:szCs w:val="24"/>
          <w:lang w:val="en-US" w:eastAsia="ru-RU"/>
        </w:rPr>
        <w:t>structure</w:t>
      </w:r>
      <w:r w:rsidRPr="0095204A">
        <w:rPr>
          <w:rFonts w:ascii="Book Antiqua" w:hAnsi="Book Antiqua" w:cs="Times New Roman"/>
          <w:sz w:val="24"/>
          <w:szCs w:val="24"/>
          <w:vertAlign w:val="superscript"/>
          <w:lang w:val="en-US" w:eastAsia="uk-UA"/>
        </w:rPr>
        <w:t>[</w:t>
      </w:r>
      <w:proofErr w:type="gramEnd"/>
      <w:r w:rsidR="000233BE" w:rsidRPr="0095204A">
        <w:rPr>
          <w:rFonts w:ascii="Book Antiqua" w:hAnsi="Book Antiqua"/>
          <w:sz w:val="24"/>
          <w:szCs w:val="24"/>
        </w:rPr>
        <w:fldChar w:fldCharType="begin"/>
      </w:r>
      <w:r w:rsidR="00E424EE" w:rsidRPr="0095204A">
        <w:rPr>
          <w:rFonts w:ascii="Book Antiqua" w:hAnsi="Book Antiqua"/>
          <w:sz w:val="24"/>
          <w:szCs w:val="24"/>
          <w:lang w:val="en-US"/>
        </w:rPr>
        <w:instrText xml:space="preserve"> REF _Ref496916250 \r \h  \* MERGEFORMAT </w:instrText>
      </w:r>
      <w:r w:rsidR="000233BE" w:rsidRPr="0095204A">
        <w:rPr>
          <w:rFonts w:ascii="Book Antiqua" w:hAnsi="Book Antiqua"/>
          <w:sz w:val="24"/>
          <w:szCs w:val="24"/>
        </w:rPr>
      </w:r>
      <w:r w:rsidR="000233BE" w:rsidRPr="0095204A">
        <w:rPr>
          <w:rFonts w:ascii="Book Antiqua" w:hAnsi="Book Antiqua"/>
          <w:sz w:val="24"/>
          <w:szCs w:val="24"/>
        </w:rPr>
        <w:fldChar w:fldCharType="separate"/>
      </w:r>
      <w:r w:rsidR="005774EB" w:rsidRPr="0095204A">
        <w:rPr>
          <w:rFonts w:ascii="Book Antiqua" w:hAnsi="Book Antiqua" w:cs="Times New Roman"/>
          <w:sz w:val="24"/>
          <w:szCs w:val="24"/>
          <w:vertAlign w:val="superscript"/>
          <w:lang w:val="en-US" w:eastAsia="uk-UA"/>
        </w:rPr>
        <w:t>50</w:t>
      </w:r>
      <w:r w:rsidR="000233BE" w:rsidRPr="0095204A">
        <w:rPr>
          <w:rFonts w:ascii="Book Antiqua" w:hAnsi="Book Antiqua"/>
          <w:sz w:val="24"/>
          <w:szCs w:val="24"/>
        </w:rPr>
        <w:fldChar w:fldCharType="end"/>
      </w:r>
      <w:r w:rsidRPr="0095204A">
        <w:rPr>
          <w:rFonts w:ascii="Book Antiqua" w:hAnsi="Book Antiqua" w:cs="Times New Roman"/>
          <w:sz w:val="24"/>
          <w:szCs w:val="24"/>
          <w:vertAlign w:val="superscript"/>
          <w:lang w:val="en-US" w:eastAsia="uk-UA"/>
        </w:rPr>
        <w:t>,</w:t>
      </w:r>
      <w:r w:rsidR="004F717F" w:rsidRPr="0095204A">
        <w:rPr>
          <w:rFonts w:ascii="Book Antiqua" w:hAnsi="Book Antiqua"/>
          <w:sz w:val="24"/>
          <w:szCs w:val="24"/>
        </w:rPr>
        <w:fldChar w:fldCharType="begin"/>
      </w:r>
      <w:r w:rsidR="004F717F" w:rsidRPr="0095204A">
        <w:rPr>
          <w:rFonts w:ascii="Book Antiqua" w:hAnsi="Book Antiqua"/>
          <w:sz w:val="24"/>
          <w:szCs w:val="24"/>
        </w:rPr>
        <w:instrText xml:space="preserve"> REF _Ref496917002 \r \h  \* MERGEFORMAT </w:instrText>
      </w:r>
      <w:r w:rsidR="004F717F" w:rsidRPr="0095204A">
        <w:rPr>
          <w:rFonts w:ascii="Book Antiqua" w:hAnsi="Book Antiqua"/>
          <w:sz w:val="24"/>
          <w:szCs w:val="24"/>
        </w:rPr>
      </w:r>
      <w:r w:rsidR="004F717F" w:rsidRPr="0095204A">
        <w:rPr>
          <w:rFonts w:ascii="Book Antiqua" w:hAnsi="Book Antiqua"/>
          <w:sz w:val="24"/>
          <w:szCs w:val="24"/>
        </w:rPr>
        <w:fldChar w:fldCharType="separate"/>
      </w:r>
      <w:r w:rsidR="005774EB" w:rsidRPr="0095204A">
        <w:rPr>
          <w:rFonts w:ascii="Book Antiqua" w:hAnsi="Book Antiqua" w:cs="Times New Roman"/>
          <w:sz w:val="24"/>
          <w:szCs w:val="24"/>
          <w:vertAlign w:val="superscript"/>
          <w:lang w:val="en-US" w:eastAsia="uk-UA"/>
        </w:rPr>
        <w:t>81</w:t>
      </w:r>
      <w:r w:rsidR="004F717F" w:rsidRPr="0095204A">
        <w:rPr>
          <w:rFonts w:ascii="Book Antiqua" w:hAnsi="Book Antiqua"/>
          <w:sz w:val="24"/>
          <w:szCs w:val="24"/>
        </w:rPr>
        <w:fldChar w:fldCharType="end"/>
      </w:r>
      <w:r w:rsidRPr="0095204A">
        <w:rPr>
          <w:rFonts w:ascii="Book Antiqua" w:hAnsi="Book Antiqua" w:cs="Times New Roman"/>
          <w:sz w:val="24"/>
          <w:szCs w:val="24"/>
          <w:vertAlign w:val="superscript"/>
          <w:lang w:val="en-US" w:eastAsia="uk-UA"/>
        </w:rPr>
        <w:t>]</w:t>
      </w:r>
      <w:r w:rsidR="00F152A9" w:rsidRPr="0095204A">
        <w:rPr>
          <w:rFonts w:ascii="Book Antiqua" w:eastAsia="Times New Roman" w:hAnsi="Book Antiqua" w:cs="Times New Roman"/>
          <w:sz w:val="24"/>
          <w:szCs w:val="24"/>
          <w:lang w:val="en-US" w:eastAsia="ru-RU"/>
        </w:rPr>
        <w:t xml:space="preserve">. The </w:t>
      </w:r>
      <w:r w:rsidRPr="0095204A">
        <w:rPr>
          <w:rFonts w:ascii="Book Antiqua" w:eastAsia="Times New Roman" w:hAnsi="Book Antiqua" w:cs="Times New Roman"/>
          <w:sz w:val="24"/>
          <w:szCs w:val="24"/>
          <w:lang w:val="en-US" w:eastAsia="ru-RU"/>
        </w:rPr>
        <w:t xml:space="preserve">indices of myocardial perfusion and LV dysfunction in T1DM </w:t>
      </w:r>
      <w:r w:rsidR="00F152A9" w:rsidRPr="0095204A">
        <w:rPr>
          <w:rFonts w:ascii="Book Antiqua" w:eastAsia="Times New Roman" w:hAnsi="Book Antiqua" w:cs="Times New Roman"/>
          <w:sz w:val="24"/>
          <w:szCs w:val="24"/>
          <w:lang w:val="en-US" w:eastAsia="ru-RU"/>
        </w:rPr>
        <w:t xml:space="preserve">correlate with scintigraphic data </w:t>
      </w:r>
      <w:r w:rsidRPr="0095204A">
        <w:rPr>
          <w:rFonts w:ascii="Book Antiqua" w:eastAsia="Times New Roman" w:hAnsi="Book Antiqua" w:cs="Times New Roman"/>
          <w:sz w:val="24"/>
          <w:szCs w:val="24"/>
          <w:lang w:val="en-US" w:eastAsia="ru-RU"/>
        </w:rPr>
        <w:t xml:space="preserve">(class III). </w:t>
      </w:r>
    </w:p>
    <w:p w14:paraId="0E009F42" w14:textId="77777777" w:rsidR="00A0381E" w:rsidRPr="000B7F68" w:rsidRDefault="00A0381E" w:rsidP="001168C4">
      <w:pPr>
        <w:spacing w:after="0" w:line="360" w:lineRule="auto"/>
        <w:jc w:val="both"/>
        <w:textAlignment w:val="baseline"/>
        <w:rPr>
          <w:rFonts w:ascii="Book Antiqua" w:eastAsia="Times New Roman" w:hAnsi="Book Antiqua" w:cs="Times New Roman"/>
          <w:bCs/>
          <w:sz w:val="24"/>
          <w:szCs w:val="24"/>
          <w:lang w:val="en-US" w:eastAsia="ru-RU"/>
        </w:rPr>
      </w:pPr>
    </w:p>
    <w:p w14:paraId="48EA5894" w14:textId="77777777" w:rsidR="00A0381E" w:rsidRPr="0095204A" w:rsidRDefault="00A0381E" w:rsidP="001168C4">
      <w:pPr>
        <w:spacing w:after="0" w:line="360" w:lineRule="auto"/>
        <w:jc w:val="both"/>
        <w:rPr>
          <w:rFonts w:ascii="Book Antiqua" w:eastAsia="Times New Roman" w:hAnsi="Book Antiqua" w:cs="Times New Roman"/>
          <w:b/>
          <w:bCs/>
          <w:i/>
          <w:sz w:val="24"/>
          <w:szCs w:val="24"/>
          <w:lang w:val="en-US" w:eastAsia="ru-RU"/>
        </w:rPr>
      </w:pPr>
      <w:r w:rsidRPr="0095204A">
        <w:rPr>
          <w:rFonts w:ascii="Book Antiqua" w:eastAsia="Times New Roman" w:hAnsi="Book Antiqua" w:cs="Times New Roman"/>
          <w:b/>
          <w:bCs/>
          <w:i/>
          <w:sz w:val="24"/>
          <w:szCs w:val="24"/>
          <w:lang w:val="en-US" w:eastAsia="ru-RU"/>
        </w:rPr>
        <w:t xml:space="preserve">Diagnostic </w:t>
      </w:r>
      <w:r w:rsidR="0095204A" w:rsidRPr="0095204A">
        <w:rPr>
          <w:rFonts w:ascii="Book Antiqua" w:eastAsia="Times New Roman" w:hAnsi="Book Antiqua" w:cs="Times New Roman"/>
          <w:b/>
          <w:bCs/>
          <w:i/>
          <w:sz w:val="24"/>
          <w:szCs w:val="24"/>
          <w:lang w:val="en-US" w:eastAsia="ru-RU"/>
        </w:rPr>
        <w:t>testing for orthostatic symptoms</w:t>
      </w:r>
    </w:p>
    <w:p w14:paraId="6155090B" w14:textId="77777777" w:rsidR="00A0381E" w:rsidRPr="000B7F68" w:rsidRDefault="00A0381E" w:rsidP="001168C4">
      <w:pPr>
        <w:spacing w:after="0"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t xml:space="preserve">A standard test for establishing the cause of postural symptoms is the head-up tilt-table study. Other functional syndromes may also be revealed, such as </w:t>
      </w:r>
      <w:r w:rsidR="0050613D" w:rsidRPr="000B7F68">
        <w:rPr>
          <w:rFonts w:ascii="Book Antiqua" w:eastAsia="Times New Roman" w:hAnsi="Book Antiqua" w:cs="Times New Roman"/>
          <w:sz w:val="24"/>
          <w:szCs w:val="24"/>
          <w:lang w:val="en-US" w:eastAsia="ru-RU"/>
        </w:rPr>
        <w:t xml:space="preserve">paradoxic orthostatic bradycardia syndrome and </w:t>
      </w:r>
      <w:r w:rsidRPr="000B7F68">
        <w:rPr>
          <w:rFonts w:ascii="Book Antiqua" w:eastAsia="Times New Roman" w:hAnsi="Book Antiqua" w:cs="Times New Roman"/>
          <w:sz w:val="24"/>
          <w:szCs w:val="24"/>
          <w:lang w:val="en-US" w:eastAsia="ru-RU"/>
        </w:rPr>
        <w:t xml:space="preserve">the vasoconstrictor syndrome (paradoxic orthostatic hypertensive syndrome, also known as </w:t>
      </w:r>
      <w:proofErr w:type="gramStart"/>
      <w:r w:rsidRPr="000B7F68">
        <w:rPr>
          <w:rFonts w:ascii="Book Antiqua" w:eastAsia="Times New Roman" w:hAnsi="Book Antiqua" w:cs="Times New Roman"/>
          <w:sz w:val="24"/>
          <w:szCs w:val="24"/>
          <w:lang w:val="en-US" w:eastAsia="ru-RU"/>
        </w:rPr>
        <w:t>OH)</w:t>
      </w:r>
      <w:r w:rsidRPr="000B7F68">
        <w:rPr>
          <w:rFonts w:ascii="Book Antiqua" w:hAnsi="Book Antiqua" w:cs="Times New Roman"/>
          <w:sz w:val="24"/>
          <w:szCs w:val="24"/>
          <w:vertAlign w:val="superscript"/>
          <w:lang w:val="en-US" w:eastAsia="uk-UA"/>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_Ref496910209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8</w:t>
      </w:r>
      <w:r w:rsidR="000233BE"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eastAsia="uk-UA"/>
        </w:rPr>
        <w:t>]</w:t>
      </w:r>
      <w:r w:rsidRPr="000B7F68">
        <w:rPr>
          <w:rFonts w:ascii="Book Antiqua" w:eastAsia="Times New Roman" w:hAnsi="Book Antiqua" w:cs="Times New Roman"/>
          <w:bCs/>
          <w:sz w:val="24"/>
          <w:szCs w:val="24"/>
          <w:lang w:val="en-US" w:eastAsia="ru-RU"/>
        </w:rPr>
        <w:t>.</w:t>
      </w:r>
    </w:p>
    <w:p w14:paraId="1648DEB0" w14:textId="77777777" w:rsidR="00A0381E" w:rsidRPr="000B7F68" w:rsidRDefault="00A0381E" w:rsidP="001168C4">
      <w:pPr>
        <w:spacing w:after="0" w:line="360" w:lineRule="auto"/>
        <w:jc w:val="both"/>
        <w:rPr>
          <w:rFonts w:ascii="Book Antiqua" w:eastAsia="Times New Roman" w:hAnsi="Book Antiqua" w:cs="Arial"/>
          <w:bCs/>
          <w:sz w:val="24"/>
          <w:szCs w:val="24"/>
          <w:lang w:val="en-US" w:eastAsia="ru-RU"/>
        </w:rPr>
      </w:pPr>
    </w:p>
    <w:p w14:paraId="0493CACD" w14:textId="77777777" w:rsidR="00A0381E" w:rsidRPr="0095204A" w:rsidRDefault="00A0381E" w:rsidP="001168C4">
      <w:pPr>
        <w:spacing w:after="0" w:line="360" w:lineRule="auto"/>
        <w:jc w:val="both"/>
        <w:rPr>
          <w:rFonts w:ascii="Book Antiqua" w:hAnsi="Book Antiqua" w:cs="AdvOT3f16987d"/>
          <w:b/>
          <w:i/>
          <w:sz w:val="24"/>
          <w:szCs w:val="24"/>
          <w:lang w:val="en-US" w:eastAsia="zh-CN"/>
        </w:rPr>
      </w:pPr>
      <w:r w:rsidRPr="0095204A">
        <w:rPr>
          <w:rFonts w:ascii="Book Antiqua" w:hAnsi="Book Antiqua" w:cs="AdvOT3f16987d"/>
          <w:b/>
          <w:i/>
          <w:sz w:val="24"/>
          <w:szCs w:val="24"/>
          <w:lang w:val="en-US"/>
        </w:rPr>
        <w:t xml:space="preserve">Diagnostic algorithm for diabetic </w:t>
      </w:r>
      <w:r w:rsidR="00675103" w:rsidRPr="0095204A">
        <w:rPr>
          <w:rFonts w:ascii="Book Antiqua" w:hAnsi="Book Antiqua" w:cs="Times New Roman"/>
          <w:b/>
          <w:i/>
          <w:sz w:val="24"/>
          <w:szCs w:val="24"/>
          <w:lang w:val="en-US"/>
        </w:rPr>
        <w:t>CAN</w:t>
      </w:r>
      <w:r w:rsidR="0095204A" w:rsidRPr="0095204A">
        <w:rPr>
          <w:rFonts w:ascii="Book Antiqua" w:hAnsi="Book Antiqua" w:cs="AdvOT3f16987d"/>
          <w:b/>
          <w:i/>
          <w:sz w:val="24"/>
          <w:szCs w:val="24"/>
          <w:lang w:val="en-US"/>
        </w:rPr>
        <w:t xml:space="preserve"> (Table 6)</w:t>
      </w:r>
    </w:p>
    <w:p w14:paraId="34D7CB2D" w14:textId="77777777" w:rsidR="00A0381E" w:rsidRPr="000B7F68" w:rsidRDefault="00A0381E" w:rsidP="001168C4">
      <w:pPr>
        <w:spacing w:after="0" w:line="360" w:lineRule="auto"/>
        <w:jc w:val="both"/>
        <w:rPr>
          <w:rFonts w:ascii="Book Antiqua" w:hAnsi="Book Antiqua" w:cs="Arial"/>
          <w:b/>
          <w:sz w:val="24"/>
          <w:szCs w:val="24"/>
          <w:lang w:val="en-US" w:eastAsia="zh-CN"/>
        </w:rPr>
      </w:pPr>
      <w:r w:rsidRPr="000B7F68">
        <w:rPr>
          <w:rFonts w:ascii="Book Antiqua" w:hAnsi="Book Antiqua" w:cs="Arial"/>
          <w:b/>
          <w:sz w:val="24"/>
          <w:szCs w:val="24"/>
          <w:lang w:val="en-US"/>
        </w:rPr>
        <w:t>Differential diagnosis of diabetic neuropathies</w:t>
      </w:r>
      <w:r w:rsidR="0095204A">
        <w:rPr>
          <w:rFonts w:ascii="Book Antiqua" w:hAnsi="Book Antiqua" w:cs="Arial" w:hint="eastAsia"/>
          <w:b/>
          <w:sz w:val="24"/>
          <w:szCs w:val="24"/>
          <w:lang w:val="en-US" w:eastAsia="zh-CN"/>
        </w:rPr>
        <w:t xml:space="preserve">: </w:t>
      </w:r>
      <w:r w:rsidR="009E408F" w:rsidRPr="000B7F68">
        <w:rPr>
          <w:rFonts w:ascii="Book Antiqua" w:hAnsi="Book Antiqua" w:cs="Arial"/>
          <w:sz w:val="24"/>
          <w:szCs w:val="24"/>
          <w:lang w:val="en-US"/>
        </w:rPr>
        <w:t xml:space="preserve">Differential diagnosis of diabetic neuropathies should be performed by </w:t>
      </w:r>
      <w:r w:rsidRPr="000B7F68">
        <w:rPr>
          <w:rFonts w:ascii="Book Antiqua" w:hAnsi="Book Antiqua" w:cs="Arial"/>
          <w:sz w:val="24"/>
          <w:szCs w:val="24"/>
          <w:lang w:val="en-US"/>
        </w:rPr>
        <w:t xml:space="preserve">excluding </w:t>
      </w:r>
      <w:r w:rsidR="00365496" w:rsidRPr="000B7F68">
        <w:rPr>
          <w:rFonts w:ascii="Book Antiqua" w:hAnsi="Book Antiqua" w:cs="Arial"/>
          <w:sz w:val="24"/>
          <w:szCs w:val="24"/>
          <w:lang w:val="en-US"/>
        </w:rPr>
        <w:t xml:space="preserve">other causes of </w:t>
      </w:r>
      <w:r w:rsidRPr="000B7F68">
        <w:rPr>
          <w:rFonts w:ascii="Book Antiqua" w:hAnsi="Book Antiqua" w:cs="Arial"/>
          <w:sz w:val="24"/>
          <w:szCs w:val="24"/>
          <w:lang w:val="en-US"/>
        </w:rPr>
        <w:t>neuropathy (Table 7)</w:t>
      </w:r>
      <w:r w:rsidR="00365496" w:rsidRPr="000B7F68">
        <w:rPr>
          <w:rFonts w:ascii="Book Antiqua" w:hAnsi="Book Antiqua" w:cs="Arial"/>
          <w:sz w:val="24"/>
          <w:szCs w:val="24"/>
          <w:lang w:val="en-US"/>
        </w:rPr>
        <w:t>,</w:t>
      </w:r>
      <w:r w:rsidRPr="000B7F68">
        <w:rPr>
          <w:rFonts w:ascii="Book Antiqua" w:hAnsi="Book Antiqua" w:cs="Arial"/>
          <w:sz w:val="24"/>
          <w:szCs w:val="24"/>
          <w:lang w:val="en-US"/>
        </w:rPr>
        <w:t xml:space="preserve"> by undertaking a </w:t>
      </w:r>
      <w:r w:rsidR="00E43F5D" w:rsidRPr="000B7F68">
        <w:rPr>
          <w:rFonts w:ascii="Book Antiqua" w:hAnsi="Book Antiqua" w:cs="Arial"/>
          <w:sz w:val="24"/>
          <w:szCs w:val="24"/>
          <w:lang w:val="en-US"/>
        </w:rPr>
        <w:t xml:space="preserve">medication history and </w:t>
      </w:r>
      <w:r w:rsidRPr="000B7F68">
        <w:rPr>
          <w:rFonts w:ascii="Book Antiqua" w:hAnsi="Book Antiqua" w:cs="Arial"/>
          <w:sz w:val="24"/>
          <w:szCs w:val="24"/>
          <w:lang w:val="en-US"/>
        </w:rPr>
        <w:t>family history and p</w:t>
      </w:r>
      <w:r w:rsidR="00BA2D39" w:rsidRPr="000B7F68">
        <w:rPr>
          <w:rFonts w:ascii="Book Antiqua" w:hAnsi="Book Antiqua" w:cs="Arial"/>
          <w:sz w:val="24"/>
          <w:szCs w:val="24"/>
          <w:lang w:val="en-US"/>
        </w:rPr>
        <w:t>erforming relevant testing</w:t>
      </w:r>
      <w:r w:rsidRPr="000B7F68">
        <w:rPr>
          <w:rFonts w:ascii="Book Antiqua" w:hAnsi="Book Antiqua" w:cs="Arial"/>
          <w:sz w:val="24"/>
          <w:szCs w:val="24"/>
          <w:lang w:val="en-US"/>
        </w:rPr>
        <w:t xml:space="preserve"> (</w:t>
      </w:r>
      <w:r w:rsidRPr="0095204A">
        <w:rPr>
          <w:rFonts w:ascii="Book Antiqua" w:hAnsi="Book Antiqua" w:cs="Arial"/>
          <w:i/>
          <w:sz w:val="24"/>
          <w:szCs w:val="24"/>
          <w:lang w:val="en-US"/>
        </w:rPr>
        <w:t>e.g</w:t>
      </w:r>
      <w:r w:rsidRPr="000B7F68">
        <w:rPr>
          <w:rFonts w:ascii="Book Antiqua" w:hAnsi="Book Antiqua" w:cs="Arial"/>
          <w:sz w:val="24"/>
          <w:szCs w:val="24"/>
          <w:lang w:val="en-US"/>
        </w:rPr>
        <w:t xml:space="preserve">., </w:t>
      </w:r>
      <w:r w:rsidR="00E43F5D" w:rsidRPr="000B7F68">
        <w:rPr>
          <w:rFonts w:ascii="Book Antiqua" w:hAnsi="Book Antiqua" w:cs="Arial"/>
          <w:sz w:val="24"/>
          <w:szCs w:val="24"/>
          <w:lang w:val="en-US"/>
        </w:rPr>
        <w:t xml:space="preserve">blood count, </w:t>
      </w:r>
      <w:r w:rsidR="00365496" w:rsidRPr="000B7F68">
        <w:rPr>
          <w:rFonts w:ascii="Book Antiqua" w:hAnsi="Book Antiqua" w:cs="Arial"/>
          <w:sz w:val="24"/>
          <w:szCs w:val="24"/>
          <w:lang w:val="en-US"/>
        </w:rPr>
        <w:t xml:space="preserve">folic acid, </w:t>
      </w:r>
      <w:r w:rsidRPr="000B7F68">
        <w:rPr>
          <w:rFonts w:ascii="Book Antiqua" w:hAnsi="Book Antiqua" w:cs="Arial"/>
          <w:sz w:val="24"/>
          <w:szCs w:val="24"/>
          <w:lang w:val="en-US"/>
        </w:rPr>
        <w:t>serum B</w:t>
      </w:r>
      <w:r w:rsidRPr="000B7F68">
        <w:rPr>
          <w:rFonts w:ascii="Book Antiqua" w:hAnsi="Book Antiqua" w:cs="Arial"/>
          <w:sz w:val="24"/>
          <w:szCs w:val="24"/>
          <w:vertAlign w:val="subscript"/>
          <w:lang w:val="en-US"/>
        </w:rPr>
        <w:t>12</w:t>
      </w:r>
      <w:r w:rsidR="00365496" w:rsidRPr="000B7F68">
        <w:rPr>
          <w:rFonts w:ascii="Book Antiqua" w:hAnsi="Book Antiqua" w:cs="Arial"/>
          <w:sz w:val="24"/>
          <w:szCs w:val="24"/>
          <w:lang w:val="en-US"/>
        </w:rPr>
        <w:t>,</w:t>
      </w:r>
      <w:r w:rsidR="00E43F5D" w:rsidRPr="000B7F68">
        <w:rPr>
          <w:rFonts w:ascii="Book Antiqua" w:hAnsi="Book Antiqua" w:cs="Arial"/>
          <w:sz w:val="24"/>
          <w:szCs w:val="24"/>
          <w:lang w:val="en-US"/>
        </w:rPr>
        <w:t xml:space="preserve"> metabolic panel, </w:t>
      </w:r>
      <w:r w:rsidR="00365496" w:rsidRPr="000B7F68">
        <w:rPr>
          <w:rFonts w:ascii="Book Antiqua" w:hAnsi="Book Antiqua" w:cs="Arial"/>
          <w:sz w:val="24"/>
          <w:szCs w:val="24"/>
          <w:lang w:val="en-US"/>
        </w:rPr>
        <w:t xml:space="preserve">thyroid </w:t>
      </w:r>
      <w:proofErr w:type="gramStart"/>
      <w:r w:rsidR="00365496" w:rsidRPr="000B7F68">
        <w:rPr>
          <w:rFonts w:ascii="Book Antiqua" w:hAnsi="Book Antiqua" w:cs="Arial"/>
          <w:sz w:val="24"/>
          <w:szCs w:val="24"/>
          <w:lang w:val="en-US"/>
        </w:rPr>
        <w:t>hormones</w:t>
      </w:r>
      <w:r w:rsidRPr="000B7F68">
        <w:rPr>
          <w:rFonts w:ascii="Book Antiqua" w:hAnsi="Book Antiqua" w:cs="Arial"/>
          <w:sz w:val="24"/>
          <w:szCs w:val="24"/>
          <w:lang w:val="en-US"/>
        </w:rPr>
        <w:t>)</w:t>
      </w:r>
      <w:r w:rsidRPr="000B7F68">
        <w:rPr>
          <w:rFonts w:ascii="Book Antiqua" w:hAnsi="Book Antiqua" w:cs="Times New Roman"/>
          <w:sz w:val="24"/>
          <w:szCs w:val="24"/>
          <w:vertAlign w:val="superscript"/>
          <w:lang w:val="en-US" w:eastAsia="uk-UA"/>
        </w:rPr>
        <w:t>[</w:t>
      </w:r>
      <w:proofErr w:type="gramEnd"/>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_Ref496912515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49</w:t>
      </w:r>
      <w:r w:rsidR="004F717F"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eastAsia="uk-UA"/>
        </w:rPr>
        <w:t>]</w:t>
      </w:r>
      <w:r w:rsidRPr="000B7F68">
        <w:rPr>
          <w:rFonts w:ascii="Book Antiqua" w:hAnsi="Book Antiqua" w:cs="Arial"/>
          <w:sz w:val="24"/>
          <w:szCs w:val="24"/>
          <w:lang w:val="en-US"/>
        </w:rPr>
        <w:t>.</w:t>
      </w:r>
    </w:p>
    <w:p w14:paraId="559A59BC" w14:textId="77777777" w:rsidR="00A0381E" w:rsidRPr="000B7F68" w:rsidRDefault="00A0381E" w:rsidP="001168C4">
      <w:pPr>
        <w:autoSpaceDE w:val="0"/>
        <w:autoSpaceDN w:val="0"/>
        <w:adjustRightInd w:val="0"/>
        <w:spacing w:after="0" w:line="360" w:lineRule="auto"/>
        <w:jc w:val="both"/>
        <w:rPr>
          <w:rFonts w:ascii="Book Antiqua" w:hAnsi="Book Antiqua" w:cs="Arial"/>
          <w:sz w:val="24"/>
          <w:szCs w:val="24"/>
          <w:lang w:val="en-US"/>
        </w:rPr>
      </w:pPr>
    </w:p>
    <w:p w14:paraId="1D7159B7" w14:textId="77777777" w:rsidR="00A0381E" w:rsidRPr="0095204A" w:rsidRDefault="00A0381E" w:rsidP="0095204A">
      <w:pPr>
        <w:autoSpaceDE w:val="0"/>
        <w:autoSpaceDN w:val="0"/>
        <w:adjustRightInd w:val="0"/>
        <w:spacing w:after="0" w:line="360" w:lineRule="auto"/>
        <w:jc w:val="both"/>
        <w:rPr>
          <w:rFonts w:ascii="Book Antiqua" w:hAnsi="Book Antiqua" w:cs="Arial"/>
          <w:b/>
          <w:sz w:val="24"/>
          <w:szCs w:val="24"/>
          <w:lang w:val="en-US" w:eastAsia="zh-CN"/>
        </w:rPr>
      </w:pPr>
      <w:r w:rsidRPr="0095204A">
        <w:rPr>
          <w:rFonts w:ascii="Book Antiqua" w:hAnsi="Book Antiqua" w:cs="Arial"/>
          <w:b/>
          <w:sz w:val="24"/>
          <w:szCs w:val="24"/>
          <w:lang w:val="en-US"/>
        </w:rPr>
        <w:t>Neuropathy end points for research and clinical practice</w:t>
      </w:r>
      <w:r w:rsidRPr="0095204A">
        <w:rPr>
          <w:rFonts w:ascii="Book Antiqua" w:hAnsi="Book Antiqua" w:cs="Times New Roman"/>
          <w:sz w:val="24"/>
          <w:szCs w:val="24"/>
          <w:vertAlign w:val="superscript"/>
          <w:lang w:val="en-US" w:eastAsia="uk-UA"/>
        </w:rPr>
        <w:t>[</w:t>
      </w:r>
      <w:r w:rsidR="000233BE" w:rsidRPr="0095204A">
        <w:rPr>
          <w:rFonts w:ascii="Book Antiqua" w:hAnsi="Book Antiqua"/>
          <w:sz w:val="24"/>
          <w:szCs w:val="24"/>
        </w:rPr>
        <w:fldChar w:fldCharType="begin"/>
      </w:r>
      <w:r w:rsidR="00E424EE" w:rsidRPr="0095204A">
        <w:rPr>
          <w:rFonts w:ascii="Book Antiqua" w:hAnsi="Book Antiqua"/>
          <w:sz w:val="24"/>
          <w:szCs w:val="24"/>
          <w:lang w:val="en-US"/>
        </w:rPr>
        <w:instrText xml:space="preserve"> REF _Ref496910018 \r \h  \* MERGEFORMAT </w:instrText>
      </w:r>
      <w:r w:rsidR="000233BE" w:rsidRPr="0095204A">
        <w:rPr>
          <w:rFonts w:ascii="Book Antiqua" w:hAnsi="Book Antiqua"/>
          <w:sz w:val="24"/>
          <w:szCs w:val="24"/>
        </w:rPr>
      </w:r>
      <w:r w:rsidR="000233BE" w:rsidRPr="0095204A">
        <w:rPr>
          <w:rFonts w:ascii="Book Antiqua" w:hAnsi="Book Antiqua"/>
          <w:sz w:val="24"/>
          <w:szCs w:val="24"/>
        </w:rPr>
        <w:fldChar w:fldCharType="separate"/>
      </w:r>
      <w:r w:rsidR="005774EB" w:rsidRPr="0095204A">
        <w:rPr>
          <w:rFonts w:ascii="Book Antiqua" w:hAnsi="Book Antiqua"/>
          <w:sz w:val="24"/>
          <w:szCs w:val="24"/>
          <w:vertAlign w:val="superscript"/>
          <w:lang w:val="en-US"/>
        </w:rPr>
        <w:t>3</w:t>
      </w:r>
      <w:r w:rsidR="000233BE" w:rsidRPr="0095204A">
        <w:rPr>
          <w:rFonts w:ascii="Book Antiqua" w:hAnsi="Book Antiqua"/>
          <w:sz w:val="24"/>
          <w:szCs w:val="24"/>
        </w:rPr>
        <w:fldChar w:fldCharType="end"/>
      </w:r>
      <w:r w:rsidRPr="0095204A">
        <w:rPr>
          <w:rFonts w:ascii="Book Antiqua" w:hAnsi="Book Antiqua" w:cs="Times New Roman"/>
          <w:sz w:val="24"/>
          <w:szCs w:val="24"/>
          <w:vertAlign w:val="superscript"/>
          <w:lang w:val="en-US" w:eastAsia="uk-UA"/>
        </w:rPr>
        <w:t>,</w:t>
      </w:r>
      <w:r w:rsidR="004F717F" w:rsidRPr="0095204A">
        <w:rPr>
          <w:rFonts w:ascii="Book Antiqua" w:hAnsi="Book Antiqua"/>
          <w:sz w:val="24"/>
          <w:szCs w:val="24"/>
        </w:rPr>
        <w:fldChar w:fldCharType="begin"/>
      </w:r>
      <w:r w:rsidR="004F717F" w:rsidRPr="0095204A">
        <w:rPr>
          <w:rFonts w:ascii="Book Antiqua" w:hAnsi="Book Antiqua"/>
          <w:sz w:val="24"/>
          <w:szCs w:val="24"/>
        </w:rPr>
        <w:instrText xml:space="preserve"> REF _Ref496911792 \r \h  \* MERGEFORMAT </w:instrText>
      </w:r>
      <w:r w:rsidR="004F717F" w:rsidRPr="0095204A">
        <w:rPr>
          <w:rFonts w:ascii="Book Antiqua" w:hAnsi="Book Antiqua"/>
          <w:sz w:val="24"/>
          <w:szCs w:val="24"/>
        </w:rPr>
      </w:r>
      <w:r w:rsidR="004F717F" w:rsidRPr="0095204A">
        <w:rPr>
          <w:rFonts w:ascii="Book Antiqua" w:hAnsi="Book Antiqua"/>
          <w:sz w:val="24"/>
          <w:szCs w:val="24"/>
        </w:rPr>
        <w:fldChar w:fldCharType="separate"/>
      </w:r>
      <w:r w:rsidR="005774EB" w:rsidRPr="0095204A">
        <w:rPr>
          <w:rFonts w:ascii="Book Antiqua" w:hAnsi="Book Antiqua" w:cs="Times New Roman"/>
          <w:sz w:val="24"/>
          <w:szCs w:val="24"/>
          <w:vertAlign w:val="superscript"/>
          <w:lang w:val="en-US" w:eastAsia="uk-UA"/>
        </w:rPr>
        <w:t>39</w:t>
      </w:r>
      <w:r w:rsidR="004F717F" w:rsidRPr="0095204A">
        <w:rPr>
          <w:rFonts w:ascii="Book Antiqua" w:hAnsi="Book Antiqua"/>
          <w:sz w:val="24"/>
          <w:szCs w:val="24"/>
        </w:rPr>
        <w:fldChar w:fldCharType="end"/>
      </w:r>
      <w:r w:rsidRPr="0095204A">
        <w:rPr>
          <w:rFonts w:ascii="Book Antiqua" w:hAnsi="Book Antiqua" w:cs="Times New Roman"/>
          <w:sz w:val="24"/>
          <w:szCs w:val="24"/>
          <w:vertAlign w:val="superscript"/>
          <w:lang w:val="en-US" w:eastAsia="uk-UA"/>
        </w:rPr>
        <w:t>]</w:t>
      </w:r>
      <w:r w:rsidR="0095204A" w:rsidRPr="0095204A">
        <w:rPr>
          <w:rFonts w:ascii="Book Antiqua" w:hAnsi="Book Antiqua" w:cs="Times New Roman" w:hint="eastAsia"/>
          <w:sz w:val="24"/>
          <w:szCs w:val="24"/>
          <w:lang w:val="en-US" w:eastAsia="zh-CN"/>
        </w:rPr>
        <w:t>:</w:t>
      </w:r>
      <w:r w:rsidR="0095204A">
        <w:rPr>
          <w:rFonts w:ascii="Book Antiqua" w:hAnsi="Book Antiqua" w:cs="Arial" w:hint="eastAsia"/>
          <w:b/>
          <w:sz w:val="24"/>
          <w:szCs w:val="24"/>
          <w:lang w:val="en-US" w:eastAsia="zh-CN"/>
        </w:rPr>
        <w:t xml:space="preserve"> </w:t>
      </w:r>
      <w:r w:rsidR="005B2C96" w:rsidRPr="000B7F68">
        <w:rPr>
          <w:rFonts w:ascii="Book Antiqua" w:eastAsia="Times New Roman" w:hAnsi="Book Antiqua" w:cs="Arial"/>
          <w:sz w:val="24"/>
          <w:szCs w:val="24"/>
          <w:lang w:val="en-US" w:eastAsia="ru-RU"/>
        </w:rPr>
        <w:t>F</w:t>
      </w:r>
      <w:r w:rsidRPr="000B7F68">
        <w:rPr>
          <w:rFonts w:ascii="Book Antiqua" w:eastAsia="Times New Roman" w:hAnsi="Book Antiqua" w:cs="Arial"/>
          <w:sz w:val="24"/>
          <w:szCs w:val="24"/>
          <w:lang w:val="en-US" w:eastAsia="ru-RU"/>
        </w:rPr>
        <w:t xml:space="preserve">or clinical trials </w:t>
      </w:r>
      <w:r w:rsidR="005B2C96" w:rsidRPr="000B7F68">
        <w:rPr>
          <w:rFonts w:ascii="Book Antiqua" w:eastAsia="Times New Roman" w:hAnsi="Book Antiqua" w:cs="Arial"/>
          <w:sz w:val="24"/>
          <w:szCs w:val="24"/>
          <w:lang w:val="en-US" w:eastAsia="ru-RU"/>
        </w:rPr>
        <w:t xml:space="preserve">the recommended CAN measures </w:t>
      </w:r>
      <w:r w:rsidRPr="000B7F68">
        <w:rPr>
          <w:rFonts w:ascii="Book Antiqua" w:eastAsia="Times New Roman" w:hAnsi="Book Antiqua" w:cs="Arial"/>
          <w:sz w:val="24"/>
          <w:szCs w:val="24"/>
          <w:lang w:val="en-US" w:eastAsia="ru-RU"/>
        </w:rPr>
        <w:t>include</w:t>
      </w:r>
      <w:r w:rsidR="00FC75D5" w:rsidRPr="000B7F68">
        <w:rPr>
          <w:rFonts w:ascii="Book Antiqua" w:eastAsia="Times New Roman" w:hAnsi="Book Antiqua" w:cs="Arial"/>
          <w:sz w:val="24"/>
          <w:szCs w:val="24"/>
          <w:lang w:val="en-US" w:eastAsia="ru-RU"/>
        </w:rPr>
        <w:t xml:space="preserve">: </w:t>
      </w:r>
      <w:r w:rsidRPr="000B7F68">
        <w:rPr>
          <w:rFonts w:ascii="Book Antiqua" w:eastAsia="Times New Roman" w:hAnsi="Book Antiqua" w:cs="Arial"/>
          <w:sz w:val="24"/>
          <w:szCs w:val="24"/>
          <w:lang w:val="en-US" w:eastAsia="ru-RU"/>
        </w:rPr>
        <w:t xml:space="preserve">standardized CARTs that are </w:t>
      </w:r>
      <w:r w:rsidR="005B2C96" w:rsidRPr="000B7F68">
        <w:rPr>
          <w:rFonts w:ascii="Book Antiqua" w:eastAsia="Times New Roman" w:hAnsi="Book Antiqua" w:cs="Arial"/>
          <w:sz w:val="24"/>
          <w:szCs w:val="24"/>
          <w:lang w:val="en-US" w:eastAsia="ru-RU"/>
        </w:rPr>
        <w:t>specific</w:t>
      </w:r>
      <w:r w:rsidRPr="000B7F68">
        <w:rPr>
          <w:rFonts w:ascii="Book Antiqua" w:eastAsia="Times New Roman" w:hAnsi="Book Antiqua" w:cs="Arial"/>
          <w:sz w:val="24"/>
          <w:szCs w:val="24"/>
          <w:lang w:val="en-US" w:eastAsia="ru-RU"/>
        </w:rPr>
        <w:t>, sensitive,</w:t>
      </w:r>
      <w:r w:rsidR="005B2C96" w:rsidRPr="000B7F68">
        <w:rPr>
          <w:rFonts w:ascii="Book Antiqua" w:eastAsia="Times New Roman" w:hAnsi="Book Antiqua" w:cs="Arial"/>
          <w:sz w:val="24"/>
          <w:szCs w:val="24"/>
          <w:lang w:val="en-US" w:eastAsia="ru-RU"/>
        </w:rPr>
        <w:t xml:space="preserve"> simple</w:t>
      </w:r>
      <w:r w:rsidRPr="000B7F68">
        <w:rPr>
          <w:rFonts w:ascii="Book Antiqua" w:hAnsi="Book Antiqua" w:cs="Times New Roman"/>
          <w:sz w:val="24"/>
          <w:szCs w:val="24"/>
          <w:vertAlign w:val="superscript"/>
          <w:lang w:val="en-US" w:eastAsia="uk-UA"/>
        </w:rPr>
        <w:t>[</w:t>
      </w:r>
      <w:r w:rsidR="004F717F" w:rsidRPr="0095204A">
        <w:rPr>
          <w:rFonts w:ascii="Book Antiqua" w:hAnsi="Book Antiqua"/>
          <w:sz w:val="24"/>
          <w:szCs w:val="24"/>
          <w:vertAlign w:val="superscript"/>
        </w:rPr>
        <w:fldChar w:fldCharType="begin"/>
      </w:r>
      <w:r w:rsidR="004F717F" w:rsidRPr="0095204A">
        <w:rPr>
          <w:rFonts w:ascii="Book Antiqua" w:hAnsi="Book Antiqua"/>
          <w:sz w:val="24"/>
          <w:szCs w:val="24"/>
          <w:vertAlign w:val="superscript"/>
        </w:rPr>
        <w:instrText xml:space="preserve"> REF _Ref496910147 \r \h  \* MERGEFORMAT </w:instrText>
      </w:r>
      <w:r w:rsidR="004F717F" w:rsidRPr="0095204A">
        <w:rPr>
          <w:rFonts w:ascii="Book Antiqua" w:hAnsi="Book Antiqua"/>
          <w:sz w:val="24"/>
          <w:szCs w:val="24"/>
          <w:vertAlign w:val="superscript"/>
        </w:rPr>
      </w:r>
      <w:r w:rsidR="004F717F" w:rsidRPr="0095204A">
        <w:rPr>
          <w:rFonts w:ascii="Book Antiqua" w:hAnsi="Book Antiqua"/>
          <w:sz w:val="24"/>
          <w:szCs w:val="24"/>
          <w:vertAlign w:val="superscript"/>
        </w:rPr>
        <w:fldChar w:fldCharType="separate"/>
      </w:r>
      <w:r w:rsidR="005774EB" w:rsidRPr="0095204A">
        <w:rPr>
          <w:rFonts w:ascii="Book Antiqua" w:hAnsi="Book Antiqua"/>
          <w:sz w:val="24"/>
          <w:szCs w:val="24"/>
          <w:vertAlign w:val="superscript"/>
        </w:rPr>
        <w:t>5</w:t>
      </w:r>
      <w:r w:rsidR="004F717F" w:rsidRPr="0095204A">
        <w:rPr>
          <w:rFonts w:ascii="Book Antiqua" w:hAnsi="Book Antiqua"/>
          <w:sz w:val="24"/>
          <w:szCs w:val="24"/>
          <w:vertAlign w:val="superscript"/>
        </w:rPr>
        <w:fldChar w:fldCharType="end"/>
      </w:r>
      <w:r w:rsidRPr="000B7F68">
        <w:rPr>
          <w:rFonts w:ascii="Book Antiqua" w:hAnsi="Book Antiqua" w:cs="Times New Roman"/>
          <w:sz w:val="24"/>
          <w:szCs w:val="24"/>
          <w:vertAlign w:val="superscript"/>
          <w:lang w:val="en-US" w:eastAsia="uk-UA"/>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_Ref496911792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39</w:t>
      </w:r>
      <w:r w:rsidR="004F717F"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eastAsia="uk-UA"/>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_Ref496912515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49</w:t>
      </w:r>
      <w:r w:rsidR="004F717F"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eastAsia="uk-UA"/>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_Ref499677299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82</w:t>
      </w:r>
      <w:r w:rsidR="004F717F" w:rsidRPr="000B7F68">
        <w:rPr>
          <w:rFonts w:ascii="Book Antiqua" w:hAnsi="Book Antiqua"/>
          <w:sz w:val="24"/>
          <w:szCs w:val="24"/>
        </w:rPr>
        <w:fldChar w:fldCharType="end"/>
      </w:r>
      <w:r w:rsidR="00FF6D44" w:rsidRPr="000B7F68">
        <w:rPr>
          <w:rFonts w:ascii="Book Antiqua" w:hAnsi="Book Antiqua" w:cs="Times New Roman"/>
          <w:sz w:val="24"/>
          <w:szCs w:val="24"/>
          <w:vertAlign w:val="superscript"/>
          <w:lang w:val="en-US" w:eastAsia="uk-UA"/>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_Ref496957804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83</w:t>
      </w:r>
      <w:r w:rsidR="004F717F"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eastAsia="uk-UA"/>
        </w:rPr>
        <w:t>]</w:t>
      </w:r>
      <w:r w:rsidRPr="000B7F68">
        <w:rPr>
          <w:rFonts w:ascii="Book Antiqua" w:hAnsi="Book Antiqua" w:cs="Arial"/>
          <w:sz w:val="24"/>
          <w:szCs w:val="24"/>
          <w:lang w:val="en-US"/>
        </w:rPr>
        <w:t xml:space="preserve">; </w:t>
      </w:r>
      <w:r w:rsidRPr="000B7F68">
        <w:rPr>
          <w:rFonts w:ascii="Book Antiqua" w:eastAsia="Times New Roman" w:hAnsi="Book Antiqua" w:cs="Arial"/>
          <w:sz w:val="24"/>
          <w:szCs w:val="24"/>
          <w:lang w:val="en-US" w:eastAsia="ru-RU"/>
        </w:rPr>
        <w:t>HRV</w:t>
      </w:r>
      <w:r w:rsidR="00FC75D5" w:rsidRPr="000B7F68">
        <w:rPr>
          <w:rFonts w:ascii="Book Antiqua" w:eastAsia="Times New Roman" w:hAnsi="Book Antiqua" w:cs="Arial"/>
          <w:sz w:val="24"/>
          <w:szCs w:val="24"/>
          <w:lang w:val="en-US" w:eastAsia="ru-RU"/>
        </w:rPr>
        <w:t xml:space="preserve"> indices</w:t>
      </w:r>
      <w:r w:rsidRPr="000B7F68">
        <w:rPr>
          <w:rFonts w:ascii="Book Antiqua" w:hAnsi="Book Antiqua" w:cs="Times New Roman"/>
          <w:sz w:val="24"/>
          <w:szCs w:val="24"/>
          <w:vertAlign w:val="superscript"/>
          <w:lang w:val="en-US" w:eastAsia="uk-UA"/>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_Ref496911792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39</w:t>
      </w:r>
      <w:r w:rsidR="004F717F"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eastAsia="uk-UA"/>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_Ref496985851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45</w:t>
      </w:r>
      <w:r w:rsidR="004F717F"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eastAsia="uk-UA"/>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_Ref496916250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50</w:t>
      </w:r>
      <w:r w:rsidR="004F717F"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eastAsia="uk-UA"/>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_Ref499677355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84</w:t>
      </w:r>
      <w:r w:rsidR="004F717F"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eastAsia="uk-UA"/>
        </w:rPr>
        <w:t>]</w:t>
      </w:r>
      <w:r w:rsidRPr="000B7F68">
        <w:rPr>
          <w:rFonts w:ascii="Book Antiqua" w:hAnsi="Book Antiqua" w:cs="Arial"/>
          <w:sz w:val="24"/>
          <w:szCs w:val="24"/>
          <w:lang w:val="en-US"/>
        </w:rPr>
        <w:t xml:space="preserve">; </w:t>
      </w:r>
      <w:r w:rsidRPr="000B7F68">
        <w:rPr>
          <w:rFonts w:ascii="Book Antiqua" w:eastAsia="Times New Roman" w:hAnsi="Book Antiqua" w:cs="Arial"/>
          <w:sz w:val="24"/>
          <w:szCs w:val="24"/>
          <w:lang w:val="en-US" w:eastAsia="ru-RU"/>
        </w:rPr>
        <w:t xml:space="preserve">resting </w:t>
      </w:r>
      <w:r w:rsidR="00FC75D5" w:rsidRPr="000B7F68">
        <w:rPr>
          <w:rFonts w:ascii="Book Antiqua" w:eastAsia="Times New Roman" w:hAnsi="Book Antiqua" w:cs="Arial"/>
          <w:sz w:val="24"/>
          <w:szCs w:val="24"/>
          <w:lang w:val="en-US" w:eastAsia="ru-RU"/>
        </w:rPr>
        <w:t xml:space="preserve">QTc and </w:t>
      </w:r>
      <w:r w:rsidRPr="000B7F68">
        <w:rPr>
          <w:rFonts w:ascii="Book Antiqua" w:eastAsia="Times New Roman" w:hAnsi="Book Antiqua" w:cs="Arial"/>
          <w:sz w:val="24"/>
          <w:szCs w:val="24"/>
          <w:lang w:val="en-US" w:eastAsia="ru-RU"/>
        </w:rPr>
        <w:t>HR</w:t>
      </w:r>
      <w:r w:rsidRPr="000B7F68">
        <w:rPr>
          <w:rFonts w:ascii="Book Antiqua" w:hAnsi="Book Antiqua" w:cs="Times New Roman"/>
          <w:sz w:val="24"/>
          <w:szCs w:val="24"/>
          <w:vertAlign w:val="superscript"/>
          <w:lang w:val="en-US" w:eastAsia="uk-UA"/>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_Ref496951256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28</w:t>
      </w:r>
      <w:r w:rsidR="004F717F"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eastAsia="uk-UA"/>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_Ref496911242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34</w:t>
      </w:r>
      <w:r w:rsidR="004F717F"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eastAsia="uk-UA"/>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_Ref496911792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39</w:t>
      </w:r>
      <w:r w:rsidR="004F717F"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eastAsia="uk-UA"/>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_Ref499677400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85</w:t>
      </w:r>
      <w:r w:rsidR="004F717F"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eastAsia="uk-UA"/>
        </w:rPr>
        <w:t>]</w:t>
      </w:r>
      <w:r w:rsidRPr="000B7F68">
        <w:rPr>
          <w:rFonts w:ascii="Book Antiqua" w:hAnsi="Book Antiqua" w:cs="Arial"/>
          <w:sz w:val="24"/>
          <w:szCs w:val="24"/>
          <w:lang w:val="en-US"/>
        </w:rPr>
        <w:t>; o</w:t>
      </w:r>
      <w:r w:rsidRPr="000B7F68">
        <w:rPr>
          <w:rFonts w:ascii="Book Antiqua" w:eastAsia="Times New Roman" w:hAnsi="Book Antiqua" w:cs="Arial"/>
          <w:sz w:val="24"/>
          <w:szCs w:val="24"/>
          <w:lang w:val="en-US" w:eastAsia="ru-RU"/>
        </w:rPr>
        <w:t>ther methods</w:t>
      </w:r>
      <w:r w:rsidR="00365496" w:rsidRPr="000B7F68">
        <w:rPr>
          <w:rFonts w:ascii="Book Antiqua" w:eastAsia="Times New Roman" w:hAnsi="Book Antiqua" w:cs="Arial"/>
          <w:sz w:val="24"/>
          <w:szCs w:val="24"/>
          <w:lang w:val="en-US" w:eastAsia="ru-RU"/>
        </w:rPr>
        <w:t xml:space="preserve"> are expensive and time-consuming,</w:t>
      </w:r>
      <w:r w:rsidRPr="000B7F68">
        <w:rPr>
          <w:rFonts w:ascii="Book Antiqua" w:eastAsia="Times New Roman" w:hAnsi="Book Antiqua" w:cs="Arial"/>
          <w:sz w:val="24"/>
          <w:szCs w:val="24"/>
          <w:lang w:val="en-US" w:eastAsia="ru-RU"/>
        </w:rPr>
        <w:t xml:space="preserve"> </w:t>
      </w:r>
      <w:r w:rsidR="00FC75D5" w:rsidRPr="000B7F68">
        <w:rPr>
          <w:rFonts w:ascii="Book Antiqua" w:eastAsia="Times New Roman" w:hAnsi="Book Antiqua" w:cs="Arial"/>
          <w:sz w:val="24"/>
          <w:szCs w:val="24"/>
          <w:lang w:val="en-US" w:eastAsia="ru-RU"/>
        </w:rPr>
        <w:t>requi</w:t>
      </w:r>
      <w:r w:rsidR="00365496" w:rsidRPr="000B7F68">
        <w:rPr>
          <w:rFonts w:ascii="Book Antiqua" w:eastAsia="Times New Roman" w:hAnsi="Book Antiqua" w:cs="Arial"/>
          <w:sz w:val="24"/>
          <w:szCs w:val="24"/>
          <w:lang w:val="en-US" w:eastAsia="ru-RU"/>
        </w:rPr>
        <w:t xml:space="preserve">re trained personnel </w:t>
      </w:r>
      <w:r w:rsidR="00FC75D5" w:rsidRPr="000B7F68">
        <w:rPr>
          <w:rFonts w:ascii="Book Antiqua" w:eastAsia="Times New Roman" w:hAnsi="Book Antiqua" w:cs="Arial"/>
          <w:sz w:val="24"/>
          <w:szCs w:val="24"/>
          <w:lang w:val="en-US" w:eastAsia="ru-RU"/>
        </w:rPr>
        <w:t>(</w:t>
      </w:r>
      <w:r w:rsidRPr="000B7F68">
        <w:rPr>
          <w:rFonts w:ascii="Book Antiqua" w:eastAsia="Times New Roman" w:hAnsi="Book Antiqua" w:cs="Arial"/>
          <w:sz w:val="24"/>
          <w:szCs w:val="24"/>
          <w:lang w:val="en-US" w:eastAsia="ru-RU"/>
        </w:rPr>
        <w:t>baroreflex sensitivity, cardiac sympathetic imaging, and microneurography</w:t>
      </w:r>
      <w:r w:rsidR="00FC75D5" w:rsidRPr="000B7F68">
        <w:rPr>
          <w:rFonts w:ascii="Book Antiqua" w:eastAsia="Times New Roman" w:hAnsi="Book Antiqua" w:cs="Arial"/>
          <w:sz w:val="24"/>
          <w:szCs w:val="24"/>
          <w:lang w:val="en-US" w:eastAsia="ru-RU"/>
        </w:rPr>
        <w:t>)</w:t>
      </w:r>
      <w:r w:rsidRPr="000B7F68">
        <w:rPr>
          <w:rFonts w:ascii="Book Antiqua" w:hAnsi="Book Antiqua" w:cs="Times New Roman"/>
          <w:sz w:val="24"/>
          <w:szCs w:val="24"/>
          <w:vertAlign w:val="superscript"/>
          <w:lang w:val="en-US" w:eastAsia="uk-UA"/>
        </w:rPr>
        <w:t>[</w:t>
      </w:r>
      <w:r w:rsidR="004F717F" w:rsidRPr="0095204A">
        <w:rPr>
          <w:rFonts w:ascii="Book Antiqua" w:hAnsi="Book Antiqua"/>
          <w:sz w:val="24"/>
          <w:szCs w:val="24"/>
          <w:vertAlign w:val="superscript"/>
        </w:rPr>
        <w:fldChar w:fldCharType="begin"/>
      </w:r>
      <w:r w:rsidR="004F717F" w:rsidRPr="0095204A">
        <w:rPr>
          <w:rFonts w:ascii="Book Antiqua" w:hAnsi="Book Antiqua"/>
          <w:sz w:val="24"/>
          <w:szCs w:val="24"/>
          <w:vertAlign w:val="superscript"/>
        </w:rPr>
        <w:instrText xml:space="preserve"> REF _Ref496910147 \r \h  \* MERGEFORMAT </w:instrText>
      </w:r>
      <w:r w:rsidR="004F717F" w:rsidRPr="0095204A">
        <w:rPr>
          <w:rFonts w:ascii="Book Antiqua" w:hAnsi="Book Antiqua"/>
          <w:sz w:val="24"/>
          <w:szCs w:val="24"/>
          <w:vertAlign w:val="superscript"/>
        </w:rPr>
      </w:r>
      <w:r w:rsidR="004F717F" w:rsidRPr="0095204A">
        <w:rPr>
          <w:rFonts w:ascii="Book Antiqua" w:hAnsi="Book Antiqua"/>
          <w:sz w:val="24"/>
          <w:szCs w:val="24"/>
          <w:vertAlign w:val="superscript"/>
        </w:rPr>
        <w:fldChar w:fldCharType="separate"/>
      </w:r>
      <w:r w:rsidR="005774EB" w:rsidRPr="0095204A">
        <w:rPr>
          <w:rFonts w:ascii="Book Antiqua" w:hAnsi="Book Antiqua"/>
          <w:sz w:val="24"/>
          <w:szCs w:val="24"/>
          <w:vertAlign w:val="superscript"/>
        </w:rPr>
        <w:t>5</w:t>
      </w:r>
      <w:r w:rsidR="004F717F" w:rsidRPr="0095204A">
        <w:rPr>
          <w:rFonts w:ascii="Book Antiqua" w:hAnsi="Book Antiqua"/>
          <w:sz w:val="24"/>
          <w:szCs w:val="24"/>
          <w:vertAlign w:val="superscript"/>
        </w:rPr>
        <w:fldChar w:fldCharType="end"/>
      </w:r>
      <w:r w:rsidRPr="000B7F68">
        <w:rPr>
          <w:rFonts w:ascii="Book Antiqua" w:hAnsi="Book Antiqua" w:cs="Times New Roman"/>
          <w:sz w:val="24"/>
          <w:szCs w:val="24"/>
          <w:vertAlign w:val="superscript"/>
          <w:lang w:val="en-US" w:eastAsia="uk-UA"/>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_Ref496911792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39</w:t>
      </w:r>
      <w:r w:rsidR="004F717F"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eastAsia="uk-UA"/>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_Ref496916250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50</w:t>
      </w:r>
      <w:r w:rsidR="004F717F"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eastAsia="uk-UA"/>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_Ref499677438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86</w:t>
      </w:r>
      <w:r w:rsidR="004F717F"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eastAsia="uk-UA"/>
        </w:rPr>
        <w:t>]</w:t>
      </w:r>
      <w:r w:rsidRPr="000B7F68">
        <w:rPr>
          <w:rFonts w:ascii="Book Antiqua" w:hAnsi="Book Antiqua" w:cs="Times New Roman"/>
          <w:sz w:val="24"/>
          <w:szCs w:val="24"/>
          <w:lang w:val="en-US" w:eastAsia="uk-UA"/>
        </w:rPr>
        <w:t>.</w:t>
      </w:r>
    </w:p>
    <w:p w14:paraId="208B81D9" w14:textId="77777777" w:rsidR="00A0381E" w:rsidRPr="000B7F68" w:rsidRDefault="00A0381E" w:rsidP="001168C4">
      <w:pPr>
        <w:autoSpaceDE w:val="0"/>
        <w:autoSpaceDN w:val="0"/>
        <w:adjustRightInd w:val="0"/>
        <w:spacing w:after="0" w:line="360" w:lineRule="auto"/>
        <w:jc w:val="both"/>
        <w:rPr>
          <w:rFonts w:ascii="Book Antiqua" w:hAnsi="Book Antiqua" w:cs="Arial"/>
          <w:sz w:val="24"/>
          <w:szCs w:val="24"/>
          <w:lang w:val="en-US"/>
        </w:rPr>
      </w:pPr>
    </w:p>
    <w:p w14:paraId="2301166F" w14:textId="77777777" w:rsidR="00A0381E" w:rsidRPr="0095204A" w:rsidRDefault="00A0381E" w:rsidP="001168C4">
      <w:pPr>
        <w:spacing w:after="0" w:line="360" w:lineRule="auto"/>
        <w:jc w:val="both"/>
        <w:textAlignment w:val="baseline"/>
        <w:rPr>
          <w:rFonts w:ascii="Book Antiqua" w:eastAsia="Times New Roman" w:hAnsi="Book Antiqua" w:cs="Times New Roman"/>
          <w:b/>
          <w:i/>
          <w:sz w:val="24"/>
          <w:szCs w:val="24"/>
          <w:lang w:val="en-US" w:eastAsia="ru-RU"/>
        </w:rPr>
      </w:pPr>
      <w:r w:rsidRPr="0095204A">
        <w:rPr>
          <w:rFonts w:ascii="Book Antiqua" w:eastAsia="Times New Roman" w:hAnsi="Book Antiqua" w:cs="Times New Roman"/>
          <w:b/>
          <w:i/>
          <w:sz w:val="24"/>
          <w:szCs w:val="24"/>
          <w:lang w:val="en-US" w:eastAsia="ru-RU"/>
        </w:rPr>
        <w:t>Diagnostic criteria for CAN</w:t>
      </w:r>
    </w:p>
    <w:p w14:paraId="7BC6676E" w14:textId="77777777" w:rsidR="00A0381E" w:rsidRPr="0095204A" w:rsidRDefault="00A0381E" w:rsidP="0095204A">
      <w:pPr>
        <w:spacing w:after="0" w:line="360" w:lineRule="auto"/>
        <w:jc w:val="both"/>
        <w:textAlignment w:val="baseline"/>
        <w:rPr>
          <w:rFonts w:ascii="Book Antiqua" w:eastAsia="Times New Roman" w:hAnsi="Book Antiqua" w:cs="Times New Roman"/>
          <w:sz w:val="24"/>
          <w:szCs w:val="24"/>
          <w:lang w:val="en-US" w:eastAsia="ru-RU"/>
        </w:rPr>
      </w:pPr>
      <w:r w:rsidRPr="000B7F68">
        <w:rPr>
          <w:rFonts w:ascii="Book Antiqua" w:hAnsi="Book Antiqua"/>
          <w:sz w:val="24"/>
          <w:szCs w:val="24"/>
          <w:lang w:val="en-US"/>
        </w:rPr>
        <w:t xml:space="preserve">The CAN Subcommittee of the Toronto Consensus Panel on Diabetic Neuropathy </w:t>
      </w:r>
      <w:r w:rsidRPr="000B7F68">
        <w:rPr>
          <w:rFonts w:ascii="Book Antiqua" w:eastAsia="Times New Roman" w:hAnsi="Book Antiqua" w:cs="Times New Roman"/>
          <w:sz w:val="24"/>
          <w:szCs w:val="24"/>
          <w:lang w:val="en-US" w:eastAsia="ru-RU"/>
        </w:rPr>
        <w:t>established four reasons why the diagnosis of CAN is relevant to clinical practice</w:t>
      </w:r>
      <w:r w:rsidRPr="000B7F68">
        <w:rPr>
          <w:rFonts w:ascii="Book Antiqua" w:hAnsi="Book Antiqua" w:cs="Times New Roman"/>
          <w:sz w:val="24"/>
          <w:szCs w:val="24"/>
          <w:vertAlign w:val="superscript"/>
          <w:lang w:val="en-US" w:eastAsia="uk-UA"/>
        </w:rPr>
        <w:t>[</w:t>
      </w:r>
      <w:r w:rsidR="004F717F" w:rsidRPr="002E05D3">
        <w:rPr>
          <w:rFonts w:ascii="Book Antiqua" w:hAnsi="Book Antiqua"/>
          <w:sz w:val="24"/>
          <w:szCs w:val="24"/>
          <w:vertAlign w:val="superscript"/>
        </w:rPr>
        <w:fldChar w:fldCharType="begin"/>
      </w:r>
      <w:r w:rsidR="004F717F" w:rsidRPr="002E05D3">
        <w:rPr>
          <w:rFonts w:ascii="Book Antiqua" w:hAnsi="Book Antiqua"/>
          <w:sz w:val="24"/>
          <w:szCs w:val="24"/>
          <w:vertAlign w:val="superscript"/>
        </w:rPr>
        <w:instrText xml:space="preserve"> REF _Ref496910147 \r \h  \* MERGEFORMAT </w:instrText>
      </w:r>
      <w:r w:rsidR="004F717F" w:rsidRPr="002E05D3">
        <w:rPr>
          <w:rFonts w:ascii="Book Antiqua" w:hAnsi="Book Antiqua"/>
          <w:sz w:val="24"/>
          <w:szCs w:val="24"/>
          <w:vertAlign w:val="superscript"/>
        </w:rPr>
      </w:r>
      <w:r w:rsidR="004F717F" w:rsidRPr="002E05D3">
        <w:rPr>
          <w:rFonts w:ascii="Book Antiqua" w:hAnsi="Book Antiqua"/>
          <w:sz w:val="24"/>
          <w:szCs w:val="24"/>
          <w:vertAlign w:val="superscript"/>
        </w:rPr>
        <w:fldChar w:fldCharType="separate"/>
      </w:r>
      <w:r w:rsidR="005774EB" w:rsidRPr="002E05D3">
        <w:rPr>
          <w:rFonts w:ascii="Book Antiqua" w:hAnsi="Book Antiqua"/>
          <w:sz w:val="24"/>
          <w:szCs w:val="24"/>
          <w:vertAlign w:val="superscript"/>
        </w:rPr>
        <w:t>5</w:t>
      </w:r>
      <w:r w:rsidR="004F717F" w:rsidRPr="002E05D3">
        <w:rPr>
          <w:rFonts w:ascii="Book Antiqua" w:hAnsi="Book Antiqua"/>
          <w:sz w:val="24"/>
          <w:szCs w:val="24"/>
          <w:vertAlign w:val="superscript"/>
        </w:rPr>
        <w:fldChar w:fldCharType="end"/>
      </w:r>
      <w:r w:rsidRPr="000B7F68">
        <w:rPr>
          <w:rFonts w:ascii="Book Antiqua" w:hAnsi="Book Antiqua" w:cs="Times New Roman"/>
          <w:sz w:val="24"/>
          <w:szCs w:val="24"/>
          <w:vertAlign w:val="superscript"/>
          <w:lang w:val="en-US" w:eastAsia="uk-UA"/>
        </w:rPr>
        <w:t>]</w:t>
      </w:r>
      <w:r w:rsidR="0095204A">
        <w:rPr>
          <w:rFonts w:ascii="Book Antiqua" w:eastAsia="Times New Roman" w:hAnsi="Book Antiqua" w:cs="Times New Roman"/>
          <w:sz w:val="24"/>
          <w:szCs w:val="24"/>
          <w:lang w:val="en-US" w:eastAsia="ru-RU"/>
        </w:rPr>
        <w:t>:</w:t>
      </w:r>
      <w:r w:rsidR="0095204A">
        <w:rPr>
          <w:rFonts w:ascii="Book Antiqua" w:hAnsi="Book Antiqua" w:cs="Times New Roman" w:hint="eastAsia"/>
          <w:sz w:val="24"/>
          <w:szCs w:val="24"/>
          <w:lang w:val="en-US" w:eastAsia="zh-CN"/>
        </w:rPr>
        <w:t xml:space="preserve"> </w:t>
      </w:r>
      <w:r w:rsidR="0095204A" w:rsidRPr="000B7F68">
        <w:rPr>
          <w:rFonts w:ascii="Book Antiqua" w:eastAsia="Times New Roman" w:hAnsi="Book Antiqua" w:cs="Times New Roman"/>
          <w:sz w:val="24"/>
          <w:szCs w:val="24"/>
          <w:lang w:val="en-US" w:eastAsia="ru-RU"/>
        </w:rPr>
        <w:t xml:space="preserve">For </w:t>
      </w:r>
      <w:r w:rsidRPr="000B7F68">
        <w:rPr>
          <w:rFonts w:ascii="Book Antiqua" w:eastAsia="Times New Roman" w:hAnsi="Book Antiqua" w:cs="Times New Roman"/>
          <w:sz w:val="24"/>
          <w:szCs w:val="24"/>
          <w:lang w:val="en-US" w:eastAsia="ru-RU"/>
        </w:rPr>
        <w:t>diagnosing and staging the different clinical forms of CAN: initial, definite, and advanced or severe;</w:t>
      </w:r>
      <w:r w:rsidR="0095204A">
        <w:rPr>
          <w:rFonts w:ascii="Book Antiqua" w:hAnsi="Book Antiqua" w:cs="Times New Roman" w:hint="eastAsia"/>
          <w:sz w:val="24"/>
          <w:szCs w:val="24"/>
          <w:lang w:val="en-US" w:eastAsia="zh-CN"/>
        </w:rPr>
        <w:t xml:space="preserve"> </w:t>
      </w:r>
      <w:r w:rsidRPr="000B7F68">
        <w:rPr>
          <w:rFonts w:ascii="Book Antiqua" w:eastAsia="Times New Roman" w:hAnsi="Book Antiqua" w:cs="Times New Roman"/>
          <w:sz w:val="24"/>
          <w:szCs w:val="24"/>
          <w:lang w:val="en-US" w:eastAsia="ru-RU"/>
        </w:rPr>
        <w:t xml:space="preserve">for stratifying the degree of cardiovascular risk and the risk </w:t>
      </w:r>
      <w:r w:rsidR="00296EEE" w:rsidRPr="000B7F68">
        <w:rPr>
          <w:rFonts w:ascii="Book Antiqua" w:eastAsia="Times New Roman" w:hAnsi="Book Antiqua" w:cs="Times New Roman"/>
          <w:sz w:val="24"/>
          <w:szCs w:val="24"/>
          <w:lang w:val="en-US" w:eastAsia="ru-RU"/>
        </w:rPr>
        <w:t>of other diabetic complications;</w:t>
      </w:r>
      <w:r w:rsidR="0095204A">
        <w:rPr>
          <w:rFonts w:ascii="Book Antiqua" w:hAnsi="Book Antiqua" w:cs="Times New Roman" w:hint="eastAsia"/>
          <w:sz w:val="24"/>
          <w:szCs w:val="24"/>
          <w:lang w:val="en-US" w:eastAsia="zh-CN"/>
        </w:rPr>
        <w:t xml:space="preserve"> </w:t>
      </w:r>
      <w:r w:rsidR="00252E03" w:rsidRPr="000B7F68">
        <w:rPr>
          <w:rFonts w:ascii="Book Antiqua" w:eastAsia="Times New Roman" w:hAnsi="Book Antiqua" w:cs="Times New Roman"/>
          <w:sz w:val="24"/>
          <w:szCs w:val="24"/>
          <w:lang w:val="en-US" w:eastAsia="ru-RU"/>
        </w:rPr>
        <w:t>for the differential diagnosis of clinical manifestations and their respective treatment;</w:t>
      </w:r>
      <w:r w:rsidR="0095204A">
        <w:rPr>
          <w:rFonts w:ascii="Book Antiqua" w:hAnsi="Book Antiqua" w:cs="Times New Roman" w:hint="eastAsia"/>
          <w:sz w:val="24"/>
          <w:szCs w:val="24"/>
          <w:lang w:val="en-US" w:eastAsia="zh-CN"/>
        </w:rPr>
        <w:t xml:space="preserve"> </w:t>
      </w:r>
      <w:r w:rsidRPr="000B7F68">
        <w:rPr>
          <w:rFonts w:ascii="Book Antiqua" w:eastAsia="Times New Roman" w:hAnsi="Book Antiqua" w:cs="Times New Roman"/>
          <w:sz w:val="24"/>
          <w:szCs w:val="24"/>
          <w:lang w:val="en-US" w:eastAsia="ru-RU"/>
        </w:rPr>
        <w:t>to adapt the goal of HbA</w:t>
      </w:r>
      <w:r w:rsidRPr="000B7F68">
        <w:rPr>
          <w:rFonts w:ascii="Book Antiqua" w:eastAsia="Times New Roman" w:hAnsi="Book Antiqua" w:cs="Times New Roman"/>
          <w:sz w:val="24"/>
          <w:szCs w:val="24"/>
          <w:vertAlign w:val="subscript"/>
          <w:lang w:val="en-US" w:eastAsia="ru-RU"/>
        </w:rPr>
        <w:t>1c</w:t>
      </w:r>
      <w:r w:rsidRPr="000B7F68">
        <w:rPr>
          <w:rFonts w:ascii="Book Antiqua" w:eastAsia="Times New Roman" w:hAnsi="Book Antiqua" w:cs="Times New Roman"/>
          <w:sz w:val="24"/>
          <w:szCs w:val="24"/>
          <w:lang w:val="en-US" w:eastAsia="ru-RU"/>
        </w:rPr>
        <w:t xml:space="preserve"> in each patient: for example, those </w:t>
      </w:r>
      <w:r w:rsidR="00296EEE" w:rsidRPr="000B7F68">
        <w:rPr>
          <w:rFonts w:ascii="Book Antiqua" w:eastAsia="Times New Roman" w:hAnsi="Book Antiqua" w:cs="Times New Roman"/>
          <w:sz w:val="24"/>
          <w:szCs w:val="24"/>
          <w:lang w:val="en-US" w:eastAsia="ru-RU"/>
        </w:rPr>
        <w:t xml:space="preserve">with initial stages </w:t>
      </w:r>
      <w:r w:rsidR="00296EEE" w:rsidRPr="000B7F68">
        <w:rPr>
          <w:rFonts w:ascii="Book Antiqua" w:eastAsia="Times New Roman" w:hAnsi="Book Antiqua" w:cs="Times New Roman"/>
          <w:sz w:val="24"/>
          <w:szCs w:val="24"/>
          <w:lang w:val="en-US" w:eastAsia="ru-RU"/>
        </w:rPr>
        <w:lastRenderedPageBreak/>
        <w:t xml:space="preserve">of CAN should have a more intensive glycemic control while patients </w:t>
      </w:r>
      <w:r w:rsidRPr="000B7F68">
        <w:rPr>
          <w:rFonts w:ascii="Book Antiqua" w:eastAsia="Times New Roman" w:hAnsi="Book Antiqua" w:cs="Times New Roman"/>
          <w:sz w:val="24"/>
          <w:szCs w:val="24"/>
          <w:lang w:val="en-US" w:eastAsia="ru-RU"/>
        </w:rPr>
        <w:t>with severe CAN should have a less aggressive glycemic control due to the risk of asymptomatic hypoglycemia.</w:t>
      </w:r>
      <w:r w:rsidR="0095204A">
        <w:rPr>
          <w:rFonts w:ascii="Book Antiqua" w:hAnsi="Book Antiqua" w:cs="Times New Roman" w:hint="eastAsia"/>
          <w:sz w:val="24"/>
          <w:szCs w:val="24"/>
          <w:lang w:val="en-US" w:eastAsia="zh-CN"/>
        </w:rPr>
        <w:t xml:space="preserve"> </w:t>
      </w:r>
      <w:r w:rsidRPr="000B7F68">
        <w:rPr>
          <w:rFonts w:ascii="Book Antiqua" w:eastAsia="Times New Roman" w:hAnsi="Book Antiqua" w:cs="Times New Roman"/>
          <w:sz w:val="24"/>
          <w:szCs w:val="24"/>
          <w:lang w:val="en-US" w:eastAsia="ru-RU"/>
        </w:rPr>
        <w:t xml:space="preserve">CARTs are the “gold” standard clinical tests for cardiovascular autonomic </w:t>
      </w:r>
      <w:proofErr w:type="gramStart"/>
      <w:r w:rsidRPr="000B7F68">
        <w:rPr>
          <w:rFonts w:ascii="Book Antiqua" w:eastAsia="Times New Roman" w:hAnsi="Book Antiqua" w:cs="Times New Roman"/>
          <w:sz w:val="24"/>
          <w:szCs w:val="24"/>
          <w:lang w:val="en-US" w:eastAsia="ru-RU"/>
        </w:rPr>
        <w:t>neuropathy</w:t>
      </w:r>
      <w:r w:rsidRPr="000B7F68">
        <w:rPr>
          <w:rFonts w:ascii="Book Antiqua" w:hAnsi="Book Antiqua" w:cs="Times New Roman"/>
          <w:sz w:val="24"/>
          <w:szCs w:val="24"/>
          <w:vertAlign w:val="superscript"/>
          <w:lang w:val="en-US" w:eastAsia="uk-UA"/>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_Ref496910147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5</w:t>
      </w:r>
      <w:r w:rsidR="000233BE"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eastAsia="uk-UA"/>
        </w:rPr>
        <w:t>]</w:t>
      </w:r>
      <w:r w:rsidRPr="000B7F68">
        <w:rPr>
          <w:rFonts w:ascii="Book Antiqua" w:eastAsia="Times New Roman" w:hAnsi="Book Antiqua" w:cs="Times New Roman"/>
          <w:sz w:val="24"/>
          <w:szCs w:val="24"/>
          <w:lang w:val="en-US" w:eastAsia="ru-RU"/>
        </w:rPr>
        <w:t xml:space="preserve">. </w:t>
      </w:r>
      <w:r w:rsidR="00AA55BB" w:rsidRPr="000B7F68">
        <w:rPr>
          <w:rFonts w:ascii="Book Antiqua" w:eastAsia="Times New Roman" w:hAnsi="Book Antiqua" w:cs="Times New Roman"/>
          <w:sz w:val="24"/>
          <w:szCs w:val="24"/>
          <w:lang w:val="en-US" w:eastAsia="ru-RU"/>
        </w:rPr>
        <w:t>I</w:t>
      </w:r>
      <w:r w:rsidRPr="000B7F68">
        <w:rPr>
          <w:rFonts w:ascii="Book Antiqua" w:eastAsia="Times New Roman" w:hAnsi="Book Antiqua" w:cs="Times New Roman"/>
          <w:sz w:val="24"/>
          <w:szCs w:val="24"/>
          <w:lang w:val="en-US" w:eastAsia="ru-RU"/>
        </w:rPr>
        <w:t>n the CAN Subcommittee of the Toronto Consensus Panel statement</w:t>
      </w:r>
      <w:r w:rsidR="00AA55BB" w:rsidRPr="000B7F68">
        <w:rPr>
          <w:rFonts w:ascii="Book Antiqua" w:eastAsia="Times New Roman" w:hAnsi="Book Antiqua" w:cs="Times New Roman"/>
          <w:sz w:val="24"/>
          <w:szCs w:val="24"/>
          <w:lang w:val="en-US" w:eastAsia="ru-RU"/>
        </w:rPr>
        <w:t xml:space="preserve"> are defined criteria for CAN definition and </w:t>
      </w:r>
      <w:proofErr w:type="gramStart"/>
      <w:r w:rsidR="00AA55BB" w:rsidRPr="000B7F68">
        <w:rPr>
          <w:rFonts w:ascii="Book Antiqua" w:eastAsia="Times New Roman" w:hAnsi="Book Antiqua" w:cs="Times New Roman"/>
          <w:sz w:val="24"/>
          <w:szCs w:val="24"/>
          <w:lang w:val="en-US" w:eastAsia="ru-RU"/>
        </w:rPr>
        <w:t>severity</w:t>
      </w:r>
      <w:r w:rsidRPr="000B7F68">
        <w:rPr>
          <w:rFonts w:ascii="Book Antiqua" w:hAnsi="Book Antiqua" w:cs="Times New Roman"/>
          <w:sz w:val="24"/>
          <w:szCs w:val="24"/>
          <w:vertAlign w:val="superscript"/>
          <w:lang w:val="en-US" w:eastAsia="uk-UA"/>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_Ref496910147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5</w:t>
      </w:r>
      <w:r w:rsidR="000233BE"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eastAsia="uk-UA"/>
        </w:rPr>
        <w:t>,</w:t>
      </w:r>
      <w:r w:rsidR="004F717F" w:rsidRPr="0095204A">
        <w:rPr>
          <w:rFonts w:ascii="Book Antiqua" w:hAnsi="Book Antiqua"/>
          <w:sz w:val="24"/>
          <w:szCs w:val="24"/>
          <w:vertAlign w:val="superscript"/>
        </w:rPr>
        <w:fldChar w:fldCharType="begin"/>
      </w:r>
      <w:r w:rsidR="004F717F" w:rsidRPr="0095204A">
        <w:rPr>
          <w:rFonts w:ascii="Book Antiqua" w:hAnsi="Book Antiqua"/>
          <w:sz w:val="24"/>
          <w:szCs w:val="24"/>
          <w:vertAlign w:val="superscript"/>
        </w:rPr>
        <w:instrText xml:space="preserve"> REF _Ref496910164 \r \h  \* MERGEFORMAT </w:instrText>
      </w:r>
      <w:r w:rsidR="004F717F" w:rsidRPr="0095204A">
        <w:rPr>
          <w:rFonts w:ascii="Book Antiqua" w:hAnsi="Book Antiqua"/>
          <w:sz w:val="24"/>
          <w:szCs w:val="24"/>
          <w:vertAlign w:val="superscript"/>
        </w:rPr>
      </w:r>
      <w:r w:rsidR="004F717F" w:rsidRPr="0095204A">
        <w:rPr>
          <w:rFonts w:ascii="Book Antiqua" w:hAnsi="Book Antiqua"/>
          <w:sz w:val="24"/>
          <w:szCs w:val="24"/>
          <w:vertAlign w:val="superscript"/>
        </w:rPr>
        <w:fldChar w:fldCharType="separate"/>
      </w:r>
      <w:r w:rsidR="005774EB" w:rsidRPr="0095204A">
        <w:rPr>
          <w:rFonts w:ascii="Book Antiqua" w:hAnsi="Book Antiqua"/>
          <w:sz w:val="24"/>
          <w:szCs w:val="24"/>
          <w:vertAlign w:val="superscript"/>
        </w:rPr>
        <w:t>6</w:t>
      </w:r>
      <w:r w:rsidR="004F717F" w:rsidRPr="0095204A">
        <w:rPr>
          <w:rFonts w:ascii="Book Antiqua" w:hAnsi="Book Antiqua"/>
          <w:sz w:val="24"/>
          <w:szCs w:val="24"/>
          <w:vertAlign w:val="superscript"/>
        </w:rPr>
        <w:fldChar w:fldCharType="end"/>
      </w:r>
      <w:r w:rsidRPr="000B7F68">
        <w:rPr>
          <w:rFonts w:ascii="Book Antiqua" w:hAnsi="Book Antiqua" w:cs="Times New Roman"/>
          <w:sz w:val="24"/>
          <w:szCs w:val="24"/>
          <w:vertAlign w:val="superscript"/>
          <w:lang w:val="en-US" w:eastAsia="uk-UA"/>
        </w:rPr>
        <w:t>]</w:t>
      </w:r>
      <w:r w:rsidRPr="000B7F68">
        <w:rPr>
          <w:rFonts w:ascii="Book Antiqua" w:eastAsia="Times New Roman" w:hAnsi="Book Antiqua" w:cs="Times New Roman"/>
          <w:sz w:val="24"/>
          <w:szCs w:val="24"/>
          <w:lang w:val="en-US" w:eastAsia="ru-RU"/>
        </w:rPr>
        <w:t>.</w:t>
      </w:r>
      <w:r w:rsidRPr="000B7F68">
        <w:rPr>
          <w:rFonts w:ascii="Book Antiqua" w:eastAsia="Times New Roman" w:hAnsi="Book Antiqua" w:cs="Times New Roman"/>
          <w:sz w:val="24"/>
          <w:szCs w:val="24"/>
          <w:vertAlign w:val="superscript"/>
          <w:lang w:val="en-US" w:eastAsia="ru-RU"/>
        </w:rPr>
        <w:t xml:space="preserve"> </w:t>
      </w:r>
      <w:r w:rsidR="00AE25AB" w:rsidRPr="000B7F68">
        <w:rPr>
          <w:rFonts w:ascii="Book Antiqua" w:eastAsia="Times New Roman" w:hAnsi="Book Antiqua" w:cs="Times New Roman"/>
          <w:sz w:val="24"/>
          <w:szCs w:val="24"/>
          <w:lang w:val="en-US" w:eastAsia="ru-RU"/>
        </w:rPr>
        <w:t>For the early CAN diagnosis</w:t>
      </w:r>
      <w:r w:rsidRPr="000B7F68">
        <w:rPr>
          <w:rFonts w:ascii="Book Antiqua" w:eastAsia="Times New Roman" w:hAnsi="Book Antiqua" w:cs="Times New Roman"/>
          <w:sz w:val="24"/>
          <w:szCs w:val="24"/>
          <w:lang w:val="en-US" w:eastAsia="ru-RU"/>
        </w:rPr>
        <w:t xml:space="preserve"> only one abnormal </w:t>
      </w:r>
      <w:r w:rsidR="00AE25AB" w:rsidRPr="000B7F68">
        <w:rPr>
          <w:rFonts w:ascii="Book Antiqua" w:eastAsia="Times New Roman" w:hAnsi="Book Antiqua" w:cs="Times New Roman"/>
          <w:sz w:val="24"/>
          <w:szCs w:val="24"/>
          <w:lang w:val="en-US" w:eastAsia="ru-RU"/>
        </w:rPr>
        <w:t>CART result (among the 7 tests: 5 CARTs and HRV tests in time- and frequency-domain</w:t>
      </w:r>
      <w:r w:rsidR="00B771E0" w:rsidRPr="000B7F68">
        <w:rPr>
          <w:rFonts w:ascii="Book Antiqua" w:eastAsia="Times New Roman" w:hAnsi="Book Antiqua" w:cs="Times New Roman"/>
          <w:sz w:val="24"/>
          <w:szCs w:val="24"/>
          <w:lang w:val="en-US" w:eastAsia="ru-RU"/>
        </w:rPr>
        <w:t>s</w:t>
      </w:r>
      <w:r w:rsidR="00AE25AB" w:rsidRPr="000B7F68">
        <w:rPr>
          <w:rFonts w:ascii="Book Antiqua" w:eastAsia="Times New Roman" w:hAnsi="Book Antiqua" w:cs="Times New Roman"/>
          <w:sz w:val="24"/>
          <w:szCs w:val="24"/>
          <w:lang w:val="en-US" w:eastAsia="ru-RU"/>
        </w:rPr>
        <w:t>)</w:t>
      </w:r>
      <w:r w:rsidR="00B771E0" w:rsidRPr="000B7F68">
        <w:rPr>
          <w:rFonts w:ascii="Book Antiqua" w:eastAsia="Times New Roman" w:hAnsi="Book Antiqua" w:cs="Times New Roman"/>
          <w:sz w:val="24"/>
          <w:szCs w:val="24"/>
          <w:lang w:val="en-US" w:eastAsia="ru-RU"/>
        </w:rPr>
        <w:t xml:space="preserve"> </w:t>
      </w:r>
      <w:r w:rsidRPr="000B7F68">
        <w:rPr>
          <w:rFonts w:ascii="Book Antiqua" w:eastAsia="Times New Roman" w:hAnsi="Book Antiqua" w:cs="Times New Roman"/>
          <w:sz w:val="24"/>
          <w:szCs w:val="24"/>
          <w:lang w:val="en-US" w:eastAsia="ru-RU"/>
        </w:rPr>
        <w:t>is sufficient</w:t>
      </w:r>
      <w:r w:rsidR="00B771E0" w:rsidRPr="000B7F68">
        <w:rPr>
          <w:rFonts w:ascii="Book Antiqua" w:eastAsia="Times New Roman" w:hAnsi="Book Antiqua" w:cs="Times New Roman"/>
          <w:sz w:val="24"/>
          <w:szCs w:val="24"/>
          <w:lang w:val="en-US" w:eastAsia="ru-RU"/>
        </w:rPr>
        <w:t xml:space="preserve">; definite CAN should be comfirmed by </w:t>
      </w:r>
      <w:r w:rsidRPr="000B7F68">
        <w:rPr>
          <w:rFonts w:ascii="Book Antiqua" w:eastAsia="Times New Roman" w:hAnsi="Book Antiqua" w:cs="Times New Roman"/>
          <w:sz w:val="24"/>
          <w:szCs w:val="24"/>
          <w:lang w:val="en-US" w:eastAsia="ru-RU"/>
        </w:rPr>
        <w:t xml:space="preserve">2 or 3 abnormal tests and severe CAN can be indicated by </w:t>
      </w:r>
      <w:r w:rsidR="00B771E0" w:rsidRPr="000B7F68">
        <w:rPr>
          <w:rFonts w:ascii="Book Antiqua" w:eastAsia="Times New Roman" w:hAnsi="Book Antiqua" w:cs="Times New Roman"/>
          <w:sz w:val="24"/>
          <w:szCs w:val="24"/>
          <w:lang w:val="en-US" w:eastAsia="ru-RU"/>
        </w:rPr>
        <w:t xml:space="preserve">development of </w:t>
      </w:r>
      <w:r w:rsidRPr="000B7F68">
        <w:rPr>
          <w:rFonts w:ascii="Book Antiqua" w:eastAsia="Times New Roman" w:hAnsi="Book Antiqua" w:cs="Times New Roman"/>
          <w:sz w:val="24"/>
          <w:szCs w:val="24"/>
          <w:lang w:val="en-US" w:eastAsia="ru-RU"/>
        </w:rPr>
        <w:t>OH</w:t>
      </w:r>
      <w:r w:rsidRPr="000B7F68">
        <w:rPr>
          <w:rFonts w:ascii="Book Antiqua" w:hAnsi="Book Antiqua" w:cs="Times New Roman"/>
          <w:sz w:val="24"/>
          <w:szCs w:val="24"/>
          <w:vertAlign w:val="superscript"/>
          <w:lang w:val="en-US" w:eastAsia="uk-UA"/>
        </w:rPr>
        <w:t>[</w:t>
      </w:r>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_Ref496910147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5</w:t>
      </w:r>
      <w:r w:rsidR="000233BE"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eastAsia="uk-UA"/>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_Ref496915854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Times New Roman"/>
          <w:sz w:val="24"/>
          <w:szCs w:val="24"/>
          <w:vertAlign w:val="superscript"/>
          <w:lang w:val="en-US" w:eastAsia="uk-UA"/>
        </w:rPr>
        <w:t>71</w:t>
      </w:r>
      <w:r w:rsidR="004F717F" w:rsidRPr="000B7F68">
        <w:rPr>
          <w:rFonts w:ascii="Book Antiqua" w:hAnsi="Book Antiqua"/>
          <w:sz w:val="24"/>
          <w:szCs w:val="24"/>
        </w:rPr>
        <w:fldChar w:fldCharType="end"/>
      </w:r>
      <w:r w:rsidR="005474EC" w:rsidRPr="000B7F68">
        <w:rPr>
          <w:rFonts w:ascii="Book Antiqua" w:hAnsi="Book Antiqua"/>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_Ref496917826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87</w:t>
      </w:r>
      <w:r w:rsidR="004F717F" w:rsidRPr="000B7F68">
        <w:rPr>
          <w:rFonts w:ascii="Book Antiqua" w:hAnsi="Book Antiqua"/>
          <w:sz w:val="24"/>
          <w:szCs w:val="24"/>
        </w:rPr>
        <w:fldChar w:fldCharType="end"/>
      </w:r>
      <w:r w:rsidRPr="000B7F68">
        <w:rPr>
          <w:rFonts w:ascii="Book Antiqua" w:hAnsi="Book Antiqua" w:cs="Times New Roman"/>
          <w:sz w:val="24"/>
          <w:szCs w:val="24"/>
          <w:vertAlign w:val="superscript"/>
          <w:lang w:val="en-US" w:eastAsia="uk-UA"/>
        </w:rPr>
        <w:t>]</w:t>
      </w:r>
      <w:r w:rsidRPr="000B7F68">
        <w:rPr>
          <w:rFonts w:ascii="Book Antiqua" w:hAnsi="Book Antiqua" w:cs="Times New Roman"/>
          <w:sz w:val="24"/>
          <w:szCs w:val="24"/>
          <w:lang w:val="en-US"/>
        </w:rPr>
        <w:t>.</w:t>
      </w:r>
    </w:p>
    <w:p w14:paraId="057ACF44" w14:textId="77777777" w:rsidR="00A0381E" w:rsidRPr="000B7F68" w:rsidRDefault="00A0381E" w:rsidP="001168C4">
      <w:pPr>
        <w:spacing w:after="0" w:line="360" w:lineRule="auto"/>
        <w:jc w:val="both"/>
        <w:rPr>
          <w:rFonts w:ascii="Book Antiqua" w:hAnsi="Book Antiqua" w:cs="Times New Roman"/>
          <w:sz w:val="24"/>
          <w:szCs w:val="24"/>
          <w:lang w:val="en-US"/>
        </w:rPr>
      </w:pPr>
    </w:p>
    <w:p w14:paraId="536E112F" w14:textId="77777777" w:rsidR="00A0381E" w:rsidRPr="0095204A" w:rsidRDefault="00A0381E" w:rsidP="001168C4">
      <w:pPr>
        <w:spacing w:after="0" w:line="360" w:lineRule="auto"/>
        <w:jc w:val="both"/>
        <w:textAlignment w:val="baseline"/>
        <w:rPr>
          <w:rFonts w:ascii="Book Antiqua" w:eastAsia="Times New Roman" w:hAnsi="Book Antiqua" w:cs="Times New Roman"/>
          <w:b/>
          <w:i/>
          <w:sz w:val="24"/>
          <w:szCs w:val="24"/>
          <w:lang w:val="en-US" w:eastAsia="ru-RU"/>
        </w:rPr>
      </w:pPr>
      <w:r w:rsidRPr="0095204A">
        <w:rPr>
          <w:rFonts w:ascii="Book Antiqua" w:eastAsia="Times New Roman" w:hAnsi="Book Antiqua" w:cs="Times New Roman"/>
          <w:b/>
          <w:i/>
          <w:sz w:val="24"/>
          <w:szCs w:val="24"/>
          <w:lang w:val="en-US" w:eastAsia="ru-RU"/>
        </w:rPr>
        <w:t>Staging of CAN</w:t>
      </w:r>
    </w:p>
    <w:p w14:paraId="40961BBB" w14:textId="77777777" w:rsidR="00A0381E" w:rsidRPr="000B7F68" w:rsidRDefault="00A0381E" w:rsidP="001168C4">
      <w:pPr>
        <w:spacing w:after="0" w:line="360" w:lineRule="auto"/>
        <w:jc w:val="both"/>
        <w:textAlignment w:val="baseline"/>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t xml:space="preserve">Ewing </w:t>
      </w:r>
      <w:r w:rsidRPr="0095204A">
        <w:rPr>
          <w:rFonts w:ascii="Book Antiqua" w:eastAsia="Times New Roman" w:hAnsi="Book Antiqua" w:cs="Times New Roman"/>
          <w:i/>
          <w:iCs/>
          <w:sz w:val="24"/>
          <w:szCs w:val="24"/>
          <w:lang w:val="en-US" w:eastAsia="ru-RU"/>
        </w:rPr>
        <w:t xml:space="preserve">et </w:t>
      </w:r>
      <w:proofErr w:type="gramStart"/>
      <w:r w:rsidRPr="0095204A">
        <w:rPr>
          <w:rFonts w:ascii="Book Antiqua" w:eastAsia="Times New Roman" w:hAnsi="Book Antiqua" w:cs="Times New Roman"/>
          <w:i/>
          <w:iCs/>
          <w:sz w:val="24"/>
          <w:szCs w:val="24"/>
          <w:lang w:val="en-US" w:eastAsia="ru-RU"/>
        </w:rPr>
        <w:t>al</w:t>
      </w:r>
      <w:r w:rsidR="0095204A" w:rsidRPr="000B7F68">
        <w:rPr>
          <w:rFonts w:ascii="Book Antiqua" w:eastAsia="Times New Roman" w:hAnsi="Book Antiqua" w:cs="Times New Roman"/>
          <w:sz w:val="24"/>
          <w:szCs w:val="24"/>
          <w:vertAlign w:val="superscript"/>
          <w:lang w:val="en-US" w:eastAsia="ru-RU"/>
        </w:rPr>
        <w:t>[</w:t>
      </w:r>
      <w:proofErr w:type="gramEnd"/>
      <w:r w:rsidR="0095204A" w:rsidRPr="000B7F68">
        <w:rPr>
          <w:rFonts w:ascii="Book Antiqua" w:hAnsi="Book Antiqua"/>
          <w:sz w:val="24"/>
          <w:szCs w:val="24"/>
        </w:rPr>
        <w:fldChar w:fldCharType="begin"/>
      </w:r>
      <w:r w:rsidR="0095204A" w:rsidRPr="000B7F68">
        <w:rPr>
          <w:rFonts w:ascii="Book Antiqua" w:hAnsi="Book Antiqua"/>
          <w:sz w:val="24"/>
          <w:szCs w:val="24"/>
        </w:rPr>
        <w:instrText xml:space="preserve"> REF _Ref496912126 \r \h  \* MERGEFORMAT </w:instrText>
      </w:r>
      <w:r w:rsidR="0095204A" w:rsidRPr="000B7F68">
        <w:rPr>
          <w:rFonts w:ascii="Book Antiqua" w:hAnsi="Book Antiqua"/>
          <w:sz w:val="24"/>
          <w:szCs w:val="24"/>
        </w:rPr>
      </w:r>
      <w:r w:rsidR="0095204A" w:rsidRPr="000B7F68">
        <w:rPr>
          <w:rFonts w:ascii="Book Antiqua" w:hAnsi="Book Antiqua"/>
          <w:sz w:val="24"/>
          <w:szCs w:val="24"/>
        </w:rPr>
        <w:fldChar w:fldCharType="separate"/>
      </w:r>
      <w:r w:rsidR="0095204A" w:rsidRPr="000B7F68">
        <w:rPr>
          <w:rFonts w:ascii="Book Antiqua" w:eastAsia="Times New Roman" w:hAnsi="Book Antiqua" w:cs="Times New Roman"/>
          <w:sz w:val="24"/>
          <w:szCs w:val="24"/>
          <w:vertAlign w:val="superscript"/>
          <w:lang w:val="en-US" w:eastAsia="ru-RU"/>
        </w:rPr>
        <w:t>42</w:t>
      </w:r>
      <w:r w:rsidR="0095204A" w:rsidRPr="000B7F68">
        <w:rPr>
          <w:rFonts w:ascii="Book Antiqua" w:hAnsi="Book Antiqua"/>
          <w:sz w:val="24"/>
          <w:szCs w:val="24"/>
        </w:rPr>
        <w:fldChar w:fldCharType="end"/>
      </w:r>
      <w:r w:rsidR="0095204A" w:rsidRPr="000B7F68">
        <w:rPr>
          <w:rFonts w:ascii="Book Antiqua" w:eastAsia="Times New Roman" w:hAnsi="Book Antiqua" w:cs="Times New Roman"/>
          <w:sz w:val="24"/>
          <w:szCs w:val="24"/>
          <w:vertAlign w:val="superscript"/>
          <w:lang w:val="en-US" w:eastAsia="ru-RU"/>
        </w:rPr>
        <w:t>]</w:t>
      </w:r>
      <w:r w:rsidRPr="000B7F68">
        <w:rPr>
          <w:rFonts w:ascii="Book Antiqua" w:eastAsia="Times New Roman" w:hAnsi="Book Antiqua" w:cs="Times New Roman"/>
          <w:iCs/>
          <w:sz w:val="24"/>
          <w:szCs w:val="24"/>
          <w:lang w:val="en-US" w:eastAsia="ru-RU"/>
        </w:rPr>
        <w:t xml:space="preserve"> </w:t>
      </w:r>
      <w:r w:rsidR="001B712F" w:rsidRPr="000B7F68">
        <w:rPr>
          <w:rFonts w:ascii="Book Antiqua" w:eastAsia="Times New Roman" w:hAnsi="Book Antiqua" w:cs="Times New Roman"/>
          <w:iCs/>
          <w:sz w:val="24"/>
          <w:szCs w:val="24"/>
          <w:lang w:val="en-US" w:eastAsia="ru-RU"/>
        </w:rPr>
        <w:t xml:space="preserve">(1985) </w:t>
      </w:r>
      <w:r w:rsidRPr="000B7F68">
        <w:rPr>
          <w:rFonts w:ascii="Book Antiqua" w:eastAsia="Times New Roman" w:hAnsi="Book Antiqua" w:cs="Times New Roman"/>
          <w:sz w:val="24"/>
          <w:szCs w:val="24"/>
          <w:lang w:val="en-US" w:eastAsia="ru-RU"/>
        </w:rPr>
        <w:t>proposed a classification based on “early involvement” (</w:t>
      </w:r>
      <w:r w:rsidR="00A3658C" w:rsidRPr="000B7F68">
        <w:rPr>
          <w:rFonts w:ascii="Book Antiqua" w:eastAsia="Times New Roman" w:hAnsi="Book Antiqua" w:cs="Times New Roman"/>
          <w:sz w:val="24"/>
          <w:szCs w:val="24"/>
          <w:lang w:val="en-US" w:eastAsia="ru-RU"/>
        </w:rPr>
        <w:t xml:space="preserve">two borderline test results or </w:t>
      </w:r>
      <w:r w:rsidRPr="000B7F68">
        <w:rPr>
          <w:rFonts w:ascii="Book Antiqua" w:eastAsia="Times New Roman" w:hAnsi="Book Antiqua" w:cs="Times New Roman"/>
          <w:sz w:val="24"/>
          <w:szCs w:val="24"/>
          <w:lang w:val="en-US" w:eastAsia="ru-RU"/>
        </w:rPr>
        <w:t>one abnormal result on H</w:t>
      </w:r>
      <w:r w:rsidR="00A3658C" w:rsidRPr="000B7F68">
        <w:rPr>
          <w:rFonts w:ascii="Book Antiqua" w:eastAsia="Times New Roman" w:hAnsi="Book Antiqua" w:cs="Times New Roman"/>
          <w:sz w:val="24"/>
          <w:szCs w:val="24"/>
          <w:lang w:val="en-US" w:eastAsia="ru-RU"/>
        </w:rPr>
        <w:t>R test</w:t>
      </w:r>
      <w:r w:rsidRPr="000B7F68">
        <w:rPr>
          <w:rFonts w:ascii="Book Antiqua" w:eastAsia="Times New Roman" w:hAnsi="Book Antiqua" w:cs="Times New Roman"/>
          <w:sz w:val="24"/>
          <w:szCs w:val="24"/>
          <w:lang w:val="en-US" w:eastAsia="ru-RU"/>
        </w:rPr>
        <w:t>), “definite involvement” (two or more abnormal results on HR tests), and ”severe involvement” (</w:t>
      </w:r>
      <w:r w:rsidR="00A3658C" w:rsidRPr="000B7F68">
        <w:rPr>
          <w:rFonts w:ascii="Book Antiqua" w:eastAsia="Times New Roman" w:hAnsi="Book Antiqua" w:cs="Times New Roman"/>
          <w:sz w:val="24"/>
          <w:szCs w:val="24"/>
          <w:lang w:val="en-US" w:eastAsia="ru-RU"/>
        </w:rPr>
        <w:t>development</w:t>
      </w:r>
      <w:r w:rsidRPr="000B7F68">
        <w:rPr>
          <w:rFonts w:ascii="Book Antiqua" w:eastAsia="Times New Roman" w:hAnsi="Book Antiqua" w:cs="Times New Roman"/>
          <w:sz w:val="24"/>
          <w:szCs w:val="24"/>
          <w:lang w:val="en-US" w:eastAsia="ru-RU"/>
        </w:rPr>
        <w:t xml:space="preserve"> of OH). </w:t>
      </w:r>
    </w:p>
    <w:p w14:paraId="59B29EBD" w14:textId="77777777" w:rsidR="00A0381E" w:rsidRPr="0095204A" w:rsidRDefault="00A0381E" w:rsidP="0095204A">
      <w:pPr>
        <w:spacing w:after="0" w:line="360" w:lineRule="auto"/>
        <w:ind w:firstLineChars="100" w:firstLine="240"/>
        <w:jc w:val="both"/>
        <w:textAlignment w:val="baseline"/>
        <w:rPr>
          <w:rFonts w:ascii="Book Antiqua" w:eastAsia="Times New Roman" w:hAnsi="Book Antiqua" w:cs="Times New Roman"/>
          <w:sz w:val="24"/>
          <w:szCs w:val="24"/>
          <w:lang w:val="en-US" w:eastAsia="ru-RU"/>
        </w:rPr>
      </w:pPr>
      <w:r w:rsidRPr="0095204A">
        <w:rPr>
          <w:rFonts w:ascii="Book Antiqua" w:eastAsia="Times New Roman" w:hAnsi="Book Antiqua" w:cs="Times New Roman"/>
          <w:sz w:val="24"/>
          <w:szCs w:val="24"/>
          <w:lang w:val="en-US" w:eastAsia="ru-RU"/>
        </w:rPr>
        <w:t xml:space="preserve">The following CARTs are the “gold” standard for clinical autonomic testing: HR response to deep breathing, standing, and Valsalva manoeuvre, and BP response to standing (class II); these CARTs are sensitive, specific, reproducible, easy to perform, safe and standardized (classes II and III); the Valsalva manoeuvre is not advisable in the presence of </w:t>
      </w:r>
      <w:r w:rsidR="00252E03" w:rsidRPr="0095204A">
        <w:rPr>
          <w:rFonts w:ascii="Book Antiqua" w:eastAsia="Times New Roman" w:hAnsi="Book Antiqua" w:cs="Times New Roman"/>
          <w:sz w:val="24"/>
          <w:szCs w:val="24"/>
          <w:lang w:val="en-US" w:eastAsia="ru-RU"/>
        </w:rPr>
        <w:t xml:space="preserve">increased risk of retinal haemorrhage and </w:t>
      </w:r>
      <w:r w:rsidRPr="0095204A">
        <w:rPr>
          <w:rFonts w:ascii="Book Antiqua" w:eastAsia="Times New Roman" w:hAnsi="Book Antiqua" w:cs="Times New Roman"/>
          <w:sz w:val="24"/>
          <w:szCs w:val="24"/>
          <w:lang w:val="en-US" w:eastAsia="ru-RU"/>
        </w:rPr>
        <w:t xml:space="preserve">proliferative retinopathy (class IV). Age is the most relevant factor affecting HR tests (class I); a definite diagnosis of CAN and CAN staging requires more than one HR test and the OH test (class </w:t>
      </w:r>
      <w:proofErr w:type="gramStart"/>
      <w:r w:rsidRPr="0095204A">
        <w:rPr>
          <w:rFonts w:ascii="Book Antiqua" w:eastAsia="Times New Roman" w:hAnsi="Book Antiqua" w:cs="Times New Roman"/>
          <w:sz w:val="24"/>
          <w:szCs w:val="24"/>
          <w:lang w:val="en-US" w:eastAsia="ru-RU"/>
        </w:rPr>
        <w:t>III</w:t>
      </w:r>
      <w:r w:rsidR="00256906" w:rsidRPr="0095204A">
        <w:rPr>
          <w:rFonts w:ascii="Book Antiqua" w:eastAsia="Times New Roman" w:hAnsi="Book Antiqua" w:cs="Times New Roman"/>
          <w:sz w:val="24"/>
          <w:szCs w:val="24"/>
          <w:lang w:val="en-US" w:eastAsia="ru-RU"/>
        </w:rPr>
        <w:t>)</w:t>
      </w:r>
      <w:r w:rsidRPr="0095204A">
        <w:rPr>
          <w:rFonts w:ascii="Book Antiqua" w:eastAsia="Times New Roman" w:hAnsi="Book Antiqua" w:cs="Times New Roman"/>
          <w:sz w:val="24"/>
          <w:szCs w:val="24"/>
          <w:vertAlign w:val="superscript"/>
          <w:lang w:val="en-US" w:eastAsia="ru-RU"/>
        </w:rPr>
        <w:t>[</w:t>
      </w:r>
      <w:proofErr w:type="gramEnd"/>
      <w:r w:rsidR="000233BE" w:rsidRPr="0095204A">
        <w:rPr>
          <w:rFonts w:ascii="Book Antiqua" w:hAnsi="Book Antiqua"/>
          <w:sz w:val="24"/>
          <w:szCs w:val="24"/>
        </w:rPr>
        <w:fldChar w:fldCharType="begin"/>
      </w:r>
      <w:r w:rsidR="00E424EE" w:rsidRPr="0095204A">
        <w:rPr>
          <w:rFonts w:ascii="Book Antiqua" w:hAnsi="Book Antiqua"/>
          <w:sz w:val="24"/>
          <w:szCs w:val="24"/>
          <w:lang w:val="en-US"/>
        </w:rPr>
        <w:instrText xml:space="preserve"> REF _Ref496910147 \r \h  \* MERGEFORMAT </w:instrText>
      </w:r>
      <w:r w:rsidR="000233BE" w:rsidRPr="0095204A">
        <w:rPr>
          <w:rFonts w:ascii="Book Antiqua" w:hAnsi="Book Antiqua"/>
          <w:sz w:val="24"/>
          <w:szCs w:val="24"/>
        </w:rPr>
      </w:r>
      <w:r w:rsidR="000233BE" w:rsidRPr="0095204A">
        <w:rPr>
          <w:rFonts w:ascii="Book Antiqua" w:hAnsi="Book Antiqua"/>
          <w:sz w:val="24"/>
          <w:szCs w:val="24"/>
        </w:rPr>
        <w:fldChar w:fldCharType="separate"/>
      </w:r>
      <w:r w:rsidR="005774EB" w:rsidRPr="0095204A">
        <w:rPr>
          <w:rFonts w:ascii="Book Antiqua" w:eastAsia="Times New Roman" w:hAnsi="Book Antiqua" w:cs="Times New Roman"/>
          <w:sz w:val="24"/>
          <w:szCs w:val="24"/>
          <w:vertAlign w:val="superscript"/>
          <w:lang w:val="en-US" w:eastAsia="ru-RU"/>
        </w:rPr>
        <w:t>5</w:t>
      </w:r>
      <w:r w:rsidR="000233BE" w:rsidRPr="0095204A">
        <w:rPr>
          <w:rFonts w:ascii="Book Antiqua" w:hAnsi="Book Antiqua"/>
          <w:sz w:val="24"/>
          <w:szCs w:val="24"/>
        </w:rPr>
        <w:fldChar w:fldCharType="end"/>
      </w:r>
      <w:r w:rsidRPr="0095204A">
        <w:rPr>
          <w:rFonts w:ascii="Book Antiqua" w:eastAsia="Times New Roman" w:hAnsi="Book Antiqua" w:cs="Times New Roman"/>
          <w:sz w:val="24"/>
          <w:szCs w:val="24"/>
          <w:vertAlign w:val="superscript"/>
          <w:lang w:val="en-US" w:eastAsia="ru-RU"/>
        </w:rPr>
        <w:t>]</w:t>
      </w:r>
      <w:r w:rsidRPr="0095204A">
        <w:rPr>
          <w:rFonts w:ascii="Book Antiqua" w:eastAsia="Times New Roman" w:hAnsi="Book Antiqua" w:cs="Times New Roman"/>
          <w:sz w:val="24"/>
          <w:szCs w:val="24"/>
          <w:lang w:val="en-US" w:eastAsia="ru-RU"/>
        </w:rPr>
        <w:t>.</w:t>
      </w:r>
    </w:p>
    <w:p w14:paraId="34808F47" w14:textId="77777777" w:rsidR="00A0381E" w:rsidRPr="000B7F68" w:rsidRDefault="00A0381E" w:rsidP="001168C4">
      <w:pPr>
        <w:autoSpaceDE w:val="0"/>
        <w:autoSpaceDN w:val="0"/>
        <w:adjustRightInd w:val="0"/>
        <w:spacing w:after="0" w:line="360" w:lineRule="auto"/>
        <w:jc w:val="both"/>
        <w:rPr>
          <w:rFonts w:ascii="Book Antiqua" w:hAnsi="Book Antiqua" w:cs="AdvOTfe7a3604.I"/>
          <w:sz w:val="24"/>
          <w:szCs w:val="24"/>
          <w:lang w:val="en-US"/>
        </w:rPr>
      </w:pPr>
    </w:p>
    <w:p w14:paraId="43056FBC" w14:textId="77777777" w:rsidR="00A0381E" w:rsidRPr="000B7F68" w:rsidRDefault="00A0381E" w:rsidP="001168C4">
      <w:pPr>
        <w:autoSpaceDE w:val="0"/>
        <w:autoSpaceDN w:val="0"/>
        <w:adjustRightInd w:val="0"/>
        <w:spacing w:after="0" w:line="360" w:lineRule="auto"/>
        <w:jc w:val="both"/>
        <w:rPr>
          <w:rFonts w:ascii="Book Antiqua" w:hAnsi="Book Antiqua" w:cs="Arial"/>
          <w:b/>
          <w:sz w:val="24"/>
          <w:szCs w:val="24"/>
          <w:lang w:val="en-US"/>
        </w:rPr>
      </w:pPr>
      <w:r w:rsidRPr="000B7F68">
        <w:rPr>
          <w:rFonts w:ascii="Book Antiqua" w:hAnsi="Book Antiqua" w:cs="AdvOTfe7a3604.I"/>
          <w:b/>
          <w:sz w:val="24"/>
          <w:szCs w:val="24"/>
          <w:lang w:val="en-US"/>
        </w:rPr>
        <w:t xml:space="preserve">PREVENTION OF THE </w:t>
      </w:r>
      <w:r w:rsidR="00675103" w:rsidRPr="0095204A">
        <w:rPr>
          <w:rFonts w:ascii="Book Antiqua" w:hAnsi="Book Antiqua" w:cs="Times New Roman"/>
          <w:b/>
          <w:sz w:val="24"/>
          <w:szCs w:val="24"/>
          <w:lang w:val="en-US"/>
        </w:rPr>
        <w:t>CAN</w:t>
      </w:r>
    </w:p>
    <w:p w14:paraId="429C4A13" w14:textId="77777777" w:rsidR="00A0381E" w:rsidRPr="0095204A" w:rsidRDefault="00A0381E" w:rsidP="001168C4">
      <w:pPr>
        <w:autoSpaceDE w:val="0"/>
        <w:autoSpaceDN w:val="0"/>
        <w:adjustRightInd w:val="0"/>
        <w:spacing w:after="0" w:line="360" w:lineRule="auto"/>
        <w:jc w:val="both"/>
        <w:rPr>
          <w:rFonts w:ascii="Book Antiqua" w:hAnsi="Book Antiqua" w:cs="Arial"/>
          <w:sz w:val="24"/>
          <w:szCs w:val="24"/>
          <w:lang w:val="en-US"/>
        </w:rPr>
      </w:pPr>
      <w:r w:rsidRPr="000B7F68">
        <w:rPr>
          <w:rFonts w:ascii="Book Antiqua" w:hAnsi="Book Antiqua" w:cs="Arial"/>
          <w:sz w:val="24"/>
          <w:szCs w:val="24"/>
          <w:lang w:val="en-US"/>
        </w:rPr>
        <w:t xml:space="preserve">Prevention of diabetic neuropathies focuses on </w:t>
      </w:r>
      <w:r w:rsidR="007D5AA7" w:rsidRPr="000B7F68">
        <w:rPr>
          <w:rFonts w:ascii="Book Antiqua" w:hAnsi="Book Antiqua" w:cs="Arial"/>
          <w:sz w:val="24"/>
          <w:szCs w:val="24"/>
          <w:lang w:val="en-US"/>
        </w:rPr>
        <w:t xml:space="preserve">lifestyle modifications and tight </w:t>
      </w:r>
      <w:r w:rsidRPr="000B7F68">
        <w:rPr>
          <w:rFonts w:ascii="Book Antiqua" w:hAnsi="Book Antiqua" w:cs="Arial"/>
          <w:sz w:val="24"/>
          <w:szCs w:val="24"/>
          <w:lang w:val="en-US"/>
        </w:rPr>
        <w:t xml:space="preserve">glucose control. </w:t>
      </w:r>
      <w:r w:rsidR="007D5AA7" w:rsidRPr="0095204A">
        <w:rPr>
          <w:rFonts w:ascii="Book Antiqua" w:hAnsi="Book Antiqua" w:cs="Arial"/>
          <w:sz w:val="24"/>
          <w:szCs w:val="24"/>
          <w:lang w:val="en-US"/>
        </w:rPr>
        <w:t>Early optimization of</w:t>
      </w:r>
      <w:r w:rsidRPr="0095204A">
        <w:rPr>
          <w:rFonts w:ascii="Book Antiqua" w:hAnsi="Book Antiqua" w:cs="Arial"/>
          <w:sz w:val="24"/>
          <w:szCs w:val="24"/>
          <w:lang w:val="en-US"/>
        </w:rPr>
        <w:t xml:space="preserve"> glucose</w:t>
      </w:r>
      <w:r w:rsidR="007D5AA7" w:rsidRPr="0095204A">
        <w:rPr>
          <w:rFonts w:ascii="Book Antiqua" w:hAnsi="Book Antiqua" w:cs="Arial"/>
          <w:sz w:val="24"/>
          <w:szCs w:val="24"/>
          <w:lang w:val="en-US"/>
        </w:rPr>
        <w:t xml:space="preserve"> control in patients with T1DM (class A) and a multifactorial approach targeting glycaemia among other cardiovascular risk factors in patients with T2DM (class C) were considered for</w:t>
      </w:r>
      <w:r w:rsidRPr="0095204A">
        <w:rPr>
          <w:rFonts w:ascii="Book Antiqua" w:hAnsi="Book Antiqua" w:cs="Arial"/>
          <w:sz w:val="24"/>
          <w:szCs w:val="24"/>
          <w:lang w:val="en-US"/>
        </w:rPr>
        <w:t xml:space="preserve"> prevent</w:t>
      </w:r>
      <w:r w:rsidR="007D5AA7" w:rsidRPr="0095204A">
        <w:rPr>
          <w:rFonts w:ascii="Book Antiqua" w:hAnsi="Book Antiqua" w:cs="Arial"/>
          <w:sz w:val="24"/>
          <w:szCs w:val="24"/>
          <w:lang w:val="en-US"/>
        </w:rPr>
        <w:t>ion</w:t>
      </w:r>
      <w:r w:rsidRPr="0095204A">
        <w:rPr>
          <w:rFonts w:ascii="Book Antiqua" w:hAnsi="Book Antiqua" w:cs="Arial"/>
          <w:sz w:val="24"/>
          <w:szCs w:val="24"/>
          <w:lang w:val="en-US"/>
        </w:rPr>
        <w:t xml:space="preserve"> or delay </w:t>
      </w:r>
      <w:r w:rsidR="007D5AA7" w:rsidRPr="0095204A">
        <w:rPr>
          <w:rFonts w:ascii="Book Antiqua" w:hAnsi="Book Antiqua" w:cs="Arial"/>
          <w:sz w:val="24"/>
          <w:szCs w:val="24"/>
          <w:lang w:val="en-US"/>
        </w:rPr>
        <w:t>of</w:t>
      </w:r>
      <w:r w:rsidRPr="0095204A">
        <w:rPr>
          <w:rFonts w:ascii="Book Antiqua" w:hAnsi="Book Antiqua" w:cs="Arial"/>
          <w:sz w:val="24"/>
          <w:szCs w:val="24"/>
          <w:lang w:val="en-US"/>
        </w:rPr>
        <w:t xml:space="preserve"> </w:t>
      </w:r>
      <w:r w:rsidR="007D5AA7" w:rsidRPr="0095204A">
        <w:rPr>
          <w:rFonts w:ascii="Book Antiqua" w:hAnsi="Book Antiqua" w:cs="Arial"/>
          <w:sz w:val="24"/>
          <w:szCs w:val="24"/>
          <w:lang w:val="en-US"/>
        </w:rPr>
        <w:t xml:space="preserve">CAN </w:t>
      </w:r>
      <w:proofErr w:type="gramStart"/>
      <w:r w:rsidR="007D5AA7" w:rsidRPr="0095204A">
        <w:rPr>
          <w:rFonts w:ascii="Book Antiqua" w:hAnsi="Book Antiqua" w:cs="Arial"/>
          <w:sz w:val="24"/>
          <w:szCs w:val="24"/>
          <w:lang w:val="en-US"/>
        </w:rPr>
        <w:t>development</w:t>
      </w:r>
      <w:r w:rsidRPr="0095204A">
        <w:rPr>
          <w:rFonts w:ascii="Book Antiqua" w:hAnsi="Book Antiqua" w:cs="Arial"/>
          <w:sz w:val="24"/>
          <w:szCs w:val="24"/>
          <w:vertAlign w:val="superscript"/>
          <w:lang w:val="en-US"/>
        </w:rPr>
        <w:t>[</w:t>
      </w:r>
      <w:proofErr w:type="gramEnd"/>
      <w:r w:rsidR="000233BE" w:rsidRPr="0095204A">
        <w:rPr>
          <w:rFonts w:ascii="Book Antiqua" w:hAnsi="Book Antiqua"/>
          <w:sz w:val="24"/>
          <w:szCs w:val="24"/>
        </w:rPr>
        <w:fldChar w:fldCharType="begin"/>
      </w:r>
      <w:r w:rsidR="00E424EE" w:rsidRPr="0095204A">
        <w:rPr>
          <w:rFonts w:ascii="Book Antiqua" w:hAnsi="Book Antiqua"/>
          <w:sz w:val="24"/>
          <w:szCs w:val="24"/>
          <w:lang w:val="en-US"/>
        </w:rPr>
        <w:instrText xml:space="preserve"> REF _Ref496911792 \r \h  \* MERGEFORMAT </w:instrText>
      </w:r>
      <w:r w:rsidR="000233BE" w:rsidRPr="0095204A">
        <w:rPr>
          <w:rFonts w:ascii="Book Antiqua" w:hAnsi="Book Antiqua"/>
          <w:sz w:val="24"/>
          <w:szCs w:val="24"/>
        </w:rPr>
      </w:r>
      <w:r w:rsidR="000233BE" w:rsidRPr="0095204A">
        <w:rPr>
          <w:rFonts w:ascii="Book Antiqua" w:hAnsi="Book Antiqua"/>
          <w:sz w:val="24"/>
          <w:szCs w:val="24"/>
        </w:rPr>
        <w:fldChar w:fldCharType="separate"/>
      </w:r>
      <w:r w:rsidR="005774EB" w:rsidRPr="0095204A">
        <w:rPr>
          <w:rFonts w:ascii="Book Antiqua" w:hAnsi="Book Antiqua" w:cs="Arial"/>
          <w:sz w:val="24"/>
          <w:szCs w:val="24"/>
          <w:vertAlign w:val="superscript"/>
          <w:lang w:val="en-US"/>
        </w:rPr>
        <w:t>39</w:t>
      </w:r>
      <w:r w:rsidR="000233BE" w:rsidRPr="0095204A">
        <w:rPr>
          <w:rFonts w:ascii="Book Antiqua" w:hAnsi="Book Antiqua"/>
          <w:sz w:val="24"/>
          <w:szCs w:val="24"/>
        </w:rPr>
        <w:fldChar w:fldCharType="end"/>
      </w:r>
      <w:r w:rsidRPr="0095204A">
        <w:rPr>
          <w:rFonts w:ascii="Book Antiqua" w:hAnsi="Book Antiqua" w:cs="Arial"/>
          <w:sz w:val="24"/>
          <w:szCs w:val="24"/>
          <w:vertAlign w:val="superscript"/>
          <w:lang w:val="en-US"/>
        </w:rPr>
        <w:t>]</w:t>
      </w:r>
      <w:r w:rsidRPr="0095204A">
        <w:rPr>
          <w:rFonts w:ascii="Book Antiqua" w:hAnsi="Book Antiqua" w:cs="Arial"/>
          <w:sz w:val="24"/>
          <w:szCs w:val="24"/>
          <w:lang w:val="en-US"/>
        </w:rPr>
        <w:t>.</w:t>
      </w:r>
    </w:p>
    <w:p w14:paraId="00D29F63" w14:textId="77777777" w:rsidR="00A0381E" w:rsidRPr="000B7F68" w:rsidRDefault="00A0381E" w:rsidP="001168C4">
      <w:pPr>
        <w:autoSpaceDE w:val="0"/>
        <w:autoSpaceDN w:val="0"/>
        <w:adjustRightInd w:val="0"/>
        <w:spacing w:after="0" w:line="360" w:lineRule="auto"/>
        <w:jc w:val="both"/>
        <w:rPr>
          <w:rFonts w:ascii="Book Antiqua" w:hAnsi="Book Antiqua" w:cs="AdvOTfe7a3604.I"/>
          <w:sz w:val="24"/>
          <w:szCs w:val="24"/>
          <w:lang w:val="en-US"/>
        </w:rPr>
      </w:pPr>
    </w:p>
    <w:p w14:paraId="2B393C55" w14:textId="77777777" w:rsidR="00A0381E" w:rsidRPr="000B7F68" w:rsidRDefault="00A0381E" w:rsidP="001168C4">
      <w:pPr>
        <w:autoSpaceDE w:val="0"/>
        <w:autoSpaceDN w:val="0"/>
        <w:adjustRightInd w:val="0"/>
        <w:spacing w:after="0" w:line="360" w:lineRule="auto"/>
        <w:jc w:val="both"/>
        <w:rPr>
          <w:rFonts w:ascii="Book Antiqua" w:hAnsi="Book Antiqua" w:cs="AdvOTfe7a3604.I"/>
          <w:b/>
          <w:sz w:val="24"/>
          <w:szCs w:val="24"/>
          <w:lang w:val="en-US"/>
        </w:rPr>
      </w:pPr>
      <w:r w:rsidRPr="000B7F68">
        <w:rPr>
          <w:rFonts w:ascii="Book Antiqua" w:hAnsi="Book Antiqua" w:cs="AdvOTfe7a3604.I"/>
          <w:b/>
          <w:sz w:val="24"/>
          <w:szCs w:val="24"/>
          <w:lang w:val="en-US"/>
        </w:rPr>
        <w:t xml:space="preserve">TREATMENT OF THE </w:t>
      </w:r>
      <w:r w:rsidR="00675103" w:rsidRPr="0095204A">
        <w:rPr>
          <w:rFonts w:ascii="Book Antiqua" w:hAnsi="Book Antiqua" w:cs="Times New Roman"/>
          <w:b/>
          <w:sz w:val="24"/>
          <w:szCs w:val="24"/>
          <w:lang w:val="en-US"/>
        </w:rPr>
        <w:t>CAN</w:t>
      </w:r>
    </w:p>
    <w:p w14:paraId="4DCC5887" w14:textId="77777777" w:rsidR="00A0381E" w:rsidRPr="0095204A" w:rsidRDefault="00D95D45" w:rsidP="001168C4">
      <w:pPr>
        <w:autoSpaceDE w:val="0"/>
        <w:autoSpaceDN w:val="0"/>
        <w:adjustRightInd w:val="0"/>
        <w:spacing w:after="0" w:line="360" w:lineRule="auto"/>
        <w:jc w:val="both"/>
        <w:rPr>
          <w:rFonts w:ascii="Book Antiqua" w:hAnsi="Book Antiqua" w:cs="Arial"/>
          <w:sz w:val="24"/>
          <w:szCs w:val="24"/>
          <w:lang w:val="en-US"/>
        </w:rPr>
      </w:pPr>
      <w:r w:rsidRPr="0095204A">
        <w:rPr>
          <w:rFonts w:ascii="Book Antiqua" w:eastAsia="Times New Roman" w:hAnsi="Book Antiqua" w:cs="Times New Roman"/>
          <w:sz w:val="24"/>
          <w:szCs w:val="24"/>
          <w:lang w:val="en-US" w:eastAsia="ru-RU"/>
        </w:rPr>
        <w:t xml:space="preserve">Implementation of tight glucose control as early as possible </w:t>
      </w:r>
      <w:r w:rsidR="00A0381E" w:rsidRPr="0095204A">
        <w:rPr>
          <w:rFonts w:ascii="Book Antiqua" w:hAnsi="Book Antiqua" w:cs="AdvOT7b515deb"/>
          <w:sz w:val="24"/>
          <w:szCs w:val="24"/>
          <w:lang w:val="en-US"/>
        </w:rPr>
        <w:t xml:space="preserve">to prevent or delay the development of CAN </w:t>
      </w:r>
      <w:r w:rsidRPr="0095204A">
        <w:rPr>
          <w:rFonts w:ascii="Book Antiqua" w:eastAsia="Times New Roman" w:hAnsi="Book Antiqua" w:cs="Times New Roman"/>
          <w:sz w:val="24"/>
          <w:szCs w:val="24"/>
          <w:lang w:val="en-US" w:eastAsia="ru-RU"/>
        </w:rPr>
        <w:t>in the course of T1DM</w:t>
      </w:r>
      <w:r w:rsidRPr="0095204A">
        <w:rPr>
          <w:rFonts w:ascii="Book Antiqua" w:hAnsi="Book Antiqua" w:cs="AdvOT7b515deb"/>
          <w:sz w:val="24"/>
          <w:szCs w:val="24"/>
          <w:lang w:val="en-US"/>
        </w:rPr>
        <w:t xml:space="preserve"> </w:t>
      </w:r>
      <w:r w:rsidR="00A0381E" w:rsidRPr="0095204A">
        <w:rPr>
          <w:rFonts w:ascii="Book Antiqua" w:hAnsi="Book Antiqua" w:cs="AdvOT7b515deb"/>
          <w:sz w:val="24"/>
          <w:szCs w:val="24"/>
          <w:lang w:val="en-US"/>
        </w:rPr>
        <w:t>(</w:t>
      </w:r>
      <w:r w:rsidR="00A0381E" w:rsidRPr="0095204A">
        <w:rPr>
          <w:rFonts w:ascii="Book Antiqua" w:hAnsi="Book Antiqua" w:cs="Arial"/>
          <w:sz w:val="24"/>
          <w:szCs w:val="24"/>
          <w:lang w:val="en-US"/>
        </w:rPr>
        <w:t>class A</w:t>
      </w:r>
      <w:r w:rsidR="00317E95" w:rsidRPr="0095204A">
        <w:rPr>
          <w:rFonts w:ascii="Book Antiqua" w:hAnsi="Book Antiqua" w:cs="AdvOT7b515deb"/>
          <w:sz w:val="24"/>
          <w:szCs w:val="24"/>
          <w:lang w:val="en-US"/>
        </w:rPr>
        <w:t xml:space="preserve">); </w:t>
      </w:r>
      <w:r w:rsidR="00A0381E" w:rsidRPr="0095204A">
        <w:rPr>
          <w:rFonts w:ascii="Book Antiqua" w:hAnsi="Book Antiqua" w:cs="AdvOT7b515deb"/>
          <w:sz w:val="24"/>
          <w:szCs w:val="24"/>
          <w:lang w:val="en-US"/>
        </w:rPr>
        <w:t>consider a</w:t>
      </w:r>
      <w:r w:rsidRPr="0095204A">
        <w:rPr>
          <w:rFonts w:ascii="Book Antiqua" w:hAnsi="Book Antiqua" w:cs="AdvOT7b515deb"/>
          <w:sz w:val="24"/>
          <w:szCs w:val="24"/>
          <w:lang w:val="en-US"/>
        </w:rPr>
        <w:t xml:space="preserve"> </w:t>
      </w:r>
      <w:r w:rsidR="00A0381E" w:rsidRPr="0095204A">
        <w:rPr>
          <w:rFonts w:ascii="Book Antiqua" w:hAnsi="Book Antiqua" w:cs="AdvOT7b515deb"/>
          <w:sz w:val="24"/>
          <w:szCs w:val="24"/>
          <w:lang w:val="en-US"/>
        </w:rPr>
        <w:t>multifactorial approach</w:t>
      </w:r>
      <w:r w:rsidR="00317E95" w:rsidRPr="0095204A">
        <w:rPr>
          <w:rFonts w:ascii="Book Antiqua" w:hAnsi="Book Antiqua" w:cs="AdvOT7b515deb"/>
          <w:sz w:val="24"/>
          <w:szCs w:val="24"/>
          <w:lang w:val="en-US"/>
        </w:rPr>
        <w:t xml:space="preserve"> </w:t>
      </w:r>
      <w:r w:rsidRPr="0095204A">
        <w:rPr>
          <w:rFonts w:ascii="Book Antiqua" w:eastAsia="Times New Roman" w:hAnsi="Book Antiqua" w:cs="Times New Roman"/>
          <w:sz w:val="24"/>
          <w:szCs w:val="24"/>
          <w:lang w:val="en-US" w:eastAsia="ru-RU"/>
        </w:rPr>
        <w:t>in the course of T2DM</w:t>
      </w:r>
      <w:r w:rsidRPr="0095204A">
        <w:rPr>
          <w:rFonts w:ascii="Book Antiqua" w:hAnsi="Book Antiqua" w:cs="AdvOT7b515deb"/>
          <w:sz w:val="24"/>
          <w:szCs w:val="24"/>
          <w:lang w:val="en-US"/>
        </w:rPr>
        <w:t xml:space="preserve"> </w:t>
      </w:r>
      <w:r w:rsidR="00A0381E" w:rsidRPr="0095204A">
        <w:rPr>
          <w:rFonts w:ascii="Book Antiqua" w:hAnsi="Book Antiqua" w:cs="AdvOT7b515deb"/>
          <w:sz w:val="24"/>
          <w:szCs w:val="24"/>
          <w:lang w:val="en-US"/>
        </w:rPr>
        <w:t>(</w:t>
      </w:r>
      <w:r w:rsidR="00A0381E" w:rsidRPr="0095204A">
        <w:rPr>
          <w:rFonts w:ascii="Book Antiqua" w:hAnsi="Book Antiqua" w:cs="Arial"/>
          <w:sz w:val="24"/>
          <w:szCs w:val="24"/>
          <w:lang w:val="en-US"/>
        </w:rPr>
        <w:t xml:space="preserve">class C). </w:t>
      </w:r>
    </w:p>
    <w:p w14:paraId="336D1B9B" w14:textId="77777777" w:rsidR="00A0381E" w:rsidRPr="0095204A" w:rsidRDefault="008659BA" w:rsidP="0095204A">
      <w:pPr>
        <w:autoSpaceDE w:val="0"/>
        <w:autoSpaceDN w:val="0"/>
        <w:adjustRightInd w:val="0"/>
        <w:spacing w:after="0" w:line="360" w:lineRule="auto"/>
        <w:ind w:firstLineChars="100" w:firstLine="240"/>
        <w:jc w:val="both"/>
        <w:rPr>
          <w:rFonts w:ascii="Book Antiqua" w:hAnsi="Book Antiqua"/>
          <w:sz w:val="24"/>
          <w:szCs w:val="24"/>
          <w:lang w:val="en-US"/>
        </w:rPr>
      </w:pPr>
      <w:r w:rsidRPr="0095204A">
        <w:rPr>
          <w:rFonts w:ascii="Book Antiqua" w:hAnsi="Book Antiqua"/>
          <w:sz w:val="24"/>
          <w:szCs w:val="24"/>
          <w:lang w:val="en-US"/>
        </w:rPr>
        <w:lastRenderedPageBreak/>
        <w:t xml:space="preserve">CAN treatment is a complex process, that includes: </w:t>
      </w:r>
      <w:r w:rsidR="0095204A" w:rsidRPr="0095204A">
        <w:rPr>
          <w:rFonts w:ascii="Book Antiqua" w:hAnsi="Book Antiqua"/>
          <w:sz w:val="24"/>
          <w:szCs w:val="24"/>
          <w:lang w:val="en-US"/>
        </w:rPr>
        <w:t xml:space="preserve">Lifestyle </w:t>
      </w:r>
      <w:r w:rsidRPr="0095204A">
        <w:rPr>
          <w:rFonts w:ascii="Book Antiqua" w:hAnsi="Book Antiqua"/>
          <w:sz w:val="24"/>
          <w:szCs w:val="24"/>
          <w:lang w:val="en-US"/>
        </w:rPr>
        <w:t xml:space="preserve">modification; reducing IR; </w:t>
      </w:r>
      <w:r w:rsidRPr="0095204A">
        <w:rPr>
          <w:rFonts w:ascii="Book Antiqua" w:eastAsia="Times New Roman" w:hAnsi="Book Antiqua" w:cs="Times New Roman"/>
          <w:sz w:val="24"/>
          <w:szCs w:val="24"/>
          <w:lang w:val="en-US" w:eastAsia="ru-RU"/>
        </w:rPr>
        <w:t xml:space="preserve">intensive glycemic control; treatment of DLP; </w:t>
      </w:r>
      <w:r w:rsidR="00A0381E" w:rsidRPr="0095204A">
        <w:rPr>
          <w:rFonts w:ascii="Book Antiqua" w:hAnsi="Book Antiqua"/>
          <w:sz w:val="24"/>
          <w:szCs w:val="24"/>
          <w:lang w:val="en-US"/>
        </w:rPr>
        <w:t xml:space="preserve">antioxidants, first of all </w:t>
      </w:r>
      <w:r w:rsidR="00A0381E" w:rsidRPr="0095204A">
        <w:rPr>
          <w:rFonts w:ascii="Book Antiqua" w:hAnsi="Book Antiqua"/>
          <w:sz w:val="24"/>
          <w:szCs w:val="24"/>
        </w:rPr>
        <w:t>α</w:t>
      </w:r>
      <w:r w:rsidR="00A0381E" w:rsidRPr="0095204A">
        <w:rPr>
          <w:rFonts w:ascii="Book Antiqua" w:hAnsi="Book Antiqua"/>
          <w:sz w:val="24"/>
          <w:szCs w:val="24"/>
          <w:lang w:val="en-US"/>
        </w:rPr>
        <w:t>-lipoic acid (ALA), aldose reductase inhibitors, acetyl-L-carnitine; vitamins, first of all fat-soluble vitamin B</w:t>
      </w:r>
      <w:r w:rsidR="00A0381E" w:rsidRPr="0095204A">
        <w:rPr>
          <w:rFonts w:ascii="Book Antiqua" w:hAnsi="Book Antiqua"/>
          <w:sz w:val="24"/>
          <w:szCs w:val="24"/>
          <w:vertAlign w:val="subscript"/>
          <w:lang w:val="en-US"/>
        </w:rPr>
        <w:t>1</w:t>
      </w:r>
      <w:r w:rsidR="00A0381E" w:rsidRPr="0095204A">
        <w:rPr>
          <w:rFonts w:ascii="Book Antiqua" w:hAnsi="Book Antiqua"/>
          <w:sz w:val="24"/>
          <w:szCs w:val="24"/>
          <w:lang w:val="en-US"/>
        </w:rPr>
        <w:t xml:space="preserve">; correction of vascular endothelial dysfunction; prevention and treatment of thrombosis; in severe cases-treatment of </w:t>
      </w:r>
      <w:proofErr w:type="gramStart"/>
      <w:r w:rsidR="00A0381E" w:rsidRPr="0095204A">
        <w:rPr>
          <w:rFonts w:ascii="Book Antiqua" w:hAnsi="Book Antiqua"/>
          <w:sz w:val="24"/>
          <w:szCs w:val="24"/>
          <w:lang w:val="en-US"/>
        </w:rPr>
        <w:t>OH</w:t>
      </w:r>
      <w:r w:rsidR="00A0381E" w:rsidRPr="0095204A">
        <w:rPr>
          <w:rFonts w:ascii="Book Antiqua" w:hAnsi="Book Antiqua" w:cs="Arial"/>
          <w:sz w:val="24"/>
          <w:szCs w:val="24"/>
          <w:vertAlign w:val="superscript"/>
          <w:lang w:val="en-US"/>
        </w:rPr>
        <w:t>[</w:t>
      </w:r>
      <w:proofErr w:type="gramEnd"/>
      <w:r w:rsidR="004F717F" w:rsidRPr="0095204A">
        <w:rPr>
          <w:rFonts w:ascii="Book Antiqua" w:hAnsi="Book Antiqua"/>
          <w:sz w:val="24"/>
          <w:szCs w:val="24"/>
        </w:rPr>
        <w:fldChar w:fldCharType="begin"/>
      </w:r>
      <w:r w:rsidR="004F717F" w:rsidRPr="0095204A">
        <w:rPr>
          <w:rFonts w:ascii="Book Antiqua" w:hAnsi="Book Antiqua"/>
          <w:sz w:val="24"/>
          <w:szCs w:val="24"/>
        </w:rPr>
        <w:instrText xml:space="preserve"> REF _Ref496950655 \r \h  \* MERGEFORMAT </w:instrText>
      </w:r>
      <w:r w:rsidR="004F717F" w:rsidRPr="0095204A">
        <w:rPr>
          <w:rFonts w:ascii="Book Antiqua" w:hAnsi="Book Antiqua"/>
          <w:sz w:val="24"/>
          <w:szCs w:val="24"/>
        </w:rPr>
      </w:r>
      <w:r w:rsidR="004F717F" w:rsidRPr="0095204A">
        <w:rPr>
          <w:rFonts w:ascii="Book Antiqua" w:hAnsi="Book Antiqua"/>
          <w:sz w:val="24"/>
          <w:szCs w:val="24"/>
        </w:rPr>
        <w:fldChar w:fldCharType="separate"/>
      </w:r>
      <w:r w:rsidR="005774EB" w:rsidRPr="0095204A">
        <w:rPr>
          <w:rFonts w:ascii="Book Antiqua" w:hAnsi="Book Antiqua" w:cs="Arial"/>
          <w:sz w:val="24"/>
          <w:szCs w:val="24"/>
          <w:vertAlign w:val="superscript"/>
          <w:lang w:val="en-US"/>
        </w:rPr>
        <w:t>88</w:t>
      </w:r>
      <w:r w:rsidR="004F717F" w:rsidRPr="0095204A">
        <w:rPr>
          <w:rFonts w:ascii="Book Antiqua" w:hAnsi="Book Antiqua"/>
          <w:sz w:val="24"/>
          <w:szCs w:val="24"/>
        </w:rPr>
        <w:fldChar w:fldCharType="end"/>
      </w:r>
      <w:r w:rsidR="00A0381E" w:rsidRPr="0095204A">
        <w:rPr>
          <w:rFonts w:ascii="Book Antiqua" w:hAnsi="Book Antiqua" w:cs="Arial"/>
          <w:sz w:val="24"/>
          <w:szCs w:val="24"/>
          <w:vertAlign w:val="superscript"/>
          <w:lang w:val="en-US"/>
        </w:rPr>
        <w:t>]</w:t>
      </w:r>
      <w:r w:rsidR="00A0381E" w:rsidRPr="0095204A">
        <w:rPr>
          <w:rFonts w:ascii="Book Antiqua" w:eastAsia="Times New Roman" w:hAnsi="Book Antiqua" w:cs="Times New Roman"/>
          <w:sz w:val="24"/>
          <w:szCs w:val="24"/>
          <w:lang w:val="en-US" w:eastAsia="ru-RU"/>
        </w:rPr>
        <w:t>.</w:t>
      </w:r>
    </w:p>
    <w:p w14:paraId="7BC8E252" w14:textId="77777777" w:rsidR="00A0381E" w:rsidRPr="000B7F68" w:rsidRDefault="00A0381E" w:rsidP="001168C4">
      <w:pPr>
        <w:autoSpaceDE w:val="0"/>
        <w:autoSpaceDN w:val="0"/>
        <w:adjustRightInd w:val="0"/>
        <w:spacing w:after="0" w:line="360" w:lineRule="auto"/>
        <w:jc w:val="both"/>
        <w:rPr>
          <w:rFonts w:ascii="Book Antiqua" w:hAnsi="Book Antiqua" w:cs="AdvOT7b515deb"/>
          <w:sz w:val="24"/>
          <w:szCs w:val="24"/>
          <w:lang w:val="en-US"/>
        </w:rPr>
      </w:pPr>
    </w:p>
    <w:p w14:paraId="649F5BE6" w14:textId="77777777" w:rsidR="00A0381E" w:rsidRPr="0095204A" w:rsidRDefault="00A0381E" w:rsidP="001168C4">
      <w:pPr>
        <w:spacing w:after="0" w:line="360" w:lineRule="auto"/>
        <w:jc w:val="both"/>
        <w:rPr>
          <w:rFonts w:ascii="Book Antiqua" w:eastAsia="Times New Roman" w:hAnsi="Book Antiqua" w:cs="Arial"/>
          <w:b/>
          <w:i/>
          <w:sz w:val="24"/>
          <w:szCs w:val="24"/>
          <w:lang w:val="en-US" w:eastAsia="ru-RU"/>
        </w:rPr>
      </w:pPr>
      <w:r w:rsidRPr="0095204A">
        <w:rPr>
          <w:rFonts w:ascii="Book Antiqua" w:hAnsi="Book Antiqua"/>
          <w:b/>
          <w:i/>
          <w:sz w:val="24"/>
          <w:szCs w:val="24"/>
          <w:lang w:val="en-US"/>
        </w:rPr>
        <w:t>Glucose</w:t>
      </w:r>
      <w:r w:rsidR="0095204A" w:rsidRPr="0095204A">
        <w:rPr>
          <w:rFonts w:ascii="Book Antiqua" w:hAnsi="Book Antiqua"/>
          <w:b/>
          <w:i/>
          <w:sz w:val="24"/>
          <w:szCs w:val="24"/>
          <w:lang w:val="en-US"/>
        </w:rPr>
        <w:t xml:space="preserve"> c</w:t>
      </w:r>
      <w:r w:rsidRPr="0095204A">
        <w:rPr>
          <w:rFonts w:ascii="Book Antiqua" w:hAnsi="Book Antiqua"/>
          <w:b/>
          <w:i/>
          <w:sz w:val="24"/>
          <w:szCs w:val="24"/>
          <w:lang w:val="en-US"/>
        </w:rPr>
        <w:t>ontrol</w:t>
      </w:r>
    </w:p>
    <w:p w14:paraId="509566FD" w14:textId="77777777" w:rsidR="00DF4981" w:rsidRPr="000B7F68" w:rsidRDefault="00DF4981" w:rsidP="001168C4">
      <w:pPr>
        <w:spacing w:after="0" w:line="360" w:lineRule="auto"/>
        <w:jc w:val="both"/>
        <w:textAlignment w:val="baseline"/>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t>In the DCCT intensive glucose control reduced the risk of CAN development by 45% and in the Epidemiology of Diabetes Interventions and Complications (EDIC) study, this risk was reduced by 31</w:t>
      </w:r>
      <w:proofErr w:type="gramStart"/>
      <w:r w:rsidRPr="000B7F68">
        <w:rPr>
          <w:rFonts w:ascii="Book Antiqua" w:eastAsia="Times New Roman" w:hAnsi="Book Antiqua" w:cs="Times New Roman"/>
          <w:sz w:val="24"/>
          <w:szCs w:val="24"/>
          <w:lang w:val="en-US" w:eastAsia="ru-RU"/>
        </w:rPr>
        <w:t>%</w:t>
      </w:r>
      <w:r w:rsidR="00A0381E" w:rsidRPr="000B7F68">
        <w:rPr>
          <w:rFonts w:ascii="Book Antiqua" w:hAnsi="Book Antiqua" w:cs="Arial"/>
          <w:sz w:val="24"/>
          <w:szCs w:val="24"/>
          <w:vertAlign w:val="superscript"/>
          <w:lang w:val="en-US"/>
        </w:rPr>
        <w:t>[</w:t>
      </w:r>
      <w:proofErr w:type="gramEnd"/>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_Ref496911792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39</w:t>
      </w:r>
      <w:r w:rsidR="004F717F" w:rsidRPr="000B7F68">
        <w:rPr>
          <w:rFonts w:ascii="Book Antiqua" w:hAnsi="Book Antiqua"/>
          <w:sz w:val="24"/>
          <w:szCs w:val="24"/>
        </w:rPr>
        <w:fldChar w:fldCharType="end"/>
      </w:r>
      <w:r w:rsidR="00A0381E"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_Ref499675134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48</w:t>
      </w:r>
      <w:r w:rsidR="004F717F" w:rsidRPr="000B7F68">
        <w:rPr>
          <w:rFonts w:ascii="Book Antiqua" w:hAnsi="Book Antiqua"/>
          <w:sz w:val="24"/>
          <w:szCs w:val="24"/>
        </w:rPr>
        <w:fldChar w:fldCharType="end"/>
      </w:r>
      <w:r w:rsidR="00A0381E" w:rsidRPr="000B7F68">
        <w:rPr>
          <w:rFonts w:ascii="Book Antiqua" w:hAnsi="Book Antiqua" w:cs="Arial"/>
          <w:sz w:val="24"/>
          <w:szCs w:val="24"/>
          <w:vertAlign w:val="superscript"/>
          <w:lang w:val="en-US"/>
        </w:rPr>
        <w:t>]</w:t>
      </w:r>
      <w:r w:rsidR="00A0381E" w:rsidRPr="000B7F68">
        <w:rPr>
          <w:rFonts w:ascii="Book Antiqua" w:eastAsia="Times New Roman" w:hAnsi="Book Antiqua" w:cs="Times New Roman"/>
          <w:sz w:val="24"/>
          <w:szCs w:val="24"/>
          <w:lang w:val="en-US" w:eastAsia="ru-RU"/>
        </w:rPr>
        <w:t xml:space="preserve">. </w:t>
      </w:r>
    </w:p>
    <w:p w14:paraId="0E9CC8FC" w14:textId="77777777" w:rsidR="00A0381E" w:rsidRPr="000B7F68" w:rsidRDefault="00D95D45" w:rsidP="0095204A">
      <w:pPr>
        <w:spacing w:after="0" w:line="360" w:lineRule="auto"/>
        <w:ind w:firstLineChars="100" w:firstLine="240"/>
        <w:jc w:val="both"/>
        <w:textAlignment w:val="baseline"/>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t>T</w:t>
      </w:r>
      <w:r w:rsidR="00A0381E" w:rsidRPr="000B7F68">
        <w:rPr>
          <w:rFonts w:ascii="Book Antiqua" w:eastAsia="Times New Roman" w:hAnsi="Book Antiqua" w:cs="Times New Roman"/>
          <w:sz w:val="24"/>
          <w:szCs w:val="24"/>
          <w:lang w:val="en-US" w:eastAsia="ru-RU"/>
        </w:rPr>
        <w:t>he large sample size in DCCT/EDIC</w:t>
      </w:r>
      <w:r w:rsidRPr="000B7F68">
        <w:rPr>
          <w:rFonts w:ascii="Book Antiqua" w:eastAsia="Times New Roman" w:hAnsi="Book Antiqua" w:cs="Times New Roman"/>
          <w:sz w:val="24"/>
          <w:szCs w:val="24"/>
          <w:lang w:val="en-US" w:eastAsia="ru-RU"/>
        </w:rPr>
        <w:t xml:space="preserve">, the robust definitions used for CAN and the highly reproducible and sensitive testing protocol </w:t>
      </w:r>
      <w:r w:rsidR="00A0381E" w:rsidRPr="000B7F68">
        <w:rPr>
          <w:rFonts w:ascii="Book Antiqua" w:eastAsia="Times New Roman" w:hAnsi="Book Antiqua" w:cs="Times New Roman"/>
          <w:sz w:val="24"/>
          <w:szCs w:val="24"/>
          <w:lang w:val="en-US" w:eastAsia="ru-RU"/>
        </w:rPr>
        <w:t xml:space="preserve">support </w:t>
      </w:r>
      <w:r w:rsidR="00C8594D" w:rsidRPr="000B7F68">
        <w:rPr>
          <w:rFonts w:ascii="Book Antiqua" w:eastAsia="Times New Roman" w:hAnsi="Book Antiqua" w:cs="Times New Roman"/>
          <w:sz w:val="24"/>
          <w:szCs w:val="24"/>
          <w:lang w:val="en-US" w:eastAsia="ru-RU"/>
        </w:rPr>
        <w:t xml:space="preserve">tight glycemic control </w:t>
      </w:r>
      <w:r w:rsidR="004F4746" w:rsidRPr="000B7F68">
        <w:rPr>
          <w:rFonts w:ascii="Book Antiqua" w:eastAsia="Times New Roman" w:hAnsi="Book Antiqua" w:cs="Times New Roman"/>
          <w:sz w:val="24"/>
          <w:szCs w:val="24"/>
          <w:lang w:val="en-US" w:eastAsia="ru-RU"/>
        </w:rPr>
        <w:t xml:space="preserve">for </w:t>
      </w:r>
      <w:r w:rsidR="00C8594D" w:rsidRPr="000B7F68">
        <w:rPr>
          <w:rFonts w:ascii="Book Antiqua" w:hAnsi="Book Antiqua" w:cs="AdvOT7b515deb"/>
          <w:sz w:val="24"/>
          <w:szCs w:val="24"/>
          <w:lang w:val="en-US"/>
        </w:rPr>
        <w:t>prevent</w:t>
      </w:r>
      <w:r w:rsidR="004F4746" w:rsidRPr="000B7F68">
        <w:rPr>
          <w:rFonts w:ascii="Book Antiqua" w:hAnsi="Book Antiqua" w:cs="AdvOT7b515deb"/>
          <w:sz w:val="24"/>
          <w:szCs w:val="24"/>
          <w:lang w:val="en-US"/>
        </w:rPr>
        <w:t>ion or</w:t>
      </w:r>
      <w:r w:rsidR="00C8594D" w:rsidRPr="000B7F68">
        <w:rPr>
          <w:rFonts w:ascii="Book Antiqua" w:hAnsi="Book Antiqua" w:cs="AdvOT7b515deb"/>
          <w:sz w:val="24"/>
          <w:szCs w:val="24"/>
          <w:lang w:val="en-US"/>
        </w:rPr>
        <w:t xml:space="preserve"> delay of CAN </w:t>
      </w:r>
      <w:r w:rsidR="004F4746" w:rsidRPr="000B7F68">
        <w:rPr>
          <w:rFonts w:ascii="Book Antiqua" w:hAnsi="Book Antiqua" w:cs="AdvOT7b515deb"/>
          <w:sz w:val="24"/>
          <w:szCs w:val="24"/>
          <w:lang w:val="en-US"/>
        </w:rPr>
        <w:t xml:space="preserve">development </w:t>
      </w:r>
      <w:r w:rsidR="00C8594D" w:rsidRPr="000B7F68">
        <w:rPr>
          <w:rFonts w:ascii="Book Antiqua" w:eastAsia="Times New Roman" w:hAnsi="Book Antiqua" w:cs="Times New Roman"/>
          <w:sz w:val="24"/>
          <w:szCs w:val="24"/>
          <w:lang w:val="en-US" w:eastAsia="ru-RU"/>
        </w:rPr>
        <w:t>in the course of T1DM</w:t>
      </w:r>
      <w:r w:rsidR="00A0381E" w:rsidRPr="000B7F68">
        <w:rPr>
          <w:rFonts w:ascii="Book Antiqua" w:eastAsia="Times New Roman" w:hAnsi="Book Antiqua" w:cs="Times New Roman"/>
          <w:sz w:val="24"/>
          <w:szCs w:val="24"/>
          <w:lang w:val="en-US" w:eastAsia="ru-RU"/>
        </w:rPr>
        <w:t xml:space="preserve">. In contrast, </w:t>
      </w:r>
      <w:r w:rsidRPr="000B7F68">
        <w:rPr>
          <w:rFonts w:ascii="Book Antiqua" w:eastAsia="Times New Roman" w:hAnsi="Book Antiqua" w:cs="Times New Roman"/>
          <w:sz w:val="24"/>
          <w:szCs w:val="24"/>
          <w:lang w:val="en-US" w:eastAsia="ru-RU"/>
        </w:rPr>
        <w:t>intensive glyc</w:t>
      </w:r>
      <w:r w:rsidR="00C8594D" w:rsidRPr="000B7F68">
        <w:rPr>
          <w:rFonts w:ascii="Book Antiqua" w:eastAsia="Times New Roman" w:hAnsi="Book Antiqua" w:cs="Times New Roman"/>
          <w:sz w:val="24"/>
          <w:szCs w:val="24"/>
          <w:lang w:val="en-US" w:eastAsia="ru-RU"/>
        </w:rPr>
        <w:t>ose</w:t>
      </w:r>
      <w:r w:rsidRPr="000B7F68">
        <w:rPr>
          <w:rFonts w:ascii="Book Antiqua" w:eastAsia="Times New Roman" w:hAnsi="Book Antiqua" w:cs="Times New Roman"/>
          <w:sz w:val="24"/>
          <w:szCs w:val="24"/>
          <w:lang w:val="en-US" w:eastAsia="ru-RU"/>
        </w:rPr>
        <w:t xml:space="preserve"> control</w:t>
      </w:r>
      <w:r w:rsidR="00A0381E" w:rsidRPr="000B7F68">
        <w:rPr>
          <w:rFonts w:ascii="Book Antiqua" w:eastAsia="Times New Roman" w:hAnsi="Book Antiqua" w:cs="Times New Roman"/>
          <w:sz w:val="24"/>
          <w:szCs w:val="24"/>
          <w:lang w:val="en-US" w:eastAsia="ru-RU"/>
        </w:rPr>
        <w:t xml:space="preserve"> has not consistently lowered the risk of CAN</w:t>
      </w:r>
      <w:r w:rsidRPr="000B7F68">
        <w:rPr>
          <w:rFonts w:ascii="Book Antiqua" w:eastAsia="Times New Roman" w:hAnsi="Book Antiqua" w:cs="Times New Roman"/>
          <w:sz w:val="24"/>
          <w:szCs w:val="24"/>
          <w:lang w:val="en-US" w:eastAsia="ru-RU"/>
        </w:rPr>
        <w:t xml:space="preserve"> development in T2</w:t>
      </w:r>
      <w:proofErr w:type="gramStart"/>
      <w:r w:rsidRPr="000B7F68">
        <w:rPr>
          <w:rFonts w:ascii="Book Antiqua" w:eastAsia="Times New Roman" w:hAnsi="Book Antiqua" w:cs="Times New Roman"/>
          <w:sz w:val="24"/>
          <w:szCs w:val="24"/>
          <w:lang w:val="en-US" w:eastAsia="ru-RU"/>
        </w:rPr>
        <w:t>DM</w:t>
      </w:r>
      <w:r w:rsidR="00A0381E"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_Ref496911792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39</w:t>
      </w:r>
      <w:r w:rsidR="000233BE" w:rsidRPr="000B7F68">
        <w:rPr>
          <w:rFonts w:ascii="Book Antiqua" w:hAnsi="Book Antiqua"/>
          <w:sz w:val="24"/>
          <w:szCs w:val="24"/>
        </w:rPr>
        <w:fldChar w:fldCharType="end"/>
      </w:r>
      <w:r w:rsidR="00A0381E"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_Ref496912472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47</w:t>
      </w:r>
      <w:r w:rsidR="004F717F" w:rsidRPr="000B7F68">
        <w:rPr>
          <w:rFonts w:ascii="Book Antiqua" w:hAnsi="Book Antiqua"/>
          <w:sz w:val="24"/>
          <w:szCs w:val="24"/>
        </w:rPr>
        <w:fldChar w:fldCharType="end"/>
      </w:r>
      <w:r w:rsidR="00A0381E" w:rsidRPr="000B7F68">
        <w:rPr>
          <w:rFonts w:ascii="Book Antiqua" w:hAnsi="Book Antiqua" w:cs="Arial"/>
          <w:sz w:val="24"/>
          <w:szCs w:val="24"/>
          <w:vertAlign w:val="superscript"/>
          <w:lang w:val="en-US"/>
        </w:rPr>
        <w:t>]</w:t>
      </w:r>
      <w:r w:rsidR="00A0381E" w:rsidRPr="000B7F68">
        <w:rPr>
          <w:rFonts w:ascii="Book Antiqua" w:eastAsia="Times New Roman" w:hAnsi="Book Antiqua" w:cs="Times New Roman"/>
          <w:sz w:val="24"/>
          <w:szCs w:val="24"/>
          <w:lang w:val="en-US" w:eastAsia="ru-RU"/>
        </w:rPr>
        <w:t xml:space="preserve">. </w:t>
      </w:r>
      <w:r w:rsidRPr="000B7F68">
        <w:rPr>
          <w:rFonts w:ascii="Book Antiqua" w:eastAsia="Times New Roman" w:hAnsi="Book Antiqua" w:cs="Times New Roman"/>
          <w:sz w:val="24"/>
          <w:szCs w:val="24"/>
          <w:lang w:val="en-US" w:eastAsia="ru-RU"/>
        </w:rPr>
        <w:t>Lifestyle modification</w:t>
      </w:r>
      <w:r w:rsidR="00A0381E" w:rsidRPr="000B7F68">
        <w:rPr>
          <w:rFonts w:ascii="Book Antiqua" w:eastAsia="Times New Roman" w:hAnsi="Book Antiqua" w:cs="Times New Roman"/>
          <w:sz w:val="24"/>
          <w:szCs w:val="24"/>
          <w:lang w:val="en-US" w:eastAsia="ru-RU"/>
        </w:rPr>
        <w:t xml:space="preserve">, </w:t>
      </w:r>
      <w:r w:rsidR="00C8594D" w:rsidRPr="000B7F68">
        <w:rPr>
          <w:rFonts w:ascii="Book Antiqua" w:eastAsia="Times New Roman" w:hAnsi="Book Antiqua" w:cs="Times New Roman"/>
          <w:sz w:val="24"/>
          <w:szCs w:val="24"/>
          <w:lang w:val="en-US" w:eastAsia="ru-RU"/>
        </w:rPr>
        <w:t xml:space="preserve">tight glycemic control and targeting </w:t>
      </w:r>
      <w:r w:rsidR="00A0381E" w:rsidRPr="000B7F68">
        <w:rPr>
          <w:rFonts w:ascii="Book Antiqua" w:eastAsia="Times New Roman" w:hAnsi="Book Antiqua" w:cs="Times New Roman"/>
          <w:sz w:val="24"/>
          <w:szCs w:val="24"/>
          <w:lang w:val="en-US" w:eastAsia="ru-RU"/>
        </w:rPr>
        <w:t>cardiovascular disease risk factors reduced the risk of CAN</w:t>
      </w:r>
      <w:r w:rsidRPr="000B7F68">
        <w:rPr>
          <w:rFonts w:ascii="Book Antiqua" w:eastAsia="Times New Roman" w:hAnsi="Book Antiqua" w:cs="Times New Roman"/>
          <w:sz w:val="24"/>
          <w:szCs w:val="24"/>
          <w:lang w:val="en-US" w:eastAsia="ru-RU"/>
        </w:rPr>
        <w:t xml:space="preserve"> development by 60% in patients</w:t>
      </w:r>
      <w:r w:rsidR="00A0381E" w:rsidRPr="000B7F68">
        <w:rPr>
          <w:rFonts w:ascii="Book Antiqua" w:eastAsia="Times New Roman" w:hAnsi="Book Antiqua" w:cs="Times New Roman"/>
          <w:sz w:val="24"/>
          <w:szCs w:val="24"/>
          <w:lang w:val="en-US" w:eastAsia="ru-RU"/>
        </w:rPr>
        <w:t xml:space="preserve"> with T2</w:t>
      </w:r>
      <w:proofErr w:type="gramStart"/>
      <w:r w:rsidR="00A0381E" w:rsidRPr="000B7F68">
        <w:rPr>
          <w:rFonts w:ascii="Book Antiqua" w:eastAsia="Times New Roman" w:hAnsi="Book Antiqua" w:cs="Times New Roman"/>
          <w:sz w:val="24"/>
          <w:szCs w:val="24"/>
          <w:lang w:val="en-US" w:eastAsia="ru-RU"/>
        </w:rPr>
        <w:t>DM</w:t>
      </w:r>
      <w:r w:rsidR="00A0381E" w:rsidRPr="000B7F68">
        <w:rPr>
          <w:rFonts w:ascii="Book Antiqua" w:hAnsi="Book Antiqua" w:cs="Arial"/>
          <w:sz w:val="24"/>
          <w:szCs w:val="24"/>
          <w:vertAlign w:val="superscript"/>
          <w:lang w:val="en-US"/>
        </w:rPr>
        <w:t>[</w:t>
      </w:r>
      <w:proofErr w:type="gramEnd"/>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_Ref496910663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24</w:t>
      </w:r>
      <w:r w:rsidR="004F717F" w:rsidRPr="000B7F68">
        <w:rPr>
          <w:rFonts w:ascii="Book Antiqua" w:hAnsi="Book Antiqua"/>
          <w:sz w:val="24"/>
          <w:szCs w:val="24"/>
        </w:rPr>
        <w:fldChar w:fldCharType="end"/>
      </w:r>
      <w:r w:rsidR="00A0381E"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_Ref496911792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39</w:t>
      </w:r>
      <w:r w:rsidR="004F717F" w:rsidRPr="000B7F68">
        <w:rPr>
          <w:rFonts w:ascii="Book Antiqua" w:hAnsi="Book Antiqua"/>
          <w:sz w:val="24"/>
          <w:szCs w:val="24"/>
        </w:rPr>
        <w:fldChar w:fldCharType="end"/>
      </w:r>
      <w:r w:rsidR="00A0381E" w:rsidRPr="000B7F68">
        <w:rPr>
          <w:rFonts w:ascii="Book Antiqua" w:hAnsi="Book Antiqua" w:cs="Arial"/>
          <w:sz w:val="24"/>
          <w:szCs w:val="24"/>
          <w:vertAlign w:val="superscript"/>
          <w:lang w:val="en-US"/>
        </w:rPr>
        <w:t>]</w:t>
      </w:r>
      <w:r w:rsidR="00A0381E" w:rsidRPr="000B7F68">
        <w:rPr>
          <w:rFonts w:ascii="Book Antiqua" w:eastAsia="Times New Roman" w:hAnsi="Book Antiqua" w:cs="Times New Roman"/>
          <w:sz w:val="24"/>
          <w:szCs w:val="24"/>
          <w:lang w:val="en-US" w:eastAsia="ru-RU"/>
        </w:rPr>
        <w:t>.</w:t>
      </w:r>
    </w:p>
    <w:p w14:paraId="2FD7338E" w14:textId="77777777" w:rsidR="00A0381E" w:rsidRPr="000B7F68" w:rsidRDefault="00A0381E" w:rsidP="001168C4">
      <w:pPr>
        <w:spacing w:after="0" w:line="360" w:lineRule="auto"/>
        <w:jc w:val="both"/>
        <w:textAlignment w:val="baseline"/>
        <w:rPr>
          <w:rFonts w:ascii="Book Antiqua" w:eastAsia="Times New Roman" w:hAnsi="Book Antiqua" w:cs="Times New Roman"/>
          <w:sz w:val="24"/>
          <w:szCs w:val="24"/>
          <w:lang w:val="en-US" w:eastAsia="ru-RU"/>
        </w:rPr>
      </w:pPr>
    </w:p>
    <w:p w14:paraId="6DE1976A" w14:textId="77777777" w:rsidR="00A0381E" w:rsidRPr="0095204A" w:rsidRDefault="00A0381E" w:rsidP="001168C4">
      <w:pPr>
        <w:spacing w:after="0" w:line="360" w:lineRule="auto"/>
        <w:jc w:val="both"/>
        <w:rPr>
          <w:rFonts w:ascii="Book Antiqua" w:hAnsi="Book Antiqua"/>
          <w:b/>
          <w:i/>
          <w:sz w:val="24"/>
          <w:szCs w:val="24"/>
          <w:lang w:val="en-US"/>
        </w:rPr>
      </w:pPr>
      <w:r w:rsidRPr="0095204A">
        <w:rPr>
          <w:rFonts w:ascii="Book Antiqua" w:hAnsi="Book Antiqua"/>
          <w:b/>
          <w:i/>
          <w:sz w:val="24"/>
          <w:szCs w:val="24"/>
          <w:lang w:val="en-US"/>
        </w:rPr>
        <w:t xml:space="preserve">Lifestyle </w:t>
      </w:r>
      <w:r w:rsidR="0095204A" w:rsidRPr="0095204A">
        <w:rPr>
          <w:rFonts w:ascii="Book Antiqua" w:hAnsi="Book Antiqua"/>
          <w:b/>
          <w:i/>
          <w:sz w:val="24"/>
          <w:szCs w:val="24"/>
          <w:lang w:val="en-US"/>
        </w:rPr>
        <w:t>m</w:t>
      </w:r>
      <w:r w:rsidRPr="0095204A">
        <w:rPr>
          <w:rFonts w:ascii="Book Antiqua" w:hAnsi="Book Antiqua"/>
          <w:b/>
          <w:i/>
          <w:sz w:val="24"/>
          <w:szCs w:val="24"/>
          <w:lang w:val="en-US"/>
        </w:rPr>
        <w:t>odifications</w:t>
      </w:r>
    </w:p>
    <w:p w14:paraId="027AACA1" w14:textId="77777777" w:rsidR="00A0381E" w:rsidRPr="000B7F68" w:rsidRDefault="00A04E0B" w:rsidP="001168C4">
      <w:pPr>
        <w:spacing w:after="0" w:line="360" w:lineRule="auto"/>
        <w:jc w:val="both"/>
        <w:rPr>
          <w:rFonts w:ascii="Book Antiqua" w:hAnsi="Book Antiqua"/>
          <w:sz w:val="24"/>
          <w:szCs w:val="24"/>
          <w:lang w:val="en-US"/>
        </w:rPr>
      </w:pPr>
      <w:r w:rsidRPr="000B7F68">
        <w:rPr>
          <w:rFonts w:ascii="Book Antiqua" w:hAnsi="Book Antiqua"/>
          <w:sz w:val="24"/>
          <w:szCs w:val="24"/>
          <w:lang w:val="en-US"/>
        </w:rPr>
        <w:t>Lifestyle modifications</w:t>
      </w:r>
      <w:r w:rsidR="0095204A">
        <w:rPr>
          <w:rFonts w:ascii="Book Antiqua" w:hAnsi="Book Antiqua"/>
          <w:sz w:val="24"/>
          <w:szCs w:val="24"/>
          <w:lang w:val="en-US"/>
        </w:rPr>
        <w:t xml:space="preserve"> include</w:t>
      </w:r>
      <w:r w:rsidR="00A71048" w:rsidRPr="000B7F68">
        <w:rPr>
          <w:rFonts w:ascii="Book Antiqua" w:hAnsi="Book Antiqua"/>
          <w:sz w:val="24"/>
          <w:szCs w:val="24"/>
          <w:lang w:val="en-US"/>
        </w:rPr>
        <w:t xml:space="preserve"> rational n</w:t>
      </w:r>
      <w:r w:rsidR="00A0381E" w:rsidRPr="000B7F68">
        <w:rPr>
          <w:rFonts w:ascii="Book Antiqua" w:eastAsia="Times New Roman" w:hAnsi="Book Antiqua" w:cs="Times New Roman"/>
          <w:sz w:val="24"/>
          <w:szCs w:val="24"/>
          <w:lang w:val="en-US" w:eastAsia="ru-RU"/>
        </w:rPr>
        <w:t xml:space="preserve">utrition and </w:t>
      </w:r>
      <w:r w:rsidR="00A71048" w:rsidRPr="000B7F68">
        <w:rPr>
          <w:rFonts w:ascii="Book Antiqua" w:eastAsia="Times New Roman" w:hAnsi="Book Antiqua" w:cs="Times New Roman"/>
          <w:sz w:val="24"/>
          <w:szCs w:val="24"/>
          <w:lang w:val="en-US" w:eastAsia="ru-RU"/>
        </w:rPr>
        <w:t xml:space="preserve">optimal level of </w:t>
      </w:r>
      <w:r w:rsidR="00A0381E" w:rsidRPr="000B7F68">
        <w:rPr>
          <w:rFonts w:ascii="Book Antiqua" w:eastAsia="Times New Roman" w:hAnsi="Book Antiqua" w:cs="Times New Roman"/>
          <w:sz w:val="24"/>
          <w:szCs w:val="24"/>
          <w:lang w:val="en-US" w:eastAsia="ru-RU"/>
        </w:rPr>
        <w:t>physical activity</w:t>
      </w:r>
      <w:r w:rsidR="00032F86" w:rsidRPr="000B7F68">
        <w:rPr>
          <w:rFonts w:ascii="Book Antiqua" w:eastAsia="Times New Roman" w:hAnsi="Book Antiqua" w:cs="Times New Roman"/>
          <w:sz w:val="24"/>
          <w:szCs w:val="24"/>
          <w:lang w:val="en-US" w:eastAsia="ru-RU"/>
        </w:rPr>
        <w:t xml:space="preserve"> and correction of </w:t>
      </w:r>
      <w:r w:rsidR="00314A22" w:rsidRPr="000B7F68">
        <w:rPr>
          <w:rFonts w:ascii="Book Antiqua" w:eastAsia="Times New Roman" w:hAnsi="Book Antiqua" w:cs="Times New Roman"/>
          <w:sz w:val="24"/>
          <w:szCs w:val="24"/>
          <w:lang w:val="en-US" w:eastAsia="ru-RU"/>
        </w:rPr>
        <w:t xml:space="preserve">obesity. </w:t>
      </w:r>
      <w:r w:rsidR="00032F86" w:rsidRPr="000B7F68">
        <w:rPr>
          <w:rFonts w:ascii="Book Antiqua" w:eastAsia="Times New Roman" w:hAnsi="Book Antiqua" w:cs="Times New Roman"/>
          <w:sz w:val="24"/>
          <w:szCs w:val="24"/>
          <w:lang w:val="en-US" w:eastAsia="ru-RU"/>
        </w:rPr>
        <w:t>A</w:t>
      </w:r>
      <w:r w:rsidR="00A0381E" w:rsidRPr="000B7F68">
        <w:rPr>
          <w:rFonts w:ascii="Book Antiqua" w:eastAsia="Times New Roman" w:hAnsi="Book Antiqua" w:cs="Times New Roman"/>
          <w:sz w:val="24"/>
          <w:szCs w:val="24"/>
          <w:lang w:val="en-US" w:eastAsia="ru-RU"/>
        </w:rPr>
        <w:t>ctive lifestyle</w:t>
      </w:r>
      <w:r w:rsidR="00032F86" w:rsidRPr="000B7F68">
        <w:rPr>
          <w:rFonts w:ascii="Book Antiqua" w:eastAsia="Times New Roman" w:hAnsi="Book Antiqua" w:cs="Times New Roman"/>
          <w:sz w:val="24"/>
          <w:szCs w:val="24"/>
          <w:lang w:val="en-US" w:eastAsia="ru-RU"/>
        </w:rPr>
        <w:t xml:space="preserve"> is accompanied by the </w:t>
      </w:r>
      <w:r w:rsidR="00663C9D" w:rsidRPr="000B7F68">
        <w:rPr>
          <w:rFonts w:ascii="Book Antiqua" w:eastAsia="Times New Roman" w:hAnsi="Book Antiqua" w:cs="Times New Roman"/>
          <w:sz w:val="24"/>
          <w:szCs w:val="24"/>
          <w:lang w:val="en-US" w:eastAsia="ru-RU"/>
        </w:rPr>
        <w:t xml:space="preserve">three times less </w:t>
      </w:r>
      <w:r w:rsidR="00032F86" w:rsidRPr="000B7F68">
        <w:rPr>
          <w:rFonts w:ascii="Book Antiqua" w:eastAsia="Times New Roman" w:hAnsi="Book Antiqua" w:cs="Times New Roman"/>
          <w:sz w:val="24"/>
          <w:szCs w:val="24"/>
          <w:lang w:val="en-US" w:eastAsia="ru-RU"/>
        </w:rPr>
        <w:t xml:space="preserve">risk of </w:t>
      </w:r>
      <w:r w:rsidR="001F1226" w:rsidRPr="000B7F68">
        <w:rPr>
          <w:rFonts w:ascii="Book Antiqua" w:eastAsia="Times New Roman" w:hAnsi="Book Antiqua" w:cs="Times New Roman"/>
          <w:sz w:val="24"/>
          <w:szCs w:val="24"/>
          <w:lang w:val="en-US" w:eastAsia="ru-RU"/>
        </w:rPr>
        <w:t xml:space="preserve">increased </w:t>
      </w:r>
      <w:r w:rsidR="00032F86" w:rsidRPr="000B7F68">
        <w:rPr>
          <w:rFonts w:ascii="Book Antiqua" w:eastAsia="Times New Roman" w:hAnsi="Book Antiqua" w:cs="Times New Roman"/>
          <w:sz w:val="24"/>
          <w:szCs w:val="24"/>
          <w:lang w:val="en-US" w:eastAsia="ru-RU"/>
        </w:rPr>
        <w:t>mortality</w:t>
      </w:r>
      <w:r w:rsidR="001F1226" w:rsidRPr="000B7F68">
        <w:rPr>
          <w:rFonts w:ascii="Book Antiqua" w:eastAsia="Times New Roman" w:hAnsi="Book Antiqua" w:cs="Times New Roman"/>
          <w:sz w:val="24"/>
          <w:szCs w:val="24"/>
          <w:lang w:val="en-US" w:eastAsia="ru-RU"/>
        </w:rPr>
        <w:t xml:space="preserve"> rate</w:t>
      </w:r>
      <w:r w:rsidR="00032F86" w:rsidRPr="000B7F68">
        <w:rPr>
          <w:rFonts w:ascii="Book Antiqua" w:eastAsia="Times New Roman" w:hAnsi="Book Antiqua" w:cs="Times New Roman"/>
          <w:sz w:val="24"/>
          <w:szCs w:val="24"/>
          <w:lang w:val="en-US" w:eastAsia="ru-RU"/>
        </w:rPr>
        <w:t xml:space="preserve"> </w:t>
      </w:r>
      <w:r w:rsidR="001F1226" w:rsidRPr="000B7F68">
        <w:rPr>
          <w:rFonts w:ascii="Book Antiqua" w:eastAsia="Times New Roman" w:hAnsi="Book Antiqua" w:cs="Times New Roman"/>
          <w:sz w:val="24"/>
          <w:szCs w:val="24"/>
          <w:lang w:val="en-US" w:eastAsia="ru-RU"/>
        </w:rPr>
        <w:t xml:space="preserve">than </w:t>
      </w:r>
      <w:r w:rsidR="00032F86" w:rsidRPr="000B7F68">
        <w:rPr>
          <w:rFonts w:ascii="Book Antiqua" w:eastAsia="Times New Roman" w:hAnsi="Book Antiqua" w:cs="Times New Roman"/>
          <w:sz w:val="24"/>
          <w:szCs w:val="24"/>
          <w:lang w:val="en-US" w:eastAsia="ru-RU"/>
        </w:rPr>
        <w:t>sedentary lifestyle (less than 1000 kcal/</w:t>
      </w:r>
      <w:proofErr w:type="gramStart"/>
      <w:r w:rsidR="00032F86" w:rsidRPr="000B7F68">
        <w:rPr>
          <w:rFonts w:ascii="Book Antiqua" w:eastAsia="Times New Roman" w:hAnsi="Book Antiqua" w:cs="Times New Roman"/>
          <w:sz w:val="24"/>
          <w:szCs w:val="24"/>
          <w:lang w:val="en-US" w:eastAsia="ru-RU"/>
        </w:rPr>
        <w:t>wk)</w:t>
      </w:r>
      <w:r w:rsidR="00A0381E" w:rsidRPr="000B7F68">
        <w:rPr>
          <w:rFonts w:ascii="Book Antiqua" w:eastAsia="Times New Roman" w:hAnsi="Book Antiqua" w:cs="Times New Roman"/>
          <w:sz w:val="24"/>
          <w:szCs w:val="24"/>
          <w:vertAlign w:val="superscript"/>
          <w:lang w:val="en-US" w:eastAsia="ru-RU"/>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_Ref496950806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eastAsia="Times New Roman" w:hAnsi="Book Antiqua" w:cs="Times New Roman"/>
          <w:sz w:val="24"/>
          <w:szCs w:val="24"/>
          <w:vertAlign w:val="superscript"/>
          <w:lang w:val="en-US" w:eastAsia="ru-RU"/>
        </w:rPr>
        <w:t>89</w:t>
      </w:r>
      <w:r w:rsidR="000233BE" w:rsidRPr="000B7F68">
        <w:rPr>
          <w:rFonts w:ascii="Book Antiqua" w:hAnsi="Book Antiqua"/>
          <w:sz w:val="24"/>
          <w:szCs w:val="24"/>
        </w:rPr>
        <w:fldChar w:fldCharType="end"/>
      </w:r>
      <w:r w:rsidR="00A0381E" w:rsidRPr="000B7F68">
        <w:rPr>
          <w:rFonts w:ascii="Book Antiqua" w:eastAsia="Times New Roman" w:hAnsi="Book Antiqua" w:cs="Times New Roman"/>
          <w:sz w:val="24"/>
          <w:szCs w:val="24"/>
          <w:vertAlign w:val="superscript"/>
          <w:lang w:val="en-US" w:eastAsia="ru-RU"/>
        </w:rPr>
        <w:t>]</w:t>
      </w:r>
      <w:r w:rsidR="00A0381E" w:rsidRPr="000B7F68">
        <w:rPr>
          <w:rFonts w:ascii="Book Antiqua" w:hAnsi="Book Antiqua"/>
          <w:sz w:val="24"/>
          <w:szCs w:val="24"/>
          <w:lang w:val="en-US"/>
        </w:rPr>
        <w:t>.</w:t>
      </w:r>
    </w:p>
    <w:p w14:paraId="373D5E5A" w14:textId="77777777" w:rsidR="004F4746" w:rsidRPr="000B7F68" w:rsidRDefault="00A0381E" w:rsidP="0095204A">
      <w:pPr>
        <w:pStyle w:val="NormalWeb"/>
        <w:spacing w:before="0" w:beforeAutospacing="0" w:after="0" w:afterAutospacing="0" w:line="360" w:lineRule="auto"/>
        <w:ind w:firstLineChars="100" w:firstLine="240"/>
        <w:jc w:val="both"/>
        <w:rPr>
          <w:rFonts w:ascii="Book Antiqua" w:hAnsi="Book Antiqua"/>
          <w:lang w:val="en-US"/>
        </w:rPr>
      </w:pPr>
      <w:r w:rsidRPr="000B7F68">
        <w:rPr>
          <w:rFonts w:ascii="Book Antiqua" w:hAnsi="Book Antiqua"/>
          <w:lang w:val="en-US"/>
        </w:rPr>
        <w:t>The ADA does not recommend a specific diet over another for the diabetic patients</w:t>
      </w:r>
      <w:r w:rsidR="00364FE3" w:rsidRPr="000B7F68">
        <w:rPr>
          <w:rFonts w:ascii="Book Antiqua" w:hAnsi="Book Antiqua"/>
          <w:lang w:val="en-US"/>
        </w:rPr>
        <w:t xml:space="preserve"> and </w:t>
      </w:r>
      <w:r w:rsidRPr="000B7F68">
        <w:rPr>
          <w:rFonts w:ascii="Book Antiqua" w:hAnsi="Book Antiqua"/>
          <w:lang w:val="en-US"/>
        </w:rPr>
        <w:t xml:space="preserve">lists three </w:t>
      </w:r>
      <w:r w:rsidR="00AD37C5" w:rsidRPr="000B7F68">
        <w:rPr>
          <w:rFonts w:ascii="Book Antiqua" w:hAnsi="Book Antiqua"/>
          <w:lang w:val="en-US"/>
        </w:rPr>
        <w:t xml:space="preserve">different </w:t>
      </w:r>
      <w:r w:rsidRPr="000B7F68">
        <w:rPr>
          <w:rFonts w:ascii="Book Antiqua" w:hAnsi="Book Antiqua"/>
          <w:lang w:val="en-US"/>
        </w:rPr>
        <w:t>diets</w:t>
      </w:r>
      <w:r w:rsidR="00AD37C5" w:rsidRPr="000B7F68">
        <w:rPr>
          <w:rFonts w:ascii="Book Antiqua" w:hAnsi="Book Antiqua"/>
          <w:lang w:val="en-US"/>
        </w:rPr>
        <w:t xml:space="preserve"> for individuals who have or are at risk of having DM (low-carbohydrate, </w:t>
      </w:r>
      <w:r w:rsidRPr="000B7F68">
        <w:rPr>
          <w:rFonts w:ascii="Book Antiqua" w:hAnsi="Book Antiqua"/>
          <w:lang w:val="en-US"/>
        </w:rPr>
        <w:t>low-fat calorie-restricted or</w:t>
      </w:r>
      <w:r w:rsidR="0047687D" w:rsidRPr="000B7F68">
        <w:rPr>
          <w:rFonts w:ascii="Book Antiqua" w:hAnsi="Book Antiqua"/>
          <w:lang w:val="en-US"/>
        </w:rPr>
        <w:t xml:space="preserve"> Mediterranean </w:t>
      </w:r>
      <w:proofErr w:type="gramStart"/>
      <w:r w:rsidR="0047687D" w:rsidRPr="000B7F68">
        <w:rPr>
          <w:rFonts w:ascii="Book Antiqua" w:hAnsi="Book Antiqua"/>
          <w:lang w:val="en-US"/>
        </w:rPr>
        <w:t>diet)</w:t>
      </w:r>
      <w:r w:rsidR="0047687D" w:rsidRPr="000B7F68">
        <w:rPr>
          <w:rFonts w:ascii="Book Antiqua" w:hAnsi="Book Antiqua"/>
          <w:vertAlign w:val="superscript"/>
          <w:lang w:val="en-US"/>
        </w:rPr>
        <w:t>[</w:t>
      </w:r>
      <w:proofErr w:type="gramEnd"/>
      <w:r w:rsidR="004F717F" w:rsidRPr="000B7F68">
        <w:rPr>
          <w:rFonts w:ascii="Book Antiqua" w:hAnsi="Book Antiqua"/>
        </w:rPr>
        <w:fldChar w:fldCharType="begin"/>
      </w:r>
      <w:r w:rsidR="004F717F" w:rsidRPr="000B7F68">
        <w:rPr>
          <w:rFonts w:ascii="Book Antiqua" w:hAnsi="Book Antiqua"/>
        </w:rPr>
        <w:instrText xml:space="preserve"> REF _Ref496950808 \r \h  \* MERGEFORMAT </w:instrText>
      </w:r>
      <w:r w:rsidR="004F717F" w:rsidRPr="000B7F68">
        <w:rPr>
          <w:rFonts w:ascii="Book Antiqua" w:hAnsi="Book Antiqua"/>
        </w:rPr>
      </w:r>
      <w:r w:rsidR="004F717F" w:rsidRPr="000B7F68">
        <w:rPr>
          <w:rFonts w:ascii="Book Antiqua" w:hAnsi="Book Antiqua"/>
        </w:rPr>
        <w:fldChar w:fldCharType="separate"/>
      </w:r>
      <w:r w:rsidR="005774EB" w:rsidRPr="000B7F68">
        <w:rPr>
          <w:rFonts w:ascii="Book Antiqua" w:hAnsi="Book Antiqua"/>
          <w:vertAlign w:val="superscript"/>
          <w:lang w:val="en-US"/>
        </w:rPr>
        <w:t>90</w:t>
      </w:r>
      <w:r w:rsidR="004F717F" w:rsidRPr="000B7F68">
        <w:rPr>
          <w:rFonts w:ascii="Book Antiqua" w:hAnsi="Book Antiqua"/>
        </w:rPr>
        <w:fldChar w:fldCharType="end"/>
      </w:r>
      <w:r w:rsidR="0047687D" w:rsidRPr="000B7F68">
        <w:rPr>
          <w:rFonts w:ascii="Book Antiqua" w:hAnsi="Book Antiqua"/>
          <w:vertAlign w:val="superscript"/>
          <w:lang w:val="en-US"/>
        </w:rPr>
        <w:t>]</w:t>
      </w:r>
      <w:r w:rsidR="0047687D" w:rsidRPr="000B7F68">
        <w:rPr>
          <w:rFonts w:ascii="Book Antiqua" w:hAnsi="Book Antiqua"/>
          <w:lang w:val="en-US"/>
        </w:rPr>
        <w:t>.</w:t>
      </w:r>
      <w:r w:rsidR="004F4746" w:rsidRPr="000B7F68">
        <w:rPr>
          <w:rFonts w:ascii="Book Antiqua" w:hAnsi="Book Antiqua"/>
          <w:lang w:val="en-US"/>
        </w:rPr>
        <w:t xml:space="preserve"> </w:t>
      </w:r>
      <w:r w:rsidR="00AD37C5" w:rsidRPr="000B7F68">
        <w:rPr>
          <w:rFonts w:ascii="Book Antiqua" w:hAnsi="Book Antiqua"/>
          <w:lang w:val="en-US"/>
        </w:rPr>
        <w:t>Although there are no studies looking at the cardiovascular outcome in diabetic patients only there is some cardiovascular benefit of adhering to a Mediterranean diet in diabetic patients</w:t>
      </w:r>
      <w:r w:rsidR="003135C5" w:rsidRPr="000B7F68">
        <w:rPr>
          <w:rFonts w:ascii="Book Antiqua" w:hAnsi="Book Antiqua"/>
          <w:lang w:val="en-US"/>
        </w:rPr>
        <w:t xml:space="preserve">. </w:t>
      </w:r>
    </w:p>
    <w:p w14:paraId="48596F93" w14:textId="77777777" w:rsidR="00A0381E" w:rsidRPr="000B7F68" w:rsidRDefault="00A0381E" w:rsidP="0095204A">
      <w:pPr>
        <w:pStyle w:val="NormalWeb"/>
        <w:spacing w:before="0" w:beforeAutospacing="0" w:after="0" w:afterAutospacing="0" w:line="360" w:lineRule="auto"/>
        <w:ind w:firstLineChars="100" w:firstLine="240"/>
        <w:jc w:val="both"/>
        <w:rPr>
          <w:rFonts w:ascii="Book Antiqua" w:hAnsi="Book Antiqua"/>
          <w:lang w:val="en-US"/>
        </w:rPr>
      </w:pPr>
      <w:r w:rsidRPr="000B7F68">
        <w:rPr>
          <w:rFonts w:ascii="Book Antiqua" w:hAnsi="Book Antiqua"/>
          <w:lang w:val="en-US"/>
        </w:rPr>
        <w:t>Although the DPP</w:t>
      </w:r>
      <w:r w:rsidRPr="000B7F68">
        <w:rPr>
          <w:rFonts w:ascii="Book Antiqua" w:hAnsi="Book Antiqua" w:cs="Arial"/>
          <w:vertAlign w:val="superscript"/>
          <w:lang w:val="en-US"/>
        </w:rPr>
        <w:t>[</w:t>
      </w:r>
      <w:r w:rsidR="004F717F" w:rsidRPr="000B7F68">
        <w:rPr>
          <w:rFonts w:ascii="Book Antiqua" w:hAnsi="Book Antiqua"/>
        </w:rPr>
        <w:fldChar w:fldCharType="begin"/>
      </w:r>
      <w:r w:rsidR="004F717F" w:rsidRPr="000B7F68">
        <w:rPr>
          <w:rFonts w:ascii="Book Antiqua" w:hAnsi="Book Antiqua"/>
        </w:rPr>
        <w:instrText xml:space="preserve"> REF _Ref496911792 \r \h  \* MERGEFORMAT </w:instrText>
      </w:r>
      <w:r w:rsidR="004F717F" w:rsidRPr="000B7F68">
        <w:rPr>
          <w:rFonts w:ascii="Book Antiqua" w:hAnsi="Book Antiqua"/>
        </w:rPr>
      </w:r>
      <w:r w:rsidR="004F717F" w:rsidRPr="000B7F68">
        <w:rPr>
          <w:rFonts w:ascii="Book Antiqua" w:hAnsi="Book Antiqua"/>
        </w:rPr>
        <w:fldChar w:fldCharType="separate"/>
      </w:r>
      <w:r w:rsidR="005774EB" w:rsidRPr="000B7F68">
        <w:rPr>
          <w:rFonts w:ascii="Book Antiqua" w:hAnsi="Book Antiqua" w:cs="Arial"/>
          <w:vertAlign w:val="superscript"/>
          <w:lang w:val="en-US"/>
        </w:rPr>
        <w:t>39</w:t>
      </w:r>
      <w:r w:rsidR="004F717F" w:rsidRPr="000B7F68">
        <w:rPr>
          <w:rFonts w:ascii="Book Antiqua" w:hAnsi="Book Antiqua"/>
        </w:rPr>
        <w:fldChar w:fldCharType="end"/>
      </w:r>
      <w:r w:rsidRPr="000B7F68">
        <w:rPr>
          <w:rFonts w:ascii="Book Antiqua" w:hAnsi="Book Antiqua" w:cs="Arial"/>
          <w:vertAlign w:val="superscript"/>
          <w:lang w:val="en-US"/>
        </w:rPr>
        <w:t>,</w:t>
      </w:r>
      <w:r w:rsidR="004F717F" w:rsidRPr="000B7F68">
        <w:rPr>
          <w:rFonts w:ascii="Book Antiqua" w:hAnsi="Book Antiqua"/>
        </w:rPr>
        <w:fldChar w:fldCharType="begin"/>
      </w:r>
      <w:r w:rsidR="004F717F" w:rsidRPr="000B7F68">
        <w:rPr>
          <w:rFonts w:ascii="Book Antiqua" w:hAnsi="Book Antiqua"/>
        </w:rPr>
        <w:instrText xml:space="preserve"> REF _Ref496950854 \r \h  \* MERGEFORMAT </w:instrText>
      </w:r>
      <w:r w:rsidR="004F717F" w:rsidRPr="000B7F68">
        <w:rPr>
          <w:rFonts w:ascii="Book Antiqua" w:hAnsi="Book Antiqua"/>
        </w:rPr>
      </w:r>
      <w:r w:rsidR="004F717F" w:rsidRPr="000B7F68">
        <w:rPr>
          <w:rFonts w:ascii="Book Antiqua" w:hAnsi="Book Antiqua"/>
        </w:rPr>
        <w:fldChar w:fldCharType="separate"/>
      </w:r>
      <w:r w:rsidR="005774EB" w:rsidRPr="000B7F68">
        <w:rPr>
          <w:rFonts w:ascii="Book Antiqua" w:hAnsi="Book Antiqua" w:cs="Arial"/>
          <w:vertAlign w:val="superscript"/>
          <w:lang w:val="en-US"/>
        </w:rPr>
        <w:t>91</w:t>
      </w:r>
      <w:r w:rsidR="004F717F" w:rsidRPr="000B7F68">
        <w:rPr>
          <w:rFonts w:ascii="Book Antiqua" w:hAnsi="Book Antiqua"/>
        </w:rPr>
        <w:fldChar w:fldCharType="end"/>
      </w:r>
      <w:r w:rsidRPr="000B7F68">
        <w:rPr>
          <w:rFonts w:ascii="Book Antiqua" w:hAnsi="Book Antiqua" w:cs="Arial"/>
          <w:vertAlign w:val="superscript"/>
          <w:lang w:val="en-US"/>
        </w:rPr>
        <w:t>]</w:t>
      </w:r>
      <w:r w:rsidR="005438B6" w:rsidRPr="000B7F68">
        <w:rPr>
          <w:rFonts w:ascii="Book Antiqua" w:hAnsi="Book Antiqua"/>
          <w:lang w:val="en-US"/>
        </w:rPr>
        <w:t xml:space="preserve"> and t</w:t>
      </w:r>
      <w:r w:rsidRPr="000B7F68">
        <w:rPr>
          <w:rFonts w:ascii="Book Antiqua" w:hAnsi="Book Antiqua"/>
          <w:lang w:val="en-US"/>
        </w:rPr>
        <w:t>he Impaired Glucose Tolerance Neuropathy (IGTN) study</w:t>
      </w:r>
      <w:r w:rsidRPr="000B7F68">
        <w:rPr>
          <w:rFonts w:ascii="Book Antiqua" w:hAnsi="Book Antiqua" w:cs="Arial"/>
          <w:vertAlign w:val="superscript"/>
          <w:lang w:val="en-US"/>
        </w:rPr>
        <w:t>[</w:t>
      </w:r>
      <w:r w:rsidR="004F717F" w:rsidRPr="000B7F68">
        <w:rPr>
          <w:rFonts w:ascii="Book Antiqua" w:hAnsi="Book Antiqua"/>
        </w:rPr>
        <w:fldChar w:fldCharType="begin"/>
      </w:r>
      <w:r w:rsidR="004F717F" w:rsidRPr="000B7F68">
        <w:rPr>
          <w:rFonts w:ascii="Book Antiqua" w:hAnsi="Book Antiqua"/>
        </w:rPr>
        <w:instrText xml:space="preserve"> REF _Ref496911792 \r \h  \* MERGEFORMAT </w:instrText>
      </w:r>
      <w:r w:rsidR="004F717F" w:rsidRPr="000B7F68">
        <w:rPr>
          <w:rFonts w:ascii="Book Antiqua" w:hAnsi="Book Antiqua"/>
        </w:rPr>
      </w:r>
      <w:r w:rsidR="004F717F" w:rsidRPr="000B7F68">
        <w:rPr>
          <w:rFonts w:ascii="Book Antiqua" w:hAnsi="Book Antiqua"/>
        </w:rPr>
        <w:fldChar w:fldCharType="separate"/>
      </w:r>
      <w:r w:rsidR="005774EB" w:rsidRPr="000B7F68">
        <w:rPr>
          <w:rFonts w:ascii="Book Antiqua" w:hAnsi="Book Antiqua" w:cs="Arial"/>
          <w:vertAlign w:val="superscript"/>
          <w:lang w:val="en-US"/>
        </w:rPr>
        <w:t>39</w:t>
      </w:r>
      <w:r w:rsidR="004F717F" w:rsidRPr="000B7F68">
        <w:rPr>
          <w:rFonts w:ascii="Book Antiqua" w:hAnsi="Book Antiqua"/>
        </w:rPr>
        <w:fldChar w:fldCharType="end"/>
      </w:r>
      <w:r w:rsidRPr="000B7F68">
        <w:rPr>
          <w:rFonts w:ascii="Book Antiqua" w:hAnsi="Book Antiqua" w:cs="Arial"/>
          <w:vertAlign w:val="superscript"/>
          <w:lang w:val="en-US"/>
        </w:rPr>
        <w:t>,</w:t>
      </w:r>
      <w:r w:rsidR="004F717F" w:rsidRPr="000B7F68">
        <w:rPr>
          <w:rFonts w:ascii="Book Antiqua" w:hAnsi="Book Antiqua"/>
        </w:rPr>
        <w:fldChar w:fldCharType="begin"/>
      </w:r>
      <w:r w:rsidR="004F717F" w:rsidRPr="000B7F68">
        <w:rPr>
          <w:rFonts w:ascii="Book Antiqua" w:hAnsi="Book Antiqua"/>
        </w:rPr>
        <w:instrText xml:space="preserve"> REF _Ref496950888 \r \h  \* MERGEFORMAT </w:instrText>
      </w:r>
      <w:r w:rsidR="004F717F" w:rsidRPr="000B7F68">
        <w:rPr>
          <w:rFonts w:ascii="Book Antiqua" w:hAnsi="Book Antiqua"/>
        </w:rPr>
      </w:r>
      <w:r w:rsidR="004F717F" w:rsidRPr="000B7F68">
        <w:rPr>
          <w:rFonts w:ascii="Book Antiqua" w:hAnsi="Book Antiqua"/>
        </w:rPr>
        <w:fldChar w:fldCharType="separate"/>
      </w:r>
      <w:r w:rsidR="005774EB" w:rsidRPr="000B7F68">
        <w:rPr>
          <w:rFonts w:ascii="Book Antiqua" w:hAnsi="Book Antiqua" w:cs="Arial"/>
          <w:vertAlign w:val="superscript"/>
          <w:lang w:val="en-US"/>
        </w:rPr>
        <w:t>92</w:t>
      </w:r>
      <w:r w:rsidR="004F717F" w:rsidRPr="000B7F68">
        <w:rPr>
          <w:rFonts w:ascii="Book Antiqua" w:hAnsi="Book Antiqua"/>
        </w:rPr>
        <w:fldChar w:fldCharType="end"/>
      </w:r>
      <w:r w:rsidRPr="000B7F68">
        <w:rPr>
          <w:rFonts w:ascii="Book Antiqua" w:hAnsi="Book Antiqua" w:cs="Arial"/>
          <w:vertAlign w:val="superscript"/>
          <w:lang w:val="en-US"/>
        </w:rPr>
        <w:t>]</w:t>
      </w:r>
      <w:r w:rsidRPr="000B7F68">
        <w:rPr>
          <w:rFonts w:ascii="Book Antiqua" w:hAnsi="Book Antiqua"/>
          <w:lang w:val="en-US"/>
        </w:rPr>
        <w:t xml:space="preserve"> reported benefits of lifestyle </w:t>
      </w:r>
      <w:r w:rsidR="00A537F9" w:rsidRPr="000B7F68">
        <w:rPr>
          <w:rFonts w:ascii="Book Antiqua" w:hAnsi="Book Antiqua"/>
          <w:lang w:val="en-US"/>
        </w:rPr>
        <w:t xml:space="preserve">modification </w:t>
      </w:r>
      <w:r w:rsidRPr="000B7F68">
        <w:rPr>
          <w:rFonts w:ascii="Book Antiqua" w:hAnsi="Book Antiqua"/>
          <w:lang w:val="en-US"/>
        </w:rPr>
        <w:t xml:space="preserve">on </w:t>
      </w:r>
      <w:r w:rsidR="001F5BFA" w:rsidRPr="000B7F68">
        <w:rPr>
          <w:rFonts w:ascii="Book Antiqua" w:hAnsi="Book Antiqua"/>
          <w:lang w:val="en-US"/>
        </w:rPr>
        <w:t>diabetic simmetrial sensory neuropathy (</w:t>
      </w:r>
      <w:r w:rsidR="00A537F9" w:rsidRPr="000B7F68">
        <w:rPr>
          <w:rFonts w:ascii="Book Antiqua" w:hAnsi="Book Antiqua"/>
          <w:lang w:val="en-US"/>
        </w:rPr>
        <w:t>DSPN</w:t>
      </w:r>
      <w:r w:rsidR="001F5BFA" w:rsidRPr="000B7F68">
        <w:rPr>
          <w:rFonts w:ascii="Book Antiqua" w:hAnsi="Book Antiqua"/>
          <w:lang w:val="en-US"/>
        </w:rPr>
        <w:t>)</w:t>
      </w:r>
      <w:r w:rsidR="00A537F9" w:rsidRPr="000B7F68">
        <w:rPr>
          <w:rFonts w:ascii="Book Antiqua" w:hAnsi="Book Antiqua"/>
          <w:lang w:val="en-US"/>
        </w:rPr>
        <w:t xml:space="preserve"> and </w:t>
      </w:r>
      <w:r w:rsidRPr="000B7F68">
        <w:rPr>
          <w:rFonts w:ascii="Book Antiqua" w:hAnsi="Book Antiqua"/>
          <w:lang w:val="en-US"/>
        </w:rPr>
        <w:t>CAN</w:t>
      </w:r>
      <w:r w:rsidR="00A537F9" w:rsidRPr="000B7F68">
        <w:rPr>
          <w:rFonts w:ascii="Book Antiqua" w:hAnsi="Book Antiqua"/>
          <w:lang w:val="en-US"/>
        </w:rPr>
        <w:t xml:space="preserve"> measures</w:t>
      </w:r>
      <w:r w:rsidRPr="000B7F68">
        <w:rPr>
          <w:rFonts w:ascii="Book Antiqua" w:hAnsi="Book Antiqua"/>
          <w:lang w:val="en-US"/>
        </w:rPr>
        <w:t>, respectively, these trial</w:t>
      </w:r>
      <w:r w:rsidR="004F4746" w:rsidRPr="000B7F68">
        <w:rPr>
          <w:rFonts w:ascii="Book Antiqua" w:hAnsi="Book Antiqua"/>
          <w:lang w:val="en-US"/>
        </w:rPr>
        <w:t>s did not include DM patients</w:t>
      </w:r>
      <w:r w:rsidRPr="000B7F68">
        <w:rPr>
          <w:rFonts w:ascii="Book Antiqua" w:hAnsi="Book Antiqua"/>
          <w:lang w:val="en-US"/>
        </w:rPr>
        <w:t xml:space="preserve">. The best models to date regarding </w:t>
      </w:r>
      <w:r w:rsidR="00164400" w:rsidRPr="000B7F68">
        <w:rPr>
          <w:rFonts w:ascii="Book Antiqua" w:hAnsi="Book Antiqua"/>
          <w:lang w:val="en-US"/>
        </w:rPr>
        <w:t xml:space="preserve">effectiveness of </w:t>
      </w:r>
      <w:r w:rsidRPr="000B7F68">
        <w:rPr>
          <w:rFonts w:ascii="Book Antiqua" w:hAnsi="Book Antiqua"/>
          <w:lang w:val="en-US"/>
        </w:rPr>
        <w:t>intensive lifestyle intervention come from the DPP</w:t>
      </w:r>
      <w:r w:rsidRPr="000B7F68">
        <w:rPr>
          <w:rFonts w:ascii="Book Antiqua" w:hAnsi="Book Antiqua" w:cs="Arial"/>
          <w:vertAlign w:val="superscript"/>
          <w:lang w:val="en-US"/>
        </w:rPr>
        <w:t>[</w:t>
      </w:r>
      <w:r w:rsidR="000233BE" w:rsidRPr="000B7F68">
        <w:rPr>
          <w:rFonts w:ascii="Book Antiqua" w:hAnsi="Book Antiqua"/>
        </w:rPr>
        <w:fldChar w:fldCharType="begin"/>
      </w:r>
      <w:r w:rsidR="00E424EE" w:rsidRPr="000B7F68">
        <w:rPr>
          <w:rFonts w:ascii="Book Antiqua" w:hAnsi="Book Antiqua"/>
          <w:lang w:val="en-US"/>
        </w:rPr>
        <w:instrText xml:space="preserve"> REF _Ref496910663 \r \h  \* MERGEFORMAT </w:instrText>
      </w:r>
      <w:r w:rsidR="000233BE" w:rsidRPr="000B7F68">
        <w:rPr>
          <w:rFonts w:ascii="Book Antiqua" w:hAnsi="Book Antiqua"/>
        </w:rPr>
      </w:r>
      <w:r w:rsidR="000233BE" w:rsidRPr="000B7F68">
        <w:rPr>
          <w:rFonts w:ascii="Book Antiqua" w:hAnsi="Book Antiqua"/>
        </w:rPr>
        <w:fldChar w:fldCharType="separate"/>
      </w:r>
      <w:r w:rsidR="005774EB" w:rsidRPr="000B7F68">
        <w:rPr>
          <w:rFonts w:ascii="Book Antiqua" w:hAnsi="Book Antiqua" w:cs="Arial"/>
          <w:vertAlign w:val="superscript"/>
          <w:lang w:val="en-US"/>
        </w:rPr>
        <w:t>24</w:t>
      </w:r>
      <w:r w:rsidR="000233BE" w:rsidRPr="000B7F68">
        <w:rPr>
          <w:rFonts w:ascii="Book Antiqua" w:hAnsi="Book Antiqua"/>
        </w:rPr>
        <w:fldChar w:fldCharType="end"/>
      </w:r>
      <w:r w:rsidRPr="000B7F68">
        <w:rPr>
          <w:rFonts w:ascii="Book Antiqua" w:hAnsi="Book Antiqua" w:cs="Arial"/>
          <w:vertAlign w:val="superscript"/>
          <w:lang w:val="en-US"/>
        </w:rPr>
        <w:t>]</w:t>
      </w:r>
      <w:r w:rsidR="00F07A19" w:rsidRPr="000B7F68">
        <w:rPr>
          <w:rFonts w:ascii="Book Antiqua" w:hAnsi="Book Antiqua"/>
          <w:lang w:val="en-US"/>
        </w:rPr>
        <w:t>, the Steno-2</w:t>
      </w:r>
      <w:r w:rsidRPr="000B7F68">
        <w:rPr>
          <w:rFonts w:ascii="Book Antiqua" w:hAnsi="Book Antiqua"/>
          <w:lang w:val="en-US"/>
        </w:rPr>
        <w:t xml:space="preserve"> Study, the Italian supervised treadmill study</w:t>
      </w:r>
      <w:r w:rsidRPr="000B7F68">
        <w:rPr>
          <w:rFonts w:ascii="Book Antiqua" w:hAnsi="Book Antiqua" w:cs="Arial"/>
          <w:vertAlign w:val="superscript"/>
          <w:lang w:val="en-US"/>
        </w:rPr>
        <w:t>[</w:t>
      </w:r>
      <w:r w:rsidR="004F717F" w:rsidRPr="000B7F68">
        <w:rPr>
          <w:rFonts w:ascii="Book Antiqua" w:hAnsi="Book Antiqua"/>
        </w:rPr>
        <w:fldChar w:fldCharType="begin"/>
      </w:r>
      <w:r w:rsidR="004F717F" w:rsidRPr="000B7F68">
        <w:rPr>
          <w:rFonts w:ascii="Book Antiqua" w:hAnsi="Book Antiqua"/>
        </w:rPr>
        <w:instrText xml:space="preserve"> REF _Ref496950962 \r \h  \* MERGEFORMAT </w:instrText>
      </w:r>
      <w:r w:rsidR="004F717F" w:rsidRPr="000B7F68">
        <w:rPr>
          <w:rFonts w:ascii="Book Antiqua" w:hAnsi="Book Antiqua"/>
        </w:rPr>
      </w:r>
      <w:r w:rsidR="004F717F" w:rsidRPr="000B7F68">
        <w:rPr>
          <w:rFonts w:ascii="Book Antiqua" w:hAnsi="Book Antiqua"/>
        </w:rPr>
        <w:fldChar w:fldCharType="separate"/>
      </w:r>
      <w:r w:rsidR="005774EB" w:rsidRPr="000B7F68">
        <w:rPr>
          <w:rFonts w:ascii="Book Antiqua" w:hAnsi="Book Antiqua" w:cs="Arial"/>
          <w:vertAlign w:val="superscript"/>
          <w:lang w:val="en-US"/>
        </w:rPr>
        <w:t>93</w:t>
      </w:r>
      <w:r w:rsidR="004F717F" w:rsidRPr="000B7F68">
        <w:rPr>
          <w:rFonts w:ascii="Book Antiqua" w:hAnsi="Book Antiqua"/>
        </w:rPr>
        <w:fldChar w:fldCharType="end"/>
      </w:r>
      <w:r w:rsidRPr="000B7F68">
        <w:rPr>
          <w:rFonts w:ascii="Book Antiqua" w:hAnsi="Book Antiqua" w:cs="Arial"/>
          <w:vertAlign w:val="superscript"/>
          <w:lang w:val="en-US"/>
        </w:rPr>
        <w:t>]</w:t>
      </w:r>
      <w:r w:rsidRPr="000B7F68">
        <w:rPr>
          <w:rFonts w:ascii="Book Antiqua" w:hAnsi="Book Antiqua"/>
          <w:lang w:val="en-US"/>
        </w:rPr>
        <w:t>, and the University of Utah T2DM study</w:t>
      </w:r>
      <w:r w:rsidRPr="000B7F68">
        <w:rPr>
          <w:rFonts w:ascii="Book Antiqua" w:hAnsi="Book Antiqua" w:cs="Arial"/>
          <w:vertAlign w:val="superscript"/>
          <w:lang w:val="en-US"/>
        </w:rPr>
        <w:t>[</w:t>
      </w:r>
      <w:r w:rsidR="004F717F" w:rsidRPr="000B7F68">
        <w:rPr>
          <w:rFonts w:ascii="Book Antiqua" w:hAnsi="Book Antiqua"/>
        </w:rPr>
        <w:fldChar w:fldCharType="begin"/>
      </w:r>
      <w:r w:rsidR="004F717F" w:rsidRPr="000B7F68">
        <w:rPr>
          <w:rFonts w:ascii="Book Antiqua" w:hAnsi="Book Antiqua"/>
        </w:rPr>
        <w:instrText xml:space="preserve"> REF _Ref496951144 \r \h  \* MERGEFORMAT </w:instrText>
      </w:r>
      <w:r w:rsidR="004F717F" w:rsidRPr="000B7F68">
        <w:rPr>
          <w:rFonts w:ascii="Book Antiqua" w:hAnsi="Book Antiqua"/>
        </w:rPr>
      </w:r>
      <w:r w:rsidR="004F717F" w:rsidRPr="000B7F68">
        <w:rPr>
          <w:rFonts w:ascii="Book Antiqua" w:hAnsi="Book Antiqua"/>
        </w:rPr>
        <w:fldChar w:fldCharType="separate"/>
      </w:r>
      <w:r w:rsidR="005774EB" w:rsidRPr="000B7F68">
        <w:rPr>
          <w:rFonts w:ascii="Book Antiqua" w:hAnsi="Book Antiqua" w:cs="Arial"/>
          <w:vertAlign w:val="superscript"/>
          <w:lang w:val="en-US"/>
        </w:rPr>
        <w:t>94</w:t>
      </w:r>
      <w:r w:rsidR="004F717F" w:rsidRPr="000B7F68">
        <w:rPr>
          <w:rFonts w:ascii="Book Antiqua" w:hAnsi="Book Antiqua"/>
        </w:rPr>
        <w:fldChar w:fldCharType="end"/>
      </w:r>
      <w:r w:rsidRPr="000B7F68">
        <w:rPr>
          <w:rFonts w:ascii="Book Antiqua" w:hAnsi="Book Antiqua" w:cs="Arial"/>
          <w:vertAlign w:val="superscript"/>
          <w:lang w:val="en-US"/>
        </w:rPr>
        <w:t>]</w:t>
      </w:r>
      <w:r w:rsidRPr="000B7F68">
        <w:rPr>
          <w:rFonts w:ascii="Book Antiqua" w:hAnsi="Book Antiqua"/>
          <w:lang w:val="en-US"/>
        </w:rPr>
        <w:t xml:space="preserve">. </w:t>
      </w:r>
      <w:r w:rsidR="00F07A19" w:rsidRPr="000B7F68">
        <w:rPr>
          <w:rFonts w:ascii="Book Antiqua" w:hAnsi="Book Antiqua"/>
          <w:lang w:val="en-US"/>
        </w:rPr>
        <w:t>T</w:t>
      </w:r>
      <w:r w:rsidRPr="000B7F68">
        <w:rPr>
          <w:rFonts w:ascii="Book Antiqua" w:hAnsi="Book Antiqua"/>
          <w:lang w:val="en-US"/>
        </w:rPr>
        <w:t xml:space="preserve">he risk of </w:t>
      </w:r>
      <w:r w:rsidR="00F07A19" w:rsidRPr="000B7F68">
        <w:rPr>
          <w:rFonts w:ascii="Book Antiqua" w:hAnsi="Book Antiqua"/>
          <w:lang w:val="en-US"/>
        </w:rPr>
        <w:t xml:space="preserve">adverse events or </w:t>
      </w:r>
      <w:r w:rsidRPr="000B7F68">
        <w:rPr>
          <w:rFonts w:ascii="Book Antiqua" w:hAnsi="Book Antiqua"/>
          <w:lang w:val="en-US"/>
        </w:rPr>
        <w:t xml:space="preserve">exercise-induced injury through decreased cardiac responsiveness to exercise, impaired thermoregulation, </w:t>
      </w:r>
      <w:r w:rsidR="00F07A19" w:rsidRPr="000B7F68">
        <w:rPr>
          <w:rFonts w:ascii="Book Antiqua" w:hAnsi="Book Antiqua"/>
          <w:lang w:val="en-US"/>
        </w:rPr>
        <w:t xml:space="preserve">OH, </w:t>
      </w:r>
      <w:r w:rsidRPr="000B7F68">
        <w:rPr>
          <w:rFonts w:ascii="Book Antiqua" w:hAnsi="Book Antiqua"/>
          <w:lang w:val="en-US"/>
        </w:rPr>
        <w:lastRenderedPageBreak/>
        <w:t>impaired night vision due to impaired papillary reaction, and greater susceptibility to hypoglycemia</w:t>
      </w:r>
      <w:r w:rsidR="00F07A19" w:rsidRPr="000B7F68">
        <w:rPr>
          <w:rFonts w:ascii="Book Antiqua" w:hAnsi="Book Antiqua"/>
          <w:lang w:val="en-US"/>
        </w:rPr>
        <w:t xml:space="preserve"> can be increased in patients with autonomic </w:t>
      </w:r>
      <w:proofErr w:type="gramStart"/>
      <w:r w:rsidR="00F07A19" w:rsidRPr="000B7F68">
        <w:rPr>
          <w:rFonts w:ascii="Book Antiqua" w:hAnsi="Book Antiqua"/>
          <w:lang w:val="en-US"/>
        </w:rPr>
        <w:t>neuropathy</w:t>
      </w:r>
      <w:r w:rsidRPr="000B7F68">
        <w:rPr>
          <w:rFonts w:ascii="Book Antiqua" w:hAnsi="Book Antiqua" w:cs="Arial"/>
          <w:vertAlign w:val="superscript"/>
          <w:lang w:val="en-US"/>
        </w:rPr>
        <w:t>[</w:t>
      </w:r>
      <w:proofErr w:type="gramEnd"/>
      <w:r w:rsidR="004F717F" w:rsidRPr="002E05D3">
        <w:rPr>
          <w:rFonts w:ascii="Book Antiqua" w:hAnsi="Book Antiqua"/>
          <w:vertAlign w:val="superscript"/>
        </w:rPr>
        <w:fldChar w:fldCharType="begin"/>
      </w:r>
      <w:r w:rsidR="004F717F" w:rsidRPr="002E05D3">
        <w:rPr>
          <w:rFonts w:ascii="Book Antiqua" w:hAnsi="Book Antiqua"/>
          <w:vertAlign w:val="superscript"/>
        </w:rPr>
        <w:instrText xml:space="preserve"> REF _Ref496910147 \r \h  \* MERGEFORMAT </w:instrText>
      </w:r>
      <w:r w:rsidR="004F717F" w:rsidRPr="002E05D3">
        <w:rPr>
          <w:rFonts w:ascii="Book Antiqua" w:hAnsi="Book Antiqua"/>
          <w:vertAlign w:val="superscript"/>
        </w:rPr>
      </w:r>
      <w:r w:rsidR="004F717F" w:rsidRPr="002E05D3">
        <w:rPr>
          <w:rFonts w:ascii="Book Antiqua" w:hAnsi="Book Antiqua"/>
          <w:vertAlign w:val="superscript"/>
        </w:rPr>
        <w:fldChar w:fldCharType="separate"/>
      </w:r>
      <w:r w:rsidR="005774EB" w:rsidRPr="002E05D3">
        <w:rPr>
          <w:rFonts w:ascii="Book Antiqua" w:hAnsi="Book Antiqua"/>
          <w:vertAlign w:val="superscript"/>
        </w:rPr>
        <w:t>5</w:t>
      </w:r>
      <w:r w:rsidR="004F717F" w:rsidRPr="002E05D3">
        <w:rPr>
          <w:rFonts w:ascii="Book Antiqua" w:hAnsi="Book Antiqua"/>
          <w:vertAlign w:val="superscript"/>
        </w:rPr>
        <w:fldChar w:fldCharType="end"/>
      </w:r>
      <w:r w:rsidRPr="000B7F68">
        <w:rPr>
          <w:rFonts w:ascii="Book Antiqua" w:hAnsi="Book Antiqua" w:cs="Arial"/>
          <w:vertAlign w:val="superscript"/>
          <w:lang w:val="en-US"/>
        </w:rPr>
        <w:t>]</w:t>
      </w:r>
      <w:r w:rsidRPr="000B7F68">
        <w:rPr>
          <w:rFonts w:ascii="Book Antiqua" w:hAnsi="Book Antiqua"/>
          <w:lang w:val="en-US"/>
        </w:rPr>
        <w:t xml:space="preserve">. CAN is </w:t>
      </w:r>
      <w:r w:rsidR="00F07A19" w:rsidRPr="000B7F68">
        <w:rPr>
          <w:rFonts w:ascii="Book Antiqua" w:hAnsi="Book Antiqua"/>
          <w:lang w:val="en-US"/>
        </w:rPr>
        <w:t xml:space="preserve">considered </w:t>
      </w:r>
      <w:r w:rsidRPr="000B7F68">
        <w:rPr>
          <w:rFonts w:ascii="Book Antiqua" w:hAnsi="Book Antiqua"/>
          <w:lang w:val="en-US"/>
        </w:rPr>
        <w:t xml:space="preserve">also </w:t>
      </w:r>
      <w:r w:rsidR="00F07A19" w:rsidRPr="000B7F68">
        <w:rPr>
          <w:rFonts w:ascii="Book Antiqua" w:hAnsi="Book Antiqua"/>
          <w:lang w:val="en-US"/>
        </w:rPr>
        <w:t xml:space="preserve">as </w:t>
      </w:r>
      <w:r w:rsidRPr="000B7F68">
        <w:rPr>
          <w:rFonts w:ascii="Book Antiqua" w:hAnsi="Book Antiqua"/>
          <w:lang w:val="en-US"/>
        </w:rPr>
        <w:t xml:space="preserve">an independent risk factor for </w:t>
      </w:r>
      <w:r w:rsidR="00F07A19" w:rsidRPr="000B7F68">
        <w:rPr>
          <w:rFonts w:ascii="Book Antiqua" w:hAnsi="Book Antiqua"/>
          <w:lang w:val="en-US"/>
        </w:rPr>
        <w:t xml:space="preserve">development of SMI and </w:t>
      </w:r>
      <w:r w:rsidRPr="000B7F68">
        <w:rPr>
          <w:rFonts w:ascii="Book Antiqua" w:hAnsi="Book Antiqua"/>
          <w:lang w:val="en-US"/>
        </w:rPr>
        <w:t xml:space="preserve">cardiovascular </w:t>
      </w:r>
      <w:proofErr w:type="gramStart"/>
      <w:r w:rsidRPr="000B7F68">
        <w:rPr>
          <w:rFonts w:ascii="Book Antiqua" w:hAnsi="Book Antiqua"/>
          <w:lang w:val="en-US"/>
        </w:rPr>
        <w:t>death</w:t>
      </w:r>
      <w:r w:rsidRPr="000B7F68">
        <w:rPr>
          <w:rFonts w:ascii="Book Antiqua" w:hAnsi="Book Antiqua" w:cs="Arial"/>
          <w:vertAlign w:val="superscript"/>
          <w:lang w:val="en-US"/>
        </w:rPr>
        <w:t>[</w:t>
      </w:r>
      <w:proofErr w:type="gramEnd"/>
      <w:r w:rsidR="000233BE" w:rsidRPr="000B7F68">
        <w:rPr>
          <w:rFonts w:ascii="Book Antiqua" w:hAnsi="Book Antiqua"/>
        </w:rPr>
        <w:fldChar w:fldCharType="begin"/>
      </w:r>
      <w:r w:rsidR="00E424EE" w:rsidRPr="000B7F68">
        <w:rPr>
          <w:rFonts w:ascii="Book Antiqua" w:hAnsi="Book Antiqua"/>
          <w:lang w:val="en-US"/>
        </w:rPr>
        <w:instrText xml:space="preserve"> REF _Ref496951256 \r \h  \* MERGEFORMAT </w:instrText>
      </w:r>
      <w:r w:rsidR="000233BE" w:rsidRPr="000B7F68">
        <w:rPr>
          <w:rFonts w:ascii="Book Antiqua" w:hAnsi="Book Antiqua"/>
        </w:rPr>
      </w:r>
      <w:r w:rsidR="000233BE" w:rsidRPr="000B7F68">
        <w:rPr>
          <w:rFonts w:ascii="Book Antiqua" w:hAnsi="Book Antiqua"/>
        </w:rPr>
        <w:fldChar w:fldCharType="separate"/>
      </w:r>
      <w:r w:rsidR="005774EB" w:rsidRPr="000B7F68">
        <w:rPr>
          <w:rFonts w:ascii="Book Antiqua" w:hAnsi="Book Antiqua" w:cs="Arial"/>
          <w:vertAlign w:val="superscript"/>
          <w:lang w:val="en-US"/>
        </w:rPr>
        <w:t>28</w:t>
      </w:r>
      <w:r w:rsidR="000233BE" w:rsidRPr="000B7F68">
        <w:rPr>
          <w:rFonts w:ascii="Book Antiqua" w:hAnsi="Book Antiqua"/>
        </w:rPr>
        <w:fldChar w:fldCharType="end"/>
      </w:r>
      <w:r w:rsidRPr="000B7F68">
        <w:rPr>
          <w:rFonts w:ascii="Book Antiqua" w:hAnsi="Book Antiqua" w:cs="Arial"/>
          <w:vertAlign w:val="superscript"/>
          <w:lang w:val="en-US"/>
        </w:rPr>
        <w:t>]</w:t>
      </w:r>
      <w:r w:rsidRPr="000B7F68">
        <w:rPr>
          <w:rFonts w:ascii="Book Antiqua" w:hAnsi="Book Antiqua"/>
          <w:lang w:val="en-US"/>
        </w:rPr>
        <w:t xml:space="preserve">. Therefore, individuals with diabetic CAN should undergo cardiac investigation before beginning physical activity more intense than that to which they are </w:t>
      </w:r>
      <w:proofErr w:type="gramStart"/>
      <w:r w:rsidRPr="000B7F68">
        <w:rPr>
          <w:rFonts w:ascii="Book Antiqua" w:hAnsi="Book Antiqua"/>
          <w:lang w:val="en-US"/>
        </w:rPr>
        <w:t>accustomed</w:t>
      </w:r>
      <w:r w:rsidRPr="000B7F68">
        <w:rPr>
          <w:rFonts w:ascii="Book Antiqua" w:hAnsi="Book Antiqua" w:cs="Arial"/>
          <w:vertAlign w:val="superscript"/>
          <w:lang w:val="en-US"/>
        </w:rPr>
        <w:t>[</w:t>
      </w:r>
      <w:proofErr w:type="gramEnd"/>
      <w:r w:rsidR="000233BE" w:rsidRPr="000B7F68">
        <w:rPr>
          <w:rFonts w:ascii="Book Antiqua" w:hAnsi="Book Antiqua"/>
        </w:rPr>
        <w:fldChar w:fldCharType="begin"/>
      </w:r>
      <w:r w:rsidR="00E424EE" w:rsidRPr="000B7F68">
        <w:rPr>
          <w:rFonts w:ascii="Book Antiqua" w:hAnsi="Book Antiqua"/>
          <w:lang w:val="en-US"/>
        </w:rPr>
        <w:instrText xml:space="preserve"> REF _Ref496951282 \r \h  \* MERGEFORMAT </w:instrText>
      </w:r>
      <w:r w:rsidR="000233BE" w:rsidRPr="000B7F68">
        <w:rPr>
          <w:rFonts w:ascii="Book Antiqua" w:hAnsi="Book Antiqua"/>
        </w:rPr>
      </w:r>
      <w:r w:rsidR="000233BE" w:rsidRPr="000B7F68">
        <w:rPr>
          <w:rFonts w:ascii="Book Antiqua" w:hAnsi="Book Antiqua"/>
        </w:rPr>
        <w:fldChar w:fldCharType="separate"/>
      </w:r>
      <w:r w:rsidR="005774EB" w:rsidRPr="000B7F68">
        <w:rPr>
          <w:rFonts w:ascii="Book Antiqua" w:hAnsi="Book Antiqua" w:cs="Arial"/>
          <w:vertAlign w:val="superscript"/>
          <w:lang w:val="en-US"/>
        </w:rPr>
        <w:t>3</w:t>
      </w:r>
      <w:r w:rsidR="000233BE" w:rsidRPr="000B7F68">
        <w:rPr>
          <w:rFonts w:ascii="Book Antiqua" w:hAnsi="Book Antiqua"/>
        </w:rPr>
        <w:fldChar w:fldCharType="end"/>
      </w:r>
      <w:r w:rsidRPr="000B7F68">
        <w:rPr>
          <w:rFonts w:ascii="Book Antiqua" w:hAnsi="Book Antiqua" w:cs="Arial"/>
          <w:vertAlign w:val="superscript"/>
          <w:lang w:val="en-US"/>
        </w:rPr>
        <w:t>]</w:t>
      </w:r>
      <w:r w:rsidRPr="000B7F68">
        <w:rPr>
          <w:rFonts w:ascii="Book Antiqua" w:hAnsi="Book Antiqua"/>
          <w:lang w:val="en-US"/>
        </w:rPr>
        <w:t>.</w:t>
      </w:r>
    </w:p>
    <w:p w14:paraId="2A1A32D2" w14:textId="77777777" w:rsidR="00A0381E" w:rsidRPr="000B7F68" w:rsidRDefault="00A0381E" w:rsidP="001168C4">
      <w:pPr>
        <w:spacing w:after="0" w:line="360" w:lineRule="auto"/>
        <w:jc w:val="both"/>
        <w:rPr>
          <w:rFonts w:ascii="Book Antiqua" w:hAnsi="Book Antiqua"/>
          <w:sz w:val="24"/>
          <w:szCs w:val="24"/>
          <w:lang w:val="en-US"/>
        </w:rPr>
      </w:pPr>
      <w:r w:rsidRPr="000B7F68">
        <w:rPr>
          <w:rFonts w:ascii="Book Antiqua" w:eastAsia="Times New Roman" w:hAnsi="Book Antiqua" w:cs="Arial"/>
          <w:sz w:val="24"/>
          <w:szCs w:val="24"/>
          <w:lang w:val="en-US" w:eastAsia="ru-RU"/>
        </w:rPr>
        <w:t>Most peripheral neuropathy affects the extremities, particularly the lower legs and the feet, but also the hands, whereas damage to the ANS may lead to imbalances between the sympathetic and parasympathetic nerve fibers that innervate the heart and blood vessels, as well as abnormalities in HR control and vascular dynamics. To prescribe or engage in exercise that is both safe and effective, health care providers and patients with DM need to increase their understanding of the pathophysiological nature of neuropathies and the physical activity hurdles that may arise from the presence of a neuropathy. With proper care and preventative measures, patients with DM that experience either type of neuropathy can benefit from regular participation in mild to moderate aerobic, resistance, and balance activities, assuming they take any potential alterations into account to ensure that exercise is safe and effective</w:t>
      </w:r>
      <w:r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_Ref496951402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95</w:t>
      </w:r>
      <w:r w:rsidR="004F717F" w:rsidRPr="000B7F68">
        <w:rPr>
          <w:rFonts w:ascii="Book Antiqua" w:hAnsi="Book Antiqua"/>
          <w:sz w:val="24"/>
          <w:szCs w:val="24"/>
        </w:rPr>
        <w:fldChar w:fldCharType="end"/>
      </w:r>
      <w:r w:rsidR="00421B1C"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_Ref496951349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96</w:t>
      </w:r>
      <w:r w:rsidR="004F717F" w:rsidRPr="000B7F68">
        <w:rPr>
          <w:rFonts w:ascii="Book Antiqua" w:hAnsi="Book Antiqua"/>
          <w:sz w:val="24"/>
          <w:szCs w:val="24"/>
        </w:rPr>
        <w:fldChar w:fldCharType="end"/>
      </w:r>
      <w:r w:rsidRPr="000B7F68">
        <w:rPr>
          <w:rFonts w:ascii="Book Antiqua" w:hAnsi="Book Antiqua"/>
          <w:sz w:val="24"/>
          <w:szCs w:val="24"/>
          <w:vertAlign w:val="superscript"/>
          <w:lang w:val="en-GB"/>
        </w:rPr>
        <w:t>]</w:t>
      </w:r>
      <w:r w:rsidRPr="000B7F68">
        <w:rPr>
          <w:rFonts w:ascii="Book Antiqua" w:eastAsia="Times New Roman" w:hAnsi="Book Antiqua" w:cs="Arial"/>
          <w:sz w:val="24"/>
          <w:szCs w:val="24"/>
          <w:lang w:val="en-US" w:eastAsia="ru-RU"/>
        </w:rPr>
        <w:t xml:space="preserve">. </w:t>
      </w:r>
      <w:r w:rsidRPr="000B7F68">
        <w:rPr>
          <w:rFonts w:ascii="Book Antiqua" w:hAnsi="Book Antiqua"/>
          <w:sz w:val="24"/>
          <w:szCs w:val="24"/>
          <w:lang w:val="en-US"/>
        </w:rPr>
        <w:t>Individuals with CAN should be screened and receive physician approval and possibly an exercise stress test before exercise initiation. Exercise intensity is best prescribed using the HR</w:t>
      </w:r>
      <w:r w:rsidR="00A872ED" w:rsidRPr="000B7F68">
        <w:rPr>
          <w:rFonts w:ascii="Book Antiqua" w:hAnsi="Book Antiqua"/>
          <w:sz w:val="24"/>
          <w:szCs w:val="24"/>
          <w:lang w:val="en-US"/>
        </w:rPr>
        <w:t xml:space="preserve"> </w:t>
      </w:r>
      <w:r w:rsidRPr="000B7F68">
        <w:rPr>
          <w:rFonts w:ascii="Book Antiqua" w:hAnsi="Book Antiqua"/>
          <w:sz w:val="24"/>
          <w:szCs w:val="24"/>
          <w:lang w:val="en-US"/>
        </w:rPr>
        <w:t xml:space="preserve">reserve method with direct measurement of maximal </w:t>
      </w:r>
      <w:proofErr w:type="gramStart"/>
      <w:r w:rsidRPr="000B7F68">
        <w:rPr>
          <w:rFonts w:ascii="Book Antiqua" w:hAnsi="Book Antiqua"/>
          <w:sz w:val="24"/>
          <w:szCs w:val="24"/>
          <w:lang w:val="en-US"/>
        </w:rPr>
        <w:t>HR</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_Ref496951402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95</w:t>
      </w:r>
      <w:r w:rsidR="000233BE" w:rsidRPr="000B7F68">
        <w:rPr>
          <w:rFonts w:ascii="Book Antiqua" w:hAnsi="Book Antiqua"/>
          <w:sz w:val="24"/>
          <w:szCs w:val="24"/>
        </w:rPr>
        <w:fldChar w:fldCharType="end"/>
      </w:r>
      <w:r w:rsidR="00421B1C"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_Ref496951349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96</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hAnsi="Book Antiqua"/>
          <w:sz w:val="24"/>
          <w:szCs w:val="24"/>
          <w:lang w:val="en-US"/>
        </w:rPr>
        <w:t>.</w:t>
      </w:r>
    </w:p>
    <w:p w14:paraId="4A1C62A7" w14:textId="77777777" w:rsidR="00A0381E" w:rsidRPr="000B7F68" w:rsidRDefault="00A0381E" w:rsidP="0095204A">
      <w:pPr>
        <w:spacing w:after="0" w:line="360" w:lineRule="auto"/>
        <w:ind w:firstLineChars="100" w:firstLine="240"/>
        <w:jc w:val="both"/>
        <w:rPr>
          <w:rFonts w:ascii="Book Antiqua" w:hAnsi="Book Antiqua"/>
          <w:sz w:val="24"/>
          <w:szCs w:val="24"/>
          <w:lang w:val="en-US"/>
        </w:rPr>
      </w:pPr>
      <w:r w:rsidRPr="000B7F68">
        <w:rPr>
          <w:rFonts w:ascii="Book Antiqua" w:eastAsia="Times New Roman" w:hAnsi="Book Antiqua" w:cs="Times New Roman"/>
          <w:sz w:val="24"/>
          <w:szCs w:val="24"/>
          <w:lang w:val="en-US" w:eastAsia="ru-RU"/>
        </w:rPr>
        <w:t xml:space="preserve">Individuals with autonomic neuropathy (particularly CAN) should avoid high-intensity physical activities unless they have been cleared by a physician to participate: </w:t>
      </w:r>
      <w:r w:rsidR="0095204A" w:rsidRPr="000B7F68">
        <w:rPr>
          <w:rFonts w:ascii="Book Antiqua" w:eastAsia="Times New Roman" w:hAnsi="Book Antiqua" w:cs="Times New Roman"/>
          <w:sz w:val="24"/>
          <w:szCs w:val="24"/>
          <w:lang w:val="en-US" w:eastAsia="ru-RU"/>
        </w:rPr>
        <w:t xml:space="preserve">They </w:t>
      </w:r>
      <w:r w:rsidRPr="000B7F68">
        <w:rPr>
          <w:rFonts w:ascii="Book Antiqua" w:eastAsia="Times New Roman" w:hAnsi="Book Antiqua" w:cs="Times New Roman"/>
          <w:sz w:val="24"/>
          <w:szCs w:val="24"/>
          <w:lang w:val="en-US" w:eastAsia="ru-RU"/>
        </w:rPr>
        <w:t>should also avoid physical exertion in hot or cold environments since dehydration may be a risk for those who have difficulty with thermoregulation; individuals must be made aware that hypotension may occur after vigorous activities; recumbent cycling or water aerobics may be safer activities for individuals with OH; for better accuracy, individuals should monitor exercise intensity using the HR reserve method using a measured maximal HR, if possible, or use perceived exertion.</w:t>
      </w:r>
      <w:r w:rsidRPr="000B7F68">
        <w:rPr>
          <w:rFonts w:ascii="Book Antiqua" w:hAnsi="Book Antiqua"/>
          <w:sz w:val="24"/>
          <w:szCs w:val="24"/>
          <w:lang w:val="en-US"/>
        </w:rPr>
        <w:t xml:space="preserve">The results indicate that 6-mo aerobic exercise training improves the cardiac ANS function in T2DM patients. However, more favourable effects are found in T2DM patients with definite </w:t>
      </w:r>
      <w:proofErr w:type="gramStart"/>
      <w:r w:rsidRPr="000B7F68">
        <w:rPr>
          <w:rFonts w:ascii="Book Antiqua" w:hAnsi="Book Antiqua"/>
          <w:sz w:val="24"/>
          <w:szCs w:val="24"/>
          <w:lang w:val="en-US"/>
        </w:rPr>
        <w:t>CAN</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_Ref496951437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97</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2E05D3">
        <w:rPr>
          <w:rFonts w:ascii="Book Antiqua" w:hAnsi="Book Antiqua"/>
          <w:sz w:val="24"/>
          <w:szCs w:val="24"/>
          <w:lang w:val="en-US"/>
        </w:rPr>
        <w:t>.</w:t>
      </w:r>
    </w:p>
    <w:p w14:paraId="3E017BA2" w14:textId="77777777" w:rsidR="00A0381E" w:rsidRPr="000B7F68" w:rsidRDefault="00A0381E" w:rsidP="001168C4">
      <w:pPr>
        <w:pStyle w:val="NormalWeb"/>
        <w:spacing w:before="0" w:beforeAutospacing="0" w:after="0" w:afterAutospacing="0" w:line="360" w:lineRule="auto"/>
        <w:jc w:val="both"/>
        <w:rPr>
          <w:rFonts w:ascii="Book Antiqua" w:hAnsi="Book Antiqua"/>
          <w:lang w:val="en-US"/>
        </w:rPr>
      </w:pPr>
    </w:p>
    <w:p w14:paraId="59F0BCF5" w14:textId="77777777" w:rsidR="00A0381E" w:rsidRPr="0095204A" w:rsidRDefault="00A0381E" w:rsidP="001168C4">
      <w:pPr>
        <w:pStyle w:val="NormalWeb"/>
        <w:spacing w:before="0" w:beforeAutospacing="0" w:after="0" w:afterAutospacing="0" w:line="360" w:lineRule="auto"/>
        <w:jc w:val="both"/>
        <w:rPr>
          <w:rFonts w:ascii="Book Antiqua" w:hAnsi="Book Antiqua"/>
          <w:b/>
          <w:i/>
          <w:lang w:val="en-US"/>
        </w:rPr>
      </w:pPr>
      <w:r w:rsidRPr="0095204A">
        <w:rPr>
          <w:rFonts w:ascii="Book Antiqua" w:hAnsi="Book Antiqua"/>
          <w:b/>
          <w:i/>
          <w:lang w:val="en-US"/>
        </w:rPr>
        <w:t>Glucose control</w:t>
      </w:r>
    </w:p>
    <w:p w14:paraId="038DEB4F" w14:textId="77777777" w:rsidR="00A0381E" w:rsidRPr="000B7F68" w:rsidRDefault="00A0381E" w:rsidP="001168C4">
      <w:pPr>
        <w:spacing w:after="0" w:line="360" w:lineRule="auto"/>
        <w:jc w:val="both"/>
        <w:rPr>
          <w:rFonts w:ascii="Book Antiqua" w:eastAsia="Times New Roman" w:hAnsi="Book Antiqua" w:cs="Arial"/>
          <w:sz w:val="24"/>
          <w:szCs w:val="24"/>
          <w:lang w:val="en-US" w:eastAsia="ru-RU"/>
        </w:rPr>
      </w:pPr>
      <w:r w:rsidRPr="000B7F68">
        <w:rPr>
          <w:rFonts w:ascii="Book Antiqua" w:hAnsi="Book Antiqua"/>
          <w:sz w:val="24"/>
          <w:szCs w:val="24"/>
          <w:lang w:val="en-US"/>
        </w:rPr>
        <w:t>The DCCT</w:t>
      </w:r>
      <w:r w:rsidR="00770059" w:rsidRPr="000B7F68">
        <w:rPr>
          <w:rFonts w:ascii="Book Antiqua" w:hAnsi="Book Antiqua"/>
          <w:sz w:val="24"/>
          <w:szCs w:val="24"/>
          <w:lang w:val="en-US"/>
        </w:rPr>
        <w:t xml:space="preserve"> </w:t>
      </w:r>
      <w:r w:rsidRPr="000B7F68">
        <w:rPr>
          <w:rFonts w:ascii="Book Antiqua" w:eastAsia="Times New Roman" w:hAnsi="Book Antiqua" w:cs="Arial"/>
          <w:sz w:val="24"/>
          <w:szCs w:val="24"/>
          <w:lang w:val="en-US" w:eastAsia="ru-RU"/>
        </w:rPr>
        <w:t xml:space="preserve">and the follow-up observational </w:t>
      </w:r>
      <w:r w:rsidRPr="000B7F68">
        <w:rPr>
          <w:rFonts w:ascii="Book Antiqua" w:hAnsi="Book Antiqua"/>
          <w:sz w:val="24"/>
          <w:szCs w:val="24"/>
          <w:lang w:val="en-US"/>
        </w:rPr>
        <w:t xml:space="preserve">EDIC study </w:t>
      </w:r>
      <w:r w:rsidR="00DF7608" w:rsidRPr="000B7F68">
        <w:rPr>
          <w:rFonts w:ascii="Book Antiqua" w:eastAsia="Times New Roman" w:hAnsi="Book Antiqua" w:cs="Arial"/>
          <w:sz w:val="24"/>
          <w:szCs w:val="24"/>
          <w:lang w:val="en-US" w:eastAsia="ru-RU"/>
        </w:rPr>
        <w:t>(DCCT/EDIC)</w:t>
      </w:r>
      <w:r w:rsidRPr="000B7F68">
        <w:rPr>
          <w:rFonts w:ascii="Book Antiqua" w:eastAsia="Times New Roman" w:hAnsi="Book Antiqua" w:cs="Arial"/>
          <w:sz w:val="24"/>
          <w:szCs w:val="24"/>
          <w:lang w:val="en-US" w:eastAsia="ru-RU"/>
        </w:rPr>
        <w:t xml:space="preserve"> stands as the pivotal trial demonstrating cl</w:t>
      </w:r>
      <w:r w:rsidR="00DF7608" w:rsidRPr="000B7F68">
        <w:rPr>
          <w:rFonts w:ascii="Book Antiqua" w:eastAsia="Times New Roman" w:hAnsi="Book Antiqua" w:cs="Arial"/>
          <w:sz w:val="24"/>
          <w:szCs w:val="24"/>
          <w:lang w:val="en-US" w:eastAsia="ru-RU"/>
        </w:rPr>
        <w:t>ear and persistent benefits of t</w:t>
      </w:r>
      <w:r w:rsidRPr="000B7F68">
        <w:rPr>
          <w:rFonts w:ascii="Book Antiqua" w:eastAsia="Times New Roman" w:hAnsi="Book Antiqua" w:cs="Arial"/>
          <w:sz w:val="24"/>
          <w:szCs w:val="24"/>
          <w:lang w:val="en-US" w:eastAsia="ru-RU"/>
        </w:rPr>
        <w:t>ight glucose control for both DSPN and CAN in patients with T1DM</w:t>
      </w:r>
      <w:r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_Ref496912472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47</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_Ref499675134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48</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_Ref496951144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94</w:t>
      </w:r>
      <w:r w:rsidR="004F717F" w:rsidRPr="000B7F68">
        <w:rPr>
          <w:rFonts w:ascii="Book Antiqua" w:hAnsi="Book Antiqua"/>
          <w:sz w:val="24"/>
          <w:szCs w:val="24"/>
        </w:rPr>
        <w:fldChar w:fldCharType="end"/>
      </w:r>
      <w:r w:rsidR="00E24A38"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_Ref496951500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98</w:t>
      </w:r>
      <w:r w:rsidR="004F717F" w:rsidRPr="000B7F68">
        <w:rPr>
          <w:rFonts w:ascii="Book Antiqua" w:hAnsi="Book Antiqua"/>
          <w:sz w:val="24"/>
          <w:szCs w:val="24"/>
        </w:rPr>
        <w:fldChar w:fldCharType="end"/>
      </w:r>
      <w:r w:rsidR="0095204A">
        <w:rPr>
          <w:rFonts w:ascii="Book Antiqua" w:hAnsi="Book Antiqua" w:cs="Arial" w:hint="eastAsia"/>
          <w:sz w:val="24"/>
          <w:szCs w:val="24"/>
          <w:vertAlign w:val="superscript"/>
          <w:lang w:val="en-US" w:eastAsia="zh-CN"/>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_Ref499678114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100</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hAnsi="Book Antiqua" w:cs="Arial"/>
          <w:sz w:val="24"/>
          <w:szCs w:val="24"/>
          <w:lang w:val="en-US"/>
        </w:rPr>
        <w:t xml:space="preserve">. </w:t>
      </w:r>
      <w:r w:rsidRPr="000B7F68">
        <w:rPr>
          <w:rFonts w:ascii="Book Antiqua" w:eastAsia="Times New Roman" w:hAnsi="Book Antiqua" w:cs="Arial"/>
          <w:sz w:val="24"/>
          <w:szCs w:val="24"/>
          <w:lang w:val="en-US" w:eastAsia="ru-RU"/>
        </w:rPr>
        <w:t xml:space="preserve">DCCT enrolled patients with T1DM who were </w:t>
      </w:r>
      <w:r w:rsidRPr="000B7F68">
        <w:rPr>
          <w:rFonts w:ascii="Book Antiqua" w:eastAsia="Times New Roman" w:hAnsi="Book Antiqua" w:cs="Arial"/>
          <w:sz w:val="24"/>
          <w:szCs w:val="24"/>
          <w:lang w:val="en-US" w:eastAsia="ru-RU"/>
        </w:rPr>
        <w:lastRenderedPageBreak/>
        <w:t>randomly assigned to intensive or conventional insulin therapy</w:t>
      </w:r>
      <w:r w:rsidRPr="000B7F68">
        <w:rPr>
          <w:rFonts w:ascii="Book Antiqua" w:hAnsi="Book Antiqua" w:cs="Arial"/>
          <w:sz w:val="24"/>
          <w:szCs w:val="24"/>
          <w:vertAlign w:val="superscript"/>
          <w:lang w:val="en-US"/>
        </w:rPr>
        <w:t>[</w:t>
      </w:r>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_Ref496912472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47</w:t>
      </w:r>
      <w:r w:rsidR="000233BE" w:rsidRPr="000B7F68">
        <w:rPr>
          <w:rFonts w:ascii="Book Antiqua" w:hAnsi="Book Antiqua"/>
          <w:sz w:val="24"/>
          <w:szCs w:val="24"/>
        </w:rPr>
        <w:fldChar w:fldCharType="end"/>
      </w:r>
      <w:r w:rsidRPr="000B7F68">
        <w:rPr>
          <w:rFonts w:ascii="Book Antiqua" w:hAnsi="Book Antiqua"/>
          <w:sz w:val="24"/>
          <w:szCs w:val="24"/>
          <w:vertAlign w:val="superscript"/>
          <w:lang w:val="en-GB"/>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_Ref499675134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48</w:t>
      </w:r>
      <w:r w:rsidR="004F717F" w:rsidRPr="000B7F68">
        <w:rPr>
          <w:rFonts w:ascii="Book Antiqua" w:hAnsi="Book Antiqua"/>
          <w:sz w:val="24"/>
          <w:szCs w:val="24"/>
        </w:rPr>
        <w:fldChar w:fldCharType="end"/>
      </w:r>
      <w:r w:rsidRPr="000B7F68">
        <w:rPr>
          <w:rFonts w:ascii="Book Antiqua" w:hAnsi="Book Antiqua"/>
          <w:sz w:val="24"/>
          <w:szCs w:val="24"/>
          <w:vertAlign w:val="superscript"/>
          <w:lang w:val="en-GB"/>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_Ref499678148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GB"/>
        </w:rPr>
        <w:t>101</w:t>
      </w:r>
      <w:r w:rsidR="004F717F" w:rsidRPr="000B7F68">
        <w:rPr>
          <w:rFonts w:ascii="Book Antiqua" w:hAnsi="Book Antiqua"/>
          <w:sz w:val="24"/>
          <w:szCs w:val="24"/>
        </w:rPr>
        <w:fldChar w:fldCharType="end"/>
      </w:r>
      <w:r w:rsidR="0095204A">
        <w:rPr>
          <w:rFonts w:ascii="Book Antiqua" w:hAnsi="Book Antiqua" w:hint="eastAsia"/>
          <w:sz w:val="24"/>
          <w:szCs w:val="24"/>
          <w:vertAlign w:val="superscript"/>
          <w:lang w:val="en-GB" w:eastAsia="zh-CN"/>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_Ref499678155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GB"/>
        </w:rPr>
        <w:t>103</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hAnsi="Book Antiqua" w:cs="Arial"/>
          <w:sz w:val="24"/>
          <w:szCs w:val="24"/>
          <w:lang w:val="en-US"/>
        </w:rPr>
        <w:t xml:space="preserve">. </w:t>
      </w:r>
      <w:r w:rsidRPr="000B7F68">
        <w:rPr>
          <w:rFonts w:ascii="Book Antiqua" w:eastAsia="Times New Roman" w:hAnsi="Book Antiqua" w:cs="Arial"/>
          <w:sz w:val="24"/>
          <w:szCs w:val="24"/>
          <w:lang w:val="en-US" w:eastAsia="ru-RU"/>
        </w:rPr>
        <w:t>The risk reduction in incident CAN with intensive therapy during DCCT was 45%</w:t>
      </w:r>
      <w:r w:rsidRPr="000B7F68">
        <w:rPr>
          <w:rFonts w:ascii="Book Antiqua" w:hAnsi="Book Antiqua" w:cs="Arial"/>
          <w:sz w:val="24"/>
          <w:szCs w:val="24"/>
          <w:vertAlign w:val="superscript"/>
          <w:lang w:val="en-US"/>
        </w:rPr>
        <w:t>[</w:t>
      </w:r>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_Ref496912472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47</w:t>
      </w:r>
      <w:r w:rsidR="000233BE" w:rsidRPr="000B7F68">
        <w:rPr>
          <w:rFonts w:ascii="Book Antiqua" w:hAnsi="Book Antiqua"/>
          <w:sz w:val="24"/>
          <w:szCs w:val="24"/>
        </w:rPr>
        <w:fldChar w:fldCharType="end"/>
      </w:r>
      <w:r w:rsidRPr="000B7F68">
        <w:rPr>
          <w:rFonts w:ascii="Book Antiqua" w:hAnsi="Book Antiqua"/>
          <w:sz w:val="24"/>
          <w:szCs w:val="24"/>
          <w:vertAlign w:val="superscript"/>
          <w:lang w:val="en-GB"/>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_Ref499675134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48</w:t>
      </w:r>
      <w:r w:rsidR="004F717F" w:rsidRPr="000B7F68">
        <w:rPr>
          <w:rFonts w:ascii="Book Antiqua" w:hAnsi="Book Antiqua"/>
          <w:sz w:val="24"/>
          <w:szCs w:val="24"/>
        </w:rPr>
        <w:fldChar w:fldCharType="end"/>
      </w:r>
      <w:r w:rsidRPr="000B7F68">
        <w:rPr>
          <w:rFonts w:ascii="Book Antiqua" w:hAnsi="Book Antiqua"/>
          <w:sz w:val="24"/>
          <w:szCs w:val="24"/>
          <w:vertAlign w:val="superscript"/>
          <w:lang w:val="en-GB"/>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_Ref499678148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GB"/>
        </w:rPr>
        <w:t>101</w:t>
      </w:r>
      <w:r w:rsidR="004F717F" w:rsidRPr="000B7F68">
        <w:rPr>
          <w:rFonts w:ascii="Book Antiqua" w:hAnsi="Book Antiqua"/>
          <w:sz w:val="24"/>
          <w:szCs w:val="24"/>
        </w:rPr>
        <w:fldChar w:fldCharType="end"/>
      </w:r>
      <w:r w:rsidR="00C44A70" w:rsidRPr="000B7F68">
        <w:rPr>
          <w:rFonts w:ascii="Book Antiqua" w:hAnsi="Book Antiqua"/>
          <w:sz w:val="24"/>
          <w:szCs w:val="24"/>
          <w:vertAlign w:val="superscript"/>
          <w:lang w:val="en-GB"/>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_Ref499678155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GB"/>
        </w:rPr>
        <w:t>103</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hAnsi="Book Antiqua" w:cs="Arial"/>
          <w:sz w:val="24"/>
          <w:szCs w:val="24"/>
          <w:lang w:val="en-US"/>
        </w:rPr>
        <w:t xml:space="preserve">. </w:t>
      </w:r>
      <w:r w:rsidRPr="000B7F68">
        <w:rPr>
          <w:rFonts w:ascii="Book Antiqua" w:eastAsia="Times New Roman" w:hAnsi="Book Antiqua" w:cs="Arial"/>
          <w:sz w:val="24"/>
          <w:szCs w:val="24"/>
          <w:lang w:val="en-US" w:eastAsia="ru-RU"/>
        </w:rPr>
        <w:t>The DCCT/EDIC has furthered the understanding of the role of glucose control in the development and progression of neuropathy</w:t>
      </w:r>
      <w:r w:rsidRPr="000B7F68">
        <w:rPr>
          <w:rFonts w:ascii="Book Antiqua" w:hAnsi="Book Antiqua" w:cs="Arial"/>
          <w:sz w:val="24"/>
          <w:szCs w:val="24"/>
          <w:vertAlign w:val="superscript"/>
          <w:lang w:val="en-US"/>
        </w:rPr>
        <w:t>[</w:t>
      </w:r>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_Ref496912472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47</w:t>
      </w:r>
      <w:r w:rsidR="000233BE" w:rsidRPr="000B7F68">
        <w:rPr>
          <w:rFonts w:ascii="Book Antiqua" w:hAnsi="Book Antiqua"/>
          <w:sz w:val="24"/>
          <w:szCs w:val="24"/>
        </w:rPr>
        <w:fldChar w:fldCharType="end"/>
      </w:r>
      <w:r w:rsidRPr="000B7F68">
        <w:rPr>
          <w:rFonts w:ascii="Book Antiqua" w:hAnsi="Book Antiqua"/>
          <w:sz w:val="24"/>
          <w:szCs w:val="24"/>
          <w:vertAlign w:val="superscript"/>
          <w:lang w:val="en-GB"/>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_Ref499675134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48</w:t>
      </w:r>
      <w:r w:rsidR="004F717F" w:rsidRPr="000B7F68">
        <w:rPr>
          <w:rFonts w:ascii="Book Antiqua" w:hAnsi="Book Antiqua"/>
          <w:sz w:val="24"/>
          <w:szCs w:val="24"/>
        </w:rPr>
        <w:fldChar w:fldCharType="end"/>
      </w:r>
      <w:r w:rsidRPr="000B7F68">
        <w:rPr>
          <w:rFonts w:ascii="Book Antiqua" w:hAnsi="Book Antiqua"/>
          <w:sz w:val="24"/>
          <w:szCs w:val="24"/>
          <w:vertAlign w:val="superscript"/>
          <w:lang w:val="en-GB"/>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_Ref499678155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GB"/>
        </w:rPr>
        <w:t>103</w:t>
      </w:r>
      <w:r w:rsidR="004F717F" w:rsidRPr="000B7F68">
        <w:rPr>
          <w:rFonts w:ascii="Book Antiqua" w:hAnsi="Book Antiqua"/>
          <w:sz w:val="24"/>
          <w:szCs w:val="24"/>
        </w:rPr>
        <w:fldChar w:fldCharType="end"/>
      </w:r>
      <w:r w:rsidR="00AF6C2A" w:rsidRPr="000B7F68">
        <w:rPr>
          <w:rFonts w:ascii="Book Antiqua" w:hAnsi="Book Antiqua"/>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_Ref499678328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104</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hAnsi="Book Antiqua" w:cs="Arial"/>
          <w:sz w:val="24"/>
          <w:szCs w:val="24"/>
          <w:lang w:val="en-US"/>
        </w:rPr>
        <w:t>.</w:t>
      </w:r>
      <w:r w:rsidR="00B43084" w:rsidRPr="000B7F68">
        <w:rPr>
          <w:rFonts w:ascii="Book Antiqua" w:hAnsi="Book Antiqua" w:cs="Arial"/>
          <w:sz w:val="24"/>
          <w:szCs w:val="24"/>
          <w:lang w:val="en-US"/>
        </w:rPr>
        <w:t xml:space="preserve"> </w:t>
      </w:r>
      <w:r w:rsidR="00DF7608" w:rsidRPr="000B7F68">
        <w:rPr>
          <w:rFonts w:ascii="Book Antiqua" w:eastAsia="Times New Roman" w:hAnsi="Book Antiqua" w:cs="Arial"/>
          <w:sz w:val="24"/>
          <w:szCs w:val="24"/>
          <w:lang w:val="en-US" w:eastAsia="ru-RU"/>
        </w:rPr>
        <w:t xml:space="preserve">The Kumamoto trial, </w:t>
      </w:r>
      <w:r w:rsidRPr="000B7F68">
        <w:rPr>
          <w:rFonts w:ascii="Book Antiqua" w:eastAsia="Times New Roman" w:hAnsi="Book Antiqua" w:cs="Arial"/>
          <w:sz w:val="24"/>
          <w:szCs w:val="24"/>
          <w:lang w:val="en-US" w:eastAsia="ru-RU"/>
        </w:rPr>
        <w:t>the first randomized controlled trial to report beneficial ef</w:t>
      </w:r>
      <w:r w:rsidR="00DF7608" w:rsidRPr="000B7F68">
        <w:rPr>
          <w:rFonts w:ascii="Book Antiqua" w:eastAsia="Times New Roman" w:hAnsi="Book Antiqua" w:cs="Arial"/>
          <w:sz w:val="24"/>
          <w:szCs w:val="24"/>
          <w:lang w:val="en-US" w:eastAsia="ru-RU"/>
        </w:rPr>
        <w:t xml:space="preserve">fects of tight glucose control, reported </w:t>
      </w:r>
      <w:r w:rsidRPr="000B7F68">
        <w:rPr>
          <w:rFonts w:ascii="Book Antiqua" w:eastAsia="Times New Roman" w:hAnsi="Book Antiqua" w:cs="Arial"/>
          <w:sz w:val="24"/>
          <w:szCs w:val="24"/>
          <w:lang w:val="en-US" w:eastAsia="ru-RU"/>
        </w:rPr>
        <w:t xml:space="preserve">no differences on CAN </w:t>
      </w:r>
      <w:proofErr w:type="gramStart"/>
      <w:r w:rsidRPr="000B7F68">
        <w:rPr>
          <w:rFonts w:ascii="Book Antiqua" w:eastAsia="Times New Roman" w:hAnsi="Book Antiqua" w:cs="Arial"/>
          <w:sz w:val="24"/>
          <w:szCs w:val="24"/>
          <w:lang w:val="en-US" w:eastAsia="ru-RU"/>
        </w:rPr>
        <w:t>measures</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_Ref496912472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47</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_Ref496952197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105</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Arial"/>
          <w:sz w:val="24"/>
          <w:szCs w:val="24"/>
          <w:lang w:val="en-US" w:eastAsia="ru-RU"/>
        </w:rPr>
        <w:t xml:space="preserve">. </w:t>
      </w:r>
      <w:r w:rsidRPr="000B7F68">
        <w:rPr>
          <w:rFonts w:ascii="Book Antiqua" w:hAnsi="Book Antiqua"/>
          <w:sz w:val="24"/>
          <w:szCs w:val="24"/>
          <w:lang w:val="en-US"/>
        </w:rPr>
        <w:t>The UKPDS</w:t>
      </w:r>
      <w:r w:rsidRPr="000B7F68">
        <w:rPr>
          <w:rFonts w:ascii="Book Antiqua" w:eastAsia="Times New Roman" w:hAnsi="Book Antiqua" w:cs="Arial"/>
          <w:sz w:val="24"/>
          <w:szCs w:val="24"/>
          <w:lang w:val="en-US" w:eastAsia="ru-RU"/>
        </w:rPr>
        <w:t xml:space="preserve"> trial enrolled 3.867 relatively young patients with newly diagnosed T2DM. By the end of the trial, intensive glucose control had no effect on DSPN or CAN</w:t>
      </w:r>
      <w:r w:rsidRPr="000B7F68">
        <w:rPr>
          <w:rFonts w:ascii="Book Antiqua" w:hAnsi="Book Antiqua" w:cs="Arial"/>
          <w:sz w:val="24"/>
          <w:szCs w:val="24"/>
          <w:vertAlign w:val="superscript"/>
          <w:lang w:val="en-US"/>
        </w:rPr>
        <w:t>[</w:t>
      </w:r>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_Ref496912472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47</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_Ref496952233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106</w:t>
      </w:r>
      <w:r w:rsidR="004F717F" w:rsidRPr="000B7F68">
        <w:rPr>
          <w:rFonts w:ascii="Book Antiqua" w:hAnsi="Book Antiqua"/>
          <w:sz w:val="24"/>
          <w:szCs w:val="24"/>
        </w:rPr>
        <w:fldChar w:fldCharType="end"/>
      </w:r>
      <w:r w:rsidR="00B43084" w:rsidRPr="000B7F68">
        <w:rPr>
          <w:rFonts w:ascii="Book Antiqua" w:hAnsi="Book Antiqua"/>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_Ref499678431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107</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Arial"/>
          <w:sz w:val="24"/>
          <w:szCs w:val="24"/>
          <w:lang w:val="en-US" w:eastAsia="ru-RU"/>
        </w:rPr>
        <w:t>.</w:t>
      </w:r>
      <w:r w:rsidR="00B43084" w:rsidRPr="000B7F68">
        <w:rPr>
          <w:rFonts w:ascii="Book Antiqua" w:eastAsia="Times New Roman" w:hAnsi="Book Antiqua" w:cs="Arial"/>
          <w:sz w:val="24"/>
          <w:szCs w:val="24"/>
          <w:lang w:val="en-US" w:eastAsia="ru-RU"/>
        </w:rPr>
        <w:t xml:space="preserve"> </w:t>
      </w:r>
      <w:r w:rsidRPr="000B7F68">
        <w:rPr>
          <w:rFonts w:ascii="Book Antiqua" w:hAnsi="Book Antiqua"/>
          <w:sz w:val="24"/>
          <w:szCs w:val="24"/>
          <w:lang w:val="en-US"/>
        </w:rPr>
        <w:t>The VADT</w:t>
      </w:r>
      <w:r w:rsidR="00945B84" w:rsidRPr="000B7F68">
        <w:rPr>
          <w:rFonts w:ascii="Book Antiqua" w:hAnsi="Book Antiqua"/>
          <w:sz w:val="24"/>
          <w:szCs w:val="24"/>
          <w:lang w:val="en-US"/>
        </w:rPr>
        <w:t xml:space="preserve"> trial</w:t>
      </w:r>
      <w:r w:rsidRPr="000B7F68">
        <w:rPr>
          <w:rFonts w:ascii="Book Antiqua" w:hAnsi="Book Antiqua"/>
          <w:sz w:val="24"/>
          <w:szCs w:val="24"/>
          <w:lang w:val="en-US"/>
        </w:rPr>
        <w:t xml:space="preserve"> </w:t>
      </w:r>
      <w:r w:rsidR="00DF7608" w:rsidRPr="000B7F68">
        <w:rPr>
          <w:rFonts w:ascii="Book Antiqua" w:eastAsia="Times New Roman" w:hAnsi="Book Antiqua" w:cs="Arial"/>
          <w:sz w:val="24"/>
          <w:szCs w:val="24"/>
          <w:lang w:val="en-US" w:eastAsia="ru-RU"/>
        </w:rPr>
        <w:t>randomized 1.</w:t>
      </w:r>
      <w:r w:rsidRPr="000B7F68">
        <w:rPr>
          <w:rFonts w:ascii="Book Antiqua" w:eastAsia="Times New Roman" w:hAnsi="Book Antiqua" w:cs="Arial"/>
          <w:sz w:val="24"/>
          <w:szCs w:val="24"/>
          <w:lang w:val="en-US" w:eastAsia="ru-RU"/>
        </w:rPr>
        <w:t>791 veterans with T2DM to either intensive or standard glucose control. After approximately 5.6 years of follow-up, there were no differences in the rates of new DSPN in the intensive versus standard arm, despite significant differences in the mean HbA</w:t>
      </w:r>
      <w:r w:rsidRPr="000B7F68">
        <w:rPr>
          <w:rFonts w:ascii="Book Antiqua" w:eastAsia="Times New Roman" w:hAnsi="Book Antiqua" w:cs="Arial"/>
          <w:sz w:val="24"/>
          <w:szCs w:val="24"/>
          <w:vertAlign w:val="subscript"/>
          <w:lang w:val="en-US" w:eastAsia="ru-RU"/>
        </w:rPr>
        <w:t xml:space="preserve">1c </w:t>
      </w:r>
      <w:r w:rsidRPr="000B7F68">
        <w:rPr>
          <w:rFonts w:ascii="Book Antiqua" w:eastAsia="Times New Roman" w:hAnsi="Book Antiqua" w:cs="Arial"/>
          <w:sz w:val="24"/>
          <w:szCs w:val="24"/>
          <w:lang w:val="en-US" w:eastAsia="ru-RU"/>
        </w:rPr>
        <w:t>between groups</w:t>
      </w:r>
      <w:r w:rsidRPr="000B7F68">
        <w:rPr>
          <w:rFonts w:ascii="Book Antiqua" w:hAnsi="Book Antiqua" w:cs="Arial"/>
          <w:sz w:val="24"/>
          <w:szCs w:val="24"/>
          <w:vertAlign w:val="superscript"/>
          <w:lang w:val="en-US"/>
        </w:rPr>
        <w:t>[</w:t>
      </w:r>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_Ref496912472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47</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_Ref496952312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108</w:t>
      </w:r>
      <w:r w:rsidR="004F717F" w:rsidRPr="000B7F68">
        <w:rPr>
          <w:rFonts w:ascii="Book Antiqua" w:hAnsi="Book Antiqua"/>
          <w:sz w:val="24"/>
          <w:szCs w:val="24"/>
        </w:rPr>
        <w:fldChar w:fldCharType="end"/>
      </w:r>
      <w:r w:rsidR="005E61F3" w:rsidRPr="000B7F68">
        <w:rPr>
          <w:rFonts w:ascii="Book Antiqua" w:hAnsi="Book Antiqua"/>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_Ref499678475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109</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Arial"/>
          <w:sz w:val="24"/>
          <w:szCs w:val="24"/>
          <w:lang w:val="en-US" w:eastAsia="ru-RU"/>
        </w:rPr>
        <w:t xml:space="preserve">. </w:t>
      </w:r>
      <w:r w:rsidR="00AF6C2A" w:rsidRPr="000B7F68">
        <w:rPr>
          <w:rFonts w:ascii="Book Antiqua" w:eastAsia="Times New Roman" w:hAnsi="Book Antiqua" w:cs="Arial"/>
          <w:sz w:val="24"/>
          <w:szCs w:val="24"/>
          <w:lang w:val="en-US" w:eastAsia="ru-RU"/>
        </w:rPr>
        <w:t xml:space="preserve">The </w:t>
      </w:r>
      <w:r w:rsidRPr="000B7F68">
        <w:rPr>
          <w:rFonts w:ascii="Book Antiqua" w:eastAsia="Times New Roman" w:hAnsi="Book Antiqua" w:cs="Arial"/>
          <w:sz w:val="24"/>
          <w:szCs w:val="24"/>
          <w:lang w:val="en-US" w:eastAsia="ru-RU"/>
        </w:rPr>
        <w:t>ADDIT</w:t>
      </w:r>
      <w:r w:rsidR="00AF6C2A" w:rsidRPr="000B7F68">
        <w:rPr>
          <w:rFonts w:ascii="Book Antiqua" w:eastAsia="Times New Roman" w:hAnsi="Book Antiqua" w:cs="Arial"/>
          <w:sz w:val="24"/>
          <w:szCs w:val="24"/>
          <w:lang w:val="en-US" w:eastAsia="ru-RU"/>
        </w:rPr>
        <w:t>I</w:t>
      </w:r>
      <w:r w:rsidRPr="000B7F68">
        <w:rPr>
          <w:rFonts w:ascii="Book Antiqua" w:eastAsia="Times New Roman" w:hAnsi="Book Antiqua" w:cs="Arial"/>
          <w:sz w:val="24"/>
          <w:szCs w:val="24"/>
          <w:lang w:val="en-US" w:eastAsia="ru-RU"/>
        </w:rPr>
        <w:t xml:space="preserve">ON </w:t>
      </w:r>
      <w:r w:rsidR="00AF6C2A" w:rsidRPr="000B7F68">
        <w:rPr>
          <w:rFonts w:ascii="Book Antiqua" w:eastAsia="Times New Roman" w:hAnsi="Book Antiqua" w:cs="Arial"/>
          <w:sz w:val="24"/>
          <w:szCs w:val="24"/>
          <w:lang w:val="en-US" w:eastAsia="ru-RU"/>
        </w:rPr>
        <w:t xml:space="preserve">trial </w:t>
      </w:r>
      <w:r w:rsidRPr="000B7F68">
        <w:rPr>
          <w:rFonts w:ascii="Book Antiqua" w:eastAsia="Times New Roman" w:hAnsi="Book Antiqua" w:cs="Arial"/>
          <w:sz w:val="24"/>
          <w:szCs w:val="24"/>
          <w:lang w:val="en-US" w:eastAsia="ru-RU"/>
        </w:rPr>
        <w:t xml:space="preserve">did not obtain baseline evaluations for DSPN or CAN, preventing objective evaluations of change in DSPN or CAN with </w:t>
      </w:r>
      <w:proofErr w:type="gramStart"/>
      <w:r w:rsidRPr="000B7F68">
        <w:rPr>
          <w:rFonts w:ascii="Book Antiqua" w:eastAsia="Times New Roman" w:hAnsi="Book Antiqua" w:cs="Arial"/>
          <w:sz w:val="24"/>
          <w:szCs w:val="24"/>
          <w:lang w:val="en-US" w:eastAsia="ru-RU"/>
        </w:rPr>
        <w:t>intervention</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_Ref499678505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110</w:t>
      </w:r>
      <w:r w:rsidR="000233BE" w:rsidRPr="000B7F68">
        <w:rPr>
          <w:rFonts w:ascii="Book Antiqua" w:hAnsi="Book Antiqua"/>
          <w:sz w:val="24"/>
          <w:szCs w:val="24"/>
        </w:rPr>
        <w:fldChar w:fldCharType="end"/>
      </w:r>
      <w:r w:rsidR="0095204A">
        <w:rPr>
          <w:rFonts w:ascii="Book Antiqua" w:hAnsi="Book Antiqua" w:cs="Arial" w:hint="eastAsia"/>
          <w:sz w:val="24"/>
          <w:szCs w:val="24"/>
          <w:vertAlign w:val="superscript"/>
          <w:lang w:val="en-US" w:eastAsia="zh-CN"/>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_Ref496952409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112</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Arial"/>
          <w:sz w:val="24"/>
          <w:szCs w:val="24"/>
          <w:lang w:val="en-US" w:eastAsia="ru-RU"/>
        </w:rPr>
        <w:t>.</w:t>
      </w:r>
    </w:p>
    <w:p w14:paraId="7688E32D" w14:textId="77777777" w:rsidR="00B43084" w:rsidRPr="000B7F68" w:rsidRDefault="00B43084" w:rsidP="001168C4">
      <w:pPr>
        <w:spacing w:after="0" w:line="360" w:lineRule="auto"/>
        <w:jc w:val="both"/>
        <w:rPr>
          <w:rFonts w:ascii="Book Antiqua" w:eastAsia="Times New Roman" w:hAnsi="Book Antiqua" w:cs="Arial"/>
          <w:sz w:val="24"/>
          <w:szCs w:val="24"/>
          <w:lang w:val="en-US" w:eastAsia="ru-RU"/>
        </w:rPr>
      </w:pPr>
    </w:p>
    <w:p w14:paraId="7C803F5D" w14:textId="77777777" w:rsidR="00A0381E" w:rsidRPr="0095204A" w:rsidRDefault="00A0381E" w:rsidP="001168C4">
      <w:pPr>
        <w:autoSpaceDE w:val="0"/>
        <w:autoSpaceDN w:val="0"/>
        <w:adjustRightInd w:val="0"/>
        <w:spacing w:after="0" w:line="360" w:lineRule="auto"/>
        <w:jc w:val="both"/>
        <w:rPr>
          <w:rFonts w:ascii="Book Antiqua" w:hAnsi="Book Antiqua" w:cs="AdvOT9069d8b3.B"/>
          <w:b/>
          <w:i/>
          <w:sz w:val="24"/>
          <w:szCs w:val="24"/>
          <w:lang w:val="en-US"/>
        </w:rPr>
      </w:pPr>
      <w:r w:rsidRPr="0095204A">
        <w:rPr>
          <w:rFonts w:ascii="Book Antiqua" w:hAnsi="Book Antiqua" w:cs="AdvOT9069d8b3.B"/>
          <w:b/>
          <w:i/>
          <w:sz w:val="24"/>
          <w:szCs w:val="24"/>
          <w:lang w:val="en-US"/>
        </w:rPr>
        <w:t>Drugs for treatment of hypercholesterolemia</w:t>
      </w:r>
    </w:p>
    <w:p w14:paraId="5F0BC31A" w14:textId="77777777" w:rsidR="00A0381E" w:rsidRPr="0095204A" w:rsidRDefault="00A0381E" w:rsidP="001168C4">
      <w:pPr>
        <w:autoSpaceDE w:val="0"/>
        <w:autoSpaceDN w:val="0"/>
        <w:adjustRightInd w:val="0"/>
        <w:spacing w:after="0" w:line="360" w:lineRule="auto"/>
        <w:jc w:val="both"/>
        <w:rPr>
          <w:rFonts w:ascii="Book Antiqua" w:hAnsi="Book Antiqua" w:cs="Arial"/>
          <w:b/>
          <w:i/>
          <w:sz w:val="24"/>
          <w:szCs w:val="24"/>
          <w:lang w:val="en-US" w:eastAsia="zh-CN"/>
        </w:rPr>
      </w:pPr>
      <w:r w:rsidRPr="0095204A">
        <w:rPr>
          <w:rFonts w:ascii="Book Antiqua" w:hAnsi="Book Antiqua" w:cs="Arial"/>
          <w:b/>
          <w:sz w:val="24"/>
          <w:szCs w:val="24"/>
          <w:lang w:val="en-US"/>
        </w:rPr>
        <w:t>The 3-hydroxy-3-methylglutaryl-coenzyme</w:t>
      </w:r>
      <w:r w:rsidRPr="0095204A">
        <w:rPr>
          <w:rFonts w:ascii="Book Antiqua" w:hAnsi="Book Antiqua" w:cs="Arial"/>
          <w:b/>
          <w:i/>
          <w:sz w:val="24"/>
          <w:szCs w:val="24"/>
          <w:lang w:val="en-US"/>
        </w:rPr>
        <w:t xml:space="preserve"> </w:t>
      </w:r>
      <w:r w:rsidRPr="0095204A">
        <w:rPr>
          <w:rStyle w:val="Emphasis"/>
          <w:rFonts w:ascii="Book Antiqua" w:hAnsi="Book Antiqua" w:cs="Arial"/>
          <w:b/>
          <w:i w:val="0"/>
          <w:sz w:val="24"/>
          <w:szCs w:val="24"/>
          <w:lang w:val="en-US"/>
        </w:rPr>
        <w:t>reductase inhibitors</w:t>
      </w:r>
      <w:r w:rsidR="0095204A" w:rsidRPr="0095204A">
        <w:rPr>
          <w:rStyle w:val="Emphasis"/>
          <w:rFonts w:ascii="Book Antiqua" w:hAnsi="Book Antiqua" w:cs="Arial" w:hint="eastAsia"/>
          <w:b/>
          <w:i w:val="0"/>
          <w:sz w:val="24"/>
          <w:szCs w:val="24"/>
          <w:lang w:val="en-US" w:eastAsia="zh-CN"/>
        </w:rPr>
        <w:t>:</w:t>
      </w:r>
      <w:r w:rsidR="0095204A">
        <w:rPr>
          <w:rFonts w:ascii="Book Antiqua" w:hAnsi="Book Antiqua" w:cs="Arial" w:hint="eastAsia"/>
          <w:b/>
          <w:i/>
          <w:sz w:val="24"/>
          <w:szCs w:val="24"/>
          <w:lang w:val="en-US" w:eastAsia="zh-CN"/>
        </w:rPr>
        <w:t xml:space="preserve"> </w:t>
      </w:r>
      <w:r w:rsidR="0095204A" w:rsidRPr="0095204A">
        <w:rPr>
          <w:rFonts w:ascii="Book Antiqua" w:hAnsi="Book Antiqua" w:cs="Arial"/>
          <w:sz w:val="24"/>
          <w:szCs w:val="24"/>
          <w:lang w:val="en-US"/>
        </w:rPr>
        <w:t>The 3-hydroxy-3-methylglutaryl-coenzyme (</w:t>
      </w:r>
      <w:r w:rsidR="0095204A" w:rsidRPr="0095204A">
        <w:rPr>
          <w:rStyle w:val="Emphasis"/>
          <w:rFonts w:ascii="Book Antiqua" w:hAnsi="Book Antiqua" w:cs="Arial"/>
          <w:i w:val="0"/>
          <w:sz w:val="24"/>
          <w:szCs w:val="24"/>
          <w:lang w:val="en-US"/>
        </w:rPr>
        <w:t>HMG</w:t>
      </w:r>
      <w:r w:rsidR="0095204A" w:rsidRPr="0095204A">
        <w:rPr>
          <w:rFonts w:ascii="Book Antiqua" w:hAnsi="Book Antiqua" w:cs="Arial"/>
          <w:sz w:val="24"/>
          <w:szCs w:val="24"/>
          <w:lang w:val="en-US"/>
        </w:rPr>
        <w:t>-</w:t>
      </w:r>
      <w:r w:rsidR="0095204A" w:rsidRPr="0095204A">
        <w:rPr>
          <w:rStyle w:val="Emphasis"/>
          <w:rFonts w:ascii="Book Antiqua" w:hAnsi="Book Antiqua" w:cs="Arial"/>
          <w:i w:val="0"/>
          <w:sz w:val="24"/>
          <w:szCs w:val="24"/>
          <w:lang w:val="en-US"/>
        </w:rPr>
        <w:t>CoA</w:t>
      </w:r>
      <w:r w:rsidR="0095204A" w:rsidRPr="0095204A">
        <w:rPr>
          <w:rStyle w:val="Emphasis"/>
          <w:rFonts w:ascii="Book Antiqua" w:hAnsi="Book Antiqua" w:cs="Arial" w:hint="eastAsia"/>
          <w:sz w:val="24"/>
          <w:szCs w:val="24"/>
          <w:lang w:val="en-US" w:eastAsia="zh-CN"/>
        </w:rPr>
        <w:t>)</w:t>
      </w:r>
      <w:r w:rsidRPr="0095204A">
        <w:rPr>
          <w:rFonts w:ascii="Book Antiqua" w:hAnsi="Book Antiqua" w:cs="Times"/>
          <w:sz w:val="24"/>
          <w:szCs w:val="24"/>
          <w:lang w:val="en-US"/>
        </w:rPr>
        <w:t xml:space="preserve"> </w:t>
      </w:r>
      <w:r w:rsidRPr="000B7F68">
        <w:rPr>
          <w:rFonts w:ascii="Book Antiqua" w:hAnsi="Book Antiqua" w:cs="Times"/>
          <w:sz w:val="24"/>
          <w:szCs w:val="24"/>
          <w:lang w:val="en-US"/>
        </w:rPr>
        <w:t>reductase inhibitors (lovastatin, pravastatin, fluvastatin, simvastatin, atorvastatin, rosuvastatin, pitavastatin).</w:t>
      </w:r>
      <w:r w:rsidR="0095204A">
        <w:rPr>
          <w:rFonts w:ascii="Book Antiqua" w:hAnsi="Book Antiqua" w:cs="Arial" w:hint="eastAsia"/>
          <w:b/>
          <w:i/>
          <w:sz w:val="24"/>
          <w:szCs w:val="24"/>
          <w:lang w:val="en-US" w:eastAsia="zh-CN"/>
        </w:rPr>
        <w:t xml:space="preserve"> </w:t>
      </w:r>
      <w:r w:rsidR="00F54127" w:rsidRPr="000B7F68">
        <w:rPr>
          <w:rFonts w:ascii="Book Antiqua" w:hAnsi="Book Antiqua" w:cs="AdvOTb7819099"/>
          <w:sz w:val="24"/>
          <w:szCs w:val="24"/>
          <w:lang w:val="en-US"/>
        </w:rPr>
        <w:t xml:space="preserve">By inhibiting HMG-CoA reductase, statins block the pathway for synthesizing cholesterol in </w:t>
      </w:r>
      <w:r w:rsidRPr="000B7F68">
        <w:rPr>
          <w:rFonts w:ascii="Book Antiqua" w:hAnsi="Book Antiqua" w:cs="AdvOTb7819099"/>
          <w:sz w:val="24"/>
          <w:szCs w:val="24"/>
          <w:lang w:val="en-US"/>
        </w:rPr>
        <w:t xml:space="preserve">liver. The reduction in cholesterol </w:t>
      </w:r>
      <w:r w:rsidR="00F54127" w:rsidRPr="000B7F68">
        <w:rPr>
          <w:rFonts w:ascii="Book Antiqua" w:hAnsi="Book Antiqua" w:cs="AdvOTb7819099"/>
          <w:sz w:val="24"/>
          <w:szCs w:val="24"/>
          <w:lang w:val="en-US"/>
        </w:rPr>
        <w:t xml:space="preserve">level </w:t>
      </w:r>
      <w:r w:rsidRPr="000B7F68">
        <w:rPr>
          <w:rFonts w:ascii="Book Antiqua" w:hAnsi="Book Antiqua" w:cs="AdvOTb7819099"/>
          <w:sz w:val="24"/>
          <w:szCs w:val="24"/>
          <w:lang w:val="en-US"/>
        </w:rPr>
        <w:t>induces an increased expression of t</w:t>
      </w:r>
      <w:r w:rsidRPr="000B7F68">
        <w:rPr>
          <w:rFonts w:ascii="Book Antiqua" w:hAnsi="Book Antiqua" w:cs="Arial"/>
          <w:sz w:val="24"/>
          <w:szCs w:val="24"/>
          <w:lang w:val="en-US"/>
        </w:rPr>
        <w:t>he</w:t>
      </w:r>
      <w:r w:rsidR="0090716C" w:rsidRPr="000B7F68">
        <w:rPr>
          <w:rFonts w:ascii="Book Antiqua" w:hAnsi="Book Antiqua" w:cs="Arial"/>
          <w:sz w:val="24"/>
          <w:szCs w:val="24"/>
          <w:lang w:val="en-US"/>
        </w:rPr>
        <w:t xml:space="preserve"> </w:t>
      </w:r>
      <w:r w:rsidRPr="000B7F68">
        <w:rPr>
          <w:rStyle w:val="Emphasis"/>
          <w:rFonts w:ascii="Book Antiqua" w:hAnsi="Book Antiqua" w:cs="Arial"/>
          <w:i w:val="0"/>
          <w:sz w:val="24"/>
          <w:szCs w:val="24"/>
          <w:lang w:val="en-US"/>
        </w:rPr>
        <w:t xml:space="preserve">low density lipoprotein receptor </w:t>
      </w:r>
      <w:r w:rsidRPr="000B7F68">
        <w:rPr>
          <w:rFonts w:ascii="Book Antiqua" w:hAnsi="Book Antiqua" w:cs="Arial"/>
          <w:i/>
          <w:sz w:val="24"/>
          <w:szCs w:val="24"/>
          <w:lang w:val="en-US"/>
        </w:rPr>
        <w:t>(</w:t>
      </w:r>
      <w:r w:rsidRPr="000B7F68">
        <w:rPr>
          <w:rStyle w:val="Emphasis"/>
          <w:rFonts w:ascii="Book Antiqua" w:hAnsi="Book Antiqua" w:cs="Arial"/>
          <w:i w:val="0"/>
          <w:sz w:val="24"/>
          <w:szCs w:val="24"/>
          <w:lang w:val="en-US"/>
        </w:rPr>
        <w:t>LDLR</w:t>
      </w:r>
      <w:r w:rsidRPr="000B7F68">
        <w:rPr>
          <w:rFonts w:ascii="Book Antiqua" w:hAnsi="Book Antiqua" w:cs="Arial"/>
          <w:i/>
          <w:sz w:val="24"/>
          <w:szCs w:val="24"/>
          <w:lang w:val="en-US"/>
        </w:rPr>
        <w:t>)</w:t>
      </w:r>
      <w:r w:rsidRPr="000B7F68">
        <w:rPr>
          <w:rFonts w:ascii="Book Antiqua" w:hAnsi="Book Antiqua" w:cs="AdvOTb7819099"/>
          <w:sz w:val="24"/>
          <w:szCs w:val="24"/>
          <w:lang w:val="en-US"/>
        </w:rPr>
        <w:t>, which results in decreased concentration of LDL-C and other a</w:t>
      </w:r>
      <w:r w:rsidRPr="000B7F68">
        <w:rPr>
          <w:rFonts w:ascii="Book Antiqua" w:hAnsi="Book Antiqua" w:cs="Arial"/>
          <w:sz w:val="24"/>
          <w:szCs w:val="24"/>
          <w:lang w:val="en-US"/>
        </w:rPr>
        <w:t>polipoprotein B (</w:t>
      </w:r>
      <w:r w:rsidRPr="000B7F68">
        <w:rPr>
          <w:rFonts w:ascii="Book Antiqua" w:hAnsi="Book Antiqua" w:cs="AdvOTb7819099"/>
          <w:sz w:val="24"/>
          <w:szCs w:val="24"/>
          <w:lang w:val="en-US"/>
        </w:rPr>
        <w:t xml:space="preserve">apoB)-containing </w:t>
      </w:r>
      <w:proofErr w:type="gramStart"/>
      <w:r w:rsidRPr="000B7F68">
        <w:rPr>
          <w:rFonts w:ascii="Book Antiqua" w:hAnsi="Book Antiqua" w:cs="AdvOTb7819099"/>
          <w:sz w:val="24"/>
          <w:szCs w:val="24"/>
          <w:lang w:val="en-US"/>
        </w:rPr>
        <w:t>lipoproteins</w:t>
      </w:r>
      <w:r w:rsidRPr="000B7F68">
        <w:rPr>
          <w:rFonts w:ascii="Book Antiqua" w:hAnsi="Book Antiqua" w:cs="Arial"/>
          <w:sz w:val="24"/>
          <w:szCs w:val="24"/>
          <w:vertAlign w:val="superscript"/>
          <w:lang w:val="en-US"/>
        </w:rPr>
        <w:t>[</w:t>
      </w:r>
      <w:proofErr w:type="gramEnd"/>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_Ref496953399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113</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hAnsi="Book Antiqua" w:cs="AdvOTb7819099"/>
          <w:sz w:val="24"/>
          <w:szCs w:val="24"/>
          <w:lang w:val="en-US"/>
        </w:rPr>
        <w:t>.</w:t>
      </w:r>
    </w:p>
    <w:p w14:paraId="6148A113" w14:textId="77777777" w:rsidR="00A0381E" w:rsidRPr="000B7F68" w:rsidRDefault="00A0381E" w:rsidP="0095204A">
      <w:pPr>
        <w:autoSpaceDE w:val="0"/>
        <w:autoSpaceDN w:val="0"/>
        <w:adjustRightInd w:val="0"/>
        <w:spacing w:after="0" w:line="360" w:lineRule="auto"/>
        <w:ind w:firstLineChars="100" w:firstLine="240"/>
        <w:jc w:val="both"/>
        <w:rPr>
          <w:rStyle w:val="A5"/>
          <w:rFonts w:ascii="Book Antiqua" w:hAnsi="Book Antiqua"/>
          <w:color w:val="auto"/>
          <w:sz w:val="24"/>
          <w:szCs w:val="24"/>
          <w:lang w:val="en-US"/>
        </w:rPr>
      </w:pPr>
      <w:r w:rsidRPr="000B7F68">
        <w:rPr>
          <w:rStyle w:val="A5"/>
          <w:rFonts w:ascii="Book Antiqua" w:hAnsi="Book Antiqua"/>
          <w:color w:val="auto"/>
          <w:sz w:val="24"/>
          <w:szCs w:val="24"/>
          <w:lang w:val="en-US"/>
        </w:rPr>
        <w:t xml:space="preserve">Secondary prevention statin studies such as </w:t>
      </w:r>
      <w:r w:rsidRPr="000B7F68">
        <w:rPr>
          <w:rFonts w:ascii="Book Antiqua" w:hAnsi="Book Antiqua" w:cs="Arial"/>
          <w:sz w:val="24"/>
          <w:szCs w:val="24"/>
          <w:lang w:val="en-US"/>
        </w:rPr>
        <w:t>MRC/BHF Heart Protection Study (</w:t>
      </w:r>
      <w:r w:rsidRPr="000B7F68">
        <w:rPr>
          <w:rStyle w:val="A5"/>
          <w:rFonts w:ascii="Book Antiqua" w:hAnsi="Book Antiqua"/>
          <w:color w:val="auto"/>
          <w:sz w:val="24"/>
          <w:szCs w:val="24"/>
          <w:lang w:val="en-US"/>
        </w:rPr>
        <w:t xml:space="preserve">HPS) showed significant risk reduction among individuals with DM. Based on this, the </w:t>
      </w:r>
      <w:r w:rsidRPr="000B7F68">
        <w:rPr>
          <w:rFonts w:ascii="Book Antiqua" w:hAnsi="Book Antiqua" w:cs="Arial"/>
          <w:sz w:val="24"/>
          <w:szCs w:val="24"/>
          <w:lang w:val="en-US"/>
        </w:rPr>
        <w:t xml:space="preserve">primary prevention of CVD with atorvastatin in T2DM in the Collaborative Atorvastatin Diabetes Study (CARDS) </w:t>
      </w:r>
      <w:r w:rsidRPr="000B7F68">
        <w:rPr>
          <w:rStyle w:val="A5"/>
          <w:rFonts w:ascii="Book Antiqua" w:hAnsi="Book Antiqua"/>
          <w:color w:val="auto"/>
          <w:sz w:val="24"/>
          <w:szCs w:val="24"/>
          <w:lang w:val="en-US"/>
        </w:rPr>
        <w:t>was designed to assess the effects of aggressive lipid lowering on the primary prevention of a</w:t>
      </w:r>
      <w:r w:rsidRPr="000B7F68">
        <w:rPr>
          <w:rFonts w:ascii="Book Antiqua" w:hAnsi="Book Antiqua" w:cs="Arial"/>
          <w:sz w:val="24"/>
          <w:szCs w:val="24"/>
          <w:lang w:val="en-US"/>
        </w:rPr>
        <w:t>therosclerotic CVD</w:t>
      </w:r>
      <w:r w:rsidRPr="000B7F68">
        <w:rPr>
          <w:rStyle w:val="A5"/>
          <w:rFonts w:ascii="Book Antiqua" w:hAnsi="Book Antiqua"/>
          <w:color w:val="auto"/>
          <w:sz w:val="24"/>
          <w:szCs w:val="24"/>
          <w:lang w:val="en-US"/>
        </w:rPr>
        <w:t xml:space="preserve"> in individuals with T2DM. In individuals with average or mildly elevated LDL-C at baseline (mean 117 mg/dL), an LDL-C reduction to a mean of 82 mg/dL was accompanied by a 37% reduction in major cardiovascular events compared with placebo. CARDS, which originally planned a mean follow-up of 4 years, was terminated 2 years early because of the significant benefit achieved in the statin </w:t>
      </w:r>
      <w:proofErr w:type="gramStart"/>
      <w:r w:rsidRPr="000B7F68">
        <w:rPr>
          <w:rStyle w:val="A5"/>
          <w:rFonts w:ascii="Book Antiqua" w:hAnsi="Book Antiqua"/>
          <w:color w:val="auto"/>
          <w:sz w:val="24"/>
          <w:szCs w:val="24"/>
          <w:lang w:val="en-US"/>
        </w:rPr>
        <w:t>group</w:t>
      </w:r>
      <w:r w:rsidRPr="000B7F68">
        <w:rPr>
          <w:rFonts w:ascii="Book Antiqua" w:hAnsi="Book Antiqua" w:cs="Arial"/>
          <w:sz w:val="24"/>
          <w:szCs w:val="24"/>
          <w:vertAlign w:val="superscript"/>
          <w:lang w:val="en-US"/>
        </w:rPr>
        <w:t>[</w:t>
      </w:r>
      <w:proofErr w:type="gramEnd"/>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_Ref496953429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114</w:t>
      </w:r>
      <w:r w:rsidR="004F717F" w:rsidRPr="000B7F68">
        <w:rPr>
          <w:rFonts w:ascii="Book Antiqua" w:hAnsi="Book Antiqua"/>
          <w:sz w:val="24"/>
          <w:szCs w:val="24"/>
        </w:rPr>
        <w:fldChar w:fldCharType="end"/>
      </w:r>
      <w:r w:rsidR="00307E19"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_Ref496953430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115</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Style w:val="A5"/>
          <w:rFonts w:ascii="Book Antiqua" w:hAnsi="Book Antiqua"/>
          <w:color w:val="auto"/>
          <w:sz w:val="24"/>
          <w:szCs w:val="24"/>
          <w:lang w:val="en-US"/>
        </w:rPr>
        <w:t>.</w:t>
      </w:r>
    </w:p>
    <w:p w14:paraId="3A582D92" w14:textId="77777777" w:rsidR="00A0381E" w:rsidRPr="000B7F68" w:rsidRDefault="00A0381E" w:rsidP="001168C4">
      <w:pPr>
        <w:autoSpaceDE w:val="0"/>
        <w:autoSpaceDN w:val="0"/>
        <w:adjustRightInd w:val="0"/>
        <w:spacing w:after="0" w:line="360" w:lineRule="auto"/>
        <w:jc w:val="both"/>
        <w:rPr>
          <w:rFonts w:ascii="Book Antiqua" w:hAnsi="Book Antiqua"/>
          <w:sz w:val="24"/>
          <w:szCs w:val="24"/>
          <w:lang w:val="en-US"/>
        </w:rPr>
      </w:pPr>
    </w:p>
    <w:p w14:paraId="63D90172" w14:textId="77777777" w:rsidR="00A0381E" w:rsidRPr="00BB192E" w:rsidRDefault="00A0381E" w:rsidP="00BB192E">
      <w:pPr>
        <w:autoSpaceDE w:val="0"/>
        <w:autoSpaceDN w:val="0"/>
        <w:adjustRightInd w:val="0"/>
        <w:spacing w:after="0" w:line="360" w:lineRule="auto"/>
        <w:jc w:val="both"/>
        <w:rPr>
          <w:rStyle w:val="A0"/>
          <w:rFonts w:ascii="Book Antiqua" w:hAnsi="Book Antiqua" w:cs="AdvOT9069d8b3.B"/>
          <w:b/>
          <w:i/>
          <w:color w:val="auto"/>
          <w:sz w:val="24"/>
          <w:szCs w:val="24"/>
          <w:lang w:val="en-US" w:eastAsia="zh-CN"/>
        </w:rPr>
      </w:pPr>
      <w:r w:rsidRPr="000B7F68">
        <w:rPr>
          <w:rFonts w:ascii="Book Antiqua" w:hAnsi="Book Antiqua"/>
          <w:b/>
          <w:i/>
          <w:sz w:val="24"/>
          <w:szCs w:val="24"/>
          <w:lang w:val="en-US"/>
        </w:rPr>
        <w:lastRenderedPageBreak/>
        <w:t>Cholesterol absorbion</w:t>
      </w:r>
      <w:r w:rsidR="006971AD" w:rsidRPr="000B7F68">
        <w:rPr>
          <w:rFonts w:ascii="Book Antiqua" w:hAnsi="Book Antiqua"/>
          <w:b/>
          <w:i/>
          <w:sz w:val="24"/>
          <w:szCs w:val="24"/>
          <w:lang w:val="en-US"/>
        </w:rPr>
        <w:t xml:space="preserve"> </w:t>
      </w:r>
      <w:r w:rsidRPr="000B7F68">
        <w:rPr>
          <w:rStyle w:val="A0"/>
          <w:rFonts w:ascii="Book Antiqua" w:hAnsi="Book Antiqua"/>
          <w:b/>
          <w:i/>
          <w:color w:val="auto"/>
          <w:sz w:val="24"/>
          <w:szCs w:val="24"/>
          <w:lang w:val="en-US"/>
        </w:rPr>
        <w:t>(ezetimibe)</w:t>
      </w:r>
      <w:r w:rsidR="0095204A">
        <w:rPr>
          <w:rStyle w:val="A0"/>
          <w:rFonts w:ascii="Book Antiqua" w:hAnsi="Book Antiqua" w:hint="eastAsia"/>
          <w:b/>
          <w:i/>
          <w:color w:val="auto"/>
          <w:sz w:val="24"/>
          <w:szCs w:val="24"/>
          <w:lang w:val="en-US" w:eastAsia="zh-CN"/>
        </w:rPr>
        <w:t>:</w:t>
      </w:r>
      <w:r w:rsidR="0095204A">
        <w:rPr>
          <w:rFonts w:ascii="Book Antiqua" w:hAnsi="Book Antiqua" w:cs="AdvOT9069d8b3.B" w:hint="eastAsia"/>
          <w:b/>
          <w:i/>
          <w:sz w:val="24"/>
          <w:szCs w:val="24"/>
          <w:lang w:val="en-US" w:eastAsia="zh-CN"/>
        </w:rPr>
        <w:t xml:space="preserve"> </w:t>
      </w:r>
      <w:r w:rsidRPr="000B7F68">
        <w:rPr>
          <w:rFonts w:ascii="Book Antiqua" w:hAnsi="Book Antiqua"/>
          <w:sz w:val="24"/>
          <w:szCs w:val="24"/>
          <w:lang w:val="en-US"/>
        </w:rPr>
        <w:t xml:space="preserve">In summary, </w:t>
      </w:r>
      <w:r w:rsidRPr="000B7F68">
        <w:rPr>
          <w:rFonts w:ascii="Book Antiqua" w:hAnsi="Book Antiqua" w:cs="AdvOT9069d8b3.B"/>
          <w:sz w:val="24"/>
          <w:szCs w:val="24"/>
          <w:lang w:val="en-US"/>
        </w:rPr>
        <w:t>cholesterol absorption inhibitors</w:t>
      </w:r>
      <w:r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_Ref496953399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113</w:t>
      </w:r>
      <w:r w:rsidR="004F717F" w:rsidRPr="000B7F68">
        <w:rPr>
          <w:rFonts w:ascii="Book Antiqua" w:hAnsi="Book Antiqua"/>
          <w:sz w:val="24"/>
          <w:szCs w:val="24"/>
        </w:rPr>
        <w:fldChar w:fldCharType="end"/>
      </w:r>
      <w:r w:rsidR="004A1DC7"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_Ref496953430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115</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hAnsi="Book Antiqua"/>
          <w:sz w:val="24"/>
          <w:szCs w:val="24"/>
          <w:lang w:val="en-US"/>
        </w:rPr>
        <w:t>:</w:t>
      </w:r>
      <w:r w:rsidR="00E905FF" w:rsidRPr="000B7F68">
        <w:rPr>
          <w:rFonts w:ascii="Book Antiqua" w:hAnsi="Book Antiqua"/>
          <w:sz w:val="24"/>
          <w:szCs w:val="24"/>
          <w:lang w:val="en-US"/>
        </w:rPr>
        <w:t xml:space="preserve"> </w:t>
      </w:r>
      <w:r w:rsidRPr="000B7F68">
        <w:rPr>
          <w:rStyle w:val="A0"/>
          <w:rFonts w:ascii="Book Antiqua" w:hAnsi="Book Antiqua"/>
          <w:color w:val="auto"/>
          <w:sz w:val="24"/>
          <w:szCs w:val="24"/>
          <w:lang w:val="en-US"/>
        </w:rPr>
        <w:t>↓ LDL-C 10</w:t>
      </w:r>
      <w:r w:rsidR="0095204A">
        <w:rPr>
          <w:rStyle w:val="A0"/>
          <w:rFonts w:ascii="Book Antiqua" w:hAnsi="Book Antiqua" w:hint="eastAsia"/>
          <w:color w:val="auto"/>
          <w:sz w:val="24"/>
          <w:szCs w:val="24"/>
          <w:lang w:val="en-US" w:eastAsia="zh-CN"/>
        </w:rPr>
        <w:t>%</w:t>
      </w:r>
      <w:r w:rsidRPr="000B7F68">
        <w:rPr>
          <w:rStyle w:val="A0"/>
          <w:rFonts w:ascii="Book Antiqua" w:hAnsi="Book Antiqua"/>
          <w:color w:val="auto"/>
          <w:sz w:val="24"/>
          <w:szCs w:val="24"/>
          <w:lang w:val="en-US"/>
        </w:rPr>
        <w:t>-18% by inhibiting intestinal absorption of cholesterol and decreasing delivery to the liver</w:t>
      </w:r>
      <w:r w:rsidR="00E905FF" w:rsidRPr="000B7F68">
        <w:rPr>
          <w:rStyle w:val="A0"/>
          <w:rFonts w:ascii="Book Antiqua" w:hAnsi="Book Antiqua"/>
          <w:color w:val="auto"/>
          <w:sz w:val="24"/>
          <w:szCs w:val="24"/>
          <w:lang w:val="en-US"/>
        </w:rPr>
        <w:t xml:space="preserve"> </w:t>
      </w:r>
      <w:r w:rsidRPr="000B7F68">
        <w:rPr>
          <w:rStyle w:val="A0"/>
          <w:rFonts w:ascii="Book Antiqua" w:hAnsi="Book Antiqua"/>
          <w:color w:val="auto"/>
          <w:sz w:val="24"/>
          <w:szCs w:val="24"/>
          <w:lang w:val="en-US"/>
        </w:rPr>
        <w:t>(p</w:t>
      </w:r>
      <w:r w:rsidRPr="000B7F68">
        <w:rPr>
          <w:rFonts w:ascii="Book Antiqua" w:hAnsi="Book Antiqua"/>
          <w:sz w:val="24"/>
          <w:szCs w:val="24"/>
          <w:lang w:val="en-US"/>
        </w:rPr>
        <w:t>rimarily);</w:t>
      </w:r>
      <w:r w:rsidR="00E905FF" w:rsidRPr="000B7F68">
        <w:rPr>
          <w:rFonts w:ascii="Book Antiqua" w:hAnsi="Book Antiqua"/>
          <w:sz w:val="24"/>
          <w:szCs w:val="24"/>
          <w:lang w:val="en-US"/>
        </w:rPr>
        <w:t xml:space="preserve"> </w:t>
      </w:r>
      <w:r w:rsidRPr="000B7F68">
        <w:rPr>
          <w:rStyle w:val="A0"/>
          <w:rFonts w:ascii="Book Antiqua" w:hAnsi="Book Antiqua"/>
          <w:color w:val="auto"/>
          <w:sz w:val="24"/>
          <w:szCs w:val="24"/>
          <w:lang w:val="en-US"/>
        </w:rPr>
        <w:t>↓ ApoB 11</w:t>
      </w:r>
      <w:r w:rsidR="0095204A">
        <w:rPr>
          <w:rStyle w:val="A0"/>
          <w:rFonts w:ascii="Book Antiqua" w:hAnsi="Book Antiqua" w:hint="eastAsia"/>
          <w:color w:val="auto"/>
          <w:sz w:val="24"/>
          <w:szCs w:val="24"/>
          <w:lang w:val="en-US" w:eastAsia="zh-CN"/>
        </w:rPr>
        <w:t>%</w:t>
      </w:r>
      <w:r w:rsidRPr="000B7F68">
        <w:rPr>
          <w:rStyle w:val="A0"/>
          <w:rFonts w:ascii="Book Antiqua" w:hAnsi="Book Antiqua"/>
          <w:color w:val="auto"/>
          <w:sz w:val="24"/>
          <w:szCs w:val="24"/>
          <w:lang w:val="en-US"/>
        </w:rPr>
        <w:t>-16%;</w:t>
      </w:r>
      <w:r w:rsidR="00E905FF" w:rsidRPr="000B7F68">
        <w:rPr>
          <w:rStyle w:val="A0"/>
          <w:rFonts w:ascii="Book Antiqua" w:hAnsi="Book Antiqua"/>
          <w:color w:val="auto"/>
          <w:sz w:val="24"/>
          <w:szCs w:val="24"/>
          <w:lang w:val="en-US"/>
        </w:rPr>
        <w:t xml:space="preserve"> </w:t>
      </w:r>
      <w:r w:rsidRPr="000B7F68">
        <w:rPr>
          <w:rStyle w:val="A0"/>
          <w:rFonts w:ascii="Book Antiqua" w:hAnsi="Book Antiqua"/>
          <w:color w:val="auto"/>
          <w:sz w:val="24"/>
          <w:szCs w:val="24"/>
          <w:lang w:val="en-US"/>
        </w:rPr>
        <w:t>↓ LDL-C 25%, total LDL-C 34</w:t>
      </w:r>
      <w:r w:rsidR="0095204A">
        <w:rPr>
          <w:rStyle w:val="A0"/>
          <w:rFonts w:ascii="Book Antiqua" w:hAnsi="Book Antiqua" w:hint="eastAsia"/>
          <w:color w:val="auto"/>
          <w:sz w:val="24"/>
          <w:szCs w:val="24"/>
          <w:lang w:val="en-US" w:eastAsia="zh-CN"/>
        </w:rPr>
        <w:t>%</w:t>
      </w:r>
      <w:r w:rsidRPr="000B7F68">
        <w:rPr>
          <w:rStyle w:val="A0"/>
          <w:rFonts w:ascii="Book Antiqua" w:hAnsi="Book Antiqua"/>
          <w:color w:val="auto"/>
          <w:sz w:val="24"/>
          <w:szCs w:val="24"/>
          <w:lang w:val="en-US"/>
        </w:rPr>
        <w:t>-61% (in combination with statins);</w:t>
      </w:r>
      <w:r w:rsidR="00E905FF" w:rsidRPr="000B7F68">
        <w:rPr>
          <w:rStyle w:val="A0"/>
          <w:rFonts w:ascii="Book Antiqua" w:hAnsi="Book Antiqua"/>
          <w:color w:val="auto"/>
          <w:sz w:val="24"/>
          <w:szCs w:val="24"/>
          <w:lang w:val="en-US"/>
        </w:rPr>
        <w:t xml:space="preserve"> </w:t>
      </w:r>
      <w:r w:rsidRPr="000B7F68">
        <w:rPr>
          <w:rStyle w:val="A0"/>
          <w:rFonts w:ascii="Book Antiqua" w:hAnsi="Book Antiqua"/>
          <w:color w:val="auto"/>
          <w:sz w:val="24"/>
          <w:szCs w:val="24"/>
          <w:lang w:val="en-US"/>
        </w:rPr>
        <w:t>↓ LDL-C 20</w:t>
      </w:r>
      <w:r w:rsidR="0095204A">
        <w:rPr>
          <w:rStyle w:val="A0"/>
          <w:rFonts w:ascii="Book Antiqua" w:hAnsi="Book Antiqua" w:hint="eastAsia"/>
          <w:color w:val="auto"/>
          <w:sz w:val="24"/>
          <w:szCs w:val="24"/>
          <w:lang w:val="en-US" w:eastAsia="zh-CN"/>
        </w:rPr>
        <w:t>%</w:t>
      </w:r>
      <w:r w:rsidRPr="000B7F68">
        <w:rPr>
          <w:rStyle w:val="A0"/>
          <w:rFonts w:ascii="Book Antiqua" w:hAnsi="Book Antiqua"/>
          <w:color w:val="auto"/>
          <w:sz w:val="24"/>
          <w:szCs w:val="24"/>
          <w:lang w:val="en-US"/>
        </w:rPr>
        <w:t>-22% and apo B 25</w:t>
      </w:r>
      <w:r w:rsidR="0095204A">
        <w:rPr>
          <w:rStyle w:val="A0"/>
          <w:rFonts w:ascii="Book Antiqua" w:hAnsi="Book Antiqua" w:hint="eastAsia"/>
          <w:color w:val="auto"/>
          <w:sz w:val="24"/>
          <w:szCs w:val="24"/>
          <w:lang w:val="en-US" w:eastAsia="zh-CN"/>
        </w:rPr>
        <w:t>%</w:t>
      </w:r>
      <w:r w:rsidRPr="000B7F68">
        <w:rPr>
          <w:rStyle w:val="A0"/>
          <w:rFonts w:ascii="Book Antiqua" w:hAnsi="Book Antiqua"/>
          <w:color w:val="auto"/>
          <w:sz w:val="24"/>
          <w:szCs w:val="24"/>
          <w:lang w:val="en-US"/>
        </w:rPr>
        <w:t>-26% without reducing increasing HDL-C (in combination with fenofibrate).</w:t>
      </w:r>
      <w:r w:rsidR="00BB192E">
        <w:rPr>
          <w:rStyle w:val="A0"/>
          <w:rFonts w:ascii="Book Antiqua" w:hAnsi="Book Antiqua" w:hint="eastAsia"/>
          <w:color w:val="auto"/>
          <w:sz w:val="24"/>
          <w:szCs w:val="24"/>
          <w:lang w:val="en-US" w:eastAsia="zh-CN"/>
        </w:rPr>
        <w:t xml:space="preserve"> </w:t>
      </w:r>
      <w:r w:rsidRPr="00BB192E">
        <w:rPr>
          <w:rFonts w:ascii="Book Antiqua" w:hAnsi="Book Antiqua"/>
          <w:lang w:val="en-US"/>
        </w:rPr>
        <w:t>Ezetimibe</w:t>
      </w:r>
      <w:r w:rsidR="0095204A" w:rsidRPr="00BB192E">
        <w:rPr>
          <w:rFonts w:ascii="Book Antiqua" w:hAnsi="Book Antiqua" w:hint="eastAsia"/>
          <w:lang w:val="en-US" w:eastAsia="zh-CN"/>
        </w:rPr>
        <w:t>:</w:t>
      </w:r>
      <w:r w:rsidRPr="00BB192E">
        <w:rPr>
          <w:rFonts w:ascii="Book Antiqua" w:hAnsi="Book Antiqua"/>
          <w:lang w:val="en-US"/>
        </w:rPr>
        <w:t xml:space="preserve"> </w:t>
      </w:r>
      <w:r w:rsidRPr="000B7F68">
        <w:rPr>
          <w:rFonts w:ascii="Book Antiqua" w:hAnsi="Book Antiqua"/>
          <w:bCs/>
          <w:lang w:val="en-US"/>
        </w:rPr>
        <w:t xml:space="preserve">Usual recommended starting daily dosage </w:t>
      </w:r>
      <w:r w:rsidRPr="000B7F68">
        <w:rPr>
          <w:rFonts w:ascii="Book Antiqua" w:hAnsi="Book Antiqua"/>
          <w:lang w:val="en-US"/>
        </w:rPr>
        <w:t>10 mg; d</w:t>
      </w:r>
      <w:r w:rsidRPr="000B7F68">
        <w:rPr>
          <w:rFonts w:ascii="Book Antiqua" w:hAnsi="Book Antiqua"/>
          <w:bCs/>
          <w:lang w:val="en-US"/>
        </w:rPr>
        <w:t xml:space="preserve">osage range </w:t>
      </w:r>
      <w:r w:rsidRPr="000B7F68">
        <w:rPr>
          <w:rFonts w:ascii="Book Antiqua" w:hAnsi="Book Antiqua"/>
          <w:lang w:val="en-US"/>
        </w:rPr>
        <w:t xml:space="preserve">10 </w:t>
      </w:r>
      <w:proofErr w:type="gramStart"/>
      <w:r w:rsidRPr="000B7F68">
        <w:rPr>
          <w:rFonts w:ascii="Book Antiqua" w:hAnsi="Book Antiqua"/>
          <w:lang w:val="en-US"/>
        </w:rPr>
        <w:t>mg</w:t>
      </w:r>
      <w:r w:rsidRPr="000B7F68">
        <w:rPr>
          <w:rFonts w:ascii="Book Antiqua" w:hAnsi="Book Antiqua" w:cs="Arial"/>
          <w:vertAlign w:val="superscript"/>
          <w:lang w:val="en-US"/>
        </w:rPr>
        <w:t>[</w:t>
      </w:r>
      <w:proofErr w:type="gramEnd"/>
      <w:r w:rsidR="000233BE" w:rsidRPr="000B7F68">
        <w:rPr>
          <w:rFonts w:ascii="Book Antiqua" w:hAnsi="Book Antiqua"/>
        </w:rPr>
        <w:fldChar w:fldCharType="begin"/>
      </w:r>
      <w:r w:rsidR="00E424EE" w:rsidRPr="000B7F68">
        <w:rPr>
          <w:rFonts w:ascii="Book Antiqua" w:hAnsi="Book Antiqua"/>
          <w:lang w:val="en-US"/>
        </w:rPr>
        <w:instrText xml:space="preserve"> REF _Ref496953430 \r \h  \* MERGEFORMAT </w:instrText>
      </w:r>
      <w:r w:rsidR="000233BE" w:rsidRPr="000B7F68">
        <w:rPr>
          <w:rFonts w:ascii="Book Antiqua" w:hAnsi="Book Antiqua"/>
        </w:rPr>
      </w:r>
      <w:r w:rsidR="000233BE" w:rsidRPr="000B7F68">
        <w:rPr>
          <w:rFonts w:ascii="Book Antiqua" w:hAnsi="Book Antiqua"/>
        </w:rPr>
        <w:fldChar w:fldCharType="separate"/>
      </w:r>
      <w:r w:rsidR="005774EB" w:rsidRPr="000B7F68">
        <w:rPr>
          <w:rFonts w:ascii="Book Antiqua" w:hAnsi="Book Antiqua" w:cs="Arial"/>
          <w:vertAlign w:val="superscript"/>
          <w:lang w:val="en-US"/>
        </w:rPr>
        <w:t>115</w:t>
      </w:r>
      <w:r w:rsidR="000233BE" w:rsidRPr="000B7F68">
        <w:rPr>
          <w:rFonts w:ascii="Book Antiqua" w:hAnsi="Book Antiqua"/>
        </w:rPr>
        <w:fldChar w:fldCharType="end"/>
      </w:r>
      <w:r w:rsidRPr="000B7F68">
        <w:rPr>
          <w:rFonts w:ascii="Book Antiqua" w:hAnsi="Book Antiqua" w:cs="Arial"/>
          <w:vertAlign w:val="superscript"/>
          <w:lang w:val="en-US"/>
        </w:rPr>
        <w:t>]</w:t>
      </w:r>
      <w:r w:rsidRPr="000B7F68">
        <w:rPr>
          <w:rFonts w:ascii="Book Antiqua" w:hAnsi="Book Antiqua"/>
          <w:lang w:val="en-US"/>
        </w:rPr>
        <w:t>.</w:t>
      </w:r>
    </w:p>
    <w:p w14:paraId="1719503A" w14:textId="77777777" w:rsidR="00A0381E" w:rsidRPr="000B7F68" w:rsidRDefault="00A0381E" w:rsidP="001168C4">
      <w:pPr>
        <w:pStyle w:val="Default"/>
        <w:spacing w:line="360" w:lineRule="auto"/>
        <w:jc w:val="both"/>
        <w:rPr>
          <w:rStyle w:val="A0"/>
          <w:rFonts w:ascii="Book Antiqua" w:hAnsi="Book Antiqua"/>
          <w:color w:val="auto"/>
          <w:sz w:val="24"/>
          <w:szCs w:val="24"/>
          <w:lang w:val="en-US"/>
        </w:rPr>
      </w:pPr>
    </w:p>
    <w:p w14:paraId="4127846E" w14:textId="77777777" w:rsidR="00A0381E" w:rsidRPr="00BB192E" w:rsidRDefault="00A0381E" w:rsidP="00BB192E">
      <w:pPr>
        <w:autoSpaceDE w:val="0"/>
        <w:autoSpaceDN w:val="0"/>
        <w:adjustRightInd w:val="0"/>
        <w:spacing w:after="0" w:line="360" w:lineRule="auto"/>
        <w:jc w:val="both"/>
        <w:rPr>
          <w:rFonts w:ascii="Book Antiqua" w:hAnsi="Book Antiqua"/>
          <w:b/>
          <w:sz w:val="24"/>
          <w:szCs w:val="24"/>
          <w:lang w:val="en-US" w:eastAsia="zh-CN"/>
        </w:rPr>
      </w:pPr>
      <w:r w:rsidRPr="0095204A">
        <w:rPr>
          <w:rFonts w:ascii="Book Antiqua" w:hAnsi="Book Antiqua" w:cs="Times"/>
          <w:b/>
          <w:sz w:val="24"/>
          <w:szCs w:val="24"/>
          <w:lang w:val="en-US"/>
        </w:rPr>
        <w:t xml:space="preserve">PCSK9 </w:t>
      </w:r>
      <w:r w:rsidRPr="0095204A">
        <w:rPr>
          <w:rFonts w:ascii="Book Antiqua" w:hAnsi="Book Antiqua" w:cs="AdvOT9069d8b3.B"/>
          <w:b/>
          <w:sz w:val="24"/>
          <w:szCs w:val="24"/>
          <w:lang w:val="en-US"/>
        </w:rPr>
        <w:t xml:space="preserve">inhibitors </w:t>
      </w:r>
      <w:r w:rsidRPr="0095204A">
        <w:rPr>
          <w:rFonts w:ascii="Book Antiqua" w:hAnsi="Book Antiqua" w:cs="Times"/>
          <w:b/>
          <w:sz w:val="24"/>
          <w:szCs w:val="24"/>
          <w:lang w:val="en-US"/>
        </w:rPr>
        <w:t>(</w:t>
      </w:r>
      <w:r w:rsidR="0095204A" w:rsidRPr="0095204A">
        <w:rPr>
          <w:rFonts w:ascii="Book Antiqua" w:hAnsi="Book Antiqua" w:cs="Times"/>
          <w:b/>
          <w:sz w:val="24"/>
          <w:szCs w:val="24"/>
          <w:lang w:val="en-US"/>
        </w:rPr>
        <w:t>p</w:t>
      </w:r>
      <w:r w:rsidRPr="0095204A">
        <w:rPr>
          <w:rFonts w:ascii="Book Antiqua" w:hAnsi="Book Antiqua" w:cs="Times"/>
          <w:b/>
          <w:sz w:val="24"/>
          <w:szCs w:val="24"/>
          <w:lang w:val="en-US"/>
        </w:rPr>
        <w:t>roprotein convertase subtilisin/kexin type 9) inhibitors (alirocumab, evolocumab)</w:t>
      </w:r>
      <w:r w:rsidR="0095204A" w:rsidRPr="0095204A">
        <w:rPr>
          <w:rFonts w:ascii="Book Antiqua" w:hAnsi="Book Antiqua" w:cs="Times" w:hint="eastAsia"/>
          <w:b/>
          <w:sz w:val="24"/>
          <w:szCs w:val="24"/>
          <w:lang w:val="en-US" w:eastAsia="zh-CN"/>
        </w:rPr>
        <w:t>:</w:t>
      </w:r>
      <w:r w:rsidR="0095204A">
        <w:rPr>
          <w:rFonts w:ascii="Book Antiqua" w:hAnsi="Book Antiqua" w:hint="eastAsia"/>
          <w:b/>
          <w:sz w:val="24"/>
          <w:szCs w:val="24"/>
          <w:lang w:val="en-US" w:eastAsia="zh-CN"/>
        </w:rPr>
        <w:t xml:space="preserve"> </w:t>
      </w:r>
      <w:r w:rsidRPr="000B7F68">
        <w:rPr>
          <w:rStyle w:val="A5"/>
          <w:rFonts w:ascii="Book Antiqua" w:hAnsi="Book Antiqua"/>
          <w:color w:val="auto"/>
          <w:sz w:val="24"/>
          <w:szCs w:val="24"/>
          <w:lang w:val="en-US"/>
        </w:rPr>
        <w:t xml:space="preserve">Two monoclonal antibody inhibitors of PCSK9, a protein that regulates the recycling of LDLR, have recently been approved by the </w:t>
      </w:r>
      <w:r w:rsidRPr="000B7F68">
        <w:rPr>
          <w:rFonts w:ascii="Book Antiqua" w:hAnsi="Book Antiqua" w:cs="Arial"/>
          <w:sz w:val="24"/>
          <w:szCs w:val="24"/>
          <w:lang w:val="en-US"/>
        </w:rPr>
        <w:t>Food and Drug Administration (</w:t>
      </w:r>
      <w:r w:rsidRPr="000B7F68">
        <w:rPr>
          <w:rStyle w:val="A5"/>
          <w:rFonts w:ascii="Book Antiqua" w:hAnsi="Book Antiqua"/>
          <w:color w:val="auto"/>
          <w:sz w:val="24"/>
          <w:szCs w:val="24"/>
          <w:lang w:val="en-US"/>
        </w:rPr>
        <w:t>FDA)</w:t>
      </w:r>
      <w:r w:rsidRPr="000B7F68">
        <w:rPr>
          <w:rFonts w:ascii="Book Antiqua" w:hAnsi="Book Antiqua" w:cs="Arial"/>
          <w:sz w:val="24"/>
          <w:szCs w:val="24"/>
          <w:vertAlign w:val="superscript"/>
          <w:lang w:val="en-US"/>
        </w:rPr>
        <w:t>[</w:t>
      </w:r>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_Ref496953529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116</w:t>
      </w:r>
      <w:r w:rsidR="000233BE" w:rsidRPr="000B7F68">
        <w:rPr>
          <w:rFonts w:ascii="Book Antiqua" w:hAnsi="Book Antiqua"/>
          <w:sz w:val="24"/>
          <w:szCs w:val="24"/>
        </w:rPr>
        <w:fldChar w:fldCharType="end"/>
      </w:r>
      <w:r w:rsidR="00745756"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_Ref496953552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117</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Style w:val="A5"/>
          <w:rFonts w:ascii="Book Antiqua" w:hAnsi="Book Antiqua"/>
          <w:color w:val="auto"/>
          <w:sz w:val="24"/>
          <w:szCs w:val="24"/>
          <w:lang w:val="en-US"/>
        </w:rPr>
        <w:t xml:space="preserve">. Alirocumab and evolucumab are subcutaneously injectable LDL-lowering agents capable of further reducing LDL approximately 60% when added to maximum statin </w:t>
      </w:r>
      <w:proofErr w:type="gramStart"/>
      <w:r w:rsidRPr="000B7F68">
        <w:rPr>
          <w:rStyle w:val="A5"/>
          <w:rFonts w:ascii="Book Antiqua" w:hAnsi="Book Antiqua"/>
          <w:color w:val="auto"/>
          <w:sz w:val="24"/>
          <w:szCs w:val="24"/>
          <w:lang w:val="en-US"/>
        </w:rPr>
        <w:t>therapy</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_Ref496953570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118</w:t>
      </w:r>
      <w:r w:rsidR="000233BE" w:rsidRPr="000B7F68">
        <w:rPr>
          <w:rFonts w:ascii="Book Antiqua" w:hAnsi="Book Antiqua"/>
          <w:sz w:val="24"/>
          <w:szCs w:val="24"/>
        </w:rPr>
        <w:fldChar w:fldCharType="end"/>
      </w:r>
      <w:r w:rsidR="0095204A">
        <w:rPr>
          <w:rFonts w:ascii="Book Antiqua" w:hAnsi="Book Antiqua" w:cs="Arial" w:hint="eastAsia"/>
          <w:sz w:val="24"/>
          <w:szCs w:val="24"/>
          <w:vertAlign w:val="superscript"/>
          <w:lang w:val="en-US" w:eastAsia="zh-CN"/>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_Ref496953633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122</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Style w:val="A5"/>
          <w:rFonts w:ascii="Book Antiqua" w:hAnsi="Book Antiqua"/>
          <w:color w:val="auto"/>
          <w:sz w:val="24"/>
          <w:szCs w:val="24"/>
          <w:lang w:val="en-US"/>
        </w:rPr>
        <w:t xml:space="preserve">. </w:t>
      </w:r>
      <w:r w:rsidRPr="00BB192E">
        <w:rPr>
          <w:rFonts w:ascii="Book Antiqua" w:hAnsi="Book Antiqua" w:cs="Times"/>
          <w:sz w:val="24"/>
          <w:szCs w:val="24"/>
          <w:lang w:val="en-US"/>
        </w:rPr>
        <w:t>Alirocumab</w:t>
      </w:r>
      <w:r w:rsidR="0095204A" w:rsidRPr="00BB192E">
        <w:rPr>
          <w:rFonts w:ascii="Book Antiqua" w:hAnsi="Book Antiqua" w:cs="Times" w:hint="eastAsia"/>
          <w:sz w:val="24"/>
          <w:szCs w:val="24"/>
          <w:lang w:val="en-US" w:eastAsia="zh-CN"/>
        </w:rPr>
        <w:t>:</w:t>
      </w:r>
      <w:r w:rsidRPr="00BB192E">
        <w:rPr>
          <w:rFonts w:ascii="Book Antiqua" w:hAnsi="Book Antiqua" w:cs="Times"/>
          <w:sz w:val="24"/>
          <w:szCs w:val="24"/>
          <w:lang w:val="en-US"/>
        </w:rPr>
        <w:t xml:space="preserve"> </w:t>
      </w:r>
      <w:r w:rsidRPr="000B7F68">
        <w:rPr>
          <w:rFonts w:ascii="Book Antiqua" w:hAnsi="Book Antiqua" w:cs="Times"/>
          <w:bCs/>
          <w:sz w:val="24"/>
          <w:szCs w:val="24"/>
          <w:lang w:val="en-US"/>
        </w:rPr>
        <w:t xml:space="preserve">Usual recommended starting daily dosage </w:t>
      </w:r>
      <w:r w:rsidR="0095204A">
        <w:rPr>
          <w:rFonts w:ascii="Book Antiqua" w:hAnsi="Book Antiqua" w:cs="Times"/>
          <w:sz w:val="24"/>
          <w:szCs w:val="24"/>
          <w:lang w:val="en-US"/>
        </w:rPr>
        <w:t>75 mg every 2 wk</w:t>
      </w:r>
      <w:r w:rsidRPr="000B7F68">
        <w:rPr>
          <w:rFonts w:ascii="Book Antiqua" w:hAnsi="Book Antiqua"/>
          <w:sz w:val="24"/>
          <w:szCs w:val="24"/>
          <w:lang w:val="en-US"/>
        </w:rPr>
        <w:t>; d</w:t>
      </w:r>
      <w:r w:rsidRPr="000B7F68">
        <w:rPr>
          <w:rFonts w:ascii="Book Antiqua" w:hAnsi="Book Antiqua" w:cs="Times"/>
          <w:bCs/>
          <w:sz w:val="24"/>
          <w:szCs w:val="24"/>
          <w:lang w:val="en-US"/>
        </w:rPr>
        <w:t xml:space="preserve">osage range </w:t>
      </w:r>
      <w:r w:rsidR="0095204A">
        <w:rPr>
          <w:rFonts w:ascii="Book Antiqua" w:hAnsi="Book Antiqua" w:cs="Times"/>
          <w:sz w:val="24"/>
          <w:szCs w:val="24"/>
          <w:lang w:val="en-US"/>
        </w:rPr>
        <w:t>75-150 mg every 2 wk</w:t>
      </w:r>
      <w:r w:rsidRPr="000B7F68">
        <w:rPr>
          <w:rFonts w:ascii="Book Antiqua" w:hAnsi="Book Antiqua"/>
          <w:sz w:val="24"/>
          <w:szCs w:val="24"/>
          <w:lang w:val="en-US"/>
        </w:rPr>
        <w:t>.</w:t>
      </w:r>
      <w:r w:rsidR="007D4C43" w:rsidRPr="000B7F68">
        <w:rPr>
          <w:rFonts w:ascii="Book Antiqua" w:hAnsi="Book Antiqua"/>
          <w:sz w:val="24"/>
          <w:szCs w:val="24"/>
          <w:lang w:val="en-US"/>
        </w:rPr>
        <w:t xml:space="preserve"> </w:t>
      </w:r>
      <w:r w:rsidRPr="000B7F68">
        <w:rPr>
          <w:rFonts w:ascii="Book Antiqua" w:hAnsi="Book Antiqua" w:cs="Times"/>
          <w:sz w:val="24"/>
          <w:szCs w:val="24"/>
          <w:lang w:val="en-US"/>
        </w:rPr>
        <w:t xml:space="preserve">Evolocumab. </w:t>
      </w:r>
      <w:r w:rsidRPr="000B7F68">
        <w:rPr>
          <w:rFonts w:ascii="Book Antiqua" w:hAnsi="Book Antiqua" w:cs="Times"/>
          <w:bCs/>
          <w:sz w:val="24"/>
          <w:szCs w:val="24"/>
          <w:lang w:val="en-US"/>
        </w:rPr>
        <w:t xml:space="preserve">Usual recommended starting daily dosage </w:t>
      </w:r>
      <w:r w:rsidR="0095204A">
        <w:rPr>
          <w:rFonts w:ascii="Book Antiqua" w:hAnsi="Book Antiqua" w:cs="Times"/>
          <w:sz w:val="24"/>
          <w:szCs w:val="24"/>
          <w:lang w:val="en-US"/>
        </w:rPr>
        <w:t>140 mg every 2 wk</w:t>
      </w:r>
      <w:r w:rsidRPr="000B7F68">
        <w:rPr>
          <w:rFonts w:ascii="Book Antiqua" w:hAnsi="Book Antiqua" w:cs="Times"/>
          <w:sz w:val="24"/>
          <w:szCs w:val="24"/>
          <w:lang w:val="en-US"/>
        </w:rPr>
        <w:t xml:space="preserve"> or 420 mg once mo</w:t>
      </w:r>
      <w:r w:rsidRPr="000B7F68">
        <w:rPr>
          <w:rFonts w:ascii="Book Antiqua" w:hAnsi="Book Antiqua"/>
          <w:sz w:val="24"/>
          <w:szCs w:val="24"/>
          <w:lang w:val="en-US"/>
        </w:rPr>
        <w:t>; d</w:t>
      </w:r>
      <w:r w:rsidRPr="000B7F68">
        <w:rPr>
          <w:rFonts w:ascii="Book Antiqua" w:hAnsi="Book Antiqua" w:cs="Times"/>
          <w:bCs/>
          <w:sz w:val="24"/>
          <w:szCs w:val="24"/>
          <w:lang w:val="en-US"/>
        </w:rPr>
        <w:t xml:space="preserve">osage range </w:t>
      </w:r>
      <w:r w:rsidRPr="000B7F68">
        <w:rPr>
          <w:rFonts w:ascii="Book Antiqua" w:hAnsi="Book Antiqua" w:cs="Times"/>
          <w:sz w:val="24"/>
          <w:szCs w:val="24"/>
          <w:lang w:val="en-US"/>
        </w:rPr>
        <w:t xml:space="preserve">not </w:t>
      </w:r>
      <w:proofErr w:type="gramStart"/>
      <w:r w:rsidRPr="000B7F68">
        <w:rPr>
          <w:rFonts w:ascii="Book Antiqua" w:hAnsi="Book Antiqua" w:cs="Times"/>
          <w:sz w:val="24"/>
          <w:szCs w:val="24"/>
          <w:lang w:val="en-US"/>
        </w:rPr>
        <w:t>applicable</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_Ref496953430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115</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hAnsi="Book Antiqua"/>
          <w:sz w:val="24"/>
          <w:szCs w:val="24"/>
          <w:lang w:val="en-US"/>
        </w:rPr>
        <w:t>.</w:t>
      </w:r>
    </w:p>
    <w:p w14:paraId="2410551E" w14:textId="77777777" w:rsidR="00A0381E" w:rsidRPr="000B7F68" w:rsidRDefault="00A0381E" w:rsidP="001168C4">
      <w:pPr>
        <w:spacing w:after="0" w:line="360" w:lineRule="auto"/>
        <w:jc w:val="both"/>
        <w:rPr>
          <w:rFonts w:ascii="Book Antiqua" w:hAnsi="Book Antiqua" w:cs="Times"/>
          <w:sz w:val="24"/>
          <w:szCs w:val="24"/>
          <w:lang w:val="en-US"/>
        </w:rPr>
      </w:pPr>
    </w:p>
    <w:p w14:paraId="219E1B9E" w14:textId="77777777" w:rsidR="00A0381E" w:rsidRPr="00BB192E" w:rsidRDefault="00A0381E" w:rsidP="001168C4">
      <w:pPr>
        <w:spacing w:after="0" w:line="360" w:lineRule="auto"/>
        <w:jc w:val="both"/>
        <w:rPr>
          <w:rFonts w:ascii="Book Antiqua" w:hAnsi="Book Antiqua" w:cs="Times"/>
          <w:b/>
          <w:sz w:val="24"/>
          <w:szCs w:val="24"/>
          <w:lang w:val="en-US" w:eastAsia="zh-CN"/>
        </w:rPr>
      </w:pPr>
      <w:r w:rsidRPr="0095204A">
        <w:rPr>
          <w:rFonts w:ascii="Book Antiqua" w:hAnsi="Book Antiqua" w:cs="Times"/>
          <w:b/>
          <w:sz w:val="24"/>
          <w:szCs w:val="24"/>
          <w:lang w:val="en-US"/>
        </w:rPr>
        <w:t>Fibric acid derivatives (gemfibrozil, fenofibrate, fenofibric acid)</w:t>
      </w:r>
      <w:r w:rsidR="0095204A" w:rsidRPr="0095204A">
        <w:rPr>
          <w:rFonts w:ascii="Book Antiqua" w:hAnsi="Book Antiqua" w:cs="Times" w:hint="eastAsia"/>
          <w:b/>
          <w:sz w:val="24"/>
          <w:szCs w:val="24"/>
          <w:lang w:val="en-US" w:eastAsia="zh-CN"/>
        </w:rPr>
        <w:t>:</w:t>
      </w:r>
      <w:r w:rsidR="0095204A">
        <w:rPr>
          <w:rFonts w:ascii="Book Antiqua" w:hAnsi="Book Antiqua" w:cs="Times" w:hint="eastAsia"/>
          <w:b/>
          <w:sz w:val="24"/>
          <w:szCs w:val="24"/>
          <w:lang w:val="en-US" w:eastAsia="zh-CN"/>
        </w:rPr>
        <w:t xml:space="preserve"> </w:t>
      </w:r>
      <w:r w:rsidRPr="000B7F68">
        <w:rPr>
          <w:rFonts w:ascii="Book Antiqua" w:hAnsi="Book Antiqua" w:cs="AdvOTb7819099"/>
          <w:sz w:val="24"/>
          <w:szCs w:val="24"/>
          <w:lang w:val="en-US"/>
        </w:rPr>
        <w:t xml:space="preserve">Fibrates are agonists of peroxisome proliferator-activated receptor-α (PPAR-α), acting </w:t>
      </w:r>
      <w:r w:rsidRPr="000B7F68">
        <w:rPr>
          <w:rFonts w:ascii="Book Antiqua" w:hAnsi="Book Antiqua" w:cs="AdvOTb7819099"/>
          <w:i/>
          <w:sz w:val="24"/>
          <w:szCs w:val="24"/>
          <w:lang w:val="en-US"/>
        </w:rPr>
        <w:t>via</w:t>
      </w:r>
      <w:r w:rsidRPr="000B7F68">
        <w:rPr>
          <w:rFonts w:ascii="Book Antiqua" w:hAnsi="Book Antiqua" w:cs="AdvOTb7819099"/>
          <w:sz w:val="24"/>
          <w:szCs w:val="24"/>
          <w:lang w:val="en-US"/>
        </w:rPr>
        <w:t xml:space="preserve"> transcription factors regulating various steps in lipid and lipoprotein </w:t>
      </w:r>
      <w:proofErr w:type="gramStart"/>
      <w:r w:rsidRPr="000B7F68">
        <w:rPr>
          <w:rFonts w:ascii="Book Antiqua" w:hAnsi="Book Antiqua" w:cs="AdvOTb7819099"/>
          <w:sz w:val="24"/>
          <w:szCs w:val="24"/>
          <w:lang w:val="en-US"/>
        </w:rPr>
        <w:t>metabolism</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_Ref496953399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113</w:t>
      </w:r>
      <w:r w:rsidR="000233BE" w:rsidRPr="000B7F68">
        <w:rPr>
          <w:rFonts w:ascii="Book Antiqua" w:hAnsi="Book Antiqua"/>
          <w:sz w:val="24"/>
          <w:szCs w:val="24"/>
        </w:rPr>
        <w:fldChar w:fldCharType="end"/>
      </w:r>
      <w:r w:rsidR="008047E4"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_Ref496953776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123</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hAnsi="Book Antiqua" w:cs="AdvOTb7819099"/>
          <w:sz w:val="24"/>
          <w:szCs w:val="24"/>
          <w:lang w:val="en-US"/>
        </w:rPr>
        <w:t>.</w:t>
      </w:r>
      <w:r w:rsidR="00BB192E">
        <w:rPr>
          <w:rFonts w:ascii="Book Antiqua" w:hAnsi="Book Antiqua" w:cs="Times" w:hint="eastAsia"/>
          <w:b/>
          <w:sz w:val="24"/>
          <w:szCs w:val="24"/>
          <w:lang w:val="en-US" w:eastAsia="zh-CN"/>
        </w:rPr>
        <w:t xml:space="preserve"> </w:t>
      </w:r>
      <w:r w:rsidRPr="00BB192E">
        <w:rPr>
          <w:rFonts w:ascii="Book Antiqua" w:hAnsi="Book Antiqua" w:cs="Times"/>
          <w:sz w:val="24"/>
          <w:szCs w:val="24"/>
          <w:lang w:val="en-US"/>
        </w:rPr>
        <w:t>Fenofibrate</w:t>
      </w:r>
      <w:r w:rsidR="00AF2C42" w:rsidRPr="00BB192E">
        <w:rPr>
          <w:rFonts w:ascii="Book Antiqua" w:hAnsi="Book Antiqua" w:cs="Times" w:hint="eastAsia"/>
          <w:sz w:val="24"/>
          <w:szCs w:val="24"/>
          <w:lang w:val="en-US" w:eastAsia="zh-CN"/>
        </w:rPr>
        <w:t>:</w:t>
      </w:r>
      <w:r w:rsidRPr="000B7F68">
        <w:rPr>
          <w:rFonts w:ascii="Book Antiqua" w:hAnsi="Book Antiqua" w:cs="Times"/>
          <w:sz w:val="24"/>
          <w:szCs w:val="24"/>
          <w:lang w:val="en-US"/>
        </w:rPr>
        <w:t xml:space="preserve"> </w:t>
      </w:r>
      <w:r w:rsidRPr="000B7F68">
        <w:rPr>
          <w:rFonts w:ascii="Book Antiqua" w:hAnsi="Book Antiqua" w:cs="Times"/>
          <w:bCs/>
          <w:sz w:val="24"/>
          <w:szCs w:val="24"/>
          <w:lang w:val="en-US"/>
        </w:rPr>
        <w:t xml:space="preserve">Usual recommended starting daily dosage </w:t>
      </w:r>
      <w:r w:rsidRPr="000B7F68">
        <w:rPr>
          <w:rFonts w:ascii="Book Antiqua" w:hAnsi="Book Antiqua" w:cs="Times"/>
          <w:sz w:val="24"/>
          <w:szCs w:val="24"/>
          <w:lang w:val="en-US"/>
        </w:rPr>
        <w:t xml:space="preserve">48-145 mg; </w:t>
      </w:r>
      <w:r w:rsidRPr="000B7F68">
        <w:rPr>
          <w:rFonts w:ascii="Book Antiqua" w:hAnsi="Book Antiqua"/>
          <w:sz w:val="24"/>
          <w:szCs w:val="24"/>
          <w:lang w:val="en-US"/>
        </w:rPr>
        <w:t>d</w:t>
      </w:r>
      <w:r w:rsidRPr="000B7F68">
        <w:rPr>
          <w:rFonts w:ascii="Book Antiqua" w:hAnsi="Book Antiqua" w:cs="Times"/>
          <w:bCs/>
          <w:sz w:val="24"/>
          <w:szCs w:val="24"/>
          <w:lang w:val="en-US"/>
        </w:rPr>
        <w:t xml:space="preserve">osage range </w:t>
      </w:r>
      <w:r w:rsidRPr="000B7F68">
        <w:rPr>
          <w:rFonts w:ascii="Book Antiqua" w:hAnsi="Book Antiqua" w:cs="Times"/>
          <w:sz w:val="24"/>
          <w:szCs w:val="24"/>
          <w:lang w:val="en-US"/>
        </w:rPr>
        <w:t>48-145 mg</w:t>
      </w:r>
      <w:r w:rsidR="00BB192E">
        <w:rPr>
          <w:rFonts w:ascii="Book Antiqua" w:hAnsi="Book Antiqua" w:hint="eastAsia"/>
          <w:sz w:val="24"/>
          <w:szCs w:val="24"/>
          <w:lang w:val="en-US" w:eastAsia="zh-CN"/>
        </w:rPr>
        <w:t>;</w:t>
      </w:r>
      <w:r w:rsidR="007D4C43" w:rsidRPr="000B7F68">
        <w:rPr>
          <w:rFonts w:ascii="Book Antiqua" w:hAnsi="Book Antiqua"/>
          <w:sz w:val="24"/>
          <w:szCs w:val="24"/>
          <w:lang w:val="en-US"/>
        </w:rPr>
        <w:t xml:space="preserve"> </w:t>
      </w:r>
      <w:r w:rsidRPr="000B7F68">
        <w:rPr>
          <w:rFonts w:ascii="Book Antiqua" w:hAnsi="Book Antiqua" w:cs="Times"/>
          <w:sz w:val="24"/>
          <w:szCs w:val="24"/>
          <w:lang w:val="en-US"/>
        </w:rPr>
        <w:t>Gemfibrozil</w:t>
      </w:r>
      <w:r w:rsidR="00BB192E">
        <w:rPr>
          <w:rFonts w:ascii="Book Antiqua" w:hAnsi="Book Antiqua" w:cs="Times" w:hint="eastAsia"/>
          <w:sz w:val="24"/>
          <w:szCs w:val="24"/>
          <w:lang w:val="en-US" w:eastAsia="zh-CN"/>
        </w:rPr>
        <w:t>:</w:t>
      </w:r>
      <w:r w:rsidRPr="000B7F68">
        <w:rPr>
          <w:rFonts w:ascii="Book Antiqua" w:hAnsi="Book Antiqua" w:cs="Times"/>
          <w:sz w:val="24"/>
          <w:szCs w:val="24"/>
          <w:lang w:val="en-US"/>
        </w:rPr>
        <w:t xml:space="preserve"> </w:t>
      </w:r>
      <w:r w:rsidRPr="000B7F68">
        <w:rPr>
          <w:rFonts w:ascii="Book Antiqua" w:hAnsi="Book Antiqua" w:cs="Times"/>
          <w:bCs/>
          <w:sz w:val="24"/>
          <w:szCs w:val="24"/>
          <w:lang w:val="en-US"/>
        </w:rPr>
        <w:t xml:space="preserve">Usual recommended starting daily dosage </w:t>
      </w:r>
      <w:r w:rsidRPr="000B7F68">
        <w:rPr>
          <w:rFonts w:ascii="Book Antiqua" w:hAnsi="Book Antiqua" w:cs="Times"/>
          <w:sz w:val="24"/>
          <w:szCs w:val="24"/>
          <w:lang w:val="en-US"/>
        </w:rPr>
        <w:t xml:space="preserve">1.200 mg; </w:t>
      </w:r>
      <w:r w:rsidRPr="000B7F68">
        <w:rPr>
          <w:rFonts w:ascii="Book Antiqua" w:hAnsi="Book Antiqua"/>
          <w:sz w:val="24"/>
          <w:szCs w:val="24"/>
          <w:lang w:val="en-US"/>
        </w:rPr>
        <w:t>d</w:t>
      </w:r>
      <w:r w:rsidRPr="000B7F68">
        <w:rPr>
          <w:rFonts w:ascii="Book Antiqua" w:hAnsi="Book Antiqua" w:cs="Times"/>
          <w:bCs/>
          <w:sz w:val="24"/>
          <w:szCs w:val="24"/>
          <w:lang w:val="en-US"/>
        </w:rPr>
        <w:t xml:space="preserve">osage range </w:t>
      </w:r>
      <w:r w:rsidRPr="000B7F68">
        <w:rPr>
          <w:rFonts w:ascii="Book Antiqua" w:hAnsi="Book Antiqua" w:cs="Times"/>
          <w:sz w:val="24"/>
          <w:szCs w:val="24"/>
          <w:lang w:val="en-US"/>
        </w:rPr>
        <w:t>1.200 mg</w:t>
      </w:r>
      <w:r w:rsidR="00BB192E">
        <w:rPr>
          <w:rFonts w:ascii="Book Antiqua" w:hAnsi="Book Antiqua" w:cs="Times" w:hint="eastAsia"/>
          <w:sz w:val="24"/>
          <w:szCs w:val="24"/>
          <w:lang w:val="en-US" w:eastAsia="zh-CN"/>
        </w:rPr>
        <w:t>;</w:t>
      </w:r>
      <w:r w:rsidR="007D4C43" w:rsidRPr="000B7F68">
        <w:rPr>
          <w:rFonts w:ascii="Book Antiqua" w:hAnsi="Book Antiqua" w:cs="Times"/>
          <w:sz w:val="24"/>
          <w:szCs w:val="24"/>
          <w:lang w:val="en-US"/>
        </w:rPr>
        <w:t xml:space="preserve"> </w:t>
      </w:r>
      <w:r w:rsidRPr="000B7F68">
        <w:rPr>
          <w:rFonts w:ascii="Book Antiqua" w:hAnsi="Book Antiqua" w:cs="Times"/>
          <w:sz w:val="24"/>
          <w:szCs w:val="24"/>
          <w:lang w:val="en-US"/>
        </w:rPr>
        <w:t>Fenofibric acid</w:t>
      </w:r>
      <w:r w:rsidR="00BB192E">
        <w:rPr>
          <w:rFonts w:ascii="Book Antiqua" w:hAnsi="Book Antiqua" w:cs="Times" w:hint="eastAsia"/>
          <w:sz w:val="24"/>
          <w:szCs w:val="24"/>
          <w:lang w:val="en-US" w:eastAsia="zh-CN"/>
        </w:rPr>
        <w:t>:</w:t>
      </w:r>
      <w:r w:rsidRPr="000B7F68">
        <w:rPr>
          <w:rFonts w:ascii="Book Antiqua" w:hAnsi="Book Antiqua" w:cs="Times"/>
          <w:sz w:val="24"/>
          <w:szCs w:val="24"/>
          <w:lang w:val="en-US"/>
        </w:rPr>
        <w:t xml:space="preserve"> </w:t>
      </w:r>
      <w:r w:rsidRPr="000B7F68">
        <w:rPr>
          <w:rFonts w:ascii="Book Antiqua" w:hAnsi="Book Antiqua" w:cs="Times"/>
          <w:bCs/>
          <w:sz w:val="24"/>
          <w:szCs w:val="24"/>
          <w:lang w:val="en-US"/>
        </w:rPr>
        <w:t xml:space="preserve">Usual recommended starting daily dosage </w:t>
      </w:r>
      <w:r w:rsidRPr="000B7F68">
        <w:rPr>
          <w:rFonts w:ascii="Book Antiqua" w:hAnsi="Book Antiqua" w:cs="Times"/>
          <w:sz w:val="24"/>
          <w:szCs w:val="24"/>
          <w:lang w:val="en-US"/>
        </w:rPr>
        <w:t xml:space="preserve">45-135 mg; </w:t>
      </w:r>
      <w:r w:rsidRPr="000B7F68">
        <w:rPr>
          <w:rFonts w:ascii="Book Antiqua" w:hAnsi="Book Antiqua"/>
          <w:sz w:val="24"/>
          <w:szCs w:val="24"/>
          <w:lang w:val="en-US"/>
        </w:rPr>
        <w:t>d</w:t>
      </w:r>
      <w:r w:rsidRPr="000B7F68">
        <w:rPr>
          <w:rFonts w:ascii="Book Antiqua" w:hAnsi="Book Antiqua" w:cs="Times"/>
          <w:bCs/>
          <w:sz w:val="24"/>
          <w:szCs w:val="24"/>
          <w:lang w:val="en-US"/>
        </w:rPr>
        <w:t xml:space="preserve">osage range </w:t>
      </w:r>
      <w:r w:rsidRPr="000B7F68">
        <w:rPr>
          <w:rFonts w:ascii="Book Antiqua" w:hAnsi="Book Antiqua" w:cs="Times"/>
          <w:sz w:val="24"/>
          <w:szCs w:val="24"/>
          <w:lang w:val="en-US"/>
        </w:rPr>
        <w:t xml:space="preserve">45-135 </w:t>
      </w:r>
      <w:proofErr w:type="gramStart"/>
      <w:r w:rsidRPr="000B7F68">
        <w:rPr>
          <w:rFonts w:ascii="Book Antiqua" w:hAnsi="Book Antiqua" w:cs="Times"/>
          <w:sz w:val="24"/>
          <w:szCs w:val="24"/>
          <w:lang w:val="en-US"/>
        </w:rPr>
        <w:t>mg</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_Ref496953430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115</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hAnsi="Book Antiqua"/>
          <w:sz w:val="24"/>
          <w:szCs w:val="24"/>
          <w:lang w:val="en-US"/>
        </w:rPr>
        <w:t>.</w:t>
      </w:r>
    </w:p>
    <w:p w14:paraId="49964D52" w14:textId="77777777" w:rsidR="00A0381E" w:rsidRPr="000B7F68" w:rsidRDefault="00A0381E" w:rsidP="001168C4">
      <w:pPr>
        <w:spacing w:after="0" w:line="360" w:lineRule="auto"/>
        <w:jc w:val="both"/>
        <w:rPr>
          <w:rFonts w:ascii="Book Antiqua" w:hAnsi="Book Antiqua"/>
          <w:sz w:val="24"/>
          <w:szCs w:val="24"/>
          <w:lang w:val="en-US"/>
        </w:rPr>
      </w:pPr>
    </w:p>
    <w:p w14:paraId="26212339" w14:textId="77777777" w:rsidR="00A0381E" w:rsidRPr="00BB192E" w:rsidRDefault="00A0381E" w:rsidP="001168C4">
      <w:pPr>
        <w:autoSpaceDE w:val="0"/>
        <w:autoSpaceDN w:val="0"/>
        <w:adjustRightInd w:val="0"/>
        <w:spacing w:after="0" w:line="360" w:lineRule="auto"/>
        <w:jc w:val="both"/>
        <w:rPr>
          <w:rFonts w:ascii="Book Antiqua" w:hAnsi="Book Antiqua"/>
          <w:sz w:val="24"/>
          <w:szCs w:val="24"/>
          <w:lang w:val="en-US" w:eastAsia="zh-CN"/>
        </w:rPr>
      </w:pPr>
      <w:r w:rsidRPr="00AF2C42">
        <w:rPr>
          <w:rFonts w:ascii="Book Antiqua" w:hAnsi="Book Antiqua" w:cs="Times"/>
          <w:b/>
          <w:sz w:val="24"/>
          <w:szCs w:val="24"/>
          <w:lang w:val="en-US"/>
        </w:rPr>
        <w:t>Niacin (nicotinic acid)</w:t>
      </w:r>
      <w:r w:rsidR="00AF2C42" w:rsidRPr="00AF2C42">
        <w:rPr>
          <w:rFonts w:ascii="Book Antiqua" w:hAnsi="Book Antiqua" w:cs="Times" w:hint="eastAsia"/>
          <w:b/>
          <w:sz w:val="24"/>
          <w:szCs w:val="24"/>
          <w:lang w:val="en-US" w:eastAsia="zh-CN"/>
        </w:rPr>
        <w:t>:</w:t>
      </w:r>
      <w:r w:rsidR="00AF2C42">
        <w:rPr>
          <w:rFonts w:ascii="Book Antiqua" w:hAnsi="Book Antiqua" w:cs="Times" w:hint="eastAsia"/>
          <w:b/>
          <w:sz w:val="24"/>
          <w:szCs w:val="24"/>
          <w:lang w:val="en-US" w:eastAsia="zh-CN"/>
        </w:rPr>
        <w:t xml:space="preserve"> </w:t>
      </w:r>
      <w:r w:rsidRPr="000B7F68">
        <w:rPr>
          <w:rFonts w:ascii="Book Antiqua" w:hAnsi="Book Antiqua" w:cs="Arial"/>
          <w:sz w:val="24"/>
          <w:szCs w:val="24"/>
          <w:lang w:val="en-US"/>
        </w:rPr>
        <w:t xml:space="preserve">Nicotinic acid has been reported to decrease fatty acid influx to the liver and the secretion of VLDL by the liver; this effect appears to be mediated in part by the effects on hormone-sensitive lipase in the adipose tissue. Nicotinic acid has key action sites in both liver and adipose tissue. In the liver nicotinic acid is reported to inhibit diacylglycerol acyltransferase-2 (DGAT-2) that results in the decreased secretion of VLDL particles from the liver, which is also reflected in reductions of both IDL and LDL particles. Nicotinic acid raises HDL-C and </w:t>
      </w:r>
      <w:r w:rsidRPr="000B7F68">
        <w:rPr>
          <w:rStyle w:val="Emphasis"/>
          <w:rFonts w:ascii="Book Antiqua" w:hAnsi="Book Antiqua" w:cs="Arial"/>
          <w:i w:val="0"/>
          <w:sz w:val="24"/>
          <w:szCs w:val="24"/>
          <w:lang w:val="en-US"/>
        </w:rPr>
        <w:t>apolipoprotein A1</w:t>
      </w:r>
      <w:r w:rsidRPr="000B7F68">
        <w:rPr>
          <w:rStyle w:val="Emphasis"/>
          <w:rFonts w:ascii="Book Antiqua" w:hAnsi="Book Antiqua" w:cs="Arial"/>
          <w:sz w:val="24"/>
          <w:szCs w:val="24"/>
          <w:lang w:val="en-US"/>
        </w:rPr>
        <w:t xml:space="preserve"> (</w:t>
      </w:r>
      <w:r w:rsidRPr="000B7F68">
        <w:rPr>
          <w:rFonts w:ascii="Book Antiqua" w:hAnsi="Book Antiqua" w:cs="Arial"/>
          <w:sz w:val="24"/>
          <w:szCs w:val="24"/>
          <w:lang w:val="en-US"/>
        </w:rPr>
        <w:t xml:space="preserve">apoA1) primarily by stimulating apoA1 production in the </w:t>
      </w:r>
      <w:proofErr w:type="gramStart"/>
      <w:r w:rsidRPr="000B7F68">
        <w:rPr>
          <w:rFonts w:ascii="Book Antiqua" w:hAnsi="Book Antiqua" w:cs="Arial"/>
          <w:sz w:val="24"/>
          <w:szCs w:val="24"/>
          <w:lang w:val="en-US"/>
        </w:rPr>
        <w:t>liver</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_Ref499836505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124</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hAnsi="Book Antiqua" w:cs="Arial"/>
          <w:sz w:val="24"/>
          <w:szCs w:val="24"/>
          <w:lang w:val="en-US"/>
        </w:rPr>
        <w:t xml:space="preserve">. The effects of nicotinic acid on lipolysis and fatty acid mobilization in </w:t>
      </w:r>
      <w:r w:rsidR="00E905FF" w:rsidRPr="000B7F68">
        <w:rPr>
          <w:rFonts w:ascii="Book Antiqua" w:hAnsi="Book Antiqua" w:cs="Arial"/>
          <w:sz w:val="24"/>
          <w:szCs w:val="24"/>
          <w:lang w:val="en-US"/>
        </w:rPr>
        <w:t xml:space="preserve">adipocytes are well </w:t>
      </w:r>
      <w:proofErr w:type="gramStart"/>
      <w:r w:rsidR="00E905FF" w:rsidRPr="000B7F68">
        <w:rPr>
          <w:rFonts w:ascii="Book Antiqua" w:hAnsi="Book Antiqua" w:cs="Arial"/>
          <w:sz w:val="24"/>
          <w:szCs w:val="24"/>
          <w:lang w:val="en-US"/>
        </w:rPr>
        <w:t>established</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_Ref499836527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125</w:t>
      </w:r>
      <w:r w:rsidR="000233BE" w:rsidRPr="000B7F68">
        <w:rPr>
          <w:rFonts w:ascii="Book Antiqua" w:hAnsi="Book Antiqua"/>
          <w:sz w:val="24"/>
          <w:szCs w:val="24"/>
        </w:rPr>
        <w:fldChar w:fldCharType="end"/>
      </w:r>
      <w:r w:rsidR="002266E9"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_Ref499836542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126</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00E905FF" w:rsidRPr="000B7F68">
        <w:rPr>
          <w:rFonts w:ascii="Book Antiqua" w:hAnsi="Book Antiqua"/>
          <w:sz w:val="24"/>
          <w:szCs w:val="24"/>
          <w:lang w:val="en-US"/>
        </w:rPr>
        <w:t>.</w:t>
      </w:r>
      <w:r w:rsidR="00BB192E">
        <w:rPr>
          <w:rFonts w:ascii="Book Antiqua" w:hAnsi="Book Antiqua" w:hint="eastAsia"/>
          <w:sz w:val="24"/>
          <w:szCs w:val="24"/>
          <w:lang w:val="en-US" w:eastAsia="zh-CN"/>
        </w:rPr>
        <w:t xml:space="preserve"> </w:t>
      </w:r>
      <w:r w:rsidRPr="00BB192E">
        <w:rPr>
          <w:rFonts w:ascii="Book Antiqua" w:hAnsi="Book Antiqua" w:cs="AdvOTb7819099"/>
          <w:sz w:val="24"/>
          <w:szCs w:val="24"/>
          <w:lang w:val="en-US"/>
        </w:rPr>
        <w:t>Nicotinic acid (i</w:t>
      </w:r>
      <w:r w:rsidRPr="00BB192E">
        <w:rPr>
          <w:rFonts w:ascii="Book Antiqua" w:hAnsi="Book Antiqua" w:cs="Times"/>
          <w:sz w:val="24"/>
          <w:szCs w:val="24"/>
          <w:lang w:val="en-US"/>
        </w:rPr>
        <w:t>mmediate-release)</w:t>
      </w:r>
      <w:r w:rsidR="00AF2C42" w:rsidRPr="00BB192E">
        <w:rPr>
          <w:rFonts w:ascii="Book Antiqua" w:hAnsi="Book Antiqua" w:cs="Times" w:hint="eastAsia"/>
          <w:sz w:val="24"/>
          <w:szCs w:val="24"/>
          <w:lang w:val="en-US" w:eastAsia="zh-CN"/>
        </w:rPr>
        <w:t>:</w:t>
      </w:r>
      <w:r w:rsidRPr="000B7F68">
        <w:rPr>
          <w:rFonts w:ascii="Book Antiqua" w:hAnsi="Book Antiqua" w:cs="Times"/>
          <w:sz w:val="24"/>
          <w:szCs w:val="24"/>
          <w:lang w:val="en-US"/>
        </w:rPr>
        <w:t xml:space="preserve"> </w:t>
      </w:r>
      <w:r w:rsidRPr="000B7F68">
        <w:rPr>
          <w:rFonts w:ascii="Book Antiqua" w:hAnsi="Book Antiqua" w:cs="Times"/>
          <w:bCs/>
          <w:sz w:val="24"/>
          <w:szCs w:val="24"/>
          <w:lang w:val="en-US"/>
        </w:rPr>
        <w:t xml:space="preserve">Usual recommended starting daily dosage </w:t>
      </w:r>
      <w:r w:rsidRPr="000B7F68">
        <w:rPr>
          <w:rFonts w:ascii="Book Antiqua" w:hAnsi="Book Antiqua" w:cs="Times"/>
          <w:sz w:val="24"/>
          <w:szCs w:val="24"/>
          <w:lang w:val="en-US"/>
        </w:rPr>
        <w:t xml:space="preserve">250 mg; </w:t>
      </w:r>
      <w:r w:rsidRPr="000B7F68">
        <w:rPr>
          <w:rFonts w:ascii="Book Antiqua" w:hAnsi="Book Antiqua"/>
          <w:sz w:val="24"/>
          <w:szCs w:val="24"/>
          <w:lang w:val="en-US"/>
        </w:rPr>
        <w:t>d</w:t>
      </w:r>
      <w:r w:rsidRPr="000B7F68">
        <w:rPr>
          <w:rFonts w:ascii="Book Antiqua" w:hAnsi="Book Antiqua" w:cs="Times"/>
          <w:bCs/>
          <w:sz w:val="24"/>
          <w:szCs w:val="24"/>
          <w:lang w:val="en-US"/>
        </w:rPr>
        <w:t xml:space="preserve">osage range </w:t>
      </w:r>
      <w:r w:rsidR="00252101">
        <w:rPr>
          <w:rFonts w:ascii="Book Antiqua" w:hAnsi="Book Antiqua" w:cs="Times"/>
          <w:sz w:val="24"/>
          <w:szCs w:val="24"/>
          <w:lang w:val="en-US"/>
        </w:rPr>
        <w:t>250-3</w:t>
      </w:r>
      <w:r w:rsidRPr="000B7F68">
        <w:rPr>
          <w:rFonts w:ascii="Book Antiqua" w:hAnsi="Book Antiqua" w:cs="Times"/>
          <w:sz w:val="24"/>
          <w:szCs w:val="24"/>
          <w:lang w:val="en-US"/>
        </w:rPr>
        <w:t>000 mg</w:t>
      </w:r>
      <w:r w:rsidR="00BB192E">
        <w:rPr>
          <w:rFonts w:ascii="Book Antiqua" w:hAnsi="Book Antiqua" w:cs="Times" w:hint="eastAsia"/>
          <w:sz w:val="24"/>
          <w:szCs w:val="24"/>
          <w:lang w:val="en-US" w:eastAsia="zh-CN"/>
        </w:rPr>
        <w:t>;</w:t>
      </w:r>
      <w:r w:rsidR="007D4C43" w:rsidRPr="000B7F68">
        <w:rPr>
          <w:rFonts w:ascii="Book Antiqua" w:hAnsi="Book Antiqua" w:cs="Times"/>
          <w:sz w:val="24"/>
          <w:szCs w:val="24"/>
          <w:lang w:val="en-US"/>
        </w:rPr>
        <w:t xml:space="preserve"> </w:t>
      </w:r>
      <w:r w:rsidRPr="000B7F68">
        <w:rPr>
          <w:rFonts w:ascii="Book Antiqua" w:hAnsi="Book Antiqua" w:cs="AdvOTb7819099"/>
          <w:sz w:val="24"/>
          <w:szCs w:val="24"/>
          <w:lang w:val="en-US"/>
        </w:rPr>
        <w:t xml:space="preserve">Nicotinic </w:t>
      </w:r>
      <w:r w:rsidRPr="000B7F68">
        <w:rPr>
          <w:rFonts w:ascii="Book Antiqua" w:hAnsi="Book Antiqua" w:cs="AdvOTb7819099"/>
          <w:sz w:val="24"/>
          <w:szCs w:val="24"/>
          <w:lang w:val="en-US"/>
        </w:rPr>
        <w:lastRenderedPageBreak/>
        <w:t>acid (</w:t>
      </w:r>
      <w:r w:rsidRPr="000B7F68">
        <w:rPr>
          <w:rFonts w:ascii="Book Antiqua" w:hAnsi="Book Antiqua" w:cs="Times"/>
          <w:sz w:val="24"/>
          <w:szCs w:val="24"/>
          <w:lang w:val="en-US"/>
        </w:rPr>
        <w:t>extended-release)</w:t>
      </w:r>
      <w:r w:rsidR="00BB192E">
        <w:rPr>
          <w:rFonts w:ascii="Book Antiqua" w:hAnsi="Book Antiqua" w:cs="Times" w:hint="eastAsia"/>
          <w:sz w:val="24"/>
          <w:szCs w:val="24"/>
          <w:lang w:val="en-US" w:eastAsia="zh-CN"/>
        </w:rPr>
        <w:t>:</w:t>
      </w:r>
      <w:r w:rsidRPr="000B7F68">
        <w:rPr>
          <w:rFonts w:ascii="Book Antiqua" w:hAnsi="Book Antiqua" w:cs="Times"/>
          <w:sz w:val="24"/>
          <w:szCs w:val="24"/>
          <w:lang w:val="en-US"/>
        </w:rPr>
        <w:t xml:space="preserve"> </w:t>
      </w:r>
      <w:r w:rsidRPr="000B7F68">
        <w:rPr>
          <w:rFonts w:ascii="Book Antiqua" w:hAnsi="Book Antiqua" w:cs="Times"/>
          <w:bCs/>
          <w:sz w:val="24"/>
          <w:szCs w:val="24"/>
          <w:lang w:val="en-US"/>
        </w:rPr>
        <w:t>Usual recommended starting daily dosage</w:t>
      </w:r>
      <w:r w:rsidRPr="000B7F68">
        <w:rPr>
          <w:rFonts w:ascii="Book Antiqua" w:hAnsi="Book Antiqua"/>
          <w:bCs/>
          <w:sz w:val="24"/>
          <w:szCs w:val="24"/>
          <w:lang w:val="en-US"/>
        </w:rPr>
        <w:t xml:space="preserve"> 500</w:t>
      </w:r>
      <w:r w:rsidRPr="000B7F68">
        <w:rPr>
          <w:rFonts w:ascii="Book Antiqua" w:hAnsi="Book Antiqua" w:cs="Times"/>
          <w:sz w:val="24"/>
          <w:szCs w:val="24"/>
          <w:lang w:val="en-US"/>
        </w:rPr>
        <w:t xml:space="preserve"> mg; </w:t>
      </w:r>
      <w:r w:rsidRPr="000B7F68">
        <w:rPr>
          <w:rFonts w:ascii="Book Antiqua" w:hAnsi="Book Antiqua"/>
          <w:sz w:val="24"/>
          <w:szCs w:val="24"/>
          <w:lang w:val="en-US"/>
        </w:rPr>
        <w:t>d</w:t>
      </w:r>
      <w:r w:rsidRPr="000B7F68">
        <w:rPr>
          <w:rFonts w:ascii="Book Antiqua" w:hAnsi="Book Antiqua" w:cs="Times"/>
          <w:bCs/>
          <w:sz w:val="24"/>
          <w:szCs w:val="24"/>
          <w:lang w:val="en-US"/>
        </w:rPr>
        <w:t xml:space="preserve">osage range </w:t>
      </w:r>
      <w:r w:rsidR="00252101">
        <w:rPr>
          <w:rFonts w:ascii="Book Antiqua" w:hAnsi="Book Antiqua" w:cs="Times"/>
          <w:sz w:val="24"/>
          <w:szCs w:val="24"/>
          <w:lang w:val="en-US"/>
        </w:rPr>
        <w:t>500-2</w:t>
      </w:r>
      <w:r w:rsidRPr="000B7F68">
        <w:rPr>
          <w:rFonts w:ascii="Book Antiqua" w:hAnsi="Book Antiqua" w:cs="Times"/>
          <w:sz w:val="24"/>
          <w:szCs w:val="24"/>
          <w:lang w:val="en-US"/>
        </w:rPr>
        <w:t xml:space="preserve">000 </w:t>
      </w:r>
      <w:proofErr w:type="gramStart"/>
      <w:r w:rsidRPr="000B7F68">
        <w:rPr>
          <w:rFonts w:ascii="Book Antiqua" w:hAnsi="Book Antiqua" w:cs="Times"/>
          <w:sz w:val="24"/>
          <w:szCs w:val="24"/>
          <w:lang w:val="en-US"/>
        </w:rPr>
        <w:t>mg</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_Ref496953430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115</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hAnsi="Book Antiqua" w:cs="Times"/>
          <w:sz w:val="24"/>
          <w:szCs w:val="24"/>
          <w:lang w:val="en-US"/>
        </w:rPr>
        <w:t>.</w:t>
      </w:r>
    </w:p>
    <w:p w14:paraId="605112C7" w14:textId="77777777" w:rsidR="00A0381E" w:rsidRPr="000B7F68" w:rsidRDefault="00A0381E" w:rsidP="001168C4">
      <w:pPr>
        <w:spacing w:after="0" w:line="360" w:lineRule="auto"/>
        <w:jc w:val="both"/>
        <w:rPr>
          <w:rFonts w:ascii="Book Antiqua" w:hAnsi="Book Antiqua" w:cs="Times"/>
          <w:sz w:val="24"/>
          <w:szCs w:val="24"/>
          <w:lang w:val="en-US"/>
        </w:rPr>
      </w:pPr>
    </w:p>
    <w:p w14:paraId="214A4AAA" w14:textId="77777777" w:rsidR="00A0381E" w:rsidRPr="00BB192E" w:rsidRDefault="00A0381E" w:rsidP="001168C4">
      <w:pPr>
        <w:autoSpaceDE w:val="0"/>
        <w:autoSpaceDN w:val="0"/>
        <w:adjustRightInd w:val="0"/>
        <w:spacing w:after="0" w:line="360" w:lineRule="auto"/>
        <w:jc w:val="both"/>
        <w:rPr>
          <w:rFonts w:ascii="Book Antiqua" w:hAnsi="Book Antiqua" w:cs="AdvOT9069d8b3.B"/>
          <w:b/>
          <w:sz w:val="24"/>
          <w:szCs w:val="24"/>
          <w:lang w:val="en-US" w:eastAsia="zh-CN"/>
        </w:rPr>
      </w:pPr>
      <w:r w:rsidRPr="00AF2C42">
        <w:rPr>
          <w:rFonts w:ascii="Book Antiqua" w:hAnsi="Book Antiqua" w:cs="AdvOT9069d8b3.B"/>
          <w:b/>
          <w:sz w:val="24"/>
          <w:szCs w:val="24"/>
          <w:lang w:val="en-US"/>
        </w:rPr>
        <w:t>Bile acid sequestrants</w:t>
      </w:r>
      <w:r w:rsidR="00AF2C42" w:rsidRPr="00AF2C42">
        <w:rPr>
          <w:rFonts w:ascii="Book Antiqua" w:hAnsi="Book Antiqua" w:cs="AdvOT9069d8b3.B" w:hint="eastAsia"/>
          <w:b/>
          <w:sz w:val="24"/>
          <w:szCs w:val="24"/>
          <w:lang w:val="en-US" w:eastAsia="zh-CN"/>
        </w:rPr>
        <w:t>:</w:t>
      </w:r>
      <w:r w:rsidR="00AF2C42">
        <w:rPr>
          <w:rFonts w:ascii="Book Antiqua" w:hAnsi="Book Antiqua" w:cs="AdvOT9069d8b3.B" w:hint="eastAsia"/>
          <w:b/>
          <w:sz w:val="24"/>
          <w:szCs w:val="24"/>
          <w:lang w:val="en-US" w:eastAsia="zh-CN"/>
        </w:rPr>
        <w:t xml:space="preserve"> </w:t>
      </w:r>
      <w:r w:rsidRPr="000B7F68">
        <w:rPr>
          <w:rFonts w:ascii="Book Antiqua" w:hAnsi="Book Antiqua"/>
          <w:sz w:val="24"/>
          <w:szCs w:val="24"/>
          <w:lang w:val="en-US"/>
        </w:rPr>
        <w:t>In summary, b</w:t>
      </w:r>
      <w:r w:rsidRPr="000B7F68">
        <w:rPr>
          <w:rFonts w:ascii="Book Antiqua" w:hAnsi="Book Antiqua" w:cs="AdvOT9069d8b3.B"/>
          <w:sz w:val="24"/>
          <w:szCs w:val="24"/>
          <w:lang w:val="en-US"/>
        </w:rPr>
        <w:t>ile acid sequestrants</w:t>
      </w:r>
      <w:r w:rsidRPr="000B7F68">
        <w:rPr>
          <w:rFonts w:ascii="Book Antiqua" w:hAnsi="Book Antiqua" w:cs="Arial"/>
          <w:sz w:val="24"/>
          <w:szCs w:val="24"/>
          <w:vertAlign w:val="superscript"/>
          <w:lang w:val="en-US"/>
        </w:rPr>
        <w:t>[</w:t>
      </w:r>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_Ref496953430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115</w:t>
      </w:r>
      <w:r w:rsidR="000233BE" w:rsidRPr="000B7F68">
        <w:rPr>
          <w:rFonts w:ascii="Book Antiqua" w:hAnsi="Book Antiqua"/>
          <w:sz w:val="24"/>
          <w:szCs w:val="24"/>
        </w:rPr>
        <w:fldChar w:fldCharType="end"/>
      </w:r>
      <w:r w:rsidR="00A522DA"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_Ref496954084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127</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00E905FF" w:rsidRPr="000B7F68">
        <w:rPr>
          <w:rFonts w:ascii="Book Antiqua" w:hAnsi="Book Antiqua"/>
          <w:sz w:val="24"/>
          <w:szCs w:val="24"/>
          <w:lang w:val="en-US"/>
        </w:rPr>
        <w:t xml:space="preserve">: </w:t>
      </w:r>
      <w:r w:rsidRPr="000B7F68">
        <w:rPr>
          <w:rFonts w:ascii="Book Antiqua" w:hAnsi="Book Antiqua" w:cs="Times"/>
          <w:sz w:val="24"/>
          <w:szCs w:val="24"/>
          <w:lang w:val="en-US"/>
        </w:rPr>
        <w:t>↓ LDL-C (primarily) 15</w:t>
      </w:r>
      <w:r w:rsidR="00AF2C42">
        <w:rPr>
          <w:rFonts w:ascii="Book Antiqua" w:hAnsi="Book Antiqua" w:cs="Times" w:hint="eastAsia"/>
          <w:sz w:val="24"/>
          <w:szCs w:val="24"/>
          <w:lang w:val="en-US" w:eastAsia="zh-CN"/>
        </w:rPr>
        <w:t>%</w:t>
      </w:r>
      <w:r w:rsidRPr="000B7F68">
        <w:rPr>
          <w:rFonts w:ascii="Book Antiqua" w:hAnsi="Book Antiqua" w:cs="Times"/>
          <w:sz w:val="24"/>
          <w:szCs w:val="24"/>
          <w:lang w:val="en-US"/>
        </w:rPr>
        <w:t>-25% by binding bile acids and preventing their reabsorption in the ileum;</w:t>
      </w:r>
      <w:r w:rsidR="00E905FF" w:rsidRPr="000B7F68">
        <w:rPr>
          <w:rFonts w:ascii="Book Antiqua" w:hAnsi="Book Antiqua" w:cs="Times"/>
          <w:sz w:val="24"/>
          <w:szCs w:val="24"/>
          <w:lang w:val="en-US"/>
        </w:rPr>
        <w:t xml:space="preserve"> </w:t>
      </w:r>
      <w:r w:rsidRPr="000B7F68">
        <w:rPr>
          <w:rFonts w:ascii="Book Antiqua" w:hAnsi="Book Antiqua" w:cs="Times"/>
          <w:sz w:val="24"/>
          <w:szCs w:val="24"/>
          <w:lang w:val="en-US"/>
        </w:rPr>
        <w:t>↓ glucose and HbA</w:t>
      </w:r>
      <w:r w:rsidRPr="000B7F68">
        <w:rPr>
          <w:rFonts w:ascii="Book Antiqua" w:hAnsi="Book Antiqua" w:cs="Times"/>
          <w:sz w:val="24"/>
          <w:szCs w:val="24"/>
          <w:vertAlign w:val="subscript"/>
          <w:lang w:val="en-US"/>
        </w:rPr>
        <w:t xml:space="preserve">1c </w:t>
      </w:r>
      <w:r w:rsidRPr="000B7F68">
        <w:rPr>
          <w:rFonts w:ascii="Book Antiqua" w:hAnsi="Book Antiqua" w:cs="Times"/>
          <w:sz w:val="24"/>
          <w:szCs w:val="24"/>
          <w:lang w:val="en-US"/>
        </w:rPr>
        <w:t>(</w:t>
      </w:r>
      <w:r w:rsidR="00AF2C42">
        <w:rPr>
          <w:rFonts w:ascii="Book Antiqua" w:hAnsi="Book Antiqua" w:cs="Times" w:hint="eastAsia"/>
          <w:sz w:val="24"/>
          <w:szCs w:val="24"/>
          <w:lang w:val="en-US" w:eastAsia="zh-CN"/>
        </w:rPr>
        <w:t>approximately</w:t>
      </w:r>
      <w:r w:rsidRPr="000B7F68">
        <w:rPr>
          <w:rFonts w:ascii="Book Antiqua" w:hAnsi="Book Antiqua" w:cs="Times"/>
          <w:sz w:val="24"/>
          <w:szCs w:val="24"/>
          <w:lang w:val="en-US"/>
        </w:rPr>
        <w:t xml:space="preserve"> 0.5%) (colesevelam); is FDA approved to treat T2DM.</w:t>
      </w:r>
      <w:r w:rsidR="00BB192E">
        <w:rPr>
          <w:rFonts w:ascii="Book Antiqua" w:hAnsi="Book Antiqua" w:cs="AdvOT9069d8b3.B" w:hint="eastAsia"/>
          <w:b/>
          <w:sz w:val="24"/>
          <w:szCs w:val="24"/>
          <w:lang w:val="en-US" w:eastAsia="zh-CN"/>
        </w:rPr>
        <w:t xml:space="preserve"> </w:t>
      </w:r>
      <w:r w:rsidRPr="00BB192E">
        <w:rPr>
          <w:rFonts w:ascii="Book Antiqua" w:hAnsi="Book Antiqua" w:cs="Times"/>
          <w:sz w:val="24"/>
          <w:szCs w:val="24"/>
          <w:lang w:val="en-US"/>
        </w:rPr>
        <w:t>Cholestyramine</w:t>
      </w:r>
      <w:r w:rsidR="00AF2C42" w:rsidRPr="00BB192E">
        <w:rPr>
          <w:rFonts w:ascii="Book Antiqua" w:hAnsi="Book Antiqua" w:cs="Times" w:hint="eastAsia"/>
          <w:sz w:val="24"/>
          <w:szCs w:val="24"/>
          <w:lang w:val="en-US" w:eastAsia="zh-CN"/>
        </w:rPr>
        <w:t>:</w:t>
      </w:r>
      <w:r w:rsidRPr="00BB192E">
        <w:rPr>
          <w:rFonts w:ascii="Book Antiqua" w:hAnsi="Book Antiqua" w:cs="Times"/>
          <w:sz w:val="24"/>
          <w:szCs w:val="24"/>
          <w:lang w:val="en-US"/>
        </w:rPr>
        <w:t xml:space="preserve"> </w:t>
      </w:r>
      <w:r w:rsidRPr="00BB192E">
        <w:rPr>
          <w:rFonts w:ascii="Book Antiqua" w:hAnsi="Book Antiqua" w:cs="Times"/>
          <w:bCs/>
          <w:sz w:val="24"/>
          <w:szCs w:val="24"/>
          <w:lang w:val="en-US"/>
        </w:rPr>
        <w:t xml:space="preserve">Usual recommended starting daily dosage </w:t>
      </w:r>
      <w:r w:rsidRPr="00BB192E">
        <w:rPr>
          <w:rFonts w:ascii="Book Antiqua" w:hAnsi="Book Antiqua" w:cs="Times"/>
          <w:sz w:val="24"/>
          <w:szCs w:val="24"/>
          <w:lang w:val="en-US"/>
        </w:rPr>
        <w:t xml:space="preserve">8-16 g; </w:t>
      </w:r>
      <w:r w:rsidRPr="00BB192E">
        <w:rPr>
          <w:rFonts w:ascii="Book Antiqua" w:hAnsi="Book Antiqua"/>
          <w:sz w:val="24"/>
          <w:szCs w:val="24"/>
          <w:lang w:val="en-US"/>
        </w:rPr>
        <w:t>d</w:t>
      </w:r>
      <w:r w:rsidRPr="00BB192E">
        <w:rPr>
          <w:rFonts w:ascii="Book Antiqua" w:hAnsi="Book Antiqua" w:cs="Times"/>
          <w:bCs/>
          <w:sz w:val="24"/>
          <w:szCs w:val="24"/>
          <w:lang w:val="en-US"/>
        </w:rPr>
        <w:t xml:space="preserve">osage range </w:t>
      </w:r>
      <w:r w:rsidRPr="00BB192E">
        <w:rPr>
          <w:rFonts w:ascii="Book Antiqua" w:hAnsi="Book Antiqua" w:cs="Times"/>
          <w:sz w:val="24"/>
          <w:szCs w:val="24"/>
          <w:lang w:val="en-US"/>
        </w:rPr>
        <w:t>4-24 g</w:t>
      </w:r>
      <w:r w:rsidR="00BB192E" w:rsidRPr="00BB192E">
        <w:rPr>
          <w:rFonts w:ascii="Book Antiqua" w:hAnsi="Book Antiqua" w:cs="Times" w:hint="eastAsia"/>
          <w:sz w:val="24"/>
          <w:szCs w:val="24"/>
          <w:lang w:val="en-US" w:eastAsia="zh-CN"/>
        </w:rPr>
        <w:t>;</w:t>
      </w:r>
      <w:r w:rsidRPr="00BB192E">
        <w:rPr>
          <w:rFonts w:ascii="Book Antiqua" w:hAnsi="Book Antiqua" w:cs="Times"/>
          <w:sz w:val="24"/>
          <w:szCs w:val="24"/>
          <w:lang w:val="en-US"/>
        </w:rPr>
        <w:t xml:space="preserve"> Colestipol</w:t>
      </w:r>
      <w:r w:rsidR="00BB192E" w:rsidRPr="00BB192E">
        <w:rPr>
          <w:rFonts w:ascii="Book Antiqua" w:hAnsi="Book Antiqua" w:cs="Times" w:hint="eastAsia"/>
          <w:sz w:val="24"/>
          <w:szCs w:val="24"/>
          <w:lang w:val="en-US" w:eastAsia="zh-CN"/>
        </w:rPr>
        <w:t>:</w:t>
      </w:r>
      <w:r w:rsidRPr="00BB192E">
        <w:rPr>
          <w:rFonts w:ascii="Book Antiqua" w:hAnsi="Book Antiqua" w:cs="Times"/>
          <w:sz w:val="24"/>
          <w:szCs w:val="24"/>
          <w:lang w:val="en-US"/>
        </w:rPr>
        <w:t xml:space="preserve"> </w:t>
      </w:r>
      <w:r w:rsidRPr="00BB192E">
        <w:rPr>
          <w:rFonts w:ascii="Book Antiqua" w:hAnsi="Book Antiqua" w:cs="Times"/>
          <w:bCs/>
          <w:sz w:val="24"/>
          <w:szCs w:val="24"/>
          <w:lang w:val="en-US"/>
        </w:rPr>
        <w:t>Usual recommended starting daily dosage</w:t>
      </w:r>
      <w:r w:rsidRPr="00BB192E">
        <w:rPr>
          <w:rFonts w:ascii="Book Antiqua" w:hAnsi="Book Antiqua"/>
          <w:bCs/>
          <w:sz w:val="24"/>
          <w:szCs w:val="24"/>
          <w:lang w:val="en-US"/>
        </w:rPr>
        <w:t xml:space="preserve"> 2</w:t>
      </w:r>
      <w:r w:rsidRPr="00BB192E">
        <w:rPr>
          <w:rFonts w:ascii="Book Antiqua" w:hAnsi="Book Antiqua" w:cs="Times"/>
          <w:sz w:val="24"/>
          <w:szCs w:val="24"/>
          <w:lang w:val="en-US"/>
        </w:rPr>
        <w:t xml:space="preserve"> g; </w:t>
      </w:r>
      <w:r w:rsidRPr="00BB192E">
        <w:rPr>
          <w:rFonts w:ascii="Book Antiqua" w:hAnsi="Book Antiqua"/>
          <w:sz w:val="24"/>
          <w:szCs w:val="24"/>
          <w:lang w:val="en-US"/>
        </w:rPr>
        <w:t>d</w:t>
      </w:r>
      <w:r w:rsidRPr="00BB192E">
        <w:rPr>
          <w:rFonts w:ascii="Book Antiqua" w:hAnsi="Book Antiqua" w:cs="Times"/>
          <w:bCs/>
          <w:sz w:val="24"/>
          <w:szCs w:val="24"/>
          <w:lang w:val="en-US"/>
        </w:rPr>
        <w:t>osage range 2-16</w:t>
      </w:r>
      <w:r w:rsidRPr="00BB192E">
        <w:rPr>
          <w:rFonts w:ascii="Book Antiqua" w:hAnsi="Book Antiqua" w:cs="Times"/>
          <w:sz w:val="24"/>
          <w:szCs w:val="24"/>
          <w:lang w:val="en-US"/>
        </w:rPr>
        <w:t xml:space="preserve"> g</w:t>
      </w:r>
      <w:r w:rsidR="00BB192E" w:rsidRPr="00BB192E">
        <w:rPr>
          <w:rFonts w:ascii="Book Antiqua" w:hAnsi="Book Antiqua" w:cs="Times" w:hint="eastAsia"/>
          <w:sz w:val="24"/>
          <w:szCs w:val="24"/>
          <w:lang w:val="en-US" w:eastAsia="zh-CN"/>
        </w:rPr>
        <w:t>;</w:t>
      </w:r>
      <w:r w:rsidR="008260DC" w:rsidRPr="00BB192E">
        <w:rPr>
          <w:rFonts w:ascii="Book Antiqua" w:hAnsi="Book Antiqua" w:cs="Times"/>
          <w:sz w:val="24"/>
          <w:szCs w:val="24"/>
          <w:lang w:val="en-US"/>
        </w:rPr>
        <w:t xml:space="preserve"> </w:t>
      </w:r>
      <w:r w:rsidRPr="00BB192E">
        <w:rPr>
          <w:rFonts w:ascii="Book Antiqua" w:hAnsi="Book Antiqua" w:cs="Times"/>
          <w:sz w:val="24"/>
          <w:szCs w:val="24"/>
          <w:lang w:val="en-US"/>
        </w:rPr>
        <w:t>Colesevelam</w:t>
      </w:r>
      <w:r w:rsidR="00BB192E" w:rsidRPr="00BB192E">
        <w:rPr>
          <w:rFonts w:ascii="Book Antiqua" w:hAnsi="Book Antiqua" w:cs="Times" w:hint="eastAsia"/>
          <w:sz w:val="24"/>
          <w:szCs w:val="24"/>
          <w:lang w:val="en-US" w:eastAsia="zh-CN"/>
        </w:rPr>
        <w:t>:</w:t>
      </w:r>
      <w:r w:rsidRPr="00BB192E">
        <w:rPr>
          <w:rFonts w:ascii="Book Antiqua" w:hAnsi="Book Antiqua" w:cs="Times"/>
          <w:sz w:val="24"/>
          <w:szCs w:val="24"/>
          <w:lang w:val="en-US"/>
        </w:rPr>
        <w:t xml:space="preserve"> </w:t>
      </w:r>
      <w:r w:rsidRPr="00BB192E">
        <w:rPr>
          <w:rFonts w:ascii="Book Antiqua" w:hAnsi="Book Antiqua" w:cs="Times"/>
          <w:bCs/>
          <w:sz w:val="24"/>
          <w:szCs w:val="24"/>
          <w:lang w:val="en-US"/>
        </w:rPr>
        <w:t>Usual recommended starting daily dosage</w:t>
      </w:r>
      <w:r w:rsidRPr="00BB192E">
        <w:rPr>
          <w:rFonts w:ascii="Book Antiqua" w:hAnsi="Book Antiqua"/>
          <w:bCs/>
          <w:sz w:val="24"/>
          <w:szCs w:val="24"/>
          <w:lang w:val="en-US"/>
        </w:rPr>
        <w:t xml:space="preserve"> 3.8</w:t>
      </w:r>
      <w:r w:rsidRPr="00BB192E">
        <w:rPr>
          <w:rFonts w:ascii="Book Antiqua" w:hAnsi="Book Antiqua" w:cs="Times"/>
          <w:sz w:val="24"/>
          <w:szCs w:val="24"/>
          <w:lang w:val="en-US"/>
        </w:rPr>
        <w:t xml:space="preserve"> g; </w:t>
      </w:r>
      <w:r w:rsidRPr="00BB192E">
        <w:rPr>
          <w:rFonts w:ascii="Book Antiqua" w:hAnsi="Book Antiqua"/>
          <w:sz w:val="24"/>
          <w:szCs w:val="24"/>
          <w:lang w:val="en-US"/>
        </w:rPr>
        <w:t>d</w:t>
      </w:r>
      <w:r w:rsidRPr="00BB192E">
        <w:rPr>
          <w:rFonts w:ascii="Book Antiqua" w:hAnsi="Book Antiqua" w:cs="Times"/>
          <w:bCs/>
          <w:sz w:val="24"/>
          <w:szCs w:val="24"/>
          <w:lang w:val="en-US"/>
        </w:rPr>
        <w:t>osage range 3.8-4.5</w:t>
      </w:r>
      <w:r w:rsidRPr="00BB192E">
        <w:rPr>
          <w:rFonts w:ascii="Book Antiqua" w:hAnsi="Book Antiqua" w:cs="Times"/>
          <w:sz w:val="24"/>
          <w:szCs w:val="24"/>
          <w:lang w:val="en-US"/>
        </w:rPr>
        <w:t xml:space="preserve"> g</w:t>
      </w:r>
      <w:r w:rsidR="00BB192E" w:rsidRPr="00BB192E">
        <w:rPr>
          <w:rFonts w:ascii="Book Antiqua" w:hAnsi="Book Antiqua" w:cs="Times" w:hint="eastAsia"/>
          <w:sz w:val="24"/>
          <w:szCs w:val="24"/>
          <w:lang w:val="en-US" w:eastAsia="zh-CN"/>
        </w:rPr>
        <w:t>;</w:t>
      </w:r>
      <w:r w:rsidR="007D4C43" w:rsidRPr="00BB192E">
        <w:rPr>
          <w:rFonts w:ascii="Book Antiqua" w:hAnsi="Book Antiqua" w:cs="Times"/>
          <w:sz w:val="24"/>
          <w:szCs w:val="24"/>
          <w:lang w:val="en-US"/>
        </w:rPr>
        <w:t xml:space="preserve"> </w:t>
      </w:r>
      <w:r w:rsidRPr="00BB192E">
        <w:rPr>
          <w:rFonts w:ascii="Book Antiqua" w:hAnsi="Book Antiqua" w:cs="Times"/>
          <w:sz w:val="24"/>
          <w:szCs w:val="24"/>
          <w:lang w:val="en-US"/>
        </w:rPr>
        <w:t>Ezetimibe/simvastatin</w:t>
      </w:r>
      <w:r w:rsidR="00BB192E" w:rsidRPr="00BB192E">
        <w:rPr>
          <w:rFonts w:ascii="Book Antiqua" w:hAnsi="Book Antiqua" w:cs="Times" w:hint="eastAsia"/>
          <w:sz w:val="24"/>
          <w:szCs w:val="24"/>
          <w:lang w:val="en-US" w:eastAsia="zh-CN"/>
        </w:rPr>
        <w:t>:</w:t>
      </w:r>
      <w:r w:rsidRPr="00BB192E">
        <w:rPr>
          <w:rFonts w:ascii="Book Antiqua" w:hAnsi="Book Antiqua" w:cs="Times"/>
          <w:sz w:val="24"/>
          <w:szCs w:val="24"/>
          <w:lang w:val="en-US"/>
        </w:rPr>
        <w:t xml:space="preserve"> </w:t>
      </w:r>
      <w:r w:rsidRPr="00BB192E">
        <w:rPr>
          <w:rFonts w:ascii="Book Antiqua" w:hAnsi="Book Antiqua" w:cs="Times"/>
          <w:bCs/>
          <w:sz w:val="24"/>
          <w:szCs w:val="24"/>
          <w:lang w:val="en-US"/>
        </w:rPr>
        <w:t xml:space="preserve">Usual recommended starting daily dosage </w:t>
      </w:r>
      <w:r w:rsidRPr="00BB192E">
        <w:rPr>
          <w:rFonts w:ascii="Book Antiqua" w:hAnsi="Book Antiqua" w:cs="Times"/>
          <w:sz w:val="24"/>
          <w:szCs w:val="24"/>
          <w:lang w:val="en-US"/>
        </w:rPr>
        <w:t xml:space="preserve">10/20 mg; </w:t>
      </w:r>
      <w:r w:rsidRPr="00BB192E">
        <w:rPr>
          <w:rFonts w:ascii="Book Antiqua" w:hAnsi="Book Antiqua"/>
          <w:sz w:val="24"/>
          <w:szCs w:val="24"/>
          <w:lang w:val="en-US"/>
        </w:rPr>
        <w:t>d</w:t>
      </w:r>
      <w:r w:rsidRPr="00BB192E">
        <w:rPr>
          <w:rFonts w:ascii="Book Antiqua" w:hAnsi="Book Antiqua" w:cs="Times"/>
          <w:bCs/>
          <w:sz w:val="24"/>
          <w:szCs w:val="24"/>
          <w:lang w:val="en-US"/>
        </w:rPr>
        <w:t xml:space="preserve">osage range </w:t>
      </w:r>
      <w:r w:rsidRPr="00BB192E">
        <w:rPr>
          <w:rFonts w:ascii="Book Antiqua" w:hAnsi="Book Antiqua" w:cs="Times"/>
          <w:sz w:val="24"/>
          <w:szCs w:val="24"/>
          <w:lang w:val="en-US"/>
        </w:rPr>
        <w:t>10/10-10/80 mg</w:t>
      </w:r>
      <w:r w:rsidR="00BB192E" w:rsidRPr="00BB192E">
        <w:rPr>
          <w:rFonts w:ascii="Book Antiqua" w:hAnsi="Book Antiqua" w:cs="Times" w:hint="eastAsia"/>
          <w:sz w:val="24"/>
          <w:szCs w:val="24"/>
          <w:lang w:val="en-US" w:eastAsia="zh-CN"/>
        </w:rPr>
        <w:t>;</w:t>
      </w:r>
      <w:r w:rsidRPr="00BB192E">
        <w:rPr>
          <w:rFonts w:ascii="Book Antiqua" w:hAnsi="Book Antiqua" w:cs="Times"/>
          <w:sz w:val="24"/>
          <w:szCs w:val="24"/>
          <w:lang w:val="en-US"/>
        </w:rPr>
        <w:t xml:space="preserve"> Extended-release niacin/simvastatin</w:t>
      </w:r>
      <w:r w:rsidR="00BB192E" w:rsidRPr="00BB192E">
        <w:rPr>
          <w:rFonts w:ascii="Book Antiqua" w:hAnsi="Book Antiqua" w:cs="Times" w:hint="eastAsia"/>
          <w:sz w:val="24"/>
          <w:szCs w:val="24"/>
          <w:lang w:val="en-US" w:eastAsia="zh-CN"/>
        </w:rPr>
        <w:t>:</w:t>
      </w:r>
      <w:r w:rsidRPr="00BB192E">
        <w:rPr>
          <w:rFonts w:ascii="Book Antiqua" w:hAnsi="Book Antiqua" w:cs="Times"/>
          <w:sz w:val="24"/>
          <w:szCs w:val="24"/>
          <w:lang w:val="en-US"/>
        </w:rPr>
        <w:t xml:space="preserve"> </w:t>
      </w:r>
      <w:r w:rsidRPr="00BB192E">
        <w:rPr>
          <w:rFonts w:ascii="Book Antiqua" w:hAnsi="Book Antiqua" w:cs="Times"/>
          <w:bCs/>
          <w:sz w:val="24"/>
          <w:szCs w:val="24"/>
          <w:lang w:val="en-US"/>
        </w:rPr>
        <w:t xml:space="preserve">Usual recommended starting daily dosage </w:t>
      </w:r>
      <w:r w:rsidRPr="00BB192E">
        <w:rPr>
          <w:rFonts w:ascii="Book Antiqua" w:hAnsi="Book Antiqua" w:cs="Times"/>
          <w:sz w:val="24"/>
          <w:szCs w:val="24"/>
          <w:lang w:val="en-US"/>
        </w:rPr>
        <w:t xml:space="preserve">500/20 mg; </w:t>
      </w:r>
      <w:r w:rsidRPr="00BB192E">
        <w:rPr>
          <w:rFonts w:ascii="Book Antiqua" w:hAnsi="Book Antiqua"/>
          <w:sz w:val="24"/>
          <w:szCs w:val="24"/>
          <w:lang w:val="en-US"/>
        </w:rPr>
        <w:t>d</w:t>
      </w:r>
      <w:r w:rsidRPr="00BB192E">
        <w:rPr>
          <w:rFonts w:ascii="Book Antiqua" w:hAnsi="Book Antiqua" w:cs="Times"/>
          <w:bCs/>
          <w:sz w:val="24"/>
          <w:szCs w:val="24"/>
          <w:lang w:val="en-US"/>
        </w:rPr>
        <w:t xml:space="preserve">osage range </w:t>
      </w:r>
      <w:r w:rsidRPr="00BB192E">
        <w:rPr>
          <w:rFonts w:ascii="Book Antiqua" w:hAnsi="Book Antiqua" w:cs="Times"/>
          <w:sz w:val="24"/>
          <w:szCs w:val="24"/>
          <w:lang w:val="en-US"/>
        </w:rPr>
        <w:t>500/20-1.000/20 mg</w:t>
      </w:r>
      <w:r w:rsidRPr="00BB192E">
        <w:rPr>
          <w:rFonts w:ascii="Book Antiqua" w:hAnsi="Book Antiqua" w:cs="Arial"/>
          <w:sz w:val="24"/>
          <w:szCs w:val="24"/>
          <w:vertAlign w:val="superscript"/>
          <w:lang w:val="en-US"/>
        </w:rPr>
        <w:t>[</w:t>
      </w:r>
      <w:r w:rsidR="000233BE" w:rsidRPr="00BB192E">
        <w:rPr>
          <w:rFonts w:ascii="Book Antiqua" w:hAnsi="Book Antiqua"/>
          <w:sz w:val="24"/>
          <w:szCs w:val="24"/>
        </w:rPr>
        <w:fldChar w:fldCharType="begin"/>
      </w:r>
      <w:r w:rsidR="00E424EE" w:rsidRPr="00BB192E">
        <w:rPr>
          <w:rFonts w:ascii="Book Antiqua" w:hAnsi="Book Antiqua"/>
          <w:sz w:val="24"/>
          <w:szCs w:val="24"/>
          <w:lang w:val="en-US"/>
        </w:rPr>
        <w:instrText xml:space="preserve"> REF _Ref496953430 \r \h  \* MERGEFORMAT </w:instrText>
      </w:r>
      <w:r w:rsidR="000233BE" w:rsidRPr="00BB192E">
        <w:rPr>
          <w:rFonts w:ascii="Book Antiqua" w:hAnsi="Book Antiqua"/>
          <w:sz w:val="24"/>
          <w:szCs w:val="24"/>
        </w:rPr>
      </w:r>
      <w:r w:rsidR="000233BE" w:rsidRPr="00BB192E">
        <w:rPr>
          <w:rFonts w:ascii="Book Antiqua" w:hAnsi="Book Antiqua"/>
          <w:sz w:val="24"/>
          <w:szCs w:val="24"/>
        </w:rPr>
        <w:fldChar w:fldCharType="separate"/>
      </w:r>
      <w:r w:rsidR="005774EB" w:rsidRPr="00BB192E">
        <w:rPr>
          <w:rFonts w:ascii="Book Antiqua" w:hAnsi="Book Antiqua" w:cs="Arial"/>
          <w:sz w:val="24"/>
          <w:szCs w:val="24"/>
          <w:vertAlign w:val="superscript"/>
          <w:lang w:val="en-US"/>
        </w:rPr>
        <w:t>115</w:t>
      </w:r>
      <w:r w:rsidR="000233BE" w:rsidRPr="00BB192E">
        <w:rPr>
          <w:rFonts w:ascii="Book Antiqua" w:hAnsi="Book Antiqua"/>
          <w:sz w:val="24"/>
          <w:szCs w:val="24"/>
        </w:rPr>
        <w:fldChar w:fldCharType="end"/>
      </w:r>
      <w:r w:rsidRPr="00BB192E">
        <w:rPr>
          <w:rFonts w:ascii="Book Antiqua" w:hAnsi="Book Antiqua" w:cs="Arial"/>
          <w:sz w:val="24"/>
          <w:szCs w:val="24"/>
          <w:vertAlign w:val="superscript"/>
          <w:lang w:val="en-US"/>
        </w:rPr>
        <w:t>]</w:t>
      </w:r>
      <w:r w:rsidRPr="00BB192E">
        <w:rPr>
          <w:rFonts w:ascii="Book Antiqua" w:hAnsi="Book Antiqua" w:cs="Times"/>
          <w:sz w:val="24"/>
          <w:szCs w:val="24"/>
          <w:lang w:val="en-US"/>
        </w:rPr>
        <w:t>.</w:t>
      </w:r>
    </w:p>
    <w:p w14:paraId="3A1F2497" w14:textId="77777777" w:rsidR="00A0381E" w:rsidRPr="000B7F68" w:rsidRDefault="00A0381E" w:rsidP="001168C4">
      <w:pPr>
        <w:pStyle w:val="Pa20"/>
        <w:spacing w:line="360" w:lineRule="auto"/>
        <w:jc w:val="both"/>
        <w:rPr>
          <w:rStyle w:val="A0"/>
          <w:rFonts w:ascii="Book Antiqua" w:hAnsi="Book Antiqua"/>
          <w:b/>
          <w:i/>
          <w:color w:val="auto"/>
          <w:sz w:val="24"/>
          <w:szCs w:val="24"/>
          <w:lang w:val="en-US"/>
        </w:rPr>
      </w:pPr>
    </w:p>
    <w:p w14:paraId="57CB7D9C" w14:textId="77777777" w:rsidR="00A0381E" w:rsidRPr="000B7F68" w:rsidRDefault="00A0381E" w:rsidP="001168C4">
      <w:pPr>
        <w:pStyle w:val="Default"/>
        <w:spacing w:line="360" w:lineRule="auto"/>
        <w:jc w:val="both"/>
        <w:rPr>
          <w:rFonts w:ascii="Book Antiqua" w:hAnsi="Book Antiqua" w:cs="Helvetica"/>
          <w:b/>
          <w:i/>
          <w:color w:val="auto"/>
          <w:lang w:val="en-US"/>
        </w:rPr>
      </w:pPr>
      <w:r w:rsidRPr="000B7F68">
        <w:rPr>
          <w:rFonts w:ascii="Book Antiqua" w:hAnsi="Book Antiqua" w:cs="Helvetica"/>
          <w:b/>
          <w:i/>
          <w:color w:val="auto"/>
          <w:lang w:val="en-US"/>
        </w:rPr>
        <w:t>Inhibitors of microsomal TG transfer protein</w:t>
      </w:r>
    </w:p>
    <w:p w14:paraId="349EB1D3" w14:textId="77777777" w:rsidR="00A0381E" w:rsidRPr="00BB192E" w:rsidRDefault="00A0381E" w:rsidP="00BB192E">
      <w:pPr>
        <w:pStyle w:val="Default"/>
        <w:spacing w:line="360" w:lineRule="auto"/>
        <w:jc w:val="both"/>
        <w:rPr>
          <w:rFonts w:ascii="Book Antiqua" w:hAnsi="Book Antiqua"/>
          <w:color w:val="auto"/>
          <w:lang w:val="en-US"/>
        </w:rPr>
      </w:pPr>
      <w:r w:rsidRPr="000B7F68">
        <w:rPr>
          <w:rFonts w:ascii="Book Antiqua" w:hAnsi="Book Antiqua" w:cs="Helvetica"/>
          <w:color w:val="auto"/>
          <w:lang w:val="en-US"/>
        </w:rPr>
        <w:t xml:space="preserve">Within the lumen of the endoplasmic reticulum, lomitapide inhibits microsomal TG transfer protein (MTP), which prevents the formation of apoB, and, thus, the formation of VLDL and chylomicrons as well. Altogether, this leads to a reduction of </w:t>
      </w:r>
      <w:r w:rsidRPr="000B7F68">
        <w:rPr>
          <w:rFonts w:ascii="Book Antiqua" w:hAnsi="Book Antiqua" w:cs="AdvOTb7819099"/>
          <w:color w:val="auto"/>
          <w:lang w:val="en-US"/>
        </w:rPr>
        <w:t>LDL-C</w:t>
      </w:r>
      <w:r w:rsidRPr="000B7F68">
        <w:rPr>
          <w:rFonts w:ascii="Book Antiqua" w:hAnsi="Book Antiqua" w:cs="Helvetica"/>
          <w:color w:val="auto"/>
          <w:lang w:val="en-US"/>
        </w:rPr>
        <w:t xml:space="preserve">. </w:t>
      </w:r>
      <w:r w:rsidRPr="000B7F68">
        <w:rPr>
          <w:rFonts w:ascii="Book Antiqua" w:hAnsi="Book Antiqua"/>
          <w:color w:val="auto"/>
          <w:lang w:val="en-US"/>
        </w:rPr>
        <w:t xml:space="preserve">Lomitapide, the MTP inhibitor, and mipomersen, the antisense oligonucleotides against apo B, have shown their efficacy in lowering LDL-C in recent phase III trials and they were already approved for treating patients with homozygous familial </w:t>
      </w:r>
      <w:proofErr w:type="gramStart"/>
      <w:r w:rsidRPr="000B7F68">
        <w:rPr>
          <w:rFonts w:ascii="Book Antiqua" w:hAnsi="Book Antiqua"/>
          <w:color w:val="auto"/>
          <w:lang w:val="en-US"/>
        </w:rPr>
        <w:t>hypercholesterolemia</w:t>
      </w:r>
      <w:r w:rsidRPr="000B7F68">
        <w:rPr>
          <w:rFonts w:ascii="Book Antiqua" w:hAnsi="Book Antiqua" w:cs="Arial"/>
          <w:color w:val="auto"/>
          <w:vertAlign w:val="superscript"/>
          <w:lang w:val="en-US"/>
        </w:rPr>
        <w:t>[</w:t>
      </w:r>
      <w:proofErr w:type="gramEnd"/>
      <w:r w:rsidR="000233BE" w:rsidRPr="000B7F68">
        <w:rPr>
          <w:rFonts w:ascii="Book Antiqua" w:hAnsi="Book Antiqua"/>
          <w:color w:val="auto"/>
        </w:rPr>
        <w:fldChar w:fldCharType="begin"/>
      </w:r>
      <w:r w:rsidR="00E424EE" w:rsidRPr="000B7F68">
        <w:rPr>
          <w:rFonts w:ascii="Book Antiqua" w:hAnsi="Book Antiqua"/>
          <w:color w:val="auto"/>
          <w:lang w:val="en-US"/>
        </w:rPr>
        <w:instrText xml:space="preserve"> REF _Ref496954152 \r \h  \* MERGEFORMAT </w:instrText>
      </w:r>
      <w:r w:rsidR="000233BE" w:rsidRPr="000B7F68">
        <w:rPr>
          <w:rFonts w:ascii="Book Antiqua" w:hAnsi="Book Antiqua"/>
          <w:color w:val="auto"/>
        </w:rPr>
      </w:r>
      <w:r w:rsidR="000233BE" w:rsidRPr="000B7F68">
        <w:rPr>
          <w:rFonts w:ascii="Book Antiqua" w:hAnsi="Book Antiqua"/>
          <w:color w:val="auto"/>
        </w:rPr>
        <w:fldChar w:fldCharType="separate"/>
      </w:r>
      <w:r w:rsidR="005774EB" w:rsidRPr="000B7F68">
        <w:rPr>
          <w:rFonts w:ascii="Book Antiqua" w:hAnsi="Book Antiqua" w:cs="Arial"/>
          <w:color w:val="auto"/>
          <w:vertAlign w:val="superscript"/>
          <w:lang w:val="en-US"/>
        </w:rPr>
        <w:t>128</w:t>
      </w:r>
      <w:r w:rsidR="000233BE" w:rsidRPr="000B7F68">
        <w:rPr>
          <w:rFonts w:ascii="Book Antiqua" w:hAnsi="Book Antiqua"/>
          <w:color w:val="auto"/>
        </w:rPr>
        <w:fldChar w:fldCharType="end"/>
      </w:r>
      <w:r w:rsidRPr="000B7F68">
        <w:rPr>
          <w:rFonts w:ascii="Book Antiqua" w:hAnsi="Book Antiqua" w:cs="Arial"/>
          <w:color w:val="auto"/>
          <w:vertAlign w:val="superscript"/>
          <w:lang w:val="en-US"/>
        </w:rPr>
        <w:t>]</w:t>
      </w:r>
      <w:r w:rsidR="00BB192E">
        <w:rPr>
          <w:rFonts w:ascii="Book Antiqua" w:hAnsi="Book Antiqua"/>
          <w:color w:val="auto"/>
          <w:lang w:val="en-US"/>
        </w:rPr>
        <w:t xml:space="preserve">. </w:t>
      </w:r>
      <w:r w:rsidRPr="000B7F68">
        <w:rPr>
          <w:rStyle w:val="A0"/>
          <w:rFonts w:ascii="Book Antiqua" w:hAnsi="Book Antiqua"/>
          <w:color w:val="auto"/>
          <w:sz w:val="24"/>
          <w:szCs w:val="24"/>
          <w:lang w:val="en-US"/>
        </w:rPr>
        <w:t>Lomitapide</w:t>
      </w:r>
      <w:r w:rsidR="00BB192E">
        <w:rPr>
          <w:rFonts w:ascii="Book Antiqua" w:hAnsi="Book Antiqua" w:cs="Times" w:hint="eastAsia"/>
          <w:bCs/>
          <w:lang w:val="en-US" w:eastAsia="zh-CN"/>
        </w:rPr>
        <w:t>:</w:t>
      </w:r>
      <w:r w:rsidRPr="000B7F68">
        <w:rPr>
          <w:rFonts w:ascii="Book Antiqua" w:hAnsi="Book Antiqua" w:cs="Times"/>
          <w:bCs/>
          <w:lang w:val="en-US"/>
        </w:rPr>
        <w:t xml:space="preserve"> Usual recommended starting daily dosage </w:t>
      </w:r>
      <w:r w:rsidRPr="000B7F68">
        <w:rPr>
          <w:rFonts w:ascii="Book Antiqua" w:hAnsi="Book Antiqua" w:cs="Times"/>
          <w:lang w:val="en-US"/>
        </w:rPr>
        <w:t xml:space="preserve">5 mg, with subsequent titration; </w:t>
      </w:r>
      <w:r w:rsidRPr="000B7F68">
        <w:rPr>
          <w:rFonts w:ascii="Book Antiqua" w:hAnsi="Book Antiqua"/>
          <w:lang w:val="en-US"/>
        </w:rPr>
        <w:t>d</w:t>
      </w:r>
      <w:r w:rsidRPr="000B7F68">
        <w:rPr>
          <w:rFonts w:ascii="Book Antiqua" w:hAnsi="Book Antiqua" w:cs="Times"/>
          <w:bCs/>
          <w:lang w:val="en-US"/>
        </w:rPr>
        <w:t xml:space="preserve">osage range </w:t>
      </w:r>
      <w:r w:rsidRPr="000B7F68">
        <w:rPr>
          <w:rFonts w:ascii="Book Antiqua" w:hAnsi="Book Antiqua" w:cs="Times"/>
          <w:lang w:val="en-US"/>
        </w:rPr>
        <w:t xml:space="preserve">5-60 </w:t>
      </w:r>
      <w:proofErr w:type="gramStart"/>
      <w:r w:rsidRPr="000B7F68">
        <w:rPr>
          <w:rFonts w:ascii="Book Antiqua" w:hAnsi="Book Antiqua" w:cs="Times"/>
          <w:lang w:val="en-US"/>
        </w:rPr>
        <w:t>mg</w:t>
      </w:r>
      <w:r w:rsidRPr="000B7F68">
        <w:rPr>
          <w:rFonts w:ascii="Book Antiqua" w:hAnsi="Book Antiqua" w:cs="Arial"/>
          <w:vertAlign w:val="superscript"/>
          <w:lang w:val="en-US"/>
        </w:rPr>
        <w:t>[</w:t>
      </w:r>
      <w:proofErr w:type="gramEnd"/>
      <w:r w:rsidR="000233BE" w:rsidRPr="000B7F68">
        <w:rPr>
          <w:rFonts w:ascii="Book Antiqua" w:hAnsi="Book Antiqua"/>
        </w:rPr>
        <w:fldChar w:fldCharType="begin"/>
      </w:r>
      <w:r w:rsidR="00E424EE" w:rsidRPr="000B7F68">
        <w:rPr>
          <w:rFonts w:ascii="Book Antiqua" w:hAnsi="Book Antiqua"/>
          <w:lang w:val="en-US"/>
        </w:rPr>
        <w:instrText xml:space="preserve"> REF _Ref496953430 \r \h  \* MERGEFORMAT </w:instrText>
      </w:r>
      <w:r w:rsidR="000233BE" w:rsidRPr="000B7F68">
        <w:rPr>
          <w:rFonts w:ascii="Book Antiqua" w:hAnsi="Book Antiqua"/>
        </w:rPr>
      </w:r>
      <w:r w:rsidR="000233BE" w:rsidRPr="000B7F68">
        <w:rPr>
          <w:rFonts w:ascii="Book Antiqua" w:hAnsi="Book Antiqua"/>
        </w:rPr>
        <w:fldChar w:fldCharType="separate"/>
      </w:r>
      <w:r w:rsidR="005774EB" w:rsidRPr="000B7F68">
        <w:rPr>
          <w:rFonts w:ascii="Book Antiqua" w:hAnsi="Book Antiqua" w:cs="Arial"/>
          <w:vertAlign w:val="superscript"/>
          <w:lang w:val="en-US"/>
        </w:rPr>
        <w:t>115</w:t>
      </w:r>
      <w:r w:rsidR="000233BE" w:rsidRPr="000B7F68">
        <w:rPr>
          <w:rFonts w:ascii="Book Antiqua" w:hAnsi="Book Antiqua"/>
        </w:rPr>
        <w:fldChar w:fldCharType="end"/>
      </w:r>
      <w:r w:rsidRPr="000B7F68">
        <w:rPr>
          <w:rFonts w:ascii="Book Antiqua" w:hAnsi="Book Antiqua" w:cs="Arial"/>
          <w:vertAlign w:val="superscript"/>
          <w:lang w:val="en-US"/>
        </w:rPr>
        <w:t>]</w:t>
      </w:r>
      <w:r w:rsidRPr="000B7F68">
        <w:rPr>
          <w:rFonts w:ascii="Book Antiqua" w:hAnsi="Book Antiqua" w:cs="Times"/>
          <w:lang w:val="en-US"/>
        </w:rPr>
        <w:t>.</w:t>
      </w:r>
    </w:p>
    <w:p w14:paraId="4718B18F" w14:textId="77777777" w:rsidR="00A0381E" w:rsidRPr="000B7F68" w:rsidRDefault="00A0381E" w:rsidP="001168C4">
      <w:pPr>
        <w:pStyle w:val="Default"/>
        <w:spacing w:line="360" w:lineRule="auto"/>
        <w:jc w:val="both"/>
        <w:rPr>
          <w:rFonts w:ascii="Book Antiqua" w:hAnsi="Book Antiqua"/>
          <w:color w:val="auto"/>
          <w:lang w:val="en-US"/>
        </w:rPr>
      </w:pPr>
    </w:p>
    <w:p w14:paraId="1960A6D9" w14:textId="77777777" w:rsidR="00A0381E" w:rsidRPr="00252101" w:rsidRDefault="00A0381E" w:rsidP="00BB192E">
      <w:pPr>
        <w:pStyle w:val="Pa20"/>
        <w:spacing w:line="360" w:lineRule="auto"/>
        <w:jc w:val="both"/>
        <w:rPr>
          <w:rFonts w:ascii="Book Antiqua" w:hAnsi="Book Antiqua" w:cs="Helvetica 55 Roman"/>
          <w:b/>
          <w:lang w:val="en-US" w:eastAsia="zh-CN"/>
        </w:rPr>
      </w:pPr>
      <w:r w:rsidRPr="00BB192E">
        <w:rPr>
          <w:rStyle w:val="A0"/>
          <w:rFonts w:ascii="Book Antiqua" w:hAnsi="Book Antiqua"/>
          <w:b/>
          <w:color w:val="auto"/>
          <w:sz w:val="24"/>
          <w:szCs w:val="24"/>
          <w:lang w:val="en-US"/>
        </w:rPr>
        <w:t>Antisense apolipoprotein B oligonucleotide (mipomersen</w:t>
      </w:r>
      <w:r w:rsidRPr="00E47131">
        <w:rPr>
          <w:rStyle w:val="A0"/>
          <w:rFonts w:ascii="Book Antiqua" w:hAnsi="Book Antiqua"/>
          <w:b/>
          <w:i/>
          <w:color w:val="auto"/>
          <w:sz w:val="24"/>
          <w:szCs w:val="24"/>
          <w:lang w:val="en-US"/>
        </w:rPr>
        <w:t xml:space="preserve"> via</w:t>
      </w:r>
      <w:r w:rsidRPr="00BB192E">
        <w:rPr>
          <w:rStyle w:val="A0"/>
          <w:rFonts w:ascii="Book Antiqua" w:hAnsi="Book Antiqua"/>
          <w:b/>
          <w:color w:val="auto"/>
          <w:sz w:val="24"/>
          <w:szCs w:val="24"/>
          <w:lang w:val="en-US"/>
        </w:rPr>
        <w:t xml:space="preserve"> subQ injection)</w:t>
      </w:r>
      <w:r w:rsidR="00BB192E" w:rsidRPr="00BB192E">
        <w:rPr>
          <w:rStyle w:val="A0"/>
          <w:rFonts w:ascii="Book Antiqua" w:hAnsi="Book Antiqua" w:hint="eastAsia"/>
          <w:b/>
          <w:color w:val="auto"/>
          <w:sz w:val="24"/>
          <w:szCs w:val="24"/>
          <w:lang w:val="en-US" w:eastAsia="zh-CN"/>
        </w:rPr>
        <w:t>:</w:t>
      </w:r>
      <w:r w:rsidR="00252101">
        <w:rPr>
          <w:rStyle w:val="A0"/>
          <w:rFonts w:ascii="Book Antiqua" w:hAnsi="Book Antiqua" w:hint="eastAsia"/>
          <w:b/>
          <w:color w:val="auto"/>
          <w:sz w:val="24"/>
          <w:szCs w:val="24"/>
          <w:lang w:val="en-US" w:eastAsia="zh-CN"/>
        </w:rPr>
        <w:t xml:space="preserve"> </w:t>
      </w:r>
      <w:r w:rsidRPr="000B7F68">
        <w:rPr>
          <w:rFonts w:ascii="Book Antiqua" w:hAnsi="Book Antiqua" w:cs="Arial"/>
          <w:lang w:val="en-US"/>
        </w:rPr>
        <w:t xml:space="preserve">Mipomersen is a second-generation antisense oligonucleotide targeted to human apoB-100, large protein synthesized by the liver that plays a fundamental role in human lipoprotein metabolism. Mipomersen predominantly distributes to the liver and decreases the production of apoB-100, the primary structural protein of the atherogenic lipoproteins including LDL, thereby reducing plasma LDL-C and apoB-100 </w:t>
      </w:r>
      <w:proofErr w:type="gramStart"/>
      <w:r w:rsidRPr="000B7F68">
        <w:rPr>
          <w:rFonts w:ascii="Book Antiqua" w:hAnsi="Book Antiqua" w:cs="Arial"/>
          <w:lang w:val="en-US"/>
        </w:rPr>
        <w:t>concentrations</w:t>
      </w:r>
      <w:r w:rsidRPr="000B7F68">
        <w:rPr>
          <w:rFonts w:ascii="Book Antiqua" w:hAnsi="Book Antiqua" w:cs="Arial"/>
          <w:vertAlign w:val="superscript"/>
          <w:lang w:val="en-US"/>
        </w:rPr>
        <w:t>[</w:t>
      </w:r>
      <w:proofErr w:type="gramEnd"/>
      <w:r w:rsidR="000233BE" w:rsidRPr="000B7F68">
        <w:rPr>
          <w:rFonts w:ascii="Book Antiqua" w:hAnsi="Book Antiqua"/>
        </w:rPr>
        <w:fldChar w:fldCharType="begin"/>
      </w:r>
      <w:r w:rsidR="00E424EE" w:rsidRPr="000B7F68">
        <w:rPr>
          <w:rFonts w:ascii="Book Antiqua" w:hAnsi="Book Antiqua"/>
          <w:lang w:val="en-US"/>
        </w:rPr>
        <w:instrText xml:space="preserve"> REF _Ref496954195 \r \h  \* MERGEFORMAT </w:instrText>
      </w:r>
      <w:r w:rsidR="000233BE" w:rsidRPr="000B7F68">
        <w:rPr>
          <w:rFonts w:ascii="Book Antiqua" w:hAnsi="Book Antiqua"/>
        </w:rPr>
      </w:r>
      <w:r w:rsidR="000233BE" w:rsidRPr="000B7F68">
        <w:rPr>
          <w:rFonts w:ascii="Book Antiqua" w:hAnsi="Book Antiqua"/>
        </w:rPr>
        <w:fldChar w:fldCharType="separate"/>
      </w:r>
      <w:r w:rsidR="005774EB" w:rsidRPr="000B7F68">
        <w:rPr>
          <w:rFonts w:ascii="Book Antiqua" w:hAnsi="Book Antiqua" w:cs="Arial"/>
          <w:vertAlign w:val="superscript"/>
          <w:lang w:val="en-US"/>
        </w:rPr>
        <w:t>129</w:t>
      </w:r>
      <w:r w:rsidR="000233BE" w:rsidRPr="000B7F68">
        <w:rPr>
          <w:rFonts w:ascii="Book Antiqua" w:hAnsi="Book Antiqua"/>
        </w:rPr>
        <w:fldChar w:fldCharType="end"/>
      </w:r>
      <w:r w:rsidRPr="000B7F68">
        <w:rPr>
          <w:rFonts w:ascii="Book Antiqua" w:hAnsi="Book Antiqua" w:cs="Arial"/>
          <w:vertAlign w:val="superscript"/>
          <w:lang w:val="en-US"/>
        </w:rPr>
        <w:t>]</w:t>
      </w:r>
      <w:r w:rsidRPr="000B7F68">
        <w:rPr>
          <w:rFonts w:ascii="Book Antiqua" w:hAnsi="Book Antiqua" w:cs="Arial"/>
          <w:lang w:val="en-US"/>
        </w:rPr>
        <w:t>.</w:t>
      </w:r>
      <w:r w:rsidR="00BB192E">
        <w:rPr>
          <w:rFonts w:ascii="Book Antiqua" w:hAnsi="Book Antiqua" w:cs="Arial" w:hint="eastAsia"/>
          <w:lang w:val="en-US" w:eastAsia="zh-CN"/>
        </w:rPr>
        <w:t xml:space="preserve"> </w:t>
      </w:r>
      <w:r w:rsidRPr="000B7F68">
        <w:rPr>
          <w:rFonts w:ascii="Book Antiqua" w:hAnsi="Book Antiqua"/>
          <w:lang w:val="en-US"/>
        </w:rPr>
        <w:t>Mipomersen (SubQ injection)</w:t>
      </w:r>
      <w:r w:rsidR="00BB192E">
        <w:rPr>
          <w:rFonts w:ascii="Book Antiqua" w:hAnsi="Book Antiqua" w:hint="eastAsia"/>
          <w:lang w:val="en-US" w:eastAsia="zh-CN"/>
        </w:rPr>
        <w:t>:</w:t>
      </w:r>
      <w:r w:rsidRPr="000B7F68">
        <w:rPr>
          <w:rFonts w:ascii="Book Antiqua" w:hAnsi="Book Antiqua"/>
          <w:lang w:val="en-US"/>
        </w:rPr>
        <w:t xml:space="preserve"> </w:t>
      </w:r>
      <w:r w:rsidRPr="000B7F68">
        <w:rPr>
          <w:rFonts w:ascii="Book Antiqua" w:hAnsi="Book Antiqua"/>
          <w:bCs/>
          <w:lang w:val="en-US"/>
        </w:rPr>
        <w:t xml:space="preserve">Usual recommended starting daily dosage </w:t>
      </w:r>
      <w:r w:rsidRPr="000B7F68">
        <w:rPr>
          <w:rFonts w:ascii="Book Antiqua" w:hAnsi="Book Antiqua"/>
          <w:lang w:val="en-US"/>
        </w:rPr>
        <w:t>200 mg once weekly, with subsequent titration; d</w:t>
      </w:r>
      <w:r w:rsidRPr="000B7F68">
        <w:rPr>
          <w:rFonts w:ascii="Book Antiqua" w:hAnsi="Book Antiqua"/>
          <w:bCs/>
          <w:lang w:val="en-US"/>
        </w:rPr>
        <w:t xml:space="preserve">osage range </w:t>
      </w:r>
      <w:r w:rsidRPr="000B7F68">
        <w:rPr>
          <w:rFonts w:ascii="Book Antiqua" w:hAnsi="Book Antiqua"/>
          <w:lang w:val="en-US"/>
        </w:rPr>
        <w:t xml:space="preserve">200 mg once </w:t>
      </w:r>
      <w:proofErr w:type="gramStart"/>
      <w:r w:rsidRPr="000B7F68">
        <w:rPr>
          <w:rFonts w:ascii="Book Antiqua" w:hAnsi="Book Antiqua"/>
          <w:lang w:val="en-US"/>
        </w:rPr>
        <w:t>weekly</w:t>
      </w:r>
      <w:r w:rsidRPr="000B7F68">
        <w:rPr>
          <w:rFonts w:ascii="Book Antiqua" w:hAnsi="Book Antiqua" w:cs="Arial"/>
          <w:vertAlign w:val="superscript"/>
          <w:lang w:val="en-US"/>
        </w:rPr>
        <w:t>[</w:t>
      </w:r>
      <w:proofErr w:type="gramEnd"/>
      <w:r w:rsidR="004F717F" w:rsidRPr="000B7F68">
        <w:rPr>
          <w:rFonts w:ascii="Book Antiqua" w:hAnsi="Book Antiqua"/>
        </w:rPr>
        <w:fldChar w:fldCharType="begin"/>
      </w:r>
      <w:r w:rsidR="004F717F" w:rsidRPr="000B7F68">
        <w:rPr>
          <w:rFonts w:ascii="Book Antiqua" w:hAnsi="Book Antiqua"/>
        </w:rPr>
        <w:instrText xml:space="preserve"> REF _Ref496953430 \r \h  \* MERGEFORMAT </w:instrText>
      </w:r>
      <w:r w:rsidR="004F717F" w:rsidRPr="000B7F68">
        <w:rPr>
          <w:rFonts w:ascii="Book Antiqua" w:hAnsi="Book Antiqua"/>
        </w:rPr>
      </w:r>
      <w:r w:rsidR="004F717F" w:rsidRPr="000B7F68">
        <w:rPr>
          <w:rFonts w:ascii="Book Antiqua" w:hAnsi="Book Antiqua"/>
        </w:rPr>
        <w:fldChar w:fldCharType="separate"/>
      </w:r>
      <w:r w:rsidR="005774EB" w:rsidRPr="000B7F68">
        <w:rPr>
          <w:rFonts w:ascii="Book Antiqua" w:hAnsi="Book Antiqua" w:cs="Arial"/>
          <w:vertAlign w:val="superscript"/>
          <w:lang w:val="en-US"/>
        </w:rPr>
        <w:t>115</w:t>
      </w:r>
      <w:r w:rsidR="004F717F" w:rsidRPr="000B7F68">
        <w:rPr>
          <w:rFonts w:ascii="Book Antiqua" w:hAnsi="Book Antiqua"/>
        </w:rPr>
        <w:fldChar w:fldCharType="end"/>
      </w:r>
      <w:r w:rsidRPr="000B7F68">
        <w:rPr>
          <w:rFonts w:ascii="Book Antiqua" w:hAnsi="Book Antiqua" w:cs="Arial"/>
          <w:vertAlign w:val="superscript"/>
          <w:lang w:val="en-US"/>
        </w:rPr>
        <w:t>]</w:t>
      </w:r>
      <w:r w:rsidRPr="000B7F68">
        <w:rPr>
          <w:rFonts w:ascii="Book Antiqua" w:hAnsi="Book Antiqua"/>
          <w:lang w:val="en-US"/>
        </w:rPr>
        <w:t>.</w:t>
      </w:r>
    </w:p>
    <w:p w14:paraId="2BED9BE3" w14:textId="77777777" w:rsidR="00A0381E" w:rsidRPr="000B7F68" w:rsidRDefault="00A0381E" w:rsidP="001168C4">
      <w:pPr>
        <w:pStyle w:val="Default"/>
        <w:spacing w:line="360" w:lineRule="auto"/>
        <w:jc w:val="both"/>
        <w:rPr>
          <w:rFonts w:ascii="Book Antiqua" w:hAnsi="Book Antiqua"/>
          <w:color w:val="auto"/>
          <w:lang w:val="en-US"/>
        </w:rPr>
      </w:pPr>
    </w:p>
    <w:p w14:paraId="55823120" w14:textId="77777777" w:rsidR="00A0381E" w:rsidRPr="00BB192E" w:rsidRDefault="00A0381E" w:rsidP="001168C4">
      <w:pPr>
        <w:autoSpaceDE w:val="0"/>
        <w:autoSpaceDN w:val="0"/>
        <w:adjustRightInd w:val="0"/>
        <w:spacing w:after="0" w:line="360" w:lineRule="auto"/>
        <w:jc w:val="both"/>
        <w:rPr>
          <w:rFonts w:ascii="Book Antiqua" w:hAnsi="Book Antiqua" w:cs="AdvOT9069d8b3.B"/>
          <w:b/>
          <w:sz w:val="24"/>
          <w:szCs w:val="24"/>
          <w:lang w:val="en-US" w:eastAsia="zh-CN"/>
        </w:rPr>
      </w:pPr>
      <w:r w:rsidRPr="00BB192E">
        <w:rPr>
          <w:rFonts w:ascii="Book Antiqua" w:hAnsi="Book Antiqua" w:cs="AdvOT9069d8b3.B"/>
          <w:b/>
          <w:sz w:val="24"/>
          <w:szCs w:val="24"/>
          <w:lang w:val="en-US"/>
        </w:rPr>
        <w:lastRenderedPageBreak/>
        <w:t>Omega-3 fatty acids</w:t>
      </w:r>
      <w:r w:rsidR="00BB192E" w:rsidRPr="00BB192E">
        <w:rPr>
          <w:rFonts w:ascii="Book Antiqua" w:hAnsi="Book Antiqua" w:cs="AdvOT9069d8b3.B" w:hint="eastAsia"/>
          <w:b/>
          <w:sz w:val="24"/>
          <w:szCs w:val="24"/>
          <w:lang w:val="en-US" w:eastAsia="zh-CN"/>
        </w:rPr>
        <w:t>:</w:t>
      </w:r>
      <w:r w:rsidR="00BB192E">
        <w:rPr>
          <w:rFonts w:ascii="Book Antiqua" w:hAnsi="Book Antiqua" w:cs="AdvOT9069d8b3.B" w:hint="eastAsia"/>
          <w:b/>
          <w:sz w:val="24"/>
          <w:szCs w:val="24"/>
          <w:lang w:val="en-US" w:eastAsia="zh-CN"/>
        </w:rPr>
        <w:t xml:space="preserve"> </w:t>
      </w:r>
      <w:r w:rsidRPr="000B7F68">
        <w:rPr>
          <w:rFonts w:ascii="Book Antiqua" w:hAnsi="Book Antiqua" w:cs="AdvOTb7819099"/>
          <w:sz w:val="24"/>
          <w:szCs w:val="24"/>
          <w:lang w:val="en-US"/>
        </w:rPr>
        <w:t xml:space="preserve">Omega-3 </w:t>
      </w:r>
      <w:r w:rsidR="00B555A7" w:rsidRPr="000B7F68">
        <w:rPr>
          <w:rFonts w:ascii="Book Antiqua" w:hAnsi="Book Antiqua" w:cs="AdvOTb7819099"/>
          <w:sz w:val="24"/>
          <w:szCs w:val="24"/>
          <w:lang w:val="en-US"/>
        </w:rPr>
        <w:t>polyunsaturated fatty acids (</w:t>
      </w:r>
      <w:r w:rsidRPr="000B7F68">
        <w:rPr>
          <w:rFonts w:ascii="Book Antiqua" w:hAnsi="Book Antiqua" w:cs="AdvOTb7819099"/>
          <w:sz w:val="24"/>
          <w:szCs w:val="24"/>
          <w:lang w:val="en-US"/>
        </w:rPr>
        <w:t>PUFAs</w:t>
      </w:r>
      <w:r w:rsidR="00B555A7" w:rsidRPr="000B7F68">
        <w:rPr>
          <w:rFonts w:ascii="Book Antiqua" w:hAnsi="Book Antiqua" w:cs="AdvOTb7819099"/>
          <w:sz w:val="24"/>
          <w:szCs w:val="24"/>
          <w:lang w:val="en-US"/>
        </w:rPr>
        <w:t>)</w:t>
      </w:r>
      <w:r w:rsidRPr="000B7F68">
        <w:rPr>
          <w:rFonts w:ascii="Book Antiqua" w:hAnsi="Book Antiqua" w:cs="AdvOTb7819099"/>
          <w:sz w:val="24"/>
          <w:szCs w:val="24"/>
          <w:lang w:val="en-US"/>
        </w:rPr>
        <w:t xml:space="preserve"> (eicosapentaenoic acid and docosahexaenoic acid) are used at pharmacological doses to lower TGs. </w:t>
      </w:r>
      <w:r w:rsidR="00D44062" w:rsidRPr="000B7F68">
        <w:rPr>
          <w:rFonts w:ascii="Book Antiqua" w:hAnsi="Book Antiqua" w:cs="AdvOTb7819099"/>
          <w:sz w:val="24"/>
          <w:szCs w:val="24"/>
          <w:lang w:val="en-US"/>
        </w:rPr>
        <w:t>Prescription of o</w:t>
      </w:r>
      <w:r w:rsidRPr="000B7F68">
        <w:rPr>
          <w:rFonts w:ascii="Book Antiqua" w:hAnsi="Book Antiqua" w:cs="AdvOTb7819099"/>
          <w:sz w:val="24"/>
          <w:szCs w:val="24"/>
          <w:lang w:val="en-US"/>
        </w:rPr>
        <w:t>mega-3 f</w:t>
      </w:r>
      <w:r w:rsidR="00BB192E">
        <w:rPr>
          <w:rFonts w:ascii="Book Antiqua" w:hAnsi="Book Antiqua" w:cs="AdvOTb7819099"/>
          <w:sz w:val="24"/>
          <w:szCs w:val="24"/>
          <w:lang w:val="en-US"/>
        </w:rPr>
        <w:t>atty acids (2-4 g/d</w:t>
      </w:r>
      <w:r w:rsidRPr="000B7F68">
        <w:rPr>
          <w:rFonts w:ascii="Book Antiqua" w:hAnsi="Book Antiqua" w:cs="AdvOTb7819099"/>
          <w:sz w:val="24"/>
          <w:szCs w:val="24"/>
          <w:lang w:val="en-US"/>
        </w:rPr>
        <w:t xml:space="preserve">) </w:t>
      </w:r>
      <w:r w:rsidR="00D44062" w:rsidRPr="000B7F68">
        <w:rPr>
          <w:rFonts w:ascii="Book Antiqua" w:hAnsi="Book Antiqua" w:cs="AdvOTb7819099"/>
          <w:sz w:val="24"/>
          <w:szCs w:val="24"/>
          <w:lang w:val="en-US"/>
        </w:rPr>
        <w:t xml:space="preserve">results in decreased plasma concentration of TGs and </w:t>
      </w:r>
      <w:r w:rsidR="00DB5B50" w:rsidRPr="000B7F68">
        <w:rPr>
          <w:rFonts w:ascii="Book Antiqua" w:hAnsi="Book Antiqua" w:cs="AdvOTb7819099"/>
          <w:sz w:val="24"/>
          <w:szCs w:val="24"/>
          <w:lang w:val="en-US"/>
        </w:rPr>
        <w:t xml:space="preserve">VLDL </w:t>
      </w:r>
      <w:proofErr w:type="gramStart"/>
      <w:r w:rsidR="00DB5B50" w:rsidRPr="000B7F68">
        <w:rPr>
          <w:rFonts w:ascii="Book Antiqua" w:hAnsi="Book Antiqua" w:cs="AdvOTb7819099"/>
          <w:sz w:val="24"/>
          <w:szCs w:val="24"/>
          <w:lang w:val="en-US"/>
        </w:rPr>
        <w:t>concentration</w:t>
      </w:r>
      <w:r w:rsidRPr="000B7F68">
        <w:rPr>
          <w:rFonts w:ascii="Book Antiqua" w:hAnsi="Book Antiqua" w:cs="Arial"/>
          <w:sz w:val="24"/>
          <w:szCs w:val="24"/>
          <w:vertAlign w:val="superscript"/>
          <w:lang w:val="en-US"/>
        </w:rPr>
        <w:t>[</w:t>
      </w:r>
      <w:proofErr w:type="gramEnd"/>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_Ref496953399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113</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hAnsi="Book Antiqua" w:cs="AdvOTb7819099"/>
          <w:sz w:val="24"/>
          <w:szCs w:val="24"/>
          <w:lang w:val="en-US"/>
        </w:rPr>
        <w:t>.</w:t>
      </w:r>
    </w:p>
    <w:p w14:paraId="7EA37469" w14:textId="77777777" w:rsidR="00A0381E" w:rsidRPr="000B7F68" w:rsidRDefault="00A0381E" w:rsidP="00BB192E">
      <w:pPr>
        <w:autoSpaceDE w:val="0"/>
        <w:autoSpaceDN w:val="0"/>
        <w:adjustRightInd w:val="0"/>
        <w:spacing w:after="0" w:line="360" w:lineRule="auto"/>
        <w:ind w:firstLineChars="100" w:firstLine="240"/>
        <w:jc w:val="both"/>
        <w:rPr>
          <w:rFonts w:ascii="Book Antiqua" w:hAnsi="Book Antiqua"/>
          <w:sz w:val="24"/>
          <w:szCs w:val="24"/>
          <w:lang w:val="en-US"/>
        </w:rPr>
      </w:pPr>
      <w:r w:rsidRPr="000B7F68">
        <w:rPr>
          <w:rFonts w:ascii="Book Antiqua" w:hAnsi="Book Antiqua"/>
          <w:sz w:val="24"/>
          <w:szCs w:val="24"/>
          <w:lang w:val="en-US"/>
        </w:rPr>
        <w:t>In summary, o</w:t>
      </w:r>
      <w:r w:rsidRPr="000B7F68">
        <w:rPr>
          <w:rFonts w:ascii="Book Antiqua" w:hAnsi="Book Antiqua" w:cs="AdvOT9069d8b3.B"/>
          <w:sz w:val="24"/>
          <w:szCs w:val="24"/>
          <w:lang w:val="en-US"/>
        </w:rPr>
        <w:t xml:space="preserve">mega-3 fatty </w:t>
      </w:r>
      <w:proofErr w:type="gramStart"/>
      <w:r w:rsidRPr="000B7F68">
        <w:rPr>
          <w:rFonts w:ascii="Book Antiqua" w:hAnsi="Book Antiqua" w:cs="AdvOT9069d8b3.B"/>
          <w:sz w:val="24"/>
          <w:szCs w:val="24"/>
          <w:lang w:val="en-US"/>
        </w:rPr>
        <w:t>acids</w:t>
      </w:r>
      <w:r w:rsidRPr="000B7F68">
        <w:rPr>
          <w:rFonts w:ascii="Book Antiqua" w:hAnsi="Book Antiqua" w:cs="Arial"/>
          <w:sz w:val="24"/>
          <w:szCs w:val="24"/>
          <w:vertAlign w:val="superscript"/>
          <w:lang w:val="en-US"/>
        </w:rPr>
        <w:t>[</w:t>
      </w:r>
      <w:proofErr w:type="gramEnd"/>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_Ref496953430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115</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hAnsi="Book Antiqua"/>
          <w:sz w:val="24"/>
          <w:szCs w:val="24"/>
          <w:lang w:val="en-US"/>
        </w:rPr>
        <w:t>:</w:t>
      </w:r>
      <w:r w:rsidR="00E905FF" w:rsidRPr="000B7F68">
        <w:rPr>
          <w:rFonts w:ascii="Book Antiqua" w:hAnsi="Book Antiqua"/>
          <w:sz w:val="24"/>
          <w:szCs w:val="24"/>
          <w:lang w:val="en-US"/>
        </w:rPr>
        <w:t xml:space="preserve"> </w:t>
      </w:r>
      <w:r w:rsidRPr="000B7F68">
        <w:rPr>
          <w:rFonts w:ascii="Book Antiqua" w:hAnsi="Book Antiqua"/>
          <w:sz w:val="24"/>
          <w:szCs w:val="24"/>
          <w:lang w:val="en-US"/>
        </w:rPr>
        <w:t xml:space="preserve">↓ </w:t>
      </w:r>
      <w:r w:rsidRPr="000B7F68">
        <w:rPr>
          <w:rFonts w:ascii="Book Antiqua" w:hAnsi="Book Antiqua" w:cs="Times"/>
          <w:sz w:val="24"/>
          <w:szCs w:val="24"/>
          <w:lang w:val="en-US"/>
        </w:rPr>
        <w:t>TG 27</w:t>
      </w:r>
      <w:r w:rsidR="00BB192E">
        <w:rPr>
          <w:rFonts w:ascii="Book Antiqua" w:hAnsi="Book Antiqua" w:cs="Times" w:hint="eastAsia"/>
          <w:sz w:val="24"/>
          <w:szCs w:val="24"/>
          <w:lang w:val="en-US" w:eastAsia="zh-CN"/>
        </w:rPr>
        <w:t>%</w:t>
      </w:r>
      <w:r w:rsidRPr="000B7F68">
        <w:rPr>
          <w:rFonts w:ascii="Book Antiqua" w:hAnsi="Book Antiqua" w:cs="Times"/>
          <w:sz w:val="24"/>
          <w:szCs w:val="24"/>
          <w:lang w:val="en-US"/>
        </w:rPr>
        <w:t>-45%, TC 7</w:t>
      </w:r>
      <w:r w:rsidR="00BB192E">
        <w:rPr>
          <w:rFonts w:ascii="Book Antiqua" w:hAnsi="Book Antiqua" w:cs="Times" w:hint="eastAsia"/>
          <w:sz w:val="24"/>
          <w:szCs w:val="24"/>
          <w:lang w:val="en-US" w:eastAsia="zh-CN"/>
        </w:rPr>
        <w:t>%</w:t>
      </w:r>
      <w:r w:rsidRPr="000B7F68">
        <w:rPr>
          <w:rFonts w:ascii="Book Antiqua" w:hAnsi="Book Antiqua" w:cs="Times"/>
          <w:sz w:val="24"/>
          <w:szCs w:val="24"/>
          <w:lang w:val="en-US"/>
        </w:rPr>
        <w:t>-10%, VLDL-C 20</w:t>
      </w:r>
      <w:r w:rsidR="00BB192E">
        <w:rPr>
          <w:rFonts w:ascii="Book Antiqua" w:hAnsi="Book Antiqua" w:cs="Times" w:hint="eastAsia"/>
          <w:sz w:val="24"/>
          <w:szCs w:val="24"/>
          <w:lang w:val="en-US" w:eastAsia="zh-CN"/>
        </w:rPr>
        <w:t>%</w:t>
      </w:r>
      <w:r w:rsidRPr="000B7F68">
        <w:rPr>
          <w:rFonts w:ascii="Book Antiqua" w:hAnsi="Book Antiqua" w:cs="Times"/>
          <w:sz w:val="24"/>
          <w:szCs w:val="24"/>
          <w:lang w:val="en-US"/>
        </w:rPr>
        <w:t>-42%, apoB 4%, and non-HDL-C 8</w:t>
      </w:r>
      <w:r w:rsidR="00BB192E">
        <w:rPr>
          <w:rFonts w:ascii="Book Antiqua" w:hAnsi="Book Antiqua" w:cs="Times" w:hint="eastAsia"/>
          <w:sz w:val="24"/>
          <w:szCs w:val="24"/>
          <w:lang w:val="en-US" w:eastAsia="zh-CN"/>
        </w:rPr>
        <w:t>%</w:t>
      </w:r>
      <w:r w:rsidRPr="000B7F68">
        <w:rPr>
          <w:rFonts w:ascii="Book Antiqua" w:hAnsi="Book Antiqua" w:cs="Times"/>
          <w:sz w:val="24"/>
          <w:szCs w:val="24"/>
          <w:lang w:val="en-US"/>
        </w:rPr>
        <w:t>-14% in individuals with severe hypertriglyceridemia, most likely by reducing hepatic VLDL-TG synthesis and/or secretion and enhancing TG clearance from circulating VLDL particles.</w:t>
      </w:r>
      <w:r w:rsidR="00097483" w:rsidRPr="000B7F68">
        <w:rPr>
          <w:rFonts w:ascii="Book Antiqua" w:hAnsi="Book Antiqua" w:cs="Times"/>
          <w:sz w:val="24"/>
          <w:szCs w:val="24"/>
          <w:lang w:val="en-US"/>
        </w:rPr>
        <w:t xml:space="preserve"> </w:t>
      </w:r>
      <w:r w:rsidRPr="000B7F68">
        <w:rPr>
          <w:rFonts w:ascii="Book Antiqua" w:hAnsi="Book Antiqua" w:cs="Times"/>
          <w:sz w:val="24"/>
          <w:szCs w:val="24"/>
          <w:lang w:val="en-US"/>
        </w:rPr>
        <w:t xml:space="preserve">Other potential mechanisms of action </w:t>
      </w:r>
      <w:proofErr w:type="gramStart"/>
      <w:r w:rsidRPr="000B7F68">
        <w:rPr>
          <w:rFonts w:ascii="Book Antiqua" w:hAnsi="Book Antiqua" w:cs="Times"/>
          <w:sz w:val="24"/>
          <w:szCs w:val="24"/>
          <w:lang w:val="en-US"/>
        </w:rPr>
        <w:t>include</w:t>
      </w:r>
      <w:r w:rsidRPr="000B7F68">
        <w:rPr>
          <w:rFonts w:ascii="Book Antiqua" w:hAnsi="Book Antiqua" w:cs="Times"/>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_Ref496953430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Times"/>
          <w:sz w:val="24"/>
          <w:szCs w:val="24"/>
          <w:vertAlign w:val="superscript"/>
          <w:lang w:val="en-US"/>
        </w:rPr>
        <w:t>115</w:t>
      </w:r>
      <w:r w:rsidR="000233BE" w:rsidRPr="000B7F68">
        <w:rPr>
          <w:rFonts w:ascii="Book Antiqua" w:hAnsi="Book Antiqua"/>
          <w:sz w:val="24"/>
          <w:szCs w:val="24"/>
        </w:rPr>
        <w:fldChar w:fldCharType="end"/>
      </w:r>
      <w:r w:rsidRPr="000B7F68">
        <w:rPr>
          <w:rFonts w:ascii="Book Antiqua" w:hAnsi="Book Antiqua" w:cs="Times"/>
          <w:sz w:val="24"/>
          <w:szCs w:val="24"/>
          <w:vertAlign w:val="superscript"/>
          <w:lang w:val="en-US"/>
        </w:rPr>
        <w:t>]</w:t>
      </w:r>
      <w:r w:rsidRPr="000B7F68">
        <w:rPr>
          <w:rFonts w:ascii="Book Antiqua" w:hAnsi="Book Antiqua" w:cs="Times"/>
          <w:sz w:val="24"/>
          <w:szCs w:val="24"/>
          <w:lang w:val="en-US"/>
        </w:rPr>
        <w:t>:</w:t>
      </w:r>
      <w:r w:rsidR="00E905FF" w:rsidRPr="000B7F68">
        <w:rPr>
          <w:rFonts w:ascii="Book Antiqua" w:hAnsi="Book Antiqua" w:cs="Times"/>
          <w:sz w:val="24"/>
          <w:szCs w:val="24"/>
          <w:lang w:val="en-US"/>
        </w:rPr>
        <w:t xml:space="preserve"> </w:t>
      </w:r>
      <w:r w:rsidRPr="000B7F68">
        <w:rPr>
          <w:rFonts w:ascii="Book Antiqua" w:hAnsi="Book Antiqua" w:cs="Times"/>
          <w:sz w:val="24"/>
          <w:szCs w:val="24"/>
          <w:lang w:val="en-US"/>
        </w:rPr>
        <w:t>↑ β-oxidation;</w:t>
      </w:r>
      <w:r w:rsidR="00E905FF" w:rsidRPr="000B7F68">
        <w:rPr>
          <w:rFonts w:ascii="Book Antiqua" w:hAnsi="Book Antiqua" w:cs="Times"/>
          <w:sz w:val="24"/>
          <w:szCs w:val="24"/>
          <w:lang w:val="en-US"/>
        </w:rPr>
        <w:t xml:space="preserve"> </w:t>
      </w:r>
      <w:r w:rsidRPr="000B7F68">
        <w:rPr>
          <w:rFonts w:ascii="Book Antiqua" w:hAnsi="Book Antiqua" w:cs="Times"/>
          <w:sz w:val="24"/>
          <w:szCs w:val="24"/>
          <w:lang w:val="en-US"/>
        </w:rPr>
        <w:t>↓</w:t>
      </w:r>
      <w:r w:rsidR="004660B9" w:rsidRPr="000B7F68">
        <w:rPr>
          <w:rFonts w:ascii="Book Antiqua" w:hAnsi="Book Antiqua" w:cs="Times"/>
          <w:sz w:val="24"/>
          <w:szCs w:val="24"/>
          <w:lang w:val="en-US"/>
        </w:rPr>
        <w:t xml:space="preserve"> </w:t>
      </w:r>
      <w:r w:rsidRPr="000B7F68">
        <w:rPr>
          <w:rFonts w:ascii="Book Antiqua" w:hAnsi="Book Antiqua" w:cs="Times"/>
          <w:sz w:val="24"/>
          <w:szCs w:val="24"/>
          <w:lang w:val="en-US"/>
        </w:rPr>
        <w:t>inhibition of acyl-CoA; 1,2-diacylglyceral acyltransferase;</w:t>
      </w:r>
      <w:r w:rsidR="00E905FF" w:rsidRPr="000B7F68">
        <w:rPr>
          <w:rFonts w:ascii="Book Antiqua" w:hAnsi="Book Antiqua" w:cs="Times"/>
          <w:sz w:val="24"/>
          <w:szCs w:val="24"/>
          <w:lang w:val="en-US"/>
        </w:rPr>
        <w:t xml:space="preserve"> </w:t>
      </w:r>
      <w:r w:rsidRPr="000B7F68">
        <w:rPr>
          <w:rFonts w:ascii="Book Antiqua" w:hAnsi="Book Antiqua" w:cs="Times"/>
          <w:sz w:val="24"/>
          <w:szCs w:val="24"/>
          <w:lang w:val="en-US"/>
        </w:rPr>
        <w:t>↓</w:t>
      </w:r>
      <w:r w:rsidR="004660B9" w:rsidRPr="000B7F68">
        <w:rPr>
          <w:rFonts w:ascii="Book Antiqua" w:hAnsi="Book Antiqua" w:cs="Times"/>
          <w:sz w:val="24"/>
          <w:szCs w:val="24"/>
          <w:lang w:val="en-US"/>
        </w:rPr>
        <w:t xml:space="preserve"> </w:t>
      </w:r>
      <w:r w:rsidRPr="000B7F68">
        <w:rPr>
          <w:rFonts w:ascii="Book Antiqua" w:hAnsi="Book Antiqua" w:cs="Times"/>
          <w:sz w:val="24"/>
          <w:szCs w:val="24"/>
          <w:lang w:val="en-US"/>
        </w:rPr>
        <w:t>decreased hepatic lipogenesis; ↑</w:t>
      </w:r>
      <w:r w:rsidR="00E905FF" w:rsidRPr="000B7F68">
        <w:rPr>
          <w:rFonts w:ascii="Book Antiqua" w:hAnsi="Book Antiqua" w:cs="Times"/>
          <w:sz w:val="24"/>
          <w:szCs w:val="24"/>
          <w:lang w:val="en-US"/>
        </w:rPr>
        <w:t xml:space="preserve"> </w:t>
      </w:r>
      <w:r w:rsidRPr="000B7F68">
        <w:rPr>
          <w:rFonts w:ascii="Book Antiqua" w:hAnsi="Book Antiqua" w:cs="Times"/>
          <w:sz w:val="24"/>
          <w:szCs w:val="24"/>
          <w:lang w:val="en-US"/>
        </w:rPr>
        <w:t>increased plasma lipoprotein activity;</w:t>
      </w:r>
      <w:r w:rsidR="00E905FF" w:rsidRPr="000B7F68">
        <w:rPr>
          <w:rFonts w:ascii="Book Antiqua" w:hAnsi="Book Antiqua" w:cs="Times"/>
          <w:sz w:val="24"/>
          <w:szCs w:val="24"/>
          <w:lang w:val="en-US"/>
        </w:rPr>
        <w:t xml:space="preserve"> </w:t>
      </w:r>
      <w:r w:rsidRPr="000B7F68">
        <w:rPr>
          <w:rFonts w:ascii="Book Antiqua" w:hAnsi="Book Antiqua" w:cs="Times"/>
          <w:sz w:val="24"/>
          <w:szCs w:val="24"/>
          <w:lang w:val="en-US"/>
        </w:rPr>
        <w:t>↓ LDL-C 5% (Icosapent ethyl);</w:t>
      </w:r>
      <w:r w:rsidR="00E905FF" w:rsidRPr="000B7F68">
        <w:rPr>
          <w:rFonts w:ascii="Book Antiqua" w:hAnsi="Book Antiqua" w:cs="Times"/>
          <w:sz w:val="24"/>
          <w:szCs w:val="24"/>
          <w:lang w:val="en-US"/>
        </w:rPr>
        <w:t xml:space="preserve"> </w:t>
      </w:r>
      <w:r w:rsidRPr="000B7F68">
        <w:rPr>
          <w:rFonts w:ascii="Book Antiqua" w:hAnsi="Book Antiqua" w:cs="Times"/>
          <w:sz w:val="24"/>
          <w:szCs w:val="24"/>
          <w:lang w:val="en-US"/>
        </w:rPr>
        <w:t>↑ LDL-C 45% (omega-3-acid ethyl esters).</w:t>
      </w:r>
      <w:r w:rsidR="00BB192E">
        <w:rPr>
          <w:rFonts w:ascii="Book Antiqua" w:hAnsi="Book Antiqua" w:hint="eastAsia"/>
          <w:sz w:val="24"/>
          <w:szCs w:val="24"/>
          <w:lang w:val="en-US" w:eastAsia="zh-CN"/>
        </w:rPr>
        <w:t xml:space="preserve"> </w:t>
      </w:r>
      <w:r w:rsidRPr="000B7F68">
        <w:rPr>
          <w:rFonts w:ascii="Book Antiqua" w:hAnsi="Book Antiqua" w:cs="Times"/>
          <w:sz w:val="24"/>
          <w:szCs w:val="24"/>
          <w:lang w:val="en-US"/>
        </w:rPr>
        <w:t>Omega-3-acid ethyl esters (Lovaza)</w:t>
      </w:r>
      <w:r w:rsidR="00BB192E">
        <w:rPr>
          <w:rFonts w:ascii="Book Antiqua" w:hAnsi="Book Antiqua" w:cs="Times" w:hint="eastAsia"/>
          <w:sz w:val="24"/>
          <w:szCs w:val="24"/>
          <w:lang w:val="en-US" w:eastAsia="zh-CN"/>
        </w:rPr>
        <w:t>:</w:t>
      </w:r>
      <w:r w:rsidRPr="000B7F68">
        <w:rPr>
          <w:rFonts w:ascii="Book Antiqua" w:hAnsi="Book Antiqua" w:cs="Times"/>
          <w:sz w:val="24"/>
          <w:szCs w:val="24"/>
          <w:lang w:val="en-US"/>
        </w:rPr>
        <w:t xml:space="preserve"> </w:t>
      </w:r>
      <w:r w:rsidRPr="000B7F68">
        <w:rPr>
          <w:rFonts w:ascii="Book Antiqua" w:hAnsi="Book Antiqua" w:cs="Times"/>
          <w:bCs/>
          <w:sz w:val="24"/>
          <w:szCs w:val="24"/>
          <w:lang w:val="en-US"/>
        </w:rPr>
        <w:t xml:space="preserve">Usual recommended starting daily dosage </w:t>
      </w:r>
      <w:r w:rsidRPr="000B7F68">
        <w:rPr>
          <w:rFonts w:ascii="Book Antiqua" w:hAnsi="Book Antiqua" w:cs="Times"/>
          <w:sz w:val="24"/>
          <w:szCs w:val="24"/>
          <w:lang w:val="en-US"/>
        </w:rPr>
        <w:t xml:space="preserve">4 g per day; </w:t>
      </w:r>
      <w:r w:rsidRPr="000B7F68">
        <w:rPr>
          <w:rFonts w:ascii="Book Antiqua" w:hAnsi="Book Antiqua"/>
          <w:sz w:val="24"/>
          <w:szCs w:val="24"/>
          <w:lang w:val="en-US"/>
        </w:rPr>
        <w:t>d</w:t>
      </w:r>
      <w:r w:rsidRPr="000B7F68">
        <w:rPr>
          <w:rFonts w:ascii="Book Antiqua" w:hAnsi="Book Antiqua" w:cs="Times"/>
          <w:bCs/>
          <w:sz w:val="24"/>
          <w:szCs w:val="24"/>
          <w:lang w:val="en-US"/>
        </w:rPr>
        <w:t xml:space="preserve">osage range </w:t>
      </w:r>
      <w:r w:rsidRPr="000B7F68">
        <w:rPr>
          <w:rFonts w:ascii="Book Antiqua" w:hAnsi="Book Antiqua" w:cs="Times"/>
          <w:sz w:val="24"/>
          <w:szCs w:val="24"/>
          <w:lang w:val="en-US"/>
        </w:rPr>
        <w:t>4 g per day.</w:t>
      </w:r>
      <w:r w:rsidR="007D4C43" w:rsidRPr="000B7F68">
        <w:rPr>
          <w:rFonts w:ascii="Book Antiqua" w:hAnsi="Book Antiqua" w:cs="Times"/>
          <w:sz w:val="24"/>
          <w:szCs w:val="24"/>
          <w:lang w:val="en-US"/>
        </w:rPr>
        <w:t xml:space="preserve"> </w:t>
      </w:r>
      <w:r w:rsidRPr="000B7F68">
        <w:rPr>
          <w:rFonts w:ascii="Book Antiqua" w:hAnsi="Book Antiqua" w:cs="Times"/>
          <w:sz w:val="24"/>
          <w:szCs w:val="24"/>
          <w:lang w:val="en-US"/>
        </w:rPr>
        <w:t>Icosapent ethyl (Vascepa</w:t>
      </w:r>
      <w:r w:rsidRPr="000B7F68">
        <w:rPr>
          <w:rFonts w:ascii="Book Antiqua" w:hAnsi="Book Antiqua" w:cs="Times"/>
          <w:sz w:val="24"/>
          <w:szCs w:val="24"/>
          <w:vertAlign w:val="superscript"/>
          <w:lang w:val="en-US"/>
        </w:rPr>
        <w:t>®</w:t>
      </w:r>
      <w:r w:rsidRPr="000B7F68">
        <w:rPr>
          <w:rFonts w:ascii="Book Antiqua" w:hAnsi="Book Antiqua" w:cs="Times"/>
          <w:sz w:val="24"/>
          <w:szCs w:val="24"/>
          <w:lang w:val="en-US"/>
        </w:rPr>
        <w:t xml:space="preserve">) </w:t>
      </w:r>
      <w:r w:rsidRPr="000B7F68">
        <w:rPr>
          <w:rFonts w:ascii="Book Antiqua" w:hAnsi="Book Antiqua" w:cs="Times"/>
          <w:bCs/>
          <w:sz w:val="24"/>
          <w:szCs w:val="24"/>
          <w:lang w:val="en-US"/>
        </w:rPr>
        <w:t xml:space="preserve">Usual recommended starting daily dosage </w:t>
      </w:r>
      <w:r w:rsidRPr="000B7F68">
        <w:rPr>
          <w:rFonts w:ascii="Book Antiqua" w:hAnsi="Book Antiqua" w:cs="Times"/>
          <w:sz w:val="24"/>
          <w:szCs w:val="24"/>
          <w:lang w:val="en-US"/>
        </w:rPr>
        <w:t xml:space="preserve">4 g per day; </w:t>
      </w:r>
      <w:r w:rsidRPr="000B7F68">
        <w:rPr>
          <w:rFonts w:ascii="Book Antiqua" w:hAnsi="Book Antiqua"/>
          <w:sz w:val="24"/>
          <w:szCs w:val="24"/>
          <w:lang w:val="en-US"/>
        </w:rPr>
        <w:t>d</w:t>
      </w:r>
      <w:r w:rsidRPr="000B7F68">
        <w:rPr>
          <w:rFonts w:ascii="Book Antiqua" w:hAnsi="Book Antiqua" w:cs="Times"/>
          <w:bCs/>
          <w:sz w:val="24"/>
          <w:szCs w:val="24"/>
          <w:lang w:val="en-US"/>
        </w:rPr>
        <w:t xml:space="preserve">osage range </w:t>
      </w:r>
      <w:r w:rsidRPr="000B7F68">
        <w:rPr>
          <w:rFonts w:ascii="Book Antiqua" w:hAnsi="Book Antiqua" w:cs="Times"/>
          <w:sz w:val="24"/>
          <w:szCs w:val="24"/>
          <w:lang w:val="en-US"/>
        </w:rPr>
        <w:t xml:space="preserve">4 g per </w:t>
      </w:r>
      <w:proofErr w:type="gramStart"/>
      <w:r w:rsidRPr="000B7F68">
        <w:rPr>
          <w:rFonts w:ascii="Book Antiqua" w:hAnsi="Book Antiqua" w:cs="Times"/>
          <w:sz w:val="24"/>
          <w:szCs w:val="24"/>
          <w:lang w:val="en-US"/>
        </w:rPr>
        <w:t>day</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_Ref496953430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115</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hAnsi="Book Antiqua" w:cs="Times"/>
          <w:sz w:val="24"/>
          <w:szCs w:val="24"/>
          <w:lang w:val="en-US"/>
        </w:rPr>
        <w:t>.</w:t>
      </w:r>
    </w:p>
    <w:p w14:paraId="5FB5CD8A" w14:textId="77777777" w:rsidR="00A0381E" w:rsidRPr="000B7F68" w:rsidRDefault="00A0381E" w:rsidP="001168C4">
      <w:pPr>
        <w:spacing w:after="0" w:line="360" w:lineRule="auto"/>
        <w:jc w:val="both"/>
        <w:rPr>
          <w:rFonts w:ascii="Book Antiqua" w:hAnsi="Book Antiqua"/>
          <w:sz w:val="24"/>
          <w:szCs w:val="24"/>
          <w:lang w:val="en-US"/>
        </w:rPr>
      </w:pPr>
    </w:p>
    <w:p w14:paraId="5C9B0877" w14:textId="77777777" w:rsidR="00A0381E" w:rsidRPr="00BB192E" w:rsidRDefault="00A0381E" w:rsidP="001168C4">
      <w:pPr>
        <w:autoSpaceDE w:val="0"/>
        <w:autoSpaceDN w:val="0"/>
        <w:adjustRightInd w:val="0"/>
        <w:spacing w:after="0" w:line="360" w:lineRule="auto"/>
        <w:jc w:val="both"/>
        <w:rPr>
          <w:rFonts w:ascii="Book Antiqua" w:hAnsi="Book Antiqua" w:cs="Arial"/>
          <w:b/>
          <w:i/>
          <w:sz w:val="24"/>
          <w:szCs w:val="24"/>
          <w:lang w:val="en-US"/>
        </w:rPr>
      </w:pPr>
      <w:r w:rsidRPr="00BB192E">
        <w:rPr>
          <w:rFonts w:ascii="Book Antiqua" w:hAnsi="Book Antiqua" w:cs="Arial"/>
          <w:b/>
          <w:i/>
          <w:sz w:val="24"/>
          <w:szCs w:val="24"/>
          <w:lang w:val="en-US"/>
        </w:rPr>
        <w:t xml:space="preserve">Specific features of </w:t>
      </w:r>
      <w:r w:rsidR="00675103" w:rsidRPr="00BB192E">
        <w:rPr>
          <w:rFonts w:ascii="Book Antiqua" w:eastAsia="Times New Roman" w:hAnsi="Book Antiqua" w:cs="Times New Roman"/>
          <w:b/>
          <w:i/>
          <w:sz w:val="24"/>
          <w:szCs w:val="24"/>
          <w:lang w:val="en-US" w:eastAsia="ru-RU"/>
        </w:rPr>
        <w:t>DLP</w:t>
      </w:r>
      <w:r w:rsidRPr="00BB192E">
        <w:rPr>
          <w:rFonts w:ascii="Book Antiqua" w:hAnsi="Book Antiqua" w:cs="Arial"/>
          <w:b/>
          <w:i/>
          <w:sz w:val="24"/>
          <w:szCs w:val="24"/>
          <w:lang w:val="en-US"/>
        </w:rPr>
        <w:t xml:space="preserve"> in insulin resistance and type 2 diabetes</w:t>
      </w:r>
    </w:p>
    <w:p w14:paraId="42A09532" w14:textId="77777777" w:rsidR="00A0381E" w:rsidRPr="000B7F68" w:rsidRDefault="00A0381E" w:rsidP="001168C4">
      <w:pPr>
        <w:autoSpaceDE w:val="0"/>
        <w:autoSpaceDN w:val="0"/>
        <w:adjustRightInd w:val="0"/>
        <w:spacing w:after="0" w:line="360" w:lineRule="auto"/>
        <w:jc w:val="both"/>
        <w:rPr>
          <w:rFonts w:ascii="Book Antiqua" w:hAnsi="Book Antiqua" w:cs="Arial"/>
          <w:sz w:val="24"/>
          <w:szCs w:val="24"/>
          <w:lang w:val="en-US"/>
        </w:rPr>
      </w:pPr>
      <w:r w:rsidRPr="000B7F68">
        <w:rPr>
          <w:rFonts w:ascii="Book Antiqua" w:hAnsi="Book Antiqua" w:cs="Arial"/>
          <w:sz w:val="24"/>
          <w:szCs w:val="24"/>
          <w:lang w:val="en-US"/>
        </w:rPr>
        <w:t xml:space="preserve">Diabetic DLP is a cluster of plasma lipid and lipoprotein abnormalities that are metabolically interrelated. The increase in large VLDL particles in T2DM initiates a sequence of events that generates atherogenic remnants, </w:t>
      </w:r>
      <w:r w:rsidR="00C4456F" w:rsidRPr="000B7F68">
        <w:rPr>
          <w:rFonts w:ascii="Book Antiqua" w:hAnsi="Book Antiqua" w:cs="Arial"/>
          <w:sz w:val="24"/>
          <w:szCs w:val="24"/>
          <w:lang w:val="en-US"/>
        </w:rPr>
        <w:t xml:space="preserve">small TG-rich dense HDL particles and </w:t>
      </w:r>
      <w:r w:rsidRPr="000B7F68">
        <w:rPr>
          <w:rFonts w:ascii="Book Antiqua" w:hAnsi="Book Antiqua" w:cs="Arial"/>
          <w:sz w:val="24"/>
          <w:szCs w:val="24"/>
          <w:lang w:val="en-US"/>
        </w:rPr>
        <w:t>small dense LDL</w:t>
      </w:r>
      <w:r w:rsidRPr="000B7F68">
        <w:rPr>
          <w:rFonts w:ascii="Book Antiqua" w:hAnsi="Book Antiqua" w:cs="Arial"/>
          <w:sz w:val="24"/>
          <w:szCs w:val="24"/>
          <w:vertAlign w:val="superscript"/>
          <w:lang w:val="en-US"/>
        </w:rPr>
        <w:t>[</w:t>
      </w:r>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_Ref496953399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113</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_Ref496954311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130</w:t>
      </w:r>
      <w:r w:rsidR="004F717F" w:rsidRPr="000B7F68">
        <w:rPr>
          <w:rFonts w:ascii="Book Antiqua" w:hAnsi="Book Antiqua"/>
          <w:sz w:val="24"/>
          <w:szCs w:val="24"/>
        </w:rPr>
        <w:fldChar w:fldCharType="end"/>
      </w:r>
      <w:r w:rsidR="0027621D">
        <w:rPr>
          <w:rFonts w:ascii="Book Antiqua" w:hAnsi="Book Antiqua" w:hint="eastAsia"/>
          <w:sz w:val="24"/>
          <w:szCs w:val="24"/>
          <w:vertAlign w:val="superscript"/>
          <w:lang w:val="en-US" w:eastAsia="zh-CN"/>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_Ref496954352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132</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hAnsi="Book Antiqua" w:cs="Arial"/>
          <w:sz w:val="24"/>
          <w:szCs w:val="24"/>
          <w:lang w:val="en-US"/>
        </w:rPr>
        <w:t xml:space="preserve">. </w:t>
      </w:r>
    </w:p>
    <w:p w14:paraId="25888272" w14:textId="77777777" w:rsidR="00A522DA" w:rsidRPr="000B7F68" w:rsidRDefault="00A522DA" w:rsidP="001168C4">
      <w:pPr>
        <w:autoSpaceDE w:val="0"/>
        <w:autoSpaceDN w:val="0"/>
        <w:adjustRightInd w:val="0"/>
        <w:spacing w:after="0" w:line="360" w:lineRule="auto"/>
        <w:jc w:val="both"/>
        <w:rPr>
          <w:rFonts w:ascii="Book Antiqua" w:hAnsi="Book Antiqua" w:cs="Arial"/>
          <w:sz w:val="24"/>
          <w:szCs w:val="24"/>
          <w:lang w:val="en-US"/>
        </w:rPr>
      </w:pPr>
    </w:p>
    <w:p w14:paraId="01011CBF" w14:textId="77777777" w:rsidR="00A0381E" w:rsidRPr="0027621D" w:rsidRDefault="00A0381E" w:rsidP="001168C4">
      <w:pPr>
        <w:autoSpaceDE w:val="0"/>
        <w:autoSpaceDN w:val="0"/>
        <w:adjustRightInd w:val="0"/>
        <w:spacing w:after="0" w:line="360" w:lineRule="auto"/>
        <w:jc w:val="both"/>
        <w:rPr>
          <w:rFonts w:ascii="Book Antiqua" w:hAnsi="Book Antiqua" w:cs="Arial"/>
          <w:b/>
          <w:i/>
          <w:sz w:val="24"/>
          <w:szCs w:val="24"/>
          <w:lang w:val="en-US"/>
        </w:rPr>
      </w:pPr>
      <w:r w:rsidRPr="0027621D">
        <w:rPr>
          <w:rFonts w:ascii="Book Antiqua" w:hAnsi="Book Antiqua" w:cs="Arial"/>
          <w:b/>
          <w:i/>
          <w:sz w:val="24"/>
          <w:szCs w:val="24"/>
          <w:lang w:val="en-US"/>
        </w:rPr>
        <w:t>Evidence for low-density lipoprotein-lowering therapy</w:t>
      </w:r>
    </w:p>
    <w:p w14:paraId="22B869E2" w14:textId="77777777" w:rsidR="00A0381E" w:rsidRPr="000B7F68" w:rsidRDefault="00A0381E" w:rsidP="001168C4">
      <w:pPr>
        <w:autoSpaceDE w:val="0"/>
        <w:autoSpaceDN w:val="0"/>
        <w:adjustRightInd w:val="0"/>
        <w:spacing w:after="0" w:line="360" w:lineRule="auto"/>
        <w:jc w:val="both"/>
        <w:rPr>
          <w:rFonts w:ascii="Book Antiqua" w:hAnsi="Book Antiqua" w:cs="Arial"/>
          <w:sz w:val="24"/>
          <w:szCs w:val="24"/>
          <w:lang w:val="en-US"/>
        </w:rPr>
      </w:pPr>
      <w:r w:rsidRPr="000B7F68">
        <w:rPr>
          <w:rFonts w:ascii="Book Antiqua" w:hAnsi="Book Antiqua" w:cs="Arial"/>
          <w:sz w:val="24"/>
          <w:szCs w:val="24"/>
          <w:lang w:val="en-US"/>
        </w:rPr>
        <w:t xml:space="preserve">The </w:t>
      </w:r>
      <w:r w:rsidRPr="000B7F68">
        <w:rPr>
          <w:rFonts w:ascii="Book Antiqua" w:hAnsi="Book Antiqua" w:cs="AdvOTb7819099"/>
          <w:sz w:val="24"/>
          <w:szCs w:val="24"/>
          <w:lang w:val="en-US"/>
        </w:rPr>
        <w:t>Cholesterol Treatment Trialists’</w:t>
      </w:r>
      <w:r w:rsidR="006971AD" w:rsidRPr="000B7F68">
        <w:rPr>
          <w:rFonts w:ascii="Book Antiqua" w:hAnsi="Book Antiqua" w:cs="AdvOTb7819099"/>
          <w:sz w:val="24"/>
          <w:szCs w:val="24"/>
          <w:lang w:val="en-US"/>
        </w:rPr>
        <w:t xml:space="preserve"> </w:t>
      </w:r>
      <w:r w:rsidRPr="000B7F68">
        <w:rPr>
          <w:rFonts w:ascii="Book Antiqua" w:hAnsi="Book Antiqua" w:cs="Arial"/>
          <w:sz w:val="24"/>
          <w:szCs w:val="24"/>
          <w:lang w:val="en-US"/>
        </w:rPr>
        <w:t>meta-analysis further indicates that subjects with T2DM will have a relative risk reduction that is comparable to that seen in non-diabetic patients, but being at higher absolute risk, the absolute benefit will be greater, resulting in a lower number needed to treat</w:t>
      </w:r>
      <w:r w:rsidRPr="000B7F68">
        <w:rPr>
          <w:rFonts w:ascii="Book Antiqua" w:hAnsi="Book Antiqua" w:cs="Arial"/>
          <w:sz w:val="24"/>
          <w:szCs w:val="24"/>
          <w:vertAlign w:val="superscript"/>
          <w:lang w:val="en-US"/>
        </w:rPr>
        <w:t>[</w:t>
      </w:r>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_Ref496953399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113</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_Ref499678925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133</w:t>
      </w:r>
      <w:r w:rsidR="004F717F" w:rsidRPr="000B7F68">
        <w:rPr>
          <w:rFonts w:ascii="Book Antiqua" w:hAnsi="Book Antiqua"/>
          <w:sz w:val="24"/>
          <w:szCs w:val="24"/>
        </w:rPr>
        <w:fldChar w:fldCharType="end"/>
      </w:r>
      <w:r w:rsidR="00E01A06" w:rsidRPr="000B7F68">
        <w:rPr>
          <w:rFonts w:ascii="Book Antiqua" w:hAnsi="Book Antiqua"/>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_Ref499836971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134</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hAnsi="Book Antiqua" w:cs="Arial"/>
          <w:sz w:val="24"/>
          <w:szCs w:val="24"/>
          <w:lang w:val="en-US"/>
        </w:rPr>
        <w:t>.</w:t>
      </w:r>
    </w:p>
    <w:p w14:paraId="17C2DA2C" w14:textId="77777777" w:rsidR="006A7712" w:rsidRPr="000B7F68" w:rsidRDefault="006A7712" w:rsidP="001168C4">
      <w:pPr>
        <w:autoSpaceDE w:val="0"/>
        <w:autoSpaceDN w:val="0"/>
        <w:adjustRightInd w:val="0"/>
        <w:spacing w:after="0" w:line="360" w:lineRule="auto"/>
        <w:jc w:val="both"/>
        <w:rPr>
          <w:rFonts w:ascii="Book Antiqua" w:hAnsi="Book Antiqua" w:cs="Arial"/>
          <w:sz w:val="24"/>
          <w:szCs w:val="24"/>
          <w:lang w:val="en-US"/>
        </w:rPr>
      </w:pPr>
    </w:p>
    <w:p w14:paraId="29388B83" w14:textId="77777777" w:rsidR="00A0381E" w:rsidRPr="0027621D" w:rsidRDefault="00A0381E" w:rsidP="001168C4">
      <w:pPr>
        <w:autoSpaceDE w:val="0"/>
        <w:autoSpaceDN w:val="0"/>
        <w:adjustRightInd w:val="0"/>
        <w:spacing w:after="0" w:line="360" w:lineRule="auto"/>
        <w:jc w:val="both"/>
        <w:rPr>
          <w:rFonts w:ascii="Book Antiqua" w:hAnsi="Book Antiqua" w:cs="Arial"/>
          <w:b/>
          <w:i/>
          <w:sz w:val="24"/>
          <w:szCs w:val="24"/>
          <w:lang w:val="en-US"/>
        </w:rPr>
      </w:pPr>
      <w:r w:rsidRPr="0027621D">
        <w:rPr>
          <w:rFonts w:ascii="Book Antiqua" w:hAnsi="Book Antiqua" w:cs="Arial"/>
          <w:b/>
          <w:i/>
          <w:sz w:val="24"/>
          <w:szCs w:val="24"/>
          <w:lang w:val="en-US"/>
        </w:rPr>
        <w:t>Triglycerides and high-density lipoprotein cholesterol</w:t>
      </w:r>
    </w:p>
    <w:p w14:paraId="794CE14A" w14:textId="77777777" w:rsidR="00A0381E" w:rsidRPr="000B7F68" w:rsidRDefault="00A0381E" w:rsidP="001168C4">
      <w:pPr>
        <w:autoSpaceDE w:val="0"/>
        <w:autoSpaceDN w:val="0"/>
        <w:adjustRightInd w:val="0"/>
        <w:spacing w:after="0" w:line="360" w:lineRule="auto"/>
        <w:jc w:val="both"/>
        <w:rPr>
          <w:rFonts w:ascii="Book Antiqua" w:hAnsi="Book Antiqua" w:cs="Arial"/>
          <w:sz w:val="24"/>
          <w:szCs w:val="24"/>
          <w:lang w:val="en-US"/>
        </w:rPr>
      </w:pPr>
      <w:r w:rsidRPr="000B7F68">
        <w:rPr>
          <w:rFonts w:ascii="Book Antiqua" w:hAnsi="Book Antiqua" w:cs="Arial"/>
          <w:sz w:val="24"/>
          <w:szCs w:val="24"/>
          <w:lang w:val="en-US"/>
        </w:rPr>
        <w:t>Clinical benefits achieved by the treatment of atherogenic DLP (high TGs and low HDL-C) are still a matter of discussion. Although the Helsinki Heart Study reported a significant reduction in CVD outcomes with gemfibrozil, neither the</w:t>
      </w:r>
      <w:r w:rsidRPr="000B7F68">
        <w:rPr>
          <w:rFonts w:ascii="Book Antiqua" w:hAnsi="Book Antiqua"/>
          <w:sz w:val="24"/>
          <w:szCs w:val="24"/>
          <w:lang w:val="en-US"/>
        </w:rPr>
        <w:t xml:space="preserve"> Fenofibrate Intervention and Event Lowering in Diabetes </w:t>
      </w:r>
      <w:r w:rsidRPr="000B7F68">
        <w:rPr>
          <w:rFonts w:ascii="Book Antiqua" w:hAnsi="Book Antiqua" w:cs="Arial"/>
          <w:sz w:val="24"/>
          <w:szCs w:val="24"/>
          <w:lang w:val="en-US"/>
        </w:rPr>
        <w:t>(FIELD) nor the ACCORD study showed a reduction in total CVD outcomes</w:t>
      </w:r>
      <w:r w:rsidRPr="000B7F68">
        <w:rPr>
          <w:rFonts w:ascii="Book Antiqua" w:hAnsi="Book Antiqua" w:cs="Arial"/>
          <w:sz w:val="24"/>
          <w:szCs w:val="24"/>
          <w:vertAlign w:val="superscript"/>
          <w:lang w:val="en-US"/>
        </w:rPr>
        <w:t>[</w:t>
      </w:r>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_Ref496953399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113</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_Ref496954527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135</w:t>
      </w:r>
      <w:r w:rsidR="004F717F" w:rsidRPr="000B7F68">
        <w:rPr>
          <w:rFonts w:ascii="Book Antiqua" w:hAnsi="Book Antiqua"/>
          <w:sz w:val="24"/>
          <w:szCs w:val="24"/>
        </w:rPr>
        <w:fldChar w:fldCharType="end"/>
      </w:r>
      <w:r w:rsidR="0039699A">
        <w:rPr>
          <w:rFonts w:ascii="Book Antiqua" w:hAnsi="Book Antiqua" w:cs="Arial" w:hint="eastAsia"/>
          <w:sz w:val="24"/>
          <w:szCs w:val="24"/>
          <w:vertAlign w:val="superscript"/>
          <w:lang w:val="en-US" w:eastAsia="zh-CN"/>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_Ref496954598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137</w:t>
      </w:r>
      <w:r w:rsidR="004F717F" w:rsidRPr="000B7F68">
        <w:rPr>
          <w:rFonts w:ascii="Book Antiqua" w:hAnsi="Book Antiqua"/>
          <w:sz w:val="24"/>
          <w:szCs w:val="24"/>
        </w:rPr>
        <w:fldChar w:fldCharType="end"/>
      </w:r>
      <w:r w:rsidRPr="0039699A">
        <w:rPr>
          <w:rFonts w:ascii="Book Antiqua" w:hAnsi="Book Antiqua" w:cs="Arial"/>
          <w:sz w:val="24"/>
          <w:szCs w:val="24"/>
          <w:vertAlign w:val="superscript"/>
          <w:lang w:val="en-US"/>
        </w:rPr>
        <w:t>]</w:t>
      </w:r>
      <w:r w:rsidRPr="0039699A">
        <w:rPr>
          <w:rFonts w:ascii="Book Antiqua" w:hAnsi="Book Antiqua" w:cs="Arial"/>
          <w:sz w:val="24"/>
          <w:szCs w:val="24"/>
          <w:lang w:val="en-US"/>
        </w:rPr>
        <w:t xml:space="preserve">. </w:t>
      </w:r>
    </w:p>
    <w:p w14:paraId="156BBB06" w14:textId="77777777" w:rsidR="001D7141" w:rsidRPr="000B7F68" w:rsidRDefault="001D7141" w:rsidP="001168C4">
      <w:pPr>
        <w:autoSpaceDE w:val="0"/>
        <w:autoSpaceDN w:val="0"/>
        <w:adjustRightInd w:val="0"/>
        <w:spacing w:after="0" w:line="360" w:lineRule="auto"/>
        <w:jc w:val="both"/>
        <w:rPr>
          <w:rFonts w:ascii="Book Antiqua" w:hAnsi="Book Antiqua" w:cs="Arial"/>
          <w:sz w:val="24"/>
          <w:szCs w:val="24"/>
          <w:lang w:val="en-US"/>
        </w:rPr>
      </w:pPr>
    </w:p>
    <w:p w14:paraId="60F29D09" w14:textId="77777777" w:rsidR="00A0381E" w:rsidRPr="0039699A" w:rsidRDefault="00A0381E" w:rsidP="001168C4">
      <w:pPr>
        <w:autoSpaceDE w:val="0"/>
        <w:autoSpaceDN w:val="0"/>
        <w:adjustRightInd w:val="0"/>
        <w:spacing w:after="0" w:line="360" w:lineRule="auto"/>
        <w:jc w:val="both"/>
        <w:rPr>
          <w:rFonts w:ascii="Book Antiqua" w:hAnsi="Book Antiqua" w:cs="Arial"/>
          <w:b/>
          <w:i/>
          <w:sz w:val="24"/>
          <w:szCs w:val="24"/>
          <w:lang w:val="en-US"/>
        </w:rPr>
      </w:pPr>
      <w:r w:rsidRPr="0039699A">
        <w:rPr>
          <w:rFonts w:ascii="Book Antiqua" w:hAnsi="Book Antiqua" w:cs="Arial"/>
          <w:b/>
          <w:i/>
          <w:sz w:val="24"/>
          <w:szCs w:val="24"/>
          <w:lang w:val="en-US"/>
        </w:rPr>
        <w:lastRenderedPageBreak/>
        <w:t xml:space="preserve">Treatment strategies for patients with T2DM and </w:t>
      </w:r>
      <w:r w:rsidR="003B1B84" w:rsidRPr="0039699A">
        <w:rPr>
          <w:rFonts w:ascii="Book Antiqua" w:hAnsi="Book Antiqua" w:cs="Arial"/>
          <w:b/>
          <w:i/>
          <w:sz w:val="24"/>
          <w:szCs w:val="24"/>
          <w:lang w:val="en-US"/>
        </w:rPr>
        <w:t>metabolic sy</w:t>
      </w:r>
      <w:r w:rsidR="00E2168F" w:rsidRPr="0039699A">
        <w:rPr>
          <w:rFonts w:ascii="Book Antiqua" w:hAnsi="Book Antiqua" w:cs="Arial"/>
          <w:b/>
          <w:i/>
          <w:sz w:val="24"/>
          <w:szCs w:val="24"/>
          <w:lang w:val="en-US"/>
        </w:rPr>
        <w:t>n</w:t>
      </w:r>
      <w:r w:rsidR="003B1B84" w:rsidRPr="0039699A">
        <w:rPr>
          <w:rFonts w:ascii="Book Antiqua" w:hAnsi="Book Antiqua" w:cs="Arial"/>
          <w:b/>
          <w:i/>
          <w:sz w:val="24"/>
          <w:szCs w:val="24"/>
          <w:lang w:val="en-US"/>
        </w:rPr>
        <w:t>drome</w:t>
      </w:r>
    </w:p>
    <w:p w14:paraId="567F4387" w14:textId="77777777" w:rsidR="00A0381E" w:rsidRPr="00BD5B15" w:rsidRDefault="00A0381E" w:rsidP="001168C4">
      <w:pPr>
        <w:autoSpaceDE w:val="0"/>
        <w:autoSpaceDN w:val="0"/>
        <w:adjustRightInd w:val="0"/>
        <w:spacing w:after="0" w:line="360" w:lineRule="auto"/>
        <w:jc w:val="both"/>
        <w:rPr>
          <w:rFonts w:ascii="Book Antiqua" w:hAnsi="Book Antiqua" w:cs="Arial"/>
          <w:sz w:val="24"/>
          <w:szCs w:val="24"/>
          <w:lang w:val="en-US"/>
        </w:rPr>
      </w:pPr>
      <w:r w:rsidRPr="00BD5B15">
        <w:rPr>
          <w:rFonts w:ascii="Book Antiqua" w:hAnsi="Book Antiqua" w:cs="Arial"/>
          <w:sz w:val="24"/>
          <w:szCs w:val="24"/>
          <w:lang w:val="en-US"/>
        </w:rPr>
        <w:t>Recommendations for the treatment of DLP in DM</w:t>
      </w:r>
      <w:r w:rsidRPr="00BD5B15">
        <w:rPr>
          <w:rFonts w:ascii="Book Antiqua" w:hAnsi="Book Antiqua" w:cs="Arial"/>
          <w:sz w:val="24"/>
          <w:szCs w:val="24"/>
          <w:vertAlign w:val="superscript"/>
          <w:lang w:val="en-US"/>
        </w:rPr>
        <w:t>[</w:t>
      </w:r>
      <w:r w:rsidR="004F717F" w:rsidRPr="00BD5B15">
        <w:rPr>
          <w:rFonts w:ascii="Book Antiqua" w:hAnsi="Book Antiqua"/>
          <w:sz w:val="24"/>
          <w:szCs w:val="24"/>
        </w:rPr>
        <w:fldChar w:fldCharType="begin"/>
      </w:r>
      <w:r w:rsidR="004F717F" w:rsidRPr="00BD5B15">
        <w:rPr>
          <w:rFonts w:ascii="Book Antiqua" w:hAnsi="Book Antiqua"/>
          <w:sz w:val="24"/>
          <w:szCs w:val="24"/>
        </w:rPr>
        <w:instrText xml:space="preserve"> REF _Ref496953399 \r \h  \* MERGEFORMAT </w:instrText>
      </w:r>
      <w:r w:rsidR="004F717F" w:rsidRPr="00BD5B15">
        <w:rPr>
          <w:rFonts w:ascii="Book Antiqua" w:hAnsi="Book Antiqua"/>
          <w:sz w:val="24"/>
          <w:szCs w:val="24"/>
        </w:rPr>
      </w:r>
      <w:r w:rsidR="004F717F" w:rsidRPr="00BD5B15">
        <w:rPr>
          <w:rFonts w:ascii="Book Antiqua" w:hAnsi="Book Antiqua"/>
          <w:sz w:val="24"/>
          <w:szCs w:val="24"/>
        </w:rPr>
        <w:fldChar w:fldCharType="separate"/>
      </w:r>
      <w:r w:rsidR="005774EB" w:rsidRPr="00BD5B15">
        <w:rPr>
          <w:rFonts w:ascii="Book Antiqua" w:hAnsi="Book Antiqua" w:cs="Arial"/>
          <w:sz w:val="24"/>
          <w:szCs w:val="24"/>
          <w:vertAlign w:val="superscript"/>
          <w:lang w:val="en-US"/>
        </w:rPr>
        <w:t>113</w:t>
      </w:r>
      <w:r w:rsidR="004F717F" w:rsidRPr="00BD5B15">
        <w:rPr>
          <w:rFonts w:ascii="Book Antiqua" w:hAnsi="Book Antiqua"/>
          <w:sz w:val="24"/>
          <w:szCs w:val="24"/>
        </w:rPr>
        <w:fldChar w:fldCharType="end"/>
      </w:r>
      <w:r w:rsidRPr="00BD5B15">
        <w:rPr>
          <w:rFonts w:ascii="Book Antiqua" w:hAnsi="Book Antiqua" w:cs="Arial"/>
          <w:sz w:val="24"/>
          <w:szCs w:val="24"/>
          <w:vertAlign w:val="superscript"/>
          <w:lang w:val="en-US"/>
        </w:rPr>
        <w:t>]</w:t>
      </w:r>
      <w:r w:rsidRPr="00BD5B15">
        <w:rPr>
          <w:rFonts w:ascii="Book Antiqua" w:hAnsi="Book Antiqua" w:cs="Arial"/>
          <w:sz w:val="24"/>
          <w:szCs w:val="24"/>
          <w:lang w:val="en-US"/>
        </w:rPr>
        <w:t xml:space="preserve">: </w:t>
      </w:r>
      <w:r w:rsidR="0039699A" w:rsidRPr="00BD5B15">
        <w:rPr>
          <w:rFonts w:ascii="Book Antiqua" w:hAnsi="Book Antiqua" w:cs="Arial"/>
          <w:sz w:val="24"/>
          <w:szCs w:val="24"/>
          <w:lang w:val="en-US"/>
        </w:rPr>
        <w:t xml:space="preserve">In </w:t>
      </w:r>
      <w:r w:rsidRPr="00BD5B15">
        <w:rPr>
          <w:rFonts w:ascii="Book Antiqua" w:hAnsi="Book Antiqua" w:cs="Arial"/>
          <w:sz w:val="24"/>
          <w:szCs w:val="24"/>
          <w:lang w:val="en-US"/>
        </w:rPr>
        <w:t xml:space="preserve">all patients with T1DM and in the presence of microalbuminuria and/or renal disease, LDL-C lowering (at least 50%) with statins as the first choice is recommended irrespective of the baseline LDL-C concentration (class </w:t>
      </w:r>
      <w:r w:rsidRPr="00BD5B15">
        <w:rPr>
          <w:rFonts w:ascii="Book Antiqua" w:hAnsi="Book Antiqua" w:cs="Arial"/>
          <w:sz w:val="24"/>
          <w:szCs w:val="24"/>
          <w:lang w:val="uk-UA"/>
        </w:rPr>
        <w:t>І</w:t>
      </w:r>
      <w:r w:rsidRPr="00BD5B15">
        <w:rPr>
          <w:rFonts w:ascii="Book Antiqua" w:hAnsi="Book Antiqua" w:cs="Arial"/>
          <w:sz w:val="24"/>
          <w:szCs w:val="24"/>
          <w:lang w:val="en-US"/>
        </w:rPr>
        <w:t>, level C)</w:t>
      </w:r>
      <w:r w:rsidRPr="00BD5B15">
        <w:rPr>
          <w:rFonts w:ascii="Book Antiqua" w:hAnsi="Book Antiqua" w:cs="Arial"/>
          <w:sz w:val="24"/>
          <w:szCs w:val="24"/>
          <w:vertAlign w:val="superscript"/>
          <w:lang w:val="en-US"/>
        </w:rPr>
        <w:t>[</w:t>
      </w:r>
      <w:r w:rsidR="004F717F" w:rsidRPr="00BD5B15">
        <w:rPr>
          <w:rFonts w:ascii="Book Antiqua" w:hAnsi="Book Antiqua"/>
          <w:sz w:val="24"/>
          <w:szCs w:val="24"/>
        </w:rPr>
        <w:fldChar w:fldCharType="begin"/>
      </w:r>
      <w:r w:rsidR="004F717F" w:rsidRPr="00BD5B15">
        <w:rPr>
          <w:rFonts w:ascii="Book Antiqua" w:hAnsi="Book Antiqua"/>
          <w:sz w:val="24"/>
          <w:szCs w:val="24"/>
        </w:rPr>
        <w:instrText xml:space="preserve"> REF _Ref496953399 \r \h  \* MERGEFORMAT </w:instrText>
      </w:r>
      <w:r w:rsidR="004F717F" w:rsidRPr="00BD5B15">
        <w:rPr>
          <w:rFonts w:ascii="Book Antiqua" w:hAnsi="Book Antiqua"/>
          <w:sz w:val="24"/>
          <w:szCs w:val="24"/>
        </w:rPr>
      </w:r>
      <w:r w:rsidR="004F717F" w:rsidRPr="00BD5B15">
        <w:rPr>
          <w:rFonts w:ascii="Book Antiqua" w:hAnsi="Book Antiqua"/>
          <w:sz w:val="24"/>
          <w:szCs w:val="24"/>
        </w:rPr>
        <w:fldChar w:fldCharType="separate"/>
      </w:r>
      <w:r w:rsidR="005774EB" w:rsidRPr="00BD5B15">
        <w:rPr>
          <w:rFonts w:ascii="Book Antiqua" w:hAnsi="Book Antiqua" w:cs="Arial"/>
          <w:sz w:val="24"/>
          <w:szCs w:val="24"/>
          <w:vertAlign w:val="superscript"/>
          <w:lang w:val="en-US"/>
        </w:rPr>
        <w:t>113</w:t>
      </w:r>
      <w:r w:rsidR="004F717F" w:rsidRPr="00BD5B15">
        <w:rPr>
          <w:rFonts w:ascii="Book Antiqua" w:hAnsi="Book Antiqua"/>
          <w:sz w:val="24"/>
          <w:szCs w:val="24"/>
        </w:rPr>
        <w:fldChar w:fldCharType="end"/>
      </w:r>
      <w:r w:rsidRPr="00BD5B15">
        <w:rPr>
          <w:rFonts w:ascii="Book Antiqua" w:hAnsi="Book Antiqua" w:cs="Arial"/>
          <w:sz w:val="24"/>
          <w:szCs w:val="24"/>
          <w:vertAlign w:val="superscript"/>
          <w:lang w:val="en-US"/>
        </w:rPr>
        <w:t>,</w:t>
      </w:r>
      <w:r w:rsidR="004F717F" w:rsidRPr="00BD5B15">
        <w:rPr>
          <w:rFonts w:ascii="Book Antiqua" w:hAnsi="Book Antiqua"/>
          <w:sz w:val="24"/>
          <w:szCs w:val="24"/>
        </w:rPr>
        <w:fldChar w:fldCharType="begin"/>
      </w:r>
      <w:r w:rsidR="004F717F" w:rsidRPr="00BD5B15">
        <w:rPr>
          <w:rFonts w:ascii="Book Antiqua" w:hAnsi="Book Antiqua"/>
          <w:sz w:val="24"/>
          <w:szCs w:val="24"/>
        </w:rPr>
        <w:instrText xml:space="preserve"> REF _Ref496954718 \r \h  \* MERGEFORMAT </w:instrText>
      </w:r>
      <w:r w:rsidR="004F717F" w:rsidRPr="00BD5B15">
        <w:rPr>
          <w:rFonts w:ascii="Book Antiqua" w:hAnsi="Book Antiqua"/>
          <w:sz w:val="24"/>
          <w:szCs w:val="24"/>
        </w:rPr>
      </w:r>
      <w:r w:rsidR="004F717F" w:rsidRPr="00BD5B15">
        <w:rPr>
          <w:rFonts w:ascii="Book Antiqua" w:hAnsi="Book Antiqua"/>
          <w:sz w:val="24"/>
          <w:szCs w:val="24"/>
        </w:rPr>
        <w:fldChar w:fldCharType="separate"/>
      </w:r>
      <w:r w:rsidR="005774EB" w:rsidRPr="00BD5B15">
        <w:rPr>
          <w:rFonts w:ascii="Book Antiqua" w:hAnsi="Book Antiqua" w:cs="Arial"/>
          <w:sz w:val="24"/>
          <w:szCs w:val="24"/>
          <w:vertAlign w:val="superscript"/>
          <w:lang w:val="en-US"/>
        </w:rPr>
        <w:t>138</w:t>
      </w:r>
      <w:r w:rsidR="004F717F" w:rsidRPr="00BD5B15">
        <w:rPr>
          <w:rFonts w:ascii="Book Antiqua" w:hAnsi="Book Antiqua"/>
          <w:sz w:val="24"/>
          <w:szCs w:val="24"/>
        </w:rPr>
        <w:fldChar w:fldCharType="end"/>
      </w:r>
      <w:r w:rsidRPr="00BD5B15">
        <w:rPr>
          <w:rFonts w:ascii="Book Antiqua" w:hAnsi="Book Antiqua" w:cs="Arial"/>
          <w:sz w:val="24"/>
          <w:szCs w:val="24"/>
          <w:vertAlign w:val="superscript"/>
          <w:lang w:val="en-US"/>
        </w:rPr>
        <w:t>,</w:t>
      </w:r>
      <w:r w:rsidR="004F717F" w:rsidRPr="00BD5B15">
        <w:rPr>
          <w:rFonts w:ascii="Book Antiqua" w:hAnsi="Book Antiqua"/>
          <w:sz w:val="24"/>
          <w:szCs w:val="24"/>
        </w:rPr>
        <w:fldChar w:fldCharType="begin"/>
      </w:r>
      <w:r w:rsidR="004F717F" w:rsidRPr="00BD5B15">
        <w:rPr>
          <w:rFonts w:ascii="Book Antiqua" w:hAnsi="Book Antiqua"/>
          <w:sz w:val="24"/>
          <w:szCs w:val="24"/>
        </w:rPr>
        <w:instrText xml:space="preserve"> REF _Ref499837183 \r \h  \* MERGEFORMAT </w:instrText>
      </w:r>
      <w:r w:rsidR="004F717F" w:rsidRPr="00BD5B15">
        <w:rPr>
          <w:rFonts w:ascii="Book Antiqua" w:hAnsi="Book Antiqua"/>
          <w:sz w:val="24"/>
          <w:szCs w:val="24"/>
        </w:rPr>
      </w:r>
      <w:r w:rsidR="004F717F" w:rsidRPr="00BD5B15">
        <w:rPr>
          <w:rFonts w:ascii="Book Antiqua" w:hAnsi="Book Antiqua"/>
          <w:sz w:val="24"/>
          <w:szCs w:val="24"/>
        </w:rPr>
        <w:fldChar w:fldCharType="separate"/>
      </w:r>
      <w:r w:rsidR="005774EB" w:rsidRPr="00BD5B15">
        <w:rPr>
          <w:rFonts w:ascii="Book Antiqua" w:hAnsi="Book Antiqua" w:cs="Arial"/>
          <w:sz w:val="24"/>
          <w:szCs w:val="24"/>
          <w:vertAlign w:val="superscript"/>
          <w:lang w:val="en-US"/>
        </w:rPr>
        <w:t>139</w:t>
      </w:r>
      <w:r w:rsidR="004F717F" w:rsidRPr="00BD5B15">
        <w:rPr>
          <w:rFonts w:ascii="Book Antiqua" w:hAnsi="Book Antiqua"/>
          <w:sz w:val="24"/>
          <w:szCs w:val="24"/>
        </w:rPr>
        <w:fldChar w:fldCharType="end"/>
      </w:r>
      <w:r w:rsidRPr="00BD5B15">
        <w:rPr>
          <w:rFonts w:ascii="Book Antiqua" w:hAnsi="Book Antiqua" w:cs="Arial"/>
          <w:sz w:val="24"/>
          <w:szCs w:val="24"/>
          <w:vertAlign w:val="superscript"/>
          <w:lang w:val="en-US"/>
        </w:rPr>
        <w:t>]</w:t>
      </w:r>
      <w:r w:rsidRPr="00BD5B15">
        <w:rPr>
          <w:rFonts w:ascii="Book Antiqua" w:hAnsi="Book Antiqua" w:cs="Arial"/>
          <w:sz w:val="24"/>
          <w:szCs w:val="24"/>
          <w:lang w:val="en-US"/>
        </w:rPr>
        <w:t xml:space="preserve">; in patients with T2DM and CVD, </w:t>
      </w:r>
      <w:r w:rsidR="007B5769" w:rsidRPr="00BD5B15">
        <w:rPr>
          <w:rFonts w:ascii="Book Antiqua" w:hAnsi="Book Antiqua" w:cs="Arial"/>
          <w:sz w:val="24"/>
          <w:szCs w:val="24"/>
          <w:lang w:val="en-US"/>
        </w:rPr>
        <w:t>and in patients</w:t>
      </w:r>
      <w:r w:rsidRPr="00BD5B15">
        <w:rPr>
          <w:rFonts w:ascii="Book Antiqua" w:hAnsi="Book Antiqua" w:cs="Arial"/>
          <w:sz w:val="24"/>
          <w:szCs w:val="24"/>
          <w:lang w:val="en-US"/>
        </w:rPr>
        <w:t xml:space="preserve"> without CVD who are &gt; 40 years of age with one </w:t>
      </w:r>
      <w:r w:rsidR="00D053ED" w:rsidRPr="00BD5B15">
        <w:rPr>
          <w:rFonts w:ascii="Book Antiqua" w:hAnsi="Book Antiqua" w:cs="Arial"/>
          <w:sz w:val="24"/>
          <w:szCs w:val="24"/>
          <w:lang w:val="en-US"/>
        </w:rPr>
        <w:t>or more other CVD risk factors</w:t>
      </w:r>
      <w:r w:rsidRPr="00BD5B15">
        <w:rPr>
          <w:rFonts w:ascii="Book Antiqua" w:hAnsi="Book Antiqua" w:cs="Arial"/>
          <w:sz w:val="24"/>
          <w:szCs w:val="24"/>
          <w:lang w:val="en-US"/>
        </w:rPr>
        <w:t xml:space="preserve">, the recommended goal for LDL-C is &lt; 1.8 mmol/L (&lt; </w:t>
      </w:r>
      <w:r w:rsidR="007B5769" w:rsidRPr="00BD5B15">
        <w:rPr>
          <w:rFonts w:ascii="Book Antiqua" w:hAnsi="Book Antiqua" w:cs="Arial"/>
          <w:sz w:val="24"/>
          <w:szCs w:val="24"/>
          <w:lang w:val="en-US"/>
        </w:rPr>
        <w:t>70 mg/dL),</w:t>
      </w:r>
      <w:r w:rsidRPr="00BD5B15">
        <w:rPr>
          <w:rFonts w:ascii="Book Antiqua" w:hAnsi="Book Antiqua" w:cs="Arial"/>
          <w:sz w:val="24"/>
          <w:szCs w:val="24"/>
          <w:lang w:val="en-US"/>
        </w:rPr>
        <w:t xml:space="preserve"> for non-HDL-C is &lt; 2.6 mmol/L (&lt; 100 mg/dL) and for apoB is &lt; 80 mg/dL (class </w:t>
      </w:r>
      <w:r w:rsidRPr="00BD5B15">
        <w:rPr>
          <w:rFonts w:ascii="Book Antiqua" w:hAnsi="Book Antiqua" w:cs="Arial"/>
          <w:sz w:val="24"/>
          <w:szCs w:val="24"/>
          <w:lang w:val="uk-UA"/>
        </w:rPr>
        <w:t>І</w:t>
      </w:r>
      <w:r w:rsidRPr="00BD5B15">
        <w:rPr>
          <w:rFonts w:ascii="Book Antiqua" w:hAnsi="Book Antiqua" w:cs="Arial"/>
          <w:sz w:val="24"/>
          <w:szCs w:val="24"/>
          <w:lang w:val="en-US"/>
        </w:rPr>
        <w:t>, level B)</w:t>
      </w:r>
      <w:r w:rsidRPr="00BD5B15">
        <w:rPr>
          <w:rFonts w:ascii="Book Antiqua" w:hAnsi="Book Antiqua" w:cs="Arial"/>
          <w:sz w:val="24"/>
          <w:szCs w:val="24"/>
          <w:vertAlign w:val="superscript"/>
          <w:lang w:val="en-US"/>
        </w:rPr>
        <w:t>[</w:t>
      </w:r>
      <w:r w:rsidR="004F717F" w:rsidRPr="00BD5B15">
        <w:rPr>
          <w:rFonts w:ascii="Book Antiqua" w:hAnsi="Book Antiqua"/>
          <w:sz w:val="24"/>
          <w:szCs w:val="24"/>
        </w:rPr>
        <w:fldChar w:fldCharType="begin"/>
      </w:r>
      <w:r w:rsidR="004F717F" w:rsidRPr="00BD5B15">
        <w:rPr>
          <w:rFonts w:ascii="Book Antiqua" w:hAnsi="Book Antiqua"/>
          <w:sz w:val="24"/>
          <w:szCs w:val="24"/>
        </w:rPr>
        <w:instrText xml:space="preserve"> REF _Ref499678925 \r \h  \* MERGEFORMAT </w:instrText>
      </w:r>
      <w:r w:rsidR="004F717F" w:rsidRPr="00BD5B15">
        <w:rPr>
          <w:rFonts w:ascii="Book Antiqua" w:hAnsi="Book Antiqua"/>
          <w:sz w:val="24"/>
          <w:szCs w:val="24"/>
        </w:rPr>
      </w:r>
      <w:r w:rsidR="004F717F" w:rsidRPr="00BD5B15">
        <w:rPr>
          <w:rFonts w:ascii="Book Antiqua" w:hAnsi="Book Antiqua"/>
          <w:sz w:val="24"/>
          <w:szCs w:val="24"/>
        </w:rPr>
        <w:fldChar w:fldCharType="separate"/>
      </w:r>
      <w:r w:rsidR="005774EB" w:rsidRPr="00BD5B15">
        <w:rPr>
          <w:rFonts w:ascii="Book Antiqua" w:hAnsi="Book Antiqua" w:cs="Arial"/>
          <w:sz w:val="24"/>
          <w:szCs w:val="24"/>
          <w:vertAlign w:val="superscript"/>
          <w:lang w:val="en-US"/>
        </w:rPr>
        <w:t>133</w:t>
      </w:r>
      <w:r w:rsidR="004F717F" w:rsidRPr="00BD5B15">
        <w:rPr>
          <w:rFonts w:ascii="Book Antiqua" w:hAnsi="Book Antiqua"/>
          <w:sz w:val="24"/>
          <w:szCs w:val="24"/>
        </w:rPr>
        <w:fldChar w:fldCharType="end"/>
      </w:r>
      <w:r w:rsidRPr="00BD5B15">
        <w:rPr>
          <w:rFonts w:ascii="Book Antiqua" w:hAnsi="Book Antiqua" w:cs="Arial"/>
          <w:sz w:val="24"/>
          <w:szCs w:val="24"/>
          <w:vertAlign w:val="superscript"/>
          <w:lang w:val="en-US"/>
        </w:rPr>
        <w:t>,</w:t>
      </w:r>
      <w:r w:rsidR="004F717F" w:rsidRPr="00BD5B15">
        <w:rPr>
          <w:rFonts w:ascii="Book Antiqua" w:hAnsi="Book Antiqua"/>
          <w:sz w:val="24"/>
          <w:szCs w:val="24"/>
        </w:rPr>
        <w:fldChar w:fldCharType="begin"/>
      </w:r>
      <w:r w:rsidR="004F717F" w:rsidRPr="00BD5B15">
        <w:rPr>
          <w:rFonts w:ascii="Book Antiqua" w:hAnsi="Book Antiqua"/>
          <w:sz w:val="24"/>
          <w:szCs w:val="24"/>
        </w:rPr>
        <w:instrText xml:space="preserve"> REF _Ref499837183 \r \h  \* MERGEFORMAT </w:instrText>
      </w:r>
      <w:r w:rsidR="004F717F" w:rsidRPr="00BD5B15">
        <w:rPr>
          <w:rFonts w:ascii="Book Antiqua" w:hAnsi="Book Antiqua"/>
          <w:sz w:val="24"/>
          <w:szCs w:val="24"/>
        </w:rPr>
      </w:r>
      <w:r w:rsidR="004F717F" w:rsidRPr="00BD5B15">
        <w:rPr>
          <w:rFonts w:ascii="Book Antiqua" w:hAnsi="Book Antiqua"/>
          <w:sz w:val="24"/>
          <w:szCs w:val="24"/>
        </w:rPr>
        <w:fldChar w:fldCharType="separate"/>
      </w:r>
      <w:r w:rsidR="005774EB" w:rsidRPr="00BD5B15">
        <w:rPr>
          <w:rFonts w:ascii="Book Antiqua" w:hAnsi="Book Antiqua" w:cs="Arial"/>
          <w:sz w:val="24"/>
          <w:szCs w:val="24"/>
          <w:vertAlign w:val="superscript"/>
          <w:lang w:val="en-US"/>
        </w:rPr>
        <w:t>139</w:t>
      </w:r>
      <w:r w:rsidR="004F717F" w:rsidRPr="00BD5B15">
        <w:rPr>
          <w:rFonts w:ascii="Book Antiqua" w:hAnsi="Book Antiqua"/>
          <w:sz w:val="24"/>
          <w:szCs w:val="24"/>
        </w:rPr>
        <w:fldChar w:fldCharType="end"/>
      </w:r>
      <w:r w:rsidRPr="00BD5B15">
        <w:rPr>
          <w:rFonts w:ascii="Book Antiqua" w:hAnsi="Book Antiqua" w:cs="Arial"/>
          <w:sz w:val="24"/>
          <w:szCs w:val="24"/>
          <w:vertAlign w:val="superscript"/>
          <w:lang w:val="en-US"/>
        </w:rPr>
        <w:t>]</w:t>
      </w:r>
      <w:r w:rsidRPr="00BD5B15">
        <w:rPr>
          <w:rFonts w:ascii="Book Antiqua" w:hAnsi="Book Antiqua" w:cs="Arial"/>
          <w:sz w:val="24"/>
          <w:szCs w:val="24"/>
          <w:lang w:val="en-US"/>
        </w:rPr>
        <w:t>.</w:t>
      </w:r>
    </w:p>
    <w:p w14:paraId="6B4E630A" w14:textId="77777777" w:rsidR="00A0381E" w:rsidRPr="00BD5B15" w:rsidRDefault="00A0381E" w:rsidP="00BD5B15">
      <w:pPr>
        <w:autoSpaceDE w:val="0"/>
        <w:autoSpaceDN w:val="0"/>
        <w:adjustRightInd w:val="0"/>
        <w:spacing w:after="0" w:line="360" w:lineRule="auto"/>
        <w:ind w:firstLineChars="100" w:firstLine="240"/>
        <w:jc w:val="both"/>
        <w:rPr>
          <w:rFonts w:ascii="Book Antiqua" w:hAnsi="Book Antiqua" w:cs="Arial"/>
          <w:sz w:val="24"/>
          <w:szCs w:val="24"/>
          <w:lang w:val="en-US"/>
        </w:rPr>
      </w:pPr>
      <w:r w:rsidRPr="00BD5B15">
        <w:rPr>
          <w:rFonts w:ascii="Book Antiqua" w:hAnsi="Book Antiqua" w:cs="Arial"/>
          <w:sz w:val="24"/>
          <w:szCs w:val="24"/>
          <w:lang w:val="en-US"/>
        </w:rPr>
        <w:t xml:space="preserve">In all patients with T2DM and no additional risk factors and/or evidence of target organ damage, LDL-C &lt; 2.6 mmol/L (&lt; 100 mg/dL) is the primary goal. Non-HDL-C &lt; 3.4 mmol/L (&lt; 130 mg/dL) and apoB &lt; 100 mg/dL are the secondary goals (class </w:t>
      </w:r>
      <w:r w:rsidRPr="00BD5B15">
        <w:rPr>
          <w:rFonts w:ascii="Book Antiqua" w:hAnsi="Book Antiqua" w:cs="Arial"/>
          <w:sz w:val="24"/>
          <w:szCs w:val="24"/>
          <w:lang w:val="uk-UA"/>
        </w:rPr>
        <w:t>І</w:t>
      </w:r>
      <w:r w:rsidRPr="00BD5B15">
        <w:rPr>
          <w:rFonts w:ascii="Book Antiqua" w:hAnsi="Book Antiqua" w:cs="Arial"/>
          <w:sz w:val="24"/>
          <w:szCs w:val="24"/>
          <w:lang w:val="en-US"/>
        </w:rPr>
        <w:t xml:space="preserve">, level </w:t>
      </w:r>
      <w:proofErr w:type="gramStart"/>
      <w:r w:rsidRPr="00BD5B15">
        <w:rPr>
          <w:rFonts w:ascii="Book Antiqua" w:hAnsi="Book Antiqua" w:cs="Arial"/>
          <w:sz w:val="24"/>
          <w:szCs w:val="24"/>
          <w:lang w:val="en-US"/>
        </w:rPr>
        <w:t>B)</w:t>
      </w:r>
      <w:r w:rsidRPr="00BD5B15">
        <w:rPr>
          <w:rFonts w:ascii="Book Antiqua" w:hAnsi="Book Antiqua" w:cs="Arial"/>
          <w:sz w:val="24"/>
          <w:szCs w:val="24"/>
          <w:vertAlign w:val="superscript"/>
          <w:lang w:val="en-US"/>
        </w:rPr>
        <w:t>[</w:t>
      </w:r>
      <w:proofErr w:type="gramEnd"/>
      <w:r w:rsidR="000233BE" w:rsidRPr="00BD5B15">
        <w:rPr>
          <w:rFonts w:ascii="Book Antiqua" w:hAnsi="Book Antiqua"/>
          <w:sz w:val="24"/>
          <w:szCs w:val="24"/>
        </w:rPr>
        <w:fldChar w:fldCharType="begin"/>
      </w:r>
      <w:r w:rsidR="00E424EE" w:rsidRPr="00BD5B15">
        <w:rPr>
          <w:rFonts w:ascii="Book Antiqua" w:hAnsi="Book Antiqua"/>
          <w:sz w:val="24"/>
          <w:szCs w:val="24"/>
          <w:lang w:val="en-US"/>
        </w:rPr>
        <w:instrText xml:space="preserve"> REF _Ref499678925 \r \h  \* MERGEFORMAT </w:instrText>
      </w:r>
      <w:r w:rsidR="000233BE" w:rsidRPr="00BD5B15">
        <w:rPr>
          <w:rFonts w:ascii="Book Antiqua" w:hAnsi="Book Antiqua"/>
          <w:sz w:val="24"/>
          <w:szCs w:val="24"/>
        </w:rPr>
      </w:r>
      <w:r w:rsidR="000233BE" w:rsidRPr="00BD5B15">
        <w:rPr>
          <w:rFonts w:ascii="Book Antiqua" w:hAnsi="Book Antiqua"/>
          <w:sz w:val="24"/>
          <w:szCs w:val="24"/>
        </w:rPr>
        <w:fldChar w:fldCharType="separate"/>
      </w:r>
      <w:r w:rsidR="005774EB" w:rsidRPr="00BD5B15">
        <w:rPr>
          <w:rFonts w:ascii="Book Antiqua" w:hAnsi="Book Antiqua" w:cs="Arial"/>
          <w:sz w:val="24"/>
          <w:szCs w:val="24"/>
          <w:vertAlign w:val="superscript"/>
          <w:lang w:val="en-US"/>
        </w:rPr>
        <w:t>133</w:t>
      </w:r>
      <w:r w:rsidR="000233BE" w:rsidRPr="00BD5B15">
        <w:rPr>
          <w:rFonts w:ascii="Book Antiqua" w:hAnsi="Book Antiqua"/>
          <w:sz w:val="24"/>
          <w:szCs w:val="24"/>
        </w:rPr>
        <w:fldChar w:fldCharType="end"/>
      </w:r>
      <w:r w:rsidRPr="00BD5B15">
        <w:rPr>
          <w:rFonts w:ascii="Book Antiqua" w:hAnsi="Book Antiqua" w:cs="Arial"/>
          <w:sz w:val="24"/>
          <w:szCs w:val="24"/>
          <w:vertAlign w:val="superscript"/>
          <w:lang w:val="en-US"/>
        </w:rPr>
        <w:t>,</w:t>
      </w:r>
      <w:r w:rsidR="004F717F" w:rsidRPr="00BD5B15">
        <w:rPr>
          <w:rFonts w:ascii="Book Antiqua" w:hAnsi="Book Antiqua"/>
          <w:sz w:val="24"/>
          <w:szCs w:val="24"/>
        </w:rPr>
        <w:fldChar w:fldCharType="begin"/>
      </w:r>
      <w:r w:rsidR="004F717F" w:rsidRPr="00BD5B15">
        <w:rPr>
          <w:rFonts w:ascii="Book Antiqua" w:hAnsi="Book Antiqua"/>
          <w:sz w:val="24"/>
          <w:szCs w:val="24"/>
        </w:rPr>
        <w:instrText xml:space="preserve"> REF _Ref499837183 \r \h  \* MERGEFORMAT </w:instrText>
      </w:r>
      <w:r w:rsidR="004F717F" w:rsidRPr="00BD5B15">
        <w:rPr>
          <w:rFonts w:ascii="Book Antiqua" w:hAnsi="Book Antiqua"/>
          <w:sz w:val="24"/>
          <w:szCs w:val="24"/>
        </w:rPr>
      </w:r>
      <w:r w:rsidR="004F717F" w:rsidRPr="00BD5B15">
        <w:rPr>
          <w:rFonts w:ascii="Book Antiqua" w:hAnsi="Book Antiqua"/>
          <w:sz w:val="24"/>
          <w:szCs w:val="24"/>
        </w:rPr>
        <w:fldChar w:fldCharType="separate"/>
      </w:r>
      <w:r w:rsidR="005774EB" w:rsidRPr="00BD5B15">
        <w:rPr>
          <w:rFonts w:ascii="Book Antiqua" w:hAnsi="Book Antiqua" w:cs="Arial"/>
          <w:sz w:val="24"/>
          <w:szCs w:val="24"/>
          <w:vertAlign w:val="superscript"/>
          <w:lang w:val="en-US"/>
        </w:rPr>
        <w:t>139</w:t>
      </w:r>
      <w:r w:rsidR="004F717F" w:rsidRPr="00BD5B15">
        <w:rPr>
          <w:rFonts w:ascii="Book Antiqua" w:hAnsi="Book Antiqua"/>
          <w:sz w:val="24"/>
          <w:szCs w:val="24"/>
        </w:rPr>
        <w:fldChar w:fldCharType="end"/>
      </w:r>
      <w:r w:rsidRPr="00BD5B15">
        <w:rPr>
          <w:rFonts w:ascii="Book Antiqua" w:hAnsi="Book Antiqua" w:cs="Arial"/>
          <w:sz w:val="24"/>
          <w:szCs w:val="24"/>
          <w:vertAlign w:val="superscript"/>
          <w:lang w:val="en-US"/>
        </w:rPr>
        <w:t>]</w:t>
      </w:r>
      <w:r w:rsidRPr="00BD5B15">
        <w:rPr>
          <w:rFonts w:ascii="Book Antiqua" w:hAnsi="Book Antiqua" w:cs="Arial"/>
          <w:sz w:val="24"/>
          <w:szCs w:val="24"/>
          <w:lang w:val="en-US"/>
        </w:rPr>
        <w:t>.</w:t>
      </w:r>
    </w:p>
    <w:p w14:paraId="393A5E09" w14:textId="77777777" w:rsidR="00A0381E" w:rsidRPr="000B7F68" w:rsidRDefault="00A0381E" w:rsidP="001168C4">
      <w:pPr>
        <w:autoSpaceDE w:val="0"/>
        <w:autoSpaceDN w:val="0"/>
        <w:adjustRightInd w:val="0"/>
        <w:spacing w:after="0" w:line="360" w:lineRule="auto"/>
        <w:jc w:val="both"/>
        <w:rPr>
          <w:rFonts w:ascii="Book Antiqua" w:hAnsi="Book Antiqua" w:cs="Arial"/>
          <w:sz w:val="24"/>
          <w:szCs w:val="24"/>
          <w:lang w:val="en-US"/>
        </w:rPr>
      </w:pPr>
    </w:p>
    <w:p w14:paraId="0F364C39" w14:textId="77777777" w:rsidR="00A0381E" w:rsidRPr="00BD5B15" w:rsidRDefault="00A0381E" w:rsidP="001168C4">
      <w:pPr>
        <w:spacing w:after="0" w:line="360" w:lineRule="auto"/>
        <w:jc w:val="both"/>
        <w:rPr>
          <w:rFonts w:ascii="Book Antiqua" w:eastAsia="Times New Roman" w:hAnsi="Book Antiqua" w:cs="Arial"/>
          <w:b/>
          <w:bCs/>
          <w:i/>
          <w:sz w:val="24"/>
          <w:szCs w:val="24"/>
          <w:lang w:val="en-US" w:eastAsia="ru-RU"/>
        </w:rPr>
      </w:pPr>
      <w:r w:rsidRPr="00BD5B15">
        <w:rPr>
          <w:rFonts w:ascii="Book Antiqua" w:eastAsia="Times New Roman" w:hAnsi="Book Antiqua" w:cs="Arial"/>
          <w:b/>
          <w:bCs/>
          <w:i/>
          <w:sz w:val="24"/>
          <w:szCs w:val="24"/>
          <w:lang w:val="en-US" w:eastAsia="ru-RU"/>
        </w:rPr>
        <w:t xml:space="preserve">Fatty acids metabolism disorders </w:t>
      </w:r>
    </w:p>
    <w:p w14:paraId="3116EF17" w14:textId="77777777" w:rsidR="00A0381E" w:rsidRPr="000B7F68" w:rsidRDefault="00BB4103" w:rsidP="001168C4">
      <w:pPr>
        <w:spacing w:after="0"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t>Vasoactive prostanoids, metabolites and dihomo-γ-linolenic acid (DGLA) are necessary for the</w:t>
      </w:r>
      <w:r w:rsidR="00663C9D" w:rsidRPr="000B7F68">
        <w:rPr>
          <w:rFonts w:ascii="Book Antiqua" w:eastAsia="Times New Roman" w:hAnsi="Book Antiqua" w:cs="Times New Roman"/>
          <w:sz w:val="24"/>
          <w:szCs w:val="24"/>
          <w:lang w:val="en-US" w:eastAsia="ru-RU"/>
        </w:rPr>
        <w:t xml:space="preserve"> </w:t>
      </w:r>
      <w:r w:rsidRPr="000B7F68">
        <w:rPr>
          <w:rFonts w:ascii="Book Antiqua" w:eastAsia="Times New Roman" w:hAnsi="Book Antiqua" w:cs="Times New Roman"/>
          <w:sz w:val="24"/>
          <w:szCs w:val="24"/>
          <w:lang w:val="en-US" w:eastAsia="ru-RU"/>
        </w:rPr>
        <w:t xml:space="preserve">normal </w:t>
      </w:r>
      <w:r w:rsidR="001C49A4" w:rsidRPr="000B7F68">
        <w:rPr>
          <w:rFonts w:ascii="Book Antiqua" w:eastAsia="Times New Roman" w:hAnsi="Book Antiqua" w:cs="Times New Roman"/>
          <w:sz w:val="24"/>
          <w:szCs w:val="24"/>
          <w:lang w:val="en-US" w:eastAsia="ru-RU"/>
        </w:rPr>
        <w:t>nerve conductivity and blood flow</w:t>
      </w:r>
      <w:r w:rsidR="00A0381E" w:rsidRPr="000B7F68">
        <w:rPr>
          <w:rFonts w:ascii="Book Antiqua" w:eastAsia="Times New Roman" w:hAnsi="Book Antiqua" w:cs="Times New Roman"/>
          <w:sz w:val="24"/>
          <w:szCs w:val="24"/>
          <w:lang w:val="en-US" w:eastAsia="ru-RU"/>
        </w:rPr>
        <w:t>.</w:t>
      </w:r>
      <w:r w:rsidR="001C49A4" w:rsidRPr="000B7F68">
        <w:rPr>
          <w:rFonts w:ascii="Book Antiqua" w:eastAsia="Times New Roman" w:hAnsi="Book Antiqua" w:cs="Times New Roman"/>
          <w:sz w:val="24"/>
          <w:szCs w:val="24"/>
          <w:lang w:val="en-US" w:eastAsia="ru-RU"/>
        </w:rPr>
        <w:t xml:space="preserve"> According to the data from double-blind, placebo-controlled studies prescription of DGLA to patients with DPN was accompanied by the increase</w:t>
      </w:r>
      <w:r w:rsidR="002D3EA8" w:rsidRPr="000B7F68">
        <w:rPr>
          <w:rFonts w:ascii="Book Antiqua" w:eastAsia="Times New Roman" w:hAnsi="Book Antiqua" w:cs="Times New Roman"/>
          <w:sz w:val="24"/>
          <w:szCs w:val="24"/>
          <w:lang w:val="en-US" w:eastAsia="ru-RU"/>
        </w:rPr>
        <w:t xml:space="preserve"> in</w:t>
      </w:r>
      <w:r w:rsidR="001C49A4" w:rsidRPr="000B7F68">
        <w:rPr>
          <w:rFonts w:ascii="Book Antiqua" w:eastAsia="Times New Roman" w:hAnsi="Book Antiqua" w:cs="Times New Roman"/>
          <w:sz w:val="24"/>
          <w:szCs w:val="24"/>
          <w:lang w:val="en-US" w:eastAsia="ru-RU"/>
        </w:rPr>
        <w:t xml:space="preserve"> the speed of nerve conductivity</w:t>
      </w:r>
      <w:r w:rsidR="00A0381E" w:rsidRPr="000B7F68">
        <w:rPr>
          <w:rFonts w:ascii="Book Antiqua" w:eastAsia="Times New Roman" w:hAnsi="Book Antiqua" w:cs="Times New Roman"/>
          <w:sz w:val="24"/>
          <w:szCs w:val="24"/>
          <w:lang w:val="en-US" w:eastAsia="ru-RU"/>
        </w:rPr>
        <w:t xml:space="preserve">. </w:t>
      </w:r>
      <w:r w:rsidR="00DD4045" w:rsidRPr="000B7F68">
        <w:rPr>
          <w:rFonts w:ascii="Book Antiqua" w:eastAsia="Times New Roman" w:hAnsi="Book Antiqua" w:cs="Times New Roman"/>
          <w:sz w:val="24"/>
          <w:szCs w:val="24"/>
          <w:lang w:val="en-US" w:eastAsia="ru-RU"/>
        </w:rPr>
        <w:t xml:space="preserve">Prescription of </w:t>
      </w:r>
      <w:r w:rsidR="00A0381E" w:rsidRPr="000B7F68">
        <w:rPr>
          <w:rFonts w:ascii="Book Antiqua" w:eastAsia="Times New Roman" w:hAnsi="Book Antiqua" w:cs="Times New Roman"/>
          <w:sz w:val="24"/>
          <w:szCs w:val="24"/>
          <w:lang w:val="en-US" w:eastAsia="ru-RU"/>
        </w:rPr>
        <w:t xml:space="preserve">L-carnitine can be </w:t>
      </w:r>
      <w:r w:rsidR="001C49A4" w:rsidRPr="000B7F68">
        <w:rPr>
          <w:rFonts w:ascii="Book Antiqua" w:eastAsia="Times New Roman" w:hAnsi="Book Antiqua" w:cs="Times New Roman"/>
          <w:sz w:val="24"/>
          <w:szCs w:val="24"/>
          <w:lang w:val="en-US" w:eastAsia="ru-RU"/>
        </w:rPr>
        <w:t xml:space="preserve">recommended as one of the </w:t>
      </w:r>
      <w:r w:rsidR="00DD4045" w:rsidRPr="000B7F68">
        <w:rPr>
          <w:rFonts w:ascii="Book Antiqua" w:eastAsia="Times New Roman" w:hAnsi="Book Antiqua" w:cs="Times New Roman"/>
          <w:sz w:val="24"/>
          <w:szCs w:val="24"/>
          <w:lang w:val="en-US" w:eastAsia="ru-RU"/>
        </w:rPr>
        <w:t xml:space="preserve">lipid-lowering therapy </w:t>
      </w:r>
      <w:r w:rsidR="001C49A4" w:rsidRPr="000B7F68">
        <w:rPr>
          <w:rFonts w:ascii="Book Antiqua" w:eastAsia="Times New Roman" w:hAnsi="Book Antiqua" w:cs="Times New Roman"/>
          <w:sz w:val="24"/>
          <w:szCs w:val="24"/>
          <w:lang w:val="en-US" w:eastAsia="ru-RU"/>
        </w:rPr>
        <w:t xml:space="preserve">components to T2DM </w:t>
      </w:r>
      <w:proofErr w:type="gramStart"/>
      <w:r w:rsidR="00A0381E" w:rsidRPr="000B7F68">
        <w:rPr>
          <w:rFonts w:ascii="Book Antiqua" w:eastAsia="Times New Roman" w:hAnsi="Book Antiqua" w:cs="Times New Roman"/>
          <w:sz w:val="24"/>
          <w:szCs w:val="24"/>
          <w:lang w:val="en-US" w:eastAsia="ru-RU"/>
        </w:rPr>
        <w:t>patient</w:t>
      </w:r>
      <w:r w:rsidR="001C49A4" w:rsidRPr="000B7F68">
        <w:rPr>
          <w:rFonts w:ascii="Book Antiqua" w:eastAsia="Times New Roman" w:hAnsi="Book Antiqua" w:cs="Times New Roman"/>
          <w:sz w:val="24"/>
          <w:szCs w:val="24"/>
          <w:lang w:val="en-US" w:eastAsia="ru-RU"/>
        </w:rPr>
        <w:t>s</w:t>
      </w:r>
      <w:r w:rsidR="00A0381E"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_Ref496954816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140</w:t>
      </w:r>
      <w:r w:rsidR="000233BE" w:rsidRPr="000B7F68">
        <w:rPr>
          <w:rFonts w:ascii="Book Antiqua" w:hAnsi="Book Antiqua"/>
          <w:sz w:val="24"/>
          <w:szCs w:val="24"/>
        </w:rPr>
        <w:fldChar w:fldCharType="end"/>
      </w:r>
      <w:r w:rsidR="00A0381E"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_Ref496954818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141</w:t>
      </w:r>
      <w:r w:rsidR="004F717F" w:rsidRPr="000B7F68">
        <w:rPr>
          <w:rFonts w:ascii="Book Antiqua" w:hAnsi="Book Antiqua"/>
          <w:sz w:val="24"/>
          <w:szCs w:val="24"/>
        </w:rPr>
        <w:fldChar w:fldCharType="end"/>
      </w:r>
      <w:r w:rsidR="00A0381E" w:rsidRPr="000B7F68">
        <w:rPr>
          <w:rFonts w:ascii="Book Antiqua" w:hAnsi="Book Antiqua" w:cs="Arial"/>
          <w:sz w:val="24"/>
          <w:szCs w:val="24"/>
          <w:vertAlign w:val="superscript"/>
          <w:lang w:val="en-US"/>
        </w:rPr>
        <w:t>]</w:t>
      </w:r>
      <w:r w:rsidR="00A0381E" w:rsidRPr="000B7F68">
        <w:rPr>
          <w:rFonts w:ascii="Book Antiqua" w:eastAsia="Times New Roman" w:hAnsi="Book Antiqua" w:cs="Times New Roman"/>
          <w:sz w:val="24"/>
          <w:szCs w:val="24"/>
          <w:lang w:val="en-US" w:eastAsia="ru-RU"/>
        </w:rPr>
        <w:t>.</w:t>
      </w:r>
    </w:p>
    <w:p w14:paraId="57DF0AAA" w14:textId="77777777" w:rsidR="00A0381E" w:rsidRPr="000B7F68" w:rsidRDefault="00A0381E" w:rsidP="001168C4">
      <w:pPr>
        <w:spacing w:after="0" w:line="360" w:lineRule="auto"/>
        <w:jc w:val="both"/>
        <w:rPr>
          <w:rFonts w:ascii="Book Antiqua" w:hAnsi="Book Antiqua"/>
          <w:sz w:val="24"/>
          <w:szCs w:val="24"/>
          <w:lang w:val="en-US"/>
        </w:rPr>
      </w:pPr>
    </w:p>
    <w:p w14:paraId="22A8F646" w14:textId="77777777" w:rsidR="00A0381E" w:rsidRPr="00BD5B15" w:rsidRDefault="00A0381E" w:rsidP="001168C4">
      <w:pPr>
        <w:spacing w:after="0" w:line="360" w:lineRule="auto"/>
        <w:jc w:val="both"/>
        <w:rPr>
          <w:rFonts w:ascii="Book Antiqua" w:hAnsi="Book Antiqua"/>
          <w:b/>
          <w:i/>
          <w:sz w:val="24"/>
          <w:szCs w:val="24"/>
          <w:lang w:val="en-US"/>
        </w:rPr>
      </w:pPr>
      <w:r w:rsidRPr="00BD5B15">
        <w:rPr>
          <w:rFonts w:ascii="Book Antiqua" w:hAnsi="Book Antiqua"/>
          <w:b/>
          <w:i/>
          <w:sz w:val="24"/>
          <w:szCs w:val="24"/>
          <w:lang w:val="en-US"/>
        </w:rPr>
        <w:t>Antioxidant therapy</w:t>
      </w:r>
    </w:p>
    <w:p w14:paraId="46FC9F17" w14:textId="77777777" w:rsidR="00A0381E" w:rsidRPr="000B7F68" w:rsidRDefault="00A0381E" w:rsidP="001168C4">
      <w:pPr>
        <w:spacing w:after="0"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Times"/>
          <w:sz w:val="24"/>
          <w:szCs w:val="24"/>
          <w:lang w:val="en-US" w:eastAsia="ru-RU"/>
        </w:rPr>
        <w:t xml:space="preserve">Hyperglycemia-induced OS and nitrosative stress has been singled out as one of the major links between DM and diabetic complications; leads to generation of free radicals due to autoxidation of glucose and glycosylation of </w:t>
      </w:r>
      <w:proofErr w:type="gramStart"/>
      <w:r w:rsidRPr="000B7F68">
        <w:rPr>
          <w:rFonts w:ascii="Book Antiqua" w:eastAsia="Times New Roman" w:hAnsi="Book Antiqua" w:cs="Times"/>
          <w:sz w:val="24"/>
          <w:szCs w:val="24"/>
          <w:lang w:val="en-US" w:eastAsia="ru-RU"/>
        </w:rPr>
        <w:t>proteins</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_Ref496954895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142</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_Ref496954879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143</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Times"/>
          <w:sz w:val="24"/>
          <w:szCs w:val="24"/>
          <w:lang w:val="en-US" w:eastAsia="ru-RU"/>
        </w:rPr>
        <w:t xml:space="preserve">. The persistent increase in reactive oxygen species (ROS) and reactive nitrogen species (RNS) accompanied by a decrease in </w:t>
      </w:r>
      <w:r w:rsidR="00EF4E7E" w:rsidRPr="000B7F68">
        <w:rPr>
          <w:rFonts w:ascii="Book Antiqua" w:eastAsia="Times New Roman" w:hAnsi="Book Antiqua" w:cs="Times"/>
          <w:sz w:val="24"/>
          <w:szCs w:val="24"/>
          <w:lang w:val="en-US" w:eastAsia="ru-RU"/>
        </w:rPr>
        <w:t>antioxidant (</w:t>
      </w:r>
      <w:r w:rsidRPr="000B7F68">
        <w:rPr>
          <w:rFonts w:ascii="Book Antiqua" w:eastAsia="Times New Roman" w:hAnsi="Book Antiqua" w:cs="Times"/>
          <w:sz w:val="24"/>
          <w:szCs w:val="24"/>
          <w:lang w:val="en-US" w:eastAsia="ru-RU"/>
        </w:rPr>
        <w:t>AO</w:t>
      </w:r>
      <w:r w:rsidR="00EF4E7E" w:rsidRPr="000B7F68">
        <w:rPr>
          <w:rFonts w:ascii="Book Antiqua" w:eastAsia="Times New Roman" w:hAnsi="Book Antiqua" w:cs="Times"/>
          <w:sz w:val="24"/>
          <w:szCs w:val="24"/>
          <w:lang w:val="en-US" w:eastAsia="ru-RU"/>
        </w:rPr>
        <w:t>)</w:t>
      </w:r>
      <w:r w:rsidRPr="000B7F68">
        <w:rPr>
          <w:rFonts w:ascii="Book Antiqua" w:eastAsia="Times New Roman" w:hAnsi="Book Antiqua" w:cs="Times"/>
          <w:sz w:val="24"/>
          <w:szCs w:val="24"/>
          <w:lang w:val="en-US" w:eastAsia="ru-RU"/>
        </w:rPr>
        <w:t xml:space="preserve"> activity leads to the occurrence of OS and nitrosative stress which can cause endothelial dysfunction, IR, and eventually leads to diabetic microvascular and macrovascular </w:t>
      </w:r>
      <w:proofErr w:type="gramStart"/>
      <w:r w:rsidRPr="000B7F68">
        <w:rPr>
          <w:rFonts w:ascii="Book Antiqua" w:eastAsia="Times New Roman" w:hAnsi="Book Antiqua" w:cs="Times"/>
          <w:sz w:val="24"/>
          <w:szCs w:val="24"/>
          <w:lang w:val="en-US" w:eastAsia="ru-RU"/>
        </w:rPr>
        <w:t>complications</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_Ref496954914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144</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Times"/>
          <w:sz w:val="24"/>
          <w:szCs w:val="24"/>
          <w:lang w:val="en-US" w:eastAsia="ru-RU"/>
        </w:rPr>
        <w:t xml:space="preserve">. </w:t>
      </w:r>
      <w:r w:rsidRPr="000B7F68">
        <w:rPr>
          <w:rFonts w:ascii="Book Antiqua" w:eastAsia="Times New Roman" w:hAnsi="Book Antiqua" w:cs="Arial"/>
          <w:sz w:val="24"/>
          <w:szCs w:val="24"/>
          <w:lang w:val="en-US" w:eastAsia="ru-RU"/>
        </w:rPr>
        <w:t xml:space="preserve">Reactive species can be eliminated by a number of enzymatic and nonenzymatic antioxidant mechanisms. Superoxide dismutase (SOD) immediately converts </w:t>
      </w:r>
      <w:r w:rsidRPr="00BD5B15">
        <w:rPr>
          <w:rFonts w:ascii="Book Antiqua" w:eastAsia="Times New Roman" w:hAnsi="Book Antiqua" w:cs="Arial"/>
          <w:sz w:val="24"/>
          <w:szCs w:val="24"/>
          <w:vertAlign w:val="superscript"/>
          <w:lang w:val="en-US" w:eastAsia="ru-RU"/>
        </w:rPr>
        <w:t>•</w:t>
      </w:r>
      <w:r w:rsidRPr="000B7F68">
        <w:rPr>
          <w:rFonts w:ascii="Book Antiqua" w:eastAsia="Times New Roman" w:hAnsi="Book Antiqua" w:cs="Arial"/>
          <w:sz w:val="24"/>
          <w:szCs w:val="24"/>
          <w:lang w:val="en-US" w:eastAsia="ru-RU"/>
        </w:rPr>
        <w:t>O</w:t>
      </w:r>
      <w:r w:rsidRPr="000B7F68">
        <w:rPr>
          <w:rFonts w:ascii="Book Antiqua" w:eastAsia="Times New Roman" w:hAnsi="Book Antiqua" w:cs="Arial"/>
          <w:sz w:val="24"/>
          <w:szCs w:val="24"/>
          <w:vertAlign w:val="subscript"/>
          <w:lang w:val="en-US" w:eastAsia="ru-RU"/>
        </w:rPr>
        <w:t>2</w:t>
      </w:r>
      <w:r w:rsidRPr="000B7F68">
        <w:rPr>
          <w:rFonts w:ascii="Book Antiqua" w:eastAsia="Times New Roman" w:hAnsi="Book Antiqua" w:cs="Arial"/>
          <w:sz w:val="24"/>
          <w:szCs w:val="24"/>
          <w:vertAlign w:val="superscript"/>
          <w:lang w:val="en-US" w:eastAsia="ru-RU"/>
        </w:rPr>
        <w:t>-</w:t>
      </w:r>
      <w:r w:rsidRPr="000B7F68">
        <w:rPr>
          <w:rFonts w:ascii="Book Antiqua" w:eastAsia="Times New Roman" w:hAnsi="Book Antiqua" w:cs="Arial"/>
          <w:sz w:val="24"/>
          <w:szCs w:val="24"/>
          <w:lang w:val="en-US" w:eastAsia="ru-RU"/>
        </w:rPr>
        <w:t xml:space="preserve"> to h</w:t>
      </w:r>
      <w:r w:rsidRPr="000B7F68">
        <w:rPr>
          <w:rFonts w:ascii="Book Antiqua" w:hAnsi="Book Antiqua" w:cs="Arial"/>
          <w:sz w:val="24"/>
          <w:szCs w:val="24"/>
          <w:lang w:val="en-US"/>
        </w:rPr>
        <w:t>ydrogen peroxide (</w:t>
      </w:r>
      <w:r w:rsidRPr="000B7F68">
        <w:rPr>
          <w:rFonts w:ascii="Book Antiqua" w:eastAsia="Times New Roman" w:hAnsi="Book Antiqua" w:cs="Arial"/>
          <w:sz w:val="24"/>
          <w:szCs w:val="24"/>
          <w:lang w:val="en-US" w:eastAsia="ru-RU"/>
        </w:rPr>
        <w:t>H</w:t>
      </w:r>
      <w:r w:rsidRPr="000B7F68">
        <w:rPr>
          <w:rFonts w:ascii="Book Antiqua" w:eastAsia="Times New Roman" w:hAnsi="Book Antiqua" w:cs="Arial"/>
          <w:sz w:val="24"/>
          <w:szCs w:val="24"/>
          <w:vertAlign w:val="subscript"/>
          <w:lang w:val="en-US" w:eastAsia="ru-RU"/>
        </w:rPr>
        <w:t>2</w:t>
      </w:r>
      <w:r w:rsidRPr="000B7F68">
        <w:rPr>
          <w:rFonts w:ascii="Book Antiqua" w:eastAsia="Times New Roman" w:hAnsi="Book Antiqua" w:cs="Arial"/>
          <w:sz w:val="24"/>
          <w:szCs w:val="24"/>
          <w:lang w:val="en-US" w:eastAsia="ru-RU"/>
        </w:rPr>
        <w:t>O</w:t>
      </w:r>
      <w:r w:rsidRPr="000B7F68">
        <w:rPr>
          <w:rFonts w:ascii="Book Antiqua" w:eastAsia="Times New Roman" w:hAnsi="Book Antiqua" w:cs="Arial"/>
          <w:sz w:val="24"/>
          <w:szCs w:val="24"/>
          <w:vertAlign w:val="subscript"/>
          <w:lang w:val="en-US" w:eastAsia="ru-RU"/>
        </w:rPr>
        <w:t>2</w:t>
      </w:r>
      <w:r w:rsidRPr="000B7F68">
        <w:rPr>
          <w:rFonts w:ascii="Book Antiqua" w:eastAsia="Times New Roman" w:hAnsi="Book Antiqua" w:cs="Arial"/>
          <w:sz w:val="24"/>
          <w:szCs w:val="24"/>
          <w:lang w:val="en-US" w:eastAsia="ru-RU"/>
        </w:rPr>
        <w:t>), which is then detoxified to water either by catalase in the lysosomes or by glutathione peroxidase (</w:t>
      </w:r>
      <w:r w:rsidRPr="000B7F68">
        <w:rPr>
          <w:rFonts w:ascii="Book Antiqua" w:hAnsi="Book Antiqua" w:cs="Arial"/>
          <w:sz w:val="24"/>
          <w:szCs w:val="24"/>
          <w:lang w:val="en-US"/>
        </w:rPr>
        <w:t>GPx)</w:t>
      </w:r>
      <w:r w:rsidRPr="000B7F68">
        <w:rPr>
          <w:rFonts w:ascii="Book Antiqua" w:eastAsia="Times New Roman" w:hAnsi="Book Antiqua" w:cs="Arial"/>
          <w:sz w:val="24"/>
          <w:szCs w:val="24"/>
          <w:lang w:val="en-US" w:eastAsia="ru-RU"/>
        </w:rPr>
        <w:t xml:space="preserve"> in the mitochondria. Another enzyme that is important is glutathione reductase (</w:t>
      </w:r>
      <w:r w:rsidRPr="000B7F68">
        <w:rPr>
          <w:rFonts w:ascii="Book Antiqua" w:hAnsi="Book Antiqua" w:cs="Arial"/>
          <w:sz w:val="24"/>
          <w:szCs w:val="24"/>
          <w:lang w:val="en-US"/>
        </w:rPr>
        <w:t>GSR)</w:t>
      </w:r>
      <w:r w:rsidRPr="000B7F68">
        <w:rPr>
          <w:rFonts w:ascii="Book Antiqua" w:eastAsia="Times New Roman" w:hAnsi="Book Antiqua" w:cs="Arial"/>
          <w:sz w:val="24"/>
          <w:szCs w:val="24"/>
          <w:lang w:val="en-US" w:eastAsia="ru-RU"/>
        </w:rPr>
        <w:t xml:space="preserve">, which regenerates glutathione that is used as a hydrogen donor by </w:t>
      </w:r>
      <w:r w:rsidRPr="000B7F68">
        <w:rPr>
          <w:rFonts w:ascii="Book Antiqua" w:hAnsi="Book Antiqua" w:cs="Arial"/>
          <w:sz w:val="24"/>
          <w:szCs w:val="24"/>
          <w:lang w:val="en-US"/>
        </w:rPr>
        <w:t>GPx</w:t>
      </w:r>
      <w:r w:rsidRPr="000B7F68">
        <w:rPr>
          <w:rFonts w:ascii="Book Antiqua" w:eastAsia="Times New Roman" w:hAnsi="Book Antiqua" w:cs="Arial"/>
          <w:sz w:val="24"/>
          <w:szCs w:val="24"/>
          <w:lang w:val="en-US" w:eastAsia="ru-RU"/>
        </w:rPr>
        <w:t xml:space="preserve"> during the elimination of H</w:t>
      </w:r>
      <w:r w:rsidRPr="000B7F68">
        <w:rPr>
          <w:rFonts w:ascii="Book Antiqua" w:eastAsia="Times New Roman" w:hAnsi="Book Antiqua" w:cs="Arial"/>
          <w:sz w:val="24"/>
          <w:szCs w:val="24"/>
          <w:vertAlign w:val="subscript"/>
          <w:lang w:val="en-US" w:eastAsia="ru-RU"/>
        </w:rPr>
        <w:t>2</w:t>
      </w:r>
      <w:r w:rsidRPr="000B7F68">
        <w:rPr>
          <w:rFonts w:ascii="Book Antiqua" w:eastAsia="Times New Roman" w:hAnsi="Book Antiqua" w:cs="Arial"/>
          <w:sz w:val="24"/>
          <w:szCs w:val="24"/>
          <w:lang w:val="en-US" w:eastAsia="ru-RU"/>
        </w:rPr>
        <w:t>O</w:t>
      </w:r>
      <w:r w:rsidRPr="000B7F68">
        <w:rPr>
          <w:rFonts w:ascii="Book Antiqua" w:eastAsia="Times New Roman" w:hAnsi="Book Antiqua" w:cs="Arial"/>
          <w:sz w:val="24"/>
          <w:szCs w:val="24"/>
          <w:vertAlign w:val="subscript"/>
          <w:lang w:val="en-US" w:eastAsia="ru-RU"/>
        </w:rPr>
        <w:t>2</w:t>
      </w:r>
      <w:r w:rsidRPr="000B7F68">
        <w:rPr>
          <w:rFonts w:ascii="Book Antiqua" w:eastAsia="Times New Roman" w:hAnsi="Book Antiqua" w:cs="Arial"/>
          <w:sz w:val="24"/>
          <w:szCs w:val="24"/>
          <w:vertAlign w:val="superscript"/>
          <w:lang w:val="en-US" w:eastAsia="ru-RU"/>
        </w:rPr>
        <w:t>[</w:t>
      </w:r>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_Ref496954895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eastAsia="Times New Roman" w:hAnsi="Book Antiqua" w:cs="Arial"/>
          <w:sz w:val="24"/>
          <w:szCs w:val="24"/>
          <w:vertAlign w:val="superscript"/>
          <w:lang w:val="en-US" w:eastAsia="ru-RU"/>
        </w:rPr>
        <w:t>142</w:t>
      </w:r>
      <w:r w:rsidR="000233BE" w:rsidRPr="000B7F68">
        <w:rPr>
          <w:rFonts w:ascii="Book Antiqua" w:hAnsi="Book Antiqua"/>
          <w:sz w:val="24"/>
          <w:szCs w:val="24"/>
        </w:rPr>
        <w:fldChar w:fldCharType="end"/>
      </w:r>
      <w:r w:rsidRPr="000B7F68">
        <w:rPr>
          <w:rFonts w:ascii="Book Antiqua" w:eastAsia="Times New Roman" w:hAnsi="Book Antiqua" w:cs="Arial"/>
          <w:sz w:val="24"/>
          <w:szCs w:val="24"/>
          <w:vertAlign w:val="superscript"/>
          <w:lang w:val="en-US" w:eastAsia="ru-RU"/>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_Ref496954879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eastAsia="Times New Roman" w:hAnsi="Book Antiqua" w:cs="Arial"/>
          <w:sz w:val="24"/>
          <w:szCs w:val="24"/>
          <w:vertAlign w:val="superscript"/>
          <w:lang w:val="en-US" w:eastAsia="ru-RU"/>
        </w:rPr>
        <w:t>143</w:t>
      </w:r>
      <w:r w:rsidR="004F717F" w:rsidRPr="000B7F68">
        <w:rPr>
          <w:rFonts w:ascii="Book Antiqua" w:hAnsi="Book Antiqua"/>
          <w:sz w:val="24"/>
          <w:szCs w:val="24"/>
        </w:rPr>
        <w:fldChar w:fldCharType="end"/>
      </w:r>
      <w:r w:rsidRPr="000B7F68">
        <w:rPr>
          <w:rFonts w:ascii="Book Antiqua" w:eastAsia="Times New Roman" w:hAnsi="Book Antiqua" w:cs="Arial"/>
          <w:sz w:val="24"/>
          <w:szCs w:val="24"/>
          <w:vertAlign w:val="superscript"/>
          <w:lang w:val="en-US" w:eastAsia="ru-RU"/>
        </w:rPr>
        <w:t>]</w:t>
      </w:r>
      <w:r w:rsidRPr="000B7F68">
        <w:rPr>
          <w:rFonts w:ascii="Book Antiqua" w:eastAsia="Times New Roman" w:hAnsi="Book Antiqua" w:cs="Arial"/>
          <w:sz w:val="24"/>
          <w:szCs w:val="24"/>
          <w:lang w:val="en-US" w:eastAsia="ru-RU"/>
        </w:rPr>
        <w:t>.</w:t>
      </w:r>
    </w:p>
    <w:p w14:paraId="64701004" w14:textId="77777777" w:rsidR="00A0381E" w:rsidRPr="000B7F68" w:rsidRDefault="00A0381E" w:rsidP="00BD5B15">
      <w:pPr>
        <w:spacing w:after="0" w:line="360" w:lineRule="auto"/>
        <w:ind w:firstLineChars="100" w:firstLine="240"/>
        <w:jc w:val="both"/>
        <w:rPr>
          <w:rFonts w:ascii="Book Antiqua" w:eastAsia="Times New Roman" w:hAnsi="Book Antiqua" w:cs="Times"/>
          <w:sz w:val="24"/>
          <w:szCs w:val="24"/>
          <w:lang w:val="en-US" w:eastAsia="ru-RU"/>
        </w:rPr>
      </w:pPr>
      <w:r w:rsidRPr="000B7F68">
        <w:rPr>
          <w:rFonts w:ascii="Book Antiqua" w:eastAsia="Times New Roman" w:hAnsi="Book Antiqua" w:cs="Times"/>
          <w:sz w:val="24"/>
          <w:szCs w:val="24"/>
          <w:lang w:val="en-US" w:eastAsia="ru-RU"/>
        </w:rPr>
        <w:lastRenderedPageBreak/>
        <w:t xml:space="preserve">Hyperlipidemia in the presence of hyperglycemia generates additional ROS that are also implicated in cell </w:t>
      </w:r>
      <w:proofErr w:type="gramStart"/>
      <w:r w:rsidRPr="000B7F68">
        <w:rPr>
          <w:rFonts w:ascii="Book Antiqua" w:eastAsia="Times New Roman" w:hAnsi="Book Antiqua" w:cs="Times"/>
          <w:sz w:val="24"/>
          <w:szCs w:val="24"/>
          <w:lang w:val="en-US" w:eastAsia="ru-RU"/>
        </w:rPr>
        <w:t>dysfunction</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_Ref496954879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143</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_Ref496954988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145</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Times"/>
          <w:sz w:val="24"/>
          <w:szCs w:val="24"/>
          <w:lang w:val="en-US" w:eastAsia="ru-RU"/>
        </w:rPr>
        <w:t xml:space="preserve">. OS has been implicated in causing nerve damage in several animal, human, and experimental models of </w:t>
      </w:r>
      <w:proofErr w:type="gramStart"/>
      <w:r w:rsidRPr="000B7F68">
        <w:rPr>
          <w:rFonts w:ascii="Book Antiqua" w:eastAsia="Times New Roman" w:hAnsi="Book Antiqua" w:cs="Times"/>
          <w:sz w:val="24"/>
          <w:szCs w:val="24"/>
          <w:lang w:val="en-US" w:eastAsia="ru-RU"/>
        </w:rPr>
        <w:t>diabetes</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_Ref496954879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143</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_Ref496955026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146</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Times"/>
          <w:sz w:val="24"/>
          <w:szCs w:val="24"/>
          <w:lang w:val="en-US" w:eastAsia="ru-RU"/>
        </w:rPr>
        <w:t xml:space="preserve">. The mechanisms involved in OS-induced nerve dysfunctions include generation of ROS, increased RNS, lipid peroxidation (LPO), </w:t>
      </w:r>
      <w:r w:rsidRPr="000B7F68">
        <w:rPr>
          <w:rFonts w:ascii="Book Antiqua" w:hAnsi="Book Antiqua" w:cs="Arial"/>
          <w:sz w:val="24"/>
          <w:szCs w:val="24"/>
          <w:lang w:val="en-US"/>
        </w:rPr>
        <w:t xml:space="preserve">deoxyribonucleic acid </w:t>
      </w:r>
      <w:r w:rsidRPr="000B7F68">
        <w:rPr>
          <w:rFonts w:ascii="Book Antiqua" w:eastAsia="Times New Roman" w:hAnsi="Book Antiqua" w:cs="Times"/>
          <w:sz w:val="24"/>
          <w:szCs w:val="24"/>
          <w:lang w:val="en-US" w:eastAsia="ru-RU"/>
        </w:rPr>
        <w:t xml:space="preserve">(DNA) damage, and reduction in cellular </w:t>
      </w:r>
      <w:proofErr w:type="gramStart"/>
      <w:r w:rsidRPr="000B7F68">
        <w:rPr>
          <w:rFonts w:ascii="Book Antiqua" w:eastAsia="Times New Roman" w:hAnsi="Book Antiqua" w:cs="Times"/>
          <w:sz w:val="24"/>
          <w:szCs w:val="24"/>
          <w:lang w:val="en-US" w:eastAsia="ru-RU"/>
        </w:rPr>
        <w:t>antioxidants</w:t>
      </w:r>
      <w:r w:rsidRPr="000B7F68">
        <w:rPr>
          <w:rFonts w:ascii="Book Antiqua" w:hAnsi="Book Antiqua" w:cs="Arial"/>
          <w:sz w:val="24"/>
          <w:szCs w:val="24"/>
          <w:vertAlign w:val="superscript"/>
          <w:lang w:val="en-US"/>
        </w:rPr>
        <w:t>[</w:t>
      </w:r>
      <w:proofErr w:type="gramEnd"/>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_Ref496954879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143</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_Ref496955077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147</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Times"/>
          <w:sz w:val="24"/>
          <w:szCs w:val="24"/>
          <w:lang w:val="en-US" w:eastAsia="ru-RU"/>
        </w:rPr>
        <w:t>. Increased ROS and RNS together with reductions in the AO defense mechanisms within the neurons contribute to the manifestations of DPN which include nerve blood flow impairment, endoneurial hypoxia, nerve degeneration, axonal atrophy. Recent findings implicate free radicals in the development of DN in addition to the impairment of AO defense system in T2</w:t>
      </w:r>
      <w:proofErr w:type="gramStart"/>
      <w:r w:rsidRPr="000B7F68">
        <w:rPr>
          <w:rFonts w:ascii="Book Antiqua" w:eastAsia="Times New Roman" w:hAnsi="Book Antiqua" w:cs="Times"/>
          <w:sz w:val="24"/>
          <w:szCs w:val="24"/>
          <w:lang w:val="en-US" w:eastAsia="ru-RU"/>
        </w:rPr>
        <w:t>DM</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_Ref496954895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142</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Times"/>
          <w:sz w:val="24"/>
          <w:szCs w:val="24"/>
          <w:lang w:val="en-US" w:eastAsia="ru-RU"/>
        </w:rPr>
        <w:t>.</w:t>
      </w:r>
    </w:p>
    <w:p w14:paraId="3A23616A" w14:textId="77777777" w:rsidR="00A0381E" w:rsidRPr="000B7F68" w:rsidRDefault="00A0381E" w:rsidP="00BD5B15">
      <w:pPr>
        <w:autoSpaceDE w:val="0"/>
        <w:autoSpaceDN w:val="0"/>
        <w:adjustRightInd w:val="0"/>
        <w:spacing w:after="0" w:line="360" w:lineRule="auto"/>
        <w:ind w:firstLineChars="100" w:firstLine="240"/>
        <w:jc w:val="both"/>
        <w:rPr>
          <w:rFonts w:ascii="Book Antiqua" w:eastAsia="Times New Roman" w:hAnsi="Book Antiqua" w:cs="Times"/>
          <w:sz w:val="24"/>
          <w:szCs w:val="24"/>
          <w:lang w:val="en-US" w:eastAsia="ru-RU"/>
        </w:rPr>
      </w:pPr>
      <w:r w:rsidRPr="000B7F68">
        <w:rPr>
          <w:rFonts w:ascii="Book Antiqua" w:eastAsia="Times New Roman" w:hAnsi="Book Antiqua" w:cs="Times"/>
          <w:sz w:val="24"/>
          <w:szCs w:val="24"/>
          <w:lang w:val="en-US" w:eastAsia="ru-RU"/>
        </w:rPr>
        <w:t xml:space="preserve">Also, induction of aldose reductase enzyme depletes </w:t>
      </w:r>
      <w:r w:rsidRPr="000B7F68">
        <w:rPr>
          <w:rFonts w:ascii="Book Antiqua" w:hAnsi="Book Antiqua"/>
          <w:sz w:val="24"/>
          <w:szCs w:val="24"/>
          <w:lang w:val="en-US"/>
        </w:rPr>
        <w:t xml:space="preserve">the reduced form of </w:t>
      </w:r>
      <w:r w:rsidRPr="000B7F68">
        <w:rPr>
          <w:rFonts w:ascii="Book Antiqua" w:eastAsia="Times New Roman" w:hAnsi="Book Antiqua" w:cs="Times"/>
          <w:sz w:val="24"/>
          <w:szCs w:val="24"/>
          <w:lang w:val="en-US" w:eastAsia="ru-RU"/>
        </w:rPr>
        <w:t>n</w:t>
      </w:r>
      <w:r w:rsidRPr="000B7F68">
        <w:rPr>
          <w:rFonts w:ascii="Book Antiqua" w:hAnsi="Book Antiqua" w:cs="Arial"/>
          <w:sz w:val="24"/>
          <w:szCs w:val="24"/>
          <w:lang w:val="en-US"/>
        </w:rPr>
        <w:t xml:space="preserve">icotinamide adenine dinucleotide phosphate </w:t>
      </w:r>
      <w:r w:rsidRPr="000B7F68">
        <w:rPr>
          <w:rFonts w:ascii="Book Antiqua" w:eastAsia="Times New Roman" w:hAnsi="Book Antiqua" w:cs="Times"/>
          <w:sz w:val="24"/>
          <w:szCs w:val="24"/>
          <w:lang w:val="en-US" w:eastAsia="ru-RU"/>
        </w:rPr>
        <w:t>(NADPH), a requirement for the regeneration of the cellular AO, reduced glutathione (GSH), contributing to OS</w:t>
      </w:r>
      <w:r w:rsidRPr="000B7F68">
        <w:rPr>
          <w:rFonts w:ascii="Book Antiqua" w:hAnsi="Book Antiqua" w:cs="Arial"/>
          <w:sz w:val="24"/>
          <w:szCs w:val="24"/>
          <w:vertAlign w:val="superscript"/>
          <w:lang w:val="en-US"/>
        </w:rPr>
        <w:t>[</w:t>
      </w:r>
      <w:r w:rsidR="004F717F" w:rsidRPr="00BD5B15">
        <w:rPr>
          <w:rFonts w:ascii="Book Antiqua" w:hAnsi="Book Antiqua"/>
          <w:sz w:val="24"/>
          <w:szCs w:val="24"/>
          <w:vertAlign w:val="superscript"/>
        </w:rPr>
        <w:fldChar w:fldCharType="begin"/>
      </w:r>
      <w:r w:rsidR="004F717F" w:rsidRPr="00BD5B15">
        <w:rPr>
          <w:rFonts w:ascii="Book Antiqua" w:hAnsi="Book Antiqua"/>
          <w:sz w:val="24"/>
          <w:szCs w:val="24"/>
          <w:vertAlign w:val="superscript"/>
        </w:rPr>
        <w:instrText xml:space="preserve"> REF _Ref496910206 \r \h  \* MERGEFORMAT </w:instrText>
      </w:r>
      <w:r w:rsidR="004F717F" w:rsidRPr="00BD5B15">
        <w:rPr>
          <w:rFonts w:ascii="Book Antiqua" w:hAnsi="Book Antiqua"/>
          <w:sz w:val="24"/>
          <w:szCs w:val="24"/>
          <w:vertAlign w:val="superscript"/>
        </w:rPr>
      </w:r>
      <w:r w:rsidR="004F717F" w:rsidRPr="00BD5B15">
        <w:rPr>
          <w:rFonts w:ascii="Book Antiqua" w:hAnsi="Book Antiqua"/>
          <w:sz w:val="24"/>
          <w:szCs w:val="24"/>
          <w:vertAlign w:val="superscript"/>
        </w:rPr>
        <w:fldChar w:fldCharType="separate"/>
      </w:r>
      <w:r w:rsidR="005774EB" w:rsidRPr="00BD5B15">
        <w:rPr>
          <w:rFonts w:ascii="Book Antiqua" w:hAnsi="Book Antiqua"/>
          <w:sz w:val="24"/>
          <w:szCs w:val="24"/>
          <w:vertAlign w:val="superscript"/>
        </w:rPr>
        <w:t>7</w:t>
      </w:r>
      <w:r w:rsidR="004F717F" w:rsidRPr="00BD5B15">
        <w:rPr>
          <w:rFonts w:ascii="Book Antiqua" w:hAnsi="Book Antiqua"/>
          <w:sz w:val="24"/>
          <w:szCs w:val="24"/>
          <w:vertAlign w:val="superscript"/>
        </w:rPr>
        <w:fldChar w:fldCharType="end"/>
      </w:r>
      <w:r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_Ref496954879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143</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_Ref496951508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148</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_Ref496955217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149</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Times"/>
          <w:sz w:val="24"/>
          <w:szCs w:val="24"/>
          <w:lang w:val="en-US" w:eastAsia="ru-RU"/>
        </w:rPr>
        <w:t>. Itra- and inter</w:t>
      </w:r>
      <w:r w:rsidR="00252101" w:rsidRPr="00252101">
        <w:rPr>
          <w:rFonts w:ascii="Book Antiqua" w:hAnsi="Book Antiqua" w:cs="Times"/>
          <w:sz w:val="24"/>
          <w:szCs w:val="24"/>
          <w:lang w:val="en-US" w:eastAsia="zh-CN"/>
        </w:rPr>
        <w:t>-</w:t>
      </w:r>
      <w:r w:rsidRPr="000B7F68">
        <w:rPr>
          <w:rFonts w:ascii="Book Antiqua" w:eastAsia="Times New Roman" w:hAnsi="Book Antiqua" w:cs="Times"/>
          <w:sz w:val="24"/>
          <w:szCs w:val="24"/>
          <w:lang w:val="en-US" w:eastAsia="ru-RU"/>
        </w:rPr>
        <w:t>molecular cross-linking reactions with proteins, lipids, or DNA lead to the formation of stable, covalent, and irreversible adducts collectively referred to as advanced glucose end-products (AGEs) that accumulate within cells with age</w:t>
      </w:r>
      <w:r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_Ref496954879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143</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_Ref496951508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148</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Times"/>
          <w:sz w:val="24"/>
          <w:szCs w:val="24"/>
          <w:lang w:val="en-US" w:eastAsia="ru-RU"/>
        </w:rPr>
        <w:t xml:space="preserve">. Increased formation of AGEs leads to the elevation of OS and subsequently damage to cells and tissues, an occurrence that has been found in experimental animals and in </w:t>
      </w:r>
      <w:proofErr w:type="gramStart"/>
      <w:r w:rsidRPr="000B7F68">
        <w:rPr>
          <w:rFonts w:ascii="Book Antiqua" w:eastAsia="Times New Roman" w:hAnsi="Book Antiqua" w:cs="Times"/>
          <w:sz w:val="24"/>
          <w:szCs w:val="24"/>
          <w:lang w:val="en-US" w:eastAsia="ru-RU"/>
        </w:rPr>
        <w:t>humans</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_Ref496955289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150</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Times"/>
          <w:sz w:val="24"/>
          <w:szCs w:val="24"/>
          <w:lang w:val="en-US" w:eastAsia="ru-RU"/>
        </w:rPr>
        <w:t xml:space="preserve">. AGEs have also been shown to decrease axonal transport within neurons leading to their </w:t>
      </w:r>
      <w:proofErr w:type="gramStart"/>
      <w:r w:rsidRPr="000B7F68">
        <w:rPr>
          <w:rFonts w:ascii="Book Antiqua" w:eastAsia="Times New Roman" w:hAnsi="Book Antiqua" w:cs="Times"/>
          <w:sz w:val="24"/>
          <w:szCs w:val="24"/>
          <w:lang w:val="en-US" w:eastAsia="ru-RU"/>
        </w:rPr>
        <w:t>degeneration</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_Ref496954879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143</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_Ref496955311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151</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Times"/>
          <w:sz w:val="24"/>
          <w:szCs w:val="24"/>
          <w:lang w:val="en-US" w:eastAsia="ru-RU"/>
        </w:rPr>
        <w:t>.</w:t>
      </w:r>
    </w:p>
    <w:p w14:paraId="7A5CF1ED" w14:textId="77777777" w:rsidR="00A0381E" w:rsidRPr="00BD5B15" w:rsidRDefault="00A0381E" w:rsidP="00BD5B15">
      <w:pPr>
        <w:autoSpaceDE w:val="0"/>
        <w:autoSpaceDN w:val="0"/>
        <w:adjustRightInd w:val="0"/>
        <w:spacing w:after="0" w:line="360" w:lineRule="auto"/>
        <w:ind w:firstLineChars="100" w:firstLine="240"/>
        <w:jc w:val="both"/>
        <w:rPr>
          <w:rFonts w:ascii="Book Antiqua" w:eastAsia="Times New Roman" w:hAnsi="Book Antiqua" w:cs="Times"/>
          <w:sz w:val="24"/>
          <w:szCs w:val="24"/>
          <w:lang w:val="en-US" w:eastAsia="ru-RU"/>
        </w:rPr>
      </w:pPr>
      <w:r w:rsidRPr="000B7F68">
        <w:rPr>
          <w:rFonts w:ascii="Book Antiqua" w:eastAsia="Times New Roman" w:hAnsi="Book Antiqua" w:cs="Times"/>
          <w:sz w:val="24"/>
          <w:szCs w:val="24"/>
          <w:lang w:val="en-US" w:eastAsia="ru-RU"/>
        </w:rPr>
        <w:t xml:space="preserve">Antioxidants are available endogenously as a physiological defense mechanism of the cell or obtained exogenously from diet. </w:t>
      </w:r>
      <w:r w:rsidRPr="000B7F68">
        <w:rPr>
          <w:rFonts w:ascii="Book Antiqua" w:eastAsia="Times New Roman" w:hAnsi="Book Antiqua" w:cs="Arial"/>
          <w:sz w:val="24"/>
          <w:szCs w:val="24"/>
          <w:lang w:val="en-US" w:eastAsia="ru-RU"/>
        </w:rPr>
        <w:t xml:space="preserve">The enzymatic AO systems, such as copper, zinc, manganese and selenium, SOD, </w:t>
      </w:r>
      <w:r w:rsidRPr="000B7F68">
        <w:rPr>
          <w:rFonts w:ascii="Book Antiqua" w:hAnsi="Book Antiqua" w:cs="Arial"/>
          <w:sz w:val="24"/>
          <w:szCs w:val="24"/>
          <w:lang w:val="en-US"/>
        </w:rPr>
        <w:t xml:space="preserve">GPx, GSR, </w:t>
      </w:r>
      <w:r w:rsidRPr="000B7F68">
        <w:rPr>
          <w:rFonts w:ascii="Book Antiqua" w:eastAsia="Times New Roman" w:hAnsi="Book Antiqua" w:cs="Arial"/>
          <w:sz w:val="24"/>
          <w:szCs w:val="24"/>
          <w:lang w:val="en-US" w:eastAsia="ru-RU"/>
        </w:rPr>
        <w:t>and catalase may remove the ROS directly or sequentially, preventing their excessive accumulation and consequent adverse effects. Non-enzymatic AO systems consist of scavenging molecules that are endogenously produced such as GSH, ubichinol, and uric acid or derivatives of the diet such as vitamins A, C and E, carotenoids, lipoic acid (LA); coenzyme Q</w:t>
      </w:r>
      <w:r w:rsidRPr="000B7F68">
        <w:rPr>
          <w:rFonts w:ascii="Book Antiqua" w:eastAsia="Times New Roman" w:hAnsi="Book Antiqua" w:cs="Arial"/>
          <w:sz w:val="24"/>
          <w:szCs w:val="24"/>
          <w:vertAlign w:val="subscript"/>
          <w:lang w:val="en-US" w:eastAsia="ru-RU"/>
        </w:rPr>
        <w:t>10</w:t>
      </w:r>
      <w:r w:rsidRPr="000B7F68">
        <w:rPr>
          <w:rFonts w:ascii="Book Antiqua" w:eastAsia="Times New Roman" w:hAnsi="Book Antiqua" w:cs="Arial"/>
          <w:sz w:val="24"/>
          <w:szCs w:val="24"/>
          <w:lang w:val="en-US" w:eastAsia="ru-RU"/>
        </w:rPr>
        <w:t xml:space="preserve"> (CoQ</w:t>
      </w:r>
      <w:r w:rsidRPr="000B7F68">
        <w:rPr>
          <w:rFonts w:ascii="Book Antiqua" w:eastAsia="Times New Roman" w:hAnsi="Book Antiqua" w:cs="Arial"/>
          <w:sz w:val="24"/>
          <w:szCs w:val="24"/>
          <w:vertAlign w:val="subscript"/>
          <w:lang w:val="en-US" w:eastAsia="ru-RU"/>
        </w:rPr>
        <w:t>10</w:t>
      </w:r>
      <w:r w:rsidRPr="000B7F68">
        <w:rPr>
          <w:rFonts w:ascii="Book Antiqua" w:eastAsia="Times New Roman" w:hAnsi="Book Antiqua" w:cs="Arial"/>
          <w:sz w:val="24"/>
          <w:szCs w:val="24"/>
          <w:lang w:val="en-US" w:eastAsia="ru-RU"/>
        </w:rPr>
        <w:t>)</w:t>
      </w:r>
      <w:r w:rsidR="00B94E73" w:rsidRPr="000B7F68">
        <w:rPr>
          <w:rFonts w:ascii="Book Antiqua" w:eastAsia="Times New Roman" w:hAnsi="Book Antiqua" w:cs="Arial"/>
          <w:sz w:val="24"/>
          <w:szCs w:val="24"/>
          <w:lang w:val="en-US" w:eastAsia="ru-RU"/>
        </w:rPr>
        <w:t>; and cofactors like albumin, vitamins B</w:t>
      </w:r>
      <w:r w:rsidR="00B94E73" w:rsidRPr="000B7F68">
        <w:rPr>
          <w:rFonts w:ascii="Book Antiqua" w:eastAsia="Times New Roman" w:hAnsi="Book Antiqua" w:cs="Arial"/>
          <w:sz w:val="24"/>
          <w:szCs w:val="24"/>
          <w:vertAlign w:val="subscript"/>
          <w:lang w:val="en-US" w:eastAsia="ru-RU"/>
        </w:rPr>
        <w:t>1</w:t>
      </w:r>
      <w:r w:rsidR="00B94E73" w:rsidRPr="000B7F68">
        <w:rPr>
          <w:rFonts w:ascii="Book Antiqua" w:eastAsia="Times New Roman" w:hAnsi="Book Antiqua" w:cs="Arial"/>
          <w:sz w:val="24"/>
          <w:szCs w:val="24"/>
          <w:lang w:val="en-US" w:eastAsia="ru-RU"/>
        </w:rPr>
        <w:t>, B</w:t>
      </w:r>
      <w:r w:rsidR="00B94E73" w:rsidRPr="000B7F68">
        <w:rPr>
          <w:rFonts w:ascii="Book Antiqua" w:eastAsia="Times New Roman" w:hAnsi="Book Antiqua" w:cs="Arial"/>
          <w:sz w:val="24"/>
          <w:szCs w:val="24"/>
          <w:vertAlign w:val="subscript"/>
          <w:lang w:val="en-US" w:eastAsia="ru-RU"/>
        </w:rPr>
        <w:t>3,</w:t>
      </w:r>
      <w:r w:rsidR="00B94E73" w:rsidRPr="000B7F68">
        <w:rPr>
          <w:rFonts w:ascii="Book Antiqua" w:eastAsia="Times New Roman" w:hAnsi="Book Antiqua" w:cs="Arial"/>
          <w:sz w:val="24"/>
          <w:szCs w:val="24"/>
          <w:lang w:val="en-US" w:eastAsia="ru-RU"/>
        </w:rPr>
        <w:t xml:space="preserve"> folic and</w:t>
      </w:r>
      <w:r w:rsidRPr="000B7F68">
        <w:rPr>
          <w:rFonts w:ascii="Book Antiqua" w:eastAsia="Times New Roman" w:hAnsi="Book Antiqua" w:cs="Arial"/>
          <w:sz w:val="24"/>
          <w:szCs w:val="24"/>
          <w:lang w:val="en-US" w:eastAsia="ru-RU"/>
        </w:rPr>
        <w:t xml:space="preserve"> uric acid</w:t>
      </w:r>
      <w:r w:rsidR="00B94E73" w:rsidRPr="000B7F68">
        <w:rPr>
          <w:rFonts w:ascii="Book Antiqua" w:eastAsia="Times New Roman" w:hAnsi="Book Antiqua" w:cs="Arial"/>
          <w:sz w:val="24"/>
          <w:szCs w:val="24"/>
          <w:lang w:val="en-US" w:eastAsia="ru-RU"/>
        </w:rPr>
        <w:t>s</w:t>
      </w:r>
      <w:r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_Ref496955350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152</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_Ref496955355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153</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Arial"/>
          <w:sz w:val="24"/>
          <w:szCs w:val="24"/>
          <w:lang w:val="en-US" w:eastAsia="ru-RU"/>
        </w:rPr>
        <w:t xml:space="preserve">. </w:t>
      </w:r>
      <w:r w:rsidRPr="000B7F68">
        <w:rPr>
          <w:rFonts w:ascii="Book Antiqua" w:eastAsia="Times New Roman" w:hAnsi="Book Antiqua" w:cs="Times"/>
          <w:sz w:val="24"/>
          <w:szCs w:val="24"/>
          <w:lang w:val="en-US" w:eastAsia="ru-RU"/>
        </w:rPr>
        <w:t xml:space="preserve">Vitamins C, E and LA are involved in the termination of the LPO </w:t>
      </w:r>
      <w:proofErr w:type="gramStart"/>
      <w:r w:rsidRPr="000B7F68">
        <w:rPr>
          <w:rFonts w:ascii="Book Antiqua" w:eastAsia="Times New Roman" w:hAnsi="Book Antiqua" w:cs="Times"/>
          <w:sz w:val="24"/>
          <w:szCs w:val="24"/>
          <w:lang w:val="en-US" w:eastAsia="ru-RU"/>
        </w:rPr>
        <w:t>process</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_Ref496955350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152</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Times"/>
          <w:sz w:val="24"/>
          <w:szCs w:val="24"/>
          <w:lang w:val="en-US" w:eastAsia="ru-RU"/>
        </w:rPr>
        <w:t xml:space="preserve">. The abilities of flavonoids to scavenge free radicals have also been </w:t>
      </w:r>
      <w:proofErr w:type="gramStart"/>
      <w:r w:rsidRPr="000B7F68">
        <w:rPr>
          <w:rFonts w:ascii="Book Antiqua" w:eastAsia="Times New Roman" w:hAnsi="Book Antiqua" w:cs="Times"/>
          <w:sz w:val="24"/>
          <w:szCs w:val="24"/>
          <w:lang w:val="en-US" w:eastAsia="ru-RU"/>
        </w:rPr>
        <w:t>reported</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_Ref496954879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143</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Times"/>
          <w:sz w:val="24"/>
          <w:szCs w:val="24"/>
          <w:lang w:val="en-US" w:eastAsia="ru-RU"/>
        </w:rPr>
        <w:t>.</w:t>
      </w:r>
      <w:r w:rsidR="00BD5B15">
        <w:rPr>
          <w:rFonts w:ascii="Book Antiqua" w:hAnsi="Book Antiqua" w:cs="Times" w:hint="eastAsia"/>
          <w:sz w:val="24"/>
          <w:szCs w:val="24"/>
          <w:lang w:val="en-US" w:eastAsia="zh-CN"/>
        </w:rPr>
        <w:t xml:space="preserve"> </w:t>
      </w:r>
      <w:r w:rsidRPr="000B7F68">
        <w:rPr>
          <w:rFonts w:ascii="Book Antiqua" w:eastAsia="Times New Roman" w:hAnsi="Book Antiqua" w:cs="Arial"/>
          <w:sz w:val="24"/>
          <w:szCs w:val="24"/>
          <w:lang w:val="en-US" w:eastAsia="ru-RU"/>
        </w:rPr>
        <w:t>However, in the case of macrovascular/microvascular complications, the antioxidant therapy is beneficial together with BP control, management of a</w:t>
      </w:r>
      <w:r w:rsidRPr="000B7F68">
        <w:rPr>
          <w:rFonts w:ascii="Book Antiqua" w:hAnsi="Book Antiqua" w:cs="Arial"/>
          <w:sz w:val="24"/>
          <w:szCs w:val="24"/>
          <w:lang w:val="en-US"/>
        </w:rPr>
        <w:t xml:space="preserve">therogenic </w:t>
      </w:r>
      <w:r w:rsidRPr="000B7F68">
        <w:rPr>
          <w:rFonts w:ascii="Book Antiqua" w:eastAsia="Times New Roman" w:hAnsi="Book Antiqua" w:cs="Arial"/>
          <w:sz w:val="24"/>
          <w:szCs w:val="24"/>
          <w:lang w:val="en-US" w:eastAsia="ru-RU"/>
        </w:rPr>
        <w:t>DLP, and optimal glucose control</w:t>
      </w:r>
      <w:r w:rsidRPr="000B7F68">
        <w:rPr>
          <w:rFonts w:ascii="Book Antiqua" w:hAnsi="Book Antiqua" w:cs="Arial"/>
          <w:sz w:val="24"/>
          <w:szCs w:val="24"/>
          <w:vertAlign w:val="superscript"/>
          <w:lang w:val="en-US"/>
        </w:rPr>
        <w:t>[</w:t>
      </w:r>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_Ref496954879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143</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_Ref496955355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153</w:t>
      </w:r>
      <w:r w:rsidR="004F717F" w:rsidRPr="000B7F68">
        <w:rPr>
          <w:rFonts w:ascii="Book Antiqua" w:hAnsi="Book Antiqua"/>
          <w:sz w:val="24"/>
          <w:szCs w:val="24"/>
        </w:rPr>
        <w:fldChar w:fldCharType="end"/>
      </w:r>
      <w:r w:rsidR="00AC108B"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_Ref496955446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154</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Arial"/>
          <w:sz w:val="24"/>
          <w:szCs w:val="24"/>
          <w:lang w:val="en-US" w:eastAsia="ru-RU"/>
        </w:rPr>
        <w:t>.</w:t>
      </w:r>
    </w:p>
    <w:p w14:paraId="5ABA09CE" w14:textId="77777777" w:rsidR="00A0381E" w:rsidRPr="000B7F68" w:rsidRDefault="00A0381E" w:rsidP="001168C4">
      <w:pPr>
        <w:spacing w:after="0" w:line="360" w:lineRule="auto"/>
        <w:jc w:val="both"/>
        <w:rPr>
          <w:rFonts w:ascii="Book Antiqua" w:eastAsia="Times New Roman" w:hAnsi="Book Antiqua" w:cs="Arial"/>
          <w:sz w:val="24"/>
          <w:szCs w:val="24"/>
          <w:lang w:val="en-US" w:eastAsia="ru-RU"/>
        </w:rPr>
      </w:pPr>
    </w:p>
    <w:p w14:paraId="2E1715A7" w14:textId="77777777" w:rsidR="00A0381E" w:rsidRPr="00BD5B15" w:rsidRDefault="00A0381E" w:rsidP="001168C4">
      <w:pPr>
        <w:spacing w:after="0" w:line="360" w:lineRule="auto"/>
        <w:jc w:val="both"/>
        <w:rPr>
          <w:rFonts w:ascii="Book Antiqua" w:eastAsia="Times New Roman" w:hAnsi="Book Antiqua" w:cs="Times"/>
          <w:b/>
          <w:i/>
          <w:sz w:val="24"/>
          <w:szCs w:val="24"/>
          <w:lang w:val="en-US" w:eastAsia="zh-CN"/>
        </w:rPr>
      </w:pPr>
      <w:r w:rsidRPr="00BD5B15">
        <w:rPr>
          <w:rFonts w:ascii="Book Antiqua" w:eastAsia="Times New Roman" w:hAnsi="Book Antiqua" w:cs="Times"/>
          <w:b/>
          <w:i/>
          <w:sz w:val="24"/>
          <w:szCs w:val="24"/>
          <w:lang w:val="en-US" w:eastAsia="ru-RU"/>
        </w:rPr>
        <w:t xml:space="preserve">Strategies targeted directly against reactive oxygen species and reactive nitrogen </w:t>
      </w:r>
      <w:proofErr w:type="gramStart"/>
      <w:r w:rsidRPr="00BD5B15">
        <w:rPr>
          <w:rFonts w:ascii="Book Antiqua" w:eastAsia="Times New Roman" w:hAnsi="Book Antiqua" w:cs="Times"/>
          <w:b/>
          <w:i/>
          <w:sz w:val="24"/>
          <w:szCs w:val="24"/>
          <w:lang w:val="en-US" w:eastAsia="ru-RU"/>
        </w:rPr>
        <w:t>species</w:t>
      </w:r>
      <w:r w:rsidRPr="00BD5B15">
        <w:rPr>
          <w:rFonts w:ascii="Book Antiqua" w:hAnsi="Book Antiqua" w:cs="Arial"/>
          <w:i/>
          <w:sz w:val="24"/>
          <w:szCs w:val="24"/>
          <w:vertAlign w:val="superscript"/>
          <w:lang w:val="en-US"/>
        </w:rPr>
        <w:t>[</w:t>
      </w:r>
      <w:proofErr w:type="gramEnd"/>
      <w:r w:rsidR="000233BE" w:rsidRPr="00BD5B15">
        <w:rPr>
          <w:rFonts w:ascii="Book Antiqua" w:hAnsi="Book Antiqua"/>
          <w:i/>
          <w:sz w:val="24"/>
          <w:szCs w:val="24"/>
        </w:rPr>
        <w:fldChar w:fldCharType="begin"/>
      </w:r>
      <w:r w:rsidR="00E424EE" w:rsidRPr="00BD5B15">
        <w:rPr>
          <w:rFonts w:ascii="Book Antiqua" w:hAnsi="Book Antiqua"/>
          <w:i/>
          <w:sz w:val="24"/>
          <w:szCs w:val="24"/>
          <w:lang w:val="en-US"/>
        </w:rPr>
        <w:instrText xml:space="preserve"> REF _Ref496954879 \r \h  \* MERGEFORMAT </w:instrText>
      </w:r>
      <w:r w:rsidR="000233BE" w:rsidRPr="00BD5B15">
        <w:rPr>
          <w:rFonts w:ascii="Book Antiqua" w:hAnsi="Book Antiqua"/>
          <w:i/>
          <w:sz w:val="24"/>
          <w:szCs w:val="24"/>
        </w:rPr>
      </w:r>
      <w:r w:rsidR="000233BE" w:rsidRPr="00BD5B15">
        <w:rPr>
          <w:rFonts w:ascii="Book Antiqua" w:hAnsi="Book Antiqua"/>
          <w:i/>
          <w:sz w:val="24"/>
          <w:szCs w:val="24"/>
        </w:rPr>
        <w:fldChar w:fldCharType="separate"/>
      </w:r>
      <w:r w:rsidR="005774EB" w:rsidRPr="00BD5B15">
        <w:rPr>
          <w:rFonts w:ascii="Book Antiqua" w:hAnsi="Book Antiqua" w:cs="Arial"/>
          <w:i/>
          <w:sz w:val="24"/>
          <w:szCs w:val="24"/>
          <w:vertAlign w:val="superscript"/>
          <w:lang w:val="en-US"/>
        </w:rPr>
        <w:t>143</w:t>
      </w:r>
      <w:r w:rsidR="000233BE" w:rsidRPr="00BD5B15">
        <w:rPr>
          <w:rFonts w:ascii="Book Antiqua" w:hAnsi="Book Antiqua"/>
          <w:i/>
          <w:sz w:val="24"/>
          <w:szCs w:val="24"/>
        </w:rPr>
        <w:fldChar w:fldCharType="end"/>
      </w:r>
      <w:r w:rsidRPr="00BD5B15">
        <w:rPr>
          <w:rFonts w:ascii="Book Antiqua" w:hAnsi="Book Antiqua" w:cs="Arial"/>
          <w:i/>
          <w:sz w:val="24"/>
          <w:szCs w:val="24"/>
          <w:vertAlign w:val="superscript"/>
          <w:lang w:val="en-US"/>
        </w:rPr>
        <w:t>]</w:t>
      </w:r>
    </w:p>
    <w:p w14:paraId="46A67E23" w14:textId="77777777" w:rsidR="00A0381E" w:rsidRDefault="00A0381E" w:rsidP="001168C4">
      <w:pPr>
        <w:spacing w:after="0" w:line="360" w:lineRule="auto"/>
        <w:jc w:val="both"/>
        <w:rPr>
          <w:rFonts w:ascii="Book Antiqua" w:hAnsi="Book Antiqua" w:cs="Times"/>
          <w:sz w:val="24"/>
          <w:szCs w:val="24"/>
          <w:lang w:val="en-US" w:eastAsia="zh-CN"/>
        </w:rPr>
      </w:pPr>
      <w:r w:rsidRPr="000B7F68">
        <w:rPr>
          <w:rFonts w:ascii="Book Antiqua" w:eastAsia="Times New Roman" w:hAnsi="Book Antiqua" w:cs="Times"/>
          <w:sz w:val="24"/>
          <w:szCs w:val="24"/>
          <w:lang w:val="en-US" w:eastAsia="ru-RU"/>
        </w:rPr>
        <w:lastRenderedPageBreak/>
        <w:t>Diabetes-induced nerve dysfunction is established to be caused by an increase in the overproduction of ROS and RNS. It was therefore hypothesized that antioxidants or agents that directly scavenge free radicals can reduce the formation or progression of ROS reactions which in turn decreases OS thereby improving D</w:t>
      </w:r>
      <w:r w:rsidR="00AC108B" w:rsidRPr="000B7F68">
        <w:rPr>
          <w:rFonts w:ascii="Book Antiqua" w:eastAsia="Times New Roman" w:hAnsi="Book Antiqua" w:cs="Times"/>
          <w:sz w:val="24"/>
          <w:szCs w:val="24"/>
          <w:lang w:val="en-US" w:eastAsia="ru-RU"/>
        </w:rPr>
        <w:t>P</w:t>
      </w:r>
      <w:r w:rsidRPr="000B7F68">
        <w:rPr>
          <w:rFonts w:ascii="Book Antiqua" w:eastAsia="Times New Roman" w:hAnsi="Book Antiqua" w:cs="Times"/>
          <w:sz w:val="24"/>
          <w:szCs w:val="24"/>
          <w:lang w:val="en-US" w:eastAsia="ru-RU"/>
        </w:rPr>
        <w:t xml:space="preserve">N </w:t>
      </w:r>
      <w:proofErr w:type="gramStart"/>
      <w:r w:rsidRPr="000B7F68">
        <w:rPr>
          <w:rFonts w:ascii="Book Antiqua" w:eastAsia="Times New Roman" w:hAnsi="Book Antiqua" w:cs="Times"/>
          <w:sz w:val="24"/>
          <w:szCs w:val="24"/>
          <w:lang w:val="en-US" w:eastAsia="ru-RU"/>
        </w:rPr>
        <w:t>conditions</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_Ref496954879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143</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hAnsi="Book Antiqua"/>
          <w:sz w:val="24"/>
          <w:szCs w:val="24"/>
          <w:lang w:val="en-US"/>
        </w:rPr>
        <w:t xml:space="preserve">. </w:t>
      </w:r>
      <w:r w:rsidRPr="000B7F68">
        <w:rPr>
          <w:rFonts w:ascii="Book Antiqua" w:eastAsia="Times New Roman" w:hAnsi="Book Antiqua" w:cs="Times"/>
          <w:sz w:val="24"/>
          <w:szCs w:val="24"/>
          <w:lang w:val="en-US" w:eastAsia="ru-RU"/>
        </w:rPr>
        <w:t>Some of the most important antioxidants include ALA, vitamins A, C, and E, acetyl L-carnitine, taurine, and melatonin.</w:t>
      </w:r>
    </w:p>
    <w:p w14:paraId="7C41CFB7" w14:textId="77777777" w:rsidR="0037630E" w:rsidRPr="0037630E" w:rsidRDefault="0037630E" w:rsidP="001168C4">
      <w:pPr>
        <w:spacing w:after="0" w:line="360" w:lineRule="auto"/>
        <w:jc w:val="both"/>
        <w:rPr>
          <w:rFonts w:ascii="Book Antiqua" w:hAnsi="Book Antiqua" w:cs="Times"/>
          <w:sz w:val="24"/>
          <w:szCs w:val="24"/>
          <w:lang w:val="en-US" w:eastAsia="zh-CN"/>
        </w:rPr>
      </w:pPr>
    </w:p>
    <w:p w14:paraId="03CA98DE" w14:textId="77777777" w:rsidR="00A0381E" w:rsidRPr="0037630E" w:rsidRDefault="0037630E" w:rsidP="001168C4">
      <w:pPr>
        <w:spacing w:after="0" w:line="360" w:lineRule="auto"/>
        <w:jc w:val="both"/>
        <w:rPr>
          <w:rFonts w:ascii="Book Antiqua" w:hAnsi="Book Antiqua" w:cs="Times"/>
          <w:b/>
          <w:sz w:val="24"/>
          <w:szCs w:val="24"/>
          <w:lang w:val="en-US" w:eastAsia="zh-CN"/>
        </w:rPr>
      </w:pPr>
      <w:r w:rsidRPr="0037630E">
        <w:rPr>
          <w:rFonts w:ascii="Book Antiqua" w:eastAsia="Times New Roman" w:hAnsi="Book Antiqua" w:cs="Times"/>
          <w:b/>
          <w:sz w:val="24"/>
          <w:szCs w:val="24"/>
          <w:lang w:val="en-US" w:eastAsia="ru-RU"/>
        </w:rPr>
        <w:t>ALA</w:t>
      </w:r>
      <w:r w:rsidRPr="0037630E">
        <w:rPr>
          <w:rFonts w:ascii="Book Antiqua" w:hAnsi="Book Antiqua" w:cs="Times" w:hint="eastAsia"/>
          <w:b/>
          <w:sz w:val="24"/>
          <w:szCs w:val="24"/>
          <w:lang w:val="en-US" w:eastAsia="zh-CN"/>
        </w:rPr>
        <w:t>:</w:t>
      </w:r>
      <w:r>
        <w:rPr>
          <w:rFonts w:ascii="Book Antiqua" w:hAnsi="Book Antiqua" w:cs="Times" w:hint="eastAsia"/>
          <w:b/>
          <w:sz w:val="24"/>
          <w:szCs w:val="24"/>
          <w:lang w:val="en-US" w:eastAsia="zh-CN"/>
        </w:rPr>
        <w:t xml:space="preserve"> </w:t>
      </w:r>
      <w:r w:rsidR="00A0381E" w:rsidRPr="000B7F68">
        <w:rPr>
          <w:rFonts w:ascii="Book Antiqua" w:eastAsia="Times New Roman" w:hAnsi="Book Antiqua" w:cs="Times"/>
          <w:sz w:val="24"/>
          <w:szCs w:val="24"/>
          <w:lang w:val="en-US" w:eastAsia="ru-RU"/>
        </w:rPr>
        <w:t xml:space="preserve">ALA can be biosynthesized in plants and animals where it is metabolized to dihydrolipoic acid (DHLA) upon uptake into cells. Both ALA and DHLA are potent free radical scavengers that are also involved in the regeneration of vitamins C and E and oxidized GSH within the </w:t>
      </w:r>
      <w:proofErr w:type="gramStart"/>
      <w:r w:rsidR="00A0381E" w:rsidRPr="000B7F68">
        <w:rPr>
          <w:rFonts w:ascii="Book Antiqua" w:eastAsia="Times New Roman" w:hAnsi="Book Antiqua" w:cs="Times"/>
          <w:sz w:val="24"/>
          <w:szCs w:val="24"/>
          <w:lang w:val="en-US" w:eastAsia="ru-RU"/>
        </w:rPr>
        <w:t>cell</w:t>
      </w:r>
      <w:r w:rsidR="00A0381E"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_Ref496955973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155</w:t>
      </w:r>
      <w:r w:rsidR="000233BE" w:rsidRPr="000B7F68">
        <w:rPr>
          <w:rFonts w:ascii="Book Antiqua" w:hAnsi="Book Antiqua"/>
          <w:sz w:val="24"/>
          <w:szCs w:val="24"/>
        </w:rPr>
        <w:fldChar w:fldCharType="end"/>
      </w:r>
      <w:r w:rsidR="00A0381E" w:rsidRPr="000B7F68">
        <w:rPr>
          <w:rFonts w:ascii="Book Antiqua" w:hAnsi="Book Antiqua" w:cs="Arial"/>
          <w:sz w:val="24"/>
          <w:szCs w:val="24"/>
          <w:vertAlign w:val="superscript"/>
          <w:lang w:val="en-US"/>
        </w:rPr>
        <w:t>]</w:t>
      </w:r>
      <w:r w:rsidR="00A0381E" w:rsidRPr="000B7F68">
        <w:rPr>
          <w:rFonts w:ascii="Book Antiqua" w:eastAsia="Times New Roman" w:hAnsi="Book Antiqua" w:cs="Times"/>
          <w:sz w:val="24"/>
          <w:szCs w:val="24"/>
          <w:lang w:val="en-US" w:eastAsia="ru-RU"/>
        </w:rPr>
        <w:t xml:space="preserve">. ALA is also a cofactor for a number of mitochondrial </w:t>
      </w:r>
      <w:proofErr w:type="gramStart"/>
      <w:r w:rsidR="00A0381E" w:rsidRPr="000B7F68">
        <w:rPr>
          <w:rFonts w:ascii="Book Antiqua" w:eastAsia="Times New Roman" w:hAnsi="Book Antiqua" w:cs="Times"/>
          <w:sz w:val="24"/>
          <w:szCs w:val="24"/>
          <w:lang w:val="en-US" w:eastAsia="ru-RU"/>
        </w:rPr>
        <w:t>enzymes</w:t>
      </w:r>
      <w:r w:rsidR="00A0381E"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_Ref496954879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143</w:t>
      </w:r>
      <w:r w:rsidR="000233BE" w:rsidRPr="000B7F68">
        <w:rPr>
          <w:rFonts w:ascii="Book Antiqua" w:hAnsi="Book Antiqua"/>
          <w:sz w:val="24"/>
          <w:szCs w:val="24"/>
        </w:rPr>
        <w:fldChar w:fldCharType="end"/>
      </w:r>
      <w:r w:rsidR="00A0381E" w:rsidRPr="000B7F68">
        <w:rPr>
          <w:rFonts w:ascii="Book Antiqua" w:hAnsi="Book Antiqua" w:cs="Arial"/>
          <w:sz w:val="24"/>
          <w:szCs w:val="24"/>
          <w:vertAlign w:val="superscript"/>
          <w:lang w:val="en-US"/>
        </w:rPr>
        <w:t>]</w:t>
      </w:r>
      <w:r w:rsidR="00A0381E" w:rsidRPr="000B7F68">
        <w:rPr>
          <w:rFonts w:ascii="Book Antiqua" w:eastAsia="Times New Roman" w:hAnsi="Book Antiqua" w:cs="Times"/>
          <w:sz w:val="24"/>
          <w:szCs w:val="24"/>
          <w:lang w:val="en-US" w:eastAsia="ru-RU"/>
        </w:rPr>
        <w:t xml:space="preserve">. ALA is known to reduce OS by inhibiting hexosamine and AGEs </w:t>
      </w:r>
      <w:proofErr w:type="gramStart"/>
      <w:r w:rsidR="00A0381E" w:rsidRPr="000B7F68">
        <w:rPr>
          <w:rFonts w:ascii="Book Antiqua" w:eastAsia="Times New Roman" w:hAnsi="Book Antiqua" w:cs="Times"/>
          <w:sz w:val="24"/>
          <w:szCs w:val="24"/>
          <w:lang w:val="en-US" w:eastAsia="ru-RU"/>
        </w:rPr>
        <w:t>pathways</w:t>
      </w:r>
      <w:r w:rsidR="00A0381E" w:rsidRPr="000B7F68">
        <w:rPr>
          <w:rFonts w:ascii="Book Antiqua" w:eastAsia="Times New Roman" w:hAnsi="Book Antiqua" w:cs="Times"/>
          <w:sz w:val="24"/>
          <w:szCs w:val="24"/>
          <w:vertAlign w:val="superscript"/>
          <w:lang w:val="en-US" w:eastAsia="ru-RU"/>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_Ref496954879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eastAsia="Times New Roman" w:hAnsi="Book Antiqua" w:cs="Times"/>
          <w:sz w:val="24"/>
          <w:szCs w:val="24"/>
          <w:vertAlign w:val="superscript"/>
          <w:lang w:val="en-US" w:eastAsia="ru-RU"/>
        </w:rPr>
        <w:t>143</w:t>
      </w:r>
      <w:r w:rsidR="000233BE" w:rsidRPr="000B7F68">
        <w:rPr>
          <w:rFonts w:ascii="Book Antiqua" w:hAnsi="Book Antiqua"/>
          <w:sz w:val="24"/>
          <w:szCs w:val="24"/>
        </w:rPr>
        <w:fldChar w:fldCharType="end"/>
      </w:r>
      <w:r w:rsidR="00A0381E" w:rsidRPr="000B7F68">
        <w:rPr>
          <w:rFonts w:ascii="Book Antiqua" w:eastAsia="Times New Roman" w:hAnsi="Book Antiqua" w:cs="Times"/>
          <w:sz w:val="24"/>
          <w:szCs w:val="24"/>
          <w:vertAlign w:val="superscript"/>
          <w:lang w:val="en-US" w:eastAsia="ru-RU"/>
        </w:rPr>
        <w:t>]</w:t>
      </w:r>
      <w:r w:rsidR="00A0381E" w:rsidRPr="000B7F68">
        <w:rPr>
          <w:rFonts w:ascii="Book Antiqua" w:eastAsia="Times New Roman" w:hAnsi="Book Antiqua" w:cs="Arial"/>
          <w:sz w:val="24"/>
          <w:szCs w:val="24"/>
          <w:lang w:val="en-US" w:eastAsia="ru-RU"/>
        </w:rPr>
        <w:t>.</w:t>
      </w:r>
    </w:p>
    <w:p w14:paraId="0E573A05" w14:textId="77777777" w:rsidR="00A0381E" w:rsidRPr="000B7F68" w:rsidRDefault="0037630E" w:rsidP="0037630E">
      <w:pPr>
        <w:spacing w:after="0" w:line="360" w:lineRule="auto"/>
        <w:ind w:firstLineChars="100" w:firstLine="240"/>
        <w:jc w:val="both"/>
        <w:rPr>
          <w:rFonts w:ascii="Book Antiqua" w:eastAsia="Times New Roman" w:hAnsi="Book Antiqua" w:cs="Times New Roman"/>
          <w:sz w:val="24"/>
          <w:szCs w:val="24"/>
          <w:lang w:val="en-US" w:eastAsia="ru-RU"/>
        </w:rPr>
      </w:pPr>
      <w:r w:rsidRPr="000B7F68">
        <w:rPr>
          <w:rFonts w:ascii="Book Antiqua" w:eastAsia="Times New Roman" w:hAnsi="Book Antiqua" w:cs="Times"/>
          <w:sz w:val="24"/>
          <w:szCs w:val="24"/>
          <w:lang w:val="en-US" w:eastAsia="ru-RU"/>
        </w:rPr>
        <w:t>ALA</w:t>
      </w:r>
      <w:r w:rsidR="00A0381E" w:rsidRPr="000B7F68">
        <w:rPr>
          <w:rFonts w:ascii="Book Antiqua" w:eastAsia="Times New Roman" w:hAnsi="Book Antiqua" w:cs="Arial"/>
          <w:sz w:val="24"/>
          <w:szCs w:val="24"/>
          <w:lang w:val="en-US" w:eastAsia="ru-RU"/>
        </w:rPr>
        <w:t xml:space="preserve">, a critical co-factor for mitochondrial dehydrogenase reactions, is another compound with free radical-scavenging </w:t>
      </w:r>
      <w:proofErr w:type="gramStart"/>
      <w:r w:rsidR="00A0381E" w:rsidRPr="000B7F68">
        <w:rPr>
          <w:rFonts w:ascii="Book Antiqua" w:eastAsia="Times New Roman" w:hAnsi="Book Antiqua" w:cs="Arial"/>
          <w:sz w:val="24"/>
          <w:szCs w:val="24"/>
          <w:lang w:val="en-US" w:eastAsia="ru-RU"/>
        </w:rPr>
        <w:t>activity</w:t>
      </w:r>
      <w:r w:rsidR="00A0381E"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_Ref496955917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156</w:t>
      </w:r>
      <w:r w:rsidR="000233BE" w:rsidRPr="000B7F68">
        <w:rPr>
          <w:rFonts w:ascii="Book Antiqua" w:hAnsi="Book Antiqua"/>
          <w:sz w:val="24"/>
          <w:szCs w:val="24"/>
        </w:rPr>
        <w:fldChar w:fldCharType="end"/>
      </w:r>
      <w:r w:rsidR="00875146" w:rsidRPr="000B7F68">
        <w:rPr>
          <w:rFonts w:ascii="Book Antiqua" w:hAnsi="Book Antiqua"/>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_Ref496956064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157</w:t>
      </w:r>
      <w:r w:rsidR="004F717F" w:rsidRPr="000B7F68">
        <w:rPr>
          <w:rFonts w:ascii="Book Antiqua" w:hAnsi="Book Antiqua"/>
          <w:sz w:val="24"/>
          <w:szCs w:val="24"/>
        </w:rPr>
        <w:fldChar w:fldCharType="end"/>
      </w:r>
      <w:r w:rsidR="00A0381E" w:rsidRPr="000B7F68">
        <w:rPr>
          <w:rFonts w:ascii="Book Antiqua" w:hAnsi="Book Antiqua" w:cs="Arial"/>
          <w:sz w:val="24"/>
          <w:szCs w:val="24"/>
          <w:vertAlign w:val="superscript"/>
          <w:lang w:val="en-US"/>
        </w:rPr>
        <w:t>]</w:t>
      </w:r>
      <w:r w:rsidR="00A0381E" w:rsidRPr="000B7F68">
        <w:rPr>
          <w:rFonts w:ascii="Book Antiqua" w:eastAsia="Times New Roman" w:hAnsi="Book Antiqua" w:cs="Arial"/>
          <w:sz w:val="24"/>
          <w:szCs w:val="24"/>
          <w:lang w:val="en-US" w:eastAsia="ru-RU"/>
        </w:rPr>
        <w:t xml:space="preserve">. ALA was found to increase glucose transport in muscle cells in culture by stimulating translocation of </w:t>
      </w:r>
      <w:r w:rsidR="00A0381E" w:rsidRPr="000B7F68">
        <w:rPr>
          <w:rFonts w:ascii="Book Antiqua" w:hAnsi="Book Antiqua" w:cs="Arial"/>
          <w:sz w:val="24"/>
          <w:szCs w:val="24"/>
          <w:lang w:val="en-US"/>
        </w:rPr>
        <w:t>glucose transporter type 4</w:t>
      </w:r>
      <w:r w:rsidR="00A0381E" w:rsidRPr="000B7F68">
        <w:rPr>
          <w:rStyle w:val="apple-converted-space"/>
          <w:rFonts w:ascii="Book Antiqua" w:hAnsi="Book Antiqua" w:cs="Arial"/>
          <w:sz w:val="24"/>
          <w:szCs w:val="24"/>
          <w:lang w:val="en-US"/>
        </w:rPr>
        <w:t xml:space="preserve"> (</w:t>
      </w:r>
      <w:r w:rsidR="00A0381E" w:rsidRPr="000B7F68">
        <w:rPr>
          <w:rFonts w:ascii="Book Antiqua" w:eastAsia="Times New Roman" w:hAnsi="Book Antiqua" w:cs="Arial"/>
          <w:sz w:val="24"/>
          <w:szCs w:val="24"/>
          <w:lang w:val="en-US" w:eastAsia="ru-RU"/>
        </w:rPr>
        <w:t xml:space="preserve">GLUT4) from internal pools to the plasma </w:t>
      </w:r>
      <w:proofErr w:type="gramStart"/>
      <w:r w:rsidR="00A0381E" w:rsidRPr="000B7F68">
        <w:rPr>
          <w:rFonts w:ascii="Book Antiqua" w:eastAsia="Times New Roman" w:hAnsi="Book Antiqua" w:cs="Arial"/>
          <w:sz w:val="24"/>
          <w:szCs w:val="24"/>
          <w:lang w:val="en-US" w:eastAsia="ru-RU"/>
        </w:rPr>
        <w:t>membrane</w:t>
      </w:r>
      <w:r w:rsidR="00A0381E"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_Ref496955355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153</w:t>
      </w:r>
      <w:r w:rsidR="000233BE" w:rsidRPr="000B7F68">
        <w:rPr>
          <w:rFonts w:ascii="Book Antiqua" w:hAnsi="Book Antiqua"/>
          <w:sz w:val="24"/>
          <w:szCs w:val="24"/>
        </w:rPr>
        <w:fldChar w:fldCharType="end"/>
      </w:r>
      <w:r w:rsidR="00A0381E" w:rsidRPr="000B7F68">
        <w:rPr>
          <w:rFonts w:ascii="Book Antiqua" w:hAnsi="Book Antiqua" w:cs="Arial"/>
          <w:sz w:val="24"/>
          <w:szCs w:val="24"/>
          <w:vertAlign w:val="superscript"/>
          <w:lang w:val="en-US"/>
        </w:rPr>
        <w:t>]</w:t>
      </w:r>
      <w:r w:rsidR="00A0381E" w:rsidRPr="000B7F68">
        <w:rPr>
          <w:rFonts w:ascii="Book Antiqua" w:eastAsia="Times New Roman" w:hAnsi="Book Antiqua" w:cs="Arial"/>
          <w:sz w:val="24"/>
          <w:szCs w:val="24"/>
          <w:lang w:val="en-US" w:eastAsia="ru-RU"/>
        </w:rPr>
        <w:t xml:space="preserve">. </w:t>
      </w:r>
    </w:p>
    <w:p w14:paraId="43597C3A" w14:textId="77777777" w:rsidR="00A0381E" w:rsidRPr="000B7F68" w:rsidRDefault="005438B6" w:rsidP="0037630E">
      <w:pPr>
        <w:spacing w:after="0" w:line="360" w:lineRule="auto"/>
        <w:ind w:firstLineChars="100" w:firstLine="240"/>
        <w:jc w:val="both"/>
        <w:rPr>
          <w:rFonts w:ascii="Book Antiqua" w:eastAsia="Times New Roman" w:hAnsi="Book Antiqua" w:cs="Times"/>
          <w:sz w:val="24"/>
          <w:szCs w:val="24"/>
          <w:lang w:val="en-US" w:eastAsia="ru-RU"/>
        </w:rPr>
      </w:pPr>
      <w:r w:rsidRPr="000B7F68">
        <w:rPr>
          <w:rFonts w:ascii="Book Antiqua" w:eastAsia="Times New Roman" w:hAnsi="Book Antiqua" w:cs="Arial"/>
          <w:sz w:val="24"/>
          <w:szCs w:val="24"/>
          <w:lang w:val="en-US" w:eastAsia="ru-RU"/>
        </w:rPr>
        <w:t>T</w:t>
      </w:r>
      <w:r w:rsidR="00A0381E" w:rsidRPr="000B7F68">
        <w:rPr>
          <w:rFonts w:ascii="Book Antiqua" w:eastAsia="Times New Roman" w:hAnsi="Book Antiqua" w:cs="Arial"/>
          <w:sz w:val="24"/>
          <w:szCs w:val="24"/>
          <w:lang w:val="en-US" w:eastAsia="ru-RU"/>
        </w:rPr>
        <w:t>reatment with ALA</w:t>
      </w:r>
      <w:r w:rsidR="00A0381E" w:rsidRPr="000B7F68">
        <w:rPr>
          <w:rFonts w:ascii="Book Antiqua" w:eastAsia="Times New Roman" w:hAnsi="Book Antiqua" w:cs="Arial"/>
          <w:b/>
          <w:sz w:val="24"/>
          <w:szCs w:val="24"/>
          <w:lang w:val="en-US" w:eastAsia="ru-RU"/>
        </w:rPr>
        <w:t xml:space="preserve"> </w:t>
      </w:r>
      <w:r w:rsidR="00A0381E" w:rsidRPr="000B7F68">
        <w:rPr>
          <w:rFonts w:ascii="Book Antiqua" w:eastAsia="Times New Roman" w:hAnsi="Book Antiqua" w:cs="Arial"/>
          <w:sz w:val="24"/>
          <w:szCs w:val="24"/>
          <w:lang w:val="en-US" w:eastAsia="ru-RU"/>
        </w:rPr>
        <w:t>protected the insulin receptor from oxidative damage, maintaining its functional integrity</w:t>
      </w:r>
      <w:r w:rsidRPr="000B7F68">
        <w:rPr>
          <w:rFonts w:ascii="Book Antiqua" w:eastAsia="Times New Roman" w:hAnsi="Book Antiqua" w:cs="Arial"/>
          <w:sz w:val="24"/>
          <w:szCs w:val="24"/>
          <w:lang w:val="en-US" w:eastAsia="ru-RU"/>
        </w:rPr>
        <w:t xml:space="preserve"> in</w:t>
      </w:r>
      <w:r w:rsidRPr="000B7F68">
        <w:rPr>
          <w:rFonts w:ascii="Book Antiqua" w:eastAsia="Times New Roman" w:hAnsi="Book Antiqua" w:cs="Arial"/>
          <w:b/>
          <w:sz w:val="24"/>
          <w:szCs w:val="24"/>
          <w:lang w:val="en-US" w:eastAsia="ru-RU"/>
        </w:rPr>
        <w:t xml:space="preserve"> </w:t>
      </w:r>
      <w:r w:rsidRPr="000B7F68">
        <w:rPr>
          <w:rFonts w:ascii="Book Antiqua" w:eastAsia="Times New Roman" w:hAnsi="Book Antiqua" w:cs="Arial"/>
          <w:sz w:val="24"/>
          <w:szCs w:val="24"/>
          <w:lang w:val="en-US" w:eastAsia="ru-RU"/>
        </w:rPr>
        <w:t>cultured adipocytes</w:t>
      </w:r>
      <w:r w:rsidR="00A0381E" w:rsidRPr="000B7F68">
        <w:rPr>
          <w:rFonts w:ascii="Book Antiqua" w:eastAsia="Times New Roman" w:hAnsi="Book Antiqua" w:cs="Arial"/>
          <w:sz w:val="24"/>
          <w:szCs w:val="24"/>
          <w:lang w:val="en-US" w:eastAsia="ru-RU"/>
        </w:rPr>
        <w:t>.</w:t>
      </w:r>
      <w:r w:rsidR="00A0381E" w:rsidRPr="000B7F68">
        <w:rPr>
          <w:rFonts w:ascii="Book Antiqua" w:eastAsia="Times New Roman" w:hAnsi="Book Antiqua" w:cs="Arial"/>
          <w:b/>
          <w:sz w:val="24"/>
          <w:szCs w:val="24"/>
          <w:lang w:val="en-US" w:eastAsia="ru-RU"/>
        </w:rPr>
        <w:t xml:space="preserve"> </w:t>
      </w:r>
      <w:r w:rsidRPr="000B7F68">
        <w:rPr>
          <w:rFonts w:ascii="Book Antiqua" w:eastAsia="Times New Roman" w:hAnsi="Book Antiqua" w:cs="Arial"/>
          <w:sz w:val="24"/>
          <w:szCs w:val="24"/>
          <w:lang w:val="en-US" w:eastAsia="ru-RU"/>
        </w:rPr>
        <w:t>O</w:t>
      </w:r>
      <w:r w:rsidR="00A0381E" w:rsidRPr="000B7F68">
        <w:rPr>
          <w:rFonts w:ascii="Book Antiqua" w:eastAsia="Times New Roman" w:hAnsi="Book Antiqua" w:cs="Arial"/>
          <w:sz w:val="24"/>
          <w:szCs w:val="24"/>
          <w:lang w:val="en-US" w:eastAsia="ru-RU"/>
        </w:rPr>
        <w:t>ral administration of</w:t>
      </w:r>
      <w:r w:rsidR="00A0381E" w:rsidRPr="000B7F68">
        <w:rPr>
          <w:rFonts w:ascii="Book Antiqua" w:eastAsia="Times New Roman" w:hAnsi="Book Antiqua" w:cs="Arial"/>
          <w:b/>
          <w:sz w:val="24"/>
          <w:szCs w:val="24"/>
          <w:lang w:val="en-US" w:eastAsia="ru-RU"/>
        </w:rPr>
        <w:t xml:space="preserve"> </w:t>
      </w:r>
      <w:r w:rsidR="00A0381E" w:rsidRPr="000B7F68">
        <w:rPr>
          <w:rFonts w:ascii="Book Antiqua" w:eastAsia="Times New Roman" w:hAnsi="Book Antiqua" w:cs="Arial"/>
          <w:sz w:val="24"/>
          <w:szCs w:val="24"/>
          <w:lang w:val="en-US" w:eastAsia="ru-RU"/>
        </w:rPr>
        <w:t>ALA significantly increased insulin-mediated glucose uptake, presumably by modulating insulin sensitivity</w:t>
      </w:r>
      <w:r w:rsidRPr="000B7F68">
        <w:rPr>
          <w:rFonts w:ascii="Book Antiqua" w:eastAsia="Times New Roman" w:hAnsi="Book Antiqua" w:cs="Arial"/>
          <w:sz w:val="24"/>
          <w:szCs w:val="24"/>
          <w:lang w:val="en-US" w:eastAsia="ru-RU"/>
        </w:rPr>
        <w:t xml:space="preserve"> in</w:t>
      </w:r>
      <w:r w:rsidRPr="000B7F68">
        <w:rPr>
          <w:rFonts w:ascii="Book Antiqua" w:eastAsia="Times New Roman" w:hAnsi="Book Antiqua" w:cs="Arial"/>
          <w:b/>
          <w:sz w:val="24"/>
          <w:szCs w:val="24"/>
          <w:lang w:val="en-US" w:eastAsia="ru-RU"/>
        </w:rPr>
        <w:t xml:space="preserve"> </w:t>
      </w:r>
      <w:r w:rsidRPr="000B7F68">
        <w:rPr>
          <w:rFonts w:ascii="Book Antiqua" w:eastAsia="Times New Roman" w:hAnsi="Book Antiqua" w:cs="Arial"/>
          <w:sz w:val="24"/>
          <w:szCs w:val="24"/>
          <w:lang w:val="en-US" w:eastAsia="ru-RU"/>
        </w:rPr>
        <w:t>patients with T2</w:t>
      </w:r>
      <w:proofErr w:type="gramStart"/>
      <w:r w:rsidRPr="000B7F68">
        <w:rPr>
          <w:rFonts w:ascii="Book Antiqua" w:eastAsia="Times New Roman" w:hAnsi="Book Antiqua" w:cs="Arial"/>
          <w:sz w:val="24"/>
          <w:szCs w:val="24"/>
          <w:lang w:val="en-US" w:eastAsia="ru-RU"/>
        </w:rPr>
        <w:t>DM</w:t>
      </w:r>
      <w:r w:rsidR="00A0381E" w:rsidRPr="000B7F68">
        <w:rPr>
          <w:rFonts w:ascii="Book Antiqua" w:eastAsia="Times New Roman" w:hAnsi="Book Antiqua" w:cs="Arial"/>
          <w:sz w:val="24"/>
          <w:szCs w:val="24"/>
          <w:vertAlign w:val="superscript"/>
          <w:lang w:val="en-US" w:eastAsia="ru-RU"/>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_Ref496955355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eastAsia="Times New Roman" w:hAnsi="Book Antiqua" w:cs="Arial"/>
          <w:sz w:val="24"/>
          <w:szCs w:val="24"/>
          <w:vertAlign w:val="superscript"/>
          <w:lang w:val="en-US" w:eastAsia="ru-RU"/>
        </w:rPr>
        <w:t>153</w:t>
      </w:r>
      <w:r w:rsidR="000233BE" w:rsidRPr="000B7F68">
        <w:rPr>
          <w:rFonts w:ascii="Book Antiqua" w:hAnsi="Book Antiqua"/>
          <w:sz w:val="24"/>
          <w:szCs w:val="24"/>
        </w:rPr>
        <w:fldChar w:fldCharType="end"/>
      </w:r>
      <w:r w:rsidR="00A0381E" w:rsidRPr="000B7F68">
        <w:rPr>
          <w:rFonts w:ascii="Book Antiqua" w:hAnsi="Book Antiqua" w:cs="Arial"/>
          <w:sz w:val="24"/>
          <w:szCs w:val="24"/>
          <w:vertAlign w:val="superscript"/>
          <w:lang w:val="en-US"/>
        </w:rPr>
        <w:t>]</w:t>
      </w:r>
      <w:r w:rsidR="00A0381E" w:rsidRPr="000B7F68">
        <w:rPr>
          <w:rFonts w:ascii="Book Antiqua" w:eastAsia="Times New Roman" w:hAnsi="Book Antiqua" w:cs="Arial"/>
          <w:sz w:val="24"/>
          <w:szCs w:val="24"/>
          <w:lang w:val="en-US" w:eastAsia="ru-RU"/>
        </w:rPr>
        <w:t xml:space="preserve">. </w:t>
      </w:r>
      <w:r w:rsidR="00A0381E" w:rsidRPr="000B7F68">
        <w:rPr>
          <w:rFonts w:ascii="Book Antiqua" w:eastAsia="Times New Roman" w:hAnsi="Book Antiqua" w:cs="Times"/>
          <w:sz w:val="24"/>
          <w:szCs w:val="24"/>
          <w:lang w:val="en-US" w:eastAsia="ru-RU"/>
        </w:rPr>
        <w:t xml:space="preserve">ALA600SOD (an oral formulation of ALA and SOD) improved symptoms and electroneurographic parameters among subjects with </w:t>
      </w:r>
      <w:proofErr w:type="gramStart"/>
      <w:r w:rsidR="00A0381E" w:rsidRPr="000B7F68">
        <w:rPr>
          <w:rFonts w:ascii="Book Antiqua" w:eastAsia="Times New Roman" w:hAnsi="Book Antiqua" w:cs="Times"/>
          <w:sz w:val="24"/>
          <w:szCs w:val="24"/>
          <w:lang w:val="en-US" w:eastAsia="ru-RU"/>
        </w:rPr>
        <w:t>DPN</w:t>
      </w:r>
      <w:r w:rsidR="00A0381E"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_Ref496956113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158</w:t>
      </w:r>
      <w:r w:rsidR="000233BE" w:rsidRPr="000B7F68">
        <w:rPr>
          <w:rFonts w:ascii="Book Antiqua" w:hAnsi="Book Antiqua"/>
          <w:sz w:val="24"/>
          <w:szCs w:val="24"/>
        </w:rPr>
        <w:fldChar w:fldCharType="end"/>
      </w:r>
      <w:r w:rsidR="00A0381E" w:rsidRPr="000B7F68">
        <w:rPr>
          <w:rFonts w:ascii="Book Antiqua" w:hAnsi="Book Antiqua" w:cs="Arial"/>
          <w:sz w:val="24"/>
          <w:szCs w:val="24"/>
          <w:vertAlign w:val="superscript"/>
          <w:lang w:val="en-US"/>
        </w:rPr>
        <w:t>]</w:t>
      </w:r>
      <w:r w:rsidR="00A0381E" w:rsidRPr="000B7F68">
        <w:rPr>
          <w:rFonts w:ascii="Book Antiqua" w:eastAsia="Times New Roman" w:hAnsi="Book Antiqua" w:cs="Times"/>
          <w:sz w:val="24"/>
          <w:szCs w:val="24"/>
          <w:lang w:val="en-US" w:eastAsia="ru-RU"/>
        </w:rPr>
        <w:t>.</w:t>
      </w:r>
    </w:p>
    <w:p w14:paraId="5AFF8F91" w14:textId="77777777" w:rsidR="00A0381E" w:rsidRPr="000B7F68" w:rsidRDefault="00A0381E" w:rsidP="001168C4">
      <w:pPr>
        <w:spacing w:after="0" w:line="360" w:lineRule="auto"/>
        <w:jc w:val="both"/>
        <w:rPr>
          <w:rFonts w:ascii="Book Antiqua" w:eastAsia="Times New Roman" w:hAnsi="Book Antiqua" w:cs="Times"/>
          <w:sz w:val="24"/>
          <w:szCs w:val="24"/>
          <w:lang w:val="en-US" w:eastAsia="ru-RU"/>
        </w:rPr>
      </w:pPr>
    </w:p>
    <w:p w14:paraId="193386FE" w14:textId="77777777" w:rsidR="00A0381E" w:rsidRPr="0037630E" w:rsidRDefault="00A0381E" w:rsidP="001168C4">
      <w:pPr>
        <w:spacing w:after="0" w:line="360" w:lineRule="auto"/>
        <w:jc w:val="both"/>
        <w:rPr>
          <w:rFonts w:ascii="Book Antiqua" w:eastAsia="Times New Roman" w:hAnsi="Book Antiqua" w:cs="Times"/>
          <w:b/>
          <w:i/>
          <w:sz w:val="24"/>
          <w:szCs w:val="24"/>
          <w:lang w:val="en-US" w:eastAsia="ru-RU"/>
        </w:rPr>
      </w:pPr>
      <w:r w:rsidRPr="0037630E">
        <w:rPr>
          <w:rFonts w:ascii="Book Antiqua" w:eastAsia="Times New Roman" w:hAnsi="Book Antiqua" w:cs="Times"/>
          <w:b/>
          <w:i/>
          <w:sz w:val="24"/>
          <w:szCs w:val="24"/>
          <w:lang w:val="en-US" w:eastAsia="ru-RU"/>
        </w:rPr>
        <w:t>Vitamins A, B</w:t>
      </w:r>
      <w:r w:rsidRPr="0037630E">
        <w:rPr>
          <w:rFonts w:ascii="Book Antiqua" w:eastAsia="Times New Roman" w:hAnsi="Book Antiqua" w:cs="Times"/>
          <w:b/>
          <w:i/>
          <w:sz w:val="24"/>
          <w:szCs w:val="24"/>
          <w:vertAlign w:val="subscript"/>
          <w:lang w:val="en-US" w:eastAsia="ru-RU"/>
        </w:rPr>
        <w:t>1</w:t>
      </w:r>
      <w:r w:rsidRPr="0037630E">
        <w:rPr>
          <w:rFonts w:ascii="Book Antiqua" w:eastAsia="Times New Roman" w:hAnsi="Book Antiqua" w:cs="Times"/>
          <w:b/>
          <w:i/>
          <w:sz w:val="24"/>
          <w:szCs w:val="24"/>
          <w:lang w:val="en-US" w:eastAsia="ru-RU"/>
        </w:rPr>
        <w:t>, B</w:t>
      </w:r>
      <w:r w:rsidRPr="0037630E">
        <w:rPr>
          <w:rFonts w:ascii="Book Antiqua" w:eastAsia="Times New Roman" w:hAnsi="Book Antiqua" w:cs="Times"/>
          <w:b/>
          <w:i/>
          <w:sz w:val="24"/>
          <w:szCs w:val="24"/>
          <w:vertAlign w:val="subscript"/>
          <w:lang w:val="en-US" w:eastAsia="ru-RU"/>
        </w:rPr>
        <w:t>3</w:t>
      </w:r>
      <w:r w:rsidRPr="0037630E">
        <w:rPr>
          <w:rFonts w:ascii="Book Antiqua" w:eastAsia="Times New Roman" w:hAnsi="Book Antiqua" w:cs="Times"/>
          <w:b/>
          <w:i/>
          <w:sz w:val="24"/>
          <w:szCs w:val="24"/>
          <w:lang w:val="en-US" w:eastAsia="ru-RU"/>
        </w:rPr>
        <w:t>, C and E</w:t>
      </w:r>
    </w:p>
    <w:p w14:paraId="68CE8587" w14:textId="77777777" w:rsidR="00A0381E" w:rsidRPr="000B7F68" w:rsidRDefault="00A0381E" w:rsidP="001168C4">
      <w:pPr>
        <w:spacing w:after="0" w:line="360" w:lineRule="auto"/>
        <w:jc w:val="both"/>
        <w:rPr>
          <w:rFonts w:ascii="Book Antiqua" w:eastAsia="Times New Roman" w:hAnsi="Book Antiqua" w:cs="Times"/>
          <w:sz w:val="24"/>
          <w:szCs w:val="24"/>
          <w:lang w:val="en-US" w:eastAsia="ru-RU"/>
        </w:rPr>
      </w:pPr>
      <w:r w:rsidRPr="000B7F68">
        <w:rPr>
          <w:rFonts w:ascii="Book Antiqua" w:eastAsia="Times New Roman" w:hAnsi="Book Antiqua" w:cs="Times"/>
          <w:sz w:val="24"/>
          <w:szCs w:val="24"/>
          <w:lang w:val="en-US" w:eastAsia="ru-RU"/>
        </w:rPr>
        <w:t xml:space="preserve">Dietary antioxidant vitamins such as vitamins A, C, and E detoxify free radicals directly and also interact with recycling processes to create reduced forms of the vitamins. Antioxidant vitamins have a number of biological activities such as immune stimulation and prevention of genetic changes by inhibiting DNA damage induced by the ROS </w:t>
      </w:r>
      <w:proofErr w:type="gramStart"/>
      <w:r w:rsidRPr="000B7F68">
        <w:rPr>
          <w:rFonts w:ascii="Book Antiqua" w:eastAsia="Times New Roman" w:hAnsi="Book Antiqua" w:cs="Times"/>
          <w:sz w:val="24"/>
          <w:szCs w:val="24"/>
          <w:lang w:val="en-US" w:eastAsia="ru-RU"/>
        </w:rPr>
        <w:t>metabolites</w:t>
      </w:r>
      <w:r w:rsidRPr="000B7F68">
        <w:rPr>
          <w:rFonts w:ascii="Book Antiqua" w:eastAsia="Times New Roman" w:hAnsi="Book Antiqua" w:cs="Times"/>
          <w:sz w:val="24"/>
          <w:szCs w:val="24"/>
          <w:vertAlign w:val="superscript"/>
          <w:lang w:val="en-US" w:eastAsia="ru-RU"/>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_Ref496956189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eastAsia="Times New Roman" w:hAnsi="Book Antiqua" w:cs="Times"/>
          <w:sz w:val="24"/>
          <w:szCs w:val="24"/>
          <w:vertAlign w:val="superscript"/>
          <w:lang w:val="en-US" w:eastAsia="ru-RU"/>
        </w:rPr>
        <w:t>159</w:t>
      </w:r>
      <w:r w:rsidR="000233BE" w:rsidRPr="000B7F68">
        <w:rPr>
          <w:rFonts w:ascii="Book Antiqua" w:hAnsi="Book Antiqua"/>
          <w:sz w:val="24"/>
          <w:szCs w:val="24"/>
        </w:rPr>
        <w:fldChar w:fldCharType="end"/>
      </w:r>
      <w:r w:rsidRPr="000B7F68">
        <w:rPr>
          <w:rFonts w:ascii="Book Antiqua" w:eastAsia="Times New Roman" w:hAnsi="Book Antiqua" w:cs="Times"/>
          <w:sz w:val="24"/>
          <w:szCs w:val="24"/>
          <w:vertAlign w:val="superscript"/>
          <w:lang w:val="en-US" w:eastAsia="ru-RU"/>
        </w:rPr>
        <w:t>]</w:t>
      </w:r>
      <w:r w:rsidRPr="000B7F68">
        <w:rPr>
          <w:rFonts w:ascii="Book Antiqua" w:eastAsia="Times New Roman" w:hAnsi="Book Antiqua" w:cs="Times"/>
          <w:sz w:val="24"/>
          <w:szCs w:val="24"/>
          <w:lang w:val="en-US" w:eastAsia="ru-RU"/>
        </w:rPr>
        <w:t>.</w:t>
      </w:r>
    </w:p>
    <w:p w14:paraId="55E58247" w14:textId="77777777" w:rsidR="00EF0180" w:rsidRPr="000B7F68" w:rsidRDefault="00EF0180" w:rsidP="001168C4">
      <w:pPr>
        <w:spacing w:after="0" w:line="360" w:lineRule="auto"/>
        <w:jc w:val="both"/>
        <w:rPr>
          <w:rFonts w:ascii="Book Antiqua" w:eastAsia="Times New Roman" w:hAnsi="Book Antiqua" w:cs="Times"/>
          <w:sz w:val="24"/>
          <w:szCs w:val="24"/>
          <w:lang w:val="en-US" w:eastAsia="ru-RU"/>
        </w:rPr>
      </w:pPr>
    </w:p>
    <w:p w14:paraId="60C3CFC2" w14:textId="77777777" w:rsidR="00A0381E" w:rsidRPr="002E05D3" w:rsidRDefault="00A0381E" w:rsidP="0037630E">
      <w:pPr>
        <w:spacing w:after="0" w:line="360" w:lineRule="auto"/>
        <w:jc w:val="both"/>
        <w:rPr>
          <w:rFonts w:ascii="Book Antiqua" w:eastAsia="Times New Roman" w:hAnsi="Book Antiqua" w:cs="Times"/>
          <w:b/>
          <w:sz w:val="24"/>
          <w:szCs w:val="24"/>
          <w:lang w:val="en-US" w:eastAsia="zh-CN"/>
        </w:rPr>
      </w:pPr>
      <w:r w:rsidRPr="002E05D3">
        <w:rPr>
          <w:rFonts w:ascii="Book Antiqua" w:hAnsi="Book Antiqua"/>
          <w:b/>
          <w:sz w:val="24"/>
          <w:szCs w:val="24"/>
          <w:lang w:val="en-US"/>
        </w:rPr>
        <w:t>Vitamin A</w:t>
      </w:r>
      <w:r w:rsidR="0037630E" w:rsidRPr="002E05D3">
        <w:rPr>
          <w:rFonts w:ascii="Book Antiqua" w:hAnsi="Book Antiqua" w:hint="eastAsia"/>
          <w:b/>
          <w:sz w:val="24"/>
          <w:szCs w:val="24"/>
          <w:lang w:val="en-US" w:eastAsia="zh-CN"/>
        </w:rPr>
        <w:t xml:space="preserve">: </w:t>
      </w:r>
      <w:r w:rsidRPr="002E05D3">
        <w:rPr>
          <w:rFonts w:ascii="Book Antiqua" w:hAnsi="Book Antiqua"/>
          <w:sz w:val="24"/>
          <w:szCs w:val="24"/>
          <w:lang w:val="en-US"/>
        </w:rPr>
        <w:t xml:space="preserve">Vitamin A has a plethora of cellular actions. Besides modulating gene expression, cell growth and differentiation, this vitamin may also act as AO, although the mechanisms of action in this role are not fully </w:t>
      </w:r>
      <w:proofErr w:type="gramStart"/>
      <w:r w:rsidRPr="002E05D3">
        <w:rPr>
          <w:rFonts w:ascii="Book Antiqua" w:hAnsi="Book Antiqua"/>
          <w:sz w:val="24"/>
          <w:szCs w:val="24"/>
          <w:lang w:val="en-US"/>
        </w:rPr>
        <w:t>deciphered</w:t>
      </w:r>
      <w:r w:rsidRPr="002E05D3">
        <w:rPr>
          <w:rFonts w:ascii="Book Antiqua" w:hAnsi="Book Antiqua" w:cs="Arial"/>
          <w:sz w:val="24"/>
          <w:szCs w:val="24"/>
          <w:vertAlign w:val="superscript"/>
          <w:lang w:val="en-US"/>
        </w:rPr>
        <w:t>[</w:t>
      </w:r>
      <w:proofErr w:type="gramEnd"/>
      <w:r w:rsidR="000233BE" w:rsidRPr="002E05D3">
        <w:rPr>
          <w:rFonts w:ascii="Book Antiqua" w:hAnsi="Book Antiqua"/>
          <w:sz w:val="24"/>
          <w:szCs w:val="24"/>
        </w:rPr>
        <w:fldChar w:fldCharType="begin"/>
      </w:r>
      <w:r w:rsidR="00E424EE" w:rsidRPr="002E05D3">
        <w:rPr>
          <w:rFonts w:ascii="Book Antiqua" w:hAnsi="Book Antiqua"/>
          <w:sz w:val="24"/>
          <w:szCs w:val="24"/>
          <w:lang w:val="en-US"/>
        </w:rPr>
        <w:instrText xml:space="preserve"> REF _Ref496956189 \r \h  \* MERGEFORMAT </w:instrText>
      </w:r>
      <w:r w:rsidR="000233BE" w:rsidRPr="002E05D3">
        <w:rPr>
          <w:rFonts w:ascii="Book Antiqua" w:hAnsi="Book Antiqua"/>
          <w:sz w:val="24"/>
          <w:szCs w:val="24"/>
        </w:rPr>
      </w:r>
      <w:r w:rsidR="000233BE" w:rsidRPr="002E05D3">
        <w:rPr>
          <w:rFonts w:ascii="Book Antiqua" w:hAnsi="Book Antiqua"/>
          <w:sz w:val="24"/>
          <w:szCs w:val="24"/>
        </w:rPr>
        <w:fldChar w:fldCharType="separate"/>
      </w:r>
      <w:r w:rsidR="005774EB" w:rsidRPr="002E05D3">
        <w:rPr>
          <w:rFonts w:ascii="Book Antiqua" w:hAnsi="Book Antiqua" w:cs="Arial"/>
          <w:sz w:val="24"/>
          <w:szCs w:val="24"/>
          <w:vertAlign w:val="superscript"/>
          <w:lang w:val="en-US"/>
        </w:rPr>
        <w:t>159</w:t>
      </w:r>
      <w:r w:rsidR="000233BE" w:rsidRPr="002E05D3">
        <w:rPr>
          <w:rFonts w:ascii="Book Antiqua" w:hAnsi="Book Antiqua"/>
          <w:sz w:val="24"/>
          <w:szCs w:val="24"/>
        </w:rPr>
        <w:fldChar w:fldCharType="end"/>
      </w:r>
      <w:r w:rsidRPr="002E05D3">
        <w:rPr>
          <w:rFonts w:ascii="Book Antiqua" w:hAnsi="Book Antiqua" w:cs="Arial"/>
          <w:sz w:val="24"/>
          <w:szCs w:val="24"/>
          <w:vertAlign w:val="superscript"/>
          <w:lang w:val="en-US"/>
        </w:rPr>
        <w:t>]</w:t>
      </w:r>
      <w:r w:rsidRPr="002E05D3">
        <w:rPr>
          <w:rFonts w:ascii="Book Antiqua" w:hAnsi="Book Antiqua"/>
          <w:sz w:val="24"/>
          <w:szCs w:val="24"/>
          <w:lang w:val="en-US"/>
        </w:rPr>
        <w:t xml:space="preserve">. The AO potential of carotenoids (vitamin A) depends on their distinct membrane-lipid interactions, while some carotenoids can decrease LPO, others can stimulate </w:t>
      </w:r>
      <w:proofErr w:type="gramStart"/>
      <w:r w:rsidRPr="002E05D3">
        <w:rPr>
          <w:rFonts w:ascii="Book Antiqua" w:hAnsi="Book Antiqua"/>
          <w:sz w:val="24"/>
          <w:szCs w:val="24"/>
          <w:lang w:val="en-US"/>
        </w:rPr>
        <w:t>it</w:t>
      </w:r>
      <w:r w:rsidRPr="002E05D3">
        <w:rPr>
          <w:rFonts w:ascii="Book Antiqua" w:hAnsi="Book Antiqua" w:cs="Arial"/>
          <w:sz w:val="24"/>
          <w:szCs w:val="24"/>
          <w:vertAlign w:val="superscript"/>
          <w:lang w:val="en-US"/>
        </w:rPr>
        <w:t>[</w:t>
      </w:r>
      <w:proofErr w:type="gramEnd"/>
      <w:r w:rsidR="000233BE" w:rsidRPr="002E05D3">
        <w:rPr>
          <w:rFonts w:ascii="Book Antiqua" w:hAnsi="Book Antiqua"/>
          <w:sz w:val="24"/>
          <w:szCs w:val="24"/>
        </w:rPr>
        <w:fldChar w:fldCharType="begin"/>
      </w:r>
      <w:r w:rsidR="00E424EE" w:rsidRPr="002E05D3">
        <w:rPr>
          <w:rFonts w:ascii="Book Antiqua" w:hAnsi="Book Antiqua"/>
          <w:sz w:val="24"/>
          <w:szCs w:val="24"/>
          <w:lang w:val="en-US"/>
        </w:rPr>
        <w:instrText xml:space="preserve"> REF _Ref496956189 \r \h  \* MERGEFORMAT </w:instrText>
      </w:r>
      <w:r w:rsidR="000233BE" w:rsidRPr="002E05D3">
        <w:rPr>
          <w:rFonts w:ascii="Book Antiqua" w:hAnsi="Book Antiqua"/>
          <w:sz w:val="24"/>
          <w:szCs w:val="24"/>
        </w:rPr>
      </w:r>
      <w:r w:rsidR="000233BE" w:rsidRPr="002E05D3">
        <w:rPr>
          <w:rFonts w:ascii="Book Antiqua" w:hAnsi="Book Antiqua"/>
          <w:sz w:val="24"/>
          <w:szCs w:val="24"/>
        </w:rPr>
        <w:fldChar w:fldCharType="separate"/>
      </w:r>
      <w:r w:rsidR="005774EB" w:rsidRPr="002E05D3">
        <w:rPr>
          <w:rFonts w:ascii="Book Antiqua" w:hAnsi="Book Antiqua" w:cs="Arial"/>
          <w:sz w:val="24"/>
          <w:szCs w:val="24"/>
          <w:vertAlign w:val="superscript"/>
          <w:lang w:val="en-US"/>
        </w:rPr>
        <w:t>159</w:t>
      </w:r>
      <w:r w:rsidR="000233BE" w:rsidRPr="002E05D3">
        <w:rPr>
          <w:rFonts w:ascii="Book Antiqua" w:hAnsi="Book Antiqua"/>
          <w:sz w:val="24"/>
          <w:szCs w:val="24"/>
        </w:rPr>
        <w:fldChar w:fldCharType="end"/>
      </w:r>
      <w:r w:rsidRPr="002E05D3">
        <w:rPr>
          <w:rFonts w:ascii="Book Antiqua" w:hAnsi="Book Antiqua" w:cs="Arial"/>
          <w:sz w:val="24"/>
          <w:szCs w:val="24"/>
          <w:vertAlign w:val="superscript"/>
          <w:lang w:val="en-US"/>
        </w:rPr>
        <w:t>]</w:t>
      </w:r>
      <w:r w:rsidRPr="002E05D3">
        <w:rPr>
          <w:rFonts w:ascii="Book Antiqua" w:hAnsi="Book Antiqua"/>
          <w:sz w:val="24"/>
          <w:szCs w:val="24"/>
          <w:lang w:val="en-US"/>
        </w:rPr>
        <w:t>.</w:t>
      </w:r>
    </w:p>
    <w:p w14:paraId="530629E1" w14:textId="77777777" w:rsidR="00A0381E" w:rsidRPr="000B7F68" w:rsidRDefault="00A0381E" w:rsidP="001168C4">
      <w:pPr>
        <w:pStyle w:val="NormalWeb"/>
        <w:spacing w:before="0" w:beforeAutospacing="0" w:after="0" w:afterAutospacing="0" w:line="360" w:lineRule="auto"/>
        <w:jc w:val="both"/>
        <w:textAlignment w:val="baseline"/>
        <w:rPr>
          <w:rFonts w:ascii="Book Antiqua" w:hAnsi="Book Antiqua"/>
          <w:lang w:val="en-US"/>
        </w:rPr>
      </w:pPr>
    </w:p>
    <w:p w14:paraId="2E8185DD" w14:textId="77777777" w:rsidR="00A0381E" w:rsidRPr="0037630E" w:rsidRDefault="00A0381E" w:rsidP="001168C4">
      <w:pPr>
        <w:autoSpaceDE w:val="0"/>
        <w:autoSpaceDN w:val="0"/>
        <w:adjustRightInd w:val="0"/>
        <w:spacing w:after="0" w:line="360" w:lineRule="auto"/>
        <w:jc w:val="both"/>
        <w:rPr>
          <w:rFonts w:ascii="Book Antiqua" w:hAnsi="Book Antiqua" w:cs="Arial Narrow,Bold"/>
          <w:b/>
          <w:bCs/>
          <w:sz w:val="24"/>
          <w:szCs w:val="24"/>
          <w:lang w:val="en-US" w:eastAsia="zh-CN"/>
        </w:rPr>
      </w:pPr>
      <w:r w:rsidRPr="0037630E">
        <w:rPr>
          <w:rFonts w:ascii="Book Antiqua" w:hAnsi="Book Antiqua" w:cs="Arial Narrow,Bold"/>
          <w:b/>
          <w:bCs/>
          <w:sz w:val="24"/>
          <w:szCs w:val="24"/>
          <w:lang w:val="en-US"/>
        </w:rPr>
        <w:t>Vitamin B</w:t>
      </w:r>
      <w:r w:rsidRPr="0037630E">
        <w:rPr>
          <w:rFonts w:ascii="Book Antiqua" w:hAnsi="Book Antiqua" w:cs="Arial Narrow,Bold"/>
          <w:b/>
          <w:bCs/>
          <w:sz w:val="24"/>
          <w:szCs w:val="24"/>
          <w:vertAlign w:val="subscript"/>
          <w:lang w:val="en-US"/>
        </w:rPr>
        <w:t>1</w:t>
      </w:r>
      <w:r w:rsidR="0037630E" w:rsidRPr="0037630E">
        <w:rPr>
          <w:rFonts w:ascii="Book Antiqua" w:hAnsi="Book Antiqua" w:cs="Arial Narrow,Bold" w:hint="eastAsia"/>
          <w:b/>
          <w:bCs/>
          <w:sz w:val="24"/>
          <w:szCs w:val="24"/>
          <w:lang w:val="en-US" w:eastAsia="zh-CN"/>
        </w:rPr>
        <w:t>:</w:t>
      </w:r>
      <w:r w:rsidR="0037630E">
        <w:rPr>
          <w:rFonts w:ascii="Book Antiqua" w:hAnsi="Book Antiqua" w:cs="Arial Narrow,Bold" w:hint="eastAsia"/>
          <w:b/>
          <w:bCs/>
          <w:sz w:val="24"/>
          <w:szCs w:val="24"/>
          <w:lang w:val="en-US" w:eastAsia="zh-CN"/>
        </w:rPr>
        <w:t xml:space="preserve"> </w:t>
      </w:r>
      <w:r w:rsidRPr="000B7F68">
        <w:rPr>
          <w:rFonts w:ascii="Book Antiqua" w:hAnsi="Book Antiqua" w:cs="Arial Narrow"/>
          <w:sz w:val="24"/>
          <w:szCs w:val="24"/>
          <w:lang w:val="en-US"/>
        </w:rPr>
        <w:t>Thiamine derivatives are cofactor for enzymes involved in the production of chemical energy from carbohydrates and fat. Thiamine deficiency (TD) may be associated with specific and selective neuronal cell death and damage of the blood-brain barrier. DM</w:t>
      </w:r>
      <w:r w:rsidRPr="000B7F68">
        <w:rPr>
          <w:rFonts w:ascii="Book Antiqua" w:hAnsi="Book Antiqua"/>
          <w:sz w:val="24"/>
          <w:szCs w:val="24"/>
          <w:lang w:val="en-US"/>
        </w:rPr>
        <w:t xml:space="preserve"> might be considered as TD state, if not in absolute terms at least relative to the increased requirements deriving from accelerated and amplified glucose metabolism in non-insulin dependent tissues that, like the vessel wall, are prone to complications. The TD in clinical diabetes may increase the fragility of vascular cells to the adverse effects of hyperglycemia and there by the increase of the risk of developing microvascular </w:t>
      </w:r>
      <w:proofErr w:type="gramStart"/>
      <w:r w:rsidRPr="000B7F68">
        <w:rPr>
          <w:rFonts w:ascii="Book Antiqua" w:hAnsi="Book Antiqua"/>
          <w:sz w:val="24"/>
          <w:szCs w:val="24"/>
          <w:lang w:val="en-US"/>
        </w:rPr>
        <w:t>complications</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_Ref496956387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160</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hAnsi="Book Antiqua"/>
          <w:sz w:val="24"/>
          <w:szCs w:val="24"/>
          <w:lang w:val="en-US"/>
        </w:rPr>
        <w:t>.</w:t>
      </w:r>
    </w:p>
    <w:p w14:paraId="39F9430E" w14:textId="77777777" w:rsidR="00A0381E" w:rsidRPr="000B7F68" w:rsidRDefault="00A0381E" w:rsidP="001168C4">
      <w:pPr>
        <w:autoSpaceDE w:val="0"/>
        <w:autoSpaceDN w:val="0"/>
        <w:adjustRightInd w:val="0"/>
        <w:spacing w:after="0" w:line="360" w:lineRule="auto"/>
        <w:jc w:val="both"/>
        <w:rPr>
          <w:rFonts w:ascii="Book Antiqua" w:hAnsi="Book Antiqua"/>
          <w:sz w:val="24"/>
          <w:szCs w:val="24"/>
          <w:lang w:val="en-US"/>
        </w:rPr>
      </w:pPr>
    </w:p>
    <w:p w14:paraId="2A8E4CC6" w14:textId="77777777" w:rsidR="00A0381E" w:rsidRPr="00A342E4" w:rsidRDefault="00A0381E" w:rsidP="001168C4">
      <w:pPr>
        <w:autoSpaceDE w:val="0"/>
        <w:autoSpaceDN w:val="0"/>
        <w:adjustRightInd w:val="0"/>
        <w:spacing w:after="0" w:line="360" w:lineRule="auto"/>
        <w:jc w:val="both"/>
        <w:rPr>
          <w:rFonts w:ascii="Book Antiqua" w:hAnsi="Book Antiqua" w:cs="Arial Narrow"/>
          <w:b/>
          <w:sz w:val="24"/>
          <w:szCs w:val="24"/>
          <w:lang w:val="en-US" w:eastAsia="zh-CN"/>
        </w:rPr>
      </w:pPr>
      <w:r w:rsidRPr="00A342E4">
        <w:rPr>
          <w:rFonts w:ascii="Book Antiqua" w:hAnsi="Book Antiqua" w:cs="Arial Narrow"/>
          <w:b/>
          <w:sz w:val="24"/>
          <w:szCs w:val="24"/>
          <w:lang w:val="en-US"/>
        </w:rPr>
        <w:t>Nicotinamide (</w:t>
      </w:r>
      <w:r w:rsidR="00A342E4" w:rsidRPr="00A342E4">
        <w:rPr>
          <w:rFonts w:ascii="Book Antiqua" w:hAnsi="Book Antiqua" w:cs="Arial Narrow,Bold"/>
          <w:b/>
          <w:bCs/>
          <w:sz w:val="24"/>
          <w:szCs w:val="24"/>
          <w:lang w:val="en-US"/>
        </w:rPr>
        <w:t>v</w:t>
      </w:r>
      <w:r w:rsidRPr="00A342E4">
        <w:rPr>
          <w:rFonts w:ascii="Book Antiqua" w:hAnsi="Book Antiqua" w:cs="Arial Narrow,Bold"/>
          <w:b/>
          <w:bCs/>
          <w:sz w:val="24"/>
          <w:szCs w:val="24"/>
          <w:lang w:val="en-US"/>
        </w:rPr>
        <w:t>itamin B</w:t>
      </w:r>
      <w:r w:rsidRPr="00A342E4">
        <w:rPr>
          <w:rFonts w:ascii="Book Antiqua" w:hAnsi="Book Antiqua" w:cs="Arial Narrow,Bold"/>
          <w:b/>
          <w:bCs/>
          <w:sz w:val="24"/>
          <w:szCs w:val="24"/>
          <w:vertAlign w:val="subscript"/>
          <w:lang w:val="en-US"/>
        </w:rPr>
        <w:t>3</w:t>
      </w:r>
      <w:r w:rsidRPr="00A342E4">
        <w:rPr>
          <w:rFonts w:ascii="Book Antiqua" w:hAnsi="Book Antiqua" w:cs="Arial Narrow,Bold"/>
          <w:b/>
          <w:bCs/>
          <w:sz w:val="24"/>
          <w:szCs w:val="24"/>
          <w:lang w:val="en-US"/>
        </w:rPr>
        <w:t>)</w:t>
      </w:r>
      <w:r w:rsidR="00A342E4" w:rsidRPr="00A342E4">
        <w:rPr>
          <w:rFonts w:ascii="Book Antiqua" w:hAnsi="Book Antiqua" w:cs="Arial Narrow,Bold" w:hint="eastAsia"/>
          <w:b/>
          <w:bCs/>
          <w:sz w:val="24"/>
          <w:szCs w:val="24"/>
          <w:lang w:val="en-US" w:eastAsia="zh-CN"/>
        </w:rPr>
        <w:t>:</w:t>
      </w:r>
      <w:r w:rsidR="00A342E4">
        <w:rPr>
          <w:rFonts w:ascii="Book Antiqua" w:hAnsi="Book Antiqua" w:cs="Arial Narrow" w:hint="eastAsia"/>
          <w:b/>
          <w:sz w:val="24"/>
          <w:szCs w:val="24"/>
          <w:lang w:val="en-US" w:eastAsia="zh-CN"/>
        </w:rPr>
        <w:t xml:space="preserve"> </w:t>
      </w:r>
      <w:r w:rsidRPr="000B7F68">
        <w:rPr>
          <w:rFonts w:ascii="Book Antiqua" w:hAnsi="Book Antiqua" w:cs="Arial Narrow"/>
          <w:sz w:val="24"/>
          <w:szCs w:val="24"/>
          <w:lang w:val="en-US"/>
        </w:rPr>
        <w:t>The vitamin plays an important role in mitochondrial energy generation and DNA repair. Deficiency of nicotinamide is associated with dermatological, gastrointestinal, hematological and nervous system dysfunction. Sensory neuropathy due to vitamin B</w:t>
      </w:r>
      <w:r w:rsidRPr="000B7F68">
        <w:rPr>
          <w:rFonts w:ascii="Book Antiqua" w:hAnsi="Book Antiqua" w:cs="Arial Narrow"/>
          <w:sz w:val="24"/>
          <w:szCs w:val="24"/>
          <w:vertAlign w:val="subscript"/>
          <w:lang w:val="en-US"/>
        </w:rPr>
        <w:t xml:space="preserve">3 </w:t>
      </w:r>
      <w:r w:rsidRPr="000B7F68">
        <w:rPr>
          <w:rFonts w:ascii="Book Antiqua" w:hAnsi="Book Antiqua" w:cs="Arial Narrow"/>
          <w:sz w:val="24"/>
          <w:szCs w:val="24"/>
          <w:lang w:val="en-US"/>
        </w:rPr>
        <w:t xml:space="preserve">deficiency is characterized by decreased sensation to touch and </w:t>
      </w:r>
      <w:proofErr w:type="gramStart"/>
      <w:r w:rsidRPr="000B7F68">
        <w:rPr>
          <w:rFonts w:ascii="Book Antiqua" w:hAnsi="Book Antiqua" w:cs="Arial Narrow"/>
          <w:sz w:val="24"/>
          <w:szCs w:val="24"/>
          <w:lang w:val="en-US"/>
        </w:rPr>
        <w:t>vibration</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_Ref496955446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154</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hAnsi="Book Antiqua" w:cs="Arial Narrow"/>
          <w:sz w:val="24"/>
          <w:szCs w:val="24"/>
          <w:lang w:val="en-US"/>
        </w:rPr>
        <w:t>.</w:t>
      </w:r>
    </w:p>
    <w:p w14:paraId="302415DB" w14:textId="77777777" w:rsidR="00A0381E" w:rsidRPr="000B7F68" w:rsidRDefault="00A0381E" w:rsidP="001168C4">
      <w:pPr>
        <w:autoSpaceDE w:val="0"/>
        <w:autoSpaceDN w:val="0"/>
        <w:adjustRightInd w:val="0"/>
        <w:spacing w:after="0" w:line="360" w:lineRule="auto"/>
        <w:jc w:val="both"/>
        <w:rPr>
          <w:rFonts w:ascii="Book Antiqua" w:hAnsi="Book Antiqua" w:cs="Arial Narrow"/>
          <w:sz w:val="24"/>
          <w:szCs w:val="24"/>
          <w:lang w:val="en-US"/>
        </w:rPr>
      </w:pPr>
    </w:p>
    <w:p w14:paraId="736748CC" w14:textId="77777777" w:rsidR="00A0381E" w:rsidRPr="00C60585" w:rsidRDefault="00A0381E" w:rsidP="00C60585">
      <w:pPr>
        <w:spacing w:after="0" w:line="360" w:lineRule="auto"/>
        <w:jc w:val="both"/>
        <w:rPr>
          <w:rFonts w:ascii="Book Antiqua" w:hAnsi="Book Antiqua"/>
          <w:b/>
          <w:sz w:val="24"/>
          <w:szCs w:val="24"/>
          <w:lang w:val="en-US" w:eastAsia="zh-CN"/>
        </w:rPr>
      </w:pPr>
      <w:r w:rsidRPr="00C60585">
        <w:rPr>
          <w:rFonts w:ascii="Book Antiqua" w:hAnsi="Book Antiqua"/>
          <w:b/>
          <w:sz w:val="24"/>
          <w:szCs w:val="24"/>
          <w:lang w:val="en-US"/>
        </w:rPr>
        <w:t>Vitamin C</w:t>
      </w:r>
      <w:r w:rsidR="00C60585" w:rsidRPr="00C60585">
        <w:rPr>
          <w:rFonts w:ascii="Book Antiqua" w:hAnsi="Book Antiqua" w:hint="eastAsia"/>
          <w:b/>
          <w:sz w:val="24"/>
          <w:szCs w:val="24"/>
          <w:lang w:val="en-US" w:eastAsia="zh-CN"/>
        </w:rPr>
        <w:t>:</w:t>
      </w:r>
      <w:r w:rsidR="00C60585">
        <w:rPr>
          <w:rFonts w:ascii="Book Antiqua" w:hAnsi="Book Antiqua" w:hint="eastAsia"/>
          <w:b/>
          <w:sz w:val="24"/>
          <w:szCs w:val="24"/>
          <w:lang w:val="en-US" w:eastAsia="zh-CN"/>
        </w:rPr>
        <w:t xml:space="preserve"> </w:t>
      </w:r>
      <w:r w:rsidRPr="000B7F68">
        <w:rPr>
          <w:rFonts w:ascii="Book Antiqua" w:hAnsi="Book Antiqua" w:cs="Arial Narrow"/>
          <w:sz w:val="24"/>
          <w:szCs w:val="24"/>
          <w:lang w:val="en-US"/>
        </w:rPr>
        <w:t xml:space="preserve">Ascorbic acid serves as a cofactor for hydroxylation and function of monooxygenase enzymes in the synthesis of sub-tissues (collagen), neurotransmitters and carnitine. Ascorbic acid is an antioxidant acting as an enzymatic cofactor in maintaining tissue integrity and plays an important role in formation of epithelial and endothelial barriers and aids in regeneration of oxidized vitamin </w:t>
      </w:r>
      <w:proofErr w:type="gramStart"/>
      <w:r w:rsidRPr="000B7F68">
        <w:rPr>
          <w:rFonts w:ascii="Book Antiqua" w:hAnsi="Book Antiqua" w:cs="Arial Narrow"/>
          <w:sz w:val="24"/>
          <w:szCs w:val="24"/>
          <w:lang w:val="en-US"/>
        </w:rPr>
        <w:t>E</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_Ref496955446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154</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hAnsi="Book Antiqua" w:cs="Arial Narrow"/>
          <w:sz w:val="24"/>
          <w:szCs w:val="24"/>
          <w:lang w:val="en-US"/>
        </w:rPr>
        <w:t>.</w:t>
      </w:r>
    </w:p>
    <w:p w14:paraId="5C60BCEF" w14:textId="77777777" w:rsidR="00A0381E" w:rsidRPr="000B7F68" w:rsidRDefault="00A0381E" w:rsidP="00C60585">
      <w:pPr>
        <w:pStyle w:val="NormalWeb"/>
        <w:spacing w:before="0" w:beforeAutospacing="0" w:after="0" w:afterAutospacing="0" w:line="360" w:lineRule="auto"/>
        <w:ind w:firstLineChars="100" w:firstLine="240"/>
        <w:jc w:val="both"/>
        <w:textAlignment w:val="baseline"/>
        <w:rPr>
          <w:rFonts w:ascii="Book Antiqua" w:hAnsi="Book Antiqua" w:cs="Arial"/>
          <w:lang w:val="en-US"/>
        </w:rPr>
      </w:pPr>
      <w:r w:rsidRPr="000B7F68">
        <w:rPr>
          <w:rFonts w:ascii="Book Antiqua" w:hAnsi="Book Antiqua"/>
          <w:lang w:val="en-US"/>
        </w:rPr>
        <w:t>Vitamin C has a role in scavenging ROS and RNS by becoming oxidated itself. The oxidized products of</w:t>
      </w:r>
      <w:r w:rsidRPr="000B7F68">
        <w:rPr>
          <w:rFonts w:ascii="Book Antiqua" w:hAnsi="Book Antiqua"/>
          <w:b/>
          <w:lang w:val="en-US"/>
        </w:rPr>
        <w:t xml:space="preserve"> </w:t>
      </w:r>
      <w:r w:rsidRPr="000B7F68">
        <w:rPr>
          <w:rFonts w:ascii="Book Antiqua" w:hAnsi="Book Antiqua"/>
          <w:lang w:val="en-US"/>
        </w:rPr>
        <w:t>vitamin</w:t>
      </w:r>
      <w:r w:rsidRPr="000B7F68">
        <w:rPr>
          <w:rFonts w:ascii="Book Antiqua" w:hAnsi="Book Antiqua"/>
          <w:b/>
          <w:lang w:val="en-US"/>
        </w:rPr>
        <w:t xml:space="preserve"> C, </w:t>
      </w:r>
      <w:r w:rsidRPr="000B7F68">
        <w:rPr>
          <w:rFonts w:ascii="Book Antiqua" w:hAnsi="Book Antiqua"/>
          <w:lang w:val="en-US"/>
        </w:rPr>
        <w:t xml:space="preserve">ascorbic radical and dehydroascorbic radical are regenerated by GSH, the reduced form of </w:t>
      </w:r>
      <w:r w:rsidRPr="000B7F68">
        <w:rPr>
          <w:rFonts w:ascii="Book Antiqua" w:hAnsi="Book Antiqua" w:cs="Times"/>
          <w:lang w:val="en-US"/>
        </w:rPr>
        <w:t>n</w:t>
      </w:r>
      <w:r w:rsidRPr="000B7F68">
        <w:rPr>
          <w:rFonts w:ascii="Book Antiqua" w:hAnsi="Book Antiqua" w:cs="Arial"/>
          <w:lang w:val="en-US"/>
        </w:rPr>
        <w:t>icotinamide adenine dinucleotide</w:t>
      </w:r>
      <w:r w:rsidRPr="000B7F68">
        <w:rPr>
          <w:rFonts w:ascii="Book Antiqua" w:hAnsi="Book Antiqua" w:cs="Arial"/>
          <w:b/>
          <w:lang w:val="en-US"/>
        </w:rPr>
        <w:t xml:space="preserve"> </w:t>
      </w:r>
      <w:r w:rsidRPr="000B7F68">
        <w:rPr>
          <w:rFonts w:ascii="Book Antiqua" w:hAnsi="Book Antiqua" w:cs="Arial"/>
          <w:lang w:val="en-US"/>
        </w:rPr>
        <w:t>(</w:t>
      </w:r>
      <w:r w:rsidRPr="000B7F68">
        <w:rPr>
          <w:rFonts w:ascii="Book Antiqua" w:hAnsi="Book Antiqua"/>
          <w:lang w:val="en-US"/>
        </w:rPr>
        <w:t xml:space="preserve">NADH) or NADPH. In addition, vitamin C can reduce the oxidized forms of vitamin E and GSH. </w:t>
      </w:r>
      <w:r w:rsidRPr="000B7F68">
        <w:rPr>
          <w:rFonts w:ascii="Book Antiqua" w:hAnsi="Book Antiqua" w:cs="Times"/>
          <w:lang w:val="en-US"/>
        </w:rPr>
        <w:t>There is paucity of information on the role of vitamin C in D</w:t>
      </w:r>
      <w:r w:rsidR="00AC108B" w:rsidRPr="000B7F68">
        <w:rPr>
          <w:rFonts w:ascii="Book Antiqua" w:hAnsi="Book Antiqua" w:cs="Times"/>
          <w:lang w:val="en-US"/>
        </w:rPr>
        <w:t>P</w:t>
      </w:r>
      <w:r w:rsidRPr="000B7F68">
        <w:rPr>
          <w:rFonts w:ascii="Book Antiqua" w:hAnsi="Book Antiqua" w:cs="Times"/>
          <w:lang w:val="en-US"/>
        </w:rPr>
        <w:t xml:space="preserve">N despite evidence that it normalizes sorbitol concentration in the blood, scavenges LPO, </w:t>
      </w:r>
      <w:r w:rsidR="00C60585">
        <w:rPr>
          <w:rFonts w:ascii="Book Antiqua" w:hAnsi="Book Antiqua" w:cs="Times"/>
          <w:lang w:val="en-US"/>
        </w:rPr>
        <w:t xml:space="preserve">and regenerates GSH in </w:t>
      </w:r>
      <w:proofErr w:type="gramStart"/>
      <w:r w:rsidR="00C60585">
        <w:rPr>
          <w:rFonts w:ascii="Book Antiqua" w:hAnsi="Book Antiqua" w:cs="Times"/>
          <w:lang w:val="en-US"/>
        </w:rPr>
        <w:t>diabetes</w:t>
      </w:r>
      <w:r w:rsidRPr="000B7F68">
        <w:rPr>
          <w:rFonts w:ascii="Book Antiqua" w:hAnsi="Book Antiqua" w:cs="Arial"/>
          <w:vertAlign w:val="superscript"/>
          <w:lang w:val="en-US"/>
        </w:rPr>
        <w:t>[</w:t>
      </w:r>
      <w:proofErr w:type="gramEnd"/>
      <w:r w:rsidR="004F717F" w:rsidRPr="000B7F68">
        <w:rPr>
          <w:rFonts w:ascii="Book Antiqua" w:hAnsi="Book Antiqua"/>
        </w:rPr>
        <w:fldChar w:fldCharType="begin"/>
      </w:r>
      <w:r w:rsidR="004F717F" w:rsidRPr="000B7F68">
        <w:rPr>
          <w:rFonts w:ascii="Book Antiqua" w:hAnsi="Book Antiqua"/>
        </w:rPr>
        <w:instrText xml:space="preserve"> REF _Ref496954879 \r \h  \* MERGEFORMAT </w:instrText>
      </w:r>
      <w:r w:rsidR="004F717F" w:rsidRPr="000B7F68">
        <w:rPr>
          <w:rFonts w:ascii="Book Antiqua" w:hAnsi="Book Antiqua"/>
        </w:rPr>
      </w:r>
      <w:r w:rsidR="004F717F" w:rsidRPr="000B7F68">
        <w:rPr>
          <w:rFonts w:ascii="Book Antiqua" w:hAnsi="Book Antiqua"/>
        </w:rPr>
        <w:fldChar w:fldCharType="separate"/>
      </w:r>
      <w:r w:rsidR="005774EB" w:rsidRPr="000B7F68">
        <w:rPr>
          <w:rFonts w:ascii="Book Antiqua" w:hAnsi="Book Antiqua" w:cs="Arial"/>
          <w:vertAlign w:val="superscript"/>
          <w:lang w:val="en-US"/>
        </w:rPr>
        <w:t>143</w:t>
      </w:r>
      <w:r w:rsidR="004F717F" w:rsidRPr="000B7F68">
        <w:rPr>
          <w:rFonts w:ascii="Book Antiqua" w:hAnsi="Book Antiqua"/>
        </w:rPr>
        <w:fldChar w:fldCharType="end"/>
      </w:r>
      <w:r w:rsidRPr="000B7F68">
        <w:rPr>
          <w:rFonts w:ascii="Book Antiqua" w:hAnsi="Book Antiqua" w:cs="Arial"/>
          <w:vertAlign w:val="superscript"/>
          <w:lang w:val="en-US"/>
        </w:rPr>
        <w:t>]</w:t>
      </w:r>
      <w:r w:rsidRPr="000B7F68">
        <w:rPr>
          <w:rFonts w:ascii="Book Antiqua" w:hAnsi="Book Antiqua" w:cs="Times"/>
          <w:lang w:val="en-US"/>
        </w:rPr>
        <w:t xml:space="preserve">. </w:t>
      </w:r>
      <w:r w:rsidRPr="000B7F68">
        <w:rPr>
          <w:rFonts w:ascii="Book Antiqua" w:hAnsi="Book Antiqua" w:cs="Arial"/>
          <w:lang w:val="en-US"/>
        </w:rPr>
        <w:t>In a prospective cohort study, vitamin C intake was found to be significantly lower among incident cases of T2</w:t>
      </w:r>
      <w:proofErr w:type="gramStart"/>
      <w:r w:rsidRPr="000B7F68">
        <w:rPr>
          <w:rFonts w:ascii="Book Antiqua" w:hAnsi="Book Antiqua" w:cs="Arial"/>
          <w:lang w:val="en-US"/>
        </w:rPr>
        <w:t>DM</w:t>
      </w:r>
      <w:r w:rsidRPr="000B7F68">
        <w:rPr>
          <w:rFonts w:ascii="Book Antiqua" w:hAnsi="Book Antiqua" w:cs="Arial"/>
          <w:vertAlign w:val="superscript"/>
          <w:lang w:val="en-US"/>
        </w:rPr>
        <w:t>[</w:t>
      </w:r>
      <w:proofErr w:type="gramEnd"/>
      <w:r w:rsidR="000233BE" w:rsidRPr="000B7F68">
        <w:rPr>
          <w:rFonts w:ascii="Book Antiqua" w:hAnsi="Book Antiqua"/>
        </w:rPr>
        <w:fldChar w:fldCharType="begin"/>
      </w:r>
      <w:r w:rsidR="00E424EE" w:rsidRPr="000B7F68">
        <w:rPr>
          <w:rFonts w:ascii="Book Antiqua" w:hAnsi="Book Antiqua"/>
          <w:lang w:val="en-US"/>
        </w:rPr>
        <w:instrText xml:space="preserve"> REF _Ref496955355 \r \h  \* MERGEFORMAT </w:instrText>
      </w:r>
      <w:r w:rsidR="000233BE" w:rsidRPr="000B7F68">
        <w:rPr>
          <w:rFonts w:ascii="Book Antiqua" w:hAnsi="Book Antiqua"/>
        </w:rPr>
      </w:r>
      <w:r w:rsidR="000233BE" w:rsidRPr="000B7F68">
        <w:rPr>
          <w:rFonts w:ascii="Book Antiqua" w:hAnsi="Book Antiqua"/>
        </w:rPr>
        <w:fldChar w:fldCharType="separate"/>
      </w:r>
      <w:r w:rsidR="005774EB" w:rsidRPr="000B7F68">
        <w:rPr>
          <w:rFonts w:ascii="Book Antiqua" w:hAnsi="Book Antiqua" w:cs="Arial"/>
          <w:vertAlign w:val="superscript"/>
          <w:lang w:val="en-US"/>
        </w:rPr>
        <w:t>153</w:t>
      </w:r>
      <w:r w:rsidR="000233BE" w:rsidRPr="000B7F68">
        <w:rPr>
          <w:rFonts w:ascii="Book Antiqua" w:hAnsi="Book Antiqua"/>
        </w:rPr>
        <w:fldChar w:fldCharType="end"/>
      </w:r>
      <w:r w:rsidRPr="000B7F68">
        <w:rPr>
          <w:rFonts w:ascii="Book Antiqua" w:hAnsi="Book Antiqua" w:cs="Arial"/>
          <w:vertAlign w:val="superscript"/>
          <w:lang w:val="en-US"/>
        </w:rPr>
        <w:t>]</w:t>
      </w:r>
      <w:r w:rsidRPr="000B7F68">
        <w:rPr>
          <w:rFonts w:ascii="Book Antiqua" w:hAnsi="Book Antiqua" w:cs="Arial"/>
          <w:lang w:val="en-US"/>
        </w:rPr>
        <w:t>.</w:t>
      </w:r>
    </w:p>
    <w:p w14:paraId="063CFC5D" w14:textId="77777777" w:rsidR="00A0381E" w:rsidRPr="000B7F68" w:rsidRDefault="00A0381E" w:rsidP="001168C4">
      <w:pPr>
        <w:pStyle w:val="NormalWeb"/>
        <w:spacing w:before="0" w:beforeAutospacing="0" w:after="0" w:afterAutospacing="0" w:line="360" w:lineRule="auto"/>
        <w:jc w:val="both"/>
        <w:textAlignment w:val="baseline"/>
        <w:rPr>
          <w:rFonts w:ascii="Book Antiqua" w:hAnsi="Book Antiqua" w:cs="Arial"/>
          <w:lang w:val="en-US"/>
        </w:rPr>
      </w:pPr>
    </w:p>
    <w:p w14:paraId="6CAA1F99" w14:textId="77777777" w:rsidR="00A0381E" w:rsidRPr="00C60585" w:rsidRDefault="00A0381E" w:rsidP="00C60585">
      <w:pPr>
        <w:spacing w:after="0" w:line="360" w:lineRule="auto"/>
        <w:jc w:val="both"/>
        <w:rPr>
          <w:rFonts w:ascii="Book Antiqua" w:eastAsia="Times New Roman" w:hAnsi="Book Antiqua" w:cs="Arial"/>
          <w:b/>
          <w:sz w:val="24"/>
          <w:szCs w:val="24"/>
          <w:lang w:val="en-US" w:eastAsia="zh-CN"/>
        </w:rPr>
      </w:pPr>
      <w:r w:rsidRPr="00C60585">
        <w:rPr>
          <w:rFonts w:ascii="Book Antiqua" w:hAnsi="Book Antiqua" w:cs="Arial Narrow"/>
          <w:b/>
          <w:sz w:val="24"/>
          <w:szCs w:val="24"/>
          <w:lang w:val="en-US"/>
        </w:rPr>
        <w:t>Vitamin E</w:t>
      </w:r>
      <w:r w:rsidR="00C60585" w:rsidRPr="00C60585">
        <w:rPr>
          <w:rFonts w:ascii="Book Antiqua" w:hAnsi="Book Antiqua" w:cs="Arial Narrow" w:hint="eastAsia"/>
          <w:b/>
          <w:sz w:val="24"/>
          <w:szCs w:val="24"/>
          <w:lang w:val="en-US" w:eastAsia="zh-CN"/>
        </w:rPr>
        <w:t>:</w:t>
      </w:r>
      <w:r w:rsidR="00C60585">
        <w:rPr>
          <w:rFonts w:ascii="Book Antiqua" w:hAnsi="Book Antiqua" w:cs="Arial" w:hint="eastAsia"/>
          <w:b/>
          <w:sz w:val="24"/>
          <w:szCs w:val="24"/>
          <w:lang w:val="en-US" w:eastAsia="zh-CN"/>
        </w:rPr>
        <w:t xml:space="preserve"> </w:t>
      </w:r>
      <w:r w:rsidRPr="000B7F68">
        <w:rPr>
          <w:rFonts w:ascii="Book Antiqua" w:hAnsi="Book Antiqua" w:cs="Arial Narrow"/>
          <w:sz w:val="24"/>
          <w:szCs w:val="24"/>
          <w:lang w:val="en-US"/>
        </w:rPr>
        <w:t xml:space="preserve">Vitamin E is a group of fat-soluble compounds that includes the AO compound alpha-tocopherol, which is a lipid-soluble AO that increases resistance of LDL-C to oxidation, reduces smooth muscle cell proliferation, and reduces adhesiveness of platelets to </w:t>
      </w:r>
      <w:proofErr w:type="gramStart"/>
      <w:r w:rsidRPr="000B7F68">
        <w:rPr>
          <w:rFonts w:ascii="Book Antiqua" w:hAnsi="Book Antiqua" w:cs="Arial Narrow"/>
          <w:sz w:val="24"/>
          <w:szCs w:val="24"/>
          <w:lang w:val="en-US"/>
        </w:rPr>
        <w:t>collagen</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_Ref496955446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154</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hAnsi="Book Antiqua" w:cs="Arial Narrow"/>
          <w:sz w:val="24"/>
          <w:szCs w:val="24"/>
          <w:lang w:val="en-US"/>
        </w:rPr>
        <w:t xml:space="preserve">. It inhibits LPO by scavenging reactive oxygen species and preserving cell </w:t>
      </w:r>
      <w:r w:rsidRPr="000B7F68">
        <w:rPr>
          <w:rFonts w:ascii="Book Antiqua" w:hAnsi="Book Antiqua" w:cs="Arial Narrow"/>
          <w:sz w:val="24"/>
          <w:szCs w:val="24"/>
          <w:lang w:val="en-US"/>
        </w:rPr>
        <w:lastRenderedPageBreak/>
        <w:t xml:space="preserve">membranes. Neurological conditions associated with vitamin E deficiency includes: posterior spinal columns disease, spinocerebellar ataxia, peripheral neuropathy, and optic </w:t>
      </w:r>
      <w:proofErr w:type="gramStart"/>
      <w:r w:rsidRPr="000B7F68">
        <w:rPr>
          <w:rFonts w:ascii="Book Antiqua" w:hAnsi="Book Antiqua" w:cs="Arial Narrow"/>
          <w:sz w:val="24"/>
          <w:szCs w:val="24"/>
          <w:lang w:val="en-US"/>
        </w:rPr>
        <w:t>neuropathy</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_Ref496955446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154</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hAnsi="Book Antiqua" w:cs="Arial Narrow"/>
          <w:sz w:val="24"/>
          <w:szCs w:val="24"/>
          <w:lang w:val="en-US"/>
        </w:rPr>
        <w:t>.</w:t>
      </w:r>
    </w:p>
    <w:p w14:paraId="558B2A0A" w14:textId="77777777" w:rsidR="00A0381E" w:rsidRPr="000B7F68" w:rsidRDefault="00A0381E" w:rsidP="00C60585">
      <w:pPr>
        <w:spacing w:after="0" w:line="360" w:lineRule="auto"/>
        <w:ind w:firstLineChars="100" w:firstLine="240"/>
        <w:jc w:val="both"/>
        <w:rPr>
          <w:rFonts w:ascii="Book Antiqua" w:eastAsia="Times New Roman" w:hAnsi="Book Antiqua" w:cs="Times"/>
          <w:sz w:val="24"/>
          <w:szCs w:val="24"/>
          <w:lang w:val="en-US" w:eastAsia="ru-RU"/>
        </w:rPr>
      </w:pPr>
      <w:r w:rsidRPr="000B7F68">
        <w:rPr>
          <w:rFonts w:ascii="Book Antiqua" w:eastAsia="Times New Roman" w:hAnsi="Book Antiqua" w:cs="Times"/>
          <w:sz w:val="24"/>
          <w:szCs w:val="24"/>
          <w:lang w:val="en-US" w:eastAsia="ru-RU"/>
        </w:rPr>
        <w:t xml:space="preserve">Vitamin E has been reported to alleviate symptoms of DM and diabetes-induced complications in animals through reduction in OS biomarkers. In clinical trials, vitamin E did not however show a significant relief of the symptoms of microvascular and macrovascular complications despite reducing OS biomarkers in the </w:t>
      </w:r>
      <w:proofErr w:type="gramStart"/>
      <w:r w:rsidRPr="000B7F68">
        <w:rPr>
          <w:rFonts w:ascii="Book Antiqua" w:eastAsia="Times New Roman" w:hAnsi="Book Antiqua" w:cs="Times"/>
          <w:sz w:val="24"/>
          <w:szCs w:val="24"/>
          <w:lang w:val="en-US" w:eastAsia="ru-RU"/>
        </w:rPr>
        <w:t>subjects</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_Ref496954879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143</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Times"/>
          <w:sz w:val="24"/>
          <w:szCs w:val="24"/>
          <w:lang w:val="en-US" w:eastAsia="ru-RU"/>
        </w:rPr>
        <w:t xml:space="preserve">. </w:t>
      </w:r>
    </w:p>
    <w:p w14:paraId="56D8AC68" w14:textId="77777777" w:rsidR="00A0381E" w:rsidRPr="000B7F68" w:rsidRDefault="00A0381E" w:rsidP="00C60585">
      <w:pPr>
        <w:spacing w:after="0" w:line="360" w:lineRule="auto"/>
        <w:ind w:firstLineChars="100" w:firstLine="240"/>
        <w:jc w:val="both"/>
        <w:rPr>
          <w:rFonts w:ascii="Book Antiqua" w:eastAsia="Times New Roman" w:hAnsi="Book Antiqua" w:cs="Times"/>
          <w:sz w:val="24"/>
          <w:szCs w:val="24"/>
          <w:lang w:val="en-US" w:eastAsia="ru-RU"/>
        </w:rPr>
      </w:pPr>
      <w:r w:rsidRPr="000B7F68">
        <w:rPr>
          <w:rFonts w:ascii="Book Antiqua" w:eastAsia="MinionPro-Regular" w:hAnsi="Book Antiqua" w:cs="MinionPro-Regular"/>
          <w:sz w:val="24"/>
          <w:szCs w:val="24"/>
          <w:lang w:val="en-US"/>
        </w:rPr>
        <w:t>The lack of performance of vitamin E may not however be unconnected to the fact that the design of each study was not targeted directly at diabetes end-points such as HbA</w:t>
      </w:r>
      <w:r w:rsidRPr="000B7F68">
        <w:rPr>
          <w:rFonts w:ascii="Book Antiqua" w:eastAsia="MinionPro-Regular" w:hAnsi="Book Antiqua" w:cs="MinionPro-Regular"/>
          <w:sz w:val="24"/>
          <w:szCs w:val="24"/>
          <w:vertAlign w:val="subscript"/>
          <w:lang w:val="en-US"/>
        </w:rPr>
        <w:t xml:space="preserve">1c </w:t>
      </w:r>
      <w:r w:rsidRPr="000B7F68">
        <w:rPr>
          <w:rFonts w:ascii="Book Antiqua" w:eastAsia="MinionPro-Regular" w:hAnsi="Book Antiqua" w:cs="MinionMath-Regular"/>
          <w:sz w:val="24"/>
          <w:szCs w:val="24"/>
          <w:lang w:val="en-US"/>
        </w:rPr>
        <w:t xml:space="preserve">&lt; </w:t>
      </w:r>
      <w:r w:rsidRPr="000B7F68">
        <w:rPr>
          <w:rFonts w:ascii="Book Antiqua" w:eastAsia="MinionPro-Regular" w:hAnsi="Book Antiqua" w:cs="MinionPro-Regular"/>
          <w:sz w:val="24"/>
          <w:szCs w:val="24"/>
          <w:lang w:val="en-US"/>
        </w:rPr>
        <w:t xml:space="preserve">7% levels, BP </w:t>
      </w:r>
      <w:r w:rsidRPr="000B7F68">
        <w:rPr>
          <w:rFonts w:ascii="Book Antiqua" w:eastAsia="MinionPro-Regular" w:hAnsi="Book Antiqua" w:cs="MinionMath-Regular"/>
          <w:sz w:val="24"/>
          <w:szCs w:val="24"/>
          <w:lang w:val="en-US"/>
        </w:rPr>
        <w:t xml:space="preserve">&lt; </w:t>
      </w:r>
      <w:r w:rsidRPr="000B7F68">
        <w:rPr>
          <w:rFonts w:ascii="Book Antiqua" w:eastAsia="MinionPro-Regular" w:hAnsi="Book Antiqua" w:cs="MinionPro-Regular"/>
          <w:sz w:val="24"/>
          <w:szCs w:val="24"/>
          <w:lang w:val="en-US"/>
        </w:rPr>
        <w:t xml:space="preserve">130/180 mmHg, avoiding hypoglycemic events, and maintaining weights but rather at complications that may have multiple causal </w:t>
      </w:r>
      <w:proofErr w:type="gramStart"/>
      <w:r w:rsidRPr="000B7F68">
        <w:rPr>
          <w:rFonts w:ascii="Book Antiqua" w:eastAsia="MinionPro-Regular" w:hAnsi="Book Antiqua" w:cs="MinionPro-Regular"/>
          <w:sz w:val="24"/>
          <w:szCs w:val="24"/>
          <w:lang w:val="en-US"/>
        </w:rPr>
        <w:t>factors</w:t>
      </w:r>
      <w:r w:rsidRPr="000B7F68">
        <w:rPr>
          <w:rFonts w:ascii="Book Antiqua" w:hAnsi="Book Antiqua" w:cs="Arial"/>
          <w:sz w:val="24"/>
          <w:szCs w:val="24"/>
          <w:vertAlign w:val="superscript"/>
          <w:lang w:val="en-US"/>
        </w:rPr>
        <w:t>[</w:t>
      </w:r>
      <w:proofErr w:type="gramEnd"/>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_Ref496954879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143</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MinionPro-Regular" w:hAnsi="Book Antiqua" w:cs="MinionPro-Regular"/>
          <w:sz w:val="24"/>
          <w:szCs w:val="24"/>
          <w:lang w:val="en-US"/>
        </w:rPr>
        <w:t xml:space="preserve">. </w:t>
      </w:r>
      <w:r w:rsidRPr="000B7F68">
        <w:rPr>
          <w:rFonts w:ascii="Book Antiqua" w:eastAsia="Times New Roman" w:hAnsi="Book Antiqua" w:cs="Times"/>
          <w:sz w:val="24"/>
          <w:szCs w:val="24"/>
          <w:lang w:val="en-US" w:eastAsia="ru-RU"/>
        </w:rPr>
        <w:t xml:space="preserve">Vitamin E supplementation reduced blood glucose and </w:t>
      </w:r>
      <w:r w:rsidRPr="000B7F68">
        <w:rPr>
          <w:rFonts w:ascii="Book Antiqua" w:eastAsia="MinionPro-Regular" w:hAnsi="Book Antiqua" w:cs="MinionPro-Regular"/>
          <w:sz w:val="24"/>
          <w:szCs w:val="24"/>
          <w:lang w:val="en-US"/>
        </w:rPr>
        <w:t>HbA</w:t>
      </w:r>
      <w:r w:rsidRPr="000B7F68">
        <w:rPr>
          <w:rFonts w:ascii="Book Antiqua" w:eastAsia="MinionPro-Regular" w:hAnsi="Book Antiqua" w:cs="MinionPro-Regular"/>
          <w:sz w:val="24"/>
          <w:szCs w:val="24"/>
          <w:vertAlign w:val="subscript"/>
          <w:lang w:val="en-US"/>
        </w:rPr>
        <w:t>1c</w:t>
      </w:r>
      <w:r w:rsidRPr="000B7F68">
        <w:rPr>
          <w:rFonts w:ascii="Book Antiqua" w:eastAsia="Times New Roman" w:hAnsi="Book Antiqua" w:cs="Times"/>
          <w:sz w:val="24"/>
          <w:szCs w:val="24"/>
          <w:lang w:val="en-US" w:eastAsia="ru-RU"/>
        </w:rPr>
        <w:t xml:space="preserve"> levels significantly and had a neuroprotective effect on the total myenteric population, without affecting intestinal area or thickness of the intestinal wall or muscular </w:t>
      </w:r>
      <w:proofErr w:type="gramStart"/>
      <w:r w:rsidRPr="000B7F68">
        <w:rPr>
          <w:rFonts w:ascii="Book Antiqua" w:eastAsia="Times New Roman" w:hAnsi="Book Antiqua" w:cs="Times"/>
          <w:sz w:val="24"/>
          <w:szCs w:val="24"/>
          <w:lang w:val="en-US" w:eastAsia="ru-RU"/>
        </w:rPr>
        <w:t>tunic</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_Ref496954879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143</w:t>
      </w:r>
      <w:r w:rsidR="000233BE" w:rsidRPr="000B7F68">
        <w:rPr>
          <w:rFonts w:ascii="Book Antiqua" w:hAnsi="Book Antiqua"/>
          <w:sz w:val="24"/>
          <w:szCs w:val="24"/>
        </w:rPr>
        <w:fldChar w:fldCharType="end"/>
      </w:r>
      <w:r w:rsidR="005E3FBD" w:rsidRPr="000B7F68">
        <w:rPr>
          <w:rFonts w:ascii="Book Antiqua" w:hAnsi="Book Antiqua"/>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_Ref496956616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161</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Times"/>
          <w:sz w:val="24"/>
          <w:szCs w:val="24"/>
          <w:lang w:val="en-US" w:eastAsia="ru-RU"/>
        </w:rPr>
        <w:t>.</w:t>
      </w:r>
    </w:p>
    <w:p w14:paraId="515AE567" w14:textId="77777777" w:rsidR="00A0381E" w:rsidRPr="00C60585" w:rsidRDefault="00A0381E" w:rsidP="00C60585">
      <w:pPr>
        <w:pStyle w:val="NormalWeb"/>
        <w:spacing w:before="0" w:beforeAutospacing="0" w:after="0" w:afterAutospacing="0" w:line="360" w:lineRule="auto"/>
        <w:ind w:firstLineChars="100" w:firstLine="240"/>
        <w:jc w:val="both"/>
        <w:textAlignment w:val="baseline"/>
        <w:rPr>
          <w:rFonts w:ascii="Book Antiqua" w:hAnsi="Book Antiqua"/>
          <w:lang w:val="en-US"/>
        </w:rPr>
      </w:pPr>
      <w:r w:rsidRPr="000B7F68">
        <w:rPr>
          <w:rFonts w:ascii="Book Antiqua" w:hAnsi="Book Antiqua"/>
          <w:lang w:val="en-US"/>
        </w:rPr>
        <w:t>Vitamin doses may also be part of the problem, as the effect of vitamins depends on dietary concentrations and/or supplement intake. The wide variety of doses reached with diet and supplements, and the lack of an established “pharmacological” dose of vitamins, makes it difficult to ascertain the true net effect of vitamin status or supplementation needed to generate beneficial</w:t>
      </w:r>
      <w:r w:rsidRPr="000B7F68">
        <w:rPr>
          <w:rFonts w:ascii="Book Antiqua" w:hAnsi="Book Antiqua"/>
          <w:b/>
          <w:lang w:val="en-US"/>
        </w:rPr>
        <w:t xml:space="preserve"> </w:t>
      </w:r>
      <w:r w:rsidRPr="000B7F68">
        <w:rPr>
          <w:rFonts w:ascii="Book Antiqua" w:hAnsi="Book Antiqua"/>
          <w:lang w:val="en-US"/>
        </w:rPr>
        <w:t>effects</w:t>
      </w:r>
      <w:r w:rsidRPr="000B7F68">
        <w:rPr>
          <w:rFonts w:ascii="Book Antiqua" w:hAnsi="Book Antiqua" w:cs="Arial"/>
          <w:vertAlign w:val="superscript"/>
          <w:lang w:val="en-US"/>
        </w:rPr>
        <w:t>[</w:t>
      </w:r>
      <w:r w:rsidR="000233BE" w:rsidRPr="000B7F68">
        <w:rPr>
          <w:rFonts w:ascii="Book Antiqua" w:hAnsi="Book Antiqua"/>
        </w:rPr>
        <w:fldChar w:fldCharType="begin"/>
      </w:r>
      <w:r w:rsidR="00E424EE" w:rsidRPr="000B7F68">
        <w:rPr>
          <w:rFonts w:ascii="Book Antiqua" w:hAnsi="Book Antiqua"/>
          <w:lang w:val="en-US"/>
        </w:rPr>
        <w:instrText xml:space="preserve"> REF _Ref496956616 \r \h  \* MERGEFORMAT </w:instrText>
      </w:r>
      <w:r w:rsidR="000233BE" w:rsidRPr="000B7F68">
        <w:rPr>
          <w:rFonts w:ascii="Book Antiqua" w:hAnsi="Book Antiqua"/>
        </w:rPr>
      </w:r>
      <w:r w:rsidR="000233BE" w:rsidRPr="000B7F68">
        <w:rPr>
          <w:rFonts w:ascii="Book Antiqua" w:hAnsi="Book Antiqua"/>
        </w:rPr>
        <w:fldChar w:fldCharType="separate"/>
      </w:r>
      <w:r w:rsidR="005774EB" w:rsidRPr="000B7F68">
        <w:rPr>
          <w:rFonts w:ascii="Book Antiqua" w:hAnsi="Book Antiqua" w:cs="Arial"/>
          <w:vertAlign w:val="superscript"/>
          <w:lang w:val="en-US"/>
        </w:rPr>
        <w:t>161</w:t>
      </w:r>
      <w:r w:rsidR="000233BE" w:rsidRPr="000B7F68">
        <w:rPr>
          <w:rFonts w:ascii="Book Antiqua" w:hAnsi="Book Antiqua"/>
        </w:rPr>
        <w:fldChar w:fldCharType="end"/>
      </w:r>
      <w:r w:rsidR="00C60585">
        <w:rPr>
          <w:rFonts w:ascii="Book Antiqua" w:eastAsiaTheme="minorEastAsia" w:hAnsi="Book Antiqua" w:cs="Arial" w:hint="eastAsia"/>
          <w:vertAlign w:val="superscript"/>
          <w:lang w:val="en-US" w:eastAsia="zh-CN"/>
        </w:rPr>
        <w:t>-</w:t>
      </w:r>
      <w:r w:rsidR="004F717F" w:rsidRPr="000B7F68">
        <w:rPr>
          <w:rFonts w:ascii="Book Antiqua" w:hAnsi="Book Antiqua"/>
        </w:rPr>
        <w:fldChar w:fldCharType="begin"/>
      </w:r>
      <w:r w:rsidR="004F717F" w:rsidRPr="000B7F68">
        <w:rPr>
          <w:rFonts w:ascii="Book Antiqua" w:hAnsi="Book Antiqua"/>
        </w:rPr>
        <w:instrText xml:space="preserve"> REF _Ref496957760 \r \h  \* MERGEFORMAT </w:instrText>
      </w:r>
      <w:r w:rsidR="004F717F" w:rsidRPr="000B7F68">
        <w:rPr>
          <w:rFonts w:ascii="Book Antiqua" w:hAnsi="Book Antiqua"/>
        </w:rPr>
      </w:r>
      <w:r w:rsidR="004F717F" w:rsidRPr="000B7F68">
        <w:rPr>
          <w:rFonts w:ascii="Book Antiqua" w:hAnsi="Book Antiqua"/>
        </w:rPr>
        <w:fldChar w:fldCharType="separate"/>
      </w:r>
      <w:r w:rsidR="005774EB" w:rsidRPr="000B7F68">
        <w:rPr>
          <w:rFonts w:ascii="Book Antiqua" w:hAnsi="Book Antiqua"/>
          <w:vertAlign w:val="superscript"/>
          <w:lang w:val="en-GB"/>
        </w:rPr>
        <w:t>163</w:t>
      </w:r>
      <w:r w:rsidR="004F717F" w:rsidRPr="000B7F68">
        <w:rPr>
          <w:rFonts w:ascii="Book Antiqua" w:hAnsi="Book Antiqua"/>
        </w:rPr>
        <w:fldChar w:fldCharType="end"/>
      </w:r>
      <w:r w:rsidRPr="000B7F68">
        <w:rPr>
          <w:rFonts w:ascii="Book Antiqua" w:hAnsi="Book Antiqua" w:cs="Arial"/>
          <w:vertAlign w:val="superscript"/>
          <w:lang w:val="en-US"/>
        </w:rPr>
        <w:t>]</w:t>
      </w:r>
      <w:r w:rsidRPr="000B7F68">
        <w:rPr>
          <w:rFonts w:ascii="Book Antiqua" w:hAnsi="Book Antiqua"/>
          <w:lang w:val="en-US"/>
        </w:rPr>
        <w:t>.</w:t>
      </w:r>
      <w:r w:rsidR="00C60585">
        <w:rPr>
          <w:rFonts w:ascii="Book Antiqua" w:eastAsiaTheme="minorEastAsia" w:hAnsi="Book Antiqua" w:hint="eastAsia"/>
          <w:lang w:val="en-US" w:eastAsia="zh-CN"/>
        </w:rPr>
        <w:t xml:space="preserve"> </w:t>
      </w:r>
      <w:r w:rsidRPr="000B7F68">
        <w:rPr>
          <w:rFonts w:ascii="Book Antiqua" w:hAnsi="Book Antiqua" w:cs="Times"/>
          <w:lang w:val="en-US"/>
        </w:rPr>
        <w:t xml:space="preserve">Other AOs are taurine, acetyl L-carnitine, and N-acetylcysteine which have been demonstrated to reduce the progression of </w:t>
      </w:r>
      <w:proofErr w:type="gramStart"/>
      <w:r w:rsidRPr="000B7F68">
        <w:rPr>
          <w:rFonts w:ascii="Book Antiqua" w:hAnsi="Book Antiqua" w:cs="Times"/>
          <w:lang w:val="en-US"/>
        </w:rPr>
        <w:t>DPN</w:t>
      </w:r>
      <w:r w:rsidRPr="000B7F68">
        <w:rPr>
          <w:rFonts w:ascii="Book Antiqua" w:hAnsi="Book Antiqua" w:cs="Arial"/>
          <w:vertAlign w:val="superscript"/>
          <w:lang w:val="en-US"/>
        </w:rPr>
        <w:t>[</w:t>
      </w:r>
      <w:proofErr w:type="gramEnd"/>
      <w:r w:rsidR="000233BE" w:rsidRPr="000B7F68">
        <w:rPr>
          <w:rFonts w:ascii="Book Antiqua" w:hAnsi="Book Antiqua"/>
        </w:rPr>
        <w:fldChar w:fldCharType="begin"/>
      </w:r>
      <w:r w:rsidR="00E424EE" w:rsidRPr="000B7F68">
        <w:rPr>
          <w:rFonts w:ascii="Book Antiqua" w:hAnsi="Book Antiqua"/>
          <w:lang w:val="en-US"/>
        </w:rPr>
        <w:instrText xml:space="preserve"> REF _Ref496956823 \r \h  \* MERGEFORMAT </w:instrText>
      </w:r>
      <w:r w:rsidR="000233BE" w:rsidRPr="000B7F68">
        <w:rPr>
          <w:rFonts w:ascii="Book Antiqua" w:hAnsi="Book Antiqua"/>
        </w:rPr>
      </w:r>
      <w:r w:rsidR="000233BE" w:rsidRPr="000B7F68">
        <w:rPr>
          <w:rFonts w:ascii="Book Antiqua" w:hAnsi="Book Antiqua"/>
        </w:rPr>
        <w:fldChar w:fldCharType="separate"/>
      </w:r>
      <w:r w:rsidR="005774EB" w:rsidRPr="000B7F68">
        <w:rPr>
          <w:rFonts w:ascii="Book Antiqua" w:hAnsi="Book Antiqua" w:cs="Arial"/>
          <w:vertAlign w:val="superscript"/>
          <w:lang w:val="en-US"/>
        </w:rPr>
        <w:t>15</w:t>
      </w:r>
      <w:r w:rsidR="000233BE" w:rsidRPr="000B7F68">
        <w:rPr>
          <w:rFonts w:ascii="Book Antiqua" w:hAnsi="Book Antiqua"/>
        </w:rPr>
        <w:fldChar w:fldCharType="end"/>
      </w:r>
      <w:r w:rsidRPr="000B7F68">
        <w:rPr>
          <w:rFonts w:ascii="Book Antiqua" w:hAnsi="Book Antiqua" w:cs="Arial"/>
          <w:vertAlign w:val="superscript"/>
          <w:lang w:val="en-US"/>
        </w:rPr>
        <w:t>]</w:t>
      </w:r>
      <w:r w:rsidRPr="000B7F68">
        <w:rPr>
          <w:rFonts w:ascii="Book Antiqua" w:hAnsi="Book Antiqua" w:cs="Times"/>
          <w:lang w:val="en-US"/>
        </w:rPr>
        <w:t>.</w:t>
      </w:r>
    </w:p>
    <w:p w14:paraId="271F6F2B" w14:textId="77777777" w:rsidR="00A0381E" w:rsidRPr="000B7F68" w:rsidRDefault="00A0381E" w:rsidP="001168C4">
      <w:pPr>
        <w:spacing w:after="0" w:line="360" w:lineRule="auto"/>
        <w:jc w:val="both"/>
        <w:rPr>
          <w:rFonts w:ascii="Book Antiqua" w:eastAsia="Times New Roman" w:hAnsi="Book Antiqua" w:cs="Times"/>
          <w:sz w:val="24"/>
          <w:szCs w:val="24"/>
          <w:lang w:val="en-US" w:eastAsia="ru-RU"/>
        </w:rPr>
      </w:pPr>
    </w:p>
    <w:p w14:paraId="7BF89AC9" w14:textId="77777777" w:rsidR="00A0381E" w:rsidRPr="00C60585" w:rsidRDefault="00A0381E" w:rsidP="001168C4">
      <w:pPr>
        <w:spacing w:after="0" w:line="360" w:lineRule="auto"/>
        <w:jc w:val="both"/>
        <w:rPr>
          <w:rFonts w:ascii="Book Antiqua" w:hAnsi="Book Antiqua"/>
          <w:b/>
          <w:i/>
          <w:sz w:val="24"/>
          <w:szCs w:val="24"/>
          <w:lang w:val="en-US" w:eastAsia="zh-CN"/>
        </w:rPr>
      </w:pPr>
      <w:r w:rsidRPr="00C60585">
        <w:rPr>
          <w:rFonts w:ascii="Book Antiqua" w:eastAsia="Times New Roman" w:hAnsi="Book Antiqua" w:cs="Times"/>
          <w:b/>
          <w:i/>
          <w:sz w:val="24"/>
          <w:szCs w:val="24"/>
          <w:lang w:val="en-US" w:eastAsia="ru-RU"/>
        </w:rPr>
        <w:t xml:space="preserve">Strategies targeted against individual OS </w:t>
      </w:r>
      <w:proofErr w:type="gramStart"/>
      <w:r w:rsidRPr="00C60585">
        <w:rPr>
          <w:rFonts w:ascii="Book Antiqua" w:eastAsia="Times New Roman" w:hAnsi="Book Antiqua" w:cs="Times"/>
          <w:b/>
          <w:i/>
          <w:sz w:val="24"/>
          <w:szCs w:val="24"/>
          <w:lang w:val="en-US" w:eastAsia="ru-RU"/>
        </w:rPr>
        <w:t>pathways</w:t>
      </w:r>
      <w:r w:rsidRPr="00C60585">
        <w:rPr>
          <w:rFonts w:ascii="Book Antiqua" w:hAnsi="Book Antiqua" w:cs="Arial"/>
          <w:i/>
          <w:sz w:val="24"/>
          <w:szCs w:val="24"/>
          <w:vertAlign w:val="superscript"/>
          <w:lang w:val="en-US"/>
        </w:rPr>
        <w:t>[</w:t>
      </w:r>
      <w:proofErr w:type="gramEnd"/>
      <w:r w:rsidR="000233BE" w:rsidRPr="00C60585">
        <w:rPr>
          <w:rFonts w:ascii="Book Antiqua" w:hAnsi="Book Antiqua"/>
          <w:i/>
          <w:sz w:val="24"/>
          <w:szCs w:val="24"/>
        </w:rPr>
        <w:fldChar w:fldCharType="begin"/>
      </w:r>
      <w:r w:rsidR="00E424EE" w:rsidRPr="00C60585">
        <w:rPr>
          <w:rFonts w:ascii="Book Antiqua" w:hAnsi="Book Antiqua"/>
          <w:i/>
          <w:sz w:val="24"/>
          <w:szCs w:val="24"/>
          <w:lang w:val="en-US"/>
        </w:rPr>
        <w:instrText xml:space="preserve"> REF _Ref496954879 \r \h  \* MERGEFORMAT </w:instrText>
      </w:r>
      <w:r w:rsidR="000233BE" w:rsidRPr="00C60585">
        <w:rPr>
          <w:rFonts w:ascii="Book Antiqua" w:hAnsi="Book Antiqua"/>
          <w:i/>
          <w:sz w:val="24"/>
          <w:szCs w:val="24"/>
        </w:rPr>
      </w:r>
      <w:r w:rsidR="000233BE" w:rsidRPr="00C60585">
        <w:rPr>
          <w:rFonts w:ascii="Book Antiqua" w:hAnsi="Book Antiqua"/>
          <w:i/>
          <w:sz w:val="24"/>
          <w:szCs w:val="24"/>
        </w:rPr>
        <w:fldChar w:fldCharType="separate"/>
      </w:r>
      <w:r w:rsidR="005774EB" w:rsidRPr="00C60585">
        <w:rPr>
          <w:rFonts w:ascii="Book Antiqua" w:hAnsi="Book Antiqua" w:cs="Arial"/>
          <w:i/>
          <w:sz w:val="24"/>
          <w:szCs w:val="24"/>
          <w:vertAlign w:val="superscript"/>
          <w:lang w:val="en-US"/>
        </w:rPr>
        <w:t>143</w:t>
      </w:r>
      <w:r w:rsidR="000233BE" w:rsidRPr="00C60585">
        <w:rPr>
          <w:rFonts w:ascii="Book Antiqua" w:hAnsi="Book Antiqua"/>
          <w:i/>
          <w:sz w:val="24"/>
          <w:szCs w:val="24"/>
        </w:rPr>
        <w:fldChar w:fldCharType="end"/>
      </w:r>
      <w:r w:rsidRPr="00C60585">
        <w:rPr>
          <w:rFonts w:ascii="Book Antiqua" w:hAnsi="Book Antiqua" w:cs="Arial"/>
          <w:i/>
          <w:sz w:val="24"/>
          <w:szCs w:val="24"/>
          <w:vertAlign w:val="superscript"/>
          <w:lang w:val="en-US"/>
        </w:rPr>
        <w:t>]</w:t>
      </w:r>
    </w:p>
    <w:p w14:paraId="0B570CE1" w14:textId="77777777" w:rsidR="00A0381E" w:rsidRPr="000B7F68" w:rsidRDefault="00A0381E" w:rsidP="001168C4">
      <w:pPr>
        <w:spacing w:after="0" w:line="360" w:lineRule="auto"/>
        <w:jc w:val="both"/>
        <w:rPr>
          <w:rFonts w:ascii="Book Antiqua" w:eastAsia="Times New Roman" w:hAnsi="Book Antiqua" w:cs="Times"/>
          <w:sz w:val="24"/>
          <w:szCs w:val="24"/>
          <w:lang w:val="en-US" w:eastAsia="ru-RU"/>
        </w:rPr>
      </w:pPr>
      <w:r w:rsidRPr="000B7F68">
        <w:rPr>
          <w:rFonts w:ascii="Book Antiqua" w:eastAsia="Times New Roman" w:hAnsi="Book Antiqua" w:cs="Times"/>
          <w:sz w:val="24"/>
          <w:szCs w:val="24"/>
          <w:lang w:val="en-US" w:eastAsia="ru-RU"/>
        </w:rPr>
        <w:t xml:space="preserve">The pathways of hyperglycemia-induced OS discussed earlier are potential therapeutic targets in DPN. Some of the interventions have resulted in specific therapies, for example, aldose reductase inhibitors (ARIs), </w:t>
      </w:r>
      <w:r w:rsidR="00AC108B" w:rsidRPr="000B7F68">
        <w:rPr>
          <w:rFonts w:ascii="Book Antiqua" w:eastAsia="Times New Roman" w:hAnsi="Book Antiqua" w:cs="Times"/>
          <w:sz w:val="24"/>
          <w:szCs w:val="24"/>
          <w:lang w:val="en-US" w:eastAsia="ru-RU"/>
        </w:rPr>
        <w:t>protein kinase C (</w:t>
      </w:r>
      <w:r w:rsidRPr="000B7F68">
        <w:rPr>
          <w:rFonts w:ascii="Book Antiqua" w:eastAsia="Times New Roman" w:hAnsi="Book Antiqua" w:cs="Times"/>
          <w:sz w:val="24"/>
          <w:szCs w:val="24"/>
          <w:lang w:val="en-US" w:eastAsia="ru-RU"/>
        </w:rPr>
        <w:t>PKC</w:t>
      </w:r>
      <w:r w:rsidR="00AC108B" w:rsidRPr="000B7F68">
        <w:rPr>
          <w:rFonts w:ascii="Book Antiqua" w:eastAsia="Times New Roman" w:hAnsi="Book Antiqua" w:cs="Times"/>
          <w:sz w:val="24"/>
          <w:szCs w:val="24"/>
          <w:lang w:val="en-US" w:eastAsia="ru-RU"/>
        </w:rPr>
        <w:t>)</w:t>
      </w:r>
      <w:r w:rsidRPr="000B7F68">
        <w:rPr>
          <w:rFonts w:ascii="Book Antiqua" w:eastAsia="Times New Roman" w:hAnsi="Book Antiqua" w:cs="Times"/>
          <w:sz w:val="24"/>
          <w:szCs w:val="24"/>
          <w:lang w:val="en-US" w:eastAsia="ru-RU"/>
        </w:rPr>
        <w:t xml:space="preserve"> inhibitors, and anti-AGE agents.</w:t>
      </w:r>
    </w:p>
    <w:p w14:paraId="2595D0F5" w14:textId="77777777" w:rsidR="00A0381E" w:rsidRPr="000B7F68" w:rsidRDefault="00A0381E" w:rsidP="001168C4">
      <w:pPr>
        <w:spacing w:after="0" w:line="360" w:lineRule="auto"/>
        <w:jc w:val="both"/>
        <w:rPr>
          <w:rFonts w:ascii="Book Antiqua" w:eastAsia="Times New Roman" w:hAnsi="Book Antiqua" w:cs="Times"/>
          <w:sz w:val="24"/>
          <w:szCs w:val="24"/>
          <w:lang w:val="en-US" w:eastAsia="ru-RU"/>
        </w:rPr>
      </w:pPr>
    </w:p>
    <w:p w14:paraId="7F7E09D6" w14:textId="77777777" w:rsidR="00A0381E" w:rsidRPr="00C60585" w:rsidRDefault="00A0381E" w:rsidP="001168C4">
      <w:pPr>
        <w:spacing w:after="0" w:line="360" w:lineRule="auto"/>
        <w:jc w:val="both"/>
        <w:rPr>
          <w:rFonts w:ascii="Book Antiqua" w:hAnsi="Book Antiqua" w:cs="Times"/>
          <w:b/>
          <w:sz w:val="24"/>
          <w:szCs w:val="24"/>
          <w:lang w:val="en-US" w:eastAsia="zh-CN"/>
        </w:rPr>
      </w:pPr>
      <w:r w:rsidRPr="00C60585">
        <w:rPr>
          <w:rFonts w:ascii="Book Antiqua" w:eastAsia="Times New Roman" w:hAnsi="Book Antiqua" w:cs="Times"/>
          <w:b/>
          <w:sz w:val="24"/>
          <w:szCs w:val="24"/>
          <w:lang w:val="en-US" w:eastAsia="ru-RU"/>
        </w:rPr>
        <w:t xml:space="preserve">Aldose </w:t>
      </w:r>
      <w:r w:rsidR="00C60585" w:rsidRPr="00C60585">
        <w:rPr>
          <w:rFonts w:ascii="Book Antiqua" w:eastAsia="Times New Roman" w:hAnsi="Book Antiqua" w:cs="Times"/>
          <w:b/>
          <w:sz w:val="24"/>
          <w:szCs w:val="24"/>
          <w:lang w:val="en-US" w:eastAsia="ru-RU"/>
        </w:rPr>
        <w:t>reductase in</w:t>
      </w:r>
      <w:r w:rsidRPr="00C60585">
        <w:rPr>
          <w:rFonts w:ascii="Book Antiqua" w:eastAsia="Times New Roman" w:hAnsi="Book Antiqua" w:cs="Times"/>
          <w:b/>
          <w:sz w:val="24"/>
          <w:szCs w:val="24"/>
          <w:lang w:val="en-US" w:eastAsia="ru-RU"/>
        </w:rPr>
        <w:t>hibitors</w:t>
      </w:r>
      <w:r w:rsidR="00C60585" w:rsidRPr="00C60585">
        <w:rPr>
          <w:rFonts w:ascii="Book Antiqua" w:hAnsi="Book Antiqua" w:cs="Times" w:hint="eastAsia"/>
          <w:b/>
          <w:sz w:val="24"/>
          <w:szCs w:val="24"/>
          <w:lang w:val="en-US" w:eastAsia="zh-CN"/>
        </w:rPr>
        <w:t>:</w:t>
      </w:r>
      <w:r w:rsidR="00C60585">
        <w:rPr>
          <w:rFonts w:ascii="Book Antiqua" w:hAnsi="Book Antiqua" w:cs="Times" w:hint="eastAsia"/>
          <w:b/>
          <w:sz w:val="24"/>
          <w:szCs w:val="24"/>
          <w:lang w:val="en-US" w:eastAsia="zh-CN"/>
        </w:rPr>
        <w:t xml:space="preserve"> </w:t>
      </w:r>
      <w:r w:rsidRPr="000B7F68">
        <w:rPr>
          <w:rFonts w:ascii="Book Antiqua" w:eastAsia="Times New Roman" w:hAnsi="Book Antiqua" w:cs="Times"/>
          <w:sz w:val="24"/>
          <w:szCs w:val="24"/>
          <w:lang w:val="en-US" w:eastAsia="ru-RU"/>
        </w:rPr>
        <w:t xml:space="preserve">Therefore, ARIs are agents that reduce the flux of glucose into the polyol pathway thereby preventing the harmful effects of excess sorbitol and fructose in neurons. Results from </w:t>
      </w:r>
      <w:r w:rsidRPr="000B7F68">
        <w:rPr>
          <w:rFonts w:ascii="Book Antiqua" w:eastAsia="Times New Roman" w:hAnsi="Book Antiqua" w:cs="Times"/>
          <w:i/>
          <w:sz w:val="24"/>
          <w:szCs w:val="24"/>
          <w:lang w:val="en-US" w:eastAsia="ru-RU"/>
        </w:rPr>
        <w:t>in vivo</w:t>
      </w:r>
      <w:r w:rsidRPr="000B7F68">
        <w:rPr>
          <w:rFonts w:ascii="Book Antiqua" w:eastAsia="Times New Roman" w:hAnsi="Book Antiqua" w:cs="Times"/>
          <w:sz w:val="24"/>
          <w:szCs w:val="24"/>
          <w:lang w:val="en-US" w:eastAsia="ru-RU"/>
        </w:rPr>
        <w:t xml:space="preserve"> and </w:t>
      </w:r>
      <w:r w:rsidRPr="000B7F68">
        <w:rPr>
          <w:rFonts w:ascii="Book Antiqua" w:eastAsia="Times New Roman" w:hAnsi="Book Antiqua" w:cs="Times"/>
          <w:i/>
          <w:sz w:val="24"/>
          <w:szCs w:val="24"/>
          <w:lang w:val="en-US" w:eastAsia="ru-RU"/>
        </w:rPr>
        <w:t>in vitro</w:t>
      </w:r>
      <w:r w:rsidRPr="000B7F68">
        <w:rPr>
          <w:rFonts w:ascii="Book Antiqua" w:eastAsia="Times New Roman" w:hAnsi="Book Antiqua" w:cs="Times"/>
          <w:sz w:val="24"/>
          <w:szCs w:val="24"/>
          <w:lang w:val="en-US" w:eastAsia="ru-RU"/>
        </w:rPr>
        <w:t xml:space="preserve"> animal studies highlighted the positive effect of inhibiting ARI on </w:t>
      </w:r>
      <w:proofErr w:type="gramStart"/>
      <w:r w:rsidRPr="000B7F68">
        <w:rPr>
          <w:rFonts w:ascii="Book Antiqua" w:eastAsia="Times New Roman" w:hAnsi="Book Antiqua" w:cs="Times"/>
          <w:sz w:val="24"/>
          <w:szCs w:val="24"/>
          <w:lang w:val="en-US" w:eastAsia="ru-RU"/>
        </w:rPr>
        <w:t>DPN</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_Ref496954879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143</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Times"/>
          <w:sz w:val="24"/>
          <w:szCs w:val="24"/>
          <w:lang w:val="en-US" w:eastAsia="ru-RU"/>
        </w:rPr>
        <w:t>. These studies have been the foundation for embarking on several clinical trials with ARIs with AO activities such as Fidarestat (SNK-860), Epalrestat, and Ranirestat (AS-</w:t>
      </w:r>
      <w:proofErr w:type="gramStart"/>
      <w:r w:rsidRPr="000B7F68">
        <w:rPr>
          <w:rFonts w:ascii="Book Antiqua" w:eastAsia="Times New Roman" w:hAnsi="Book Antiqua" w:cs="Times"/>
          <w:sz w:val="24"/>
          <w:szCs w:val="24"/>
          <w:lang w:val="en-US" w:eastAsia="ru-RU"/>
        </w:rPr>
        <w:t>3201)</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_Ref496954879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143</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Times"/>
          <w:sz w:val="24"/>
          <w:szCs w:val="24"/>
          <w:lang w:val="en-US" w:eastAsia="ru-RU"/>
        </w:rPr>
        <w:t xml:space="preserve">. Among the ARIs that have made it to clinical trials, Epalrestat was licensed in Japan while others </w:t>
      </w:r>
      <w:r w:rsidR="009C5895">
        <w:rPr>
          <w:rFonts w:ascii="Book Antiqua" w:hAnsi="Book Antiqua" w:cs="Times" w:hint="eastAsia"/>
          <w:sz w:val="24"/>
          <w:szCs w:val="24"/>
          <w:lang w:val="en-US" w:eastAsia="zh-CN"/>
        </w:rPr>
        <w:t>[</w:t>
      </w:r>
      <w:r w:rsidRPr="00C60585">
        <w:rPr>
          <w:rFonts w:ascii="Book Antiqua" w:eastAsia="Times New Roman" w:hAnsi="Book Antiqua" w:cs="Times"/>
          <w:i/>
          <w:sz w:val="24"/>
          <w:szCs w:val="24"/>
          <w:lang w:val="en-US" w:eastAsia="ru-RU"/>
        </w:rPr>
        <w:t>e.g</w:t>
      </w:r>
      <w:r w:rsidRPr="000B7F68">
        <w:rPr>
          <w:rFonts w:ascii="Book Antiqua" w:eastAsia="Times New Roman" w:hAnsi="Book Antiqua" w:cs="Times"/>
          <w:sz w:val="24"/>
          <w:szCs w:val="24"/>
          <w:lang w:val="en-US" w:eastAsia="ru-RU"/>
        </w:rPr>
        <w:t xml:space="preserve">., Tolrestat (AY-2773), Zenarestat (FK-366; FR-74366), </w:t>
      </w:r>
      <w:r w:rsidRPr="000B7F68">
        <w:rPr>
          <w:rFonts w:ascii="Book Antiqua" w:eastAsia="Times New Roman" w:hAnsi="Book Antiqua" w:cs="Times"/>
          <w:sz w:val="24"/>
          <w:szCs w:val="24"/>
          <w:lang w:val="en-US" w:eastAsia="ru-RU"/>
        </w:rPr>
        <w:lastRenderedPageBreak/>
        <w:t>and Ponalrestat</w:t>
      </w:r>
      <w:r w:rsidR="009C5895">
        <w:rPr>
          <w:rFonts w:ascii="Book Antiqua" w:hAnsi="Book Antiqua" w:cs="Times" w:hint="eastAsia"/>
          <w:sz w:val="24"/>
          <w:szCs w:val="24"/>
          <w:lang w:val="en-US" w:eastAsia="zh-CN"/>
        </w:rPr>
        <w:t>]</w:t>
      </w:r>
      <w:r w:rsidRPr="000B7F68">
        <w:rPr>
          <w:rFonts w:ascii="Book Antiqua" w:eastAsia="Times New Roman" w:hAnsi="Book Antiqua" w:cs="Times"/>
          <w:sz w:val="24"/>
          <w:szCs w:val="24"/>
          <w:lang w:val="en-US" w:eastAsia="ru-RU"/>
        </w:rPr>
        <w:t xml:space="preserve"> were withdrawn due to inefficacy or safety </w:t>
      </w:r>
      <w:proofErr w:type="gramStart"/>
      <w:r w:rsidRPr="000B7F68">
        <w:rPr>
          <w:rFonts w:ascii="Book Antiqua" w:eastAsia="Times New Roman" w:hAnsi="Book Antiqua" w:cs="Times"/>
          <w:sz w:val="24"/>
          <w:szCs w:val="24"/>
          <w:lang w:val="en-US" w:eastAsia="ru-RU"/>
        </w:rPr>
        <w:t>concerns</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_Ref496954879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143</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Times"/>
          <w:sz w:val="24"/>
          <w:szCs w:val="24"/>
          <w:lang w:val="en-US" w:eastAsia="ru-RU"/>
        </w:rPr>
        <w:t xml:space="preserve">. ARIs prevent the progression of DPN, enhance sural motor and sensory nerve conduction velocities (NCV), and improve wrist and ankle F-wave latency together with alleviating neuropathic </w:t>
      </w:r>
      <w:proofErr w:type="gramStart"/>
      <w:r w:rsidRPr="000B7F68">
        <w:rPr>
          <w:rFonts w:ascii="Book Antiqua" w:eastAsia="Times New Roman" w:hAnsi="Book Antiqua" w:cs="Times"/>
          <w:sz w:val="24"/>
          <w:szCs w:val="24"/>
          <w:lang w:val="en-US" w:eastAsia="ru-RU"/>
        </w:rPr>
        <w:t>pain</w:t>
      </w:r>
      <w:r w:rsidRPr="000B7F68">
        <w:rPr>
          <w:rFonts w:ascii="Book Antiqua" w:hAnsi="Book Antiqua" w:cs="Arial"/>
          <w:sz w:val="24"/>
          <w:szCs w:val="24"/>
          <w:vertAlign w:val="superscript"/>
          <w:lang w:val="en-US"/>
        </w:rPr>
        <w:t>[</w:t>
      </w:r>
      <w:proofErr w:type="gramEnd"/>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_Ref496954879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143</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_Ref496956935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164</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Times"/>
          <w:sz w:val="24"/>
          <w:szCs w:val="24"/>
          <w:lang w:val="en-US" w:eastAsia="ru-RU"/>
        </w:rPr>
        <w:t>. In addit</w:t>
      </w:r>
      <w:r w:rsidR="00BA6707" w:rsidRPr="000B7F68">
        <w:rPr>
          <w:rFonts w:ascii="Book Antiqua" w:eastAsia="Times New Roman" w:hAnsi="Book Antiqua" w:cs="Times"/>
          <w:sz w:val="24"/>
          <w:szCs w:val="24"/>
          <w:lang w:val="en-US" w:eastAsia="ru-RU"/>
        </w:rPr>
        <w:t>ion, it is reported that the prescription of eparestat</w:t>
      </w:r>
      <w:r w:rsidRPr="000B7F68">
        <w:rPr>
          <w:rFonts w:ascii="Book Antiqua" w:eastAsia="Times New Roman" w:hAnsi="Book Antiqua" w:cs="Times"/>
          <w:sz w:val="24"/>
          <w:szCs w:val="24"/>
          <w:lang w:val="en-US" w:eastAsia="ru-RU"/>
        </w:rPr>
        <w:t xml:space="preserve"> </w:t>
      </w:r>
      <w:r w:rsidRPr="000B7F68">
        <w:rPr>
          <w:rFonts w:ascii="Book Antiqua" w:hAnsi="Book Antiqua"/>
          <w:sz w:val="24"/>
          <w:szCs w:val="24"/>
          <w:lang w:val="en-US"/>
        </w:rPr>
        <w:t xml:space="preserve">may improve </w:t>
      </w:r>
      <w:r w:rsidR="00BA6707" w:rsidRPr="000B7F68">
        <w:rPr>
          <w:rFonts w:ascii="Book Antiqua" w:hAnsi="Book Antiqua"/>
          <w:sz w:val="24"/>
          <w:szCs w:val="24"/>
          <w:lang w:val="en-US"/>
        </w:rPr>
        <w:t xml:space="preserve">subjective neuropathy symptoms, </w:t>
      </w:r>
      <w:r w:rsidRPr="000B7F68">
        <w:rPr>
          <w:rFonts w:ascii="Book Antiqua" w:hAnsi="Book Antiqua"/>
          <w:sz w:val="24"/>
          <w:szCs w:val="24"/>
          <w:lang w:val="en-US"/>
        </w:rPr>
        <w:t>sensory</w:t>
      </w:r>
      <w:r w:rsidR="00BA6707" w:rsidRPr="000B7F68">
        <w:rPr>
          <w:rFonts w:ascii="Book Antiqua" w:hAnsi="Book Antiqua"/>
          <w:sz w:val="24"/>
          <w:szCs w:val="24"/>
          <w:lang w:val="en-US"/>
        </w:rPr>
        <w:t xml:space="preserve"> and motor</w:t>
      </w:r>
      <w:r w:rsidRPr="000B7F68">
        <w:rPr>
          <w:rFonts w:ascii="Book Antiqua" w:hAnsi="Book Antiqua"/>
          <w:sz w:val="24"/>
          <w:szCs w:val="24"/>
          <w:lang w:val="en-US"/>
        </w:rPr>
        <w:t xml:space="preserve"> nerve conduction </w:t>
      </w:r>
      <w:proofErr w:type="gramStart"/>
      <w:r w:rsidRPr="000B7F68">
        <w:rPr>
          <w:rFonts w:ascii="Book Antiqua" w:hAnsi="Book Antiqua"/>
          <w:sz w:val="24"/>
          <w:szCs w:val="24"/>
          <w:lang w:val="en-US"/>
        </w:rPr>
        <w:t>velocity</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_Ref496954879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143</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hAnsi="Book Antiqua"/>
          <w:sz w:val="24"/>
          <w:szCs w:val="24"/>
          <w:lang w:val="en-US"/>
        </w:rPr>
        <w:t>.</w:t>
      </w:r>
    </w:p>
    <w:p w14:paraId="214C57D9" w14:textId="77777777" w:rsidR="00A0381E" w:rsidRPr="000B7F68" w:rsidRDefault="00A0381E" w:rsidP="001168C4">
      <w:pPr>
        <w:spacing w:after="0" w:line="360" w:lineRule="auto"/>
        <w:jc w:val="both"/>
        <w:rPr>
          <w:rFonts w:ascii="Book Antiqua" w:hAnsi="Book Antiqua"/>
          <w:sz w:val="24"/>
          <w:szCs w:val="24"/>
          <w:lang w:val="en-US"/>
        </w:rPr>
      </w:pPr>
    </w:p>
    <w:p w14:paraId="08D2D21D" w14:textId="77777777" w:rsidR="00A0381E" w:rsidRPr="00C60585" w:rsidRDefault="00A0381E" w:rsidP="001168C4">
      <w:pPr>
        <w:spacing w:after="0" w:line="360" w:lineRule="auto"/>
        <w:jc w:val="both"/>
        <w:rPr>
          <w:rFonts w:ascii="Book Antiqua" w:hAnsi="Book Antiqua" w:cs="Times"/>
          <w:b/>
          <w:sz w:val="24"/>
          <w:szCs w:val="24"/>
          <w:lang w:val="en-US" w:eastAsia="zh-CN"/>
        </w:rPr>
      </w:pPr>
      <w:r w:rsidRPr="00C60585">
        <w:rPr>
          <w:rFonts w:ascii="Book Antiqua" w:eastAsia="Times New Roman" w:hAnsi="Book Antiqua" w:cs="Times"/>
          <w:b/>
          <w:sz w:val="24"/>
          <w:szCs w:val="24"/>
          <w:lang w:val="en-US" w:eastAsia="ru-RU"/>
        </w:rPr>
        <w:t>Protein kinase C inhibitors</w:t>
      </w:r>
      <w:r w:rsidR="00C60585" w:rsidRPr="00C60585">
        <w:rPr>
          <w:rFonts w:ascii="Book Antiqua" w:hAnsi="Book Antiqua" w:cs="Times" w:hint="eastAsia"/>
          <w:b/>
          <w:sz w:val="24"/>
          <w:szCs w:val="24"/>
          <w:lang w:val="en-US" w:eastAsia="zh-CN"/>
        </w:rPr>
        <w:t>:</w:t>
      </w:r>
      <w:r w:rsidR="00C60585">
        <w:rPr>
          <w:rFonts w:ascii="Book Antiqua" w:hAnsi="Book Antiqua" w:cs="Times" w:hint="eastAsia"/>
          <w:b/>
          <w:sz w:val="24"/>
          <w:szCs w:val="24"/>
          <w:lang w:val="en-US" w:eastAsia="zh-CN"/>
        </w:rPr>
        <w:t xml:space="preserve"> </w:t>
      </w:r>
      <w:r w:rsidRPr="000B7F68">
        <w:rPr>
          <w:rFonts w:ascii="Book Antiqua" w:eastAsia="Times New Roman" w:hAnsi="Book Antiqua" w:cs="Times"/>
          <w:sz w:val="24"/>
          <w:szCs w:val="24"/>
          <w:lang w:val="en-US" w:eastAsia="ru-RU"/>
        </w:rPr>
        <w:t xml:space="preserve">PKC is involved in the activation of key regulatory proteins responsible for nerve function and synthesis of neurotransmitters. Inhibiting PKC was reported to suppress neuropathic pain. Ruboxistaurin, a specific inhibitor of </w:t>
      </w:r>
      <w:r w:rsidRPr="000B7F68">
        <w:rPr>
          <w:rFonts w:ascii="Book Antiqua" w:hAnsi="Book Antiqua" w:cs="Arial"/>
          <w:sz w:val="24"/>
          <w:szCs w:val="24"/>
          <w:lang w:val="en-US"/>
        </w:rPr>
        <w:t>neuronal protein kinase C</w:t>
      </w:r>
      <w:r w:rsidRPr="000B7F68">
        <w:rPr>
          <w:rStyle w:val="apple-converted-space"/>
          <w:rFonts w:ascii="Book Antiqua" w:hAnsi="Book Antiqua" w:cs="Arial"/>
          <w:sz w:val="24"/>
          <w:szCs w:val="24"/>
          <w:lang w:val="en-US"/>
        </w:rPr>
        <w:t xml:space="preserve"> (</w:t>
      </w:r>
      <w:r w:rsidRPr="000B7F68">
        <w:rPr>
          <w:rFonts w:ascii="Book Antiqua" w:eastAsia="Times New Roman" w:hAnsi="Book Antiqua" w:cs="Times"/>
          <w:sz w:val="24"/>
          <w:szCs w:val="24"/>
          <w:lang w:val="en-US" w:eastAsia="ru-RU"/>
        </w:rPr>
        <w:t xml:space="preserve">PKC1B) that possesses antioxidant effects, improves NCV and endoneurial blood flow in diabetic rats. In clinical trials, Ruboxistaurin reduces the progression of </w:t>
      </w:r>
      <w:proofErr w:type="gramStart"/>
      <w:r w:rsidRPr="000B7F68">
        <w:rPr>
          <w:rFonts w:ascii="Book Antiqua" w:eastAsia="Times New Roman" w:hAnsi="Book Antiqua" w:cs="Times"/>
          <w:sz w:val="24"/>
          <w:szCs w:val="24"/>
          <w:lang w:val="en-US" w:eastAsia="ru-RU"/>
        </w:rPr>
        <w:t>DPN</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_Ref496954879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143</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Times"/>
          <w:sz w:val="24"/>
          <w:szCs w:val="24"/>
          <w:lang w:val="en-US" w:eastAsia="ru-RU"/>
        </w:rPr>
        <w:t xml:space="preserve"> but fails to achieve its primary end-points, vibration detection threshold and symptoms reduction. Ruboxistaurin </w:t>
      </w:r>
      <w:r w:rsidRPr="000B7F68">
        <w:rPr>
          <w:rFonts w:ascii="Book Antiqua" w:hAnsi="Book Antiqua" w:cs="Minion Pro"/>
          <w:sz w:val="24"/>
          <w:szCs w:val="24"/>
          <w:lang w:val="en-US"/>
        </w:rPr>
        <w:t>had effects on diabetic DPN in some studies, but the evidence is not enough for meta-analysis and firm conclusion.</w:t>
      </w:r>
    </w:p>
    <w:p w14:paraId="1AD35171" w14:textId="77777777" w:rsidR="00A0381E" w:rsidRPr="000B7F68" w:rsidRDefault="00A0381E" w:rsidP="001168C4">
      <w:pPr>
        <w:spacing w:after="0" w:line="360" w:lineRule="auto"/>
        <w:jc w:val="both"/>
        <w:rPr>
          <w:rFonts w:ascii="Book Antiqua" w:hAnsi="Book Antiqua" w:cs="Minion Pro"/>
          <w:sz w:val="24"/>
          <w:szCs w:val="24"/>
          <w:lang w:val="en-US"/>
        </w:rPr>
      </w:pPr>
    </w:p>
    <w:p w14:paraId="37E82AA7" w14:textId="77777777" w:rsidR="00A0381E" w:rsidRPr="00C60585" w:rsidRDefault="00A0381E" w:rsidP="001168C4">
      <w:pPr>
        <w:spacing w:after="0" w:line="360" w:lineRule="auto"/>
        <w:jc w:val="both"/>
        <w:rPr>
          <w:rFonts w:ascii="Book Antiqua" w:hAnsi="Book Antiqua" w:cs="Times"/>
          <w:b/>
          <w:sz w:val="24"/>
          <w:szCs w:val="24"/>
          <w:lang w:val="en-US" w:eastAsia="zh-CN"/>
        </w:rPr>
      </w:pPr>
      <w:r w:rsidRPr="00C60585">
        <w:rPr>
          <w:rFonts w:ascii="Book Antiqua" w:eastAsia="Times New Roman" w:hAnsi="Book Antiqua" w:cs="Times"/>
          <w:b/>
          <w:sz w:val="24"/>
          <w:szCs w:val="24"/>
          <w:lang w:val="en-US" w:eastAsia="ru-RU"/>
        </w:rPr>
        <w:t>Anti-advanced glucose end-products agents</w:t>
      </w:r>
      <w:r w:rsidR="00C60585">
        <w:rPr>
          <w:rFonts w:ascii="Book Antiqua" w:hAnsi="Book Antiqua" w:cs="Times" w:hint="eastAsia"/>
          <w:b/>
          <w:sz w:val="24"/>
          <w:szCs w:val="24"/>
          <w:lang w:val="en-US" w:eastAsia="zh-CN"/>
        </w:rPr>
        <w:t xml:space="preserve">: </w:t>
      </w:r>
      <w:r w:rsidRPr="000B7F68">
        <w:rPr>
          <w:rFonts w:ascii="Book Antiqua" w:eastAsia="Times New Roman" w:hAnsi="Book Antiqua" w:cs="Times"/>
          <w:sz w:val="24"/>
          <w:szCs w:val="24"/>
          <w:lang w:val="en-US" w:eastAsia="ru-RU"/>
        </w:rPr>
        <w:t>Anti-AGE agents prevent the formation and accumulation of AGEs. They also counteract the AGE-</w:t>
      </w:r>
      <w:r w:rsidRPr="000B7F68">
        <w:rPr>
          <w:rFonts w:ascii="Book Antiqua" w:hAnsi="Book Antiqua" w:cs="Arial"/>
          <w:sz w:val="24"/>
          <w:szCs w:val="24"/>
          <w:lang w:val="en-US"/>
        </w:rPr>
        <w:t xml:space="preserve">receptor for AGE </w:t>
      </w:r>
      <w:r w:rsidRPr="000B7F68">
        <w:rPr>
          <w:rFonts w:ascii="Book Antiqua" w:eastAsia="Times New Roman" w:hAnsi="Book Antiqua" w:cs="Times"/>
          <w:sz w:val="24"/>
          <w:szCs w:val="24"/>
          <w:lang w:val="en-US" w:eastAsia="ru-RU"/>
        </w:rPr>
        <w:t xml:space="preserve">interactions that might aggravate the OS damage in DPN. Examples are benfotiamine, aminoguanidine, and aspirin which are known for their AO properties through the inhibition of AGEs </w:t>
      </w:r>
      <w:proofErr w:type="gramStart"/>
      <w:r w:rsidRPr="000B7F68">
        <w:rPr>
          <w:rFonts w:ascii="Book Antiqua" w:eastAsia="Times New Roman" w:hAnsi="Book Antiqua" w:cs="Times"/>
          <w:sz w:val="24"/>
          <w:szCs w:val="24"/>
          <w:lang w:val="en-US" w:eastAsia="ru-RU"/>
        </w:rPr>
        <w:t>formation</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_Ref496910206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7</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_Ref496954879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143</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Times"/>
          <w:sz w:val="24"/>
          <w:szCs w:val="24"/>
          <w:lang w:val="en-US" w:eastAsia="ru-RU"/>
        </w:rPr>
        <w:t>.</w:t>
      </w:r>
    </w:p>
    <w:p w14:paraId="60B910E6" w14:textId="77777777" w:rsidR="00A0381E" w:rsidRPr="000B7F68" w:rsidRDefault="00A0381E" w:rsidP="001168C4">
      <w:pPr>
        <w:spacing w:after="0" w:line="360" w:lineRule="auto"/>
        <w:jc w:val="both"/>
        <w:rPr>
          <w:rFonts w:ascii="Book Antiqua" w:eastAsia="Times New Roman" w:hAnsi="Book Antiqua" w:cs="Times"/>
          <w:sz w:val="24"/>
          <w:szCs w:val="24"/>
          <w:lang w:val="en-US" w:eastAsia="ru-RU"/>
        </w:rPr>
      </w:pPr>
    </w:p>
    <w:p w14:paraId="36CA254A" w14:textId="77777777" w:rsidR="00A0381E" w:rsidRPr="0093484C" w:rsidRDefault="00A0381E" w:rsidP="001168C4">
      <w:pPr>
        <w:spacing w:after="0" w:line="360" w:lineRule="auto"/>
        <w:jc w:val="both"/>
        <w:rPr>
          <w:rFonts w:ascii="Book Antiqua" w:hAnsi="Book Antiqua" w:cs="Times"/>
          <w:b/>
          <w:i/>
          <w:sz w:val="24"/>
          <w:szCs w:val="24"/>
          <w:lang w:val="en-US" w:eastAsia="zh-CN"/>
        </w:rPr>
      </w:pPr>
      <w:r w:rsidRPr="0093484C">
        <w:rPr>
          <w:rFonts w:ascii="Book Antiqua" w:eastAsia="Times New Roman" w:hAnsi="Book Antiqua" w:cs="Times"/>
          <w:b/>
          <w:i/>
          <w:sz w:val="24"/>
          <w:szCs w:val="24"/>
          <w:lang w:val="en-US" w:eastAsia="ru-RU"/>
        </w:rPr>
        <w:t>Benfotiamine</w:t>
      </w:r>
    </w:p>
    <w:p w14:paraId="04056AA4" w14:textId="77777777" w:rsidR="00A0381E" w:rsidRPr="000B7F68" w:rsidRDefault="00A0381E" w:rsidP="001168C4">
      <w:pPr>
        <w:spacing w:after="0" w:line="360" w:lineRule="auto"/>
        <w:jc w:val="both"/>
        <w:rPr>
          <w:rFonts w:ascii="Book Antiqua" w:eastAsia="Times New Roman" w:hAnsi="Book Antiqua" w:cs="Times"/>
          <w:sz w:val="24"/>
          <w:szCs w:val="24"/>
          <w:lang w:val="en-US" w:eastAsia="ru-RU"/>
        </w:rPr>
      </w:pPr>
      <w:r w:rsidRPr="000B7F68">
        <w:rPr>
          <w:rFonts w:ascii="Book Antiqua" w:eastAsia="Times New Roman" w:hAnsi="Book Antiqua" w:cs="Times"/>
          <w:sz w:val="24"/>
          <w:szCs w:val="24"/>
          <w:lang w:val="en-US" w:eastAsia="ru-RU"/>
        </w:rPr>
        <w:t>Benfotiamine (BFT) has been reported to increase transketolase enzyme activity which directs AGE substrates to the pentose phosphate pathway resulting in the reduction of hyperglycemic damage. It also inhibits the increase in UDP-N-acetylglucosamine that induces the hexosamine pathway activity ultimately reducing tissue AGEs</w:t>
      </w:r>
      <w:r w:rsidRPr="000B7F68">
        <w:rPr>
          <w:rFonts w:ascii="Book Antiqua" w:hAnsi="Book Antiqua" w:cs="Arial"/>
          <w:sz w:val="24"/>
          <w:szCs w:val="24"/>
          <w:vertAlign w:val="superscript"/>
          <w:lang w:val="en-US"/>
        </w:rPr>
        <w:t>[</w:t>
      </w:r>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_Ref496954879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143</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_Ref496957080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165</w:t>
      </w:r>
      <w:r w:rsidR="004F717F" w:rsidRPr="000B7F68">
        <w:rPr>
          <w:rFonts w:ascii="Book Antiqua" w:hAnsi="Book Antiqua"/>
          <w:sz w:val="24"/>
          <w:szCs w:val="24"/>
        </w:rPr>
        <w:fldChar w:fldCharType="end"/>
      </w:r>
      <w:r w:rsidR="0093484C">
        <w:rPr>
          <w:rFonts w:ascii="Book Antiqua" w:hAnsi="Book Antiqua" w:cs="Arial" w:hint="eastAsia"/>
          <w:sz w:val="24"/>
          <w:szCs w:val="24"/>
          <w:vertAlign w:val="superscript"/>
          <w:lang w:val="en-US" w:eastAsia="zh-CN"/>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_Ref496957085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167</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Times"/>
          <w:sz w:val="24"/>
          <w:szCs w:val="24"/>
          <w:lang w:val="en-US" w:eastAsia="ru-RU"/>
        </w:rPr>
        <w:t xml:space="preserve">. In combination with pyridoxamine and cyanocobalamin, BFT improves the vibration perception threshold, motor function, and symptom </w:t>
      </w:r>
      <w:proofErr w:type="gramStart"/>
      <w:r w:rsidRPr="000B7F68">
        <w:rPr>
          <w:rFonts w:ascii="Book Antiqua" w:eastAsia="Times New Roman" w:hAnsi="Book Antiqua" w:cs="Times"/>
          <w:sz w:val="24"/>
          <w:szCs w:val="24"/>
          <w:lang w:val="en-US" w:eastAsia="ru-RU"/>
        </w:rPr>
        <w:t>score</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_Ref496954879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143</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_Ref496957119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168</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Times"/>
          <w:sz w:val="24"/>
          <w:szCs w:val="24"/>
          <w:lang w:val="en-US" w:eastAsia="ru-RU"/>
        </w:rPr>
        <w:t xml:space="preserve">. </w:t>
      </w:r>
    </w:p>
    <w:p w14:paraId="5ED8D87D" w14:textId="77777777" w:rsidR="00730D8D" w:rsidRPr="000B7F68" w:rsidRDefault="00730D8D" w:rsidP="001168C4">
      <w:pPr>
        <w:spacing w:after="0" w:line="360" w:lineRule="auto"/>
        <w:jc w:val="both"/>
        <w:rPr>
          <w:rFonts w:ascii="Book Antiqua" w:eastAsia="Times New Roman" w:hAnsi="Book Antiqua" w:cs="Times"/>
          <w:sz w:val="24"/>
          <w:szCs w:val="24"/>
          <w:lang w:val="en-US" w:eastAsia="ru-RU"/>
        </w:rPr>
      </w:pPr>
    </w:p>
    <w:p w14:paraId="3FF6151E" w14:textId="77777777" w:rsidR="00A0381E" w:rsidRPr="0093484C" w:rsidRDefault="00A0381E" w:rsidP="001168C4">
      <w:pPr>
        <w:spacing w:after="0" w:line="360" w:lineRule="auto"/>
        <w:jc w:val="both"/>
        <w:rPr>
          <w:rFonts w:ascii="Book Antiqua" w:eastAsia="Times New Roman" w:hAnsi="Book Antiqua" w:cs="Times"/>
          <w:b/>
          <w:i/>
          <w:sz w:val="24"/>
          <w:szCs w:val="24"/>
          <w:lang w:val="en-US" w:eastAsia="ru-RU"/>
        </w:rPr>
      </w:pPr>
      <w:r w:rsidRPr="0093484C">
        <w:rPr>
          <w:rFonts w:ascii="Book Antiqua" w:eastAsia="Times New Roman" w:hAnsi="Book Antiqua" w:cs="Times"/>
          <w:b/>
          <w:i/>
          <w:sz w:val="24"/>
          <w:szCs w:val="24"/>
          <w:lang w:val="en-US" w:eastAsia="ru-RU"/>
        </w:rPr>
        <w:t>Aminoguanidine</w:t>
      </w:r>
    </w:p>
    <w:p w14:paraId="5E94F457" w14:textId="77777777" w:rsidR="00730D8D" w:rsidRPr="000B7F68" w:rsidRDefault="00A0381E" w:rsidP="001168C4">
      <w:pPr>
        <w:spacing w:after="0" w:line="360" w:lineRule="auto"/>
        <w:jc w:val="both"/>
        <w:rPr>
          <w:rFonts w:ascii="Book Antiqua" w:eastAsia="Times New Roman" w:hAnsi="Book Antiqua" w:cs="Times"/>
          <w:sz w:val="24"/>
          <w:szCs w:val="24"/>
          <w:lang w:val="en-US" w:eastAsia="ru-RU"/>
        </w:rPr>
      </w:pPr>
      <w:r w:rsidRPr="000B7F68">
        <w:rPr>
          <w:rFonts w:ascii="Book Antiqua" w:eastAsia="Times New Roman" w:hAnsi="Book Antiqua" w:cs="Times"/>
          <w:sz w:val="24"/>
          <w:szCs w:val="24"/>
          <w:lang w:val="en-US" w:eastAsia="ru-RU"/>
        </w:rPr>
        <w:t>Aminoguanidine has been reported to react with 3-deoxyglucosone, a precursor of AGE, thereby trapping the reactive carbonyls and preventing the formation of AGEs although it has been withdrawn from clinical trial as a result of toxicity</w:t>
      </w:r>
      <w:r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_Ref496954879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143</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_Ref496957196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169</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Times"/>
          <w:sz w:val="24"/>
          <w:szCs w:val="24"/>
          <w:lang w:val="en-US" w:eastAsia="ru-RU"/>
        </w:rPr>
        <w:t xml:space="preserve">. </w:t>
      </w:r>
    </w:p>
    <w:p w14:paraId="136EA2A6" w14:textId="77777777" w:rsidR="00730D8D" w:rsidRPr="000B7F68" w:rsidRDefault="00730D8D" w:rsidP="001168C4">
      <w:pPr>
        <w:spacing w:after="0" w:line="360" w:lineRule="auto"/>
        <w:jc w:val="both"/>
        <w:rPr>
          <w:rFonts w:ascii="Book Antiqua" w:eastAsia="Times New Roman" w:hAnsi="Book Antiqua" w:cs="Times"/>
          <w:sz w:val="24"/>
          <w:szCs w:val="24"/>
          <w:lang w:val="en-US" w:eastAsia="ru-RU"/>
        </w:rPr>
      </w:pPr>
    </w:p>
    <w:p w14:paraId="16626325" w14:textId="77777777" w:rsidR="00A0381E" w:rsidRPr="0093484C" w:rsidRDefault="00A0381E" w:rsidP="001168C4">
      <w:pPr>
        <w:spacing w:after="0" w:line="360" w:lineRule="auto"/>
        <w:jc w:val="both"/>
        <w:rPr>
          <w:rFonts w:ascii="Book Antiqua" w:eastAsia="Times New Roman" w:hAnsi="Book Antiqua" w:cs="Times"/>
          <w:b/>
          <w:i/>
          <w:sz w:val="24"/>
          <w:szCs w:val="24"/>
          <w:lang w:val="en-US" w:eastAsia="ru-RU"/>
        </w:rPr>
      </w:pPr>
      <w:r w:rsidRPr="0093484C">
        <w:rPr>
          <w:rFonts w:ascii="Book Antiqua" w:eastAsia="Times New Roman" w:hAnsi="Book Antiqua" w:cs="Times"/>
          <w:b/>
          <w:i/>
          <w:sz w:val="24"/>
          <w:szCs w:val="24"/>
          <w:lang w:val="en-US" w:eastAsia="ru-RU"/>
        </w:rPr>
        <w:t>Aspirin</w:t>
      </w:r>
    </w:p>
    <w:p w14:paraId="578235B1" w14:textId="77777777" w:rsidR="00A0381E" w:rsidRPr="000B7F68" w:rsidRDefault="00A0381E" w:rsidP="001168C4">
      <w:pPr>
        <w:spacing w:after="0" w:line="360" w:lineRule="auto"/>
        <w:jc w:val="both"/>
        <w:rPr>
          <w:rFonts w:ascii="Book Antiqua" w:eastAsia="Times New Roman" w:hAnsi="Book Antiqua" w:cs="Times"/>
          <w:sz w:val="24"/>
          <w:szCs w:val="24"/>
          <w:lang w:val="en-US" w:eastAsia="ru-RU"/>
        </w:rPr>
      </w:pPr>
      <w:r w:rsidRPr="000B7F68">
        <w:rPr>
          <w:rFonts w:ascii="Book Antiqua" w:eastAsia="Times New Roman" w:hAnsi="Book Antiqua" w:cs="Times"/>
          <w:sz w:val="24"/>
          <w:szCs w:val="24"/>
          <w:lang w:val="en-US" w:eastAsia="ru-RU"/>
        </w:rPr>
        <w:t>Aspirin</w:t>
      </w:r>
      <w:r w:rsidRPr="000B7F68">
        <w:rPr>
          <w:rFonts w:ascii="Book Antiqua" w:eastAsia="Times New Roman" w:hAnsi="Book Antiqua" w:cs="Times"/>
          <w:b/>
          <w:i/>
          <w:sz w:val="24"/>
          <w:szCs w:val="24"/>
          <w:lang w:val="en-US" w:eastAsia="ru-RU"/>
        </w:rPr>
        <w:t xml:space="preserve"> </w:t>
      </w:r>
      <w:r w:rsidRPr="000B7F68">
        <w:rPr>
          <w:rFonts w:ascii="Book Antiqua" w:eastAsia="Times New Roman" w:hAnsi="Book Antiqua" w:cs="Times"/>
          <w:sz w:val="24"/>
          <w:szCs w:val="24"/>
          <w:lang w:val="en-US" w:eastAsia="ru-RU"/>
        </w:rPr>
        <w:t>has been reported</w:t>
      </w:r>
      <w:r w:rsidRPr="000B7F68">
        <w:rPr>
          <w:rFonts w:ascii="Book Antiqua" w:eastAsia="Times New Roman" w:hAnsi="Book Antiqua" w:cs="Times"/>
          <w:sz w:val="24"/>
          <w:szCs w:val="24"/>
          <w:lang w:val="uk-UA" w:eastAsia="ru-RU"/>
        </w:rPr>
        <w:t xml:space="preserve"> </w:t>
      </w:r>
      <w:r w:rsidRPr="000B7F68">
        <w:rPr>
          <w:rFonts w:ascii="Book Antiqua" w:eastAsia="Times New Roman" w:hAnsi="Book Antiqua" w:cs="Times"/>
          <w:sz w:val="24"/>
          <w:szCs w:val="24"/>
          <w:lang w:val="en-US" w:eastAsia="ru-RU"/>
        </w:rPr>
        <w:t xml:space="preserve">to inhibit the production of pentosidine, a cross-linking AGE, by scavenging free radicals and chelating metal ions in collagen incubated with glucose </w:t>
      </w:r>
      <w:r w:rsidRPr="000B7F68">
        <w:rPr>
          <w:rFonts w:ascii="Book Antiqua" w:eastAsia="Times New Roman" w:hAnsi="Book Antiqua" w:cs="Times"/>
          <w:i/>
          <w:sz w:val="24"/>
          <w:szCs w:val="24"/>
          <w:lang w:val="en-US" w:eastAsia="ru-RU"/>
        </w:rPr>
        <w:t xml:space="preserve">in </w:t>
      </w:r>
      <w:proofErr w:type="gramStart"/>
      <w:r w:rsidRPr="000B7F68">
        <w:rPr>
          <w:rFonts w:ascii="Book Antiqua" w:eastAsia="Times New Roman" w:hAnsi="Book Antiqua" w:cs="Times"/>
          <w:i/>
          <w:sz w:val="24"/>
          <w:szCs w:val="24"/>
          <w:lang w:val="en-US" w:eastAsia="ru-RU"/>
        </w:rPr>
        <w:t>vitro</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_Ref496957289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170</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Times"/>
          <w:sz w:val="24"/>
          <w:szCs w:val="24"/>
          <w:lang w:val="en-US" w:eastAsia="ru-RU"/>
        </w:rPr>
        <w:t>.</w:t>
      </w:r>
    </w:p>
    <w:p w14:paraId="3952AA6F" w14:textId="77777777" w:rsidR="00A0381E" w:rsidRPr="000B7F68" w:rsidRDefault="00A0381E" w:rsidP="001168C4">
      <w:pPr>
        <w:spacing w:after="0" w:line="360" w:lineRule="auto"/>
        <w:jc w:val="both"/>
        <w:rPr>
          <w:rFonts w:ascii="Book Antiqua" w:eastAsia="Times New Roman" w:hAnsi="Book Antiqua" w:cs="Times"/>
          <w:sz w:val="24"/>
          <w:szCs w:val="24"/>
          <w:lang w:val="en-US" w:eastAsia="ru-RU"/>
        </w:rPr>
      </w:pPr>
    </w:p>
    <w:p w14:paraId="336123B7" w14:textId="77777777" w:rsidR="00A0381E" w:rsidRPr="0093484C" w:rsidRDefault="00A0381E" w:rsidP="001168C4">
      <w:pPr>
        <w:spacing w:after="0" w:line="360" w:lineRule="auto"/>
        <w:jc w:val="both"/>
        <w:rPr>
          <w:rFonts w:ascii="Book Antiqua" w:eastAsia="Times New Roman" w:hAnsi="Book Antiqua" w:cs="Times"/>
          <w:b/>
          <w:i/>
          <w:sz w:val="24"/>
          <w:szCs w:val="24"/>
          <w:lang w:val="en-US" w:eastAsia="ru-RU"/>
        </w:rPr>
      </w:pPr>
      <w:r w:rsidRPr="0093484C">
        <w:rPr>
          <w:rFonts w:ascii="Book Antiqua" w:eastAsia="Times New Roman" w:hAnsi="Book Antiqua" w:cs="Times"/>
          <w:b/>
          <w:i/>
          <w:sz w:val="24"/>
          <w:szCs w:val="24"/>
          <w:lang w:val="en-US" w:eastAsia="ru-RU"/>
        </w:rPr>
        <w:t xml:space="preserve">Strategies targeted at </w:t>
      </w:r>
      <w:proofErr w:type="gramStart"/>
      <w:r w:rsidRPr="0093484C">
        <w:rPr>
          <w:rFonts w:ascii="Book Antiqua" w:eastAsia="Times New Roman" w:hAnsi="Book Antiqua" w:cs="Times"/>
          <w:b/>
          <w:i/>
          <w:sz w:val="24"/>
          <w:szCs w:val="24"/>
          <w:lang w:val="en-US" w:eastAsia="ru-RU"/>
        </w:rPr>
        <w:t>mitochondria</w:t>
      </w:r>
      <w:r w:rsidRPr="0093484C">
        <w:rPr>
          <w:rFonts w:ascii="Book Antiqua" w:hAnsi="Book Antiqua" w:cs="Arial"/>
          <w:b/>
          <w:i/>
          <w:sz w:val="24"/>
          <w:szCs w:val="24"/>
          <w:vertAlign w:val="superscript"/>
          <w:lang w:val="en-US"/>
        </w:rPr>
        <w:t>[</w:t>
      </w:r>
      <w:proofErr w:type="gramEnd"/>
      <w:r w:rsidR="000233BE" w:rsidRPr="0093484C">
        <w:rPr>
          <w:rFonts w:ascii="Book Antiqua" w:hAnsi="Book Antiqua"/>
          <w:b/>
          <w:i/>
          <w:sz w:val="24"/>
          <w:szCs w:val="24"/>
        </w:rPr>
        <w:fldChar w:fldCharType="begin"/>
      </w:r>
      <w:r w:rsidR="00E424EE" w:rsidRPr="0093484C">
        <w:rPr>
          <w:rFonts w:ascii="Book Antiqua" w:hAnsi="Book Antiqua"/>
          <w:b/>
          <w:i/>
          <w:sz w:val="24"/>
          <w:szCs w:val="24"/>
          <w:lang w:val="en-US"/>
        </w:rPr>
        <w:instrText xml:space="preserve"> REF _Ref496954879 \r \h  \* MERGEFORMAT </w:instrText>
      </w:r>
      <w:r w:rsidR="000233BE" w:rsidRPr="0093484C">
        <w:rPr>
          <w:rFonts w:ascii="Book Antiqua" w:hAnsi="Book Antiqua"/>
          <w:b/>
          <w:i/>
          <w:sz w:val="24"/>
          <w:szCs w:val="24"/>
        </w:rPr>
      </w:r>
      <w:r w:rsidR="000233BE" w:rsidRPr="0093484C">
        <w:rPr>
          <w:rFonts w:ascii="Book Antiqua" w:hAnsi="Book Antiqua"/>
          <w:b/>
          <w:i/>
          <w:sz w:val="24"/>
          <w:szCs w:val="24"/>
        </w:rPr>
        <w:fldChar w:fldCharType="separate"/>
      </w:r>
      <w:r w:rsidR="005774EB" w:rsidRPr="0093484C">
        <w:rPr>
          <w:rFonts w:ascii="Book Antiqua" w:hAnsi="Book Antiqua" w:cs="Arial"/>
          <w:b/>
          <w:i/>
          <w:sz w:val="24"/>
          <w:szCs w:val="24"/>
          <w:vertAlign w:val="superscript"/>
          <w:lang w:val="en-US"/>
        </w:rPr>
        <w:t>143</w:t>
      </w:r>
      <w:r w:rsidR="000233BE" w:rsidRPr="0093484C">
        <w:rPr>
          <w:rFonts w:ascii="Book Antiqua" w:hAnsi="Book Antiqua"/>
          <w:b/>
          <w:i/>
          <w:sz w:val="24"/>
          <w:szCs w:val="24"/>
        </w:rPr>
        <w:fldChar w:fldCharType="end"/>
      </w:r>
      <w:r w:rsidRPr="0093484C">
        <w:rPr>
          <w:rFonts w:ascii="Book Antiqua" w:hAnsi="Book Antiqua" w:cs="Arial"/>
          <w:b/>
          <w:i/>
          <w:sz w:val="24"/>
          <w:szCs w:val="24"/>
          <w:vertAlign w:val="superscript"/>
          <w:lang w:val="en-US"/>
        </w:rPr>
        <w:t>]</w:t>
      </w:r>
    </w:p>
    <w:p w14:paraId="30A3F095" w14:textId="77777777" w:rsidR="00A0381E" w:rsidRPr="000B7F68" w:rsidRDefault="00A0381E" w:rsidP="001168C4">
      <w:pPr>
        <w:spacing w:after="0" w:line="360" w:lineRule="auto"/>
        <w:jc w:val="both"/>
        <w:rPr>
          <w:rFonts w:ascii="Book Antiqua" w:eastAsia="Times New Roman" w:hAnsi="Book Antiqua" w:cs="Times"/>
          <w:sz w:val="24"/>
          <w:szCs w:val="24"/>
          <w:lang w:val="en-US" w:eastAsia="ru-RU"/>
        </w:rPr>
      </w:pPr>
      <w:r w:rsidRPr="000B7F68">
        <w:rPr>
          <w:rFonts w:ascii="Book Antiqua" w:eastAsia="Times New Roman" w:hAnsi="Book Antiqua" w:cs="Times"/>
          <w:sz w:val="24"/>
          <w:szCs w:val="24"/>
          <w:lang w:val="en-US" w:eastAsia="ru-RU"/>
        </w:rPr>
        <w:t>It has been demonstrated that excess superoxide anion radicals, hydroxyl radicals, and H</w:t>
      </w:r>
      <w:r w:rsidRPr="000B7F68">
        <w:rPr>
          <w:rFonts w:ascii="Book Antiqua" w:eastAsia="Times New Roman" w:hAnsi="Book Antiqua" w:cs="Times"/>
          <w:sz w:val="24"/>
          <w:szCs w:val="24"/>
          <w:bdr w:val="none" w:sz="0" w:space="0" w:color="auto" w:frame="1"/>
          <w:vertAlign w:val="subscript"/>
          <w:lang w:val="en-US" w:eastAsia="ru-RU"/>
        </w:rPr>
        <w:t>2</w:t>
      </w:r>
      <w:r w:rsidRPr="000B7F68">
        <w:rPr>
          <w:rFonts w:ascii="Book Antiqua" w:eastAsia="Times New Roman" w:hAnsi="Book Antiqua" w:cs="Times"/>
          <w:sz w:val="24"/>
          <w:szCs w:val="24"/>
          <w:lang w:val="en-US" w:eastAsia="ru-RU"/>
        </w:rPr>
        <w:t>O</w:t>
      </w:r>
      <w:r w:rsidRPr="000B7F68">
        <w:rPr>
          <w:rFonts w:ascii="Book Antiqua" w:eastAsia="Times New Roman" w:hAnsi="Book Antiqua" w:cs="Times"/>
          <w:sz w:val="24"/>
          <w:szCs w:val="24"/>
          <w:bdr w:val="none" w:sz="0" w:space="0" w:color="auto" w:frame="1"/>
          <w:vertAlign w:val="subscript"/>
          <w:lang w:val="en-US" w:eastAsia="ru-RU"/>
        </w:rPr>
        <w:t>2</w:t>
      </w:r>
      <w:r w:rsidRPr="000B7F68">
        <w:rPr>
          <w:rFonts w:ascii="Book Antiqua" w:eastAsia="Times New Roman" w:hAnsi="Book Antiqua" w:cs="Times"/>
          <w:sz w:val="24"/>
          <w:szCs w:val="24"/>
          <w:lang w:val="en-US" w:eastAsia="ru-RU"/>
        </w:rPr>
        <w:t xml:space="preserve"> are produced during the generation of </w:t>
      </w:r>
      <w:r w:rsidRPr="000B7F68">
        <w:rPr>
          <w:rStyle w:val="Emphasis"/>
          <w:rFonts w:ascii="Book Antiqua" w:hAnsi="Book Antiqua" w:cs="Arial"/>
          <w:i w:val="0"/>
          <w:sz w:val="24"/>
          <w:szCs w:val="24"/>
          <w:lang w:val="en-US"/>
        </w:rPr>
        <w:t xml:space="preserve">adenosine triphosphate </w:t>
      </w:r>
      <w:r w:rsidRPr="000B7F68">
        <w:rPr>
          <w:rFonts w:ascii="Book Antiqua" w:hAnsi="Book Antiqua" w:cs="Arial"/>
          <w:i/>
          <w:sz w:val="24"/>
          <w:szCs w:val="24"/>
          <w:lang w:val="en-US"/>
        </w:rPr>
        <w:t>(</w:t>
      </w:r>
      <w:r w:rsidRPr="000B7F68">
        <w:rPr>
          <w:rStyle w:val="Emphasis"/>
          <w:rFonts w:ascii="Book Antiqua" w:hAnsi="Book Antiqua" w:cs="Arial"/>
          <w:i w:val="0"/>
          <w:sz w:val="24"/>
          <w:szCs w:val="24"/>
          <w:lang w:val="en-US"/>
        </w:rPr>
        <w:t>ATP</w:t>
      </w:r>
      <w:r w:rsidRPr="000B7F68">
        <w:rPr>
          <w:rFonts w:ascii="Book Antiqua" w:hAnsi="Book Antiqua" w:cs="Arial"/>
          <w:i/>
          <w:sz w:val="24"/>
          <w:szCs w:val="24"/>
          <w:lang w:val="en-US"/>
        </w:rPr>
        <w:t xml:space="preserve">) </w:t>
      </w:r>
      <w:r w:rsidRPr="000B7F68">
        <w:rPr>
          <w:rFonts w:ascii="Book Antiqua" w:eastAsia="Times New Roman" w:hAnsi="Book Antiqua" w:cs="Times"/>
          <w:sz w:val="24"/>
          <w:szCs w:val="24"/>
          <w:lang w:val="en-US" w:eastAsia="ru-RU"/>
        </w:rPr>
        <w:t xml:space="preserve">in mitochondria under hyperglycemic conditions contributing to increased oxidative </w:t>
      </w:r>
      <w:proofErr w:type="gramStart"/>
      <w:r w:rsidRPr="000B7F68">
        <w:rPr>
          <w:rFonts w:ascii="Book Antiqua" w:eastAsia="Times New Roman" w:hAnsi="Book Antiqua" w:cs="Times"/>
          <w:sz w:val="24"/>
          <w:szCs w:val="24"/>
          <w:lang w:val="en-US" w:eastAsia="ru-RU"/>
        </w:rPr>
        <w:t>damage</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_Ref496954879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143</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Times"/>
          <w:sz w:val="24"/>
          <w:szCs w:val="24"/>
          <w:lang w:val="en-US" w:eastAsia="ru-RU"/>
        </w:rPr>
        <w:t>.</w:t>
      </w:r>
    </w:p>
    <w:p w14:paraId="1C515A73" w14:textId="77777777" w:rsidR="00A0381E" w:rsidRPr="000B7F68" w:rsidRDefault="00A0381E" w:rsidP="001168C4">
      <w:pPr>
        <w:spacing w:after="0" w:line="360" w:lineRule="auto"/>
        <w:jc w:val="both"/>
        <w:rPr>
          <w:rFonts w:ascii="Book Antiqua" w:eastAsia="Times New Roman" w:hAnsi="Book Antiqua" w:cs="Times"/>
          <w:sz w:val="24"/>
          <w:szCs w:val="24"/>
          <w:lang w:val="en-US" w:eastAsia="ru-RU"/>
        </w:rPr>
      </w:pPr>
    </w:p>
    <w:p w14:paraId="7807AAD7" w14:textId="77777777" w:rsidR="00A0381E" w:rsidRPr="0093484C" w:rsidRDefault="00A0381E" w:rsidP="001168C4">
      <w:pPr>
        <w:spacing w:after="0" w:line="360" w:lineRule="auto"/>
        <w:jc w:val="both"/>
        <w:rPr>
          <w:rFonts w:ascii="Book Antiqua" w:hAnsi="Book Antiqua" w:cs="Arial"/>
          <w:b/>
          <w:sz w:val="24"/>
          <w:szCs w:val="24"/>
          <w:lang w:val="en-US" w:eastAsia="zh-CN"/>
        </w:rPr>
      </w:pPr>
      <w:r w:rsidRPr="0093484C">
        <w:rPr>
          <w:rFonts w:ascii="Book Antiqua" w:eastAsia="Times New Roman" w:hAnsi="Book Antiqua" w:cs="Arial"/>
          <w:b/>
          <w:sz w:val="24"/>
          <w:szCs w:val="24"/>
          <w:lang w:val="en-US" w:eastAsia="ru-RU"/>
        </w:rPr>
        <w:t>Coenzyme Q</w:t>
      </w:r>
      <w:r w:rsidR="0093484C" w:rsidRPr="0093484C">
        <w:rPr>
          <w:rFonts w:ascii="Book Antiqua" w:hAnsi="Book Antiqua" w:cs="Arial" w:hint="eastAsia"/>
          <w:b/>
          <w:sz w:val="24"/>
          <w:szCs w:val="24"/>
          <w:lang w:val="en-US" w:eastAsia="zh-CN"/>
        </w:rPr>
        <w:t>:</w:t>
      </w:r>
      <w:r w:rsidR="0093484C">
        <w:rPr>
          <w:rFonts w:ascii="Book Antiqua" w:hAnsi="Book Antiqua" w:cs="Arial" w:hint="eastAsia"/>
          <w:b/>
          <w:sz w:val="24"/>
          <w:szCs w:val="24"/>
          <w:lang w:val="en-US" w:eastAsia="zh-CN"/>
        </w:rPr>
        <w:t xml:space="preserve"> </w:t>
      </w:r>
      <w:r w:rsidRPr="000B7F68">
        <w:rPr>
          <w:rFonts w:ascii="Book Antiqua" w:eastAsia="Times New Roman" w:hAnsi="Book Antiqua" w:cs="Arial"/>
          <w:sz w:val="24"/>
          <w:szCs w:val="24"/>
          <w:lang w:val="en-US" w:eastAsia="ru-RU"/>
        </w:rPr>
        <w:t xml:space="preserve">Coenzyme Q (a </w:t>
      </w:r>
      <w:r w:rsidRPr="000B7F68">
        <w:rPr>
          <w:rFonts w:ascii="Book Antiqua" w:eastAsia="Times New Roman" w:hAnsi="Book Antiqua" w:cs="Times"/>
          <w:sz w:val="24"/>
          <w:szCs w:val="24"/>
          <w:lang w:val="en-US" w:eastAsia="ru-RU"/>
        </w:rPr>
        <w:t>mitochondrial antioxidant)</w:t>
      </w:r>
      <w:r w:rsidRPr="000B7F68">
        <w:rPr>
          <w:rFonts w:ascii="Book Antiqua" w:eastAsia="Times New Roman" w:hAnsi="Book Antiqua" w:cs="Times"/>
          <w:b/>
          <w:sz w:val="24"/>
          <w:szCs w:val="24"/>
          <w:lang w:val="en-US" w:eastAsia="ru-RU"/>
        </w:rPr>
        <w:t xml:space="preserve"> </w:t>
      </w:r>
      <w:r w:rsidRPr="000B7F68">
        <w:rPr>
          <w:rFonts w:ascii="Book Antiqua" w:eastAsia="Times New Roman" w:hAnsi="Book Antiqua" w:cs="Arial"/>
          <w:sz w:val="24"/>
          <w:szCs w:val="24"/>
          <w:lang w:val="en-US" w:eastAsia="ru-RU"/>
        </w:rPr>
        <w:t>or ubiquinone may decrease OS not only by quenching reactive oxidant species but also by “</w:t>
      </w:r>
      <w:r w:rsidRPr="000B7F68">
        <w:rPr>
          <w:rFonts w:ascii="Book Antiqua" w:hAnsi="Book Antiqua" w:cs="Arial"/>
          <w:sz w:val="24"/>
          <w:szCs w:val="24"/>
          <w:lang w:val="en-US"/>
        </w:rPr>
        <w:t>recoupling</w:t>
      </w:r>
      <w:r w:rsidRPr="000B7F68">
        <w:rPr>
          <w:rFonts w:ascii="Book Antiqua" w:eastAsia="Times New Roman" w:hAnsi="Book Antiqua" w:cs="Arial"/>
          <w:sz w:val="24"/>
          <w:szCs w:val="24"/>
          <w:lang w:val="en-US" w:eastAsia="ru-RU"/>
        </w:rPr>
        <w:t>” mitochondrial oxidative</w:t>
      </w:r>
      <w:r w:rsidRPr="000B7F68">
        <w:rPr>
          <w:rFonts w:ascii="Book Antiqua" w:eastAsia="Times New Roman" w:hAnsi="Book Antiqua" w:cs="Arial"/>
          <w:b/>
          <w:sz w:val="24"/>
          <w:szCs w:val="24"/>
          <w:lang w:val="en-US" w:eastAsia="ru-RU"/>
        </w:rPr>
        <w:t xml:space="preserve"> </w:t>
      </w:r>
      <w:r w:rsidRPr="000B7F68">
        <w:rPr>
          <w:rFonts w:ascii="Book Antiqua" w:eastAsia="Times New Roman" w:hAnsi="Book Antiqua" w:cs="Arial"/>
          <w:sz w:val="24"/>
          <w:szCs w:val="24"/>
          <w:lang w:val="en-US" w:eastAsia="ru-RU"/>
        </w:rPr>
        <w:t>phosphorylation, thereby reducing superoxide production</w:t>
      </w:r>
      <w:r w:rsidRPr="000B7F68">
        <w:rPr>
          <w:rFonts w:ascii="Book Antiqua" w:hAnsi="Book Antiqua" w:cs="Arial"/>
          <w:sz w:val="24"/>
          <w:szCs w:val="24"/>
          <w:vertAlign w:val="superscript"/>
          <w:lang w:val="en-US"/>
        </w:rPr>
        <w:t>[</w:t>
      </w:r>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_Ref496955355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153</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_Ref496955917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156</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Arial"/>
          <w:sz w:val="24"/>
          <w:szCs w:val="24"/>
          <w:lang w:val="en-US" w:eastAsia="ru-RU"/>
        </w:rPr>
        <w:t xml:space="preserve">. </w:t>
      </w:r>
      <w:r w:rsidRPr="000B7F68">
        <w:rPr>
          <w:rFonts w:ascii="Book Antiqua" w:hAnsi="Book Antiqua" w:cs="Arial"/>
          <w:sz w:val="24"/>
          <w:szCs w:val="24"/>
          <w:lang w:val="en-US"/>
        </w:rPr>
        <w:t>CoQ</w:t>
      </w:r>
      <w:r w:rsidRPr="000B7F68">
        <w:rPr>
          <w:rFonts w:ascii="Book Antiqua" w:hAnsi="Book Antiqua" w:cs="Arial"/>
          <w:sz w:val="24"/>
          <w:szCs w:val="24"/>
          <w:vertAlign w:val="subscript"/>
          <w:lang w:val="en-US"/>
        </w:rPr>
        <w:t xml:space="preserve">10 </w:t>
      </w:r>
      <w:r w:rsidRPr="000B7F68">
        <w:rPr>
          <w:rFonts w:ascii="Book Antiqua" w:hAnsi="Book Antiqua" w:cs="Arial"/>
          <w:sz w:val="24"/>
          <w:szCs w:val="24"/>
          <w:lang w:val="en-US"/>
        </w:rPr>
        <w:t>supplements can be either the oxidized form (ubiquinone) or reduced form (ubiquinol) as both forms seem pretty equally potent in increasing circulating levels of total CoQ</w:t>
      </w:r>
      <w:r w:rsidRPr="000B7F68">
        <w:rPr>
          <w:rFonts w:ascii="Book Antiqua" w:hAnsi="Book Antiqua" w:cs="Arial"/>
          <w:sz w:val="24"/>
          <w:szCs w:val="24"/>
          <w:vertAlign w:val="subscript"/>
          <w:lang w:val="en-US"/>
        </w:rPr>
        <w:t>10</w:t>
      </w:r>
      <w:r w:rsidRPr="000B7F68">
        <w:rPr>
          <w:rFonts w:ascii="Book Antiqua" w:hAnsi="Book Antiqua" w:cs="Arial"/>
          <w:sz w:val="24"/>
          <w:szCs w:val="24"/>
          <w:lang w:val="en-US"/>
        </w:rPr>
        <w:t xml:space="preserve"> in the body. </w:t>
      </w:r>
      <w:r w:rsidRPr="000B7F68">
        <w:rPr>
          <w:rFonts w:ascii="Book Antiqua" w:eastAsia="Times New Roman" w:hAnsi="Book Antiqua" w:cs="Arial"/>
          <w:sz w:val="24"/>
          <w:szCs w:val="24"/>
          <w:lang w:val="en-US" w:eastAsia="ru-RU"/>
        </w:rPr>
        <w:t>“</w:t>
      </w:r>
      <w:r w:rsidRPr="000B7F68">
        <w:rPr>
          <w:rFonts w:ascii="Book Antiqua" w:hAnsi="Book Antiqua" w:cs="Arial"/>
          <w:sz w:val="24"/>
          <w:szCs w:val="24"/>
          <w:lang w:val="en-US"/>
        </w:rPr>
        <w:t>Total CoQ</w:t>
      </w:r>
      <w:r w:rsidRPr="000B7F68">
        <w:rPr>
          <w:rFonts w:ascii="Book Antiqua" w:hAnsi="Book Antiqua" w:cs="Arial"/>
          <w:sz w:val="24"/>
          <w:szCs w:val="24"/>
          <w:vertAlign w:val="subscript"/>
          <w:lang w:val="en-US"/>
        </w:rPr>
        <w:t>10</w:t>
      </w:r>
      <w:r w:rsidRPr="000B7F68">
        <w:rPr>
          <w:rFonts w:ascii="Book Antiqua" w:eastAsia="Times New Roman" w:hAnsi="Book Antiqua" w:cs="Arial"/>
          <w:sz w:val="24"/>
          <w:szCs w:val="24"/>
          <w:lang w:val="en-US" w:eastAsia="ru-RU"/>
        </w:rPr>
        <w:t>”</w:t>
      </w:r>
      <w:r w:rsidRPr="000B7F68">
        <w:rPr>
          <w:rFonts w:ascii="Book Antiqua" w:hAnsi="Book Antiqua" w:cs="Arial"/>
          <w:sz w:val="24"/>
          <w:szCs w:val="24"/>
          <w:lang w:val="en-US"/>
        </w:rPr>
        <w:t xml:space="preserve"> refers to the sum of both forms, since CoQ</w:t>
      </w:r>
      <w:r w:rsidRPr="000B7F68">
        <w:rPr>
          <w:rFonts w:ascii="Book Antiqua" w:hAnsi="Book Antiqua" w:cs="Arial"/>
          <w:sz w:val="24"/>
          <w:szCs w:val="24"/>
          <w:vertAlign w:val="subscript"/>
          <w:lang w:val="en-US"/>
        </w:rPr>
        <w:t>10</w:t>
      </w:r>
      <w:r w:rsidRPr="000B7F68">
        <w:rPr>
          <w:rFonts w:ascii="Book Antiqua" w:hAnsi="Book Antiqua" w:cs="Arial"/>
          <w:sz w:val="24"/>
          <w:szCs w:val="24"/>
          <w:lang w:val="en-US"/>
        </w:rPr>
        <w:t xml:space="preserve"> can readily swap between forms as it acts in the </w:t>
      </w:r>
      <w:proofErr w:type="gramStart"/>
      <w:r w:rsidRPr="000B7F68">
        <w:rPr>
          <w:rFonts w:ascii="Book Antiqua" w:hAnsi="Book Antiqua" w:cs="Arial"/>
          <w:sz w:val="24"/>
          <w:szCs w:val="24"/>
          <w:lang w:val="en-US"/>
        </w:rPr>
        <w:t>body</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_Ref496957371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171</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hAnsi="Book Antiqua" w:cs="Arial"/>
          <w:sz w:val="24"/>
          <w:szCs w:val="24"/>
          <w:lang w:val="en-US"/>
        </w:rPr>
        <w:t>. Ubiquinone and ubiquinol form a pair of molecules known as a REDOX couplet (reduction/oxidation) which is a property that is crucial for the functioning of CoQ</w:t>
      </w:r>
      <w:r w:rsidRPr="000B7F68">
        <w:rPr>
          <w:rFonts w:ascii="Book Antiqua" w:hAnsi="Book Antiqua" w:cs="Arial"/>
          <w:sz w:val="24"/>
          <w:szCs w:val="24"/>
          <w:vertAlign w:val="subscript"/>
          <w:lang w:val="en-US"/>
        </w:rPr>
        <w:t>10</w:t>
      </w:r>
      <w:r w:rsidRPr="000B7F68">
        <w:rPr>
          <w:rFonts w:ascii="Book Antiqua" w:hAnsi="Book Antiqua" w:cs="Arial"/>
          <w:sz w:val="24"/>
          <w:szCs w:val="24"/>
          <w:lang w:val="en-US"/>
        </w:rPr>
        <w:t xml:space="preserve"> within the electron transport chain, where it transports electrons from complex I and II to complex III. </w:t>
      </w:r>
      <w:r w:rsidRPr="000B7F68">
        <w:rPr>
          <w:rFonts w:ascii="Book Antiqua" w:eastAsia="Times New Roman" w:hAnsi="Book Antiqua" w:cs="Arial"/>
          <w:sz w:val="24"/>
          <w:szCs w:val="24"/>
          <w:lang w:val="en-US" w:eastAsia="ru-RU"/>
        </w:rPr>
        <w:t>CoQ</w:t>
      </w:r>
      <w:r w:rsidRPr="000B7F68">
        <w:rPr>
          <w:rFonts w:ascii="Book Antiqua" w:eastAsia="Times New Roman" w:hAnsi="Book Antiqua" w:cs="Arial"/>
          <w:sz w:val="24"/>
          <w:szCs w:val="24"/>
          <w:vertAlign w:val="subscript"/>
          <w:lang w:val="en-US" w:eastAsia="ru-RU"/>
        </w:rPr>
        <w:t>10</w:t>
      </w:r>
      <w:r w:rsidRPr="000B7F68">
        <w:rPr>
          <w:rFonts w:ascii="Book Antiqua" w:hAnsi="Book Antiqua"/>
          <w:sz w:val="24"/>
          <w:szCs w:val="24"/>
          <w:lang w:val="en-US"/>
        </w:rPr>
        <w:t xml:space="preserve"> is an important micronutrient acting on the electron transport chain of the mitochondria with two major functions: (1) synthesis of ATP; and (2) a potent antioxidant. Deficiency in </w:t>
      </w:r>
      <w:r w:rsidRPr="000B7F68">
        <w:rPr>
          <w:rFonts w:ascii="Book Antiqua" w:eastAsia="Times New Roman" w:hAnsi="Book Antiqua" w:cs="Arial"/>
          <w:sz w:val="24"/>
          <w:szCs w:val="24"/>
          <w:lang w:val="en-US" w:eastAsia="ru-RU"/>
        </w:rPr>
        <w:t>CoQ</w:t>
      </w:r>
      <w:r w:rsidRPr="000B7F68">
        <w:rPr>
          <w:rFonts w:ascii="Book Antiqua" w:eastAsia="Times New Roman" w:hAnsi="Book Antiqua" w:cs="Arial"/>
          <w:sz w:val="24"/>
          <w:szCs w:val="24"/>
          <w:vertAlign w:val="subscript"/>
          <w:lang w:val="en-US" w:eastAsia="ru-RU"/>
        </w:rPr>
        <w:t>10</w:t>
      </w:r>
      <w:r w:rsidR="004D66E1" w:rsidRPr="000B7F68">
        <w:rPr>
          <w:rFonts w:ascii="Book Antiqua" w:eastAsia="Times New Roman" w:hAnsi="Book Antiqua" w:cs="Arial"/>
          <w:sz w:val="24"/>
          <w:szCs w:val="24"/>
          <w:vertAlign w:val="subscript"/>
          <w:lang w:val="en-US" w:eastAsia="ru-RU"/>
        </w:rPr>
        <w:t xml:space="preserve"> </w:t>
      </w:r>
      <w:r w:rsidRPr="000B7F68">
        <w:rPr>
          <w:rFonts w:ascii="Book Antiqua" w:hAnsi="Book Antiqua"/>
          <w:sz w:val="24"/>
          <w:szCs w:val="24"/>
          <w:lang w:val="en-US"/>
        </w:rPr>
        <w:t>is often seen in patients with T2</w:t>
      </w:r>
      <w:proofErr w:type="gramStart"/>
      <w:r w:rsidRPr="000B7F68">
        <w:rPr>
          <w:rFonts w:ascii="Book Antiqua" w:hAnsi="Book Antiqua"/>
          <w:sz w:val="24"/>
          <w:szCs w:val="24"/>
          <w:lang w:val="en-US"/>
        </w:rPr>
        <w:t>DM</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_Ref496957371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171</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hAnsi="Book Antiqua" w:cs="Arial"/>
          <w:sz w:val="24"/>
          <w:szCs w:val="24"/>
          <w:lang w:val="en-US"/>
        </w:rPr>
        <w:t>. CoQ</w:t>
      </w:r>
      <w:r w:rsidRPr="000B7F68">
        <w:rPr>
          <w:rFonts w:ascii="Book Antiqua" w:hAnsi="Book Antiqua" w:cs="Arial"/>
          <w:sz w:val="24"/>
          <w:szCs w:val="24"/>
          <w:vertAlign w:val="subscript"/>
          <w:lang w:val="en-US"/>
        </w:rPr>
        <w:t>10</w:t>
      </w:r>
      <w:r w:rsidR="006971AD" w:rsidRPr="000B7F68">
        <w:rPr>
          <w:rFonts w:ascii="Book Antiqua" w:hAnsi="Book Antiqua" w:cs="Arial"/>
          <w:sz w:val="24"/>
          <w:szCs w:val="24"/>
          <w:vertAlign w:val="subscript"/>
          <w:lang w:val="en-US"/>
        </w:rPr>
        <w:t xml:space="preserve"> </w:t>
      </w:r>
      <w:r w:rsidRPr="000B7F68">
        <w:rPr>
          <w:rFonts w:ascii="Book Antiqua" w:hAnsi="Book Antiqua" w:cs="Arial"/>
          <w:sz w:val="24"/>
          <w:szCs w:val="24"/>
          <w:lang w:val="en-US"/>
        </w:rPr>
        <w:t xml:space="preserve">also has the ability to prevent LPO from either inhibiting lipid peroxyl radicals and has been noted to restore </w:t>
      </w:r>
      <w:r w:rsidRPr="000B7F68">
        <w:rPr>
          <w:rFonts w:ascii="Book Antiqua" w:hAnsi="Book Antiqua" w:cs="Arial"/>
          <w:sz w:val="24"/>
          <w:szCs w:val="24"/>
        </w:rPr>
        <w:t>α</w:t>
      </w:r>
      <w:r w:rsidRPr="000B7F68">
        <w:rPr>
          <w:rFonts w:ascii="Book Antiqua" w:hAnsi="Book Antiqua" w:cs="Arial"/>
          <w:sz w:val="24"/>
          <w:szCs w:val="24"/>
          <w:lang w:val="en-US"/>
        </w:rPr>
        <w:t xml:space="preserve">-tocopherol from its radical state back to its AO </w:t>
      </w:r>
      <w:proofErr w:type="gramStart"/>
      <w:r w:rsidRPr="000B7F68">
        <w:rPr>
          <w:rFonts w:ascii="Book Antiqua" w:hAnsi="Book Antiqua" w:cs="Arial"/>
          <w:sz w:val="24"/>
          <w:szCs w:val="24"/>
          <w:lang w:val="en-US"/>
        </w:rPr>
        <w:t>state</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_Ref496957371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171</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hAnsi="Book Antiqua" w:cs="Arial"/>
          <w:sz w:val="24"/>
          <w:szCs w:val="24"/>
          <w:lang w:val="en-US"/>
        </w:rPr>
        <w:t>. Protein carbonylation has also been noted to be reduced with CoQ</w:t>
      </w:r>
      <w:r w:rsidRPr="000B7F68">
        <w:rPr>
          <w:rFonts w:ascii="Book Antiqua" w:hAnsi="Book Antiqua" w:cs="Arial"/>
          <w:sz w:val="24"/>
          <w:szCs w:val="24"/>
          <w:vertAlign w:val="subscript"/>
          <w:lang w:val="en-US"/>
        </w:rPr>
        <w:t>10</w:t>
      </w:r>
      <w:r w:rsidRPr="000B7F68">
        <w:rPr>
          <w:rFonts w:ascii="Book Antiqua" w:hAnsi="Book Antiqua" w:cs="Arial"/>
          <w:sz w:val="24"/>
          <w:szCs w:val="24"/>
          <w:lang w:val="en-US"/>
        </w:rPr>
        <w:t xml:space="preserve"> (direct inhibition of protein oxidation)</w:t>
      </w:r>
      <w:r w:rsidR="00F977A7" w:rsidRPr="000B7F68">
        <w:rPr>
          <w:rFonts w:ascii="Book Antiqua" w:hAnsi="Book Antiqua" w:cs="Arial"/>
          <w:sz w:val="24"/>
          <w:szCs w:val="24"/>
          <w:lang w:val="en-US"/>
        </w:rPr>
        <w:t xml:space="preserve"> </w:t>
      </w:r>
      <w:r w:rsidRPr="000B7F68">
        <w:rPr>
          <w:rFonts w:ascii="Book Antiqua" w:hAnsi="Book Antiqua" w:cs="Arial"/>
          <w:sz w:val="24"/>
          <w:szCs w:val="24"/>
          <w:lang w:val="en-US"/>
        </w:rPr>
        <w:t>but has been noted to not influence the conversion of</w:t>
      </w:r>
      <w:r w:rsidRPr="000B7F68">
        <w:rPr>
          <w:rStyle w:val="apple-converted-space"/>
          <w:rFonts w:ascii="Book Antiqua" w:hAnsi="Book Antiqua" w:cs="Arial"/>
          <w:sz w:val="24"/>
          <w:szCs w:val="24"/>
          <w:lang w:val="en-US"/>
        </w:rPr>
        <w:t xml:space="preserve"> NO </w:t>
      </w:r>
      <w:r w:rsidRPr="000B7F68">
        <w:rPr>
          <w:rFonts w:ascii="Book Antiqua" w:hAnsi="Book Antiqua" w:cs="Arial"/>
          <w:sz w:val="24"/>
          <w:szCs w:val="24"/>
          <w:lang w:val="en-US"/>
        </w:rPr>
        <w:t xml:space="preserve">into peroxynitrate. </w:t>
      </w:r>
      <w:r w:rsidRPr="0093484C">
        <w:rPr>
          <w:rFonts w:ascii="Book Antiqua" w:hAnsi="Book Antiqua" w:cs="Arial"/>
          <w:i/>
          <w:sz w:val="24"/>
          <w:szCs w:val="24"/>
          <w:lang w:val="en-US"/>
        </w:rPr>
        <w:t>Via</w:t>
      </w:r>
      <w:r w:rsidRPr="000B7F68">
        <w:rPr>
          <w:rFonts w:ascii="Book Antiqua" w:hAnsi="Book Antiqua" w:cs="Arial"/>
          <w:sz w:val="24"/>
          <w:szCs w:val="24"/>
          <w:lang w:val="en-US"/>
        </w:rPr>
        <w:t xml:space="preserve"> its AO potential, ubiquinone can protect DNA from excess oxidation from H</w:t>
      </w:r>
      <w:r w:rsidRPr="000B7F68">
        <w:rPr>
          <w:rFonts w:ascii="Book Antiqua" w:hAnsi="Book Antiqua" w:cs="Arial"/>
          <w:sz w:val="24"/>
          <w:szCs w:val="24"/>
          <w:vertAlign w:val="subscript"/>
          <w:lang w:val="en-US"/>
        </w:rPr>
        <w:t>2</w:t>
      </w:r>
      <w:r w:rsidRPr="000B7F68">
        <w:rPr>
          <w:rFonts w:ascii="Book Antiqua" w:hAnsi="Book Antiqua" w:cs="Arial"/>
          <w:sz w:val="24"/>
          <w:szCs w:val="24"/>
          <w:lang w:val="en-US"/>
        </w:rPr>
        <w:t>O</w:t>
      </w:r>
      <w:r w:rsidRPr="000B7F68">
        <w:rPr>
          <w:rFonts w:ascii="Book Antiqua" w:hAnsi="Book Antiqua" w:cs="Arial"/>
          <w:sz w:val="24"/>
          <w:szCs w:val="24"/>
          <w:vertAlign w:val="subscript"/>
          <w:lang w:val="en-US"/>
        </w:rPr>
        <w:t>2</w:t>
      </w:r>
      <w:r w:rsidRPr="000B7F68">
        <w:rPr>
          <w:rFonts w:ascii="Book Antiqua" w:hAnsi="Book Antiqua" w:cs="Arial"/>
          <w:sz w:val="24"/>
          <w:szCs w:val="24"/>
          <w:lang w:val="en-US"/>
        </w:rPr>
        <w:t xml:space="preserve"> and potentially act as an anticarcinogen (as noted in human lymphocytes at </w:t>
      </w:r>
      <w:proofErr w:type="gramStart"/>
      <w:r w:rsidRPr="000B7F68">
        <w:rPr>
          <w:rFonts w:ascii="Book Antiqua" w:hAnsi="Book Antiqua" w:cs="Arial"/>
          <w:sz w:val="24"/>
          <w:szCs w:val="24"/>
          <w:lang w:val="en-US"/>
        </w:rPr>
        <w:t>least)</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_Ref496957371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171</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hAnsi="Book Antiqua" w:cs="Arial"/>
          <w:sz w:val="24"/>
          <w:szCs w:val="24"/>
          <w:lang w:val="en-US"/>
        </w:rPr>
        <w:t>.</w:t>
      </w:r>
    </w:p>
    <w:p w14:paraId="5931FBBB" w14:textId="77777777" w:rsidR="00A0381E" w:rsidRPr="0093484C" w:rsidRDefault="00A0381E" w:rsidP="0093484C">
      <w:pPr>
        <w:spacing w:after="0" w:line="360" w:lineRule="auto"/>
        <w:ind w:firstLineChars="100" w:firstLine="240"/>
        <w:jc w:val="both"/>
        <w:rPr>
          <w:rFonts w:ascii="Book Antiqua" w:eastAsia="Times New Roman" w:hAnsi="Book Antiqua" w:cs="Times"/>
          <w:sz w:val="24"/>
          <w:szCs w:val="24"/>
          <w:lang w:val="en-US" w:eastAsia="ru-RU"/>
        </w:rPr>
      </w:pPr>
      <w:r w:rsidRPr="000B7F68">
        <w:rPr>
          <w:rFonts w:ascii="Book Antiqua" w:hAnsi="Book Antiqua"/>
          <w:sz w:val="24"/>
          <w:szCs w:val="24"/>
          <w:lang w:val="en-US"/>
        </w:rPr>
        <w:t>Deficiency in CoQ</w:t>
      </w:r>
      <w:r w:rsidRPr="000B7F68">
        <w:rPr>
          <w:rFonts w:ascii="Book Antiqua" w:hAnsi="Book Antiqua"/>
          <w:sz w:val="24"/>
          <w:szCs w:val="24"/>
          <w:vertAlign w:val="subscript"/>
          <w:lang w:val="en-US"/>
        </w:rPr>
        <w:t>10</w:t>
      </w:r>
      <w:r w:rsidRPr="000B7F68">
        <w:rPr>
          <w:rFonts w:ascii="Book Antiqua" w:hAnsi="Book Antiqua"/>
          <w:sz w:val="24"/>
          <w:szCs w:val="24"/>
          <w:lang w:val="en-US"/>
        </w:rPr>
        <w:t xml:space="preserve"> is often present among patients with T2DM due to various reasons. As a potent antioxidant, CoQ</w:t>
      </w:r>
      <w:r w:rsidRPr="000B7F68">
        <w:rPr>
          <w:rFonts w:ascii="Book Antiqua" w:hAnsi="Book Antiqua"/>
          <w:sz w:val="24"/>
          <w:szCs w:val="24"/>
          <w:vertAlign w:val="subscript"/>
          <w:lang w:val="en-US"/>
        </w:rPr>
        <w:t>10</w:t>
      </w:r>
      <w:r w:rsidRPr="000B7F68">
        <w:rPr>
          <w:rFonts w:ascii="Book Antiqua" w:hAnsi="Book Antiqua"/>
          <w:sz w:val="24"/>
          <w:szCs w:val="24"/>
          <w:lang w:val="en-US"/>
        </w:rPr>
        <w:t xml:space="preserve"> is assumed to scavenge excessive ROS and provide protection to cells, especially mitochondria from oxidative damage. Therefore, restoration of CoQ10 level among patients with T2DM by supplementation of exogenous CoQ</w:t>
      </w:r>
      <w:r w:rsidRPr="000B7F68">
        <w:rPr>
          <w:rFonts w:ascii="Book Antiqua" w:hAnsi="Book Antiqua"/>
          <w:sz w:val="24"/>
          <w:szCs w:val="24"/>
          <w:vertAlign w:val="subscript"/>
          <w:lang w:val="en-US"/>
        </w:rPr>
        <w:t>10</w:t>
      </w:r>
      <w:r w:rsidRPr="000B7F68">
        <w:rPr>
          <w:rFonts w:ascii="Book Antiqua" w:hAnsi="Book Antiqua"/>
          <w:sz w:val="24"/>
          <w:szCs w:val="24"/>
          <w:lang w:val="en-US"/>
        </w:rPr>
        <w:t xml:space="preserve"> could </w:t>
      </w:r>
      <w:r w:rsidRPr="000B7F68">
        <w:rPr>
          <w:rFonts w:ascii="Book Antiqua" w:hAnsi="Book Antiqua"/>
          <w:sz w:val="24"/>
          <w:szCs w:val="24"/>
          <w:lang w:val="en-US"/>
        </w:rPr>
        <w:lastRenderedPageBreak/>
        <w:t xml:space="preserve">potentially alleviate OS, preserve mitochondrial function, and eventually lead to improvement of glycemic </w:t>
      </w:r>
      <w:proofErr w:type="gramStart"/>
      <w:r w:rsidRPr="000B7F68">
        <w:rPr>
          <w:rFonts w:ascii="Book Antiqua" w:hAnsi="Book Antiqua"/>
          <w:sz w:val="24"/>
          <w:szCs w:val="24"/>
          <w:lang w:val="en-US"/>
        </w:rPr>
        <w:t>control</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_Ref496957371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171</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hAnsi="Book Antiqua" w:cs="Arial"/>
          <w:sz w:val="24"/>
          <w:szCs w:val="24"/>
          <w:lang w:val="en-US"/>
        </w:rPr>
        <w:t xml:space="preserve">. </w:t>
      </w:r>
      <w:r w:rsidRPr="000B7F68">
        <w:rPr>
          <w:rFonts w:ascii="Book Antiqua" w:eastAsia="Times New Roman" w:hAnsi="Book Antiqua" w:cs="Times"/>
          <w:sz w:val="24"/>
          <w:szCs w:val="24"/>
          <w:lang w:val="en-US" w:eastAsia="ru-RU"/>
        </w:rPr>
        <w:t xml:space="preserve">In DM, </w:t>
      </w:r>
      <w:r w:rsidRPr="000B7F68">
        <w:rPr>
          <w:rFonts w:ascii="Book Antiqua" w:hAnsi="Book Antiqua"/>
          <w:sz w:val="24"/>
          <w:szCs w:val="24"/>
          <w:lang w:val="en-US"/>
        </w:rPr>
        <w:t>CoQ</w:t>
      </w:r>
      <w:r w:rsidRPr="000B7F68">
        <w:rPr>
          <w:rFonts w:ascii="Book Antiqua" w:hAnsi="Book Antiqua"/>
          <w:sz w:val="24"/>
          <w:szCs w:val="24"/>
          <w:vertAlign w:val="subscript"/>
          <w:lang w:val="en-US"/>
        </w:rPr>
        <w:t xml:space="preserve">10 </w:t>
      </w:r>
      <w:r w:rsidRPr="000B7F68">
        <w:rPr>
          <w:rFonts w:ascii="Book Antiqua" w:eastAsia="Times New Roman" w:hAnsi="Book Antiqua" w:cs="Times"/>
          <w:sz w:val="24"/>
          <w:szCs w:val="24"/>
          <w:lang w:val="en-US" w:eastAsia="ru-RU"/>
        </w:rPr>
        <w:t xml:space="preserve">has been reported to show promising therapeutic </w:t>
      </w:r>
      <w:proofErr w:type="gramStart"/>
      <w:r w:rsidRPr="000B7F68">
        <w:rPr>
          <w:rFonts w:ascii="Book Antiqua" w:eastAsia="Times New Roman" w:hAnsi="Book Antiqua" w:cs="Times"/>
          <w:sz w:val="24"/>
          <w:szCs w:val="24"/>
          <w:lang w:val="en-US" w:eastAsia="ru-RU"/>
        </w:rPr>
        <w:t>potential</w:t>
      </w:r>
      <w:r w:rsidRPr="000B7F68">
        <w:rPr>
          <w:rFonts w:ascii="Book Antiqua" w:eastAsia="Times New Roman" w:hAnsi="Book Antiqua" w:cs="Times"/>
          <w:sz w:val="24"/>
          <w:szCs w:val="24"/>
          <w:vertAlign w:val="superscript"/>
          <w:lang w:val="en-US" w:eastAsia="ru-RU"/>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_Ref496957371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eastAsia="Times New Roman" w:hAnsi="Book Antiqua" w:cs="Times"/>
          <w:sz w:val="24"/>
          <w:szCs w:val="24"/>
          <w:vertAlign w:val="superscript"/>
          <w:lang w:val="en-US" w:eastAsia="ru-RU"/>
        </w:rPr>
        <w:t>171</w:t>
      </w:r>
      <w:r w:rsidR="000233BE" w:rsidRPr="000B7F68">
        <w:rPr>
          <w:rFonts w:ascii="Book Antiqua" w:hAnsi="Book Antiqua"/>
          <w:sz w:val="24"/>
          <w:szCs w:val="24"/>
        </w:rPr>
        <w:fldChar w:fldCharType="end"/>
      </w:r>
      <w:r w:rsidRPr="000B7F68">
        <w:rPr>
          <w:rFonts w:ascii="Book Antiqua" w:eastAsia="Times New Roman" w:hAnsi="Book Antiqua" w:cs="Times"/>
          <w:sz w:val="24"/>
          <w:szCs w:val="24"/>
          <w:vertAlign w:val="superscript"/>
          <w:lang w:val="en-US" w:eastAsia="ru-RU"/>
        </w:rPr>
        <w:t>]</w:t>
      </w:r>
      <w:r w:rsidRPr="000B7F68">
        <w:rPr>
          <w:rFonts w:ascii="Book Antiqua" w:eastAsia="Times New Roman" w:hAnsi="Book Antiqua" w:cs="Times"/>
          <w:sz w:val="24"/>
          <w:szCs w:val="24"/>
          <w:lang w:val="en-US" w:eastAsia="ru-RU"/>
        </w:rPr>
        <w:t>.</w:t>
      </w:r>
      <w:r w:rsidR="0093484C">
        <w:rPr>
          <w:rFonts w:ascii="Book Antiqua" w:hAnsi="Book Antiqua" w:cs="Times" w:hint="eastAsia"/>
          <w:sz w:val="24"/>
          <w:szCs w:val="24"/>
          <w:lang w:val="en-US" w:eastAsia="zh-CN"/>
        </w:rPr>
        <w:t xml:space="preserve"> </w:t>
      </w:r>
      <w:r w:rsidRPr="000B7F68">
        <w:rPr>
          <w:rFonts w:ascii="Book Antiqua" w:hAnsi="Book Antiqua" w:cs="Arial"/>
          <w:sz w:val="24"/>
          <w:szCs w:val="24"/>
          <w:lang w:val="en-US"/>
        </w:rPr>
        <w:t>The standard dose for CoQ</w:t>
      </w:r>
      <w:r w:rsidRPr="000B7F68">
        <w:rPr>
          <w:rFonts w:ascii="Book Antiqua" w:hAnsi="Book Antiqua" w:cs="Arial"/>
          <w:sz w:val="24"/>
          <w:szCs w:val="24"/>
          <w:vertAlign w:val="subscript"/>
          <w:lang w:val="en-US"/>
        </w:rPr>
        <w:t>10</w:t>
      </w:r>
      <w:r w:rsidRPr="000B7F68">
        <w:rPr>
          <w:rFonts w:ascii="Book Antiqua" w:hAnsi="Book Antiqua" w:cs="Arial"/>
          <w:sz w:val="24"/>
          <w:szCs w:val="24"/>
          <w:lang w:val="en-US"/>
        </w:rPr>
        <w:t xml:space="preserve"> is generally 90 mg for a low dose and 200 mg for the higher dose, taken once daily with a meal due to its reliance on food for </w:t>
      </w:r>
      <w:proofErr w:type="gramStart"/>
      <w:r w:rsidRPr="000B7F68">
        <w:rPr>
          <w:rFonts w:ascii="Book Antiqua" w:hAnsi="Book Antiqua" w:cs="Arial"/>
          <w:sz w:val="24"/>
          <w:szCs w:val="24"/>
          <w:lang w:val="en-US"/>
        </w:rPr>
        <w:t>absorption</w:t>
      </w:r>
      <w:r w:rsidRPr="000B7F68">
        <w:rPr>
          <w:rFonts w:ascii="Book Antiqua" w:hAnsi="Book Antiqua" w:cs="Arial"/>
          <w:sz w:val="24"/>
          <w:szCs w:val="24"/>
          <w:vertAlign w:val="superscript"/>
          <w:lang w:val="en-US"/>
        </w:rPr>
        <w:t>[</w:t>
      </w:r>
      <w:proofErr w:type="gramEnd"/>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_Ref496957371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171</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Arial"/>
          <w:sz w:val="24"/>
          <w:szCs w:val="24"/>
          <w:lang w:val="en-US" w:eastAsia="ru-RU"/>
        </w:rPr>
        <w:t>.</w:t>
      </w:r>
    </w:p>
    <w:p w14:paraId="6D931810" w14:textId="77777777" w:rsidR="00A0381E" w:rsidRPr="0093484C" w:rsidRDefault="00A0381E" w:rsidP="001168C4">
      <w:pPr>
        <w:spacing w:after="0" w:line="360" w:lineRule="auto"/>
        <w:jc w:val="both"/>
        <w:rPr>
          <w:rFonts w:ascii="Book Antiqua" w:eastAsia="Times New Roman" w:hAnsi="Book Antiqua" w:cs="Times New Roman"/>
          <w:i/>
          <w:sz w:val="24"/>
          <w:szCs w:val="24"/>
          <w:lang w:val="en-US" w:eastAsia="ru-RU"/>
        </w:rPr>
      </w:pPr>
    </w:p>
    <w:p w14:paraId="3F0F0391" w14:textId="77777777" w:rsidR="00A0381E" w:rsidRPr="0093484C" w:rsidRDefault="00A0381E" w:rsidP="001168C4">
      <w:pPr>
        <w:spacing w:after="0" w:line="360" w:lineRule="auto"/>
        <w:jc w:val="both"/>
        <w:rPr>
          <w:rFonts w:ascii="Book Antiqua" w:eastAsia="Times New Roman" w:hAnsi="Book Antiqua" w:cs="Arial"/>
          <w:b/>
          <w:i/>
          <w:sz w:val="24"/>
          <w:szCs w:val="24"/>
          <w:lang w:val="uk-UA" w:eastAsia="ru-RU"/>
        </w:rPr>
      </w:pPr>
      <w:r w:rsidRPr="0093484C">
        <w:rPr>
          <w:rFonts w:ascii="Book Antiqua" w:eastAsia="Times New Roman" w:hAnsi="Book Antiqua" w:cs="Arial"/>
          <w:b/>
          <w:bCs/>
          <w:i/>
          <w:sz w:val="24"/>
          <w:szCs w:val="24"/>
          <w:lang w:val="en-US" w:eastAsia="ru-RU"/>
        </w:rPr>
        <w:t>Telmisartan</w:t>
      </w:r>
    </w:p>
    <w:p w14:paraId="3E089EED" w14:textId="77777777" w:rsidR="00A0381E" w:rsidRPr="008A5FDA" w:rsidRDefault="00A0381E" w:rsidP="001168C4">
      <w:pPr>
        <w:spacing w:after="0"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 xml:space="preserve">Telmisartan is a well-known unique angiotensin II (Ang II) type 1 receptor blocker (ARB) that exerts a powerful AO effect. Furthermore, a number of properties like the best binding affinity to Ang II type 1 receptors, the maximum plasma half life and the highest lipophilicity among the presently available ARBs make this molecule a long lasting </w:t>
      </w:r>
      <w:proofErr w:type="gramStart"/>
      <w:r w:rsidRPr="000B7F68">
        <w:rPr>
          <w:rFonts w:ascii="Book Antiqua" w:eastAsia="Times New Roman" w:hAnsi="Book Antiqua" w:cs="Arial"/>
          <w:sz w:val="24"/>
          <w:szCs w:val="24"/>
          <w:lang w:val="en-US" w:eastAsia="ru-RU"/>
        </w:rPr>
        <w:t>antioxidant</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_Ref496957550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172</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Arial"/>
          <w:sz w:val="24"/>
          <w:szCs w:val="24"/>
          <w:lang w:val="en-US" w:eastAsia="ru-RU"/>
        </w:rPr>
        <w:t xml:space="preserve">. </w:t>
      </w:r>
      <w:r w:rsidRPr="000B7F68">
        <w:rPr>
          <w:rFonts w:ascii="Book Antiqua" w:hAnsi="Book Antiqua"/>
          <w:sz w:val="24"/>
          <w:szCs w:val="24"/>
          <w:lang w:val="en-US"/>
        </w:rPr>
        <w:t xml:space="preserve">Telmisartan has a potential neuro-protective effect on PNP; this is mediated through its anti-inflammatory effects and its dual properties as an ARB, and a partial </w:t>
      </w:r>
      <w:r w:rsidRPr="000B7F68">
        <w:rPr>
          <w:rFonts w:ascii="Book Antiqua" w:hAnsi="Book Antiqua" w:cs="Arial"/>
          <w:sz w:val="24"/>
          <w:szCs w:val="24"/>
          <w:lang w:val="en-US"/>
        </w:rPr>
        <w:t>PPAR-</w:t>
      </w:r>
      <w:r w:rsidRPr="000B7F68">
        <w:rPr>
          <w:rFonts w:ascii="Book Antiqua" w:hAnsi="Book Antiqua" w:cs="Arial"/>
          <w:sz w:val="24"/>
          <w:szCs w:val="24"/>
          <w:lang w:val="en-US"/>
        </w:rPr>
        <w:sym w:font="Symbol" w:char="F067"/>
      </w:r>
      <w:r w:rsidRPr="000B7F68">
        <w:rPr>
          <w:rFonts w:ascii="Book Antiqua" w:hAnsi="Book Antiqua" w:cs="Arial"/>
          <w:sz w:val="24"/>
          <w:szCs w:val="24"/>
          <w:lang w:val="en-US"/>
        </w:rPr>
        <w:t xml:space="preserve"> </w:t>
      </w:r>
      <w:proofErr w:type="gramStart"/>
      <w:r w:rsidRPr="000B7F68">
        <w:rPr>
          <w:rFonts w:ascii="Book Antiqua" w:hAnsi="Book Antiqua"/>
          <w:sz w:val="24"/>
          <w:szCs w:val="24"/>
          <w:lang w:val="en-US"/>
        </w:rPr>
        <w:t>ligand</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_Ref496957550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172</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Arial"/>
          <w:sz w:val="24"/>
          <w:szCs w:val="24"/>
          <w:lang w:val="en-US" w:eastAsia="ru-RU"/>
        </w:rPr>
        <w:t>.</w:t>
      </w:r>
      <w:r w:rsidR="008A5FDA">
        <w:rPr>
          <w:rFonts w:ascii="Book Antiqua" w:hAnsi="Book Antiqua" w:cs="Arial" w:hint="eastAsia"/>
          <w:sz w:val="24"/>
          <w:szCs w:val="24"/>
          <w:lang w:val="en-US" w:eastAsia="zh-CN"/>
        </w:rPr>
        <w:t xml:space="preserve"> </w:t>
      </w:r>
      <w:r w:rsidRPr="000B7F68">
        <w:rPr>
          <w:rFonts w:ascii="Book Antiqua" w:hAnsi="Book Antiqua" w:cs="Segoe UI"/>
          <w:sz w:val="24"/>
          <w:szCs w:val="24"/>
          <w:lang w:val="en-US"/>
        </w:rPr>
        <w:t>Usual adult dose for hypertension</w:t>
      </w:r>
      <w:r w:rsidR="008A5FDA">
        <w:rPr>
          <w:rFonts w:ascii="Book Antiqua" w:hAnsi="Book Antiqua" w:cs="Segoe UI" w:hint="eastAsia"/>
          <w:sz w:val="24"/>
          <w:szCs w:val="24"/>
          <w:lang w:val="en-US" w:eastAsia="zh-CN"/>
        </w:rPr>
        <w:t>:</w:t>
      </w:r>
      <w:r w:rsidRPr="000B7F68">
        <w:rPr>
          <w:rFonts w:ascii="Book Antiqua" w:hAnsi="Book Antiqua" w:cs="Segoe UI"/>
          <w:sz w:val="24"/>
          <w:szCs w:val="24"/>
          <w:lang w:val="en-US"/>
        </w:rPr>
        <w:t xml:space="preserve"> Initial dose: 40 mg orally once a day. Maintenance dose: 40 to 80 mg orally once a day. Usual adult dose for cardiovascular risk reduction: 80 mg orally once a day.</w:t>
      </w:r>
    </w:p>
    <w:p w14:paraId="6BC5CE59" w14:textId="77777777" w:rsidR="00A0381E" w:rsidRPr="000B7F68" w:rsidRDefault="00A0381E" w:rsidP="001168C4">
      <w:pPr>
        <w:spacing w:after="0" w:line="360" w:lineRule="auto"/>
        <w:jc w:val="both"/>
        <w:rPr>
          <w:rFonts w:ascii="Book Antiqua" w:hAnsi="Book Antiqua"/>
          <w:sz w:val="24"/>
          <w:szCs w:val="24"/>
          <w:lang w:val="en-US"/>
        </w:rPr>
      </w:pPr>
    </w:p>
    <w:p w14:paraId="1E8A2DE3" w14:textId="77777777" w:rsidR="00A0381E" w:rsidRPr="008A5FDA" w:rsidRDefault="00A0381E" w:rsidP="001168C4">
      <w:pPr>
        <w:spacing w:after="0" w:line="360" w:lineRule="auto"/>
        <w:jc w:val="both"/>
        <w:rPr>
          <w:rFonts w:ascii="Book Antiqua" w:eastAsia="Times New Roman" w:hAnsi="Book Antiqua" w:cs="Arial"/>
          <w:b/>
          <w:i/>
          <w:sz w:val="24"/>
          <w:szCs w:val="24"/>
          <w:lang w:val="en-US" w:eastAsia="ru-RU"/>
        </w:rPr>
      </w:pPr>
      <w:r w:rsidRPr="008A5FDA">
        <w:rPr>
          <w:rFonts w:ascii="Book Antiqua" w:eastAsia="Times New Roman" w:hAnsi="Book Antiqua" w:cs="Arial"/>
          <w:b/>
          <w:bCs/>
          <w:i/>
          <w:sz w:val="24"/>
          <w:szCs w:val="24"/>
          <w:lang w:val="en-US" w:eastAsia="ru-RU"/>
        </w:rPr>
        <w:t>Metformin</w:t>
      </w:r>
    </w:p>
    <w:p w14:paraId="360F1330" w14:textId="77777777" w:rsidR="00A0381E" w:rsidRPr="00621F51" w:rsidRDefault="00A0381E" w:rsidP="001168C4">
      <w:pPr>
        <w:spacing w:after="0" w:line="360" w:lineRule="auto"/>
        <w:jc w:val="both"/>
        <w:rPr>
          <w:rFonts w:ascii="Book Antiqua" w:hAnsi="Book Antiqua"/>
          <w:sz w:val="24"/>
          <w:szCs w:val="24"/>
          <w:lang w:val="en-US"/>
        </w:rPr>
      </w:pPr>
      <w:r w:rsidRPr="000B7F68">
        <w:rPr>
          <w:rFonts w:ascii="Book Antiqua" w:hAnsi="Book Antiqua"/>
          <w:sz w:val="24"/>
          <w:szCs w:val="24"/>
          <w:lang w:val="en-US"/>
        </w:rPr>
        <w:t xml:space="preserve">Both American and European guidelines recommend metformin as the first-line agent for the pharmacological management of T2DM </w:t>
      </w:r>
      <w:r w:rsidRPr="000B7F68">
        <w:rPr>
          <w:rFonts w:ascii="Book Antiqua" w:eastAsia="Times New Roman" w:hAnsi="Book Antiqua" w:cs="Arial"/>
          <w:sz w:val="24"/>
          <w:szCs w:val="24"/>
          <w:lang w:val="en-US" w:eastAsia="ru-RU"/>
        </w:rPr>
        <w:t xml:space="preserve">and preventing its </w:t>
      </w:r>
      <w:proofErr w:type="gramStart"/>
      <w:r w:rsidRPr="000B7F68">
        <w:rPr>
          <w:rFonts w:ascii="Book Antiqua" w:eastAsia="Times New Roman" w:hAnsi="Book Antiqua" w:cs="Arial"/>
          <w:sz w:val="24"/>
          <w:szCs w:val="24"/>
          <w:lang w:val="en-US" w:eastAsia="ru-RU"/>
        </w:rPr>
        <w:t>complications</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_Ref496951282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3</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Arial"/>
          <w:sz w:val="24"/>
          <w:szCs w:val="24"/>
          <w:lang w:val="en-US" w:eastAsia="ru-RU"/>
        </w:rPr>
        <w:t xml:space="preserve">. It possesses AO property and causes reduction of albumin excretion rate in the urine of diabetic patients. In addition, it decreases the production of AGEs, improves free radical defense system by its ability to directly scavenge oxygenated free radicals and thereby reduces intracellular ROS levels. </w:t>
      </w:r>
      <w:r w:rsidRPr="000B7F68">
        <w:rPr>
          <w:rFonts w:ascii="Book Antiqua" w:hAnsi="Book Antiqua"/>
          <w:sz w:val="24"/>
          <w:szCs w:val="24"/>
          <w:lang w:val="en-US"/>
        </w:rPr>
        <w:t xml:space="preserve">The glycemic control-independent neuroprotective and antineuropathic effects of metformin recently reported in animal </w:t>
      </w:r>
      <w:proofErr w:type="gramStart"/>
      <w:r w:rsidRPr="000B7F68">
        <w:rPr>
          <w:rFonts w:ascii="Book Antiqua" w:hAnsi="Book Antiqua"/>
          <w:sz w:val="24"/>
          <w:szCs w:val="24"/>
          <w:lang w:val="en-US"/>
        </w:rPr>
        <w:t>studies</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_Ref496957682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173</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00621F51">
        <w:rPr>
          <w:rFonts w:ascii="Book Antiqua" w:hAnsi="Book Antiqua"/>
          <w:sz w:val="24"/>
          <w:szCs w:val="24"/>
          <w:lang w:val="en-US"/>
        </w:rPr>
        <w:t>.</w:t>
      </w:r>
      <w:r w:rsidR="00621F51">
        <w:rPr>
          <w:rFonts w:ascii="Book Antiqua" w:hAnsi="Book Antiqua" w:hint="eastAsia"/>
          <w:sz w:val="24"/>
          <w:szCs w:val="24"/>
          <w:lang w:val="en-US" w:eastAsia="zh-CN"/>
        </w:rPr>
        <w:t xml:space="preserve"> </w:t>
      </w:r>
      <w:r w:rsidRPr="000B7F68">
        <w:rPr>
          <w:rFonts w:ascii="Book Antiqua" w:hAnsi="Book Antiqua" w:cs="Segoe UI"/>
          <w:sz w:val="24"/>
          <w:szCs w:val="24"/>
          <w:lang w:val="en-US"/>
        </w:rPr>
        <w:t>Usual adult dose for T2DM</w:t>
      </w:r>
      <w:r w:rsidR="00621F51">
        <w:rPr>
          <w:rFonts w:ascii="Book Antiqua" w:hAnsi="Book Antiqua" w:cs="Segoe UI" w:hint="eastAsia"/>
          <w:sz w:val="24"/>
          <w:szCs w:val="24"/>
          <w:lang w:val="en-US" w:eastAsia="zh-CN"/>
        </w:rPr>
        <w:t>:</w:t>
      </w:r>
      <w:r w:rsidRPr="000B7F68">
        <w:rPr>
          <w:rFonts w:ascii="Book Antiqua" w:hAnsi="Book Antiqua" w:cs="Segoe UI"/>
          <w:sz w:val="24"/>
          <w:szCs w:val="24"/>
          <w:lang w:val="en-US"/>
        </w:rPr>
        <w:t xml:space="preserve"> Initial dose: 500 mg PO </w:t>
      </w:r>
      <w:r w:rsidRPr="000B7F68">
        <w:rPr>
          <w:rFonts w:ascii="Book Antiqua" w:hAnsi="Book Antiqua"/>
          <w:sz w:val="24"/>
          <w:szCs w:val="24"/>
          <w:lang w:val="en-US"/>
        </w:rPr>
        <w:t xml:space="preserve">bid </w:t>
      </w:r>
      <w:r w:rsidRPr="000B7F68">
        <w:rPr>
          <w:rFonts w:ascii="Book Antiqua" w:hAnsi="Book Antiqua" w:cs="Segoe UI"/>
          <w:sz w:val="24"/>
          <w:szCs w:val="24"/>
          <w:lang w:val="en-US"/>
        </w:rPr>
        <w:t>or 850 mg PO qd. Dose titration: increase in 500 mg weekly in</w:t>
      </w:r>
      <w:r w:rsidR="00621F51">
        <w:rPr>
          <w:rFonts w:ascii="Book Antiqua" w:hAnsi="Book Antiqua" w:cs="Segoe UI"/>
          <w:sz w:val="24"/>
          <w:szCs w:val="24"/>
          <w:lang w:val="en-US"/>
        </w:rPr>
        <w:t>crements or 850 mg every 2 wk</w:t>
      </w:r>
      <w:r w:rsidRPr="000B7F68">
        <w:rPr>
          <w:rFonts w:ascii="Book Antiqua" w:hAnsi="Book Antiqua" w:cs="Segoe UI"/>
          <w:sz w:val="24"/>
          <w:szCs w:val="24"/>
          <w:lang w:val="en-US"/>
        </w:rPr>
        <w:t xml:space="preserve"> as tolerated. Maintenance dose: 2.000 mg daily in</w:t>
      </w:r>
      <w:r w:rsidR="009C5895">
        <w:rPr>
          <w:rFonts w:ascii="Book Antiqua" w:hAnsi="Book Antiqua" w:cs="Segoe UI"/>
          <w:sz w:val="24"/>
          <w:szCs w:val="24"/>
          <w:lang w:val="en-US"/>
        </w:rPr>
        <w:t xml:space="preserve"> divided doses. Maximum dose: 2</w:t>
      </w:r>
      <w:r w:rsidRPr="000B7F68">
        <w:rPr>
          <w:rFonts w:ascii="Book Antiqua" w:hAnsi="Book Antiqua" w:cs="Segoe UI"/>
          <w:sz w:val="24"/>
          <w:szCs w:val="24"/>
          <w:lang w:val="en-US"/>
        </w:rPr>
        <w:t>500 mg/d.</w:t>
      </w:r>
    </w:p>
    <w:p w14:paraId="7B5FFB57" w14:textId="77777777" w:rsidR="00A0381E" w:rsidRPr="000B7F68" w:rsidRDefault="00A0381E" w:rsidP="001168C4">
      <w:pPr>
        <w:spacing w:after="0" w:line="360" w:lineRule="auto"/>
        <w:jc w:val="both"/>
        <w:rPr>
          <w:rFonts w:ascii="Book Antiqua" w:eastAsia="Times New Roman" w:hAnsi="Book Antiqua" w:cs="Arial"/>
          <w:sz w:val="24"/>
          <w:szCs w:val="24"/>
          <w:lang w:val="en-US" w:eastAsia="ru-RU"/>
        </w:rPr>
      </w:pPr>
    </w:p>
    <w:p w14:paraId="2C3A2FD1" w14:textId="77777777" w:rsidR="00A0381E" w:rsidRPr="00621F51" w:rsidRDefault="00A0381E" w:rsidP="001168C4">
      <w:pPr>
        <w:spacing w:after="0" w:line="360" w:lineRule="auto"/>
        <w:jc w:val="both"/>
        <w:rPr>
          <w:rFonts w:ascii="Book Antiqua" w:eastAsia="Times New Roman" w:hAnsi="Book Antiqua" w:cs="Arial"/>
          <w:b/>
          <w:bCs/>
          <w:i/>
          <w:sz w:val="24"/>
          <w:szCs w:val="24"/>
          <w:lang w:val="en-US" w:eastAsia="ru-RU"/>
        </w:rPr>
      </w:pPr>
      <w:r w:rsidRPr="00621F51">
        <w:rPr>
          <w:rFonts w:ascii="Book Antiqua" w:eastAsia="Times New Roman" w:hAnsi="Book Antiqua" w:cs="Arial"/>
          <w:b/>
          <w:bCs/>
          <w:i/>
          <w:sz w:val="24"/>
          <w:szCs w:val="24"/>
          <w:lang w:val="en-US" w:eastAsia="ru-RU"/>
        </w:rPr>
        <w:t>Pioglitazone</w:t>
      </w:r>
    </w:p>
    <w:p w14:paraId="4F493E77" w14:textId="77777777" w:rsidR="00A0381E" w:rsidRPr="00621F51" w:rsidRDefault="00A0381E" w:rsidP="001168C4">
      <w:pPr>
        <w:spacing w:after="0" w:line="360" w:lineRule="auto"/>
        <w:jc w:val="both"/>
        <w:rPr>
          <w:rFonts w:ascii="Book Antiqua" w:eastAsia="Times New Roman" w:hAnsi="Book Antiqua" w:cs="Arial"/>
          <w:sz w:val="24"/>
          <w:szCs w:val="24"/>
          <w:lang w:val="en-US" w:eastAsia="ru-RU"/>
        </w:rPr>
      </w:pPr>
      <w:r w:rsidRPr="000B7F68">
        <w:rPr>
          <w:rFonts w:ascii="Book Antiqua" w:hAnsi="Book Antiqua"/>
          <w:sz w:val="24"/>
          <w:szCs w:val="24"/>
          <w:lang w:val="en-US"/>
        </w:rPr>
        <w:t xml:space="preserve">Thiazolidinedione </w:t>
      </w:r>
      <w:r w:rsidR="00C61099" w:rsidRPr="000B7F68">
        <w:rPr>
          <w:rFonts w:ascii="Book Antiqua" w:hAnsi="Book Antiqua"/>
          <w:sz w:val="24"/>
          <w:szCs w:val="24"/>
          <w:lang w:val="en-US"/>
        </w:rPr>
        <w:t xml:space="preserve">(TZD) </w:t>
      </w:r>
      <w:r w:rsidRPr="000B7F68">
        <w:rPr>
          <w:rFonts w:ascii="Book Antiqua" w:hAnsi="Book Antiqua"/>
          <w:sz w:val="24"/>
          <w:szCs w:val="24"/>
          <w:lang w:val="en-US"/>
        </w:rPr>
        <w:t xml:space="preserve">drugs such as pioglitazone are approved by the FDA for the treatment of T2DM. TZDs also reduce the molecular and behavioral sequelae of neurological disease. </w:t>
      </w:r>
      <w:r w:rsidRPr="000B7F68">
        <w:rPr>
          <w:rFonts w:ascii="Book Antiqua" w:eastAsia="Times New Roman" w:hAnsi="Book Antiqua" w:cs="Arial"/>
          <w:sz w:val="24"/>
          <w:szCs w:val="24"/>
          <w:lang w:val="en-US" w:eastAsia="ru-RU"/>
        </w:rPr>
        <w:t xml:space="preserve">Positive and protective effects of TZD group of drugs, like </w:t>
      </w:r>
      <w:r w:rsidRPr="000B7F68">
        <w:rPr>
          <w:rFonts w:ascii="Book Antiqua" w:eastAsia="Times New Roman" w:hAnsi="Book Antiqua" w:cs="Arial"/>
          <w:sz w:val="24"/>
          <w:szCs w:val="24"/>
          <w:lang w:val="en-US" w:eastAsia="ru-RU"/>
        </w:rPr>
        <w:lastRenderedPageBreak/>
        <w:t xml:space="preserve">pioglitazone, in the amelioration of AO enzyme levels in renal histopathology and renal tissue associated with diabetic nephropathy has recently been investigated by many researchers. Increased expression of </w:t>
      </w:r>
      <w:r w:rsidRPr="000B7F68">
        <w:rPr>
          <w:rFonts w:ascii="Book Antiqua" w:hAnsi="Book Antiqua" w:cs="Arial"/>
          <w:sz w:val="24"/>
          <w:szCs w:val="24"/>
          <w:lang w:val="en-US"/>
        </w:rPr>
        <w:t xml:space="preserve">nuclear transcription factor </w:t>
      </w:r>
      <w:r w:rsidRPr="000B7F68">
        <w:rPr>
          <w:rStyle w:val="Emphasis"/>
          <w:rFonts w:ascii="Book Antiqua" w:hAnsi="Book Antiqua" w:cs="Arial"/>
          <w:i w:val="0"/>
          <w:sz w:val="24"/>
          <w:szCs w:val="24"/>
          <w:lang w:val="en-US"/>
        </w:rPr>
        <w:t>p65</w:t>
      </w:r>
      <w:r w:rsidRPr="000B7F68">
        <w:rPr>
          <w:rStyle w:val="apple-converted-space"/>
          <w:rFonts w:ascii="Book Antiqua" w:hAnsi="Book Antiqua" w:cs="Arial"/>
          <w:sz w:val="24"/>
          <w:szCs w:val="24"/>
          <w:lang w:val="en-US"/>
        </w:rPr>
        <w:t xml:space="preserve"> </w:t>
      </w:r>
      <w:r w:rsidRPr="000B7F68">
        <w:rPr>
          <w:rFonts w:ascii="Book Antiqua" w:eastAsia="Times New Roman" w:hAnsi="Book Antiqua" w:cs="Arial"/>
          <w:sz w:val="24"/>
          <w:szCs w:val="24"/>
          <w:lang w:val="en-US" w:eastAsia="ru-RU"/>
        </w:rPr>
        <w:t>in renal tubules and glomeruli during diabetic nephropathy has been reduced by pioglitazone therapy thereby showing protection from renal pathophysiology. But TZDs has limited clinical uses due to the occurrence of fluid retention, hemodilution, and heart failu</w:t>
      </w:r>
      <w:r w:rsidR="00621F51">
        <w:rPr>
          <w:rFonts w:ascii="Book Antiqua" w:eastAsia="Times New Roman" w:hAnsi="Book Antiqua" w:cs="Arial"/>
          <w:sz w:val="24"/>
          <w:szCs w:val="24"/>
          <w:lang w:val="en-US" w:eastAsia="ru-RU"/>
        </w:rPr>
        <w:t>re in about 15% of patients.</w:t>
      </w:r>
      <w:r w:rsidR="00621F51">
        <w:rPr>
          <w:rFonts w:ascii="Book Antiqua" w:hAnsi="Book Antiqua" w:cs="Arial" w:hint="eastAsia"/>
          <w:sz w:val="24"/>
          <w:szCs w:val="24"/>
          <w:lang w:val="en-US" w:eastAsia="zh-CN"/>
        </w:rPr>
        <w:t xml:space="preserve"> </w:t>
      </w:r>
      <w:r w:rsidRPr="000B7F68">
        <w:rPr>
          <w:rFonts w:ascii="Book Antiqua" w:hAnsi="Book Antiqua" w:cs="Segoe UI"/>
          <w:sz w:val="24"/>
          <w:szCs w:val="24"/>
          <w:lang w:val="en-US"/>
        </w:rPr>
        <w:t>Usual adult dose for T2DM</w:t>
      </w:r>
      <w:r w:rsidR="00621F51">
        <w:rPr>
          <w:rFonts w:ascii="Book Antiqua" w:hAnsi="Book Antiqua" w:cs="Segoe UI" w:hint="eastAsia"/>
          <w:sz w:val="24"/>
          <w:szCs w:val="24"/>
          <w:lang w:val="en-US" w:eastAsia="zh-CN"/>
        </w:rPr>
        <w:t>:</w:t>
      </w:r>
      <w:r w:rsidRPr="000B7F68">
        <w:rPr>
          <w:rFonts w:ascii="Book Antiqua" w:hAnsi="Book Antiqua" w:cs="Segoe UI"/>
          <w:sz w:val="24"/>
          <w:szCs w:val="24"/>
          <w:lang w:val="en-US"/>
        </w:rPr>
        <w:t xml:space="preserve"> Initial dose: </w:t>
      </w:r>
      <w:r w:rsidRPr="000B7F68">
        <w:rPr>
          <w:rFonts w:ascii="Book Antiqua" w:eastAsia="Times New Roman" w:hAnsi="Book Antiqua" w:cs="Arial"/>
          <w:sz w:val="24"/>
          <w:szCs w:val="24"/>
          <w:lang w:val="en-US" w:eastAsia="ru-RU"/>
        </w:rPr>
        <w:t>15-30 mg PO with meal qDay initial; may increase dose by 15 mg with careful mo</w:t>
      </w:r>
      <w:r w:rsidR="00621F51">
        <w:rPr>
          <w:rFonts w:ascii="Book Antiqua" w:eastAsia="Times New Roman" w:hAnsi="Book Antiqua" w:cs="Arial"/>
          <w:sz w:val="24"/>
          <w:szCs w:val="24"/>
          <w:lang w:val="en-US" w:eastAsia="ru-RU"/>
        </w:rPr>
        <w:t>nitoring to 45 mg qDay maximum.</w:t>
      </w:r>
      <w:r w:rsidR="00621F51">
        <w:rPr>
          <w:rFonts w:ascii="Book Antiqua" w:hAnsi="Book Antiqua" w:cs="Arial" w:hint="eastAsia"/>
          <w:sz w:val="24"/>
          <w:szCs w:val="24"/>
          <w:lang w:val="en-US" w:eastAsia="zh-CN"/>
        </w:rPr>
        <w:t xml:space="preserve"> </w:t>
      </w:r>
      <w:r w:rsidRPr="000B7F68">
        <w:rPr>
          <w:rFonts w:ascii="Book Antiqua" w:hAnsi="Book Antiqua"/>
          <w:sz w:val="24"/>
          <w:szCs w:val="24"/>
          <w:lang w:val="en-US"/>
        </w:rPr>
        <w:t xml:space="preserve">Some drugs with AO properties which have antioxidant effect in patients with DM are shown in </w:t>
      </w:r>
      <w:r w:rsidRPr="000B7F68">
        <w:rPr>
          <w:rFonts w:ascii="Book Antiqua" w:hAnsi="Book Antiqua"/>
          <w:bCs/>
          <w:sz w:val="24"/>
          <w:szCs w:val="24"/>
          <w:lang w:val="en-US"/>
        </w:rPr>
        <w:t>Table 11</w:t>
      </w:r>
      <w:r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_Ref496957760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163</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hAnsi="Book Antiqua"/>
          <w:bCs/>
          <w:sz w:val="24"/>
          <w:szCs w:val="24"/>
          <w:lang w:val="en-US"/>
        </w:rPr>
        <w:t>.</w:t>
      </w:r>
    </w:p>
    <w:p w14:paraId="47EE3764" w14:textId="77777777" w:rsidR="00A0381E" w:rsidRPr="000B7F68" w:rsidRDefault="00A0381E" w:rsidP="001168C4">
      <w:pPr>
        <w:spacing w:after="0" w:line="360" w:lineRule="auto"/>
        <w:jc w:val="both"/>
        <w:rPr>
          <w:rFonts w:ascii="Book Antiqua" w:eastAsia="Times New Roman" w:hAnsi="Book Antiqua" w:cs="Arial"/>
          <w:sz w:val="24"/>
          <w:szCs w:val="24"/>
          <w:lang w:val="en-US" w:eastAsia="ru-RU"/>
        </w:rPr>
      </w:pPr>
    </w:p>
    <w:p w14:paraId="18CFE134" w14:textId="77777777" w:rsidR="00A0381E" w:rsidRPr="00621F51" w:rsidRDefault="00A0381E" w:rsidP="001168C4">
      <w:pPr>
        <w:autoSpaceDE w:val="0"/>
        <w:autoSpaceDN w:val="0"/>
        <w:adjustRightInd w:val="0"/>
        <w:spacing w:after="0" w:line="360" w:lineRule="auto"/>
        <w:jc w:val="both"/>
        <w:rPr>
          <w:rFonts w:ascii="Book Antiqua" w:hAnsi="Book Antiqua" w:cs="Minion Pro"/>
          <w:b/>
          <w:i/>
          <w:sz w:val="24"/>
          <w:szCs w:val="24"/>
          <w:lang w:val="en-US"/>
        </w:rPr>
      </w:pPr>
      <w:r w:rsidRPr="00621F51">
        <w:rPr>
          <w:rFonts w:ascii="Book Antiqua" w:hAnsi="Book Antiqua" w:cs="Arial"/>
          <w:b/>
          <w:i/>
          <w:sz w:val="24"/>
          <w:szCs w:val="24"/>
          <w:lang w:val="en-US"/>
        </w:rPr>
        <w:t>Triple antioxidant therapy</w:t>
      </w:r>
    </w:p>
    <w:p w14:paraId="79FF549D" w14:textId="77777777" w:rsidR="00A0381E" w:rsidRPr="000B7F68" w:rsidRDefault="00A0381E" w:rsidP="001168C4">
      <w:pPr>
        <w:autoSpaceDE w:val="0"/>
        <w:autoSpaceDN w:val="0"/>
        <w:adjustRightInd w:val="0"/>
        <w:spacing w:after="0" w:line="360" w:lineRule="auto"/>
        <w:jc w:val="both"/>
        <w:rPr>
          <w:rFonts w:ascii="Book Antiqua" w:hAnsi="Book Antiqua" w:cs="Times New Roman"/>
          <w:sz w:val="24"/>
          <w:szCs w:val="24"/>
          <w:lang w:val="en-US"/>
        </w:rPr>
      </w:pPr>
      <w:r w:rsidRPr="000B7F68">
        <w:rPr>
          <w:rFonts w:ascii="Book Antiqua" w:hAnsi="Book Antiqua" w:cs="Times New Roman"/>
          <w:sz w:val="24"/>
          <w:szCs w:val="24"/>
          <w:lang w:val="en-US"/>
        </w:rPr>
        <w:t xml:space="preserve">Participants with T1DM with early complications were randomly assigned to a combination AO regimen or to placebo. Allopurinol (300 mg qd), ALA (600 mg bid) and nicotinamide (750 mg bid), or matched PO placebos were administered for 24 mo. The administration of each individual active drug or placebo component was titrated in consecutive weeks (first ALA, then nicotinamide, finally allopurinol) such that the participant began receiving full therapeutic doses of all the medications 3 wk postrandomisation. In cohort of T1DM patients with mild-to-moderate CAN, a combination AO treatment regimen did not prevent progression of CAN, had no beneficial effects on myocardial perfusion or DPN, and may have been detrimental. However, a larger study is necessary to assess the underlying causes of these </w:t>
      </w:r>
      <w:proofErr w:type="gramStart"/>
      <w:r w:rsidRPr="000B7F68">
        <w:rPr>
          <w:rFonts w:ascii="Book Antiqua" w:hAnsi="Book Antiqua" w:cs="Times New Roman"/>
          <w:sz w:val="24"/>
          <w:szCs w:val="24"/>
          <w:lang w:val="en-US"/>
        </w:rPr>
        <w:t>findings</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_Ref496957804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83</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hAnsi="Book Antiqua" w:cs="Times New Roman"/>
          <w:sz w:val="24"/>
          <w:szCs w:val="24"/>
          <w:lang w:val="en-US"/>
        </w:rPr>
        <w:t>.</w:t>
      </w:r>
    </w:p>
    <w:p w14:paraId="535E0B3D" w14:textId="77777777" w:rsidR="00A0381E" w:rsidRPr="000B7F68" w:rsidRDefault="00A0381E" w:rsidP="001168C4">
      <w:pPr>
        <w:spacing w:after="0" w:line="360" w:lineRule="auto"/>
        <w:jc w:val="both"/>
        <w:rPr>
          <w:rFonts w:ascii="Book Antiqua" w:hAnsi="Book Antiqua"/>
          <w:sz w:val="24"/>
          <w:szCs w:val="24"/>
          <w:lang w:val="en-US"/>
        </w:rPr>
      </w:pPr>
    </w:p>
    <w:p w14:paraId="59E1F4E8" w14:textId="77777777" w:rsidR="00A0381E" w:rsidRPr="00621F51" w:rsidRDefault="00A0381E" w:rsidP="001168C4">
      <w:pPr>
        <w:spacing w:after="0" w:line="360" w:lineRule="auto"/>
        <w:jc w:val="both"/>
        <w:rPr>
          <w:rFonts w:ascii="Book Antiqua" w:hAnsi="Book Antiqua" w:cs="Times New Roman"/>
          <w:i/>
          <w:sz w:val="24"/>
          <w:szCs w:val="24"/>
          <w:lang w:val="en-US" w:eastAsia="zh-CN"/>
        </w:rPr>
      </w:pPr>
      <w:r w:rsidRPr="00621F51">
        <w:rPr>
          <w:rFonts w:ascii="Book Antiqua" w:hAnsi="Book Antiqua" w:cs="Arial"/>
          <w:b/>
          <w:i/>
          <w:sz w:val="24"/>
          <w:szCs w:val="24"/>
          <w:lang w:val="en-US"/>
        </w:rPr>
        <w:t xml:space="preserve">Correction of vascular endothelial </w:t>
      </w:r>
      <w:proofErr w:type="gramStart"/>
      <w:r w:rsidRPr="00621F51">
        <w:rPr>
          <w:rFonts w:ascii="Book Antiqua" w:hAnsi="Book Antiqua" w:cs="Arial"/>
          <w:b/>
          <w:i/>
          <w:sz w:val="24"/>
          <w:szCs w:val="24"/>
          <w:lang w:val="en-US"/>
        </w:rPr>
        <w:t>dysfunction</w:t>
      </w:r>
      <w:r w:rsidRPr="00621F51">
        <w:rPr>
          <w:rFonts w:ascii="Book Antiqua" w:eastAsia="Times New Roman" w:hAnsi="Book Antiqua" w:cs="Times New Roman"/>
          <w:i/>
          <w:sz w:val="24"/>
          <w:szCs w:val="24"/>
          <w:vertAlign w:val="superscript"/>
          <w:lang w:val="en-US" w:eastAsia="ru-RU"/>
        </w:rPr>
        <w:t>[</w:t>
      </w:r>
      <w:proofErr w:type="gramEnd"/>
      <w:r w:rsidR="000233BE" w:rsidRPr="00621F51">
        <w:rPr>
          <w:rFonts w:ascii="Book Antiqua" w:hAnsi="Book Antiqua"/>
          <w:i/>
          <w:sz w:val="24"/>
          <w:szCs w:val="24"/>
        </w:rPr>
        <w:fldChar w:fldCharType="begin"/>
      </w:r>
      <w:r w:rsidR="00E424EE" w:rsidRPr="00621F51">
        <w:rPr>
          <w:rFonts w:ascii="Book Antiqua" w:hAnsi="Book Antiqua"/>
          <w:i/>
          <w:sz w:val="24"/>
          <w:szCs w:val="24"/>
          <w:lang w:val="en-US"/>
        </w:rPr>
        <w:instrText xml:space="preserve"> REF _Ref496957848 \r \h  \* MERGEFORMAT </w:instrText>
      </w:r>
      <w:r w:rsidR="000233BE" w:rsidRPr="00621F51">
        <w:rPr>
          <w:rFonts w:ascii="Book Antiqua" w:hAnsi="Book Antiqua"/>
          <w:i/>
          <w:sz w:val="24"/>
          <w:szCs w:val="24"/>
        </w:rPr>
      </w:r>
      <w:r w:rsidR="000233BE" w:rsidRPr="00621F51">
        <w:rPr>
          <w:rFonts w:ascii="Book Antiqua" w:hAnsi="Book Antiqua"/>
          <w:i/>
          <w:sz w:val="24"/>
          <w:szCs w:val="24"/>
        </w:rPr>
        <w:fldChar w:fldCharType="separate"/>
      </w:r>
      <w:r w:rsidR="005774EB" w:rsidRPr="00621F51">
        <w:rPr>
          <w:rFonts w:ascii="Book Antiqua" w:eastAsia="Times New Roman" w:hAnsi="Book Antiqua" w:cs="Times New Roman"/>
          <w:i/>
          <w:sz w:val="24"/>
          <w:szCs w:val="24"/>
          <w:vertAlign w:val="superscript"/>
          <w:lang w:val="en-US" w:eastAsia="ru-RU"/>
        </w:rPr>
        <w:t>174</w:t>
      </w:r>
      <w:r w:rsidR="000233BE" w:rsidRPr="00621F51">
        <w:rPr>
          <w:rFonts w:ascii="Book Antiqua" w:hAnsi="Book Antiqua"/>
          <w:i/>
          <w:sz w:val="24"/>
          <w:szCs w:val="24"/>
        </w:rPr>
        <w:fldChar w:fldCharType="end"/>
      </w:r>
      <w:r w:rsidRPr="00621F51">
        <w:rPr>
          <w:rFonts w:ascii="Book Antiqua" w:eastAsia="Times New Roman" w:hAnsi="Book Antiqua" w:cs="Times New Roman"/>
          <w:i/>
          <w:sz w:val="24"/>
          <w:szCs w:val="24"/>
          <w:vertAlign w:val="superscript"/>
          <w:lang w:val="en-US" w:eastAsia="ru-RU"/>
        </w:rPr>
        <w:t>,</w:t>
      </w:r>
      <w:r w:rsidR="004F717F" w:rsidRPr="00621F51">
        <w:rPr>
          <w:rFonts w:ascii="Book Antiqua" w:hAnsi="Book Antiqua"/>
          <w:i/>
          <w:sz w:val="24"/>
          <w:szCs w:val="24"/>
        </w:rPr>
        <w:fldChar w:fldCharType="begin"/>
      </w:r>
      <w:r w:rsidR="004F717F" w:rsidRPr="00621F51">
        <w:rPr>
          <w:rFonts w:ascii="Book Antiqua" w:hAnsi="Book Antiqua"/>
          <w:i/>
          <w:sz w:val="24"/>
          <w:szCs w:val="24"/>
        </w:rPr>
        <w:instrText xml:space="preserve"> REF _Ref496957835 \r \h  \* MERGEFORMAT </w:instrText>
      </w:r>
      <w:r w:rsidR="004F717F" w:rsidRPr="00621F51">
        <w:rPr>
          <w:rFonts w:ascii="Book Antiqua" w:hAnsi="Book Antiqua"/>
          <w:i/>
          <w:sz w:val="24"/>
          <w:szCs w:val="24"/>
        </w:rPr>
      </w:r>
      <w:r w:rsidR="004F717F" w:rsidRPr="00621F51">
        <w:rPr>
          <w:rFonts w:ascii="Book Antiqua" w:hAnsi="Book Antiqua"/>
          <w:i/>
          <w:sz w:val="24"/>
          <w:szCs w:val="24"/>
        </w:rPr>
        <w:fldChar w:fldCharType="separate"/>
      </w:r>
      <w:r w:rsidR="005774EB" w:rsidRPr="00621F51">
        <w:rPr>
          <w:rFonts w:ascii="Book Antiqua" w:eastAsia="Times New Roman" w:hAnsi="Book Antiqua" w:cs="Times New Roman"/>
          <w:i/>
          <w:sz w:val="24"/>
          <w:szCs w:val="24"/>
          <w:vertAlign w:val="superscript"/>
          <w:lang w:val="en-US" w:eastAsia="ru-RU"/>
        </w:rPr>
        <w:t>175</w:t>
      </w:r>
      <w:r w:rsidR="004F717F" w:rsidRPr="00621F51">
        <w:rPr>
          <w:rFonts w:ascii="Book Antiqua" w:hAnsi="Book Antiqua"/>
          <w:i/>
          <w:sz w:val="24"/>
          <w:szCs w:val="24"/>
        </w:rPr>
        <w:fldChar w:fldCharType="end"/>
      </w:r>
      <w:r w:rsidRPr="00621F51">
        <w:rPr>
          <w:rFonts w:ascii="Book Antiqua" w:eastAsia="Times New Roman" w:hAnsi="Book Antiqua" w:cs="Times New Roman"/>
          <w:i/>
          <w:sz w:val="24"/>
          <w:szCs w:val="24"/>
          <w:vertAlign w:val="superscript"/>
          <w:lang w:val="en-US" w:eastAsia="ru-RU"/>
        </w:rPr>
        <w:t>]</w:t>
      </w:r>
    </w:p>
    <w:p w14:paraId="4C7D48A3" w14:textId="77777777" w:rsidR="00A0381E" w:rsidRPr="000B7F68" w:rsidRDefault="00A0381E" w:rsidP="001168C4">
      <w:pPr>
        <w:spacing w:after="0" w:line="360" w:lineRule="auto"/>
        <w:jc w:val="both"/>
        <w:rPr>
          <w:rFonts w:ascii="Book Antiqua" w:eastAsia="Times New Roman" w:hAnsi="Book Antiqua" w:cs="Times New Roman"/>
          <w:sz w:val="24"/>
          <w:szCs w:val="24"/>
          <w:lang w:val="en-US" w:eastAsia="ru-RU"/>
        </w:rPr>
      </w:pPr>
      <w:r w:rsidRPr="00621F51">
        <w:rPr>
          <w:rFonts w:ascii="Book Antiqua" w:eastAsia="Times New Roman" w:hAnsi="Book Antiqua" w:cs="Times New Roman"/>
          <w:b/>
          <w:sz w:val="24"/>
          <w:szCs w:val="24"/>
          <w:lang w:val="en-US" w:eastAsia="ru-RU"/>
        </w:rPr>
        <w:t>Trimetazidine</w:t>
      </w:r>
      <w:r w:rsidR="00621F51" w:rsidRPr="00621F51">
        <w:rPr>
          <w:rFonts w:ascii="Book Antiqua" w:hAnsi="Book Antiqua" w:cs="Times New Roman" w:hint="eastAsia"/>
          <w:b/>
          <w:sz w:val="24"/>
          <w:szCs w:val="24"/>
          <w:lang w:val="en-US" w:eastAsia="zh-CN"/>
        </w:rPr>
        <w:t>:</w:t>
      </w:r>
      <w:r w:rsidRPr="000B7F68">
        <w:rPr>
          <w:rFonts w:ascii="Book Antiqua" w:eastAsia="Times New Roman" w:hAnsi="Book Antiqua" w:cs="Times New Roman"/>
          <w:sz w:val="24"/>
          <w:szCs w:val="24"/>
          <w:lang w:val="en-US" w:eastAsia="ru-RU"/>
        </w:rPr>
        <w:t xml:space="preserve"> </w:t>
      </w:r>
      <w:r w:rsidR="004F1AAE" w:rsidRPr="000B7F68">
        <w:rPr>
          <w:rFonts w:ascii="Book Antiqua" w:eastAsia="Times New Roman" w:hAnsi="Book Antiqua" w:cs="Times New Roman"/>
          <w:sz w:val="24"/>
          <w:szCs w:val="24"/>
          <w:lang w:val="en-US" w:eastAsia="ru-RU"/>
        </w:rPr>
        <w:t>Prescription of this medication is ac</w:t>
      </w:r>
      <w:r w:rsidR="00095D9F" w:rsidRPr="000B7F68">
        <w:rPr>
          <w:rFonts w:ascii="Book Antiqua" w:eastAsia="Times New Roman" w:hAnsi="Book Antiqua" w:cs="Times New Roman"/>
          <w:sz w:val="24"/>
          <w:szCs w:val="24"/>
          <w:lang w:val="en-US" w:eastAsia="ru-RU"/>
        </w:rPr>
        <w:t>c</w:t>
      </w:r>
      <w:r w:rsidR="004F1AAE" w:rsidRPr="000B7F68">
        <w:rPr>
          <w:rFonts w:ascii="Book Antiqua" w:eastAsia="Times New Roman" w:hAnsi="Book Antiqua" w:cs="Times New Roman"/>
          <w:sz w:val="24"/>
          <w:szCs w:val="24"/>
          <w:lang w:val="en-US" w:eastAsia="ru-RU"/>
        </w:rPr>
        <w:t xml:space="preserve">ompanied </w:t>
      </w:r>
      <w:r w:rsidR="00F920AB" w:rsidRPr="000B7F68">
        <w:rPr>
          <w:rFonts w:ascii="Book Antiqua" w:eastAsia="Times New Roman" w:hAnsi="Book Antiqua" w:cs="Times New Roman"/>
          <w:sz w:val="24"/>
          <w:szCs w:val="24"/>
          <w:lang w:val="en-US" w:eastAsia="ru-RU"/>
        </w:rPr>
        <w:t>by</w:t>
      </w:r>
      <w:r w:rsidR="004F1AAE" w:rsidRPr="000B7F68">
        <w:rPr>
          <w:rFonts w:ascii="Book Antiqua" w:eastAsia="Times New Roman" w:hAnsi="Book Antiqua" w:cs="Times New Roman"/>
          <w:sz w:val="24"/>
          <w:szCs w:val="24"/>
          <w:lang w:val="en-US" w:eastAsia="ru-RU"/>
        </w:rPr>
        <w:t xml:space="preserve"> glucose metabolism improvement, endothelin-1 reduction in </w:t>
      </w:r>
      <w:r w:rsidRPr="000B7F68">
        <w:rPr>
          <w:rFonts w:ascii="Book Antiqua" w:eastAsia="Times New Roman" w:hAnsi="Book Antiqua" w:cs="Times New Roman"/>
          <w:sz w:val="24"/>
          <w:szCs w:val="24"/>
          <w:lang w:val="en-US" w:eastAsia="ru-RU"/>
        </w:rPr>
        <w:t>patien</w:t>
      </w:r>
      <w:r w:rsidR="004F1AAE" w:rsidRPr="000B7F68">
        <w:rPr>
          <w:rFonts w:ascii="Book Antiqua" w:eastAsia="Times New Roman" w:hAnsi="Book Antiqua" w:cs="Times New Roman"/>
          <w:sz w:val="24"/>
          <w:szCs w:val="24"/>
          <w:lang w:val="en-US" w:eastAsia="ru-RU"/>
        </w:rPr>
        <w:t>ts with diabetic cardiomyopathy,</w:t>
      </w:r>
      <w:r w:rsidR="00F920AB" w:rsidRPr="000B7F68">
        <w:rPr>
          <w:rFonts w:ascii="Book Antiqua" w:eastAsia="Times New Roman" w:hAnsi="Book Antiqua" w:cs="Times New Roman"/>
          <w:sz w:val="24"/>
          <w:szCs w:val="24"/>
          <w:lang w:val="en-US" w:eastAsia="ru-RU"/>
        </w:rPr>
        <w:t xml:space="preserve"> </w:t>
      </w:r>
      <w:r w:rsidR="00FB7813" w:rsidRPr="000B7F68">
        <w:rPr>
          <w:rFonts w:ascii="Book Antiqua" w:eastAsia="Times New Roman" w:hAnsi="Book Antiqua" w:cs="Times New Roman"/>
          <w:sz w:val="24"/>
          <w:szCs w:val="24"/>
          <w:lang w:val="en-US" w:eastAsia="ru-RU"/>
        </w:rPr>
        <w:t xml:space="preserve">significantly contributes to the improvement of </w:t>
      </w:r>
      <w:r w:rsidRPr="000B7F68">
        <w:rPr>
          <w:rFonts w:ascii="Book Antiqua" w:eastAsia="Times New Roman" w:hAnsi="Book Antiqua" w:cs="Times New Roman"/>
          <w:sz w:val="24"/>
          <w:szCs w:val="24"/>
          <w:lang w:val="en-US" w:eastAsia="ru-RU"/>
        </w:rPr>
        <w:t xml:space="preserve">ejection fraction (EF) </w:t>
      </w:r>
      <w:r w:rsidR="002D3EA8" w:rsidRPr="000B7F68">
        <w:rPr>
          <w:rFonts w:ascii="Book Antiqua" w:eastAsia="Times New Roman" w:hAnsi="Book Antiqua" w:cs="Times New Roman"/>
          <w:sz w:val="24"/>
          <w:szCs w:val="24"/>
          <w:lang w:val="en-US" w:eastAsia="ru-RU"/>
        </w:rPr>
        <w:t xml:space="preserve">in patients with heart </w:t>
      </w:r>
      <w:proofErr w:type="gramStart"/>
      <w:r w:rsidR="002D3EA8" w:rsidRPr="000B7F68">
        <w:rPr>
          <w:rFonts w:ascii="Book Antiqua" w:eastAsia="Times New Roman" w:hAnsi="Book Antiqua" w:cs="Times New Roman"/>
          <w:sz w:val="24"/>
          <w:szCs w:val="24"/>
          <w:lang w:val="en-US" w:eastAsia="ru-RU"/>
        </w:rPr>
        <w:t>failure</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_Ref496957848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174</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_Ref496957835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175</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Times New Roman"/>
          <w:sz w:val="24"/>
          <w:szCs w:val="24"/>
          <w:lang w:val="en-US" w:eastAsia="ru-RU"/>
        </w:rPr>
        <w:t>.</w:t>
      </w:r>
    </w:p>
    <w:p w14:paraId="7D5885AE" w14:textId="77777777" w:rsidR="00621F51" w:rsidRDefault="00621F51" w:rsidP="001168C4">
      <w:pPr>
        <w:spacing w:after="0" w:line="360" w:lineRule="auto"/>
        <w:jc w:val="both"/>
        <w:rPr>
          <w:rFonts w:ascii="Book Antiqua" w:hAnsi="Book Antiqua" w:cs="Times New Roman"/>
          <w:b/>
          <w:sz w:val="24"/>
          <w:szCs w:val="24"/>
          <w:lang w:val="en-US" w:eastAsia="zh-CN"/>
        </w:rPr>
      </w:pPr>
    </w:p>
    <w:p w14:paraId="480D56B4" w14:textId="77777777" w:rsidR="00A0381E" w:rsidRPr="000B7F68" w:rsidRDefault="00A0381E" w:rsidP="001168C4">
      <w:pPr>
        <w:spacing w:after="0" w:line="360" w:lineRule="auto"/>
        <w:jc w:val="both"/>
        <w:rPr>
          <w:rFonts w:ascii="Book Antiqua" w:eastAsia="Times New Roman" w:hAnsi="Book Antiqua" w:cs="Times New Roman"/>
          <w:sz w:val="24"/>
          <w:szCs w:val="24"/>
          <w:lang w:val="en-US" w:eastAsia="ru-RU"/>
        </w:rPr>
      </w:pPr>
      <w:r w:rsidRPr="00621F51">
        <w:rPr>
          <w:rFonts w:ascii="Book Antiqua" w:eastAsia="Times New Roman" w:hAnsi="Book Antiqua" w:cs="Times New Roman"/>
          <w:b/>
          <w:sz w:val="24"/>
          <w:szCs w:val="24"/>
          <w:lang w:val="en-US" w:eastAsia="ru-RU"/>
        </w:rPr>
        <w:t>Perhexiline</w:t>
      </w:r>
      <w:r w:rsidR="00621F51" w:rsidRPr="00621F51">
        <w:rPr>
          <w:rFonts w:ascii="Book Antiqua" w:hAnsi="Book Antiqua" w:cs="Times New Roman" w:hint="eastAsia"/>
          <w:b/>
          <w:sz w:val="24"/>
          <w:szCs w:val="24"/>
          <w:lang w:val="en-US" w:eastAsia="zh-CN"/>
        </w:rPr>
        <w:t>:</w:t>
      </w:r>
      <w:r w:rsidRPr="000B7F68">
        <w:rPr>
          <w:rFonts w:ascii="Book Antiqua" w:eastAsia="Times New Roman" w:hAnsi="Book Antiqua" w:cs="Times New Roman"/>
          <w:sz w:val="24"/>
          <w:szCs w:val="24"/>
          <w:lang w:val="en-US" w:eastAsia="ru-RU"/>
        </w:rPr>
        <w:t xml:space="preserve"> </w:t>
      </w:r>
      <w:r w:rsidR="00FB7813" w:rsidRPr="000B7F68">
        <w:rPr>
          <w:rFonts w:ascii="Book Antiqua" w:eastAsia="Times New Roman" w:hAnsi="Book Antiqua" w:cs="Times New Roman"/>
          <w:sz w:val="24"/>
          <w:szCs w:val="24"/>
          <w:lang w:val="en-US" w:eastAsia="ru-RU"/>
        </w:rPr>
        <w:t>P</w:t>
      </w:r>
      <w:r w:rsidRPr="000B7F68">
        <w:rPr>
          <w:rFonts w:ascii="Book Antiqua" w:eastAsia="Times New Roman" w:hAnsi="Book Antiqua" w:cs="Times New Roman"/>
          <w:sz w:val="24"/>
          <w:szCs w:val="24"/>
          <w:lang w:val="en-US" w:eastAsia="ru-RU"/>
        </w:rPr>
        <w:t>rescription</w:t>
      </w:r>
      <w:r w:rsidR="00FB7813" w:rsidRPr="000B7F68">
        <w:rPr>
          <w:rFonts w:ascii="Book Antiqua" w:eastAsia="Times New Roman" w:hAnsi="Book Antiqua" w:cs="Times New Roman"/>
          <w:sz w:val="24"/>
          <w:szCs w:val="24"/>
          <w:lang w:val="en-US" w:eastAsia="ru-RU"/>
        </w:rPr>
        <w:t xml:space="preserve"> of this pharmacological agent</w:t>
      </w:r>
      <w:r w:rsidRPr="000B7F68">
        <w:rPr>
          <w:rFonts w:ascii="Book Antiqua" w:eastAsia="Times New Roman" w:hAnsi="Book Antiqua" w:cs="Times New Roman"/>
          <w:sz w:val="24"/>
          <w:szCs w:val="24"/>
          <w:lang w:val="en-US" w:eastAsia="ru-RU"/>
        </w:rPr>
        <w:t xml:space="preserve"> to patients with </w:t>
      </w:r>
      <w:r w:rsidR="00F920AB" w:rsidRPr="000B7F68">
        <w:rPr>
          <w:rFonts w:ascii="Book Antiqua" w:eastAsia="Times New Roman" w:hAnsi="Book Antiqua" w:cs="Times New Roman"/>
          <w:sz w:val="24"/>
          <w:szCs w:val="24"/>
          <w:lang w:val="en-US" w:eastAsia="ru-RU"/>
        </w:rPr>
        <w:t>HF</w:t>
      </w:r>
      <w:r w:rsidRPr="000B7F68">
        <w:rPr>
          <w:rFonts w:ascii="Book Antiqua" w:eastAsia="Times New Roman" w:hAnsi="Book Antiqua" w:cs="Times New Roman"/>
          <w:sz w:val="24"/>
          <w:szCs w:val="24"/>
          <w:lang w:val="en-US" w:eastAsia="ru-RU"/>
        </w:rPr>
        <w:t xml:space="preserve"> significantly</w:t>
      </w:r>
      <w:r w:rsidR="00FB7813" w:rsidRPr="000B7F68">
        <w:rPr>
          <w:rFonts w:ascii="Book Antiqua" w:eastAsia="Times New Roman" w:hAnsi="Book Antiqua" w:cs="Times New Roman"/>
          <w:sz w:val="24"/>
          <w:szCs w:val="24"/>
          <w:lang w:val="en-US" w:eastAsia="ru-RU"/>
        </w:rPr>
        <w:t xml:space="preserve"> improve the EF</w:t>
      </w:r>
      <w:r w:rsidR="00095D9F" w:rsidRPr="000B7F68">
        <w:rPr>
          <w:rFonts w:ascii="Book Antiqua" w:eastAsia="Times New Roman" w:hAnsi="Book Antiqua" w:cs="Times New Roman"/>
          <w:sz w:val="24"/>
          <w:szCs w:val="24"/>
          <w:lang w:val="en-US" w:eastAsia="ru-RU"/>
        </w:rPr>
        <w:t xml:space="preserve"> and</w:t>
      </w:r>
      <w:r w:rsidRPr="000B7F68">
        <w:rPr>
          <w:rFonts w:ascii="Book Antiqua" w:eastAsia="Times New Roman" w:hAnsi="Book Antiqua" w:cs="Times New Roman"/>
          <w:sz w:val="24"/>
          <w:szCs w:val="24"/>
          <w:lang w:val="en-US" w:eastAsia="ru-RU"/>
        </w:rPr>
        <w:t xml:space="preserve"> VO</w:t>
      </w:r>
      <w:r w:rsidRPr="000B7F68">
        <w:rPr>
          <w:rFonts w:ascii="Book Antiqua" w:eastAsia="Times New Roman" w:hAnsi="Book Antiqua" w:cs="Times New Roman"/>
          <w:sz w:val="24"/>
          <w:szCs w:val="24"/>
          <w:vertAlign w:val="subscript"/>
          <w:lang w:val="en-US" w:eastAsia="ru-RU"/>
        </w:rPr>
        <w:t>2</w:t>
      </w:r>
      <w:r w:rsidR="00FB7813" w:rsidRPr="000B7F68">
        <w:rPr>
          <w:rFonts w:ascii="Book Antiqua" w:eastAsia="Times New Roman" w:hAnsi="Book Antiqua" w:cs="Times New Roman"/>
          <w:sz w:val="24"/>
          <w:szCs w:val="24"/>
          <w:lang w:val="en-US" w:eastAsia="ru-RU"/>
        </w:rPr>
        <w:t>max, but</w:t>
      </w:r>
      <w:r w:rsidRPr="000B7F68">
        <w:rPr>
          <w:rFonts w:ascii="Book Antiqua" w:eastAsia="Times New Roman" w:hAnsi="Book Antiqua" w:cs="Times New Roman"/>
          <w:sz w:val="24"/>
          <w:szCs w:val="24"/>
          <w:lang w:val="en-US" w:eastAsia="ru-RU"/>
        </w:rPr>
        <w:t xml:space="preserve"> </w:t>
      </w:r>
      <w:r w:rsidR="00FB7813" w:rsidRPr="000B7F68">
        <w:rPr>
          <w:rFonts w:ascii="Book Antiqua" w:eastAsia="Times New Roman" w:hAnsi="Book Antiqua" w:cs="Times New Roman"/>
          <w:sz w:val="24"/>
          <w:szCs w:val="24"/>
          <w:lang w:val="en-US" w:eastAsia="ru-RU"/>
        </w:rPr>
        <w:t>u</w:t>
      </w:r>
      <w:r w:rsidRPr="000B7F68">
        <w:rPr>
          <w:rFonts w:ascii="Book Antiqua" w:eastAsia="Times New Roman" w:hAnsi="Book Antiqua" w:cs="Times New Roman"/>
          <w:sz w:val="24"/>
          <w:szCs w:val="24"/>
          <w:lang w:val="en-US" w:eastAsia="ru-RU"/>
        </w:rPr>
        <w:t>nfortunately, the</w:t>
      </w:r>
      <w:r w:rsidR="00FB7813" w:rsidRPr="000B7F68">
        <w:rPr>
          <w:rFonts w:ascii="Book Antiqua" w:eastAsia="Times New Roman" w:hAnsi="Book Antiqua" w:cs="Times New Roman"/>
          <w:sz w:val="24"/>
          <w:szCs w:val="24"/>
          <w:lang w:val="en-US" w:eastAsia="ru-RU"/>
        </w:rPr>
        <w:t xml:space="preserve"> clinical use</w:t>
      </w:r>
      <w:r w:rsidRPr="000B7F68">
        <w:rPr>
          <w:rFonts w:ascii="Book Antiqua" w:eastAsia="Times New Roman" w:hAnsi="Book Antiqua" w:cs="Times New Roman"/>
          <w:sz w:val="24"/>
          <w:szCs w:val="24"/>
          <w:lang w:val="en-US" w:eastAsia="ru-RU"/>
        </w:rPr>
        <w:t xml:space="preserve"> is limited because of the </w:t>
      </w:r>
      <w:r w:rsidR="00FB7813" w:rsidRPr="000B7F68">
        <w:rPr>
          <w:rFonts w:ascii="Book Antiqua" w:eastAsia="Times New Roman" w:hAnsi="Book Antiqua" w:cs="Times New Roman"/>
          <w:sz w:val="24"/>
          <w:szCs w:val="24"/>
          <w:lang w:val="en-US" w:eastAsia="ru-RU"/>
        </w:rPr>
        <w:t xml:space="preserve">increased </w:t>
      </w:r>
      <w:r w:rsidRPr="000B7F68">
        <w:rPr>
          <w:rFonts w:ascii="Book Antiqua" w:eastAsia="Times New Roman" w:hAnsi="Book Antiqua" w:cs="Times New Roman"/>
          <w:sz w:val="24"/>
          <w:szCs w:val="24"/>
          <w:lang w:val="en-US" w:eastAsia="ru-RU"/>
        </w:rPr>
        <w:t xml:space="preserve">risk of </w:t>
      </w:r>
      <w:r w:rsidR="00FB7813" w:rsidRPr="000B7F68">
        <w:rPr>
          <w:rFonts w:ascii="Book Antiqua" w:eastAsia="Times New Roman" w:hAnsi="Book Antiqua" w:cs="Times New Roman"/>
          <w:sz w:val="24"/>
          <w:szCs w:val="24"/>
          <w:lang w:val="en-US" w:eastAsia="ru-RU"/>
        </w:rPr>
        <w:t xml:space="preserve">PNP development and </w:t>
      </w:r>
      <w:proofErr w:type="gramStart"/>
      <w:r w:rsidRPr="000B7F68">
        <w:rPr>
          <w:rFonts w:ascii="Book Antiqua" w:eastAsia="Times New Roman" w:hAnsi="Book Antiqua" w:cs="Times New Roman"/>
          <w:sz w:val="24"/>
          <w:szCs w:val="24"/>
          <w:lang w:val="en-US" w:eastAsia="ru-RU"/>
        </w:rPr>
        <w:t>hepatotoxicity</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_Ref496957835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175</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_Ref496957868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176</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Times New Roman"/>
          <w:sz w:val="24"/>
          <w:szCs w:val="24"/>
          <w:lang w:val="en-US" w:eastAsia="ru-RU"/>
        </w:rPr>
        <w:t>.</w:t>
      </w:r>
    </w:p>
    <w:p w14:paraId="42C3FFD9" w14:textId="77777777" w:rsidR="00621F51" w:rsidRDefault="00621F51" w:rsidP="001168C4">
      <w:pPr>
        <w:spacing w:after="0" w:line="360" w:lineRule="auto"/>
        <w:jc w:val="both"/>
        <w:rPr>
          <w:rFonts w:ascii="Book Antiqua" w:hAnsi="Book Antiqua" w:cs="Times New Roman"/>
          <w:b/>
          <w:sz w:val="24"/>
          <w:szCs w:val="24"/>
          <w:lang w:val="en-US" w:eastAsia="zh-CN"/>
        </w:rPr>
      </w:pPr>
    </w:p>
    <w:p w14:paraId="743AF41B" w14:textId="77777777" w:rsidR="00A0381E" w:rsidRPr="000B7F68" w:rsidRDefault="00A0381E" w:rsidP="001168C4">
      <w:pPr>
        <w:spacing w:after="0" w:line="360" w:lineRule="auto"/>
        <w:jc w:val="both"/>
        <w:rPr>
          <w:rFonts w:ascii="Book Antiqua" w:eastAsia="Times New Roman" w:hAnsi="Book Antiqua" w:cs="Times New Roman"/>
          <w:sz w:val="24"/>
          <w:szCs w:val="24"/>
          <w:lang w:val="en-US" w:eastAsia="ru-RU"/>
        </w:rPr>
      </w:pPr>
      <w:r w:rsidRPr="00621F51">
        <w:rPr>
          <w:rFonts w:ascii="Book Antiqua" w:eastAsia="Times New Roman" w:hAnsi="Book Antiqua" w:cs="Times New Roman"/>
          <w:b/>
          <w:sz w:val="24"/>
          <w:szCs w:val="24"/>
          <w:lang w:val="en-US" w:eastAsia="ru-RU"/>
        </w:rPr>
        <w:lastRenderedPageBreak/>
        <w:t>Ranolazine</w:t>
      </w:r>
      <w:r w:rsidR="00621F51" w:rsidRPr="00621F51">
        <w:rPr>
          <w:rFonts w:ascii="Book Antiqua" w:hAnsi="Book Antiqua" w:cs="Times New Roman" w:hint="eastAsia"/>
          <w:b/>
          <w:sz w:val="24"/>
          <w:szCs w:val="24"/>
          <w:lang w:val="en-US" w:eastAsia="zh-CN"/>
        </w:rPr>
        <w:t>:</w:t>
      </w:r>
      <w:r w:rsidR="00FB7813" w:rsidRPr="00621F51">
        <w:rPr>
          <w:rFonts w:ascii="Book Antiqua" w:eastAsia="Times New Roman" w:hAnsi="Book Antiqua" w:cs="Times New Roman"/>
          <w:b/>
          <w:sz w:val="24"/>
          <w:szCs w:val="24"/>
          <w:lang w:val="en-US" w:eastAsia="ru-RU"/>
        </w:rPr>
        <w:t xml:space="preserve"> </w:t>
      </w:r>
      <w:r w:rsidR="00FB7813" w:rsidRPr="000B7F68">
        <w:rPr>
          <w:rFonts w:ascii="Book Antiqua" w:eastAsia="Times New Roman" w:hAnsi="Book Antiqua" w:cs="Times New Roman"/>
          <w:sz w:val="24"/>
          <w:szCs w:val="24"/>
          <w:lang w:val="en-US" w:eastAsia="ru-RU"/>
        </w:rPr>
        <w:t xml:space="preserve">Unfortunately the prescription of this drug with </w:t>
      </w:r>
      <w:r w:rsidR="00095D9F" w:rsidRPr="000B7F68">
        <w:rPr>
          <w:rFonts w:ascii="Book Antiqua" w:eastAsia="Times New Roman" w:hAnsi="Book Antiqua" w:cs="Times New Roman"/>
          <w:sz w:val="24"/>
          <w:szCs w:val="24"/>
          <w:lang w:val="en-US" w:eastAsia="ru-RU"/>
        </w:rPr>
        <w:t xml:space="preserve">possible metabolism modification properties is associated with the increased possibility of QTc </w:t>
      </w:r>
      <w:proofErr w:type="gramStart"/>
      <w:r w:rsidR="00095D9F" w:rsidRPr="000B7F68">
        <w:rPr>
          <w:rFonts w:ascii="Book Antiqua" w:eastAsia="Times New Roman" w:hAnsi="Book Antiqua" w:cs="Times New Roman"/>
          <w:sz w:val="24"/>
          <w:szCs w:val="24"/>
          <w:lang w:val="en-US" w:eastAsia="ru-RU"/>
        </w:rPr>
        <w:t>prolongation</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_Ref496957835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175</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_Ref496957917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177</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Times New Roman"/>
          <w:sz w:val="24"/>
          <w:szCs w:val="24"/>
          <w:lang w:val="en-US" w:eastAsia="ru-RU"/>
        </w:rPr>
        <w:t>.</w:t>
      </w:r>
    </w:p>
    <w:p w14:paraId="14B3AC91" w14:textId="77777777" w:rsidR="00A0381E" w:rsidRPr="000B7F68" w:rsidRDefault="00A0381E" w:rsidP="001168C4">
      <w:pPr>
        <w:spacing w:after="0" w:line="360" w:lineRule="auto"/>
        <w:jc w:val="both"/>
        <w:rPr>
          <w:rFonts w:ascii="Book Antiqua" w:eastAsia="Times New Roman" w:hAnsi="Book Antiqua" w:cs="Times New Roman"/>
          <w:sz w:val="24"/>
          <w:szCs w:val="24"/>
          <w:lang w:val="en-US" w:eastAsia="ru-RU"/>
        </w:rPr>
      </w:pPr>
    </w:p>
    <w:p w14:paraId="4BEFFAC9" w14:textId="77777777" w:rsidR="00E506CE" w:rsidRPr="00621F51" w:rsidRDefault="00A0381E" w:rsidP="001168C4">
      <w:pPr>
        <w:spacing w:after="0" w:line="360" w:lineRule="auto"/>
        <w:jc w:val="both"/>
        <w:rPr>
          <w:rFonts w:ascii="Book Antiqua" w:hAnsi="Book Antiqua" w:cs="Arial"/>
          <w:b/>
          <w:bCs/>
          <w:sz w:val="24"/>
          <w:szCs w:val="24"/>
          <w:lang w:val="en-US" w:eastAsia="zh-CN"/>
        </w:rPr>
      </w:pPr>
      <w:r w:rsidRPr="00621F51">
        <w:rPr>
          <w:rFonts w:ascii="Book Antiqua" w:eastAsia="Times New Roman" w:hAnsi="Book Antiqua" w:cs="Arial"/>
          <w:b/>
          <w:bCs/>
          <w:sz w:val="24"/>
          <w:szCs w:val="24"/>
          <w:lang w:val="en-US" w:eastAsia="ru-RU"/>
        </w:rPr>
        <w:t>Beta blockers</w:t>
      </w:r>
      <w:r w:rsidR="00621F51" w:rsidRPr="00621F51">
        <w:rPr>
          <w:rFonts w:ascii="Book Antiqua" w:hAnsi="Book Antiqua" w:cs="Arial" w:hint="eastAsia"/>
          <w:b/>
          <w:bCs/>
          <w:sz w:val="24"/>
          <w:szCs w:val="24"/>
          <w:lang w:val="en-US" w:eastAsia="zh-CN"/>
        </w:rPr>
        <w:t>:</w:t>
      </w:r>
      <w:r w:rsidR="00621F51">
        <w:rPr>
          <w:rFonts w:ascii="Book Antiqua" w:hAnsi="Book Antiqua" w:cs="Arial" w:hint="eastAsia"/>
          <w:b/>
          <w:bCs/>
          <w:sz w:val="24"/>
          <w:szCs w:val="24"/>
          <w:lang w:val="en-US" w:eastAsia="zh-CN"/>
        </w:rPr>
        <w:t xml:space="preserve"> </w:t>
      </w:r>
      <w:r w:rsidR="00332F01" w:rsidRPr="000B7F68">
        <w:rPr>
          <w:rFonts w:ascii="Book Antiqua" w:eastAsia="Times New Roman" w:hAnsi="Book Antiqua" w:cs="Times New Roman"/>
          <w:sz w:val="24"/>
          <w:szCs w:val="24"/>
          <w:lang w:val="en-US" w:eastAsia="ru-RU"/>
        </w:rPr>
        <w:t>Prescription of</w:t>
      </w:r>
      <w:r w:rsidRPr="000B7F68">
        <w:rPr>
          <w:rFonts w:ascii="Book Antiqua" w:eastAsia="Times New Roman" w:hAnsi="Book Antiqua" w:cs="Times New Roman"/>
          <w:sz w:val="24"/>
          <w:szCs w:val="24"/>
          <w:lang w:val="en-US" w:eastAsia="ru-RU"/>
        </w:rPr>
        <w:t xml:space="preserve"> beta blockers, particularly the </w:t>
      </w:r>
      <w:r w:rsidRPr="000B7F68">
        <w:rPr>
          <w:rFonts w:ascii="Book Antiqua" w:eastAsia="Times New Roman" w:hAnsi="Book Antiqua" w:cs="Times New Roman"/>
          <w:sz w:val="24"/>
          <w:szCs w:val="24"/>
          <w:lang w:eastAsia="ru-RU"/>
        </w:rPr>
        <w:t>β</w:t>
      </w:r>
      <w:r w:rsidRPr="000B7F68">
        <w:rPr>
          <w:rFonts w:ascii="Book Antiqua" w:eastAsia="Times New Roman" w:hAnsi="Book Antiqua" w:cs="Times New Roman"/>
          <w:sz w:val="24"/>
          <w:szCs w:val="24"/>
          <w:vertAlign w:val="subscript"/>
          <w:lang w:val="en-US" w:eastAsia="ru-RU"/>
        </w:rPr>
        <w:t>1</w:t>
      </w:r>
      <w:r w:rsidR="00332F01" w:rsidRPr="000B7F68">
        <w:rPr>
          <w:rFonts w:ascii="Book Antiqua" w:eastAsia="Times New Roman" w:hAnsi="Book Antiqua" w:cs="Times New Roman"/>
          <w:sz w:val="24"/>
          <w:szCs w:val="24"/>
          <w:lang w:val="en-US" w:eastAsia="ru-RU"/>
        </w:rPr>
        <w:t>-selective, is associated with</w:t>
      </w:r>
      <w:r w:rsidRPr="000B7F68">
        <w:rPr>
          <w:rFonts w:ascii="Book Antiqua" w:eastAsia="Times New Roman" w:hAnsi="Book Antiqua" w:cs="Times New Roman"/>
          <w:sz w:val="24"/>
          <w:szCs w:val="24"/>
          <w:lang w:val="en-US" w:eastAsia="ru-RU"/>
        </w:rPr>
        <w:t xml:space="preserve"> endothelial protective effects. </w:t>
      </w:r>
      <w:r w:rsidR="00332F01" w:rsidRPr="000B7F68">
        <w:rPr>
          <w:rFonts w:ascii="Book Antiqua" w:eastAsia="Times New Roman" w:hAnsi="Book Antiqua" w:cs="Times New Roman"/>
          <w:sz w:val="24"/>
          <w:szCs w:val="24"/>
          <w:lang w:val="en-US" w:eastAsia="ru-RU"/>
        </w:rPr>
        <w:t xml:space="preserve">In patients with essential hypertension </w:t>
      </w:r>
      <w:r w:rsidR="00BB4103" w:rsidRPr="000B7F68">
        <w:rPr>
          <w:rFonts w:ascii="Book Antiqua" w:eastAsia="Times New Roman" w:hAnsi="Book Antiqua" w:cs="Times New Roman"/>
          <w:sz w:val="24"/>
          <w:szCs w:val="24"/>
          <w:lang w:val="en-US" w:eastAsia="ru-RU"/>
        </w:rPr>
        <w:t xml:space="preserve">prescription of </w:t>
      </w:r>
      <w:r w:rsidR="00332F01" w:rsidRPr="000B7F68">
        <w:rPr>
          <w:rFonts w:ascii="Book Antiqua" w:eastAsia="Times New Roman" w:hAnsi="Book Antiqua" w:cs="Times New Roman"/>
          <w:sz w:val="24"/>
          <w:szCs w:val="24"/>
          <w:lang w:val="en-US" w:eastAsia="ru-RU"/>
        </w:rPr>
        <w:t>n</w:t>
      </w:r>
      <w:r w:rsidRPr="000B7F68">
        <w:rPr>
          <w:rFonts w:ascii="Book Antiqua" w:eastAsia="Times New Roman" w:hAnsi="Book Antiqua" w:cs="Times New Roman"/>
          <w:sz w:val="24"/>
          <w:szCs w:val="24"/>
          <w:lang w:val="en-US" w:eastAsia="ru-RU"/>
        </w:rPr>
        <w:t>ebivolol</w:t>
      </w:r>
      <w:r w:rsidR="00BB4103" w:rsidRPr="000B7F68">
        <w:rPr>
          <w:rFonts w:ascii="Book Antiqua" w:eastAsia="Times New Roman" w:hAnsi="Book Antiqua" w:cs="Times New Roman"/>
          <w:sz w:val="24"/>
          <w:szCs w:val="24"/>
          <w:lang w:val="en-US" w:eastAsia="ru-RU"/>
        </w:rPr>
        <w:t xml:space="preserve"> was accompanied by</w:t>
      </w:r>
      <w:r w:rsidRPr="000B7F68">
        <w:rPr>
          <w:rFonts w:ascii="Book Antiqua" w:eastAsia="Times New Roman" w:hAnsi="Book Antiqua" w:cs="Times New Roman"/>
          <w:sz w:val="24"/>
          <w:szCs w:val="24"/>
          <w:lang w:val="en-US" w:eastAsia="ru-RU"/>
        </w:rPr>
        <w:t xml:space="preserve"> endothelium-dependent vasodilator </w:t>
      </w:r>
      <w:r w:rsidR="00BB4103" w:rsidRPr="000B7F68">
        <w:rPr>
          <w:rFonts w:ascii="Book Antiqua" w:eastAsia="Times New Roman" w:hAnsi="Book Antiqua" w:cs="Times New Roman"/>
          <w:sz w:val="24"/>
          <w:szCs w:val="24"/>
          <w:lang w:val="en-US" w:eastAsia="ru-RU"/>
        </w:rPr>
        <w:t xml:space="preserve">function </w:t>
      </w:r>
      <w:proofErr w:type="gramStart"/>
      <w:r w:rsidR="00BB4103" w:rsidRPr="000B7F68">
        <w:rPr>
          <w:rFonts w:ascii="Book Antiqua" w:eastAsia="Times New Roman" w:hAnsi="Book Antiqua" w:cs="Times New Roman"/>
          <w:sz w:val="24"/>
          <w:szCs w:val="24"/>
          <w:lang w:val="en-US" w:eastAsia="ru-RU"/>
        </w:rPr>
        <w:t>improvement</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_Ref496958002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178</w:t>
      </w:r>
      <w:r w:rsidR="000233BE" w:rsidRPr="000B7F68">
        <w:rPr>
          <w:rFonts w:ascii="Book Antiqua" w:hAnsi="Book Antiqua"/>
          <w:sz w:val="24"/>
          <w:szCs w:val="24"/>
        </w:rPr>
        <w:fldChar w:fldCharType="end"/>
      </w:r>
      <w:r w:rsidR="00621F51">
        <w:rPr>
          <w:rFonts w:ascii="Book Antiqua" w:hAnsi="Book Antiqua" w:cs="Arial" w:hint="eastAsia"/>
          <w:sz w:val="24"/>
          <w:szCs w:val="24"/>
          <w:vertAlign w:val="superscript"/>
          <w:lang w:val="en-US" w:eastAsia="zh-CN"/>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_Ref496958051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183</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Times New Roman"/>
          <w:sz w:val="24"/>
          <w:szCs w:val="24"/>
          <w:lang w:val="en-US" w:eastAsia="ru-RU"/>
        </w:rPr>
        <w:t xml:space="preserve">. </w:t>
      </w:r>
      <w:r w:rsidR="00CC6875" w:rsidRPr="000B7F68">
        <w:rPr>
          <w:rFonts w:ascii="Book Antiqua" w:eastAsia="Times New Roman" w:hAnsi="Book Antiqua" w:cs="Times New Roman"/>
          <w:sz w:val="24"/>
          <w:szCs w:val="24"/>
          <w:lang w:val="en-US" w:eastAsia="ru-RU"/>
        </w:rPr>
        <w:t>E</w:t>
      </w:r>
      <w:r w:rsidRPr="000B7F68">
        <w:rPr>
          <w:rFonts w:ascii="Book Antiqua" w:eastAsia="Times New Roman" w:hAnsi="Book Antiqua" w:cs="Times New Roman"/>
          <w:sz w:val="24"/>
          <w:szCs w:val="24"/>
          <w:lang w:val="en-US" w:eastAsia="ru-RU"/>
        </w:rPr>
        <w:t xml:space="preserve">ndothelium-dependent responses in patients with essential hypertension </w:t>
      </w:r>
      <w:r w:rsidR="00CC6875" w:rsidRPr="000B7F68">
        <w:rPr>
          <w:rFonts w:ascii="Book Antiqua" w:eastAsia="Times New Roman" w:hAnsi="Book Antiqua" w:cs="Times New Roman"/>
          <w:sz w:val="24"/>
          <w:szCs w:val="24"/>
          <w:lang w:val="en-US" w:eastAsia="ru-RU"/>
        </w:rPr>
        <w:t xml:space="preserve">were improved after prescription of carvedilol (non-selective </w:t>
      </w:r>
      <w:r w:rsidR="00CC6875" w:rsidRPr="000B7F68">
        <w:rPr>
          <w:rFonts w:ascii="Book Antiqua" w:eastAsia="Times New Roman" w:hAnsi="Book Antiqua" w:cs="Times New Roman"/>
          <w:sz w:val="24"/>
          <w:szCs w:val="24"/>
          <w:lang w:eastAsia="ru-RU"/>
        </w:rPr>
        <w:t>β</w:t>
      </w:r>
      <w:r w:rsidR="00CC6875" w:rsidRPr="000B7F68">
        <w:rPr>
          <w:rFonts w:ascii="Book Antiqua" w:eastAsia="Times New Roman" w:hAnsi="Book Antiqua" w:cs="Times New Roman"/>
          <w:sz w:val="24"/>
          <w:szCs w:val="24"/>
          <w:vertAlign w:val="subscript"/>
          <w:lang w:val="en-US" w:eastAsia="ru-RU"/>
        </w:rPr>
        <w:t>1,2</w:t>
      </w:r>
      <w:r w:rsidR="00CC6875" w:rsidRPr="000B7F68">
        <w:rPr>
          <w:rFonts w:ascii="Book Antiqua" w:eastAsia="Times New Roman" w:hAnsi="Book Antiqua" w:cs="Times New Roman"/>
          <w:sz w:val="24"/>
          <w:szCs w:val="24"/>
          <w:lang w:val="en-US" w:eastAsia="ru-RU"/>
        </w:rPr>
        <w:t xml:space="preserve"> antagonist with α-antagonist property), </w:t>
      </w:r>
      <w:r w:rsidRPr="000B7F68">
        <w:rPr>
          <w:rFonts w:ascii="Book Antiqua" w:eastAsia="Times New Roman" w:hAnsi="Book Antiqua" w:cs="Times New Roman"/>
          <w:sz w:val="24"/>
          <w:szCs w:val="24"/>
          <w:lang w:val="en-US" w:eastAsia="ru-RU"/>
        </w:rPr>
        <w:t xml:space="preserve">but this </w:t>
      </w:r>
      <w:r w:rsidR="00DD4045" w:rsidRPr="000B7F68">
        <w:rPr>
          <w:rFonts w:ascii="Book Antiqua" w:eastAsia="Times New Roman" w:hAnsi="Book Antiqua" w:cs="Times New Roman"/>
          <w:sz w:val="24"/>
          <w:szCs w:val="24"/>
          <w:lang w:val="en-US" w:eastAsia="ru-RU"/>
        </w:rPr>
        <w:t xml:space="preserve">can be due </w:t>
      </w:r>
      <w:r w:rsidRPr="000B7F68">
        <w:rPr>
          <w:rFonts w:ascii="Book Antiqua" w:eastAsia="Times New Roman" w:hAnsi="Book Antiqua" w:cs="Times New Roman"/>
          <w:sz w:val="24"/>
          <w:szCs w:val="24"/>
          <w:lang w:val="en-US" w:eastAsia="ru-RU"/>
        </w:rPr>
        <w:t xml:space="preserve">its antioxidant </w:t>
      </w:r>
      <w:proofErr w:type="gramStart"/>
      <w:r w:rsidRPr="000B7F68">
        <w:rPr>
          <w:rFonts w:ascii="Book Antiqua" w:eastAsia="Times New Roman" w:hAnsi="Book Antiqua" w:cs="Times New Roman"/>
          <w:sz w:val="24"/>
          <w:szCs w:val="24"/>
          <w:lang w:val="en-US" w:eastAsia="ru-RU"/>
        </w:rPr>
        <w:t>capacity</w:t>
      </w:r>
      <w:r w:rsidRPr="000B7F68">
        <w:rPr>
          <w:rFonts w:ascii="Book Antiqua" w:hAnsi="Book Antiqua" w:cs="Arial"/>
          <w:sz w:val="24"/>
          <w:szCs w:val="24"/>
          <w:vertAlign w:val="superscript"/>
          <w:lang w:val="en-US"/>
        </w:rPr>
        <w:t>[</w:t>
      </w:r>
      <w:proofErr w:type="gramEnd"/>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_Ref496958050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182</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_Ref496958051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183</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Times New Roman"/>
          <w:sz w:val="24"/>
          <w:szCs w:val="24"/>
          <w:lang w:val="en-US" w:eastAsia="ru-RU"/>
        </w:rPr>
        <w:t xml:space="preserve">. </w:t>
      </w:r>
      <w:r w:rsidR="002D3EA8" w:rsidRPr="000B7F68">
        <w:rPr>
          <w:rFonts w:ascii="Book Antiqua" w:eastAsia="Times New Roman" w:hAnsi="Book Antiqua" w:cs="Times New Roman"/>
          <w:sz w:val="24"/>
          <w:szCs w:val="24"/>
          <w:lang w:val="en-US" w:eastAsia="ru-RU"/>
        </w:rPr>
        <w:t>The combined prescription</w:t>
      </w:r>
      <w:r w:rsidRPr="000B7F68">
        <w:rPr>
          <w:rFonts w:ascii="Book Antiqua" w:eastAsia="Times New Roman" w:hAnsi="Book Antiqua" w:cs="Times New Roman"/>
          <w:sz w:val="24"/>
          <w:szCs w:val="24"/>
          <w:lang w:val="en-US" w:eastAsia="ru-RU"/>
        </w:rPr>
        <w:t xml:space="preserve"> of </w:t>
      </w:r>
      <w:r w:rsidR="00E506CE" w:rsidRPr="000B7F68">
        <w:rPr>
          <w:rFonts w:ascii="Book Antiqua" w:hAnsi="Book Antiqua" w:cs="Arial"/>
          <w:sz w:val="24"/>
          <w:szCs w:val="24"/>
          <w:lang w:val="en-US"/>
        </w:rPr>
        <w:t xml:space="preserve">angiotensin-converting enzyme </w:t>
      </w:r>
      <w:r w:rsidR="00E506CE" w:rsidRPr="000B7F68">
        <w:rPr>
          <w:rFonts w:ascii="Book Antiqua" w:eastAsia="Times New Roman" w:hAnsi="Book Antiqua" w:cs="Times New Roman"/>
          <w:sz w:val="24"/>
          <w:szCs w:val="24"/>
          <w:lang w:val="en-US" w:eastAsia="ru-RU"/>
        </w:rPr>
        <w:t xml:space="preserve">inhibitor and </w:t>
      </w:r>
      <w:r w:rsidRPr="000B7F68">
        <w:rPr>
          <w:rFonts w:ascii="Book Antiqua" w:eastAsia="Times New Roman" w:hAnsi="Book Antiqua" w:cs="Times New Roman"/>
          <w:sz w:val="24"/>
          <w:szCs w:val="24"/>
          <w:lang w:val="en-US" w:eastAsia="ru-RU"/>
        </w:rPr>
        <w:t xml:space="preserve">carvedilol </w:t>
      </w:r>
      <w:r w:rsidR="00E506CE" w:rsidRPr="000B7F68">
        <w:rPr>
          <w:rFonts w:ascii="Book Antiqua" w:eastAsia="Times New Roman" w:hAnsi="Book Antiqua" w:cs="Times New Roman"/>
          <w:sz w:val="24"/>
          <w:szCs w:val="24"/>
          <w:lang w:val="en-US" w:eastAsia="ru-RU"/>
        </w:rPr>
        <w:t xml:space="preserve">was accompanied with more pronounced </w:t>
      </w:r>
      <w:r w:rsidR="0097760B" w:rsidRPr="000B7F68">
        <w:rPr>
          <w:rFonts w:ascii="Book Antiqua" w:eastAsia="Times New Roman" w:hAnsi="Book Antiqua" w:cs="Times New Roman"/>
          <w:sz w:val="24"/>
          <w:szCs w:val="24"/>
          <w:lang w:val="en-US" w:eastAsia="ru-RU"/>
        </w:rPr>
        <w:t xml:space="preserve">endothelium-dependent vasodilator </w:t>
      </w:r>
      <w:proofErr w:type="gramStart"/>
      <w:r w:rsidR="0097760B" w:rsidRPr="000B7F68">
        <w:rPr>
          <w:rFonts w:ascii="Book Antiqua" w:eastAsia="Times New Roman" w:hAnsi="Book Antiqua" w:cs="Times New Roman"/>
          <w:sz w:val="24"/>
          <w:szCs w:val="24"/>
          <w:lang w:val="en-US" w:eastAsia="ru-RU"/>
        </w:rPr>
        <w:t>responses</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_Ref496958150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184</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Times New Roman"/>
          <w:sz w:val="24"/>
          <w:szCs w:val="24"/>
          <w:lang w:val="en-US" w:eastAsia="ru-RU"/>
        </w:rPr>
        <w:t xml:space="preserve">. </w:t>
      </w:r>
    </w:p>
    <w:p w14:paraId="5074CF21" w14:textId="77777777" w:rsidR="00A0381E" w:rsidRPr="000B7F68" w:rsidRDefault="00A0381E" w:rsidP="001168C4">
      <w:pPr>
        <w:spacing w:after="0" w:line="360" w:lineRule="auto"/>
        <w:jc w:val="both"/>
        <w:rPr>
          <w:rFonts w:ascii="Book Antiqua" w:eastAsia="Times New Roman" w:hAnsi="Book Antiqua" w:cs="Times New Roman"/>
          <w:sz w:val="24"/>
          <w:szCs w:val="24"/>
          <w:lang w:val="en-US" w:eastAsia="ru-RU"/>
        </w:rPr>
      </w:pPr>
    </w:p>
    <w:p w14:paraId="2C3B0439" w14:textId="77777777" w:rsidR="00CC6875" w:rsidRPr="00621F51" w:rsidRDefault="00215F86" w:rsidP="001168C4">
      <w:pPr>
        <w:spacing w:after="0" w:line="360" w:lineRule="auto"/>
        <w:jc w:val="both"/>
        <w:rPr>
          <w:rFonts w:ascii="Book Antiqua" w:hAnsi="Book Antiqua" w:cs="Arial"/>
          <w:b/>
          <w:bCs/>
          <w:sz w:val="24"/>
          <w:szCs w:val="24"/>
          <w:lang w:val="en-US" w:eastAsia="zh-CN"/>
        </w:rPr>
      </w:pPr>
      <w:r w:rsidRPr="00621F51">
        <w:rPr>
          <w:rFonts w:ascii="Book Antiqua" w:eastAsia="Times New Roman" w:hAnsi="Book Antiqua" w:cs="Arial"/>
          <w:b/>
          <w:bCs/>
          <w:sz w:val="24"/>
          <w:szCs w:val="24"/>
          <w:lang w:val="en-US" w:eastAsia="ru-RU"/>
        </w:rPr>
        <w:t>C</w:t>
      </w:r>
      <w:r w:rsidR="00A0381E" w:rsidRPr="00621F51">
        <w:rPr>
          <w:rFonts w:ascii="Book Antiqua" w:eastAsia="Times New Roman" w:hAnsi="Book Antiqua" w:cs="Arial"/>
          <w:b/>
          <w:bCs/>
          <w:sz w:val="24"/>
          <w:szCs w:val="24"/>
          <w:lang w:val="en-US" w:eastAsia="ru-RU"/>
        </w:rPr>
        <w:t>alcium channel blockers</w:t>
      </w:r>
      <w:r w:rsidR="00621F51" w:rsidRPr="00621F51">
        <w:rPr>
          <w:rFonts w:ascii="Book Antiqua" w:hAnsi="Book Antiqua" w:cs="Arial" w:hint="eastAsia"/>
          <w:b/>
          <w:bCs/>
          <w:sz w:val="24"/>
          <w:szCs w:val="24"/>
          <w:lang w:val="en-US" w:eastAsia="zh-CN"/>
        </w:rPr>
        <w:t>:</w:t>
      </w:r>
      <w:r w:rsidR="00621F51">
        <w:rPr>
          <w:rFonts w:ascii="Book Antiqua" w:hAnsi="Book Antiqua" w:cs="Arial" w:hint="eastAsia"/>
          <w:b/>
          <w:bCs/>
          <w:sz w:val="24"/>
          <w:szCs w:val="24"/>
          <w:lang w:val="en-US" w:eastAsia="zh-CN"/>
        </w:rPr>
        <w:t xml:space="preserve"> </w:t>
      </w:r>
      <w:r w:rsidR="00712C25" w:rsidRPr="000B7F68">
        <w:rPr>
          <w:rFonts w:ascii="Book Antiqua" w:eastAsia="Times New Roman" w:hAnsi="Book Antiqua" w:cs="Times New Roman"/>
          <w:sz w:val="24"/>
          <w:szCs w:val="24"/>
          <w:lang w:val="en-US" w:eastAsia="ru-RU"/>
        </w:rPr>
        <w:t xml:space="preserve">Prescription of </w:t>
      </w:r>
      <w:r w:rsidR="00CC6875" w:rsidRPr="000B7F68">
        <w:rPr>
          <w:rFonts w:ascii="Book Antiqua" w:eastAsia="Times New Roman" w:hAnsi="Book Antiqua" w:cs="Times New Roman"/>
          <w:sz w:val="24"/>
          <w:szCs w:val="24"/>
          <w:lang w:val="en-US" w:eastAsia="ru-RU"/>
        </w:rPr>
        <w:t xml:space="preserve">dihydropyridine calcium channel blockers is </w:t>
      </w:r>
      <w:r w:rsidR="00712C25" w:rsidRPr="000B7F68">
        <w:rPr>
          <w:rFonts w:ascii="Book Antiqua" w:eastAsia="Times New Roman" w:hAnsi="Book Antiqua" w:cs="Times New Roman"/>
          <w:sz w:val="24"/>
          <w:szCs w:val="24"/>
          <w:lang w:val="en-US" w:eastAsia="ru-RU"/>
        </w:rPr>
        <w:t xml:space="preserve">accompanied </w:t>
      </w:r>
      <w:r w:rsidR="009B2AA2" w:rsidRPr="000B7F68">
        <w:rPr>
          <w:rFonts w:ascii="Book Antiqua" w:eastAsia="Times New Roman" w:hAnsi="Book Antiqua" w:cs="Times New Roman"/>
          <w:sz w:val="24"/>
          <w:szCs w:val="24"/>
          <w:lang w:val="en-US" w:eastAsia="ru-RU"/>
        </w:rPr>
        <w:t xml:space="preserve">by </w:t>
      </w:r>
      <w:r w:rsidR="006F6A8A" w:rsidRPr="000B7F68">
        <w:rPr>
          <w:rFonts w:ascii="Book Antiqua" w:eastAsia="Times New Roman" w:hAnsi="Book Antiqua" w:cs="Times New Roman"/>
          <w:sz w:val="24"/>
          <w:szCs w:val="24"/>
          <w:lang w:val="en-US" w:eastAsia="ru-RU"/>
        </w:rPr>
        <w:t>endothelial protective effect</w:t>
      </w:r>
      <w:r w:rsidR="00007A74" w:rsidRPr="000B7F68">
        <w:rPr>
          <w:rFonts w:ascii="Book Antiqua" w:eastAsia="Times New Roman" w:hAnsi="Book Antiqua" w:cs="Times New Roman"/>
          <w:sz w:val="24"/>
          <w:szCs w:val="24"/>
          <w:lang w:val="en-US" w:eastAsia="ru-RU"/>
        </w:rPr>
        <w:t xml:space="preserve">, </w:t>
      </w:r>
      <w:r w:rsidR="00CC6875" w:rsidRPr="000B7F68">
        <w:rPr>
          <w:rFonts w:ascii="Book Antiqua" w:eastAsia="Times New Roman" w:hAnsi="Book Antiqua" w:cs="Times New Roman"/>
          <w:sz w:val="24"/>
          <w:szCs w:val="24"/>
          <w:lang w:val="en-US" w:eastAsia="ru-RU"/>
        </w:rPr>
        <w:t xml:space="preserve">mainly mediated </w:t>
      </w:r>
      <w:r w:rsidR="006F6A8A" w:rsidRPr="000B7F68">
        <w:rPr>
          <w:rFonts w:ascii="Book Antiqua" w:eastAsia="Times New Roman" w:hAnsi="Book Antiqua" w:cs="Times New Roman"/>
          <w:sz w:val="24"/>
          <w:szCs w:val="24"/>
          <w:lang w:val="en-US" w:eastAsia="ru-RU"/>
        </w:rPr>
        <w:t xml:space="preserve">by </w:t>
      </w:r>
      <w:r w:rsidR="00CC6875" w:rsidRPr="000B7F68">
        <w:rPr>
          <w:rFonts w:ascii="Book Antiqua" w:eastAsia="Times New Roman" w:hAnsi="Book Antiqua" w:cs="Times New Roman"/>
          <w:sz w:val="24"/>
          <w:szCs w:val="24"/>
          <w:lang w:val="en-US" w:eastAsia="ru-RU"/>
        </w:rPr>
        <w:t>reduction in LPO and associated ROS generation</w:t>
      </w:r>
      <w:r w:rsidR="00A0381E" w:rsidRPr="000B7F68">
        <w:rPr>
          <w:rFonts w:ascii="Book Antiqua" w:hAnsi="Book Antiqua" w:cs="Arial"/>
          <w:sz w:val="24"/>
          <w:szCs w:val="24"/>
          <w:vertAlign w:val="superscript"/>
          <w:lang w:val="en-US"/>
        </w:rPr>
        <w:t>[</w:t>
      </w:r>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_Ref496958051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183</w:t>
      </w:r>
      <w:r w:rsidR="000233BE" w:rsidRPr="000B7F68">
        <w:rPr>
          <w:rFonts w:ascii="Book Antiqua" w:hAnsi="Book Antiqua"/>
          <w:sz w:val="24"/>
          <w:szCs w:val="24"/>
        </w:rPr>
        <w:fldChar w:fldCharType="end"/>
      </w:r>
      <w:r w:rsidR="00A0381E"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_Ref496958194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185</w:t>
      </w:r>
      <w:r w:rsidR="004F717F" w:rsidRPr="000B7F68">
        <w:rPr>
          <w:rFonts w:ascii="Book Antiqua" w:hAnsi="Book Antiqua"/>
          <w:sz w:val="24"/>
          <w:szCs w:val="24"/>
        </w:rPr>
        <w:fldChar w:fldCharType="end"/>
      </w:r>
      <w:r w:rsidR="00DD4045" w:rsidRPr="000B7F68">
        <w:rPr>
          <w:rFonts w:ascii="Book Antiqua" w:hAnsi="Book Antiqua"/>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_Ref496958223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186</w:t>
      </w:r>
      <w:r w:rsidR="004F717F" w:rsidRPr="000B7F68">
        <w:rPr>
          <w:rFonts w:ascii="Book Antiqua" w:hAnsi="Book Antiqua"/>
          <w:sz w:val="24"/>
          <w:szCs w:val="24"/>
        </w:rPr>
        <w:fldChar w:fldCharType="end"/>
      </w:r>
      <w:r w:rsidR="00A0381E" w:rsidRPr="000B7F68">
        <w:rPr>
          <w:rFonts w:ascii="Book Antiqua" w:hAnsi="Book Antiqua" w:cs="Arial"/>
          <w:sz w:val="24"/>
          <w:szCs w:val="24"/>
          <w:vertAlign w:val="superscript"/>
          <w:lang w:val="en-US"/>
        </w:rPr>
        <w:t>]</w:t>
      </w:r>
      <w:r w:rsidR="00A0381E" w:rsidRPr="000B7F68">
        <w:rPr>
          <w:rFonts w:ascii="Book Antiqua" w:eastAsia="Times New Roman" w:hAnsi="Book Antiqua" w:cs="Times New Roman"/>
          <w:sz w:val="24"/>
          <w:szCs w:val="24"/>
          <w:lang w:val="en-US" w:eastAsia="ru-RU"/>
        </w:rPr>
        <w:t xml:space="preserve">. </w:t>
      </w:r>
      <w:r w:rsidR="00181939" w:rsidRPr="000B7F68">
        <w:rPr>
          <w:rFonts w:ascii="Book Antiqua" w:eastAsia="Times New Roman" w:hAnsi="Book Antiqua" w:cs="Times New Roman"/>
          <w:sz w:val="24"/>
          <w:szCs w:val="24"/>
          <w:lang w:val="en-US" w:eastAsia="ru-RU"/>
        </w:rPr>
        <w:t>Prescription of i</w:t>
      </w:r>
      <w:r w:rsidR="00A0381E" w:rsidRPr="000B7F68">
        <w:rPr>
          <w:rFonts w:ascii="Book Antiqua" w:eastAsia="Times New Roman" w:hAnsi="Book Antiqua" w:cs="Times New Roman"/>
          <w:sz w:val="24"/>
          <w:szCs w:val="24"/>
          <w:lang w:val="en-US" w:eastAsia="ru-RU"/>
        </w:rPr>
        <w:t xml:space="preserve">srapidine </w:t>
      </w:r>
      <w:r w:rsidR="00181939" w:rsidRPr="000B7F68">
        <w:rPr>
          <w:rFonts w:ascii="Book Antiqua" w:eastAsia="Times New Roman" w:hAnsi="Book Antiqua" w:cs="Times New Roman"/>
          <w:sz w:val="24"/>
          <w:szCs w:val="24"/>
          <w:lang w:val="en-US" w:eastAsia="ru-RU"/>
        </w:rPr>
        <w:t>to cholesterol-fed rabbit was associated with endothelial function improvement</w:t>
      </w:r>
      <w:r w:rsidR="00181939" w:rsidRPr="000B7F68">
        <w:rPr>
          <w:rFonts w:ascii="Book Antiqua" w:hAnsi="Book Antiqua" w:cs="Arial"/>
          <w:sz w:val="24"/>
          <w:szCs w:val="24"/>
          <w:vertAlign w:val="superscript"/>
          <w:lang w:val="en-US"/>
        </w:rPr>
        <w:t xml:space="preserve"> [</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_Ref496958051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183</w:t>
      </w:r>
      <w:r w:rsidR="004F717F" w:rsidRPr="000B7F68">
        <w:rPr>
          <w:rFonts w:ascii="Book Antiqua" w:hAnsi="Book Antiqua"/>
          <w:sz w:val="24"/>
          <w:szCs w:val="24"/>
        </w:rPr>
        <w:fldChar w:fldCharType="end"/>
      </w:r>
      <w:r w:rsidR="00A0381E" w:rsidRPr="000B7F68">
        <w:rPr>
          <w:rFonts w:ascii="Book Antiqua" w:hAnsi="Book Antiqua" w:cs="Arial"/>
          <w:sz w:val="24"/>
          <w:szCs w:val="24"/>
          <w:vertAlign w:val="superscript"/>
          <w:lang w:val="en-US"/>
        </w:rPr>
        <w:t>,</w:t>
      </w:r>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_Ref496958263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187</w:t>
      </w:r>
      <w:r w:rsidR="000233BE" w:rsidRPr="000B7F68">
        <w:rPr>
          <w:rFonts w:ascii="Book Antiqua" w:hAnsi="Book Antiqua"/>
          <w:sz w:val="24"/>
          <w:szCs w:val="24"/>
        </w:rPr>
        <w:fldChar w:fldCharType="end"/>
      </w:r>
      <w:r w:rsidR="00A0381E" w:rsidRPr="000B7F68">
        <w:rPr>
          <w:rFonts w:ascii="Book Antiqua" w:hAnsi="Book Antiqua" w:cs="Arial"/>
          <w:sz w:val="24"/>
          <w:szCs w:val="24"/>
          <w:vertAlign w:val="superscript"/>
          <w:lang w:val="en-US"/>
        </w:rPr>
        <w:t>]</w:t>
      </w:r>
      <w:r w:rsidR="00A0381E" w:rsidRPr="000B7F68">
        <w:rPr>
          <w:rFonts w:ascii="Book Antiqua" w:eastAsia="Times New Roman" w:hAnsi="Book Antiqua" w:cs="Times New Roman"/>
          <w:sz w:val="24"/>
          <w:szCs w:val="24"/>
          <w:lang w:val="en-US" w:eastAsia="ru-RU"/>
        </w:rPr>
        <w:t xml:space="preserve">. </w:t>
      </w:r>
    </w:p>
    <w:p w14:paraId="6F1DD360" w14:textId="77777777" w:rsidR="00761B22" w:rsidRPr="000B7F68" w:rsidRDefault="003916DA" w:rsidP="00621F51">
      <w:pPr>
        <w:spacing w:after="0" w:line="360" w:lineRule="auto"/>
        <w:ind w:firstLineChars="100" w:firstLine="240"/>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t>Prescription of s</w:t>
      </w:r>
      <w:r w:rsidR="00CC6875" w:rsidRPr="000B7F68">
        <w:rPr>
          <w:rFonts w:ascii="Book Antiqua" w:eastAsia="Times New Roman" w:hAnsi="Book Antiqua" w:cs="Times New Roman"/>
          <w:sz w:val="24"/>
          <w:szCs w:val="24"/>
          <w:lang w:val="en-US" w:eastAsia="ru-RU"/>
        </w:rPr>
        <w:t xml:space="preserve">ome dihydropyridines </w:t>
      </w:r>
      <w:r w:rsidR="00532A1E" w:rsidRPr="000B7F68">
        <w:rPr>
          <w:rFonts w:ascii="Book Antiqua" w:eastAsia="Times New Roman" w:hAnsi="Book Antiqua" w:cs="Times New Roman"/>
          <w:sz w:val="24"/>
          <w:szCs w:val="24"/>
          <w:lang w:val="en-US" w:eastAsia="ru-RU"/>
        </w:rPr>
        <w:t>(amlodipine, nifedipine and azelnidipine)</w:t>
      </w:r>
      <w:r w:rsidR="00A0381E" w:rsidRPr="000B7F68">
        <w:rPr>
          <w:rFonts w:ascii="Book Antiqua" w:eastAsia="Times New Roman" w:hAnsi="Book Antiqua" w:cs="Times New Roman"/>
          <w:sz w:val="24"/>
          <w:szCs w:val="24"/>
          <w:lang w:val="en-US" w:eastAsia="ru-RU"/>
        </w:rPr>
        <w:t xml:space="preserve"> </w:t>
      </w:r>
      <w:r w:rsidRPr="000B7F68">
        <w:rPr>
          <w:rFonts w:ascii="Book Antiqua" w:eastAsia="Times New Roman" w:hAnsi="Book Antiqua" w:cs="Times New Roman"/>
          <w:sz w:val="24"/>
          <w:szCs w:val="24"/>
          <w:lang w:val="en-US" w:eastAsia="ru-RU"/>
        </w:rPr>
        <w:t xml:space="preserve">was associated with decrease of leucocyte activation and </w:t>
      </w:r>
      <w:r w:rsidR="00C61099" w:rsidRPr="000B7F68">
        <w:rPr>
          <w:rFonts w:ascii="Book Antiqua" w:eastAsia="Times New Roman" w:hAnsi="Book Antiqua" w:cs="Times New Roman"/>
          <w:sz w:val="24"/>
          <w:szCs w:val="24"/>
          <w:lang w:val="en-US" w:eastAsia="ru-RU"/>
        </w:rPr>
        <w:t>interleukin</w:t>
      </w:r>
      <w:r w:rsidR="00532A1E" w:rsidRPr="000B7F68">
        <w:rPr>
          <w:rFonts w:ascii="Book Antiqua" w:eastAsia="Times New Roman" w:hAnsi="Book Antiqua" w:cs="Times New Roman"/>
          <w:sz w:val="24"/>
          <w:szCs w:val="24"/>
          <w:lang w:val="en-US" w:eastAsia="ru-RU"/>
        </w:rPr>
        <w:t xml:space="preserve">-6 and </w:t>
      </w:r>
      <w:r w:rsidR="00A0381E" w:rsidRPr="000B7F68">
        <w:rPr>
          <w:rFonts w:ascii="Book Antiqua" w:eastAsia="Times New Roman" w:hAnsi="Book Antiqua" w:cs="Times New Roman"/>
          <w:sz w:val="24"/>
          <w:szCs w:val="24"/>
          <w:lang w:val="en-US" w:eastAsia="ru-RU"/>
        </w:rPr>
        <w:t>C-reac</w:t>
      </w:r>
      <w:r w:rsidR="00532A1E" w:rsidRPr="000B7F68">
        <w:rPr>
          <w:rFonts w:ascii="Book Antiqua" w:eastAsia="Times New Roman" w:hAnsi="Book Antiqua" w:cs="Times New Roman"/>
          <w:sz w:val="24"/>
          <w:szCs w:val="24"/>
          <w:lang w:val="en-US" w:eastAsia="ru-RU"/>
        </w:rPr>
        <w:t xml:space="preserve">tive protein </w:t>
      </w:r>
      <w:r w:rsidR="00A0381E" w:rsidRPr="000B7F68">
        <w:rPr>
          <w:rFonts w:ascii="Book Antiqua" w:eastAsia="Times New Roman" w:hAnsi="Book Antiqua" w:cs="Times New Roman"/>
          <w:sz w:val="24"/>
          <w:szCs w:val="24"/>
          <w:lang w:val="en-US" w:eastAsia="ru-RU"/>
        </w:rPr>
        <w:t>levels</w:t>
      </w:r>
      <w:r w:rsidR="00A0381E"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_Ref496958051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183</w:t>
      </w:r>
      <w:r w:rsidR="004F717F" w:rsidRPr="000B7F68">
        <w:rPr>
          <w:rFonts w:ascii="Book Antiqua" w:hAnsi="Book Antiqua"/>
          <w:sz w:val="24"/>
          <w:szCs w:val="24"/>
        </w:rPr>
        <w:fldChar w:fldCharType="end"/>
      </w:r>
      <w:r w:rsidR="00A0381E"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_Ref496958331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188</w:t>
      </w:r>
      <w:r w:rsidR="004F717F" w:rsidRPr="000B7F68">
        <w:rPr>
          <w:rFonts w:ascii="Book Antiqua" w:hAnsi="Book Antiqua"/>
          <w:sz w:val="24"/>
          <w:szCs w:val="24"/>
        </w:rPr>
        <w:fldChar w:fldCharType="end"/>
      </w:r>
      <w:r w:rsidR="00A0381E" w:rsidRPr="000B7F68">
        <w:rPr>
          <w:rFonts w:ascii="Book Antiqua" w:hAnsi="Book Antiqua" w:cs="Arial"/>
          <w:sz w:val="24"/>
          <w:szCs w:val="24"/>
          <w:vertAlign w:val="superscript"/>
          <w:lang w:val="en-US"/>
        </w:rPr>
        <w:t>]</w:t>
      </w:r>
      <w:r w:rsidR="00761B22" w:rsidRPr="000B7F68">
        <w:rPr>
          <w:rFonts w:ascii="Book Antiqua" w:eastAsia="Times New Roman" w:hAnsi="Book Antiqua" w:cs="Times New Roman"/>
          <w:sz w:val="24"/>
          <w:szCs w:val="24"/>
          <w:lang w:val="en-US" w:eastAsia="ru-RU"/>
        </w:rPr>
        <w:t>, also improvement of endothelial function by treatment with amlodipine was found</w:t>
      </w:r>
      <w:r w:rsidR="00A0381E"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_Ref496958051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183</w:t>
      </w:r>
      <w:r w:rsidR="004F717F" w:rsidRPr="000B7F68">
        <w:rPr>
          <w:rFonts w:ascii="Book Antiqua" w:hAnsi="Book Antiqua"/>
          <w:sz w:val="24"/>
          <w:szCs w:val="24"/>
        </w:rPr>
        <w:fldChar w:fldCharType="end"/>
      </w:r>
      <w:r w:rsidR="00A0381E"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_Ref499838696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189</w:t>
      </w:r>
      <w:r w:rsidR="004F717F" w:rsidRPr="000B7F68">
        <w:rPr>
          <w:rFonts w:ascii="Book Antiqua" w:hAnsi="Book Antiqua"/>
          <w:sz w:val="24"/>
          <w:szCs w:val="24"/>
        </w:rPr>
        <w:fldChar w:fldCharType="end"/>
      </w:r>
      <w:r w:rsidR="00A0381E"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_Ref496958360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190</w:t>
      </w:r>
      <w:r w:rsidR="004F717F" w:rsidRPr="000B7F68">
        <w:rPr>
          <w:rFonts w:ascii="Book Antiqua" w:hAnsi="Book Antiqua"/>
          <w:sz w:val="24"/>
          <w:szCs w:val="24"/>
        </w:rPr>
        <w:fldChar w:fldCharType="end"/>
      </w:r>
      <w:r w:rsidR="00A0381E" w:rsidRPr="000B7F68">
        <w:rPr>
          <w:rFonts w:ascii="Book Antiqua" w:hAnsi="Book Antiqua" w:cs="Arial"/>
          <w:sz w:val="24"/>
          <w:szCs w:val="24"/>
          <w:vertAlign w:val="superscript"/>
          <w:lang w:val="en-US"/>
        </w:rPr>
        <w:t>]</w:t>
      </w:r>
      <w:r w:rsidR="00A0381E" w:rsidRPr="000B7F68">
        <w:rPr>
          <w:rFonts w:ascii="Book Antiqua" w:eastAsia="Times New Roman" w:hAnsi="Book Antiqua" w:cs="Times New Roman"/>
          <w:sz w:val="24"/>
          <w:szCs w:val="24"/>
          <w:lang w:val="en-US" w:eastAsia="ru-RU"/>
        </w:rPr>
        <w:t xml:space="preserve">. </w:t>
      </w:r>
    </w:p>
    <w:p w14:paraId="6642ED74" w14:textId="77777777" w:rsidR="00A0381E" w:rsidRPr="000B7F68" w:rsidRDefault="00761B22" w:rsidP="00621F51">
      <w:pPr>
        <w:spacing w:after="0" w:line="360" w:lineRule="auto"/>
        <w:ind w:firstLineChars="100" w:firstLine="240"/>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t>The combination</w:t>
      </w:r>
      <w:r w:rsidR="00A0381E" w:rsidRPr="000B7F68">
        <w:rPr>
          <w:rFonts w:ascii="Book Antiqua" w:eastAsia="Times New Roman" w:hAnsi="Book Antiqua" w:cs="Times New Roman"/>
          <w:sz w:val="24"/>
          <w:szCs w:val="24"/>
          <w:lang w:val="en-US" w:eastAsia="ru-RU"/>
        </w:rPr>
        <w:t xml:space="preserve"> of </w:t>
      </w:r>
      <w:r w:rsidRPr="000B7F68">
        <w:rPr>
          <w:rFonts w:ascii="Book Antiqua" w:eastAsia="Times New Roman" w:hAnsi="Book Antiqua" w:cs="Times New Roman"/>
          <w:sz w:val="24"/>
          <w:szCs w:val="24"/>
          <w:lang w:val="en-US" w:eastAsia="ru-RU"/>
        </w:rPr>
        <w:t xml:space="preserve">statins with </w:t>
      </w:r>
      <w:r w:rsidR="00A0381E" w:rsidRPr="000B7F68">
        <w:rPr>
          <w:rFonts w:ascii="Book Antiqua" w:eastAsia="Times New Roman" w:hAnsi="Book Antiqua" w:cs="Times New Roman"/>
          <w:sz w:val="24"/>
          <w:szCs w:val="24"/>
          <w:lang w:val="en-US" w:eastAsia="ru-RU"/>
        </w:rPr>
        <w:t xml:space="preserve">amlodipine </w:t>
      </w:r>
      <w:r w:rsidRPr="000B7F68">
        <w:rPr>
          <w:rFonts w:ascii="Book Antiqua" w:eastAsia="Times New Roman" w:hAnsi="Book Antiqua" w:cs="Times New Roman"/>
          <w:sz w:val="24"/>
          <w:szCs w:val="24"/>
          <w:lang w:val="en-US" w:eastAsia="ru-RU"/>
        </w:rPr>
        <w:t xml:space="preserve">produces more beneficial effect on endothelial function in rats with </w:t>
      </w:r>
      <w:proofErr w:type="gramStart"/>
      <w:r w:rsidRPr="000B7F68">
        <w:rPr>
          <w:rFonts w:ascii="Book Antiqua" w:eastAsia="Times New Roman" w:hAnsi="Book Antiqua" w:cs="Times New Roman"/>
          <w:sz w:val="24"/>
          <w:szCs w:val="24"/>
          <w:lang w:val="en-US" w:eastAsia="ru-RU"/>
        </w:rPr>
        <w:t>DM</w:t>
      </w:r>
      <w:r w:rsidR="00A0381E"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_Ref496958391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191</w:t>
      </w:r>
      <w:r w:rsidR="000233BE" w:rsidRPr="000B7F68">
        <w:rPr>
          <w:rFonts w:ascii="Book Antiqua" w:hAnsi="Book Antiqua"/>
          <w:sz w:val="24"/>
          <w:szCs w:val="24"/>
        </w:rPr>
        <w:fldChar w:fldCharType="end"/>
      </w:r>
      <w:r w:rsidR="00A0381E"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_Ref496958393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192</w:t>
      </w:r>
      <w:r w:rsidR="004F717F" w:rsidRPr="000B7F68">
        <w:rPr>
          <w:rFonts w:ascii="Book Antiqua" w:hAnsi="Book Antiqua"/>
          <w:sz w:val="24"/>
          <w:szCs w:val="24"/>
        </w:rPr>
        <w:fldChar w:fldCharType="end"/>
      </w:r>
      <w:r w:rsidR="00A0381E" w:rsidRPr="000B7F68">
        <w:rPr>
          <w:rFonts w:ascii="Book Antiqua" w:hAnsi="Book Antiqua" w:cs="Arial"/>
          <w:sz w:val="24"/>
          <w:szCs w:val="24"/>
          <w:vertAlign w:val="superscript"/>
          <w:lang w:val="en-US"/>
        </w:rPr>
        <w:t>]</w:t>
      </w:r>
      <w:r w:rsidR="00A0381E" w:rsidRPr="000B7F68">
        <w:rPr>
          <w:rFonts w:ascii="Book Antiqua" w:eastAsia="Times New Roman" w:hAnsi="Book Antiqua" w:cs="Times New Roman"/>
          <w:sz w:val="24"/>
          <w:szCs w:val="24"/>
          <w:lang w:val="en-US" w:eastAsia="ru-RU"/>
        </w:rPr>
        <w:t xml:space="preserve">. Thus, </w:t>
      </w:r>
      <w:r w:rsidR="00532A1E" w:rsidRPr="000B7F68">
        <w:rPr>
          <w:rFonts w:ascii="Book Antiqua" w:eastAsia="Times New Roman" w:hAnsi="Book Antiqua" w:cs="Times New Roman"/>
          <w:sz w:val="24"/>
          <w:szCs w:val="24"/>
          <w:lang w:val="en-US" w:eastAsia="ru-RU"/>
        </w:rPr>
        <w:t xml:space="preserve">prescription of </w:t>
      </w:r>
      <w:r w:rsidRPr="000B7F68">
        <w:rPr>
          <w:rFonts w:ascii="Book Antiqua" w:eastAsia="Times New Roman" w:hAnsi="Book Antiqua" w:cs="Times New Roman"/>
          <w:sz w:val="24"/>
          <w:szCs w:val="24"/>
          <w:lang w:val="en-US" w:eastAsia="ru-RU"/>
        </w:rPr>
        <w:t xml:space="preserve">dihydropyridine </w:t>
      </w:r>
      <w:r w:rsidRPr="000B7F68">
        <w:rPr>
          <w:rFonts w:ascii="Book Antiqua" w:eastAsia="Times New Roman" w:hAnsi="Book Antiqua" w:cs="Arial"/>
          <w:bCs/>
          <w:sz w:val="24"/>
          <w:szCs w:val="24"/>
          <w:lang w:val="en-US" w:eastAsia="ru-RU"/>
        </w:rPr>
        <w:t>calcium channel blockers is suitable for treatment of endothelial dysfunction.</w:t>
      </w:r>
      <w:r w:rsidR="00532A1E" w:rsidRPr="000B7F68">
        <w:rPr>
          <w:rFonts w:ascii="Book Antiqua" w:eastAsia="Times New Roman" w:hAnsi="Book Antiqua" w:cs="Times New Roman"/>
          <w:sz w:val="24"/>
          <w:szCs w:val="24"/>
          <w:lang w:val="en-US" w:eastAsia="ru-RU"/>
        </w:rPr>
        <w:t xml:space="preserve"> </w:t>
      </w:r>
    </w:p>
    <w:p w14:paraId="309C646B" w14:textId="77777777" w:rsidR="00A0381E" w:rsidRPr="000B7F68" w:rsidRDefault="00A0381E" w:rsidP="001168C4">
      <w:pPr>
        <w:spacing w:after="0" w:line="360" w:lineRule="auto"/>
        <w:jc w:val="both"/>
        <w:rPr>
          <w:rFonts w:ascii="Book Antiqua" w:eastAsia="Times New Roman" w:hAnsi="Book Antiqua" w:cs="Times New Roman"/>
          <w:sz w:val="24"/>
          <w:szCs w:val="24"/>
          <w:lang w:val="en-US" w:eastAsia="ru-RU"/>
        </w:rPr>
      </w:pPr>
    </w:p>
    <w:p w14:paraId="7AC51836" w14:textId="77777777" w:rsidR="00A0381E" w:rsidRPr="00621F51" w:rsidRDefault="00A0381E" w:rsidP="001168C4">
      <w:pPr>
        <w:spacing w:after="0" w:line="360" w:lineRule="auto"/>
        <w:jc w:val="both"/>
        <w:rPr>
          <w:rFonts w:ascii="Book Antiqua" w:hAnsi="Book Antiqua" w:cs="Arial"/>
          <w:b/>
          <w:bCs/>
          <w:sz w:val="24"/>
          <w:szCs w:val="24"/>
          <w:lang w:val="en-US" w:eastAsia="zh-CN"/>
        </w:rPr>
      </w:pPr>
      <w:r w:rsidRPr="00621F51">
        <w:rPr>
          <w:rFonts w:ascii="Book Antiqua" w:eastAsia="Times New Roman" w:hAnsi="Book Antiqua" w:cs="Arial"/>
          <w:b/>
          <w:bCs/>
          <w:sz w:val="24"/>
          <w:szCs w:val="24"/>
          <w:lang w:val="en-US" w:eastAsia="ru-RU"/>
        </w:rPr>
        <w:t>Phosphodiesterase-5 inhibitors</w:t>
      </w:r>
      <w:r w:rsidR="00621F51" w:rsidRPr="00621F51">
        <w:rPr>
          <w:rFonts w:ascii="Book Antiqua" w:hAnsi="Book Antiqua" w:cs="Arial" w:hint="eastAsia"/>
          <w:b/>
          <w:bCs/>
          <w:sz w:val="24"/>
          <w:szCs w:val="24"/>
          <w:lang w:val="en-US" w:eastAsia="zh-CN"/>
        </w:rPr>
        <w:t>:</w:t>
      </w:r>
      <w:r w:rsidR="00621F51">
        <w:rPr>
          <w:rFonts w:ascii="Book Antiqua" w:hAnsi="Book Antiqua" w:cs="Arial" w:hint="eastAsia"/>
          <w:b/>
          <w:bCs/>
          <w:sz w:val="24"/>
          <w:szCs w:val="24"/>
          <w:lang w:val="en-US" w:eastAsia="zh-CN"/>
        </w:rPr>
        <w:t xml:space="preserve"> </w:t>
      </w:r>
      <w:r w:rsidRPr="000B7F68">
        <w:rPr>
          <w:rFonts w:ascii="Book Antiqua" w:eastAsia="Times New Roman" w:hAnsi="Book Antiqua" w:cs="Arial"/>
          <w:sz w:val="24"/>
          <w:szCs w:val="24"/>
          <w:lang w:val="en-US" w:eastAsia="ru-RU"/>
        </w:rPr>
        <w:t>Phosphodiesterase-5 (PDE5) is highly specific for hydrolysis of cyclic nucleotides monophosphate, such as cyclic guanosine monophosphate (cGMP), which is a molecular messenger involved in regulation of vascular function, axon guidance, the modulation of DPN and pain perception</w:t>
      </w:r>
      <w:r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_Ref496958435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193</w:t>
      </w:r>
      <w:r w:rsidR="004F717F" w:rsidRPr="000B7F68">
        <w:rPr>
          <w:rFonts w:ascii="Book Antiqua" w:hAnsi="Book Antiqua"/>
          <w:sz w:val="24"/>
          <w:szCs w:val="24"/>
        </w:rPr>
        <w:fldChar w:fldCharType="end"/>
      </w:r>
      <w:r w:rsidR="00621F51">
        <w:rPr>
          <w:rFonts w:ascii="Book Antiqua" w:hAnsi="Book Antiqua" w:cs="Arial" w:hint="eastAsia"/>
          <w:sz w:val="24"/>
          <w:szCs w:val="24"/>
          <w:vertAlign w:val="superscript"/>
          <w:lang w:val="en-US" w:eastAsia="zh-CN"/>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_Ref496958442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195</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Arial"/>
          <w:sz w:val="24"/>
          <w:szCs w:val="24"/>
          <w:lang w:val="en-US" w:eastAsia="ru-RU"/>
        </w:rPr>
        <w:t xml:space="preserve">. PDE5 inhibitors including sildenafil, tadalafil, and vardenafil, are primarily used as pharmacological agents for the treatment of erectile dysfunction, but they also have a potential therapeutic application for the treatment of neurovascular dysfunction, neuroinflammatory and neurodegenerative diseases by inducing accumulation of cGMP and activation of cGMP dependent protein </w:t>
      </w:r>
      <w:r w:rsidRPr="000B7F68">
        <w:rPr>
          <w:rFonts w:ascii="Book Antiqua" w:eastAsia="Times New Roman" w:hAnsi="Book Antiqua" w:cs="Arial"/>
          <w:sz w:val="24"/>
          <w:szCs w:val="24"/>
          <w:lang w:val="en-US" w:eastAsia="ru-RU"/>
        </w:rPr>
        <w:lastRenderedPageBreak/>
        <w:t xml:space="preserve">kinase, </w:t>
      </w:r>
      <w:r w:rsidRPr="00621F51">
        <w:rPr>
          <w:rFonts w:ascii="Book Antiqua" w:eastAsia="Times New Roman" w:hAnsi="Book Antiqua" w:cs="Arial"/>
          <w:i/>
          <w:iCs/>
          <w:sz w:val="24"/>
          <w:szCs w:val="24"/>
          <w:lang w:val="en-US" w:eastAsia="ru-RU"/>
        </w:rPr>
        <w:t>e.g</w:t>
      </w:r>
      <w:r w:rsidRPr="00621F51">
        <w:rPr>
          <w:rFonts w:ascii="Book Antiqua" w:eastAsia="Times New Roman" w:hAnsi="Book Antiqua" w:cs="Arial"/>
          <w:i/>
          <w:sz w:val="24"/>
          <w:szCs w:val="24"/>
          <w:lang w:val="en-US" w:eastAsia="ru-RU"/>
        </w:rPr>
        <w:t>.</w:t>
      </w:r>
      <w:r w:rsidRPr="000B7F68">
        <w:rPr>
          <w:rFonts w:ascii="Book Antiqua" w:eastAsia="Times New Roman" w:hAnsi="Book Antiqua" w:cs="Arial"/>
          <w:sz w:val="24"/>
          <w:szCs w:val="24"/>
          <w:lang w:val="en-US" w:eastAsia="ru-RU"/>
        </w:rPr>
        <w:t xml:space="preserve">, </w:t>
      </w:r>
      <w:r w:rsidR="00C61099" w:rsidRPr="000B7F68">
        <w:rPr>
          <w:rFonts w:ascii="Book Antiqua" w:eastAsia="Times New Roman" w:hAnsi="Book Antiqua" w:cs="Arial"/>
          <w:sz w:val="24"/>
          <w:szCs w:val="24"/>
          <w:lang w:val="en-US" w:eastAsia="ru-RU"/>
        </w:rPr>
        <w:t>PK</w:t>
      </w:r>
      <w:r w:rsidRPr="000B7F68">
        <w:rPr>
          <w:rFonts w:ascii="Book Antiqua" w:eastAsia="Times New Roman" w:hAnsi="Book Antiqua" w:cs="Arial"/>
          <w:sz w:val="24"/>
          <w:szCs w:val="24"/>
          <w:lang w:val="en-US" w:eastAsia="ru-RU"/>
        </w:rPr>
        <w:t>G, signaling pathways</w:t>
      </w:r>
      <w:r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_Ref496958442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195</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_Ref496958466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196</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Arial"/>
          <w:sz w:val="24"/>
          <w:szCs w:val="24"/>
          <w:lang w:val="en-US" w:eastAsia="ru-RU"/>
        </w:rPr>
        <w:t>. Clinical study demonstrates that PDE5 inhibitors are safe and generally well tolerated with no serious side effects in patients.</w:t>
      </w:r>
      <w:r w:rsidR="00621F51">
        <w:rPr>
          <w:rFonts w:ascii="Book Antiqua" w:hAnsi="Book Antiqua" w:cs="Arial" w:hint="eastAsia"/>
          <w:b/>
          <w:bCs/>
          <w:sz w:val="24"/>
          <w:szCs w:val="24"/>
          <w:lang w:val="en-US" w:eastAsia="zh-CN"/>
        </w:rPr>
        <w:t xml:space="preserve"> </w:t>
      </w:r>
      <w:r w:rsidRPr="000B7F68">
        <w:rPr>
          <w:rFonts w:ascii="Book Antiqua" w:eastAsia="Times New Roman" w:hAnsi="Book Antiqua" w:cs="Arial"/>
          <w:sz w:val="24"/>
          <w:szCs w:val="24"/>
          <w:lang w:val="en-US" w:eastAsia="ru-RU"/>
        </w:rPr>
        <w:t xml:space="preserve">Sildenafil improves vascular function and blood supply to the </w:t>
      </w:r>
      <w:r w:rsidRPr="00621F51">
        <w:rPr>
          <w:rFonts w:ascii="Book Antiqua" w:eastAsia="Times New Roman" w:hAnsi="Book Antiqua" w:cs="Arial"/>
          <w:sz w:val="24"/>
          <w:szCs w:val="24"/>
          <w:lang w:val="en-US" w:eastAsia="ru-RU"/>
        </w:rPr>
        <w:t xml:space="preserve">vasa neurvorum </w:t>
      </w:r>
      <w:r w:rsidRPr="000B7F68">
        <w:rPr>
          <w:rFonts w:ascii="Book Antiqua" w:eastAsia="Times New Roman" w:hAnsi="Book Antiqua" w:cs="Arial"/>
          <w:sz w:val="24"/>
          <w:szCs w:val="24"/>
          <w:lang w:val="en-US" w:eastAsia="ru-RU"/>
        </w:rPr>
        <w:t xml:space="preserve">while ameliorating neurological function of neuropathy in diabetic </w:t>
      </w:r>
      <w:proofErr w:type="gramStart"/>
      <w:r w:rsidRPr="000B7F68">
        <w:rPr>
          <w:rFonts w:ascii="Book Antiqua" w:eastAsia="Times New Roman" w:hAnsi="Book Antiqua" w:cs="Arial"/>
          <w:sz w:val="24"/>
          <w:szCs w:val="24"/>
          <w:lang w:val="en-US" w:eastAsia="ru-RU"/>
        </w:rPr>
        <w:t>patients</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_Ref496958488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197</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Arial"/>
          <w:sz w:val="24"/>
          <w:szCs w:val="24"/>
          <w:lang w:val="en-US" w:eastAsia="ru-RU"/>
        </w:rPr>
        <w:t>.</w:t>
      </w:r>
    </w:p>
    <w:p w14:paraId="763ECA6C" w14:textId="77777777" w:rsidR="00A0381E" w:rsidRPr="000B7F68" w:rsidRDefault="00A0381E" w:rsidP="00621F51">
      <w:pPr>
        <w:spacing w:after="0" w:line="360" w:lineRule="auto"/>
        <w:ind w:firstLineChars="100" w:firstLine="240"/>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 xml:space="preserve">The considerably longer duration of action for tadalafil may permit less frequent dosing and could potentially reduce adverse effects associated with treatment. Moreover, the absorption and activity of tadalafil is unaffected by food ingestion, age, diabetes, or mild to moderate hepatic insufficiency. Also, tadalafil did not lower systemic BP in clinical </w:t>
      </w:r>
      <w:proofErr w:type="gramStart"/>
      <w:r w:rsidRPr="000B7F68">
        <w:rPr>
          <w:rFonts w:ascii="Book Antiqua" w:eastAsia="Times New Roman" w:hAnsi="Book Antiqua" w:cs="Arial"/>
          <w:sz w:val="24"/>
          <w:szCs w:val="24"/>
          <w:lang w:val="en-US" w:eastAsia="ru-RU"/>
        </w:rPr>
        <w:t>trials</w:t>
      </w:r>
      <w:r w:rsidRPr="000B7F68">
        <w:rPr>
          <w:rFonts w:ascii="Book Antiqua" w:hAnsi="Book Antiqua" w:cs="Arial"/>
          <w:sz w:val="24"/>
          <w:szCs w:val="24"/>
          <w:vertAlign w:val="superscript"/>
          <w:lang w:val="en-US"/>
        </w:rPr>
        <w:t>[</w:t>
      </w:r>
      <w:proofErr w:type="gramEnd"/>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_Ref496958508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198</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Arial"/>
          <w:sz w:val="24"/>
          <w:szCs w:val="24"/>
          <w:lang w:val="en-US" w:eastAsia="ru-RU"/>
        </w:rPr>
        <w:t>.</w:t>
      </w:r>
    </w:p>
    <w:p w14:paraId="61E88658" w14:textId="77777777" w:rsidR="00A0381E" w:rsidRPr="000B7F68" w:rsidRDefault="00A0381E" w:rsidP="00621F51">
      <w:pPr>
        <w:spacing w:after="0" w:line="360" w:lineRule="auto"/>
        <w:ind w:firstLineChars="100" w:firstLine="240"/>
        <w:jc w:val="both"/>
        <w:rPr>
          <w:rFonts w:ascii="Book Antiqua" w:eastAsia="Times New Roman" w:hAnsi="Book Antiqua" w:cs="Arial"/>
          <w:sz w:val="24"/>
          <w:szCs w:val="24"/>
          <w:lang w:val="en-US" w:eastAsia="ru-RU"/>
        </w:rPr>
      </w:pPr>
      <w:r w:rsidRPr="000B7F68">
        <w:rPr>
          <w:rFonts w:ascii="Book Antiqua" w:hAnsi="Book Antiqua"/>
          <w:sz w:val="24"/>
          <w:szCs w:val="24"/>
          <w:lang w:val="en-US"/>
        </w:rPr>
        <w:t>The angiopoietin</w:t>
      </w:r>
      <w:r w:rsidR="00621F51">
        <w:rPr>
          <w:rFonts w:ascii="Book Antiqua" w:hAnsi="Book Antiqua" w:hint="eastAsia"/>
          <w:sz w:val="24"/>
          <w:szCs w:val="24"/>
          <w:lang w:val="en-US" w:eastAsia="zh-CN"/>
        </w:rPr>
        <w:t>-</w:t>
      </w:r>
      <w:r w:rsidRPr="000B7F68">
        <w:rPr>
          <w:rFonts w:ascii="Book Antiqua" w:hAnsi="Book Antiqua"/>
          <w:sz w:val="24"/>
          <w:szCs w:val="24"/>
          <w:lang w:val="en-US"/>
        </w:rPr>
        <w:t xml:space="preserve">Tie </w:t>
      </w:r>
      <w:r w:rsidR="00C61099" w:rsidRPr="000B7F68">
        <w:rPr>
          <w:rFonts w:ascii="Book Antiqua" w:hAnsi="Book Antiqua"/>
          <w:sz w:val="24"/>
          <w:szCs w:val="24"/>
          <w:lang w:val="en-US"/>
        </w:rPr>
        <w:t xml:space="preserve">(ANG/Tie) </w:t>
      </w:r>
      <w:r w:rsidRPr="000B7F68">
        <w:rPr>
          <w:rFonts w:ascii="Book Antiqua" w:hAnsi="Book Antiqua"/>
          <w:sz w:val="24"/>
          <w:szCs w:val="24"/>
          <w:lang w:val="en-US"/>
        </w:rPr>
        <w:t xml:space="preserve">signaling system was identified as a vascular-specific receptor tyrosine kinase pathway that is essential for vessel development. </w:t>
      </w:r>
      <w:r w:rsidRPr="000B7F68">
        <w:rPr>
          <w:rFonts w:ascii="Book Antiqua" w:eastAsia="Times New Roman" w:hAnsi="Book Antiqua" w:cs="Arial"/>
          <w:sz w:val="24"/>
          <w:szCs w:val="24"/>
          <w:lang w:val="en-US" w:eastAsia="ru-RU"/>
        </w:rPr>
        <w:t xml:space="preserve">PDE5 inhibitor-induced activation of the cGMP/PKG and ANG/Tie2 signaling pathways promotes neurovascular remodeling both directly through these signaling pathways to ameliorate neurovascular function, and indirectly </w:t>
      </w:r>
      <w:r w:rsidRPr="00621F51">
        <w:rPr>
          <w:rFonts w:ascii="Book Antiqua" w:eastAsia="Times New Roman" w:hAnsi="Book Antiqua" w:cs="Arial"/>
          <w:i/>
          <w:sz w:val="24"/>
          <w:szCs w:val="24"/>
          <w:lang w:val="en-US" w:eastAsia="ru-RU"/>
        </w:rPr>
        <w:t>via</w:t>
      </w:r>
      <w:r w:rsidRPr="000B7F68">
        <w:rPr>
          <w:rFonts w:ascii="Book Antiqua" w:eastAsia="Times New Roman" w:hAnsi="Book Antiqua" w:cs="Arial"/>
          <w:sz w:val="24"/>
          <w:szCs w:val="24"/>
          <w:lang w:val="en-US" w:eastAsia="ru-RU"/>
        </w:rPr>
        <w:t xml:space="preserve"> endothelial cells and Schwann cells, which produce neurotrophic factors and provide a permissive restorative microenvironment in the sciatic nerve. Both direct and</w:t>
      </w:r>
      <w:r w:rsidR="00A96A87" w:rsidRPr="000B7F68">
        <w:rPr>
          <w:rFonts w:ascii="Book Antiqua" w:eastAsia="Times New Roman" w:hAnsi="Book Antiqua" w:cs="Arial"/>
          <w:sz w:val="24"/>
          <w:szCs w:val="24"/>
          <w:lang w:val="en-US" w:eastAsia="ru-RU"/>
        </w:rPr>
        <w:t xml:space="preserve"> indirect approaches, in concern</w:t>
      </w:r>
      <w:r w:rsidRPr="000B7F68">
        <w:rPr>
          <w:rFonts w:ascii="Book Antiqua" w:eastAsia="Times New Roman" w:hAnsi="Book Antiqua" w:cs="Arial"/>
          <w:sz w:val="24"/>
          <w:szCs w:val="24"/>
          <w:lang w:val="en-US" w:eastAsia="ru-RU"/>
        </w:rPr>
        <w:t xml:space="preserve">, improve neurological function of diabetic </w:t>
      </w:r>
      <w:proofErr w:type="gramStart"/>
      <w:r w:rsidRPr="000B7F68">
        <w:rPr>
          <w:rFonts w:ascii="Book Antiqua" w:eastAsia="Times New Roman" w:hAnsi="Book Antiqua" w:cs="Arial"/>
          <w:sz w:val="24"/>
          <w:szCs w:val="24"/>
          <w:lang w:val="en-US" w:eastAsia="ru-RU"/>
        </w:rPr>
        <w:t>neuropath</w:t>
      </w:r>
      <w:r w:rsidR="00895199" w:rsidRPr="000B7F68">
        <w:rPr>
          <w:rFonts w:ascii="Book Antiqua" w:eastAsia="Times New Roman" w:hAnsi="Book Antiqua" w:cs="Arial"/>
          <w:sz w:val="24"/>
          <w:szCs w:val="24"/>
          <w:lang w:val="en-US" w:eastAsia="ru-RU"/>
        </w:rPr>
        <w:t>y</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_Ref496958538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199</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Arial"/>
          <w:sz w:val="24"/>
          <w:szCs w:val="24"/>
          <w:lang w:val="en-US" w:eastAsia="ru-RU"/>
        </w:rPr>
        <w:t>.</w:t>
      </w:r>
    </w:p>
    <w:p w14:paraId="3076DA93" w14:textId="77777777" w:rsidR="00A0381E" w:rsidRPr="000B7F68" w:rsidRDefault="00A0381E" w:rsidP="001168C4">
      <w:pPr>
        <w:spacing w:after="0" w:line="360" w:lineRule="auto"/>
        <w:jc w:val="both"/>
        <w:rPr>
          <w:rFonts w:ascii="Book Antiqua" w:eastAsia="Times New Roman" w:hAnsi="Book Antiqua" w:cs="Arial"/>
          <w:sz w:val="24"/>
          <w:szCs w:val="24"/>
          <w:lang w:val="en-US" w:eastAsia="ru-RU"/>
        </w:rPr>
      </w:pPr>
    </w:p>
    <w:p w14:paraId="5AAC15DD" w14:textId="77777777" w:rsidR="006C379A" w:rsidRPr="00621F51" w:rsidRDefault="00A0381E" w:rsidP="001168C4">
      <w:pPr>
        <w:pStyle w:val="Heading3"/>
        <w:spacing w:before="0" w:beforeAutospacing="0" w:after="0" w:afterAutospacing="0" w:line="360" w:lineRule="auto"/>
        <w:jc w:val="both"/>
        <w:rPr>
          <w:rFonts w:ascii="Book Antiqua" w:eastAsiaTheme="minorEastAsia" w:hAnsi="Book Antiqua" w:cs="Arial"/>
          <w:sz w:val="24"/>
          <w:szCs w:val="24"/>
          <w:lang w:val="en-US" w:eastAsia="zh-CN"/>
        </w:rPr>
      </w:pPr>
      <w:r w:rsidRPr="00621F51">
        <w:rPr>
          <w:rFonts w:ascii="Book Antiqua" w:hAnsi="Book Antiqua" w:cs="Arial"/>
          <w:sz w:val="24"/>
          <w:szCs w:val="24"/>
          <w:lang w:val="en-US"/>
        </w:rPr>
        <w:t xml:space="preserve">Ivabradine, the cardiac pacemaker </w:t>
      </w:r>
      <w:r w:rsidR="00621F51">
        <w:rPr>
          <w:rFonts w:ascii="Book Antiqua" w:eastAsiaTheme="minorEastAsia" w:hAnsi="Book Antiqua" w:cs="Arial"/>
          <w:sz w:val="24"/>
          <w:szCs w:val="24"/>
          <w:lang w:val="en-US" w:eastAsia="zh-CN"/>
        </w:rPr>
        <w:t>“</w:t>
      </w:r>
      <w:r w:rsidRPr="00621F51">
        <w:rPr>
          <w:rFonts w:ascii="Book Antiqua" w:hAnsi="Book Antiqua" w:cs="Arial"/>
          <w:sz w:val="24"/>
          <w:szCs w:val="24"/>
          <w:lang w:val="en-US"/>
        </w:rPr>
        <w:t>funny</w:t>
      </w:r>
      <w:r w:rsidR="00621F51">
        <w:rPr>
          <w:rFonts w:ascii="Book Antiqua" w:eastAsiaTheme="minorEastAsia" w:hAnsi="Book Antiqua" w:cs="Arial"/>
          <w:sz w:val="24"/>
          <w:szCs w:val="24"/>
          <w:lang w:val="en-US" w:eastAsia="zh-CN"/>
        </w:rPr>
        <w:t>”</w:t>
      </w:r>
      <w:r w:rsidRPr="00621F51">
        <w:rPr>
          <w:rFonts w:ascii="Book Antiqua" w:hAnsi="Book Antiqua" w:cs="Arial"/>
          <w:sz w:val="24"/>
          <w:szCs w:val="24"/>
          <w:lang w:val="en-US"/>
        </w:rPr>
        <w:t xml:space="preserve"> (I(</w:t>
      </w:r>
      <w:r w:rsidRPr="00621F51">
        <w:rPr>
          <w:rFonts w:ascii="Book Antiqua" w:hAnsi="Book Antiqua" w:cs="Arial"/>
          <w:sz w:val="24"/>
          <w:szCs w:val="24"/>
          <w:vertAlign w:val="subscript"/>
          <w:lang w:val="en-US"/>
        </w:rPr>
        <w:t>f</w:t>
      </w:r>
      <w:r w:rsidRPr="00621F51">
        <w:rPr>
          <w:rFonts w:ascii="Book Antiqua" w:hAnsi="Book Antiqua" w:cs="Arial"/>
          <w:sz w:val="24"/>
          <w:szCs w:val="24"/>
          <w:lang w:val="en-US"/>
        </w:rPr>
        <w:t>)) inhibitor</w:t>
      </w:r>
      <w:r w:rsidR="00621F51" w:rsidRPr="00621F51">
        <w:rPr>
          <w:rFonts w:ascii="Book Antiqua" w:eastAsiaTheme="minorEastAsia" w:hAnsi="Book Antiqua" w:cs="Arial" w:hint="eastAsia"/>
          <w:sz w:val="24"/>
          <w:szCs w:val="24"/>
          <w:lang w:val="en-US" w:eastAsia="zh-CN"/>
        </w:rPr>
        <w:t>:</w:t>
      </w:r>
      <w:r w:rsidR="00621F51">
        <w:rPr>
          <w:rFonts w:ascii="Book Antiqua" w:eastAsiaTheme="minorEastAsia" w:hAnsi="Book Antiqua" w:cs="Arial" w:hint="eastAsia"/>
          <w:sz w:val="24"/>
          <w:szCs w:val="24"/>
          <w:lang w:val="en-US" w:eastAsia="zh-CN"/>
        </w:rPr>
        <w:t xml:space="preserve"> </w:t>
      </w:r>
      <w:r w:rsidRPr="000B7F68">
        <w:rPr>
          <w:rFonts w:ascii="Book Antiqua" w:hAnsi="Book Antiqua"/>
          <w:b w:val="0"/>
          <w:sz w:val="24"/>
          <w:szCs w:val="24"/>
          <w:lang w:val="en-US"/>
        </w:rPr>
        <w:t xml:space="preserve">Ivabradine is a heart-rate-lowering agent that acts by selectively and specifically inhibiting the </w:t>
      </w:r>
      <w:r w:rsidRPr="000B7F68">
        <w:rPr>
          <w:rStyle w:val="Emphasis"/>
          <w:rFonts w:ascii="Book Antiqua" w:hAnsi="Book Antiqua"/>
          <w:sz w:val="24"/>
          <w:szCs w:val="24"/>
          <w:lang w:val="en-US"/>
        </w:rPr>
        <w:t>I</w:t>
      </w:r>
      <w:r w:rsidRPr="000B7F68">
        <w:rPr>
          <w:rFonts w:ascii="Book Antiqua" w:hAnsi="Book Antiqua"/>
          <w:b w:val="0"/>
          <w:sz w:val="24"/>
          <w:szCs w:val="24"/>
          <w:vertAlign w:val="subscript"/>
          <w:lang w:val="en-US"/>
        </w:rPr>
        <w:t>f</w:t>
      </w:r>
      <w:r w:rsidRPr="000B7F68">
        <w:rPr>
          <w:rFonts w:ascii="Book Antiqua" w:hAnsi="Book Antiqua"/>
          <w:b w:val="0"/>
          <w:sz w:val="24"/>
          <w:szCs w:val="24"/>
          <w:lang w:val="en-US"/>
        </w:rPr>
        <w:t>, a mixed Na</w:t>
      </w:r>
      <w:r w:rsidRPr="000B7F68">
        <w:rPr>
          <w:rFonts w:ascii="Book Antiqua" w:hAnsi="Book Antiqua"/>
          <w:b w:val="0"/>
          <w:sz w:val="24"/>
          <w:szCs w:val="24"/>
          <w:vertAlign w:val="superscript"/>
          <w:lang w:val="en-US"/>
        </w:rPr>
        <w:t>+</w:t>
      </w:r>
      <w:r w:rsidRPr="000B7F68">
        <w:rPr>
          <w:rFonts w:ascii="Book Antiqua" w:hAnsi="Book Antiqua"/>
          <w:b w:val="0"/>
          <w:sz w:val="24"/>
          <w:szCs w:val="24"/>
          <w:lang w:val="en-US"/>
        </w:rPr>
        <w:t>-K</w:t>
      </w:r>
      <w:r w:rsidRPr="000B7F68">
        <w:rPr>
          <w:rFonts w:ascii="Book Antiqua" w:hAnsi="Book Antiqua"/>
          <w:b w:val="0"/>
          <w:sz w:val="24"/>
          <w:szCs w:val="24"/>
          <w:vertAlign w:val="superscript"/>
          <w:lang w:val="en-US"/>
        </w:rPr>
        <w:t xml:space="preserve">+ </w:t>
      </w:r>
      <w:r w:rsidRPr="000B7F68">
        <w:rPr>
          <w:rFonts w:ascii="Book Antiqua" w:hAnsi="Book Antiqua"/>
          <w:b w:val="0"/>
          <w:sz w:val="24"/>
          <w:szCs w:val="24"/>
          <w:lang w:val="en-US"/>
        </w:rPr>
        <w:t>inward current that controls the spontaneous diastolic depolarization in the sinoatrial node and hence regulates the HR</w:t>
      </w:r>
      <w:r w:rsidRPr="000B7F68">
        <w:rPr>
          <w:rFonts w:ascii="Book Antiqua" w:hAnsi="Book Antiqua" w:cs="Arial"/>
          <w:b w:val="0"/>
          <w:sz w:val="24"/>
          <w:szCs w:val="24"/>
          <w:vertAlign w:val="superscript"/>
          <w:lang w:val="en-US"/>
        </w:rPr>
        <w:t>[</w:t>
      </w:r>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_Ref496958556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b w:val="0"/>
          <w:sz w:val="24"/>
          <w:szCs w:val="24"/>
          <w:vertAlign w:val="superscript"/>
          <w:lang w:val="en-US"/>
        </w:rPr>
        <w:t>200</w:t>
      </w:r>
      <w:r w:rsidR="000233BE" w:rsidRPr="000B7F68">
        <w:rPr>
          <w:rFonts w:ascii="Book Antiqua" w:hAnsi="Book Antiqua"/>
          <w:sz w:val="24"/>
          <w:szCs w:val="24"/>
        </w:rPr>
        <w:fldChar w:fldCharType="end"/>
      </w:r>
      <w:r w:rsidR="00215F86" w:rsidRPr="000B7F68">
        <w:rPr>
          <w:rFonts w:ascii="Book Antiqua" w:hAnsi="Book Antiqua" w:cs="Arial"/>
          <w:b w:val="0"/>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_Ref496958574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b w:val="0"/>
          <w:sz w:val="24"/>
          <w:szCs w:val="24"/>
          <w:vertAlign w:val="superscript"/>
          <w:lang w:val="en-US"/>
        </w:rPr>
        <w:t>201</w:t>
      </w:r>
      <w:r w:rsidR="004F717F" w:rsidRPr="000B7F68">
        <w:rPr>
          <w:rFonts w:ascii="Book Antiqua" w:hAnsi="Book Antiqua"/>
          <w:sz w:val="24"/>
          <w:szCs w:val="24"/>
        </w:rPr>
        <w:fldChar w:fldCharType="end"/>
      </w:r>
      <w:r w:rsidRPr="000B7F68">
        <w:rPr>
          <w:rFonts w:ascii="Book Antiqua" w:hAnsi="Book Antiqua" w:cs="Arial"/>
          <w:b w:val="0"/>
          <w:sz w:val="24"/>
          <w:szCs w:val="24"/>
          <w:vertAlign w:val="superscript"/>
          <w:lang w:val="en-US"/>
        </w:rPr>
        <w:t>]</w:t>
      </w:r>
      <w:r w:rsidRPr="000B7F68">
        <w:rPr>
          <w:rFonts w:ascii="Book Antiqua" w:hAnsi="Book Antiqua"/>
          <w:b w:val="0"/>
          <w:sz w:val="24"/>
          <w:szCs w:val="24"/>
          <w:lang w:val="en-US"/>
        </w:rPr>
        <w:t xml:space="preserve">. </w:t>
      </w:r>
      <w:r w:rsidR="00532A1E" w:rsidRPr="000B7F68">
        <w:rPr>
          <w:rFonts w:ascii="Book Antiqua" w:hAnsi="Book Antiqua"/>
          <w:b w:val="0"/>
          <w:sz w:val="24"/>
          <w:szCs w:val="24"/>
          <w:lang w:val="en-US"/>
        </w:rPr>
        <w:t xml:space="preserve">Ivabradine </w:t>
      </w:r>
      <w:r w:rsidRPr="000B7F68">
        <w:rPr>
          <w:rFonts w:ascii="Book Antiqua" w:hAnsi="Book Antiqua"/>
          <w:b w:val="0"/>
          <w:sz w:val="24"/>
          <w:szCs w:val="24"/>
          <w:lang w:val="en-US"/>
        </w:rPr>
        <w:t>slows down HR and exerts cardioprotective effects</w:t>
      </w:r>
      <w:r w:rsidRPr="000B7F68">
        <w:rPr>
          <w:rFonts w:ascii="Book Antiqua" w:hAnsi="Book Antiqua" w:cs="Arial"/>
          <w:b w:val="0"/>
          <w:sz w:val="24"/>
          <w:szCs w:val="24"/>
          <w:vertAlign w:val="superscript"/>
          <w:lang w:val="en-US"/>
        </w:rPr>
        <w:t>[</w:t>
      </w:r>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_Ref496958051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b w:val="0"/>
          <w:sz w:val="24"/>
          <w:szCs w:val="24"/>
          <w:vertAlign w:val="superscript"/>
          <w:lang w:val="en-US"/>
        </w:rPr>
        <w:t>183</w:t>
      </w:r>
      <w:r w:rsidR="000233BE" w:rsidRPr="000B7F68">
        <w:rPr>
          <w:rFonts w:ascii="Book Antiqua" w:hAnsi="Book Antiqua"/>
          <w:sz w:val="24"/>
          <w:szCs w:val="24"/>
        </w:rPr>
        <w:fldChar w:fldCharType="end"/>
      </w:r>
      <w:r w:rsidRPr="000B7F68">
        <w:rPr>
          <w:rFonts w:ascii="Book Antiqua" w:hAnsi="Book Antiqua" w:cs="Arial"/>
          <w:b w:val="0"/>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_Ref496958605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b w:val="0"/>
          <w:sz w:val="24"/>
          <w:szCs w:val="24"/>
          <w:vertAlign w:val="superscript"/>
          <w:lang w:val="en-US"/>
        </w:rPr>
        <w:t>202</w:t>
      </w:r>
      <w:r w:rsidR="004F717F" w:rsidRPr="000B7F68">
        <w:rPr>
          <w:rFonts w:ascii="Book Antiqua" w:hAnsi="Book Antiqua"/>
          <w:sz w:val="24"/>
          <w:szCs w:val="24"/>
        </w:rPr>
        <w:fldChar w:fldCharType="end"/>
      </w:r>
      <w:r w:rsidRPr="000B7F68">
        <w:rPr>
          <w:rFonts w:ascii="Book Antiqua" w:hAnsi="Book Antiqua" w:cs="Arial"/>
          <w:b w:val="0"/>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_Ref496958607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b w:val="0"/>
          <w:sz w:val="24"/>
          <w:szCs w:val="24"/>
          <w:vertAlign w:val="superscript"/>
          <w:lang w:val="en-US"/>
        </w:rPr>
        <w:t>203</w:t>
      </w:r>
      <w:r w:rsidR="004F717F" w:rsidRPr="000B7F68">
        <w:rPr>
          <w:rFonts w:ascii="Book Antiqua" w:hAnsi="Book Antiqua"/>
          <w:sz w:val="24"/>
          <w:szCs w:val="24"/>
        </w:rPr>
        <w:fldChar w:fldCharType="end"/>
      </w:r>
      <w:r w:rsidRPr="000B7F68">
        <w:rPr>
          <w:rFonts w:ascii="Book Antiqua" w:hAnsi="Book Antiqua" w:cs="Arial"/>
          <w:b w:val="0"/>
          <w:sz w:val="24"/>
          <w:szCs w:val="24"/>
          <w:vertAlign w:val="superscript"/>
          <w:lang w:val="en-US"/>
        </w:rPr>
        <w:t>]</w:t>
      </w:r>
      <w:r w:rsidRPr="000B7F68">
        <w:rPr>
          <w:rFonts w:ascii="Book Antiqua" w:hAnsi="Book Antiqua"/>
          <w:b w:val="0"/>
          <w:sz w:val="24"/>
          <w:szCs w:val="24"/>
          <w:lang w:val="en-US"/>
        </w:rPr>
        <w:t xml:space="preserve">. </w:t>
      </w:r>
    </w:p>
    <w:p w14:paraId="16CF9EAC" w14:textId="77777777" w:rsidR="00A0381E" w:rsidRPr="000B7F68" w:rsidRDefault="006C379A" w:rsidP="00621F51">
      <w:pPr>
        <w:pStyle w:val="Heading3"/>
        <w:spacing w:before="0" w:beforeAutospacing="0" w:after="0" w:afterAutospacing="0" w:line="360" w:lineRule="auto"/>
        <w:ind w:firstLineChars="100" w:firstLine="240"/>
        <w:jc w:val="both"/>
        <w:rPr>
          <w:rFonts w:ascii="Book Antiqua" w:hAnsi="Book Antiqua" w:cs="Arial"/>
          <w:i/>
          <w:sz w:val="24"/>
          <w:szCs w:val="24"/>
          <w:lang w:val="en-US"/>
        </w:rPr>
      </w:pPr>
      <w:r w:rsidRPr="000B7F68">
        <w:rPr>
          <w:rFonts w:ascii="Book Antiqua" w:hAnsi="Book Antiqua"/>
          <w:b w:val="0"/>
          <w:sz w:val="24"/>
          <w:szCs w:val="24"/>
          <w:lang w:val="en-US"/>
        </w:rPr>
        <w:t>According to data obtained from clinical studies t</w:t>
      </w:r>
      <w:r w:rsidR="00A0381E" w:rsidRPr="000B7F68">
        <w:rPr>
          <w:rFonts w:ascii="Book Antiqua" w:hAnsi="Book Antiqua"/>
          <w:b w:val="0"/>
          <w:sz w:val="24"/>
          <w:szCs w:val="24"/>
          <w:lang w:val="en-US"/>
        </w:rPr>
        <w:t xml:space="preserve">he </w:t>
      </w:r>
      <w:r w:rsidR="00A63F78" w:rsidRPr="000B7F68">
        <w:rPr>
          <w:rFonts w:ascii="Book Antiqua" w:hAnsi="Book Antiqua"/>
          <w:b w:val="0"/>
          <w:sz w:val="24"/>
          <w:szCs w:val="24"/>
          <w:lang w:val="en-US"/>
        </w:rPr>
        <w:t xml:space="preserve">influence </w:t>
      </w:r>
      <w:r w:rsidR="00A0381E" w:rsidRPr="000B7F68">
        <w:rPr>
          <w:rFonts w:ascii="Book Antiqua" w:hAnsi="Book Antiqua"/>
          <w:b w:val="0"/>
          <w:sz w:val="24"/>
          <w:szCs w:val="24"/>
          <w:lang w:val="en-US"/>
        </w:rPr>
        <w:t xml:space="preserve">of ivabradine on </w:t>
      </w:r>
      <w:r w:rsidRPr="000B7F68">
        <w:rPr>
          <w:rFonts w:ascii="Book Antiqua" w:hAnsi="Book Antiqua"/>
          <w:b w:val="0"/>
          <w:sz w:val="24"/>
          <w:szCs w:val="24"/>
          <w:lang w:val="en-US"/>
        </w:rPr>
        <w:t xml:space="preserve">flow-mediated vasodilation </w:t>
      </w:r>
      <w:r w:rsidR="00A63F78" w:rsidRPr="000B7F68">
        <w:rPr>
          <w:rFonts w:ascii="Book Antiqua" w:hAnsi="Book Antiqua"/>
          <w:b w:val="0"/>
          <w:sz w:val="24"/>
          <w:szCs w:val="24"/>
          <w:lang w:val="en-US"/>
        </w:rPr>
        <w:t xml:space="preserve">is nonsignificant, so the effects of this drug are </w:t>
      </w:r>
      <w:r w:rsidR="00A0381E" w:rsidRPr="000B7F68">
        <w:rPr>
          <w:rFonts w:ascii="Book Antiqua" w:hAnsi="Book Antiqua"/>
          <w:b w:val="0"/>
          <w:sz w:val="24"/>
          <w:szCs w:val="24"/>
          <w:lang w:val="en-US"/>
        </w:rPr>
        <w:t>controversial</w:t>
      </w:r>
      <w:r w:rsidR="00A0381E" w:rsidRPr="000B7F68">
        <w:rPr>
          <w:rFonts w:ascii="Book Antiqua" w:hAnsi="Book Antiqua" w:cs="Arial"/>
          <w:b w:val="0"/>
          <w:sz w:val="24"/>
          <w:szCs w:val="24"/>
          <w:vertAlign w:val="superscript"/>
          <w:lang w:val="en-US"/>
        </w:rPr>
        <w:t>[</w:t>
      </w:r>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_Ref496958051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b w:val="0"/>
          <w:sz w:val="24"/>
          <w:szCs w:val="24"/>
          <w:vertAlign w:val="superscript"/>
          <w:lang w:val="en-US"/>
        </w:rPr>
        <w:t>183</w:t>
      </w:r>
      <w:r w:rsidR="000233BE" w:rsidRPr="000B7F68">
        <w:rPr>
          <w:rFonts w:ascii="Book Antiqua" w:hAnsi="Book Antiqua"/>
          <w:sz w:val="24"/>
          <w:szCs w:val="24"/>
        </w:rPr>
        <w:fldChar w:fldCharType="end"/>
      </w:r>
      <w:r w:rsidR="00A0381E" w:rsidRPr="000B7F68">
        <w:rPr>
          <w:rFonts w:ascii="Book Antiqua" w:hAnsi="Book Antiqua" w:cs="Arial"/>
          <w:b w:val="0"/>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_Ref496958640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b w:val="0"/>
          <w:sz w:val="24"/>
          <w:szCs w:val="24"/>
          <w:vertAlign w:val="superscript"/>
          <w:lang w:val="en-US"/>
        </w:rPr>
        <w:t>204</w:t>
      </w:r>
      <w:r w:rsidR="004F717F" w:rsidRPr="000B7F68">
        <w:rPr>
          <w:rFonts w:ascii="Book Antiqua" w:hAnsi="Book Antiqua"/>
          <w:sz w:val="24"/>
          <w:szCs w:val="24"/>
        </w:rPr>
        <w:fldChar w:fldCharType="end"/>
      </w:r>
      <w:r w:rsidR="00A0381E" w:rsidRPr="000B7F68">
        <w:rPr>
          <w:rFonts w:ascii="Book Antiqua" w:hAnsi="Book Antiqua" w:cs="Arial"/>
          <w:b w:val="0"/>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_Ref496958644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b w:val="0"/>
          <w:sz w:val="24"/>
          <w:szCs w:val="24"/>
          <w:vertAlign w:val="superscript"/>
          <w:lang w:val="en-US"/>
        </w:rPr>
        <w:t>205</w:t>
      </w:r>
      <w:r w:rsidR="004F717F" w:rsidRPr="000B7F68">
        <w:rPr>
          <w:rFonts w:ascii="Book Antiqua" w:hAnsi="Book Antiqua"/>
          <w:sz w:val="24"/>
          <w:szCs w:val="24"/>
        </w:rPr>
        <w:fldChar w:fldCharType="end"/>
      </w:r>
      <w:r w:rsidR="00A0381E" w:rsidRPr="000B7F68">
        <w:rPr>
          <w:rFonts w:ascii="Book Antiqua" w:hAnsi="Book Antiqua" w:cs="Arial"/>
          <w:b w:val="0"/>
          <w:sz w:val="24"/>
          <w:szCs w:val="24"/>
          <w:vertAlign w:val="superscript"/>
          <w:lang w:val="en-US"/>
        </w:rPr>
        <w:t>]</w:t>
      </w:r>
      <w:r w:rsidR="00A0381E" w:rsidRPr="000B7F68">
        <w:rPr>
          <w:rFonts w:ascii="Book Antiqua" w:hAnsi="Book Antiqua"/>
          <w:b w:val="0"/>
          <w:sz w:val="24"/>
          <w:szCs w:val="24"/>
          <w:lang w:val="en-US"/>
        </w:rPr>
        <w:t xml:space="preserve">. </w:t>
      </w:r>
      <w:r w:rsidR="00332F01" w:rsidRPr="000B7F68">
        <w:rPr>
          <w:rFonts w:ascii="Book Antiqua" w:hAnsi="Book Antiqua"/>
          <w:b w:val="0"/>
          <w:sz w:val="24"/>
          <w:szCs w:val="24"/>
          <w:lang w:val="en-US"/>
        </w:rPr>
        <w:t>I</w:t>
      </w:r>
      <w:r w:rsidR="00A0381E" w:rsidRPr="000B7F68">
        <w:rPr>
          <w:rFonts w:ascii="Book Antiqua" w:hAnsi="Book Antiqua"/>
          <w:b w:val="0"/>
          <w:sz w:val="24"/>
          <w:szCs w:val="24"/>
          <w:lang w:val="en-US"/>
        </w:rPr>
        <w:t>n patients with stable C</w:t>
      </w:r>
      <w:r w:rsidR="00C61099" w:rsidRPr="000B7F68">
        <w:rPr>
          <w:rFonts w:ascii="Book Antiqua" w:hAnsi="Book Antiqua"/>
          <w:b w:val="0"/>
          <w:sz w:val="24"/>
          <w:szCs w:val="24"/>
          <w:lang w:val="en-US"/>
        </w:rPr>
        <w:t>A</w:t>
      </w:r>
      <w:r w:rsidR="00A0381E" w:rsidRPr="000B7F68">
        <w:rPr>
          <w:rFonts w:ascii="Book Antiqua" w:hAnsi="Book Antiqua"/>
          <w:b w:val="0"/>
          <w:sz w:val="24"/>
          <w:szCs w:val="24"/>
          <w:lang w:val="en-US"/>
        </w:rPr>
        <w:t xml:space="preserve">D without heart failure, the additional </w:t>
      </w:r>
      <w:r w:rsidR="00DF0A67" w:rsidRPr="000B7F68">
        <w:rPr>
          <w:rFonts w:ascii="Book Antiqua" w:hAnsi="Book Antiqua"/>
          <w:b w:val="0"/>
          <w:sz w:val="24"/>
          <w:szCs w:val="24"/>
          <w:lang w:val="en-US"/>
        </w:rPr>
        <w:t xml:space="preserve">prescription of </w:t>
      </w:r>
      <w:r w:rsidR="00A63F78" w:rsidRPr="000B7F68">
        <w:rPr>
          <w:rFonts w:ascii="Book Antiqua" w:hAnsi="Book Antiqua" w:cs="Arial"/>
          <w:b w:val="0"/>
          <w:sz w:val="24"/>
          <w:szCs w:val="24"/>
          <w:lang w:val="en-US"/>
        </w:rPr>
        <w:t xml:space="preserve">the cardiac pacemaker </w:t>
      </w:r>
      <w:r w:rsidR="00621F51">
        <w:rPr>
          <w:rFonts w:ascii="Book Antiqua" w:eastAsiaTheme="minorEastAsia" w:hAnsi="Book Antiqua" w:cs="Arial"/>
          <w:b w:val="0"/>
          <w:sz w:val="24"/>
          <w:szCs w:val="24"/>
          <w:lang w:val="en-US" w:eastAsia="zh-CN"/>
        </w:rPr>
        <w:t>“</w:t>
      </w:r>
      <w:r w:rsidR="00A63F78" w:rsidRPr="000B7F68">
        <w:rPr>
          <w:rFonts w:ascii="Book Antiqua" w:hAnsi="Book Antiqua" w:cs="Arial"/>
          <w:b w:val="0"/>
          <w:sz w:val="24"/>
          <w:szCs w:val="24"/>
          <w:lang w:val="en-US"/>
        </w:rPr>
        <w:t>funny</w:t>
      </w:r>
      <w:r w:rsidR="00621F51">
        <w:rPr>
          <w:rFonts w:ascii="Book Antiqua" w:eastAsiaTheme="minorEastAsia" w:hAnsi="Book Antiqua" w:cs="Arial"/>
          <w:b w:val="0"/>
          <w:sz w:val="24"/>
          <w:szCs w:val="24"/>
          <w:lang w:val="en-US" w:eastAsia="zh-CN"/>
        </w:rPr>
        <w:t>”</w:t>
      </w:r>
      <w:r w:rsidR="00A63F78" w:rsidRPr="000B7F68">
        <w:rPr>
          <w:rFonts w:ascii="Book Antiqua" w:hAnsi="Book Antiqua" w:cs="Arial"/>
          <w:b w:val="0"/>
          <w:sz w:val="24"/>
          <w:szCs w:val="24"/>
          <w:lang w:val="en-US"/>
        </w:rPr>
        <w:t xml:space="preserve"> </w:t>
      </w:r>
      <w:r w:rsidR="009C5895">
        <w:rPr>
          <w:rFonts w:ascii="Book Antiqua" w:eastAsiaTheme="minorEastAsia" w:hAnsi="Book Antiqua" w:cs="Arial" w:hint="eastAsia"/>
          <w:b w:val="0"/>
          <w:sz w:val="24"/>
          <w:szCs w:val="24"/>
          <w:lang w:val="en-US" w:eastAsia="zh-CN"/>
        </w:rPr>
        <w:t>[</w:t>
      </w:r>
      <w:r w:rsidR="00A63F78" w:rsidRPr="000B7F68">
        <w:rPr>
          <w:rFonts w:ascii="Book Antiqua" w:hAnsi="Book Antiqua" w:cs="Arial"/>
          <w:b w:val="0"/>
          <w:sz w:val="24"/>
          <w:szCs w:val="24"/>
          <w:lang w:val="en-US"/>
        </w:rPr>
        <w:t>I(</w:t>
      </w:r>
      <w:r w:rsidR="00A63F78" w:rsidRPr="000B7F68">
        <w:rPr>
          <w:rFonts w:ascii="Book Antiqua" w:hAnsi="Book Antiqua" w:cs="Arial"/>
          <w:b w:val="0"/>
          <w:sz w:val="24"/>
          <w:szCs w:val="24"/>
          <w:vertAlign w:val="subscript"/>
          <w:lang w:val="en-US"/>
        </w:rPr>
        <w:t>f</w:t>
      </w:r>
      <w:r w:rsidR="00A63F78" w:rsidRPr="000B7F68">
        <w:rPr>
          <w:rFonts w:ascii="Book Antiqua" w:hAnsi="Book Antiqua" w:cs="Arial"/>
          <w:b w:val="0"/>
          <w:sz w:val="24"/>
          <w:szCs w:val="24"/>
          <w:lang w:val="en-US"/>
        </w:rPr>
        <w:t>)</w:t>
      </w:r>
      <w:r w:rsidR="009C5895">
        <w:rPr>
          <w:rFonts w:ascii="Book Antiqua" w:eastAsiaTheme="minorEastAsia" w:hAnsi="Book Antiqua" w:cs="Arial" w:hint="eastAsia"/>
          <w:b w:val="0"/>
          <w:sz w:val="24"/>
          <w:szCs w:val="24"/>
          <w:lang w:val="en-US" w:eastAsia="zh-CN"/>
        </w:rPr>
        <w:t>]</w:t>
      </w:r>
      <w:r w:rsidR="00A63F78" w:rsidRPr="000B7F68">
        <w:rPr>
          <w:rFonts w:ascii="Book Antiqua" w:hAnsi="Book Antiqua" w:cs="Arial"/>
          <w:b w:val="0"/>
          <w:sz w:val="24"/>
          <w:szCs w:val="24"/>
          <w:lang w:val="en-US"/>
        </w:rPr>
        <w:t xml:space="preserve"> inhibitor</w:t>
      </w:r>
      <w:r w:rsidR="00DF0A67" w:rsidRPr="000B7F68">
        <w:rPr>
          <w:rFonts w:ascii="Book Antiqua" w:hAnsi="Book Antiqua"/>
          <w:b w:val="0"/>
          <w:sz w:val="24"/>
          <w:szCs w:val="24"/>
          <w:lang w:val="en-US"/>
        </w:rPr>
        <w:t xml:space="preserve"> </w:t>
      </w:r>
      <w:r w:rsidR="00A0381E" w:rsidRPr="000B7F68">
        <w:rPr>
          <w:rFonts w:ascii="Book Antiqua" w:hAnsi="Book Antiqua"/>
          <w:b w:val="0"/>
          <w:sz w:val="24"/>
          <w:szCs w:val="24"/>
          <w:lang w:val="en-US"/>
        </w:rPr>
        <w:t xml:space="preserve">was associated with increased frequency of atrial </w:t>
      </w:r>
      <w:proofErr w:type="gramStart"/>
      <w:r w:rsidR="00A0381E" w:rsidRPr="000B7F68">
        <w:rPr>
          <w:rFonts w:ascii="Book Antiqua" w:hAnsi="Book Antiqua"/>
          <w:b w:val="0"/>
          <w:sz w:val="24"/>
          <w:szCs w:val="24"/>
          <w:lang w:val="en-US"/>
        </w:rPr>
        <w:t>fibrillation</w:t>
      </w:r>
      <w:r w:rsidR="00A0381E" w:rsidRPr="000B7F68">
        <w:rPr>
          <w:rFonts w:ascii="Book Antiqua" w:hAnsi="Book Antiqua" w:cs="Arial"/>
          <w:b w:val="0"/>
          <w:sz w:val="24"/>
          <w:szCs w:val="24"/>
          <w:vertAlign w:val="superscript"/>
          <w:lang w:val="en-US"/>
        </w:rPr>
        <w:t>[</w:t>
      </w:r>
      <w:proofErr w:type="gramEnd"/>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_Ref496958051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b w:val="0"/>
          <w:sz w:val="24"/>
          <w:szCs w:val="24"/>
          <w:vertAlign w:val="superscript"/>
          <w:lang w:val="en-US"/>
        </w:rPr>
        <w:t>183</w:t>
      </w:r>
      <w:r w:rsidR="004F717F" w:rsidRPr="000B7F68">
        <w:rPr>
          <w:rFonts w:ascii="Book Antiqua" w:hAnsi="Book Antiqua"/>
          <w:sz w:val="24"/>
          <w:szCs w:val="24"/>
        </w:rPr>
        <w:fldChar w:fldCharType="end"/>
      </w:r>
      <w:r w:rsidR="00A0381E" w:rsidRPr="000B7F68">
        <w:rPr>
          <w:rFonts w:ascii="Book Antiqua" w:hAnsi="Book Antiqua" w:cs="Arial"/>
          <w:b w:val="0"/>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_Ref496958677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b w:val="0"/>
          <w:sz w:val="24"/>
          <w:szCs w:val="24"/>
          <w:vertAlign w:val="superscript"/>
          <w:lang w:val="en-US"/>
        </w:rPr>
        <w:t>206</w:t>
      </w:r>
      <w:r w:rsidR="004F717F" w:rsidRPr="000B7F68">
        <w:rPr>
          <w:rFonts w:ascii="Book Antiqua" w:hAnsi="Book Antiqua"/>
          <w:sz w:val="24"/>
          <w:szCs w:val="24"/>
        </w:rPr>
        <w:fldChar w:fldCharType="end"/>
      </w:r>
      <w:r w:rsidR="00A0381E" w:rsidRPr="000B7F68">
        <w:rPr>
          <w:rFonts w:ascii="Book Antiqua" w:hAnsi="Book Antiqua" w:cs="Arial"/>
          <w:b w:val="0"/>
          <w:sz w:val="24"/>
          <w:szCs w:val="24"/>
          <w:vertAlign w:val="superscript"/>
          <w:lang w:val="en-US"/>
        </w:rPr>
        <w:t>]</w:t>
      </w:r>
      <w:r w:rsidR="00A0381E" w:rsidRPr="000B7F68">
        <w:rPr>
          <w:rFonts w:ascii="Book Antiqua" w:hAnsi="Book Antiqua"/>
          <w:b w:val="0"/>
          <w:sz w:val="24"/>
          <w:szCs w:val="24"/>
          <w:lang w:val="en-US"/>
        </w:rPr>
        <w:t>.</w:t>
      </w:r>
    </w:p>
    <w:p w14:paraId="3606E8BA" w14:textId="77777777" w:rsidR="00A0381E" w:rsidRPr="000B7F68" w:rsidRDefault="00A0381E" w:rsidP="001168C4">
      <w:pPr>
        <w:pStyle w:val="Heading3"/>
        <w:spacing w:before="0" w:beforeAutospacing="0" w:after="0" w:afterAutospacing="0" w:line="360" w:lineRule="auto"/>
        <w:jc w:val="both"/>
        <w:rPr>
          <w:rFonts w:ascii="Book Antiqua" w:hAnsi="Book Antiqua"/>
          <w:b w:val="0"/>
          <w:sz w:val="24"/>
          <w:szCs w:val="24"/>
          <w:lang w:val="en-US"/>
        </w:rPr>
      </w:pPr>
    </w:p>
    <w:p w14:paraId="421B02E8" w14:textId="77777777" w:rsidR="00A0381E" w:rsidRPr="00621F51" w:rsidRDefault="00753603" w:rsidP="001168C4">
      <w:pPr>
        <w:spacing w:after="0" w:line="360" w:lineRule="auto"/>
        <w:jc w:val="both"/>
        <w:rPr>
          <w:rFonts w:ascii="Book Antiqua" w:eastAsia="Times New Roman" w:hAnsi="Book Antiqua" w:cs="Arial"/>
          <w:b/>
          <w:bCs/>
          <w:i/>
          <w:sz w:val="24"/>
          <w:szCs w:val="24"/>
          <w:lang w:val="en-US" w:eastAsia="ru-RU"/>
        </w:rPr>
      </w:pPr>
      <w:r w:rsidRPr="00621F51">
        <w:rPr>
          <w:rFonts w:ascii="Book Antiqua" w:eastAsia="Times New Roman" w:hAnsi="Book Antiqua" w:cs="Arial"/>
          <w:b/>
          <w:bCs/>
          <w:i/>
          <w:sz w:val="24"/>
          <w:szCs w:val="24"/>
          <w:lang w:val="en-US" w:eastAsia="ru-RU"/>
        </w:rPr>
        <w:t>P</w:t>
      </w:r>
      <w:r w:rsidR="00A0381E" w:rsidRPr="00621F51">
        <w:rPr>
          <w:rFonts w:ascii="Book Antiqua" w:eastAsia="Times New Roman" w:hAnsi="Book Antiqua" w:cs="Arial"/>
          <w:b/>
          <w:bCs/>
          <w:i/>
          <w:sz w:val="24"/>
          <w:szCs w:val="24"/>
          <w:lang w:val="en-US" w:eastAsia="ru-RU"/>
        </w:rPr>
        <w:t>revention and treatment</w:t>
      </w:r>
      <w:r w:rsidRPr="00621F51">
        <w:rPr>
          <w:rFonts w:ascii="Book Antiqua" w:eastAsia="Times New Roman" w:hAnsi="Book Antiqua" w:cs="Arial"/>
          <w:b/>
          <w:bCs/>
          <w:i/>
          <w:sz w:val="24"/>
          <w:szCs w:val="24"/>
          <w:lang w:val="en-US" w:eastAsia="ru-RU"/>
        </w:rPr>
        <w:t xml:space="preserve"> of thrombosis</w:t>
      </w:r>
    </w:p>
    <w:p w14:paraId="214B683B" w14:textId="77777777" w:rsidR="00A0381E" w:rsidRPr="000B7F68" w:rsidRDefault="008225F6" w:rsidP="001168C4">
      <w:pPr>
        <w:spacing w:after="0"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t>Administration</w:t>
      </w:r>
      <w:r w:rsidR="00A0381E" w:rsidRPr="000B7F68">
        <w:rPr>
          <w:rFonts w:ascii="Book Antiqua" w:eastAsia="Times New Roman" w:hAnsi="Book Antiqua" w:cs="Times New Roman"/>
          <w:sz w:val="24"/>
          <w:szCs w:val="24"/>
          <w:lang w:val="en-US" w:eastAsia="ru-RU"/>
        </w:rPr>
        <w:t xml:space="preserve"> of antipl</w:t>
      </w:r>
      <w:r w:rsidRPr="000B7F68">
        <w:rPr>
          <w:rFonts w:ascii="Book Antiqua" w:eastAsia="Times New Roman" w:hAnsi="Book Antiqua" w:cs="Times New Roman"/>
          <w:sz w:val="24"/>
          <w:szCs w:val="24"/>
          <w:lang w:val="en-US" w:eastAsia="ru-RU"/>
        </w:rPr>
        <w:t>atelet agents (</w:t>
      </w:r>
      <w:r w:rsidR="00A0381E" w:rsidRPr="000B7F68">
        <w:rPr>
          <w:rFonts w:ascii="Book Antiqua" w:eastAsia="Times New Roman" w:hAnsi="Book Antiqua" w:cs="Times New Roman"/>
          <w:sz w:val="24"/>
          <w:szCs w:val="24"/>
          <w:lang w:val="en-US" w:eastAsia="ru-RU"/>
        </w:rPr>
        <w:t>acetylsalicylic acid, clopidogrel and others</w:t>
      </w:r>
      <w:r w:rsidRPr="000B7F68">
        <w:rPr>
          <w:rFonts w:ascii="Book Antiqua" w:eastAsia="Times New Roman" w:hAnsi="Book Antiqua" w:cs="Times New Roman"/>
          <w:sz w:val="24"/>
          <w:szCs w:val="24"/>
          <w:lang w:val="en-US" w:eastAsia="ru-RU"/>
        </w:rPr>
        <w:t>) can lead to</w:t>
      </w:r>
      <w:r w:rsidR="00A0381E" w:rsidRPr="000B7F68">
        <w:rPr>
          <w:rFonts w:ascii="Book Antiqua" w:eastAsia="Times New Roman" w:hAnsi="Book Antiqua" w:cs="Times New Roman"/>
          <w:sz w:val="24"/>
          <w:szCs w:val="24"/>
          <w:lang w:val="en-US" w:eastAsia="ru-RU"/>
        </w:rPr>
        <w:t xml:space="preserve"> prevent</w:t>
      </w:r>
      <w:r w:rsidRPr="000B7F68">
        <w:rPr>
          <w:rFonts w:ascii="Book Antiqua" w:eastAsia="Times New Roman" w:hAnsi="Book Antiqua" w:cs="Times New Roman"/>
          <w:sz w:val="24"/>
          <w:szCs w:val="24"/>
          <w:lang w:val="en-US" w:eastAsia="ru-RU"/>
        </w:rPr>
        <w:t>ion of</w:t>
      </w:r>
      <w:r w:rsidR="00A0381E" w:rsidRPr="000B7F68">
        <w:rPr>
          <w:rFonts w:ascii="Book Antiqua" w:eastAsia="Times New Roman" w:hAnsi="Book Antiqua" w:cs="Times New Roman"/>
          <w:sz w:val="24"/>
          <w:szCs w:val="24"/>
          <w:lang w:val="en-US" w:eastAsia="ru-RU"/>
        </w:rPr>
        <w:t xml:space="preserve"> blood clots, stenocardia and development of MI. </w:t>
      </w:r>
      <w:r w:rsidRPr="000B7F68">
        <w:rPr>
          <w:rFonts w:ascii="Book Antiqua" w:eastAsia="Times New Roman" w:hAnsi="Book Antiqua" w:cs="Times New Roman"/>
          <w:sz w:val="24"/>
          <w:szCs w:val="24"/>
          <w:lang w:val="en-US" w:eastAsia="ru-RU"/>
        </w:rPr>
        <w:t>C</w:t>
      </w:r>
      <w:r w:rsidR="00A0381E" w:rsidRPr="000B7F68">
        <w:rPr>
          <w:rFonts w:ascii="Book Antiqua" w:eastAsia="Times New Roman" w:hAnsi="Book Antiqua" w:cs="Times New Roman"/>
          <w:sz w:val="24"/>
          <w:szCs w:val="24"/>
          <w:lang w:val="en-US" w:eastAsia="ru-RU"/>
        </w:rPr>
        <w:t xml:space="preserve">lopidogrel is more effective </w:t>
      </w:r>
      <w:r w:rsidRPr="000B7F68">
        <w:rPr>
          <w:rFonts w:ascii="Book Antiqua" w:eastAsia="Times New Roman" w:hAnsi="Book Antiqua" w:cs="Times New Roman"/>
          <w:sz w:val="24"/>
          <w:szCs w:val="24"/>
          <w:lang w:val="en-US" w:eastAsia="ru-RU"/>
        </w:rPr>
        <w:t xml:space="preserve">medication </w:t>
      </w:r>
      <w:r w:rsidR="00DD4045" w:rsidRPr="000B7F68">
        <w:rPr>
          <w:rFonts w:ascii="Book Antiqua" w:eastAsia="Times New Roman" w:hAnsi="Book Antiqua" w:cs="Times New Roman"/>
          <w:sz w:val="24"/>
          <w:szCs w:val="24"/>
          <w:lang w:val="en-US" w:eastAsia="ru-RU"/>
        </w:rPr>
        <w:t xml:space="preserve">for the reduction </w:t>
      </w:r>
      <w:r w:rsidR="00A0381E" w:rsidRPr="000B7F68">
        <w:rPr>
          <w:rFonts w:ascii="Book Antiqua" w:eastAsia="Times New Roman" w:hAnsi="Book Antiqua" w:cs="Times New Roman"/>
          <w:sz w:val="24"/>
          <w:szCs w:val="24"/>
          <w:lang w:val="en-US" w:eastAsia="ru-RU"/>
        </w:rPr>
        <w:t xml:space="preserve">of </w:t>
      </w:r>
      <w:r w:rsidR="00DD4045" w:rsidRPr="000B7F68">
        <w:rPr>
          <w:rFonts w:ascii="Book Antiqua" w:eastAsia="Times New Roman" w:hAnsi="Book Antiqua" w:cs="Times New Roman"/>
          <w:sz w:val="24"/>
          <w:szCs w:val="24"/>
          <w:lang w:val="en-US" w:eastAsia="ru-RU"/>
        </w:rPr>
        <w:t xml:space="preserve">cardiovascular risk </w:t>
      </w:r>
      <w:proofErr w:type="gramStart"/>
      <w:r w:rsidR="00DD4045" w:rsidRPr="000B7F68">
        <w:rPr>
          <w:rFonts w:ascii="Book Antiqua" w:eastAsia="Times New Roman" w:hAnsi="Book Antiqua" w:cs="Times New Roman"/>
          <w:sz w:val="24"/>
          <w:szCs w:val="24"/>
          <w:lang w:val="en-US" w:eastAsia="ru-RU"/>
        </w:rPr>
        <w:t>factors</w:t>
      </w:r>
      <w:r w:rsidR="00A0381E" w:rsidRPr="000B7F68">
        <w:rPr>
          <w:rFonts w:ascii="Book Antiqua" w:hAnsi="Book Antiqua" w:cs="Arial"/>
          <w:sz w:val="24"/>
          <w:szCs w:val="24"/>
          <w:vertAlign w:val="superscript"/>
          <w:lang w:val="en-US"/>
        </w:rPr>
        <w:t>[</w:t>
      </w:r>
      <w:proofErr w:type="gramEnd"/>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_Ref496958707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207</w:t>
      </w:r>
      <w:r w:rsidR="004F717F" w:rsidRPr="000B7F68">
        <w:rPr>
          <w:rFonts w:ascii="Book Antiqua" w:hAnsi="Book Antiqua"/>
          <w:sz w:val="24"/>
          <w:szCs w:val="24"/>
        </w:rPr>
        <w:fldChar w:fldCharType="end"/>
      </w:r>
      <w:r w:rsidR="00A0381E"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_Ref496958709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208</w:t>
      </w:r>
      <w:r w:rsidR="004F717F" w:rsidRPr="000B7F68">
        <w:rPr>
          <w:rFonts w:ascii="Book Antiqua" w:hAnsi="Book Antiqua"/>
          <w:sz w:val="24"/>
          <w:szCs w:val="24"/>
        </w:rPr>
        <w:fldChar w:fldCharType="end"/>
      </w:r>
      <w:r w:rsidR="00A0381E" w:rsidRPr="000B7F68">
        <w:rPr>
          <w:rFonts w:ascii="Book Antiqua" w:hAnsi="Book Antiqua" w:cs="Arial"/>
          <w:sz w:val="24"/>
          <w:szCs w:val="24"/>
          <w:vertAlign w:val="superscript"/>
          <w:lang w:val="en-US"/>
        </w:rPr>
        <w:t>]</w:t>
      </w:r>
      <w:r w:rsidR="00A0381E" w:rsidRPr="000B7F68">
        <w:rPr>
          <w:rFonts w:ascii="Book Antiqua" w:eastAsia="Times New Roman" w:hAnsi="Book Antiqua" w:cs="Times New Roman"/>
          <w:sz w:val="24"/>
          <w:szCs w:val="24"/>
          <w:lang w:val="en-US" w:eastAsia="ru-RU"/>
        </w:rPr>
        <w:t>.</w:t>
      </w:r>
    </w:p>
    <w:p w14:paraId="64EA7320" w14:textId="77777777" w:rsidR="00A0381E" w:rsidRPr="000B7F68" w:rsidRDefault="00A0381E" w:rsidP="001168C4">
      <w:pPr>
        <w:spacing w:after="0" w:line="360" w:lineRule="auto"/>
        <w:jc w:val="both"/>
        <w:rPr>
          <w:rFonts w:ascii="Book Antiqua" w:hAnsi="Book Antiqua"/>
          <w:sz w:val="24"/>
          <w:szCs w:val="24"/>
          <w:lang w:val="en-US"/>
        </w:rPr>
      </w:pPr>
    </w:p>
    <w:p w14:paraId="114F8EB6" w14:textId="77777777" w:rsidR="00A0381E" w:rsidRPr="00621F51" w:rsidRDefault="00A0381E" w:rsidP="001168C4">
      <w:pPr>
        <w:autoSpaceDE w:val="0"/>
        <w:autoSpaceDN w:val="0"/>
        <w:adjustRightInd w:val="0"/>
        <w:spacing w:after="0" w:line="360" w:lineRule="auto"/>
        <w:jc w:val="both"/>
        <w:rPr>
          <w:rFonts w:ascii="Book Antiqua" w:hAnsi="Book Antiqua" w:cs="AdvOTfe7a3604.I"/>
          <w:b/>
          <w:i/>
          <w:sz w:val="24"/>
          <w:szCs w:val="24"/>
          <w:lang w:val="en-US"/>
        </w:rPr>
      </w:pPr>
      <w:r w:rsidRPr="00621F51">
        <w:rPr>
          <w:rFonts w:ascii="Book Antiqua" w:hAnsi="Book Antiqua" w:cs="AdvOTfe7a3604.I"/>
          <w:b/>
          <w:i/>
          <w:sz w:val="24"/>
          <w:szCs w:val="24"/>
          <w:lang w:val="en-US"/>
        </w:rPr>
        <w:lastRenderedPageBreak/>
        <w:t xml:space="preserve">Treatment of </w:t>
      </w:r>
      <w:r w:rsidR="00675103" w:rsidRPr="00621F51">
        <w:rPr>
          <w:rFonts w:ascii="Book Antiqua" w:eastAsia="Times New Roman" w:hAnsi="Book Antiqua" w:cs="Times New Roman"/>
          <w:b/>
          <w:i/>
          <w:sz w:val="24"/>
          <w:szCs w:val="24"/>
          <w:lang w:val="en-US" w:eastAsia="ru-RU"/>
        </w:rPr>
        <w:t>OH</w:t>
      </w:r>
    </w:p>
    <w:p w14:paraId="342287CD" w14:textId="77777777" w:rsidR="00A0381E" w:rsidRPr="000B7F68" w:rsidRDefault="00A0381E" w:rsidP="00936090">
      <w:pPr>
        <w:spacing w:after="0" w:line="360" w:lineRule="auto"/>
        <w:jc w:val="both"/>
        <w:rPr>
          <w:rFonts w:ascii="Book Antiqua" w:hAnsi="Book Antiqua" w:cs="AdvOT7b515deb"/>
          <w:sz w:val="24"/>
          <w:szCs w:val="24"/>
          <w:lang w:val="en-US"/>
        </w:rPr>
      </w:pPr>
      <w:r w:rsidRPr="000B7F68">
        <w:rPr>
          <w:rFonts w:ascii="Book Antiqua" w:hAnsi="Book Antiqua" w:cs="AdvOT7b515deb"/>
          <w:sz w:val="24"/>
          <w:szCs w:val="24"/>
          <w:lang w:val="en-US"/>
        </w:rPr>
        <w:t xml:space="preserve">Treatment </w:t>
      </w:r>
      <w:r w:rsidR="009E77DB" w:rsidRPr="000B7F68">
        <w:rPr>
          <w:rFonts w:ascii="Book Antiqua" w:hAnsi="Book Antiqua" w:cs="AdvOT7b515deb"/>
          <w:sz w:val="24"/>
          <w:szCs w:val="24"/>
          <w:lang w:val="en-US"/>
        </w:rPr>
        <w:t>of OH should involve</w:t>
      </w:r>
      <w:r w:rsidRPr="000B7F68">
        <w:rPr>
          <w:rFonts w:ascii="Book Antiqua" w:hAnsi="Book Antiqua" w:cs="AdvOT7b515deb"/>
          <w:sz w:val="24"/>
          <w:szCs w:val="24"/>
          <w:lang w:val="en-US"/>
        </w:rPr>
        <w:t xml:space="preserve"> both </w:t>
      </w:r>
      <w:r w:rsidR="009E77DB" w:rsidRPr="000B7F68">
        <w:rPr>
          <w:rFonts w:ascii="Book Antiqua" w:hAnsi="Book Antiqua" w:cs="AdvOT7b515deb"/>
          <w:sz w:val="24"/>
          <w:szCs w:val="24"/>
          <w:lang w:val="en-US"/>
        </w:rPr>
        <w:t xml:space="preserve">non pharmacological and </w:t>
      </w:r>
      <w:r w:rsidR="00936090">
        <w:rPr>
          <w:rFonts w:ascii="Book Antiqua" w:hAnsi="Book Antiqua" w:cs="AdvOT7b515deb"/>
          <w:sz w:val="24"/>
          <w:szCs w:val="24"/>
          <w:lang w:val="en-US"/>
        </w:rPr>
        <w:t xml:space="preserve">pharmacological interventions. </w:t>
      </w:r>
      <w:r w:rsidRPr="000B7F68">
        <w:rPr>
          <w:rFonts w:ascii="Book Antiqua" w:eastAsia="Times New Roman" w:hAnsi="Book Antiqua" w:cs="Arial"/>
          <w:sz w:val="24"/>
          <w:szCs w:val="24"/>
          <w:lang w:val="en-US" w:eastAsia="ru-RU"/>
        </w:rPr>
        <w:t xml:space="preserve">Non-pharmacologic treatment should be the initial approach. </w:t>
      </w:r>
      <w:r w:rsidR="00733C13" w:rsidRPr="000B7F68">
        <w:rPr>
          <w:rFonts w:ascii="Book Antiqua" w:hAnsi="Book Antiqua" w:cs="AdvOT7b515deb"/>
          <w:sz w:val="24"/>
          <w:szCs w:val="24"/>
          <w:lang w:val="en-US"/>
        </w:rPr>
        <w:t>OH should be treated by v</w:t>
      </w:r>
      <w:r w:rsidRPr="000B7F68">
        <w:rPr>
          <w:rFonts w:ascii="Book Antiqua" w:hAnsi="Book Antiqua" w:cs="AdvOT7b515deb"/>
          <w:sz w:val="24"/>
          <w:szCs w:val="24"/>
          <w:lang w:val="en-US"/>
        </w:rPr>
        <w:t xml:space="preserve">olume repletion with </w:t>
      </w:r>
      <w:r w:rsidRPr="000B7F68">
        <w:rPr>
          <w:rFonts w:ascii="Book Antiqua" w:hAnsi="Book Antiqua" w:cs="AdvOT7b515deb+fb"/>
          <w:sz w:val="24"/>
          <w:szCs w:val="24"/>
          <w:lang w:val="en-US"/>
        </w:rPr>
        <w:t>fl</w:t>
      </w:r>
      <w:r w:rsidR="00733C13" w:rsidRPr="000B7F68">
        <w:rPr>
          <w:rFonts w:ascii="Book Antiqua" w:hAnsi="Book Antiqua" w:cs="AdvOT7b515deb"/>
          <w:sz w:val="24"/>
          <w:szCs w:val="24"/>
          <w:lang w:val="en-US"/>
        </w:rPr>
        <w:t>uids and salt</w:t>
      </w:r>
      <w:r w:rsidRPr="000B7F68">
        <w:rPr>
          <w:rFonts w:ascii="Book Antiqua" w:hAnsi="Book Antiqua" w:cs="AdvOT7b515deb"/>
          <w:sz w:val="24"/>
          <w:szCs w:val="24"/>
          <w:lang w:val="en-US"/>
        </w:rPr>
        <w:t xml:space="preserve">. </w:t>
      </w:r>
      <w:r w:rsidRPr="000B7F68">
        <w:rPr>
          <w:rFonts w:ascii="Book Antiqua" w:eastAsia="Times New Roman" w:hAnsi="Book Antiqua" w:cs="Arial"/>
          <w:sz w:val="24"/>
          <w:szCs w:val="24"/>
          <w:lang w:val="en-US" w:eastAsia="ru-RU"/>
        </w:rPr>
        <w:t xml:space="preserve">Patients should be advised to avoid hot baths, to get out of bed slowly and if their diabetes is being treated with insulin, patients should administer </w:t>
      </w:r>
      <w:r w:rsidR="00B94E73" w:rsidRPr="000B7F68">
        <w:rPr>
          <w:rFonts w:ascii="Book Antiqua" w:eastAsia="Times New Roman" w:hAnsi="Book Antiqua" w:cs="Arial"/>
          <w:sz w:val="24"/>
          <w:szCs w:val="24"/>
          <w:lang w:val="en-US" w:eastAsia="ru-RU"/>
        </w:rPr>
        <w:t xml:space="preserve">this medication </w:t>
      </w:r>
      <w:r w:rsidRPr="000B7F68">
        <w:rPr>
          <w:rFonts w:ascii="Book Antiqua" w:eastAsia="Times New Roman" w:hAnsi="Book Antiqua" w:cs="Arial"/>
          <w:sz w:val="24"/>
          <w:szCs w:val="24"/>
          <w:lang w:val="en-US" w:eastAsia="ru-RU"/>
        </w:rPr>
        <w:t>while lying down</w:t>
      </w:r>
      <w:r w:rsidRPr="000B7F68">
        <w:rPr>
          <w:rFonts w:ascii="Book Antiqua" w:hAnsi="Book Antiqua" w:cs="Arial"/>
          <w:sz w:val="24"/>
          <w:szCs w:val="24"/>
          <w:vertAlign w:val="superscript"/>
          <w:lang w:val="en-US"/>
        </w:rPr>
        <w:t>[</w:t>
      </w:r>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_Ref496957990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8</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_Ref496958766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209</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_Ref496958767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210</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Arial"/>
          <w:sz w:val="24"/>
          <w:szCs w:val="24"/>
          <w:lang w:val="en-US" w:eastAsia="ru-RU"/>
        </w:rPr>
        <w:t xml:space="preserve">. </w:t>
      </w:r>
      <w:r w:rsidR="003A1C22" w:rsidRPr="000B7F68">
        <w:rPr>
          <w:rFonts w:ascii="Book Antiqua" w:hAnsi="Book Antiqua" w:cs="AdvOT7b515deb"/>
          <w:sz w:val="24"/>
          <w:szCs w:val="24"/>
          <w:lang w:val="en-US"/>
        </w:rPr>
        <w:t>A</w:t>
      </w:r>
      <w:r w:rsidRPr="000B7F68">
        <w:rPr>
          <w:rFonts w:ascii="Book Antiqua" w:hAnsi="Book Antiqua" w:cs="AdvOT7b515deb"/>
          <w:sz w:val="24"/>
          <w:szCs w:val="24"/>
          <w:lang w:val="en-US"/>
        </w:rPr>
        <w:t>lthough there are concerns on risk of supine hypertension</w:t>
      </w:r>
      <w:r w:rsidR="003A1C22" w:rsidRPr="000B7F68">
        <w:rPr>
          <w:rFonts w:ascii="Book Antiqua" w:hAnsi="Book Antiqua" w:cs="AdvOT7b515deb"/>
          <w:sz w:val="24"/>
          <w:szCs w:val="24"/>
          <w:lang w:val="en-US"/>
        </w:rPr>
        <w:t xml:space="preserve"> by administration of </w:t>
      </w:r>
      <w:r w:rsidR="003A1C22" w:rsidRPr="000B7F68">
        <w:rPr>
          <w:rFonts w:ascii="Book Antiqua" w:hAnsi="Book Antiqua" w:cs="AdvOT7b515deb+fb"/>
          <w:sz w:val="24"/>
          <w:szCs w:val="24"/>
          <w:lang w:val="en-US"/>
        </w:rPr>
        <w:t xml:space="preserve">fludrocortisones, </w:t>
      </w:r>
      <w:r w:rsidR="00733C13" w:rsidRPr="000B7F68">
        <w:rPr>
          <w:rFonts w:ascii="Book Antiqua" w:hAnsi="Book Antiqua" w:cs="AdvOT7b515deb+fb"/>
          <w:sz w:val="24"/>
          <w:szCs w:val="24"/>
          <w:lang w:val="en-US"/>
        </w:rPr>
        <w:t xml:space="preserve">rescription of </w:t>
      </w:r>
      <w:r w:rsidR="00733C13" w:rsidRPr="000B7F68">
        <w:rPr>
          <w:rFonts w:ascii="Book Antiqua" w:hAnsi="Book Antiqua" w:cs="AdvOT7b515deb"/>
          <w:sz w:val="24"/>
          <w:szCs w:val="24"/>
          <w:lang w:val="en-US"/>
        </w:rPr>
        <w:t>low-dose may be bene</w:t>
      </w:r>
      <w:r w:rsidR="00733C13" w:rsidRPr="000B7F68">
        <w:rPr>
          <w:rFonts w:ascii="Book Antiqua" w:hAnsi="Book Antiqua" w:cs="AdvOT7b515deb+fb"/>
          <w:sz w:val="24"/>
          <w:szCs w:val="24"/>
          <w:lang w:val="en-US"/>
        </w:rPr>
        <w:t>fi</w:t>
      </w:r>
      <w:r w:rsidR="00733C13" w:rsidRPr="000B7F68">
        <w:rPr>
          <w:rFonts w:ascii="Book Antiqua" w:hAnsi="Book Antiqua" w:cs="AdvOT7b515deb"/>
          <w:sz w:val="24"/>
          <w:szCs w:val="24"/>
          <w:lang w:val="en-US"/>
        </w:rPr>
        <w:t>cial in supplementing volume repletion</w:t>
      </w:r>
      <w:r w:rsidRPr="000B7F68">
        <w:rPr>
          <w:rFonts w:ascii="Book Antiqua" w:hAnsi="Book Antiqua" w:cs="AdvOT7b515deb"/>
          <w:sz w:val="24"/>
          <w:szCs w:val="24"/>
          <w:vertAlign w:val="superscript"/>
          <w:lang w:val="en-US"/>
        </w:rPr>
        <w:t>[</w:t>
      </w:r>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_Ref496957990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dvOT7b515deb"/>
          <w:sz w:val="24"/>
          <w:szCs w:val="24"/>
          <w:vertAlign w:val="superscript"/>
          <w:lang w:val="en-US"/>
        </w:rPr>
        <w:t>8</w:t>
      </w:r>
      <w:r w:rsidR="000233BE" w:rsidRPr="000B7F68">
        <w:rPr>
          <w:rFonts w:ascii="Book Antiqua" w:hAnsi="Book Antiqua"/>
          <w:sz w:val="24"/>
          <w:szCs w:val="24"/>
        </w:rPr>
        <w:fldChar w:fldCharType="end"/>
      </w:r>
      <w:r w:rsidRPr="000B7F68">
        <w:rPr>
          <w:rFonts w:ascii="Book Antiqua" w:hAnsi="Book Antiqua" w:cs="AdvOT7b515deb"/>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_Ref496958766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dvOT7b515deb"/>
          <w:sz w:val="24"/>
          <w:szCs w:val="24"/>
          <w:vertAlign w:val="superscript"/>
          <w:lang w:val="en-US"/>
        </w:rPr>
        <w:t>209</w:t>
      </w:r>
      <w:r w:rsidR="004F717F" w:rsidRPr="000B7F68">
        <w:rPr>
          <w:rFonts w:ascii="Book Antiqua" w:hAnsi="Book Antiqua"/>
          <w:sz w:val="24"/>
          <w:szCs w:val="24"/>
        </w:rPr>
        <w:fldChar w:fldCharType="end"/>
      </w:r>
      <w:r w:rsidRPr="000B7F68">
        <w:rPr>
          <w:rFonts w:ascii="Book Antiqua" w:hAnsi="Book Antiqua" w:cs="AdvOT7b515deb"/>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_Ref496958767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dvOT7b515deb"/>
          <w:sz w:val="24"/>
          <w:szCs w:val="24"/>
          <w:vertAlign w:val="superscript"/>
          <w:lang w:val="en-US"/>
        </w:rPr>
        <w:t>210</w:t>
      </w:r>
      <w:r w:rsidR="004F717F" w:rsidRPr="000B7F68">
        <w:rPr>
          <w:rFonts w:ascii="Book Antiqua" w:hAnsi="Book Antiqua"/>
          <w:sz w:val="24"/>
          <w:szCs w:val="24"/>
        </w:rPr>
        <w:fldChar w:fldCharType="end"/>
      </w:r>
      <w:r w:rsidRPr="000B7F68">
        <w:rPr>
          <w:rFonts w:ascii="Book Antiqua" w:hAnsi="Book Antiqua" w:cs="AdvOT7b515deb"/>
          <w:sz w:val="24"/>
          <w:szCs w:val="24"/>
          <w:vertAlign w:val="superscript"/>
          <w:lang w:val="en-US"/>
        </w:rPr>
        <w:t>]</w:t>
      </w:r>
      <w:r w:rsidRPr="000B7F68">
        <w:rPr>
          <w:rFonts w:ascii="Book Antiqua" w:eastAsia="Times New Roman" w:hAnsi="Book Antiqua" w:cs="Arial"/>
          <w:sz w:val="24"/>
          <w:szCs w:val="24"/>
          <w:lang w:val="en-US" w:eastAsia="ru-RU"/>
        </w:rPr>
        <w:t>.</w:t>
      </w:r>
    </w:p>
    <w:p w14:paraId="2BC09958" w14:textId="77777777" w:rsidR="00A0381E" w:rsidRPr="000B7F68" w:rsidRDefault="00A0381E" w:rsidP="00936090">
      <w:pPr>
        <w:spacing w:after="0" w:line="360" w:lineRule="auto"/>
        <w:ind w:firstLineChars="100" w:firstLine="240"/>
        <w:jc w:val="both"/>
        <w:textAlignment w:val="baseline"/>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Pharmacologic</w:t>
      </w:r>
      <w:r w:rsidR="00BA6707" w:rsidRPr="000B7F68">
        <w:rPr>
          <w:rFonts w:ascii="Book Antiqua" w:eastAsia="Times New Roman" w:hAnsi="Book Antiqua" w:cs="Arial"/>
          <w:sz w:val="24"/>
          <w:szCs w:val="24"/>
          <w:lang w:val="en-US" w:eastAsia="ru-RU"/>
        </w:rPr>
        <w:t>al intervention include</w:t>
      </w:r>
      <w:r w:rsidR="00A96A87" w:rsidRPr="000B7F68">
        <w:rPr>
          <w:rFonts w:ascii="Book Antiqua" w:eastAsia="Times New Roman" w:hAnsi="Book Antiqua" w:cs="Arial"/>
          <w:sz w:val="24"/>
          <w:szCs w:val="24"/>
          <w:lang w:val="en-US" w:eastAsia="ru-RU"/>
        </w:rPr>
        <w:t>s</w:t>
      </w:r>
      <w:r w:rsidR="00BA6707" w:rsidRPr="000B7F68">
        <w:rPr>
          <w:rFonts w:ascii="Book Antiqua" w:eastAsia="Times New Roman" w:hAnsi="Book Antiqua" w:cs="Arial"/>
          <w:sz w:val="24"/>
          <w:szCs w:val="24"/>
          <w:lang w:val="en-US" w:eastAsia="ru-RU"/>
        </w:rPr>
        <w:t xml:space="preserve"> </w:t>
      </w:r>
      <w:r w:rsidR="00A96A87" w:rsidRPr="000B7F68">
        <w:rPr>
          <w:rFonts w:ascii="Book Antiqua" w:eastAsia="Times New Roman" w:hAnsi="Book Antiqua" w:cs="Arial"/>
          <w:sz w:val="24"/>
          <w:szCs w:val="24"/>
          <w:lang w:val="en-US" w:eastAsia="ru-RU"/>
        </w:rPr>
        <w:t>prescription of mineralo</w:t>
      </w:r>
      <w:r w:rsidR="00FF2687" w:rsidRPr="000B7F68">
        <w:rPr>
          <w:rFonts w:ascii="Book Antiqua" w:eastAsia="Times New Roman" w:hAnsi="Book Antiqua" w:cs="Arial"/>
          <w:sz w:val="24"/>
          <w:szCs w:val="24"/>
          <w:lang w:val="en-US" w:eastAsia="ru-RU"/>
        </w:rPr>
        <w:t>corticoids and/or adrenergic agonists.</w:t>
      </w:r>
      <w:r w:rsidRPr="000B7F68">
        <w:rPr>
          <w:rFonts w:ascii="Book Antiqua" w:eastAsia="Times New Roman" w:hAnsi="Book Antiqua" w:cs="Arial"/>
          <w:sz w:val="24"/>
          <w:szCs w:val="24"/>
          <w:lang w:val="en-US" w:eastAsia="ru-RU"/>
        </w:rPr>
        <w:t xml:space="preserve"> </w:t>
      </w:r>
      <w:r w:rsidR="00FF2687" w:rsidRPr="000B7F68">
        <w:rPr>
          <w:rFonts w:ascii="Book Antiqua" w:eastAsia="Times New Roman" w:hAnsi="Book Antiqua" w:cs="Arial"/>
          <w:sz w:val="24"/>
          <w:szCs w:val="24"/>
          <w:lang w:val="en-US" w:eastAsia="ru-RU"/>
        </w:rPr>
        <w:t>Supplementary salt intake together with</w:t>
      </w:r>
      <w:r w:rsidRPr="000B7F68">
        <w:rPr>
          <w:rFonts w:ascii="Book Antiqua" w:eastAsia="Times New Roman" w:hAnsi="Book Antiqua" w:cs="Arial"/>
          <w:sz w:val="24"/>
          <w:szCs w:val="24"/>
          <w:lang w:val="en-US" w:eastAsia="ru-RU"/>
        </w:rPr>
        <w:t xml:space="preserve"> mine</w:t>
      </w:r>
      <w:r w:rsidR="00A96A87" w:rsidRPr="000B7F68">
        <w:rPr>
          <w:rFonts w:ascii="Book Antiqua" w:eastAsia="Times New Roman" w:hAnsi="Book Antiqua" w:cs="Arial"/>
          <w:sz w:val="24"/>
          <w:szCs w:val="24"/>
          <w:lang w:val="en-US" w:eastAsia="ru-RU"/>
        </w:rPr>
        <w:t>ralo</w:t>
      </w:r>
      <w:r w:rsidR="00FF2687" w:rsidRPr="000B7F68">
        <w:rPr>
          <w:rFonts w:ascii="Book Antiqua" w:eastAsia="Times New Roman" w:hAnsi="Book Antiqua" w:cs="Arial"/>
          <w:sz w:val="24"/>
          <w:szCs w:val="24"/>
          <w:lang w:val="en-US" w:eastAsia="ru-RU"/>
        </w:rPr>
        <w:t>corticoid (fludrocortisones)</w:t>
      </w:r>
      <w:r w:rsidRPr="000B7F68">
        <w:rPr>
          <w:rFonts w:ascii="Book Antiqua" w:eastAsia="Times New Roman" w:hAnsi="Book Antiqua" w:cs="Arial"/>
          <w:sz w:val="24"/>
          <w:szCs w:val="24"/>
          <w:lang w:val="en-US" w:eastAsia="ru-RU"/>
        </w:rPr>
        <w:t xml:space="preserve"> increases plasma volume. </w:t>
      </w:r>
      <w:r w:rsidR="00FF2687" w:rsidRPr="000B7F68">
        <w:rPr>
          <w:rFonts w:ascii="Book Antiqua" w:eastAsia="Times New Roman" w:hAnsi="Book Antiqua" w:cs="Arial"/>
          <w:sz w:val="24"/>
          <w:szCs w:val="24"/>
          <w:lang w:val="en-US" w:eastAsia="ru-RU"/>
        </w:rPr>
        <w:t xml:space="preserve">In </w:t>
      </w:r>
      <w:r w:rsidRPr="000B7F68">
        <w:rPr>
          <w:rFonts w:ascii="Book Antiqua" w:eastAsia="Times New Roman" w:hAnsi="Book Antiqua" w:cs="Arial"/>
          <w:sz w:val="24"/>
          <w:szCs w:val="24"/>
          <w:lang w:val="en-US" w:eastAsia="ru-RU"/>
        </w:rPr>
        <w:t>generally</w:t>
      </w:r>
      <w:r w:rsidR="00FF2687" w:rsidRPr="000B7F68">
        <w:rPr>
          <w:rFonts w:ascii="Book Antiqua" w:eastAsia="Times New Roman" w:hAnsi="Book Antiqua" w:cs="Arial"/>
          <w:sz w:val="24"/>
          <w:szCs w:val="24"/>
          <w:lang w:val="en-US" w:eastAsia="ru-RU"/>
        </w:rPr>
        <w:t xml:space="preserve"> it is</w:t>
      </w:r>
      <w:r w:rsidRPr="000B7F68">
        <w:rPr>
          <w:rFonts w:ascii="Book Antiqua" w:eastAsia="Times New Roman" w:hAnsi="Book Antiqua" w:cs="Arial"/>
          <w:sz w:val="24"/>
          <w:szCs w:val="24"/>
          <w:lang w:val="en-US" w:eastAsia="ru-RU"/>
        </w:rPr>
        <w:t xml:space="preserve"> ineffective until edema develops, which carries a risk of causing </w:t>
      </w:r>
      <w:r w:rsidR="00FF2687" w:rsidRPr="000B7F68">
        <w:rPr>
          <w:rFonts w:ascii="Book Antiqua" w:eastAsia="Times New Roman" w:hAnsi="Book Antiqua" w:cs="Arial"/>
          <w:sz w:val="24"/>
          <w:szCs w:val="24"/>
          <w:lang w:val="en-US" w:eastAsia="ru-RU"/>
        </w:rPr>
        <w:t xml:space="preserve">hypertension and </w:t>
      </w:r>
      <w:r w:rsidRPr="000B7F68">
        <w:rPr>
          <w:rFonts w:ascii="Book Antiqua" w:eastAsia="Times New Roman" w:hAnsi="Book Antiqua" w:cs="Arial"/>
          <w:sz w:val="24"/>
          <w:szCs w:val="24"/>
          <w:lang w:val="en-US" w:eastAsia="ru-RU"/>
        </w:rPr>
        <w:t xml:space="preserve">congestive </w:t>
      </w:r>
      <w:proofErr w:type="gramStart"/>
      <w:r w:rsidRPr="000B7F68">
        <w:rPr>
          <w:rFonts w:ascii="Book Antiqua" w:eastAsia="Times New Roman" w:hAnsi="Book Antiqua" w:cs="Arial"/>
          <w:sz w:val="24"/>
          <w:szCs w:val="24"/>
          <w:lang w:val="en-US" w:eastAsia="ru-RU"/>
        </w:rPr>
        <w:t>HF</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_Ref496917002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81</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00FF2687" w:rsidRPr="000B7F68">
        <w:rPr>
          <w:rFonts w:ascii="Book Antiqua" w:eastAsia="Times New Roman" w:hAnsi="Book Antiqua" w:cs="Arial"/>
          <w:sz w:val="24"/>
          <w:szCs w:val="24"/>
          <w:lang w:val="en-US" w:eastAsia="ru-RU"/>
        </w:rPr>
        <w:t xml:space="preserve">. </w:t>
      </w:r>
      <w:r w:rsidR="00D00D8D" w:rsidRPr="000B7F68">
        <w:rPr>
          <w:rFonts w:ascii="Book Antiqua" w:eastAsia="Times New Roman" w:hAnsi="Book Antiqua" w:cs="Arial"/>
          <w:sz w:val="24"/>
          <w:szCs w:val="24"/>
          <w:lang w:val="en-US" w:eastAsia="ru-RU"/>
        </w:rPr>
        <w:t>Prescription of a</w:t>
      </w:r>
      <w:r w:rsidR="00FF2687" w:rsidRPr="000B7F68">
        <w:rPr>
          <w:rFonts w:ascii="Book Antiqua" w:eastAsia="Times New Roman" w:hAnsi="Book Antiqua" w:cs="Arial"/>
          <w:sz w:val="24"/>
          <w:szCs w:val="24"/>
          <w:lang w:val="en-US" w:eastAsia="ru-RU"/>
        </w:rPr>
        <w:t>drenergic agonist (</w:t>
      </w:r>
      <w:r w:rsidRPr="000B7F68">
        <w:rPr>
          <w:rFonts w:ascii="Book Antiqua" w:eastAsia="Times New Roman" w:hAnsi="Book Antiqua" w:cs="Arial"/>
          <w:sz w:val="24"/>
          <w:szCs w:val="24"/>
          <w:lang w:val="en-US" w:eastAsia="ru-RU"/>
        </w:rPr>
        <w:t>ephedrine, midodrine, clonidine</w:t>
      </w:r>
      <w:r w:rsidR="00FF2687" w:rsidRPr="000B7F68">
        <w:rPr>
          <w:rFonts w:ascii="Book Antiqua" w:eastAsia="Times New Roman" w:hAnsi="Book Antiqua" w:cs="Arial"/>
          <w:sz w:val="24"/>
          <w:szCs w:val="24"/>
          <w:lang w:val="en-US" w:eastAsia="ru-RU"/>
        </w:rPr>
        <w:t>)</w:t>
      </w:r>
      <w:r w:rsidRPr="000B7F68">
        <w:rPr>
          <w:rFonts w:ascii="Book Antiqua" w:eastAsia="Times New Roman" w:hAnsi="Book Antiqua" w:cs="Arial"/>
          <w:sz w:val="24"/>
          <w:szCs w:val="24"/>
          <w:lang w:val="en-US" w:eastAsia="ru-RU"/>
        </w:rPr>
        <w:t xml:space="preserve"> </w:t>
      </w:r>
      <w:r w:rsidR="00D00D8D" w:rsidRPr="000B7F68">
        <w:rPr>
          <w:rFonts w:ascii="Book Antiqua" w:eastAsia="Times New Roman" w:hAnsi="Book Antiqua" w:cs="Arial"/>
          <w:sz w:val="24"/>
          <w:szCs w:val="24"/>
          <w:lang w:val="en-US" w:eastAsia="ru-RU"/>
        </w:rPr>
        <w:t xml:space="preserve">is effective in some patients, but </w:t>
      </w:r>
      <w:r w:rsidR="00D00D8D" w:rsidRPr="000B7F68">
        <w:rPr>
          <w:rFonts w:ascii="Book Antiqua" w:hAnsi="Book Antiqua" w:cs="AdvOT7b515deb"/>
          <w:sz w:val="24"/>
          <w:szCs w:val="24"/>
          <w:lang w:val="en-US"/>
        </w:rPr>
        <w:t xml:space="preserve">titration of this medications should be performed </w:t>
      </w:r>
      <w:proofErr w:type="gramStart"/>
      <w:r w:rsidR="00D00D8D" w:rsidRPr="000B7F68">
        <w:rPr>
          <w:rFonts w:ascii="Book Antiqua" w:hAnsi="Book Antiqua" w:cs="AdvOT7b515deb"/>
          <w:sz w:val="24"/>
          <w:szCs w:val="24"/>
          <w:lang w:val="en-US"/>
        </w:rPr>
        <w:t>gradually</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_Ref496917002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81</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00FF2687" w:rsidRPr="000B7F68">
        <w:rPr>
          <w:rFonts w:ascii="Book Antiqua" w:eastAsia="Times New Roman" w:hAnsi="Book Antiqua" w:cs="Arial"/>
          <w:sz w:val="24"/>
          <w:szCs w:val="24"/>
          <w:lang w:val="en-US" w:eastAsia="ru-RU"/>
        </w:rPr>
        <w:t>. The somatostatin analog (</w:t>
      </w:r>
      <w:r w:rsidRPr="000B7F68">
        <w:rPr>
          <w:rFonts w:ascii="Book Antiqua" w:eastAsia="Times New Roman" w:hAnsi="Book Antiqua" w:cs="Arial"/>
          <w:sz w:val="24"/>
          <w:szCs w:val="24"/>
          <w:lang w:val="en-US" w:eastAsia="ru-RU"/>
        </w:rPr>
        <w:t>octreotide</w:t>
      </w:r>
      <w:r w:rsidR="00FF2687" w:rsidRPr="000B7F68">
        <w:rPr>
          <w:rFonts w:ascii="Book Antiqua" w:eastAsia="Times New Roman" w:hAnsi="Book Antiqua" w:cs="Arial"/>
          <w:sz w:val="24"/>
          <w:szCs w:val="24"/>
          <w:lang w:val="en-US" w:eastAsia="ru-RU"/>
        </w:rPr>
        <w:t>) can also be prescribed to</w:t>
      </w:r>
      <w:r w:rsidRPr="000B7F68">
        <w:rPr>
          <w:rFonts w:ascii="Book Antiqua" w:eastAsia="Times New Roman" w:hAnsi="Book Antiqua" w:cs="Arial"/>
          <w:sz w:val="24"/>
          <w:szCs w:val="24"/>
          <w:lang w:val="en-US" w:eastAsia="ru-RU"/>
        </w:rPr>
        <w:t xml:space="preserve"> patients </w:t>
      </w:r>
      <w:r w:rsidR="00FF2687" w:rsidRPr="000B7F68">
        <w:rPr>
          <w:rFonts w:ascii="Book Antiqua" w:eastAsia="Times New Roman" w:hAnsi="Book Antiqua" w:cs="Arial"/>
          <w:sz w:val="24"/>
          <w:szCs w:val="24"/>
          <w:lang w:val="en-US" w:eastAsia="ru-RU"/>
        </w:rPr>
        <w:t xml:space="preserve">with </w:t>
      </w:r>
      <w:r w:rsidRPr="000B7F68">
        <w:rPr>
          <w:rFonts w:ascii="Book Antiqua" w:eastAsia="Times New Roman" w:hAnsi="Book Antiqua" w:cs="Arial"/>
          <w:sz w:val="24"/>
          <w:szCs w:val="24"/>
          <w:lang w:val="en-US" w:eastAsia="ru-RU"/>
        </w:rPr>
        <w:t xml:space="preserve">refractory OH after </w:t>
      </w:r>
      <w:proofErr w:type="gramStart"/>
      <w:r w:rsidRPr="000B7F68">
        <w:rPr>
          <w:rFonts w:ascii="Book Antiqua" w:eastAsia="Times New Roman" w:hAnsi="Book Antiqua" w:cs="Arial"/>
          <w:sz w:val="24"/>
          <w:szCs w:val="24"/>
          <w:lang w:val="en-US" w:eastAsia="ru-RU"/>
        </w:rPr>
        <w:t>eating</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_Ref496910206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7</w:t>
      </w:r>
      <w:r w:rsidR="000233BE"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r w:rsidRPr="000B7F68">
        <w:rPr>
          <w:rFonts w:ascii="Book Antiqua" w:eastAsia="Times New Roman" w:hAnsi="Book Antiqua" w:cs="Arial"/>
          <w:sz w:val="24"/>
          <w:szCs w:val="24"/>
          <w:lang w:val="en-US" w:eastAsia="ru-RU"/>
        </w:rPr>
        <w:t>.</w:t>
      </w:r>
    </w:p>
    <w:p w14:paraId="16C77E97" w14:textId="77777777" w:rsidR="00A0381E" w:rsidRPr="00936090" w:rsidRDefault="00675103" w:rsidP="00936090">
      <w:pPr>
        <w:spacing w:after="0" w:line="360" w:lineRule="auto"/>
        <w:ind w:firstLineChars="100" w:firstLine="240"/>
        <w:jc w:val="both"/>
        <w:rPr>
          <w:rFonts w:ascii="Book Antiqua" w:hAnsi="Book Antiqua"/>
          <w:sz w:val="24"/>
          <w:szCs w:val="24"/>
          <w:lang w:val="en-US"/>
        </w:rPr>
      </w:pPr>
      <w:r w:rsidRPr="000B7F68">
        <w:rPr>
          <w:rFonts w:ascii="Book Antiqua" w:eastAsia="Times New Roman" w:hAnsi="Book Antiqua" w:cs="Times New Roman"/>
          <w:sz w:val="24"/>
          <w:szCs w:val="24"/>
          <w:lang w:val="en-US" w:eastAsia="ru-RU"/>
        </w:rPr>
        <w:t>OH</w:t>
      </w:r>
      <w:r w:rsidR="00A0381E" w:rsidRPr="000B7F68">
        <w:rPr>
          <w:rFonts w:ascii="Book Antiqua" w:eastAsia="Times New Roman" w:hAnsi="Book Antiqua" w:cs="Times New Roman"/>
          <w:sz w:val="24"/>
          <w:szCs w:val="24"/>
          <w:lang w:val="en-US" w:eastAsia="ru-RU"/>
        </w:rPr>
        <w:t xml:space="preserve"> can be aggravated by different forms of therapy </w:t>
      </w:r>
      <w:r w:rsidR="00936090">
        <w:rPr>
          <w:rFonts w:ascii="Book Antiqua" w:hAnsi="Book Antiqua" w:cs="Times New Roman" w:hint="eastAsia"/>
          <w:sz w:val="24"/>
          <w:szCs w:val="24"/>
          <w:lang w:val="en-US" w:eastAsia="zh-CN"/>
        </w:rPr>
        <w:t>[</w:t>
      </w:r>
      <w:r w:rsidR="00936090">
        <w:rPr>
          <w:rFonts w:ascii="Book Antiqua" w:eastAsia="Times New Roman" w:hAnsi="Book Antiqua" w:cs="Times New Roman"/>
          <w:i/>
          <w:sz w:val="24"/>
          <w:szCs w:val="24"/>
          <w:lang w:val="en-US" w:eastAsia="ru-RU"/>
        </w:rPr>
        <w:t>e.</w:t>
      </w:r>
      <w:r w:rsidR="00A0381E" w:rsidRPr="000B7F68">
        <w:rPr>
          <w:rFonts w:ascii="Book Antiqua" w:eastAsia="Times New Roman" w:hAnsi="Book Antiqua" w:cs="Times New Roman"/>
          <w:i/>
          <w:sz w:val="24"/>
          <w:szCs w:val="24"/>
          <w:lang w:val="en-US" w:eastAsia="ru-RU"/>
        </w:rPr>
        <w:t>g</w:t>
      </w:r>
      <w:r w:rsidR="00A0381E" w:rsidRPr="000B7F68">
        <w:rPr>
          <w:rFonts w:ascii="Book Antiqua" w:eastAsia="Times New Roman" w:hAnsi="Book Antiqua" w:cs="Times New Roman"/>
          <w:sz w:val="24"/>
          <w:szCs w:val="24"/>
          <w:lang w:val="en-US" w:eastAsia="ru-RU"/>
        </w:rPr>
        <w:t xml:space="preserve">, tricyclic antidepressant </w:t>
      </w:r>
      <w:r w:rsidR="00936090">
        <w:rPr>
          <w:rFonts w:ascii="Book Antiqua" w:hAnsi="Book Antiqua" w:cs="Times New Roman" w:hint="eastAsia"/>
          <w:sz w:val="24"/>
          <w:szCs w:val="24"/>
          <w:lang w:val="en-US" w:eastAsia="zh-CN"/>
        </w:rPr>
        <w:t>(</w:t>
      </w:r>
      <w:r w:rsidR="00A0381E" w:rsidRPr="000B7F68">
        <w:rPr>
          <w:rFonts w:ascii="Book Antiqua" w:eastAsia="Times New Roman" w:hAnsi="Book Antiqua" w:cs="Times New Roman"/>
          <w:sz w:val="24"/>
          <w:szCs w:val="24"/>
          <w:lang w:val="en-US" w:eastAsia="ru-RU"/>
        </w:rPr>
        <w:t>amitriptyline</w:t>
      </w:r>
      <w:r w:rsidR="00936090">
        <w:rPr>
          <w:rFonts w:ascii="Book Antiqua" w:hAnsi="Book Antiqua" w:cs="Times New Roman" w:hint="eastAsia"/>
          <w:sz w:val="24"/>
          <w:szCs w:val="24"/>
          <w:lang w:val="en-US" w:eastAsia="zh-CN"/>
        </w:rPr>
        <w:t>)</w:t>
      </w:r>
      <w:r w:rsidR="00936090">
        <w:rPr>
          <w:rFonts w:ascii="Book Antiqua" w:eastAsia="Times New Roman" w:hAnsi="Book Antiqua" w:cs="Times New Roman"/>
          <w:sz w:val="24"/>
          <w:szCs w:val="24"/>
          <w:lang w:val="en-US" w:eastAsia="ru-RU"/>
        </w:rPr>
        <w:t>]</w:t>
      </w:r>
      <w:r w:rsidR="00A0381E" w:rsidRPr="000B7F68">
        <w:rPr>
          <w:rFonts w:ascii="Book Antiqua" w:eastAsia="Times New Roman" w:hAnsi="Book Antiqua" w:cs="Times New Roman"/>
          <w:sz w:val="24"/>
          <w:szCs w:val="24"/>
          <w:lang w:val="en-US" w:eastAsia="ru-RU"/>
        </w:rPr>
        <w:t xml:space="preserve"> used for the treatment of other complications (</w:t>
      </w:r>
      <w:r w:rsidR="00936090">
        <w:rPr>
          <w:rFonts w:ascii="Book Antiqua" w:eastAsia="Times New Roman" w:hAnsi="Book Antiqua" w:cs="Times New Roman"/>
          <w:i/>
          <w:sz w:val="24"/>
          <w:szCs w:val="24"/>
          <w:lang w:val="en-US" w:eastAsia="ru-RU"/>
        </w:rPr>
        <w:t>e.</w:t>
      </w:r>
      <w:r w:rsidR="00A0381E" w:rsidRPr="000B7F68">
        <w:rPr>
          <w:rFonts w:ascii="Book Antiqua" w:eastAsia="Times New Roman" w:hAnsi="Book Antiqua" w:cs="Times New Roman"/>
          <w:i/>
          <w:sz w:val="24"/>
          <w:szCs w:val="24"/>
          <w:lang w:val="en-US" w:eastAsia="ru-RU"/>
        </w:rPr>
        <w:t>g.</w:t>
      </w:r>
      <w:r w:rsidR="00A0381E" w:rsidRPr="000B7F68">
        <w:rPr>
          <w:rFonts w:ascii="Book Antiqua" w:eastAsia="Times New Roman" w:hAnsi="Book Antiqua" w:cs="Times New Roman"/>
          <w:sz w:val="24"/>
          <w:szCs w:val="24"/>
          <w:lang w:val="en-US" w:eastAsia="ru-RU"/>
        </w:rPr>
        <w:t xml:space="preserve">, painful sensory neuropathy). Therefore, careful attention to other medications that may aggravate OH in these patients is </w:t>
      </w:r>
      <w:proofErr w:type="gramStart"/>
      <w:r w:rsidR="00A0381E" w:rsidRPr="000B7F68">
        <w:rPr>
          <w:rFonts w:ascii="Book Antiqua" w:eastAsia="Times New Roman" w:hAnsi="Book Antiqua" w:cs="Times New Roman"/>
          <w:sz w:val="24"/>
          <w:szCs w:val="24"/>
          <w:lang w:val="en-US" w:eastAsia="ru-RU"/>
        </w:rPr>
        <w:t>mandatory</w:t>
      </w:r>
      <w:r w:rsidR="00A0381E"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_Ref496957990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8</w:t>
      </w:r>
      <w:r w:rsidR="000233BE" w:rsidRPr="000B7F68">
        <w:rPr>
          <w:rFonts w:ascii="Book Antiqua" w:hAnsi="Book Antiqua"/>
          <w:sz w:val="24"/>
          <w:szCs w:val="24"/>
        </w:rPr>
        <w:fldChar w:fldCharType="end"/>
      </w:r>
      <w:r w:rsidR="00A0381E"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_Ref496958886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211</w:t>
      </w:r>
      <w:r w:rsidR="004F717F" w:rsidRPr="000B7F68">
        <w:rPr>
          <w:rFonts w:ascii="Book Antiqua" w:hAnsi="Book Antiqua"/>
          <w:sz w:val="24"/>
          <w:szCs w:val="24"/>
        </w:rPr>
        <w:fldChar w:fldCharType="end"/>
      </w:r>
      <w:r w:rsidR="00A0381E" w:rsidRPr="000B7F68">
        <w:rPr>
          <w:rFonts w:ascii="Book Antiqua" w:hAnsi="Book Antiqua" w:cs="Arial"/>
          <w:sz w:val="24"/>
          <w:szCs w:val="24"/>
          <w:vertAlign w:val="superscript"/>
          <w:lang w:val="en-US"/>
        </w:rPr>
        <w:t>]</w:t>
      </w:r>
      <w:r w:rsidR="00A0381E" w:rsidRPr="000B7F68">
        <w:rPr>
          <w:rFonts w:ascii="Book Antiqua" w:eastAsia="Times New Roman" w:hAnsi="Book Antiqua" w:cs="Times New Roman"/>
          <w:sz w:val="24"/>
          <w:szCs w:val="24"/>
          <w:lang w:val="en-US" w:eastAsia="ru-RU"/>
        </w:rPr>
        <w:t xml:space="preserve">. Similarly, the use of </w:t>
      </w:r>
      <w:r w:rsidR="00A0381E" w:rsidRPr="000B7F68">
        <w:rPr>
          <w:rFonts w:ascii="Book Antiqua" w:eastAsia="Times New Roman" w:hAnsi="Book Antiqua" w:cs="Times New Roman"/>
          <w:sz w:val="24"/>
          <w:szCs w:val="24"/>
          <w:lang w:eastAsia="ru-RU"/>
        </w:rPr>
        <w:t>β</w:t>
      </w:r>
      <w:r w:rsidR="00A0381E" w:rsidRPr="000B7F68">
        <w:rPr>
          <w:rFonts w:ascii="Book Antiqua" w:eastAsia="Times New Roman" w:hAnsi="Book Antiqua" w:cs="Times New Roman"/>
          <w:sz w:val="24"/>
          <w:szCs w:val="24"/>
          <w:lang w:val="en-US" w:eastAsia="ru-RU"/>
        </w:rPr>
        <w:t>-adrenergic blockers may benefit the tachycardia and anticholinergics, the orthostatic bradycardia. Pyridostigmine</w:t>
      </w:r>
      <w:r w:rsidR="00617E7A" w:rsidRPr="000B7F68">
        <w:rPr>
          <w:rFonts w:ascii="Book Antiqua" w:eastAsia="Times New Roman" w:hAnsi="Book Antiqua" w:cs="Times New Roman"/>
          <w:sz w:val="24"/>
          <w:szCs w:val="24"/>
          <w:lang w:val="en-US" w:eastAsia="ru-RU"/>
        </w:rPr>
        <w:t xml:space="preserve"> (inhibitor of acetylcholinesterase)</w:t>
      </w:r>
      <w:r w:rsidR="00A0381E" w:rsidRPr="000B7F68">
        <w:rPr>
          <w:rFonts w:ascii="Book Antiqua" w:eastAsia="Times New Roman" w:hAnsi="Book Antiqua" w:cs="Times New Roman"/>
          <w:sz w:val="24"/>
          <w:szCs w:val="24"/>
          <w:lang w:val="en-US" w:eastAsia="ru-RU"/>
        </w:rPr>
        <w:t xml:space="preserve"> has also been shown to </w:t>
      </w:r>
      <w:r w:rsidR="00617E7A" w:rsidRPr="000B7F68">
        <w:rPr>
          <w:rFonts w:ascii="Book Antiqua" w:eastAsia="Times New Roman" w:hAnsi="Book Antiqua" w:cs="Times New Roman"/>
          <w:sz w:val="24"/>
          <w:szCs w:val="24"/>
          <w:lang w:val="en-US" w:eastAsia="ru-RU"/>
        </w:rPr>
        <w:t xml:space="preserve">improve symptoms and orthostatic BP for patients with POTS and </w:t>
      </w:r>
      <w:r w:rsidR="00A0381E" w:rsidRPr="000B7F68">
        <w:rPr>
          <w:rFonts w:ascii="Book Antiqua" w:eastAsia="Times New Roman" w:hAnsi="Book Antiqua" w:cs="Times New Roman"/>
          <w:sz w:val="24"/>
          <w:szCs w:val="24"/>
          <w:lang w:val="en-US" w:eastAsia="ru-RU"/>
        </w:rPr>
        <w:t xml:space="preserve">HRV in healthy young </w:t>
      </w:r>
      <w:proofErr w:type="gramStart"/>
      <w:r w:rsidR="00A0381E" w:rsidRPr="000B7F68">
        <w:rPr>
          <w:rFonts w:ascii="Book Antiqua" w:eastAsia="Times New Roman" w:hAnsi="Book Antiqua" w:cs="Times New Roman"/>
          <w:sz w:val="24"/>
          <w:szCs w:val="24"/>
          <w:lang w:val="en-US" w:eastAsia="ru-RU"/>
        </w:rPr>
        <w:t>adults</w:t>
      </w:r>
      <w:r w:rsidR="00A0381E"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_Ref496957990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8</w:t>
      </w:r>
      <w:r w:rsidR="000233BE" w:rsidRPr="000B7F68">
        <w:rPr>
          <w:rFonts w:ascii="Book Antiqua" w:hAnsi="Book Antiqua"/>
          <w:sz w:val="24"/>
          <w:szCs w:val="24"/>
        </w:rPr>
        <w:fldChar w:fldCharType="end"/>
      </w:r>
      <w:r w:rsidR="00A0381E"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_Ref496958943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212</w:t>
      </w:r>
      <w:r w:rsidR="004F717F" w:rsidRPr="000B7F68">
        <w:rPr>
          <w:rFonts w:ascii="Book Antiqua" w:hAnsi="Book Antiqua"/>
          <w:sz w:val="24"/>
          <w:szCs w:val="24"/>
        </w:rPr>
        <w:fldChar w:fldCharType="end"/>
      </w:r>
      <w:r w:rsidR="00A0381E" w:rsidRPr="000B7F68">
        <w:rPr>
          <w:rFonts w:ascii="Book Antiqua" w:hAnsi="Book Antiqua" w:cs="Arial"/>
          <w:sz w:val="24"/>
          <w:szCs w:val="24"/>
          <w:vertAlign w:val="superscript"/>
          <w:lang w:val="en-US"/>
        </w:rPr>
        <w:t>]</w:t>
      </w:r>
      <w:r w:rsidR="00A0381E" w:rsidRPr="000B7F68">
        <w:rPr>
          <w:rFonts w:ascii="Book Antiqua" w:eastAsia="Times New Roman" w:hAnsi="Book Antiqua" w:cs="Times New Roman"/>
          <w:sz w:val="24"/>
          <w:szCs w:val="24"/>
          <w:lang w:val="en-US" w:eastAsia="ru-RU"/>
        </w:rPr>
        <w:t xml:space="preserve">. </w:t>
      </w:r>
      <w:r w:rsidR="00617E7A" w:rsidRPr="000B7F68">
        <w:rPr>
          <w:rFonts w:ascii="Book Antiqua" w:eastAsia="Times New Roman" w:hAnsi="Book Antiqua" w:cs="Times New Roman"/>
          <w:sz w:val="24"/>
          <w:szCs w:val="24"/>
          <w:lang w:val="en-US" w:eastAsia="ru-RU"/>
        </w:rPr>
        <w:t>Treatment with somatostatin (</w:t>
      </w:r>
      <w:r w:rsidR="00617E7A" w:rsidRPr="000B7F68">
        <w:rPr>
          <w:rFonts w:ascii="Book Antiqua" w:eastAsia="Times New Roman" w:hAnsi="Book Antiqua" w:cs="Arial"/>
          <w:sz w:val="24"/>
          <w:szCs w:val="24"/>
          <w:lang w:val="en-US" w:eastAsia="ru-RU"/>
        </w:rPr>
        <w:t xml:space="preserve">Octreotide) can be recommended for </w:t>
      </w:r>
      <w:r w:rsidR="00A0381E" w:rsidRPr="000B7F68">
        <w:rPr>
          <w:rFonts w:ascii="Book Antiqua" w:eastAsia="Times New Roman" w:hAnsi="Book Antiqua" w:cs="Times New Roman"/>
          <w:sz w:val="24"/>
          <w:szCs w:val="24"/>
          <w:lang w:val="en-US" w:eastAsia="ru-RU"/>
        </w:rPr>
        <w:t xml:space="preserve">patients with pooling of blood in the splanchnic bed, </w:t>
      </w:r>
      <w:r w:rsidR="00617E7A" w:rsidRPr="000B7F68">
        <w:rPr>
          <w:rFonts w:ascii="Book Antiqua" w:eastAsia="Times New Roman" w:hAnsi="Book Antiqua" w:cs="Times New Roman"/>
          <w:sz w:val="24"/>
          <w:szCs w:val="24"/>
          <w:lang w:val="en-US" w:eastAsia="ru-RU"/>
        </w:rPr>
        <w:t xml:space="preserve">and prescription of erythropoietin for </w:t>
      </w:r>
      <w:r w:rsidR="00A0381E" w:rsidRPr="000B7F68">
        <w:rPr>
          <w:rFonts w:ascii="Book Antiqua" w:eastAsia="Times New Roman" w:hAnsi="Book Antiqua" w:cs="Times New Roman"/>
          <w:sz w:val="24"/>
          <w:szCs w:val="24"/>
          <w:lang w:val="en-US" w:eastAsia="ru-RU"/>
        </w:rPr>
        <w:t xml:space="preserve">patients with contracted plasma </w:t>
      </w:r>
      <w:proofErr w:type="gramStart"/>
      <w:r w:rsidR="00A0381E" w:rsidRPr="000B7F68">
        <w:rPr>
          <w:rFonts w:ascii="Book Antiqua" w:eastAsia="Times New Roman" w:hAnsi="Book Antiqua" w:cs="Times New Roman"/>
          <w:sz w:val="24"/>
          <w:szCs w:val="24"/>
          <w:lang w:val="en-US" w:eastAsia="ru-RU"/>
        </w:rPr>
        <w:t>volume</w:t>
      </w:r>
      <w:r w:rsidR="00A0381E"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_Ref496957990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8</w:t>
      </w:r>
      <w:r w:rsidR="000233BE" w:rsidRPr="000B7F68">
        <w:rPr>
          <w:rFonts w:ascii="Book Antiqua" w:hAnsi="Book Antiqua"/>
          <w:sz w:val="24"/>
          <w:szCs w:val="24"/>
        </w:rPr>
        <w:fldChar w:fldCharType="end"/>
      </w:r>
      <w:r w:rsidR="00A0381E" w:rsidRPr="000B7F68">
        <w:rPr>
          <w:rFonts w:ascii="Book Antiqua" w:hAnsi="Book Antiqua" w:cs="Arial"/>
          <w:sz w:val="24"/>
          <w:szCs w:val="24"/>
          <w:vertAlign w:val="superscript"/>
          <w:lang w:val="en-US"/>
        </w:rPr>
        <w:t>]</w:t>
      </w:r>
      <w:r w:rsidR="00A0381E" w:rsidRPr="000B7F68">
        <w:rPr>
          <w:rFonts w:ascii="Book Antiqua" w:eastAsia="Times New Roman" w:hAnsi="Book Antiqua" w:cs="Times New Roman"/>
          <w:bCs/>
          <w:sz w:val="24"/>
          <w:szCs w:val="24"/>
          <w:lang w:val="en-US" w:eastAsia="ru-RU"/>
        </w:rPr>
        <w:t>.</w:t>
      </w:r>
      <w:r w:rsidR="00936090">
        <w:rPr>
          <w:rFonts w:ascii="Book Antiqua" w:hAnsi="Book Antiqua" w:hint="eastAsia"/>
          <w:sz w:val="24"/>
          <w:szCs w:val="24"/>
          <w:lang w:val="en-US" w:eastAsia="zh-CN"/>
        </w:rPr>
        <w:t xml:space="preserve"> </w:t>
      </w:r>
      <w:r w:rsidR="00C8594D" w:rsidRPr="000B7F68">
        <w:rPr>
          <w:rFonts w:ascii="Book Antiqua" w:hAnsi="Book Antiqua" w:cs="AdvOT7b515deb"/>
          <w:sz w:val="24"/>
          <w:szCs w:val="24"/>
          <w:lang w:val="en-US"/>
        </w:rPr>
        <w:t>S</w:t>
      </w:r>
      <w:r w:rsidR="0068003E" w:rsidRPr="000B7F68">
        <w:rPr>
          <w:rFonts w:ascii="Book Antiqua" w:hAnsi="Book Antiqua" w:cs="AdvOT7b515deb"/>
          <w:sz w:val="24"/>
          <w:szCs w:val="24"/>
          <w:lang w:val="en-US"/>
        </w:rPr>
        <w:t>ympathomimetic drugs</w:t>
      </w:r>
      <w:r w:rsidR="009016B1" w:rsidRPr="000B7F68">
        <w:rPr>
          <w:rFonts w:ascii="Book Antiqua" w:hAnsi="Book Antiqua" w:cs="AdvOT7b515deb"/>
          <w:sz w:val="24"/>
          <w:szCs w:val="24"/>
          <w:lang w:val="en-US"/>
        </w:rPr>
        <w:t xml:space="preserve"> (midodrine)</w:t>
      </w:r>
      <w:r w:rsidR="00A0381E" w:rsidRPr="000B7F68">
        <w:rPr>
          <w:rFonts w:ascii="Book Antiqua" w:hAnsi="Book Antiqua" w:cs="AdvOT7b515deb"/>
          <w:sz w:val="24"/>
          <w:szCs w:val="24"/>
          <w:lang w:val="en-US"/>
        </w:rPr>
        <w:t xml:space="preserve"> </w:t>
      </w:r>
      <w:r w:rsidR="0068003E" w:rsidRPr="000B7F68">
        <w:rPr>
          <w:rFonts w:ascii="Book Antiqua" w:hAnsi="Book Antiqua" w:cs="AdvOT7b515deb"/>
          <w:sz w:val="24"/>
          <w:szCs w:val="24"/>
          <w:lang w:val="en-US"/>
        </w:rPr>
        <w:t>are the first-line medicines in the treatment</w:t>
      </w:r>
      <w:r w:rsidR="00A0381E" w:rsidRPr="000B7F68">
        <w:rPr>
          <w:rFonts w:ascii="Book Antiqua" w:hAnsi="Book Antiqua" w:cs="AdvOT7b515deb"/>
          <w:sz w:val="24"/>
          <w:szCs w:val="24"/>
          <w:lang w:val="en-US"/>
        </w:rPr>
        <w:t xml:space="preserve"> of patients </w:t>
      </w:r>
      <w:r w:rsidR="00E66700" w:rsidRPr="000B7F68">
        <w:rPr>
          <w:rFonts w:ascii="Book Antiqua" w:hAnsi="Book Antiqua" w:cs="AdvOT7b515deb"/>
          <w:sz w:val="24"/>
          <w:szCs w:val="24"/>
          <w:lang w:val="en-US"/>
        </w:rPr>
        <w:t>with OH</w:t>
      </w:r>
      <w:r w:rsidR="00A0381E" w:rsidRPr="000B7F68">
        <w:rPr>
          <w:rFonts w:ascii="Book Antiqua" w:hAnsi="Book Antiqua" w:cs="Arial"/>
          <w:sz w:val="24"/>
          <w:szCs w:val="24"/>
          <w:vertAlign w:val="superscript"/>
          <w:lang w:val="en-US"/>
        </w:rPr>
        <w:t>[</w:t>
      </w:r>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_Ref496951282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3</w:t>
      </w:r>
      <w:r w:rsidR="000233BE" w:rsidRPr="000B7F68">
        <w:rPr>
          <w:rFonts w:ascii="Book Antiqua" w:hAnsi="Book Antiqua"/>
          <w:sz w:val="24"/>
          <w:szCs w:val="24"/>
        </w:rPr>
        <w:fldChar w:fldCharType="end"/>
      </w:r>
      <w:r w:rsidR="00A0381E"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_Ref496911792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39</w:t>
      </w:r>
      <w:r w:rsidR="004F717F" w:rsidRPr="000B7F68">
        <w:rPr>
          <w:rFonts w:ascii="Book Antiqua" w:hAnsi="Book Antiqua"/>
          <w:sz w:val="24"/>
          <w:szCs w:val="24"/>
        </w:rPr>
        <w:fldChar w:fldCharType="end"/>
      </w:r>
      <w:r w:rsidR="00A0381E" w:rsidRPr="000B7F68">
        <w:rPr>
          <w:rFonts w:ascii="Book Antiqua" w:hAnsi="Book Antiqua" w:cs="Arial"/>
          <w:sz w:val="24"/>
          <w:szCs w:val="24"/>
          <w:vertAlign w:val="superscript"/>
          <w:lang w:val="en-US"/>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_Ref496917002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81</w:t>
      </w:r>
      <w:r w:rsidR="004F717F" w:rsidRPr="000B7F68">
        <w:rPr>
          <w:rFonts w:ascii="Book Antiqua" w:hAnsi="Book Antiqua"/>
          <w:sz w:val="24"/>
          <w:szCs w:val="24"/>
        </w:rPr>
        <w:fldChar w:fldCharType="end"/>
      </w:r>
      <w:r w:rsidR="00A0381E" w:rsidRPr="000B7F68">
        <w:rPr>
          <w:rFonts w:ascii="Book Antiqua" w:hAnsi="Book Antiqua" w:cs="Arial"/>
          <w:sz w:val="24"/>
          <w:szCs w:val="24"/>
          <w:vertAlign w:val="superscript"/>
          <w:lang w:val="en-US"/>
        </w:rPr>
        <w:t>]</w:t>
      </w:r>
      <w:r w:rsidR="00A0381E" w:rsidRPr="000B7F68">
        <w:rPr>
          <w:rFonts w:ascii="Book Antiqua" w:hAnsi="Book Antiqua" w:cs="AdvOT7b515deb"/>
          <w:sz w:val="24"/>
          <w:szCs w:val="24"/>
          <w:lang w:val="en-US"/>
        </w:rPr>
        <w:t xml:space="preserve">. </w:t>
      </w:r>
      <w:r w:rsidR="00E66700" w:rsidRPr="000B7F68">
        <w:rPr>
          <w:rFonts w:ascii="Book Antiqua" w:hAnsi="Book Antiqua" w:cs="AdvOT7b515deb"/>
          <w:sz w:val="24"/>
          <w:szCs w:val="24"/>
          <w:lang w:val="en-US"/>
        </w:rPr>
        <w:t>The titr</w:t>
      </w:r>
      <w:r w:rsidR="00BA2D39" w:rsidRPr="000B7F68">
        <w:rPr>
          <w:rFonts w:ascii="Book Antiqua" w:hAnsi="Book Antiqua" w:cs="AdvOT7b515deb"/>
          <w:sz w:val="24"/>
          <w:szCs w:val="24"/>
          <w:lang w:val="en-US"/>
        </w:rPr>
        <w:t>ation of midodrin should be perf</w:t>
      </w:r>
      <w:r w:rsidR="00E66700" w:rsidRPr="000B7F68">
        <w:rPr>
          <w:rFonts w:ascii="Book Antiqua" w:hAnsi="Book Antiqua" w:cs="AdvOT7b515deb"/>
          <w:sz w:val="24"/>
          <w:szCs w:val="24"/>
          <w:lang w:val="en-US"/>
        </w:rPr>
        <w:t xml:space="preserve">ormed </w:t>
      </w:r>
      <w:r w:rsidR="00A0381E" w:rsidRPr="000B7F68">
        <w:rPr>
          <w:rFonts w:ascii="Book Antiqua" w:hAnsi="Book Antiqua" w:cs="AdvOT7b515deb"/>
          <w:sz w:val="24"/>
          <w:szCs w:val="24"/>
          <w:lang w:val="en-US"/>
        </w:rPr>
        <w:t>gradually to ef</w:t>
      </w:r>
      <w:r w:rsidR="00A0381E" w:rsidRPr="000B7F68">
        <w:rPr>
          <w:rFonts w:ascii="Book Antiqua" w:hAnsi="Book Antiqua" w:cs="AdvOT7b515deb+fb"/>
          <w:sz w:val="24"/>
          <w:szCs w:val="24"/>
          <w:lang w:val="en-US"/>
        </w:rPr>
        <w:t>fi</w:t>
      </w:r>
      <w:r w:rsidR="00E66700" w:rsidRPr="000B7F68">
        <w:rPr>
          <w:rFonts w:ascii="Book Antiqua" w:hAnsi="Book Antiqua" w:cs="AdvOT7b515deb"/>
          <w:sz w:val="24"/>
          <w:szCs w:val="24"/>
          <w:lang w:val="en-US"/>
        </w:rPr>
        <w:t>cacy.</w:t>
      </w:r>
      <w:r w:rsidR="00A0381E" w:rsidRPr="000B7F68">
        <w:rPr>
          <w:rFonts w:ascii="Book Antiqua" w:hAnsi="Book Antiqua" w:cs="AdvOT7b515deb"/>
          <w:sz w:val="24"/>
          <w:szCs w:val="24"/>
          <w:lang w:val="en-US"/>
        </w:rPr>
        <w:t xml:space="preserve"> </w:t>
      </w:r>
    </w:p>
    <w:p w14:paraId="7E50347A" w14:textId="77777777" w:rsidR="00BA2D39" w:rsidRPr="000B7F68" w:rsidRDefault="00BA2D39" w:rsidP="001168C4">
      <w:pPr>
        <w:spacing w:after="0" w:line="360" w:lineRule="auto"/>
        <w:jc w:val="both"/>
        <w:rPr>
          <w:rFonts w:ascii="Book Antiqua" w:hAnsi="Book Antiqua" w:cs="Arial"/>
          <w:sz w:val="24"/>
          <w:szCs w:val="24"/>
          <w:lang w:val="en-US"/>
        </w:rPr>
      </w:pPr>
    </w:p>
    <w:p w14:paraId="65FA336A" w14:textId="77777777" w:rsidR="00A0381E" w:rsidRPr="000B7F68" w:rsidRDefault="00A0381E" w:rsidP="001168C4">
      <w:pPr>
        <w:spacing w:after="0" w:line="360" w:lineRule="auto"/>
        <w:jc w:val="both"/>
        <w:rPr>
          <w:rFonts w:ascii="Book Antiqua" w:eastAsia="Times New Roman" w:hAnsi="Book Antiqua" w:cs="Arial"/>
          <w:b/>
          <w:bCs/>
          <w:kern w:val="36"/>
          <w:sz w:val="24"/>
          <w:szCs w:val="24"/>
          <w:lang w:val="en-US" w:eastAsia="ru-RU"/>
        </w:rPr>
      </w:pPr>
      <w:r w:rsidRPr="000B7F68">
        <w:rPr>
          <w:rFonts w:ascii="Book Antiqua" w:eastAsia="Times New Roman" w:hAnsi="Book Antiqua" w:cs="Arial"/>
          <w:b/>
          <w:bCs/>
          <w:kern w:val="36"/>
          <w:sz w:val="24"/>
          <w:szCs w:val="24"/>
          <w:lang w:val="en-US" w:eastAsia="ru-RU"/>
        </w:rPr>
        <w:t>CONCLUSION</w:t>
      </w:r>
    </w:p>
    <w:p w14:paraId="4A935687" w14:textId="77777777" w:rsidR="00462160" w:rsidRPr="000B7F68" w:rsidRDefault="00A0381E" w:rsidP="001168C4">
      <w:pPr>
        <w:spacing w:after="0" w:line="360" w:lineRule="auto"/>
        <w:jc w:val="both"/>
        <w:rPr>
          <w:rFonts w:ascii="Book Antiqua" w:hAnsi="Book Antiqua" w:cs="Arial"/>
          <w:sz w:val="24"/>
          <w:szCs w:val="24"/>
          <w:lang w:val="en-US"/>
        </w:rPr>
      </w:pPr>
      <w:r w:rsidRPr="000B7F68">
        <w:rPr>
          <w:rFonts w:ascii="Book Antiqua" w:hAnsi="Book Antiqua" w:cs="Arial"/>
          <w:sz w:val="24"/>
          <w:szCs w:val="24"/>
          <w:lang w:val="en-US"/>
        </w:rPr>
        <w:t xml:space="preserve">CAN is common and often underdiagnosed complication of DM which is strongly associated with increased rate of cardiovascular morbidity and mortality. As the </w:t>
      </w:r>
      <w:r w:rsidR="00654A15" w:rsidRPr="000B7F68">
        <w:rPr>
          <w:rFonts w:ascii="Book Antiqua" w:hAnsi="Book Antiqua" w:cs="Arial"/>
          <w:sz w:val="24"/>
          <w:szCs w:val="24"/>
          <w:lang w:val="en-US"/>
        </w:rPr>
        <w:t xml:space="preserve">development and </w:t>
      </w:r>
      <w:r w:rsidRPr="000B7F68">
        <w:rPr>
          <w:rFonts w:ascii="Book Antiqua" w:hAnsi="Book Antiqua" w:cs="Arial"/>
          <w:sz w:val="24"/>
          <w:szCs w:val="24"/>
          <w:lang w:val="en-US"/>
        </w:rPr>
        <w:t>progressio</w:t>
      </w:r>
      <w:r w:rsidR="00654A15" w:rsidRPr="000B7F68">
        <w:rPr>
          <w:rFonts w:ascii="Book Antiqua" w:hAnsi="Book Antiqua" w:cs="Arial"/>
          <w:sz w:val="24"/>
          <w:szCs w:val="24"/>
          <w:lang w:val="en-US"/>
        </w:rPr>
        <w:t xml:space="preserve">n of cardiovascular denervation </w:t>
      </w:r>
      <w:r w:rsidRPr="000B7F68">
        <w:rPr>
          <w:rFonts w:ascii="Book Antiqua" w:hAnsi="Book Antiqua" w:cs="Arial"/>
          <w:sz w:val="24"/>
          <w:szCs w:val="24"/>
          <w:lang w:val="en-US"/>
        </w:rPr>
        <w:t>can be slowed down</w:t>
      </w:r>
      <w:r w:rsidR="00654A15" w:rsidRPr="000B7F68">
        <w:rPr>
          <w:rFonts w:ascii="Book Antiqua" w:hAnsi="Book Antiqua" w:cs="Arial"/>
          <w:sz w:val="24"/>
          <w:szCs w:val="24"/>
          <w:lang w:val="en-US"/>
        </w:rPr>
        <w:t xml:space="preserve"> and</w:t>
      </w:r>
      <w:r w:rsidR="00462160" w:rsidRPr="000B7F68">
        <w:rPr>
          <w:rFonts w:ascii="Book Antiqua" w:hAnsi="Book Antiqua" w:cs="Arial"/>
          <w:sz w:val="24"/>
          <w:szCs w:val="24"/>
          <w:lang w:val="en-US"/>
        </w:rPr>
        <w:t xml:space="preserve"> </w:t>
      </w:r>
      <w:r w:rsidR="00654A15" w:rsidRPr="000B7F68">
        <w:rPr>
          <w:rFonts w:ascii="Book Antiqua" w:hAnsi="Book Antiqua" w:cs="Arial"/>
          <w:sz w:val="24"/>
          <w:szCs w:val="24"/>
          <w:lang w:val="en-US"/>
        </w:rPr>
        <w:t xml:space="preserve">is partly reversible </w:t>
      </w:r>
      <w:r w:rsidRPr="000B7F68">
        <w:rPr>
          <w:rFonts w:ascii="Book Antiqua" w:hAnsi="Book Antiqua" w:cs="Arial"/>
          <w:sz w:val="24"/>
          <w:szCs w:val="24"/>
          <w:lang w:val="en-US"/>
        </w:rPr>
        <w:t xml:space="preserve">in the early </w:t>
      </w:r>
      <w:r w:rsidR="00462160" w:rsidRPr="000B7F68">
        <w:rPr>
          <w:rFonts w:ascii="Book Antiqua" w:hAnsi="Book Antiqua" w:cs="Arial"/>
          <w:sz w:val="24"/>
          <w:szCs w:val="24"/>
          <w:lang w:val="en-US"/>
        </w:rPr>
        <w:t>disease stages</w:t>
      </w:r>
      <w:r w:rsidRPr="000B7F68">
        <w:rPr>
          <w:rFonts w:ascii="Book Antiqua" w:hAnsi="Book Antiqua" w:cs="Arial"/>
          <w:sz w:val="24"/>
          <w:szCs w:val="24"/>
          <w:lang w:val="en-US"/>
        </w:rPr>
        <w:t xml:space="preserve">, it is recommended to perform screening for that complication </w:t>
      </w:r>
      <w:r w:rsidR="00462160" w:rsidRPr="000B7F68">
        <w:rPr>
          <w:rFonts w:ascii="Book Antiqua" w:hAnsi="Book Antiqua" w:cs="Arial"/>
          <w:sz w:val="24"/>
          <w:szCs w:val="24"/>
          <w:lang w:val="en-US"/>
        </w:rPr>
        <w:t>among DM patients</w:t>
      </w:r>
      <w:r w:rsidRPr="000B7F68">
        <w:rPr>
          <w:rFonts w:ascii="Book Antiqua" w:hAnsi="Book Antiqua" w:cs="Arial"/>
          <w:sz w:val="24"/>
          <w:szCs w:val="24"/>
          <w:lang w:val="en-US"/>
        </w:rPr>
        <w:t xml:space="preserve">. </w:t>
      </w:r>
      <w:r w:rsidR="00654A15" w:rsidRPr="000B7F68">
        <w:rPr>
          <w:rFonts w:ascii="Book Antiqua" w:hAnsi="Book Antiqua" w:cs="Arial"/>
          <w:sz w:val="24"/>
          <w:szCs w:val="24"/>
          <w:lang w:val="en-US"/>
        </w:rPr>
        <w:t>A</w:t>
      </w:r>
      <w:r w:rsidRPr="000B7F68">
        <w:rPr>
          <w:rFonts w:ascii="Book Antiqua" w:hAnsi="Book Antiqua" w:cs="Arial"/>
          <w:sz w:val="24"/>
          <w:szCs w:val="24"/>
          <w:lang w:val="en-US"/>
        </w:rPr>
        <w:t xml:space="preserve"> variety of methods</w:t>
      </w:r>
      <w:r w:rsidR="00654A15" w:rsidRPr="000B7F68">
        <w:rPr>
          <w:rFonts w:ascii="Book Antiqua" w:hAnsi="Book Antiqua" w:cs="Arial"/>
          <w:sz w:val="24"/>
          <w:szCs w:val="24"/>
          <w:lang w:val="en-US"/>
        </w:rPr>
        <w:t xml:space="preserve"> can be used for CAN assessment</w:t>
      </w:r>
      <w:r w:rsidRPr="000B7F68">
        <w:rPr>
          <w:rFonts w:ascii="Book Antiqua" w:hAnsi="Book Antiqua" w:cs="Arial"/>
          <w:sz w:val="24"/>
          <w:szCs w:val="24"/>
          <w:lang w:val="en-US"/>
        </w:rPr>
        <w:t xml:space="preserve">, </w:t>
      </w:r>
      <w:r w:rsidRPr="000B7F68">
        <w:rPr>
          <w:rFonts w:ascii="Book Antiqua" w:hAnsi="Book Antiqua" w:cs="Arial"/>
          <w:sz w:val="24"/>
          <w:szCs w:val="24"/>
          <w:lang w:val="en-US"/>
        </w:rPr>
        <w:lastRenderedPageBreak/>
        <w:t xml:space="preserve">but the </w:t>
      </w:r>
      <w:r w:rsidRPr="000B7F68">
        <w:rPr>
          <w:rFonts w:ascii="Book Antiqua" w:eastAsia="Times New Roman" w:hAnsi="Book Antiqua" w:cs="Times New Roman"/>
          <w:sz w:val="24"/>
          <w:szCs w:val="24"/>
          <w:lang w:val="en-US" w:eastAsia="ru-RU"/>
        </w:rPr>
        <w:t>“</w:t>
      </w:r>
      <w:r w:rsidRPr="000B7F68">
        <w:rPr>
          <w:rFonts w:ascii="Book Antiqua" w:hAnsi="Book Antiqua" w:cs="Arial"/>
          <w:sz w:val="24"/>
          <w:szCs w:val="24"/>
          <w:lang w:val="en-US"/>
        </w:rPr>
        <w:t>gold</w:t>
      </w:r>
      <w:r w:rsidRPr="000B7F68">
        <w:rPr>
          <w:rFonts w:ascii="Book Antiqua" w:eastAsia="Times New Roman" w:hAnsi="Book Antiqua" w:cs="Times New Roman"/>
          <w:sz w:val="24"/>
          <w:szCs w:val="24"/>
          <w:lang w:val="en-US" w:eastAsia="ru-RU"/>
        </w:rPr>
        <w:t>”</w:t>
      </w:r>
      <w:r w:rsidRPr="000B7F68">
        <w:rPr>
          <w:rFonts w:ascii="Book Antiqua" w:hAnsi="Book Antiqua" w:cs="Arial"/>
          <w:sz w:val="24"/>
          <w:szCs w:val="24"/>
          <w:lang w:val="en-US"/>
        </w:rPr>
        <w:t xml:space="preserve"> standard clinical tests are CARTs. </w:t>
      </w:r>
      <w:r w:rsidR="00136811" w:rsidRPr="000B7F68">
        <w:rPr>
          <w:rFonts w:ascii="Book Antiqua" w:hAnsi="Book Antiqua" w:cs="Arial"/>
          <w:sz w:val="24"/>
          <w:szCs w:val="24"/>
          <w:lang w:val="en-US"/>
        </w:rPr>
        <w:t>T</w:t>
      </w:r>
      <w:r w:rsidRPr="000B7F68">
        <w:rPr>
          <w:rFonts w:ascii="Book Antiqua" w:hAnsi="Book Antiqua" w:cs="Arial"/>
          <w:sz w:val="24"/>
          <w:szCs w:val="24"/>
          <w:lang w:val="en-US"/>
        </w:rPr>
        <w:t xml:space="preserve">he basic </w:t>
      </w:r>
      <w:r w:rsidR="00136811" w:rsidRPr="000B7F68">
        <w:rPr>
          <w:rFonts w:ascii="Book Antiqua" w:hAnsi="Book Antiqua" w:cs="Arial"/>
          <w:sz w:val="24"/>
          <w:szCs w:val="24"/>
          <w:lang w:val="en-US"/>
        </w:rPr>
        <w:t xml:space="preserve">CAN </w:t>
      </w:r>
      <w:r w:rsidRPr="000B7F68">
        <w:rPr>
          <w:rFonts w:ascii="Book Antiqua" w:hAnsi="Book Antiqua" w:cs="Arial"/>
          <w:sz w:val="24"/>
          <w:szCs w:val="24"/>
          <w:lang w:val="en-US"/>
        </w:rPr>
        <w:t>prevention and treatment tools</w:t>
      </w:r>
      <w:r w:rsidR="00136811" w:rsidRPr="000B7F68">
        <w:rPr>
          <w:rFonts w:ascii="Book Antiqua" w:hAnsi="Book Antiqua" w:cs="Arial"/>
          <w:sz w:val="24"/>
          <w:szCs w:val="24"/>
          <w:lang w:val="en-US"/>
        </w:rPr>
        <w:t xml:space="preserve"> are intensive glycemic control, lifestyle modification and management of CVD risk</w:t>
      </w:r>
      <w:r w:rsidRPr="000B7F68">
        <w:rPr>
          <w:rFonts w:ascii="Book Antiqua" w:hAnsi="Book Antiqua" w:cs="Arial"/>
          <w:sz w:val="24"/>
          <w:szCs w:val="24"/>
          <w:lang w:val="en-US"/>
        </w:rPr>
        <w:t xml:space="preserve">, but the unified algorithm and known disease modifying treatment is lacking. </w:t>
      </w:r>
    </w:p>
    <w:p w14:paraId="116B5DE6" w14:textId="77777777" w:rsidR="00A0381E" w:rsidRPr="000B7F68" w:rsidRDefault="00462160" w:rsidP="001168C4">
      <w:pPr>
        <w:spacing w:after="0" w:line="360" w:lineRule="auto"/>
        <w:jc w:val="both"/>
        <w:rPr>
          <w:rFonts w:ascii="Book Antiqua" w:eastAsia="Times New Roman" w:hAnsi="Book Antiqua" w:cs="Arial"/>
          <w:sz w:val="24"/>
          <w:szCs w:val="24"/>
          <w:lang w:val="en-US" w:eastAsia="ru-RU"/>
        </w:rPr>
      </w:pPr>
      <w:r w:rsidRPr="000B7F68">
        <w:rPr>
          <w:rFonts w:ascii="Book Antiqua" w:hAnsi="Book Antiqua"/>
          <w:sz w:val="24"/>
          <w:szCs w:val="24"/>
          <w:lang w:val="en-US"/>
        </w:rPr>
        <w:t xml:space="preserve">CAN treatment is a complex process, that includes: </w:t>
      </w:r>
      <w:r w:rsidR="00936090" w:rsidRPr="000B7F68">
        <w:rPr>
          <w:rFonts w:ascii="Book Antiqua" w:hAnsi="Book Antiqua"/>
          <w:sz w:val="24"/>
          <w:szCs w:val="24"/>
          <w:lang w:val="en-US"/>
        </w:rPr>
        <w:t xml:space="preserve">Lifestyle </w:t>
      </w:r>
      <w:r w:rsidRPr="000B7F68">
        <w:rPr>
          <w:rFonts w:ascii="Book Antiqua" w:hAnsi="Book Antiqua"/>
          <w:sz w:val="24"/>
          <w:szCs w:val="24"/>
          <w:lang w:val="en-US"/>
        </w:rPr>
        <w:t xml:space="preserve">modification; reducing IR; </w:t>
      </w:r>
      <w:r w:rsidRPr="000B7F68">
        <w:rPr>
          <w:rFonts w:ascii="Book Antiqua" w:eastAsia="Times New Roman" w:hAnsi="Book Antiqua" w:cs="Times New Roman"/>
          <w:sz w:val="24"/>
          <w:szCs w:val="24"/>
          <w:lang w:val="en-US" w:eastAsia="ru-RU"/>
        </w:rPr>
        <w:t xml:space="preserve">intensive glycemic control; treatment </w:t>
      </w:r>
      <w:r w:rsidR="00A0381E" w:rsidRPr="000B7F68">
        <w:rPr>
          <w:rFonts w:ascii="Book Antiqua" w:hAnsi="Book Antiqua" w:cs="Arial"/>
          <w:sz w:val="24"/>
          <w:szCs w:val="24"/>
          <w:lang w:val="en-US"/>
        </w:rPr>
        <w:t xml:space="preserve">of DLP, antioxidants, vitamins, </w:t>
      </w:r>
      <w:r w:rsidRPr="000B7F68">
        <w:rPr>
          <w:rFonts w:ascii="Book Antiqua" w:hAnsi="Book Antiqua" w:cs="Arial"/>
          <w:sz w:val="24"/>
          <w:szCs w:val="24"/>
          <w:lang w:val="en-US"/>
        </w:rPr>
        <w:t xml:space="preserve">correction of </w:t>
      </w:r>
      <w:r w:rsidR="00A0381E" w:rsidRPr="000B7F68">
        <w:rPr>
          <w:rFonts w:ascii="Book Antiqua" w:hAnsi="Book Antiqua" w:cs="Arial"/>
          <w:sz w:val="24"/>
          <w:szCs w:val="24"/>
          <w:lang w:val="en-US"/>
        </w:rPr>
        <w:t>vascular endothelial dysfunction</w:t>
      </w:r>
      <w:r w:rsidRPr="000B7F68">
        <w:rPr>
          <w:rFonts w:ascii="Book Antiqua" w:hAnsi="Book Antiqua" w:cs="Arial"/>
          <w:sz w:val="24"/>
          <w:szCs w:val="24"/>
          <w:lang w:val="en-US"/>
        </w:rPr>
        <w:t>,</w:t>
      </w:r>
      <w:r w:rsidR="00A0381E" w:rsidRPr="000B7F68">
        <w:rPr>
          <w:rFonts w:ascii="Book Antiqua" w:hAnsi="Book Antiqua" w:cs="Arial"/>
          <w:sz w:val="24"/>
          <w:szCs w:val="24"/>
          <w:lang w:val="en-US"/>
        </w:rPr>
        <w:t xml:space="preserve"> </w:t>
      </w:r>
      <w:r w:rsidRPr="000B7F68">
        <w:rPr>
          <w:rFonts w:ascii="Book Antiqua" w:hAnsi="Book Antiqua" w:cs="Arial"/>
          <w:sz w:val="24"/>
          <w:szCs w:val="24"/>
          <w:lang w:val="en-US"/>
        </w:rPr>
        <w:t xml:space="preserve">prevention and treatment of thrombosis and </w:t>
      </w:r>
      <w:r w:rsidR="00675103" w:rsidRPr="000B7F68">
        <w:rPr>
          <w:rFonts w:ascii="Book Antiqua" w:eastAsia="Times New Roman" w:hAnsi="Book Antiqua" w:cs="Times New Roman"/>
          <w:sz w:val="24"/>
          <w:szCs w:val="24"/>
          <w:lang w:val="en-US" w:eastAsia="ru-RU"/>
        </w:rPr>
        <w:t>OH</w:t>
      </w:r>
      <w:r w:rsidR="00A0381E" w:rsidRPr="000B7F68">
        <w:rPr>
          <w:rFonts w:ascii="Book Antiqua" w:hAnsi="Book Antiqua" w:cs="Arial"/>
          <w:sz w:val="24"/>
          <w:szCs w:val="24"/>
          <w:lang w:val="en-US"/>
        </w:rPr>
        <w:t xml:space="preserve">. </w:t>
      </w:r>
      <w:r w:rsidR="000C6612" w:rsidRPr="000B7F68">
        <w:rPr>
          <w:rFonts w:ascii="Book Antiqua" w:eastAsia="Times New Roman" w:hAnsi="Book Antiqua" w:cs="Arial"/>
          <w:sz w:val="24"/>
          <w:szCs w:val="24"/>
          <w:lang w:val="en-US" w:eastAsia="ru-RU"/>
        </w:rPr>
        <w:t xml:space="preserve">The new possible perspective areas of </w:t>
      </w:r>
      <w:r w:rsidRPr="000B7F68">
        <w:rPr>
          <w:rFonts w:ascii="Book Antiqua" w:eastAsia="Times New Roman" w:hAnsi="Book Antiqua" w:cs="Arial"/>
          <w:sz w:val="24"/>
          <w:szCs w:val="24"/>
          <w:lang w:val="en-US" w:eastAsia="ru-RU"/>
        </w:rPr>
        <w:t xml:space="preserve">CAN treatment </w:t>
      </w:r>
      <w:r w:rsidR="000C6612" w:rsidRPr="000B7F68">
        <w:rPr>
          <w:rFonts w:ascii="Book Antiqua" w:eastAsia="Times New Roman" w:hAnsi="Book Antiqua" w:cs="Arial"/>
          <w:sz w:val="24"/>
          <w:szCs w:val="24"/>
          <w:lang w:val="en-US" w:eastAsia="ru-RU"/>
        </w:rPr>
        <w:t xml:space="preserve">are </w:t>
      </w:r>
      <w:r w:rsidRPr="000B7F68">
        <w:rPr>
          <w:rFonts w:ascii="Book Antiqua" w:eastAsia="Times New Roman" w:hAnsi="Book Antiqua" w:cs="Arial"/>
          <w:sz w:val="24"/>
          <w:szCs w:val="24"/>
          <w:lang w:val="en-US" w:eastAsia="ru-RU"/>
        </w:rPr>
        <w:t xml:space="preserve">administration of </w:t>
      </w:r>
      <w:r w:rsidR="00873827" w:rsidRPr="000B7F68">
        <w:rPr>
          <w:rFonts w:ascii="Book Antiqua" w:eastAsia="Times New Roman" w:hAnsi="Book Antiqua" w:cs="Arial"/>
          <w:sz w:val="24"/>
          <w:szCs w:val="24"/>
          <w:lang w:val="en-US" w:eastAsia="ru-RU"/>
        </w:rPr>
        <w:t xml:space="preserve">thromboxane </w:t>
      </w:r>
      <w:r w:rsidR="000C6612" w:rsidRPr="000B7F68">
        <w:rPr>
          <w:rFonts w:ascii="Book Antiqua" w:eastAsia="Times New Roman" w:hAnsi="Book Antiqua" w:cs="Arial"/>
          <w:sz w:val="24"/>
          <w:szCs w:val="24"/>
          <w:lang w:val="en-US" w:eastAsia="ru-RU"/>
        </w:rPr>
        <w:t>A</w:t>
      </w:r>
      <w:r w:rsidR="000C6612" w:rsidRPr="000B7F68">
        <w:rPr>
          <w:rFonts w:ascii="Book Antiqua" w:eastAsia="Times New Roman" w:hAnsi="Book Antiqua" w:cs="Arial"/>
          <w:sz w:val="24"/>
          <w:szCs w:val="24"/>
          <w:vertAlign w:val="subscript"/>
          <w:lang w:val="en-US" w:eastAsia="ru-RU"/>
        </w:rPr>
        <w:t>2</w:t>
      </w:r>
      <w:r w:rsidR="000C6612" w:rsidRPr="000B7F68">
        <w:rPr>
          <w:rFonts w:ascii="Book Antiqua" w:eastAsia="Times New Roman" w:hAnsi="Book Antiqua" w:cs="Arial"/>
          <w:sz w:val="24"/>
          <w:szCs w:val="24"/>
          <w:lang w:val="en-US" w:eastAsia="ru-RU"/>
        </w:rPr>
        <w:t xml:space="preserve"> blockers and </w:t>
      </w:r>
      <w:r w:rsidR="00A0381E" w:rsidRPr="000B7F68">
        <w:rPr>
          <w:rFonts w:ascii="Book Antiqua" w:eastAsia="Times New Roman" w:hAnsi="Book Antiqua" w:cs="Arial"/>
          <w:sz w:val="24"/>
          <w:szCs w:val="24"/>
          <w:lang w:val="en-US" w:eastAsia="ru-RU"/>
        </w:rPr>
        <w:t xml:space="preserve">prostacyclin analogues, </w:t>
      </w:r>
      <w:r w:rsidR="00873827" w:rsidRPr="000B7F68">
        <w:rPr>
          <w:rFonts w:ascii="Book Antiqua" w:eastAsia="Times New Roman" w:hAnsi="Book Antiqua" w:cs="Arial"/>
          <w:sz w:val="24"/>
          <w:szCs w:val="24"/>
          <w:lang w:val="en-US" w:eastAsia="ru-RU"/>
        </w:rPr>
        <w:t>PDE</w:t>
      </w:r>
      <w:r w:rsidR="000C6612" w:rsidRPr="000B7F68">
        <w:rPr>
          <w:rFonts w:ascii="Book Antiqua" w:eastAsia="Times New Roman" w:hAnsi="Book Antiqua" w:cs="Arial"/>
          <w:sz w:val="24"/>
          <w:szCs w:val="24"/>
          <w:lang w:val="en-US" w:eastAsia="ru-RU"/>
        </w:rPr>
        <w:t>5 inhibitors</w:t>
      </w:r>
      <w:r w:rsidR="00A0381E" w:rsidRPr="000B7F68">
        <w:rPr>
          <w:rFonts w:ascii="Book Antiqua" w:eastAsia="Times New Roman" w:hAnsi="Book Antiqua" w:cs="Arial"/>
          <w:sz w:val="24"/>
          <w:szCs w:val="24"/>
          <w:lang w:val="en-US" w:eastAsia="ru-RU"/>
        </w:rPr>
        <w:t xml:space="preserve">, </w:t>
      </w:r>
      <w:r w:rsidR="00873827" w:rsidRPr="000B7F68">
        <w:rPr>
          <w:rFonts w:ascii="Book Antiqua" w:eastAsia="Times New Roman" w:hAnsi="Book Antiqua" w:cs="Arial"/>
          <w:sz w:val="24"/>
          <w:szCs w:val="24"/>
          <w:lang w:val="en-US" w:eastAsia="ru-RU"/>
        </w:rPr>
        <w:t>A</w:t>
      </w:r>
      <w:r w:rsidR="000C6612" w:rsidRPr="000B7F68">
        <w:rPr>
          <w:rFonts w:ascii="Book Antiqua" w:eastAsia="Times New Roman" w:hAnsi="Book Antiqua" w:cs="Arial"/>
          <w:sz w:val="24"/>
          <w:szCs w:val="24"/>
          <w:lang w:val="en-US" w:eastAsia="ru-RU"/>
        </w:rPr>
        <w:t xml:space="preserve">LA, </w:t>
      </w:r>
      <w:r w:rsidR="000C6612" w:rsidRPr="000B7F68">
        <w:rPr>
          <w:rFonts w:ascii="Book Antiqua" w:eastAsia="Times New Roman" w:hAnsi="Book Antiqua" w:cs="Arial"/>
          <w:sz w:val="24"/>
          <w:szCs w:val="24"/>
          <w:lang w:eastAsia="ru-RU"/>
        </w:rPr>
        <w:t>ω</w:t>
      </w:r>
      <w:r w:rsidR="000C6612" w:rsidRPr="000B7F68">
        <w:rPr>
          <w:rFonts w:ascii="Book Antiqua" w:eastAsia="Times New Roman" w:hAnsi="Book Antiqua" w:cs="Arial"/>
          <w:sz w:val="24"/>
          <w:szCs w:val="24"/>
          <w:lang w:val="en-US" w:eastAsia="ru-RU"/>
        </w:rPr>
        <w:t>-3 PUFAs, DGLA</w:t>
      </w:r>
      <w:r w:rsidR="00A0381E" w:rsidRPr="000B7F68">
        <w:rPr>
          <w:rFonts w:ascii="Book Antiqua" w:eastAsia="Times New Roman" w:hAnsi="Book Antiqua" w:cs="Arial"/>
          <w:sz w:val="24"/>
          <w:szCs w:val="24"/>
          <w:lang w:val="en-US" w:eastAsia="ru-RU"/>
        </w:rPr>
        <w:t xml:space="preserve"> and the </w:t>
      </w:r>
      <w:r w:rsidR="000C6612" w:rsidRPr="000B7F68">
        <w:rPr>
          <w:rFonts w:ascii="Book Antiqua" w:eastAsia="Times New Roman" w:hAnsi="Book Antiqua" w:cs="Arial"/>
          <w:sz w:val="24"/>
          <w:szCs w:val="24"/>
          <w:lang w:val="en-US" w:eastAsia="ru-RU"/>
        </w:rPr>
        <w:t xml:space="preserve">combined </w:t>
      </w:r>
      <w:r w:rsidR="00A0381E" w:rsidRPr="000B7F68">
        <w:rPr>
          <w:rFonts w:ascii="Book Antiqua" w:eastAsia="Times New Roman" w:hAnsi="Book Antiqua" w:cs="Arial"/>
          <w:sz w:val="24"/>
          <w:szCs w:val="24"/>
          <w:lang w:val="en-US" w:eastAsia="ru-RU"/>
        </w:rPr>
        <w:t xml:space="preserve">prescription of </w:t>
      </w:r>
      <w:r w:rsidR="00873827" w:rsidRPr="000B7F68">
        <w:rPr>
          <w:rFonts w:ascii="Book Antiqua" w:eastAsia="Times New Roman" w:hAnsi="Book Antiqua" w:cs="Arial"/>
          <w:sz w:val="24"/>
          <w:szCs w:val="24"/>
          <w:lang w:val="en-US" w:eastAsia="ru-RU"/>
        </w:rPr>
        <w:t>A</w:t>
      </w:r>
      <w:r w:rsidR="000C6612" w:rsidRPr="000B7F68">
        <w:rPr>
          <w:rFonts w:ascii="Book Antiqua" w:eastAsia="Times New Roman" w:hAnsi="Book Antiqua" w:cs="Arial"/>
          <w:sz w:val="24"/>
          <w:szCs w:val="24"/>
          <w:lang w:val="en-US" w:eastAsia="ru-RU"/>
        </w:rPr>
        <w:t>LA,</w:t>
      </w:r>
      <w:r w:rsidR="00A0381E" w:rsidRPr="000B7F68">
        <w:rPr>
          <w:rFonts w:ascii="Book Antiqua" w:eastAsia="Times New Roman" w:hAnsi="Book Antiqua" w:cs="Arial"/>
          <w:sz w:val="24"/>
          <w:szCs w:val="24"/>
          <w:lang w:val="en-US" w:eastAsia="ru-RU"/>
        </w:rPr>
        <w:t xml:space="preserve"> DGLA</w:t>
      </w:r>
      <w:r w:rsidR="000C6612" w:rsidRPr="000B7F68">
        <w:rPr>
          <w:rFonts w:ascii="Book Antiqua" w:eastAsia="Times New Roman" w:hAnsi="Book Antiqua" w:cs="Arial"/>
          <w:sz w:val="24"/>
          <w:szCs w:val="24"/>
          <w:lang w:val="en-US" w:eastAsia="ru-RU"/>
        </w:rPr>
        <w:t xml:space="preserve"> and </w:t>
      </w:r>
      <w:r w:rsidR="000C6612" w:rsidRPr="000B7F68">
        <w:rPr>
          <w:rFonts w:ascii="Book Antiqua" w:eastAsia="Times New Roman" w:hAnsi="Book Antiqua" w:cs="Arial"/>
          <w:sz w:val="24"/>
          <w:szCs w:val="24"/>
          <w:lang w:eastAsia="ru-RU"/>
        </w:rPr>
        <w:t>ω</w:t>
      </w:r>
      <w:r w:rsidR="000C6612" w:rsidRPr="000B7F68">
        <w:rPr>
          <w:rFonts w:ascii="Book Antiqua" w:eastAsia="Times New Roman" w:hAnsi="Book Antiqua" w:cs="Arial"/>
          <w:sz w:val="24"/>
          <w:szCs w:val="24"/>
          <w:lang w:val="en-US" w:eastAsia="ru-RU"/>
        </w:rPr>
        <w:t>-3 PUFA</w:t>
      </w:r>
      <w:r w:rsidR="00873827" w:rsidRPr="000B7F68">
        <w:rPr>
          <w:rFonts w:ascii="Book Antiqua" w:eastAsia="Times New Roman" w:hAnsi="Book Antiqua" w:cs="Arial"/>
          <w:sz w:val="24"/>
          <w:szCs w:val="24"/>
          <w:lang w:val="en-US" w:eastAsia="ru-RU"/>
        </w:rPr>
        <w:t>s</w:t>
      </w:r>
      <w:r w:rsidR="00A0381E" w:rsidRPr="000B7F68">
        <w:rPr>
          <w:rFonts w:ascii="Book Antiqua" w:eastAsia="Times New Roman" w:hAnsi="Book Antiqua" w:cs="Arial"/>
          <w:sz w:val="24"/>
          <w:szCs w:val="24"/>
          <w:lang w:val="en-US" w:eastAsia="ru-RU"/>
        </w:rPr>
        <w:t xml:space="preserve">. In </w:t>
      </w:r>
      <w:proofErr w:type="gramStart"/>
      <w:r w:rsidR="00A0381E" w:rsidRPr="000B7F68">
        <w:rPr>
          <w:rFonts w:ascii="Book Antiqua" w:eastAsia="Times New Roman" w:hAnsi="Book Antiqua" w:cs="Arial"/>
          <w:sz w:val="24"/>
          <w:szCs w:val="24"/>
          <w:lang w:val="en-US" w:eastAsia="ru-RU"/>
        </w:rPr>
        <w:t>addition</w:t>
      </w:r>
      <w:proofErr w:type="gramEnd"/>
      <w:r w:rsidR="00A0381E" w:rsidRPr="000B7F68">
        <w:rPr>
          <w:rFonts w:ascii="Book Antiqua" w:eastAsia="Times New Roman" w:hAnsi="Book Antiqua" w:cs="Arial"/>
          <w:sz w:val="24"/>
          <w:szCs w:val="24"/>
          <w:lang w:val="en-US" w:eastAsia="ru-RU"/>
        </w:rPr>
        <w:t xml:space="preserve"> the combined administration of </w:t>
      </w:r>
      <w:r w:rsidR="00873827" w:rsidRPr="000B7F68">
        <w:rPr>
          <w:rFonts w:ascii="Book Antiqua" w:eastAsia="Times New Roman" w:hAnsi="Book Antiqua" w:cs="Arial"/>
          <w:sz w:val="24"/>
          <w:szCs w:val="24"/>
          <w:lang w:val="en-US" w:eastAsia="ru-RU"/>
        </w:rPr>
        <w:t>A</w:t>
      </w:r>
      <w:r w:rsidR="00A0381E" w:rsidRPr="000B7F68">
        <w:rPr>
          <w:rFonts w:ascii="Book Antiqua" w:eastAsia="Times New Roman" w:hAnsi="Book Antiqua" w:cs="Arial"/>
          <w:sz w:val="24"/>
          <w:szCs w:val="24"/>
          <w:lang w:val="en-US" w:eastAsia="ru-RU"/>
        </w:rPr>
        <w:t xml:space="preserve">LA, </w:t>
      </w:r>
      <w:r w:rsidR="00A0381E" w:rsidRPr="000B7F68">
        <w:rPr>
          <w:rFonts w:ascii="Book Antiqua" w:eastAsia="Times New Roman" w:hAnsi="Book Antiqua" w:cs="Arial"/>
          <w:sz w:val="24"/>
          <w:szCs w:val="24"/>
          <w:lang w:eastAsia="ru-RU"/>
        </w:rPr>
        <w:t>ω</w:t>
      </w:r>
      <w:r w:rsidR="00A0381E" w:rsidRPr="000B7F68">
        <w:rPr>
          <w:rFonts w:ascii="Book Antiqua" w:eastAsia="Times New Roman" w:hAnsi="Book Antiqua" w:cs="Arial"/>
          <w:sz w:val="24"/>
          <w:szCs w:val="24"/>
          <w:lang w:val="en-US" w:eastAsia="ru-RU"/>
        </w:rPr>
        <w:t>-3 PUFA</w:t>
      </w:r>
      <w:r w:rsidR="00873827" w:rsidRPr="000B7F68">
        <w:rPr>
          <w:rFonts w:ascii="Book Antiqua" w:eastAsia="Times New Roman" w:hAnsi="Book Antiqua" w:cs="Arial"/>
          <w:sz w:val="24"/>
          <w:szCs w:val="24"/>
          <w:lang w:val="en-US" w:eastAsia="ru-RU"/>
        </w:rPr>
        <w:t>s</w:t>
      </w:r>
      <w:r w:rsidR="00A0381E" w:rsidRPr="000B7F68">
        <w:rPr>
          <w:rFonts w:ascii="Book Antiqua" w:eastAsia="Times New Roman" w:hAnsi="Book Antiqua" w:cs="Arial"/>
          <w:sz w:val="24"/>
          <w:szCs w:val="24"/>
          <w:lang w:val="en-US" w:eastAsia="ru-RU"/>
        </w:rPr>
        <w:t xml:space="preserve"> and benfotiamine </w:t>
      </w:r>
      <w:r w:rsidR="00A0381E" w:rsidRPr="000B7F68">
        <w:rPr>
          <w:rFonts w:ascii="Book Antiqua" w:hAnsi="Book Antiqua" w:cs="Arial"/>
          <w:sz w:val="24"/>
          <w:szCs w:val="24"/>
          <w:lang w:val="en-GB"/>
        </w:rPr>
        <w:t xml:space="preserve">promotes reduction of chronic inflammation markers and increase of </w:t>
      </w:r>
      <w:r w:rsidR="00873827" w:rsidRPr="000B7F68">
        <w:rPr>
          <w:rFonts w:ascii="Book Antiqua" w:hAnsi="Book Antiqua" w:cs="Arial"/>
          <w:sz w:val="24"/>
          <w:szCs w:val="24"/>
          <w:lang w:val="en-GB"/>
        </w:rPr>
        <w:t>HRV</w:t>
      </w:r>
      <w:r w:rsidR="00A0381E" w:rsidRPr="000B7F68">
        <w:rPr>
          <w:rFonts w:ascii="Book Antiqua" w:hAnsi="Book Antiqua" w:cs="Arial"/>
          <w:sz w:val="24"/>
          <w:szCs w:val="24"/>
          <w:lang w:val="en-GB"/>
        </w:rPr>
        <w:t xml:space="preserve"> parameters, that might be useful in preventing the development and progression of CAN. Development of </w:t>
      </w:r>
      <w:r w:rsidR="00675103" w:rsidRPr="000B7F68">
        <w:rPr>
          <w:rFonts w:ascii="Book Antiqua" w:eastAsia="Times New Roman" w:hAnsi="Book Antiqua" w:cs="Times New Roman"/>
          <w:sz w:val="24"/>
          <w:szCs w:val="24"/>
          <w:lang w:val="en-US" w:eastAsia="ru-RU"/>
        </w:rPr>
        <w:t>OH</w:t>
      </w:r>
      <w:r w:rsidR="00A0381E" w:rsidRPr="000B7F68">
        <w:rPr>
          <w:rFonts w:ascii="Book Antiqua" w:hAnsi="Book Antiqua" w:cs="Arial"/>
          <w:sz w:val="24"/>
          <w:szCs w:val="24"/>
          <w:lang w:val="en-GB"/>
        </w:rPr>
        <w:t xml:space="preserve"> is associated with severe or advanced CAN and prescription of nonpharmacological and pharmacological, in the foreground midodrine and fludrocortisone acetate, treatment methods are necessary.</w:t>
      </w:r>
    </w:p>
    <w:p w14:paraId="5EFE06C3" w14:textId="77777777" w:rsidR="00957DCA" w:rsidRPr="00CA41D4" w:rsidRDefault="00957DCA" w:rsidP="00CA41D4">
      <w:pPr>
        <w:spacing w:after="0" w:line="360" w:lineRule="auto"/>
        <w:jc w:val="both"/>
        <w:textAlignment w:val="baseline"/>
        <w:rPr>
          <w:rFonts w:ascii="Book Antiqua" w:hAnsi="Book Antiqua" w:cs="Times New Roman"/>
          <w:sz w:val="24"/>
          <w:szCs w:val="24"/>
          <w:lang w:val="en-US" w:eastAsia="zh-CN"/>
        </w:rPr>
      </w:pPr>
    </w:p>
    <w:p w14:paraId="5256483F" w14:textId="77777777" w:rsidR="00CA41D4" w:rsidRDefault="00CA41D4">
      <w:pPr>
        <w:rPr>
          <w:rFonts w:ascii="Book Antiqua" w:eastAsia="Times New Roman" w:hAnsi="Book Antiqua" w:cs="Times New Roman"/>
          <w:b/>
          <w:sz w:val="24"/>
          <w:szCs w:val="24"/>
          <w:lang w:val="en-US" w:eastAsia="ru-RU"/>
        </w:rPr>
      </w:pPr>
      <w:r>
        <w:rPr>
          <w:rFonts w:ascii="Book Antiqua" w:eastAsia="Times New Roman" w:hAnsi="Book Antiqua" w:cs="Times New Roman"/>
          <w:b/>
          <w:sz w:val="24"/>
          <w:szCs w:val="24"/>
          <w:lang w:val="en-US" w:eastAsia="ru-RU"/>
        </w:rPr>
        <w:br w:type="page"/>
      </w:r>
    </w:p>
    <w:p w14:paraId="531E77D2" w14:textId="77777777" w:rsidR="00176DD4" w:rsidRPr="00CA41D4" w:rsidRDefault="00176DD4" w:rsidP="00CA41D4">
      <w:pPr>
        <w:spacing w:after="0" w:line="360" w:lineRule="auto"/>
        <w:jc w:val="both"/>
        <w:textAlignment w:val="baseline"/>
        <w:rPr>
          <w:rFonts w:ascii="Book Antiqua" w:hAnsi="Book Antiqua" w:cs="Times New Roman"/>
          <w:b/>
          <w:sz w:val="24"/>
          <w:szCs w:val="24"/>
          <w:lang w:val="en-US" w:eastAsia="zh-CN"/>
        </w:rPr>
      </w:pPr>
      <w:r w:rsidRPr="00CA41D4">
        <w:rPr>
          <w:rFonts w:ascii="Book Antiqua" w:eastAsia="Times New Roman" w:hAnsi="Book Antiqua" w:cs="Times New Roman"/>
          <w:b/>
          <w:sz w:val="24"/>
          <w:szCs w:val="24"/>
          <w:lang w:val="en-US" w:eastAsia="ru-RU"/>
        </w:rPr>
        <w:lastRenderedPageBreak/>
        <w:t>REFERENCES</w:t>
      </w:r>
    </w:p>
    <w:p w14:paraId="52E79272"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 </w:t>
      </w:r>
      <w:r w:rsidRPr="00CA41D4">
        <w:rPr>
          <w:rFonts w:ascii="Book Antiqua" w:hAnsi="Book Antiqua"/>
          <w:b/>
          <w:sz w:val="24"/>
          <w:szCs w:val="24"/>
        </w:rPr>
        <w:t>Ogurtsova K</w:t>
      </w:r>
      <w:r w:rsidRPr="00CA41D4">
        <w:rPr>
          <w:rFonts w:ascii="Book Antiqua" w:hAnsi="Book Antiqua"/>
          <w:sz w:val="24"/>
          <w:szCs w:val="24"/>
        </w:rPr>
        <w:t xml:space="preserve">, da Rocha Fernandes JD, Huang Y, Linnenkamp U, Guariguata L, Cho NH, Cavan D, Shaw JE, Makaroff LE. IDF Diabetes Atlas: Global estimates for the prevalence of diabetes for 2015 and 2040. </w:t>
      </w:r>
      <w:r w:rsidRPr="00CA41D4">
        <w:rPr>
          <w:rFonts w:ascii="Book Antiqua" w:hAnsi="Book Antiqua"/>
          <w:i/>
          <w:sz w:val="24"/>
          <w:szCs w:val="24"/>
        </w:rPr>
        <w:t>Diabetes Res Clin Pract</w:t>
      </w:r>
      <w:r w:rsidRPr="00CA41D4">
        <w:rPr>
          <w:rFonts w:ascii="Book Antiqua" w:hAnsi="Book Antiqua"/>
          <w:sz w:val="24"/>
          <w:szCs w:val="24"/>
        </w:rPr>
        <w:t xml:space="preserve"> 2017; </w:t>
      </w:r>
      <w:r w:rsidRPr="00CA41D4">
        <w:rPr>
          <w:rFonts w:ascii="Book Antiqua" w:hAnsi="Book Antiqua"/>
          <w:b/>
          <w:sz w:val="24"/>
          <w:szCs w:val="24"/>
        </w:rPr>
        <w:t>128</w:t>
      </w:r>
      <w:r w:rsidRPr="00CA41D4">
        <w:rPr>
          <w:rFonts w:ascii="Book Antiqua" w:hAnsi="Book Antiqua"/>
          <w:sz w:val="24"/>
          <w:szCs w:val="24"/>
        </w:rPr>
        <w:t>: 40-50 [PMID: 28437734 DOI: 10.1016/j.diapres.2017.03.024]</w:t>
      </w:r>
    </w:p>
    <w:p w14:paraId="18EA137B"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2 </w:t>
      </w:r>
      <w:r w:rsidRPr="00CA41D4">
        <w:rPr>
          <w:rFonts w:ascii="Book Antiqua" w:hAnsi="Book Antiqua"/>
          <w:b/>
          <w:sz w:val="24"/>
          <w:szCs w:val="24"/>
        </w:rPr>
        <w:t>Marazzi G</w:t>
      </w:r>
      <w:r w:rsidRPr="00CA41D4">
        <w:rPr>
          <w:rFonts w:ascii="Book Antiqua" w:hAnsi="Book Antiqua"/>
          <w:sz w:val="24"/>
          <w:szCs w:val="24"/>
        </w:rPr>
        <w:t xml:space="preserve">, Volterrani M, Rosano GM. Metabolic agents in the management of diabetic coronary patients: a new era. </w:t>
      </w:r>
      <w:r w:rsidRPr="00CA41D4">
        <w:rPr>
          <w:rFonts w:ascii="Book Antiqua" w:hAnsi="Book Antiqua"/>
          <w:i/>
          <w:sz w:val="24"/>
          <w:szCs w:val="24"/>
        </w:rPr>
        <w:t>Int J Cardiol</w:t>
      </w:r>
      <w:r w:rsidRPr="00CA41D4">
        <w:rPr>
          <w:rFonts w:ascii="Book Antiqua" w:hAnsi="Book Antiqua"/>
          <w:sz w:val="24"/>
          <w:szCs w:val="24"/>
        </w:rPr>
        <w:t xml:space="preserve"> 2008; </w:t>
      </w:r>
      <w:r w:rsidRPr="00CA41D4">
        <w:rPr>
          <w:rFonts w:ascii="Book Antiqua" w:hAnsi="Book Antiqua"/>
          <w:b/>
          <w:sz w:val="24"/>
          <w:szCs w:val="24"/>
        </w:rPr>
        <w:t>127</w:t>
      </w:r>
      <w:r w:rsidRPr="00CA41D4">
        <w:rPr>
          <w:rFonts w:ascii="Book Antiqua" w:hAnsi="Book Antiqua"/>
          <w:sz w:val="24"/>
          <w:szCs w:val="24"/>
        </w:rPr>
        <w:t>: 124-125 [PMID: 18199501 DOI: 10.1016/j.ijcard.2007.10.042]</w:t>
      </w:r>
    </w:p>
    <w:p w14:paraId="66FA1705" w14:textId="77777777" w:rsidR="00CA41D4" w:rsidRPr="00CA41D4" w:rsidRDefault="008E504B" w:rsidP="00CA41D4">
      <w:pPr>
        <w:spacing w:after="0" w:line="360" w:lineRule="auto"/>
        <w:jc w:val="both"/>
        <w:rPr>
          <w:rFonts w:ascii="Book Antiqua" w:hAnsi="Book Antiqua"/>
          <w:sz w:val="24"/>
          <w:szCs w:val="24"/>
        </w:rPr>
      </w:pPr>
      <w:r>
        <w:rPr>
          <w:rFonts w:ascii="Book Antiqua" w:hAnsi="Book Antiqua"/>
          <w:sz w:val="24"/>
          <w:szCs w:val="24"/>
        </w:rPr>
        <w:t xml:space="preserve">3 </w:t>
      </w:r>
      <w:r w:rsidR="00CA41D4" w:rsidRPr="00CA41D4">
        <w:rPr>
          <w:rFonts w:ascii="Book Antiqua" w:hAnsi="Book Antiqua"/>
          <w:sz w:val="24"/>
          <w:szCs w:val="24"/>
        </w:rPr>
        <w:t xml:space="preserve">Standards of Medical Care in Diabetes-2017: Summary of Revisions. </w:t>
      </w:r>
      <w:r w:rsidR="00CA41D4" w:rsidRPr="00CA41D4">
        <w:rPr>
          <w:rFonts w:ascii="Book Antiqua" w:hAnsi="Book Antiqua"/>
          <w:i/>
          <w:sz w:val="24"/>
          <w:szCs w:val="24"/>
        </w:rPr>
        <w:t>Diabetes Care</w:t>
      </w:r>
      <w:r w:rsidR="00CA41D4" w:rsidRPr="00CA41D4">
        <w:rPr>
          <w:rFonts w:ascii="Book Antiqua" w:hAnsi="Book Antiqua"/>
          <w:sz w:val="24"/>
          <w:szCs w:val="24"/>
        </w:rPr>
        <w:t xml:space="preserve"> 2017; </w:t>
      </w:r>
      <w:r w:rsidR="00CA41D4" w:rsidRPr="00CA41D4">
        <w:rPr>
          <w:rFonts w:ascii="Book Antiqua" w:hAnsi="Book Antiqua"/>
          <w:b/>
          <w:sz w:val="24"/>
          <w:szCs w:val="24"/>
        </w:rPr>
        <w:t>40</w:t>
      </w:r>
      <w:r w:rsidR="00CA41D4" w:rsidRPr="00CA41D4">
        <w:rPr>
          <w:rFonts w:ascii="Book Antiqua" w:hAnsi="Book Antiqua"/>
          <w:sz w:val="24"/>
          <w:szCs w:val="24"/>
        </w:rPr>
        <w:t>: S4-S5 [PMID: 27979887 DOI: 10.2337/dc17-S013]</w:t>
      </w:r>
    </w:p>
    <w:p w14:paraId="235203A5"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4 </w:t>
      </w:r>
      <w:r w:rsidRPr="00CA41D4">
        <w:rPr>
          <w:rFonts w:ascii="Book Antiqua" w:hAnsi="Book Antiqua"/>
          <w:b/>
          <w:sz w:val="24"/>
          <w:szCs w:val="24"/>
        </w:rPr>
        <w:t>Tesfaye S</w:t>
      </w:r>
      <w:r w:rsidRPr="00CA41D4">
        <w:rPr>
          <w:rFonts w:ascii="Book Antiqua" w:hAnsi="Book Antiqua"/>
          <w:sz w:val="24"/>
          <w:szCs w:val="24"/>
        </w:rPr>
        <w:t xml:space="preserve">, Boulton AJ, Dyck PJ, Freeman R, Horowitz M, Kempler P, Lauria G, Malik RA, Spallone V, Vinik A, Bernardi L, Valensi P; Toronto Diabetic Neuropathy Expert Group. Diabetic neuropathies: update on definitions, diagnostic criteria, estimation of severity, and treatments. </w:t>
      </w:r>
      <w:r w:rsidRPr="00CA41D4">
        <w:rPr>
          <w:rFonts w:ascii="Book Antiqua" w:hAnsi="Book Antiqua"/>
          <w:i/>
          <w:sz w:val="24"/>
          <w:szCs w:val="24"/>
        </w:rPr>
        <w:t>Diabetes Care</w:t>
      </w:r>
      <w:r w:rsidRPr="00CA41D4">
        <w:rPr>
          <w:rFonts w:ascii="Book Antiqua" w:hAnsi="Book Antiqua"/>
          <w:sz w:val="24"/>
          <w:szCs w:val="24"/>
        </w:rPr>
        <w:t xml:space="preserve"> 2010; </w:t>
      </w:r>
      <w:r w:rsidRPr="00CA41D4">
        <w:rPr>
          <w:rFonts w:ascii="Book Antiqua" w:hAnsi="Book Antiqua"/>
          <w:b/>
          <w:sz w:val="24"/>
          <w:szCs w:val="24"/>
        </w:rPr>
        <w:t>33</w:t>
      </w:r>
      <w:r w:rsidRPr="00CA41D4">
        <w:rPr>
          <w:rFonts w:ascii="Book Antiqua" w:hAnsi="Book Antiqua"/>
          <w:sz w:val="24"/>
          <w:szCs w:val="24"/>
        </w:rPr>
        <w:t>: 2285-2293 [PMID: 20876709 DOI: 10.2337/dc10-1303]</w:t>
      </w:r>
    </w:p>
    <w:p w14:paraId="1C6288D7"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5 </w:t>
      </w:r>
      <w:r w:rsidRPr="00CA41D4">
        <w:rPr>
          <w:rFonts w:ascii="Book Antiqua" w:hAnsi="Book Antiqua"/>
          <w:b/>
          <w:sz w:val="24"/>
          <w:szCs w:val="24"/>
        </w:rPr>
        <w:t>Spallone V</w:t>
      </w:r>
      <w:r w:rsidRPr="00CA41D4">
        <w:rPr>
          <w:rFonts w:ascii="Book Antiqua" w:hAnsi="Book Antiqua"/>
          <w:sz w:val="24"/>
          <w:szCs w:val="24"/>
        </w:rPr>
        <w:t xml:space="preserve">, Ziegler D, Freeman R, Bernardi L, Frontoni S, Pop-Busui R, Stevens M, Kempler P, Hilsted J, Tesfaye S, Low P, Valensi P; Toronto Consensus Panel on Diabetic Neuropathy. Cardiovascular autonomic neuropathy in diabetes: clinical impact, assessment, diagnosis, and management. </w:t>
      </w:r>
      <w:r w:rsidRPr="00CA41D4">
        <w:rPr>
          <w:rFonts w:ascii="Book Antiqua" w:hAnsi="Book Antiqua"/>
          <w:i/>
          <w:sz w:val="24"/>
          <w:szCs w:val="24"/>
        </w:rPr>
        <w:t>Diabetes Metab Res Rev</w:t>
      </w:r>
      <w:r w:rsidRPr="00CA41D4">
        <w:rPr>
          <w:rFonts w:ascii="Book Antiqua" w:hAnsi="Book Antiqua"/>
          <w:sz w:val="24"/>
          <w:szCs w:val="24"/>
        </w:rPr>
        <w:t xml:space="preserve"> 2011; </w:t>
      </w:r>
      <w:r w:rsidRPr="00CA41D4">
        <w:rPr>
          <w:rFonts w:ascii="Book Antiqua" w:hAnsi="Book Antiqua"/>
          <w:b/>
          <w:sz w:val="24"/>
          <w:szCs w:val="24"/>
        </w:rPr>
        <w:t>27</w:t>
      </w:r>
      <w:r w:rsidRPr="00CA41D4">
        <w:rPr>
          <w:rFonts w:ascii="Book Antiqua" w:hAnsi="Book Antiqua"/>
          <w:sz w:val="24"/>
          <w:szCs w:val="24"/>
        </w:rPr>
        <w:t>: 639-653 [PMID: 21695768 DOI: 10.1002/dmrr.1239]</w:t>
      </w:r>
    </w:p>
    <w:p w14:paraId="0B2866EB"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6 </w:t>
      </w:r>
      <w:r w:rsidRPr="00CA41D4">
        <w:rPr>
          <w:rFonts w:ascii="Book Antiqua" w:hAnsi="Book Antiqua"/>
          <w:b/>
          <w:sz w:val="24"/>
          <w:szCs w:val="24"/>
        </w:rPr>
        <w:t>Dimitropoulos G</w:t>
      </w:r>
      <w:r w:rsidRPr="00CA41D4">
        <w:rPr>
          <w:rFonts w:ascii="Book Antiqua" w:hAnsi="Book Antiqua"/>
          <w:sz w:val="24"/>
          <w:szCs w:val="24"/>
        </w:rPr>
        <w:t xml:space="preserve">, Tahrani AA, Stevens MJ. Cardiac autonomic neuropathy in patients with diabetes mellitus. </w:t>
      </w:r>
      <w:r w:rsidRPr="00CA41D4">
        <w:rPr>
          <w:rFonts w:ascii="Book Antiqua" w:hAnsi="Book Antiqua"/>
          <w:i/>
          <w:sz w:val="24"/>
          <w:szCs w:val="24"/>
        </w:rPr>
        <w:t>World J Diabetes</w:t>
      </w:r>
      <w:r w:rsidRPr="00CA41D4">
        <w:rPr>
          <w:rFonts w:ascii="Book Antiqua" w:hAnsi="Book Antiqua"/>
          <w:sz w:val="24"/>
          <w:szCs w:val="24"/>
        </w:rPr>
        <w:t xml:space="preserve"> 2014; </w:t>
      </w:r>
      <w:r w:rsidRPr="00CA41D4">
        <w:rPr>
          <w:rFonts w:ascii="Book Antiqua" w:hAnsi="Book Antiqua"/>
          <w:b/>
          <w:sz w:val="24"/>
          <w:szCs w:val="24"/>
        </w:rPr>
        <w:t>5</w:t>
      </w:r>
      <w:r w:rsidRPr="00CA41D4">
        <w:rPr>
          <w:rFonts w:ascii="Book Antiqua" w:hAnsi="Book Antiqua"/>
          <w:sz w:val="24"/>
          <w:szCs w:val="24"/>
        </w:rPr>
        <w:t>: 17-39 [PMID: 24567799 DOI: 10.4239/wjd.v5.i1.17]</w:t>
      </w:r>
    </w:p>
    <w:p w14:paraId="2800EB70"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7 </w:t>
      </w:r>
      <w:r w:rsidRPr="00CA41D4">
        <w:rPr>
          <w:rFonts w:ascii="Book Antiqua" w:hAnsi="Book Antiqua"/>
          <w:b/>
          <w:sz w:val="24"/>
          <w:szCs w:val="24"/>
        </w:rPr>
        <w:t>Edwards JL</w:t>
      </w:r>
      <w:r w:rsidRPr="00CA41D4">
        <w:rPr>
          <w:rFonts w:ascii="Book Antiqua" w:hAnsi="Book Antiqua"/>
          <w:sz w:val="24"/>
          <w:szCs w:val="24"/>
        </w:rPr>
        <w:t xml:space="preserve">, Vincent AM, Cheng HT, Feldman EL. Diabetic neuropathy: mechanisms to management. </w:t>
      </w:r>
      <w:r w:rsidRPr="00CA41D4">
        <w:rPr>
          <w:rFonts w:ascii="Book Antiqua" w:hAnsi="Book Antiqua"/>
          <w:i/>
          <w:sz w:val="24"/>
          <w:szCs w:val="24"/>
        </w:rPr>
        <w:t>Pharmacol Ther</w:t>
      </w:r>
      <w:r w:rsidRPr="00CA41D4">
        <w:rPr>
          <w:rFonts w:ascii="Book Antiqua" w:hAnsi="Book Antiqua"/>
          <w:sz w:val="24"/>
          <w:szCs w:val="24"/>
        </w:rPr>
        <w:t xml:space="preserve"> 2008; </w:t>
      </w:r>
      <w:r w:rsidRPr="00CA41D4">
        <w:rPr>
          <w:rFonts w:ascii="Book Antiqua" w:hAnsi="Book Antiqua"/>
          <w:b/>
          <w:sz w:val="24"/>
          <w:szCs w:val="24"/>
        </w:rPr>
        <w:t>120</w:t>
      </w:r>
      <w:r w:rsidRPr="00CA41D4">
        <w:rPr>
          <w:rFonts w:ascii="Book Antiqua" w:hAnsi="Book Antiqua"/>
          <w:sz w:val="24"/>
          <w:szCs w:val="24"/>
        </w:rPr>
        <w:t>: 1-34 [PMID: 18616962 DOI: 10.1016/j.pharmthera.2008.05.005]</w:t>
      </w:r>
    </w:p>
    <w:p w14:paraId="4654E5A7"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8 </w:t>
      </w:r>
      <w:r w:rsidRPr="00CA41D4">
        <w:rPr>
          <w:rFonts w:ascii="Book Antiqua" w:hAnsi="Book Antiqua"/>
          <w:b/>
          <w:sz w:val="24"/>
          <w:szCs w:val="24"/>
        </w:rPr>
        <w:t>Vinik AI</w:t>
      </w:r>
      <w:r w:rsidRPr="00CA41D4">
        <w:rPr>
          <w:rFonts w:ascii="Book Antiqua" w:hAnsi="Book Antiqua"/>
          <w:sz w:val="24"/>
          <w:szCs w:val="24"/>
        </w:rPr>
        <w:t xml:space="preserve">, Ziegler D. Diabetic cardiovascular autonomic neuropathy. </w:t>
      </w:r>
      <w:r w:rsidRPr="00CA41D4">
        <w:rPr>
          <w:rFonts w:ascii="Book Antiqua" w:hAnsi="Book Antiqua"/>
          <w:i/>
          <w:sz w:val="24"/>
          <w:szCs w:val="24"/>
        </w:rPr>
        <w:t>Circulation</w:t>
      </w:r>
      <w:r w:rsidRPr="00CA41D4">
        <w:rPr>
          <w:rFonts w:ascii="Book Antiqua" w:hAnsi="Book Antiqua"/>
          <w:sz w:val="24"/>
          <w:szCs w:val="24"/>
        </w:rPr>
        <w:t xml:space="preserve"> 2007; </w:t>
      </w:r>
      <w:r w:rsidRPr="00CA41D4">
        <w:rPr>
          <w:rFonts w:ascii="Book Antiqua" w:hAnsi="Book Antiqua"/>
          <w:b/>
          <w:sz w:val="24"/>
          <w:szCs w:val="24"/>
        </w:rPr>
        <w:t>115</w:t>
      </w:r>
      <w:r w:rsidRPr="00CA41D4">
        <w:rPr>
          <w:rFonts w:ascii="Book Antiqua" w:hAnsi="Book Antiqua"/>
          <w:sz w:val="24"/>
          <w:szCs w:val="24"/>
        </w:rPr>
        <w:t>: 387-397 [PMID: 17242296 DOI: 10.1161/CIRCULATIONAHA.106.634949]</w:t>
      </w:r>
    </w:p>
    <w:p w14:paraId="41FB19D3"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9 </w:t>
      </w:r>
      <w:r w:rsidRPr="00CA41D4">
        <w:rPr>
          <w:rFonts w:ascii="Book Antiqua" w:hAnsi="Book Antiqua"/>
          <w:b/>
          <w:sz w:val="24"/>
          <w:szCs w:val="24"/>
        </w:rPr>
        <w:t>Vinik AI</w:t>
      </w:r>
      <w:r w:rsidRPr="00CA41D4">
        <w:rPr>
          <w:rFonts w:ascii="Book Antiqua" w:hAnsi="Book Antiqua"/>
          <w:sz w:val="24"/>
          <w:szCs w:val="24"/>
        </w:rPr>
        <w:t xml:space="preserve">, Erbas T. Diabetic autonomic neuropathy. </w:t>
      </w:r>
      <w:r w:rsidRPr="00CA41D4">
        <w:rPr>
          <w:rFonts w:ascii="Book Antiqua" w:hAnsi="Book Antiqua"/>
          <w:i/>
          <w:sz w:val="24"/>
          <w:szCs w:val="24"/>
        </w:rPr>
        <w:t>Handb Clin Neurol</w:t>
      </w:r>
      <w:r w:rsidRPr="00CA41D4">
        <w:rPr>
          <w:rFonts w:ascii="Book Antiqua" w:hAnsi="Book Antiqua"/>
          <w:sz w:val="24"/>
          <w:szCs w:val="24"/>
        </w:rPr>
        <w:t xml:space="preserve"> 2013; </w:t>
      </w:r>
      <w:r w:rsidRPr="00CA41D4">
        <w:rPr>
          <w:rFonts w:ascii="Book Antiqua" w:hAnsi="Book Antiqua"/>
          <w:b/>
          <w:sz w:val="24"/>
          <w:szCs w:val="24"/>
        </w:rPr>
        <w:t>117</w:t>
      </w:r>
      <w:r w:rsidRPr="00CA41D4">
        <w:rPr>
          <w:rFonts w:ascii="Book Antiqua" w:hAnsi="Book Antiqua"/>
          <w:sz w:val="24"/>
          <w:szCs w:val="24"/>
        </w:rPr>
        <w:t>: 279-294 [PMID: 24095132 DOI: 10.1016/B978-0-444-53491-0.00022-5]</w:t>
      </w:r>
    </w:p>
    <w:p w14:paraId="591A8B8B"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10 </w:t>
      </w:r>
      <w:r w:rsidRPr="00CA41D4">
        <w:rPr>
          <w:rFonts w:ascii="Book Antiqua" w:hAnsi="Book Antiqua"/>
          <w:b/>
          <w:sz w:val="24"/>
          <w:szCs w:val="24"/>
        </w:rPr>
        <w:t>Callaghan BC</w:t>
      </w:r>
      <w:r w:rsidRPr="00CA41D4">
        <w:rPr>
          <w:rFonts w:ascii="Book Antiqua" w:hAnsi="Book Antiqua"/>
          <w:sz w:val="24"/>
          <w:szCs w:val="24"/>
        </w:rPr>
        <w:t xml:space="preserve">, Cheng HT, Stables CL, Smith AL, Feldman EL. Diabetic neuropathy: clinical manifestations and current treatments. </w:t>
      </w:r>
      <w:r w:rsidRPr="00CA41D4">
        <w:rPr>
          <w:rFonts w:ascii="Book Antiqua" w:hAnsi="Book Antiqua"/>
          <w:i/>
          <w:sz w:val="24"/>
          <w:szCs w:val="24"/>
        </w:rPr>
        <w:t>Lancet Neurol</w:t>
      </w:r>
      <w:r w:rsidRPr="00CA41D4">
        <w:rPr>
          <w:rFonts w:ascii="Book Antiqua" w:hAnsi="Book Antiqua"/>
          <w:sz w:val="24"/>
          <w:szCs w:val="24"/>
        </w:rPr>
        <w:t xml:space="preserve"> 2012; </w:t>
      </w:r>
      <w:r w:rsidRPr="00CA41D4">
        <w:rPr>
          <w:rFonts w:ascii="Book Antiqua" w:hAnsi="Book Antiqua"/>
          <w:b/>
          <w:sz w:val="24"/>
          <w:szCs w:val="24"/>
        </w:rPr>
        <w:t>11</w:t>
      </w:r>
      <w:r w:rsidRPr="00CA41D4">
        <w:rPr>
          <w:rFonts w:ascii="Book Antiqua" w:hAnsi="Book Antiqua"/>
          <w:sz w:val="24"/>
          <w:szCs w:val="24"/>
        </w:rPr>
        <w:t>: 521-534 [PMID: 22608666 DOI: 10.1016/S1474-4422(12)70065-0]</w:t>
      </w:r>
    </w:p>
    <w:p w14:paraId="6A682FCE"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lastRenderedPageBreak/>
        <w:t xml:space="preserve">11 </w:t>
      </w:r>
      <w:r w:rsidRPr="00CA41D4">
        <w:rPr>
          <w:rFonts w:ascii="Book Antiqua" w:hAnsi="Book Antiqua"/>
          <w:b/>
          <w:sz w:val="24"/>
          <w:szCs w:val="24"/>
        </w:rPr>
        <w:t>Cannon CP</w:t>
      </w:r>
      <w:r w:rsidRPr="00CA41D4">
        <w:rPr>
          <w:rFonts w:ascii="Book Antiqua" w:hAnsi="Book Antiqua"/>
          <w:sz w:val="24"/>
          <w:szCs w:val="24"/>
        </w:rPr>
        <w:t xml:space="preserve">. Combination therapy in the management of mixed dyslipidaemia. </w:t>
      </w:r>
      <w:r w:rsidRPr="00CA41D4">
        <w:rPr>
          <w:rFonts w:ascii="Book Antiqua" w:hAnsi="Book Antiqua"/>
          <w:i/>
          <w:sz w:val="24"/>
          <w:szCs w:val="24"/>
        </w:rPr>
        <w:t>J Intern Med</w:t>
      </w:r>
      <w:r w:rsidRPr="00CA41D4">
        <w:rPr>
          <w:rFonts w:ascii="Book Antiqua" w:hAnsi="Book Antiqua"/>
          <w:sz w:val="24"/>
          <w:szCs w:val="24"/>
        </w:rPr>
        <w:t xml:space="preserve"> 2008; </w:t>
      </w:r>
      <w:r w:rsidRPr="00CA41D4">
        <w:rPr>
          <w:rFonts w:ascii="Book Antiqua" w:hAnsi="Book Antiqua"/>
          <w:b/>
          <w:sz w:val="24"/>
          <w:szCs w:val="24"/>
        </w:rPr>
        <w:t>263</w:t>
      </w:r>
      <w:r w:rsidRPr="00CA41D4">
        <w:rPr>
          <w:rFonts w:ascii="Book Antiqua" w:hAnsi="Book Antiqua"/>
          <w:sz w:val="24"/>
          <w:szCs w:val="24"/>
        </w:rPr>
        <w:t>: 353-365 [PMID: 18324928 DOI: 10.1111/j.1365-2796.2008.01933.x]</w:t>
      </w:r>
    </w:p>
    <w:p w14:paraId="39FEE9A6"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12 </w:t>
      </w:r>
      <w:r w:rsidRPr="00CA41D4">
        <w:rPr>
          <w:rFonts w:ascii="Book Antiqua" w:hAnsi="Book Antiqua"/>
          <w:b/>
          <w:sz w:val="24"/>
          <w:szCs w:val="24"/>
        </w:rPr>
        <w:t>Bril V</w:t>
      </w:r>
      <w:r w:rsidRPr="00CA41D4">
        <w:rPr>
          <w:rFonts w:ascii="Book Antiqua" w:hAnsi="Book Antiqua"/>
          <w:sz w:val="24"/>
          <w:szCs w:val="24"/>
        </w:rPr>
        <w:t xml:space="preserve">. Treatments for diabetic neuropathy. </w:t>
      </w:r>
      <w:r w:rsidRPr="00CA41D4">
        <w:rPr>
          <w:rFonts w:ascii="Book Antiqua" w:hAnsi="Book Antiqua"/>
          <w:i/>
          <w:sz w:val="24"/>
          <w:szCs w:val="24"/>
        </w:rPr>
        <w:t>J Peripher Nerv Syst</w:t>
      </w:r>
      <w:r w:rsidRPr="00CA41D4">
        <w:rPr>
          <w:rFonts w:ascii="Book Antiqua" w:hAnsi="Book Antiqua"/>
          <w:sz w:val="24"/>
          <w:szCs w:val="24"/>
        </w:rPr>
        <w:t xml:space="preserve"> 2012; </w:t>
      </w:r>
      <w:r w:rsidRPr="00CA41D4">
        <w:rPr>
          <w:rFonts w:ascii="Book Antiqua" w:hAnsi="Book Antiqua"/>
          <w:b/>
          <w:sz w:val="24"/>
          <w:szCs w:val="24"/>
        </w:rPr>
        <w:t>17 Suppl 2</w:t>
      </w:r>
      <w:r w:rsidRPr="00CA41D4">
        <w:rPr>
          <w:rFonts w:ascii="Book Antiqua" w:hAnsi="Book Antiqua"/>
          <w:sz w:val="24"/>
          <w:szCs w:val="24"/>
        </w:rPr>
        <w:t>: 22-27 [PMID: 22548619 DOI: 10.1111/j.1529-8027.2012.00391.x]</w:t>
      </w:r>
    </w:p>
    <w:p w14:paraId="035649CB"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13 </w:t>
      </w:r>
      <w:r w:rsidRPr="00CA41D4">
        <w:rPr>
          <w:rFonts w:ascii="Book Antiqua" w:hAnsi="Book Antiqua"/>
          <w:b/>
          <w:sz w:val="24"/>
          <w:szCs w:val="24"/>
        </w:rPr>
        <w:t>Tandon N</w:t>
      </w:r>
      <w:r w:rsidRPr="00CA41D4">
        <w:rPr>
          <w:rFonts w:ascii="Book Antiqua" w:hAnsi="Book Antiqua"/>
          <w:sz w:val="24"/>
          <w:szCs w:val="24"/>
        </w:rPr>
        <w:t xml:space="preserve">, Ali MK, Narayan KM. Pharmacologic prevention of microvascular and macrovascular complications in diabetes mellitus: implications of the results of recent clinical trials in type 2 diabetes. </w:t>
      </w:r>
      <w:r w:rsidRPr="00CA41D4">
        <w:rPr>
          <w:rFonts w:ascii="Book Antiqua" w:hAnsi="Book Antiqua"/>
          <w:i/>
          <w:sz w:val="24"/>
          <w:szCs w:val="24"/>
        </w:rPr>
        <w:t>Am J Cardiovasc Drugs</w:t>
      </w:r>
      <w:r w:rsidRPr="00CA41D4">
        <w:rPr>
          <w:rFonts w:ascii="Book Antiqua" w:hAnsi="Book Antiqua"/>
          <w:sz w:val="24"/>
          <w:szCs w:val="24"/>
        </w:rPr>
        <w:t xml:space="preserve"> 2012; </w:t>
      </w:r>
      <w:r w:rsidRPr="00CA41D4">
        <w:rPr>
          <w:rFonts w:ascii="Book Antiqua" w:hAnsi="Book Antiqua"/>
          <w:b/>
          <w:sz w:val="24"/>
          <w:szCs w:val="24"/>
        </w:rPr>
        <w:t>12</w:t>
      </w:r>
      <w:r w:rsidRPr="00CA41D4">
        <w:rPr>
          <w:rFonts w:ascii="Book Antiqua" w:hAnsi="Book Antiqua"/>
          <w:sz w:val="24"/>
          <w:szCs w:val="24"/>
        </w:rPr>
        <w:t>: 7-22 [PMID: 22217193 DOI: 10.2165/11594650-000000000-00000]</w:t>
      </w:r>
    </w:p>
    <w:p w14:paraId="2059A4F9"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14 </w:t>
      </w:r>
      <w:r w:rsidRPr="00CA41D4">
        <w:rPr>
          <w:rFonts w:ascii="Book Antiqua" w:hAnsi="Book Antiqua"/>
          <w:b/>
          <w:sz w:val="24"/>
          <w:szCs w:val="24"/>
        </w:rPr>
        <w:t>Soares-Miranda L</w:t>
      </w:r>
      <w:r w:rsidRPr="00CA41D4">
        <w:rPr>
          <w:rFonts w:ascii="Book Antiqua" w:hAnsi="Book Antiqua"/>
          <w:sz w:val="24"/>
          <w:szCs w:val="24"/>
        </w:rPr>
        <w:t xml:space="preserve">, Sandercock G, Vale S, Santos R, Abreu S, Moreira C, Mota J. Metabolic syndrome, physical activity and cardiac autonomic function. </w:t>
      </w:r>
      <w:r w:rsidRPr="00CA41D4">
        <w:rPr>
          <w:rFonts w:ascii="Book Antiqua" w:hAnsi="Book Antiqua"/>
          <w:i/>
          <w:sz w:val="24"/>
          <w:szCs w:val="24"/>
        </w:rPr>
        <w:t>Diabetes Metab Res Rev</w:t>
      </w:r>
      <w:r w:rsidRPr="00CA41D4">
        <w:rPr>
          <w:rFonts w:ascii="Book Antiqua" w:hAnsi="Book Antiqua"/>
          <w:sz w:val="24"/>
          <w:szCs w:val="24"/>
        </w:rPr>
        <w:t xml:space="preserve"> 2012; </w:t>
      </w:r>
      <w:r w:rsidRPr="00CA41D4">
        <w:rPr>
          <w:rFonts w:ascii="Book Antiqua" w:hAnsi="Book Antiqua"/>
          <w:b/>
          <w:sz w:val="24"/>
          <w:szCs w:val="24"/>
        </w:rPr>
        <w:t>28</w:t>
      </w:r>
      <w:r w:rsidRPr="00CA41D4">
        <w:rPr>
          <w:rFonts w:ascii="Book Antiqua" w:hAnsi="Book Antiqua"/>
          <w:sz w:val="24"/>
          <w:szCs w:val="24"/>
        </w:rPr>
        <w:t>: 363-369 [PMID: 22238216 DOI: 10.1002/dmrr.2281]</w:t>
      </w:r>
    </w:p>
    <w:p w14:paraId="2A1AAF16"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15 </w:t>
      </w:r>
      <w:r w:rsidRPr="00CA41D4">
        <w:rPr>
          <w:rFonts w:ascii="Book Antiqua" w:hAnsi="Book Antiqua"/>
          <w:b/>
          <w:sz w:val="24"/>
          <w:szCs w:val="24"/>
        </w:rPr>
        <w:t>Hosseini A</w:t>
      </w:r>
      <w:r w:rsidRPr="00CA41D4">
        <w:rPr>
          <w:rFonts w:ascii="Book Antiqua" w:hAnsi="Book Antiqua"/>
          <w:sz w:val="24"/>
          <w:szCs w:val="24"/>
        </w:rPr>
        <w:t xml:space="preserve">, Abdollahi M. Diabetic neuropathy and oxidative stress: therapeutic perspectives. </w:t>
      </w:r>
      <w:r w:rsidRPr="00CA41D4">
        <w:rPr>
          <w:rFonts w:ascii="Book Antiqua" w:hAnsi="Book Antiqua"/>
          <w:i/>
          <w:sz w:val="24"/>
          <w:szCs w:val="24"/>
        </w:rPr>
        <w:t>Oxid Med Cell Longev</w:t>
      </w:r>
      <w:r w:rsidRPr="00CA41D4">
        <w:rPr>
          <w:rFonts w:ascii="Book Antiqua" w:hAnsi="Book Antiqua"/>
          <w:sz w:val="24"/>
          <w:szCs w:val="24"/>
        </w:rPr>
        <w:t xml:space="preserve"> 2013; </w:t>
      </w:r>
      <w:r w:rsidRPr="00CA41D4">
        <w:rPr>
          <w:rFonts w:ascii="Book Antiqua" w:hAnsi="Book Antiqua"/>
          <w:b/>
          <w:sz w:val="24"/>
          <w:szCs w:val="24"/>
        </w:rPr>
        <w:t>2013</w:t>
      </w:r>
      <w:r w:rsidRPr="00CA41D4">
        <w:rPr>
          <w:rFonts w:ascii="Book Antiqua" w:hAnsi="Book Antiqua"/>
          <w:sz w:val="24"/>
          <w:szCs w:val="24"/>
        </w:rPr>
        <w:t>: 168039 [PMID: 23738033 DOI: 10.1155/2013/168039]</w:t>
      </w:r>
    </w:p>
    <w:p w14:paraId="5CBBB588"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16 </w:t>
      </w:r>
      <w:r w:rsidRPr="00CA41D4">
        <w:rPr>
          <w:rFonts w:ascii="Book Antiqua" w:hAnsi="Book Antiqua"/>
          <w:b/>
          <w:sz w:val="24"/>
          <w:szCs w:val="24"/>
        </w:rPr>
        <w:t>Vinik AI</w:t>
      </w:r>
      <w:r w:rsidRPr="00CA41D4">
        <w:rPr>
          <w:rFonts w:ascii="Book Antiqua" w:hAnsi="Book Antiqua"/>
          <w:sz w:val="24"/>
          <w:szCs w:val="24"/>
        </w:rPr>
        <w:t xml:space="preserve">, Nevoret ML, Casellini C, Parson H. Diabetic neuropathy. </w:t>
      </w:r>
      <w:r w:rsidRPr="00CA41D4">
        <w:rPr>
          <w:rFonts w:ascii="Book Antiqua" w:hAnsi="Book Antiqua"/>
          <w:i/>
          <w:sz w:val="24"/>
          <w:szCs w:val="24"/>
        </w:rPr>
        <w:t>Endocrinol Metab Clin North Am</w:t>
      </w:r>
      <w:r w:rsidRPr="00CA41D4">
        <w:rPr>
          <w:rFonts w:ascii="Book Antiqua" w:hAnsi="Book Antiqua"/>
          <w:sz w:val="24"/>
          <w:szCs w:val="24"/>
        </w:rPr>
        <w:t xml:space="preserve"> 2013; </w:t>
      </w:r>
      <w:r w:rsidRPr="00CA41D4">
        <w:rPr>
          <w:rFonts w:ascii="Book Antiqua" w:hAnsi="Book Antiqua"/>
          <w:b/>
          <w:sz w:val="24"/>
          <w:szCs w:val="24"/>
        </w:rPr>
        <w:t>42</w:t>
      </w:r>
      <w:r w:rsidRPr="00CA41D4">
        <w:rPr>
          <w:rFonts w:ascii="Book Antiqua" w:hAnsi="Book Antiqua"/>
          <w:sz w:val="24"/>
          <w:szCs w:val="24"/>
        </w:rPr>
        <w:t>: 747-787 [PMID: 24286949 DOI: 10.1016/j.ecl.2013.06.001]</w:t>
      </w:r>
    </w:p>
    <w:p w14:paraId="28301ABE"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17 </w:t>
      </w:r>
      <w:r w:rsidRPr="00CA41D4">
        <w:rPr>
          <w:rFonts w:ascii="Book Antiqua" w:hAnsi="Book Antiqua"/>
          <w:b/>
          <w:sz w:val="24"/>
          <w:szCs w:val="24"/>
        </w:rPr>
        <w:t>Isik A</w:t>
      </w:r>
      <w:r w:rsidRPr="00CA41D4">
        <w:rPr>
          <w:rFonts w:ascii="Book Antiqua" w:hAnsi="Book Antiqua"/>
          <w:sz w:val="24"/>
          <w:szCs w:val="24"/>
        </w:rPr>
        <w:t xml:space="preserve">, Firat D. Bilateral intra-areolar polythelia. </w:t>
      </w:r>
      <w:r w:rsidRPr="00CA41D4">
        <w:rPr>
          <w:rFonts w:ascii="Book Antiqua" w:hAnsi="Book Antiqua"/>
          <w:i/>
          <w:sz w:val="24"/>
          <w:szCs w:val="24"/>
        </w:rPr>
        <w:t>Breast J</w:t>
      </w:r>
      <w:r w:rsidRPr="00CA41D4">
        <w:rPr>
          <w:rFonts w:ascii="Book Antiqua" w:hAnsi="Book Antiqua"/>
          <w:sz w:val="24"/>
          <w:szCs w:val="24"/>
        </w:rPr>
        <w:t xml:space="preserve"> 2017; </w:t>
      </w:r>
      <w:r w:rsidR="008E504B">
        <w:rPr>
          <w:rFonts w:ascii="Book Antiqua" w:hAnsi="Book Antiqua"/>
          <w:sz w:val="24"/>
          <w:szCs w:val="24"/>
        </w:rPr>
        <w:t>Epub ahead of print</w:t>
      </w:r>
      <w:r w:rsidRPr="00CA41D4">
        <w:rPr>
          <w:rFonts w:ascii="Book Antiqua" w:hAnsi="Book Antiqua"/>
          <w:sz w:val="24"/>
          <w:szCs w:val="24"/>
        </w:rPr>
        <w:t xml:space="preserve"> [PMID: 28590581 DOI: 10.1111/tbj.12838]</w:t>
      </w:r>
    </w:p>
    <w:p w14:paraId="587EB9EC"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18 </w:t>
      </w:r>
      <w:r w:rsidRPr="00CA41D4">
        <w:rPr>
          <w:rFonts w:ascii="Book Antiqua" w:hAnsi="Book Antiqua"/>
          <w:b/>
          <w:sz w:val="24"/>
          <w:szCs w:val="24"/>
        </w:rPr>
        <w:t>Isik A</w:t>
      </w:r>
      <w:r w:rsidRPr="00CA41D4">
        <w:rPr>
          <w:rFonts w:ascii="Book Antiqua" w:hAnsi="Book Antiqua"/>
          <w:sz w:val="24"/>
          <w:szCs w:val="24"/>
        </w:rPr>
        <w:t xml:space="preserve">, Soyturk M, Süleyman S, Firat D, Peker K, Yilmaz İ, Celebi F. Correlation of Bowel Wall Thickening Seen Using Computerized Tomography With Colonoscopies: A Preliminary Study. </w:t>
      </w:r>
      <w:r w:rsidRPr="00CA41D4">
        <w:rPr>
          <w:rFonts w:ascii="Book Antiqua" w:hAnsi="Book Antiqua"/>
          <w:i/>
          <w:sz w:val="24"/>
          <w:szCs w:val="24"/>
        </w:rPr>
        <w:t>Surg Laparosc Endosc Percutan Tech</w:t>
      </w:r>
      <w:r w:rsidRPr="00CA41D4">
        <w:rPr>
          <w:rFonts w:ascii="Book Antiqua" w:hAnsi="Book Antiqua"/>
          <w:sz w:val="24"/>
          <w:szCs w:val="24"/>
        </w:rPr>
        <w:t xml:space="preserve"> 2017; </w:t>
      </w:r>
      <w:r w:rsidRPr="00CA41D4">
        <w:rPr>
          <w:rFonts w:ascii="Book Antiqua" w:hAnsi="Book Antiqua"/>
          <w:b/>
          <w:sz w:val="24"/>
          <w:szCs w:val="24"/>
        </w:rPr>
        <w:t>27</w:t>
      </w:r>
      <w:r w:rsidRPr="00CA41D4">
        <w:rPr>
          <w:rFonts w:ascii="Book Antiqua" w:hAnsi="Book Antiqua"/>
          <w:sz w:val="24"/>
          <w:szCs w:val="24"/>
        </w:rPr>
        <w:t>: 154-157 [PMID: 28291060 DOI: 10.1097/SLE.0000000000000389]</w:t>
      </w:r>
    </w:p>
    <w:p w14:paraId="10AF76D7" w14:textId="77777777" w:rsidR="00CA41D4" w:rsidRPr="00CA41D4" w:rsidRDefault="00326963" w:rsidP="00CA41D4">
      <w:pPr>
        <w:spacing w:after="0" w:line="360" w:lineRule="auto"/>
        <w:jc w:val="both"/>
        <w:rPr>
          <w:rFonts w:ascii="Book Antiqua" w:hAnsi="Book Antiqua"/>
          <w:sz w:val="24"/>
          <w:szCs w:val="24"/>
        </w:rPr>
      </w:pPr>
      <w:r>
        <w:rPr>
          <w:rFonts w:ascii="Book Antiqua" w:hAnsi="Book Antiqua"/>
          <w:sz w:val="24"/>
          <w:szCs w:val="24"/>
        </w:rPr>
        <w:t xml:space="preserve">19 </w:t>
      </w:r>
      <w:r w:rsidR="00CA41D4" w:rsidRPr="00326963">
        <w:rPr>
          <w:rFonts w:ascii="Book Antiqua" w:hAnsi="Book Antiqua"/>
          <w:b/>
          <w:sz w:val="24"/>
          <w:szCs w:val="24"/>
        </w:rPr>
        <w:t>Ziegler D</w:t>
      </w:r>
      <w:r w:rsidR="00CA41D4" w:rsidRPr="00CA41D4">
        <w:rPr>
          <w:rFonts w:ascii="Book Antiqua" w:hAnsi="Book Antiqua"/>
          <w:sz w:val="24"/>
          <w:szCs w:val="24"/>
        </w:rPr>
        <w:t>. Cardiovascular autonomic neuropathy: clinical manifestations and measurement.</w:t>
      </w:r>
      <w:r w:rsidR="00CA41D4" w:rsidRPr="00326963">
        <w:rPr>
          <w:rFonts w:ascii="Book Antiqua" w:hAnsi="Book Antiqua"/>
          <w:i/>
          <w:sz w:val="24"/>
          <w:szCs w:val="24"/>
        </w:rPr>
        <w:t xml:space="preserve"> Diabetes Rev</w:t>
      </w:r>
      <w:r w:rsidR="00CA41D4" w:rsidRPr="00CA41D4">
        <w:rPr>
          <w:rFonts w:ascii="Book Antiqua" w:hAnsi="Book Antiqua"/>
          <w:sz w:val="24"/>
          <w:szCs w:val="24"/>
        </w:rPr>
        <w:t xml:space="preserve"> 1999; </w:t>
      </w:r>
      <w:r w:rsidR="00CA41D4" w:rsidRPr="00326963">
        <w:rPr>
          <w:rFonts w:ascii="Book Antiqua" w:hAnsi="Book Antiqua"/>
          <w:b/>
          <w:sz w:val="24"/>
          <w:szCs w:val="24"/>
        </w:rPr>
        <w:t>7</w:t>
      </w:r>
      <w:r w:rsidR="00CA41D4" w:rsidRPr="00CA41D4">
        <w:rPr>
          <w:rFonts w:ascii="Book Antiqua" w:hAnsi="Book Antiqua"/>
          <w:sz w:val="24"/>
          <w:szCs w:val="24"/>
        </w:rPr>
        <w:t>: 300-315</w:t>
      </w:r>
    </w:p>
    <w:p w14:paraId="366EE35C"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20 </w:t>
      </w:r>
      <w:r w:rsidRPr="00CA41D4">
        <w:rPr>
          <w:rFonts w:ascii="Book Antiqua" w:hAnsi="Book Antiqua"/>
          <w:b/>
          <w:sz w:val="24"/>
          <w:szCs w:val="24"/>
        </w:rPr>
        <w:t>Vinik AI</w:t>
      </w:r>
      <w:r w:rsidRPr="00CA41D4">
        <w:rPr>
          <w:rFonts w:ascii="Book Antiqua" w:hAnsi="Book Antiqua"/>
          <w:sz w:val="24"/>
          <w:szCs w:val="24"/>
        </w:rPr>
        <w:t xml:space="preserve">, Maser RE, Mitchell BD, Freeman R. Diabetic autonomic neuropathy. </w:t>
      </w:r>
      <w:r w:rsidRPr="00CA41D4">
        <w:rPr>
          <w:rFonts w:ascii="Book Antiqua" w:hAnsi="Book Antiqua"/>
          <w:i/>
          <w:sz w:val="24"/>
          <w:szCs w:val="24"/>
        </w:rPr>
        <w:t>Diabetes Care</w:t>
      </w:r>
      <w:r w:rsidRPr="00CA41D4">
        <w:rPr>
          <w:rFonts w:ascii="Book Antiqua" w:hAnsi="Book Antiqua"/>
          <w:sz w:val="24"/>
          <w:szCs w:val="24"/>
        </w:rPr>
        <w:t xml:space="preserve"> 2003; </w:t>
      </w:r>
      <w:r w:rsidRPr="00CA41D4">
        <w:rPr>
          <w:rFonts w:ascii="Book Antiqua" w:hAnsi="Book Antiqua"/>
          <w:b/>
          <w:sz w:val="24"/>
          <w:szCs w:val="24"/>
        </w:rPr>
        <w:t>26</w:t>
      </w:r>
      <w:r w:rsidRPr="00CA41D4">
        <w:rPr>
          <w:rFonts w:ascii="Book Antiqua" w:hAnsi="Book Antiqua"/>
          <w:sz w:val="24"/>
          <w:szCs w:val="24"/>
        </w:rPr>
        <w:t>: 1553-1579 [PMID: 12716821 DOI: 10.2337/diacare.26.5.1553]</w:t>
      </w:r>
    </w:p>
    <w:p w14:paraId="5714FE50"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21 </w:t>
      </w:r>
      <w:r w:rsidRPr="00CA41D4">
        <w:rPr>
          <w:rFonts w:ascii="Book Antiqua" w:hAnsi="Book Antiqua"/>
          <w:b/>
          <w:sz w:val="24"/>
          <w:szCs w:val="24"/>
        </w:rPr>
        <w:t>Rolim LC</w:t>
      </w:r>
      <w:r w:rsidRPr="00CA41D4">
        <w:rPr>
          <w:rFonts w:ascii="Book Antiqua" w:hAnsi="Book Antiqua"/>
          <w:sz w:val="24"/>
          <w:szCs w:val="24"/>
        </w:rPr>
        <w:t xml:space="preserve">, Sá JR, Chacra AR, Dib SA. Diabetic cardiovascular autonomic neuropathy: risk factors, clinical impact and early diagnosis. </w:t>
      </w:r>
      <w:r w:rsidRPr="00CA41D4">
        <w:rPr>
          <w:rFonts w:ascii="Book Antiqua" w:hAnsi="Book Antiqua"/>
          <w:i/>
          <w:sz w:val="24"/>
          <w:szCs w:val="24"/>
        </w:rPr>
        <w:t>Arq Bras Cardiol</w:t>
      </w:r>
      <w:r w:rsidRPr="00CA41D4">
        <w:rPr>
          <w:rFonts w:ascii="Book Antiqua" w:hAnsi="Book Antiqua"/>
          <w:sz w:val="24"/>
          <w:szCs w:val="24"/>
        </w:rPr>
        <w:t xml:space="preserve"> 2008; </w:t>
      </w:r>
      <w:r w:rsidRPr="00CA41D4">
        <w:rPr>
          <w:rFonts w:ascii="Book Antiqua" w:hAnsi="Book Antiqua"/>
          <w:b/>
          <w:sz w:val="24"/>
          <w:szCs w:val="24"/>
        </w:rPr>
        <w:t>90</w:t>
      </w:r>
      <w:r w:rsidRPr="00CA41D4">
        <w:rPr>
          <w:rFonts w:ascii="Book Antiqua" w:hAnsi="Book Antiqua"/>
          <w:sz w:val="24"/>
          <w:szCs w:val="24"/>
        </w:rPr>
        <w:t>: e24-e31 [PMID: 18516377 DOI: 10.1590/S0066-782X2008000400014]</w:t>
      </w:r>
    </w:p>
    <w:p w14:paraId="5B6D1E40"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22 </w:t>
      </w:r>
      <w:r w:rsidRPr="00CA41D4">
        <w:rPr>
          <w:rFonts w:ascii="Book Antiqua" w:hAnsi="Book Antiqua"/>
          <w:b/>
          <w:sz w:val="24"/>
          <w:szCs w:val="24"/>
        </w:rPr>
        <w:t>Valensi P</w:t>
      </w:r>
      <w:r w:rsidRPr="00CA41D4">
        <w:rPr>
          <w:rFonts w:ascii="Book Antiqua" w:hAnsi="Book Antiqua"/>
          <w:sz w:val="24"/>
          <w:szCs w:val="24"/>
        </w:rPr>
        <w:t xml:space="preserve">, Pariès J, Attali JR; French Group for Research and Study of Diabetic Neuropathy. Cardiac autonomic neuropathy in diabetic patients: influence of diabetes duration, obesity, and microangiopathic complications--the French multicenter study. </w:t>
      </w:r>
      <w:r w:rsidRPr="00CA41D4">
        <w:rPr>
          <w:rFonts w:ascii="Book Antiqua" w:hAnsi="Book Antiqua"/>
          <w:i/>
          <w:sz w:val="24"/>
          <w:szCs w:val="24"/>
        </w:rPr>
        <w:t>Metabolism</w:t>
      </w:r>
      <w:r w:rsidRPr="00CA41D4">
        <w:rPr>
          <w:rFonts w:ascii="Book Antiqua" w:hAnsi="Book Antiqua"/>
          <w:sz w:val="24"/>
          <w:szCs w:val="24"/>
        </w:rPr>
        <w:t xml:space="preserve"> 2003; </w:t>
      </w:r>
      <w:r w:rsidRPr="00CA41D4">
        <w:rPr>
          <w:rFonts w:ascii="Book Antiqua" w:hAnsi="Book Antiqua"/>
          <w:b/>
          <w:sz w:val="24"/>
          <w:szCs w:val="24"/>
        </w:rPr>
        <w:t>52</w:t>
      </w:r>
      <w:r w:rsidRPr="00CA41D4">
        <w:rPr>
          <w:rFonts w:ascii="Book Antiqua" w:hAnsi="Book Antiqua"/>
          <w:sz w:val="24"/>
          <w:szCs w:val="24"/>
        </w:rPr>
        <w:t>: 815-820 [PMID: 12870154 DOI: 10.1016/S0026-0495(03)00095-7]</w:t>
      </w:r>
    </w:p>
    <w:p w14:paraId="042E5944"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lastRenderedPageBreak/>
        <w:t xml:space="preserve">23 </w:t>
      </w:r>
      <w:r w:rsidRPr="00CA41D4">
        <w:rPr>
          <w:rFonts w:ascii="Book Antiqua" w:hAnsi="Book Antiqua"/>
          <w:b/>
          <w:sz w:val="24"/>
          <w:szCs w:val="24"/>
        </w:rPr>
        <w:t>Gaede P</w:t>
      </w:r>
      <w:r w:rsidRPr="00CA41D4">
        <w:rPr>
          <w:rFonts w:ascii="Book Antiqua" w:hAnsi="Book Antiqua"/>
          <w:sz w:val="24"/>
          <w:szCs w:val="24"/>
        </w:rPr>
        <w:t xml:space="preserve">, Vedel P, Parving HH, Pedersen O. Intensified multifactorial intervention in patients with type 2 diabetes mellitus and microalbuminuria: the Steno type 2 randomised study. </w:t>
      </w:r>
      <w:r w:rsidRPr="00CA41D4">
        <w:rPr>
          <w:rFonts w:ascii="Book Antiqua" w:hAnsi="Book Antiqua"/>
          <w:i/>
          <w:sz w:val="24"/>
          <w:szCs w:val="24"/>
        </w:rPr>
        <w:t>Lancet</w:t>
      </w:r>
      <w:r w:rsidRPr="00CA41D4">
        <w:rPr>
          <w:rFonts w:ascii="Book Antiqua" w:hAnsi="Book Antiqua"/>
          <w:sz w:val="24"/>
          <w:szCs w:val="24"/>
        </w:rPr>
        <w:t xml:space="preserve"> 1999; </w:t>
      </w:r>
      <w:r w:rsidRPr="00CA41D4">
        <w:rPr>
          <w:rFonts w:ascii="Book Antiqua" w:hAnsi="Book Antiqua"/>
          <w:b/>
          <w:sz w:val="24"/>
          <w:szCs w:val="24"/>
        </w:rPr>
        <w:t>353</w:t>
      </w:r>
      <w:r w:rsidRPr="00CA41D4">
        <w:rPr>
          <w:rFonts w:ascii="Book Antiqua" w:hAnsi="Book Antiqua"/>
          <w:sz w:val="24"/>
          <w:szCs w:val="24"/>
        </w:rPr>
        <w:t>: 617-622 [PMID: 10030326 DOI: 10.1016/S0140-6736(98)07368-1]</w:t>
      </w:r>
    </w:p>
    <w:p w14:paraId="01233B48"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24 </w:t>
      </w:r>
      <w:r w:rsidRPr="00CA41D4">
        <w:rPr>
          <w:rFonts w:ascii="Book Antiqua" w:hAnsi="Book Antiqua"/>
          <w:b/>
          <w:sz w:val="24"/>
          <w:szCs w:val="24"/>
        </w:rPr>
        <w:t>Gaede P</w:t>
      </w:r>
      <w:r w:rsidRPr="00CA41D4">
        <w:rPr>
          <w:rFonts w:ascii="Book Antiqua" w:hAnsi="Book Antiqua"/>
          <w:sz w:val="24"/>
          <w:szCs w:val="24"/>
        </w:rPr>
        <w:t xml:space="preserve">, Vedel P, Larsen N, Jensen GV, Parving HH, Pedersen O. Multifactorial intervention and cardiovascular disease in patients with type 2 diabetes. </w:t>
      </w:r>
      <w:r w:rsidRPr="00CA41D4">
        <w:rPr>
          <w:rFonts w:ascii="Book Antiqua" w:hAnsi="Book Antiqua"/>
          <w:i/>
          <w:sz w:val="24"/>
          <w:szCs w:val="24"/>
        </w:rPr>
        <w:t>N Engl J Med</w:t>
      </w:r>
      <w:r w:rsidRPr="00CA41D4">
        <w:rPr>
          <w:rFonts w:ascii="Book Antiqua" w:hAnsi="Book Antiqua"/>
          <w:sz w:val="24"/>
          <w:szCs w:val="24"/>
        </w:rPr>
        <w:t xml:space="preserve"> 2003; </w:t>
      </w:r>
      <w:r w:rsidRPr="00CA41D4">
        <w:rPr>
          <w:rFonts w:ascii="Book Antiqua" w:hAnsi="Book Antiqua"/>
          <w:b/>
          <w:sz w:val="24"/>
          <w:szCs w:val="24"/>
        </w:rPr>
        <w:t>348</w:t>
      </w:r>
      <w:r w:rsidRPr="00CA41D4">
        <w:rPr>
          <w:rFonts w:ascii="Book Antiqua" w:hAnsi="Book Antiqua"/>
          <w:sz w:val="24"/>
          <w:szCs w:val="24"/>
        </w:rPr>
        <w:t>: 383-393 [PMID: 12556541 DOI: 10.1056/NEJMoa021778]</w:t>
      </w:r>
    </w:p>
    <w:p w14:paraId="3FA5E7C3" w14:textId="77777777" w:rsidR="00CA41D4" w:rsidRPr="00CA41D4" w:rsidRDefault="008E504B" w:rsidP="00CA41D4">
      <w:pPr>
        <w:spacing w:after="0" w:line="360" w:lineRule="auto"/>
        <w:jc w:val="both"/>
        <w:rPr>
          <w:rFonts w:ascii="Book Antiqua" w:hAnsi="Book Antiqua"/>
          <w:sz w:val="24"/>
          <w:szCs w:val="24"/>
        </w:rPr>
      </w:pPr>
      <w:r>
        <w:rPr>
          <w:rFonts w:ascii="Book Antiqua" w:hAnsi="Book Antiqua"/>
          <w:sz w:val="24"/>
          <w:szCs w:val="24"/>
        </w:rPr>
        <w:t xml:space="preserve">25 </w:t>
      </w:r>
      <w:r w:rsidR="00CA41D4" w:rsidRPr="00CA41D4">
        <w:rPr>
          <w:rFonts w:ascii="Book Antiqua" w:hAnsi="Book Antiqua"/>
          <w:sz w:val="24"/>
          <w:szCs w:val="24"/>
        </w:rPr>
        <w:t xml:space="preserve">The effect of intensive diabetes therapy on measures of autonomic nervous system function in the Diabetes Control and Complications Trial (DCCT). </w:t>
      </w:r>
      <w:r w:rsidR="00CA41D4" w:rsidRPr="00CA41D4">
        <w:rPr>
          <w:rFonts w:ascii="Book Antiqua" w:hAnsi="Book Antiqua"/>
          <w:i/>
          <w:sz w:val="24"/>
          <w:szCs w:val="24"/>
        </w:rPr>
        <w:t>Diabetologia</w:t>
      </w:r>
      <w:r w:rsidR="00CA41D4" w:rsidRPr="00CA41D4">
        <w:rPr>
          <w:rFonts w:ascii="Book Antiqua" w:hAnsi="Book Antiqua"/>
          <w:sz w:val="24"/>
          <w:szCs w:val="24"/>
        </w:rPr>
        <w:t xml:space="preserve"> 1998; </w:t>
      </w:r>
      <w:r w:rsidR="00CA41D4" w:rsidRPr="00CA41D4">
        <w:rPr>
          <w:rFonts w:ascii="Book Antiqua" w:hAnsi="Book Antiqua"/>
          <w:b/>
          <w:sz w:val="24"/>
          <w:szCs w:val="24"/>
        </w:rPr>
        <w:t>41</w:t>
      </w:r>
      <w:r w:rsidR="00CA41D4" w:rsidRPr="00CA41D4">
        <w:rPr>
          <w:rFonts w:ascii="Book Antiqua" w:hAnsi="Book Antiqua"/>
          <w:sz w:val="24"/>
          <w:szCs w:val="24"/>
        </w:rPr>
        <w:t>: 416-423 [PMID: 9562345 DOI: 10.1007/s001250050924]</w:t>
      </w:r>
    </w:p>
    <w:p w14:paraId="5AB8FCEE"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26 </w:t>
      </w:r>
      <w:r w:rsidRPr="00CA41D4">
        <w:rPr>
          <w:rFonts w:ascii="Book Antiqua" w:hAnsi="Book Antiqua"/>
          <w:b/>
          <w:sz w:val="24"/>
          <w:szCs w:val="24"/>
        </w:rPr>
        <w:t>Gaede P</w:t>
      </w:r>
      <w:r w:rsidRPr="00CA41D4">
        <w:rPr>
          <w:rFonts w:ascii="Book Antiqua" w:hAnsi="Book Antiqua"/>
          <w:sz w:val="24"/>
          <w:szCs w:val="24"/>
        </w:rPr>
        <w:t xml:space="preserve">, Lund-Andersen H, Parving HH, Pedersen O. Effect of a multifactorial intervention on mortality in type 2 diabetes. </w:t>
      </w:r>
      <w:r w:rsidRPr="00CA41D4">
        <w:rPr>
          <w:rFonts w:ascii="Book Antiqua" w:hAnsi="Book Antiqua"/>
          <w:i/>
          <w:sz w:val="24"/>
          <w:szCs w:val="24"/>
        </w:rPr>
        <w:t>N Engl J Med</w:t>
      </w:r>
      <w:r w:rsidRPr="00CA41D4">
        <w:rPr>
          <w:rFonts w:ascii="Book Antiqua" w:hAnsi="Book Antiqua"/>
          <w:sz w:val="24"/>
          <w:szCs w:val="24"/>
        </w:rPr>
        <w:t xml:space="preserve"> 2008; </w:t>
      </w:r>
      <w:r w:rsidRPr="00CA41D4">
        <w:rPr>
          <w:rFonts w:ascii="Book Antiqua" w:hAnsi="Book Antiqua"/>
          <w:b/>
          <w:sz w:val="24"/>
          <w:szCs w:val="24"/>
        </w:rPr>
        <w:t>358</w:t>
      </w:r>
      <w:r w:rsidRPr="00CA41D4">
        <w:rPr>
          <w:rFonts w:ascii="Book Antiqua" w:hAnsi="Book Antiqua"/>
          <w:sz w:val="24"/>
          <w:szCs w:val="24"/>
        </w:rPr>
        <w:t>: 580-591 [PMID: 18256393 DOI: 10.1056/NEJMoa0706245]</w:t>
      </w:r>
    </w:p>
    <w:p w14:paraId="05CC1AA5"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27 </w:t>
      </w:r>
      <w:r w:rsidRPr="00CA41D4">
        <w:rPr>
          <w:rFonts w:ascii="Book Antiqua" w:hAnsi="Book Antiqua"/>
          <w:b/>
          <w:sz w:val="24"/>
          <w:szCs w:val="24"/>
        </w:rPr>
        <w:t>Kempler P</w:t>
      </w:r>
      <w:r w:rsidRPr="00CA41D4">
        <w:rPr>
          <w:rFonts w:ascii="Book Antiqua" w:hAnsi="Book Antiqua"/>
          <w:sz w:val="24"/>
          <w:szCs w:val="24"/>
        </w:rPr>
        <w:t xml:space="preserve">, Tesfaye S, Chaturvedi N, Stevens LK, Webb DJ, Eaton S, Kerényi Z, Tamás G, Ward JD, Fuller JH; EURODIAB IDDM Complications Study Group. Autonomic neuropathy is associated with increased cardiovascular risk factors: the EURODIAB IDDM Complications Study. </w:t>
      </w:r>
      <w:r w:rsidRPr="00CA41D4">
        <w:rPr>
          <w:rFonts w:ascii="Book Antiqua" w:hAnsi="Book Antiqua"/>
          <w:i/>
          <w:sz w:val="24"/>
          <w:szCs w:val="24"/>
        </w:rPr>
        <w:t>Diabet Med</w:t>
      </w:r>
      <w:r w:rsidRPr="00CA41D4">
        <w:rPr>
          <w:rFonts w:ascii="Book Antiqua" w:hAnsi="Book Antiqua"/>
          <w:sz w:val="24"/>
          <w:szCs w:val="24"/>
        </w:rPr>
        <w:t xml:space="preserve"> 2002; </w:t>
      </w:r>
      <w:r w:rsidRPr="00CA41D4">
        <w:rPr>
          <w:rFonts w:ascii="Book Antiqua" w:hAnsi="Book Antiqua"/>
          <w:b/>
          <w:sz w:val="24"/>
          <w:szCs w:val="24"/>
        </w:rPr>
        <w:t>19</w:t>
      </w:r>
      <w:r w:rsidRPr="00CA41D4">
        <w:rPr>
          <w:rFonts w:ascii="Book Antiqua" w:hAnsi="Book Antiqua"/>
          <w:sz w:val="24"/>
          <w:szCs w:val="24"/>
        </w:rPr>
        <w:t>: 900-909 [PMID: 12421426 DOI: 10.1046/j.1464-5491.2002.00821.x]</w:t>
      </w:r>
    </w:p>
    <w:p w14:paraId="0226D9CD"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28 </w:t>
      </w:r>
      <w:r w:rsidRPr="00CA41D4">
        <w:rPr>
          <w:rFonts w:ascii="Book Antiqua" w:hAnsi="Book Antiqua"/>
          <w:b/>
          <w:sz w:val="24"/>
          <w:szCs w:val="24"/>
        </w:rPr>
        <w:t>Pop-Busui R</w:t>
      </w:r>
      <w:r w:rsidRPr="00CA41D4">
        <w:rPr>
          <w:rFonts w:ascii="Book Antiqua" w:hAnsi="Book Antiqua"/>
          <w:sz w:val="24"/>
          <w:szCs w:val="24"/>
        </w:rPr>
        <w:t xml:space="preserve">, Evans GW, Gerstein HC, Fonseca V, Fleg JL, Hoogwerf BJ, Genuth S, Grimm RH, Corson MA, Prineas R; Action to Control Cardiovascular Risk in Diabetes Study Group. Effects of cardiac autonomic dysfunction on mortality risk in the Action to Control Cardiovascular Risk in Diabetes (ACCORD) trial. </w:t>
      </w:r>
      <w:r w:rsidRPr="00CA41D4">
        <w:rPr>
          <w:rFonts w:ascii="Book Antiqua" w:hAnsi="Book Antiqua"/>
          <w:i/>
          <w:sz w:val="24"/>
          <w:szCs w:val="24"/>
        </w:rPr>
        <w:t>Diabetes Care</w:t>
      </w:r>
      <w:r w:rsidRPr="00CA41D4">
        <w:rPr>
          <w:rFonts w:ascii="Book Antiqua" w:hAnsi="Book Antiqua"/>
          <w:sz w:val="24"/>
          <w:szCs w:val="24"/>
        </w:rPr>
        <w:t xml:space="preserve"> 2010; </w:t>
      </w:r>
      <w:r w:rsidRPr="00CA41D4">
        <w:rPr>
          <w:rFonts w:ascii="Book Antiqua" w:hAnsi="Book Antiqua"/>
          <w:b/>
          <w:sz w:val="24"/>
          <w:szCs w:val="24"/>
        </w:rPr>
        <w:t>33</w:t>
      </w:r>
      <w:r w:rsidRPr="00CA41D4">
        <w:rPr>
          <w:rFonts w:ascii="Book Antiqua" w:hAnsi="Book Antiqua"/>
          <w:sz w:val="24"/>
          <w:szCs w:val="24"/>
        </w:rPr>
        <w:t>: 1578-1584 [PMID: 20215456 DOI: 10.2337/dc10-0125]</w:t>
      </w:r>
    </w:p>
    <w:p w14:paraId="277E473F"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29 </w:t>
      </w:r>
      <w:r w:rsidRPr="00CA41D4">
        <w:rPr>
          <w:rFonts w:ascii="Book Antiqua" w:hAnsi="Book Antiqua"/>
          <w:b/>
          <w:sz w:val="24"/>
          <w:szCs w:val="24"/>
        </w:rPr>
        <w:t>Boulton AJ</w:t>
      </w:r>
      <w:r w:rsidRPr="00CA41D4">
        <w:rPr>
          <w:rFonts w:ascii="Book Antiqua" w:hAnsi="Book Antiqua"/>
          <w:sz w:val="24"/>
          <w:szCs w:val="24"/>
        </w:rPr>
        <w:t xml:space="preserve">, Vinik AI, Arezzo JC, Bril V, Feldman EL, Freeman R, Malik RA, Maser RE, Sosenko JM, Ziegler D; American Diabetes Association. Diabetic neuropathies: a statement by the American Diabetes Association. </w:t>
      </w:r>
      <w:r w:rsidRPr="00CA41D4">
        <w:rPr>
          <w:rFonts w:ascii="Book Antiqua" w:hAnsi="Book Antiqua"/>
          <w:i/>
          <w:sz w:val="24"/>
          <w:szCs w:val="24"/>
        </w:rPr>
        <w:t>Diabetes Care</w:t>
      </w:r>
      <w:r w:rsidRPr="00CA41D4">
        <w:rPr>
          <w:rFonts w:ascii="Book Antiqua" w:hAnsi="Book Antiqua"/>
          <w:sz w:val="24"/>
          <w:szCs w:val="24"/>
        </w:rPr>
        <w:t xml:space="preserve"> 2005; </w:t>
      </w:r>
      <w:r w:rsidRPr="00CA41D4">
        <w:rPr>
          <w:rFonts w:ascii="Book Antiqua" w:hAnsi="Book Antiqua"/>
          <w:b/>
          <w:sz w:val="24"/>
          <w:szCs w:val="24"/>
        </w:rPr>
        <w:t>28</w:t>
      </w:r>
      <w:r w:rsidRPr="00CA41D4">
        <w:rPr>
          <w:rFonts w:ascii="Book Antiqua" w:hAnsi="Book Antiqua"/>
          <w:sz w:val="24"/>
          <w:szCs w:val="24"/>
        </w:rPr>
        <w:t>: 956-962 [PMID: 15793206 DOI: 10.2337/diacare.28.4.956]</w:t>
      </w:r>
    </w:p>
    <w:p w14:paraId="327FF117"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30 </w:t>
      </w:r>
      <w:r w:rsidRPr="00CA41D4">
        <w:rPr>
          <w:rFonts w:ascii="Book Antiqua" w:hAnsi="Book Antiqua"/>
          <w:b/>
          <w:sz w:val="24"/>
          <w:szCs w:val="24"/>
        </w:rPr>
        <w:t>Low PA</w:t>
      </w:r>
      <w:r w:rsidRPr="00CA41D4">
        <w:rPr>
          <w:rFonts w:ascii="Book Antiqua" w:hAnsi="Book Antiqua"/>
          <w:sz w:val="24"/>
          <w:szCs w:val="24"/>
        </w:rPr>
        <w:t xml:space="preserve">, Benrud-Larson LM, Sletten DM, Opfer-Gehrking TL, Weigand SD, O'Brien PC, Suarez GA, Dyck PJ. Autonomic symptoms and diabetic neuropathy: a population-based study. </w:t>
      </w:r>
      <w:r w:rsidRPr="00CA41D4">
        <w:rPr>
          <w:rFonts w:ascii="Book Antiqua" w:hAnsi="Book Antiqua"/>
          <w:i/>
          <w:sz w:val="24"/>
          <w:szCs w:val="24"/>
        </w:rPr>
        <w:t>Diabetes Care</w:t>
      </w:r>
      <w:r w:rsidRPr="00CA41D4">
        <w:rPr>
          <w:rFonts w:ascii="Book Antiqua" w:hAnsi="Book Antiqua"/>
          <w:sz w:val="24"/>
          <w:szCs w:val="24"/>
        </w:rPr>
        <w:t xml:space="preserve"> 2004; </w:t>
      </w:r>
      <w:r w:rsidRPr="00CA41D4">
        <w:rPr>
          <w:rFonts w:ascii="Book Antiqua" w:hAnsi="Book Antiqua"/>
          <w:b/>
          <w:sz w:val="24"/>
          <w:szCs w:val="24"/>
        </w:rPr>
        <w:t>27</w:t>
      </w:r>
      <w:r w:rsidRPr="00CA41D4">
        <w:rPr>
          <w:rFonts w:ascii="Book Antiqua" w:hAnsi="Book Antiqua"/>
          <w:sz w:val="24"/>
          <w:szCs w:val="24"/>
        </w:rPr>
        <w:t>: 2942-2947 [PMID: 15562211 DOI: 10.2337/diacare.27.12.2942]</w:t>
      </w:r>
    </w:p>
    <w:p w14:paraId="7150C87C"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31 </w:t>
      </w:r>
      <w:r w:rsidRPr="00CA41D4">
        <w:rPr>
          <w:rFonts w:ascii="Book Antiqua" w:hAnsi="Book Antiqua"/>
          <w:b/>
          <w:sz w:val="24"/>
          <w:szCs w:val="24"/>
        </w:rPr>
        <w:t>Witte DR</w:t>
      </w:r>
      <w:r w:rsidRPr="00CA41D4">
        <w:rPr>
          <w:rFonts w:ascii="Book Antiqua" w:hAnsi="Book Antiqua"/>
          <w:sz w:val="24"/>
          <w:szCs w:val="24"/>
        </w:rPr>
        <w:t xml:space="preserve">, Tesfaye S, Chaturvedi N, Eaton SE, Kempler P, Fuller JH; EURODIAB Prospective Complications Study Group. Risk factors for cardiac autonomic neuropathy in type 1 diabetes mellitus. </w:t>
      </w:r>
      <w:r w:rsidRPr="00CA41D4">
        <w:rPr>
          <w:rFonts w:ascii="Book Antiqua" w:hAnsi="Book Antiqua"/>
          <w:i/>
          <w:sz w:val="24"/>
          <w:szCs w:val="24"/>
        </w:rPr>
        <w:t>Diabetologia</w:t>
      </w:r>
      <w:r w:rsidRPr="00CA41D4">
        <w:rPr>
          <w:rFonts w:ascii="Book Antiqua" w:hAnsi="Book Antiqua"/>
          <w:sz w:val="24"/>
          <w:szCs w:val="24"/>
        </w:rPr>
        <w:t xml:space="preserve"> 2005; </w:t>
      </w:r>
      <w:r w:rsidRPr="00CA41D4">
        <w:rPr>
          <w:rFonts w:ascii="Book Antiqua" w:hAnsi="Book Antiqua"/>
          <w:b/>
          <w:sz w:val="24"/>
          <w:szCs w:val="24"/>
        </w:rPr>
        <w:t>48</w:t>
      </w:r>
      <w:r w:rsidRPr="00CA41D4">
        <w:rPr>
          <w:rFonts w:ascii="Book Antiqua" w:hAnsi="Book Antiqua"/>
          <w:sz w:val="24"/>
          <w:szCs w:val="24"/>
        </w:rPr>
        <w:t>: 164-171 [PMID: 15619072 DOI: 10.1007/s00125-004-1617-y]</w:t>
      </w:r>
    </w:p>
    <w:p w14:paraId="432821AD"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lastRenderedPageBreak/>
        <w:t xml:space="preserve">32 </w:t>
      </w:r>
      <w:r w:rsidRPr="00CA41D4">
        <w:rPr>
          <w:rFonts w:ascii="Book Antiqua" w:hAnsi="Book Antiqua"/>
          <w:b/>
          <w:sz w:val="24"/>
          <w:szCs w:val="24"/>
        </w:rPr>
        <w:t>Vinik AI</w:t>
      </w:r>
      <w:r w:rsidRPr="00CA41D4">
        <w:rPr>
          <w:rFonts w:ascii="Book Antiqua" w:hAnsi="Book Antiqua"/>
          <w:sz w:val="24"/>
          <w:szCs w:val="24"/>
        </w:rPr>
        <w:t xml:space="preserve">, Erbas T, Casellini CM. Diabetic cardiac autonomic neuropathy, inflammation and cardiovascular disease. </w:t>
      </w:r>
      <w:r w:rsidRPr="00CA41D4">
        <w:rPr>
          <w:rFonts w:ascii="Book Antiqua" w:hAnsi="Book Antiqua"/>
          <w:i/>
          <w:sz w:val="24"/>
          <w:szCs w:val="24"/>
        </w:rPr>
        <w:t>J Diabetes Investig</w:t>
      </w:r>
      <w:r w:rsidRPr="00CA41D4">
        <w:rPr>
          <w:rFonts w:ascii="Book Antiqua" w:hAnsi="Book Antiqua"/>
          <w:sz w:val="24"/>
          <w:szCs w:val="24"/>
        </w:rPr>
        <w:t xml:space="preserve"> 2013; </w:t>
      </w:r>
      <w:r w:rsidRPr="00CA41D4">
        <w:rPr>
          <w:rFonts w:ascii="Book Antiqua" w:hAnsi="Book Antiqua"/>
          <w:b/>
          <w:sz w:val="24"/>
          <w:szCs w:val="24"/>
        </w:rPr>
        <w:t>4</w:t>
      </w:r>
      <w:r w:rsidRPr="00CA41D4">
        <w:rPr>
          <w:rFonts w:ascii="Book Antiqua" w:hAnsi="Book Antiqua"/>
          <w:sz w:val="24"/>
          <w:szCs w:val="24"/>
        </w:rPr>
        <w:t>: 4-18 [PMID: 23550085 DOI: 10.1111/jdi.12042]</w:t>
      </w:r>
    </w:p>
    <w:p w14:paraId="75A0C196"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33 </w:t>
      </w:r>
      <w:r w:rsidRPr="00CA41D4">
        <w:rPr>
          <w:rFonts w:ascii="Book Antiqua" w:hAnsi="Book Antiqua"/>
          <w:b/>
          <w:sz w:val="24"/>
          <w:szCs w:val="24"/>
        </w:rPr>
        <w:t>Orchard TJ</w:t>
      </w:r>
      <w:r w:rsidRPr="00CA41D4">
        <w:rPr>
          <w:rFonts w:ascii="Book Antiqua" w:hAnsi="Book Antiqua"/>
          <w:sz w:val="24"/>
          <w:szCs w:val="24"/>
        </w:rPr>
        <w:t xml:space="preserve">, LLoyd CE, Maser RE, Kuller LH. Why does diabetic autonomic neuropathy predict IDDM mortality? An analysis from the Pittsburgh Epidemiology of Diabetes Complications Study. </w:t>
      </w:r>
      <w:r w:rsidRPr="00CA41D4">
        <w:rPr>
          <w:rFonts w:ascii="Book Antiqua" w:hAnsi="Book Antiqua"/>
          <w:i/>
          <w:sz w:val="24"/>
          <w:szCs w:val="24"/>
        </w:rPr>
        <w:t>Diabetes Res Clin Pract</w:t>
      </w:r>
      <w:r w:rsidRPr="00CA41D4">
        <w:rPr>
          <w:rFonts w:ascii="Book Antiqua" w:hAnsi="Book Antiqua"/>
          <w:sz w:val="24"/>
          <w:szCs w:val="24"/>
        </w:rPr>
        <w:t xml:space="preserve"> 1996; </w:t>
      </w:r>
      <w:r w:rsidRPr="00CA41D4">
        <w:rPr>
          <w:rFonts w:ascii="Book Antiqua" w:hAnsi="Book Antiqua"/>
          <w:b/>
          <w:sz w:val="24"/>
          <w:szCs w:val="24"/>
        </w:rPr>
        <w:t xml:space="preserve">34 </w:t>
      </w:r>
      <w:r w:rsidRPr="00326963">
        <w:rPr>
          <w:rFonts w:ascii="Book Antiqua" w:hAnsi="Book Antiqua"/>
          <w:sz w:val="24"/>
          <w:szCs w:val="24"/>
        </w:rPr>
        <w:t>Suppl:</w:t>
      </w:r>
      <w:r w:rsidRPr="00CA41D4">
        <w:rPr>
          <w:rFonts w:ascii="Book Antiqua" w:hAnsi="Book Antiqua"/>
          <w:sz w:val="24"/>
          <w:szCs w:val="24"/>
        </w:rPr>
        <w:t xml:space="preserve"> S165-S171 [PMID: 9015687 DOI: 10.1016/S0168-8227(96)90025-X]</w:t>
      </w:r>
    </w:p>
    <w:p w14:paraId="332F8C3B"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34 </w:t>
      </w:r>
      <w:r w:rsidRPr="00CA41D4">
        <w:rPr>
          <w:rFonts w:ascii="Book Antiqua" w:hAnsi="Book Antiqua"/>
          <w:b/>
          <w:sz w:val="24"/>
          <w:szCs w:val="24"/>
        </w:rPr>
        <w:t>Ziegler D</w:t>
      </w:r>
      <w:r w:rsidRPr="00CA41D4">
        <w:rPr>
          <w:rFonts w:ascii="Book Antiqua" w:hAnsi="Book Antiqua"/>
          <w:sz w:val="24"/>
          <w:szCs w:val="24"/>
        </w:rPr>
        <w:t xml:space="preserve">, Zentai CP, Perz S, Rathmann W, Haastert B, Döring A, Meisinger C; KORA Study Group. Prediction of mortality using measures of cardiac autonomic dysfunction in the diabetic and nondiabetic population: the MONICA/KORA Augsburg Cohort Study. </w:t>
      </w:r>
      <w:r w:rsidRPr="00CA41D4">
        <w:rPr>
          <w:rFonts w:ascii="Book Antiqua" w:hAnsi="Book Antiqua"/>
          <w:i/>
          <w:sz w:val="24"/>
          <w:szCs w:val="24"/>
        </w:rPr>
        <w:t>Diabetes Care</w:t>
      </w:r>
      <w:r w:rsidRPr="00CA41D4">
        <w:rPr>
          <w:rFonts w:ascii="Book Antiqua" w:hAnsi="Book Antiqua"/>
          <w:sz w:val="24"/>
          <w:szCs w:val="24"/>
        </w:rPr>
        <w:t xml:space="preserve"> 2008; </w:t>
      </w:r>
      <w:r w:rsidRPr="00CA41D4">
        <w:rPr>
          <w:rFonts w:ascii="Book Antiqua" w:hAnsi="Book Antiqua"/>
          <w:b/>
          <w:sz w:val="24"/>
          <w:szCs w:val="24"/>
        </w:rPr>
        <w:t>31</w:t>
      </w:r>
      <w:r w:rsidRPr="00CA41D4">
        <w:rPr>
          <w:rFonts w:ascii="Book Antiqua" w:hAnsi="Book Antiqua"/>
          <w:sz w:val="24"/>
          <w:szCs w:val="24"/>
        </w:rPr>
        <w:t>: 556-561 [PMID: 18086873 DOI: 10.2337/dc07-1615]]</w:t>
      </w:r>
    </w:p>
    <w:p w14:paraId="42238D46"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35 </w:t>
      </w:r>
      <w:r w:rsidRPr="00CA41D4">
        <w:rPr>
          <w:rFonts w:ascii="Book Antiqua" w:hAnsi="Book Antiqua"/>
          <w:b/>
          <w:sz w:val="24"/>
          <w:szCs w:val="24"/>
        </w:rPr>
        <w:t>Maser RE</w:t>
      </w:r>
      <w:r w:rsidRPr="00CA41D4">
        <w:rPr>
          <w:rFonts w:ascii="Book Antiqua" w:hAnsi="Book Antiqua"/>
          <w:sz w:val="24"/>
          <w:szCs w:val="24"/>
        </w:rPr>
        <w:t xml:space="preserve">, Lenhard MJ. Cardiovascular autonomic neuropathy due to diabetes mellitus: clinical manifestations, consequences, and treatment. </w:t>
      </w:r>
      <w:r w:rsidRPr="00CA41D4">
        <w:rPr>
          <w:rFonts w:ascii="Book Antiqua" w:hAnsi="Book Antiqua"/>
          <w:i/>
          <w:sz w:val="24"/>
          <w:szCs w:val="24"/>
        </w:rPr>
        <w:t>J Clin Endocrinol Metab</w:t>
      </w:r>
      <w:r w:rsidRPr="00CA41D4">
        <w:rPr>
          <w:rFonts w:ascii="Book Antiqua" w:hAnsi="Book Antiqua"/>
          <w:sz w:val="24"/>
          <w:szCs w:val="24"/>
        </w:rPr>
        <w:t xml:space="preserve"> 2005; </w:t>
      </w:r>
      <w:r w:rsidRPr="00CA41D4">
        <w:rPr>
          <w:rFonts w:ascii="Book Antiqua" w:hAnsi="Book Antiqua"/>
          <w:b/>
          <w:sz w:val="24"/>
          <w:szCs w:val="24"/>
        </w:rPr>
        <w:t>90</w:t>
      </w:r>
      <w:r w:rsidRPr="00CA41D4">
        <w:rPr>
          <w:rFonts w:ascii="Book Antiqua" w:hAnsi="Book Antiqua"/>
          <w:sz w:val="24"/>
          <w:szCs w:val="24"/>
        </w:rPr>
        <w:t>: 5896-5903 [PMID: 16014401 DOI: 10.1210/jc.2005-0754]</w:t>
      </w:r>
    </w:p>
    <w:p w14:paraId="68EF8819"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36 </w:t>
      </w:r>
      <w:r w:rsidRPr="00CA41D4">
        <w:rPr>
          <w:rFonts w:ascii="Book Antiqua" w:hAnsi="Book Antiqua"/>
          <w:b/>
          <w:sz w:val="24"/>
          <w:szCs w:val="24"/>
        </w:rPr>
        <w:t>Vinik AI</w:t>
      </w:r>
      <w:r w:rsidRPr="00CA41D4">
        <w:rPr>
          <w:rFonts w:ascii="Book Antiqua" w:hAnsi="Book Antiqua"/>
          <w:sz w:val="24"/>
          <w:szCs w:val="24"/>
        </w:rPr>
        <w:t xml:space="preserve">, Maser RE, Ziegler D. Autonomic imbalance: prophet of doom or scope for hope? </w:t>
      </w:r>
      <w:r w:rsidRPr="00CA41D4">
        <w:rPr>
          <w:rFonts w:ascii="Book Antiqua" w:hAnsi="Book Antiqua"/>
          <w:i/>
          <w:sz w:val="24"/>
          <w:szCs w:val="24"/>
        </w:rPr>
        <w:t>Diabet Med</w:t>
      </w:r>
      <w:r w:rsidRPr="00CA41D4">
        <w:rPr>
          <w:rFonts w:ascii="Book Antiqua" w:hAnsi="Book Antiqua"/>
          <w:sz w:val="24"/>
          <w:szCs w:val="24"/>
        </w:rPr>
        <w:t xml:space="preserve"> 2011; </w:t>
      </w:r>
      <w:r w:rsidRPr="00CA41D4">
        <w:rPr>
          <w:rFonts w:ascii="Book Antiqua" w:hAnsi="Book Antiqua"/>
          <w:b/>
          <w:sz w:val="24"/>
          <w:szCs w:val="24"/>
        </w:rPr>
        <w:t>28</w:t>
      </w:r>
      <w:r w:rsidRPr="00CA41D4">
        <w:rPr>
          <w:rFonts w:ascii="Book Antiqua" w:hAnsi="Book Antiqua"/>
          <w:sz w:val="24"/>
          <w:szCs w:val="24"/>
        </w:rPr>
        <w:t>: 643-651 [PMID: 21569084 DOI: 10.1111/j.1464-5491.2010.03184.x]</w:t>
      </w:r>
    </w:p>
    <w:p w14:paraId="484526D6"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37 </w:t>
      </w:r>
      <w:r w:rsidRPr="00CA41D4">
        <w:rPr>
          <w:rFonts w:ascii="Book Antiqua" w:hAnsi="Book Antiqua"/>
          <w:b/>
          <w:sz w:val="24"/>
          <w:szCs w:val="24"/>
        </w:rPr>
        <w:t>Wackers FJ</w:t>
      </w:r>
      <w:r w:rsidRPr="00CA41D4">
        <w:rPr>
          <w:rFonts w:ascii="Book Antiqua" w:hAnsi="Book Antiqua"/>
          <w:sz w:val="24"/>
          <w:szCs w:val="24"/>
        </w:rPr>
        <w:t xml:space="preserve">, Young LH, Inzucchi SE, Chyun DA, Davey JA, Barrett EJ, Taillefer R, Wittlin SD, Heller GV, Filipchuk N, Engel S, Ratner RE, Iskandrian AE; Detection of Ischemia in Asymptomatic Diabetics Investigators. Detection of silent myocardial ischemia in asymptomatic diabetic subjects: the DIAD study. </w:t>
      </w:r>
      <w:r w:rsidRPr="00CA41D4">
        <w:rPr>
          <w:rFonts w:ascii="Book Antiqua" w:hAnsi="Book Antiqua"/>
          <w:i/>
          <w:sz w:val="24"/>
          <w:szCs w:val="24"/>
        </w:rPr>
        <w:t>Diabetes Care</w:t>
      </w:r>
      <w:r w:rsidRPr="00CA41D4">
        <w:rPr>
          <w:rFonts w:ascii="Book Antiqua" w:hAnsi="Book Antiqua"/>
          <w:sz w:val="24"/>
          <w:szCs w:val="24"/>
        </w:rPr>
        <w:t xml:space="preserve"> 2004; </w:t>
      </w:r>
      <w:r w:rsidRPr="00CA41D4">
        <w:rPr>
          <w:rFonts w:ascii="Book Antiqua" w:hAnsi="Book Antiqua"/>
          <w:b/>
          <w:sz w:val="24"/>
          <w:szCs w:val="24"/>
        </w:rPr>
        <w:t>27</w:t>
      </w:r>
      <w:r w:rsidRPr="00CA41D4">
        <w:rPr>
          <w:rFonts w:ascii="Book Antiqua" w:hAnsi="Book Antiqua"/>
          <w:sz w:val="24"/>
          <w:szCs w:val="24"/>
        </w:rPr>
        <w:t>: 1954-1961 [PMID: 15277423 DOI: 10.2337/diacare.27.8.1954]</w:t>
      </w:r>
    </w:p>
    <w:p w14:paraId="1FEFADF8"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38 </w:t>
      </w:r>
      <w:r w:rsidRPr="00CA41D4">
        <w:rPr>
          <w:rFonts w:ascii="Book Antiqua" w:hAnsi="Book Antiqua"/>
          <w:b/>
          <w:sz w:val="24"/>
          <w:szCs w:val="24"/>
        </w:rPr>
        <w:t>Veglio M</w:t>
      </w:r>
      <w:r w:rsidRPr="00CA41D4">
        <w:rPr>
          <w:rFonts w:ascii="Book Antiqua" w:hAnsi="Book Antiqua"/>
          <w:sz w:val="24"/>
          <w:szCs w:val="24"/>
        </w:rPr>
        <w:t xml:space="preserve">, Chinaglia A, Cavallo-Perin P. QT interval, cardiovascular risk factors and risk of death in diabetes. </w:t>
      </w:r>
      <w:r w:rsidRPr="00CA41D4">
        <w:rPr>
          <w:rFonts w:ascii="Book Antiqua" w:hAnsi="Book Antiqua"/>
          <w:i/>
          <w:sz w:val="24"/>
          <w:szCs w:val="24"/>
        </w:rPr>
        <w:t>J Endocrinol Invest</w:t>
      </w:r>
      <w:r w:rsidRPr="00CA41D4">
        <w:rPr>
          <w:rFonts w:ascii="Book Antiqua" w:hAnsi="Book Antiqua"/>
          <w:sz w:val="24"/>
          <w:szCs w:val="24"/>
        </w:rPr>
        <w:t xml:space="preserve"> 2004; </w:t>
      </w:r>
      <w:r w:rsidRPr="00CA41D4">
        <w:rPr>
          <w:rFonts w:ascii="Book Antiqua" w:hAnsi="Book Antiqua"/>
          <w:b/>
          <w:sz w:val="24"/>
          <w:szCs w:val="24"/>
        </w:rPr>
        <w:t>27</w:t>
      </w:r>
      <w:r w:rsidRPr="00CA41D4">
        <w:rPr>
          <w:rFonts w:ascii="Book Antiqua" w:hAnsi="Book Antiqua"/>
          <w:sz w:val="24"/>
          <w:szCs w:val="24"/>
        </w:rPr>
        <w:t>: 175-181 [PMID: 15129815 DOI: 10.1007/BF03346265]</w:t>
      </w:r>
    </w:p>
    <w:p w14:paraId="48F1CED9"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39 </w:t>
      </w:r>
      <w:r w:rsidRPr="00CA41D4">
        <w:rPr>
          <w:rFonts w:ascii="Book Antiqua" w:hAnsi="Book Antiqua"/>
          <w:b/>
          <w:sz w:val="24"/>
          <w:szCs w:val="24"/>
        </w:rPr>
        <w:t>Pop-Busui R</w:t>
      </w:r>
      <w:r w:rsidRPr="00CA41D4">
        <w:rPr>
          <w:rFonts w:ascii="Book Antiqua" w:hAnsi="Book Antiqua"/>
          <w:sz w:val="24"/>
          <w:szCs w:val="24"/>
        </w:rPr>
        <w:t xml:space="preserve">, Boulton AJ, Feldman EL, Bril V, Freeman R, Malik RA, Sosenko JM, Ziegler D. Diabetic Neuropathy: A Position Statement by the American Diabetes Association. </w:t>
      </w:r>
      <w:r w:rsidRPr="00CA41D4">
        <w:rPr>
          <w:rFonts w:ascii="Book Antiqua" w:hAnsi="Book Antiqua"/>
          <w:i/>
          <w:sz w:val="24"/>
          <w:szCs w:val="24"/>
        </w:rPr>
        <w:t>Diabetes Care</w:t>
      </w:r>
      <w:r w:rsidRPr="00CA41D4">
        <w:rPr>
          <w:rFonts w:ascii="Book Antiqua" w:hAnsi="Book Antiqua"/>
          <w:sz w:val="24"/>
          <w:szCs w:val="24"/>
        </w:rPr>
        <w:t xml:space="preserve"> 2017; </w:t>
      </w:r>
      <w:r w:rsidRPr="00CA41D4">
        <w:rPr>
          <w:rFonts w:ascii="Book Antiqua" w:hAnsi="Book Antiqua"/>
          <w:b/>
          <w:sz w:val="24"/>
          <w:szCs w:val="24"/>
        </w:rPr>
        <w:t>40</w:t>
      </w:r>
      <w:r w:rsidRPr="00CA41D4">
        <w:rPr>
          <w:rFonts w:ascii="Book Antiqua" w:hAnsi="Book Antiqua"/>
          <w:sz w:val="24"/>
          <w:szCs w:val="24"/>
        </w:rPr>
        <w:t>: 136-154 [PMID: 27999003 DOI: 10.2337/dc16-2042]</w:t>
      </w:r>
    </w:p>
    <w:p w14:paraId="7F9926CE"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40 </w:t>
      </w:r>
      <w:r w:rsidRPr="00CA41D4">
        <w:rPr>
          <w:rFonts w:ascii="Book Antiqua" w:hAnsi="Book Antiqua"/>
          <w:b/>
          <w:sz w:val="24"/>
          <w:szCs w:val="24"/>
        </w:rPr>
        <w:t>Dyck PJ</w:t>
      </w:r>
      <w:r w:rsidRPr="00CA41D4">
        <w:rPr>
          <w:rFonts w:ascii="Book Antiqua" w:hAnsi="Book Antiqua"/>
          <w:sz w:val="24"/>
          <w:szCs w:val="24"/>
        </w:rPr>
        <w:t xml:space="preserve">, Albers JW, Andersen H, Arezzo JC, Biessels GJ, Bril V, Feldman EL, Litchy WJ, O'Brien PC, Russell JW; Toronto Expert Panel on Diabetic Neuropathy. Diabetic polyneuropathies: update on research definition, diagnostic criteria and estimation of severity. </w:t>
      </w:r>
      <w:r w:rsidRPr="00CA41D4">
        <w:rPr>
          <w:rFonts w:ascii="Book Antiqua" w:hAnsi="Book Antiqua"/>
          <w:i/>
          <w:sz w:val="24"/>
          <w:szCs w:val="24"/>
        </w:rPr>
        <w:t>Diabetes Metab Res Rev</w:t>
      </w:r>
      <w:r w:rsidRPr="00CA41D4">
        <w:rPr>
          <w:rFonts w:ascii="Book Antiqua" w:hAnsi="Book Antiqua"/>
          <w:sz w:val="24"/>
          <w:szCs w:val="24"/>
        </w:rPr>
        <w:t xml:space="preserve"> 2011; </w:t>
      </w:r>
      <w:r w:rsidRPr="00CA41D4">
        <w:rPr>
          <w:rFonts w:ascii="Book Antiqua" w:hAnsi="Book Antiqua"/>
          <w:b/>
          <w:sz w:val="24"/>
          <w:szCs w:val="24"/>
        </w:rPr>
        <w:t>27</w:t>
      </w:r>
      <w:r w:rsidRPr="00CA41D4">
        <w:rPr>
          <w:rFonts w:ascii="Book Antiqua" w:hAnsi="Book Antiqua"/>
          <w:sz w:val="24"/>
          <w:szCs w:val="24"/>
        </w:rPr>
        <w:t>: 620-628 [PMID: 21695763 DOI: 10.1002/dmrr.1226]</w:t>
      </w:r>
    </w:p>
    <w:p w14:paraId="3172B415"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lastRenderedPageBreak/>
        <w:t xml:space="preserve">41 </w:t>
      </w:r>
      <w:r w:rsidRPr="00CA41D4">
        <w:rPr>
          <w:rFonts w:ascii="Book Antiqua" w:hAnsi="Book Antiqua"/>
          <w:b/>
          <w:sz w:val="24"/>
          <w:szCs w:val="24"/>
        </w:rPr>
        <w:t>Albers JW</w:t>
      </w:r>
      <w:r w:rsidRPr="00CA41D4">
        <w:rPr>
          <w:rFonts w:ascii="Book Antiqua" w:hAnsi="Book Antiqua"/>
          <w:sz w:val="24"/>
          <w:szCs w:val="24"/>
        </w:rPr>
        <w:t xml:space="preserve">, Pop-Busui R. Diabetic neuropathy: mechanisms, emerging treatments, and subtypes. </w:t>
      </w:r>
      <w:r w:rsidRPr="00CA41D4">
        <w:rPr>
          <w:rFonts w:ascii="Book Antiqua" w:hAnsi="Book Antiqua"/>
          <w:i/>
          <w:sz w:val="24"/>
          <w:szCs w:val="24"/>
        </w:rPr>
        <w:t>Curr Neurol Neurosci Rep</w:t>
      </w:r>
      <w:r w:rsidRPr="00CA41D4">
        <w:rPr>
          <w:rFonts w:ascii="Book Antiqua" w:hAnsi="Book Antiqua"/>
          <w:sz w:val="24"/>
          <w:szCs w:val="24"/>
        </w:rPr>
        <w:t xml:space="preserve"> 2014; </w:t>
      </w:r>
      <w:r w:rsidRPr="00CA41D4">
        <w:rPr>
          <w:rFonts w:ascii="Book Antiqua" w:hAnsi="Book Antiqua"/>
          <w:b/>
          <w:sz w:val="24"/>
          <w:szCs w:val="24"/>
        </w:rPr>
        <w:t>14</w:t>
      </w:r>
      <w:r w:rsidRPr="00CA41D4">
        <w:rPr>
          <w:rFonts w:ascii="Book Antiqua" w:hAnsi="Book Antiqua"/>
          <w:sz w:val="24"/>
          <w:szCs w:val="24"/>
        </w:rPr>
        <w:t>: 473 [PMID: 24954624 DOI: 10.1007/s11910-014-0473-5]</w:t>
      </w:r>
    </w:p>
    <w:p w14:paraId="18735E3A"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42 </w:t>
      </w:r>
      <w:r w:rsidRPr="00CA41D4">
        <w:rPr>
          <w:rFonts w:ascii="Book Antiqua" w:hAnsi="Book Antiqua"/>
          <w:b/>
          <w:sz w:val="24"/>
          <w:szCs w:val="24"/>
        </w:rPr>
        <w:t>Ewing DJ</w:t>
      </w:r>
      <w:r w:rsidRPr="00CA41D4">
        <w:rPr>
          <w:rFonts w:ascii="Book Antiqua" w:hAnsi="Book Antiqua"/>
          <w:sz w:val="24"/>
          <w:szCs w:val="24"/>
        </w:rPr>
        <w:t xml:space="preserve">, Martyn CN, Young RJ, Clarke BF. The value of cardiovascular autonomic function tests: 10 years experience in diabetes. </w:t>
      </w:r>
      <w:r w:rsidRPr="00CA41D4">
        <w:rPr>
          <w:rFonts w:ascii="Book Antiqua" w:hAnsi="Book Antiqua"/>
          <w:i/>
          <w:sz w:val="24"/>
          <w:szCs w:val="24"/>
        </w:rPr>
        <w:t>Diabetes Care</w:t>
      </w:r>
      <w:r w:rsidRPr="00CA41D4">
        <w:rPr>
          <w:rFonts w:ascii="Book Antiqua" w:hAnsi="Book Antiqua"/>
          <w:sz w:val="24"/>
          <w:szCs w:val="24"/>
        </w:rPr>
        <w:t xml:space="preserve"> 1985; </w:t>
      </w:r>
      <w:r w:rsidRPr="00CA41D4">
        <w:rPr>
          <w:rFonts w:ascii="Book Antiqua" w:hAnsi="Book Antiqua"/>
          <w:b/>
          <w:sz w:val="24"/>
          <w:szCs w:val="24"/>
        </w:rPr>
        <w:t>8</w:t>
      </w:r>
      <w:r w:rsidRPr="00CA41D4">
        <w:rPr>
          <w:rFonts w:ascii="Book Antiqua" w:hAnsi="Book Antiqua"/>
          <w:sz w:val="24"/>
          <w:szCs w:val="24"/>
        </w:rPr>
        <w:t>: 491-498 [PMID: 4053936 DOI: 10.2337/diacare.8.5.491]</w:t>
      </w:r>
    </w:p>
    <w:p w14:paraId="1CF28D52"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43 </w:t>
      </w:r>
      <w:r w:rsidRPr="00CA41D4">
        <w:rPr>
          <w:rFonts w:ascii="Book Antiqua" w:hAnsi="Book Antiqua"/>
          <w:b/>
          <w:sz w:val="24"/>
          <w:szCs w:val="24"/>
        </w:rPr>
        <w:t>Low PA</w:t>
      </w:r>
      <w:r w:rsidRPr="00CA41D4">
        <w:rPr>
          <w:rFonts w:ascii="Book Antiqua" w:hAnsi="Book Antiqua"/>
          <w:sz w:val="24"/>
          <w:szCs w:val="24"/>
        </w:rPr>
        <w:t xml:space="preserve">. Prevalence of orthostatic hypotension. </w:t>
      </w:r>
      <w:r w:rsidRPr="00CA41D4">
        <w:rPr>
          <w:rFonts w:ascii="Book Antiqua" w:hAnsi="Book Antiqua"/>
          <w:i/>
          <w:sz w:val="24"/>
          <w:szCs w:val="24"/>
        </w:rPr>
        <w:t>Clin Auton Res</w:t>
      </w:r>
      <w:r w:rsidRPr="00CA41D4">
        <w:rPr>
          <w:rFonts w:ascii="Book Antiqua" w:hAnsi="Book Antiqua"/>
          <w:sz w:val="24"/>
          <w:szCs w:val="24"/>
        </w:rPr>
        <w:t xml:space="preserve"> 2008; </w:t>
      </w:r>
      <w:r w:rsidRPr="00CA41D4">
        <w:rPr>
          <w:rFonts w:ascii="Book Antiqua" w:hAnsi="Book Antiqua"/>
          <w:b/>
          <w:sz w:val="24"/>
          <w:szCs w:val="24"/>
        </w:rPr>
        <w:t xml:space="preserve">18 </w:t>
      </w:r>
      <w:r w:rsidRPr="00326963">
        <w:rPr>
          <w:rFonts w:ascii="Book Antiqua" w:hAnsi="Book Antiqua"/>
          <w:sz w:val="24"/>
          <w:szCs w:val="24"/>
        </w:rPr>
        <w:t>Suppl 1:</w:t>
      </w:r>
      <w:r w:rsidRPr="00CA41D4">
        <w:rPr>
          <w:rFonts w:ascii="Book Antiqua" w:hAnsi="Book Antiqua"/>
          <w:sz w:val="24"/>
          <w:szCs w:val="24"/>
        </w:rPr>
        <w:t xml:space="preserve"> 8-13 [PMID: 18368301 DOI: 10.1007/s10286-007-1001-3]</w:t>
      </w:r>
    </w:p>
    <w:p w14:paraId="202449C0"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44 </w:t>
      </w:r>
      <w:r w:rsidRPr="00CA41D4">
        <w:rPr>
          <w:rFonts w:ascii="Book Antiqua" w:hAnsi="Book Antiqua"/>
          <w:b/>
          <w:sz w:val="24"/>
          <w:szCs w:val="24"/>
        </w:rPr>
        <w:t>Low PA</w:t>
      </w:r>
      <w:r w:rsidRPr="00CA41D4">
        <w:rPr>
          <w:rFonts w:ascii="Book Antiqua" w:hAnsi="Book Antiqua"/>
          <w:sz w:val="24"/>
          <w:szCs w:val="24"/>
        </w:rPr>
        <w:t xml:space="preserve">, Walsh JC, Huang CY, McLeod JG. The sympathetic nervous system in diabetic neuropathy. A clinical and pathological study. </w:t>
      </w:r>
      <w:r w:rsidRPr="00CA41D4">
        <w:rPr>
          <w:rFonts w:ascii="Book Antiqua" w:hAnsi="Book Antiqua"/>
          <w:i/>
          <w:sz w:val="24"/>
          <w:szCs w:val="24"/>
        </w:rPr>
        <w:t>Brain</w:t>
      </w:r>
      <w:r w:rsidRPr="00CA41D4">
        <w:rPr>
          <w:rFonts w:ascii="Book Antiqua" w:hAnsi="Book Antiqua"/>
          <w:sz w:val="24"/>
          <w:szCs w:val="24"/>
        </w:rPr>
        <w:t xml:space="preserve"> 1975; </w:t>
      </w:r>
      <w:r w:rsidRPr="00CA41D4">
        <w:rPr>
          <w:rFonts w:ascii="Book Antiqua" w:hAnsi="Book Antiqua"/>
          <w:b/>
          <w:sz w:val="24"/>
          <w:szCs w:val="24"/>
        </w:rPr>
        <w:t>98</w:t>
      </w:r>
      <w:r w:rsidRPr="00CA41D4">
        <w:rPr>
          <w:rFonts w:ascii="Book Antiqua" w:hAnsi="Book Antiqua"/>
          <w:sz w:val="24"/>
          <w:szCs w:val="24"/>
        </w:rPr>
        <w:t>: 341-356 [PMID: 810214 DOI: 10.1093/brain/98.3.341]</w:t>
      </w:r>
    </w:p>
    <w:p w14:paraId="2B2DFEC0"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45 Heart rate variability: standards of measurement, physiological interpretation and clinical use. Task Force of the European Society of Cardiology and the North American Society of Pacing and Electrophysiology. </w:t>
      </w:r>
      <w:r w:rsidRPr="00CA41D4">
        <w:rPr>
          <w:rFonts w:ascii="Book Antiqua" w:hAnsi="Book Antiqua"/>
          <w:i/>
          <w:sz w:val="24"/>
          <w:szCs w:val="24"/>
        </w:rPr>
        <w:t>Circulation</w:t>
      </w:r>
      <w:r w:rsidRPr="00CA41D4">
        <w:rPr>
          <w:rFonts w:ascii="Book Antiqua" w:hAnsi="Book Antiqua"/>
          <w:sz w:val="24"/>
          <w:szCs w:val="24"/>
        </w:rPr>
        <w:t xml:space="preserve"> 1996; </w:t>
      </w:r>
      <w:r w:rsidRPr="00CA41D4">
        <w:rPr>
          <w:rFonts w:ascii="Book Antiqua" w:hAnsi="Book Antiqua"/>
          <w:b/>
          <w:sz w:val="24"/>
          <w:szCs w:val="24"/>
        </w:rPr>
        <w:t>93</w:t>
      </w:r>
      <w:r w:rsidRPr="00CA41D4">
        <w:rPr>
          <w:rFonts w:ascii="Book Antiqua" w:hAnsi="Book Antiqua"/>
          <w:sz w:val="24"/>
          <w:szCs w:val="24"/>
        </w:rPr>
        <w:t>: 1043-1065 [PMID: 8598068 DOI: 10.1161/01.CIR.93.5.1043]</w:t>
      </w:r>
    </w:p>
    <w:p w14:paraId="1E92E7D7"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46 </w:t>
      </w:r>
      <w:r w:rsidRPr="00CA41D4">
        <w:rPr>
          <w:rFonts w:ascii="Book Antiqua" w:hAnsi="Book Antiqua"/>
          <w:b/>
          <w:sz w:val="24"/>
          <w:szCs w:val="24"/>
        </w:rPr>
        <w:t>Pop-Busui R</w:t>
      </w:r>
      <w:r w:rsidRPr="00CA41D4">
        <w:rPr>
          <w:rFonts w:ascii="Book Antiqua" w:hAnsi="Book Antiqua"/>
          <w:sz w:val="24"/>
          <w:szCs w:val="24"/>
        </w:rPr>
        <w:t xml:space="preserve">. Cardiac autonomic neuropathy in diabetes: a clinical perspective. </w:t>
      </w:r>
      <w:r w:rsidRPr="00CA41D4">
        <w:rPr>
          <w:rFonts w:ascii="Book Antiqua" w:hAnsi="Book Antiqua"/>
          <w:i/>
          <w:sz w:val="24"/>
          <w:szCs w:val="24"/>
        </w:rPr>
        <w:t>Diabetes Care</w:t>
      </w:r>
      <w:r w:rsidRPr="00CA41D4">
        <w:rPr>
          <w:rFonts w:ascii="Book Antiqua" w:hAnsi="Book Antiqua"/>
          <w:sz w:val="24"/>
          <w:szCs w:val="24"/>
        </w:rPr>
        <w:t xml:space="preserve"> 2010; </w:t>
      </w:r>
      <w:r w:rsidRPr="00CA41D4">
        <w:rPr>
          <w:rFonts w:ascii="Book Antiqua" w:hAnsi="Book Antiqua"/>
          <w:b/>
          <w:sz w:val="24"/>
          <w:szCs w:val="24"/>
        </w:rPr>
        <w:t>33</w:t>
      </w:r>
      <w:r w:rsidRPr="00CA41D4">
        <w:rPr>
          <w:rFonts w:ascii="Book Antiqua" w:hAnsi="Book Antiqua"/>
          <w:sz w:val="24"/>
          <w:szCs w:val="24"/>
        </w:rPr>
        <w:t>: 434-441 [PMID: 20103559 DOI: 10.2337/dc09-1294]</w:t>
      </w:r>
    </w:p>
    <w:p w14:paraId="04D4DFA7"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47 </w:t>
      </w:r>
      <w:r w:rsidRPr="00CA41D4">
        <w:rPr>
          <w:rFonts w:ascii="Book Antiqua" w:hAnsi="Book Antiqua"/>
          <w:b/>
          <w:sz w:val="24"/>
          <w:szCs w:val="24"/>
        </w:rPr>
        <w:t>Ang L</w:t>
      </w:r>
      <w:r w:rsidRPr="00CA41D4">
        <w:rPr>
          <w:rFonts w:ascii="Book Antiqua" w:hAnsi="Book Antiqua"/>
          <w:sz w:val="24"/>
          <w:szCs w:val="24"/>
        </w:rPr>
        <w:t xml:space="preserve">, Jaiswal M, Martin C, Pop-Busui R. Glucose control and diabetic neuropathy: lessons from recent large clinical trials. </w:t>
      </w:r>
      <w:r w:rsidRPr="00CA41D4">
        <w:rPr>
          <w:rFonts w:ascii="Book Antiqua" w:hAnsi="Book Antiqua"/>
          <w:i/>
          <w:sz w:val="24"/>
          <w:szCs w:val="24"/>
        </w:rPr>
        <w:t>Curr Diab Rep</w:t>
      </w:r>
      <w:r w:rsidRPr="00CA41D4">
        <w:rPr>
          <w:rFonts w:ascii="Book Antiqua" w:hAnsi="Book Antiqua"/>
          <w:sz w:val="24"/>
          <w:szCs w:val="24"/>
        </w:rPr>
        <w:t xml:space="preserve"> 2014; </w:t>
      </w:r>
      <w:r w:rsidRPr="00CA41D4">
        <w:rPr>
          <w:rFonts w:ascii="Book Antiqua" w:hAnsi="Book Antiqua"/>
          <w:b/>
          <w:sz w:val="24"/>
          <w:szCs w:val="24"/>
        </w:rPr>
        <w:t>14</w:t>
      </w:r>
      <w:r w:rsidRPr="00CA41D4">
        <w:rPr>
          <w:rFonts w:ascii="Book Antiqua" w:hAnsi="Book Antiqua"/>
          <w:sz w:val="24"/>
          <w:szCs w:val="24"/>
        </w:rPr>
        <w:t>: 528 [PMID: 25139473 DOI: 10.1007/s11892-014-0528-7]</w:t>
      </w:r>
    </w:p>
    <w:p w14:paraId="7594B426"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48 </w:t>
      </w:r>
      <w:r w:rsidRPr="00CA41D4">
        <w:rPr>
          <w:rFonts w:ascii="Book Antiqua" w:hAnsi="Book Antiqua"/>
          <w:b/>
          <w:sz w:val="24"/>
          <w:szCs w:val="24"/>
        </w:rPr>
        <w:t>Martin CL</w:t>
      </w:r>
      <w:r w:rsidRPr="00CA41D4">
        <w:rPr>
          <w:rFonts w:ascii="Book Antiqua" w:hAnsi="Book Antiqua"/>
          <w:sz w:val="24"/>
          <w:szCs w:val="24"/>
        </w:rPr>
        <w:t xml:space="preserve">, Albers JW, Pop-Busui R; DCCT/EDIC Research Group. Neuropathy and related findings in the diabetes control and complications trial/epidemiology of diabetes interventions and complications study. </w:t>
      </w:r>
      <w:r w:rsidRPr="00CA41D4">
        <w:rPr>
          <w:rFonts w:ascii="Book Antiqua" w:hAnsi="Book Antiqua"/>
          <w:i/>
          <w:sz w:val="24"/>
          <w:szCs w:val="24"/>
        </w:rPr>
        <w:t>Diabetes Care</w:t>
      </w:r>
      <w:r w:rsidRPr="00CA41D4">
        <w:rPr>
          <w:rFonts w:ascii="Book Antiqua" w:hAnsi="Book Antiqua"/>
          <w:sz w:val="24"/>
          <w:szCs w:val="24"/>
        </w:rPr>
        <w:t xml:space="preserve"> 2014; </w:t>
      </w:r>
      <w:r w:rsidRPr="00CA41D4">
        <w:rPr>
          <w:rFonts w:ascii="Book Antiqua" w:hAnsi="Book Antiqua"/>
          <w:b/>
          <w:sz w:val="24"/>
          <w:szCs w:val="24"/>
        </w:rPr>
        <w:t>37</w:t>
      </w:r>
      <w:r w:rsidRPr="00CA41D4">
        <w:rPr>
          <w:rFonts w:ascii="Book Antiqua" w:hAnsi="Book Antiqua"/>
          <w:sz w:val="24"/>
          <w:szCs w:val="24"/>
        </w:rPr>
        <w:t>: 31-38 [PMID: 24356595 DOI: 10.2337/dc13-2114]</w:t>
      </w:r>
    </w:p>
    <w:p w14:paraId="64D015A1"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49 </w:t>
      </w:r>
      <w:r w:rsidRPr="00CA41D4">
        <w:rPr>
          <w:rFonts w:ascii="Book Antiqua" w:hAnsi="Book Antiqua"/>
          <w:b/>
          <w:sz w:val="24"/>
          <w:szCs w:val="24"/>
        </w:rPr>
        <w:t>Ziegler D</w:t>
      </w:r>
      <w:r w:rsidRPr="00CA41D4">
        <w:rPr>
          <w:rFonts w:ascii="Book Antiqua" w:hAnsi="Book Antiqua"/>
          <w:sz w:val="24"/>
          <w:szCs w:val="24"/>
        </w:rPr>
        <w:t xml:space="preserve">, Keller J, Maier C, Pannek J; German Diabetes Association. Diabetic neuropathy. </w:t>
      </w:r>
      <w:r w:rsidRPr="00CA41D4">
        <w:rPr>
          <w:rFonts w:ascii="Book Antiqua" w:hAnsi="Book Antiqua"/>
          <w:i/>
          <w:sz w:val="24"/>
          <w:szCs w:val="24"/>
        </w:rPr>
        <w:t>Exp Clin Endocrinol Diabetes</w:t>
      </w:r>
      <w:r w:rsidRPr="00CA41D4">
        <w:rPr>
          <w:rFonts w:ascii="Book Antiqua" w:hAnsi="Book Antiqua"/>
          <w:sz w:val="24"/>
          <w:szCs w:val="24"/>
        </w:rPr>
        <w:t xml:space="preserve"> 2014; </w:t>
      </w:r>
      <w:r w:rsidRPr="00CA41D4">
        <w:rPr>
          <w:rFonts w:ascii="Book Antiqua" w:hAnsi="Book Antiqua"/>
          <w:b/>
          <w:sz w:val="24"/>
          <w:szCs w:val="24"/>
        </w:rPr>
        <w:t>122</w:t>
      </w:r>
      <w:r w:rsidRPr="00CA41D4">
        <w:rPr>
          <w:rFonts w:ascii="Book Antiqua" w:hAnsi="Book Antiqua"/>
          <w:sz w:val="24"/>
          <w:szCs w:val="24"/>
        </w:rPr>
        <w:t>: 406-415 [PMID: 25014092 DOI: 10.1055/s-0034-1366435]</w:t>
      </w:r>
    </w:p>
    <w:p w14:paraId="1DDABD33"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50 </w:t>
      </w:r>
      <w:r w:rsidRPr="00CA41D4">
        <w:rPr>
          <w:rFonts w:ascii="Book Antiqua" w:hAnsi="Book Antiqua"/>
          <w:b/>
          <w:sz w:val="24"/>
          <w:szCs w:val="24"/>
        </w:rPr>
        <w:t>Bernardi L</w:t>
      </w:r>
      <w:r w:rsidRPr="00CA41D4">
        <w:rPr>
          <w:rFonts w:ascii="Book Antiqua" w:hAnsi="Book Antiqua"/>
          <w:sz w:val="24"/>
          <w:szCs w:val="24"/>
        </w:rPr>
        <w:t xml:space="preserve">, Spallone V, Stevens M, Hilsted J, Frontoni S, Pop-Busui R, Ziegler D, Kempler P, Freeman R, Low P, Tesfaye S, Valensi P; Toronto Consensus Panel on Diabetic Neuropathy. Methods of investigation for cardiac autonomic dysfunction in human research studies. </w:t>
      </w:r>
      <w:r w:rsidRPr="00CA41D4">
        <w:rPr>
          <w:rFonts w:ascii="Book Antiqua" w:hAnsi="Book Antiqua"/>
          <w:i/>
          <w:sz w:val="24"/>
          <w:szCs w:val="24"/>
        </w:rPr>
        <w:t>Diabetes Metab Res Rev</w:t>
      </w:r>
      <w:r w:rsidRPr="00CA41D4">
        <w:rPr>
          <w:rFonts w:ascii="Book Antiqua" w:hAnsi="Book Antiqua"/>
          <w:sz w:val="24"/>
          <w:szCs w:val="24"/>
        </w:rPr>
        <w:t xml:space="preserve"> 2011; </w:t>
      </w:r>
      <w:r w:rsidRPr="00CA41D4">
        <w:rPr>
          <w:rFonts w:ascii="Book Antiqua" w:hAnsi="Book Antiqua"/>
          <w:b/>
          <w:sz w:val="24"/>
          <w:szCs w:val="24"/>
        </w:rPr>
        <w:t>27</w:t>
      </w:r>
      <w:r w:rsidRPr="00CA41D4">
        <w:rPr>
          <w:rFonts w:ascii="Book Antiqua" w:hAnsi="Book Antiqua"/>
          <w:sz w:val="24"/>
          <w:szCs w:val="24"/>
        </w:rPr>
        <w:t>: 654-664 [PMID: 21695761 DOI: 10.1002/dmrr.1224]</w:t>
      </w:r>
    </w:p>
    <w:p w14:paraId="6B98FCBB" w14:textId="77777777" w:rsidR="00CA41D4" w:rsidRPr="00CA41D4" w:rsidRDefault="00326963" w:rsidP="00CA41D4">
      <w:pPr>
        <w:spacing w:after="0" w:line="360" w:lineRule="auto"/>
        <w:jc w:val="both"/>
        <w:rPr>
          <w:rFonts w:ascii="Book Antiqua" w:hAnsi="Book Antiqua"/>
          <w:sz w:val="24"/>
          <w:szCs w:val="24"/>
        </w:rPr>
      </w:pPr>
      <w:r>
        <w:rPr>
          <w:rFonts w:ascii="Book Antiqua" w:hAnsi="Book Antiqua"/>
          <w:sz w:val="24"/>
          <w:szCs w:val="24"/>
        </w:rPr>
        <w:lastRenderedPageBreak/>
        <w:t xml:space="preserve">51 </w:t>
      </w:r>
      <w:r w:rsidR="00CA41D4" w:rsidRPr="00CA41D4">
        <w:rPr>
          <w:rFonts w:ascii="Book Antiqua" w:hAnsi="Book Antiqua"/>
          <w:sz w:val="24"/>
          <w:szCs w:val="24"/>
        </w:rPr>
        <w:t xml:space="preserve">Consensus statement on the definition of orthostatic hypotension, pure autonomic failure, and multiple system atrophy. The Consensus Committee of the American Autonomic Society and the American Academy of Neurology. </w:t>
      </w:r>
      <w:r w:rsidR="00CA41D4" w:rsidRPr="00CA41D4">
        <w:rPr>
          <w:rFonts w:ascii="Book Antiqua" w:hAnsi="Book Antiqua"/>
          <w:i/>
          <w:sz w:val="24"/>
          <w:szCs w:val="24"/>
        </w:rPr>
        <w:t>Neurology</w:t>
      </w:r>
      <w:r w:rsidR="00CA41D4" w:rsidRPr="00CA41D4">
        <w:rPr>
          <w:rFonts w:ascii="Book Antiqua" w:hAnsi="Book Antiqua"/>
          <w:sz w:val="24"/>
          <w:szCs w:val="24"/>
        </w:rPr>
        <w:t xml:space="preserve"> 1996; </w:t>
      </w:r>
      <w:r w:rsidR="00CA41D4" w:rsidRPr="00CA41D4">
        <w:rPr>
          <w:rFonts w:ascii="Book Antiqua" w:hAnsi="Book Antiqua"/>
          <w:b/>
          <w:sz w:val="24"/>
          <w:szCs w:val="24"/>
        </w:rPr>
        <w:t>46</w:t>
      </w:r>
      <w:r w:rsidR="00CA41D4" w:rsidRPr="00CA41D4">
        <w:rPr>
          <w:rFonts w:ascii="Book Antiqua" w:hAnsi="Book Antiqua"/>
          <w:sz w:val="24"/>
          <w:szCs w:val="24"/>
        </w:rPr>
        <w:t>: 1470 [PMID: 8628505 DOI: 10.1212/WNL.46.5.1470]</w:t>
      </w:r>
    </w:p>
    <w:p w14:paraId="67247C68"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52 </w:t>
      </w:r>
      <w:r w:rsidRPr="00CA41D4">
        <w:rPr>
          <w:rFonts w:ascii="Book Antiqua" w:hAnsi="Book Antiqua"/>
          <w:b/>
          <w:sz w:val="24"/>
          <w:szCs w:val="24"/>
        </w:rPr>
        <w:t>Spallone V</w:t>
      </w:r>
      <w:r w:rsidRPr="00CA41D4">
        <w:rPr>
          <w:rFonts w:ascii="Book Antiqua" w:hAnsi="Book Antiqua"/>
          <w:sz w:val="24"/>
          <w:szCs w:val="24"/>
        </w:rPr>
        <w:t xml:space="preserve">, Bellavere F, Scionti L, Maule S, Quadri R, Bax G, Melga P, Viviani GL, Esposito K, Morganti R, Cortelli P; Diabetic Neuropathy Study Group of the Italian Society of Diabetology. Recommendations for the use of cardiovascular tests in diagnosing diabetic autonomic neuropathy. </w:t>
      </w:r>
      <w:r w:rsidRPr="00CA41D4">
        <w:rPr>
          <w:rFonts w:ascii="Book Antiqua" w:hAnsi="Book Antiqua"/>
          <w:i/>
          <w:sz w:val="24"/>
          <w:szCs w:val="24"/>
        </w:rPr>
        <w:t>Nutr Metab Cardiovasc Dis</w:t>
      </w:r>
      <w:r w:rsidRPr="00CA41D4">
        <w:rPr>
          <w:rFonts w:ascii="Book Antiqua" w:hAnsi="Book Antiqua"/>
          <w:sz w:val="24"/>
          <w:szCs w:val="24"/>
        </w:rPr>
        <w:t xml:space="preserve"> 2011; </w:t>
      </w:r>
      <w:r w:rsidRPr="00CA41D4">
        <w:rPr>
          <w:rFonts w:ascii="Book Antiqua" w:hAnsi="Book Antiqua"/>
          <w:b/>
          <w:sz w:val="24"/>
          <w:szCs w:val="24"/>
        </w:rPr>
        <w:t>21</w:t>
      </w:r>
      <w:r w:rsidRPr="00CA41D4">
        <w:rPr>
          <w:rFonts w:ascii="Book Antiqua" w:hAnsi="Book Antiqua"/>
          <w:sz w:val="24"/>
          <w:szCs w:val="24"/>
        </w:rPr>
        <w:t>: 69-78 [PMID: 21247746 DOI: 10.1016/j.numecd.2010.07.005]</w:t>
      </w:r>
    </w:p>
    <w:p w14:paraId="7DC57FF6"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53 </w:t>
      </w:r>
      <w:r w:rsidRPr="00CA41D4">
        <w:rPr>
          <w:rFonts w:ascii="Book Antiqua" w:hAnsi="Book Antiqua"/>
          <w:b/>
          <w:sz w:val="24"/>
          <w:szCs w:val="24"/>
        </w:rPr>
        <w:t>Hage FG</w:t>
      </w:r>
      <w:r w:rsidRPr="00CA41D4">
        <w:rPr>
          <w:rFonts w:ascii="Book Antiqua" w:hAnsi="Book Antiqua"/>
          <w:sz w:val="24"/>
          <w:szCs w:val="24"/>
        </w:rPr>
        <w:t xml:space="preserve">, Iskandrian AE. Cardiovascular imaging in diabetes mellitus. </w:t>
      </w:r>
      <w:r w:rsidRPr="00CA41D4">
        <w:rPr>
          <w:rFonts w:ascii="Book Antiqua" w:hAnsi="Book Antiqua"/>
          <w:i/>
          <w:sz w:val="24"/>
          <w:szCs w:val="24"/>
        </w:rPr>
        <w:t>J Nucl Cardiol</w:t>
      </w:r>
      <w:r w:rsidRPr="00CA41D4">
        <w:rPr>
          <w:rFonts w:ascii="Book Antiqua" w:hAnsi="Book Antiqua"/>
          <w:sz w:val="24"/>
          <w:szCs w:val="24"/>
        </w:rPr>
        <w:t xml:space="preserve"> 2011; </w:t>
      </w:r>
      <w:r w:rsidRPr="00CA41D4">
        <w:rPr>
          <w:rFonts w:ascii="Book Antiqua" w:hAnsi="Book Antiqua"/>
          <w:b/>
          <w:sz w:val="24"/>
          <w:szCs w:val="24"/>
        </w:rPr>
        <w:t>18</w:t>
      </w:r>
      <w:r w:rsidRPr="00CA41D4">
        <w:rPr>
          <w:rFonts w:ascii="Book Antiqua" w:hAnsi="Book Antiqua"/>
          <w:sz w:val="24"/>
          <w:szCs w:val="24"/>
        </w:rPr>
        <w:t>: 959-965 [PMID: 21785921 DOI: 10.1007/s12350-011-9431-7]</w:t>
      </w:r>
    </w:p>
    <w:p w14:paraId="1CCB0CEF"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54 </w:t>
      </w:r>
      <w:r w:rsidRPr="00CA41D4">
        <w:rPr>
          <w:rFonts w:ascii="Book Antiqua" w:hAnsi="Book Antiqua"/>
          <w:b/>
          <w:sz w:val="24"/>
          <w:szCs w:val="24"/>
        </w:rPr>
        <w:t>Valensi PE</w:t>
      </w:r>
      <w:r w:rsidRPr="00CA41D4">
        <w:rPr>
          <w:rFonts w:ascii="Book Antiqua" w:hAnsi="Book Antiqua"/>
          <w:sz w:val="24"/>
          <w:szCs w:val="24"/>
        </w:rPr>
        <w:t xml:space="preserve">, Johnson NB, Maison-Blanche P, Extramania F, Motte G, Coumel P. Influence of cardiac autonomic neuropathy on heart rate dependence of ventricular repolarization in diabetic patients. </w:t>
      </w:r>
      <w:r w:rsidRPr="00CA41D4">
        <w:rPr>
          <w:rFonts w:ascii="Book Antiqua" w:hAnsi="Book Antiqua"/>
          <w:i/>
          <w:sz w:val="24"/>
          <w:szCs w:val="24"/>
        </w:rPr>
        <w:t>Diabetes Care</w:t>
      </w:r>
      <w:r w:rsidRPr="00CA41D4">
        <w:rPr>
          <w:rFonts w:ascii="Book Antiqua" w:hAnsi="Book Antiqua"/>
          <w:sz w:val="24"/>
          <w:szCs w:val="24"/>
        </w:rPr>
        <w:t xml:space="preserve"> 2002; </w:t>
      </w:r>
      <w:r w:rsidRPr="00CA41D4">
        <w:rPr>
          <w:rFonts w:ascii="Book Antiqua" w:hAnsi="Book Antiqua"/>
          <w:b/>
          <w:sz w:val="24"/>
          <w:szCs w:val="24"/>
        </w:rPr>
        <w:t>25</w:t>
      </w:r>
      <w:r w:rsidRPr="00CA41D4">
        <w:rPr>
          <w:rFonts w:ascii="Book Antiqua" w:hAnsi="Book Antiqua"/>
          <w:sz w:val="24"/>
          <w:szCs w:val="24"/>
        </w:rPr>
        <w:t>: 918-923 [PMID: 11978691 DOI: 10.2337/diacare.25.5.918]</w:t>
      </w:r>
    </w:p>
    <w:p w14:paraId="34BBFD60"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55 </w:t>
      </w:r>
      <w:r w:rsidRPr="00CA41D4">
        <w:rPr>
          <w:rFonts w:ascii="Book Antiqua" w:hAnsi="Book Antiqua"/>
          <w:b/>
          <w:sz w:val="24"/>
          <w:szCs w:val="24"/>
        </w:rPr>
        <w:t>Santini V</w:t>
      </w:r>
      <w:r w:rsidRPr="00CA41D4">
        <w:rPr>
          <w:rFonts w:ascii="Book Antiqua" w:hAnsi="Book Antiqua"/>
          <w:sz w:val="24"/>
          <w:szCs w:val="24"/>
        </w:rPr>
        <w:t xml:space="preserve">, Ciampittiello G, Gigli F, Bracaglia D, Baroni A, Cicconetti E, Verri C, Gambardella S, Frontoni S. QTc and autonomic neuropathy in diabetes: effects of acute hyperglycaemia and n-3 PUFA. </w:t>
      </w:r>
      <w:r w:rsidRPr="00CA41D4">
        <w:rPr>
          <w:rFonts w:ascii="Book Antiqua" w:hAnsi="Book Antiqua"/>
          <w:i/>
          <w:sz w:val="24"/>
          <w:szCs w:val="24"/>
        </w:rPr>
        <w:t>Nutr Metab Cardiovasc Dis</w:t>
      </w:r>
      <w:r w:rsidRPr="00CA41D4">
        <w:rPr>
          <w:rFonts w:ascii="Book Antiqua" w:hAnsi="Book Antiqua"/>
          <w:sz w:val="24"/>
          <w:szCs w:val="24"/>
        </w:rPr>
        <w:t xml:space="preserve"> 2007; </w:t>
      </w:r>
      <w:r w:rsidRPr="00CA41D4">
        <w:rPr>
          <w:rFonts w:ascii="Book Antiqua" w:hAnsi="Book Antiqua"/>
          <w:b/>
          <w:sz w:val="24"/>
          <w:szCs w:val="24"/>
        </w:rPr>
        <w:t>17</w:t>
      </w:r>
      <w:r w:rsidRPr="00CA41D4">
        <w:rPr>
          <w:rFonts w:ascii="Book Antiqua" w:hAnsi="Book Antiqua"/>
          <w:sz w:val="24"/>
          <w:szCs w:val="24"/>
        </w:rPr>
        <w:t>: 712-718 [PMID: 17324562 DOI: 10.1016/j.numecd.2006.09.006]</w:t>
      </w:r>
    </w:p>
    <w:p w14:paraId="2AF40978"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56 </w:t>
      </w:r>
      <w:r w:rsidRPr="00CA41D4">
        <w:rPr>
          <w:rFonts w:ascii="Book Antiqua" w:hAnsi="Book Antiqua"/>
          <w:b/>
          <w:sz w:val="24"/>
          <w:szCs w:val="24"/>
        </w:rPr>
        <w:t>Prince CT</w:t>
      </w:r>
      <w:r w:rsidRPr="00CA41D4">
        <w:rPr>
          <w:rFonts w:ascii="Book Antiqua" w:hAnsi="Book Antiqua"/>
          <w:sz w:val="24"/>
          <w:szCs w:val="24"/>
        </w:rPr>
        <w:t xml:space="preserve">, Secrest AM, Mackey RH, Arena VC, Kingsley LA, Orchard TJ. Cardiovascular autonomic neuropathy, HDL cholesterol, and smoking correlate with arterial stiffness markers determined 18 years later in type 1 diabetes. </w:t>
      </w:r>
      <w:r w:rsidRPr="00CA41D4">
        <w:rPr>
          <w:rFonts w:ascii="Book Antiqua" w:hAnsi="Book Antiqua"/>
          <w:i/>
          <w:sz w:val="24"/>
          <w:szCs w:val="24"/>
        </w:rPr>
        <w:t>Diabetes Care</w:t>
      </w:r>
      <w:r w:rsidRPr="00CA41D4">
        <w:rPr>
          <w:rFonts w:ascii="Book Antiqua" w:hAnsi="Book Antiqua"/>
          <w:sz w:val="24"/>
          <w:szCs w:val="24"/>
        </w:rPr>
        <w:t xml:space="preserve"> 2010; </w:t>
      </w:r>
      <w:r w:rsidRPr="00CA41D4">
        <w:rPr>
          <w:rFonts w:ascii="Book Antiqua" w:hAnsi="Book Antiqua"/>
          <w:b/>
          <w:sz w:val="24"/>
          <w:szCs w:val="24"/>
        </w:rPr>
        <w:t>33</w:t>
      </w:r>
      <w:r w:rsidRPr="00CA41D4">
        <w:rPr>
          <w:rFonts w:ascii="Book Antiqua" w:hAnsi="Book Antiqua"/>
          <w:sz w:val="24"/>
          <w:szCs w:val="24"/>
        </w:rPr>
        <w:t>: 652-657 [PMID: 20040653 DOI: 10.2337/dc09-1936]</w:t>
      </w:r>
    </w:p>
    <w:p w14:paraId="6F1BFFE8"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57 </w:t>
      </w:r>
      <w:r w:rsidRPr="00CA41D4">
        <w:rPr>
          <w:rFonts w:ascii="Book Antiqua" w:hAnsi="Book Antiqua"/>
          <w:b/>
          <w:sz w:val="24"/>
          <w:szCs w:val="24"/>
        </w:rPr>
        <w:t>Desouza CV</w:t>
      </w:r>
      <w:r w:rsidRPr="00CA41D4">
        <w:rPr>
          <w:rFonts w:ascii="Book Antiqua" w:hAnsi="Book Antiqua"/>
          <w:sz w:val="24"/>
          <w:szCs w:val="24"/>
        </w:rPr>
        <w:t xml:space="preserve">, Bolli GB, Fonseca V. Hypoglycemia, diabetes, and cardiovascular events. </w:t>
      </w:r>
      <w:r w:rsidRPr="00CA41D4">
        <w:rPr>
          <w:rFonts w:ascii="Book Antiqua" w:hAnsi="Book Antiqua"/>
          <w:i/>
          <w:sz w:val="24"/>
          <w:szCs w:val="24"/>
        </w:rPr>
        <w:t>Diabetes Care</w:t>
      </w:r>
      <w:r w:rsidRPr="00CA41D4">
        <w:rPr>
          <w:rFonts w:ascii="Book Antiqua" w:hAnsi="Book Antiqua"/>
          <w:sz w:val="24"/>
          <w:szCs w:val="24"/>
        </w:rPr>
        <w:t xml:space="preserve"> 2010; </w:t>
      </w:r>
      <w:r w:rsidRPr="00CA41D4">
        <w:rPr>
          <w:rFonts w:ascii="Book Antiqua" w:hAnsi="Book Antiqua"/>
          <w:b/>
          <w:sz w:val="24"/>
          <w:szCs w:val="24"/>
        </w:rPr>
        <w:t>33</w:t>
      </w:r>
      <w:r w:rsidRPr="00CA41D4">
        <w:rPr>
          <w:rFonts w:ascii="Book Antiqua" w:hAnsi="Book Antiqua"/>
          <w:sz w:val="24"/>
          <w:szCs w:val="24"/>
        </w:rPr>
        <w:t>: 1389-1394 [PMID: 20508232 DOI: 10.2337/dc09-2082]</w:t>
      </w:r>
    </w:p>
    <w:p w14:paraId="203553C8"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58 </w:t>
      </w:r>
      <w:r w:rsidRPr="00CA41D4">
        <w:rPr>
          <w:rFonts w:ascii="Book Antiqua" w:hAnsi="Book Antiqua"/>
          <w:b/>
          <w:sz w:val="24"/>
          <w:szCs w:val="24"/>
        </w:rPr>
        <w:t>Mancia G</w:t>
      </w:r>
      <w:r w:rsidRPr="00CA41D4">
        <w:rPr>
          <w:rFonts w:ascii="Book Antiqua" w:hAnsi="Book Antiqua"/>
          <w:sz w:val="24"/>
          <w:szCs w:val="24"/>
        </w:rPr>
        <w:t xml:space="preserve">, De Backer G, Dominiczak A, Cifkova R, Fagard R, Germano G, Grassi G, Heagerty AM, Kjeldsen SE, Laurent S, Narkiewicz K, Ruilope L, Rynkiewicz A, Schmieder RE, Boudier HA, Zanchetti A, Vahanian A, Camm J, De Caterina R, Dean V, Dickstein K, Filippatos G, Funck-Brentano C, Hellemans I, Kristensen SD, McGregor K, Sechtem U, Silber S, Tendera M, Widimsky P, Zamorano JL, Erdine S, Kiowski W, Agabiti-Rosei E, Ambrosioni E, Lindholm LH, Viigimaa M, Adamopoulos S, Agabiti-Rosei E, Ambrosioni E, Bertomeu V, Clement D, Erdine S, Farsang C, Gaita D, Lip G, Mallion JM, Manolis AJ, Nilsson PM, O'Brien E, Ponikowski P, Redon J, Ruschitzka F, Tamargo J, van Zwieten P, </w:t>
      </w:r>
      <w:r w:rsidRPr="00CA41D4">
        <w:rPr>
          <w:rFonts w:ascii="Book Antiqua" w:hAnsi="Book Antiqua"/>
          <w:sz w:val="24"/>
          <w:szCs w:val="24"/>
        </w:rPr>
        <w:lastRenderedPageBreak/>
        <w:t xml:space="preserve">Waeber B, Williams B; Management of Arterial Hypertension of the European Society of Hypertension; European Society of Cardiology. 2007 Guidelines for the Management of Arterial Hypertension: The Task Force for the Management of Arterial Hypertension of the European Society of Hypertension (ESH) and of the European Society of Cardiology (ESC). </w:t>
      </w:r>
      <w:r w:rsidRPr="00CA41D4">
        <w:rPr>
          <w:rFonts w:ascii="Book Antiqua" w:hAnsi="Book Antiqua"/>
          <w:i/>
          <w:sz w:val="24"/>
          <w:szCs w:val="24"/>
        </w:rPr>
        <w:t>J Hypertens</w:t>
      </w:r>
      <w:r w:rsidRPr="00CA41D4">
        <w:rPr>
          <w:rFonts w:ascii="Book Antiqua" w:hAnsi="Book Antiqua"/>
          <w:sz w:val="24"/>
          <w:szCs w:val="24"/>
        </w:rPr>
        <w:t xml:space="preserve"> 2007; </w:t>
      </w:r>
      <w:r w:rsidRPr="00CA41D4">
        <w:rPr>
          <w:rFonts w:ascii="Book Antiqua" w:hAnsi="Book Antiqua"/>
          <w:b/>
          <w:sz w:val="24"/>
          <w:szCs w:val="24"/>
        </w:rPr>
        <w:t>25</w:t>
      </w:r>
      <w:r w:rsidRPr="00CA41D4">
        <w:rPr>
          <w:rFonts w:ascii="Book Antiqua" w:hAnsi="Book Antiqua"/>
          <w:sz w:val="24"/>
          <w:szCs w:val="24"/>
        </w:rPr>
        <w:t>: 1105-1187 [PMID: 17563527 DOI: 10.1097/HJH.0b013e3281fc975a]</w:t>
      </w:r>
    </w:p>
    <w:p w14:paraId="38DBD3BB"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59 </w:t>
      </w:r>
      <w:r w:rsidRPr="00CA41D4">
        <w:rPr>
          <w:rFonts w:ascii="Book Antiqua" w:hAnsi="Book Antiqua"/>
          <w:b/>
          <w:sz w:val="24"/>
          <w:szCs w:val="24"/>
        </w:rPr>
        <w:t>Shakespeare CF</w:t>
      </w:r>
      <w:r w:rsidRPr="00CA41D4">
        <w:rPr>
          <w:rFonts w:ascii="Book Antiqua" w:hAnsi="Book Antiqua"/>
          <w:sz w:val="24"/>
          <w:szCs w:val="24"/>
        </w:rPr>
        <w:t xml:space="preserve">, Katritsis D, Crowther A, Cooper IC, Coltart JD, Webb-Peploe MW. Differences in autonomic nerve function in patients with silent and symptomatic myocardial ischaemia. </w:t>
      </w:r>
      <w:r w:rsidRPr="00CA41D4">
        <w:rPr>
          <w:rFonts w:ascii="Book Antiqua" w:hAnsi="Book Antiqua"/>
          <w:i/>
          <w:sz w:val="24"/>
          <w:szCs w:val="24"/>
        </w:rPr>
        <w:t>Br Heart J</w:t>
      </w:r>
      <w:r w:rsidRPr="00CA41D4">
        <w:rPr>
          <w:rFonts w:ascii="Book Antiqua" w:hAnsi="Book Antiqua"/>
          <w:sz w:val="24"/>
          <w:szCs w:val="24"/>
        </w:rPr>
        <w:t xml:space="preserve"> 1994; </w:t>
      </w:r>
      <w:r w:rsidRPr="00CA41D4">
        <w:rPr>
          <w:rFonts w:ascii="Book Antiqua" w:hAnsi="Book Antiqua"/>
          <w:b/>
          <w:sz w:val="24"/>
          <w:szCs w:val="24"/>
        </w:rPr>
        <w:t>71</w:t>
      </w:r>
      <w:r w:rsidRPr="00CA41D4">
        <w:rPr>
          <w:rFonts w:ascii="Book Antiqua" w:hAnsi="Book Antiqua"/>
          <w:sz w:val="24"/>
          <w:szCs w:val="24"/>
        </w:rPr>
        <w:t>: 22-29 [PMID: 8297687 DOI: 10.1136/hrt.71.1.22]</w:t>
      </w:r>
    </w:p>
    <w:p w14:paraId="64568FFD"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60 </w:t>
      </w:r>
      <w:r w:rsidRPr="00CA41D4">
        <w:rPr>
          <w:rFonts w:ascii="Book Antiqua" w:hAnsi="Book Antiqua"/>
          <w:b/>
          <w:sz w:val="24"/>
          <w:szCs w:val="24"/>
        </w:rPr>
        <w:t>Veglio M</w:t>
      </w:r>
      <w:r w:rsidRPr="00CA41D4">
        <w:rPr>
          <w:rFonts w:ascii="Book Antiqua" w:hAnsi="Book Antiqua"/>
          <w:sz w:val="24"/>
          <w:szCs w:val="24"/>
        </w:rPr>
        <w:t xml:space="preserve">, Borra M, Stevens LK, Fuller JH, Perin PC. The relation between QTc interval prolongation and diabetic complications. The EURODIAB IDDM Complication Study Group. </w:t>
      </w:r>
      <w:r w:rsidRPr="00CA41D4">
        <w:rPr>
          <w:rFonts w:ascii="Book Antiqua" w:hAnsi="Book Antiqua"/>
          <w:i/>
          <w:sz w:val="24"/>
          <w:szCs w:val="24"/>
        </w:rPr>
        <w:t>Diabetologia</w:t>
      </w:r>
      <w:r w:rsidRPr="00CA41D4">
        <w:rPr>
          <w:rFonts w:ascii="Book Antiqua" w:hAnsi="Book Antiqua"/>
          <w:sz w:val="24"/>
          <w:szCs w:val="24"/>
        </w:rPr>
        <w:t xml:space="preserve"> 1999; </w:t>
      </w:r>
      <w:r w:rsidRPr="00CA41D4">
        <w:rPr>
          <w:rFonts w:ascii="Book Antiqua" w:hAnsi="Book Antiqua"/>
          <w:b/>
          <w:sz w:val="24"/>
          <w:szCs w:val="24"/>
        </w:rPr>
        <w:t>42</w:t>
      </w:r>
      <w:r w:rsidRPr="00CA41D4">
        <w:rPr>
          <w:rFonts w:ascii="Book Antiqua" w:hAnsi="Book Antiqua"/>
          <w:sz w:val="24"/>
          <w:szCs w:val="24"/>
        </w:rPr>
        <w:t>: 68-75 [PMID: 10027581 DOI: 10.1007/s001250051115]</w:t>
      </w:r>
    </w:p>
    <w:p w14:paraId="67DEBBB1"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61 </w:t>
      </w:r>
      <w:r w:rsidRPr="00CA41D4">
        <w:rPr>
          <w:rFonts w:ascii="Book Antiqua" w:hAnsi="Book Antiqua"/>
          <w:b/>
          <w:sz w:val="24"/>
          <w:szCs w:val="24"/>
        </w:rPr>
        <w:t>Kahn JK</w:t>
      </w:r>
      <w:r w:rsidRPr="00CA41D4">
        <w:rPr>
          <w:rFonts w:ascii="Book Antiqua" w:hAnsi="Book Antiqua"/>
          <w:sz w:val="24"/>
          <w:szCs w:val="24"/>
        </w:rPr>
        <w:t xml:space="preserve">, Sisson JC, Vinik AI. QT interval prolongation and sudden cardiac death in diabetic autonomic neuropathy. </w:t>
      </w:r>
      <w:r w:rsidRPr="00CA41D4">
        <w:rPr>
          <w:rFonts w:ascii="Book Antiqua" w:hAnsi="Book Antiqua"/>
          <w:i/>
          <w:sz w:val="24"/>
          <w:szCs w:val="24"/>
        </w:rPr>
        <w:t>J Clin Endocrinol Metab</w:t>
      </w:r>
      <w:r w:rsidRPr="00CA41D4">
        <w:rPr>
          <w:rFonts w:ascii="Book Antiqua" w:hAnsi="Book Antiqua"/>
          <w:sz w:val="24"/>
          <w:szCs w:val="24"/>
        </w:rPr>
        <w:t xml:space="preserve"> 1987; </w:t>
      </w:r>
      <w:r w:rsidRPr="00CA41D4">
        <w:rPr>
          <w:rFonts w:ascii="Book Antiqua" w:hAnsi="Book Antiqua"/>
          <w:b/>
          <w:sz w:val="24"/>
          <w:szCs w:val="24"/>
        </w:rPr>
        <w:t>64</w:t>
      </w:r>
      <w:r w:rsidRPr="00CA41D4">
        <w:rPr>
          <w:rFonts w:ascii="Book Antiqua" w:hAnsi="Book Antiqua"/>
          <w:sz w:val="24"/>
          <w:szCs w:val="24"/>
        </w:rPr>
        <w:t>: 751-754 [PMID: 3818902 DOI: 10.1210/jcem-64-4-751]</w:t>
      </w:r>
    </w:p>
    <w:p w14:paraId="66D36CE2"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62 </w:t>
      </w:r>
      <w:r w:rsidRPr="00CA41D4">
        <w:rPr>
          <w:rFonts w:ascii="Book Antiqua" w:hAnsi="Book Antiqua"/>
          <w:b/>
          <w:sz w:val="24"/>
          <w:szCs w:val="24"/>
        </w:rPr>
        <w:t>Stevens MJ</w:t>
      </w:r>
      <w:r w:rsidRPr="00CA41D4">
        <w:rPr>
          <w:rFonts w:ascii="Book Antiqua" w:hAnsi="Book Antiqua"/>
          <w:sz w:val="24"/>
          <w:szCs w:val="24"/>
        </w:rPr>
        <w:t xml:space="preserve">, Dayanikli F, Raffel DM, Allman KC, Sandford T, Feldman EL, Wieland DM, Corbett J, Schwaiger M. Scintigraphic assessment of regionalized defects in myocardial sympathetic innervation and blood flow regulation in diabetic patients with autonomic neuropathy. </w:t>
      </w:r>
      <w:r w:rsidRPr="00CA41D4">
        <w:rPr>
          <w:rFonts w:ascii="Book Antiqua" w:hAnsi="Book Antiqua"/>
          <w:i/>
          <w:sz w:val="24"/>
          <w:szCs w:val="24"/>
        </w:rPr>
        <w:t>J Am Coll Cardiol</w:t>
      </w:r>
      <w:r w:rsidRPr="00CA41D4">
        <w:rPr>
          <w:rFonts w:ascii="Book Antiqua" w:hAnsi="Book Antiqua"/>
          <w:sz w:val="24"/>
          <w:szCs w:val="24"/>
        </w:rPr>
        <w:t xml:space="preserve"> 1998; </w:t>
      </w:r>
      <w:r w:rsidRPr="00CA41D4">
        <w:rPr>
          <w:rFonts w:ascii="Book Antiqua" w:hAnsi="Book Antiqua"/>
          <w:b/>
          <w:sz w:val="24"/>
          <w:szCs w:val="24"/>
        </w:rPr>
        <w:t>31</w:t>
      </w:r>
      <w:r w:rsidRPr="00CA41D4">
        <w:rPr>
          <w:rFonts w:ascii="Book Antiqua" w:hAnsi="Book Antiqua"/>
          <w:sz w:val="24"/>
          <w:szCs w:val="24"/>
        </w:rPr>
        <w:t>: 1575-1584 [PMID: 9626837 DOI: 10.1016/S0735-1097(98)00128-4]</w:t>
      </w:r>
    </w:p>
    <w:p w14:paraId="58051668"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63 </w:t>
      </w:r>
      <w:r w:rsidRPr="00CA41D4">
        <w:rPr>
          <w:rFonts w:ascii="Book Antiqua" w:hAnsi="Book Antiqua"/>
          <w:b/>
          <w:sz w:val="24"/>
          <w:szCs w:val="24"/>
        </w:rPr>
        <w:t>Suarez GA</w:t>
      </w:r>
      <w:r w:rsidRPr="00CA41D4">
        <w:rPr>
          <w:rFonts w:ascii="Book Antiqua" w:hAnsi="Book Antiqua"/>
          <w:sz w:val="24"/>
          <w:szCs w:val="24"/>
        </w:rPr>
        <w:t xml:space="preserve">, Clark VM, Norell JE, Kottke TE, Callahan MJ, O'Brien PC, Low PA, Dyck PJ. Sudden cardiac death in diabetes mellitus: risk factors in the Rochester diabetic neuropathy study. </w:t>
      </w:r>
      <w:r w:rsidRPr="00CA41D4">
        <w:rPr>
          <w:rFonts w:ascii="Book Antiqua" w:hAnsi="Book Antiqua"/>
          <w:i/>
          <w:sz w:val="24"/>
          <w:szCs w:val="24"/>
        </w:rPr>
        <w:t>J Neurol Neurosurg Psychiatry</w:t>
      </w:r>
      <w:r w:rsidRPr="00CA41D4">
        <w:rPr>
          <w:rFonts w:ascii="Book Antiqua" w:hAnsi="Book Antiqua"/>
          <w:sz w:val="24"/>
          <w:szCs w:val="24"/>
        </w:rPr>
        <w:t xml:space="preserve"> 2005; </w:t>
      </w:r>
      <w:r w:rsidRPr="00CA41D4">
        <w:rPr>
          <w:rFonts w:ascii="Book Antiqua" w:hAnsi="Book Antiqua"/>
          <w:b/>
          <w:sz w:val="24"/>
          <w:szCs w:val="24"/>
        </w:rPr>
        <w:t>76</w:t>
      </w:r>
      <w:r w:rsidRPr="00CA41D4">
        <w:rPr>
          <w:rFonts w:ascii="Book Antiqua" w:hAnsi="Book Antiqua"/>
          <w:sz w:val="24"/>
          <w:szCs w:val="24"/>
        </w:rPr>
        <w:t>: 240-245 [PMID: 15654040 DOI: 10.1136/jnnp.2004.039339]</w:t>
      </w:r>
    </w:p>
    <w:p w14:paraId="56397ABB"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64 </w:t>
      </w:r>
      <w:r w:rsidRPr="00CA41D4">
        <w:rPr>
          <w:rFonts w:ascii="Book Antiqua" w:hAnsi="Book Antiqua"/>
          <w:b/>
          <w:sz w:val="24"/>
          <w:szCs w:val="24"/>
        </w:rPr>
        <w:t>Burgos LG</w:t>
      </w:r>
      <w:r w:rsidRPr="00CA41D4">
        <w:rPr>
          <w:rFonts w:ascii="Book Antiqua" w:hAnsi="Book Antiqua"/>
          <w:sz w:val="24"/>
          <w:szCs w:val="24"/>
        </w:rPr>
        <w:t xml:space="preserve">, Ebert TJ, Asiddao C, Turner LA, Pattison CZ, Wang-Cheng R, Kampine JP. Increased intraoperative cardiovascular morbidity in diabetics with autonomic neuropathy. </w:t>
      </w:r>
      <w:r w:rsidRPr="00CA41D4">
        <w:rPr>
          <w:rFonts w:ascii="Book Antiqua" w:hAnsi="Book Antiqua"/>
          <w:i/>
          <w:sz w:val="24"/>
          <w:szCs w:val="24"/>
        </w:rPr>
        <w:t>Anesthesiology</w:t>
      </w:r>
      <w:r w:rsidRPr="00CA41D4">
        <w:rPr>
          <w:rFonts w:ascii="Book Antiqua" w:hAnsi="Book Antiqua"/>
          <w:sz w:val="24"/>
          <w:szCs w:val="24"/>
        </w:rPr>
        <w:t xml:space="preserve"> 1989; </w:t>
      </w:r>
      <w:r w:rsidRPr="00CA41D4">
        <w:rPr>
          <w:rFonts w:ascii="Book Antiqua" w:hAnsi="Book Antiqua"/>
          <w:b/>
          <w:sz w:val="24"/>
          <w:szCs w:val="24"/>
        </w:rPr>
        <w:t>70</w:t>
      </w:r>
      <w:r w:rsidRPr="00CA41D4">
        <w:rPr>
          <w:rFonts w:ascii="Book Antiqua" w:hAnsi="Book Antiqua"/>
          <w:sz w:val="24"/>
          <w:szCs w:val="24"/>
        </w:rPr>
        <w:t>: 591-597 [PMID: 2929996 DOI: 10.1097/00000542-198904000-00006]</w:t>
      </w:r>
    </w:p>
    <w:p w14:paraId="762647CC"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65 </w:t>
      </w:r>
      <w:r w:rsidRPr="00CA41D4">
        <w:rPr>
          <w:rFonts w:ascii="Book Antiqua" w:hAnsi="Book Antiqua"/>
          <w:b/>
          <w:sz w:val="24"/>
          <w:szCs w:val="24"/>
        </w:rPr>
        <w:t>Rolim LC</w:t>
      </w:r>
      <w:r w:rsidRPr="00CA41D4">
        <w:rPr>
          <w:rFonts w:ascii="Book Antiqua" w:hAnsi="Book Antiqua"/>
          <w:sz w:val="24"/>
          <w:szCs w:val="24"/>
        </w:rPr>
        <w:t xml:space="preserve">, de Souza JS, Dib SA. Tests for early diagnosis of cardiovascular autonomic neuropathy: critical analysis and relevance. </w:t>
      </w:r>
      <w:r w:rsidRPr="00CA41D4">
        <w:rPr>
          <w:rFonts w:ascii="Book Antiqua" w:hAnsi="Book Antiqua"/>
          <w:i/>
          <w:sz w:val="24"/>
          <w:szCs w:val="24"/>
        </w:rPr>
        <w:t xml:space="preserve">Front Endocrinol </w:t>
      </w:r>
      <w:r w:rsidRPr="00326963">
        <w:rPr>
          <w:rFonts w:ascii="Book Antiqua" w:hAnsi="Book Antiqua"/>
          <w:sz w:val="24"/>
          <w:szCs w:val="24"/>
        </w:rPr>
        <w:t>(Lausanne)</w:t>
      </w:r>
      <w:r w:rsidRPr="00CA41D4">
        <w:rPr>
          <w:rFonts w:ascii="Book Antiqua" w:hAnsi="Book Antiqua"/>
          <w:sz w:val="24"/>
          <w:szCs w:val="24"/>
        </w:rPr>
        <w:t xml:space="preserve"> 2013; </w:t>
      </w:r>
      <w:r w:rsidRPr="00CA41D4">
        <w:rPr>
          <w:rFonts w:ascii="Book Antiqua" w:hAnsi="Book Antiqua"/>
          <w:b/>
          <w:sz w:val="24"/>
          <w:szCs w:val="24"/>
        </w:rPr>
        <w:t>4</w:t>
      </w:r>
      <w:r w:rsidRPr="00CA41D4">
        <w:rPr>
          <w:rFonts w:ascii="Book Antiqua" w:hAnsi="Book Antiqua"/>
          <w:sz w:val="24"/>
          <w:szCs w:val="24"/>
        </w:rPr>
        <w:t>: 173 [PMID: 24273533 DOI: 10.3389/fendo.2013.00173]</w:t>
      </w:r>
    </w:p>
    <w:p w14:paraId="359D6495"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66 </w:t>
      </w:r>
      <w:r w:rsidRPr="00CA41D4">
        <w:rPr>
          <w:rFonts w:ascii="Book Antiqua" w:hAnsi="Book Antiqua"/>
          <w:b/>
          <w:sz w:val="24"/>
          <w:szCs w:val="24"/>
        </w:rPr>
        <w:t>Bernardi L</w:t>
      </w:r>
      <w:r w:rsidRPr="00CA41D4">
        <w:rPr>
          <w:rFonts w:ascii="Book Antiqua" w:hAnsi="Book Antiqua"/>
          <w:sz w:val="24"/>
          <w:szCs w:val="24"/>
        </w:rPr>
        <w:t xml:space="preserve">. Clinical evaluation of arterial baroreflex activity in diabetes. </w:t>
      </w:r>
      <w:r w:rsidRPr="00CA41D4">
        <w:rPr>
          <w:rFonts w:ascii="Book Antiqua" w:hAnsi="Book Antiqua"/>
          <w:i/>
          <w:sz w:val="24"/>
          <w:szCs w:val="24"/>
        </w:rPr>
        <w:t>Diabetes Nutr Metab</w:t>
      </w:r>
      <w:r w:rsidRPr="00CA41D4">
        <w:rPr>
          <w:rFonts w:ascii="Book Antiqua" w:hAnsi="Book Antiqua"/>
          <w:sz w:val="24"/>
          <w:szCs w:val="24"/>
        </w:rPr>
        <w:t xml:space="preserve"> 2000; </w:t>
      </w:r>
      <w:r w:rsidRPr="00CA41D4">
        <w:rPr>
          <w:rFonts w:ascii="Book Antiqua" w:hAnsi="Book Antiqua"/>
          <w:b/>
          <w:sz w:val="24"/>
          <w:szCs w:val="24"/>
        </w:rPr>
        <w:t>13</w:t>
      </w:r>
      <w:r w:rsidRPr="00CA41D4">
        <w:rPr>
          <w:rFonts w:ascii="Book Antiqua" w:hAnsi="Book Antiqua"/>
          <w:sz w:val="24"/>
          <w:szCs w:val="24"/>
        </w:rPr>
        <w:t>: 331-340 [PMID: 11232758]</w:t>
      </w:r>
    </w:p>
    <w:p w14:paraId="72286B30"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67 </w:t>
      </w:r>
      <w:r w:rsidRPr="00CA41D4">
        <w:rPr>
          <w:rFonts w:ascii="Book Antiqua" w:hAnsi="Book Antiqua"/>
          <w:b/>
          <w:sz w:val="24"/>
          <w:szCs w:val="24"/>
        </w:rPr>
        <w:t>Freeman R</w:t>
      </w:r>
      <w:r w:rsidRPr="00CA41D4">
        <w:rPr>
          <w:rFonts w:ascii="Book Antiqua" w:hAnsi="Book Antiqua"/>
          <w:sz w:val="24"/>
          <w:szCs w:val="24"/>
        </w:rPr>
        <w:t xml:space="preserve">, Saul JP, Roberts MS, Berger RD, Broadbridge C, Cohen RJ. Spectral analysis of heart rate in diabetic autonomic neuropathy. A comparison with standard tests of </w:t>
      </w:r>
      <w:r w:rsidRPr="00CA41D4">
        <w:rPr>
          <w:rFonts w:ascii="Book Antiqua" w:hAnsi="Book Antiqua"/>
          <w:sz w:val="24"/>
          <w:szCs w:val="24"/>
        </w:rPr>
        <w:lastRenderedPageBreak/>
        <w:t xml:space="preserve">autonomic function. </w:t>
      </w:r>
      <w:r w:rsidRPr="00CA41D4">
        <w:rPr>
          <w:rFonts w:ascii="Book Antiqua" w:hAnsi="Book Antiqua"/>
          <w:i/>
          <w:sz w:val="24"/>
          <w:szCs w:val="24"/>
        </w:rPr>
        <w:t>Arch Neurol</w:t>
      </w:r>
      <w:r w:rsidRPr="00CA41D4">
        <w:rPr>
          <w:rFonts w:ascii="Book Antiqua" w:hAnsi="Book Antiqua"/>
          <w:sz w:val="24"/>
          <w:szCs w:val="24"/>
        </w:rPr>
        <w:t xml:space="preserve"> 1991; </w:t>
      </w:r>
      <w:r w:rsidRPr="00CA41D4">
        <w:rPr>
          <w:rFonts w:ascii="Book Antiqua" w:hAnsi="Book Antiqua"/>
          <w:b/>
          <w:sz w:val="24"/>
          <w:szCs w:val="24"/>
        </w:rPr>
        <w:t>48</w:t>
      </w:r>
      <w:r w:rsidRPr="00CA41D4">
        <w:rPr>
          <w:rFonts w:ascii="Book Antiqua" w:hAnsi="Book Antiqua"/>
          <w:sz w:val="24"/>
          <w:szCs w:val="24"/>
        </w:rPr>
        <w:t>: 185-190 [PMID: 1993010 DOI: 10.1001/archneur.1991.00530140079020]</w:t>
      </w:r>
    </w:p>
    <w:p w14:paraId="13A50015"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68 </w:t>
      </w:r>
      <w:r w:rsidRPr="00CA41D4">
        <w:rPr>
          <w:rFonts w:ascii="Book Antiqua" w:hAnsi="Book Antiqua"/>
          <w:b/>
          <w:sz w:val="24"/>
          <w:szCs w:val="24"/>
        </w:rPr>
        <w:t>Mogensen UM</w:t>
      </w:r>
      <w:r w:rsidRPr="00CA41D4">
        <w:rPr>
          <w:rFonts w:ascii="Book Antiqua" w:hAnsi="Book Antiqua"/>
          <w:sz w:val="24"/>
          <w:szCs w:val="24"/>
        </w:rPr>
        <w:t xml:space="preserve">, Jensen T, Køber L, Kelbæk H, Mathiesen AS, Dixen U, Rossing P, Hilsted J, Kofoed KF. Cardiovascular autonomic neuropathy and subclinical cardiovascular disease in normoalbuminuric type 1 diabetic patients. </w:t>
      </w:r>
      <w:r w:rsidRPr="00CA41D4">
        <w:rPr>
          <w:rFonts w:ascii="Book Antiqua" w:hAnsi="Book Antiqua"/>
          <w:i/>
          <w:sz w:val="24"/>
          <w:szCs w:val="24"/>
        </w:rPr>
        <w:t>Diabetes</w:t>
      </w:r>
      <w:r w:rsidRPr="00CA41D4">
        <w:rPr>
          <w:rFonts w:ascii="Book Antiqua" w:hAnsi="Book Antiqua"/>
          <w:sz w:val="24"/>
          <w:szCs w:val="24"/>
        </w:rPr>
        <w:t xml:space="preserve"> 2012; </w:t>
      </w:r>
      <w:r w:rsidRPr="00CA41D4">
        <w:rPr>
          <w:rFonts w:ascii="Book Antiqua" w:hAnsi="Book Antiqua"/>
          <w:b/>
          <w:sz w:val="24"/>
          <w:szCs w:val="24"/>
        </w:rPr>
        <w:t>61</w:t>
      </w:r>
      <w:r w:rsidRPr="00CA41D4">
        <w:rPr>
          <w:rFonts w:ascii="Book Antiqua" w:hAnsi="Book Antiqua"/>
          <w:sz w:val="24"/>
          <w:szCs w:val="24"/>
        </w:rPr>
        <w:t>: 1822-1830 [PMID: 22498696 DOI: 10.2337/db11-1235]</w:t>
      </w:r>
    </w:p>
    <w:p w14:paraId="3C00F1FB"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69 </w:t>
      </w:r>
      <w:r w:rsidRPr="00CA41D4">
        <w:rPr>
          <w:rFonts w:ascii="Book Antiqua" w:hAnsi="Book Antiqua"/>
          <w:b/>
          <w:sz w:val="24"/>
          <w:szCs w:val="24"/>
        </w:rPr>
        <w:t>Sammito S</w:t>
      </w:r>
      <w:r w:rsidRPr="00CA41D4">
        <w:rPr>
          <w:rFonts w:ascii="Book Antiqua" w:hAnsi="Book Antiqua"/>
          <w:sz w:val="24"/>
          <w:szCs w:val="24"/>
        </w:rPr>
        <w:t xml:space="preserve">, Böckelmann I. Reference values for time- and frequency-domain heart rate variability measures. </w:t>
      </w:r>
      <w:r w:rsidRPr="00CA41D4">
        <w:rPr>
          <w:rFonts w:ascii="Book Antiqua" w:hAnsi="Book Antiqua"/>
          <w:i/>
          <w:sz w:val="24"/>
          <w:szCs w:val="24"/>
        </w:rPr>
        <w:t>Heart Rhythm</w:t>
      </w:r>
      <w:r w:rsidRPr="00CA41D4">
        <w:rPr>
          <w:rFonts w:ascii="Book Antiqua" w:hAnsi="Book Antiqua"/>
          <w:sz w:val="24"/>
          <w:szCs w:val="24"/>
        </w:rPr>
        <w:t xml:space="preserve"> 2016; </w:t>
      </w:r>
      <w:r w:rsidRPr="00CA41D4">
        <w:rPr>
          <w:rFonts w:ascii="Book Antiqua" w:hAnsi="Book Antiqua"/>
          <w:b/>
          <w:sz w:val="24"/>
          <w:szCs w:val="24"/>
        </w:rPr>
        <w:t>13</w:t>
      </w:r>
      <w:r w:rsidRPr="00CA41D4">
        <w:rPr>
          <w:rFonts w:ascii="Book Antiqua" w:hAnsi="Book Antiqua"/>
          <w:sz w:val="24"/>
          <w:szCs w:val="24"/>
        </w:rPr>
        <w:t>: 1309-1316 [PMID: 26883166 DOI: 10.1016/j.hrthm.2016.02.006]</w:t>
      </w:r>
    </w:p>
    <w:p w14:paraId="0B50078C"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70 </w:t>
      </w:r>
      <w:r w:rsidRPr="00CA41D4">
        <w:rPr>
          <w:rFonts w:ascii="Book Antiqua" w:hAnsi="Book Antiqua"/>
          <w:b/>
          <w:sz w:val="24"/>
          <w:szCs w:val="24"/>
        </w:rPr>
        <w:t>Bauer A</w:t>
      </w:r>
      <w:r w:rsidRPr="00CA41D4">
        <w:rPr>
          <w:rFonts w:ascii="Book Antiqua" w:hAnsi="Book Antiqua"/>
          <w:sz w:val="24"/>
          <w:szCs w:val="24"/>
        </w:rPr>
        <w:t xml:space="preserve">, Malik M, Schmidt G, Barthel P, Bonnemeier H, Cygankiewicz I, Guzik P, Lombardi F, Müller A, Oto A, Schneider R, Watanabe M, Wichterle D, Zareba W. Heart rate turbulence: standards of measurement, physiological interpretation, and clinical use: International Society for Holter and Noninvasive Electrophysiology Consensus. </w:t>
      </w:r>
      <w:r w:rsidRPr="00CA41D4">
        <w:rPr>
          <w:rFonts w:ascii="Book Antiqua" w:hAnsi="Book Antiqua"/>
          <w:i/>
          <w:sz w:val="24"/>
          <w:szCs w:val="24"/>
        </w:rPr>
        <w:t>J Am Coll Cardiol</w:t>
      </w:r>
      <w:r w:rsidRPr="00CA41D4">
        <w:rPr>
          <w:rFonts w:ascii="Book Antiqua" w:hAnsi="Book Antiqua"/>
          <w:sz w:val="24"/>
          <w:szCs w:val="24"/>
        </w:rPr>
        <w:t xml:space="preserve"> 2008; </w:t>
      </w:r>
      <w:r w:rsidRPr="00CA41D4">
        <w:rPr>
          <w:rFonts w:ascii="Book Antiqua" w:hAnsi="Book Antiqua"/>
          <w:b/>
          <w:sz w:val="24"/>
          <w:szCs w:val="24"/>
        </w:rPr>
        <w:t>52</w:t>
      </w:r>
      <w:r w:rsidRPr="00CA41D4">
        <w:rPr>
          <w:rFonts w:ascii="Book Antiqua" w:hAnsi="Book Antiqua"/>
          <w:sz w:val="24"/>
          <w:szCs w:val="24"/>
        </w:rPr>
        <w:t>: 1353-1365 [PMID: 18940523 DOI: 10.1016/j.jacc.2008.07.041]</w:t>
      </w:r>
    </w:p>
    <w:p w14:paraId="183E45C7"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71 </w:t>
      </w:r>
      <w:r w:rsidRPr="00CA41D4">
        <w:rPr>
          <w:rFonts w:ascii="Book Antiqua" w:hAnsi="Book Antiqua"/>
          <w:b/>
          <w:sz w:val="24"/>
          <w:szCs w:val="24"/>
        </w:rPr>
        <w:t>Balcıoğlu AS</w:t>
      </w:r>
      <w:r w:rsidRPr="00CA41D4">
        <w:rPr>
          <w:rFonts w:ascii="Book Antiqua" w:hAnsi="Book Antiqua"/>
          <w:sz w:val="24"/>
          <w:szCs w:val="24"/>
        </w:rPr>
        <w:t xml:space="preserve">, Müderrisoğlu H. Diabetes and cardiac autonomic neuropathy: Clinical manifestations, cardiovascular consequences, diagnosis and treatment. </w:t>
      </w:r>
      <w:r w:rsidRPr="00CA41D4">
        <w:rPr>
          <w:rFonts w:ascii="Book Antiqua" w:hAnsi="Book Antiqua"/>
          <w:i/>
          <w:sz w:val="24"/>
          <w:szCs w:val="24"/>
        </w:rPr>
        <w:t>World J Diabetes</w:t>
      </w:r>
      <w:r w:rsidRPr="00CA41D4">
        <w:rPr>
          <w:rFonts w:ascii="Book Antiqua" w:hAnsi="Book Antiqua"/>
          <w:sz w:val="24"/>
          <w:szCs w:val="24"/>
        </w:rPr>
        <w:t xml:space="preserve"> 2015; </w:t>
      </w:r>
      <w:r w:rsidRPr="00CA41D4">
        <w:rPr>
          <w:rFonts w:ascii="Book Antiqua" w:hAnsi="Book Antiqua"/>
          <w:b/>
          <w:sz w:val="24"/>
          <w:szCs w:val="24"/>
        </w:rPr>
        <w:t>6</w:t>
      </w:r>
      <w:r w:rsidRPr="00CA41D4">
        <w:rPr>
          <w:rFonts w:ascii="Book Antiqua" w:hAnsi="Book Antiqua"/>
          <w:sz w:val="24"/>
          <w:szCs w:val="24"/>
        </w:rPr>
        <w:t>: 80-91 [PMID: 25685280 DOI: 10.4239/wjd.v6.i1.80]</w:t>
      </w:r>
    </w:p>
    <w:p w14:paraId="28079473"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72 </w:t>
      </w:r>
      <w:r w:rsidRPr="00CA41D4">
        <w:rPr>
          <w:rFonts w:ascii="Book Antiqua" w:hAnsi="Book Antiqua"/>
          <w:b/>
          <w:sz w:val="24"/>
          <w:szCs w:val="24"/>
        </w:rPr>
        <w:t>La Rovere MT</w:t>
      </w:r>
      <w:r w:rsidRPr="00CA41D4">
        <w:rPr>
          <w:rFonts w:ascii="Book Antiqua" w:hAnsi="Book Antiqua"/>
          <w:sz w:val="24"/>
          <w:szCs w:val="24"/>
        </w:rPr>
        <w:t xml:space="preserve">, Pinna GD, Maestri R, Robbi E, Caporotondi A, Guazzotti G, Sleight P, Febo O. Prognostic implications of baroreflex sensitivity in heart failure patients in the beta-blocking era. </w:t>
      </w:r>
      <w:r w:rsidRPr="00CA41D4">
        <w:rPr>
          <w:rFonts w:ascii="Book Antiqua" w:hAnsi="Book Antiqua"/>
          <w:i/>
          <w:sz w:val="24"/>
          <w:szCs w:val="24"/>
        </w:rPr>
        <w:t>J Am Coll Cardiol</w:t>
      </w:r>
      <w:r w:rsidRPr="00CA41D4">
        <w:rPr>
          <w:rFonts w:ascii="Book Antiqua" w:hAnsi="Book Antiqua"/>
          <w:sz w:val="24"/>
          <w:szCs w:val="24"/>
        </w:rPr>
        <w:t xml:space="preserve"> 2009; </w:t>
      </w:r>
      <w:r w:rsidRPr="00CA41D4">
        <w:rPr>
          <w:rFonts w:ascii="Book Antiqua" w:hAnsi="Book Antiqua"/>
          <w:b/>
          <w:sz w:val="24"/>
          <w:szCs w:val="24"/>
        </w:rPr>
        <w:t>53</w:t>
      </w:r>
      <w:r w:rsidRPr="00CA41D4">
        <w:rPr>
          <w:rFonts w:ascii="Book Antiqua" w:hAnsi="Book Antiqua"/>
          <w:sz w:val="24"/>
          <w:szCs w:val="24"/>
        </w:rPr>
        <w:t>: 193-199 [PMID: 19130988 DOI: 10.1016/j.jacc.2008.09.034]</w:t>
      </w:r>
    </w:p>
    <w:p w14:paraId="45D6B93F"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73 </w:t>
      </w:r>
      <w:r w:rsidRPr="00CA41D4">
        <w:rPr>
          <w:rFonts w:ascii="Book Antiqua" w:hAnsi="Book Antiqua"/>
          <w:b/>
          <w:sz w:val="24"/>
          <w:szCs w:val="24"/>
        </w:rPr>
        <w:t>Rosengård-Bärlund M</w:t>
      </w:r>
      <w:r w:rsidRPr="00CA41D4">
        <w:rPr>
          <w:rFonts w:ascii="Book Antiqua" w:hAnsi="Book Antiqua"/>
          <w:sz w:val="24"/>
          <w:szCs w:val="24"/>
        </w:rPr>
        <w:t xml:space="preserve">, Bernardi L, Fagerudd J, Mäntysaari M, Af Björkesten CG, Lindholm H, Forsblom C, Wadén J, Groop PH; FinnDiane Study Group. Early autonomic dysfunction in type 1 diabetes: a reversible disorder? </w:t>
      </w:r>
      <w:r w:rsidRPr="00CA41D4">
        <w:rPr>
          <w:rFonts w:ascii="Book Antiqua" w:hAnsi="Book Antiqua"/>
          <w:i/>
          <w:sz w:val="24"/>
          <w:szCs w:val="24"/>
        </w:rPr>
        <w:t>Diabetologia</w:t>
      </w:r>
      <w:r w:rsidRPr="00CA41D4">
        <w:rPr>
          <w:rFonts w:ascii="Book Antiqua" w:hAnsi="Book Antiqua"/>
          <w:sz w:val="24"/>
          <w:szCs w:val="24"/>
        </w:rPr>
        <w:t xml:space="preserve"> 2009; </w:t>
      </w:r>
      <w:r w:rsidRPr="00CA41D4">
        <w:rPr>
          <w:rFonts w:ascii="Book Antiqua" w:hAnsi="Book Antiqua"/>
          <w:b/>
          <w:sz w:val="24"/>
          <w:szCs w:val="24"/>
        </w:rPr>
        <w:t>52</w:t>
      </w:r>
      <w:r w:rsidRPr="00CA41D4">
        <w:rPr>
          <w:rFonts w:ascii="Book Antiqua" w:hAnsi="Book Antiqua"/>
          <w:sz w:val="24"/>
          <w:szCs w:val="24"/>
        </w:rPr>
        <w:t>: 1164-1172 [PMID: 19340407 DOI: 10.1007/s00125-009-1340-9]</w:t>
      </w:r>
    </w:p>
    <w:p w14:paraId="598D8BF0"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74 </w:t>
      </w:r>
      <w:r w:rsidRPr="00CA41D4">
        <w:rPr>
          <w:rFonts w:ascii="Book Antiqua" w:hAnsi="Book Antiqua"/>
          <w:b/>
          <w:sz w:val="24"/>
          <w:szCs w:val="24"/>
        </w:rPr>
        <w:t>Hoffman RP</w:t>
      </w:r>
      <w:r w:rsidRPr="00CA41D4">
        <w:rPr>
          <w:rFonts w:ascii="Book Antiqua" w:hAnsi="Book Antiqua"/>
          <w:sz w:val="24"/>
          <w:szCs w:val="24"/>
        </w:rPr>
        <w:t xml:space="preserve">, Sinkey CA, Anderson EA. Microneurographically determined muscle sympathetic nerve activity levels are reproducible in insulin-dependent diabetes mellitus. </w:t>
      </w:r>
      <w:r w:rsidRPr="00CA41D4">
        <w:rPr>
          <w:rFonts w:ascii="Book Antiqua" w:hAnsi="Book Antiqua"/>
          <w:i/>
          <w:sz w:val="24"/>
          <w:szCs w:val="24"/>
        </w:rPr>
        <w:t>J Diabetes Complications</w:t>
      </w:r>
      <w:r w:rsidRPr="00CA41D4">
        <w:rPr>
          <w:rFonts w:ascii="Book Antiqua" w:hAnsi="Book Antiqua"/>
          <w:sz w:val="24"/>
          <w:szCs w:val="24"/>
        </w:rPr>
        <w:t xml:space="preserve"> 1998; </w:t>
      </w:r>
      <w:r w:rsidRPr="00CA41D4">
        <w:rPr>
          <w:rFonts w:ascii="Book Antiqua" w:hAnsi="Book Antiqua"/>
          <w:b/>
          <w:sz w:val="24"/>
          <w:szCs w:val="24"/>
        </w:rPr>
        <w:t>12</w:t>
      </w:r>
      <w:r w:rsidRPr="00CA41D4">
        <w:rPr>
          <w:rFonts w:ascii="Book Antiqua" w:hAnsi="Book Antiqua"/>
          <w:sz w:val="24"/>
          <w:szCs w:val="24"/>
        </w:rPr>
        <w:t>: 307-310 [PMID: 9877463 DOI: 10.1016/S1056-8727(98)00010-5]</w:t>
      </w:r>
    </w:p>
    <w:p w14:paraId="263E5F2A"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75 </w:t>
      </w:r>
      <w:r w:rsidRPr="00CA41D4">
        <w:rPr>
          <w:rFonts w:ascii="Book Antiqua" w:hAnsi="Book Antiqua"/>
          <w:b/>
          <w:sz w:val="24"/>
          <w:szCs w:val="24"/>
        </w:rPr>
        <w:t>Hilsted J</w:t>
      </w:r>
      <w:r w:rsidRPr="00CA41D4">
        <w:rPr>
          <w:rFonts w:ascii="Book Antiqua" w:hAnsi="Book Antiqua"/>
          <w:sz w:val="24"/>
          <w:szCs w:val="24"/>
        </w:rPr>
        <w:t xml:space="preserve">. Catecholamines and diabetic autonomic neuropathy. </w:t>
      </w:r>
      <w:r w:rsidRPr="00CA41D4">
        <w:rPr>
          <w:rFonts w:ascii="Book Antiqua" w:hAnsi="Book Antiqua"/>
          <w:i/>
          <w:sz w:val="24"/>
          <w:szCs w:val="24"/>
        </w:rPr>
        <w:t>Diabet Med</w:t>
      </w:r>
      <w:r w:rsidRPr="00CA41D4">
        <w:rPr>
          <w:rFonts w:ascii="Book Antiqua" w:hAnsi="Book Antiqua"/>
          <w:sz w:val="24"/>
          <w:szCs w:val="24"/>
        </w:rPr>
        <w:t xml:space="preserve"> 1995; </w:t>
      </w:r>
      <w:r w:rsidRPr="00CA41D4">
        <w:rPr>
          <w:rFonts w:ascii="Book Antiqua" w:hAnsi="Book Antiqua"/>
          <w:b/>
          <w:sz w:val="24"/>
          <w:szCs w:val="24"/>
        </w:rPr>
        <w:t>12</w:t>
      </w:r>
      <w:r w:rsidRPr="00CA41D4">
        <w:rPr>
          <w:rFonts w:ascii="Book Antiqua" w:hAnsi="Book Antiqua"/>
          <w:sz w:val="24"/>
          <w:szCs w:val="24"/>
        </w:rPr>
        <w:t>: 296-297 [PMID: 7600741 DOI: 10.1111/j.1464-5491.1995.tb00479.x]</w:t>
      </w:r>
    </w:p>
    <w:p w14:paraId="41D59417"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76 </w:t>
      </w:r>
      <w:r w:rsidRPr="00CA41D4">
        <w:rPr>
          <w:rFonts w:ascii="Book Antiqua" w:hAnsi="Book Antiqua"/>
          <w:b/>
          <w:sz w:val="24"/>
          <w:szCs w:val="24"/>
        </w:rPr>
        <w:t>Freeman MR</w:t>
      </w:r>
      <w:r w:rsidRPr="00CA41D4">
        <w:rPr>
          <w:rFonts w:ascii="Book Antiqua" w:hAnsi="Book Antiqua"/>
          <w:sz w:val="24"/>
          <w:szCs w:val="24"/>
        </w:rPr>
        <w:t xml:space="preserve">, Newman D, Dorian P, Barr A, Langer A. Relation of direct assessment of cardiac autonomic function with metaiodobenzylguanidine imaging to heart rate variability </w:t>
      </w:r>
      <w:r w:rsidRPr="00CA41D4">
        <w:rPr>
          <w:rFonts w:ascii="Book Antiqua" w:hAnsi="Book Antiqua"/>
          <w:sz w:val="24"/>
          <w:szCs w:val="24"/>
        </w:rPr>
        <w:lastRenderedPageBreak/>
        <w:t xml:space="preserve">in diabetes mellitus. </w:t>
      </w:r>
      <w:r w:rsidRPr="00CA41D4">
        <w:rPr>
          <w:rFonts w:ascii="Book Antiqua" w:hAnsi="Book Antiqua"/>
          <w:i/>
          <w:sz w:val="24"/>
          <w:szCs w:val="24"/>
        </w:rPr>
        <w:t>Am J Cardiol</w:t>
      </w:r>
      <w:r w:rsidRPr="00CA41D4">
        <w:rPr>
          <w:rFonts w:ascii="Book Antiqua" w:hAnsi="Book Antiqua"/>
          <w:sz w:val="24"/>
          <w:szCs w:val="24"/>
        </w:rPr>
        <w:t xml:space="preserve"> 1997; </w:t>
      </w:r>
      <w:r w:rsidRPr="00CA41D4">
        <w:rPr>
          <w:rFonts w:ascii="Book Antiqua" w:hAnsi="Book Antiqua"/>
          <w:b/>
          <w:sz w:val="24"/>
          <w:szCs w:val="24"/>
        </w:rPr>
        <w:t>80</w:t>
      </w:r>
      <w:r w:rsidRPr="00CA41D4">
        <w:rPr>
          <w:rFonts w:ascii="Book Antiqua" w:hAnsi="Book Antiqua"/>
          <w:sz w:val="24"/>
          <w:szCs w:val="24"/>
        </w:rPr>
        <w:t>: 247-250 [PMID: 9230179 DOI: 10.1016/S0002-9149(97)00337-8]</w:t>
      </w:r>
    </w:p>
    <w:p w14:paraId="399F1B49"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77 </w:t>
      </w:r>
      <w:r w:rsidRPr="00CA41D4">
        <w:rPr>
          <w:rFonts w:ascii="Book Antiqua" w:hAnsi="Book Antiqua"/>
          <w:b/>
          <w:sz w:val="24"/>
          <w:szCs w:val="24"/>
        </w:rPr>
        <w:t>Schnell O</w:t>
      </w:r>
      <w:r w:rsidRPr="00CA41D4">
        <w:rPr>
          <w:rFonts w:ascii="Book Antiqua" w:hAnsi="Book Antiqua"/>
          <w:sz w:val="24"/>
          <w:szCs w:val="24"/>
        </w:rPr>
        <w:t xml:space="preserve">, Muhr D, Weiss M, Dresel S, Haslbeck M, Standl E. Reduced myocardial 123I-metaiodobenzylguanidine uptake in newly diagnosed IDDM patients. </w:t>
      </w:r>
      <w:r w:rsidRPr="00CA41D4">
        <w:rPr>
          <w:rFonts w:ascii="Book Antiqua" w:hAnsi="Book Antiqua"/>
          <w:i/>
          <w:sz w:val="24"/>
          <w:szCs w:val="24"/>
        </w:rPr>
        <w:t>Diabetes</w:t>
      </w:r>
      <w:r w:rsidRPr="00CA41D4">
        <w:rPr>
          <w:rFonts w:ascii="Book Antiqua" w:hAnsi="Book Antiqua"/>
          <w:sz w:val="24"/>
          <w:szCs w:val="24"/>
        </w:rPr>
        <w:t xml:space="preserve"> 1996; </w:t>
      </w:r>
      <w:r w:rsidRPr="00CA41D4">
        <w:rPr>
          <w:rFonts w:ascii="Book Antiqua" w:hAnsi="Book Antiqua"/>
          <w:b/>
          <w:sz w:val="24"/>
          <w:szCs w:val="24"/>
        </w:rPr>
        <w:t>45</w:t>
      </w:r>
      <w:r w:rsidRPr="00CA41D4">
        <w:rPr>
          <w:rFonts w:ascii="Book Antiqua" w:hAnsi="Book Antiqua"/>
          <w:sz w:val="24"/>
          <w:szCs w:val="24"/>
        </w:rPr>
        <w:t>: 801-805 [PMID: 8635656 DOI: 10.2337/diab.45.6.801]</w:t>
      </w:r>
    </w:p>
    <w:p w14:paraId="27E68CB3"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78 </w:t>
      </w:r>
      <w:r w:rsidRPr="00CA41D4">
        <w:rPr>
          <w:rFonts w:ascii="Book Antiqua" w:hAnsi="Book Antiqua"/>
          <w:b/>
          <w:sz w:val="24"/>
          <w:szCs w:val="24"/>
        </w:rPr>
        <w:t>Nagamachi S</w:t>
      </w:r>
      <w:r w:rsidRPr="00CA41D4">
        <w:rPr>
          <w:rFonts w:ascii="Book Antiqua" w:hAnsi="Book Antiqua"/>
          <w:sz w:val="24"/>
          <w:szCs w:val="24"/>
        </w:rPr>
        <w:t xml:space="preserve">, Jinnouchi S, Kurose T, Ohnishi T, Flores LG 2nd, Nakahara H, Futami S, Tamura S, Matsukura S. 123I-MIBG myocardial scintigraphy in diabetic patients: relationship with 201Tl uptake and cardiac autonomic function. </w:t>
      </w:r>
      <w:r w:rsidRPr="00CA41D4">
        <w:rPr>
          <w:rFonts w:ascii="Book Antiqua" w:hAnsi="Book Antiqua"/>
          <w:i/>
          <w:sz w:val="24"/>
          <w:szCs w:val="24"/>
        </w:rPr>
        <w:t>Ann Nucl Med</w:t>
      </w:r>
      <w:r w:rsidRPr="00CA41D4">
        <w:rPr>
          <w:rFonts w:ascii="Book Antiqua" w:hAnsi="Book Antiqua"/>
          <w:sz w:val="24"/>
          <w:szCs w:val="24"/>
        </w:rPr>
        <w:t xml:space="preserve"> 1998; </w:t>
      </w:r>
      <w:r w:rsidRPr="00CA41D4">
        <w:rPr>
          <w:rFonts w:ascii="Book Antiqua" w:hAnsi="Book Antiqua"/>
          <w:b/>
          <w:sz w:val="24"/>
          <w:szCs w:val="24"/>
        </w:rPr>
        <w:t>12</w:t>
      </w:r>
      <w:r w:rsidRPr="00CA41D4">
        <w:rPr>
          <w:rFonts w:ascii="Book Antiqua" w:hAnsi="Book Antiqua"/>
          <w:sz w:val="24"/>
          <w:szCs w:val="24"/>
        </w:rPr>
        <w:t>: 323-331 [PMID: 9972369 DOI: 10.1007/BF03164921]</w:t>
      </w:r>
    </w:p>
    <w:p w14:paraId="52B065F3"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79 </w:t>
      </w:r>
      <w:r w:rsidRPr="00CA41D4">
        <w:rPr>
          <w:rFonts w:ascii="Book Antiqua" w:hAnsi="Book Antiqua"/>
          <w:b/>
          <w:sz w:val="24"/>
          <w:szCs w:val="24"/>
        </w:rPr>
        <w:t>DeGrado TR</w:t>
      </w:r>
      <w:r w:rsidRPr="00CA41D4">
        <w:rPr>
          <w:rFonts w:ascii="Book Antiqua" w:hAnsi="Book Antiqua"/>
          <w:sz w:val="24"/>
          <w:szCs w:val="24"/>
        </w:rPr>
        <w:t xml:space="preserve">, Hutchins GD, Toorongian SA, Wieland DM, Schwaiger M. Myocardial kinetics of carbon-11-meta-hydroxyephedrine: retention mechanisms and effects of norepinephrine. </w:t>
      </w:r>
      <w:r w:rsidRPr="00CA41D4">
        <w:rPr>
          <w:rFonts w:ascii="Book Antiqua" w:hAnsi="Book Antiqua"/>
          <w:i/>
          <w:sz w:val="24"/>
          <w:szCs w:val="24"/>
        </w:rPr>
        <w:t>J Nucl Med</w:t>
      </w:r>
      <w:r w:rsidRPr="00CA41D4">
        <w:rPr>
          <w:rFonts w:ascii="Book Antiqua" w:hAnsi="Book Antiqua"/>
          <w:sz w:val="24"/>
          <w:szCs w:val="24"/>
        </w:rPr>
        <w:t xml:space="preserve"> 1993; </w:t>
      </w:r>
      <w:r w:rsidRPr="00CA41D4">
        <w:rPr>
          <w:rFonts w:ascii="Book Antiqua" w:hAnsi="Book Antiqua"/>
          <w:b/>
          <w:sz w:val="24"/>
          <w:szCs w:val="24"/>
        </w:rPr>
        <w:t>34</w:t>
      </w:r>
      <w:r w:rsidRPr="00CA41D4">
        <w:rPr>
          <w:rFonts w:ascii="Book Antiqua" w:hAnsi="Book Antiqua"/>
          <w:sz w:val="24"/>
          <w:szCs w:val="24"/>
        </w:rPr>
        <w:t>: 1287-1293 [PMID: 8326386]</w:t>
      </w:r>
    </w:p>
    <w:p w14:paraId="5443FA96"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80 </w:t>
      </w:r>
      <w:r w:rsidRPr="00CA41D4">
        <w:rPr>
          <w:rFonts w:ascii="Book Antiqua" w:hAnsi="Book Antiqua"/>
          <w:b/>
          <w:sz w:val="24"/>
          <w:szCs w:val="24"/>
        </w:rPr>
        <w:t>Allman KC</w:t>
      </w:r>
      <w:r w:rsidRPr="00CA41D4">
        <w:rPr>
          <w:rFonts w:ascii="Book Antiqua" w:hAnsi="Book Antiqua"/>
          <w:sz w:val="24"/>
          <w:szCs w:val="24"/>
        </w:rPr>
        <w:t xml:space="preserve">, Stevens MJ, Wieland DM, Hutchins GD, Wolfe ER Jr, Greene DA, Schwaiger M. Noninvasive assessment of cardiac diabetic neuropathy by carbon-11 hydroxyephedrine and positron emission tomography. </w:t>
      </w:r>
      <w:r w:rsidRPr="00CA41D4">
        <w:rPr>
          <w:rFonts w:ascii="Book Antiqua" w:hAnsi="Book Antiqua"/>
          <w:i/>
          <w:sz w:val="24"/>
          <w:szCs w:val="24"/>
        </w:rPr>
        <w:t>J Am Coll Cardiol</w:t>
      </w:r>
      <w:r w:rsidRPr="00CA41D4">
        <w:rPr>
          <w:rFonts w:ascii="Book Antiqua" w:hAnsi="Book Antiqua"/>
          <w:sz w:val="24"/>
          <w:szCs w:val="24"/>
        </w:rPr>
        <w:t xml:space="preserve"> 1993; </w:t>
      </w:r>
      <w:r w:rsidRPr="00CA41D4">
        <w:rPr>
          <w:rFonts w:ascii="Book Antiqua" w:hAnsi="Book Antiqua"/>
          <w:b/>
          <w:sz w:val="24"/>
          <w:szCs w:val="24"/>
        </w:rPr>
        <w:t>22</w:t>
      </w:r>
      <w:r w:rsidRPr="00CA41D4">
        <w:rPr>
          <w:rFonts w:ascii="Book Antiqua" w:hAnsi="Book Antiqua"/>
          <w:sz w:val="24"/>
          <w:szCs w:val="24"/>
        </w:rPr>
        <w:t>: 1425-1432 [PMID: 8227801 DOI: 10.1016/0735-1097(93)90553-D]</w:t>
      </w:r>
    </w:p>
    <w:p w14:paraId="4EF12821"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81 </w:t>
      </w:r>
      <w:r w:rsidRPr="00CA41D4">
        <w:rPr>
          <w:rFonts w:ascii="Book Antiqua" w:hAnsi="Book Antiqua"/>
          <w:b/>
          <w:sz w:val="24"/>
          <w:szCs w:val="24"/>
        </w:rPr>
        <w:t>Freeman R</w:t>
      </w:r>
      <w:r w:rsidRPr="00CA41D4">
        <w:rPr>
          <w:rFonts w:ascii="Book Antiqua" w:hAnsi="Book Antiqua"/>
          <w:sz w:val="24"/>
          <w:szCs w:val="24"/>
        </w:rPr>
        <w:t xml:space="preserve">. Clinical practice. Neurogenic orthostatic hypotension. </w:t>
      </w:r>
      <w:r w:rsidRPr="00CA41D4">
        <w:rPr>
          <w:rFonts w:ascii="Book Antiqua" w:hAnsi="Book Antiqua"/>
          <w:i/>
          <w:sz w:val="24"/>
          <w:szCs w:val="24"/>
        </w:rPr>
        <w:t>N Engl J Med</w:t>
      </w:r>
      <w:r w:rsidRPr="00CA41D4">
        <w:rPr>
          <w:rFonts w:ascii="Book Antiqua" w:hAnsi="Book Antiqua"/>
          <w:sz w:val="24"/>
          <w:szCs w:val="24"/>
        </w:rPr>
        <w:t xml:space="preserve"> 2008; </w:t>
      </w:r>
      <w:r w:rsidRPr="00CA41D4">
        <w:rPr>
          <w:rFonts w:ascii="Book Antiqua" w:hAnsi="Book Antiqua"/>
          <w:b/>
          <w:sz w:val="24"/>
          <w:szCs w:val="24"/>
        </w:rPr>
        <w:t>358</w:t>
      </w:r>
      <w:r w:rsidRPr="00CA41D4">
        <w:rPr>
          <w:rFonts w:ascii="Book Antiqua" w:hAnsi="Book Antiqua"/>
          <w:sz w:val="24"/>
          <w:szCs w:val="24"/>
        </w:rPr>
        <w:t>: 615-624 [PMID: 18256396 DOI: 10.1056/NEJMcp074189]</w:t>
      </w:r>
    </w:p>
    <w:p w14:paraId="149D5973"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82 </w:t>
      </w:r>
      <w:r w:rsidRPr="00CA41D4">
        <w:rPr>
          <w:rFonts w:ascii="Book Antiqua" w:hAnsi="Book Antiqua"/>
          <w:b/>
          <w:sz w:val="24"/>
          <w:szCs w:val="24"/>
        </w:rPr>
        <w:t>Low PA</w:t>
      </w:r>
      <w:r w:rsidRPr="00CA41D4">
        <w:rPr>
          <w:rFonts w:ascii="Book Antiqua" w:hAnsi="Book Antiqua"/>
          <w:sz w:val="24"/>
          <w:szCs w:val="24"/>
        </w:rPr>
        <w:t xml:space="preserve">, Denq JC, Opfer-Gehrking TL, Dyck PJ, O'Brien PC, Slezak JM. Effect of age and gender on sudomotor and cardiovagal function and blood pressure response to tilt in normal subjects. </w:t>
      </w:r>
      <w:r w:rsidRPr="00CA41D4">
        <w:rPr>
          <w:rFonts w:ascii="Book Antiqua" w:hAnsi="Book Antiqua"/>
          <w:i/>
          <w:sz w:val="24"/>
          <w:szCs w:val="24"/>
        </w:rPr>
        <w:t>Muscle Nerve</w:t>
      </w:r>
      <w:r w:rsidRPr="00CA41D4">
        <w:rPr>
          <w:rFonts w:ascii="Book Antiqua" w:hAnsi="Book Antiqua"/>
          <w:sz w:val="24"/>
          <w:szCs w:val="24"/>
        </w:rPr>
        <w:t xml:space="preserve"> 1997; </w:t>
      </w:r>
      <w:r w:rsidRPr="00CA41D4">
        <w:rPr>
          <w:rFonts w:ascii="Book Antiqua" w:hAnsi="Book Antiqua"/>
          <w:b/>
          <w:sz w:val="24"/>
          <w:szCs w:val="24"/>
        </w:rPr>
        <w:t>20</w:t>
      </w:r>
      <w:r w:rsidRPr="00CA41D4">
        <w:rPr>
          <w:rFonts w:ascii="Book Antiqua" w:hAnsi="Book Antiqua"/>
          <w:sz w:val="24"/>
          <w:szCs w:val="24"/>
        </w:rPr>
        <w:t>: 1561-1568 [PMID: 9390669 DOI: 10.1002/(SICI)1097-4598(199712)20:123.0.CO;2-3]</w:t>
      </w:r>
    </w:p>
    <w:p w14:paraId="737D53FC"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83 </w:t>
      </w:r>
      <w:r w:rsidRPr="00CA41D4">
        <w:rPr>
          <w:rFonts w:ascii="Book Antiqua" w:hAnsi="Book Antiqua"/>
          <w:b/>
          <w:sz w:val="24"/>
          <w:szCs w:val="24"/>
        </w:rPr>
        <w:t>Pop-Busui R</w:t>
      </w:r>
      <w:r w:rsidRPr="00E92FEA">
        <w:rPr>
          <w:rFonts w:ascii="Book Antiqua" w:hAnsi="Book Antiqua"/>
          <w:sz w:val="24"/>
          <w:szCs w:val="24"/>
        </w:rPr>
        <w:t>,</w:t>
      </w:r>
      <w:r w:rsidR="00E92FEA">
        <w:rPr>
          <w:rFonts w:ascii="Book Antiqua" w:hAnsi="Book Antiqua"/>
          <w:sz w:val="24"/>
          <w:szCs w:val="24"/>
        </w:rPr>
        <w:t xml:space="preserve"> </w:t>
      </w:r>
      <w:r w:rsidRPr="00CA41D4">
        <w:rPr>
          <w:rFonts w:ascii="Book Antiqua" w:hAnsi="Book Antiqua"/>
          <w:sz w:val="24"/>
          <w:szCs w:val="24"/>
        </w:rPr>
        <w:t>Stevens M. Autonomic neuropathy in diabetes. In Therapy for Diabetes Mellitus and Related Disorders. 6th ed. Umpierrez GE, Ed. Alexandria, VA, American Diabetes Association</w:t>
      </w:r>
      <w:r w:rsidR="00E92FEA">
        <w:rPr>
          <w:rFonts w:ascii="Book Antiqua" w:hAnsi="Book Antiqua" w:hint="eastAsia"/>
          <w:sz w:val="24"/>
          <w:szCs w:val="24"/>
          <w:lang w:eastAsia="zh-CN"/>
        </w:rPr>
        <w:t>,</w:t>
      </w:r>
      <w:r w:rsidRPr="00CA41D4">
        <w:rPr>
          <w:rFonts w:ascii="Book Antiqua" w:hAnsi="Book Antiqua"/>
          <w:sz w:val="24"/>
          <w:szCs w:val="24"/>
        </w:rPr>
        <w:t xml:space="preserve"> 2014: 834-863</w:t>
      </w:r>
    </w:p>
    <w:p w14:paraId="2A0BE821"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84 </w:t>
      </w:r>
      <w:r w:rsidRPr="00CA41D4">
        <w:rPr>
          <w:rFonts w:ascii="Book Antiqua" w:hAnsi="Book Antiqua"/>
          <w:b/>
          <w:sz w:val="24"/>
          <w:szCs w:val="24"/>
        </w:rPr>
        <w:t>Ziegler D</w:t>
      </w:r>
      <w:r w:rsidRPr="00CA41D4">
        <w:rPr>
          <w:rFonts w:ascii="Book Antiqua" w:hAnsi="Book Antiqua"/>
          <w:sz w:val="24"/>
          <w:szCs w:val="24"/>
        </w:rPr>
        <w:t xml:space="preserve">, Voss A, Rathmann W, Strom A, Perz S, Roden M, Peters A, Meisinger C; KORA Study Group. Increased prevalence of cardiac autonomic dysfunction at different degrees of glucose intolerance in the general population: the KORA S4 survey. </w:t>
      </w:r>
      <w:r w:rsidRPr="00CA41D4">
        <w:rPr>
          <w:rFonts w:ascii="Book Antiqua" w:hAnsi="Book Antiqua"/>
          <w:i/>
          <w:sz w:val="24"/>
          <w:szCs w:val="24"/>
        </w:rPr>
        <w:t>Diabetologia</w:t>
      </w:r>
      <w:r w:rsidRPr="00CA41D4">
        <w:rPr>
          <w:rFonts w:ascii="Book Antiqua" w:hAnsi="Book Antiqua"/>
          <w:sz w:val="24"/>
          <w:szCs w:val="24"/>
        </w:rPr>
        <w:t xml:space="preserve"> 2015; </w:t>
      </w:r>
      <w:r w:rsidRPr="00CA41D4">
        <w:rPr>
          <w:rFonts w:ascii="Book Antiqua" w:hAnsi="Book Antiqua"/>
          <w:b/>
          <w:sz w:val="24"/>
          <w:szCs w:val="24"/>
        </w:rPr>
        <w:t>58</w:t>
      </w:r>
      <w:r w:rsidRPr="00CA41D4">
        <w:rPr>
          <w:rFonts w:ascii="Book Antiqua" w:hAnsi="Book Antiqua"/>
          <w:sz w:val="24"/>
          <w:szCs w:val="24"/>
        </w:rPr>
        <w:t>: 1118-1128 [PMID: 25724570 DOI: 10.1007/s00125-015-3534-7]</w:t>
      </w:r>
    </w:p>
    <w:p w14:paraId="25D4FDF3"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85 </w:t>
      </w:r>
      <w:r w:rsidRPr="00CA41D4">
        <w:rPr>
          <w:rFonts w:ascii="Book Antiqua" w:hAnsi="Book Antiqua"/>
          <w:b/>
          <w:sz w:val="24"/>
          <w:szCs w:val="24"/>
        </w:rPr>
        <w:t>Lykke JA</w:t>
      </w:r>
      <w:r w:rsidRPr="00CA41D4">
        <w:rPr>
          <w:rFonts w:ascii="Book Antiqua" w:hAnsi="Book Antiqua"/>
          <w:sz w:val="24"/>
          <w:szCs w:val="24"/>
        </w:rPr>
        <w:t xml:space="preserve">, Tarnow L, Parving HH, Hilsted J. A combined abnormality in heart rate variation and QT corrected interval is a strong predictor of cardiovascular death in type 1 diabetes. </w:t>
      </w:r>
      <w:r w:rsidRPr="00CA41D4">
        <w:rPr>
          <w:rFonts w:ascii="Book Antiqua" w:hAnsi="Book Antiqua"/>
          <w:i/>
          <w:sz w:val="24"/>
          <w:szCs w:val="24"/>
        </w:rPr>
        <w:t>Scand J Clin Lab Invest</w:t>
      </w:r>
      <w:r w:rsidRPr="00CA41D4">
        <w:rPr>
          <w:rFonts w:ascii="Book Antiqua" w:hAnsi="Book Antiqua"/>
          <w:sz w:val="24"/>
          <w:szCs w:val="24"/>
        </w:rPr>
        <w:t xml:space="preserve"> 2008; </w:t>
      </w:r>
      <w:r w:rsidRPr="00CA41D4">
        <w:rPr>
          <w:rFonts w:ascii="Book Antiqua" w:hAnsi="Book Antiqua"/>
          <w:b/>
          <w:sz w:val="24"/>
          <w:szCs w:val="24"/>
        </w:rPr>
        <w:t>68</w:t>
      </w:r>
      <w:r w:rsidRPr="00CA41D4">
        <w:rPr>
          <w:rFonts w:ascii="Book Antiqua" w:hAnsi="Book Antiqua"/>
          <w:sz w:val="24"/>
          <w:szCs w:val="24"/>
        </w:rPr>
        <w:t>: 654-659 [PMID: 19378439 DOI: 10.1080/00365510802018330]</w:t>
      </w:r>
    </w:p>
    <w:p w14:paraId="771F2373"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lastRenderedPageBreak/>
        <w:t xml:space="preserve">86 </w:t>
      </w:r>
      <w:r w:rsidRPr="00CA41D4">
        <w:rPr>
          <w:rFonts w:ascii="Book Antiqua" w:hAnsi="Book Antiqua"/>
          <w:b/>
          <w:sz w:val="24"/>
          <w:szCs w:val="24"/>
        </w:rPr>
        <w:t>Pop-Busui R</w:t>
      </w:r>
      <w:r w:rsidRPr="00CA41D4">
        <w:rPr>
          <w:rFonts w:ascii="Book Antiqua" w:hAnsi="Book Antiqua"/>
          <w:sz w:val="24"/>
          <w:szCs w:val="24"/>
        </w:rPr>
        <w:t xml:space="preserve">. What do we know and we do not know about cardiovascular autonomic neuropathy in diabetes. </w:t>
      </w:r>
      <w:r w:rsidRPr="00CA41D4">
        <w:rPr>
          <w:rFonts w:ascii="Book Antiqua" w:hAnsi="Book Antiqua"/>
          <w:i/>
          <w:sz w:val="24"/>
          <w:szCs w:val="24"/>
        </w:rPr>
        <w:t>J Cardiovasc Transl Res</w:t>
      </w:r>
      <w:r w:rsidRPr="00CA41D4">
        <w:rPr>
          <w:rFonts w:ascii="Book Antiqua" w:hAnsi="Book Antiqua"/>
          <w:sz w:val="24"/>
          <w:szCs w:val="24"/>
        </w:rPr>
        <w:t xml:space="preserve"> 2012; </w:t>
      </w:r>
      <w:r w:rsidRPr="00CA41D4">
        <w:rPr>
          <w:rFonts w:ascii="Book Antiqua" w:hAnsi="Book Antiqua"/>
          <w:b/>
          <w:sz w:val="24"/>
          <w:szCs w:val="24"/>
        </w:rPr>
        <w:t>5</w:t>
      </w:r>
      <w:r w:rsidRPr="00CA41D4">
        <w:rPr>
          <w:rFonts w:ascii="Book Antiqua" w:hAnsi="Book Antiqua"/>
          <w:sz w:val="24"/>
          <w:szCs w:val="24"/>
        </w:rPr>
        <w:t>: 463-478 [PMID: 22644723 DOI: 10.1007/s12265-012-9367-6]</w:t>
      </w:r>
    </w:p>
    <w:p w14:paraId="009FDA42"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87 </w:t>
      </w:r>
      <w:r w:rsidRPr="00CA41D4">
        <w:rPr>
          <w:rFonts w:ascii="Book Antiqua" w:hAnsi="Book Antiqua"/>
          <w:b/>
          <w:sz w:val="24"/>
          <w:szCs w:val="24"/>
        </w:rPr>
        <w:t>Ziegler D</w:t>
      </w:r>
      <w:r w:rsidRPr="00CA41D4">
        <w:rPr>
          <w:rFonts w:ascii="Book Antiqua" w:hAnsi="Book Antiqua"/>
          <w:sz w:val="24"/>
          <w:szCs w:val="24"/>
        </w:rPr>
        <w:t xml:space="preserve">, Gries FA, Mühlen H, Rathmann W, Spüler M, Lessmann F. Prevalence and clinical correlates of cardiovascular autonomic and peripheral diabetic neuropathy in patients attending diabetes centers. The Diacan Multicenter Study Group. </w:t>
      </w:r>
      <w:r w:rsidRPr="00CA41D4">
        <w:rPr>
          <w:rFonts w:ascii="Book Antiqua" w:hAnsi="Book Antiqua"/>
          <w:i/>
          <w:sz w:val="24"/>
          <w:szCs w:val="24"/>
        </w:rPr>
        <w:t>Diabete Metab</w:t>
      </w:r>
      <w:r w:rsidRPr="00CA41D4">
        <w:rPr>
          <w:rFonts w:ascii="Book Antiqua" w:hAnsi="Book Antiqua"/>
          <w:sz w:val="24"/>
          <w:szCs w:val="24"/>
        </w:rPr>
        <w:t xml:space="preserve"> 1993; </w:t>
      </w:r>
      <w:r w:rsidRPr="00CA41D4">
        <w:rPr>
          <w:rFonts w:ascii="Book Antiqua" w:hAnsi="Book Antiqua"/>
          <w:b/>
          <w:sz w:val="24"/>
          <w:szCs w:val="24"/>
        </w:rPr>
        <w:t>19</w:t>
      </w:r>
      <w:r w:rsidRPr="00CA41D4">
        <w:rPr>
          <w:rFonts w:ascii="Book Antiqua" w:hAnsi="Book Antiqua"/>
          <w:sz w:val="24"/>
          <w:szCs w:val="24"/>
        </w:rPr>
        <w:t>: 143-151 [PMID: 8314418]</w:t>
      </w:r>
    </w:p>
    <w:p w14:paraId="0F84C39C"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88 </w:t>
      </w:r>
      <w:r w:rsidRPr="00CA41D4">
        <w:rPr>
          <w:rFonts w:ascii="Book Antiqua" w:hAnsi="Book Antiqua"/>
          <w:b/>
          <w:sz w:val="24"/>
          <w:szCs w:val="24"/>
        </w:rPr>
        <w:t>Serhiyenko VA</w:t>
      </w:r>
      <w:r w:rsidRPr="00CA41D4">
        <w:rPr>
          <w:rFonts w:ascii="Book Antiqua" w:hAnsi="Book Antiqua"/>
          <w:sz w:val="24"/>
          <w:szCs w:val="24"/>
        </w:rPr>
        <w:t xml:space="preserve">, Serhiyenko AA. Diabetic cardiac autonomic neuropathy: Do we have any treatment perspectives? </w:t>
      </w:r>
      <w:r w:rsidRPr="00CA41D4">
        <w:rPr>
          <w:rFonts w:ascii="Book Antiqua" w:hAnsi="Book Antiqua"/>
          <w:i/>
          <w:sz w:val="24"/>
          <w:szCs w:val="24"/>
        </w:rPr>
        <w:t>World J Diabetes</w:t>
      </w:r>
      <w:r w:rsidRPr="00CA41D4">
        <w:rPr>
          <w:rFonts w:ascii="Book Antiqua" w:hAnsi="Book Antiqua"/>
          <w:sz w:val="24"/>
          <w:szCs w:val="24"/>
        </w:rPr>
        <w:t xml:space="preserve"> 2015; </w:t>
      </w:r>
      <w:r w:rsidRPr="00CA41D4">
        <w:rPr>
          <w:rFonts w:ascii="Book Antiqua" w:hAnsi="Book Antiqua"/>
          <w:b/>
          <w:sz w:val="24"/>
          <w:szCs w:val="24"/>
        </w:rPr>
        <w:t>6</w:t>
      </w:r>
      <w:r w:rsidRPr="00CA41D4">
        <w:rPr>
          <w:rFonts w:ascii="Book Antiqua" w:hAnsi="Book Antiqua"/>
          <w:sz w:val="24"/>
          <w:szCs w:val="24"/>
        </w:rPr>
        <w:t>: 245-258 [PMID: 25789106 DOI: 10.4239/wjd.v6.i2.245]</w:t>
      </w:r>
    </w:p>
    <w:p w14:paraId="735102E6"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89 </w:t>
      </w:r>
      <w:r w:rsidRPr="00CA41D4">
        <w:rPr>
          <w:rFonts w:ascii="Book Antiqua" w:hAnsi="Book Antiqua"/>
          <w:b/>
          <w:sz w:val="24"/>
          <w:szCs w:val="24"/>
        </w:rPr>
        <w:t>Esposito K</w:t>
      </w:r>
      <w:r w:rsidRPr="00CA41D4">
        <w:rPr>
          <w:rFonts w:ascii="Book Antiqua" w:hAnsi="Book Antiqua"/>
          <w:sz w:val="24"/>
          <w:szCs w:val="24"/>
        </w:rPr>
        <w:t xml:space="preserve">, Giugliano D. Mediterranean diet and type 2 diabetes. </w:t>
      </w:r>
      <w:r w:rsidRPr="00CA41D4">
        <w:rPr>
          <w:rFonts w:ascii="Book Antiqua" w:hAnsi="Book Antiqua"/>
          <w:i/>
          <w:sz w:val="24"/>
          <w:szCs w:val="24"/>
        </w:rPr>
        <w:t>Diabetes Metab Res Rev</w:t>
      </w:r>
      <w:r w:rsidRPr="00CA41D4">
        <w:rPr>
          <w:rFonts w:ascii="Book Antiqua" w:hAnsi="Book Antiqua"/>
          <w:sz w:val="24"/>
          <w:szCs w:val="24"/>
        </w:rPr>
        <w:t xml:space="preserve"> 2014; </w:t>
      </w:r>
      <w:r w:rsidRPr="00CA41D4">
        <w:rPr>
          <w:rFonts w:ascii="Book Antiqua" w:hAnsi="Book Antiqua"/>
          <w:b/>
          <w:sz w:val="24"/>
          <w:szCs w:val="24"/>
        </w:rPr>
        <w:t xml:space="preserve">30 </w:t>
      </w:r>
      <w:r w:rsidRPr="00C47C66">
        <w:rPr>
          <w:rFonts w:ascii="Book Antiqua" w:hAnsi="Book Antiqua"/>
          <w:sz w:val="24"/>
          <w:szCs w:val="24"/>
        </w:rPr>
        <w:t>Suppl 1:</w:t>
      </w:r>
      <w:r w:rsidRPr="00CA41D4">
        <w:rPr>
          <w:rFonts w:ascii="Book Antiqua" w:hAnsi="Book Antiqua"/>
          <w:sz w:val="24"/>
          <w:szCs w:val="24"/>
        </w:rPr>
        <w:t xml:space="preserve"> 34-40 [PMID: 24357346 DOI: 10.1002/dmrr.2516]</w:t>
      </w:r>
    </w:p>
    <w:p w14:paraId="05E924FC"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90 </w:t>
      </w:r>
      <w:r w:rsidRPr="00CA41D4">
        <w:rPr>
          <w:rFonts w:ascii="Book Antiqua" w:hAnsi="Book Antiqua"/>
          <w:b/>
          <w:sz w:val="24"/>
          <w:szCs w:val="24"/>
        </w:rPr>
        <w:t>Sleiman D</w:t>
      </w:r>
      <w:r w:rsidRPr="00CA41D4">
        <w:rPr>
          <w:rFonts w:ascii="Book Antiqua" w:hAnsi="Book Antiqua"/>
          <w:sz w:val="24"/>
          <w:szCs w:val="24"/>
        </w:rPr>
        <w:t xml:space="preserve">, Al-Badri MR, Azar ST. Effect of mediterranean diet in diabetes control and cardiovascular risk modification: a systematic review. </w:t>
      </w:r>
      <w:r w:rsidRPr="00CA41D4">
        <w:rPr>
          <w:rFonts w:ascii="Book Antiqua" w:hAnsi="Book Antiqua"/>
          <w:i/>
          <w:sz w:val="24"/>
          <w:szCs w:val="24"/>
        </w:rPr>
        <w:t>Front Public Health</w:t>
      </w:r>
      <w:r w:rsidRPr="00CA41D4">
        <w:rPr>
          <w:rFonts w:ascii="Book Antiqua" w:hAnsi="Book Antiqua"/>
          <w:sz w:val="24"/>
          <w:szCs w:val="24"/>
        </w:rPr>
        <w:t xml:space="preserve"> 2015; </w:t>
      </w:r>
      <w:r w:rsidRPr="00CA41D4">
        <w:rPr>
          <w:rFonts w:ascii="Book Antiqua" w:hAnsi="Book Antiqua"/>
          <w:b/>
          <w:sz w:val="24"/>
          <w:szCs w:val="24"/>
        </w:rPr>
        <w:t>3</w:t>
      </w:r>
      <w:r w:rsidRPr="00CA41D4">
        <w:rPr>
          <w:rFonts w:ascii="Book Antiqua" w:hAnsi="Book Antiqua"/>
          <w:sz w:val="24"/>
          <w:szCs w:val="24"/>
        </w:rPr>
        <w:t>: 69 [PMID: 25973415 DOI: 10.3389/fpubh.2015.00069]</w:t>
      </w:r>
    </w:p>
    <w:p w14:paraId="5C3C974F"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91 </w:t>
      </w:r>
      <w:r w:rsidRPr="00CA41D4">
        <w:rPr>
          <w:rFonts w:ascii="Book Antiqua" w:hAnsi="Book Antiqua"/>
          <w:b/>
          <w:sz w:val="24"/>
          <w:szCs w:val="24"/>
        </w:rPr>
        <w:t>Carnethon MR</w:t>
      </w:r>
      <w:r w:rsidRPr="00CA41D4">
        <w:rPr>
          <w:rFonts w:ascii="Book Antiqua" w:hAnsi="Book Antiqua"/>
          <w:sz w:val="24"/>
          <w:szCs w:val="24"/>
        </w:rPr>
        <w:t xml:space="preserve">, Prineas RJ, Temprosa M, Zhang ZM, Uwaifo G, Molitch ME; Diabetes Prevention Program Research Group. The association among autonomic nervous system function, incident diabetes, and intervention arm in the Diabetes Prevention Program. </w:t>
      </w:r>
      <w:r w:rsidRPr="00CA41D4">
        <w:rPr>
          <w:rFonts w:ascii="Book Antiqua" w:hAnsi="Book Antiqua"/>
          <w:i/>
          <w:sz w:val="24"/>
          <w:szCs w:val="24"/>
        </w:rPr>
        <w:t>Diabetes Care</w:t>
      </w:r>
      <w:r w:rsidRPr="00CA41D4">
        <w:rPr>
          <w:rFonts w:ascii="Book Antiqua" w:hAnsi="Book Antiqua"/>
          <w:sz w:val="24"/>
          <w:szCs w:val="24"/>
        </w:rPr>
        <w:t xml:space="preserve"> 2006; </w:t>
      </w:r>
      <w:r w:rsidRPr="00CA41D4">
        <w:rPr>
          <w:rFonts w:ascii="Book Antiqua" w:hAnsi="Book Antiqua"/>
          <w:b/>
          <w:sz w:val="24"/>
          <w:szCs w:val="24"/>
        </w:rPr>
        <w:t>29</w:t>
      </w:r>
      <w:r w:rsidRPr="00CA41D4">
        <w:rPr>
          <w:rFonts w:ascii="Book Antiqua" w:hAnsi="Book Antiqua"/>
          <w:sz w:val="24"/>
          <w:szCs w:val="24"/>
        </w:rPr>
        <w:t>: 914-919 [PMID: 16567837 DOI: 10.2337/diacare.29.04.06.dc05-1729]</w:t>
      </w:r>
    </w:p>
    <w:p w14:paraId="1B85A1A5"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92 </w:t>
      </w:r>
      <w:r w:rsidRPr="00CA41D4">
        <w:rPr>
          <w:rFonts w:ascii="Book Antiqua" w:hAnsi="Book Antiqua"/>
          <w:b/>
          <w:sz w:val="24"/>
          <w:szCs w:val="24"/>
        </w:rPr>
        <w:t>Smith AG</w:t>
      </w:r>
      <w:r w:rsidRPr="00CA41D4">
        <w:rPr>
          <w:rFonts w:ascii="Book Antiqua" w:hAnsi="Book Antiqua"/>
          <w:sz w:val="24"/>
          <w:szCs w:val="24"/>
        </w:rPr>
        <w:t xml:space="preserve">, Russell J, Feldman EL, Goldstein J, Peltier A, Smith S, Hamwi J, Pollari D, Bixby B, Howard J, Singleton JR. Lifestyle intervention for pre-diabetic neuropathy. </w:t>
      </w:r>
      <w:r w:rsidRPr="00CA41D4">
        <w:rPr>
          <w:rFonts w:ascii="Book Antiqua" w:hAnsi="Book Antiqua"/>
          <w:i/>
          <w:sz w:val="24"/>
          <w:szCs w:val="24"/>
        </w:rPr>
        <w:t>Diabetes Care</w:t>
      </w:r>
      <w:r w:rsidRPr="00CA41D4">
        <w:rPr>
          <w:rFonts w:ascii="Book Antiqua" w:hAnsi="Book Antiqua"/>
          <w:sz w:val="24"/>
          <w:szCs w:val="24"/>
        </w:rPr>
        <w:t xml:space="preserve"> 2006; </w:t>
      </w:r>
      <w:r w:rsidRPr="00CA41D4">
        <w:rPr>
          <w:rFonts w:ascii="Book Antiqua" w:hAnsi="Book Antiqua"/>
          <w:b/>
          <w:sz w:val="24"/>
          <w:szCs w:val="24"/>
        </w:rPr>
        <w:t>29</w:t>
      </w:r>
      <w:r w:rsidRPr="00CA41D4">
        <w:rPr>
          <w:rFonts w:ascii="Book Antiqua" w:hAnsi="Book Antiqua"/>
          <w:sz w:val="24"/>
          <w:szCs w:val="24"/>
        </w:rPr>
        <w:t>: 1294-1299 [PMID: 16732011 DOI: 2337/dc06-0224]</w:t>
      </w:r>
    </w:p>
    <w:p w14:paraId="7096F8A7"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93 </w:t>
      </w:r>
      <w:r w:rsidRPr="00CA41D4">
        <w:rPr>
          <w:rFonts w:ascii="Book Antiqua" w:hAnsi="Book Antiqua"/>
          <w:b/>
          <w:sz w:val="24"/>
          <w:szCs w:val="24"/>
        </w:rPr>
        <w:t>Balducci S</w:t>
      </w:r>
      <w:r w:rsidRPr="00CA41D4">
        <w:rPr>
          <w:rFonts w:ascii="Book Antiqua" w:hAnsi="Book Antiqua"/>
          <w:sz w:val="24"/>
          <w:szCs w:val="24"/>
        </w:rPr>
        <w:t xml:space="preserve">, Iacobellis G, Parisi L, Di Biase N, Calandriello E, Leonetti F, Fallucca F. Exercise training can modify the natural history of diabetic peripheral neuropathy. </w:t>
      </w:r>
      <w:r w:rsidRPr="00CA41D4">
        <w:rPr>
          <w:rFonts w:ascii="Book Antiqua" w:hAnsi="Book Antiqua"/>
          <w:i/>
          <w:sz w:val="24"/>
          <w:szCs w:val="24"/>
        </w:rPr>
        <w:t>J Diabetes Complications</w:t>
      </w:r>
      <w:r w:rsidRPr="00CA41D4">
        <w:rPr>
          <w:rFonts w:ascii="Book Antiqua" w:hAnsi="Book Antiqua"/>
          <w:sz w:val="24"/>
          <w:szCs w:val="24"/>
        </w:rPr>
        <w:t xml:space="preserve"> 2006; </w:t>
      </w:r>
      <w:r w:rsidRPr="00CA41D4">
        <w:rPr>
          <w:rFonts w:ascii="Book Antiqua" w:hAnsi="Book Antiqua"/>
          <w:b/>
          <w:sz w:val="24"/>
          <w:szCs w:val="24"/>
        </w:rPr>
        <w:t>20</w:t>
      </w:r>
      <w:r w:rsidRPr="00CA41D4">
        <w:rPr>
          <w:rFonts w:ascii="Book Antiqua" w:hAnsi="Book Antiqua"/>
          <w:sz w:val="24"/>
          <w:szCs w:val="24"/>
        </w:rPr>
        <w:t>: 216-223 [PMID: 16798472 DOI: 10.1016/j.jdiacomp.2005.07.005]</w:t>
      </w:r>
    </w:p>
    <w:p w14:paraId="6ACE03F8"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94 </w:t>
      </w:r>
      <w:r w:rsidRPr="00CA41D4">
        <w:rPr>
          <w:rFonts w:ascii="Book Antiqua" w:hAnsi="Book Antiqua"/>
          <w:b/>
          <w:sz w:val="24"/>
          <w:szCs w:val="24"/>
        </w:rPr>
        <w:t>Singleton JR</w:t>
      </w:r>
      <w:r w:rsidRPr="00CA41D4">
        <w:rPr>
          <w:rFonts w:ascii="Book Antiqua" w:hAnsi="Book Antiqua"/>
          <w:sz w:val="24"/>
          <w:szCs w:val="24"/>
        </w:rPr>
        <w:t xml:space="preserve">, Marcus RL, Jackson JE, K Lessard M, Graham TE, Smith AG. Exercise increases cutaneous nerve density in diabetic patients without neuropathy. </w:t>
      </w:r>
      <w:r w:rsidRPr="00CA41D4">
        <w:rPr>
          <w:rFonts w:ascii="Book Antiqua" w:hAnsi="Book Antiqua"/>
          <w:i/>
          <w:sz w:val="24"/>
          <w:szCs w:val="24"/>
        </w:rPr>
        <w:t>Ann Clin Transl Neurol</w:t>
      </w:r>
      <w:r w:rsidRPr="00CA41D4">
        <w:rPr>
          <w:rFonts w:ascii="Book Antiqua" w:hAnsi="Book Antiqua"/>
          <w:sz w:val="24"/>
          <w:szCs w:val="24"/>
        </w:rPr>
        <w:t xml:space="preserve"> 2014; </w:t>
      </w:r>
      <w:r w:rsidRPr="00CA41D4">
        <w:rPr>
          <w:rFonts w:ascii="Book Antiqua" w:hAnsi="Book Antiqua"/>
          <w:b/>
          <w:sz w:val="24"/>
          <w:szCs w:val="24"/>
        </w:rPr>
        <w:t>1</w:t>
      </w:r>
      <w:r w:rsidRPr="00CA41D4">
        <w:rPr>
          <w:rFonts w:ascii="Book Antiqua" w:hAnsi="Book Antiqua"/>
          <w:sz w:val="24"/>
          <w:szCs w:val="24"/>
        </w:rPr>
        <w:t>: 844-849 [PMID: 25493275 DOI: 10.1002/acn3.125]</w:t>
      </w:r>
    </w:p>
    <w:p w14:paraId="7C7B311C"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95 </w:t>
      </w:r>
      <w:r w:rsidRPr="00CA41D4">
        <w:rPr>
          <w:rFonts w:ascii="Book Antiqua" w:hAnsi="Book Antiqua"/>
          <w:b/>
          <w:sz w:val="24"/>
          <w:szCs w:val="24"/>
        </w:rPr>
        <w:t>Colberg SR</w:t>
      </w:r>
      <w:r w:rsidRPr="00CA41D4">
        <w:rPr>
          <w:rFonts w:ascii="Book Antiqua" w:hAnsi="Book Antiqua"/>
          <w:sz w:val="24"/>
          <w:szCs w:val="24"/>
        </w:rPr>
        <w:t xml:space="preserve">, Sigal RJ, Fernhall B, Regensteiner JG, Blissmer BJ, Rubin RR, Chasan-Taber L, Albright AL, Braun B; American College of Sports Medicine; American Diabetes Association. Exercise and type 2 diabetes: the American College of Sports Medicine and the American Diabetes Association: joint position statement executive summary. </w:t>
      </w:r>
      <w:r w:rsidRPr="00CA41D4">
        <w:rPr>
          <w:rFonts w:ascii="Book Antiqua" w:hAnsi="Book Antiqua"/>
          <w:i/>
          <w:sz w:val="24"/>
          <w:szCs w:val="24"/>
        </w:rPr>
        <w:t>Diabetes Care</w:t>
      </w:r>
      <w:r w:rsidRPr="00CA41D4">
        <w:rPr>
          <w:rFonts w:ascii="Book Antiqua" w:hAnsi="Book Antiqua"/>
          <w:sz w:val="24"/>
          <w:szCs w:val="24"/>
        </w:rPr>
        <w:t xml:space="preserve"> 2010; </w:t>
      </w:r>
      <w:r w:rsidRPr="00CA41D4">
        <w:rPr>
          <w:rFonts w:ascii="Book Antiqua" w:hAnsi="Book Antiqua"/>
          <w:b/>
          <w:sz w:val="24"/>
          <w:szCs w:val="24"/>
        </w:rPr>
        <w:t>33</w:t>
      </w:r>
      <w:r w:rsidRPr="00CA41D4">
        <w:rPr>
          <w:rFonts w:ascii="Book Antiqua" w:hAnsi="Book Antiqua"/>
          <w:sz w:val="24"/>
          <w:szCs w:val="24"/>
        </w:rPr>
        <w:t>: 2692-2696 [PMID: 21115771 DOI: 10.2337/dc10-1548]</w:t>
      </w:r>
    </w:p>
    <w:p w14:paraId="1D17EE4B"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lastRenderedPageBreak/>
        <w:t xml:space="preserve">96 </w:t>
      </w:r>
      <w:r w:rsidRPr="00CA41D4">
        <w:rPr>
          <w:rFonts w:ascii="Book Antiqua" w:hAnsi="Book Antiqua"/>
          <w:b/>
          <w:sz w:val="24"/>
          <w:szCs w:val="24"/>
        </w:rPr>
        <w:t>Colberg SR</w:t>
      </w:r>
      <w:r w:rsidRPr="00CA41D4">
        <w:rPr>
          <w:rFonts w:ascii="Book Antiqua" w:hAnsi="Book Antiqua"/>
          <w:sz w:val="24"/>
          <w:szCs w:val="24"/>
        </w:rPr>
        <w:t xml:space="preserve">, Vinik AI. Exercising with peripheral or autonomic neuropathy: what health care providers and diabetic patients need to know. </w:t>
      </w:r>
      <w:r w:rsidRPr="00CA41D4">
        <w:rPr>
          <w:rFonts w:ascii="Book Antiqua" w:hAnsi="Book Antiqua"/>
          <w:i/>
          <w:sz w:val="24"/>
          <w:szCs w:val="24"/>
        </w:rPr>
        <w:t>Phys Sportsmed</w:t>
      </w:r>
      <w:r w:rsidRPr="00CA41D4">
        <w:rPr>
          <w:rFonts w:ascii="Book Antiqua" w:hAnsi="Book Antiqua"/>
          <w:sz w:val="24"/>
          <w:szCs w:val="24"/>
        </w:rPr>
        <w:t xml:space="preserve"> 2014; </w:t>
      </w:r>
      <w:r w:rsidRPr="00CA41D4">
        <w:rPr>
          <w:rFonts w:ascii="Book Antiqua" w:hAnsi="Book Antiqua"/>
          <w:b/>
          <w:sz w:val="24"/>
          <w:szCs w:val="24"/>
        </w:rPr>
        <w:t>42</w:t>
      </w:r>
      <w:r w:rsidRPr="00CA41D4">
        <w:rPr>
          <w:rFonts w:ascii="Book Antiqua" w:hAnsi="Book Antiqua"/>
          <w:sz w:val="24"/>
          <w:szCs w:val="24"/>
        </w:rPr>
        <w:t>: 15-23 [PMID: 24565817 DOI: 10.3810/psm.2014.02.2043]</w:t>
      </w:r>
    </w:p>
    <w:p w14:paraId="3A1D751C"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97 </w:t>
      </w:r>
      <w:r w:rsidRPr="00CA41D4">
        <w:rPr>
          <w:rFonts w:ascii="Book Antiqua" w:hAnsi="Book Antiqua"/>
          <w:b/>
          <w:sz w:val="24"/>
          <w:szCs w:val="24"/>
        </w:rPr>
        <w:t>Pagkalos M</w:t>
      </w:r>
      <w:r w:rsidRPr="00CA41D4">
        <w:rPr>
          <w:rFonts w:ascii="Book Antiqua" w:hAnsi="Book Antiqua"/>
          <w:sz w:val="24"/>
          <w:szCs w:val="24"/>
        </w:rPr>
        <w:t xml:space="preserve">, Koutlianos N, Kouidi E, Pagkalos E, Mandroukas K, Deligiannis A. Heart rate variability modifications following exercise training in type 2 diabetic patients with definite cardiac autonomic neuropathy. </w:t>
      </w:r>
      <w:r w:rsidRPr="00CA41D4">
        <w:rPr>
          <w:rFonts w:ascii="Book Antiqua" w:hAnsi="Book Antiqua"/>
          <w:i/>
          <w:sz w:val="24"/>
          <w:szCs w:val="24"/>
        </w:rPr>
        <w:t>Br J Sports Med</w:t>
      </w:r>
      <w:r w:rsidRPr="00CA41D4">
        <w:rPr>
          <w:rFonts w:ascii="Book Antiqua" w:hAnsi="Book Antiqua"/>
          <w:sz w:val="24"/>
          <w:szCs w:val="24"/>
        </w:rPr>
        <w:t xml:space="preserve"> 2008; </w:t>
      </w:r>
      <w:r w:rsidRPr="00CA41D4">
        <w:rPr>
          <w:rFonts w:ascii="Book Antiqua" w:hAnsi="Book Antiqua"/>
          <w:b/>
          <w:sz w:val="24"/>
          <w:szCs w:val="24"/>
        </w:rPr>
        <w:t>42</w:t>
      </w:r>
      <w:r w:rsidRPr="00CA41D4">
        <w:rPr>
          <w:rFonts w:ascii="Book Antiqua" w:hAnsi="Book Antiqua"/>
          <w:sz w:val="24"/>
          <w:szCs w:val="24"/>
        </w:rPr>
        <w:t>: 47-54 [PMID: 17526623 DOI: 10.1136/bjsm.2007.035303]</w:t>
      </w:r>
    </w:p>
    <w:p w14:paraId="1722800D" w14:textId="77777777" w:rsidR="00CA41D4" w:rsidRPr="00CA41D4" w:rsidRDefault="00C47C66" w:rsidP="00CA41D4">
      <w:pPr>
        <w:spacing w:after="0" w:line="360" w:lineRule="auto"/>
        <w:jc w:val="both"/>
        <w:rPr>
          <w:rFonts w:ascii="Book Antiqua" w:hAnsi="Book Antiqua"/>
          <w:sz w:val="24"/>
          <w:szCs w:val="24"/>
        </w:rPr>
      </w:pPr>
      <w:r>
        <w:rPr>
          <w:rFonts w:ascii="Book Antiqua" w:hAnsi="Book Antiqua"/>
          <w:sz w:val="24"/>
          <w:szCs w:val="24"/>
        </w:rPr>
        <w:t xml:space="preserve">98 </w:t>
      </w:r>
      <w:r w:rsidR="00CA41D4" w:rsidRPr="00CA41D4">
        <w:rPr>
          <w:rFonts w:ascii="Book Antiqua" w:hAnsi="Book Antiqua"/>
          <w:sz w:val="24"/>
          <w:szCs w:val="24"/>
        </w:rPr>
        <w:t xml:space="preserve">Epidemiology of Diabetes Interventions and Complications (EDIC). Design, implementation, and preliminary results of a long-term follow-up of the Diabetes Control and Complications Trial cohort. </w:t>
      </w:r>
      <w:r w:rsidR="00CA41D4" w:rsidRPr="00CA41D4">
        <w:rPr>
          <w:rFonts w:ascii="Book Antiqua" w:hAnsi="Book Antiqua"/>
          <w:i/>
          <w:sz w:val="24"/>
          <w:szCs w:val="24"/>
        </w:rPr>
        <w:t>Diabetes Care</w:t>
      </w:r>
      <w:r w:rsidR="00CA41D4" w:rsidRPr="00CA41D4">
        <w:rPr>
          <w:rFonts w:ascii="Book Antiqua" w:hAnsi="Book Antiqua"/>
          <w:sz w:val="24"/>
          <w:szCs w:val="24"/>
        </w:rPr>
        <w:t xml:space="preserve"> 1999; </w:t>
      </w:r>
      <w:r w:rsidR="00CA41D4" w:rsidRPr="00CA41D4">
        <w:rPr>
          <w:rFonts w:ascii="Book Antiqua" w:hAnsi="Book Antiqua"/>
          <w:b/>
          <w:sz w:val="24"/>
          <w:szCs w:val="24"/>
        </w:rPr>
        <w:t>22</w:t>
      </w:r>
      <w:r w:rsidR="00CA41D4" w:rsidRPr="00CA41D4">
        <w:rPr>
          <w:rFonts w:ascii="Book Antiqua" w:hAnsi="Book Antiqua"/>
          <w:sz w:val="24"/>
          <w:szCs w:val="24"/>
        </w:rPr>
        <w:t>: 99-111 [PMID: 10333910 DOI: 10.2337/diacare.22.1.99]</w:t>
      </w:r>
    </w:p>
    <w:p w14:paraId="21973423"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99 </w:t>
      </w:r>
      <w:r w:rsidRPr="00CA41D4">
        <w:rPr>
          <w:rFonts w:ascii="Book Antiqua" w:hAnsi="Book Antiqua"/>
          <w:b/>
          <w:sz w:val="24"/>
          <w:szCs w:val="24"/>
        </w:rPr>
        <w:t>Writing Team for the Diabetes Control and Complications Trial/Epidemiology of Diabetes Interventions a</w:t>
      </w:r>
      <w:r w:rsidR="00C47C66">
        <w:rPr>
          <w:rFonts w:ascii="Book Antiqua" w:hAnsi="Book Antiqua"/>
          <w:b/>
          <w:sz w:val="24"/>
          <w:szCs w:val="24"/>
        </w:rPr>
        <w:t>nd Complications Research Group</w:t>
      </w:r>
      <w:r w:rsidRPr="00CA41D4">
        <w:rPr>
          <w:rFonts w:ascii="Book Antiqua" w:hAnsi="Book Antiqua"/>
          <w:sz w:val="24"/>
          <w:szCs w:val="24"/>
        </w:rPr>
        <w:t xml:space="preserve">. Sustained effect of intensive treatment of type 1 diabetes mellitus on development and progression of diabetic nephropathy: the Epidemiology of Diabetes Interventions and Complications (EDIC) study. </w:t>
      </w:r>
      <w:r w:rsidRPr="00CA41D4">
        <w:rPr>
          <w:rFonts w:ascii="Book Antiqua" w:hAnsi="Book Antiqua"/>
          <w:i/>
          <w:sz w:val="24"/>
          <w:szCs w:val="24"/>
        </w:rPr>
        <w:t>JAMA</w:t>
      </w:r>
      <w:r w:rsidRPr="00CA41D4">
        <w:rPr>
          <w:rFonts w:ascii="Book Antiqua" w:hAnsi="Book Antiqua"/>
          <w:sz w:val="24"/>
          <w:szCs w:val="24"/>
        </w:rPr>
        <w:t xml:space="preserve"> 2003; </w:t>
      </w:r>
      <w:r w:rsidRPr="00CA41D4">
        <w:rPr>
          <w:rFonts w:ascii="Book Antiqua" w:hAnsi="Book Antiqua"/>
          <w:b/>
          <w:sz w:val="24"/>
          <w:szCs w:val="24"/>
        </w:rPr>
        <w:t>290</w:t>
      </w:r>
      <w:r w:rsidRPr="00CA41D4">
        <w:rPr>
          <w:rFonts w:ascii="Book Antiqua" w:hAnsi="Book Antiqua"/>
          <w:sz w:val="24"/>
          <w:szCs w:val="24"/>
        </w:rPr>
        <w:t>: 2159-2167 [PMID: 14570951 DOI: 10.1001/jama.290.16.2159]</w:t>
      </w:r>
    </w:p>
    <w:p w14:paraId="40B7EC25"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100 </w:t>
      </w:r>
      <w:r w:rsidRPr="00CA41D4">
        <w:rPr>
          <w:rFonts w:ascii="Book Antiqua" w:hAnsi="Book Antiqua"/>
          <w:b/>
          <w:sz w:val="24"/>
          <w:szCs w:val="24"/>
        </w:rPr>
        <w:t>Cefalu WT</w:t>
      </w:r>
      <w:r w:rsidRPr="00CA41D4">
        <w:rPr>
          <w:rFonts w:ascii="Book Antiqua" w:hAnsi="Book Antiqua"/>
          <w:sz w:val="24"/>
          <w:szCs w:val="24"/>
        </w:rPr>
        <w:t xml:space="preserve">, Ratner RE. The diabetes control and complications trial/epidemiology of diabetes interventions and complications study at 30 years: the "gift" that keeps on giving! </w:t>
      </w:r>
      <w:r w:rsidRPr="00CA41D4">
        <w:rPr>
          <w:rFonts w:ascii="Book Antiqua" w:hAnsi="Book Antiqua"/>
          <w:i/>
          <w:sz w:val="24"/>
          <w:szCs w:val="24"/>
        </w:rPr>
        <w:t>Diabetes Care</w:t>
      </w:r>
      <w:r w:rsidRPr="00CA41D4">
        <w:rPr>
          <w:rFonts w:ascii="Book Antiqua" w:hAnsi="Book Antiqua"/>
          <w:sz w:val="24"/>
          <w:szCs w:val="24"/>
        </w:rPr>
        <w:t xml:space="preserve"> 2014; </w:t>
      </w:r>
      <w:r w:rsidRPr="00CA41D4">
        <w:rPr>
          <w:rFonts w:ascii="Book Antiqua" w:hAnsi="Book Antiqua"/>
          <w:b/>
          <w:sz w:val="24"/>
          <w:szCs w:val="24"/>
        </w:rPr>
        <w:t>37</w:t>
      </w:r>
      <w:r w:rsidRPr="00CA41D4">
        <w:rPr>
          <w:rFonts w:ascii="Book Antiqua" w:hAnsi="Book Antiqua"/>
          <w:sz w:val="24"/>
          <w:szCs w:val="24"/>
        </w:rPr>
        <w:t>: 5-7 [PMID: 24356590 DOI: 10.2337/dc13-2369]</w:t>
      </w:r>
    </w:p>
    <w:p w14:paraId="6AEB2194"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101 </w:t>
      </w:r>
      <w:r w:rsidRPr="00CA41D4">
        <w:rPr>
          <w:rFonts w:ascii="Book Antiqua" w:hAnsi="Book Antiqua"/>
          <w:b/>
          <w:sz w:val="24"/>
          <w:szCs w:val="24"/>
        </w:rPr>
        <w:t>Diabetes Control and Com</w:t>
      </w:r>
      <w:r w:rsidR="00C47C66">
        <w:rPr>
          <w:rFonts w:ascii="Book Antiqua" w:hAnsi="Book Antiqua"/>
          <w:b/>
          <w:sz w:val="24"/>
          <w:szCs w:val="24"/>
        </w:rPr>
        <w:t>plications Trial Research Group</w:t>
      </w:r>
      <w:r w:rsidRPr="00CA41D4">
        <w:rPr>
          <w:rFonts w:ascii="Book Antiqua" w:hAnsi="Book Antiqua"/>
          <w:sz w:val="24"/>
          <w:szCs w:val="24"/>
        </w:rPr>
        <w:t xml:space="preserve">, Nathan DM, Genuth S, Lachin J, Cleary P, Crofford O, Davis M, Rand L, Siebert C. The effect of intensive treatment of diabetes on the development and progression of long-term complications in insulin-dependent diabetes mellitus. </w:t>
      </w:r>
      <w:r w:rsidRPr="00CA41D4">
        <w:rPr>
          <w:rFonts w:ascii="Book Antiqua" w:hAnsi="Book Antiqua"/>
          <w:i/>
          <w:sz w:val="24"/>
          <w:szCs w:val="24"/>
        </w:rPr>
        <w:t>N Engl J Med</w:t>
      </w:r>
      <w:r w:rsidRPr="00CA41D4">
        <w:rPr>
          <w:rFonts w:ascii="Book Antiqua" w:hAnsi="Book Antiqua"/>
          <w:sz w:val="24"/>
          <w:szCs w:val="24"/>
        </w:rPr>
        <w:t xml:space="preserve"> 1993; </w:t>
      </w:r>
      <w:r w:rsidRPr="00CA41D4">
        <w:rPr>
          <w:rFonts w:ascii="Book Antiqua" w:hAnsi="Book Antiqua"/>
          <w:b/>
          <w:sz w:val="24"/>
          <w:szCs w:val="24"/>
        </w:rPr>
        <w:t>329</w:t>
      </w:r>
      <w:r w:rsidRPr="00CA41D4">
        <w:rPr>
          <w:rFonts w:ascii="Book Antiqua" w:hAnsi="Book Antiqua"/>
          <w:sz w:val="24"/>
          <w:szCs w:val="24"/>
        </w:rPr>
        <w:t>: 977-986 [PMID: 8366922 DOI: 10.1056/NEJM199309303291401]</w:t>
      </w:r>
    </w:p>
    <w:p w14:paraId="5974184F" w14:textId="77777777" w:rsidR="00CA41D4" w:rsidRPr="00CA41D4" w:rsidRDefault="00C47C66" w:rsidP="00CA41D4">
      <w:pPr>
        <w:spacing w:after="0" w:line="360" w:lineRule="auto"/>
        <w:jc w:val="both"/>
        <w:rPr>
          <w:rFonts w:ascii="Book Antiqua" w:hAnsi="Book Antiqua"/>
          <w:sz w:val="24"/>
          <w:szCs w:val="24"/>
        </w:rPr>
      </w:pPr>
      <w:r>
        <w:rPr>
          <w:rFonts w:ascii="Book Antiqua" w:hAnsi="Book Antiqua"/>
          <w:sz w:val="24"/>
          <w:szCs w:val="24"/>
        </w:rPr>
        <w:t xml:space="preserve">102 </w:t>
      </w:r>
      <w:r w:rsidR="00CA41D4" w:rsidRPr="00CA41D4">
        <w:rPr>
          <w:rFonts w:ascii="Book Antiqua" w:hAnsi="Book Antiqua"/>
          <w:sz w:val="24"/>
          <w:szCs w:val="24"/>
        </w:rPr>
        <w:t xml:space="preserve">Effect of intensive diabetes treatment on nerve conduction in the Diabetes Control and Complications Trial. </w:t>
      </w:r>
      <w:r w:rsidR="00CA41D4" w:rsidRPr="00CA41D4">
        <w:rPr>
          <w:rFonts w:ascii="Book Antiqua" w:hAnsi="Book Antiqua"/>
          <w:i/>
          <w:sz w:val="24"/>
          <w:szCs w:val="24"/>
        </w:rPr>
        <w:t>Ann Neurol</w:t>
      </w:r>
      <w:r w:rsidR="00CA41D4" w:rsidRPr="00CA41D4">
        <w:rPr>
          <w:rFonts w:ascii="Book Antiqua" w:hAnsi="Book Antiqua"/>
          <w:sz w:val="24"/>
          <w:szCs w:val="24"/>
        </w:rPr>
        <w:t xml:space="preserve"> 1995; </w:t>
      </w:r>
      <w:r w:rsidR="00CA41D4" w:rsidRPr="00CA41D4">
        <w:rPr>
          <w:rFonts w:ascii="Book Antiqua" w:hAnsi="Book Antiqua"/>
          <w:b/>
          <w:sz w:val="24"/>
          <w:szCs w:val="24"/>
        </w:rPr>
        <w:t>38</w:t>
      </w:r>
      <w:r w:rsidR="00CA41D4" w:rsidRPr="00CA41D4">
        <w:rPr>
          <w:rFonts w:ascii="Book Antiqua" w:hAnsi="Book Antiqua"/>
          <w:sz w:val="24"/>
          <w:szCs w:val="24"/>
        </w:rPr>
        <w:t>: 869-880 [PMID: 8526459 DOI: 10.1002/ana.410380607]</w:t>
      </w:r>
    </w:p>
    <w:p w14:paraId="55D57E1E"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103 </w:t>
      </w:r>
      <w:r w:rsidRPr="00CA41D4">
        <w:rPr>
          <w:rFonts w:ascii="Book Antiqua" w:hAnsi="Book Antiqua"/>
          <w:b/>
          <w:sz w:val="24"/>
          <w:szCs w:val="24"/>
        </w:rPr>
        <w:t>Pop-Busui R</w:t>
      </w:r>
      <w:r w:rsidRPr="00CA41D4">
        <w:rPr>
          <w:rFonts w:ascii="Book Antiqua" w:hAnsi="Book Antiqua"/>
          <w:sz w:val="24"/>
          <w:szCs w:val="24"/>
        </w:rPr>
        <w:t xml:space="preserve">, Herman WH, Feldman EL, Low PA, Martin CL, Cleary PA, Waberski BH, Lachin JM, Albers JW; DCCT/EDIC Research Group. DCCT and EDIC studies in type 1 diabetes: lessons for diabetic neuropathy regarding metabolic memory and natural history. </w:t>
      </w:r>
      <w:r w:rsidRPr="00CA41D4">
        <w:rPr>
          <w:rFonts w:ascii="Book Antiqua" w:hAnsi="Book Antiqua"/>
          <w:i/>
          <w:sz w:val="24"/>
          <w:szCs w:val="24"/>
        </w:rPr>
        <w:t>Curr Diab Rep</w:t>
      </w:r>
      <w:r w:rsidRPr="00CA41D4">
        <w:rPr>
          <w:rFonts w:ascii="Book Antiqua" w:hAnsi="Book Antiqua"/>
          <w:sz w:val="24"/>
          <w:szCs w:val="24"/>
        </w:rPr>
        <w:t xml:space="preserve"> 2010; </w:t>
      </w:r>
      <w:r w:rsidRPr="00CA41D4">
        <w:rPr>
          <w:rFonts w:ascii="Book Antiqua" w:hAnsi="Book Antiqua"/>
          <w:b/>
          <w:sz w:val="24"/>
          <w:szCs w:val="24"/>
        </w:rPr>
        <w:t>10</w:t>
      </w:r>
      <w:r w:rsidRPr="00CA41D4">
        <w:rPr>
          <w:rFonts w:ascii="Book Antiqua" w:hAnsi="Book Antiqua"/>
          <w:sz w:val="24"/>
          <w:szCs w:val="24"/>
        </w:rPr>
        <w:t>: 276-282 [PMID: 20464532 DOI: 10.1007/s11892-010-0120-8]</w:t>
      </w:r>
    </w:p>
    <w:p w14:paraId="7A54228E"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104 </w:t>
      </w:r>
      <w:r w:rsidRPr="00CA41D4">
        <w:rPr>
          <w:rFonts w:ascii="Book Antiqua" w:hAnsi="Book Antiqua"/>
          <w:b/>
          <w:sz w:val="24"/>
          <w:szCs w:val="24"/>
        </w:rPr>
        <w:t>Nathan DM</w:t>
      </w:r>
      <w:r w:rsidRPr="00CA41D4">
        <w:rPr>
          <w:rFonts w:ascii="Book Antiqua" w:hAnsi="Book Antiqua"/>
          <w:sz w:val="24"/>
          <w:szCs w:val="24"/>
        </w:rPr>
        <w:t xml:space="preserve">, Cleary PA, Backlund JY, Genuth SM, Lachin JM, Orchard TJ, Raskin P, Zinman B; Diabetes Control and Complications Trial/Epidemiology of Diabetes </w:t>
      </w:r>
      <w:r w:rsidRPr="00CA41D4">
        <w:rPr>
          <w:rFonts w:ascii="Book Antiqua" w:hAnsi="Book Antiqua"/>
          <w:sz w:val="24"/>
          <w:szCs w:val="24"/>
        </w:rPr>
        <w:lastRenderedPageBreak/>
        <w:t xml:space="preserve">Interventions and Complications (DCCT/EDIC) Study Research Group. Intensive diabetes treatment and cardiovascular disease in patients with type 1 diabetes. </w:t>
      </w:r>
      <w:r w:rsidRPr="00CA41D4">
        <w:rPr>
          <w:rFonts w:ascii="Book Antiqua" w:hAnsi="Book Antiqua"/>
          <w:i/>
          <w:sz w:val="24"/>
          <w:szCs w:val="24"/>
        </w:rPr>
        <w:t>N Engl J Med</w:t>
      </w:r>
      <w:r w:rsidRPr="00CA41D4">
        <w:rPr>
          <w:rFonts w:ascii="Book Antiqua" w:hAnsi="Book Antiqua"/>
          <w:sz w:val="24"/>
          <w:szCs w:val="24"/>
        </w:rPr>
        <w:t xml:space="preserve"> 2005; </w:t>
      </w:r>
      <w:r w:rsidRPr="00CA41D4">
        <w:rPr>
          <w:rFonts w:ascii="Book Antiqua" w:hAnsi="Book Antiqua"/>
          <w:b/>
          <w:sz w:val="24"/>
          <w:szCs w:val="24"/>
        </w:rPr>
        <w:t>353</w:t>
      </w:r>
      <w:r w:rsidRPr="00CA41D4">
        <w:rPr>
          <w:rFonts w:ascii="Book Antiqua" w:hAnsi="Book Antiqua"/>
          <w:sz w:val="24"/>
          <w:szCs w:val="24"/>
        </w:rPr>
        <w:t>: 2643-2653 [PMID: 16371630 DOI: 10.1056/NEJMoa052187]</w:t>
      </w:r>
    </w:p>
    <w:p w14:paraId="08BEA3BD"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105 </w:t>
      </w:r>
      <w:r w:rsidRPr="00CA41D4">
        <w:rPr>
          <w:rFonts w:ascii="Book Antiqua" w:hAnsi="Book Antiqua"/>
          <w:b/>
          <w:sz w:val="24"/>
          <w:szCs w:val="24"/>
        </w:rPr>
        <w:t>Ohkubo Y</w:t>
      </w:r>
      <w:r w:rsidRPr="00CA41D4">
        <w:rPr>
          <w:rFonts w:ascii="Book Antiqua" w:hAnsi="Book Antiqua"/>
          <w:sz w:val="24"/>
          <w:szCs w:val="24"/>
        </w:rPr>
        <w:t xml:space="preserve">, Kishikawa H, Araki E, Miyata T, Isami S, Motoyoshi S, Kojima Y, Furuyoshi N, Shichiri M. Intensive insulin therapy prevents the progression of diabetic microvascular complications in Japanese patients with non-insulin-dependent diabetes mellitus: a randomized prospective 6-year study. </w:t>
      </w:r>
      <w:r w:rsidRPr="00CA41D4">
        <w:rPr>
          <w:rFonts w:ascii="Book Antiqua" w:hAnsi="Book Antiqua"/>
          <w:i/>
          <w:sz w:val="24"/>
          <w:szCs w:val="24"/>
        </w:rPr>
        <w:t>Diabetes Res Clin Pract</w:t>
      </w:r>
      <w:r w:rsidRPr="00CA41D4">
        <w:rPr>
          <w:rFonts w:ascii="Book Antiqua" w:hAnsi="Book Antiqua"/>
          <w:sz w:val="24"/>
          <w:szCs w:val="24"/>
        </w:rPr>
        <w:t xml:space="preserve"> 1995; </w:t>
      </w:r>
      <w:r w:rsidRPr="00CA41D4">
        <w:rPr>
          <w:rFonts w:ascii="Book Antiqua" w:hAnsi="Book Antiqua"/>
          <w:b/>
          <w:sz w:val="24"/>
          <w:szCs w:val="24"/>
        </w:rPr>
        <w:t>28</w:t>
      </w:r>
      <w:r w:rsidRPr="00CA41D4">
        <w:rPr>
          <w:rFonts w:ascii="Book Antiqua" w:hAnsi="Book Antiqua"/>
          <w:sz w:val="24"/>
          <w:szCs w:val="24"/>
        </w:rPr>
        <w:t>: 103-117 [PMID: 7587918 DOI: 10.1016/0168-8227(95)01064-K]</w:t>
      </w:r>
    </w:p>
    <w:p w14:paraId="149C50C5" w14:textId="77777777" w:rsidR="00CA41D4" w:rsidRPr="00CA41D4" w:rsidRDefault="00C47C66" w:rsidP="00CA41D4">
      <w:pPr>
        <w:spacing w:after="0" w:line="360" w:lineRule="auto"/>
        <w:jc w:val="both"/>
        <w:rPr>
          <w:rFonts w:ascii="Book Antiqua" w:hAnsi="Book Antiqua"/>
          <w:sz w:val="24"/>
          <w:szCs w:val="24"/>
        </w:rPr>
      </w:pPr>
      <w:r>
        <w:rPr>
          <w:rFonts w:ascii="Book Antiqua" w:hAnsi="Book Antiqua"/>
          <w:sz w:val="24"/>
          <w:szCs w:val="24"/>
        </w:rPr>
        <w:t xml:space="preserve">106 </w:t>
      </w:r>
      <w:r w:rsidR="00CA41D4" w:rsidRPr="00CA41D4">
        <w:rPr>
          <w:rFonts w:ascii="Book Antiqua" w:hAnsi="Book Antiqua"/>
          <w:sz w:val="24"/>
          <w:szCs w:val="24"/>
        </w:rPr>
        <w:t xml:space="preserve">Intensive blood-glucose control with sulphonylureas or insulin compared with conventional treatment and risk of complications in patients with type 2 diabetes (UKPDS 33). UK Prospective Diabetes Study (UKPDS) Group. </w:t>
      </w:r>
      <w:r w:rsidR="00CA41D4" w:rsidRPr="00CA41D4">
        <w:rPr>
          <w:rFonts w:ascii="Book Antiqua" w:hAnsi="Book Antiqua"/>
          <w:i/>
          <w:sz w:val="24"/>
          <w:szCs w:val="24"/>
        </w:rPr>
        <w:t>Lancet</w:t>
      </w:r>
      <w:r w:rsidR="00CA41D4" w:rsidRPr="00CA41D4">
        <w:rPr>
          <w:rFonts w:ascii="Book Antiqua" w:hAnsi="Book Antiqua"/>
          <w:sz w:val="24"/>
          <w:szCs w:val="24"/>
        </w:rPr>
        <w:t xml:space="preserve"> 1998; </w:t>
      </w:r>
      <w:r w:rsidR="00CA41D4" w:rsidRPr="00CA41D4">
        <w:rPr>
          <w:rFonts w:ascii="Book Antiqua" w:hAnsi="Book Antiqua"/>
          <w:b/>
          <w:sz w:val="24"/>
          <w:szCs w:val="24"/>
        </w:rPr>
        <w:t>352</w:t>
      </w:r>
      <w:r w:rsidR="00CA41D4" w:rsidRPr="00CA41D4">
        <w:rPr>
          <w:rFonts w:ascii="Book Antiqua" w:hAnsi="Book Antiqua"/>
          <w:sz w:val="24"/>
          <w:szCs w:val="24"/>
        </w:rPr>
        <w:t>: 837-853 [PMID: 9742976 DOI: 10.1016/S0140-6736(98)07019-6]</w:t>
      </w:r>
    </w:p>
    <w:p w14:paraId="4BD35781"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107 </w:t>
      </w:r>
      <w:r w:rsidRPr="00CA41D4">
        <w:rPr>
          <w:rFonts w:ascii="Book Antiqua" w:hAnsi="Book Antiqua"/>
          <w:b/>
          <w:sz w:val="24"/>
          <w:szCs w:val="24"/>
        </w:rPr>
        <w:t>Holman RR</w:t>
      </w:r>
      <w:r w:rsidRPr="00CA41D4">
        <w:rPr>
          <w:rFonts w:ascii="Book Antiqua" w:hAnsi="Book Antiqua"/>
          <w:sz w:val="24"/>
          <w:szCs w:val="24"/>
        </w:rPr>
        <w:t xml:space="preserve">, Paul SK, Bethel MA, Matthews DR, Neil HA. 10-year follow-up of intensive glucose control in type 2 diabetes. </w:t>
      </w:r>
      <w:r w:rsidRPr="00CA41D4">
        <w:rPr>
          <w:rFonts w:ascii="Book Antiqua" w:hAnsi="Book Antiqua"/>
          <w:i/>
          <w:sz w:val="24"/>
          <w:szCs w:val="24"/>
        </w:rPr>
        <w:t>N Engl J Med</w:t>
      </w:r>
      <w:r w:rsidRPr="00CA41D4">
        <w:rPr>
          <w:rFonts w:ascii="Book Antiqua" w:hAnsi="Book Antiqua"/>
          <w:sz w:val="24"/>
          <w:szCs w:val="24"/>
        </w:rPr>
        <w:t xml:space="preserve"> 2008; </w:t>
      </w:r>
      <w:r w:rsidRPr="00CA41D4">
        <w:rPr>
          <w:rFonts w:ascii="Book Antiqua" w:hAnsi="Book Antiqua"/>
          <w:b/>
          <w:sz w:val="24"/>
          <w:szCs w:val="24"/>
        </w:rPr>
        <w:t>359</w:t>
      </w:r>
      <w:r w:rsidRPr="00CA41D4">
        <w:rPr>
          <w:rFonts w:ascii="Book Antiqua" w:hAnsi="Book Antiqua"/>
          <w:sz w:val="24"/>
          <w:szCs w:val="24"/>
        </w:rPr>
        <w:t>: 1577-1589 [PMID: 18784090 DOI: 10.1056/NEJMoa0806470]</w:t>
      </w:r>
    </w:p>
    <w:p w14:paraId="05D0C3B6"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108 </w:t>
      </w:r>
      <w:r w:rsidRPr="00CA41D4">
        <w:rPr>
          <w:rFonts w:ascii="Book Antiqua" w:hAnsi="Book Antiqua"/>
          <w:b/>
          <w:sz w:val="24"/>
          <w:szCs w:val="24"/>
        </w:rPr>
        <w:t>Duckworth W</w:t>
      </w:r>
      <w:r w:rsidRPr="00CA41D4">
        <w:rPr>
          <w:rFonts w:ascii="Book Antiqua" w:hAnsi="Book Antiqua"/>
          <w:sz w:val="24"/>
          <w:szCs w:val="24"/>
        </w:rPr>
        <w:t xml:space="preserve">, Abraira C, Moritz T, Reda D, Emanuele N, Reaven PD, Zieve FJ, Marks J, Davis SN, Hayward R, Warren SR, Goldman S, McCarren M, Vitek ME, Henderson WG, Huang GD; VADT Investigators. Glucose control and vascular complications in veterans with type 2 diabetes. </w:t>
      </w:r>
      <w:r w:rsidRPr="00CA41D4">
        <w:rPr>
          <w:rFonts w:ascii="Book Antiqua" w:hAnsi="Book Antiqua"/>
          <w:i/>
          <w:sz w:val="24"/>
          <w:szCs w:val="24"/>
        </w:rPr>
        <w:t>N Engl J Med</w:t>
      </w:r>
      <w:r w:rsidRPr="00CA41D4">
        <w:rPr>
          <w:rFonts w:ascii="Book Antiqua" w:hAnsi="Book Antiqua"/>
          <w:sz w:val="24"/>
          <w:szCs w:val="24"/>
        </w:rPr>
        <w:t xml:space="preserve"> 2009; </w:t>
      </w:r>
      <w:r w:rsidRPr="00CA41D4">
        <w:rPr>
          <w:rFonts w:ascii="Book Antiqua" w:hAnsi="Book Antiqua"/>
          <w:b/>
          <w:sz w:val="24"/>
          <w:szCs w:val="24"/>
        </w:rPr>
        <w:t>360</w:t>
      </w:r>
      <w:r w:rsidRPr="00CA41D4">
        <w:rPr>
          <w:rFonts w:ascii="Book Antiqua" w:hAnsi="Book Antiqua"/>
          <w:sz w:val="24"/>
          <w:szCs w:val="24"/>
        </w:rPr>
        <w:t>: 129-139 [PMID: 19092145 DOI: 10.1056/NEJMoa0808431]</w:t>
      </w:r>
    </w:p>
    <w:p w14:paraId="34F0DA69"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109 </w:t>
      </w:r>
      <w:r w:rsidRPr="00CA41D4">
        <w:rPr>
          <w:rFonts w:ascii="Book Antiqua" w:hAnsi="Book Antiqua"/>
          <w:b/>
          <w:sz w:val="24"/>
          <w:szCs w:val="24"/>
        </w:rPr>
        <w:t>Albers JW</w:t>
      </w:r>
      <w:r w:rsidRPr="00CA41D4">
        <w:rPr>
          <w:rFonts w:ascii="Book Antiqua" w:hAnsi="Book Antiqua"/>
          <w:sz w:val="24"/>
          <w:szCs w:val="24"/>
        </w:rPr>
        <w:t xml:space="preserve">, Herman WH, Pop-Busui R, Feldman EL, Martin CL, Cleary PA, Waberski BH, Lachin JM; Diabetes Control and Complications Trial /Epidemiology of Diabetes Interventions and Complications Research Group. Effect of prior intensive insulin treatment during the Diabetes Control and Complications Trial (DCCT) on peripheral neuropathy in type 1 diabetes during the Epidemiology of Diabetes Interventions and Complications (EDIC) Study. </w:t>
      </w:r>
      <w:r w:rsidRPr="00CA41D4">
        <w:rPr>
          <w:rFonts w:ascii="Book Antiqua" w:hAnsi="Book Antiqua"/>
          <w:i/>
          <w:sz w:val="24"/>
          <w:szCs w:val="24"/>
        </w:rPr>
        <w:t>Diabetes Care</w:t>
      </w:r>
      <w:r w:rsidRPr="00CA41D4">
        <w:rPr>
          <w:rFonts w:ascii="Book Antiqua" w:hAnsi="Book Antiqua"/>
          <w:sz w:val="24"/>
          <w:szCs w:val="24"/>
        </w:rPr>
        <w:t xml:space="preserve"> 2010; </w:t>
      </w:r>
      <w:r w:rsidRPr="00CA41D4">
        <w:rPr>
          <w:rFonts w:ascii="Book Antiqua" w:hAnsi="Book Antiqua"/>
          <w:b/>
          <w:sz w:val="24"/>
          <w:szCs w:val="24"/>
        </w:rPr>
        <w:t>33</w:t>
      </w:r>
      <w:r w:rsidRPr="00CA41D4">
        <w:rPr>
          <w:rFonts w:ascii="Book Antiqua" w:hAnsi="Book Antiqua"/>
          <w:sz w:val="24"/>
          <w:szCs w:val="24"/>
        </w:rPr>
        <w:t>: 1090-1096 [PMID: 20150297 DOI: 10.2337/dc09-1941]</w:t>
      </w:r>
    </w:p>
    <w:p w14:paraId="16F7B7F4"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110 </w:t>
      </w:r>
      <w:r w:rsidRPr="00CA41D4">
        <w:rPr>
          <w:rFonts w:ascii="Book Antiqua" w:hAnsi="Book Antiqua"/>
          <w:b/>
          <w:sz w:val="24"/>
          <w:szCs w:val="24"/>
        </w:rPr>
        <w:t>Ismail-Beigi F</w:t>
      </w:r>
      <w:r w:rsidRPr="00CA41D4">
        <w:rPr>
          <w:rFonts w:ascii="Book Antiqua" w:hAnsi="Book Antiqua"/>
          <w:sz w:val="24"/>
          <w:szCs w:val="24"/>
        </w:rPr>
        <w:t xml:space="preserve">, Craven T, Banerji MA, Basile J, Calles J, Cohen RM, Cuddihy R, Cushman WC, Genuth S, Grimm RH Jr, Hamilton BP, Hoogwerf B, Karl D, Katz L, Krikorian A, O'Connor P, Pop-Busui R, Schubart U, Simmons D, Taylor H, Thomas A, Weiss D, Hramiak I; ACCORD trial group. Effect of intensive treatment of hyperglycaemia on microvascular outcomes in type 2 diabetes: an analysis of the ACCORD randomised trial. </w:t>
      </w:r>
      <w:r w:rsidRPr="00CA41D4">
        <w:rPr>
          <w:rFonts w:ascii="Book Antiqua" w:hAnsi="Book Antiqua"/>
          <w:i/>
          <w:sz w:val="24"/>
          <w:szCs w:val="24"/>
        </w:rPr>
        <w:t>Lancet</w:t>
      </w:r>
      <w:r w:rsidRPr="00CA41D4">
        <w:rPr>
          <w:rFonts w:ascii="Book Antiqua" w:hAnsi="Book Antiqua"/>
          <w:sz w:val="24"/>
          <w:szCs w:val="24"/>
        </w:rPr>
        <w:t xml:space="preserve"> 2010; </w:t>
      </w:r>
      <w:r w:rsidRPr="00CA41D4">
        <w:rPr>
          <w:rFonts w:ascii="Book Antiqua" w:hAnsi="Book Antiqua"/>
          <w:b/>
          <w:sz w:val="24"/>
          <w:szCs w:val="24"/>
        </w:rPr>
        <w:t>376</w:t>
      </w:r>
      <w:r w:rsidRPr="00CA41D4">
        <w:rPr>
          <w:rFonts w:ascii="Book Antiqua" w:hAnsi="Book Antiqua"/>
          <w:sz w:val="24"/>
          <w:szCs w:val="24"/>
        </w:rPr>
        <w:t>: 419-430 [PMID: 20594588 DOI: 10.1016/S0140-6736(10)60576-4]</w:t>
      </w:r>
    </w:p>
    <w:p w14:paraId="3858BBE5"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lastRenderedPageBreak/>
        <w:t xml:space="preserve">111 </w:t>
      </w:r>
      <w:r w:rsidRPr="00CA41D4">
        <w:rPr>
          <w:rFonts w:ascii="Book Antiqua" w:hAnsi="Book Antiqua"/>
          <w:b/>
          <w:sz w:val="24"/>
          <w:szCs w:val="24"/>
        </w:rPr>
        <w:t>Charles M</w:t>
      </w:r>
      <w:r w:rsidRPr="00CA41D4">
        <w:rPr>
          <w:rFonts w:ascii="Book Antiqua" w:hAnsi="Book Antiqua"/>
          <w:sz w:val="24"/>
          <w:szCs w:val="24"/>
        </w:rPr>
        <w:t xml:space="preserve">, Fleischer J, Witte DR, Ejskjaer N, Borch-Johnsen K, Lauritzen T, Sandbaek A. Impact of early detection and treatment of diabetes on the 6-year prevalence of cardiac autonomic neuropathy in people with screen-detected diabetes: ADDITION-Denmark, a cluster-randomised study. </w:t>
      </w:r>
      <w:r w:rsidRPr="00CA41D4">
        <w:rPr>
          <w:rFonts w:ascii="Book Antiqua" w:hAnsi="Book Antiqua"/>
          <w:i/>
          <w:sz w:val="24"/>
          <w:szCs w:val="24"/>
        </w:rPr>
        <w:t>Diabetologia</w:t>
      </w:r>
      <w:r w:rsidRPr="00CA41D4">
        <w:rPr>
          <w:rFonts w:ascii="Book Antiqua" w:hAnsi="Book Antiqua"/>
          <w:sz w:val="24"/>
          <w:szCs w:val="24"/>
        </w:rPr>
        <w:t xml:space="preserve"> 2013; </w:t>
      </w:r>
      <w:r w:rsidRPr="00CA41D4">
        <w:rPr>
          <w:rFonts w:ascii="Book Antiqua" w:hAnsi="Book Antiqua"/>
          <w:b/>
          <w:sz w:val="24"/>
          <w:szCs w:val="24"/>
        </w:rPr>
        <w:t>56</w:t>
      </w:r>
      <w:r w:rsidRPr="00CA41D4">
        <w:rPr>
          <w:rFonts w:ascii="Book Antiqua" w:hAnsi="Book Antiqua"/>
          <w:sz w:val="24"/>
          <w:szCs w:val="24"/>
        </w:rPr>
        <w:t>: 101-108 [PMID: 23064291 DOI: 10.1007/s00125-012-2744-5]</w:t>
      </w:r>
    </w:p>
    <w:p w14:paraId="3F2D1922"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112 </w:t>
      </w:r>
      <w:r w:rsidRPr="00CA41D4">
        <w:rPr>
          <w:rFonts w:ascii="Book Antiqua" w:hAnsi="Book Antiqua"/>
          <w:b/>
          <w:sz w:val="24"/>
          <w:szCs w:val="24"/>
        </w:rPr>
        <w:t>Charles M</w:t>
      </w:r>
      <w:r w:rsidRPr="00CA41D4">
        <w:rPr>
          <w:rFonts w:ascii="Book Antiqua" w:hAnsi="Book Antiqua"/>
          <w:sz w:val="24"/>
          <w:szCs w:val="24"/>
        </w:rPr>
        <w:t xml:space="preserve">, Ejskjaer N, Witte DR, Borch-Johnsen K, Lauritzen T, Sandbaek A. Prevalence of neuropathy and peripheral arterial disease and the impact of treatment in people with screen-detected type 2 diabetes: the ADDITION-Denmark study. </w:t>
      </w:r>
      <w:r w:rsidRPr="00CA41D4">
        <w:rPr>
          <w:rFonts w:ascii="Book Antiqua" w:hAnsi="Book Antiqua"/>
          <w:i/>
          <w:sz w:val="24"/>
          <w:szCs w:val="24"/>
        </w:rPr>
        <w:t>Diabetes Care</w:t>
      </w:r>
      <w:r w:rsidRPr="00CA41D4">
        <w:rPr>
          <w:rFonts w:ascii="Book Antiqua" w:hAnsi="Book Antiqua"/>
          <w:sz w:val="24"/>
          <w:szCs w:val="24"/>
        </w:rPr>
        <w:t xml:space="preserve"> 2011; </w:t>
      </w:r>
      <w:r w:rsidRPr="00CA41D4">
        <w:rPr>
          <w:rFonts w:ascii="Book Antiqua" w:hAnsi="Book Antiqua"/>
          <w:b/>
          <w:sz w:val="24"/>
          <w:szCs w:val="24"/>
        </w:rPr>
        <w:t>34</w:t>
      </w:r>
      <w:r w:rsidRPr="00CA41D4">
        <w:rPr>
          <w:rFonts w:ascii="Book Antiqua" w:hAnsi="Book Antiqua"/>
          <w:sz w:val="24"/>
          <w:szCs w:val="24"/>
        </w:rPr>
        <w:t>: 2244-2249 [PMID: 21816977 DOI: 10.2337/dc11-0903]</w:t>
      </w:r>
    </w:p>
    <w:p w14:paraId="4029F821"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113 </w:t>
      </w:r>
      <w:r w:rsidRPr="00CA41D4">
        <w:rPr>
          <w:rFonts w:ascii="Book Antiqua" w:hAnsi="Book Antiqua"/>
          <w:b/>
          <w:sz w:val="24"/>
          <w:szCs w:val="24"/>
        </w:rPr>
        <w:t>Catapano AL</w:t>
      </w:r>
      <w:r w:rsidRPr="00CA41D4">
        <w:rPr>
          <w:rFonts w:ascii="Book Antiqua" w:hAnsi="Book Antiqua"/>
          <w:sz w:val="24"/>
          <w:szCs w:val="24"/>
        </w:rPr>
        <w:t xml:space="preserve">, Graham I, De Backer G, Wiklund O, Chapman MJ, Drexel H, Hoes AW, Jennings CS, Landmesser U, Pedersen TR, Reiner Ž, Riccardi G, Taskinen MR, Tokgozoglu L, Verschuren WM, Vlachopoulos C, Wood DA, Zamorano JL; Authors/Task Force Members; Additional Contributor. 2016 ESC/EAS Guidelines for the Management of Dyslipidaemias. </w:t>
      </w:r>
      <w:r w:rsidRPr="00CA41D4">
        <w:rPr>
          <w:rFonts w:ascii="Book Antiqua" w:hAnsi="Book Antiqua"/>
          <w:i/>
          <w:sz w:val="24"/>
          <w:szCs w:val="24"/>
        </w:rPr>
        <w:t>Eur Heart J</w:t>
      </w:r>
      <w:r w:rsidRPr="00CA41D4">
        <w:rPr>
          <w:rFonts w:ascii="Book Antiqua" w:hAnsi="Book Antiqua"/>
          <w:sz w:val="24"/>
          <w:szCs w:val="24"/>
        </w:rPr>
        <w:t xml:space="preserve"> 2016; </w:t>
      </w:r>
      <w:r w:rsidRPr="00CA41D4">
        <w:rPr>
          <w:rFonts w:ascii="Book Antiqua" w:hAnsi="Book Antiqua"/>
          <w:b/>
          <w:sz w:val="24"/>
          <w:szCs w:val="24"/>
        </w:rPr>
        <w:t>37</w:t>
      </w:r>
      <w:r w:rsidRPr="00CA41D4">
        <w:rPr>
          <w:rFonts w:ascii="Book Antiqua" w:hAnsi="Book Antiqua"/>
          <w:sz w:val="24"/>
          <w:szCs w:val="24"/>
        </w:rPr>
        <w:t>: 2999-3058 [PMID: 27567407 DOI: 10.1093/eurheartj/ehw272]</w:t>
      </w:r>
    </w:p>
    <w:p w14:paraId="2520EE78"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114 </w:t>
      </w:r>
      <w:r w:rsidRPr="00CA41D4">
        <w:rPr>
          <w:rFonts w:ascii="Book Antiqua" w:hAnsi="Book Antiqua"/>
          <w:b/>
          <w:sz w:val="24"/>
          <w:szCs w:val="24"/>
        </w:rPr>
        <w:t>Colhoun HM</w:t>
      </w:r>
      <w:r w:rsidRPr="00CA41D4">
        <w:rPr>
          <w:rFonts w:ascii="Book Antiqua" w:hAnsi="Book Antiqua"/>
          <w:sz w:val="24"/>
          <w:szCs w:val="24"/>
        </w:rPr>
        <w:t xml:space="preserve">, Betteridge DJ, Durrington PN, Hitman GA, Neil HA, Livingstone SJ, Thomason MJ, Mackness MI, Charlton-Menys V, Fuller JH; CARDS investigators. Primary prevention of cardiovascular disease with atorvastatin in type 2 diabetes in the Collaborative Atorvastatin Diabetes Study (CARDS): multicentre randomised placebo-controlled trial. </w:t>
      </w:r>
      <w:r w:rsidRPr="00CA41D4">
        <w:rPr>
          <w:rFonts w:ascii="Book Antiqua" w:hAnsi="Book Antiqua"/>
          <w:i/>
          <w:sz w:val="24"/>
          <w:szCs w:val="24"/>
        </w:rPr>
        <w:t>Lancet</w:t>
      </w:r>
      <w:r w:rsidRPr="00CA41D4">
        <w:rPr>
          <w:rFonts w:ascii="Book Antiqua" w:hAnsi="Book Antiqua"/>
          <w:sz w:val="24"/>
          <w:szCs w:val="24"/>
        </w:rPr>
        <w:t xml:space="preserve"> 2004; </w:t>
      </w:r>
      <w:r w:rsidRPr="00CA41D4">
        <w:rPr>
          <w:rFonts w:ascii="Book Antiqua" w:hAnsi="Book Antiqua"/>
          <w:b/>
          <w:sz w:val="24"/>
          <w:szCs w:val="24"/>
        </w:rPr>
        <w:t>364</w:t>
      </w:r>
      <w:r w:rsidRPr="00CA41D4">
        <w:rPr>
          <w:rFonts w:ascii="Book Antiqua" w:hAnsi="Book Antiqua"/>
          <w:sz w:val="24"/>
          <w:szCs w:val="24"/>
        </w:rPr>
        <w:t>: 685-696 [PMID: 15325833 DOI: 10.1016/S0140-6736(04)16895-5]</w:t>
      </w:r>
    </w:p>
    <w:p w14:paraId="7B693B52"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115 </w:t>
      </w:r>
      <w:r w:rsidRPr="00CA41D4">
        <w:rPr>
          <w:rFonts w:ascii="Book Antiqua" w:hAnsi="Book Antiqua"/>
          <w:b/>
          <w:sz w:val="24"/>
          <w:szCs w:val="24"/>
        </w:rPr>
        <w:t>Jellinger PS</w:t>
      </w:r>
      <w:r w:rsidRPr="00CA41D4">
        <w:rPr>
          <w:rFonts w:ascii="Book Antiqua" w:hAnsi="Book Antiqua"/>
          <w:sz w:val="24"/>
          <w:szCs w:val="24"/>
        </w:rPr>
        <w:t>, Handelsman Y, Rosenblit PD, Bloomgarden ZT, Fonseca VA, Garber AJ, Grunberger G, Guerin CK, Bell DSH, Mechanick JI, Pessah-Pollack R, Wyne K, Smith D, Brinton EA, Fazio S, Davidson M. A</w:t>
      </w:r>
      <w:r w:rsidR="00C47C66" w:rsidRPr="00CA41D4">
        <w:rPr>
          <w:rFonts w:ascii="Book Antiqua" w:hAnsi="Book Antiqua"/>
          <w:sz w:val="24"/>
          <w:szCs w:val="24"/>
        </w:rPr>
        <w:t>merican association of clinical endocrinologists and american college of endocrinology guidelines for management of dyslipidemia and prevention of cardiovascular disease</w:t>
      </w:r>
      <w:r w:rsidRPr="00CA41D4">
        <w:rPr>
          <w:rFonts w:ascii="Book Antiqua" w:hAnsi="Book Antiqua"/>
          <w:sz w:val="24"/>
          <w:szCs w:val="24"/>
        </w:rPr>
        <w:t xml:space="preserve">. </w:t>
      </w:r>
      <w:r w:rsidRPr="00CA41D4">
        <w:rPr>
          <w:rFonts w:ascii="Book Antiqua" w:hAnsi="Book Antiqua"/>
          <w:i/>
          <w:sz w:val="24"/>
          <w:szCs w:val="24"/>
        </w:rPr>
        <w:t>Endocr Pract</w:t>
      </w:r>
      <w:r w:rsidRPr="00CA41D4">
        <w:rPr>
          <w:rFonts w:ascii="Book Antiqua" w:hAnsi="Book Antiqua"/>
          <w:sz w:val="24"/>
          <w:szCs w:val="24"/>
        </w:rPr>
        <w:t xml:space="preserve"> 2017; </w:t>
      </w:r>
      <w:r w:rsidRPr="00CA41D4">
        <w:rPr>
          <w:rFonts w:ascii="Book Antiqua" w:hAnsi="Book Antiqua"/>
          <w:b/>
          <w:sz w:val="24"/>
          <w:szCs w:val="24"/>
        </w:rPr>
        <w:t>23</w:t>
      </w:r>
      <w:r w:rsidRPr="00CA41D4">
        <w:rPr>
          <w:rFonts w:ascii="Book Antiqua" w:hAnsi="Book Antiqua"/>
          <w:sz w:val="24"/>
          <w:szCs w:val="24"/>
        </w:rPr>
        <w:t>: 1-87 [PMID: 28437620 DOI: 10.4158/EP171764.APPGL]</w:t>
      </w:r>
    </w:p>
    <w:p w14:paraId="0F15AECE"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116 </w:t>
      </w:r>
      <w:r w:rsidRPr="00CA41D4">
        <w:rPr>
          <w:rFonts w:ascii="Book Antiqua" w:hAnsi="Book Antiqua"/>
          <w:b/>
          <w:sz w:val="24"/>
          <w:szCs w:val="24"/>
        </w:rPr>
        <w:t>Abifadel M</w:t>
      </w:r>
      <w:r w:rsidRPr="00CA41D4">
        <w:rPr>
          <w:rFonts w:ascii="Book Antiqua" w:hAnsi="Book Antiqua"/>
          <w:sz w:val="24"/>
          <w:szCs w:val="24"/>
        </w:rPr>
        <w:t xml:space="preserve">, Varret M, Rabès JP, Allard D, Ouguerram K, Devillers M, Cruaud C, Benjannet S, Wickham L, Erlich D, Derré A, Villéger L, Farnier M, Beucler I, Bruckert E, Chambaz J, Chanu B, Lecerf JM, Luc G, Moulin P, Weissenbach J, Prat A, Krempf M, Junien C, Seidah NG, Boileau C. Mutations in PCSK9 cause autosomal dominant hypercholesterolemia. </w:t>
      </w:r>
      <w:r w:rsidRPr="00CA41D4">
        <w:rPr>
          <w:rFonts w:ascii="Book Antiqua" w:hAnsi="Book Antiqua"/>
          <w:i/>
          <w:sz w:val="24"/>
          <w:szCs w:val="24"/>
        </w:rPr>
        <w:t>Nat Genet</w:t>
      </w:r>
      <w:r w:rsidRPr="00CA41D4">
        <w:rPr>
          <w:rFonts w:ascii="Book Antiqua" w:hAnsi="Book Antiqua"/>
          <w:sz w:val="24"/>
          <w:szCs w:val="24"/>
        </w:rPr>
        <w:t xml:space="preserve"> 2003; </w:t>
      </w:r>
      <w:r w:rsidRPr="00CA41D4">
        <w:rPr>
          <w:rFonts w:ascii="Book Antiqua" w:hAnsi="Book Antiqua"/>
          <w:b/>
          <w:sz w:val="24"/>
          <w:szCs w:val="24"/>
        </w:rPr>
        <w:t>34</w:t>
      </w:r>
      <w:r w:rsidRPr="00CA41D4">
        <w:rPr>
          <w:rFonts w:ascii="Book Antiqua" w:hAnsi="Book Antiqua"/>
          <w:sz w:val="24"/>
          <w:szCs w:val="24"/>
        </w:rPr>
        <w:t>: 154-156 [PMID: 12730697 DOI: 10.1038/ng1161]</w:t>
      </w:r>
    </w:p>
    <w:p w14:paraId="4DDFCB9C"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lastRenderedPageBreak/>
        <w:t xml:space="preserve">117 </w:t>
      </w:r>
      <w:r w:rsidRPr="00C47C66">
        <w:rPr>
          <w:rFonts w:ascii="Book Antiqua" w:hAnsi="Book Antiqua"/>
          <w:sz w:val="24"/>
          <w:szCs w:val="24"/>
        </w:rPr>
        <w:t>Praluent (alirocumab) prescribing information.</w:t>
      </w:r>
      <w:r w:rsidRPr="00CA41D4">
        <w:rPr>
          <w:rFonts w:ascii="Book Antiqua" w:hAnsi="Book Antiqua"/>
          <w:b/>
          <w:sz w:val="24"/>
          <w:szCs w:val="24"/>
        </w:rPr>
        <w:t xml:space="preserve"> </w:t>
      </w:r>
      <w:r w:rsidRPr="00C47C66">
        <w:rPr>
          <w:rFonts w:ascii="Book Antiqua" w:hAnsi="Book Antiqua"/>
          <w:sz w:val="24"/>
          <w:szCs w:val="24"/>
        </w:rPr>
        <w:t xml:space="preserve">Bridgewater, </w:t>
      </w:r>
      <w:r w:rsidRPr="00CA41D4">
        <w:rPr>
          <w:rFonts w:ascii="Book Antiqua" w:hAnsi="Book Antiqua"/>
          <w:sz w:val="24"/>
          <w:szCs w:val="24"/>
        </w:rPr>
        <w:t>NJ. Sanofi-Aventis US, 2015</w:t>
      </w:r>
    </w:p>
    <w:p w14:paraId="1D92F10C"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118 </w:t>
      </w:r>
      <w:r w:rsidRPr="00CA41D4">
        <w:rPr>
          <w:rFonts w:ascii="Book Antiqua" w:hAnsi="Book Antiqua"/>
          <w:b/>
          <w:sz w:val="24"/>
          <w:szCs w:val="24"/>
        </w:rPr>
        <w:t>Raal FJ</w:t>
      </w:r>
      <w:r w:rsidRPr="00CA41D4">
        <w:rPr>
          <w:rFonts w:ascii="Book Antiqua" w:hAnsi="Book Antiqua"/>
          <w:sz w:val="24"/>
          <w:szCs w:val="24"/>
        </w:rPr>
        <w:t xml:space="preserve">, Stein EA, Dufour R, Turner T, Civeira F, Burgess L, Langslet G, Scott R, Olsson AG, Sullivan D, Hovingh GK, Cariou B, Gouni-Berthold I, Somaratne R, Bridges I, Scott R, Wasserman SM, Gaudet D; RUTHERFORD-2 Investigators. PCSK9 inhibition with evolocumab (AMG 145) in heterozygous familial hypercholesterolaemia (RUTHERFORD-2): a randomised, double-blind, placebo-controlled trial. </w:t>
      </w:r>
      <w:r w:rsidRPr="00CA41D4">
        <w:rPr>
          <w:rFonts w:ascii="Book Antiqua" w:hAnsi="Book Antiqua"/>
          <w:i/>
          <w:sz w:val="24"/>
          <w:szCs w:val="24"/>
        </w:rPr>
        <w:t>Lancet</w:t>
      </w:r>
      <w:r w:rsidRPr="00CA41D4">
        <w:rPr>
          <w:rFonts w:ascii="Book Antiqua" w:hAnsi="Book Antiqua"/>
          <w:sz w:val="24"/>
          <w:szCs w:val="24"/>
        </w:rPr>
        <w:t xml:space="preserve"> 2015; </w:t>
      </w:r>
      <w:r w:rsidRPr="00CA41D4">
        <w:rPr>
          <w:rFonts w:ascii="Book Antiqua" w:hAnsi="Book Antiqua"/>
          <w:b/>
          <w:sz w:val="24"/>
          <w:szCs w:val="24"/>
        </w:rPr>
        <w:t>385</w:t>
      </w:r>
      <w:r w:rsidRPr="00CA41D4">
        <w:rPr>
          <w:rFonts w:ascii="Book Antiqua" w:hAnsi="Book Antiqua"/>
          <w:sz w:val="24"/>
          <w:szCs w:val="24"/>
        </w:rPr>
        <w:t>: 331-340 [PMID: 25282519 DOI: 10.1016/S0140-6736(14)61399-4]</w:t>
      </w:r>
    </w:p>
    <w:p w14:paraId="293616E1"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119 </w:t>
      </w:r>
      <w:r w:rsidRPr="00CA41D4">
        <w:rPr>
          <w:rFonts w:ascii="Book Antiqua" w:hAnsi="Book Antiqua"/>
          <w:b/>
          <w:sz w:val="24"/>
          <w:szCs w:val="24"/>
        </w:rPr>
        <w:t>Robinson JG</w:t>
      </w:r>
      <w:r w:rsidRPr="00CA41D4">
        <w:rPr>
          <w:rFonts w:ascii="Book Antiqua" w:hAnsi="Book Antiqua"/>
          <w:sz w:val="24"/>
          <w:szCs w:val="24"/>
        </w:rPr>
        <w:t xml:space="preserve">, Farnier M, Krempf M, Bergeron J, Luc G, Averna M, Stroes ES, Langslet G, Raal FJ, El Shahawy M, Koren MJ, Lepor NE, Lorenzato C, Pordy R, Chaudhari U, Kastelein JJ; ODYSSEY LONG TERM Investigators. Efficacy and safety of alirocumab in reducing lipids and cardiovascular events. </w:t>
      </w:r>
      <w:r w:rsidRPr="00CA41D4">
        <w:rPr>
          <w:rFonts w:ascii="Book Antiqua" w:hAnsi="Book Antiqua"/>
          <w:i/>
          <w:sz w:val="24"/>
          <w:szCs w:val="24"/>
        </w:rPr>
        <w:t>N Engl J Med</w:t>
      </w:r>
      <w:r w:rsidRPr="00CA41D4">
        <w:rPr>
          <w:rFonts w:ascii="Book Antiqua" w:hAnsi="Book Antiqua"/>
          <w:sz w:val="24"/>
          <w:szCs w:val="24"/>
        </w:rPr>
        <w:t xml:space="preserve"> 2015; </w:t>
      </w:r>
      <w:r w:rsidRPr="00CA41D4">
        <w:rPr>
          <w:rFonts w:ascii="Book Antiqua" w:hAnsi="Book Antiqua"/>
          <w:b/>
          <w:sz w:val="24"/>
          <w:szCs w:val="24"/>
        </w:rPr>
        <w:t>372</w:t>
      </w:r>
      <w:r w:rsidRPr="00CA41D4">
        <w:rPr>
          <w:rFonts w:ascii="Book Antiqua" w:hAnsi="Book Antiqua"/>
          <w:sz w:val="24"/>
          <w:szCs w:val="24"/>
        </w:rPr>
        <w:t>: 1489-1499 [PMID: 25773378 DOI: 10.1056/NEJMoa1501031]</w:t>
      </w:r>
    </w:p>
    <w:p w14:paraId="1B186E16"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120 </w:t>
      </w:r>
      <w:r w:rsidRPr="00CA41D4">
        <w:rPr>
          <w:rFonts w:ascii="Book Antiqua" w:hAnsi="Book Antiqua"/>
          <w:b/>
          <w:sz w:val="24"/>
          <w:szCs w:val="24"/>
        </w:rPr>
        <w:t>Stoekenbroek RM</w:t>
      </w:r>
      <w:r w:rsidRPr="00CA41D4">
        <w:rPr>
          <w:rFonts w:ascii="Book Antiqua" w:hAnsi="Book Antiqua"/>
          <w:sz w:val="24"/>
          <w:szCs w:val="24"/>
        </w:rPr>
        <w:t xml:space="preserve">, Kastelein JJ, Huijgen R. PCSK9 inhibition: the way forward in the treatment of dyslipidemia. </w:t>
      </w:r>
      <w:r w:rsidRPr="00CA41D4">
        <w:rPr>
          <w:rFonts w:ascii="Book Antiqua" w:hAnsi="Book Antiqua"/>
          <w:i/>
          <w:sz w:val="24"/>
          <w:szCs w:val="24"/>
        </w:rPr>
        <w:t>BMC Med</w:t>
      </w:r>
      <w:r w:rsidRPr="00CA41D4">
        <w:rPr>
          <w:rFonts w:ascii="Book Antiqua" w:hAnsi="Book Antiqua"/>
          <w:sz w:val="24"/>
          <w:szCs w:val="24"/>
        </w:rPr>
        <w:t xml:space="preserve"> 2015; </w:t>
      </w:r>
      <w:r w:rsidRPr="00CA41D4">
        <w:rPr>
          <w:rFonts w:ascii="Book Antiqua" w:hAnsi="Book Antiqua"/>
          <w:b/>
          <w:sz w:val="24"/>
          <w:szCs w:val="24"/>
        </w:rPr>
        <w:t>13</w:t>
      </w:r>
      <w:r w:rsidRPr="00CA41D4">
        <w:rPr>
          <w:rFonts w:ascii="Book Antiqua" w:hAnsi="Book Antiqua"/>
          <w:sz w:val="24"/>
          <w:szCs w:val="24"/>
        </w:rPr>
        <w:t>: 258 [PMID: 26456772 DOI: 10.1186/s12916-015-0503-4]</w:t>
      </w:r>
    </w:p>
    <w:p w14:paraId="13440C40"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121 </w:t>
      </w:r>
      <w:r w:rsidRPr="00CA41D4">
        <w:rPr>
          <w:rFonts w:ascii="Book Antiqua" w:hAnsi="Book Antiqua"/>
          <w:b/>
          <w:sz w:val="24"/>
          <w:szCs w:val="24"/>
        </w:rPr>
        <w:t>Schwartz GG</w:t>
      </w:r>
      <w:r w:rsidRPr="00CA41D4">
        <w:rPr>
          <w:rFonts w:ascii="Book Antiqua" w:hAnsi="Book Antiqua"/>
          <w:sz w:val="24"/>
          <w:szCs w:val="24"/>
        </w:rPr>
        <w:t xml:space="preserve">, Bessac L, Berdan LG, Bhatt DL, Bittner V, Diaz R, Goodman SG, Hanotin C, Harrington RA, Jukema JW, Mahaffey KW, Moryusef A, Pordy R, Roe MT, Rorick T, Sasiela WJ, Shirodaria C, Szarek M, Tamby JF, Tricoci P, White H, Zeiher A, Steg PG. Effect of alirocumab, a monoclonal antibody to PCSK9, on long-term cardiovascular outcomes following acute coronary syndromes: rationale and design of the ODYSSEY outcomes trial. </w:t>
      </w:r>
      <w:r w:rsidRPr="00CA41D4">
        <w:rPr>
          <w:rFonts w:ascii="Book Antiqua" w:hAnsi="Book Antiqua"/>
          <w:i/>
          <w:sz w:val="24"/>
          <w:szCs w:val="24"/>
        </w:rPr>
        <w:t>Am Heart J</w:t>
      </w:r>
      <w:r w:rsidRPr="00CA41D4">
        <w:rPr>
          <w:rFonts w:ascii="Book Antiqua" w:hAnsi="Book Antiqua"/>
          <w:sz w:val="24"/>
          <w:szCs w:val="24"/>
        </w:rPr>
        <w:t xml:space="preserve"> 2014; </w:t>
      </w:r>
      <w:r w:rsidRPr="00CA41D4">
        <w:rPr>
          <w:rFonts w:ascii="Book Antiqua" w:hAnsi="Book Antiqua"/>
          <w:b/>
          <w:sz w:val="24"/>
          <w:szCs w:val="24"/>
        </w:rPr>
        <w:t>168</w:t>
      </w:r>
      <w:r w:rsidRPr="00CA41D4">
        <w:rPr>
          <w:rFonts w:ascii="Book Antiqua" w:hAnsi="Book Antiqua"/>
          <w:sz w:val="24"/>
          <w:szCs w:val="24"/>
        </w:rPr>
        <w:t>: 682-689 [PMID: 25440796 DOI: 10.1016/j.ahj.2014.07.028]</w:t>
      </w:r>
    </w:p>
    <w:p w14:paraId="3496A6F4"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122 </w:t>
      </w:r>
      <w:r w:rsidRPr="00CA41D4">
        <w:rPr>
          <w:rFonts w:ascii="Book Antiqua" w:hAnsi="Book Antiqua"/>
          <w:b/>
          <w:sz w:val="24"/>
          <w:szCs w:val="24"/>
        </w:rPr>
        <w:t>Norata GD</w:t>
      </w:r>
      <w:r w:rsidRPr="00CA41D4">
        <w:rPr>
          <w:rFonts w:ascii="Book Antiqua" w:hAnsi="Book Antiqua"/>
          <w:sz w:val="24"/>
          <w:szCs w:val="24"/>
        </w:rPr>
        <w:t xml:space="preserve">, Tibolla G, Catapano AL. Targeting PCSK9 for hypercholesterolemia. </w:t>
      </w:r>
      <w:r w:rsidRPr="00CA41D4">
        <w:rPr>
          <w:rFonts w:ascii="Book Antiqua" w:hAnsi="Book Antiqua"/>
          <w:i/>
          <w:sz w:val="24"/>
          <w:szCs w:val="24"/>
        </w:rPr>
        <w:t>Annu Rev Pharmacol Toxicol</w:t>
      </w:r>
      <w:r w:rsidRPr="00CA41D4">
        <w:rPr>
          <w:rFonts w:ascii="Book Antiqua" w:hAnsi="Book Antiqua"/>
          <w:sz w:val="24"/>
          <w:szCs w:val="24"/>
        </w:rPr>
        <w:t xml:space="preserve"> 2014; </w:t>
      </w:r>
      <w:r w:rsidRPr="00CA41D4">
        <w:rPr>
          <w:rFonts w:ascii="Book Antiqua" w:hAnsi="Book Antiqua"/>
          <w:b/>
          <w:sz w:val="24"/>
          <w:szCs w:val="24"/>
        </w:rPr>
        <w:t>54</w:t>
      </w:r>
      <w:r w:rsidRPr="00CA41D4">
        <w:rPr>
          <w:rFonts w:ascii="Book Antiqua" w:hAnsi="Book Antiqua"/>
          <w:sz w:val="24"/>
          <w:szCs w:val="24"/>
        </w:rPr>
        <w:t>: 273-293 [PMID: 24160703 DOI: 10.1146/annurev-pharmtox-011613-140025]</w:t>
      </w:r>
    </w:p>
    <w:p w14:paraId="128F9EDB"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123 </w:t>
      </w:r>
      <w:r w:rsidRPr="00CA41D4">
        <w:rPr>
          <w:rFonts w:ascii="Book Antiqua" w:hAnsi="Book Antiqua"/>
          <w:b/>
          <w:sz w:val="24"/>
          <w:szCs w:val="24"/>
        </w:rPr>
        <w:t>Chapman MJ</w:t>
      </w:r>
      <w:r w:rsidRPr="00CA41D4">
        <w:rPr>
          <w:rFonts w:ascii="Book Antiqua" w:hAnsi="Book Antiqua"/>
          <w:sz w:val="24"/>
          <w:szCs w:val="24"/>
        </w:rPr>
        <w:t xml:space="preserve">, Redfern JS, McGovern ME, Giral P. Niacin and fibrates in atherogenic dyslipidemia: pharmacotherapy to reduce cardiovascular risk. </w:t>
      </w:r>
      <w:r w:rsidRPr="00CA41D4">
        <w:rPr>
          <w:rFonts w:ascii="Book Antiqua" w:hAnsi="Book Antiqua"/>
          <w:i/>
          <w:sz w:val="24"/>
          <w:szCs w:val="24"/>
        </w:rPr>
        <w:t>Pharmacol Ther</w:t>
      </w:r>
      <w:r w:rsidRPr="00CA41D4">
        <w:rPr>
          <w:rFonts w:ascii="Book Antiqua" w:hAnsi="Book Antiqua"/>
          <w:sz w:val="24"/>
          <w:szCs w:val="24"/>
        </w:rPr>
        <w:t xml:space="preserve"> 2010; </w:t>
      </w:r>
      <w:r w:rsidRPr="00CA41D4">
        <w:rPr>
          <w:rFonts w:ascii="Book Antiqua" w:hAnsi="Book Antiqua"/>
          <w:b/>
          <w:sz w:val="24"/>
          <w:szCs w:val="24"/>
        </w:rPr>
        <w:t>126</w:t>
      </w:r>
      <w:r w:rsidRPr="00CA41D4">
        <w:rPr>
          <w:rFonts w:ascii="Book Antiqua" w:hAnsi="Book Antiqua"/>
          <w:sz w:val="24"/>
          <w:szCs w:val="24"/>
        </w:rPr>
        <w:t>: 314-345 [PMID: 20153365 DOI: 10.1016/j.pharmthera.2010.01.008]</w:t>
      </w:r>
    </w:p>
    <w:p w14:paraId="2ACE0496"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124 </w:t>
      </w:r>
      <w:r w:rsidRPr="00CA41D4">
        <w:rPr>
          <w:rFonts w:ascii="Book Antiqua" w:hAnsi="Book Antiqua"/>
          <w:b/>
          <w:sz w:val="24"/>
          <w:szCs w:val="24"/>
        </w:rPr>
        <w:t>Thompson A</w:t>
      </w:r>
      <w:r w:rsidRPr="00CA41D4">
        <w:rPr>
          <w:rFonts w:ascii="Book Antiqua" w:hAnsi="Book Antiqua"/>
          <w:sz w:val="24"/>
          <w:szCs w:val="24"/>
        </w:rPr>
        <w:t xml:space="preserve">, Danesh J. Associations between apolipoprotein B, apolipoprotein AI, the apolipoprotein B/AI ratio and coronary heart disease: a literature-based meta-analysis of prospective studies. </w:t>
      </w:r>
      <w:r w:rsidRPr="00CA41D4">
        <w:rPr>
          <w:rFonts w:ascii="Book Antiqua" w:hAnsi="Book Antiqua"/>
          <w:i/>
          <w:sz w:val="24"/>
          <w:szCs w:val="24"/>
        </w:rPr>
        <w:t>J Intern Med</w:t>
      </w:r>
      <w:r w:rsidRPr="00CA41D4">
        <w:rPr>
          <w:rFonts w:ascii="Book Antiqua" w:hAnsi="Book Antiqua"/>
          <w:sz w:val="24"/>
          <w:szCs w:val="24"/>
        </w:rPr>
        <w:t xml:space="preserve"> 2006; </w:t>
      </w:r>
      <w:r w:rsidRPr="00CA41D4">
        <w:rPr>
          <w:rFonts w:ascii="Book Antiqua" w:hAnsi="Book Antiqua"/>
          <w:b/>
          <w:sz w:val="24"/>
          <w:szCs w:val="24"/>
        </w:rPr>
        <w:t>259</w:t>
      </w:r>
      <w:r w:rsidRPr="00CA41D4">
        <w:rPr>
          <w:rFonts w:ascii="Book Antiqua" w:hAnsi="Book Antiqua"/>
          <w:sz w:val="24"/>
          <w:szCs w:val="24"/>
        </w:rPr>
        <w:t>: 481-492 [PMID: 16629854 DOI: 10.1111/j.1365-2796.2006.01644.x]</w:t>
      </w:r>
    </w:p>
    <w:p w14:paraId="3C92BDD7"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lastRenderedPageBreak/>
        <w:t xml:space="preserve">125 </w:t>
      </w:r>
      <w:r w:rsidR="00C47C66">
        <w:rPr>
          <w:rFonts w:ascii="Book Antiqua" w:hAnsi="Book Antiqua"/>
          <w:b/>
          <w:sz w:val="24"/>
          <w:szCs w:val="24"/>
        </w:rPr>
        <w:t>AIM-HIGH Investigators</w:t>
      </w:r>
      <w:r w:rsidRPr="00CA41D4">
        <w:rPr>
          <w:rFonts w:ascii="Book Antiqua" w:hAnsi="Book Antiqua"/>
          <w:sz w:val="24"/>
          <w:szCs w:val="24"/>
        </w:rPr>
        <w:t xml:space="preserve">, Boden WE, Probstfield JL, Anderson T, Chaitman BR, Desvignes-Nickens P, Koprowicz K, McBride R, Teo K, Weintraub W. Niacin in patients with low HDL cholesterol levels receiving intensive statin therapy. </w:t>
      </w:r>
      <w:r w:rsidRPr="00CA41D4">
        <w:rPr>
          <w:rFonts w:ascii="Book Antiqua" w:hAnsi="Book Antiqua"/>
          <w:i/>
          <w:sz w:val="24"/>
          <w:szCs w:val="24"/>
        </w:rPr>
        <w:t>N Engl J Med</w:t>
      </w:r>
      <w:r w:rsidRPr="00CA41D4">
        <w:rPr>
          <w:rFonts w:ascii="Book Antiqua" w:hAnsi="Book Antiqua"/>
          <w:sz w:val="24"/>
          <w:szCs w:val="24"/>
        </w:rPr>
        <w:t xml:space="preserve"> 2011; </w:t>
      </w:r>
      <w:r w:rsidRPr="00CA41D4">
        <w:rPr>
          <w:rFonts w:ascii="Book Antiqua" w:hAnsi="Book Antiqua"/>
          <w:b/>
          <w:sz w:val="24"/>
          <w:szCs w:val="24"/>
        </w:rPr>
        <w:t>365</w:t>
      </w:r>
      <w:r w:rsidRPr="00CA41D4">
        <w:rPr>
          <w:rFonts w:ascii="Book Antiqua" w:hAnsi="Book Antiqua"/>
          <w:sz w:val="24"/>
          <w:szCs w:val="24"/>
        </w:rPr>
        <w:t>: 2255-2267 [PMID: 22085343 DOI: 10.1056/NEJMoa1107579]</w:t>
      </w:r>
    </w:p>
    <w:p w14:paraId="6489C8A8"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126 </w:t>
      </w:r>
      <w:r w:rsidRPr="00CA41D4">
        <w:rPr>
          <w:rFonts w:ascii="Book Antiqua" w:hAnsi="Book Antiqua"/>
          <w:b/>
          <w:sz w:val="24"/>
          <w:szCs w:val="24"/>
        </w:rPr>
        <w:t>HPS2-THRIV</w:t>
      </w:r>
      <w:r w:rsidR="00C47C66">
        <w:rPr>
          <w:rFonts w:ascii="Book Antiqua" w:hAnsi="Book Antiqua"/>
          <w:b/>
          <w:sz w:val="24"/>
          <w:szCs w:val="24"/>
        </w:rPr>
        <w:t>E Collaborative Group</w:t>
      </w:r>
      <w:r w:rsidRPr="00CA41D4">
        <w:rPr>
          <w:rFonts w:ascii="Book Antiqua" w:hAnsi="Book Antiqua"/>
          <w:sz w:val="24"/>
          <w:szCs w:val="24"/>
        </w:rPr>
        <w:t xml:space="preserve">, Landray MJ, Haynes R, Hopewell JC, Parish S, Aung T, Tomson J, Wallendszus K, Craig M, Jiang L, Collins R, Armitage J. Effects of extended-release niacin with laropiprant in high-risk patients. </w:t>
      </w:r>
      <w:r w:rsidRPr="00CA41D4">
        <w:rPr>
          <w:rFonts w:ascii="Book Antiqua" w:hAnsi="Book Antiqua"/>
          <w:i/>
          <w:sz w:val="24"/>
          <w:szCs w:val="24"/>
        </w:rPr>
        <w:t>N Engl J Med</w:t>
      </w:r>
      <w:r w:rsidRPr="00CA41D4">
        <w:rPr>
          <w:rFonts w:ascii="Book Antiqua" w:hAnsi="Book Antiqua"/>
          <w:sz w:val="24"/>
          <w:szCs w:val="24"/>
        </w:rPr>
        <w:t xml:space="preserve"> 2014; </w:t>
      </w:r>
      <w:r w:rsidRPr="00CA41D4">
        <w:rPr>
          <w:rFonts w:ascii="Book Antiqua" w:hAnsi="Book Antiqua"/>
          <w:b/>
          <w:sz w:val="24"/>
          <w:szCs w:val="24"/>
        </w:rPr>
        <w:t>371</w:t>
      </w:r>
      <w:r w:rsidRPr="00CA41D4">
        <w:rPr>
          <w:rFonts w:ascii="Book Antiqua" w:hAnsi="Book Antiqua"/>
          <w:sz w:val="24"/>
          <w:szCs w:val="24"/>
        </w:rPr>
        <w:t>: 203-212 [PMID: 25014686 DOI: 10.1056/NEJMoa1300955]</w:t>
      </w:r>
    </w:p>
    <w:p w14:paraId="14E3AFEC"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127 </w:t>
      </w:r>
      <w:r w:rsidRPr="00CA41D4">
        <w:rPr>
          <w:rFonts w:ascii="Book Antiqua" w:hAnsi="Book Antiqua"/>
          <w:b/>
          <w:sz w:val="24"/>
          <w:szCs w:val="24"/>
        </w:rPr>
        <w:t>Ooi CP</w:t>
      </w:r>
      <w:r w:rsidRPr="00CA41D4">
        <w:rPr>
          <w:rFonts w:ascii="Book Antiqua" w:hAnsi="Book Antiqua"/>
          <w:sz w:val="24"/>
          <w:szCs w:val="24"/>
        </w:rPr>
        <w:t xml:space="preserve">, Loke SC. Colesevelam for Type 2 diabetes mellitus: an abridged Cochrane review. </w:t>
      </w:r>
      <w:r w:rsidRPr="00CA41D4">
        <w:rPr>
          <w:rFonts w:ascii="Book Antiqua" w:hAnsi="Book Antiqua"/>
          <w:i/>
          <w:sz w:val="24"/>
          <w:szCs w:val="24"/>
        </w:rPr>
        <w:t>Diabet Med</w:t>
      </w:r>
      <w:r w:rsidRPr="00CA41D4">
        <w:rPr>
          <w:rFonts w:ascii="Book Antiqua" w:hAnsi="Book Antiqua"/>
          <w:sz w:val="24"/>
          <w:szCs w:val="24"/>
        </w:rPr>
        <w:t xml:space="preserve"> 2014; </w:t>
      </w:r>
      <w:r w:rsidRPr="00CA41D4">
        <w:rPr>
          <w:rFonts w:ascii="Book Antiqua" w:hAnsi="Book Antiqua"/>
          <w:b/>
          <w:sz w:val="24"/>
          <w:szCs w:val="24"/>
        </w:rPr>
        <w:t>31</w:t>
      </w:r>
      <w:r w:rsidRPr="00CA41D4">
        <w:rPr>
          <w:rFonts w:ascii="Book Antiqua" w:hAnsi="Book Antiqua"/>
          <w:sz w:val="24"/>
          <w:szCs w:val="24"/>
        </w:rPr>
        <w:t>: 2-14 [PMID: 24024701 DOI: 10.1111/dme.12295]</w:t>
      </w:r>
    </w:p>
    <w:p w14:paraId="7DE0B0DF"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128 </w:t>
      </w:r>
      <w:r w:rsidRPr="00CA41D4">
        <w:rPr>
          <w:rFonts w:ascii="Book Antiqua" w:hAnsi="Book Antiqua"/>
          <w:b/>
          <w:sz w:val="24"/>
          <w:szCs w:val="24"/>
        </w:rPr>
        <w:t>Ahn CH</w:t>
      </w:r>
      <w:r w:rsidRPr="00CA41D4">
        <w:rPr>
          <w:rFonts w:ascii="Book Antiqua" w:hAnsi="Book Antiqua"/>
          <w:sz w:val="24"/>
          <w:szCs w:val="24"/>
        </w:rPr>
        <w:t xml:space="preserve">, Choi SH. New drugs for treating dyslipidemia: beyond statins. </w:t>
      </w:r>
      <w:r w:rsidRPr="00CA41D4">
        <w:rPr>
          <w:rFonts w:ascii="Book Antiqua" w:hAnsi="Book Antiqua"/>
          <w:i/>
          <w:sz w:val="24"/>
          <w:szCs w:val="24"/>
        </w:rPr>
        <w:t>Diabetes Metab J</w:t>
      </w:r>
      <w:r w:rsidRPr="00CA41D4">
        <w:rPr>
          <w:rFonts w:ascii="Book Antiqua" w:hAnsi="Book Antiqua"/>
          <w:sz w:val="24"/>
          <w:szCs w:val="24"/>
        </w:rPr>
        <w:t xml:space="preserve"> 2015; </w:t>
      </w:r>
      <w:r w:rsidRPr="00CA41D4">
        <w:rPr>
          <w:rFonts w:ascii="Book Antiqua" w:hAnsi="Book Antiqua"/>
          <w:b/>
          <w:sz w:val="24"/>
          <w:szCs w:val="24"/>
        </w:rPr>
        <w:t>39</w:t>
      </w:r>
      <w:r w:rsidRPr="00CA41D4">
        <w:rPr>
          <w:rFonts w:ascii="Book Antiqua" w:hAnsi="Book Antiqua"/>
          <w:sz w:val="24"/>
          <w:szCs w:val="24"/>
        </w:rPr>
        <w:t>: 87-94 [PMID: 25922802 DOI: 10.4093/dmj.2015.39.2.87]</w:t>
      </w:r>
    </w:p>
    <w:p w14:paraId="2FEE476F"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129 </w:t>
      </w:r>
      <w:r w:rsidRPr="00CA41D4">
        <w:rPr>
          <w:rFonts w:ascii="Book Antiqua" w:hAnsi="Book Antiqua"/>
          <w:b/>
          <w:sz w:val="24"/>
          <w:szCs w:val="24"/>
        </w:rPr>
        <w:t>Bell DA</w:t>
      </w:r>
      <w:r w:rsidRPr="00CA41D4">
        <w:rPr>
          <w:rFonts w:ascii="Book Antiqua" w:hAnsi="Book Antiqua"/>
          <w:sz w:val="24"/>
          <w:szCs w:val="24"/>
        </w:rPr>
        <w:t xml:space="preserve">, Hooper AJ, Burnett JR. Mipomersen, an antisense apolipoprotein B synthesis inhibitor. </w:t>
      </w:r>
      <w:r w:rsidRPr="00CA41D4">
        <w:rPr>
          <w:rFonts w:ascii="Book Antiqua" w:hAnsi="Book Antiqua"/>
          <w:i/>
          <w:sz w:val="24"/>
          <w:szCs w:val="24"/>
        </w:rPr>
        <w:t>Expert Opin Investig Drugs</w:t>
      </w:r>
      <w:r w:rsidRPr="00CA41D4">
        <w:rPr>
          <w:rFonts w:ascii="Book Antiqua" w:hAnsi="Book Antiqua"/>
          <w:sz w:val="24"/>
          <w:szCs w:val="24"/>
        </w:rPr>
        <w:t xml:space="preserve"> 2011; </w:t>
      </w:r>
      <w:r w:rsidRPr="00CA41D4">
        <w:rPr>
          <w:rFonts w:ascii="Book Antiqua" w:hAnsi="Book Antiqua"/>
          <w:b/>
          <w:sz w:val="24"/>
          <w:szCs w:val="24"/>
        </w:rPr>
        <w:t>20</w:t>
      </w:r>
      <w:r w:rsidRPr="00CA41D4">
        <w:rPr>
          <w:rFonts w:ascii="Book Antiqua" w:hAnsi="Book Antiqua"/>
          <w:sz w:val="24"/>
          <w:szCs w:val="24"/>
        </w:rPr>
        <w:t>: 265-272 [PMID: 21210756 DOI: 10.1517/13543784.2011.547471]</w:t>
      </w:r>
    </w:p>
    <w:p w14:paraId="633740DE"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130 </w:t>
      </w:r>
      <w:r w:rsidRPr="00CA41D4">
        <w:rPr>
          <w:rFonts w:ascii="Book Antiqua" w:hAnsi="Book Antiqua"/>
          <w:b/>
          <w:sz w:val="24"/>
          <w:szCs w:val="24"/>
        </w:rPr>
        <w:t>Adiels M</w:t>
      </w:r>
      <w:r w:rsidRPr="00CA41D4">
        <w:rPr>
          <w:rFonts w:ascii="Book Antiqua" w:hAnsi="Book Antiqua"/>
          <w:sz w:val="24"/>
          <w:szCs w:val="24"/>
        </w:rPr>
        <w:t xml:space="preserve">, Olofsson SO, Taskinen MR, Borén J. Overproduction of very low-density lipoproteins is the hallmark of the dyslipidemia in the metabolic syndrome. </w:t>
      </w:r>
      <w:r w:rsidRPr="00CA41D4">
        <w:rPr>
          <w:rFonts w:ascii="Book Antiqua" w:hAnsi="Book Antiqua"/>
          <w:i/>
          <w:sz w:val="24"/>
          <w:szCs w:val="24"/>
        </w:rPr>
        <w:t>Arterioscler Thromb Vasc Biol</w:t>
      </w:r>
      <w:r w:rsidRPr="00CA41D4">
        <w:rPr>
          <w:rFonts w:ascii="Book Antiqua" w:hAnsi="Book Antiqua"/>
          <w:sz w:val="24"/>
          <w:szCs w:val="24"/>
        </w:rPr>
        <w:t xml:space="preserve"> 2008; </w:t>
      </w:r>
      <w:r w:rsidRPr="00CA41D4">
        <w:rPr>
          <w:rFonts w:ascii="Book Antiqua" w:hAnsi="Book Antiqua"/>
          <w:b/>
          <w:sz w:val="24"/>
          <w:szCs w:val="24"/>
        </w:rPr>
        <w:t>28</w:t>
      </w:r>
      <w:r w:rsidRPr="00CA41D4">
        <w:rPr>
          <w:rFonts w:ascii="Book Antiqua" w:hAnsi="Book Antiqua"/>
          <w:sz w:val="24"/>
          <w:szCs w:val="24"/>
        </w:rPr>
        <w:t>: 1225-1236 [PMID: 18565848 DOI: 10.1161/ATVBAHA.107.160192]</w:t>
      </w:r>
    </w:p>
    <w:p w14:paraId="59C072CB"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131 </w:t>
      </w:r>
      <w:r w:rsidRPr="00CA41D4">
        <w:rPr>
          <w:rFonts w:ascii="Book Antiqua" w:hAnsi="Book Antiqua"/>
          <w:b/>
          <w:sz w:val="24"/>
          <w:szCs w:val="24"/>
        </w:rPr>
        <w:t>Scott R</w:t>
      </w:r>
      <w:r w:rsidRPr="00CA41D4">
        <w:rPr>
          <w:rFonts w:ascii="Book Antiqua" w:hAnsi="Book Antiqua"/>
          <w:sz w:val="24"/>
          <w:szCs w:val="24"/>
        </w:rPr>
        <w:t xml:space="preserve">, O'Brien R, Fulcher G, Pardy C, D'Emden M, Tse D, Taskinen MR, Ehnholm C, Keech A; Fenofibrate Intervention and Event Lowering in Diabetes (FIELD) Study Investigators. Effects of fenofibrate treatment on cardiovascular disease risk in 9,795 individuals with type 2 diabetes and various components of the metabolic syndrome: the Fenofibrate Intervention and Event Lowering in Diabetes (FIELD) study. </w:t>
      </w:r>
      <w:r w:rsidRPr="00CA41D4">
        <w:rPr>
          <w:rFonts w:ascii="Book Antiqua" w:hAnsi="Book Antiqua"/>
          <w:i/>
          <w:sz w:val="24"/>
          <w:szCs w:val="24"/>
        </w:rPr>
        <w:t>Diabetes Care</w:t>
      </w:r>
      <w:r w:rsidRPr="00CA41D4">
        <w:rPr>
          <w:rFonts w:ascii="Book Antiqua" w:hAnsi="Book Antiqua"/>
          <w:sz w:val="24"/>
          <w:szCs w:val="24"/>
        </w:rPr>
        <w:t xml:space="preserve"> 2009; </w:t>
      </w:r>
      <w:r w:rsidRPr="00CA41D4">
        <w:rPr>
          <w:rFonts w:ascii="Book Antiqua" w:hAnsi="Book Antiqua"/>
          <w:b/>
          <w:sz w:val="24"/>
          <w:szCs w:val="24"/>
        </w:rPr>
        <w:t>32</w:t>
      </w:r>
      <w:r w:rsidRPr="00CA41D4">
        <w:rPr>
          <w:rFonts w:ascii="Book Antiqua" w:hAnsi="Book Antiqua"/>
          <w:sz w:val="24"/>
          <w:szCs w:val="24"/>
        </w:rPr>
        <w:t>: 493-498 [PMID: 18984774 DOI: 10.2337/dc08-1543]</w:t>
      </w:r>
    </w:p>
    <w:p w14:paraId="4700B009"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132 </w:t>
      </w:r>
      <w:r w:rsidRPr="00CA41D4">
        <w:rPr>
          <w:rFonts w:ascii="Book Antiqua" w:hAnsi="Book Antiqua"/>
          <w:b/>
          <w:sz w:val="24"/>
          <w:szCs w:val="24"/>
        </w:rPr>
        <w:t>Taskinen MR</w:t>
      </w:r>
      <w:r w:rsidRPr="00CA41D4">
        <w:rPr>
          <w:rFonts w:ascii="Book Antiqua" w:hAnsi="Book Antiqua"/>
          <w:sz w:val="24"/>
          <w:szCs w:val="24"/>
        </w:rPr>
        <w:t xml:space="preserve">, Borén J. New insights into the pathophysiology of dyslipidemia in type 2 diabetes. </w:t>
      </w:r>
      <w:r w:rsidRPr="00CA41D4">
        <w:rPr>
          <w:rFonts w:ascii="Book Antiqua" w:hAnsi="Book Antiqua"/>
          <w:i/>
          <w:sz w:val="24"/>
          <w:szCs w:val="24"/>
        </w:rPr>
        <w:t>Atherosclerosis</w:t>
      </w:r>
      <w:r w:rsidRPr="00CA41D4">
        <w:rPr>
          <w:rFonts w:ascii="Book Antiqua" w:hAnsi="Book Antiqua"/>
          <w:sz w:val="24"/>
          <w:szCs w:val="24"/>
        </w:rPr>
        <w:t xml:space="preserve"> 2015; </w:t>
      </w:r>
      <w:r w:rsidRPr="00CA41D4">
        <w:rPr>
          <w:rFonts w:ascii="Book Antiqua" w:hAnsi="Book Antiqua"/>
          <w:b/>
          <w:sz w:val="24"/>
          <w:szCs w:val="24"/>
        </w:rPr>
        <w:t>239</w:t>
      </w:r>
      <w:r w:rsidRPr="00CA41D4">
        <w:rPr>
          <w:rFonts w:ascii="Book Antiqua" w:hAnsi="Book Antiqua"/>
          <w:sz w:val="24"/>
          <w:szCs w:val="24"/>
        </w:rPr>
        <w:t>: 483-495 [PMID: 25706066 DOI: 10.1016/j.atherosclerosis.2015.01.039]</w:t>
      </w:r>
    </w:p>
    <w:p w14:paraId="006E1E64"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133 </w:t>
      </w:r>
      <w:r w:rsidRPr="00CA41D4">
        <w:rPr>
          <w:rFonts w:ascii="Book Antiqua" w:hAnsi="Book Antiqua"/>
          <w:b/>
          <w:sz w:val="24"/>
          <w:szCs w:val="24"/>
        </w:rPr>
        <w:t>Cholesterol Treatment</w:t>
      </w:r>
      <w:r w:rsidR="00C47C66">
        <w:rPr>
          <w:rFonts w:ascii="Book Antiqua" w:hAnsi="Book Antiqua"/>
          <w:b/>
          <w:sz w:val="24"/>
          <w:szCs w:val="24"/>
        </w:rPr>
        <w:t xml:space="preserve"> Trialists’ (CTT) Collaboration</w:t>
      </w:r>
      <w:r w:rsidRPr="00CA41D4">
        <w:rPr>
          <w:rFonts w:ascii="Book Antiqua" w:hAnsi="Book Antiqua"/>
          <w:sz w:val="24"/>
          <w:szCs w:val="24"/>
        </w:rPr>
        <w:t xml:space="preserve">, Baigent C, Blackwell L, Emberson J, Holland LE, Reith C, Bhala N, Peto R, Barnes EH, Keech A, Simes J, Collins R. Efficacy and safety of more intensive lowering of LDL cholesterol: a meta-analysis of data from 170,000 participants in 26 randomised trials. </w:t>
      </w:r>
      <w:r w:rsidRPr="00CA41D4">
        <w:rPr>
          <w:rFonts w:ascii="Book Antiqua" w:hAnsi="Book Antiqua"/>
          <w:i/>
          <w:sz w:val="24"/>
          <w:szCs w:val="24"/>
        </w:rPr>
        <w:t>Lancet</w:t>
      </w:r>
      <w:r w:rsidRPr="00CA41D4">
        <w:rPr>
          <w:rFonts w:ascii="Book Antiqua" w:hAnsi="Book Antiqua"/>
          <w:sz w:val="24"/>
          <w:szCs w:val="24"/>
        </w:rPr>
        <w:t xml:space="preserve"> 2010; </w:t>
      </w:r>
      <w:r w:rsidRPr="00CA41D4">
        <w:rPr>
          <w:rFonts w:ascii="Book Antiqua" w:hAnsi="Book Antiqua"/>
          <w:b/>
          <w:sz w:val="24"/>
          <w:szCs w:val="24"/>
        </w:rPr>
        <w:t>376</w:t>
      </w:r>
      <w:r w:rsidRPr="00CA41D4">
        <w:rPr>
          <w:rFonts w:ascii="Book Antiqua" w:hAnsi="Book Antiqua"/>
          <w:sz w:val="24"/>
          <w:szCs w:val="24"/>
        </w:rPr>
        <w:t>: 1670-1681 [PMID: 21067804 DOI: 10.1016/S0140-6736(10)61350-5]</w:t>
      </w:r>
    </w:p>
    <w:p w14:paraId="1B90A2FE"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lastRenderedPageBreak/>
        <w:t xml:space="preserve">134 </w:t>
      </w:r>
      <w:r w:rsidRPr="00CA41D4">
        <w:rPr>
          <w:rFonts w:ascii="Book Antiqua" w:hAnsi="Book Antiqua"/>
          <w:b/>
          <w:sz w:val="24"/>
          <w:szCs w:val="24"/>
        </w:rPr>
        <w:t>Sattar N</w:t>
      </w:r>
      <w:r w:rsidRPr="00CA41D4">
        <w:rPr>
          <w:rFonts w:ascii="Book Antiqua" w:hAnsi="Book Antiqua"/>
          <w:sz w:val="24"/>
          <w:szCs w:val="24"/>
        </w:rPr>
        <w:t xml:space="preserve">, Preiss D, Murray HM, Welsh P, Buckley BM, de Craen AJ, Seshasai SR, McMurray JJ, Freeman DJ, Jukema JW, Macfarlane PW, Packard CJ, Stott DJ, Westendorp RG, Shepherd J, Davis BR, Pressel SL, Marchioli R, Marfisi RM, Maggioni AP, Tavazzi L, Tognoni G, Kjekshus J, Pedersen TR, Cook TJ, Gotto AM, Clearfield MB, Downs JR, Nakamura H, Ohashi Y, Mizuno K, Ray KK, Ford I. Statins and risk of incident diabetes: a collaborative meta-analysis of randomised statin trials. </w:t>
      </w:r>
      <w:r w:rsidRPr="00CA41D4">
        <w:rPr>
          <w:rFonts w:ascii="Book Antiqua" w:hAnsi="Book Antiqua"/>
          <w:i/>
          <w:sz w:val="24"/>
          <w:szCs w:val="24"/>
        </w:rPr>
        <w:t>Lancet</w:t>
      </w:r>
      <w:r w:rsidRPr="00CA41D4">
        <w:rPr>
          <w:rFonts w:ascii="Book Antiqua" w:hAnsi="Book Antiqua"/>
          <w:sz w:val="24"/>
          <w:szCs w:val="24"/>
        </w:rPr>
        <w:t xml:space="preserve"> 2010; </w:t>
      </w:r>
      <w:r w:rsidRPr="00CA41D4">
        <w:rPr>
          <w:rFonts w:ascii="Book Antiqua" w:hAnsi="Book Antiqua"/>
          <w:b/>
          <w:sz w:val="24"/>
          <w:szCs w:val="24"/>
        </w:rPr>
        <w:t>375</w:t>
      </w:r>
      <w:r w:rsidRPr="00CA41D4">
        <w:rPr>
          <w:rFonts w:ascii="Book Antiqua" w:hAnsi="Book Antiqua"/>
          <w:sz w:val="24"/>
          <w:szCs w:val="24"/>
        </w:rPr>
        <w:t>: 735-742 [PMID: 20167359 DOI: 10.1016/S0140-6736(09)61965-6]</w:t>
      </w:r>
    </w:p>
    <w:p w14:paraId="16C9BAC0"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135 </w:t>
      </w:r>
      <w:r w:rsidRPr="00CA41D4">
        <w:rPr>
          <w:rFonts w:ascii="Book Antiqua" w:hAnsi="Book Antiqua"/>
          <w:b/>
          <w:sz w:val="24"/>
          <w:szCs w:val="24"/>
        </w:rPr>
        <w:t>Keech A</w:t>
      </w:r>
      <w:r w:rsidRPr="00CA41D4">
        <w:rPr>
          <w:rFonts w:ascii="Book Antiqua" w:hAnsi="Book Antiqua"/>
          <w:sz w:val="24"/>
          <w:szCs w:val="24"/>
        </w:rPr>
        <w:t xml:space="preserve">, Simes RJ, Barter P, Best J, Scott R, Taskinen MR, Forder P, Pillai A, Davis T, Glasziou P, Drury P, Kesäniemi YA, Sullivan D, Hunt D, Colman P, d'Emden M, Whiting M, Ehnholm C, Laakso M; FIELD study investigators. Effects of long-term fenofibrate therapy on cardiovascular events in 9795 people with type 2 diabetes mellitus (the FIELD study): randomised controlled trial. </w:t>
      </w:r>
      <w:r w:rsidRPr="00CA41D4">
        <w:rPr>
          <w:rFonts w:ascii="Book Antiqua" w:hAnsi="Book Antiqua"/>
          <w:i/>
          <w:sz w:val="24"/>
          <w:szCs w:val="24"/>
        </w:rPr>
        <w:t>Lancet</w:t>
      </w:r>
      <w:r w:rsidRPr="00CA41D4">
        <w:rPr>
          <w:rFonts w:ascii="Book Antiqua" w:hAnsi="Book Antiqua"/>
          <w:sz w:val="24"/>
          <w:szCs w:val="24"/>
        </w:rPr>
        <w:t xml:space="preserve"> 2005; </w:t>
      </w:r>
      <w:r w:rsidRPr="00CA41D4">
        <w:rPr>
          <w:rFonts w:ascii="Book Antiqua" w:hAnsi="Book Antiqua"/>
          <w:b/>
          <w:sz w:val="24"/>
          <w:szCs w:val="24"/>
        </w:rPr>
        <w:t>366</w:t>
      </w:r>
      <w:r w:rsidRPr="00CA41D4">
        <w:rPr>
          <w:rFonts w:ascii="Book Antiqua" w:hAnsi="Book Antiqua"/>
          <w:sz w:val="24"/>
          <w:szCs w:val="24"/>
        </w:rPr>
        <w:t>: 1849-1861 [PMID: 16310551 DOI: 10.1016/S0140-6736(05)67667-2]</w:t>
      </w:r>
    </w:p>
    <w:p w14:paraId="540E19E0"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136 </w:t>
      </w:r>
      <w:r w:rsidR="00C47C66">
        <w:rPr>
          <w:rFonts w:ascii="Book Antiqua" w:hAnsi="Book Antiqua"/>
          <w:b/>
          <w:sz w:val="24"/>
          <w:szCs w:val="24"/>
        </w:rPr>
        <w:t>ACCORD Study Group</w:t>
      </w:r>
      <w:r w:rsidRPr="00CA41D4">
        <w:rPr>
          <w:rFonts w:ascii="Book Antiqua" w:hAnsi="Book Antiqua"/>
          <w:sz w:val="24"/>
          <w:szCs w:val="24"/>
        </w:rPr>
        <w:t xml:space="preserve">, Ginsberg HN, Elam MB, Lovato LC, Crouse JR 3rd, Leiter LA, Linz P, Friedewald WT, Buse JB, Gerstein HC, Probstfield J, Grimm RH, Ismail-Beigi F, Bigger JT, Goff DC Jr, Cushman WC, Simons-Morton DG, Byington RP. Effects of combination lipid therapy in type 2 diabetes mellitus. </w:t>
      </w:r>
      <w:r w:rsidRPr="00CA41D4">
        <w:rPr>
          <w:rFonts w:ascii="Book Antiqua" w:hAnsi="Book Antiqua"/>
          <w:i/>
          <w:sz w:val="24"/>
          <w:szCs w:val="24"/>
        </w:rPr>
        <w:t>N Engl J Med</w:t>
      </w:r>
      <w:r w:rsidRPr="00CA41D4">
        <w:rPr>
          <w:rFonts w:ascii="Book Antiqua" w:hAnsi="Book Antiqua"/>
          <w:sz w:val="24"/>
          <w:szCs w:val="24"/>
        </w:rPr>
        <w:t xml:space="preserve"> 2010; </w:t>
      </w:r>
      <w:r w:rsidRPr="00CA41D4">
        <w:rPr>
          <w:rFonts w:ascii="Book Antiqua" w:hAnsi="Book Antiqua"/>
          <w:b/>
          <w:sz w:val="24"/>
          <w:szCs w:val="24"/>
        </w:rPr>
        <w:t>362</w:t>
      </w:r>
      <w:r w:rsidRPr="00CA41D4">
        <w:rPr>
          <w:rFonts w:ascii="Book Antiqua" w:hAnsi="Book Antiqua"/>
          <w:sz w:val="24"/>
          <w:szCs w:val="24"/>
        </w:rPr>
        <w:t>: 1563-1574 [PMID: 20228404 DOI: 10.1056/NEJMoa1001282]</w:t>
      </w:r>
    </w:p>
    <w:p w14:paraId="3C037876"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137 </w:t>
      </w:r>
      <w:r w:rsidRPr="00CA41D4">
        <w:rPr>
          <w:rFonts w:ascii="Book Antiqua" w:hAnsi="Book Antiqua"/>
          <w:b/>
          <w:sz w:val="24"/>
          <w:szCs w:val="24"/>
        </w:rPr>
        <w:t>Saha SA</w:t>
      </w:r>
      <w:r w:rsidRPr="00CA41D4">
        <w:rPr>
          <w:rFonts w:ascii="Book Antiqua" w:hAnsi="Book Antiqua"/>
          <w:sz w:val="24"/>
          <w:szCs w:val="24"/>
        </w:rPr>
        <w:t xml:space="preserve">, Arora RR. Fibrates in the prevention of cardiovascular disease in patients with type 2 diabetes mellitus--a pooled meta-analysis of randomized placebo-controlled clinical trials. </w:t>
      </w:r>
      <w:r w:rsidRPr="00CA41D4">
        <w:rPr>
          <w:rFonts w:ascii="Book Antiqua" w:hAnsi="Book Antiqua"/>
          <w:i/>
          <w:sz w:val="24"/>
          <w:szCs w:val="24"/>
        </w:rPr>
        <w:t>Int J Cardiol</w:t>
      </w:r>
      <w:r w:rsidRPr="00CA41D4">
        <w:rPr>
          <w:rFonts w:ascii="Book Antiqua" w:hAnsi="Book Antiqua"/>
          <w:sz w:val="24"/>
          <w:szCs w:val="24"/>
        </w:rPr>
        <w:t xml:space="preserve"> 2010; </w:t>
      </w:r>
      <w:r w:rsidRPr="00CA41D4">
        <w:rPr>
          <w:rFonts w:ascii="Book Antiqua" w:hAnsi="Book Antiqua"/>
          <w:b/>
          <w:sz w:val="24"/>
          <w:szCs w:val="24"/>
        </w:rPr>
        <w:t>141</w:t>
      </w:r>
      <w:r w:rsidRPr="00CA41D4">
        <w:rPr>
          <w:rFonts w:ascii="Book Antiqua" w:hAnsi="Book Antiqua"/>
          <w:sz w:val="24"/>
          <w:szCs w:val="24"/>
        </w:rPr>
        <w:t>: 157-166 [PMID: 19232762 DOI: 10.1016/j.ijcard.2008.11.211]</w:t>
      </w:r>
    </w:p>
    <w:p w14:paraId="6C310CFF"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138 </w:t>
      </w:r>
      <w:r w:rsidRPr="00CA41D4">
        <w:rPr>
          <w:rFonts w:ascii="Book Antiqua" w:hAnsi="Book Antiqua"/>
          <w:b/>
          <w:sz w:val="24"/>
          <w:szCs w:val="24"/>
        </w:rPr>
        <w:t>Collins R</w:t>
      </w:r>
      <w:r w:rsidRPr="00CA41D4">
        <w:rPr>
          <w:rFonts w:ascii="Book Antiqua" w:hAnsi="Book Antiqua"/>
          <w:sz w:val="24"/>
          <w:szCs w:val="24"/>
        </w:rPr>
        <w:t xml:space="preserve">, Armitage J, Parish S, Sleigh P, Peto R; Heart Protection Study Collaborative Group. MRC/BHF Heart Protection Study of cholesterol-lowering with simvastatin in 5963 people with diabetes: a randomised placebo-controlled trial. </w:t>
      </w:r>
      <w:r w:rsidRPr="00CA41D4">
        <w:rPr>
          <w:rFonts w:ascii="Book Antiqua" w:hAnsi="Book Antiqua"/>
          <w:i/>
          <w:sz w:val="24"/>
          <w:szCs w:val="24"/>
        </w:rPr>
        <w:t>Lancet</w:t>
      </w:r>
      <w:r w:rsidRPr="00CA41D4">
        <w:rPr>
          <w:rFonts w:ascii="Book Antiqua" w:hAnsi="Book Antiqua"/>
          <w:sz w:val="24"/>
          <w:szCs w:val="24"/>
        </w:rPr>
        <w:t xml:space="preserve"> 2003; </w:t>
      </w:r>
      <w:r w:rsidRPr="00CA41D4">
        <w:rPr>
          <w:rFonts w:ascii="Book Antiqua" w:hAnsi="Book Antiqua"/>
          <w:b/>
          <w:sz w:val="24"/>
          <w:szCs w:val="24"/>
        </w:rPr>
        <w:t>361</w:t>
      </w:r>
      <w:r w:rsidRPr="00CA41D4">
        <w:rPr>
          <w:rFonts w:ascii="Book Antiqua" w:hAnsi="Book Antiqua"/>
          <w:sz w:val="24"/>
          <w:szCs w:val="24"/>
        </w:rPr>
        <w:t>: 2005-2016 [PMID: 12814710 DOI: 10.1016/S0140-6736(03)13636-7]</w:t>
      </w:r>
    </w:p>
    <w:p w14:paraId="30CC9371"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139 </w:t>
      </w:r>
      <w:r w:rsidRPr="00CA41D4">
        <w:rPr>
          <w:rFonts w:ascii="Book Antiqua" w:hAnsi="Book Antiqua"/>
          <w:b/>
          <w:sz w:val="24"/>
          <w:szCs w:val="24"/>
        </w:rPr>
        <w:t>Brugts JJ</w:t>
      </w:r>
      <w:r w:rsidRPr="00CA41D4">
        <w:rPr>
          <w:rFonts w:ascii="Book Antiqua" w:hAnsi="Book Antiqua"/>
          <w:sz w:val="24"/>
          <w:szCs w:val="24"/>
        </w:rPr>
        <w:t xml:space="preserve">, Yetgin T, Hoeks SE, Gotto AM, Shepherd J, Westendorp RG, de Craen AJ, Knopp RH, Nakamura H, Ridker P, van Domburg R, Deckers JW. The benefits of statins in people without established cardiovascular disease but with cardiovascular risk factors: meta-analysis of randomised controlled trials. </w:t>
      </w:r>
      <w:r w:rsidRPr="00CA41D4">
        <w:rPr>
          <w:rFonts w:ascii="Book Antiqua" w:hAnsi="Book Antiqua"/>
          <w:i/>
          <w:sz w:val="24"/>
          <w:szCs w:val="24"/>
        </w:rPr>
        <w:t>BMJ</w:t>
      </w:r>
      <w:r w:rsidRPr="00CA41D4">
        <w:rPr>
          <w:rFonts w:ascii="Book Antiqua" w:hAnsi="Book Antiqua"/>
          <w:sz w:val="24"/>
          <w:szCs w:val="24"/>
        </w:rPr>
        <w:t xml:space="preserve"> 2009; </w:t>
      </w:r>
      <w:r w:rsidRPr="00CA41D4">
        <w:rPr>
          <w:rFonts w:ascii="Book Antiqua" w:hAnsi="Book Antiqua"/>
          <w:b/>
          <w:sz w:val="24"/>
          <w:szCs w:val="24"/>
        </w:rPr>
        <w:t>338</w:t>
      </w:r>
      <w:r w:rsidRPr="00CA41D4">
        <w:rPr>
          <w:rFonts w:ascii="Book Antiqua" w:hAnsi="Book Antiqua"/>
          <w:sz w:val="24"/>
          <w:szCs w:val="24"/>
        </w:rPr>
        <w:t>: b2376 [PMID: 19567909 DOI: 10.1136/bmj.b2376]</w:t>
      </w:r>
    </w:p>
    <w:p w14:paraId="334112D2"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140 </w:t>
      </w:r>
      <w:r w:rsidRPr="00CA41D4">
        <w:rPr>
          <w:rFonts w:ascii="Book Antiqua" w:hAnsi="Book Antiqua"/>
          <w:b/>
          <w:sz w:val="24"/>
          <w:szCs w:val="24"/>
        </w:rPr>
        <w:t>Power RA</w:t>
      </w:r>
      <w:r w:rsidRPr="00CA41D4">
        <w:rPr>
          <w:rFonts w:ascii="Book Antiqua" w:hAnsi="Book Antiqua"/>
          <w:sz w:val="24"/>
          <w:szCs w:val="24"/>
        </w:rPr>
        <w:t xml:space="preserve">, Hulver MW, Zhang JY, Dubois J, Marchand RM, Ilkayeva O, Muoio DM, Mynatt RL. Carnitine revisited: potential use as adjunctive treatment in diabetes. </w:t>
      </w:r>
      <w:r w:rsidRPr="00CA41D4">
        <w:rPr>
          <w:rFonts w:ascii="Book Antiqua" w:hAnsi="Book Antiqua"/>
          <w:i/>
          <w:sz w:val="24"/>
          <w:szCs w:val="24"/>
        </w:rPr>
        <w:t>Diabetologia</w:t>
      </w:r>
      <w:r w:rsidRPr="00CA41D4">
        <w:rPr>
          <w:rFonts w:ascii="Book Antiqua" w:hAnsi="Book Antiqua"/>
          <w:sz w:val="24"/>
          <w:szCs w:val="24"/>
        </w:rPr>
        <w:t xml:space="preserve"> 2007; </w:t>
      </w:r>
      <w:r w:rsidRPr="00CA41D4">
        <w:rPr>
          <w:rFonts w:ascii="Book Antiqua" w:hAnsi="Book Antiqua"/>
          <w:b/>
          <w:sz w:val="24"/>
          <w:szCs w:val="24"/>
        </w:rPr>
        <w:t>50</w:t>
      </w:r>
      <w:r w:rsidRPr="00CA41D4">
        <w:rPr>
          <w:rFonts w:ascii="Book Antiqua" w:hAnsi="Book Antiqua"/>
          <w:sz w:val="24"/>
          <w:szCs w:val="24"/>
        </w:rPr>
        <w:t>: 824-832 [PMID: 17310372 DOI: 10.1007/s00125-007-0605-4]</w:t>
      </w:r>
    </w:p>
    <w:p w14:paraId="627BC1AD"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lastRenderedPageBreak/>
        <w:t xml:space="preserve">141 </w:t>
      </w:r>
      <w:r w:rsidRPr="00CA41D4">
        <w:rPr>
          <w:rFonts w:ascii="Book Antiqua" w:hAnsi="Book Antiqua"/>
          <w:b/>
          <w:sz w:val="24"/>
          <w:szCs w:val="24"/>
        </w:rPr>
        <w:t>Solfrizzi V</w:t>
      </w:r>
      <w:r w:rsidRPr="00CA41D4">
        <w:rPr>
          <w:rFonts w:ascii="Book Antiqua" w:hAnsi="Book Antiqua"/>
          <w:sz w:val="24"/>
          <w:szCs w:val="24"/>
        </w:rPr>
        <w:t xml:space="preserve">, Capurso C, Colacicco AM, D'Introno A, Fontana C, Capurso SA, Torres F, Gadaleta AM, Koverech A, Capurso A, Panza F. Efficacy and tolerability of combined treatment with L-carnitine and simvastatin in lowering lipoprotein(a) serum levels in patients with type 2 diabetes mellitus. </w:t>
      </w:r>
      <w:r w:rsidRPr="00CA41D4">
        <w:rPr>
          <w:rFonts w:ascii="Book Antiqua" w:hAnsi="Book Antiqua"/>
          <w:i/>
          <w:sz w:val="24"/>
          <w:szCs w:val="24"/>
        </w:rPr>
        <w:t>Atherosclerosis</w:t>
      </w:r>
      <w:r w:rsidRPr="00CA41D4">
        <w:rPr>
          <w:rFonts w:ascii="Book Antiqua" w:hAnsi="Book Antiqua"/>
          <w:sz w:val="24"/>
          <w:szCs w:val="24"/>
        </w:rPr>
        <w:t xml:space="preserve"> 2006; </w:t>
      </w:r>
      <w:r w:rsidRPr="00CA41D4">
        <w:rPr>
          <w:rFonts w:ascii="Book Antiqua" w:hAnsi="Book Antiqua"/>
          <w:b/>
          <w:sz w:val="24"/>
          <w:szCs w:val="24"/>
        </w:rPr>
        <w:t>188</w:t>
      </w:r>
      <w:r w:rsidRPr="00CA41D4">
        <w:rPr>
          <w:rFonts w:ascii="Book Antiqua" w:hAnsi="Book Antiqua"/>
          <w:sz w:val="24"/>
          <w:szCs w:val="24"/>
        </w:rPr>
        <w:t>: 455-461 [PMID: 16384561 DOI: 10.1016/j.atherosclerosis.2005.11.024]</w:t>
      </w:r>
    </w:p>
    <w:p w14:paraId="40C1FD50"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142 </w:t>
      </w:r>
      <w:r w:rsidRPr="00CA41D4">
        <w:rPr>
          <w:rFonts w:ascii="Book Antiqua" w:hAnsi="Book Antiqua"/>
          <w:b/>
          <w:sz w:val="24"/>
          <w:szCs w:val="24"/>
        </w:rPr>
        <w:t>Kasznicki J</w:t>
      </w:r>
      <w:r w:rsidRPr="00CA41D4">
        <w:rPr>
          <w:rFonts w:ascii="Book Antiqua" w:hAnsi="Book Antiqua"/>
          <w:sz w:val="24"/>
          <w:szCs w:val="24"/>
        </w:rPr>
        <w:t xml:space="preserve">, Kosmalski M, Sliwinska A, Mrowicka M, Stanczyk M, Majsterek I, Drzewoski J. Evaluation of oxidative stress markers in pathogenesis of diabetic neuropathy. </w:t>
      </w:r>
      <w:r w:rsidRPr="00CA41D4">
        <w:rPr>
          <w:rFonts w:ascii="Book Antiqua" w:hAnsi="Book Antiqua"/>
          <w:i/>
          <w:sz w:val="24"/>
          <w:szCs w:val="24"/>
        </w:rPr>
        <w:t>Mol Biol Rep</w:t>
      </w:r>
      <w:r w:rsidRPr="00CA41D4">
        <w:rPr>
          <w:rFonts w:ascii="Book Antiqua" w:hAnsi="Book Antiqua"/>
          <w:sz w:val="24"/>
          <w:szCs w:val="24"/>
        </w:rPr>
        <w:t xml:space="preserve"> 2012; </w:t>
      </w:r>
      <w:r w:rsidRPr="00CA41D4">
        <w:rPr>
          <w:rFonts w:ascii="Book Antiqua" w:hAnsi="Book Antiqua"/>
          <w:b/>
          <w:sz w:val="24"/>
          <w:szCs w:val="24"/>
        </w:rPr>
        <w:t>39</w:t>
      </w:r>
      <w:r w:rsidRPr="00CA41D4">
        <w:rPr>
          <w:rFonts w:ascii="Book Antiqua" w:hAnsi="Book Antiqua"/>
          <w:sz w:val="24"/>
          <w:szCs w:val="24"/>
        </w:rPr>
        <w:t>: 8669-8678 [PMID: 22718504 DOI: 10.1007/s11033-012-1722-9]</w:t>
      </w:r>
    </w:p>
    <w:p w14:paraId="6D1FBC61"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143 </w:t>
      </w:r>
      <w:r w:rsidRPr="00CA41D4">
        <w:rPr>
          <w:rFonts w:ascii="Book Antiqua" w:hAnsi="Book Antiqua"/>
          <w:b/>
          <w:sz w:val="24"/>
          <w:szCs w:val="24"/>
        </w:rPr>
        <w:t>Oyenihi AB</w:t>
      </w:r>
      <w:r w:rsidRPr="00CA41D4">
        <w:rPr>
          <w:rFonts w:ascii="Book Antiqua" w:hAnsi="Book Antiqua"/>
          <w:sz w:val="24"/>
          <w:szCs w:val="24"/>
        </w:rPr>
        <w:t xml:space="preserve">, Ayeleso AO, Mukwevho E, Masola B. Antioxidant strategies in the management of diabetic neuropathy. </w:t>
      </w:r>
      <w:r w:rsidRPr="00CA41D4">
        <w:rPr>
          <w:rFonts w:ascii="Book Antiqua" w:hAnsi="Book Antiqua"/>
          <w:i/>
          <w:sz w:val="24"/>
          <w:szCs w:val="24"/>
        </w:rPr>
        <w:t>Biomed Res Int</w:t>
      </w:r>
      <w:r w:rsidRPr="00CA41D4">
        <w:rPr>
          <w:rFonts w:ascii="Book Antiqua" w:hAnsi="Book Antiqua"/>
          <w:sz w:val="24"/>
          <w:szCs w:val="24"/>
        </w:rPr>
        <w:t xml:space="preserve"> 2015; </w:t>
      </w:r>
      <w:r w:rsidRPr="00CA41D4">
        <w:rPr>
          <w:rFonts w:ascii="Book Antiqua" w:hAnsi="Book Antiqua"/>
          <w:b/>
          <w:sz w:val="24"/>
          <w:szCs w:val="24"/>
        </w:rPr>
        <w:t>2015</w:t>
      </w:r>
      <w:r w:rsidRPr="00CA41D4">
        <w:rPr>
          <w:rFonts w:ascii="Book Antiqua" w:hAnsi="Book Antiqua"/>
          <w:sz w:val="24"/>
          <w:szCs w:val="24"/>
        </w:rPr>
        <w:t>: 515042 [PMID: 25821809 DOI: 10.1155/2015/515042]</w:t>
      </w:r>
    </w:p>
    <w:p w14:paraId="758AB8AA"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144 </w:t>
      </w:r>
      <w:r w:rsidRPr="00CA41D4">
        <w:rPr>
          <w:rFonts w:ascii="Book Antiqua" w:hAnsi="Book Antiqua"/>
          <w:b/>
          <w:sz w:val="24"/>
          <w:szCs w:val="24"/>
        </w:rPr>
        <w:t>de M Bandeira S</w:t>
      </w:r>
      <w:r w:rsidRPr="00CA41D4">
        <w:rPr>
          <w:rFonts w:ascii="Book Antiqua" w:hAnsi="Book Antiqua"/>
          <w:sz w:val="24"/>
          <w:szCs w:val="24"/>
        </w:rPr>
        <w:t xml:space="preserve">, da Fonseca LJ, da S Guedes G, Rabelo LA, Goulart MO, Vasconcelos SM. Oxidative stress as an underlying contributor in the development of chronic complications in diabetes mellitus. </w:t>
      </w:r>
      <w:r w:rsidRPr="00CA41D4">
        <w:rPr>
          <w:rFonts w:ascii="Book Antiqua" w:hAnsi="Book Antiqua"/>
          <w:i/>
          <w:sz w:val="24"/>
          <w:szCs w:val="24"/>
        </w:rPr>
        <w:t>Int J Mol Sci</w:t>
      </w:r>
      <w:r w:rsidRPr="00CA41D4">
        <w:rPr>
          <w:rFonts w:ascii="Book Antiqua" w:hAnsi="Book Antiqua"/>
          <w:sz w:val="24"/>
          <w:szCs w:val="24"/>
        </w:rPr>
        <w:t xml:space="preserve"> 2013; </w:t>
      </w:r>
      <w:r w:rsidRPr="00CA41D4">
        <w:rPr>
          <w:rFonts w:ascii="Book Antiqua" w:hAnsi="Book Antiqua"/>
          <w:b/>
          <w:sz w:val="24"/>
          <w:szCs w:val="24"/>
        </w:rPr>
        <w:t>14</w:t>
      </w:r>
      <w:r w:rsidRPr="00CA41D4">
        <w:rPr>
          <w:rFonts w:ascii="Book Antiqua" w:hAnsi="Book Antiqua"/>
          <w:sz w:val="24"/>
          <w:szCs w:val="24"/>
        </w:rPr>
        <w:t>: 3265-3284 [PMID: 23385234 DOI: 10.3390/ijms14023265]</w:t>
      </w:r>
    </w:p>
    <w:p w14:paraId="65DB5375"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145 </w:t>
      </w:r>
      <w:r w:rsidRPr="00CA41D4">
        <w:rPr>
          <w:rFonts w:ascii="Book Antiqua" w:hAnsi="Book Antiqua"/>
          <w:b/>
          <w:sz w:val="24"/>
          <w:szCs w:val="24"/>
        </w:rPr>
        <w:t>Furukawa S</w:t>
      </w:r>
      <w:r w:rsidRPr="00CA41D4">
        <w:rPr>
          <w:rFonts w:ascii="Book Antiqua" w:hAnsi="Book Antiqua"/>
          <w:sz w:val="24"/>
          <w:szCs w:val="24"/>
        </w:rPr>
        <w:t xml:space="preserve">, Fujita T, Shimabukuro M, Iwaki M, Yamada Y, Nakajima Y, Nakayama O, Makishima M, Matsuda M, Shimomura I. Increased oxidative stress in obesity and its impact on metabolic syndrome. </w:t>
      </w:r>
      <w:r w:rsidRPr="00CA41D4">
        <w:rPr>
          <w:rFonts w:ascii="Book Antiqua" w:hAnsi="Book Antiqua"/>
          <w:i/>
          <w:sz w:val="24"/>
          <w:szCs w:val="24"/>
        </w:rPr>
        <w:t>J Clin Invest</w:t>
      </w:r>
      <w:r w:rsidRPr="00CA41D4">
        <w:rPr>
          <w:rFonts w:ascii="Book Antiqua" w:hAnsi="Book Antiqua"/>
          <w:sz w:val="24"/>
          <w:szCs w:val="24"/>
        </w:rPr>
        <w:t xml:space="preserve"> 2004; </w:t>
      </w:r>
      <w:r w:rsidRPr="00CA41D4">
        <w:rPr>
          <w:rFonts w:ascii="Book Antiqua" w:hAnsi="Book Antiqua"/>
          <w:b/>
          <w:sz w:val="24"/>
          <w:szCs w:val="24"/>
        </w:rPr>
        <w:t>114</w:t>
      </w:r>
      <w:r w:rsidRPr="00CA41D4">
        <w:rPr>
          <w:rFonts w:ascii="Book Antiqua" w:hAnsi="Book Antiqua"/>
          <w:sz w:val="24"/>
          <w:szCs w:val="24"/>
        </w:rPr>
        <w:t>: 1752-1761 [PMID: 15599400 DOI: 10.1172/JCI200421625]</w:t>
      </w:r>
    </w:p>
    <w:p w14:paraId="2A1D9987"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146 </w:t>
      </w:r>
      <w:r w:rsidRPr="00CA41D4">
        <w:rPr>
          <w:rFonts w:ascii="Book Antiqua" w:hAnsi="Book Antiqua"/>
          <w:b/>
          <w:sz w:val="24"/>
          <w:szCs w:val="24"/>
        </w:rPr>
        <w:t>Vincent AM</w:t>
      </w:r>
      <w:r w:rsidRPr="00CA41D4">
        <w:rPr>
          <w:rFonts w:ascii="Book Antiqua" w:hAnsi="Book Antiqua"/>
          <w:sz w:val="24"/>
          <w:szCs w:val="24"/>
        </w:rPr>
        <w:t xml:space="preserve">, Russell JW, Low P, Feldman EL. Oxidative stress in the pathogenesis of diabetic neuropathy. </w:t>
      </w:r>
      <w:r w:rsidRPr="00CA41D4">
        <w:rPr>
          <w:rFonts w:ascii="Book Antiqua" w:hAnsi="Book Antiqua"/>
          <w:i/>
          <w:sz w:val="24"/>
          <w:szCs w:val="24"/>
        </w:rPr>
        <w:t>Endocr Rev</w:t>
      </w:r>
      <w:r w:rsidRPr="00CA41D4">
        <w:rPr>
          <w:rFonts w:ascii="Book Antiqua" w:hAnsi="Book Antiqua"/>
          <w:sz w:val="24"/>
          <w:szCs w:val="24"/>
        </w:rPr>
        <w:t xml:space="preserve"> 2004; </w:t>
      </w:r>
      <w:r w:rsidRPr="00CA41D4">
        <w:rPr>
          <w:rFonts w:ascii="Book Antiqua" w:hAnsi="Book Antiqua"/>
          <w:b/>
          <w:sz w:val="24"/>
          <w:szCs w:val="24"/>
        </w:rPr>
        <w:t>25</w:t>
      </w:r>
      <w:r w:rsidRPr="00CA41D4">
        <w:rPr>
          <w:rFonts w:ascii="Book Antiqua" w:hAnsi="Book Antiqua"/>
          <w:sz w:val="24"/>
          <w:szCs w:val="24"/>
        </w:rPr>
        <w:t>: 612-628 [PMID: 15294884 DOI: 10.1210/er.2003-0019]</w:t>
      </w:r>
    </w:p>
    <w:p w14:paraId="4C97AAB5"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147 </w:t>
      </w:r>
      <w:r w:rsidRPr="00CA41D4">
        <w:rPr>
          <w:rFonts w:ascii="Book Antiqua" w:hAnsi="Book Antiqua"/>
          <w:b/>
          <w:sz w:val="24"/>
          <w:szCs w:val="24"/>
        </w:rPr>
        <w:t>Obrosova IG</w:t>
      </w:r>
      <w:r w:rsidRPr="00CA41D4">
        <w:rPr>
          <w:rFonts w:ascii="Book Antiqua" w:hAnsi="Book Antiqua"/>
          <w:sz w:val="24"/>
          <w:szCs w:val="24"/>
        </w:rPr>
        <w:t xml:space="preserve">, Ilnytska O, Lyzogubov VV, Pavlov IA, Mashtalir N, Nadler JL, Drel VR. High-fat diet induced neuropathy of pre-diabetes and obesity: effects of "healthy" diet and aldose reductase inhibition. </w:t>
      </w:r>
      <w:r w:rsidRPr="00CA41D4">
        <w:rPr>
          <w:rFonts w:ascii="Book Antiqua" w:hAnsi="Book Antiqua"/>
          <w:i/>
          <w:sz w:val="24"/>
          <w:szCs w:val="24"/>
        </w:rPr>
        <w:t>Diabetes</w:t>
      </w:r>
      <w:r w:rsidRPr="00CA41D4">
        <w:rPr>
          <w:rFonts w:ascii="Book Antiqua" w:hAnsi="Book Antiqua"/>
          <w:sz w:val="24"/>
          <w:szCs w:val="24"/>
        </w:rPr>
        <w:t xml:space="preserve"> 2007; </w:t>
      </w:r>
      <w:r w:rsidRPr="00CA41D4">
        <w:rPr>
          <w:rFonts w:ascii="Book Antiqua" w:hAnsi="Book Antiqua"/>
          <w:b/>
          <w:sz w:val="24"/>
          <w:szCs w:val="24"/>
        </w:rPr>
        <w:t>56</w:t>
      </w:r>
      <w:r w:rsidRPr="00CA41D4">
        <w:rPr>
          <w:rFonts w:ascii="Book Antiqua" w:hAnsi="Book Antiqua"/>
          <w:sz w:val="24"/>
          <w:szCs w:val="24"/>
        </w:rPr>
        <w:t>: 2598-2608 [PMID: 17626889 DOI: 10.2337/db06-1176]</w:t>
      </w:r>
    </w:p>
    <w:p w14:paraId="717CB359"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148 </w:t>
      </w:r>
      <w:r w:rsidRPr="00CA41D4">
        <w:rPr>
          <w:rFonts w:ascii="Book Antiqua" w:hAnsi="Book Antiqua"/>
          <w:b/>
          <w:sz w:val="24"/>
          <w:szCs w:val="24"/>
        </w:rPr>
        <w:t>Negre-Salvayre A</w:t>
      </w:r>
      <w:r w:rsidRPr="00CA41D4">
        <w:rPr>
          <w:rFonts w:ascii="Book Antiqua" w:hAnsi="Book Antiqua"/>
          <w:sz w:val="24"/>
          <w:szCs w:val="24"/>
        </w:rPr>
        <w:t xml:space="preserve">, Coatrieux C, Ingueneau C, Salvayre R. Advanced lipid peroxidation end products in oxidative damage to proteins. Potential role in diseases and therapeutic prospects for the inhibitors. </w:t>
      </w:r>
      <w:r w:rsidRPr="00CA41D4">
        <w:rPr>
          <w:rFonts w:ascii="Book Antiqua" w:hAnsi="Book Antiqua"/>
          <w:i/>
          <w:sz w:val="24"/>
          <w:szCs w:val="24"/>
        </w:rPr>
        <w:t>Br J Pharmacol</w:t>
      </w:r>
      <w:r w:rsidRPr="00CA41D4">
        <w:rPr>
          <w:rFonts w:ascii="Book Antiqua" w:hAnsi="Book Antiqua"/>
          <w:sz w:val="24"/>
          <w:szCs w:val="24"/>
        </w:rPr>
        <w:t xml:space="preserve"> 2008; </w:t>
      </w:r>
      <w:r w:rsidRPr="00CA41D4">
        <w:rPr>
          <w:rFonts w:ascii="Book Antiqua" w:hAnsi="Book Antiqua"/>
          <w:b/>
          <w:sz w:val="24"/>
          <w:szCs w:val="24"/>
        </w:rPr>
        <w:t>153</w:t>
      </w:r>
      <w:r w:rsidRPr="00CA41D4">
        <w:rPr>
          <w:rFonts w:ascii="Book Antiqua" w:hAnsi="Book Antiqua"/>
          <w:sz w:val="24"/>
          <w:szCs w:val="24"/>
        </w:rPr>
        <w:t>: 6-20 [PMID: 17643134 DOI: 10.1038/sj.bjp.0707395]</w:t>
      </w:r>
    </w:p>
    <w:p w14:paraId="57F9561E"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149 </w:t>
      </w:r>
      <w:r w:rsidRPr="00CA41D4">
        <w:rPr>
          <w:rFonts w:ascii="Book Antiqua" w:hAnsi="Book Antiqua"/>
          <w:b/>
          <w:sz w:val="24"/>
          <w:szCs w:val="24"/>
        </w:rPr>
        <w:t>Mahmood D</w:t>
      </w:r>
      <w:r w:rsidRPr="00CA41D4">
        <w:rPr>
          <w:rFonts w:ascii="Book Antiqua" w:hAnsi="Book Antiqua"/>
          <w:sz w:val="24"/>
          <w:szCs w:val="24"/>
        </w:rPr>
        <w:t xml:space="preserve">, Singh BK, Akhtar M. Diabetic neuropathy: therapies on the horizon. </w:t>
      </w:r>
      <w:r w:rsidRPr="00CA41D4">
        <w:rPr>
          <w:rFonts w:ascii="Book Antiqua" w:hAnsi="Book Antiqua"/>
          <w:i/>
          <w:sz w:val="24"/>
          <w:szCs w:val="24"/>
        </w:rPr>
        <w:t>J Pharm Pharmacol</w:t>
      </w:r>
      <w:r w:rsidRPr="00CA41D4">
        <w:rPr>
          <w:rFonts w:ascii="Book Antiqua" w:hAnsi="Book Antiqua"/>
          <w:sz w:val="24"/>
          <w:szCs w:val="24"/>
        </w:rPr>
        <w:t xml:space="preserve"> 2009; </w:t>
      </w:r>
      <w:r w:rsidRPr="00CA41D4">
        <w:rPr>
          <w:rFonts w:ascii="Book Antiqua" w:hAnsi="Book Antiqua"/>
          <w:b/>
          <w:sz w:val="24"/>
          <w:szCs w:val="24"/>
        </w:rPr>
        <w:t>61</w:t>
      </w:r>
      <w:r w:rsidRPr="00CA41D4">
        <w:rPr>
          <w:rFonts w:ascii="Book Antiqua" w:hAnsi="Book Antiqua"/>
          <w:sz w:val="24"/>
          <w:szCs w:val="24"/>
        </w:rPr>
        <w:t>: 1137-1145 [PMID: 19703362 DOI: 10.1211/jpp/61.09.0002]</w:t>
      </w:r>
    </w:p>
    <w:p w14:paraId="13698F3F"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lastRenderedPageBreak/>
        <w:t xml:space="preserve">150 </w:t>
      </w:r>
      <w:r w:rsidRPr="00CA41D4">
        <w:rPr>
          <w:rFonts w:ascii="Book Antiqua" w:hAnsi="Book Antiqua"/>
          <w:b/>
          <w:sz w:val="24"/>
          <w:szCs w:val="24"/>
        </w:rPr>
        <w:t>Kalousová M</w:t>
      </w:r>
      <w:r w:rsidRPr="00CA41D4">
        <w:rPr>
          <w:rFonts w:ascii="Book Antiqua" w:hAnsi="Book Antiqua"/>
          <w:sz w:val="24"/>
          <w:szCs w:val="24"/>
        </w:rPr>
        <w:t xml:space="preserve">, Skrha J, Zima T. Advanced glycation end-products and advanced oxidation protein products in patients with diabetes mellitus. </w:t>
      </w:r>
      <w:r w:rsidRPr="00CA41D4">
        <w:rPr>
          <w:rFonts w:ascii="Book Antiqua" w:hAnsi="Book Antiqua"/>
          <w:i/>
          <w:sz w:val="24"/>
          <w:szCs w:val="24"/>
        </w:rPr>
        <w:t>Physiol Res</w:t>
      </w:r>
      <w:r w:rsidRPr="00CA41D4">
        <w:rPr>
          <w:rFonts w:ascii="Book Antiqua" w:hAnsi="Book Antiqua"/>
          <w:sz w:val="24"/>
          <w:szCs w:val="24"/>
        </w:rPr>
        <w:t xml:space="preserve"> 2002; </w:t>
      </w:r>
      <w:r w:rsidRPr="00CA41D4">
        <w:rPr>
          <w:rFonts w:ascii="Book Antiqua" w:hAnsi="Book Antiqua"/>
          <w:b/>
          <w:sz w:val="24"/>
          <w:szCs w:val="24"/>
        </w:rPr>
        <w:t>51</w:t>
      </w:r>
      <w:r w:rsidRPr="00CA41D4">
        <w:rPr>
          <w:rFonts w:ascii="Book Antiqua" w:hAnsi="Book Antiqua"/>
          <w:sz w:val="24"/>
          <w:szCs w:val="24"/>
        </w:rPr>
        <w:t>: 597-604 [PMID: 12511184]</w:t>
      </w:r>
    </w:p>
    <w:p w14:paraId="53A92F44"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151 </w:t>
      </w:r>
      <w:r w:rsidRPr="00CA41D4">
        <w:rPr>
          <w:rFonts w:ascii="Book Antiqua" w:hAnsi="Book Antiqua"/>
          <w:b/>
          <w:sz w:val="24"/>
          <w:szCs w:val="24"/>
        </w:rPr>
        <w:t>King RH</w:t>
      </w:r>
      <w:r w:rsidRPr="00CA41D4">
        <w:rPr>
          <w:rFonts w:ascii="Book Antiqua" w:hAnsi="Book Antiqua"/>
          <w:sz w:val="24"/>
          <w:szCs w:val="24"/>
        </w:rPr>
        <w:t xml:space="preserve">. The role of glycation in the pathogenesis of diabetic polyneuropathy. </w:t>
      </w:r>
      <w:r w:rsidRPr="00CA41D4">
        <w:rPr>
          <w:rFonts w:ascii="Book Antiqua" w:hAnsi="Book Antiqua"/>
          <w:i/>
          <w:sz w:val="24"/>
          <w:szCs w:val="24"/>
        </w:rPr>
        <w:t>Mol Pathol</w:t>
      </w:r>
      <w:r w:rsidRPr="00CA41D4">
        <w:rPr>
          <w:rFonts w:ascii="Book Antiqua" w:hAnsi="Book Antiqua"/>
          <w:sz w:val="24"/>
          <w:szCs w:val="24"/>
        </w:rPr>
        <w:t xml:space="preserve"> 2001; </w:t>
      </w:r>
      <w:r w:rsidRPr="00CA41D4">
        <w:rPr>
          <w:rFonts w:ascii="Book Antiqua" w:hAnsi="Book Antiqua"/>
          <w:b/>
          <w:sz w:val="24"/>
          <w:szCs w:val="24"/>
        </w:rPr>
        <w:t>54</w:t>
      </w:r>
      <w:r w:rsidRPr="00CA41D4">
        <w:rPr>
          <w:rFonts w:ascii="Book Antiqua" w:hAnsi="Book Antiqua"/>
          <w:sz w:val="24"/>
          <w:szCs w:val="24"/>
        </w:rPr>
        <w:t>: 400-408 [PMID: 11724915]</w:t>
      </w:r>
    </w:p>
    <w:p w14:paraId="1C871334"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152 </w:t>
      </w:r>
      <w:r w:rsidRPr="00CA41D4">
        <w:rPr>
          <w:rFonts w:ascii="Book Antiqua" w:hAnsi="Book Antiqua"/>
          <w:b/>
          <w:sz w:val="24"/>
          <w:szCs w:val="24"/>
        </w:rPr>
        <w:t>Valko M</w:t>
      </w:r>
      <w:r w:rsidRPr="00CA41D4">
        <w:rPr>
          <w:rFonts w:ascii="Book Antiqua" w:hAnsi="Book Antiqua"/>
          <w:sz w:val="24"/>
          <w:szCs w:val="24"/>
        </w:rPr>
        <w:t xml:space="preserve">, Leibfritz D, Moncol J, Cronin MT, Mazur M, Telser J. Free radicals and antioxidants in normal physiological functions and human disease. </w:t>
      </w:r>
      <w:r w:rsidRPr="00CA41D4">
        <w:rPr>
          <w:rFonts w:ascii="Book Antiqua" w:hAnsi="Book Antiqua"/>
          <w:i/>
          <w:sz w:val="24"/>
          <w:szCs w:val="24"/>
        </w:rPr>
        <w:t>Int J Biochem Cell Biol</w:t>
      </w:r>
      <w:r w:rsidRPr="00CA41D4">
        <w:rPr>
          <w:rFonts w:ascii="Book Antiqua" w:hAnsi="Book Antiqua"/>
          <w:sz w:val="24"/>
          <w:szCs w:val="24"/>
        </w:rPr>
        <w:t xml:space="preserve"> 2007; </w:t>
      </w:r>
      <w:r w:rsidRPr="00CA41D4">
        <w:rPr>
          <w:rFonts w:ascii="Book Antiqua" w:hAnsi="Book Antiqua"/>
          <w:b/>
          <w:sz w:val="24"/>
          <w:szCs w:val="24"/>
        </w:rPr>
        <w:t>39</w:t>
      </w:r>
      <w:r w:rsidRPr="00CA41D4">
        <w:rPr>
          <w:rFonts w:ascii="Book Antiqua" w:hAnsi="Book Antiqua"/>
          <w:sz w:val="24"/>
          <w:szCs w:val="24"/>
        </w:rPr>
        <w:t>: 44-84 [PMID: 16978905 DOI: 10.1016/j.biocel.2006.07.001]</w:t>
      </w:r>
    </w:p>
    <w:p w14:paraId="04F88105"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153 </w:t>
      </w:r>
      <w:r w:rsidRPr="00CA41D4">
        <w:rPr>
          <w:rFonts w:ascii="Book Antiqua" w:hAnsi="Book Antiqua"/>
          <w:b/>
          <w:sz w:val="24"/>
          <w:szCs w:val="24"/>
        </w:rPr>
        <w:t>Bajaj S</w:t>
      </w:r>
      <w:r w:rsidRPr="00CA41D4">
        <w:rPr>
          <w:rFonts w:ascii="Book Antiqua" w:hAnsi="Book Antiqua"/>
          <w:sz w:val="24"/>
          <w:szCs w:val="24"/>
        </w:rPr>
        <w:t xml:space="preserve">, Khan A. Antioxidants and diabetes. </w:t>
      </w:r>
      <w:r w:rsidRPr="00CA41D4">
        <w:rPr>
          <w:rFonts w:ascii="Book Antiqua" w:hAnsi="Book Antiqua"/>
          <w:i/>
          <w:sz w:val="24"/>
          <w:szCs w:val="24"/>
        </w:rPr>
        <w:t>Indian J Endocrinol Metab</w:t>
      </w:r>
      <w:r w:rsidRPr="00CA41D4">
        <w:rPr>
          <w:rFonts w:ascii="Book Antiqua" w:hAnsi="Book Antiqua"/>
          <w:sz w:val="24"/>
          <w:szCs w:val="24"/>
        </w:rPr>
        <w:t xml:space="preserve"> 2012; </w:t>
      </w:r>
      <w:r w:rsidRPr="00CA41D4">
        <w:rPr>
          <w:rFonts w:ascii="Book Antiqua" w:hAnsi="Book Antiqua"/>
          <w:b/>
          <w:sz w:val="24"/>
          <w:szCs w:val="24"/>
        </w:rPr>
        <w:t>16</w:t>
      </w:r>
      <w:r w:rsidRPr="00CA41D4">
        <w:rPr>
          <w:rFonts w:ascii="Book Antiqua" w:hAnsi="Book Antiqua"/>
          <w:sz w:val="24"/>
          <w:szCs w:val="24"/>
        </w:rPr>
        <w:t>: S267-S271 [PMID: 23565396 DOI: 10.4103/2230-8210.104057]</w:t>
      </w:r>
    </w:p>
    <w:p w14:paraId="4C7A4919"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154 </w:t>
      </w:r>
      <w:r w:rsidRPr="00CA41D4">
        <w:rPr>
          <w:rFonts w:ascii="Book Antiqua" w:hAnsi="Book Antiqua"/>
          <w:b/>
          <w:sz w:val="24"/>
          <w:szCs w:val="24"/>
        </w:rPr>
        <w:t>Balarabe SA</w:t>
      </w:r>
      <w:r w:rsidRPr="00CA41D4">
        <w:rPr>
          <w:rFonts w:ascii="Book Antiqua" w:hAnsi="Book Antiqua"/>
          <w:sz w:val="24"/>
          <w:szCs w:val="24"/>
        </w:rPr>
        <w:t xml:space="preserve">, Adamu MD, Watila MM, Jiya N. Neuromyelitis optica and myasthenia gravis in a young Nigerian girl. </w:t>
      </w:r>
      <w:r w:rsidRPr="00CA41D4">
        <w:rPr>
          <w:rFonts w:ascii="Book Antiqua" w:hAnsi="Book Antiqua"/>
          <w:i/>
          <w:sz w:val="24"/>
          <w:szCs w:val="24"/>
        </w:rPr>
        <w:t>BMJ Case Rep</w:t>
      </w:r>
      <w:r w:rsidRPr="00CA41D4">
        <w:rPr>
          <w:rFonts w:ascii="Book Antiqua" w:hAnsi="Book Antiqua"/>
          <w:sz w:val="24"/>
          <w:szCs w:val="24"/>
        </w:rPr>
        <w:t xml:space="preserve"> 2015; </w:t>
      </w:r>
      <w:r w:rsidRPr="00CA41D4">
        <w:rPr>
          <w:rFonts w:ascii="Book Antiqua" w:hAnsi="Book Antiqua"/>
          <w:b/>
          <w:sz w:val="24"/>
          <w:szCs w:val="24"/>
        </w:rPr>
        <w:t>2015</w:t>
      </w:r>
      <w:r w:rsidRPr="00CA41D4">
        <w:rPr>
          <w:rFonts w:ascii="Book Antiqua" w:hAnsi="Book Antiqua"/>
          <w:sz w:val="24"/>
          <w:szCs w:val="24"/>
        </w:rPr>
        <w:t xml:space="preserve">: </w:t>
      </w:r>
      <w:r w:rsidR="00C47C66" w:rsidRPr="00C47C66">
        <w:rPr>
          <w:rFonts w:ascii="Book Antiqua" w:hAnsi="Book Antiqua"/>
          <w:sz w:val="24"/>
          <w:szCs w:val="24"/>
        </w:rPr>
        <w:t>pii: bcr2014207362</w:t>
      </w:r>
      <w:r w:rsidRPr="00CA41D4">
        <w:rPr>
          <w:rFonts w:ascii="Book Antiqua" w:hAnsi="Book Antiqua"/>
          <w:sz w:val="24"/>
          <w:szCs w:val="24"/>
        </w:rPr>
        <w:t xml:space="preserve"> [PMID: 26338241 DOI: 10.1136/bcr-2014-207362]</w:t>
      </w:r>
    </w:p>
    <w:p w14:paraId="0A532B56"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155 </w:t>
      </w:r>
      <w:r w:rsidRPr="00CA41D4">
        <w:rPr>
          <w:rFonts w:ascii="Book Antiqua" w:hAnsi="Book Antiqua"/>
          <w:b/>
          <w:sz w:val="24"/>
          <w:szCs w:val="24"/>
        </w:rPr>
        <w:t>Hamilton SJ</w:t>
      </w:r>
      <w:r w:rsidRPr="00CA41D4">
        <w:rPr>
          <w:rFonts w:ascii="Book Antiqua" w:hAnsi="Book Antiqua"/>
          <w:sz w:val="24"/>
          <w:szCs w:val="24"/>
        </w:rPr>
        <w:t xml:space="preserve">, Chew GT, Watts GF. Therapeutic regulation of endothelial dysfunction in type 2 diabetes mellitus. </w:t>
      </w:r>
      <w:r w:rsidRPr="00CA41D4">
        <w:rPr>
          <w:rFonts w:ascii="Book Antiqua" w:hAnsi="Book Antiqua"/>
          <w:i/>
          <w:sz w:val="24"/>
          <w:szCs w:val="24"/>
        </w:rPr>
        <w:t>Diab Vasc Dis Res</w:t>
      </w:r>
      <w:r w:rsidRPr="00CA41D4">
        <w:rPr>
          <w:rFonts w:ascii="Book Antiqua" w:hAnsi="Book Antiqua"/>
          <w:sz w:val="24"/>
          <w:szCs w:val="24"/>
        </w:rPr>
        <w:t xml:space="preserve"> 2007; </w:t>
      </w:r>
      <w:r w:rsidRPr="00CA41D4">
        <w:rPr>
          <w:rFonts w:ascii="Book Antiqua" w:hAnsi="Book Antiqua"/>
          <w:b/>
          <w:sz w:val="24"/>
          <w:szCs w:val="24"/>
        </w:rPr>
        <w:t>4</w:t>
      </w:r>
      <w:r w:rsidRPr="00CA41D4">
        <w:rPr>
          <w:rFonts w:ascii="Book Antiqua" w:hAnsi="Book Antiqua"/>
          <w:sz w:val="24"/>
          <w:szCs w:val="24"/>
        </w:rPr>
        <w:t>: 89-102 [PMID: 17654442 DOI: 10.3132]</w:t>
      </w:r>
    </w:p>
    <w:p w14:paraId="33B24142"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156 </w:t>
      </w:r>
      <w:r w:rsidRPr="00CA41D4">
        <w:rPr>
          <w:rFonts w:ascii="Book Antiqua" w:hAnsi="Book Antiqua"/>
          <w:b/>
          <w:sz w:val="24"/>
          <w:szCs w:val="24"/>
        </w:rPr>
        <w:t>Packer L</w:t>
      </w:r>
      <w:r w:rsidRPr="00CA41D4">
        <w:rPr>
          <w:rFonts w:ascii="Book Antiqua" w:hAnsi="Book Antiqua"/>
          <w:sz w:val="24"/>
          <w:szCs w:val="24"/>
        </w:rPr>
        <w:t xml:space="preserve">, Kraemer K, Rimbach G. Molecular aspects of lipoic acid in the prevention of diabetes complications. </w:t>
      </w:r>
      <w:r w:rsidRPr="00CA41D4">
        <w:rPr>
          <w:rFonts w:ascii="Book Antiqua" w:hAnsi="Book Antiqua"/>
          <w:i/>
          <w:sz w:val="24"/>
          <w:szCs w:val="24"/>
        </w:rPr>
        <w:t>Nutrition</w:t>
      </w:r>
      <w:r w:rsidRPr="00CA41D4">
        <w:rPr>
          <w:rFonts w:ascii="Book Antiqua" w:hAnsi="Book Antiqua"/>
          <w:sz w:val="24"/>
          <w:szCs w:val="24"/>
        </w:rPr>
        <w:t xml:space="preserve"> 2001; </w:t>
      </w:r>
      <w:r w:rsidRPr="00CA41D4">
        <w:rPr>
          <w:rFonts w:ascii="Book Antiqua" w:hAnsi="Book Antiqua"/>
          <w:b/>
          <w:sz w:val="24"/>
          <w:szCs w:val="24"/>
        </w:rPr>
        <w:t>17</w:t>
      </w:r>
      <w:r w:rsidRPr="00CA41D4">
        <w:rPr>
          <w:rFonts w:ascii="Book Antiqua" w:hAnsi="Book Antiqua"/>
          <w:sz w:val="24"/>
          <w:szCs w:val="24"/>
        </w:rPr>
        <w:t>: 888-895 [PMID: 11684397 DOI: 10.1016/S0899-9007(01)00658-X]</w:t>
      </w:r>
    </w:p>
    <w:p w14:paraId="587E5199"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157 </w:t>
      </w:r>
      <w:r w:rsidRPr="00CA41D4">
        <w:rPr>
          <w:rFonts w:ascii="Book Antiqua" w:hAnsi="Book Antiqua"/>
          <w:b/>
          <w:sz w:val="24"/>
          <w:szCs w:val="24"/>
        </w:rPr>
        <w:t>Ziegler D</w:t>
      </w:r>
      <w:r w:rsidRPr="00CA41D4">
        <w:rPr>
          <w:rFonts w:ascii="Book Antiqua" w:hAnsi="Book Antiqua"/>
          <w:sz w:val="24"/>
          <w:szCs w:val="24"/>
        </w:rPr>
        <w:t xml:space="preserve">, Schatz H, Conrad F, Gries FA, Ulrich H, Reichel G. Effects of treatment with the antioxidant alpha-lipoic acid on cardiac autonomic neuropathy in NIDDM patients. A 4-month randomized controlled multicenter trial (DEKAN Study). Deutsche Kardiale Autonome Neuropathie. </w:t>
      </w:r>
      <w:r w:rsidRPr="00CA41D4">
        <w:rPr>
          <w:rFonts w:ascii="Book Antiqua" w:hAnsi="Book Antiqua"/>
          <w:i/>
          <w:sz w:val="24"/>
          <w:szCs w:val="24"/>
        </w:rPr>
        <w:t>Diabetes Care</w:t>
      </w:r>
      <w:r w:rsidRPr="00CA41D4">
        <w:rPr>
          <w:rFonts w:ascii="Book Antiqua" w:hAnsi="Book Antiqua"/>
          <w:sz w:val="24"/>
          <w:szCs w:val="24"/>
        </w:rPr>
        <w:t xml:space="preserve"> 1997; </w:t>
      </w:r>
      <w:r w:rsidRPr="00CA41D4">
        <w:rPr>
          <w:rFonts w:ascii="Book Antiqua" w:hAnsi="Book Antiqua"/>
          <w:b/>
          <w:sz w:val="24"/>
          <w:szCs w:val="24"/>
        </w:rPr>
        <w:t>20</w:t>
      </w:r>
      <w:r w:rsidRPr="00CA41D4">
        <w:rPr>
          <w:rFonts w:ascii="Book Antiqua" w:hAnsi="Book Antiqua"/>
          <w:sz w:val="24"/>
          <w:szCs w:val="24"/>
        </w:rPr>
        <w:t>: 369-373 [PMID: 9051389 DOI: 10.2337/diacare.20.3.369]</w:t>
      </w:r>
    </w:p>
    <w:p w14:paraId="010D4582"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158 </w:t>
      </w:r>
      <w:r w:rsidRPr="00CA41D4">
        <w:rPr>
          <w:rFonts w:ascii="Book Antiqua" w:hAnsi="Book Antiqua"/>
          <w:b/>
          <w:sz w:val="24"/>
          <w:szCs w:val="24"/>
        </w:rPr>
        <w:t>Bertolotto F</w:t>
      </w:r>
      <w:r w:rsidRPr="00CA41D4">
        <w:rPr>
          <w:rFonts w:ascii="Book Antiqua" w:hAnsi="Book Antiqua"/>
          <w:sz w:val="24"/>
          <w:szCs w:val="24"/>
        </w:rPr>
        <w:t xml:space="preserve">, Massone A. Combination of alpha lipoic acid and superoxide dismutase leads to physiological and symptomatic improvements in diabetic neuropathy. </w:t>
      </w:r>
      <w:r w:rsidRPr="00CA41D4">
        <w:rPr>
          <w:rFonts w:ascii="Book Antiqua" w:hAnsi="Book Antiqua"/>
          <w:i/>
          <w:sz w:val="24"/>
          <w:szCs w:val="24"/>
        </w:rPr>
        <w:t>Drugs R D</w:t>
      </w:r>
      <w:r w:rsidRPr="00CA41D4">
        <w:rPr>
          <w:rFonts w:ascii="Book Antiqua" w:hAnsi="Book Antiqua"/>
          <w:sz w:val="24"/>
          <w:szCs w:val="24"/>
        </w:rPr>
        <w:t xml:space="preserve"> 2012; </w:t>
      </w:r>
      <w:r w:rsidRPr="00CA41D4">
        <w:rPr>
          <w:rFonts w:ascii="Book Antiqua" w:hAnsi="Book Antiqua"/>
          <w:b/>
          <w:sz w:val="24"/>
          <w:szCs w:val="24"/>
        </w:rPr>
        <w:t>12</w:t>
      </w:r>
      <w:r w:rsidRPr="00CA41D4">
        <w:rPr>
          <w:rFonts w:ascii="Book Antiqua" w:hAnsi="Book Antiqua"/>
          <w:sz w:val="24"/>
          <w:szCs w:val="24"/>
        </w:rPr>
        <w:t>: 29-34 [PMID: 22329607 DOI: 10.2165/11599200-000000000-00000]</w:t>
      </w:r>
    </w:p>
    <w:p w14:paraId="7530476B"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159 </w:t>
      </w:r>
      <w:r w:rsidRPr="00CA41D4">
        <w:rPr>
          <w:rFonts w:ascii="Book Antiqua" w:hAnsi="Book Antiqua"/>
          <w:b/>
          <w:sz w:val="24"/>
          <w:szCs w:val="24"/>
        </w:rPr>
        <w:t>McNulty H</w:t>
      </w:r>
      <w:r w:rsidRPr="00CA41D4">
        <w:rPr>
          <w:rFonts w:ascii="Book Antiqua" w:hAnsi="Book Antiqua"/>
          <w:sz w:val="24"/>
          <w:szCs w:val="24"/>
        </w:rPr>
        <w:t xml:space="preserve">, Jacob RF, Mason RP. Biologic activity of carotenoids related to distinct membrane physicochemical interactions. </w:t>
      </w:r>
      <w:r w:rsidRPr="00CA41D4">
        <w:rPr>
          <w:rFonts w:ascii="Book Antiqua" w:hAnsi="Book Antiqua"/>
          <w:i/>
          <w:sz w:val="24"/>
          <w:szCs w:val="24"/>
        </w:rPr>
        <w:t>Am J Cardiol</w:t>
      </w:r>
      <w:r w:rsidRPr="00CA41D4">
        <w:rPr>
          <w:rFonts w:ascii="Book Antiqua" w:hAnsi="Book Antiqua"/>
          <w:sz w:val="24"/>
          <w:szCs w:val="24"/>
        </w:rPr>
        <w:t xml:space="preserve"> 2008; </w:t>
      </w:r>
      <w:r w:rsidRPr="00CA41D4">
        <w:rPr>
          <w:rFonts w:ascii="Book Antiqua" w:hAnsi="Book Antiqua"/>
          <w:b/>
          <w:sz w:val="24"/>
          <w:szCs w:val="24"/>
        </w:rPr>
        <w:t>101</w:t>
      </w:r>
      <w:r w:rsidRPr="00CA41D4">
        <w:rPr>
          <w:rFonts w:ascii="Book Antiqua" w:hAnsi="Book Antiqua"/>
          <w:sz w:val="24"/>
          <w:szCs w:val="24"/>
        </w:rPr>
        <w:t>: 20D-29D [PMID: 18474269 DOI: 10.1016/j.amjcard.2008.02.004]</w:t>
      </w:r>
    </w:p>
    <w:p w14:paraId="5830C0BE"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160 </w:t>
      </w:r>
      <w:r w:rsidRPr="00CA41D4">
        <w:rPr>
          <w:rFonts w:ascii="Book Antiqua" w:hAnsi="Book Antiqua"/>
          <w:b/>
          <w:sz w:val="24"/>
          <w:szCs w:val="24"/>
        </w:rPr>
        <w:t>Berrone E</w:t>
      </w:r>
      <w:r w:rsidRPr="00CA41D4">
        <w:rPr>
          <w:rFonts w:ascii="Book Antiqua" w:hAnsi="Book Antiqua"/>
          <w:sz w:val="24"/>
          <w:szCs w:val="24"/>
        </w:rPr>
        <w:t xml:space="preserve">, Beltramo E, Solimine C, Ape AU, Porta M. Regulation of intracellular glucose and polyol pathway by thiamine and benfotiamine in vascular cells cultured in high glucose. </w:t>
      </w:r>
      <w:r w:rsidRPr="00CA41D4">
        <w:rPr>
          <w:rFonts w:ascii="Book Antiqua" w:hAnsi="Book Antiqua"/>
          <w:i/>
          <w:sz w:val="24"/>
          <w:szCs w:val="24"/>
        </w:rPr>
        <w:t>J Biol Chem</w:t>
      </w:r>
      <w:r w:rsidRPr="00CA41D4">
        <w:rPr>
          <w:rFonts w:ascii="Book Antiqua" w:hAnsi="Book Antiqua"/>
          <w:sz w:val="24"/>
          <w:szCs w:val="24"/>
        </w:rPr>
        <w:t xml:space="preserve"> 2006; </w:t>
      </w:r>
      <w:r w:rsidRPr="00CA41D4">
        <w:rPr>
          <w:rFonts w:ascii="Book Antiqua" w:hAnsi="Book Antiqua"/>
          <w:b/>
          <w:sz w:val="24"/>
          <w:szCs w:val="24"/>
        </w:rPr>
        <w:t>281</w:t>
      </w:r>
      <w:r w:rsidRPr="00CA41D4">
        <w:rPr>
          <w:rFonts w:ascii="Book Antiqua" w:hAnsi="Book Antiqua"/>
          <w:sz w:val="24"/>
          <w:szCs w:val="24"/>
        </w:rPr>
        <w:t>: 9307-9313 [PMID: 16452468 DOI: 10.1074/jbc.M600418200]</w:t>
      </w:r>
    </w:p>
    <w:p w14:paraId="615F1B8D"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lastRenderedPageBreak/>
        <w:t xml:space="preserve">161 </w:t>
      </w:r>
      <w:r w:rsidRPr="00CA41D4">
        <w:rPr>
          <w:rFonts w:ascii="Book Antiqua" w:hAnsi="Book Antiqua"/>
          <w:b/>
          <w:sz w:val="24"/>
          <w:szCs w:val="24"/>
        </w:rPr>
        <w:t>Lazo de la Vega-Monroy ML</w:t>
      </w:r>
      <w:r w:rsidRPr="00CA41D4">
        <w:rPr>
          <w:rFonts w:ascii="Book Antiqua" w:hAnsi="Book Antiqua"/>
          <w:sz w:val="24"/>
          <w:szCs w:val="24"/>
        </w:rPr>
        <w:t xml:space="preserve">, Larrieta E, German MS, Baez-Saldana A, Fernandez-Mejia C. Effects of biotin supplementation in the diet on insulin secretion, islet gene expression, glucose homeostasis and beta-cell proportion. </w:t>
      </w:r>
      <w:r w:rsidRPr="00CA41D4">
        <w:rPr>
          <w:rFonts w:ascii="Book Antiqua" w:hAnsi="Book Antiqua"/>
          <w:i/>
          <w:sz w:val="24"/>
          <w:szCs w:val="24"/>
        </w:rPr>
        <w:t>J Nutr Biochem</w:t>
      </w:r>
      <w:r w:rsidRPr="00CA41D4">
        <w:rPr>
          <w:rFonts w:ascii="Book Antiqua" w:hAnsi="Book Antiqua"/>
          <w:sz w:val="24"/>
          <w:szCs w:val="24"/>
        </w:rPr>
        <w:t xml:space="preserve"> 2013; </w:t>
      </w:r>
      <w:r w:rsidRPr="00CA41D4">
        <w:rPr>
          <w:rFonts w:ascii="Book Antiqua" w:hAnsi="Book Antiqua"/>
          <w:b/>
          <w:sz w:val="24"/>
          <w:szCs w:val="24"/>
        </w:rPr>
        <w:t>24</w:t>
      </w:r>
      <w:r w:rsidRPr="00CA41D4">
        <w:rPr>
          <w:rFonts w:ascii="Book Antiqua" w:hAnsi="Book Antiqua"/>
          <w:sz w:val="24"/>
          <w:szCs w:val="24"/>
        </w:rPr>
        <w:t>: 169-177 [PMID: 22841397 DOI: 10.1016/j.jnutbio.2012.03.020]</w:t>
      </w:r>
    </w:p>
    <w:p w14:paraId="18B0EAF5"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162 </w:t>
      </w:r>
      <w:r w:rsidRPr="00CA41D4">
        <w:rPr>
          <w:rFonts w:ascii="Book Antiqua" w:hAnsi="Book Antiqua"/>
          <w:b/>
          <w:sz w:val="24"/>
          <w:szCs w:val="24"/>
        </w:rPr>
        <w:t>Sheikh-Ali M</w:t>
      </w:r>
      <w:r w:rsidRPr="00CA41D4">
        <w:rPr>
          <w:rFonts w:ascii="Book Antiqua" w:hAnsi="Book Antiqua"/>
          <w:sz w:val="24"/>
          <w:szCs w:val="24"/>
        </w:rPr>
        <w:t xml:space="preserve">, Chehade JM, Mooradian AD. The antioxidant paradox in diabetes mellitus. </w:t>
      </w:r>
      <w:r w:rsidRPr="00CA41D4">
        <w:rPr>
          <w:rFonts w:ascii="Book Antiqua" w:hAnsi="Book Antiqua"/>
          <w:i/>
          <w:sz w:val="24"/>
          <w:szCs w:val="24"/>
        </w:rPr>
        <w:t>Am J Ther</w:t>
      </w:r>
      <w:r w:rsidRPr="00CA41D4">
        <w:rPr>
          <w:rFonts w:ascii="Book Antiqua" w:hAnsi="Book Antiqua"/>
          <w:sz w:val="24"/>
          <w:szCs w:val="24"/>
        </w:rPr>
        <w:t xml:space="preserve"> 2011; </w:t>
      </w:r>
      <w:r w:rsidRPr="00CA41D4">
        <w:rPr>
          <w:rFonts w:ascii="Book Antiqua" w:hAnsi="Book Antiqua"/>
          <w:b/>
          <w:sz w:val="24"/>
          <w:szCs w:val="24"/>
        </w:rPr>
        <w:t>18</w:t>
      </w:r>
      <w:r w:rsidRPr="00CA41D4">
        <w:rPr>
          <w:rFonts w:ascii="Book Antiqua" w:hAnsi="Book Antiqua"/>
          <w:sz w:val="24"/>
          <w:szCs w:val="24"/>
        </w:rPr>
        <w:t>: 266-278 [PMID: 19797943 DOI: 10.1097/MJT.0b013e3181b7badf]</w:t>
      </w:r>
    </w:p>
    <w:p w14:paraId="563280B6"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163 </w:t>
      </w:r>
      <w:r w:rsidRPr="00CA41D4">
        <w:rPr>
          <w:rFonts w:ascii="Book Antiqua" w:hAnsi="Book Antiqua"/>
          <w:b/>
          <w:sz w:val="24"/>
          <w:szCs w:val="24"/>
        </w:rPr>
        <w:t>Rahimi R</w:t>
      </w:r>
      <w:r w:rsidRPr="00CA41D4">
        <w:rPr>
          <w:rFonts w:ascii="Book Antiqua" w:hAnsi="Book Antiqua"/>
          <w:sz w:val="24"/>
          <w:szCs w:val="24"/>
        </w:rPr>
        <w:t xml:space="preserve">, Nikfar S, Larijani B, Abdollahi M. A review on the role of antioxidants in the management of diabetes and its complications. </w:t>
      </w:r>
      <w:r w:rsidRPr="00CA41D4">
        <w:rPr>
          <w:rFonts w:ascii="Book Antiqua" w:hAnsi="Book Antiqua"/>
          <w:i/>
          <w:sz w:val="24"/>
          <w:szCs w:val="24"/>
        </w:rPr>
        <w:t>Biomed Pharmacother</w:t>
      </w:r>
      <w:r w:rsidRPr="00CA41D4">
        <w:rPr>
          <w:rFonts w:ascii="Book Antiqua" w:hAnsi="Book Antiqua"/>
          <w:sz w:val="24"/>
          <w:szCs w:val="24"/>
        </w:rPr>
        <w:t xml:space="preserve"> 2005; </w:t>
      </w:r>
      <w:r w:rsidRPr="00CA41D4">
        <w:rPr>
          <w:rFonts w:ascii="Book Antiqua" w:hAnsi="Book Antiqua"/>
          <w:b/>
          <w:sz w:val="24"/>
          <w:szCs w:val="24"/>
        </w:rPr>
        <w:t>59</w:t>
      </w:r>
      <w:r w:rsidRPr="00CA41D4">
        <w:rPr>
          <w:rFonts w:ascii="Book Antiqua" w:hAnsi="Book Antiqua"/>
          <w:sz w:val="24"/>
          <w:szCs w:val="24"/>
        </w:rPr>
        <w:t>: 365-373 [PMID: 16081237 DOI: 10.1016/j.biopha.2005.07.002]</w:t>
      </w:r>
    </w:p>
    <w:p w14:paraId="6A80996F"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164 </w:t>
      </w:r>
      <w:r w:rsidRPr="00CA41D4">
        <w:rPr>
          <w:rFonts w:ascii="Book Antiqua" w:hAnsi="Book Antiqua"/>
          <w:b/>
          <w:sz w:val="24"/>
          <w:szCs w:val="24"/>
        </w:rPr>
        <w:t>Hotta N</w:t>
      </w:r>
      <w:r w:rsidRPr="00CA41D4">
        <w:rPr>
          <w:rFonts w:ascii="Book Antiqua" w:hAnsi="Book Antiqua"/>
          <w:sz w:val="24"/>
          <w:szCs w:val="24"/>
        </w:rPr>
        <w:t xml:space="preserve">, Akanuma Y, Kawamori R, Matsuoka K, Oka Y, Shichiri M, Toyota T, Nakashima M, Yoshimura I, Sakamoto N, Shigeta Y. Long-term clinical effects of epalrestat, an aldose reductase inhibitor, on diabetic peripheral neuropathy: the 3-year, multicenter, comparative Aldose Reductase Inhibitor-Diabetes Complications Trial. </w:t>
      </w:r>
      <w:r w:rsidRPr="00CA41D4">
        <w:rPr>
          <w:rFonts w:ascii="Book Antiqua" w:hAnsi="Book Antiqua"/>
          <w:i/>
          <w:sz w:val="24"/>
          <w:szCs w:val="24"/>
        </w:rPr>
        <w:t>Diabetes Care</w:t>
      </w:r>
      <w:r w:rsidRPr="00CA41D4">
        <w:rPr>
          <w:rFonts w:ascii="Book Antiqua" w:hAnsi="Book Antiqua"/>
          <w:sz w:val="24"/>
          <w:szCs w:val="24"/>
        </w:rPr>
        <w:t xml:space="preserve"> 2006; </w:t>
      </w:r>
      <w:r w:rsidRPr="00CA41D4">
        <w:rPr>
          <w:rFonts w:ascii="Book Antiqua" w:hAnsi="Book Antiqua"/>
          <w:b/>
          <w:sz w:val="24"/>
          <w:szCs w:val="24"/>
        </w:rPr>
        <w:t>29</w:t>
      </w:r>
      <w:r w:rsidRPr="00CA41D4">
        <w:rPr>
          <w:rFonts w:ascii="Book Antiqua" w:hAnsi="Book Antiqua"/>
          <w:sz w:val="24"/>
          <w:szCs w:val="24"/>
        </w:rPr>
        <w:t>: 1538-1544 [PMID: 16801576 DOI: 10.2337/dc05-2370]</w:t>
      </w:r>
    </w:p>
    <w:p w14:paraId="628B36ED"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165 </w:t>
      </w:r>
      <w:r w:rsidRPr="00CA41D4">
        <w:rPr>
          <w:rFonts w:ascii="Book Antiqua" w:hAnsi="Book Antiqua"/>
          <w:b/>
          <w:sz w:val="24"/>
          <w:szCs w:val="24"/>
        </w:rPr>
        <w:t>Haupt E</w:t>
      </w:r>
      <w:r w:rsidRPr="00CA41D4">
        <w:rPr>
          <w:rFonts w:ascii="Book Antiqua" w:hAnsi="Book Antiqua"/>
          <w:sz w:val="24"/>
          <w:szCs w:val="24"/>
        </w:rPr>
        <w:t xml:space="preserve">, Ledermann H, Köpcke W. Benfotiamine in the treatment of diabetic polyneuropathy--a three-week randomized, controlled pilot study (BEDIP study). </w:t>
      </w:r>
      <w:r w:rsidRPr="00CA41D4">
        <w:rPr>
          <w:rFonts w:ascii="Book Antiqua" w:hAnsi="Book Antiqua"/>
          <w:i/>
          <w:sz w:val="24"/>
          <w:szCs w:val="24"/>
        </w:rPr>
        <w:t>Int J Clin Pharmacol Ther</w:t>
      </w:r>
      <w:r w:rsidRPr="00CA41D4">
        <w:rPr>
          <w:rFonts w:ascii="Book Antiqua" w:hAnsi="Book Antiqua"/>
          <w:sz w:val="24"/>
          <w:szCs w:val="24"/>
        </w:rPr>
        <w:t xml:space="preserve"> 2005; </w:t>
      </w:r>
      <w:r w:rsidRPr="00CA41D4">
        <w:rPr>
          <w:rFonts w:ascii="Book Antiqua" w:hAnsi="Book Antiqua"/>
          <w:b/>
          <w:sz w:val="24"/>
          <w:szCs w:val="24"/>
        </w:rPr>
        <w:t>43</w:t>
      </w:r>
      <w:r w:rsidRPr="00CA41D4">
        <w:rPr>
          <w:rFonts w:ascii="Book Antiqua" w:hAnsi="Book Antiqua"/>
          <w:sz w:val="24"/>
          <w:szCs w:val="24"/>
        </w:rPr>
        <w:t>: 71-77 [PMID: 15726875 DOI: 10.5414/CPP43071]</w:t>
      </w:r>
    </w:p>
    <w:p w14:paraId="11C708C1"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166 </w:t>
      </w:r>
      <w:r w:rsidRPr="00CA41D4">
        <w:rPr>
          <w:rFonts w:ascii="Book Antiqua" w:hAnsi="Book Antiqua"/>
          <w:b/>
          <w:sz w:val="24"/>
          <w:szCs w:val="24"/>
        </w:rPr>
        <w:t>Stracke H</w:t>
      </w:r>
      <w:r w:rsidRPr="00CA41D4">
        <w:rPr>
          <w:rFonts w:ascii="Book Antiqua" w:hAnsi="Book Antiqua"/>
          <w:sz w:val="24"/>
          <w:szCs w:val="24"/>
        </w:rPr>
        <w:t xml:space="preserve">, Gaus W, Achenbach U, Federlin K, Bretzel RG. Benfotiamine in diabetic polyneuropathy (BENDIP): results of a randomised, double blind, placebo-controlled clinical study. </w:t>
      </w:r>
      <w:r w:rsidRPr="00CA41D4">
        <w:rPr>
          <w:rFonts w:ascii="Book Antiqua" w:hAnsi="Book Antiqua"/>
          <w:i/>
          <w:sz w:val="24"/>
          <w:szCs w:val="24"/>
        </w:rPr>
        <w:t>Exp Clin Endocrinol Diabetes</w:t>
      </w:r>
      <w:r w:rsidRPr="00CA41D4">
        <w:rPr>
          <w:rFonts w:ascii="Book Antiqua" w:hAnsi="Book Antiqua"/>
          <w:sz w:val="24"/>
          <w:szCs w:val="24"/>
        </w:rPr>
        <w:t xml:space="preserve"> 2008; </w:t>
      </w:r>
      <w:r w:rsidRPr="00CA41D4">
        <w:rPr>
          <w:rFonts w:ascii="Book Antiqua" w:hAnsi="Book Antiqua"/>
          <w:b/>
          <w:sz w:val="24"/>
          <w:szCs w:val="24"/>
        </w:rPr>
        <w:t>116</w:t>
      </w:r>
      <w:r w:rsidRPr="00CA41D4">
        <w:rPr>
          <w:rFonts w:ascii="Book Antiqua" w:hAnsi="Book Antiqua"/>
          <w:sz w:val="24"/>
          <w:szCs w:val="24"/>
        </w:rPr>
        <w:t>: 600-605 [PMID: 18473286 DOI: 10.1055/s-2008-1065351]</w:t>
      </w:r>
    </w:p>
    <w:p w14:paraId="1BA781BF"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167 </w:t>
      </w:r>
      <w:r w:rsidRPr="00CA41D4">
        <w:rPr>
          <w:rFonts w:ascii="Book Antiqua" w:hAnsi="Book Antiqua"/>
          <w:b/>
          <w:sz w:val="24"/>
          <w:szCs w:val="24"/>
        </w:rPr>
        <w:t>Balakumar P</w:t>
      </w:r>
      <w:r w:rsidRPr="00CA41D4">
        <w:rPr>
          <w:rFonts w:ascii="Book Antiqua" w:hAnsi="Book Antiqua"/>
          <w:sz w:val="24"/>
          <w:szCs w:val="24"/>
        </w:rPr>
        <w:t xml:space="preserve">, Rohilla A, Krishan P, Solairaj P, Thangathirupathi A. The multifaceted therapeutic potential of benfotiamine. </w:t>
      </w:r>
      <w:r w:rsidRPr="00CA41D4">
        <w:rPr>
          <w:rFonts w:ascii="Book Antiqua" w:hAnsi="Book Antiqua"/>
          <w:i/>
          <w:sz w:val="24"/>
          <w:szCs w:val="24"/>
        </w:rPr>
        <w:t>Pharmacol Res</w:t>
      </w:r>
      <w:r w:rsidRPr="00CA41D4">
        <w:rPr>
          <w:rFonts w:ascii="Book Antiqua" w:hAnsi="Book Antiqua"/>
          <w:sz w:val="24"/>
          <w:szCs w:val="24"/>
        </w:rPr>
        <w:t xml:space="preserve"> 2010; </w:t>
      </w:r>
      <w:r w:rsidRPr="00CA41D4">
        <w:rPr>
          <w:rFonts w:ascii="Book Antiqua" w:hAnsi="Book Antiqua"/>
          <w:b/>
          <w:sz w:val="24"/>
          <w:szCs w:val="24"/>
        </w:rPr>
        <w:t>61</w:t>
      </w:r>
      <w:r w:rsidRPr="00CA41D4">
        <w:rPr>
          <w:rFonts w:ascii="Book Antiqua" w:hAnsi="Book Antiqua"/>
          <w:sz w:val="24"/>
          <w:szCs w:val="24"/>
        </w:rPr>
        <w:t>: 482-488 [PMID: 20188835 DOI: 10.1016/j.phrs.2010.02.008]</w:t>
      </w:r>
    </w:p>
    <w:p w14:paraId="0429479E"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168 </w:t>
      </w:r>
      <w:r w:rsidRPr="00CA41D4">
        <w:rPr>
          <w:rFonts w:ascii="Book Antiqua" w:hAnsi="Book Antiqua"/>
          <w:b/>
          <w:sz w:val="24"/>
          <w:szCs w:val="24"/>
        </w:rPr>
        <w:t>Stracke H</w:t>
      </w:r>
      <w:r w:rsidRPr="00CA41D4">
        <w:rPr>
          <w:rFonts w:ascii="Book Antiqua" w:hAnsi="Book Antiqua"/>
          <w:sz w:val="24"/>
          <w:szCs w:val="24"/>
        </w:rPr>
        <w:t xml:space="preserve">, Lindemann A, Federlin K. A benfotiamine-vitamin B combination in treatment of diabetic polyneuropathy. </w:t>
      </w:r>
      <w:r w:rsidRPr="00CA41D4">
        <w:rPr>
          <w:rFonts w:ascii="Book Antiqua" w:hAnsi="Book Antiqua"/>
          <w:i/>
          <w:sz w:val="24"/>
          <w:szCs w:val="24"/>
        </w:rPr>
        <w:t>Exp Clin Endocrinol Diabetes</w:t>
      </w:r>
      <w:r w:rsidRPr="00CA41D4">
        <w:rPr>
          <w:rFonts w:ascii="Book Antiqua" w:hAnsi="Book Antiqua"/>
          <w:sz w:val="24"/>
          <w:szCs w:val="24"/>
        </w:rPr>
        <w:t xml:space="preserve"> 1996; </w:t>
      </w:r>
      <w:r w:rsidRPr="00CA41D4">
        <w:rPr>
          <w:rFonts w:ascii="Book Antiqua" w:hAnsi="Book Antiqua"/>
          <w:b/>
          <w:sz w:val="24"/>
          <w:szCs w:val="24"/>
        </w:rPr>
        <w:t>104</w:t>
      </w:r>
      <w:r w:rsidRPr="00CA41D4">
        <w:rPr>
          <w:rFonts w:ascii="Book Antiqua" w:hAnsi="Book Antiqua"/>
          <w:sz w:val="24"/>
          <w:szCs w:val="24"/>
        </w:rPr>
        <w:t>: 311-316 [PMID: 8886748 DOI: 10.1055/s-0029-1211460]</w:t>
      </w:r>
    </w:p>
    <w:p w14:paraId="3EAD39F6"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169 </w:t>
      </w:r>
      <w:r w:rsidRPr="00CA41D4">
        <w:rPr>
          <w:rFonts w:ascii="Book Antiqua" w:hAnsi="Book Antiqua"/>
          <w:b/>
          <w:sz w:val="24"/>
          <w:szCs w:val="24"/>
        </w:rPr>
        <w:t>Yan H</w:t>
      </w:r>
      <w:r w:rsidRPr="00CA41D4">
        <w:rPr>
          <w:rFonts w:ascii="Book Antiqua" w:hAnsi="Book Antiqua"/>
          <w:sz w:val="24"/>
          <w:szCs w:val="24"/>
        </w:rPr>
        <w:t xml:space="preserve">, Guo Y, Zhang J, Ding Z, Ha W, Harding JJ. Effect of carnosine, aminoguanidine, and aspirin drops on the prevention of cataracts in diabetic rats. </w:t>
      </w:r>
      <w:r w:rsidRPr="00CA41D4">
        <w:rPr>
          <w:rFonts w:ascii="Book Antiqua" w:hAnsi="Book Antiqua"/>
          <w:i/>
          <w:sz w:val="24"/>
          <w:szCs w:val="24"/>
        </w:rPr>
        <w:t>Mol Vis</w:t>
      </w:r>
      <w:r w:rsidRPr="00CA41D4">
        <w:rPr>
          <w:rFonts w:ascii="Book Antiqua" w:hAnsi="Book Antiqua"/>
          <w:sz w:val="24"/>
          <w:szCs w:val="24"/>
        </w:rPr>
        <w:t xml:space="preserve"> 2008; </w:t>
      </w:r>
      <w:r w:rsidRPr="00CA41D4">
        <w:rPr>
          <w:rFonts w:ascii="Book Antiqua" w:hAnsi="Book Antiqua"/>
          <w:b/>
          <w:sz w:val="24"/>
          <w:szCs w:val="24"/>
        </w:rPr>
        <w:t>14</w:t>
      </w:r>
      <w:r w:rsidRPr="00CA41D4">
        <w:rPr>
          <w:rFonts w:ascii="Book Antiqua" w:hAnsi="Book Antiqua"/>
          <w:sz w:val="24"/>
          <w:szCs w:val="24"/>
        </w:rPr>
        <w:t>: 2282-2291 [PMID: 19081783]</w:t>
      </w:r>
    </w:p>
    <w:p w14:paraId="169569BD"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170 </w:t>
      </w:r>
      <w:r w:rsidRPr="00CA41D4">
        <w:rPr>
          <w:rFonts w:ascii="Book Antiqua" w:hAnsi="Book Antiqua"/>
          <w:b/>
          <w:sz w:val="24"/>
          <w:szCs w:val="24"/>
        </w:rPr>
        <w:t>Urios P</w:t>
      </w:r>
      <w:r w:rsidRPr="00CA41D4">
        <w:rPr>
          <w:rFonts w:ascii="Book Antiqua" w:hAnsi="Book Antiqua"/>
          <w:sz w:val="24"/>
          <w:szCs w:val="24"/>
        </w:rPr>
        <w:t xml:space="preserve">, Grigorova-Borsos AM, Sternberg M. Aspirin inhibits the formation of pentosidine, a cross-linking advanced glycation end product, in collagen. </w:t>
      </w:r>
      <w:r w:rsidRPr="00CA41D4">
        <w:rPr>
          <w:rFonts w:ascii="Book Antiqua" w:hAnsi="Book Antiqua"/>
          <w:i/>
          <w:sz w:val="24"/>
          <w:szCs w:val="24"/>
        </w:rPr>
        <w:t>Diabetes Res Clin Pract</w:t>
      </w:r>
      <w:r w:rsidRPr="00CA41D4">
        <w:rPr>
          <w:rFonts w:ascii="Book Antiqua" w:hAnsi="Book Antiqua"/>
          <w:sz w:val="24"/>
          <w:szCs w:val="24"/>
        </w:rPr>
        <w:t xml:space="preserve"> 2007; </w:t>
      </w:r>
      <w:r w:rsidRPr="00CA41D4">
        <w:rPr>
          <w:rFonts w:ascii="Book Antiqua" w:hAnsi="Book Antiqua"/>
          <w:b/>
          <w:sz w:val="24"/>
          <w:szCs w:val="24"/>
        </w:rPr>
        <w:t>77</w:t>
      </w:r>
      <w:r w:rsidRPr="00CA41D4">
        <w:rPr>
          <w:rFonts w:ascii="Book Antiqua" w:hAnsi="Book Antiqua"/>
          <w:sz w:val="24"/>
          <w:szCs w:val="24"/>
        </w:rPr>
        <w:t>: 337-340 [PMID: 17383766 DOI: 10.1016/j.diabres.2006.12.024]</w:t>
      </w:r>
    </w:p>
    <w:p w14:paraId="7D062331"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lastRenderedPageBreak/>
        <w:t xml:space="preserve">171 </w:t>
      </w:r>
      <w:r w:rsidRPr="00CA41D4">
        <w:rPr>
          <w:rFonts w:ascii="Book Antiqua" w:hAnsi="Book Antiqua"/>
          <w:b/>
          <w:sz w:val="24"/>
          <w:szCs w:val="24"/>
        </w:rPr>
        <w:t>Shen Q</w:t>
      </w:r>
      <w:r w:rsidRPr="00CA41D4">
        <w:rPr>
          <w:rFonts w:ascii="Book Antiqua" w:hAnsi="Book Antiqua"/>
          <w:sz w:val="24"/>
          <w:szCs w:val="24"/>
        </w:rPr>
        <w:t xml:space="preserve">, Pierce JD. Supplementation of Coenzyme Q10 among Patients with Type 2 Diabetes Mellitus. </w:t>
      </w:r>
      <w:r w:rsidRPr="00CA41D4">
        <w:rPr>
          <w:rFonts w:ascii="Book Antiqua" w:hAnsi="Book Antiqua"/>
          <w:i/>
          <w:sz w:val="24"/>
          <w:szCs w:val="24"/>
        </w:rPr>
        <w:t>Healthcare</w:t>
      </w:r>
      <w:r w:rsidRPr="004E3CF5">
        <w:rPr>
          <w:rFonts w:ascii="Book Antiqua" w:hAnsi="Book Antiqua"/>
          <w:sz w:val="24"/>
          <w:szCs w:val="24"/>
        </w:rPr>
        <w:t xml:space="preserve"> (Basel) </w:t>
      </w:r>
      <w:r w:rsidRPr="00CA41D4">
        <w:rPr>
          <w:rFonts w:ascii="Book Antiqua" w:hAnsi="Book Antiqua"/>
          <w:sz w:val="24"/>
          <w:szCs w:val="24"/>
        </w:rPr>
        <w:t xml:space="preserve">2015; </w:t>
      </w:r>
      <w:r w:rsidRPr="00CA41D4">
        <w:rPr>
          <w:rFonts w:ascii="Book Antiqua" w:hAnsi="Book Antiqua"/>
          <w:b/>
          <w:sz w:val="24"/>
          <w:szCs w:val="24"/>
        </w:rPr>
        <w:t>3</w:t>
      </w:r>
      <w:r w:rsidRPr="00CA41D4">
        <w:rPr>
          <w:rFonts w:ascii="Book Antiqua" w:hAnsi="Book Antiqua"/>
          <w:sz w:val="24"/>
          <w:szCs w:val="24"/>
        </w:rPr>
        <w:t>: 296-309 [PMID: 27417763 DOI: 10.3390/healthcare3020296]</w:t>
      </w:r>
    </w:p>
    <w:p w14:paraId="6F80FD18"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172 </w:t>
      </w:r>
      <w:r w:rsidRPr="00CA41D4">
        <w:rPr>
          <w:rFonts w:ascii="Book Antiqua" w:hAnsi="Book Antiqua"/>
          <w:b/>
          <w:sz w:val="24"/>
          <w:szCs w:val="24"/>
        </w:rPr>
        <w:t>Burnier M</w:t>
      </w:r>
      <w:r w:rsidRPr="00CA41D4">
        <w:rPr>
          <w:rFonts w:ascii="Book Antiqua" w:hAnsi="Book Antiqua"/>
          <w:sz w:val="24"/>
          <w:szCs w:val="24"/>
        </w:rPr>
        <w:t xml:space="preserve">. Telmisartan: a different angiotensin II receptor blocker protecting a different population? </w:t>
      </w:r>
      <w:r w:rsidRPr="00CA41D4">
        <w:rPr>
          <w:rFonts w:ascii="Book Antiqua" w:hAnsi="Book Antiqua"/>
          <w:i/>
          <w:sz w:val="24"/>
          <w:szCs w:val="24"/>
        </w:rPr>
        <w:t>J Int Med Res</w:t>
      </w:r>
      <w:r w:rsidRPr="00CA41D4">
        <w:rPr>
          <w:rFonts w:ascii="Book Antiqua" w:hAnsi="Book Antiqua"/>
          <w:sz w:val="24"/>
          <w:szCs w:val="24"/>
        </w:rPr>
        <w:t xml:space="preserve"> 2009; </w:t>
      </w:r>
      <w:r w:rsidRPr="00CA41D4">
        <w:rPr>
          <w:rFonts w:ascii="Book Antiqua" w:hAnsi="Book Antiqua"/>
          <w:b/>
          <w:sz w:val="24"/>
          <w:szCs w:val="24"/>
        </w:rPr>
        <w:t>37</w:t>
      </w:r>
      <w:r w:rsidRPr="00CA41D4">
        <w:rPr>
          <w:rFonts w:ascii="Book Antiqua" w:hAnsi="Book Antiqua"/>
          <w:sz w:val="24"/>
          <w:szCs w:val="24"/>
        </w:rPr>
        <w:t>: 1662-1679 [PMID: 20146864 DOI: 10.1177/147323000903700602]</w:t>
      </w:r>
    </w:p>
    <w:p w14:paraId="427A69F2"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173 </w:t>
      </w:r>
      <w:r w:rsidRPr="00CA41D4">
        <w:rPr>
          <w:rFonts w:ascii="Book Antiqua" w:hAnsi="Book Antiqua"/>
          <w:b/>
          <w:sz w:val="24"/>
          <w:szCs w:val="24"/>
        </w:rPr>
        <w:t>Ahmed MA</w:t>
      </w:r>
      <w:r w:rsidRPr="00CA41D4">
        <w:rPr>
          <w:rFonts w:ascii="Book Antiqua" w:hAnsi="Book Antiqua"/>
          <w:sz w:val="24"/>
          <w:szCs w:val="24"/>
        </w:rPr>
        <w:t xml:space="preserve">, Muntingh GL, Rheeder P. Perspectives on Peripheral Neuropathy as a Consequence of Metformin-Induced Vitamin B12 Deficiency in T2DM. </w:t>
      </w:r>
      <w:r w:rsidRPr="00CA41D4">
        <w:rPr>
          <w:rFonts w:ascii="Book Antiqua" w:hAnsi="Book Antiqua"/>
          <w:i/>
          <w:sz w:val="24"/>
          <w:szCs w:val="24"/>
        </w:rPr>
        <w:t>Int J Endocrinol</w:t>
      </w:r>
      <w:r w:rsidRPr="00CA41D4">
        <w:rPr>
          <w:rFonts w:ascii="Book Antiqua" w:hAnsi="Book Antiqua"/>
          <w:sz w:val="24"/>
          <w:szCs w:val="24"/>
        </w:rPr>
        <w:t xml:space="preserve"> 2017; </w:t>
      </w:r>
      <w:r w:rsidRPr="00CA41D4">
        <w:rPr>
          <w:rFonts w:ascii="Book Antiqua" w:hAnsi="Book Antiqua"/>
          <w:b/>
          <w:sz w:val="24"/>
          <w:szCs w:val="24"/>
        </w:rPr>
        <w:t>2017</w:t>
      </w:r>
      <w:r w:rsidRPr="00CA41D4">
        <w:rPr>
          <w:rFonts w:ascii="Book Antiqua" w:hAnsi="Book Antiqua"/>
          <w:sz w:val="24"/>
          <w:szCs w:val="24"/>
        </w:rPr>
        <w:t>: 2452853 [PMID: 28932240 DOI: 10.1155/2017/2452853]</w:t>
      </w:r>
    </w:p>
    <w:p w14:paraId="6D3F35DD"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174 </w:t>
      </w:r>
      <w:r w:rsidRPr="00CA41D4">
        <w:rPr>
          <w:rFonts w:ascii="Book Antiqua" w:hAnsi="Book Antiqua"/>
          <w:b/>
          <w:sz w:val="24"/>
          <w:szCs w:val="24"/>
        </w:rPr>
        <w:t>Fragasso G</w:t>
      </w:r>
      <w:r w:rsidRPr="00CA41D4">
        <w:rPr>
          <w:rFonts w:ascii="Book Antiqua" w:hAnsi="Book Antiqua"/>
          <w:sz w:val="24"/>
          <w:szCs w:val="24"/>
        </w:rPr>
        <w:t xml:space="preserve">, Palloshi A, Puccetti P, Silipigni C, Rossodivita A, Pala M, Calori G, Alfieri O, Margonato A. A randomized clinical trial of trimetazidine, a partial free fatty acid oxidation inhibitor, in patients with heart failure. </w:t>
      </w:r>
      <w:r w:rsidRPr="00CA41D4">
        <w:rPr>
          <w:rFonts w:ascii="Book Antiqua" w:hAnsi="Book Antiqua"/>
          <w:i/>
          <w:sz w:val="24"/>
          <w:szCs w:val="24"/>
        </w:rPr>
        <w:t>J Am Coll Cardiol</w:t>
      </w:r>
      <w:r w:rsidRPr="00CA41D4">
        <w:rPr>
          <w:rFonts w:ascii="Book Antiqua" w:hAnsi="Book Antiqua"/>
          <w:sz w:val="24"/>
          <w:szCs w:val="24"/>
        </w:rPr>
        <w:t xml:space="preserve"> 2006; </w:t>
      </w:r>
      <w:r w:rsidRPr="00CA41D4">
        <w:rPr>
          <w:rFonts w:ascii="Book Antiqua" w:hAnsi="Book Antiqua"/>
          <w:b/>
          <w:sz w:val="24"/>
          <w:szCs w:val="24"/>
        </w:rPr>
        <w:t>48</w:t>
      </w:r>
      <w:r w:rsidRPr="00CA41D4">
        <w:rPr>
          <w:rFonts w:ascii="Book Antiqua" w:hAnsi="Book Antiqua"/>
          <w:sz w:val="24"/>
          <w:szCs w:val="24"/>
        </w:rPr>
        <w:t>: 992-998 [PMID: 16949492 DOI: 10.1016/j.jacc.2006.03.060]</w:t>
      </w:r>
    </w:p>
    <w:p w14:paraId="2D024E08"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175 </w:t>
      </w:r>
      <w:r w:rsidRPr="00CA41D4">
        <w:rPr>
          <w:rFonts w:ascii="Book Antiqua" w:hAnsi="Book Antiqua"/>
          <w:b/>
          <w:sz w:val="24"/>
          <w:szCs w:val="24"/>
        </w:rPr>
        <w:t>Lee WS</w:t>
      </w:r>
      <w:r w:rsidRPr="00CA41D4">
        <w:rPr>
          <w:rFonts w:ascii="Book Antiqua" w:hAnsi="Book Antiqua"/>
          <w:sz w:val="24"/>
          <w:szCs w:val="24"/>
        </w:rPr>
        <w:t xml:space="preserve">, Kim J. Diabetic cardiomyopathy: where we are and where we are going. </w:t>
      </w:r>
      <w:r w:rsidRPr="00CA41D4">
        <w:rPr>
          <w:rFonts w:ascii="Book Antiqua" w:hAnsi="Book Antiqua"/>
          <w:i/>
          <w:sz w:val="24"/>
          <w:szCs w:val="24"/>
        </w:rPr>
        <w:t>Korean J Intern Med</w:t>
      </w:r>
      <w:r w:rsidRPr="00CA41D4">
        <w:rPr>
          <w:rFonts w:ascii="Book Antiqua" w:hAnsi="Book Antiqua"/>
          <w:sz w:val="24"/>
          <w:szCs w:val="24"/>
        </w:rPr>
        <w:t xml:space="preserve"> 2017; </w:t>
      </w:r>
      <w:r w:rsidRPr="00CA41D4">
        <w:rPr>
          <w:rFonts w:ascii="Book Antiqua" w:hAnsi="Book Antiqua"/>
          <w:b/>
          <w:sz w:val="24"/>
          <w:szCs w:val="24"/>
        </w:rPr>
        <w:t>32</w:t>
      </w:r>
      <w:r w:rsidRPr="00CA41D4">
        <w:rPr>
          <w:rFonts w:ascii="Book Antiqua" w:hAnsi="Book Antiqua"/>
          <w:sz w:val="24"/>
          <w:szCs w:val="24"/>
        </w:rPr>
        <w:t>: 404-421 [PMID: 28415836 DOI: 10.3904/kjim.2016.208]</w:t>
      </w:r>
    </w:p>
    <w:p w14:paraId="4C784E5D"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176 </w:t>
      </w:r>
      <w:r w:rsidRPr="00CA41D4">
        <w:rPr>
          <w:rFonts w:ascii="Book Antiqua" w:hAnsi="Book Antiqua"/>
          <w:b/>
          <w:sz w:val="24"/>
          <w:szCs w:val="24"/>
        </w:rPr>
        <w:t>Lee L</w:t>
      </w:r>
      <w:r w:rsidRPr="00CA41D4">
        <w:rPr>
          <w:rFonts w:ascii="Book Antiqua" w:hAnsi="Book Antiqua"/>
          <w:sz w:val="24"/>
          <w:szCs w:val="24"/>
        </w:rPr>
        <w:t xml:space="preserve">, Campbell R, Scheuermann-Freestone M, Taylor R, Gunaruwan P, Williams L, Ashrafian H, Horowitz J, Fraser AG, Clarke K, Frenneaux M. Metabolic modulation with perhexiline in chronic heart failure: a randomized, controlled trial of short-term use of a novel treatment. </w:t>
      </w:r>
      <w:r w:rsidRPr="00CA41D4">
        <w:rPr>
          <w:rFonts w:ascii="Book Antiqua" w:hAnsi="Book Antiqua"/>
          <w:i/>
          <w:sz w:val="24"/>
          <w:szCs w:val="24"/>
        </w:rPr>
        <w:t>Circulation</w:t>
      </w:r>
      <w:r w:rsidRPr="00CA41D4">
        <w:rPr>
          <w:rFonts w:ascii="Book Antiqua" w:hAnsi="Book Antiqua"/>
          <w:sz w:val="24"/>
          <w:szCs w:val="24"/>
        </w:rPr>
        <w:t xml:space="preserve"> 2005; </w:t>
      </w:r>
      <w:r w:rsidRPr="00CA41D4">
        <w:rPr>
          <w:rFonts w:ascii="Book Antiqua" w:hAnsi="Book Antiqua"/>
          <w:b/>
          <w:sz w:val="24"/>
          <w:szCs w:val="24"/>
        </w:rPr>
        <w:t>112</w:t>
      </w:r>
      <w:r w:rsidRPr="00CA41D4">
        <w:rPr>
          <w:rFonts w:ascii="Book Antiqua" w:hAnsi="Book Antiqua"/>
          <w:sz w:val="24"/>
          <w:szCs w:val="24"/>
        </w:rPr>
        <w:t>: 3280-3288 [PMID: 16301359 DOI: 10.1161/CIRCULATIONAHA.105.5514]</w:t>
      </w:r>
    </w:p>
    <w:p w14:paraId="3E632E3C"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177 </w:t>
      </w:r>
      <w:r w:rsidRPr="00CA41D4">
        <w:rPr>
          <w:rFonts w:ascii="Book Antiqua" w:hAnsi="Book Antiqua"/>
          <w:b/>
          <w:sz w:val="24"/>
          <w:szCs w:val="24"/>
        </w:rPr>
        <w:t>Morrow DA</w:t>
      </w:r>
      <w:r w:rsidRPr="00CA41D4">
        <w:rPr>
          <w:rFonts w:ascii="Book Antiqua" w:hAnsi="Book Antiqua"/>
          <w:sz w:val="24"/>
          <w:szCs w:val="24"/>
        </w:rPr>
        <w:t xml:space="preserve">, Scirica BM, Karwatowska-Prokopczuk E, Murphy SA, Budaj A, Varshavsky S, Wolff AA, Skene A, McCabe CH, Braunwald E; MERLIN-TIMI 36 Trial Investigators. Effects of ranolazine on recurrent cardiovascular events in patients with non-ST-elevation acute coronary syndromes: the MERLIN-TIMI 36 randomized trial. </w:t>
      </w:r>
      <w:r w:rsidRPr="00CA41D4">
        <w:rPr>
          <w:rFonts w:ascii="Book Antiqua" w:hAnsi="Book Antiqua"/>
          <w:i/>
          <w:sz w:val="24"/>
          <w:szCs w:val="24"/>
        </w:rPr>
        <w:t>JAMA</w:t>
      </w:r>
      <w:r w:rsidRPr="00CA41D4">
        <w:rPr>
          <w:rFonts w:ascii="Book Antiqua" w:hAnsi="Book Antiqua"/>
          <w:sz w:val="24"/>
          <w:szCs w:val="24"/>
        </w:rPr>
        <w:t xml:space="preserve"> 2007; </w:t>
      </w:r>
      <w:r w:rsidRPr="00CA41D4">
        <w:rPr>
          <w:rFonts w:ascii="Book Antiqua" w:hAnsi="Book Antiqua"/>
          <w:b/>
          <w:sz w:val="24"/>
          <w:szCs w:val="24"/>
        </w:rPr>
        <w:t>297</w:t>
      </w:r>
      <w:r w:rsidRPr="00CA41D4">
        <w:rPr>
          <w:rFonts w:ascii="Book Antiqua" w:hAnsi="Book Antiqua"/>
          <w:sz w:val="24"/>
          <w:szCs w:val="24"/>
        </w:rPr>
        <w:t>: 1775-1783 [PMID: 17456819 DOI: 10.1001/jama.297.16.1775]</w:t>
      </w:r>
    </w:p>
    <w:p w14:paraId="7DF19593"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178 </w:t>
      </w:r>
      <w:r w:rsidRPr="00CA41D4">
        <w:rPr>
          <w:rFonts w:ascii="Book Antiqua" w:hAnsi="Book Antiqua"/>
          <w:b/>
          <w:sz w:val="24"/>
          <w:szCs w:val="24"/>
        </w:rPr>
        <w:t>Witteles RM</w:t>
      </w:r>
      <w:r w:rsidRPr="00CA41D4">
        <w:rPr>
          <w:rFonts w:ascii="Book Antiqua" w:hAnsi="Book Antiqua"/>
          <w:sz w:val="24"/>
          <w:szCs w:val="24"/>
        </w:rPr>
        <w:t xml:space="preserve">, Fowler MB. Insulin-resistant cardiomyopathy clinical evidence, mechanisms, and treatment options. </w:t>
      </w:r>
      <w:r w:rsidRPr="00CA41D4">
        <w:rPr>
          <w:rFonts w:ascii="Book Antiqua" w:hAnsi="Book Antiqua"/>
          <w:i/>
          <w:sz w:val="24"/>
          <w:szCs w:val="24"/>
        </w:rPr>
        <w:t>J Am Coll Cardiol</w:t>
      </w:r>
      <w:r w:rsidRPr="00CA41D4">
        <w:rPr>
          <w:rFonts w:ascii="Book Antiqua" w:hAnsi="Book Antiqua"/>
          <w:sz w:val="24"/>
          <w:szCs w:val="24"/>
        </w:rPr>
        <w:t xml:space="preserve"> 2008; </w:t>
      </w:r>
      <w:r w:rsidRPr="00CA41D4">
        <w:rPr>
          <w:rFonts w:ascii="Book Antiqua" w:hAnsi="Book Antiqua"/>
          <w:b/>
          <w:sz w:val="24"/>
          <w:szCs w:val="24"/>
        </w:rPr>
        <w:t>51</w:t>
      </w:r>
      <w:r w:rsidRPr="00CA41D4">
        <w:rPr>
          <w:rFonts w:ascii="Book Antiqua" w:hAnsi="Book Antiqua"/>
          <w:sz w:val="24"/>
          <w:szCs w:val="24"/>
        </w:rPr>
        <w:t>: 93-102 [PMID: 18191731 DOI: 10.1016/j.jacc.2007.10]</w:t>
      </w:r>
    </w:p>
    <w:p w14:paraId="38042A2E"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179 </w:t>
      </w:r>
      <w:r w:rsidRPr="00CA41D4">
        <w:rPr>
          <w:rFonts w:ascii="Book Antiqua" w:hAnsi="Book Antiqua"/>
          <w:b/>
          <w:sz w:val="24"/>
          <w:szCs w:val="24"/>
        </w:rPr>
        <w:t>Nikolaidis LA</w:t>
      </w:r>
      <w:r w:rsidRPr="00CA41D4">
        <w:rPr>
          <w:rFonts w:ascii="Book Antiqua" w:hAnsi="Book Antiqua"/>
          <w:sz w:val="24"/>
          <w:szCs w:val="24"/>
        </w:rPr>
        <w:t xml:space="preserve">, Poornima I, Parikh P, Magovern M, Shen YT, Shannon RP. The effects of combined versus selective adrenergic blockade on left ventricular and systemic hemodynamics, myocardial substrate preference, and regional perfusion in conscious dogs with dilated cardiomyopathy. </w:t>
      </w:r>
      <w:r w:rsidRPr="00CA41D4">
        <w:rPr>
          <w:rFonts w:ascii="Book Antiqua" w:hAnsi="Book Antiqua"/>
          <w:i/>
          <w:sz w:val="24"/>
          <w:szCs w:val="24"/>
        </w:rPr>
        <w:t>J Am Coll Cardiol</w:t>
      </w:r>
      <w:r w:rsidRPr="00CA41D4">
        <w:rPr>
          <w:rFonts w:ascii="Book Antiqua" w:hAnsi="Book Antiqua"/>
          <w:sz w:val="24"/>
          <w:szCs w:val="24"/>
        </w:rPr>
        <w:t xml:space="preserve"> 2006; </w:t>
      </w:r>
      <w:r w:rsidRPr="00CA41D4">
        <w:rPr>
          <w:rFonts w:ascii="Book Antiqua" w:hAnsi="Book Antiqua"/>
          <w:b/>
          <w:sz w:val="24"/>
          <w:szCs w:val="24"/>
        </w:rPr>
        <w:t>47</w:t>
      </w:r>
      <w:r w:rsidRPr="00CA41D4">
        <w:rPr>
          <w:rFonts w:ascii="Book Antiqua" w:hAnsi="Book Antiqua"/>
          <w:sz w:val="24"/>
          <w:szCs w:val="24"/>
        </w:rPr>
        <w:t>: 1871-1881 [PMID: 16682315 DOI: 10.1016/j.jacc.2005.11.082]</w:t>
      </w:r>
    </w:p>
    <w:p w14:paraId="12D2F145"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lastRenderedPageBreak/>
        <w:t xml:space="preserve">180 </w:t>
      </w:r>
      <w:r w:rsidRPr="00CA41D4">
        <w:rPr>
          <w:rFonts w:ascii="Book Antiqua" w:hAnsi="Book Antiqua"/>
          <w:b/>
          <w:sz w:val="24"/>
          <w:szCs w:val="24"/>
        </w:rPr>
        <w:t>Sytze Van Dam P</w:t>
      </w:r>
      <w:r w:rsidRPr="00CA41D4">
        <w:rPr>
          <w:rFonts w:ascii="Book Antiqua" w:hAnsi="Book Antiqua"/>
          <w:sz w:val="24"/>
          <w:szCs w:val="24"/>
        </w:rPr>
        <w:t xml:space="preserve">, Cotter MA, Bravenboer B, Cameron NE. Pathogenesis of diabetic neuropathy: focus on neurovascular mechanisms. </w:t>
      </w:r>
      <w:r w:rsidRPr="00CA41D4">
        <w:rPr>
          <w:rFonts w:ascii="Book Antiqua" w:hAnsi="Book Antiqua"/>
          <w:i/>
          <w:sz w:val="24"/>
          <w:szCs w:val="24"/>
        </w:rPr>
        <w:t>Eur J Pharmacol</w:t>
      </w:r>
      <w:r w:rsidRPr="00CA41D4">
        <w:rPr>
          <w:rFonts w:ascii="Book Antiqua" w:hAnsi="Book Antiqua"/>
          <w:sz w:val="24"/>
          <w:szCs w:val="24"/>
        </w:rPr>
        <w:t xml:space="preserve"> 2013; </w:t>
      </w:r>
      <w:r w:rsidRPr="00CA41D4">
        <w:rPr>
          <w:rFonts w:ascii="Book Antiqua" w:hAnsi="Book Antiqua"/>
          <w:b/>
          <w:sz w:val="24"/>
          <w:szCs w:val="24"/>
        </w:rPr>
        <w:t>719</w:t>
      </w:r>
      <w:r w:rsidRPr="00CA41D4">
        <w:rPr>
          <w:rFonts w:ascii="Book Antiqua" w:hAnsi="Book Antiqua"/>
          <w:sz w:val="24"/>
          <w:szCs w:val="24"/>
        </w:rPr>
        <w:t>: 180-186 [PMID: 23872412 DOI: 10.1016/j.ejphar.2013.07.017]</w:t>
      </w:r>
    </w:p>
    <w:p w14:paraId="417E8D47"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181 </w:t>
      </w:r>
      <w:r w:rsidRPr="00CA41D4">
        <w:rPr>
          <w:rFonts w:ascii="Book Antiqua" w:hAnsi="Book Antiqua"/>
          <w:b/>
          <w:sz w:val="24"/>
          <w:szCs w:val="24"/>
        </w:rPr>
        <w:t>Tzemos N</w:t>
      </w:r>
      <w:r w:rsidRPr="00CA41D4">
        <w:rPr>
          <w:rFonts w:ascii="Book Antiqua" w:hAnsi="Book Antiqua"/>
          <w:sz w:val="24"/>
          <w:szCs w:val="24"/>
        </w:rPr>
        <w:t xml:space="preserve">, Lim PO, MacDonald TM. Nebivolol reverses endothelial dysfunction in essential hypertension: a randomized, double-blind, crossover study. </w:t>
      </w:r>
      <w:r w:rsidRPr="00CA41D4">
        <w:rPr>
          <w:rFonts w:ascii="Book Antiqua" w:hAnsi="Book Antiqua"/>
          <w:i/>
          <w:sz w:val="24"/>
          <w:szCs w:val="24"/>
        </w:rPr>
        <w:t>Circulation</w:t>
      </w:r>
      <w:r w:rsidRPr="00CA41D4">
        <w:rPr>
          <w:rFonts w:ascii="Book Antiqua" w:hAnsi="Book Antiqua"/>
          <w:sz w:val="24"/>
          <w:szCs w:val="24"/>
        </w:rPr>
        <w:t xml:space="preserve"> 2001; </w:t>
      </w:r>
      <w:r w:rsidRPr="00CA41D4">
        <w:rPr>
          <w:rFonts w:ascii="Book Antiqua" w:hAnsi="Book Antiqua"/>
          <w:b/>
          <w:sz w:val="24"/>
          <w:szCs w:val="24"/>
        </w:rPr>
        <w:t>104</w:t>
      </w:r>
      <w:r w:rsidRPr="00CA41D4">
        <w:rPr>
          <w:rFonts w:ascii="Book Antiqua" w:hAnsi="Book Antiqua"/>
          <w:sz w:val="24"/>
          <w:szCs w:val="24"/>
        </w:rPr>
        <w:t>: 511-514 [PMID: 11479245 DOI: 10.1161/hc3001.094207]</w:t>
      </w:r>
    </w:p>
    <w:p w14:paraId="2EFEB2E3"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182 </w:t>
      </w:r>
      <w:r w:rsidRPr="00CA41D4">
        <w:rPr>
          <w:rFonts w:ascii="Book Antiqua" w:hAnsi="Book Antiqua"/>
          <w:b/>
          <w:sz w:val="24"/>
          <w:szCs w:val="24"/>
        </w:rPr>
        <w:t>Zepeda RJ</w:t>
      </w:r>
      <w:r w:rsidRPr="00CA41D4">
        <w:rPr>
          <w:rFonts w:ascii="Book Antiqua" w:hAnsi="Book Antiqua"/>
          <w:sz w:val="24"/>
          <w:szCs w:val="24"/>
        </w:rPr>
        <w:t xml:space="preserve">, Castillo R, Rodrigo R, Prieto JC, Aramburu I, Brugere S, Galdames K, Noriega V, Miranda HF. Effect of carvedilol and nebivolol on oxidative stress-related parameters and endothelial function in patients with essential hypertension. </w:t>
      </w:r>
      <w:r w:rsidRPr="00CA41D4">
        <w:rPr>
          <w:rFonts w:ascii="Book Antiqua" w:hAnsi="Book Antiqua"/>
          <w:i/>
          <w:sz w:val="24"/>
          <w:szCs w:val="24"/>
        </w:rPr>
        <w:t>Basic Clin Pharmacol Toxicol</w:t>
      </w:r>
      <w:r w:rsidRPr="00CA41D4">
        <w:rPr>
          <w:rFonts w:ascii="Book Antiqua" w:hAnsi="Book Antiqua"/>
          <w:sz w:val="24"/>
          <w:szCs w:val="24"/>
        </w:rPr>
        <w:t xml:space="preserve"> 2012; </w:t>
      </w:r>
      <w:r w:rsidRPr="00CA41D4">
        <w:rPr>
          <w:rFonts w:ascii="Book Antiqua" w:hAnsi="Book Antiqua"/>
          <w:b/>
          <w:sz w:val="24"/>
          <w:szCs w:val="24"/>
        </w:rPr>
        <w:t>111</w:t>
      </w:r>
      <w:r w:rsidRPr="00CA41D4">
        <w:rPr>
          <w:rFonts w:ascii="Book Antiqua" w:hAnsi="Book Antiqua"/>
          <w:sz w:val="24"/>
          <w:szCs w:val="24"/>
        </w:rPr>
        <w:t>: 309-316 [PMID: 22703478 DOI: 10.1111/j.1742-7843.2012.00911.x]</w:t>
      </w:r>
    </w:p>
    <w:p w14:paraId="7C217CFD"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183 </w:t>
      </w:r>
      <w:r w:rsidRPr="00CA41D4">
        <w:rPr>
          <w:rFonts w:ascii="Book Antiqua" w:hAnsi="Book Antiqua"/>
          <w:b/>
          <w:sz w:val="24"/>
          <w:szCs w:val="24"/>
        </w:rPr>
        <w:t>Su JB</w:t>
      </w:r>
      <w:r w:rsidRPr="00CA41D4">
        <w:rPr>
          <w:rFonts w:ascii="Book Antiqua" w:hAnsi="Book Antiqua"/>
          <w:sz w:val="24"/>
          <w:szCs w:val="24"/>
        </w:rPr>
        <w:t xml:space="preserve">. Vascular endothelial dysfunction and pharmacological treatment. </w:t>
      </w:r>
      <w:r w:rsidRPr="00CA41D4">
        <w:rPr>
          <w:rFonts w:ascii="Book Antiqua" w:hAnsi="Book Antiqua"/>
          <w:i/>
          <w:sz w:val="24"/>
          <w:szCs w:val="24"/>
        </w:rPr>
        <w:t>World J Cardiol</w:t>
      </w:r>
      <w:r w:rsidRPr="00CA41D4">
        <w:rPr>
          <w:rFonts w:ascii="Book Antiqua" w:hAnsi="Book Antiqua"/>
          <w:sz w:val="24"/>
          <w:szCs w:val="24"/>
        </w:rPr>
        <w:t xml:space="preserve"> 2015; </w:t>
      </w:r>
      <w:r w:rsidRPr="00CA41D4">
        <w:rPr>
          <w:rFonts w:ascii="Book Antiqua" w:hAnsi="Book Antiqua"/>
          <w:b/>
          <w:sz w:val="24"/>
          <w:szCs w:val="24"/>
        </w:rPr>
        <w:t>7</w:t>
      </w:r>
      <w:r w:rsidRPr="00CA41D4">
        <w:rPr>
          <w:rFonts w:ascii="Book Antiqua" w:hAnsi="Book Antiqua"/>
          <w:sz w:val="24"/>
          <w:szCs w:val="24"/>
        </w:rPr>
        <w:t>: 719-741 [PMID: 26635921 DOI: 10.4330/wjc.v7.i11.719]</w:t>
      </w:r>
    </w:p>
    <w:p w14:paraId="2BC4DD8A"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184 </w:t>
      </w:r>
      <w:r w:rsidRPr="00CA41D4">
        <w:rPr>
          <w:rFonts w:ascii="Book Antiqua" w:hAnsi="Book Antiqua"/>
          <w:b/>
          <w:sz w:val="24"/>
          <w:szCs w:val="24"/>
        </w:rPr>
        <w:t>Kelly AS</w:t>
      </w:r>
      <w:r w:rsidRPr="00CA41D4">
        <w:rPr>
          <w:rFonts w:ascii="Book Antiqua" w:hAnsi="Book Antiqua"/>
          <w:sz w:val="24"/>
          <w:szCs w:val="24"/>
        </w:rPr>
        <w:t xml:space="preserve">, Gonzalez-Campoy JM, Rudser KD, Katz H, Metzig AM, Thalin M, Bank AJ. Carvedilol-lisinopril combination therapy and endothelial function in obese individuals with hypertension. </w:t>
      </w:r>
      <w:r w:rsidRPr="00CA41D4">
        <w:rPr>
          <w:rFonts w:ascii="Book Antiqua" w:hAnsi="Book Antiqua"/>
          <w:i/>
          <w:sz w:val="24"/>
          <w:szCs w:val="24"/>
        </w:rPr>
        <w:t xml:space="preserve">J Clin Hypertens </w:t>
      </w:r>
      <w:r w:rsidRPr="004E3CF5">
        <w:rPr>
          <w:rFonts w:ascii="Book Antiqua" w:hAnsi="Book Antiqua"/>
          <w:sz w:val="24"/>
          <w:szCs w:val="24"/>
        </w:rPr>
        <w:t xml:space="preserve">(Greenwich) </w:t>
      </w:r>
      <w:r w:rsidRPr="00CA41D4">
        <w:rPr>
          <w:rFonts w:ascii="Book Antiqua" w:hAnsi="Book Antiqua"/>
          <w:sz w:val="24"/>
          <w:szCs w:val="24"/>
        </w:rPr>
        <w:t xml:space="preserve">2012; </w:t>
      </w:r>
      <w:r w:rsidRPr="00CA41D4">
        <w:rPr>
          <w:rFonts w:ascii="Book Antiqua" w:hAnsi="Book Antiqua"/>
          <w:b/>
          <w:sz w:val="24"/>
          <w:szCs w:val="24"/>
        </w:rPr>
        <w:t>14</w:t>
      </w:r>
      <w:r w:rsidRPr="00CA41D4">
        <w:rPr>
          <w:rFonts w:ascii="Book Antiqua" w:hAnsi="Book Antiqua"/>
          <w:sz w:val="24"/>
          <w:szCs w:val="24"/>
        </w:rPr>
        <w:t>: 85-91 [PMID: 22277140 DOI: 10.1111/j.1751-7176.2011.00569.x]</w:t>
      </w:r>
    </w:p>
    <w:p w14:paraId="3A73B2B4"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185 </w:t>
      </w:r>
      <w:r w:rsidRPr="00CA41D4">
        <w:rPr>
          <w:rFonts w:ascii="Book Antiqua" w:hAnsi="Book Antiqua"/>
          <w:b/>
          <w:sz w:val="24"/>
          <w:szCs w:val="24"/>
        </w:rPr>
        <w:t>Mak IT</w:t>
      </w:r>
      <w:r w:rsidRPr="00CA41D4">
        <w:rPr>
          <w:rFonts w:ascii="Book Antiqua" w:hAnsi="Book Antiqua"/>
          <w:sz w:val="24"/>
          <w:szCs w:val="24"/>
        </w:rPr>
        <w:t xml:space="preserve">, Boehme P, Weglicki WB. Antioxidant effects of calcium channel blockers against free radical injury in endothelial cells. Correlation of protection with preservation of glutathione levels. </w:t>
      </w:r>
      <w:r w:rsidRPr="00CA41D4">
        <w:rPr>
          <w:rFonts w:ascii="Book Antiqua" w:hAnsi="Book Antiqua"/>
          <w:i/>
          <w:sz w:val="24"/>
          <w:szCs w:val="24"/>
        </w:rPr>
        <w:t>Circ Res</w:t>
      </w:r>
      <w:r w:rsidRPr="00CA41D4">
        <w:rPr>
          <w:rFonts w:ascii="Book Antiqua" w:hAnsi="Book Antiqua"/>
          <w:sz w:val="24"/>
          <w:szCs w:val="24"/>
        </w:rPr>
        <w:t xml:space="preserve"> 1992; </w:t>
      </w:r>
      <w:r w:rsidRPr="00CA41D4">
        <w:rPr>
          <w:rFonts w:ascii="Book Antiqua" w:hAnsi="Book Antiqua"/>
          <w:b/>
          <w:sz w:val="24"/>
          <w:szCs w:val="24"/>
        </w:rPr>
        <w:t>70</w:t>
      </w:r>
      <w:r w:rsidRPr="00CA41D4">
        <w:rPr>
          <w:rFonts w:ascii="Book Antiqua" w:hAnsi="Book Antiqua"/>
          <w:sz w:val="24"/>
          <w:szCs w:val="24"/>
        </w:rPr>
        <w:t>: 1099-1103 [PMID: 1576732 DOI: 10.1161/01.RES.70.6.1099]</w:t>
      </w:r>
    </w:p>
    <w:p w14:paraId="039B6661"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186 </w:t>
      </w:r>
      <w:r w:rsidRPr="00CA41D4">
        <w:rPr>
          <w:rFonts w:ascii="Book Antiqua" w:hAnsi="Book Antiqua"/>
          <w:b/>
          <w:sz w:val="24"/>
          <w:szCs w:val="24"/>
        </w:rPr>
        <w:t>Matsubara M</w:t>
      </w:r>
      <w:r w:rsidRPr="00CA41D4">
        <w:rPr>
          <w:rFonts w:ascii="Book Antiqua" w:hAnsi="Book Antiqua"/>
          <w:sz w:val="24"/>
          <w:szCs w:val="24"/>
        </w:rPr>
        <w:t xml:space="preserve">, Hasegawa K. Benidipine, a dihydropyridine-calcium channel blocker, prevents lysophosphatidylcholine-induced injury and reactive oxygen species production in human aortic endothelial cells. </w:t>
      </w:r>
      <w:r w:rsidRPr="00CA41D4">
        <w:rPr>
          <w:rFonts w:ascii="Book Antiqua" w:hAnsi="Book Antiqua"/>
          <w:i/>
          <w:sz w:val="24"/>
          <w:szCs w:val="24"/>
        </w:rPr>
        <w:t>Atherosclerosis</w:t>
      </w:r>
      <w:r w:rsidRPr="00CA41D4">
        <w:rPr>
          <w:rFonts w:ascii="Book Antiqua" w:hAnsi="Book Antiqua"/>
          <w:sz w:val="24"/>
          <w:szCs w:val="24"/>
        </w:rPr>
        <w:t xml:space="preserve"> 2005; </w:t>
      </w:r>
      <w:r w:rsidRPr="00CA41D4">
        <w:rPr>
          <w:rFonts w:ascii="Book Antiqua" w:hAnsi="Book Antiqua"/>
          <w:b/>
          <w:sz w:val="24"/>
          <w:szCs w:val="24"/>
        </w:rPr>
        <w:t>178</w:t>
      </w:r>
      <w:r w:rsidRPr="00CA41D4">
        <w:rPr>
          <w:rFonts w:ascii="Book Antiqua" w:hAnsi="Book Antiqua"/>
          <w:sz w:val="24"/>
          <w:szCs w:val="24"/>
        </w:rPr>
        <w:t>: 57-66 [PMID: 15585201 DOI: 10.1016/j.atherosclerosis.2004.08.020]</w:t>
      </w:r>
    </w:p>
    <w:p w14:paraId="7BB3598C"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187 </w:t>
      </w:r>
      <w:r w:rsidRPr="00CA41D4">
        <w:rPr>
          <w:rFonts w:ascii="Book Antiqua" w:hAnsi="Book Antiqua"/>
          <w:b/>
          <w:sz w:val="24"/>
          <w:szCs w:val="24"/>
        </w:rPr>
        <w:t>Habib JB</w:t>
      </w:r>
      <w:r w:rsidRPr="00CA41D4">
        <w:rPr>
          <w:rFonts w:ascii="Book Antiqua" w:hAnsi="Book Antiqua"/>
          <w:sz w:val="24"/>
          <w:szCs w:val="24"/>
        </w:rPr>
        <w:t xml:space="preserve">, Bossaller C, Wells S, Williams C, Morrisett JD, Henry PD. Preservation of endothelium-dependent vascular relaxation in cholesterol-fed rabbit by treatment with the calcium blocker PN 200110. </w:t>
      </w:r>
      <w:r w:rsidRPr="00CA41D4">
        <w:rPr>
          <w:rFonts w:ascii="Book Antiqua" w:hAnsi="Book Antiqua"/>
          <w:i/>
          <w:sz w:val="24"/>
          <w:szCs w:val="24"/>
        </w:rPr>
        <w:t>Circ Res</w:t>
      </w:r>
      <w:r w:rsidRPr="00CA41D4">
        <w:rPr>
          <w:rFonts w:ascii="Book Antiqua" w:hAnsi="Book Antiqua"/>
          <w:sz w:val="24"/>
          <w:szCs w:val="24"/>
        </w:rPr>
        <w:t xml:space="preserve"> 1986; </w:t>
      </w:r>
      <w:r w:rsidRPr="00CA41D4">
        <w:rPr>
          <w:rFonts w:ascii="Book Antiqua" w:hAnsi="Book Antiqua"/>
          <w:b/>
          <w:sz w:val="24"/>
          <w:szCs w:val="24"/>
        </w:rPr>
        <w:t>58</w:t>
      </w:r>
      <w:r w:rsidRPr="00CA41D4">
        <w:rPr>
          <w:rFonts w:ascii="Book Antiqua" w:hAnsi="Book Antiqua"/>
          <w:sz w:val="24"/>
          <w:szCs w:val="24"/>
        </w:rPr>
        <w:t>: 305-309 [PMID: 2936528 DOI: 10.1161/01.RES.58.2.305]</w:t>
      </w:r>
    </w:p>
    <w:p w14:paraId="2A7F468C"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188 </w:t>
      </w:r>
      <w:r w:rsidRPr="00CA41D4">
        <w:rPr>
          <w:rFonts w:ascii="Book Antiqua" w:hAnsi="Book Antiqua"/>
          <w:b/>
          <w:sz w:val="24"/>
          <w:szCs w:val="24"/>
        </w:rPr>
        <w:t>Fukao K</w:t>
      </w:r>
      <w:r w:rsidRPr="00CA41D4">
        <w:rPr>
          <w:rFonts w:ascii="Book Antiqua" w:hAnsi="Book Antiqua"/>
          <w:sz w:val="24"/>
          <w:szCs w:val="24"/>
        </w:rPr>
        <w:t xml:space="preserve">, Shimada K, Hiki M, Kiyanagi T, Hirose K, Kume A, Ohsaka H, Matsumori R, Kurata T, Miyazaki T, Daida H. Effects of calcium channel blockers on glucose tolerance, inflammatory state, and circulating progenitor cells in non-diabetic patients with essential hypertension: a comparative study between azelnidipine and amlodipine on glucose </w:t>
      </w:r>
      <w:r w:rsidRPr="00CA41D4">
        <w:rPr>
          <w:rFonts w:ascii="Book Antiqua" w:hAnsi="Book Antiqua"/>
          <w:sz w:val="24"/>
          <w:szCs w:val="24"/>
        </w:rPr>
        <w:lastRenderedPageBreak/>
        <w:t xml:space="preserve">tolerance and endothelial function--a crossover trial (AGENT). </w:t>
      </w:r>
      <w:r w:rsidRPr="00CA41D4">
        <w:rPr>
          <w:rFonts w:ascii="Book Antiqua" w:hAnsi="Book Antiqua"/>
          <w:i/>
          <w:sz w:val="24"/>
          <w:szCs w:val="24"/>
        </w:rPr>
        <w:t>Cardiovasc Diabetol</w:t>
      </w:r>
      <w:r w:rsidRPr="00CA41D4">
        <w:rPr>
          <w:rFonts w:ascii="Book Antiqua" w:hAnsi="Book Antiqua"/>
          <w:sz w:val="24"/>
          <w:szCs w:val="24"/>
        </w:rPr>
        <w:t xml:space="preserve"> 2011; </w:t>
      </w:r>
      <w:r w:rsidRPr="00CA41D4">
        <w:rPr>
          <w:rFonts w:ascii="Book Antiqua" w:hAnsi="Book Antiqua"/>
          <w:b/>
          <w:sz w:val="24"/>
          <w:szCs w:val="24"/>
        </w:rPr>
        <w:t>10</w:t>
      </w:r>
      <w:r w:rsidRPr="00CA41D4">
        <w:rPr>
          <w:rFonts w:ascii="Book Antiqua" w:hAnsi="Book Antiqua"/>
          <w:sz w:val="24"/>
          <w:szCs w:val="24"/>
        </w:rPr>
        <w:t>: 79 [PMID: 21906391 DOI: 10.1186/1475-2840-10-79]</w:t>
      </w:r>
    </w:p>
    <w:p w14:paraId="6FC237E8"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189 </w:t>
      </w:r>
      <w:r w:rsidRPr="00CA41D4">
        <w:rPr>
          <w:rFonts w:ascii="Book Antiqua" w:hAnsi="Book Antiqua"/>
          <w:b/>
          <w:sz w:val="24"/>
          <w:szCs w:val="24"/>
        </w:rPr>
        <w:t>Celık T</w:t>
      </w:r>
      <w:r w:rsidRPr="00CA41D4">
        <w:rPr>
          <w:rFonts w:ascii="Book Antiqua" w:hAnsi="Book Antiqua"/>
          <w:sz w:val="24"/>
          <w:szCs w:val="24"/>
        </w:rPr>
        <w:t xml:space="preserve">, Balta S, Karaman M, Ahmet Ay S, Demırkol S, Ozturk C, Dınc M, Unal HU, Yılmaz MI, Kılıc S, Kurt G, Tas A, Iyısoy A, Quartı-Trevano F, Fıcı F, Grassı G. Endocan, a novel marker of endothelial dysfunction in patients with essential hypertension: comparative effects of amlodipine and valsartan. </w:t>
      </w:r>
      <w:r w:rsidRPr="00CA41D4">
        <w:rPr>
          <w:rFonts w:ascii="Book Antiqua" w:hAnsi="Book Antiqua"/>
          <w:i/>
          <w:sz w:val="24"/>
          <w:szCs w:val="24"/>
        </w:rPr>
        <w:t>Blood Press</w:t>
      </w:r>
      <w:r w:rsidRPr="00CA41D4">
        <w:rPr>
          <w:rFonts w:ascii="Book Antiqua" w:hAnsi="Book Antiqua"/>
          <w:sz w:val="24"/>
          <w:szCs w:val="24"/>
        </w:rPr>
        <w:t xml:space="preserve"> 2015; </w:t>
      </w:r>
      <w:r w:rsidRPr="00CA41D4">
        <w:rPr>
          <w:rFonts w:ascii="Book Antiqua" w:hAnsi="Book Antiqua"/>
          <w:b/>
          <w:sz w:val="24"/>
          <w:szCs w:val="24"/>
        </w:rPr>
        <w:t>24</w:t>
      </w:r>
      <w:r w:rsidRPr="00CA41D4">
        <w:rPr>
          <w:rFonts w:ascii="Book Antiqua" w:hAnsi="Book Antiqua"/>
          <w:sz w:val="24"/>
          <w:szCs w:val="24"/>
        </w:rPr>
        <w:t>: 55-60 [PMID: 25390761 DOI: 10.3109/08037051.2014.972816]</w:t>
      </w:r>
    </w:p>
    <w:p w14:paraId="08E7B153"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190 </w:t>
      </w:r>
      <w:r w:rsidRPr="00CA41D4">
        <w:rPr>
          <w:rFonts w:ascii="Book Antiqua" w:hAnsi="Book Antiqua"/>
          <w:b/>
          <w:sz w:val="24"/>
          <w:szCs w:val="24"/>
        </w:rPr>
        <w:t>Fukutomi M</w:t>
      </w:r>
      <w:r w:rsidRPr="00CA41D4">
        <w:rPr>
          <w:rFonts w:ascii="Book Antiqua" w:hAnsi="Book Antiqua"/>
          <w:sz w:val="24"/>
          <w:szCs w:val="24"/>
        </w:rPr>
        <w:t xml:space="preserve">, Hoshide S, Mizuno H, Kario K. Differential effects of aliskiren/amlodipine combination and high-dose amlodipine monotherapy on endothelial function in elderly hypertensive patients. </w:t>
      </w:r>
      <w:r w:rsidRPr="00CA41D4">
        <w:rPr>
          <w:rFonts w:ascii="Book Antiqua" w:hAnsi="Book Antiqua"/>
          <w:i/>
          <w:sz w:val="24"/>
          <w:szCs w:val="24"/>
        </w:rPr>
        <w:t>Am J Hypertens</w:t>
      </w:r>
      <w:r w:rsidRPr="00CA41D4">
        <w:rPr>
          <w:rFonts w:ascii="Book Antiqua" w:hAnsi="Book Antiqua"/>
          <w:sz w:val="24"/>
          <w:szCs w:val="24"/>
        </w:rPr>
        <w:t xml:space="preserve"> 2014; </w:t>
      </w:r>
      <w:r w:rsidRPr="00CA41D4">
        <w:rPr>
          <w:rFonts w:ascii="Book Antiqua" w:hAnsi="Book Antiqua"/>
          <w:b/>
          <w:sz w:val="24"/>
          <w:szCs w:val="24"/>
        </w:rPr>
        <w:t>27</w:t>
      </w:r>
      <w:r w:rsidRPr="00CA41D4">
        <w:rPr>
          <w:rFonts w:ascii="Book Antiqua" w:hAnsi="Book Antiqua"/>
          <w:sz w:val="24"/>
          <w:szCs w:val="24"/>
        </w:rPr>
        <w:t>: 14-20 [PMID: 24008122 DOI: 10.1093/ajh/hpt158]</w:t>
      </w:r>
    </w:p>
    <w:p w14:paraId="3B8A8250"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191 </w:t>
      </w:r>
      <w:r w:rsidRPr="00CA41D4">
        <w:rPr>
          <w:rFonts w:ascii="Book Antiqua" w:hAnsi="Book Antiqua"/>
          <w:b/>
          <w:sz w:val="24"/>
          <w:szCs w:val="24"/>
        </w:rPr>
        <w:t>Okamura T</w:t>
      </w:r>
      <w:r w:rsidRPr="00CA41D4">
        <w:rPr>
          <w:rFonts w:ascii="Book Antiqua" w:hAnsi="Book Antiqua"/>
          <w:sz w:val="24"/>
          <w:szCs w:val="24"/>
        </w:rPr>
        <w:t xml:space="preserve">, Tawa M, Geddawy A, Shimosato T, Iwasaki H, Shintaku H, Yoshida Y, Masada M, Shinozaki K, Imamura T. Effects of atorvastatin, amlodipine, and their combination on vascular dysfunction in insulin-resistant rats. </w:t>
      </w:r>
      <w:r w:rsidRPr="00CA41D4">
        <w:rPr>
          <w:rFonts w:ascii="Book Antiqua" w:hAnsi="Book Antiqua"/>
          <w:i/>
          <w:sz w:val="24"/>
          <w:szCs w:val="24"/>
        </w:rPr>
        <w:t>J Pharmacol Sci</w:t>
      </w:r>
      <w:r w:rsidRPr="00CA41D4">
        <w:rPr>
          <w:rFonts w:ascii="Book Antiqua" w:hAnsi="Book Antiqua"/>
          <w:sz w:val="24"/>
          <w:szCs w:val="24"/>
        </w:rPr>
        <w:t xml:space="preserve"> 2014; </w:t>
      </w:r>
      <w:r w:rsidRPr="00CA41D4">
        <w:rPr>
          <w:rFonts w:ascii="Book Antiqua" w:hAnsi="Book Antiqua"/>
          <w:b/>
          <w:sz w:val="24"/>
          <w:szCs w:val="24"/>
        </w:rPr>
        <w:t>124</w:t>
      </w:r>
      <w:r w:rsidRPr="00CA41D4">
        <w:rPr>
          <w:rFonts w:ascii="Book Antiqua" w:hAnsi="Book Antiqua"/>
          <w:sz w:val="24"/>
          <w:szCs w:val="24"/>
        </w:rPr>
        <w:t>: 76-85 [PMID: 24389820 DOI: 10.1254/jphs.13178FP]</w:t>
      </w:r>
    </w:p>
    <w:p w14:paraId="4BB603A4"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192 </w:t>
      </w:r>
      <w:r w:rsidRPr="00CA41D4">
        <w:rPr>
          <w:rFonts w:ascii="Book Antiqua" w:hAnsi="Book Antiqua"/>
          <w:b/>
          <w:sz w:val="24"/>
          <w:szCs w:val="24"/>
        </w:rPr>
        <w:t>Zhou MS</w:t>
      </w:r>
      <w:r w:rsidRPr="00CA41D4">
        <w:rPr>
          <w:rFonts w:ascii="Book Antiqua" w:hAnsi="Book Antiqua"/>
          <w:sz w:val="24"/>
          <w:szCs w:val="24"/>
        </w:rPr>
        <w:t xml:space="preserve">, Tian R, Jaimes EA, Raij L. Combination therapy of amlodipine and atorvastatin has more beneficial vascular effects than monotherapy in salt-sensitive hypertension. </w:t>
      </w:r>
      <w:r w:rsidRPr="00CA41D4">
        <w:rPr>
          <w:rFonts w:ascii="Book Antiqua" w:hAnsi="Book Antiqua"/>
          <w:i/>
          <w:sz w:val="24"/>
          <w:szCs w:val="24"/>
        </w:rPr>
        <w:t>Am J Hypertens</w:t>
      </w:r>
      <w:r w:rsidRPr="00CA41D4">
        <w:rPr>
          <w:rFonts w:ascii="Book Antiqua" w:hAnsi="Book Antiqua"/>
          <w:sz w:val="24"/>
          <w:szCs w:val="24"/>
        </w:rPr>
        <w:t xml:space="preserve"> 2014; </w:t>
      </w:r>
      <w:r w:rsidRPr="00CA41D4">
        <w:rPr>
          <w:rFonts w:ascii="Book Antiqua" w:hAnsi="Book Antiqua"/>
          <w:b/>
          <w:sz w:val="24"/>
          <w:szCs w:val="24"/>
        </w:rPr>
        <w:t>27</w:t>
      </w:r>
      <w:r w:rsidRPr="00CA41D4">
        <w:rPr>
          <w:rFonts w:ascii="Book Antiqua" w:hAnsi="Book Antiqua"/>
          <w:sz w:val="24"/>
          <w:szCs w:val="24"/>
        </w:rPr>
        <w:t>: 873-880 [PMID: 24413709 DOI: 10.1093/ajh/hpt272]</w:t>
      </w:r>
    </w:p>
    <w:p w14:paraId="20B6767C"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193 </w:t>
      </w:r>
      <w:r w:rsidRPr="00CA41D4">
        <w:rPr>
          <w:rFonts w:ascii="Book Antiqua" w:hAnsi="Book Antiqua"/>
          <w:b/>
          <w:sz w:val="24"/>
          <w:szCs w:val="24"/>
        </w:rPr>
        <w:t>Jain NK</w:t>
      </w:r>
      <w:r w:rsidRPr="00CA41D4">
        <w:rPr>
          <w:rFonts w:ascii="Book Antiqua" w:hAnsi="Book Antiqua"/>
          <w:sz w:val="24"/>
          <w:szCs w:val="24"/>
        </w:rPr>
        <w:t xml:space="preserve">, Patil CS, Singh A, Kulkarni SK. Sildenafil-induced peripheral analgesia and activation of the nitric oxide-cyclic GMP pathway. </w:t>
      </w:r>
      <w:r w:rsidRPr="00CA41D4">
        <w:rPr>
          <w:rFonts w:ascii="Book Antiqua" w:hAnsi="Book Antiqua"/>
          <w:i/>
          <w:sz w:val="24"/>
          <w:szCs w:val="24"/>
        </w:rPr>
        <w:t>Brain Res</w:t>
      </w:r>
      <w:r w:rsidRPr="00CA41D4">
        <w:rPr>
          <w:rFonts w:ascii="Book Antiqua" w:hAnsi="Book Antiqua"/>
          <w:sz w:val="24"/>
          <w:szCs w:val="24"/>
        </w:rPr>
        <w:t xml:space="preserve"> 2001; </w:t>
      </w:r>
      <w:r w:rsidRPr="00CA41D4">
        <w:rPr>
          <w:rFonts w:ascii="Book Antiqua" w:hAnsi="Book Antiqua"/>
          <w:b/>
          <w:sz w:val="24"/>
          <w:szCs w:val="24"/>
        </w:rPr>
        <w:t>909</w:t>
      </w:r>
      <w:r w:rsidRPr="00CA41D4">
        <w:rPr>
          <w:rFonts w:ascii="Book Antiqua" w:hAnsi="Book Antiqua"/>
          <w:sz w:val="24"/>
          <w:szCs w:val="24"/>
        </w:rPr>
        <w:t>: 170-178 [PMID: 11478933 DOI: 10.1016/S0006-8993(01)02673-7]</w:t>
      </w:r>
    </w:p>
    <w:p w14:paraId="12EC269A"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194 </w:t>
      </w:r>
      <w:r w:rsidRPr="00CA41D4">
        <w:rPr>
          <w:rFonts w:ascii="Book Antiqua" w:hAnsi="Book Antiqua"/>
          <w:b/>
          <w:sz w:val="24"/>
          <w:szCs w:val="24"/>
        </w:rPr>
        <w:t>Patil CS</w:t>
      </w:r>
      <w:r w:rsidRPr="00CA41D4">
        <w:rPr>
          <w:rFonts w:ascii="Book Antiqua" w:hAnsi="Book Antiqua"/>
          <w:sz w:val="24"/>
          <w:szCs w:val="24"/>
        </w:rPr>
        <w:t xml:space="preserve">, Singh VP, Singh S, Kulkarni SK. Modulatory effect of the PDE-5 inhibitor sildenafil in diabetic neuropathy. </w:t>
      </w:r>
      <w:r w:rsidRPr="00CA41D4">
        <w:rPr>
          <w:rFonts w:ascii="Book Antiqua" w:hAnsi="Book Antiqua"/>
          <w:i/>
          <w:sz w:val="24"/>
          <w:szCs w:val="24"/>
        </w:rPr>
        <w:t>Pharmacology</w:t>
      </w:r>
      <w:r w:rsidRPr="00CA41D4">
        <w:rPr>
          <w:rFonts w:ascii="Book Antiqua" w:hAnsi="Book Antiqua"/>
          <w:sz w:val="24"/>
          <w:szCs w:val="24"/>
        </w:rPr>
        <w:t xml:space="preserve"> 2004; </w:t>
      </w:r>
      <w:r w:rsidRPr="00CA41D4">
        <w:rPr>
          <w:rFonts w:ascii="Book Antiqua" w:hAnsi="Book Antiqua"/>
          <w:b/>
          <w:sz w:val="24"/>
          <w:szCs w:val="24"/>
        </w:rPr>
        <w:t>72</w:t>
      </w:r>
      <w:r w:rsidRPr="00CA41D4">
        <w:rPr>
          <w:rFonts w:ascii="Book Antiqua" w:hAnsi="Book Antiqua"/>
          <w:sz w:val="24"/>
          <w:szCs w:val="24"/>
        </w:rPr>
        <w:t>: 190-195 [PMID: 15452368 DOI: 10.1159/000080104]</w:t>
      </w:r>
    </w:p>
    <w:p w14:paraId="0891943A"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195 </w:t>
      </w:r>
      <w:r w:rsidRPr="00CA41D4">
        <w:rPr>
          <w:rFonts w:ascii="Book Antiqua" w:hAnsi="Book Antiqua"/>
          <w:b/>
          <w:sz w:val="24"/>
          <w:szCs w:val="24"/>
        </w:rPr>
        <w:t>Wang L</w:t>
      </w:r>
      <w:r w:rsidRPr="00CA41D4">
        <w:rPr>
          <w:rFonts w:ascii="Book Antiqua" w:hAnsi="Book Antiqua"/>
          <w:sz w:val="24"/>
          <w:szCs w:val="24"/>
        </w:rPr>
        <w:t xml:space="preserve">, Chopp M, Szalad A, Liu Z, Bolz M, Alvarez FM, Lu M, Zhang L, Cui Y, Zhang RL, Zhang ZG. Phosphodiesterase-5 is a therapeutic target for peripheral neuropathy in diabetic mice. </w:t>
      </w:r>
      <w:r w:rsidRPr="00CA41D4">
        <w:rPr>
          <w:rFonts w:ascii="Book Antiqua" w:hAnsi="Book Antiqua"/>
          <w:i/>
          <w:sz w:val="24"/>
          <w:szCs w:val="24"/>
        </w:rPr>
        <w:t>Neuroscience</w:t>
      </w:r>
      <w:r w:rsidRPr="00CA41D4">
        <w:rPr>
          <w:rFonts w:ascii="Book Antiqua" w:hAnsi="Book Antiqua"/>
          <w:sz w:val="24"/>
          <w:szCs w:val="24"/>
        </w:rPr>
        <w:t xml:space="preserve"> 2011; </w:t>
      </w:r>
      <w:r w:rsidRPr="00CA41D4">
        <w:rPr>
          <w:rFonts w:ascii="Book Antiqua" w:hAnsi="Book Antiqua"/>
          <w:b/>
          <w:sz w:val="24"/>
          <w:szCs w:val="24"/>
        </w:rPr>
        <w:t>193</w:t>
      </w:r>
      <w:r w:rsidRPr="00CA41D4">
        <w:rPr>
          <w:rFonts w:ascii="Book Antiqua" w:hAnsi="Book Antiqua"/>
          <w:sz w:val="24"/>
          <w:szCs w:val="24"/>
        </w:rPr>
        <w:t>: 399-410 [PMID: 21820491 DOI: 10.1016/j.neuroscience.2011.07.039]</w:t>
      </w:r>
    </w:p>
    <w:p w14:paraId="53F023F9"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196 </w:t>
      </w:r>
      <w:r w:rsidRPr="00CA41D4">
        <w:rPr>
          <w:rFonts w:ascii="Book Antiqua" w:hAnsi="Book Antiqua"/>
          <w:b/>
          <w:sz w:val="24"/>
          <w:szCs w:val="24"/>
        </w:rPr>
        <w:t>Peixoto CA</w:t>
      </w:r>
      <w:r w:rsidRPr="00CA41D4">
        <w:rPr>
          <w:rFonts w:ascii="Book Antiqua" w:hAnsi="Book Antiqua"/>
          <w:sz w:val="24"/>
          <w:szCs w:val="24"/>
        </w:rPr>
        <w:t xml:space="preserve">, Nunes AK, Garcia-Osta A. Phosphodiesterase-5 Inhibitors: Action on the Signaling Pathways of Neuroinflammation, Neurodegeneration, and Cognition. </w:t>
      </w:r>
      <w:r w:rsidRPr="00CA41D4">
        <w:rPr>
          <w:rFonts w:ascii="Book Antiqua" w:hAnsi="Book Antiqua"/>
          <w:i/>
          <w:sz w:val="24"/>
          <w:szCs w:val="24"/>
        </w:rPr>
        <w:t>Mediators Inflamm</w:t>
      </w:r>
      <w:r w:rsidRPr="00CA41D4">
        <w:rPr>
          <w:rFonts w:ascii="Book Antiqua" w:hAnsi="Book Antiqua"/>
          <w:sz w:val="24"/>
          <w:szCs w:val="24"/>
        </w:rPr>
        <w:t xml:space="preserve"> 2015; </w:t>
      </w:r>
      <w:r w:rsidRPr="00CA41D4">
        <w:rPr>
          <w:rFonts w:ascii="Book Antiqua" w:hAnsi="Book Antiqua"/>
          <w:b/>
          <w:sz w:val="24"/>
          <w:szCs w:val="24"/>
        </w:rPr>
        <w:t>2015</w:t>
      </w:r>
      <w:r w:rsidRPr="00CA41D4">
        <w:rPr>
          <w:rFonts w:ascii="Book Antiqua" w:hAnsi="Book Antiqua"/>
          <w:sz w:val="24"/>
          <w:szCs w:val="24"/>
        </w:rPr>
        <w:t>: 940207 [PMID: 26770022 DOI: 10.1155/2015/940207]</w:t>
      </w:r>
    </w:p>
    <w:p w14:paraId="3EA0FC6C"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197 </w:t>
      </w:r>
      <w:r w:rsidRPr="00CA41D4">
        <w:rPr>
          <w:rFonts w:ascii="Book Antiqua" w:hAnsi="Book Antiqua"/>
          <w:b/>
          <w:sz w:val="24"/>
          <w:szCs w:val="24"/>
        </w:rPr>
        <w:t>Schäfer A</w:t>
      </w:r>
      <w:r w:rsidRPr="00CA41D4">
        <w:rPr>
          <w:rFonts w:ascii="Book Antiqua" w:hAnsi="Book Antiqua"/>
          <w:sz w:val="24"/>
          <w:szCs w:val="24"/>
        </w:rPr>
        <w:t xml:space="preserve">, Fraccarollo D, Pförtsch S, Flierl U, Vogt C, Pfrang J, Kobsar A, Renné T, Eigenthaler M, Ertl G, Bauersachs J. Improvement of vascular function by acute and chronic </w:t>
      </w:r>
      <w:r w:rsidRPr="00CA41D4">
        <w:rPr>
          <w:rFonts w:ascii="Book Antiqua" w:hAnsi="Book Antiqua"/>
          <w:sz w:val="24"/>
          <w:szCs w:val="24"/>
        </w:rPr>
        <w:lastRenderedPageBreak/>
        <w:t xml:space="preserve">treatment with the PDE-5 inhibitor sildenafil in experimental diabetes mellitus. </w:t>
      </w:r>
      <w:r w:rsidRPr="00CA41D4">
        <w:rPr>
          <w:rFonts w:ascii="Book Antiqua" w:hAnsi="Book Antiqua"/>
          <w:i/>
          <w:sz w:val="24"/>
          <w:szCs w:val="24"/>
        </w:rPr>
        <w:t>Br J Pharmacol</w:t>
      </w:r>
      <w:r w:rsidRPr="00CA41D4">
        <w:rPr>
          <w:rFonts w:ascii="Book Antiqua" w:hAnsi="Book Antiqua"/>
          <w:sz w:val="24"/>
          <w:szCs w:val="24"/>
        </w:rPr>
        <w:t xml:space="preserve"> 2008; </w:t>
      </w:r>
      <w:r w:rsidRPr="00CA41D4">
        <w:rPr>
          <w:rFonts w:ascii="Book Antiqua" w:hAnsi="Book Antiqua"/>
          <w:b/>
          <w:sz w:val="24"/>
          <w:szCs w:val="24"/>
        </w:rPr>
        <w:t>153</w:t>
      </w:r>
      <w:r w:rsidRPr="00CA41D4">
        <w:rPr>
          <w:rFonts w:ascii="Book Antiqua" w:hAnsi="Book Antiqua"/>
          <w:sz w:val="24"/>
          <w:szCs w:val="24"/>
        </w:rPr>
        <w:t>: 886-893 [PMID: 17891166 DOI: 10.1038/sj.bjp.0707459]</w:t>
      </w:r>
    </w:p>
    <w:p w14:paraId="41008377"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198 </w:t>
      </w:r>
      <w:r w:rsidRPr="00CA41D4">
        <w:rPr>
          <w:rFonts w:ascii="Book Antiqua" w:hAnsi="Book Antiqua"/>
          <w:b/>
          <w:sz w:val="24"/>
          <w:szCs w:val="24"/>
        </w:rPr>
        <w:t>Wang L</w:t>
      </w:r>
      <w:r w:rsidRPr="00CA41D4">
        <w:rPr>
          <w:rFonts w:ascii="Book Antiqua" w:hAnsi="Book Antiqua"/>
          <w:sz w:val="24"/>
          <w:szCs w:val="24"/>
        </w:rPr>
        <w:t xml:space="preserve">, Chopp M, Szalad A, Lu X, Jia L, Lu M, Zhang RL, Zhang ZG. Tadalafil Promotes the Recovery of Peripheral Neuropathy in Type II Diabetic Mice. </w:t>
      </w:r>
      <w:r w:rsidRPr="00CA41D4">
        <w:rPr>
          <w:rFonts w:ascii="Book Antiqua" w:hAnsi="Book Antiqua"/>
          <w:i/>
          <w:sz w:val="24"/>
          <w:szCs w:val="24"/>
        </w:rPr>
        <w:t>PLoS One</w:t>
      </w:r>
      <w:r w:rsidRPr="00CA41D4">
        <w:rPr>
          <w:rFonts w:ascii="Book Antiqua" w:hAnsi="Book Antiqua"/>
          <w:sz w:val="24"/>
          <w:szCs w:val="24"/>
        </w:rPr>
        <w:t xml:space="preserve"> 2016; </w:t>
      </w:r>
      <w:r w:rsidRPr="00CA41D4">
        <w:rPr>
          <w:rFonts w:ascii="Book Antiqua" w:hAnsi="Book Antiqua"/>
          <w:b/>
          <w:sz w:val="24"/>
          <w:szCs w:val="24"/>
        </w:rPr>
        <w:t>11</w:t>
      </w:r>
      <w:r w:rsidRPr="00CA41D4">
        <w:rPr>
          <w:rFonts w:ascii="Book Antiqua" w:hAnsi="Book Antiqua"/>
          <w:sz w:val="24"/>
          <w:szCs w:val="24"/>
        </w:rPr>
        <w:t>: e0159665 [PMID: 27438594 DOI: 10.1371/journal.pone.0159665]</w:t>
      </w:r>
    </w:p>
    <w:p w14:paraId="4BC049F7"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199 </w:t>
      </w:r>
      <w:r w:rsidRPr="00CA41D4">
        <w:rPr>
          <w:rFonts w:ascii="Book Antiqua" w:hAnsi="Book Antiqua"/>
          <w:b/>
          <w:sz w:val="24"/>
          <w:szCs w:val="24"/>
        </w:rPr>
        <w:t>Wang L</w:t>
      </w:r>
      <w:r w:rsidRPr="00CA41D4">
        <w:rPr>
          <w:rFonts w:ascii="Book Antiqua" w:hAnsi="Book Antiqua"/>
          <w:sz w:val="24"/>
          <w:szCs w:val="24"/>
        </w:rPr>
        <w:t xml:space="preserve">, Chopp M, Zhang ZG. PDE5 inhibitors promote recovery of peripheral neuropathy in diabetic mice. </w:t>
      </w:r>
      <w:r w:rsidRPr="00CA41D4">
        <w:rPr>
          <w:rFonts w:ascii="Book Antiqua" w:hAnsi="Book Antiqua"/>
          <w:i/>
          <w:sz w:val="24"/>
          <w:szCs w:val="24"/>
        </w:rPr>
        <w:t>Neural Regen Res</w:t>
      </w:r>
      <w:r w:rsidRPr="00CA41D4">
        <w:rPr>
          <w:rFonts w:ascii="Book Antiqua" w:hAnsi="Book Antiqua"/>
          <w:sz w:val="24"/>
          <w:szCs w:val="24"/>
        </w:rPr>
        <w:t xml:space="preserve"> 2017; </w:t>
      </w:r>
      <w:r w:rsidRPr="00CA41D4">
        <w:rPr>
          <w:rFonts w:ascii="Book Antiqua" w:hAnsi="Book Antiqua"/>
          <w:b/>
          <w:sz w:val="24"/>
          <w:szCs w:val="24"/>
        </w:rPr>
        <w:t>12</w:t>
      </w:r>
      <w:r w:rsidRPr="00CA41D4">
        <w:rPr>
          <w:rFonts w:ascii="Book Antiqua" w:hAnsi="Book Antiqua"/>
          <w:sz w:val="24"/>
          <w:szCs w:val="24"/>
        </w:rPr>
        <w:t>: 218-219 [PMID: 28400802 DOI: 10.4103/1673-5374.200804]</w:t>
      </w:r>
    </w:p>
    <w:p w14:paraId="2AE26B7D"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200 </w:t>
      </w:r>
      <w:r w:rsidRPr="00CA41D4">
        <w:rPr>
          <w:rFonts w:ascii="Book Antiqua" w:hAnsi="Book Antiqua"/>
          <w:b/>
          <w:sz w:val="24"/>
          <w:szCs w:val="24"/>
        </w:rPr>
        <w:t>Tse S</w:t>
      </w:r>
      <w:r w:rsidRPr="00CA41D4">
        <w:rPr>
          <w:rFonts w:ascii="Book Antiqua" w:hAnsi="Book Antiqua"/>
          <w:sz w:val="24"/>
          <w:szCs w:val="24"/>
        </w:rPr>
        <w:t xml:space="preserve">, Mazzola N. Ivabradine (Corlanor) for Heart Failure: The First Selective and Specific I f Inhibitor. </w:t>
      </w:r>
      <w:r w:rsidRPr="00CA41D4">
        <w:rPr>
          <w:rFonts w:ascii="Book Antiqua" w:hAnsi="Book Antiqua"/>
          <w:i/>
          <w:sz w:val="24"/>
          <w:szCs w:val="24"/>
        </w:rPr>
        <w:t>P T</w:t>
      </w:r>
      <w:r w:rsidRPr="00CA41D4">
        <w:rPr>
          <w:rFonts w:ascii="Book Antiqua" w:hAnsi="Book Antiqua"/>
          <w:sz w:val="24"/>
          <w:szCs w:val="24"/>
        </w:rPr>
        <w:t xml:space="preserve"> 2015; </w:t>
      </w:r>
      <w:r w:rsidRPr="00CA41D4">
        <w:rPr>
          <w:rFonts w:ascii="Book Antiqua" w:hAnsi="Book Antiqua"/>
          <w:b/>
          <w:sz w:val="24"/>
          <w:szCs w:val="24"/>
        </w:rPr>
        <w:t>40</w:t>
      </w:r>
      <w:r w:rsidRPr="00CA41D4">
        <w:rPr>
          <w:rFonts w:ascii="Book Antiqua" w:hAnsi="Book Antiqua"/>
          <w:sz w:val="24"/>
          <w:szCs w:val="24"/>
        </w:rPr>
        <w:t>: 810-814 [PMID: 26681903]</w:t>
      </w:r>
    </w:p>
    <w:p w14:paraId="4B425D52"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201 </w:t>
      </w:r>
      <w:r w:rsidRPr="00CA41D4">
        <w:rPr>
          <w:rFonts w:ascii="Book Antiqua" w:hAnsi="Book Antiqua"/>
          <w:b/>
          <w:sz w:val="24"/>
          <w:szCs w:val="24"/>
        </w:rPr>
        <w:t>DiFrancesco D</w:t>
      </w:r>
      <w:r w:rsidRPr="00CA41D4">
        <w:rPr>
          <w:rFonts w:ascii="Book Antiqua" w:hAnsi="Book Antiqua"/>
          <w:sz w:val="24"/>
          <w:szCs w:val="24"/>
        </w:rPr>
        <w:t xml:space="preserve">. The role of the funny current in pacemaker activity. </w:t>
      </w:r>
      <w:r w:rsidRPr="00CA41D4">
        <w:rPr>
          <w:rFonts w:ascii="Book Antiqua" w:hAnsi="Book Antiqua"/>
          <w:i/>
          <w:sz w:val="24"/>
          <w:szCs w:val="24"/>
        </w:rPr>
        <w:t>Circ Res</w:t>
      </w:r>
      <w:r w:rsidRPr="00CA41D4">
        <w:rPr>
          <w:rFonts w:ascii="Book Antiqua" w:hAnsi="Book Antiqua"/>
          <w:sz w:val="24"/>
          <w:szCs w:val="24"/>
        </w:rPr>
        <w:t xml:space="preserve"> 2010; </w:t>
      </w:r>
      <w:r w:rsidRPr="00CA41D4">
        <w:rPr>
          <w:rFonts w:ascii="Book Antiqua" w:hAnsi="Book Antiqua"/>
          <w:b/>
          <w:sz w:val="24"/>
          <w:szCs w:val="24"/>
        </w:rPr>
        <w:t>106</w:t>
      </w:r>
      <w:r w:rsidRPr="00CA41D4">
        <w:rPr>
          <w:rFonts w:ascii="Book Antiqua" w:hAnsi="Book Antiqua"/>
          <w:sz w:val="24"/>
          <w:szCs w:val="24"/>
        </w:rPr>
        <w:t>: 434-446 [PMID: 20167941 DOI: 10.1161/CIRCRESAHA.109.208041]</w:t>
      </w:r>
    </w:p>
    <w:p w14:paraId="4C02F47F"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202 </w:t>
      </w:r>
      <w:r w:rsidRPr="00CA41D4">
        <w:rPr>
          <w:rFonts w:ascii="Book Antiqua" w:hAnsi="Book Antiqua"/>
          <w:b/>
          <w:sz w:val="24"/>
          <w:szCs w:val="24"/>
        </w:rPr>
        <w:t>Reil JC</w:t>
      </w:r>
      <w:r w:rsidRPr="00CA41D4">
        <w:rPr>
          <w:rFonts w:ascii="Book Antiqua" w:hAnsi="Book Antiqua"/>
          <w:sz w:val="24"/>
          <w:szCs w:val="24"/>
        </w:rPr>
        <w:t xml:space="preserve">, Tardif JC, Ford I, Lloyd SM, O'Meara E, Komajda M, Borer JS, Tavazzi L, Swedberg K, Böhm M. Selective heart rate reduction with ivabradine unloads the left ventricle in heart failure patients. </w:t>
      </w:r>
      <w:r w:rsidRPr="00CA41D4">
        <w:rPr>
          <w:rFonts w:ascii="Book Antiqua" w:hAnsi="Book Antiqua"/>
          <w:i/>
          <w:sz w:val="24"/>
          <w:szCs w:val="24"/>
        </w:rPr>
        <w:t>J Am Coll Cardiol</w:t>
      </w:r>
      <w:r w:rsidRPr="00CA41D4">
        <w:rPr>
          <w:rFonts w:ascii="Book Antiqua" w:hAnsi="Book Antiqua"/>
          <w:sz w:val="24"/>
          <w:szCs w:val="24"/>
        </w:rPr>
        <w:t xml:space="preserve"> 2013; </w:t>
      </w:r>
      <w:r w:rsidRPr="00CA41D4">
        <w:rPr>
          <w:rFonts w:ascii="Book Antiqua" w:hAnsi="Book Antiqua"/>
          <w:b/>
          <w:sz w:val="24"/>
          <w:szCs w:val="24"/>
        </w:rPr>
        <w:t>62</w:t>
      </w:r>
      <w:r w:rsidRPr="00CA41D4">
        <w:rPr>
          <w:rFonts w:ascii="Book Antiqua" w:hAnsi="Book Antiqua"/>
          <w:sz w:val="24"/>
          <w:szCs w:val="24"/>
        </w:rPr>
        <w:t>: 1977-1985 [PMID: 23933545 DOI: 10.1016/j.jacc.2013.07.027]</w:t>
      </w:r>
    </w:p>
    <w:p w14:paraId="286A8095"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203 </w:t>
      </w:r>
      <w:r w:rsidRPr="00CA41D4">
        <w:rPr>
          <w:rFonts w:ascii="Book Antiqua" w:hAnsi="Book Antiqua"/>
          <w:b/>
          <w:sz w:val="24"/>
          <w:szCs w:val="24"/>
        </w:rPr>
        <w:t>Rienzo M</w:t>
      </w:r>
      <w:r w:rsidRPr="00CA41D4">
        <w:rPr>
          <w:rFonts w:ascii="Book Antiqua" w:hAnsi="Book Antiqua"/>
          <w:sz w:val="24"/>
          <w:szCs w:val="24"/>
        </w:rPr>
        <w:t xml:space="preserve">, Melka J, Bizé A, Sambin L, Jozwiak M, Su JB, Hittinger L, Berdeaux A, Ghaleh B. Ivabradine improves left ventricular function during chronic hypertension in conscious pigs. </w:t>
      </w:r>
      <w:r w:rsidRPr="00CA41D4">
        <w:rPr>
          <w:rFonts w:ascii="Book Antiqua" w:hAnsi="Book Antiqua"/>
          <w:i/>
          <w:sz w:val="24"/>
          <w:szCs w:val="24"/>
        </w:rPr>
        <w:t>Hypertension</w:t>
      </w:r>
      <w:r w:rsidRPr="00CA41D4">
        <w:rPr>
          <w:rFonts w:ascii="Book Antiqua" w:hAnsi="Book Antiqua"/>
          <w:sz w:val="24"/>
          <w:szCs w:val="24"/>
        </w:rPr>
        <w:t xml:space="preserve"> 2015; </w:t>
      </w:r>
      <w:r w:rsidRPr="00CA41D4">
        <w:rPr>
          <w:rFonts w:ascii="Book Antiqua" w:hAnsi="Book Antiqua"/>
          <w:b/>
          <w:sz w:val="24"/>
          <w:szCs w:val="24"/>
        </w:rPr>
        <w:t>65</w:t>
      </w:r>
      <w:r w:rsidRPr="00CA41D4">
        <w:rPr>
          <w:rFonts w:ascii="Book Antiqua" w:hAnsi="Book Antiqua"/>
          <w:sz w:val="24"/>
          <w:szCs w:val="24"/>
        </w:rPr>
        <w:t>: 122-129 [PMID: 25350985 DOI: 10.1161/HYPERTENSIONAHA.114.04323]</w:t>
      </w:r>
    </w:p>
    <w:p w14:paraId="18D3A2CE"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204 </w:t>
      </w:r>
      <w:r w:rsidRPr="00CA41D4">
        <w:rPr>
          <w:rFonts w:ascii="Book Antiqua" w:hAnsi="Book Antiqua"/>
          <w:b/>
          <w:sz w:val="24"/>
          <w:szCs w:val="24"/>
        </w:rPr>
        <w:t>Jochmann N</w:t>
      </w:r>
      <w:r w:rsidRPr="00CA41D4">
        <w:rPr>
          <w:rFonts w:ascii="Book Antiqua" w:hAnsi="Book Antiqua"/>
          <w:sz w:val="24"/>
          <w:szCs w:val="24"/>
        </w:rPr>
        <w:t xml:space="preserve">, Schröter F, Knebel F, Hättasch R, Gericke C, Stangl K, Baumann G, Stangl V. Effect of ivabradine-induced heart rate reduction on flow-mediated dilation measured with high-sensitivity ultrasound in patients with stable coronary heart disease. </w:t>
      </w:r>
      <w:r w:rsidRPr="00CA41D4">
        <w:rPr>
          <w:rFonts w:ascii="Book Antiqua" w:hAnsi="Book Antiqua"/>
          <w:i/>
          <w:sz w:val="24"/>
          <w:szCs w:val="24"/>
        </w:rPr>
        <w:t>Cardiovasc Ultrasound</w:t>
      </w:r>
      <w:r w:rsidRPr="00CA41D4">
        <w:rPr>
          <w:rFonts w:ascii="Book Antiqua" w:hAnsi="Book Antiqua"/>
          <w:sz w:val="24"/>
          <w:szCs w:val="24"/>
        </w:rPr>
        <w:t xml:space="preserve"> 2014; </w:t>
      </w:r>
      <w:r w:rsidRPr="00CA41D4">
        <w:rPr>
          <w:rFonts w:ascii="Book Antiqua" w:hAnsi="Book Antiqua"/>
          <w:b/>
          <w:sz w:val="24"/>
          <w:szCs w:val="24"/>
        </w:rPr>
        <w:t>12</w:t>
      </w:r>
      <w:r w:rsidRPr="00CA41D4">
        <w:rPr>
          <w:rFonts w:ascii="Book Antiqua" w:hAnsi="Book Antiqua"/>
          <w:sz w:val="24"/>
          <w:szCs w:val="24"/>
        </w:rPr>
        <w:t>: 5 [PMID: 24479706 DOI: 10.1186/1476-7120-12-5]</w:t>
      </w:r>
    </w:p>
    <w:p w14:paraId="0A19880A"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205 </w:t>
      </w:r>
      <w:r w:rsidRPr="00CA41D4">
        <w:rPr>
          <w:rFonts w:ascii="Book Antiqua" w:hAnsi="Book Antiqua"/>
          <w:b/>
          <w:sz w:val="24"/>
          <w:szCs w:val="24"/>
        </w:rPr>
        <w:t>Nerla R</w:t>
      </w:r>
      <w:r w:rsidRPr="00CA41D4">
        <w:rPr>
          <w:rFonts w:ascii="Book Antiqua" w:hAnsi="Book Antiqua"/>
          <w:sz w:val="24"/>
          <w:szCs w:val="24"/>
        </w:rPr>
        <w:t xml:space="preserve">, Di Franco A, Milo M, Pitocco D, Zaccardi F, Tarzia P, Sarullo FM, Villano A, Russo G, Stazi A, Ghirlanda G, Lanza GA, Crea F. Differential effects of heart rate reduction by atenolol or ivabradine on peripheral endothelial function in type 2 diabetic patients. </w:t>
      </w:r>
      <w:r w:rsidRPr="00CA41D4">
        <w:rPr>
          <w:rFonts w:ascii="Book Antiqua" w:hAnsi="Book Antiqua"/>
          <w:i/>
          <w:sz w:val="24"/>
          <w:szCs w:val="24"/>
        </w:rPr>
        <w:t>Heart</w:t>
      </w:r>
      <w:r w:rsidRPr="00CA41D4">
        <w:rPr>
          <w:rFonts w:ascii="Book Antiqua" w:hAnsi="Book Antiqua"/>
          <w:sz w:val="24"/>
          <w:szCs w:val="24"/>
        </w:rPr>
        <w:t xml:space="preserve"> 2012; </w:t>
      </w:r>
      <w:r w:rsidRPr="00CA41D4">
        <w:rPr>
          <w:rFonts w:ascii="Book Antiqua" w:hAnsi="Book Antiqua"/>
          <w:b/>
          <w:sz w:val="24"/>
          <w:szCs w:val="24"/>
        </w:rPr>
        <w:t>98</w:t>
      </w:r>
      <w:r w:rsidRPr="00CA41D4">
        <w:rPr>
          <w:rFonts w:ascii="Book Antiqua" w:hAnsi="Book Antiqua"/>
          <w:sz w:val="24"/>
          <w:szCs w:val="24"/>
        </w:rPr>
        <w:t>: 1812-1816 [PMID: 23086971 DOI: 10.1136/heartjnl-2012-302795]</w:t>
      </w:r>
    </w:p>
    <w:p w14:paraId="10849AE3"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206 </w:t>
      </w:r>
      <w:r w:rsidRPr="00CA41D4">
        <w:rPr>
          <w:rFonts w:ascii="Book Antiqua" w:hAnsi="Book Antiqua"/>
          <w:b/>
          <w:sz w:val="24"/>
          <w:szCs w:val="24"/>
        </w:rPr>
        <w:t>Fox K</w:t>
      </w:r>
      <w:r w:rsidRPr="00CA41D4">
        <w:rPr>
          <w:rFonts w:ascii="Book Antiqua" w:hAnsi="Book Antiqua"/>
          <w:sz w:val="24"/>
          <w:szCs w:val="24"/>
        </w:rPr>
        <w:t xml:space="preserve">, Ford I, Ferrari R. Ivabradine in stable coronary artery disease. </w:t>
      </w:r>
      <w:r w:rsidRPr="00CA41D4">
        <w:rPr>
          <w:rFonts w:ascii="Book Antiqua" w:hAnsi="Book Antiqua"/>
          <w:i/>
          <w:sz w:val="24"/>
          <w:szCs w:val="24"/>
        </w:rPr>
        <w:t>N Engl J Med</w:t>
      </w:r>
      <w:r w:rsidRPr="00CA41D4">
        <w:rPr>
          <w:rFonts w:ascii="Book Antiqua" w:hAnsi="Book Antiqua"/>
          <w:sz w:val="24"/>
          <w:szCs w:val="24"/>
        </w:rPr>
        <w:t xml:space="preserve"> 2014; </w:t>
      </w:r>
      <w:r w:rsidRPr="00CA41D4">
        <w:rPr>
          <w:rFonts w:ascii="Book Antiqua" w:hAnsi="Book Antiqua"/>
          <w:b/>
          <w:sz w:val="24"/>
          <w:szCs w:val="24"/>
        </w:rPr>
        <w:t>371</w:t>
      </w:r>
      <w:r w:rsidRPr="00CA41D4">
        <w:rPr>
          <w:rFonts w:ascii="Book Antiqua" w:hAnsi="Book Antiqua"/>
          <w:sz w:val="24"/>
          <w:szCs w:val="24"/>
        </w:rPr>
        <w:t>: 2435 [PMID: 25517716 DOI: 10.1056/NEJMc1413158]</w:t>
      </w:r>
    </w:p>
    <w:p w14:paraId="4A36B33B"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207 </w:t>
      </w:r>
      <w:r w:rsidRPr="00CA41D4">
        <w:rPr>
          <w:rFonts w:ascii="Book Antiqua" w:hAnsi="Book Antiqua"/>
          <w:b/>
          <w:sz w:val="24"/>
          <w:szCs w:val="24"/>
        </w:rPr>
        <w:t>Dhule SS</w:t>
      </w:r>
      <w:r w:rsidRPr="008E504B">
        <w:rPr>
          <w:rFonts w:ascii="Book Antiqua" w:hAnsi="Book Antiqua"/>
          <w:sz w:val="24"/>
          <w:szCs w:val="24"/>
        </w:rPr>
        <w:t>,</w:t>
      </w:r>
      <w:r w:rsidR="008E504B">
        <w:rPr>
          <w:rFonts w:ascii="Book Antiqua" w:hAnsi="Book Antiqua"/>
          <w:sz w:val="24"/>
          <w:szCs w:val="24"/>
        </w:rPr>
        <w:t xml:space="preserve"> </w:t>
      </w:r>
      <w:r w:rsidRPr="00CA41D4">
        <w:rPr>
          <w:rFonts w:ascii="Book Antiqua" w:hAnsi="Book Antiqua"/>
          <w:sz w:val="24"/>
          <w:szCs w:val="24"/>
        </w:rPr>
        <w:t xml:space="preserve">Gawali SR. Platelet aggregation and clotting time in type II diabetic males. </w:t>
      </w:r>
      <w:r w:rsidRPr="008E504B">
        <w:rPr>
          <w:rFonts w:ascii="Book Antiqua" w:hAnsi="Book Antiqua"/>
          <w:i/>
          <w:sz w:val="24"/>
          <w:szCs w:val="24"/>
        </w:rPr>
        <w:t>Natl J Physiol Pharm Pharmacol</w:t>
      </w:r>
      <w:r w:rsidRPr="00CA41D4">
        <w:rPr>
          <w:rFonts w:ascii="Book Antiqua" w:hAnsi="Book Antiqua"/>
          <w:sz w:val="24"/>
          <w:szCs w:val="24"/>
        </w:rPr>
        <w:t xml:space="preserve"> 2014; </w:t>
      </w:r>
      <w:r w:rsidRPr="008E504B">
        <w:rPr>
          <w:rFonts w:ascii="Book Antiqua" w:hAnsi="Book Antiqua"/>
          <w:b/>
          <w:sz w:val="24"/>
          <w:szCs w:val="24"/>
        </w:rPr>
        <w:t>4</w:t>
      </w:r>
      <w:r w:rsidRPr="00CA41D4">
        <w:rPr>
          <w:rFonts w:ascii="Book Antiqua" w:hAnsi="Book Antiqua"/>
          <w:sz w:val="24"/>
          <w:szCs w:val="24"/>
        </w:rPr>
        <w:t>: 121-123 [DOI: 10.5455/njppp.2014.4.290920131]</w:t>
      </w:r>
    </w:p>
    <w:p w14:paraId="2F86C430"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lastRenderedPageBreak/>
        <w:t xml:space="preserve">208 </w:t>
      </w:r>
      <w:r w:rsidRPr="00CA41D4">
        <w:rPr>
          <w:rFonts w:ascii="Book Antiqua" w:hAnsi="Book Antiqua"/>
          <w:b/>
          <w:sz w:val="24"/>
          <w:szCs w:val="24"/>
        </w:rPr>
        <w:t>Güven F</w:t>
      </w:r>
      <w:r w:rsidRPr="008E504B">
        <w:rPr>
          <w:rFonts w:ascii="Book Antiqua" w:hAnsi="Book Antiqua"/>
          <w:sz w:val="24"/>
          <w:szCs w:val="24"/>
        </w:rPr>
        <w:t>,</w:t>
      </w:r>
      <w:r w:rsidRPr="00CA41D4">
        <w:rPr>
          <w:rFonts w:ascii="Book Antiqua" w:hAnsi="Book Antiqua"/>
          <w:sz w:val="24"/>
          <w:szCs w:val="24"/>
        </w:rPr>
        <w:t xml:space="preserve"> Yilmaz A, Aydin H, Korkmaz I. Platelet aggregation responses in type 2 diabetic patients. </w:t>
      </w:r>
      <w:r w:rsidRPr="008E504B">
        <w:rPr>
          <w:rFonts w:ascii="Book Antiqua" w:hAnsi="Book Antiqua"/>
          <w:i/>
          <w:sz w:val="24"/>
          <w:szCs w:val="24"/>
        </w:rPr>
        <w:t>Health</w:t>
      </w:r>
      <w:r w:rsidRPr="00CA41D4">
        <w:rPr>
          <w:rFonts w:ascii="Book Antiqua" w:hAnsi="Book Antiqua"/>
          <w:sz w:val="24"/>
          <w:szCs w:val="24"/>
        </w:rPr>
        <w:t xml:space="preserve"> 2010; </w:t>
      </w:r>
      <w:r w:rsidRPr="008E504B">
        <w:rPr>
          <w:rFonts w:ascii="Book Antiqua" w:hAnsi="Book Antiqua"/>
          <w:b/>
          <w:sz w:val="24"/>
          <w:szCs w:val="24"/>
        </w:rPr>
        <w:t>2</w:t>
      </w:r>
      <w:r w:rsidRPr="00CA41D4">
        <w:rPr>
          <w:rFonts w:ascii="Book Antiqua" w:hAnsi="Book Antiqua"/>
          <w:sz w:val="24"/>
          <w:szCs w:val="24"/>
        </w:rPr>
        <w:t>: 708-712 [DOI: 10.4236/health.2010.27108]</w:t>
      </w:r>
    </w:p>
    <w:p w14:paraId="60213289"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209 </w:t>
      </w:r>
      <w:r w:rsidRPr="00CA41D4">
        <w:rPr>
          <w:rFonts w:ascii="Book Antiqua" w:hAnsi="Book Antiqua"/>
          <w:b/>
          <w:sz w:val="24"/>
          <w:szCs w:val="24"/>
        </w:rPr>
        <w:t>Vinik AI</w:t>
      </w:r>
      <w:r w:rsidRPr="00CA41D4">
        <w:rPr>
          <w:rFonts w:ascii="Book Antiqua" w:hAnsi="Book Antiqua"/>
          <w:sz w:val="24"/>
          <w:szCs w:val="24"/>
        </w:rPr>
        <w:t xml:space="preserve">. Diabetic neuropathy: pathogenesis and therapy. </w:t>
      </w:r>
      <w:r w:rsidRPr="00CA41D4">
        <w:rPr>
          <w:rFonts w:ascii="Book Antiqua" w:hAnsi="Book Antiqua"/>
          <w:i/>
          <w:sz w:val="24"/>
          <w:szCs w:val="24"/>
        </w:rPr>
        <w:t>Am J Med</w:t>
      </w:r>
      <w:r w:rsidRPr="00CA41D4">
        <w:rPr>
          <w:rFonts w:ascii="Book Antiqua" w:hAnsi="Book Antiqua"/>
          <w:sz w:val="24"/>
          <w:szCs w:val="24"/>
        </w:rPr>
        <w:t xml:space="preserve"> 1999; </w:t>
      </w:r>
      <w:r w:rsidRPr="00CA41D4">
        <w:rPr>
          <w:rFonts w:ascii="Book Antiqua" w:hAnsi="Book Antiqua"/>
          <w:b/>
          <w:sz w:val="24"/>
          <w:szCs w:val="24"/>
        </w:rPr>
        <w:t>107</w:t>
      </w:r>
      <w:r w:rsidRPr="00CA41D4">
        <w:rPr>
          <w:rFonts w:ascii="Book Antiqua" w:hAnsi="Book Antiqua"/>
          <w:sz w:val="24"/>
          <w:szCs w:val="24"/>
        </w:rPr>
        <w:t>: 17S-26S [PMID: 10484041 DOI: 10.1016/S0002-9343(99)00009-1]</w:t>
      </w:r>
    </w:p>
    <w:p w14:paraId="749CAE73"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210 </w:t>
      </w:r>
      <w:r w:rsidRPr="00CA41D4">
        <w:rPr>
          <w:rFonts w:ascii="Book Antiqua" w:hAnsi="Book Antiqua"/>
          <w:b/>
          <w:sz w:val="24"/>
          <w:szCs w:val="24"/>
        </w:rPr>
        <w:t>Jordan J</w:t>
      </w:r>
      <w:r w:rsidRPr="00CA41D4">
        <w:rPr>
          <w:rFonts w:ascii="Book Antiqua" w:hAnsi="Book Antiqua"/>
          <w:sz w:val="24"/>
          <w:szCs w:val="24"/>
        </w:rPr>
        <w:t xml:space="preserve">, Shannon JR, Black BK, Ali Y, Farley M, Costa F, Diedrich A, Robertson RM, Biaggioni I, Robertson D. The pressor response to water drinking in humans : a sympathetic reflex? </w:t>
      </w:r>
      <w:r w:rsidRPr="00CA41D4">
        <w:rPr>
          <w:rFonts w:ascii="Book Antiqua" w:hAnsi="Book Antiqua"/>
          <w:i/>
          <w:sz w:val="24"/>
          <w:szCs w:val="24"/>
        </w:rPr>
        <w:t>Circulation</w:t>
      </w:r>
      <w:r w:rsidRPr="00CA41D4">
        <w:rPr>
          <w:rFonts w:ascii="Book Antiqua" w:hAnsi="Book Antiqua"/>
          <w:sz w:val="24"/>
          <w:szCs w:val="24"/>
        </w:rPr>
        <w:t xml:space="preserve"> 2000; </w:t>
      </w:r>
      <w:r w:rsidRPr="00CA41D4">
        <w:rPr>
          <w:rFonts w:ascii="Book Antiqua" w:hAnsi="Book Antiqua"/>
          <w:b/>
          <w:sz w:val="24"/>
          <w:szCs w:val="24"/>
        </w:rPr>
        <w:t>101</w:t>
      </w:r>
      <w:r w:rsidRPr="00CA41D4">
        <w:rPr>
          <w:rFonts w:ascii="Book Antiqua" w:hAnsi="Book Antiqua"/>
          <w:sz w:val="24"/>
          <w:szCs w:val="24"/>
        </w:rPr>
        <w:t>: 504-509 [PMID: 10662747 DOI: 10.1161/01.CIR.101.5.504]</w:t>
      </w:r>
    </w:p>
    <w:p w14:paraId="39DD5535"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211 </w:t>
      </w:r>
      <w:r w:rsidRPr="00CA41D4">
        <w:rPr>
          <w:rFonts w:ascii="Book Antiqua" w:hAnsi="Book Antiqua"/>
          <w:b/>
          <w:sz w:val="24"/>
          <w:szCs w:val="24"/>
        </w:rPr>
        <w:t>Singer W</w:t>
      </w:r>
      <w:r w:rsidRPr="00CA41D4">
        <w:rPr>
          <w:rFonts w:ascii="Book Antiqua" w:hAnsi="Book Antiqua"/>
          <w:sz w:val="24"/>
          <w:szCs w:val="24"/>
        </w:rPr>
        <w:t xml:space="preserve">, Opfer-Gehrking TL, McPhee BR, Hilz MJ, Bharucha AE, Low PA. Acetylcholinesterase inhibition: a novel approach in the treatment of neurogenic orthostatic hypotension. </w:t>
      </w:r>
      <w:r w:rsidRPr="00CA41D4">
        <w:rPr>
          <w:rFonts w:ascii="Book Antiqua" w:hAnsi="Book Antiqua"/>
          <w:i/>
          <w:sz w:val="24"/>
          <w:szCs w:val="24"/>
        </w:rPr>
        <w:t>J Neurol Neurosurg Psychiatry</w:t>
      </w:r>
      <w:r w:rsidRPr="00CA41D4">
        <w:rPr>
          <w:rFonts w:ascii="Book Antiqua" w:hAnsi="Book Antiqua"/>
          <w:sz w:val="24"/>
          <w:szCs w:val="24"/>
        </w:rPr>
        <w:t xml:space="preserve"> 2003; </w:t>
      </w:r>
      <w:r w:rsidRPr="00CA41D4">
        <w:rPr>
          <w:rFonts w:ascii="Book Antiqua" w:hAnsi="Book Antiqua"/>
          <w:b/>
          <w:sz w:val="24"/>
          <w:szCs w:val="24"/>
        </w:rPr>
        <w:t>74</w:t>
      </w:r>
      <w:r w:rsidRPr="00CA41D4">
        <w:rPr>
          <w:rFonts w:ascii="Book Antiqua" w:hAnsi="Book Antiqua"/>
          <w:sz w:val="24"/>
          <w:szCs w:val="24"/>
        </w:rPr>
        <w:t>: 1294-1298 [PMID: 12933939 DOI: 10.1136/jnnp.74.9.1294]</w:t>
      </w:r>
    </w:p>
    <w:p w14:paraId="7B1AAD97" w14:textId="77777777" w:rsidR="00CA41D4" w:rsidRPr="00CA41D4" w:rsidRDefault="00CA41D4" w:rsidP="00CA41D4">
      <w:pPr>
        <w:spacing w:after="0" w:line="360" w:lineRule="auto"/>
        <w:jc w:val="both"/>
        <w:rPr>
          <w:rFonts w:ascii="Book Antiqua" w:hAnsi="Book Antiqua"/>
          <w:sz w:val="24"/>
          <w:szCs w:val="24"/>
        </w:rPr>
      </w:pPr>
      <w:r w:rsidRPr="00CA41D4">
        <w:rPr>
          <w:rFonts w:ascii="Book Antiqua" w:hAnsi="Book Antiqua"/>
          <w:sz w:val="24"/>
          <w:szCs w:val="24"/>
        </w:rPr>
        <w:t xml:space="preserve">212 </w:t>
      </w:r>
      <w:r w:rsidRPr="00CA41D4">
        <w:rPr>
          <w:rFonts w:ascii="Book Antiqua" w:hAnsi="Book Antiqua"/>
          <w:b/>
          <w:sz w:val="24"/>
          <w:szCs w:val="24"/>
        </w:rPr>
        <w:t>Nóbrega AC</w:t>
      </w:r>
      <w:r w:rsidRPr="00CA41D4">
        <w:rPr>
          <w:rFonts w:ascii="Book Antiqua" w:hAnsi="Book Antiqua"/>
          <w:sz w:val="24"/>
          <w:szCs w:val="24"/>
        </w:rPr>
        <w:t xml:space="preserve">, dos Reis AF, Moraes RS, Bastos BG, Ferlin EL, Ribeiro JP. Enhancement of heart rate variability by cholinergic stimulation with pyridostigmine in healthy subjects. </w:t>
      </w:r>
      <w:r w:rsidRPr="00CA41D4">
        <w:rPr>
          <w:rFonts w:ascii="Book Antiqua" w:hAnsi="Book Antiqua"/>
          <w:i/>
          <w:sz w:val="24"/>
          <w:szCs w:val="24"/>
        </w:rPr>
        <w:t>Clin Auton Res</w:t>
      </w:r>
      <w:r w:rsidRPr="00CA41D4">
        <w:rPr>
          <w:rFonts w:ascii="Book Antiqua" w:hAnsi="Book Antiqua"/>
          <w:sz w:val="24"/>
          <w:szCs w:val="24"/>
        </w:rPr>
        <w:t xml:space="preserve"> 2001; </w:t>
      </w:r>
      <w:r w:rsidRPr="00CA41D4">
        <w:rPr>
          <w:rFonts w:ascii="Book Antiqua" w:hAnsi="Book Antiqua"/>
          <w:b/>
          <w:sz w:val="24"/>
          <w:szCs w:val="24"/>
        </w:rPr>
        <w:t>11</w:t>
      </w:r>
      <w:r w:rsidRPr="00CA41D4">
        <w:rPr>
          <w:rFonts w:ascii="Book Antiqua" w:hAnsi="Book Antiqua"/>
          <w:sz w:val="24"/>
          <w:szCs w:val="24"/>
        </w:rPr>
        <w:t>: 11-17 [PMID: 11503945 DOI: 10.1007/BF02317797]</w:t>
      </w:r>
    </w:p>
    <w:p w14:paraId="498263CE" w14:textId="77777777" w:rsidR="008554F8" w:rsidRPr="00CA41D4" w:rsidRDefault="008554F8" w:rsidP="00CA41D4">
      <w:pPr>
        <w:spacing w:after="0" w:line="360" w:lineRule="auto"/>
        <w:jc w:val="both"/>
        <w:textAlignment w:val="baseline"/>
        <w:rPr>
          <w:rFonts w:ascii="Book Antiqua" w:hAnsi="Book Antiqua" w:cs="Times New Roman"/>
          <w:b/>
          <w:sz w:val="24"/>
          <w:szCs w:val="24"/>
          <w:lang w:val="en-US" w:eastAsia="zh-CN"/>
        </w:rPr>
      </w:pPr>
    </w:p>
    <w:p w14:paraId="2A3BA9AF" w14:textId="77777777" w:rsidR="008554F8" w:rsidRPr="00CA41D4" w:rsidRDefault="008554F8" w:rsidP="004E3CF5">
      <w:pPr>
        <w:pStyle w:val="PlainText"/>
        <w:spacing w:line="360" w:lineRule="auto"/>
        <w:jc w:val="right"/>
        <w:rPr>
          <w:rFonts w:ascii="Book Antiqua" w:hAnsi="Book Antiqua"/>
          <w:b/>
          <w:sz w:val="24"/>
          <w:szCs w:val="24"/>
        </w:rPr>
      </w:pPr>
      <w:r w:rsidRPr="00CA41D4">
        <w:rPr>
          <w:rFonts w:ascii="Book Antiqua" w:hAnsi="Book Antiqua"/>
          <w:b/>
          <w:sz w:val="24"/>
          <w:szCs w:val="24"/>
        </w:rPr>
        <w:t xml:space="preserve">P-Reviewer: </w:t>
      </w:r>
      <w:r w:rsidR="00080828" w:rsidRPr="00CA41D4">
        <w:rPr>
          <w:rFonts w:ascii="Book Antiqua" w:hAnsi="Book Antiqua"/>
          <w:sz w:val="24"/>
          <w:szCs w:val="24"/>
        </w:rPr>
        <w:t xml:space="preserve">Isik A, McMillin MA, Radenovic L, Xavier-Elsas P </w:t>
      </w:r>
      <w:r w:rsidRPr="00CA41D4">
        <w:rPr>
          <w:rFonts w:ascii="Book Antiqua" w:hAnsi="Book Antiqua"/>
          <w:b/>
          <w:sz w:val="24"/>
          <w:szCs w:val="24"/>
        </w:rPr>
        <w:t xml:space="preserve">S-Editor: </w:t>
      </w:r>
      <w:r w:rsidRPr="00CA41D4">
        <w:rPr>
          <w:rFonts w:ascii="Book Antiqua" w:hAnsi="Book Antiqua"/>
          <w:sz w:val="24"/>
          <w:szCs w:val="24"/>
        </w:rPr>
        <w:t>Ji FF</w:t>
      </w:r>
      <w:r w:rsidRPr="00CA41D4">
        <w:rPr>
          <w:rFonts w:ascii="Book Antiqua" w:hAnsi="Book Antiqua"/>
          <w:b/>
          <w:sz w:val="24"/>
          <w:szCs w:val="24"/>
        </w:rPr>
        <w:t xml:space="preserve"> L-Editor: E-Editor: </w:t>
      </w:r>
    </w:p>
    <w:p w14:paraId="4DE95BDD" w14:textId="77777777" w:rsidR="008554F8" w:rsidRPr="00CA41D4" w:rsidRDefault="008554F8" w:rsidP="00CA41D4">
      <w:pPr>
        <w:pStyle w:val="PlainText"/>
        <w:spacing w:line="360" w:lineRule="auto"/>
        <w:rPr>
          <w:rFonts w:ascii="Book Antiqua" w:hAnsi="Book Antiqua"/>
          <w:b/>
          <w:sz w:val="24"/>
          <w:szCs w:val="24"/>
        </w:rPr>
      </w:pPr>
      <w:r w:rsidRPr="00CA41D4">
        <w:rPr>
          <w:rFonts w:ascii="Book Antiqua" w:hAnsi="Book Antiqua"/>
          <w:b/>
          <w:sz w:val="24"/>
          <w:szCs w:val="24"/>
        </w:rPr>
        <w:t xml:space="preserve"> </w:t>
      </w:r>
    </w:p>
    <w:p w14:paraId="0C761D75" w14:textId="77777777" w:rsidR="008554F8" w:rsidRPr="00CA41D4" w:rsidRDefault="008554F8" w:rsidP="00CA41D4">
      <w:pPr>
        <w:snapToGrid w:val="0"/>
        <w:spacing w:after="0" w:line="360" w:lineRule="auto"/>
        <w:jc w:val="both"/>
        <w:rPr>
          <w:rFonts w:ascii="Book Antiqua" w:eastAsia="宋体" w:hAnsi="Book Antiqua" w:cs="Helvetica"/>
          <w:b/>
          <w:sz w:val="24"/>
          <w:szCs w:val="24"/>
        </w:rPr>
      </w:pPr>
      <w:r w:rsidRPr="00CA41D4">
        <w:rPr>
          <w:rFonts w:ascii="Book Antiqua" w:eastAsia="宋体" w:hAnsi="Book Antiqua" w:cs="Helvetica"/>
          <w:b/>
          <w:sz w:val="24"/>
          <w:szCs w:val="24"/>
        </w:rPr>
        <w:t xml:space="preserve">Specialty type: </w:t>
      </w:r>
      <w:r w:rsidR="00080828" w:rsidRPr="00CA41D4">
        <w:rPr>
          <w:rFonts w:ascii="Book Antiqua" w:eastAsia="微软雅黑" w:hAnsi="Book Antiqua" w:cs="宋体"/>
          <w:sz w:val="24"/>
          <w:szCs w:val="24"/>
        </w:rPr>
        <w:t>Endocrinology and metabolism</w:t>
      </w:r>
    </w:p>
    <w:p w14:paraId="2A54C1C2" w14:textId="77777777" w:rsidR="008554F8" w:rsidRPr="00CA41D4" w:rsidRDefault="008554F8" w:rsidP="00CA41D4">
      <w:pPr>
        <w:snapToGrid w:val="0"/>
        <w:spacing w:after="0" w:line="360" w:lineRule="auto"/>
        <w:jc w:val="both"/>
        <w:rPr>
          <w:rFonts w:ascii="Book Antiqua" w:eastAsia="宋体" w:hAnsi="Book Antiqua" w:cs="Helvetica"/>
          <w:b/>
          <w:sz w:val="24"/>
          <w:szCs w:val="24"/>
        </w:rPr>
      </w:pPr>
      <w:r w:rsidRPr="00CA41D4">
        <w:rPr>
          <w:rFonts w:ascii="Book Antiqua" w:eastAsia="宋体" w:hAnsi="Book Antiqua" w:cs="Helvetica"/>
          <w:b/>
          <w:sz w:val="24"/>
          <w:szCs w:val="24"/>
        </w:rPr>
        <w:t xml:space="preserve">Country of origin: </w:t>
      </w:r>
      <w:r w:rsidR="00080828" w:rsidRPr="00CA41D4">
        <w:rPr>
          <w:rFonts w:ascii="Book Antiqua" w:eastAsia="宋体" w:hAnsi="Book Antiqua"/>
          <w:sz w:val="24"/>
          <w:szCs w:val="24"/>
        </w:rPr>
        <w:t>Ukraine</w:t>
      </w:r>
    </w:p>
    <w:p w14:paraId="109A086B" w14:textId="77777777" w:rsidR="008554F8" w:rsidRPr="00CA41D4" w:rsidRDefault="008554F8" w:rsidP="00CA41D4">
      <w:pPr>
        <w:snapToGrid w:val="0"/>
        <w:spacing w:after="0" w:line="360" w:lineRule="auto"/>
        <w:jc w:val="both"/>
        <w:rPr>
          <w:rFonts w:ascii="Book Antiqua" w:eastAsia="宋体" w:hAnsi="Book Antiqua" w:cs="Helvetica"/>
          <w:b/>
          <w:sz w:val="24"/>
          <w:szCs w:val="24"/>
        </w:rPr>
      </w:pPr>
      <w:r w:rsidRPr="00CA41D4">
        <w:rPr>
          <w:rFonts w:ascii="Book Antiqua" w:eastAsia="宋体" w:hAnsi="Book Antiqua" w:cs="Helvetica"/>
          <w:b/>
          <w:sz w:val="24"/>
          <w:szCs w:val="24"/>
        </w:rPr>
        <w:t>Peer-review report classification</w:t>
      </w:r>
    </w:p>
    <w:p w14:paraId="0041BBA7" w14:textId="77777777" w:rsidR="008554F8" w:rsidRPr="00CA41D4" w:rsidRDefault="008554F8" w:rsidP="00CA41D4">
      <w:pPr>
        <w:snapToGrid w:val="0"/>
        <w:spacing w:after="0" w:line="360" w:lineRule="auto"/>
        <w:jc w:val="both"/>
        <w:rPr>
          <w:rFonts w:ascii="Book Antiqua" w:eastAsia="宋体" w:hAnsi="Book Antiqua" w:cs="Helvetica"/>
          <w:sz w:val="24"/>
          <w:szCs w:val="24"/>
          <w:lang w:eastAsia="zh-CN"/>
        </w:rPr>
      </w:pPr>
      <w:r w:rsidRPr="00CA41D4">
        <w:rPr>
          <w:rFonts w:ascii="Book Antiqua" w:eastAsia="宋体" w:hAnsi="Book Antiqua" w:cs="Helvetica"/>
          <w:sz w:val="24"/>
          <w:szCs w:val="24"/>
        </w:rPr>
        <w:t>Grade A (Excellent): A</w:t>
      </w:r>
      <w:r w:rsidR="00080828" w:rsidRPr="00CA41D4">
        <w:rPr>
          <w:rFonts w:ascii="Book Antiqua" w:eastAsia="宋体" w:hAnsi="Book Antiqua" w:cs="Helvetica"/>
          <w:sz w:val="24"/>
          <w:szCs w:val="24"/>
          <w:lang w:eastAsia="zh-CN"/>
        </w:rPr>
        <w:t>, A, A</w:t>
      </w:r>
    </w:p>
    <w:p w14:paraId="74C8B3C8" w14:textId="77777777" w:rsidR="008554F8" w:rsidRPr="00CA41D4" w:rsidRDefault="008554F8" w:rsidP="00CA41D4">
      <w:pPr>
        <w:snapToGrid w:val="0"/>
        <w:spacing w:after="0" w:line="360" w:lineRule="auto"/>
        <w:jc w:val="both"/>
        <w:rPr>
          <w:rFonts w:ascii="Book Antiqua" w:eastAsia="宋体" w:hAnsi="Book Antiqua" w:cs="Helvetica"/>
          <w:sz w:val="24"/>
          <w:szCs w:val="24"/>
        </w:rPr>
      </w:pPr>
      <w:r w:rsidRPr="00CA41D4">
        <w:rPr>
          <w:rFonts w:ascii="Book Antiqua" w:eastAsia="宋体" w:hAnsi="Book Antiqua" w:cs="Helvetica"/>
          <w:sz w:val="24"/>
          <w:szCs w:val="24"/>
        </w:rPr>
        <w:t>Grade B (Very good): B</w:t>
      </w:r>
    </w:p>
    <w:p w14:paraId="52A5EFC0" w14:textId="77777777" w:rsidR="008554F8" w:rsidRPr="004A7441" w:rsidRDefault="008554F8" w:rsidP="008554F8">
      <w:pPr>
        <w:snapToGrid w:val="0"/>
        <w:spacing w:line="360" w:lineRule="auto"/>
        <w:rPr>
          <w:rFonts w:ascii="Book Antiqua" w:eastAsia="宋体" w:hAnsi="Book Antiqua" w:cs="Helvetica"/>
          <w:sz w:val="24"/>
          <w:szCs w:val="24"/>
          <w:lang w:eastAsia="zh-CN"/>
        </w:rPr>
      </w:pPr>
      <w:r w:rsidRPr="004A7441">
        <w:rPr>
          <w:rFonts w:ascii="Book Antiqua" w:eastAsia="宋体" w:hAnsi="Book Antiqua" w:cs="Helvetica"/>
          <w:sz w:val="24"/>
          <w:szCs w:val="24"/>
        </w:rPr>
        <w:t xml:space="preserve">Grade C (Good): </w:t>
      </w:r>
      <w:r w:rsidR="00080828">
        <w:rPr>
          <w:rFonts w:ascii="Book Antiqua" w:eastAsia="宋体" w:hAnsi="Book Antiqua" w:cs="Helvetica" w:hint="eastAsia"/>
          <w:sz w:val="24"/>
          <w:szCs w:val="24"/>
          <w:lang w:eastAsia="zh-CN"/>
        </w:rPr>
        <w:t>0</w:t>
      </w:r>
    </w:p>
    <w:p w14:paraId="42EB76C9" w14:textId="77777777" w:rsidR="008554F8" w:rsidRPr="004A7441" w:rsidRDefault="008554F8" w:rsidP="008554F8">
      <w:pPr>
        <w:snapToGrid w:val="0"/>
        <w:spacing w:line="360" w:lineRule="auto"/>
        <w:rPr>
          <w:rFonts w:ascii="Book Antiqua" w:eastAsia="宋体" w:hAnsi="Book Antiqua" w:cs="Helvetica"/>
          <w:sz w:val="24"/>
          <w:szCs w:val="24"/>
        </w:rPr>
      </w:pPr>
      <w:r w:rsidRPr="004A7441">
        <w:rPr>
          <w:rFonts w:ascii="Book Antiqua" w:eastAsia="宋体" w:hAnsi="Book Antiqua" w:cs="Helvetica"/>
          <w:sz w:val="24"/>
          <w:szCs w:val="24"/>
        </w:rPr>
        <w:t xml:space="preserve">Grade D (Fair): </w:t>
      </w:r>
      <w:r w:rsidRPr="004A7441">
        <w:rPr>
          <w:rFonts w:ascii="Book Antiqua" w:eastAsia="宋体" w:hAnsi="Book Antiqua" w:cs="Helvetica" w:hint="eastAsia"/>
          <w:sz w:val="24"/>
          <w:szCs w:val="24"/>
        </w:rPr>
        <w:t>0</w:t>
      </w:r>
    </w:p>
    <w:p w14:paraId="5E38D549" w14:textId="77777777" w:rsidR="008554F8" w:rsidRPr="008554F8" w:rsidRDefault="008554F8" w:rsidP="008554F8">
      <w:pPr>
        <w:spacing w:after="0" w:line="360" w:lineRule="auto"/>
        <w:jc w:val="both"/>
        <w:textAlignment w:val="baseline"/>
        <w:rPr>
          <w:rFonts w:ascii="Book Antiqua" w:hAnsi="Book Antiqua"/>
          <w:sz w:val="24"/>
          <w:szCs w:val="24"/>
          <w:lang w:val="en-US" w:eastAsia="zh-CN"/>
        </w:rPr>
      </w:pPr>
      <w:r w:rsidRPr="004A7441">
        <w:rPr>
          <w:rFonts w:ascii="Book Antiqua" w:eastAsia="宋体" w:hAnsi="Book Antiqua" w:cs="Helvetica"/>
          <w:sz w:val="24"/>
          <w:szCs w:val="24"/>
        </w:rPr>
        <w:t xml:space="preserve">Grade E (Poor): </w:t>
      </w:r>
      <w:r w:rsidRPr="004A7441">
        <w:rPr>
          <w:rFonts w:ascii="Book Antiqua" w:eastAsia="宋体" w:hAnsi="Book Antiqua" w:cs="Helvetica" w:hint="eastAsia"/>
          <w:sz w:val="24"/>
          <w:szCs w:val="24"/>
        </w:rPr>
        <w:t>0</w:t>
      </w:r>
    </w:p>
    <w:p w14:paraId="455B2A4F" w14:textId="77777777" w:rsidR="004D32BA" w:rsidRDefault="004D32BA">
      <w:pPr>
        <w:rPr>
          <w:rFonts w:ascii="Book Antiqua" w:eastAsia="Times New Roman" w:hAnsi="Book Antiqua" w:cs="Arial"/>
          <w:b/>
          <w:sz w:val="24"/>
          <w:szCs w:val="24"/>
          <w:lang w:val="en-US" w:eastAsia="ru-RU"/>
        </w:rPr>
      </w:pPr>
      <w:r>
        <w:rPr>
          <w:rFonts w:ascii="Book Antiqua" w:eastAsia="Times New Roman" w:hAnsi="Book Antiqua" w:cs="Arial"/>
          <w:b/>
          <w:sz w:val="24"/>
          <w:szCs w:val="24"/>
          <w:lang w:val="en-US" w:eastAsia="ru-RU"/>
        </w:rPr>
        <w:br w:type="page"/>
      </w:r>
    </w:p>
    <w:p w14:paraId="5572FBE7" w14:textId="77777777" w:rsidR="00176DD4" w:rsidRPr="004D32BA" w:rsidRDefault="004D32BA" w:rsidP="001168C4">
      <w:pPr>
        <w:spacing w:after="0" w:line="360" w:lineRule="auto"/>
        <w:jc w:val="both"/>
        <w:rPr>
          <w:rFonts w:ascii="Book Antiqua" w:eastAsia="Times New Roman" w:hAnsi="Book Antiqua" w:cs="Arial"/>
          <w:b/>
          <w:sz w:val="24"/>
          <w:szCs w:val="24"/>
          <w:lang w:val="en-US" w:eastAsia="ru-RU"/>
        </w:rPr>
      </w:pPr>
      <w:r>
        <w:rPr>
          <w:rFonts w:ascii="Book Antiqua" w:eastAsia="Times New Roman" w:hAnsi="Book Antiqua" w:cs="Arial"/>
          <w:b/>
          <w:sz w:val="24"/>
          <w:szCs w:val="24"/>
          <w:lang w:val="en-US" w:eastAsia="ru-RU"/>
        </w:rPr>
        <w:lastRenderedPageBreak/>
        <w:t xml:space="preserve">Table 1 </w:t>
      </w:r>
      <w:r w:rsidR="00176DD4" w:rsidRPr="000B7F68">
        <w:rPr>
          <w:rFonts w:ascii="Book Antiqua" w:eastAsia="Times New Roman" w:hAnsi="Book Antiqua" w:cs="Arial"/>
          <w:b/>
          <w:sz w:val="24"/>
          <w:szCs w:val="24"/>
          <w:lang w:val="en-US" w:eastAsia="ru-RU"/>
        </w:rPr>
        <w:t xml:space="preserve">Cardiac autonomic neuropathy in </w:t>
      </w:r>
      <w:r w:rsidRPr="000B7F68">
        <w:rPr>
          <w:rFonts w:ascii="Book Antiqua" w:eastAsia="Times New Roman" w:hAnsi="Book Antiqua" w:cs="Arial"/>
          <w:b/>
          <w:sz w:val="24"/>
          <w:szCs w:val="24"/>
          <w:lang w:val="en-US" w:eastAsia="ru-RU"/>
        </w:rPr>
        <w:t>type 1 and typ</w:t>
      </w:r>
      <w:r w:rsidR="00176DD4" w:rsidRPr="000B7F68">
        <w:rPr>
          <w:rFonts w:ascii="Book Antiqua" w:eastAsia="Times New Roman" w:hAnsi="Book Antiqua" w:cs="Arial"/>
          <w:b/>
          <w:sz w:val="24"/>
          <w:szCs w:val="24"/>
          <w:lang w:val="en-US" w:eastAsia="ru-RU"/>
        </w:rPr>
        <w:t xml:space="preserve">e 2 diabetes mellitus: </w:t>
      </w:r>
      <w:r w:rsidRPr="000B7F68">
        <w:rPr>
          <w:rFonts w:ascii="Book Antiqua" w:eastAsia="Times New Roman" w:hAnsi="Book Antiqua" w:cs="Arial"/>
          <w:b/>
          <w:sz w:val="24"/>
          <w:szCs w:val="24"/>
          <w:lang w:val="en-US" w:eastAsia="ru-RU"/>
        </w:rPr>
        <w:t xml:space="preserve">Differences </w:t>
      </w:r>
      <w:r w:rsidR="00176DD4" w:rsidRPr="000B7F68">
        <w:rPr>
          <w:rFonts w:ascii="Book Antiqua" w:eastAsia="Times New Roman" w:hAnsi="Book Antiqua" w:cs="Arial"/>
          <w:b/>
          <w:sz w:val="24"/>
          <w:szCs w:val="24"/>
          <w:lang w:val="en-US" w:eastAsia="ru-RU"/>
        </w:rPr>
        <w:t xml:space="preserve">in relation to risk factors and natural </w:t>
      </w:r>
      <w:proofErr w:type="gramStart"/>
      <w:r w:rsidR="00176DD4" w:rsidRPr="000B7F68">
        <w:rPr>
          <w:rFonts w:ascii="Book Antiqua" w:eastAsia="Times New Roman" w:hAnsi="Book Antiqua" w:cs="Arial"/>
          <w:b/>
          <w:sz w:val="24"/>
          <w:szCs w:val="24"/>
          <w:lang w:val="en-US" w:eastAsia="ru-RU"/>
        </w:rPr>
        <w:t>history</w:t>
      </w:r>
      <w:r w:rsidR="00176DD4" w:rsidRPr="000B7F68">
        <w:rPr>
          <w:rFonts w:ascii="Book Antiqua" w:eastAsia="Times New Roman" w:hAnsi="Book Antiqua" w:cs="Arial"/>
          <w:sz w:val="24"/>
          <w:szCs w:val="24"/>
          <w:vertAlign w:val="superscript"/>
          <w:lang w:val="en-US" w:eastAsia="ru-RU"/>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_Ref499674055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eastAsia="Times New Roman" w:hAnsi="Book Antiqua" w:cs="Arial"/>
          <w:sz w:val="24"/>
          <w:szCs w:val="24"/>
          <w:vertAlign w:val="superscript"/>
          <w:lang w:val="en-US" w:eastAsia="ru-RU"/>
        </w:rPr>
        <w:t>21</w:t>
      </w:r>
      <w:r w:rsidR="000233BE" w:rsidRPr="000B7F68">
        <w:rPr>
          <w:rFonts w:ascii="Book Antiqua" w:hAnsi="Book Antiqua"/>
          <w:sz w:val="24"/>
          <w:szCs w:val="24"/>
        </w:rPr>
        <w:fldChar w:fldCharType="end"/>
      </w:r>
      <w:r w:rsidR="00176DD4" w:rsidRPr="000B7F68">
        <w:rPr>
          <w:rFonts w:ascii="Book Antiqua" w:eastAsia="Times New Roman" w:hAnsi="Book Antiqua" w:cs="Arial"/>
          <w:sz w:val="24"/>
          <w:szCs w:val="24"/>
          <w:vertAlign w:val="superscript"/>
          <w:lang w:val="en-US" w:eastAsia="ru-RU"/>
        </w:rPr>
        <w:t>]</w:t>
      </w:r>
    </w:p>
    <w:tbl>
      <w:tblPr>
        <w:tblStyle w:val="TableGrid"/>
        <w:tblW w:w="0" w:type="auto"/>
        <w:tblInd w:w="108" w:type="dxa"/>
        <w:tblLook w:val="04A0" w:firstRow="1" w:lastRow="0" w:firstColumn="1" w:lastColumn="0" w:noHBand="0" w:noVBand="1"/>
      </w:tblPr>
      <w:tblGrid>
        <w:gridCol w:w="4077"/>
        <w:gridCol w:w="2652"/>
        <w:gridCol w:w="2791"/>
      </w:tblGrid>
      <w:tr w:rsidR="000B7F68" w:rsidRPr="000B7F68" w14:paraId="497C918F" w14:textId="77777777" w:rsidTr="004D32BA">
        <w:tc>
          <w:tcPr>
            <w:tcW w:w="9639" w:type="dxa"/>
            <w:gridSpan w:val="3"/>
          </w:tcPr>
          <w:p w14:paraId="3736B9A4"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Diabetes mellitus</w:t>
            </w:r>
          </w:p>
        </w:tc>
      </w:tr>
      <w:tr w:rsidR="000B7F68" w:rsidRPr="000B7F68" w14:paraId="7BF0AB07" w14:textId="77777777" w:rsidTr="004D32BA">
        <w:tc>
          <w:tcPr>
            <w:tcW w:w="4111" w:type="dxa"/>
          </w:tcPr>
          <w:p w14:paraId="4AE8F1A4"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Risk factors</w:t>
            </w:r>
          </w:p>
        </w:tc>
        <w:tc>
          <w:tcPr>
            <w:tcW w:w="2693" w:type="dxa"/>
          </w:tcPr>
          <w:p w14:paraId="658B007C"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 xml:space="preserve">Type 1 </w:t>
            </w:r>
            <w:r w:rsidR="00622048" w:rsidRPr="000B7F68">
              <w:rPr>
                <w:rFonts w:ascii="Book Antiqua" w:eastAsia="Times New Roman" w:hAnsi="Book Antiqua" w:cs="Arial"/>
                <w:sz w:val="24"/>
                <w:szCs w:val="24"/>
                <w:lang w:val="en-US" w:eastAsia="ru-RU"/>
              </w:rPr>
              <w:t>DM</w:t>
            </w:r>
          </w:p>
        </w:tc>
        <w:tc>
          <w:tcPr>
            <w:tcW w:w="2835" w:type="dxa"/>
          </w:tcPr>
          <w:p w14:paraId="209E8212"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 xml:space="preserve">Type </w:t>
            </w:r>
            <w:r w:rsidRPr="000B7F68">
              <w:rPr>
                <w:rFonts w:ascii="Book Antiqua" w:eastAsia="Times New Roman" w:hAnsi="Book Antiqua" w:cs="Arial"/>
                <w:sz w:val="24"/>
                <w:szCs w:val="24"/>
                <w:lang w:val="uk-UA" w:eastAsia="ru-RU"/>
              </w:rPr>
              <w:t>2</w:t>
            </w:r>
            <w:r w:rsidRPr="000B7F68">
              <w:rPr>
                <w:rFonts w:ascii="Book Antiqua" w:eastAsia="Times New Roman" w:hAnsi="Book Antiqua" w:cs="Arial"/>
                <w:sz w:val="24"/>
                <w:szCs w:val="24"/>
                <w:lang w:val="en-US" w:eastAsia="ru-RU"/>
              </w:rPr>
              <w:t xml:space="preserve"> </w:t>
            </w:r>
            <w:r w:rsidR="00622048" w:rsidRPr="000B7F68">
              <w:rPr>
                <w:rFonts w:ascii="Book Antiqua" w:eastAsia="Times New Roman" w:hAnsi="Book Antiqua" w:cs="Arial"/>
                <w:sz w:val="24"/>
                <w:szCs w:val="24"/>
                <w:lang w:val="en-US" w:eastAsia="ru-RU"/>
              </w:rPr>
              <w:t>DM</w:t>
            </w:r>
          </w:p>
        </w:tc>
      </w:tr>
      <w:tr w:rsidR="000B7F68" w:rsidRPr="000B7F68" w14:paraId="3F4AA319" w14:textId="77777777" w:rsidTr="004D32BA">
        <w:tc>
          <w:tcPr>
            <w:tcW w:w="4111" w:type="dxa"/>
          </w:tcPr>
          <w:p w14:paraId="5ADE181D"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Age</w:t>
            </w:r>
          </w:p>
        </w:tc>
        <w:tc>
          <w:tcPr>
            <w:tcW w:w="2693" w:type="dxa"/>
          </w:tcPr>
          <w:p w14:paraId="154FF205"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w:t>
            </w:r>
          </w:p>
        </w:tc>
        <w:tc>
          <w:tcPr>
            <w:tcW w:w="2835" w:type="dxa"/>
          </w:tcPr>
          <w:p w14:paraId="3704695B"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w:t>
            </w:r>
          </w:p>
        </w:tc>
      </w:tr>
      <w:tr w:rsidR="000B7F68" w:rsidRPr="000B7F68" w14:paraId="7D337B5F" w14:textId="77777777" w:rsidTr="004D32BA">
        <w:tc>
          <w:tcPr>
            <w:tcW w:w="4111" w:type="dxa"/>
          </w:tcPr>
          <w:p w14:paraId="2D5FC429"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Gender (female)</w:t>
            </w:r>
          </w:p>
        </w:tc>
        <w:tc>
          <w:tcPr>
            <w:tcW w:w="2693" w:type="dxa"/>
          </w:tcPr>
          <w:p w14:paraId="4DF516B6"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w:t>
            </w:r>
          </w:p>
        </w:tc>
        <w:tc>
          <w:tcPr>
            <w:tcW w:w="2835" w:type="dxa"/>
          </w:tcPr>
          <w:p w14:paraId="4E751856"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w:t>
            </w:r>
          </w:p>
        </w:tc>
      </w:tr>
      <w:tr w:rsidR="000B7F68" w:rsidRPr="000B7F68" w14:paraId="39E5D69F" w14:textId="77777777" w:rsidTr="004D32BA">
        <w:tc>
          <w:tcPr>
            <w:tcW w:w="4111" w:type="dxa"/>
          </w:tcPr>
          <w:p w14:paraId="3B10ED70"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Obesity</w:t>
            </w:r>
          </w:p>
        </w:tc>
        <w:tc>
          <w:tcPr>
            <w:tcW w:w="2693" w:type="dxa"/>
          </w:tcPr>
          <w:p w14:paraId="1371BA55"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w:t>
            </w:r>
          </w:p>
        </w:tc>
        <w:tc>
          <w:tcPr>
            <w:tcW w:w="2835" w:type="dxa"/>
          </w:tcPr>
          <w:p w14:paraId="0D05FDCA"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w:t>
            </w:r>
          </w:p>
        </w:tc>
      </w:tr>
      <w:tr w:rsidR="000B7F68" w:rsidRPr="000B7F68" w14:paraId="4A2305F5" w14:textId="77777777" w:rsidTr="004D32BA">
        <w:tc>
          <w:tcPr>
            <w:tcW w:w="4111" w:type="dxa"/>
          </w:tcPr>
          <w:p w14:paraId="416759FE"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Hyperinsulinemia</w:t>
            </w:r>
          </w:p>
        </w:tc>
        <w:tc>
          <w:tcPr>
            <w:tcW w:w="2693" w:type="dxa"/>
          </w:tcPr>
          <w:p w14:paraId="34F44302"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NA</w:t>
            </w:r>
          </w:p>
        </w:tc>
        <w:tc>
          <w:tcPr>
            <w:tcW w:w="2835" w:type="dxa"/>
          </w:tcPr>
          <w:p w14:paraId="19BB867C"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w:t>
            </w:r>
          </w:p>
        </w:tc>
      </w:tr>
      <w:tr w:rsidR="000B7F68" w:rsidRPr="000B7F68" w14:paraId="313CCA1C" w14:textId="77777777" w:rsidTr="004D32BA">
        <w:tc>
          <w:tcPr>
            <w:tcW w:w="4111" w:type="dxa"/>
          </w:tcPr>
          <w:p w14:paraId="3CA869B6"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Duration of DM</w:t>
            </w:r>
          </w:p>
        </w:tc>
        <w:tc>
          <w:tcPr>
            <w:tcW w:w="2693" w:type="dxa"/>
          </w:tcPr>
          <w:p w14:paraId="23EC3F90"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w:t>
            </w:r>
          </w:p>
        </w:tc>
        <w:tc>
          <w:tcPr>
            <w:tcW w:w="2835" w:type="dxa"/>
          </w:tcPr>
          <w:p w14:paraId="394F45FD"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w:t>
            </w:r>
          </w:p>
        </w:tc>
      </w:tr>
      <w:tr w:rsidR="000B7F68" w:rsidRPr="000B7F68" w14:paraId="175FC90E" w14:textId="77777777" w:rsidTr="004D32BA">
        <w:tc>
          <w:tcPr>
            <w:tcW w:w="4111" w:type="dxa"/>
          </w:tcPr>
          <w:p w14:paraId="04226DCA"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Smoking</w:t>
            </w:r>
          </w:p>
        </w:tc>
        <w:tc>
          <w:tcPr>
            <w:tcW w:w="2693" w:type="dxa"/>
          </w:tcPr>
          <w:p w14:paraId="37DA9B27"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w:t>
            </w:r>
          </w:p>
        </w:tc>
        <w:tc>
          <w:tcPr>
            <w:tcW w:w="2835" w:type="dxa"/>
          </w:tcPr>
          <w:p w14:paraId="587EE68E"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w:t>
            </w:r>
          </w:p>
        </w:tc>
      </w:tr>
      <w:tr w:rsidR="000B7F68" w:rsidRPr="000B7F68" w14:paraId="6C0719E1" w14:textId="77777777" w:rsidTr="004D32BA">
        <w:tc>
          <w:tcPr>
            <w:tcW w:w="4111" w:type="dxa"/>
          </w:tcPr>
          <w:p w14:paraId="50B0CE0A"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HbA</w:t>
            </w:r>
            <w:r w:rsidRPr="000B7F68">
              <w:rPr>
                <w:rFonts w:ascii="Book Antiqua" w:eastAsia="Times New Roman" w:hAnsi="Book Antiqua" w:cs="Arial"/>
                <w:sz w:val="24"/>
                <w:szCs w:val="24"/>
                <w:vertAlign w:val="subscript"/>
                <w:lang w:val="en-US" w:eastAsia="ru-RU"/>
              </w:rPr>
              <w:t>1c</w:t>
            </w:r>
          </w:p>
        </w:tc>
        <w:tc>
          <w:tcPr>
            <w:tcW w:w="2693" w:type="dxa"/>
          </w:tcPr>
          <w:p w14:paraId="29DD3910"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w:t>
            </w:r>
          </w:p>
        </w:tc>
        <w:tc>
          <w:tcPr>
            <w:tcW w:w="2835" w:type="dxa"/>
          </w:tcPr>
          <w:p w14:paraId="26E2F614"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w:t>
            </w:r>
          </w:p>
        </w:tc>
      </w:tr>
      <w:tr w:rsidR="000B7F68" w:rsidRPr="000B7F68" w14:paraId="193C0ED6" w14:textId="77777777" w:rsidTr="004D32BA">
        <w:tc>
          <w:tcPr>
            <w:tcW w:w="4111" w:type="dxa"/>
          </w:tcPr>
          <w:p w14:paraId="6778CAEA"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Hypertension</w:t>
            </w:r>
          </w:p>
        </w:tc>
        <w:tc>
          <w:tcPr>
            <w:tcW w:w="2693" w:type="dxa"/>
          </w:tcPr>
          <w:p w14:paraId="200D6EB7"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w:t>
            </w:r>
          </w:p>
        </w:tc>
        <w:tc>
          <w:tcPr>
            <w:tcW w:w="2835" w:type="dxa"/>
          </w:tcPr>
          <w:p w14:paraId="3E5D380D"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w:t>
            </w:r>
          </w:p>
        </w:tc>
      </w:tr>
      <w:tr w:rsidR="000B7F68" w:rsidRPr="000B7F68" w14:paraId="44F01F40" w14:textId="77777777" w:rsidTr="004D32BA">
        <w:tc>
          <w:tcPr>
            <w:tcW w:w="4111" w:type="dxa"/>
          </w:tcPr>
          <w:p w14:paraId="3011DF7D"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Retinopathy</w:t>
            </w:r>
          </w:p>
        </w:tc>
        <w:tc>
          <w:tcPr>
            <w:tcW w:w="2693" w:type="dxa"/>
          </w:tcPr>
          <w:p w14:paraId="38B79DA5"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w:t>
            </w:r>
          </w:p>
        </w:tc>
        <w:tc>
          <w:tcPr>
            <w:tcW w:w="2835" w:type="dxa"/>
          </w:tcPr>
          <w:p w14:paraId="7727979B"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w:t>
            </w:r>
          </w:p>
        </w:tc>
      </w:tr>
      <w:tr w:rsidR="000B7F68" w:rsidRPr="000B7F68" w14:paraId="1BD741D2" w14:textId="77777777" w:rsidTr="004D32BA">
        <w:tc>
          <w:tcPr>
            <w:tcW w:w="4111" w:type="dxa"/>
          </w:tcPr>
          <w:p w14:paraId="4AEBC386"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Hypertriglyceridemia</w:t>
            </w:r>
          </w:p>
        </w:tc>
        <w:tc>
          <w:tcPr>
            <w:tcW w:w="2693" w:type="dxa"/>
          </w:tcPr>
          <w:p w14:paraId="51B8CD63"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w:t>
            </w:r>
          </w:p>
        </w:tc>
        <w:tc>
          <w:tcPr>
            <w:tcW w:w="2835" w:type="dxa"/>
          </w:tcPr>
          <w:p w14:paraId="39AC2369"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w:t>
            </w:r>
          </w:p>
        </w:tc>
      </w:tr>
      <w:tr w:rsidR="000B7F68" w:rsidRPr="000B7F68" w14:paraId="5CF63273" w14:textId="77777777" w:rsidTr="004D32BA">
        <w:tc>
          <w:tcPr>
            <w:tcW w:w="4111" w:type="dxa"/>
          </w:tcPr>
          <w:p w14:paraId="2C04E47D"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Classical DPN</w:t>
            </w:r>
          </w:p>
        </w:tc>
        <w:tc>
          <w:tcPr>
            <w:tcW w:w="2693" w:type="dxa"/>
          </w:tcPr>
          <w:p w14:paraId="52BE6906"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w:t>
            </w:r>
          </w:p>
        </w:tc>
        <w:tc>
          <w:tcPr>
            <w:tcW w:w="2835" w:type="dxa"/>
          </w:tcPr>
          <w:p w14:paraId="6DCFEE4F"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w:t>
            </w:r>
          </w:p>
        </w:tc>
      </w:tr>
      <w:tr w:rsidR="000B7F68" w:rsidRPr="000B7F68" w14:paraId="398F6F41" w14:textId="77777777" w:rsidTr="004D32BA">
        <w:tc>
          <w:tcPr>
            <w:tcW w:w="4111" w:type="dxa"/>
          </w:tcPr>
          <w:p w14:paraId="6BFA5964"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Microalbuminuria</w:t>
            </w:r>
          </w:p>
        </w:tc>
        <w:tc>
          <w:tcPr>
            <w:tcW w:w="2693" w:type="dxa"/>
          </w:tcPr>
          <w:p w14:paraId="7E443594"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w:t>
            </w:r>
          </w:p>
        </w:tc>
        <w:tc>
          <w:tcPr>
            <w:tcW w:w="2835" w:type="dxa"/>
          </w:tcPr>
          <w:p w14:paraId="19C87078"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w:t>
            </w:r>
          </w:p>
        </w:tc>
      </w:tr>
      <w:tr w:rsidR="000B7F68" w:rsidRPr="000B7F68" w14:paraId="0096E21A" w14:textId="77777777" w:rsidTr="004D32BA">
        <w:tc>
          <w:tcPr>
            <w:tcW w:w="4111" w:type="dxa"/>
          </w:tcPr>
          <w:p w14:paraId="4EABEB47"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Dyslipoproteinemia (</w:t>
            </w:r>
            <w:r w:rsidRPr="000B7F68">
              <w:rPr>
                <w:rFonts w:ascii="Book Antiqua" w:eastAsia="Times New Roman" w:hAnsi="Book Antiqua" w:cs="Arial"/>
                <w:sz w:val="24"/>
                <w:szCs w:val="24"/>
                <w:lang w:val="en-US" w:eastAsia="ru-RU"/>
              </w:rPr>
              <w:sym w:font="Symbol" w:char="F03E"/>
            </w:r>
            <w:r w:rsidRPr="000B7F68">
              <w:rPr>
                <w:rFonts w:ascii="Book Antiqua" w:eastAsia="Times New Roman" w:hAnsi="Book Antiqua" w:cs="Arial"/>
                <w:sz w:val="24"/>
                <w:szCs w:val="24"/>
                <w:lang w:val="en-US" w:eastAsia="ru-RU"/>
              </w:rPr>
              <w:t xml:space="preserve"> LDL and </w:t>
            </w:r>
            <w:r w:rsidRPr="000B7F68">
              <w:rPr>
                <w:rFonts w:ascii="Book Antiqua" w:eastAsia="Times New Roman" w:hAnsi="Book Antiqua" w:cs="Arial"/>
                <w:sz w:val="24"/>
                <w:szCs w:val="24"/>
                <w:lang w:val="en-US" w:eastAsia="ru-RU"/>
              </w:rPr>
              <w:sym w:font="Symbol" w:char="F03C"/>
            </w:r>
            <w:r w:rsidRPr="000B7F68">
              <w:rPr>
                <w:rFonts w:ascii="Book Antiqua" w:eastAsia="Times New Roman" w:hAnsi="Book Antiqua" w:cs="Arial"/>
                <w:sz w:val="24"/>
                <w:szCs w:val="24"/>
                <w:lang w:val="en-US" w:eastAsia="ru-RU"/>
              </w:rPr>
              <w:t xml:space="preserve"> HDL</w:t>
            </w:r>
          </w:p>
        </w:tc>
        <w:tc>
          <w:tcPr>
            <w:tcW w:w="2693" w:type="dxa"/>
          </w:tcPr>
          <w:p w14:paraId="346DD464"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w:t>
            </w:r>
          </w:p>
        </w:tc>
        <w:tc>
          <w:tcPr>
            <w:tcW w:w="2835" w:type="dxa"/>
          </w:tcPr>
          <w:p w14:paraId="7479D2BF"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w:t>
            </w:r>
          </w:p>
        </w:tc>
      </w:tr>
      <w:tr w:rsidR="000B7F68" w:rsidRPr="000B7F68" w14:paraId="6814BF7D" w14:textId="77777777" w:rsidTr="004D32BA">
        <w:tc>
          <w:tcPr>
            <w:tcW w:w="4111" w:type="dxa"/>
          </w:tcPr>
          <w:p w14:paraId="376CA489"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Prevalence at diagnosis of DM</w:t>
            </w:r>
          </w:p>
        </w:tc>
        <w:tc>
          <w:tcPr>
            <w:tcW w:w="2693" w:type="dxa"/>
          </w:tcPr>
          <w:p w14:paraId="5DF0F23D"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7.7%</w:t>
            </w:r>
          </w:p>
        </w:tc>
        <w:tc>
          <w:tcPr>
            <w:tcW w:w="2835" w:type="dxa"/>
          </w:tcPr>
          <w:p w14:paraId="7F89E4A0"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5%</w:t>
            </w:r>
          </w:p>
        </w:tc>
      </w:tr>
      <w:tr w:rsidR="000B7F68" w:rsidRPr="000B7F68" w14:paraId="2FBA4A6B" w14:textId="77777777" w:rsidTr="004D32BA">
        <w:tc>
          <w:tcPr>
            <w:tcW w:w="4111" w:type="dxa"/>
          </w:tcPr>
          <w:p w14:paraId="7F0317DE" w14:textId="77777777" w:rsidR="00176DD4" w:rsidRPr="004D32BA" w:rsidRDefault="004D32BA" w:rsidP="001168C4">
            <w:pPr>
              <w:spacing w:line="360" w:lineRule="auto"/>
              <w:jc w:val="both"/>
              <w:rPr>
                <w:rFonts w:ascii="Book Antiqua" w:hAnsi="Book Antiqua" w:cs="Arial"/>
                <w:sz w:val="24"/>
                <w:szCs w:val="24"/>
                <w:lang w:val="en-US" w:eastAsia="zh-CN"/>
              </w:rPr>
            </w:pPr>
            <w:r>
              <w:rPr>
                <w:rFonts w:ascii="Book Antiqua" w:eastAsia="Times New Roman" w:hAnsi="Book Antiqua" w:cs="Arial"/>
                <w:sz w:val="24"/>
                <w:szCs w:val="24"/>
                <w:lang w:val="en-US" w:eastAsia="ru-RU"/>
              </w:rPr>
              <w:t>Prevalence after 10 yr</w:t>
            </w:r>
          </w:p>
        </w:tc>
        <w:tc>
          <w:tcPr>
            <w:tcW w:w="2693" w:type="dxa"/>
          </w:tcPr>
          <w:p w14:paraId="34B78A59"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38%</w:t>
            </w:r>
          </w:p>
        </w:tc>
        <w:tc>
          <w:tcPr>
            <w:tcW w:w="2835" w:type="dxa"/>
          </w:tcPr>
          <w:p w14:paraId="004344FD"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65%</w:t>
            </w:r>
          </w:p>
        </w:tc>
      </w:tr>
      <w:tr w:rsidR="000B7F68" w:rsidRPr="000B7F68" w14:paraId="0070C34B" w14:textId="77777777" w:rsidTr="004D32BA">
        <w:tc>
          <w:tcPr>
            <w:tcW w:w="4111" w:type="dxa"/>
          </w:tcPr>
          <w:p w14:paraId="18C5C0AB"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Prevalence (random)</w:t>
            </w:r>
          </w:p>
        </w:tc>
        <w:tc>
          <w:tcPr>
            <w:tcW w:w="2693" w:type="dxa"/>
          </w:tcPr>
          <w:p w14:paraId="757D2128"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25%</w:t>
            </w:r>
          </w:p>
        </w:tc>
        <w:tc>
          <w:tcPr>
            <w:tcW w:w="2835" w:type="dxa"/>
          </w:tcPr>
          <w:p w14:paraId="5C6DEED8" w14:textId="77777777" w:rsidR="00176DD4" w:rsidRPr="000B7F68" w:rsidRDefault="00176DD4" w:rsidP="001168C4">
            <w:pPr>
              <w:spacing w:line="360" w:lineRule="auto"/>
              <w:jc w:val="both"/>
              <w:rPr>
                <w:rFonts w:ascii="Book Antiqua" w:eastAsia="Times New Roman" w:hAnsi="Book Antiqua" w:cs="Arial"/>
                <w:sz w:val="24"/>
                <w:szCs w:val="24"/>
                <w:lang w:val="en-US" w:eastAsia="ru-RU"/>
              </w:rPr>
            </w:pPr>
            <w:r w:rsidRPr="000B7F68">
              <w:rPr>
                <w:rFonts w:ascii="Book Antiqua" w:eastAsia="Times New Roman" w:hAnsi="Book Antiqua" w:cs="Arial"/>
                <w:sz w:val="24"/>
                <w:szCs w:val="24"/>
                <w:lang w:val="en-US" w:eastAsia="ru-RU"/>
              </w:rPr>
              <w:t>34%</w:t>
            </w:r>
          </w:p>
        </w:tc>
      </w:tr>
    </w:tbl>
    <w:p w14:paraId="0100BA2A" w14:textId="77777777" w:rsidR="00176DD4" w:rsidRPr="004D32BA" w:rsidRDefault="00176DD4" w:rsidP="001168C4">
      <w:pPr>
        <w:spacing w:after="0" w:line="360" w:lineRule="auto"/>
        <w:jc w:val="both"/>
        <w:rPr>
          <w:rFonts w:ascii="Book Antiqua" w:hAnsi="Book Antiqua" w:cs="Arial"/>
          <w:sz w:val="24"/>
          <w:szCs w:val="24"/>
          <w:lang w:val="en-US" w:eastAsia="zh-CN"/>
        </w:rPr>
      </w:pPr>
      <w:r w:rsidRPr="004D32BA">
        <w:rPr>
          <w:rFonts w:ascii="Book Antiqua" w:eastAsia="Times New Roman" w:hAnsi="Book Antiqua" w:cs="Arial"/>
          <w:sz w:val="24"/>
          <w:szCs w:val="24"/>
          <w:lang w:val="en-US" w:eastAsia="ru-RU"/>
        </w:rPr>
        <w:t>++</w:t>
      </w:r>
      <w:r w:rsidR="004D32BA" w:rsidRPr="004D32BA">
        <w:rPr>
          <w:rFonts w:ascii="Book Antiqua" w:hAnsi="Book Antiqua" w:cs="Arial" w:hint="eastAsia"/>
          <w:sz w:val="24"/>
          <w:szCs w:val="24"/>
          <w:lang w:val="en-US" w:eastAsia="zh-CN"/>
        </w:rPr>
        <w:t>:</w:t>
      </w:r>
      <w:r w:rsidR="004D32BA" w:rsidRPr="004D32BA">
        <w:rPr>
          <w:rFonts w:ascii="Book Antiqua" w:eastAsia="Times New Roman" w:hAnsi="Book Antiqua" w:cs="Arial"/>
          <w:sz w:val="24"/>
          <w:szCs w:val="24"/>
          <w:lang w:val="en-US" w:eastAsia="ru-RU"/>
        </w:rPr>
        <w:t xml:space="preserve"> Strong association; +</w:t>
      </w:r>
      <w:r w:rsidR="004D32BA" w:rsidRPr="004D32BA">
        <w:rPr>
          <w:rFonts w:ascii="Book Antiqua" w:hAnsi="Book Antiqua" w:cs="Arial" w:hint="eastAsia"/>
          <w:sz w:val="24"/>
          <w:szCs w:val="24"/>
          <w:lang w:val="en-US" w:eastAsia="zh-CN"/>
        </w:rPr>
        <w:t>:</w:t>
      </w:r>
      <w:r w:rsidRPr="004D32BA">
        <w:rPr>
          <w:rFonts w:ascii="Book Antiqua" w:eastAsia="Times New Roman" w:hAnsi="Book Antiqua" w:cs="Arial"/>
          <w:sz w:val="24"/>
          <w:szCs w:val="24"/>
          <w:lang w:val="en-US" w:eastAsia="ru-RU"/>
        </w:rPr>
        <w:t xml:space="preserve"> Moderate association; -</w:t>
      </w:r>
      <w:r w:rsidR="004D32BA" w:rsidRPr="004D32BA">
        <w:rPr>
          <w:rFonts w:ascii="Book Antiqua" w:hAnsi="Book Antiqua" w:cs="Arial" w:hint="eastAsia"/>
          <w:sz w:val="24"/>
          <w:szCs w:val="24"/>
          <w:lang w:val="en-US" w:eastAsia="zh-CN"/>
        </w:rPr>
        <w:t>:</w:t>
      </w:r>
      <w:r w:rsidRPr="004D32BA">
        <w:rPr>
          <w:rFonts w:ascii="Book Antiqua" w:eastAsia="Times New Roman" w:hAnsi="Book Antiqua" w:cs="Arial"/>
          <w:sz w:val="24"/>
          <w:szCs w:val="24"/>
          <w:lang w:val="en-US" w:eastAsia="ru-RU"/>
        </w:rPr>
        <w:t xml:space="preserve"> Not found; (+)</w:t>
      </w:r>
      <w:r w:rsidR="004D32BA" w:rsidRPr="004D32BA">
        <w:rPr>
          <w:rFonts w:ascii="Book Antiqua" w:hAnsi="Book Antiqua" w:cs="Arial" w:hint="eastAsia"/>
          <w:sz w:val="24"/>
          <w:szCs w:val="24"/>
          <w:lang w:val="en-US" w:eastAsia="zh-CN"/>
        </w:rPr>
        <w:t>:</w:t>
      </w:r>
      <w:r w:rsidRPr="004D32BA">
        <w:rPr>
          <w:rFonts w:ascii="Book Antiqua" w:eastAsia="Times New Roman" w:hAnsi="Book Antiqua" w:cs="Arial"/>
          <w:sz w:val="24"/>
          <w:szCs w:val="24"/>
          <w:lang w:val="en-US" w:eastAsia="ru-RU"/>
        </w:rPr>
        <w:t xml:space="preserve"> Controversial; NA</w:t>
      </w:r>
      <w:r w:rsidR="004D32BA" w:rsidRPr="004D32BA">
        <w:rPr>
          <w:rFonts w:ascii="Book Antiqua" w:hAnsi="Book Antiqua" w:cs="Arial" w:hint="eastAsia"/>
          <w:sz w:val="24"/>
          <w:szCs w:val="24"/>
          <w:lang w:val="en-US" w:eastAsia="zh-CN"/>
        </w:rPr>
        <w:t>:</w:t>
      </w:r>
      <w:r w:rsidR="004D32BA" w:rsidRPr="004D32BA">
        <w:rPr>
          <w:rFonts w:ascii="Book Antiqua" w:eastAsia="Times New Roman" w:hAnsi="Book Antiqua" w:cs="Arial"/>
          <w:sz w:val="24"/>
          <w:szCs w:val="24"/>
          <w:lang w:val="en-US" w:eastAsia="ru-RU"/>
        </w:rPr>
        <w:t xml:space="preserve"> Not applicable</w:t>
      </w:r>
      <w:r w:rsidR="004D32BA" w:rsidRPr="004D32BA">
        <w:rPr>
          <w:rFonts w:ascii="Book Antiqua" w:hAnsi="Book Antiqua" w:cs="Arial" w:hint="eastAsia"/>
          <w:sz w:val="24"/>
          <w:szCs w:val="24"/>
          <w:lang w:val="en-US" w:eastAsia="zh-CN"/>
        </w:rPr>
        <w:t xml:space="preserve">; DM: </w:t>
      </w:r>
      <w:r w:rsidR="004D32BA" w:rsidRPr="004D32BA">
        <w:rPr>
          <w:rFonts w:ascii="Book Antiqua" w:eastAsia="Times New Roman" w:hAnsi="Book Antiqua" w:cs="Arial"/>
          <w:sz w:val="24"/>
          <w:szCs w:val="24"/>
          <w:lang w:val="en-US" w:eastAsia="ru-RU"/>
        </w:rPr>
        <w:t>Diabetes mellitus</w:t>
      </w:r>
      <w:r w:rsidR="004D32BA" w:rsidRPr="004D32BA">
        <w:rPr>
          <w:rFonts w:ascii="Book Antiqua" w:hAnsi="Book Antiqua" w:cs="Arial" w:hint="eastAsia"/>
          <w:sz w:val="24"/>
          <w:szCs w:val="24"/>
          <w:lang w:val="en-US" w:eastAsia="zh-CN"/>
        </w:rPr>
        <w:t xml:space="preserve">; LDL: </w:t>
      </w:r>
      <w:r w:rsidR="004D32BA" w:rsidRPr="004D32BA">
        <w:rPr>
          <w:rFonts w:ascii="Book Antiqua" w:eastAsia="Times New Roman" w:hAnsi="Book Antiqua" w:cs="Times New Roman"/>
          <w:sz w:val="24"/>
          <w:szCs w:val="24"/>
          <w:lang w:val="en-US" w:eastAsia="ru-RU"/>
        </w:rPr>
        <w:t>Low-density lipoprotein</w:t>
      </w:r>
      <w:r w:rsidR="004D32BA" w:rsidRPr="004D32BA">
        <w:rPr>
          <w:rFonts w:ascii="Book Antiqua" w:hAnsi="Book Antiqua" w:cs="Times New Roman" w:hint="eastAsia"/>
          <w:sz w:val="24"/>
          <w:szCs w:val="24"/>
          <w:lang w:val="en-US" w:eastAsia="zh-CN"/>
        </w:rPr>
        <w:t>; HDL: High</w:t>
      </w:r>
      <w:r w:rsidR="004D32BA" w:rsidRPr="004D32BA">
        <w:rPr>
          <w:rFonts w:ascii="Book Antiqua" w:eastAsia="Times New Roman" w:hAnsi="Book Antiqua" w:cs="Times New Roman"/>
          <w:sz w:val="24"/>
          <w:szCs w:val="24"/>
          <w:lang w:val="en-US" w:eastAsia="ru-RU"/>
        </w:rPr>
        <w:t>-density lipoprotein</w:t>
      </w:r>
      <w:r w:rsidR="004D32BA" w:rsidRPr="004D32BA">
        <w:rPr>
          <w:rFonts w:ascii="Book Antiqua" w:hAnsi="Book Antiqua" w:cs="Times New Roman" w:hint="eastAsia"/>
          <w:sz w:val="24"/>
          <w:szCs w:val="24"/>
          <w:lang w:val="en-US" w:eastAsia="zh-CN"/>
        </w:rPr>
        <w:t>.</w:t>
      </w:r>
    </w:p>
    <w:p w14:paraId="13F28D4B" w14:textId="77777777" w:rsidR="00176DD4" w:rsidRPr="000B7F68" w:rsidRDefault="00176DD4" w:rsidP="001168C4">
      <w:pPr>
        <w:spacing w:after="0" w:line="360" w:lineRule="auto"/>
        <w:jc w:val="both"/>
        <w:rPr>
          <w:rFonts w:ascii="Book Antiqua" w:hAnsi="Book Antiqua"/>
          <w:sz w:val="24"/>
          <w:szCs w:val="24"/>
          <w:lang w:val="en-US"/>
        </w:rPr>
      </w:pPr>
    </w:p>
    <w:p w14:paraId="5B231F6A" w14:textId="77777777" w:rsidR="003B202A" w:rsidRDefault="003B202A">
      <w:pPr>
        <w:rPr>
          <w:rFonts w:ascii="Book Antiqua" w:eastAsia="Times New Roman" w:hAnsi="Book Antiqua" w:cs="Times New Roman"/>
          <w:b/>
          <w:bCs/>
          <w:sz w:val="24"/>
          <w:szCs w:val="24"/>
          <w:lang w:val="en-US" w:eastAsia="ru-RU"/>
        </w:rPr>
      </w:pPr>
      <w:r>
        <w:rPr>
          <w:rFonts w:ascii="Book Antiqua" w:eastAsia="Times New Roman" w:hAnsi="Book Antiqua" w:cs="Times New Roman"/>
          <w:b/>
          <w:bCs/>
          <w:sz w:val="24"/>
          <w:szCs w:val="24"/>
          <w:lang w:val="en-US" w:eastAsia="ru-RU"/>
        </w:rPr>
        <w:br w:type="page"/>
      </w:r>
    </w:p>
    <w:p w14:paraId="6D791AA8" w14:textId="77777777" w:rsidR="00176DD4" w:rsidRPr="003B202A" w:rsidRDefault="003B202A" w:rsidP="001168C4">
      <w:pPr>
        <w:spacing w:after="0" w:line="360" w:lineRule="auto"/>
        <w:jc w:val="both"/>
        <w:rPr>
          <w:rFonts w:ascii="Book Antiqua" w:eastAsia="Times New Roman" w:hAnsi="Book Antiqua" w:cs="Times New Roman"/>
          <w:b/>
          <w:bCs/>
          <w:sz w:val="24"/>
          <w:szCs w:val="24"/>
          <w:lang w:val="en-US" w:eastAsia="ru-RU"/>
        </w:rPr>
      </w:pPr>
      <w:r>
        <w:rPr>
          <w:rFonts w:ascii="Book Antiqua" w:eastAsia="Times New Roman" w:hAnsi="Book Antiqua" w:cs="Times New Roman"/>
          <w:b/>
          <w:bCs/>
          <w:sz w:val="24"/>
          <w:szCs w:val="24"/>
          <w:lang w:val="en-US" w:eastAsia="ru-RU"/>
        </w:rPr>
        <w:lastRenderedPageBreak/>
        <w:t>Table 2</w:t>
      </w:r>
      <w:r>
        <w:rPr>
          <w:rFonts w:ascii="Book Antiqua" w:hAnsi="Book Antiqua" w:cs="Times New Roman" w:hint="eastAsia"/>
          <w:b/>
          <w:bCs/>
          <w:sz w:val="24"/>
          <w:szCs w:val="24"/>
          <w:lang w:val="en-US" w:eastAsia="zh-CN"/>
        </w:rPr>
        <w:t xml:space="preserve"> </w:t>
      </w:r>
      <w:r w:rsidR="00176DD4" w:rsidRPr="000B7F68">
        <w:rPr>
          <w:rFonts w:ascii="Book Antiqua" w:eastAsia="Times New Roman" w:hAnsi="Book Antiqua" w:cs="Times New Roman"/>
          <w:b/>
          <w:sz w:val="24"/>
          <w:szCs w:val="24"/>
          <w:lang w:val="en-US" w:eastAsia="ru-RU"/>
        </w:rPr>
        <w:t>Abnormalities associated with cardiovascular autonomic neuropathy at the level of cardiovascular system and peripheral vascular function</w:t>
      </w:r>
      <w:r w:rsidR="00176DD4" w:rsidRPr="003B202A">
        <w:rPr>
          <w:rFonts w:ascii="Book Antiqua" w:eastAsia="Times New Roman" w:hAnsi="Book Antiqua" w:cs="Times New Roman"/>
          <w:sz w:val="24"/>
          <w:szCs w:val="24"/>
          <w:vertAlign w:val="superscript"/>
          <w:lang w:val="en-US" w:eastAsia="ru-RU"/>
        </w:rPr>
        <w:t>[</w:t>
      </w:r>
      <w:r w:rsidR="000233BE" w:rsidRPr="003B202A">
        <w:rPr>
          <w:rFonts w:ascii="Book Antiqua" w:hAnsi="Book Antiqua"/>
          <w:sz w:val="24"/>
          <w:szCs w:val="24"/>
          <w:vertAlign w:val="superscript"/>
        </w:rPr>
        <w:fldChar w:fldCharType="begin"/>
      </w:r>
      <w:r w:rsidR="00E424EE" w:rsidRPr="003B202A">
        <w:rPr>
          <w:rFonts w:ascii="Book Antiqua" w:hAnsi="Book Antiqua"/>
          <w:sz w:val="24"/>
          <w:szCs w:val="24"/>
          <w:vertAlign w:val="superscript"/>
          <w:lang w:val="en-US"/>
        </w:rPr>
        <w:instrText xml:space="preserve"> REF _Ref496910147 \r \h  \* MERGEFORMAT </w:instrText>
      </w:r>
      <w:r w:rsidR="000233BE" w:rsidRPr="003B202A">
        <w:rPr>
          <w:rFonts w:ascii="Book Antiqua" w:hAnsi="Book Antiqua"/>
          <w:sz w:val="24"/>
          <w:szCs w:val="24"/>
          <w:vertAlign w:val="superscript"/>
        </w:rPr>
      </w:r>
      <w:r w:rsidR="000233BE" w:rsidRPr="003B202A">
        <w:rPr>
          <w:rFonts w:ascii="Book Antiqua" w:hAnsi="Book Antiqua"/>
          <w:sz w:val="24"/>
          <w:szCs w:val="24"/>
          <w:vertAlign w:val="superscript"/>
        </w:rPr>
        <w:fldChar w:fldCharType="separate"/>
      </w:r>
      <w:r w:rsidR="005774EB" w:rsidRPr="003B202A">
        <w:rPr>
          <w:rFonts w:ascii="Book Antiqua" w:eastAsia="Times New Roman" w:hAnsi="Book Antiqua" w:cs="Times New Roman"/>
          <w:sz w:val="24"/>
          <w:szCs w:val="24"/>
          <w:vertAlign w:val="superscript"/>
          <w:lang w:val="en-US" w:eastAsia="ru-RU"/>
        </w:rPr>
        <w:t>5</w:t>
      </w:r>
      <w:r w:rsidR="000233BE" w:rsidRPr="003B202A">
        <w:rPr>
          <w:rFonts w:ascii="Book Antiqua" w:hAnsi="Book Antiqua"/>
          <w:sz w:val="24"/>
          <w:szCs w:val="24"/>
          <w:vertAlign w:val="superscript"/>
        </w:rPr>
        <w:fldChar w:fldCharType="end"/>
      </w:r>
      <w:r w:rsidR="00176DD4" w:rsidRPr="003B202A">
        <w:rPr>
          <w:rFonts w:ascii="Book Antiqua" w:eastAsia="Times New Roman" w:hAnsi="Book Antiqua" w:cs="Times New Roman"/>
          <w:sz w:val="24"/>
          <w:szCs w:val="24"/>
          <w:vertAlign w:val="superscript"/>
          <w:lang w:val="en-US" w:eastAsia="ru-RU"/>
        </w:rPr>
        <w:t>,</w:t>
      </w:r>
      <w:r w:rsidR="004F717F" w:rsidRPr="003B202A">
        <w:rPr>
          <w:rFonts w:ascii="Book Antiqua" w:hAnsi="Book Antiqua"/>
          <w:sz w:val="24"/>
          <w:szCs w:val="24"/>
          <w:vertAlign w:val="superscript"/>
        </w:rPr>
        <w:fldChar w:fldCharType="begin"/>
      </w:r>
      <w:r w:rsidR="004F717F" w:rsidRPr="003B202A">
        <w:rPr>
          <w:rFonts w:ascii="Book Antiqua" w:hAnsi="Book Antiqua"/>
          <w:sz w:val="24"/>
          <w:szCs w:val="24"/>
          <w:vertAlign w:val="superscript"/>
        </w:rPr>
        <w:instrText xml:space="preserve"> REF _Ref496985851 \r \h  \* MERGEFORMAT </w:instrText>
      </w:r>
      <w:r w:rsidR="004F717F" w:rsidRPr="003B202A">
        <w:rPr>
          <w:rFonts w:ascii="Book Antiqua" w:hAnsi="Book Antiqua"/>
          <w:sz w:val="24"/>
          <w:szCs w:val="24"/>
          <w:vertAlign w:val="superscript"/>
        </w:rPr>
      </w:r>
      <w:r w:rsidR="004F717F" w:rsidRPr="003B202A">
        <w:rPr>
          <w:rFonts w:ascii="Book Antiqua" w:hAnsi="Book Antiqua"/>
          <w:sz w:val="24"/>
          <w:szCs w:val="24"/>
          <w:vertAlign w:val="superscript"/>
        </w:rPr>
        <w:fldChar w:fldCharType="separate"/>
      </w:r>
      <w:r w:rsidR="005774EB" w:rsidRPr="003B202A">
        <w:rPr>
          <w:rFonts w:ascii="Book Antiqua" w:eastAsia="Times New Roman" w:hAnsi="Book Antiqua" w:cs="Times New Roman"/>
          <w:sz w:val="24"/>
          <w:szCs w:val="24"/>
          <w:vertAlign w:val="superscript"/>
          <w:lang w:val="en-US" w:eastAsia="ru-RU"/>
        </w:rPr>
        <w:t>45</w:t>
      </w:r>
      <w:r w:rsidR="004F717F" w:rsidRPr="003B202A">
        <w:rPr>
          <w:rFonts w:ascii="Book Antiqua" w:hAnsi="Book Antiqua"/>
          <w:sz w:val="24"/>
          <w:szCs w:val="24"/>
          <w:vertAlign w:val="superscript"/>
        </w:rPr>
        <w:fldChar w:fldCharType="end"/>
      </w:r>
      <w:r w:rsidR="00176DD4" w:rsidRPr="003B202A">
        <w:rPr>
          <w:rFonts w:ascii="Book Antiqua" w:eastAsia="Times New Roman" w:hAnsi="Book Antiqua" w:cs="Times New Roman"/>
          <w:sz w:val="24"/>
          <w:szCs w:val="24"/>
          <w:vertAlign w:val="superscript"/>
          <w:lang w:val="en-US" w:eastAsia="ru-RU"/>
        </w:rPr>
        <w:t>,</w:t>
      </w:r>
      <w:r w:rsidR="004F717F" w:rsidRPr="003B202A">
        <w:rPr>
          <w:rFonts w:ascii="Book Antiqua" w:hAnsi="Book Antiqua"/>
          <w:sz w:val="24"/>
          <w:szCs w:val="24"/>
          <w:vertAlign w:val="superscript"/>
        </w:rPr>
        <w:fldChar w:fldCharType="begin"/>
      </w:r>
      <w:r w:rsidR="004F717F" w:rsidRPr="003B202A">
        <w:rPr>
          <w:rFonts w:ascii="Book Antiqua" w:hAnsi="Book Antiqua"/>
          <w:sz w:val="24"/>
          <w:szCs w:val="24"/>
          <w:vertAlign w:val="superscript"/>
        </w:rPr>
        <w:instrText xml:space="preserve"> REF _Ref496985881 \r \h  \* MERGEFORMAT </w:instrText>
      </w:r>
      <w:r w:rsidR="004F717F" w:rsidRPr="003B202A">
        <w:rPr>
          <w:rFonts w:ascii="Book Antiqua" w:hAnsi="Book Antiqua"/>
          <w:sz w:val="24"/>
          <w:szCs w:val="24"/>
          <w:vertAlign w:val="superscript"/>
        </w:rPr>
      </w:r>
      <w:r w:rsidR="004F717F" w:rsidRPr="003B202A">
        <w:rPr>
          <w:rFonts w:ascii="Book Antiqua" w:hAnsi="Book Antiqua"/>
          <w:sz w:val="24"/>
          <w:szCs w:val="24"/>
          <w:vertAlign w:val="superscript"/>
        </w:rPr>
        <w:fldChar w:fldCharType="separate"/>
      </w:r>
      <w:r w:rsidR="005774EB" w:rsidRPr="003B202A">
        <w:rPr>
          <w:rFonts w:ascii="Book Antiqua" w:eastAsia="Times New Roman" w:hAnsi="Book Antiqua" w:cs="Times New Roman"/>
          <w:sz w:val="24"/>
          <w:szCs w:val="24"/>
          <w:vertAlign w:val="superscript"/>
          <w:lang w:val="en-US" w:eastAsia="ru-RU"/>
        </w:rPr>
        <w:t>46</w:t>
      </w:r>
      <w:r w:rsidR="004F717F" w:rsidRPr="003B202A">
        <w:rPr>
          <w:rFonts w:ascii="Book Antiqua" w:hAnsi="Book Antiqua"/>
          <w:sz w:val="24"/>
          <w:szCs w:val="24"/>
          <w:vertAlign w:val="superscript"/>
        </w:rPr>
        <w:fldChar w:fldCharType="end"/>
      </w:r>
      <w:r w:rsidR="00176DD4" w:rsidRPr="003B202A">
        <w:rPr>
          <w:rFonts w:ascii="Book Antiqua" w:eastAsia="Times New Roman" w:hAnsi="Book Antiqua" w:cs="Times New Roman"/>
          <w:sz w:val="24"/>
          <w:szCs w:val="24"/>
          <w:vertAlign w:val="superscript"/>
          <w:lang w:val="en-US" w:eastAsia="ru-RU"/>
        </w:rPr>
        <w:t>]</w:t>
      </w:r>
    </w:p>
    <w:tbl>
      <w:tblPr>
        <w:tblStyle w:val="TableGrid"/>
        <w:tblW w:w="0" w:type="auto"/>
        <w:tblInd w:w="108" w:type="dxa"/>
        <w:tblLook w:val="04A0" w:firstRow="1" w:lastRow="0" w:firstColumn="1" w:lastColumn="0" w:noHBand="0" w:noVBand="1"/>
      </w:tblPr>
      <w:tblGrid>
        <w:gridCol w:w="4620"/>
        <w:gridCol w:w="4900"/>
      </w:tblGrid>
      <w:tr w:rsidR="000B7F68" w:rsidRPr="000B7F68" w14:paraId="5E67BD4D" w14:textId="77777777" w:rsidTr="003B202A">
        <w:tc>
          <w:tcPr>
            <w:tcW w:w="4677" w:type="dxa"/>
          </w:tcPr>
          <w:p w14:paraId="5A008BD3"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eastAsia="ru-RU"/>
              </w:rPr>
              <w:t>Cardiovascular system</w:t>
            </w:r>
          </w:p>
        </w:tc>
        <w:tc>
          <w:tcPr>
            <w:tcW w:w="4962" w:type="dxa"/>
          </w:tcPr>
          <w:p w14:paraId="620113F6"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eastAsia="ru-RU"/>
              </w:rPr>
              <w:t>Peripheral vascular function</w:t>
            </w:r>
          </w:p>
        </w:tc>
      </w:tr>
      <w:tr w:rsidR="000B7F68" w:rsidRPr="000B7F68" w14:paraId="5C31BEC8" w14:textId="77777777" w:rsidTr="003B202A">
        <w:tc>
          <w:tcPr>
            <w:tcW w:w="4677" w:type="dxa"/>
          </w:tcPr>
          <w:p w14:paraId="4CD61341"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eastAsia="ru-RU"/>
              </w:rPr>
              <w:t>Perioperative unstability</w:t>
            </w:r>
          </w:p>
        </w:tc>
        <w:tc>
          <w:tcPr>
            <w:tcW w:w="4962" w:type="dxa"/>
          </w:tcPr>
          <w:p w14:paraId="4BAD8E1D"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t>↑ Peripheral blood flow and warm skin</w:t>
            </w:r>
          </w:p>
        </w:tc>
      </w:tr>
      <w:tr w:rsidR="000B7F68" w:rsidRPr="000B7F68" w14:paraId="08A90B9A" w14:textId="77777777" w:rsidTr="003B202A">
        <w:tc>
          <w:tcPr>
            <w:tcW w:w="4677" w:type="dxa"/>
          </w:tcPr>
          <w:p w14:paraId="7B70ED19"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eastAsia="ru-RU"/>
              </w:rPr>
              <w:t>Resting tachycardia</w:t>
            </w:r>
          </w:p>
        </w:tc>
        <w:tc>
          <w:tcPr>
            <w:tcW w:w="4962" w:type="dxa"/>
          </w:tcPr>
          <w:p w14:paraId="3644CE3F"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t>↑ Arteriovenous shunting and swollen veins</w:t>
            </w:r>
          </w:p>
        </w:tc>
      </w:tr>
      <w:tr w:rsidR="000B7F68" w:rsidRPr="000B7F68" w14:paraId="3249D60E" w14:textId="77777777" w:rsidTr="003B202A">
        <w:tc>
          <w:tcPr>
            <w:tcW w:w="4677" w:type="dxa"/>
          </w:tcPr>
          <w:p w14:paraId="582EB5B6"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t>Loss of reflex heart rate variations</w:t>
            </w:r>
          </w:p>
        </w:tc>
        <w:tc>
          <w:tcPr>
            <w:tcW w:w="4962" w:type="dxa"/>
          </w:tcPr>
          <w:p w14:paraId="12FDEBC0"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eastAsia="ru-RU"/>
              </w:rPr>
              <w:t>↑ Venous pressure</w:t>
            </w:r>
          </w:p>
        </w:tc>
      </w:tr>
      <w:tr w:rsidR="000B7F68" w:rsidRPr="000B7F68" w14:paraId="12B4AEDB" w14:textId="77777777" w:rsidTr="003B202A">
        <w:tc>
          <w:tcPr>
            <w:tcW w:w="4677" w:type="dxa"/>
          </w:tcPr>
          <w:p w14:paraId="55A59E7E"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eastAsia="ru-RU"/>
              </w:rPr>
              <w:t>Hypertension</w:t>
            </w:r>
          </w:p>
        </w:tc>
        <w:tc>
          <w:tcPr>
            <w:tcW w:w="4962" w:type="dxa"/>
          </w:tcPr>
          <w:p w14:paraId="4DBE2595"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eastAsia="ru-RU"/>
              </w:rPr>
              <w:t>Leg and foot oedema</w:t>
            </w:r>
          </w:p>
        </w:tc>
      </w:tr>
      <w:tr w:rsidR="000B7F68" w:rsidRPr="000B7F68" w14:paraId="3180816E" w14:textId="77777777" w:rsidTr="003B202A">
        <w:tc>
          <w:tcPr>
            <w:tcW w:w="4677" w:type="dxa"/>
          </w:tcPr>
          <w:p w14:paraId="38A4C659"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eastAsia="ru-RU"/>
              </w:rPr>
              <w:t>Exercise intolerance</w:t>
            </w:r>
          </w:p>
        </w:tc>
        <w:tc>
          <w:tcPr>
            <w:tcW w:w="4962" w:type="dxa"/>
          </w:tcPr>
          <w:p w14:paraId="245A266A"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t>Loss of protective cutaneous vasomotor reflexes</w:t>
            </w:r>
          </w:p>
        </w:tc>
      </w:tr>
      <w:tr w:rsidR="000B7F68" w:rsidRPr="000B7F68" w14:paraId="64A72F35" w14:textId="77777777" w:rsidTr="003B202A">
        <w:tc>
          <w:tcPr>
            <w:tcW w:w="4677" w:type="dxa"/>
          </w:tcPr>
          <w:p w14:paraId="29F23965"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eastAsia="ru-RU"/>
              </w:rPr>
              <w:t>Orthostatic hypotension</w:t>
            </w:r>
          </w:p>
        </w:tc>
        <w:tc>
          <w:tcPr>
            <w:tcW w:w="4962" w:type="dxa"/>
          </w:tcPr>
          <w:p w14:paraId="4C90A8C3"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t>Loss of venoarteriolar reflex with microvascular damage</w:t>
            </w:r>
          </w:p>
        </w:tc>
      </w:tr>
      <w:tr w:rsidR="000B7F68" w:rsidRPr="000B7F68" w14:paraId="076088A3" w14:textId="77777777" w:rsidTr="003B202A">
        <w:tc>
          <w:tcPr>
            <w:tcW w:w="4677" w:type="dxa"/>
          </w:tcPr>
          <w:p w14:paraId="7CCAF372"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eastAsia="ru-RU"/>
              </w:rPr>
              <w:t>Postprandial hypotension</w:t>
            </w:r>
          </w:p>
        </w:tc>
        <w:tc>
          <w:tcPr>
            <w:tcW w:w="4962" w:type="dxa"/>
          </w:tcPr>
          <w:p w14:paraId="10EA4B89"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eastAsia="ru-RU"/>
              </w:rPr>
              <w:t>↑ Transcapillary leakage of macromolecules</w:t>
            </w:r>
          </w:p>
        </w:tc>
      </w:tr>
      <w:tr w:rsidR="000B7F68" w:rsidRPr="000B7F68" w14:paraId="09B9FDC4" w14:textId="77777777" w:rsidTr="003B202A">
        <w:tc>
          <w:tcPr>
            <w:tcW w:w="4677" w:type="dxa"/>
          </w:tcPr>
          <w:p w14:paraId="1D667BBB"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eastAsia="ru-RU"/>
              </w:rPr>
              <w:t>Silent myocardial ischaemia</w:t>
            </w:r>
          </w:p>
        </w:tc>
        <w:tc>
          <w:tcPr>
            <w:tcW w:w="4962" w:type="dxa"/>
          </w:tcPr>
          <w:p w14:paraId="7FA57658"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eastAsia="ru-RU"/>
              </w:rPr>
              <w:t>↑</w:t>
            </w:r>
            <w:r w:rsidRPr="000B7F68">
              <w:rPr>
                <w:rFonts w:ascii="Book Antiqua" w:eastAsia="Times New Roman" w:hAnsi="Book Antiqua" w:cs="Times New Roman"/>
                <w:sz w:val="24"/>
                <w:szCs w:val="24"/>
                <w:lang w:val="en-US" w:eastAsia="ru-RU"/>
              </w:rPr>
              <w:t xml:space="preserve"> </w:t>
            </w:r>
            <w:r w:rsidRPr="000B7F68">
              <w:rPr>
                <w:rFonts w:ascii="Book Antiqua" w:eastAsia="Times New Roman" w:hAnsi="Book Antiqua" w:cs="Times New Roman"/>
                <w:sz w:val="24"/>
                <w:szCs w:val="24"/>
                <w:lang w:eastAsia="ru-RU"/>
              </w:rPr>
              <w:t>Medial arterial calcification</w:t>
            </w:r>
          </w:p>
        </w:tc>
      </w:tr>
      <w:tr w:rsidR="000B7F68" w:rsidRPr="000B7F68" w14:paraId="4DDD460E" w14:textId="77777777" w:rsidTr="003B202A">
        <w:tc>
          <w:tcPr>
            <w:tcW w:w="4677" w:type="dxa"/>
          </w:tcPr>
          <w:p w14:paraId="3F48FBFB"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t>Left ventricular dysfunction and hypertrophy</w:t>
            </w:r>
          </w:p>
        </w:tc>
        <w:tc>
          <w:tcPr>
            <w:tcW w:w="4962" w:type="dxa"/>
          </w:tcPr>
          <w:p w14:paraId="6DF7935D"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t>-</w:t>
            </w:r>
          </w:p>
        </w:tc>
      </w:tr>
      <w:tr w:rsidR="000B7F68" w:rsidRPr="000B7F68" w14:paraId="5AE4329B" w14:textId="77777777" w:rsidTr="003B202A">
        <w:tc>
          <w:tcPr>
            <w:tcW w:w="4677" w:type="dxa"/>
          </w:tcPr>
          <w:p w14:paraId="3CD556E3"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eastAsia="ru-RU"/>
              </w:rPr>
              <w:t>QT interval prolongation</w:t>
            </w:r>
          </w:p>
        </w:tc>
        <w:tc>
          <w:tcPr>
            <w:tcW w:w="4962" w:type="dxa"/>
          </w:tcPr>
          <w:p w14:paraId="5F730719"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t>-</w:t>
            </w:r>
          </w:p>
        </w:tc>
      </w:tr>
      <w:tr w:rsidR="000B7F68" w:rsidRPr="000B7F68" w14:paraId="0AA3B708" w14:textId="77777777" w:rsidTr="003B202A">
        <w:tc>
          <w:tcPr>
            <w:tcW w:w="4677" w:type="dxa"/>
          </w:tcPr>
          <w:p w14:paraId="7F764D0E"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eastAsia="ru-RU"/>
              </w:rPr>
              <w:t>Impaired baroreflex sensitivity</w:t>
            </w:r>
          </w:p>
        </w:tc>
        <w:tc>
          <w:tcPr>
            <w:tcW w:w="4962" w:type="dxa"/>
          </w:tcPr>
          <w:p w14:paraId="78770FBD"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t>-</w:t>
            </w:r>
          </w:p>
        </w:tc>
      </w:tr>
      <w:tr w:rsidR="000B7F68" w:rsidRPr="000B7F68" w14:paraId="505C22A9" w14:textId="77777777" w:rsidTr="003B202A">
        <w:tc>
          <w:tcPr>
            <w:tcW w:w="4677" w:type="dxa"/>
          </w:tcPr>
          <w:p w14:paraId="45B15AA3"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eastAsia="ru-RU"/>
              </w:rPr>
              <w:t>Non-dipping, reverse dipping</w:t>
            </w:r>
          </w:p>
        </w:tc>
        <w:tc>
          <w:tcPr>
            <w:tcW w:w="4962" w:type="dxa"/>
          </w:tcPr>
          <w:p w14:paraId="3FEF09EA"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t>-</w:t>
            </w:r>
          </w:p>
        </w:tc>
      </w:tr>
      <w:tr w:rsidR="000B7F68" w:rsidRPr="000B7F68" w14:paraId="44BF8F3A" w14:textId="77777777" w:rsidTr="003B202A">
        <w:tc>
          <w:tcPr>
            <w:tcW w:w="4677" w:type="dxa"/>
          </w:tcPr>
          <w:p w14:paraId="79AA8043"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eastAsia="ru-RU"/>
              </w:rPr>
              <w:t>Sympathovagal imbalance</w:t>
            </w:r>
          </w:p>
        </w:tc>
        <w:tc>
          <w:tcPr>
            <w:tcW w:w="4962" w:type="dxa"/>
          </w:tcPr>
          <w:p w14:paraId="1D078680"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t>-</w:t>
            </w:r>
          </w:p>
        </w:tc>
      </w:tr>
      <w:tr w:rsidR="000B7F68" w:rsidRPr="000B7F68" w14:paraId="18793975" w14:textId="77777777" w:rsidTr="003B202A">
        <w:tc>
          <w:tcPr>
            <w:tcW w:w="4677" w:type="dxa"/>
          </w:tcPr>
          <w:p w14:paraId="03E67CCA"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eastAsia="ru-RU"/>
              </w:rPr>
              <w:t>Dysregulation of cerebral circulation</w:t>
            </w:r>
          </w:p>
        </w:tc>
        <w:tc>
          <w:tcPr>
            <w:tcW w:w="4962" w:type="dxa"/>
          </w:tcPr>
          <w:p w14:paraId="3C4E0742"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t>-</w:t>
            </w:r>
          </w:p>
        </w:tc>
      </w:tr>
      <w:tr w:rsidR="000B7F68" w:rsidRPr="000B7F68" w14:paraId="3D95B61E" w14:textId="77777777" w:rsidTr="003B202A">
        <w:tc>
          <w:tcPr>
            <w:tcW w:w="4677" w:type="dxa"/>
          </w:tcPr>
          <w:p w14:paraId="7D9E061B"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t>↓ Sympathetically mediated vasodilation of coronary vessels</w:t>
            </w:r>
          </w:p>
        </w:tc>
        <w:tc>
          <w:tcPr>
            <w:tcW w:w="4962" w:type="dxa"/>
          </w:tcPr>
          <w:p w14:paraId="325D3A63"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t>-</w:t>
            </w:r>
          </w:p>
        </w:tc>
      </w:tr>
      <w:tr w:rsidR="00176DD4" w:rsidRPr="000B7F68" w14:paraId="6BCC14FD" w14:textId="77777777" w:rsidTr="003B202A">
        <w:tc>
          <w:tcPr>
            <w:tcW w:w="4677" w:type="dxa"/>
          </w:tcPr>
          <w:p w14:paraId="337861AF"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eastAsia="ru-RU"/>
              </w:rPr>
              <w:t>↑ Arterial stiffness</w:t>
            </w:r>
          </w:p>
        </w:tc>
        <w:tc>
          <w:tcPr>
            <w:tcW w:w="4962" w:type="dxa"/>
          </w:tcPr>
          <w:p w14:paraId="2C4846AD"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t>-</w:t>
            </w:r>
          </w:p>
        </w:tc>
      </w:tr>
    </w:tbl>
    <w:p w14:paraId="0F4E2C51" w14:textId="77777777" w:rsidR="00176DD4" w:rsidRPr="000B7F68" w:rsidRDefault="00176DD4" w:rsidP="001168C4">
      <w:pPr>
        <w:spacing w:after="0" w:line="360" w:lineRule="auto"/>
        <w:jc w:val="both"/>
        <w:rPr>
          <w:rFonts w:ascii="Book Antiqua" w:hAnsi="Book Antiqua"/>
          <w:sz w:val="24"/>
          <w:szCs w:val="24"/>
          <w:lang w:val="en-US"/>
        </w:rPr>
      </w:pPr>
    </w:p>
    <w:p w14:paraId="4506E363" w14:textId="77777777" w:rsidR="00176DD4" w:rsidRPr="000B7F68" w:rsidRDefault="00176DD4" w:rsidP="001168C4">
      <w:pPr>
        <w:autoSpaceDE w:val="0"/>
        <w:autoSpaceDN w:val="0"/>
        <w:adjustRightInd w:val="0"/>
        <w:spacing w:after="0" w:line="360" w:lineRule="auto"/>
        <w:jc w:val="both"/>
        <w:rPr>
          <w:rFonts w:ascii="Book Antiqua" w:hAnsi="Book Antiqua" w:cs="Arial"/>
          <w:sz w:val="24"/>
          <w:szCs w:val="24"/>
          <w:lang w:val="en-US"/>
        </w:rPr>
      </w:pPr>
    </w:p>
    <w:p w14:paraId="344E1D24" w14:textId="77777777" w:rsidR="003B202A" w:rsidRDefault="003B202A">
      <w:pPr>
        <w:rPr>
          <w:rFonts w:ascii="Book Antiqua" w:hAnsi="Book Antiqua" w:cs="Arial"/>
          <w:b/>
          <w:sz w:val="24"/>
          <w:szCs w:val="24"/>
          <w:lang w:val="en-US"/>
        </w:rPr>
      </w:pPr>
      <w:r>
        <w:rPr>
          <w:rFonts w:ascii="Book Antiqua" w:hAnsi="Book Antiqua" w:cs="Arial"/>
          <w:b/>
          <w:sz w:val="24"/>
          <w:szCs w:val="24"/>
          <w:lang w:val="en-US"/>
        </w:rPr>
        <w:br w:type="page"/>
      </w:r>
    </w:p>
    <w:p w14:paraId="33C0AF31" w14:textId="77777777" w:rsidR="00176DD4" w:rsidRPr="003B202A" w:rsidRDefault="003B202A" w:rsidP="001168C4">
      <w:pPr>
        <w:autoSpaceDE w:val="0"/>
        <w:autoSpaceDN w:val="0"/>
        <w:adjustRightInd w:val="0"/>
        <w:spacing w:after="0" w:line="360" w:lineRule="auto"/>
        <w:jc w:val="both"/>
        <w:rPr>
          <w:rFonts w:ascii="Book Antiqua" w:hAnsi="Book Antiqua" w:cs="Arial"/>
          <w:b/>
          <w:sz w:val="24"/>
          <w:szCs w:val="24"/>
          <w:lang w:val="en-US"/>
        </w:rPr>
      </w:pPr>
      <w:r>
        <w:rPr>
          <w:rFonts w:ascii="Book Antiqua" w:hAnsi="Book Antiqua" w:cs="Arial"/>
          <w:b/>
          <w:sz w:val="24"/>
          <w:szCs w:val="24"/>
          <w:lang w:val="en-US"/>
        </w:rPr>
        <w:lastRenderedPageBreak/>
        <w:t xml:space="preserve">Table 3 </w:t>
      </w:r>
      <w:r w:rsidR="00176DD4" w:rsidRPr="000B7F68">
        <w:rPr>
          <w:rFonts w:ascii="Book Antiqua" w:hAnsi="Book Antiqua" w:cs="Arial"/>
          <w:b/>
          <w:sz w:val="24"/>
          <w:szCs w:val="24"/>
          <w:lang w:val="en-US"/>
        </w:rPr>
        <w:t xml:space="preserve">Symptoms and signs associated with diabetic cardiovascular autonomic </w:t>
      </w:r>
      <w:proofErr w:type="gramStart"/>
      <w:r w:rsidR="00176DD4" w:rsidRPr="000B7F68">
        <w:rPr>
          <w:rFonts w:ascii="Book Antiqua" w:hAnsi="Book Antiqua" w:cs="Arial"/>
          <w:b/>
          <w:sz w:val="24"/>
          <w:szCs w:val="24"/>
          <w:lang w:val="en-US"/>
        </w:rPr>
        <w:t>neuropathy</w:t>
      </w:r>
      <w:r w:rsidR="00176DD4"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_Ref496911792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39</w:t>
      </w:r>
      <w:r w:rsidR="000233BE" w:rsidRPr="000B7F68">
        <w:rPr>
          <w:rFonts w:ascii="Book Antiqua" w:hAnsi="Book Antiqua"/>
          <w:sz w:val="24"/>
          <w:szCs w:val="24"/>
        </w:rPr>
        <w:fldChar w:fldCharType="end"/>
      </w:r>
      <w:r w:rsidR="00176DD4" w:rsidRPr="000B7F68">
        <w:rPr>
          <w:rFonts w:ascii="Book Antiqua" w:hAnsi="Book Antiqua" w:cs="Arial"/>
          <w:sz w:val="24"/>
          <w:szCs w:val="24"/>
          <w:vertAlign w:val="superscript"/>
          <w:lang w:val="en-US"/>
        </w:rPr>
        <w:t>]</w:t>
      </w:r>
    </w:p>
    <w:tbl>
      <w:tblPr>
        <w:tblStyle w:val="TableGrid"/>
        <w:tblW w:w="0" w:type="auto"/>
        <w:tblInd w:w="108" w:type="dxa"/>
        <w:tblLook w:val="04A0" w:firstRow="1" w:lastRow="0" w:firstColumn="1" w:lastColumn="0" w:noHBand="0" w:noVBand="1"/>
      </w:tblPr>
      <w:tblGrid>
        <w:gridCol w:w="4761"/>
        <w:gridCol w:w="4759"/>
      </w:tblGrid>
      <w:tr w:rsidR="000B7F68" w:rsidRPr="000B7F68" w14:paraId="645A8377" w14:textId="77777777" w:rsidTr="003B202A">
        <w:tc>
          <w:tcPr>
            <w:tcW w:w="9639" w:type="dxa"/>
            <w:gridSpan w:val="2"/>
          </w:tcPr>
          <w:p w14:paraId="020DBEB9" w14:textId="77777777" w:rsidR="00176DD4" w:rsidRPr="000B7F68" w:rsidRDefault="00176DD4" w:rsidP="001168C4">
            <w:pPr>
              <w:autoSpaceDE w:val="0"/>
              <w:autoSpaceDN w:val="0"/>
              <w:adjustRightInd w:val="0"/>
              <w:spacing w:line="360" w:lineRule="auto"/>
              <w:jc w:val="both"/>
              <w:rPr>
                <w:rFonts w:ascii="Book Antiqua" w:hAnsi="Book Antiqua" w:cs="Arial"/>
                <w:sz w:val="24"/>
                <w:szCs w:val="24"/>
                <w:lang w:val="en-US"/>
              </w:rPr>
            </w:pPr>
            <w:r w:rsidRPr="000B7F68">
              <w:rPr>
                <w:rFonts w:ascii="Book Antiqua" w:hAnsi="Book Antiqua" w:cs="Arial"/>
                <w:sz w:val="24"/>
                <w:szCs w:val="24"/>
                <w:lang w:val="en-US"/>
              </w:rPr>
              <w:t>CAN</w:t>
            </w:r>
          </w:p>
        </w:tc>
      </w:tr>
      <w:tr w:rsidR="000B7F68" w:rsidRPr="000B7F68" w14:paraId="15FFD6BD" w14:textId="77777777" w:rsidTr="003B202A">
        <w:tc>
          <w:tcPr>
            <w:tcW w:w="4819" w:type="dxa"/>
          </w:tcPr>
          <w:p w14:paraId="7F725847" w14:textId="77777777" w:rsidR="00176DD4" w:rsidRPr="000B7F68" w:rsidRDefault="00176DD4" w:rsidP="001168C4">
            <w:pPr>
              <w:autoSpaceDE w:val="0"/>
              <w:autoSpaceDN w:val="0"/>
              <w:adjustRightInd w:val="0"/>
              <w:spacing w:line="360" w:lineRule="auto"/>
              <w:jc w:val="both"/>
              <w:rPr>
                <w:rFonts w:ascii="Book Antiqua" w:hAnsi="Book Antiqua" w:cs="Arial"/>
                <w:sz w:val="24"/>
                <w:szCs w:val="24"/>
                <w:lang w:val="en-US"/>
              </w:rPr>
            </w:pPr>
            <w:r w:rsidRPr="000B7F68">
              <w:rPr>
                <w:rFonts w:ascii="Book Antiqua" w:hAnsi="Book Antiqua" w:cs="Arial"/>
                <w:sz w:val="24"/>
                <w:szCs w:val="24"/>
                <w:lang w:val="en-US"/>
              </w:rPr>
              <w:t>Resting tachycardia</w:t>
            </w:r>
          </w:p>
        </w:tc>
        <w:tc>
          <w:tcPr>
            <w:tcW w:w="4820" w:type="dxa"/>
          </w:tcPr>
          <w:p w14:paraId="60B189C9" w14:textId="77777777" w:rsidR="00176DD4" w:rsidRPr="000B7F68" w:rsidRDefault="00176DD4" w:rsidP="001168C4">
            <w:pPr>
              <w:autoSpaceDE w:val="0"/>
              <w:autoSpaceDN w:val="0"/>
              <w:adjustRightInd w:val="0"/>
              <w:spacing w:line="360" w:lineRule="auto"/>
              <w:jc w:val="both"/>
              <w:rPr>
                <w:rFonts w:ascii="Book Antiqua" w:hAnsi="Book Antiqua" w:cs="Arial"/>
                <w:sz w:val="24"/>
                <w:szCs w:val="24"/>
                <w:lang w:val="en-US"/>
              </w:rPr>
            </w:pPr>
          </w:p>
        </w:tc>
      </w:tr>
      <w:tr w:rsidR="000B7F68" w:rsidRPr="000B7F68" w14:paraId="5D9921D0" w14:textId="77777777" w:rsidTr="003B202A">
        <w:tc>
          <w:tcPr>
            <w:tcW w:w="4819" w:type="dxa"/>
          </w:tcPr>
          <w:p w14:paraId="12DDC7A9" w14:textId="77777777" w:rsidR="00176DD4" w:rsidRPr="000B7F68" w:rsidRDefault="00176DD4" w:rsidP="001168C4">
            <w:pPr>
              <w:autoSpaceDE w:val="0"/>
              <w:autoSpaceDN w:val="0"/>
              <w:adjustRightInd w:val="0"/>
              <w:spacing w:line="360" w:lineRule="auto"/>
              <w:jc w:val="both"/>
              <w:rPr>
                <w:rFonts w:ascii="Book Antiqua" w:hAnsi="Book Antiqua" w:cs="Arial"/>
                <w:sz w:val="24"/>
                <w:szCs w:val="24"/>
                <w:lang w:val="en-US"/>
              </w:rPr>
            </w:pPr>
            <w:r w:rsidRPr="000B7F68">
              <w:rPr>
                <w:rFonts w:ascii="Book Antiqua" w:hAnsi="Book Antiqua" w:cs="Arial"/>
                <w:sz w:val="24"/>
                <w:szCs w:val="24"/>
                <w:lang w:val="en-US"/>
              </w:rPr>
              <w:t>Abnormal blood pressure regulation</w:t>
            </w:r>
          </w:p>
        </w:tc>
        <w:tc>
          <w:tcPr>
            <w:tcW w:w="4820" w:type="dxa"/>
          </w:tcPr>
          <w:p w14:paraId="61415E4F" w14:textId="77777777" w:rsidR="00176DD4" w:rsidRPr="000B7F68" w:rsidRDefault="00176DD4" w:rsidP="001168C4">
            <w:pPr>
              <w:pStyle w:val="ListParagraph"/>
              <w:autoSpaceDE w:val="0"/>
              <w:autoSpaceDN w:val="0"/>
              <w:adjustRightInd w:val="0"/>
              <w:spacing w:line="360" w:lineRule="auto"/>
              <w:ind w:left="0"/>
              <w:jc w:val="both"/>
              <w:rPr>
                <w:rFonts w:ascii="Book Antiqua" w:hAnsi="Book Antiqua" w:cs="Arial"/>
                <w:sz w:val="24"/>
                <w:szCs w:val="24"/>
                <w:lang w:val="en-US"/>
              </w:rPr>
            </w:pPr>
            <w:r w:rsidRPr="000B7F68">
              <w:rPr>
                <w:rFonts w:ascii="Book Antiqua" w:hAnsi="Book Antiqua" w:cs="Arial"/>
                <w:sz w:val="24"/>
                <w:szCs w:val="24"/>
                <w:lang w:val="en-US"/>
              </w:rPr>
              <w:t>Nondipping</w:t>
            </w:r>
          </w:p>
          <w:p w14:paraId="23CBD438" w14:textId="77777777" w:rsidR="00176DD4" w:rsidRPr="000B7F68" w:rsidRDefault="00176DD4" w:rsidP="001168C4">
            <w:pPr>
              <w:pStyle w:val="ListParagraph"/>
              <w:autoSpaceDE w:val="0"/>
              <w:autoSpaceDN w:val="0"/>
              <w:adjustRightInd w:val="0"/>
              <w:spacing w:line="360" w:lineRule="auto"/>
              <w:ind w:left="0"/>
              <w:jc w:val="both"/>
              <w:rPr>
                <w:rFonts w:ascii="Book Antiqua" w:hAnsi="Book Antiqua" w:cs="Arial"/>
                <w:sz w:val="24"/>
                <w:szCs w:val="24"/>
                <w:lang w:val="en-US"/>
              </w:rPr>
            </w:pPr>
            <w:r w:rsidRPr="000B7F68">
              <w:rPr>
                <w:rFonts w:ascii="Book Antiqua" w:hAnsi="Book Antiqua" w:cs="Arial"/>
                <w:sz w:val="24"/>
                <w:szCs w:val="24"/>
                <w:lang w:val="en-US"/>
              </w:rPr>
              <w:t>Reverse dipping</w:t>
            </w:r>
          </w:p>
        </w:tc>
      </w:tr>
      <w:tr w:rsidR="000B7F68" w:rsidRPr="000B7F68" w14:paraId="46FB4D7B" w14:textId="77777777" w:rsidTr="003B202A">
        <w:tc>
          <w:tcPr>
            <w:tcW w:w="4819" w:type="dxa"/>
          </w:tcPr>
          <w:p w14:paraId="56B30E9D" w14:textId="77777777" w:rsidR="00176DD4" w:rsidRPr="000B7F68" w:rsidRDefault="00176DD4" w:rsidP="001168C4">
            <w:pPr>
              <w:autoSpaceDE w:val="0"/>
              <w:autoSpaceDN w:val="0"/>
              <w:adjustRightInd w:val="0"/>
              <w:spacing w:line="360" w:lineRule="auto"/>
              <w:jc w:val="both"/>
              <w:rPr>
                <w:rFonts w:ascii="Book Antiqua" w:hAnsi="Book Antiqua" w:cs="Arial"/>
                <w:sz w:val="24"/>
                <w:szCs w:val="24"/>
                <w:lang w:val="en-US"/>
              </w:rPr>
            </w:pPr>
            <w:r w:rsidRPr="000B7F68">
              <w:rPr>
                <w:rFonts w:ascii="Book Antiqua" w:hAnsi="Book Antiqua" w:cs="Arial"/>
                <w:sz w:val="24"/>
                <w:szCs w:val="24"/>
                <w:lang w:val="en-US"/>
              </w:rPr>
              <w:t>Orthostatic hypotension (all with standing)</w:t>
            </w:r>
          </w:p>
        </w:tc>
        <w:tc>
          <w:tcPr>
            <w:tcW w:w="4820" w:type="dxa"/>
          </w:tcPr>
          <w:p w14:paraId="2E448603" w14:textId="77777777" w:rsidR="00176DD4" w:rsidRPr="000B7F68" w:rsidRDefault="00176DD4" w:rsidP="001168C4">
            <w:pPr>
              <w:autoSpaceDE w:val="0"/>
              <w:autoSpaceDN w:val="0"/>
              <w:adjustRightInd w:val="0"/>
              <w:spacing w:line="360" w:lineRule="auto"/>
              <w:jc w:val="both"/>
              <w:rPr>
                <w:rFonts w:ascii="Book Antiqua" w:hAnsi="Book Antiqua" w:cs="Arial"/>
                <w:sz w:val="24"/>
                <w:szCs w:val="24"/>
                <w:lang w:val="en-US"/>
              </w:rPr>
            </w:pPr>
            <w:r w:rsidRPr="000B7F68">
              <w:rPr>
                <w:rFonts w:ascii="Book Antiqua" w:hAnsi="Book Antiqua" w:cs="Arial"/>
                <w:sz w:val="24"/>
                <w:szCs w:val="24"/>
                <w:lang w:val="en-US"/>
              </w:rPr>
              <w:t>Light-headedness</w:t>
            </w:r>
          </w:p>
          <w:p w14:paraId="15D5E6ED" w14:textId="77777777" w:rsidR="00176DD4" w:rsidRPr="000B7F68" w:rsidRDefault="00176DD4" w:rsidP="001168C4">
            <w:pPr>
              <w:pStyle w:val="ListParagraph"/>
              <w:autoSpaceDE w:val="0"/>
              <w:autoSpaceDN w:val="0"/>
              <w:adjustRightInd w:val="0"/>
              <w:spacing w:line="360" w:lineRule="auto"/>
              <w:ind w:left="0"/>
              <w:jc w:val="both"/>
              <w:rPr>
                <w:rFonts w:ascii="Book Antiqua" w:hAnsi="Book Antiqua" w:cs="Arial"/>
                <w:sz w:val="24"/>
                <w:szCs w:val="24"/>
                <w:lang w:val="en-US"/>
              </w:rPr>
            </w:pPr>
            <w:r w:rsidRPr="000B7F68">
              <w:rPr>
                <w:rFonts w:ascii="Book Antiqua" w:hAnsi="Book Antiqua" w:cs="Arial"/>
                <w:sz w:val="24"/>
                <w:szCs w:val="24"/>
                <w:lang w:val="en-US"/>
              </w:rPr>
              <w:t>Weakness</w:t>
            </w:r>
          </w:p>
          <w:p w14:paraId="4A08D0AA" w14:textId="77777777" w:rsidR="00176DD4" w:rsidRPr="000B7F68" w:rsidRDefault="00176DD4" w:rsidP="001168C4">
            <w:pPr>
              <w:pStyle w:val="ListParagraph"/>
              <w:autoSpaceDE w:val="0"/>
              <w:autoSpaceDN w:val="0"/>
              <w:adjustRightInd w:val="0"/>
              <w:spacing w:line="360" w:lineRule="auto"/>
              <w:ind w:left="0"/>
              <w:jc w:val="both"/>
              <w:rPr>
                <w:rFonts w:ascii="Book Antiqua" w:hAnsi="Book Antiqua" w:cs="Arial"/>
                <w:sz w:val="24"/>
                <w:szCs w:val="24"/>
                <w:lang w:val="en-US"/>
              </w:rPr>
            </w:pPr>
            <w:r w:rsidRPr="000B7F68">
              <w:rPr>
                <w:rFonts w:ascii="Book Antiqua" w:hAnsi="Book Antiqua" w:cs="Arial"/>
                <w:sz w:val="24"/>
                <w:szCs w:val="24"/>
                <w:lang w:val="en-US"/>
              </w:rPr>
              <w:t>Faintness</w:t>
            </w:r>
          </w:p>
          <w:p w14:paraId="4F39D6EF" w14:textId="77777777" w:rsidR="00176DD4" w:rsidRPr="000B7F68" w:rsidRDefault="00176DD4" w:rsidP="001168C4">
            <w:pPr>
              <w:pStyle w:val="ListParagraph"/>
              <w:autoSpaceDE w:val="0"/>
              <w:autoSpaceDN w:val="0"/>
              <w:adjustRightInd w:val="0"/>
              <w:spacing w:line="360" w:lineRule="auto"/>
              <w:ind w:left="0"/>
              <w:jc w:val="both"/>
              <w:rPr>
                <w:rFonts w:ascii="Book Antiqua" w:hAnsi="Book Antiqua" w:cs="Arial"/>
                <w:sz w:val="24"/>
                <w:szCs w:val="24"/>
                <w:lang w:val="en-US"/>
              </w:rPr>
            </w:pPr>
            <w:r w:rsidRPr="000B7F68">
              <w:rPr>
                <w:rFonts w:ascii="Book Antiqua" w:hAnsi="Book Antiqua" w:cs="Arial"/>
                <w:sz w:val="24"/>
                <w:szCs w:val="24"/>
                <w:lang w:val="en-US"/>
              </w:rPr>
              <w:t>Visual impairment</w:t>
            </w:r>
          </w:p>
          <w:p w14:paraId="78F76C1B" w14:textId="77777777" w:rsidR="00176DD4" w:rsidRPr="000B7F68" w:rsidRDefault="00176DD4" w:rsidP="001168C4">
            <w:pPr>
              <w:pStyle w:val="ListParagraph"/>
              <w:autoSpaceDE w:val="0"/>
              <w:autoSpaceDN w:val="0"/>
              <w:adjustRightInd w:val="0"/>
              <w:spacing w:line="360" w:lineRule="auto"/>
              <w:ind w:left="0"/>
              <w:jc w:val="both"/>
              <w:rPr>
                <w:rFonts w:ascii="Book Antiqua" w:hAnsi="Book Antiqua" w:cs="Arial"/>
                <w:sz w:val="24"/>
                <w:szCs w:val="24"/>
                <w:lang w:val="en-US"/>
              </w:rPr>
            </w:pPr>
            <w:r w:rsidRPr="000B7F68">
              <w:rPr>
                <w:rFonts w:ascii="Book Antiqua" w:hAnsi="Book Antiqua" w:cs="Arial"/>
                <w:sz w:val="24"/>
                <w:szCs w:val="24"/>
                <w:lang w:val="en-US"/>
              </w:rPr>
              <w:t>Syncope</w:t>
            </w:r>
          </w:p>
        </w:tc>
      </w:tr>
      <w:tr w:rsidR="000B7F68" w:rsidRPr="000B7F68" w14:paraId="6F63DD4B" w14:textId="77777777" w:rsidTr="003B202A">
        <w:tc>
          <w:tcPr>
            <w:tcW w:w="4819" w:type="dxa"/>
          </w:tcPr>
          <w:p w14:paraId="31D84352" w14:textId="77777777" w:rsidR="00176DD4" w:rsidRPr="000B7F68" w:rsidRDefault="00176DD4" w:rsidP="001168C4">
            <w:pPr>
              <w:autoSpaceDE w:val="0"/>
              <w:autoSpaceDN w:val="0"/>
              <w:adjustRightInd w:val="0"/>
              <w:spacing w:line="360" w:lineRule="auto"/>
              <w:jc w:val="both"/>
              <w:rPr>
                <w:rFonts w:ascii="Book Antiqua" w:hAnsi="Book Antiqua" w:cs="Arial"/>
                <w:sz w:val="24"/>
                <w:szCs w:val="24"/>
                <w:lang w:val="en-US"/>
              </w:rPr>
            </w:pPr>
            <w:r w:rsidRPr="000B7F68">
              <w:rPr>
                <w:rFonts w:ascii="Book Antiqua" w:hAnsi="Book Antiqua" w:cs="Arial"/>
                <w:sz w:val="24"/>
                <w:szCs w:val="24"/>
                <w:lang w:val="en-US"/>
              </w:rPr>
              <w:t>Orthostatic tachycardia or bradycardia and chronotropic incompetence (all with standing)</w:t>
            </w:r>
          </w:p>
        </w:tc>
        <w:tc>
          <w:tcPr>
            <w:tcW w:w="4820" w:type="dxa"/>
          </w:tcPr>
          <w:p w14:paraId="509B803F" w14:textId="77777777" w:rsidR="00176DD4" w:rsidRPr="000B7F68" w:rsidRDefault="00176DD4" w:rsidP="001168C4">
            <w:pPr>
              <w:pStyle w:val="ListParagraph"/>
              <w:autoSpaceDE w:val="0"/>
              <w:autoSpaceDN w:val="0"/>
              <w:adjustRightInd w:val="0"/>
              <w:spacing w:line="360" w:lineRule="auto"/>
              <w:ind w:left="0"/>
              <w:jc w:val="both"/>
              <w:rPr>
                <w:rFonts w:ascii="Book Antiqua" w:hAnsi="Book Antiqua" w:cs="Arial"/>
                <w:sz w:val="24"/>
                <w:szCs w:val="24"/>
                <w:lang w:val="en-US"/>
              </w:rPr>
            </w:pPr>
            <w:r w:rsidRPr="000B7F68">
              <w:rPr>
                <w:rFonts w:ascii="Book Antiqua" w:hAnsi="Book Antiqua" w:cs="Arial"/>
                <w:sz w:val="24"/>
                <w:szCs w:val="24"/>
                <w:lang w:val="en-US"/>
              </w:rPr>
              <w:t>Light-headedness</w:t>
            </w:r>
          </w:p>
          <w:p w14:paraId="7893DA75" w14:textId="77777777" w:rsidR="00176DD4" w:rsidRPr="000B7F68" w:rsidRDefault="00176DD4" w:rsidP="001168C4">
            <w:pPr>
              <w:pStyle w:val="ListParagraph"/>
              <w:autoSpaceDE w:val="0"/>
              <w:autoSpaceDN w:val="0"/>
              <w:adjustRightInd w:val="0"/>
              <w:spacing w:line="360" w:lineRule="auto"/>
              <w:ind w:left="0"/>
              <w:jc w:val="both"/>
              <w:rPr>
                <w:rFonts w:ascii="Book Antiqua" w:hAnsi="Book Antiqua" w:cs="Arial"/>
                <w:sz w:val="24"/>
                <w:szCs w:val="24"/>
                <w:lang w:val="en-US"/>
              </w:rPr>
            </w:pPr>
            <w:r w:rsidRPr="000B7F68">
              <w:rPr>
                <w:rFonts w:ascii="Book Antiqua" w:hAnsi="Book Antiqua" w:cs="Arial"/>
                <w:sz w:val="24"/>
                <w:szCs w:val="24"/>
                <w:lang w:val="en-US"/>
              </w:rPr>
              <w:t>Weakness</w:t>
            </w:r>
          </w:p>
          <w:p w14:paraId="5B30B815" w14:textId="77777777" w:rsidR="00176DD4" w:rsidRPr="000B7F68" w:rsidRDefault="00176DD4" w:rsidP="001168C4">
            <w:pPr>
              <w:pStyle w:val="ListParagraph"/>
              <w:autoSpaceDE w:val="0"/>
              <w:autoSpaceDN w:val="0"/>
              <w:adjustRightInd w:val="0"/>
              <w:spacing w:line="360" w:lineRule="auto"/>
              <w:ind w:left="0"/>
              <w:jc w:val="both"/>
              <w:rPr>
                <w:rFonts w:ascii="Book Antiqua" w:hAnsi="Book Antiqua" w:cs="Arial"/>
                <w:sz w:val="24"/>
                <w:szCs w:val="24"/>
                <w:lang w:val="en-US"/>
              </w:rPr>
            </w:pPr>
            <w:r w:rsidRPr="000B7F68">
              <w:rPr>
                <w:rFonts w:ascii="Book Antiqua" w:hAnsi="Book Antiqua" w:cs="Arial"/>
                <w:sz w:val="24"/>
                <w:szCs w:val="24"/>
                <w:lang w:val="en-US"/>
              </w:rPr>
              <w:t>Faintness</w:t>
            </w:r>
          </w:p>
          <w:p w14:paraId="7712E7F3" w14:textId="77777777" w:rsidR="00176DD4" w:rsidRPr="000B7F68" w:rsidRDefault="00176DD4" w:rsidP="001168C4">
            <w:pPr>
              <w:pStyle w:val="ListParagraph"/>
              <w:autoSpaceDE w:val="0"/>
              <w:autoSpaceDN w:val="0"/>
              <w:adjustRightInd w:val="0"/>
              <w:spacing w:line="360" w:lineRule="auto"/>
              <w:ind w:left="0"/>
              <w:jc w:val="both"/>
              <w:rPr>
                <w:rFonts w:ascii="Book Antiqua" w:hAnsi="Book Antiqua" w:cs="Arial"/>
                <w:sz w:val="24"/>
                <w:szCs w:val="24"/>
                <w:lang w:val="en-US"/>
              </w:rPr>
            </w:pPr>
            <w:r w:rsidRPr="000B7F68">
              <w:rPr>
                <w:rFonts w:ascii="Book Antiqua" w:hAnsi="Book Antiqua" w:cs="Arial"/>
                <w:sz w:val="24"/>
                <w:szCs w:val="24"/>
                <w:lang w:val="en-US"/>
              </w:rPr>
              <w:t>Dizziness</w:t>
            </w:r>
          </w:p>
          <w:p w14:paraId="2B594BD1" w14:textId="77777777" w:rsidR="00176DD4" w:rsidRPr="000B7F68" w:rsidRDefault="00176DD4" w:rsidP="001168C4">
            <w:pPr>
              <w:pStyle w:val="ListParagraph"/>
              <w:autoSpaceDE w:val="0"/>
              <w:autoSpaceDN w:val="0"/>
              <w:adjustRightInd w:val="0"/>
              <w:spacing w:line="360" w:lineRule="auto"/>
              <w:ind w:left="0"/>
              <w:jc w:val="both"/>
              <w:rPr>
                <w:rFonts w:ascii="Book Antiqua" w:hAnsi="Book Antiqua" w:cs="Arial"/>
                <w:sz w:val="24"/>
                <w:szCs w:val="24"/>
                <w:lang w:val="en-US"/>
              </w:rPr>
            </w:pPr>
            <w:r w:rsidRPr="000B7F68">
              <w:rPr>
                <w:rFonts w:ascii="Book Antiqua" w:hAnsi="Book Antiqua" w:cs="Arial"/>
                <w:sz w:val="24"/>
                <w:szCs w:val="24"/>
                <w:lang w:val="en-US"/>
              </w:rPr>
              <w:t>Visual impairment</w:t>
            </w:r>
          </w:p>
          <w:p w14:paraId="1BBE5231" w14:textId="77777777" w:rsidR="00176DD4" w:rsidRPr="000B7F68" w:rsidRDefault="00176DD4" w:rsidP="001168C4">
            <w:pPr>
              <w:pStyle w:val="ListParagraph"/>
              <w:autoSpaceDE w:val="0"/>
              <w:autoSpaceDN w:val="0"/>
              <w:adjustRightInd w:val="0"/>
              <w:spacing w:line="360" w:lineRule="auto"/>
              <w:ind w:left="0"/>
              <w:jc w:val="both"/>
              <w:rPr>
                <w:rFonts w:ascii="Book Antiqua" w:hAnsi="Book Antiqua" w:cs="Arial"/>
                <w:sz w:val="24"/>
                <w:szCs w:val="24"/>
                <w:lang w:val="en-US"/>
              </w:rPr>
            </w:pPr>
            <w:r w:rsidRPr="000B7F68">
              <w:rPr>
                <w:rFonts w:ascii="Book Antiqua" w:hAnsi="Book Antiqua" w:cs="Arial"/>
                <w:sz w:val="24"/>
                <w:szCs w:val="24"/>
                <w:lang w:val="en-US"/>
              </w:rPr>
              <w:t>Syncope</w:t>
            </w:r>
          </w:p>
        </w:tc>
      </w:tr>
      <w:tr w:rsidR="00176DD4" w:rsidRPr="000B7F68" w14:paraId="002D438F" w14:textId="77777777" w:rsidTr="003B202A">
        <w:tc>
          <w:tcPr>
            <w:tcW w:w="4819" w:type="dxa"/>
          </w:tcPr>
          <w:p w14:paraId="652D68A0" w14:textId="77777777" w:rsidR="00176DD4" w:rsidRPr="000B7F68" w:rsidRDefault="00176DD4" w:rsidP="001168C4">
            <w:pPr>
              <w:autoSpaceDE w:val="0"/>
              <w:autoSpaceDN w:val="0"/>
              <w:adjustRightInd w:val="0"/>
              <w:spacing w:line="360" w:lineRule="auto"/>
              <w:jc w:val="both"/>
              <w:rPr>
                <w:rFonts w:ascii="Book Antiqua" w:hAnsi="Book Antiqua" w:cs="Arial"/>
                <w:sz w:val="24"/>
                <w:szCs w:val="24"/>
                <w:lang w:val="en-US"/>
              </w:rPr>
            </w:pPr>
            <w:r w:rsidRPr="000B7F68">
              <w:rPr>
                <w:rFonts w:ascii="Book Antiqua" w:hAnsi="Book Antiqua" w:cs="Arial"/>
                <w:sz w:val="24"/>
                <w:szCs w:val="24"/>
                <w:lang w:val="en-US"/>
              </w:rPr>
              <w:t>Exercise intolerance</w:t>
            </w:r>
          </w:p>
        </w:tc>
        <w:tc>
          <w:tcPr>
            <w:tcW w:w="4820" w:type="dxa"/>
          </w:tcPr>
          <w:p w14:paraId="1A13AF00" w14:textId="77777777" w:rsidR="00176DD4" w:rsidRPr="000B7F68" w:rsidRDefault="00176DD4" w:rsidP="001168C4">
            <w:pPr>
              <w:autoSpaceDE w:val="0"/>
              <w:autoSpaceDN w:val="0"/>
              <w:adjustRightInd w:val="0"/>
              <w:spacing w:line="360" w:lineRule="auto"/>
              <w:jc w:val="both"/>
              <w:rPr>
                <w:rFonts w:ascii="Book Antiqua" w:hAnsi="Book Antiqua" w:cs="Arial"/>
                <w:sz w:val="24"/>
                <w:szCs w:val="24"/>
                <w:lang w:val="en-US"/>
              </w:rPr>
            </w:pPr>
          </w:p>
        </w:tc>
      </w:tr>
    </w:tbl>
    <w:p w14:paraId="63856D09" w14:textId="77777777" w:rsidR="00176DD4" w:rsidRPr="000B7F68" w:rsidRDefault="00176DD4" w:rsidP="001168C4">
      <w:pPr>
        <w:spacing w:after="0" w:line="360" w:lineRule="auto"/>
        <w:jc w:val="both"/>
        <w:textAlignment w:val="baseline"/>
        <w:rPr>
          <w:rFonts w:ascii="Book Antiqua" w:eastAsia="Times New Roman" w:hAnsi="Book Antiqua" w:cs="Times New Roman"/>
          <w:sz w:val="24"/>
          <w:szCs w:val="24"/>
          <w:lang w:val="en-US" w:eastAsia="ru-RU"/>
        </w:rPr>
      </w:pPr>
    </w:p>
    <w:p w14:paraId="10B4D2EF" w14:textId="77777777" w:rsidR="00176DD4" w:rsidRPr="003B202A" w:rsidRDefault="003B202A" w:rsidP="001168C4">
      <w:pPr>
        <w:spacing w:after="0" w:line="360" w:lineRule="auto"/>
        <w:jc w:val="both"/>
        <w:textAlignment w:val="baseline"/>
        <w:rPr>
          <w:rFonts w:ascii="Book Antiqua" w:eastAsia="Times New Roman" w:hAnsi="Book Antiqua" w:cs="Times New Roman"/>
          <w:sz w:val="24"/>
          <w:szCs w:val="24"/>
          <w:lang w:val="en-US" w:eastAsia="zh-CN"/>
        </w:rPr>
      </w:pPr>
      <w:r w:rsidRPr="003B202A">
        <w:rPr>
          <w:rFonts w:ascii="Book Antiqua" w:hAnsi="Book Antiqua" w:cs="Arial"/>
          <w:sz w:val="24"/>
          <w:szCs w:val="24"/>
          <w:lang w:val="en-US"/>
        </w:rPr>
        <w:t>CAN</w:t>
      </w:r>
      <w:r w:rsidRPr="003B202A">
        <w:rPr>
          <w:rFonts w:ascii="Book Antiqua" w:hAnsi="Book Antiqua" w:cs="Arial" w:hint="eastAsia"/>
          <w:sz w:val="24"/>
          <w:szCs w:val="24"/>
          <w:lang w:val="en-US" w:eastAsia="zh-CN"/>
        </w:rPr>
        <w:t>:</w:t>
      </w:r>
      <w:r w:rsidRPr="003B202A">
        <w:rPr>
          <w:rFonts w:ascii="Book Antiqua" w:hAnsi="Book Antiqua" w:cs="Arial"/>
          <w:sz w:val="24"/>
          <w:szCs w:val="24"/>
          <w:lang w:val="en-US"/>
        </w:rPr>
        <w:t xml:space="preserve"> Cardiovascular autonomic neuropathy</w:t>
      </w:r>
      <w:r w:rsidRPr="003B202A">
        <w:rPr>
          <w:rFonts w:ascii="Book Antiqua" w:hAnsi="Book Antiqua" w:cs="Arial" w:hint="eastAsia"/>
          <w:sz w:val="24"/>
          <w:szCs w:val="24"/>
          <w:lang w:val="en-US" w:eastAsia="zh-CN"/>
        </w:rPr>
        <w:t>.</w:t>
      </w:r>
    </w:p>
    <w:p w14:paraId="040CC277" w14:textId="77777777" w:rsidR="003B202A" w:rsidRDefault="003B202A">
      <w:pPr>
        <w:rPr>
          <w:rFonts w:ascii="Book Antiqua" w:hAnsi="Book Antiqua" w:cs="Times New Roman"/>
          <w:b/>
          <w:bCs/>
          <w:sz w:val="24"/>
          <w:szCs w:val="24"/>
          <w:lang w:val="en-US"/>
        </w:rPr>
      </w:pPr>
      <w:r>
        <w:rPr>
          <w:rFonts w:ascii="Book Antiqua" w:hAnsi="Book Antiqua" w:cs="Times New Roman"/>
          <w:b/>
          <w:bCs/>
          <w:sz w:val="24"/>
          <w:szCs w:val="24"/>
          <w:lang w:val="en-US"/>
        </w:rPr>
        <w:br w:type="page"/>
      </w:r>
    </w:p>
    <w:p w14:paraId="788D0613" w14:textId="77777777" w:rsidR="00176DD4" w:rsidRPr="003B202A" w:rsidRDefault="003B202A" w:rsidP="001168C4">
      <w:pPr>
        <w:spacing w:after="0" w:line="360" w:lineRule="auto"/>
        <w:jc w:val="both"/>
        <w:rPr>
          <w:rFonts w:ascii="Book Antiqua" w:hAnsi="Book Antiqua" w:cs="Times New Roman"/>
          <w:b/>
          <w:bCs/>
          <w:sz w:val="24"/>
          <w:szCs w:val="24"/>
          <w:lang w:val="en-US"/>
        </w:rPr>
      </w:pPr>
      <w:r w:rsidRPr="003B202A">
        <w:rPr>
          <w:rFonts w:ascii="Book Antiqua" w:hAnsi="Book Antiqua" w:cs="Times New Roman"/>
          <w:b/>
          <w:bCs/>
          <w:sz w:val="24"/>
          <w:szCs w:val="24"/>
          <w:lang w:val="en-US"/>
        </w:rPr>
        <w:lastRenderedPageBreak/>
        <w:t>Table 4</w:t>
      </w:r>
      <w:r w:rsidRPr="003B202A">
        <w:rPr>
          <w:rFonts w:ascii="Book Antiqua" w:hAnsi="Book Antiqua" w:cs="Times New Roman" w:hint="eastAsia"/>
          <w:b/>
          <w:bCs/>
          <w:sz w:val="24"/>
          <w:szCs w:val="24"/>
          <w:lang w:val="en-US" w:eastAsia="zh-CN"/>
        </w:rPr>
        <w:t xml:space="preserve"> </w:t>
      </w:r>
      <w:r w:rsidR="00176DD4" w:rsidRPr="003B202A">
        <w:rPr>
          <w:rFonts w:ascii="Book Antiqua" w:hAnsi="Book Antiqua" w:cs="Times New Roman"/>
          <w:b/>
          <w:bCs/>
          <w:sz w:val="24"/>
          <w:szCs w:val="24"/>
          <w:lang w:val="en-US"/>
        </w:rPr>
        <w:t xml:space="preserve">Cardiovascular autonomic reflex </w:t>
      </w:r>
      <w:proofErr w:type="gramStart"/>
      <w:r w:rsidR="00176DD4" w:rsidRPr="003B202A">
        <w:rPr>
          <w:rFonts w:ascii="Book Antiqua" w:hAnsi="Book Antiqua" w:cs="Times New Roman"/>
          <w:b/>
          <w:bCs/>
          <w:sz w:val="24"/>
          <w:szCs w:val="24"/>
          <w:lang w:val="en-US"/>
        </w:rPr>
        <w:t>tests</w:t>
      </w:r>
      <w:r w:rsidR="00176DD4" w:rsidRPr="003B202A">
        <w:rPr>
          <w:rFonts w:ascii="Book Antiqua" w:hAnsi="Book Antiqua" w:cs="Times New Roman"/>
          <w:b/>
          <w:bCs/>
          <w:sz w:val="24"/>
          <w:szCs w:val="24"/>
          <w:vertAlign w:val="superscript"/>
          <w:lang w:val="en-US"/>
        </w:rPr>
        <w:t>[</w:t>
      </w:r>
      <w:proofErr w:type="gramEnd"/>
      <w:r w:rsidR="000233BE" w:rsidRPr="003B202A">
        <w:rPr>
          <w:rFonts w:ascii="Book Antiqua" w:hAnsi="Book Antiqua"/>
          <w:b/>
          <w:sz w:val="24"/>
          <w:szCs w:val="24"/>
        </w:rPr>
        <w:fldChar w:fldCharType="begin"/>
      </w:r>
      <w:r w:rsidR="00E424EE" w:rsidRPr="003B202A">
        <w:rPr>
          <w:rFonts w:ascii="Book Antiqua" w:hAnsi="Book Antiqua"/>
          <w:b/>
          <w:sz w:val="24"/>
          <w:szCs w:val="24"/>
        </w:rPr>
        <w:instrText xml:space="preserve"> REF _Ref496910947 \r \h  \* MERGEFORMAT </w:instrText>
      </w:r>
      <w:r w:rsidR="000233BE" w:rsidRPr="003B202A">
        <w:rPr>
          <w:rFonts w:ascii="Book Antiqua" w:hAnsi="Book Antiqua"/>
          <w:b/>
          <w:sz w:val="24"/>
          <w:szCs w:val="24"/>
        </w:rPr>
      </w:r>
      <w:r w:rsidR="000233BE" w:rsidRPr="003B202A">
        <w:rPr>
          <w:rFonts w:ascii="Book Antiqua" w:hAnsi="Book Antiqua"/>
          <w:b/>
          <w:sz w:val="24"/>
          <w:szCs w:val="24"/>
        </w:rPr>
        <w:fldChar w:fldCharType="separate"/>
      </w:r>
      <w:r w:rsidR="005774EB" w:rsidRPr="003B202A">
        <w:rPr>
          <w:rFonts w:ascii="Book Antiqua" w:hAnsi="Book Antiqua" w:cs="Times New Roman"/>
          <w:b/>
          <w:bCs/>
          <w:sz w:val="24"/>
          <w:szCs w:val="24"/>
          <w:vertAlign w:val="superscript"/>
          <w:lang w:val="en-US"/>
        </w:rPr>
        <w:t>29</w:t>
      </w:r>
      <w:r w:rsidR="000233BE" w:rsidRPr="003B202A">
        <w:rPr>
          <w:rFonts w:ascii="Book Antiqua" w:hAnsi="Book Antiqua"/>
          <w:b/>
          <w:sz w:val="24"/>
          <w:szCs w:val="24"/>
        </w:rPr>
        <w:fldChar w:fldCharType="end"/>
      </w:r>
      <w:r w:rsidR="00176DD4" w:rsidRPr="003B202A">
        <w:rPr>
          <w:rFonts w:ascii="Book Antiqua" w:hAnsi="Book Antiqua" w:cs="Times New Roman"/>
          <w:b/>
          <w:sz w:val="24"/>
          <w:szCs w:val="24"/>
          <w:vertAlign w:val="superscript"/>
          <w:lang w:val="en-US"/>
        </w:rPr>
        <w:t>,</w:t>
      </w:r>
      <w:r w:rsidR="004F717F" w:rsidRPr="003B202A">
        <w:rPr>
          <w:rFonts w:ascii="Book Antiqua" w:hAnsi="Book Antiqua"/>
          <w:b/>
          <w:sz w:val="24"/>
          <w:szCs w:val="24"/>
        </w:rPr>
        <w:fldChar w:fldCharType="begin"/>
      </w:r>
      <w:r w:rsidR="004F717F" w:rsidRPr="003B202A">
        <w:rPr>
          <w:rFonts w:ascii="Book Antiqua" w:hAnsi="Book Antiqua"/>
          <w:b/>
          <w:sz w:val="24"/>
          <w:szCs w:val="24"/>
        </w:rPr>
        <w:instrText xml:space="preserve"> REF _Ref496912126 \r \h  \* MERGEFORMAT </w:instrText>
      </w:r>
      <w:r w:rsidR="004F717F" w:rsidRPr="003B202A">
        <w:rPr>
          <w:rFonts w:ascii="Book Antiqua" w:hAnsi="Book Antiqua"/>
          <w:b/>
          <w:sz w:val="24"/>
          <w:szCs w:val="24"/>
        </w:rPr>
      </w:r>
      <w:r w:rsidR="004F717F" w:rsidRPr="003B202A">
        <w:rPr>
          <w:rFonts w:ascii="Book Antiqua" w:hAnsi="Book Antiqua"/>
          <w:b/>
          <w:sz w:val="24"/>
          <w:szCs w:val="24"/>
        </w:rPr>
        <w:fldChar w:fldCharType="separate"/>
      </w:r>
      <w:r w:rsidR="005774EB" w:rsidRPr="003B202A">
        <w:rPr>
          <w:rFonts w:ascii="Book Antiqua" w:hAnsi="Book Antiqua" w:cs="Times New Roman"/>
          <w:b/>
          <w:sz w:val="24"/>
          <w:szCs w:val="24"/>
          <w:vertAlign w:val="superscript"/>
          <w:lang w:val="en-US"/>
        </w:rPr>
        <w:t>42</w:t>
      </w:r>
      <w:r w:rsidR="004F717F" w:rsidRPr="003B202A">
        <w:rPr>
          <w:rFonts w:ascii="Book Antiqua" w:hAnsi="Book Antiqua"/>
          <w:b/>
          <w:sz w:val="24"/>
          <w:szCs w:val="24"/>
        </w:rPr>
        <w:fldChar w:fldCharType="end"/>
      </w:r>
      <w:r w:rsidR="00176DD4" w:rsidRPr="003B202A">
        <w:rPr>
          <w:rFonts w:ascii="Book Antiqua" w:hAnsi="Book Antiqua" w:cs="Times New Roman"/>
          <w:b/>
          <w:bCs/>
          <w:sz w:val="24"/>
          <w:szCs w:val="24"/>
          <w:vertAlign w:val="superscript"/>
          <w:lang w:val="en-US"/>
        </w:rPr>
        <w:t>]</w:t>
      </w:r>
    </w:p>
    <w:tbl>
      <w:tblPr>
        <w:tblStyle w:val="TableGrid"/>
        <w:tblW w:w="0" w:type="auto"/>
        <w:tblLook w:val="04A0" w:firstRow="1" w:lastRow="0" w:firstColumn="1" w:lastColumn="0" w:noHBand="0" w:noVBand="1"/>
      </w:tblPr>
      <w:tblGrid>
        <w:gridCol w:w="3190"/>
        <w:gridCol w:w="3190"/>
        <w:gridCol w:w="3191"/>
      </w:tblGrid>
      <w:tr w:rsidR="000B7F68" w:rsidRPr="000B7F68" w14:paraId="09369CF7" w14:textId="77777777" w:rsidTr="003B202A">
        <w:tc>
          <w:tcPr>
            <w:tcW w:w="3190" w:type="dxa"/>
          </w:tcPr>
          <w:p w14:paraId="552F059B" w14:textId="77777777" w:rsidR="00176DD4" w:rsidRPr="000B7F68" w:rsidRDefault="00176DD4" w:rsidP="001168C4">
            <w:pPr>
              <w:tabs>
                <w:tab w:val="left" w:pos="2279"/>
              </w:tabs>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bCs/>
                <w:sz w:val="24"/>
                <w:szCs w:val="24"/>
                <w:lang w:eastAsia="ru-RU"/>
              </w:rPr>
              <w:t>Test</w:t>
            </w:r>
          </w:p>
        </w:tc>
        <w:tc>
          <w:tcPr>
            <w:tcW w:w="3190" w:type="dxa"/>
          </w:tcPr>
          <w:p w14:paraId="07F6EB25"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bCs/>
                <w:sz w:val="24"/>
                <w:szCs w:val="24"/>
                <w:lang w:eastAsia="ru-RU"/>
              </w:rPr>
              <w:t>Technique</w:t>
            </w:r>
          </w:p>
        </w:tc>
        <w:tc>
          <w:tcPr>
            <w:tcW w:w="3191" w:type="dxa"/>
          </w:tcPr>
          <w:p w14:paraId="26A7AA22"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bCs/>
                <w:sz w:val="24"/>
                <w:szCs w:val="24"/>
                <w:lang w:eastAsia="ru-RU"/>
              </w:rPr>
              <w:t>Normal response and values</w:t>
            </w:r>
          </w:p>
        </w:tc>
      </w:tr>
      <w:tr w:rsidR="000B7F68" w:rsidRPr="000B7F68" w14:paraId="58585550" w14:textId="77777777" w:rsidTr="003B202A">
        <w:tc>
          <w:tcPr>
            <w:tcW w:w="3190" w:type="dxa"/>
          </w:tcPr>
          <w:p w14:paraId="0F307591"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eastAsia="ru-RU"/>
              </w:rPr>
              <w:t>Beat-to-beat HRV</w:t>
            </w:r>
          </w:p>
        </w:tc>
        <w:tc>
          <w:tcPr>
            <w:tcW w:w="3190" w:type="dxa"/>
          </w:tcPr>
          <w:p w14:paraId="511AFA3D"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t>With the patient at rest and supine, heart rate is monitored by ECG while the patient breathes in and out at 6 breaths per minute, paced by a metronome or similar device</w:t>
            </w:r>
          </w:p>
        </w:tc>
        <w:tc>
          <w:tcPr>
            <w:tcW w:w="3191" w:type="dxa"/>
          </w:tcPr>
          <w:p w14:paraId="12FEE9B4"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t>A difference in HR of &gt; 15 beats per minute is normal and &lt; 10 beats per minute is abnormal. The lowest normal value for the expiration-to inspiration ratio of the R-R interval decreases with age: age 20-24 yr, 1.17; 25-29, 1.15; 30-34, 1.13; 35-39, 1.12; 40-44, 1.10; 45-49, 1.08; 50-54, 1.07; 55-59, 1.06; 60-64, 1.04; 65-69, 1.03; and 70-75, 1.02</w:t>
            </w:r>
          </w:p>
        </w:tc>
      </w:tr>
      <w:tr w:rsidR="000B7F68" w:rsidRPr="000B7F68" w14:paraId="750629E9" w14:textId="77777777" w:rsidTr="003B202A">
        <w:trPr>
          <w:trHeight w:val="851"/>
        </w:trPr>
        <w:tc>
          <w:tcPr>
            <w:tcW w:w="3190" w:type="dxa"/>
          </w:tcPr>
          <w:p w14:paraId="4FCDBD5F"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t>Heart rate response to standing</w:t>
            </w:r>
          </w:p>
        </w:tc>
        <w:tc>
          <w:tcPr>
            <w:tcW w:w="3190" w:type="dxa"/>
          </w:tcPr>
          <w:p w14:paraId="22E6C127"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t>During continuous ECG monitoring, the R-R interval is measured at beats 15 and 30 after standing</w:t>
            </w:r>
          </w:p>
        </w:tc>
        <w:tc>
          <w:tcPr>
            <w:tcW w:w="3191" w:type="dxa"/>
          </w:tcPr>
          <w:p w14:paraId="098CAE44" w14:textId="77777777" w:rsidR="00176DD4" w:rsidRPr="000B7F68" w:rsidRDefault="00176DD4" w:rsidP="001168C4">
            <w:pPr>
              <w:spacing w:line="360" w:lineRule="auto"/>
              <w:jc w:val="both"/>
              <w:rPr>
                <w:rFonts w:ascii="Book Antiqua" w:eastAsia="Times New Roman" w:hAnsi="Book Antiqua" w:cs="Times New Roman"/>
                <w:sz w:val="24"/>
                <w:szCs w:val="24"/>
                <w:lang w:val="en-GB" w:eastAsia="ru-RU"/>
              </w:rPr>
            </w:pPr>
            <w:r w:rsidRPr="000B7F68">
              <w:rPr>
                <w:rFonts w:ascii="Book Antiqua" w:eastAsia="Times New Roman" w:hAnsi="Book Antiqua" w:cs="Times New Roman"/>
                <w:sz w:val="24"/>
                <w:szCs w:val="24"/>
                <w:lang w:val="en-US" w:eastAsia="ru-RU"/>
              </w:rPr>
              <w:t>Normally, a tachycardia is followed by reflex bradycardia. The 30:15 ratio should be &gt; 1.03</w:t>
            </w:r>
            <w:r w:rsidRPr="000B7F68">
              <w:rPr>
                <w:rFonts w:ascii="Book Antiqua" w:eastAsia="Times New Roman" w:hAnsi="Book Antiqua" w:cs="Times New Roman"/>
                <w:sz w:val="24"/>
                <w:szCs w:val="24"/>
                <w:lang w:val="en-GB" w:eastAsia="ru-RU"/>
              </w:rPr>
              <w:t>, borderline 1.01-1.03</w:t>
            </w:r>
          </w:p>
        </w:tc>
      </w:tr>
      <w:tr w:rsidR="000B7F68" w:rsidRPr="000B7F68" w14:paraId="3B88DBBE" w14:textId="77777777" w:rsidTr="003B202A">
        <w:tc>
          <w:tcPr>
            <w:tcW w:w="3190" w:type="dxa"/>
          </w:tcPr>
          <w:p w14:paraId="0882CD3A"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t>Heart rate response to the Valsalva maneuver</w:t>
            </w:r>
          </w:p>
        </w:tc>
        <w:tc>
          <w:tcPr>
            <w:tcW w:w="3190" w:type="dxa"/>
          </w:tcPr>
          <w:p w14:paraId="1D07EE08"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t>The subject forcibly exhales into the mouthpiece of a manometer to 40 mmHg for 15 s during ECG monitoring</w:t>
            </w:r>
          </w:p>
        </w:tc>
        <w:tc>
          <w:tcPr>
            <w:tcW w:w="3191" w:type="dxa"/>
          </w:tcPr>
          <w:p w14:paraId="54437914"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t xml:space="preserve">Healthy subjects develop tachycardia and peripheral vasoconstriction during strain and an overshoot bradycardia and rise in BP with release. The normal ratio of longest R-R to shortest R-R is &gt; 1.2, </w:t>
            </w:r>
            <w:r w:rsidRPr="000B7F68">
              <w:rPr>
                <w:rFonts w:ascii="Book Antiqua" w:eastAsia="Times New Roman" w:hAnsi="Book Antiqua" w:cs="Times New Roman"/>
                <w:sz w:val="24"/>
                <w:szCs w:val="24"/>
                <w:lang w:val="en-GB" w:eastAsia="ru-RU"/>
              </w:rPr>
              <w:t>borderline 1.11-1.2</w:t>
            </w:r>
          </w:p>
        </w:tc>
      </w:tr>
      <w:tr w:rsidR="000B7F68" w:rsidRPr="000B7F68" w14:paraId="552A8CE6" w14:textId="77777777" w:rsidTr="003B202A">
        <w:tc>
          <w:tcPr>
            <w:tcW w:w="3190" w:type="dxa"/>
          </w:tcPr>
          <w:p w14:paraId="0C62DBF2"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t>Systolic blood pressure response to standing</w:t>
            </w:r>
          </w:p>
        </w:tc>
        <w:tc>
          <w:tcPr>
            <w:tcW w:w="3190" w:type="dxa"/>
          </w:tcPr>
          <w:p w14:paraId="479C972C"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t xml:space="preserve">Systolic BP is measured in the supine subject. The patient stands and the </w:t>
            </w:r>
            <w:r w:rsidRPr="000B7F68">
              <w:rPr>
                <w:rFonts w:ascii="Book Antiqua" w:eastAsia="Times New Roman" w:hAnsi="Book Antiqua" w:cs="Times New Roman"/>
                <w:sz w:val="24"/>
                <w:szCs w:val="24"/>
                <w:lang w:val="en-US" w:eastAsia="ru-RU"/>
              </w:rPr>
              <w:lastRenderedPageBreak/>
              <w:t>systolic BP is measured after 2 min</w:t>
            </w:r>
          </w:p>
        </w:tc>
        <w:tc>
          <w:tcPr>
            <w:tcW w:w="3191" w:type="dxa"/>
          </w:tcPr>
          <w:p w14:paraId="5D605F08"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lastRenderedPageBreak/>
              <w:t xml:space="preserve">Normal response is a fall of &lt; 10 mmHg, borderline fall is a fall of 10-29 mmHg and </w:t>
            </w:r>
            <w:r w:rsidRPr="000B7F68">
              <w:rPr>
                <w:rFonts w:ascii="Book Antiqua" w:eastAsia="Times New Roman" w:hAnsi="Book Antiqua" w:cs="Times New Roman"/>
                <w:sz w:val="24"/>
                <w:szCs w:val="24"/>
                <w:lang w:val="en-US" w:eastAsia="ru-RU"/>
              </w:rPr>
              <w:lastRenderedPageBreak/>
              <w:t>abnormal fall is a decrease of &gt; 30 mmHg</w:t>
            </w:r>
          </w:p>
        </w:tc>
      </w:tr>
      <w:tr w:rsidR="00176DD4" w:rsidRPr="000B7F68" w14:paraId="0B698A9D" w14:textId="77777777" w:rsidTr="003B202A">
        <w:tc>
          <w:tcPr>
            <w:tcW w:w="3190" w:type="dxa"/>
          </w:tcPr>
          <w:p w14:paraId="5C6C28F9"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lastRenderedPageBreak/>
              <w:t>Diastolic blood pressure response to isometric exercise</w:t>
            </w:r>
          </w:p>
        </w:tc>
        <w:tc>
          <w:tcPr>
            <w:tcW w:w="3190" w:type="dxa"/>
          </w:tcPr>
          <w:p w14:paraId="3C6CB4FE"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t xml:space="preserve">The subject squeezes a handgrip dynamometer to establish a maximum. </w:t>
            </w:r>
            <w:r w:rsidRPr="000B7F68">
              <w:rPr>
                <w:rFonts w:ascii="Book Antiqua" w:eastAsia="Times New Roman" w:hAnsi="Book Antiqua" w:cs="Times New Roman"/>
                <w:sz w:val="24"/>
                <w:szCs w:val="24"/>
                <w:lang w:eastAsia="ru-RU"/>
              </w:rPr>
              <w:t>Grip is then squeezed at 30% maximum for 5 min</w:t>
            </w:r>
          </w:p>
        </w:tc>
        <w:tc>
          <w:tcPr>
            <w:tcW w:w="3191" w:type="dxa"/>
          </w:tcPr>
          <w:p w14:paraId="31685AA0" w14:textId="77777777" w:rsidR="00176DD4" w:rsidRPr="000B7F68" w:rsidRDefault="00176DD4" w:rsidP="001168C4">
            <w:pPr>
              <w:spacing w:line="360" w:lineRule="auto"/>
              <w:jc w:val="both"/>
              <w:rPr>
                <w:rFonts w:ascii="Book Antiqua" w:eastAsia="Times New Roman" w:hAnsi="Book Antiqua" w:cs="Times New Roman"/>
                <w:sz w:val="24"/>
                <w:szCs w:val="24"/>
                <w:lang w:val="en-US" w:eastAsia="ru-RU"/>
              </w:rPr>
            </w:pPr>
            <w:r w:rsidRPr="000B7F68">
              <w:rPr>
                <w:rFonts w:ascii="Book Antiqua" w:eastAsia="Times New Roman" w:hAnsi="Book Antiqua" w:cs="Times New Roman"/>
                <w:sz w:val="24"/>
                <w:szCs w:val="24"/>
                <w:lang w:val="en-US" w:eastAsia="ru-RU"/>
              </w:rPr>
              <w:t xml:space="preserve">The normal response for diastolic BP is a rise of &gt; 16 mmHg in the other arm, </w:t>
            </w:r>
            <w:r w:rsidRPr="000B7F68">
              <w:rPr>
                <w:rFonts w:ascii="Book Antiqua" w:eastAsia="Times New Roman" w:hAnsi="Book Antiqua" w:cs="Times New Roman"/>
                <w:sz w:val="24"/>
                <w:szCs w:val="24"/>
                <w:lang w:val="en-GB" w:eastAsia="ru-RU"/>
              </w:rPr>
              <w:t xml:space="preserve">borderline 11-15 </w:t>
            </w:r>
            <w:r w:rsidRPr="000B7F68">
              <w:rPr>
                <w:rFonts w:ascii="Book Antiqua" w:eastAsia="Times New Roman" w:hAnsi="Book Antiqua" w:cs="Times New Roman"/>
                <w:sz w:val="24"/>
                <w:szCs w:val="24"/>
                <w:lang w:val="en-US" w:eastAsia="ru-RU"/>
              </w:rPr>
              <w:t>mmHg</w:t>
            </w:r>
          </w:p>
        </w:tc>
      </w:tr>
    </w:tbl>
    <w:p w14:paraId="6AF75E62" w14:textId="77777777" w:rsidR="00176DD4" w:rsidRPr="000B7F68" w:rsidRDefault="00176DD4" w:rsidP="001168C4">
      <w:pPr>
        <w:spacing w:after="0" w:line="360" w:lineRule="auto"/>
        <w:jc w:val="both"/>
        <w:textAlignment w:val="baseline"/>
        <w:rPr>
          <w:rFonts w:ascii="Book Antiqua" w:hAnsi="Book Antiqua" w:cs="Times New Roman"/>
          <w:sz w:val="24"/>
          <w:szCs w:val="24"/>
          <w:lang w:val="en-US" w:eastAsia="uk-UA"/>
        </w:rPr>
      </w:pPr>
    </w:p>
    <w:p w14:paraId="2EECBC08" w14:textId="77777777" w:rsidR="00176DD4" w:rsidRPr="000B7F68" w:rsidRDefault="00176DD4" w:rsidP="001168C4">
      <w:pPr>
        <w:spacing w:after="0" w:line="360" w:lineRule="auto"/>
        <w:jc w:val="both"/>
        <w:textAlignment w:val="baseline"/>
        <w:rPr>
          <w:rFonts w:ascii="Book Antiqua" w:hAnsi="Book Antiqua" w:cs="Times New Roman"/>
          <w:sz w:val="24"/>
          <w:szCs w:val="24"/>
          <w:lang w:val="en-US" w:eastAsia="uk-UA"/>
        </w:rPr>
      </w:pPr>
    </w:p>
    <w:p w14:paraId="4AF63E12" w14:textId="77777777" w:rsidR="00176DD4" w:rsidRPr="000B7F68" w:rsidRDefault="00176DD4" w:rsidP="001168C4">
      <w:pPr>
        <w:spacing w:after="0" w:line="360" w:lineRule="auto"/>
        <w:jc w:val="both"/>
        <w:textAlignment w:val="baseline"/>
        <w:rPr>
          <w:rFonts w:ascii="Book Antiqua" w:hAnsi="Book Antiqua" w:cs="Times New Roman"/>
          <w:sz w:val="24"/>
          <w:szCs w:val="24"/>
          <w:lang w:val="en-US" w:eastAsia="uk-UA"/>
        </w:rPr>
      </w:pPr>
    </w:p>
    <w:p w14:paraId="63B81719" w14:textId="77777777" w:rsidR="00176DD4" w:rsidRPr="000B7F68" w:rsidRDefault="00176DD4" w:rsidP="001168C4">
      <w:pPr>
        <w:spacing w:after="0" w:line="360" w:lineRule="auto"/>
        <w:jc w:val="both"/>
        <w:textAlignment w:val="baseline"/>
        <w:rPr>
          <w:rFonts w:ascii="Book Antiqua" w:hAnsi="Book Antiqua" w:cs="Times New Roman"/>
          <w:sz w:val="24"/>
          <w:szCs w:val="24"/>
          <w:lang w:val="en-US" w:eastAsia="uk-UA"/>
        </w:rPr>
      </w:pPr>
    </w:p>
    <w:p w14:paraId="285AFCC4" w14:textId="77777777" w:rsidR="003B202A" w:rsidRDefault="003B202A">
      <w:pPr>
        <w:rPr>
          <w:rFonts w:ascii="Book Antiqua" w:hAnsi="Book Antiqua"/>
          <w:b/>
          <w:sz w:val="24"/>
          <w:szCs w:val="24"/>
          <w:lang w:val="en-US"/>
        </w:rPr>
      </w:pPr>
      <w:r>
        <w:rPr>
          <w:rFonts w:ascii="Book Antiqua" w:hAnsi="Book Antiqua"/>
          <w:b/>
          <w:sz w:val="24"/>
          <w:szCs w:val="24"/>
          <w:lang w:val="en-US"/>
        </w:rPr>
        <w:br w:type="page"/>
      </w:r>
    </w:p>
    <w:p w14:paraId="459FA725" w14:textId="77777777" w:rsidR="00176DD4" w:rsidRPr="003B202A" w:rsidRDefault="003B202A" w:rsidP="001168C4">
      <w:pPr>
        <w:spacing w:after="0" w:line="360" w:lineRule="auto"/>
        <w:jc w:val="both"/>
        <w:rPr>
          <w:rFonts w:ascii="Book Antiqua" w:hAnsi="Book Antiqua"/>
          <w:b/>
          <w:sz w:val="24"/>
          <w:szCs w:val="24"/>
          <w:lang w:val="en-US"/>
        </w:rPr>
      </w:pPr>
      <w:r>
        <w:rPr>
          <w:rFonts w:ascii="Book Antiqua" w:hAnsi="Book Antiqua"/>
          <w:b/>
          <w:sz w:val="24"/>
          <w:szCs w:val="24"/>
          <w:lang w:val="en-US"/>
        </w:rPr>
        <w:lastRenderedPageBreak/>
        <w:t>Table 5</w:t>
      </w:r>
      <w:r>
        <w:rPr>
          <w:rFonts w:ascii="Book Antiqua" w:hAnsi="Book Antiqua" w:hint="eastAsia"/>
          <w:b/>
          <w:sz w:val="24"/>
          <w:szCs w:val="24"/>
          <w:lang w:val="en-US" w:eastAsia="zh-CN"/>
        </w:rPr>
        <w:t xml:space="preserve"> </w:t>
      </w:r>
      <w:r w:rsidR="00176DD4" w:rsidRPr="000B7F68">
        <w:rPr>
          <w:rFonts w:ascii="Book Antiqua" w:hAnsi="Book Antiqua"/>
          <w:b/>
          <w:sz w:val="24"/>
          <w:szCs w:val="24"/>
          <w:lang w:val="en-US"/>
        </w:rPr>
        <w:t xml:space="preserve">Normal, borderline and abnormal values in tests of cardiovascular autonomic </w:t>
      </w:r>
      <w:proofErr w:type="gramStart"/>
      <w:r w:rsidR="00176DD4" w:rsidRPr="000B7F68">
        <w:rPr>
          <w:rFonts w:ascii="Book Antiqua" w:hAnsi="Book Antiqua"/>
          <w:b/>
          <w:sz w:val="24"/>
          <w:szCs w:val="24"/>
          <w:lang w:val="en-US"/>
        </w:rPr>
        <w:t>function</w:t>
      </w:r>
      <w:r w:rsidR="00176DD4" w:rsidRPr="000B7F68">
        <w:rPr>
          <w:rFonts w:ascii="Book Antiqua" w:hAnsi="Book Antiqua"/>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_Ref496910851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27</w:t>
      </w:r>
      <w:r w:rsidR="000233BE" w:rsidRPr="000B7F68">
        <w:rPr>
          <w:rFonts w:ascii="Book Antiqua" w:hAnsi="Book Antiqua"/>
          <w:sz w:val="24"/>
          <w:szCs w:val="24"/>
        </w:rPr>
        <w:fldChar w:fldCharType="end"/>
      </w:r>
      <w:r w:rsidR="00176DD4" w:rsidRPr="000B7F68">
        <w:rPr>
          <w:rFonts w:ascii="Book Antiqua" w:hAnsi="Book Antiqua"/>
          <w:sz w:val="24"/>
          <w:szCs w:val="24"/>
          <w:vertAlign w:val="superscript"/>
          <w:lang w:val="en-US"/>
        </w:rPr>
        <w:t>]</w:t>
      </w:r>
    </w:p>
    <w:tbl>
      <w:tblPr>
        <w:tblStyle w:val="TableGrid"/>
        <w:tblW w:w="0" w:type="auto"/>
        <w:tblLook w:val="04A0" w:firstRow="1" w:lastRow="0" w:firstColumn="1" w:lastColumn="0" w:noHBand="0" w:noVBand="1"/>
      </w:tblPr>
      <w:tblGrid>
        <w:gridCol w:w="2435"/>
        <w:gridCol w:w="2397"/>
        <w:gridCol w:w="2398"/>
        <w:gridCol w:w="2398"/>
      </w:tblGrid>
      <w:tr w:rsidR="000B7F68" w:rsidRPr="000B7F68" w14:paraId="08112C86" w14:textId="77777777" w:rsidTr="003B202A">
        <w:tc>
          <w:tcPr>
            <w:tcW w:w="2463" w:type="dxa"/>
          </w:tcPr>
          <w:p w14:paraId="18DC1C46" w14:textId="77777777" w:rsidR="00176DD4" w:rsidRPr="000B7F68" w:rsidRDefault="00176DD4" w:rsidP="001168C4">
            <w:pPr>
              <w:spacing w:line="360" w:lineRule="auto"/>
              <w:jc w:val="both"/>
              <w:rPr>
                <w:rFonts w:ascii="Book Antiqua" w:hAnsi="Book Antiqua"/>
                <w:sz w:val="24"/>
                <w:szCs w:val="24"/>
                <w:lang w:val="uk-UA"/>
              </w:rPr>
            </w:pPr>
          </w:p>
        </w:tc>
        <w:tc>
          <w:tcPr>
            <w:tcW w:w="2463" w:type="dxa"/>
          </w:tcPr>
          <w:p w14:paraId="4F355723" w14:textId="77777777" w:rsidR="00176DD4" w:rsidRPr="000B7F68" w:rsidRDefault="00176DD4" w:rsidP="001168C4">
            <w:pPr>
              <w:spacing w:line="360" w:lineRule="auto"/>
              <w:jc w:val="both"/>
              <w:rPr>
                <w:rFonts w:ascii="Book Antiqua" w:hAnsi="Book Antiqua"/>
                <w:sz w:val="24"/>
                <w:szCs w:val="24"/>
                <w:lang w:val="uk-UA"/>
              </w:rPr>
            </w:pPr>
            <w:r w:rsidRPr="000B7F68">
              <w:rPr>
                <w:rFonts w:ascii="Book Antiqua" w:hAnsi="Book Antiqua"/>
                <w:sz w:val="24"/>
                <w:szCs w:val="24"/>
                <w:lang w:val="en-US"/>
              </w:rPr>
              <w:t>Normal</w:t>
            </w:r>
          </w:p>
        </w:tc>
        <w:tc>
          <w:tcPr>
            <w:tcW w:w="2464" w:type="dxa"/>
          </w:tcPr>
          <w:p w14:paraId="4C5CABE9" w14:textId="77777777" w:rsidR="00176DD4" w:rsidRPr="000B7F68" w:rsidRDefault="00176DD4" w:rsidP="001168C4">
            <w:pPr>
              <w:spacing w:line="360" w:lineRule="auto"/>
              <w:jc w:val="both"/>
              <w:rPr>
                <w:rFonts w:ascii="Book Antiqua" w:hAnsi="Book Antiqua"/>
                <w:sz w:val="24"/>
                <w:szCs w:val="24"/>
                <w:lang w:val="uk-UA"/>
              </w:rPr>
            </w:pPr>
            <w:r w:rsidRPr="000B7F68">
              <w:rPr>
                <w:rFonts w:ascii="Book Antiqua" w:hAnsi="Book Antiqua"/>
                <w:sz w:val="24"/>
                <w:szCs w:val="24"/>
                <w:lang w:val="en-US"/>
              </w:rPr>
              <w:t>Borderline</w:t>
            </w:r>
          </w:p>
        </w:tc>
        <w:tc>
          <w:tcPr>
            <w:tcW w:w="2464" w:type="dxa"/>
          </w:tcPr>
          <w:p w14:paraId="1A3BED74" w14:textId="77777777" w:rsidR="00176DD4" w:rsidRPr="000B7F68" w:rsidRDefault="00176DD4" w:rsidP="001168C4">
            <w:pPr>
              <w:spacing w:line="360" w:lineRule="auto"/>
              <w:jc w:val="both"/>
              <w:rPr>
                <w:rFonts w:ascii="Book Antiqua" w:hAnsi="Book Antiqua"/>
                <w:sz w:val="24"/>
                <w:szCs w:val="24"/>
                <w:lang w:val="uk-UA"/>
              </w:rPr>
            </w:pPr>
            <w:r w:rsidRPr="000B7F68">
              <w:rPr>
                <w:rFonts w:ascii="Book Antiqua" w:hAnsi="Book Antiqua"/>
                <w:sz w:val="24"/>
                <w:szCs w:val="24"/>
                <w:lang w:val="en-US"/>
              </w:rPr>
              <w:t>Abnormal</w:t>
            </w:r>
          </w:p>
        </w:tc>
      </w:tr>
      <w:tr w:rsidR="000B7F68" w:rsidRPr="000B7F68" w14:paraId="55B4D3E6" w14:textId="77777777" w:rsidTr="003B202A">
        <w:tc>
          <w:tcPr>
            <w:tcW w:w="2463" w:type="dxa"/>
          </w:tcPr>
          <w:p w14:paraId="15E5B8B2" w14:textId="77777777" w:rsidR="00176DD4" w:rsidRPr="000B7F68" w:rsidRDefault="00176DD4" w:rsidP="001168C4">
            <w:pPr>
              <w:spacing w:line="360" w:lineRule="auto"/>
              <w:jc w:val="both"/>
              <w:rPr>
                <w:rFonts w:ascii="Book Antiqua" w:hAnsi="Book Antiqua"/>
                <w:sz w:val="24"/>
                <w:szCs w:val="24"/>
                <w:lang w:val="uk-UA"/>
              </w:rPr>
            </w:pPr>
            <w:r w:rsidRPr="000B7F68">
              <w:rPr>
                <w:rFonts w:ascii="Book Antiqua" w:hAnsi="Book Antiqua"/>
                <w:sz w:val="24"/>
                <w:szCs w:val="24"/>
                <w:lang w:val="en-US"/>
              </w:rPr>
              <w:t>Tests reflecting mainly parasympathetic function</w:t>
            </w:r>
          </w:p>
        </w:tc>
        <w:tc>
          <w:tcPr>
            <w:tcW w:w="2463" w:type="dxa"/>
          </w:tcPr>
          <w:p w14:paraId="28EB37FE" w14:textId="77777777" w:rsidR="00176DD4" w:rsidRPr="000B7F68" w:rsidRDefault="00176DD4" w:rsidP="001168C4">
            <w:pPr>
              <w:spacing w:line="360" w:lineRule="auto"/>
              <w:jc w:val="both"/>
              <w:rPr>
                <w:rFonts w:ascii="Book Antiqua" w:hAnsi="Book Antiqua"/>
                <w:sz w:val="24"/>
                <w:szCs w:val="24"/>
                <w:lang w:val="uk-UA"/>
              </w:rPr>
            </w:pPr>
          </w:p>
        </w:tc>
        <w:tc>
          <w:tcPr>
            <w:tcW w:w="2464" w:type="dxa"/>
          </w:tcPr>
          <w:p w14:paraId="62CFCF02" w14:textId="77777777" w:rsidR="00176DD4" w:rsidRPr="000B7F68" w:rsidRDefault="00176DD4" w:rsidP="001168C4">
            <w:pPr>
              <w:spacing w:line="360" w:lineRule="auto"/>
              <w:jc w:val="both"/>
              <w:rPr>
                <w:rFonts w:ascii="Book Antiqua" w:hAnsi="Book Antiqua"/>
                <w:sz w:val="24"/>
                <w:szCs w:val="24"/>
                <w:lang w:val="uk-UA"/>
              </w:rPr>
            </w:pPr>
          </w:p>
        </w:tc>
        <w:tc>
          <w:tcPr>
            <w:tcW w:w="2464" w:type="dxa"/>
          </w:tcPr>
          <w:p w14:paraId="5945615B" w14:textId="77777777" w:rsidR="00176DD4" w:rsidRPr="000B7F68" w:rsidRDefault="00176DD4" w:rsidP="001168C4">
            <w:pPr>
              <w:spacing w:line="360" w:lineRule="auto"/>
              <w:jc w:val="both"/>
              <w:rPr>
                <w:rFonts w:ascii="Book Antiqua" w:hAnsi="Book Antiqua"/>
                <w:sz w:val="24"/>
                <w:szCs w:val="24"/>
                <w:lang w:val="uk-UA"/>
              </w:rPr>
            </w:pPr>
          </w:p>
        </w:tc>
      </w:tr>
      <w:tr w:rsidR="000B7F68" w:rsidRPr="000B7F68" w14:paraId="5121A778" w14:textId="77777777" w:rsidTr="003B202A">
        <w:tc>
          <w:tcPr>
            <w:tcW w:w="2463" w:type="dxa"/>
          </w:tcPr>
          <w:p w14:paraId="1531F15A" w14:textId="77777777" w:rsidR="00176DD4" w:rsidRPr="000B7F68" w:rsidRDefault="00176DD4" w:rsidP="001168C4">
            <w:pPr>
              <w:spacing w:line="360" w:lineRule="auto"/>
              <w:jc w:val="both"/>
              <w:rPr>
                <w:rFonts w:ascii="Book Antiqua" w:hAnsi="Book Antiqua"/>
                <w:sz w:val="24"/>
                <w:szCs w:val="24"/>
                <w:lang w:val="uk-UA"/>
              </w:rPr>
            </w:pPr>
            <w:r w:rsidRPr="000B7F68">
              <w:rPr>
                <w:rFonts w:ascii="Book Antiqua" w:hAnsi="Book Antiqua"/>
                <w:sz w:val="24"/>
                <w:szCs w:val="24"/>
                <w:lang w:val="en-US"/>
              </w:rPr>
              <w:t>Heart rate response to Valsalva</w:t>
            </w:r>
            <w:r w:rsidRPr="000B7F68">
              <w:rPr>
                <w:rFonts w:ascii="Book Antiqua" w:hAnsi="Book Antiqua"/>
                <w:sz w:val="24"/>
                <w:szCs w:val="24"/>
                <w:lang w:val="uk-UA"/>
              </w:rPr>
              <w:t xml:space="preserve"> </w:t>
            </w:r>
            <w:r w:rsidRPr="000B7F68">
              <w:rPr>
                <w:rFonts w:ascii="Book Antiqua" w:hAnsi="Book Antiqua"/>
                <w:sz w:val="24"/>
                <w:szCs w:val="24"/>
                <w:lang w:val="en-US"/>
              </w:rPr>
              <w:t>Manoeuvre (Valsalva ratio)</w:t>
            </w:r>
          </w:p>
        </w:tc>
        <w:tc>
          <w:tcPr>
            <w:tcW w:w="2463" w:type="dxa"/>
          </w:tcPr>
          <w:p w14:paraId="3804D885" w14:textId="77777777" w:rsidR="00176DD4" w:rsidRPr="000B7F68" w:rsidRDefault="00176DD4" w:rsidP="001168C4">
            <w:pPr>
              <w:spacing w:line="360" w:lineRule="auto"/>
              <w:jc w:val="both"/>
              <w:rPr>
                <w:rFonts w:ascii="Book Antiqua" w:hAnsi="Book Antiqua"/>
                <w:sz w:val="24"/>
                <w:szCs w:val="24"/>
                <w:lang w:val="uk-UA"/>
              </w:rPr>
            </w:pPr>
            <w:r w:rsidRPr="000B7F68">
              <w:rPr>
                <w:rFonts w:ascii="Book Antiqua" w:hAnsi="Book Antiqua"/>
                <w:sz w:val="24"/>
                <w:szCs w:val="24"/>
                <w:lang w:val="en-US"/>
              </w:rPr>
              <w:t xml:space="preserve">≥ 1.21 </w:t>
            </w:r>
          </w:p>
        </w:tc>
        <w:tc>
          <w:tcPr>
            <w:tcW w:w="2464" w:type="dxa"/>
          </w:tcPr>
          <w:p w14:paraId="2CF34374" w14:textId="77777777" w:rsidR="00176DD4" w:rsidRPr="000B7F68" w:rsidRDefault="00176DD4" w:rsidP="001168C4">
            <w:pPr>
              <w:spacing w:line="360" w:lineRule="auto"/>
              <w:jc w:val="both"/>
              <w:rPr>
                <w:rFonts w:ascii="Book Antiqua" w:hAnsi="Book Antiqua"/>
                <w:sz w:val="24"/>
                <w:szCs w:val="24"/>
                <w:lang w:val="uk-UA"/>
              </w:rPr>
            </w:pPr>
            <w:r w:rsidRPr="000B7F68">
              <w:rPr>
                <w:rFonts w:ascii="Book Antiqua" w:hAnsi="Book Antiqua"/>
                <w:sz w:val="24"/>
                <w:szCs w:val="24"/>
                <w:lang w:val="en-US"/>
              </w:rPr>
              <w:t>1.11–1.20</w:t>
            </w:r>
          </w:p>
        </w:tc>
        <w:tc>
          <w:tcPr>
            <w:tcW w:w="2464" w:type="dxa"/>
          </w:tcPr>
          <w:p w14:paraId="0B6F8A84" w14:textId="77777777" w:rsidR="00176DD4" w:rsidRPr="000B7F68" w:rsidRDefault="00176DD4" w:rsidP="001168C4">
            <w:pPr>
              <w:spacing w:line="360" w:lineRule="auto"/>
              <w:jc w:val="both"/>
              <w:rPr>
                <w:rFonts w:ascii="Book Antiqua" w:hAnsi="Book Antiqua"/>
                <w:sz w:val="24"/>
                <w:szCs w:val="24"/>
                <w:lang w:val="uk-UA"/>
              </w:rPr>
            </w:pPr>
            <w:r w:rsidRPr="000B7F68">
              <w:rPr>
                <w:rFonts w:ascii="Book Antiqua" w:hAnsi="Book Antiqua"/>
                <w:sz w:val="24"/>
                <w:szCs w:val="24"/>
                <w:lang w:val="en-US"/>
              </w:rPr>
              <w:t>≤ 1.10</w:t>
            </w:r>
          </w:p>
        </w:tc>
      </w:tr>
      <w:tr w:rsidR="000B7F68" w:rsidRPr="000B7F68" w14:paraId="7D62814D" w14:textId="77777777" w:rsidTr="003B202A">
        <w:tc>
          <w:tcPr>
            <w:tcW w:w="2463" w:type="dxa"/>
          </w:tcPr>
          <w:p w14:paraId="1322854E" w14:textId="77777777" w:rsidR="00176DD4" w:rsidRPr="000B7F68" w:rsidRDefault="00176DD4" w:rsidP="001168C4">
            <w:pPr>
              <w:spacing w:line="360" w:lineRule="auto"/>
              <w:jc w:val="both"/>
              <w:rPr>
                <w:rFonts w:ascii="Book Antiqua" w:hAnsi="Book Antiqua"/>
                <w:sz w:val="24"/>
                <w:szCs w:val="24"/>
                <w:lang w:val="uk-UA"/>
              </w:rPr>
            </w:pPr>
            <w:r w:rsidRPr="000B7F68">
              <w:rPr>
                <w:rFonts w:ascii="Book Antiqua" w:hAnsi="Book Antiqua"/>
                <w:sz w:val="24"/>
                <w:szCs w:val="24"/>
                <w:lang w:val="en-US"/>
              </w:rPr>
              <w:t>Heart rate (R-R interval) variation</w:t>
            </w:r>
          </w:p>
        </w:tc>
        <w:tc>
          <w:tcPr>
            <w:tcW w:w="2463" w:type="dxa"/>
          </w:tcPr>
          <w:p w14:paraId="2E60CB97" w14:textId="77777777" w:rsidR="00176DD4" w:rsidRPr="000B7F68" w:rsidRDefault="00176DD4" w:rsidP="001168C4">
            <w:pPr>
              <w:spacing w:line="360" w:lineRule="auto"/>
              <w:jc w:val="both"/>
              <w:rPr>
                <w:rFonts w:ascii="Book Antiqua" w:hAnsi="Book Antiqua"/>
                <w:sz w:val="24"/>
                <w:szCs w:val="24"/>
                <w:lang w:val="uk-UA"/>
              </w:rPr>
            </w:pPr>
            <w:r w:rsidRPr="000B7F68">
              <w:rPr>
                <w:rFonts w:ascii="Book Antiqua" w:hAnsi="Book Antiqua"/>
                <w:sz w:val="24"/>
                <w:szCs w:val="24"/>
                <w:lang w:val="en-US"/>
              </w:rPr>
              <w:t>≥ 15 beats/min</w:t>
            </w:r>
          </w:p>
        </w:tc>
        <w:tc>
          <w:tcPr>
            <w:tcW w:w="2464" w:type="dxa"/>
          </w:tcPr>
          <w:p w14:paraId="526F39EB" w14:textId="77777777" w:rsidR="00176DD4" w:rsidRPr="000B7F68" w:rsidRDefault="00176DD4" w:rsidP="001168C4">
            <w:pPr>
              <w:spacing w:line="360" w:lineRule="auto"/>
              <w:jc w:val="both"/>
              <w:rPr>
                <w:rFonts w:ascii="Book Antiqua" w:hAnsi="Book Antiqua"/>
                <w:sz w:val="24"/>
                <w:szCs w:val="24"/>
                <w:lang w:val="uk-UA"/>
              </w:rPr>
            </w:pPr>
            <w:r w:rsidRPr="000B7F68">
              <w:rPr>
                <w:rFonts w:ascii="Book Antiqua" w:hAnsi="Book Antiqua"/>
                <w:sz w:val="24"/>
                <w:szCs w:val="24"/>
                <w:lang w:val="en-US"/>
              </w:rPr>
              <w:t>11–14 beats/min</w:t>
            </w:r>
          </w:p>
        </w:tc>
        <w:tc>
          <w:tcPr>
            <w:tcW w:w="2464" w:type="dxa"/>
          </w:tcPr>
          <w:p w14:paraId="100DD2F4" w14:textId="77777777" w:rsidR="00176DD4" w:rsidRPr="000B7F68" w:rsidRDefault="00176DD4" w:rsidP="001168C4">
            <w:pPr>
              <w:spacing w:line="360" w:lineRule="auto"/>
              <w:jc w:val="both"/>
              <w:rPr>
                <w:rFonts w:ascii="Book Antiqua" w:hAnsi="Book Antiqua"/>
                <w:sz w:val="24"/>
                <w:szCs w:val="24"/>
                <w:lang w:val="uk-UA"/>
              </w:rPr>
            </w:pPr>
            <w:r w:rsidRPr="000B7F68">
              <w:rPr>
                <w:rFonts w:ascii="Book Antiqua" w:hAnsi="Book Antiqua"/>
                <w:sz w:val="24"/>
                <w:szCs w:val="24"/>
                <w:lang w:val="en-US"/>
              </w:rPr>
              <w:t>≤ 10 beats/min</w:t>
            </w:r>
          </w:p>
        </w:tc>
      </w:tr>
      <w:tr w:rsidR="000B7F68" w:rsidRPr="000B7F68" w14:paraId="2F59397B" w14:textId="77777777" w:rsidTr="003B202A">
        <w:tc>
          <w:tcPr>
            <w:tcW w:w="2463" w:type="dxa"/>
          </w:tcPr>
          <w:p w14:paraId="47075CAF" w14:textId="77777777" w:rsidR="00176DD4" w:rsidRPr="000B7F68" w:rsidRDefault="00176DD4" w:rsidP="003B202A">
            <w:pPr>
              <w:spacing w:line="360" w:lineRule="auto"/>
              <w:jc w:val="both"/>
              <w:rPr>
                <w:rFonts w:ascii="Book Antiqua" w:hAnsi="Book Antiqua"/>
                <w:sz w:val="24"/>
                <w:szCs w:val="24"/>
                <w:lang w:val="en-US"/>
              </w:rPr>
            </w:pPr>
            <w:r w:rsidRPr="000B7F68">
              <w:rPr>
                <w:rFonts w:ascii="Book Antiqua" w:hAnsi="Book Antiqua"/>
                <w:sz w:val="24"/>
                <w:szCs w:val="24"/>
                <w:lang w:val="en-US"/>
              </w:rPr>
              <w:t>During deep breathing (maximum</w:t>
            </w:r>
            <w:r w:rsidR="003B202A">
              <w:rPr>
                <w:rFonts w:ascii="Book Antiqua" w:hAnsi="Book Antiqua" w:hint="eastAsia"/>
                <w:sz w:val="24"/>
                <w:szCs w:val="24"/>
                <w:lang w:val="en-US" w:eastAsia="zh-CN"/>
              </w:rPr>
              <w:t>-</w:t>
            </w:r>
            <w:r w:rsidRPr="000B7F68">
              <w:rPr>
                <w:rFonts w:ascii="Book Antiqua" w:hAnsi="Book Antiqua"/>
                <w:sz w:val="24"/>
                <w:szCs w:val="24"/>
                <w:lang w:val="en-US"/>
              </w:rPr>
              <w:t>minimum heart rate) immediate heart rate response to standing (30:15 ratio)</w:t>
            </w:r>
          </w:p>
        </w:tc>
        <w:tc>
          <w:tcPr>
            <w:tcW w:w="2463" w:type="dxa"/>
          </w:tcPr>
          <w:p w14:paraId="007B8D34" w14:textId="77777777" w:rsidR="00176DD4" w:rsidRPr="000B7F68" w:rsidRDefault="00176DD4" w:rsidP="001168C4">
            <w:pPr>
              <w:spacing w:line="360" w:lineRule="auto"/>
              <w:jc w:val="both"/>
              <w:rPr>
                <w:rFonts w:ascii="Book Antiqua" w:hAnsi="Book Antiqua"/>
                <w:sz w:val="24"/>
                <w:szCs w:val="24"/>
                <w:lang w:val="uk-UA"/>
              </w:rPr>
            </w:pPr>
            <w:r w:rsidRPr="000B7F68">
              <w:rPr>
                <w:rFonts w:ascii="Book Antiqua" w:hAnsi="Book Antiqua"/>
                <w:sz w:val="24"/>
                <w:szCs w:val="24"/>
                <w:lang w:val="en-US"/>
              </w:rPr>
              <w:t xml:space="preserve">≥ 1.04 </w:t>
            </w:r>
          </w:p>
        </w:tc>
        <w:tc>
          <w:tcPr>
            <w:tcW w:w="2464" w:type="dxa"/>
          </w:tcPr>
          <w:p w14:paraId="1EE4BF63" w14:textId="77777777" w:rsidR="00176DD4" w:rsidRPr="000B7F68" w:rsidRDefault="00176DD4" w:rsidP="003B202A">
            <w:pPr>
              <w:spacing w:line="360" w:lineRule="auto"/>
              <w:jc w:val="both"/>
              <w:rPr>
                <w:rFonts w:ascii="Book Antiqua" w:hAnsi="Book Antiqua"/>
                <w:sz w:val="24"/>
                <w:szCs w:val="24"/>
                <w:lang w:val="uk-UA"/>
              </w:rPr>
            </w:pPr>
            <w:r w:rsidRPr="000B7F68">
              <w:rPr>
                <w:rFonts w:ascii="Book Antiqua" w:hAnsi="Book Antiqua"/>
                <w:sz w:val="24"/>
                <w:szCs w:val="24"/>
                <w:lang w:val="en-US"/>
              </w:rPr>
              <w:t>1.01</w:t>
            </w:r>
            <w:r w:rsidR="003B202A">
              <w:rPr>
                <w:rFonts w:ascii="Book Antiqua" w:hAnsi="Book Antiqua" w:hint="eastAsia"/>
                <w:sz w:val="24"/>
                <w:szCs w:val="24"/>
                <w:lang w:val="en-US" w:eastAsia="zh-CN"/>
              </w:rPr>
              <w:t>-</w:t>
            </w:r>
            <w:r w:rsidRPr="000B7F68">
              <w:rPr>
                <w:rFonts w:ascii="Book Antiqua" w:hAnsi="Book Antiqua"/>
                <w:sz w:val="24"/>
                <w:szCs w:val="24"/>
                <w:lang w:val="en-US"/>
              </w:rPr>
              <w:t>1.03</w:t>
            </w:r>
          </w:p>
        </w:tc>
        <w:tc>
          <w:tcPr>
            <w:tcW w:w="2464" w:type="dxa"/>
          </w:tcPr>
          <w:p w14:paraId="488EF4FC" w14:textId="77777777" w:rsidR="00176DD4" w:rsidRPr="000B7F68" w:rsidRDefault="00176DD4" w:rsidP="001168C4">
            <w:pPr>
              <w:spacing w:line="360" w:lineRule="auto"/>
              <w:jc w:val="both"/>
              <w:rPr>
                <w:rFonts w:ascii="Book Antiqua" w:hAnsi="Book Antiqua"/>
                <w:sz w:val="24"/>
                <w:szCs w:val="24"/>
                <w:lang w:val="uk-UA"/>
              </w:rPr>
            </w:pPr>
            <w:r w:rsidRPr="000B7F68">
              <w:rPr>
                <w:rFonts w:ascii="Book Antiqua" w:hAnsi="Book Antiqua"/>
                <w:sz w:val="24"/>
                <w:szCs w:val="24"/>
                <w:lang w:val="en-US"/>
              </w:rPr>
              <w:t>≤ 1.00</w:t>
            </w:r>
          </w:p>
        </w:tc>
      </w:tr>
      <w:tr w:rsidR="000B7F68" w:rsidRPr="000B7F68" w14:paraId="79D73357" w14:textId="77777777" w:rsidTr="003B202A">
        <w:tc>
          <w:tcPr>
            <w:tcW w:w="2463" w:type="dxa"/>
          </w:tcPr>
          <w:p w14:paraId="0CFF023F" w14:textId="77777777" w:rsidR="00176DD4" w:rsidRPr="000B7F68" w:rsidRDefault="00176DD4" w:rsidP="001168C4">
            <w:pPr>
              <w:spacing w:line="360" w:lineRule="auto"/>
              <w:jc w:val="both"/>
              <w:rPr>
                <w:rFonts w:ascii="Book Antiqua" w:hAnsi="Book Antiqua"/>
                <w:sz w:val="24"/>
                <w:szCs w:val="24"/>
                <w:lang w:val="uk-UA"/>
              </w:rPr>
            </w:pPr>
            <w:r w:rsidRPr="000B7F68">
              <w:rPr>
                <w:rFonts w:ascii="Book Antiqua" w:hAnsi="Book Antiqua"/>
                <w:sz w:val="24"/>
                <w:szCs w:val="24"/>
                <w:lang w:val="en-US"/>
              </w:rPr>
              <w:t>Tests reflecting mainly sympathetic function</w:t>
            </w:r>
          </w:p>
        </w:tc>
        <w:tc>
          <w:tcPr>
            <w:tcW w:w="2463" w:type="dxa"/>
          </w:tcPr>
          <w:p w14:paraId="2E05E735" w14:textId="77777777" w:rsidR="00176DD4" w:rsidRPr="000B7F68" w:rsidRDefault="00176DD4" w:rsidP="001168C4">
            <w:pPr>
              <w:spacing w:line="360" w:lineRule="auto"/>
              <w:jc w:val="both"/>
              <w:rPr>
                <w:rFonts w:ascii="Book Antiqua" w:hAnsi="Book Antiqua"/>
                <w:sz w:val="24"/>
                <w:szCs w:val="24"/>
                <w:lang w:val="uk-UA"/>
              </w:rPr>
            </w:pPr>
          </w:p>
        </w:tc>
        <w:tc>
          <w:tcPr>
            <w:tcW w:w="2464" w:type="dxa"/>
          </w:tcPr>
          <w:p w14:paraId="33839833" w14:textId="77777777" w:rsidR="00176DD4" w:rsidRPr="000B7F68" w:rsidRDefault="00176DD4" w:rsidP="001168C4">
            <w:pPr>
              <w:spacing w:line="360" w:lineRule="auto"/>
              <w:jc w:val="both"/>
              <w:rPr>
                <w:rFonts w:ascii="Book Antiqua" w:hAnsi="Book Antiqua"/>
                <w:sz w:val="24"/>
                <w:szCs w:val="24"/>
                <w:lang w:val="en-US"/>
              </w:rPr>
            </w:pPr>
          </w:p>
        </w:tc>
        <w:tc>
          <w:tcPr>
            <w:tcW w:w="2464" w:type="dxa"/>
          </w:tcPr>
          <w:p w14:paraId="5A729BFE" w14:textId="77777777" w:rsidR="00176DD4" w:rsidRPr="000B7F68" w:rsidRDefault="00176DD4" w:rsidP="001168C4">
            <w:pPr>
              <w:spacing w:line="360" w:lineRule="auto"/>
              <w:jc w:val="both"/>
              <w:rPr>
                <w:rFonts w:ascii="Book Antiqua" w:hAnsi="Book Antiqua"/>
                <w:sz w:val="24"/>
                <w:szCs w:val="24"/>
                <w:lang w:val="uk-UA"/>
              </w:rPr>
            </w:pPr>
          </w:p>
        </w:tc>
      </w:tr>
      <w:tr w:rsidR="000B7F68" w:rsidRPr="000B7F68" w14:paraId="22CD5143" w14:textId="77777777" w:rsidTr="003B202A">
        <w:tc>
          <w:tcPr>
            <w:tcW w:w="2463" w:type="dxa"/>
          </w:tcPr>
          <w:p w14:paraId="4FD9892A" w14:textId="77777777" w:rsidR="00176DD4" w:rsidRPr="000B7F68" w:rsidRDefault="00176DD4" w:rsidP="001168C4">
            <w:pPr>
              <w:spacing w:line="360" w:lineRule="auto"/>
              <w:jc w:val="both"/>
              <w:rPr>
                <w:rFonts w:ascii="Book Antiqua" w:hAnsi="Book Antiqua"/>
                <w:sz w:val="24"/>
                <w:szCs w:val="24"/>
                <w:lang w:val="uk-UA"/>
              </w:rPr>
            </w:pPr>
            <w:r w:rsidRPr="000B7F68">
              <w:rPr>
                <w:rFonts w:ascii="Book Antiqua" w:hAnsi="Book Antiqua"/>
                <w:sz w:val="24"/>
                <w:szCs w:val="24"/>
                <w:lang w:val="en-US"/>
              </w:rPr>
              <w:t>Blood pressure response to standing (fall in systolic blood mmHg mmHg mmHg pressure)</w:t>
            </w:r>
          </w:p>
        </w:tc>
        <w:tc>
          <w:tcPr>
            <w:tcW w:w="2463" w:type="dxa"/>
          </w:tcPr>
          <w:p w14:paraId="676FF423" w14:textId="77777777" w:rsidR="00176DD4" w:rsidRPr="000B7F68" w:rsidRDefault="00176DD4" w:rsidP="001168C4">
            <w:pPr>
              <w:spacing w:line="360" w:lineRule="auto"/>
              <w:jc w:val="both"/>
              <w:rPr>
                <w:rFonts w:ascii="Book Antiqua" w:hAnsi="Book Antiqua"/>
                <w:sz w:val="24"/>
                <w:szCs w:val="24"/>
                <w:lang w:val="uk-UA"/>
              </w:rPr>
            </w:pPr>
            <w:r w:rsidRPr="000B7F68">
              <w:rPr>
                <w:rFonts w:ascii="Book Antiqua" w:hAnsi="Book Antiqua"/>
                <w:sz w:val="24"/>
                <w:szCs w:val="24"/>
                <w:lang w:val="en-US"/>
              </w:rPr>
              <w:t xml:space="preserve">≤ 10 </w:t>
            </w:r>
          </w:p>
        </w:tc>
        <w:tc>
          <w:tcPr>
            <w:tcW w:w="2464" w:type="dxa"/>
          </w:tcPr>
          <w:p w14:paraId="4CF5C16C" w14:textId="77777777" w:rsidR="00176DD4" w:rsidRPr="000B7F68" w:rsidRDefault="00176DD4" w:rsidP="001168C4">
            <w:pPr>
              <w:spacing w:line="360" w:lineRule="auto"/>
              <w:jc w:val="both"/>
              <w:rPr>
                <w:rFonts w:ascii="Book Antiqua" w:hAnsi="Book Antiqua"/>
                <w:sz w:val="24"/>
                <w:szCs w:val="24"/>
                <w:lang w:val="uk-UA"/>
              </w:rPr>
            </w:pPr>
            <w:r w:rsidRPr="000B7F68">
              <w:rPr>
                <w:rFonts w:ascii="Book Antiqua" w:hAnsi="Book Antiqua"/>
                <w:sz w:val="24"/>
                <w:szCs w:val="24"/>
                <w:lang w:val="en-US"/>
              </w:rPr>
              <w:t>11–29</w:t>
            </w:r>
          </w:p>
        </w:tc>
        <w:tc>
          <w:tcPr>
            <w:tcW w:w="2464" w:type="dxa"/>
          </w:tcPr>
          <w:p w14:paraId="0B0A3CDB" w14:textId="77777777" w:rsidR="00176DD4" w:rsidRPr="000B7F68" w:rsidRDefault="00176DD4" w:rsidP="001168C4">
            <w:pPr>
              <w:spacing w:line="360" w:lineRule="auto"/>
              <w:jc w:val="both"/>
              <w:rPr>
                <w:rFonts w:ascii="Book Antiqua" w:hAnsi="Book Antiqua"/>
                <w:sz w:val="24"/>
                <w:szCs w:val="24"/>
                <w:lang w:val="uk-UA"/>
              </w:rPr>
            </w:pPr>
            <w:r w:rsidRPr="000B7F68">
              <w:rPr>
                <w:rFonts w:ascii="Book Antiqua" w:hAnsi="Book Antiqua"/>
                <w:sz w:val="24"/>
                <w:szCs w:val="24"/>
                <w:lang w:val="en-US"/>
              </w:rPr>
              <w:t>≥ 30</w:t>
            </w:r>
          </w:p>
        </w:tc>
        <w:bookmarkStart w:id="3" w:name="_GoBack"/>
        <w:bookmarkEnd w:id="3"/>
      </w:tr>
      <w:tr w:rsidR="00176DD4" w:rsidRPr="000B7F68" w14:paraId="13435F0F" w14:textId="77777777" w:rsidTr="003B202A">
        <w:tc>
          <w:tcPr>
            <w:tcW w:w="2463" w:type="dxa"/>
          </w:tcPr>
          <w:p w14:paraId="39B3378E" w14:textId="77777777" w:rsidR="00176DD4" w:rsidRPr="000B7F68" w:rsidRDefault="00176DD4" w:rsidP="001168C4">
            <w:pPr>
              <w:spacing w:line="360" w:lineRule="auto"/>
              <w:jc w:val="both"/>
              <w:rPr>
                <w:rFonts w:ascii="Book Antiqua" w:hAnsi="Book Antiqua"/>
                <w:sz w:val="24"/>
                <w:szCs w:val="24"/>
                <w:lang w:val="uk-UA"/>
              </w:rPr>
            </w:pPr>
            <w:r w:rsidRPr="000B7F68">
              <w:rPr>
                <w:rFonts w:ascii="Book Antiqua" w:hAnsi="Book Antiqua"/>
                <w:sz w:val="24"/>
                <w:szCs w:val="24"/>
                <w:lang w:val="en-US"/>
              </w:rPr>
              <w:t>Blood pressure response to sustained handgrip (increase in diastolic blood pressure</w:t>
            </w:r>
          </w:p>
        </w:tc>
        <w:tc>
          <w:tcPr>
            <w:tcW w:w="2463" w:type="dxa"/>
          </w:tcPr>
          <w:p w14:paraId="2B670F9D" w14:textId="77777777" w:rsidR="00176DD4" w:rsidRPr="000B7F68" w:rsidRDefault="00176DD4" w:rsidP="001168C4">
            <w:pPr>
              <w:spacing w:line="360" w:lineRule="auto"/>
              <w:jc w:val="both"/>
              <w:rPr>
                <w:rFonts w:ascii="Book Antiqua" w:hAnsi="Book Antiqua"/>
                <w:sz w:val="24"/>
                <w:szCs w:val="24"/>
                <w:lang w:val="uk-UA"/>
              </w:rPr>
            </w:pPr>
            <w:r w:rsidRPr="000B7F68">
              <w:rPr>
                <w:rFonts w:ascii="Book Antiqua" w:hAnsi="Book Antiqua"/>
                <w:sz w:val="24"/>
                <w:szCs w:val="24"/>
                <w:lang w:val="en-US"/>
              </w:rPr>
              <w:t>≥ 16 mmHg</w:t>
            </w:r>
          </w:p>
        </w:tc>
        <w:tc>
          <w:tcPr>
            <w:tcW w:w="2464" w:type="dxa"/>
          </w:tcPr>
          <w:p w14:paraId="2BCEC963" w14:textId="77777777" w:rsidR="00176DD4" w:rsidRPr="000B7F68" w:rsidRDefault="00176DD4" w:rsidP="001168C4">
            <w:pPr>
              <w:spacing w:line="360" w:lineRule="auto"/>
              <w:jc w:val="both"/>
              <w:rPr>
                <w:rFonts w:ascii="Book Antiqua" w:hAnsi="Book Antiqua"/>
                <w:sz w:val="24"/>
                <w:szCs w:val="24"/>
                <w:lang w:val="uk-UA"/>
              </w:rPr>
            </w:pPr>
            <w:r w:rsidRPr="000B7F68">
              <w:rPr>
                <w:rFonts w:ascii="Book Antiqua" w:hAnsi="Book Antiqua"/>
                <w:sz w:val="24"/>
                <w:szCs w:val="24"/>
                <w:lang w:val="en-US"/>
              </w:rPr>
              <w:t>11–15 mmHg</w:t>
            </w:r>
          </w:p>
        </w:tc>
        <w:tc>
          <w:tcPr>
            <w:tcW w:w="2464" w:type="dxa"/>
          </w:tcPr>
          <w:p w14:paraId="37109C27" w14:textId="77777777" w:rsidR="00176DD4" w:rsidRPr="000B7F68" w:rsidRDefault="00176DD4" w:rsidP="001168C4">
            <w:pPr>
              <w:spacing w:line="360" w:lineRule="auto"/>
              <w:jc w:val="both"/>
              <w:rPr>
                <w:rFonts w:ascii="Book Antiqua" w:hAnsi="Book Antiqua"/>
                <w:sz w:val="24"/>
                <w:szCs w:val="24"/>
                <w:lang w:val="uk-UA"/>
              </w:rPr>
            </w:pPr>
            <w:r w:rsidRPr="000B7F68">
              <w:rPr>
                <w:rFonts w:ascii="Book Antiqua" w:hAnsi="Book Antiqua"/>
                <w:sz w:val="24"/>
                <w:szCs w:val="24"/>
                <w:lang w:val="en-US"/>
              </w:rPr>
              <w:t>≤ 10 mmHg</w:t>
            </w:r>
          </w:p>
        </w:tc>
      </w:tr>
    </w:tbl>
    <w:p w14:paraId="1AA28297" w14:textId="77777777" w:rsidR="00176DD4" w:rsidRPr="000B7F68" w:rsidRDefault="00176DD4" w:rsidP="001168C4">
      <w:pPr>
        <w:autoSpaceDE w:val="0"/>
        <w:autoSpaceDN w:val="0"/>
        <w:adjustRightInd w:val="0"/>
        <w:spacing w:after="0" w:line="360" w:lineRule="auto"/>
        <w:jc w:val="both"/>
        <w:rPr>
          <w:rFonts w:ascii="Book Antiqua" w:hAnsi="Book Antiqua" w:cs="AdvOT3f16987d"/>
          <w:sz w:val="24"/>
          <w:szCs w:val="24"/>
          <w:lang w:val="en-US" w:eastAsia="zh-CN"/>
        </w:rPr>
      </w:pPr>
    </w:p>
    <w:p w14:paraId="6778A0E9" w14:textId="77777777" w:rsidR="00176DD4" w:rsidRPr="003B202A" w:rsidRDefault="00176DD4" w:rsidP="001168C4">
      <w:pPr>
        <w:autoSpaceDE w:val="0"/>
        <w:autoSpaceDN w:val="0"/>
        <w:adjustRightInd w:val="0"/>
        <w:spacing w:after="0" w:line="360" w:lineRule="auto"/>
        <w:jc w:val="both"/>
        <w:rPr>
          <w:rFonts w:ascii="Book Antiqua" w:hAnsi="Book Antiqua" w:cs="AdvOT3f16987d+20"/>
          <w:b/>
          <w:sz w:val="24"/>
          <w:szCs w:val="24"/>
          <w:lang w:val="en-US"/>
        </w:rPr>
      </w:pPr>
      <w:r w:rsidRPr="000B7F68">
        <w:rPr>
          <w:rFonts w:ascii="Book Antiqua" w:hAnsi="Book Antiqua" w:cs="AdvOT3f16987d"/>
          <w:b/>
          <w:sz w:val="24"/>
          <w:szCs w:val="24"/>
          <w:lang w:val="en-US"/>
        </w:rPr>
        <w:t>Table 6</w:t>
      </w:r>
      <w:r w:rsidR="003B202A">
        <w:rPr>
          <w:rFonts w:ascii="Book Antiqua" w:hAnsi="Book Antiqua" w:cs="AdvOT3f16987d+20"/>
          <w:b/>
          <w:sz w:val="24"/>
          <w:szCs w:val="24"/>
          <w:lang w:val="en-US"/>
        </w:rPr>
        <w:t xml:space="preserve"> </w:t>
      </w:r>
      <w:r w:rsidRPr="000B7F68">
        <w:rPr>
          <w:rFonts w:ascii="Book Antiqua" w:hAnsi="Book Antiqua" w:cs="AdvOT3f16987d"/>
          <w:b/>
          <w:sz w:val="24"/>
          <w:szCs w:val="24"/>
          <w:lang w:val="en-US"/>
        </w:rPr>
        <w:t xml:space="preserve">Diagnostic algorithm for diabetic cardiac autonomic </w:t>
      </w:r>
      <w:proofErr w:type="gramStart"/>
      <w:r w:rsidRPr="000B7F68">
        <w:rPr>
          <w:rFonts w:ascii="Book Antiqua" w:hAnsi="Book Antiqua" w:cs="AdvOT3f16987d"/>
          <w:b/>
          <w:sz w:val="24"/>
          <w:szCs w:val="24"/>
          <w:lang w:val="en-US"/>
        </w:rPr>
        <w:t>neuropathy</w:t>
      </w:r>
      <w:r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_Ref496951282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3</w:t>
      </w:r>
      <w:r w:rsidR="000233BE" w:rsidRPr="000B7F68">
        <w:rPr>
          <w:rFonts w:ascii="Book Antiqua" w:hAnsi="Book Antiqua"/>
          <w:sz w:val="24"/>
          <w:szCs w:val="24"/>
        </w:rPr>
        <w:fldChar w:fldCharType="end"/>
      </w:r>
      <w:r w:rsidRPr="000B7F68">
        <w:rPr>
          <w:rFonts w:ascii="Book Antiqua" w:hAnsi="Book Antiqua"/>
          <w:sz w:val="24"/>
          <w:szCs w:val="24"/>
          <w:vertAlign w:val="superscript"/>
          <w:lang w:val="en-GB"/>
        </w:rPr>
        <w:t>,</w:t>
      </w:r>
      <w:r w:rsidR="004F717F" w:rsidRPr="000B7F68">
        <w:rPr>
          <w:rFonts w:ascii="Book Antiqua" w:hAnsi="Book Antiqua"/>
          <w:sz w:val="24"/>
          <w:szCs w:val="24"/>
        </w:rPr>
        <w:fldChar w:fldCharType="begin"/>
      </w:r>
      <w:r w:rsidR="004F717F" w:rsidRPr="000B7F68">
        <w:rPr>
          <w:rFonts w:ascii="Book Antiqua" w:hAnsi="Book Antiqua"/>
          <w:sz w:val="24"/>
          <w:szCs w:val="24"/>
        </w:rPr>
        <w:instrText xml:space="preserve"> REF _Ref496911792 \r \h  \* MERGEFORMAT </w:instrText>
      </w:r>
      <w:r w:rsidR="004F717F" w:rsidRPr="000B7F68">
        <w:rPr>
          <w:rFonts w:ascii="Book Antiqua" w:hAnsi="Book Antiqua"/>
          <w:sz w:val="24"/>
          <w:szCs w:val="24"/>
        </w:rPr>
      </w:r>
      <w:r w:rsidR="004F717F" w:rsidRPr="000B7F68">
        <w:rPr>
          <w:rFonts w:ascii="Book Antiqua" w:hAnsi="Book Antiqua"/>
          <w:sz w:val="24"/>
          <w:szCs w:val="24"/>
        </w:rPr>
        <w:fldChar w:fldCharType="separate"/>
      </w:r>
      <w:r w:rsidR="005774EB" w:rsidRPr="000B7F68">
        <w:rPr>
          <w:rFonts w:ascii="Book Antiqua" w:hAnsi="Book Antiqua"/>
          <w:sz w:val="24"/>
          <w:szCs w:val="24"/>
          <w:vertAlign w:val="superscript"/>
          <w:lang w:val="en-US"/>
        </w:rPr>
        <w:t>39</w:t>
      </w:r>
      <w:r w:rsidR="004F717F" w:rsidRPr="000B7F68">
        <w:rPr>
          <w:rFonts w:ascii="Book Antiqua" w:hAnsi="Book Antiqua"/>
          <w:sz w:val="24"/>
          <w:szCs w:val="24"/>
        </w:rPr>
        <w:fldChar w:fldCharType="end"/>
      </w:r>
      <w:r w:rsidRPr="000B7F68">
        <w:rPr>
          <w:rFonts w:ascii="Book Antiqua" w:hAnsi="Book Antiqua" w:cs="Arial"/>
          <w:sz w:val="24"/>
          <w:szCs w:val="24"/>
          <w:vertAlign w:val="superscript"/>
          <w:lang w:val="en-US"/>
        </w:rPr>
        <w:t>]</w:t>
      </w:r>
    </w:p>
    <w:tbl>
      <w:tblPr>
        <w:tblStyle w:val="TableGrid"/>
        <w:tblW w:w="0" w:type="auto"/>
        <w:tblLook w:val="04A0" w:firstRow="1" w:lastRow="0" w:firstColumn="1" w:lastColumn="0" w:noHBand="0" w:noVBand="1"/>
      </w:tblPr>
      <w:tblGrid>
        <w:gridCol w:w="1968"/>
        <w:gridCol w:w="2035"/>
        <w:gridCol w:w="2542"/>
        <w:gridCol w:w="298"/>
        <w:gridCol w:w="100"/>
        <w:gridCol w:w="2685"/>
      </w:tblGrid>
      <w:tr w:rsidR="000B7F68" w:rsidRPr="000B7F68" w14:paraId="24812501" w14:textId="77777777" w:rsidTr="003B202A">
        <w:tc>
          <w:tcPr>
            <w:tcW w:w="2038" w:type="dxa"/>
          </w:tcPr>
          <w:p w14:paraId="19C2047B"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p>
        </w:tc>
        <w:tc>
          <w:tcPr>
            <w:tcW w:w="2086" w:type="dxa"/>
          </w:tcPr>
          <w:p w14:paraId="4332A37F"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r w:rsidRPr="000B7F68">
              <w:rPr>
                <w:rFonts w:ascii="Book Antiqua" w:hAnsi="Book Antiqua" w:cs="AdvOT7b515deb"/>
                <w:sz w:val="24"/>
                <w:szCs w:val="24"/>
                <w:lang w:val="en-US"/>
              </w:rPr>
              <w:t>Symptoms</w:t>
            </w:r>
          </w:p>
        </w:tc>
        <w:tc>
          <w:tcPr>
            <w:tcW w:w="2627" w:type="dxa"/>
          </w:tcPr>
          <w:p w14:paraId="08B71D8D"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r w:rsidRPr="000B7F68">
              <w:rPr>
                <w:rFonts w:ascii="Book Antiqua" w:hAnsi="Book Antiqua" w:cs="AdvOT7b515deb"/>
                <w:sz w:val="24"/>
                <w:szCs w:val="24"/>
                <w:lang w:val="en-US"/>
              </w:rPr>
              <w:t>Signs/diagnostic tests</w:t>
            </w:r>
          </w:p>
        </w:tc>
        <w:tc>
          <w:tcPr>
            <w:tcW w:w="415" w:type="dxa"/>
            <w:gridSpan w:val="2"/>
          </w:tcPr>
          <w:p w14:paraId="73F5589A" w14:textId="77777777" w:rsidR="00FD02FC" w:rsidRPr="000B7F68" w:rsidRDefault="00FD02FC" w:rsidP="001168C4">
            <w:pPr>
              <w:autoSpaceDE w:val="0"/>
              <w:autoSpaceDN w:val="0"/>
              <w:adjustRightInd w:val="0"/>
              <w:spacing w:line="360" w:lineRule="auto"/>
              <w:jc w:val="both"/>
              <w:rPr>
                <w:rFonts w:ascii="Book Antiqua" w:eastAsia="Times New Roman" w:hAnsi="Book Antiqua" w:cs="Arial"/>
                <w:bCs/>
                <w:sz w:val="24"/>
                <w:szCs w:val="24"/>
                <w:lang w:val="en-US" w:eastAsia="ru-RU"/>
              </w:rPr>
            </w:pPr>
          </w:p>
        </w:tc>
        <w:tc>
          <w:tcPr>
            <w:tcW w:w="2688" w:type="dxa"/>
          </w:tcPr>
          <w:p w14:paraId="2654F67F" w14:textId="77777777" w:rsidR="00FD02FC" w:rsidRPr="000B7F68" w:rsidRDefault="00FD02FC" w:rsidP="001168C4">
            <w:pPr>
              <w:autoSpaceDE w:val="0"/>
              <w:autoSpaceDN w:val="0"/>
              <w:adjustRightInd w:val="0"/>
              <w:spacing w:line="360" w:lineRule="auto"/>
              <w:jc w:val="both"/>
              <w:rPr>
                <w:rFonts w:ascii="Book Antiqua" w:eastAsia="Times New Roman" w:hAnsi="Book Antiqua" w:cs="Arial"/>
                <w:bCs/>
                <w:sz w:val="24"/>
                <w:szCs w:val="24"/>
                <w:lang w:val="en-US" w:eastAsia="ru-RU"/>
              </w:rPr>
            </w:pPr>
            <w:r w:rsidRPr="000B7F68">
              <w:rPr>
                <w:rFonts w:ascii="Book Antiqua" w:hAnsi="Book Antiqua" w:cs="AdvOT7b515deb"/>
                <w:sz w:val="24"/>
                <w:szCs w:val="24"/>
                <w:lang w:val="en-US"/>
              </w:rPr>
              <w:t>Differential workup</w:t>
            </w:r>
          </w:p>
        </w:tc>
      </w:tr>
      <w:tr w:rsidR="000B7F68" w:rsidRPr="000B7F68" w14:paraId="3295C96F" w14:textId="77777777" w:rsidTr="003B202A">
        <w:tc>
          <w:tcPr>
            <w:tcW w:w="2038" w:type="dxa"/>
          </w:tcPr>
          <w:p w14:paraId="09755A0E"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r w:rsidRPr="000B7F68">
              <w:rPr>
                <w:rFonts w:ascii="Book Antiqua" w:hAnsi="Book Antiqua" w:cs="AdvOT7b515deb"/>
                <w:sz w:val="24"/>
                <w:szCs w:val="24"/>
                <w:lang w:val="en-US"/>
              </w:rPr>
              <w:t>Resting tachycardia</w:t>
            </w:r>
          </w:p>
        </w:tc>
        <w:tc>
          <w:tcPr>
            <w:tcW w:w="2086" w:type="dxa"/>
          </w:tcPr>
          <w:p w14:paraId="760C7185" w14:textId="77777777" w:rsidR="00FD02FC" w:rsidRPr="000B7F68" w:rsidRDefault="00FD02FC" w:rsidP="001168C4">
            <w:pPr>
              <w:spacing w:line="360" w:lineRule="auto"/>
              <w:jc w:val="both"/>
              <w:rPr>
                <w:rFonts w:ascii="Book Antiqua" w:hAnsi="Book Antiqua" w:cs="AdvOT7b515deb"/>
                <w:sz w:val="24"/>
                <w:szCs w:val="24"/>
                <w:lang w:val="en-US"/>
              </w:rPr>
            </w:pPr>
            <w:r w:rsidRPr="000B7F68">
              <w:rPr>
                <w:rFonts w:ascii="Book Antiqua" w:hAnsi="Book Antiqua" w:cs="AdvOT7b515deb"/>
                <w:sz w:val="24"/>
                <w:szCs w:val="24"/>
                <w:lang w:val="en-US"/>
              </w:rPr>
              <w:t>Palpitations</w:t>
            </w:r>
          </w:p>
          <w:p w14:paraId="566C027C" w14:textId="77777777" w:rsidR="00FD02FC" w:rsidRPr="000B7F68" w:rsidRDefault="003B202A" w:rsidP="001168C4">
            <w:pPr>
              <w:spacing w:line="360" w:lineRule="auto"/>
              <w:jc w:val="both"/>
              <w:rPr>
                <w:rFonts w:ascii="Book Antiqua" w:eastAsia="Times New Roman" w:hAnsi="Book Antiqua" w:cs="Arial"/>
                <w:bCs/>
                <w:sz w:val="24"/>
                <w:szCs w:val="24"/>
                <w:lang w:val="en-US" w:eastAsia="ru-RU"/>
              </w:rPr>
            </w:pPr>
            <w:r w:rsidRPr="000B7F68">
              <w:rPr>
                <w:rFonts w:ascii="Book Antiqua" w:hAnsi="Book Antiqua" w:cs="AdvOT7b515deb"/>
                <w:sz w:val="24"/>
                <w:szCs w:val="24"/>
                <w:lang w:val="en-US"/>
              </w:rPr>
              <w:t>c</w:t>
            </w:r>
            <w:r w:rsidR="00FD02FC" w:rsidRPr="000B7F68">
              <w:rPr>
                <w:rFonts w:ascii="Book Antiqua" w:hAnsi="Book Antiqua" w:cs="AdvOT7b515deb"/>
                <w:sz w:val="24"/>
                <w:szCs w:val="24"/>
                <w:lang w:val="en-US"/>
              </w:rPr>
              <w:t>ould be asymptomatic</w:t>
            </w:r>
          </w:p>
        </w:tc>
        <w:tc>
          <w:tcPr>
            <w:tcW w:w="2627" w:type="dxa"/>
          </w:tcPr>
          <w:p w14:paraId="08A842F7" w14:textId="77777777" w:rsidR="00FD02FC" w:rsidRPr="000B7F68" w:rsidRDefault="00FD02FC" w:rsidP="001168C4">
            <w:pPr>
              <w:autoSpaceDE w:val="0"/>
              <w:autoSpaceDN w:val="0"/>
              <w:adjustRightInd w:val="0"/>
              <w:spacing w:line="360" w:lineRule="auto"/>
              <w:jc w:val="both"/>
              <w:rPr>
                <w:rFonts w:ascii="Book Antiqua" w:eastAsia="Times New Roman" w:hAnsi="Book Antiqua" w:cs="Arial"/>
                <w:bCs/>
                <w:sz w:val="24"/>
                <w:szCs w:val="24"/>
                <w:lang w:val="en-US" w:eastAsia="ru-RU"/>
              </w:rPr>
            </w:pPr>
            <w:r w:rsidRPr="000B7F68">
              <w:rPr>
                <w:rFonts w:ascii="Book Antiqua" w:hAnsi="Book Antiqua" w:cs="AdvOT7b515deb"/>
                <w:sz w:val="24"/>
                <w:szCs w:val="24"/>
                <w:lang w:val="en-US"/>
              </w:rPr>
              <w:t xml:space="preserve">Clinical exam: </w:t>
            </w:r>
            <w:r w:rsidR="003B202A" w:rsidRPr="000B7F68">
              <w:rPr>
                <w:rFonts w:ascii="Book Antiqua" w:hAnsi="Book Antiqua" w:cs="AdvOT7b515deb"/>
                <w:sz w:val="24"/>
                <w:szCs w:val="24"/>
                <w:lang w:val="en-US"/>
              </w:rPr>
              <w:t xml:space="preserve">Resting </w:t>
            </w:r>
            <w:r w:rsidRPr="000B7F68">
              <w:rPr>
                <w:rFonts w:ascii="Book Antiqua" w:hAnsi="Book Antiqua" w:cs="AdvOT7b515deb"/>
                <w:sz w:val="24"/>
                <w:szCs w:val="24"/>
                <w:lang w:val="en-US"/>
              </w:rPr>
              <w:t xml:space="preserve">heart rate </w:t>
            </w:r>
            <w:r w:rsidRPr="000B7F68">
              <w:rPr>
                <w:rFonts w:ascii="Book Antiqua" w:hAnsi="Book Antiqua" w:cs="Arial"/>
                <w:sz w:val="24"/>
                <w:szCs w:val="24"/>
                <w:lang w:val="en-US"/>
              </w:rPr>
              <w:t xml:space="preserve">&gt; </w:t>
            </w:r>
            <w:r w:rsidRPr="000B7F68">
              <w:rPr>
                <w:rFonts w:ascii="Book Antiqua" w:hAnsi="Book Antiqua" w:cs="AdvOT7b515deb"/>
                <w:sz w:val="24"/>
                <w:szCs w:val="24"/>
                <w:lang w:val="en-US"/>
              </w:rPr>
              <w:t xml:space="preserve">100 bpm </w:t>
            </w:r>
          </w:p>
        </w:tc>
        <w:tc>
          <w:tcPr>
            <w:tcW w:w="415" w:type="dxa"/>
            <w:gridSpan w:val="2"/>
          </w:tcPr>
          <w:p w14:paraId="3A1DB122" w14:textId="77777777" w:rsidR="00FD02FC" w:rsidRPr="000B7F68" w:rsidRDefault="00FD02FC" w:rsidP="001168C4">
            <w:pPr>
              <w:pStyle w:val="ListParagraph"/>
              <w:autoSpaceDE w:val="0"/>
              <w:autoSpaceDN w:val="0"/>
              <w:adjustRightInd w:val="0"/>
              <w:spacing w:line="360" w:lineRule="auto"/>
              <w:ind w:left="0"/>
              <w:jc w:val="both"/>
              <w:rPr>
                <w:rFonts w:ascii="Book Antiqua" w:eastAsia="Times New Roman" w:hAnsi="Book Antiqua" w:cs="Arial"/>
                <w:bCs/>
                <w:sz w:val="24"/>
                <w:szCs w:val="24"/>
                <w:lang w:val="en-US" w:eastAsia="ru-RU"/>
              </w:rPr>
            </w:pPr>
          </w:p>
        </w:tc>
        <w:tc>
          <w:tcPr>
            <w:tcW w:w="2688" w:type="dxa"/>
          </w:tcPr>
          <w:p w14:paraId="2021300F" w14:textId="77777777" w:rsidR="00FD02FC" w:rsidRPr="000B7F68" w:rsidRDefault="00FD02FC" w:rsidP="001168C4">
            <w:pPr>
              <w:pStyle w:val="ListParagraph"/>
              <w:autoSpaceDE w:val="0"/>
              <w:autoSpaceDN w:val="0"/>
              <w:adjustRightInd w:val="0"/>
              <w:spacing w:line="360" w:lineRule="auto"/>
              <w:ind w:left="0"/>
              <w:jc w:val="both"/>
              <w:rPr>
                <w:rFonts w:ascii="Book Antiqua" w:hAnsi="Book Antiqua" w:cs="AdvOT7b515deb"/>
                <w:sz w:val="24"/>
                <w:szCs w:val="24"/>
                <w:lang w:val="en-US"/>
              </w:rPr>
            </w:pPr>
            <w:r w:rsidRPr="000B7F68">
              <w:rPr>
                <w:rFonts w:ascii="Book Antiqua" w:hAnsi="Book Antiqua" w:cs="AdvOT7b515deb"/>
                <w:sz w:val="24"/>
                <w:szCs w:val="24"/>
                <w:lang w:val="en-US"/>
              </w:rPr>
              <w:t xml:space="preserve">Anemia </w:t>
            </w:r>
            <w:r w:rsidR="003B202A" w:rsidRPr="000B7F68">
              <w:rPr>
                <w:rFonts w:ascii="Book Antiqua" w:hAnsi="Book Antiqua" w:cs="AdvOT7b515deb"/>
                <w:sz w:val="24"/>
                <w:szCs w:val="24"/>
                <w:lang w:val="en-US"/>
              </w:rPr>
              <w:t>hyperthyroidism</w:t>
            </w:r>
          </w:p>
          <w:p w14:paraId="343D6699" w14:textId="77777777" w:rsidR="00FD02FC" w:rsidRPr="000B7F68" w:rsidRDefault="003B202A" w:rsidP="001168C4">
            <w:pPr>
              <w:pStyle w:val="ListParagraph"/>
              <w:autoSpaceDE w:val="0"/>
              <w:autoSpaceDN w:val="0"/>
              <w:adjustRightInd w:val="0"/>
              <w:spacing w:line="360" w:lineRule="auto"/>
              <w:ind w:left="0"/>
              <w:jc w:val="both"/>
              <w:rPr>
                <w:rFonts w:ascii="Book Antiqua" w:eastAsia="Times New Roman" w:hAnsi="Book Antiqua" w:cs="Arial"/>
                <w:bCs/>
                <w:sz w:val="24"/>
                <w:szCs w:val="24"/>
                <w:lang w:val="en-US" w:eastAsia="ru-RU"/>
              </w:rPr>
            </w:pPr>
            <w:r w:rsidRPr="000B7F68">
              <w:rPr>
                <w:rFonts w:ascii="Book Antiqua" w:hAnsi="Book Antiqua" w:cs="AdvOT7b515deb"/>
                <w:sz w:val="24"/>
                <w:szCs w:val="24"/>
                <w:lang w:val="en-US"/>
              </w:rPr>
              <w:t>fever</w:t>
            </w:r>
          </w:p>
        </w:tc>
      </w:tr>
      <w:tr w:rsidR="000B7F68" w:rsidRPr="000B7F68" w14:paraId="764C08F5" w14:textId="77777777" w:rsidTr="003B202A">
        <w:tc>
          <w:tcPr>
            <w:tcW w:w="2038" w:type="dxa"/>
          </w:tcPr>
          <w:p w14:paraId="375D7699" w14:textId="77777777" w:rsidR="00176DD4" w:rsidRPr="000B7F68" w:rsidRDefault="00176DD4" w:rsidP="001168C4">
            <w:pPr>
              <w:spacing w:line="360" w:lineRule="auto"/>
              <w:jc w:val="both"/>
              <w:rPr>
                <w:rFonts w:ascii="Book Antiqua" w:eastAsia="Times New Roman" w:hAnsi="Book Antiqua" w:cs="Arial"/>
                <w:bCs/>
                <w:sz w:val="24"/>
                <w:szCs w:val="24"/>
                <w:lang w:val="en-US" w:eastAsia="ru-RU"/>
              </w:rPr>
            </w:pPr>
          </w:p>
        </w:tc>
        <w:tc>
          <w:tcPr>
            <w:tcW w:w="2086" w:type="dxa"/>
          </w:tcPr>
          <w:p w14:paraId="179BAC2B" w14:textId="77777777" w:rsidR="00176DD4" w:rsidRPr="000B7F68" w:rsidRDefault="00176DD4" w:rsidP="001168C4">
            <w:pPr>
              <w:spacing w:line="360" w:lineRule="auto"/>
              <w:jc w:val="both"/>
              <w:rPr>
                <w:rFonts w:ascii="Book Antiqua" w:eastAsia="Times New Roman" w:hAnsi="Book Antiqua" w:cs="Arial"/>
                <w:bCs/>
                <w:sz w:val="24"/>
                <w:szCs w:val="24"/>
                <w:lang w:val="en-US" w:eastAsia="ru-RU"/>
              </w:rPr>
            </w:pPr>
          </w:p>
        </w:tc>
        <w:tc>
          <w:tcPr>
            <w:tcW w:w="2627" w:type="dxa"/>
          </w:tcPr>
          <w:p w14:paraId="4A28A644" w14:textId="77777777" w:rsidR="00176DD4" w:rsidRPr="000B7F68" w:rsidRDefault="00176DD4" w:rsidP="001168C4">
            <w:pPr>
              <w:spacing w:line="360" w:lineRule="auto"/>
              <w:jc w:val="both"/>
              <w:rPr>
                <w:rFonts w:ascii="Book Antiqua" w:eastAsia="Times New Roman" w:hAnsi="Book Antiqua" w:cs="Arial"/>
                <w:bCs/>
                <w:sz w:val="24"/>
                <w:szCs w:val="24"/>
                <w:lang w:val="en-US" w:eastAsia="ru-RU"/>
              </w:rPr>
            </w:pPr>
          </w:p>
        </w:tc>
        <w:tc>
          <w:tcPr>
            <w:tcW w:w="3103" w:type="dxa"/>
            <w:gridSpan w:val="3"/>
          </w:tcPr>
          <w:p w14:paraId="147F64D5" w14:textId="77777777" w:rsidR="00176DD4" w:rsidRPr="000B7F68" w:rsidRDefault="00FD02FC" w:rsidP="001168C4">
            <w:pPr>
              <w:pStyle w:val="ListParagraph"/>
              <w:autoSpaceDE w:val="0"/>
              <w:autoSpaceDN w:val="0"/>
              <w:adjustRightInd w:val="0"/>
              <w:spacing w:line="360" w:lineRule="auto"/>
              <w:ind w:left="0"/>
              <w:jc w:val="both"/>
              <w:rPr>
                <w:rFonts w:ascii="Book Antiqua" w:eastAsia="Times New Roman" w:hAnsi="Book Antiqua" w:cs="Arial"/>
                <w:bCs/>
                <w:sz w:val="24"/>
                <w:szCs w:val="24"/>
                <w:lang w:val="en-US" w:eastAsia="ru-RU"/>
              </w:rPr>
            </w:pPr>
            <w:r w:rsidRPr="000B7F68">
              <w:rPr>
                <w:rFonts w:ascii="Book Antiqua" w:hAnsi="Book Antiqua" w:cs="AdvOT7b515deb"/>
                <w:sz w:val="24"/>
                <w:szCs w:val="24"/>
                <w:lang w:val="en-US"/>
              </w:rPr>
              <w:t xml:space="preserve">CVD (atrial </w:t>
            </w:r>
            <w:r w:rsidRPr="000B7F68">
              <w:rPr>
                <w:rFonts w:ascii="Book Antiqua" w:hAnsi="Book Antiqua" w:cs="AdvOT7b515deb+fb"/>
                <w:sz w:val="24"/>
                <w:szCs w:val="24"/>
                <w:lang w:val="en-US"/>
              </w:rPr>
              <w:t>fi</w:t>
            </w:r>
            <w:r w:rsidRPr="000B7F68">
              <w:rPr>
                <w:rFonts w:ascii="Book Antiqua" w:hAnsi="Book Antiqua" w:cs="AdvOT7b515deb"/>
                <w:sz w:val="24"/>
                <w:szCs w:val="24"/>
                <w:lang w:val="en-US"/>
              </w:rPr>
              <w:t>brillation,</w:t>
            </w:r>
          </w:p>
        </w:tc>
      </w:tr>
      <w:tr w:rsidR="000B7F68" w:rsidRPr="000B7F68" w14:paraId="4502075B" w14:textId="77777777" w:rsidTr="003B202A">
        <w:tc>
          <w:tcPr>
            <w:tcW w:w="2038" w:type="dxa"/>
          </w:tcPr>
          <w:p w14:paraId="5E008714" w14:textId="77777777" w:rsidR="00176DD4" w:rsidRPr="000B7F68" w:rsidRDefault="00176DD4" w:rsidP="001168C4">
            <w:pPr>
              <w:spacing w:line="360" w:lineRule="auto"/>
              <w:jc w:val="both"/>
              <w:rPr>
                <w:rFonts w:ascii="Book Antiqua" w:eastAsia="Times New Roman" w:hAnsi="Book Antiqua" w:cs="Arial"/>
                <w:bCs/>
                <w:sz w:val="24"/>
                <w:szCs w:val="24"/>
                <w:lang w:val="en-US" w:eastAsia="ru-RU"/>
              </w:rPr>
            </w:pPr>
          </w:p>
        </w:tc>
        <w:tc>
          <w:tcPr>
            <w:tcW w:w="2086" w:type="dxa"/>
          </w:tcPr>
          <w:p w14:paraId="554AEFA5" w14:textId="77777777" w:rsidR="00176DD4" w:rsidRPr="000B7F68" w:rsidRDefault="00176DD4" w:rsidP="001168C4">
            <w:pPr>
              <w:spacing w:line="360" w:lineRule="auto"/>
              <w:jc w:val="both"/>
              <w:rPr>
                <w:rFonts w:ascii="Book Antiqua" w:eastAsia="Times New Roman" w:hAnsi="Book Antiqua" w:cs="Arial"/>
                <w:bCs/>
                <w:sz w:val="24"/>
                <w:szCs w:val="24"/>
                <w:lang w:val="en-US" w:eastAsia="ru-RU"/>
              </w:rPr>
            </w:pPr>
          </w:p>
        </w:tc>
        <w:tc>
          <w:tcPr>
            <w:tcW w:w="2627" w:type="dxa"/>
          </w:tcPr>
          <w:p w14:paraId="36D85D91" w14:textId="77777777" w:rsidR="00176DD4" w:rsidRPr="000B7F68" w:rsidRDefault="00176DD4" w:rsidP="001168C4">
            <w:pPr>
              <w:spacing w:line="360" w:lineRule="auto"/>
              <w:jc w:val="both"/>
              <w:rPr>
                <w:rFonts w:ascii="Book Antiqua" w:eastAsia="Times New Roman" w:hAnsi="Book Antiqua" w:cs="Arial"/>
                <w:bCs/>
                <w:sz w:val="24"/>
                <w:szCs w:val="24"/>
                <w:lang w:val="en-US" w:eastAsia="ru-RU"/>
              </w:rPr>
            </w:pPr>
          </w:p>
        </w:tc>
        <w:tc>
          <w:tcPr>
            <w:tcW w:w="3103" w:type="dxa"/>
            <w:gridSpan w:val="3"/>
          </w:tcPr>
          <w:p w14:paraId="258A483D" w14:textId="77777777" w:rsidR="00176DD4" w:rsidRPr="000B7F68" w:rsidRDefault="00FD02FC" w:rsidP="001168C4">
            <w:pPr>
              <w:pStyle w:val="ListParagraph"/>
              <w:autoSpaceDE w:val="0"/>
              <w:autoSpaceDN w:val="0"/>
              <w:adjustRightInd w:val="0"/>
              <w:spacing w:line="360" w:lineRule="auto"/>
              <w:ind w:left="0"/>
              <w:jc w:val="both"/>
              <w:rPr>
                <w:rFonts w:ascii="Book Antiqua" w:eastAsia="Times New Roman" w:hAnsi="Book Antiqua" w:cs="Arial"/>
                <w:bCs/>
                <w:sz w:val="24"/>
                <w:szCs w:val="24"/>
                <w:lang w:val="en-US" w:eastAsia="ru-RU"/>
              </w:rPr>
            </w:pPr>
            <w:r w:rsidRPr="000B7F68">
              <w:rPr>
                <w:rFonts w:ascii="Book Antiqua" w:hAnsi="Book Antiqua" w:cs="AdvOT7b515deb+fb"/>
                <w:sz w:val="24"/>
                <w:szCs w:val="24"/>
                <w:lang w:val="en-US"/>
              </w:rPr>
              <w:t>fl</w:t>
            </w:r>
            <w:r w:rsidRPr="000B7F68">
              <w:rPr>
                <w:rFonts w:ascii="Book Antiqua" w:hAnsi="Book Antiqua" w:cs="AdvOT7b515deb"/>
                <w:sz w:val="24"/>
                <w:szCs w:val="24"/>
                <w:lang w:val="en-US"/>
              </w:rPr>
              <w:t>utter, other)</w:t>
            </w:r>
          </w:p>
        </w:tc>
      </w:tr>
      <w:tr w:rsidR="000B7F68" w:rsidRPr="000B7F68" w14:paraId="7CE03E44" w14:textId="77777777" w:rsidTr="003B202A">
        <w:tc>
          <w:tcPr>
            <w:tcW w:w="2038" w:type="dxa"/>
          </w:tcPr>
          <w:p w14:paraId="79E0F490"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p>
        </w:tc>
        <w:tc>
          <w:tcPr>
            <w:tcW w:w="2086" w:type="dxa"/>
          </w:tcPr>
          <w:p w14:paraId="46133598"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p>
        </w:tc>
        <w:tc>
          <w:tcPr>
            <w:tcW w:w="2627" w:type="dxa"/>
          </w:tcPr>
          <w:p w14:paraId="69FBD6AB"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p>
        </w:tc>
        <w:tc>
          <w:tcPr>
            <w:tcW w:w="3103" w:type="dxa"/>
            <w:gridSpan w:val="3"/>
          </w:tcPr>
          <w:p w14:paraId="7D673EC6" w14:textId="77777777" w:rsidR="00FD02FC" w:rsidRPr="000B7F68" w:rsidRDefault="00FD02FC" w:rsidP="001168C4">
            <w:pPr>
              <w:pStyle w:val="ListParagraph"/>
              <w:autoSpaceDE w:val="0"/>
              <w:autoSpaceDN w:val="0"/>
              <w:adjustRightInd w:val="0"/>
              <w:spacing w:line="360" w:lineRule="auto"/>
              <w:ind w:left="0"/>
              <w:jc w:val="both"/>
              <w:rPr>
                <w:rFonts w:ascii="Book Antiqua" w:eastAsia="Times New Roman" w:hAnsi="Book Antiqua" w:cs="Arial"/>
                <w:bCs/>
                <w:sz w:val="24"/>
                <w:szCs w:val="24"/>
                <w:lang w:val="en-US" w:eastAsia="ru-RU"/>
              </w:rPr>
            </w:pPr>
            <w:r w:rsidRPr="000B7F68">
              <w:rPr>
                <w:rFonts w:ascii="Book Antiqua" w:hAnsi="Book Antiqua" w:cs="AdvOT7b515deb"/>
                <w:sz w:val="24"/>
                <w:szCs w:val="24"/>
              </w:rPr>
              <w:t>Dehydration</w:t>
            </w:r>
          </w:p>
        </w:tc>
      </w:tr>
      <w:tr w:rsidR="000B7F68" w:rsidRPr="000B7F68" w14:paraId="2D7AD4E6" w14:textId="77777777" w:rsidTr="003B202A">
        <w:tc>
          <w:tcPr>
            <w:tcW w:w="2038" w:type="dxa"/>
          </w:tcPr>
          <w:p w14:paraId="41C1BF26"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p>
        </w:tc>
        <w:tc>
          <w:tcPr>
            <w:tcW w:w="2086" w:type="dxa"/>
          </w:tcPr>
          <w:p w14:paraId="40CEE5CD"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p>
        </w:tc>
        <w:tc>
          <w:tcPr>
            <w:tcW w:w="2627" w:type="dxa"/>
          </w:tcPr>
          <w:p w14:paraId="5C52D0DF"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p>
        </w:tc>
        <w:tc>
          <w:tcPr>
            <w:tcW w:w="3103" w:type="dxa"/>
            <w:gridSpan w:val="3"/>
          </w:tcPr>
          <w:p w14:paraId="7023EE53" w14:textId="77777777" w:rsidR="00FD02FC" w:rsidRPr="000B7F68" w:rsidRDefault="00FD02FC" w:rsidP="001168C4">
            <w:pPr>
              <w:pStyle w:val="ListParagraph"/>
              <w:autoSpaceDE w:val="0"/>
              <w:autoSpaceDN w:val="0"/>
              <w:adjustRightInd w:val="0"/>
              <w:spacing w:line="360" w:lineRule="auto"/>
              <w:ind w:left="0"/>
              <w:jc w:val="both"/>
              <w:rPr>
                <w:rFonts w:ascii="Book Antiqua" w:eastAsia="Times New Roman" w:hAnsi="Book Antiqua" w:cs="Arial"/>
                <w:bCs/>
                <w:sz w:val="24"/>
                <w:szCs w:val="24"/>
                <w:lang w:val="en-US" w:eastAsia="ru-RU"/>
              </w:rPr>
            </w:pPr>
            <w:r w:rsidRPr="000B7F68">
              <w:rPr>
                <w:rFonts w:ascii="Book Antiqua" w:hAnsi="Book Antiqua" w:cs="AdvOT7b515deb"/>
                <w:sz w:val="24"/>
                <w:szCs w:val="24"/>
              </w:rPr>
              <w:t>Adrenal insuf</w:t>
            </w:r>
            <w:r w:rsidRPr="000B7F68">
              <w:rPr>
                <w:rFonts w:ascii="Book Antiqua" w:hAnsi="Book Antiqua" w:cs="AdvOT7b515deb+fb"/>
                <w:sz w:val="24"/>
                <w:szCs w:val="24"/>
              </w:rPr>
              <w:t>fi</w:t>
            </w:r>
            <w:r w:rsidRPr="000B7F68">
              <w:rPr>
                <w:rFonts w:ascii="Book Antiqua" w:hAnsi="Book Antiqua" w:cs="AdvOT7b515deb"/>
                <w:sz w:val="24"/>
                <w:szCs w:val="24"/>
              </w:rPr>
              <w:t>ciency</w:t>
            </w:r>
          </w:p>
        </w:tc>
      </w:tr>
      <w:tr w:rsidR="000B7F68" w:rsidRPr="000B7F68" w14:paraId="0E56D4CB" w14:textId="77777777" w:rsidTr="003B202A">
        <w:tc>
          <w:tcPr>
            <w:tcW w:w="2038" w:type="dxa"/>
          </w:tcPr>
          <w:p w14:paraId="5C464103"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p>
        </w:tc>
        <w:tc>
          <w:tcPr>
            <w:tcW w:w="2086" w:type="dxa"/>
          </w:tcPr>
          <w:p w14:paraId="0E38F88B"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p>
        </w:tc>
        <w:tc>
          <w:tcPr>
            <w:tcW w:w="2627" w:type="dxa"/>
          </w:tcPr>
          <w:p w14:paraId="3AA3A7EA"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p>
        </w:tc>
        <w:tc>
          <w:tcPr>
            <w:tcW w:w="3103" w:type="dxa"/>
            <w:gridSpan w:val="3"/>
          </w:tcPr>
          <w:p w14:paraId="336D976C" w14:textId="77777777" w:rsidR="00FD02FC" w:rsidRPr="000B7F68" w:rsidRDefault="00FD02FC" w:rsidP="001168C4">
            <w:pPr>
              <w:pStyle w:val="ListParagraph"/>
              <w:autoSpaceDE w:val="0"/>
              <w:autoSpaceDN w:val="0"/>
              <w:adjustRightInd w:val="0"/>
              <w:spacing w:line="360" w:lineRule="auto"/>
              <w:ind w:left="0"/>
              <w:jc w:val="both"/>
              <w:rPr>
                <w:rFonts w:ascii="Book Antiqua" w:eastAsia="Times New Roman" w:hAnsi="Book Antiqua" w:cs="Arial"/>
                <w:bCs/>
                <w:sz w:val="24"/>
                <w:szCs w:val="24"/>
                <w:lang w:val="en-US" w:eastAsia="ru-RU"/>
              </w:rPr>
            </w:pPr>
            <w:r w:rsidRPr="000B7F68">
              <w:rPr>
                <w:rFonts w:ascii="Book Antiqua" w:hAnsi="Book Antiqua" w:cs="AdvOT7b515deb"/>
                <w:sz w:val="24"/>
                <w:szCs w:val="24"/>
                <w:lang w:val="en-US"/>
              </w:rPr>
              <w:t>Some medications</w:t>
            </w:r>
          </w:p>
        </w:tc>
      </w:tr>
      <w:tr w:rsidR="000B7F68" w:rsidRPr="000B7F68" w14:paraId="19B7BDAF" w14:textId="77777777" w:rsidTr="003B202A">
        <w:tc>
          <w:tcPr>
            <w:tcW w:w="2038" w:type="dxa"/>
          </w:tcPr>
          <w:p w14:paraId="342E18F5"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p>
        </w:tc>
        <w:tc>
          <w:tcPr>
            <w:tcW w:w="2086" w:type="dxa"/>
          </w:tcPr>
          <w:p w14:paraId="67804518"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p>
        </w:tc>
        <w:tc>
          <w:tcPr>
            <w:tcW w:w="2627" w:type="dxa"/>
          </w:tcPr>
          <w:p w14:paraId="3EE79E9B"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p>
        </w:tc>
        <w:tc>
          <w:tcPr>
            <w:tcW w:w="3103" w:type="dxa"/>
            <w:gridSpan w:val="3"/>
          </w:tcPr>
          <w:p w14:paraId="56BC87EF" w14:textId="77777777" w:rsidR="00FD02FC" w:rsidRPr="000B7F68" w:rsidRDefault="00FD02FC" w:rsidP="001168C4">
            <w:pPr>
              <w:pStyle w:val="ListParagraph"/>
              <w:autoSpaceDE w:val="0"/>
              <w:autoSpaceDN w:val="0"/>
              <w:adjustRightInd w:val="0"/>
              <w:spacing w:line="360" w:lineRule="auto"/>
              <w:ind w:left="0"/>
              <w:jc w:val="both"/>
              <w:rPr>
                <w:rFonts w:ascii="Book Antiqua" w:hAnsi="Book Antiqua" w:cs="AdvOT7b515deb"/>
                <w:sz w:val="24"/>
                <w:szCs w:val="24"/>
                <w:lang w:val="en-US"/>
              </w:rPr>
            </w:pPr>
            <w:r w:rsidRPr="000B7F68">
              <w:rPr>
                <w:rFonts w:ascii="Book Antiqua" w:hAnsi="Book Antiqua" w:cs="AdvOT7b515deb"/>
                <w:sz w:val="24"/>
                <w:szCs w:val="24"/>
                <w:lang w:val="en-US"/>
              </w:rPr>
              <w:t>Smoking, alcohol, caffeine</w:t>
            </w:r>
          </w:p>
        </w:tc>
      </w:tr>
      <w:tr w:rsidR="000B7F68" w:rsidRPr="000B7F68" w14:paraId="7C21F286" w14:textId="77777777" w:rsidTr="003B202A">
        <w:tc>
          <w:tcPr>
            <w:tcW w:w="2038" w:type="dxa"/>
          </w:tcPr>
          <w:p w14:paraId="38F49E98"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p>
        </w:tc>
        <w:tc>
          <w:tcPr>
            <w:tcW w:w="2086" w:type="dxa"/>
          </w:tcPr>
          <w:p w14:paraId="1B74F3A7"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p>
        </w:tc>
        <w:tc>
          <w:tcPr>
            <w:tcW w:w="2627" w:type="dxa"/>
          </w:tcPr>
          <w:p w14:paraId="70B41D9D"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p>
        </w:tc>
        <w:tc>
          <w:tcPr>
            <w:tcW w:w="3103" w:type="dxa"/>
            <w:gridSpan w:val="3"/>
          </w:tcPr>
          <w:p w14:paraId="48E108F8" w14:textId="77777777" w:rsidR="00FD02FC" w:rsidRPr="000B7F68" w:rsidRDefault="00FD02FC" w:rsidP="001168C4">
            <w:pPr>
              <w:pStyle w:val="ListParagraph"/>
              <w:autoSpaceDE w:val="0"/>
              <w:autoSpaceDN w:val="0"/>
              <w:adjustRightInd w:val="0"/>
              <w:spacing w:line="360" w:lineRule="auto"/>
              <w:ind w:left="0"/>
              <w:jc w:val="both"/>
              <w:rPr>
                <w:rFonts w:ascii="Book Antiqua" w:hAnsi="Book Antiqua" w:cs="AdvOT7b515deb"/>
                <w:sz w:val="24"/>
                <w:szCs w:val="24"/>
                <w:lang w:val="en-US"/>
              </w:rPr>
            </w:pPr>
            <w:r w:rsidRPr="000B7F68">
              <w:rPr>
                <w:rFonts w:ascii="Book Antiqua" w:hAnsi="Book Antiqua" w:cs="AdvOT7b515deb"/>
                <w:sz w:val="24"/>
                <w:szCs w:val="24"/>
                <w:lang w:val="en-US"/>
              </w:rPr>
              <w:t>Recreational drugs (cocaine, amphetamines, methamphetamine, mephedrone)</w:t>
            </w:r>
          </w:p>
        </w:tc>
      </w:tr>
      <w:tr w:rsidR="000B7F68" w:rsidRPr="000B7F68" w14:paraId="273E452F" w14:textId="77777777" w:rsidTr="003B202A">
        <w:tc>
          <w:tcPr>
            <w:tcW w:w="2038" w:type="dxa"/>
          </w:tcPr>
          <w:p w14:paraId="3D61F61E"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r w:rsidRPr="000B7F68">
              <w:rPr>
                <w:rFonts w:ascii="Book Antiqua" w:hAnsi="Book Antiqua" w:cs="AdvOT7b515deb"/>
                <w:sz w:val="24"/>
                <w:szCs w:val="24"/>
                <w:lang w:val="en-US"/>
              </w:rPr>
              <w:t>Orthostatic hypotension</w:t>
            </w:r>
          </w:p>
        </w:tc>
        <w:tc>
          <w:tcPr>
            <w:tcW w:w="2086" w:type="dxa"/>
          </w:tcPr>
          <w:p w14:paraId="722BA50D"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r w:rsidRPr="000B7F68">
              <w:rPr>
                <w:rFonts w:ascii="Book Antiqua" w:hAnsi="Book Antiqua" w:cs="AdvOT7b515deb"/>
                <w:sz w:val="24"/>
                <w:szCs w:val="24"/>
                <w:lang w:val="en-US"/>
              </w:rPr>
              <w:t>Light-headedness</w:t>
            </w:r>
          </w:p>
        </w:tc>
        <w:tc>
          <w:tcPr>
            <w:tcW w:w="2627" w:type="dxa"/>
          </w:tcPr>
          <w:p w14:paraId="0F67E0DB" w14:textId="77777777" w:rsidR="00FD02FC" w:rsidRPr="000B7F68" w:rsidRDefault="00FD02FC" w:rsidP="001168C4">
            <w:pPr>
              <w:autoSpaceDE w:val="0"/>
              <w:autoSpaceDN w:val="0"/>
              <w:adjustRightInd w:val="0"/>
              <w:spacing w:line="360" w:lineRule="auto"/>
              <w:jc w:val="both"/>
              <w:rPr>
                <w:rFonts w:ascii="Book Antiqua" w:eastAsia="Times New Roman" w:hAnsi="Book Antiqua" w:cs="Arial"/>
                <w:bCs/>
                <w:sz w:val="24"/>
                <w:szCs w:val="24"/>
                <w:lang w:val="en-US" w:eastAsia="ru-RU"/>
              </w:rPr>
            </w:pPr>
            <w:r w:rsidRPr="000B7F68">
              <w:rPr>
                <w:rFonts w:ascii="Book Antiqua" w:hAnsi="Book Antiqua" w:cs="AdvOT7b515deb"/>
                <w:sz w:val="24"/>
                <w:szCs w:val="24"/>
                <w:lang w:val="en-US"/>
              </w:rPr>
              <w:t xml:space="preserve">Clinical exam: </w:t>
            </w:r>
            <w:r w:rsidR="003B202A" w:rsidRPr="000B7F68">
              <w:rPr>
                <w:rFonts w:ascii="Book Antiqua" w:hAnsi="Book Antiqua" w:cs="AdvOT7b515deb"/>
                <w:sz w:val="24"/>
                <w:szCs w:val="24"/>
                <w:lang w:val="en-US"/>
              </w:rPr>
              <w:t>A</w:t>
            </w:r>
            <w:r w:rsidRPr="000B7F68">
              <w:rPr>
                <w:rFonts w:ascii="Book Antiqua" w:hAnsi="Book Antiqua" w:cs="AdvOT7b515deb"/>
                <w:sz w:val="24"/>
                <w:szCs w:val="24"/>
                <w:lang w:val="en-US"/>
              </w:rPr>
              <w:t xml:space="preserve"> reduction of </w:t>
            </w:r>
            <w:r w:rsidRPr="000B7F68">
              <w:rPr>
                <w:rFonts w:ascii="Book Antiqua" w:hAnsi="Book Antiqua" w:cs="Arial"/>
                <w:sz w:val="24"/>
                <w:szCs w:val="24"/>
                <w:lang w:val="en-US"/>
              </w:rPr>
              <w:t>&gt;</w:t>
            </w:r>
            <w:r w:rsidRPr="000B7F68">
              <w:rPr>
                <w:rFonts w:ascii="Book Antiqua" w:hAnsi="Book Antiqua" w:cs="AdvPS586B"/>
                <w:sz w:val="24"/>
                <w:szCs w:val="24"/>
                <w:lang w:val="en-US"/>
              </w:rPr>
              <w:t xml:space="preserve"> </w:t>
            </w:r>
            <w:r w:rsidRPr="000B7F68">
              <w:rPr>
                <w:rFonts w:ascii="Book Antiqua" w:hAnsi="Book Antiqua" w:cs="AdvOT7b515deb"/>
                <w:sz w:val="24"/>
                <w:szCs w:val="24"/>
                <w:lang w:val="en-US"/>
              </w:rPr>
              <w:t xml:space="preserve">20 mmHg in the systolic blood pressure or </w:t>
            </w:r>
            <w:r w:rsidRPr="000B7F68">
              <w:rPr>
                <w:rFonts w:ascii="Book Antiqua" w:hAnsi="Book Antiqua" w:cs="Arial"/>
                <w:sz w:val="24"/>
                <w:szCs w:val="24"/>
                <w:lang w:val="en-US"/>
              </w:rPr>
              <w:t xml:space="preserve">&gt; </w:t>
            </w:r>
            <w:r w:rsidRPr="000B7F68">
              <w:rPr>
                <w:rFonts w:ascii="Book Antiqua" w:hAnsi="Book Antiqua" w:cs="AdvOT7b515deb"/>
                <w:sz w:val="24"/>
                <w:szCs w:val="24"/>
                <w:lang w:val="en-US"/>
              </w:rPr>
              <w:t>10mmHg in diastolic blood pressure</w:t>
            </w:r>
          </w:p>
        </w:tc>
        <w:tc>
          <w:tcPr>
            <w:tcW w:w="3103" w:type="dxa"/>
            <w:gridSpan w:val="3"/>
          </w:tcPr>
          <w:p w14:paraId="1F29F239" w14:textId="77777777" w:rsidR="00FD02FC" w:rsidRPr="000B7F68" w:rsidRDefault="00FD02FC" w:rsidP="001168C4">
            <w:pPr>
              <w:pStyle w:val="ListParagraph"/>
              <w:autoSpaceDE w:val="0"/>
              <w:autoSpaceDN w:val="0"/>
              <w:adjustRightInd w:val="0"/>
              <w:spacing w:line="360" w:lineRule="auto"/>
              <w:ind w:left="0"/>
              <w:jc w:val="both"/>
              <w:rPr>
                <w:rFonts w:ascii="Book Antiqua" w:hAnsi="Book Antiqua" w:cs="AdvOT7b515deb"/>
                <w:sz w:val="24"/>
                <w:szCs w:val="24"/>
                <w:lang w:val="en-US"/>
              </w:rPr>
            </w:pPr>
            <w:r w:rsidRPr="000B7F68">
              <w:rPr>
                <w:rFonts w:ascii="Book Antiqua" w:hAnsi="Book Antiqua" w:cs="AdvOT7b515deb"/>
                <w:sz w:val="24"/>
                <w:szCs w:val="24"/>
                <w:lang w:val="en-US"/>
              </w:rPr>
              <w:t>Adrenal insuf</w:t>
            </w:r>
            <w:r w:rsidRPr="000B7F68">
              <w:rPr>
                <w:rFonts w:ascii="Book Antiqua" w:hAnsi="Book Antiqua" w:cs="AdvOT7b515deb+fb"/>
                <w:sz w:val="24"/>
                <w:szCs w:val="24"/>
                <w:lang w:val="en-US"/>
              </w:rPr>
              <w:t>fi</w:t>
            </w:r>
            <w:r w:rsidRPr="000B7F68">
              <w:rPr>
                <w:rFonts w:ascii="Book Antiqua" w:hAnsi="Book Antiqua" w:cs="AdvOT7b515deb"/>
                <w:sz w:val="24"/>
                <w:szCs w:val="24"/>
                <w:lang w:val="en-US"/>
              </w:rPr>
              <w:t>ciency</w:t>
            </w:r>
          </w:p>
        </w:tc>
      </w:tr>
      <w:tr w:rsidR="000B7F68" w:rsidRPr="000B7F68" w14:paraId="08F2D176" w14:textId="77777777" w:rsidTr="003B202A">
        <w:tc>
          <w:tcPr>
            <w:tcW w:w="2038" w:type="dxa"/>
          </w:tcPr>
          <w:p w14:paraId="1AF0D2B3" w14:textId="77777777" w:rsidR="00FD02FC" w:rsidRPr="000B7F68" w:rsidRDefault="00FD02FC" w:rsidP="001168C4">
            <w:pPr>
              <w:spacing w:line="360" w:lineRule="auto"/>
              <w:jc w:val="both"/>
              <w:rPr>
                <w:rFonts w:ascii="Book Antiqua" w:hAnsi="Book Antiqua" w:cs="AdvOT7b515deb"/>
                <w:sz w:val="24"/>
                <w:szCs w:val="24"/>
                <w:lang w:val="en-US"/>
              </w:rPr>
            </w:pPr>
          </w:p>
        </w:tc>
        <w:tc>
          <w:tcPr>
            <w:tcW w:w="2086" w:type="dxa"/>
          </w:tcPr>
          <w:p w14:paraId="23CFE077"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r w:rsidRPr="000B7F68">
              <w:rPr>
                <w:rFonts w:ascii="Book Antiqua" w:hAnsi="Book Antiqua" w:cs="AdvOT7b515deb"/>
                <w:sz w:val="24"/>
                <w:szCs w:val="24"/>
                <w:lang w:val="en-US"/>
              </w:rPr>
              <w:t>Weakness</w:t>
            </w:r>
          </w:p>
        </w:tc>
        <w:tc>
          <w:tcPr>
            <w:tcW w:w="2627" w:type="dxa"/>
          </w:tcPr>
          <w:p w14:paraId="78E2FAFC"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p>
        </w:tc>
        <w:tc>
          <w:tcPr>
            <w:tcW w:w="3103" w:type="dxa"/>
            <w:gridSpan w:val="3"/>
          </w:tcPr>
          <w:p w14:paraId="36C399DF" w14:textId="77777777" w:rsidR="00FD02FC" w:rsidRPr="000B7F68" w:rsidRDefault="00FD02FC" w:rsidP="001168C4">
            <w:pPr>
              <w:pStyle w:val="ListParagraph"/>
              <w:autoSpaceDE w:val="0"/>
              <w:autoSpaceDN w:val="0"/>
              <w:adjustRightInd w:val="0"/>
              <w:spacing w:line="360" w:lineRule="auto"/>
              <w:ind w:left="0"/>
              <w:jc w:val="both"/>
              <w:rPr>
                <w:rFonts w:ascii="Book Antiqua" w:hAnsi="Book Antiqua" w:cs="AdvOT7b515deb"/>
                <w:sz w:val="24"/>
                <w:szCs w:val="24"/>
                <w:lang w:val="en-US"/>
              </w:rPr>
            </w:pPr>
            <w:r w:rsidRPr="000B7F68">
              <w:rPr>
                <w:rFonts w:ascii="Book Antiqua" w:hAnsi="Book Antiqua" w:cs="AdvOT7b515deb"/>
                <w:sz w:val="24"/>
                <w:szCs w:val="24"/>
                <w:lang w:val="en-US"/>
              </w:rPr>
              <w:t>Intravascular volume depletion</w:t>
            </w:r>
          </w:p>
        </w:tc>
      </w:tr>
      <w:tr w:rsidR="000B7F68" w:rsidRPr="000B7F68" w14:paraId="3D9A764E" w14:textId="77777777" w:rsidTr="003B202A">
        <w:tc>
          <w:tcPr>
            <w:tcW w:w="2038" w:type="dxa"/>
          </w:tcPr>
          <w:p w14:paraId="665A605A" w14:textId="77777777" w:rsidR="00FD02FC" w:rsidRPr="000B7F68" w:rsidRDefault="00FD02FC" w:rsidP="001168C4">
            <w:pPr>
              <w:spacing w:line="360" w:lineRule="auto"/>
              <w:jc w:val="both"/>
              <w:rPr>
                <w:rFonts w:ascii="Book Antiqua" w:hAnsi="Book Antiqua" w:cs="AdvOT7b515deb"/>
                <w:sz w:val="24"/>
                <w:szCs w:val="24"/>
                <w:lang w:val="en-US"/>
              </w:rPr>
            </w:pPr>
          </w:p>
        </w:tc>
        <w:tc>
          <w:tcPr>
            <w:tcW w:w="2086" w:type="dxa"/>
          </w:tcPr>
          <w:p w14:paraId="342F3749"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r w:rsidRPr="000B7F68">
              <w:rPr>
                <w:rFonts w:ascii="Book Antiqua" w:hAnsi="Book Antiqua" w:cs="AdvOT7b515deb"/>
                <w:sz w:val="24"/>
                <w:szCs w:val="24"/>
                <w:lang w:val="en-US"/>
              </w:rPr>
              <w:t>Faintness</w:t>
            </w:r>
          </w:p>
        </w:tc>
        <w:tc>
          <w:tcPr>
            <w:tcW w:w="2627" w:type="dxa"/>
          </w:tcPr>
          <w:p w14:paraId="1268B627"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p>
        </w:tc>
        <w:tc>
          <w:tcPr>
            <w:tcW w:w="3103" w:type="dxa"/>
            <w:gridSpan w:val="3"/>
          </w:tcPr>
          <w:p w14:paraId="5620A659" w14:textId="77777777" w:rsidR="00FD02FC" w:rsidRPr="000B7F68" w:rsidRDefault="00FD02FC" w:rsidP="001168C4">
            <w:pPr>
              <w:pStyle w:val="ListParagraph"/>
              <w:autoSpaceDE w:val="0"/>
              <w:autoSpaceDN w:val="0"/>
              <w:adjustRightInd w:val="0"/>
              <w:spacing w:line="360" w:lineRule="auto"/>
              <w:ind w:left="0"/>
              <w:jc w:val="both"/>
              <w:rPr>
                <w:rFonts w:ascii="Book Antiqua" w:hAnsi="Book Antiqua" w:cs="AdvOT7b515deb"/>
                <w:sz w:val="24"/>
                <w:szCs w:val="24"/>
                <w:lang w:val="en-US"/>
              </w:rPr>
            </w:pPr>
            <w:r w:rsidRPr="000B7F68">
              <w:rPr>
                <w:rFonts w:ascii="Book Antiqua" w:hAnsi="Book Antiqua" w:cs="AdvOT7b515deb"/>
                <w:sz w:val="24"/>
                <w:szCs w:val="24"/>
                <w:lang w:val="en-US"/>
              </w:rPr>
              <w:t>Blood loss/acute anemia</w:t>
            </w:r>
          </w:p>
        </w:tc>
      </w:tr>
      <w:tr w:rsidR="000B7F68" w:rsidRPr="000B7F68" w14:paraId="57CC0A11" w14:textId="77777777" w:rsidTr="003B202A">
        <w:tc>
          <w:tcPr>
            <w:tcW w:w="2038" w:type="dxa"/>
          </w:tcPr>
          <w:p w14:paraId="69B95D3C" w14:textId="77777777" w:rsidR="00CD0CAB" w:rsidRPr="000B7F68" w:rsidRDefault="00CD0CAB" w:rsidP="001168C4">
            <w:pPr>
              <w:spacing w:line="360" w:lineRule="auto"/>
              <w:jc w:val="both"/>
              <w:rPr>
                <w:rFonts w:ascii="Book Antiqua" w:hAnsi="Book Antiqua" w:cs="AdvOT7b515deb"/>
                <w:sz w:val="24"/>
                <w:szCs w:val="24"/>
                <w:lang w:val="en-US"/>
              </w:rPr>
            </w:pPr>
          </w:p>
        </w:tc>
        <w:tc>
          <w:tcPr>
            <w:tcW w:w="2086" w:type="dxa"/>
          </w:tcPr>
          <w:p w14:paraId="073AAAE8" w14:textId="77777777" w:rsidR="00CD0CAB" w:rsidRPr="000B7F68" w:rsidRDefault="00CD0CAB" w:rsidP="001168C4">
            <w:pPr>
              <w:spacing w:line="360" w:lineRule="auto"/>
              <w:jc w:val="both"/>
              <w:rPr>
                <w:rFonts w:ascii="Book Antiqua" w:eastAsia="Times New Roman" w:hAnsi="Book Antiqua" w:cs="Arial"/>
                <w:bCs/>
                <w:sz w:val="24"/>
                <w:szCs w:val="24"/>
                <w:lang w:val="en-US" w:eastAsia="ru-RU"/>
              </w:rPr>
            </w:pPr>
            <w:r w:rsidRPr="000B7F68">
              <w:rPr>
                <w:rFonts w:ascii="Book Antiqua" w:hAnsi="Book Antiqua" w:cs="AdvOT7b515deb"/>
                <w:sz w:val="24"/>
                <w:szCs w:val="24"/>
                <w:lang w:val="en-US"/>
              </w:rPr>
              <w:t>Visual impairment</w:t>
            </w:r>
          </w:p>
        </w:tc>
        <w:tc>
          <w:tcPr>
            <w:tcW w:w="2627" w:type="dxa"/>
          </w:tcPr>
          <w:p w14:paraId="70BB2D2B" w14:textId="77777777" w:rsidR="00CD0CAB" w:rsidRPr="000B7F68" w:rsidRDefault="00CD0CAB" w:rsidP="001168C4">
            <w:pPr>
              <w:spacing w:line="360" w:lineRule="auto"/>
              <w:jc w:val="both"/>
              <w:rPr>
                <w:rFonts w:ascii="Book Antiqua" w:eastAsia="Times New Roman" w:hAnsi="Book Antiqua" w:cs="Arial"/>
                <w:bCs/>
                <w:sz w:val="24"/>
                <w:szCs w:val="24"/>
                <w:lang w:val="en-US" w:eastAsia="ru-RU"/>
              </w:rPr>
            </w:pPr>
          </w:p>
        </w:tc>
        <w:tc>
          <w:tcPr>
            <w:tcW w:w="310" w:type="dxa"/>
          </w:tcPr>
          <w:p w14:paraId="57C0AEE0" w14:textId="77777777" w:rsidR="00CD0CAB" w:rsidRPr="000B7F68" w:rsidRDefault="00CD0CAB" w:rsidP="001168C4">
            <w:pPr>
              <w:pStyle w:val="ListParagraph"/>
              <w:autoSpaceDE w:val="0"/>
              <w:autoSpaceDN w:val="0"/>
              <w:adjustRightInd w:val="0"/>
              <w:spacing w:line="360" w:lineRule="auto"/>
              <w:ind w:left="0"/>
              <w:jc w:val="both"/>
              <w:rPr>
                <w:rFonts w:ascii="Book Antiqua" w:hAnsi="Book Antiqua" w:cs="AdvOT7b515deb"/>
                <w:sz w:val="24"/>
                <w:szCs w:val="24"/>
                <w:lang w:val="en-US"/>
              </w:rPr>
            </w:pPr>
          </w:p>
        </w:tc>
        <w:tc>
          <w:tcPr>
            <w:tcW w:w="2793" w:type="dxa"/>
            <w:gridSpan w:val="2"/>
          </w:tcPr>
          <w:p w14:paraId="1601A2B7" w14:textId="77777777" w:rsidR="00CD0CAB" w:rsidRPr="000B7F68" w:rsidRDefault="00CD0CAB" w:rsidP="001168C4">
            <w:pPr>
              <w:pStyle w:val="ListParagraph"/>
              <w:autoSpaceDE w:val="0"/>
              <w:autoSpaceDN w:val="0"/>
              <w:adjustRightInd w:val="0"/>
              <w:spacing w:line="360" w:lineRule="auto"/>
              <w:ind w:left="0"/>
              <w:jc w:val="both"/>
              <w:rPr>
                <w:rFonts w:ascii="Book Antiqua" w:hAnsi="Book Antiqua" w:cs="AdvOT7b515deb"/>
                <w:sz w:val="24"/>
                <w:szCs w:val="24"/>
                <w:lang w:val="en-US"/>
              </w:rPr>
            </w:pPr>
            <w:r w:rsidRPr="000B7F68">
              <w:rPr>
                <w:rFonts w:ascii="Book Antiqua" w:hAnsi="Book Antiqua" w:cs="AdvOT7b515deb"/>
                <w:sz w:val="24"/>
                <w:szCs w:val="24"/>
                <w:lang w:val="en-US"/>
              </w:rPr>
              <w:t>Dehydration</w:t>
            </w:r>
          </w:p>
        </w:tc>
      </w:tr>
      <w:tr w:rsidR="000B7F68" w:rsidRPr="000B7F68" w14:paraId="708BE261" w14:textId="77777777" w:rsidTr="003B202A">
        <w:tc>
          <w:tcPr>
            <w:tcW w:w="2038" w:type="dxa"/>
          </w:tcPr>
          <w:p w14:paraId="49AB01DF" w14:textId="77777777" w:rsidR="00CD0CAB" w:rsidRPr="000B7F68" w:rsidRDefault="00CD0CAB" w:rsidP="001168C4">
            <w:pPr>
              <w:spacing w:line="360" w:lineRule="auto"/>
              <w:jc w:val="both"/>
              <w:rPr>
                <w:rFonts w:ascii="Book Antiqua" w:hAnsi="Book Antiqua" w:cs="AdvOT7b515deb"/>
                <w:sz w:val="24"/>
                <w:szCs w:val="24"/>
                <w:lang w:val="en-US"/>
              </w:rPr>
            </w:pPr>
          </w:p>
        </w:tc>
        <w:tc>
          <w:tcPr>
            <w:tcW w:w="2086" w:type="dxa"/>
          </w:tcPr>
          <w:p w14:paraId="40739DBB" w14:textId="77777777" w:rsidR="00CD0CAB" w:rsidRPr="000B7F68" w:rsidRDefault="00CD0CAB" w:rsidP="001168C4">
            <w:pPr>
              <w:spacing w:line="360" w:lineRule="auto"/>
              <w:jc w:val="both"/>
              <w:rPr>
                <w:rFonts w:ascii="Book Antiqua" w:eastAsia="Times New Roman" w:hAnsi="Book Antiqua" w:cs="Arial"/>
                <w:bCs/>
                <w:sz w:val="24"/>
                <w:szCs w:val="24"/>
                <w:lang w:val="en-US" w:eastAsia="ru-RU"/>
              </w:rPr>
            </w:pPr>
            <w:r w:rsidRPr="000B7F68">
              <w:rPr>
                <w:rFonts w:ascii="Book Antiqua" w:hAnsi="Book Antiqua" w:cs="AdvOT7b515deb"/>
                <w:sz w:val="24"/>
                <w:szCs w:val="24"/>
                <w:lang w:val="en-US"/>
              </w:rPr>
              <w:t>Syncope</w:t>
            </w:r>
          </w:p>
        </w:tc>
        <w:tc>
          <w:tcPr>
            <w:tcW w:w="2627" w:type="dxa"/>
          </w:tcPr>
          <w:p w14:paraId="2E76E0FB" w14:textId="77777777" w:rsidR="00CD0CAB" w:rsidRPr="000B7F68" w:rsidRDefault="00CD0CAB" w:rsidP="001168C4">
            <w:pPr>
              <w:spacing w:line="360" w:lineRule="auto"/>
              <w:jc w:val="both"/>
              <w:rPr>
                <w:rFonts w:ascii="Book Antiqua" w:eastAsia="Times New Roman" w:hAnsi="Book Antiqua" w:cs="Arial"/>
                <w:bCs/>
                <w:sz w:val="24"/>
                <w:szCs w:val="24"/>
                <w:lang w:val="en-US" w:eastAsia="ru-RU"/>
              </w:rPr>
            </w:pPr>
          </w:p>
        </w:tc>
        <w:tc>
          <w:tcPr>
            <w:tcW w:w="310" w:type="dxa"/>
          </w:tcPr>
          <w:p w14:paraId="21A1D30E" w14:textId="77777777" w:rsidR="00CD0CAB" w:rsidRPr="000B7F68" w:rsidRDefault="00CD0CAB" w:rsidP="001168C4">
            <w:pPr>
              <w:pStyle w:val="ListParagraph"/>
              <w:autoSpaceDE w:val="0"/>
              <w:autoSpaceDN w:val="0"/>
              <w:adjustRightInd w:val="0"/>
              <w:spacing w:line="360" w:lineRule="auto"/>
              <w:ind w:left="0"/>
              <w:jc w:val="both"/>
              <w:rPr>
                <w:rFonts w:ascii="Book Antiqua" w:hAnsi="Book Antiqua" w:cs="AdvOT7b515deb"/>
                <w:sz w:val="24"/>
                <w:szCs w:val="24"/>
                <w:lang w:val="en-US"/>
              </w:rPr>
            </w:pPr>
          </w:p>
        </w:tc>
        <w:tc>
          <w:tcPr>
            <w:tcW w:w="2793" w:type="dxa"/>
            <w:gridSpan w:val="2"/>
          </w:tcPr>
          <w:p w14:paraId="582A79B4" w14:textId="77777777" w:rsidR="00CD0CAB" w:rsidRPr="000B7F68" w:rsidRDefault="00CD0CAB" w:rsidP="001168C4">
            <w:pPr>
              <w:pStyle w:val="ListParagraph"/>
              <w:autoSpaceDE w:val="0"/>
              <w:autoSpaceDN w:val="0"/>
              <w:adjustRightInd w:val="0"/>
              <w:spacing w:line="360" w:lineRule="auto"/>
              <w:ind w:left="0"/>
              <w:jc w:val="both"/>
              <w:rPr>
                <w:rFonts w:ascii="Book Antiqua" w:hAnsi="Book Antiqua" w:cs="AdvOT7b515deb"/>
                <w:sz w:val="24"/>
                <w:szCs w:val="24"/>
                <w:lang w:val="en-US"/>
              </w:rPr>
            </w:pPr>
            <w:r w:rsidRPr="000B7F68">
              <w:rPr>
                <w:rFonts w:ascii="Book Antiqua" w:hAnsi="Book Antiqua" w:cs="AdvOT7b515deb"/>
                <w:sz w:val="24"/>
                <w:szCs w:val="24"/>
                <w:lang w:val="en-US"/>
              </w:rPr>
              <w:t>Pregnancy/postpartum</w:t>
            </w:r>
          </w:p>
        </w:tc>
      </w:tr>
      <w:tr w:rsidR="000B7F68" w:rsidRPr="000B7F68" w14:paraId="7F9F2E2C" w14:textId="77777777" w:rsidTr="003B202A">
        <w:tc>
          <w:tcPr>
            <w:tcW w:w="2038" w:type="dxa"/>
          </w:tcPr>
          <w:p w14:paraId="417883F9" w14:textId="77777777" w:rsidR="00FD02FC" w:rsidRPr="000B7F68" w:rsidRDefault="00FD02FC" w:rsidP="001168C4">
            <w:pPr>
              <w:spacing w:line="360" w:lineRule="auto"/>
              <w:jc w:val="both"/>
              <w:rPr>
                <w:rFonts w:ascii="Book Antiqua" w:hAnsi="Book Antiqua" w:cs="AdvOT7b515deb"/>
                <w:sz w:val="24"/>
                <w:szCs w:val="24"/>
                <w:lang w:val="en-US"/>
              </w:rPr>
            </w:pPr>
          </w:p>
        </w:tc>
        <w:tc>
          <w:tcPr>
            <w:tcW w:w="2086" w:type="dxa"/>
          </w:tcPr>
          <w:p w14:paraId="476BAE1D"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p>
        </w:tc>
        <w:tc>
          <w:tcPr>
            <w:tcW w:w="2627" w:type="dxa"/>
          </w:tcPr>
          <w:p w14:paraId="09037364"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p>
        </w:tc>
        <w:tc>
          <w:tcPr>
            <w:tcW w:w="3103" w:type="dxa"/>
            <w:gridSpan w:val="3"/>
          </w:tcPr>
          <w:p w14:paraId="646E8989" w14:textId="77777777" w:rsidR="00FD02FC" w:rsidRPr="000B7F68" w:rsidRDefault="00FD02FC" w:rsidP="001168C4">
            <w:pPr>
              <w:pStyle w:val="ListParagraph"/>
              <w:autoSpaceDE w:val="0"/>
              <w:autoSpaceDN w:val="0"/>
              <w:adjustRightInd w:val="0"/>
              <w:spacing w:line="360" w:lineRule="auto"/>
              <w:ind w:left="0"/>
              <w:jc w:val="both"/>
              <w:rPr>
                <w:rFonts w:ascii="Book Antiqua" w:hAnsi="Book Antiqua" w:cs="AdvOT7b515deb"/>
                <w:sz w:val="24"/>
                <w:szCs w:val="24"/>
                <w:lang w:val="en-US"/>
              </w:rPr>
            </w:pPr>
            <w:r w:rsidRPr="000B7F68">
              <w:rPr>
                <w:rFonts w:ascii="Book Antiqua" w:hAnsi="Book Antiqua" w:cs="AdvOT7b515deb"/>
                <w:sz w:val="24"/>
                <w:szCs w:val="24"/>
                <w:lang w:val="en-US"/>
              </w:rPr>
              <w:t>CVD</w:t>
            </w:r>
          </w:p>
        </w:tc>
      </w:tr>
      <w:tr w:rsidR="000B7F68" w:rsidRPr="000B7F68" w14:paraId="51B9F92E" w14:textId="77777777" w:rsidTr="003B202A">
        <w:tc>
          <w:tcPr>
            <w:tcW w:w="2038" w:type="dxa"/>
          </w:tcPr>
          <w:p w14:paraId="18BB5349" w14:textId="77777777" w:rsidR="00FD02FC" w:rsidRPr="000B7F68" w:rsidRDefault="00FD02FC" w:rsidP="001168C4">
            <w:pPr>
              <w:spacing w:line="360" w:lineRule="auto"/>
              <w:jc w:val="both"/>
              <w:rPr>
                <w:rFonts w:ascii="Book Antiqua" w:hAnsi="Book Antiqua" w:cs="AdvOT7b515deb"/>
                <w:sz w:val="24"/>
                <w:szCs w:val="24"/>
                <w:lang w:val="en-US"/>
              </w:rPr>
            </w:pPr>
          </w:p>
        </w:tc>
        <w:tc>
          <w:tcPr>
            <w:tcW w:w="2086" w:type="dxa"/>
          </w:tcPr>
          <w:p w14:paraId="6576D063"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p>
        </w:tc>
        <w:tc>
          <w:tcPr>
            <w:tcW w:w="2627" w:type="dxa"/>
          </w:tcPr>
          <w:p w14:paraId="1A256100"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p>
        </w:tc>
        <w:tc>
          <w:tcPr>
            <w:tcW w:w="3103" w:type="dxa"/>
            <w:gridSpan w:val="3"/>
          </w:tcPr>
          <w:p w14:paraId="2706FA38" w14:textId="77777777" w:rsidR="00FD02FC" w:rsidRPr="000B7F68" w:rsidRDefault="00FD02FC" w:rsidP="001168C4">
            <w:pPr>
              <w:pStyle w:val="ListParagraph"/>
              <w:autoSpaceDE w:val="0"/>
              <w:autoSpaceDN w:val="0"/>
              <w:adjustRightInd w:val="0"/>
              <w:spacing w:line="360" w:lineRule="auto"/>
              <w:ind w:left="0"/>
              <w:jc w:val="both"/>
              <w:rPr>
                <w:rFonts w:ascii="Book Antiqua" w:hAnsi="Book Antiqua" w:cs="AdvOT7b515deb"/>
                <w:sz w:val="24"/>
                <w:szCs w:val="24"/>
                <w:lang w:val="en-US"/>
              </w:rPr>
            </w:pPr>
            <w:r w:rsidRPr="000B7F68">
              <w:rPr>
                <w:rFonts w:ascii="Book Antiqua" w:hAnsi="Book Antiqua" w:cs="AdvOT7b515deb"/>
                <w:sz w:val="24"/>
                <w:szCs w:val="24"/>
                <w:lang w:val="en-US"/>
              </w:rPr>
              <w:t>Alcohol</w:t>
            </w:r>
          </w:p>
        </w:tc>
      </w:tr>
      <w:tr w:rsidR="000B7F68" w:rsidRPr="000B7F68" w14:paraId="46CF383D" w14:textId="77777777" w:rsidTr="003B202A">
        <w:tc>
          <w:tcPr>
            <w:tcW w:w="2038" w:type="dxa"/>
          </w:tcPr>
          <w:p w14:paraId="66993472" w14:textId="77777777" w:rsidR="00FD02FC" w:rsidRPr="000B7F68" w:rsidRDefault="00FD02FC" w:rsidP="001168C4">
            <w:pPr>
              <w:spacing w:line="360" w:lineRule="auto"/>
              <w:jc w:val="both"/>
              <w:rPr>
                <w:rFonts w:ascii="Book Antiqua" w:hAnsi="Book Antiqua" w:cs="AdvOT7b515deb"/>
                <w:sz w:val="24"/>
                <w:szCs w:val="24"/>
                <w:lang w:val="en-US"/>
              </w:rPr>
            </w:pPr>
          </w:p>
        </w:tc>
        <w:tc>
          <w:tcPr>
            <w:tcW w:w="2086" w:type="dxa"/>
          </w:tcPr>
          <w:p w14:paraId="1E7DF858"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p>
        </w:tc>
        <w:tc>
          <w:tcPr>
            <w:tcW w:w="2627" w:type="dxa"/>
          </w:tcPr>
          <w:p w14:paraId="61AD1644"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p>
        </w:tc>
        <w:tc>
          <w:tcPr>
            <w:tcW w:w="3103" w:type="dxa"/>
            <w:gridSpan w:val="3"/>
          </w:tcPr>
          <w:p w14:paraId="483C27C9" w14:textId="77777777" w:rsidR="00FD02FC" w:rsidRPr="000B7F68" w:rsidRDefault="00FD02FC" w:rsidP="001168C4">
            <w:pPr>
              <w:pStyle w:val="ListParagraph"/>
              <w:autoSpaceDE w:val="0"/>
              <w:autoSpaceDN w:val="0"/>
              <w:adjustRightInd w:val="0"/>
              <w:spacing w:line="360" w:lineRule="auto"/>
              <w:ind w:left="0"/>
              <w:jc w:val="both"/>
              <w:rPr>
                <w:rFonts w:ascii="Book Antiqua" w:hAnsi="Book Antiqua" w:cs="AdvOT7b515deb"/>
                <w:sz w:val="24"/>
                <w:szCs w:val="24"/>
                <w:lang w:val="en-US"/>
              </w:rPr>
            </w:pPr>
            <w:r w:rsidRPr="000B7F68">
              <w:rPr>
                <w:rFonts w:ascii="Book Antiqua" w:hAnsi="Book Antiqua" w:cs="AdvOT7b515deb"/>
                <w:sz w:val="24"/>
                <w:szCs w:val="24"/>
                <w:lang w:val="en-US"/>
              </w:rPr>
              <w:t>Medication</w:t>
            </w:r>
          </w:p>
        </w:tc>
      </w:tr>
      <w:tr w:rsidR="000B7F68" w:rsidRPr="000B7F68" w14:paraId="31A4CE4E" w14:textId="77777777" w:rsidTr="003B202A">
        <w:tc>
          <w:tcPr>
            <w:tcW w:w="2038" w:type="dxa"/>
          </w:tcPr>
          <w:p w14:paraId="16AD5D6C" w14:textId="77777777" w:rsidR="00FD02FC" w:rsidRPr="000B7F68" w:rsidRDefault="00FD02FC" w:rsidP="001168C4">
            <w:pPr>
              <w:spacing w:line="360" w:lineRule="auto"/>
              <w:jc w:val="both"/>
              <w:rPr>
                <w:rFonts w:ascii="Book Antiqua" w:hAnsi="Book Antiqua" w:cs="AdvOT7b515deb"/>
                <w:sz w:val="24"/>
                <w:szCs w:val="24"/>
                <w:lang w:val="en-US"/>
              </w:rPr>
            </w:pPr>
          </w:p>
        </w:tc>
        <w:tc>
          <w:tcPr>
            <w:tcW w:w="2086" w:type="dxa"/>
          </w:tcPr>
          <w:p w14:paraId="13E5A2DF"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p>
        </w:tc>
        <w:tc>
          <w:tcPr>
            <w:tcW w:w="2627" w:type="dxa"/>
          </w:tcPr>
          <w:p w14:paraId="6BA6060C"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p>
        </w:tc>
        <w:tc>
          <w:tcPr>
            <w:tcW w:w="3103" w:type="dxa"/>
            <w:gridSpan w:val="3"/>
          </w:tcPr>
          <w:p w14:paraId="5B42EDAC" w14:textId="77777777" w:rsidR="00FD02FC" w:rsidRPr="000B7F68" w:rsidRDefault="00FD02FC" w:rsidP="001168C4">
            <w:pPr>
              <w:pStyle w:val="ListParagraph"/>
              <w:autoSpaceDE w:val="0"/>
              <w:autoSpaceDN w:val="0"/>
              <w:adjustRightInd w:val="0"/>
              <w:spacing w:line="360" w:lineRule="auto"/>
              <w:ind w:left="0"/>
              <w:jc w:val="both"/>
              <w:rPr>
                <w:rFonts w:ascii="Book Antiqua" w:hAnsi="Book Antiqua" w:cs="AdvOT7b515deb"/>
                <w:sz w:val="24"/>
                <w:szCs w:val="24"/>
                <w:lang w:val="en-US"/>
              </w:rPr>
            </w:pPr>
            <w:r w:rsidRPr="000B7F68">
              <w:rPr>
                <w:rFonts w:ascii="Book Antiqua" w:hAnsi="Book Antiqua" w:cs="AdvOT7b515deb"/>
                <w:sz w:val="24"/>
                <w:szCs w:val="24"/>
                <w:lang w:val="en-US"/>
              </w:rPr>
              <w:t>Antiadrenergics</w:t>
            </w:r>
          </w:p>
        </w:tc>
      </w:tr>
      <w:tr w:rsidR="000B7F68" w:rsidRPr="000B7F68" w14:paraId="0437A8A7" w14:textId="77777777" w:rsidTr="003B202A">
        <w:tc>
          <w:tcPr>
            <w:tcW w:w="2038" w:type="dxa"/>
          </w:tcPr>
          <w:p w14:paraId="1A8B529E" w14:textId="77777777" w:rsidR="00FD02FC" w:rsidRPr="000B7F68" w:rsidRDefault="00FD02FC" w:rsidP="001168C4">
            <w:pPr>
              <w:spacing w:line="360" w:lineRule="auto"/>
              <w:jc w:val="both"/>
              <w:rPr>
                <w:rFonts w:ascii="Book Antiqua" w:hAnsi="Book Antiqua" w:cs="AdvOT7b515deb"/>
                <w:sz w:val="24"/>
                <w:szCs w:val="24"/>
                <w:lang w:val="en-US"/>
              </w:rPr>
            </w:pPr>
          </w:p>
        </w:tc>
        <w:tc>
          <w:tcPr>
            <w:tcW w:w="2086" w:type="dxa"/>
          </w:tcPr>
          <w:p w14:paraId="6DED276D"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p>
        </w:tc>
        <w:tc>
          <w:tcPr>
            <w:tcW w:w="2627" w:type="dxa"/>
          </w:tcPr>
          <w:p w14:paraId="3E0E6AFF"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p>
        </w:tc>
        <w:tc>
          <w:tcPr>
            <w:tcW w:w="3103" w:type="dxa"/>
            <w:gridSpan w:val="3"/>
          </w:tcPr>
          <w:p w14:paraId="4A2B8FC7" w14:textId="77777777" w:rsidR="00FD02FC" w:rsidRPr="000B7F68" w:rsidRDefault="00FD02FC" w:rsidP="001168C4">
            <w:pPr>
              <w:pStyle w:val="ListParagraph"/>
              <w:autoSpaceDE w:val="0"/>
              <w:autoSpaceDN w:val="0"/>
              <w:adjustRightInd w:val="0"/>
              <w:spacing w:line="360" w:lineRule="auto"/>
              <w:ind w:left="0"/>
              <w:jc w:val="both"/>
              <w:rPr>
                <w:rFonts w:ascii="Book Antiqua" w:hAnsi="Book Antiqua" w:cs="AdvOT7b515deb"/>
                <w:sz w:val="24"/>
                <w:szCs w:val="24"/>
                <w:lang w:val="en-US"/>
              </w:rPr>
            </w:pPr>
            <w:r w:rsidRPr="000B7F68">
              <w:rPr>
                <w:rFonts w:ascii="Book Antiqua" w:hAnsi="Book Antiqua" w:cs="AdvOT7b515deb"/>
                <w:sz w:val="24"/>
                <w:szCs w:val="24"/>
                <w:lang w:val="en-US"/>
              </w:rPr>
              <w:t>Antianginals</w:t>
            </w:r>
          </w:p>
        </w:tc>
      </w:tr>
      <w:tr w:rsidR="000B7F68" w:rsidRPr="000B7F68" w14:paraId="538E7099" w14:textId="77777777" w:rsidTr="003B202A">
        <w:tc>
          <w:tcPr>
            <w:tcW w:w="2038" w:type="dxa"/>
          </w:tcPr>
          <w:p w14:paraId="664DBC99" w14:textId="77777777" w:rsidR="00FD02FC" w:rsidRPr="000B7F68" w:rsidRDefault="00FD02FC" w:rsidP="001168C4">
            <w:pPr>
              <w:spacing w:line="360" w:lineRule="auto"/>
              <w:jc w:val="both"/>
              <w:rPr>
                <w:rFonts w:ascii="Book Antiqua" w:hAnsi="Book Antiqua" w:cs="AdvOT7b515deb"/>
                <w:sz w:val="24"/>
                <w:szCs w:val="24"/>
                <w:lang w:val="en-US"/>
              </w:rPr>
            </w:pPr>
          </w:p>
        </w:tc>
        <w:tc>
          <w:tcPr>
            <w:tcW w:w="2086" w:type="dxa"/>
          </w:tcPr>
          <w:p w14:paraId="4F4920AF"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p>
        </w:tc>
        <w:tc>
          <w:tcPr>
            <w:tcW w:w="2627" w:type="dxa"/>
          </w:tcPr>
          <w:p w14:paraId="4377B104"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p>
        </w:tc>
        <w:tc>
          <w:tcPr>
            <w:tcW w:w="3103" w:type="dxa"/>
            <w:gridSpan w:val="3"/>
          </w:tcPr>
          <w:p w14:paraId="61CEBF51" w14:textId="77777777" w:rsidR="00FD02FC" w:rsidRPr="000B7F68" w:rsidRDefault="00FD02FC" w:rsidP="001168C4">
            <w:pPr>
              <w:pStyle w:val="ListParagraph"/>
              <w:autoSpaceDE w:val="0"/>
              <w:autoSpaceDN w:val="0"/>
              <w:adjustRightInd w:val="0"/>
              <w:spacing w:line="360" w:lineRule="auto"/>
              <w:ind w:left="0"/>
              <w:jc w:val="both"/>
              <w:rPr>
                <w:rFonts w:ascii="Book Antiqua" w:hAnsi="Book Antiqua" w:cs="AdvOT7b515deb"/>
                <w:sz w:val="24"/>
                <w:szCs w:val="24"/>
                <w:lang w:val="en-US"/>
              </w:rPr>
            </w:pPr>
            <w:r w:rsidRPr="000B7F68">
              <w:rPr>
                <w:rFonts w:ascii="Book Antiqua" w:hAnsi="Book Antiqua" w:cs="AdvOT7b515deb"/>
                <w:sz w:val="24"/>
                <w:szCs w:val="24"/>
                <w:lang w:val="en-US"/>
              </w:rPr>
              <w:t>Antiarrhythmics</w:t>
            </w:r>
          </w:p>
        </w:tc>
      </w:tr>
      <w:tr w:rsidR="000B7F68" w:rsidRPr="000B7F68" w14:paraId="2029FD90" w14:textId="77777777" w:rsidTr="003B202A">
        <w:tc>
          <w:tcPr>
            <w:tcW w:w="2038" w:type="dxa"/>
          </w:tcPr>
          <w:p w14:paraId="1A82862F" w14:textId="77777777" w:rsidR="00FD02FC" w:rsidRPr="000B7F68" w:rsidRDefault="00FD02FC" w:rsidP="001168C4">
            <w:pPr>
              <w:spacing w:line="360" w:lineRule="auto"/>
              <w:jc w:val="both"/>
              <w:rPr>
                <w:rFonts w:ascii="Book Antiqua" w:hAnsi="Book Antiqua" w:cs="AdvOT7b515deb"/>
                <w:sz w:val="24"/>
                <w:szCs w:val="24"/>
                <w:lang w:val="en-US"/>
              </w:rPr>
            </w:pPr>
          </w:p>
        </w:tc>
        <w:tc>
          <w:tcPr>
            <w:tcW w:w="2086" w:type="dxa"/>
          </w:tcPr>
          <w:p w14:paraId="1C62826E"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p>
        </w:tc>
        <w:tc>
          <w:tcPr>
            <w:tcW w:w="2627" w:type="dxa"/>
          </w:tcPr>
          <w:p w14:paraId="0A328923"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p>
        </w:tc>
        <w:tc>
          <w:tcPr>
            <w:tcW w:w="3103" w:type="dxa"/>
            <w:gridSpan w:val="3"/>
          </w:tcPr>
          <w:p w14:paraId="4FC3A8A7" w14:textId="77777777" w:rsidR="00FD02FC" w:rsidRPr="000B7F68" w:rsidRDefault="00FD02FC" w:rsidP="001168C4">
            <w:pPr>
              <w:pStyle w:val="ListParagraph"/>
              <w:autoSpaceDE w:val="0"/>
              <w:autoSpaceDN w:val="0"/>
              <w:adjustRightInd w:val="0"/>
              <w:spacing w:line="360" w:lineRule="auto"/>
              <w:ind w:left="0"/>
              <w:jc w:val="both"/>
              <w:rPr>
                <w:rFonts w:ascii="Book Antiqua" w:hAnsi="Book Antiqua" w:cs="AdvOT7b515deb"/>
                <w:sz w:val="24"/>
                <w:szCs w:val="24"/>
                <w:lang w:val="en-US"/>
              </w:rPr>
            </w:pPr>
            <w:r w:rsidRPr="000B7F68">
              <w:rPr>
                <w:rFonts w:ascii="Book Antiqua" w:hAnsi="Book Antiqua" w:cs="AdvOT7b515deb"/>
                <w:sz w:val="24"/>
                <w:szCs w:val="24"/>
                <w:lang w:val="en-US"/>
              </w:rPr>
              <w:t>Anticholinergics</w:t>
            </w:r>
          </w:p>
        </w:tc>
      </w:tr>
      <w:tr w:rsidR="000B7F68" w:rsidRPr="000B7F68" w14:paraId="6D831E10" w14:textId="77777777" w:rsidTr="003B202A">
        <w:tc>
          <w:tcPr>
            <w:tcW w:w="2038" w:type="dxa"/>
          </w:tcPr>
          <w:p w14:paraId="05F15090" w14:textId="77777777" w:rsidR="00FD02FC" w:rsidRPr="000B7F68" w:rsidRDefault="00FD02FC" w:rsidP="001168C4">
            <w:pPr>
              <w:spacing w:line="360" w:lineRule="auto"/>
              <w:jc w:val="both"/>
              <w:rPr>
                <w:rFonts w:ascii="Book Antiqua" w:hAnsi="Book Antiqua" w:cs="AdvOT7b515deb"/>
                <w:sz w:val="24"/>
                <w:szCs w:val="24"/>
                <w:lang w:val="en-US"/>
              </w:rPr>
            </w:pPr>
          </w:p>
        </w:tc>
        <w:tc>
          <w:tcPr>
            <w:tcW w:w="2086" w:type="dxa"/>
          </w:tcPr>
          <w:p w14:paraId="15AC5039"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p>
        </w:tc>
        <w:tc>
          <w:tcPr>
            <w:tcW w:w="2627" w:type="dxa"/>
          </w:tcPr>
          <w:p w14:paraId="0E8E5F1F"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p>
        </w:tc>
        <w:tc>
          <w:tcPr>
            <w:tcW w:w="3103" w:type="dxa"/>
            <w:gridSpan w:val="3"/>
          </w:tcPr>
          <w:p w14:paraId="06E3D586" w14:textId="77777777" w:rsidR="00FD02FC" w:rsidRPr="000B7F68" w:rsidRDefault="00FD02FC" w:rsidP="001168C4">
            <w:pPr>
              <w:pStyle w:val="ListParagraph"/>
              <w:autoSpaceDE w:val="0"/>
              <w:autoSpaceDN w:val="0"/>
              <w:adjustRightInd w:val="0"/>
              <w:spacing w:line="360" w:lineRule="auto"/>
              <w:ind w:left="0"/>
              <w:jc w:val="both"/>
              <w:rPr>
                <w:rFonts w:ascii="Book Antiqua" w:hAnsi="Book Antiqua" w:cs="AdvOT7b515deb"/>
                <w:sz w:val="24"/>
                <w:szCs w:val="24"/>
                <w:lang w:val="en-US"/>
              </w:rPr>
            </w:pPr>
            <w:r w:rsidRPr="000B7F68">
              <w:rPr>
                <w:rFonts w:ascii="Book Antiqua" w:hAnsi="Book Antiqua" w:cs="AdvOT7b515deb"/>
                <w:sz w:val="24"/>
                <w:szCs w:val="24"/>
                <w:lang w:val="en-US"/>
              </w:rPr>
              <w:t>Diuretics</w:t>
            </w:r>
          </w:p>
        </w:tc>
      </w:tr>
      <w:tr w:rsidR="000B7F68" w:rsidRPr="000B7F68" w14:paraId="5EAC6149" w14:textId="77777777" w:rsidTr="003B202A">
        <w:tc>
          <w:tcPr>
            <w:tcW w:w="2038" w:type="dxa"/>
          </w:tcPr>
          <w:p w14:paraId="5A254858" w14:textId="77777777" w:rsidR="00FD02FC" w:rsidRPr="000B7F68" w:rsidRDefault="00FD02FC" w:rsidP="001168C4">
            <w:pPr>
              <w:spacing w:line="360" w:lineRule="auto"/>
              <w:jc w:val="both"/>
              <w:rPr>
                <w:rFonts w:ascii="Book Antiqua" w:hAnsi="Book Antiqua" w:cs="AdvOT7b515deb"/>
                <w:sz w:val="24"/>
                <w:szCs w:val="24"/>
                <w:lang w:val="en-US"/>
              </w:rPr>
            </w:pPr>
          </w:p>
        </w:tc>
        <w:tc>
          <w:tcPr>
            <w:tcW w:w="2086" w:type="dxa"/>
          </w:tcPr>
          <w:p w14:paraId="63552D9C"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p>
        </w:tc>
        <w:tc>
          <w:tcPr>
            <w:tcW w:w="2627" w:type="dxa"/>
          </w:tcPr>
          <w:p w14:paraId="55C3AB1D"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p>
        </w:tc>
        <w:tc>
          <w:tcPr>
            <w:tcW w:w="3103" w:type="dxa"/>
            <w:gridSpan w:val="3"/>
          </w:tcPr>
          <w:p w14:paraId="4E885186" w14:textId="77777777" w:rsidR="00FD02FC" w:rsidRPr="000B7F68" w:rsidRDefault="00FD02FC" w:rsidP="001168C4">
            <w:pPr>
              <w:autoSpaceDE w:val="0"/>
              <w:autoSpaceDN w:val="0"/>
              <w:adjustRightInd w:val="0"/>
              <w:spacing w:line="360" w:lineRule="auto"/>
              <w:jc w:val="both"/>
              <w:rPr>
                <w:rFonts w:ascii="Book Antiqua" w:hAnsi="Book Antiqua" w:cs="AdvOT7b515deb"/>
                <w:sz w:val="24"/>
                <w:szCs w:val="24"/>
                <w:lang w:val="en-US"/>
              </w:rPr>
            </w:pPr>
            <w:r w:rsidRPr="000B7F68">
              <w:rPr>
                <w:rFonts w:ascii="Book Antiqua" w:hAnsi="Book Antiqua" w:cs="AdvOT7b515deb"/>
                <w:sz w:val="24"/>
                <w:szCs w:val="24"/>
                <w:lang w:val="en-US"/>
              </w:rPr>
              <w:t>ACE inhibitors/angiotensin receptor blocker</w:t>
            </w:r>
          </w:p>
        </w:tc>
      </w:tr>
      <w:tr w:rsidR="000B7F68" w:rsidRPr="000B7F68" w14:paraId="564D5AE0" w14:textId="77777777" w:rsidTr="003B202A">
        <w:tc>
          <w:tcPr>
            <w:tcW w:w="2038" w:type="dxa"/>
          </w:tcPr>
          <w:p w14:paraId="161D2508" w14:textId="77777777" w:rsidR="00FD02FC" w:rsidRPr="000B7F68" w:rsidRDefault="00FD02FC" w:rsidP="001168C4">
            <w:pPr>
              <w:spacing w:line="360" w:lineRule="auto"/>
              <w:jc w:val="both"/>
              <w:rPr>
                <w:rFonts w:ascii="Book Antiqua" w:hAnsi="Book Antiqua" w:cs="AdvOT7b515deb"/>
                <w:sz w:val="24"/>
                <w:szCs w:val="24"/>
                <w:lang w:val="en-US"/>
              </w:rPr>
            </w:pPr>
          </w:p>
        </w:tc>
        <w:tc>
          <w:tcPr>
            <w:tcW w:w="2086" w:type="dxa"/>
          </w:tcPr>
          <w:p w14:paraId="772272E1"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p>
        </w:tc>
        <w:tc>
          <w:tcPr>
            <w:tcW w:w="2627" w:type="dxa"/>
          </w:tcPr>
          <w:p w14:paraId="7F9E0CCF"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p>
        </w:tc>
        <w:tc>
          <w:tcPr>
            <w:tcW w:w="3103" w:type="dxa"/>
            <w:gridSpan w:val="3"/>
          </w:tcPr>
          <w:p w14:paraId="6D5E50C4" w14:textId="77777777" w:rsidR="00FD02FC" w:rsidRPr="000B7F68" w:rsidRDefault="00FD02FC" w:rsidP="001168C4">
            <w:pPr>
              <w:pStyle w:val="ListParagraph"/>
              <w:autoSpaceDE w:val="0"/>
              <w:autoSpaceDN w:val="0"/>
              <w:adjustRightInd w:val="0"/>
              <w:spacing w:line="360" w:lineRule="auto"/>
              <w:ind w:left="0"/>
              <w:jc w:val="both"/>
              <w:rPr>
                <w:rFonts w:ascii="Book Antiqua" w:hAnsi="Book Antiqua" w:cs="AdvOT7b515deb"/>
                <w:sz w:val="24"/>
                <w:szCs w:val="24"/>
                <w:lang w:val="en-US"/>
              </w:rPr>
            </w:pPr>
            <w:r w:rsidRPr="000B7F68">
              <w:rPr>
                <w:rFonts w:ascii="Book Antiqua" w:hAnsi="Book Antiqua" w:cs="AdvOT7b515deb"/>
                <w:sz w:val="24"/>
                <w:szCs w:val="24"/>
                <w:lang w:val="en-US"/>
              </w:rPr>
              <w:t>Narcotics</w:t>
            </w:r>
          </w:p>
        </w:tc>
      </w:tr>
      <w:tr w:rsidR="000B7F68" w:rsidRPr="000B7F68" w14:paraId="4AB9B34A" w14:textId="77777777" w:rsidTr="003B202A">
        <w:tc>
          <w:tcPr>
            <w:tcW w:w="2038" w:type="dxa"/>
          </w:tcPr>
          <w:p w14:paraId="70A41DF6" w14:textId="77777777" w:rsidR="00FD02FC" w:rsidRPr="000B7F68" w:rsidRDefault="00FD02FC" w:rsidP="001168C4">
            <w:pPr>
              <w:spacing w:line="360" w:lineRule="auto"/>
              <w:jc w:val="both"/>
              <w:rPr>
                <w:rFonts w:ascii="Book Antiqua" w:hAnsi="Book Antiqua" w:cs="AdvOT7b515deb"/>
                <w:sz w:val="24"/>
                <w:szCs w:val="24"/>
                <w:lang w:val="en-US"/>
              </w:rPr>
            </w:pPr>
          </w:p>
        </w:tc>
        <w:tc>
          <w:tcPr>
            <w:tcW w:w="2086" w:type="dxa"/>
          </w:tcPr>
          <w:p w14:paraId="631E575B"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p>
        </w:tc>
        <w:tc>
          <w:tcPr>
            <w:tcW w:w="2627" w:type="dxa"/>
          </w:tcPr>
          <w:p w14:paraId="1E0A3AF7"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p>
        </w:tc>
        <w:tc>
          <w:tcPr>
            <w:tcW w:w="3103" w:type="dxa"/>
            <w:gridSpan w:val="3"/>
          </w:tcPr>
          <w:p w14:paraId="0984E7B5" w14:textId="77777777" w:rsidR="00FD02FC" w:rsidRPr="000B7F68" w:rsidRDefault="00FD02FC" w:rsidP="001168C4">
            <w:pPr>
              <w:pStyle w:val="ListParagraph"/>
              <w:autoSpaceDE w:val="0"/>
              <w:autoSpaceDN w:val="0"/>
              <w:adjustRightInd w:val="0"/>
              <w:spacing w:line="360" w:lineRule="auto"/>
              <w:ind w:left="0"/>
              <w:jc w:val="both"/>
              <w:rPr>
                <w:rFonts w:ascii="Book Antiqua" w:hAnsi="Book Antiqua" w:cs="AdvOT7b515deb"/>
                <w:sz w:val="24"/>
                <w:szCs w:val="24"/>
                <w:lang w:val="en-US"/>
              </w:rPr>
            </w:pPr>
            <w:r w:rsidRPr="000B7F68">
              <w:rPr>
                <w:rFonts w:ascii="Book Antiqua" w:hAnsi="Book Antiqua" w:cs="AdvOT7b515deb"/>
                <w:sz w:val="24"/>
                <w:szCs w:val="24"/>
                <w:lang w:val="en-US"/>
              </w:rPr>
              <w:t>Neuroleptics</w:t>
            </w:r>
          </w:p>
        </w:tc>
      </w:tr>
      <w:tr w:rsidR="000B7F68" w:rsidRPr="000B7F68" w14:paraId="6FCC3D48" w14:textId="77777777" w:rsidTr="003B202A">
        <w:tc>
          <w:tcPr>
            <w:tcW w:w="2038" w:type="dxa"/>
          </w:tcPr>
          <w:p w14:paraId="512001FC" w14:textId="77777777" w:rsidR="00FD02FC" w:rsidRPr="000B7F68" w:rsidRDefault="00FD02FC" w:rsidP="001168C4">
            <w:pPr>
              <w:spacing w:line="360" w:lineRule="auto"/>
              <w:jc w:val="both"/>
              <w:rPr>
                <w:rFonts w:ascii="Book Antiqua" w:hAnsi="Book Antiqua" w:cs="AdvOT7b515deb"/>
                <w:sz w:val="24"/>
                <w:szCs w:val="24"/>
                <w:lang w:val="en-US"/>
              </w:rPr>
            </w:pPr>
          </w:p>
        </w:tc>
        <w:tc>
          <w:tcPr>
            <w:tcW w:w="2086" w:type="dxa"/>
          </w:tcPr>
          <w:p w14:paraId="53F91429"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p>
        </w:tc>
        <w:tc>
          <w:tcPr>
            <w:tcW w:w="2627" w:type="dxa"/>
          </w:tcPr>
          <w:p w14:paraId="15874D27" w14:textId="77777777" w:rsidR="00FD02FC" w:rsidRPr="000B7F68" w:rsidRDefault="00FD02FC" w:rsidP="001168C4">
            <w:pPr>
              <w:spacing w:line="360" w:lineRule="auto"/>
              <w:jc w:val="both"/>
              <w:rPr>
                <w:rFonts w:ascii="Book Antiqua" w:eastAsia="Times New Roman" w:hAnsi="Book Antiqua" w:cs="Arial"/>
                <w:bCs/>
                <w:sz w:val="24"/>
                <w:szCs w:val="24"/>
                <w:lang w:val="en-US" w:eastAsia="ru-RU"/>
              </w:rPr>
            </w:pPr>
          </w:p>
        </w:tc>
        <w:tc>
          <w:tcPr>
            <w:tcW w:w="3103" w:type="dxa"/>
            <w:gridSpan w:val="3"/>
          </w:tcPr>
          <w:p w14:paraId="02A785FF" w14:textId="77777777" w:rsidR="00FD02FC" w:rsidRPr="000B7F68" w:rsidRDefault="00FD02FC" w:rsidP="001168C4">
            <w:pPr>
              <w:pStyle w:val="ListParagraph"/>
              <w:spacing w:line="360" w:lineRule="auto"/>
              <w:ind w:left="0"/>
              <w:jc w:val="both"/>
              <w:rPr>
                <w:rFonts w:ascii="Book Antiqua" w:hAnsi="Book Antiqua" w:cs="AdvOT7b515deb"/>
                <w:sz w:val="24"/>
                <w:szCs w:val="24"/>
                <w:lang w:val="en-US"/>
              </w:rPr>
            </w:pPr>
            <w:r w:rsidRPr="000B7F68">
              <w:rPr>
                <w:rFonts w:ascii="Book Antiqua" w:hAnsi="Book Antiqua" w:cs="AdvOT7b515deb"/>
                <w:sz w:val="24"/>
                <w:szCs w:val="24"/>
                <w:lang w:val="en-US"/>
              </w:rPr>
              <w:t>Sedatives</w:t>
            </w:r>
          </w:p>
        </w:tc>
      </w:tr>
    </w:tbl>
    <w:p w14:paraId="0957F576" w14:textId="77777777" w:rsidR="00176DD4" w:rsidRPr="000B7F68" w:rsidRDefault="00176DD4" w:rsidP="001168C4">
      <w:pPr>
        <w:spacing w:after="0" w:line="360" w:lineRule="auto"/>
        <w:jc w:val="both"/>
        <w:rPr>
          <w:rFonts w:ascii="Book Antiqua" w:hAnsi="Book Antiqua"/>
          <w:sz w:val="24"/>
          <w:szCs w:val="24"/>
          <w:lang w:val="en-US"/>
        </w:rPr>
      </w:pPr>
    </w:p>
    <w:p w14:paraId="0E70757B" w14:textId="77777777" w:rsidR="00E47131" w:rsidRPr="000B7F68" w:rsidRDefault="00E47131" w:rsidP="00E47131">
      <w:pPr>
        <w:spacing w:after="0"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eastAsia="uk-UA"/>
        </w:rPr>
        <w:t>CAD</w:t>
      </w:r>
      <w:r>
        <w:rPr>
          <w:rFonts w:ascii="Book Antiqua" w:hAnsi="Book Antiqua" w:cs="Times New Roman" w:hint="eastAsia"/>
          <w:sz w:val="24"/>
          <w:szCs w:val="24"/>
          <w:lang w:val="en-US" w:eastAsia="zh-CN"/>
        </w:rPr>
        <w:t xml:space="preserve">: </w:t>
      </w:r>
      <w:r>
        <w:rPr>
          <w:rFonts w:ascii="Book Antiqua" w:hAnsi="Book Antiqua" w:cs="Times New Roman"/>
          <w:sz w:val="24"/>
          <w:szCs w:val="24"/>
          <w:lang w:val="en-US" w:eastAsia="uk-UA"/>
        </w:rPr>
        <w:t>Coronary artery disease</w:t>
      </w:r>
      <w:r>
        <w:rPr>
          <w:rFonts w:ascii="Book Antiqua" w:hAnsi="Book Antiqua" w:cs="Times New Roman" w:hint="eastAsia"/>
          <w:sz w:val="24"/>
          <w:szCs w:val="24"/>
          <w:lang w:val="en-US" w:eastAsia="zh-CN"/>
        </w:rPr>
        <w:t xml:space="preserve">; </w:t>
      </w:r>
      <w:r w:rsidRPr="000B7F68">
        <w:rPr>
          <w:rFonts w:ascii="Book Antiqua" w:hAnsi="Book Antiqua" w:cs="Times New Roman"/>
          <w:sz w:val="24"/>
          <w:szCs w:val="24"/>
          <w:lang w:val="en-US" w:eastAsia="uk-UA"/>
        </w:rPr>
        <w:t>CVD</w:t>
      </w:r>
      <w:r>
        <w:rPr>
          <w:rFonts w:ascii="Book Antiqua" w:hAnsi="Book Antiqua" w:cs="Times New Roman" w:hint="eastAsia"/>
          <w:sz w:val="24"/>
          <w:szCs w:val="24"/>
          <w:lang w:val="en-US" w:eastAsia="zh-CN"/>
        </w:rPr>
        <w:t xml:space="preserve">: </w:t>
      </w:r>
      <w:r w:rsidRPr="000B7F68">
        <w:rPr>
          <w:rFonts w:ascii="Book Antiqua" w:hAnsi="Book Antiqua" w:cs="Times New Roman"/>
          <w:sz w:val="24"/>
          <w:szCs w:val="24"/>
          <w:lang w:val="en-US"/>
        </w:rPr>
        <w:t>Cardiovascular disease</w:t>
      </w:r>
      <w:r>
        <w:rPr>
          <w:rFonts w:ascii="Book Antiqua" w:hAnsi="Book Antiqua" w:cs="Times New Roman" w:hint="eastAsia"/>
          <w:sz w:val="24"/>
          <w:szCs w:val="24"/>
          <w:lang w:val="en-US" w:eastAsia="zh-CN"/>
        </w:rPr>
        <w:t>.</w:t>
      </w:r>
    </w:p>
    <w:p w14:paraId="0B579959" w14:textId="77777777" w:rsidR="00587907" w:rsidRPr="000B7F68" w:rsidRDefault="00587907" w:rsidP="001168C4">
      <w:pPr>
        <w:autoSpaceDE w:val="0"/>
        <w:autoSpaceDN w:val="0"/>
        <w:adjustRightInd w:val="0"/>
        <w:spacing w:after="0" w:line="360" w:lineRule="auto"/>
        <w:jc w:val="both"/>
        <w:rPr>
          <w:rFonts w:ascii="Book Antiqua" w:hAnsi="Book Antiqua" w:cs="Arial"/>
          <w:b/>
          <w:sz w:val="24"/>
          <w:szCs w:val="24"/>
          <w:lang w:val="en-US"/>
        </w:rPr>
      </w:pPr>
    </w:p>
    <w:p w14:paraId="3AA29E82" w14:textId="77777777" w:rsidR="00E47131" w:rsidRDefault="00E47131">
      <w:pPr>
        <w:rPr>
          <w:rFonts w:ascii="Book Antiqua" w:hAnsi="Book Antiqua" w:cs="Arial"/>
          <w:b/>
          <w:sz w:val="24"/>
          <w:szCs w:val="24"/>
          <w:lang w:val="en-US"/>
        </w:rPr>
      </w:pPr>
      <w:r>
        <w:rPr>
          <w:rFonts w:ascii="Book Antiqua" w:hAnsi="Book Antiqua" w:cs="Arial"/>
          <w:b/>
          <w:sz w:val="24"/>
          <w:szCs w:val="24"/>
          <w:lang w:val="en-US"/>
        </w:rPr>
        <w:br w:type="page"/>
      </w:r>
    </w:p>
    <w:p w14:paraId="0BA7BD64" w14:textId="77777777" w:rsidR="00176DD4" w:rsidRPr="00E47131" w:rsidRDefault="00E47131" w:rsidP="001168C4">
      <w:pPr>
        <w:autoSpaceDE w:val="0"/>
        <w:autoSpaceDN w:val="0"/>
        <w:adjustRightInd w:val="0"/>
        <w:spacing w:after="0" w:line="360" w:lineRule="auto"/>
        <w:jc w:val="both"/>
        <w:rPr>
          <w:rFonts w:ascii="Book Antiqua" w:hAnsi="Book Antiqua" w:cs="Arial"/>
          <w:b/>
          <w:sz w:val="24"/>
          <w:szCs w:val="24"/>
          <w:lang w:val="en-US"/>
        </w:rPr>
      </w:pPr>
      <w:r>
        <w:rPr>
          <w:rFonts w:ascii="Book Antiqua" w:hAnsi="Book Antiqua" w:cs="Arial"/>
          <w:b/>
          <w:sz w:val="24"/>
          <w:szCs w:val="24"/>
          <w:lang w:val="en-US"/>
        </w:rPr>
        <w:lastRenderedPageBreak/>
        <w:t xml:space="preserve">Table 7 </w:t>
      </w:r>
      <w:r w:rsidR="00176DD4" w:rsidRPr="000B7F68">
        <w:rPr>
          <w:rFonts w:ascii="Book Antiqua" w:hAnsi="Book Antiqua" w:cs="Arial"/>
          <w:b/>
          <w:sz w:val="24"/>
          <w:szCs w:val="24"/>
          <w:lang w:val="en-US"/>
        </w:rPr>
        <w:t xml:space="preserve">Differential diagnosis of diabetic </w:t>
      </w:r>
      <w:proofErr w:type="gramStart"/>
      <w:r w:rsidR="00176DD4" w:rsidRPr="000B7F68">
        <w:rPr>
          <w:rFonts w:ascii="Book Antiqua" w:hAnsi="Book Antiqua" w:cs="Arial"/>
          <w:b/>
          <w:sz w:val="24"/>
          <w:szCs w:val="24"/>
          <w:lang w:val="en-US"/>
        </w:rPr>
        <w:t>neuropathies</w:t>
      </w:r>
      <w:r w:rsidR="00176DD4" w:rsidRPr="000B7F68">
        <w:rPr>
          <w:rFonts w:ascii="Book Antiqua" w:hAnsi="Book Antiqua" w:cs="Arial"/>
          <w:sz w:val="24"/>
          <w:szCs w:val="24"/>
          <w:vertAlign w:val="superscript"/>
          <w:lang w:val="en-US"/>
        </w:rPr>
        <w:t>[</w:t>
      </w:r>
      <w:proofErr w:type="gramEnd"/>
      <w:r w:rsidR="000233BE" w:rsidRPr="000B7F68">
        <w:rPr>
          <w:rFonts w:ascii="Book Antiqua" w:hAnsi="Book Antiqua"/>
          <w:sz w:val="24"/>
          <w:szCs w:val="24"/>
        </w:rPr>
        <w:fldChar w:fldCharType="begin"/>
      </w:r>
      <w:r w:rsidR="00E424EE" w:rsidRPr="000B7F68">
        <w:rPr>
          <w:rFonts w:ascii="Book Antiqua" w:hAnsi="Book Antiqua"/>
          <w:sz w:val="24"/>
          <w:szCs w:val="24"/>
          <w:lang w:val="en-US"/>
        </w:rPr>
        <w:instrText xml:space="preserve"> REF _Ref496911792 \r \h  \* MERGEFORMAT </w:instrText>
      </w:r>
      <w:r w:rsidR="000233BE" w:rsidRPr="000B7F68">
        <w:rPr>
          <w:rFonts w:ascii="Book Antiqua" w:hAnsi="Book Antiqua"/>
          <w:sz w:val="24"/>
          <w:szCs w:val="24"/>
        </w:rPr>
      </w:r>
      <w:r w:rsidR="000233BE" w:rsidRPr="000B7F68">
        <w:rPr>
          <w:rFonts w:ascii="Book Antiqua" w:hAnsi="Book Antiqua"/>
          <w:sz w:val="24"/>
          <w:szCs w:val="24"/>
        </w:rPr>
        <w:fldChar w:fldCharType="separate"/>
      </w:r>
      <w:r w:rsidR="005774EB" w:rsidRPr="000B7F68">
        <w:rPr>
          <w:rFonts w:ascii="Book Antiqua" w:hAnsi="Book Antiqua" w:cs="Arial"/>
          <w:sz w:val="24"/>
          <w:szCs w:val="24"/>
          <w:vertAlign w:val="superscript"/>
          <w:lang w:val="en-US"/>
        </w:rPr>
        <w:t>39</w:t>
      </w:r>
      <w:r w:rsidR="000233BE" w:rsidRPr="000B7F68">
        <w:rPr>
          <w:rFonts w:ascii="Book Antiqua" w:hAnsi="Book Antiqua"/>
          <w:sz w:val="24"/>
          <w:szCs w:val="24"/>
        </w:rPr>
        <w:fldChar w:fldCharType="end"/>
      </w:r>
      <w:r w:rsidR="00176DD4" w:rsidRPr="000B7F68">
        <w:rPr>
          <w:rFonts w:ascii="Book Antiqua" w:hAnsi="Book Antiqua" w:cs="Arial"/>
          <w:sz w:val="24"/>
          <w:szCs w:val="24"/>
          <w:vertAlign w:val="superscript"/>
          <w:lang w:val="en-US"/>
        </w:rPr>
        <w:t>]</w:t>
      </w:r>
    </w:p>
    <w:tbl>
      <w:tblPr>
        <w:tblStyle w:val="TableGrid"/>
        <w:tblW w:w="0" w:type="auto"/>
        <w:tblLook w:val="04A0" w:firstRow="1" w:lastRow="0" w:firstColumn="1" w:lastColumn="0" w:noHBand="0" w:noVBand="1"/>
      </w:tblPr>
      <w:tblGrid>
        <w:gridCol w:w="4790"/>
        <w:gridCol w:w="4838"/>
      </w:tblGrid>
      <w:tr w:rsidR="000B7F68" w:rsidRPr="000B7F68" w14:paraId="70A1F303" w14:textId="77777777" w:rsidTr="00E47131">
        <w:tc>
          <w:tcPr>
            <w:tcW w:w="4927" w:type="dxa"/>
          </w:tcPr>
          <w:p w14:paraId="3D1968D7" w14:textId="77777777" w:rsidR="00176DD4" w:rsidRPr="000B7F68" w:rsidRDefault="00176DD4" w:rsidP="001168C4">
            <w:pPr>
              <w:autoSpaceDE w:val="0"/>
              <w:autoSpaceDN w:val="0"/>
              <w:adjustRightInd w:val="0"/>
              <w:spacing w:line="360" w:lineRule="auto"/>
              <w:jc w:val="both"/>
              <w:rPr>
                <w:rFonts w:ascii="Book Antiqua" w:hAnsi="Book Antiqua" w:cs="Arial"/>
                <w:sz w:val="24"/>
                <w:szCs w:val="24"/>
                <w:lang w:val="en-US"/>
              </w:rPr>
            </w:pPr>
            <w:r w:rsidRPr="000B7F68">
              <w:rPr>
                <w:rFonts w:ascii="Book Antiqua" w:hAnsi="Book Antiqua" w:cs="Arial"/>
                <w:sz w:val="24"/>
                <w:szCs w:val="24"/>
                <w:lang w:val="en-US"/>
              </w:rPr>
              <w:t>Metabolic disease</w:t>
            </w:r>
          </w:p>
        </w:tc>
        <w:tc>
          <w:tcPr>
            <w:tcW w:w="4927" w:type="dxa"/>
          </w:tcPr>
          <w:p w14:paraId="12D7CCD6" w14:textId="77777777" w:rsidR="00176DD4" w:rsidRPr="000B7F68" w:rsidRDefault="00176DD4" w:rsidP="001168C4">
            <w:pPr>
              <w:autoSpaceDE w:val="0"/>
              <w:autoSpaceDN w:val="0"/>
              <w:adjustRightInd w:val="0"/>
              <w:spacing w:line="360" w:lineRule="auto"/>
              <w:jc w:val="both"/>
              <w:rPr>
                <w:rFonts w:ascii="Book Antiqua" w:hAnsi="Book Antiqua" w:cs="Arial"/>
                <w:sz w:val="24"/>
                <w:szCs w:val="24"/>
                <w:lang w:val="en-US"/>
              </w:rPr>
            </w:pPr>
            <w:r w:rsidRPr="000B7F68">
              <w:rPr>
                <w:rFonts w:ascii="Book Antiqua" w:hAnsi="Book Antiqua" w:cs="Arial"/>
                <w:sz w:val="24"/>
                <w:szCs w:val="24"/>
                <w:lang w:val="en-US"/>
              </w:rPr>
              <w:t>Thyroid disease (common)</w:t>
            </w:r>
          </w:p>
          <w:p w14:paraId="7BD9E137" w14:textId="77777777" w:rsidR="00176DD4" w:rsidRPr="000B7F68" w:rsidRDefault="00176DD4" w:rsidP="001168C4">
            <w:pPr>
              <w:autoSpaceDE w:val="0"/>
              <w:autoSpaceDN w:val="0"/>
              <w:adjustRightInd w:val="0"/>
              <w:spacing w:line="360" w:lineRule="auto"/>
              <w:jc w:val="both"/>
              <w:rPr>
                <w:rFonts w:ascii="Book Antiqua" w:hAnsi="Book Antiqua" w:cs="Arial"/>
                <w:sz w:val="24"/>
                <w:szCs w:val="24"/>
                <w:lang w:val="en-US"/>
              </w:rPr>
            </w:pPr>
            <w:r w:rsidRPr="000B7F68">
              <w:rPr>
                <w:rFonts w:ascii="Book Antiqua" w:hAnsi="Book Antiqua" w:cs="Arial"/>
                <w:sz w:val="24"/>
                <w:szCs w:val="24"/>
                <w:lang w:val="en-US"/>
              </w:rPr>
              <w:t>Renal disease</w:t>
            </w:r>
          </w:p>
        </w:tc>
      </w:tr>
      <w:tr w:rsidR="000B7F68" w:rsidRPr="000B7F68" w14:paraId="6ABD4C2E" w14:textId="77777777" w:rsidTr="00E47131">
        <w:tc>
          <w:tcPr>
            <w:tcW w:w="4927" w:type="dxa"/>
          </w:tcPr>
          <w:p w14:paraId="0FF4B9FF" w14:textId="77777777" w:rsidR="00176DD4" w:rsidRPr="000B7F68" w:rsidRDefault="00176DD4" w:rsidP="001168C4">
            <w:pPr>
              <w:autoSpaceDE w:val="0"/>
              <w:autoSpaceDN w:val="0"/>
              <w:adjustRightInd w:val="0"/>
              <w:spacing w:line="360" w:lineRule="auto"/>
              <w:jc w:val="both"/>
              <w:rPr>
                <w:rFonts w:ascii="Book Antiqua" w:hAnsi="Book Antiqua" w:cs="Arial"/>
                <w:sz w:val="24"/>
                <w:szCs w:val="24"/>
                <w:lang w:val="en-US"/>
              </w:rPr>
            </w:pPr>
            <w:r w:rsidRPr="000B7F68">
              <w:rPr>
                <w:rFonts w:ascii="Book Antiqua" w:hAnsi="Book Antiqua" w:cs="Arial"/>
                <w:sz w:val="24"/>
                <w:szCs w:val="24"/>
                <w:lang w:val="en-US"/>
              </w:rPr>
              <w:t>Systemic disease</w:t>
            </w:r>
          </w:p>
        </w:tc>
        <w:tc>
          <w:tcPr>
            <w:tcW w:w="4927" w:type="dxa"/>
          </w:tcPr>
          <w:p w14:paraId="3A902183" w14:textId="77777777" w:rsidR="00176DD4" w:rsidRPr="000B7F68" w:rsidRDefault="00176DD4" w:rsidP="001168C4">
            <w:pPr>
              <w:autoSpaceDE w:val="0"/>
              <w:autoSpaceDN w:val="0"/>
              <w:adjustRightInd w:val="0"/>
              <w:spacing w:line="360" w:lineRule="auto"/>
              <w:jc w:val="both"/>
              <w:rPr>
                <w:rFonts w:ascii="Book Antiqua" w:hAnsi="Book Antiqua" w:cs="Arial"/>
                <w:sz w:val="24"/>
                <w:szCs w:val="24"/>
                <w:lang w:val="en-US"/>
              </w:rPr>
            </w:pPr>
            <w:r w:rsidRPr="000B7F68">
              <w:rPr>
                <w:rFonts w:ascii="Book Antiqua" w:hAnsi="Book Antiqua" w:cs="Arial"/>
                <w:sz w:val="24"/>
                <w:szCs w:val="24"/>
                <w:lang w:val="en-US"/>
              </w:rPr>
              <w:t>Systemic vasculitis</w:t>
            </w:r>
          </w:p>
          <w:p w14:paraId="46626912" w14:textId="77777777" w:rsidR="00176DD4" w:rsidRPr="000B7F68" w:rsidRDefault="00176DD4" w:rsidP="001168C4">
            <w:pPr>
              <w:autoSpaceDE w:val="0"/>
              <w:autoSpaceDN w:val="0"/>
              <w:adjustRightInd w:val="0"/>
              <w:spacing w:line="360" w:lineRule="auto"/>
              <w:jc w:val="both"/>
              <w:rPr>
                <w:rFonts w:ascii="Book Antiqua" w:hAnsi="Book Antiqua" w:cs="Arial"/>
                <w:sz w:val="24"/>
                <w:szCs w:val="24"/>
                <w:lang w:val="en-US"/>
              </w:rPr>
            </w:pPr>
            <w:r w:rsidRPr="000B7F68">
              <w:rPr>
                <w:rFonts w:ascii="Book Antiqua" w:hAnsi="Book Antiqua" w:cs="Arial"/>
                <w:sz w:val="24"/>
                <w:szCs w:val="24"/>
                <w:lang w:val="en-US"/>
              </w:rPr>
              <w:t>Nonsystemic vasculitis</w:t>
            </w:r>
          </w:p>
          <w:p w14:paraId="4865A025" w14:textId="77777777" w:rsidR="00176DD4" w:rsidRPr="000B7F68" w:rsidRDefault="00176DD4" w:rsidP="001168C4">
            <w:pPr>
              <w:autoSpaceDE w:val="0"/>
              <w:autoSpaceDN w:val="0"/>
              <w:adjustRightInd w:val="0"/>
              <w:spacing w:line="360" w:lineRule="auto"/>
              <w:jc w:val="both"/>
              <w:rPr>
                <w:rFonts w:ascii="Book Antiqua" w:hAnsi="Book Antiqua" w:cs="Arial"/>
                <w:sz w:val="24"/>
                <w:szCs w:val="24"/>
                <w:lang w:val="en-US"/>
              </w:rPr>
            </w:pPr>
            <w:r w:rsidRPr="000B7F68">
              <w:rPr>
                <w:rFonts w:ascii="Book Antiqua" w:hAnsi="Book Antiqua" w:cs="Arial"/>
                <w:sz w:val="24"/>
                <w:szCs w:val="24"/>
                <w:lang w:val="en-US"/>
              </w:rPr>
              <w:t>Paraproteinemia (common)</w:t>
            </w:r>
          </w:p>
          <w:p w14:paraId="7DBD85A7" w14:textId="77777777" w:rsidR="00176DD4" w:rsidRPr="000B7F68" w:rsidRDefault="00176DD4" w:rsidP="001168C4">
            <w:pPr>
              <w:autoSpaceDE w:val="0"/>
              <w:autoSpaceDN w:val="0"/>
              <w:adjustRightInd w:val="0"/>
              <w:spacing w:line="360" w:lineRule="auto"/>
              <w:jc w:val="both"/>
              <w:rPr>
                <w:rFonts w:ascii="Book Antiqua" w:hAnsi="Book Antiqua" w:cs="Arial"/>
                <w:sz w:val="24"/>
                <w:szCs w:val="24"/>
                <w:lang w:val="en-US"/>
              </w:rPr>
            </w:pPr>
            <w:r w:rsidRPr="000B7F68">
              <w:rPr>
                <w:rFonts w:ascii="Book Antiqua" w:hAnsi="Book Antiqua" w:cs="Arial"/>
                <w:sz w:val="24"/>
                <w:szCs w:val="24"/>
                <w:lang w:val="en-US"/>
              </w:rPr>
              <w:t>Amyloidosis</w:t>
            </w:r>
          </w:p>
        </w:tc>
      </w:tr>
      <w:tr w:rsidR="000B7F68" w:rsidRPr="000B7F68" w14:paraId="589CF833" w14:textId="77777777" w:rsidTr="00E47131">
        <w:tc>
          <w:tcPr>
            <w:tcW w:w="4927" w:type="dxa"/>
          </w:tcPr>
          <w:p w14:paraId="7B206BEE" w14:textId="77777777" w:rsidR="00176DD4" w:rsidRPr="000B7F68" w:rsidRDefault="00176DD4" w:rsidP="001168C4">
            <w:pPr>
              <w:autoSpaceDE w:val="0"/>
              <w:autoSpaceDN w:val="0"/>
              <w:adjustRightInd w:val="0"/>
              <w:spacing w:line="360" w:lineRule="auto"/>
              <w:jc w:val="both"/>
              <w:rPr>
                <w:rFonts w:ascii="Book Antiqua" w:hAnsi="Book Antiqua" w:cs="Arial"/>
                <w:sz w:val="24"/>
                <w:szCs w:val="24"/>
                <w:lang w:val="en-US"/>
              </w:rPr>
            </w:pPr>
            <w:r w:rsidRPr="000B7F68">
              <w:rPr>
                <w:rFonts w:ascii="Book Antiqua" w:hAnsi="Book Antiqua" w:cs="Arial"/>
                <w:sz w:val="24"/>
                <w:szCs w:val="24"/>
                <w:lang w:val="en-US"/>
              </w:rPr>
              <w:t>Infectious</w:t>
            </w:r>
          </w:p>
        </w:tc>
        <w:tc>
          <w:tcPr>
            <w:tcW w:w="4927" w:type="dxa"/>
          </w:tcPr>
          <w:p w14:paraId="25D986E5" w14:textId="77777777" w:rsidR="00176DD4" w:rsidRPr="000B7F68" w:rsidRDefault="00176DD4" w:rsidP="001168C4">
            <w:pPr>
              <w:autoSpaceDE w:val="0"/>
              <w:autoSpaceDN w:val="0"/>
              <w:adjustRightInd w:val="0"/>
              <w:spacing w:line="360" w:lineRule="auto"/>
              <w:jc w:val="both"/>
              <w:rPr>
                <w:rFonts w:ascii="Book Antiqua" w:hAnsi="Book Antiqua" w:cs="Arial"/>
                <w:sz w:val="24"/>
                <w:szCs w:val="24"/>
                <w:lang w:val="en-US"/>
              </w:rPr>
            </w:pPr>
            <w:r w:rsidRPr="000B7F68">
              <w:rPr>
                <w:rFonts w:ascii="Book Antiqua" w:hAnsi="Book Antiqua" w:cs="Arial"/>
                <w:sz w:val="24"/>
                <w:szCs w:val="24"/>
                <w:lang w:val="en-US"/>
              </w:rPr>
              <w:t>HIV</w:t>
            </w:r>
          </w:p>
          <w:p w14:paraId="2518B55E" w14:textId="77777777" w:rsidR="00176DD4" w:rsidRPr="000B7F68" w:rsidRDefault="00176DD4" w:rsidP="001168C4">
            <w:pPr>
              <w:autoSpaceDE w:val="0"/>
              <w:autoSpaceDN w:val="0"/>
              <w:adjustRightInd w:val="0"/>
              <w:spacing w:line="360" w:lineRule="auto"/>
              <w:jc w:val="both"/>
              <w:rPr>
                <w:rFonts w:ascii="Book Antiqua" w:hAnsi="Book Antiqua" w:cs="Arial"/>
                <w:sz w:val="24"/>
                <w:szCs w:val="24"/>
                <w:lang w:val="en-US"/>
              </w:rPr>
            </w:pPr>
            <w:r w:rsidRPr="000B7F68">
              <w:rPr>
                <w:rFonts w:ascii="Book Antiqua" w:hAnsi="Book Antiqua" w:cs="Arial"/>
                <w:sz w:val="24"/>
                <w:szCs w:val="24"/>
                <w:lang w:val="en-US"/>
              </w:rPr>
              <w:t>Hepatitis B</w:t>
            </w:r>
          </w:p>
          <w:p w14:paraId="3FF29723" w14:textId="77777777" w:rsidR="00176DD4" w:rsidRPr="000B7F68" w:rsidRDefault="00176DD4" w:rsidP="001168C4">
            <w:pPr>
              <w:autoSpaceDE w:val="0"/>
              <w:autoSpaceDN w:val="0"/>
              <w:adjustRightInd w:val="0"/>
              <w:spacing w:line="360" w:lineRule="auto"/>
              <w:jc w:val="both"/>
              <w:rPr>
                <w:rFonts w:ascii="Book Antiqua" w:hAnsi="Book Antiqua" w:cs="Arial"/>
                <w:sz w:val="24"/>
                <w:szCs w:val="24"/>
                <w:lang w:val="en-US"/>
              </w:rPr>
            </w:pPr>
            <w:r w:rsidRPr="000B7F68">
              <w:rPr>
                <w:rFonts w:ascii="Book Antiqua" w:hAnsi="Book Antiqua" w:cs="Arial"/>
                <w:sz w:val="24"/>
                <w:szCs w:val="24"/>
                <w:lang w:val="en-US"/>
              </w:rPr>
              <w:t>Lyme</w:t>
            </w:r>
          </w:p>
        </w:tc>
      </w:tr>
      <w:tr w:rsidR="000B7F68" w:rsidRPr="000B7F68" w14:paraId="620A59F1" w14:textId="77777777" w:rsidTr="00E47131">
        <w:tc>
          <w:tcPr>
            <w:tcW w:w="4927" w:type="dxa"/>
          </w:tcPr>
          <w:p w14:paraId="18EA983E" w14:textId="77777777" w:rsidR="00176DD4" w:rsidRPr="000B7F68" w:rsidRDefault="00176DD4" w:rsidP="001168C4">
            <w:pPr>
              <w:autoSpaceDE w:val="0"/>
              <w:autoSpaceDN w:val="0"/>
              <w:adjustRightInd w:val="0"/>
              <w:spacing w:line="360" w:lineRule="auto"/>
              <w:jc w:val="both"/>
              <w:rPr>
                <w:rFonts w:ascii="Book Antiqua" w:hAnsi="Book Antiqua" w:cs="Arial"/>
                <w:sz w:val="24"/>
                <w:szCs w:val="24"/>
                <w:lang w:val="en-US"/>
              </w:rPr>
            </w:pPr>
            <w:r w:rsidRPr="000B7F68">
              <w:rPr>
                <w:rFonts w:ascii="Book Antiqua" w:hAnsi="Book Antiqua" w:cs="Arial"/>
                <w:sz w:val="24"/>
                <w:szCs w:val="24"/>
                <w:lang w:val="en-US"/>
              </w:rPr>
              <w:t>Inflammatory</w:t>
            </w:r>
          </w:p>
        </w:tc>
        <w:tc>
          <w:tcPr>
            <w:tcW w:w="4927" w:type="dxa"/>
          </w:tcPr>
          <w:p w14:paraId="7ADF4295" w14:textId="77777777" w:rsidR="00176DD4" w:rsidRPr="000B7F68" w:rsidRDefault="00176DD4" w:rsidP="001168C4">
            <w:pPr>
              <w:autoSpaceDE w:val="0"/>
              <w:autoSpaceDN w:val="0"/>
              <w:adjustRightInd w:val="0"/>
              <w:spacing w:line="360" w:lineRule="auto"/>
              <w:jc w:val="both"/>
              <w:rPr>
                <w:rFonts w:ascii="Book Antiqua" w:hAnsi="Book Antiqua" w:cs="Arial"/>
                <w:sz w:val="24"/>
                <w:szCs w:val="24"/>
                <w:lang w:val="en-US"/>
              </w:rPr>
            </w:pPr>
            <w:r w:rsidRPr="000B7F68">
              <w:rPr>
                <w:rFonts w:ascii="Book Antiqua" w:hAnsi="Book Antiqua" w:cs="Arial"/>
                <w:sz w:val="24"/>
                <w:szCs w:val="24"/>
                <w:lang w:val="en-US"/>
              </w:rPr>
              <w:t>Chronic inflammatory demyelinating polyradiculoneuropathy</w:t>
            </w:r>
          </w:p>
        </w:tc>
      </w:tr>
      <w:tr w:rsidR="000B7F68" w:rsidRPr="000B7F68" w14:paraId="278AD2D4" w14:textId="77777777" w:rsidTr="00E47131">
        <w:tc>
          <w:tcPr>
            <w:tcW w:w="4927" w:type="dxa"/>
          </w:tcPr>
          <w:p w14:paraId="422970A8" w14:textId="77777777" w:rsidR="00176DD4" w:rsidRPr="000B7F68" w:rsidRDefault="00176DD4" w:rsidP="001168C4">
            <w:pPr>
              <w:autoSpaceDE w:val="0"/>
              <w:autoSpaceDN w:val="0"/>
              <w:adjustRightInd w:val="0"/>
              <w:spacing w:line="360" w:lineRule="auto"/>
              <w:jc w:val="both"/>
              <w:rPr>
                <w:rFonts w:ascii="Book Antiqua" w:hAnsi="Book Antiqua" w:cs="Arial"/>
                <w:sz w:val="24"/>
                <w:szCs w:val="24"/>
                <w:lang w:val="en-US"/>
              </w:rPr>
            </w:pPr>
            <w:r w:rsidRPr="000B7F68">
              <w:rPr>
                <w:rFonts w:ascii="Book Antiqua" w:hAnsi="Book Antiqua" w:cs="Arial"/>
                <w:sz w:val="24"/>
                <w:szCs w:val="24"/>
                <w:lang w:val="en-US"/>
              </w:rPr>
              <w:t>Nutritional</w:t>
            </w:r>
          </w:p>
        </w:tc>
        <w:tc>
          <w:tcPr>
            <w:tcW w:w="4927" w:type="dxa"/>
          </w:tcPr>
          <w:p w14:paraId="4AD3AB68" w14:textId="77777777" w:rsidR="00176DD4" w:rsidRPr="000B7F68" w:rsidRDefault="00176DD4" w:rsidP="001168C4">
            <w:pPr>
              <w:autoSpaceDE w:val="0"/>
              <w:autoSpaceDN w:val="0"/>
              <w:adjustRightInd w:val="0"/>
              <w:spacing w:line="360" w:lineRule="auto"/>
              <w:jc w:val="both"/>
              <w:rPr>
                <w:rFonts w:ascii="Book Antiqua" w:hAnsi="Book Antiqua" w:cs="Arial"/>
                <w:sz w:val="24"/>
                <w:szCs w:val="24"/>
                <w:lang w:val="en-US"/>
              </w:rPr>
            </w:pPr>
            <w:r w:rsidRPr="000B7F68">
              <w:rPr>
                <w:rFonts w:ascii="Book Antiqua" w:hAnsi="Book Antiqua" w:cs="Arial"/>
                <w:sz w:val="24"/>
                <w:szCs w:val="24"/>
                <w:lang w:val="en-US"/>
              </w:rPr>
              <w:t>B12</w:t>
            </w:r>
          </w:p>
          <w:p w14:paraId="35638E79" w14:textId="77777777" w:rsidR="00176DD4" w:rsidRPr="000B7F68" w:rsidRDefault="00176DD4" w:rsidP="001168C4">
            <w:pPr>
              <w:autoSpaceDE w:val="0"/>
              <w:autoSpaceDN w:val="0"/>
              <w:adjustRightInd w:val="0"/>
              <w:spacing w:line="360" w:lineRule="auto"/>
              <w:jc w:val="both"/>
              <w:rPr>
                <w:rFonts w:ascii="Book Antiqua" w:hAnsi="Book Antiqua" w:cs="Arial"/>
                <w:sz w:val="24"/>
                <w:szCs w:val="24"/>
                <w:lang w:val="en-US"/>
              </w:rPr>
            </w:pPr>
            <w:r w:rsidRPr="000B7F68">
              <w:rPr>
                <w:rFonts w:ascii="Book Antiqua" w:hAnsi="Book Antiqua" w:cs="Arial"/>
                <w:sz w:val="24"/>
                <w:szCs w:val="24"/>
                <w:lang w:val="en-US"/>
              </w:rPr>
              <w:t>Postgastroplasty</w:t>
            </w:r>
          </w:p>
          <w:p w14:paraId="475D7BB1" w14:textId="77777777" w:rsidR="00176DD4" w:rsidRPr="000B7F68" w:rsidRDefault="00176DD4" w:rsidP="001168C4">
            <w:pPr>
              <w:autoSpaceDE w:val="0"/>
              <w:autoSpaceDN w:val="0"/>
              <w:adjustRightInd w:val="0"/>
              <w:spacing w:line="360" w:lineRule="auto"/>
              <w:jc w:val="both"/>
              <w:rPr>
                <w:rFonts w:ascii="Book Antiqua" w:hAnsi="Book Antiqua" w:cs="Arial"/>
                <w:sz w:val="24"/>
                <w:szCs w:val="24"/>
                <w:lang w:val="en-US"/>
              </w:rPr>
            </w:pPr>
            <w:r w:rsidRPr="000B7F68">
              <w:rPr>
                <w:rFonts w:ascii="Book Antiqua" w:hAnsi="Book Antiqua" w:cs="Arial"/>
                <w:sz w:val="24"/>
                <w:szCs w:val="24"/>
                <w:lang w:val="en-US"/>
              </w:rPr>
              <w:t>Pyridoxine</w:t>
            </w:r>
          </w:p>
          <w:p w14:paraId="685F16EE" w14:textId="77777777" w:rsidR="00176DD4" w:rsidRPr="000B7F68" w:rsidRDefault="00176DD4" w:rsidP="001168C4">
            <w:pPr>
              <w:autoSpaceDE w:val="0"/>
              <w:autoSpaceDN w:val="0"/>
              <w:adjustRightInd w:val="0"/>
              <w:spacing w:line="360" w:lineRule="auto"/>
              <w:jc w:val="both"/>
              <w:rPr>
                <w:rFonts w:ascii="Book Antiqua" w:hAnsi="Book Antiqua" w:cs="Arial"/>
                <w:sz w:val="24"/>
                <w:szCs w:val="24"/>
                <w:lang w:val="en-US"/>
              </w:rPr>
            </w:pPr>
            <w:r w:rsidRPr="000B7F68">
              <w:rPr>
                <w:rFonts w:ascii="Book Antiqua" w:hAnsi="Book Antiqua" w:cs="Arial"/>
                <w:sz w:val="24"/>
                <w:szCs w:val="24"/>
                <w:lang w:val="en-US"/>
              </w:rPr>
              <w:t>Thiamine</w:t>
            </w:r>
          </w:p>
          <w:p w14:paraId="22FF9C4D" w14:textId="77777777" w:rsidR="00176DD4" w:rsidRPr="000B7F68" w:rsidRDefault="00176DD4" w:rsidP="001168C4">
            <w:pPr>
              <w:autoSpaceDE w:val="0"/>
              <w:autoSpaceDN w:val="0"/>
              <w:adjustRightInd w:val="0"/>
              <w:spacing w:line="360" w:lineRule="auto"/>
              <w:jc w:val="both"/>
              <w:rPr>
                <w:rFonts w:ascii="Book Antiqua" w:hAnsi="Book Antiqua" w:cs="Arial"/>
                <w:sz w:val="24"/>
                <w:szCs w:val="24"/>
                <w:lang w:val="en-US"/>
              </w:rPr>
            </w:pPr>
            <w:r w:rsidRPr="000B7F68">
              <w:rPr>
                <w:rFonts w:ascii="Book Antiqua" w:hAnsi="Book Antiqua" w:cs="Arial"/>
                <w:sz w:val="24"/>
                <w:szCs w:val="24"/>
                <w:lang w:val="en-US"/>
              </w:rPr>
              <w:t>Tocopherol</w:t>
            </w:r>
          </w:p>
          <w:p w14:paraId="431C08C5" w14:textId="77777777" w:rsidR="00176DD4" w:rsidRPr="000B7F68" w:rsidRDefault="00176DD4" w:rsidP="001168C4">
            <w:pPr>
              <w:autoSpaceDE w:val="0"/>
              <w:autoSpaceDN w:val="0"/>
              <w:adjustRightInd w:val="0"/>
              <w:spacing w:line="360" w:lineRule="auto"/>
              <w:jc w:val="both"/>
              <w:rPr>
                <w:rFonts w:ascii="Book Antiqua" w:hAnsi="Book Antiqua" w:cs="Arial"/>
                <w:sz w:val="24"/>
                <w:szCs w:val="24"/>
                <w:lang w:val="en-US"/>
              </w:rPr>
            </w:pPr>
            <w:r w:rsidRPr="000B7F68">
              <w:rPr>
                <w:rFonts w:ascii="Book Antiqua" w:hAnsi="Book Antiqua" w:cs="Arial"/>
                <w:sz w:val="24"/>
                <w:szCs w:val="24"/>
                <w:lang w:val="en-US"/>
              </w:rPr>
              <w:t>Industrial agents, drugs, and metals</w:t>
            </w:r>
          </w:p>
          <w:p w14:paraId="25893C65" w14:textId="77777777" w:rsidR="00176DD4" w:rsidRPr="000B7F68" w:rsidRDefault="00176DD4" w:rsidP="001168C4">
            <w:pPr>
              <w:autoSpaceDE w:val="0"/>
              <w:autoSpaceDN w:val="0"/>
              <w:adjustRightInd w:val="0"/>
              <w:spacing w:line="360" w:lineRule="auto"/>
              <w:jc w:val="both"/>
              <w:rPr>
                <w:rFonts w:ascii="Book Antiqua" w:hAnsi="Book Antiqua" w:cs="Arial"/>
                <w:sz w:val="24"/>
                <w:szCs w:val="24"/>
                <w:lang w:val="en-US"/>
              </w:rPr>
            </w:pPr>
            <w:r w:rsidRPr="000B7F68">
              <w:rPr>
                <w:rFonts w:ascii="Book Antiqua" w:hAnsi="Book Antiqua" w:cs="Arial"/>
                <w:sz w:val="24"/>
                <w:szCs w:val="24"/>
                <w:lang w:val="en-US"/>
              </w:rPr>
              <w:t>Industrial agents</w:t>
            </w:r>
          </w:p>
          <w:p w14:paraId="1CDEA577" w14:textId="77777777" w:rsidR="00176DD4" w:rsidRPr="000B7F68" w:rsidRDefault="00176DD4" w:rsidP="001168C4">
            <w:pPr>
              <w:autoSpaceDE w:val="0"/>
              <w:autoSpaceDN w:val="0"/>
              <w:adjustRightInd w:val="0"/>
              <w:spacing w:line="360" w:lineRule="auto"/>
              <w:jc w:val="both"/>
              <w:rPr>
                <w:rFonts w:ascii="Book Antiqua" w:hAnsi="Book Antiqua" w:cs="Arial"/>
                <w:sz w:val="24"/>
                <w:szCs w:val="24"/>
                <w:lang w:val="en-US"/>
              </w:rPr>
            </w:pPr>
            <w:r w:rsidRPr="000B7F68">
              <w:rPr>
                <w:rFonts w:ascii="Book Antiqua" w:hAnsi="Book Antiqua" w:cs="Arial"/>
                <w:sz w:val="24"/>
                <w:szCs w:val="24"/>
                <w:lang w:val="en-US"/>
              </w:rPr>
              <w:t>Acrylamide</w:t>
            </w:r>
          </w:p>
          <w:p w14:paraId="247E979B" w14:textId="77777777" w:rsidR="00176DD4" w:rsidRPr="000B7F68" w:rsidRDefault="00176DD4" w:rsidP="001168C4">
            <w:pPr>
              <w:autoSpaceDE w:val="0"/>
              <w:autoSpaceDN w:val="0"/>
              <w:adjustRightInd w:val="0"/>
              <w:spacing w:line="360" w:lineRule="auto"/>
              <w:jc w:val="both"/>
              <w:rPr>
                <w:rFonts w:ascii="Book Antiqua" w:hAnsi="Book Antiqua" w:cs="Arial"/>
                <w:sz w:val="24"/>
                <w:szCs w:val="24"/>
                <w:lang w:val="en-US"/>
              </w:rPr>
            </w:pPr>
            <w:r w:rsidRPr="000B7F68">
              <w:rPr>
                <w:rFonts w:ascii="Book Antiqua" w:hAnsi="Book Antiqua" w:cs="Arial"/>
                <w:sz w:val="24"/>
                <w:szCs w:val="24"/>
                <w:lang w:val="en-US"/>
              </w:rPr>
              <w:t>Organophosphorous agents</w:t>
            </w:r>
          </w:p>
        </w:tc>
      </w:tr>
      <w:tr w:rsidR="000B7F68" w:rsidRPr="000B7F68" w14:paraId="4BFD3097" w14:textId="77777777" w:rsidTr="00E47131">
        <w:tc>
          <w:tcPr>
            <w:tcW w:w="4927" w:type="dxa"/>
          </w:tcPr>
          <w:p w14:paraId="13C6C75D" w14:textId="77777777" w:rsidR="00176DD4" w:rsidRPr="000B7F68" w:rsidRDefault="00176DD4" w:rsidP="001168C4">
            <w:pPr>
              <w:autoSpaceDE w:val="0"/>
              <w:autoSpaceDN w:val="0"/>
              <w:adjustRightInd w:val="0"/>
              <w:spacing w:line="360" w:lineRule="auto"/>
              <w:jc w:val="both"/>
              <w:rPr>
                <w:rFonts w:ascii="Book Antiqua" w:hAnsi="Book Antiqua" w:cs="Arial"/>
                <w:sz w:val="24"/>
                <w:szCs w:val="24"/>
                <w:lang w:val="en-US"/>
              </w:rPr>
            </w:pPr>
            <w:r w:rsidRPr="000B7F68">
              <w:rPr>
                <w:rFonts w:ascii="Book Antiqua" w:hAnsi="Book Antiqua" w:cs="Arial"/>
                <w:sz w:val="24"/>
                <w:szCs w:val="24"/>
                <w:lang w:val="en-US"/>
              </w:rPr>
              <w:t>Drugs</w:t>
            </w:r>
          </w:p>
        </w:tc>
        <w:tc>
          <w:tcPr>
            <w:tcW w:w="4927" w:type="dxa"/>
          </w:tcPr>
          <w:p w14:paraId="4BDB050A" w14:textId="77777777" w:rsidR="00176DD4" w:rsidRPr="000B7F68" w:rsidRDefault="00176DD4" w:rsidP="001168C4">
            <w:pPr>
              <w:autoSpaceDE w:val="0"/>
              <w:autoSpaceDN w:val="0"/>
              <w:adjustRightInd w:val="0"/>
              <w:spacing w:line="360" w:lineRule="auto"/>
              <w:jc w:val="both"/>
              <w:rPr>
                <w:rFonts w:ascii="Book Antiqua" w:hAnsi="Book Antiqua" w:cs="Arial"/>
                <w:sz w:val="24"/>
                <w:szCs w:val="24"/>
                <w:lang w:val="en-US"/>
              </w:rPr>
            </w:pPr>
            <w:r w:rsidRPr="000B7F68">
              <w:rPr>
                <w:rFonts w:ascii="Book Antiqua" w:hAnsi="Book Antiqua" w:cs="Arial"/>
                <w:sz w:val="24"/>
                <w:szCs w:val="24"/>
                <w:lang w:val="en-US"/>
              </w:rPr>
              <w:t>Alcohol</w:t>
            </w:r>
          </w:p>
          <w:p w14:paraId="2C5D2AB3" w14:textId="77777777" w:rsidR="00176DD4" w:rsidRPr="000B7F68" w:rsidRDefault="00176DD4" w:rsidP="001168C4">
            <w:pPr>
              <w:autoSpaceDE w:val="0"/>
              <w:autoSpaceDN w:val="0"/>
              <w:adjustRightInd w:val="0"/>
              <w:spacing w:line="360" w:lineRule="auto"/>
              <w:jc w:val="both"/>
              <w:rPr>
                <w:rFonts w:ascii="Book Antiqua" w:hAnsi="Book Antiqua" w:cs="Arial"/>
                <w:sz w:val="24"/>
                <w:szCs w:val="24"/>
                <w:lang w:val="en-US"/>
              </w:rPr>
            </w:pPr>
            <w:r w:rsidRPr="000B7F68">
              <w:rPr>
                <w:rFonts w:ascii="Book Antiqua" w:hAnsi="Book Antiqua" w:cs="Arial"/>
                <w:sz w:val="24"/>
                <w:szCs w:val="24"/>
                <w:lang w:val="en-US"/>
              </w:rPr>
              <w:t>Amiodarone</w:t>
            </w:r>
          </w:p>
          <w:p w14:paraId="0D3BD53F" w14:textId="77777777" w:rsidR="00176DD4" w:rsidRPr="000B7F68" w:rsidRDefault="00176DD4" w:rsidP="001168C4">
            <w:pPr>
              <w:autoSpaceDE w:val="0"/>
              <w:autoSpaceDN w:val="0"/>
              <w:adjustRightInd w:val="0"/>
              <w:spacing w:line="360" w:lineRule="auto"/>
              <w:jc w:val="both"/>
              <w:rPr>
                <w:rFonts w:ascii="Book Antiqua" w:hAnsi="Book Antiqua" w:cs="Arial"/>
                <w:sz w:val="24"/>
                <w:szCs w:val="24"/>
                <w:lang w:val="en-US"/>
              </w:rPr>
            </w:pPr>
            <w:r w:rsidRPr="000B7F68">
              <w:rPr>
                <w:rFonts w:ascii="Book Antiqua" w:hAnsi="Book Antiqua" w:cs="Arial"/>
                <w:sz w:val="24"/>
                <w:szCs w:val="24"/>
                <w:lang w:val="en-US"/>
              </w:rPr>
              <w:t>Colchicine</w:t>
            </w:r>
          </w:p>
          <w:p w14:paraId="4B70788D" w14:textId="77777777" w:rsidR="00176DD4" w:rsidRPr="000B7F68" w:rsidRDefault="00176DD4" w:rsidP="001168C4">
            <w:pPr>
              <w:autoSpaceDE w:val="0"/>
              <w:autoSpaceDN w:val="0"/>
              <w:adjustRightInd w:val="0"/>
              <w:spacing w:line="360" w:lineRule="auto"/>
              <w:jc w:val="both"/>
              <w:rPr>
                <w:rFonts w:ascii="Book Antiqua" w:hAnsi="Book Antiqua" w:cs="Arial"/>
                <w:sz w:val="24"/>
                <w:szCs w:val="24"/>
                <w:lang w:val="en-US"/>
              </w:rPr>
            </w:pPr>
            <w:r w:rsidRPr="000B7F68">
              <w:rPr>
                <w:rFonts w:ascii="Book Antiqua" w:hAnsi="Book Antiqua" w:cs="Arial"/>
                <w:sz w:val="24"/>
                <w:szCs w:val="24"/>
                <w:lang w:val="en-US"/>
              </w:rPr>
              <w:t>Dapsone</w:t>
            </w:r>
          </w:p>
          <w:p w14:paraId="34CD8893" w14:textId="77777777" w:rsidR="00176DD4" w:rsidRPr="000B7F68" w:rsidRDefault="00176DD4" w:rsidP="001168C4">
            <w:pPr>
              <w:autoSpaceDE w:val="0"/>
              <w:autoSpaceDN w:val="0"/>
              <w:adjustRightInd w:val="0"/>
              <w:spacing w:line="360" w:lineRule="auto"/>
              <w:jc w:val="both"/>
              <w:rPr>
                <w:rFonts w:ascii="Book Antiqua" w:hAnsi="Book Antiqua" w:cs="Arial"/>
                <w:sz w:val="24"/>
                <w:szCs w:val="24"/>
                <w:lang w:val="en-US"/>
              </w:rPr>
            </w:pPr>
            <w:r w:rsidRPr="000B7F68">
              <w:rPr>
                <w:rFonts w:ascii="Book Antiqua" w:hAnsi="Book Antiqua" w:cs="Arial"/>
                <w:sz w:val="24"/>
                <w:szCs w:val="24"/>
                <w:lang w:val="en-US"/>
              </w:rPr>
              <w:t>Vinka alkaloids</w:t>
            </w:r>
          </w:p>
        </w:tc>
      </w:tr>
      <w:tr w:rsidR="000B7F68" w:rsidRPr="000B7F68" w14:paraId="2A9C9C7C" w14:textId="77777777" w:rsidTr="00E47131">
        <w:tc>
          <w:tcPr>
            <w:tcW w:w="4927" w:type="dxa"/>
          </w:tcPr>
          <w:p w14:paraId="4B3DEBBE" w14:textId="77777777" w:rsidR="00176DD4" w:rsidRPr="000B7F68" w:rsidRDefault="00176DD4" w:rsidP="001168C4">
            <w:pPr>
              <w:autoSpaceDE w:val="0"/>
              <w:autoSpaceDN w:val="0"/>
              <w:adjustRightInd w:val="0"/>
              <w:spacing w:line="360" w:lineRule="auto"/>
              <w:jc w:val="both"/>
              <w:rPr>
                <w:rFonts w:ascii="Book Antiqua" w:hAnsi="Book Antiqua" w:cs="Arial"/>
                <w:sz w:val="24"/>
                <w:szCs w:val="24"/>
                <w:lang w:val="en-US"/>
              </w:rPr>
            </w:pPr>
            <w:r w:rsidRPr="000B7F68">
              <w:rPr>
                <w:rFonts w:ascii="Book Antiqua" w:hAnsi="Book Antiqua" w:cs="Arial"/>
                <w:sz w:val="24"/>
                <w:szCs w:val="24"/>
                <w:lang w:val="en-US"/>
              </w:rPr>
              <w:t>Metals</w:t>
            </w:r>
          </w:p>
        </w:tc>
        <w:tc>
          <w:tcPr>
            <w:tcW w:w="4927" w:type="dxa"/>
          </w:tcPr>
          <w:p w14:paraId="2189BE87" w14:textId="77777777" w:rsidR="001538EC" w:rsidRPr="000B7F68" w:rsidRDefault="001538EC" w:rsidP="001168C4">
            <w:pPr>
              <w:autoSpaceDE w:val="0"/>
              <w:autoSpaceDN w:val="0"/>
              <w:adjustRightInd w:val="0"/>
              <w:spacing w:line="360" w:lineRule="auto"/>
              <w:jc w:val="both"/>
              <w:rPr>
                <w:rFonts w:ascii="Book Antiqua" w:hAnsi="Book Antiqua" w:cs="Arial"/>
                <w:sz w:val="24"/>
                <w:szCs w:val="24"/>
                <w:lang w:val="en-US"/>
              </w:rPr>
            </w:pPr>
            <w:r w:rsidRPr="000B7F68">
              <w:rPr>
                <w:rFonts w:ascii="Book Antiqua" w:hAnsi="Book Antiqua" w:cs="Arial"/>
                <w:sz w:val="24"/>
                <w:szCs w:val="24"/>
                <w:lang w:val="en-US"/>
              </w:rPr>
              <w:t>Platinum</w:t>
            </w:r>
          </w:p>
          <w:p w14:paraId="3C5F071A" w14:textId="77777777" w:rsidR="001538EC" w:rsidRPr="000B7F68" w:rsidRDefault="001538EC" w:rsidP="001168C4">
            <w:pPr>
              <w:autoSpaceDE w:val="0"/>
              <w:autoSpaceDN w:val="0"/>
              <w:adjustRightInd w:val="0"/>
              <w:spacing w:line="360" w:lineRule="auto"/>
              <w:jc w:val="both"/>
              <w:rPr>
                <w:rFonts w:ascii="Book Antiqua" w:hAnsi="Book Antiqua" w:cs="Arial"/>
                <w:sz w:val="24"/>
                <w:szCs w:val="24"/>
                <w:lang w:val="en-US"/>
              </w:rPr>
            </w:pPr>
            <w:r w:rsidRPr="000B7F68">
              <w:rPr>
                <w:rFonts w:ascii="Book Antiqua" w:hAnsi="Book Antiqua" w:cs="Arial"/>
                <w:sz w:val="24"/>
                <w:szCs w:val="24"/>
                <w:lang w:val="en-US"/>
              </w:rPr>
              <w:t>Taxol</w:t>
            </w:r>
          </w:p>
          <w:p w14:paraId="24A043EB" w14:textId="77777777" w:rsidR="00176DD4" w:rsidRPr="000B7F68" w:rsidRDefault="00176DD4" w:rsidP="001168C4">
            <w:pPr>
              <w:autoSpaceDE w:val="0"/>
              <w:autoSpaceDN w:val="0"/>
              <w:adjustRightInd w:val="0"/>
              <w:spacing w:line="360" w:lineRule="auto"/>
              <w:jc w:val="both"/>
              <w:rPr>
                <w:rFonts w:ascii="Book Antiqua" w:hAnsi="Book Antiqua" w:cs="Arial"/>
                <w:sz w:val="24"/>
                <w:szCs w:val="24"/>
                <w:lang w:val="en-US"/>
              </w:rPr>
            </w:pPr>
            <w:r w:rsidRPr="000B7F68">
              <w:rPr>
                <w:rFonts w:ascii="Book Antiqua" w:hAnsi="Book Antiqua" w:cs="Arial"/>
                <w:sz w:val="24"/>
                <w:szCs w:val="24"/>
                <w:lang w:val="en-US"/>
              </w:rPr>
              <w:t>Arsenic</w:t>
            </w:r>
          </w:p>
          <w:p w14:paraId="335A4F2F" w14:textId="77777777" w:rsidR="00176DD4" w:rsidRPr="000B7F68" w:rsidRDefault="00176DD4" w:rsidP="001168C4">
            <w:pPr>
              <w:autoSpaceDE w:val="0"/>
              <w:autoSpaceDN w:val="0"/>
              <w:adjustRightInd w:val="0"/>
              <w:spacing w:line="360" w:lineRule="auto"/>
              <w:jc w:val="both"/>
              <w:rPr>
                <w:rFonts w:ascii="Book Antiqua" w:hAnsi="Book Antiqua" w:cs="Arial"/>
                <w:sz w:val="24"/>
                <w:szCs w:val="24"/>
                <w:lang w:val="en-US"/>
              </w:rPr>
            </w:pPr>
            <w:r w:rsidRPr="000B7F68">
              <w:rPr>
                <w:rFonts w:ascii="Book Antiqua" w:hAnsi="Book Antiqua" w:cs="Arial"/>
                <w:sz w:val="24"/>
                <w:szCs w:val="24"/>
                <w:lang w:val="en-US"/>
              </w:rPr>
              <w:t>Mercury</w:t>
            </w:r>
          </w:p>
        </w:tc>
      </w:tr>
      <w:tr w:rsidR="00176DD4" w:rsidRPr="000B7F68" w14:paraId="78F81F89" w14:textId="77777777" w:rsidTr="00E47131">
        <w:tc>
          <w:tcPr>
            <w:tcW w:w="4927" w:type="dxa"/>
          </w:tcPr>
          <w:p w14:paraId="552C15CA" w14:textId="77777777" w:rsidR="00176DD4" w:rsidRPr="000B7F68" w:rsidRDefault="00176DD4" w:rsidP="001168C4">
            <w:pPr>
              <w:autoSpaceDE w:val="0"/>
              <w:autoSpaceDN w:val="0"/>
              <w:adjustRightInd w:val="0"/>
              <w:spacing w:line="360" w:lineRule="auto"/>
              <w:jc w:val="both"/>
              <w:rPr>
                <w:rFonts w:ascii="Book Antiqua" w:hAnsi="Book Antiqua" w:cs="Arial"/>
                <w:sz w:val="24"/>
                <w:szCs w:val="24"/>
                <w:lang w:val="en-US"/>
              </w:rPr>
            </w:pPr>
            <w:r w:rsidRPr="000B7F68">
              <w:rPr>
                <w:rFonts w:ascii="Book Antiqua" w:hAnsi="Book Antiqua" w:cs="Arial"/>
                <w:sz w:val="24"/>
                <w:szCs w:val="24"/>
                <w:lang w:val="en-US"/>
              </w:rPr>
              <w:t>Hereditary</w:t>
            </w:r>
          </w:p>
        </w:tc>
        <w:tc>
          <w:tcPr>
            <w:tcW w:w="4927" w:type="dxa"/>
          </w:tcPr>
          <w:p w14:paraId="174CD0EF" w14:textId="77777777" w:rsidR="00176DD4" w:rsidRPr="000B7F68" w:rsidRDefault="00176DD4" w:rsidP="001168C4">
            <w:pPr>
              <w:autoSpaceDE w:val="0"/>
              <w:autoSpaceDN w:val="0"/>
              <w:adjustRightInd w:val="0"/>
              <w:spacing w:line="360" w:lineRule="auto"/>
              <w:jc w:val="both"/>
              <w:rPr>
                <w:rFonts w:ascii="Book Antiqua" w:hAnsi="Book Antiqua" w:cs="Arial"/>
                <w:sz w:val="24"/>
                <w:szCs w:val="24"/>
                <w:lang w:val="en-US"/>
              </w:rPr>
            </w:pPr>
            <w:r w:rsidRPr="000B7F68">
              <w:rPr>
                <w:rFonts w:ascii="Book Antiqua" w:hAnsi="Book Antiqua" w:cs="Arial"/>
                <w:sz w:val="24"/>
                <w:szCs w:val="24"/>
                <w:lang w:val="en-US"/>
              </w:rPr>
              <w:t>Hereditary motor, sensory, and autonomic neuropathies</w:t>
            </w:r>
          </w:p>
        </w:tc>
      </w:tr>
    </w:tbl>
    <w:p w14:paraId="61DECC3E" w14:textId="77777777" w:rsidR="00176DD4" w:rsidRPr="000B7F68" w:rsidRDefault="00176DD4" w:rsidP="001168C4">
      <w:pPr>
        <w:spacing w:after="0" w:line="360" w:lineRule="auto"/>
        <w:jc w:val="both"/>
        <w:rPr>
          <w:rFonts w:ascii="Book Antiqua" w:eastAsia="Times New Roman" w:hAnsi="Book Antiqua" w:cs="Arial"/>
          <w:sz w:val="24"/>
          <w:szCs w:val="24"/>
          <w:lang w:val="en-US" w:eastAsia="zh-CN"/>
        </w:rPr>
      </w:pPr>
    </w:p>
    <w:sectPr w:rsidR="00176DD4" w:rsidRPr="000B7F68" w:rsidSect="00F542C5">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3CE1C" w14:textId="77777777" w:rsidR="00250FD6" w:rsidRDefault="00250FD6" w:rsidP="005238EB">
      <w:pPr>
        <w:spacing w:after="0" w:line="240" w:lineRule="auto"/>
      </w:pPr>
      <w:r>
        <w:separator/>
      </w:r>
    </w:p>
  </w:endnote>
  <w:endnote w:type="continuationSeparator" w:id="0">
    <w:p w14:paraId="5693C474" w14:textId="77777777" w:rsidR="00250FD6" w:rsidRDefault="00250FD6" w:rsidP="00523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Rotis SansSerif Std">
    <w:altName w:val="Rotis SansSerif Std"/>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charset w:val="00"/>
    <w:family w:val="roman"/>
    <w:pitch w:val="default"/>
    <w:sig w:usb0="00000000" w:usb1="00000000" w:usb2="00000010" w:usb3="00000000" w:csb0="00040001" w:csb1="00000000"/>
  </w:font>
  <w:font w:name="Helvetica">
    <w:panose1 w:val="00000000000000000000"/>
    <w:charset w:val="00"/>
    <w:family w:val="swiss"/>
    <w:pitch w:val="variable"/>
    <w:sig w:usb0="E00002FF" w:usb1="5000785B" w:usb2="00000000" w:usb3="00000000" w:csb0="0000019F" w:csb1="00000000"/>
  </w:font>
  <w:font w:name="ZapfHumnst BT">
    <w:altName w:val="Times New Roman"/>
    <w:panose1 w:val="00000000000000000000"/>
    <w:charset w:val="00"/>
    <w:family w:val="roman"/>
    <w:notTrueType/>
    <w:pitch w:val="default"/>
    <w:sig w:usb0="00000003" w:usb1="00000000" w:usb2="00000000" w:usb3="00000000" w:csb0="00000001" w:csb1="00000000"/>
  </w:font>
  <w:font w:name="Geometr415LtBT">
    <w:altName w:val="Arial"/>
    <w:panose1 w:val="00000000000000000000"/>
    <w:charset w:val="00"/>
    <w:family w:val="swiss"/>
    <w:notTrueType/>
    <w:pitch w:val="default"/>
    <w:sig w:usb0="00000003" w:usb1="00000000" w:usb2="00000000" w:usb3="00000000" w:csb0="00000001" w:csb1="00000000"/>
  </w:font>
  <w:font w:name="AdvOT7b515deb">
    <w:altName w:val="Arial"/>
    <w:panose1 w:val="00000000000000000000"/>
    <w:charset w:val="00"/>
    <w:family w:val="swiss"/>
    <w:notTrueType/>
    <w:pitch w:val="default"/>
    <w:sig w:usb0="00000003" w:usb1="00000000" w:usb2="00000000" w:usb3="00000000" w:csb0="00000001" w:csb1="00000000"/>
  </w:font>
  <w:font w:name="AdvOT3f16987d">
    <w:altName w:val="Arial"/>
    <w:panose1 w:val="00000000000000000000"/>
    <w:charset w:val="00"/>
    <w:family w:val="swiss"/>
    <w:notTrueType/>
    <w:pitch w:val="default"/>
    <w:sig w:usb0="00000003" w:usb1="00000000" w:usb2="00000000" w:usb3="00000000" w:csb0="00000001" w:csb1="00000000"/>
  </w:font>
  <w:font w:name="AdvOTfe7a3604.I">
    <w:altName w:val="Arial"/>
    <w:panose1 w:val="00000000000000000000"/>
    <w:charset w:val="00"/>
    <w:family w:val="swiss"/>
    <w:notTrueType/>
    <w:pitch w:val="default"/>
    <w:sig w:usb0="00000003" w:usb1="00000000" w:usb2="00000000" w:usb3="00000000" w:csb0="00000001" w:csb1="00000000"/>
  </w:font>
  <w:font w:name="AdvOT9069d8b3.B">
    <w:altName w:val="Arial"/>
    <w:panose1 w:val="00000000000000000000"/>
    <w:charset w:val="00"/>
    <w:family w:val="swiss"/>
    <w:notTrueType/>
    <w:pitch w:val="default"/>
    <w:sig w:usb0="00000003" w:usb1="00000000" w:usb2="00000000" w:usb3="00000000" w:csb0="00000001" w:csb1="00000000"/>
  </w:font>
  <w:font w:name="AdvOTb7819099">
    <w:altName w:val="Arial"/>
    <w:panose1 w:val="00000000000000000000"/>
    <w:charset w:val="00"/>
    <w:family w:val="swiss"/>
    <w:notTrueType/>
    <w:pitch w:val="default"/>
    <w:sig w:usb0="00000003" w:usb1="00000000" w:usb2="00000000" w:usb3="00000000" w:csb0="00000001" w:csb1="00000000"/>
  </w:font>
  <w:font w:name="Arial Narrow,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nionPro-Regular">
    <w:altName w:val="Arial Unicode MS"/>
    <w:panose1 w:val="00000000000000000000"/>
    <w:charset w:val="88"/>
    <w:family w:val="auto"/>
    <w:notTrueType/>
    <w:pitch w:val="default"/>
    <w:sig w:usb0="00000001" w:usb1="08080000" w:usb2="00000010" w:usb3="00000000" w:csb0="00100000" w:csb1="00000000"/>
  </w:font>
  <w:font w:name="MinionMath-Regular">
    <w:panose1 w:val="00000000000000000000"/>
    <w:charset w:val="CC"/>
    <w:family w:val="auto"/>
    <w:notTrueType/>
    <w:pitch w:val="default"/>
    <w:sig w:usb0="00000201" w:usb1="00000000" w:usb2="00000000" w:usb3="00000000" w:csb0="00000004" w:csb1="00000000"/>
  </w:font>
  <w:font w:name="Segoe UI">
    <w:altName w:val="Calibri"/>
    <w:charset w:val="00"/>
    <w:family w:val="swiss"/>
    <w:pitch w:val="variable"/>
    <w:sig w:usb0="E4002EFF" w:usb1="C000E47F" w:usb2="00000009" w:usb3="00000000" w:csb0="000001FF" w:csb1="00000000"/>
  </w:font>
  <w:font w:name="AdvOT7b515deb+fb">
    <w:panose1 w:val="00000000000000000000"/>
    <w:charset w:val="CC"/>
    <w:family w:val="auto"/>
    <w:notTrueType/>
    <w:pitch w:val="default"/>
    <w:sig w:usb0="00000201" w:usb1="00000000" w:usb2="00000000" w:usb3="00000000" w:csb0="00000004" w:csb1="00000000"/>
  </w:font>
  <w:font w:name="微软雅黑">
    <w:charset w:val="86"/>
    <w:family w:val="swiss"/>
    <w:pitch w:val="variable"/>
    <w:sig w:usb0="80000287" w:usb1="28CF3C52" w:usb2="00000016" w:usb3="00000000" w:csb0="0004001F" w:csb1="00000000"/>
  </w:font>
  <w:font w:name="AdvOT3f16987d+20">
    <w:altName w:val="Arial"/>
    <w:panose1 w:val="00000000000000000000"/>
    <w:charset w:val="00"/>
    <w:family w:val="swiss"/>
    <w:notTrueType/>
    <w:pitch w:val="default"/>
    <w:sig w:usb0="00000003" w:usb1="00000000" w:usb2="00000000" w:usb3="00000000" w:csb0="00000001" w:csb1="00000000"/>
  </w:font>
  <w:font w:name="AdvPS586B">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860"/>
      <w:docPartObj>
        <w:docPartGallery w:val="Page Numbers (Bottom of Page)"/>
        <w:docPartUnique/>
      </w:docPartObj>
    </w:sdtPr>
    <w:sdtEndPr/>
    <w:sdtContent>
      <w:p w14:paraId="0676DC58" w14:textId="77777777" w:rsidR="008F4955" w:rsidRDefault="008F4955" w:rsidP="005238EB">
        <w:pPr>
          <w:pStyle w:val="Footer"/>
          <w:jc w:val="center"/>
        </w:pPr>
        <w:r>
          <w:fldChar w:fldCharType="begin"/>
        </w:r>
        <w:r>
          <w:instrText xml:space="preserve"> PAGE   \* MERGEFORMAT </w:instrText>
        </w:r>
        <w:r>
          <w:fldChar w:fldCharType="separate"/>
        </w:r>
        <w:r w:rsidR="00B63125">
          <w:rPr>
            <w:noProof/>
          </w:rPr>
          <w:t>3</w:t>
        </w:r>
        <w:r>
          <w:rPr>
            <w:noProof/>
          </w:rPr>
          <w:fldChar w:fldCharType="end"/>
        </w:r>
      </w:p>
    </w:sdtContent>
  </w:sdt>
  <w:p w14:paraId="18EFCF13" w14:textId="77777777" w:rsidR="008F4955" w:rsidRDefault="008F49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69DF8" w14:textId="77777777" w:rsidR="00250FD6" w:rsidRDefault="00250FD6" w:rsidP="005238EB">
      <w:pPr>
        <w:spacing w:after="0" w:line="240" w:lineRule="auto"/>
      </w:pPr>
      <w:r>
        <w:separator/>
      </w:r>
    </w:p>
  </w:footnote>
  <w:footnote w:type="continuationSeparator" w:id="0">
    <w:p w14:paraId="58956B3E" w14:textId="77777777" w:rsidR="00250FD6" w:rsidRDefault="00250FD6" w:rsidP="005238E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84CB3"/>
    <w:multiLevelType w:val="multilevel"/>
    <w:tmpl w:val="4628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4B38C1"/>
    <w:multiLevelType w:val="hybridMultilevel"/>
    <w:tmpl w:val="2772C3F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27B213BD"/>
    <w:multiLevelType w:val="multilevel"/>
    <w:tmpl w:val="0409001D"/>
    <w:numStyleLink w:val="3"/>
  </w:abstractNum>
  <w:abstractNum w:abstractNumId="3">
    <w:nsid w:val="2E0530B9"/>
    <w:multiLevelType w:val="hybridMultilevel"/>
    <w:tmpl w:val="AC98B7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6F34581"/>
    <w:multiLevelType w:val="hybridMultilevel"/>
    <w:tmpl w:val="40EE6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427368"/>
    <w:multiLevelType w:val="hybridMultilevel"/>
    <w:tmpl w:val="381E4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D65E8B"/>
    <w:multiLevelType w:val="hybridMultilevel"/>
    <w:tmpl w:val="D8ACD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240F55"/>
    <w:multiLevelType w:val="hybridMultilevel"/>
    <w:tmpl w:val="C0A658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49E1AC5"/>
    <w:multiLevelType w:val="hybridMultilevel"/>
    <w:tmpl w:val="41F253B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46864D4A"/>
    <w:multiLevelType w:val="hybridMultilevel"/>
    <w:tmpl w:val="B97C73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0E656FB"/>
    <w:multiLevelType w:val="hybridMultilevel"/>
    <w:tmpl w:val="36385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2646FF"/>
    <w:multiLevelType w:val="hybridMultilevel"/>
    <w:tmpl w:val="ABCAC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A71838"/>
    <w:multiLevelType w:val="hybridMultilevel"/>
    <w:tmpl w:val="B5EA52D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60607FA8"/>
    <w:multiLevelType w:val="hybridMultilevel"/>
    <w:tmpl w:val="5F7A2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C3631F"/>
    <w:multiLevelType w:val="multilevel"/>
    <w:tmpl w:val="BDD2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094F18"/>
    <w:multiLevelType w:val="hybridMultilevel"/>
    <w:tmpl w:val="60AE8916"/>
    <w:lvl w:ilvl="0" w:tplc="302C59C6">
      <w:start w:val="1"/>
      <w:numFmt w:val="decimal"/>
      <w:lvlText w:val="%1"/>
      <w:lvlJc w:val="left"/>
      <w:pPr>
        <w:ind w:left="360" w:hanging="360"/>
      </w:pPr>
      <w:rPr>
        <w:rFonts w:eastAsiaTheme="minorEastAsia" w:cstheme="minorBidi"/>
        <w:b/>
        <w:color w:val="auto"/>
        <w:sz w:val="24"/>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nsid w:val="62F33DAA"/>
    <w:multiLevelType w:val="multilevel"/>
    <w:tmpl w:val="0409001D"/>
    <w:styleLink w:val="3"/>
    <w:lvl w:ilvl="0">
      <w:start w:val="15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E1B4BEA"/>
    <w:multiLevelType w:val="hybridMultilevel"/>
    <w:tmpl w:val="163AF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453B4F"/>
    <w:multiLevelType w:val="hybridMultilevel"/>
    <w:tmpl w:val="21AAF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1"/>
  </w:num>
  <w:num w:numId="4">
    <w:abstractNumId w:val="18"/>
  </w:num>
  <w:num w:numId="5">
    <w:abstractNumId w:val="12"/>
  </w:num>
  <w:num w:numId="6">
    <w:abstractNumId w:val="8"/>
  </w:num>
  <w:num w:numId="7">
    <w:abstractNumId w:val="1"/>
  </w:num>
  <w:num w:numId="8">
    <w:abstractNumId w:val="17"/>
  </w:num>
  <w:num w:numId="9">
    <w:abstractNumId w:val="4"/>
  </w:num>
  <w:num w:numId="10">
    <w:abstractNumId w:val="9"/>
  </w:num>
  <w:num w:numId="11">
    <w:abstractNumId w:val="2"/>
  </w:num>
  <w:num w:numId="12">
    <w:abstractNumId w:val="16"/>
  </w:num>
  <w:num w:numId="13">
    <w:abstractNumId w:val="13"/>
  </w:num>
  <w:num w:numId="14">
    <w:abstractNumId w:val="5"/>
  </w:num>
  <w:num w:numId="15">
    <w:abstractNumId w:val="1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6"/>
  </w:num>
  <w:num w:numId="19">
    <w:abstractNumId w:val="7"/>
  </w:num>
  <w:numIdMacAtCleanup w:val="1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proofState w:grammar="clean"/>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B40"/>
    <w:rsid w:val="00000482"/>
    <w:rsid w:val="0000243E"/>
    <w:rsid w:val="000063D6"/>
    <w:rsid w:val="000065E7"/>
    <w:rsid w:val="00007A74"/>
    <w:rsid w:val="0001088C"/>
    <w:rsid w:val="000129C1"/>
    <w:rsid w:val="000145AA"/>
    <w:rsid w:val="00021E3B"/>
    <w:rsid w:val="000233BE"/>
    <w:rsid w:val="00025BD2"/>
    <w:rsid w:val="00027BBC"/>
    <w:rsid w:val="000321DB"/>
    <w:rsid w:val="00032F86"/>
    <w:rsid w:val="000352E4"/>
    <w:rsid w:val="00040927"/>
    <w:rsid w:val="000438AE"/>
    <w:rsid w:val="00044BAD"/>
    <w:rsid w:val="00062789"/>
    <w:rsid w:val="000630A8"/>
    <w:rsid w:val="00075AD6"/>
    <w:rsid w:val="00076619"/>
    <w:rsid w:val="00076C81"/>
    <w:rsid w:val="00080828"/>
    <w:rsid w:val="0008530E"/>
    <w:rsid w:val="00085AB6"/>
    <w:rsid w:val="00086845"/>
    <w:rsid w:val="00087132"/>
    <w:rsid w:val="00092D34"/>
    <w:rsid w:val="00094A81"/>
    <w:rsid w:val="00095D9F"/>
    <w:rsid w:val="00097483"/>
    <w:rsid w:val="000A06DB"/>
    <w:rsid w:val="000A120F"/>
    <w:rsid w:val="000A22C8"/>
    <w:rsid w:val="000A4BA5"/>
    <w:rsid w:val="000A541C"/>
    <w:rsid w:val="000A6EFB"/>
    <w:rsid w:val="000B0D31"/>
    <w:rsid w:val="000B3F11"/>
    <w:rsid w:val="000B4EB1"/>
    <w:rsid w:val="000B5041"/>
    <w:rsid w:val="000B7F68"/>
    <w:rsid w:val="000C02B4"/>
    <w:rsid w:val="000C2A62"/>
    <w:rsid w:val="000C373F"/>
    <w:rsid w:val="000C6612"/>
    <w:rsid w:val="000C6900"/>
    <w:rsid w:val="000D08F0"/>
    <w:rsid w:val="000D2B54"/>
    <w:rsid w:val="000D3037"/>
    <w:rsid w:val="000E204C"/>
    <w:rsid w:val="000E5EF1"/>
    <w:rsid w:val="000F2191"/>
    <w:rsid w:val="0010254B"/>
    <w:rsid w:val="00105221"/>
    <w:rsid w:val="001135EE"/>
    <w:rsid w:val="00115F0C"/>
    <w:rsid w:val="001168C4"/>
    <w:rsid w:val="0011694E"/>
    <w:rsid w:val="00122239"/>
    <w:rsid w:val="00125652"/>
    <w:rsid w:val="00136811"/>
    <w:rsid w:val="001415C7"/>
    <w:rsid w:val="00145A2E"/>
    <w:rsid w:val="001463AA"/>
    <w:rsid w:val="0015051A"/>
    <w:rsid w:val="00151B3D"/>
    <w:rsid w:val="00152B96"/>
    <w:rsid w:val="001538EC"/>
    <w:rsid w:val="00162CBE"/>
    <w:rsid w:val="00164351"/>
    <w:rsid w:val="00164400"/>
    <w:rsid w:val="00165BB5"/>
    <w:rsid w:val="00171F94"/>
    <w:rsid w:val="001722B6"/>
    <w:rsid w:val="00173B0B"/>
    <w:rsid w:val="00175194"/>
    <w:rsid w:val="00176DD4"/>
    <w:rsid w:val="00181939"/>
    <w:rsid w:val="00184A41"/>
    <w:rsid w:val="001862E5"/>
    <w:rsid w:val="00187147"/>
    <w:rsid w:val="001877E5"/>
    <w:rsid w:val="0019070C"/>
    <w:rsid w:val="00191DBC"/>
    <w:rsid w:val="001940FB"/>
    <w:rsid w:val="00196F61"/>
    <w:rsid w:val="00197327"/>
    <w:rsid w:val="001B1508"/>
    <w:rsid w:val="001B5DE1"/>
    <w:rsid w:val="001B712F"/>
    <w:rsid w:val="001C173A"/>
    <w:rsid w:val="001C2C9B"/>
    <w:rsid w:val="001C49A4"/>
    <w:rsid w:val="001C5486"/>
    <w:rsid w:val="001D03E1"/>
    <w:rsid w:val="001D314C"/>
    <w:rsid w:val="001D3B40"/>
    <w:rsid w:val="001D41BD"/>
    <w:rsid w:val="001D7141"/>
    <w:rsid w:val="001D7B41"/>
    <w:rsid w:val="001E38FC"/>
    <w:rsid w:val="001E3AF7"/>
    <w:rsid w:val="001E4277"/>
    <w:rsid w:val="001E639E"/>
    <w:rsid w:val="001F1226"/>
    <w:rsid w:val="001F203C"/>
    <w:rsid w:val="001F5BFA"/>
    <w:rsid w:val="001F7628"/>
    <w:rsid w:val="002023D2"/>
    <w:rsid w:val="002050DB"/>
    <w:rsid w:val="002067F4"/>
    <w:rsid w:val="0021004E"/>
    <w:rsid w:val="00215F86"/>
    <w:rsid w:val="00217C85"/>
    <w:rsid w:val="00220987"/>
    <w:rsid w:val="00225519"/>
    <w:rsid w:val="002266E9"/>
    <w:rsid w:val="00231F4E"/>
    <w:rsid w:val="00244D9D"/>
    <w:rsid w:val="00250701"/>
    <w:rsid w:val="00250FD6"/>
    <w:rsid w:val="00252101"/>
    <w:rsid w:val="00252E03"/>
    <w:rsid w:val="00254AC6"/>
    <w:rsid w:val="00256906"/>
    <w:rsid w:val="00256927"/>
    <w:rsid w:val="0026303A"/>
    <w:rsid w:val="002656BA"/>
    <w:rsid w:val="00270C09"/>
    <w:rsid w:val="00270F04"/>
    <w:rsid w:val="00275448"/>
    <w:rsid w:val="0027621D"/>
    <w:rsid w:val="00276940"/>
    <w:rsid w:val="002778AE"/>
    <w:rsid w:val="00280ABA"/>
    <w:rsid w:val="00281423"/>
    <w:rsid w:val="00282713"/>
    <w:rsid w:val="00284F8C"/>
    <w:rsid w:val="00293A72"/>
    <w:rsid w:val="00296EEE"/>
    <w:rsid w:val="002A2275"/>
    <w:rsid w:val="002B4A73"/>
    <w:rsid w:val="002B5F97"/>
    <w:rsid w:val="002C59EE"/>
    <w:rsid w:val="002D1768"/>
    <w:rsid w:val="002D176B"/>
    <w:rsid w:val="002D3EA8"/>
    <w:rsid w:val="002E05D3"/>
    <w:rsid w:val="002E61F5"/>
    <w:rsid w:val="002F0B09"/>
    <w:rsid w:val="002F2589"/>
    <w:rsid w:val="002F64EA"/>
    <w:rsid w:val="002F66B9"/>
    <w:rsid w:val="002F746D"/>
    <w:rsid w:val="002F7B33"/>
    <w:rsid w:val="00303976"/>
    <w:rsid w:val="00307D72"/>
    <w:rsid w:val="00307E19"/>
    <w:rsid w:val="003112B6"/>
    <w:rsid w:val="003135C5"/>
    <w:rsid w:val="00313B64"/>
    <w:rsid w:val="00314A22"/>
    <w:rsid w:val="0031752E"/>
    <w:rsid w:val="00317E95"/>
    <w:rsid w:val="00321368"/>
    <w:rsid w:val="00321688"/>
    <w:rsid w:val="00323FF1"/>
    <w:rsid w:val="00324A40"/>
    <w:rsid w:val="0032579C"/>
    <w:rsid w:val="00326963"/>
    <w:rsid w:val="00332F01"/>
    <w:rsid w:val="0033789F"/>
    <w:rsid w:val="00341B76"/>
    <w:rsid w:val="0034616B"/>
    <w:rsid w:val="00350CB2"/>
    <w:rsid w:val="00351E01"/>
    <w:rsid w:val="00352001"/>
    <w:rsid w:val="00352172"/>
    <w:rsid w:val="003561A8"/>
    <w:rsid w:val="0035631B"/>
    <w:rsid w:val="00364883"/>
    <w:rsid w:val="00364FE3"/>
    <w:rsid w:val="00365496"/>
    <w:rsid w:val="00367A9E"/>
    <w:rsid w:val="00370F49"/>
    <w:rsid w:val="00371BFA"/>
    <w:rsid w:val="0037630E"/>
    <w:rsid w:val="0037685B"/>
    <w:rsid w:val="003827F4"/>
    <w:rsid w:val="00384033"/>
    <w:rsid w:val="00390BA1"/>
    <w:rsid w:val="00390DB3"/>
    <w:rsid w:val="003916DA"/>
    <w:rsid w:val="0039699A"/>
    <w:rsid w:val="00397E6E"/>
    <w:rsid w:val="003A16EC"/>
    <w:rsid w:val="003A199B"/>
    <w:rsid w:val="003A1C22"/>
    <w:rsid w:val="003A30CC"/>
    <w:rsid w:val="003A696C"/>
    <w:rsid w:val="003A7CAF"/>
    <w:rsid w:val="003B1B84"/>
    <w:rsid w:val="003B202A"/>
    <w:rsid w:val="003B39F8"/>
    <w:rsid w:val="003B7CAE"/>
    <w:rsid w:val="003C14A0"/>
    <w:rsid w:val="003C19A2"/>
    <w:rsid w:val="003C336E"/>
    <w:rsid w:val="003C491E"/>
    <w:rsid w:val="003D457D"/>
    <w:rsid w:val="003D720A"/>
    <w:rsid w:val="003E08CF"/>
    <w:rsid w:val="003E0F6A"/>
    <w:rsid w:val="003E1C8A"/>
    <w:rsid w:val="003E6CCA"/>
    <w:rsid w:val="003F34E4"/>
    <w:rsid w:val="0040191F"/>
    <w:rsid w:val="00401C57"/>
    <w:rsid w:val="00403D5F"/>
    <w:rsid w:val="0041169C"/>
    <w:rsid w:val="00411CEE"/>
    <w:rsid w:val="004139A7"/>
    <w:rsid w:val="00415894"/>
    <w:rsid w:val="00416175"/>
    <w:rsid w:val="00417E68"/>
    <w:rsid w:val="00421B1C"/>
    <w:rsid w:val="004232AF"/>
    <w:rsid w:val="0042368E"/>
    <w:rsid w:val="00425A3F"/>
    <w:rsid w:val="004315F0"/>
    <w:rsid w:val="00431E8E"/>
    <w:rsid w:val="00432447"/>
    <w:rsid w:val="004347A1"/>
    <w:rsid w:val="00435410"/>
    <w:rsid w:val="004413BF"/>
    <w:rsid w:val="00443312"/>
    <w:rsid w:val="0044485B"/>
    <w:rsid w:val="004464AE"/>
    <w:rsid w:val="00462160"/>
    <w:rsid w:val="004660B9"/>
    <w:rsid w:val="004705CC"/>
    <w:rsid w:val="00471483"/>
    <w:rsid w:val="00472C39"/>
    <w:rsid w:val="004742C1"/>
    <w:rsid w:val="00475868"/>
    <w:rsid w:val="0047687D"/>
    <w:rsid w:val="00477DB3"/>
    <w:rsid w:val="0048459C"/>
    <w:rsid w:val="00490A44"/>
    <w:rsid w:val="00491EA9"/>
    <w:rsid w:val="00493758"/>
    <w:rsid w:val="0049605B"/>
    <w:rsid w:val="004A1CD8"/>
    <w:rsid w:val="004A1DC7"/>
    <w:rsid w:val="004A4E3C"/>
    <w:rsid w:val="004B27A0"/>
    <w:rsid w:val="004B35FC"/>
    <w:rsid w:val="004B44DF"/>
    <w:rsid w:val="004B472C"/>
    <w:rsid w:val="004C4D4C"/>
    <w:rsid w:val="004D32BA"/>
    <w:rsid w:val="004D5142"/>
    <w:rsid w:val="004D66E1"/>
    <w:rsid w:val="004D7942"/>
    <w:rsid w:val="004E0619"/>
    <w:rsid w:val="004E15D7"/>
    <w:rsid w:val="004E3CF5"/>
    <w:rsid w:val="004E426C"/>
    <w:rsid w:val="004E55F7"/>
    <w:rsid w:val="004E76B6"/>
    <w:rsid w:val="004F1AAE"/>
    <w:rsid w:val="004F29A1"/>
    <w:rsid w:val="004F4746"/>
    <w:rsid w:val="004F7142"/>
    <w:rsid w:val="004F717F"/>
    <w:rsid w:val="0050115B"/>
    <w:rsid w:val="0050465A"/>
    <w:rsid w:val="00505057"/>
    <w:rsid w:val="0050613D"/>
    <w:rsid w:val="00507843"/>
    <w:rsid w:val="00514975"/>
    <w:rsid w:val="00516653"/>
    <w:rsid w:val="0051741C"/>
    <w:rsid w:val="005235C4"/>
    <w:rsid w:val="005238EB"/>
    <w:rsid w:val="005250F5"/>
    <w:rsid w:val="00527D6B"/>
    <w:rsid w:val="00531F61"/>
    <w:rsid w:val="00532A1E"/>
    <w:rsid w:val="00535450"/>
    <w:rsid w:val="00535AD9"/>
    <w:rsid w:val="005400DA"/>
    <w:rsid w:val="005438B6"/>
    <w:rsid w:val="00546157"/>
    <w:rsid w:val="0054699D"/>
    <w:rsid w:val="005474EC"/>
    <w:rsid w:val="00550269"/>
    <w:rsid w:val="005552A8"/>
    <w:rsid w:val="00562AF0"/>
    <w:rsid w:val="005704E7"/>
    <w:rsid w:val="0057247A"/>
    <w:rsid w:val="005755B5"/>
    <w:rsid w:val="005774EB"/>
    <w:rsid w:val="0058266D"/>
    <w:rsid w:val="00582B2A"/>
    <w:rsid w:val="00584DB8"/>
    <w:rsid w:val="00587907"/>
    <w:rsid w:val="0059264F"/>
    <w:rsid w:val="00592810"/>
    <w:rsid w:val="00594CB7"/>
    <w:rsid w:val="00597699"/>
    <w:rsid w:val="005A6D5B"/>
    <w:rsid w:val="005A6DE3"/>
    <w:rsid w:val="005B2C96"/>
    <w:rsid w:val="005C169E"/>
    <w:rsid w:val="005C2960"/>
    <w:rsid w:val="005C56AC"/>
    <w:rsid w:val="005D0BD9"/>
    <w:rsid w:val="005D0CD5"/>
    <w:rsid w:val="005D6F75"/>
    <w:rsid w:val="005D7E1A"/>
    <w:rsid w:val="005E0404"/>
    <w:rsid w:val="005E31DA"/>
    <w:rsid w:val="005E3FBD"/>
    <w:rsid w:val="005E4C4E"/>
    <w:rsid w:val="005E61F3"/>
    <w:rsid w:val="005E6747"/>
    <w:rsid w:val="005F0A64"/>
    <w:rsid w:val="005F1C75"/>
    <w:rsid w:val="005F2AA2"/>
    <w:rsid w:val="005F589B"/>
    <w:rsid w:val="005F63E8"/>
    <w:rsid w:val="006110BB"/>
    <w:rsid w:val="006151E6"/>
    <w:rsid w:val="00616103"/>
    <w:rsid w:val="00617702"/>
    <w:rsid w:val="00617D13"/>
    <w:rsid w:val="00617E7A"/>
    <w:rsid w:val="00617F3A"/>
    <w:rsid w:val="00621EFF"/>
    <w:rsid w:val="00621F51"/>
    <w:rsid w:val="00622048"/>
    <w:rsid w:val="0062388A"/>
    <w:rsid w:val="0062490C"/>
    <w:rsid w:val="00634797"/>
    <w:rsid w:val="00637A6C"/>
    <w:rsid w:val="0064038C"/>
    <w:rsid w:val="00640D24"/>
    <w:rsid w:val="006421EF"/>
    <w:rsid w:val="006451F0"/>
    <w:rsid w:val="0064520C"/>
    <w:rsid w:val="00645BB7"/>
    <w:rsid w:val="00650B90"/>
    <w:rsid w:val="00654A15"/>
    <w:rsid w:val="006550BB"/>
    <w:rsid w:val="00663C9D"/>
    <w:rsid w:val="006672D3"/>
    <w:rsid w:val="00672452"/>
    <w:rsid w:val="00673F6B"/>
    <w:rsid w:val="00675103"/>
    <w:rsid w:val="00675F5A"/>
    <w:rsid w:val="00676518"/>
    <w:rsid w:val="006766FA"/>
    <w:rsid w:val="00677C4E"/>
    <w:rsid w:val="00677D2F"/>
    <w:rsid w:val="0068003E"/>
    <w:rsid w:val="006825C3"/>
    <w:rsid w:val="00682706"/>
    <w:rsid w:val="006854F6"/>
    <w:rsid w:val="00686BDE"/>
    <w:rsid w:val="00695681"/>
    <w:rsid w:val="00695C56"/>
    <w:rsid w:val="006971AD"/>
    <w:rsid w:val="006A0466"/>
    <w:rsid w:val="006A418B"/>
    <w:rsid w:val="006A4868"/>
    <w:rsid w:val="006A7712"/>
    <w:rsid w:val="006B1D44"/>
    <w:rsid w:val="006B28CF"/>
    <w:rsid w:val="006B35F5"/>
    <w:rsid w:val="006B3DCB"/>
    <w:rsid w:val="006B621E"/>
    <w:rsid w:val="006B69F0"/>
    <w:rsid w:val="006C340A"/>
    <w:rsid w:val="006C379A"/>
    <w:rsid w:val="006C3953"/>
    <w:rsid w:val="006C63CD"/>
    <w:rsid w:val="006C6451"/>
    <w:rsid w:val="006D32D5"/>
    <w:rsid w:val="006D4287"/>
    <w:rsid w:val="006D576E"/>
    <w:rsid w:val="006D680E"/>
    <w:rsid w:val="006E2229"/>
    <w:rsid w:val="006E4C66"/>
    <w:rsid w:val="006E67C3"/>
    <w:rsid w:val="006E7D7A"/>
    <w:rsid w:val="006F15C3"/>
    <w:rsid w:val="006F2C25"/>
    <w:rsid w:val="006F4101"/>
    <w:rsid w:val="006F6A8A"/>
    <w:rsid w:val="006F6DBF"/>
    <w:rsid w:val="0070431A"/>
    <w:rsid w:val="00712C25"/>
    <w:rsid w:val="0071541A"/>
    <w:rsid w:val="0072668B"/>
    <w:rsid w:val="00726EA8"/>
    <w:rsid w:val="00730D8D"/>
    <w:rsid w:val="00731948"/>
    <w:rsid w:val="00732145"/>
    <w:rsid w:val="007332B5"/>
    <w:rsid w:val="00733C13"/>
    <w:rsid w:val="00740688"/>
    <w:rsid w:val="00745756"/>
    <w:rsid w:val="00745A47"/>
    <w:rsid w:val="00751E80"/>
    <w:rsid w:val="00753603"/>
    <w:rsid w:val="00761B22"/>
    <w:rsid w:val="00763196"/>
    <w:rsid w:val="00770059"/>
    <w:rsid w:val="00784986"/>
    <w:rsid w:val="00785621"/>
    <w:rsid w:val="007916BD"/>
    <w:rsid w:val="007918DF"/>
    <w:rsid w:val="00791A40"/>
    <w:rsid w:val="00791E5D"/>
    <w:rsid w:val="00794AE8"/>
    <w:rsid w:val="00795B03"/>
    <w:rsid w:val="007A0F4F"/>
    <w:rsid w:val="007A14E7"/>
    <w:rsid w:val="007A26A6"/>
    <w:rsid w:val="007A6743"/>
    <w:rsid w:val="007B5769"/>
    <w:rsid w:val="007C1EB2"/>
    <w:rsid w:val="007C604F"/>
    <w:rsid w:val="007D299D"/>
    <w:rsid w:val="007D4C43"/>
    <w:rsid w:val="007D5AA7"/>
    <w:rsid w:val="007E2408"/>
    <w:rsid w:val="007E31D3"/>
    <w:rsid w:val="007F3970"/>
    <w:rsid w:val="007F4C02"/>
    <w:rsid w:val="007F7A56"/>
    <w:rsid w:val="00800CFE"/>
    <w:rsid w:val="008013E9"/>
    <w:rsid w:val="00801CDA"/>
    <w:rsid w:val="0080206F"/>
    <w:rsid w:val="008031CB"/>
    <w:rsid w:val="008047E4"/>
    <w:rsid w:val="00804CE6"/>
    <w:rsid w:val="00804F7D"/>
    <w:rsid w:val="00805A56"/>
    <w:rsid w:val="00806752"/>
    <w:rsid w:val="0081021D"/>
    <w:rsid w:val="00812012"/>
    <w:rsid w:val="008147D7"/>
    <w:rsid w:val="00820408"/>
    <w:rsid w:val="008220AC"/>
    <w:rsid w:val="008225F6"/>
    <w:rsid w:val="00822CBF"/>
    <w:rsid w:val="008260DC"/>
    <w:rsid w:val="008264A9"/>
    <w:rsid w:val="00831962"/>
    <w:rsid w:val="00836249"/>
    <w:rsid w:val="0084361F"/>
    <w:rsid w:val="00843A01"/>
    <w:rsid w:val="00844593"/>
    <w:rsid w:val="00846EED"/>
    <w:rsid w:val="008471CB"/>
    <w:rsid w:val="00853193"/>
    <w:rsid w:val="0085393F"/>
    <w:rsid w:val="00854183"/>
    <w:rsid w:val="008554F8"/>
    <w:rsid w:val="008659BA"/>
    <w:rsid w:val="00870EAB"/>
    <w:rsid w:val="00871995"/>
    <w:rsid w:val="00873827"/>
    <w:rsid w:val="00875146"/>
    <w:rsid w:val="00880CBD"/>
    <w:rsid w:val="00885A0B"/>
    <w:rsid w:val="00885CC2"/>
    <w:rsid w:val="0089101F"/>
    <w:rsid w:val="0089239E"/>
    <w:rsid w:val="0089420F"/>
    <w:rsid w:val="00895199"/>
    <w:rsid w:val="008A5FDA"/>
    <w:rsid w:val="008A6B53"/>
    <w:rsid w:val="008A6CA4"/>
    <w:rsid w:val="008A757A"/>
    <w:rsid w:val="008A7723"/>
    <w:rsid w:val="008B183E"/>
    <w:rsid w:val="008B7837"/>
    <w:rsid w:val="008C6F9F"/>
    <w:rsid w:val="008C6FF6"/>
    <w:rsid w:val="008D0014"/>
    <w:rsid w:val="008D07C4"/>
    <w:rsid w:val="008D2BB2"/>
    <w:rsid w:val="008D42AE"/>
    <w:rsid w:val="008D5C89"/>
    <w:rsid w:val="008D676B"/>
    <w:rsid w:val="008E31D5"/>
    <w:rsid w:val="008E33D8"/>
    <w:rsid w:val="008E34DD"/>
    <w:rsid w:val="008E3A60"/>
    <w:rsid w:val="008E3D4D"/>
    <w:rsid w:val="008E40F5"/>
    <w:rsid w:val="008E46C6"/>
    <w:rsid w:val="008E504B"/>
    <w:rsid w:val="008E71FA"/>
    <w:rsid w:val="008E788C"/>
    <w:rsid w:val="008F01AB"/>
    <w:rsid w:val="008F1E46"/>
    <w:rsid w:val="008F3144"/>
    <w:rsid w:val="008F3362"/>
    <w:rsid w:val="008F4955"/>
    <w:rsid w:val="008F674C"/>
    <w:rsid w:val="008F6C82"/>
    <w:rsid w:val="00900844"/>
    <w:rsid w:val="009016B1"/>
    <w:rsid w:val="00902E20"/>
    <w:rsid w:val="00903416"/>
    <w:rsid w:val="009038A5"/>
    <w:rsid w:val="0090403E"/>
    <w:rsid w:val="00906748"/>
    <w:rsid w:val="00906855"/>
    <w:rsid w:val="00906BAC"/>
    <w:rsid w:val="0090716C"/>
    <w:rsid w:val="009100B8"/>
    <w:rsid w:val="00912063"/>
    <w:rsid w:val="00912577"/>
    <w:rsid w:val="0091781A"/>
    <w:rsid w:val="00920B8C"/>
    <w:rsid w:val="00923538"/>
    <w:rsid w:val="00924F09"/>
    <w:rsid w:val="00925DE2"/>
    <w:rsid w:val="0093484C"/>
    <w:rsid w:val="00936090"/>
    <w:rsid w:val="0094263E"/>
    <w:rsid w:val="00945B84"/>
    <w:rsid w:val="00950457"/>
    <w:rsid w:val="00951344"/>
    <w:rsid w:val="0095204A"/>
    <w:rsid w:val="00957DCA"/>
    <w:rsid w:val="00961D9C"/>
    <w:rsid w:val="0096587F"/>
    <w:rsid w:val="00966F1D"/>
    <w:rsid w:val="00974CBB"/>
    <w:rsid w:val="00975B11"/>
    <w:rsid w:val="0097760B"/>
    <w:rsid w:val="009829B7"/>
    <w:rsid w:val="00983830"/>
    <w:rsid w:val="009851D6"/>
    <w:rsid w:val="00987C68"/>
    <w:rsid w:val="00990E52"/>
    <w:rsid w:val="009924A5"/>
    <w:rsid w:val="009935A3"/>
    <w:rsid w:val="0099721D"/>
    <w:rsid w:val="00997922"/>
    <w:rsid w:val="00997B86"/>
    <w:rsid w:val="009A70FE"/>
    <w:rsid w:val="009B2AA2"/>
    <w:rsid w:val="009C1182"/>
    <w:rsid w:val="009C5895"/>
    <w:rsid w:val="009C62BE"/>
    <w:rsid w:val="009D3626"/>
    <w:rsid w:val="009D46A5"/>
    <w:rsid w:val="009D4861"/>
    <w:rsid w:val="009D5A4D"/>
    <w:rsid w:val="009E1A84"/>
    <w:rsid w:val="009E2E08"/>
    <w:rsid w:val="009E3E39"/>
    <w:rsid w:val="009E408F"/>
    <w:rsid w:val="009E49A9"/>
    <w:rsid w:val="009E6B64"/>
    <w:rsid w:val="009E70F4"/>
    <w:rsid w:val="009E759C"/>
    <w:rsid w:val="009E77DB"/>
    <w:rsid w:val="009F1DA3"/>
    <w:rsid w:val="009F560A"/>
    <w:rsid w:val="00A0306F"/>
    <w:rsid w:val="00A0381E"/>
    <w:rsid w:val="00A04E0B"/>
    <w:rsid w:val="00A20900"/>
    <w:rsid w:val="00A21370"/>
    <w:rsid w:val="00A224F3"/>
    <w:rsid w:val="00A23D8E"/>
    <w:rsid w:val="00A27217"/>
    <w:rsid w:val="00A342E4"/>
    <w:rsid w:val="00A34BD9"/>
    <w:rsid w:val="00A35BCC"/>
    <w:rsid w:val="00A3658C"/>
    <w:rsid w:val="00A3673C"/>
    <w:rsid w:val="00A469E0"/>
    <w:rsid w:val="00A50E83"/>
    <w:rsid w:val="00A522DA"/>
    <w:rsid w:val="00A5353D"/>
    <w:rsid w:val="00A537F9"/>
    <w:rsid w:val="00A5583D"/>
    <w:rsid w:val="00A562A6"/>
    <w:rsid w:val="00A61B73"/>
    <w:rsid w:val="00A62462"/>
    <w:rsid w:val="00A63C10"/>
    <w:rsid w:val="00A63F78"/>
    <w:rsid w:val="00A71048"/>
    <w:rsid w:val="00A710EF"/>
    <w:rsid w:val="00A72008"/>
    <w:rsid w:val="00A734E6"/>
    <w:rsid w:val="00A73721"/>
    <w:rsid w:val="00A75BCE"/>
    <w:rsid w:val="00A82B84"/>
    <w:rsid w:val="00A8351E"/>
    <w:rsid w:val="00A83CF9"/>
    <w:rsid w:val="00A85467"/>
    <w:rsid w:val="00A872ED"/>
    <w:rsid w:val="00A91D92"/>
    <w:rsid w:val="00A92EE8"/>
    <w:rsid w:val="00A949E1"/>
    <w:rsid w:val="00A96A87"/>
    <w:rsid w:val="00A97136"/>
    <w:rsid w:val="00AA4A69"/>
    <w:rsid w:val="00AA55BB"/>
    <w:rsid w:val="00AB386B"/>
    <w:rsid w:val="00AC108B"/>
    <w:rsid w:val="00AC2157"/>
    <w:rsid w:val="00AD37C5"/>
    <w:rsid w:val="00AD6F18"/>
    <w:rsid w:val="00AE25AB"/>
    <w:rsid w:val="00AE290B"/>
    <w:rsid w:val="00AE3F51"/>
    <w:rsid w:val="00AE4271"/>
    <w:rsid w:val="00AE4F99"/>
    <w:rsid w:val="00AE5AFC"/>
    <w:rsid w:val="00AE7FCB"/>
    <w:rsid w:val="00AE7FEB"/>
    <w:rsid w:val="00AF035A"/>
    <w:rsid w:val="00AF0670"/>
    <w:rsid w:val="00AF2C42"/>
    <w:rsid w:val="00AF6C2A"/>
    <w:rsid w:val="00AF7002"/>
    <w:rsid w:val="00AF7205"/>
    <w:rsid w:val="00B00270"/>
    <w:rsid w:val="00B02054"/>
    <w:rsid w:val="00B02990"/>
    <w:rsid w:val="00B1121F"/>
    <w:rsid w:val="00B119BB"/>
    <w:rsid w:val="00B135C3"/>
    <w:rsid w:val="00B13BAA"/>
    <w:rsid w:val="00B16832"/>
    <w:rsid w:val="00B16BB3"/>
    <w:rsid w:val="00B16F3F"/>
    <w:rsid w:val="00B200A7"/>
    <w:rsid w:val="00B22973"/>
    <w:rsid w:val="00B246B8"/>
    <w:rsid w:val="00B26465"/>
    <w:rsid w:val="00B27439"/>
    <w:rsid w:val="00B3605E"/>
    <w:rsid w:val="00B43084"/>
    <w:rsid w:val="00B464BE"/>
    <w:rsid w:val="00B549FF"/>
    <w:rsid w:val="00B555A7"/>
    <w:rsid w:val="00B563E7"/>
    <w:rsid w:val="00B573D6"/>
    <w:rsid w:val="00B616E7"/>
    <w:rsid w:val="00B6183A"/>
    <w:rsid w:val="00B63125"/>
    <w:rsid w:val="00B64BFA"/>
    <w:rsid w:val="00B6594C"/>
    <w:rsid w:val="00B663BA"/>
    <w:rsid w:val="00B713DE"/>
    <w:rsid w:val="00B73D2B"/>
    <w:rsid w:val="00B771E0"/>
    <w:rsid w:val="00B81BDA"/>
    <w:rsid w:val="00B8282F"/>
    <w:rsid w:val="00B86D5C"/>
    <w:rsid w:val="00B90F2A"/>
    <w:rsid w:val="00B92B6C"/>
    <w:rsid w:val="00B92E18"/>
    <w:rsid w:val="00B9486A"/>
    <w:rsid w:val="00B94BBC"/>
    <w:rsid w:val="00B94E73"/>
    <w:rsid w:val="00BA2D39"/>
    <w:rsid w:val="00BA5460"/>
    <w:rsid w:val="00BA6707"/>
    <w:rsid w:val="00BA771D"/>
    <w:rsid w:val="00BA786E"/>
    <w:rsid w:val="00BB192E"/>
    <w:rsid w:val="00BB3B83"/>
    <w:rsid w:val="00BB4103"/>
    <w:rsid w:val="00BB4413"/>
    <w:rsid w:val="00BB4B17"/>
    <w:rsid w:val="00BB5298"/>
    <w:rsid w:val="00BB5321"/>
    <w:rsid w:val="00BB5EF3"/>
    <w:rsid w:val="00BB7C5D"/>
    <w:rsid w:val="00BB7FEC"/>
    <w:rsid w:val="00BC103B"/>
    <w:rsid w:val="00BC7B16"/>
    <w:rsid w:val="00BD0461"/>
    <w:rsid w:val="00BD14F8"/>
    <w:rsid w:val="00BD24CE"/>
    <w:rsid w:val="00BD33EB"/>
    <w:rsid w:val="00BD4CC9"/>
    <w:rsid w:val="00BD5B15"/>
    <w:rsid w:val="00BE0EAF"/>
    <w:rsid w:val="00BE2CBC"/>
    <w:rsid w:val="00BE4097"/>
    <w:rsid w:val="00BE665C"/>
    <w:rsid w:val="00BF01BC"/>
    <w:rsid w:val="00BF04F3"/>
    <w:rsid w:val="00BF4679"/>
    <w:rsid w:val="00BF5CD5"/>
    <w:rsid w:val="00C01B1D"/>
    <w:rsid w:val="00C02479"/>
    <w:rsid w:val="00C10FDE"/>
    <w:rsid w:val="00C121F8"/>
    <w:rsid w:val="00C13F65"/>
    <w:rsid w:val="00C14A25"/>
    <w:rsid w:val="00C24500"/>
    <w:rsid w:val="00C25F19"/>
    <w:rsid w:val="00C30238"/>
    <w:rsid w:val="00C313BD"/>
    <w:rsid w:val="00C3308D"/>
    <w:rsid w:val="00C36DED"/>
    <w:rsid w:val="00C37B9E"/>
    <w:rsid w:val="00C42188"/>
    <w:rsid w:val="00C42294"/>
    <w:rsid w:val="00C4382A"/>
    <w:rsid w:val="00C43C25"/>
    <w:rsid w:val="00C4456F"/>
    <w:rsid w:val="00C44A70"/>
    <w:rsid w:val="00C451D5"/>
    <w:rsid w:val="00C45A99"/>
    <w:rsid w:val="00C45BAE"/>
    <w:rsid w:val="00C4626D"/>
    <w:rsid w:val="00C47AF5"/>
    <w:rsid w:val="00C47C66"/>
    <w:rsid w:val="00C51C58"/>
    <w:rsid w:val="00C535A3"/>
    <w:rsid w:val="00C53912"/>
    <w:rsid w:val="00C54440"/>
    <w:rsid w:val="00C60585"/>
    <w:rsid w:val="00C6067B"/>
    <w:rsid w:val="00C61099"/>
    <w:rsid w:val="00C6494A"/>
    <w:rsid w:val="00C70284"/>
    <w:rsid w:val="00C74D24"/>
    <w:rsid w:val="00C8594D"/>
    <w:rsid w:val="00C8602B"/>
    <w:rsid w:val="00C86730"/>
    <w:rsid w:val="00C87F4B"/>
    <w:rsid w:val="00C959BF"/>
    <w:rsid w:val="00C962B4"/>
    <w:rsid w:val="00CA0F14"/>
    <w:rsid w:val="00CA1827"/>
    <w:rsid w:val="00CA41D4"/>
    <w:rsid w:val="00CA6526"/>
    <w:rsid w:val="00CB379E"/>
    <w:rsid w:val="00CC5C4B"/>
    <w:rsid w:val="00CC62BA"/>
    <w:rsid w:val="00CC6637"/>
    <w:rsid w:val="00CC6875"/>
    <w:rsid w:val="00CC77AA"/>
    <w:rsid w:val="00CD0CAB"/>
    <w:rsid w:val="00CE06B6"/>
    <w:rsid w:val="00CE13C2"/>
    <w:rsid w:val="00CE3BC3"/>
    <w:rsid w:val="00CE4A0F"/>
    <w:rsid w:val="00CE56A8"/>
    <w:rsid w:val="00CF2EF4"/>
    <w:rsid w:val="00D00D8D"/>
    <w:rsid w:val="00D053ED"/>
    <w:rsid w:val="00D06B57"/>
    <w:rsid w:val="00D105C2"/>
    <w:rsid w:val="00D1791C"/>
    <w:rsid w:val="00D20130"/>
    <w:rsid w:val="00D202ED"/>
    <w:rsid w:val="00D20CA3"/>
    <w:rsid w:val="00D215A3"/>
    <w:rsid w:val="00D24BD0"/>
    <w:rsid w:val="00D344FC"/>
    <w:rsid w:val="00D34AAA"/>
    <w:rsid w:val="00D35902"/>
    <w:rsid w:val="00D37F49"/>
    <w:rsid w:val="00D41F2F"/>
    <w:rsid w:val="00D42D1E"/>
    <w:rsid w:val="00D43CAE"/>
    <w:rsid w:val="00D44062"/>
    <w:rsid w:val="00D50A8E"/>
    <w:rsid w:val="00D53510"/>
    <w:rsid w:val="00D54E68"/>
    <w:rsid w:val="00D55C03"/>
    <w:rsid w:val="00D57922"/>
    <w:rsid w:val="00D6001C"/>
    <w:rsid w:val="00D627AF"/>
    <w:rsid w:val="00D67E4F"/>
    <w:rsid w:val="00D708F6"/>
    <w:rsid w:val="00D754FD"/>
    <w:rsid w:val="00D77D0C"/>
    <w:rsid w:val="00D81E9F"/>
    <w:rsid w:val="00D867E9"/>
    <w:rsid w:val="00D868B3"/>
    <w:rsid w:val="00D95D45"/>
    <w:rsid w:val="00D9607C"/>
    <w:rsid w:val="00D97C70"/>
    <w:rsid w:val="00D97FB3"/>
    <w:rsid w:val="00DA6F2A"/>
    <w:rsid w:val="00DA71B4"/>
    <w:rsid w:val="00DA76A9"/>
    <w:rsid w:val="00DB19F3"/>
    <w:rsid w:val="00DB37A1"/>
    <w:rsid w:val="00DB3DC0"/>
    <w:rsid w:val="00DB4E4B"/>
    <w:rsid w:val="00DB5B50"/>
    <w:rsid w:val="00DB73A8"/>
    <w:rsid w:val="00DC58CB"/>
    <w:rsid w:val="00DC6E53"/>
    <w:rsid w:val="00DD0C2C"/>
    <w:rsid w:val="00DD2B4C"/>
    <w:rsid w:val="00DD4045"/>
    <w:rsid w:val="00DD4236"/>
    <w:rsid w:val="00DD448F"/>
    <w:rsid w:val="00DD5056"/>
    <w:rsid w:val="00DE292F"/>
    <w:rsid w:val="00DE3CF5"/>
    <w:rsid w:val="00DE4030"/>
    <w:rsid w:val="00DE4794"/>
    <w:rsid w:val="00DE6064"/>
    <w:rsid w:val="00DE6A06"/>
    <w:rsid w:val="00DF052A"/>
    <w:rsid w:val="00DF0A67"/>
    <w:rsid w:val="00DF2B89"/>
    <w:rsid w:val="00DF4981"/>
    <w:rsid w:val="00DF4C78"/>
    <w:rsid w:val="00DF531F"/>
    <w:rsid w:val="00DF6709"/>
    <w:rsid w:val="00DF7608"/>
    <w:rsid w:val="00E01A06"/>
    <w:rsid w:val="00E03904"/>
    <w:rsid w:val="00E145E0"/>
    <w:rsid w:val="00E1483F"/>
    <w:rsid w:val="00E2168F"/>
    <w:rsid w:val="00E24A38"/>
    <w:rsid w:val="00E255CA"/>
    <w:rsid w:val="00E317E3"/>
    <w:rsid w:val="00E32904"/>
    <w:rsid w:val="00E35EC0"/>
    <w:rsid w:val="00E400BB"/>
    <w:rsid w:val="00E424EE"/>
    <w:rsid w:val="00E43F5D"/>
    <w:rsid w:val="00E4592D"/>
    <w:rsid w:val="00E47131"/>
    <w:rsid w:val="00E50178"/>
    <w:rsid w:val="00E50184"/>
    <w:rsid w:val="00E503E8"/>
    <w:rsid w:val="00E506CE"/>
    <w:rsid w:val="00E52CDB"/>
    <w:rsid w:val="00E52EDF"/>
    <w:rsid w:val="00E5556C"/>
    <w:rsid w:val="00E573D5"/>
    <w:rsid w:val="00E60489"/>
    <w:rsid w:val="00E63520"/>
    <w:rsid w:val="00E644CD"/>
    <w:rsid w:val="00E65423"/>
    <w:rsid w:val="00E66700"/>
    <w:rsid w:val="00E672A5"/>
    <w:rsid w:val="00E67A45"/>
    <w:rsid w:val="00E67DEA"/>
    <w:rsid w:val="00E72A6C"/>
    <w:rsid w:val="00E75D7D"/>
    <w:rsid w:val="00E8286F"/>
    <w:rsid w:val="00E905FF"/>
    <w:rsid w:val="00E90927"/>
    <w:rsid w:val="00E914A0"/>
    <w:rsid w:val="00E92A25"/>
    <w:rsid w:val="00E92FEA"/>
    <w:rsid w:val="00E9468B"/>
    <w:rsid w:val="00EA1022"/>
    <w:rsid w:val="00EA1D11"/>
    <w:rsid w:val="00EA347B"/>
    <w:rsid w:val="00EA7756"/>
    <w:rsid w:val="00EA7F05"/>
    <w:rsid w:val="00EB200F"/>
    <w:rsid w:val="00EB2522"/>
    <w:rsid w:val="00EB2896"/>
    <w:rsid w:val="00EB5563"/>
    <w:rsid w:val="00EB7F48"/>
    <w:rsid w:val="00EC086F"/>
    <w:rsid w:val="00EC512A"/>
    <w:rsid w:val="00ED0079"/>
    <w:rsid w:val="00ED1CD7"/>
    <w:rsid w:val="00ED64D3"/>
    <w:rsid w:val="00ED6F08"/>
    <w:rsid w:val="00ED7325"/>
    <w:rsid w:val="00ED77B5"/>
    <w:rsid w:val="00EE0DC0"/>
    <w:rsid w:val="00EE5969"/>
    <w:rsid w:val="00EE6C01"/>
    <w:rsid w:val="00EF0180"/>
    <w:rsid w:val="00EF0F50"/>
    <w:rsid w:val="00EF100F"/>
    <w:rsid w:val="00EF387F"/>
    <w:rsid w:val="00EF4E7E"/>
    <w:rsid w:val="00EF720C"/>
    <w:rsid w:val="00F00E1B"/>
    <w:rsid w:val="00F014D6"/>
    <w:rsid w:val="00F029EC"/>
    <w:rsid w:val="00F0349F"/>
    <w:rsid w:val="00F035FA"/>
    <w:rsid w:val="00F04E6F"/>
    <w:rsid w:val="00F076CD"/>
    <w:rsid w:val="00F07A19"/>
    <w:rsid w:val="00F105E0"/>
    <w:rsid w:val="00F152A9"/>
    <w:rsid w:val="00F22843"/>
    <w:rsid w:val="00F25330"/>
    <w:rsid w:val="00F3005D"/>
    <w:rsid w:val="00F40A4F"/>
    <w:rsid w:val="00F45C4B"/>
    <w:rsid w:val="00F469A9"/>
    <w:rsid w:val="00F52BD4"/>
    <w:rsid w:val="00F536C1"/>
    <w:rsid w:val="00F54127"/>
    <w:rsid w:val="00F542C5"/>
    <w:rsid w:val="00F5783C"/>
    <w:rsid w:val="00F607B7"/>
    <w:rsid w:val="00F6214E"/>
    <w:rsid w:val="00F622AD"/>
    <w:rsid w:val="00F65F69"/>
    <w:rsid w:val="00F71FCB"/>
    <w:rsid w:val="00F73C13"/>
    <w:rsid w:val="00F769C0"/>
    <w:rsid w:val="00F82A03"/>
    <w:rsid w:val="00F85873"/>
    <w:rsid w:val="00F87F01"/>
    <w:rsid w:val="00F90BC1"/>
    <w:rsid w:val="00F91CD7"/>
    <w:rsid w:val="00F920AB"/>
    <w:rsid w:val="00F92FE2"/>
    <w:rsid w:val="00F93108"/>
    <w:rsid w:val="00F94491"/>
    <w:rsid w:val="00F947ED"/>
    <w:rsid w:val="00F94AA5"/>
    <w:rsid w:val="00F977A7"/>
    <w:rsid w:val="00F978FF"/>
    <w:rsid w:val="00FB4DE5"/>
    <w:rsid w:val="00FB50F6"/>
    <w:rsid w:val="00FB6946"/>
    <w:rsid w:val="00FB7813"/>
    <w:rsid w:val="00FC0EFA"/>
    <w:rsid w:val="00FC41D0"/>
    <w:rsid w:val="00FC75D5"/>
    <w:rsid w:val="00FD02FC"/>
    <w:rsid w:val="00FD075B"/>
    <w:rsid w:val="00FD0B9B"/>
    <w:rsid w:val="00FD1200"/>
    <w:rsid w:val="00FD1856"/>
    <w:rsid w:val="00FD289F"/>
    <w:rsid w:val="00FD77BC"/>
    <w:rsid w:val="00FE05E1"/>
    <w:rsid w:val="00FE227B"/>
    <w:rsid w:val="00FE3B7C"/>
    <w:rsid w:val="00FE4E8C"/>
    <w:rsid w:val="00FE5786"/>
    <w:rsid w:val="00FF045E"/>
    <w:rsid w:val="00FF04D7"/>
    <w:rsid w:val="00FF2687"/>
    <w:rsid w:val="00FF3F9C"/>
    <w:rsid w:val="00FF559C"/>
    <w:rsid w:val="00FF5B47"/>
    <w:rsid w:val="00FF6D44"/>
    <w:rsid w:val="00FF746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F53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44CD"/>
  </w:style>
  <w:style w:type="paragraph" w:styleId="Heading1">
    <w:name w:val="heading 1"/>
    <w:basedOn w:val="Normal"/>
    <w:next w:val="Normal"/>
    <w:link w:val="Heading1Char"/>
    <w:uiPriority w:val="9"/>
    <w:qFormat/>
    <w:rsid w:val="009E49A9"/>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Heading2">
    <w:name w:val="heading 2"/>
    <w:basedOn w:val="Normal"/>
    <w:next w:val="Normal"/>
    <w:link w:val="Heading2Char"/>
    <w:uiPriority w:val="9"/>
    <w:unhideWhenUsed/>
    <w:qFormat/>
    <w:rsid w:val="009E49A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link w:val="Heading3Char"/>
    <w:uiPriority w:val="9"/>
    <w:qFormat/>
    <w:rsid w:val="004232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4">
    <w:name w:val="heading 4"/>
    <w:basedOn w:val="Normal"/>
    <w:next w:val="Normal"/>
    <w:link w:val="Heading4Char"/>
    <w:uiPriority w:val="9"/>
    <w:semiHidden/>
    <w:unhideWhenUsed/>
    <w:qFormat/>
    <w:rsid w:val="00957DCA"/>
    <w:pPr>
      <w:keepNext/>
      <w:keepLines/>
      <w:spacing w:before="200" w:after="0"/>
      <w:outlineLvl w:val="3"/>
    </w:pPr>
    <w:rPr>
      <w:rFonts w:asciiTheme="majorHAnsi" w:eastAsiaTheme="majorEastAsia" w:hAnsiTheme="majorHAnsi" w:cstheme="majorBidi"/>
      <w:b/>
      <w:bCs/>
      <w:i/>
      <w:iCs/>
      <w:color w:val="FF388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32AF"/>
    <w:rPr>
      <w:rFonts w:ascii="Times New Roman" w:eastAsia="Times New Roman" w:hAnsi="Times New Roman" w:cs="Times New Roman"/>
      <w:b/>
      <w:bCs/>
      <w:sz w:val="27"/>
      <w:szCs w:val="27"/>
      <w:lang w:eastAsia="ru-RU"/>
    </w:rPr>
  </w:style>
  <w:style w:type="character" w:styleId="Emphasis">
    <w:name w:val="Emphasis"/>
    <w:basedOn w:val="DefaultParagraphFont"/>
    <w:uiPriority w:val="20"/>
    <w:qFormat/>
    <w:rsid w:val="004232AF"/>
    <w:rPr>
      <w:i/>
      <w:iCs/>
    </w:rPr>
  </w:style>
  <w:style w:type="character" w:customStyle="1" w:styleId="apple-converted-space">
    <w:name w:val="apple-converted-space"/>
    <w:basedOn w:val="DefaultParagraphFont"/>
    <w:rsid w:val="004232AF"/>
  </w:style>
  <w:style w:type="paragraph" w:customStyle="1" w:styleId="Default">
    <w:name w:val="Default"/>
    <w:rsid w:val="004232A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384033"/>
    <w:rPr>
      <w:b/>
      <w:bCs/>
    </w:rPr>
  </w:style>
  <w:style w:type="paragraph" w:styleId="ListParagraph">
    <w:name w:val="List Paragraph"/>
    <w:basedOn w:val="Normal"/>
    <w:uiPriority w:val="34"/>
    <w:qFormat/>
    <w:rsid w:val="00384033"/>
    <w:pPr>
      <w:ind w:left="720"/>
      <w:contextualSpacing/>
    </w:pPr>
  </w:style>
  <w:style w:type="table" w:styleId="TableGrid">
    <w:name w:val="Table Grid"/>
    <w:basedOn w:val="TableNormal"/>
    <w:uiPriority w:val="59"/>
    <w:rsid w:val="00384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4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033"/>
    <w:rPr>
      <w:rFonts w:ascii="Tahoma" w:hAnsi="Tahoma" w:cs="Tahoma"/>
      <w:sz w:val="16"/>
      <w:szCs w:val="16"/>
    </w:rPr>
  </w:style>
  <w:style w:type="character" w:styleId="Hyperlink">
    <w:name w:val="Hyperlink"/>
    <w:basedOn w:val="DefaultParagraphFont"/>
    <w:uiPriority w:val="99"/>
    <w:unhideWhenUsed/>
    <w:rsid w:val="00384033"/>
    <w:rPr>
      <w:color w:val="17BBFD" w:themeColor="hyperlink"/>
      <w:u w:val="single"/>
    </w:rPr>
  </w:style>
  <w:style w:type="paragraph" w:styleId="NormalWeb">
    <w:name w:val="Normal (Web)"/>
    <w:basedOn w:val="Normal"/>
    <w:uiPriority w:val="99"/>
    <w:unhideWhenUsed/>
    <w:rsid w:val="003840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Normal"/>
    <w:rsid w:val="003840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ushleft">
    <w:name w:val="flushleft"/>
    <w:basedOn w:val="Normal"/>
    <w:rsid w:val="003840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DefaultParagraphFont"/>
    <w:rsid w:val="00384033"/>
  </w:style>
  <w:style w:type="character" w:customStyle="1" w:styleId="contrib-degrees">
    <w:name w:val="contrib-degrees"/>
    <w:basedOn w:val="DefaultParagraphFont"/>
    <w:rsid w:val="00384033"/>
  </w:style>
  <w:style w:type="character" w:customStyle="1" w:styleId="slug-vol">
    <w:name w:val="slug-vol"/>
    <w:basedOn w:val="DefaultParagraphFont"/>
    <w:rsid w:val="00384033"/>
  </w:style>
  <w:style w:type="character" w:customStyle="1" w:styleId="label">
    <w:name w:val="label"/>
    <w:basedOn w:val="DefaultParagraphFont"/>
    <w:rsid w:val="00384033"/>
  </w:style>
  <w:style w:type="character" w:customStyle="1" w:styleId="current-selection">
    <w:name w:val="current-selection"/>
    <w:basedOn w:val="DefaultParagraphFont"/>
    <w:rsid w:val="00384033"/>
  </w:style>
  <w:style w:type="character" w:customStyle="1" w:styleId="a">
    <w:name w:val="_"/>
    <w:basedOn w:val="DefaultParagraphFont"/>
    <w:rsid w:val="00384033"/>
  </w:style>
  <w:style w:type="character" w:customStyle="1" w:styleId="ff4">
    <w:name w:val="ff4"/>
    <w:basedOn w:val="DefaultParagraphFont"/>
    <w:rsid w:val="00384033"/>
  </w:style>
  <w:style w:type="character" w:customStyle="1" w:styleId="ff3">
    <w:name w:val="ff3"/>
    <w:basedOn w:val="DefaultParagraphFont"/>
    <w:rsid w:val="00384033"/>
  </w:style>
  <w:style w:type="character" w:customStyle="1" w:styleId="ls4">
    <w:name w:val="ls4"/>
    <w:basedOn w:val="DefaultParagraphFont"/>
    <w:rsid w:val="00384033"/>
  </w:style>
  <w:style w:type="paragraph" w:styleId="Header">
    <w:name w:val="header"/>
    <w:basedOn w:val="Normal"/>
    <w:link w:val="HeaderChar"/>
    <w:uiPriority w:val="99"/>
    <w:semiHidden/>
    <w:unhideWhenUsed/>
    <w:rsid w:val="00384033"/>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384033"/>
  </w:style>
  <w:style w:type="paragraph" w:styleId="Footer">
    <w:name w:val="footer"/>
    <w:basedOn w:val="Normal"/>
    <w:link w:val="FooterChar"/>
    <w:uiPriority w:val="99"/>
    <w:unhideWhenUsed/>
    <w:rsid w:val="00384033"/>
    <w:pPr>
      <w:tabs>
        <w:tab w:val="center" w:pos="4677"/>
        <w:tab w:val="right" w:pos="9355"/>
      </w:tabs>
      <w:spacing w:after="0" w:line="240" w:lineRule="auto"/>
    </w:pPr>
  </w:style>
  <w:style w:type="character" w:customStyle="1" w:styleId="FooterChar">
    <w:name w:val="Footer Char"/>
    <w:basedOn w:val="DefaultParagraphFont"/>
    <w:link w:val="Footer"/>
    <w:uiPriority w:val="99"/>
    <w:rsid w:val="00384033"/>
  </w:style>
  <w:style w:type="character" w:customStyle="1" w:styleId="author">
    <w:name w:val="author"/>
    <w:basedOn w:val="DefaultParagraphFont"/>
    <w:rsid w:val="00384033"/>
  </w:style>
  <w:style w:type="character" w:customStyle="1" w:styleId="articletitle">
    <w:name w:val="articletitle"/>
    <w:basedOn w:val="DefaultParagraphFont"/>
    <w:rsid w:val="00384033"/>
  </w:style>
  <w:style w:type="character" w:customStyle="1" w:styleId="journaltitle">
    <w:name w:val="journaltitle"/>
    <w:basedOn w:val="DefaultParagraphFont"/>
    <w:rsid w:val="00384033"/>
  </w:style>
  <w:style w:type="character" w:customStyle="1" w:styleId="pubyear">
    <w:name w:val="pubyear"/>
    <w:basedOn w:val="DefaultParagraphFont"/>
    <w:rsid w:val="00384033"/>
  </w:style>
  <w:style w:type="character" w:customStyle="1" w:styleId="vol">
    <w:name w:val="vol"/>
    <w:basedOn w:val="DefaultParagraphFont"/>
    <w:rsid w:val="00384033"/>
  </w:style>
  <w:style w:type="character" w:customStyle="1" w:styleId="pagefirst">
    <w:name w:val="pagefirst"/>
    <w:basedOn w:val="DefaultParagraphFont"/>
    <w:rsid w:val="00384033"/>
  </w:style>
  <w:style w:type="character" w:customStyle="1" w:styleId="pagelast">
    <w:name w:val="pagelast"/>
    <w:basedOn w:val="DefaultParagraphFont"/>
    <w:rsid w:val="00384033"/>
  </w:style>
  <w:style w:type="character" w:customStyle="1" w:styleId="mixed-citation">
    <w:name w:val="mixed-citation"/>
    <w:basedOn w:val="DefaultParagraphFont"/>
    <w:rsid w:val="00384033"/>
  </w:style>
  <w:style w:type="character" w:customStyle="1" w:styleId="ref-journal">
    <w:name w:val="ref-journal"/>
    <w:basedOn w:val="DefaultParagraphFont"/>
    <w:rsid w:val="00384033"/>
  </w:style>
  <w:style w:type="character" w:customStyle="1" w:styleId="ref-vol">
    <w:name w:val="ref-vol"/>
    <w:basedOn w:val="DefaultParagraphFont"/>
    <w:rsid w:val="00384033"/>
  </w:style>
  <w:style w:type="character" w:customStyle="1" w:styleId="ref-title">
    <w:name w:val="ref-title"/>
    <w:basedOn w:val="DefaultParagraphFont"/>
    <w:rsid w:val="00384033"/>
  </w:style>
  <w:style w:type="character" w:customStyle="1" w:styleId="slug-doi">
    <w:name w:val="slug-doi"/>
    <w:basedOn w:val="DefaultParagraphFont"/>
    <w:rsid w:val="00384033"/>
  </w:style>
  <w:style w:type="character" w:customStyle="1" w:styleId="ref-label">
    <w:name w:val="ref-label"/>
    <w:basedOn w:val="DefaultParagraphFont"/>
    <w:rsid w:val="00384033"/>
  </w:style>
  <w:style w:type="character" w:styleId="HTMLCite">
    <w:name w:val="HTML Cite"/>
    <w:basedOn w:val="DefaultParagraphFont"/>
    <w:unhideWhenUsed/>
    <w:rsid w:val="00384033"/>
    <w:rPr>
      <w:i/>
      <w:iCs/>
    </w:rPr>
  </w:style>
  <w:style w:type="character" w:customStyle="1" w:styleId="cit-source">
    <w:name w:val="cit-source"/>
    <w:basedOn w:val="DefaultParagraphFont"/>
    <w:rsid w:val="00384033"/>
  </w:style>
  <w:style w:type="character" w:customStyle="1" w:styleId="cit-pub-date">
    <w:name w:val="cit-pub-date"/>
    <w:basedOn w:val="DefaultParagraphFont"/>
    <w:rsid w:val="00384033"/>
  </w:style>
  <w:style w:type="character" w:customStyle="1" w:styleId="cit-vol">
    <w:name w:val="cit-vol"/>
    <w:basedOn w:val="DefaultParagraphFont"/>
    <w:rsid w:val="00384033"/>
  </w:style>
  <w:style w:type="character" w:customStyle="1" w:styleId="cit-fpage">
    <w:name w:val="cit-fpage"/>
    <w:basedOn w:val="DefaultParagraphFont"/>
    <w:rsid w:val="00384033"/>
  </w:style>
  <w:style w:type="character" w:customStyle="1" w:styleId="cit-reflinks-full-text">
    <w:name w:val="cit-reflinks-full-text"/>
    <w:basedOn w:val="DefaultParagraphFont"/>
    <w:rsid w:val="00384033"/>
  </w:style>
  <w:style w:type="character" w:customStyle="1" w:styleId="free-full-text">
    <w:name w:val="free-full-text"/>
    <w:basedOn w:val="DefaultParagraphFont"/>
    <w:rsid w:val="00384033"/>
  </w:style>
  <w:style w:type="character" w:customStyle="1" w:styleId="doi">
    <w:name w:val="doi"/>
    <w:basedOn w:val="DefaultParagraphFont"/>
    <w:rsid w:val="00384033"/>
  </w:style>
  <w:style w:type="character" w:customStyle="1" w:styleId="element-citation">
    <w:name w:val="element-citation"/>
    <w:basedOn w:val="DefaultParagraphFont"/>
    <w:rsid w:val="00384033"/>
  </w:style>
  <w:style w:type="character" w:customStyle="1" w:styleId="jrnl">
    <w:name w:val="jrnl"/>
    <w:basedOn w:val="DefaultParagraphFont"/>
    <w:rsid w:val="00384033"/>
  </w:style>
  <w:style w:type="character" w:customStyle="1" w:styleId="journaltitle2">
    <w:name w:val="journaltitle2"/>
    <w:basedOn w:val="DefaultParagraphFont"/>
    <w:rsid w:val="00384033"/>
    <w:rPr>
      <w:i/>
      <w:iCs/>
    </w:rPr>
  </w:style>
  <w:style w:type="character" w:customStyle="1" w:styleId="vol2">
    <w:name w:val="vol2"/>
    <w:basedOn w:val="DefaultParagraphFont"/>
    <w:rsid w:val="00384033"/>
    <w:rPr>
      <w:b/>
      <w:bCs/>
    </w:rPr>
  </w:style>
  <w:style w:type="character" w:customStyle="1" w:styleId="citedissue">
    <w:name w:val="citedissue"/>
    <w:basedOn w:val="DefaultParagraphFont"/>
    <w:rsid w:val="00384033"/>
  </w:style>
  <w:style w:type="character" w:customStyle="1" w:styleId="groupname">
    <w:name w:val="groupname"/>
    <w:basedOn w:val="DefaultParagraphFont"/>
    <w:rsid w:val="00384033"/>
  </w:style>
  <w:style w:type="character" w:customStyle="1" w:styleId="absmetadatalabel">
    <w:name w:val="abs_metadata_label"/>
    <w:basedOn w:val="DefaultParagraphFont"/>
    <w:rsid w:val="00384033"/>
  </w:style>
  <w:style w:type="character" w:customStyle="1" w:styleId="absnonlinkmetadata">
    <w:name w:val="abs_nonlink_metadata"/>
    <w:basedOn w:val="DefaultParagraphFont"/>
    <w:rsid w:val="00384033"/>
  </w:style>
  <w:style w:type="character" w:customStyle="1" w:styleId="article-headermeta-info-label">
    <w:name w:val="article-header__meta-info-label"/>
    <w:basedOn w:val="DefaultParagraphFont"/>
    <w:rsid w:val="00384033"/>
  </w:style>
  <w:style w:type="character" w:customStyle="1" w:styleId="article-headermeta-info-data">
    <w:name w:val="article-header__meta-info-data"/>
    <w:basedOn w:val="DefaultParagraphFont"/>
    <w:rsid w:val="00384033"/>
  </w:style>
  <w:style w:type="paragraph" w:customStyle="1" w:styleId="desc">
    <w:name w:val="desc"/>
    <w:basedOn w:val="Normal"/>
    <w:rsid w:val="003840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Подзаголовок1"/>
    <w:basedOn w:val="DefaultParagraphFont"/>
    <w:rsid w:val="00384033"/>
  </w:style>
  <w:style w:type="character" w:styleId="FollowedHyperlink">
    <w:name w:val="FollowedHyperlink"/>
    <w:basedOn w:val="DefaultParagraphFont"/>
    <w:uiPriority w:val="99"/>
    <w:semiHidden/>
    <w:unhideWhenUsed/>
    <w:rsid w:val="00384033"/>
    <w:rPr>
      <w:color w:val="FF79C2" w:themeColor="followedHyperlink"/>
      <w:u w:val="single"/>
    </w:rPr>
  </w:style>
  <w:style w:type="character" w:customStyle="1" w:styleId="Heading1Char">
    <w:name w:val="Heading 1 Char"/>
    <w:basedOn w:val="DefaultParagraphFont"/>
    <w:link w:val="Heading1"/>
    <w:uiPriority w:val="9"/>
    <w:rsid w:val="009E49A9"/>
    <w:rPr>
      <w:rFonts w:asciiTheme="majorHAnsi" w:eastAsiaTheme="majorEastAsia" w:hAnsiTheme="majorHAnsi" w:cstheme="majorBidi"/>
      <w:b/>
      <w:bCs/>
      <w:color w:val="E80061" w:themeColor="accent1" w:themeShade="BF"/>
      <w:sz w:val="28"/>
      <w:szCs w:val="28"/>
    </w:rPr>
  </w:style>
  <w:style w:type="character" w:customStyle="1" w:styleId="Heading2Char">
    <w:name w:val="Heading 2 Char"/>
    <w:basedOn w:val="DefaultParagraphFont"/>
    <w:link w:val="Heading2"/>
    <w:uiPriority w:val="9"/>
    <w:rsid w:val="009E49A9"/>
    <w:rPr>
      <w:rFonts w:asciiTheme="majorHAnsi" w:eastAsiaTheme="majorEastAsia" w:hAnsiTheme="majorHAnsi" w:cstheme="majorBidi"/>
      <w:b/>
      <w:bCs/>
      <w:color w:val="FF388C" w:themeColor="accent1"/>
      <w:sz w:val="26"/>
      <w:szCs w:val="26"/>
    </w:rPr>
  </w:style>
  <w:style w:type="character" w:customStyle="1" w:styleId="drugsectionlink">
    <w:name w:val="drug_section_link"/>
    <w:basedOn w:val="DefaultParagraphFont"/>
    <w:rsid w:val="009E49A9"/>
  </w:style>
  <w:style w:type="character" w:customStyle="1" w:styleId="drugsuffix">
    <w:name w:val="drug_suffix"/>
    <w:basedOn w:val="DefaultParagraphFont"/>
    <w:rsid w:val="009E49A9"/>
  </w:style>
  <w:style w:type="character" w:customStyle="1" w:styleId="drugbrandname">
    <w:name w:val="drugbrandname"/>
    <w:basedOn w:val="DefaultParagraphFont"/>
    <w:rsid w:val="009E49A9"/>
  </w:style>
  <w:style w:type="character" w:customStyle="1" w:styleId="brandnamelabel">
    <w:name w:val="brandnamelabel"/>
    <w:basedOn w:val="DefaultParagraphFont"/>
    <w:rsid w:val="009E49A9"/>
  </w:style>
  <w:style w:type="character" w:customStyle="1" w:styleId="fm-citation-ids-label">
    <w:name w:val="fm-citation-ids-label"/>
    <w:basedOn w:val="DefaultParagraphFont"/>
    <w:rsid w:val="009E49A9"/>
  </w:style>
  <w:style w:type="character" w:customStyle="1" w:styleId="hps">
    <w:name w:val="hps"/>
    <w:basedOn w:val="DefaultParagraphFont"/>
    <w:uiPriority w:val="99"/>
    <w:rsid w:val="009E49A9"/>
    <w:rPr>
      <w:rFonts w:ascii="Times New Roman" w:hAnsi="Times New Roman" w:cs="Times New Roman" w:hint="default"/>
    </w:rPr>
  </w:style>
  <w:style w:type="character" w:customStyle="1" w:styleId="A0">
    <w:name w:val="A0"/>
    <w:uiPriority w:val="99"/>
    <w:rsid w:val="009E49A9"/>
    <w:rPr>
      <w:rFonts w:cs="Helvetica 55 Roman"/>
      <w:color w:val="000000"/>
      <w:sz w:val="18"/>
      <w:szCs w:val="18"/>
    </w:rPr>
  </w:style>
  <w:style w:type="paragraph" w:customStyle="1" w:styleId="Pa2">
    <w:name w:val="Pa2"/>
    <w:basedOn w:val="Default"/>
    <w:next w:val="Default"/>
    <w:uiPriority w:val="99"/>
    <w:rsid w:val="009E49A9"/>
    <w:pPr>
      <w:spacing w:line="241" w:lineRule="atLeast"/>
    </w:pPr>
    <w:rPr>
      <w:rFonts w:ascii="Symbol" w:hAnsi="Symbol" w:cstheme="minorBidi"/>
      <w:color w:val="auto"/>
    </w:rPr>
  </w:style>
  <w:style w:type="paragraph" w:customStyle="1" w:styleId="Pa20">
    <w:name w:val="Pa20"/>
    <w:basedOn w:val="Default"/>
    <w:next w:val="Default"/>
    <w:uiPriority w:val="99"/>
    <w:rsid w:val="009E49A9"/>
    <w:pPr>
      <w:spacing w:line="241" w:lineRule="atLeast"/>
    </w:pPr>
    <w:rPr>
      <w:rFonts w:ascii="Times" w:hAnsi="Times" w:cs="Times"/>
      <w:color w:val="auto"/>
    </w:rPr>
  </w:style>
  <w:style w:type="paragraph" w:customStyle="1" w:styleId="Pa47">
    <w:name w:val="Pa47"/>
    <w:basedOn w:val="Default"/>
    <w:next w:val="Default"/>
    <w:uiPriority w:val="99"/>
    <w:rsid w:val="009E49A9"/>
    <w:pPr>
      <w:spacing w:line="241" w:lineRule="atLeast"/>
    </w:pPr>
    <w:rPr>
      <w:rFonts w:ascii="Symbol" w:hAnsi="Symbol" w:cstheme="minorBidi"/>
      <w:color w:val="auto"/>
    </w:rPr>
  </w:style>
  <w:style w:type="character" w:customStyle="1" w:styleId="A5">
    <w:name w:val="A5"/>
    <w:uiPriority w:val="99"/>
    <w:rsid w:val="009E49A9"/>
    <w:rPr>
      <w:color w:val="000000"/>
      <w:sz w:val="20"/>
      <w:szCs w:val="20"/>
    </w:rPr>
  </w:style>
  <w:style w:type="character" w:customStyle="1" w:styleId="f">
    <w:name w:val="f"/>
    <w:basedOn w:val="DefaultParagraphFont"/>
    <w:rsid w:val="009E49A9"/>
  </w:style>
  <w:style w:type="character" w:customStyle="1" w:styleId="highwire-cite-metadata-journal">
    <w:name w:val="highwire-cite-metadata-journal"/>
    <w:basedOn w:val="DefaultParagraphFont"/>
    <w:rsid w:val="009E49A9"/>
  </w:style>
  <w:style w:type="character" w:customStyle="1" w:styleId="highwire-cite-metadata-date">
    <w:name w:val="highwire-cite-metadata-date"/>
    <w:basedOn w:val="DefaultParagraphFont"/>
    <w:rsid w:val="009E49A9"/>
  </w:style>
  <w:style w:type="character" w:customStyle="1" w:styleId="highwire-cite-metadata-volume">
    <w:name w:val="highwire-cite-metadata-volume"/>
    <w:basedOn w:val="DefaultParagraphFont"/>
    <w:rsid w:val="009E49A9"/>
  </w:style>
  <w:style w:type="character" w:customStyle="1" w:styleId="highwire-cite-metadata-issue">
    <w:name w:val="highwire-cite-metadata-issue"/>
    <w:basedOn w:val="DefaultParagraphFont"/>
    <w:rsid w:val="009E49A9"/>
  </w:style>
  <w:style w:type="character" w:customStyle="1" w:styleId="highwire-cite-metadata-pages">
    <w:name w:val="highwire-cite-metadata-pages"/>
    <w:basedOn w:val="DefaultParagraphFont"/>
    <w:rsid w:val="009E49A9"/>
  </w:style>
  <w:style w:type="paragraph" w:customStyle="1" w:styleId="Pa9">
    <w:name w:val="Pa9"/>
    <w:basedOn w:val="Normal"/>
    <w:next w:val="Normal"/>
    <w:uiPriority w:val="99"/>
    <w:rsid w:val="009E49A9"/>
    <w:pPr>
      <w:autoSpaceDE w:val="0"/>
      <w:autoSpaceDN w:val="0"/>
      <w:adjustRightInd w:val="0"/>
      <w:spacing w:after="0" w:line="221" w:lineRule="atLeast"/>
    </w:pPr>
    <w:rPr>
      <w:rFonts w:ascii="Times New Roman" w:hAnsi="Times New Roman" w:cs="Times New Roman"/>
      <w:sz w:val="24"/>
      <w:szCs w:val="24"/>
    </w:rPr>
  </w:style>
  <w:style w:type="paragraph" w:customStyle="1" w:styleId="Pa13">
    <w:name w:val="Pa13"/>
    <w:basedOn w:val="Normal"/>
    <w:next w:val="Normal"/>
    <w:uiPriority w:val="99"/>
    <w:rsid w:val="009E49A9"/>
    <w:pPr>
      <w:autoSpaceDE w:val="0"/>
      <w:autoSpaceDN w:val="0"/>
      <w:adjustRightInd w:val="0"/>
      <w:spacing w:after="0" w:line="161" w:lineRule="atLeast"/>
    </w:pPr>
    <w:rPr>
      <w:rFonts w:ascii="Times New Roman" w:hAnsi="Times New Roman" w:cs="Times New Roman"/>
      <w:sz w:val="24"/>
      <w:szCs w:val="24"/>
    </w:rPr>
  </w:style>
  <w:style w:type="character" w:customStyle="1" w:styleId="A7">
    <w:name w:val="A7"/>
    <w:uiPriority w:val="99"/>
    <w:rsid w:val="009E49A9"/>
    <w:rPr>
      <w:rFonts w:ascii="Arial" w:hAnsi="Arial" w:cs="Arial"/>
      <w:color w:val="000000"/>
      <w:sz w:val="9"/>
      <w:szCs w:val="9"/>
    </w:rPr>
  </w:style>
  <w:style w:type="paragraph" w:customStyle="1" w:styleId="Pa18">
    <w:name w:val="Pa18"/>
    <w:basedOn w:val="Normal"/>
    <w:next w:val="Normal"/>
    <w:uiPriority w:val="99"/>
    <w:rsid w:val="009E49A9"/>
    <w:pPr>
      <w:autoSpaceDE w:val="0"/>
      <w:autoSpaceDN w:val="0"/>
      <w:adjustRightInd w:val="0"/>
      <w:spacing w:after="0" w:line="161" w:lineRule="atLeast"/>
    </w:pPr>
    <w:rPr>
      <w:rFonts w:ascii="Times New Roman" w:hAnsi="Times New Roman" w:cs="Times New Roman"/>
      <w:sz w:val="24"/>
      <w:szCs w:val="24"/>
    </w:rPr>
  </w:style>
  <w:style w:type="paragraph" w:customStyle="1" w:styleId="Pa7">
    <w:name w:val="Pa7"/>
    <w:basedOn w:val="Normal"/>
    <w:next w:val="Normal"/>
    <w:uiPriority w:val="99"/>
    <w:rsid w:val="009E49A9"/>
    <w:pPr>
      <w:autoSpaceDE w:val="0"/>
      <w:autoSpaceDN w:val="0"/>
      <w:adjustRightInd w:val="0"/>
      <w:spacing w:after="0" w:line="161" w:lineRule="atLeast"/>
    </w:pPr>
    <w:rPr>
      <w:rFonts w:ascii="Times New Roman" w:hAnsi="Times New Roman" w:cs="Times New Roman"/>
      <w:sz w:val="24"/>
      <w:szCs w:val="24"/>
    </w:rPr>
  </w:style>
  <w:style w:type="character" w:customStyle="1" w:styleId="A8">
    <w:name w:val="A8"/>
    <w:uiPriority w:val="99"/>
    <w:rsid w:val="009E49A9"/>
    <w:rPr>
      <w:rFonts w:ascii="Arial" w:hAnsi="Arial" w:cs="Arial"/>
      <w:color w:val="000000"/>
      <w:sz w:val="15"/>
      <w:szCs w:val="15"/>
    </w:rPr>
  </w:style>
  <w:style w:type="paragraph" w:customStyle="1" w:styleId="viewer-reference">
    <w:name w:val="viewer-reference"/>
    <w:basedOn w:val="Normal"/>
    <w:rsid w:val="009E49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DefaultParagraphFont"/>
    <w:rsid w:val="009E49A9"/>
  </w:style>
  <w:style w:type="character" w:customStyle="1" w:styleId="A3">
    <w:name w:val="A3"/>
    <w:uiPriority w:val="99"/>
    <w:rsid w:val="009E49A9"/>
    <w:rPr>
      <w:rFonts w:cs="Minion Pro"/>
      <w:color w:val="000000"/>
      <w:sz w:val="20"/>
      <w:szCs w:val="20"/>
    </w:rPr>
  </w:style>
  <w:style w:type="character" w:customStyle="1" w:styleId="A10">
    <w:name w:val="A10"/>
    <w:uiPriority w:val="99"/>
    <w:rsid w:val="009E49A9"/>
    <w:rPr>
      <w:rFonts w:ascii="Rotis SansSerif Std" w:hAnsi="Rotis SansSerif Std" w:cs="Rotis SansSerif Std"/>
      <w:b/>
      <w:bCs/>
      <w:color w:val="000000"/>
      <w:sz w:val="22"/>
      <w:szCs w:val="22"/>
    </w:rPr>
  </w:style>
  <w:style w:type="paragraph" w:customStyle="1" w:styleId="Pa1">
    <w:name w:val="Pa1"/>
    <w:basedOn w:val="Default"/>
    <w:next w:val="Default"/>
    <w:uiPriority w:val="99"/>
    <w:rsid w:val="009E49A9"/>
    <w:pPr>
      <w:spacing w:line="241" w:lineRule="atLeast"/>
    </w:pPr>
    <w:rPr>
      <w:rFonts w:ascii="Minion Pro" w:hAnsi="Minion Pro" w:cstheme="minorBidi"/>
      <w:color w:val="auto"/>
    </w:rPr>
  </w:style>
  <w:style w:type="paragraph" w:customStyle="1" w:styleId="Pa5">
    <w:name w:val="Pa5"/>
    <w:basedOn w:val="Default"/>
    <w:next w:val="Default"/>
    <w:uiPriority w:val="99"/>
    <w:rsid w:val="009E49A9"/>
    <w:pPr>
      <w:spacing w:line="161" w:lineRule="atLeast"/>
    </w:pPr>
    <w:rPr>
      <w:rFonts w:ascii="Minion Pro" w:hAnsi="Minion Pro" w:cstheme="minorBidi"/>
      <w:color w:val="auto"/>
    </w:rPr>
  </w:style>
  <w:style w:type="character" w:customStyle="1" w:styleId="A6">
    <w:name w:val="A6"/>
    <w:uiPriority w:val="99"/>
    <w:rsid w:val="009E49A9"/>
    <w:rPr>
      <w:rFonts w:cs="Minion Pro"/>
      <w:color w:val="000000"/>
      <w:sz w:val="9"/>
      <w:szCs w:val="9"/>
    </w:rPr>
  </w:style>
  <w:style w:type="paragraph" w:customStyle="1" w:styleId="Pa6">
    <w:name w:val="Pa6"/>
    <w:basedOn w:val="Default"/>
    <w:next w:val="Default"/>
    <w:uiPriority w:val="99"/>
    <w:rsid w:val="009E49A9"/>
    <w:pPr>
      <w:spacing w:line="201" w:lineRule="atLeast"/>
    </w:pPr>
    <w:rPr>
      <w:rFonts w:ascii="Minion Pro" w:hAnsi="Minion Pro" w:cstheme="minorBidi"/>
      <w:color w:val="auto"/>
    </w:rPr>
  </w:style>
  <w:style w:type="character" w:customStyle="1" w:styleId="Heading4Char">
    <w:name w:val="Heading 4 Char"/>
    <w:basedOn w:val="DefaultParagraphFont"/>
    <w:link w:val="Heading4"/>
    <w:uiPriority w:val="9"/>
    <w:semiHidden/>
    <w:rsid w:val="00957DCA"/>
    <w:rPr>
      <w:rFonts w:asciiTheme="majorHAnsi" w:eastAsiaTheme="majorEastAsia" w:hAnsiTheme="majorHAnsi" w:cstheme="majorBidi"/>
      <w:b/>
      <w:bCs/>
      <w:i/>
      <w:iCs/>
      <w:color w:val="FF388C" w:themeColor="accent1"/>
    </w:rPr>
  </w:style>
  <w:style w:type="character" w:customStyle="1" w:styleId="highwire-citation-authors">
    <w:name w:val="highwire-citation-authors"/>
    <w:basedOn w:val="DefaultParagraphFont"/>
    <w:rsid w:val="00957DCA"/>
  </w:style>
  <w:style w:type="character" w:customStyle="1" w:styleId="nlm-given-names">
    <w:name w:val="nlm-given-names"/>
    <w:basedOn w:val="DefaultParagraphFont"/>
    <w:rsid w:val="00957DCA"/>
  </w:style>
  <w:style w:type="character" w:customStyle="1" w:styleId="nlm-surname">
    <w:name w:val="nlm-surname"/>
    <w:basedOn w:val="DefaultParagraphFont"/>
    <w:rsid w:val="00957DCA"/>
  </w:style>
  <w:style w:type="character" w:customStyle="1" w:styleId="nlm-collab">
    <w:name w:val="nlm-collab"/>
    <w:basedOn w:val="DefaultParagraphFont"/>
    <w:rsid w:val="00957DCA"/>
  </w:style>
  <w:style w:type="character" w:customStyle="1" w:styleId="highwire-cite-metadata-doi">
    <w:name w:val="highwire-cite-metadata-doi"/>
    <w:basedOn w:val="DefaultParagraphFont"/>
    <w:rsid w:val="00957DCA"/>
  </w:style>
  <w:style w:type="paragraph" w:customStyle="1" w:styleId="authors">
    <w:name w:val="authors"/>
    <w:basedOn w:val="Normal"/>
    <w:rsid w:val="00957D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itationline">
    <w:name w:val="citationline"/>
    <w:basedOn w:val="Normal"/>
    <w:rsid w:val="00957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
    <w:name w:val="citation"/>
    <w:basedOn w:val="DefaultParagraphFont"/>
    <w:rsid w:val="00957DCA"/>
  </w:style>
  <w:style w:type="character" w:customStyle="1" w:styleId="collab">
    <w:name w:val="collab"/>
    <w:basedOn w:val="DefaultParagraphFont"/>
    <w:rsid w:val="00957DCA"/>
  </w:style>
  <w:style w:type="character" w:customStyle="1" w:styleId="source">
    <w:name w:val="source"/>
    <w:basedOn w:val="DefaultParagraphFont"/>
    <w:rsid w:val="00957DCA"/>
  </w:style>
  <w:style w:type="character" w:customStyle="1" w:styleId="cit">
    <w:name w:val="cit"/>
    <w:basedOn w:val="DefaultParagraphFont"/>
    <w:rsid w:val="00957DCA"/>
  </w:style>
  <w:style w:type="character" w:customStyle="1" w:styleId="fm-vol-iss-date">
    <w:name w:val="fm-vol-iss-date"/>
    <w:basedOn w:val="DefaultParagraphFont"/>
    <w:rsid w:val="00957DCA"/>
  </w:style>
  <w:style w:type="paragraph" w:customStyle="1" w:styleId="affiliation-list-reveal">
    <w:name w:val="affiliation-list-reveal"/>
    <w:basedOn w:val="Normal"/>
    <w:rsid w:val="00957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addr">
    <w:name w:val="em-addr"/>
    <w:basedOn w:val="DefaultParagraphFont"/>
    <w:rsid w:val="00957DCA"/>
  </w:style>
  <w:style w:type="character" w:customStyle="1" w:styleId="ui-ncbitoggler-master-text">
    <w:name w:val="ui-ncbitoggler-master-text"/>
    <w:basedOn w:val="DefaultParagraphFont"/>
    <w:rsid w:val="00957DCA"/>
  </w:style>
  <w:style w:type="character" w:customStyle="1" w:styleId="nlmon-behalf-of">
    <w:name w:val="nlm_on-behalf-of"/>
    <w:basedOn w:val="DefaultParagraphFont"/>
    <w:rsid w:val="00957DCA"/>
  </w:style>
  <w:style w:type="character" w:customStyle="1" w:styleId="dotprefix">
    <w:name w:val="dotprefix"/>
    <w:basedOn w:val="DefaultParagraphFont"/>
    <w:rsid w:val="00957DCA"/>
  </w:style>
  <w:style w:type="character" w:customStyle="1" w:styleId="chicletlist">
    <w:name w:val="chiclet_list"/>
    <w:basedOn w:val="DefaultParagraphFont"/>
    <w:rsid w:val="00957DCA"/>
  </w:style>
  <w:style w:type="character" w:customStyle="1" w:styleId="chiclet">
    <w:name w:val="chiclet"/>
    <w:basedOn w:val="DefaultParagraphFont"/>
    <w:rsid w:val="00957DCA"/>
  </w:style>
  <w:style w:type="character" w:customStyle="1" w:styleId="tlline">
    <w:name w:val="tlline"/>
    <w:basedOn w:val="DefaultParagraphFont"/>
    <w:rsid w:val="00957DCA"/>
  </w:style>
  <w:style w:type="character" w:customStyle="1" w:styleId="medgenpmauthor">
    <w:name w:val="medgenpmauthor"/>
    <w:basedOn w:val="DefaultParagraphFont"/>
    <w:rsid w:val="00957DCA"/>
  </w:style>
  <w:style w:type="character" w:customStyle="1" w:styleId="medgenpmjournal">
    <w:name w:val="medgenpmjournal"/>
    <w:basedOn w:val="DefaultParagraphFont"/>
    <w:rsid w:val="00957DCA"/>
  </w:style>
  <w:style w:type="character" w:customStyle="1" w:styleId="bold">
    <w:name w:val="bold"/>
    <w:basedOn w:val="DefaultParagraphFont"/>
    <w:rsid w:val="00957DCA"/>
  </w:style>
  <w:style w:type="paragraph" w:customStyle="1" w:styleId="openuntilinfo">
    <w:name w:val="openuntilinfo"/>
    <w:basedOn w:val="Normal"/>
    <w:rsid w:val="00957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ddenreadable">
    <w:name w:val="hiddenreadable"/>
    <w:basedOn w:val="DefaultParagraphFont"/>
    <w:rsid w:val="00957DCA"/>
  </w:style>
  <w:style w:type="character" w:customStyle="1" w:styleId="crossmark-dividor">
    <w:name w:val="crossmark-dividor"/>
    <w:basedOn w:val="DefaultParagraphFont"/>
    <w:rsid w:val="00957DCA"/>
  </w:style>
  <w:style w:type="character" w:customStyle="1" w:styleId="size-m">
    <w:name w:val="size-m"/>
    <w:basedOn w:val="DefaultParagraphFont"/>
    <w:rsid w:val="00957DCA"/>
  </w:style>
  <w:style w:type="character" w:customStyle="1" w:styleId="sr-only">
    <w:name w:val="sr-only"/>
    <w:basedOn w:val="DefaultParagraphFont"/>
    <w:rsid w:val="00957DCA"/>
  </w:style>
  <w:style w:type="character" w:customStyle="1" w:styleId="text">
    <w:name w:val="text"/>
    <w:basedOn w:val="DefaultParagraphFont"/>
    <w:rsid w:val="00957DCA"/>
  </w:style>
  <w:style w:type="character" w:customStyle="1" w:styleId="author-ref">
    <w:name w:val="author-ref"/>
    <w:basedOn w:val="DefaultParagraphFont"/>
    <w:rsid w:val="00957DCA"/>
  </w:style>
  <w:style w:type="character" w:customStyle="1" w:styleId="fm-role">
    <w:name w:val="fm-role"/>
    <w:basedOn w:val="DefaultParagraphFont"/>
    <w:rsid w:val="00957DCA"/>
  </w:style>
  <w:style w:type="character" w:customStyle="1" w:styleId="highlight">
    <w:name w:val="highlight"/>
    <w:basedOn w:val="DefaultParagraphFont"/>
    <w:rsid w:val="002B5F97"/>
  </w:style>
  <w:style w:type="numbering" w:customStyle="1" w:styleId="3">
    <w:name w:val="Стиль3"/>
    <w:uiPriority w:val="99"/>
    <w:rsid w:val="002B5F97"/>
    <w:pPr>
      <w:numPr>
        <w:numId w:val="12"/>
      </w:numPr>
    </w:pPr>
  </w:style>
  <w:style w:type="character" w:styleId="CommentReference">
    <w:name w:val="annotation reference"/>
    <w:basedOn w:val="DefaultParagraphFont"/>
    <w:uiPriority w:val="99"/>
    <w:semiHidden/>
    <w:unhideWhenUsed/>
    <w:rsid w:val="00FF04D7"/>
    <w:rPr>
      <w:sz w:val="21"/>
      <w:szCs w:val="21"/>
    </w:rPr>
  </w:style>
  <w:style w:type="paragraph" w:styleId="CommentText">
    <w:name w:val="annotation text"/>
    <w:basedOn w:val="Normal"/>
    <w:link w:val="CommentTextChar"/>
    <w:uiPriority w:val="99"/>
    <w:unhideWhenUsed/>
    <w:rsid w:val="00FF04D7"/>
  </w:style>
  <w:style w:type="character" w:customStyle="1" w:styleId="CommentTextChar">
    <w:name w:val="Comment Text Char"/>
    <w:basedOn w:val="DefaultParagraphFont"/>
    <w:link w:val="CommentText"/>
    <w:uiPriority w:val="99"/>
    <w:rsid w:val="00FF04D7"/>
  </w:style>
  <w:style w:type="paragraph" w:styleId="CommentSubject">
    <w:name w:val="annotation subject"/>
    <w:basedOn w:val="CommentText"/>
    <w:next w:val="CommentText"/>
    <w:link w:val="CommentSubjectChar"/>
    <w:uiPriority w:val="99"/>
    <w:semiHidden/>
    <w:unhideWhenUsed/>
    <w:rsid w:val="00FF04D7"/>
    <w:rPr>
      <w:b/>
      <w:bCs/>
    </w:rPr>
  </w:style>
  <w:style w:type="character" w:customStyle="1" w:styleId="CommentSubjectChar">
    <w:name w:val="Comment Subject Char"/>
    <w:basedOn w:val="CommentTextChar"/>
    <w:link w:val="CommentSubject"/>
    <w:uiPriority w:val="99"/>
    <w:semiHidden/>
    <w:rsid w:val="00FF04D7"/>
    <w:rPr>
      <w:b/>
      <w:bCs/>
    </w:rPr>
  </w:style>
  <w:style w:type="character" w:customStyle="1" w:styleId="il">
    <w:name w:val="il"/>
    <w:basedOn w:val="DefaultParagraphFont"/>
    <w:rsid w:val="00176DD4"/>
  </w:style>
  <w:style w:type="paragraph" w:styleId="PlainText">
    <w:name w:val="Plain Text"/>
    <w:basedOn w:val="Normal"/>
    <w:link w:val="PlainTextChar"/>
    <w:rsid w:val="008554F8"/>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8554F8"/>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0773">
      <w:bodyDiv w:val="1"/>
      <w:marLeft w:val="0"/>
      <w:marRight w:val="0"/>
      <w:marTop w:val="0"/>
      <w:marBottom w:val="0"/>
      <w:divBdr>
        <w:top w:val="none" w:sz="0" w:space="0" w:color="auto"/>
        <w:left w:val="none" w:sz="0" w:space="0" w:color="auto"/>
        <w:bottom w:val="none" w:sz="0" w:space="0" w:color="auto"/>
        <w:right w:val="none" w:sz="0" w:space="0" w:color="auto"/>
      </w:divBdr>
    </w:div>
    <w:div w:id="117264541">
      <w:bodyDiv w:val="1"/>
      <w:marLeft w:val="0"/>
      <w:marRight w:val="0"/>
      <w:marTop w:val="0"/>
      <w:marBottom w:val="0"/>
      <w:divBdr>
        <w:top w:val="none" w:sz="0" w:space="0" w:color="auto"/>
        <w:left w:val="none" w:sz="0" w:space="0" w:color="auto"/>
        <w:bottom w:val="none" w:sz="0" w:space="0" w:color="auto"/>
        <w:right w:val="none" w:sz="0" w:space="0" w:color="auto"/>
      </w:divBdr>
    </w:div>
    <w:div w:id="192885485">
      <w:bodyDiv w:val="1"/>
      <w:marLeft w:val="0"/>
      <w:marRight w:val="0"/>
      <w:marTop w:val="0"/>
      <w:marBottom w:val="0"/>
      <w:divBdr>
        <w:top w:val="none" w:sz="0" w:space="0" w:color="auto"/>
        <w:left w:val="none" w:sz="0" w:space="0" w:color="auto"/>
        <w:bottom w:val="none" w:sz="0" w:space="0" w:color="auto"/>
        <w:right w:val="none" w:sz="0" w:space="0" w:color="auto"/>
      </w:divBdr>
    </w:div>
    <w:div w:id="202984548">
      <w:bodyDiv w:val="1"/>
      <w:marLeft w:val="0"/>
      <w:marRight w:val="0"/>
      <w:marTop w:val="0"/>
      <w:marBottom w:val="0"/>
      <w:divBdr>
        <w:top w:val="none" w:sz="0" w:space="0" w:color="auto"/>
        <w:left w:val="none" w:sz="0" w:space="0" w:color="auto"/>
        <w:bottom w:val="none" w:sz="0" w:space="0" w:color="auto"/>
        <w:right w:val="none" w:sz="0" w:space="0" w:color="auto"/>
      </w:divBdr>
    </w:div>
    <w:div w:id="401802870">
      <w:bodyDiv w:val="1"/>
      <w:marLeft w:val="0"/>
      <w:marRight w:val="0"/>
      <w:marTop w:val="0"/>
      <w:marBottom w:val="0"/>
      <w:divBdr>
        <w:top w:val="none" w:sz="0" w:space="0" w:color="auto"/>
        <w:left w:val="none" w:sz="0" w:space="0" w:color="auto"/>
        <w:bottom w:val="none" w:sz="0" w:space="0" w:color="auto"/>
        <w:right w:val="none" w:sz="0" w:space="0" w:color="auto"/>
      </w:divBdr>
    </w:div>
    <w:div w:id="419758342">
      <w:bodyDiv w:val="1"/>
      <w:marLeft w:val="0"/>
      <w:marRight w:val="0"/>
      <w:marTop w:val="0"/>
      <w:marBottom w:val="0"/>
      <w:divBdr>
        <w:top w:val="none" w:sz="0" w:space="0" w:color="auto"/>
        <w:left w:val="none" w:sz="0" w:space="0" w:color="auto"/>
        <w:bottom w:val="none" w:sz="0" w:space="0" w:color="auto"/>
        <w:right w:val="none" w:sz="0" w:space="0" w:color="auto"/>
      </w:divBdr>
    </w:div>
    <w:div w:id="510295330">
      <w:bodyDiv w:val="1"/>
      <w:marLeft w:val="0"/>
      <w:marRight w:val="0"/>
      <w:marTop w:val="0"/>
      <w:marBottom w:val="0"/>
      <w:divBdr>
        <w:top w:val="none" w:sz="0" w:space="0" w:color="auto"/>
        <w:left w:val="none" w:sz="0" w:space="0" w:color="auto"/>
        <w:bottom w:val="none" w:sz="0" w:space="0" w:color="auto"/>
        <w:right w:val="none" w:sz="0" w:space="0" w:color="auto"/>
      </w:divBdr>
    </w:div>
    <w:div w:id="580911608">
      <w:bodyDiv w:val="1"/>
      <w:marLeft w:val="0"/>
      <w:marRight w:val="0"/>
      <w:marTop w:val="0"/>
      <w:marBottom w:val="0"/>
      <w:divBdr>
        <w:top w:val="none" w:sz="0" w:space="0" w:color="auto"/>
        <w:left w:val="none" w:sz="0" w:space="0" w:color="auto"/>
        <w:bottom w:val="none" w:sz="0" w:space="0" w:color="auto"/>
        <w:right w:val="none" w:sz="0" w:space="0" w:color="auto"/>
      </w:divBdr>
    </w:div>
    <w:div w:id="669254722">
      <w:bodyDiv w:val="1"/>
      <w:marLeft w:val="0"/>
      <w:marRight w:val="0"/>
      <w:marTop w:val="0"/>
      <w:marBottom w:val="0"/>
      <w:divBdr>
        <w:top w:val="none" w:sz="0" w:space="0" w:color="auto"/>
        <w:left w:val="none" w:sz="0" w:space="0" w:color="auto"/>
        <w:bottom w:val="none" w:sz="0" w:space="0" w:color="auto"/>
        <w:right w:val="none" w:sz="0" w:space="0" w:color="auto"/>
      </w:divBdr>
    </w:div>
    <w:div w:id="705103440">
      <w:bodyDiv w:val="1"/>
      <w:marLeft w:val="0"/>
      <w:marRight w:val="0"/>
      <w:marTop w:val="0"/>
      <w:marBottom w:val="0"/>
      <w:divBdr>
        <w:top w:val="none" w:sz="0" w:space="0" w:color="auto"/>
        <w:left w:val="none" w:sz="0" w:space="0" w:color="auto"/>
        <w:bottom w:val="none" w:sz="0" w:space="0" w:color="auto"/>
        <w:right w:val="none" w:sz="0" w:space="0" w:color="auto"/>
      </w:divBdr>
    </w:div>
    <w:div w:id="808208904">
      <w:bodyDiv w:val="1"/>
      <w:marLeft w:val="0"/>
      <w:marRight w:val="0"/>
      <w:marTop w:val="0"/>
      <w:marBottom w:val="0"/>
      <w:divBdr>
        <w:top w:val="none" w:sz="0" w:space="0" w:color="auto"/>
        <w:left w:val="none" w:sz="0" w:space="0" w:color="auto"/>
        <w:bottom w:val="none" w:sz="0" w:space="0" w:color="auto"/>
        <w:right w:val="none" w:sz="0" w:space="0" w:color="auto"/>
      </w:divBdr>
    </w:div>
    <w:div w:id="945234960">
      <w:bodyDiv w:val="1"/>
      <w:marLeft w:val="0"/>
      <w:marRight w:val="0"/>
      <w:marTop w:val="0"/>
      <w:marBottom w:val="0"/>
      <w:divBdr>
        <w:top w:val="none" w:sz="0" w:space="0" w:color="auto"/>
        <w:left w:val="none" w:sz="0" w:space="0" w:color="auto"/>
        <w:bottom w:val="none" w:sz="0" w:space="0" w:color="auto"/>
        <w:right w:val="none" w:sz="0" w:space="0" w:color="auto"/>
      </w:divBdr>
    </w:div>
    <w:div w:id="952781858">
      <w:bodyDiv w:val="1"/>
      <w:marLeft w:val="0"/>
      <w:marRight w:val="0"/>
      <w:marTop w:val="0"/>
      <w:marBottom w:val="0"/>
      <w:divBdr>
        <w:top w:val="none" w:sz="0" w:space="0" w:color="auto"/>
        <w:left w:val="none" w:sz="0" w:space="0" w:color="auto"/>
        <w:bottom w:val="none" w:sz="0" w:space="0" w:color="auto"/>
        <w:right w:val="none" w:sz="0" w:space="0" w:color="auto"/>
      </w:divBdr>
    </w:div>
    <w:div w:id="1035615740">
      <w:bodyDiv w:val="1"/>
      <w:marLeft w:val="0"/>
      <w:marRight w:val="0"/>
      <w:marTop w:val="0"/>
      <w:marBottom w:val="0"/>
      <w:divBdr>
        <w:top w:val="none" w:sz="0" w:space="0" w:color="auto"/>
        <w:left w:val="none" w:sz="0" w:space="0" w:color="auto"/>
        <w:bottom w:val="none" w:sz="0" w:space="0" w:color="auto"/>
        <w:right w:val="none" w:sz="0" w:space="0" w:color="auto"/>
      </w:divBdr>
    </w:div>
    <w:div w:id="1102266449">
      <w:bodyDiv w:val="1"/>
      <w:marLeft w:val="0"/>
      <w:marRight w:val="0"/>
      <w:marTop w:val="0"/>
      <w:marBottom w:val="0"/>
      <w:divBdr>
        <w:top w:val="none" w:sz="0" w:space="0" w:color="auto"/>
        <w:left w:val="none" w:sz="0" w:space="0" w:color="auto"/>
        <w:bottom w:val="none" w:sz="0" w:space="0" w:color="auto"/>
        <w:right w:val="none" w:sz="0" w:space="0" w:color="auto"/>
      </w:divBdr>
    </w:div>
    <w:div w:id="1111126129">
      <w:bodyDiv w:val="1"/>
      <w:marLeft w:val="0"/>
      <w:marRight w:val="0"/>
      <w:marTop w:val="0"/>
      <w:marBottom w:val="0"/>
      <w:divBdr>
        <w:top w:val="none" w:sz="0" w:space="0" w:color="auto"/>
        <w:left w:val="none" w:sz="0" w:space="0" w:color="auto"/>
        <w:bottom w:val="none" w:sz="0" w:space="0" w:color="auto"/>
        <w:right w:val="none" w:sz="0" w:space="0" w:color="auto"/>
      </w:divBdr>
    </w:div>
    <w:div w:id="1223566597">
      <w:bodyDiv w:val="1"/>
      <w:marLeft w:val="0"/>
      <w:marRight w:val="0"/>
      <w:marTop w:val="0"/>
      <w:marBottom w:val="0"/>
      <w:divBdr>
        <w:top w:val="none" w:sz="0" w:space="0" w:color="auto"/>
        <w:left w:val="none" w:sz="0" w:space="0" w:color="auto"/>
        <w:bottom w:val="none" w:sz="0" w:space="0" w:color="auto"/>
        <w:right w:val="none" w:sz="0" w:space="0" w:color="auto"/>
      </w:divBdr>
    </w:div>
    <w:div w:id="1232037393">
      <w:bodyDiv w:val="1"/>
      <w:marLeft w:val="0"/>
      <w:marRight w:val="0"/>
      <w:marTop w:val="0"/>
      <w:marBottom w:val="0"/>
      <w:divBdr>
        <w:top w:val="none" w:sz="0" w:space="0" w:color="auto"/>
        <w:left w:val="none" w:sz="0" w:space="0" w:color="auto"/>
        <w:bottom w:val="none" w:sz="0" w:space="0" w:color="auto"/>
        <w:right w:val="none" w:sz="0" w:space="0" w:color="auto"/>
      </w:divBdr>
    </w:div>
    <w:div w:id="1367754665">
      <w:bodyDiv w:val="1"/>
      <w:marLeft w:val="0"/>
      <w:marRight w:val="0"/>
      <w:marTop w:val="0"/>
      <w:marBottom w:val="0"/>
      <w:divBdr>
        <w:top w:val="none" w:sz="0" w:space="0" w:color="auto"/>
        <w:left w:val="none" w:sz="0" w:space="0" w:color="auto"/>
        <w:bottom w:val="none" w:sz="0" w:space="0" w:color="auto"/>
        <w:right w:val="none" w:sz="0" w:space="0" w:color="auto"/>
      </w:divBdr>
    </w:div>
    <w:div w:id="1434323156">
      <w:bodyDiv w:val="1"/>
      <w:marLeft w:val="0"/>
      <w:marRight w:val="0"/>
      <w:marTop w:val="0"/>
      <w:marBottom w:val="0"/>
      <w:divBdr>
        <w:top w:val="none" w:sz="0" w:space="0" w:color="auto"/>
        <w:left w:val="none" w:sz="0" w:space="0" w:color="auto"/>
        <w:bottom w:val="none" w:sz="0" w:space="0" w:color="auto"/>
        <w:right w:val="none" w:sz="0" w:space="0" w:color="auto"/>
      </w:divBdr>
    </w:div>
    <w:div w:id="1459953539">
      <w:bodyDiv w:val="1"/>
      <w:marLeft w:val="0"/>
      <w:marRight w:val="0"/>
      <w:marTop w:val="0"/>
      <w:marBottom w:val="0"/>
      <w:divBdr>
        <w:top w:val="none" w:sz="0" w:space="0" w:color="auto"/>
        <w:left w:val="none" w:sz="0" w:space="0" w:color="auto"/>
        <w:bottom w:val="none" w:sz="0" w:space="0" w:color="auto"/>
        <w:right w:val="none" w:sz="0" w:space="0" w:color="auto"/>
      </w:divBdr>
    </w:div>
    <w:div w:id="1502426741">
      <w:bodyDiv w:val="1"/>
      <w:marLeft w:val="0"/>
      <w:marRight w:val="0"/>
      <w:marTop w:val="0"/>
      <w:marBottom w:val="0"/>
      <w:divBdr>
        <w:top w:val="none" w:sz="0" w:space="0" w:color="auto"/>
        <w:left w:val="none" w:sz="0" w:space="0" w:color="auto"/>
        <w:bottom w:val="none" w:sz="0" w:space="0" w:color="auto"/>
        <w:right w:val="none" w:sz="0" w:space="0" w:color="auto"/>
      </w:divBdr>
    </w:div>
    <w:div w:id="1529947328">
      <w:bodyDiv w:val="1"/>
      <w:marLeft w:val="0"/>
      <w:marRight w:val="0"/>
      <w:marTop w:val="0"/>
      <w:marBottom w:val="0"/>
      <w:divBdr>
        <w:top w:val="none" w:sz="0" w:space="0" w:color="auto"/>
        <w:left w:val="none" w:sz="0" w:space="0" w:color="auto"/>
        <w:bottom w:val="none" w:sz="0" w:space="0" w:color="auto"/>
        <w:right w:val="none" w:sz="0" w:space="0" w:color="auto"/>
      </w:divBdr>
    </w:div>
    <w:div w:id="1582982714">
      <w:bodyDiv w:val="1"/>
      <w:marLeft w:val="0"/>
      <w:marRight w:val="0"/>
      <w:marTop w:val="0"/>
      <w:marBottom w:val="0"/>
      <w:divBdr>
        <w:top w:val="none" w:sz="0" w:space="0" w:color="auto"/>
        <w:left w:val="none" w:sz="0" w:space="0" w:color="auto"/>
        <w:bottom w:val="none" w:sz="0" w:space="0" w:color="auto"/>
        <w:right w:val="none" w:sz="0" w:space="0" w:color="auto"/>
      </w:divBdr>
    </w:div>
    <w:div w:id="1601718284">
      <w:bodyDiv w:val="1"/>
      <w:marLeft w:val="0"/>
      <w:marRight w:val="0"/>
      <w:marTop w:val="0"/>
      <w:marBottom w:val="0"/>
      <w:divBdr>
        <w:top w:val="none" w:sz="0" w:space="0" w:color="auto"/>
        <w:left w:val="none" w:sz="0" w:space="0" w:color="auto"/>
        <w:bottom w:val="none" w:sz="0" w:space="0" w:color="auto"/>
        <w:right w:val="none" w:sz="0" w:space="0" w:color="auto"/>
      </w:divBdr>
    </w:div>
    <w:div w:id="1719627773">
      <w:bodyDiv w:val="1"/>
      <w:marLeft w:val="0"/>
      <w:marRight w:val="0"/>
      <w:marTop w:val="0"/>
      <w:marBottom w:val="0"/>
      <w:divBdr>
        <w:top w:val="none" w:sz="0" w:space="0" w:color="auto"/>
        <w:left w:val="none" w:sz="0" w:space="0" w:color="auto"/>
        <w:bottom w:val="none" w:sz="0" w:space="0" w:color="auto"/>
        <w:right w:val="none" w:sz="0" w:space="0" w:color="auto"/>
      </w:divBdr>
    </w:div>
    <w:div w:id="1740321503">
      <w:bodyDiv w:val="1"/>
      <w:marLeft w:val="0"/>
      <w:marRight w:val="0"/>
      <w:marTop w:val="0"/>
      <w:marBottom w:val="0"/>
      <w:divBdr>
        <w:top w:val="none" w:sz="0" w:space="0" w:color="auto"/>
        <w:left w:val="none" w:sz="0" w:space="0" w:color="auto"/>
        <w:bottom w:val="none" w:sz="0" w:space="0" w:color="auto"/>
        <w:right w:val="none" w:sz="0" w:space="0" w:color="auto"/>
      </w:divBdr>
    </w:div>
    <w:div w:id="1831749379">
      <w:bodyDiv w:val="1"/>
      <w:marLeft w:val="0"/>
      <w:marRight w:val="0"/>
      <w:marTop w:val="0"/>
      <w:marBottom w:val="0"/>
      <w:divBdr>
        <w:top w:val="none" w:sz="0" w:space="0" w:color="auto"/>
        <w:left w:val="none" w:sz="0" w:space="0" w:color="auto"/>
        <w:bottom w:val="none" w:sz="0" w:space="0" w:color="auto"/>
        <w:right w:val="none" w:sz="0" w:space="0" w:color="auto"/>
      </w:divBdr>
    </w:div>
    <w:div w:id="1896046564">
      <w:bodyDiv w:val="1"/>
      <w:marLeft w:val="0"/>
      <w:marRight w:val="0"/>
      <w:marTop w:val="0"/>
      <w:marBottom w:val="0"/>
      <w:divBdr>
        <w:top w:val="none" w:sz="0" w:space="0" w:color="auto"/>
        <w:left w:val="none" w:sz="0" w:space="0" w:color="auto"/>
        <w:bottom w:val="none" w:sz="0" w:space="0" w:color="auto"/>
        <w:right w:val="none" w:sz="0" w:space="0" w:color="auto"/>
      </w:divBdr>
    </w:div>
    <w:div w:id="1944221931">
      <w:bodyDiv w:val="1"/>
      <w:marLeft w:val="0"/>
      <w:marRight w:val="0"/>
      <w:marTop w:val="0"/>
      <w:marBottom w:val="0"/>
      <w:divBdr>
        <w:top w:val="none" w:sz="0" w:space="0" w:color="auto"/>
        <w:left w:val="none" w:sz="0" w:space="0" w:color="auto"/>
        <w:bottom w:val="none" w:sz="0" w:space="0" w:color="auto"/>
        <w:right w:val="none" w:sz="0" w:space="0" w:color="auto"/>
      </w:divBdr>
    </w:div>
    <w:div w:id="1988708759">
      <w:bodyDiv w:val="1"/>
      <w:marLeft w:val="0"/>
      <w:marRight w:val="0"/>
      <w:marTop w:val="0"/>
      <w:marBottom w:val="0"/>
      <w:divBdr>
        <w:top w:val="none" w:sz="0" w:space="0" w:color="auto"/>
        <w:left w:val="none" w:sz="0" w:space="0" w:color="auto"/>
        <w:bottom w:val="none" w:sz="0" w:space="0" w:color="auto"/>
        <w:right w:val="none" w:sz="0" w:space="0" w:color="auto"/>
      </w:divBdr>
    </w:div>
    <w:div w:id="2049722069">
      <w:bodyDiv w:val="1"/>
      <w:marLeft w:val="0"/>
      <w:marRight w:val="0"/>
      <w:marTop w:val="0"/>
      <w:marBottom w:val="0"/>
      <w:divBdr>
        <w:top w:val="none" w:sz="0" w:space="0" w:color="auto"/>
        <w:left w:val="none" w:sz="0" w:space="0" w:color="auto"/>
        <w:bottom w:val="none" w:sz="0" w:space="0" w:color="auto"/>
        <w:right w:val="none" w:sz="0" w:space="0" w:color="auto"/>
      </w:divBdr>
    </w:div>
    <w:div w:id="2051956045">
      <w:bodyDiv w:val="1"/>
      <w:marLeft w:val="0"/>
      <w:marRight w:val="0"/>
      <w:marTop w:val="0"/>
      <w:marBottom w:val="0"/>
      <w:divBdr>
        <w:top w:val="none" w:sz="0" w:space="0" w:color="auto"/>
        <w:left w:val="none" w:sz="0" w:space="0" w:color="auto"/>
        <w:bottom w:val="none" w:sz="0" w:space="0" w:color="auto"/>
        <w:right w:val="none" w:sz="0" w:space="0" w:color="auto"/>
      </w:divBdr>
    </w:div>
    <w:div w:id="2052263342">
      <w:bodyDiv w:val="1"/>
      <w:marLeft w:val="0"/>
      <w:marRight w:val="0"/>
      <w:marTop w:val="0"/>
      <w:marBottom w:val="0"/>
      <w:divBdr>
        <w:top w:val="none" w:sz="0" w:space="0" w:color="auto"/>
        <w:left w:val="none" w:sz="0" w:space="0" w:color="auto"/>
        <w:bottom w:val="none" w:sz="0" w:space="0" w:color="auto"/>
        <w:right w:val="none" w:sz="0" w:space="0" w:color="auto"/>
      </w:divBdr>
    </w:div>
    <w:div w:id="2066836698">
      <w:bodyDiv w:val="1"/>
      <w:marLeft w:val="0"/>
      <w:marRight w:val="0"/>
      <w:marTop w:val="0"/>
      <w:marBottom w:val="0"/>
      <w:divBdr>
        <w:top w:val="none" w:sz="0" w:space="0" w:color="auto"/>
        <w:left w:val="none" w:sz="0" w:space="0" w:color="auto"/>
        <w:bottom w:val="none" w:sz="0" w:space="0" w:color="auto"/>
        <w:right w:val="none" w:sz="0" w:space="0" w:color="auto"/>
      </w:divBdr>
    </w:div>
    <w:div w:id="213032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rcid.org/0000-0002-3905-0326?lang=en" TargetMode="External"/><Relationship Id="rId9" Type="http://schemas.openxmlformats.org/officeDocument/2006/relationships/hyperlink" Target="http://creativecommons.org/licenses/by-nc/4.0/" TargetMode="Externa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B64F2-86D9-A941-95F9-655B6C35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68</Pages>
  <Words>24300</Words>
  <Characters>138512</Characters>
  <Application>Microsoft Macintosh Word</Application>
  <DocSecurity>0</DocSecurity>
  <Lines>1154</Lines>
  <Paragraphs>324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162488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 Ma</cp:lastModifiedBy>
  <cp:revision>3</cp:revision>
  <cp:lastPrinted>2017-11-30T16:54:00Z</cp:lastPrinted>
  <dcterms:created xsi:type="dcterms:W3CDTF">2017-12-29T18:34:00Z</dcterms:created>
  <dcterms:modified xsi:type="dcterms:W3CDTF">2017-12-29T18:38:00Z</dcterms:modified>
</cp:coreProperties>
</file>