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8BA4C" w14:textId="78B78EEA" w:rsidR="00E5236C" w:rsidRPr="003861FC" w:rsidRDefault="00DC32FD" w:rsidP="00807572">
      <w:pPr>
        <w:pStyle w:val="NoSpacing"/>
        <w:spacing w:line="360" w:lineRule="auto"/>
        <w:ind w:firstLine="0"/>
        <w:rPr>
          <w:rFonts w:ascii="Book Antiqua" w:hAnsi="Book Antiqua"/>
          <w:b/>
          <w:sz w:val="24"/>
          <w:szCs w:val="24"/>
          <w:lang w:val="en-US"/>
        </w:rPr>
      </w:pPr>
      <w:bookmarkStart w:id="0" w:name="OLE_LINK632"/>
      <w:bookmarkStart w:id="1" w:name="OLE_LINK633"/>
      <w:bookmarkStart w:id="2" w:name="OLE_LINK634"/>
      <w:bookmarkStart w:id="3" w:name="OLE_LINK635"/>
      <w:r w:rsidRPr="003861FC">
        <w:rPr>
          <w:rFonts w:ascii="Book Antiqua" w:hAnsi="Book Antiqua"/>
          <w:b/>
          <w:sz w:val="24"/>
          <w:szCs w:val="24"/>
          <w:lang w:val="en-US"/>
        </w:rPr>
        <w:t xml:space="preserve">Name of Journal: </w:t>
      </w:r>
      <w:r w:rsidRPr="0069042B">
        <w:rPr>
          <w:rFonts w:ascii="Book Antiqua" w:hAnsi="Book Antiqua"/>
          <w:b/>
          <w:i/>
          <w:sz w:val="24"/>
          <w:szCs w:val="24"/>
          <w:lang w:val="en-US"/>
        </w:rPr>
        <w:t xml:space="preserve">World Journal of </w:t>
      </w:r>
      <w:del w:id="4" w:author="Li Ma" w:date="2018-01-23T18:47:00Z">
        <w:r w:rsidRPr="0069042B" w:rsidDel="007C202C">
          <w:rPr>
            <w:rFonts w:ascii="Book Antiqua" w:hAnsi="Book Antiqua"/>
            <w:b/>
            <w:i/>
            <w:sz w:val="24"/>
            <w:szCs w:val="24"/>
            <w:lang w:val="en-US"/>
          </w:rPr>
          <w:delText>Hepathology</w:delText>
        </w:r>
      </w:del>
      <w:bookmarkStart w:id="5" w:name="_GoBack"/>
      <w:ins w:id="6" w:author="Li Ma" w:date="2018-01-23T18:47:00Z">
        <w:r w:rsidR="007C202C" w:rsidRPr="0069042B">
          <w:rPr>
            <w:rFonts w:ascii="Book Antiqua" w:hAnsi="Book Antiqua"/>
            <w:b/>
            <w:i/>
            <w:sz w:val="24"/>
            <w:szCs w:val="24"/>
            <w:lang w:val="en-US"/>
          </w:rPr>
          <w:t>Hepatology</w:t>
        </w:r>
      </w:ins>
      <w:bookmarkEnd w:id="5"/>
    </w:p>
    <w:p w14:paraId="409FC914" w14:textId="4A4C380A" w:rsidR="00FF6DCF" w:rsidRPr="003861FC" w:rsidRDefault="003861FC" w:rsidP="00807572">
      <w:pPr>
        <w:pStyle w:val="NoSpacing"/>
        <w:spacing w:line="360" w:lineRule="auto"/>
        <w:ind w:firstLine="0"/>
        <w:rPr>
          <w:rFonts w:ascii="Book Antiqua" w:hAnsi="Book Antiqua"/>
          <w:b/>
          <w:sz w:val="24"/>
          <w:szCs w:val="24"/>
          <w:lang w:val="en-US" w:eastAsia="zh-CN"/>
        </w:rPr>
      </w:pPr>
      <w:r w:rsidRPr="003861FC">
        <w:rPr>
          <w:rFonts w:ascii="Book Antiqua" w:hAnsi="Book Antiqua"/>
          <w:b/>
          <w:sz w:val="24"/>
          <w:szCs w:val="24"/>
          <w:lang w:val="en-US"/>
        </w:rPr>
        <w:t>Manuscript NO:</w:t>
      </w:r>
      <w:r w:rsidRPr="003861FC">
        <w:rPr>
          <w:rFonts w:ascii="Book Antiqua" w:hAnsi="Book Antiqua"/>
          <w:b/>
          <w:sz w:val="24"/>
          <w:szCs w:val="24"/>
          <w:lang w:val="en-US" w:eastAsia="zh-CN"/>
        </w:rPr>
        <w:t xml:space="preserve"> 36960</w:t>
      </w:r>
    </w:p>
    <w:p w14:paraId="19A289B0" w14:textId="77777777" w:rsidR="003861FC" w:rsidRPr="003861FC" w:rsidRDefault="00DC32FD" w:rsidP="00807572">
      <w:pPr>
        <w:ind w:firstLine="0"/>
        <w:rPr>
          <w:rFonts w:ascii="Book Antiqua" w:hAnsi="Book Antiqua"/>
          <w:b/>
          <w:sz w:val="24"/>
          <w:szCs w:val="24"/>
        </w:rPr>
      </w:pPr>
      <w:r w:rsidRPr="003861FC">
        <w:rPr>
          <w:rFonts w:ascii="Book Antiqua" w:hAnsi="Book Antiqua"/>
          <w:b/>
          <w:sz w:val="24"/>
          <w:szCs w:val="24"/>
          <w:lang w:val="en-US"/>
        </w:rPr>
        <w:t xml:space="preserve">Manuscript Type: </w:t>
      </w:r>
      <w:bookmarkStart w:id="7" w:name="OLE_LINK626"/>
      <w:bookmarkStart w:id="8" w:name="OLE_LINK625"/>
      <w:r w:rsidR="003861FC" w:rsidRPr="003861FC">
        <w:rPr>
          <w:rFonts w:ascii="Book Antiqua" w:hAnsi="Book Antiqua"/>
          <w:b/>
          <w:sz w:val="24"/>
          <w:szCs w:val="24"/>
        </w:rPr>
        <w:t>Original Article</w:t>
      </w:r>
      <w:bookmarkEnd w:id="7"/>
      <w:bookmarkEnd w:id="8"/>
    </w:p>
    <w:p w14:paraId="7E570DA8" w14:textId="5A7D729B" w:rsidR="003861FC" w:rsidRPr="003861FC" w:rsidRDefault="003861FC" w:rsidP="00807572">
      <w:pPr>
        <w:pStyle w:val="NoSpacing"/>
        <w:spacing w:line="360" w:lineRule="auto"/>
        <w:ind w:firstLine="0"/>
        <w:rPr>
          <w:rFonts w:ascii="Book Antiqua" w:hAnsi="Book Antiqua"/>
          <w:b/>
          <w:sz w:val="24"/>
          <w:szCs w:val="24"/>
          <w:lang w:eastAsia="zh-CN"/>
        </w:rPr>
      </w:pPr>
    </w:p>
    <w:p w14:paraId="6CB3E94E" w14:textId="1C199394" w:rsidR="003861FC" w:rsidRPr="003861FC" w:rsidRDefault="003861FC" w:rsidP="00807572">
      <w:pPr>
        <w:pStyle w:val="NoSpacing"/>
        <w:spacing w:line="360" w:lineRule="auto"/>
        <w:ind w:firstLine="0"/>
        <w:rPr>
          <w:rFonts w:ascii="Book Antiqua" w:hAnsi="Book Antiqua"/>
          <w:b/>
          <w:i/>
          <w:sz w:val="24"/>
          <w:szCs w:val="24"/>
          <w:lang w:val="en-US" w:eastAsia="zh-CN"/>
        </w:rPr>
      </w:pPr>
      <w:bookmarkStart w:id="9" w:name="OLE_LINK952"/>
      <w:bookmarkStart w:id="10" w:name="OLE_LINK953"/>
      <w:r w:rsidRPr="003861FC">
        <w:rPr>
          <w:rFonts w:ascii="Book Antiqua" w:hAnsi="Book Antiqua"/>
          <w:b/>
          <w:i/>
          <w:sz w:val="24"/>
          <w:szCs w:val="24"/>
          <w:lang w:val="en-US" w:eastAsia="zh-CN"/>
        </w:rPr>
        <w:t>Observational Study</w:t>
      </w:r>
      <w:bookmarkEnd w:id="9"/>
      <w:bookmarkEnd w:id="10"/>
    </w:p>
    <w:p w14:paraId="3AD07F9D" w14:textId="1BB1857D" w:rsidR="003E5BC3" w:rsidRDefault="003E5BC3" w:rsidP="00807572">
      <w:pPr>
        <w:ind w:firstLine="0"/>
        <w:jc w:val="left"/>
        <w:rPr>
          <w:rFonts w:ascii="Book Antiqua" w:hAnsi="Book Antiqua" w:cs="Times New Roman"/>
          <w:b/>
          <w:color w:val="222222"/>
          <w:sz w:val="24"/>
          <w:szCs w:val="24"/>
          <w:lang w:eastAsia="zh-CN"/>
        </w:rPr>
      </w:pPr>
      <w:bookmarkStart w:id="11" w:name="OLE_LINK754"/>
      <w:bookmarkStart w:id="12" w:name="OLE_LINK755"/>
      <w:r w:rsidRPr="003861FC">
        <w:rPr>
          <w:rFonts w:ascii="Book Antiqua" w:eastAsia="Times New Roman" w:hAnsi="Book Antiqua" w:cs="Times New Roman"/>
          <w:b/>
          <w:color w:val="222222"/>
          <w:sz w:val="24"/>
          <w:szCs w:val="24"/>
          <w:lang w:eastAsia="it-IT"/>
        </w:rPr>
        <w:t xml:space="preserve">Management of restless leg syndrome in chronic liver disease: </w:t>
      </w:r>
      <w:r w:rsidR="0069042B" w:rsidRPr="003861FC">
        <w:rPr>
          <w:rFonts w:ascii="Book Antiqua" w:eastAsia="Times New Roman" w:hAnsi="Book Antiqua" w:cs="Times New Roman"/>
          <w:b/>
          <w:color w:val="222222"/>
          <w:sz w:val="24"/>
          <w:szCs w:val="24"/>
          <w:lang w:eastAsia="it-IT"/>
        </w:rPr>
        <w:t>A</w:t>
      </w:r>
      <w:r w:rsidRPr="003861FC">
        <w:rPr>
          <w:rFonts w:ascii="Book Antiqua" w:eastAsia="Times New Roman" w:hAnsi="Book Antiqua" w:cs="Times New Roman"/>
          <w:b/>
          <w:color w:val="222222"/>
          <w:sz w:val="24"/>
          <w:szCs w:val="24"/>
          <w:lang w:eastAsia="it-IT"/>
        </w:rPr>
        <w:t xml:space="preserve"> challenge for the correct diagnosis and therapy</w:t>
      </w:r>
    </w:p>
    <w:bookmarkEnd w:id="11"/>
    <w:bookmarkEnd w:id="12"/>
    <w:p w14:paraId="19269A55" w14:textId="77777777" w:rsidR="004A3990" w:rsidRPr="004A3990" w:rsidRDefault="004A3990" w:rsidP="00807572">
      <w:pPr>
        <w:ind w:firstLine="0"/>
        <w:jc w:val="left"/>
        <w:rPr>
          <w:rFonts w:ascii="Book Antiqua" w:hAnsi="Book Antiqua" w:cs="Times New Roman"/>
          <w:b/>
          <w:sz w:val="24"/>
          <w:szCs w:val="24"/>
          <w:lang w:eastAsia="zh-CN"/>
        </w:rPr>
      </w:pPr>
    </w:p>
    <w:p w14:paraId="6BBC6E4B" w14:textId="0670981E" w:rsidR="001B7F67" w:rsidRPr="000231AA" w:rsidRDefault="000231AA" w:rsidP="00807572">
      <w:pPr>
        <w:pStyle w:val="NoSpacing"/>
        <w:spacing w:line="360" w:lineRule="auto"/>
        <w:ind w:firstLine="0"/>
        <w:rPr>
          <w:rFonts w:ascii="Book Antiqua" w:hAnsi="Book Antiqua"/>
          <w:sz w:val="24"/>
          <w:szCs w:val="24"/>
          <w:lang w:val="en-US" w:eastAsia="zh-CN"/>
        </w:rPr>
      </w:pPr>
      <w:r w:rsidRPr="000231AA">
        <w:rPr>
          <w:rFonts w:ascii="Book Antiqua" w:hAnsi="Book Antiqua"/>
          <w:sz w:val="24"/>
          <w:szCs w:val="24"/>
        </w:rPr>
        <w:t>Moretti</w:t>
      </w:r>
      <w:r w:rsidRPr="000231AA">
        <w:rPr>
          <w:rFonts w:ascii="Book Antiqua" w:hAnsi="Book Antiqua"/>
          <w:sz w:val="24"/>
          <w:szCs w:val="24"/>
          <w:lang w:val="en-US"/>
        </w:rPr>
        <w:t xml:space="preserve"> </w:t>
      </w:r>
      <w:r w:rsidRPr="000231AA">
        <w:rPr>
          <w:rFonts w:ascii="Book Antiqua" w:hAnsi="Book Antiqua" w:hint="eastAsia"/>
          <w:sz w:val="24"/>
          <w:szCs w:val="24"/>
          <w:lang w:val="en-US" w:eastAsia="zh-CN"/>
        </w:rPr>
        <w:t xml:space="preserve">R </w:t>
      </w:r>
      <w:r w:rsidRPr="000231AA">
        <w:rPr>
          <w:rFonts w:ascii="Book Antiqua" w:hAnsi="Book Antiqua" w:hint="eastAsia"/>
          <w:i/>
          <w:sz w:val="24"/>
          <w:szCs w:val="24"/>
          <w:lang w:val="en-US" w:eastAsia="zh-CN"/>
        </w:rPr>
        <w:t>et al</w:t>
      </w:r>
      <w:r w:rsidRPr="000231AA">
        <w:rPr>
          <w:rFonts w:ascii="Book Antiqua" w:hAnsi="Book Antiqua" w:hint="eastAsia"/>
          <w:sz w:val="24"/>
          <w:szCs w:val="24"/>
          <w:lang w:val="en-US" w:eastAsia="zh-CN"/>
        </w:rPr>
        <w:t xml:space="preserve">. </w:t>
      </w:r>
      <w:r w:rsidRPr="000231AA">
        <w:rPr>
          <w:rFonts w:ascii="Book Antiqua" w:hAnsi="Book Antiqua"/>
          <w:sz w:val="24"/>
          <w:szCs w:val="24"/>
          <w:lang w:val="en-US"/>
        </w:rPr>
        <w:t>RLS and hepatic chronic disease</w:t>
      </w:r>
    </w:p>
    <w:p w14:paraId="32734765" w14:textId="77777777" w:rsidR="000231AA" w:rsidRPr="003861FC" w:rsidRDefault="000231AA" w:rsidP="00807572">
      <w:pPr>
        <w:pStyle w:val="NoSpacing"/>
        <w:spacing w:line="360" w:lineRule="auto"/>
        <w:ind w:firstLine="0"/>
        <w:rPr>
          <w:rFonts w:ascii="Book Antiqua" w:hAnsi="Book Antiqua"/>
          <w:sz w:val="24"/>
          <w:szCs w:val="24"/>
          <w:lang w:val="en-US" w:eastAsia="zh-CN"/>
        </w:rPr>
      </w:pPr>
    </w:p>
    <w:p w14:paraId="36E01F4B" w14:textId="77777777" w:rsidR="00DC32FD" w:rsidRPr="000231AA" w:rsidRDefault="00DC32FD" w:rsidP="00807572">
      <w:pPr>
        <w:pStyle w:val="NoSpacing"/>
        <w:spacing w:line="360" w:lineRule="auto"/>
        <w:ind w:firstLine="0"/>
        <w:rPr>
          <w:rFonts w:ascii="Book Antiqua" w:hAnsi="Book Antiqua"/>
          <w:b/>
          <w:sz w:val="24"/>
          <w:szCs w:val="24"/>
        </w:rPr>
      </w:pPr>
      <w:bookmarkStart w:id="13" w:name="OLE_LINK793"/>
      <w:bookmarkStart w:id="14" w:name="OLE_LINK794"/>
      <w:r w:rsidRPr="000231AA">
        <w:rPr>
          <w:rFonts w:ascii="Book Antiqua" w:hAnsi="Book Antiqua"/>
          <w:b/>
          <w:sz w:val="24"/>
          <w:szCs w:val="24"/>
        </w:rPr>
        <w:t xml:space="preserve">Rita </w:t>
      </w:r>
      <w:bookmarkStart w:id="15" w:name="OLE_LINK863"/>
      <w:bookmarkStart w:id="16" w:name="OLE_LINK872"/>
      <w:r w:rsidRPr="000231AA">
        <w:rPr>
          <w:rFonts w:ascii="Book Antiqua" w:hAnsi="Book Antiqua"/>
          <w:b/>
          <w:sz w:val="24"/>
          <w:szCs w:val="24"/>
        </w:rPr>
        <w:t>Moretti</w:t>
      </w:r>
      <w:bookmarkEnd w:id="15"/>
      <w:bookmarkEnd w:id="16"/>
      <w:r w:rsidRPr="000231AA">
        <w:rPr>
          <w:rFonts w:ascii="Book Antiqua" w:hAnsi="Book Antiqua"/>
          <w:b/>
          <w:sz w:val="24"/>
          <w:szCs w:val="24"/>
        </w:rPr>
        <w:t>, Paola Caruso, Marzia Tecchiolli, Silvia Gazzin, Claudio Tiribelli</w:t>
      </w:r>
    </w:p>
    <w:bookmarkEnd w:id="13"/>
    <w:bookmarkEnd w:id="14"/>
    <w:p w14:paraId="4F1D5763" w14:textId="77777777" w:rsidR="001A4D30" w:rsidRPr="003861FC" w:rsidRDefault="001A4D30" w:rsidP="00807572">
      <w:pPr>
        <w:pStyle w:val="NoSpacing"/>
        <w:spacing w:line="360" w:lineRule="auto"/>
        <w:rPr>
          <w:rFonts w:ascii="Book Antiqua" w:hAnsi="Book Antiqua"/>
          <w:b/>
          <w:sz w:val="24"/>
          <w:szCs w:val="24"/>
        </w:rPr>
      </w:pPr>
    </w:p>
    <w:p w14:paraId="33AE5452" w14:textId="7CA4E0BB" w:rsidR="00DC32FD" w:rsidRPr="003861FC" w:rsidRDefault="00DC32FD" w:rsidP="00807572">
      <w:pPr>
        <w:pStyle w:val="NoSpacing"/>
        <w:spacing w:line="360" w:lineRule="auto"/>
        <w:ind w:firstLine="0"/>
        <w:rPr>
          <w:rFonts w:ascii="Book Antiqua" w:hAnsi="Book Antiqua"/>
          <w:sz w:val="24"/>
          <w:szCs w:val="24"/>
          <w:lang w:eastAsia="zh-CN"/>
        </w:rPr>
      </w:pPr>
      <w:r w:rsidRPr="003861FC">
        <w:rPr>
          <w:rFonts w:ascii="Book Antiqua" w:hAnsi="Book Antiqua"/>
          <w:b/>
          <w:sz w:val="24"/>
          <w:szCs w:val="24"/>
        </w:rPr>
        <w:t xml:space="preserve">Rita Moretti, Paola Caruso, Marzia Tecchiolli, </w:t>
      </w:r>
      <w:r w:rsidRPr="003861FC">
        <w:rPr>
          <w:rFonts w:ascii="Book Antiqua" w:hAnsi="Book Antiqua"/>
          <w:sz w:val="24"/>
          <w:szCs w:val="24"/>
        </w:rPr>
        <w:t>Neurology Clinic, Department of Medical, Surgical</w:t>
      </w:r>
      <w:r w:rsidR="0069042B">
        <w:rPr>
          <w:rFonts w:ascii="Book Antiqua" w:hAnsi="Book Antiqua" w:hint="eastAsia"/>
          <w:sz w:val="24"/>
          <w:szCs w:val="24"/>
          <w:lang w:eastAsia="zh-CN"/>
        </w:rPr>
        <w:t xml:space="preserve"> </w:t>
      </w:r>
      <w:r w:rsidRPr="003861FC">
        <w:rPr>
          <w:rFonts w:ascii="Book Antiqua" w:hAnsi="Book Antiqua"/>
          <w:sz w:val="24"/>
          <w:szCs w:val="24"/>
        </w:rPr>
        <w:t>and Health Sciences, University of Trieste,</w:t>
      </w:r>
      <w:r w:rsidR="00EE40F5" w:rsidRPr="003861FC">
        <w:rPr>
          <w:rFonts w:ascii="Book Antiqua" w:hAnsi="Book Antiqua"/>
          <w:sz w:val="24"/>
          <w:szCs w:val="24"/>
        </w:rPr>
        <w:t xml:space="preserve"> </w:t>
      </w:r>
      <w:r w:rsidR="003861FC" w:rsidRPr="003861FC">
        <w:rPr>
          <w:rFonts w:ascii="Book Antiqua" w:hAnsi="Book Antiqua"/>
          <w:sz w:val="24"/>
          <w:szCs w:val="24"/>
        </w:rPr>
        <w:t xml:space="preserve">Trieste </w:t>
      </w:r>
      <w:r w:rsidR="00450AE9" w:rsidRPr="003861FC">
        <w:rPr>
          <w:rFonts w:ascii="Book Antiqua" w:hAnsi="Book Antiqua"/>
          <w:sz w:val="24"/>
          <w:szCs w:val="24"/>
        </w:rPr>
        <w:t>34149</w:t>
      </w:r>
      <w:r w:rsidRPr="003861FC">
        <w:rPr>
          <w:rFonts w:ascii="Book Antiqua" w:hAnsi="Book Antiqua"/>
          <w:sz w:val="24"/>
          <w:szCs w:val="24"/>
        </w:rPr>
        <w:t>, Italy</w:t>
      </w:r>
    </w:p>
    <w:p w14:paraId="41E5A215" w14:textId="77777777" w:rsidR="00DC32FD" w:rsidRPr="003861FC" w:rsidRDefault="00DC32FD" w:rsidP="00807572">
      <w:pPr>
        <w:pStyle w:val="NoSpacing"/>
        <w:spacing w:line="360" w:lineRule="auto"/>
        <w:rPr>
          <w:rFonts w:ascii="Book Antiqua" w:hAnsi="Book Antiqua"/>
          <w:b/>
          <w:i/>
          <w:sz w:val="24"/>
          <w:szCs w:val="24"/>
          <w:vertAlign w:val="superscript"/>
        </w:rPr>
      </w:pPr>
    </w:p>
    <w:p w14:paraId="2187E6BB" w14:textId="4D8B5654" w:rsidR="00DC32FD" w:rsidRPr="003861FC" w:rsidRDefault="00DC32FD" w:rsidP="00807572">
      <w:pPr>
        <w:pStyle w:val="NoSpacing"/>
        <w:spacing w:line="360" w:lineRule="auto"/>
        <w:ind w:firstLine="0"/>
        <w:rPr>
          <w:rFonts w:ascii="Book Antiqua" w:hAnsi="Book Antiqua"/>
          <w:sz w:val="24"/>
          <w:szCs w:val="24"/>
          <w:lang w:eastAsia="zh-CN"/>
        </w:rPr>
      </w:pPr>
      <w:r w:rsidRPr="003861FC">
        <w:rPr>
          <w:rFonts w:ascii="Book Antiqua" w:hAnsi="Book Antiqua"/>
          <w:b/>
          <w:sz w:val="24"/>
          <w:szCs w:val="24"/>
        </w:rPr>
        <w:t>Silvia Gazzin, Claudio Tiribelli</w:t>
      </w:r>
      <w:r w:rsidRPr="003861FC">
        <w:rPr>
          <w:rFonts w:ascii="Book Antiqua" w:hAnsi="Book Antiqua"/>
          <w:b/>
          <w:i/>
          <w:sz w:val="24"/>
          <w:szCs w:val="24"/>
        </w:rPr>
        <w:t xml:space="preserve">, </w:t>
      </w:r>
      <w:r w:rsidRPr="003861FC">
        <w:rPr>
          <w:rFonts w:ascii="Book Antiqua" w:hAnsi="Book Antiqua"/>
          <w:sz w:val="24"/>
          <w:szCs w:val="24"/>
        </w:rPr>
        <w:t xml:space="preserve">Italian Liver Foundation, Centro Studi Fegato, </w:t>
      </w:r>
      <w:r w:rsidR="003861FC" w:rsidRPr="003861FC">
        <w:rPr>
          <w:rFonts w:ascii="Book Antiqua" w:hAnsi="Book Antiqua"/>
          <w:sz w:val="24"/>
          <w:szCs w:val="24"/>
        </w:rPr>
        <w:t xml:space="preserve">Trieste </w:t>
      </w:r>
      <w:r w:rsidR="0069042B">
        <w:rPr>
          <w:rFonts w:ascii="Book Antiqua" w:hAnsi="Book Antiqua"/>
          <w:sz w:val="24"/>
          <w:szCs w:val="24"/>
        </w:rPr>
        <w:t>34149</w:t>
      </w:r>
      <w:r w:rsidR="003861FC">
        <w:rPr>
          <w:rFonts w:ascii="Book Antiqua" w:hAnsi="Book Antiqua"/>
          <w:sz w:val="24"/>
          <w:szCs w:val="24"/>
        </w:rPr>
        <w:t>, Italy</w:t>
      </w:r>
    </w:p>
    <w:p w14:paraId="75AB6B5F" w14:textId="77777777" w:rsidR="001A4D30" w:rsidRPr="0069042B" w:rsidRDefault="001A4D30" w:rsidP="00807572">
      <w:pPr>
        <w:pStyle w:val="NoSpacing"/>
        <w:spacing w:line="360" w:lineRule="auto"/>
        <w:ind w:firstLine="0"/>
        <w:rPr>
          <w:rFonts w:ascii="Book Antiqua" w:hAnsi="Book Antiqua"/>
          <w:b/>
          <w:sz w:val="24"/>
          <w:szCs w:val="24"/>
        </w:rPr>
      </w:pPr>
    </w:p>
    <w:p w14:paraId="4C431ABD" w14:textId="77777777" w:rsidR="008C239B" w:rsidRPr="003861FC" w:rsidRDefault="008C239B" w:rsidP="00807572">
      <w:pPr>
        <w:pStyle w:val="NoSpacing"/>
        <w:spacing w:line="360" w:lineRule="auto"/>
        <w:ind w:firstLine="0"/>
        <w:rPr>
          <w:rFonts w:ascii="Book Antiqua" w:hAnsi="Book Antiqua"/>
          <w:sz w:val="24"/>
          <w:szCs w:val="24"/>
        </w:rPr>
      </w:pPr>
      <w:r w:rsidRPr="003861FC">
        <w:rPr>
          <w:rFonts w:ascii="Book Antiqua" w:hAnsi="Book Antiqua"/>
          <w:b/>
          <w:sz w:val="24"/>
          <w:szCs w:val="24"/>
        </w:rPr>
        <w:t xml:space="preserve">ORCID number: </w:t>
      </w:r>
      <w:r w:rsidR="00544E10" w:rsidRPr="003861FC">
        <w:rPr>
          <w:rFonts w:ascii="Book Antiqua" w:hAnsi="Book Antiqua"/>
          <w:sz w:val="24"/>
          <w:szCs w:val="24"/>
        </w:rPr>
        <w:t xml:space="preserve">Rita Moretti </w:t>
      </w:r>
      <w:r w:rsidRPr="003861FC">
        <w:rPr>
          <w:rFonts w:ascii="Book Antiqua" w:hAnsi="Book Antiqua"/>
          <w:sz w:val="24"/>
          <w:szCs w:val="24"/>
        </w:rPr>
        <w:t>(</w:t>
      </w:r>
      <w:r w:rsidR="00544E10" w:rsidRPr="003861FC">
        <w:rPr>
          <w:rFonts w:ascii="Book Antiqua" w:hAnsi="Book Antiqua" w:cs="Times New Roman"/>
          <w:sz w:val="24"/>
          <w:szCs w:val="24"/>
        </w:rPr>
        <w:t>0000-0002-9731-2697</w:t>
      </w:r>
      <w:r w:rsidRPr="003861FC">
        <w:rPr>
          <w:rFonts w:ascii="Book Antiqua" w:hAnsi="Book Antiqua"/>
          <w:sz w:val="24"/>
          <w:szCs w:val="24"/>
        </w:rPr>
        <w:t xml:space="preserve">); </w:t>
      </w:r>
      <w:r w:rsidR="00544E10" w:rsidRPr="003861FC">
        <w:rPr>
          <w:rFonts w:ascii="Book Antiqua" w:hAnsi="Book Antiqua"/>
          <w:sz w:val="24"/>
          <w:szCs w:val="24"/>
        </w:rPr>
        <w:t xml:space="preserve">Paola Caruso </w:t>
      </w:r>
      <w:r w:rsidRPr="003861FC">
        <w:rPr>
          <w:rFonts w:ascii="Book Antiqua" w:hAnsi="Book Antiqua"/>
          <w:sz w:val="24"/>
          <w:szCs w:val="24"/>
        </w:rPr>
        <w:t>(</w:t>
      </w:r>
      <w:r w:rsidR="005A36D9" w:rsidRPr="003861FC">
        <w:rPr>
          <w:rFonts w:ascii="Book Antiqua" w:hAnsi="Book Antiqua"/>
          <w:sz w:val="24"/>
          <w:szCs w:val="24"/>
        </w:rPr>
        <w:t>0000-000</w:t>
      </w:r>
      <w:r w:rsidR="003E5BC3" w:rsidRPr="003861FC">
        <w:rPr>
          <w:rFonts w:ascii="Book Antiqua" w:hAnsi="Book Antiqua"/>
          <w:sz w:val="24"/>
          <w:szCs w:val="24"/>
        </w:rPr>
        <w:t>2</w:t>
      </w:r>
      <w:r w:rsidR="005A36D9" w:rsidRPr="003861FC">
        <w:rPr>
          <w:rFonts w:ascii="Book Antiqua" w:hAnsi="Book Antiqua"/>
          <w:sz w:val="24"/>
          <w:szCs w:val="24"/>
        </w:rPr>
        <w:t>-</w:t>
      </w:r>
      <w:r w:rsidR="003E5BC3" w:rsidRPr="003861FC">
        <w:rPr>
          <w:rFonts w:ascii="Book Antiqua" w:hAnsi="Book Antiqua"/>
          <w:sz w:val="24"/>
          <w:szCs w:val="24"/>
        </w:rPr>
        <w:t>1466</w:t>
      </w:r>
      <w:r w:rsidR="005A36D9" w:rsidRPr="003861FC">
        <w:rPr>
          <w:rFonts w:ascii="Book Antiqua" w:hAnsi="Book Antiqua"/>
          <w:sz w:val="24"/>
          <w:szCs w:val="24"/>
        </w:rPr>
        <w:t>-</w:t>
      </w:r>
      <w:r w:rsidR="003E5BC3" w:rsidRPr="003861FC">
        <w:rPr>
          <w:rFonts w:ascii="Book Antiqua" w:hAnsi="Book Antiqua"/>
          <w:sz w:val="24"/>
          <w:szCs w:val="24"/>
        </w:rPr>
        <w:t>6060</w:t>
      </w:r>
      <w:r w:rsidR="00544E10" w:rsidRPr="003861FC">
        <w:rPr>
          <w:rFonts w:ascii="Book Antiqua" w:hAnsi="Book Antiqua"/>
          <w:sz w:val="24"/>
          <w:szCs w:val="24"/>
        </w:rPr>
        <w:t>); Marzia Tecchiolli (</w:t>
      </w:r>
      <w:r w:rsidR="00544E10" w:rsidRPr="003861FC">
        <w:rPr>
          <w:rStyle w:val="orcid-id"/>
          <w:rFonts w:ascii="Book Antiqua" w:hAnsi="Book Antiqua"/>
          <w:sz w:val="24"/>
          <w:szCs w:val="24"/>
        </w:rPr>
        <w:t>0000-0003-2474-1500</w:t>
      </w:r>
      <w:r w:rsidR="00544E10" w:rsidRPr="003861FC">
        <w:rPr>
          <w:rFonts w:ascii="Book Antiqua" w:hAnsi="Book Antiqua"/>
          <w:sz w:val="24"/>
          <w:szCs w:val="24"/>
        </w:rPr>
        <w:t>); Silvia Gazzin</w:t>
      </w:r>
      <w:r w:rsidRPr="003861FC">
        <w:rPr>
          <w:rFonts w:ascii="Book Antiqua" w:hAnsi="Book Antiqua"/>
          <w:sz w:val="24"/>
          <w:szCs w:val="24"/>
        </w:rPr>
        <w:t xml:space="preserve"> (</w:t>
      </w:r>
      <w:r w:rsidR="00544E10" w:rsidRPr="003861FC">
        <w:rPr>
          <w:rFonts w:ascii="Book Antiqua" w:hAnsi="Book Antiqua" w:cs="Times New Roman"/>
          <w:sz w:val="24"/>
          <w:szCs w:val="24"/>
        </w:rPr>
        <w:t>0000-0001-9403-3564</w:t>
      </w:r>
      <w:r w:rsidRPr="003861FC">
        <w:rPr>
          <w:rFonts w:ascii="Book Antiqua" w:hAnsi="Book Antiqua"/>
          <w:sz w:val="24"/>
          <w:szCs w:val="24"/>
        </w:rPr>
        <w:t>)</w:t>
      </w:r>
      <w:r w:rsidR="00544E10" w:rsidRPr="003861FC">
        <w:rPr>
          <w:rFonts w:ascii="Book Antiqua" w:hAnsi="Book Antiqua"/>
          <w:sz w:val="24"/>
          <w:szCs w:val="24"/>
        </w:rPr>
        <w:t>; Claudio Tiribelli (</w:t>
      </w:r>
      <w:r w:rsidR="00544E10" w:rsidRPr="003861FC">
        <w:rPr>
          <w:rFonts w:ascii="Book Antiqua" w:hAnsi="Book Antiqua" w:cs="Times New Roman"/>
          <w:sz w:val="24"/>
          <w:szCs w:val="24"/>
        </w:rPr>
        <w:t>0000-0001-6596-7595)</w:t>
      </w:r>
      <w:r w:rsidR="00FF6DCF" w:rsidRPr="003861FC">
        <w:rPr>
          <w:rFonts w:ascii="Book Antiqua" w:hAnsi="Book Antiqua" w:cs="Times New Roman"/>
          <w:sz w:val="24"/>
          <w:szCs w:val="24"/>
        </w:rPr>
        <w:t>.</w:t>
      </w:r>
    </w:p>
    <w:p w14:paraId="120C1CBC" w14:textId="77777777" w:rsidR="000E57B3" w:rsidRDefault="000E57B3" w:rsidP="00807572">
      <w:pPr>
        <w:pStyle w:val="NoSpacing"/>
        <w:spacing w:line="360" w:lineRule="auto"/>
        <w:ind w:firstLine="0"/>
        <w:rPr>
          <w:b/>
          <w:bCs/>
          <w:kern w:val="44"/>
          <w:sz w:val="44"/>
          <w:szCs w:val="44"/>
          <w:lang w:eastAsia="zh-CN"/>
        </w:rPr>
      </w:pPr>
    </w:p>
    <w:p w14:paraId="68F6C9B8" w14:textId="097EE02A" w:rsidR="001A4D30" w:rsidRDefault="001A4D30" w:rsidP="00807572">
      <w:pPr>
        <w:pStyle w:val="NoSpacing"/>
        <w:spacing w:line="360" w:lineRule="auto"/>
        <w:ind w:firstLine="0"/>
        <w:rPr>
          <w:rFonts w:ascii="Book Antiqua" w:hAnsi="Book Antiqua"/>
          <w:sz w:val="24"/>
          <w:szCs w:val="24"/>
          <w:lang w:val="en-US" w:eastAsia="zh-CN"/>
        </w:rPr>
      </w:pPr>
      <w:r w:rsidRPr="003861FC">
        <w:rPr>
          <w:rFonts w:ascii="Book Antiqua" w:hAnsi="Book Antiqua"/>
          <w:b/>
          <w:sz w:val="24"/>
          <w:szCs w:val="24"/>
          <w:lang w:val="en-US"/>
        </w:rPr>
        <w:t xml:space="preserve">Author </w:t>
      </w:r>
      <w:r w:rsidR="00D71F12" w:rsidRPr="003861FC">
        <w:rPr>
          <w:rFonts w:ascii="Book Antiqua" w:hAnsi="Book Antiqua"/>
          <w:b/>
          <w:sz w:val="24"/>
          <w:szCs w:val="24"/>
          <w:lang w:val="en-US"/>
        </w:rPr>
        <w:t>c</w:t>
      </w:r>
      <w:r w:rsidRPr="003861FC">
        <w:rPr>
          <w:rFonts w:ascii="Book Antiqua" w:hAnsi="Book Antiqua"/>
          <w:b/>
          <w:sz w:val="24"/>
          <w:szCs w:val="24"/>
          <w:lang w:val="en-US"/>
        </w:rPr>
        <w:t>ontributions:</w:t>
      </w:r>
      <w:r w:rsidRPr="003861FC">
        <w:rPr>
          <w:rFonts w:ascii="Book Antiqua" w:hAnsi="Book Antiqua"/>
          <w:b/>
          <w:i/>
          <w:sz w:val="24"/>
          <w:szCs w:val="24"/>
          <w:lang w:val="en-US"/>
        </w:rPr>
        <w:t xml:space="preserve"> </w:t>
      </w:r>
      <w:r w:rsidR="00B154D6" w:rsidRPr="003861FC">
        <w:rPr>
          <w:rFonts w:ascii="Book Antiqua" w:hAnsi="Book Antiqua"/>
          <w:sz w:val="24"/>
          <w:szCs w:val="24"/>
          <w:lang w:val="en-US"/>
        </w:rPr>
        <w:t>Moretti R, Caruso P</w:t>
      </w:r>
      <w:r w:rsidR="003861FC">
        <w:rPr>
          <w:rFonts w:ascii="Book Antiqua" w:hAnsi="Book Antiqua" w:hint="eastAsia"/>
          <w:sz w:val="24"/>
          <w:szCs w:val="24"/>
          <w:lang w:val="en-US" w:eastAsia="zh-CN"/>
        </w:rPr>
        <w:t xml:space="preserve"> and </w:t>
      </w:r>
      <w:r w:rsidR="00B154D6" w:rsidRPr="003861FC">
        <w:rPr>
          <w:rFonts w:ascii="Book Antiqua" w:hAnsi="Book Antiqua"/>
          <w:sz w:val="24"/>
          <w:szCs w:val="24"/>
          <w:lang w:val="en-US"/>
        </w:rPr>
        <w:t>Gazzin S</w:t>
      </w:r>
      <w:r w:rsidR="003861FC">
        <w:rPr>
          <w:rFonts w:ascii="Book Antiqua" w:hAnsi="Book Antiqua" w:hint="eastAsia"/>
          <w:sz w:val="24"/>
          <w:szCs w:val="24"/>
          <w:lang w:val="en-US" w:eastAsia="zh-CN"/>
        </w:rPr>
        <w:t xml:space="preserve"> </w:t>
      </w:r>
      <w:r w:rsidR="003E6517" w:rsidRPr="003861FC">
        <w:rPr>
          <w:rFonts w:ascii="Book Antiqua" w:hAnsi="Book Antiqua"/>
          <w:sz w:val="24"/>
          <w:szCs w:val="24"/>
          <w:lang w:val="en-US"/>
        </w:rPr>
        <w:t xml:space="preserve">contributed to study conception and design; </w:t>
      </w:r>
      <w:r w:rsidR="00B154D6" w:rsidRPr="003861FC">
        <w:rPr>
          <w:rFonts w:ascii="Book Antiqua" w:hAnsi="Book Antiqua"/>
          <w:sz w:val="24"/>
          <w:szCs w:val="24"/>
          <w:lang w:val="en-US"/>
        </w:rPr>
        <w:t>Moretti R, Caruso P, Tecchiolli M</w:t>
      </w:r>
      <w:r w:rsidR="003861FC">
        <w:rPr>
          <w:rFonts w:ascii="Book Antiqua" w:hAnsi="Book Antiqua" w:hint="eastAsia"/>
          <w:sz w:val="24"/>
          <w:szCs w:val="24"/>
          <w:lang w:val="en-US" w:eastAsia="zh-CN"/>
        </w:rPr>
        <w:t xml:space="preserve"> and </w:t>
      </w:r>
      <w:r w:rsidR="00B154D6" w:rsidRPr="003861FC">
        <w:rPr>
          <w:rFonts w:ascii="Book Antiqua" w:hAnsi="Book Antiqua"/>
          <w:sz w:val="24"/>
          <w:szCs w:val="24"/>
          <w:lang w:val="en-US"/>
        </w:rPr>
        <w:t xml:space="preserve">Gazzin S </w:t>
      </w:r>
      <w:r w:rsidR="003E6517" w:rsidRPr="003861FC">
        <w:rPr>
          <w:rFonts w:ascii="Book Antiqua" w:hAnsi="Book Antiqua"/>
          <w:sz w:val="24"/>
          <w:szCs w:val="24"/>
          <w:lang w:val="en-US"/>
        </w:rPr>
        <w:t>contri</w:t>
      </w:r>
      <w:r w:rsidR="00556888">
        <w:rPr>
          <w:rFonts w:ascii="Book Antiqua" w:hAnsi="Book Antiqua"/>
          <w:sz w:val="24"/>
          <w:szCs w:val="24"/>
          <w:lang w:val="en-US"/>
        </w:rPr>
        <w:t>buted to data acquisition, data analysis and interpretation, and writing of</w:t>
      </w:r>
      <w:r w:rsidR="003E6517" w:rsidRPr="003861FC">
        <w:rPr>
          <w:rFonts w:ascii="Book Antiqua" w:hAnsi="Book Antiqua"/>
          <w:sz w:val="24"/>
          <w:szCs w:val="24"/>
          <w:lang w:val="en-US"/>
        </w:rPr>
        <w:t xml:space="preserve"> article;</w:t>
      </w:r>
      <w:r w:rsidR="00556888">
        <w:rPr>
          <w:rFonts w:ascii="Book Antiqua" w:hAnsi="Book Antiqua" w:hint="eastAsia"/>
          <w:sz w:val="24"/>
          <w:szCs w:val="24"/>
          <w:lang w:val="en-US" w:eastAsia="zh-CN"/>
        </w:rPr>
        <w:t xml:space="preserve"> </w:t>
      </w:r>
      <w:r w:rsidR="00B154D6" w:rsidRPr="003861FC">
        <w:rPr>
          <w:rFonts w:ascii="Book Antiqua" w:hAnsi="Book Antiqua"/>
          <w:sz w:val="24"/>
          <w:szCs w:val="24"/>
          <w:lang w:val="en-US"/>
        </w:rPr>
        <w:t>Moretti R, Caruso P, Tecchiolli M</w:t>
      </w:r>
      <w:r w:rsidR="0069042B">
        <w:rPr>
          <w:rFonts w:ascii="Book Antiqua" w:hAnsi="Book Antiqua" w:hint="eastAsia"/>
          <w:sz w:val="24"/>
          <w:szCs w:val="24"/>
          <w:lang w:val="en-US" w:eastAsia="zh-CN"/>
        </w:rPr>
        <w:t xml:space="preserve"> and </w:t>
      </w:r>
      <w:r w:rsidR="00B154D6" w:rsidRPr="003861FC">
        <w:rPr>
          <w:rFonts w:ascii="Book Antiqua" w:hAnsi="Book Antiqua"/>
          <w:sz w:val="24"/>
          <w:szCs w:val="24"/>
          <w:lang w:val="en-US"/>
        </w:rPr>
        <w:t xml:space="preserve">Tiribelli C </w:t>
      </w:r>
      <w:r w:rsidR="003E6517" w:rsidRPr="003861FC">
        <w:rPr>
          <w:rFonts w:ascii="Book Antiqua" w:hAnsi="Book Antiqua"/>
          <w:sz w:val="24"/>
          <w:szCs w:val="24"/>
          <w:lang w:val="en-US"/>
        </w:rPr>
        <w:t xml:space="preserve">contributed to editing, reviewing and final approval of article. </w:t>
      </w:r>
    </w:p>
    <w:p w14:paraId="736DA202" w14:textId="77777777" w:rsidR="0069042B" w:rsidRPr="0069042B" w:rsidRDefault="0069042B" w:rsidP="00807572">
      <w:pPr>
        <w:pStyle w:val="NoSpacing"/>
        <w:spacing w:line="360" w:lineRule="auto"/>
        <w:ind w:firstLine="0"/>
        <w:rPr>
          <w:rFonts w:ascii="Book Antiqua" w:hAnsi="Book Antiqua"/>
          <w:sz w:val="24"/>
          <w:szCs w:val="24"/>
          <w:lang w:val="en-US" w:eastAsia="zh-CN"/>
        </w:rPr>
      </w:pPr>
    </w:p>
    <w:p w14:paraId="5BFB025E" w14:textId="4A02BF79" w:rsidR="0069042B" w:rsidRPr="004D61FF" w:rsidRDefault="00246C9D" w:rsidP="00807572">
      <w:pPr>
        <w:autoSpaceDE w:val="0"/>
        <w:autoSpaceDN w:val="0"/>
        <w:adjustRightInd w:val="0"/>
        <w:ind w:firstLine="0"/>
        <w:rPr>
          <w:rFonts w:ascii="Book Antiqua" w:hAnsi="Book Antiqua"/>
          <w:bCs/>
          <w:iCs/>
          <w:color w:val="000000"/>
          <w:sz w:val="24"/>
          <w:lang w:eastAsia="zh-CN"/>
        </w:rPr>
      </w:pPr>
      <w:r w:rsidRPr="00381549">
        <w:rPr>
          <w:rFonts w:ascii="Book Antiqua" w:hAnsi="Book Antiqua" w:hint="eastAsia"/>
          <w:b/>
          <w:bCs/>
          <w:iCs/>
          <w:color w:val="000000"/>
          <w:sz w:val="24"/>
        </w:rPr>
        <w:t>Institutional review board</w:t>
      </w:r>
      <w:r w:rsidRPr="00381549">
        <w:rPr>
          <w:rFonts w:ascii="Book Antiqua" w:hAnsi="Book Antiqua"/>
          <w:b/>
          <w:bCs/>
          <w:iCs/>
          <w:sz w:val="24"/>
        </w:rPr>
        <w:t xml:space="preserve"> statement</w:t>
      </w:r>
      <w:r w:rsidRPr="00381549">
        <w:rPr>
          <w:rFonts w:ascii="Book Antiqua" w:hAnsi="Book Antiqua" w:hint="eastAsia"/>
          <w:b/>
          <w:bCs/>
          <w:iCs/>
          <w:color w:val="000000"/>
          <w:sz w:val="24"/>
        </w:rPr>
        <w:t>:</w:t>
      </w:r>
      <w:r>
        <w:rPr>
          <w:rFonts w:ascii="Book Antiqua" w:hAnsi="Book Antiqua" w:hint="eastAsia"/>
          <w:b/>
          <w:bCs/>
          <w:iCs/>
          <w:color w:val="000000"/>
          <w:sz w:val="24"/>
          <w:lang w:eastAsia="zh-CN"/>
        </w:rPr>
        <w:t xml:space="preserve"> </w:t>
      </w:r>
      <w:r w:rsidRPr="004D61FF">
        <w:rPr>
          <w:rFonts w:ascii="Book Antiqua" w:hAnsi="Book Antiqua" w:hint="eastAsia"/>
          <w:bCs/>
          <w:iCs/>
          <w:color w:val="000000"/>
          <w:sz w:val="24"/>
          <w:lang w:eastAsia="zh-CN"/>
        </w:rPr>
        <w:t>The observational study has been reviewed by</w:t>
      </w:r>
      <w:r w:rsidR="004D61FF">
        <w:rPr>
          <w:rFonts w:ascii="Book Antiqua" w:hAnsi="Book Antiqua" w:hint="eastAsia"/>
          <w:bCs/>
          <w:iCs/>
          <w:color w:val="000000"/>
          <w:sz w:val="24"/>
          <w:lang w:eastAsia="zh-CN"/>
        </w:rPr>
        <w:t xml:space="preserve"> </w:t>
      </w:r>
      <w:r w:rsidR="004D61FF" w:rsidRPr="004D61FF">
        <w:rPr>
          <w:rFonts w:ascii="Book Antiqua" w:hAnsi="Book Antiqua"/>
          <w:bCs/>
          <w:iCs/>
          <w:color w:val="000000"/>
          <w:sz w:val="24"/>
          <w:lang w:eastAsia="zh-CN"/>
        </w:rPr>
        <w:t>t</w:t>
      </w:r>
      <w:r w:rsidR="004D61FF" w:rsidRPr="004D61FF">
        <w:rPr>
          <w:rFonts w:ascii="Book Antiqua" w:hAnsi="Book Antiqua" w:hint="eastAsia"/>
          <w:bCs/>
          <w:iCs/>
          <w:color w:val="000000"/>
          <w:sz w:val="24"/>
          <w:lang w:eastAsia="zh-CN"/>
        </w:rPr>
        <w:t xml:space="preserve">he Committee of Research of Cattinara </w:t>
      </w:r>
      <w:del w:id="17" w:author="Li Ma" w:date="2018-01-23T18:18:00Z">
        <w:r w:rsidR="004D61FF" w:rsidRPr="004D61FF" w:rsidDel="009A633C">
          <w:rPr>
            <w:rFonts w:ascii="Book Antiqua" w:hAnsi="Book Antiqua" w:hint="eastAsia"/>
            <w:bCs/>
            <w:iCs/>
            <w:color w:val="000000"/>
            <w:sz w:val="24"/>
            <w:lang w:eastAsia="zh-CN"/>
          </w:rPr>
          <w:delText>Hostital</w:delText>
        </w:r>
      </w:del>
      <w:ins w:id="18" w:author="Li Ma" w:date="2018-01-23T18:18:00Z">
        <w:r w:rsidR="009A633C" w:rsidRPr="004D61FF">
          <w:rPr>
            <w:rFonts w:ascii="Book Antiqua" w:hAnsi="Book Antiqua"/>
            <w:bCs/>
            <w:iCs/>
            <w:color w:val="000000"/>
            <w:sz w:val="24"/>
            <w:lang w:eastAsia="zh-CN"/>
          </w:rPr>
          <w:t>Hospital</w:t>
        </w:r>
      </w:ins>
      <w:r w:rsidR="004D61FF" w:rsidRPr="004D61FF">
        <w:rPr>
          <w:rFonts w:ascii="Book Antiqua" w:hAnsi="Book Antiqua" w:hint="eastAsia"/>
          <w:bCs/>
          <w:iCs/>
          <w:color w:val="000000"/>
          <w:sz w:val="24"/>
          <w:lang w:eastAsia="zh-CN"/>
        </w:rPr>
        <w:t>.</w:t>
      </w:r>
    </w:p>
    <w:p w14:paraId="6618E2A8" w14:textId="77777777" w:rsidR="004D61FF" w:rsidRPr="00246C9D" w:rsidRDefault="004D61FF" w:rsidP="00807572">
      <w:pPr>
        <w:autoSpaceDE w:val="0"/>
        <w:autoSpaceDN w:val="0"/>
        <w:adjustRightInd w:val="0"/>
        <w:ind w:firstLine="0"/>
        <w:rPr>
          <w:rFonts w:ascii="Book Antiqua" w:hAnsi="Book Antiqua"/>
          <w:b/>
          <w:bCs/>
          <w:iCs/>
          <w:color w:val="000000"/>
          <w:sz w:val="24"/>
          <w:lang w:eastAsia="zh-CN"/>
        </w:rPr>
      </w:pPr>
    </w:p>
    <w:p w14:paraId="3D313836" w14:textId="77777777" w:rsidR="00556888" w:rsidRDefault="0069042B" w:rsidP="00807572">
      <w:pPr>
        <w:pStyle w:val="NoSpacing"/>
        <w:spacing w:line="360" w:lineRule="auto"/>
        <w:ind w:firstLine="0"/>
        <w:rPr>
          <w:rFonts w:ascii="Book Antiqua" w:hAnsi="Book Antiqua"/>
          <w:sz w:val="24"/>
          <w:szCs w:val="24"/>
          <w:lang w:val="en-US" w:eastAsia="zh-CN"/>
        </w:rPr>
      </w:pPr>
      <w:r>
        <w:rPr>
          <w:rFonts w:ascii="Book Antiqua" w:hAnsi="Book Antiqua"/>
          <w:b/>
          <w:color w:val="000000"/>
          <w:sz w:val="24"/>
          <w:szCs w:val="24"/>
        </w:rPr>
        <w:lastRenderedPageBreak/>
        <w:t>Informed consent statement</w:t>
      </w:r>
      <w:r w:rsidRPr="00BC0909">
        <w:rPr>
          <w:rFonts w:ascii="Book Antiqua" w:hAnsi="Book Antiqua" w:hint="eastAsia"/>
          <w:b/>
          <w:bCs/>
          <w:iCs/>
          <w:color w:val="000000"/>
          <w:sz w:val="24"/>
        </w:rPr>
        <w:t>:</w:t>
      </w:r>
      <w:r w:rsidR="00556888">
        <w:rPr>
          <w:rFonts w:ascii="Book Antiqua" w:hAnsi="Book Antiqua" w:hint="eastAsia"/>
          <w:b/>
          <w:bCs/>
          <w:iCs/>
          <w:color w:val="000000"/>
          <w:sz w:val="24"/>
          <w:lang w:eastAsia="zh-CN"/>
        </w:rPr>
        <w:t xml:space="preserve"> </w:t>
      </w:r>
      <w:r w:rsidR="00556888" w:rsidRPr="003861FC">
        <w:rPr>
          <w:rFonts w:ascii="Book Antiqua" w:hAnsi="Book Antiqua"/>
          <w:sz w:val="24"/>
          <w:szCs w:val="24"/>
          <w:lang w:val="en-US"/>
        </w:rPr>
        <w:t>Participants gave informed consent for data sharing.</w:t>
      </w:r>
    </w:p>
    <w:p w14:paraId="28AE08BB" w14:textId="77777777" w:rsidR="00BD0671" w:rsidRPr="003861FC" w:rsidRDefault="00BD0671" w:rsidP="00807572">
      <w:pPr>
        <w:pStyle w:val="NoSpacing"/>
        <w:spacing w:line="360" w:lineRule="auto"/>
        <w:ind w:firstLine="0"/>
        <w:rPr>
          <w:rFonts w:ascii="Book Antiqua" w:hAnsi="Book Antiqua"/>
          <w:color w:val="000000" w:themeColor="text1"/>
          <w:sz w:val="24"/>
          <w:szCs w:val="24"/>
          <w:lang w:val="en-US" w:eastAsia="zh-CN"/>
        </w:rPr>
      </w:pPr>
    </w:p>
    <w:p w14:paraId="3791C23B" w14:textId="25B9863F" w:rsidR="001A4D30" w:rsidRPr="003861FC" w:rsidRDefault="001A4D30" w:rsidP="00807572">
      <w:pPr>
        <w:pStyle w:val="NoSpacing"/>
        <w:spacing w:line="360" w:lineRule="auto"/>
        <w:ind w:firstLine="0"/>
        <w:rPr>
          <w:rFonts w:ascii="Book Antiqua" w:hAnsi="Book Antiqua"/>
          <w:sz w:val="24"/>
          <w:szCs w:val="24"/>
          <w:lang w:val="en-US"/>
        </w:rPr>
      </w:pPr>
      <w:r w:rsidRPr="003861FC">
        <w:rPr>
          <w:rFonts w:ascii="Book Antiqua" w:hAnsi="Book Antiqua"/>
          <w:b/>
          <w:sz w:val="24"/>
          <w:szCs w:val="24"/>
          <w:lang w:val="en-US"/>
        </w:rPr>
        <w:t>Conflict-of-interest statement</w:t>
      </w:r>
      <w:r w:rsidR="007946FD" w:rsidRPr="003861FC">
        <w:rPr>
          <w:rFonts w:ascii="Book Antiqua" w:hAnsi="Book Antiqua"/>
          <w:b/>
          <w:sz w:val="24"/>
          <w:szCs w:val="24"/>
          <w:lang w:val="en-US"/>
        </w:rPr>
        <w:t>:</w:t>
      </w:r>
      <w:r w:rsidR="00556888">
        <w:rPr>
          <w:rFonts w:ascii="Book Antiqua" w:hAnsi="Book Antiqua" w:hint="eastAsia"/>
          <w:b/>
          <w:sz w:val="24"/>
          <w:szCs w:val="24"/>
          <w:lang w:val="en-US" w:eastAsia="zh-CN"/>
        </w:rPr>
        <w:t xml:space="preserve"> </w:t>
      </w:r>
      <w:r w:rsidR="00E376A6" w:rsidRPr="003861FC">
        <w:rPr>
          <w:rFonts w:ascii="Book Antiqua" w:hAnsi="Book Antiqua"/>
          <w:sz w:val="24"/>
          <w:szCs w:val="24"/>
          <w:lang w:val="en-US"/>
        </w:rPr>
        <w:t>N</w:t>
      </w:r>
      <w:r w:rsidR="00556888">
        <w:rPr>
          <w:rFonts w:ascii="Book Antiqua" w:hAnsi="Book Antiqua"/>
          <w:sz w:val="24"/>
          <w:szCs w:val="24"/>
          <w:lang w:val="en-US"/>
        </w:rPr>
        <w:t>o</w:t>
      </w:r>
      <w:r w:rsidR="00846121" w:rsidRPr="003861FC">
        <w:rPr>
          <w:rFonts w:ascii="Book Antiqua" w:hAnsi="Book Antiqua"/>
          <w:sz w:val="24"/>
          <w:szCs w:val="24"/>
          <w:lang w:val="en-US"/>
        </w:rPr>
        <w:t xml:space="preserve"> conflicting</w:t>
      </w:r>
      <w:r w:rsidR="00556888">
        <w:rPr>
          <w:rFonts w:ascii="Book Antiqua" w:hAnsi="Book Antiqua" w:hint="eastAsia"/>
          <w:sz w:val="24"/>
          <w:szCs w:val="24"/>
          <w:lang w:val="en-US" w:eastAsia="zh-CN"/>
        </w:rPr>
        <w:t xml:space="preserve"> </w:t>
      </w:r>
      <w:r w:rsidR="00556888">
        <w:rPr>
          <w:rFonts w:ascii="Book Antiqua" w:hAnsi="Book Antiqua"/>
          <w:sz w:val="24"/>
          <w:szCs w:val="24"/>
          <w:lang w:val="en-US"/>
        </w:rPr>
        <w:t>interests</w:t>
      </w:r>
      <w:r w:rsidR="00556888">
        <w:rPr>
          <w:rFonts w:ascii="Book Antiqua" w:hAnsi="Book Antiqua" w:hint="eastAsia"/>
          <w:sz w:val="24"/>
          <w:szCs w:val="24"/>
          <w:lang w:val="en-US" w:eastAsia="zh-CN"/>
        </w:rPr>
        <w:t xml:space="preserve"> </w:t>
      </w:r>
      <w:r w:rsidR="00556888">
        <w:rPr>
          <w:rFonts w:ascii="Book Antiqua" w:hAnsi="Book Antiqua"/>
          <w:sz w:val="24"/>
          <w:szCs w:val="24"/>
          <w:lang w:val="en-US"/>
        </w:rPr>
        <w:t>(commercial,</w:t>
      </w:r>
      <w:r w:rsidR="00556888">
        <w:rPr>
          <w:rFonts w:ascii="Book Antiqua" w:hAnsi="Book Antiqua" w:hint="eastAsia"/>
          <w:sz w:val="24"/>
          <w:szCs w:val="24"/>
          <w:lang w:val="en-US" w:eastAsia="zh-CN"/>
        </w:rPr>
        <w:t xml:space="preserve"> </w:t>
      </w:r>
      <w:r w:rsidR="00556888">
        <w:rPr>
          <w:rFonts w:ascii="Book Antiqua" w:hAnsi="Book Antiqua"/>
          <w:sz w:val="24"/>
          <w:szCs w:val="24"/>
          <w:lang w:val="en-US"/>
        </w:rPr>
        <w:t>personal, political,</w:t>
      </w:r>
      <w:r w:rsidR="00846121" w:rsidRPr="003861FC">
        <w:rPr>
          <w:rFonts w:ascii="Book Antiqua" w:hAnsi="Book Antiqua"/>
          <w:sz w:val="24"/>
          <w:szCs w:val="24"/>
          <w:lang w:val="en-US"/>
        </w:rPr>
        <w:t xml:space="preserve"> intellec</w:t>
      </w:r>
      <w:r w:rsidR="00556888">
        <w:rPr>
          <w:rFonts w:ascii="Book Antiqua" w:hAnsi="Book Antiqua"/>
          <w:sz w:val="24"/>
          <w:szCs w:val="24"/>
          <w:lang w:val="en-US"/>
        </w:rPr>
        <w:t>tual or religious interests) are relate</w:t>
      </w:r>
      <w:r w:rsidR="004D61FF">
        <w:rPr>
          <w:rFonts w:ascii="Book Antiqua" w:hAnsi="Book Antiqua" w:hint="eastAsia"/>
          <w:sz w:val="24"/>
          <w:szCs w:val="24"/>
          <w:lang w:val="en-US" w:eastAsia="zh-CN"/>
        </w:rPr>
        <w:t>d</w:t>
      </w:r>
      <w:r w:rsidR="00556888">
        <w:rPr>
          <w:rFonts w:ascii="Book Antiqua" w:hAnsi="Book Antiqua"/>
          <w:sz w:val="24"/>
          <w:szCs w:val="24"/>
          <w:lang w:val="en-US"/>
        </w:rPr>
        <w:t xml:space="preserve"> to</w:t>
      </w:r>
      <w:r w:rsidR="00846121" w:rsidRPr="003861FC">
        <w:rPr>
          <w:rFonts w:ascii="Book Antiqua" w:hAnsi="Book Antiqua"/>
          <w:sz w:val="24"/>
          <w:szCs w:val="24"/>
          <w:lang w:val="en-US"/>
        </w:rPr>
        <w:t xml:space="preserve"> this work</w:t>
      </w:r>
      <w:r w:rsidR="0069042B">
        <w:rPr>
          <w:rFonts w:ascii="Book Antiqua" w:hAnsi="Book Antiqua" w:hint="eastAsia"/>
          <w:sz w:val="24"/>
          <w:szCs w:val="24"/>
          <w:lang w:val="en-US" w:eastAsia="zh-CN"/>
        </w:rPr>
        <w:t>,</w:t>
      </w:r>
      <w:r w:rsidR="00846121" w:rsidRPr="003861FC">
        <w:rPr>
          <w:rFonts w:ascii="Book Antiqua" w:hAnsi="Book Antiqua"/>
          <w:sz w:val="24"/>
          <w:szCs w:val="24"/>
          <w:lang w:val="en-US"/>
        </w:rPr>
        <w:t xml:space="preserve"> </w:t>
      </w:r>
      <w:r w:rsidR="0069042B" w:rsidRPr="003861FC">
        <w:rPr>
          <w:rFonts w:ascii="Book Antiqua" w:hAnsi="Book Antiqua"/>
          <w:sz w:val="24"/>
          <w:szCs w:val="24"/>
          <w:lang w:val="en-US"/>
        </w:rPr>
        <w:t>t</w:t>
      </w:r>
      <w:r w:rsidR="005A36D9" w:rsidRPr="003861FC">
        <w:rPr>
          <w:rFonts w:ascii="Book Antiqua" w:hAnsi="Book Antiqua"/>
          <w:sz w:val="24"/>
          <w:szCs w:val="24"/>
          <w:lang w:val="en-US"/>
        </w:rPr>
        <w:t xml:space="preserve">he authors don’t have any conflict of interest to declare. </w:t>
      </w:r>
    </w:p>
    <w:p w14:paraId="6DD5122B" w14:textId="77777777" w:rsidR="001A4D30" w:rsidRPr="003861FC" w:rsidRDefault="001A4D30" w:rsidP="00807572">
      <w:pPr>
        <w:pStyle w:val="NoSpacing"/>
        <w:spacing w:line="360" w:lineRule="auto"/>
        <w:rPr>
          <w:rFonts w:ascii="Book Antiqua" w:hAnsi="Book Antiqua"/>
          <w:b/>
          <w:color w:val="000000" w:themeColor="text1"/>
          <w:sz w:val="24"/>
          <w:szCs w:val="24"/>
          <w:lang w:val="en-US"/>
        </w:rPr>
      </w:pPr>
    </w:p>
    <w:p w14:paraId="2226F96E" w14:textId="2BD36FAB" w:rsidR="00FF6301" w:rsidRDefault="001A4D30" w:rsidP="00807572">
      <w:pPr>
        <w:pStyle w:val="NoSpacing"/>
        <w:spacing w:line="360" w:lineRule="auto"/>
        <w:ind w:firstLine="0"/>
        <w:rPr>
          <w:rFonts w:ascii="Book Antiqua" w:hAnsi="Book Antiqua"/>
          <w:sz w:val="24"/>
          <w:szCs w:val="24"/>
          <w:lang w:val="en-US" w:eastAsia="zh-CN"/>
        </w:rPr>
      </w:pPr>
      <w:r w:rsidRPr="003861FC">
        <w:rPr>
          <w:rFonts w:ascii="Book Antiqua" w:hAnsi="Book Antiqua"/>
          <w:b/>
          <w:sz w:val="24"/>
          <w:szCs w:val="24"/>
          <w:lang w:val="en-US"/>
        </w:rPr>
        <w:t>Data sharing statement:</w:t>
      </w:r>
      <w:r w:rsidRPr="003861FC">
        <w:rPr>
          <w:rFonts w:ascii="Book Antiqua" w:hAnsi="Book Antiqua"/>
          <w:sz w:val="24"/>
          <w:szCs w:val="24"/>
          <w:lang w:val="en-US"/>
        </w:rPr>
        <w:t xml:space="preserve"> </w:t>
      </w:r>
      <w:r w:rsidR="00C23DE6" w:rsidRPr="003861FC">
        <w:rPr>
          <w:rFonts w:ascii="Book Antiqua" w:hAnsi="Book Antiqua"/>
          <w:sz w:val="24"/>
          <w:szCs w:val="24"/>
          <w:lang w:val="en-US"/>
        </w:rPr>
        <w:t>Technical</w:t>
      </w:r>
      <w:r w:rsidR="0069042B">
        <w:rPr>
          <w:rFonts w:ascii="Book Antiqua" w:hAnsi="Book Antiqua" w:hint="eastAsia"/>
          <w:sz w:val="24"/>
          <w:szCs w:val="24"/>
          <w:lang w:val="en-US" w:eastAsia="zh-CN"/>
        </w:rPr>
        <w:t xml:space="preserve"> </w:t>
      </w:r>
      <w:r w:rsidR="00C23DE6" w:rsidRPr="003861FC">
        <w:rPr>
          <w:rFonts w:ascii="Book Antiqua" w:hAnsi="Book Antiqua"/>
          <w:sz w:val="24"/>
          <w:szCs w:val="24"/>
          <w:lang w:val="en-US"/>
        </w:rPr>
        <w:t>appendix,</w:t>
      </w:r>
      <w:r w:rsidR="0069042B">
        <w:rPr>
          <w:rFonts w:ascii="Book Antiqua" w:hAnsi="Book Antiqua" w:hint="eastAsia"/>
          <w:sz w:val="24"/>
          <w:szCs w:val="24"/>
          <w:lang w:val="en-US" w:eastAsia="zh-CN"/>
        </w:rPr>
        <w:t xml:space="preserve"> </w:t>
      </w:r>
      <w:r w:rsidR="00C23DE6" w:rsidRPr="003861FC">
        <w:rPr>
          <w:rFonts w:ascii="Book Antiqua" w:hAnsi="Book Antiqua"/>
          <w:sz w:val="24"/>
          <w:szCs w:val="24"/>
          <w:lang w:val="en-US"/>
        </w:rPr>
        <w:t xml:space="preserve">statistical </w:t>
      </w:r>
      <w:r w:rsidR="00556888">
        <w:rPr>
          <w:rFonts w:ascii="Book Antiqua" w:hAnsi="Book Antiqua"/>
          <w:sz w:val="24"/>
          <w:szCs w:val="24"/>
          <w:lang w:val="en-US"/>
        </w:rPr>
        <w:t>code, and</w:t>
      </w:r>
      <w:r w:rsidR="00C23DE6" w:rsidRPr="003861FC">
        <w:rPr>
          <w:rFonts w:ascii="Book Antiqua" w:hAnsi="Book Antiqua"/>
          <w:sz w:val="24"/>
          <w:szCs w:val="24"/>
          <w:lang w:val="en-US"/>
        </w:rPr>
        <w:t xml:space="preserve"> datase</w:t>
      </w:r>
      <w:r w:rsidR="00556888">
        <w:rPr>
          <w:rFonts w:ascii="Book Antiqua" w:hAnsi="Book Antiqua"/>
          <w:sz w:val="24"/>
          <w:szCs w:val="24"/>
          <w:lang w:val="en-US"/>
        </w:rPr>
        <w:t xml:space="preserve">t available from </w:t>
      </w:r>
      <w:r w:rsidR="00C23DE6" w:rsidRPr="003861FC">
        <w:rPr>
          <w:rFonts w:ascii="Book Antiqua" w:hAnsi="Book Antiqua"/>
          <w:sz w:val="24"/>
          <w:szCs w:val="24"/>
          <w:lang w:val="en-US"/>
        </w:rPr>
        <w:t xml:space="preserve">the corresponding author at </w:t>
      </w:r>
      <w:r w:rsidR="00FF6301" w:rsidRPr="00556888">
        <w:rPr>
          <w:rFonts w:ascii="Book Antiqua" w:hAnsi="Book Antiqua"/>
          <w:sz w:val="24"/>
          <w:szCs w:val="24"/>
          <w:lang w:val="en-US"/>
        </w:rPr>
        <w:t>moretti@units.it</w:t>
      </w:r>
      <w:r w:rsidR="00FF6301" w:rsidRPr="003861FC">
        <w:rPr>
          <w:rFonts w:ascii="Book Antiqua" w:hAnsi="Book Antiqua"/>
          <w:sz w:val="24"/>
          <w:szCs w:val="24"/>
          <w:lang w:val="en-US"/>
        </w:rPr>
        <w:t xml:space="preserve">. </w:t>
      </w:r>
    </w:p>
    <w:p w14:paraId="543B7CE0" w14:textId="77777777" w:rsidR="0069042B" w:rsidRDefault="0069042B" w:rsidP="00807572">
      <w:pPr>
        <w:pStyle w:val="NoSpacing"/>
        <w:spacing w:line="360" w:lineRule="auto"/>
        <w:ind w:firstLine="0"/>
        <w:rPr>
          <w:rFonts w:ascii="Book Antiqua" w:hAnsi="Book Antiqua"/>
          <w:sz w:val="24"/>
          <w:szCs w:val="24"/>
          <w:lang w:val="en-US" w:eastAsia="zh-CN"/>
        </w:rPr>
      </w:pPr>
    </w:p>
    <w:p w14:paraId="73AC2144" w14:textId="77777777" w:rsidR="0069042B" w:rsidRPr="00BC0909" w:rsidRDefault="0069042B" w:rsidP="00807572">
      <w:pPr>
        <w:ind w:firstLine="0"/>
        <w:rPr>
          <w:color w:val="000000"/>
          <w:sz w:val="24"/>
        </w:rPr>
      </w:pPr>
      <w:bookmarkStart w:id="19" w:name="OLE_LINK507"/>
      <w:bookmarkStart w:id="20" w:name="OLE_LINK506"/>
      <w:bookmarkStart w:id="21" w:name="OLE_LINK496"/>
      <w:bookmarkStart w:id="22" w:name="OLE_LINK479"/>
      <w:r w:rsidRPr="00BC0909">
        <w:rPr>
          <w:rFonts w:ascii="Book Antiqua" w:hAnsi="Book Antiqua"/>
          <w:b/>
          <w:color w:val="000000"/>
          <w:sz w:val="24"/>
        </w:rPr>
        <w:t xml:space="preserve">Open-Access: </w:t>
      </w:r>
      <w:r w:rsidRPr="00BC0909">
        <w:rPr>
          <w:rFonts w:ascii="Book Antiqua" w:hAnsi="Book Antiqua"/>
          <w:color w:val="000000"/>
          <w:sz w:val="24"/>
        </w:rPr>
        <w:t>This article is an open-access</w:t>
      </w:r>
      <w:r w:rsidRPr="00BC0909">
        <w:rPr>
          <w:rFonts w:ascii="Book Antiqua" w:hAnsi="Book Antiqua" w:hint="eastAsia"/>
          <w:color w:val="000000"/>
          <w:sz w:val="24"/>
        </w:rPr>
        <w:t xml:space="preserve"> </w:t>
      </w:r>
      <w:r w:rsidRPr="00BC0909">
        <w:rPr>
          <w:rFonts w:ascii="Book Antiqua" w:hAnsi="Book Antiqua"/>
          <w:color w:val="000000"/>
          <w:sz w:val="24"/>
        </w:rPr>
        <w:t>article</w:t>
      </w:r>
      <w:r w:rsidRPr="00BC0909">
        <w:rPr>
          <w:rFonts w:ascii="Book Antiqua" w:hAnsi="Book Antiqua" w:hint="eastAsia"/>
          <w:color w:val="000000"/>
          <w:sz w:val="24"/>
        </w:rPr>
        <w:t xml:space="preserve"> </w:t>
      </w:r>
      <w:r w:rsidRPr="00BC0909">
        <w:rPr>
          <w:rFonts w:ascii="Book Antiqua" w:hAnsi="Book Antiqua"/>
          <w:color w:val="000000"/>
          <w:sz w:val="24"/>
        </w:rPr>
        <w:t>which was selected by an in-house editor and fully peer-reviewed by external reviewers. It is distributed</w:t>
      </w:r>
      <w:r w:rsidRPr="00BC0909">
        <w:rPr>
          <w:rFonts w:ascii="Book Antiqua" w:hAnsi="Book Antiqua" w:hint="eastAsia"/>
          <w:color w:val="000000"/>
          <w:sz w:val="24"/>
        </w:rPr>
        <w:t xml:space="preserve"> </w:t>
      </w:r>
      <w:r w:rsidRPr="00BC0909">
        <w:rPr>
          <w:rFonts w:ascii="Book Antiqua" w:hAnsi="Book Antiqua"/>
          <w:color w:val="000000"/>
          <w:sz w:val="24"/>
        </w:rPr>
        <w:t>in</w:t>
      </w:r>
      <w:r w:rsidRPr="00BC0909">
        <w:rPr>
          <w:rFonts w:ascii="Book Antiqua" w:hAnsi="Book Antiqua" w:hint="eastAsia"/>
          <w:color w:val="000000"/>
          <w:sz w:val="24"/>
        </w:rPr>
        <w:t xml:space="preserve"> </w:t>
      </w:r>
      <w:r w:rsidRPr="00BC0909">
        <w:rPr>
          <w:rFonts w:ascii="Book Antiqua" w:hAnsi="Book Antiqua"/>
          <w:color w:val="000000"/>
          <w:sz w:val="24"/>
        </w:rPr>
        <w:t>accordance</w:t>
      </w:r>
      <w:r w:rsidRPr="00BC0909">
        <w:rPr>
          <w:rFonts w:ascii="Book Antiqua" w:hAnsi="Book Antiqua" w:hint="eastAsia"/>
          <w:color w:val="000000"/>
          <w:sz w:val="24"/>
        </w:rPr>
        <w:t xml:space="preserve"> </w:t>
      </w:r>
      <w:r w:rsidRPr="00BC0909">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9"/>
      <w:bookmarkEnd w:id="20"/>
      <w:bookmarkEnd w:id="21"/>
      <w:bookmarkEnd w:id="22"/>
    </w:p>
    <w:p w14:paraId="09328F32" w14:textId="77777777" w:rsidR="0069042B" w:rsidRPr="003861FC" w:rsidRDefault="0069042B" w:rsidP="00807572">
      <w:pPr>
        <w:pStyle w:val="NoSpacing"/>
        <w:spacing w:line="360" w:lineRule="auto"/>
        <w:ind w:firstLine="0"/>
        <w:rPr>
          <w:rFonts w:ascii="Book Antiqua" w:hAnsi="Book Antiqua"/>
          <w:sz w:val="24"/>
          <w:szCs w:val="24"/>
          <w:highlight w:val="yellow"/>
          <w:lang w:val="en-US" w:eastAsia="zh-CN"/>
        </w:rPr>
      </w:pPr>
    </w:p>
    <w:p w14:paraId="105BF9B3" w14:textId="77777777" w:rsidR="0069042B" w:rsidRPr="00381549" w:rsidRDefault="0069042B" w:rsidP="00807572">
      <w:pPr>
        <w:ind w:firstLine="0"/>
        <w:rPr>
          <w:rFonts w:ascii="Book Antiqua" w:hAnsi="Book Antiqua" w:cs="Arial Unicode MS"/>
          <w:color w:val="000000"/>
          <w:sz w:val="24"/>
        </w:rPr>
      </w:pPr>
      <w:bookmarkStart w:id="23" w:name="OLE_LINK144"/>
      <w:bookmarkStart w:id="24" w:name="OLE_LINK145"/>
      <w:bookmarkStart w:id="25" w:name="OLE_LINK465"/>
      <w:bookmarkStart w:id="26" w:name="OLE_LINK470"/>
      <w:bookmarkStart w:id="27" w:name="OLE_LINK483"/>
      <w:bookmarkStart w:id="28" w:name="OLE_LINK561"/>
      <w:bookmarkStart w:id="29" w:name="OLE_LINK688"/>
      <w:bookmarkStart w:id="30" w:name="OLE_LINK717"/>
      <w:r w:rsidRPr="00381549">
        <w:rPr>
          <w:rFonts w:ascii="Book Antiqua" w:hAnsi="Book Antiqua" w:cs="Arial Unicode MS"/>
          <w:b/>
          <w:color w:val="000000"/>
          <w:sz w:val="24"/>
        </w:rPr>
        <w:t>Manuscript source:</w:t>
      </w:r>
      <w:r w:rsidRPr="00381549">
        <w:rPr>
          <w:rFonts w:ascii="Book Antiqua" w:hAnsi="Book Antiqua" w:cs="Arial Unicode MS"/>
          <w:color w:val="000000"/>
          <w:sz w:val="24"/>
        </w:rPr>
        <w:t xml:space="preserve"> Invited manuscript</w:t>
      </w:r>
    </w:p>
    <w:bookmarkEnd w:id="23"/>
    <w:bookmarkEnd w:id="24"/>
    <w:bookmarkEnd w:id="25"/>
    <w:bookmarkEnd w:id="26"/>
    <w:bookmarkEnd w:id="27"/>
    <w:bookmarkEnd w:id="28"/>
    <w:bookmarkEnd w:id="29"/>
    <w:bookmarkEnd w:id="30"/>
    <w:p w14:paraId="4C3BA38A" w14:textId="77777777" w:rsidR="001A4D30" w:rsidRPr="0069042B" w:rsidRDefault="001A4D30" w:rsidP="00807572">
      <w:pPr>
        <w:pStyle w:val="NoSpacing"/>
        <w:spacing w:line="360" w:lineRule="auto"/>
        <w:ind w:firstLine="0"/>
        <w:rPr>
          <w:rFonts w:ascii="Book Antiqua" w:hAnsi="Book Antiqua"/>
          <w:b/>
          <w:color w:val="000000" w:themeColor="text1"/>
          <w:sz w:val="24"/>
          <w:szCs w:val="24"/>
          <w:lang w:eastAsia="zh-CN"/>
        </w:rPr>
      </w:pPr>
    </w:p>
    <w:p w14:paraId="26FDAFEA" w14:textId="73BD1534" w:rsidR="001A4D30" w:rsidRPr="003861FC" w:rsidRDefault="00655FF9" w:rsidP="00807572">
      <w:pPr>
        <w:pStyle w:val="NoSpacing"/>
        <w:spacing w:line="360" w:lineRule="auto"/>
        <w:ind w:firstLine="0"/>
        <w:rPr>
          <w:rFonts w:ascii="Book Antiqua" w:hAnsi="Book Antiqua"/>
          <w:color w:val="000000" w:themeColor="text1"/>
          <w:sz w:val="24"/>
          <w:szCs w:val="24"/>
          <w:lang w:val="en-US"/>
        </w:rPr>
      </w:pPr>
      <w:r>
        <w:rPr>
          <w:rFonts w:ascii="Book Antiqua" w:hAnsi="Book Antiqua"/>
          <w:b/>
          <w:color w:val="000000"/>
          <w:sz w:val="24"/>
        </w:rPr>
        <w:t>Correspondence</w:t>
      </w:r>
      <w:r w:rsidR="001A4D30" w:rsidRPr="003861FC">
        <w:rPr>
          <w:rFonts w:ascii="Book Antiqua" w:hAnsi="Book Antiqua"/>
          <w:b/>
          <w:sz w:val="24"/>
          <w:szCs w:val="24"/>
          <w:lang w:val="en-US"/>
        </w:rPr>
        <w:t xml:space="preserve"> to: </w:t>
      </w:r>
      <w:r w:rsidR="001A4D30" w:rsidRPr="004A3990">
        <w:rPr>
          <w:rFonts w:ascii="Book Antiqua" w:hAnsi="Book Antiqua"/>
          <w:b/>
          <w:color w:val="000000" w:themeColor="text1"/>
          <w:sz w:val="24"/>
          <w:szCs w:val="24"/>
          <w:lang w:val="en-US"/>
        </w:rPr>
        <w:t>Rita Moretti</w:t>
      </w:r>
      <w:r w:rsidR="003E04A0" w:rsidRPr="004A3990">
        <w:rPr>
          <w:rFonts w:ascii="Book Antiqua" w:hAnsi="Book Antiqua"/>
          <w:b/>
          <w:color w:val="000000" w:themeColor="text1"/>
          <w:sz w:val="24"/>
          <w:szCs w:val="24"/>
          <w:lang w:val="en-US"/>
        </w:rPr>
        <w:t>, MD, PhD</w:t>
      </w:r>
      <w:r w:rsidR="003861FC" w:rsidRPr="004A3990">
        <w:rPr>
          <w:rFonts w:ascii="Book Antiqua" w:hAnsi="Book Antiqua" w:hint="eastAsia"/>
          <w:b/>
          <w:color w:val="000000" w:themeColor="text1"/>
          <w:sz w:val="24"/>
          <w:szCs w:val="24"/>
          <w:lang w:val="en-US" w:eastAsia="zh-CN"/>
        </w:rPr>
        <w:t>,</w:t>
      </w:r>
      <w:r w:rsidR="001A4D30" w:rsidRPr="003861FC">
        <w:rPr>
          <w:rFonts w:ascii="Book Antiqua" w:hAnsi="Book Antiqua"/>
          <w:color w:val="000000" w:themeColor="text1"/>
          <w:sz w:val="24"/>
          <w:szCs w:val="24"/>
          <w:lang w:val="en-US"/>
        </w:rPr>
        <w:t xml:space="preserve"> </w:t>
      </w:r>
      <w:r w:rsidR="003122DE" w:rsidRPr="003122DE">
        <w:rPr>
          <w:rFonts w:ascii="Book Antiqua" w:hAnsi="Book Antiqua"/>
          <w:b/>
          <w:color w:val="000000" w:themeColor="text1"/>
          <w:sz w:val="24"/>
          <w:szCs w:val="24"/>
          <w:lang w:val="en-US"/>
        </w:rPr>
        <w:t>Associate Research Scientist,</w:t>
      </w:r>
      <w:r w:rsidR="003122DE">
        <w:rPr>
          <w:rFonts w:ascii="Book Antiqua" w:hAnsi="Book Antiqua" w:hint="eastAsia"/>
          <w:b/>
          <w:color w:val="000000" w:themeColor="text1"/>
          <w:sz w:val="24"/>
          <w:szCs w:val="24"/>
          <w:lang w:val="en-US" w:eastAsia="zh-CN"/>
        </w:rPr>
        <w:t xml:space="preserve"> </w:t>
      </w:r>
      <w:r w:rsidR="003122DE" w:rsidRPr="003122DE">
        <w:rPr>
          <w:rFonts w:ascii="Book Antiqua" w:hAnsi="Book Antiqua"/>
          <w:b/>
          <w:color w:val="000000" w:themeColor="text1"/>
          <w:sz w:val="24"/>
          <w:szCs w:val="24"/>
          <w:lang w:val="en-US"/>
        </w:rPr>
        <w:t>Senior Scientist</w:t>
      </w:r>
      <w:r w:rsidR="003122DE" w:rsidRPr="003122DE">
        <w:rPr>
          <w:rFonts w:ascii="Book Antiqua" w:hAnsi="Book Antiqua" w:hint="eastAsia"/>
          <w:b/>
          <w:color w:val="000000" w:themeColor="text1"/>
          <w:sz w:val="24"/>
          <w:szCs w:val="24"/>
          <w:lang w:val="en-US" w:eastAsia="zh-CN"/>
        </w:rPr>
        <w:t xml:space="preserve">, </w:t>
      </w:r>
      <w:r w:rsidR="001A4D30" w:rsidRPr="003861FC">
        <w:rPr>
          <w:rFonts w:ascii="Book Antiqua" w:hAnsi="Book Antiqua"/>
          <w:color w:val="000000" w:themeColor="text1"/>
          <w:sz w:val="24"/>
          <w:szCs w:val="24"/>
          <w:lang w:val="en-US"/>
        </w:rPr>
        <w:t>Department of Medical, Surgical</w:t>
      </w:r>
      <w:r w:rsidR="003861FC">
        <w:rPr>
          <w:rFonts w:ascii="Book Antiqua" w:hAnsi="Book Antiqua" w:hint="eastAsia"/>
          <w:color w:val="000000" w:themeColor="text1"/>
          <w:sz w:val="24"/>
          <w:szCs w:val="24"/>
          <w:lang w:val="en-US" w:eastAsia="zh-CN"/>
        </w:rPr>
        <w:t xml:space="preserve"> </w:t>
      </w:r>
      <w:r w:rsidR="001A4D30" w:rsidRPr="003861FC">
        <w:rPr>
          <w:rFonts w:ascii="Book Antiqua" w:hAnsi="Book Antiqua"/>
          <w:color w:val="000000" w:themeColor="text1"/>
          <w:sz w:val="24"/>
          <w:szCs w:val="24"/>
          <w:lang w:val="en-US"/>
        </w:rPr>
        <w:t xml:space="preserve">and Health Sciences, University of </w:t>
      </w:r>
      <w:r w:rsidR="00166DD5" w:rsidRPr="003861FC">
        <w:rPr>
          <w:rFonts w:ascii="Book Antiqua" w:hAnsi="Book Antiqua"/>
          <w:color w:val="000000" w:themeColor="text1"/>
          <w:sz w:val="24"/>
          <w:szCs w:val="24"/>
          <w:lang w:val="en-US"/>
        </w:rPr>
        <w:t xml:space="preserve">Trieste, </w:t>
      </w:r>
      <w:r w:rsidR="0069042B" w:rsidRPr="0069042B">
        <w:rPr>
          <w:rFonts w:ascii="Book Antiqua" w:hAnsi="Book Antiqua"/>
          <w:color w:val="000000" w:themeColor="text1"/>
          <w:sz w:val="24"/>
          <w:szCs w:val="24"/>
          <w:lang w:val="en-US"/>
        </w:rPr>
        <w:t>Strada di Fiume 447</w:t>
      </w:r>
      <w:r w:rsidR="0069042B">
        <w:rPr>
          <w:rFonts w:ascii="Book Antiqua" w:hAnsi="Book Antiqua" w:hint="eastAsia"/>
          <w:color w:val="000000" w:themeColor="text1"/>
          <w:sz w:val="24"/>
          <w:szCs w:val="24"/>
          <w:lang w:val="en-US" w:eastAsia="zh-CN"/>
        </w:rPr>
        <w:t xml:space="preserve">, </w:t>
      </w:r>
      <w:r w:rsidR="00166DD5" w:rsidRPr="003861FC">
        <w:rPr>
          <w:rFonts w:ascii="Book Antiqua" w:hAnsi="Book Antiqua"/>
          <w:color w:val="000000" w:themeColor="text1"/>
          <w:sz w:val="24"/>
          <w:szCs w:val="24"/>
          <w:lang w:val="en-US"/>
        </w:rPr>
        <w:t>Trieste</w:t>
      </w:r>
      <w:r w:rsidR="003861FC">
        <w:rPr>
          <w:rFonts w:ascii="Book Antiqua" w:hAnsi="Book Antiqua" w:hint="eastAsia"/>
          <w:color w:val="000000" w:themeColor="text1"/>
          <w:sz w:val="24"/>
          <w:szCs w:val="24"/>
          <w:lang w:val="en-US" w:eastAsia="zh-CN"/>
        </w:rPr>
        <w:t xml:space="preserve"> </w:t>
      </w:r>
      <w:r w:rsidR="003861FC" w:rsidRPr="003861FC">
        <w:rPr>
          <w:rFonts w:ascii="Book Antiqua" w:hAnsi="Book Antiqua"/>
          <w:color w:val="000000" w:themeColor="text1"/>
          <w:sz w:val="24"/>
          <w:szCs w:val="24"/>
          <w:lang w:val="en-US"/>
        </w:rPr>
        <w:t>34149</w:t>
      </w:r>
      <w:r w:rsidR="00166DD5" w:rsidRPr="003861FC">
        <w:rPr>
          <w:rFonts w:ascii="Book Antiqua" w:hAnsi="Book Antiqua"/>
          <w:color w:val="000000" w:themeColor="text1"/>
          <w:sz w:val="24"/>
          <w:szCs w:val="24"/>
          <w:lang w:val="en-US"/>
        </w:rPr>
        <w:t>, Italy</w:t>
      </w:r>
      <w:r w:rsidR="003861FC">
        <w:rPr>
          <w:rFonts w:ascii="Book Antiqua" w:hAnsi="Book Antiqua" w:hint="eastAsia"/>
          <w:color w:val="000000" w:themeColor="text1"/>
          <w:sz w:val="24"/>
          <w:szCs w:val="24"/>
          <w:lang w:val="en-US" w:eastAsia="zh-CN"/>
        </w:rPr>
        <w:t xml:space="preserve">. </w:t>
      </w:r>
      <w:hyperlink r:id="rId8" w:history="1">
        <w:r w:rsidR="001A4D30" w:rsidRPr="003861FC">
          <w:rPr>
            <w:rStyle w:val="Hyperlink"/>
            <w:rFonts w:ascii="Book Antiqua" w:hAnsi="Book Antiqua"/>
            <w:color w:val="auto"/>
            <w:sz w:val="24"/>
            <w:szCs w:val="24"/>
            <w:u w:val="none"/>
            <w:lang w:val="en-US"/>
          </w:rPr>
          <w:t>moretti@units.it</w:t>
        </w:r>
      </w:hyperlink>
    </w:p>
    <w:p w14:paraId="6D52621F" w14:textId="56D25441" w:rsidR="001A4D30" w:rsidRPr="003861FC" w:rsidRDefault="001A4D30" w:rsidP="00807572">
      <w:pPr>
        <w:pStyle w:val="NoSpacing"/>
        <w:spacing w:line="360" w:lineRule="auto"/>
        <w:ind w:firstLine="0"/>
        <w:rPr>
          <w:rFonts w:ascii="Book Antiqua" w:hAnsi="Book Antiqua"/>
          <w:color w:val="000000" w:themeColor="text1"/>
          <w:sz w:val="24"/>
          <w:szCs w:val="24"/>
          <w:lang w:eastAsia="zh-CN"/>
        </w:rPr>
      </w:pPr>
      <w:r w:rsidRPr="003861FC">
        <w:rPr>
          <w:rFonts w:ascii="Book Antiqua" w:hAnsi="Book Antiqua"/>
          <w:b/>
          <w:color w:val="000000" w:themeColor="text1"/>
          <w:sz w:val="24"/>
          <w:szCs w:val="24"/>
        </w:rPr>
        <w:t>Telephone:</w:t>
      </w:r>
      <w:r w:rsidR="0069042B">
        <w:rPr>
          <w:rFonts w:ascii="Book Antiqua" w:hAnsi="Book Antiqua"/>
          <w:color w:val="000000" w:themeColor="text1"/>
          <w:sz w:val="24"/>
          <w:szCs w:val="24"/>
        </w:rPr>
        <w:t xml:space="preserve"> +39-040-3994572</w:t>
      </w:r>
    </w:p>
    <w:p w14:paraId="0C8B2F5C" w14:textId="458DEAA6" w:rsidR="001A4D30" w:rsidRDefault="001A4D30" w:rsidP="00807572">
      <w:pPr>
        <w:pStyle w:val="NoSpacing"/>
        <w:spacing w:line="360" w:lineRule="auto"/>
        <w:ind w:firstLine="0"/>
        <w:rPr>
          <w:rFonts w:ascii="Book Antiqua" w:hAnsi="Book Antiqua"/>
          <w:color w:val="000000" w:themeColor="text1"/>
          <w:sz w:val="24"/>
          <w:szCs w:val="24"/>
          <w:lang w:eastAsia="zh-CN"/>
        </w:rPr>
      </w:pPr>
      <w:r w:rsidRPr="003861FC">
        <w:rPr>
          <w:rFonts w:ascii="Book Antiqua" w:hAnsi="Book Antiqua"/>
          <w:b/>
          <w:color w:val="000000" w:themeColor="text1"/>
          <w:sz w:val="24"/>
          <w:szCs w:val="24"/>
        </w:rPr>
        <w:t>Fax:</w:t>
      </w:r>
      <w:r w:rsidR="00B154D6" w:rsidRPr="003861FC">
        <w:rPr>
          <w:rFonts w:ascii="Book Antiqua" w:hAnsi="Book Antiqua"/>
          <w:color w:val="000000" w:themeColor="text1"/>
          <w:sz w:val="24"/>
          <w:szCs w:val="24"/>
        </w:rPr>
        <w:t xml:space="preserve"> +39-040-</w:t>
      </w:r>
      <w:r w:rsidR="003861FC">
        <w:rPr>
          <w:rFonts w:ascii="Book Antiqua" w:hAnsi="Book Antiqua"/>
          <w:color w:val="000000" w:themeColor="text1"/>
          <w:sz w:val="24"/>
          <w:szCs w:val="24"/>
        </w:rPr>
        <w:t>399</w:t>
      </w:r>
      <w:r w:rsidR="00E14454" w:rsidRPr="003861FC">
        <w:rPr>
          <w:rFonts w:ascii="Book Antiqua" w:hAnsi="Book Antiqua"/>
          <w:color w:val="000000" w:themeColor="text1"/>
          <w:sz w:val="24"/>
          <w:szCs w:val="24"/>
        </w:rPr>
        <w:t>4284</w:t>
      </w:r>
      <w:r w:rsidRPr="003861FC">
        <w:rPr>
          <w:rFonts w:ascii="Book Antiqua" w:hAnsi="Book Antiqua"/>
          <w:color w:val="000000" w:themeColor="text1"/>
          <w:sz w:val="24"/>
          <w:szCs w:val="24"/>
        </w:rPr>
        <w:t xml:space="preserve"> </w:t>
      </w:r>
    </w:p>
    <w:p w14:paraId="3B36ABEB" w14:textId="77777777" w:rsidR="0069042B" w:rsidRDefault="0069042B" w:rsidP="00807572">
      <w:pPr>
        <w:pStyle w:val="NoSpacing"/>
        <w:spacing w:line="360" w:lineRule="auto"/>
        <w:ind w:firstLine="0"/>
        <w:rPr>
          <w:rFonts w:ascii="Book Antiqua" w:hAnsi="Book Antiqua"/>
          <w:color w:val="000000" w:themeColor="text1"/>
          <w:sz w:val="24"/>
          <w:szCs w:val="24"/>
          <w:lang w:eastAsia="zh-CN"/>
        </w:rPr>
      </w:pPr>
    </w:p>
    <w:p w14:paraId="0ECBE751" w14:textId="5DF72CC2" w:rsidR="0069042B" w:rsidRPr="00381549" w:rsidRDefault="0069042B" w:rsidP="00807572">
      <w:pPr>
        <w:ind w:firstLine="0"/>
        <w:rPr>
          <w:rFonts w:ascii="Book Antiqua" w:hAnsi="Book Antiqua"/>
          <w:b/>
          <w:sz w:val="24"/>
          <w:lang w:eastAsia="zh-CN"/>
        </w:rPr>
      </w:pPr>
      <w:bookmarkStart w:id="31" w:name="OLE_LINK476"/>
      <w:bookmarkStart w:id="32" w:name="OLE_LINK477"/>
      <w:bookmarkStart w:id="33" w:name="OLE_LINK117"/>
      <w:bookmarkStart w:id="34" w:name="OLE_LINK528"/>
      <w:bookmarkStart w:id="35" w:name="OLE_LINK557"/>
      <w:bookmarkStart w:id="36" w:name="OLE_LINK147"/>
      <w:bookmarkStart w:id="37" w:name="OLE_LINK371"/>
      <w:bookmarkStart w:id="38" w:name="OLE_LINK149"/>
      <w:bookmarkStart w:id="39" w:name="OLE_LINK577"/>
      <w:bookmarkStart w:id="40" w:name="OLE_LINK584"/>
      <w:bookmarkStart w:id="41" w:name="OLE_LINK586"/>
      <w:bookmarkStart w:id="42" w:name="OLE_LINK690"/>
      <w:r w:rsidRPr="00381549">
        <w:rPr>
          <w:rFonts w:ascii="Book Antiqua" w:hAnsi="Book Antiqua"/>
          <w:b/>
          <w:sz w:val="24"/>
        </w:rPr>
        <w:t>Received:</w:t>
      </w:r>
      <w:r>
        <w:rPr>
          <w:rFonts w:ascii="Book Antiqua" w:hAnsi="Book Antiqua" w:hint="eastAsia"/>
          <w:b/>
          <w:sz w:val="24"/>
          <w:lang w:eastAsia="zh-CN"/>
        </w:rPr>
        <w:t xml:space="preserve"> </w:t>
      </w:r>
      <w:bookmarkStart w:id="43" w:name="OLE_LINK806"/>
      <w:bookmarkStart w:id="44" w:name="OLE_LINK807"/>
      <w:r w:rsidRPr="0069042B">
        <w:rPr>
          <w:rFonts w:ascii="Book Antiqua" w:hAnsi="Book Antiqua" w:hint="eastAsia"/>
          <w:sz w:val="24"/>
          <w:lang w:eastAsia="zh-CN"/>
        </w:rPr>
        <w:t>October 30, 2017</w:t>
      </w:r>
      <w:bookmarkEnd w:id="43"/>
      <w:bookmarkEnd w:id="44"/>
    </w:p>
    <w:p w14:paraId="3F75C413" w14:textId="2F3BB3E8" w:rsidR="0069042B" w:rsidRPr="00381549" w:rsidRDefault="0069042B" w:rsidP="00807572">
      <w:pPr>
        <w:ind w:firstLine="0"/>
        <w:rPr>
          <w:rFonts w:ascii="Book Antiqua" w:hAnsi="Book Antiqua"/>
          <w:b/>
          <w:sz w:val="24"/>
          <w:lang w:eastAsia="zh-CN"/>
        </w:rPr>
      </w:pPr>
      <w:r w:rsidRPr="00381549">
        <w:rPr>
          <w:rFonts w:ascii="Book Antiqua" w:hAnsi="Book Antiqua" w:hint="eastAsia"/>
          <w:b/>
          <w:sz w:val="24"/>
        </w:rPr>
        <w:t>Peer-review started</w:t>
      </w:r>
      <w:r w:rsidRPr="00381549">
        <w:rPr>
          <w:rFonts w:ascii="Book Antiqua" w:hAnsi="Book Antiqua"/>
          <w:b/>
          <w:sz w:val="24"/>
        </w:rPr>
        <w:t>:</w:t>
      </w:r>
      <w:r>
        <w:rPr>
          <w:rFonts w:ascii="Book Antiqua" w:hAnsi="Book Antiqua" w:hint="eastAsia"/>
          <w:b/>
          <w:sz w:val="24"/>
          <w:lang w:eastAsia="zh-CN"/>
        </w:rPr>
        <w:t xml:space="preserve"> </w:t>
      </w:r>
      <w:r w:rsidRPr="0069042B">
        <w:rPr>
          <w:rFonts w:ascii="Book Antiqua" w:hAnsi="Book Antiqua" w:hint="eastAsia"/>
          <w:sz w:val="24"/>
          <w:lang w:eastAsia="zh-CN"/>
        </w:rPr>
        <w:t>October 3</w:t>
      </w:r>
      <w:r>
        <w:rPr>
          <w:rFonts w:ascii="Book Antiqua" w:hAnsi="Book Antiqua" w:hint="eastAsia"/>
          <w:sz w:val="24"/>
          <w:lang w:eastAsia="zh-CN"/>
        </w:rPr>
        <w:t>1</w:t>
      </w:r>
      <w:r w:rsidRPr="0069042B">
        <w:rPr>
          <w:rFonts w:ascii="Book Antiqua" w:hAnsi="Book Antiqua" w:hint="eastAsia"/>
          <w:sz w:val="24"/>
          <w:lang w:eastAsia="zh-CN"/>
        </w:rPr>
        <w:t>, 2017</w:t>
      </w:r>
    </w:p>
    <w:p w14:paraId="23EFE8D7" w14:textId="62661F1F" w:rsidR="0069042B" w:rsidRPr="00381549" w:rsidRDefault="0069042B" w:rsidP="00807572">
      <w:pPr>
        <w:ind w:firstLine="0"/>
        <w:rPr>
          <w:rFonts w:ascii="Book Antiqua" w:hAnsi="Book Antiqua"/>
          <w:b/>
          <w:sz w:val="24"/>
          <w:lang w:eastAsia="zh-CN"/>
        </w:rPr>
      </w:pPr>
      <w:r w:rsidRPr="00381549">
        <w:rPr>
          <w:rFonts w:ascii="Book Antiqua" w:hAnsi="Book Antiqua"/>
          <w:b/>
          <w:sz w:val="24"/>
        </w:rPr>
        <w:t>First decision:</w:t>
      </w:r>
      <w:r>
        <w:rPr>
          <w:rFonts w:ascii="Book Antiqua" w:hAnsi="Book Antiqua" w:hint="eastAsia"/>
          <w:b/>
          <w:sz w:val="24"/>
          <w:lang w:eastAsia="zh-CN"/>
        </w:rPr>
        <w:t xml:space="preserve"> </w:t>
      </w:r>
      <w:bookmarkStart w:id="45" w:name="OLE_LINK808"/>
      <w:bookmarkStart w:id="46" w:name="OLE_LINK809"/>
      <w:r w:rsidRPr="0069042B">
        <w:rPr>
          <w:rFonts w:ascii="Book Antiqua" w:hAnsi="Book Antiqua" w:hint="eastAsia"/>
          <w:sz w:val="24"/>
          <w:lang w:eastAsia="zh-CN"/>
        </w:rPr>
        <w:t>December 26, 2017</w:t>
      </w:r>
      <w:bookmarkEnd w:id="45"/>
      <w:bookmarkEnd w:id="46"/>
    </w:p>
    <w:p w14:paraId="45C45513" w14:textId="5A3346CB" w:rsidR="0069042B" w:rsidRPr="00381549" w:rsidRDefault="0069042B" w:rsidP="00807572">
      <w:pPr>
        <w:ind w:firstLine="0"/>
        <w:rPr>
          <w:rFonts w:ascii="Book Antiqua" w:hAnsi="Book Antiqua"/>
          <w:b/>
          <w:sz w:val="24"/>
          <w:lang w:eastAsia="zh-CN"/>
        </w:rPr>
      </w:pPr>
      <w:r w:rsidRPr="00381549">
        <w:rPr>
          <w:rFonts w:ascii="Book Antiqua" w:hAnsi="Book Antiqua"/>
          <w:b/>
          <w:sz w:val="24"/>
        </w:rPr>
        <w:t>Revised:</w:t>
      </w:r>
      <w:r>
        <w:rPr>
          <w:rFonts w:ascii="Book Antiqua" w:hAnsi="Book Antiqua" w:hint="eastAsia"/>
          <w:b/>
          <w:sz w:val="24"/>
          <w:lang w:eastAsia="zh-CN"/>
        </w:rPr>
        <w:t xml:space="preserve"> </w:t>
      </w:r>
      <w:r w:rsidRPr="0069042B">
        <w:rPr>
          <w:rFonts w:ascii="Book Antiqua" w:hAnsi="Book Antiqua" w:hint="eastAsia"/>
          <w:sz w:val="24"/>
          <w:lang w:eastAsia="zh-CN"/>
        </w:rPr>
        <w:t>December 2</w:t>
      </w:r>
      <w:r>
        <w:rPr>
          <w:rFonts w:ascii="Book Antiqua" w:hAnsi="Book Antiqua" w:hint="eastAsia"/>
          <w:sz w:val="24"/>
          <w:lang w:eastAsia="zh-CN"/>
        </w:rPr>
        <w:t>7</w:t>
      </w:r>
      <w:r w:rsidRPr="0069042B">
        <w:rPr>
          <w:rFonts w:ascii="Book Antiqua" w:hAnsi="Book Antiqua" w:hint="eastAsia"/>
          <w:sz w:val="24"/>
          <w:lang w:eastAsia="zh-CN"/>
        </w:rPr>
        <w:t>, 2017</w:t>
      </w:r>
    </w:p>
    <w:p w14:paraId="180092FF" w14:textId="1A7D605E" w:rsidR="0069042B" w:rsidRPr="00381549" w:rsidRDefault="0069042B" w:rsidP="00807572">
      <w:pPr>
        <w:ind w:firstLine="0"/>
        <w:rPr>
          <w:rFonts w:ascii="Book Antiqua" w:hAnsi="Book Antiqua"/>
          <w:b/>
          <w:sz w:val="24"/>
          <w:lang w:eastAsia="zh-CN"/>
        </w:rPr>
      </w:pPr>
      <w:r w:rsidRPr="00381549">
        <w:rPr>
          <w:rFonts w:ascii="Book Antiqua" w:hAnsi="Book Antiqua"/>
          <w:b/>
          <w:sz w:val="24"/>
        </w:rPr>
        <w:t>Accepted:</w:t>
      </w:r>
      <w:ins w:id="47" w:author="Li Ma" w:date="2018-01-23T18:19:00Z">
        <w:r w:rsidR="009A633C">
          <w:rPr>
            <w:rFonts w:ascii="Book Antiqua" w:hAnsi="Book Antiqua"/>
            <w:b/>
            <w:sz w:val="24"/>
          </w:rPr>
          <w:t xml:space="preserve"> </w:t>
        </w:r>
        <w:r w:rsidR="009A633C" w:rsidRPr="009A633C">
          <w:rPr>
            <w:rFonts w:ascii="Book Antiqua" w:hAnsi="Book Antiqua"/>
            <w:sz w:val="24"/>
            <w:lang w:val="en-US"/>
            <w:rPrChange w:id="48" w:author="Li Ma" w:date="2018-01-23T18:19:00Z">
              <w:rPr>
                <w:rFonts w:ascii="Book Antiqua" w:hAnsi="Book Antiqua"/>
                <w:b/>
                <w:sz w:val="24"/>
                <w:lang w:val="en-US"/>
              </w:rPr>
            </w:rPrChange>
          </w:rPr>
          <w:t>January 23, 2018</w:t>
        </w:r>
      </w:ins>
      <w:del w:id="49" w:author="Li Ma" w:date="2018-01-23T18:19:00Z">
        <w:r w:rsidR="00B56336" w:rsidDel="009A633C">
          <w:rPr>
            <w:rFonts w:ascii="Book Antiqua" w:hAnsi="Book Antiqua" w:hint="eastAsia"/>
            <w:b/>
            <w:sz w:val="24"/>
          </w:rPr>
          <w:delText xml:space="preserve"> </w:delText>
        </w:r>
      </w:del>
    </w:p>
    <w:p w14:paraId="6913F2FD" w14:textId="77777777" w:rsidR="0069042B" w:rsidRPr="00381549" w:rsidRDefault="0069042B" w:rsidP="00807572">
      <w:pPr>
        <w:ind w:firstLine="0"/>
        <w:rPr>
          <w:rFonts w:ascii="Book Antiqua" w:hAnsi="Book Antiqua"/>
          <w:b/>
          <w:sz w:val="24"/>
        </w:rPr>
      </w:pPr>
      <w:r w:rsidRPr="00381549">
        <w:rPr>
          <w:rFonts w:ascii="Book Antiqua" w:hAnsi="Book Antiqua"/>
          <w:b/>
          <w:sz w:val="24"/>
        </w:rPr>
        <w:t>Article in press:</w:t>
      </w:r>
    </w:p>
    <w:p w14:paraId="3D5DB026" w14:textId="77777777" w:rsidR="0069042B" w:rsidRDefault="0069042B" w:rsidP="00807572">
      <w:pPr>
        <w:ind w:firstLine="0"/>
        <w:rPr>
          <w:rFonts w:ascii="Book Antiqua" w:hAnsi="Book Antiqua"/>
          <w:b/>
          <w:sz w:val="24"/>
          <w:lang w:eastAsia="zh-CN"/>
        </w:rPr>
      </w:pPr>
      <w:r w:rsidRPr="00381549">
        <w:rPr>
          <w:rFonts w:ascii="Book Antiqua" w:hAnsi="Book Antiqua"/>
          <w:b/>
          <w:sz w:val="24"/>
        </w:rPr>
        <w:t>Published online:</w:t>
      </w:r>
    </w:p>
    <w:p w14:paraId="1F7C2F4D" w14:textId="77777777" w:rsidR="004A3990" w:rsidRDefault="004A3990" w:rsidP="00807572">
      <w:pPr>
        <w:ind w:firstLine="0"/>
        <w:rPr>
          <w:rFonts w:ascii="Book Antiqua" w:hAnsi="Book Antiqua"/>
          <w:b/>
          <w:sz w:val="24"/>
          <w:lang w:eastAsia="zh-CN"/>
        </w:rPr>
      </w:pPr>
    </w:p>
    <w:p w14:paraId="34650A58" w14:textId="77777777" w:rsidR="004A3990" w:rsidRDefault="004A3990" w:rsidP="00807572">
      <w:pPr>
        <w:ind w:firstLine="0"/>
        <w:rPr>
          <w:rFonts w:ascii="Book Antiqua" w:hAnsi="Book Antiqua"/>
          <w:b/>
          <w:sz w:val="24"/>
          <w:lang w:eastAsia="zh-CN"/>
        </w:rPr>
      </w:pPr>
    </w:p>
    <w:p w14:paraId="234AB002" w14:textId="77777777" w:rsidR="004A3990" w:rsidRDefault="004A3990" w:rsidP="00807572">
      <w:pPr>
        <w:ind w:firstLine="0"/>
        <w:rPr>
          <w:rFonts w:ascii="Book Antiqua" w:hAnsi="Book Antiqua"/>
          <w:b/>
          <w:sz w:val="24"/>
          <w:lang w:eastAsia="zh-CN"/>
        </w:rPr>
      </w:pPr>
    </w:p>
    <w:p w14:paraId="034F05A3" w14:textId="77777777" w:rsidR="004A3990" w:rsidRDefault="004A3990" w:rsidP="00807572">
      <w:pPr>
        <w:ind w:firstLine="0"/>
        <w:rPr>
          <w:rFonts w:ascii="Book Antiqua" w:hAnsi="Book Antiqua"/>
          <w:b/>
          <w:sz w:val="24"/>
          <w:lang w:eastAsia="zh-CN"/>
        </w:rPr>
      </w:pPr>
    </w:p>
    <w:p w14:paraId="0997E794" w14:textId="77777777" w:rsidR="004A3990" w:rsidRDefault="004A3990" w:rsidP="00807572">
      <w:pPr>
        <w:ind w:firstLine="0"/>
        <w:rPr>
          <w:rFonts w:ascii="Book Antiqua" w:hAnsi="Book Antiqua"/>
          <w:b/>
          <w:sz w:val="24"/>
          <w:lang w:eastAsia="zh-CN"/>
        </w:rPr>
      </w:pPr>
    </w:p>
    <w:p w14:paraId="239BD670" w14:textId="77777777" w:rsidR="004A3990" w:rsidRDefault="004A3990" w:rsidP="00807572">
      <w:pPr>
        <w:ind w:firstLine="0"/>
        <w:rPr>
          <w:rFonts w:ascii="Book Antiqua" w:hAnsi="Book Antiqua"/>
          <w:b/>
          <w:sz w:val="24"/>
          <w:lang w:eastAsia="zh-CN"/>
        </w:rPr>
      </w:pPr>
    </w:p>
    <w:p w14:paraId="2C7E3D9A" w14:textId="77777777" w:rsidR="004A3990" w:rsidRDefault="004A3990" w:rsidP="00807572">
      <w:pPr>
        <w:ind w:firstLine="0"/>
        <w:rPr>
          <w:rFonts w:ascii="Book Antiqua" w:hAnsi="Book Antiqua"/>
          <w:b/>
          <w:sz w:val="24"/>
          <w:lang w:eastAsia="zh-CN"/>
        </w:rPr>
      </w:pPr>
    </w:p>
    <w:p w14:paraId="020E0D03" w14:textId="77777777" w:rsidR="004A3990" w:rsidRDefault="004A3990" w:rsidP="00807572">
      <w:pPr>
        <w:ind w:firstLine="0"/>
        <w:rPr>
          <w:rFonts w:ascii="Book Antiqua" w:hAnsi="Book Antiqua"/>
          <w:b/>
          <w:sz w:val="24"/>
          <w:lang w:eastAsia="zh-CN"/>
        </w:rPr>
      </w:pPr>
    </w:p>
    <w:p w14:paraId="7015CF91" w14:textId="77777777" w:rsidR="004A3990" w:rsidRDefault="004A3990" w:rsidP="00807572">
      <w:pPr>
        <w:ind w:firstLine="0"/>
        <w:rPr>
          <w:rFonts w:ascii="Book Antiqua" w:hAnsi="Book Antiqua"/>
          <w:b/>
          <w:sz w:val="24"/>
          <w:lang w:eastAsia="zh-CN"/>
        </w:rPr>
      </w:pPr>
    </w:p>
    <w:p w14:paraId="0FC8DAF7" w14:textId="77777777" w:rsidR="004A3990" w:rsidRDefault="004A3990" w:rsidP="00807572">
      <w:pPr>
        <w:ind w:firstLine="0"/>
        <w:rPr>
          <w:rFonts w:ascii="Book Antiqua" w:hAnsi="Book Antiqua"/>
          <w:b/>
          <w:sz w:val="24"/>
          <w:lang w:eastAsia="zh-CN"/>
        </w:rPr>
      </w:pPr>
    </w:p>
    <w:p w14:paraId="2784EA1B" w14:textId="77777777" w:rsidR="004A3990" w:rsidRDefault="004A3990" w:rsidP="00807572">
      <w:pPr>
        <w:ind w:firstLine="0"/>
        <w:rPr>
          <w:rFonts w:ascii="Book Antiqua" w:hAnsi="Book Antiqua"/>
          <w:b/>
          <w:sz w:val="24"/>
          <w:lang w:eastAsia="zh-CN"/>
        </w:rPr>
      </w:pPr>
    </w:p>
    <w:p w14:paraId="3115E660" w14:textId="77777777" w:rsidR="004A3990" w:rsidRDefault="004A3990" w:rsidP="00807572">
      <w:pPr>
        <w:ind w:firstLine="0"/>
        <w:rPr>
          <w:rFonts w:ascii="Book Antiqua" w:hAnsi="Book Antiqua"/>
          <w:b/>
          <w:sz w:val="24"/>
          <w:lang w:eastAsia="zh-CN"/>
        </w:rPr>
      </w:pPr>
    </w:p>
    <w:p w14:paraId="3033BF2D" w14:textId="77777777" w:rsidR="004A3990" w:rsidRDefault="004A3990" w:rsidP="00807572">
      <w:pPr>
        <w:ind w:firstLine="0"/>
        <w:rPr>
          <w:rFonts w:ascii="Book Antiqua" w:hAnsi="Book Antiqua"/>
          <w:b/>
          <w:sz w:val="24"/>
          <w:lang w:eastAsia="zh-CN"/>
        </w:rPr>
      </w:pPr>
    </w:p>
    <w:p w14:paraId="4C39F411" w14:textId="77777777" w:rsidR="004A3990" w:rsidRDefault="004A3990" w:rsidP="00807572">
      <w:pPr>
        <w:ind w:firstLine="0"/>
        <w:rPr>
          <w:rFonts w:ascii="Book Antiqua" w:hAnsi="Book Antiqua"/>
          <w:b/>
          <w:sz w:val="24"/>
          <w:lang w:eastAsia="zh-CN"/>
        </w:rPr>
      </w:pPr>
    </w:p>
    <w:p w14:paraId="66551E65" w14:textId="77777777" w:rsidR="004A3990" w:rsidRDefault="004A3990" w:rsidP="00807572">
      <w:pPr>
        <w:ind w:firstLine="0"/>
        <w:rPr>
          <w:rFonts w:ascii="Book Antiqua" w:hAnsi="Book Antiqua"/>
          <w:b/>
          <w:sz w:val="24"/>
          <w:lang w:eastAsia="zh-CN"/>
        </w:rPr>
      </w:pPr>
    </w:p>
    <w:p w14:paraId="6A7BE9F2" w14:textId="77777777" w:rsidR="004A3990" w:rsidRDefault="004A3990" w:rsidP="00807572">
      <w:pPr>
        <w:ind w:firstLine="0"/>
        <w:rPr>
          <w:rFonts w:ascii="Book Antiqua" w:hAnsi="Book Antiqua"/>
          <w:b/>
          <w:sz w:val="24"/>
          <w:lang w:eastAsia="zh-CN"/>
        </w:rPr>
      </w:pPr>
    </w:p>
    <w:p w14:paraId="2ECAE047" w14:textId="77777777" w:rsidR="004A3990" w:rsidRDefault="004A3990" w:rsidP="00807572">
      <w:pPr>
        <w:ind w:firstLine="0"/>
        <w:rPr>
          <w:rFonts w:ascii="Book Antiqua" w:hAnsi="Book Antiqua"/>
          <w:b/>
          <w:sz w:val="24"/>
          <w:lang w:eastAsia="zh-CN"/>
        </w:rPr>
      </w:pPr>
    </w:p>
    <w:p w14:paraId="380AC4D5" w14:textId="77777777" w:rsidR="004A3990" w:rsidRDefault="004A3990" w:rsidP="00807572">
      <w:pPr>
        <w:ind w:firstLine="0"/>
        <w:rPr>
          <w:rFonts w:ascii="Book Antiqua" w:hAnsi="Book Antiqua"/>
          <w:b/>
          <w:sz w:val="24"/>
          <w:lang w:eastAsia="zh-CN"/>
        </w:rPr>
      </w:pPr>
    </w:p>
    <w:p w14:paraId="102DEC55" w14:textId="77777777" w:rsidR="004A3990" w:rsidRDefault="004A3990" w:rsidP="00807572">
      <w:pPr>
        <w:ind w:firstLine="0"/>
        <w:rPr>
          <w:rFonts w:ascii="Book Antiqua" w:hAnsi="Book Antiqua"/>
          <w:b/>
          <w:sz w:val="24"/>
          <w:lang w:eastAsia="zh-CN"/>
        </w:rPr>
      </w:pPr>
    </w:p>
    <w:p w14:paraId="4CD04142" w14:textId="77777777" w:rsidR="004A3990" w:rsidRDefault="004A3990" w:rsidP="00807572">
      <w:pPr>
        <w:ind w:firstLine="0"/>
        <w:rPr>
          <w:rFonts w:ascii="Book Antiqua" w:hAnsi="Book Antiqua"/>
          <w:b/>
          <w:sz w:val="24"/>
          <w:lang w:eastAsia="zh-CN"/>
        </w:rPr>
      </w:pPr>
    </w:p>
    <w:p w14:paraId="6C646CA5" w14:textId="77777777" w:rsidR="004A3990" w:rsidRDefault="004A3990" w:rsidP="00807572">
      <w:pPr>
        <w:ind w:firstLine="0"/>
        <w:rPr>
          <w:rFonts w:ascii="Book Antiqua" w:hAnsi="Book Antiqua"/>
          <w:b/>
          <w:sz w:val="24"/>
          <w:lang w:eastAsia="zh-CN"/>
        </w:rPr>
      </w:pPr>
    </w:p>
    <w:p w14:paraId="63A8F6D1" w14:textId="77777777" w:rsidR="004A3990" w:rsidRDefault="004A3990" w:rsidP="00807572">
      <w:pPr>
        <w:ind w:firstLine="0"/>
        <w:rPr>
          <w:rFonts w:ascii="Book Antiqua" w:hAnsi="Book Antiqua"/>
          <w:b/>
          <w:sz w:val="24"/>
          <w:lang w:eastAsia="zh-CN"/>
        </w:rPr>
      </w:pPr>
    </w:p>
    <w:p w14:paraId="641199F3" w14:textId="77777777" w:rsidR="004A3990" w:rsidRDefault="004A3990" w:rsidP="00807572">
      <w:pPr>
        <w:ind w:firstLine="0"/>
        <w:rPr>
          <w:rFonts w:ascii="Book Antiqua" w:hAnsi="Book Antiqua"/>
          <w:b/>
          <w:sz w:val="24"/>
          <w:lang w:eastAsia="zh-CN"/>
        </w:rPr>
      </w:pPr>
    </w:p>
    <w:p w14:paraId="124BD9F2" w14:textId="77777777" w:rsidR="004A3990" w:rsidRDefault="004A3990" w:rsidP="00807572">
      <w:pPr>
        <w:ind w:firstLine="0"/>
        <w:rPr>
          <w:rFonts w:ascii="Book Antiqua" w:hAnsi="Book Antiqua"/>
          <w:b/>
          <w:sz w:val="24"/>
          <w:lang w:eastAsia="zh-CN"/>
        </w:rPr>
      </w:pPr>
    </w:p>
    <w:p w14:paraId="73495B6B" w14:textId="77777777" w:rsidR="004A3990" w:rsidRDefault="004A3990" w:rsidP="00807572">
      <w:pPr>
        <w:ind w:firstLine="0"/>
        <w:rPr>
          <w:rFonts w:ascii="Book Antiqua" w:hAnsi="Book Antiqua"/>
          <w:b/>
          <w:sz w:val="24"/>
          <w:lang w:eastAsia="zh-CN"/>
        </w:rPr>
      </w:pPr>
    </w:p>
    <w:p w14:paraId="6044FA3F" w14:textId="77777777" w:rsidR="004A3990" w:rsidRDefault="004A3990" w:rsidP="00807572">
      <w:pPr>
        <w:ind w:firstLine="0"/>
        <w:rPr>
          <w:rFonts w:ascii="Book Antiqua" w:hAnsi="Book Antiqua"/>
          <w:b/>
          <w:sz w:val="24"/>
          <w:lang w:eastAsia="zh-CN"/>
        </w:rPr>
      </w:pPr>
    </w:p>
    <w:p w14:paraId="5141281D" w14:textId="77777777" w:rsidR="004A3990" w:rsidRDefault="004A3990" w:rsidP="00807572">
      <w:pPr>
        <w:ind w:firstLine="0"/>
        <w:rPr>
          <w:rFonts w:ascii="Book Antiqua" w:hAnsi="Book Antiqua"/>
          <w:b/>
          <w:sz w:val="24"/>
          <w:lang w:eastAsia="zh-CN"/>
        </w:rPr>
      </w:pPr>
    </w:p>
    <w:p w14:paraId="4BACC996" w14:textId="77777777" w:rsidR="004A3990" w:rsidRDefault="004A3990" w:rsidP="00807572">
      <w:pPr>
        <w:ind w:firstLine="0"/>
        <w:rPr>
          <w:rFonts w:ascii="Book Antiqua" w:hAnsi="Book Antiqua"/>
          <w:b/>
          <w:sz w:val="24"/>
          <w:lang w:eastAsia="zh-CN"/>
        </w:rPr>
      </w:pPr>
    </w:p>
    <w:p w14:paraId="3EBE4C4B" w14:textId="77777777" w:rsidR="004A3990" w:rsidRDefault="004A3990" w:rsidP="00807572">
      <w:pPr>
        <w:ind w:firstLine="0"/>
        <w:rPr>
          <w:rFonts w:ascii="Book Antiqua" w:hAnsi="Book Antiqua"/>
          <w:b/>
          <w:sz w:val="24"/>
          <w:lang w:eastAsia="zh-CN"/>
        </w:rPr>
      </w:pPr>
    </w:p>
    <w:p w14:paraId="2581BA0E" w14:textId="77777777" w:rsidR="004A3990" w:rsidRDefault="004A3990" w:rsidP="00807572">
      <w:pPr>
        <w:ind w:firstLine="0"/>
        <w:rPr>
          <w:rFonts w:ascii="Book Antiqua" w:hAnsi="Book Antiqua"/>
          <w:b/>
          <w:sz w:val="24"/>
          <w:lang w:eastAsia="zh-CN"/>
        </w:rPr>
      </w:pPr>
    </w:p>
    <w:p w14:paraId="7CCB78A2" w14:textId="77777777" w:rsidR="004A3990" w:rsidRPr="00381549" w:rsidRDefault="004A3990" w:rsidP="00807572">
      <w:pPr>
        <w:ind w:firstLine="0"/>
        <w:rPr>
          <w:rFonts w:ascii="Book Antiqua" w:hAnsi="Book Antiqua"/>
          <w:b/>
          <w:sz w:val="24"/>
          <w:lang w:eastAsia="zh-CN"/>
        </w:rPr>
      </w:pPr>
    </w:p>
    <w:bookmarkEnd w:id="31"/>
    <w:bookmarkEnd w:id="32"/>
    <w:bookmarkEnd w:id="33"/>
    <w:bookmarkEnd w:id="34"/>
    <w:bookmarkEnd w:id="35"/>
    <w:bookmarkEnd w:id="36"/>
    <w:bookmarkEnd w:id="37"/>
    <w:bookmarkEnd w:id="38"/>
    <w:bookmarkEnd w:id="39"/>
    <w:bookmarkEnd w:id="40"/>
    <w:bookmarkEnd w:id="41"/>
    <w:bookmarkEnd w:id="42"/>
    <w:p w14:paraId="25D71F85" w14:textId="243B66E8" w:rsidR="000B2158" w:rsidRPr="0069042B" w:rsidRDefault="0080539C" w:rsidP="00807572">
      <w:pPr>
        <w:ind w:firstLine="0"/>
        <w:rPr>
          <w:rFonts w:ascii="Book Antiqua" w:hAnsi="Book Antiqua"/>
          <w:b/>
          <w:i/>
          <w:color w:val="F79646" w:themeColor="accent6"/>
          <w:sz w:val="24"/>
          <w:szCs w:val="24"/>
          <w:u w:val="single"/>
        </w:rPr>
      </w:pPr>
      <w:r w:rsidRPr="003861FC">
        <w:rPr>
          <w:rFonts w:ascii="Book Antiqua" w:hAnsi="Book Antiqua"/>
          <w:b/>
          <w:sz w:val="24"/>
          <w:szCs w:val="24"/>
          <w:lang w:val="en-US"/>
        </w:rPr>
        <w:t xml:space="preserve">Abstract </w:t>
      </w:r>
    </w:p>
    <w:p w14:paraId="48E0E94A" w14:textId="77777777" w:rsidR="00544E10" w:rsidRPr="0069042B" w:rsidRDefault="00544E10" w:rsidP="00807572">
      <w:pPr>
        <w:ind w:firstLine="0"/>
        <w:rPr>
          <w:rFonts w:ascii="Book Antiqua" w:hAnsi="Book Antiqua" w:cs="Times New Roman"/>
          <w:b/>
          <w:i/>
          <w:sz w:val="24"/>
          <w:szCs w:val="24"/>
          <w:lang w:val="en-US"/>
        </w:rPr>
      </w:pPr>
      <w:r w:rsidRPr="0069042B">
        <w:rPr>
          <w:rFonts w:ascii="Book Antiqua" w:hAnsi="Book Antiqua" w:cs="Times New Roman"/>
          <w:b/>
          <w:i/>
          <w:sz w:val="24"/>
          <w:szCs w:val="24"/>
          <w:lang w:val="en-US"/>
        </w:rPr>
        <w:lastRenderedPageBreak/>
        <w:t>AIM</w:t>
      </w:r>
    </w:p>
    <w:p w14:paraId="776289A8" w14:textId="4B2680E7" w:rsidR="000B2158" w:rsidRPr="003861FC" w:rsidRDefault="00544E10" w:rsidP="00807572">
      <w:pPr>
        <w:ind w:firstLine="0"/>
        <w:rPr>
          <w:rFonts w:ascii="Book Antiqua" w:hAnsi="Book Antiqua" w:cs="Times New Roman"/>
          <w:b/>
          <w:i/>
          <w:sz w:val="24"/>
          <w:szCs w:val="24"/>
          <w:lang w:val="en-US"/>
        </w:rPr>
      </w:pPr>
      <w:r w:rsidRPr="003861FC">
        <w:rPr>
          <w:rFonts w:ascii="Book Antiqua" w:hAnsi="Book Antiqua" w:cs="Times New Roman"/>
          <w:sz w:val="24"/>
          <w:szCs w:val="24"/>
          <w:lang w:val="en-US"/>
        </w:rPr>
        <w:t>T</w:t>
      </w:r>
      <w:r w:rsidR="000B2158" w:rsidRPr="003861FC">
        <w:rPr>
          <w:rFonts w:ascii="Book Antiqua" w:hAnsi="Book Antiqua" w:cs="Times New Roman"/>
          <w:sz w:val="24"/>
          <w:szCs w:val="24"/>
          <w:lang w:val="en-US"/>
        </w:rPr>
        <w:t>o investigate the association between restless legs syndrome</w:t>
      </w:r>
      <w:r w:rsidR="00A87D5C" w:rsidRPr="003861FC">
        <w:rPr>
          <w:rFonts w:ascii="Book Antiqua" w:hAnsi="Book Antiqua" w:cs="Times New Roman"/>
          <w:sz w:val="24"/>
          <w:szCs w:val="24"/>
          <w:lang w:val="en-US" w:eastAsia="zh-CN"/>
        </w:rPr>
        <w:t xml:space="preserve"> </w:t>
      </w:r>
      <w:r w:rsidR="006B1C7A" w:rsidRPr="003861FC">
        <w:rPr>
          <w:rFonts w:ascii="Book Antiqua" w:hAnsi="Book Antiqua" w:cs="Times New Roman"/>
          <w:sz w:val="24"/>
          <w:szCs w:val="24"/>
          <w:lang w:val="en-US"/>
        </w:rPr>
        <w:t>(RLS)</w:t>
      </w:r>
      <w:r w:rsidR="000B2158" w:rsidRPr="003861FC">
        <w:rPr>
          <w:rFonts w:ascii="Book Antiqua" w:hAnsi="Book Antiqua" w:cs="Times New Roman"/>
          <w:sz w:val="24"/>
          <w:szCs w:val="24"/>
          <w:lang w:val="en-US"/>
        </w:rPr>
        <w:t xml:space="preserve"> and well defined chronic liver disease and the possible therapeutic options. </w:t>
      </w:r>
    </w:p>
    <w:p w14:paraId="1A47E0B4" w14:textId="77777777" w:rsidR="000B2158" w:rsidRPr="003861FC" w:rsidRDefault="000B2158" w:rsidP="00807572">
      <w:pPr>
        <w:rPr>
          <w:rFonts w:ascii="Book Antiqua" w:hAnsi="Book Antiqua" w:cs="Times New Roman"/>
          <w:b/>
          <w:i/>
          <w:sz w:val="24"/>
          <w:szCs w:val="24"/>
          <w:lang w:val="en-US"/>
        </w:rPr>
      </w:pPr>
    </w:p>
    <w:p w14:paraId="528417CE" w14:textId="77777777" w:rsidR="00544E10" w:rsidRPr="0069042B" w:rsidRDefault="00544E10" w:rsidP="00807572">
      <w:pPr>
        <w:ind w:firstLine="0"/>
        <w:rPr>
          <w:rFonts w:ascii="Book Antiqua" w:hAnsi="Book Antiqua" w:cs="Times New Roman"/>
          <w:b/>
          <w:i/>
          <w:sz w:val="24"/>
          <w:szCs w:val="24"/>
          <w:lang w:val="en-US"/>
        </w:rPr>
      </w:pPr>
      <w:r w:rsidRPr="0069042B">
        <w:rPr>
          <w:rFonts w:ascii="Book Antiqua" w:hAnsi="Book Antiqua" w:cs="Times New Roman"/>
          <w:b/>
          <w:i/>
          <w:sz w:val="24"/>
          <w:szCs w:val="24"/>
          <w:lang w:val="en-US"/>
        </w:rPr>
        <w:t>METHODS</w:t>
      </w:r>
    </w:p>
    <w:p w14:paraId="70CCF136" w14:textId="488F1442" w:rsidR="000B2158" w:rsidRPr="003861FC" w:rsidRDefault="000B2158" w:rsidP="00807572">
      <w:pPr>
        <w:ind w:firstLine="0"/>
        <w:rPr>
          <w:rFonts w:ascii="Book Antiqua" w:eastAsia="MS Mincho" w:hAnsi="Book Antiqua" w:cs="Times New Roman"/>
          <w:sz w:val="24"/>
          <w:szCs w:val="24"/>
          <w:lang w:val="en-US" w:eastAsia="it-IT"/>
        </w:rPr>
      </w:pPr>
      <w:r w:rsidRPr="003861FC">
        <w:rPr>
          <w:rFonts w:ascii="Book Antiqua" w:eastAsia="MS Mincho" w:hAnsi="Book Antiqua" w:cs="Times New Roman"/>
          <w:sz w:val="24"/>
          <w:szCs w:val="24"/>
          <w:lang w:val="en-US" w:eastAsia="it-IT"/>
        </w:rPr>
        <w:t>211 patie</w:t>
      </w:r>
      <w:r w:rsidR="00BF7BCA" w:rsidRPr="003861FC">
        <w:rPr>
          <w:rFonts w:ascii="Book Antiqua" w:eastAsia="MS Mincho" w:hAnsi="Book Antiqua" w:cs="Times New Roman"/>
          <w:sz w:val="24"/>
          <w:szCs w:val="24"/>
          <w:lang w:val="en-US" w:eastAsia="it-IT"/>
        </w:rPr>
        <w:t xml:space="preserve">nts with chronic liver disease complaining </w:t>
      </w:r>
      <w:r w:rsidRPr="003861FC">
        <w:rPr>
          <w:rFonts w:ascii="Book Antiqua" w:eastAsia="MS Mincho" w:hAnsi="Book Antiqua" w:cs="Times New Roman"/>
          <w:sz w:val="24"/>
          <w:szCs w:val="24"/>
          <w:lang w:val="en-US" w:eastAsia="it-IT"/>
        </w:rPr>
        <w:t>sleep disturbances, painful leg sensation and daily sleepiness were included.</w:t>
      </w:r>
      <w:r w:rsidR="00A80B5C">
        <w:rPr>
          <w:rFonts w:ascii="Book Antiqua" w:hAnsi="Book Antiqua" w:cs="Times New Roman" w:hint="eastAsia"/>
          <w:sz w:val="24"/>
          <w:szCs w:val="24"/>
          <w:lang w:val="en-US" w:eastAsia="zh-CN"/>
        </w:rPr>
        <w:t xml:space="preserve"> </w:t>
      </w:r>
      <w:r w:rsidRPr="003861FC">
        <w:rPr>
          <w:rFonts w:ascii="Book Antiqua" w:eastAsia="MS Mincho" w:hAnsi="Book Antiqua" w:cs="Times New Roman"/>
          <w:sz w:val="24"/>
          <w:szCs w:val="24"/>
          <w:lang w:val="en-US" w:eastAsia="it-IT"/>
        </w:rPr>
        <w:t>Patients with persistent alcohol intake, recent worsening of clinical conditions, or HCV were excluded.</w:t>
      </w:r>
      <w:r w:rsidR="005115BC" w:rsidRPr="003861FC">
        <w:rPr>
          <w:rFonts w:ascii="Book Antiqua" w:eastAsia="MS Mincho" w:hAnsi="Book Antiqua" w:cs="Times New Roman"/>
          <w:sz w:val="24"/>
          <w:szCs w:val="24"/>
          <w:lang w:val="en-US" w:eastAsia="it-IT"/>
        </w:rPr>
        <w:t xml:space="preserve"> </w:t>
      </w:r>
      <w:r w:rsidRPr="003861FC">
        <w:rPr>
          <w:rFonts w:ascii="Book Antiqua" w:eastAsia="MS Mincho" w:hAnsi="Book Antiqua" w:cs="Times New Roman"/>
          <w:sz w:val="24"/>
          <w:szCs w:val="24"/>
          <w:lang w:val="en-US" w:eastAsia="it-IT"/>
        </w:rPr>
        <w:t>Diagnosis of RLS was suggested by the Johns Hopkins Questionnaire and verified by fulfilling the diagnostic criteria by Allen.</w:t>
      </w:r>
      <w:r w:rsidRPr="003861FC">
        <w:rPr>
          <w:rFonts w:ascii="Book Antiqua" w:hAnsi="Book Antiqua"/>
          <w:sz w:val="24"/>
          <w:szCs w:val="24"/>
          <w:lang w:val="en-US"/>
        </w:rPr>
        <w:t xml:space="preserve"> </w:t>
      </w:r>
      <w:r w:rsidRPr="003861FC">
        <w:rPr>
          <w:rFonts w:ascii="Book Antiqua" w:eastAsia="MS Mincho" w:hAnsi="Book Antiqua" w:cs="Times New Roman"/>
          <w:sz w:val="24"/>
          <w:szCs w:val="24"/>
          <w:lang w:val="en-US" w:eastAsia="it-IT"/>
        </w:rPr>
        <w:t xml:space="preserve">All patients were tested, both at baseline and during follow-up, with: Hamilton Rating Scale for </w:t>
      </w:r>
      <w:bookmarkStart w:id="50" w:name="OLE_LINK879"/>
      <w:bookmarkStart w:id="51" w:name="OLE_LINK880"/>
      <w:r w:rsidRPr="003861FC">
        <w:rPr>
          <w:rFonts w:ascii="Book Antiqua" w:eastAsia="MS Mincho" w:hAnsi="Book Antiqua" w:cs="Times New Roman"/>
          <w:sz w:val="24"/>
          <w:szCs w:val="24"/>
          <w:lang w:val="en-US" w:eastAsia="it-IT"/>
        </w:rPr>
        <w:t>Depression, Sleep Quality Assessment (PSQI)</w:t>
      </w:r>
      <w:bookmarkEnd w:id="50"/>
      <w:bookmarkEnd w:id="51"/>
      <w:r w:rsidRPr="003861FC">
        <w:rPr>
          <w:rFonts w:ascii="Book Antiqua" w:eastAsia="MS Mincho" w:hAnsi="Book Antiqua" w:cs="Times New Roman"/>
          <w:sz w:val="24"/>
          <w:szCs w:val="24"/>
          <w:lang w:val="en-US" w:eastAsia="it-IT"/>
        </w:rPr>
        <w:t xml:space="preserve">, Epworth Sleepiness Scale (ESS), International Restless Legs Syndrome Study Group (IRLSSG) evaluation, and </w:t>
      </w:r>
      <w:r w:rsidR="00536DCC" w:rsidRPr="003861FC">
        <w:rPr>
          <w:rFonts w:ascii="Book Antiqua" w:eastAsia="MS Mincho" w:hAnsi="Book Antiqua" w:cs="Times New Roman"/>
          <w:sz w:val="24"/>
          <w:szCs w:val="24"/>
          <w:lang w:val="en-US" w:eastAsia="it-IT"/>
        </w:rPr>
        <w:t>International RLS severity</w:t>
      </w:r>
      <w:r w:rsidRPr="003861FC">
        <w:rPr>
          <w:rFonts w:ascii="Book Antiqua" w:eastAsia="MS Mincho" w:hAnsi="Book Antiqua" w:cs="Times New Roman"/>
          <w:sz w:val="24"/>
          <w:szCs w:val="24"/>
          <w:lang w:val="en-US" w:eastAsia="it-IT"/>
        </w:rPr>
        <w:t xml:space="preserve"> (IRLS) scoring system. Iron free level, ferritin, folate, vitamin B12, D-OH25 were detected. Neurological examinations and blood test occurred at the beginning of the therapy, after two weeks, at 28</w:t>
      </w:r>
      <w:r w:rsidRPr="003861FC">
        <w:rPr>
          <w:rFonts w:ascii="Book Antiqua" w:eastAsia="MS Mincho" w:hAnsi="Book Antiqua" w:cs="Times New Roman"/>
          <w:sz w:val="24"/>
          <w:szCs w:val="24"/>
          <w:vertAlign w:val="superscript"/>
          <w:lang w:val="en-US" w:eastAsia="it-IT"/>
        </w:rPr>
        <w:t>th</w:t>
      </w:r>
      <w:r w:rsidRPr="003861FC">
        <w:rPr>
          <w:rFonts w:ascii="Book Antiqua" w:eastAsia="MS Mincho" w:hAnsi="Book Antiqua" w:cs="Times New Roman"/>
          <w:sz w:val="24"/>
          <w:szCs w:val="24"/>
          <w:lang w:val="en-US" w:eastAsia="it-IT"/>
        </w:rPr>
        <w:t>, 75</w:t>
      </w:r>
      <w:r w:rsidRPr="003861FC">
        <w:rPr>
          <w:rFonts w:ascii="Book Antiqua" w:eastAsia="MS Mincho" w:hAnsi="Book Antiqua" w:cs="Times New Roman"/>
          <w:sz w:val="24"/>
          <w:szCs w:val="24"/>
          <w:vertAlign w:val="superscript"/>
          <w:lang w:val="en-US" w:eastAsia="it-IT"/>
        </w:rPr>
        <w:t>th</w:t>
      </w:r>
      <w:r w:rsidRPr="003861FC">
        <w:rPr>
          <w:rFonts w:ascii="Book Antiqua" w:eastAsia="MS Mincho" w:hAnsi="Book Antiqua" w:cs="Times New Roman"/>
          <w:sz w:val="24"/>
          <w:szCs w:val="24"/>
          <w:lang w:val="en-US" w:eastAsia="it-IT"/>
        </w:rPr>
        <w:t>, 105</w:t>
      </w:r>
      <w:r w:rsidRPr="003861FC">
        <w:rPr>
          <w:rFonts w:ascii="Book Antiqua" w:eastAsia="MS Mincho" w:hAnsi="Book Antiqua" w:cs="Times New Roman"/>
          <w:sz w:val="24"/>
          <w:szCs w:val="24"/>
          <w:vertAlign w:val="superscript"/>
          <w:lang w:val="en-US" w:eastAsia="it-IT"/>
        </w:rPr>
        <w:t>th</w:t>
      </w:r>
      <w:r w:rsidRPr="003861FC">
        <w:rPr>
          <w:rFonts w:ascii="Book Antiqua" w:eastAsia="MS Mincho" w:hAnsi="Book Antiqua" w:cs="Times New Roman"/>
          <w:sz w:val="24"/>
          <w:szCs w:val="24"/>
          <w:lang w:val="en-US" w:eastAsia="it-IT"/>
        </w:rPr>
        <w:t>, 135</w:t>
      </w:r>
      <w:r w:rsidRPr="003861FC">
        <w:rPr>
          <w:rFonts w:ascii="Book Antiqua" w:eastAsia="MS Mincho" w:hAnsi="Book Antiqua" w:cs="Times New Roman"/>
          <w:sz w:val="24"/>
          <w:szCs w:val="24"/>
          <w:vertAlign w:val="superscript"/>
          <w:lang w:val="en-US" w:eastAsia="it-IT"/>
        </w:rPr>
        <w:t>th</w:t>
      </w:r>
      <w:r w:rsidRPr="003861FC">
        <w:rPr>
          <w:rFonts w:ascii="Book Antiqua" w:eastAsia="MS Mincho" w:hAnsi="Book Antiqua" w:cs="Times New Roman"/>
          <w:sz w:val="24"/>
          <w:szCs w:val="24"/>
          <w:lang w:val="en-US" w:eastAsia="it-IT"/>
        </w:rPr>
        <w:t>, 165</w:t>
      </w:r>
      <w:r w:rsidRPr="003861FC">
        <w:rPr>
          <w:rFonts w:ascii="Book Antiqua" w:eastAsia="MS Mincho" w:hAnsi="Book Antiqua" w:cs="Times New Roman"/>
          <w:sz w:val="24"/>
          <w:szCs w:val="24"/>
          <w:vertAlign w:val="superscript"/>
          <w:lang w:val="en-US" w:eastAsia="it-IT"/>
        </w:rPr>
        <w:t>th</w:t>
      </w:r>
      <w:r w:rsidRPr="003861FC">
        <w:rPr>
          <w:rFonts w:ascii="Book Antiqua" w:eastAsia="MS Mincho" w:hAnsi="Book Antiqua" w:cs="Times New Roman"/>
          <w:sz w:val="24"/>
          <w:szCs w:val="24"/>
          <w:lang w:val="en-US" w:eastAsia="it-IT"/>
        </w:rPr>
        <w:t xml:space="preserve"> and 205</w:t>
      </w:r>
      <w:r w:rsidRPr="003861FC">
        <w:rPr>
          <w:rFonts w:ascii="Book Antiqua" w:eastAsia="MS Mincho" w:hAnsi="Book Antiqua" w:cs="Times New Roman"/>
          <w:sz w:val="24"/>
          <w:szCs w:val="24"/>
          <w:vertAlign w:val="superscript"/>
          <w:lang w:val="en-US" w:eastAsia="it-IT"/>
        </w:rPr>
        <w:t>th</w:t>
      </w:r>
      <w:r w:rsidRPr="003861FC">
        <w:rPr>
          <w:rFonts w:ascii="Book Antiqua" w:eastAsia="MS Mincho" w:hAnsi="Book Antiqua" w:cs="Times New Roman"/>
          <w:sz w:val="24"/>
          <w:szCs w:val="24"/>
          <w:lang w:val="en-US" w:eastAsia="it-IT"/>
        </w:rPr>
        <w:t xml:space="preserve"> day.</w:t>
      </w:r>
      <w:r w:rsidR="00E40571" w:rsidRPr="003861FC">
        <w:rPr>
          <w:rFonts w:ascii="Book Antiqua" w:eastAsia="MS Mincho" w:hAnsi="Book Antiqua" w:cs="Times New Roman"/>
          <w:sz w:val="24"/>
          <w:szCs w:val="24"/>
          <w:lang w:val="en-US" w:eastAsia="it-IT"/>
        </w:rPr>
        <w:t xml:space="preserve"> </w:t>
      </w:r>
      <w:r w:rsidRPr="003861FC">
        <w:rPr>
          <w:rFonts w:ascii="Book Antiqua" w:eastAsia="MS Mincho" w:hAnsi="Book Antiqua" w:cs="Times New Roman"/>
          <w:sz w:val="24"/>
          <w:szCs w:val="24"/>
          <w:lang w:val="en-US" w:eastAsia="it-IT"/>
        </w:rPr>
        <w:t>Regarding therapy, Pramipexole or Gabapentin were used.</w:t>
      </w:r>
    </w:p>
    <w:p w14:paraId="014EA98B" w14:textId="77777777" w:rsidR="000B2158" w:rsidRPr="003861FC" w:rsidRDefault="000B2158" w:rsidP="00807572">
      <w:pPr>
        <w:rPr>
          <w:rFonts w:ascii="Book Antiqua" w:hAnsi="Book Antiqua" w:cs="Times New Roman"/>
          <w:sz w:val="24"/>
          <w:szCs w:val="24"/>
          <w:lang w:val="en-US"/>
        </w:rPr>
      </w:pPr>
    </w:p>
    <w:p w14:paraId="41CAF5F7" w14:textId="77777777" w:rsidR="00544E10" w:rsidRPr="003861FC" w:rsidRDefault="000B2158" w:rsidP="00807572">
      <w:pPr>
        <w:ind w:firstLine="0"/>
        <w:rPr>
          <w:rFonts w:ascii="Book Antiqua" w:hAnsi="Book Antiqua" w:cs="Times New Roman"/>
          <w:i/>
          <w:sz w:val="24"/>
          <w:szCs w:val="24"/>
          <w:lang w:val="en-US"/>
        </w:rPr>
      </w:pPr>
      <w:r w:rsidRPr="003861FC">
        <w:rPr>
          <w:rFonts w:ascii="Book Antiqua" w:hAnsi="Book Antiqua" w:cs="Times New Roman"/>
          <w:b/>
          <w:i/>
          <w:sz w:val="24"/>
          <w:szCs w:val="24"/>
          <w:lang w:val="en-US"/>
        </w:rPr>
        <w:t>RESULTS</w:t>
      </w:r>
    </w:p>
    <w:p w14:paraId="2AE51FB9" w14:textId="5D90455C" w:rsidR="0080539C" w:rsidRPr="003861FC" w:rsidRDefault="000B2158" w:rsidP="00807572">
      <w:pPr>
        <w:ind w:firstLine="0"/>
        <w:rPr>
          <w:rFonts w:ascii="Book Antiqua" w:eastAsia="MS Mincho" w:hAnsi="Book Antiqua" w:cs="Times New Roman"/>
          <w:sz w:val="24"/>
          <w:szCs w:val="24"/>
          <w:lang w:val="en-US" w:eastAsia="it-IT"/>
        </w:rPr>
      </w:pPr>
      <w:r w:rsidRPr="003861FC">
        <w:rPr>
          <w:rFonts w:ascii="Book Antiqua" w:eastAsia="MS Mincho" w:hAnsi="Book Antiqua" w:cs="Times New Roman"/>
          <w:sz w:val="24"/>
          <w:szCs w:val="24"/>
          <w:lang w:val="en-US" w:eastAsia="it-IT"/>
        </w:rPr>
        <w:t xml:space="preserve">Patients resulted moderately depressed with evident nocturnal sleep problems and concomitant daily sleepiness. </w:t>
      </w:r>
      <w:r w:rsidR="002174F5" w:rsidRPr="003861FC">
        <w:rPr>
          <w:rFonts w:ascii="Book Antiqua" w:hAnsi="Book Antiqua"/>
          <w:sz w:val="24"/>
          <w:szCs w:val="24"/>
          <w:lang w:val="en-US"/>
        </w:rPr>
        <w:t>Sleep problems and involuntary leg-movements had been underestimated, and</w:t>
      </w:r>
      <w:r w:rsidR="00A87D5C" w:rsidRPr="003861FC">
        <w:rPr>
          <w:rFonts w:ascii="Book Antiqua" w:hAnsi="Book Antiqua"/>
          <w:sz w:val="24"/>
          <w:szCs w:val="24"/>
          <w:lang w:val="en-US" w:eastAsia="zh-CN"/>
        </w:rPr>
        <w:t xml:space="preserve"> </w:t>
      </w:r>
      <w:r w:rsidRPr="003861FC">
        <w:rPr>
          <w:rFonts w:ascii="Book Antiqua" w:eastAsia="MS Mincho" w:hAnsi="Book Antiqua" w:cs="Times New Roman"/>
          <w:sz w:val="24"/>
          <w:szCs w:val="24"/>
          <w:lang w:val="en-US" w:eastAsia="it-IT"/>
        </w:rPr>
        <w:t>RLS syndrome had not been considered before the neurological visit.</w:t>
      </w:r>
      <w:r w:rsidR="002174F5" w:rsidRPr="003861FC">
        <w:rPr>
          <w:rFonts w:ascii="Book Antiqua" w:eastAsia="MS Mincho" w:hAnsi="Book Antiqua" w:cs="Times New Roman"/>
          <w:sz w:val="24"/>
          <w:szCs w:val="24"/>
          <w:lang w:val="en-US" w:eastAsia="it-IT"/>
        </w:rPr>
        <w:t xml:space="preserve"> All </w:t>
      </w:r>
      <w:r w:rsidR="002174F5" w:rsidRPr="003861FC">
        <w:rPr>
          <w:rFonts w:ascii="Book Antiqua" w:hAnsi="Book Antiqua"/>
          <w:sz w:val="24"/>
          <w:szCs w:val="24"/>
          <w:lang w:val="en-US"/>
        </w:rPr>
        <w:t xml:space="preserve">211/211 patients fulfilled the RLS diagnostic criteria. </w:t>
      </w:r>
      <w:r w:rsidR="002174F5" w:rsidRPr="003861FC">
        <w:rPr>
          <w:rFonts w:ascii="Book Antiqua" w:eastAsia="MS Mincho" w:hAnsi="Book Antiqua" w:cs="Times New Roman"/>
          <w:sz w:val="24"/>
          <w:szCs w:val="24"/>
          <w:lang w:val="en-US" w:eastAsia="it-IT"/>
        </w:rPr>
        <w:t>22 patients considered</w:t>
      </w:r>
      <w:r w:rsidRPr="003861FC">
        <w:rPr>
          <w:rFonts w:ascii="Book Antiqua" w:eastAsia="MS Mincho" w:hAnsi="Book Antiqua" w:cs="Times New Roman"/>
          <w:sz w:val="24"/>
          <w:szCs w:val="24"/>
          <w:lang w:val="en-US" w:eastAsia="it-IT"/>
        </w:rPr>
        <w:t xml:space="preserve"> their symptoms as mild, according to IRSL, but 189 found them moderate to very severe. No correlation was found between </w:t>
      </w:r>
      <w:r w:rsidR="003861FC">
        <w:rPr>
          <w:rFonts w:ascii="Book Antiqua" w:eastAsia="MS Mincho" w:hAnsi="Book Antiqua" w:cs="Times New Roman"/>
          <w:sz w:val="24"/>
          <w:szCs w:val="24"/>
          <w:lang w:val="en-US" w:eastAsia="it-IT"/>
        </w:rPr>
        <w:t>ammonium level and ESS or PSQI.</w:t>
      </w:r>
      <w:r w:rsidR="003861FC">
        <w:rPr>
          <w:rFonts w:ascii="Book Antiqua" w:hAnsi="Book Antiqua" w:cs="Times New Roman" w:hint="eastAsia"/>
          <w:sz w:val="24"/>
          <w:szCs w:val="24"/>
          <w:lang w:val="en-US" w:eastAsia="zh-CN"/>
        </w:rPr>
        <w:t xml:space="preserve"> </w:t>
      </w:r>
      <w:r w:rsidRPr="003861FC">
        <w:rPr>
          <w:rFonts w:ascii="Book Antiqua" w:eastAsia="MS Mincho" w:hAnsi="Book Antiqua" w:cs="Times New Roman"/>
          <w:sz w:val="24"/>
          <w:szCs w:val="24"/>
          <w:lang w:val="en-US" w:eastAsia="it-IT"/>
        </w:rPr>
        <w:t>Augmentation resulted rather precocious in our patients (135</w:t>
      </w:r>
      <w:r w:rsidRPr="003861FC">
        <w:rPr>
          <w:rFonts w:ascii="Book Antiqua" w:eastAsia="MS Mincho" w:hAnsi="Book Antiqua" w:cs="Times New Roman"/>
          <w:sz w:val="24"/>
          <w:szCs w:val="24"/>
          <w:vertAlign w:val="superscript"/>
          <w:lang w:val="en-US" w:eastAsia="it-IT"/>
        </w:rPr>
        <w:t>th</w:t>
      </w:r>
      <w:r w:rsidR="003861FC">
        <w:rPr>
          <w:rFonts w:ascii="Book Antiqua" w:hAnsi="Book Antiqua" w:cs="Times New Roman" w:hint="eastAsia"/>
          <w:sz w:val="24"/>
          <w:szCs w:val="24"/>
          <w:lang w:val="en-US" w:eastAsia="zh-CN"/>
        </w:rPr>
        <w:t xml:space="preserve"> </w:t>
      </w:r>
      <w:r w:rsidRPr="003861FC">
        <w:rPr>
          <w:rFonts w:ascii="Book Antiqua" w:eastAsia="MS Mincho" w:hAnsi="Book Antiqua" w:cs="Times New Roman"/>
          <w:sz w:val="24"/>
          <w:szCs w:val="24"/>
          <w:lang w:val="en-US" w:eastAsia="it-IT"/>
        </w:rPr>
        <w:t>day), and more frequent (35%) that previous data (8.3%-9</w:t>
      </w:r>
      <w:r w:rsidR="003861FC">
        <w:rPr>
          <w:rFonts w:ascii="Book Antiqua" w:hAnsi="Book Antiqua" w:cs="Times New Roman" w:hint="eastAsia"/>
          <w:sz w:val="24"/>
          <w:szCs w:val="24"/>
          <w:lang w:val="en-US" w:eastAsia="zh-CN"/>
        </w:rPr>
        <w:t>.</w:t>
      </w:r>
      <w:r w:rsidRPr="003861FC">
        <w:rPr>
          <w:rFonts w:ascii="Book Antiqua" w:eastAsia="MS Mincho" w:hAnsi="Book Antiqua" w:cs="Times New Roman"/>
          <w:sz w:val="24"/>
          <w:szCs w:val="24"/>
          <w:lang w:val="en-US" w:eastAsia="it-IT"/>
        </w:rPr>
        <w:t>1%). The dosage of dopamine agonists reported to be associated with augmentation appears in range with literature. Previous intake of alcohol</w:t>
      </w:r>
      <w:r w:rsidR="00A80B5C">
        <w:rPr>
          <w:rFonts w:ascii="Book Antiqua" w:hAnsi="Book Antiqua" w:cs="Times New Roman" w:hint="eastAsia"/>
          <w:sz w:val="24"/>
          <w:szCs w:val="24"/>
          <w:lang w:val="en-US" w:eastAsia="zh-CN"/>
        </w:rPr>
        <w:t xml:space="preserve">, </w:t>
      </w:r>
      <w:r w:rsidRPr="003861FC">
        <w:rPr>
          <w:rFonts w:ascii="Book Antiqua" w:eastAsia="MS Mincho" w:hAnsi="Book Antiqua" w:cs="Times New Roman"/>
          <w:sz w:val="24"/>
          <w:szCs w:val="24"/>
          <w:lang w:val="en-US" w:eastAsia="it-IT"/>
        </w:rPr>
        <w:t>lower levels of vitamins have been related in our study to the phenomenon.</w:t>
      </w:r>
    </w:p>
    <w:p w14:paraId="32FEC902" w14:textId="77777777" w:rsidR="0080539C" w:rsidRPr="003861FC" w:rsidRDefault="0080539C" w:rsidP="00807572">
      <w:pPr>
        <w:rPr>
          <w:rFonts w:ascii="Book Antiqua" w:eastAsia="MS Mincho" w:hAnsi="Book Antiqua" w:cs="Times New Roman"/>
          <w:sz w:val="24"/>
          <w:szCs w:val="24"/>
          <w:lang w:val="en-US" w:eastAsia="it-IT"/>
        </w:rPr>
      </w:pPr>
    </w:p>
    <w:p w14:paraId="73723288" w14:textId="77777777" w:rsidR="00544E10" w:rsidRPr="003861FC" w:rsidRDefault="000B2158" w:rsidP="00807572">
      <w:pPr>
        <w:ind w:firstLine="0"/>
        <w:rPr>
          <w:rFonts w:ascii="Book Antiqua" w:hAnsi="Book Antiqua" w:cs="Times New Roman"/>
          <w:sz w:val="24"/>
          <w:szCs w:val="24"/>
          <w:lang w:val="en-US"/>
        </w:rPr>
      </w:pPr>
      <w:r w:rsidRPr="003861FC">
        <w:rPr>
          <w:rFonts w:ascii="Book Antiqua" w:hAnsi="Book Antiqua" w:cs="Times New Roman"/>
          <w:b/>
          <w:i/>
          <w:sz w:val="24"/>
          <w:szCs w:val="24"/>
          <w:lang w:val="en-US"/>
        </w:rPr>
        <w:t>CONCLUSION</w:t>
      </w:r>
    </w:p>
    <w:p w14:paraId="7F097F51" w14:textId="77777777" w:rsidR="004B75C6" w:rsidRPr="003861FC" w:rsidRDefault="004B75C6" w:rsidP="00807572">
      <w:pPr>
        <w:ind w:firstLine="0"/>
        <w:rPr>
          <w:rFonts w:ascii="Book Antiqua" w:eastAsia="MS Mincho" w:hAnsi="Book Antiqua" w:cs="Times New Roman"/>
          <w:sz w:val="24"/>
          <w:szCs w:val="24"/>
          <w:lang w:val="en-US" w:eastAsia="it-IT"/>
        </w:rPr>
      </w:pPr>
      <w:r w:rsidRPr="003861FC">
        <w:rPr>
          <w:rFonts w:ascii="Book Antiqua" w:hAnsi="Book Antiqua" w:cs="Times New Roman"/>
          <w:sz w:val="24"/>
          <w:szCs w:val="24"/>
          <w:lang w:val="en-US"/>
        </w:rPr>
        <w:lastRenderedPageBreak/>
        <w:t>RLS is a common disorder requirin</w:t>
      </w:r>
      <w:r w:rsidR="00E40571" w:rsidRPr="003861FC">
        <w:rPr>
          <w:rFonts w:ascii="Book Antiqua" w:hAnsi="Book Antiqua" w:cs="Times New Roman"/>
          <w:sz w:val="24"/>
          <w:szCs w:val="24"/>
          <w:lang w:val="en-US"/>
        </w:rPr>
        <w:t>g rapid diagnosis and treatment</w:t>
      </w:r>
      <w:r w:rsidRPr="003861FC">
        <w:rPr>
          <w:rFonts w:ascii="Book Antiqua" w:hAnsi="Book Antiqua" w:cs="Times New Roman"/>
          <w:sz w:val="24"/>
          <w:szCs w:val="24"/>
          <w:lang w:val="en-US"/>
        </w:rPr>
        <w:t xml:space="preserve">. Further research is therefore fundamental. </w:t>
      </w:r>
    </w:p>
    <w:p w14:paraId="2A6646A1" w14:textId="77777777" w:rsidR="00097B78" w:rsidRPr="003861FC" w:rsidRDefault="00097B78" w:rsidP="00807572">
      <w:pPr>
        <w:pStyle w:val="NoSpacing"/>
        <w:spacing w:line="360" w:lineRule="auto"/>
        <w:rPr>
          <w:rFonts w:ascii="Book Antiqua" w:hAnsi="Book Antiqua"/>
          <w:b/>
          <w:color w:val="000000" w:themeColor="text1"/>
          <w:sz w:val="24"/>
          <w:szCs w:val="24"/>
          <w:lang w:val="en-US"/>
        </w:rPr>
      </w:pPr>
    </w:p>
    <w:p w14:paraId="30B0603C" w14:textId="77777777" w:rsidR="001A4D30" w:rsidRDefault="004C47D0" w:rsidP="00807572">
      <w:pPr>
        <w:pStyle w:val="NoSpacing"/>
        <w:spacing w:line="360" w:lineRule="auto"/>
        <w:ind w:firstLine="0"/>
        <w:rPr>
          <w:rFonts w:ascii="Book Antiqua" w:hAnsi="Book Antiqua"/>
          <w:sz w:val="24"/>
          <w:szCs w:val="24"/>
          <w:lang w:val="en-US" w:eastAsia="zh-CN"/>
        </w:rPr>
      </w:pPr>
      <w:r w:rsidRPr="003861FC">
        <w:rPr>
          <w:rFonts w:ascii="Book Antiqua" w:hAnsi="Book Antiqua"/>
          <w:b/>
          <w:sz w:val="24"/>
          <w:szCs w:val="24"/>
          <w:lang w:val="en-US"/>
        </w:rPr>
        <w:t>Key</w:t>
      </w:r>
      <w:r w:rsidR="00544E10" w:rsidRPr="003861FC">
        <w:rPr>
          <w:rFonts w:ascii="Book Antiqua" w:hAnsi="Book Antiqua"/>
          <w:b/>
          <w:sz w:val="24"/>
          <w:szCs w:val="24"/>
          <w:lang w:val="en-US"/>
        </w:rPr>
        <w:t xml:space="preserve"> </w:t>
      </w:r>
      <w:r w:rsidRPr="003861FC">
        <w:rPr>
          <w:rFonts w:ascii="Book Antiqua" w:hAnsi="Book Antiqua"/>
          <w:b/>
          <w:sz w:val="24"/>
          <w:szCs w:val="24"/>
          <w:lang w:val="en-US"/>
        </w:rPr>
        <w:t>word</w:t>
      </w:r>
      <w:r w:rsidR="00B9730B" w:rsidRPr="003861FC">
        <w:rPr>
          <w:rFonts w:ascii="Book Antiqua" w:hAnsi="Book Antiqua"/>
          <w:b/>
          <w:sz w:val="24"/>
          <w:szCs w:val="24"/>
          <w:lang w:val="en-US"/>
        </w:rPr>
        <w:t>s</w:t>
      </w:r>
      <w:r w:rsidR="00B9730B" w:rsidRPr="003861FC">
        <w:rPr>
          <w:rFonts w:ascii="Book Antiqua" w:hAnsi="Book Antiqua"/>
          <w:sz w:val="24"/>
          <w:szCs w:val="24"/>
          <w:lang w:val="en-US"/>
        </w:rPr>
        <w:t>: Restless legs syndrome; Chronic live</w:t>
      </w:r>
      <w:r w:rsidR="00544E10" w:rsidRPr="003861FC">
        <w:rPr>
          <w:rFonts w:ascii="Book Antiqua" w:hAnsi="Book Antiqua"/>
          <w:sz w:val="24"/>
          <w:szCs w:val="24"/>
          <w:lang w:val="en-US"/>
        </w:rPr>
        <w:t>r disease; Dopamine</w:t>
      </w:r>
      <w:r w:rsidR="00E14454" w:rsidRPr="003861FC">
        <w:rPr>
          <w:rFonts w:ascii="Book Antiqua" w:hAnsi="Book Antiqua"/>
          <w:sz w:val="24"/>
          <w:szCs w:val="24"/>
          <w:lang w:val="en-US"/>
        </w:rPr>
        <w:t>-agonist treatment;</w:t>
      </w:r>
      <w:r w:rsidR="00B9730B" w:rsidRPr="003861FC">
        <w:rPr>
          <w:rFonts w:ascii="Book Antiqua" w:hAnsi="Book Antiqua"/>
          <w:sz w:val="24"/>
          <w:szCs w:val="24"/>
          <w:lang w:val="en-US"/>
        </w:rPr>
        <w:t xml:space="preserve"> Augmentation</w:t>
      </w:r>
    </w:p>
    <w:p w14:paraId="476FB131" w14:textId="77777777" w:rsidR="0069042B" w:rsidRDefault="0069042B" w:rsidP="00807572">
      <w:pPr>
        <w:pStyle w:val="NoSpacing"/>
        <w:spacing w:line="360" w:lineRule="auto"/>
        <w:ind w:firstLine="0"/>
        <w:rPr>
          <w:rFonts w:ascii="Book Antiqua" w:hAnsi="Book Antiqua"/>
          <w:sz w:val="24"/>
          <w:szCs w:val="24"/>
          <w:lang w:val="en-US" w:eastAsia="zh-CN"/>
        </w:rPr>
      </w:pPr>
    </w:p>
    <w:p w14:paraId="0EA6EE28" w14:textId="77777777" w:rsidR="0069042B" w:rsidRPr="00381549" w:rsidRDefault="0069042B" w:rsidP="00807572">
      <w:pPr>
        <w:ind w:firstLine="0"/>
        <w:rPr>
          <w:rFonts w:ascii="Book Antiqua" w:hAnsi="Book Antiqua" w:cs="Arial"/>
          <w:sz w:val="24"/>
        </w:rPr>
      </w:pPr>
      <w:bookmarkStart w:id="52" w:name="OLE_LINK55"/>
      <w:bookmarkStart w:id="53" w:name="OLE_LINK56"/>
      <w:bookmarkStart w:id="54" w:name="OLE_LINK105"/>
      <w:bookmarkStart w:id="55" w:name="OLE_LINK116"/>
      <w:bookmarkStart w:id="56" w:name="OLE_LINK89"/>
      <w:bookmarkStart w:id="57" w:name="OLE_LINK392"/>
      <w:bookmarkStart w:id="58" w:name="OLE_LINK303"/>
      <w:bookmarkStart w:id="59" w:name="OLE_LINK322"/>
      <w:bookmarkStart w:id="60" w:name="OLE_LINK334"/>
      <w:bookmarkStart w:id="61" w:name="OLE_LINK373"/>
      <w:bookmarkStart w:id="62" w:name="OLE_LINK409"/>
      <w:bookmarkStart w:id="63" w:name="OLE_LINK691"/>
      <w:bookmarkStart w:id="64" w:name="OLE_LINK692"/>
      <w:bookmarkStart w:id="65" w:name="OLE_LINK693"/>
      <w:bookmarkStart w:id="66" w:name="OLE_LINK694"/>
      <w:bookmarkStart w:id="67" w:name="OLE_LINK697"/>
      <w:bookmarkStart w:id="68" w:name="OLE_LINK698"/>
      <w:bookmarkStart w:id="69" w:name="OLE_LINK701"/>
      <w:bookmarkStart w:id="70" w:name="OLE_LINK702"/>
      <w:bookmarkStart w:id="71" w:name="OLE_LINK707"/>
      <w:r w:rsidRPr="00381549">
        <w:rPr>
          <w:rFonts w:ascii="Book Antiqua" w:hAnsi="Book Antiqua"/>
          <w:b/>
          <w:sz w:val="24"/>
        </w:rPr>
        <w:t>©</w:t>
      </w:r>
      <w:bookmarkEnd w:id="52"/>
      <w:bookmarkEnd w:id="53"/>
      <w:r w:rsidRPr="00381549">
        <w:rPr>
          <w:rFonts w:ascii="Book Antiqua" w:hAnsi="Book Antiqua" w:hint="eastAsia"/>
          <w:b/>
          <w:sz w:val="24"/>
        </w:rPr>
        <w:t xml:space="preserve"> </w:t>
      </w:r>
      <w:r w:rsidRPr="00381549">
        <w:rPr>
          <w:rFonts w:ascii="Book Antiqua" w:hAnsi="Book Antiqua" w:cs="Arial"/>
          <w:b/>
          <w:sz w:val="24"/>
        </w:rPr>
        <w:t>The Author(s) 201</w:t>
      </w:r>
      <w:r>
        <w:rPr>
          <w:rFonts w:ascii="Book Antiqua" w:hAnsi="Book Antiqua" w:cs="Arial" w:hint="eastAsia"/>
          <w:b/>
          <w:sz w:val="24"/>
        </w:rPr>
        <w:t>8</w:t>
      </w:r>
      <w:r w:rsidRPr="00381549">
        <w:rPr>
          <w:rFonts w:ascii="Book Antiqua" w:hAnsi="Book Antiqua" w:cs="Arial"/>
          <w:b/>
          <w:sz w:val="24"/>
        </w:rPr>
        <w:t xml:space="preserve">. </w:t>
      </w:r>
      <w:r w:rsidRPr="00381549">
        <w:rPr>
          <w:rFonts w:ascii="Book Antiqua" w:hAnsi="Book Antiqua" w:cs="Arial"/>
          <w:sz w:val="24"/>
        </w:rPr>
        <w:t>Published by Baishideng Publishing Group Inc. All rights reserved.</w:t>
      </w:r>
    </w:p>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14:paraId="7968BE27" w14:textId="77777777" w:rsidR="00DC32FD" w:rsidRPr="0069042B" w:rsidRDefault="00DC32FD" w:rsidP="00807572">
      <w:pPr>
        <w:pStyle w:val="NoSpacing"/>
        <w:spacing w:line="360" w:lineRule="auto"/>
        <w:ind w:firstLine="0"/>
        <w:rPr>
          <w:rFonts w:ascii="Book Antiqua" w:hAnsi="Book Antiqua"/>
          <w:sz w:val="24"/>
          <w:szCs w:val="24"/>
          <w:lang w:val="en-US" w:eastAsia="zh-CN"/>
        </w:rPr>
      </w:pPr>
    </w:p>
    <w:p w14:paraId="4253CEA3" w14:textId="77777777" w:rsidR="00DC32FD" w:rsidRPr="003861FC" w:rsidRDefault="007D2853" w:rsidP="00807572">
      <w:pPr>
        <w:ind w:firstLine="0"/>
        <w:rPr>
          <w:rFonts w:ascii="Book Antiqua" w:hAnsi="Book Antiqua"/>
          <w:sz w:val="24"/>
          <w:szCs w:val="24"/>
          <w:lang w:val="en-US"/>
        </w:rPr>
      </w:pPr>
      <w:r w:rsidRPr="003861FC">
        <w:rPr>
          <w:rFonts w:ascii="Book Antiqua" w:hAnsi="Book Antiqua"/>
          <w:b/>
          <w:sz w:val="24"/>
          <w:szCs w:val="24"/>
          <w:lang w:val="en-US"/>
        </w:rPr>
        <w:t>Core tip:</w:t>
      </w:r>
      <w:r w:rsidR="003E6517" w:rsidRPr="003861FC">
        <w:rPr>
          <w:rFonts w:ascii="Book Antiqua" w:hAnsi="Book Antiqua"/>
          <w:i/>
          <w:sz w:val="24"/>
          <w:szCs w:val="24"/>
          <w:lang w:val="en-US"/>
        </w:rPr>
        <w:t xml:space="preserve"> </w:t>
      </w:r>
      <w:r w:rsidR="00CA388C" w:rsidRPr="003861FC">
        <w:rPr>
          <w:rFonts w:ascii="Book Antiqua" w:hAnsi="Book Antiqua"/>
          <w:sz w:val="24"/>
          <w:szCs w:val="24"/>
          <w:lang w:val="en-US"/>
        </w:rPr>
        <w:t xml:space="preserve">The diagnosis of restless legs syndrome relies on the presence of </w:t>
      </w:r>
      <w:r w:rsidR="003E6517" w:rsidRPr="003861FC">
        <w:rPr>
          <w:rFonts w:ascii="Book Antiqua" w:hAnsi="Book Antiqua"/>
          <w:sz w:val="24"/>
          <w:szCs w:val="24"/>
          <w:lang w:val="en-US"/>
        </w:rPr>
        <w:t xml:space="preserve">unpleasant sensation in the legs associated with the urge to move. </w:t>
      </w:r>
      <w:r w:rsidR="00CA388C" w:rsidRPr="003861FC">
        <w:rPr>
          <w:rFonts w:ascii="Book Antiqua" w:hAnsi="Book Antiqua"/>
          <w:sz w:val="24"/>
          <w:szCs w:val="24"/>
          <w:lang w:val="en-US"/>
        </w:rPr>
        <w:t>Symptoms</w:t>
      </w:r>
      <w:r w:rsidR="003E6517" w:rsidRPr="003861FC">
        <w:rPr>
          <w:rFonts w:ascii="Book Antiqua" w:hAnsi="Book Antiqua"/>
          <w:sz w:val="24"/>
          <w:szCs w:val="24"/>
          <w:lang w:val="en-US"/>
        </w:rPr>
        <w:t xml:space="preserve"> mostly begins during</w:t>
      </w:r>
      <w:r w:rsidR="00CA388C" w:rsidRPr="003861FC">
        <w:rPr>
          <w:rFonts w:ascii="Book Antiqua" w:hAnsi="Book Antiqua"/>
          <w:sz w:val="24"/>
          <w:szCs w:val="24"/>
          <w:lang w:val="en-US"/>
        </w:rPr>
        <w:t xml:space="preserve"> periods of rest or inactivity </w:t>
      </w:r>
      <w:r w:rsidR="003E6517" w:rsidRPr="003861FC">
        <w:rPr>
          <w:rFonts w:ascii="Book Antiqua" w:hAnsi="Book Antiqua"/>
          <w:sz w:val="24"/>
          <w:szCs w:val="24"/>
          <w:lang w:val="en-US"/>
        </w:rPr>
        <w:t xml:space="preserve">and worsens in the evening or night. The partial or total relief is related to movement. Chronic hepatic failure </w:t>
      </w:r>
      <w:r w:rsidR="00CA388C" w:rsidRPr="003861FC">
        <w:rPr>
          <w:rFonts w:ascii="Book Antiqua" w:hAnsi="Book Antiqua"/>
          <w:sz w:val="24"/>
          <w:szCs w:val="24"/>
          <w:lang w:val="en-US"/>
        </w:rPr>
        <w:t xml:space="preserve">was recently </w:t>
      </w:r>
      <w:r w:rsidR="003E6517" w:rsidRPr="003861FC">
        <w:rPr>
          <w:rFonts w:ascii="Book Antiqua" w:hAnsi="Book Antiqua"/>
          <w:sz w:val="24"/>
          <w:szCs w:val="24"/>
          <w:lang w:val="en-US"/>
        </w:rPr>
        <w:t xml:space="preserve">described in association with RLS, but there are very limited studies </w:t>
      </w:r>
      <w:r w:rsidR="0096592D" w:rsidRPr="003861FC">
        <w:rPr>
          <w:rFonts w:ascii="Book Antiqua" w:hAnsi="Book Antiqua"/>
          <w:sz w:val="24"/>
          <w:szCs w:val="24"/>
          <w:lang w:val="en-US"/>
        </w:rPr>
        <w:t xml:space="preserve">with no mention to treatment. </w:t>
      </w:r>
      <w:r w:rsidR="00CA388C" w:rsidRPr="003861FC">
        <w:rPr>
          <w:rFonts w:ascii="Book Antiqua" w:hAnsi="Book Antiqua"/>
          <w:sz w:val="24"/>
          <w:szCs w:val="24"/>
          <w:lang w:val="en-US"/>
        </w:rPr>
        <w:t>We describe RLS syndrome associated with well-</w:t>
      </w:r>
      <w:r w:rsidR="003E6517" w:rsidRPr="003861FC">
        <w:rPr>
          <w:rFonts w:ascii="Book Antiqua" w:hAnsi="Book Antiqua"/>
          <w:sz w:val="24"/>
          <w:szCs w:val="24"/>
          <w:lang w:val="en-US"/>
        </w:rPr>
        <w:t xml:space="preserve">defined chronic liver </w:t>
      </w:r>
      <w:r w:rsidR="00CA388C" w:rsidRPr="003861FC">
        <w:rPr>
          <w:rFonts w:ascii="Book Antiqua" w:hAnsi="Book Antiqua"/>
          <w:sz w:val="24"/>
          <w:szCs w:val="24"/>
          <w:lang w:val="en-US"/>
        </w:rPr>
        <w:t xml:space="preserve">along with therapeutic options, discussing </w:t>
      </w:r>
      <w:r w:rsidR="000961AA" w:rsidRPr="003861FC">
        <w:rPr>
          <w:rFonts w:ascii="Book Antiqua" w:hAnsi="Book Antiqua"/>
          <w:sz w:val="24"/>
          <w:szCs w:val="24"/>
          <w:lang w:val="en-US"/>
        </w:rPr>
        <w:t>risks, benefits</w:t>
      </w:r>
      <w:r w:rsidR="003E6517" w:rsidRPr="003861FC">
        <w:rPr>
          <w:rFonts w:ascii="Book Antiqua" w:hAnsi="Book Antiqua"/>
          <w:sz w:val="24"/>
          <w:szCs w:val="24"/>
          <w:lang w:val="en-US"/>
        </w:rPr>
        <w:t xml:space="preserve"> and potential side effects, with a particular look at the augmentation phenomenon in hepatic failure</w:t>
      </w:r>
      <w:r w:rsidR="00CA388C" w:rsidRPr="003861FC">
        <w:rPr>
          <w:rFonts w:ascii="Book Antiqua" w:hAnsi="Book Antiqua"/>
          <w:sz w:val="24"/>
          <w:szCs w:val="24"/>
          <w:lang w:val="en-US"/>
        </w:rPr>
        <w:t>.</w:t>
      </w:r>
    </w:p>
    <w:p w14:paraId="242B0F6B" w14:textId="77777777" w:rsidR="00EC0BB5" w:rsidRPr="003861FC" w:rsidRDefault="00EC0BB5" w:rsidP="00807572">
      <w:pPr>
        <w:rPr>
          <w:rFonts w:ascii="Book Antiqua" w:hAnsi="Book Antiqua"/>
          <w:b/>
          <w:i/>
          <w:color w:val="F79646" w:themeColor="accent6"/>
          <w:sz w:val="24"/>
          <w:szCs w:val="24"/>
          <w:lang w:val="en-US"/>
        </w:rPr>
      </w:pPr>
    </w:p>
    <w:p w14:paraId="7098DC0E" w14:textId="3DFF9E87" w:rsidR="0069042B" w:rsidRPr="00381549" w:rsidRDefault="007D2853" w:rsidP="00807572">
      <w:pPr>
        <w:adjustRightInd w:val="0"/>
        <w:snapToGrid w:val="0"/>
        <w:ind w:firstLine="0"/>
        <w:rPr>
          <w:rFonts w:ascii="Book Antiqua" w:hAnsi="Book Antiqua"/>
          <w:sz w:val="24"/>
        </w:rPr>
      </w:pPr>
      <w:r w:rsidRPr="003861FC">
        <w:rPr>
          <w:rFonts w:ascii="Book Antiqua" w:hAnsi="Book Antiqua"/>
          <w:sz w:val="24"/>
          <w:szCs w:val="24"/>
          <w:lang w:val="en-US"/>
        </w:rPr>
        <w:t>Mo</w:t>
      </w:r>
      <w:r w:rsidR="0069042B">
        <w:rPr>
          <w:rFonts w:ascii="Book Antiqua" w:hAnsi="Book Antiqua"/>
          <w:sz w:val="24"/>
          <w:szCs w:val="24"/>
          <w:lang w:val="en-US"/>
        </w:rPr>
        <w:t>retti R, Caruso P, Tecchiolli M</w:t>
      </w:r>
      <w:r w:rsidRPr="003861FC">
        <w:rPr>
          <w:rFonts w:ascii="Book Antiqua" w:hAnsi="Book Antiqua"/>
          <w:sz w:val="24"/>
          <w:szCs w:val="24"/>
          <w:lang w:val="en-US"/>
        </w:rPr>
        <w:t xml:space="preserve">, Gazzin S, Tiribelli C. </w:t>
      </w:r>
      <w:r w:rsidR="0069042B" w:rsidRPr="0069042B">
        <w:rPr>
          <w:rFonts w:ascii="Book Antiqua" w:eastAsia="Times New Roman" w:hAnsi="Book Antiqua" w:cs="Times New Roman"/>
          <w:color w:val="222222"/>
          <w:sz w:val="24"/>
          <w:szCs w:val="24"/>
          <w:lang w:eastAsia="it-IT"/>
        </w:rPr>
        <w:t>Management of restless leg syndrome in chronic liver disease: A challenge for the correct diagnosis and therapy</w:t>
      </w:r>
      <w:r w:rsidR="0069042B" w:rsidRPr="0069042B">
        <w:rPr>
          <w:rFonts w:ascii="Book Antiqua" w:hAnsi="Book Antiqua" w:cs="Times New Roman" w:hint="eastAsia"/>
          <w:color w:val="222222"/>
          <w:sz w:val="24"/>
          <w:szCs w:val="24"/>
          <w:lang w:eastAsia="zh-CN"/>
        </w:rPr>
        <w:t>.</w:t>
      </w:r>
      <w:r w:rsidR="0069042B">
        <w:rPr>
          <w:rFonts w:ascii="Book Antiqua" w:hAnsi="Book Antiqua" w:cs="Times New Roman" w:hint="eastAsia"/>
          <w:color w:val="222222"/>
          <w:sz w:val="24"/>
          <w:szCs w:val="24"/>
          <w:lang w:eastAsia="zh-CN"/>
        </w:rPr>
        <w:t xml:space="preserve"> </w:t>
      </w:r>
      <w:bookmarkStart w:id="72" w:name="OLE_LINK424"/>
      <w:bookmarkStart w:id="73" w:name="OLE_LINK425"/>
      <w:bookmarkStart w:id="74" w:name="OLE_LINK247"/>
      <w:bookmarkStart w:id="75" w:name="OLE_LINK248"/>
      <w:bookmarkStart w:id="76" w:name="OLE_LINK264"/>
      <w:bookmarkStart w:id="77" w:name="OLE_LINK265"/>
      <w:bookmarkStart w:id="78" w:name="OLE_LINK266"/>
      <w:bookmarkStart w:id="79" w:name="OLE_LINK267"/>
      <w:bookmarkStart w:id="80" w:name="OLE_LINK269"/>
      <w:bookmarkStart w:id="81" w:name="OLE_LINK271"/>
      <w:bookmarkStart w:id="82" w:name="OLE_LINK272"/>
      <w:bookmarkStart w:id="83" w:name="OLE_LINK273"/>
      <w:bookmarkStart w:id="84" w:name="OLE_LINK277"/>
      <w:bookmarkStart w:id="85" w:name="OLE_LINK278"/>
      <w:bookmarkStart w:id="86" w:name="OLE_LINK279"/>
      <w:bookmarkStart w:id="87" w:name="OLE_LINK284"/>
      <w:bookmarkStart w:id="88" w:name="OLE_LINK286"/>
      <w:bookmarkStart w:id="89" w:name="OLE_LINK290"/>
      <w:bookmarkStart w:id="90" w:name="OLE_LINK291"/>
      <w:bookmarkStart w:id="91" w:name="OLE_LINK298"/>
      <w:bookmarkStart w:id="92" w:name="OLE_LINK299"/>
      <w:bookmarkStart w:id="93" w:name="OLE_LINK326"/>
      <w:bookmarkStart w:id="94" w:name="OLE_LINK335"/>
      <w:bookmarkStart w:id="95" w:name="OLE_LINK336"/>
      <w:bookmarkStart w:id="96" w:name="OLE_LINK339"/>
      <w:bookmarkStart w:id="97" w:name="OLE_LINK345"/>
      <w:bookmarkStart w:id="98" w:name="OLE_LINK348"/>
      <w:bookmarkStart w:id="99" w:name="OLE_LINK352"/>
      <w:bookmarkStart w:id="100" w:name="OLE_LINK362"/>
      <w:bookmarkStart w:id="101" w:name="OLE_LINK368"/>
      <w:bookmarkStart w:id="102" w:name="OLE_LINK369"/>
      <w:bookmarkStart w:id="103" w:name="OLE_LINK370"/>
      <w:bookmarkStart w:id="104" w:name="OLE_LINK316"/>
      <w:bookmarkStart w:id="105" w:name="OLE_LINK317"/>
      <w:bookmarkStart w:id="106" w:name="OLE_LINK318"/>
      <w:r w:rsidR="0069042B" w:rsidRPr="00381549">
        <w:rPr>
          <w:rFonts w:ascii="Book Antiqua" w:hAnsi="Book Antiqua"/>
          <w:i/>
          <w:sz w:val="24"/>
        </w:rPr>
        <w:t xml:space="preserve">World J </w:t>
      </w:r>
      <w:r w:rsidR="0069042B" w:rsidRPr="0069042B">
        <w:rPr>
          <w:rFonts w:ascii="Book Antiqua" w:hAnsi="Book Antiqua"/>
          <w:i/>
          <w:sz w:val="24"/>
          <w:szCs w:val="24"/>
          <w:lang w:val="en-US"/>
        </w:rPr>
        <w:t>Hepathol</w:t>
      </w:r>
      <w:r w:rsidR="0069042B" w:rsidRPr="0069042B">
        <w:rPr>
          <w:rFonts w:ascii="Book Antiqua" w:hAnsi="Book Antiqua"/>
          <w:sz w:val="24"/>
        </w:rPr>
        <w:t xml:space="preserve"> </w:t>
      </w:r>
      <w:r w:rsidR="0069042B" w:rsidRPr="00381549">
        <w:rPr>
          <w:rFonts w:ascii="Book Antiqua" w:hAnsi="Book Antiqua"/>
          <w:sz w:val="24"/>
        </w:rPr>
        <w:t>201</w:t>
      </w:r>
      <w:r w:rsidR="0069042B">
        <w:rPr>
          <w:rFonts w:ascii="Book Antiqua" w:hAnsi="Book Antiqua" w:hint="eastAsia"/>
          <w:sz w:val="24"/>
        </w:rPr>
        <w:t>8</w:t>
      </w:r>
      <w:r w:rsidR="0069042B" w:rsidRPr="00381549">
        <w:rPr>
          <w:rFonts w:ascii="Book Antiqua" w:hAnsi="Book Antiqua"/>
          <w:sz w:val="24"/>
        </w:rPr>
        <w:t xml:space="preserve">; </w:t>
      </w:r>
      <w:bookmarkStart w:id="107" w:name="OLE_LINK1689"/>
      <w:bookmarkStart w:id="108" w:name="OLE_LINK1298"/>
      <w:bookmarkStart w:id="109" w:name="OLE_LINK1297"/>
      <w:r w:rsidR="0069042B" w:rsidRPr="00381549">
        <w:rPr>
          <w:rFonts w:ascii="Book Antiqua" w:hAnsi="Book Antiqua"/>
          <w:sz w:val="24"/>
        </w:rPr>
        <w:t>In press</w:t>
      </w:r>
      <w:bookmarkEnd w:id="107"/>
      <w:bookmarkEnd w:id="108"/>
      <w:bookmarkEnd w:id="109"/>
    </w:p>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14:paraId="467260B5" w14:textId="2AED6718" w:rsidR="0069042B" w:rsidRPr="0069042B" w:rsidRDefault="0069042B" w:rsidP="00807572">
      <w:pPr>
        <w:ind w:firstLine="0"/>
        <w:rPr>
          <w:rFonts w:ascii="Book Antiqua" w:hAnsi="Book Antiqua"/>
          <w:sz w:val="24"/>
          <w:szCs w:val="24"/>
          <w:lang w:val="en-US" w:eastAsia="zh-CN"/>
        </w:rPr>
      </w:pPr>
    </w:p>
    <w:p w14:paraId="76F23F46" w14:textId="77777777" w:rsidR="0069042B" w:rsidRPr="0069042B" w:rsidRDefault="0069042B" w:rsidP="00807572">
      <w:pPr>
        <w:ind w:firstLine="0"/>
        <w:rPr>
          <w:rFonts w:ascii="Book Antiqua" w:hAnsi="Book Antiqua"/>
          <w:i/>
          <w:sz w:val="24"/>
          <w:szCs w:val="24"/>
          <w:lang w:eastAsia="zh-CN"/>
        </w:rPr>
      </w:pPr>
    </w:p>
    <w:p w14:paraId="429E8BF8" w14:textId="1FB89D45" w:rsidR="003443F3" w:rsidRPr="003861FC" w:rsidRDefault="00E14454" w:rsidP="00807572">
      <w:pPr>
        <w:rPr>
          <w:rFonts w:ascii="Book Antiqua" w:hAnsi="Book Antiqua"/>
          <w:b/>
          <w:sz w:val="24"/>
          <w:szCs w:val="24"/>
          <w:lang w:val="en-US" w:eastAsia="zh-CN"/>
        </w:rPr>
      </w:pPr>
      <w:r w:rsidRPr="003861FC">
        <w:rPr>
          <w:rFonts w:ascii="Book Antiqua" w:hAnsi="Book Antiqua"/>
          <w:b/>
          <w:sz w:val="24"/>
          <w:szCs w:val="24"/>
          <w:lang w:val="en-US"/>
        </w:rPr>
        <w:br w:type="page"/>
      </w:r>
    </w:p>
    <w:p w14:paraId="576C9211" w14:textId="77777777" w:rsidR="003443F3" w:rsidRPr="003861FC" w:rsidRDefault="003443F3" w:rsidP="00807572">
      <w:pPr>
        <w:ind w:firstLine="0"/>
        <w:rPr>
          <w:rFonts w:ascii="Book Antiqua" w:eastAsia="Calibri" w:hAnsi="Book Antiqua" w:cs="Times New Roman"/>
          <w:b/>
          <w:sz w:val="24"/>
          <w:szCs w:val="24"/>
          <w:lang w:val="en-US"/>
        </w:rPr>
      </w:pPr>
      <w:r w:rsidRPr="003861FC">
        <w:rPr>
          <w:rFonts w:ascii="Book Antiqua" w:eastAsia="Calibri" w:hAnsi="Book Antiqua" w:cs="Times New Roman"/>
          <w:b/>
          <w:sz w:val="24"/>
          <w:szCs w:val="24"/>
          <w:lang w:val="en-US"/>
        </w:rPr>
        <w:lastRenderedPageBreak/>
        <w:t>INTRODUCTION</w:t>
      </w:r>
    </w:p>
    <w:p w14:paraId="7B2C825E" w14:textId="19883F9E" w:rsidR="0096592D" w:rsidRPr="0069042B" w:rsidRDefault="003443F3" w:rsidP="00807572">
      <w:pPr>
        <w:ind w:firstLine="0"/>
        <w:rPr>
          <w:rFonts w:ascii="Book Antiqua" w:eastAsia="Calibri" w:hAnsi="Book Antiqua" w:cs="Times New Roman"/>
          <w:sz w:val="24"/>
          <w:szCs w:val="24"/>
          <w:lang w:val="en-US"/>
        </w:rPr>
      </w:pPr>
      <w:bookmarkStart w:id="110" w:name="OLE_LINK839"/>
      <w:bookmarkStart w:id="111" w:name="OLE_LINK840"/>
      <w:r w:rsidRPr="0069042B">
        <w:rPr>
          <w:rFonts w:ascii="Book Antiqua" w:eastAsia="Calibri" w:hAnsi="Book Antiqua" w:cs="Times New Roman"/>
          <w:sz w:val="24"/>
          <w:szCs w:val="24"/>
          <w:lang w:val="en-US"/>
        </w:rPr>
        <w:t>Restless leg syndrome (RLS)</w:t>
      </w:r>
      <w:bookmarkEnd w:id="110"/>
      <w:bookmarkEnd w:id="111"/>
      <w:r w:rsidRPr="0069042B">
        <w:rPr>
          <w:rFonts w:ascii="Book Antiqua" w:eastAsia="Calibri" w:hAnsi="Book Antiqua" w:cs="Times New Roman"/>
          <w:sz w:val="24"/>
          <w:szCs w:val="24"/>
          <w:lang w:val="en-US"/>
        </w:rPr>
        <w:t xml:space="preserve"> is defined as a very sickening, bilateral (even if also unilateral) sensation, almost described affecting a very limited zone, between the knees and ankles, sometimes interesting thighs and feet and resulting like scrambles, creeps or crawls. The discomfort is experienced only during the rest phase and it is relieved by active movement of the legs. Patients describe the symptoms of RSL as unbearable</w:t>
      </w:r>
      <w:r w:rsidR="0069042B">
        <w:rPr>
          <w:rFonts w:ascii="Book Antiqua" w:hAnsi="Book Antiqua" w:cs="Times New Roman" w:hint="eastAsia"/>
          <w:sz w:val="24"/>
          <w:szCs w:val="24"/>
          <w:lang w:val="en-US" w:eastAsia="zh-CN"/>
        </w:rPr>
        <w:t>,</w:t>
      </w:r>
      <w:r w:rsidRPr="0069042B">
        <w:rPr>
          <w:rFonts w:ascii="Book Antiqua" w:eastAsia="Calibri" w:hAnsi="Book Antiqua" w:cs="Times New Roman"/>
          <w:sz w:val="24"/>
          <w:szCs w:val="24"/>
          <w:lang w:val="en-US"/>
        </w:rPr>
        <w:t xml:space="preserve"> when they are strained to maintain the sit-down position such as during long flights or social events. But usually, sleep is the worst moment of the day and RLS can disturb their sleep for hours. The American patients</w:t>
      </w:r>
      <w:r w:rsidR="00655FF9">
        <w:rPr>
          <w:rFonts w:ascii="Book Antiqua" w:hAnsi="Book Antiqua" w:cs="Times New Roman" w:hint="eastAsia"/>
          <w:sz w:val="24"/>
          <w:szCs w:val="24"/>
          <w:lang w:val="en-US" w:eastAsia="zh-CN"/>
        </w:rPr>
        <w:t xml:space="preserve"> </w:t>
      </w:r>
      <w:r w:rsidR="00655FF9">
        <w:rPr>
          <w:rFonts w:ascii="Book Antiqua" w:hAnsi="Book Antiqua" w:cs="Times New Roman"/>
          <w:sz w:val="24"/>
          <w:szCs w:val="24"/>
          <w:lang w:val="en-US" w:eastAsia="zh-CN"/>
        </w:rPr>
        <w:t>“</w:t>
      </w:r>
      <w:r w:rsidRPr="0069042B">
        <w:rPr>
          <w:rFonts w:ascii="Book Antiqua" w:eastAsia="Calibri" w:hAnsi="Book Antiqua" w:cs="Times New Roman"/>
          <w:sz w:val="24"/>
          <w:szCs w:val="24"/>
          <w:lang w:val="en-US"/>
        </w:rPr>
        <w:t>organization ‘Restless Legs Syndrome Foundation</w:t>
      </w:r>
      <w:r w:rsidR="00655FF9">
        <w:rPr>
          <w:rFonts w:ascii="Book Antiqua" w:hAnsi="Book Antiqua" w:cs="Times New Roman"/>
          <w:sz w:val="24"/>
          <w:szCs w:val="24"/>
          <w:lang w:val="en-US" w:eastAsia="zh-CN"/>
        </w:rPr>
        <w:t>”</w:t>
      </w:r>
      <w:r w:rsidR="00655FF9">
        <w:rPr>
          <w:rFonts w:ascii="Book Antiqua" w:hAnsi="Book Antiqua" w:cs="Times New Roman" w:hint="eastAsia"/>
          <w:sz w:val="24"/>
          <w:szCs w:val="24"/>
          <w:lang w:val="en-US" w:eastAsia="zh-CN"/>
        </w:rPr>
        <w:t xml:space="preserve"> </w:t>
      </w:r>
      <w:r w:rsidRPr="0069042B">
        <w:rPr>
          <w:rFonts w:ascii="Book Antiqua" w:eastAsia="Calibri" w:hAnsi="Book Antiqua" w:cs="Times New Roman"/>
          <w:sz w:val="24"/>
          <w:szCs w:val="24"/>
          <w:lang w:val="en-US"/>
        </w:rPr>
        <w:t xml:space="preserve">reminds us that RLS is </w:t>
      </w:r>
      <w:r w:rsidR="00655FF9">
        <w:rPr>
          <w:rFonts w:ascii="Book Antiqua" w:hAnsi="Book Antiqua" w:cs="Times New Roman"/>
          <w:sz w:val="24"/>
          <w:szCs w:val="24"/>
          <w:lang w:val="en-US" w:eastAsia="zh-CN"/>
        </w:rPr>
        <w:t>“</w:t>
      </w:r>
      <w:r w:rsidRPr="0069042B">
        <w:rPr>
          <w:rFonts w:ascii="Book Antiqua" w:eastAsia="Calibri" w:hAnsi="Book Antiqua" w:cs="Times New Roman"/>
          <w:sz w:val="24"/>
          <w:szCs w:val="24"/>
          <w:lang w:val="en-US"/>
        </w:rPr>
        <w:t>the most common disorder you have never heard of</w:t>
      </w:r>
      <w:r w:rsidR="00655FF9">
        <w:rPr>
          <w:rFonts w:ascii="Book Antiqua" w:hAnsi="Book Antiqua" w:cs="Times New Roman"/>
          <w:sz w:val="24"/>
          <w:szCs w:val="24"/>
          <w:lang w:val="en-US" w:eastAsia="zh-CN"/>
        </w:rPr>
        <w:t>”</w:t>
      </w:r>
      <w:r w:rsidRPr="0069042B">
        <w:rPr>
          <w:rFonts w:ascii="Book Antiqua" w:eastAsia="Calibri" w:hAnsi="Book Antiqua" w:cs="Times New Roman"/>
          <w:sz w:val="24"/>
          <w:szCs w:val="24"/>
          <w:lang w:val="en-US"/>
        </w:rPr>
        <w:t xml:space="preserve"> (http://www.rls.org).</w:t>
      </w:r>
      <w:r w:rsidR="00556888">
        <w:rPr>
          <w:rFonts w:ascii="Book Antiqua" w:eastAsia="Calibri" w:hAnsi="Book Antiqua" w:cs="Times New Roman"/>
          <w:sz w:val="24"/>
          <w:szCs w:val="24"/>
          <w:lang w:val="en-US"/>
        </w:rPr>
        <w:t xml:space="preserve"> </w:t>
      </w:r>
    </w:p>
    <w:p w14:paraId="75925B70" w14:textId="6A107740" w:rsidR="0096592D" w:rsidRPr="0069042B" w:rsidRDefault="003443F3" w:rsidP="00807572">
      <w:pPr>
        <w:ind w:firstLineChars="100" w:firstLine="240"/>
        <w:rPr>
          <w:rFonts w:ascii="Book Antiqua" w:eastAsia="Calibri" w:hAnsi="Book Antiqua" w:cs="Times New Roman"/>
          <w:sz w:val="24"/>
          <w:szCs w:val="24"/>
          <w:lang w:val="en-US"/>
        </w:rPr>
      </w:pPr>
      <w:r w:rsidRPr="0069042B">
        <w:rPr>
          <w:rFonts w:ascii="Book Antiqua" w:eastAsia="Calibri" w:hAnsi="Book Antiqua" w:cs="Times New Roman"/>
          <w:sz w:val="24"/>
          <w:szCs w:val="24"/>
          <w:lang w:val="en-US"/>
        </w:rPr>
        <w:t>RLS remains a clinical diagnosis based on confirming the four essential diagnostic features of RLS:</w:t>
      </w:r>
      <w:r w:rsidR="00556888">
        <w:rPr>
          <w:rFonts w:ascii="Book Antiqua" w:eastAsia="Calibri" w:hAnsi="Book Antiqua" w:cs="Times New Roman"/>
          <w:sz w:val="24"/>
          <w:szCs w:val="24"/>
          <w:lang w:val="en-US"/>
        </w:rPr>
        <w:t xml:space="preserve"> </w:t>
      </w:r>
      <w:r w:rsidR="003861FC" w:rsidRPr="0069042B">
        <w:rPr>
          <w:rFonts w:ascii="Book Antiqua" w:hAnsi="Book Antiqua" w:cs="Times New Roman" w:hint="eastAsia"/>
          <w:sz w:val="24"/>
          <w:szCs w:val="24"/>
          <w:lang w:val="en-US" w:eastAsia="zh-CN"/>
        </w:rPr>
        <w:t>(</w:t>
      </w:r>
      <w:r w:rsidRPr="0069042B">
        <w:rPr>
          <w:rFonts w:ascii="Book Antiqua" w:eastAsia="Calibri" w:hAnsi="Book Antiqua" w:cs="Times New Roman"/>
          <w:sz w:val="24"/>
          <w:szCs w:val="24"/>
          <w:lang w:val="en-US"/>
        </w:rPr>
        <w:t xml:space="preserve">1) </w:t>
      </w:r>
      <w:r w:rsidR="003861FC" w:rsidRPr="0069042B">
        <w:rPr>
          <w:rFonts w:ascii="Book Antiqua" w:eastAsia="Calibri" w:hAnsi="Book Antiqua" w:cs="Times New Roman"/>
          <w:sz w:val="24"/>
          <w:szCs w:val="24"/>
          <w:lang w:val="en-US"/>
        </w:rPr>
        <w:t>A</w:t>
      </w:r>
      <w:r w:rsidRPr="0069042B">
        <w:rPr>
          <w:rFonts w:ascii="Book Antiqua" w:eastAsia="Calibri" w:hAnsi="Book Antiqua" w:cs="Times New Roman"/>
          <w:sz w:val="24"/>
          <w:szCs w:val="24"/>
          <w:lang w:val="en-US"/>
        </w:rPr>
        <w:t xml:space="preserve">n urge to move the legs, usually but not always, accompanied by or felt to be caused by uncomfortable and unpleasant sensations in the legs; </w:t>
      </w:r>
      <w:r w:rsidR="003861FC" w:rsidRPr="0069042B">
        <w:rPr>
          <w:rFonts w:ascii="Book Antiqua" w:hAnsi="Book Antiqua" w:cs="Times New Roman" w:hint="eastAsia"/>
          <w:sz w:val="24"/>
          <w:szCs w:val="24"/>
          <w:lang w:val="en-US" w:eastAsia="zh-CN"/>
        </w:rPr>
        <w:t>(</w:t>
      </w:r>
      <w:r w:rsidRPr="0069042B">
        <w:rPr>
          <w:rFonts w:ascii="Book Antiqua" w:eastAsia="Calibri" w:hAnsi="Book Antiqua" w:cs="Times New Roman"/>
          <w:sz w:val="24"/>
          <w:szCs w:val="24"/>
          <w:lang w:val="en-US"/>
        </w:rPr>
        <w:t>2) the urge to move;</w:t>
      </w:r>
      <w:r w:rsidR="00556888">
        <w:rPr>
          <w:rFonts w:ascii="Book Antiqua" w:eastAsia="Calibri" w:hAnsi="Book Antiqua" w:cs="Times New Roman"/>
          <w:sz w:val="24"/>
          <w:szCs w:val="24"/>
          <w:lang w:val="en-US"/>
        </w:rPr>
        <w:t xml:space="preserve"> </w:t>
      </w:r>
      <w:r w:rsidRPr="0069042B">
        <w:rPr>
          <w:rFonts w:ascii="Book Antiqua" w:eastAsia="Calibri" w:hAnsi="Book Antiqua" w:cs="Times New Roman"/>
          <w:sz w:val="24"/>
          <w:szCs w:val="24"/>
          <w:lang w:val="en-US"/>
        </w:rPr>
        <w:t xml:space="preserve">any accompanying unpleasant sensation begins or worsens during periods of rest or inactivity such as lying down or sitting; </w:t>
      </w:r>
      <w:r w:rsidR="003861FC" w:rsidRPr="0069042B">
        <w:rPr>
          <w:rFonts w:ascii="Book Antiqua" w:hAnsi="Book Antiqua" w:cs="Times New Roman" w:hint="eastAsia"/>
          <w:sz w:val="24"/>
          <w:szCs w:val="24"/>
          <w:lang w:val="en-US" w:eastAsia="zh-CN"/>
        </w:rPr>
        <w:t>(</w:t>
      </w:r>
      <w:r w:rsidRPr="0069042B">
        <w:rPr>
          <w:rFonts w:ascii="Book Antiqua" w:eastAsia="Calibri" w:hAnsi="Book Antiqua" w:cs="Times New Roman"/>
          <w:sz w:val="24"/>
          <w:szCs w:val="24"/>
          <w:lang w:val="en-US"/>
        </w:rPr>
        <w:t>3) the urge to move;</w:t>
      </w:r>
      <w:r w:rsidR="00556888">
        <w:rPr>
          <w:rFonts w:ascii="Book Antiqua" w:eastAsia="Calibri" w:hAnsi="Book Antiqua" w:cs="Times New Roman"/>
          <w:sz w:val="24"/>
          <w:szCs w:val="24"/>
          <w:lang w:val="en-US"/>
        </w:rPr>
        <w:t xml:space="preserve"> </w:t>
      </w:r>
      <w:r w:rsidRPr="0069042B">
        <w:rPr>
          <w:rFonts w:ascii="Book Antiqua" w:eastAsia="Calibri" w:hAnsi="Book Antiqua" w:cs="Times New Roman"/>
          <w:sz w:val="24"/>
          <w:szCs w:val="24"/>
          <w:lang w:val="en-US"/>
        </w:rPr>
        <w:t xml:space="preserve">any accompanying unpleasant sensation is partially or totally relieved by movement, such as walking or stretching; </w:t>
      </w:r>
      <w:r w:rsidR="003861FC" w:rsidRPr="0069042B">
        <w:rPr>
          <w:rFonts w:ascii="Book Antiqua" w:hAnsi="Book Antiqua" w:cs="Times New Roman" w:hint="eastAsia"/>
          <w:sz w:val="24"/>
          <w:szCs w:val="24"/>
          <w:lang w:val="en-US" w:eastAsia="zh-CN"/>
        </w:rPr>
        <w:t>(</w:t>
      </w:r>
      <w:r w:rsidRPr="0069042B">
        <w:rPr>
          <w:rFonts w:ascii="Book Antiqua" w:eastAsia="Calibri" w:hAnsi="Book Antiqua" w:cs="Times New Roman"/>
          <w:sz w:val="24"/>
          <w:szCs w:val="24"/>
          <w:lang w:val="en-US"/>
        </w:rPr>
        <w:t>4) the urge to move;</w:t>
      </w:r>
      <w:r w:rsidR="00556888">
        <w:rPr>
          <w:rFonts w:ascii="Book Antiqua" w:eastAsia="Calibri" w:hAnsi="Book Antiqua" w:cs="Times New Roman"/>
          <w:sz w:val="24"/>
          <w:szCs w:val="24"/>
          <w:lang w:val="en-US"/>
        </w:rPr>
        <w:t xml:space="preserve"> </w:t>
      </w:r>
      <w:r w:rsidRPr="0069042B">
        <w:rPr>
          <w:rFonts w:ascii="Book Antiqua" w:eastAsia="Calibri" w:hAnsi="Book Antiqua" w:cs="Times New Roman"/>
          <w:sz w:val="24"/>
          <w:szCs w:val="24"/>
          <w:lang w:val="en-US"/>
        </w:rPr>
        <w:t>any accompanying unpleasant sensation during rest or inactivity only occurs or is worse in the evening or night compared to during the day</w:t>
      </w:r>
      <w:r w:rsidRPr="0069042B">
        <w:rPr>
          <w:rFonts w:ascii="Book Antiqua" w:eastAsia="Calibri" w:hAnsi="Book Antiqua" w:cs="Times New Roman"/>
          <w:sz w:val="24"/>
          <w:szCs w:val="24"/>
          <w:vertAlign w:val="superscript"/>
          <w:lang w:val="en-US"/>
        </w:rPr>
        <w:t>[1,2]</w:t>
      </w:r>
      <w:r w:rsidRPr="0069042B">
        <w:rPr>
          <w:rFonts w:ascii="Book Antiqua" w:eastAsia="Calibri" w:hAnsi="Book Antiqua" w:cs="Times New Roman"/>
          <w:sz w:val="24"/>
          <w:szCs w:val="24"/>
          <w:lang w:val="en-US"/>
        </w:rPr>
        <w:t>. Moreover, supportive criteria should be found in family history, response to dopaminergic therapy and the presence of involuntary, rhythmic muscular jerks in the lower limbs: dorsiflexion or fanning of toes, flexion of ankles, knees, and hips, so-called periodic limb movements during sleep (PLMS)</w:t>
      </w:r>
      <w:r w:rsidRPr="0069042B">
        <w:rPr>
          <w:rFonts w:ascii="Book Antiqua" w:eastAsia="Calibri" w:hAnsi="Book Antiqua" w:cs="Times New Roman"/>
          <w:sz w:val="24"/>
          <w:szCs w:val="24"/>
          <w:vertAlign w:val="superscript"/>
          <w:lang w:val="en-US"/>
        </w:rPr>
        <w:t>[1,3]</w:t>
      </w:r>
      <w:r w:rsidRPr="0069042B">
        <w:rPr>
          <w:rFonts w:ascii="Book Antiqua" w:eastAsia="Calibri" w:hAnsi="Book Antiqua" w:cs="Times New Roman"/>
          <w:sz w:val="24"/>
          <w:szCs w:val="24"/>
          <w:lang w:val="en-US"/>
        </w:rPr>
        <w:t xml:space="preserve">. </w:t>
      </w:r>
    </w:p>
    <w:p w14:paraId="0ACACB4E" w14:textId="6EAA137E" w:rsidR="0096592D" w:rsidRPr="0069042B" w:rsidRDefault="003443F3" w:rsidP="00807572">
      <w:pPr>
        <w:ind w:firstLineChars="100" w:firstLine="240"/>
        <w:rPr>
          <w:rFonts w:ascii="Book Antiqua" w:eastAsia="Calibri" w:hAnsi="Book Antiqua" w:cs="Times New Roman"/>
          <w:sz w:val="24"/>
          <w:szCs w:val="24"/>
          <w:lang w:val="en-US"/>
        </w:rPr>
      </w:pPr>
      <w:r w:rsidRPr="0069042B">
        <w:rPr>
          <w:rFonts w:ascii="Book Antiqua" w:eastAsia="Calibri" w:hAnsi="Book Antiqua" w:cs="Times New Roman"/>
          <w:sz w:val="24"/>
          <w:szCs w:val="24"/>
          <w:lang w:val="en-US"/>
        </w:rPr>
        <w:t xml:space="preserve">Helpful tools to make an accurate RLS diagnosis include: </w:t>
      </w:r>
      <w:r w:rsidR="0069042B">
        <w:rPr>
          <w:rFonts w:ascii="Book Antiqua" w:hAnsi="Book Antiqua" w:cs="Times New Roman" w:hint="eastAsia"/>
          <w:sz w:val="24"/>
          <w:szCs w:val="24"/>
          <w:lang w:val="en-US" w:eastAsia="zh-CN"/>
        </w:rPr>
        <w:t>(1</w:t>
      </w:r>
      <w:r w:rsidRPr="0069042B">
        <w:rPr>
          <w:rFonts w:ascii="Book Antiqua" w:eastAsia="Calibri" w:hAnsi="Book Antiqua" w:cs="Times New Roman"/>
          <w:sz w:val="24"/>
          <w:szCs w:val="24"/>
          <w:lang w:val="en-US"/>
        </w:rPr>
        <w:t xml:space="preserve">) Johns Hopkins Telephone Diagnostic Interview; </w:t>
      </w:r>
      <w:r w:rsidR="0069042B">
        <w:rPr>
          <w:rFonts w:ascii="Book Antiqua" w:hAnsi="Book Antiqua" w:cs="Times New Roman" w:hint="eastAsia"/>
          <w:sz w:val="24"/>
          <w:szCs w:val="24"/>
          <w:lang w:val="en-US" w:eastAsia="zh-CN"/>
        </w:rPr>
        <w:t>(2</w:t>
      </w:r>
      <w:r w:rsidRPr="0069042B">
        <w:rPr>
          <w:rFonts w:ascii="Book Antiqua" w:eastAsia="Calibri" w:hAnsi="Book Antiqua" w:cs="Times New Roman"/>
          <w:sz w:val="24"/>
          <w:szCs w:val="24"/>
          <w:lang w:val="en-US"/>
        </w:rPr>
        <w:t xml:space="preserve">) </w:t>
      </w:r>
      <w:r w:rsidR="0069042B" w:rsidRPr="0069042B">
        <w:rPr>
          <w:rFonts w:ascii="Book Antiqua" w:eastAsia="Calibri" w:hAnsi="Book Antiqua" w:cs="Times New Roman"/>
          <w:sz w:val="24"/>
          <w:szCs w:val="24"/>
          <w:lang w:val="en-US"/>
        </w:rPr>
        <w:t>M</w:t>
      </w:r>
      <w:r w:rsidRPr="0069042B">
        <w:rPr>
          <w:rFonts w:ascii="Book Antiqua" w:eastAsia="Calibri" w:hAnsi="Book Antiqua" w:cs="Times New Roman"/>
          <w:sz w:val="24"/>
          <w:szCs w:val="24"/>
          <w:lang w:val="en-US"/>
        </w:rPr>
        <w:t xml:space="preserve">edical history (evaluating for four essential diagnostic features of RLS and iron deficiency); </w:t>
      </w:r>
      <w:r w:rsidR="0069042B">
        <w:rPr>
          <w:rFonts w:ascii="Book Antiqua" w:hAnsi="Book Antiqua" w:cs="Times New Roman" w:hint="eastAsia"/>
          <w:sz w:val="24"/>
          <w:szCs w:val="24"/>
          <w:lang w:val="en-US" w:eastAsia="zh-CN"/>
        </w:rPr>
        <w:t>(3</w:t>
      </w:r>
      <w:r w:rsidRPr="0069042B">
        <w:rPr>
          <w:rFonts w:ascii="Book Antiqua" w:eastAsia="Calibri" w:hAnsi="Book Antiqua" w:cs="Times New Roman"/>
          <w:sz w:val="24"/>
          <w:szCs w:val="24"/>
          <w:lang w:val="en-US"/>
        </w:rPr>
        <w:t xml:space="preserve">) </w:t>
      </w:r>
      <w:bookmarkStart w:id="112" w:name="OLE_LINK814"/>
      <w:bookmarkStart w:id="113" w:name="OLE_LINK815"/>
      <w:r w:rsidR="0069042B" w:rsidRPr="0069042B">
        <w:rPr>
          <w:rFonts w:ascii="Book Antiqua" w:eastAsia="Calibri" w:hAnsi="Book Antiqua" w:cs="Times New Roman"/>
          <w:sz w:val="24"/>
          <w:szCs w:val="24"/>
          <w:lang w:val="en-US"/>
        </w:rPr>
        <w:t>E</w:t>
      </w:r>
      <w:bookmarkEnd w:id="112"/>
      <w:bookmarkEnd w:id="113"/>
      <w:r w:rsidRPr="0069042B">
        <w:rPr>
          <w:rFonts w:ascii="Book Antiqua" w:eastAsia="Calibri" w:hAnsi="Book Antiqua" w:cs="Times New Roman"/>
          <w:sz w:val="24"/>
          <w:szCs w:val="24"/>
          <w:lang w:val="en-US"/>
        </w:rPr>
        <w:t>valuating and ruling out mimics</w:t>
      </w:r>
      <w:r w:rsidRPr="0069042B">
        <w:rPr>
          <w:rFonts w:ascii="Book Antiqua" w:eastAsia="Calibri" w:hAnsi="Book Antiqua" w:cs="Times New Roman"/>
          <w:sz w:val="24"/>
          <w:szCs w:val="24"/>
          <w:vertAlign w:val="superscript"/>
          <w:lang w:val="en-US"/>
        </w:rPr>
        <w:t>[4]</w:t>
      </w:r>
      <w:r w:rsidRPr="0069042B">
        <w:rPr>
          <w:rFonts w:ascii="Book Antiqua" w:eastAsia="Calibri" w:hAnsi="Book Antiqua" w:cs="Times New Roman"/>
          <w:sz w:val="24"/>
          <w:szCs w:val="24"/>
          <w:lang w:val="en-US"/>
        </w:rPr>
        <w:t xml:space="preserve">. RLS frequently occurs in patients with kidney disease. </w:t>
      </w:r>
    </w:p>
    <w:p w14:paraId="20E62D4E" w14:textId="1922409E" w:rsidR="003443F3" w:rsidRPr="0069042B" w:rsidRDefault="003443F3" w:rsidP="00807572">
      <w:pPr>
        <w:ind w:firstLineChars="100" w:firstLine="240"/>
        <w:rPr>
          <w:rFonts w:ascii="Book Antiqua" w:eastAsia="Calibri" w:hAnsi="Book Antiqua" w:cs="Times New Roman"/>
          <w:sz w:val="24"/>
          <w:szCs w:val="24"/>
          <w:lang w:val="en-US"/>
        </w:rPr>
      </w:pPr>
      <w:r w:rsidRPr="0069042B">
        <w:rPr>
          <w:rFonts w:ascii="Book Antiqua" w:eastAsia="Calibri" w:hAnsi="Book Antiqua" w:cs="Times New Roman"/>
          <w:sz w:val="24"/>
          <w:szCs w:val="24"/>
          <w:lang w:val="en-US"/>
        </w:rPr>
        <w:t xml:space="preserve">The prevalence of RLS, which is high in dialysis patients and which has been associated with increased risk for cardiovascular disease in the general population, could also play a role in the pathogenesis of hypertension during sleep in renal patients. It should be noted that </w:t>
      </w:r>
      <w:bookmarkStart w:id="114" w:name="OLE_LINK628"/>
      <w:bookmarkStart w:id="115" w:name="OLE_LINK629"/>
      <w:r w:rsidR="0069042B" w:rsidRPr="0069042B">
        <w:rPr>
          <w:rFonts w:ascii="Book Antiqua" w:eastAsia="Calibri" w:hAnsi="Book Antiqua" w:cs="Times New Roman"/>
          <w:i/>
          <w:sz w:val="24"/>
          <w:szCs w:val="24"/>
          <w:lang w:val="en-US"/>
        </w:rPr>
        <w:t>i</w:t>
      </w:r>
      <w:r w:rsidR="0069042B" w:rsidRPr="0069042B">
        <w:rPr>
          <w:rFonts w:ascii="Book Antiqua" w:hAnsi="Book Antiqua" w:cs="Times New Roman" w:hint="eastAsia"/>
          <w:i/>
          <w:sz w:val="24"/>
          <w:szCs w:val="24"/>
          <w:lang w:val="en-US" w:eastAsia="zh-CN"/>
        </w:rPr>
        <w:t>.</w:t>
      </w:r>
      <w:r w:rsidRPr="0069042B">
        <w:rPr>
          <w:rFonts w:ascii="Book Antiqua" w:eastAsia="Calibri" w:hAnsi="Book Antiqua" w:cs="Times New Roman"/>
          <w:i/>
          <w:sz w:val="24"/>
          <w:szCs w:val="24"/>
          <w:lang w:val="en-US"/>
        </w:rPr>
        <w:t>v</w:t>
      </w:r>
      <w:bookmarkEnd w:id="114"/>
      <w:bookmarkEnd w:id="115"/>
      <w:r w:rsidR="0069042B" w:rsidRPr="0069042B">
        <w:rPr>
          <w:rFonts w:ascii="Book Antiqua" w:hAnsi="Book Antiqua" w:cs="Times New Roman" w:hint="eastAsia"/>
          <w:i/>
          <w:sz w:val="24"/>
          <w:szCs w:val="24"/>
          <w:lang w:val="en-US" w:eastAsia="zh-CN"/>
        </w:rPr>
        <w:t>.</w:t>
      </w:r>
      <w:r w:rsidRPr="0069042B">
        <w:rPr>
          <w:rFonts w:ascii="Book Antiqua" w:eastAsia="Calibri" w:hAnsi="Book Antiqua" w:cs="Times New Roman"/>
          <w:sz w:val="24"/>
          <w:szCs w:val="24"/>
          <w:lang w:val="en-US"/>
        </w:rPr>
        <w:t xml:space="preserve"> iron treatment reduces the RLS symptoms in patients with end-stage renal disease</w:t>
      </w:r>
      <w:r w:rsidRPr="0069042B">
        <w:rPr>
          <w:rFonts w:ascii="Book Antiqua" w:eastAsia="Calibri" w:hAnsi="Book Antiqua" w:cs="Times New Roman"/>
          <w:sz w:val="24"/>
          <w:szCs w:val="24"/>
          <w:vertAlign w:val="superscript"/>
          <w:lang w:val="en-US"/>
        </w:rPr>
        <w:t>[2]</w:t>
      </w:r>
      <w:r w:rsidRPr="0069042B">
        <w:rPr>
          <w:rFonts w:ascii="Book Antiqua" w:eastAsia="Calibri" w:hAnsi="Book Antiqua" w:cs="Times New Roman"/>
          <w:sz w:val="24"/>
          <w:szCs w:val="24"/>
          <w:lang w:val="en-US"/>
        </w:rPr>
        <w:t xml:space="preserve">. RLS is common in rheumatologic disorders </w:t>
      </w:r>
      <w:r w:rsidRPr="0069042B">
        <w:rPr>
          <w:rFonts w:ascii="Book Antiqua" w:eastAsia="Calibri" w:hAnsi="Book Antiqua" w:cs="Times New Roman"/>
          <w:sz w:val="24"/>
          <w:szCs w:val="24"/>
          <w:lang w:val="en-US"/>
        </w:rPr>
        <w:lastRenderedPageBreak/>
        <w:t>such as rheumatoid arthritis or Sjögren's syndrome</w:t>
      </w:r>
      <w:r w:rsidRPr="0069042B">
        <w:rPr>
          <w:rFonts w:ascii="Book Antiqua" w:eastAsia="Calibri" w:hAnsi="Book Antiqua" w:cs="Times New Roman"/>
          <w:sz w:val="24"/>
          <w:szCs w:val="24"/>
          <w:vertAlign w:val="superscript"/>
          <w:lang w:val="en-US"/>
        </w:rPr>
        <w:t>[1,2]</w:t>
      </w:r>
      <w:r w:rsidRPr="0069042B">
        <w:rPr>
          <w:rFonts w:ascii="Book Antiqua" w:eastAsia="Calibri" w:hAnsi="Book Antiqua" w:cs="Times New Roman"/>
          <w:sz w:val="24"/>
          <w:szCs w:val="24"/>
          <w:lang w:val="en-US"/>
        </w:rPr>
        <w:t xml:space="preserve">, but not </w:t>
      </w:r>
      <w:r w:rsidR="0080090F" w:rsidRPr="0069042B">
        <w:rPr>
          <w:rFonts w:ascii="Book Antiqua" w:eastAsia="Calibri" w:hAnsi="Book Antiqua" w:cs="Times New Roman"/>
          <w:sz w:val="24"/>
          <w:szCs w:val="24"/>
          <w:lang w:val="en-US"/>
        </w:rPr>
        <w:t xml:space="preserve">in </w:t>
      </w:r>
      <w:r w:rsidRPr="0069042B">
        <w:rPr>
          <w:rFonts w:ascii="Book Antiqua" w:eastAsia="Calibri" w:hAnsi="Book Antiqua" w:cs="Times New Roman"/>
          <w:sz w:val="24"/>
          <w:szCs w:val="24"/>
          <w:lang w:val="en-US"/>
        </w:rPr>
        <w:t>isolated peripheral neuropathy, a part hereditary neuropathic patients</w:t>
      </w:r>
      <w:r w:rsidRPr="0069042B">
        <w:rPr>
          <w:rFonts w:ascii="Book Antiqua" w:eastAsia="Calibri" w:hAnsi="Book Antiqua" w:cs="Times New Roman"/>
          <w:sz w:val="24"/>
          <w:szCs w:val="24"/>
          <w:vertAlign w:val="superscript"/>
          <w:lang w:val="en-US"/>
        </w:rPr>
        <w:t>[2]</w:t>
      </w:r>
      <w:r w:rsidRPr="0069042B">
        <w:rPr>
          <w:rFonts w:ascii="Book Antiqua" w:eastAsia="Calibri" w:hAnsi="Book Antiqua" w:cs="Times New Roman"/>
          <w:sz w:val="24"/>
          <w:szCs w:val="24"/>
          <w:lang w:val="en-US"/>
        </w:rPr>
        <w:t>. Some data seems to indicate that there is a considerably higher risk to develop RLS in migra</w:t>
      </w:r>
      <w:r w:rsidR="0080090F" w:rsidRPr="0069042B">
        <w:rPr>
          <w:rFonts w:ascii="Book Antiqua" w:eastAsia="Calibri" w:hAnsi="Book Antiqua" w:cs="Times New Roman"/>
          <w:sz w:val="24"/>
          <w:szCs w:val="24"/>
          <w:lang w:val="en-US"/>
        </w:rPr>
        <w:t>neous patients</w:t>
      </w:r>
      <w:r w:rsidRPr="0069042B">
        <w:rPr>
          <w:rFonts w:ascii="Book Antiqua" w:eastAsia="Calibri" w:hAnsi="Book Antiqua" w:cs="Times New Roman"/>
          <w:sz w:val="24"/>
          <w:szCs w:val="24"/>
          <w:lang w:val="en-US"/>
        </w:rPr>
        <w:t>, especially in th</w:t>
      </w:r>
      <w:r w:rsidR="0080090F" w:rsidRPr="0069042B">
        <w:rPr>
          <w:rFonts w:ascii="Book Antiqua" w:eastAsia="Calibri" w:hAnsi="Book Antiqua" w:cs="Times New Roman"/>
          <w:sz w:val="24"/>
          <w:szCs w:val="24"/>
          <w:lang w:val="en-US"/>
        </w:rPr>
        <w:t xml:space="preserve">ose </w:t>
      </w:r>
      <w:r w:rsidRPr="0069042B">
        <w:rPr>
          <w:rFonts w:ascii="Book Antiqua" w:eastAsia="Calibri" w:hAnsi="Book Antiqua" w:cs="Times New Roman"/>
          <w:sz w:val="24"/>
          <w:szCs w:val="24"/>
          <w:lang w:val="en-US"/>
        </w:rPr>
        <w:t>who experienced the dopaminergic anticipatory symptoms, such as nausea, somnolence, yawning</w:t>
      </w:r>
      <w:r w:rsidRPr="0069042B">
        <w:rPr>
          <w:rFonts w:ascii="Book Antiqua" w:eastAsia="Calibri" w:hAnsi="Book Antiqua" w:cs="Times New Roman"/>
          <w:sz w:val="24"/>
          <w:szCs w:val="24"/>
          <w:vertAlign w:val="superscript"/>
          <w:lang w:val="en-US"/>
        </w:rPr>
        <w:t>[2]</w:t>
      </w:r>
      <w:r w:rsidRPr="0069042B">
        <w:rPr>
          <w:rFonts w:ascii="Book Antiqua" w:eastAsia="Calibri" w:hAnsi="Book Antiqua" w:cs="Times New Roman"/>
          <w:sz w:val="24"/>
          <w:szCs w:val="24"/>
          <w:lang w:val="en-US"/>
        </w:rPr>
        <w:t>. RLS is also common during pregnancy, especially during the last trimester and iron deficiency may be a major cause. Symptoms of RLS usually disappear soon after childbirth. An increased prevalence of RLS has been described in patients with liver cirrhosis in the U</w:t>
      </w:r>
      <w:r w:rsidR="0069042B">
        <w:rPr>
          <w:rFonts w:ascii="Book Antiqua" w:hAnsi="Book Antiqua" w:cs="Times New Roman" w:hint="eastAsia"/>
          <w:sz w:val="24"/>
          <w:szCs w:val="24"/>
          <w:lang w:val="en-US" w:eastAsia="zh-CN"/>
        </w:rPr>
        <w:t>nited States</w:t>
      </w:r>
      <w:r w:rsidRPr="0069042B">
        <w:rPr>
          <w:rFonts w:ascii="Book Antiqua" w:eastAsia="Calibri" w:hAnsi="Book Antiqua" w:cs="Times New Roman"/>
          <w:sz w:val="24"/>
          <w:szCs w:val="24"/>
          <w:vertAlign w:val="superscript"/>
          <w:lang w:val="en-US"/>
        </w:rPr>
        <w:t>[5]</w:t>
      </w:r>
      <w:r w:rsidRPr="0069042B">
        <w:rPr>
          <w:rFonts w:ascii="Book Antiqua" w:eastAsia="Calibri" w:hAnsi="Book Antiqua" w:cs="Times New Roman"/>
          <w:sz w:val="24"/>
          <w:szCs w:val="24"/>
          <w:lang w:val="en-US"/>
        </w:rPr>
        <w:t xml:space="preserve"> and Japan</w:t>
      </w:r>
      <w:r w:rsidRPr="0069042B">
        <w:rPr>
          <w:rFonts w:ascii="Book Antiqua" w:eastAsia="Calibri" w:hAnsi="Book Antiqua" w:cs="Times New Roman"/>
          <w:sz w:val="24"/>
          <w:szCs w:val="24"/>
          <w:vertAlign w:val="superscript"/>
          <w:lang w:val="en-US"/>
        </w:rPr>
        <w:t>[6]</w:t>
      </w:r>
      <w:r w:rsidRPr="0069042B">
        <w:rPr>
          <w:rFonts w:ascii="Book Antiqua" w:eastAsia="Calibri" w:hAnsi="Book Antiqua" w:cs="Times New Roman"/>
          <w:sz w:val="24"/>
          <w:szCs w:val="24"/>
          <w:lang w:val="en-US"/>
        </w:rPr>
        <w:t xml:space="preserve"> . Very recently, Goel </w:t>
      </w:r>
      <w:r w:rsidRPr="0069042B">
        <w:rPr>
          <w:rFonts w:ascii="Book Antiqua" w:eastAsia="Calibri" w:hAnsi="Book Antiqua" w:cs="Times New Roman"/>
          <w:i/>
          <w:sz w:val="24"/>
          <w:szCs w:val="24"/>
          <w:lang w:val="en-US"/>
        </w:rPr>
        <w:t>et al</w:t>
      </w:r>
      <w:r w:rsidR="001014D9" w:rsidRPr="0069042B">
        <w:rPr>
          <w:rFonts w:ascii="Book Antiqua" w:eastAsia="Calibri" w:hAnsi="Book Antiqua" w:cs="Times New Roman"/>
          <w:sz w:val="24"/>
          <w:szCs w:val="24"/>
          <w:vertAlign w:val="superscript"/>
          <w:lang w:val="en-US"/>
        </w:rPr>
        <w:t>[</w:t>
      </w:r>
      <w:r w:rsidR="00FF6301" w:rsidRPr="0069042B">
        <w:rPr>
          <w:rFonts w:ascii="Book Antiqua" w:eastAsia="Calibri" w:hAnsi="Book Antiqua" w:cs="Times New Roman"/>
          <w:sz w:val="24"/>
          <w:szCs w:val="24"/>
          <w:vertAlign w:val="superscript"/>
          <w:lang w:val="en-US"/>
        </w:rPr>
        <w:t>7]</w:t>
      </w:r>
      <w:r w:rsidRPr="0069042B">
        <w:rPr>
          <w:rFonts w:ascii="Book Antiqua" w:eastAsia="Calibri" w:hAnsi="Book Antiqua" w:cs="Times New Roman"/>
          <w:sz w:val="24"/>
          <w:szCs w:val="24"/>
          <w:lang w:val="en-US"/>
        </w:rPr>
        <w:t xml:space="preserve"> described in India </w:t>
      </w:r>
      <w:r w:rsidR="006B1C7A" w:rsidRPr="0069042B">
        <w:rPr>
          <w:rFonts w:ascii="Book Antiqua" w:eastAsia="Calibri" w:hAnsi="Book Antiqua" w:cs="Times New Roman"/>
          <w:sz w:val="24"/>
          <w:szCs w:val="24"/>
          <w:lang w:val="en-US"/>
        </w:rPr>
        <w:t>RLS in a series of chronic h</w:t>
      </w:r>
      <w:r w:rsidRPr="0069042B">
        <w:rPr>
          <w:rFonts w:ascii="Book Antiqua" w:eastAsia="Calibri" w:hAnsi="Book Antiqua" w:cs="Times New Roman"/>
          <w:sz w:val="24"/>
          <w:szCs w:val="24"/>
          <w:lang w:val="en-US"/>
        </w:rPr>
        <w:t>epatic failure</w:t>
      </w:r>
      <w:r w:rsidR="00157899" w:rsidRPr="0069042B">
        <w:rPr>
          <w:rFonts w:ascii="Book Antiqua" w:eastAsia="Calibri" w:hAnsi="Book Antiqua" w:cs="Times New Roman"/>
          <w:sz w:val="24"/>
          <w:szCs w:val="24"/>
          <w:lang w:val="en-US"/>
        </w:rPr>
        <w:t xml:space="preserve"> patients.</w:t>
      </w:r>
    </w:p>
    <w:p w14:paraId="3964C521" w14:textId="77777777" w:rsidR="006B1C7A" w:rsidRPr="0069042B" w:rsidRDefault="006B1C7A" w:rsidP="00807572">
      <w:pPr>
        <w:ind w:firstLine="0"/>
        <w:rPr>
          <w:rFonts w:ascii="Book Antiqua" w:eastAsia="Calibri" w:hAnsi="Book Antiqua" w:cs="Times New Roman"/>
          <w:b/>
          <w:sz w:val="24"/>
          <w:szCs w:val="24"/>
          <w:lang w:val="en-US"/>
        </w:rPr>
      </w:pPr>
    </w:p>
    <w:p w14:paraId="69EB5AE0" w14:textId="77777777" w:rsidR="0096592D" w:rsidRPr="0069042B" w:rsidRDefault="006B1C7A" w:rsidP="00807572">
      <w:pPr>
        <w:ind w:firstLine="0"/>
        <w:rPr>
          <w:rFonts w:ascii="Book Antiqua" w:eastAsia="Calibri" w:hAnsi="Book Antiqua" w:cs="Times New Roman"/>
          <w:b/>
          <w:sz w:val="24"/>
          <w:szCs w:val="24"/>
          <w:lang w:val="en-US"/>
        </w:rPr>
      </w:pPr>
      <w:r w:rsidRPr="0069042B">
        <w:rPr>
          <w:rFonts w:ascii="Book Antiqua" w:eastAsia="Calibri" w:hAnsi="Book Antiqua" w:cs="Times New Roman"/>
          <w:b/>
          <w:sz w:val="24"/>
          <w:szCs w:val="24"/>
          <w:lang w:val="en-US"/>
        </w:rPr>
        <w:t xml:space="preserve">MATERIALS </w:t>
      </w:r>
      <w:r w:rsidR="0096592D" w:rsidRPr="0069042B">
        <w:rPr>
          <w:rFonts w:ascii="Book Antiqua" w:eastAsia="Calibri" w:hAnsi="Book Antiqua" w:cs="Times New Roman"/>
          <w:b/>
          <w:sz w:val="24"/>
          <w:szCs w:val="24"/>
          <w:lang w:val="en-US"/>
        </w:rPr>
        <w:t>AND METHODS</w:t>
      </w:r>
    </w:p>
    <w:p w14:paraId="050A460E" w14:textId="0597E7EB" w:rsidR="0096592D" w:rsidRPr="0069042B" w:rsidRDefault="003443F3" w:rsidP="00807572">
      <w:pPr>
        <w:ind w:firstLine="0"/>
        <w:rPr>
          <w:rFonts w:ascii="Book Antiqua" w:eastAsia="Calibri" w:hAnsi="Book Antiqua" w:cs="Times New Roman"/>
          <w:sz w:val="24"/>
          <w:szCs w:val="24"/>
          <w:lang w:val="en-US"/>
        </w:rPr>
      </w:pPr>
      <w:r w:rsidRPr="0069042B">
        <w:rPr>
          <w:rFonts w:ascii="Book Antiqua" w:eastAsia="Calibri" w:hAnsi="Book Antiqua" w:cs="Times New Roman"/>
          <w:sz w:val="24"/>
          <w:szCs w:val="24"/>
          <w:lang w:val="en-US"/>
        </w:rPr>
        <w:t>The study included 267 adult patients with chronic liver disease, referred to our Neurological Unit by the Liver Unit of the University of Trieste between June 1st, 2008 and December, 1st 2015. They had been referred to the neurologist for three complaints: sleep disturbances, painful leg sensation, daily sleepiness not correlated to hepatic encephalopathy. Patients with chronic liver disease included primary liver tumor and liver cirrhosis. We excluded 13 patients with chronic and persistent sign</w:t>
      </w:r>
      <w:r w:rsidR="003861FC" w:rsidRPr="0069042B">
        <w:rPr>
          <w:rFonts w:ascii="Book Antiqua" w:eastAsia="Calibri" w:hAnsi="Book Antiqua" w:cs="Times New Roman"/>
          <w:sz w:val="24"/>
          <w:szCs w:val="24"/>
          <w:lang w:val="en-US"/>
        </w:rPr>
        <w:t>ificant alcohol intake (&gt;</w:t>
      </w:r>
      <w:r w:rsidR="0069042B">
        <w:rPr>
          <w:rFonts w:ascii="Book Antiqua" w:hAnsi="Book Antiqua" w:cs="Times New Roman" w:hint="eastAsia"/>
          <w:sz w:val="24"/>
          <w:szCs w:val="24"/>
          <w:lang w:val="en-US" w:eastAsia="zh-CN"/>
        </w:rPr>
        <w:t xml:space="preserve"> </w:t>
      </w:r>
      <w:r w:rsidR="003861FC" w:rsidRPr="0069042B">
        <w:rPr>
          <w:rFonts w:ascii="Book Antiqua" w:eastAsia="Calibri" w:hAnsi="Book Antiqua" w:cs="Times New Roman"/>
          <w:sz w:val="24"/>
          <w:szCs w:val="24"/>
          <w:lang w:val="en-US"/>
        </w:rPr>
        <w:t>30 g/d in men and &gt;</w:t>
      </w:r>
      <w:r w:rsidR="0069042B">
        <w:rPr>
          <w:rFonts w:ascii="Book Antiqua" w:hAnsi="Book Antiqua" w:cs="Times New Roman" w:hint="eastAsia"/>
          <w:sz w:val="24"/>
          <w:szCs w:val="24"/>
          <w:lang w:val="en-US" w:eastAsia="zh-CN"/>
        </w:rPr>
        <w:t xml:space="preserve"> </w:t>
      </w:r>
      <w:r w:rsidR="003861FC" w:rsidRPr="0069042B">
        <w:rPr>
          <w:rFonts w:ascii="Book Antiqua" w:eastAsia="Calibri" w:hAnsi="Book Antiqua" w:cs="Times New Roman"/>
          <w:sz w:val="24"/>
          <w:szCs w:val="24"/>
          <w:lang w:val="en-US"/>
        </w:rPr>
        <w:t>20 g/d</w:t>
      </w:r>
      <w:r w:rsidR="003861FC" w:rsidRPr="0069042B">
        <w:rPr>
          <w:rFonts w:ascii="Book Antiqua" w:hAnsi="Book Antiqua" w:cs="Times New Roman" w:hint="eastAsia"/>
          <w:sz w:val="24"/>
          <w:szCs w:val="24"/>
          <w:lang w:val="en-US" w:eastAsia="zh-CN"/>
        </w:rPr>
        <w:t xml:space="preserve"> </w:t>
      </w:r>
      <w:r w:rsidRPr="0069042B">
        <w:rPr>
          <w:rFonts w:ascii="Book Antiqua" w:eastAsia="Calibri" w:hAnsi="Book Antiqua" w:cs="Times New Roman"/>
          <w:sz w:val="24"/>
          <w:szCs w:val="24"/>
          <w:lang w:val="en-US"/>
        </w:rPr>
        <w:t xml:space="preserve">in women) to avoid acute alcohol polyneuropathy, which might mimic some symptoms of RLS and low compliance), 25 patients with recent worsening of clinical condition (jaundice, ascites or encephalopathy, gastrointestinal bleeding, or hospitalization), and 12 patients with HCV (to exclude HCV related peripheral complications). </w:t>
      </w:r>
    </w:p>
    <w:p w14:paraId="762E322B" w14:textId="77777777" w:rsidR="00D00271" w:rsidRPr="0069042B" w:rsidRDefault="003443F3" w:rsidP="00807572">
      <w:pPr>
        <w:ind w:firstLineChars="100" w:firstLine="240"/>
        <w:rPr>
          <w:rFonts w:ascii="Book Antiqua" w:eastAsia="Calibri" w:hAnsi="Book Antiqua" w:cs="Times New Roman"/>
          <w:b/>
          <w:sz w:val="24"/>
          <w:szCs w:val="24"/>
          <w:lang w:val="en-US"/>
        </w:rPr>
      </w:pPr>
      <w:r w:rsidRPr="0069042B">
        <w:rPr>
          <w:rFonts w:ascii="Book Antiqua" w:eastAsia="Calibri" w:hAnsi="Book Antiqua" w:cs="Times New Roman"/>
          <w:sz w:val="24"/>
          <w:szCs w:val="24"/>
          <w:lang w:val="en-US"/>
        </w:rPr>
        <w:t>All the other 211 patients have been followed up, by a neurologist at least for 24 months (Table 1).</w:t>
      </w:r>
    </w:p>
    <w:p w14:paraId="65478678" w14:textId="04ECF929" w:rsidR="0096592D" w:rsidRPr="0069042B" w:rsidRDefault="003443F3" w:rsidP="00807572">
      <w:pPr>
        <w:ind w:firstLineChars="100" w:firstLine="240"/>
        <w:rPr>
          <w:rFonts w:ascii="Book Antiqua" w:eastAsia="Calibri" w:hAnsi="Book Antiqua" w:cs="Times New Roman"/>
          <w:b/>
          <w:sz w:val="24"/>
          <w:szCs w:val="24"/>
          <w:lang w:val="en-US"/>
        </w:rPr>
      </w:pPr>
      <w:r w:rsidRPr="0069042B">
        <w:rPr>
          <w:rFonts w:ascii="Book Antiqua" w:eastAsia="Calibri" w:hAnsi="Book Antiqua" w:cs="Times New Roman"/>
          <w:sz w:val="24"/>
          <w:szCs w:val="24"/>
          <w:lang w:val="en-US"/>
        </w:rPr>
        <w:t>According to the neurological exams the diagnosis of RLS was suggested by</w:t>
      </w:r>
      <w:r w:rsidR="0069042B">
        <w:rPr>
          <w:rFonts w:ascii="Book Antiqua" w:hAnsi="Book Antiqua" w:cs="Times New Roman" w:hint="eastAsia"/>
          <w:sz w:val="24"/>
          <w:szCs w:val="24"/>
          <w:lang w:val="en-US" w:eastAsia="zh-CN"/>
        </w:rPr>
        <w:t xml:space="preserve"> </w:t>
      </w:r>
      <w:r w:rsidRPr="0069042B">
        <w:rPr>
          <w:rFonts w:ascii="Book Antiqua" w:eastAsia="Calibri" w:hAnsi="Book Antiqua" w:cs="Times New Roman"/>
          <w:sz w:val="24"/>
          <w:szCs w:val="24"/>
          <w:lang w:val="en-US"/>
        </w:rPr>
        <w:t>the Johns Hopkins Questionnaire</w:t>
      </w:r>
      <w:r w:rsidRPr="0069042B">
        <w:rPr>
          <w:rFonts w:ascii="Book Antiqua" w:eastAsia="Calibri" w:hAnsi="Book Antiqua" w:cs="Times New Roman"/>
          <w:sz w:val="24"/>
          <w:szCs w:val="24"/>
          <w:vertAlign w:val="superscript"/>
          <w:lang w:val="en-US"/>
        </w:rPr>
        <w:t>[4]</w:t>
      </w:r>
      <w:r w:rsidRPr="0069042B">
        <w:rPr>
          <w:rFonts w:ascii="Book Antiqua" w:eastAsia="Calibri" w:hAnsi="Book Antiqua" w:cs="Times New Roman"/>
          <w:sz w:val="24"/>
          <w:szCs w:val="24"/>
          <w:lang w:val="en-US"/>
        </w:rPr>
        <w:t xml:space="preserve"> and verified</w:t>
      </w:r>
      <w:r w:rsidR="00556888">
        <w:rPr>
          <w:rFonts w:ascii="Book Antiqua" w:eastAsia="Calibri" w:hAnsi="Book Antiqua" w:cs="Times New Roman"/>
          <w:sz w:val="24"/>
          <w:szCs w:val="24"/>
          <w:lang w:val="en-US"/>
        </w:rPr>
        <w:t xml:space="preserve"> </w:t>
      </w:r>
      <w:r w:rsidRPr="0069042B">
        <w:rPr>
          <w:rFonts w:ascii="Book Antiqua" w:eastAsia="Calibri" w:hAnsi="Book Antiqua" w:cs="Times New Roman"/>
          <w:sz w:val="24"/>
          <w:szCs w:val="24"/>
          <w:lang w:val="en-US"/>
        </w:rPr>
        <w:t>by fulfilling the diagnostic criteria by Allen</w:t>
      </w:r>
      <w:r w:rsidRPr="0069042B">
        <w:rPr>
          <w:rFonts w:ascii="Book Antiqua" w:eastAsia="Calibri" w:hAnsi="Book Antiqua" w:cs="Times New Roman"/>
          <w:sz w:val="24"/>
          <w:szCs w:val="24"/>
          <w:vertAlign w:val="superscript"/>
          <w:lang w:val="en-US"/>
        </w:rPr>
        <w:t>[1]</w:t>
      </w:r>
      <w:r w:rsidRPr="0069042B">
        <w:rPr>
          <w:rFonts w:ascii="Book Antiqua" w:eastAsia="Calibri" w:hAnsi="Book Antiqua" w:cs="Times New Roman"/>
          <w:sz w:val="24"/>
          <w:szCs w:val="24"/>
          <w:lang w:val="en-US"/>
        </w:rPr>
        <w:t>. Only three patients mentioned a possible familiar history or RLS. Iron free level, ferritin level, folate and vitamin B12 and vitamin D-OH25 was measured in all patients (Table 2).</w:t>
      </w:r>
    </w:p>
    <w:p w14:paraId="03FE8456" w14:textId="721C8ECD" w:rsidR="0096592D" w:rsidRPr="0069042B" w:rsidRDefault="003443F3" w:rsidP="00807572">
      <w:pPr>
        <w:ind w:firstLineChars="100" w:firstLine="240"/>
        <w:rPr>
          <w:rFonts w:ascii="Book Antiqua" w:eastAsia="Calibri" w:hAnsi="Book Antiqua" w:cs="Times New Roman"/>
          <w:b/>
          <w:sz w:val="24"/>
          <w:szCs w:val="24"/>
          <w:lang w:val="en-US"/>
        </w:rPr>
      </w:pPr>
      <w:r w:rsidRPr="0069042B">
        <w:rPr>
          <w:rFonts w:ascii="Book Antiqua" w:eastAsia="Calibri" w:hAnsi="Book Antiqua" w:cs="Times New Roman"/>
          <w:sz w:val="24"/>
          <w:szCs w:val="24"/>
          <w:lang w:val="en-US"/>
        </w:rPr>
        <w:t>At baseline</w:t>
      </w:r>
      <w:r w:rsidR="0069042B">
        <w:rPr>
          <w:rFonts w:ascii="Book Antiqua" w:hAnsi="Book Antiqua" w:cs="Times New Roman" w:hint="eastAsia"/>
          <w:sz w:val="24"/>
          <w:szCs w:val="24"/>
          <w:lang w:val="en-US" w:eastAsia="zh-CN"/>
        </w:rPr>
        <w:t>,</w:t>
      </w:r>
      <w:r w:rsidRPr="0069042B">
        <w:rPr>
          <w:rFonts w:ascii="Book Antiqua" w:eastAsia="Calibri" w:hAnsi="Book Antiqua" w:cs="Times New Roman"/>
          <w:sz w:val="24"/>
          <w:szCs w:val="24"/>
          <w:lang w:val="en-US"/>
        </w:rPr>
        <w:t xml:space="preserve"> patients were tested with: Hamilton Rating Scale for Depression</w:t>
      </w:r>
      <w:r w:rsidR="001014D9" w:rsidRPr="0069042B">
        <w:rPr>
          <w:rFonts w:ascii="Book Antiqua" w:eastAsia="Calibri" w:hAnsi="Book Antiqua" w:cs="Times New Roman"/>
          <w:sz w:val="24"/>
          <w:szCs w:val="24"/>
          <w:vertAlign w:val="superscript"/>
          <w:lang w:val="en-US"/>
        </w:rPr>
        <w:t>[9</w:t>
      </w:r>
      <w:r w:rsidRPr="0069042B">
        <w:rPr>
          <w:rFonts w:ascii="Book Antiqua" w:eastAsia="Calibri" w:hAnsi="Book Antiqua" w:cs="Times New Roman"/>
          <w:sz w:val="24"/>
          <w:szCs w:val="24"/>
          <w:vertAlign w:val="superscript"/>
          <w:lang w:val="en-US"/>
        </w:rPr>
        <w:t>]</w:t>
      </w:r>
      <w:r w:rsidRPr="0069042B">
        <w:rPr>
          <w:rFonts w:ascii="Book Antiqua" w:eastAsia="Calibri" w:hAnsi="Book Antiqua" w:cs="Times New Roman"/>
          <w:sz w:val="24"/>
          <w:szCs w:val="24"/>
          <w:lang w:val="en-US"/>
        </w:rPr>
        <w:t>, Sleep Quality Assessment (PSQI)</w:t>
      </w:r>
      <w:r w:rsidR="001014D9" w:rsidRPr="0069042B">
        <w:rPr>
          <w:rFonts w:ascii="Book Antiqua" w:eastAsia="Calibri" w:hAnsi="Book Antiqua" w:cs="Times New Roman"/>
          <w:sz w:val="24"/>
          <w:szCs w:val="24"/>
          <w:vertAlign w:val="superscript"/>
          <w:lang w:val="en-US"/>
        </w:rPr>
        <w:t>[10</w:t>
      </w:r>
      <w:r w:rsidRPr="0069042B">
        <w:rPr>
          <w:rFonts w:ascii="Book Antiqua" w:eastAsia="Calibri" w:hAnsi="Book Antiqua" w:cs="Times New Roman"/>
          <w:sz w:val="24"/>
          <w:szCs w:val="24"/>
          <w:vertAlign w:val="superscript"/>
          <w:lang w:val="en-US"/>
        </w:rPr>
        <w:t>]</w:t>
      </w:r>
      <w:r w:rsidRPr="0069042B">
        <w:rPr>
          <w:rFonts w:ascii="Book Antiqua" w:eastAsia="Calibri" w:hAnsi="Book Antiqua" w:cs="Times New Roman"/>
          <w:sz w:val="24"/>
          <w:szCs w:val="24"/>
          <w:lang w:val="en-US"/>
        </w:rPr>
        <w:t>, Epworth Sleepiness Scale (ESS)</w:t>
      </w:r>
      <w:r w:rsidR="001014D9" w:rsidRPr="0069042B">
        <w:rPr>
          <w:rFonts w:ascii="Book Antiqua" w:eastAsia="Calibri" w:hAnsi="Book Antiqua" w:cs="Times New Roman"/>
          <w:sz w:val="24"/>
          <w:szCs w:val="24"/>
          <w:vertAlign w:val="superscript"/>
          <w:lang w:val="en-US"/>
        </w:rPr>
        <w:t>[11</w:t>
      </w:r>
      <w:r w:rsidRPr="0069042B">
        <w:rPr>
          <w:rFonts w:ascii="Book Antiqua" w:eastAsia="Calibri" w:hAnsi="Book Antiqua" w:cs="Times New Roman"/>
          <w:sz w:val="24"/>
          <w:szCs w:val="24"/>
          <w:vertAlign w:val="superscript"/>
          <w:lang w:val="en-US"/>
        </w:rPr>
        <w:t>]</w:t>
      </w:r>
      <w:r w:rsidRPr="0069042B">
        <w:rPr>
          <w:rFonts w:ascii="Book Antiqua" w:eastAsia="Calibri" w:hAnsi="Book Antiqua" w:cs="Times New Roman"/>
          <w:sz w:val="24"/>
          <w:szCs w:val="24"/>
          <w:lang w:val="en-US"/>
        </w:rPr>
        <w:t xml:space="preserve">, International </w:t>
      </w:r>
      <w:r w:rsidRPr="0069042B">
        <w:rPr>
          <w:rFonts w:ascii="Book Antiqua" w:eastAsia="Calibri" w:hAnsi="Book Antiqua" w:cs="Times New Roman"/>
          <w:sz w:val="24"/>
          <w:szCs w:val="24"/>
          <w:lang w:val="en-US"/>
        </w:rPr>
        <w:lastRenderedPageBreak/>
        <w:t>Restless Legs Syndrome Study Group (IRLSSG) evaluation</w:t>
      </w:r>
      <w:r w:rsidR="001014D9" w:rsidRPr="0069042B">
        <w:rPr>
          <w:rFonts w:ascii="Book Antiqua" w:eastAsia="Calibri" w:hAnsi="Book Antiqua" w:cs="Times New Roman"/>
          <w:sz w:val="24"/>
          <w:szCs w:val="24"/>
          <w:vertAlign w:val="superscript"/>
          <w:lang w:val="en-US"/>
        </w:rPr>
        <w:t>[12</w:t>
      </w:r>
      <w:r w:rsidRPr="0069042B">
        <w:rPr>
          <w:rFonts w:ascii="Book Antiqua" w:eastAsia="Calibri" w:hAnsi="Book Antiqua" w:cs="Times New Roman"/>
          <w:sz w:val="24"/>
          <w:szCs w:val="24"/>
          <w:vertAlign w:val="superscript"/>
          <w:lang w:val="en-US"/>
        </w:rPr>
        <w:t>]</w:t>
      </w:r>
      <w:r w:rsidRPr="0069042B">
        <w:rPr>
          <w:rFonts w:ascii="Book Antiqua" w:eastAsia="Calibri" w:hAnsi="Book Antiqua" w:cs="Times New Roman"/>
          <w:sz w:val="24"/>
          <w:szCs w:val="24"/>
          <w:lang w:val="en-US"/>
        </w:rPr>
        <w:t>, and International RLS severity (IRLS) scoring system</w:t>
      </w:r>
      <w:r w:rsidR="001014D9" w:rsidRPr="0069042B">
        <w:rPr>
          <w:rFonts w:ascii="Book Antiqua" w:eastAsia="Calibri" w:hAnsi="Book Antiqua" w:cs="Times New Roman"/>
          <w:sz w:val="24"/>
          <w:szCs w:val="24"/>
          <w:vertAlign w:val="superscript"/>
          <w:lang w:val="en-US"/>
        </w:rPr>
        <w:t>[13</w:t>
      </w:r>
      <w:r w:rsidRPr="0069042B">
        <w:rPr>
          <w:rFonts w:ascii="Book Antiqua" w:eastAsia="Calibri" w:hAnsi="Book Antiqua" w:cs="Times New Roman"/>
          <w:sz w:val="24"/>
          <w:szCs w:val="24"/>
          <w:vertAlign w:val="superscript"/>
          <w:lang w:val="en-US"/>
        </w:rPr>
        <w:t>]</w:t>
      </w:r>
      <w:r w:rsidRPr="0069042B">
        <w:rPr>
          <w:rFonts w:ascii="Book Antiqua" w:eastAsia="Calibri" w:hAnsi="Book Antiqua" w:cs="Times New Roman"/>
          <w:sz w:val="24"/>
          <w:szCs w:val="24"/>
          <w:lang w:val="en-US"/>
        </w:rPr>
        <w:t xml:space="preserve">. </w:t>
      </w:r>
    </w:p>
    <w:p w14:paraId="56278971" w14:textId="120B091B" w:rsidR="0096592D" w:rsidRPr="0069042B" w:rsidRDefault="003443F3" w:rsidP="00807572">
      <w:pPr>
        <w:ind w:firstLineChars="100" w:firstLine="240"/>
        <w:rPr>
          <w:rFonts w:ascii="Book Antiqua" w:eastAsia="Calibri" w:hAnsi="Book Antiqua" w:cs="Times New Roman"/>
          <w:b/>
          <w:sz w:val="24"/>
          <w:szCs w:val="24"/>
          <w:lang w:val="en-US"/>
        </w:rPr>
      </w:pPr>
      <w:r w:rsidRPr="0069042B">
        <w:rPr>
          <w:rFonts w:ascii="Book Antiqua" w:eastAsia="Calibri" w:hAnsi="Book Antiqua" w:cs="Times New Roman"/>
          <w:sz w:val="24"/>
          <w:szCs w:val="24"/>
          <w:lang w:val="en-US"/>
        </w:rPr>
        <w:t>The Pittsburgh Sleep Quality Index (PSQI) is an effective instrument</w:t>
      </w:r>
      <w:r w:rsidR="0069042B">
        <w:rPr>
          <w:rFonts w:ascii="Book Antiqua" w:hAnsi="Book Antiqua" w:cs="Times New Roman" w:hint="eastAsia"/>
          <w:sz w:val="24"/>
          <w:szCs w:val="24"/>
          <w:lang w:val="en-US" w:eastAsia="zh-CN"/>
        </w:rPr>
        <w:t>,</w:t>
      </w:r>
      <w:r w:rsidRPr="0069042B">
        <w:rPr>
          <w:rFonts w:ascii="Book Antiqua" w:eastAsia="Calibri" w:hAnsi="Book Antiqua" w:cs="Times New Roman"/>
          <w:sz w:val="24"/>
          <w:szCs w:val="24"/>
          <w:lang w:val="en-US"/>
        </w:rPr>
        <w:t xml:space="preserve"> </w:t>
      </w:r>
      <w:r w:rsidR="00731ABB" w:rsidRPr="0069042B">
        <w:rPr>
          <w:rFonts w:ascii="Book Antiqua" w:eastAsia="Calibri" w:hAnsi="Book Antiqua" w:cs="Times New Roman"/>
          <w:sz w:val="24"/>
          <w:szCs w:val="24"/>
          <w:lang w:val="en-US"/>
        </w:rPr>
        <w:t xml:space="preserve">employed </w:t>
      </w:r>
      <w:r w:rsidRPr="0069042B">
        <w:rPr>
          <w:rFonts w:ascii="Book Antiqua" w:eastAsia="Calibri" w:hAnsi="Book Antiqua" w:cs="Times New Roman"/>
          <w:sz w:val="24"/>
          <w:szCs w:val="24"/>
          <w:lang w:val="en-US"/>
        </w:rPr>
        <w:t>to measure the quality and pattern of sleep in adults. It differentiates “poor” from “good” sleep quality by measuring seven areas (components): subjective sleep quality, sleep latency, sleep duration, habitual sleep efficiency, sleep disturbances, use of sleeping medications and daytime dysfunction over the last month. A total score of “5” or greater is indicative of poor sleep quality</w:t>
      </w:r>
      <w:r w:rsidR="001014D9" w:rsidRPr="0069042B">
        <w:rPr>
          <w:rFonts w:ascii="Book Antiqua" w:eastAsia="Calibri" w:hAnsi="Book Antiqua" w:cs="Times New Roman"/>
          <w:sz w:val="24"/>
          <w:szCs w:val="24"/>
          <w:vertAlign w:val="superscript"/>
          <w:lang w:val="en-US"/>
        </w:rPr>
        <w:t>[10</w:t>
      </w:r>
      <w:r w:rsidRPr="0069042B">
        <w:rPr>
          <w:rFonts w:ascii="Book Antiqua" w:eastAsia="Calibri" w:hAnsi="Book Antiqua" w:cs="Times New Roman"/>
          <w:sz w:val="24"/>
          <w:szCs w:val="24"/>
          <w:vertAlign w:val="superscript"/>
          <w:lang w:val="en-US"/>
        </w:rPr>
        <w:t>]</w:t>
      </w:r>
      <w:r w:rsidRPr="0069042B">
        <w:rPr>
          <w:rFonts w:ascii="Book Antiqua" w:eastAsia="Calibri" w:hAnsi="Book Antiqua" w:cs="Times New Roman"/>
          <w:sz w:val="24"/>
          <w:szCs w:val="24"/>
          <w:lang w:val="en-US"/>
        </w:rPr>
        <w:t>.</w:t>
      </w:r>
    </w:p>
    <w:p w14:paraId="45D0A8B7" w14:textId="196D7228" w:rsidR="0096592D" w:rsidRPr="0069042B" w:rsidRDefault="003443F3" w:rsidP="00807572">
      <w:pPr>
        <w:ind w:firstLineChars="100" w:firstLine="240"/>
        <w:rPr>
          <w:rFonts w:ascii="Book Antiqua" w:eastAsia="Calibri" w:hAnsi="Book Antiqua" w:cs="Times New Roman"/>
          <w:b/>
          <w:sz w:val="24"/>
          <w:szCs w:val="24"/>
          <w:lang w:val="en-US"/>
        </w:rPr>
      </w:pPr>
      <w:r w:rsidRPr="0069042B">
        <w:rPr>
          <w:rFonts w:ascii="Book Antiqua" w:eastAsia="Calibri" w:hAnsi="Book Antiqua" w:cs="Times New Roman"/>
          <w:sz w:val="24"/>
          <w:szCs w:val="24"/>
          <w:lang w:val="en-US"/>
        </w:rPr>
        <w:t>ESS questionnaire asks the subject to rate the probability of falling asleep on a scale of increasing probability from 0 to 3 for eight different situations</w:t>
      </w:r>
      <w:r w:rsidR="00731ABB" w:rsidRPr="0069042B">
        <w:rPr>
          <w:rFonts w:ascii="Book Antiqua" w:eastAsia="Calibri" w:hAnsi="Book Antiqua" w:cs="Times New Roman"/>
          <w:sz w:val="24"/>
          <w:szCs w:val="24"/>
          <w:lang w:val="en-US"/>
        </w:rPr>
        <w:t>,</w:t>
      </w:r>
      <w:r w:rsidRPr="0069042B">
        <w:rPr>
          <w:rFonts w:ascii="Book Antiqua" w:eastAsia="Calibri" w:hAnsi="Book Antiqua" w:cs="Times New Roman"/>
          <w:sz w:val="24"/>
          <w:szCs w:val="24"/>
          <w:lang w:val="en-US"/>
        </w:rPr>
        <w:t xml:space="preserve"> that most people engage in during their daily lives, though not necessarily every day. The scores for the eight questions are added together to obtain a single number. A number in the 0–9 range is considered to be normal</w:t>
      </w:r>
      <w:r w:rsidR="00731ABB" w:rsidRPr="0069042B">
        <w:rPr>
          <w:rFonts w:ascii="Book Antiqua" w:eastAsia="Calibri" w:hAnsi="Book Antiqua" w:cs="Times New Roman"/>
          <w:sz w:val="24"/>
          <w:szCs w:val="24"/>
          <w:lang w:val="en-US"/>
        </w:rPr>
        <w:t>,</w:t>
      </w:r>
      <w:r w:rsidRPr="0069042B">
        <w:rPr>
          <w:rFonts w:ascii="Book Antiqua" w:eastAsia="Calibri" w:hAnsi="Book Antiqua" w:cs="Times New Roman"/>
          <w:sz w:val="24"/>
          <w:szCs w:val="24"/>
          <w:lang w:val="en-US"/>
        </w:rPr>
        <w:t xml:space="preserve"> while a number in the 10–24 range indicates that expert medical advice should be sought. For instance, scores of 11-15 are shown to indicate the possibility of mild to moderate sleep apnea, where a score of 16 and above indicates the possibility of severe sleep apnea or narcolepsy</w:t>
      </w:r>
      <w:r w:rsidRPr="0069042B">
        <w:rPr>
          <w:rFonts w:ascii="Book Antiqua" w:eastAsia="Calibri" w:hAnsi="Book Antiqua" w:cs="Times New Roman"/>
          <w:sz w:val="24"/>
          <w:szCs w:val="24"/>
          <w:vertAlign w:val="superscript"/>
          <w:lang w:val="en-US"/>
        </w:rPr>
        <w:t>[10]</w:t>
      </w:r>
      <w:r w:rsidRPr="0069042B">
        <w:rPr>
          <w:rFonts w:ascii="Book Antiqua" w:eastAsia="Calibri" w:hAnsi="Book Antiqua" w:cs="Times New Roman"/>
          <w:sz w:val="24"/>
          <w:szCs w:val="24"/>
          <w:lang w:val="en-US"/>
        </w:rPr>
        <w:t xml:space="preserve">. </w:t>
      </w:r>
    </w:p>
    <w:p w14:paraId="70E54733" w14:textId="025EC8FC" w:rsidR="0096592D" w:rsidRPr="0069042B" w:rsidRDefault="003443F3" w:rsidP="00807572">
      <w:pPr>
        <w:ind w:firstLineChars="100" w:firstLine="240"/>
        <w:rPr>
          <w:rFonts w:ascii="Book Antiqua" w:eastAsia="Calibri" w:hAnsi="Book Antiqua" w:cs="Times New Roman"/>
          <w:b/>
          <w:sz w:val="24"/>
          <w:szCs w:val="24"/>
          <w:lang w:val="en-US"/>
        </w:rPr>
      </w:pPr>
      <w:r w:rsidRPr="0069042B">
        <w:rPr>
          <w:rFonts w:ascii="Book Antiqua" w:eastAsia="Calibri" w:hAnsi="Book Antiqua" w:cs="Times New Roman"/>
          <w:sz w:val="24"/>
          <w:szCs w:val="24"/>
          <w:lang w:val="en-US"/>
        </w:rPr>
        <w:t>IRLSSG</w:t>
      </w:r>
      <w:r w:rsidRPr="0069042B">
        <w:rPr>
          <w:rFonts w:ascii="Book Antiqua" w:eastAsia="Calibri" w:hAnsi="Book Antiqua" w:cs="Times New Roman"/>
          <w:sz w:val="24"/>
          <w:szCs w:val="24"/>
          <w:vertAlign w:val="superscript"/>
          <w:lang w:val="en-US"/>
        </w:rPr>
        <w:t>[1]</w:t>
      </w:r>
      <w:r w:rsidRPr="0069042B">
        <w:rPr>
          <w:rFonts w:ascii="Book Antiqua" w:eastAsia="Calibri" w:hAnsi="Book Antiqua" w:cs="Times New Roman"/>
          <w:sz w:val="24"/>
          <w:szCs w:val="24"/>
          <w:lang w:val="en-US"/>
        </w:rPr>
        <w:t xml:space="preserve"> is based on the assessment of five questions, with the necessary fulfillment of three or more than them: (</w:t>
      </w:r>
      <w:r w:rsidR="003861FC" w:rsidRPr="0069042B">
        <w:rPr>
          <w:rFonts w:ascii="Book Antiqua" w:hAnsi="Book Antiqua" w:cs="Times New Roman" w:hint="eastAsia"/>
          <w:sz w:val="24"/>
          <w:szCs w:val="24"/>
          <w:lang w:val="en-US" w:eastAsia="zh-CN"/>
        </w:rPr>
        <w:t>1</w:t>
      </w:r>
      <w:r w:rsidRPr="0069042B">
        <w:rPr>
          <w:rFonts w:ascii="Book Antiqua" w:eastAsia="Calibri" w:hAnsi="Book Antiqua" w:cs="Times New Roman"/>
          <w:sz w:val="24"/>
          <w:szCs w:val="24"/>
          <w:lang w:val="en-US"/>
        </w:rPr>
        <w:t xml:space="preserve">) </w:t>
      </w:r>
      <w:r w:rsidR="0069042B" w:rsidRPr="0069042B">
        <w:rPr>
          <w:rFonts w:ascii="Book Antiqua" w:eastAsia="Calibri" w:hAnsi="Book Antiqua" w:cs="Times New Roman"/>
          <w:sz w:val="24"/>
          <w:szCs w:val="24"/>
          <w:lang w:val="en-US"/>
        </w:rPr>
        <w:t>A</w:t>
      </w:r>
      <w:r w:rsidRPr="0069042B">
        <w:rPr>
          <w:rFonts w:ascii="Book Antiqua" w:eastAsia="Calibri" w:hAnsi="Book Antiqua" w:cs="Times New Roman"/>
          <w:sz w:val="24"/>
          <w:szCs w:val="24"/>
          <w:lang w:val="en-US"/>
        </w:rPr>
        <w:t>n urge to move the legs, usually accompanied by uncomfortable and unpleasant sensations in the legs; (</w:t>
      </w:r>
      <w:r w:rsidR="003861FC" w:rsidRPr="0069042B">
        <w:rPr>
          <w:rFonts w:ascii="Book Antiqua" w:hAnsi="Book Antiqua" w:cs="Times New Roman" w:hint="eastAsia"/>
          <w:sz w:val="24"/>
          <w:szCs w:val="24"/>
          <w:lang w:val="en-US" w:eastAsia="zh-CN"/>
        </w:rPr>
        <w:t>2</w:t>
      </w:r>
      <w:r w:rsidRPr="0069042B">
        <w:rPr>
          <w:rFonts w:ascii="Book Antiqua" w:eastAsia="Calibri" w:hAnsi="Book Antiqua" w:cs="Times New Roman"/>
          <w:sz w:val="24"/>
          <w:szCs w:val="24"/>
          <w:lang w:val="en-US"/>
        </w:rPr>
        <w:t xml:space="preserve">) </w:t>
      </w:r>
      <w:r w:rsidR="0069042B" w:rsidRPr="0069042B">
        <w:rPr>
          <w:rFonts w:ascii="Book Antiqua" w:eastAsia="Calibri" w:hAnsi="Book Antiqua" w:cs="Times New Roman"/>
          <w:sz w:val="24"/>
          <w:szCs w:val="24"/>
          <w:lang w:val="en-US"/>
        </w:rPr>
        <w:t>w</w:t>
      </w:r>
      <w:r w:rsidRPr="0069042B">
        <w:rPr>
          <w:rFonts w:ascii="Book Antiqua" w:eastAsia="Calibri" w:hAnsi="Book Antiqua" w:cs="Times New Roman"/>
          <w:sz w:val="24"/>
          <w:szCs w:val="24"/>
          <w:lang w:val="en-US"/>
        </w:rPr>
        <w:t>hich begins or worsens during periods of rest or inactivity; (</w:t>
      </w:r>
      <w:r w:rsidR="003861FC" w:rsidRPr="0069042B">
        <w:rPr>
          <w:rFonts w:ascii="Book Antiqua" w:hAnsi="Book Antiqua" w:cs="Times New Roman" w:hint="eastAsia"/>
          <w:sz w:val="24"/>
          <w:szCs w:val="24"/>
          <w:lang w:val="en-US" w:eastAsia="zh-CN"/>
        </w:rPr>
        <w:t>3</w:t>
      </w:r>
      <w:r w:rsidRPr="0069042B">
        <w:rPr>
          <w:rFonts w:ascii="Book Antiqua" w:eastAsia="Calibri" w:hAnsi="Book Antiqua" w:cs="Times New Roman"/>
          <w:sz w:val="24"/>
          <w:szCs w:val="24"/>
          <w:lang w:val="en-US"/>
        </w:rPr>
        <w:t xml:space="preserve">) </w:t>
      </w:r>
      <w:bookmarkStart w:id="116" w:name="OLE_LINK818"/>
      <w:bookmarkStart w:id="117" w:name="OLE_LINK819"/>
      <w:bookmarkStart w:id="118" w:name="OLE_LINK820"/>
      <w:bookmarkStart w:id="119" w:name="OLE_LINK816"/>
      <w:bookmarkStart w:id="120" w:name="OLE_LINK817"/>
      <w:bookmarkStart w:id="121" w:name="OLE_LINK821"/>
      <w:r w:rsidR="0069042B" w:rsidRPr="0069042B">
        <w:rPr>
          <w:rFonts w:ascii="Book Antiqua" w:eastAsia="Calibri" w:hAnsi="Book Antiqua" w:cs="Times New Roman"/>
          <w:sz w:val="24"/>
          <w:szCs w:val="24"/>
          <w:lang w:val="en-US"/>
        </w:rPr>
        <w:t>o</w:t>
      </w:r>
      <w:bookmarkEnd w:id="116"/>
      <w:bookmarkEnd w:id="117"/>
      <w:bookmarkEnd w:id="118"/>
      <w:r w:rsidRPr="0069042B">
        <w:rPr>
          <w:rFonts w:ascii="Book Antiqua" w:eastAsia="Calibri" w:hAnsi="Book Antiqua" w:cs="Times New Roman"/>
          <w:sz w:val="24"/>
          <w:szCs w:val="24"/>
          <w:lang w:val="en-US"/>
        </w:rPr>
        <w:t>ccurs only or are worse in the evening or night than during the day; (</w:t>
      </w:r>
      <w:r w:rsidR="003861FC" w:rsidRPr="0069042B">
        <w:rPr>
          <w:rFonts w:ascii="Book Antiqua" w:hAnsi="Book Antiqua" w:cs="Times New Roman" w:hint="eastAsia"/>
          <w:sz w:val="24"/>
          <w:szCs w:val="24"/>
          <w:lang w:val="en-US" w:eastAsia="zh-CN"/>
        </w:rPr>
        <w:t>4</w:t>
      </w:r>
      <w:r w:rsidRPr="0069042B">
        <w:rPr>
          <w:rFonts w:ascii="Book Antiqua" w:eastAsia="Calibri" w:hAnsi="Book Antiqua" w:cs="Times New Roman"/>
          <w:sz w:val="24"/>
          <w:szCs w:val="24"/>
          <w:lang w:val="en-US"/>
        </w:rPr>
        <w:t>)</w:t>
      </w:r>
      <w:r w:rsidR="0069042B">
        <w:rPr>
          <w:rFonts w:ascii="Book Antiqua" w:hAnsi="Book Antiqua" w:cs="Times New Roman" w:hint="eastAsia"/>
          <w:sz w:val="24"/>
          <w:szCs w:val="24"/>
          <w:lang w:val="en-US" w:eastAsia="zh-CN"/>
        </w:rPr>
        <w:t xml:space="preserve"> </w:t>
      </w:r>
      <w:r w:rsidR="0069042B" w:rsidRPr="0069042B">
        <w:rPr>
          <w:rFonts w:ascii="Book Antiqua" w:eastAsia="Calibri" w:hAnsi="Book Antiqua" w:cs="Times New Roman"/>
          <w:sz w:val="24"/>
          <w:szCs w:val="24"/>
          <w:lang w:val="en-US"/>
        </w:rPr>
        <w:t>p</w:t>
      </w:r>
      <w:bookmarkEnd w:id="119"/>
      <w:bookmarkEnd w:id="120"/>
      <w:bookmarkEnd w:id="121"/>
      <w:r w:rsidRPr="0069042B">
        <w:rPr>
          <w:rFonts w:ascii="Book Antiqua" w:eastAsia="Calibri" w:hAnsi="Book Antiqua" w:cs="Times New Roman"/>
          <w:sz w:val="24"/>
          <w:szCs w:val="24"/>
          <w:lang w:val="en-US"/>
        </w:rPr>
        <w:t>artially or totally relieved by repeated leg movements; and, (</w:t>
      </w:r>
      <w:r w:rsidR="003861FC" w:rsidRPr="0069042B">
        <w:rPr>
          <w:rFonts w:ascii="Book Antiqua" w:hAnsi="Book Antiqua" w:cs="Times New Roman" w:hint="eastAsia"/>
          <w:sz w:val="24"/>
          <w:szCs w:val="24"/>
          <w:lang w:val="en-US" w:eastAsia="zh-CN"/>
        </w:rPr>
        <w:t>5</w:t>
      </w:r>
      <w:r w:rsidRPr="0069042B">
        <w:rPr>
          <w:rFonts w:ascii="Book Antiqua" w:eastAsia="Calibri" w:hAnsi="Book Antiqua" w:cs="Times New Roman"/>
          <w:sz w:val="24"/>
          <w:szCs w:val="24"/>
          <w:lang w:val="en-US"/>
        </w:rPr>
        <w:t xml:space="preserve">) </w:t>
      </w:r>
      <w:r w:rsidR="0069042B" w:rsidRPr="0069042B">
        <w:rPr>
          <w:rFonts w:ascii="Book Antiqua" w:eastAsia="Calibri" w:hAnsi="Book Antiqua" w:cs="Times New Roman"/>
          <w:sz w:val="24"/>
          <w:szCs w:val="24"/>
          <w:lang w:val="en-US"/>
        </w:rPr>
        <w:t>t</w:t>
      </w:r>
      <w:r w:rsidRPr="0069042B">
        <w:rPr>
          <w:rFonts w:ascii="Book Antiqua" w:eastAsia="Calibri" w:hAnsi="Book Antiqua" w:cs="Times New Roman"/>
          <w:sz w:val="24"/>
          <w:szCs w:val="24"/>
          <w:lang w:val="en-US"/>
        </w:rPr>
        <w:t>he occurrence of above features is not solely accounted for by another medical or behavioral condition.</w:t>
      </w:r>
    </w:p>
    <w:p w14:paraId="26E95DC0" w14:textId="0D7C8F66" w:rsidR="0096592D" w:rsidRPr="0069042B" w:rsidRDefault="00D71F12" w:rsidP="00807572">
      <w:pPr>
        <w:ind w:firstLineChars="100" w:firstLine="240"/>
        <w:rPr>
          <w:rFonts w:ascii="Book Antiqua" w:eastAsia="Calibri" w:hAnsi="Book Antiqua" w:cs="Times New Roman"/>
          <w:b/>
          <w:sz w:val="24"/>
          <w:szCs w:val="24"/>
          <w:lang w:val="en-US"/>
        </w:rPr>
      </w:pPr>
      <w:r w:rsidRPr="0069042B">
        <w:rPr>
          <w:rFonts w:ascii="Book Antiqua" w:eastAsia="Calibri" w:hAnsi="Book Antiqua" w:cs="Times New Roman"/>
          <w:sz w:val="24"/>
          <w:szCs w:val="24"/>
          <w:lang w:val="en-US"/>
        </w:rPr>
        <w:t>IRLS score</w:t>
      </w:r>
      <w:r w:rsidR="003861FC" w:rsidRPr="0069042B">
        <w:rPr>
          <w:rFonts w:ascii="Book Antiqua" w:eastAsia="Calibri" w:hAnsi="Book Antiqua" w:cs="Times New Roman"/>
          <w:sz w:val="24"/>
          <w:szCs w:val="24"/>
          <w:vertAlign w:val="superscript"/>
          <w:lang w:val="en-US"/>
        </w:rPr>
        <w:t>[1</w:t>
      </w:r>
      <w:r w:rsidR="003443F3" w:rsidRPr="0069042B">
        <w:rPr>
          <w:rFonts w:ascii="Book Antiqua" w:eastAsia="Calibri" w:hAnsi="Book Antiqua" w:cs="Times New Roman"/>
          <w:sz w:val="24"/>
          <w:szCs w:val="24"/>
          <w:vertAlign w:val="superscript"/>
          <w:lang w:val="en-US"/>
        </w:rPr>
        <w:t>1</w:t>
      </w:r>
      <w:r w:rsidR="003861FC" w:rsidRPr="0069042B">
        <w:rPr>
          <w:rFonts w:ascii="Book Antiqua" w:hAnsi="Book Antiqua" w:cs="Times New Roman" w:hint="eastAsia"/>
          <w:sz w:val="24"/>
          <w:szCs w:val="24"/>
          <w:vertAlign w:val="superscript"/>
          <w:lang w:val="en-US" w:eastAsia="zh-CN"/>
        </w:rPr>
        <w:t>,12</w:t>
      </w:r>
      <w:r w:rsidR="003443F3" w:rsidRPr="0069042B">
        <w:rPr>
          <w:rFonts w:ascii="Book Antiqua" w:eastAsia="Calibri" w:hAnsi="Book Antiqua" w:cs="Times New Roman"/>
          <w:sz w:val="24"/>
          <w:szCs w:val="24"/>
          <w:vertAlign w:val="superscript"/>
          <w:lang w:val="en-US"/>
        </w:rPr>
        <w:t>]</w:t>
      </w:r>
      <w:r w:rsidR="003443F3" w:rsidRPr="0069042B">
        <w:rPr>
          <w:rFonts w:ascii="Book Antiqua" w:eastAsia="Calibri" w:hAnsi="Book Antiqua" w:cs="Times New Roman"/>
          <w:sz w:val="24"/>
          <w:szCs w:val="24"/>
          <w:lang w:val="en-US"/>
        </w:rPr>
        <w:t xml:space="preserve"> consists of a set of 10 self-administered questions, each of which is scored on a scale extending from 0 to 4. The scores of individual questions are aggregated to yield a total score ranging from 0 to 40. Based on the IRLS score, RLS was graded as mild (0–10), moderate (11–20), severe (21–30), and very severe (31–40). </w:t>
      </w:r>
    </w:p>
    <w:p w14:paraId="61BE49B8" w14:textId="77777777" w:rsidR="003443F3" w:rsidRPr="0069042B" w:rsidRDefault="003443F3" w:rsidP="00807572">
      <w:pPr>
        <w:ind w:firstLineChars="100" w:firstLine="240"/>
        <w:rPr>
          <w:rFonts w:ascii="Book Antiqua" w:eastAsia="Calibri" w:hAnsi="Book Antiqua" w:cs="Times New Roman"/>
          <w:b/>
          <w:sz w:val="24"/>
          <w:szCs w:val="24"/>
          <w:lang w:val="en-US"/>
        </w:rPr>
      </w:pPr>
      <w:r w:rsidRPr="0069042B">
        <w:rPr>
          <w:rFonts w:ascii="Book Antiqua" w:eastAsia="Calibri" w:hAnsi="Book Antiqua" w:cs="Times New Roman"/>
          <w:sz w:val="24"/>
          <w:szCs w:val="24"/>
          <w:lang w:val="en-US"/>
        </w:rPr>
        <w:t>Drugs used to treat RLS belong to many different pharmacological classes as the dopaminergic agents, opioids, benzodiazepines and anti-epileptic drugs. We decided to avoid the employment of opioids and benzodiazepine due to the hepatic conditions. There</w:t>
      </w:r>
      <w:r w:rsidR="00A078C4" w:rsidRPr="0069042B">
        <w:rPr>
          <w:rFonts w:ascii="Book Antiqua" w:eastAsia="Calibri" w:hAnsi="Book Antiqua" w:cs="Times New Roman"/>
          <w:sz w:val="24"/>
          <w:szCs w:val="24"/>
          <w:lang w:val="en-US"/>
        </w:rPr>
        <w:t>fore, the first–choice drug is P</w:t>
      </w:r>
      <w:r w:rsidRPr="0069042B">
        <w:rPr>
          <w:rFonts w:ascii="Book Antiqua" w:eastAsia="Calibri" w:hAnsi="Book Antiqua" w:cs="Times New Roman"/>
          <w:sz w:val="24"/>
          <w:szCs w:val="24"/>
          <w:lang w:val="en-US"/>
        </w:rPr>
        <w:t>ramipexole, a dopamine agonist</w:t>
      </w:r>
      <w:r w:rsidR="001014D9" w:rsidRPr="0069042B">
        <w:rPr>
          <w:rFonts w:ascii="Book Antiqua" w:eastAsia="Calibri" w:hAnsi="Book Antiqua" w:cs="Times New Roman"/>
          <w:sz w:val="24"/>
          <w:szCs w:val="24"/>
          <w:vertAlign w:val="superscript"/>
          <w:lang w:val="en-US"/>
        </w:rPr>
        <w:t>[14</w:t>
      </w:r>
      <w:r w:rsidRPr="0069042B">
        <w:rPr>
          <w:rFonts w:ascii="Book Antiqua" w:eastAsia="Calibri" w:hAnsi="Book Antiqua" w:cs="Times New Roman"/>
          <w:sz w:val="24"/>
          <w:szCs w:val="24"/>
          <w:vertAlign w:val="superscript"/>
          <w:lang w:val="en-US"/>
        </w:rPr>
        <w:t>]</w:t>
      </w:r>
      <w:r w:rsidRPr="0069042B">
        <w:rPr>
          <w:rFonts w:ascii="Book Antiqua" w:eastAsia="Calibri" w:hAnsi="Book Antiqua" w:cs="Times New Roman"/>
          <w:sz w:val="24"/>
          <w:szCs w:val="24"/>
          <w:lang w:val="en-US"/>
        </w:rPr>
        <w:t xml:space="preserve"> .</w:t>
      </w:r>
    </w:p>
    <w:p w14:paraId="5C1EEFCF" w14:textId="720D36AB" w:rsidR="0096592D" w:rsidRPr="0069042B" w:rsidRDefault="003443F3" w:rsidP="00807572">
      <w:pPr>
        <w:ind w:firstLineChars="100" w:firstLine="240"/>
        <w:rPr>
          <w:rFonts w:ascii="Book Antiqua" w:eastAsia="Calibri" w:hAnsi="Book Antiqua" w:cs="Times New Roman"/>
          <w:sz w:val="24"/>
          <w:szCs w:val="24"/>
          <w:lang w:val="en-US"/>
        </w:rPr>
      </w:pPr>
      <w:r w:rsidRPr="0069042B">
        <w:rPr>
          <w:rFonts w:ascii="Book Antiqua" w:eastAsia="Calibri" w:hAnsi="Book Antiqua" w:cs="Times New Roman"/>
          <w:sz w:val="24"/>
          <w:szCs w:val="24"/>
          <w:lang w:val="en-US"/>
        </w:rPr>
        <w:lastRenderedPageBreak/>
        <w:t xml:space="preserve">Neurological examinations and LABS occurred at the beginning, after two weeks, at </w:t>
      </w:r>
      <w:r w:rsidR="000E73EE">
        <w:rPr>
          <w:rFonts w:ascii="Book Antiqua" w:eastAsia="Calibri" w:hAnsi="Book Antiqua" w:cs="Times New Roman"/>
          <w:sz w:val="24"/>
          <w:szCs w:val="24"/>
          <w:lang w:val="en-US"/>
        </w:rPr>
        <w:t>28</w:t>
      </w:r>
      <w:r w:rsidR="000E73EE" w:rsidRPr="00655FF9">
        <w:rPr>
          <w:rFonts w:ascii="Book Antiqua" w:eastAsia="Calibri" w:hAnsi="Book Antiqua" w:cs="Times New Roman"/>
          <w:sz w:val="24"/>
          <w:szCs w:val="24"/>
          <w:vertAlign w:val="superscript"/>
          <w:lang w:val="en-US"/>
        </w:rPr>
        <w:t>th</w:t>
      </w:r>
      <w:r w:rsidR="000E73EE">
        <w:rPr>
          <w:rFonts w:ascii="Book Antiqua" w:eastAsia="Calibri" w:hAnsi="Book Antiqua" w:cs="Times New Roman"/>
          <w:sz w:val="24"/>
          <w:szCs w:val="24"/>
          <w:lang w:val="en-US"/>
        </w:rPr>
        <w:t xml:space="preserve"> day, at 75</w:t>
      </w:r>
      <w:r w:rsidR="000E73EE" w:rsidRPr="00655FF9">
        <w:rPr>
          <w:rFonts w:ascii="Book Antiqua" w:eastAsia="Calibri" w:hAnsi="Book Antiqua" w:cs="Times New Roman"/>
          <w:sz w:val="24"/>
          <w:szCs w:val="24"/>
          <w:vertAlign w:val="superscript"/>
          <w:lang w:val="en-US"/>
        </w:rPr>
        <w:t>th</w:t>
      </w:r>
      <w:r w:rsidR="000E73EE">
        <w:rPr>
          <w:rFonts w:ascii="Book Antiqua" w:eastAsia="Calibri" w:hAnsi="Book Antiqua" w:cs="Times New Roman"/>
          <w:sz w:val="24"/>
          <w:szCs w:val="24"/>
          <w:lang w:val="en-US"/>
        </w:rPr>
        <w:t xml:space="preserve"> day, at 105</w:t>
      </w:r>
      <w:r w:rsidR="000E73EE" w:rsidRPr="00655FF9">
        <w:rPr>
          <w:rFonts w:ascii="Book Antiqua" w:eastAsia="Calibri" w:hAnsi="Book Antiqua" w:cs="Times New Roman"/>
          <w:sz w:val="24"/>
          <w:szCs w:val="24"/>
          <w:vertAlign w:val="superscript"/>
          <w:lang w:val="en-US"/>
        </w:rPr>
        <w:t>th</w:t>
      </w:r>
      <w:r w:rsidR="004A3990" w:rsidRPr="00655FF9">
        <w:rPr>
          <w:rFonts w:ascii="Book Antiqua" w:eastAsia="Calibri" w:hAnsi="Book Antiqua" w:cs="Times New Roman"/>
          <w:sz w:val="24"/>
          <w:szCs w:val="24"/>
          <w:vertAlign w:val="superscript"/>
          <w:lang w:val="en-US"/>
        </w:rPr>
        <w:t>,</w:t>
      </w:r>
      <w:r w:rsidR="004A3990">
        <w:rPr>
          <w:rFonts w:ascii="Book Antiqua" w:eastAsia="Calibri" w:hAnsi="Book Antiqua" w:cs="Times New Roman"/>
          <w:sz w:val="24"/>
          <w:szCs w:val="24"/>
          <w:lang w:val="en-US"/>
        </w:rPr>
        <w:t xml:space="preserve"> 135</w:t>
      </w:r>
      <w:r w:rsidR="004A3990" w:rsidRPr="00655FF9">
        <w:rPr>
          <w:rFonts w:ascii="Book Antiqua" w:eastAsia="Calibri" w:hAnsi="Book Antiqua" w:cs="Times New Roman"/>
          <w:sz w:val="24"/>
          <w:szCs w:val="24"/>
          <w:vertAlign w:val="superscript"/>
          <w:lang w:val="en-US"/>
        </w:rPr>
        <w:t>th</w:t>
      </w:r>
      <w:r w:rsidRPr="0069042B">
        <w:rPr>
          <w:rFonts w:ascii="Book Antiqua" w:eastAsia="Calibri" w:hAnsi="Book Antiqua" w:cs="Times New Roman"/>
          <w:sz w:val="24"/>
          <w:szCs w:val="24"/>
          <w:lang w:val="en-US"/>
        </w:rPr>
        <w:t>, 165</w:t>
      </w:r>
      <w:r w:rsidRPr="00655FF9">
        <w:rPr>
          <w:rFonts w:ascii="Book Antiqua" w:eastAsia="Calibri" w:hAnsi="Book Antiqua" w:cs="Times New Roman"/>
          <w:sz w:val="24"/>
          <w:szCs w:val="24"/>
          <w:vertAlign w:val="superscript"/>
          <w:lang w:val="en-US"/>
        </w:rPr>
        <w:t>th</w:t>
      </w:r>
      <w:r w:rsidRPr="0069042B">
        <w:rPr>
          <w:rFonts w:ascii="Book Antiqua" w:eastAsia="Calibri" w:hAnsi="Book Antiqua" w:cs="Times New Roman"/>
          <w:sz w:val="24"/>
          <w:szCs w:val="24"/>
          <w:lang w:val="en-US"/>
        </w:rPr>
        <w:t xml:space="preserve"> and at the final day of the follow-up, at 205</w:t>
      </w:r>
      <w:r w:rsidRPr="00655FF9">
        <w:rPr>
          <w:rFonts w:ascii="Book Antiqua" w:eastAsia="Calibri" w:hAnsi="Book Antiqua" w:cs="Times New Roman"/>
          <w:sz w:val="24"/>
          <w:szCs w:val="24"/>
          <w:vertAlign w:val="superscript"/>
          <w:lang w:val="en-US"/>
        </w:rPr>
        <w:t>th</w:t>
      </w:r>
      <w:r w:rsidRPr="0069042B">
        <w:rPr>
          <w:rFonts w:ascii="Book Antiqua" w:eastAsia="Calibri" w:hAnsi="Book Antiqua" w:cs="Times New Roman"/>
          <w:sz w:val="24"/>
          <w:szCs w:val="24"/>
          <w:lang w:val="en-US"/>
        </w:rPr>
        <w:t xml:space="preserve"> day. If major side effects induced by the neurological therapy occurred, such as nausea, vomiting, somnolence, hypotension, or optical illus</w:t>
      </w:r>
      <w:r w:rsidR="0096592D" w:rsidRPr="0069042B">
        <w:rPr>
          <w:rFonts w:ascii="Book Antiqua" w:eastAsia="Calibri" w:hAnsi="Book Antiqua" w:cs="Times New Roman"/>
          <w:sz w:val="24"/>
          <w:szCs w:val="24"/>
          <w:lang w:val="en-US"/>
        </w:rPr>
        <w:t>ions, pramipexole was stopped .</w:t>
      </w:r>
    </w:p>
    <w:p w14:paraId="29E2BB7B" w14:textId="4558D046" w:rsidR="0096592D" w:rsidRPr="0069042B" w:rsidRDefault="003443F3" w:rsidP="00807572">
      <w:pPr>
        <w:ind w:firstLineChars="100" w:firstLine="240"/>
        <w:rPr>
          <w:rFonts w:ascii="Book Antiqua" w:eastAsia="Calibri" w:hAnsi="Book Antiqua" w:cs="Times New Roman"/>
          <w:sz w:val="24"/>
          <w:szCs w:val="24"/>
          <w:lang w:val="en-US"/>
        </w:rPr>
      </w:pPr>
      <w:r w:rsidRPr="0069042B">
        <w:rPr>
          <w:rFonts w:ascii="Book Antiqua" w:eastAsia="Calibri" w:hAnsi="Book Antiqua" w:cs="Times New Roman"/>
          <w:sz w:val="24"/>
          <w:szCs w:val="24"/>
          <w:lang w:val="en-US"/>
        </w:rPr>
        <w:t>The second-choice drug is Gabapentin, due to its beneficial properties and to the limited hepatic side-effects</w:t>
      </w:r>
      <w:r w:rsidR="001014D9" w:rsidRPr="0069042B">
        <w:rPr>
          <w:rFonts w:ascii="Book Antiqua" w:eastAsia="Calibri" w:hAnsi="Book Antiqua" w:cs="Times New Roman"/>
          <w:sz w:val="24"/>
          <w:szCs w:val="24"/>
          <w:vertAlign w:val="superscript"/>
          <w:lang w:val="en-US"/>
        </w:rPr>
        <w:t>[</w:t>
      </w:r>
      <w:r w:rsidRPr="0069042B">
        <w:rPr>
          <w:rFonts w:ascii="Book Antiqua" w:eastAsia="Calibri" w:hAnsi="Book Antiqua" w:cs="Times New Roman"/>
          <w:sz w:val="24"/>
          <w:szCs w:val="24"/>
          <w:vertAlign w:val="superscript"/>
          <w:lang w:val="en-US"/>
        </w:rPr>
        <w:t>15</w:t>
      </w:r>
      <w:r w:rsidR="00D71F12" w:rsidRPr="0069042B">
        <w:rPr>
          <w:rFonts w:ascii="Book Antiqua" w:hAnsi="Book Antiqua" w:cs="Times New Roman" w:hint="eastAsia"/>
          <w:sz w:val="24"/>
          <w:szCs w:val="24"/>
          <w:vertAlign w:val="superscript"/>
          <w:lang w:val="en-US" w:eastAsia="zh-CN"/>
        </w:rPr>
        <w:t>-</w:t>
      </w:r>
      <w:r w:rsidR="001014D9" w:rsidRPr="0069042B">
        <w:rPr>
          <w:rFonts w:ascii="Book Antiqua" w:eastAsia="Calibri" w:hAnsi="Book Antiqua" w:cs="Times New Roman"/>
          <w:sz w:val="24"/>
          <w:szCs w:val="24"/>
          <w:vertAlign w:val="superscript"/>
          <w:lang w:val="en-US"/>
        </w:rPr>
        <w:t>18</w:t>
      </w:r>
      <w:r w:rsidRPr="0069042B">
        <w:rPr>
          <w:rFonts w:ascii="Book Antiqua" w:eastAsia="Calibri" w:hAnsi="Book Antiqua" w:cs="Times New Roman"/>
          <w:sz w:val="24"/>
          <w:szCs w:val="24"/>
          <w:vertAlign w:val="superscript"/>
          <w:lang w:val="en-US"/>
        </w:rPr>
        <w:t>]</w:t>
      </w:r>
      <w:r w:rsidRPr="0069042B">
        <w:rPr>
          <w:rFonts w:ascii="Book Antiqua" w:eastAsia="Calibri" w:hAnsi="Book Antiqua" w:cs="Times New Roman"/>
          <w:sz w:val="24"/>
          <w:szCs w:val="24"/>
          <w:lang w:val="en-US"/>
        </w:rPr>
        <w:t xml:space="preserve">. </w:t>
      </w:r>
    </w:p>
    <w:p w14:paraId="7A3F2B02" w14:textId="4D3ED50D" w:rsidR="0096592D" w:rsidRPr="0069042B" w:rsidRDefault="003443F3" w:rsidP="00807572">
      <w:pPr>
        <w:ind w:firstLineChars="100" w:firstLine="240"/>
        <w:rPr>
          <w:rFonts w:ascii="Book Antiqua" w:eastAsia="Calibri" w:hAnsi="Book Antiqua" w:cs="Times New Roman"/>
          <w:sz w:val="24"/>
          <w:szCs w:val="24"/>
          <w:lang w:val="en-US"/>
        </w:rPr>
      </w:pPr>
      <w:r w:rsidRPr="0069042B">
        <w:rPr>
          <w:rFonts w:ascii="Book Antiqua" w:eastAsia="Calibri" w:hAnsi="Book Antiqua" w:cs="Times New Roman"/>
          <w:sz w:val="24"/>
          <w:szCs w:val="24"/>
          <w:lang w:val="en-US"/>
        </w:rPr>
        <w:t>Another aim of this study was also to define the “augmentation phenomenon” in the liver patients.</w:t>
      </w:r>
      <w:r w:rsidR="00556888">
        <w:rPr>
          <w:rFonts w:ascii="Book Antiqua" w:eastAsia="Calibri" w:hAnsi="Book Antiqua" w:cs="Times New Roman"/>
          <w:sz w:val="24"/>
          <w:szCs w:val="24"/>
          <w:lang w:val="en-US"/>
        </w:rPr>
        <w:t xml:space="preserve"> </w:t>
      </w:r>
      <w:r w:rsidRPr="0069042B">
        <w:rPr>
          <w:rFonts w:ascii="Book Antiqua" w:eastAsia="Calibri" w:hAnsi="Book Antiqua" w:cs="Times New Roman"/>
          <w:sz w:val="24"/>
          <w:szCs w:val="24"/>
          <w:lang w:val="en-US"/>
        </w:rPr>
        <w:t>Augmentation is a characteristic phenomenon, well known in RLS patients, even if its mechanisms are not fully understood and most importantly, the possible inducing factors have not been identified</w:t>
      </w:r>
      <w:r w:rsidRPr="0069042B">
        <w:rPr>
          <w:rFonts w:ascii="Book Antiqua" w:eastAsia="Calibri" w:hAnsi="Book Antiqua" w:cs="Times New Roman"/>
          <w:sz w:val="24"/>
          <w:szCs w:val="24"/>
          <w:vertAlign w:val="superscript"/>
          <w:lang w:val="en-US"/>
        </w:rPr>
        <w:t>[13,11,18]</w:t>
      </w:r>
      <w:r w:rsidRPr="0069042B">
        <w:rPr>
          <w:rFonts w:ascii="Book Antiqua" w:eastAsia="Calibri" w:hAnsi="Book Antiqua" w:cs="Times New Roman"/>
          <w:sz w:val="24"/>
          <w:szCs w:val="24"/>
          <w:lang w:val="en-US"/>
        </w:rPr>
        <w:t>. It seems to be a pejorative condition of the earliest symptoms of RLS, or an expansion to other body parts, such as the trunk or upper limbs, compared with the initial benefits of the therapy</w:t>
      </w:r>
      <w:r w:rsidR="001014D9" w:rsidRPr="0069042B">
        <w:rPr>
          <w:rFonts w:ascii="Book Antiqua" w:eastAsia="Calibri" w:hAnsi="Book Antiqua" w:cs="Times New Roman"/>
          <w:sz w:val="24"/>
          <w:szCs w:val="24"/>
          <w:vertAlign w:val="superscript"/>
          <w:lang w:val="en-US"/>
        </w:rPr>
        <w:t>[19</w:t>
      </w:r>
      <w:r w:rsidRPr="0069042B">
        <w:rPr>
          <w:rFonts w:ascii="Book Antiqua" w:eastAsia="Calibri" w:hAnsi="Book Antiqua" w:cs="Times New Roman"/>
          <w:sz w:val="24"/>
          <w:szCs w:val="24"/>
          <w:vertAlign w:val="superscript"/>
          <w:lang w:val="en-US"/>
        </w:rPr>
        <w:t>]</w:t>
      </w:r>
      <w:r w:rsidRPr="0069042B">
        <w:rPr>
          <w:rFonts w:ascii="Book Antiqua" w:eastAsia="Calibri" w:hAnsi="Book Antiqua" w:cs="Times New Roman"/>
          <w:sz w:val="24"/>
          <w:szCs w:val="24"/>
          <w:lang w:val="en-US"/>
        </w:rPr>
        <w:t>. It has been related to long-term duration of dopaminergic therapy, to higher dosage, and to the dopamine stimulation (up to 14.2</w:t>
      </w:r>
      <w:r w:rsidR="00D71F12" w:rsidRPr="0069042B">
        <w:rPr>
          <w:rFonts w:ascii="Book Antiqua" w:hAnsi="Book Antiqua" w:cs="Times New Roman" w:hint="eastAsia"/>
          <w:sz w:val="24"/>
          <w:szCs w:val="24"/>
          <w:lang w:val="en-US" w:eastAsia="zh-CN"/>
        </w:rPr>
        <w:t>%</w:t>
      </w:r>
      <w:r w:rsidRPr="0069042B">
        <w:rPr>
          <w:rFonts w:ascii="Book Antiqua" w:eastAsia="Calibri" w:hAnsi="Book Antiqua" w:cs="Times New Roman"/>
          <w:sz w:val="24"/>
          <w:szCs w:val="24"/>
          <w:lang w:val="en-US"/>
        </w:rPr>
        <w:t>-73% with L-DOPA, and from 8.3 up to 70% with dopamine agonists)</w:t>
      </w:r>
      <w:r w:rsidR="001014D9" w:rsidRPr="0069042B">
        <w:rPr>
          <w:rFonts w:ascii="Book Antiqua" w:eastAsia="Calibri" w:hAnsi="Book Antiqua" w:cs="Times New Roman"/>
          <w:sz w:val="24"/>
          <w:szCs w:val="24"/>
          <w:vertAlign w:val="superscript"/>
          <w:lang w:val="en-US"/>
        </w:rPr>
        <w:t>[</w:t>
      </w:r>
      <w:r w:rsidRPr="0069042B">
        <w:rPr>
          <w:rFonts w:ascii="Book Antiqua" w:eastAsia="Calibri" w:hAnsi="Book Antiqua" w:cs="Times New Roman"/>
          <w:sz w:val="24"/>
          <w:szCs w:val="24"/>
          <w:vertAlign w:val="superscript"/>
          <w:lang w:val="en-US"/>
        </w:rPr>
        <w:t>19</w:t>
      </w:r>
      <w:r w:rsidR="004A3990">
        <w:rPr>
          <w:rFonts w:ascii="Book Antiqua" w:hAnsi="Book Antiqua" w:cs="Times New Roman" w:hint="eastAsia"/>
          <w:sz w:val="24"/>
          <w:szCs w:val="24"/>
          <w:vertAlign w:val="superscript"/>
          <w:lang w:val="en-US" w:eastAsia="zh-CN"/>
        </w:rPr>
        <w:t>-</w:t>
      </w:r>
      <w:r w:rsidR="001014D9" w:rsidRPr="0069042B">
        <w:rPr>
          <w:rFonts w:ascii="Book Antiqua" w:eastAsia="Calibri" w:hAnsi="Book Antiqua" w:cs="Times New Roman"/>
          <w:sz w:val="24"/>
          <w:szCs w:val="24"/>
          <w:vertAlign w:val="superscript"/>
          <w:lang w:val="en-US"/>
        </w:rPr>
        <w:t>22</w:t>
      </w:r>
      <w:r w:rsidRPr="0069042B">
        <w:rPr>
          <w:rFonts w:ascii="Book Antiqua" w:eastAsia="Calibri" w:hAnsi="Book Antiqua" w:cs="Times New Roman"/>
          <w:sz w:val="24"/>
          <w:szCs w:val="24"/>
          <w:vertAlign w:val="superscript"/>
          <w:lang w:val="en-US"/>
        </w:rPr>
        <w:t>]</w:t>
      </w:r>
      <w:r w:rsidRPr="0069042B">
        <w:rPr>
          <w:rFonts w:ascii="Book Antiqua" w:eastAsia="Calibri" w:hAnsi="Book Antiqua" w:cs="Times New Roman"/>
          <w:sz w:val="24"/>
          <w:szCs w:val="24"/>
          <w:lang w:val="en-US"/>
        </w:rPr>
        <w:t>. Opioid analgesics such as tramadol, methadone, and oxycodone may be considered for RLS treatment, although trials reviewing long-term efficacy are lacking. The potential for abuse and adverse effects including dizziness, nausea, and constipation limit the usefulness of these medications. In addition, tramadol has been rarely associated with RLS symptom augmentation</w:t>
      </w:r>
      <w:r w:rsidR="001014D9" w:rsidRPr="0069042B">
        <w:rPr>
          <w:rFonts w:ascii="Book Antiqua" w:eastAsia="Calibri" w:hAnsi="Book Antiqua" w:cs="Times New Roman"/>
          <w:sz w:val="24"/>
          <w:szCs w:val="24"/>
          <w:vertAlign w:val="superscript"/>
          <w:lang w:val="en-US"/>
        </w:rPr>
        <w:t>[23</w:t>
      </w:r>
      <w:r w:rsidRPr="0069042B">
        <w:rPr>
          <w:rFonts w:ascii="Book Antiqua" w:eastAsia="Calibri" w:hAnsi="Book Antiqua" w:cs="Times New Roman"/>
          <w:sz w:val="24"/>
          <w:szCs w:val="24"/>
          <w:vertAlign w:val="superscript"/>
          <w:lang w:val="en-US"/>
        </w:rPr>
        <w:t>]</w:t>
      </w:r>
      <w:r w:rsidRPr="0069042B">
        <w:rPr>
          <w:rFonts w:ascii="Book Antiqua" w:eastAsia="Calibri" w:hAnsi="Book Antiqua" w:cs="Times New Roman"/>
          <w:sz w:val="24"/>
          <w:szCs w:val="24"/>
          <w:lang w:val="en-US"/>
        </w:rPr>
        <w:t xml:space="preserve">. </w:t>
      </w:r>
    </w:p>
    <w:p w14:paraId="6461D6F2" w14:textId="77777777" w:rsidR="0096592D" w:rsidRPr="0069042B" w:rsidRDefault="003443F3" w:rsidP="00807572">
      <w:pPr>
        <w:ind w:firstLineChars="100" w:firstLine="240"/>
        <w:rPr>
          <w:rFonts w:ascii="Book Antiqua" w:eastAsia="Calibri" w:hAnsi="Book Antiqua" w:cs="Times New Roman"/>
          <w:sz w:val="24"/>
          <w:szCs w:val="24"/>
          <w:lang w:val="en-US"/>
        </w:rPr>
      </w:pPr>
      <w:r w:rsidRPr="0069042B">
        <w:rPr>
          <w:rFonts w:ascii="Book Antiqua" w:eastAsia="Calibri" w:hAnsi="Book Antiqua" w:cs="Times New Roman"/>
          <w:sz w:val="24"/>
          <w:szCs w:val="24"/>
          <w:lang w:val="en-US"/>
        </w:rPr>
        <w:t>As far as we know, any study has ever been</w:t>
      </w:r>
      <w:r w:rsidR="00D33D51" w:rsidRPr="0069042B">
        <w:rPr>
          <w:rFonts w:ascii="Book Antiqua" w:eastAsia="Calibri" w:hAnsi="Book Antiqua" w:cs="Times New Roman"/>
          <w:sz w:val="24"/>
          <w:szCs w:val="24"/>
          <w:lang w:val="en-US"/>
        </w:rPr>
        <w:t xml:space="preserve"> conducted in hepatic patients </w:t>
      </w:r>
      <w:r w:rsidR="0096592D" w:rsidRPr="0069042B">
        <w:rPr>
          <w:rFonts w:ascii="Book Antiqua" w:eastAsia="Calibri" w:hAnsi="Book Antiqua" w:cs="Times New Roman"/>
          <w:sz w:val="24"/>
          <w:szCs w:val="24"/>
          <w:lang w:val="en-US"/>
        </w:rPr>
        <w:t>to consider this phenomenon.</w:t>
      </w:r>
    </w:p>
    <w:p w14:paraId="187FFF6C" w14:textId="20C0500F" w:rsidR="0096592D" w:rsidRPr="0069042B" w:rsidRDefault="003443F3" w:rsidP="00807572">
      <w:pPr>
        <w:ind w:firstLineChars="100" w:firstLine="240"/>
        <w:rPr>
          <w:rFonts w:ascii="Book Antiqua" w:eastAsia="Calibri" w:hAnsi="Book Antiqua" w:cs="Times New Roman"/>
          <w:sz w:val="24"/>
          <w:szCs w:val="24"/>
          <w:lang w:val="en-US"/>
        </w:rPr>
      </w:pPr>
      <w:r w:rsidRPr="0069042B">
        <w:rPr>
          <w:rFonts w:ascii="Book Antiqua" w:eastAsia="Calibri" w:hAnsi="Book Antiqua" w:cs="Times New Roman"/>
          <w:sz w:val="24"/>
          <w:szCs w:val="24"/>
          <w:lang w:val="en-US"/>
        </w:rPr>
        <w:t>Titration, side effects, augmentation phenomenon and whichever LABS alterations h</w:t>
      </w:r>
      <w:r w:rsidR="0096592D" w:rsidRPr="0069042B">
        <w:rPr>
          <w:rFonts w:ascii="Book Antiqua" w:eastAsia="Calibri" w:hAnsi="Book Antiqua" w:cs="Times New Roman"/>
          <w:sz w:val="24"/>
          <w:szCs w:val="24"/>
          <w:lang w:val="en-US"/>
        </w:rPr>
        <w:t>ave been checked and reported</w:t>
      </w:r>
      <w:ins w:id="122" w:author="rita moretti" w:date="2017-12-27T09:36:00Z">
        <w:r w:rsidR="00C00A6D" w:rsidRPr="0069042B">
          <w:rPr>
            <w:rFonts w:ascii="Book Antiqua" w:eastAsia="Calibri" w:hAnsi="Book Antiqua" w:cs="Times New Roman"/>
            <w:sz w:val="24"/>
            <w:szCs w:val="24"/>
            <w:lang w:val="en-US"/>
          </w:rPr>
          <w:t xml:space="preserve"> </w:t>
        </w:r>
      </w:ins>
      <w:r w:rsidR="00C00A6D" w:rsidRPr="0069042B">
        <w:rPr>
          <w:rFonts w:ascii="Book Antiqua" w:eastAsia="Calibri" w:hAnsi="Book Antiqua" w:cs="Times New Roman"/>
          <w:sz w:val="24"/>
          <w:szCs w:val="24"/>
          <w:lang w:val="en-US"/>
        </w:rPr>
        <w:t>in our study</w:t>
      </w:r>
      <w:r w:rsidR="0096592D" w:rsidRPr="0069042B">
        <w:rPr>
          <w:rFonts w:ascii="Book Antiqua" w:eastAsia="Calibri" w:hAnsi="Book Antiqua" w:cs="Times New Roman"/>
          <w:sz w:val="24"/>
          <w:szCs w:val="24"/>
          <w:lang w:val="en-US"/>
        </w:rPr>
        <w:t xml:space="preserve">. </w:t>
      </w:r>
    </w:p>
    <w:p w14:paraId="01768F3B" w14:textId="77777777" w:rsidR="003443F3" w:rsidRPr="0069042B" w:rsidRDefault="003443F3" w:rsidP="00807572">
      <w:pPr>
        <w:ind w:firstLineChars="100" w:firstLine="240"/>
        <w:rPr>
          <w:rFonts w:ascii="Book Antiqua" w:eastAsia="Calibri" w:hAnsi="Book Antiqua" w:cs="Times New Roman"/>
          <w:sz w:val="24"/>
          <w:szCs w:val="24"/>
          <w:lang w:val="en-US"/>
        </w:rPr>
      </w:pPr>
      <w:r w:rsidRPr="0069042B">
        <w:rPr>
          <w:rFonts w:ascii="Book Antiqua" w:eastAsia="Calibri" w:hAnsi="Book Antiqua" w:cs="Times New Roman"/>
          <w:sz w:val="24"/>
          <w:szCs w:val="24"/>
          <w:lang w:val="en-US"/>
        </w:rPr>
        <w:t>All procedures complied with ethical standards for human investigations and the principles of the Declaration of Helsinki. All the patients gave written informed consent for the participation at the first visit.</w:t>
      </w:r>
    </w:p>
    <w:p w14:paraId="3C61785D" w14:textId="77777777" w:rsidR="00A078C4" w:rsidRPr="0069042B" w:rsidRDefault="00A078C4" w:rsidP="00807572">
      <w:pPr>
        <w:ind w:firstLine="0"/>
        <w:rPr>
          <w:rFonts w:ascii="Book Antiqua" w:eastAsia="Calibri" w:hAnsi="Book Antiqua" w:cs="Times New Roman"/>
          <w:sz w:val="24"/>
          <w:szCs w:val="24"/>
          <w:lang w:val="en-US"/>
        </w:rPr>
      </w:pPr>
    </w:p>
    <w:p w14:paraId="02536EE4" w14:textId="77777777" w:rsidR="0096592D" w:rsidRPr="003861FC" w:rsidRDefault="0096592D" w:rsidP="00807572">
      <w:pPr>
        <w:ind w:firstLine="0"/>
        <w:rPr>
          <w:rFonts w:ascii="Book Antiqua" w:eastAsia="Calibri" w:hAnsi="Book Antiqua" w:cs="Times New Roman"/>
          <w:b/>
          <w:sz w:val="24"/>
          <w:szCs w:val="24"/>
          <w:lang w:val="en-US"/>
        </w:rPr>
      </w:pPr>
      <w:r w:rsidRPr="003861FC">
        <w:rPr>
          <w:rFonts w:ascii="Book Antiqua" w:eastAsia="Calibri" w:hAnsi="Book Antiqua" w:cs="Times New Roman"/>
          <w:b/>
          <w:sz w:val="24"/>
          <w:szCs w:val="24"/>
          <w:lang w:val="en-US"/>
        </w:rPr>
        <w:t>RESULTS</w:t>
      </w:r>
    </w:p>
    <w:p w14:paraId="55D1DD5F" w14:textId="7D3EE77C" w:rsidR="0096592D" w:rsidRPr="003861FC" w:rsidRDefault="003443F3" w:rsidP="00807572">
      <w:pPr>
        <w:ind w:firstLine="0"/>
        <w:rPr>
          <w:rFonts w:ascii="Book Antiqua" w:eastAsia="Calibri" w:hAnsi="Book Antiqua" w:cs="Times New Roman"/>
          <w:b/>
          <w:sz w:val="24"/>
          <w:szCs w:val="24"/>
          <w:lang w:val="en-US"/>
        </w:rPr>
      </w:pPr>
      <w:r w:rsidRPr="003861FC">
        <w:rPr>
          <w:rFonts w:ascii="Book Antiqua" w:eastAsia="Calibri" w:hAnsi="Book Antiqua" w:cs="Times New Roman"/>
          <w:sz w:val="24"/>
          <w:szCs w:val="24"/>
          <w:lang w:val="en-US"/>
        </w:rPr>
        <w:t>Baseline characteristics of patients reported in Table</w:t>
      </w:r>
      <w:r w:rsidR="00D71F12">
        <w:rPr>
          <w:rFonts w:ascii="Book Antiqua" w:hAnsi="Book Antiqua" w:cs="Times New Roman" w:hint="eastAsia"/>
          <w:sz w:val="24"/>
          <w:szCs w:val="24"/>
          <w:lang w:val="en-US" w:eastAsia="zh-CN"/>
        </w:rPr>
        <w:t>s</w:t>
      </w:r>
      <w:r w:rsidRPr="003861FC">
        <w:rPr>
          <w:rFonts w:ascii="Book Antiqua" w:eastAsia="Calibri" w:hAnsi="Book Antiqua" w:cs="Times New Roman"/>
          <w:sz w:val="24"/>
          <w:szCs w:val="24"/>
          <w:lang w:val="en-US"/>
        </w:rPr>
        <w:t xml:space="preserve"> 1</w:t>
      </w:r>
      <w:r w:rsidR="00655FF9">
        <w:rPr>
          <w:rFonts w:ascii="Book Antiqua" w:hAnsi="Book Antiqua" w:cs="Times New Roman" w:hint="eastAsia"/>
          <w:sz w:val="24"/>
          <w:szCs w:val="24"/>
          <w:lang w:val="en-US" w:eastAsia="zh-CN"/>
        </w:rPr>
        <w:t xml:space="preserve"> and </w:t>
      </w:r>
      <w:r w:rsidRPr="003861FC">
        <w:rPr>
          <w:rFonts w:ascii="Book Antiqua" w:eastAsia="Calibri" w:hAnsi="Book Antiqua" w:cs="Times New Roman"/>
          <w:sz w:val="24"/>
          <w:szCs w:val="24"/>
          <w:lang w:val="en-US"/>
        </w:rPr>
        <w:t>2. A synopsis of test’s scores has been reported in Table 3.</w:t>
      </w:r>
    </w:p>
    <w:p w14:paraId="6F26565C" w14:textId="77777777" w:rsidR="0096592D" w:rsidRPr="003861FC" w:rsidRDefault="003443F3" w:rsidP="00807572">
      <w:pPr>
        <w:ind w:firstLineChars="100" w:firstLine="240"/>
        <w:rPr>
          <w:rFonts w:ascii="Book Antiqua" w:eastAsia="Calibri" w:hAnsi="Book Antiqua" w:cs="Times New Roman"/>
          <w:b/>
          <w:sz w:val="24"/>
          <w:szCs w:val="24"/>
          <w:lang w:val="en-US"/>
        </w:rPr>
      </w:pPr>
      <w:r w:rsidRPr="003861FC">
        <w:rPr>
          <w:rFonts w:ascii="Book Antiqua" w:eastAsia="Calibri" w:hAnsi="Book Antiqua" w:cs="Times New Roman"/>
          <w:sz w:val="24"/>
          <w:szCs w:val="24"/>
          <w:lang w:val="en-US"/>
        </w:rPr>
        <w:t xml:space="preserve">Patients resulted moderately depressed, with evident nocturnal sleep problems and a concomitant daily sleepiness. The most relevant aspect is that the sleep problem had </w:t>
      </w:r>
      <w:r w:rsidRPr="003861FC">
        <w:rPr>
          <w:rFonts w:ascii="Book Antiqua" w:eastAsia="Calibri" w:hAnsi="Book Antiqua" w:cs="Times New Roman"/>
          <w:sz w:val="24"/>
          <w:szCs w:val="24"/>
          <w:lang w:val="en-US"/>
        </w:rPr>
        <w:lastRenderedPageBreak/>
        <w:t xml:space="preserve">been underestimated, and RLS syndrome had not been considered before the neurological visit, since 211/211 patients fulfilled the IRLSSG criteria for RLS. </w:t>
      </w:r>
    </w:p>
    <w:p w14:paraId="2CCBF7E4" w14:textId="0CCC1AE8" w:rsidR="0096592D" w:rsidRPr="003861FC" w:rsidRDefault="003443F3" w:rsidP="00807572">
      <w:pPr>
        <w:ind w:firstLineChars="100" w:firstLine="240"/>
        <w:rPr>
          <w:rFonts w:ascii="Book Antiqua" w:eastAsia="Calibri" w:hAnsi="Book Antiqua" w:cs="Times New Roman"/>
          <w:b/>
          <w:sz w:val="24"/>
          <w:szCs w:val="24"/>
          <w:lang w:val="en-US"/>
        </w:rPr>
      </w:pPr>
      <w:r w:rsidRPr="003861FC">
        <w:rPr>
          <w:rFonts w:ascii="Book Antiqua" w:eastAsia="Calibri" w:hAnsi="Book Antiqua" w:cs="Times New Roman"/>
          <w:sz w:val="24"/>
          <w:szCs w:val="24"/>
          <w:lang w:val="en-US"/>
        </w:rPr>
        <w:t xml:space="preserve">All the patients pointed out that their involuntary leg-movements had not been considered previously, or </w:t>
      </w:r>
      <w:r w:rsidR="00C00A6D" w:rsidRPr="000E73EE">
        <w:rPr>
          <w:rFonts w:ascii="Book Antiqua" w:eastAsia="Calibri" w:hAnsi="Book Antiqua" w:cs="Times New Roman"/>
          <w:sz w:val="24"/>
          <w:szCs w:val="24"/>
          <w:lang w:val="en-US"/>
        </w:rPr>
        <w:t xml:space="preserve">had been </w:t>
      </w:r>
      <w:r w:rsidRPr="000E73EE">
        <w:rPr>
          <w:rFonts w:ascii="Book Antiqua" w:eastAsia="Calibri" w:hAnsi="Book Antiqua" w:cs="Times New Roman"/>
          <w:sz w:val="24"/>
          <w:szCs w:val="24"/>
          <w:lang w:val="en-US"/>
        </w:rPr>
        <w:t>interpreted</w:t>
      </w:r>
      <w:r w:rsidRPr="003861FC">
        <w:rPr>
          <w:rFonts w:ascii="Book Antiqua" w:eastAsia="Calibri" w:hAnsi="Book Antiqua" w:cs="Times New Roman"/>
          <w:sz w:val="24"/>
          <w:szCs w:val="24"/>
          <w:lang w:val="en-US"/>
        </w:rPr>
        <w:t xml:space="preserve"> as neuropathic pain and therefore treated with non-steroidal anti-inflammatory drug). Of the 211 RLS patients, 22 considered their symptoms as mild, according to IRSL, but 189 found them moderate to very severe (Table 3).</w:t>
      </w:r>
    </w:p>
    <w:p w14:paraId="27F1B208" w14:textId="77777777" w:rsidR="0096592D" w:rsidRPr="003861FC" w:rsidRDefault="003443F3" w:rsidP="00807572">
      <w:pPr>
        <w:ind w:firstLineChars="100" w:firstLine="240"/>
        <w:rPr>
          <w:rFonts w:ascii="Book Antiqua" w:eastAsia="Calibri" w:hAnsi="Book Antiqua" w:cs="Times New Roman"/>
          <w:b/>
          <w:sz w:val="24"/>
          <w:szCs w:val="24"/>
          <w:lang w:val="en-US"/>
        </w:rPr>
      </w:pPr>
      <w:r w:rsidRPr="003861FC">
        <w:rPr>
          <w:rFonts w:ascii="Book Antiqua" w:eastAsia="Calibri" w:hAnsi="Book Antiqua" w:cs="Times New Roman"/>
          <w:sz w:val="24"/>
          <w:szCs w:val="24"/>
          <w:lang w:val="en-US"/>
        </w:rPr>
        <w:t>Patients resulted moderately depressed to an objective test, such as Hamilton Scale. Symptoms included depressed mood, insomnia, work and activities production, retardation as slowness of thought and speech, anxiety and somatic symptoms, insight and diurnal variation, and not in the more psychiatric-related scores, such as feelings of guilt, suicide thoughts, agitation, genital symptoms, hypochondriasis, loss of weight, depersonalization and derealization, paranoid symptoms, obsession and compulsive symptoms.</w:t>
      </w:r>
    </w:p>
    <w:p w14:paraId="4E4E1213" w14:textId="2B046307" w:rsidR="0096592D" w:rsidRPr="000E73EE" w:rsidRDefault="003443F3" w:rsidP="00807572">
      <w:pPr>
        <w:ind w:firstLineChars="100" w:firstLine="240"/>
        <w:rPr>
          <w:rFonts w:ascii="Book Antiqua" w:hAnsi="Book Antiqua" w:cs="Times New Roman"/>
          <w:b/>
          <w:sz w:val="24"/>
          <w:szCs w:val="24"/>
          <w:lang w:val="en-US" w:eastAsia="zh-CN"/>
        </w:rPr>
      </w:pPr>
      <w:r w:rsidRPr="003861FC">
        <w:rPr>
          <w:rFonts w:ascii="Book Antiqua" w:eastAsia="Calibri" w:hAnsi="Book Antiqua" w:cs="Times New Roman"/>
          <w:sz w:val="24"/>
          <w:szCs w:val="24"/>
          <w:lang w:val="en-US"/>
        </w:rPr>
        <w:t>A Spearman's rank correlation analysis showed:</w:t>
      </w:r>
      <w:r w:rsidR="000E73EE">
        <w:rPr>
          <w:rFonts w:ascii="Book Antiqua" w:hAnsi="Book Antiqua" w:cs="Times New Roman" w:hint="eastAsia"/>
          <w:sz w:val="24"/>
          <w:szCs w:val="24"/>
          <w:lang w:val="en-US" w:eastAsia="zh-CN"/>
        </w:rPr>
        <w:t xml:space="preserve"> </w:t>
      </w:r>
      <w:bookmarkStart w:id="123" w:name="OLE_LINK845"/>
      <w:bookmarkStart w:id="124" w:name="OLE_LINK846"/>
      <w:bookmarkStart w:id="125" w:name="OLE_LINK847"/>
      <w:r w:rsidR="000E73EE">
        <w:rPr>
          <w:rFonts w:ascii="Book Antiqua" w:hAnsi="Book Antiqua" w:cs="Times New Roman" w:hint="eastAsia"/>
          <w:sz w:val="24"/>
          <w:szCs w:val="24"/>
          <w:lang w:val="en-US" w:eastAsia="zh-CN"/>
        </w:rPr>
        <w:t>(1)</w:t>
      </w:r>
      <w:r w:rsidR="000E73EE">
        <w:rPr>
          <w:rFonts w:ascii="Book Antiqua" w:hAnsi="Book Antiqua" w:cs="Times New Roman" w:hint="eastAsia"/>
          <w:b/>
          <w:sz w:val="24"/>
          <w:szCs w:val="24"/>
          <w:lang w:val="en-US" w:eastAsia="zh-CN"/>
        </w:rPr>
        <w:t xml:space="preserve"> </w:t>
      </w:r>
      <w:r w:rsidR="000E73EE" w:rsidRPr="000E73EE">
        <w:rPr>
          <w:rFonts w:ascii="Book Antiqua" w:eastAsia="Calibri" w:hAnsi="Book Antiqua" w:cs="Times New Roman"/>
          <w:sz w:val="24"/>
          <w:szCs w:val="24"/>
          <w:lang w:val="en-US"/>
        </w:rPr>
        <w:t>A</w:t>
      </w:r>
      <w:r w:rsidRPr="000E73EE">
        <w:rPr>
          <w:rFonts w:ascii="Book Antiqua" w:eastAsia="Calibri" w:hAnsi="Book Antiqua" w:cs="Times New Roman"/>
          <w:sz w:val="24"/>
          <w:szCs w:val="24"/>
          <w:lang w:val="en-US"/>
        </w:rPr>
        <w:t xml:space="preserve"> positive correlation between IRLSSG fulfillment criteria and poor nocturnal sleep quality (PSQI) (</w:t>
      </w:r>
      <w:r w:rsidRPr="000E73EE">
        <w:rPr>
          <w:rFonts w:ascii="Book Antiqua" w:eastAsia="Calibri" w:hAnsi="Book Antiqua" w:cs="Times New Roman"/>
          <w:i/>
          <w:sz w:val="24"/>
          <w:szCs w:val="24"/>
          <w:lang w:val="en-US"/>
        </w:rPr>
        <w:t>r</w:t>
      </w:r>
      <w:r w:rsidR="000E73EE">
        <w:rPr>
          <w:rFonts w:ascii="Book Antiqua" w:hAnsi="Book Antiqua" w:cs="Times New Roman" w:hint="eastAsia"/>
          <w:i/>
          <w:sz w:val="24"/>
          <w:szCs w:val="24"/>
          <w:lang w:val="en-US" w:eastAsia="zh-CN"/>
        </w:rPr>
        <w:t xml:space="preserve"> </w:t>
      </w:r>
      <w:r w:rsidRPr="000E73EE">
        <w:rPr>
          <w:rFonts w:ascii="Book Antiqua" w:eastAsia="Calibri" w:hAnsi="Book Antiqua" w:cs="Times New Roman"/>
          <w:sz w:val="24"/>
          <w:szCs w:val="24"/>
          <w:lang w:val="en-US"/>
        </w:rPr>
        <w:t>=</w:t>
      </w:r>
      <w:r w:rsidR="000E73EE">
        <w:rPr>
          <w:rFonts w:ascii="Book Antiqua" w:hAnsi="Book Antiqua" w:cs="Times New Roman" w:hint="eastAsia"/>
          <w:sz w:val="24"/>
          <w:szCs w:val="24"/>
          <w:lang w:val="en-US" w:eastAsia="zh-CN"/>
        </w:rPr>
        <w:t xml:space="preserve"> </w:t>
      </w:r>
      <w:r w:rsidRPr="000E73EE">
        <w:rPr>
          <w:rFonts w:ascii="Book Antiqua" w:eastAsia="Calibri" w:hAnsi="Book Antiqua" w:cs="Times New Roman"/>
          <w:sz w:val="24"/>
          <w:szCs w:val="24"/>
          <w:lang w:val="en-US"/>
        </w:rPr>
        <w:t xml:space="preserve">0.89, </w:t>
      </w:r>
      <w:r w:rsidR="000E73EE" w:rsidRPr="000E73EE">
        <w:rPr>
          <w:rFonts w:ascii="Book Antiqua" w:eastAsia="Calibri" w:hAnsi="Book Antiqua" w:cs="Times New Roman"/>
          <w:i/>
          <w:sz w:val="24"/>
          <w:szCs w:val="24"/>
          <w:lang w:val="en-US"/>
        </w:rPr>
        <w:t>P</w:t>
      </w:r>
      <w:r w:rsidR="000E73EE">
        <w:rPr>
          <w:rFonts w:ascii="Book Antiqua" w:hAnsi="Book Antiqua" w:cs="Times New Roman" w:hint="eastAsia"/>
          <w:i/>
          <w:sz w:val="24"/>
          <w:szCs w:val="24"/>
          <w:lang w:val="en-US" w:eastAsia="zh-CN"/>
        </w:rPr>
        <w:t xml:space="preserve"> </w:t>
      </w:r>
      <w:r w:rsidRPr="000E73EE">
        <w:rPr>
          <w:rFonts w:ascii="Book Antiqua" w:eastAsia="Calibri" w:hAnsi="Book Antiqua" w:cs="Times New Roman"/>
          <w:sz w:val="24"/>
          <w:szCs w:val="24"/>
          <w:lang w:val="en-US"/>
        </w:rPr>
        <w:t>&lt;</w:t>
      </w:r>
      <w:r w:rsidR="000E73EE">
        <w:rPr>
          <w:rFonts w:ascii="Book Antiqua" w:hAnsi="Book Antiqua" w:cs="Times New Roman" w:hint="eastAsia"/>
          <w:sz w:val="24"/>
          <w:szCs w:val="24"/>
          <w:lang w:val="en-US" w:eastAsia="zh-CN"/>
        </w:rPr>
        <w:t xml:space="preserve"> </w:t>
      </w:r>
      <w:r w:rsidRPr="000E73EE">
        <w:rPr>
          <w:rFonts w:ascii="Book Antiqua" w:eastAsia="Calibri" w:hAnsi="Book Antiqua" w:cs="Times New Roman"/>
          <w:sz w:val="24"/>
          <w:szCs w:val="24"/>
          <w:lang w:val="en-US"/>
        </w:rPr>
        <w:t>0.01)</w:t>
      </w:r>
      <w:r w:rsidR="000E73EE">
        <w:rPr>
          <w:rFonts w:ascii="Book Antiqua" w:hAnsi="Book Antiqua" w:cs="Times New Roman" w:hint="eastAsia"/>
          <w:sz w:val="24"/>
          <w:szCs w:val="24"/>
          <w:lang w:val="en-US" w:eastAsia="zh-CN"/>
        </w:rPr>
        <w:t>; (2)</w:t>
      </w:r>
      <w:r w:rsidR="000E73EE">
        <w:rPr>
          <w:rFonts w:ascii="Book Antiqua" w:hAnsi="Book Antiqua" w:cs="Times New Roman" w:hint="eastAsia"/>
          <w:b/>
          <w:sz w:val="24"/>
          <w:szCs w:val="24"/>
          <w:lang w:val="en-US" w:eastAsia="zh-CN"/>
        </w:rPr>
        <w:t xml:space="preserve"> </w:t>
      </w:r>
      <w:r w:rsidRPr="000E73EE">
        <w:rPr>
          <w:rFonts w:ascii="Book Antiqua" w:eastAsia="Calibri" w:hAnsi="Book Antiqua" w:cs="Times New Roman"/>
          <w:sz w:val="24"/>
          <w:szCs w:val="24"/>
          <w:lang w:val="en-US"/>
        </w:rPr>
        <w:t xml:space="preserve">a positive correlation between IRLSSG fulfillment criteria and </w:t>
      </w:r>
      <w:bookmarkStart w:id="126" w:name="OLE_LINK885"/>
      <w:bookmarkStart w:id="127" w:name="OLE_LINK886"/>
      <w:bookmarkStart w:id="128" w:name="OLE_LINK887"/>
      <w:r w:rsidRPr="000E73EE">
        <w:rPr>
          <w:rFonts w:ascii="Book Antiqua" w:eastAsia="Calibri" w:hAnsi="Book Antiqua" w:cs="Times New Roman"/>
          <w:sz w:val="24"/>
          <w:szCs w:val="24"/>
          <w:lang w:val="en-US"/>
        </w:rPr>
        <w:t>excessive diurnal sleepiness (ESS)</w:t>
      </w:r>
      <w:bookmarkEnd w:id="126"/>
      <w:bookmarkEnd w:id="127"/>
      <w:bookmarkEnd w:id="128"/>
      <w:r w:rsidRPr="000E73EE">
        <w:rPr>
          <w:rFonts w:ascii="Book Antiqua" w:eastAsia="Calibri" w:hAnsi="Book Antiqua" w:cs="Times New Roman"/>
          <w:sz w:val="24"/>
          <w:szCs w:val="24"/>
          <w:lang w:val="en-US"/>
        </w:rPr>
        <w:t xml:space="preserve"> (</w:t>
      </w:r>
      <w:r w:rsidRPr="000E73EE">
        <w:rPr>
          <w:rFonts w:ascii="Book Antiqua" w:eastAsia="Calibri" w:hAnsi="Book Antiqua" w:cs="Times New Roman"/>
          <w:i/>
          <w:sz w:val="24"/>
          <w:szCs w:val="24"/>
          <w:lang w:val="en-US"/>
        </w:rPr>
        <w:t>r</w:t>
      </w:r>
      <w:r w:rsidR="000E73EE">
        <w:rPr>
          <w:rFonts w:ascii="Book Antiqua" w:hAnsi="Book Antiqua" w:cs="Times New Roman" w:hint="eastAsia"/>
          <w:i/>
          <w:sz w:val="24"/>
          <w:szCs w:val="24"/>
          <w:lang w:val="en-US" w:eastAsia="zh-CN"/>
        </w:rPr>
        <w:t xml:space="preserve"> </w:t>
      </w:r>
      <w:r w:rsidRPr="000E73EE">
        <w:rPr>
          <w:rFonts w:ascii="Book Antiqua" w:eastAsia="Calibri" w:hAnsi="Book Antiqua" w:cs="Times New Roman"/>
          <w:sz w:val="24"/>
          <w:szCs w:val="24"/>
          <w:lang w:val="en-US"/>
        </w:rPr>
        <w:t>=</w:t>
      </w:r>
      <w:r w:rsidR="000E73EE">
        <w:rPr>
          <w:rFonts w:ascii="Book Antiqua" w:hAnsi="Book Antiqua" w:cs="Times New Roman" w:hint="eastAsia"/>
          <w:sz w:val="24"/>
          <w:szCs w:val="24"/>
          <w:lang w:val="en-US" w:eastAsia="zh-CN"/>
        </w:rPr>
        <w:t xml:space="preserve"> </w:t>
      </w:r>
      <w:r w:rsidRPr="000E73EE">
        <w:rPr>
          <w:rFonts w:ascii="Book Antiqua" w:eastAsia="Calibri" w:hAnsi="Book Antiqua" w:cs="Times New Roman"/>
          <w:sz w:val="24"/>
          <w:szCs w:val="24"/>
          <w:lang w:val="en-US"/>
        </w:rPr>
        <w:t xml:space="preserve">0.92, </w:t>
      </w:r>
      <w:bookmarkStart w:id="129" w:name="OLE_LINK822"/>
      <w:bookmarkStart w:id="130" w:name="OLE_LINK823"/>
      <w:bookmarkStart w:id="131" w:name="OLE_LINK824"/>
      <w:bookmarkStart w:id="132" w:name="OLE_LINK825"/>
      <w:r w:rsidR="000E73EE" w:rsidRPr="000E73EE">
        <w:rPr>
          <w:rFonts w:ascii="Book Antiqua" w:eastAsia="Calibri" w:hAnsi="Book Antiqua" w:cs="Times New Roman"/>
          <w:i/>
          <w:sz w:val="24"/>
          <w:szCs w:val="24"/>
          <w:lang w:val="en-US"/>
        </w:rPr>
        <w:t>P</w:t>
      </w:r>
      <w:r w:rsidR="000E73EE">
        <w:rPr>
          <w:rFonts w:ascii="Book Antiqua" w:hAnsi="Book Antiqua" w:cs="Times New Roman" w:hint="eastAsia"/>
          <w:sz w:val="24"/>
          <w:szCs w:val="24"/>
          <w:lang w:val="en-US" w:eastAsia="zh-CN"/>
        </w:rPr>
        <w:t xml:space="preserve"> </w:t>
      </w:r>
      <w:bookmarkEnd w:id="129"/>
      <w:bookmarkEnd w:id="130"/>
      <w:r w:rsidRPr="000E73EE">
        <w:rPr>
          <w:rFonts w:ascii="Book Antiqua" w:eastAsia="Calibri" w:hAnsi="Book Antiqua" w:cs="Times New Roman"/>
          <w:sz w:val="24"/>
          <w:szCs w:val="24"/>
          <w:lang w:val="en-US"/>
        </w:rPr>
        <w:t>&lt;</w:t>
      </w:r>
      <w:r w:rsidR="000E73EE">
        <w:rPr>
          <w:rFonts w:ascii="Book Antiqua" w:hAnsi="Book Antiqua" w:cs="Times New Roman" w:hint="eastAsia"/>
          <w:sz w:val="24"/>
          <w:szCs w:val="24"/>
          <w:lang w:val="en-US" w:eastAsia="zh-CN"/>
        </w:rPr>
        <w:t xml:space="preserve"> </w:t>
      </w:r>
      <w:bookmarkEnd w:id="131"/>
      <w:bookmarkEnd w:id="132"/>
      <w:r w:rsidRPr="000E73EE">
        <w:rPr>
          <w:rFonts w:ascii="Book Antiqua" w:eastAsia="Calibri" w:hAnsi="Book Antiqua" w:cs="Times New Roman"/>
          <w:sz w:val="24"/>
          <w:szCs w:val="24"/>
          <w:lang w:val="en-US"/>
        </w:rPr>
        <w:t>0.01)</w:t>
      </w:r>
      <w:r w:rsidR="000E73EE">
        <w:rPr>
          <w:rFonts w:ascii="Book Antiqua" w:hAnsi="Book Antiqua" w:cs="Times New Roman" w:hint="eastAsia"/>
          <w:sz w:val="24"/>
          <w:szCs w:val="24"/>
          <w:lang w:val="en-US" w:eastAsia="zh-CN"/>
        </w:rPr>
        <w:t xml:space="preserve">; </w:t>
      </w:r>
      <w:bookmarkStart w:id="133" w:name="OLE_LINK826"/>
      <w:bookmarkStart w:id="134" w:name="OLE_LINK827"/>
      <w:bookmarkStart w:id="135" w:name="OLE_LINK828"/>
      <w:r w:rsidR="000E73EE">
        <w:rPr>
          <w:rFonts w:ascii="Book Antiqua" w:hAnsi="Book Antiqua" w:cs="Times New Roman" w:hint="eastAsia"/>
          <w:sz w:val="24"/>
          <w:szCs w:val="24"/>
          <w:lang w:val="en-US" w:eastAsia="zh-CN"/>
        </w:rPr>
        <w:t>(3)</w:t>
      </w:r>
      <w:bookmarkEnd w:id="133"/>
      <w:bookmarkEnd w:id="134"/>
      <w:bookmarkEnd w:id="135"/>
      <w:r w:rsidR="000E73EE">
        <w:rPr>
          <w:rFonts w:ascii="Book Antiqua" w:hAnsi="Book Antiqua" w:cs="Times New Roman" w:hint="eastAsia"/>
          <w:b/>
          <w:sz w:val="24"/>
          <w:szCs w:val="24"/>
          <w:lang w:val="en-US" w:eastAsia="zh-CN"/>
        </w:rPr>
        <w:t xml:space="preserve"> </w:t>
      </w:r>
      <w:r w:rsidRPr="000E73EE">
        <w:rPr>
          <w:rFonts w:ascii="Book Antiqua" w:eastAsia="Calibri" w:hAnsi="Book Antiqua" w:cs="Times New Roman"/>
          <w:sz w:val="24"/>
          <w:szCs w:val="24"/>
          <w:lang w:val="en-US"/>
        </w:rPr>
        <w:t>a positive correlation between IRLSSG fulfillment criteria and Hamilton’s score (</w:t>
      </w:r>
      <w:bookmarkStart w:id="136" w:name="OLE_LINK829"/>
      <w:bookmarkStart w:id="137" w:name="OLE_LINK830"/>
      <w:r w:rsidRPr="000E73EE">
        <w:rPr>
          <w:rFonts w:ascii="Book Antiqua" w:eastAsia="Calibri" w:hAnsi="Book Antiqua" w:cs="Times New Roman"/>
          <w:i/>
          <w:sz w:val="24"/>
          <w:szCs w:val="24"/>
          <w:lang w:val="en-US"/>
        </w:rPr>
        <w:t>r</w:t>
      </w:r>
      <w:r w:rsidR="000E73EE">
        <w:rPr>
          <w:rFonts w:ascii="Book Antiqua" w:hAnsi="Book Antiqua" w:cs="Times New Roman" w:hint="eastAsia"/>
          <w:sz w:val="24"/>
          <w:szCs w:val="24"/>
          <w:lang w:val="en-US" w:eastAsia="zh-CN"/>
        </w:rPr>
        <w:t xml:space="preserve"> </w:t>
      </w:r>
      <w:r w:rsidRPr="000E73EE">
        <w:rPr>
          <w:rFonts w:ascii="Book Antiqua" w:eastAsia="Calibri" w:hAnsi="Book Antiqua" w:cs="Times New Roman"/>
          <w:sz w:val="24"/>
          <w:szCs w:val="24"/>
          <w:lang w:val="en-US"/>
        </w:rPr>
        <w:t>=</w:t>
      </w:r>
      <w:bookmarkEnd w:id="136"/>
      <w:bookmarkEnd w:id="137"/>
      <w:r w:rsidR="000E73EE">
        <w:rPr>
          <w:rFonts w:ascii="Book Antiqua" w:hAnsi="Book Antiqua" w:cs="Times New Roman" w:hint="eastAsia"/>
          <w:sz w:val="24"/>
          <w:szCs w:val="24"/>
          <w:lang w:val="en-US" w:eastAsia="zh-CN"/>
        </w:rPr>
        <w:t xml:space="preserve"> </w:t>
      </w:r>
      <w:r w:rsidRPr="000E73EE">
        <w:rPr>
          <w:rFonts w:ascii="Book Antiqua" w:eastAsia="Calibri" w:hAnsi="Book Antiqua" w:cs="Times New Roman"/>
          <w:sz w:val="24"/>
          <w:szCs w:val="24"/>
          <w:lang w:val="en-US"/>
        </w:rPr>
        <w:t xml:space="preserve">0.76, </w:t>
      </w:r>
      <w:bookmarkStart w:id="138" w:name="OLE_LINK831"/>
      <w:bookmarkStart w:id="139" w:name="OLE_LINK832"/>
      <w:r w:rsidR="000E73EE">
        <w:rPr>
          <w:rFonts w:ascii="Book Antiqua" w:eastAsia="Calibri" w:hAnsi="Book Antiqua" w:cs="Times New Roman"/>
          <w:i/>
          <w:sz w:val="24"/>
          <w:szCs w:val="24"/>
          <w:lang w:val="en-US"/>
        </w:rPr>
        <w:t>P</w:t>
      </w:r>
      <w:r w:rsidR="000E73EE">
        <w:rPr>
          <w:rFonts w:ascii="Book Antiqua" w:hAnsi="Book Antiqua" w:cs="Times New Roman"/>
          <w:sz w:val="24"/>
          <w:szCs w:val="24"/>
          <w:lang w:val="en-US" w:eastAsia="zh-CN"/>
        </w:rPr>
        <w:t xml:space="preserve"> </w:t>
      </w:r>
      <w:r w:rsidR="000E73EE">
        <w:rPr>
          <w:rFonts w:ascii="Book Antiqua" w:eastAsia="Calibri" w:hAnsi="Book Antiqua" w:cs="Times New Roman"/>
          <w:sz w:val="24"/>
          <w:szCs w:val="24"/>
          <w:lang w:val="en-US"/>
        </w:rPr>
        <w:t>&lt;</w:t>
      </w:r>
      <w:r w:rsidR="000E73EE">
        <w:rPr>
          <w:rFonts w:ascii="Book Antiqua" w:hAnsi="Book Antiqua" w:cs="Times New Roman"/>
          <w:sz w:val="24"/>
          <w:szCs w:val="24"/>
          <w:lang w:val="en-US" w:eastAsia="zh-CN"/>
        </w:rPr>
        <w:t xml:space="preserve"> </w:t>
      </w:r>
      <w:bookmarkEnd w:id="138"/>
      <w:bookmarkEnd w:id="139"/>
      <w:r w:rsidRPr="000E73EE">
        <w:rPr>
          <w:rFonts w:ascii="Book Antiqua" w:eastAsia="Calibri" w:hAnsi="Book Antiqua" w:cs="Times New Roman"/>
          <w:sz w:val="24"/>
          <w:szCs w:val="24"/>
          <w:lang w:val="en-US"/>
        </w:rPr>
        <w:t>0.05)</w:t>
      </w:r>
      <w:r w:rsidR="000E73EE">
        <w:rPr>
          <w:rFonts w:ascii="Book Antiqua" w:hAnsi="Book Antiqua" w:cs="Times New Roman" w:hint="eastAsia"/>
          <w:sz w:val="24"/>
          <w:szCs w:val="24"/>
          <w:lang w:val="en-US" w:eastAsia="zh-CN"/>
        </w:rPr>
        <w:t>;</w:t>
      </w:r>
      <w:r w:rsidR="000E73EE">
        <w:rPr>
          <w:rFonts w:ascii="Book Antiqua" w:hAnsi="Book Antiqua" w:cs="Times New Roman" w:hint="eastAsia"/>
          <w:b/>
          <w:sz w:val="24"/>
          <w:szCs w:val="24"/>
          <w:lang w:val="en-US" w:eastAsia="zh-CN"/>
        </w:rPr>
        <w:t xml:space="preserve"> </w:t>
      </w:r>
      <w:r w:rsidR="000E73EE">
        <w:rPr>
          <w:rFonts w:ascii="Book Antiqua" w:hAnsi="Book Antiqua" w:cs="Times New Roman" w:hint="eastAsia"/>
          <w:sz w:val="24"/>
          <w:szCs w:val="24"/>
          <w:lang w:val="en-US" w:eastAsia="zh-CN"/>
        </w:rPr>
        <w:t>(4)</w:t>
      </w:r>
      <w:r w:rsidR="000E73EE">
        <w:rPr>
          <w:rFonts w:ascii="Book Antiqua" w:hAnsi="Book Antiqua" w:cs="Times New Roman" w:hint="eastAsia"/>
          <w:b/>
          <w:sz w:val="24"/>
          <w:szCs w:val="24"/>
          <w:lang w:val="en-US" w:eastAsia="zh-CN"/>
        </w:rPr>
        <w:t xml:space="preserve"> </w:t>
      </w:r>
      <w:r w:rsidRPr="000E73EE">
        <w:rPr>
          <w:rFonts w:ascii="Book Antiqua" w:eastAsia="Calibri" w:hAnsi="Book Antiqua" w:cs="Times New Roman"/>
          <w:sz w:val="24"/>
          <w:szCs w:val="24"/>
          <w:lang w:val="en-US"/>
        </w:rPr>
        <w:t>a positive correlation between the four levels of IRSL and PSQI</w:t>
      </w:r>
      <w:r w:rsidR="000E73EE">
        <w:rPr>
          <w:rFonts w:ascii="Book Antiqua" w:hAnsi="Book Antiqua" w:cs="Times New Roman" w:hint="eastAsia"/>
          <w:sz w:val="24"/>
          <w:szCs w:val="24"/>
          <w:lang w:val="en-US" w:eastAsia="zh-CN"/>
        </w:rPr>
        <w:t>,</w:t>
      </w:r>
      <w:r w:rsidR="00556888">
        <w:rPr>
          <w:rFonts w:ascii="Book Antiqua" w:hAnsi="Book Antiqua" w:cs="Times New Roman" w:hint="eastAsia"/>
          <w:sz w:val="24"/>
          <w:szCs w:val="24"/>
          <w:lang w:val="en-US" w:eastAsia="zh-CN"/>
        </w:rPr>
        <w:t xml:space="preserve"> </w:t>
      </w:r>
      <w:r w:rsidRPr="000E73EE">
        <w:rPr>
          <w:rFonts w:ascii="Book Antiqua" w:eastAsia="Calibri" w:hAnsi="Book Antiqua" w:cs="Times New Roman"/>
          <w:sz w:val="24"/>
          <w:szCs w:val="24"/>
          <w:lang w:val="en-US"/>
        </w:rPr>
        <w:t xml:space="preserve">IRSL 0-10 </w:t>
      </w:r>
      <w:r w:rsidRPr="000E73EE">
        <w:rPr>
          <w:rFonts w:ascii="Book Antiqua" w:eastAsia="Calibri" w:hAnsi="Book Antiqua" w:cs="Times New Roman"/>
          <w:i/>
          <w:sz w:val="24"/>
          <w:szCs w:val="24"/>
          <w:lang w:val="en-US"/>
        </w:rPr>
        <w:t>vs</w:t>
      </w:r>
      <w:r w:rsidRPr="000E73EE">
        <w:rPr>
          <w:rFonts w:ascii="Book Antiqua" w:eastAsia="Calibri" w:hAnsi="Book Antiqua" w:cs="Times New Roman"/>
          <w:sz w:val="24"/>
          <w:szCs w:val="24"/>
          <w:lang w:val="en-US"/>
        </w:rPr>
        <w:t xml:space="preserve"> PSQI (</w:t>
      </w:r>
      <w:r w:rsidR="000E73EE">
        <w:rPr>
          <w:rFonts w:ascii="Book Antiqua" w:eastAsia="Calibri" w:hAnsi="Book Antiqua" w:cs="Times New Roman"/>
          <w:i/>
          <w:sz w:val="24"/>
          <w:szCs w:val="24"/>
          <w:lang w:val="en-US"/>
        </w:rPr>
        <w:t>r</w:t>
      </w:r>
      <w:r w:rsidR="000E73EE">
        <w:rPr>
          <w:rFonts w:ascii="Book Antiqua" w:hAnsi="Book Antiqua" w:cs="Times New Roman"/>
          <w:sz w:val="24"/>
          <w:szCs w:val="24"/>
          <w:lang w:val="en-US" w:eastAsia="zh-CN"/>
        </w:rPr>
        <w:t xml:space="preserve"> </w:t>
      </w:r>
      <w:r w:rsidR="000E73EE">
        <w:rPr>
          <w:rFonts w:ascii="Book Antiqua" w:eastAsia="Calibri" w:hAnsi="Book Antiqua" w:cs="Times New Roman"/>
          <w:sz w:val="24"/>
          <w:szCs w:val="24"/>
          <w:lang w:val="en-US"/>
        </w:rPr>
        <w:t>=</w:t>
      </w:r>
      <w:r w:rsidR="000E73EE">
        <w:rPr>
          <w:rFonts w:ascii="Book Antiqua" w:hAnsi="Book Antiqua" w:cs="Times New Roman" w:hint="eastAsia"/>
          <w:sz w:val="24"/>
          <w:szCs w:val="24"/>
          <w:lang w:val="en-US" w:eastAsia="zh-CN"/>
        </w:rPr>
        <w:t xml:space="preserve"> </w:t>
      </w:r>
      <w:r w:rsidRPr="000E73EE">
        <w:rPr>
          <w:rFonts w:ascii="Book Antiqua" w:eastAsia="Calibri" w:hAnsi="Book Antiqua" w:cs="Times New Roman"/>
          <w:sz w:val="24"/>
          <w:szCs w:val="24"/>
          <w:lang w:val="en-US"/>
        </w:rPr>
        <w:t xml:space="preserve">0.71, </w:t>
      </w:r>
      <w:r w:rsidR="000E73EE">
        <w:rPr>
          <w:rFonts w:ascii="Book Antiqua" w:eastAsia="Calibri" w:hAnsi="Book Antiqua" w:cs="Times New Roman"/>
          <w:i/>
          <w:sz w:val="24"/>
          <w:szCs w:val="24"/>
          <w:lang w:val="en-US"/>
        </w:rPr>
        <w:t>P</w:t>
      </w:r>
      <w:r w:rsidR="000E73EE">
        <w:rPr>
          <w:rFonts w:ascii="Book Antiqua" w:hAnsi="Book Antiqua" w:cs="Times New Roman"/>
          <w:sz w:val="24"/>
          <w:szCs w:val="24"/>
          <w:lang w:val="en-US" w:eastAsia="zh-CN"/>
        </w:rPr>
        <w:t xml:space="preserve"> </w:t>
      </w:r>
      <w:r w:rsidR="000E73EE">
        <w:rPr>
          <w:rFonts w:ascii="Book Antiqua" w:eastAsia="Calibri" w:hAnsi="Book Antiqua" w:cs="Times New Roman"/>
          <w:sz w:val="24"/>
          <w:szCs w:val="24"/>
          <w:lang w:val="en-US"/>
        </w:rPr>
        <w:t>&lt;</w:t>
      </w:r>
      <w:r w:rsidR="000E73EE">
        <w:rPr>
          <w:rFonts w:ascii="Book Antiqua" w:hAnsi="Book Antiqua" w:cs="Times New Roman"/>
          <w:sz w:val="24"/>
          <w:szCs w:val="24"/>
          <w:lang w:val="en-US" w:eastAsia="zh-CN"/>
        </w:rPr>
        <w:t xml:space="preserve"> </w:t>
      </w:r>
      <w:r w:rsidRPr="000E73EE">
        <w:rPr>
          <w:rFonts w:ascii="Book Antiqua" w:eastAsia="Calibri" w:hAnsi="Book Antiqua" w:cs="Times New Roman"/>
          <w:sz w:val="24"/>
          <w:szCs w:val="24"/>
          <w:lang w:val="en-US"/>
        </w:rPr>
        <w:t>0.05)</w:t>
      </w:r>
      <w:r w:rsidR="000E73EE">
        <w:rPr>
          <w:rFonts w:ascii="Book Antiqua" w:hAnsi="Book Antiqua" w:cs="Times New Roman" w:hint="eastAsia"/>
          <w:sz w:val="24"/>
          <w:szCs w:val="24"/>
          <w:lang w:val="en-US" w:eastAsia="zh-CN"/>
        </w:rPr>
        <w:t>;</w:t>
      </w:r>
      <w:r w:rsidR="000E73EE">
        <w:rPr>
          <w:rFonts w:ascii="Book Antiqua" w:hAnsi="Book Antiqua" w:cs="Times New Roman" w:hint="eastAsia"/>
          <w:b/>
          <w:sz w:val="24"/>
          <w:szCs w:val="24"/>
          <w:lang w:val="en-US" w:eastAsia="zh-CN"/>
        </w:rPr>
        <w:t xml:space="preserve"> </w:t>
      </w:r>
      <w:r w:rsidRPr="000E73EE">
        <w:rPr>
          <w:rFonts w:ascii="Book Antiqua" w:eastAsia="Calibri" w:hAnsi="Book Antiqua" w:cs="Times New Roman"/>
          <w:sz w:val="24"/>
          <w:szCs w:val="24"/>
          <w:lang w:val="en-US"/>
        </w:rPr>
        <w:t xml:space="preserve">IRSL 11-20 </w:t>
      </w:r>
      <w:r w:rsidRPr="000E73EE">
        <w:rPr>
          <w:rFonts w:ascii="Book Antiqua" w:eastAsia="Calibri" w:hAnsi="Book Antiqua" w:cs="Times New Roman"/>
          <w:i/>
          <w:sz w:val="24"/>
          <w:szCs w:val="24"/>
          <w:lang w:val="en-US"/>
        </w:rPr>
        <w:t>vs</w:t>
      </w:r>
      <w:r w:rsidRPr="000E73EE">
        <w:rPr>
          <w:rFonts w:ascii="Book Antiqua" w:eastAsia="Calibri" w:hAnsi="Book Antiqua" w:cs="Times New Roman"/>
          <w:sz w:val="24"/>
          <w:szCs w:val="24"/>
          <w:lang w:val="en-US"/>
        </w:rPr>
        <w:t xml:space="preserve"> PSQI (</w:t>
      </w:r>
      <w:r w:rsidRPr="000E73EE">
        <w:rPr>
          <w:rFonts w:ascii="Book Antiqua" w:eastAsia="Calibri" w:hAnsi="Book Antiqua" w:cs="Times New Roman"/>
          <w:i/>
          <w:sz w:val="24"/>
          <w:szCs w:val="24"/>
          <w:lang w:val="en-US"/>
        </w:rPr>
        <w:t>r</w:t>
      </w:r>
      <w:r w:rsidR="000E73EE">
        <w:rPr>
          <w:rFonts w:ascii="Book Antiqua" w:hAnsi="Book Antiqua" w:cs="Times New Roman" w:hint="eastAsia"/>
          <w:i/>
          <w:sz w:val="24"/>
          <w:szCs w:val="24"/>
          <w:lang w:val="en-US" w:eastAsia="zh-CN"/>
        </w:rPr>
        <w:t xml:space="preserve"> </w:t>
      </w:r>
      <w:r w:rsidRPr="000E73EE">
        <w:rPr>
          <w:rFonts w:ascii="Book Antiqua" w:eastAsia="Calibri" w:hAnsi="Book Antiqua" w:cs="Times New Roman"/>
          <w:sz w:val="24"/>
          <w:szCs w:val="24"/>
          <w:lang w:val="en-US"/>
        </w:rPr>
        <w:t>=</w:t>
      </w:r>
      <w:r w:rsidR="000E73EE">
        <w:rPr>
          <w:rFonts w:ascii="Book Antiqua" w:hAnsi="Book Antiqua" w:cs="Times New Roman" w:hint="eastAsia"/>
          <w:sz w:val="24"/>
          <w:szCs w:val="24"/>
          <w:lang w:val="en-US" w:eastAsia="zh-CN"/>
        </w:rPr>
        <w:t xml:space="preserve"> </w:t>
      </w:r>
      <w:r w:rsidRPr="000E73EE">
        <w:rPr>
          <w:rFonts w:ascii="Book Antiqua" w:eastAsia="Calibri" w:hAnsi="Book Antiqua" w:cs="Times New Roman"/>
          <w:sz w:val="24"/>
          <w:szCs w:val="24"/>
          <w:lang w:val="en-US"/>
        </w:rPr>
        <w:t xml:space="preserve">0.78, </w:t>
      </w:r>
      <w:r w:rsidR="000E73EE">
        <w:rPr>
          <w:rFonts w:ascii="Book Antiqua" w:eastAsia="Calibri" w:hAnsi="Book Antiqua" w:cs="Times New Roman"/>
          <w:i/>
          <w:sz w:val="24"/>
          <w:szCs w:val="24"/>
          <w:lang w:val="en-US"/>
        </w:rPr>
        <w:t>P</w:t>
      </w:r>
      <w:r w:rsidR="000E73EE">
        <w:rPr>
          <w:rFonts w:ascii="Book Antiqua" w:hAnsi="Book Antiqua" w:cs="Times New Roman"/>
          <w:sz w:val="24"/>
          <w:szCs w:val="24"/>
          <w:lang w:val="en-US" w:eastAsia="zh-CN"/>
        </w:rPr>
        <w:t xml:space="preserve"> </w:t>
      </w:r>
      <w:r w:rsidR="000E73EE">
        <w:rPr>
          <w:rFonts w:ascii="Book Antiqua" w:eastAsia="Calibri" w:hAnsi="Book Antiqua" w:cs="Times New Roman"/>
          <w:sz w:val="24"/>
          <w:szCs w:val="24"/>
          <w:lang w:val="en-US"/>
        </w:rPr>
        <w:t>&lt;</w:t>
      </w:r>
      <w:r w:rsidR="000E73EE">
        <w:rPr>
          <w:rFonts w:ascii="Book Antiqua" w:hAnsi="Book Antiqua" w:cs="Times New Roman"/>
          <w:sz w:val="24"/>
          <w:szCs w:val="24"/>
          <w:lang w:val="en-US" w:eastAsia="zh-CN"/>
        </w:rPr>
        <w:t xml:space="preserve"> </w:t>
      </w:r>
      <w:r w:rsidRPr="000E73EE">
        <w:rPr>
          <w:rFonts w:ascii="Book Antiqua" w:eastAsia="Calibri" w:hAnsi="Book Antiqua" w:cs="Times New Roman"/>
          <w:sz w:val="24"/>
          <w:szCs w:val="24"/>
          <w:lang w:val="en-US"/>
        </w:rPr>
        <w:t>0.05)</w:t>
      </w:r>
      <w:r w:rsidR="000E73EE">
        <w:rPr>
          <w:rFonts w:ascii="Book Antiqua" w:hAnsi="Book Antiqua" w:cs="Times New Roman" w:hint="eastAsia"/>
          <w:sz w:val="24"/>
          <w:szCs w:val="24"/>
          <w:lang w:val="en-US" w:eastAsia="zh-CN"/>
        </w:rPr>
        <w:t>;</w:t>
      </w:r>
      <w:r w:rsidR="000E73EE">
        <w:rPr>
          <w:rFonts w:ascii="Book Antiqua" w:hAnsi="Book Antiqua" w:cs="Times New Roman" w:hint="eastAsia"/>
          <w:b/>
          <w:sz w:val="24"/>
          <w:szCs w:val="24"/>
          <w:lang w:val="en-US" w:eastAsia="zh-CN"/>
        </w:rPr>
        <w:t xml:space="preserve"> </w:t>
      </w:r>
      <w:r w:rsidRPr="000E73EE">
        <w:rPr>
          <w:rFonts w:ascii="Book Antiqua" w:eastAsia="Calibri" w:hAnsi="Book Antiqua" w:cs="Times New Roman"/>
          <w:sz w:val="24"/>
          <w:szCs w:val="24"/>
          <w:lang w:val="en-US"/>
        </w:rPr>
        <w:t xml:space="preserve">IRSL 21-30 </w:t>
      </w:r>
      <w:r w:rsidRPr="000E73EE">
        <w:rPr>
          <w:rFonts w:ascii="Book Antiqua" w:eastAsia="Calibri" w:hAnsi="Book Antiqua" w:cs="Times New Roman"/>
          <w:i/>
          <w:sz w:val="24"/>
          <w:szCs w:val="24"/>
          <w:lang w:val="en-US"/>
        </w:rPr>
        <w:t>vs</w:t>
      </w:r>
      <w:r w:rsidRPr="000E73EE">
        <w:rPr>
          <w:rFonts w:ascii="Book Antiqua" w:eastAsia="Calibri" w:hAnsi="Book Antiqua" w:cs="Times New Roman"/>
          <w:sz w:val="24"/>
          <w:szCs w:val="24"/>
          <w:lang w:val="en-US"/>
        </w:rPr>
        <w:t xml:space="preserve"> PSQI (</w:t>
      </w:r>
      <w:r w:rsidR="000E73EE" w:rsidRPr="000E73EE">
        <w:rPr>
          <w:rFonts w:ascii="Book Antiqua" w:eastAsia="Calibri" w:hAnsi="Book Antiqua" w:cs="Times New Roman"/>
          <w:i/>
          <w:sz w:val="24"/>
          <w:szCs w:val="24"/>
          <w:lang w:val="en-US"/>
        </w:rPr>
        <w:t>r</w:t>
      </w:r>
      <w:r w:rsidR="000E73EE" w:rsidRPr="000E73EE">
        <w:rPr>
          <w:rFonts w:ascii="Book Antiqua" w:hAnsi="Book Antiqua" w:cs="Times New Roman"/>
          <w:sz w:val="24"/>
          <w:szCs w:val="24"/>
          <w:lang w:val="en-US" w:eastAsia="zh-CN"/>
        </w:rPr>
        <w:t xml:space="preserve"> </w:t>
      </w:r>
      <w:r w:rsidR="000E73EE" w:rsidRPr="000E73EE">
        <w:rPr>
          <w:rFonts w:ascii="Book Antiqua" w:eastAsia="Calibri" w:hAnsi="Book Antiqua" w:cs="Times New Roman"/>
          <w:sz w:val="24"/>
          <w:szCs w:val="24"/>
          <w:lang w:val="en-US"/>
        </w:rPr>
        <w:t>=</w:t>
      </w:r>
      <w:r w:rsidR="000E73EE" w:rsidRPr="000E73EE">
        <w:rPr>
          <w:rFonts w:ascii="Book Antiqua" w:hAnsi="Book Antiqua" w:cs="Times New Roman" w:hint="eastAsia"/>
          <w:sz w:val="24"/>
          <w:szCs w:val="24"/>
          <w:lang w:val="en-US" w:eastAsia="zh-CN"/>
        </w:rPr>
        <w:t xml:space="preserve"> </w:t>
      </w:r>
      <w:r w:rsidRPr="000E73EE">
        <w:rPr>
          <w:rFonts w:ascii="Book Antiqua" w:eastAsia="Calibri" w:hAnsi="Book Antiqua" w:cs="Times New Roman"/>
          <w:sz w:val="24"/>
          <w:szCs w:val="24"/>
          <w:lang w:val="en-US"/>
        </w:rPr>
        <w:t>0.83,</w:t>
      </w:r>
      <w:r w:rsidR="000E73EE" w:rsidRPr="000E73EE">
        <w:rPr>
          <w:rFonts w:ascii="Book Antiqua" w:hAnsi="Book Antiqua" w:cs="Times New Roman" w:hint="eastAsia"/>
          <w:sz w:val="24"/>
          <w:szCs w:val="24"/>
          <w:lang w:val="en-US" w:eastAsia="zh-CN"/>
        </w:rPr>
        <w:t xml:space="preserve"> </w:t>
      </w:r>
      <w:r w:rsidR="000E73EE" w:rsidRPr="000E73EE">
        <w:rPr>
          <w:rFonts w:ascii="Book Antiqua" w:eastAsia="Calibri" w:hAnsi="Book Antiqua" w:cs="Times New Roman"/>
          <w:i/>
          <w:sz w:val="24"/>
          <w:szCs w:val="24"/>
          <w:lang w:val="en-US"/>
        </w:rPr>
        <w:t>P</w:t>
      </w:r>
      <w:r w:rsidR="000E73EE" w:rsidRPr="000E73EE">
        <w:rPr>
          <w:rFonts w:ascii="Book Antiqua" w:hAnsi="Book Antiqua" w:cs="Times New Roman"/>
          <w:sz w:val="24"/>
          <w:szCs w:val="24"/>
          <w:lang w:val="en-US" w:eastAsia="zh-CN"/>
        </w:rPr>
        <w:t xml:space="preserve"> </w:t>
      </w:r>
      <w:r w:rsidR="000E73EE" w:rsidRPr="000E73EE">
        <w:rPr>
          <w:rFonts w:ascii="Book Antiqua" w:eastAsia="Calibri" w:hAnsi="Book Antiqua" w:cs="Times New Roman"/>
          <w:sz w:val="24"/>
          <w:szCs w:val="24"/>
          <w:lang w:val="en-US"/>
        </w:rPr>
        <w:t>&lt;</w:t>
      </w:r>
      <w:r w:rsidR="000E73EE" w:rsidRPr="000E73EE">
        <w:rPr>
          <w:rFonts w:ascii="Book Antiqua" w:hAnsi="Book Antiqua" w:cs="Times New Roman"/>
          <w:sz w:val="24"/>
          <w:szCs w:val="24"/>
          <w:lang w:val="en-US" w:eastAsia="zh-CN"/>
        </w:rPr>
        <w:t xml:space="preserve"> </w:t>
      </w:r>
      <w:r w:rsidRPr="000E73EE">
        <w:rPr>
          <w:rFonts w:ascii="Book Antiqua" w:eastAsia="Calibri" w:hAnsi="Book Antiqua" w:cs="Times New Roman"/>
          <w:sz w:val="24"/>
          <w:szCs w:val="24"/>
          <w:lang w:val="en-US"/>
        </w:rPr>
        <w:t>0.01)</w:t>
      </w:r>
      <w:r w:rsidR="000E73EE">
        <w:rPr>
          <w:rFonts w:ascii="Book Antiqua" w:hAnsi="Book Antiqua" w:cs="Times New Roman" w:hint="eastAsia"/>
          <w:sz w:val="24"/>
          <w:szCs w:val="24"/>
          <w:lang w:val="en-US" w:eastAsia="zh-CN"/>
        </w:rPr>
        <w:t>;</w:t>
      </w:r>
      <w:r w:rsidR="000E73EE">
        <w:rPr>
          <w:rFonts w:ascii="Book Antiqua" w:hAnsi="Book Antiqua" w:cs="Times New Roman" w:hint="eastAsia"/>
          <w:b/>
          <w:sz w:val="24"/>
          <w:szCs w:val="24"/>
          <w:lang w:val="en-US" w:eastAsia="zh-CN"/>
        </w:rPr>
        <w:t xml:space="preserve"> </w:t>
      </w:r>
      <w:r w:rsidRPr="000E73EE">
        <w:rPr>
          <w:rFonts w:ascii="Book Antiqua" w:eastAsia="Calibri" w:hAnsi="Book Antiqua" w:cs="Times New Roman"/>
          <w:sz w:val="24"/>
          <w:szCs w:val="24"/>
          <w:lang w:val="en-US"/>
        </w:rPr>
        <w:t xml:space="preserve">IRSL 31-40 </w:t>
      </w:r>
      <w:r w:rsidRPr="000E73EE">
        <w:rPr>
          <w:rFonts w:ascii="Book Antiqua" w:eastAsia="Calibri" w:hAnsi="Book Antiqua" w:cs="Times New Roman"/>
          <w:i/>
          <w:sz w:val="24"/>
          <w:szCs w:val="24"/>
          <w:lang w:val="en-US"/>
        </w:rPr>
        <w:t>vs</w:t>
      </w:r>
      <w:r w:rsidRPr="000E73EE">
        <w:rPr>
          <w:rFonts w:ascii="Book Antiqua" w:eastAsia="Calibri" w:hAnsi="Book Antiqua" w:cs="Times New Roman"/>
          <w:sz w:val="24"/>
          <w:szCs w:val="24"/>
          <w:lang w:val="en-US"/>
        </w:rPr>
        <w:t xml:space="preserve"> PSQI (</w:t>
      </w:r>
      <w:r w:rsidR="000E73EE" w:rsidRPr="000E73EE">
        <w:rPr>
          <w:rFonts w:ascii="Book Antiqua" w:eastAsia="Calibri" w:hAnsi="Book Antiqua" w:cs="Times New Roman"/>
          <w:i/>
          <w:sz w:val="24"/>
          <w:szCs w:val="24"/>
          <w:lang w:val="en-US"/>
        </w:rPr>
        <w:t>r</w:t>
      </w:r>
      <w:r w:rsidR="000E73EE" w:rsidRPr="000E73EE">
        <w:rPr>
          <w:rFonts w:ascii="Book Antiqua" w:hAnsi="Book Antiqua" w:cs="Times New Roman"/>
          <w:sz w:val="24"/>
          <w:szCs w:val="24"/>
          <w:lang w:val="en-US" w:eastAsia="zh-CN"/>
        </w:rPr>
        <w:t xml:space="preserve"> </w:t>
      </w:r>
      <w:r w:rsidR="000E73EE" w:rsidRPr="000E73EE">
        <w:rPr>
          <w:rFonts w:ascii="Book Antiqua" w:eastAsia="Calibri" w:hAnsi="Book Antiqua" w:cs="Times New Roman"/>
          <w:sz w:val="24"/>
          <w:szCs w:val="24"/>
          <w:lang w:val="en-US"/>
        </w:rPr>
        <w:t>=</w:t>
      </w:r>
      <w:r w:rsidR="000E73EE" w:rsidRPr="000E73EE">
        <w:rPr>
          <w:rFonts w:ascii="Book Antiqua" w:hAnsi="Book Antiqua" w:cs="Times New Roman" w:hint="eastAsia"/>
          <w:sz w:val="24"/>
          <w:szCs w:val="24"/>
          <w:lang w:val="en-US" w:eastAsia="zh-CN"/>
        </w:rPr>
        <w:t xml:space="preserve"> </w:t>
      </w:r>
      <w:r w:rsidRPr="000E73EE">
        <w:rPr>
          <w:rFonts w:ascii="Book Antiqua" w:eastAsia="Calibri" w:hAnsi="Book Antiqua" w:cs="Times New Roman"/>
          <w:sz w:val="24"/>
          <w:szCs w:val="24"/>
          <w:lang w:val="en-US"/>
        </w:rPr>
        <w:t xml:space="preserve">0.89, </w:t>
      </w:r>
      <w:r w:rsidR="000E73EE" w:rsidRPr="000E73EE">
        <w:rPr>
          <w:rFonts w:ascii="Book Antiqua" w:eastAsia="Calibri" w:hAnsi="Book Antiqua" w:cs="Times New Roman"/>
          <w:i/>
          <w:sz w:val="24"/>
          <w:szCs w:val="24"/>
          <w:lang w:val="en-US"/>
        </w:rPr>
        <w:t>P</w:t>
      </w:r>
      <w:r w:rsidR="000E73EE" w:rsidRPr="000E73EE">
        <w:rPr>
          <w:rFonts w:ascii="Book Antiqua" w:hAnsi="Book Antiqua" w:cs="Times New Roman"/>
          <w:sz w:val="24"/>
          <w:szCs w:val="24"/>
          <w:lang w:val="en-US" w:eastAsia="zh-CN"/>
        </w:rPr>
        <w:t xml:space="preserve"> </w:t>
      </w:r>
      <w:r w:rsidR="000E73EE" w:rsidRPr="000E73EE">
        <w:rPr>
          <w:rFonts w:ascii="Book Antiqua" w:eastAsia="Calibri" w:hAnsi="Book Antiqua" w:cs="Times New Roman"/>
          <w:sz w:val="24"/>
          <w:szCs w:val="24"/>
          <w:lang w:val="en-US"/>
        </w:rPr>
        <w:t>&lt;</w:t>
      </w:r>
      <w:r w:rsidR="000E73EE" w:rsidRPr="000E73EE">
        <w:rPr>
          <w:rFonts w:ascii="Book Antiqua" w:hAnsi="Book Antiqua" w:cs="Times New Roman"/>
          <w:sz w:val="24"/>
          <w:szCs w:val="24"/>
          <w:lang w:val="en-US" w:eastAsia="zh-CN"/>
        </w:rPr>
        <w:t xml:space="preserve"> </w:t>
      </w:r>
      <w:r w:rsidRPr="000E73EE">
        <w:rPr>
          <w:rFonts w:ascii="Book Antiqua" w:eastAsia="Calibri" w:hAnsi="Book Antiqua" w:cs="Times New Roman"/>
          <w:sz w:val="24"/>
          <w:szCs w:val="24"/>
          <w:lang w:val="en-US"/>
        </w:rPr>
        <w:t>0.01)</w:t>
      </w:r>
      <w:r w:rsidR="000E73EE">
        <w:rPr>
          <w:rFonts w:ascii="Book Antiqua" w:hAnsi="Book Antiqua" w:cs="Times New Roman" w:hint="eastAsia"/>
          <w:sz w:val="24"/>
          <w:szCs w:val="24"/>
          <w:lang w:val="en-US" w:eastAsia="zh-CN"/>
        </w:rPr>
        <w:t>.</w:t>
      </w:r>
      <w:r w:rsidR="000E73EE">
        <w:rPr>
          <w:rFonts w:ascii="Book Antiqua" w:hAnsi="Book Antiqua" w:cs="Times New Roman" w:hint="eastAsia"/>
          <w:b/>
          <w:sz w:val="24"/>
          <w:szCs w:val="24"/>
          <w:lang w:val="en-US" w:eastAsia="zh-CN"/>
        </w:rPr>
        <w:t xml:space="preserve"> </w:t>
      </w:r>
      <w:r w:rsidRPr="000E73EE">
        <w:rPr>
          <w:rFonts w:ascii="Book Antiqua" w:eastAsia="Calibri" w:hAnsi="Book Antiqua" w:cs="Times New Roman"/>
          <w:sz w:val="24"/>
          <w:szCs w:val="24"/>
          <w:lang w:val="en-US"/>
        </w:rPr>
        <w:t xml:space="preserve">There is no correlation between </w:t>
      </w:r>
      <w:r w:rsidR="0096592D" w:rsidRPr="000E73EE">
        <w:rPr>
          <w:rFonts w:ascii="Book Antiqua" w:eastAsia="Calibri" w:hAnsi="Book Antiqua" w:cs="Times New Roman"/>
          <w:sz w:val="24"/>
          <w:szCs w:val="24"/>
          <w:lang w:val="en-US"/>
        </w:rPr>
        <w:t>ammonium level and ESS or PSQI.</w:t>
      </w:r>
    </w:p>
    <w:bookmarkEnd w:id="123"/>
    <w:bookmarkEnd w:id="124"/>
    <w:bookmarkEnd w:id="125"/>
    <w:p w14:paraId="5260455D" w14:textId="096BA745" w:rsidR="0096592D" w:rsidRPr="003861FC" w:rsidRDefault="003443F3" w:rsidP="00807572">
      <w:pPr>
        <w:ind w:firstLineChars="100" w:firstLine="240"/>
        <w:rPr>
          <w:rFonts w:ascii="Book Antiqua" w:eastAsia="Calibri" w:hAnsi="Book Antiqua" w:cs="Times New Roman"/>
          <w:sz w:val="24"/>
          <w:szCs w:val="24"/>
          <w:lang w:val="en-US"/>
        </w:rPr>
      </w:pPr>
      <w:r w:rsidRPr="003861FC">
        <w:rPr>
          <w:rFonts w:ascii="Book Antiqua" w:eastAsia="Calibri" w:hAnsi="Book Antiqua" w:cs="Times New Roman"/>
          <w:sz w:val="24"/>
          <w:szCs w:val="24"/>
          <w:lang w:val="en-US"/>
        </w:rPr>
        <w:t>At the beginning,</w:t>
      </w:r>
      <w:r w:rsidR="00A078C4" w:rsidRPr="003861FC">
        <w:rPr>
          <w:rFonts w:ascii="Book Antiqua" w:eastAsia="Calibri" w:hAnsi="Book Antiqua" w:cs="Times New Roman"/>
          <w:sz w:val="24"/>
          <w:szCs w:val="24"/>
          <w:lang w:val="en-US"/>
        </w:rPr>
        <w:t xml:space="preserve"> all patients were</w:t>
      </w:r>
      <w:r w:rsidR="00556888">
        <w:rPr>
          <w:rFonts w:ascii="Book Antiqua" w:eastAsia="Calibri" w:hAnsi="Book Antiqua" w:cs="Times New Roman"/>
          <w:sz w:val="24"/>
          <w:szCs w:val="24"/>
          <w:lang w:val="en-US"/>
        </w:rPr>
        <w:t xml:space="preserve"> </w:t>
      </w:r>
      <w:r w:rsidR="00A078C4" w:rsidRPr="003861FC">
        <w:rPr>
          <w:rFonts w:ascii="Book Antiqua" w:eastAsia="Calibri" w:hAnsi="Book Antiqua" w:cs="Times New Roman"/>
          <w:sz w:val="24"/>
          <w:szCs w:val="24"/>
          <w:lang w:val="en-US"/>
        </w:rPr>
        <w:t>prescribed P</w:t>
      </w:r>
      <w:r w:rsidRPr="003861FC">
        <w:rPr>
          <w:rFonts w:ascii="Book Antiqua" w:eastAsia="Calibri" w:hAnsi="Book Antiqua" w:cs="Times New Roman"/>
          <w:sz w:val="24"/>
          <w:szCs w:val="24"/>
          <w:lang w:val="en-US"/>
        </w:rPr>
        <w:t>ramipexole at an average dosage of 0.18 mg in the evening for the first two weeks. We then duplicated the dosage for two more weeks, up to 0.36 mg, once a day; this dosage was maintained till the up to 75</w:t>
      </w:r>
      <w:r w:rsidRPr="00655FF9">
        <w:rPr>
          <w:rFonts w:ascii="Book Antiqua" w:eastAsia="Calibri" w:hAnsi="Book Antiqua" w:cs="Times New Roman"/>
          <w:sz w:val="24"/>
          <w:szCs w:val="24"/>
          <w:vertAlign w:val="superscript"/>
          <w:lang w:val="en-US"/>
        </w:rPr>
        <w:t>th</w:t>
      </w:r>
      <w:r w:rsidRPr="003861FC">
        <w:rPr>
          <w:rFonts w:ascii="Book Antiqua" w:eastAsia="Calibri" w:hAnsi="Book Antiqua" w:cs="Times New Roman"/>
          <w:sz w:val="24"/>
          <w:szCs w:val="24"/>
          <w:lang w:val="en-US"/>
        </w:rPr>
        <w:t xml:space="preserve"> day</w:t>
      </w:r>
      <w:r w:rsidRPr="000E73EE">
        <w:rPr>
          <w:rFonts w:ascii="Book Antiqua" w:eastAsia="Calibri" w:hAnsi="Book Antiqua" w:cs="Times New Roman"/>
          <w:sz w:val="24"/>
          <w:szCs w:val="24"/>
          <w:lang w:val="en-US"/>
        </w:rPr>
        <w:t>. At the 75</w:t>
      </w:r>
      <w:r w:rsidRPr="00655FF9">
        <w:rPr>
          <w:rFonts w:ascii="Book Antiqua" w:eastAsia="Calibri" w:hAnsi="Book Antiqua" w:cs="Times New Roman"/>
          <w:sz w:val="24"/>
          <w:szCs w:val="24"/>
          <w:vertAlign w:val="superscript"/>
          <w:lang w:val="en-US"/>
        </w:rPr>
        <w:t>th</w:t>
      </w:r>
      <w:r w:rsidRPr="000E73EE">
        <w:rPr>
          <w:rFonts w:ascii="Book Antiqua" w:eastAsia="Calibri" w:hAnsi="Book Antiqua" w:cs="Times New Roman"/>
          <w:sz w:val="24"/>
          <w:szCs w:val="24"/>
          <w:lang w:val="en-US"/>
        </w:rPr>
        <w:t xml:space="preserve"> day</w:t>
      </w:r>
      <w:r w:rsidR="00C00A6D" w:rsidRPr="000E73EE">
        <w:rPr>
          <w:rFonts w:ascii="Book Antiqua" w:eastAsia="Calibri" w:hAnsi="Book Antiqua" w:cs="Times New Roman"/>
          <w:sz w:val="24"/>
          <w:szCs w:val="24"/>
          <w:lang w:val="en-US"/>
        </w:rPr>
        <w:t>,</w:t>
      </w:r>
      <w:r w:rsidRPr="000E73EE">
        <w:rPr>
          <w:rFonts w:ascii="Book Antiqua" w:eastAsia="Calibri" w:hAnsi="Book Antiqua" w:cs="Times New Roman"/>
          <w:sz w:val="24"/>
          <w:szCs w:val="24"/>
          <w:lang w:val="en-US"/>
        </w:rPr>
        <w:t xml:space="preserve"> we </w:t>
      </w:r>
      <w:r w:rsidR="00C00A6D" w:rsidRPr="000E73EE">
        <w:rPr>
          <w:rFonts w:ascii="Book Antiqua" w:eastAsia="Calibri" w:hAnsi="Book Antiqua" w:cs="Times New Roman"/>
          <w:sz w:val="24"/>
          <w:szCs w:val="24"/>
          <w:lang w:val="en-US"/>
        </w:rPr>
        <w:t xml:space="preserve">prescribed </w:t>
      </w:r>
      <w:r w:rsidRPr="000E73EE">
        <w:rPr>
          <w:rFonts w:ascii="Book Antiqua" w:eastAsia="Calibri" w:hAnsi="Book Antiqua" w:cs="Times New Roman"/>
          <w:sz w:val="24"/>
          <w:szCs w:val="24"/>
          <w:lang w:val="en-US"/>
        </w:rPr>
        <w:t>0.7 mg daily which was then increased to</w:t>
      </w:r>
      <w:r w:rsidR="000E73EE">
        <w:rPr>
          <w:rFonts w:ascii="Book Antiqua" w:hAnsi="Book Antiqua" w:cs="Times New Roman" w:hint="eastAsia"/>
          <w:sz w:val="24"/>
          <w:szCs w:val="24"/>
          <w:lang w:val="en-US" w:eastAsia="zh-CN"/>
        </w:rPr>
        <w:t xml:space="preserve"> </w:t>
      </w:r>
      <w:r w:rsidRPr="000E73EE">
        <w:rPr>
          <w:rFonts w:ascii="Book Antiqua" w:eastAsia="Calibri" w:hAnsi="Book Antiqua" w:cs="Times New Roman"/>
          <w:sz w:val="24"/>
          <w:szCs w:val="24"/>
          <w:lang w:val="en-US"/>
        </w:rPr>
        <w:t>0.88 mg daily at 105</w:t>
      </w:r>
      <w:r w:rsidRPr="00655FF9">
        <w:rPr>
          <w:rFonts w:ascii="Book Antiqua" w:eastAsia="Calibri" w:hAnsi="Book Antiqua" w:cs="Times New Roman"/>
          <w:sz w:val="24"/>
          <w:szCs w:val="24"/>
          <w:vertAlign w:val="superscript"/>
          <w:lang w:val="en-US"/>
        </w:rPr>
        <w:t>th</w:t>
      </w:r>
      <w:r w:rsidRPr="000E73EE">
        <w:rPr>
          <w:rFonts w:ascii="Book Antiqua" w:eastAsia="Calibri" w:hAnsi="Book Antiqua" w:cs="Times New Roman"/>
          <w:sz w:val="24"/>
          <w:szCs w:val="24"/>
          <w:lang w:val="en-US"/>
        </w:rPr>
        <w:t xml:space="preserve"> day. 41 patients reported side effects at the 135</w:t>
      </w:r>
      <w:r w:rsidRPr="00655FF9">
        <w:rPr>
          <w:rFonts w:ascii="Book Antiqua" w:eastAsia="Calibri" w:hAnsi="Book Antiqua" w:cs="Times New Roman"/>
          <w:sz w:val="24"/>
          <w:szCs w:val="24"/>
          <w:vertAlign w:val="superscript"/>
          <w:lang w:val="en-US"/>
        </w:rPr>
        <w:t>th</w:t>
      </w:r>
      <w:r w:rsidRPr="000E73EE">
        <w:rPr>
          <w:rFonts w:ascii="Book Antiqua" w:eastAsia="Calibri" w:hAnsi="Book Antiqua" w:cs="Times New Roman"/>
          <w:sz w:val="24"/>
          <w:szCs w:val="24"/>
          <w:lang w:val="en-US"/>
        </w:rPr>
        <w:t xml:space="preserve"> day, such as persistent nausea, optical illusions, and visual hallucina</w:t>
      </w:r>
      <w:r w:rsidR="00A078C4" w:rsidRPr="000E73EE">
        <w:rPr>
          <w:rFonts w:ascii="Book Antiqua" w:eastAsia="Calibri" w:hAnsi="Book Antiqua" w:cs="Times New Roman"/>
          <w:sz w:val="24"/>
          <w:szCs w:val="24"/>
          <w:lang w:val="en-US"/>
        </w:rPr>
        <w:t>tions and</w:t>
      </w:r>
      <w:r w:rsidR="00556888">
        <w:rPr>
          <w:rFonts w:ascii="Book Antiqua" w:eastAsia="Calibri" w:hAnsi="Book Antiqua" w:cs="Times New Roman"/>
          <w:sz w:val="24"/>
          <w:szCs w:val="24"/>
          <w:lang w:val="en-US"/>
        </w:rPr>
        <w:t xml:space="preserve"> </w:t>
      </w:r>
      <w:r w:rsidR="00A078C4" w:rsidRPr="000E73EE">
        <w:rPr>
          <w:rFonts w:ascii="Book Antiqua" w:eastAsia="Calibri" w:hAnsi="Book Antiqua" w:cs="Times New Roman"/>
          <w:sz w:val="24"/>
          <w:szCs w:val="24"/>
          <w:lang w:val="en-US"/>
        </w:rPr>
        <w:t>decided to stop the P</w:t>
      </w:r>
      <w:r w:rsidRPr="000E73EE">
        <w:rPr>
          <w:rFonts w:ascii="Book Antiqua" w:eastAsia="Calibri" w:hAnsi="Book Antiqua" w:cs="Times New Roman"/>
          <w:sz w:val="24"/>
          <w:szCs w:val="24"/>
          <w:lang w:val="en-US"/>
        </w:rPr>
        <w:t>ramipexole therapy (see later). The remaining 170</w:t>
      </w:r>
      <w:r w:rsidR="00556888">
        <w:rPr>
          <w:rFonts w:ascii="Book Antiqua" w:eastAsia="Calibri" w:hAnsi="Book Antiqua" w:cs="Times New Roman"/>
          <w:sz w:val="24"/>
          <w:szCs w:val="24"/>
          <w:lang w:val="en-US"/>
        </w:rPr>
        <w:t xml:space="preserve"> </w:t>
      </w:r>
      <w:r w:rsidRPr="000E73EE">
        <w:rPr>
          <w:rFonts w:ascii="Book Antiqua" w:eastAsia="Calibri" w:hAnsi="Book Antiqua" w:cs="Times New Roman"/>
          <w:sz w:val="24"/>
          <w:szCs w:val="24"/>
          <w:lang w:val="en-US"/>
        </w:rPr>
        <w:t>patients were prescribed 1.4 mg daily</w:t>
      </w:r>
      <w:r w:rsidR="00C00A6D" w:rsidRPr="000E73EE">
        <w:rPr>
          <w:rFonts w:ascii="Book Antiqua" w:eastAsia="Calibri" w:hAnsi="Book Antiqua" w:cs="Times New Roman"/>
          <w:sz w:val="24"/>
          <w:szCs w:val="24"/>
          <w:lang w:val="en-US"/>
        </w:rPr>
        <w:t>,</w:t>
      </w:r>
      <w:r w:rsidRPr="000E73EE">
        <w:rPr>
          <w:rFonts w:ascii="Book Antiqua" w:eastAsia="Calibri" w:hAnsi="Book Antiqua" w:cs="Times New Roman"/>
          <w:sz w:val="24"/>
          <w:szCs w:val="24"/>
          <w:lang w:val="en-US"/>
        </w:rPr>
        <w:t xml:space="preserve"> which seemed quite appropriate in respect of their average BMI.</w:t>
      </w:r>
      <w:r w:rsidR="00556888">
        <w:rPr>
          <w:rFonts w:ascii="Book Antiqua" w:eastAsia="Calibri" w:hAnsi="Book Antiqua" w:cs="Times New Roman"/>
          <w:sz w:val="24"/>
          <w:szCs w:val="24"/>
          <w:lang w:val="en-US"/>
        </w:rPr>
        <w:t xml:space="preserve"> </w:t>
      </w:r>
      <w:r w:rsidRPr="000E73EE">
        <w:rPr>
          <w:rFonts w:ascii="Book Antiqua" w:eastAsia="Calibri" w:hAnsi="Book Antiqua" w:cs="Times New Roman"/>
          <w:sz w:val="24"/>
          <w:szCs w:val="24"/>
          <w:lang w:val="en-US"/>
        </w:rPr>
        <w:t>At the following scheduled visit, at 165</w:t>
      </w:r>
      <w:r w:rsidRPr="00655FF9">
        <w:rPr>
          <w:rFonts w:ascii="Book Antiqua" w:eastAsia="Calibri" w:hAnsi="Book Antiqua" w:cs="Times New Roman"/>
          <w:sz w:val="24"/>
          <w:szCs w:val="24"/>
          <w:vertAlign w:val="superscript"/>
          <w:lang w:val="en-US"/>
        </w:rPr>
        <w:t>th</w:t>
      </w:r>
      <w:r w:rsidRPr="000E73EE">
        <w:rPr>
          <w:rFonts w:ascii="Book Antiqua" w:eastAsia="Calibri" w:hAnsi="Book Antiqua" w:cs="Times New Roman"/>
          <w:sz w:val="24"/>
          <w:szCs w:val="24"/>
          <w:lang w:val="en-US"/>
        </w:rPr>
        <w:t xml:space="preserve"> day, we reported that 134 patients (65%) felt well </w:t>
      </w:r>
      <w:r w:rsidRPr="000E73EE">
        <w:rPr>
          <w:rFonts w:ascii="Book Antiqua" w:eastAsia="Calibri" w:hAnsi="Book Antiqua" w:cs="Times New Roman"/>
          <w:sz w:val="24"/>
          <w:szCs w:val="24"/>
          <w:lang w:val="en-US"/>
        </w:rPr>
        <w:lastRenderedPageBreak/>
        <w:t xml:space="preserve">with the 1.4 mg/daily dose </w:t>
      </w:r>
      <w:r w:rsidR="00C00A6D" w:rsidRPr="000E73EE">
        <w:rPr>
          <w:rFonts w:ascii="Book Antiqua" w:eastAsia="Calibri" w:hAnsi="Book Antiqua" w:cs="Times New Roman"/>
          <w:sz w:val="24"/>
          <w:szCs w:val="24"/>
          <w:lang w:val="en-US"/>
        </w:rPr>
        <w:t xml:space="preserve">(being </w:t>
      </w:r>
      <w:r w:rsidRPr="000E73EE">
        <w:rPr>
          <w:rFonts w:ascii="Book Antiqua" w:eastAsia="Calibri" w:hAnsi="Book Antiqua" w:cs="Times New Roman"/>
          <w:sz w:val="24"/>
          <w:szCs w:val="24"/>
          <w:lang w:val="en-US"/>
        </w:rPr>
        <w:t>the maximum allowed dosage of 2.1 mg daily</w:t>
      </w:r>
      <w:r w:rsidR="00C00A6D" w:rsidRPr="000E73EE">
        <w:rPr>
          <w:rFonts w:ascii="Book Antiqua" w:eastAsia="Calibri" w:hAnsi="Book Antiqua" w:cs="Times New Roman"/>
          <w:sz w:val="24"/>
          <w:szCs w:val="24"/>
          <w:lang w:val="en-US"/>
        </w:rPr>
        <w:t>)</w:t>
      </w:r>
      <w:r w:rsidRPr="000E73EE">
        <w:rPr>
          <w:rFonts w:ascii="Book Antiqua" w:eastAsia="Calibri" w:hAnsi="Book Antiqua" w:cs="Times New Roman"/>
          <w:sz w:val="24"/>
          <w:szCs w:val="24"/>
          <w:lang w:val="en-US"/>
        </w:rPr>
        <w:t>.</w:t>
      </w:r>
      <w:r w:rsidRPr="003861FC">
        <w:rPr>
          <w:rFonts w:ascii="Book Antiqua" w:eastAsia="Calibri" w:hAnsi="Book Antiqua" w:cs="Times New Roman"/>
          <w:sz w:val="24"/>
          <w:szCs w:val="24"/>
          <w:lang w:val="en-US"/>
        </w:rPr>
        <w:t xml:space="preserve"> On the contrary, 36 patients (25%) reported the re-appearance of unpleasant sensations in their legs and feet, with the urgency to rise up and move, during night and early morning (augmentation phenomenon). These patients we</w:t>
      </w:r>
      <w:r w:rsidR="0096592D" w:rsidRPr="003861FC">
        <w:rPr>
          <w:rFonts w:ascii="Book Antiqua" w:eastAsia="Calibri" w:hAnsi="Book Antiqua" w:cs="Times New Roman"/>
          <w:sz w:val="24"/>
          <w:szCs w:val="24"/>
          <w:lang w:val="en-US"/>
        </w:rPr>
        <w:t xml:space="preserve">re treated with 0.88 mg daily. </w:t>
      </w:r>
      <w:r w:rsidRPr="003861FC">
        <w:rPr>
          <w:rFonts w:ascii="Book Antiqua" w:eastAsia="Calibri" w:hAnsi="Book Antiqua" w:cs="Times New Roman"/>
          <w:sz w:val="24"/>
          <w:szCs w:val="24"/>
          <w:lang w:val="en-US"/>
        </w:rPr>
        <w:t>At 205</w:t>
      </w:r>
      <w:r w:rsidRPr="00655FF9">
        <w:rPr>
          <w:rFonts w:ascii="Book Antiqua" w:eastAsia="Calibri" w:hAnsi="Book Antiqua" w:cs="Times New Roman"/>
          <w:sz w:val="24"/>
          <w:szCs w:val="24"/>
          <w:vertAlign w:val="superscript"/>
          <w:lang w:val="en-US"/>
        </w:rPr>
        <w:t>th</w:t>
      </w:r>
      <w:r w:rsidRPr="003861FC">
        <w:rPr>
          <w:rFonts w:ascii="Book Antiqua" w:eastAsia="Calibri" w:hAnsi="Book Antiqua" w:cs="Times New Roman"/>
          <w:sz w:val="24"/>
          <w:szCs w:val="24"/>
          <w:lang w:val="en-US"/>
        </w:rPr>
        <w:t xml:space="preserve"> day, 110 patients (52%) continued to feel good, with the 1.4 mg daily dosage; on the other hand, 60 patients</w:t>
      </w:r>
      <w:r w:rsidR="00556888">
        <w:rPr>
          <w:rFonts w:ascii="Book Antiqua" w:eastAsia="Calibri" w:hAnsi="Book Antiqua" w:cs="Times New Roman"/>
          <w:sz w:val="24"/>
          <w:szCs w:val="24"/>
          <w:lang w:val="en-US"/>
        </w:rPr>
        <w:t xml:space="preserve"> </w:t>
      </w:r>
      <w:r w:rsidRPr="003861FC">
        <w:rPr>
          <w:rFonts w:ascii="Book Antiqua" w:eastAsia="Calibri" w:hAnsi="Book Antiqua" w:cs="Times New Roman"/>
          <w:sz w:val="24"/>
          <w:szCs w:val="24"/>
          <w:lang w:val="en-US"/>
        </w:rPr>
        <w:t>(48%) reported the augmentation symptoms and were titr</w:t>
      </w:r>
      <w:r w:rsidR="0096592D" w:rsidRPr="003861FC">
        <w:rPr>
          <w:rFonts w:ascii="Book Antiqua" w:eastAsia="Calibri" w:hAnsi="Book Antiqua" w:cs="Times New Roman"/>
          <w:sz w:val="24"/>
          <w:szCs w:val="24"/>
          <w:lang w:val="en-US"/>
        </w:rPr>
        <w:t>ated at 0.7 mg daily (Table 4).</w:t>
      </w:r>
    </w:p>
    <w:p w14:paraId="5251F167" w14:textId="77777777" w:rsidR="0096592D" w:rsidRPr="003861FC" w:rsidRDefault="00A078C4" w:rsidP="00807572">
      <w:pPr>
        <w:ind w:firstLineChars="100" w:firstLine="240"/>
        <w:rPr>
          <w:rFonts w:ascii="Book Antiqua" w:eastAsia="Calibri" w:hAnsi="Book Antiqua" w:cs="Times New Roman"/>
          <w:sz w:val="24"/>
          <w:szCs w:val="24"/>
          <w:lang w:val="en-US"/>
        </w:rPr>
      </w:pPr>
      <w:r w:rsidRPr="003861FC">
        <w:rPr>
          <w:rFonts w:ascii="Book Antiqua" w:eastAsia="Calibri" w:hAnsi="Book Antiqua" w:cs="Times New Roman"/>
          <w:sz w:val="24"/>
          <w:szCs w:val="24"/>
          <w:lang w:val="en-US"/>
        </w:rPr>
        <w:t>The 41 patients who abandoned P</w:t>
      </w:r>
      <w:r w:rsidR="003443F3" w:rsidRPr="003861FC">
        <w:rPr>
          <w:rFonts w:ascii="Book Antiqua" w:eastAsia="Calibri" w:hAnsi="Book Antiqua" w:cs="Times New Roman"/>
          <w:sz w:val="24"/>
          <w:szCs w:val="24"/>
          <w:lang w:val="en-US"/>
        </w:rPr>
        <w:t>ramipexole, after two wash-out weeks, were administered Gabapentin, 100 mg daily for ten days, then 200 mg daily for twenty days, and then 300 mg for forty days. At 105</w:t>
      </w:r>
      <w:r w:rsidR="003443F3" w:rsidRPr="00655FF9">
        <w:rPr>
          <w:rFonts w:ascii="Book Antiqua" w:eastAsia="Calibri" w:hAnsi="Book Antiqua" w:cs="Times New Roman"/>
          <w:sz w:val="24"/>
          <w:szCs w:val="24"/>
          <w:vertAlign w:val="superscript"/>
          <w:lang w:val="en-US"/>
        </w:rPr>
        <w:t>th</w:t>
      </w:r>
      <w:r w:rsidR="003443F3" w:rsidRPr="003861FC">
        <w:rPr>
          <w:rFonts w:ascii="Book Antiqua" w:eastAsia="Calibri" w:hAnsi="Book Antiqua" w:cs="Times New Roman"/>
          <w:sz w:val="24"/>
          <w:szCs w:val="24"/>
          <w:lang w:val="en-US"/>
        </w:rPr>
        <w:t xml:space="preserve"> day, 6 patients (14%) required 400 mg daily; at 135</w:t>
      </w:r>
      <w:r w:rsidR="003443F3" w:rsidRPr="00655FF9">
        <w:rPr>
          <w:rFonts w:ascii="Book Antiqua" w:eastAsia="Calibri" w:hAnsi="Book Antiqua" w:cs="Times New Roman"/>
          <w:sz w:val="24"/>
          <w:szCs w:val="24"/>
          <w:vertAlign w:val="superscript"/>
          <w:lang w:val="en-US"/>
        </w:rPr>
        <w:t>th</w:t>
      </w:r>
      <w:r w:rsidR="003443F3" w:rsidRPr="003861FC">
        <w:rPr>
          <w:rFonts w:ascii="Book Antiqua" w:eastAsia="Calibri" w:hAnsi="Book Antiqua" w:cs="Times New Roman"/>
          <w:sz w:val="24"/>
          <w:szCs w:val="24"/>
          <w:lang w:val="en-US"/>
        </w:rPr>
        <w:t xml:space="preserve"> day, 11 patients (27%) needed 500 mg Gabapentin daily, at 165</w:t>
      </w:r>
      <w:r w:rsidR="003443F3" w:rsidRPr="00655FF9">
        <w:rPr>
          <w:rFonts w:ascii="Book Antiqua" w:eastAsia="Calibri" w:hAnsi="Book Antiqua" w:cs="Times New Roman"/>
          <w:sz w:val="24"/>
          <w:szCs w:val="24"/>
          <w:vertAlign w:val="superscript"/>
          <w:lang w:val="en-US"/>
        </w:rPr>
        <w:t>th</w:t>
      </w:r>
      <w:r w:rsidR="003443F3" w:rsidRPr="003861FC">
        <w:rPr>
          <w:rFonts w:ascii="Book Antiqua" w:eastAsia="Calibri" w:hAnsi="Book Antiqua" w:cs="Times New Roman"/>
          <w:sz w:val="24"/>
          <w:szCs w:val="24"/>
          <w:lang w:val="en-US"/>
        </w:rPr>
        <w:t xml:space="preserve"> day, 14 patients (34%) needed Gabapentin up to 600 mg daily, and at 205</w:t>
      </w:r>
      <w:r w:rsidR="003443F3" w:rsidRPr="00655FF9">
        <w:rPr>
          <w:rFonts w:ascii="Book Antiqua" w:eastAsia="Calibri" w:hAnsi="Book Antiqua" w:cs="Times New Roman"/>
          <w:sz w:val="24"/>
          <w:szCs w:val="24"/>
          <w:vertAlign w:val="superscript"/>
          <w:lang w:val="en-US"/>
        </w:rPr>
        <w:t>th</w:t>
      </w:r>
      <w:r w:rsidR="003443F3" w:rsidRPr="003861FC">
        <w:rPr>
          <w:rFonts w:ascii="Book Antiqua" w:eastAsia="Calibri" w:hAnsi="Book Antiqua" w:cs="Times New Roman"/>
          <w:sz w:val="24"/>
          <w:szCs w:val="24"/>
          <w:lang w:val="en-US"/>
        </w:rPr>
        <w:t xml:space="preserve"> day, 25 patients (61%) need</w:t>
      </w:r>
      <w:r w:rsidR="0096592D" w:rsidRPr="003861FC">
        <w:rPr>
          <w:rFonts w:ascii="Book Antiqua" w:eastAsia="Calibri" w:hAnsi="Book Antiqua" w:cs="Times New Roman"/>
          <w:sz w:val="24"/>
          <w:szCs w:val="24"/>
          <w:lang w:val="en-US"/>
        </w:rPr>
        <w:t>ed 600 mg Gabapentin (table 5).</w:t>
      </w:r>
    </w:p>
    <w:p w14:paraId="2CA6D67C" w14:textId="55F2F0FF" w:rsidR="0096592D" w:rsidRPr="003861FC" w:rsidRDefault="0096592D" w:rsidP="00807572">
      <w:pPr>
        <w:ind w:firstLineChars="100" w:firstLine="240"/>
        <w:rPr>
          <w:rFonts w:ascii="Book Antiqua" w:eastAsia="Calibri" w:hAnsi="Book Antiqua" w:cs="Times New Roman"/>
          <w:sz w:val="24"/>
          <w:szCs w:val="24"/>
          <w:lang w:val="en-US"/>
        </w:rPr>
      </w:pPr>
      <w:r w:rsidRPr="003861FC">
        <w:rPr>
          <w:rFonts w:ascii="Book Antiqua" w:eastAsia="Calibri" w:hAnsi="Book Antiqua" w:cs="Times New Roman"/>
          <w:sz w:val="24"/>
          <w:szCs w:val="24"/>
          <w:lang w:val="en-US"/>
        </w:rPr>
        <w:t>C</w:t>
      </w:r>
      <w:r w:rsidR="003443F3" w:rsidRPr="003861FC">
        <w:rPr>
          <w:rFonts w:ascii="Book Antiqua" w:eastAsia="Calibri" w:hAnsi="Book Antiqua" w:cs="Times New Roman"/>
          <w:sz w:val="24"/>
          <w:szCs w:val="24"/>
          <w:lang w:val="en-US"/>
        </w:rPr>
        <w:t xml:space="preserve">onsidering the 170 patients who completed </w:t>
      </w:r>
      <w:r w:rsidR="004E6EB6" w:rsidRPr="003861FC">
        <w:rPr>
          <w:rFonts w:ascii="Book Antiqua" w:eastAsia="Calibri" w:hAnsi="Book Antiqua" w:cs="Times New Roman"/>
          <w:sz w:val="24"/>
          <w:szCs w:val="24"/>
          <w:lang w:val="en-US"/>
        </w:rPr>
        <w:t>the 205 days of follow-up with P</w:t>
      </w:r>
      <w:r w:rsidR="003443F3" w:rsidRPr="003861FC">
        <w:rPr>
          <w:rFonts w:ascii="Book Antiqua" w:eastAsia="Calibri" w:hAnsi="Book Antiqua" w:cs="Times New Roman"/>
          <w:sz w:val="24"/>
          <w:szCs w:val="24"/>
          <w:lang w:val="en-US"/>
        </w:rPr>
        <w:t>ramipexole, the results were rather satisfactory</w:t>
      </w:r>
      <w:r w:rsidR="00556888">
        <w:rPr>
          <w:rFonts w:ascii="Book Antiqua" w:eastAsia="Calibri" w:hAnsi="Book Antiqua" w:cs="Times New Roman"/>
          <w:sz w:val="24"/>
          <w:szCs w:val="24"/>
          <w:lang w:val="en-US"/>
        </w:rPr>
        <w:t xml:space="preserve"> </w:t>
      </w:r>
      <w:r w:rsidR="003443F3" w:rsidRPr="003861FC">
        <w:rPr>
          <w:rFonts w:ascii="Book Antiqua" w:eastAsia="Calibri" w:hAnsi="Book Antiqua" w:cs="Times New Roman"/>
          <w:sz w:val="24"/>
          <w:szCs w:val="24"/>
          <w:lang w:val="en-US"/>
        </w:rPr>
        <w:t>(Table 6), with an evident and constant amelioration of depression, of sleep quality and of daily sleepiness, as far as Wilcoxon signed rank tes</w:t>
      </w:r>
      <w:r w:rsidR="00420C18">
        <w:rPr>
          <w:rFonts w:ascii="Book Antiqua" w:eastAsia="Calibri" w:hAnsi="Book Antiqua" w:cs="Times New Roman"/>
          <w:sz w:val="24"/>
          <w:szCs w:val="24"/>
          <w:lang w:val="en-US"/>
        </w:rPr>
        <w:t>t within-group comparison (</w:t>
      </w:r>
      <w:r w:rsidR="00420C18" w:rsidRPr="00420C18">
        <w:rPr>
          <w:rFonts w:ascii="Book Antiqua" w:eastAsia="Calibri" w:hAnsi="Book Antiqua" w:cs="Times New Roman"/>
          <w:i/>
          <w:sz w:val="24"/>
          <w:szCs w:val="24"/>
          <w:lang w:val="en-US"/>
        </w:rPr>
        <w:t>v</w:t>
      </w:r>
      <w:r w:rsidR="003443F3" w:rsidRPr="00420C18">
        <w:rPr>
          <w:rFonts w:ascii="Book Antiqua" w:eastAsia="Calibri" w:hAnsi="Book Antiqua" w:cs="Times New Roman"/>
          <w:i/>
          <w:sz w:val="24"/>
          <w:szCs w:val="24"/>
          <w:lang w:val="en-US"/>
        </w:rPr>
        <w:t>s</w:t>
      </w:r>
      <w:r w:rsidR="003443F3" w:rsidRPr="003861FC">
        <w:rPr>
          <w:rFonts w:ascii="Book Antiqua" w:eastAsia="Calibri" w:hAnsi="Book Antiqua" w:cs="Times New Roman"/>
          <w:sz w:val="24"/>
          <w:szCs w:val="24"/>
          <w:lang w:val="en-US"/>
        </w:rPr>
        <w:t xml:space="preserve"> baseline). At the final visit, their subjective feeling of the intensity of RLS disturbances is perceived as mild to moderate in 155 patients and severe in 15 of them. Nobody declared</w:t>
      </w:r>
      <w:r w:rsidRPr="003861FC">
        <w:rPr>
          <w:rFonts w:ascii="Book Antiqua" w:eastAsia="Calibri" w:hAnsi="Book Antiqua" w:cs="Times New Roman"/>
          <w:sz w:val="24"/>
          <w:szCs w:val="24"/>
          <w:lang w:val="en-US"/>
        </w:rPr>
        <w:t xml:space="preserve"> a very severe score (Table 6).</w:t>
      </w:r>
    </w:p>
    <w:p w14:paraId="177F1343" w14:textId="49D9F4D2" w:rsidR="0096592D" w:rsidRPr="003861FC" w:rsidRDefault="003443F3" w:rsidP="00807572">
      <w:pPr>
        <w:ind w:firstLineChars="100" w:firstLine="240"/>
        <w:rPr>
          <w:rFonts w:ascii="Book Antiqua" w:eastAsia="Calibri" w:hAnsi="Book Antiqua" w:cs="Times New Roman"/>
          <w:sz w:val="24"/>
          <w:szCs w:val="24"/>
          <w:lang w:val="en-US"/>
        </w:rPr>
      </w:pPr>
      <w:r w:rsidRPr="003861FC">
        <w:rPr>
          <w:rFonts w:ascii="Book Antiqua" w:eastAsia="Calibri" w:hAnsi="Book Antiqua" w:cs="Times New Roman"/>
          <w:sz w:val="24"/>
          <w:szCs w:val="24"/>
          <w:lang w:val="en-US"/>
        </w:rPr>
        <w:t xml:space="preserve">The 41 patients who abandoned Pramipexole, due to side effects, were treated with Gabapentin (Table 5). According to a Wilcoxon signed rank test, there was a slight </w:t>
      </w:r>
      <w:r w:rsidRPr="000E73EE">
        <w:rPr>
          <w:rFonts w:ascii="Book Antiqua" w:eastAsia="Calibri" w:hAnsi="Book Antiqua" w:cs="Times New Roman"/>
          <w:sz w:val="24"/>
          <w:szCs w:val="24"/>
          <w:lang w:val="en-US"/>
        </w:rPr>
        <w:t>worsening of nocturnal sleep quality, significantly evident at 205</w:t>
      </w:r>
      <w:r w:rsidRPr="00655FF9">
        <w:rPr>
          <w:rFonts w:ascii="Book Antiqua" w:eastAsia="Calibri" w:hAnsi="Book Antiqua" w:cs="Times New Roman"/>
          <w:sz w:val="24"/>
          <w:szCs w:val="24"/>
          <w:vertAlign w:val="superscript"/>
          <w:lang w:val="en-US"/>
        </w:rPr>
        <w:t>th</w:t>
      </w:r>
      <w:r w:rsidRPr="000E73EE">
        <w:rPr>
          <w:rFonts w:ascii="Book Antiqua" w:eastAsia="Calibri" w:hAnsi="Book Antiqua" w:cs="Times New Roman"/>
          <w:sz w:val="24"/>
          <w:szCs w:val="24"/>
          <w:lang w:val="en-US"/>
        </w:rPr>
        <w:t xml:space="preserve"> day (Table 7) </w:t>
      </w:r>
      <w:r w:rsidR="00C00A6D" w:rsidRPr="000E73EE">
        <w:rPr>
          <w:rFonts w:ascii="Book Antiqua" w:eastAsia="Calibri" w:hAnsi="Book Antiqua" w:cs="Times New Roman"/>
          <w:sz w:val="24"/>
          <w:szCs w:val="24"/>
          <w:lang w:val="en-US"/>
        </w:rPr>
        <w:t xml:space="preserve">reporting </w:t>
      </w:r>
      <w:r w:rsidRPr="000E73EE">
        <w:rPr>
          <w:rFonts w:ascii="Book Antiqua" w:eastAsia="Calibri" w:hAnsi="Book Antiqua" w:cs="Times New Roman"/>
          <w:sz w:val="24"/>
          <w:szCs w:val="24"/>
          <w:lang w:val="en-US"/>
        </w:rPr>
        <w:t>an increase of daily sleepiness. Quality of RLS disturbances is perceived at final visit as mild to moderate in 29 patients and severe in 2 of them. All the 41 patients who took gabapentin reported weight abdominal gain (5.2 ± 1.1 kilos-ran</w:t>
      </w:r>
      <w:r w:rsidR="0096592D" w:rsidRPr="000E73EE">
        <w:rPr>
          <w:rFonts w:ascii="Book Antiqua" w:eastAsia="Calibri" w:hAnsi="Book Antiqua" w:cs="Times New Roman"/>
          <w:sz w:val="24"/>
          <w:szCs w:val="24"/>
          <w:lang w:val="en-US"/>
        </w:rPr>
        <w:t>ge 2.4-7.6) at the final visit.</w:t>
      </w:r>
    </w:p>
    <w:p w14:paraId="0112BE5F" w14:textId="12748D0A" w:rsidR="003443F3" w:rsidRPr="003861FC" w:rsidRDefault="003443F3" w:rsidP="00807572">
      <w:pPr>
        <w:ind w:firstLineChars="100" w:firstLine="240"/>
        <w:rPr>
          <w:rFonts w:ascii="Book Antiqua" w:eastAsia="Calibri" w:hAnsi="Book Antiqua" w:cs="Times New Roman"/>
          <w:sz w:val="24"/>
          <w:szCs w:val="24"/>
          <w:lang w:val="en-US"/>
        </w:rPr>
      </w:pPr>
      <w:r w:rsidRPr="000E73EE">
        <w:rPr>
          <w:rFonts w:ascii="Book Antiqua" w:eastAsia="Calibri" w:hAnsi="Book Antiqua" w:cs="Times New Roman"/>
          <w:sz w:val="24"/>
          <w:szCs w:val="24"/>
          <w:lang w:val="en-US"/>
        </w:rPr>
        <w:t xml:space="preserve">We have </w:t>
      </w:r>
      <w:r w:rsidR="00C00A6D" w:rsidRPr="000E73EE">
        <w:rPr>
          <w:rFonts w:ascii="Book Antiqua" w:eastAsia="Calibri" w:hAnsi="Book Antiqua" w:cs="Times New Roman"/>
          <w:sz w:val="24"/>
          <w:szCs w:val="24"/>
          <w:lang w:val="en-US"/>
        </w:rPr>
        <w:t>testified</w:t>
      </w:r>
      <w:r w:rsidRPr="000E73EE">
        <w:rPr>
          <w:rFonts w:ascii="Book Antiqua" w:eastAsia="Calibri" w:hAnsi="Book Antiqua" w:cs="Times New Roman"/>
          <w:sz w:val="24"/>
          <w:szCs w:val="24"/>
          <w:lang w:val="en-US"/>
        </w:rPr>
        <w:t xml:space="preserve"> the onset of augmentation symptoms </w:t>
      </w:r>
      <w:r w:rsidR="00A078C4" w:rsidRPr="000E73EE">
        <w:rPr>
          <w:rFonts w:ascii="Book Antiqua" w:eastAsia="Calibri" w:hAnsi="Book Antiqua" w:cs="Times New Roman"/>
          <w:sz w:val="24"/>
          <w:szCs w:val="24"/>
          <w:lang w:val="en-US"/>
        </w:rPr>
        <w:t>in 170 patients</w:t>
      </w:r>
      <w:r w:rsidR="00C00A6D" w:rsidRPr="000E73EE">
        <w:rPr>
          <w:rFonts w:ascii="Book Antiqua" w:eastAsia="Calibri" w:hAnsi="Book Antiqua" w:cs="Times New Roman"/>
          <w:sz w:val="24"/>
          <w:szCs w:val="24"/>
          <w:lang w:val="en-US"/>
        </w:rPr>
        <w:t>,</w:t>
      </w:r>
      <w:r w:rsidR="00A078C4" w:rsidRPr="000E73EE">
        <w:rPr>
          <w:rFonts w:ascii="Book Antiqua" w:eastAsia="Calibri" w:hAnsi="Book Antiqua" w:cs="Times New Roman"/>
          <w:sz w:val="24"/>
          <w:szCs w:val="24"/>
          <w:lang w:val="en-US"/>
        </w:rPr>
        <w:t xml:space="preserve"> who carried on P</w:t>
      </w:r>
      <w:r w:rsidRPr="000E73EE">
        <w:rPr>
          <w:rFonts w:ascii="Book Antiqua" w:eastAsia="Calibri" w:hAnsi="Book Antiqua" w:cs="Times New Roman"/>
          <w:sz w:val="24"/>
          <w:szCs w:val="24"/>
          <w:lang w:val="en-US"/>
        </w:rPr>
        <w:t>ramipexole. Logistic regression analysis to identify factors associated with the augmentation were performed with independent variables, including age, BMI, IRLS alcohol abuse, iron-free levels, folate, vitamin B</w:t>
      </w:r>
      <w:r w:rsidRPr="000E73EE">
        <w:rPr>
          <w:rFonts w:ascii="Book Antiqua" w:eastAsia="Calibri" w:hAnsi="Book Antiqua" w:cs="Times New Roman"/>
          <w:sz w:val="24"/>
          <w:szCs w:val="24"/>
          <w:vertAlign w:val="subscript"/>
          <w:lang w:val="en-US"/>
        </w:rPr>
        <w:t>12</w:t>
      </w:r>
      <w:r w:rsidRPr="000E73EE">
        <w:rPr>
          <w:rFonts w:ascii="Book Antiqua" w:eastAsia="Calibri" w:hAnsi="Book Antiqua" w:cs="Times New Roman"/>
          <w:sz w:val="24"/>
          <w:szCs w:val="24"/>
          <w:lang w:val="en-US"/>
        </w:rPr>
        <w:t xml:space="preserve"> and D-OH</w:t>
      </w:r>
      <w:r w:rsidRPr="000E73EE">
        <w:rPr>
          <w:rFonts w:ascii="Book Antiqua" w:eastAsia="Calibri" w:hAnsi="Book Antiqua" w:cs="Times New Roman"/>
          <w:sz w:val="24"/>
          <w:szCs w:val="24"/>
          <w:vertAlign w:val="subscript"/>
          <w:lang w:val="en-US"/>
        </w:rPr>
        <w:t xml:space="preserve">25 </w:t>
      </w:r>
      <w:r w:rsidRPr="000E73EE">
        <w:rPr>
          <w:rFonts w:ascii="Book Antiqua" w:eastAsia="Calibri" w:hAnsi="Book Antiqua" w:cs="Times New Roman"/>
          <w:sz w:val="24"/>
          <w:szCs w:val="24"/>
          <w:lang w:val="en-US"/>
        </w:rPr>
        <w:t>levels, alanine and aspartate aminotran</w:t>
      </w:r>
      <w:r w:rsidR="00A078C4" w:rsidRPr="000E73EE">
        <w:rPr>
          <w:rFonts w:ascii="Book Antiqua" w:eastAsia="Calibri" w:hAnsi="Book Antiqua" w:cs="Times New Roman"/>
          <w:sz w:val="24"/>
          <w:szCs w:val="24"/>
          <w:lang w:val="en-US"/>
        </w:rPr>
        <w:t>sferase, treatment duration of Pramipexole, daily P</w:t>
      </w:r>
      <w:r w:rsidRPr="000E73EE">
        <w:rPr>
          <w:rFonts w:ascii="Book Antiqua" w:eastAsia="Calibri" w:hAnsi="Book Antiqua" w:cs="Times New Roman"/>
          <w:sz w:val="24"/>
          <w:szCs w:val="24"/>
          <w:lang w:val="en-US"/>
        </w:rPr>
        <w:t xml:space="preserve">ramipexole </w:t>
      </w:r>
      <w:r w:rsidRPr="000E73EE">
        <w:rPr>
          <w:rFonts w:ascii="Book Antiqua" w:eastAsia="Calibri" w:hAnsi="Book Antiqua" w:cs="Times New Roman"/>
          <w:sz w:val="24"/>
          <w:szCs w:val="24"/>
          <w:lang w:val="en-US"/>
        </w:rPr>
        <w:lastRenderedPageBreak/>
        <w:t>doses. Univariate and multivariate logistic regression analyses were performed and the Wald test was used to assess the significance of each variable</w:t>
      </w:r>
      <w:r w:rsidR="00AE2681" w:rsidRPr="000E73EE">
        <w:rPr>
          <w:rFonts w:ascii="Book Antiqua" w:eastAsia="Calibri" w:hAnsi="Book Antiqua" w:cs="Times New Roman"/>
          <w:sz w:val="24"/>
          <w:szCs w:val="24"/>
          <w:lang w:val="en-US"/>
        </w:rPr>
        <w:t>,</w:t>
      </w:r>
      <w:r w:rsidRPr="000E73EE">
        <w:rPr>
          <w:rFonts w:ascii="Book Antiqua" w:eastAsia="Calibri" w:hAnsi="Book Antiqua" w:cs="Times New Roman"/>
          <w:sz w:val="24"/>
          <w:szCs w:val="24"/>
          <w:lang w:val="en-US"/>
        </w:rPr>
        <w:t xml:space="preserve"> as</w:t>
      </w:r>
      <w:r w:rsidR="00556888">
        <w:rPr>
          <w:rFonts w:ascii="Book Antiqua" w:eastAsia="Calibri" w:hAnsi="Book Antiqua" w:cs="Times New Roman"/>
          <w:sz w:val="24"/>
          <w:szCs w:val="24"/>
          <w:lang w:val="en-US"/>
        </w:rPr>
        <w:t xml:space="preserve"> </w:t>
      </w:r>
      <w:r w:rsidR="00A078C4" w:rsidRPr="000E73EE">
        <w:rPr>
          <w:rFonts w:ascii="Book Antiqua" w:eastAsia="Calibri" w:hAnsi="Book Antiqua" w:cs="Times New Roman"/>
          <w:sz w:val="24"/>
          <w:szCs w:val="24"/>
          <w:lang w:val="en-US"/>
        </w:rPr>
        <w:t>reported in Table 8. The daily P</w:t>
      </w:r>
      <w:r w:rsidRPr="000E73EE">
        <w:rPr>
          <w:rFonts w:ascii="Book Antiqua" w:eastAsia="Calibri" w:hAnsi="Book Antiqua" w:cs="Times New Roman"/>
          <w:sz w:val="24"/>
          <w:szCs w:val="24"/>
          <w:lang w:val="en-US"/>
        </w:rPr>
        <w:t xml:space="preserve">ramipexole dose, </w:t>
      </w:r>
      <w:r w:rsidR="00AE2681" w:rsidRPr="000E73EE">
        <w:rPr>
          <w:rFonts w:ascii="Book Antiqua" w:eastAsia="Calibri" w:hAnsi="Book Antiqua" w:cs="Times New Roman"/>
          <w:sz w:val="24"/>
          <w:szCs w:val="24"/>
          <w:lang w:val="en-US"/>
        </w:rPr>
        <w:t xml:space="preserve">the </w:t>
      </w:r>
      <w:r w:rsidRPr="000E73EE">
        <w:rPr>
          <w:rFonts w:ascii="Book Antiqua" w:eastAsia="Calibri" w:hAnsi="Book Antiqua" w:cs="Times New Roman"/>
          <w:sz w:val="24"/>
          <w:szCs w:val="24"/>
          <w:lang w:val="en-US"/>
        </w:rPr>
        <w:t xml:space="preserve">duration of the treatment, </w:t>
      </w:r>
      <w:r w:rsidR="00AE2681" w:rsidRPr="000E73EE">
        <w:rPr>
          <w:rFonts w:ascii="Book Antiqua" w:eastAsia="Calibri" w:hAnsi="Book Antiqua" w:cs="Times New Roman"/>
          <w:sz w:val="24"/>
          <w:szCs w:val="24"/>
          <w:lang w:val="en-US"/>
        </w:rPr>
        <w:t xml:space="preserve">a </w:t>
      </w:r>
      <w:r w:rsidRPr="000E73EE">
        <w:rPr>
          <w:rFonts w:ascii="Book Antiqua" w:eastAsia="Calibri" w:hAnsi="Book Antiqua" w:cs="Times New Roman"/>
          <w:sz w:val="24"/>
          <w:szCs w:val="24"/>
          <w:lang w:val="en-US"/>
        </w:rPr>
        <w:t>previous alcohol abuse,</w:t>
      </w:r>
      <w:r w:rsidR="00556888">
        <w:rPr>
          <w:rFonts w:ascii="Book Antiqua" w:eastAsia="Calibri" w:hAnsi="Book Antiqua" w:cs="Times New Roman"/>
          <w:sz w:val="24"/>
          <w:szCs w:val="24"/>
          <w:lang w:val="en-US"/>
        </w:rPr>
        <w:t xml:space="preserve"> </w:t>
      </w:r>
      <w:r w:rsidR="00AE2681" w:rsidRPr="000E73EE">
        <w:rPr>
          <w:rFonts w:ascii="Book Antiqua" w:eastAsia="Calibri" w:hAnsi="Book Antiqua" w:cs="Times New Roman"/>
          <w:sz w:val="24"/>
          <w:szCs w:val="24"/>
          <w:lang w:val="en-US"/>
        </w:rPr>
        <w:t>the</w:t>
      </w:r>
      <w:r w:rsidRPr="000E73EE">
        <w:rPr>
          <w:rFonts w:ascii="Book Antiqua" w:eastAsia="Calibri" w:hAnsi="Book Antiqua" w:cs="Times New Roman"/>
          <w:sz w:val="24"/>
          <w:szCs w:val="24"/>
          <w:lang w:val="en-US"/>
        </w:rPr>
        <w:t xml:space="preserve"> iron-free level</w:t>
      </w:r>
      <w:r w:rsidR="00AE2681" w:rsidRPr="000E73EE">
        <w:rPr>
          <w:rFonts w:ascii="Book Antiqua" w:eastAsia="Calibri" w:hAnsi="Book Antiqua" w:cs="Times New Roman"/>
          <w:sz w:val="24"/>
          <w:szCs w:val="24"/>
          <w:lang w:val="en-US"/>
        </w:rPr>
        <w:t>s</w:t>
      </w:r>
      <w:r w:rsidR="00556888">
        <w:rPr>
          <w:rFonts w:ascii="Book Antiqua" w:eastAsia="Calibri" w:hAnsi="Book Antiqua" w:cs="Times New Roman"/>
          <w:sz w:val="24"/>
          <w:szCs w:val="24"/>
          <w:lang w:val="en-US"/>
        </w:rPr>
        <w:t xml:space="preserve"> </w:t>
      </w:r>
      <w:r w:rsidRPr="000E73EE">
        <w:rPr>
          <w:rFonts w:ascii="Book Antiqua" w:eastAsia="Calibri" w:hAnsi="Book Antiqua" w:cs="Times New Roman"/>
          <w:sz w:val="24"/>
          <w:szCs w:val="24"/>
          <w:lang w:val="en-US"/>
        </w:rPr>
        <w:t>as well as the lower levels of B</w:t>
      </w:r>
      <w:r w:rsidRPr="000E73EE">
        <w:rPr>
          <w:rFonts w:ascii="Book Antiqua" w:eastAsia="Calibri" w:hAnsi="Book Antiqua" w:cs="Times New Roman"/>
          <w:sz w:val="24"/>
          <w:szCs w:val="24"/>
          <w:vertAlign w:val="subscript"/>
          <w:lang w:val="en-US"/>
        </w:rPr>
        <w:t>12</w:t>
      </w:r>
      <w:r w:rsidRPr="000E73EE">
        <w:rPr>
          <w:rFonts w:ascii="Book Antiqua" w:eastAsia="Calibri" w:hAnsi="Book Antiqua" w:cs="Times New Roman"/>
          <w:sz w:val="24"/>
          <w:szCs w:val="24"/>
          <w:lang w:val="en-US"/>
        </w:rPr>
        <w:t>, D-OH</w:t>
      </w:r>
      <w:r w:rsidRPr="000E73EE">
        <w:rPr>
          <w:rFonts w:ascii="Book Antiqua" w:eastAsia="Calibri" w:hAnsi="Book Antiqua" w:cs="Times New Roman"/>
          <w:sz w:val="24"/>
          <w:szCs w:val="24"/>
          <w:vertAlign w:val="subscript"/>
          <w:lang w:val="en-US"/>
        </w:rPr>
        <w:t>25</w:t>
      </w:r>
      <w:r w:rsidRPr="000E73EE">
        <w:rPr>
          <w:rFonts w:ascii="Book Antiqua" w:eastAsia="Calibri" w:hAnsi="Book Antiqua" w:cs="Times New Roman"/>
          <w:sz w:val="24"/>
          <w:szCs w:val="24"/>
          <w:lang w:val="en-US"/>
        </w:rPr>
        <w:t>, and folate were significantly associated with augmentation at univariate analysis (Table</w:t>
      </w:r>
      <w:r w:rsidR="00556888">
        <w:rPr>
          <w:rFonts w:ascii="Book Antiqua" w:eastAsia="Calibri" w:hAnsi="Book Antiqua" w:cs="Times New Roman"/>
          <w:sz w:val="24"/>
          <w:szCs w:val="24"/>
          <w:lang w:val="en-US"/>
        </w:rPr>
        <w:t xml:space="preserve"> </w:t>
      </w:r>
      <w:r w:rsidRPr="000E73EE">
        <w:rPr>
          <w:rFonts w:ascii="Book Antiqua" w:eastAsia="Calibri" w:hAnsi="Book Antiqua" w:cs="Times New Roman"/>
          <w:sz w:val="24"/>
          <w:szCs w:val="24"/>
          <w:lang w:val="en-US"/>
        </w:rPr>
        <w:t>8). On the other hand, the</w:t>
      </w:r>
      <w:r w:rsidR="00A078C4" w:rsidRPr="000E73EE">
        <w:rPr>
          <w:rFonts w:ascii="Book Antiqua" w:eastAsia="Calibri" w:hAnsi="Book Antiqua" w:cs="Times New Roman"/>
          <w:sz w:val="24"/>
          <w:szCs w:val="24"/>
          <w:lang w:val="en-US"/>
        </w:rPr>
        <w:t xml:space="preserve"> abuse of alcohol, the dose of P</w:t>
      </w:r>
      <w:r w:rsidRPr="000E73EE">
        <w:rPr>
          <w:rFonts w:ascii="Book Antiqua" w:eastAsia="Calibri" w:hAnsi="Book Antiqua" w:cs="Times New Roman"/>
          <w:sz w:val="24"/>
          <w:szCs w:val="24"/>
          <w:lang w:val="en-US"/>
        </w:rPr>
        <w:t>ramipexole and its duration, the level of vitamin B12 and DOH25 and of folate</w:t>
      </w:r>
      <w:r w:rsidR="00AE2681" w:rsidRPr="000E73EE">
        <w:rPr>
          <w:rFonts w:ascii="Book Antiqua" w:eastAsia="Calibri" w:hAnsi="Book Antiqua" w:cs="Times New Roman"/>
          <w:sz w:val="24"/>
          <w:szCs w:val="24"/>
          <w:lang w:val="en-US"/>
        </w:rPr>
        <w:t>,</w:t>
      </w:r>
      <w:r w:rsidRPr="000E73EE">
        <w:rPr>
          <w:rFonts w:ascii="Book Antiqua" w:eastAsia="Calibri" w:hAnsi="Book Antiqua" w:cs="Times New Roman"/>
          <w:sz w:val="24"/>
          <w:szCs w:val="24"/>
          <w:lang w:val="en-US"/>
        </w:rPr>
        <w:t xml:space="preserve"> on the multivariate regression analysis</w:t>
      </w:r>
      <w:r w:rsidR="00AE2681" w:rsidRPr="000E73EE">
        <w:rPr>
          <w:rFonts w:ascii="Book Antiqua" w:eastAsia="Calibri" w:hAnsi="Book Antiqua" w:cs="Times New Roman"/>
          <w:sz w:val="24"/>
          <w:szCs w:val="24"/>
          <w:lang w:val="en-US"/>
        </w:rPr>
        <w:t>,</w:t>
      </w:r>
      <w:r w:rsidRPr="000E73EE">
        <w:rPr>
          <w:rFonts w:ascii="Book Antiqua" w:eastAsia="Calibri" w:hAnsi="Book Antiqua" w:cs="Times New Roman"/>
          <w:sz w:val="24"/>
          <w:szCs w:val="24"/>
          <w:lang w:val="en-US"/>
        </w:rPr>
        <w:t xml:space="preserve"> seemed to be significantly associated with augmentation (Table 8).</w:t>
      </w:r>
    </w:p>
    <w:p w14:paraId="471DEB7F" w14:textId="77777777" w:rsidR="003443F3" w:rsidRPr="003861FC" w:rsidRDefault="003443F3" w:rsidP="00807572">
      <w:pPr>
        <w:rPr>
          <w:rFonts w:ascii="Book Antiqua" w:eastAsia="Calibri" w:hAnsi="Book Antiqua" w:cs="Times New Roman"/>
          <w:sz w:val="24"/>
          <w:szCs w:val="24"/>
          <w:lang w:val="en-US"/>
        </w:rPr>
      </w:pPr>
    </w:p>
    <w:p w14:paraId="61E04EB0" w14:textId="77777777" w:rsidR="003443F3" w:rsidRPr="003861FC" w:rsidRDefault="003443F3" w:rsidP="00807572">
      <w:pPr>
        <w:ind w:firstLine="0"/>
        <w:rPr>
          <w:rFonts w:ascii="Book Antiqua" w:eastAsia="Calibri" w:hAnsi="Book Antiqua" w:cs="Times New Roman"/>
          <w:b/>
          <w:sz w:val="24"/>
          <w:szCs w:val="24"/>
          <w:lang w:val="en-US"/>
        </w:rPr>
      </w:pPr>
      <w:r w:rsidRPr="003861FC">
        <w:rPr>
          <w:rFonts w:ascii="Book Antiqua" w:eastAsia="Calibri" w:hAnsi="Book Antiqua" w:cs="Times New Roman"/>
          <w:b/>
          <w:sz w:val="24"/>
          <w:szCs w:val="24"/>
          <w:lang w:val="en-US"/>
        </w:rPr>
        <w:t>DISCUSSION</w:t>
      </w:r>
    </w:p>
    <w:p w14:paraId="75379C49" w14:textId="49CE642B" w:rsidR="003443F3" w:rsidRPr="000E73EE" w:rsidRDefault="003443F3" w:rsidP="00807572">
      <w:pPr>
        <w:ind w:firstLine="0"/>
        <w:rPr>
          <w:rFonts w:ascii="Book Antiqua" w:eastAsia="Calibri" w:hAnsi="Book Antiqua" w:cs="Times New Roman"/>
          <w:sz w:val="24"/>
          <w:szCs w:val="24"/>
          <w:lang w:val="en-US"/>
        </w:rPr>
      </w:pPr>
      <w:r w:rsidRPr="003861FC">
        <w:rPr>
          <w:rFonts w:ascii="Book Antiqua" w:eastAsia="Calibri" w:hAnsi="Book Antiqua" w:cs="Times New Roman"/>
          <w:sz w:val="24"/>
          <w:szCs w:val="24"/>
          <w:lang w:val="en-US"/>
        </w:rPr>
        <w:t xml:space="preserve">In this study we found that patients with chronic liver disease, such as liver cirrhosis or primitive tumors who were referred for sleep disorders, might as well have RLS. The presence of RLS was not associated with gender and cause or severity of the liver disease in line to what has been demonstrated by Goel </w:t>
      </w:r>
      <w:r w:rsidRPr="000E73EE">
        <w:rPr>
          <w:rFonts w:ascii="Book Antiqua" w:eastAsia="Calibri" w:hAnsi="Book Antiqua" w:cs="Times New Roman"/>
          <w:i/>
          <w:sz w:val="24"/>
          <w:szCs w:val="24"/>
          <w:lang w:val="en-US"/>
        </w:rPr>
        <w:t>et al</w:t>
      </w:r>
      <w:r w:rsidRPr="003861FC">
        <w:rPr>
          <w:rFonts w:ascii="Book Antiqua" w:eastAsia="Calibri" w:hAnsi="Book Antiqua" w:cs="Times New Roman"/>
          <w:sz w:val="24"/>
          <w:szCs w:val="24"/>
          <w:vertAlign w:val="superscript"/>
          <w:lang w:val="en-US"/>
        </w:rPr>
        <w:t>[7]</w:t>
      </w:r>
      <w:r w:rsidRPr="003861FC">
        <w:rPr>
          <w:rFonts w:ascii="Book Antiqua" w:eastAsia="Calibri" w:hAnsi="Book Antiqua" w:cs="Times New Roman"/>
          <w:sz w:val="24"/>
          <w:szCs w:val="24"/>
          <w:lang w:val="en-US"/>
        </w:rPr>
        <w:t>. As previously reported</w:t>
      </w:r>
      <w:r w:rsidRPr="003861FC">
        <w:rPr>
          <w:rFonts w:ascii="Book Antiqua" w:eastAsia="Calibri" w:hAnsi="Book Antiqua" w:cs="Times New Roman"/>
          <w:sz w:val="24"/>
          <w:szCs w:val="24"/>
          <w:vertAlign w:val="superscript"/>
          <w:lang w:val="en-US"/>
        </w:rPr>
        <w:t>[3]</w:t>
      </w:r>
      <w:r w:rsidRPr="003861FC">
        <w:rPr>
          <w:rFonts w:ascii="Book Antiqua" w:eastAsia="Calibri" w:hAnsi="Book Antiqua" w:cs="Times New Roman"/>
          <w:sz w:val="24"/>
          <w:szCs w:val="24"/>
          <w:lang w:val="en-US"/>
        </w:rPr>
        <w:t>, many causative factors can induce RLS in hepatic chronic disease patients such as</w:t>
      </w:r>
      <w:r w:rsidR="00556888">
        <w:rPr>
          <w:rFonts w:ascii="Book Antiqua" w:eastAsia="Calibri" w:hAnsi="Book Antiqua" w:cs="Times New Roman"/>
          <w:sz w:val="24"/>
          <w:szCs w:val="24"/>
          <w:lang w:val="en-US"/>
        </w:rPr>
        <w:t xml:space="preserve"> </w:t>
      </w:r>
      <w:r w:rsidRPr="003861FC">
        <w:rPr>
          <w:rFonts w:ascii="Book Antiqua" w:eastAsia="Calibri" w:hAnsi="Book Antiqua" w:cs="Times New Roman"/>
          <w:sz w:val="24"/>
          <w:szCs w:val="24"/>
          <w:lang w:val="en-US"/>
        </w:rPr>
        <w:t>low iron levels, high ferritin levels and associated low folate and vitamin B12 levels. It has also been descri</w:t>
      </w:r>
      <w:r w:rsidRPr="000E73EE">
        <w:rPr>
          <w:rFonts w:ascii="Book Antiqua" w:eastAsia="Calibri" w:hAnsi="Book Antiqua" w:cs="Times New Roman"/>
          <w:sz w:val="24"/>
          <w:szCs w:val="24"/>
          <w:lang w:val="en-US"/>
        </w:rPr>
        <w:t>bed that the increased prevalence of RLS in chronic medical conditions (such as renal failure and</w:t>
      </w:r>
      <w:r w:rsidR="004F5015" w:rsidRPr="000E73EE">
        <w:rPr>
          <w:rFonts w:ascii="Book Antiqua" w:eastAsia="Calibri" w:hAnsi="Book Antiqua" w:cs="Times New Roman"/>
          <w:sz w:val="24"/>
          <w:szCs w:val="24"/>
          <w:lang w:val="en-US"/>
        </w:rPr>
        <w:t>,</w:t>
      </w:r>
      <w:r w:rsidRPr="000E73EE">
        <w:rPr>
          <w:rFonts w:ascii="Book Antiqua" w:eastAsia="Calibri" w:hAnsi="Book Antiqua" w:cs="Times New Roman"/>
          <w:sz w:val="24"/>
          <w:szCs w:val="24"/>
          <w:lang w:val="en-US"/>
        </w:rPr>
        <w:t xml:space="preserve"> limited to few studies</w:t>
      </w:r>
      <w:r w:rsidR="004F5015" w:rsidRPr="000E73EE">
        <w:rPr>
          <w:rFonts w:ascii="Book Antiqua" w:eastAsia="Calibri" w:hAnsi="Book Antiqua" w:cs="Times New Roman"/>
          <w:sz w:val="24"/>
          <w:szCs w:val="24"/>
          <w:lang w:val="en-US"/>
        </w:rPr>
        <w:t>,</w:t>
      </w:r>
      <w:r w:rsidRPr="000E73EE">
        <w:rPr>
          <w:rFonts w:ascii="Book Antiqua" w:eastAsia="Calibri" w:hAnsi="Book Antiqua" w:cs="Times New Roman"/>
          <w:sz w:val="24"/>
          <w:szCs w:val="24"/>
          <w:lang w:val="en-US"/>
        </w:rPr>
        <w:t xml:space="preserve"> hepatic failure) might be related to electrolyte altered levels, such as diuretic-induced hypokalemia, dilutional and diuretic-induced hyponatremia, hypocalcemia, or hypomagnesemia.</w:t>
      </w:r>
      <w:r w:rsidRPr="003861FC">
        <w:rPr>
          <w:rFonts w:ascii="Book Antiqua" w:eastAsia="Calibri" w:hAnsi="Book Antiqua" w:cs="Times New Roman"/>
          <w:sz w:val="24"/>
          <w:szCs w:val="24"/>
          <w:lang w:val="en-US"/>
        </w:rPr>
        <w:t xml:space="preserve"> </w:t>
      </w:r>
      <w:r w:rsidRPr="000E73EE">
        <w:rPr>
          <w:rFonts w:ascii="Book Antiqua" w:eastAsia="Calibri" w:hAnsi="Book Antiqua" w:cs="Times New Roman"/>
          <w:sz w:val="24"/>
          <w:szCs w:val="24"/>
          <w:lang w:val="en-US"/>
        </w:rPr>
        <w:t>Furthermore, it is possible that vitamin D deficiency, reduced physical activity</w:t>
      </w:r>
      <w:r w:rsidR="004F5015" w:rsidRPr="000E73EE">
        <w:rPr>
          <w:rFonts w:ascii="Book Antiqua" w:eastAsia="Calibri" w:hAnsi="Book Antiqua" w:cs="Times New Roman"/>
          <w:sz w:val="24"/>
          <w:szCs w:val="24"/>
          <w:lang w:val="en-US"/>
        </w:rPr>
        <w:t>,</w:t>
      </w:r>
      <w:r w:rsidRPr="000E73EE">
        <w:rPr>
          <w:rFonts w:ascii="Book Antiqua" w:eastAsia="Calibri" w:hAnsi="Book Antiqua" w:cs="Times New Roman"/>
          <w:sz w:val="24"/>
          <w:szCs w:val="24"/>
          <w:lang w:val="en-US"/>
        </w:rPr>
        <w:t xml:space="preserve"> reduce muscular tone and increased serum levels of endotoxins and inflammatory cytokines (due to porta-systemic shunting resulting in low-grade inflammation) account for this phenomenon.</w:t>
      </w:r>
    </w:p>
    <w:p w14:paraId="7173A15D" w14:textId="3D23438A" w:rsidR="003443F3" w:rsidRPr="003861FC" w:rsidRDefault="003443F3" w:rsidP="00807572">
      <w:pPr>
        <w:ind w:firstLineChars="100" w:firstLine="240"/>
        <w:rPr>
          <w:rFonts w:ascii="Book Antiqua" w:eastAsia="Calibri" w:hAnsi="Book Antiqua" w:cs="Times New Roman"/>
          <w:sz w:val="24"/>
          <w:szCs w:val="24"/>
          <w:lang w:val="en-US"/>
        </w:rPr>
      </w:pPr>
      <w:r w:rsidRPr="000E73EE">
        <w:rPr>
          <w:rFonts w:ascii="Book Antiqua" w:eastAsia="Calibri" w:hAnsi="Book Antiqua" w:cs="Times New Roman"/>
          <w:sz w:val="24"/>
          <w:szCs w:val="24"/>
          <w:lang w:val="en-US"/>
        </w:rPr>
        <w:t>In particular</w:t>
      </w:r>
      <w:r w:rsidR="004F5015" w:rsidRPr="000E73EE">
        <w:rPr>
          <w:rFonts w:ascii="Book Antiqua" w:eastAsia="Calibri" w:hAnsi="Book Antiqua" w:cs="Times New Roman"/>
          <w:sz w:val="24"/>
          <w:szCs w:val="24"/>
          <w:lang w:val="en-US"/>
        </w:rPr>
        <w:t>,</w:t>
      </w:r>
      <w:r w:rsidRPr="000E73EE">
        <w:rPr>
          <w:rFonts w:ascii="Book Antiqua" w:eastAsia="Calibri" w:hAnsi="Book Antiqua" w:cs="Times New Roman"/>
          <w:sz w:val="24"/>
          <w:szCs w:val="24"/>
          <w:lang w:val="en-US"/>
        </w:rPr>
        <w:t xml:space="preserve"> iron deficiency (present in all our patients) has been associated with dopamine pathology in RLS</w:t>
      </w:r>
      <w:r w:rsidR="00D33D51" w:rsidRPr="000E73EE">
        <w:rPr>
          <w:rFonts w:ascii="Book Antiqua" w:eastAsia="Calibri" w:hAnsi="Book Antiqua" w:cs="Times New Roman"/>
          <w:sz w:val="24"/>
          <w:szCs w:val="24"/>
          <w:vertAlign w:val="superscript"/>
          <w:lang w:val="en-US"/>
        </w:rPr>
        <w:t>[24</w:t>
      </w:r>
      <w:r w:rsidRPr="000E73EE">
        <w:rPr>
          <w:rFonts w:ascii="Book Antiqua" w:eastAsia="Calibri" w:hAnsi="Book Antiqua" w:cs="Times New Roman"/>
          <w:sz w:val="24"/>
          <w:szCs w:val="24"/>
          <w:vertAlign w:val="superscript"/>
          <w:lang w:val="en-US"/>
        </w:rPr>
        <w:t>]</w:t>
      </w:r>
      <w:r w:rsidRPr="000E73EE">
        <w:rPr>
          <w:rFonts w:ascii="Book Antiqua" w:eastAsia="Calibri" w:hAnsi="Book Antiqua" w:cs="Times New Roman"/>
          <w:sz w:val="24"/>
          <w:szCs w:val="24"/>
          <w:lang w:val="en-US"/>
        </w:rPr>
        <w:t>. More specifically, it has been hypothesized that brain iron deficiency produces a dopaminergic pathology</w:t>
      </w:r>
      <w:r w:rsidR="004F5015" w:rsidRPr="000E73EE">
        <w:rPr>
          <w:rFonts w:ascii="Book Antiqua" w:eastAsia="Calibri" w:hAnsi="Book Antiqua" w:cs="Times New Roman"/>
          <w:sz w:val="24"/>
          <w:szCs w:val="24"/>
          <w:lang w:val="en-US"/>
        </w:rPr>
        <w:t>,</w:t>
      </w:r>
      <w:r w:rsidRPr="000E73EE">
        <w:rPr>
          <w:rFonts w:ascii="Book Antiqua" w:eastAsia="Calibri" w:hAnsi="Book Antiqua" w:cs="Times New Roman"/>
          <w:sz w:val="24"/>
          <w:szCs w:val="24"/>
          <w:lang w:val="en-US"/>
        </w:rPr>
        <w:t xml:space="preserve"> resulting in the RLS symptoms</w:t>
      </w:r>
      <w:r w:rsidRPr="000E73EE">
        <w:rPr>
          <w:rFonts w:ascii="Book Antiqua" w:eastAsia="Calibri" w:hAnsi="Book Antiqua" w:cs="Times New Roman"/>
          <w:sz w:val="24"/>
          <w:szCs w:val="24"/>
          <w:vertAlign w:val="superscript"/>
          <w:lang w:val="en-US"/>
        </w:rPr>
        <w:t>[2]</w:t>
      </w:r>
      <w:r w:rsidRPr="000E73EE">
        <w:rPr>
          <w:rFonts w:ascii="Book Antiqua" w:eastAsia="Calibri" w:hAnsi="Book Antiqua" w:cs="Times New Roman"/>
          <w:sz w:val="24"/>
          <w:szCs w:val="24"/>
          <w:lang w:val="en-US"/>
        </w:rPr>
        <w:t xml:space="preserve">. </w:t>
      </w:r>
      <w:r w:rsidR="004F5015" w:rsidRPr="000E73EE">
        <w:rPr>
          <w:rFonts w:ascii="Book Antiqua" w:eastAsia="Calibri" w:hAnsi="Book Antiqua" w:cs="Times New Roman"/>
          <w:sz w:val="24"/>
          <w:szCs w:val="24"/>
          <w:lang w:val="en-US"/>
        </w:rPr>
        <w:t>C</w:t>
      </w:r>
      <w:r w:rsidRPr="000E73EE">
        <w:rPr>
          <w:rFonts w:ascii="Book Antiqua" w:eastAsia="Calibri" w:hAnsi="Book Antiqua" w:cs="Times New Roman"/>
          <w:sz w:val="24"/>
          <w:szCs w:val="24"/>
          <w:lang w:val="en-US"/>
        </w:rPr>
        <w:t>erebral spinal fluid (CSF), autopsy and brain imaging studies clearly showed the expected brain iron deficiency</w:t>
      </w:r>
      <w:r w:rsidR="004F5015" w:rsidRPr="000E73EE">
        <w:rPr>
          <w:rFonts w:ascii="Book Antiqua" w:eastAsia="Calibri" w:hAnsi="Book Antiqua" w:cs="Times New Roman"/>
          <w:sz w:val="24"/>
          <w:szCs w:val="24"/>
          <w:lang w:val="en-US"/>
        </w:rPr>
        <w:t>,</w:t>
      </w:r>
      <w:r w:rsidRPr="000E73EE">
        <w:rPr>
          <w:rFonts w:ascii="Book Antiqua" w:eastAsia="Calibri" w:hAnsi="Book Antiqua" w:cs="Times New Roman"/>
          <w:sz w:val="24"/>
          <w:szCs w:val="24"/>
          <w:lang w:val="en-US"/>
        </w:rPr>
        <w:t xml:space="preserve"> particularly affecting the dopamine-producing cells in the substantia nigra and their terminal fields in the striatum. A low content of iron in the brain is a well-established </w:t>
      </w:r>
      <w:r w:rsidR="004F5015" w:rsidRPr="000E73EE">
        <w:rPr>
          <w:rFonts w:ascii="Book Antiqua" w:eastAsia="Calibri" w:hAnsi="Book Antiqua" w:cs="Times New Roman"/>
          <w:sz w:val="24"/>
          <w:szCs w:val="24"/>
          <w:lang w:val="en-US"/>
        </w:rPr>
        <w:t xml:space="preserve">finding </w:t>
      </w:r>
      <w:r w:rsidRPr="000E73EE">
        <w:rPr>
          <w:rFonts w:ascii="Book Antiqua" w:eastAsia="Calibri" w:hAnsi="Book Antiqua" w:cs="Times New Roman"/>
          <w:sz w:val="24"/>
          <w:szCs w:val="24"/>
          <w:lang w:val="en-US"/>
        </w:rPr>
        <w:t>of RLS</w:t>
      </w:r>
      <w:r w:rsidR="00D33D51" w:rsidRPr="000E73EE">
        <w:rPr>
          <w:rFonts w:ascii="Book Antiqua" w:eastAsia="Calibri" w:hAnsi="Book Antiqua" w:cs="Times New Roman"/>
          <w:sz w:val="24"/>
          <w:szCs w:val="24"/>
          <w:vertAlign w:val="superscript"/>
          <w:lang w:val="en-US"/>
        </w:rPr>
        <w:t>[24,25</w:t>
      </w:r>
      <w:r w:rsidRPr="000E73EE">
        <w:rPr>
          <w:rFonts w:ascii="Book Antiqua" w:eastAsia="Calibri" w:hAnsi="Book Antiqua" w:cs="Times New Roman"/>
          <w:sz w:val="24"/>
          <w:szCs w:val="24"/>
          <w:vertAlign w:val="superscript"/>
          <w:lang w:val="en-US"/>
        </w:rPr>
        <w:t>]</w:t>
      </w:r>
      <w:r w:rsidRPr="000E73EE">
        <w:rPr>
          <w:rFonts w:ascii="Book Antiqua" w:eastAsia="Calibri" w:hAnsi="Book Antiqua" w:cs="Times New Roman"/>
          <w:sz w:val="24"/>
          <w:szCs w:val="24"/>
          <w:lang w:val="en-US"/>
        </w:rPr>
        <w:t>.</w:t>
      </w:r>
      <w:r w:rsidR="000E73EE">
        <w:rPr>
          <w:rFonts w:ascii="Book Antiqua" w:hAnsi="Book Antiqua" w:cs="Times New Roman" w:hint="eastAsia"/>
          <w:sz w:val="24"/>
          <w:szCs w:val="24"/>
          <w:lang w:val="en-US" w:eastAsia="zh-CN"/>
        </w:rPr>
        <w:t xml:space="preserve"> </w:t>
      </w:r>
      <w:r w:rsidRPr="000E73EE">
        <w:rPr>
          <w:rFonts w:ascii="Book Antiqua" w:eastAsia="Calibri" w:hAnsi="Book Antiqua" w:cs="Times New Roman"/>
          <w:sz w:val="24"/>
          <w:szCs w:val="24"/>
          <w:lang w:val="en-US"/>
        </w:rPr>
        <w:t xml:space="preserve">The dopamine pathology was, however, elusive and only recently has it been more clearly identified. Animal and cellular iron deficiency studies shown an increased activity of tyrosine hydroxylase in </w:t>
      </w:r>
      <w:r w:rsidRPr="000E73EE">
        <w:rPr>
          <w:rFonts w:ascii="Book Antiqua" w:eastAsia="Calibri" w:hAnsi="Book Antiqua" w:cs="Times New Roman"/>
          <w:sz w:val="24"/>
          <w:szCs w:val="24"/>
          <w:lang w:val="en-US"/>
        </w:rPr>
        <w:lastRenderedPageBreak/>
        <w:t>the substantia nigra</w:t>
      </w:r>
      <w:r w:rsidR="00D33D51" w:rsidRPr="000E73EE">
        <w:rPr>
          <w:rFonts w:ascii="Book Antiqua" w:eastAsia="Calibri" w:hAnsi="Book Antiqua" w:cs="Times New Roman"/>
          <w:sz w:val="24"/>
          <w:szCs w:val="24"/>
          <w:vertAlign w:val="superscript"/>
          <w:lang w:val="en-US"/>
        </w:rPr>
        <w:t>[26</w:t>
      </w:r>
      <w:r w:rsidRPr="000E73EE">
        <w:rPr>
          <w:rFonts w:ascii="Book Antiqua" w:eastAsia="Calibri" w:hAnsi="Book Antiqua" w:cs="Times New Roman"/>
          <w:sz w:val="24"/>
          <w:szCs w:val="24"/>
          <w:vertAlign w:val="superscript"/>
          <w:lang w:val="en-US"/>
        </w:rPr>
        <w:t>]</w:t>
      </w:r>
      <w:r w:rsidRPr="000E73EE">
        <w:rPr>
          <w:rFonts w:ascii="Book Antiqua" w:eastAsia="Calibri" w:hAnsi="Book Antiqua" w:cs="Times New Roman"/>
          <w:sz w:val="24"/>
          <w:szCs w:val="24"/>
          <w:lang w:val="en-US"/>
        </w:rPr>
        <w:t xml:space="preserve"> </w:t>
      </w:r>
      <w:r w:rsidRPr="003861FC">
        <w:rPr>
          <w:rFonts w:ascii="Book Antiqua" w:eastAsia="Calibri" w:hAnsi="Book Antiqua" w:cs="Times New Roman"/>
          <w:sz w:val="24"/>
          <w:szCs w:val="24"/>
          <w:lang w:val="en-US"/>
        </w:rPr>
        <w:t>and decreased D2 receptors in the striatum</w:t>
      </w:r>
      <w:r w:rsidRPr="003861FC">
        <w:rPr>
          <w:rFonts w:ascii="Book Antiqua" w:eastAsia="Calibri" w:hAnsi="Book Antiqua" w:cs="Times New Roman"/>
          <w:sz w:val="24"/>
          <w:szCs w:val="24"/>
          <w:vertAlign w:val="superscript"/>
          <w:lang w:val="en-US"/>
        </w:rPr>
        <w:t>[26]</w:t>
      </w:r>
      <w:r w:rsidRPr="003861FC">
        <w:rPr>
          <w:rFonts w:ascii="Book Antiqua" w:eastAsia="Calibri" w:hAnsi="Book Antiqua" w:cs="Times New Roman"/>
          <w:sz w:val="24"/>
          <w:szCs w:val="24"/>
          <w:lang w:val="en-US"/>
        </w:rPr>
        <w:t>. These variations were associated with a decreased function of the cell membrane dopamine transporter (DAT)</w:t>
      </w:r>
      <w:r w:rsidR="00D33D51" w:rsidRPr="003861FC">
        <w:rPr>
          <w:rFonts w:ascii="Book Antiqua" w:eastAsia="Calibri" w:hAnsi="Book Antiqua" w:cs="Times New Roman"/>
          <w:sz w:val="24"/>
          <w:szCs w:val="24"/>
          <w:vertAlign w:val="superscript"/>
          <w:lang w:val="en-US"/>
        </w:rPr>
        <w:t>[28</w:t>
      </w:r>
      <w:r w:rsidRPr="003861FC">
        <w:rPr>
          <w:rFonts w:ascii="Book Antiqua" w:eastAsia="Calibri" w:hAnsi="Book Antiqua" w:cs="Times New Roman"/>
          <w:sz w:val="24"/>
          <w:szCs w:val="24"/>
          <w:vertAlign w:val="superscript"/>
          <w:lang w:val="en-US"/>
        </w:rPr>
        <w:t xml:space="preserve">] </w:t>
      </w:r>
      <w:r w:rsidRPr="003861FC">
        <w:rPr>
          <w:rFonts w:ascii="Book Antiqua" w:eastAsia="Calibri" w:hAnsi="Book Antiqua" w:cs="Times New Roman"/>
          <w:sz w:val="24"/>
          <w:szCs w:val="24"/>
          <w:lang w:val="en-US"/>
        </w:rPr>
        <w:t>with</w:t>
      </w:r>
      <w:r w:rsidR="00556888">
        <w:rPr>
          <w:rFonts w:ascii="Book Antiqua" w:eastAsia="Calibri" w:hAnsi="Book Antiqua" w:cs="Times New Roman"/>
          <w:sz w:val="24"/>
          <w:szCs w:val="24"/>
          <w:lang w:val="en-US"/>
        </w:rPr>
        <w:t xml:space="preserve"> </w:t>
      </w:r>
      <w:r w:rsidRPr="003861FC">
        <w:rPr>
          <w:rFonts w:ascii="Book Antiqua" w:eastAsia="Calibri" w:hAnsi="Book Antiqua" w:cs="Times New Roman"/>
          <w:sz w:val="24"/>
          <w:szCs w:val="24"/>
          <w:lang w:val="en-US"/>
        </w:rPr>
        <w:t>increased concentration of the extracellular dopamine with a four times increase in the amplitude of the circadian variation of extracellular dopamine (night-day difference)</w:t>
      </w:r>
      <w:r w:rsidR="00D33D51" w:rsidRPr="003861FC">
        <w:rPr>
          <w:rFonts w:ascii="Book Antiqua" w:eastAsia="Calibri" w:hAnsi="Book Antiqua" w:cs="Times New Roman"/>
          <w:sz w:val="24"/>
          <w:szCs w:val="24"/>
          <w:vertAlign w:val="superscript"/>
          <w:lang w:val="en-US"/>
        </w:rPr>
        <w:t>[29</w:t>
      </w:r>
      <w:r w:rsidRPr="003861FC">
        <w:rPr>
          <w:rFonts w:ascii="Book Antiqua" w:eastAsia="Calibri" w:hAnsi="Book Antiqua" w:cs="Times New Roman"/>
          <w:sz w:val="24"/>
          <w:szCs w:val="24"/>
          <w:vertAlign w:val="superscript"/>
          <w:lang w:val="en-US"/>
        </w:rPr>
        <w:t>]</w:t>
      </w:r>
      <w:r w:rsidRPr="003861FC">
        <w:rPr>
          <w:rFonts w:ascii="Book Antiqua" w:eastAsia="Calibri" w:hAnsi="Book Antiqua" w:cs="Times New Roman"/>
          <w:sz w:val="24"/>
          <w:szCs w:val="24"/>
          <w:lang w:val="en-US"/>
        </w:rPr>
        <w:t xml:space="preserve">. These same findings </w:t>
      </w:r>
      <w:r w:rsidRPr="000E73EE">
        <w:rPr>
          <w:rFonts w:ascii="Book Antiqua" w:eastAsia="Calibri" w:hAnsi="Book Antiqua" w:cs="Times New Roman"/>
          <w:sz w:val="24"/>
          <w:szCs w:val="24"/>
          <w:lang w:val="en-US"/>
        </w:rPr>
        <w:t>have confirmed in RLS patients</w:t>
      </w:r>
      <w:r w:rsidRPr="000E73EE">
        <w:rPr>
          <w:rFonts w:ascii="Book Antiqua" w:eastAsia="Calibri" w:hAnsi="Book Antiqua" w:cs="Times New Roman"/>
          <w:sz w:val="24"/>
          <w:szCs w:val="24"/>
          <w:vertAlign w:val="superscript"/>
          <w:lang w:val="en-US"/>
        </w:rPr>
        <w:t>[2]</w:t>
      </w:r>
      <w:r w:rsidRPr="000E73EE">
        <w:rPr>
          <w:rFonts w:ascii="Book Antiqua" w:eastAsia="Calibri" w:hAnsi="Book Antiqua" w:cs="Times New Roman"/>
          <w:sz w:val="24"/>
          <w:szCs w:val="24"/>
          <w:lang w:val="en-US"/>
        </w:rPr>
        <w:t xml:space="preserve"> . The CSF of these patients has significantly more 3-O-methyldopa (3-OMD)</w:t>
      </w:r>
      <w:r w:rsidR="004F5015" w:rsidRPr="000E73EE">
        <w:rPr>
          <w:rFonts w:ascii="Book Antiqua" w:eastAsia="Calibri" w:hAnsi="Book Antiqua" w:cs="Times New Roman"/>
          <w:sz w:val="24"/>
          <w:szCs w:val="24"/>
          <w:lang w:val="en-US"/>
        </w:rPr>
        <w:t>,</w:t>
      </w:r>
      <w:r w:rsidRPr="000E73EE">
        <w:rPr>
          <w:rFonts w:ascii="Book Antiqua" w:eastAsia="Calibri" w:hAnsi="Book Antiqua" w:cs="Times New Roman"/>
          <w:sz w:val="24"/>
          <w:szCs w:val="24"/>
          <w:lang w:val="en-US"/>
        </w:rPr>
        <w:t xml:space="preserve"> that correlates with the CSF homovanillic acid and RLS severity, indicating that increased dopamine production is proportional to the severity of RLS symptoms</w:t>
      </w:r>
      <w:r w:rsidR="00D33D51" w:rsidRPr="000E73EE">
        <w:rPr>
          <w:rFonts w:ascii="Book Antiqua" w:eastAsia="Calibri" w:hAnsi="Book Antiqua" w:cs="Times New Roman"/>
          <w:sz w:val="24"/>
          <w:szCs w:val="24"/>
          <w:vertAlign w:val="superscript"/>
          <w:lang w:val="en-US"/>
        </w:rPr>
        <w:t>[30</w:t>
      </w:r>
      <w:r w:rsidRPr="000E73EE">
        <w:rPr>
          <w:rFonts w:ascii="Book Antiqua" w:eastAsia="Calibri" w:hAnsi="Book Antiqua" w:cs="Times New Roman"/>
          <w:sz w:val="24"/>
          <w:szCs w:val="24"/>
          <w:vertAlign w:val="superscript"/>
          <w:lang w:val="en-US"/>
        </w:rPr>
        <w:t>]</w:t>
      </w:r>
      <w:r w:rsidRPr="000E73EE">
        <w:rPr>
          <w:rFonts w:ascii="Book Antiqua" w:eastAsia="Calibri" w:hAnsi="Book Antiqua" w:cs="Times New Roman"/>
          <w:sz w:val="24"/>
          <w:szCs w:val="24"/>
          <w:lang w:val="en-US"/>
        </w:rPr>
        <w:t xml:space="preserve"> . Moreover, the CSF tetrahydrobiopterin is significantly increased in the morning than night</w:t>
      </w:r>
      <w:r w:rsidRPr="000E73EE">
        <w:rPr>
          <w:rFonts w:ascii="Book Antiqua" w:eastAsia="Calibri" w:hAnsi="Book Antiqua" w:cs="Times New Roman"/>
          <w:sz w:val="24"/>
          <w:szCs w:val="24"/>
          <w:vertAlign w:val="superscript"/>
          <w:lang w:val="en-US"/>
        </w:rPr>
        <w:t>[30]</w:t>
      </w:r>
      <w:r w:rsidR="004F5015" w:rsidRPr="000E73EE">
        <w:rPr>
          <w:rFonts w:ascii="Book Antiqua" w:eastAsia="Calibri" w:hAnsi="Book Antiqua" w:cs="Times New Roman"/>
          <w:sz w:val="24"/>
          <w:szCs w:val="24"/>
          <w:vertAlign w:val="superscript"/>
          <w:lang w:val="en-US"/>
        </w:rPr>
        <w:t xml:space="preserve"> </w:t>
      </w:r>
      <w:r w:rsidR="004F5015" w:rsidRPr="000E73EE">
        <w:rPr>
          <w:rFonts w:ascii="Book Antiqua" w:eastAsia="Calibri" w:hAnsi="Book Antiqua" w:cs="Times New Roman"/>
          <w:sz w:val="24"/>
          <w:szCs w:val="24"/>
          <w:lang w:val="en-US"/>
        </w:rPr>
        <w:t>and this finding is</w:t>
      </w:r>
      <w:r w:rsidR="004F5015" w:rsidRPr="000E73EE">
        <w:rPr>
          <w:rFonts w:ascii="Book Antiqua" w:eastAsia="Calibri" w:hAnsi="Book Antiqua" w:cs="Times New Roman"/>
          <w:sz w:val="24"/>
          <w:szCs w:val="24"/>
          <w:vertAlign w:val="superscript"/>
          <w:lang w:val="en-US"/>
        </w:rPr>
        <w:t xml:space="preserve"> </w:t>
      </w:r>
      <w:r w:rsidRPr="000E73EE">
        <w:rPr>
          <w:rFonts w:ascii="Book Antiqua" w:eastAsia="Calibri" w:hAnsi="Book Antiqua" w:cs="Times New Roman"/>
          <w:sz w:val="24"/>
          <w:szCs w:val="24"/>
          <w:lang w:val="en-US"/>
        </w:rPr>
        <w:t>consistent with the larger circadian extracellular dopamine pattern in the iron-deprived rat.</w:t>
      </w:r>
      <w:r w:rsidRPr="003861FC">
        <w:rPr>
          <w:rFonts w:ascii="Book Antiqua" w:eastAsia="Calibri" w:hAnsi="Book Antiqua" w:cs="Times New Roman"/>
          <w:sz w:val="24"/>
          <w:szCs w:val="24"/>
          <w:lang w:val="en-US"/>
        </w:rPr>
        <w:t xml:space="preserve"> </w:t>
      </w:r>
    </w:p>
    <w:p w14:paraId="7C026EEF" w14:textId="664A9142" w:rsidR="003443F3" w:rsidRPr="003861FC" w:rsidRDefault="00D33D51" w:rsidP="00807572">
      <w:pPr>
        <w:ind w:firstLineChars="100" w:firstLine="240"/>
        <w:rPr>
          <w:rFonts w:ascii="Book Antiqua" w:eastAsia="Calibri" w:hAnsi="Book Antiqua" w:cs="Times New Roman"/>
          <w:sz w:val="24"/>
          <w:szCs w:val="24"/>
          <w:lang w:val="en-US"/>
        </w:rPr>
      </w:pPr>
      <w:r w:rsidRPr="003861FC">
        <w:rPr>
          <w:rFonts w:ascii="Book Antiqua" w:eastAsia="Calibri" w:hAnsi="Book Antiqua" w:cs="Times New Roman"/>
          <w:sz w:val="24"/>
          <w:szCs w:val="24"/>
          <w:lang w:val="en-US"/>
        </w:rPr>
        <w:t xml:space="preserve">As pointed out by Salas </w:t>
      </w:r>
      <w:bookmarkStart w:id="140" w:name="OLE_LINK833"/>
      <w:bookmarkStart w:id="141" w:name="OLE_LINK834"/>
      <w:r w:rsidRPr="000E73EE">
        <w:rPr>
          <w:rFonts w:ascii="Book Antiqua" w:eastAsia="Calibri" w:hAnsi="Book Antiqua" w:cs="Times New Roman"/>
          <w:i/>
          <w:sz w:val="24"/>
          <w:szCs w:val="24"/>
          <w:lang w:val="en-US"/>
        </w:rPr>
        <w:t>et al</w:t>
      </w:r>
      <w:bookmarkEnd w:id="140"/>
      <w:bookmarkEnd w:id="141"/>
      <w:r w:rsidR="003443F3" w:rsidRPr="003861FC">
        <w:rPr>
          <w:rFonts w:ascii="Book Antiqua" w:eastAsia="Calibri" w:hAnsi="Book Antiqua" w:cs="Times New Roman"/>
          <w:sz w:val="24"/>
          <w:szCs w:val="24"/>
          <w:vertAlign w:val="superscript"/>
          <w:lang w:val="en-US"/>
        </w:rPr>
        <w:t>[2]</w:t>
      </w:r>
      <w:r w:rsidR="003443F3" w:rsidRPr="003861FC">
        <w:rPr>
          <w:rFonts w:ascii="Book Antiqua" w:eastAsia="Calibri" w:hAnsi="Book Antiqua" w:cs="Times New Roman"/>
          <w:sz w:val="24"/>
          <w:szCs w:val="24"/>
          <w:lang w:val="en-US"/>
        </w:rPr>
        <w:t>, RLS, unlike Parkinson's disease, is a hyper-dopaminergic condition with an apparent postsynaptic desensitization that overcompensates during the circadian low point of dopaminergic activity in the evening and night. This overcompensation leads to the RLS symptoms that can be ea</w:t>
      </w:r>
      <w:r w:rsidR="003443F3" w:rsidRPr="000E73EE">
        <w:rPr>
          <w:rFonts w:ascii="Book Antiqua" w:eastAsia="Calibri" w:hAnsi="Book Antiqua" w:cs="Times New Roman"/>
          <w:sz w:val="24"/>
          <w:szCs w:val="24"/>
          <w:lang w:val="en-US"/>
        </w:rPr>
        <w:t>sily corrected by adding dop</w:t>
      </w:r>
      <w:r w:rsidRPr="000E73EE">
        <w:rPr>
          <w:rFonts w:ascii="Book Antiqua" w:eastAsia="Calibri" w:hAnsi="Book Antiqua" w:cs="Times New Roman"/>
          <w:sz w:val="24"/>
          <w:szCs w:val="24"/>
          <w:lang w:val="en-US"/>
        </w:rPr>
        <w:t>amine stimulation at that time.</w:t>
      </w:r>
      <w:r w:rsidR="003443F3" w:rsidRPr="000E73EE">
        <w:rPr>
          <w:rFonts w:ascii="Book Antiqua" w:eastAsia="Calibri" w:hAnsi="Book Antiqua" w:cs="Times New Roman"/>
          <w:sz w:val="24"/>
          <w:szCs w:val="24"/>
          <w:lang w:val="en-US"/>
        </w:rPr>
        <w:t xml:space="preserve"> The primary finding from multiple studies indicates that the iron deficiency affects dopaminergic function</w:t>
      </w:r>
      <w:r w:rsidR="00554361" w:rsidRPr="000E73EE">
        <w:rPr>
          <w:rFonts w:ascii="Book Antiqua" w:eastAsia="Calibri" w:hAnsi="Book Antiqua" w:cs="Times New Roman"/>
          <w:sz w:val="24"/>
          <w:szCs w:val="24"/>
          <w:lang w:val="en-US"/>
        </w:rPr>
        <w:t>,</w:t>
      </w:r>
      <w:r w:rsidR="003443F3" w:rsidRPr="000E73EE">
        <w:rPr>
          <w:rFonts w:ascii="Book Antiqua" w:eastAsia="Calibri" w:hAnsi="Book Antiqua" w:cs="Times New Roman"/>
          <w:sz w:val="24"/>
          <w:szCs w:val="24"/>
          <w:lang w:val="en-US"/>
        </w:rPr>
        <w:t xml:space="preserve"> by increasing tyrosi</w:t>
      </w:r>
      <w:r w:rsidR="003443F3" w:rsidRPr="003861FC">
        <w:rPr>
          <w:rFonts w:ascii="Book Antiqua" w:eastAsia="Calibri" w:hAnsi="Book Antiqua" w:cs="Times New Roman"/>
          <w:sz w:val="24"/>
          <w:szCs w:val="24"/>
          <w:lang w:val="en-US"/>
        </w:rPr>
        <w:t>ne hydroxylase which then increases extracellular dopamine</w:t>
      </w:r>
      <w:r w:rsidRPr="003861FC">
        <w:rPr>
          <w:rFonts w:ascii="Book Antiqua" w:eastAsia="Calibri" w:hAnsi="Book Antiqua" w:cs="Times New Roman"/>
          <w:sz w:val="24"/>
          <w:szCs w:val="24"/>
          <w:vertAlign w:val="superscript"/>
          <w:lang w:val="en-US"/>
        </w:rPr>
        <w:t>[2, 32,33,34</w:t>
      </w:r>
      <w:r w:rsidR="003443F3" w:rsidRPr="003861FC">
        <w:rPr>
          <w:rFonts w:ascii="Book Antiqua" w:eastAsia="Calibri" w:hAnsi="Book Antiqua" w:cs="Times New Roman"/>
          <w:sz w:val="24"/>
          <w:szCs w:val="24"/>
          <w:vertAlign w:val="superscript"/>
          <w:lang w:val="en-US"/>
        </w:rPr>
        <w:t>]</w:t>
      </w:r>
      <w:r w:rsidR="003443F3" w:rsidRPr="003861FC">
        <w:rPr>
          <w:rFonts w:ascii="Book Antiqua" w:eastAsia="Calibri" w:hAnsi="Book Antiqua" w:cs="Times New Roman"/>
          <w:sz w:val="24"/>
          <w:szCs w:val="24"/>
          <w:lang w:val="en-US"/>
        </w:rPr>
        <w:t>. Our study confirms an effective and rapid benefit by the use of dopamine agonist (as well recognized and reported in Literature</w:t>
      </w:r>
      <w:r w:rsidR="003443F3" w:rsidRPr="003861FC">
        <w:rPr>
          <w:rFonts w:ascii="Book Antiqua" w:eastAsia="Calibri" w:hAnsi="Book Antiqua" w:cs="Times New Roman"/>
          <w:sz w:val="24"/>
          <w:szCs w:val="24"/>
          <w:vertAlign w:val="superscript"/>
          <w:lang w:val="en-US"/>
        </w:rPr>
        <w:t>[3,32,33]</w:t>
      </w:r>
      <w:r w:rsidR="003443F3" w:rsidRPr="003861FC">
        <w:rPr>
          <w:rFonts w:ascii="Book Antiqua" w:eastAsia="Calibri" w:hAnsi="Book Antiqua" w:cs="Times New Roman"/>
          <w:sz w:val="24"/>
          <w:szCs w:val="24"/>
          <w:lang w:val="en-US"/>
        </w:rPr>
        <w:t>. On the other hand, RLS is a hyper-dopaminergic condition with an apparent postsynaptic desensitization that overcompensates during the circadian low point of dopaminergic activity in the evening and night. This overcompensation leads to the RLS symptoms that can be which in turn often leads to increasing postsynaptic desensitization and augmentation of the RLS</w:t>
      </w:r>
      <w:r w:rsidRPr="003861FC">
        <w:rPr>
          <w:rFonts w:ascii="Book Antiqua" w:eastAsia="Calibri" w:hAnsi="Book Antiqua" w:cs="Times New Roman"/>
          <w:sz w:val="24"/>
          <w:szCs w:val="24"/>
          <w:vertAlign w:val="superscript"/>
          <w:lang w:val="en-US"/>
        </w:rPr>
        <w:t>[2,</w:t>
      </w:r>
      <w:r w:rsidR="00FF6301" w:rsidRPr="003861FC">
        <w:rPr>
          <w:rFonts w:ascii="Book Antiqua" w:eastAsia="Calibri" w:hAnsi="Book Antiqua" w:cs="Times New Roman"/>
          <w:sz w:val="24"/>
          <w:szCs w:val="24"/>
          <w:vertAlign w:val="superscript"/>
          <w:lang w:val="en-US"/>
        </w:rPr>
        <w:t>32,</w:t>
      </w:r>
      <w:r w:rsidRPr="003861FC">
        <w:rPr>
          <w:rFonts w:ascii="Book Antiqua" w:eastAsia="Calibri" w:hAnsi="Book Antiqua" w:cs="Times New Roman"/>
          <w:sz w:val="24"/>
          <w:szCs w:val="24"/>
          <w:vertAlign w:val="superscript"/>
          <w:lang w:val="en-US"/>
        </w:rPr>
        <w:t>34,35,36</w:t>
      </w:r>
      <w:r w:rsidR="003443F3" w:rsidRPr="003861FC">
        <w:rPr>
          <w:rFonts w:ascii="Book Antiqua" w:eastAsia="Calibri" w:hAnsi="Book Antiqua" w:cs="Times New Roman"/>
          <w:sz w:val="24"/>
          <w:szCs w:val="24"/>
          <w:vertAlign w:val="superscript"/>
          <w:lang w:val="en-US"/>
        </w:rPr>
        <w:t>]</w:t>
      </w:r>
      <w:r w:rsidR="003443F3" w:rsidRPr="003861FC">
        <w:rPr>
          <w:rFonts w:ascii="Book Antiqua" w:eastAsia="Calibri" w:hAnsi="Book Antiqua" w:cs="Times New Roman"/>
          <w:sz w:val="24"/>
          <w:szCs w:val="24"/>
          <w:lang w:val="en-US"/>
        </w:rPr>
        <w:t>. In fact, patients with RLS with mood and stress states may be at greater risk of developing compulsive behaviors</w:t>
      </w:r>
      <w:r w:rsidR="00554361">
        <w:rPr>
          <w:rFonts w:ascii="Book Antiqua" w:eastAsia="Calibri" w:hAnsi="Book Antiqua" w:cs="Times New Roman"/>
          <w:sz w:val="24"/>
          <w:szCs w:val="24"/>
          <w:lang w:val="en-US"/>
        </w:rPr>
        <w:t>,</w:t>
      </w:r>
      <w:r w:rsidR="003443F3" w:rsidRPr="003861FC">
        <w:rPr>
          <w:rFonts w:ascii="Book Antiqua" w:eastAsia="Calibri" w:hAnsi="Book Antiqua" w:cs="Times New Roman"/>
          <w:sz w:val="24"/>
          <w:szCs w:val="24"/>
          <w:lang w:val="en-US"/>
        </w:rPr>
        <w:t xml:space="preserve"> while receiving standard dosage treatment of dopamine agonists (but also of other drugs, such as tramadol</w:t>
      </w:r>
      <w:r w:rsidR="003443F3" w:rsidRPr="003861FC">
        <w:rPr>
          <w:rFonts w:ascii="Book Antiqua" w:eastAsia="Calibri" w:hAnsi="Book Antiqua" w:cs="Times New Roman"/>
          <w:sz w:val="24"/>
          <w:szCs w:val="24"/>
          <w:vertAlign w:val="superscript"/>
          <w:lang w:val="en-US"/>
        </w:rPr>
        <w:t>[22]</w:t>
      </w:r>
      <w:r w:rsidR="003443F3" w:rsidRPr="003861FC">
        <w:rPr>
          <w:rFonts w:ascii="Book Antiqua" w:eastAsia="Calibri" w:hAnsi="Book Antiqua" w:cs="Times New Roman"/>
          <w:sz w:val="24"/>
          <w:szCs w:val="24"/>
          <w:lang w:val="en-US"/>
        </w:rPr>
        <w:t xml:space="preserve">). </w:t>
      </w:r>
    </w:p>
    <w:p w14:paraId="0466B44C" w14:textId="767F88E7" w:rsidR="003443F3" w:rsidRPr="003861FC" w:rsidRDefault="003443F3" w:rsidP="00807572">
      <w:pPr>
        <w:ind w:firstLineChars="100" w:firstLine="240"/>
        <w:rPr>
          <w:rFonts w:ascii="Book Antiqua" w:eastAsia="Calibri" w:hAnsi="Book Antiqua" w:cs="Times New Roman"/>
          <w:sz w:val="24"/>
          <w:szCs w:val="24"/>
          <w:lang w:val="en-US"/>
        </w:rPr>
      </w:pPr>
      <w:r w:rsidRPr="003861FC">
        <w:rPr>
          <w:rFonts w:ascii="Book Antiqua" w:eastAsia="Calibri" w:hAnsi="Book Antiqua" w:cs="Times New Roman"/>
          <w:sz w:val="24"/>
          <w:szCs w:val="24"/>
          <w:lang w:val="en-US"/>
        </w:rPr>
        <w:t>It appears evident that RLS remains a still confounding, not immediately recognized condition requiring rapid diagnosis and treatment. Augmentation seems, rather precocious in our patients (135th day), and more</w:t>
      </w:r>
      <w:r w:rsidR="00556888">
        <w:rPr>
          <w:rFonts w:ascii="Book Antiqua" w:eastAsia="Calibri" w:hAnsi="Book Antiqua" w:cs="Times New Roman"/>
          <w:sz w:val="24"/>
          <w:szCs w:val="24"/>
          <w:lang w:val="en-US"/>
        </w:rPr>
        <w:t xml:space="preserve"> </w:t>
      </w:r>
      <w:r w:rsidRPr="003861FC">
        <w:rPr>
          <w:rFonts w:ascii="Book Antiqua" w:eastAsia="Calibri" w:hAnsi="Book Antiqua" w:cs="Times New Roman"/>
          <w:sz w:val="24"/>
          <w:szCs w:val="24"/>
          <w:lang w:val="en-US"/>
        </w:rPr>
        <w:t>frequent (35%) that previously described by Ferini-Strambi (8.3%)</w:t>
      </w:r>
      <w:r w:rsidR="00FF6301" w:rsidRPr="003861FC">
        <w:rPr>
          <w:rFonts w:ascii="Book Antiqua" w:eastAsia="Calibri" w:hAnsi="Book Antiqua" w:cs="Times New Roman"/>
          <w:sz w:val="24"/>
          <w:szCs w:val="24"/>
          <w:vertAlign w:val="superscript"/>
          <w:lang w:val="en-US"/>
        </w:rPr>
        <w:t>[20</w:t>
      </w:r>
      <w:r w:rsidRPr="003861FC">
        <w:rPr>
          <w:rFonts w:ascii="Book Antiqua" w:eastAsia="Calibri" w:hAnsi="Book Antiqua" w:cs="Times New Roman"/>
          <w:sz w:val="24"/>
          <w:szCs w:val="24"/>
          <w:vertAlign w:val="superscript"/>
          <w:lang w:val="en-US"/>
        </w:rPr>
        <w:t>]</w:t>
      </w:r>
      <w:r w:rsidRPr="003861FC">
        <w:rPr>
          <w:rFonts w:ascii="Book Antiqua" w:eastAsia="Calibri" w:hAnsi="Book Antiqua" w:cs="Times New Roman"/>
          <w:sz w:val="24"/>
          <w:szCs w:val="24"/>
          <w:lang w:val="en-US"/>
        </w:rPr>
        <w:t>and by Takahashi (9.1%)</w:t>
      </w:r>
      <w:r w:rsidR="00FF6301" w:rsidRPr="003861FC">
        <w:rPr>
          <w:rFonts w:ascii="Book Antiqua" w:eastAsia="Calibri" w:hAnsi="Book Antiqua" w:cs="Times New Roman"/>
          <w:sz w:val="24"/>
          <w:szCs w:val="24"/>
          <w:vertAlign w:val="superscript"/>
          <w:lang w:val="en-US"/>
        </w:rPr>
        <w:t>[22</w:t>
      </w:r>
      <w:r w:rsidRPr="003861FC">
        <w:rPr>
          <w:rFonts w:ascii="Book Antiqua" w:eastAsia="Calibri" w:hAnsi="Book Antiqua" w:cs="Times New Roman"/>
          <w:sz w:val="24"/>
          <w:szCs w:val="24"/>
          <w:vertAlign w:val="superscript"/>
          <w:lang w:val="en-US"/>
        </w:rPr>
        <w:t>]</w:t>
      </w:r>
      <w:r w:rsidRPr="003861FC">
        <w:rPr>
          <w:rFonts w:ascii="Book Antiqua" w:eastAsia="Calibri" w:hAnsi="Book Antiqua" w:cs="Times New Roman"/>
          <w:sz w:val="24"/>
          <w:szCs w:val="24"/>
          <w:lang w:val="en-US"/>
        </w:rPr>
        <w:t xml:space="preserve">.The dosage of dopamine agonists reported to be associated with augmentation appears in range with </w:t>
      </w:r>
      <w:r w:rsidRPr="003861FC">
        <w:rPr>
          <w:rFonts w:ascii="Book Antiqua" w:eastAsia="Calibri" w:hAnsi="Book Antiqua" w:cs="Times New Roman"/>
          <w:sz w:val="24"/>
          <w:szCs w:val="24"/>
          <w:lang w:val="en-US"/>
        </w:rPr>
        <w:lastRenderedPageBreak/>
        <w:t>Literature</w:t>
      </w:r>
      <w:r w:rsidR="00FF6301" w:rsidRPr="003861FC">
        <w:rPr>
          <w:rFonts w:ascii="Book Antiqua" w:eastAsia="Calibri" w:hAnsi="Book Antiqua" w:cs="Times New Roman"/>
          <w:sz w:val="24"/>
          <w:szCs w:val="24"/>
          <w:vertAlign w:val="superscript"/>
          <w:lang w:val="en-US"/>
        </w:rPr>
        <w:t>[14</w:t>
      </w:r>
      <w:r w:rsidRPr="003861FC">
        <w:rPr>
          <w:rFonts w:ascii="Book Antiqua" w:eastAsia="Calibri" w:hAnsi="Book Antiqua" w:cs="Times New Roman"/>
          <w:sz w:val="24"/>
          <w:szCs w:val="24"/>
          <w:vertAlign w:val="superscript"/>
          <w:lang w:val="en-US"/>
        </w:rPr>
        <w:t>,19,20,21</w:t>
      </w:r>
      <w:r w:rsidR="00FF6301" w:rsidRPr="003861FC">
        <w:rPr>
          <w:rFonts w:ascii="Book Antiqua" w:eastAsia="Calibri" w:hAnsi="Book Antiqua" w:cs="Times New Roman"/>
          <w:sz w:val="24"/>
          <w:szCs w:val="24"/>
          <w:vertAlign w:val="superscript"/>
          <w:lang w:val="en-US"/>
        </w:rPr>
        <w:t>,22</w:t>
      </w:r>
      <w:r w:rsidRPr="003861FC">
        <w:rPr>
          <w:rFonts w:ascii="Book Antiqua" w:eastAsia="Calibri" w:hAnsi="Book Antiqua" w:cs="Times New Roman"/>
          <w:sz w:val="24"/>
          <w:szCs w:val="24"/>
          <w:vertAlign w:val="superscript"/>
          <w:lang w:val="en-US"/>
        </w:rPr>
        <w:t>].</w:t>
      </w:r>
      <w:r w:rsidRPr="003861FC">
        <w:rPr>
          <w:rFonts w:ascii="Book Antiqua" w:eastAsia="Calibri" w:hAnsi="Book Antiqua" w:cs="Times New Roman"/>
          <w:sz w:val="24"/>
          <w:szCs w:val="24"/>
          <w:lang w:val="en-US"/>
        </w:rPr>
        <w:t xml:space="preserve"> Previous intake of alcohol, lower levels of vitamins have been related in our study to the phenomenon.</w:t>
      </w:r>
    </w:p>
    <w:p w14:paraId="2C57C439" w14:textId="77777777" w:rsidR="003443F3" w:rsidRPr="003861FC" w:rsidRDefault="003443F3" w:rsidP="00B56336">
      <w:pPr>
        <w:ind w:firstLineChars="200" w:firstLine="480"/>
        <w:rPr>
          <w:rFonts w:ascii="Book Antiqua" w:eastAsia="Calibri" w:hAnsi="Book Antiqua" w:cs="Times New Roman"/>
          <w:sz w:val="24"/>
          <w:szCs w:val="24"/>
          <w:lang w:val="en-US"/>
        </w:rPr>
      </w:pPr>
      <w:r w:rsidRPr="003861FC">
        <w:rPr>
          <w:rFonts w:ascii="Book Antiqua" w:eastAsia="Calibri" w:hAnsi="Book Antiqua" w:cs="Times New Roman"/>
          <w:sz w:val="24"/>
          <w:szCs w:val="24"/>
          <w:lang w:val="en-US"/>
        </w:rPr>
        <w:t xml:space="preserve">RLS is a major cause of insomnia, and the structure of sleep of sufferers may be severely impaired. Sleep disruption has, in consequence, a great impact on health and daytime functioning of RLS patients. Despite the fact that RLS is a very common disorder, it is frequently undiagnosed in primary care, and therefore inadequate therapy may be prescribed. </w:t>
      </w:r>
    </w:p>
    <w:p w14:paraId="3E0F8B5C" w14:textId="77777777" w:rsidR="003443F3" w:rsidRPr="003861FC" w:rsidRDefault="003443F3" w:rsidP="00807572">
      <w:pPr>
        <w:ind w:firstLineChars="100" w:firstLine="240"/>
        <w:rPr>
          <w:rFonts w:ascii="Book Antiqua" w:eastAsia="Calibri" w:hAnsi="Book Antiqua" w:cs="Times New Roman"/>
          <w:sz w:val="24"/>
          <w:szCs w:val="24"/>
          <w:lang w:val="en-US"/>
        </w:rPr>
      </w:pPr>
      <w:r w:rsidRPr="003861FC">
        <w:rPr>
          <w:rFonts w:ascii="Book Antiqua" w:eastAsia="Calibri" w:hAnsi="Book Antiqua" w:cs="Times New Roman"/>
          <w:sz w:val="24"/>
          <w:szCs w:val="24"/>
          <w:lang w:val="en-US"/>
        </w:rPr>
        <w:t>Additional neurophysiologi</w:t>
      </w:r>
      <w:r w:rsidR="00D00271" w:rsidRPr="003861FC">
        <w:rPr>
          <w:rFonts w:ascii="Book Antiqua" w:eastAsia="Calibri" w:hAnsi="Book Antiqua" w:cs="Times New Roman"/>
          <w:sz w:val="24"/>
          <w:szCs w:val="24"/>
          <w:lang w:val="en-US"/>
        </w:rPr>
        <w:t>c studies and more extended cli</w:t>
      </w:r>
      <w:r w:rsidRPr="003861FC">
        <w:rPr>
          <w:rFonts w:ascii="Book Antiqua" w:eastAsia="Calibri" w:hAnsi="Book Antiqua" w:cs="Times New Roman"/>
          <w:sz w:val="24"/>
          <w:szCs w:val="24"/>
          <w:lang w:val="en-US"/>
        </w:rPr>
        <w:t>n</w:t>
      </w:r>
      <w:r w:rsidR="00D00271" w:rsidRPr="003861FC">
        <w:rPr>
          <w:rFonts w:ascii="Book Antiqua" w:eastAsia="Calibri" w:hAnsi="Book Antiqua" w:cs="Times New Roman"/>
          <w:sz w:val="24"/>
          <w:szCs w:val="24"/>
          <w:lang w:val="en-US"/>
        </w:rPr>
        <w:t>i</w:t>
      </w:r>
      <w:r w:rsidRPr="003861FC">
        <w:rPr>
          <w:rFonts w:ascii="Book Antiqua" w:eastAsia="Calibri" w:hAnsi="Book Antiqua" w:cs="Times New Roman"/>
          <w:sz w:val="24"/>
          <w:szCs w:val="24"/>
          <w:lang w:val="en-US"/>
        </w:rPr>
        <w:t xml:space="preserve">cal trials are strenuously needed to explain some crucial pathologic mechanisms of the syndrome, in order to better employ common therapeutic agents and to find novel ones. </w:t>
      </w:r>
    </w:p>
    <w:p w14:paraId="75621B4A" w14:textId="77777777" w:rsidR="0096592D" w:rsidRPr="003861FC" w:rsidRDefault="0096592D" w:rsidP="00807572">
      <w:pPr>
        <w:ind w:firstLine="0"/>
        <w:rPr>
          <w:rFonts w:ascii="Book Antiqua" w:eastAsia="Calibri" w:hAnsi="Book Antiqua" w:cs="Times New Roman"/>
          <w:sz w:val="24"/>
          <w:szCs w:val="24"/>
          <w:lang w:val="en-US"/>
        </w:rPr>
      </w:pPr>
    </w:p>
    <w:p w14:paraId="13878514" w14:textId="2A2F053E" w:rsidR="00554361" w:rsidRDefault="000E73EE" w:rsidP="00807572">
      <w:pPr>
        <w:ind w:firstLine="0"/>
        <w:rPr>
          <w:rFonts w:ascii="Book Antiqua" w:hAnsi="Book Antiqua" w:cs="Times New Roman"/>
          <w:color w:val="000000"/>
          <w:sz w:val="24"/>
          <w:lang w:eastAsia="zh-CN"/>
        </w:rPr>
      </w:pPr>
      <w:bookmarkStart w:id="142" w:name="OLE_LINK194"/>
      <w:bookmarkStart w:id="143" w:name="OLE_LINK198"/>
      <w:bookmarkStart w:id="144" w:name="OLE_LINK213"/>
      <w:bookmarkStart w:id="145" w:name="OLE_LINK241"/>
      <w:bookmarkStart w:id="146" w:name="OLE_LINK246"/>
      <w:bookmarkStart w:id="147" w:name="OLE_LINK398"/>
      <w:bookmarkStart w:id="148" w:name="OLE_LINK445"/>
      <w:r w:rsidRPr="0003002A">
        <w:rPr>
          <w:rFonts w:ascii="Book Antiqua" w:hAnsi="Book Antiqua" w:cs="Segoe UI"/>
          <w:b/>
          <w:sz w:val="24"/>
          <w:shd w:val="clear" w:color="auto" w:fill="FFFFFF"/>
        </w:rPr>
        <w:t>ARTICLE HIGHLIGHTS</w:t>
      </w:r>
    </w:p>
    <w:p w14:paraId="57D8559D" w14:textId="77777777" w:rsidR="00E376A6" w:rsidRDefault="00E376A6" w:rsidP="00807572">
      <w:pPr>
        <w:ind w:firstLine="0"/>
        <w:rPr>
          <w:rFonts w:ascii="Book Antiqua" w:hAnsi="Book Antiqua"/>
          <w:b/>
          <w:i/>
          <w:color w:val="000000"/>
          <w:sz w:val="24"/>
        </w:rPr>
      </w:pPr>
      <w:bookmarkStart w:id="149" w:name="OLE_LINK22"/>
      <w:bookmarkStart w:id="150" w:name="OLE_LINK8"/>
      <w:r>
        <w:rPr>
          <w:rFonts w:ascii="Book Antiqua" w:hAnsi="Book Antiqua"/>
          <w:b/>
          <w:i/>
          <w:color w:val="000000"/>
          <w:sz w:val="24"/>
        </w:rPr>
        <w:t>Research background</w:t>
      </w:r>
    </w:p>
    <w:p w14:paraId="13B7340D" w14:textId="0D20F889" w:rsidR="00121401" w:rsidRPr="003861FC" w:rsidRDefault="00813EF3" w:rsidP="00807572">
      <w:pPr>
        <w:ind w:firstLine="0"/>
        <w:rPr>
          <w:rFonts w:ascii="Book Antiqua" w:eastAsia="Calibri" w:hAnsi="Book Antiqua" w:cs="Times New Roman"/>
          <w:sz w:val="24"/>
          <w:szCs w:val="24"/>
          <w:lang w:val="en-US"/>
        </w:rPr>
      </w:pPr>
      <w:bookmarkStart w:id="151" w:name="OLE_LINK874"/>
      <w:bookmarkStart w:id="152" w:name="OLE_LINK875"/>
      <w:bookmarkStart w:id="153" w:name="OLE_LINK876"/>
      <w:r>
        <w:rPr>
          <w:rFonts w:ascii="Book Antiqua" w:eastAsia="Calibri" w:hAnsi="Book Antiqua" w:cs="Times New Roman"/>
          <w:sz w:val="24"/>
          <w:szCs w:val="24"/>
          <w:lang w:val="en-US"/>
        </w:rPr>
        <w:t>Restless leg syndrome</w:t>
      </w:r>
      <w:bookmarkEnd w:id="151"/>
      <w:bookmarkEnd w:id="152"/>
      <w:bookmarkEnd w:id="153"/>
      <w:r>
        <w:rPr>
          <w:rFonts w:ascii="Book Antiqua" w:eastAsia="Calibri" w:hAnsi="Book Antiqua" w:cs="Times New Roman"/>
          <w:sz w:val="24"/>
          <w:szCs w:val="24"/>
          <w:lang w:val="en-US"/>
        </w:rPr>
        <w:t xml:space="preserve"> (RLS)</w:t>
      </w:r>
      <w:r w:rsidR="00121401" w:rsidRPr="003861FC">
        <w:rPr>
          <w:rFonts w:ascii="Book Antiqua" w:eastAsia="Calibri" w:hAnsi="Book Antiqua" w:cs="Times New Roman"/>
          <w:sz w:val="24"/>
          <w:szCs w:val="24"/>
          <w:lang w:val="en-US"/>
        </w:rPr>
        <w:t xml:space="preserve"> remains a clinical diagnosis based on confirming the four essential diagnostic features of RLS</w:t>
      </w:r>
      <w:r w:rsidR="000E73EE">
        <w:rPr>
          <w:rFonts w:ascii="Book Antiqua" w:hAnsi="Book Antiqua" w:cs="Times New Roman" w:hint="eastAsia"/>
          <w:sz w:val="24"/>
          <w:szCs w:val="24"/>
          <w:lang w:val="en-US" w:eastAsia="zh-CN"/>
        </w:rPr>
        <w:t xml:space="preserve"> </w:t>
      </w:r>
      <w:r w:rsidR="00121401">
        <w:rPr>
          <w:rFonts w:ascii="Book Antiqua" w:hAnsi="Book Antiqua" w:cs="Times New Roman" w:hint="eastAsia"/>
          <w:sz w:val="24"/>
          <w:szCs w:val="24"/>
          <w:lang w:val="en-US" w:eastAsia="zh-CN"/>
        </w:rPr>
        <w:t>(</w:t>
      </w:r>
      <w:r w:rsidR="00121401" w:rsidRPr="003861FC">
        <w:rPr>
          <w:rFonts w:ascii="Book Antiqua" w:eastAsia="Calibri" w:hAnsi="Book Antiqua" w:cs="Times New Roman"/>
          <w:sz w:val="24"/>
          <w:szCs w:val="24"/>
          <w:lang w:val="en-US"/>
        </w:rPr>
        <w:t xml:space="preserve">1) An urge to move the legs, usually but not always, accompanied by or felt to be caused by uncomfortable and unpleasant sensations in the legs; </w:t>
      </w:r>
      <w:r w:rsidR="00121401">
        <w:rPr>
          <w:rFonts w:ascii="Book Antiqua" w:hAnsi="Book Antiqua" w:cs="Times New Roman" w:hint="eastAsia"/>
          <w:sz w:val="24"/>
          <w:szCs w:val="24"/>
          <w:lang w:val="en-US" w:eastAsia="zh-CN"/>
        </w:rPr>
        <w:t>(</w:t>
      </w:r>
      <w:r w:rsidR="00121401" w:rsidRPr="003861FC">
        <w:rPr>
          <w:rFonts w:ascii="Book Antiqua" w:eastAsia="Calibri" w:hAnsi="Book Antiqua" w:cs="Times New Roman"/>
          <w:sz w:val="24"/>
          <w:szCs w:val="24"/>
          <w:lang w:val="en-US"/>
        </w:rPr>
        <w:t>2) the urge to move;</w:t>
      </w:r>
      <w:r w:rsidR="00556888">
        <w:rPr>
          <w:rFonts w:ascii="Book Antiqua" w:eastAsia="Calibri" w:hAnsi="Book Antiqua" w:cs="Times New Roman"/>
          <w:sz w:val="24"/>
          <w:szCs w:val="24"/>
          <w:lang w:val="en-US"/>
        </w:rPr>
        <w:t xml:space="preserve"> </w:t>
      </w:r>
      <w:r w:rsidR="00121401" w:rsidRPr="003861FC">
        <w:rPr>
          <w:rFonts w:ascii="Book Antiqua" w:eastAsia="Calibri" w:hAnsi="Book Antiqua" w:cs="Times New Roman"/>
          <w:sz w:val="24"/>
          <w:szCs w:val="24"/>
          <w:lang w:val="en-US"/>
        </w:rPr>
        <w:t xml:space="preserve">any accompanying unpleasant sensation begins or worsens during periods of rest or inactivity such as lying down or sitting; </w:t>
      </w:r>
      <w:r w:rsidR="00121401">
        <w:rPr>
          <w:rFonts w:ascii="Book Antiqua" w:hAnsi="Book Antiqua" w:cs="Times New Roman" w:hint="eastAsia"/>
          <w:sz w:val="24"/>
          <w:szCs w:val="24"/>
          <w:lang w:val="en-US" w:eastAsia="zh-CN"/>
        </w:rPr>
        <w:t>(</w:t>
      </w:r>
      <w:r w:rsidR="00121401" w:rsidRPr="003861FC">
        <w:rPr>
          <w:rFonts w:ascii="Book Antiqua" w:eastAsia="Calibri" w:hAnsi="Book Antiqua" w:cs="Times New Roman"/>
          <w:sz w:val="24"/>
          <w:szCs w:val="24"/>
          <w:lang w:val="en-US"/>
        </w:rPr>
        <w:t>3) the urge to move;</w:t>
      </w:r>
      <w:r w:rsidR="00556888">
        <w:rPr>
          <w:rFonts w:ascii="Book Antiqua" w:eastAsia="Calibri" w:hAnsi="Book Antiqua" w:cs="Times New Roman"/>
          <w:sz w:val="24"/>
          <w:szCs w:val="24"/>
          <w:lang w:val="en-US"/>
        </w:rPr>
        <w:t xml:space="preserve"> </w:t>
      </w:r>
      <w:r w:rsidR="00121401" w:rsidRPr="003861FC">
        <w:rPr>
          <w:rFonts w:ascii="Book Antiqua" w:eastAsia="Calibri" w:hAnsi="Book Antiqua" w:cs="Times New Roman"/>
          <w:sz w:val="24"/>
          <w:szCs w:val="24"/>
          <w:lang w:val="en-US"/>
        </w:rPr>
        <w:t xml:space="preserve">any accompanying unpleasant sensation is partially or totally relieved by movement, such as walking or stretching; </w:t>
      </w:r>
      <w:r w:rsidR="00121401">
        <w:rPr>
          <w:rFonts w:ascii="Book Antiqua" w:hAnsi="Book Antiqua" w:cs="Times New Roman" w:hint="eastAsia"/>
          <w:sz w:val="24"/>
          <w:szCs w:val="24"/>
          <w:lang w:val="en-US" w:eastAsia="zh-CN"/>
        </w:rPr>
        <w:t>(</w:t>
      </w:r>
      <w:r w:rsidR="00121401" w:rsidRPr="003861FC">
        <w:rPr>
          <w:rFonts w:ascii="Book Antiqua" w:eastAsia="Calibri" w:hAnsi="Book Antiqua" w:cs="Times New Roman"/>
          <w:sz w:val="24"/>
          <w:szCs w:val="24"/>
          <w:lang w:val="en-US"/>
        </w:rPr>
        <w:t>4) the urge to move;</w:t>
      </w:r>
      <w:r w:rsidR="00556888">
        <w:rPr>
          <w:rFonts w:ascii="Book Antiqua" w:eastAsia="Calibri" w:hAnsi="Book Antiqua" w:cs="Times New Roman"/>
          <w:sz w:val="24"/>
          <w:szCs w:val="24"/>
          <w:lang w:val="en-US"/>
        </w:rPr>
        <w:t xml:space="preserve"> </w:t>
      </w:r>
      <w:r w:rsidR="00121401" w:rsidRPr="003861FC">
        <w:rPr>
          <w:rFonts w:ascii="Book Antiqua" w:eastAsia="Calibri" w:hAnsi="Book Antiqua" w:cs="Times New Roman"/>
          <w:sz w:val="24"/>
          <w:szCs w:val="24"/>
          <w:lang w:val="en-US"/>
        </w:rPr>
        <w:t xml:space="preserve">any accompanying unpleasant sensation during rest or inactivity only occurs or is worse in the evening or night compared to during the day. </w:t>
      </w:r>
      <w:r w:rsidR="00121401">
        <w:rPr>
          <w:rFonts w:ascii="Book Antiqua" w:eastAsia="Calibri" w:hAnsi="Book Antiqua" w:cs="Times New Roman"/>
          <w:sz w:val="24"/>
          <w:szCs w:val="24"/>
          <w:lang w:val="en-US"/>
        </w:rPr>
        <w:t>Chronic medical situations (dialysis, end-stage renal disease, rheumatologic disorders) have a higher prevalence of RLS.</w:t>
      </w:r>
    </w:p>
    <w:p w14:paraId="6CF7567C" w14:textId="77777777" w:rsidR="00121401" w:rsidRDefault="00121401" w:rsidP="00807572">
      <w:pPr>
        <w:rPr>
          <w:rFonts w:ascii="Book Antiqua" w:hAnsi="Book Antiqua"/>
          <w:b/>
          <w:i/>
          <w:color w:val="000000"/>
          <w:sz w:val="24"/>
        </w:rPr>
      </w:pPr>
    </w:p>
    <w:bookmarkEnd w:id="149"/>
    <w:bookmarkEnd w:id="150"/>
    <w:p w14:paraId="78ED7849" w14:textId="77777777" w:rsidR="00E376A6" w:rsidRDefault="00E376A6" w:rsidP="00807572">
      <w:pPr>
        <w:ind w:firstLine="0"/>
        <w:rPr>
          <w:rFonts w:ascii="Book Antiqua" w:hAnsi="Book Antiqua"/>
          <w:b/>
          <w:i/>
          <w:color w:val="000000"/>
          <w:sz w:val="24"/>
        </w:rPr>
      </w:pPr>
      <w:r>
        <w:rPr>
          <w:rFonts w:ascii="Book Antiqua" w:hAnsi="Book Antiqua"/>
          <w:b/>
          <w:i/>
          <w:color w:val="000000"/>
          <w:sz w:val="24"/>
        </w:rPr>
        <w:t>Research motivation</w:t>
      </w:r>
    </w:p>
    <w:p w14:paraId="07358BAC" w14:textId="208EED7A" w:rsidR="00121401" w:rsidRPr="003861FC" w:rsidRDefault="00121401" w:rsidP="00807572">
      <w:pPr>
        <w:ind w:firstLine="0"/>
        <w:rPr>
          <w:rFonts w:ascii="Book Antiqua" w:eastAsia="Calibri" w:hAnsi="Book Antiqua" w:cs="Times New Roman"/>
          <w:sz w:val="24"/>
          <w:szCs w:val="24"/>
          <w:lang w:val="en-US"/>
        </w:rPr>
      </w:pPr>
      <w:r w:rsidRPr="003861FC">
        <w:rPr>
          <w:rFonts w:ascii="Book Antiqua" w:eastAsia="Calibri" w:hAnsi="Book Antiqua" w:cs="Times New Roman"/>
          <w:sz w:val="24"/>
          <w:szCs w:val="24"/>
          <w:lang w:val="en-US"/>
        </w:rPr>
        <w:t>An increased prevalence of RLS has been described in patients with liver</w:t>
      </w:r>
      <w:r w:rsidR="000E73EE">
        <w:rPr>
          <w:rFonts w:ascii="Book Antiqua" w:eastAsia="Calibri" w:hAnsi="Book Antiqua" w:cs="Times New Roman"/>
          <w:sz w:val="24"/>
          <w:szCs w:val="24"/>
          <w:lang w:val="en-US"/>
        </w:rPr>
        <w:t xml:space="preserve"> cirrhosis in the U</w:t>
      </w:r>
      <w:r w:rsidR="000E73EE">
        <w:rPr>
          <w:rFonts w:ascii="Book Antiqua" w:hAnsi="Book Antiqua" w:cs="Times New Roman" w:hint="eastAsia"/>
          <w:sz w:val="24"/>
          <w:szCs w:val="24"/>
          <w:lang w:val="en-US" w:eastAsia="zh-CN"/>
        </w:rPr>
        <w:t>nited States</w:t>
      </w:r>
      <w:r w:rsidR="000E73EE">
        <w:rPr>
          <w:rFonts w:ascii="Book Antiqua" w:eastAsia="Calibri" w:hAnsi="Book Antiqua" w:cs="Times New Roman"/>
          <w:sz w:val="24"/>
          <w:szCs w:val="24"/>
          <w:lang w:val="en-US"/>
        </w:rPr>
        <w:t xml:space="preserve"> and Japan</w:t>
      </w:r>
      <w:r w:rsidRPr="003861FC">
        <w:rPr>
          <w:rFonts w:ascii="Book Antiqua" w:eastAsia="Calibri" w:hAnsi="Book Antiqua" w:cs="Times New Roman"/>
          <w:sz w:val="24"/>
          <w:szCs w:val="24"/>
          <w:lang w:val="en-US"/>
        </w:rPr>
        <w:t xml:space="preserve">. Very recently, </w:t>
      </w:r>
      <w:r>
        <w:rPr>
          <w:rFonts w:ascii="Book Antiqua" w:eastAsia="Calibri" w:hAnsi="Book Antiqua" w:cs="Times New Roman"/>
          <w:sz w:val="24"/>
          <w:szCs w:val="24"/>
          <w:lang w:val="en-US"/>
        </w:rPr>
        <w:t xml:space="preserve">it has been </w:t>
      </w:r>
      <w:r w:rsidRPr="003861FC">
        <w:rPr>
          <w:rFonts w:ascii="Book Antiqua" w:eastAsia="Calibri" w:hAnsi="Book Antiqua" w:cs="Times New Roman"/>
          <w:sz w:val="24"/>
          <w:szCs w:val="24"/>
          <w:lang w:val="en-US"/>
        </w:rPr>
        <w:t xml:space="preserve">described in India RLS in a series </w:t>
      </w:r>
      <w:r w:rsidRPr="00AD011F">
        <w:rPr>
          <w:rFonts w:ascii="Book Antiqua" w:eastAsia="Calibri" w:hAnsi="Book Antiqua" w:cs="Times New Roman"/>
          <w:sz w:val="24"/>
          <w:szCs w:val="24"/>
          <w:lang w:val="en-US"/>
        </w:rPr>
        <w:t>of chronic hepatic failure patients.</w:t>
      </w:r>
      <w:r>
        <w:rPr>
          <w:rFonts w:ascii="Book Antiqua" w:eastAsia="Calibri" w:hAnsi="Book Antiqua" w:cs="Times New Roman"/>
          <w:sz w:val="24"/>
          <w:szCs w:val="24"/>
          <w:lang w:val="en-US"/>
        </w:rPr>
        <w:t xml:space="preserve"> Data in hepatic patients is limited.</w:t>
      </w:r>
    </w:p>
    <w:p w14:paraId="66B9F694" w14:textId="77777777" w:rsidR="00121401" w:rsidRDefault="00121401" w:rsidP="00807572">
      <w:pPr>
        <w:rPr>
          <w:rFonts w:ascii="Book Antiqua" w:hAnsi="Book Antiqua"/>
          <w:b/>
          <w:i/>
          <w:color w:val="000000"/>
          <w:sz w:val="24"/>
        </w:rPr>
      </w:pPr>
    </w:p>
    <w:p w14:paraId="49E55137" w14:textId="77777777" w:rsidR="00E376A6" w:rsidRDefault="00E376A6" w:rsidP="00807572">
      <w:pPr>
        <w:ind w:firstLine="0"/>
        <w:rPr>
          <w:rFonts w:ascii="Book Antiqua" w:hAnsi="Book Antiqua"/>
          <w:b/>
          <w:i/>
          <w:color w:val="000000"/>
          <w:sz w:val="24"/>
        </w:rPr>
      </w:pPr>
      <w:r>
        <w:rPr>
          <w:rFonts w:ascii="Book Antiqua" w:hAnsi="Book Antiqua"/>
          <w:b/>
          <w:i/>
          <w:color w:val="000000"/>
          <w:sz w:val="24"/>
        </w:rPr>
        <w:t xml:space="preserve">Research objectives </w:t>
      </w:r>
    </w:p>
    <w:p w14:paraId="0E80C089" w14:textId="1CCC9881" w:rsidR="00AD011F" w:rsidRPr="00655FF9" w:rsidRDefault="00AD011F" w:rsidP="00807572">
      <w:pPr>
        <w:ind w:firstLine="0"/>
        <w:rPr>
          <w:rFonts w:ascii="Book Antiqua" w:eastAsia="Calibri" w:hAnsi="Book Antiqua" w:cs="Times New Roman"/>
          <w:sz w:val="24"/>
          <w:szCs w:val="24"/>
          <w:lang w:val="en-US"/>
        </w:rPr>
      </w:pPr>
      <w:r w:rsidRPr="003861FC">
        <w:rPr>
          <w:rFonts w:ascii="Book Antiqua" w:eastAsia="Calibri" w:hAnsi="Book Antiqua" w:cs="Times New Roman"/>
          <w:sz w:val="24"/>
          <w:szCs w:val="24"/>
          <w:lang w:val="en-US"/>
        </w:rPr>
        <w:lastRenderedPageBreak/>
        <w:t>According to the neurological exams the diagnosis of RLS was suggested by</w:t>
      </w:r>
      <w:r w:rsidR="00556888">
        <w:rPr>
          <w:rFonts w:ascii="Book Antiqua" w:eastAsia="Calibri" w:hAnsi="Book Antiqua" w:cs="Times New Roman"/>
          <w:sz w:val="24"/>
          <w:szCs w:val="24"/>
          <w:lang w:val="en-US"/>
        </w:rPr>
        <w:t xml:space="preserve"> </w:t>
      </w:r>
      <w:r w:rsidRPr="003861FC">
        <w:rPr>
          <w:rFonts w:ascii="Book Antiqua" w:eastAsia="Calibri" w:hAnsi="Book Antiqua" w:cs="Times New Roman"/>
          <w:sz w:val="24"/>
          <w:szCs w:val="24"/>
          <w:lang w:val="en-US"/>
        </w:rPr>
        <w:t>the Johns Hopkins Questionnaire and verified</w:t>
      </w:r>
      <w:r w:rsidR="00556888">
        <w:rPr>
          <w:rFonts w:ascii="Book Antiqua" w:eastAsia="Calibri" w:hAnsi="Book Antiqua" w:cs="Times New Roman"/>
          <w:sz w:val="24"/>
          <w:szCs w:val="24"/>
          <w:lang w:val="en-US"/>
        </w:rPr>
        <w:t xml:space="preserve"> </w:t>
      </w:r>
      <w:r w:rsidRPr="003861FC">
        <w:rPr>
          <w:rFonts w:ascii="Book Antiqua" w:eastAsia="Calibri" w:hAnsi="Book Antiqua" w:cs="Times New Roman"/>
          <w:sz w:val="24"/>
          <w:szCs w:val="24"/>
          <w:lang w:val="en-US"/>
        </w:rPr>
        <w:t>by fulfilling the diagnostic criteria by Alle</w:t>
      </w:r>
      <w:r>
        <w:rPr>
          <w:rFonts w:ascii="Book Antiqua" w:eastAsia="Calibri" w:hAnsi="Book Antiqua" w:cs="Times New Roman"/>
          <w:sz w:val="24"/>
          <w:szCs w:val="24"/>
          <w:lang w:val="en-US"/>
        </w:rPr>
        <w:t>n</w:t>
      </w:r>
      <w:r w:rsidRPr="003861FC">
        <w:rPr>
          <w:rFonts w:ascii="Book Antiqua" w:eastAsia="Calibri" w:hAnsi="Book Antiqua" w:cs="Times New Roman"/>
          <w:sz w:val="24"/>
          <w:szCs w:val="24"/>
          <w:lang w:val="en-US"/>
        </w:rPr>
        <w:t>. Iron free level, ferritin level, folate and vitamin B12 and vitamin D-OH25 was me</w:t>
      </w:r>
      <w:r>
        <w:rPr>
          <w:rFonts w:ascii="Book Antiqua" w:eastAsia="Calibri" w:hAnsi="Book Antiqua" w:cs="Times New Roman"/>
          <w:sz w:val="24"/>
          <w:szCs w:val="24"/>
          <w:lang w:val="en-US"/>
        </w:rPr>
        <w:t>asured in all patients</w:t>
      </w:r>
      <w:r w:rsidRPr="003861FC">
        <w:rPr>
          <w:rFonts w:ascii="Book Antiqua" w:eastAsia="Calibri" w:hAnsi="Book Antiqua" w:cs="Times New Roman"/>
          <w:sz w:val="24"/>
          <w:szCs w:val="24"/>
          <w:lang w:val="en-US"/>
        </w:rPr>
        <w:t>.</w:t>
      </w:r>
      <w:r>
        <w:rPr>
          <w:rFonts w:ascii="Book Antiqua" w:eastAsia="Calibri" w:hAnsi="Book Antiqua" w:cs="Times New Roman"/>
          <w:sz w:val="24"/>
          <w:szCs w:val="24"/>
          <w:lang w:val="en-US"/>
        </w:rPr>
        <w:t xml:space="preserve"> </w:t>
      </w:r>
      <w:r w:rsidRPr="003861FC">
        <w:rPr>
          <w:rFonts w:ascii="Book Antiqua" w:eastAsia="Calibri" w:hAnsi="Book Antiqua" w:cs="Times New Roman"/>
          <w:sz w:val="24"/>
          <w:szCs w:val="24"/>
          <w:lang w:val="en-US"/>
        </w:rPr>
        <w:t xml:space="preserve">Drugs used to treat RLS belong to many different pharmacological classes as the dopaminergic agents, opioids, benzodiazepines and anti-epileptic drugs. We decided to avoid the employment of opioids and benzodiazepine due to the hepatic conditions. Therefore, the first–choice drug is </w:t>
      </w:r>
      <w:r w:rsidR="004D61FF">
        <w:rPr>
          <w:rFonts w:ascii="Book Antiqua" w:eastAsia="Calibri" w:hAnsi="Book Antiqua" w:cs="Times New Roman"/>
          <w:sz w:val="24"/>
          <w:szCs w:val="24"/>
          <w:lang w:val="en-US"/>
        </w:rPr>
        <w:t>Pramipexole, a dopamine agonist</w:t>
      </w:r>
      <w:r w:rsidRPr="003861FC">
        <w:rPr>
          <w:rFonts w:ascii="Book Antiqua" w:eastAsia="Calibri" w:hAnsi="Book Antiqua" w:cs="Times New Roman"/>
          <w:sz w:val="24"/>
          <w:szCs w:val="24"/>
          <w:lang w:val="en-US"/>
        </w:rPr>
        <w:t>.</w:t>
      </w:r>
      <w:r w:rsidRPr="00AD011F">
        <w:rPr>
          <w:rFonts w:ascii="Book Antiqua" w:eastAsia="Calibri" w:hAnsi="Book Antiqua" w:cs="Times New Roman"/>
          <w:sz w:val="24"/>
          <w:szCs w:val="24"/>
          <w:lang w:val="en-US"/>
        </w:rPr>
        <w:t xml:space="preserve"> </w:t>
      </w:r>
      <w:r w:rsidRPr="003861FC">
        <w:rPr>
          <w:rFonts w:ascii="Book Antiqua" w:eastAsia="Calibri" w:hAnsi="Book Antiqua" w:cs="Times New Roman"/>
          <w:sz w:val="24"/>
          <w:szCs w:val="24"/>
          <w:lang w:val="en-US"/>
        </w:rPr>
        <w:t xml:space="preserve">The second-choice drug is Gabapentin, due to its beneficial properties and to the limited hepatic side-effects. Neurological examinations and LABS occurred at the beginning, after two weeks, at </w:t>
      </w:r>
      <w:r w:rsidR="004D61FF">
        <w:rPr>
          <w:rFonts w:ascii="Book Antiqua" w:eastAsia="Calibri" w:hAnsi="Book Antiqua" w:cs="Times New Roman"/>
          <w:sz w:val="24"/>
          <w:szCs w:val="24"/>
          <w:lang w:val="en-US"/>
        </w:rPr>
        <w:t>28</w:t>
      </w:r>
      <w:r w:rsidR="004D61FF" w:rsidRPr="00655FF9">
        <w:rPr>
          <w:rFonts w:ascii="Book Antiqua" w:eastAsia="Calibri" w:hAnsi="Book Antiqua" w:cs="Times New Roman"/>
          <w:sz w:val="24"/>
          <w:szCs w:val="24"/>
          <w:vertAlign w:val="superscript"/>
          <w:lang w:val="en-US"/>
        </w:rPr>
        <w:t>th</w:t>
      </w:r>
      <w:r w:rsidR="004D61FF">
        <w:rPr>
          <w:rFonts w:ascii="Book Antiqua" w:eastAsia="Calibri" w:hAnsi="Book Antiqua" w:cs="Times New Roman"/>
          <w:sz w:val="24"/>
          <w:szCs w:val="24"/>
          <w:lang w:val="en-US"/>
        </w:rPr>
        <w:t xml:space="preserve"> day, at 75</w:t>
      </w:r>
      <w:r w:rsidR="004D61FF" w:rsidRPr="00655FF9">
        <w:rPr>
          <w:rFonts w:ascii="Book Antiqua" w:eastAsia="Calibri" w:hAnsi="Book Antiqua" w:cs="Times New Roman"/>
          <w:sz w:val="24"/>
          <w:szCs w:val="24"/>
          <w:vertAlign w:val="superscript"/>
          <w:lang w:val="en-US"/>
        </w:rPr>
        <w:t>th</w:t>
      </w:r>
      <w:r w:rsidR="004D61FF">
        <w:rPr>
          <w:rFonts w:ascii="Book Antiqua" w:eastAsia="Calibri" w:hAnsi="Book Antiqua" w:cs="Times New Roman"/>
          <w:sz w:val="24"/>
          <w:szCs w:val="24"/>
          <w:lang w:val="en-US"/>
        </w:rPr>
        <w:t xml:space="preserve"> day, at 105</w:t>
      </w:r>
      <w:r w:rsidR="004D61FF" w:rsidRPr="00655FF9">
        <w:rPr>
          <w:rFonts w:ascii="Book Antiqua" w:eastAsia="Calibri" w:hAnsi="Book Antiqua" w:cs="Times New Roman"/>
          <w:sz w:val="24"/>
          <w:szCs w:val="24"/>
          <w:vertAlign w:val="superscript"/>
          <w:lang w:val="en-US"/>
        </w:rPr>
        <w:t>th</w:t>
      </w:r>
      <w:r w:rsidR="004D61FF">
        <w:rPr>
          <w:rFonts w:ascii="Book Antiqua" w:eastAsia="Calibri" w:hAnsi="Book Antiqua" w:cs="Times New Roman"/>
          <w:sz w:val="24"/>
          <w:szCs w:val="24"/>
          <w:lang w:val="en-US"/>
        </w:rPr>
        <w:t>, 135</w:t>
      </w:r>
      <w:r w:rsidR="004D61FF" w:rsidRPr="00655FF9">
        <w:rPr>
          <w:rFonts w:ascii="Book Antiqua" w:eastAsia="Calibri" w:hAnsi="Book Antiqua" w:cs="Times New Roman"/>
          <w:sz w:val="24"/>
          <w:szCs w:val="24"/>
          <w:vertAlign w:val="superscript"/>
          <w:lang w:val="en-US"/>
        </w:rPr>
        <w:t>th</w:t>
      </w:r>
      <w:r w:rsidRPr="003861FC">
        <w:rPr>
          <w:rFonts w:ascii="Book Antiqua" w:eastAsia="Calibri" w:hAnsi="Book Antiqua" w:cs="Times New Roman"/>
          <w:sz w:val="24"/>
          <w:szCs w:val="24"/>
          <w:lang w:val="en-US"/>
        </w:rPr>
        <w:t>, 165</w:t>
      </w:r>
      <w:r w:rsidRPr="00655FF9">
        <w:rPr>
          <w:rFonts w:ascii="Book Antiqua" w:eastAsia="Calibri" w:hAnsi="Book Antiqua" w:cs="Times New Roman"/>
          <w:sz w:val="24"/>
          <w:szCs w:val="24"/>
          <w:vertAlign w:val="superscript"/>
          <w:lang w:val="en-US"/>
        </w:rPr>
        <w:t>th</w:t>
      </w:r>
      <w:r w:rsidRPr="003861FC">
        <w:rPr>
          <w:rFonts w:ascii="Book Antiqua" w:eastAsia="Calibri" w:hAnsi="Book Antiqua" w:cs="Times New Roman"/>
          <w:sz w:val="24"/>
          <w:szCs w:val="24"/>
          <w:lang w:val="en-US"/>
        </w:rPr>
        <w:t xml:space="preserve"> and at the final day of the follow-up, at 205</w:t>
      </w:r>
      <w:r w:rsidRPr="00655FF9">
        <w:rPr>
          <w:rFonts w:ascii="Book Antiqua" w:eastAsia="Calibri" w:hAnsi="Book Antiqua" w:cs="Times New Roman"/>
          <w:sz w:val="24"/>
          <w:szCs w:val="24"/>
          <w:vertAlign w:val="superscript"/>
          <w:lang w:val="en-US"/>
        </w:rPr>
        <w:t>th</w:t>
      </w:r>
      <w:r w:rsidRPr="003861FC">
        <w:rPr>
          <w:rFonts w:ascii="Book Antiqua" w:eastAsia="Calibri" w:hAnsi="Book Antiqua" w:cs="Times New Roman"/>
          <w:sz w:val="24"/>
          <w:szCs w:val="24"/>
          <w:lang w:val="en-US"/>
        </w:rPr>
        <w:t xml:space="preserve"> day.</w:t>
      </w:r>
      <w:r w:rsidR="00B56336">
        <w:rPr>
          <w:rFonts w:ascii="Book Antiqua" w:eastAsia="Calibri" w:hAnsi="Book Antiqua" w:cs="Times New Roman"/>
          <w:sz w:val="24"/>
          <w:szCs w:val="24"/>
          <w:lang w:val="en-US"/>
        </w:rPr>
        <w:t xml:space="preserve"> </w:t>
      </w:r>
      <w:r w:rsidRPr="003861FC">
        <w:rPr>
          <w:rFonts w:ascii="Book Antiqua" w:eastAsia="Calibri" w:hAnsi="Book Antiqua" w:cs="Times New Roman"/>
          <w:sz w:val="24"/>
          <w:szCs w:val="24"/>
          <w:lang w:val="en-US"/>
        </w:rPr>
        <w:t xml:space="preserve">Another aim of this study was also to define the “augmentation phenomenon” in the liver patients. </w:t>
      </w:r>
    </w:p>
    <w:p w14:paraId="29A42998" w14:textId="77777777" w:rsidR="00813EF3" w:rsidRPr="00813EF3" w:rsidRDefault="00813EF3" w:rsidP="00807572">
      <w:pPr>
        <w:ind w:firstLine="0"/>
        <w:rPr>
          <w:rFonts w:ascii="Book Antiqua" w:hAnsi="Book Antiqua" w:cs="Times New Roman"/>
          <w:sz w:val="24"/>
          <w:szCs w:val="24"/>
          <w:lang w:val="en-US" w:eastAsia="zh-CN"/>
        </w:rPr>
      </w:pPr>
    </w:p>
    <w:p w14:paraId="55DC89A8" w14:textId="19DC64A4" w:rsidR="00E376A6" w:rsidRDefault="00E376A6" w:rsidP="00807572">
      <w:pPr>
        <w:ind w:firstLine="0"/>
        <w:rPr>
          <w:rFonts w:ascii="Book Antiqua" w:hAnsi="Book Antiqua"/>
          <w:b/>
          <w:i/>
          <w:color w:val="000000"/>
          <w:sz w:val="24"/>
        </w:rPr>
      </w:pPr>
      <w:r>
        <w:rPr>
          <w:rFonts w:ascii="Book Antiqua" w:hAnsi="Book Antiqua"/>
          <w:b/>
          <w:i/>
          <w:color w:val="000000"/>
          <w:sz w:val="24"/>
        </w:rPr>
        <w:t>Research methods</w:t>
      </w:r>
    </w:p>
    <w:p w14:paraId="6E59030E" w14:textId="5D53E4DC" w:rsidR="00AD011F" w:rsidRDefault="00AD011F" w:rsidP="00807572">
      <w:pPr>
        <w:ind w:firstLine="0"/>
        <w:rPr>
          <w:rFonts w:ascii="Book Antiqua" w:hAnsi="Book Antiqua" w:cs="Times New Roman"/>
          <w:sz w:val="24"/>
          <w:szCs w:val="24"/>
          <w:lang w:val="en-US" w:eastAsia="zh-CN"/>
        </w:rPr>
      </w:pPr>
      <w:r w:rsidRPr="003861FC">
        <w:rPr>
          <w:rFonts w:ascii="Book Antiqua" w:eastAsia="Calibri" w:hAnsi="Book Antiqua" w:cs="Times New Roman"/>
          <w:sz w:val="24"/>
          <w:szCs w:val="24"/>
          <w:lang w:val="en-US"/>
        </w:rPr>
        <w:t xml:space="preserve">The study included 267 adult patients with chronic liver disease, referred to our Neurological Unit by the </w:t>
      </w:r>
      <w:r w:rsidRPr="00AD011F">
        <w:rPr>
          <w:rFonts w:ascii="Book Antiqua" w:eastAsia="Calibri" w:hAnsi="Book Antiqua" w:cs="Times New Roman"/>
          <w:sz w:val="24"/>
          <w:szCs w:val="24"/>
          <w:lang w:val="en-US"/>
        </w:rPr>
        <w:t>Liver Unit of the University of Trieste</w:t>
      </w:r>
      <w:r>
        <w:rPr>
          <w:rFonts w:ascii="Book Antiqua" w:eastAsia="Calibri" w:hAnsi="Book Antiqua" w:cs="Times New Roman"/>
          <w:sz w:val="24"/>
          <w:szCs w:val="24"/>
          <w:lang w:val="en-US"/>
        </w:rPr>
        <w:t xml:space="preserve">, </w:t>
      </w:r>
      <w:r w:rsidRPr="003861FC">
        <w:rPr>
          <w:rFonts w:ascii="Book Antiqua" w:eastAsia="Calibri" w:hAnsi="Book Antiqua" w:cs="Times New Roman"/>
          <w:sz w:val="24"/>
          <w:szCs w:val="24"/>
          <w:lang w:val="en-US"/>
        </w:rPr>
        <w:t>for three complaints: sleep disturbances, painful leg sensation, daily sleepiness not correlated to hepatic encephalopathy. Patients with chronic liver disease included primary liver tumor and liver cirrhosis. We excluded 13 patients with chronic and persistent sign</w:t>
      </w:r>
      <w:r>
        <w:rPr>
          <w:rFonts w:ascii="Book Antiqua" w:eastAsia="Calibri" w:hAnsi="Book Antiqua" w:cs="Times New Roman"/>
          <w:sz w:val="24"/>
          <w:szCs w:val="24"/>
          <w:lang w:val="en-US"/>
        </w:rPr>
        <w:t>ificant alcohol intake</w:t>
      </w:r>
      <w:r w:rsidRPr="003861FC">
        <w:rPr>
          <w:rFonts w:ascii="Book Antiqua" w:eastAsia="Calibri" w:hAnsi="Book Antiqua" w:cs="Times New Roman"/>
          <w:sz w:val="24"/>
          <w:szCs w:val="24"/>
          <w:lang w:val="en-US"/>
        </w:rPr>
        <w:t xml:space="preserve">, 25 patients with recent worsening of clinical condition and 12 patients with HCV. All the other 211 patients have been followed up, by a neurologist </w:t>
      </w:r>
      <w:r>
        <w:rPr>
          <w:rFonts w:ascii="Book Antiqua" w:eastAsia="Calibri" w:hAnsi="Book Antiqua" w:cs="Times New Roman"/>
          <w:sz w:val="24"/>
          <w:szCs w:val="24"/>
          <w:lang w:val="en-US"/>
        </w:rPr>
        <w:t>at least for 24 mo</w:t>
      </w:r>
      <w:r w:rsidRPr="003861FC">
        <w:rPr>
          <w:rFonts w:ascii="Book Antiqua" w:eastAsia="Calibri" w:hAnsi="Book Antiqua" w:cs="Times New Roman"/>
          <w:sz w:val="24"/>
          <w:szCs w:val="24"/>
          <w:lang w:val="en-US"/>
        </w:rPr>
        <w:t>.</w:t>
      </w:r>
      <w:r>
        <w:rPr>
          <w:rFonts w:ascii="Book Antiqua" w:eastAsia="Calibri" w:hAnsi="Book Antiqua" w:cs="Times New Roman"/>
          <w:sz w:val="24"/>
          <w:szCs w:val="24"/>
          <w:lang w:val="en-US"/>
        </w:rPr>
        <w:t xml:space="preserve"> </w:t>
      </w:r>
      <w:r w:rsidRPr="00AD011F">
        <w:rPr>
          <w:rFonts w:ascii="Book Antiqua" w:eastAsia="Calibri" w:hAnsi="Book Antiqua" w:cs="Times New Roman"/>
          <w:sz w:val="24"/>
          <w:szCs w:val="24"/>
          <w:lang w:val="en-US"/>
        </w:rPr>
        <w:t>At baseline,</w:t>
      </w:r>
      <w:r w:rsidRPr="003861FC">
        <w:rPr>
          <w:rFonts w:ascii="Book Antiqua" w:eastAsia="Calibri" w:hAnsi="Book Antiqua" w:cs="Times New Roman"/>
          <w:sz w:val="24"/>
          <w:szCs w:val="24"/>
          <w:lang w:val="en-US"/>
        </w:rPr>
        <w:t xml:space="preserve"> patients were tested with: Hamilton Rating Scale for Depression, Sleep Quality Assessment (PSQI), Epworth Sleepiness Scale (ESS), International Restless Legs Syndrome Study Group (IRLSSG) evaluation, and International RLS severity (IRLS) scoring system. </w:t>
      </w:r>
      <w:r w:rsidR="007D7910" w:rsidRPr="00AD011F">
        <w:rPr>
          <w:rFonts w:ascii="Book Antiqua" w:eastAsia="Calibri" w:hAnsi="Book Antiqua" w:cs="Times New Roman"/>
          <w:sz w:val="24"/>
          <w:szCs w:val="24"/>
          <w:lang w:val="en-US"/>
        </w:rPr>
        <w:t>Titration,</w:t>
      </w:r>
      <w:r w:rsidR="004D61FF">
        <w:rPr>
          <w:rFonts w:ascii="Book Antiqua" w:hAnsi="Book Antiqua" w:cs="Times New Roman" w:hint="eastAsia"/>
          <w:sz w:val="24"/>
          <w:szCs w:val="24"/>
          <w:lang w:val="en-US" w:eastAsia="zh-CN"/>
        </w:rPr>
        <w:t xml:space="preserve"> </w:t>
      </w:r>
      <w:r w:rsidR="007D7910" w:rsidRPr="00AD011F">
        <w:rPr>
          <w:rFonts w:ascii="Book Antiqua" w:eastAsia="Calibri" w:hAnsi="Book Antiqua" w:cs="Times New Roman"/>
          <w:sz w:val="24"/>
          <w:szCs w:val="24"/>
          <w:lang w:val="en-US"/>
        </w:rPr>
        <w:t xml:space="preserve">side effects, augmentation phenomenon and LABS alterations </w:t>
      </w:r>
      <w:r w:rsidR="004D61FF" w:rsidRPr="00AD011F">
        <w:rPr>
          <w:rFonts w:ascii="Book Antiqua" w:eastAsia="Calibri" w:hAnsi="Book Antiqua" w:cs="Times New Roman"/>
          <w:sz w:val="24"/>
          <w:szCs w:val="24"/>
          <w:lang w:val="en-US"/>
        </w:rPr>
        <w:t xml:space="preserve">whichever </w:t>
      </w:r>
      <w:r w:rsidR="007D7910" w:rsidRPr="00AD011F">
        <w:rPr>
          <w:rFonts w:ascii="Book Antiqua" w:eastAsia="Calibri" w:hAnsi="Book Antiqua" w:cs="Times New Roman"/>
          <w:sz w:val="24"/>
          <w:szCs w:val="24"/>
          <w:lang w:val="en-US"/>
        </w:rPr>
        <w:t>have been checked and reported in our study.</w:t>
      </w:r>
      <w:r w:rsidR="007D7910">
        <w:rPr>
          <w:rFonts w:ascii="Book Antiqua" w:eastAsia="Calibri" w:hAnsi="Book Antiqua" w:cs="Times New Roman"/>
          <w:sz w:val="24"/>
          <w:szCs w:val="24"/>
          <w:lang w:val="en-US"/>
        </w:rPr>
        <w:t xml:space="preserve"> T</w:t>
      </w:r>
      <w:r w:rsidRPr="003861FC">
        <w:rPr>
          <w:rFonts w:ascii="Book Antiqua" w:eastAsia="Calibri" w:hAnsi="Book Antiqua" w:cs="Times New Roman"/>
          <w:sz w:val="24"/>
          <w:szCs w:val="24"/>
          <w:lang w:val="en-US"/>
        </w:rPr>
        <w:t>he first–choice drug is Pramipexole, a dopamine agonist.</w:t>
      </w:r>
      <w:r w:rsidR="007D7910">
        <w:rPr>
          <w:rFonts w:ascii="Book Antiqua" w:eastAsia="Calibri" w:hAnsi="Book Antiqua" w:cs="Times New Roman"/>
          <w:sz w:val="24"/>
          <w:szCs w:val="24"/>
          <w:lang w:val="en-US"/>
        </w:rPr>
        <w:t xml:space="preserve"> </w:t>
      </w:r>
      <w:r w:rsidRPr="003861FC">
        <w:rPr>
          <w:rFonts w:ascii="Book Antiqua" w:eastAsia="Calibri" w:hAnsi="Book Antiqua" w:cs="Times New Roman"/>
          <w:sz w:val="24"/>
          <w:szCs w:val="24"/>
          <w:lang w:val="en-US"/>
        </w:rPr>
        <w:t>If major side effects induced by the neurological therapy occurred, such as nausea, vomiting, somnolence, hypotension, or optical ill</w:t>
      </w:r>
      <w:r w:rsidR="007D7910">
        <w:rPr>
          <w:rFonts w:ascii="Book Antiqua" w:eastAsia="Calibri" w:hAnsi="Book Antiqua" w:cs="Times New Roman"/>
          <w:sz w:val="24"/>
          <w:szCs w:val="24"/>
          <w:lang w:val="en-US"/>
        </w:rPr>
        <w:t>usions, pramipexole was stopped</w:t>
      </w:r>
      <w:r w:rsidRPr="003861FC">
        <w:rPr>
          <w:rFonts w:ascii="Book Antiqua" w:eastAsia="Calibri" w:hAnsi="Book Antiqua" w:cs="Times New Roman"/>
          <w:sz w:val="24"/>
          <w:szCs w:val="24"/>
          <w:lang w:val="en-US"/>
        </w:rPr>
        <w:t>.</w:t>
      </w:r>
      <w:r w:rsidR="007D7910">
        <w:rPr>
          <w:rFonts w:ascii="Book Antiqua" w:eastAsia="Calibri" w:hAnsi="Book Antiqua" w:cs="Times New Roman"/>
          <w:sz w:val="24"/>
          <w:szCs w:val="24"/>
          <w:lang w:val="en-US"/>
        </w:rPr>
        <w:t xml:space="preserve"> </w:t>
      </w:r>
      <w:r w:rsidRPr="003861FC">
        <w:rPr>
          <w:rFonts w:ascii="Book Antiqua" w:eastAsia="Calibri" w:hAnsi="Book Antiqua" w:cs="Times New Roman"/>
          <w:sz w:val="24"/>
          <w:szCs w:val="24"/>
          <w:lang w:val="en-US"/>
        </w:rPr>
        <w:t>The second-choice drug is Gabapentin, due to its beneficial properties and to the limited hepatic side-effects</w:t>
      </w:r>
      <w:r w:rsidR="007D7910">
        <w:rPr>
          <w:rFonts w:ascii="Book Antiqua" w:eastAsia="Calibri" w:hAnsi="Book Antiqua" w:cs="Times New Roman"/>
          <w:sz w:val="24"/>
          <w:szCs w:val="24"/>
          <w:lang w:val="en-US"/>
        </w:rPr>
        <w:t xml:space="preserve">. </w:t>
      </w:r>
      <w:r w:rsidRPr="003861FC">
        <w:rPr>
          <w:rFonts w:ascii="Book Antiqua" w:eastAsia="Calibri" w:hAnsi="Book Antiqua" w:cs="Times New Roman"/>
          <w:sz w:val="24"/>
          <w:szCs w:val="24"/>
          <w:lang w:val="en-US"/>
        </w:rPr>
        <w:t xml:space="preserve">Another aim of this study was also to define the “augmentation phenomenon” in the liver patients. </w:t>
      </w:r>
    </w:p>
    <w:p w14:paraId="13A0D776" w14:textId="77777777" w:rsidR="00813EF3" w:rsidRDefault="00813EF3" w:rsidP="00807572">
      <w:pPr>
        <w:ind w:firstLine="0"/>
        <w:rPr>
          <w:rFonts w:ascii="Book Antiqua" w:hAnsi="Book Antiqua" w:cs="Times New Roman"/>
          <w:sz w:val="24"/>
          <w:szCs w:val="24"/>
          <w:lang w:val="en-US" w:eastAsia="zh-CN"/>
        </w:rPr>
      </w:pPr>
    </w:p>
    <w:p w14:paraId="0FE6F369" w14:textId="77777777" w:rsidR="00E376A6" w:rsidRDefault="00E376A6" w:rsidP="00807572">
      <w:pPr>
        <w:ind w:firstLine="0"/>
        <w:rPr>
          <w:rFonts w:ascii="Book Antiqua" w:hAnsi="Book Antiqua"/>
          <w:b/>
          <w:i/>
          <w:color w:val="000000"/>
          <w:sz w:val="24"/>
        </w:rPr>
      </w:pPr>
      <w:r>
        <w:rPr>
          <w:rFonts w:ascii="Book Antiqua" w:hAnsi="Book Antiqua"/>
          <w:b/>
          <w:i/>
          <w:color w:val="000000"/>
          <w:sz w:val="24"/>
        </w:rPr>
        <w:lastRenderedPageBreak/>
        <w:t>Research results</w:t>
      </w:r>
    </w:p>
    <w:p w14:paraId="02B00A89" w14:textId="19AC6131" w:rsidR="00855544" w:rsidRPr="00813EF3" w:rsidRDefault="00855544" w:rsidP="00807572">
      <w:pPr>
        <w:ind w:firstLine="0"/>
        <w:rPr>
          <w:rFonts w:ascii="Book Antiqua" w:hAnsi="Book Antiqua" w:cs="Times New Roman"/>
          <w:b/>
          <w:sz w:val="24"/>
          <w:szCs w:val="24"/>
          <w:lang w:val="en-US" w:eastAsia="zh-CN"/>
        </w:rPr>
      </w:pPr>
      <w:r w:rsidRPr="003861FC">
        <w:rPr>
          <w:rFonts w:ascii="Book Antiqua" w:eastAsia="Calibri" w:hAnsi="Book Antiqua" w:cs="Times New Roman"/>
          <w:sz w:val="24"/>
          <w:szCs w:val="24"/>
          <w:lang w:val="en-US"/>
        </w:rPr>
        <w:t>Patients</w:t>
      </w:r>
      <w:r>
        <w:rPr>
          <w:rFonts w:ascii="Book Antiqua" w:eastAsia="Calibri" w:hAnsi="Book Antiqua" w:cs="Times New Roman"/>
          <w:sz w:val="24"/>
          <w:szCs w:val="24"/>
          <w:lang w:val="en-US"/>
        </w:rPr>
        <w:t xml:space="preserve"> included in the study </w:t>
      </w:r>
      <w:r w:rsidRPr="003861FC">
        <w:rPr>
          <w:rFonts w:ascii="Book Antiqua" w:eastAsia="Calibri" w:hAnsi="Book Antiqua" w:cs="Times New Roman"/>
          <w:sz w:val="24"/>
          <w:szCs w:val="24"/>
          <w:lang w:val="en-US"/>
        </w:rPr>
        <w:t>fulfilled the IRLSSG criteria for RLS</w:t>
      </w:r>
      <w:r>
        <w:rPr>
          <w:rFonts w:ascii="Book Antiqua" w:eastAsia="Calibri" w:hAnsi="Book Antiqua" w:cs="Times New Roman"/>
          <w:sz w:val="24"/>
          <w:szCs w:val="24"/>
          <w:lang w:val="en-US"/>
        </w:rPr>
        <w:t>; they</w:t>
      </w:r>
      <w:r w:rsidR="00556888">
        <w:rPr>
          <w:rFonts w:ascii="Book Antiqua" w:eastAsia="Calibri" w:hAnsi="Book Antiqua" w:cs="Times New Roman"/>
          <w:sz w:val="24"/>
          <w:szCs w:val="24"/>
          <w:lang w:val="en-US"/>
        </w:rPr>
        <w:t xml:space="preserve"> </w:t>
      </w:r>
      <w:r w:rsidRPr="003861FC">
        <w:rPr>
          <w:rFonts w:ascii="Book Antiqua" w:eastAsia="Calibri" w:hAnsi="Book Antiqua" w:cs="Times New Roman"/>
          <w:sz w:val="24"/>
          <w:szCs w:val="24"/>
          <w:lang w:val="en-US"/>
        </w:rPr>
        <w:t>resulted moderately depressed, with evident nocturnal sleep problems and a concomitant daily sleepiness</w:t>
      </w:r>
      <w:r w:rsidRPr="00813EF3">
        <w:rPr>
          <w:rFonts w:ascii="Book Antiqua" w:eastAsia="Calibri" w:hAnsi="Book Antiqua" w:cs="Times New Roman"/>
          <w:sz w:val="24"/>
          <w:szCs w:val="24"/>
          <w:lang w:val="en-US"/>
        </w:rPr>
        <w:t xml:space="preserve">. Of the 211 RLS patients, 22 considered their symptoms as mild, according to IRSL, but 189 found them moderate to very severe. </w:t>
      </w:r>
      <w:bookmarkStart w:id="154" w:name="OLE_LINK843"/>
      <w:bookmarkStart w:id="155" w:name="OLE_LINK844"/>
      <w:r w:rsidRPr="00813EF3">
        <w:rPr>
          <w:rFonts w:ascii="Book Antiqua" w:eastAsia="Calibri" w:hAnsi="Book Antiqua" w:cs="Times New Roman"/>
          <w:sz w:val="24"/>
          <w:szCs w:val="24"/>
          <w:lang w:val="en-US"/>
        </w:rPr>
        <w:t>A Spearman's rank correlation analysis showed</w:t>
      </w:r>
      <w:bookmarkEnd w:id="154"/>
      <w:bookmarkEnd w:id="155"/>
      <w:r w:rsidRPr="00813EF3">
        <w:rPr>
          <w:rFonts w:ascii="Book Antiqua" w:eastAsia="Calibri" w:hAnsi="Book Antiqua" w:cs="Times New Roman"/>
          <w:sz w:val="24"/>
          <w:szCs w:val="24"/>
          <w:lang w:val="en-US"/>
        </w:rPr>
        <w:t>:</w:t>
      </w:r>
      <w:r w:rsidR="00813EF3" w:rsidRPr="00813EF3">
        <w:rPr>
          <w:rFonts w:ascii="Book Antiqua" w:hAnsi="Book Antiqua" w:cs="Times New Roman" w:hint="eastAsia"/>
          <w:sz w:val="24"/>
          <w:szCs w:val="24"/>
          <w:lang w:val="en-US" w:eastAsia="zh-CN"/>
        </w:rPr>
        <w:t xml:space="preserve"> </w:t>
      </w:r>
      <w:bookmarkStart w:id="156" w:name="OLE_LINK841"/>
      <w:bookmarkStart w:id="157" w:name="OLE_LINK842"/>
      <w:r w:rsidR="00813EF3" w:rsidRPr="00813EF3">
        <w:rPr>
          <w:rFonts w:ascii="Book Antiqua" w:hAnsi="Book Antiqua" w:cs="Times New Roman" w:hint="eastAsia"/>
          <w:sz w:val="24"/>
          <w:szCs w:val="24"/>
          <w:lang w:val="en-US" w:eastAsia="zh-CN"/>
        </w:rPr>
        <w:t>(1)</w:t>
      </w:r>
      <w:bookmarkEnd w:id="156"/>
      <w:bookmarkEnd w:id="157"/>
      <w:r w:rsidR="00813EF3" w:rsidRPr="00813EF3">
        <w:rPr>
          <w:rFonts w:ascii="Book Antiqua" w:hAnsi="Book Antiqua" w:cs="Times New Roman" w:hint="eastAsia"/>
          <w:sz w:val="24"/>
          <w:szCs w:val="24"/>
          <w:lang w:val="en-US" w:eastAsia="zh-CN"/>
        </w:rPr>
        <w:t xml:space="preserve"> </w:t>
      </w:r>
      <w:r w:rsidR="00813EF3" w:rsidRPr="00813EF3">
        <w:rPr>
          <w:rFonts w:ascii="Book Antiqua" w:eastAsia="Calibri" w:hAnsi="Book Antiqua" w:cs="Times New Roman"/>
          <w:sz w:val="24"/>
          <w:szCs w:val="24"/>
          <w:lang w:val="en-US"/>
        </w:rPr>
        <w:t>A</w:t>
      </w:r>
      <w:r w:rsidRPr="00813EF3">
        <w:rPr>
          <w:rFonts w:ascii="Book Antiqua" w:eastAsia="Calibri" w:hAnsi="Book Antiqua" w:cs="Times New Roman"/>
          <w:sz w:val="24"/>
          <w:szCs w:val="24"/>
          <w:lang w:val="en-US"/>
        </w:rPr>
        <w:t xml:space="preserve"> positive correlation between IRLSSG fulfillment criteria and poor nocturnal sleep quality (PSQI)</w:t>
      </w:r>
      <w:r w:rsidR="00813EF3" w:rsidRPr="00813EF3">
        <w:rPr>
          <w:rFonts w:ascii="Book Antiqua" w:hAnsi="Book Antiqua" w:cs="Times New Roman" w:hint="eastAsia"/>
          <w:sz w:val="24"/>
          <w:szCs w:val="24"/>
          <w:lang w:val="en-US" w:eastAsia="zh-CN"/>
        </w:rPr>
        <w:t xml:space="preserve">; </w:t>
      </w:r>
      <w:bookmarkStart w:id="158" w:name="OLE_LINK848"/>
      <w:bookmarkStart w:id="159" w:name="OLE_LINK849"/>
      <w:r w:rsidR="00813EF3" w:rsidRPr="00813EF3">
        <w:rPr>
          <w:rFonts w:ascii="Book Antiqua" w:hAnsi="Book Antiqua" w:cs="Times New Roman" w:hint="eastAsia"/>
          <w:sz w:val="24"/>
          <w:szCs w:val="24"/>
          <w:lang w:val="en-US" w:eastAsia="zh-CN"/>
        </w:rPr>
        <w:t>(2)</w:t>
      </w:r>
      <w:bookmarkEnd w:id="158"/>
      <w:bookmarkEnd w:id="159"/>
      <w:r w:rsidR="00813EF3" w:rsidRPr="00813EF3">
        <w:rPr>
          <w:rFonts w:ascii="Book Antiqua" w:hAnsi="Book Antiqua" w:cs="Times New Roman" w:hint="eastAsia"/>
          <w:sz w:val="24"/>
          <w:szCs w:val="24"/>
          <w:lang w:val="en-US" w:eastAsia="zh-CN"/>
        </w:rPr>
        <w:t xml:space="preserve"> </w:t>
      </w:r>
      <w:r w:rsidRPr="00813EF3">
        <w:rPr>
          <w:rFonts w:ascii="Book Antiqua" w:eastAsia="Calibri" w:hAnsi="Book Antiqua" w:cs="Times New Roman"/>
          <w:sz w:val="24"/>
          <w:szCs w:val="24"/>
          <w:lang w:val="en-US"/>
        </w:rPr>
        <w:t>a positive correlation between IRLSSG fulfillment criteria and exc</w:t>
      </w:r>
      <w:r w:rsidR="00813EF3" w:rsidRPr="00813EF3">
        <w:rPr>
          <w:rFonts w:ascii="Book Antiqua" w:eastAsia="Calibri" w:hAnsi="Book Antiqua" w:cs="Times New Roman"/>
          <w:sz w:val="24"/>
          <w:szCs w:val="24"/>
          <w:lang w:val="en-US"/>
        </w:rPr>
        <w:t>essive diurnal sleepiness (ESS)</w:t>
      </w:r>
      <w:r w:rsidR="00813EF3" w:rsidRPr="00813EF3">
        <w:rPr>
          <w:rFonts w:ascii="Book Antiqua" w:hAnsi="Book Antiqua" w:cs="Times New Roman" w:hint="eastAsia"/>
          <w:sz w:val="24"/>
          <w:szCs w:val="24"/>
          <w:lang w:val="en-US" w:eastAsia="zh-CN"/>
        </w:rPr>
        <w:t xml:space="preserve">; (3) </w:t>
      </w:r>
      <w:r w:rsidRPr="00813EF3">
        <w:rPr>
          <w:rFonts w:ascii="Book Antiqua" w:eastAsia="Calibri" w:hAnsi="Book Antiqua" w:cs="Times New Roman"/>
          <w:sz w:val="24"/>
          <w:szCs w:val="24"/>
          <w:lang w:val="en-US"/>
        </w:rPr>
        <w:t>a positive correlation between IRLSSG fulfillmen</w:t>
      </w:r>
      <w:r w:rsidR="00813EF3" w:rsidRPr="00813EF3">
        <w:rPr>
          <w:rFonts w:ascii="Book Antiqua" w:eastAsia="Calibri" w:hAnsi="Book Antiqua" w:cs="Times New Roman"/>
          <w:sz w:val="24"/>
          <w:szCs w:val="24"/>
          <w:lang w:val="en-US"/>
        </w:rPr>
        <w:t>t criteria and Hamilton’s score</w:t>
      </w:r>
      <w:r w:rsidR="00813EF3" w:rsidRPr="00813EF3">
        <w:rPr>
          <w:rFonts w:ascii="Book Antiqua" w:hAnsi="Book Antiqua" w:cs="Times New Roman" w:hint="eastAsia"/>
          <w:sz w:val="24"/>
          <w:szCs w:val="24"/>
          <w:lang w:val="en-US" w:eastAsia="zh-CN"/>
        </w:rPr>
        <w:t xml:space="preserve">; </w:t>
      </w:r>
      <w:r w:rsidR="00813EF3" w:rsidRPr="00813EF3">
        <w:rPr>
          <w:rFonts w:ascii="Book Antiqua" w:hAnsi="Book Antiqua" w:cs="Times New Roman"/>
          <w:sz w:val="24"/>
          <w:szCs w:val="24"/>
          <w:lang w:val="en-US" w:eastAsia="zh-CN"/>
        </w:rPr>
        <w:t>(</w:t>
      </w:r>
      <w:r w:rsidR="00813EF3" w:rsidRPr="00813EF3">
        <w:rPr>
          <w:rFonts w:ascii="Book Antiqua" w:hAnsi="Book Antiqua" w:cs="Times New Roman" w:hint="eastAsia"/>
          <w:sz w:val="24"/>
          <w:szCs w:val="24"/>
          <w:lang w:val="en-US" w:eastAsia="zh-CN"/>
        </w:rPr>
        <w:t>4</w:t>
      </w:r>
      <w:r w:rsidR="00813EF3" w:rsidRPr="00813EF3">
        <w:rPr>
          <w:rFonts w:ascii="Book Antiqua" w:hAnsi="Book Antiqua" w:cs="Times New Roman"/>
          <w:sz w:val="24"/>
          <w:szCs w:val="24"/>
          <w:lang w:val="en-US" w:eastAsia="zh-CN"/>
        </w:rPr>
        <w:t>)</w:t>
      </w:r>
      <w:r w:rsidR="00813EF3" w:rsidRPr="00813EF3">
        <w:rPr>
          <w:rFonts w:ascii="Book Antiqua" w:hAnsi="Book Antiqua" w:cs="Times New Roman" w:hint="eastAsia"/>
          <w:sz w:val="24"/>
          <w:szCs w:val="24"/>
          <w:lang w:val="en-US" w:eastAsia="zh-CN"/>
        </w:rPr>
        <w:t xml:space="preserve"> </w:t>
      </w:r>
      <w:r w:rsidRPr="00813EF3">
        <w:rPr>
          <w:rFonts w:ascii="Book Antiqua" w:eastAsia="Calibri" w:hAnsi="Book Antiqua" w:cs="Times New Roman"/>
          <w:sz w:val="24"/>
          <w:szCs w:val="24"/>
          <w:lang w:val="en-US"/>
        </w:rPr>
        <w:t>a positive correlation between the four levels of IRSL and PSQI</w:t>
      </w:r>
      <w:r w:rsidR="00813EF3" w:rsidRPr="00813EF3">
        <w:rPr>
          <w:rFonts w:ascii="Book Antiqua" w:hAnsi="Book Antiqua" w:cs="Times New Roman" w:hint="eastAsia"/>
          <w:sz w:val="24"/>
          <w:szCs w:val="24"/>
          <w:lang w:val="en-US" w:eastAsia="zh-CN"/>
        </w:rPr>
        <w:t>;</w:t>
      </w:r>
      <w:r w:rsidR="00813EF3" w:rsidRPr="00813EF3">
        <w:rPr>
          <w:rFonts w:ascii="Book Antiqua" w:hAnsi="Book Antiqua" w:cs="Times New Roman"/>
          <w:sz w:val="24"/>
          <w:szCs w:val="24"/>
          <w:lang w:val="en-US" w:eastAsia="zh-CN"/>
        </w:rPr>
        <w:t xml:space="preserve"> (</w:t>
      </w:r>
      <w:r w:rsidR="00813EF3" w:rsidRPr="00813EF3">
        <w:rPr>
          <w:rFonts w:ascii="Book Antiqua" w:hAnsi="Book Antiqua" w:cs="Times New Roman" w:hint="eastAsia"/>
          <w:sz w:val="24"/>
          <w:szCs w:val="24"/>
          <w:lang w:val="en-US" w:eastAsia="zh-CN"/>
        </w:rPr>
        <w:t>5</w:t>
      </w:r>
      <w:r w:rsidR="00813EF3" w:rsidRPr="00813EF3">
        <w:rPr>
          <w:rFonts w:ascii="Book Antiqua" w:hAnsi="Book Antiqua" w:cs="Times New Roman"/>
          <w:sz w:val="24"/>
          <w:szCs w:val="24"/>
          <w:lang w:val="en-US" w:eastAsia="zh-CN"/>
        </w:rPr>
        <w:t>)</w:t>
      </w:r>
      <w:r w:rsidR="00813EF3" w:rsidRPr="00813EF3">
        <w:rPr>
          <w:rFonts w:ascii="Book Antiqua" w:hAnsi="Book Antiqua" w:cs="Times New Roman" w:hint="eastAsia"/>
          <w:sz w:val="24"/>
          <w:szCs w:val="24"/>
          <w:lang w:val="en-US" w:eastAsia="zh-CN"/>
        </w:rPr>
        <w:t xml:space="preserve"> </w:t>
      </w:r>
      <w:r w:rsidRPr="00813EF3">
        <w:rPr>
          <w:rFonts w:ascii="Book Antiqua" w:eastAsia="Calibri" w:hAnsi="Book Antiqua" w:cs="Times New Roman"/>
          <w:sz w:val="24"/>
          <w:szCs w:val="24"/>
          <w:lang w:val="en-US"/>
        </w:rPr>
        <w:t>no correlation between ammonium level and ESS or PSQI.</w:t>
      </w:r>
    </w:p>
    <w:p w14:paraId="20D3644A" w14:textId="37F92651" w:rsidR="00855544" w:rsidRPr="003861FC" w:rsidRDefault="00855544" w:rsidP="00807572">
      <w:pPr>
        <w:ind w:firstLineChars="100" w:firstLine="240"/>
        <w:rPr>
          <w:rFonts w:ascii="Book Antiqua" w:eastAsia="Calibri" w:hAnsi="Book Antiqua" w:cs="Times New Roman"/>
          <w:sz w:val="24"/>
          <w:szCs w:val="24"/>
          <w:lang w:val="en-US"/>
        </w:rPr>
      </w:pPr>
      <w:r w:rsidRPr="00855544">
        <w:rPr>
          <w:rFonts w:ascii="Book Antiqua" w:eastAsia="Calibri" w:hAnsi="Book Antiqua" w:cs="Times New Roman"/>
          <w:sz w:val="24"/>
          <w:szCs w:val="24"/>
          <w:lang w:val="en-US"/>
        </w:rPr>
        <w:t>At t</w:t>
      </w:r>
      <w:r w:rsidR="00813EF3">
        <w:rPr>
          <w:rFonts w:ascii="Book Antiqua" w:eastAsia="Calibri" w:hAnsi="Book Antiqua" w:cs="Times New Roman"/>
          <w:sz w:val="24"/>
          <w:szCs w:val="24"/>
          <w:lang w:val="en-US"/>
        </w:rPr>
        <w:t>he beginning, all patients were</w:t>
      </w:r>
      <w:r w:rsidRPr="00855544">
        <w:rPr>
          <w:rFonts w:ascii="Book Antiqua" w:eastAsia="Calibri" w:hAnsi="Book Antiqua" w:cs="Times New Roman"/>
          <w:sz w:val="24"/>
          <w:szCs w:val="24"/>
          <w:lang w:val="en-US"/>
        </w:rPr>
        <w:t xml:space="preserve"> prescribed Pramipexole at an average dosage of 0.18 mg in the evening for the first two weeks. Titration was standard: we duplicated the dosage for two more weeks, up to 0.36 mg, till the up to 75</w:t>
      </w:r>
      <w:r w:rsidRPr="00655FF9">
        <w:rPr>
          <w:rFonts w:ascii="Book Antiqua" w:eastAsia="Calibri" w:hAnsi="Book Antiqua" w:cs="Times New Roman"/>
          <w:sz w:val="24"/>
          <w:szCs w:val="24"/>
          <w:vertAlign w:val="superscript"/>
          <w:lang w:val="en-US"/>
        </w:rPr>
        <w:t>th</w:t>
      </w:r>
      <w:r w:rsidRPr="00855544">
        <w:rPr>
          <w:rFonts w:ascii="Book Antiqua" w:eastAsia="Calibri" w:hAnsi="Book Antiqua" w:cs="Times New Roman"/>
          <w:sz w:val="24"/>
          <w:szCs w:val="24"/>
          <w:lang w:val="en-US"/>
        </w:rPr>
        <w:t xml:space="preserve"> day. At the 75</w:t>
      </w:r>
      <w:r w:rsidRPr="00655FF9">
        <w:rPr>
          <w:rFonts w:ascii="Book Antiqua" w:eastAsia="Calibri" w:hAnsi="Book Antiqua" w:cs="Times New Roman"/>
          <w:sz w:val="24"/>
          <w:szCs w:val="24"/>
          <w:vertAlign w:val="superscript"/>
          <w:lang w:val="en-US"/>
        </w:rPr>
        <w:t>th</w:t>
      </w:r>
      <w:r w:rsidRPr="00855544">
        <w:rPr>
          <w:rFonts w:ascii="Book Antiqua" w:eastAsia="Calibri" w:hAnsi="Book Antiqua" w:cs="Times New Roman"/>
          <w:sz w:val="24"/>
          <w:szCs w:val="24"/>
          <w:lang w:val="en-US"/>
        </w:rPr>
        <w:t xml:space="preserve"> day, we prescribed 0.7 mg da</w:t>
      </w:r>
      <w:r w:rsidR="00813EF3">
        <w:rPr>
          <w:rFonts w:ascii="Book Antiqua" w:eastAsia="Calibri" w:hAnsi="Book Antiqua" w:cs="Times New Roman"/>
          <w:sz w:val="24"/>
          <w:szCs w:val="24"/>
          <w:lang w:val="en-US"/>
        </w:rPr>
        <w:t>ily which was then increased to</w:t>
      </w:r>
      <w:r w:rsidRPr="00855544">
        <w:rPr>
          <w:rFonts w:ascii="Book Antiqua" w:eastAsia="Calibri" w:hAnsi="Book Antiqua" w:cs="Times New Roman"/>
          <w:sz w:val="24"/>
          <w:szCs w:val="24"/>
          <w:lang w:val="en-US"/>
        </w:rPr>
        <w:t xml:space="preserve"> 0.88 mg daily at </w:t>
      </w:r>
      <w:r w:rsidR="00813EF3">
        <w:rPr>
          <w:rFonts w:ascii="Book Antiqua" w:eastAsia="Calibri" w:hAnsi="Book Antiqua" w:cs="Times New Roman"/>
          <w:sz w:val="24"/>
          <w:szCs w:val="24"/>
          <w:lang w:val="en-US"/>
        </w:rPr>
        <w:t>105th day. 41 patients reported</w:t>
      </w:r>
      <w:r w:rsidRPr="00855544">
        <w:rPr>
          <w:rFonts w:ascii="Book Antiqua" w:eastAsia="Calibri" w:hAnsi="Book Antiqua" w:cs="Times New Roman"/>
          <w:sz w:val="24"/>
          <w:szCs w:val="24"/>
          <w:lang w:val="en-US"/>
        </w:rPr>
        <w:t xml:space="preserve"> heavy si</w:t>
      </w:r>
      <w:r w:rsidR="00813EF3">
        <w:rPr>
          <w:rFonts w:ascii="Book Antiqua" w:eastAsia="Calibri" w:hAnsi="Book Antiqua" w:cs="Times New Roman"/>
          <w:sz w:val="24"/>
          <w:szCs w:val="24"/>
          <w:lang w:val="en-US"/>
        </w:rPr>
        <w:t>de effects at the 135th day and</w:t>
      </w:r>
      <w:r w:rsidRPr="00855544">
        <w:rPr>
          <w:rFonts w:ascii="Book Antiqua" w:eastAsia="Calibri" w:hAnsi="Book Antiqua" w:cs="Times New Roman"/>
          <w:sz w:val="24"/>
          <w:szCs w:val="24"/>
          <w:lang w:val="en-US"/>
        </w:rPr>
        <w:t xml:space="preserve"> decided to stop the Pramipe</w:t>
      </w:r>
      <w:r w:rsidR="00813EF3">
        <w:rPr>
          <w:rFonts w:ascii="Book Antiqua" w:eastAsia="Calibri" w:hAnsi="Book Antiqua" w:cs="Times New Roman"/>
          <w:sz w:val="24"/>
          <w:szCs w:val="24"/>
          <w:lang w:val="en-US"/>
        </w:rPr>
        <w:t>xole therapy. The remaining 170</w:t>
      </w:r>
      <w:r w:rsidRPr="00855544">
        <w:rPr>
          <w:rFonts w:ascii="Book Antiqua" w:eastAsia="Calibri" w:hAnsi="Book Antiqua" w:cs="Times New Roman"/>
          <w:sz w:val="24"/>
          <w:szCs w:val="24"/>
          <w:lang w:val="en-US"/>
        </w:rPr>
        <w:t xml:space="preserve"> patients were prescribed 1.4 mg daily, which seemed quite appropriate in respect of their average BMI. At 205</w:t>
      </w:r>
      <w:r w:rsidRPr="00655FF9">
        <w:rPr>
          <w:rFonts w:ascii="Book Antiqua" w:eastAsia="Calibri" w:hAnsi="Book Antiqua" w:cs="Times New Roman"/>
          <w:sz w:val="24"/>
          <w:szCs w:val="24"/>
          <w:vertAlign w:val="superscript"/>
          <w:lang w:val="en-US"/>
        </w:rPr>
        <w:t>th</w:t>
      </w:r>
      <w:r w:rsidRPr="00855544">
        <w:rPr>
          <w:rFonts w:ascii="Book Antiqua" w:eastAsia="Calibri" w:hAnsi="Book Antiqua" w:cs="Times New Roman"/>
          <w:sz w:val="24"/>
          <w:szCs w:val="24"/>
          <w:lang w:val="en-US"/>
        </w:rPr>
        <w:t xml:space="preserve"> day, 110 patients (52%) continued to feel good, with the 1.4 mg daily dosage; on the other hand, 60 patients</w:t>
      </w:r>
      <w:r w:rsidR="00556888">
        <w:rPr>
          <w:rFonts w:ascii="Book Antiqua" w:eastAsia="Calibri" w:hAnsi="Book Antiqua" w:cs="Times New Roman"/>
          <w:sz w:val="24"/>
          <w:szCs w:val="24"/>
          <w:lang w:val="en-US"/>
        </w:rPr>
        <w:t xml:space="preserve"> </w:t>
      </w:r>
      <w:r w:rsidRPr="00855544">
        <w:rPr>
          <w:rFonts w:ascii="Book Antiqua" w:eastAsia="Calibri" w:hAnsi="Book Antiqua" w:cs="Times New Roman"/>
          <w:sz w:val="24"/>
          <w:szCs w:val="24"/>
          <w:lang w:val="en-US"/>
        </w:rPr>
        <w:t xml:space="preserve">(48%) reported the augmentation symptoms and were titrated at 0.7 mg daily. The 41 patients who abandoned Pramipexole, after two wash-out weeks, were administered Gabapentin, </w:t>
      </w:r>
      <w:r>
        <w:rPr>
          <w:rFonts w:ascii="Book Antiqua" w:eastAsia="Calibri" w:hAnsi="Book Antiqua" w:cs="Times New Roman"/>
          <w:sz w:val="24"/>
          <w:szCs w:val="24"/>
          <w:lang w:val="en-US"/>
        </w:rPr>
        <w:t>at increasing dosages</w:t>
      </w:r>
      <w:r w:rsidRPr="00855544">
        <w:rPr>
          <w:rFonts w:ascii="Book Antiqua" w:eastAsia="Calibri" w:hAnsi="Book Antiqua" w:cs="Times New Roman"/>
          <w:sz w:val="24"/>
          <w:szCs w:val="24"/>
          <w:lang w:val="en-US"/>
        </w:rPr>
        <w:t xml:space="preserve">. </w:t>
      </w:r>
    </w:p>
    <w:p w14:paraId="68BB1DC2" w14:textId="41B5F879" w:rsidR="00855544" w:rsidRPr="00855544" w:rsidRDefault="00855544" w:rsidP="00807572">
      <w:pPr>
        <w:ind w:firstLineChars="100" w:firstLine="240"/>
        <w:rPr>
          <w:rFonts w:ascii="Book Antiqua" w:eastAsia="Calibri" w:hAnsi="Book Antiqua" w:cs="Times New Roman"/>
          <w:sz w:val="24"/>
          <w:szCs w:val="24"/>
          <w:lang w:val="en-US"/>
        </w:rPr>
      </w:pPr>
      <w:r w:rsidRPr="00855544">
        <w:rPr>
          <w:rFonts w:ascii="Book Antiqua" w:eastAsia="Calibri" w:hAnsi="Book Antiqua" w:cs="Times New Roman"/>
          <w:sz w:val="24"/>
          <w:szCs w:val="24"/>
          <w:lang w:val="en-US"/>
        </w:rPr>
        <w:t>Considering the 170 patients who completed the 205 days of follow-up with Pramipexole, the results were rather satisfactory, with an evident and constant amelioration of depression, of sleep quality and of daily sleepiness, as far as Wilcoxon signed rank tes</w:t>
      </w:r>
      <w:r w:rsidR="00420C18">
        <w:rPr>
          <w:rFonts w:ascii="Book Antiqua" w:eastAsia="Calibri" w:hAnsi="Book Antiqua" w:cs="Times New Roman"/>
          <w:sz w:val="24"/>
          <w:szCs w:val="24"/>
          <w:lang w:val="en-US"/>
        </w:rPr>
        <w:t>t within-group comparison (</w:t>
      </w:r>
      <w:r w:rsidR="00420C18" w:rsidRPr="00420C18">
        <w:rPr>
          <w:rFonts w:ascii="Book Antiqua" w:eastAsia="Calibri" w:hAnsi="Book Antiqua" w:cs="Times New Roman"/>
          <w:i/>
          <w:sz w:val="24"/>
          <w:szCs w:val="24"/>
          <w:lang w:val="en-US"/>
        </w:rPr>
        <w:t>v</w:t>
      </w:r>
      <w:r w:rsidRPr="00420C18">
        <w:rPr>
          <w:rFonts w:ascii="Book Antiqua" w:eastAsia="Calibri" w:hAnsi="Book Antiqua" w:cs="Times New Roman"/>
          <w:i/>
          <w:sz w:val="24"/>
          <w:szCs w:val="24"/>
          <w:lang w:val="en-US"/>
        </w:rPr>
        <w:t>s</w:t>
      </w:r>
      <w:r w:rsidRPr="00855544">
        <w:rPr>
          <w:rFonts w:ascii="Book Antiqua" w:eastAsia="Calibri" w:hAnsi="Book Antiqua" w:cs="Times New Roman"/>
          <w:sz w:val="24"/>
          <w:szCs w:val="24"/>
          <w:lang w:val="en-US"/>
        </w:rPr>
        <w:t xml:space="preserve"> baseline). At the final visit, their subjective feeling of the intensity of RLS disturbances is perceived as mild to moderate in 155 patients and severe in 15 of them. Nobody declared a very severe score.</w:t>
      </w:r>
    </w:p>
    <w:p w14:paraId="6D718220" w14:textId="25DA6FE0" w:rsidR="00855544" w:rsidRPr="003861FC" w:rsidRDefault="00855544" w:rsidP="00807572">
      <w:pPr>
        <w:ind w:firstLineChars="100" w:firstLine="240"/>
        <w:rPr>
          <w:rFonts w:ascii="Book Antiqua" w:eastAsia="Calibri" w:hAnsi="Book Antiqua" w:cs="Times New Roman"/>
          <w:sz w:val="24"/>
          <w:szCs w:val="24"/>
          <w:lang w:val="en-US"/>
        </w:rPr>
      </w:pPr>
      <w:r w:rsidRPr="00855544">
        <w:rPr>
          <w:rFonts w:ascii="Book Antiqua" w:eastAsia="Calibri" w:hAnsi="Book Antiqua" w:cs="Times New Roman"/>
          <w:sz w:val="24"/>
          <w:szCs w:val="24"/>
          <w:lang w:val="en-US"/>
        </w:rPr>
        <w:t>The 41 patients who abandoned Pramipexole, due to side effects, were treated with Gab</w:t>
      </w:r>
      <w:r>
        <w:rPr>
          <w:rFonts w:ascii="Book Antiqua" w:eastAsia="Calibri" w:hAnsi="Book Antiqua" w:cs="Times New Roman"/>
          <w:sz w:val="24"/>
          <w:szCs w:val="24"/>
          <w:lang w:val="en-US"/>
        </w:rPr>
        <w:t>apentin, reporting</w:t>
      </w:r>
      <w:r w:rsidRPr="00855544">
        <w:rPr>
          <w:rFonts w:ascii="Book Antiqua" w:eastAsia="Calibri" w:hAnsi="Book Antiqua" w:cs="Times New Roman"/>
          <w:sz w:val="24"/>
          <w:szCs w:val="24"/>
          <w:lang w:val="en-US"/>
        </w:rPr>
        <w:t xml:space="preserve"> a slight worsening of nocturnal sleep quality</w:t>
      </w:r>
      <w:r>
        <w:rPr>
          <w:rFonts w:ascii="Book Antiqua" w:eastAsia="Calibri" w:hAnsi="Book Antiqua" w:cs="Times New Roman"/>
          <w:sz w:val="24"/>
          <w:szCs w:val="24"/>
          <w:lang w:val="en-US"/>
        </w:rPr>
        <w:t xml:space="preserve"> and </w:t>
      </w:r>
      <w:r w:rsidRPr="00855544">
        <w:rPr>
          <w:rFonts w:ascii="Book Antiqua" w:eastAsia="Calibri" w:hAnsi="Book Antiqua" w:cs="Times New Roman"/>
          <w:sz w:val="24"/>
          <w:szCs w:val="24"/>
          <w:lang w:val="en-US"/>
        </w:rPr>
        <w:t>an increase of daily sleepiness. All the 41 patients who took gabapentin reported weight abdominal gain at the final visit.</w:t>
      </w:r>
    </w:p>
    <w:p w14:paraId="3699FFFC" w14:textId="6D9DAADB" w:rsidR="00855544" w:rsidRPr="003861FC" w:rsidRDefault="008124E8" w:rsidP="00807572">
      <w:pPr>
        <w:ind w:firstLineChars="100" w:firstLine="240"/>
        <w:rPr>
          <w:rFonts w:ascii="Book Antiqua" w:eastAsia="Calibri" w:hAnsi="Book Antiqua" w:cs="Times New Roman"/>
          <w:sz w:val="24"/>
          <w:szCs w:val="24"/>
          <w:lang w:val="en-US"/>
        </w:rPr>
      </w:pPr>
      <w:r>
        <w:rPr>
          <w:rFonts w:ascii="Book Antiqua" w:eastAsia="Calibri" w:hAnsi="Book Antiqua" w:cs="Times New Roman"/>
          <w:sz w:val="24"/>
          <w:szCs w:val="24"/>
          <w:lang w:val="en-US"/>
        </w:rPr>
        <w:lastRenderedPageBreak/>
        <w:t>As far as augmentation phenomenon, a</w:t>
      </w:r>
      <w:r w:rsidR="00855544" w:rsidRPr="003861FC">
        <w:rPr>
          <w:rFonts w:ascii="Book Antiqua" w:eastAsia="Calibri" w:hAnsi="Book Antiqua" w:cs="Times New Roman"/>
          <w:sz w:val="24"/>
          <w:szCs w:val="24"/>
          <w:lang w:val="en-US"/>
        </w:rPr>
        <w:t xml:space="preserve"> Logistic regression analysis</w:t>
      </w:r>
      <w:r>
        <w:rPr>
          <w:rFonts w:ascii="Book Antiqua" w:eastAsia="Calibri" w:hAnsi="Book Antiqua" w:cs="Times New Roman"/>
          <w:sz w:val="24"/>
          <w:szCs w:val="24"/>
          <w:lang w:val="en-US"/>
        </w:rPr>
        <w:t xml:space="preserve"> </w:t>
      </w:r>
      <w:r w:rsidR="00855544" w:rsidRPr="003861FC">
        <w:rPr>
          <w:rFonts w:ascii="Book Antiqua" w:eastAsia="Calibri" w:hAnsi="Book Antiqua" w:cs="Times New Roman"/>
          <w:sz w:val="24"/>
          <w:szCs w:val="24"/>
          <w:lang w:val="en-US"/>
        </w:rPr>
        <w:t>to identify factors associated with the augmentation were performed with independent variables, including age, BMI, IRLS alcohol abuse, iron-free levels, folate, vitamin B</w:t>
      </w:r>
      <w:r w:rsidR="00855544" w:rsidRPr="003861FC">
        <w:rPr>
          <w:rFonts w:ascii="Book Antiqua" w:eastAsia="Calibri" w:hAnsi="Book Antiqua" w:cs="Times New Roman"/>
          <w:sz w:val="24"/>
          <w:szCs w:val="24"/>
          <w:vertAlign w:val="subscript"/>
          <w:lang w:val="en-US"/>
        </w:rPr>
        <w:t>12</w:t>
      </w:r>
      <w:r w:rsidR="00855544" w:rsidRPr="003861FC">
        <w:rPr>
          <w:rFonts w:ascii="Book Antiqua" w:eastAsia="Calibri" w:hAnsi="Book Antiqua" w:cs="Times New Roman"/>
          <w:sz w:val="24"/>
          <w:szCs w:val="24"/>
          <w:lang w:val="en-US"/>
        </w:rPr>
        <w:t xml:space="preserve"> and D-OH</w:t>
      </w:r>
      <w:r w:rsidR="00855544" w:rsidRPr="003861FC">
        <w:rPr>
          <w:rFonts w:ascii="Book Antiqua" w:eastAsia="Calibri" w:hAnsi="Book Antiqua" w:cs="Times New Roman"/>
          <w:sz w:val="24"/>
          <w:szCs w:val="24"/>
          <w:vertAlign w:val="subscript"/>
          <w:lang w:val="en-US"/>
        </w:rPr>
        <w:t xml:space="preserve">25 </w:t>
      </w:r>
      <w:r w:rsidR="00855544" w:rsidRPr="003861FC">
        <w:rPr>
          <w:rFonts w:ascii="Book Antiqua" w:eastAsia="Calibri" w:hAnsi="Book Antiqua" w:cs="Times New Roman"/>
          <w:sz w:val="24"/>
          <w:szCs w:val="24"/>
          <w:lang w:val="en-US"/>
        </w:rPr>
        <w:t xml:space="preserve">levels, alanine and aspartate aminotransferase, treatment duration of Pramipexole, daily Pramipexole doses. Univariate and multivariate logistic regression analyses were performed and the Wald test was used to assess the significance of each variable. </w:t>
      </w:r>
      <w:r w:rsidR="00855544" w:rsidRPr="008124E8">
        <w:rPr>
          <w:rFonts w:ascii="Book Antiqua" w:eastAsia="Calibri" w:hAnsi="Book Antiqua" w:cs="Times New Roman"/>
          <w:sz w:val="24"/>
          <w:szCs w:val="24"/>
          <w:lang w:val="en-US"/>
        </w:rPr>
        <w:t>The daily Pramipexole dose, the duration of the treatment, a previous alcohol abuse,</w:t>
      </w:r>
      <w:r w:rsidR="00813EF3">
        <w:rPr>
          <w:rFonts w:ascii="Book Antiqua" w:hAnsi="Book Antiqua" w:cs="Times New Roman" w:hint="eastAsia"/>
          <w:sz w:val="24"/>
          <w:szCs w:val="24"/>
          <w:lang w:val="en-US" w:eastAsia="zh-CN"/>
        </w:rPr>
        <w:t xml:space="preserve"> </w:t>
      </w:r>
      <w:r w:rsidR="00855544" w:rsidRPr="008124E8">
        <w:rPr>
          <w:rFonts w:ascii="Book Antiqua" w:eastAsia="Calibri" w:hAnsi="Book Antiqua" w:cs="Times New Roman"/>
          <w:sz w:val="24"/>
          <w:szCs w:val="24"/>
          <w:lang w:val="en-US"/>
        </w:rPr>
        <w:t>the iron-free levels</w:t>
      </w:r>
      <w:r w:rsidR="00556888">
        <w:rPr>
          <w:rFonts w:ascii="Book Antiqua" w:eastAsia="Calibri" w:hAnsi="Book Antiqua" w:cs="Times New Roman"/>
          <w:sz w:val="24"/>
          <w:szCs w:val="24"/>
          <w:lang w:val="en-US"/>
        </w:rPr>
        <w:t xml:space="preserve"> </w:t>
      </w:r>
      <w:r w:rsidR="00855544" w:rsidRPr="008124E8">
        <w:rPr>
          <w:rFonts w:ascii="Book Antiqua" w:eastAsia="Calibri" w:hAnsi="Book Antiqua" w:cs="Times New Roman"/>
          <w:sz w:val="24"/>
          <w:szCs w:val="24"/>
          <w:lang w:val="en-US"/>
        </w:rPr>
        <w:t>as well as the lower levels of B</w:t>
      </w:r>
      <w:r w:rsidR="00855544" w:rsidRPr="008124E8">
        <w:rPr>
          <w:rFonts w:ascii="Book Antiqua" w:eastAsia="Calibri" w:hAnsi="Book Antiqua" w:cs="Times New Roman"/>
          <w:sz w:val="24"/>
          <w:szCs w:val="24"/>
          <w:vertAlign w:val="subscript"/>
          <w:lang w:val="en-US"/>
        </w:rPr>
        <w:t>12</w:t>
      </w:r>
      <w:r w:rsidR="00855544" w:rsidRPr="008124E8">
        <w:rPr>
          <w:rFonts w:ascii="Book Antiqua" w:eastAsia="Calibri" w:hAnsi="Book Antiqua" w:cs="Times New Roman"/>
          <w:sz w:val="24"/>
          <w:szCs w:val="24"/>
          <w:lang w:val="en-US"/>
        </w:rPr>
        <w:t>, D-OH</w:t>
      </w:r>
      <w:r w:rsidR="00855544" w:rsidRPr="008124E8">
        <w:rPr>
          <w:rFonts w:ascii="Book Antiqua" w:eastAsia="Calibri" w:hAnsi="Book Antiqua" w:cs="Times New Roman"/>
          <w:sz w:val="24"/>
          <w:szCs w:val="24"/>
          <w:vertAlign w:val="subscript"/>
          <w:lang w:val="en-US"/>
        </w:rPr>
        <w:t>25</w:t>
      </w:r>
      <w:r w:rsidR="00855544" w:rsidRPr="008124E8">
        <w:rPr>
          <w:rFonts w:ascii="Book Antiqua" w:eastAsia="Calibri" w:hAnsi="Book Antiqua" w:cs="Times New Roman"/>
          <w:sz w:val="24"/>
          <w:szCs w:val="24"/>
          <w:lang w:val="en-US"/>
        </w:rPr>
        <w:t>, and folate were significantly associated</w:t>
      </w:r>
      <w:r w:rsidR="00855544" w:rsidRPr="003861FC">
        <w:rPr>
          <w:rFonts w:ascii="Book Antiqua" w:eastAsia="Calibri" w:hAnsi="Book Antiqua" w:cs="Times New Roman"/>
          <w:sz w:val="24"/>
          <w:szCs w:val="24"/>
          <w:lang w:val="en-US"/>
        </w:rPr>
        <w:t xml:space="preserve"> with augmentation at univariate analysis (Table</w:t>
      </w:r>
      <w:r w:rsidR="00556888">
        <w:rPr>
          <w:rFonts w:ascii="Book Antiqua" w:eastAsia="Calibri" w:hAnsi="Book Antiqua" w:cs="Times New Roman"/>
          <w:sz w:val="24"/>
          <w:szCs w:val="24"/>
          <w:lang w:val="en-US"/>
        </w:rPr>
        <w:t xml:space="preserve"> </w:t>
      </w:r>
      <w:r w:rsidR="00855544" w:rsidRPr="003861FC">
        <w:rPr>
          <w:rFonts w:ascii="Book Antiqua" w:eastAsia="Calibri" w:hAnsi="Book Antiqua" w:cs="Times New Roman"/>
          <w:sz w:val="24"/>
          <w:szCs w:val="24"/>
          <w:lang w:val="en-US"/>
        </w:rPr>
        <w:t xml:space="preserve">8). On the other hand, the abuse of alcohol, the dose of Pramipexole and its duration, the level of vitamin B12 and DOH25 and </w:t>
      </w:r>
      <w:r w:rsidR="00855544" w:rsidRPr="008124E8">
        <w:rPr>
          <w:rFonts w:ascii="Book Antiqua" w:eastAsia="Calibri" w:hAnsi="Book Antiqua" w:cs="Times New Roman"/>
          <w:sz w:val="24"/>
          <w:szCs w:val="24"/>
          <w:lang w:val="en-US"/>
        </w:rPr>
        <w:t>of folate, on the multivariate regression analysis,</w:t>
      </w:r>
      <w:r w:rsidR="00855544" w:rsidRPr="003861FC">
        <w:rPr>
          <w:rFonts w:ascii="Book Antiqua" w:eastAsia="Calibri" w:hAnsi="Book Antiqua" w:cs="Times New Roman"/>
          <w:sz w:val="24"/>
          <w:szCs w:val="24"/>
          <w:lang w:val="en-US"/>
        </w:rPr>
        <w:t xml:space="preserve"> seemed to be significantly associ</w:t>
      </w:r>
      <w:r>
        <w:rPr>
          <w:rFonts w:ascii="Book Antiqua" w:eastAsia="Calibri" w:hAnsi="Book Antiqua" w:cs="Times New Roman"/>
          <w:sz w:val="24"/>
          <w:szCs w:val="24"/>
          <w:lang w:val="en-US"/>
        </w:rPr>
        <w:t>ated with augmentation</w:t>
      </w:r>
      <w:r w:rsidR="00855544" w:rsidRPr="003861FC">
        <w:rPr>
          <w:rFonts w:ascii="Book Antiqua" w:eastAsia="Calibri" w:hAnsi="Book Antiqua" w:cs="Times New Roman"/>
          <w:sz w:val="24"/>
          <w:szCs w:val="24"/>
          <w:lang w:val="en-US"/>
        </w:rPr>
        <w:t>.</w:t>
      </w:r>
    </w:p>
    <w:p w14:paraId="78557BEE" w14:textId="77777777" w:rsidR="00E376A6" w:rsidRDefault="00E376A6" w:rsidP="00807572">
      <w:pPr>
        <w:rPr>
          <w:rFonts w:ascii="Book Antiqua" w:hAnsi="Book Antiqua" w:cs="Segoe UI"/>
          <w:sz w:val="24"/>
          <w:shd w:val="clear" w:color="auto" w:fill="FFFFFF"/>
        </w:rPr>
      </w:pPr>
    </w:p>
    <w:p w14:paraId="02805060" w14:textId="77777777" w:rsidR="00E376A6" w:rsidRDefault="00E376A6" w:rsidP="00807572">
      <w:pPr>
        <w:ind w:firstLine="0"/>
        <w:rPr>
          <w:rFonts w:ascii="Book Antiqua" w:hAnsi="Book Antiqua" w:cs="Segoe UI"/>
          <w:b/>
          <w:i/>
          <w:color w:val="333333"/>
          <w:sz w:val="24"/>
          <w:shd w:val="clear" w:color="auto" w:fill="FFFFFF"/>
        </w:rPr>
      </w:pPr>
      <w:r>
        <w:rPr>
          <w:rFonts w:ascii="Book Antiqua" w:hAnsi="Book Antiqua"/>
          <w:b/>
          <w:i/>
          <w:color w:val="000000"/>
          <w:sz w:val="24"/>
        </w:rPr>
        <w:t>Research conclusions</w:t>
      </w:r>
    </w:p>
    <w:p w14:paraId="69AE3C29" w14:textId="6FA848FF" w:rsidR="008124E8" w:rsidRPr="003861FC" w:rsidRDefault="008124E8" w:rsidP="00807572">
      <w:pPr>
        <w:ind w:firstLine="0"/>
        <w:rPr>
          <w:rFonts w:ascii="Book Antiqua" w:eastAsia="Calibri" w:hAnsi="Book Antiqua" w:cs="Times New Roman"/>
          <w:sz w:val="24"/>
          <w:szCs w:val="24"/>
          <w:lang w:val="en-US"/>
        </w:rPr>
      </w:pPr>
      <w:r w:rsidRPr="003861FC">
        <w:rPr>
          <w:rFonts w:ascii="Book Antiqua" w:eastAsia="Calibri" w:hAnsi="Book Antiqua" w:cs="Times New Roman"/>
          <w:sz w:val="24"/>
          <w:szCs w:val="24"/>
          <w:lang w:val="en-US"/>
        </w:rPr>
        <w:t xml:space="preserve">In this study we found that patients with chronic liver disease, such as liver cirrhosis or primitive tumors who were referred for sleep disorders, might as well have RLS. The presence of RLS was not associated with gender and cause or severity of the liver disease in line to what has been demonstrated </w:t>
      </w:r>
      <w:r>
        <w:rPr>
          <w:rFonts w:ascii="Book Antiqua" w:eastAsia="Calibri" w:hAnsi="Book Antiqua" w:cs="Times New Roman"/>
          <w:sz w:val="24"/>
          <w:szCs w:val="24"/>
          <w:lang w:val="en-US"/>
        </w:rPr>
        <w:t>by the few other studies</w:t>
      </w:r>
      <w:r w:rsidRPr="003861FC">
        <w:rPr>
          <w:rFonts w:ascii="Book Antiqua" w:eastAsia="Calibri" w:hAnsi="Book Antiqua" w:cs="Times New Roman"/>
          <w:sz w:val="24"/>
          <w:szCs w:val="24"/>
          <w:lang w:val="en-US"/>
        </w:rPr>
        <w:t>. As previously reported,</w:t>
      </w:r>
      <w:r>
        <w:rPr>
          <w:rFonts w:ascii="Book Antiqua" w:eastAsia="Calibri" w:hAnsi="Book Antiqua" w:cs="Times New Roman"/>
          <w:sz w:val="24"/>
          <w:szCs w:val="24"/>
          <w:lang w:val="en-US"/>
        </w:rPr>
        <w:t xml:space="preserve"> in our study</w:t>
      </w:r>
      <w:r w:rsidR="00556888">
        <w:rPr>
          <w:rFonts w:ascii="Book Antiqua" w:eastAsia="Calibri" w:hAnsi="Book Antiqua" w:cs="Times New Roman"/>
          <w:sz w:val="24"/>
          <w:szCs w:val="24"/>
          <w:lang w:val="en-US"/>
        </w:rPr>
        <w:t xml:space="preserve"> </w:t>
      </w:r>
      <w:r w:rsidRPr="003861FC">
        <w:rPr>
          <w:rFonts w:ascii="Book Antiqua" w:eastAsia="Calibri" w:hAnsi="Book Antiqua" w:cs="Times New Roman"/>
          <w:sz w:val="24"/>
          <w:szCs w:val="24"/>
          <w:lang w:val="en-US"/>
        </w:rPr>
        <w:t>many causative factors can induce RLS in hepatic chronic disease patients such as</w:t>
      </w:r>
      <w:r w:rsidR="00556888">
        <w:rPr>
          <w:rFonts w:ascii="Book Antiqua" w:eastAsia="Calibri" w:hAnsi="Book Antiqua" w:cs="Times New Roman"/>
          <w:sz w:val="24"/>
          <w:szCs w:val="24"/>
          <w:lang w:val="en-US"/>
        </w:rPr>
        <w:t xml:space="preserve"> </w:t>
      </w:r>
      <w:r w:rsidRPr="003861FC">
        <w:rPr>
          <w:rFonts w:ascii="Book Antiqua" w:eastAsia="Calibri" w:hAnsi="Book Antiqua" w:cs="Times New Roman"/>
          <w:sz w:val="24"/>
          <w:szCs w:val="24"/>
          <w:lang w:val="en-US"/>
        </w:rPr>
        <w:t>low iron levels, high ferritin levels and associated low folate and vitamin B12 levels. Our study confirms an effective and rapid benefit by the use of dopamine agonist (as well recogni</w:t>
      </w:r>
      <w:r w:rsidR="00655FF9">
        <w:rPr>
          <w:rFonts w:ascii="Book Antiqua" w:eastAsia="Calibri" w:hAnsi="Book Antiqua" w:cs="Times New Roman"/>
          <w:sz w:val="24"/>
          <w:szCs w:val="24"/>
          <w:lang w:val="en-US"/>
        </w:rPr>
        <w:t>zed and reported in Literature.</w:t>
      </w:r>
      <w:r w:rsidR="00655FF9">
        <w:rPr>
          <w:rFonts w:ascii="Book Antiqua" w:hAnsi="Book Antiqua" w:cs="Times New Roman" w:hint="eastAsia"/>
          <w:sz w:val="24"/>
          <w:szCs w:val="24"/>
          <w:lang w:val="en-US" w:eastAsia="zh-CN"/>
        </w:rPr>
        <w:t xml:space="preserve"> </w:t>
      </w:r>
      <w:r w:rsidRPr="003861FC">
        <w:rPr>
          <w:rFonts w:ascii="Book Antiqua" w:eastAsia="Calibri" w:hAnsi="Book Antiqua" w:cs="Times New Roman"/>
          <w:sz w:val="24"/>
          <w:szCs w:val="24"/>
          <w:lang w:val="en-US"/>
        </w:rPr>
        <w:t>On the other hand, RLS is a hyper-dopaminergic condition with an apparent postsynaptic desensitization that overcompensates during the circadian low point of dopaminergic activity in the evening and night. This overcompensation leads to the RLS symptoms that can be which in turn often leads to increasing postsynaptic desensitization and augmentation of the RLS. In fact, patients with RLS with mood and stress states may be at greater risk of developing compulsive behaviors</w:t>
      </w:r>
      <w:r>
        <w:rPr>
          <w:rFonts w:ascii="Book Antiqua" w:eastAsia="Calibri" w:hAnsi="Book Antiqua" w:cs="Times New Roman"/>
          <w:sz w:val="24"/>
          <w:szCs w:val="24"/>
          <w:lang w:val="en-US"/>
        </w:rPr>
        <w:t>,</w:t>
      </w:r>
      <w:r w:rsidRPr="003861FC">
        <w:rPr>
          <w:rFonts w:ascii="Book Antiqua" w:eastAsia="Calibri" w:hAnsi="Book Antiqua" w:cs="Times New Roman"/>
          <w:sz w:val="24"/>
          <w:szCs w:val="24"/>
          <w:lang w:val="en-US"/>
        </w:rPr>
        <w:t xml:space="preserve"> while receiving standard dosage treatment of dopamine agonists (but also of other drugs, such as tramado</w:t>
      </w:r>
      <w:r>
        <w:rPr>
          <w:rFonts w:ascii="Book Antiqua" w:eastAsia="Calibri" w:hAnsi="Book Antiqua" w:cs="Times New Roman"/>
          <w:sz w:val="24"/>
          <w:szCs w:val="24"/>
          <w:lang w:val="en-US"/>
        </w:rPr>
        <w:t>l</w:t>
      </w:r>
      <w:r w:rsidRPr="003861FC">
        <w:rPr>
          <w:rFonts w:ascii="Book Antiqua" w:eastAsia="Calibri" w:hAnsi="Book Antiqua" w:cs="Times New Roman"/>
          <w:sz w:val="24"/>
          <w:szCs w:val="24"/>
          <w:lang w:val="en-US"/>
        </w:rPr>
        <w:t>. Augmentation seems, rather precocious in our patients (135th day), and more</w:t>
      </w:r>
      <w:r w:rsidR="00556888">
        <w:rPr>
          <w:rFonts w:ascii="Book Antiqua" w:eastAsia="Calibri" w:hAnsi="Book Antiqua" w:cs="Times New Roman"/>
          <w:sz w:val="24"/>
          <w:szCs w:val="24"/>
          <w:lang w:val="en-US"/>
        </w:rPr>
        <w:t xml:space="preserve"> </w:t>
      </w:r>
      <w:r w:rsidRPr="003861FC">
        <w:rPr>
          <w:rFonts w:ascii="Book Antiqua" w:eastAsia="Calibri" w:hAnsi="Book Antiqua" w:cs="Times New Roman"/>
          <w:sz w:val="24"/>
          <w:szCs w:val="24"/>
          <w:lang w:val="en-US"/>
        </w:rPr>
        <w:t xml:space="preserve">frequent (35%) that previously described by </w:t>
      </w:r>
      <w:r>
        <w:rPr>
          <w:rFonts w:ascii="Book Antiqua" w:eastAsia="Calibri" w:hAnsi="Book Antiqua" w:cs="Times New Roman"/>
          <w:sz w:val="24"/>
          <w:szCs w:val="24"/>
          <w:lang w:val="en-US"/>
        </w:rPr>
        <w:t xml:space="preserve">most important study on the topic </w:t>
      </w:r>
      <w:r w:rsidRPr="003861FC">
        <w:rPr>
          <w:rFonts w:ascii="Book Antiqua" w:eastAsia="Calibri" w:hAnsi="Book Antiqua" w:cs="Times New Roman"/>
          <w:sz w:val="24"/>
          <w:szCs w:val="24"/>
          <w:lang w:val="en-US"/>
        </w:rPr>
        <w:t>(8.3</w:t>
      </w:r>
      <w:r>
        <w:rPr>
          <w:rFonts w:ascii="Book Antiqua" w:eastAsia="Calibri" w:hAnsi="Book Antiqua" w:cs="Times New Roman"/>
          <w:sz w:val="24"/>
          <w:szCs w:val="24"/>
          <w:lang w:val="en-US"/>
        </w:rPr>
        <w:t>-</w:t>
      </w:r>
      <w:r w:rsidRPr="003861FC">
        <w:rPr>
          <w:rFonts w:ascii="Book Antiqua" w:eastAsia="Calibri" w:hAnsi="Book Antiqua" w:cs="Times New Roman"/>
          <w:sz w:val="24"/>
          <w:szCs w:val="24"/>
          <w:lang w:val="en-US"/>
        </w:rPr>
        <w:t>9.1%).The dosage of dopamine agonists reported</w:t>
      </w:r>
      <w:r>
        <w:rPr>
          <w:rFonts w:ascii="Book Antiqua" w:eastAsia="Calibri" w:hAnsi="Book Antiqua" w:cs="Times New Roman"/>
          <w:sz w:val="24"/>
          <w:szCs w:val="24"/>
          <w:lang w:val="en-US"/>
        </w:rPr>
        <w:t xml:space="preserve"> in our study</w:t>
      </w:r>
      <w:r w:rsidRPr="003861FC">
        <w:rPr>
          <w:rFonts w:ascii="Book Antiqua" w:eastAsia="Calibri" w:hAnsi="Book Antiqua" w:cs="Times New Roman"/>
          <w:sz w:val="24"/>
          <w:szCs w:val="24"/>
          <w:lang w:val="en-US"/>
        </w:rPr>
        <w:t xml:space="preserve"> to be associated with augmentation appears in range </w:t>
      </w:r>
      <w:r w:rsidRPr="003861FC">
        <w:rPr>
          <w:rFonts w:ascii="Book Antiqua" w:eastAsia="Calibri" w:hAnsi="Book Antiqua" w:cs="Times New Roman"/>
          <w:sz w:val="24"/>
          <w:szCs w:val="24"/>
          <w:lang w:val="en-US"/>
        </w:rPr>
        <w:lastRenderedPageBreak/>
        <w:t>with Literature</w:t>
      </w:r>
      <w:r w:rsidR="00813EF3">
        <w:rPr>
          <w:rFonts w:ascii="Book Antiqua" w:hAnsi="Book Antiqua" w:cs="Times New Roman" w:hint="eastAsia"/>
          <w:sz w:val="24"/>
          <w:szCs w:val="24"/>
          <w:lang w:val="en-US" w:eastAsia="zh-CN"/>
        </w:rPr>
        <w:t>.</w:t>
      </w:r>
      <w:r w:rsidRPr="003861FC">
        <w:rPr>
          <w:rFonts w:ascii="Book Antiqua" w:eastAsia="Calibri" w:hAnsi="Book Antiqua" w:cs="Times New Roman"/>
          <w:sz w:val="24"/>
          <w:szCs w:val="24"/>
          <w:lang w:val="en-US"/>
        </w:rPr>
        <w:t xml:space="preserve"> Previous intake of alcohol, lower levels of vitamins have been related in our study to the phenomenon.</w:t>
      </w:r>
    </w:p>
    <w:p w14:paraId="5C46E94E" w14:textId="77777777" w:rsidR="008124E8" w:rsidRPr="003861FC" w:rsidRDefault="008124E8" w:rsidP="00807572">
      <w:pPr>
        <w:ind w:firstLine="0"/>
        <w:rPr>
          <w:rFonts w:ascii="Book Antiqua" w:eastAsia="Calibri" w:hAnsi="Book Antiqua" w:cs="Times New Roman"/>
          <w:b/>
          <w:sz w:val="24"/>
          <w:szCs w:val="24"/>
          <w:lang w:val="en-US"/>
        </w:rPr>
      </w:pPr>
    </w:p>
    <w:p w14:paraId="65CAD575" w14:textId="77777777" w:rsidR="00E376A6" w:rsidRDefault="00E376A6" w:rsidP="00807572">
      <w:pPr>
        <w:ind w:firstLine="0"/>
        <w:rPr>
          <w:rFonts w:ascii="Book Antiqua" w:hAnsi="Book Antiqua" w:cs="Segoe UI"/>
          <w:b/>
          <w:i/>
          <w:color w:val="000000"/>
          <w:sz w:val="24"/>
          <w:shd w:val="clear" w:color="auto" w:fill="FFFFFF"/>
        </w:rPr>
      </w:pPr>
      <w:r>
        <w:rPr>
          <w:rFonts w:ascii="Book Antiqua" w:hAnsi="Book Antiqua" w:cs="Segoe UI"/>
          <w:b/>
          <w:i/>
          <w:color w:val="000000"/>
          <w:sz w:val="24"/>
          <w:shd w:val="clear" w:color="auto" w:fill="FFFFFF"/>
        </w:rPr>
        <w:t>Research perspectives</w:t>
      </w:r>
    </w:p>
    <w:p w14:paraId="5496632F" w14:textId="6A5B75F7" w:rsidR="008124E8" w:rsidRPr="003861FC" w:rsidRDefault="008124E8" w:rsidP="00807572">
      <w:pPr>
        <w:ind w:firstLine="0"/>
        <w:rPr>
          <w:rFonts w:ascii="Book Antiqua" w:eastAsia="Calibri" w:hAnsi="Book Antiqua" w:cs="Times New Roman"/>
          <w:sz w:val="24"/>
          <w:szCs w:val="24"/>
          <w:lang w:val="en-US"/>
        </w:rPr>
      </w:pPr>
      <w:r w:rsidRPr="003861FC">
        <w:rPr>
          <w:rFonts w:ascii="Book Antiqua" w:eastAsia="Calibri" w:hAnsi="Book Antiqua" w:cs="Times New Roman"/>
          <w:sz w:val="24"/>
          <w:szCs w:val="24"/>
          <w:lang w:val="en-US"/>
        </w:rPr>
        <w:t xml:space="preserve">It appears evident that RLS remains a still confounding, not immediately recognized condition requiring rapid diagnosis and treatment. Despite the fact that RLS is a very common disorder, it is frequently undiagnosed in primary care, and therefore inadequate therapy may be prescribed. Additional neurophysiologic studies and more extended clinical trials are strenuously needed to explain some crucial pathologic mechanisms of the syndrome, in order to better employ common therapeutic agents and to find novel ones. </w:t>
      </w:r>
    </w:p>
    <w:bookmarkEnd w:id="142"/>
    <w:bookmarkEnd w:id="143"/>
    <w:bookmarkEnd w:id="144"/>
    <w:bookmarkEnd w:id="145"/>
    <w:bookmarkEnd w:id="146"/>
    <w:bookmarkEnd w:id="147"/>
    <w:bookmarkEnd w:id="148"/>
    <w:p w14:paraId="7A5EFBEB" w14:textId="77777777" w:rsidR="003443F3" w:rsidRPr="000E73EE" w:rsidRDefault="003443F3" w:rsidP="00807572">
      <w:pPr>
        <w:ind w:firstLine="0"/>
        <w:rPr>
          <w:rFonts w:ascii="Book Antiqua" w:hAnsi="Book Antiqua" w:cs="Times New Roman"/>
          <w:sz w:val="24"/>
          <w:szCs w:val="24"/>
          <w:lang w:val="en-US" w:eastAsia="zh-CN"/>
        </w:rPr>
      </w:pPr>
    </w:p>
    <w:p w14:paraId="1A51ADDA" w14:textId="77777777" w:rsidR="00E376A6" w:rsidRPr="003861FC" w:rsidRDefault="00E376A6" w:rsidP="00807572">
      <w:pPr>
        <w:ind w:firstLine="0"/>
        <w:rPr>
          <w:rFonts w:ascii="Book Antiqua" w:eastAsia="Calibri" w:hAnsi="Book Antiqua" w:cs="Times New Roman"/>
          <w:b/>
          <w:sz w:val="24"/>
          <w:szCs w:val="24"/>
          <w:lang w:val="en-US"/>
        </w:rPr>
      </w:pPr>
      <w:r w:rsidRPr="003861FC">
        <w:rPr>
          <w:rFonts w:ascii="Book Antiqua" w:eastAsia="Calibri" w:hAnsi="Book Antiqua" w:cs="Times New Roman"/>
          <w:b/>
          <w:sz w:val="24"/>
          <w:szCs w:val="24"/>
          <w:lang w:val="en-US"/>
        </w:rPr>
        <w:t xml:space="preserve">ACKNOWLEDGEMENTS </w:t>
      </w:r>
    </w:p>
    <w:p w14:paraId="4A874B4D" w14:textId="51D8BAC9" w:rsidR="00E376A6" w:rsidRPr="003861FC" w:rsidRDefault="00E376A6" w:rsidP="00807572">
      <w:pPr>
        <w:ind w:firstLine="0"/>
        <w:rPr>
          <w:rFonts w:ascii="Book Antiqua" w:eastAsia="Calibri" w:hAnsi="Book Antiqua" w:cs="Times New Roman"/>
          <w:sz w:val="24"/>
          <w:szCs w:val="24"/>
          <w:lang w:val="en-US"/>
        </w:rPr>
      </w:pPr>
      <w:r w:rsidRPr="003861FC">
        <w:rPr>
          <w:rFonts w:ascii="Book Antiqua" w:eastAsia="Calibri" w:hAnsi="Book Antiqua" w:cs="Times New Roman"/>
          <w:sz w:val="24"/>
          <w:szCs w:val="24"/>
          <w:lang w:val="en-US"/>
        </w:rPr>
        <w:t>The</w:t>
      </w:r>
      <w:r w:rsidR="000E73EE">
        <w:rPr>
          <w:rFonts w:ascii="Book Antiqua" w:hAnsi="Book Antiqua" w:cs="Times New Roman" w:hint="eastAsia"/>
          <w:sz w:val="24"/>
          <w:szCs w:val="24"/>
          <w:lang w:val="en-US" w:eastAsia="zh-CN"/>
        </w:rPr>
        <w:t xml:space="preserve"> </w:t>
      </w:r>
      <w:r w:rsidRPr="003861FC">
        <w:rPr>
          <w:rFonts w:ascii="Book Antiqua" w:eastAsia="Calibri" w:hAnsi="Book Antiqua" w:cs="Times New Roman"/>
          <w:sz w:val="24"/>
          <w:szCs w:val="24"/>
          <w:lang w:val="en-US"/>
        </w:rPr>
        <w:t>authors</w:t>
      </w:r>
      <w:r w:rsidR="00813EF3">
        <w:rPr>
          <w:rFonts w:ascii="Book Antiqua" w:hAnsi="Book Antiqua" w:cs="Times New Roman" w:hint="eastAsia"/>
          <w:sz w:val="24"/>
          <w:szCs w:val="24"/>
          <w:lang w:val="en-US" w:eastAsia="zh-CN"/>
        </w:rPr>
        <w:t xml:space="preserve"> </w:t>
      </w:r>
      <w:r w:rsidRPr="003861FC">
        <w:rPr>
          <w:rFonts w:ascii="Book Antiqua" w:eastAsia="Calibri" w:hAnsi="Book Antiqua" w:cs="Times New Roman"/>
          <w:sz w:val="24"/>
          <w:szCs w:val="24"/>
          <w:lang w:val="en-US"/>
        </w:rPr>
        <w:t>thank all the patients participating to the study and all the staff members of the Neurology Clinic, of the Centro Studi Fegato</w:t>
      </w:r>
      <w:r w:rsidR="00556888">
        <w:rPr>
          <w:rFonts w:ascii="Book Antiqua" w:eastAsia="Calibri" w:hAnsi="Book Antiqua" w:cs="Times New Roman"/>
          <w:sz w:val="24"/>
          <w:szCs w:val="24"/>
          <w:lang w:val="en-US"/>
        </w:rPr>
        <w:t xml:space="preserve"> </w:t>
      </w:r>
      <w:r w:rsidRPr="003861FC">
        <w:rPr>
          <w:rFonts w:ascii="Book Antiqua" w:eastAsia="Calibri" w:hAnsi="Book Antiqua" w:cs="Times New Roman"/>
          <w:sz w:val="24"/>
          <w:szCs w:val="24"/>
          <w:lang w:val="en-US"/>
        </w:rPr>
        <w:t xml:space="preserve">that contributed to its realization. </w:t>
      </w:r>
    </w:p>
    <w:p w14:paraId="28F368F9" w14:textId="77777777" w:rsidR="00DB21BC" w:rsidRPr="003861FC" w:rsidRDefault="00DB21BC" w:rsidP="00807572">
      <w:pPr>
        <w:rPr>
          <w:rFonts w:ascii="Book Antiqua" w:eastAsia="Calibri" w:hAnsi="Book Antiqua" w:cs="Times New Roman"/>
          <w:b/>
          <w:sz w:val="24"/>
          <w:szCs w:val="24"/>
          <w:lang w:val="en-US"/>
        </w:rPr>
      </w:pPr>
      <w:r w:rsidRPr="003861FC">
        <w:rPr>
          <w:rFonts w:ascii="Book Antiqua" w:eastAsia="Calibri" w:hAnsi="Book Antiqua" w:cs="Times New Roman"/>
          <w:b/>
          <w:sz w:val="24"/>
          <w:szCs w:val="24"/>
          <w:lang w:val="en-US"/>
        </w:rPr>
        <w:br w:type="page"/>
      </w:r>
    </w:p>
    <w:p w14:paraId="1D0EE303" w14:textId="77777777" w:rsidR="003443F3" w:rsidRPr="003861FC" w:rsidRDefault="003443F3" w:rsidP="00807572">
      <w:pPr>
        <w:ind w:firstLine="0"/>
        <w:rPr>
          <w:rFonts w:ascii="Book Antiqua" w:eastAsia="Calibri" w:hAnsi="Book Antiqua" w:cs="Times New Roman"/>
          <w:b/>
          <w:sz w:val="24"/>
          <w:szCs w:val="24"/>
          <w:lang w:val="en-US"/>
        </w:rPr>
      </w:pPr>
      <w:r w:rsidRPr="003861FC">
        <w:rPr>
          <w:rFonts w:ascii="Book Antiqua" w:eastAsia="Calibri" w:hAnsi="Book Antiqua" w:cs="Times New Roman"/>
          <w:b/>
          <w:sz w:val="24"/>
          <w:szCs w:val="24"/>
          <w:lang w:val="en-US"/>
        </w:rPr>
        <w:lastRenderedPageBreak/>
        <w:t>REFERENCES</w:t>
      </w:r>
    </w:p>
    <w:p w14:paraId="7A6AD572"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1 </w:t>
      </w:r>
      <w:r>
        <w:rPr>
          <w:rFonts w:ascii="Book Antiqua" w:hAnsi="Book Antiqua"/>
          <w:b/>
          <w:sz w:val="24"/>
          <w:szCs w:val="24"/>
        </w:rPr>
        <w:t>Allen RP</w:t>
      </w:r>
      <w:r>
        <w:rPr>
          <w:rFonts w:ascii="Book Antiqua" w:hAnsi="Book Antiqua"/>
          <w:sz w:val="24"/>
          <w:szCs w:val="24"/>
        </w:rPr>
        <w:t xml:space="preserve">, Picchietti D, Hening WA, Trenkwalder C, Walters AS, Montplaisi J; Restless Legs Syndrome Diagnosis and Epidemiology workshop at the National Institutes of Health; International Restless Legs Syndrome Study Group. Restless legs syndrome: diagnostic criteria, special considerations, and epidemiology. A report from the restless legs syndrome diagnosis and epidemiology workshop at the National Institutes of Health. </w:t>
      </w:r>
      <w:r>
        <w:rPr>
          <w:rFonts w:ascii="Book Antiqua" w:hAnsi="Book Antiqua"/>
          <w:i/>
          <w:sz w:val="24"/>
          <w:szCs w:val="24"/>
        </w:rPr>
        <w:t>Sleep Med</w:t>
      </w:r>
      <w:r>
        <w:rPr>
          <w:rFonts w:ascii="Book Antiqua" w:hAnsi="Book Antiqua"/>
          <w:sz w:val="24"/>
          <w:szCs w:val="24"/>
        </w:rPr>
        <w:t xml:space="preserve"> 2003; </w:t>
      </w:r>
      <w:r>
        <w:rPr>
          <w:rFonts w:ascii="Book Antiqua" w:hAnsi="Book Antiqua"/>
          <w:b/>
          <w:sz w:val="24"/>
          <w:szCs w:val="24"/>
        </w:rPr>
        <w:t>4</w:t>
      </w:r>
      <w:r>
        <w:rPr>
          <w:rFonts w:ascii="Book Antiqua" w:hAnsi="Book Antiqua"/>
          <w:sz w:val="24"/>
          <w:szCs w:val="24"/>
        </w:rPr>
        <w:t>: 101-119 [PMID: 14592341 DOI: 10.1016/S1389-9457(03)00010-8]</w:t>
      </w:r>
    </w:p>
    <w:p w14:paraId="6F8B7CFC"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2 </w:t>
      </w:r>
      <w:r>
        <w:rPr>
          <w:rFonts w:ascii="Book Antiqua" w:hAnsi="Book Antiqua"/>
          <w:b/>
          <w:sz w:val="24"/>
          <w:szCs w:val="24"/>
        </w:rPr>
        <w:t>Salas RE</w:t>
      </w:r>
      <w:r>
        <w:rPr>
          <w:rFonts w:ascii="Book Antiqua" w:hAnsi="Book Antiqua"/>
          <w:sz w:val="24"/>
          <w:szCs w:val="24"/>
        </w:rPr>
        <w:t xml:space="preserve">, Gamaldo CE, Allen RP. Update in restless legs syndrome. </w:t>
      </w:r>
      <w:r>
        <w:rPr>
          <w:rFonts w:ascii="Book Antiqua" w:hAnsi="Book Antiqua"/>
          <w:i/>
          <w:sz w:val="24"/>
          <w:szCs w:val="24"/>
        </w:rPr>
        <w:t>Curr Opin Neurol</w:t>
      </w:r>
      <w:r>
        <w:rPr>
          <w:rFonts w:ascii="Book Antiqua" w:hAnsi="Book Antiqua"/>
          <w:sz w:val="24"/>
          <w:szCs w:val="24"/>
        </w:rPr>
        <w:t xml:space="preserve"> 2010; </w:t>
      </w:r>
      <w:r>
        <w:rPr>
          <w:rFonts w:ascii="Book Antiqua" w:hAnsi="Book Antiqua"/>
          <w:b/>
          <w:sz w:val="24"/>
          <w:szCs w:val="24"/>
        </w:rPr>
        <w:t>23</w:t>
      </w:r>
      <w:r>
        <w:rPr>
          <w:rFonts w:ascii="Book Antiqua" w:hAnsi="Book Antiqua"/>
          <w:sz w:val="24"/>
          <w:szCs w:val="24"/>
        </w:rPr>
        <w:t>: 401-406 [PMID: 20581683 DOI: 10.1097/WCO.0b013e32833bcdd8]</w:t>
      </w:r>
    </w:p>
    <w:p w14:paraId="5546B214"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3 </w:t>
      </w:r>
      <w:r>
        <w:rPr>
          <w:rFonts w:ascii="Book Antiqua" w:hAnsi="Book Antiqua"/>
          <w:b/>
          <w:sz w:val="24"/>
          <w:szCs w:val="24"/>
        </w:rPr>
        <w:t>Ekbom K</w:t>
      </w:r>
      <w:r>
        <w:rPr>
          <w:rFonts w:ascii="Book Antiqua" w:hAnsi="Book Antiqua"/>
          <w:sz w:val="24"/>
          <w:szCs w:val="24"/>
        </w:rPr>
        <w:t xml:space="preserve">, Ulfberg J. Restless legs syndrome. </w:t>
      </w:r>
      <w:r>
        <w:rPr>
          <w:rFonts w:ascii="Book Antiqua" w:hAnsi="Book Antiqua"/>
          <w:i/>
          <w:sz w:val="24"/>
          <w:szCs w:val="24"/>
        </w:rPr>
        <w:t>J Intern Med</w:t>
      </w:r>
      <w:r>
        <w:rPr>
          <w:rFonts w:ascii="Book Antiqua" w:hAnsi="Book Antiqua"/>
          <w:sz w:val="24"/>
          <w:szCs w:val="24"/>
        </w:rPr>
        <w:t xml:space="preserve"> 2009; </w:t>
      </w:r>
      <w:r>
        <w:rPr>
          <w:rFonts w:ascii="Book Antiqua" w:hAnsi="Book Antiqua"/>
          <w:b/>
          <w:sz w:val="24"/>
          <w:szCs w:val="24"/>
        </w:rPr>
        <w:t>266</w:t>
      </w:r>
      <w:r>
        <w:rPr>
          <w:rFonts w:ascii="Book Antiqua" w:hAnsi="Book Antiqua"/>
          <w:sz w:val="24"/>
          <w:szCs w:val="24"/>
        </w:rPr>
        <w:t>: 419-431 [PMID: 19817966 DOI: 10.1111/j.1365-2796.2009.02159.x]</w:t>
      </w:r>
    </w:p>
    <w:p w14:paraId="142A7DB6"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4 </w:t>
      </w:r>
      <w:r>
        <w:rPr>
          <w:rFonts w:ascii="Book Antiqua" w:hAnsi="Book Antiqua"/>
          <w:b/>
          <w:sz w:val="24"/>
          <w:szCs w:val="24"/>
        </w:rPr>
        <w:t>Hening WA</w:t>
      </w:r>
      <w:r>
        <w:rPr>
          <w:rFonts w:ascii="Book Antiqua" w:hAnsi="Book Antiqua"/>
          <w:sz w:val="24"/>
          <w:szCs w:val="24"/>
        </w:rPr>
        <w:t xml:space="preserve">, Allen RP, Washburn M, Lesage S, Earley CJ. Validation of the Hopkins telephone diagnostic interview for restless legs syndrome. </w:t>
      </w:r>
      <w:r>
        <w:rPr>
          <w:rFonts w:ascii="Book Antiqua" w:hAnsi="Book Antiqua"/>
          <w:i/>
          <w:sz w:val="24"/>
          <w:szCs w:val="24"/>
        </w:rPr>
        <w:t>Sleep Med</w:t>
      </w:r>
      <w:r>
        <w:rPr>
          <w:rFonts w:ascii="Book Antiqua" w:hAnsi="Book Antiqua"/>
          <w:sz w:val="24"/>
          <w:szCs w:val="24"/>
        </w:rPr>
        <w:t xml:space="preserve"> 2008; </w:t>
      </w:r>
      <w:r>
        <w:rPr>
          <w:rFonts w:ascii="Book Antiqua" w:hAnsi="Book Antiqua"/>
          <w:b/>
          <w:sz w:val="24"/>
          <w:szCs w:val="24"/>
        </w:rPr>
        <w:t>9</w:t>
      </w:r>
      <w:r>
        <w:rPr>
          <w:rFonts w:ascii="Book Antiqua" w:hAnsi="Book Antiqua"/>
          <w:sz w:val="24"/>
          <w:szCs w:val="24"/>
        </w:rPr>
        <w:t>: 283-289 [PMID: 17644424 DOI: 10.1016/j.sleep.2007.04.021]</w:t>
      </w:r>
    </w:p>
    <w:p w14:paraId="3D257DCB"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5 </w:t>
      </w:r>
      <w:r>
        <w:rPr>
          <w:rFonts w:ascii="Book Antiqua" w:hAnsi="Book Antiqua"/>
          <w:b/>
          <w:sz w:val="24"/>
          <w:szCs w:val="24"/>
        </w:rPr>
        <w:t>Franco RA</w:t>
      </w:r>
      <w:r>
        <w:rPr>
          <w:rFonts w:ascii="Book Antiqua" w:hAnsi="Book Antiqua"/>
          <w:sz w:val="24"/>
          <w:szCs w:val="24"/>
        </w:rPr>
        <w:t xml:space="preserve">, Ashwathnarayan R, Deshpandee A, Knox J, Daniel J, Eastwood D, Franco J, Saeian K. The high prevalence of restless legs syndrome symptoms in liver disease in an academic-based hepatology practice. </w:t>
      </w:r>
      <w:r>
        <w:rPr>
          <w:rFonts w:ascii="Book Antiqua" w:hAnsi="Book Antiqua"/>
          <w:i/>
          <w:sz w:val="24"/>
          <w:szCs w:val="24"/>
        </w:rPr>
        <w:t>J Clin Sleep Med</w:t>
      </w:r>
      <w:r>
        <w:rPr>
          <w:rFonts w:ascii="Book Antiqua" w:hAnsi="Book Antiqua"/>
          <w:sz w:val="24"/>
          <w:szCs w:val="24"/>
        </w:rPr>
        <w:t xml:space="preserve"> 2008; </w:t>
      </w:r>
      <w:r>
        <w:rPr>
          <w:rFonts w:ascii="Book Antiqua" w:hAnsi="Book Antiqua"/>
          <w:b/>
          <w:sz w:val="24"/>
          <w:szCs w:val="24"/>
        </w:rPr>
        <w:t>4</w:t>
      </w:r>
      <w:r>
        <w:rPr>
          <w:rFonts w:ascii="Book Antiqua" w:hAnsi="Book Antiqua"/>
          <w:sz w:val="24"/>
          <w:szCs w:val="24"/>
        </w:rPr>
        <w:t>: 45-49 [PMID: 18350962]</w:t>
      </w:r>
    </w:p>
    <w:p w14:paraId="6257A3F2"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6 </w:t>
      </w:r>
      <w:r>
        <w:rPr>
          <w:rFonts w:ascii="Book Antiqua" w:hAnsi="Book Antiqua"/>
          <w:b/>
          <w:sz w:val="24"/>
          <w:szCs w:val="24"/>
        </w:rPr>
        <w:t>Matsuzaki T</w:t>
      </w:r>
      <w:r>
        <w:rPr>
          <w:rFonts w:ascii="Book Antiqua" w:hAnsi="Book Antiqua"/>
          <w:sz w:val="24"/>
          <w:szCs w:val="24"/>
        </w:rPr>
        <w:t xml:space="preserve">, Ichikawa T, Kondo H, Taura N, Miyaaki H, Isomoto H, Takeshima F, Nakao K. Prevalence of restless legs syndrome in Japanese patients with chronic liver disease. </w:t>
      </w:r>
      <w:r>
        <w:rPr>
          <w:rFonts w:ascii="Book Antiqua" w:hAnsi="Book Antiqua"/>
          <w:i/>
          <w:sz w:val="24"/>
          <w:szCs w:val="24"/>
        </w:rPr>
        <w:t>Hepatol Res</w:t>
      </w:r>
      <w:r>
        <w:rPr>
          <w:rFonts w:ascii="Book Antiqua" w:hAnsi="Book Antiqua"/>
          <w:sz w:val="24"/>
          <w:szCs w:val="24"/>
        </w:rPr>
        <w:t xml:space="preserve"> 2012; </w:t>
      </w:r>
      <w:r>
        <w:rPr>
          <w:rFonts w:ascii="Book Antiqua" w:hAnsi="Book Antiqua"/>
          <w:b/>
          <w:sz w:val="24"/>
          <w:szCs w:val="24"/>
        </w:rPr>
        <w:t>42</w:t>
      </w:r>
      <w:r>
        <w:rPr>
          <w:rFonts w:ascii="Book Antiqua" w:hAnsi="Book Antiqua"/>
          <w:sz w:val="24"/>
          <w:szCs w:val="24"/>
        </w:rPr>
        <w:t>: 1221-1226 [PMID: 22672613 DOI: 10.1111/j.1872-034X.2012.01043.x]</w:t>
      </w:r>
    </w:p>
    <w:p w14:paraId="57395487"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7 </w:t>
      </w:r>
      <w:r>
        <w:rPr>
          <w:rFonts w:ascii="Book Antiqua" w:hAnsi="Book Antiqua"/>
          <w:b/>
          <w:sz w:val="24"/>
          <w:szCs w:val="24"/>
        </w:rPr>
        <w:t>Goel A</w:t>
      </w:r>
      <w:r>
        <w:rPr>
          <w:rFonts w:ascii="Book Antiqua" w:hAnsi="Book Antiqua"/>
          <w:sz w:val="24"/>
          <w:szCs w:val="24"/>
        </w:rPr>
        <w:t xml:space="preserve">, Jat SL, Sasi A, Paliwal VK, Aggarwal R. Prevalence, severity, and impact on quality of life of restless leg syndrome in patients with liver cirrhosis in India. </w:t>
      </w:r>
      <w:r>
        <w:rPr>
          <w:rFonts w:ascii="Book Antiqua" w:hAnsi="Book Antiqua"/>
          <w:i/>
          <w:sz w:val="24"/>
          <w:szCs w:val="24"/>
        </w:rPr>
        <w:t>Indian J Gastroenterol</w:t>
      </w:r>
      <w:r>
        <w:rPr>
          <w:rFonts w:ascii="Book Antiqua" w:hAnsi="Book Antiqua"/>
          <w:sz w:val="24"/>
          <w:szCs w:val="24"/>
        </w:rPr>
        <w:t xml:space="preserve"> 2016; </w:t>
      </w:r>
      <w:r>
        <w:rPr>
          <w:rFonts w:ascii="Book Antiqua" w:hAnsi="Book Antiqua"/>
          <w:b/>
          <w:sz w:val="24"/>
          <w:szCs w:val="24"/>
        </w:rPr>
        <w:t>35</w:t>
      </w:r>
      <w:r>
        <w:rPr>
          <w:rFonts w:ascii="Book Antiqua" w:hAnsi="Book Antiqua"/>
          <w:sz w:val="24"/>
          <w:szCs w:val="24"/>
        </w:rPr>
        <w:t>: 216-221 [PMID: 27225798 DOI: 10.1007/s12664-016-0668-6]</w:t>
      </w:r>
    </w:p>
    <w:p w14:paraId="4D6CA22C"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8 </w:t>
      </w:r>
      <w:r>
        <w:rPr>
          <w:rFonts w:ascii="Book Antiqua" w:hAnsi="Book Antiqua"/>
          <w:b/>
          <w:sz w:val="24"/>
          <w:szCs w:val="24"/>
        </w:rPr>
        <w:t>García-Álvarez M</w:t>
      </w:r>
      <w:r>
        <w:rPr>
          <w:rFonts w:ascii="Book Antiqua" w:hAnsi="Book Antiqua"/>
          <w:sz w:val="24"/>
          <w:szCs w:val="24"/>
        </w:rPr>
        <w:t xml:space="preserve">, Pineda-Tenor D, Jiménez-Sousa MA, Fernández-Rodríguez A, Guzmán-Fulgencio M, Resino S. Relationship of vitamin D status with advanced liver fibrosis and response to hepatitis C virus therapy: a meta-analysis. </w:t>
      </w:r>
      <w:r>
        <w:rPr>
          <w:rFonts w:ascii="Book Antiqua" w:hAnsi="Book Antiqua"/>
          <w:i/>
          <w:sz w:val="24"/>
          <w:szCs w:val="24"/>
        </w:rPr>
        <w:t>Hepatology</w:t>
      </w:r>
      <w:r>
        <w:rPr>
          <w:rFonts w:ascii="Book Antiqua" w:hAnsi="Book Antiqua"/>
          <w:sz w:val="24"/>
          <w:szCs w:val="24"/>
        </w:rPr>
        <w:t xml:space="preserve"> 2014; </w:t>
      </w:r>
      <w:r>
        <w:rPr>
          <w:rFonts w:ascii="Book Antiqua" w:hAnsi="Book Antiqua"/>
          <w:b/>
          <w:sz w:val="24"/>
          <w:szCs w:val="24"/>
        </w:rPr>
        <w:t>60</w:t>
      </w:r>
      <w:r>
        <w:rPr>
          <w:rFonts w:ascii="Book Antiqua" w:hAnsi="Book Antiqua"/>
          <w:sz w:val="24"/>
          <w:szCs w:val="24"/>
        </w:rPr>
        <w:t>: 1541-1550 [PMID: 24975775 DOI: 10.1002/hep.27281]</w:t>
      </w:r>
    </w:p>
    <w:p w14:paraId="5B9657BC" w14:textId="0170723A" w:rsidR="00813EF3" w:rsidRDefault="00813EF3" w:rsidP="00807572">
      <w:pPr>
        <w:ind w:firstLine="0"/>
        <w:rPr>
          <w:rFonts w:ascii="Book Antiqua" w:hAnsi="Book Antiqua"/>
          <w:sz w:val="24"/>
          <w:szCs w:val="24"/>
        </w:rPr>
      </w:pPr>
      <w:r>
        <w:rPr>
          <w:rFonts w:ascii="Book Antiqua" w:hAnsi="Book Antiqua"/>
          <w:sz w:val="24"/>
          <w:szCs w:val="24"/>
        </w:rPr>
        <w:t xml:space="preserve">9 </w:t>
      </w:r>
      <w:r>
        <w:rPr>
          <w:rFonts w:ascii="Book Antiqua" w:hAnsi="Book Antiqua"/>
          <w:b/>
          <w:sz w:val="24"/>
          <w:szCs w:val="24"/>
        </w:rPr>
        <w:t>H</w:t>
      </w:r>
      <w:r w:rsidR="00B56336">
        <w:rPr>
          <w:rFonts w:ascii="Book Antiqua" w:hAnsi="Book Antiqua"/>
          <w:b/>
          <w:sz w:val="24"/>
          <w:szCs w:val="24"/>
        </w:rPr>
        <w:t>amilton</w:t>
      </w:r>
      <w:r>
        <w:rPr>
          <w:rFonts w:ascii="Book Antiqua" w:hAnsi="Book Antiqua"/>
          <w:b/>
          <w:sz w:val="24"/>
          <w:szCs w:val="24"/>
        </w:rPr>
        <w:t xml:space="preserve"> M</w:t>
      </w:r>
      <w:r>
        <w:rPr>
          <w:rFonts w:ascii="Book Antiqua" w:hAnsi="Book Antiqua"/>
          <w:sz w:val="24"/>
          <w:szCs w:val="24"/>
        </w:rPr>
        <w:t xml:space="preserve">. A rating scale for depression. </w:t>
      </w:r>
      <w:r>
        <w:rPr>
          <w:rFonts w:ascii="Book Antiqua" w:hAnsi="Book Antiqua"/>
          <w:i/>
          <w:sz w:val="24"/>
          <w:szCs w:val="24"/>
        </w:rPr>
        <w:t>J Neurol Neurosurg Psychiatry</w:t>
      </w:r>
      <w:r>
        <w:rPr>
          <w:rFonts w:ascii="Book Antiqua" w:hAnsi="Book Antiqua"/>
          <w:sz w:val="24"/>
          <w:szCs w:val="24"/>
        </w:rPr>
        <w:t xml:space="preserve"> 1960; </w:t>
      </w:r>
      <w:r>
        <w:rPr>
          <w:rFonts w:ascii="Book Antiqua" w:hAnsi="Book Antiqua"/>
          <w:b/>
          <w:sz w:val="24"/>
          <w:szCs w:val="24"/>
        </w:rPr>
        <w:t>23</w:t>
      </w:r>
      <w:r>
        <w:rPr>
          <w:rFonts w:ascii="Book Antiqua" w:hAnsi="Book Antiqua"/>
          <w:sz w:val="24"/>
          <w:szCs w:val="24"/>
        </w:rPr>
        <w:t>: 56-62 [PMID: 14399272 DOI: 10.1136/jnnp.23.1.56]</w:t>
      </w:r>
    </w:p>
    <w:p w14:paraId="31B0BAC3" w14:textId="77777777" w:rsidR="00813EF3" w:rsidRDefault="00813EF3" w:rsidP="00807572">
      <w:pPr>
        <w:ind w:firstLine="0"/>
        <w:rPr>
          <w:rFonts w:ascii="Book Antiqua" w:hAnsi="Book Antiqua"/>
          <w:sz w:val="24"/>
          <w:szCs w:val="24"/>
        </w:rPr>
      </w:pPr>
      <w:r>
        <w:rPr>
          <w:rFonts w:ascii="Book Antiqua" w:hAnsi="Book Antiqua"/>
          <w:sz w:val="24"/>
          <w:szCs w:val="24"/>
        </w:rPr>
        <w:lastRenderedPageBreak/>
        <w:t xml:space="preserve">10 </w:t>
      </w:r>
      <w:r>
        <w:rPr>
          <w:rFonts w:ascii="Book Antiqua" w:hAnsi="Book Antiqua"/>
          <w:b/>
          <w:sz w:val="24"/>
          <w:szCs w:val="24"/>
        </w:rPr>
        <w:t>Buysse DJ</w:t>
      </w:r>
      <w:r>
        <w:rPr>
          <w:rFonts w:ascii="Book Antiqua" w:hAnsi="Book Antiqua"/>
          <w:sz w:val="24"/>
          <w:szCs w:val="24"/>
        </w:rPr>
        <w:t xml:space="preserve">, Reynolds CF 3rd, Monk TH, Berman SR, Kupfer DJ. The Pittsburgh Sleep Quality Index: a new instrument for psychiatric practice and research. </w:t>
      </w:r>
      <w:r>
        <w:rPr>
          <w:rFonts w:ascii="Book Antiqua" w:hAnsi="Book Antiqua"/>
          <w:i/>
          <w:sz w:val="24"/>
          <w:szCs w:val="24"/>
        </w:rPr>
        <w:t>Psychiatry Res</w:t>
      </w:r>
      <w:r>
        <w:rPr>
          <w:rFonts w:ascii="Book Antiqua" w:hAnsi="Book Antiqua"/>
          <w:sz w:val="24"/>
          <w:szCs w:val="24"/>
        </w:rPr>
        <w:t xml:space="preserve"> 1989; </w:t>
      </w:r>
      <w:r>
        <w:rPr>
          <w:rFonts w:ascii="Book Antiqua" w:hAnsi="Book Antiqua"/>
          <w:b/>
          <w:sz w:val="24"/>
          <w:szCs w:val="24"/>
        </w:rPr>
        <w:t>28</w:t>
      </w:r>
      <w:r>
        <w:rPr>
          <w:rFonts w:ascii="Book Antiqua" w:hAnsi="Book Antiqua"/>
          <w:sz w:val="24"/>
          <w:szCs w:val="24"/>
        </w:rPr>
        <w:t>: 193-213 [PMID: 2748771]</w:t>
      </w:r>
    </w:p>
    <w:p w14:paraId="63F9A128"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11 </w:t>
      </w:r>
      <w:r>
        <w:rPr>
          <w:rFonts w:ascii="Book Antiqua" w:hAnsi="Book Antiqua"/>
          <w:b/>
          <w:sz w:val="24"/>
          <w:szCs w:val="24"/>
        </w:rPr>
        <w:t>Johns MW</w:t>
      </w:r>
      <w:r>
        <w:rPr>
          <w:rFonts w:ascii="Book Antiqua" w:hAnsi="Book Antiqua"/>
          <w:sz w:val="24"/>
          <w:szCs w:val="24"/>
        </w:rPr>
        <w:t xml:space="preserve">. A new method for measuring daytime sleepiness: the Epworth sleepiness scale. </w:t>
      </w:r>
      <w:r>
        <w:rPr>
          <w:rFonts w:ascii="Book Antiqua" w:hAnsi="Book Antiqua"/>
          <w:i/>
          <w:sz w:val="24"/>
          <w:szCs w:val="24"/>
        </w:rPr>
        <w:t>Sleep</w:t>
      </w:r>
      <w:r>
        <w:rPr>
          <w:rFonts w:ascii="Book Antiqua" w:hAnsi="Book Antiqua"/>
          <w:sz w:val="24"/>
          <w:szCs w:val="24"/>
        </w:rPr>
        <w:t xml:space="preserve"> 1991; </w:t>
      </w:r>
      <w:r>
        <w:rPr>
          <w:rFonts w:ascii="Book Antiqua" w:hAnsi="Book Antiqua"/>
          <w:b/>
          <w:sz w:val="24"/>
          <w:szCs w:val="24"/>
        </w:rPr>
        <w:t>14</w:t>
      </w:r>
      <w:r>
        <w:rPr>
          <w:rFonts w:ascii="Book Antiqua" w:hAnsi="Book Antiqua"/>
          <w:sz w:val="24"/>
          <w:szCs w:val="24"/>
        </w:rPr>
        <w:t>: 540-545 [PMID: 1798888 DOI: 10.1016/j.sleep.2007.08.004]</w:t>
      </w:r>
    </w:p>
    <w:p w14:paraId="7AA85EF5"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12 </w:t>
      </w:r>
      <w:r>
        <w:rPr>
          <w:rFonts w:ascii="Book Antiqua" w:hAnsi="Book Antiqua"/>
          <w:b/>
          <w:sz w:val="24"/>
          <w:szCs w:val="24"/>
        </w:rPr>
        <w:t>Allen RP</w:t>
      </w:r>
      <w:r>
        <w:rPr>
          <w:rFonts w:ascii="Book Antiqua" w:hAnsi="Book Antiqua"/>
          <w:sz w:val="24"/>
          <w:szCs w:val="24"/>
        </w:rPr>
        <w:t xml:space="preserve">, Picchietti DL, Garcia-Borreguero D, Ondo WG, Walters AS, Winkelman JW, Zucconi M, Ferri R, Trenkwalder C, Lee HB; International Restless Legs Syndrome Study Group. Restless legs syndrome/Willis-Ekbom disease diagnostic criteria: updated International Restless Legs Syndrome Study Group (IRLSSG) consensus criteria--history, rationale, description, and significance. </w:t>
      </w:r>
      <w:r>
        <w:rPr>
          <w:rFonts w:ascii="Book Antiqua" w:hAnsi="Book Antiqua"/>
          <w:i/>
          <w:sz w:val="24"/>
          <w:szCs w:val="24"/>
        </w:rPr>
        <w:t>Sleep Med</w:t>
      </w:r>
      <w:r>
        <w:rPr>
          <w:rFonts w:ascii="Book Antiqua" w:hAnsi="Book Antiqua"/>
          <w:sz w:val="24"/>
          <w:szCs w:val="24"/>
        </w:rPr>
        <w:t xml:space="preserve"> 2014; </w:t>
      </w:r>
      <w:r>
        <w:rPr>
          <w:rFonts w:ascii="Book Antiqua" w:hAnsi="Book Antiqua"/>
          <w:b/>
          <w:sz w:val="24"/>
          <w:szCs w:val="24"/>
        </w:rPr>
        <w:t>15</w:t>
      </w:r>
      <w:r>
        <w:rPr>
          <w:rFonts w:ascii="Book Antiqua" w:hAnsi="Book Antiqua"/>
          <w:sz w:val="24"/>
          <w:szCs w:val="24"/>
        </w:rPr>
        <w:t>: 860-873 [PMID: 25023924 DOI: 10.1016/j.sleep.2014.03.025]</w:t>
      </w:r>
    </w:p>
    <w:p w14:paraId="284FDEA2"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13 </w:t>
      </w:r>
      <w:r>
        <w:rPr>
          <w:rFonts w:ascii="Book Antiqua" w:hAnsi="Book Antiqua"/>
          <w:b/>
          <w:sz w:val="24"/>
          <w:szCs w:val="24"/>
        </w:rPr>
        <w:t>Walters AS</w:t>
      </w:r>
      <w:r>
        <w:rPr>
          <w:rFonts w:ascii="Book Antiqua" w:hAnsi="Book Antiqua"/>
          <w:sz w:val="24"/>
          <w:szCs w:val="24"/>
        </w:rPr>
        <w:t xml:space="preserve">, LeBrocq C, Dhar A, Hening W, Rosen R, Allen RP, Trenkwalder C; International Restless Legs Syndrome Study Group. Validation of the International Restless Legs Syndrome Study Group rating scale for restless legs syndrome. </w:t>
      </w:r>
      <w:r>
        <w:rPr>
          <w:rFonts w:ascii="Book Antiqua" w:hAnsi="Book Antiqua"/>
          <w:i/>
          <w:sz w:val="24"/>
          <w:szCs w:val="24"/>
        </w:rPr>
        <w:t>Sleep Med</w:t>
      </w:r>
      <w:r>
        <w:rPr>
          <w:rFonts w:ascii="Book Antiqua" w:hAnsi="Book Antiqua"/>
          <w:sz w:val="24"/>
          <w:szCs w:val="24"/>
        </w:rPr>
        <w:t xml:space="preserve"> 2003; </w:t>
      </w:r>
      <w:r>
        <w:rPr>
          <w:rFonts w:ascii="Book Antiqua" w:hAnsi="Book Antiqua"/>
          <w:b/>
          <w:sz w:val="24"/>
          <w:szCs w:val="24"/>
        </w:rPr>
        <w:t>4</w:t>
      </w:r>
      <w:r>
        <w:rPr>
          <w:rFonts w:ascii="Book Antiqua" w:hAnsi="Book Antiqua"/>
          <w:sz w:val="24"/>
          <w:szCs w:val="24"/>
        </w:rPr>
        <w:t>: 121-132 [PMID: 14592342 DOI: 10.1016/S1389-9457(02)00258-7]</w:t>
      </w:r>
    </w:p>
    <w:p w14:paraId="1B1CA979"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14 </w:t>
      </w:r>
      <w:r>
        <w:rPr>
          <w:rFonts w:ascii="Book Antiqua" w:hAnsi="Book Antiqua"/>
          <w:b/>
          <w:sz w:val="24"/>
          <w:szCs w:val="24"/>
        </w:rPr>
        <w:t>Garcia-Borreguero D</w:t>
      </w:r>
      <w:r>
        <w:rPr>
          <w:rFonts w:ascii="Book Antiqua" w:hAnsi="Book Antiqua"/>
          <w:sz w:val="24"/>
          <w:szCs w:val="24"/>
        </w:rPr>
        <w:t xml:space="preserve">, Kohnen R, Silber MH, Winkelman JW, Earley CJ, Högl B, Manconi M, Montplaisir J, Inoue Y, Allen RP. The long-term treatment of restless legs syndrome/Willis-Ekbom disease: evidence-based guidelines and clinical consensus best practice guidance: a report from the International Restless Legs Syndrome Study Group. </w:t>
      </w:r>
      <w:r>
        <w:rPr>
          <w:rFonts w:ascii="Book Antiqua" w:hAnsi="Book Antiqua"/>
          <w:i/>
          <w:sz w:val="24"/>
          <w:szCs w:val="24"/>
        </w:rPr>
        <w:t>Sleep Med</w:t>
      </w:r>
      <w:r>
        <w:rPr>
          <w:rFonts w:ascii="Book Antiqua" w:hAnsi="Book Antiqua"/>
          <w:sz w:val="24"/>
          <w:szCs w:val="24"/>
        </w:rPr>
        <w:t xml:space="preserve"> 2013; </w:t>
      </w:r>
      <w:r>
        <w:rPr>
          <w:rFonts w:ascii="Book Antiqua" w:hAnsi="Book Antiqua"/>
          <w:b/>
          <w:sz w:val="24"/>
          <w:szCs w:val="24"/>
        </w:rPr>
        <w:t>14</w:t>
      </w:r>
      <w:r>
        <w:rPr>
          <w:rFonts w:ascii="Book Antiqua" w:hAnsi="Book Antiqua"/>
          <w:sz w:val="24"/>
          <w:szCs w:val="24"/>
        </w:rPr>
        <w:t>: 675-684 [PMID: 23859128 DOI: 10.1016/j.sleep.2013.05.016]</w:t>
      </w:r>
    </w:p>
    <w:p w14:paraId="359E3869"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15 </w:t>
      </w:r>
      <w:r>
        <w:rPr>
          <w:rFonts w:ascii="Book Antiqua" w:hAnsi="Book Antiqua"/>
          <w:b/>
          <w:sz w:val="24"/>
          <w:szCs w:val="24"/>
        </w:rPr>
        <w:t>Micozkadioglu H</w:t>
      </w:r>
      <w:r>
        <w:rPr>
          <w:rFonts w:ascii="Book Antiqua" w:hAnsi="Book Antiqua"/>
          <w:sz w:val="24"/>
          <w:szCs w:val="24"/>
        </w:rPr>
        <w:t xml:space="preserve">, Ozdemir FN, Kut A, Sezer S, Saatci U, Haberal M. Gabapentin versus levodopa for the treatment of Restless Legs Syndrome in hemodialysis patients: an open-label study. </w:t>
      </w:r>
      <w:r>
        <w:rPr>
          <w:rFonts w:ascii="Book Antiqua" w:hAnsi="Book Antiqua"/>
          <w:i/>
          <w:sz w:val="24"/>
          <w:szCs w:val="24"/>
        </w:rPr>
        <w:t>Ren Fail</w:t>
      </w:r>
      <w:r>
        <w:rPr>
          <w:rFonts w:ascii="Book Antiqua" w:hAnsi="Book Antiqua"/>
          <w:sz w:val="24"/>
          <w:szCs w:val="24"/>
        </w:rPr>
        <w:t xml:space="preserve"> 2004; </w:t>
      </w:r>
      <w:r>
        <w:rPr>
          <w:rFonts w:ascii="Book Antiqua" w:hAnsi="Book Antiqua"/>
          <w:b/>
          <w:sz w:val="24"/>
          <w:szCs w:val="24"/>
        </w:rPr>
        <w:t>26</w:t>
      </w:r>
      <w:r>
        <w:rPr>
          <w:rFonts w:ascii="Book Antiqua" w:hAnsi="Book Antiqua"/>
          <w:sz w:val="24"/>
          <w:szCs w:val="24"/>
        </w:rPr>
        <w:t>: 393-397 [PMID: 15462107 DOI: 10.1081/JDI-120039823]</w:t>
      </w:r>
    </w:p>
    <w:p w14:paraId="11E6E97E"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16 </w:t>
      </w:r>
      <w:r>
        <w:rPr>
          <w:rFonts w:ascii="Book Antiqua" w:hAnsi="Book Antiqua"/>
          <w:b/>
          <w:sz w:val="24"/>
          <w:szCs w:val="24"/>
        </w:rPr>
        <w:t>Garcia-Borreguero D</w:t>
      </w:r>
      <w:r>
        <w:rPr>
          <w:rFonts w:ascii="Book Antiqua" w:hAnsi="Book Antiqua"/>
          <w:sz w:val="24"/>
          <w:szCs w:val="24"/>
        </w:rPr>
        <w:t xml:space="preserve">, Larrosa O, de la Llave Y, Verger K, Masramon X, Hernandez G. Treatment of restless legs syndrome with gabapentin: a double-blind, cross-over study. </w:t>
      </w:r>
      <w:r>
        <w:rPr>
          <w:rFonts w:ascii="Book Antiqua" w:hAnsi="Book Antiqua"/>
          <w:i/>
          <w:sz w:val="24"/>
          <w:szCs w:val="24"/>
        </w:rPr>
        <w:t>Neurology</w:t>
      </w:r>
      <w:r>
        <w:rPr>
          <w:rFonts w:ascii="Book Antiqua" w:hAnsi="Book Antiqua"/>
          <w:sz w:val="24"/>
          <w:szCs w:val="24"/>
        </w:rPr>
        <w:t xml:space="preserve"> 2002; </w:t>
      </w:r>
      <w:r>
        <w:rPr>
          <w:rFonts w:ascii="Book Antiqua" w:hAnsi="Book Antiqua"/>
          <w:b/>
          <w:sz w:val="24"/>
          <w:szCs w:val="24"/>
        </w:rPr>
        <w:t>59</w:t>
      </w:r>
      <w:r>
        <w:rPr>
          <w:rFonts w:ascii="Book Antiqua" w:hAnsi="Book Antiqua"/>
          <w:sz w:val="24"/>
          <w:szCs w:val="24"/>
        </w:rPr>
        <w:t>: 1573-1579 [PMID: 12451200 DOI: 10.1212/WNL.59.10.1573]</w:t>
      </w:r>
    </w:p>
    <w:p w14:paraId="629835FA"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17 </w:t>
      </w:r>
      <w:r>
        <w:rPr>
          <w:rFonts w:ascii="Book Antiqua" w:hAnsi="Book Antiqua"/>
          <w:b/>
          <w:sz w:val="24"/>
          <w:szCs w:val="24"/>
        </w:rPr>
        <w:t>Stewart BH</w:t>
      </w:r>
      <w:r>
        <w:rPr>
          <w:rFonts w:ascii="Book Antiqua" w:hAnsi="Book Antiqua"/>
          <w:sz w:val="24"/>
          <w:szCs w:val="24"/>
        </w:rPr>
        <w:t xml:space="preserve">, Kugler AR, Thompson PR, Bockbrader HN. A saturable transport mechanism in the intestinal absorption of gabapentin is the underlying cause of the lack of proportionality between increasing dose and drug levels in plasma. </w:t>
      </w:r>
      <w:r>
        <w:rPr>
          <w:rFonts w:ascii="Book Antiqua" w:hAnsi="Book Antiqua"/>
          <w:i/>
          <w:sz w:val="24"/>
          <w:szCs w:val="24"/>
        </w:rPr>
        <w:t>Pharm Res</w:t>
      </w:r>
      <w:r>
        <w:rPr>
          <w:rFonts w:ascii="Book Antiqua" w:hAnsi="Book Antiqua"/>
          <w:sz w:val="24"/>
          <w:szCs w:val="24"/>
        </w:rPr>
        <w:t xml:space="preserve"> 1993; </w:t>
      </w:r>
      <w:r>
        <w:rPr>
          <w:rFonts w:ascii="Book Antiqua" w:hAnsi="Book Antiqua"/>
          <w:b/>
          <w:sz w:val="24"/>
          <w:szCs w:val="24"/>
        </w:rPr>
        <w:t>10</w:t>
      </w:r>
      <w:r>
        <w:rPr>
          <w:rFonts w:ascii="Book Antiqua" w:hAnsi="Book Antiqua"/>
          <w:sz w:val="24"/>
          <w:szCs w:val="24"/>
        </w:rPr>
        <w:t>: 276-281 [PMID: 8456077 DOI: 10.1023/A:1018951214146]</w:t>
      </w:r>
    </w:p>
    <w:p w14:paraId="045BA24C" w14:textId="77777777" w:rsidR="00813EF3" w:rsidRDefault="00813EF3" w:rsidP="00807572">
      <w:pPr>
        <w:ind w:firstLine="0"/>
        <w:rPr>
          <w:rFonts w:ascii="Book Antiqua" w:hAnsi="Book Antiqua"/>
          <w:sz w:val="24"/>
          <w:szCs w:val="24"/>
        </w:rPr>
      </w:pPr>
      <w:r>
        <w:rPr>
          <w:rFonts w:ascii="Book Antiqua" w:hAnsi="Book Antiqua"/>
          <w:sz w:val="24"/>
          <w:szCs w:val="24"/>
        </w:rPr>
        <w:lastRenderedPageBreak/>
        <w:t xml:space="preserve">18 </w:t>
      </w:r>
      <w:r>
        <w:rPr>
          <w:rFonts w:ascii="Book Antiqua" w:hAnsi="Book Antiqua"/>
          <w:b/>
          <w:sz w:val="24"/>
          <w:szCs w:val="24"/>
        </w:rPr>
        <w:t>Cundy KC</w:t>
      </w:r>
      <w:r>
        <w:rPr>
          <w:rFonts w:ascii="Book Antiqua" w:hAnsi="Book Antiqua"/>
          <w:sz w:val="24"/>
          <w:szCs w:val="24"/>
        </w:rPr>
        <w:t xml:space="preserve">, Branch R, Chernov-Rogan T, Dias T, Estrada T, Hold K, Koller K, Liu X, Mann A, Panuwat M, Raillard SP, Upadhyay S, Wu QQ, Xiang JN, Yan H, Zerangue N, Zhou CX, Barrett RW, Gallop MA. XP13512 [(+/-)-1-([(alpha-isobutanoyloxyethoxy)carbonyl] aminomethyl)-1-cyclohexane acetic acid], a novel gabapentin prodrug: I. Design, synthesis, enzymatic conversion to gabapentin, and transport by intestinal solute transporters. </w:t>
      </w:r>
      <w:r>
        <w:rPr>
          <w:rFonts w:ascii="Book Antiqua" w:hAnsi="Book Antiqua"/>
          <w:i/>
          <w:sz w:val="24"/>
          <w:szCs w:val="24"/>
        </w:rPr>
        <w:t>J Pharmacol Exp Ther</w:t>
      </w:r>
      <w:r>
        <w:rPr>
          <w:rFonts w:ascii="Book Antiqua" w:hAnsi="Book Antiqua"/>
          <w:sz w:val="24"/>
          <w:szCs w:val="24"/>
        </w:rPr>
        <w:t xml:space="preserve"> 2004; </w:t>
      </w:r>
      <w:r>
        <w:rPr>
          <w:rFonts w:ascii="Book Antiqua" w:hAnsi="Book Antiqua"/>
          <w:b/>
          <w:sz w:val="24"/>
          <w:szCs w:val="24"/>
        </w:rPr>
        <w:t>311</w:t>
      </w:r>
      <w:r>
        <w:rPr>
          <w:rFonts w:ascii="Book Antiqua" w:hAnsi="Book Antiqua"/>
          <w:sz w:val="24"/>
          <w:szCs w:val="24"/>
        </w:rPr>
        <w:t>: 315-323 [PMID: 15146028 DOI: 10.1124/jpet.104.067934]</w:t>
      </w:r>
    </w:p>
    <w:p w14:paraId="4A6DF55B"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19 </w:t>
      </w:r>
      <w:r>
        <w:rPr>
          <w:rFonts w:ascii="Book Antiqua" w:hAnsi="Book Antiqua"/>
          <w:b/>
          <w:sz w:val="24"/>
          <w:szCs w:val="24"/>
        </w:rPr>
        <w:t>García-Borreguero D</w:t>
      </w:r>
      <w:r>
        <w:rPr>
          <w:rFonts w:ascii="Book Antiqua" w:hAnsi="Book Antiqua"/>
          <w:sz w:val="24"/>
          <w:szCs w:val="24"/>
        </w:rPr>
        <w:t xml:space="preserve">, Allen RP, Kohnen R, Högl B, Trenkwalder C, Oertel W, Hening WA, Paulus W, Rye D, Walters A, Winkelmann J, Earley CJ; International Restless Legs Syndrome Study Group. Diagnostic standards for dopaminergic augmentation of restless legs syndrome: report from a World Association of Sleep Medicine-International Restless Legs Syndrome Study Group consensus conference at the Max Planck Institute. </w:t>
      </w:r>
      <w:r>
        <w:rPr>
          <w:rFonts w:ascii="Book Antiqua" w:hAnsi="Book Antiqua"/>
          <w:i/>
          <w:sz w:val="24"/>
          <w:szCs w:val="24"/>
        </w:rPr>
        <w:t>Sleep Med</w:t>
      </w:r>
      <w:r>
        <w:rPr>
          <w:rFonts w:ascii="Book Antiqua" w:hAnsi="Book Antiqua"/>
          <w:sz w:val="24"/>
          <w:szCs w:val="24"/>
        </w:rPr>
        <w:t xml:space="preserve"> 2007; </w:t>
      </w:r>
      <w:r>
        <w:rPr>
          <w:rFonts w:ascii="Book Antiqua" w:hAnsi="Book Antiqua"/>
          <w:b/>
          <w:sz w:val="24"/>
          <w:szCs w:val="24"/>
        </w:rPr>
        <w:t>8</w:t>
      </w:r>
      <w:r>
        <w:rPr>
          <w:rFonts w:ascii="Book Antiqua" w:hAnsi="Book Antiqua"/>
          <w:sz w:val="24"/>
          <w:szCs w:val="24"/>
        </w:rPr>
        <w:t>: 520-530 [PMID: 17544323 DOI: 10.1016/j.sleep.2007.03.022]</w:t>
      </w:r>
    </w:p>
    <w:p w14:paraId="776A834A" w14:textId="7672696B" w:rsidR="00813EF3" w:rsidRDefault="00813EF3" w:rsidP="00807572">
      <w:pPr>
        <w:ind w:firstLine="0"/>
        <w:rPr>
          <w:rFonts w:ascii="Book Antiqua" w:hAnsi="Book Antiqua"/>
          <w:sz w:val="24"/>
          <w:szCs w:val="24"/>
        </w:rPr>
      </w:pPr>
      <w:r>
        <w:rPr>
          <w:rFonts w:ascii="Book Antiqua" w:hAnsi="Book Antiqua"/>
          <w:sz w:val="24"/>
          <w:szCs w:val="24"/>
        </w:rPr>
        <w:t xml:space="preserve">20 </w:t>
      </w:r>
      <w:r>
        <w:rPr>
          <w:rFonts w:ascii="Book Antiqua" w:hAnsi="Book Antiqua"/>
          <w:b/>
          <w:sz w:val="24"/>
          <w:szCs w:val="24"/>
        </w:rPr>
        <w:t>Ferini-Strambi L</w:t>
      </w:r>
      <w:r>
        <w:rPr>
          <w:rFonts w:ascii="Book Antiqua" w:hAnsi="Book Antiqua"/>
          <w:sz w:val="24"/>
          <w:szCs w:val="24"/>
        </w:rPr>
        <w:t xml:space="preserve">. Restless legs syndrome augmentation and pramipexole treatment. </w:t>
      </w:r>
      <w:r>
        <w:rPr>
          <w:rFonts w:ascii="Book Antiqua" w:hAnsi="Book Antiqua"/>
          <w:i/>
          <w:sz w:val="24"/>
          <w:szCs w:val="24"/>
        </w:rPr>
        <w:t>Sleep Med</w:t>
      </w:r>
      <w:r>
        <w:rPr>
          <w:rFonts w:ascii="Book Antiqua" w:hAnsi="Book Antiqua"/>
          <w:sz w:val="24"/>
          <w:szCs w:val="24"/>
        </w:rPr>
        <w:t xml:space="preserve"> 2002; </w:t>
      </w:r>
      <w:r w:rsidR="00A80B5C">
        <w:rPr>
          <w:rFonts w:ascii="Book Antiqua" w:hAnsi="Book Antiqua" w:hint="eastAsia"/>
          <w:b/>
          <w:sz w:val="24"/>
          <w:szCs w:val="24"/>
          <w:lang w:eastAsia="zh-CN"/>
        </w:rPr>
        <w:t>3</w:t>
      </w:r>
      <w:r>
        <w:rPr>
          <w:rFonts w:ascii="Book Antiqua" w:hAnsi="Book Antiqua"/>
          <w:b/>
          <w:sz w:val="24"/>
          <w:szCs w:val="24"/>
        </w:rPr>
        <w:t xml:space="preserve"> </w:t>
      </w:r>
      <w:r w:rsidRPr="00A80B5C">
        <w:rPr>
          <w:rFonts w:ascii="Book Antiqua" w:hAnsi="Book Antiqua"/>
          <w:sz w:val="24"/>
          <w:szCs w:val="24"/>
        </w:rPr>
        <w:t>Suppl</w:t>
      </w:r>
      <w:r>
        <w:rPr>
          <w:rFonts w:ascii="Book Antiqua" w:hAnsi="Book Antiqua"/>
          <w:sz w:val="24"/>
          <w:szCs w:val="24"/>
        </w:rPr>
        <w:t>: S23-S25 [PMID: 14592163 DOI: 10.1016/S1389-9457(02)00144-2]</w:t>
      </w:r>
    </w:p>
    <w:p w14:paraId="4C3BA8EA"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21 </w:t>
      </w:r>
      <w:r>
        <w:rPr>
          <w:rFonts w:ascii="Book Antiqua" w:hAnsi="Book Antiqua"/>
          <w:b/>
          <w:sz w:val="24"/>
          <w:szCs w:val="24"/>
        </w:rPr>
        <w:t>Lipford MC</w:t>
      </w:r>
      <w:r>
        <w:rPr>
          <w:rFonts w:ascii="Book Antiqua" w:hAnsi="Book Antiqua"/>
          <w:sz w:val="24"/>
          <w:szCs w:val="24"/>
        </w:rPr>
        <w:t xml:space="preserve">, Silber MH. Long-term use of pramipexole in the management of restless legs syndrome. </w:t>
      </w:r>
      <w:r>
        <w:rPr>
          <w:rFonts w:ascii="Book Antiqua" w:hAnsi="Book Antiqua"/>
          <w:i/>
          <w:sz w:val="24"/>
          <w:szCs w:val="24"/>
        </w:rPr>
        <w:t>Sleep Med</w:t>
      </w:r>
      <w:r>
        <w:rPr>
          <w:rFonts w:ascii="Book Antiqua" w:hAnsi="Book Antiqua"/>
          <w:sz w:val="24"/>
          <w:szCs w:val="24"/>
        </w:rPr>
        <w:t xml:space="preserve"> 2012; </w:t>
      </w:r>
      <w:r>
        <w:rPr>
          <w:rFonts w:ascii="Book Antiqua" w:hAnsi="Book Antiqua"/>
          <w:b/>
          <w:sz w:val="24"/>
          <w:szCs w:val="24"/>
        </w:rPr>
        <w:t>13</w:t>
      </w:r>
      <w:r>
        <w:rPr>
          <w:rFonts w:ascii="Book Antiqua" w:hAnsi="Book Antiqua"/>
          <w:sz w:val="24"/>
          <w:szCs w:val="24"/>
        </w:rPr>
        <w:t>: 1280-1285 [PMID: 23036265 DOI: 10.1016/j.sleep.2012.08.004]</w:t>
      </w:r>
    </w:p>
    <w:p w14:paraId="27CBFC97"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22 </w:t>
      </w:r>
      <w:r>
        <w:rPr>
          <w:rFonts w:ascii="Book Antiqua" w:hAnsi="Book Antiqua"/>
          <w:b/>
          <w:sz w:val="24"/>
          <w:szCs w:val="24"/>
        </w:rPr>
        <w:t>Takahashi M</w:t>
      </w:r>
      <w:r>
        <w:rPr>
          <w:rFonts w:ascii="Book Antiqua" w:hAnsi="Book Antiqua"/>
          <w:sz w:val="24"/>
          <w:szCs w:val="24"/>
        </w:rPr>
        <w:t xml:space="preserve">, Nishida S, Nakamura M, Kobayashi M, Matsui K, Ito E, Usui A, Inoue Y. Restless legs syndrome augmentation among Japanese patients receiving pramipexole therapy: Rate and risk factors in a retrospective study. </w:t>
      </w:r>
      <w:r>
        <w:rPr>
          <w:rFonts w:ascii="Book Antiqua" w:hAnsi="Book Antiqua"/>
          <w:i/>
          <w:sz w:val="24"/>
          <w:szCs w:val="24"/>
        </w:rPr>
        <w:t>PLoS One</w:t>
      </w:r>
      <w:r>
        <w:rPr>
          <w:rFonts w:ascii="Book Antiqua" w:hAnsi="Book Antiqua"/>
          <w:sz w:val="24"/>
          <w:szCs w:val="24"/>
        </w:rPr>
        <w:t xml:space="preserve"> 2017; </w:t>
      </w:r>
      <w:r>
        <w:rPr>
          <w:rFonts w:ascii="Book Antiqua" w:hAnsi="Book Antiqua"/>
          <w:b/>
          <w:sz w:val="24"/>
          <w:szCs w:val="24"/>
        </w:rPr>
        <w:t>12</w:t>
      </w:r>
      <w:r>
        <w:rPr>
          <w:rFonts w:ascii="Book Antiqua" w:hAnsi="Book Antiqua"/>
          <w:sz w:val="24"/>
          <w:szCs w:val="24"/>
        </w:rPr>
        <w:t>: e0173535 [PMID: 28264052 DOI: 10.1371/journal.pone.0173535]</w:t>
      </w:r>
    </w:p>
    <w:p w14:paraId="57A5EFB1"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23 </w:t>
      </w:r>
      <w:r>
        <w:rPr>
          <w:rFonts w:ascii="Book Antiqua" w:hAnsi="Book Antiqua"/>
          <w:b/>
          <w:sz w:val="24"/>
          <w:szCs w:val="24"/>
        </w:rPr>
        <w:t>Earley CJ</w:t>
      </w:r>
      <w:r>
        <w:rPr>
          <w:rFonts w:ascii="Book Antiqua" w:hAnsi="Book Antiqua"/>
          <w:sz w:val="24"/>
          <w:szCs w:val="24"/>
        </w:rPr>
        <w:t xml:space="preserve">, Allen RP. Restless legs syndrome augmentation associated with tramadol. </w:t>
      </w:r>
      <w:r>
        <w:rPr>
          <w:rFonts w:ascii="Book Antiqua" w:hAnsi="Book Antiqua"/>
          <w:i/>
          <w:sz w:val="24"/>
          <w:szCs w:val="24"/>
        </w:rPr>
        <w:t>Sleep Med</w:t>
      </w:r>
      <w:r>
        <w:rPr>
          <w:rFonts w:ascii="Book Antiqua" w:hAnsi="Book Antiqua"/>
          <w:sz w:val="24"/>
          <w:szCs w:val="24"/>
        </w:rPr>
        <w:t xml:space="preserve"> 2006; </w:t>
      </w:r>
      <w:r>
        <w:rPr>
          <w:rFonts w:ascii="Book Antiqua" w:hAnsi="Book Antiqua"/>
          <w:b/>
          <w:sz w:val="24"/>
          <w:szCs w:val="24"/>
        </w:rPr>
        <w:t>7</w:t>
      </w:r>
      <w:r>
        <w:rPr>
          <w:rFonts w:ascii="Book Antiqua" w:hAnsi="Book Antiqua"/>
          <w:sz w:val="24"/>
          <w:szCs w:val="24"/>
        </w:rPr>
        <w:t>: 592-593 [PMID: 16926116 DOI: 10.1016/j.sleep.2006.05.011]</w:t>
      </w:r>
    </w:p>
    <w:p w14:paraId="13E9340B"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24 </w:t>
      </w:r>
      <w:r>
        <w:rPr>
          <w:rFonts w:ascii="Book Antiqua" w:hAnsi="Book Antiqua"/>
          <w:b/>
          <w:sz w:val="24"/>
          <w:szCs w:val="24"/>
        </w:rPr>
        <w:t>Grote L</w:t>
      </w:r>
      <w:r>
        <w:rPr>
          <w:rFonts w:ascii="Book Antiqua" w:hAnsi="Book Antiqua"/>
          <w:sz w:val="24"/>
          <w:szCs w:val="24"/>
        </w:rPr>
        <w:t xml:space="preserve">, Leissner L, Hedner J, Ulfberg J. A randomized, double-blind, placebo controlled, multi-center study of intravenous iron sucrose and placebo in the treatment of restless legs syndrome. </w:t>
      </w:r>
      <w:r>
        <w:rPr>
          <w:rFonts w:ascii="Book Antiqua" w:hAnsi="Book Antiqua"/>
          <w:i/>
          <w:sz w:val="24"/>
          <w:szCs w:val="24"/>
        </w:rPr>
        <w:t>Mov Disord</w:t>
      </w:r>
      <w:r>
        <w:rPr>
          <w:rFonts w:ascii="Book Antiqua" w:hAnsi="Book Antiqua"/>
          <w:sz w:val="24"/>
          <w:szCs w:val="24"/>
        </w:rPr>
        <w:t xml:space="preserve"> 2009; </w:t>
      </w:r>
      <w:r>
        <w:rPr>
          <w:rFonts w:ascii="Book Antiqua" w:hAnsi="Book Antiqua"/>
          <w:b/>
          <w:sz w:val="24"/>
          <w:szCs w:val="24"/>
        </w:rPr>
        <w:t>24</w:t>
      </w:r>
      <w:r>
        <w:rPr>
          <w:rFonts w:ascii="Book Antiqua" w:hAnsi="Book Antiqua"/>
          <w:sz w:val="24"/>
          <w:szCs w:val="24"/>
        </w:rPr>
        <w:t>: 1445-1452 [PMID: 19489063 DOI: 10.1002/mds.22562]</w:t>
      </w:r>
    </w:p>
    <w:p w14:paraId="747E3C32" w14:textId="77777777" w:rsidR="00813EF3" w:rsidRDefault="00813EF3" w:rsidP="00807572">
      <w:pPr>
        <w:ind w:firstLine="0"/>
        <w:rPr>
          <w:rFonts w:ascii="Book Antiqua" w:hAnsi="Book Antiqua"/>
          <w:sz w:val="24"/>
          <w:szCs w:val="24"/>
        </w:rPr>
      </w:pPr>
      <w:r>
        <w:rPr>
          <w:rFonts w:ascii="Book Antiqua" w:hAnsi="Book Antiqua"/>
          <w:sz w:val="24"/>
          <w:szCs w:val="24"/>
        </w:rPr>
        <w:lastRenderedPageBreak/>
        <w:t xml:space="preserve">25 </w:t>
      </w:r>
      <w:r>
        <w:rPr>
          <w:rFonts w:ascii="Book Antiqua" w:hAnsi="Book Antiqua"/>
          <w:b/>
          <w:sz w:val="24"/>
          <w:szCs w:val="24"/>
        </w:rPr>
        <w:t>Earley CJ</w:t>
      </w:r>
      <w:r>
        <w:rPr>
          <w:rFonts w:ascii="Book Antiqua" w:hAnsi="Book Antiqua"/>
          <w:sz w:val="24"/>
          <w:szCs w:val="24"/>
        </w:rPr>
        <w:t xml:space="preserve">, Heckler D, Allen RP. The treatment of restless legs syndrome with intravenous iron dextran. </w:t>
      </w:r>
      <w:r>
        <w:rPr>
          <w:rFonts w:ascii="Book Antiqua" w:hAnsi="Book Antiqua"/>
          <w:i/>
          <w:sz w:val="24"/>
          <w:szCs w:val="24"/>
        </w:rPr>
        <w:t>Sleep Med</w:t>
      </w:r>
      <w:r>
        <w:rPr>
          <w:rFonts w:ascii="Book Antiqua" w:hAnsi="Book Antiqua"/>
          <w:sz w:val="24"/>
          <w:szCs w:val="24"/>
        </w:rPr>
        <w:t xml:space="preserve"> 2004; </w:t>
      </w:r>
      <w:r>
        <w:rPr>
          <w:rFonts w:ascii="Book Antiqua" w:hAnsi="Book Antiqua"/>
          <w:b/>
          <w:sz w:val="24"/>
          <w:szCs w:val="24"/>
        </w:rPr>
        <w:t>5</w:t>
      </w:r>
      <w:r>
        <w:rPr>
          <w:rFonts w:ascii="Book Antiqua" w:hAnsi="Book Antiqua"/>
          <w:sz w:val="24"/>
          <w:szCs w:val="24"/>
        </w:rPr>
        <w:t>: 231-235 [PMID: 15165528 DOI: 10.1016/j.sleep.2004.03.002]</w:t>
      </w:r>
    </w:p>
    <w:p w14:paraId="29D83ED4"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26 </w:t>
      </w:r>
      <w:r>
        <w:rPr>
          <w:rFonts w:ascii="Book Antiqua" w:hAnsi="Book Antiqua"/>
          <w:b/>
          <w:sz w:val="24"/>
          <w:szCs w:val="24"/>
        </w:rPr>
        <w:t>Connor JR</w:t>
      </w:r>
      <w:r>
        <w:rPr>
          <w:rFonts w:ascii="Book Antiqua" w:hAnsi="Book Antiqua"/>
          <w:sz w:val="24"/>
          <w:szCs w:val="24"/>
        </w:rPr>
        <w:t xml:space="preserve">, Wang XS, Allen RP, Beard JL, Wiesinger JA, Felt BT, Earley CJ. Altered dopaminergic profile in the putamen and substantia nigra in restless leg syndrome. </w:t>
      </w:r>
      <w:r>
        <w:rPr>
          <w:rFonts w:ascii="Book Antiqua" w:hAnsi="Book Antiqua"/>
          <w:i/>
          <w:sz w:val="24"/>
          <w:szCs w:val="24"/>
        </w:rPr>
        <w:t>Brain</w:t>
      </w:r>
      <w:r>
        <w:rPr>
          <w:rFonts w:ascii="Book Antiqua" w:hAnsi="Book Antiqua"/>
          <w:sz w:val="24"/>
          <w:szCs w:val="24"/>
        </w:rPr>
        <w:t xml:space="preserve"> 2009; </w:t>
      </w:r>
      <w:r>
        <w:rPr>
          <w:rFonts w:ascii="Book Antiqua" w:hAnsi="Book Antiqua"/>
          <w:b/>
          <w:sz w:val="24"/>
          <w:szCs w:val="24"/>
        </w:rPr>
        <w:t>132</w:t>
      </w:r>
      <w:r>
        <w:rPr>
          <w:rFonts w:ascii="Book Antiqua" w:hAnsi="Book Antiqua"/>
          <w:sz w:val="24"/>
          <w:szCs w:val="24"/>
        </w:rPr>
        <w:t>: 2403-2412 [PMID: 19467991 DOI: 10.1093/brain/awp125]</w:t>
      </w:r>
    </w:p>
    <w:p w14:paraId="67EF1DCF" w14:textId="51DAC973" w:rsidR="00813EF3" w:rsidRDefault="00813EF3" w:rsidP="00807572">
      <w:pPr>
        <w:ind w:firstLine="0"/>
        <w:rPr>
          <w:rFonts w:ascii="Book Antiqua" w:hAnsi="Book Antiqua"/>
          <w:sz w:val="24"/>
          <w:szCs w:val="24"/>
        </w:rPr>
      </w:pPr>
      <w:r>
        <w:rPr>
          <w:rFonts w:ascii="Book Antiqua" w:hAnsi="Book Antiqua"/>
          <w:sz w:val="24"/>
          <w:szCs w:val="24"/>
        </w:rPr>
        <w:t xml:space="preserve">27 </w:t>
      </w:r>
      <w:r>
        <w:rPr>
          <w:rFonts w:ascii="Book Antiqua" w:hAnsi="Book Antiqua"/>
          <w:b/>
          <w:sz w:val="24"/>
          <w:szCs w:val="24"/>
        </w:rPr>
        <w:t>Erikson KM</w:t>
      </w:r>
      <w:r>
        <w:rPr>
          <w:rFonts w:ascii="Book Antiqua" w:hAnsi="Book Antiqua"/>
          <w:sz w:val="24"/>
          <w:szCs w:val="24"/>
        </w:rPr>
        <w:t xml:space="preserve">, Jones BC, Hess EJ, Zhang Q, Beard JL. Iron deficiency decreases dopamine D1 and D2 receptors in rat brain. </w:t>
      </w:r>
      <w:r>
        <w:rPr>
          <w:rFonts w:ascii="Book Antiqua" w:hAnsi="Book Antiqua"/>
          <w:i/>
          <w:sz w:val="24"/>
          <w:szCs w:val="24"/>
        </w:rPr>
        <w:t>Pharmacol Biochem Behav</w:t>
      </w:r>
      <w:r>
        <w:rPr>
          <w:rFonts w:ascii="Book Antiqua" w:hAnsi="Book Antiqua"/>
          <w:sz w:val="24"/>
          <w:szCs w:val="24"/>
        </w:rPr>
        <w:t xml:space="preserve"> 2001; </w:t>
      </w:r>
      <w:r>
        <w:rPr>
          <w:rFonts w:ascii="Book Antiqua" w:hAnsi="Book Antiqua"/>
          <w:b/>
          <w:sz w:val="24"/>
          <w:szCs w:val="24"/>
        </w:rPr>
        <w:t>69</w:t>
      </w:r>
      <w:r>
        <w:rPr>
          <w:rFonts w:ascii="Book Antiqua" w:hAnsi="Book Antiqua"/>
          <w:sz w:val="24"/>
          <w:szCs w:val="24"/>
        </w:rPr>
        <w:t>: 409-418 [PMID: 11509198]</w:t>
      </w:r>
    </w:p>
    <w:p w14:paraId="5B578363"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28 </w:t>
      </w:r>
      <w:r>
        <w:rPr>
          <w:rFonts w:ascii="Book Antiqua" w:hAnsi="Book Antiqua"/>
          <w:b/>
          <w:sz w:val="24"/>
          <w:szCs w:val="24"/>
        </w:rPr>
        <w:t>Erikson KM</w:t>
      </w:r>
      <w:r>
        <w:rPr>
          <w:rFonts w:ascii="Book Antiqua" w:hAnsi="Book Antiqua"/>
          <w:sz w:val="24"/>
          <w:szCs w:val="24"/>
        </w:rPr>
        <w:t xml:space="preserve">, Jones BC, Beard JL. Iron deficiency alters dopamine transporter functioning in rat striatum. </w:t>
      </w:r>
      <w:r>
        <w:rPr>
          <w:rFonts w:ascii="Book Antiqua" w:hAnsi="Book Antiqua"/>
          <w:i/>
          <w:sz w:val="24"/>
          <w:szCs w:val="24"/>
        </w:rPr>
        <w:t>J Nutr</w:t>
      </w:r>
      <w:r>
        <w:rPr>
          <w:rFonts w:ascii="Book Antiqua" w:hAnsi="Book Antiqua"/>
          <w:sz w:val="24"/>
          <w:szCs w:val="24"/>
        </w:rPr>
        <w:t xml:space="preserve"> 2000; </w:t>
      </w:r>
      <w:r>
        <w:rPr>
          <w:rFonts w:ascii="Book Antiqua" w:hAnsi="Book Antiqua"/>
          <w:b/>
          <w:sz w:val="24"/>
          <w:szCs w:val="24"/>
        </w:rPr>
        <w:t>130</w:t>
      </w:r>
      <w:r>
        <w:rPr>
          <w:rFonts w:ascii="Book Antiqua" w:hAnsi="Book Antiqua"/>
          <w:sz w:val="24"/>
          <w:szCs w:val="24"/>
        </w:rPr>
        <w:t>: 2831-2837 [PMID: 11053528]</w:t>
      </w:r>
    </w:p>
    <w:p w14:paraId="47584A1A"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29 </w:t>
      </w:r>
      <w:r>
        <w:rPr>
          <w:rFonts w:ascii="Book Antiqua" w:hAnsi="Book Antiqua"/>
          <w:b/>
          <w:sz w:val="24"/>
          <w:szCs w:val="24"/>
        </w:rPr>
        <w:t>Bianco LE</w:t>
      </w:r>
      <w:r>
        <w:rPr>
          <w:rFonts w:ascii="Book Antiqua" w:hAnsi="Book Antiqua"/>
          <w:sz w:val="24"/>
          <w:szCs w:val="24"/>
        </w:rPr>
        <w:t xml:space="preserve">, Unger EL, Earley CJ, Beard JL. Iron deficiency alters the day-night variation in monoamine levels in mice. </w:t>
      </w:r>
      <w:r>
        <w:rPr>
          <w:rFonts w:ascii="Book Antiqua" w:hAnsi="Book Antiqua"/>
          <w:i/>
          <w:sz w:val="24"/>
          <w:szCs w:val="24"/>
        </w:rPr>
        <w:t>Chronobiol Int</w:t>
      </w:r>
      <w:r>
        <w:rPr>
          <w:rFonts w:ascii="Book Antiqua" w:hAnsi="Book Antiqua"/>
          <w:sz w:val="24"/>
          <w:szCs w:val="24"/>
        </w:rPr>
        <w:t xml:space="preserve"> 2009; </w:t>
      </w:r>
      <w:r>
        <w:rPr>
          <w:rFonts w:ascii="Book Antiqua" w:hAnsi="Book Antiqua"/>
          <w:b/>
          <w:sz w:val="24"/>
          <w:szCs w:val="24"/>
        </w:rPr>
        <w:t>26</w:t>
      </w:r>
      <w:r>
        <w:rPr>
          <w:rFonts w:ascii="Book Antiqua" w:hAnsi="Book Antiqua"/>
          <w:sz w:val="24"/>
          <w:szCs w:val="24"/>
        </w:rPr>
        <w:t>: 447-463 [PMID: 19360489 DOI: 10.1080/07420520902820905]</w:t>
      </w:r>
    </w:p>
    <w:p w14:paraId="211F98D2"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30 </w:t>
      </w:r>
      <w:r>
        <w:rPr>
          <w:rFonts w:ascii="Book Antiqua" w:hAnsi="Book Antiqua"/>
          <w:b/>
          <w:sz w:val="24"/>
          <w:szCs w:val="24"/>
        </w:rPr>
        <w:t>Allen RP</w:t>
      </w:r>
      <w:r>
        <w:rPr>
          <w:rFonts w:ascii="Book Antiqua" w:hAnsi="Book Antiqua"/>
          <w:sz w:val="24"/>
          <w:szCs w:val="24"/>
        </w:rPr>
        <w:t xml:space="preserve">, Connor JR, Hyland K, Earley CJ. Abnormally increased CSF 3-Ortho-methyldopa (3-OMD) in untreated restless legs syndrome (RLS) patients indicates more severe disease and possibly abnormally increased dopamine synthesis. </w:t>
      </w:r>
      <w:r>
        <w:rPr>
          <w:rFonts w:ascii="Book Antiqua" w:hAnsi="Book Antiqua"/>
          <w:i/>
          <w:sz w:val="24"/>
          <w:szCs w:val="24"/>
        </w:rPr>
        <w:t>Sleep Med</w:t>
      </w:r>
      <w:r>
        <w:rPr>
          <w:rFonts w:ascii="Book Antiqua" w:hAnsi="Book Antiqua"/>
          <w:sz w:val="24"/>
          <w:szCs w:val="24"/>
        </w:rPr>
        <w:t xml:space="preserve"> 2009; </w:t>
      </w:r>
      <w:r>
        <w:rPr>
          <w:rFonts w:ascii="Book Antiqua" w:hAnsi="Book Antiqua"/>
          <w:b/>
          <w:sz w:val="24"/>
          <w:szCs w:val="24"/>
        </w:rPr>
        <w:t>10</w:t>
      </w:r>
      <w:r>
        <w:rPr>
          <w:rFonts w:ascii="Book Antiqua" w:hAnsi="Book Antiqua"/>
          <w:sz w:val="24"/>
          <w:szCs w:val="24"/>
        </w:rPr>
        <w:t>: 123-128 [PMID: 18226951 DOI: 10.1016/j.sleep.2007.11.012]</w:t>
      </w:r>
    </w:p>
    <w:p w14:paraId="54366DCE"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31 </w:t>
      </w:r>
      <w:r>
        <w:rPr>
          <w:rFonts w:ascii="Book Antiqua" w:hAnsi="Book Antiqua"/>
          <w:b/>
          <w:sz w:val="24"/>
          <w:szCs w:val="24"/>
        </w:rPr>
        <w:t>Earley CJ</w:t>
      </w:r>
      <w:r>
        <w:rPr>
          <w:rFonts w:ascii="Book Antiqua" w:hAnsi="Book Antiqua"/>
          <w:sz w:val="24"/>
          <w:szCs w:val="24"/>
        </w:rPr>
        <w:t xml:space="preserve">, Hyland K, Allen RP. CSF dopamine, serotonin, and biopterin metabolites in patients with restless legs syndrome. </w:t>
      </w:r>
      <w:r>
        <w:rPr>
          <w:rFonts w:ascii="Book Antiqua" w:hAnsi="Book Antiqua"/>
          <w:i/>
          <w:sz w:val="24"/>
          <w:szCs w:val="24"/>
        </w:rPr>
        <w:t>Mov Disord</w:t>
      </w:r>
      <w:r>
        <w:rPr>
          <w:rFonts w:ascii="Book Antiqua" w:hAnsi="Book Antiqua"/>
          <w:sz w:val="24"/>
          <w:szCs w:val="24"/>
        </w:rPr>
        <w:t xml:space="preserve"> 2001; </w:t>
      </w:r>
      <w:r>
        <w:rPr>
          <w:rFonts w:ascii="Book Antiqua" w:hAnsi="Book Antiqua"/>
          <w:b/>
          <w:sz w:val="24"/>
          <w:szCs w:val="24"/>
        </w:rPr>
        <w:t>16</w:t>
      </w:r>
      <w:r>
        <w:rPr>
          <w:rFonts w:ascii="Book Antiqua" w:hAnsi="Book Antiqua"/>
          <w:sz w:val="24"/>
          <w:szCs w:val="24"/>
        </w:rPr>
        <w:t>: 144-149 [PMID: 11215576 DOI: 10.1002/1531-8257(200101)16:13.0.CO;2-F]</w:t>
      </w:r>
    </w:p>
    <w:p w14:paraId="471F568C"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32 </w:t>
      </w:r>
      <w:r>
        <w:rPr>
          <w:rFonts w:ascii="Book Antiqua" w:hAnsi="Book Antiqua"/>
          <w:b/>
          <w:sz w:val="24"/>
          <w:szCs w:val="24"/>
        </w:rPr>
        <w:t>Salas RE</w:t>
      </w:r>
      <w:r>
        <w:rPr>
          <w:rFonts w:ascii="Book Antiqua" w:hAnsi="Book Antiqua"/>
          <w:sz w:val="24"/>
          <w:szCs w:val="24"/>
        </w:rPr>
        <w:t xml:space="preserve">, Allen RP, Earley CJ, Gamaldo CE. Drug hoarding: a case of atypical dopamine dysregulation syndrome in a RLS patient. </w:t>
      </w:r>
      <w:r>
        <w:rPr>
          <w:rFonts w:ascii="Book Antiqua" w:hAnsi="Book Antiqua"/>
          <w:i/>
          <w:sz w:val="24"/>
          <w:szCs w:val="24"/>
        </w:rPr>
        <w:t>Mov Disord</w:t>
      </w:r>
      <w:r>
        <w:rPr>
          <w:rFonts w:ascii="Book Antiqua" w:hAnsi="Book Antiqua"/>
          <w:sz w:val="24"/>
          <w:szCs w:val="24"/>
        </w:rPr>
        <w:t xml:space="preserve"> 2009; </w:t>
      </w:r>
      <w:r>
        <w:rPr>
          <w:rFonts w:ascii="Book Antiqua" w:hAnsi="Book Antiqua"/>
          <w:b/>
          <w:sz w:val="24"/>
          <w:szCs w:val="24"/>
        </w:rPr>
        <w:t>24</w:t>
      </w:r>
      <w:r>
        <w:rPr>
          <w:rFonts w:ascii="Book Antiqua" w:hAnsi="Book Antiqua"/>
          <w:sz w:val="24"/>
          <w:szCs w:val="24"/>
        </w:rPr>
        <w:t>: 627-628 [PMID: 19133660 DOI: 10.1002/mds.22443]</w:t>
      </w:r>
    </w:p>
    <w:p w14:paraId="1848031E"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33 </w:t>
      </w:r>
      <w:r>
        <w:rPr>
          <w:rFonts w:ascii="Book Antiqua" w:hAnsi="Book Antiqua"/>
          <w:b/>
          <w:sz w:val="24"/>
          <w:szCs w:val="24"/>
        </w:rPr>
        <w:t>Aurora RN</w:t>
      </w:r>
      <w:r>
        <w:rPr>
          <w:rFonts w:ascii="Book Antiqua" w:hAnsi="Book Antiqua"/>
          <w:sz w:val="24"/>
          <w:szCs w:val="24"/>
        </w:rPr>
        <w:t xml:space="preserve">, Kristo DA, Bista SR, Rowley JA, Zak RS, Casey KR, Lamm CI, Tracy SL, Rosenberg RS; American Academy of Sleep Medicine. The treatment of restless legs syndrome and periodic limb movement disorder in adults--an update for 2012: practice parameters with an evidence-based systematic review and meta-analyses: an American Academy of Sleep Medicine Clinical Practice Guideline. </w:t>
      </w:r>
      <w:r>
        <w:rPr>
          <w:rFonts w:ascii="Book Antiqua" w:hAnsi="Book Antiqua"/>
          <w:i/>
          <w:sz w:val="24"/>
          <w:szCs w:val="24"/>
        </w:rPr>
        <w:t>Sleep</w:t>
      </w:r>
      <w:r>
        <w:rPr>
          <w:rFonts w:ascii="Book Antiqua" w:hAnsi="Book Antiqua"/>
          <w:sz w:val="24"/>
          <w:szCs w:val="24"/>
        </w:rPr>
        <w:t xml:space="preserve"> 2012; </w:t>
      </w:r>
      <w:r>
        <w:rPr>
          <w:rFonts w:ascii="Book Antiqua" w:hAnsi="Book Antiqua"/>
          <w:b/>
          <w:sz w:val="24"/>
          <w:szCs w:val="24"/>
        </w:rPr>
        <w:t>35</w:t>
      </w:r>
      <w:r>
        <w:rPr>
          <w:rFonts w:ascii="Book Antiqua" w:hAnsi="Book Antiqua"/>
          <w:sz w:val="24"/>
          <w:szCs w:val="24"/>
        </w:rPr>
        <w:t>: 1039-1062 [PMID: 22851801 DOI: 10.5665/sleep.1988]</w:t>
      </w:r>
    </w:p>
    <w:p w14:paraId="1DAC499A" w14:textId="77777777" w:rsidR="00813EF3" w:rsidRDefault="00813EF3" w:rsidP="00807572">
      <w:pPr>
        <w:ind w:firstLine="0"/>
        <w:rPr>
          <w:rFonts w:ascii="Book Antiqua" w:hAnsi="Book Antiqua"/>
          <w:sz w:val="24"/>
          <w:szCs w:val="24"/>
        </w:rPr>
      </w:pPr>
      <w:r>
        <w:rPr>
          <w:rFonts w:ascii="Book Antiqua" w:hAnsi="Book Antiqua"/>
          <w:sz w:val="24"/>
          <w:szCs w:val="24"/>
        </w:rPr>
        <w:lastRenderedPageBreak/>
        <w:t xml:space="preserve">34 </w:t>
      </w:r>
      <w:r>
        <w:rPr>
          <w:rFonts w:ascii="Book Antiqua" w:hAnsi="Book Antiqua"/>
          <w:b/>
          <w:sz w:val="24"/>
          <w:szCs w:val="24"/>
        </w:rPr>
        <w:t>Allen RP</w:t>
      </w:r>
      <w:r>
        <w:rPr>
          <w:rFonts w:ascii="Book Antiqua" w:hAnsi="Book Antiqua"/>
          <w:sz w:val="24"/>
          <w:szCs w:val="24"/>
        </w:rPr>
        <w:t xml:space="preserve">, Earley CJ. Augmentation of the restless legs syndrome with carbidopa/levodopa. </w:t>
      </w:r>
      <w:r>
        <w:rPr>
          <w:rFonts w:ascii="Book Antiqua" w:hAnsi="Book Antiqua"/>
          <w:i/>
          <w:sz w:val="24"/>
          <w:szCs w:val="24"/>
        </w:rPr>
        <w:t>Sleep</w:t>
      </w:r>
      <w:r>
        <w:rPr>
          <w:rFonts w:ascii="Book Antiqua" w:hAnsi="Book Antiqua"/>
          <w:sz w:val="24"/>
          <w:szCs w:val="24"/>
        </w:rPr>
        <w:t xml:space="preserve"> 1996; </w:t>
      </w:r>
      <w:r>
        <w:rPr>
          <w:rFonts w:ascii="Book Antiqua" w:hAnsi="Book Antiqua"/>
          <w:b/>
          <w:sz w:val="24"/>
          <w:szCs w:val="24"/>
        </w:rPr>
        <w:t>19</w:t>
      </w:r>
      <w:r>
        <w:rPr>
          <w:rFonts w:ascii="Book Antiqua" w:hAnsi="Book Antiqua"/>
          <w:sz w:val="24"/>
          <w:szCs w:val="24"/>
        </w:rPr>
        <w:t>: 205-213 [PMID: 8723377 DOI: 10.1093/sleep/19.3.205]</w:t>
      </w:r>
    </w:p>
    <w:p w14:paraId="75905928"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35 </w:t>
      </w:r>
      <w:r>
        <w:rPr>
          <w:rFonts w:ascii="Book Antiqua" w:hAnsi="Book Antiqua"/>
          <w:b/>
          <w:sz w:val="24"/>
          <w:szCs w:val="24"/>
        </w:rPr>
        <w:t>Ondo WG</w:t>
      </w:r>
      <w:r>
        <w:rPr>
          <w:rFonts w:ascii="Book Antiqua" w:hAnsi="Book Antiqua"/>
          <w:sz w:val="24"/>
          <w:szCs w:val="24"/>
        </w:rPr>
        <w:t xml:space="preserve">, Lai D. Predictors of impulsivity and reward seeking behavior with dopamine agonists. </w:t>
      </w:r>
      <w:r>
        <w:rPr>
          <w:rFonts w:ascii="Book Antiqua" w:hAnsi="Book Antiqua"/>
          <w:i/>
          <w:sz w:val="24"/>
          <w:szCs w:val="24"/>
        </w:rPr>
        <w:t>Parkinsonism Relat Disord</w:t>
      </w:r>
      <w:r>
        <w:rPr>
          <w:rFonts w:ascii="Book Antiqua" w:hAnsi="Book Antiqua"/>
          <w:sz w:val="24"/>
          <w:szCs w:val="24"/>
        </w:rPr>
        <w:t xml:space="preserve"> 2008; </w:t>
      </w:r>
      <w:r>
        <w:rPr>
          <w:rFonts w:ascii="Book Antiqua" w:hAnsi="Book Antiqua"/>
          <w:b/>
          <w:sz w:val="24"/>
          <w:szCs w:val="24"/>
        </w:rPr>
        <w:t>14</w:t>
      </w:r>
      <w:r>
        <w:rPr>
          <w:rFonts w:ascii="Book Antiqua" w:hAnsi="Book Antiqua"/>
          <w:sz w:val="24"/>
          <w:szCs w:val="24"/>
        </w:rPr>
        <w:t>: 28-32 [PMID: 17702628 DOI: 10.1016/j.parkreldis.2007.05.006]</w:t>
      </w:r>
    </w:p>
    <w:p w14:paraId="3DB946EC" w14:textId="77777777" w:rsidR="00813EF3" w:rsidRDefault="00813EF3" w:rsidP="00807572">
      <w:pPr>
        <w:ind w:firstLine="0"/>
        <w:rPr>
          <w:rFonts w:ascii="Book Antiqua" w:hAnsi="Book Antiqua"/>
          <w:sz w:val="24"/>
          <w:szCs w:val="24"/>
        </w:rPr>
      </w:pPr>
      <w:r>
        <w:rPr>
          <w:rFonts w:ascii="Book Antiqua" w:hAnsi="Book Antiqua"/>
          <w:sz w:val="24"/>
          <w:szCs w:val="24"/>
        </w:rPr>
        <w:t xml:space="preserve">36 </w:t>
      </w:r>
      <w:r>
        <w:rPr>
          <w:rFonts w:ascii="Book Antiqua" w:hAnsi="Book Antiqua"/>
          <w:b/>
          <w:sz w:val="24"/>
          <w:szCs w:val="24"/>
        </w:rPr>
        <w:t>Pourcher E</w:t>
      </w:r>
      <w:r>
        <w:rPr>
          <w:rFonts w:ascii="Book Antiqua" w:hAnsi="Book Antiqua"/>
          <w:sz w:val="24"/>
          <w:szCs w:val="24"/>
        </w:rPr>
        <w:t xml:space="preserve">, Rémillard S, Cohen H. Compulsive habits in restless legs syndrome patients under dopaminergic treatment. </w:t>
      </w:r>
      <w:r>
        <w:rPr>
          <w:rFonts w:ascii="Book Antiqua" w:hAnsi="Book Antiqua"/>
          <w:i/>
          <w:sz w:val="24"/>
          <w:szCs w:val="24"/>
        </w:rPr>
        <w:t>J Neurol Sci</w:t>
      </w:r>
      <w:r>
        <w:rPr>
          <w:rFonts w:ascii="Book Antiqua" w:hAnsi="Book Antiqua"/>
          <w:sz w:val="24"/>
          <w:szCs w:val="24"/>
        </w:rPr>
        <w:t xml:space="preserve"> 2010; </w:t>
      </w:r>
      <w:r>
        <w:rPr>
          <w:rFonts w:ascii="Book Antiqua" w:hAnsi="Book Antiqua"/>
          <w:b/>
          <w:sz w:val="24"/>
          <w:szCs w:val="24"/>
        </w:rPr>
        <w:t>290</w:t>
      </w:r>
      <w:r>
        <w:rPr>
          <w:rFonts w:ascii="Book Antiqua" w:hAnsi="Book Antiqua"/>
          <w:sz w:val="24"/>
          <w:szCs w:val="24"/>
        </w:rPr>
        <w:t>: 52-56 [PMID: 19969309 DOI: 10.1016/j.jns.2009.11.010]</w:t>
      </w:r>
    </w:p>
    <w:p w14:paraId="53D4373A" w14:textId="77777777" w:rsidR="00D33D51" w:rsidRPr="00813EF3" w:rsidRDefault="00D33D51" w:rsidP="00807572">
      <w:pPr>
        <w:ind w:firstLine="0"/>
        <w:rPr>
          <w:rFonts w:ascii="Book Antiqua" w:hAnsi="Book Antiqua" w:cs="Times New Roman"/>
          <w:sz w:val="24"/>
          <w:szCs w:val="24"/>
          <w:lang w:val="en-US" w:eastAsia="zh-CN"/>
        </w:rPr>
      </w:pPr>
    </w:p>
    <w:p w14:paraId="741BCE2E" w14:textId="11A8BB04" w:rsidR="00556888" w:rsidRDefault="00556888" w:rsidP="00807572">
      <w:pPr>
        <w:pStyle w:val="ListParagraph"/>
        <w:ind w:left="0" w:firstLine="0"/>
        <w:jc w:val="right"/>
        <w:rPr>
          <w:rFonts w:ascii="Book Antiqua" w:hAnsi="Book Antiqua"/>
          <w:b/>
          <w:bCs/>
          <w:color w:val="000000"/>
          <w:szCs w:val="24"/>
          <w:lang w:eastAsia="zh-CN"/>
        </w:rPr>
      </w:pPr>
      <w:bookmarkStart w:id="160" w:name="OLE_LINK399"/>
      <w:bookmarkStart w:id="161" w:name="OLE_LINK402"/>
      <w:bookmarkStart w:id="162" w:name="OLE_LINK406"/>
      <w:bookmarkStart w:id="163" w:name="OLE_LINK407"/>
      <w:bookmarkStart w:id="164" w:name="OLE_LINK414"/>
      <w:bookmarkStart w:id="165" w:name="OLE_LINK415"/>
      <w:bookmarkStart w:id="166" w:name="OLE_LINK418"/>
      <w:bookmarkStart w:id="167" w:name="OLE_LINK419"/>
      <w:bookmarkStart w:id="168" w:name="OLE_LINK420"/>
      <w:bookmarkStart w:id="169" w:name="OLE_LINK423"/>
      <w:bookmarkStart w:id="170" w:name="OLE_LINK426"/>
      <w:bookmarkStart w:id="171" w:name="OLE_LINK429"/>
      <w:bookmarkStart w:id="172" w:name="OLE_LINK431"/>
      <w:bookmarkStart w:id="173" w:name="OLE_LINK438"/>
      <w:bookmarkStart w:id="174" w:name="OLE_LINK439"/>
      <w:bookmarkStart w:id="175" w:name="OLE_LINK463"/>
      <w:bookmarkStart w:id="176" w:name="OLE_LINK501"/>
      <w:bookmarkStart w:id="177" w:name="OLE_LINK607"/>
      <w:bookmarkStart w:id="178" w:name="OLE_LINK608"/>
      <w:bookmarkStart w:id="179" w:name="OLE_LINK609"/>
      <w:bookmarkStart w:id="180" w:name="OLE_LINK741"/>
      <w:bookmarkStart w:id="181" w:name="OLE_LINK742"/>
      <w:bookmarkStart w:id="182" w:name="OLE_LINK743"/>
      <w:bookmarkStart w:id="183" w:name="OLE_LINK744"/>
      <w:bookmarkStart w:id="184" w:name="OLE_LINK745"/>
      <w:bookmarkStart w:id="185" w:name="OLE_LINK746"/>
      <w:r w:rsidRPr="00381549">
        <w:rPr>
          <w:rStyle w:val="Strong"/>
          <w:rFonts w:ascii="Book Antiqua" w:hAnsi="Book Antiqua" w:cs="Arial"/>
          <w:bCs w:val="0"/>
          <w:noProof/>
          <w:color w:val="000000"/>
          <w:szCs w:val="24"/>
        </w:rPr>
        <w:t>P-Reviewer</w:t>
      </w:r>
      <w:r w:rsidRPr="00381549">
        <w:rPr>
          <w:rStyle w:val="Strong"/>
          <w:rFonts w:ascii="Book Antiqua" w:hAnsi="Book Antiqua" w:cs="Arial"/>
          <w:bCs w:val="0"/>
          <w:noProof/>
          <w:color w:val="000000"/>
          <w:szCs w:val="24"/>
          <w:lang w:eastAsia="zh-CN"/>
        </w:rPr>
        <w:t>:</w:t>
      </w:r>
      <w:r w:rsidRPr="00381549">
        <w:rPr>
          <w:rFonts w:ascii="Book Antiqua" w:hAnsi="Book Antiqua"/>
          <w:bCs/>
          <w:color w:val="000000"/>
          <w:szCs w:val="24"/>
        </w:rPr>
        <w:t xml:space="preserve"> </w:t>
      </w:r>
      <w:r w:rsidRPr="00556888">
        <w:rPr>
          <w:rFonts w:ascii="Book Antiqua" w:hAnsi="Book Antiqua"/>
          <w:bCs/>
          <w:color w:val="000000"/>
          <w:szCs w:val="24"/>
        </w:rPr>
        <w:t>Chawla</w:t>
      </w:r>
      <w:r>
        <w:rPr>
          <w:rFonts w:ascii="Book Antiqua" w:hAnsi="Book Antiqua" w:hint="eastAsia"/>
          <w:bCs/>
          <w:color w:val="000000"/>
          <w:szCs w:val="24"/>
          <w:lang w:eastAsia="zh-CN"/>
        </w:rPr>
        <w:t xml:space="preserve"> S, </w:t>
      </w:r>
      <w:r w:rsidRPr="00556888">
        <w:rPr>
          <w:rFonts w:ascii="Book Antiqua" w:hAnsi="Book Antiqua"/>
          <w:bCs/>
          <w:color w:val="000000"/>
          <w:szCs w:val="24"/>
          <w:lang w:eastAsia="zh-CN"/>
        </w:rPr>
        <w:t>Dourakis</w:t>
      </w:r>
      <w:r>
        <w:rPr>
          <w:rFonts w:ascii="Book Antiqua" w:hAnsi="Book Antiqua" w:hint="eastAsia"/>
          <w:bCs/>
          <w:color w:val="000000"/>
          <w:szCs w:val="24"/>
          <w:lang w:eastAsia="zh-CN"/>
        </w:rPr>
        <w:t xml:space="preserve"> </w:t>
      </w:r>
      <w:r w:rsidRPr="00556888">
        <w:rPr>
          <w:rFonts w:ascii="Book Antiqua" w:hAnsi="Book Antiqua"/>
          <w:bCs/>
          <w:color w:val="000000"/>
          <w:szCs w:val="24"/>
          <w:lang w:eastAsia="zh-CN"/>
        </w:rPr>
        <w:t>SP</w:t>
      </w:r>
      <w:r>
        <w:rPr>
          <w:rFonts w:ascii="Book Antiqua" w:hAnsi="Book Antiqua" w:hint="eastAsia"/>
          <w:bCs/>
          <w:color w:val="000000"/>
          <w:szCs w:val="24"/>
          <w:lang w:eastAsia="zh-CN"/>
        </w:rPr>
        <w:t xml:space="preserve">, </w:t>
      </w:r>
      <w:r w:rsidRPr="00556888">
        <w:rPr>
          <w:rFonts w:ascii="Book Antiqua" w:hAnsi="Book Antiqua"/>
          <w:bCs/>
          <w:color w:val="000000"/>
          <w:szCs w:val="24"/>
          <w:lang w:eastAsia="zh-CN"/>
        </w:rPr>
        <w:t>Farshadpour</w:t>
      </w:r>
      <w:r>
        <w:rPr>
          <w:rFonts w:ascii="Book Antiqua" w:hAnsi="Book Antiqua" w:hint="eastAsia"/>
          <w:bCs/>
          <w:color w:val="000000"/>
          <w:szCs w:val="24"/>
          <w:lang w:eastAsia="zh-CN"/>
        </w:rPr>
        <w:t xml:space="preserve"> F</w:t>
      </w:r>
      <w:r w:rsidRPr="00381549">
        <w:rPr>
          <w:rFonts w:ascii="Book Antiqua" w:hAnsi="Book Antiqua"/>
          <w:bCs/>
          <w:color w:val="000000"/>
          <w:szCs w:val="24"/>
        </w:rPr>
        <w:t xml:space="preserve"> </w:t>
      </w:r>
      <w:r w:rsidRPr="00381549">
        <w:rPr>
          <w:rFonts w:ascii="Book Antiqua" w:hAnsi="Book Antiqua"/>
          <w:b/>
          <w:bCs/>
          <w:color w:val="000000"/>
          <w:szCs w:val="24"/>
        </w:rPr>
        <w:t>S-Editor</w:t>
      </w:r>
      <w:r w:rsidRPr="00381549">
        <w:rPr>
          <w:rFonts w:ascii="Book Antiqua" w:hAnsi="Book Antiqua"/>
          <w:b/>
          <w:bCs/>
          <w:color w:val="000000"/>
          <w:szCs w:val="24"/>
          <w:lang w:eastAsia="zh-CN"/>
        </w:rPr>
        <w:t>:</w:t>
      </w:r>
      <w:r w:rsidRPr="00381549">
        <w:rPr>
          <w:rFonts w:ascii="Book Antiqua" w:hAnsi="Book Antiqua"/>
          <w:bCs/>
          <w:color w:val="000000"/>
          <w:szCs w:val="24"/>
        </w:rPr>
        <w:t xml:space="preserve"> </w:t>
      </w:r>
      <w:r>
        <w:rPr>
          <w:rFonts w:ascii="Book Antiqua" w:hAnsi="Book Antiqua" w:hint="eastAsia"/>
          <w:bCs/>
          <w:color w:val="000000"/>
          <w:szCs w:val="24"/>
          <w:lang w:eastAsia="zh-CN"/>
        </w:rPr>
        <w:t>Cui LJ</w:t>
      </w:r>
      <w:r w:rsidR="00B56336">
        <w:rPr>
          <w:rFonts w:ascii="Book Antiqua" w:hAnsi="Book Antiqua"/>
          <w:b/>
          <w:bCs/>
          <w:color w:val="000000"/>
          <w:szCs w:val="24"/>
        </w:rPr>
        <w:t xml:space="preserve"> </w:t>
      </w:r>
      <w:r w:rsidRPr="00381549">
        <w:rPr>
          <w:rFonts w:ascii="Book Antiqua" w:hAnsi="Book Antiqua"/>
          <w:b/>
          <w:bCs/>
          <w:color w:val="000000"/>
          <w:szCs w:val="24"/>
        </w:rPr>
        <w:t>L-Editor</w:t>
      </w:r>
      <w:r w:rsidRPr="00381549">
        <w:rPr>
          <w:rFonts w:ascii="Book Antiqua" w:hAnsi="Book Antiqua"/>
          <w:b/>
          <w:bCs/>
          <w:color w:val="000000"/>
          <w:szCs w:val="24"/>
          <w:lang w:eastAsia="zh-CN"/>
        </w:rPr>
        <w:t>:</w:t>
      </w:r>
      <w:r w:rsidR="00B56336">
        <w:rPr>
          <w:rFonts w:ascii="Book Antiqua" w:hAnsi="Book Antiqua"/>
          <w:b/>
          <w:bCs/>
          <w:color w:val="000000"/>
          <w:szCs w:val="24"/>
        </w:rPr>
        <w:t xml:space="preserve"> </w:t>
      </w:r>
      <w:r w:rsidRPr="00381549">
        <w:rPr>
          <w:rFonts w:ascii="Book Antiqua" w:hAnsi="Book Antiqua"/>
          <w:b/>
          <w:bCs/>
          <w:color w:val="000000"/>
          <w:szCs w:val="24"/>
        </w:rPr>
        <w:t>E-Editor</w:t>
      </w:r>
      <w:r w:rsidRPr="00381549">
        <w:rPr>
          <w:rFonts w:ascii="Book Antiqua" w:hAnsi="Book Antiqua"/>
          <w:b/>
          <w:bCs/>
          <w:color w:val="000000"/>
          <w:szCs w:val="24"/>
          <w:lang w:eastAsia="zh-CN"/>
        </w:rPr>
        <w:t>:</w:t>
      </w:r>
    </w:p>
    <w:p w14:paraId="14F11088" w14:textId="77777777" w:rsidR="004D61FF" w:rsidRPr="00381549" w:rsidRDefault="004D61FF" w:rsidP="00807572">
      <w:pPr>
        <w:pStyle w:val="ListParagraph"/>
        <w:ind w:left="0" w:firstLine="0"/>
        <w:jc w:val="right"/>
        <w:rPr>
          <w:rFonts w:ascii="Book Antiqua" w:hAnsi="Book Antiqua"/>
          <w:b/>
          <w:bCs/>
          <w:color w:val="000000"/>
          <w:szCs w:val="24"/>
          <w:lang w:eastAsia="zh-CN"/>
        </w:rPr>
      </w:pPr>
    </w:p>
    <w:p w14:paraId="69C1AF13" w14:textId="77777777" w:rsidR="00556888" w:rsidRPr="00381549" w:rsidRDefault="00556888" w:rsidP="00807572">
      <w:pPr>
        <w:shd w:val="clear" w:color="auto" w:fill="FFFFFF"/>
        <w:snapToGrid w:val="0"/>
        <w:ind w:firstLine="0"/>
        <w:rPr>
          <w:rFonts w:ascii="Book Antiqua" w:hAnsi="Book Antiqua" w:cs="Helvetica"/>
          <w:b/>
          <w:sz w:val="24"/>
        </w:rPr>
      </w:pPr>
      <w:r w:rsidRPr="00381549">
        <w:rPr>
          <w:rFonts w:ascii="Book Antiqua" w:hAnsi="Book Antiqua" w:cs="Helvetica"/>
          <w:b/>
          <w:sz w:val="24"/>
        </w:rPr>
        <w:t xml:space="preserve">Specialty type: </w:t>
      </w:r>
      <w:r w:rsidRPr="00381549">
        <w:rPr>
          <w:rFonts w:ascii="Book Antiqua" w:hAnsi="Book Antiqua" w:cs="Helvetica"/>
          <w:sz w:val="24"/>
        </w:rPr>
        <w:t>Gastroenterology and</w:t>
      </w:r>
      <w:r w:rsidRPr="00381549">
        <w:rPr>
          <w:rFonts w:ascii="Book Antiqua" w:hAnsi="Book Antiqua" w:cs="Helvetica" w:hint="eastAsia"/>
          <w:sz w:val="24"/>
        </w:rPr>
        <w:t xml:space="preserve"> </w:t>
      </w:r>
      <w:r w:rsidRPr="00381549">
        <w:rPr>
          <w:rFonts w:ascii="Book Antiqua" w:hAnsi="Book Antiqua" w:cs="Helvetica"/>
          <w:sz w:val="24"/>
        </w:rPr>
        <w:t>hepatology</w:t>
      </w:r>
    </w:p>
    <w:p w14:paraId="46664930" w14:textId="5C4E5BF2" w:rsidR="00556888" w:rsidRPr="00381549" w:rsidRDefault="00556888" w:rsidP="00807572">
      <w:pPr>
        <w:shd w:val="clear" w:color="auto" w:fill="FFFFFF"/>
        <w:snapToGrid w:val="0"/>
        <w:ind w:firstLine="0"/>
        <w:rPr>
          <w:rFonts w:ascii="Book Antiqua" w:hAnsi="Book Antiqua" w:cs="Helvetica"/>
          <w:b/>
          <w:sz w:val="24"/>
        </w:rPr>
      </w:pPr>
      <w:r w:rsidRPr="00381549">
        <w:rPr>
          <w:rFonts w:ascii="Book Antiqua" w:hAnsi="Book Antiqua" w:cs="Helvetica"/>
          <w:b/>
          <w:sz w:val="24"/>
        </w:rPr>
        <w:t xml:space="preserve">Country of origin: </w:t>
      </w:r>
      <w:r w:rsidR="004D61FF" w:rsidRPr="003861FC">
        <w:rPr>
          <w:rFonts w:ascii="Book Antiqua" w:hAnsi="Book Antiqua"/>
          <w:sz w:val="24"/>
          <w:szCs w:val="24"/>
        </w:rPr>
        <w:t>Italy</w:t>
      </w:r>
    </w:p>
    <w:p w14:paraId="5D1295BF" w14:textId="77777777" w:rsidR="00556888" w:rsidRPr="00381549" w:rsidRDefault="00556888" w:rsidP="00807572">
      <w:pPr>
        <w:shd w:val="clear" w:color="auto" w:fill="FFFFFF"/>
        <w:snapToGrid w:val="0"/>
        <w:ind w:firstLine="0"/>
        <w:rPr>
          <w:rFonts w:ascii="Book Antiqua" w:hAnsi="Book Antiqua" w:cs="Helvetica"/>
          <w:b/>
          <w:sz w:val="24"/>
        </w:rPr>
      </w:pPr>
      <w:r w:rsidRPr="00381549">
        <w:rPr>
          <w:rFonts w:ascii="Book Antiqua" w:hAnsi="Book Antiqua" w:cs="Helvetica"/>
          <w:b/>
          <w:sz w:val="24"/>
        </w:rPr>
        <w:t>Peer-review report classification</w:t>
      </w:r>
    </w:p>
    <w:p w14:paraId="2D079C07" w14:textId="77777777" w:rsidR="00556888" w:rsidRPr="00381549" w:rsidRDefault="00556888" w:rsidP="00807572">
      <w:pPr>
        <w:shd w:val="clear" w:color="auto" w:fill="FFFFFF"/>
        <w:snapToGrid w:val="0"/>
        <w:ind w:firstLine="0"/>
        <w:rPr>
          <w:rFonts w:ascii="Book Antiqua" w:hAnsi="Book Antiqua" w:cs="Helvetica"/>
          <w:sz w:val="24"/>
        </w:rPr>
      </w:pPr>
      <w:r w:rsidRPr="00381549">
        <w:rPr>
          <w:rFonts w:ascii="Book Antiqua" w:hAnsi="Book Antiqua" w:cs="Helvetica"/>
          <w:sz w:val="24"/>
        </w:rPr>
        <w:t xml:space="preserve">Grade A (Excellent): </w:t>
      </w:r>
      <w:r w:rsidRPr="00381549">
        <w:rPr>
          <w:rFonts w:ascii="Book Antiqua" w:hAnsi="Book Antiqua" w:cs="Helvetica" w:hint="eastAsia"/>
          <w:sz w:val="24"/>
        </w:rPr>
        <w:t>0</w:t>
      </w:r>
    </w:p>
    <w:p w14:paraId="17F971A4" w14:textId="23F51064" w:rsidR="00556888" w:rsidRPr="00381549" w:rsidRDefault="00556888" w:rsidP="00807572">
      <w:pPr>
        <w:shd w:val="clear" w:color="auto" w:fill="FFFFFF"/>
        <w:snapToGrid w:val="0"/>
        <w:ind w:firstLine="0"/>
        <w:rPr>
          <w:rFonts w:ascii="Book Antiqua" w:hAnsi="Book Antiqua" w:cs="Helvetica"/>
          <w:sz w:val="24"/>
          <w:lang w:eastAsia="zh-CN"/>
        </w:rPr>
      </w:pPr>
      <w:r w:rsidRPr="00381549">
        <w:rPr>
          <w:rFonts w:ascii="Book Antiqua" w:hAnsi="Book Antiqua" w:cs="Helvetica"/>
          <w:sz w:val="24"/>
        </w:rPr>
        <w:t xml:space="preserve">Grade B (Very good): </w:t>
      </w:r>
      <w:r>
        <w:rPr>
          <w:rFonts w:ascii="Book Antiqua" w:hAnsi="Book Antiqua" w:cs="Helvetica" w:hint="eastAsia"/>
          <w:sz w:val="24"/>
          <w:lang w:eastAsia="zh-CN"/>
        </w:rPr>
        <w:t>B, B</w:t>
      </w:r>
    </w:p>
    <w:p w14:paraId="578963CA" w14:textId="21582B51" w:rsidR="00556888" w:rsidRPr="00381549" w:rsidRDefault="00556888" w:rsidP="00807572">
      <w:pPr>
        <w:shd w:val="clear" w:color="auto" w:fill="FFFFFF"/>
        <w:snapToGrid w:val="0"/>
        <w:ind w:firstLine="0"/>
        <w:rPr>
          <w:rFonts w:ascii="Book Antiqua" w:hAnsi="Book Antiqua" w:cs="Helvetica"/>
          <w:sz w:val="24"/>
          <w:lang w:eastAsia="zh-CN"/>
        </w:rPr>
      </w:pPr>
      <w:r w:rsidRPr="00381549">
        <w:rPr>
          <w:rFonts w:ascii="Book Antiqua" w:hAnsi="Book Antiqua" w:cs="Helvetica"/>
          <w:sz w:val="24"/>
        </w:rPr>
        <w:t xml:space="preserve">Grade C (Good): </w:t>
      </w:r>
      <w:r>
        <w:rPr>
          <w:rFonts w:ascii="Book Antiqua" w:hAnsi="Book Antiqua" w:cs="Helvetica" w:hint="eastAsia"/>
          <w:sz w:val="24"/>
          <w:lang w:eastAsia="zh-CN"/>
        </w:rPr>
        <w:t>C</w:t>
      </w:r>
    </w:p>
    <w:p w14:paraId="4CC61399" w14:textId="77777777" w:rsidR="00556888" w:rsidRPr="00381549" w:rsidRDefault="00556888" w:rsidP="00807572">
      <w:pPr>
        <w:shd w:val="clear" w:color="auto" w:fill="FFFFFF"/>
        <w:snapToGrid w:val="0"/>
        <w:ind w:firstLine="0"/>
        <w:rPr>
          <w:rFonts w:ascii="Book Antiqua" w:hAnsi="Book Antiqua" w:cs="Helvetica"/>
          <w:sz w:val="24"/>
        </w:rPr>
      </w:pPr>
      <w:r w:rsidRPr="00381549">
        <w:rPr>
          <w:rFonts w:ascii="Book Antiqua" w:hAnsi="Book Antiqua" w:cs="Helvetica"/>
          <w:sz w:val="24"/>
        </w:rPr>
        <w:t xml:space="preserve">Grade D (Fair): </w:t>
      </w:r>
      <w:r w:rsidRPr="00381549">
        <w:rPr>
          <w:rFonts w:ascii="Book Antiqua" w:hAnsi="Book Antiqua" w:cs="Helvetica" w:hint="eastAsia"/>
          <w:sz w:val="24"/>
        </w:rPr>
        <w:t>0</w:t>
      </w:r>
    </w:p>
    <w:p w14:paraId="65EABEE7" w14:textId="77777777" w:rsidR="00556888" w:rsidRPr="00381549" w:rsidRDefault="00556888" w:rsidP="00807572">
      <w:pPr>
        <w:shd w:val="clear" w:color="auto" w:fill="FFFFFF"/>
        <w:snapToGrid w:val="0"/>
        <w:ind w:firstLine="0"/>
        <w:rPr>
          <w:rFonts w:ascii="Book Antiqua" w:hAnsi="Book Antiqua" w:cs="Helvetica"/>
          <w:sz w:val="24"/>
        </w:rPr>
      </w:pPr>
      <w:r w:rsidRPr="00381549">
        <w:rPr>
          <w:rFonts w:ascii="Book Antiqua" w:hAnsi="Book Antiqua" w:cs="Helvetica"/>
          <w:sz w:val="24"/>
        </w:rPr>
        <w:t xml:space="preserve">Grade E (Poor): </w:t>
      </w:r>
      <w:r w:rsidRPr="00381549">
        <w:rPr>
          <w:rFonts w:ascii="Book Antiqua" w:hAnsi="Book Antiqua" w:cs="Helvetica" w:hint="eastAsia"/>
          <w:sz w:val="24"/>
        </w:rPr>
        <w:t>0</w:t>
      </w:r>
    </w:p>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14:paraId="42C648D2" w14:textId="77777777" w:rsidR="00B1153F" w:rsidRPr="00556888" w:rsidRDefault="00B1153F" w:rsidP="00807572">
      <w:pPr>
        <w:widowControl w:val="0"/>
        <w:autoSpaceDE w:val="0"/>
        <w:autoSpaceDN w:val="0"/>
        <w:adjustRightInd w:val="0"/>
        <w:ind w:firstLine="0"/>
        <w:rPr>
          <w:rFonts w:ascii="Book Antiqua" w:hAnsi="Book Antiqua"/>
          <w:sz w:val="24"/>
          <w:szCs w:val="24"/>
          <w:lang w:eastAsia="zh-CN"/>
        </w:rPr>
      </w:pPr>
    </w:p>
    <w:p w14:paraId="4BE46CA4" w14:textId="77777777" w:rsidR="00B1153F" w:rsidRPr="003861FC" w:rsidRDefault="00B1153F" w:rsidP="00807572">
      <w:pPr>
        <w:widowControl w:val="0"/>
        <w:autoSpaceDE w:val="0"/>
        <w:autoSpaceDN w:val="0"/>
        <w:adjustRightInd w:val="0"/>
        <w:rPr>
          <w:rFonts w:ascii="Book Antiqua" w:hAnsi="Book Antiqua"/>
          <w:sz w:val="24"/>
          <w:szCs w:val="24"/>
          <w:lang w:val="en-US"/>
        </w:rPr>
      </w:pPr>
    </w:p>
    <w:p w14:paraId="349801BF" w14:textId="04BBEAC6" w:rsidR="007019D3" w:rsidRPr="00420C18" w:rsidRDefault="007019D3" w:rsidP="00807572">
      <w:pPr>
        <w:rPr>
          <w:rFonts w:ascii="Book Antiqua" w:hAnsi="Book Antiqua"/>
          <w:b/>
          <w:color w:val="F79646" w:themeColor="accent6"/>
          <w:sz w:val="24"/>
          <w:szCs w:val="24"/>
          <w:u w:val="single"/>
          <w:lang w:val="en-US" w:eastAsia="zh-CN"/>
        </w:rPr>
      </w:pPr>
      <w:r w:rsidRPr="003861FC">
        <w:rPr>
          <w:rFonts w:ascii="Book Antiqua" w:hAnsi="Book Antiqua"/>
          <w:b/>
          <w:color w:val="F79646" w:themeColor="accent6"/>
          <w:sz w:val="24"/>
          <w:szCs w:val="24"/>
          <w:u w:val="single"/>
          <w:lang w:val="en-US"/>
        </w:rPr>
        <w:br w:type="page"/>
      </w:r>
    </w:p>
    <w:p w14:paraId="4687DC38" w14:textId="33499B5D" w:rsidR="007019D3" w:rsidRPr="003861FC" w:rsidRDefault="00D71F12" w:rsidP="00807572">
      <w:pPr>
        <w:ind w:firstLine="0"/>
        <w:rPr>
          <w:rFonts w:ascii="Book Antiqua" w:hAnsi="Book Antiqua" w:cs="Times New Roman"/>
          <w:b/>
          <w:sz w:val="24"/>
          <w:szCs w:val="24"/>
          <w:lang w:val="en-US"/>
        </w:rPr>
      </w:pPr>
      <w:r>
        <w:rPr>
          <w:rFonts w:ascii="Book Antiqua" w:hAnsi="Book Antiqua" w:cs="Times New Roman"/>
          <w:b/>
          <w:sz w:val="24"/>
          <w:szCs w:val="24"/>
          <w:lang w:val="en-US"/>
        </w:rPr>
        <w:lastRenderedPageBreak/>
        <w:t>Table 1</w:t>
      </w:r>
      <w:r w:rsidR="00D13B1D" w:rsidRPr="003861FC">
        <w:rPr>
          <w:rFonts w:ascii="Book Antiqua" w:hAnsi="Book Antiqua" w:cs="Times New Roman"/>
          <w:b/>
          <w:sz w:val="24"/>
          <w:szCs w:val="24"/>
          <w:lang w:val="en-US"/>
        </w:rPr>
        <w:t xml:space="preserve"> Baseline general c</w:t>
      </w:r>
      <w:r w:rsidR="00D00271" w:rsidRPr="003861FC">
        <w:rPr>
          <w:rFonts w:ascii="Book Antiqua" w:hAnsi="Book Antiqua" w:cs="Times New Roman"/>
          <w:b/>
          <w:sz w:val="24"/>
          <w:szCs w:val="24"/>
          <w:lang w:val="en-US"/>
        </w:rPr>
        <w:t>onditions of patients recruited</w:t>
      </w:r>
    </w:p>
    <w:tbl>
      <w:tblPr>
        <w:tblStyle w:val="LightShading"/>
        <w:tblW w:w="5000" w:type="pct"/>
        <w:tblLook w:val="0620" w:firstRow="1" w:lastRow="0" w:firstColumn="0" w:lastColumn="0" w:noHBand="1" w:noVBand="1"/>
      </w:tblPr>
      <w:tblGrid>
        <w:gridCol w:w="4863"/>
        <w:gridCol w:w="4207"/>
      </w:tblGrid>
      <w:tr w:rsidR="00D13B1D" w:rsidRPr="003861FC" w14:paraId="27D8CAF5" w14:textId="77777777" w:rsidTr="007019D3">
        <w:trPr>
          <w:cnfStyle w:val="100000000000" w:firstRow="1" w:lastRow="0" w:firstColumn="0" w:lastColumn="0" w:oddVBand="0" w:evenVBand="0" w:oddHBand="0" w:evenHBand="0" w:firstRowFirstColumn="0" w:firstRowLastColumn="0" w:lastRowFirstColumn="0" w:lastRowLastColumn="0"/>
          <w:trHeight w:val="20"/>
        </w:trPr>
        <w:tc>
          <w:tcPr>
            <w:tcW w:w="2681" w:type="pct"/>
          </w:tcPr>
          <w:p w14:paraId="65183665" w14:textId="77777777" w:rsidR="00D13B1D" w:rsidRPr="00D71F12" w:rsidRDefault="00D13B1D" w:rsidP="00807572">
            <w:pPr>
              <w:pStyle w:val="NoSpacing"/>
              <w:spacing w:line="360" w:lineRule="auto"/>
              <w:ind w:firstLine="0"/>
              <w:rPr>
                <w:rFonts w:ascii="Book Antiqua" w:hAnsi="Book Antiqua" w:cs="Times New Roman"/>
                <w:sz w:val="24"/>
                <w:szCs w:val="24"/>
                <w:lang w:val="en-US"/>
              </w:rPr>
            </w:pPr>
            <w:r w:rsidRPr="00D71F12">
              <w:rPr>
                <w:rFonts w:ascii="Book Antiqua" w:hAnsi="Book Antiqua" w:cs="Times New Roman"/>
                <w:sz w:val="24"/>
                <w:szCs w:val="24"/>
                <w:lang w:val="en-US"/>
              </w:rPr>
              <w:t>Characteristic</w:t>
            </w:r>
          </w:p>
        </w:tc>
        <w:tc>
          <w:tcPr>
            <w:tcW w:w="2319" w:type="pct"/>
          </w:tcPr>
          <w:p w14:paraId="6CEBA9AA" w14:textId="5538373F" w:rsidR="00D13B1D" w:rsidRPr="00D71F12" w:rsidRDefault="00D13B1D" w:rsidP="00807572">
            <w:pPr>
              <w:pStyle w:val="NoSpacing"/>
              <w:spacing w:line="360" w:lineRule="auto"/>
              <w:ind w:firstLine="0"/>
              <w:rPr>
                <w:rFonts w:ascii="Book Antiqua" w:hAnsi="Book Antiqua" w:cs="Times New Roman"/>
                <w:sz w:val="24"/>
                <w:szCs w:val="24"/>
                <w:lang w:val="en-US"/>
              </w:rPr>
            </w:pPr>
            <w:r w:rsidRPr="00D71F12">
              <w:rPr>
                <w:rFonts w:ascii="Book Antiqua" w:hAnsi="Book Antiqua" w:cs="Times New Roman"/>
                <w:sz w:val="24"/>
                <w:szCs w:val="24"/>
                <w:lang w:val="en-US"/>
              </w:rPr>
              <w:t>Hepatic failure (</w:t>
            </w:r>
            <w:r w:rsidRPr="00D71F12">
              <w:rPr>
                <w:rFonts w:ascii="Book Antiqua" w:hAnsi="Book Antiqua" w:cs="Times New Roman"/>
                <w:i/>
                <w:sz w:val="24"/>
                <w:szCs w:val="24"/>
                <w:lang w:val="en-US"/>
              </w:rPr>
              <w:t>n</w:t>
            </w:r>
            <w:r w:rsidRPr="00D71F12">
              <w:rPr>
                <w:rFonts w:ascii="Cambria Math" w:hAnsi="Cambria Math" w:cs="Cambria Math"/>
                <w:sz w:val="24"/>
                <w:szCs w:val="24"/>
                <w:lang w:val="en-US"/>
              </w:rPr>
              <w:t> </w:t>
            </w:r>
            <w:r w:rsidRPr="00D71F12">
              <w:rPr>
                <w:rFonts w:ascii="Book Antiqua" w:hAnsi="Book Antiqua" w:cs="Times New Roman"/>
                <w:sz w:val="24"/>
                <w:szCs w:val="24"/>
                <w:lang w:val="en-US"/>
              </w:rPr>
              <w:t>=</w:t>
            </w:r>
            <w:r w:rsidR="00D71F12" w:rsidRPr="00D71F12">
              <w:rPr>
                <w:rFonts w:ascii="Book Antiqua" w:hAnsi="Book Antiqua" w:cs="Times New Roman" w:hint="eastAsia"/>
                <w:sz w:val="24"/>
                <w:szCs w:val="24"/>
                <w:lang w:val="en-US" w:eastAsia="zh-CN"/>
              </w:rPr>
              <w:t xml:space="preserve"> </w:t>
            </w:r>
            <w:r w:rsidRPr="00D71F12">
              <w:rPr>
                <w:rFonts w:ascii="Book Antiqua" w:hAnsi="Book Antiqua" w:cs="Times New Roman"/>
                <w:sz w:val="24"/>
                <w:szCs w:val="24"/>
                <w:lang w:val="en-US"/>
              </w:rPr>
              <w:t>211)</w:t>
            </w:r>
          </w:p>
        </w:tc>
      </w:tr>
      <w:tr w:rsidR="00D13B1D" w:rsidRPr="003861FC" w14:paraId="67C42044" w14:textId="77777777" w:rsidTr="007019D3">
        <w:trPr>
          <w:trHeight w:val="20"/>
        </w:trPr>
        <w:tc>
          <w:tcPr>
            <w:tcW w:w="2681" w:type="pct"/>
          </w:tcPr>
          <w:p w14:paraId="42EED792" w14:textId="1046E99D" w:rsidR="00D13B1D" w:rsidRPr="003861FC" w:rsidRDefault="00D13B1D" w:rsidP="00807572">
            <w:pPr>
              <w:pStyle w:val="NoSpacing"/>
              <w:spacing w:line="360" w:lineRule="auto"/>
              <w:ind w:firstLine="0"/>
              <w:rPr>
                <w:rFonts w:ascii="Book Antiqua" w:hAnsi="Book Antiqua" w:cs="Times New Roman"/>
                <w:sz w:val="24"/>
                <w:szCs w:val="24"/>
                <w:lang w:val="en-US" w:eastAsia="zh-CN"/>
              </w:rPr>
            </w:pPr>
            <w:r w:rsidRPr="003861FC">
              <w:rPr>
                <w:rFonts w:ascii="Book Antiqua" w:hAnsi="Book Antiqua" w:cs="Times New Roman"/>
                <w:sz w:val="24"/>
                <w:szCs w:val="24"/>
                <w:lang w:val="en-US"/>
              </w:rPr>
              <w:t>Male/</w:t>
            </w:r>
            <w:r w:rsidR="00D71F12">
              <w:rPr>
                <w:rFonts w:ascii="Book Antiqua" w:hAnsi="Book Antiqua" w:cs="Times New Roman" w:hint="eastAsia"/>
                <w:sz w:val="24"/>
                <w:szCs w:val="24"/>
                <w:lang w:val="en-US" w:eastAsia="zh-CN"/>
              </w:rPr>
              <w:t>female</w:t>
            </w:r>
          </w:p>
        </w:tc>
        <w:tc>
          <w:tcPr>
            <w:tcW w:w="2319" w:type="pct"/>
          </w:tcPr>
          <w:p w14:paraId="5FD0C937"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107/104</w:t>
            </w:r>
          </w:p>
        </w:tc>
      </w:tr>
      <w:tr w:rsidR="00D13B1D" w:rsidRPr="003861FC" w14:paraId="1438FFDD" w14:textId="77777777" w:rsidTr="007019D3">
        <w:trPr>
          <w:trHeight w:val="20"/>
        </w:trPr>
        <w:tc>
          <w:tcPr>
            <w:tcW w:w="2681" w:type="pct"/>
          </w:tcPr>
          <w:p w14:paraId="6A16B002"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Age</w:t>
            </w:r>
          </w:p>
          <w:p w14:paraId="036B3EBB" w14:textId="5B0FEB60" w:rsidR="00D13B1D" w:rsidRPr="003861FC" w:rsidRDefault="00D13B1D" w:rsidP="00807572">
            <w:pPr>
              <w:pStyle w:val="NoSpacing"/>
              <w:spacing w:line="360" w:lineRule="auto"/>
              <w:ind w:firstLine="0"/>
              <w:rPr>
                <w:rFonts w:ascii="Book Antiqua" w:hAnsi="Book Antiqua" w:cs="Times New Roman"/>
                <w:sz w:val="24"/>
                <w:szCs w:val="24"/>
                <w:lang w:val="en-US" w:eastAsia="zh-CN"/>
              </w:rPr>
            </w:pPr>
            <w:r w:rsidRPr="003861FC">
              <w:rPr>
                <w:rFonts w:ascii="Book Antiqua" w:hAnsi="Book Antiqua" w:cs="Times New Roman"/>
                <w:sz w:val="24"/>
                <w:szCs w:val="24"/>
                <w:lang w:val="en-US"/>
              </w:rPr>
              <w:t>(y</w:t>
            </w:r>
            <w:r w:rsidR="00556888">
              <w:rPr>
                <w:rFonts w:ascii="Book Antiqua" w:hAnsi="Book Antiqua" w:cs="Times New Roman"/>
                <w:sz w:val="24"/>
                <w:szCs w:val="24"/>
                <w:lang w:val="en-US"/>
              </w:rPr>
              <w:t>r and standard deviation)</w:t>
            </w:r>
            <w:r w:rsidR="00556888">
              <w:rPr>
                <w:rFonts w:ascii="Book Antiqua" w:hAnsi="Book Antiqua" w:cs="Times New Roman" w:hint="eastAsia"/>
                <w:sz w:val="24"/>
                <w:szCs w:val="24"/>
                <w:lang w:val="en-US" w:eastAsia="zh-CN"/>
              </w:rPr>
              <w:t>;</w:t>
            </w:r>
          </w:p>
          <w:p w14:paraId="44524507"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median (range)</w:t>
            </w:r>
          </w:p>
        </w:tc>
        <w:tc>
          <w:tcPr>
            <w:tcW w:w="2319" w:type="pct"/>
          </w:tcPr>
          <w:p w14:paraId="232F071E"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59 ± 4.7</w:t>
            </w:r>
          </w:p>
          <w:p w14:paraId="5E30E11D"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(36–74)</w:t>
            </w:r>
          </w:p>
        </w:tc>
      </w:tr>
      <w:tr w:rsidR="00D13B1D" w:rsidRPr="003861FC" w14:paraId="5801D515" w14:textId="77777777" w:rsidTr="007019D3">
        <w:trPr>
          <w:trHeight w:val="20"/>
        </w:trPr>
        <w:tc>
          <w:tcPr>
            <w:tcW w:w="2681" w:type="pct"/>
          </w:tcPr>
          <w:p w14:paraId="69BC6B18"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BMI kg/m</w:t>
            </w:r>
            <w:r w:rsidRPr="00420C18">
              <w:rPr>
                <w:rFonts w:ascii="Book Antiqua" w:hAnsi="Book Antiqua" w:cs="Times New Roman"/>
                <w:sz w:val="24"/>
                <w:szCs w:val="24"/>
                <w:vertAlign w:val="superscript"/>
                <w:lang w:val="en-US"/>
              </w:rPr>
              <w:t>2</w:t>
            </w:r>
          </w:p>
        </w:tc>
        <w:tc>
          <w:tcPr>
            <w:tcW w:w="2319" w:type="pct"/>
          </w:tcPr>
          <w:p w14:paraId="7C655F31"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25.43 ± 4.1</w:t>
            </w:r>
          </w:p>
        </w:tc>
      </w:tr>
      <w:tr w:rsidR="00D13B1D" w:rsidRPr="003861FC" w14:paraId="0A958A9B" w14:textId="77777777" w:rsidTr="007019D3">
        <w:trPr>
          <w:trHeight w:val="20"/>
        </w:trPr>
        <w:tc>
          <w:tcPr>
            <w:tcW w:w="2681" w:type="pct"/>
          </w:tcPr>
          <w:p w14:paraId="59587140"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Cause of liver disease; number</w:t>
            </w:r>
          </w:p>
        </w:tc>
        <w:tc>
          <w:tcPr>
            <w:tcW w:w="2319" w:type="pct"/>
          </w:tcPr>
          <w:p w14:paraId="30FD904C"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211</w:t>
            </w:r>
          </w:p>
        </w:tc>
      </w:tr>
      <w:tr w:rsidR="00D13B1D" w:rsidRPr="003861FC" w14:paraId="5E0FEF24" w14:textId="77777777" w:rsidTr="007019D3">
        <w:trPr>
          <w:trHeight w:val="20"/>
        </w:trPr>
        <w:tc>
          <w:tcPr>
            <w:tcW w:w="2681" w:type="pct"/>
          </w:tcPr>
          <w:p w14:paraId="25F30B5E" w14:textId="2DF78723" w:rsidR="00D13B1D" w:rsidRPr="003861FC" w:rsidRDefault="00D13B1D" w:rsidP="00807572">
            <w:pPr>
              <w:pStyle w:val="NoSpacing"/>
              <w:spacing w:line="360" w:lineRule="auto"/>
              <w:ind w:firstLineChars="100" w:firstLine="240"/>
              <w:rPr>
                <w:rFonts w:ascii="Book Antiqua" w:hAnsi="Book Antiqua" w:cs="Times New Roman"/>
                <w:sz w:val="24"/>
                <w:szCs w:val="24"/>
                <w:lang w:val="en-US"/>
              </w:rPr>
            </w:pPr>
            <w:r w:rsidRPr="003861FC">
              <w:rPr>
                <w:rFonts w:ascii="Book Antiqua" w:hAnsi="Book Antiqua" w:cs="Times New Roman"/>
                <w:sz w:val="24"/>
                <w:szCs w:val="24"/>
                <w:lang w:val="en-US"/>
              </w:rPr>
              <w:t xml:space="preserve">Previous </w:t>
            </w:r>
            <w:r w:rsidR="00420C18" w:rsidRPr="003861FC">
              <w:rPr>
                <w:rFonts w:ascii="Book Antiqua" w:hAnsi="Book Antiqua" w:cs="Times New Roman"/>
                <w:sz w:val="24"/>
                <w:szCs w:val="24"/>
                <w:lang w:val="en-US"/>
              </w:rPr>
              <w:t>a</w:t>
            </w:r>
            <w:r w:rsidRPr="003861FC">
              <w:rPr>
                <w:rFonts w:ascii="Book Antiqua" w:hAnsi="Book Antiqua" w:cs="Times New Roman"/>
                <w:sz w:val="24"/>
                <w:szCs w:val="24"/>
                <w:lang w:val="en-US"/>
              </w:rPr>
              <w:t>lcohol abuse</w:t>
            </w:r>
          </w:p>
        </w:tc>
        <w:tc>
          <w:tcPr>
            <w:tcW w:w="2319" w:type="pct"/>
          </w:tcPr>
          <w:p w14:paraId="7807CB52"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139</w:t>
            </w:r>
          </w:p>
        </w:tc>
      </w:tr>
      <w:tr w:rsidR="00D13B1D" w:rsidRPr="003861FC" w14:paraId="6F929663" w14:textId="77777777" w:rsidTr="007019D3">
        <w:trPr>
          <w:trHeight w:val="20"/>
        </w:trPr>
        <w:tc>
          <w:tcPr>
            <w:tcW w:w="2681" w:type="pct"/>
          </w:tcPr>
          <w:p w14:paraId="245616B7" w14:textId="77777777" w:rsidR="00D13B1D" w:rsidRPr="003861FC" w:rsidRDefault="00D13B1D" w:rsidP="00807572">
            <w:pPr>
              <w:pStyle w:val="NoSpacing"/>
              <w:spacing w:line="360" w:lineRule="auto"/>
              <w:ind w:firstLineChars="100" w:firstLine="240"/>
              <w:rPr>
                <w:rFonts w:ascii="Book Antiqua" w:hAnsi="Book Antiqua" w:cs="Times New Roman"/>
                <w:sz w:val="24"/>
                <w:szCs w:val="24"/>
                <w:lang w:val="en-US"/>
              </w:rPr>
            </w:pPr>
            <w:r w:rsidRPr="003861FC">
              <w:rPr>
                <w:rFonts w:ascii="Book Antiqua" w:hAnsi="Book Antiqua" w:cs="Times New Roman"/>
                <w:sz w:val="24"/>
                <w:szCs w:val="24"/>
                <w:lang w:val="en-US"/>
              </w:rPr>
              <w:t>Hepatic venous outflow tract obstruction</w:t>
            </w:r>
          </w:p>
        </w:tc>
        <w:tc>
          <w:tcPr>
            <w:tcW w:w="2319" w:type="pct"/>
          </w:tcPr>
          <w:p w14:paraId="15B22DC5"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14</w:t>
            </w:r>
          </w:p>
        </w:tc>
      </w:tr>
      <w:tr w:rsidR="00D13B1D" w:rsidRPr="003861FC" w14:paraId="287DD994" w14:textId="77777777" w:rsidTr="007019D3">
        <w:trPr>
          <w:trHeight w:val="20"/>
        </w:trPr>
        <w:tc>
          <w:tcPr>
            <w:tcW w:w="2681" w:type="pct"/>
          </w:tcPr>
          <w:p w14:paraId="65A03A2A" w14:textId="77777777" w:rsidR="00D13B1D" w:rsidRPr="003861FC" w:rsidRDefault="00D13B1D" w:rsidP="00807572">
            <w:pPr>
              <w:pStyle w:val="NoSpacing"/>
              <w:spacing w:line="360" w:lineRule="auto"/>
              <w:ind w:firstLineChars="100" w:firstLine="240"/>
              <w:rPr>
                <w:rFonts w:ascii="Book Antiqua" w:hAnsi="Book Antiqua" w:cs="Times New Roman"/>
                <w:sz w:val="24"/>
                <w:szCs w:val="24"/>
                <w:lang w:val="en-US"/>
              </w:rPr>
            </w:pPr>
            <w:r w:rsidRPr="003861FC">
              <w:rPr>
                <w:rFonts w:ascii="Book Antiqua" w:hAnsi="Book Antiqua" w:cs="Times New Roman"/>
                <w:sz w:val="24"/>
                <w:szCs w:val="24"/>
                <w:lang w:val="en-US"/>
              </w:rPr>
              <w:t>Cryptogenic</w:t>
            </w:r>
          </w:p>
        </w:tc>
        <w:tc>
          <w:tcPr>
            <w:tcW w:w="2319" w:type="pct"/>
          </w:tcPr>
          <w:p w14:paraId="4EE4542B"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12</w:t>
            </w:r>
          </w:p>
        </w:tc>
      </w:tr>
      <w:tr w:rsidR="00D13B1D" w:rsidRPr="003861FC" w14:paraId="2E36C448" w14:textId="77777777" w:rsidTr="007019D3">
        <w:trPr>
          <w:trHeight w:val="20"/>
        </w:trPr>
        <w:tc>
          <w:tcPr>
            <w:tcW w:w="2681" w:type="pct"/>
          </w:tcPr>
          <w:p w14:paraId="7F10C214" w14:textId="77777777" w:rsidR="00D13B1D" w:rsidRPr="003861FC" w:rsidRDefault="00D13B1D" w:rsidP="00807572">
            <w:pPr>
              <w:pStyle w:val="NoSpacing"/>
              <w:spacing w:line="360" w:lineRule="auto"/>
              <w:ind w:firstLineChars="100" w:firstLine="240"/>
              <w:rPr>
                <w:rFonts w:ascii="Book Antiqua" w:hAnsi="Book Antiqua" w:cs="Times New Roman"/>
                <w:sz w:val="24"/>
                <w:szCs w:val="24"/>
                <w:lang w:val="en-US"/>
              </w:rPr>
            </w:pPr>
            <w:r w:rsidRPr="003861FC">
              <w:rPr>
                <w:rFonts w:ascii="Book Antiqua" w:hAnsi="Book Antiqua" w:cs="Times New Roman"/>
                <w:sz w:val="24"/>
                <w:szCs w:val="24"/>
                <w:lang w:val="en-US"/>
              </w:rPr>
              <w:t xml:space="preserve">Liver </w:t>
            </w:r>
            <w:r w:rsidRPr="003861FC">
              <w:rPr>
                <w:rFonts w:ascii="Book Antiqua" w:hAnsi="Book Antiqua" w:cs="Times New Roman"/>
                <w:noProof/>
                <w:sz w:val="24"/>
                <w:szCs w:val="24"/>
                <w:lang w:val="en-US"/>
              </w:rPr>
              <w:t>primary tumour</w:t>
            </w:r>
          </w:p>
        </w:tc>
        <w:tc>
          <w:tcPr>
            <w:tcW w:w="2319" w:type="pct"/>
          </w:tcPr>
          <w:p w14:paraId="40F265C3"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46</w:t>
            </w:r>
          </w:p>
        </w:tc>
      </w:tr>
      <w:tr w:rsidR="00D13B1D" w:rsidRPr="003861FC" w14:paraId="10EB7FA0" w14:textId="77777777" w:rsidTr="007019D3">
        <w:trPr>
          <w:trHeight w:val="20"/>
        </w:trPr>
        <w:tc>
          <w:tcPr>
            <w:tcW w:w="2681" w:type="pct"/>
          </w:tcPr>
          <w:p w14:paraId="0614BADA"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Child-Pugh class; number</w:t>
            </w:r>
          </w:p>
        </w:tc>
        <w:tc>
          <w:tcPr>
            <w:tcW w:w="2319" w:type="pct"/>
          </w:tcPr>
          <w:p w14:paraId="6450F59D"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211</w:t>
            </w:r>
          </w:p>
        </w:tc>
      </w:tr>
      <w:tr w:rsidR="00D13B1D" w:rsidRPr="003861FC" w14:paraId="58358579" w14:textId="77777777" w:rsidTr="007019D3">
        <w:trPr>
          <w:trHeight w:val="20"/>
        </w:trPr>
        <w:tc>
          <w:tcPr>
            <w:tcW w:w="2681" w:type="pct"/>
          </w:tcPr>
          <w:p w14:paraId="358BCCB5" w14:textId="77777777" w:rsidR="00D13B1D" w:rsidRPr="003861FC" w:rsidRDefault="00D13B1D" w:rsidP="00807572">
            <w:pPr>
              <w:pStyle w:val="NoSpacing"/>
              <w:spacing w:line="360" w:lineRule="auto"/>
              <w:ind w:firstLineChars="100" w:firstLine="240"/>
              <w:rPr>
                <w:rFonts w:ascii="Book Antiqua" w:hAnsi="Book Antiqua" w:cs="Times New Roman"/>
                <w:sz w:val="24"/>
                <w:szCs w:val="24"/>
                <w:lang w:val="en-US"/>
              </w:rPr>
            </w:pPr>
            <w:r w:rsidRPr="003861FC">
              <w:rPr>
                <w:rFonts w:ascii="Book Antiqua" w:hAnsi="Book Antiqua" w:cs="Times New Roman"/>
                <w:sz w:val="24"/>
                <w:szCs w:val="24"/>
                <w:lang w:val="en-US"/>
              </w:rPr>
              <w:t>A</w:t>
            </w:r>
          </w:p>
        </w:tc>
        <w:tc>
          <w:tcPr>
            <w:tcW w:w="2319" w:type="pct"/>
          </w:tcPr>
          <w:p w14:paraId="4F38FC57"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132</w:t>
            </w:r>
          </w:p>
        </w:tc>
      </w:tr>
      <w:tr w:rsidR="00D13B1D" w:rsidRPr="003861FC" w14:paraId="4AE39471" w14:textId="77777777" w:rsidTr="007019D3">
        <w:trPr>
          <w:trHeight w:val="20"/>
        </w:trPr>
        <w:tc>
          <w:tcPr>
            <w:tcW w:w="2681" w:type="pct"/>
          </w:tcPr>
          <w:p w14:paraId="184E5411" w14:textId="77777777" w:rsidR="00D13B1D" w:rsidRPr="003861FC" w:rsidRDefault="00D13B1D" w:rsidP="00807572">
            <w:pPr>
              <w:pStyle w:val="NoSpacing"/>
              <w:spacing w:line="360" w:lineRule="auto"/>
              <w:ind w:firstLineChars="100" w:firstLine="240"/>
              <w:rPr>
                <w:rFonts w:ascii="Book Antiqua" w:hAnsi="Book Antiqua" w:cs="Times New Roman"/>
                <w:sz w:val="24"/>
                <w:szCs w:val="24"/>
                <w:lang w:val="en-US"/>
              </w:rPr>
            </w:pPr>
            <w:r w:rsidRPr="003861FC">
              <w:rPr>
                <w:rFonts w:ascii="Book Antiqua" w:hAnsi="Book Antiqua" w:cs="Times New Roman"/>
                <w:sz w:val="24"/>
                <w:szCs w:val="24"/>
                <w:lang w:val="en-US"/>
              </w:rPr>
              <w:t>B</w:t>
            </w:r>
          </w:p>
        </w:tc>
        <w:tc>
          <w:tcPr>
            <w:tcW w:w="2319" w:type="pct"/>
          </w:tcPr>
          <w:p w14:paraId="0FFBD33D"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54</w:t>
            </w:r>
          </w:p>
        </w:tc>
      </w:tr>
      <w:tr w:rsidR="00D13B1D" w:rsidRPr="003861FC" w14:paraId="4BA637CA" w14:textId="77777777" w:rsidTr="007019D3">
        <w:trPr>
          <w:trHeight w:val="20"/>
        </w:trPr>
        <w:tc>
          <w:tcPr>
            <w:tcW w:w="2681" w:type="pct"/>
          </w:tcPr>
          <w:p w14:paraId="17C27F41" w14:textId="77777777" w:rsidR="00D13B1D" w:rsidRPr="003861FC" w:rsidRDefault="00D13B1D" w:rsidP="00807572">
            <w:pPr>
              <w:pStyle w:val="NoSpacing"/>
              <w:spacing w:line="360" w:lineRule="auto"/>
              <w:ind w:firstLineChars="100" w:firstLine="240"/>
              <w:rPr>
                <w:rFonts w:ascii="Book Antiqua" w:hAnsi="Book Antiqua" w:cs="Times New Roman"/>
                <w:sz w:val="24"/>
                <w:szCs w:val="24"/>
                <w:lang w:val="en-US"/>
              </w:rPr>
            </w:pPr>
            <w:r w:rsidRPr="003861FC">
              <w:rPr>
                <w:rFonts w:ascii="Book Antiqua" w:hAnsi="Book Antiqua" w:cs="Times New Roman"/>
                <w:sz w:val="24"/>
                <w:szCs w:val="24"/>
                <w:lang w:val="en-US"/>
              </w:rPr>
              <w:t>C</w:t>
            </w:r>
          </w:p>
        </w:tc>
        <w:tc>
          <w:tcPr>
            <w:tcW w:w="2319" w:type="pct"/>
          </w:tcPr>
          <w:p w14:paraId="1B98B00A"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25</w:t>
            </w:r>
          </w:p>
        </w:tc>
      </w:tr>
    </w:tbl>
    <w:p w14:paraId="42B71726" w14:textId="5267ABAF" w:rsidR="00D13B1D" w:rsidRPr="003861FC" w:rsidRDefault="00556888" w:rsidP="00807572">
      <w:pPr>
        <w:shd w:val="clear" w:color="auto" w:fill="FCFCFC"/>
        <w:ind w:firstLine="0"/>
        <w:rPr>
          <w:rFonts w:ascii="Book Antiqua" w:hAnsi="Book Antiqua" w:cs="Times New Roman"/>
          <w:spacing w:val="2"/>
          <w:sz w:val="24"/>
          <w:szCs w:val="24"/>
          <w:lang w:val="en-US"/>
        </w:rPr>
      </w:pPr>
      <w:r w:rsidRPr="00420C18">
        <w:rPr>
          <w:rFonts w:ascii="Book Antiqua" w:eastAsia="Times New Roman" w:hAnsi="Book Antiqua" w:cs="Times New Roman"/>
          <w:sz w:val="24"/>
          <w:szCs w:val="24"/>
        </w:rPr>
        <w:t>BMI</w:t>
      </w:r>
      <w:r>
        <w:rPr>
          <w:rFonts w:ascii="Book Antiqua" w:hAnsi="Book Antiqua" w:cs="Times New Roman" w:hint="eastAsia"/>
          <w:sz w:val="24"/>
          <w:szCs w:val="24"/>
          <w:lang w:eastAsia="zh-CN"/>
        </w:rPr>
        <w:t xml:space="preserve">: </w:t>
      </w:r>
      <w:r w:rsidRPr="00536DCC">
        <w:rPr>
          <w:rFonts w:ascii="Book Antiqua" w:hAnsi="Book Antiqua" w:cs="Times New Roman"/>
          <w:sz w:val="24"/>
          <w:szCs w:val="24"/>
          <w:lang w:eastAsia="zh-CN"/>
        </w:rPr>
        <w:t>Body mass index</w:t>
      </w:r>
      <w:r>
        <w:rPr>
          <w:rFonts w:ascii="Book Antiqua" w:hAnsi="Book Antiqua" w:cs="Times New Roman" w:hint="eastAsia"/>
          <w:sz w:val="24"/>
          <w:szCs w:val="24"/>
          <w:lang w:eastAsia="zh-CN"/>
        </w:rPr>
        <w:t>.</w:t>
      </w:r>
    </w:p>
    <w:p w14:paraId="04FFF3AF" w14:textId="77777777" w:rsidR="007019D3" w:rsidRPr="003861FC" w:rsidRDefault="007019D3" w:rsidP="00807572">
      <w:pPr>
        <w:ind w:firstLine="0"/>
        <w:rPr>
          <w:rFonts w:ascii="Book Antiqua" w:hAnsi="Book Antiqua" w:cs="Times New Roman"/>
          <w:spacing w:val="2"/>
          <w:sz w:val="24"/>
          <w:szCs w:val="24"/>
          <w:lang w:val="en-US"/>
        </w:rPr>
      </w:pPr>
      <w:r w:rsidRPr="003861FC">
        <w:rPr>
          <w:rFonts w:ascii="Book Antiqua" w:hAnsi="Book Antiqua" w:cs="Times New Roman"/>
          <w:spacing w:val="2"/>
          <w:sz w:val="24"/>
          <w:szCs w:val="24"/>
          <w:lang w:val="en-US"/>
        </w:rPr>
        <w:br w:type="page"/>
      </w:r>
    </w:p>
    <w:p w14:paraId="6A34431C" w14:textId="494F5C82" w:rsidR="007019D3" w:rsidRPr="003861FC" w:rsidRDefault="00D13B1D" w:rsidP="00807572">
      <w:pPr>
        <w:shd w:val="clear" w:color="auto" w:fill="FCFCFC"/>
        <w:ind w:firstLine="0"/>
        <w:rPr>
          <w:rFonts w:ascii="Book Antiqua" w:hAnsi="Book Antiqua" w:cs="Times New Roman"/>
          <w:b/>
          <w:spacing w:val="2"/>
          <w:sz w:val="24"/>
          <w:szCs w:val="24"/>
          <w:lang w:val="en-US"/>
        </w:rPr>
      </w:pPr>
      <w:r w:rsidRPr="003861FC">
        <w:rPr>
          <w:rFonts w:ascii="Book Antiqua" w:hAnsi="Book Antiqua" w:cs="Times New Roman"/>
          <w:b/>
          <w:spacing w:val="2"/>
          <w:sz w:val="24"/>
          <w:szCs w:val="24"/>
          <w:lang w:val="en-US"/>
        </w:rPr>
        <w:lastRenderedPageBreak/>
        <w:t>Table 2 Baseline metabolic param</w:t>
      </w:r>
      <w:r w:rsidR="00D00271" w:rsidRPr="003861FC">
        <w:rPr>
          <w:rFonts w:ascii="Book Antiqua" w:hAnsi="Book Antiqua" w:cs="Times New Roman"/>
          <w:b/>
          <w:spacing w:val="2"/>
          <w:sz w:val="24"/>
          <w:szCs w:val="24"/>
          <w:lang w:val="en-US"/>
        </w:rPr>
        <w:t>eters of 211 patients recruited</w:t>
      </w:r>
    </w:p>
    <w:tbl>
      <w:tblPr>
        <w:tblStyle w:val="LightShading"/>
        <w:tblW w:w="0" w:type="auto"/>
        <w:tblLook w:val="0620" w:firstRow="1" w:lastRow="0" w:firstColumn="0" w:lastColumn="0" w:noHBand="1" w:noVBand="1"/>
      </w:tblPr>
      <w:tblGrid>
        <w:gridCol w:w="4428"/>
        <w:gridCol w:w="3376"/>
      </w:tblGrid>
      <w:tr w:rsidR="00D13B1D" w:rsidRPr="00747489" w14:paraId="4B7E60C2" w14:textId="77777777" w:rsidTr="004E6EB6">
        <w:trPr>
          <w:cnfStyle w:val="100000000000" w:firstRow="1" w:lastRow="0" w:firstColumn="0" w:lastColumn="0" w:oddVBand="0" w:evenVBand="0" w:oddHBand="0" w:evenHBand="0" w:firstRowFirstColumn="0" w:firstRowLastColumn="0" w:lastRowFirstColumn="0" w:lastRowLastColumn="0"/>
          <w:trHeight w:val="283"/>
        </w:trPr>
        <w:tc>
          <w:tcPr>
            <w:tcW w:w="0" w:type="auto"/>
          </w:tcPr>
          <w:p w14:paraId="71FF6E66" w14:textId="77777777" w:rsidR="00D13B1D" w:rsidRPr="00747489" w:rsidRDefault="00D13B1D" w:rsidP="00807572">
            <w:pPr>
              <w:pStyle w:val="NoSpacing"/>
              <w:spacing w:line="360" w:lineRule="auto"/>
              <w:ind w:firstLine="0"/>
              <w:rPr>
                <w:rFonts w:ascii="Book Antiqua" w:hAnsi="Book Antiqua" w:cs="Times New Roman"/>
                <w:sz w:val="24"/>
                <w:szCs w:val="24"/>
              </w:rPr>
            </w:pPr>
            <w:r w:rsidRPr="00747489">
              <w:rPr>
                <w:rFonts w:ascii="Book Antiqua" w:hAnsi="Book Antiqua" w:cs="Times New Roman"/>
                <w:sz w:val="24"/>
                <w:szCs w:val="24"/>
              </w:rPr>
              <w:t>Labs parameter (normal values)</w:t>
            </w:r>
          </w:p>
        </w:tc>
        <w:tc>
          <w:tcPr>
            <w:tcW w:w="0" w:type="auto"/>
          </w:tcPr>
          <w:p w14:paraId="6F3B281A" w14:textId="77777777" w:rsidR="00D13B1D" w:rsidRPr="00747489" w:rsidRDefault="00D13B1D" w:rsidP="00807572">
            <w:pPr>
              <w:pStyle w:val="NoSpacing"/>
              <w:spacing w:line="360" w:lineRule="auto"/>
              <w:ind w:firstLine="0"/>
              <w:rPr>
                <w:rFonts w:ascii="Book Antiqua" w:hAnsi="Book Antiqua" w:cs="Times New Roman"/>
                <w:sz w:val="24"/>
                <w:szCs w:val="24"/>
              </w:rPr>
            </w:pPr>
            <w:r w:rsidRPr="00747489">
              <w:rPr>
                <w:rFonts w:ascii="Book Antiqua" w:hAnsi="Book Antiqua" w:cs="Times New Roman"/>
                <w:sz w:val="24"/>
                <w:szCs w:val="24"/>
              </w:rPr>
              <w:t>Average</w:t>
            </w:r>
            <w:r w:rsidR="007019D3" w:rsidRPr="00747489">
              <w:rPr>
                <w:rFonts w:ascii="Book Antiqua" w:hAnsi="Book Antiqua" w:cs="Times New Roman"/>
                <w:sz w:val="24"/>
                <w:szCs w:val="24"/>
              </w:rPr>
              <w:t>:</w:t>
            </w:r>
            <w:r w:rsidRPr="00747489">
              <w:rPr>
                <w:rFonts w:ascii="Book Antiqua" w:hAnsi="Book Antiqua" w:cs="Times New Roman"/>
                <w:sz w:val="24"/>
                <w:szCs w:val="24"/>
              </w:rPr>
              <w:t xml:space="preserve"> 211 patients (range)</w:t>
            </w:r>
          </w:p>
        </w:tc>
      </w:tr>
      <w:tr w:rsidR="00D13B1D" w:rsidRPr="003861FC" w14:paraId="742196DB" w14:textId="77777777" w:rsidTr="004E6EB6">
        <w:trPr>
          <w:trHeight w:val="254"/>
        </w:trPr>
        <w:tc>
          <w:tcPr>
            <w:tcW w:w="0" w:type="auto"/>
          </w:tcPr>
          <w:p w14:paraId="4A52E14C" w14:textId="77777777" w:rsidR="00D13B1D" w:rsidRPr="003861FC" w:rsidRDefault="00D13B1D" w:rsidP="00807572">
            <w:pPr>
              <w:pStyle w:val="NoSpacing"/>
              <w:spacing w:line="360" w:lineRule="auto"/>
              <w:ind w:firstLine="0"/>
              <w:jc w:val="left"/>
              <w:rPr>
                <w:rFonts w:ascii="Book Antiqua" w:hAnsi="Book Antiqua" w:cs="Times New Roman"/>
                <w:sz w:val="24"/>
                <w:szCs w:val="24"/>
              </w:rPr>
            </w:pPr>
            <w:r w:rsidRPr="003861FC">
              <w:rPr>
                <w:rFonts w:ascii="Book Antiqua" w:hAnsi="Book Antiqua" w:cs="Times New Roman"/>
                <w:sz w:val="24"/>
                <w:szCs w:val="24"/>
              </w:rPr>
              <w:t>Hemoglobin (14-16 g/dL)</w:t>
            </w:r>
          </w:p>
        </w:tc>
        <w:tc>
          <w:tcPr>
            <w:tcW w:w="0" w:type="auto"/>
          </w:tcPr>
          <w:p w14:paraId="6899ECE2" w14:textId="77777777" w:rsidR="00D13B1D" w:rsidRPr="003861FC" w:rsidRDefault="00D13B1D" w:rsidP="00807572">
            <w:pPr>
              <w:pStyle w:val="NoSpacing"/>
              <w:spacing w:line="360" w:lineRule="auto"/>
              <w:ind w:firstLine="0"/>
              <w:jc w:val="center"/>
              <w:rPr>
                <w:rFonts w:ascii="Book Antiqua" w:hAnsi="Book Antiqua" w:cs="Times New Roman"/>
                <w:spacing w:val="2"/>
                <w:sz w:val="24"/>
                <w:szCs w:val="24"/>
              </w:rPr>
            </w:pPr>
            <w:r w:rsidRPr="003861FC">
              <w:rPr>
                <w:rFonts w:ascii="Book Antiqua" w:hAnsi="Book Antiqua" w:cs="Times New Roman"/>
                <w:sz w:val="24"/>
                <w:szCs w:val="24"/>
              </w:rPr>
              <w:t>11.1 (7.5-12.3)</w:t>
            </w:r>
          </w:p>
        </w:tc>
      </w:tr>
      <w:tr w:rsidR="00D13B1D" w:rsidRPr="003861FC" w14:paraId="19F5C5CD" w14:textId="77777777" w:rsidTr="004E6EB6">
        <w:trPr>
          <w:trHeight w:val="283"/>
        </w:trPr>
        <w:tc>
          <w:tcPr>
            <w:tcW w:w="0" w:type="auto"/>
          </w:tcPr>
          <w:p w14:paraId="47A539F5" w14:textId="37BEFBE4" w:rsidR="00D13B1D" w:rsidRPr="003861FC" w:rsidRDefault="00D13B1D" w:rsidP="00807572">
            <w:pPr>
              <w:pStyle w:val="NoSpacing"/>
              <w:spacing w:line="360" w:lineRule="auto"/>
              <w:ind w:firstLine="0"/>
              <w:jc w:val="left"/>
              <w:rPr>
                <w:rFonts w:ascii="Book Antiqua" w:hAnsi="Book Antiqua" w:cs="Times New Roman"/>
                <w:sz w:val="24"/>
                <w:szCs w:val="24"/>
              </w:rPr>
            </w:pPr>
            <w:r w:rsidRPr="003861FC">
              <w:rPr>
                <w:rFonts w:ascii="Book Antiqua" w:hAnsi="Book Antiqua" w:cs="Times New Roman"/>
                <w:sz w:val="24"/>
                <w:szCs w:val="24"/>
              </w:rPr>
              <w:t>Platelets counts (150-400</w:t>
            </w:r>
            <w:r w:rsidR="00420C18">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w:t>
            </w:r>
            <w:r w:rsidR="00420C18">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1000/μL)</w:t>
            </w:r>
          </w:p>
        </w:tc>
        <w:tc>
          <w:tcPr>
            <w:tcW w:w="0" w:type="auto"/>
          </w:tcPr>
          <w:p w14:paraId="28AD4326" w14:textId="77777777" w:rsidR="00D13B1D" w:rsidRPr="003861FC" w:rsidRDefault="00D13B1D" w:rsidP="00807572">
            <w:pPr>
              <w:pStyle w:val="NoSpacing"/>
              <w:spacing w:line="360" w:lineRule="auto"/>
              <w:ind w:firstLine="0"/>
              <w:jc w:val="center"/>
              <w:rPr>
                <w:rFonts w:ascii="Book Antiqua" w:hAnsi="Book Antiqua" w:cs="Times New Roman"/>
                <w:spacing w:val="2"/>
                <w:sz w:val="24"/>
                <w:szCs w:val="24"/>
              </w:rPr>
            </w:pPr>
            <w:r w:rsidRPr="003861FC">
              <w:rPr>
                <w:rFonts w:ascii="Book Antiqua" w:hAnsi="Book Antiqua" w:cs="Times New Roman"/>
                <w:sz w:val="24"/>
                <w:szCs w:val="24"/>
              </w:rPr>
              <w:t>97 (65–423)</w:t>
            </w:r>
          </w:p>
        </w:tc>
      </w:tr>
      <w:tr w:rsidR="00D13B1D" w:rsidRPr="003861FC" w14:paraId="0545F2C3" w14:textId="77777777" w:rsidTr="004E6EB6">
        <w:trPr>
          <w:trHeight w:val="283"/>
        </w:trPr>
        <w:tc>
          <w:tcPr>
            <w:tcW w:w="0" w:type="auto"/>
          </w:tcPr>
          <w:p w14:paraId="04B1F768" w14:textId="77777777" w:rsidR="00D13B1D" w:rsidRPr="003861FC" w:rsidRDefault="00D13B1D" w:rsidP="00807572">
            <w:pPr>
              <w:pStyle w:val="NoSpacing"/>
              <w:spacing w:line="360" w:lineRule="auto"/>
              <w:ind w:firstLine="0"/>
              <w:jc w:val="left"/>
              <w:rPr>
                <w:rFonts w:ascii="Book Antiqua" w:hAnsi="Book Antiqua" w:cs="Times New Roman"/>
                <w:sz w:val="24"/>
                <w:szCs w:val="24"/>
              </w:rPr>
            </w:pPr>
            <w:r w:rsidRPr="003861FC">
              <w:rPr>
                <w:rFonts w:ascii="Book Antiqua" w:hAnsi="Book Antiqua" w:cs="Times New Roman"/>
                <w:sz w:val="24"/>
                <w:szCs w:val="24"/>
              </w:rPr>
              <w:t>Serum protein (g/dL)</w:t>
            </w:r>
          </w:p>
        </w:tc>
        <w:tc>
          <w:tcPr>
            <w:tcW w:w="0" w:type="auto"/>
          </w:tcPr>
          <w:p w14:paraId="3A6D1185" w14:textId="77777777" w:rsidR="00D13B1D" w:rsidRPr="003861FC" w:rsidRDefault="00D13B1D" w:rsidP="00807572">
            <w:pPr>
              <w:pStyle w:val="NoSpacing"/>
              <w:spacing w:line="360" w:lineRule="auto"/>
              <w:ind w:firstLine="0"/>
              <w:jc w:val="center"/>
              <w:rPr>
                <w:rFonts w:ascii="Book Antiqua" w:hAnsi="Book Antiqua" w:cs="Times New Roman"/>
                <w:spacing w:val="2"/>
                <w:sz w:val="24"/>
                <w:szCs w:val="24"/>
              </w:rPr>
            </w:pPr>
            <w:r w:rsidRPr="003861FC">
              <w:rPr>
                <w:rFonts w:ascii="Book Antiqua" w:hAnsi="Book Antiqua" w:cs="Times New Roman"/>
                <w:sz w:val="24"/>
                <w:szCs w:val="24"/>
              </w:rPr>
              <w:t>7.6 (3.4–10.1)</w:t>
            </w:r>
          </w:p>
        </w:tc>
      </w:tr>
      <w:tr w:rsidR="00D13B1D" w:rsidRPr="003861FC" w14:paraId="1E803EE5" w14:textId="77777777" w:rsidTr="004E6EB6">
        <w:trPr>
          <w:trHeight w:val="283"/>
        </w:trPr>
        <w:tc>
          <w:tcPr>
            <w:tcW w:w="0" w:type="auto"/>
          </w:tcPr>
          <w:p w14:paraId="677ED557" w14:textId="77777777" w:rsidR="00D13B1D" w:rsidRPr="003861FC" w:rsidRDefault="00D13B1D" w:rsidP="00807572">
            <w:pPr>
              <w:pStyle w:val="NoSpacing"/>
              <w:spacing w:line="360" w:lineRule="auto"/>
              <w:ind w:firstLine="0"/>
              <w:jc w:val="left"/>
              <w:rPr>
                <w:rFonts w:ascii="Book Antiqua" w:hAnsi="Book Antiqua" w:cs="Times New Roman"/>
                <w:sz w:val="24"/>
                <w:szCs w:val="24"/>
              </w:rPr>
            </w:pPr>
            <w:r w:rsidRPr="003861FC">
              <w:rPr>
                <w:rFonts w:ascii="Book Antiqua" w:hAnsi="Book Antiqua" w:cs="Times New Roman"/>
                <w:sz w:val="24"/>
                <w:szCs w:val="24"/>
              </w:rPr>
              <w:t>Serum bilirubin (0.1-1.3 mg/dL)</w:t>
            </w:r>
          </w:p>
        </w:tc>
        <w:tc>
          <w:tcPr>
            <w:tcW w:w="0" w:type="auto"/>
          </w:tcPr>
          <w:p w14:paraId="07CB54C8" w14:textId="77777777" w:rsidR="00D13B1D" w:rsidRPr="003861FC" w:rsidRDefault="00D13B1D" w:rsidP="00807572">
            <w:pPr>
              <w:pStyle w:val="NoSpacing"/>
              <w:spacing w:line="360" w:lineRule="auto"/>
              <w:ind w:firstLine="0"/>
              <w:jc w:val="center"/>
              <w:rPr>
                <w:rFonts w:ascii="Book Antiqua" w:hAnsi="Book Antiqua" w:cs="Times New Roman"/>
                <w:spacing w:val="2"/>
                <w:sz w:val="24"/>
                <w:szCs w:val="24"/>
              </w:rPr>
            </w:pPr>
            <w:r w:rsidRPr="003861FC">
              <w:rPr>
                <w:rFonts w:ascii="Book Antiqua" w:hAnsi="Book Antiqua" w:cs="Times New Roman"/>
                <w:sz w:val="24"/>
                <w:szCs w:val="24"/>
              </w:rPr>
              <w:t>1.7 (0.9–12)</w:t>
            </w:r>
          </w:p>
        </w:tc>
      </w:tr>
      <w:tr w:rsidR="00D13B1D" w:rsidRPr="003861FC" w14:paraId="62087435" w14:textId="77777777" w:rsidTr="004E6EB6">
        <w:trPr>
          <w:trHeight w:val="283"/>
        </w:trPr>
        <w:tc>
          <w:tcPr>
            <w:tcW w:w="0" w:type="auto"/>
          </w:tcPr>
          <w:p w14:paraId="38F9A08C" w14:textId="77777777" w:rsidR="00D13B1D" w:rsidRPr="003861FC" w:rsidRDefault="00D13B1D" w:rsidP="00807572">
            <w:pPr>
              <w:pStyle w:val="NoSpacing"/>
              <w:spacing w:line="360" w:lineRule="auto"/>
              <w:ind w:firstLine="0"/>
              <w:jc w:val="left"/>
              <w:rPr>
                <w:rFonts w:ascii="Book Antiqua" w:hAnsi="Book Antiqua" w:cs="Times New Roman"/>
                <w:sz w:val="24"/>
                <w:szCs w:val="24"/>
              </w:rPr>
            </w:pPr>
            <w:r w:rsidRPr="003861FC">
              <w:rPr>
                <w:rFonts w:ascii="Book Antiqua" w:hAnsi="Book Antiqua" w:cs="Times New Roman"/>
                <w:sz w:val="24"/>
                <w:szCs w:val="24"/>
              </w:rPr>
              <w:t>Alanine aminotransferase (8-55 IU/L)</w:t>
            </w:r>
          </w:p>
        </w:tc>
        <w:tc>
          <w:tcPr>
            <w:tcW w:w="0" w:type="auto"/>
          </w:tcPr>
          <w:p w14:paraId="5B90EE07" w14:textId="77777777" w:rsidR="00D13B1D" w:rsidRPr="003861FC" w:rsidRDefault="00D13B1D" w:rsidP="00807572">
            <w:pPr>
              <w:pStyle w:val="NoSpacing"/>
              <w:spacing w:line="360" w:lineRule="auto"/>
              <w:ind w:firstLine="0"/>
              <w:jc w:val="center"/>
              <w:rPr>
                <w:rFonts w:ascii="Book Antiqua" w:hAnsi="Book Antiqua" w:cs="Times New Roman"/>
                <w:spacing w:val="2"/>
                <w:sz w:val="24"/>
                <w:szCs w:val="24"/>
              </w:rPr>
            </w:pPr>
            <w:r w:rsidRPr="003861FC">
              <w:rPr>
                <w:rFonts w:ascii="Book Antiqua" w:hAnsi="Book Antiqua" w:cs="Times New Roman"/>
                <w:sz w:val="24"/>
                <w:szCs w:val="24"/>
              </w:rPr>
              <w:t>77 (24–452)</w:t>
            </w:r>
          </w:p>
        </w:tc>
      </w:tr>
      <w:tr w:rsidR="00D13B1D" w:rsidRPr="003861FC" w14:paraId="1E153A12" w14:textId="77777777" w:rsidTr="004E6EB6">
        <w:trPr>
          <w:trHeight w:val="283"/>
        </w:trPr>
        <w:tc>
          <w:tcPr>
            <w:tcW w:w="0" w:type="auto"/>
          </w:tcPr>
          <w:p w14:paraId="795F0425" w14:textId="77777777" w:rsidR="00D13B1D" w:rsidRPr="003861FC" w:rsidRDefault="00D13B1D" w:rsidP="00807572">
            <w:pPr>
              <w:pStyle w:val="NoSpacing"/>
              <w:spacing w:line="360" w:lineRule="auto"/>
              <w:ind w:firstLine="0"/>
              <w:jc w:val="left"/>
              <w:rPr>
                <w:rFonts w:ascii="Book Antiqua" w:hAnsi="Book Antiqua" w:cs="Times New Roman"/>
                <w:sz w:val="24"/>
                <w:szCs w:val="24"/>
              </w:rPr>
            </w:pPr>
            <w:r w:rsidRPr="003861FC">
              <w:rPr>
                <w:rFonts w:ascii="Book Antiqua" w:hAnsi="Book Antiqua" w:cs="Times New Roman"/>
                <w:sz w:val="24"/>
                <w:szCs w:val="24"/>
              </w:rPr>
              <w:t>Aspartate aminotransferase (8-48 IU/L)</w:t>
            </w:r>
          </w:p>
        </w:tc>
        <w:tc>
          <w:tcPr>
            <w:tcW w:w="0" w:type="auto"/>
          </w:tcPr>
          <w:p w14:paraId="4D2EF90D" w14:textId="77777777" w:rsidR="00D13B1D" w:rsidRPr="003861FC" w:rsidRDefault="00D13B1D" w:rsidP="00807572">
            <w:pPr>
              <w:pStyle w:val="NoSpacing"/>
              <w:spacing w:line="360" w:lineRule="auto"/>
              <w:ind w:firstLine="0"/>
              <w:jc w:val="center"/>
              <w:rPr>
                <w:rFonts w:ascii="Book Antiqua" w:hAnsi="Book Antiqua" w:cs="Times New Roman"/>
                <w:spacing w:val="2"/>
                <w:sz w:val="24"/>
                <w:szCs w:val="24"/>
              </w:rPr>
            </w:pPr>
            <w:r w:rsidRPr="003861FC">
              <w:rPr>
                <w:rFonts w:ascii="Book Antiqua" w:hAnsi="Book Antiqua" w:cs="Times New Roman"/>
                <w:sz w:val="24"/>
                <w:szCs w:val="24"/>
              </w:rPr>
              <w:t>71 (34–715)</w:t>
            </w:r>
          </w:p>
        </w:tc>
      </w:tr>
      <w:tr w:rsidR="00D13B1D" w:rsidRPr="003861FC" w14:paraId="07B0AF24" w14:textId="77777777" w:rsidTr="004E6EB6">
        <w:trPr>
          <w:trHeight w:val="283"/>
        </w:trPr>
        <w:tc>
          <w:tcPr>
            <w:tcW w:w="0" w:type="auto"/>
          </w:tcPr>
          <w:p w14:paraId="2F618FEB" w14:textId="77777777" w:rsidR="00D13B1D" w:rsidRPr="003861FC" w:rsidRDefault="00D13B1D" w:rsidP="00807572">
            <w:pPr>
              <w:pStyle w:val="NoSpacing"/>
              <w:spacing w:line="360" w:lineRule="auto"/>
              <w:ind w:firstLine="0"/>
              <w:jc w:val="left"/>
              <w:rPr>
                <w:rFonts w:ascii="Book Antiqua" w:hAnsi="Book Antiqua" w:cs="Times New Roman"/>
                <w:spacing w:val="2"/>
                <w:sz w:val="24"/>
                <w:szCs w:val="24"/>
              </w:rPr>
            </w:pPr>
            <w:r w:rsidRPr="003861FC">
              <w:rPr>
                <w:rFonts w:ascii="Book Antiqua" w:hAnsi="Book Antiqua" w:cs="Times New Roman"/>
                <w:sz w:val="24"/>
                <w:szCs w:val="24"/>
              </w:rPr>
              <w:t>International normalized ratio (INR)</w:t>
            </w:r>
          </w:p>
        </w:tc>
        <w:tc>
          <w:tcPr>
            <w:tcW w:w="0" w:type="auto"/>
          </w:tcPr>
          <w:p w14:paraId="4CDAF9DF" w14:textId="77777777" w:rsidR="00D13B1D" w:rsidRPr="003861FC" w:rsidRDefault="00D13B1D" w:rsidP="00807572">
            <w:pPr>
              <w:pStyle w:val="NoSpacing"/>
              <w:spacing w:line="360" w:lineRule="auto"/>
              <w:ind w:firstLine="0"/>
              <w:jc w:val="center"/>
              <w:rPr>
                <w:rFonts w:ascii="Book Antiqua" w:hAnsi="Book Antiqua" w:cs="Times New Roman"/>
                <w:spacing w:val="2"/>
                <w:sz w:val="24"/>
                <w:szCs w:val="24"/>
              </w:rPr>
            </w:pPr>
            <w:r w:rsidRPr="003861FC">
              <w:rPr>
                <w:rFonts w:ascii="Book Antiqua" w:hAnsi="Book Antiqua" w:cs="Times New Roman"/>
                <w:sz w:val="24"/>
                <w:szCs w:val="24"/>
              </w:rPr>
              <w:t>1.8 (1.0–4.9)</w:t>
            </w:r>
          </w:p>
        </w:tc>
      </w:tr>
      <w:tr w:rsidR="00D13B1D" w:rsidRPr="003861FC" w14:paraId="1CE05FDD" w14:textId="77777777" w:rsidTr="004E6EB6">
        <w:trPr>
          <w:trHeight w:val="283"/>
        </w:trPr>
        <w:tc>
          <w:tcPr>
            <w:tcW w:w="0" w:type="auto"/>
          </w:tcPr>
          <w:p w14:paraId="203BA45D" w14:textId="77777777" w:rsidR="00D13B1D" w:rsidRPr="003861FC" w:rsidRDefault="00D13B1D" w:rsidP="00807572">
            <w:pPr>
              <w:pStyle w:val="NoSpacing"/>
              <w:spacing w:line="360" w:lineRule="auto"/>
              <w:ind w:firstLine="0"/>
              <w:jc w:val="left"/>
              <w:rPr>
                <w:rFonts w:ascii="Book Antiqua" w:hAnsi="Book Antiqua" w:cs="Times New Roman"/>
                <w:spacing w:val="2"/>
                <w:sz w:val="24"/>
                <w:szCs w:val="24"/>
              </w:rPr>
            </w:pPr>
            <w:r w:rsidRPr="003861FC">
              <w:rPr>
                <w:rFonts w:ascii="Book Antiqua" w:hAnsi="Book Antiqua" w:cs="Times New Roman"/>
                <w:sz w:val="24"/>
                <w:szCs w:val="24"/>
              </w:rPr>
              <w:t>Serum creatinine (0.6-1.2 mg/dL)</w:t>
            </w:r>
          </w:p>
        </w:tc>
        <w:tc>
          <w:tcPr>
            <w:tcW w:w="0" w:type="auto"/>
          </w:tcPr>
          <w:p w14:paraId="2B1D44AD" w14:textId="77777777" w:rsidR="00D13B1D" w:rsidRPr="003861FC" w:rsidRDefault="00D13B1D" w:rsidP="00807572">
            <w:pPr>
              <w:pStyle w:val="NoSpacing"/>
              <w:spacing w:line="360" w:lineRule="auto"/>
              <w:ind w:firstLine="0"/>
              <w:jc w:val="center"/>
              <w:rPr>
                <w:rFonts w:ascii="Book Antiqua" w:hAnsi="Book Antiqua" w:cs="Times New Roman"/>
                <w:spacing w:val="2"/>
                <w:sz w:val="24"/>
                <w:szCs w:val="24"/>
              </w:rPr>
            </w:pPr>
            <w:r w:rsidRPr="003861FC">
              <w:rPr>
                <w:rFonts w:ascii="Book Antiqua" w:hAnsi="Book Antiqua" w:cs="Times New Roman"/>
                <w:sz w:val="24"/>
                <w:szCs w:val="24"/>
              </w:rPr>
              <w:t>1.0 (0.6–2.1)</w:t>
            </w:r>
          </w:p>
        </w:tc>
      </w:tr>
      <w:tr w:rsidR="00D13B1D" w:rsidRPr="003861FC" w14:paraId="08C0F873" w14:textId="77777777" w:rsidTr="004E6EB6">
        <w:trPr>
          <w:trHeight w:val="283"/>
        </w:trPr>
        <w:tc>
          <w:tcPr>
            <w:tcW w:w="0" w:type="auto"/>
          </w:tcPr>
          <w:p w14:paraId="66CA71E8" w14:textId="77777777" w:rsidR="00D13B1D" w:rsidRPr="003861FC" w:rsidRDefault="00D13B1D" w:rsidP="00807572">
            <w:pPr>
              <w:pStyle w:val="NoSpacing"/>
              <w:spacing w:line="360" w:lineRule="auto"/>
              <w:ind w:firstLine="0"/>
              <w:jc w:val="left"/>
              <w:rPr>
                <w:rFonts w:ascii="Book Antiqua" w:hAnsi="Book Antiqua" w:cs="Times New Roman"/>
                <w:spacing w:val="2"/>
                <w:sz w:val="24"/>
                <w:szCs w:val="24"/>
              </w:rPr>
            </w:pPr>
            <w:r w:rsidRPr="003861FC">
              <w:rPr>
                <w:rFonts w:ascii="Book Antiqua" w:hAnsi="Book Antiqua" w:cs="Times New Roman"/>
                <w:sz w:val="24"/>
                <w:szCs w:val="24"/>
              </w:rPr>
              <w:t>Serum albumin (3.7-5.0 g/dL)</w:t>
            </w:r>
          </w:p>
        </w:tc>
        <w:tc>
          <w:tcPr>
            <w:tcW w:w="0" w:type="auto"/>
          </w:tcPr>
          <w:p w14:paraId="7F80BC33" w14:textId="77777777" w:rsidR="00D13B1D" w:rsidRPr="003861FC" w:rsidRDefault="00D13B1D" w:rsidP="00807572">
            <w:pPr>
              <w:pStyle w:val="NoSpacing"/>
              <w:spacing w:line="360" w:lineRule="auto"/>
              <w:ind w:firstLine="0"/>
              <w:jc w:val="center"/>
              <w:rPr>
                <w:rFonts w:ascii="Book Antiqua" w:hAnsi="Book Antiqua" w:cs="Times New Roman"/>
                <w:spacing w:val="2"/>
                <w:sz w:val="24"/>
                <w:szCs w:val="24"/>
              </w:rPr>
            </w:pPr>
            <w:r w:rsidRPr="003861FC">
              <w:rPr>
                <w:rFonts w:ascii="Book Antiqua" w:hAnsi="Book Antiqua" w:cs="Times New Roman"/>
                <w:sz w:val="24"/>
                <w:szCs w:val="24"/>
              </w:rPr>
              <w:t>3.5 (1.5–5.1)</w:t>
            </w:r>
          </w:p>
        </w:tc>
      </w:tr>
      <w:tr w:rsidR="00D13B1D" w:rsidRPr="003861FC" w14:paraId="1C662012" w14:textId="77777777" w:rsidTr="004E6EB6">
        <w:trPr>
          <w:trHeight w:val="283"/>
        </w:trPr>
        <w:tc>
          <w:tcPr>
            <w:tcW w:w="0" w:type="auto"/>
          </w:tcPr>
          <w:p w14:paraId="6E081A6F" w14:textId="77777777" w:rsidR="00D13B1D" w:rsidRPr="003861FC" w:rsidRDefault="00D13B1D" w:rsidP="00807572">
            <w:pPr>
              <w:spacing w:line="360" w:lineRule="auto"/>
              <w:ind w:firstLine="0"/>
              <w:jc w:val="left"/>
              <w:rPr>
                <w:rFonts w:ascii="Book Antiqua" w:eastAsia="Times New Roman" w:hAnsi="Book Antiqua" w:cs="Times New Roman"/>
                <w:sz w:val="24"/>
                <w:szCs w:val="24"/>
              </w:rPr>
            </w:pPr>
            <w:r w:rsidRPr="003861FC">
              <w:rPr>
                <w:rFonts w:ascii="Book Antiqua" w:hAnsi="Book Antiqua" w:cs="Times New Roman"/>
                <w:sz w:val="24"/>
                <w:szCs w:val="24"/>
              </w:rPr>
              <w:t xml:space="preserve">Ammonium (40-80 </w:t>
            </w:r>
            <w:bookmarkStart w:id="186" w:name="OLE_LINK630"/>
            <w:bookmarkStart w:id="187" w:name="OLE_LINK631"/>
            <w:r w:rsidRPr="003861FC">
              <w:rPr>
                <w:rFonts w:ascii="Book Antiqua" w:eastAsia="Times New Roman" w:hAnsi="Book Antiqua" w:cs="Times New Roman"/>
                <w:sz w:val="24"/>
                <w:szCs w:val="24"/>
                <w:shd w:val="clear" w:color="auto" w:fill="FFFFFF"/>
              </w:rPr>
              <w:t>µ</w:t>
            </w:r>
            <w:bookmarkEnd w:id="186"/>
            <w:bookmarkEnd w:id="187"/>
            <w:r w:rsidRPr="003861FC">
              <w:rPr>
                <w:rFonts w:ascii="Book Antiqua" w:eastAsia="Times New Roman" w:hAnsi="Book Antiqua" w:cs="Times New Roman"/>
                <w:sz w:val="24"/>
                <w:szCs w:val="24"/>
                <w:shd w:val="clear" w:color="auto" w:fill="FFFFFF"/>
              </w:rPr>
              <w:t>g/dL</w:t>
            </w:r>
            <w:r w:rsidRPr="003861FC">
              <w:rPr>
                <w:rFonts w:ascii="Book Antiqua" w:hAnsi="Book Antiqua" w:cs="Times New Roman"/>
                <w:sz w:val="24"/>
                <w:szCs w:val="24"/>
              </w:rPr>
              <w:t>)</w:t>
            </w:r>
          </w:p>
        </w:tc>
        <w:tc>
          <w:tcPr>
            <w:tcW w:w="0" w:type="auto"/>
          </w:tcPr>
          <w:p w14:paraId="47EAF92D"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97 (45-134)</w:t>
            </w:r>
          </w:p>
        </w:tc>
      </w:tr>
      <w:tr w:rsidR="00D13B1D" w:rsidRPr="003861FC" w14:paraId="7C27F0A2" w14:textId="77777777" w:rsidTr="004E6EB6">
        <w:trPr>
          <w:trHeight w:val="324"/>
        </w:trPr>
        <w:tc>
          <w:tcPr>
            <w:tcW w:w="0" w:type="auto"/>
          </w:tcPr>
          <w:p w14:paraId="14E91B86" w14:textId="4F1575D4" w:rsidR="00D13B1D" w:rsidRPr="003861FC" w:rsidRDefault="00D13B1D" w:rsidP="00807572">
            <w:pPr>
              <w:pStyle w:val="NoSpacing"/>
              <w:spacing w:line="360" w:lineRule="auto"/>
              <w:ind w:firstLine="0"/>
              <w:jc w:val="left"/>
              <w:rPr>
                <w:rFonts w:ascii="Book Antiqua" w:hAnsi="Book Antiqua" w:cs="Times New Roman"/>
                <w:spacing w:val="2"/>
                <w:sz w:val="24"/>
                <w:szCs w:val="24"/>
              </w:rPr>
            </w:pPr>
            <w:r w:rsidRPr="003861FC">
              <w:rPr>
                <w:rFonts w:ascii="Book Antiqua" w:hAnsi="Book Antiqua" w:cs="Times New Roman"/>
                <w:spacing w:val="2"/>
                <w:sz w:val="24"/>
                <w:szCs w:val="24"/>
              </w:rPr>
              <w:t>Folate (</w:t>
            </w:r>
            <w:r w:rsidRPr="003861FC">
              <w:rPr>
                <w:rFonts w:ascii="Book Antiqua" w:hAnsi="Book Antiqua" w:cs="Times New Roman"/>
                <w:sz w:val="24"/>
                <w:szCs w:val="24"/>
              </w:rPr>
              <w:t xml:space="preserve">3.89-26.0 </w:t>
            </w:r>
            <w:r w:rsidRPr="003861FC">
              <w:rPr>
                <w:rFonts w:ascii="Book Antiqua" w:hAnsi="Book Antiqua" w:cs="Times New Roman"/>
                <w:spacing w:val="2"/>
                <w:sz w:val="24"/>
                <w:szCs w:val="24"/>
              </w:rPr>
              <w:t>ng/m</w:t>
            </w:r>
            <w:r w:rsidR="00D71F12" w:rsidRPr="003861FC">
              <w:rPr>
                <w:rFonts w:ascii="Book Antiqua" w:hAnsi="Book Antiqua" w:cs="Times New Roman"/>
                <w:spacing w:val="2"/>
                <w:sz w:val="24"/>
                <w:szCs w:val="24"/>
              </w:rPr>
              <w:t>L</w:t>
            </w:r>
            <w:r w:rsidRPr="003861FC">
              <w:rPr>
                <w:rFonts w:ascii="Book Antiqua" w:hAnsi="Book Antiqua" w:cs="Times New Roman"/>
                <w:spacing w:val="2"/>
                <w:sz w:val="24"/>
                <w:szCs w:val="24"/>
              </w:rPr>
              <w:t>)</w:t>
            </w:r>
          </w:p>
        </w:tc>
        <w:tc>
          <w:tcPr>
            <w:tcW w:w="0" w:type="auto"/>
          </w:tcPr>
          <w:p w14:paraId="4DD19402" w14:textId="77777777" w:rsidR="00D13B1D" w:rsidRPr="003861FC" w:rsidRDefault="00D13B1D" w:rsidP="00807572">
            <w:pPr>
              <w:pStyle w:val="NoSpacing"/>
              <w:spacing w:line="360" w:lineRule="auto"/>
              <w:ind w:firstLine="0"/>
              <w:jc w:val="center"/>
              <w:rPr>
                <w:rFonts w:ascii="Book Antiqua" w:hAnsi="Book Antiqua" w:cs="Times New Roman"/>
                <w:spacing w:val="2"/>
                <w:sz w:val="24"/>
                <w:szCs w:val="24"/>
              </w:rPr>
            </w:pPr>
            <w:r w:rsidRPr="003861FC">
              <w:rPr>
                <w:rFonts w:ascii="Book Antiqua" w:hAnsi="Book Antiqua" w:cs="Times New Roman"/>
                <w:sz w:val="24"/>
                <w:szCs w:val="24"/>
              </w:rPr>
              <w:t>2.3 (1.9-12.3)</w:t>
            </w:r>
          </w:p>
        </w:tc>
      </w:tr>
      <w:tr w:rsidR="00D13B1D" w:rsidRPr="003861FC" w14:paraId="1EE158BB" w14:textId="77777777" w:rsidTr="004E6EB6">
        <w:trPr>
          <w:trHeight w:val="272"/>
        </w:trPr>
        <w:tc>
          <w:tcPr>
            <w:tcW w:w="0" w:type="auto"/>
          </w:tcPr>
          <w:p w14:paraId="234763E0" w14:textId="006C3290" w:rsidR="00D13B1D" w:rsidRPr="003861FC" w:rsidRDefault="00D13B1D" w:rsidP="00807572">
            <w:pPr>
              <w:pStyle w:val="NoSpacing"/>
              <w:spacing w:line="360" w:lineRule="auto"/>
              <w:ind w:firstLine="0"/>
              <w:jc w:val="left"/>
              <w:rPr>
                <w:rFonts w:ascii="Book Antiqua" w:hAnsi="Book Antiqua" w:cs="Times New Roman"/>
                <w:spacing w:val="2"/>
                <w:sz w:val="24"/>
                <w:szCs w:val="24"/>
                <w:lang w:val="en-US"/>
              </w:rPr>
            </w:pPr>
            <w:r w:rsidRPr="003861FC">
              <w:rPr>
                <w:rFonts w:ascii="Book Antiqua" w:hAnsi="Book Antiqua" w:cs="Times New Roman"/>
                <w:spacing w:val="2"/>
                <w:sz w:val="24"/>
                <w:szCs w:val="24"/>
                <w:lang w:val="en-US"/>
              </w:rPr>
              <w:t>Iron free level</w:t>
            </w:r>
            <w:r w:rsidR="00420C18">
              <w:rPr>
                <w:rFonts w:ascii="Book Antiqua" w:hAnsi="Book Antiqua" w:cs="Times New Roman" w:hint="eastAsia"/>
                <w:spacing w:val="2"/>
                <w:sz w:val="24"/>
                <w:szCs w:val="24"/>
                <w:lang w:val="en-US" w:eastAsia="zh-CN"/>
              </w:rPr>
              <w:t xml:space="preserve"> </w:t>
            </w:r>
            <w:r w:rsidRPr="003861FC">
              <w:rPr>
                <w:rFonts w:ascii="Book Antiqua" w:hAnsi="Book Antiqua" w:cs="Times New Roman"/>
                <w:spacing w:val="2"/>
                <w:sz w:val="24"/>
                <w:szCs w:val="24"/>
                <w:lang w:val="en-US"/>
              </w:rPr>
              <w:t xml:space="preserve">(40-150 </w:t>
            </w:r>
            <w:r w:rsidR="00D71F12" w:rsidRPr="003861FC">
              <w:rPr>
                <w:rFonts w:ascii="Book Antiqua" w:eastAsia="Times New Roman" w:hAnsi="Book Antiqua" w:cs="Times New Roman"/>
                <w:sz w:val="24"/>
                <w:szCs w:val="24"/>
                <w:shd w:val="clear" w:color="auto" w:fill="FFFFFF"/>
              </w:rPr>
              <w:t>µ</w:t>
            </w:r>
            <w:r w:rsidRPr="003861FC">
              <w:rPr>
                <w:rFonts w:ascii="Book Antiqua" w:hAnsi="Book Antiqua" w:cs="Times New Roman"/>
                <w:spacing w:val="2"/>
                <w:sz w:val="24"/>
                <w:szCs w:val="24"/>
                <w:lang w:val="en-US"/>
              </w:rPr>
              <w:t>g/d</w:t>
            </w:r>
            <w:r w:rsidR="00D71F12" w:rsidRPr="003861FC">
              <w:rPr>
                <w:rFonts w:ascii="Book Antiqua" w:hAnsi="Book Antiqua" w:cs="Times New Roman"/>
                <w:spacing w:val="2"/>
                <w:sz w:val="24"/>
                <w:szCs w:val="24"/>
                <w:lang w:val="en-US"/>
              </w:rPr>
              <w:t>L</w:t>
            </w:r>
            <w:r w:rsidRPr="003861FC">
              <w:rPr>
                <w:rFonts w:ascii="Book Antiqua" w:hAnsi="Book Antiqua" w:cs="Times New Roman"/>
                <w:spacing w:val="2"/>
                <w:sz w:val="24"/>
                <w:szCs w:val="24"/>
                <w:lang w:val="en-US"/>
              </w:rPr>
              <w:t>)</w:t>
            </w:r>
          </w:p>
        </w:tc>
        <w:tc>
          <w:tcPr>
            <w:tcW w:w="0" w:type="auto"/>
          </w:tcPr>
          <w:p w14:paraId="04CF46F2" w14:textId="77777777" w:rsidR="00D13B1D" w:rsidRPr="003861FC" w:rsidRDefault="00D13B1D" w:rsidP="00807572">
            <w:pPr>
              <w:pStyle w:val="NoSpacing"/>
              <w:spacing w:line="360" w:lineRule="auto"/>
              <w:ind w:firstLine="0"/>
              <w:jc w:val="center"/>
              <w:rPr>
                <w:rFonts w:ascii="Book Antiqua" w:hAnsi="Book Antiqua" w:cs="Times New Roman"/>
                <w:spacing w:val="2"/>
                <w:sz w:val="24"/>
                <w:szCs w:val="24"/>
              </w:rPr>
            </w:pPr>
            <w:r w:rsidRPr="003861FC">
              <w:rPr>
                <w:rFonts w:ascii="Book Antiqua" w:hAnsi="Book Antiqua" w:cs="Times New Roman"/>
                <w:spacing w:val="2"/>
                <w:sz w:val="24"/>
                <w:szCs w:val="24"/>
              </w:rPr>
              <w:t>26.5 (12-89)</w:t>
            </w:r>
          </w:p>
        </w:tc>
      </w:tr>
      <w:tr w:rsidR="00D13B1D" w:rsidRPr="003861FC" w14:paraId="1BD5644A" w14:textId="77777777" w:rsidTr="004E6EB6">
        <w:trPr>
          <w:trHeight w:val="418"/>
        </w:trPr>
        <w:tc>
          <w:tcPr>
            <w:tcW w:w="0" w:type="auto"/>
          </w:tcPr>
          <w:p w14:paraId="4615B4DB" w14:textId="4C7E4395" w:rsidR="00D13B1D" w:rsidRPr="003861FC" w:rsidRDefault="00D13B1D" w:rsidP="00807572">
            <w:pPr>
              <w:pStyle w:val="NoSpacing"/>
              <w:spacing w:line="360" w:lineRule="auto"/>
              <w:ind w:firstLine="0"/>
              <w:jc w:val="left"/>
              <w:rPr>
                <w:rFonts w:ascii="Book Antiqua" w:hAnsi="Book Antiqua" w:cs="Times New Roman"/>
                <w:spacing w:val="2"/>
                <w:sz w:val="24"/>
                <w:szCs w:val="24"/>
              </w:rPr>
            </w:pPr>
            <w:r w:rsidRPr="003861FC">
              <w:rPr>
                <w:rFonts w:ascii="Book Antiqua" w:hAnsi="Book Antiqua" w:cs="Times New Roman"/>
                <w:spacing w:val="2"/>
                <w:sz w:val="24"/>
                <w:szCs w:val="24"/>
              </w:rPr>
              <w:t>Ferritine (20-200 ng/m</w:t>
            </w:r>
            <w:r w:rsidR="00655FF9" w:rsidRPr="003861FC">
              <w:rPr>
                <w:rFonts w:ascii="Book Antiqua" w:hAnsi="Book Antiqua" w:cs="Times New Roman"/>
                <w:spacing w:val="2"/>
                <w:sz w:val="24"/>
                <w:szCs w:val="24"/>
              </w:rPr>
              <w:t>L</w:t>
            </w:r>
            <w:r w:rsidRPr="003861FC">
              <w:rPr>
                <w:rFonts w:ascii="Book Antiqua" w:hAnsi="Book Antiqua" w:cs="Times New Roman"/>
                <w:spacing w:val="2"/>
                <w:sz w:val="24"/>
                <w:szCs w:val="24"/>
              </w:rPr>
              <w:t>)</w:t>
            </w:r>
          </w:p>
        </w:tc>
        <w:tc>
          <w:tcPr>
            <w:tcW w:w="0" w:type="auto"/>
          </w:tcPr>
          <w:p w14:paraId="49C814DE" w14:textId="77777777" w:rsidR="00D13B1D" w:rsidRPr="003861FC" w:rsidRDefault="00D13B1D" w:rsidP="00807572">
            <w:pPr>
              <w:pStyle w:val="NoSpacing"/>
              <w:spacing w:line="360" w:lineRule="auto"/>
              <w:ind w:firstLine="0"/>
              <w:jc w:val="center"/>
              <w:rPr>
                <w:rFonts w:ascii="Book Antiqua" w:hAnsi="Book Antiqua" w:cs="Times New Roman"/>
                <w:spacing w:val="2"/>
                <w:sz w:val="24"/>
                <w:szCs w:val="24"/>
              </w:rPr>
            </w:pPr>
            <w:r w:rsidRPr="003861FC">
              <w:rPr>
                <w:rFonts w:ascii="Book Antiqua" w:hAnsi="Book Antiqua" w:cs="Times New Roman"/>
                <w:spacing w:val="2"/>
                <w:sz w:val="24"/>
                <w:szCs w:val="24"/>
              </w:rPr>
              <w:t>235(126-456)</w:t>
            </w:r>
          </w:p>
        </w:tc>
      </w:tr>
      <w:tr w:rsidR="00D13B1D" w:rsidRPr="003861FC" w14:paraId="6E7854E8" w14:textId="77777777" w:rsidTr="004E6EB6">
        <w:trPr>
          <w:trHeight w:val="268"/>
        </w:trPr>
        <w:tc>
          <w:tcPr>
            <w:tcW w:w="0" w:type="auto"/>
          </w:tcPr>
          <w:p w14:paraId="647523FA" w14:textId="3559D4B6" w:rsidR="00D13B1D" w:rsidRPr="003861FC" w:rsidRDefault="00D13B1D" w:rsidP="00807572">
            <w:pPr>
              <w:pStyle w:val="NoSpacing"/>
              <w:spacing w:line="360" w:lineRule="auto"/>
              <w:ind w:firstLine="0"/>
              <w:jc w:val="left"/>
              <w:rPr>
                <w:rFonts w:ascii="Book Antiqua" w:hAnsi="Book Antiqua" w:cs="Times New Roman"/>
                <w:sz w:val="24"/>
                <w:szCs w:val="24"/>
              </w:rPr>
            </w:pPr>
            <w:r w:rsidRPr="003861FC">
              <w:rPr>
                <w:rFonts w:ascii="Book Antiqua" w:hAnsi="Book Antiqua" w:cs="Times New Roman"/>
                <w:sz w:val="24"/>
                <w:szCs w:val="24"/>
              </w:rPr>
              <w:t>Vitamin B</w:t>
            </w:r>
            <w:r w:rsidRPr="003861FC">
              <w:rPr>
                <w:rFonts w:ascii="Book Antiqua" w:hAnsi="Book Antiqua" w:cs="Times New Roman"/>
                <w:sz w:val="24"/>
                <w:szCs w:val="24"/>
                <w:vertAlign w:val="subscript"/>
              </w:rPr>
              <w:t xml:space="preserve">12 </w:t>
            </w:r>
            <w:r w:rsidRPr="003861FC">
              <w:rPr>
                <w:rFonts w:ascii="Book Antiqua" w:eastAsia="Times New Roman" w:hAnsi="Book Antiqua" w:cs="Times New Roman"/>
                <w:sz w:val="24"/>
                <w:szCs w:val="24"/>
              </w:rPr>
              <w:t>( 205-870 pg/m</w:t>
            </w:r>
            <w:r w:rsidR="00D71F12" w:rsidRPr="003861FC">
              <w:rPr>
                <w:rFonts w:ascii="Book Antiqua" w:eastAsia="Times New Roman" w:hAnsi="Book Antiqua" w:cs="Times New Roman"/>
                <w:sz w:val="24"/>
                <w:szCs w:val="24"/>
              </w:rPr>
              <w:t>L</w:t>
            </w:r>
            <w:r w:rsidRPr="003861FC">
              <w:rPr>
                <w:rFonts w:ascii="Book Antiqua" w:eastAsia="Times New Roman" w:hAnsi="Book Antiqua" w:cs="Times New Roman"/>
                <w:sz w:val="24"/>
                <w:szCs w:val="24"/>
              </w:rPr>
              <w:t>)</w:t>
            </w:r>
          </w:p>
        </w:tc>
        <w:tc>
          <w:tcPr>
            <w:tcW w:w="0" w:type="auto"/>
          </w:tcPr>
          <w:p w14:paraId="7CF21764" w14:textId="77777777" w:rsidR="00D13B1D" w:rsidRPr="003861FC" w:rsidRDefault="00D13B1D" w:rsidP="00807572">
            <w:pPr>
              <w:pStyle w:val="NoSpacing"/>
              <w:spacing w:line="360" w:lineRule="auto"/>
              <w:ind w:firstLine="0"/>
              <w:jc w:val="center"/>
              <w:rPr>
                <w:rFonts w:ascii="Book Antiqua" w:hAnsi="Book Antiqua" w:cs="Times New Roman"/>
                <w:spacing w:val="2"/>
                <w:sz w:val="24"/>
                <w:szCs w:val="24"/>
              </w:rPr>
            </w:pPr>
            <w:r w:rsidRPr="00420C18">
              <w:rPr>
                <w:rFonts w:ascii="Book Antiqua" w:hAnsi="Book Antiqua" w:cs="Times New Roman"/>
                <w:spacing w:val="2"/>
                <w:sz w:val="24"/>
                <w:szCs w:val="24"/>
              </w:rPr>
              <w:t>189 (121-245)</w:t>
            </w:r>
          </w:p>
        </w:tc>
      </w:tr>
      <w:tr w:rsidR="00D13B1D" w:rsidRPr="003861FC" w14:paraId="14951A09" w14:textId="77777777" w:rsidTr="004E6EB6">
        <w:trPr>
          <w:trHeight w:val="272"/>
        </w:trPr>
        <w:tc>
          <w:tcPr>
            <w:tcW w:w="0" w:type="auto"/>
          </w:tcPr>
          <w:p w14:paraId="195E329B" w14:textId="42A9A002" w:rsidR="00D13B1D" w:rsidRPr="003861FC" w:rsidRDefault="00D13B1D" w:rsidP="00807572">
            <w:pPr>
              <w:pStyle w:val="NoSpacing"/>
              <w:spacing w:line="360" w:lineRule="auto"/>
              <w:ind w:firstLine="0"/>
              <w:jc w:val="left"/>
              <w:rPr>
                <w:rFonts w:ascii="Book Antiqua" w:hAnsi="Book Antiqua" w:cs="Times New Roman"/>
                <w:sz w:val="24"/>
                <w:szCs w:val="24"/>
              </w:rPr>
            </w:pPr>
            <w:r w:rsidRPr="003861FC">
              <w:rPr>
                <w:rFonts w:ascii="Book Antiqua" w:hAnsi="Book Antiqua" w:cs="Times New Roman"/>
                <w:sz w:val="24"/>
                <w:szCs w:val="24"/>
              </w:rPr>
              <w:t>Vitamin D-OH</w:t>
            </w:r>
            <w:r w:rsidRPr="003861FC">
              <w:rPr>
                <w:rFonts w:ascii="Book Antiqua" w:hAnsi="Book Antiqua" w:cs="Times New Roman"/>
                <w:sz w:val="24"/>
                <w:szCs w:val="24"/>
                <w:vertAlign w:val="subscript"/>
              </w:rPr>
              <w:t>25</w:t>
            </w:r>
            <w:r w:rsidR="00420C18">
              <w:rPr>
                <w:rFonts w:ascii="Book Antiqua" w:hAnsi="Book Antiqua" w:cs="Times New Roman" w:hint="eastAsia"/>
                <w:sz w:val="24"/>
                <w:szCs w:val="24"/>
                <w:vertAlign w:val="subscript"/>
                <w:lang w:eastAsia="zh-CN"/>
              </w:rPr>
              <w:t xml:space="preserve"> </w:t>
            </w:r>
            <w:r w:rsidRPr="003861FC">
              <w:rPr>
                <w:rFonts w:ascii="Book Antiqua" w:hAnsi="Book Antiqua" w:cs="Times New Roman"/>
                <w:sz w:val="24"/>
                <w:szCs w:val="24"/>
              </w:rPr>
              <w:t>(</w:t>
            </w:r>
            <w:r w:rsidRPr="003861FC">
              <w:rPr>
                <w:rFonts w:ascii="Book Antiqua" w:hAnsi="Book Antiqua" w:cs="Times New Roman"/>
                <w:spacing w:val="2"/>
                <w:sz w:val="24"/>
                <w:szCs w:val="24"/>
              </w:rPr>
              <w:t>30-100</w:t>
            </w:r>
            <w:r w:rsidR="00420C18">
              <w:rPr>
                <w:rFonts w:ascii="Book Antiqua" w:hAnsi="Book Antiqua" w:cs="Times New Roman" w:hint="eastAsia"/>
                <w:spacing w:val="2"/>
                <w:sz w:val="24"/>
                <w:szCs w:val="24"/>
                <w:lang w:eastAsia="zh-CN"/>
              </w:rPr>
              <w:t xml:space="preserve"> </w:t>
            </w:r>
            <w:r w:rsidRPr="003861FC">
              <w:rPr>
                <w:rFonts w:ascii="Book Antiqua" w:hAnsi="Book Antiqua" w:cs="Times New Roman"/>
                <w:sz w:val="24"/>
                <w:szCs w:val="24"/>
              </w:rPr>
              <w:t>ng/m</w:t>
            </w:r>
            <w:r w:rsidR="00D71F12" w:rsidRPr="003861FC">
              <w:rPr>
                <w:rFonts w:ascii="Book Antiqua" w:hAnsi="Book Antiqua" w:cs="Times New Roman"/>
                <w:sz w:val="24"/>
                <w:szCs w:val="24"/>
              </w:rPr>
              <w:t>L</w:t>
            </w:r>
            <w:r w:rsidRPr="003861FC">
              <w:rPr>
                <w:rFonts w:ascii="Book Antiqua" w:hAnsi="Book Antiqua" w:cs="Times New Roman"/>
                <w:sz w:val="24"/>
                <w:szCs w:val="24"/>
              </w:rPr>
              <w:t>)</w:t>
            </w:r>
          </w:p>
        </w:tc>
        <w:tc>
          <w:tcPr>
            <w:tcW w:w="0" w:type="auto"/>
          </w:tcPr>
          <w:p w14:paraId="4DC8348E" w14:textId="77777777" w:rsidR="00D13B1D" w:rsidRPr="003861FC" w:rsidRDefault="00D13B1D" w:rsidP="00807572">
            <w:pPr>
              <w:pStyle w:val="NoSpacing"/>
              <w:spacing w:line="360" w:lineRule="auto"/>
              <w:ind w:firstLine="0"/>
              <w:jc w:val="center"/>
              <w:rPr>
                <w:rFonts w:ascii="Book Antiqua" w:hAnsi="Book Antiqua" w:cs="Times New Roman"/>
                <w:spacing w:val="2"/>
                <w:sz w:val="24"/>
                <w:szCs w:val="24"/>
              </w:rPr>
            </w:pPr>
            <w:r w:rsidRPr="003861FC">
              <w:rPr>
                <w:rFonts w:ascii="Book Antiqua" w:hAnsi="Book Antiqua" w:cs="Times New Roman"/>
                <w:spacing w:val="2"/>
                <w:sz w:val="24"/>
                <w:szCs w:val="24"/>
              </w:rPr>
              <w:t>41 (12-130)</w:t>
            </w:r>
          </w:p>
        </w:tc>
      </w:tr>
    </w:tbl>
    <w:p w14:paraId="371474B5" w14:textId="77777777" w:rsidR="00D13B1D" w:rsidRPr="003861FC" w:rsidRDefault="00D13B1D" w:rsidP="00807572">
      <w:pPr>
        <w:ind w:firstLine="0"/>
        <w:rPr>
          <w:rFonts w:ascii="Book Antiqua" w:eastAsia="Times New Roman" w:hAnsi="Book Antiqua" w:cs="Times New Roman"/>
          <w:sz w:val="24"/>
          <w:szCs w:val="24"/>
          <w:shd w:val="clear" w:color="auto" w:fill="FFFFFF"/>
        </w:rPr>
      </w:pPr>
    </w:p>
    <w:p w14:paraId="26CE0864" w14:textId="77777777" w:rsidR="007019D3" w:rsidRPr="003861FC" w:rsidRDefault="007019D3" w:rsidP="00807572">
      <w:pPr>
        <w:ind w:firstLine="0"/>
        <w:rPr>
          <w:rFonts w:ascii="Book Antiqua" w:eastAsia="Times New Roman" w:hAnsi="Book Antiqua" w:cs="Times New Roman"/>
          <w:sz w:val="24"/>
          <w:szCs w:val="24"/>
          <w:shd w:val="clear" w:color="auto" w:fill="FFFFFF"/>
          <w:lang w:val="en-US"/>
        </w:rPr>
      </w:pPr>
      <w:r w:rsidRPr="003861FC">
        <w:rPr>
          <w:rFonts w:ascii="Book Antiqua" w:eastAsia="Times New Roman" w:hAnsi="Book Antiqua" w:cs="Times New Roman"/>
          <w:sz w:val="24"/>
          <w:szCs w:val="24"/>
          <w:shd w:val="clear" w:color="auto" w:fill="FFFFFF"/>
          <w:lang w:val="en-US"/>
        </w:rPr>
        <w:br w:type="page"/>
      </w:r>
    </w:p>
    <w:p w14:paraId="4924A67D" w14:textId="69267D2D" w:rsidR="007019D3" w:rsidRPr="003861FC" w:rsidRDefault="00D13B1D" w:rsidP="00807572">
      <w:pPr>
        <w:ind w:firstLine="0"/>
        <w:rPr>
          <w:rFonts w:ascii="Book Antiqua" w:eastAsia="Times New Roman" w:hAnsi="Book Antiqua" w:cs="Times New Roman"/>
          <w:b/>
          <w:sz w:val="24"/>
          <w:szCs w:val="24"/>
          <w:shd w:val="clear" w:color="auto" w:fill="FFFFFF"/>
          <w:lang w:val="en-US"/>
        </w:rPr>
      </w:pPr>
      <w:r w:rsidRPr="003861FC">
        <w:rPr>
          <w:rFonts w:ascii="Book Antiqua" w:eastAsia="Times New Roman" w:hAnsi="Book Antiqua" w:cs="Times New Roman"/>
          <w:b/>
          <w:sz w:val="24"/>
          <w:szCs w:val="24"/>
          <w:shd w:val="clear" w:color="auto" w:fill="FFFFFF"/>
          <w:lang w:val="en-US"/>
        </w:rPr>
        <w:lastRenderedPageBreak/>
        <w:t>Table 3</w:t>
      </w:r>
      <w:r w:rsidR="00420C18">
        <w:rPr>
          <w:rFonts w:ascii="Book Antiqua" w:hAnsi="Book Antiqua" w:cs="Times New Roman" w:hint="eastAsia"/>
          <w:b/>
          <w:sz w:val="24"/>
          <w:szCs w:val="24"/>
          <w:shd w:val="clear" w:color="auto" w:fill="FFFFFF"/>
          <w:lang w:val="en-US" w:eastAsia="zh-CN"/>
        </w:rPr>
        <w:t xml:space="preserve"> S</w:t>
      </w:r>
      <w:r w:rsidRPr="003861FC">
        <w:rPr>
          <w:rFonts w:ascii="Book Antiqua" w:eastAsia="Times New Roman" w:hAnsi="Book Antiqua" w:cs="Times New Roman"/>
          <w:b/>
          <w:sz w:val="24"/>
          <w:szCs w:val="24"/>
          <w:shd w:val="clear" w:color="auto" w:fill="FFFFFF"/>
          <w:lang w:val="en-US"/>
        </w:rPr>
        <w:t>y</w:t>
      </w:r>
      <w:r w:rsidR="00D00271" w:rsidRPr="003861FC">
        <w:rPr>
          <w:rFonts w:ascii="Book Antiqua" w:eastAsia="Times New Roman" w:hAnsi="Book Antiqua" w:cs="Times New Roman"/>
          <w:b/>
          <w:sz w:val="24"/>
          <w:szCs w:val="24"/>
          <w:shd w:val="clear" w:color="auto" w:fill="FFFFFF"/>
          <w:lang w:val="en-US"/>
        </w:rPr>
        <w:t>nopsis of the tests at baseline</w:t>
      </w:r>
    </w:p>
    <w:tbl>
      <w:tblPr>
        <w:tblStyle w:val="TableGrid"/>
        <w:tblW w:w="7196" w:type="dxa"/>
        <w:tblLook w:val="04A0" w:firstRow="1" w:lastRow="0" w:firstColumn="1" w:lastColumn="0" w:noHBand="0" w:noVBand="1"/>
      </w:tblPr>
      <w:tblGrid>
        <w:gridCol w:w="2670"/>
        <w:gridCol w:w="4526"/>
      </w:tblGrid>
      <w:tr w:rsidR="00D13B1D" w:rsidRPr="003861FC" w14:paraId="27B48A5E" w14:textId="77777777" w:rsidTr="00A078C4">
        <w:trPr>
          <w:trHeight w:val="320"/>
        </w:trPr>
        <w:tc>
          <w:tcPr>
            <w:tcW w:w="2670" w:type="dxa"/>
            <w:vAlign w:val="center"/>
          </w:tcPr>
          <w:p w14:paraId="1E13F22A" w14:textId="77777777" w:rsidR="00D13B1D" w:rsidRPr="003861FC" w:rsidRDefault="00D13B1D" w:rsidP="00807572">
            <w:pPr>
              <w:pStyle w:val="NoSpacing"/>
              <w:spacing w:line="360" w:lineRule="auto"/>
              <w:ind w:firstLine="0"/>
              <w:jc w:val="center"/>
              <w:rPr>
                <w:rFonts w:ascii="Book Antiqua" w:hAnsi="Book Antiqua" w:cs="Times New Roman"/>
                <w:b/>
                <w:sz w:val="24"/>
                <w:szCs w:val="24"/>
              </w:rPr>
            </w:pPr>
            <w:r w:rsidRPr="003861FC">
              <w:rPr>
                <w:rFonts w:ascii="Book Antiqua" w:hAnsi="Book Antiqua" w:cs="Times New Roman"/>
                <w:b/>
                <w:sz w:val="24"/>
                <w:szCs w:val="24"/>
              </w:rPr>
              <w:t>Test (range)</w:t>
            </w:r>
          </w:p>
        </w:tc>
        <w:tc>
          <w:tcPr>
            <w:tcW w:w="4526" w:type="dxa"/>
            <w:vAlign w:val="center"/>
          </w:tcPr>
          <w:p w14:paraId="7E3DE62F" w14:textId="77777777" w:rsidR="00D13B1D" w:rsidRPr="003861FC" w:rsidRDefault="00D13B1D" w:rsidP="00807572">
            <w:pPr>
              <w:pStyle w:val="NoSpacing"/>
              <w:spacing w:line="360" w:lineRule="auto"/>
              <w:ind w:firstLine="0"/>
              <w:jc w:val="center"/>
              <w:rPr>
                <w:rFonts w:ascii="Book Antiqua" w:hAnsi="Book Antiqua" w:cs="Times New Roman"/>
                <w:b/>
                <w:sz w:val="24"/>
                <w:szCs w:val="24"/>
              </w:rPr>
            </w:pPr>
            <w:r w:rsidRPr="003861FC">
              <w:rPr>
                <w:rFonts w:ascii="Book Antiqua" w:hAnsi="Book Antiqua" w:cs="Times New Roman"/>
                <w:b/>
                <w:sz w:val="24"/>
                <w:szCs w:val="24"/>
              </w:rPr>
              <w:t>Results</w:t>
            </w:r>
          </w:p>
        </w:tc>
      </w:tr>
      <w:tr w:rsidR="00D13B1D" w:rsidRPr="003861FC" w14:paraId="01C9983D" w14:textId="77777777" w:rsidTr="00A078C4">
        <w:trPr>
          <w:trHeight w:val="320"/>
        </w:trPr>
        <w:tc>
          <w:tcPr>
            <w:tcW w:w="2670" w:type="dxa"/>
            <w:vAlign w:val="center"/>
          </w:tcPr>
          <w:p w14:paraId="542D0433"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Hamilton Rating Scale</w:t>
            </w:r>
          </w:p>
          <w:p w14:paraId="5E070060"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(0-66)</w:t>
            </w:r>
          </w:p>
        </w:tc>
        <w:tc>
          <w:tcPr>
            <w:tcW w:w="4526" w:type="dxa"/>
            <w:vAlign w:val="center"/>
          </w:tcPr>
          <w:p w14:paraId="4DA659A3"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18.5 ± 4.5</w:t>
            </w:r>
          </w:p>
        </w:tc>
      </w:tr>
      <w:tr w:rsidR="00D13B1D" w:rsidRPr="003861FC" w14:paraId="3DDDE89B" w14:textId="77777777" w:rsidTr="00A078C4">
        <w:trPr>
          <w:trHeight w:val="320"/>
        </w:trPr>
        <w:tc>
          <w:tcPr>
            <w:tcW w:w="2670" w:type="dxa"/>
            <w:vAlign w:val="center"/>
          </w:tcPr>
          <w:p w14:paraId="2DE1FD5B"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PSQI</w:t>
            </w:r>
          </w:p>
          <w:p w14:paraId="51C15172"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(0-5)</w:t>
            </w:r>
          </w:p>
        </w:tc>
        <w:tc>
          <w:tcPr>
            <w:tcW w:w="4526" w:type="dxa"/>
            <w:vAlign w:val="center"/>
          </w:tcPr>
          <w:p w14:paraId="005E548A"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3.4 ± 0.5</w:t>
            </w:r>
          </w:p>
        </w:tc>
      </w:tr>
      <w:tr w:rsidR="00D13B1D" w:rsidRPr="003861FC" w14:paraId="494F98D3" w14:textId="77777777" w:rsidTr="00A078C4">
        <w:trPr>
          <w:trHeight w:val="320"/>
        </w:trPr>
        <w:tc>
          <w:tcPr>
            <w:tcW w:w="2670" w:type="dxa"/>
            <w:vAlign w:val="center"/>
          </w:tcPr>
          <w:p w14:paraId="05315E2D"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ESS</w:t>
            </w:r>
          </w:p>
          <w:p w14:paraId="51F69A5F"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(0-24)</w:t>
            </w:r>
          </w:p>
        </w:tc>
        <w:tc>
          <w:tcPr>
            <w:tcW w:w="4526" w:type="dxa"/>
            <w:vAlign w:val="center"/>
          </w:tcPr>
          <w:p w14:paraId="7C8D06EC"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11 ± 2.1</w:t>
            </w:r>
          </w:p>
        </w:tc>
      </w:tr>
      <w:tr w:rsidR="00D13B1D" w:rsidRPr="003861FC" w14:paraId="5F3A8D78" w14:textId="77777777" w:rsidTr="00A078C4">
        <w:trPr>
          <w:trHeight w:val="320"/>
        </w:trPr>
        <w:tc>
          <w:tcPr>
            <w:tcW w:w="2670" w:type="dxa"/>
            <w:vAlign w:val="center"/>
          </w:tcPr>
          <w:p w14:paraId="0DA6B1B2"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p>
          <w:p w14:paraId="4EFBA160"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IRLSSG</w:t>
            </w:r>
          </w:p>
        </w:tc>
        <w:tc>
          <w:tcPr>
            <w:tcW w:w="4526" w:type="dxa"/>
            <w:vAlign w:val="center"/>
          </w:tcPr>
          <w:p w14:paraId="266AC40E" w14:textId="77777777" w:rsidR="00D13B1D" w:rsidRPr="003861FC" w:rsidRDefault="00D950D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Fulfillment of criteria</w:t>
            </w:r>
            <w:r w:rsidR="00D13B1D" w:rsidRPr="003861FC">
              <w:rPr>
                <w:rFonts w:ascii="Book Antiqua" w:hAnsi="Book Antiqua" w:cs="Times New Roman"/>
                <w:sz w:val="24"/>
                <w:szCs w:val="24"/>
                <w:lang w:val="en-US"/>
              </w:rPr>
              <w:t>:</w:t>
            </w:r>
          </w:p>
          <w:p w14:paraId="68F0214E"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211/211</w:t>
            </w:r>
          </w:p>
        </w:tc>
      </w:tr>
      <w:tr w:rsidR="00D13B1D" w:rsidRPr="003861FC" w14:paraId="10F419CF" w14:textId="77777777" w:rsidTr="00A078C4">
        <w:trPr>
          <w:trHeight w:val="320"/>
        </w:trPr>
        <w:tc>
          <w:tcPr>
            <w:tcW w:w="2670" w:type="dxa"/>
            <w:vMerge w:val="restart"/>
            <w:vAlign w:val="center"/>
          </w:tcPr>
          <w:p w14:paraId="3B42A706" w14:textId="77777777" w:rsidR="00D13B1D" w:rsidRPr="00420C18" w:rsidRDefault="00D13B1D" w:rsidP="00807572">
            <w:pPr>
              <w:pStyle w:val="NoSpacing"/>
              <w:spacing w:line="360" w:lineRule="auto"/>
              <w:ind w:firstLine="0"/>
              <w:jc w:val="center"/>
              <w:rPr>
                <w:rFonts w:ascii="Book Antiqua" w:hAnsi="Book Antiqua" w:cs="Times New Roman"/>
                <w:sz w:val="24"/>
                <w:szCs w:val="24"/>
              </w:rPr>
            </w:pPr>
            <w:r w:rsidRPr="00420C18">
              <w:rPr>
                <w:rFonts w:ascii="Book Antiqua" w:hAnsi="Book Antiqua" w:cs="Times New Roman"/>
                <w:sz w:val="24"/>
                <w:szCs w:val="24"/>
              </w:rPr>
              <w:t>IRSL</w:t>
            </w:r>
          </w:p>
          <w:p w14:paraId="070E5884"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420C18">
              <w:rPr>
                <w:rFonts w:ascii="Book Antiqua" w:hAnsi="Book Antiqua" w:cs="Times New Roman"/>
                <w:sz w:val="24"/>
                <w:szCs w:val="24"/>
              </w:rPr>
              <w:t>(0-40)</w:t>
            </w:r>
          </w:p>
        </w:tc>
        <w:tc>
          <w:tcPr>
            <w:tcW w:w="4526" w:type="dxa"/>
            <w:vAlign w:val="center"/>
          </w:tcPr>
          <w:p w14:paraId="4C66706E" w14:textId="7C41CD58"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0-10 (mild)</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 22</w:t>
            </w:r>
          </w:p>
        </w:tc>
      </w:tr>
      <w:tr w:rsidR="00D13B1D" w:rsidRPr="003861FC" w14:paraId="240826BF" w14:textId="77777777" w:rsidTr="00A078C4">
        <w:trPr>
          <w:trHeight w:val="320"/>
        </w:trPr>
        <w:tc>
          <w:tcPr>
            <w:tcW w:w="2670" w:type="dxa"/>
            <w:vMerge/>
            <w:vAlign w:val="center"/>
          </w:tcPr>
          <w:p w14:paraId="7F8ED89C"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p>
        </w:tc>
        <w:tc>
          <w:tcPr>
            <w:tcW w:w="4526" w:type="dxa"/>
            <w:vAlign w:val="center"/>
          </w:tcPr>
          <w:p w14:paraId="2618E4A4" w14:textId="2F7A2748"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11-20 (moderate)</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 76</w:t>
            </w:r>
          </w:p>
        </w:tc>
      </w:tr>
      <w:tr w:rsidR="00D13B1D" w:rsidRPr="003861FC" w14:paraId="56839281" w14:textId="77777777" w:rsidTr="00A078C4">
        <w:trPr>
          <w:trHeight w:val="320"/>
        </w:trPr>
        <w:tc>
          <w:tcPr>
            <w:tcW w:w="2670" w:type="dxa"/>
            <w:vMerge/>
            <w:vAlign w:val="center"/>
          </w:tcPr>
          <w:p w14:paraId="67C32595"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p>
        </w:tc>
        <w:tc>
          <w:tcPr>
            <w:tcW w:w="4526" w:type="dxa"/>
            <w:vAlign w:val="center"/>
          </w:tcPr>
          <w:p w14:paraId="4485A7CF" w14:textId="0F078B5D"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21-30 (severe)</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 109</w:t>
            </w:r>
          </w:p>
        </w:tc>
      </w:tr>
      <w:tr w:rsidR="00D13B1D" w:rsidRPr="003861FC" w14:paraId="7D8424B4" w14:textId="77777777" w:rsidTr="00A078C4">
        <w:trPr>
          <w:trHeight w:val="320"/>
        </w:trPr>
        <w:tc>
          <w:tcPr>
            <w:tcW w:w="2670" w:type="dxa"/>
            <w:vMerge/>
            <w:vAlign w:val="center"/>
          </w:tcPr>
          <w:p w14:paraId="109844B2"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p>
        </w:tc>
        <w:tc>
          <w:tcPr>
            <w:tcW w:w="4526" w:type="dxa"/>
            <w:vAlign w:val="center"/>
          </w:tcPr>
          <w:p w14:paraId="3C900E5F" w14:textId="3BE65995"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31-40 (very severe)</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 4</w:t>
            </w:r>
          </w:p>
        </w:tc>
      </w:tr>
    </w:tbl>
    <w:p w14:paraId="192D7620" w14:textId="75145B0B" w:rsidR="00536DCC" w:rsidRPr="00536DCC" w:rsidRDefault="00536DCC" w:rsidP="00807572">
      <w:pPr>
        <w:shd w:val="clear" w:color="auto" w:fill="FCFCFC"/>
        <w:ind w:firstLine="0"/>
        <w:rPr>
          <w:rFonts w:ascii="Book Antiqua" w:hAnsi="Book Antiqua" w:cs="Times New Roman"/>
          <w:spacing w:val="2"/>
          <w:sz w:val="24"/>
          <w:szCs w:val="24"/>
          <w:lang w:val="en-US" w:eastAsia="zh-CN"/>
        </w:rPr>
      </w:pPr>
      <w:bookmarkStart w:id="188" w:name="OLE_LINK881"/>
      <w:bookmarkStart w:id="189" w:name="OLE_LINK882"/>
      <w:r w:rsidRPr="003861FC">
        <w:rPr>
          <w:rFonts w:ascii="Book Antiqua" w:eastAsia="MS Mincho" w:hAnsi="Book Antiqua" w:cs="Times New Roman"/>
          <w:sz w:val="24"/>
          <w:szCs w:val="24"/>
          <w:lang w:val="en-US" w:eastAsia="it-IT"/>
        </w:rPr>
        <w:t>PSQI</w:t>
      </w:r>
      <w:r>
        <w:rPr>
          <w:rFonts w:ascii="Book Antiqua" w:hAnsi="Book Antiqua" w:cs="Times New Roman" w:hint="eastAsia"/>
          <w:sz w:val="24"/>
          <w:szCs w:val="24"/>
          <w:lang w:val="en-US" w:eastAsia="zh-CN"/>
        </w:rPr>
        <w:t>:</w:t>
      </w:r>
      <w:r w:rsidRPr="003861FC">
        <w:rPr>
          <w:rFonts w:ascii="Book Antiqua" w:eastAsia="MS Mincho" w:hAnsi="Book Antiqua" w:cs="Times New Roman"/>
          <w:sz w:val="24"/>
          <w:szCs w:val="24"/>
          <w:lang w:val="en-US" w:eastAsia="it-IT"/>
        </w:rPr>
        <w:t xml:space="preserve"> Depression, Sleep Quality Assessment</w:t>
      </w:r>
      <w:r>
        <w:rPr>
          <w:rFonts w:ascii="Book Antiqua" w:hAnsi="Book Antiqua" w:cs="Times New Roman" w:hint="eastAsia"/>
          <w:sz w:val="24"/>
          <w:szCs w:val="24"/>
          <w:lang w:val="en-US" w:eastAsia="zh-CN"/>
        </w:rPr>
        <w:t xml:space="preserve">; </w:t>
      </w:r>
      <w:r>
        <w:rPr>
          <w:rFonts w:ascii="Book Antiqua" w:eastAsia="Calibri" w:hAnsi="Book Antiqua" w:cs="Times New Roman"/>
          <w:sz w:val="24"/>
          <w:szCs w:val="24"/>
          <w:lang w:val="en-US"/>
        </w:rPr>
        <w:t>ESS</w:t>
      </w:r>
      <w:r>
        <w:rPr>
          <w:rFonts w:ascii="Book Antiqua" w:hAnsi="Book Antiqua" w:cs="Times New Roman" w:hint="eastAsia"/>
          <w:sz w:val="24"/>
          <w:szCs w:val="24"/>
          <w:lang w:val="en-US" w:eastAsia="zh-CN"/>
        </w:rPr>
        <w:t>:</w:t>
      </w:r>
      <w:r>
        <w:rPr>
          <w:rFonts w:ascii="Book Antiqua" w:eastAsia="Calibri" w:hAnsi="Book Antiqua" w:cs="Times New Roman"/>
          <w:sz w:val="24"/>
          <w:szCs w:val="24"/>
          <w:lang w:val="en-US"/>
        </w:rPr>
        <w:t xml:space="preserve"> Excessive diurnal sleepiness</w:t>
      </w:r>
      <w:r>
        <w:rPr>
          <w:rFonts w:ascii="Book Antiqua" w:hAnsi="Book Antiqua" w:cs="Times New Roman" w:hint="eastAsia"/>
          <w:sz w:val="24"/>
          <w:szCs w:val="24"/>
          <w:lang w:val="en-US" w:eastAsia="zh-CN"/>
        </w:rPr>
        <w:t>.</w:t>
      </w:r>
    </w:p>
    <w:p w14:paraId="6071A0B0" w14:textId="08149890" w:rsidR="00491321" w:rsidRPr="00536DCC" w:rsidRDefault="00491321" w:rsidP="00807572">
      <w:pPr>
        <w:shd w:val="clear" w:color="auto" w:fill="FCFCFC"/>
        <w:ind w:firstLine="0"/>
        <w:rPr>
          <w:rFonts w:ascii="Book Antiqua" w:hAnsi="Book Antiqua" w:cs="Times New Roman"/>
          <w:spacing w:val="2"/>
          <w:sz w:val="24"/>
          <w:szCs w:val="24"/>
          <w:lang w:val="en-US" w:eastAsia="zh-CN"/>
        </w:rPr>
      </w:pPr>
    </w:p>
    <w:bookmarkEnd w:id="188"/>
    <w:bookmarkEnd w:id="189"/>
    <w:p w14:paraId="022E74AE" w14:textId="77777777" w:rsidR="00491321" w:rsidRPr="003861FC" w:rsidRDefault="00491321" w:rsidP="00807572">
      <w:pPr>
        <w:shd w:val="clear" w:color="auto" w:fill="FCFCFC"/>
        <w:ind w:firstLine="0"/>
        <w:rPr>
          <w:rFonts w:ascii="Book Antiqua" w:hAnsi="Book Antiqua" w:cs="Times New Roman"/>
          <w:spacing w:val="2"/>
          <w:sz w:val="24"/>
          <w:szCs w:val="24"/>
          <w:lang w:val="en-US"/>
        </w:rPr>
      </w:pPr>
    </w:p>
    <w:p w14:paraId="4B3EEA89" w14:textId="77777777" w:rsidR="00491321" w:rsidRPr="003861FC" w:rsidRDefault="00491321" w:rsidP="00807572">
      <w:pPr>
        <w:shd w:val="clear" w:color="auto" w:fill="FCFCFC"/>
        <w:ind w:firstLine="0"/>
        <w:rPr>
          <w:rFonts w:ascii="Book Antiqua" w:hAnsi="Book Antiqua" w:cs="Times New Roman"/>
          <w:spacing w:val="2"/>
          <w:sz w:val="24"/>
          <w:szCs w:val="24"/>
          <w:lang w:val="en-US"/>
        </w:rPr>
      </w:pPr>
    </w:p>
    <w:p w14:paraId="47B873DF" w14:textId="77777777" w:rsidR="00491321" w:rsidRPr="003861FC" w:rsidRDefault="00491321" w:rsidP="00807572">
      <w:pPr>
        <w:ind w:firstLine="0"/>
        <w:rPr>
          <w:rFonts w:ascii="Book Antiqua" w:hAnsi="Book Antiqua" w:cs="Times New Roman"/>
          <w:spacing w:val="2"/>
          <w:sz w:val="24"/>
          <w:szCs w:val="24"/>
          <w:lang w:val="en-US"/>
        </w:rPr>
      </w:pPr>
      <w:r w:rsidRPr="003861FC">
        <w:rPr>
          <w:rFonts w:ascii="Book Antiqua" w:hAnsi="Book Antiqua" w:cs="Times New Roman"/>
          <w:spacing w:val="2"/>
          <w:sz w:val="24"/>
          <w:szCs w:val="24"/>
          <w:lang w:val="en-US"/>
        </w:rPr>
        <w:br w:type="page"/>
      </w:r>
    </w:p>
    <w:p w14:paraId="0A420449" w14:textId="3E2DC563" w:rsidR="007019D3" w:rsidRPr="003861FC" w:rsidRDefault="00D13B1D" w:rsidP="00807572">
      <w:pPr>
        <w:shd w:val="clear" w:color="auto" w:fill="FCFCFC"/>
        <w:ind w:firstLine="0"/>
        <w:rPr>
          <w:rFonts w:ascii="Book Antiqua" w:hAnsi="Book Antiqua" w:cs="Times New Roman"/>
          <w:b/>
          <w:spacing w:val="2"/>
          <w:sz w:val="24"/>
          <w:szCs w:val="24"/>
          <w:lang w:val="en-US"/>
        </w:rPr>
      </w:pPr>
      <w:r w:rsidRPr="003861FC">
        <w:rPr>
          <w:rFonts w:ascii="Book Antiqua" w:hAnsi="Book Antiqua" w:cs="Times New Roman"/>
          <w:b/>
          <w:spacing w:val="2"/>
          <w:sz w:val="24"/>
          <w:szCs w:val="24"/>
          <w:lang w:val="en-US"/>
        </w:rPr>
        <w:lastRenderedPageBreak/>
        <w:t>Table 4</w:t>
      </w:r>
      <w:r w:rsidR="00420C18">
        <w:rPr>
          <w:rFonts w:ascii="Book Antiqua" w:hAnsi="Book Antiqua" w:cs="Times New Roman" w:hint="eastAsia"/>
          <w:b/>
          <w:spacing w:val="2"/>
          <w:sz w:val="24"/>
          <w:szCs w:val="24"/>
          <w:lang w:val="en-US" w:eastAsia="zh-CN"/>
        </w:rPr>
        <w:t xml:space="preserve"> S</w:t>
      </w:r>
      <w:r w:rsidRPr="003861FC">
        <w:rPr>
          <w:rFonts w:ascii="Book Antiqua" w:hAnsi="Book Antiqua" w:cs="Times New Roman"/>
          <w:b/>
          <w:spacing w:val="2"/>
          <w:sz w:val="24"/>
          <w:szCs w:val="24"/>
          <w:lang w:val="en-US"/>
        </w:rPr>
        <w:t>y</w:t>
      </w:r>
      <w:r w:rsidR="00D00271" w:rsidRPr="003861FC">
        <w:rPr>
          <w:rFonts w:ascii="Book Antiqua" w:hAnsi="Book Antiqua" w:cs="Times New Roman"/>
          <w:b/>
          <w:spacing w:val="2"/>
          <w:sz w:val="24"/>
          <w:szCs w:val="24"/>
          <w:lang w:val="en-US"/>
        </w:rPr>
        <w:t xml:space="preserve">nopsis of </w:t>
      </w:r>
      <w:r w:rsidR="00420C18" w:rsidRPr="003861FC">
        <w:rPr>
          <w:rFonts w:ascii="Book Antiqua" w:hAnsi="Book Antiqua" w:cs="Times New Roman"/>
          <w:b/>
          <w:spacing w:val="2"/>
          <w:sz w:val="24"/>
          <w:szCs w:val="24"/>
          <w:lang w:val="en-US"/>
        </w:rPr>
        <w:t>p</w:t>
      </w:r>
      <w:r w:rsidR="00D00271" w:rsidRPr="003861FC">
        <w:rPr>
          <w:rFonts w:ascii="Book Antiqua" w:hAnsi="Book Antiqua" w:cs="Times New Roman"/>
          <w:b/>
          <w:spacing w:val="2"/>
          <w:sz w:val="24"/>
          <w:szCs w:val="24"/>
          <w:lang w:val="en-US"/>
        </w:rPr>
        <w:t>ramipexole titration</w:t>
      </w:r>
    </w:p>
    <w:tbl>
      <w:tblPr>
        <w:tblStyle w:val="TableGrid"/>
        <w:tblW w:w="5000" w:type="pct"/>
        <w:tblLook w:val="06A0" w:firstRow="1" w:lastRow="0" w:firstColumn="1" w:lastColumn="0" w:noHBand="1" w:noVBand="1"/>
      </w:tblPr>
      <w:tblGrid>
        <w:gridCol w:w="1293"/>
        <w:gridCol w:w="1293"/>
        <w:gridCol w:w="1294"/>
        <w:gridCol w:w="1294"/>
        <w:gridCol w:w="1294"/>
        <w:gridCol w:w="1296"/>
        <w:gridCol w:w="1296"/>
      </w:tblGrid>
      <w:tr w:rsidR="00D13B1D" w:rsidRPr="003861FC" w14:paraId="03B77EF3" w14:textId="77777777" w:rsidTr="007019D3">
        <w:trPr>
          <w:trHeight w:val="283"/>
        </w:trPr>
        <w:tc>
          <w:tcPr>
            <w:tcW w:w="714" w:type="pct"/>
          </w:tcPr>
          <w:p w14:paraId="21AB28EE" w14:textId="77777777" w:rsidR="00D13B1D" w:rsidRPr="00420C18" w:rsidRDefault="00D13B1D" w:rsidP="00807572">
            <w:pPr>
              <w:pStyle w:val="NoSpacing"/>
              <w:spacing w:line="360" w:lineRule="auto"/>
              <w:ind w:firstLine="0"/>
              <w:jc w:val="center"/>
              <w:rPr>
                <w:rFonts w:ascii="Book Antiqua" w:hAnsi="Book Antiqua" w:cs="Times New Roman"/>
                <w:b/>
                <w:sz w:val="24"/>
                <w:szCs w:val="24"/>
                <w:lang w:val="en-US"/>
              </w:rPr>
            </w:pPr>
            <w:r w:rsidRPr="00420C18">
              <w:rPr>
                <w:rFonts w:ascii="Book Antiqua" w:hAnsi="Book Antiqua" w:cs="Times New Roman"/>
                <w:b/>
                <w:sz w:val="24"/>
                <w:szCs w:val="24"/>
                <w:lang w:val="en-US"/>
              </w:rPr>
              <w:t>Patients</w:t>
            </w:r>
          </w:p>
        </w:tc>
        <w:tc>
          <w:tcPr>
            <w:tcW w:w="714" w:type="pct"/>
          </w:tcPr>
          <w:p w14:paraId="3E4E0615" w14:textId="77777777" w:rsidR="00D13B1D" w:rsidRPr="00420C18" w:rsidRDefault="00D13B1D" w:rsidP="00807572">
            <w:pPr>
              <w:pStyle w:val="NoSpacing"/>
              <w:spacing w:line="360" w:lineRule="auto"/>
              <w:ind w:firstLine="0"/>
              <w:jc w:val="center"/>
              <w:rPr>
                <w:rFonts w:ascii="Book Antiqua" w:hAnsi="Book Antiqua" w:cs="Times New Roman"/>
                <w:b/>
                <w:sz w:val="24"/>
                <w:szCs w:val="24"/>
                <w:lang w:val="en-US"/>
              </w:rPr>
            </w:pPr>
            <w:r w:rsidRPr="00420C18">
              <w:rPr>
                <w:rFonts w:ascii="Book Antiqua" w:hAnsi="Book Antiqua" w:cs="Times New Roman"/>
                <w:b/>
                <w:sz w:val="24"/>
                <w:szCs w:val="24"/>
                <w:lang w:val="en-US"/>
              </w:rPr>
              <w:t>baseline</w:t>
            </w:r>
          </w:p>
        </w:tc>
        <w:tc>
          <w:tcPr>
            <w:tcW w:w="714" w:type="pct"/>
          </w:tcPr>
          <w:p w14:paraId="524C2261" w14:textId="77777777" w:rsidR="00D13B1D" w:rsidRPr="00420C18" w:rsidRDefault="00D13B1D" w:rsidP="00807572">
            <w:pPr>
              <w:pStyle w:val="NoSpacing"/>
              <w:spacing w:line="360" w:lineRule="auto"/>
              <w:ind w:firstLine="0"/>
              <w:jc w:val="center"/>
              <w:rPr>
                <w:rFonts w:ascii="Book Antiqua" w:hAnsi="Book Antiqua" w:cs="Times New Roman"/>
                <w:b/>
                <w:sz w:val="24"/>
                <w:szCs w:val="24"/>
                <w:lang w:val="en-US"/>
              </w:rPr>
            </w:pPr>
            <w:r w:rsidRPr="00420C18">
              <w:rPr>
                <w:rFonts w:ascii="Book Antiqua" w:hAnsi="Book Antiqua" w:cs="Times New Roman"/>
                <w:b/>
                <w:sz w:val="24"/>
                <w:szCs w:val="24"/>
                <w:lang w:val="en-US"/>
              </w:rPr>
              <w:t>75</w:t>
            </w:r>
            <w:r w:rsidRPr="00D419F0">
              <w:rPr>
                <w:rFonts w:ascii="Book Antiqua" w:hAnsi="Book Antiqua" w:cs="Times New Roman"/>
                <w:b/>
                <w:sz w:val="24"/>
                <w:szCs w:val="24"/>
                <w:vertAlign w:val="superscript"/>
                <w:lang w:val="en-US"/>
              </w:rPr>
              <w:t>th</w:t>
            </w:r>
            <w:r w:rsidRPr="00420C18">
              <w:rPr>
                <w:rFonts w:ascii="Book Antiqua" w:hAnsi="Book Antiqua" w:cs="Times New Roman"/>
                <w:b/>
                <w:sz w:val="24"/>
                <w:szCs w:val="24"/>
                <w:lang w:val="en-US"/>
              </w:rPr>
              <w:t xml:space="preserve"> day</w:t>
            </w:r>
          </w:p>
        </w:tc>
        <w:tc>
          <w:tcPr>
            <w:tcW w:w="714" w:type="pct"/>
          </w:tcPr>
          <w:p w14:paraId="4DCFB968" w14:textId="77777777" w:rsidR="00D13B1D" w:rsidRPr="00420C18" w:rsidRDefault="00D13B1D" w:rsidP="00807572">
            <w:pPr>
              <w:pStyle w:val="NoSpacing"/>
              <w:spacing w:line="360" w:lineRule="auto"/>
              <w:ind w:firstLine="0"/>
              <w:jc w:val="center"/>
              <w:rPr>
                <w:rFonts w:ascii="Book Antiqua" w:hAnsi="Book Antiqua" w:cs="Times New Roman"/>
                <w:b/>
                <w:sz w:val="24"/>
                <w:szCs w:val="24"/>
                <w:lang w:val="en-US"/>
              </w:rPr>
            </w:pPr>
            <w:r w:rsidRPr="00420C18">
              <w:rPr>
                <w:rFonts w:ascii="Book Antiqua" w:hAnsi="Book Antiqua" w:cs="Times New Roman"/>
                <w:b/>
                <w:sz w:val="24"/>
                <w:szCs w:val="24"/>
                <w:lang w:val="en-US"/>
              </w:rPr>
              <w:t>105</w:t>
            </w:r>
            <w:r w:rsidRPr="00D419F0">
              <w:rPr>
                <w:rFonts w:ascii="Book Antiqua" w:hAnsi="Book Antiqua" w:cs="Times New Roman"/>
                <w:b/>
                <w:sz w:val="24"/>
                <w:szCs w:val="24"/>
                <w:vertAlign w:val="superscript"/>
                <w:lang w:val="en-US"/>
              </w:rPr>
              <w:t>th</w:t>
            </w:r>
            <w:r w:rsidRPr="00420C18">
              <w:rPr>
                <w:rFonts w:ascii="Book Antiqua" w:hAnsi="Book Antiqua" w:cs="Times New Roman"/>
                <w:b/>
                <w:sz w:val="24"/>
                <w:szCs w:val="24"/>
                <w:lang w:val="en-US"/>
              </w:rPr>
              <w:t xml:space="preserve"> day</w:t>
            </w:r>
          </w:p>
        </w:tc>
        <w:tc>
          <w:tcPr>
            <w:tcW w:w="714" w:type="pct"/>
          </w:tcPr>
          <w:p w14:paraId="3508A047" w14:textId="77777777" w:rsidR="00D13B1D" w:rsidRPr="00420C18" w:rsidRDefault="00D13B1D" w:rsidP="00807572">
            <w:pPr>
              <w:pStyle w:val="NoSpacing"/>
              <w:spacing w:line="360" w:lineRule="auto"/>
              <w:ind w:firstLine="0"/>
              <w:jc w:val="center"/>
              <w:rPr>
                <w:rFonts w:ascii="Book Antiqua" w:hAnsi="Book Antiqua" w:cs="Times New Roman"/>
                <w:b/>
                <w:sz w:val="24"/>
                <w:szCs w:val="24"/>
                <w:lang w:val="en-US"/>
              </w:rPr>
            </w:pPr>
            <w:r w:rsidRPr="00420C18">
              <w:rPr>
                <w:rFonts w:ascii="Book Antiqua" w:hAnsi="Book Antiqua" w:cs="Times New Roman"/>
                <w:b/>
                <w:sz w:val="24"/>
                <w:szCs w:val="24"/>
                <w:lang w:val="en-US"/>
              </w:rPr>
              <w:t>135</w:t>
            </w:r>
            <w:r w:rsidRPr="00D419F0">
              <w:rPr>
                <w:rFonts w:ascii="Book Antiqua" w:hAnsi="Book Antiqua" w:cs="Times New Roman"/>
                <w:b/>
                <w:sz w:val="24"/>
                <w:szCs w:val="24"/>
                <w:vertAlign w:val="superscript"/>
                <w:lang w:val="en-US"/>
              </w:rPr>
              <w:t>th</w:t>
            </w:r>
            <w:r w:rsidRPr="00420C18">
              <w:rPr>
                <w:rFonts w:ascii="Book Antiqua" w:hAnsi="Book Antiqua" w:cs="Times New Roman"/>
                <w:b/>
                <w:sz w:val="24"/>
                <w:szCs w:val="24"/>
                <w:lang w:val="en-US"/>
              </w:rPr>
              <w:t xml:space="preserve"> day</w:t>
            </w:r>
          </w:p>
        </w:tc>
        <w:tc>
          <w:tcPr>
            <w:tcW w:w="715" w:type="pct"/>
          </w:tcPr>
          <w:p w14:paraId="26F980F0" w14:textId="77777777" w:rsidR="00D13B1D" w:rsidRPr="00420C18" w:rsidRDefault="00D13B1D" w:rsidP="00807572">
            <w:pPr>
              <w:pStyle w:val="NoSpacing"/>
              <w:spacing w:line="360" w:lineRule="auto"/>
              <w:ind w:firstLine="0"/>
              <w:jc w:val="center"/>
              <w:rPr>
                <w:rFonts w:ascii="Book Antiqua" w:hAnsi="Book Antiqua" w:cs="Times New Roman"/>
                <w:b/>
                <w:sz w:val="24"/>
                <w:szCs w:val="24"/>
                <w:lang w:val="en-US"/>
              </w:rPr>
            </w:pPr>
            <w:r w:rsidRPr="00420C18">
              <w:rPr>
                <w:rFonts w:ascii="Book Antiqua" w:hAnsi="Book Antiqua" w:cs="Times New Roman"/>
                <w:b/>
                <w:sz w:val="24"/>
                <w:szCs w:val="24"/>
                <w:lang w:val="en-US"/>
              </w:rPr>
              <w:t>165</w:t>
            </w:r>
            <w:r w:rsidRPr="00D419F0">
              <w:rPr>
                <w:rFonts w:ascii="Book Antiqua" w:hAnsi="Book Antiqua" w:cs="Times New Roman"/>
                <w:b/>
                <w:sz w:val="24"/>
                <w:szCs w:val="24"/>
                <w:vertAlign w:val="superscript"/>
                <w:lang w:val="en-US"/>
              </w:rPr>
              <w:t>th</w:t>
            </w:r>
            <w:r w:rsidRPr="00420C18">
              <w:rPr>
                <w:rFonts w:ascii="Book Antiqua" w:hAnsi="Book Antiqua" w:cs="Times New Roman"/>
                <w:b/>
                <w:sz w:val="24"/>
                <w:szCs w:val="24"/>
                <w:lang w:val="en-US"/>
              </w:rPr>
              <w:t xml:space="preserve"> day</w:t>
            </w:r>
          </w:p>
        </w:tc>
        <w:tc>
          <w:tcPr>
            <w:tcW w:w="715" w:type="pct"/>
          </w:tcPr>
          <w:p w14:paraId="4CD4330E" w14:textId="77777777" w:rsidR="00D13B1D" w:rsidRPr="00420C18" w:rsidRDefault="00D13B1D" w:rsidP="00807572">
            <w:pPr>
              <w:pStyle w:val="NoSpacing"/>
              <w:spacing w:line="360" w:lineRule="auto"/>
              <w:ind w:firstLine="0"/>
              <w:jc w:val="center"/>
              <w:rPr>
                <w:rFonts w:ascii="Book Antiqua" w:hAnsi="Book Antiqua" w:cs="Times New Roman"/>
                <w:b/>
                <w:sz w:val="24"/>
                <w:szCs w:val="24"/>
                <w:lang w:val="en-US"/>
              </w:rPr>
            </w:pPr>
            <w:r w:rsidRPr="00420C18">
              <w:rPr>
                <w:rFonts w:ascii="Book Antiqua" w:hAnsi="Book Antiqua" w:cs="Times New Roman"/>
                <w:b/>
                <w:sz w:val="24"/>
                <w:szCs w:val="24"/>
                <w:lang w:val="en-US"/>
              </w:rPr>
              <w:t>205</w:t>
            </w:r>
            <w:r w:rsidRPr="00D419F0">
              <w:rPr>
                <w:rFonts w:ascii="Book Antiqua" w:hAnsi="Book Antiqua" w:cs="Times New Roman"/>
                <w:b/>
                <w:sz w:val="24"/>
                <w:szCs w:val="24"/>
                <w:vertAlign w:val="superscript"/>
                <w:lang w:val="en-US"/>
              </w:rPr>
              <w:t>th</w:t>
            </w:r>
            <w:r w:rsidRPr="00420C18">
              <w:rPr>
                <w:rFonts w:ascii="Book Antiqua" w:hAnsi="Book Antiqua" w:cs="Times New Roman"/>
                <w:b/>
                <w:sz w:val="24"/>
                <w:szCs w:val="24"/>
                <w:lang w:val="en-US"/>
              </w:rPr>
              <w:t xml:space="preserve"> day</w:t>
            </w:r>
          </w:p>
        </w:tc>
      </w:tr>
      <w:tr w:rsidR="00D13B1D" w:rsidRPr="003861FC" w14:paraId="0A038EEF" w14:textId="77777777" w:rsidTr="007019D3">
        <w:trPr>
          <w:trHeight w:val="283"/>
        </w:trPr>
        <w:tc>
          <w:tcPr>
            <w:tcW w:w="714" w:type="pct"/>
          </w:tcPr>
          <w:p w14:paraId="318DE21B"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211</w:t>
            </w:r>
          </w:p>
        </w:tc>
        <w:tc>
          <w:tcPr>
            <w:tcW w:w="714" w:type="pct"/>
          </w:tcPr>
          <w:p w14:paraId="2B27F7A2"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0.18 mg</w:t>
            </w:r>
          </w:p>
        </w:tc>
        <w:tc>
          <w:tcPr>
            <w:tcW w:w="714" w:type="pct"/>
          </w:tcPr>
          <w:p w14:paraId="3753C2D1"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4" w:type="pct"/>
          </w:tcPr>
          <w:p w14:paraId="236591E9"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4" w:type="pct"/>
          </w:tcPr>
          <w:p w14:paraId="0A9B6426"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5" w:type="pct"/>
          </w:tcPr>
          <w:p w14:paraId="065DCABE"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5" w:type="pct"/>
          </w:tcPr>
          <w:p w14:paraId="573792B2"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r>
      <w:tr w:rsidR="00D13B1D" w:rsidRPr="003861FC" w14:paraId="186FA3CD" w14:textId="77777777" w:rsidTr="007019D3">
        <w:trPr>
          <w:trHeight w:val="283"/>
        </w:trPr>
        <w:tc>
          <w:tcPr>
            <w:tcW w:w="714" w:type="pct"/>
          </w:tcPr>
          <w:p w14:paraId="458F1940"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211</w:t>
            </w:r>
          </w:p>
        </w:tc>
        <w:tc>
          <w:tcPr>
            <w:tcW w:w="714" w:type="pct"/>
          </w:tcPr>
          <w:p w14:paraId="1DC88F75"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4" w:type="pct"/>
          </w:tcPr>
          <w:p w14:paraId="323441DD"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0.7</w:t>
            </w:r>
          </w:p>
        </w:tc>
        <w:tc>
          <w:tcPr>
            <w:tcW w:w="714" w:type="pct"/>
          </w:tcPr>
          <w:p w14:paraId="19CF8445"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4" w:type="pct"/>
          </w:tcPr>
          <w:p w14:paraId="4911FB65"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5" w:type="pct"/>
          </w:tcPr>
          <w:p w14:paraId="51E63199"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5" w:type="pct"/>
          </w:tcPr>
          <w:p w14:paraId="0709A79B"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r>
      <w:tr w:rsidR="00D13B1D" w:rsidRPr="003861FC" w14:paraId="675C6730" w14:textId="77777777" w:rsidTr="007019D3">
        <w:trPr>
          <w:trHeight w:val="283"/>
        </w:trPr>
        <w:tc>
          <w:tcPr>
            <w:tcW w:w="714" w:type="pct"/>
          </w:tcPr>
          <w:p w14:paraId="0DEBB5AF"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211</w:t>
            </w:r>
          </w:p>
        </w:tc>
        <w:tc>
          <w:tcPr>
            <w:tcW w:w="714" w:type="pct"/>
          </w:tcPr>
          <w:p w14:paraId="26A5B59F"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4" w:type="pct"/>
          </w:tcPr>
          <w:p w14:paraId="3E354D55"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4" w:type="pct"/>
          </w:tcPr>
          <w:p w14:paraId="1DE4950A"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0.88 mg</w:t>
            </w:r>
          </w:p>
        </w:tc>
        <w:tc>
          <w:tcPr>
            <w:tcW w:w="714" w:type="pct"/>
          </w:tcPr>
          <w:p w14:paraId="65366E55"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5" w:type="pct"/>
          </w:tcPr>
          <w:p w14:paraId="74339A94"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5" w:type="pct"/>
          </w:tcPr>
          <w:p w14:paraId="7ABE0896"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r>
      <w:tr w:rsidR="00D13B1D" w:rsidRPr="003861FC" w14:paraId="41228F2A" w14:textId="77777777" w:rsidTr="007019D3">
        <w:trPr>
          <w:trHeight w:val="283"/>
        </w:trPr>
        <w:tc>
          <w:tcPr>
            <w:tcW w:w="714" w:type="pct"/>
          </w:tcPr>
          <w:p w14:paraId="5EEF90A6"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170</w:t>
            </w:r>
          </w:p>
        </w:tc>
        <w:tc>
          <w:tcPr>
            <w:tcW w:w="714" w:type="pct"/>
          </w:tcPr>
          <w:p w14:paraId="278D25F2"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4" w:type="pct"/>
          </w:tcPr>
          <w:p w14:paraId="6CF56F22"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4" w:type="pct"/>
          </w:tcPr>
          <w:p w14:paraId="1EB54A5D"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4" w:type="pct"/>
          </w:tcPr>
          <w:p w14:paraId="2BF2918D"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1.4 mg</w:t>
            </w:r>
          </w:p>
        </w:tc>
        <w:tc>
          <w:tcPr>
            <w:tcW w:w="715" w:type="pct"/>
          </w:tcPr>
          <w:p w14:paraId="13C697CE"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5" w:type="pct"/>
          </w:tcPr>
          <w:p w14:paraId="44BA7B8C"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r>
      <w:tr w:rsidR="00D13B1D" w:rsidRPr="003861FC" w14:paraId="099EF712" w14:textId="77777777" w:rsidTr="007019D3">
        <w:trPr>
          <w:trHeight w:val="283"/>
        </w:trPr>
        <w:tc>
          <w:tcPr>
            <w:tcW w:w="714" w:type="pct"/>
          </w:tcPr>
          <w:p w14:paraId="65DB07E9"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134</w:t>
            </w:r>
          </w:p>
        </w:tc>
        <w:tc>
          <w:tcPr>
            <w:tcW w:w="714" w:type="pct"/>
          </w:tcPr>
          <w:p w14:paraId="1ECB64B1"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4" w:type="pct"/>
          </w:tcPr>
          <w:p w14:paraId="7BE2951E"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4" w:type="pct"/>
          </w:tcPr>
          <w:p w14:paraId="3E7F904B"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4" w:type="pct"/>
          </w:tcPr>
          <w:p w14:paraId="3ECF5268"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5" w:type="pct"/>
          </w:tcPr>
          <w:p w14:paraId="32992C5C"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1.4 mg</w:t>
            </w:r>
          </w:p>
        </w:tc>
        <w:tc>
          <w:tcPr>
            <w:tcW w:w="715" w:type="pct"/>
          </w:tcPr>
          <w:p w14:paraId="39479153"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r>
      <w:tr w:rsidR="00D13B1D" w:rsidRPr="003861FC" w14:paraId="5AB62755" w14:textId="77777777" w:rsidTr="007019D3">
        <w:trPr>
          <w:trHeight w:val="283"/>
        </w:trPr>
        <w:tc>
          <w:tcPr>
            <w:tcW w:w="714" w:type="pct"/>
          </w:tcPr>
          <w:p w14:paraId="32791FD1"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36</w:t>
            </w:r>
          </w:p>
        </w:tc>
        <w:tc>
          <w:tcPr>
            <w:tcW w:w="714" w:type="pct"/>
          </w:tcPr>
          <w:p w14:paraId="6BC66A31"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4" w:type="pct"/>
          </w:tcPr>
          <w:p w14:paraId="35E4CEC4"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4" w:type="pct"/>
          </w:tcPr>
          <w:p w14:paraId="25DCFD83"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4" w:type="pct"/>
          </w:tcPr>
          <w:p w14:paraId="29F648EF"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5" w:type="pct"/>
          </w:tcPr>
          <w:p w14:paraId="6858B118"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0.88 mg</w:t>
            </w:r>
          </w:p>
        </w:tc>
        <w:tc>
          <w:tcPr>
            <w:tcW w:w="715" w:type="pct"/>
          </w:tcPr>
          <w:p w14:paraId="2D8ECF5E"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r>
      <w:tr w:rsidR="00D13B1D" w:rsidRPr="003861FC" w14:paraId="7A1D4DCF" w14:textId="77777777" w:rsidTr="007019D3">
        <w:trPr>
          <w:trHeight w:val="283"/>
        </w:trPr>
        <w:tc>
          <w:tcPr>
            <w:tcW w:w="714" w:type="pct"/>
          </w:tcPr>
          <w:p w14:paraId="190FCE15"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110</w:t>
            </w:r>
          </w:p>
        </w:tc>
        <w:tc>
          <w:tcPr>
            <w:tcW w:w="714" w:type="pct"/>
          </w:tcPr>
          <w:p w14:paraId="0E61CC2E"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4" w:type="pct"/>
          </w:tcPr>
          <w:p w14:paraId="58E2BE4D"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4" w:type="pct"/>
          </w:tcPr>
          <w:p w14:paraId="0DAB75A7"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4" w:type="pct"/>
          </w:tcPr>
          <w:p w14:paraId="05CD4DCE"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5" w:type="pct"/>
          </w:tcPr>
          <w:p w14:paraId="302E8BEA"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5" w:type="pct"/>
          </w:tcPr>
          <w:p w14:paraId="04BA4CB4"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1.4 mg</w:t>
            </w:r>
          </w:p>
        </w:tc>
      </w:tr>
      <w:tr w:rsidR="00D13B1D" w:rsidRPr="003861FC" w14:paraId="7C56B54E" w14:textId="77777777" w:rsidTr="007019D3">
        <w:trPr>
          <w:trHeight w:val="283"/>
        </w:trPr>
        <w:tc>
          <w:tcPr>
            <w:tcW w:w="714" w:type="pct"/>
          </w:tcPr>
          <w:p w14:paraId="513EF5C9"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60</w:t>
            </w:r>
          </w:p>
        </w:tc>
        <w:tc>
          <w:tcPr>
            <w:tcW w:w="714" w:type="pct"/>
          </w:tcPr>
          <w:p w14:paraId="7767F5F6"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4" w:type="pct"/>
          </w:tcPr>
          <w:p w14:paraId="6A53C551"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4" w:type="pct"/>
          </w:tcPr>
          <w:p w14:paraId="2AC5A472"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4" w:type="pct"/>
          </w:tcPr>
          <w:p w14:paraId="7B427217"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5" w:type="pct"/>
          </w:tcPr>
          <w:p w14:paraId="3F1FE3E7"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715" w:type="pct"/>
          </w:tcPr>
          <w:p w14:paraId="4576DF06"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0.7 mg</w:t>
            </w:r>
          </w:p>
        </w:tc>
      </w:tr>
    </w:tbl>
    <w:p w14:paraId="25766028" w14:textId="77777777" w:rsidR="005A2818" w:rsidRPr="003861FC" w:rsidRDefault="005A2818" w:rsidP="00807572">
      <w:pPr>
        <w:shd w:val="clear" w:color="auto" w:fill="FCFCFC"/>
        <w:ind w:firstLine="0"/>
        <w:rPr>
          <w:rFonts w:ascii="Book Antiqua" w:hAnsi="Book Antiqua" w:cs="Times New Roman"/>
          <w:spacing w:val="2"/>
          <w:sz w:val="24"/>
          <w:szCs w:val="24"/>
          <w:lang w:val="en-US"/>
        </w:rPr>
      </w:pPr>
    </w:p>
    <w:p w14:paraId="4953AAE2" w14:textId="77777777" w:rsidR="007019D3" w:rsidRPr="003861FC" w:rsidRDefault="007019D3" w:rsidP="00807572">
      <w:pPr>
        <w:ind w:firstLine="0"/>
        <w:rPr>
          <w:rFonts w:ascii="Book Antiqua" w:hAnsi="Book Antiqua" w:cs="Times New Roman"/>
          <w:spacing w:val="2"/>
          <w:sz w:val="24"/>
          <w:szCs w:val="24"/>
          <w:lang w:val="en-US"/>
        </w:rPr>
      </w:pPr>
      <w:r w:rsidRPr="003861FC">
        <w:rPr>
          <w:rFonts w:ascii="Book Antiqua" w:hAnsi="Book Antiqua" w:cs="Times New Roman"/>
          <w:spacing w:val="2"/>
          <w:sz w:val="24"/>
          <w:szCs w:val="24"/>
          <w:lang w:val="en-US"/>
        </w:rPr>
        <w:br w:type="page"/>
      </w:r>
    </w:p>
    <w:p w14:paraId="29CF7D77" w14:textId="4C7F7C8C" w:rsidR="007019D3" w:rsidRPr="003861FC" w:rsidRDefault="00D00271" w:rsidP="00807572">
      <w:pPr>
        <w:shd w:val="clear" w:color="auto" w:fill="FCFCFC"/>
        <w:ind w:firstLine="0"/>
        <w:rPr>
          <w:rFonts w:ascii="Book Antiqua" w:hAnsi="Book Antiqua" w:cs="Times New Roman"/>
          <w:b/>
          <w:spacing w:val="2"/>
          <w:sz w:val="24"/>
          <w:szCs w:val="24"/>
          <w:lang w:val="en-US"/>
        </w:rPr>
      </w:pPr>
      <w:r w:rsidRPr="003861FC">
        <w:rPr>
          <w:rFonts w:ascii="Book Antiqua" w:hAnsi="Book Antiqua" w:cs="Times New Roman"/>
          <w:b/>
          <w:spacing w:val="2"/>
          <w:sz w:val="24"/>
          <w:szCs w:val="24"/>
          <w:lang w:val="en-US"/>
        </w:rPr>
        <w:lastRenderedPageBreak/>
        <w:t>Table 5</w:t>
      </w:r>
      <w:r w:rsidR="00420C18">
        <w:rPr>
          <w:rFonts w:ascii="Book Antiqua" w:hAnsi="Book Antiqua" w:cs="Times New Roman" w:hint="eastAsia"/>
          <w:b/>
          <w:spacing w:val="2"/>
          <w:sz w:val="24"/>
          <w:szCs w:val="24"/>
          <w:lang w:val="en-US" w:eastAsia="zh-CN"/>
        </w:rPr>
        <w:t xml:space="preserve"> S</w:t>
      </w:r>
      <w:r w:rsidRPr="003861FC">
        <w:rPr>
          <w:rFonts w:ascii="Book Antiqua" w:hAnsi="Book Antiqua" w:cs="Times New Roman"/>
          <w:b/>
          <w:spacing w:val="2"/>
          <w:sz w:val="24"/>
          <w:szCs w:val="24"/>
          <w:lang w:val="en-US"/>
        </w:rPr>
        <w:t xml:space="preserve">ynopsis of </w:t>
      </w:r>
      <w:r w:rsidR="00420C18" w:rsidRPr="003861FC">
        <w:rPr>
          <w:rFonts w:ascii="Book Antiqua" w:hAnsi="Book Antiqua" w:cs="Times New Roman"/>
          <w:b/>
          <w:spacing w:val="2"/>
          <w:sz w:val="24"/>
          <w:szCs w:val="24"/>
          <w:lang w:val="en-US"/>
        </w:rPr>
        <w:t>g</w:t>
      </w:r>
      <w:r w:rsidR="00D13B1D" w:rsidRPr="003861FC">
        <w:rPr>
          <w:rFonts w:ascii="Book Antiqua" w:hAnsi="Book Antiqua" w:cs="Times New Roman"/>
          <w:b/>
          <w:spacing w:val="2"/>
          <w:sz w:val="24"/>
          <w:szCs w:val="24"/>
          <w:lang w:val="en-US"/>
        </w:rPr>
        <w:t>abapentin titration</w:t>
      </w:r>
    </w:p>
    <w:tbl>
      <w:tblPr>
        <w:tblStyle w:val="TableGrid"/>
        <w:tblW w:w="5032" w:type="pct"/>
        <w:tblLook w:val="04A0" w:firstRow="1" w:lastRow="0" w:firstColumn="1" w:lastColumn="0" w:noHBand="0" w:noVBand="1"/>
      </w:tblPr>
      <w:tblGrid>
        <w:gridCol w:w="1801"/>
        <w:gridCol w:w="1169"/>
        <w:gridCol w:w="1147"/>
        <w:gridCol w:w="1244"/>
        <w:gridCol w:w="1246"/>
        <w:gridCol w:w="1275"/>
        <w:gridCol w:w="1236"/>
      </w:tblGrid>
      <w:tr w:rsidR="001B1E47" w:rsidRPr="003861FC" w14:paraId="5540FD7D" w14:textId="77777777" w:rsidTr="00420C18">
        <w:trPr>
          <w:cantSplit/>
          <w:trHeight w:val="345"/>
        </w:trPr>
        <w:tc>
          <w:tcPr>
            <w:tcW w:w="988" w:type="pct"/>
            <w:vAlign w:val="center"/>
          </w:tcPr>
          <w:p w14:paraId="180CFE26" w14:textId="77777777" w:rsidR="00D13B1D" w:rsidRPr="00420C18" w:rsidRDefault="00D13B1D" w:rsidP="00807572">
            <w:pPr>
              <w:pStyle w:val="NoSpacing"/>
              <w:spacing w:line="360" w:lineRule="auto"/>
              <w:ind w:firstLine="0"/>
              <w:jc w:val="center"/>
              <w:rPr>
                <w:rFonts w:ascii="Book Antiqua" w:hAnsi="Book Antiqua" w:cs="Times New Roman"/>
                <w:b/>
                <w:sz w:val="24"/>
                <w:szCs w:val="24"/>
                <w:lang w:val="en-US"/>
              </w:rPr>
            </w:pPr>
            <w:r w:rsidRPr="00420C18">
              <w:rPr>
                <w:rFonts w:ascii="Book Antiqua" w:hAnsi="Book Antiqua" w:cs="Times New Roman"/>
                <w:b/>
                <w:sz w:val="24"/>
                <w:szCs w:val="24"/>
                <w:lang w:val="en-US"/>
              </w:rPr>
              <w:t>Patients</w:t>
            </w:r>
          </w:p>
        </w:tc>
        <w:tc>
          <w:tcPr>
            <w:tcW w:w="641" w:type="pct"/>
            <w:vAlign w:val="center"/>
          </w:tcPr>
          <w:p w14:paraId="457EA8F5" w14:textId="77777777" w:rsidR="00D13B1D" w:rsidRPr="00420C18" w:rsidRDefault="00D13B1D" w:rsidP="00807572">
            <w:pPr>
              <w:pStyle w:val="NoSpacing"/>
              <w:spacing w:line="360" w:lineRule="auto"/>
              <w:ind w:firstLine="0"/>
              <w:jc w:val="center"/>
              <w:rPr>
                <w:rFonts w:ascii="Book Antiqua" w:hAnsi="Book Antiqua" w:cs="Times New Roman"/>
                <w:b/>
                <w:sz w:val="24"/>
                <w:szCs w:val="24"/>
                <w:lang w:val="en-US"/>
              </w:rPr>
            </w:pPr>
            <w:r w:rsidRPr="00420C18">
              <w:rPr>
                <w:rFonts w:ascii="Book Antiqua" w:hAnsi="Book Antiqua" w:cs="Times New Roman"/>
                <w:b/>
                <w:sz w:val="24"/>
                <w:szCs w:val="24"/>
                <w:lang w:val="en-US"/>
              </w:rPr>
              <w:t>45</w:t>
            </w:r>
            <w:r w:rsidRPr="00D419F0">
              <w:rPr>
                <w:rFonts w:ascii="Book Antiqua" w:hAnsi="Book Antiqua" w:cs="Times New Roman"/>
                <w:b/>
                <w:sz w:val="24"/>
                <w:szCs w:val="24"/>
                <w:vertAlign w:val="superscript"/>
                <w:lang w:val="en-US"/>
              </w:rPr>
              <w:t>th</w:t>
            </w:r>
            <w:r w:rsidRPr="00420C18">
              <w:rPr>
                <w:rFonts w:ascii="Book Antiqua" w:hAnsi="Book Antiqua" w:cs="Times New Roman"/>
                <w:b/>
                <w:sz w:val="24"/>
                <w:szCs w:val="24"/>
                <w:lang w:val="en-US"/>
              </w:rPr>
              <w:t xml:space="preserve"> day</w:t>
            </w:r>
          </w:p>
        </w:tc>
        <w:tc>
          <w:tcPr>
            <w:tcW w:w="629" w:type="pct"/>
            <w:vAlign w:val="center"/>
          </w:tcPr>
          <w:p w14:paraId="27249ED7" w14:textId="77777777" w:rsidR="00D13B1D" w:rsidRPr="00420C18" w:rsidRDefault="00D13B1D" w:rsidP="00807572">
            <w:pPr>
              <w:pStyle w:val="NoSpacing"/>
              <w:spacing w:line="360" w:lineRule="auto"/>
              <w:ind w:firstLine="0"/>
              <w:jc w:val="center"/>
              <w:rPr>
                <w:rFonts w:ascii="Book Antiqua" w:hAnsi="Book Antiqua" w:cs="Times New Roman"/>
                <w:b/>
                <w:sz w:val="24"/>
                <w:szCs w:val="24"/>
                <w:lang w:val="en-US"/>
              </w:rPr>
            </w:pPr>
            <w:r w:rsidRPr="00420C18">
              <w:rPr>
                <w:rFonts w:ascii="Book Antiqua" w:hAnsi="Book Antiqua" w:cs="Times New Roman"/>
                <w:b/>
                <w:sz w:val="24"/>
                <w:szCs w:val="24"/>
                <w:lang w:val="en-US"/>
              </w:rPr>
              <w:t>75</w:t>
            </w:r>
            <w:r w:rsidRPr="00D419F0">
              <w:rPr>
                <w:rFonts w:ascii="Book Antiqua" w:hAnsi="Book Antiqua" w:cs="Times New Roman"/>
                <w:b/>
                <w:sz w:val="24"/>
                <w:szCs w:val="24"/>
                <w:vertAlign w:val="superscript"/>
                <w:lang w:val="en-US"/>
              </w:rPr>
              <w:t>th</w:t>
            </w:r>
            <w:r w:rsidRPr="00420C18">
              <w:rPr>
                <w:rFonts w:ascii="Book Antiqua" w:hAnsi="Book Antiqua" w:cs="Times New Roman"/>
                <w:b/>
                <w:sz w:val="24"/>
                <w:szCs w:val="24"/>
                <w:lang w:val="en-US"/>
              </w:rPr>
              <w:t xml:space="preserve"> day</w:t>
            </w:r>
          </w:p>
        </w:tc>
        <w:tc>
          <w:tcPr>
            <w:tcW w:w="682" w:type="pct"/>
            <w:vAlign w:val="center"/>
          </w:tcPr>
          <w:p w14:paraId="42EE5DCB" w14:textId="77777777" w:rsidR="00D13B1D" w:rsidRPr="00420C18" w:rsidRDefault="001B1E47" w:rsidP="00807572">
            <w:pPr>
              <w:pStyle w:val="NoSpacing"/>
              <w:spacing w:line="360" w:lineRule="auto"/>
              <w:ind w:firstLine="0"/>
              <w:jc w:val="center"/>
              <w:rPr>
                <w:rFonts w:ascii="Book Antiqua" w:hAnsi="Book Antiqua" w:cs="Times New Roman"/>
                <w:b/>
                <w:sz w:val="24"/>
                <w:szCs w:val="24"/>
                <w:lang w:val="en-US"/>
              </w:rPr>
            </w:pPr>
            <w:r w:rsidRPr="00420C18">
              <w:rPr>
                <w:rFonts w:ascii="Book Antiqua" w:hAnsi="Book Antiqua" w:cs="Times New Roman"/>
                <w:b/>
                <w:sz w:val="24"/>
                <w:szCs w:val="24"/>
                <w:lang w:val="en-US"/>
              </w:rPr>
              <w:t>1</w:t>
            </w:r>
            <w:r w:rsidR="00D13B1D" w:rsidRPr="00420C18">
              <w:rPr>
                <w:rFonts w:ascii="Book Antiqua" w:hAnsi="Book Antiqua" w:cs="Times New Roman"/>
                <w:b/>
                <w:sz w:val="24"/>
                <w:szCs w:val="24"/>
                <w:lang w:val="en-US"/>
              </w:rPr>
              <w:t>05</w:t>
            </w:r>
            <w:r w:rsidR="00D13B1D" w:rsidRPr="00D419F0">
              <w:rPr>
                <w:rFonts w:ascii="Book Antiqua" w:hAnsi="Book Antiqua" w:cs="Times New Roman"/>
                <w:b/>
                <w:sz w:val="24"/>
                <w:szCs w:val="24"/>
                <w:vertAlign w:val="superscript"/>
                <w:lang w:val="en-US"/>
              </w:rPr>
              <w:t>th</w:t>
            </w:r>
            <w:r w:rsidR="00D13B1D" w:rsidRPr="00420C18">
              <w:rPr>
                <w:rFonts w:ascii="Book Antiqua" w:hAnsi="Book Antiqua" w:cs="Times New Roman"/>
                <w:b/>
                <w:sz w:val="24"/>
                <w:szCs w:val="24"/>
                <w:lang w:val="en-US"/>
              </w:rPr>
              <w:t xml:space="preserve"> day</w:t>
            </w:r>
          </w:p>
        </w:tc>
        <w:tc>
          <w:tcPr>
            <w:tcW w:w="683" w:type="pct"/>
            <w:vAlign w:val="center"/>
          </w:tcPr>
          <w:p w14:paraId="4D911DB8" w14:textId="77777777" w:rsidR="00D13B1D" w:rsidRPr="00420C18" w:rsidRDefault="00D13B1D" w:rsidP="00807572">
            <w:pPr>
              <w:pStyle w:val="NoSpacing"/>
              <w:spacing w:line="360" w:lineRule="auto"/>
              <w:ind w:firstLine="0"/>
              <w:jc w:val="center"/>
              <w:rPr>
                <w:rFonts w:ascii="Book Antiqua" w:hAnsi="Book Antiqua" w:cs="Times New Roman"/>
                <w:b/>
                <w:sz w:val="24"/>
                <w:szCs w:val="24"/>
                <w:lang w:val="en-US"/>
              </w:rPr>
            </w:pPr>
            <w:r w:rsidRPr="00420C18">
              <w:rPr>
                <w:rFonts w:ascii="Book Antiqua" w:hAnsi="Book Antiqua" w:cs="Times New Roman"/>
                <w:b/>
                <w:sz w:val="24"/>
                <w:szCs w:val="24"/>
                <w:lang w:val="en-US"/>
              </w:rPr>
              <w:t>135</w:t>
            </w:r>
            <w:r w:rsidRPr="00D419F0">
              <w:rPr>
                <w:rFonts w:ascii="Book Antiqua" w:hAnsi="Book Antiqua" w:cs="Times New Roman"/>
                <w:b/>
                <w:sz w:val="24"/>
                <w:szCs w:val="24"/>
                <w:vertAlign w:val="superscript"/>
                <w:lang w:val="en-US"/>
              </w:rPr>
              <w:t>th</w:t>
            </w:r>
            <w:r w:rsidRPr="00420C18">
              <w:rPr>
                <w:rFonts w:ascii="Book Antiqua" w:hAnsi="Book Antiqua" w:cs="Times New Roman"/>
                <w:b/>
                <w:sz w:val="24"/>
                <w:szCs w:val="24"/>
                <w:lang w:val="en-US"/>
              </w:rPr>
              <w:t xml:space="preserve"> day</w:t>
            </w:r>
          </w:p>
        </w:tc>
        <w:tc>
          <w:tcPr>
            <w:tcW w:w="699" w:type="pct"/>
            <w:vAlign w:val="center"/>
          </w:tcPr>
          <w:p w14:paraId="532E080A" w14:textId="77777777" w:rsidR="00D13B1D" w:rsidRPr="00420C18" w:rsidRDefault="00D13B1D" w:rsidP="00807572">
            <w:pPr>
              <w:pStyle w:val="NoSpacing"/>
              <w:spacing w:line="360" w:lineRule="auto"/>
              <w:ind w:firstLine="0"/>
              <w:jc w:val="center"/>
              <w:rPr>
                <w:rFonts w:ascii="Book Antiqua" w:hAnsi="Book Antiqua" w:cs="Times New Roman"/>
                <w:b/>
                <w:sz w:val="24"/>
                <w:szCs w:val="24"/>
                <w:lang w:val="en-US"/>
              </w:rPr>
            </w:pPr>
            <w:r w:rsidRPr="00420C18">
              <w:rPr>
                <w:rFonts w:ascii="Book Antiqua" w:hAnsi="Book Antiqua" w:cs="Times New Roman"/>
                <w:b/>
                <w:sz w:val="24"/>
                <w:szCs w:val="24"/>
                <w:lang w:val="en-US"/>
              </w:rPr>
              <w:t>165</w:t>
            </w:r>
            <w:r w:rsidRPr="00D419F0">
              <w:rPr>
                <w:rFonts w:ascii="Book Antiqua" w:hAnsi="Book Antiqua" w:cs="Times New Roman"/>
                <w:b/>
                <w:sz w:val="24"/>
                <w:szCs w:val="24"/>
                <w:vertAlign w:val="superscript"/>
                <w:lang w:val="en-US"/>
              </w:rPr>
              <w:t>th</w:t>
            </w:r>
            <w:r w:rsidRPr="00420C18">
              <w:rPr>
                <w:rFonts w:ascii="Book Antiqua" w:hAnsi="Book Antiqua" w:cs="Times New Roman"/>
                <w:b/>
                <w:sz w:val="24"/>
                <w:szCs w:val="24"/>
                <w:lang w:val="en-US"/>
              </w:rPr>
              <w:t xml:space="preserve"> day</w:t>
            </w:r>
          </w:p>
        </w:tc>
        <w:tc>
          <w:tcPr>
            <w:tcW w:w="678" w:type="pct"/>
            <w:vAlign w:val="center"/>
          </w:tcPr>
          <w:p w14:paraId="27F74C90" w14:textId="77777777" w:rsidR="00D13B1D" w:rsidRPr="00420C18" w:rsidRDefault="00D13B1D" w:rsidP="00807572">
            <w:pPr>
              <w:pStyle w:val="NoSpacing"/>
              <w:spacing w:line="360" w:lineRule="auto"/>
              <w:ind w:firstLine="0"/>
              <w:jc w:val="center"/>
              <w:rPr>
                <w:rFonts w:ascii="Book Antiqua" w:hAnsi="Book Antiqua" w:cs="Times New Roman"/>
                <w:b/>
                <w:sz w:val="24"/>
                <w:szCs w:val="24"/>
                <w:lang w:val="en-US"/>
              </w:rPr>
            </w:pPr>
            <w:r w:rsidRPr="00420C18">
              <w:rPr>
                <w:rFonts w:ascii="Book Antiqua" w:hAnsi="Book Antiqua" w:cs="Times New Roman"/>
                <w:b/>
                <w:sz w:val="24"/>
                <w:szCs w:val="24"/>
                <w:lang w:val="en-US"/>
              </w:rPr>
              <w:t>205</w:t>
            </w:r>
            <w:r w:rsidRPr="00D419F0">
              <w:rPr>
                <w:rFonts w:ascii="Book Antiqua" w:hAnsi="Book Antiqua" w:cs="Times New Roman"/>
                <w:b/>
                <w:sz w:val="24"/>
                <w:szCs w:val="24"/>
                <w:vertAlign w:val="superscript"/>
                <w:lang w:val="en-US"/>
              </w:rPr>
              <w:t>th</w:t>
            </w:r>
            <w:r w:rsidRPr="00420C18">
              <w:rPr>
                <w:rFonts w:ascii="Book Antiqua" w:hAnsi="Book Antiqua" w:cs="Times New Roman"/>
                <w:b/>
                <w:sz w:val="24"/>
                <w:szCs w:val="24"/>
                <w:lang w:val="en-US"/>
              </w:rPr>
              <w:t xml:space="preserve"> day</w:t>
            </w:r>
          </w:p>
        </w:tc>
      </w:tr>
      <w:tr w:rsidR="001B1E47" w:rsidRPr="003861FC" w14:paraId="17BE5B32" w14:textId="77777777" w:rsidTr="00420C18">
        <w:trPr>
          <w:cantSplit/>
          <w:trHeight w:val="345"/>
        </w:trPr>
        <w:tc>
          <w:tcPr>
            <w:tcW w:w="988" w:type="pct"/>
            <w:vAlign w:val="center"/>
          </w:tcPr>
          <w:p w14:paraId="394981B2"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41</w:t>
            </w:r>
          </w:p>
        </w:tc>
        <w:tc>
          <w:tcPr>
            <w:tcW w:w="641" w:type="pct"/>
            <w:vAlign w:val="center"/>
          </w:tcPr>
          <w:p w14:paraId="540168F9"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100 mg</w:t>
            </w:r>
          </w:p>
        </w:tc>
        <w:tc>
          <w:tcPr>
            <w:tcW w:w="629" w:type="pct"/>
            <w:vAlign w:val="center"/>
          </w:tcPr>
          <w:p w14:paraId="5524F418"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82" w:type="pct"/>
            <w:vAlign w:val="center"/>
          </w:tcPr>
          <w:p w14:paraId="05B51C2E"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83" w:type="pct"/>
            <w:vAlign w:val="center"/>
          </w:tcPr>
          <w:p w14:paraId="1006D3ED"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99" w:type="pct"/>
            <w:vAlign w:val="center"/>
          </w:tcPr>
          <w:p w14:paraId="70FCDBF3"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78" w:type="pct"/>
            <w:vAlign w:val="center"/>
          </w:tcPr>
          <w:p w14:paraId="2F8EE39A"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r>
      <w:tr w:rsidR="001B1E47" w:rsidRPr="003861FC" w14:paraId="7CABDB5B" w14:textId="77777777" w:rsidTr="00420C18">
        <w:trPr>
          <w:cantSplit/>
          <w:trHeight w:val="345"/>
        </w:trPr>
        <w:tc>
          <w:tcPr>
            <w:tcW w:w="988" w:type="pct"/>
            <w:vAlign w:val="center"/>
          </w:tcPr>
          <w:p w14:paraId="7CBD553E"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41</w:t>
            </w:r>
          </w:p>
        </w:tc>
        <w:tc>
          <w:tcPr>
            <w:tcW w:w="641" w:type="pct"/>
            <w:vAlign w:val="center"/>
          </w:tcPr>
          <w:p w14:paraId="067C21B0"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29" w:type="pct"/>
            <w:vAlign w:val="center"/>
          </w:tcPr>
          <w:p w14:paraId="632521A5"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300 mg</w:t>
            </w:r>
          </w:p>
        </w:tc>
        <w:tc>
          <w:tcPr>
            <w:tcW w:w="682" w:type="pct"/>
            <w:vAlign w:val="center"/>
          </w:tcPr>
          <w:p w14:paraId="2288A670"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83" w:type="pct"/>
            <w:vAlign w:val="center"/>
          </w:tcPr>
          <w:p w14:paraId="6F65D4F3"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99" w:type="pct"/>
            <w:vAlign w:val="center"/>
          </w:tcPr>
          <w:p w14:paraId="30A76C4F"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78" w:type="pct"/>
            <w:vAlign w:val="center"/>
          </w:tcPr>
          <w:p w14:paraId="21F2DA42"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r>
      <w:tr w:rsidR="001B1E47" w:rsidRPr="003861FC" w14:paraId="73C153F0" w14:textId="77777777" w:rsidTr="00420C18">
        <w:trPr>
          <w:cantSplit/>
          <w:trHeight w:val="345"/>
        </w:trPr>
        <w:tc>
          <w:tcPr>
            <w:tcW w:w="988" w:type="pct"/>
            <w:vAlign w:val="center"/>
          </w:tcPr>
          <w:p w14:paraId="680B39E7"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35</w:t>
            </w:r>
          </w:p>
        </w:tc>
        <w:tc>
          <w:tcPr>
            <w:tcW w:w="641" w:type="pct"/>
            <w:vAlign w:val="center"/>
          </w:tcPr>
          <w:p w14:paraId="11B938E6"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29" w:type="pct"/>
            <w:vAlign w:val="center"/>
          </w:tcPr>
          <w:p w14:paraId="09C88B34"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82" w:type="pct"/>
            <w:vAlign w:val="center"/>
          </w:tcPr>
          <w:p w14:paraId="6D90ED7B"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300 mg</w:t>
            </w:r>
          </w:p>
        </w:tc>
        <w:tc>
          <w:tcPr>
            <w:tcW w:w="683" w:type="pct"/>
            <w:vAlign w:val="center"/>
          </w:tcPr>
          <w:p w14:paraId="6BF36C3C"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99" w:type="pct"/>
            <w:vAlign w:val="center"/>
          </w:tcPr>
          <w:p w14:paraId="748C3101"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78" w:type="pct"/>
            <w:vAlign w:val="center"/>
          </w:tcPr>
          <w:p w14:paraId="4140F344"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r>
      <w:tr w:rsidR="001B1E47" w:rsidRPr="003861FC" w14:paraId="07858EAF" w14:textId="77777777" w:rsidTr="00420C18">
        <w:trPr>
          <w:cantSplit/>
          <w:trHeight w:val="345"/>
        </w:trPr>
        <w:tc>
          <w:tcPr>
            <w:tcW w:w="988" w:type="pct"/>
            <w:vAlign w:val="center"/>
          </w:tcPr>
          <w:p w14:paraId="5ABE0F07"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6</w:t>
            </w:r>
          </w:p>
        </w:tc>
        <w:tc>
          <w:tcPr>
            <w:tcW w:w="641" w:type="pct"/>
            <w:vAlign w:val="center"/>
          </w:tcPr>
          <w:p w14:paraId="48536EA9"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29" w:type="pct"/>
            <w:vAlign w:val="center"/>
          </w:tcPr>
          <w:p w14:paraId="43C9318C"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82" w:type="pct"/>
            <w:vAlign w:val="center"/>
          </w:tcPr>
          <w:p w14:paraId="187E8DC5"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400 mg</w:t>
            </w:r>
          </w:p>
        </w:tc>
        <w:tc>
          <w:tcPr>
            <w:tcW w:w="683" w:type="pct"/>
            <w:vAlign w:val="center"/>
          </w:tcPr>
          <w:p w14:paraId="4A118419"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99" w:type="pct"/>
            <w:vAlign w:val="center"/>
          </w:tcPr>
          <w:p w14:paraId="1D05A281"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78" w:type="pct"/>
            <w:vAlign w:val="center"/>
          </w:tcPr>
          <w:p w14:paraId="7C37E628"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r>
      <w:tr w:rsidR="001B1E47" w:rsidRPr="003861FC" w14:paraId="4DA1EA53" w14:textId="77777777" w:rsidTr="00420C18">
        <w:trPr>
          <w:cantSplit/>
          <w:trHeight w:val="345"/>
        </w:trPr>
        <w:tc>
          <w:tcPr>
            <w:tcW w:w="988" w:type="pct"/>
            <w:vAlign w:val="center"/>
          </w:tcPr>
          <w:p w14:paraId="29BF96AF"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30</w:t>
            </w:r>
          </w:p>
        </w:tc>
        <w:tc>
          <w:tcPr>
            <w:tcW w:w="641" w:type="pct"/>
            <w:vAlign w:val="center"/>
          </w:tcPr>
          <w:p w14:paraId="36047983"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29" w:type="pct"/>
            <w:vAlign w:val="center"/>
          </w:tcPr>
          <w:p w14:paraId="64B66A6F"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82" w:type="pct"/>
            <w:vAlign w:val="center"/>
          </w:tcPr>
          <w:p w14:paraId="451E07FB"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83" w:type="pct"/>
            <w:vAlign w:val="center"/>
          </w:tcPr>
          <w:p w14:paraId="2C24F1FD"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300 mg</w:t>
            </w:r>
          </w:p>
        </w:tc>
        <w:tc>
          <w:tcPr>
            <w:tcW w:w="699" w:type="pct"/>
            <w:vAlign w:val="center"/>
          </w:tcPr>
          <w:p w14:paraId="20644D88"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78" w:type="pct"/>
            <w:vAlign w:val="center"/>
          </w:tcPr>
          <w:p w14:paraId="42FF0CFC"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r>
      <w:tr w:rsidR="001B1E47" w:rsidRPr="003861FC" w14:paraId="016D1679" w14:textId="77777777" w:rsidTr="00420C18">
        <w:trPr>
          <w:cantSplit/>
          <w:trHeight w:val="345"/>
        </w:trPr>
        <w:tc>
          <w:tcPr>
            <w:tcW w:w="988" w:type="pct"/>
            <w:vAlign w:val="center"/>
          </w:tcPr>
          <w:p w14:paraId="57A756A1"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11</w:t>
            </w:r>
          </w:p>
        </w:tc>
        <w:tc>
          <w:tcPr>
            <w:tcW w:w="641" w:type="pct"/>
            <w:vAlign w:val="center"/>
          </w:tcPr>
          <w:p w14:paraId="49B34E95"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29" w:type="pct"/>
            <w:vAlign w:val="center"/>
          </w:tcPr>
          <w:p w14:paraId="7EDA79C6"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82" w:type="pct"/>
            <w:vAlign w:val="center"/>
          </w:tcPr>
          <w:p w14:paraId="1E7EA45B"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83" w:type="pct"/>
            <w:vAlign w:val="center"/>
          </w:tcPr>
          <w:p w14:paraId="7B74019C"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500 mg</w:t>
            </w:r>
          </w:p>
        </w:tc>
        <w:tc>
          <w:tcPr>
            <w:tcW w:w="699" w:type="pct"/>
            <w:vAlign w:val="center"/>
          </w:tcPr>
          <w:p w14:paraId="2C6EB39C"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78" w:type="pct"/>
            <w:vAlign w:val="center"/>
          </w:tcPr>
          <w:p w14:paraId="2DED3DEA"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r>
      <w:tr w:rsidR="001B1E47" w:rsidRPr="003861FC" w14:paraId="23A5BF82" w14:textId="77777777" w:rsidTr="00420C18">
        <w:trPr>
          <w:cantSplit/>
          <w:trHeight w:val="345"/>
        </w:trPr>
        <w:tc>
          <w:tcPr>
            <w:tcW w:w="988" w:type="pct"/>
            <w:vAlign w:val="center"/>
          </w:tcPr>
          <w:p w14:paraId="5103D8FA"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27</w:t>
            </w:r>
          </w:p>
        </w:tc>
        <w:tc>
          <w:tcPr>
            <w:tcW w:w="641" w:type="pct"/>
            <w:vAlign w:val="center"/>
          </w:tcPr>
          <w:p w14:paraId="1BA7D16E"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29" w:type="pct"/>
            <w:vAlign w:val="center"/>
          </w:tcPr>
          <w:p w14:paraId="101A2967"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82" w:type="pct"/>
            <w:vAlign w:val="center"/>
          </w:tcPr>
          <w:p w14:paraId="56B30FFC"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83" w:type="pct"/>
            <w:vAlign w:val="center"/>
          </w:tcPr>
          <w:p w14:paraId="2E791FE6"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99" w:type="pct"/>
            <w:vAlign w:val="center"/>
          </w:tcPr>
          <w:p w14:paraId="77C97CDD"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300 mg</w:t>
            </w:r>
          </w:p>
        </w:tc>
        <w:tc>
          <w:tcPr>
            <w:tcW w:w="678" w:type="pct"/>
            <w:vAlign w:val="center"/>
          </w:tcPr>
          <w:p w14:paraId="07C820FA"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r>
      <w:tr w:rsidR="001B1E47" w:rsidRPr="003861FC" w14:paraId="44F94657" w14:textId="77777777" w:rsidTr="00420C18">
        <w:trPr>
          <w:cantSplit/>
          <w:trHeight w:val="345"/>
        </w:trPr>
        <w:tc>
          <w:tcPr>
            <w:tcW w:w="988" w:type="pct"/>
            <w:vAlign w:val="center"/>
          </w:tcPr>
          <w:p w14:paraId="28B0A9E8"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14</w:t>
            </w:r>
          </w:p>
        </w:tc>
        <w:tc>
          <w:tcPr>
            <w:tcW w:w="641" w:type="pct"/>
            <w:vAlign w:val="center"/>
          </w:tcPr>
          <w:p w14:paraId="1C72EE4B"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29" w:type="pct"/>
            <w:vAlign w:val="center"/>
          </w:tcPr>
          <w:p w14:paraId="002C71E4"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82" w:type="pct"/>
            <w:vAlign w:val="center"/>
          </w:tcPr>
          <w:p w14:paraId="4419E59C"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83" w:type="pct"/>
            <w:vAlign w:val="center"/>
          </w:tcPr>
          <w:p w14:paraId="308A6AD7"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99" w:type="pct"/>
            <w:vAlign w:val="center"/>
          </w:tcPr>
          <w:p w14:paraId="493181D0"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600 mg</w:t>
            </w:r>
          </w:p>
        </w:tc>
        <w:tc>
          <w:tcPr>
            <w:tcW w:w="678" w:type="pct"/>
            <w:vAlign w:val="center"/>
          </w:tcPr>
          <w:p w14:paraId="0B4DDBE3"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r>
      <w:tr w:rsidR="001B1E47" w:rsidRPr="003861FC" w14:paraId="151D3F44" w14:textId="77777777" w:rsidTr="00420C18">
        <w:trPr>
          <w:cantSplit/>
          <w:trHeight w:val="345"/>
        </w:trPr>
        <w:tc>
          <w:tcPr>
            <w:tcW w:w="988" w:type="pct"/>
            <w:vAlign w:val="center"/>
          </w:tcPr>
          <w:p w14:paraId="2A0C5E42"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16</w:t>
            </w:r>
          </w:p>
        </w:tc>
        <w:tc>
          <w:tcPr>
            <w:tcW w:w="641" w:type="pct"/>
            <w:vAlign w:val="center"/>
          </w:tcPr>
          <w:p w14:paraId="3788DDF9"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29" w:type="pct"/>
            <w:vAlign w:val="center"/>
          </w:tcPr>
          <w:p w14:paraId="18B864B0"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82" w:type="pct"/>
            <w:vAlign w:val="center"/>
          </w:tcPr>
          <w:p w14:paraId="74FB757F"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83" w:type="pct"/>
            <w:vAlign w:val="center"/>
          </w:tcPr>
          <w:p w14:paraId="6DD786DD"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99" w:type="pct"/>
            <w:vAlign w:val="center"/>
          </w:tcPr>
          <w:p w14:paraId="005DC4B3"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78" w:type="pct"/>
            <w:vAlign w:val="center"/>
          </w:tcPr>
          <w:p w14:paraId="284FB69C"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300 mg</w:t>
            </w:r>
          </w:p>
        </w:tc>
      </w:tr>
      <w:tr w:rsidR="001B1E47" w:rsidRPr="003861FC" w14:paraId="5430262D" w14:textId="77777777" w:rsidTr="00420C18">
        <w:trPr>
          <w:cantSplit/>
          <w:trHeight w:val="345"/>
        </w:trPr>
        <w:tc>
          <w:tcPr>
            <w:tcW w:w="988" w:type="pct"/>
            <w:vAlign w:val="center"/>
          </w:tcPr>
          <w:p w14:paraId="1E10C53C"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r w:rsidRPr="003861FC">
              <w:rPr>
                <w:rFonts w:ascii="Book Antiqua" w:hAnsi="Book Antiqua" w:cs="Times New Roman"/>
                <w:sz w:val="24"/>
                <w:szCs w:val="24"/>
                <w:lang w:val="en-US"/>
              </w:rPr>
              <w:t>25</w:t>
            </w:r>
          </w:p>
        </w:tc>
        <w:tc>
          <w:tcPr>
            <w:tcW w:w="641" w:type="pct"/>
            <w:vAlign w:val="center"/>
          </w:tcPr>
          <w:p w14:paraId="046B44C0"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29" w:type="pct"/>
            <w:vAlign w:val="center"/>
          </w:tcPr>
          <w:p w14:paraId="223924D6"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82" w:type="pct"/>
            <w:vAlign w:val="center"/>
          </w:tcPr>
          <w:p w14:paraId="0546EA3B"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83" w:type="pct"/>
            <w:vAlign w:val="center"/>
          </w:tcPr>
          <w:p w14:paraId="0C948DA9"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99" w:type="pct"/>
            <w:vAlign w:val="center"/>
          </w:tcPr>
          <w:p w14:paraId="3A0B5706" w14:textId="77777777" w:rsidR="00D13B1D" w:rsidRPr="003861FC" w:rsidRDefault="00D13B1D" w:rsidP="00807572">
            <w:pPr>
              <w:pStyle w:val="NoSpacing"/>
              <w:spacing w:line="360" w:lineRule="auto"/>
              <w:ind w:firstLine="0"/>
              <w:jc w:val="center"/>
              <w:rPr>
                <w:rFonts w:ascii="Book Antiqua" w:hAnsi="Book Antiqua" w:cs="Times New Roman"/>
                <w:sz w:val="24"/>
                <w:szCs w:val="24"/>
                <w:lang w:val="en-US"/>
              </w:rPr>
            </w:pPr>
          </w:p>
        </w:tc>
        <w:tc>
          <w:tcPr>
            <w:tcW w:w="678" w:type="pct"/>
            <w:vAlign w:val="center"/>
          </w:tcPr>
          <w:p w14:paraId="601657B8" w14:textId="77777777" w:rsidR="00D13B1D" w:rsidRPr="003861FC" w:rsidRDefault="00D13B1D" w:rsidP="00807572">
            <w:pPr>
              <w:pStyle w:val="NoSpacing"/>
              <w:spacing w:line="360" w:lineRule="auto"/>
              <w:ind w:firstLine="0"/>
              <w:rPr>
                <w:rFonts w:ascii="Book Antiqua" w:hAnsi="Book Antiqua" w:cs="Times New Roman"/>
                <w:sz w:val="24"/>
                <w:szCs w:val="24"/>
                <w:lang w:val="en-US"/>
              </w:rPr>
            </w:pPr>
            <w:r w:rsidRPr="003861FC">
              <w:rPr>
                <w:rFonts w:ascii="Book Antiqua" w:hAnsi="Book Antiqua" w:cs="Times New Roman"/>
                <w:sz w:val="24"/>
                <w:szCs w:val="24"/>
                <w:lang w:val="en-US"/>
              </w:rPr>
              <w:t>600 mg</w:t>
            </w:r>
          </w:p>
        </w:tc>
      </w:tr>
    </w:tbl>
    <w:p w14:paraId="5635819C" w14:textId="77777777" w:rsidR="007019D3" w:rsidRPr="003861FC" w:rsidRDefault="007019D3" w:rsidP="00807572">
      <w:pPr>
        <w:ind w:firstLine="0"/>
        <w:rPr>
          <w:rFonts w:ascii="Book Antiqua" w:hAnsi="Book Antiqua" w:cs="Times New Roman"/>
          <w:spacing w:val="2"/>
          <w:sz w:val="24"/>
          <w:szCs w:val="24"/>
          <w:lang w:val="en-US"/>
        </w:rPr>
      </w:pPr>
      <w:r w:rsidRPr="003861FC">
        <w:rPr>
          <w:rFonts w:ascii="Book Antiqua" w:hAnsi="Book Antiqua" w:cs="Times New Roman"/>
          <w:spacing w:val="2"/>
          <w:sz w:val="24"/>
          <w:szCs w:val="24"/>
          <w:lang w:val="en-US"/>
        </w:rPr>
        <w:br w:type="page"/>
      </w:r>
    </w:p>
    <w:p w14:paraId="5DBA21C6" w14:textId="7182113D" w:rsidR="007019D3" w:rsidRPr="003861FC" w:rsidRDefault="00D13B1D" w:rsidP="00807572">
      <w:pPr>
        <w:shd w:val="clear" w:color="auto" w:fill="FCFCFC"/>
        <w:ind w:firstLine="0"/>
        <w:rPr>
          <w:rFonts w:ascii="Book Antiqua" w:hAnsi="Book Antiqua" w:cs="Times New Roman"/>
          <w:b/>
          <w:spacing w:val="2"/>
          <w:sz w:val="24"/>
          <w:szCs w:val="24"/>
          <w:lang w:val="en-US"/>
        </w:rPr>
      </w:pPr>
      <w:r w:rsidRPr="003861FC">
        <w:rPr>
          <w:rFonts w:ascii="Book Antiqua" w:hAnsi="Book Antiqua" w:cs="Times New Roman"/>
          <w:b/>
          <w:spacing w:val="2"/>
          <w:sz w:val="24"/>
          <w:szCs w:val="24"/>
          <w:lang w:val="en-US"/>
        </w:rPr>
        <w:lastRenderedPageBreak/>
        <w:t>Table 6</w:t>
      </w:r>
      <w:r w:rsidR="00D71F12">
        <w:rPr>
          <w:rFonts w:ascii="Book Antiqua" w:hAnsi="Book Antiqua" w:cs="Times New Roman" w:hint="eastAsia"/>
          <w:b/>
          <w:spacing w:val="2"/>
          <w:sz w:val="24"/>
          <w:szCs w:val="24"/>
          <w:lang w:val="en-US" w:eastAsia="zh-CN"/>
        </w:rPr>
        <w:t xml:space="preserve"> </w:t>
      </w:r>
      <w:r w:rsidRPr="003861FC">
        <w:rPr>
          <w:rFonts w:ascii="Book Antiqua" w:hAnsi="Book Antiqua" w:cs="Times New Roman"/>
          <w:b/>
          <w:spacing w:val="2"/>
          <w:sz w:val="24"/>
          <w:szCs w:val="24"/>
          <w:lang w:val="en-US"/>
        </w:rPr>
        <w:t xml:space="preserve">Results for pramipexole therapy during follow up (170 patients) (within group analysis has been done comparing results at </w:t>
      </w:r>
      <w:r w:rsidR="00420C18">
        <w:rPr>
          <w:rFonts w:ascii="Book Antiqua" w:hAnsi="Book Antiqua" w:cs="Times New Roman"/>
          <w:b/>
          <w:spacing w:val="2"/>
          <w:sz w:val="24"/>
          <w:szCs w:val="24"/>
          <w:lang w:val="en-US"/>
        </w:rPr>
        <w:t xml:space="preserve">each day visit </w:t>
      </w:r>
      <w:r w:rsidR="00420C18" w:rsidRPr="00420C18">
        <w:rPr>
          <w:rFonts w:ascii="Book Antiqua" w:hAnsi="Book Antiqua" w:cs="Times New Roman"/>
          <w:b/>
          <w:i/>
          <w:spacing w:val="2"/>
          <w:sz w:val="24"/>
          <w:szCs w:val="24"/>
          <w:lang w:val="en-US"/>
        </w:rPr>
        <w:t>v</w:t>
      </w:r>
      <w:r w:rsidR="00D00271" w:rsidRPr="00420C18">
        <w:rPr>
          <w:rFonts w:ascii="Book Antiqua" w:hAnsi="Book Antiqua" w:cs="Times New Roman"/>
          <w:b/>
          <w:i/>
          <w:spacing w:val="2"/>
          <w:sz w:val="24"/>
          <w:szCs w:val="24"/>
          <w:lang w:val="en-US"/>
        </w:rPr>
        <w:t>s</w:t>
      </w:r>
      <w:r w:rsidR="00D00271" w:rsidRPr="003861FC">
        <w:rPr>
          <w:rFonts w:ascii="Book Antiqua" w:hAnsi="Book Antiqua" w:cs="Times New Roman"/>
          <w:b/>
          <w:spacing w:val="2"/>
          <w:sz w:val="24"/>
          <w:szCs w:val="24"/>
          <w:lang w:val="en-US"/>
        </w:rPr>
        <w:t xml:space="preserve"> baseline)</w:t>
      </w:r>
    </w:p>
    <w:tbl>
      <w:tblPr>
        <w:tblStyle w:val="TableGrid"/>
        <w:tblW w:w="5000" w:type="pct"/>
        <w:tblLook w:val="06A0" w:firstRow="1" w:lastRow="0" w:firstColumn="1" w:lastColumn="0" w:noHBand="1" w:noVBand="1"/>
      </w:tblPr>
      <w:tblGrid>
        <w:gridCol w:w="2184"/>
        <w:gridCol w:w="2310"/>
        <w:gridCol w:w="2283"/>
        <w:gridCol w:w="2283"/>
      </w:tblGrid>
      <w:tr w:rsidR="00D13B1D" w:rsidRPr="003861FC" w14:paraId="48AE9B56" w14:textId="77777777" w:rsidTr="003235FC">
        <w:trPr>
          <w:trHeight w:val="283"/>
        </w:trPr>
        <w:tc>
          <w:tcPr>
            <w:tcW w:w="1205" w:type="pct"/>
          </w:tcPr>
          <w:p w14:paraId="48AE9C8B" w14:textId="77777777" w:rsidR="00D13B1D" w:rsidRPr="00D419F0" w:rsidRDefault="00D13B1D" w:rsidP="00807572">
            <w:pPr>
              <w:pStyle w:val="NoSpacing"/>
              <w:spacing w:line="360" w:lineRule="auto"/>
              <w:ind w:firstLine="0"/>
              <w:rPr>
                <w:rFonts w:ascii="Book Antiqua" w:hAnsi="Book Antiqua" w:cs="Times New Roman"/>
                <w:b/>
                <w:sz w:val="24"/>
                <w:szCs w:val="24"/>
              </w:rPr>
            </w:pPr>
            <w:r w:rsidRPr="00D419F0">
              <w:rPr>
                <w:rFonts w:ascii="Book Antiqua" w:hAnsi="Book Antiqua" w:cs="Times New Roman"/>
                <w:b/>
                <w:sz w:val="24"/>
                <w:szCs w:val="24"/>
              </w:rPr>
              <w:t>Test (range)</w:t>
            </w:r>
          </w:p>
        </w:tc>
        <w:tc>
          <w:tcPr>
            <w:tcW w:w="1275" w:type="pct"/>
          </w:tcPr>
          <w:p w14:paraId="6DB864BF" w14:textId="77777777" w:rsidR="00D13B1D" w:rsidRPr="00D419F0" w:rsidRDefault="00D13B1D" w:rsidP="00807572">
            <w:pPr>
              <w:pStyle w:val="NoSpacing"/>
              <w:spacing w:line="360" w:lineRule="auto"/>
              <w:ind w:firstLine="0"/>
              <w:jc w:val="center"/>
              <w:rPr>
                <w:rFonts w:ascii="Book Antiqua" w:hAnsi="Book Antiqua" w:cs="Times New Roman"/>
                <w:b/>
                <w:sz w:val="24"/>
                <w:szCs w:val="24"/>
              </w:rPr>
            </w:pPr>
            <w:r w:rsidRPr="00D419F0">
              <w:rPr>
                <w:rFonts w:ascii="Book Antiqua" w:hAnsi="Book Antiqua" w:cs="Times New Roman"/>
                <w:b/>
                <w:sz w:val="24"/>
                <w:szCs w:val="24"/>
              </w:rPr>
              <w:t>135</w:t>
            </w:r>
            <w:r w:rsidRPr="00D419F0">
              <w:rPr>
                <w:rFonts w:ascii="Book Antiqua" w:hAnsi="Book Antiqua" w:cs="Times New Roman"/>
                <w:b/>
                <w:sz w:val="24"/>
                <w:szCs w:val="24"/>
                <w:vertAlign w:val="superscript"/>
              </w:rPr>
              <w:t>th</w:t>
            </w:r>
            <w:r w:rsidRPr="00D419F0">
              <w:rPr>
                <w:rFonts w:ascii="Book Antiqua" w:hAnsi="Book Antiqua" w:cs="Times New Roman"/>
                <w:b/>
                <w:sz w:val="24"/>
                <w:szCs w:val="24"/>
              </w:rPr>
              <w:t xml:space="preserve"> day</w:t>
            </w:r>
          </w:p>
        </w:tc>
        <w:tc>
          <w:tcPr>
            <w:tcW w:w="1260" w:type="pct"/>
          </w:tcPr>
          <w:p w14:paraId="55FDF4F0" w14:textId="77777777" w:rsidR="00D13B1D" w:rsidRPr="00D419F0" w:rsidRDefault="00D13B1D" w:rsidP="00807572">
            <w:pPr>
              <w:pStyle w:val="NoSpacing"/>
              <w:spacing w:line="360" w:lineRule="auto"/>
              <w:ind w:firstLine="0"/>
              <w:jc w:val="center"/>
              <w:rPr>
                <w:rFonts w:ascii="Book Antiqua" w:hAnsi="Book Antiqua" w:cs="Times New Roman"/>
                <w:b/>
                <w:sz w:val="24"/>
                <w:szCs w:val="24"/>
              </w:rPr>
            </w:pPr>
            <w:r w:rsidRPr="00D419F0">
              <w:rPr>
                <w:rFonts w:ascii="Book Antiqua" w:hAnsi="Book Antiqua" w:cs="Times New Roman"/>
                <w:b/>
                <w:sz w:val="24"/>
                <w:szCs w:val="24"/>
              </w:rPr>
              <w:t>165</w:t>
            </w:r>
            <w:r w:rsidRPr="00D419F0">
              <w:rPr>
                <w:rFonts w:ascii="Book Antiqua" w:hAnsi="Book Antiqua" w:cs="Times New Roman"/>
                <w:b/>
                <w:sz w:val="24"/>
                <w:szCs w:val="24"/>
                <w:vertAlign w:val="superscript"/>
              </w:rPr>
              <w:t>th</w:t>
            </w:r>
            <w:r w:rsidRPr="00D419F0">
              <w:rPr>
                <w:rFonts w:ascii="Book Antiqua" w:hAnsi="Book Antiqua" w:cs="Times New Roman"/>
                <w:b/>
                <w:sz w:val="24"/>
                <w:szCs w:val="24"/>
              </w:rPr>
              <w:t xml:space="preserve"> day</w:t>
            </w:r>
          </w:p>
        </w:tc>
        <w:tc>
          <w:tcPr>
            <w:tcW w:w="1260" w:type="pct"/>
          </w:tcPr>
          <w:p w14:paraId="0AAA7747" w14:textId="77777777" w:rsidR="00D13B1D" w:rsidRPr="00D419F0" w:rsidRDefault="00D13B1D" w:rsidP="00807572">
            <w:pPr>
              <w:pStyle w:val="NoSpacing"/>
              <w:spacing w:line="360" w:lineRule="auto"/>
              <w:ind w:firstLine="0"/>
              <w:jc w:val="center"/>
              <w:rPr>
                <w:rFonts w:ascii="Book Antiqua" w:hAnsi="Book Antiqua" w:cs="Times New Roman"/>
                <w:b/>
                <w:sz w:val="24"/>
                <w:szCs w:val="24"/>
              </w:rPr>
            </w:pPr>
            <w:r w:rsidRPr="00D419F0">
              <w:rPr>
                <w:rFonts w:ascii="Book Antiqua" w:hAnsi="Book Antiqua" w:cs="Times New Roman"/>
                <w:b/>
                <w:sz w:val="24"/>
                <w:szCs w:val="24"/>
              </w:rPr>
              <w:t>205</w:t>
            </w:r>
            <w:r w:rsidRPr="00D419F0">
              <w:rPr>
                <w:rFonts w:ascii="Book Antiqua" w:hAnsi="Book Antiqua" w:cs="Times New Roman"/>
                <w:b/>
                <w:sz w:val="24"/>
                <w:szCs w:val="24"/>
                <w:vertAlign w:val="superscript"/>
              </w:rPr>
              <w:t>th</w:t>
            </w:r>
            <w:r w:rsidRPr="00D419F0">
              <w:rPr>
                <w:rFonts w:ascii="Book Antiqua" w:hAnsi="Book Antiqua" w:cs="Times New Roman"/>
                <w:b/>
                <w:sz w:val="24"/>
                <w:szCs w:val="24"/>
              </w:rPr>
              <w:t xml:space="preserve"> day</w:t>
            </w:r>
          </w:p>
        </w:tc>
      </w:tr>
      <w:tr w:rsidR="00D13B1D" w:rsidRPr="003861FC" w14:paraId="3F89BD93" w14:textId="77777777" w:rsidTr="003235FC">
        <w:trPr>
          <w:trHeight w:val="567"/>
        </w:trPr>
        <w:tc>
          <w:tcPr>
            <w:tcW w:w="1205" w:type="pct"/>
          </w:tcPr>
          <w:p w14:paraId="6D8A0316" w14:textId="77777777" w:rsidR="00D13B1D" w:rsidRPr="003861FC" w:rsidRDefault="00D27840"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 xml:space="preserve">Hamilton </w:t>
            </w:r>
            <w:r w:rsidR="00D13B1D" w:rsidRPr="003861FC">
              <w:rPr>
                <w:rFonts w:ascii="Book Antiqua" w:hAnsi="Book Antiqua" w:cs="Times New Roman"/>
                <w:sz w:val="24"/>
                <w:szCs w:val="24"/>
              </w:rPr>
              <w:t>Rating Scale (0-66)</w:t>
            </w:r>
          </w:p>
        </w:tc>
        <w:tc>
          <w:tcPr>
            <w:tcW w:w="1275" w:type="pct"/>
          </w:tcPr>
          <w:p w14:paraId="62A562D1"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9.2 ± 0.1</w:t>
            </w:r>
          </w:p>
          <w:p w14:paraId="7DCCE7A1" w14:textId="48D2A5F4"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(-9.3</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3.0 &lt;</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0.01)</w:t>
            </w:r>
          </w:p>
        </w:tc>
        <w:tc>
          <w:tcPr>
            <w:tcW w:w="1260" w:type="pct"/>
          </w:tcPr>
          <w:p w14:paraId="38DF076C"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8.7 ± 1.3</w:t>
            </w:r>
          </w:p>
          <w:p w14:paraId="5F2C7E7E" w14:textId="510C8DBD"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(-9.8</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1.7 &lt;</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0.01)</w:t>
            </w:r>
          </w:p>
        </w:tc>
        <w:tc>
          <w:tcPr>
            <w:tcW w:w="1260" w:type="pct"/>
          </w:tcPr>
          <w:p w14:paraId="48FD93D2"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9.0 ± 1.1</w:t>
            </w:r>
          </w:p>
          <w:p w14:paraId="431CB648" w14:textId="7A7C3375"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(-9.5</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0.2 &lt;</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0.01)</w:t>
            </w:r>
          </w:p>
        </w:tc>
      </w:tr>
      <w:tr w:rsidR="00D13B1D" w:rsidRPr="003861FC" w14:paraId="0D21CFF5" w14:textId="77777777" w:rsidTr="003235FC">
        <w:trPr>
          <w:trHeight w:val="567"/>
        </w:trPr>
        <w:tc>
          <w:tcPr>
            <w:tcW w:w="1205" w:type="pct"/>
          </w:tcPr>
          <w:p w14:paraId="223A8CF1"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PSQI</w:t>
            </w:r>
          </w:p>
          <w:p w14:paraId="3B3DB98A"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(0-5)</w:t>
            </w:r>
          </w:p>
        </w:tc>
        <w:tc>
          <w:tcPr>
            <w:tcW w:w="1275" w:type="pct"/>
          </w:tcPr>
          <w:p w14:paraId="4A03C19E"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2.2 ± 0.7</w:t>
            </w:r>
          </w:p>
          <w:p w14:paraId="0D27A61D" w14:textId="28321231"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(-1.2</w:t>
            </w:r>
            <w:r w:rsidR="00556888">
              <w:rPr>
                <w:rFonts w:ascii="Book Antiqua" w:hAnsi="Book Antiqua" w:cs="Times New Roman"/>
                <w:sz w:val="24"/>
                <w:szCs w:val="24"/>
              </w:rPr>
              <w:t xml:space="preserve"> </w:t>
            </w:r>
            <w:r w:rsidRPr="003861FC">
              <w:rPr>
                <w:rFonts w:ascii="Book Antiqua" w:hAnsi="Book Antiqua" w:cs="Times New Roman"/>
                <w:sz w:val="24"/>
                <w:szCs w:val="24"/>
              </w:rPr>
              <w:t>±</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0.2 &lt;</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0.05)</w:t>
            </w:r>
          </w:p>
        </w:tc>
        <w:tc>
          <w:tcPr>
            <w:tcW w:w="1260" w:type="pct"/>
          </w:tcPr>
          <w:p w14:paraId="451C6699"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1.9 ± 0.7</w:t>
            </w:r>
          </w:p>
          <w:p w14:paraId="6D98E108" w14:textId="43959B39"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(-1.32</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0.2</w:t>
            </w:r>
          </w:p>
          <w:p w14:paraId="1CFDEDDD" w14:textId="5D70BB69"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&lt;</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0.05)</w:t>
            </w:r>
          </w:p>
        </w:tc>
        <w:tc>
          <w:tcPr>
            <w:tcW w:w="1260" w:type="pct"/>
          </w:tcPr>
          <w:p w14:paraId="549AF7CC"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2.3 ± 0.7</w:t>
            </w:r>
          </w:p>
          <w:p w14:paraId="58213602" w14:textId="52363B44"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(-1.1</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0.2 &lt;</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0.05)</w:t>
            </w:r>
          </w:p>
        </w:tc>
      </w:tr>
      <w:tr w:rsidR="00D13B1D" w:rsidRPr="003861FC" w14:paraId="70AA461C" w14:textId="77777777" w:rsidTr="003235FC">
        <w:trPr>
          <w:trHeight w:val="567"/>
        </w:trPr>
        <w:tc>
          <w:tcPr>
            <w:tcW w:w="1205" w:type="pct"/>
          </w:tcPr>
          <w:p w14:paraId="6533ACB0"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bookmarkStart w:id="190" w:name="OLE_LINK883"/>
            <w:bookmarkStart w:id="191" w:name="OLE_LINK884"/>
            <w:r w:rsidRPr="003861FC">
              <w:rPr>
                <w:rFonts w:ascii="Book Antiqua" w:hAnsi="Book Antiqua" w:cs="Times New Roman"/>
                <w:sz w:val="24"/>
                <w:szCs w:val="24"/>
              </w:rPr>
              <w:t>ESS</w:t>
            </w:r>
          </w:p>
          <w:bookmarkEnd w:id="190"/>
          <w:bookmarkEnd w:id="191"/>
          <w:p w14:paraId="0A74CF1B"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(0-24)</w:t>
            </w:r>
          </w:p>
        </w:tc>
        <w:tc>
          <w:tcPr>
            <w:tcW w:w="1275" w:type="pct"/>
          </w:tcPr>
          <w:p w14:paraId="3E39F941"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8. 3 ± 0.7</w:t>
            </w:r>
          </w:p>
          <w:p w14:paraId="511C002A" w14:textId="158993E8"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(-7.1</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0.4 &lt;</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0.01)</w:t>
            </w:r>
          </w:p>
        </w:tc>
        <w:tc>
          <w:tcPr>
            <w:tcW w:w="1260" w:type="pct"/>
          </w:tcPr>
          <w:p w14:paraId="3A3F2506"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8. 5 ± 0.4</w:t>
            </w:r>
          </w:p>
          <w:p w14:paraId="237C21E3" w14:textId="033CDB5D"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(-7.3</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0.7</w:t>
            </w:r>
          </w:p>
          <w:p w14:paraId="6C2CB89C" w14:textId="1FBF6F74"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&lt;</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0.01)</w:t>
            </w:r>
          </w:p>
        </w:tc>
        <w:tc>
          <w:tcPr>
            <w:tcW w:w="1260" w:type="pct"/>
          </w:tcPr>
          <w:p w14:paraId="0AB32CE4"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8 .7 ± 1.1</w:t>
            </w:r>
          </w:p>
          <w:p w14:paraId="16CDCFD1" w14:textId="7F3E9AA4"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(-7.7</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 xml:space="preserve">0.2 </w:t>
            </w:r>
            <w:r w:rsidR="00420C18" w:rsidRPr="00420C18">
              <w:rPr>
                <w:rFonts w:ascii="Book Antiqua" w:hAnsi="Book Antiqua" w:cs="Times New Roman"/>
                <w:i/>
                <w:sz w:val="24"/>
                <w:szCs w:val="24"/>
              </w:rPr>
              <w:t>P</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&lt;</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0.01)</w:t>
            </w:r>
          </w:p>
        </w:tc>
      </w:tr>
      <w:tr w:rsidR="00D13B1D" w:rsidRPr="003861FC" w14:paraId="5E3F6DF0" w14:textId="77777777" w:rsidTr="003235FC">
        <w:trPr>
          <w:trHeight w:val="283"/>
        </w:trPr>
        <w:tc>
          <w:tcPr>
            <w:tcW w:w="1205" w:type="pct"/>
            <w:vMerge w:val="restart"/>
          </w:tcPr>
          <w:p w14:paraId="4F50A16C"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bookmarkStart w:id="192" w:name="OLE_LINK888"/>
            <w:bookmarkStart w:id="193" w:name="OLE_LINK889"/>
            <w:bookmarkStart w:id="194" w:name="OLE_LINK890"/>
            <w:bookmarkStart w:id="195" w:name="OLE_LINK891"/>
            <w:r w:rsidRPr="003861FC">
              <w:rPr>
                <w:rFonts w:ascii="Book Antiqua" w:hAnsi="Book Antiqua" w:cs="Times New Roman"/>
                <w:sz w:val="24"/>
                <w:szCs w:val="24"/>
              </w:rPr>
              <w:t>IRSL</w:t>
            </w:r>
          </w:p>
          <w:bookmarkEnd w:id="192"/>
          <w:bookmarkEnd w:id="193"/>
          <w:bookmarkEnd w:id="194"/>
          <w:bookmarkEnd w:id="195"/>
          <w:p w14:paraId="634D92CF"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(0-40)</w:t>
            </w:r>
          </w:p>
        </w:tc>
        <w:tc>
          <w:tcPr>
            <w:tcW w:w="1275" w:type="pct"/>
          </w:tcPr>
          <w:p w14:paraId="32060297" w14:textId="4E8E6C7E"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0-10 (mild)</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 51</w:t>
            </w:r>
          </w:p>
        </w:tc>
        <w:tc>
          <w:tcPr>
            <w:tcW w:w="1260" w:type="pct"/>
          </w:tcPr>
          <w:p w14:paraId="2B9E2A35"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134</w:t>
            </w:r>
          </w:p>
        </w:tc>
        <w:tc>
          <w:tcPr>
            <w:tcW w:w="1260" w:type="pct"/>
          </w:tcPr>
          <w:p w14:paraId="6DC5F470"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110</w:t>
            </w:r>
          </w:p>
        </w:tc>
      </w:tr>
      <w:tr w:rsidR="00D13B1D" w:rsidRPr="003861FC" w14:paraId="153BB425" w14:textId="77777777" w:rsidTr="003235FC">
        <w:trPr>
          <w:trHeight w:val="283"/>
        </w:trPr>
        <w:tc>
          <w:tcPr>
            <w:tcW w:w="1205" w:type="pct"/>
            <w:vMerge/>
          </w:tcPr>
          <w:p w14:paraId="426976C4" w14:textId="77777777" w:rsidR="00D13B1D" w:rsidRPr="003861FC" w:rsidRDefault="00D13B1D" w:rsidP="00807572">
            <w:pPr>
              <w:pStyle w:val="NoSpacing"/>
              <w:spacing w:line="360" w:lineRule="auto"/>
              <w:ind w:firstLine="0"/>
              <w:rPr>
                <w:rFonts w:ascii="Book Antiqua" w:hAnsi="Book Antiqua" w:cs="Times New Roman"/>
                <w:sz w:val="24"/>
                <w:szCs w:val="24"/>
              </w:rPr>
            </w:pPr>
          </w:p>
        </w:tc>
        <w:tc>
          <w:tcPr>
            <w:tcW w:w="1275" w:type="pct"/>
          </w:tcPr>
          <w:p w14:paraId="62FE0A3A" w14:textId="0AF34829"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11-20 (moderate)</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w:t>
            </w:r>
            <w:r w:rsidR="00655FF9">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100</w:t>
            </w:r>
          </w:p>
        </w:tc>
        <w:tc>
          <w:tcPr>
            <w:tcW w:w="1260" w:type="pct"/>
          </w:tcPr>
          <w:p w14:paraId="46DB48C8"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12</w:t>
            </w:r>
          </w:p>
        </w:tc>
        <w:tc>
          <w:tcPr>
            <w:tcW w:w="1260" w:type="pct"/>
          </w:tcPr>
          <w:p w14:paraId="65840835"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45</w:t>
            </w:r>
          </w:p>
        </w:tc>
      </w:tr>
      <w:tr w:rsidR="00D13B1D" w:rsidRPr="003861FC" w14:paraId="250E0AEA" w14:textId="77777777" w:rsidTr="003235FC">
        <w:trPr>
          <w:trHeight w:val="283"/>
        </w:trPr>
        <w:tc>
          <w:tcPr>
            <w:tcW w:w="1205" w:type="pct"/>
            <w:vMerge/>
          </w:tcPr>
          <w:p w14:paraId="2E7AAF95" w14:textId="77777777" w:rsidR="00D13B1D" w:rsidRPr="003861FC" w:rsidRDefault="00D13B1D" w:rsidP="00807572">
            <w:pPr>
              <w:pStyle w:val="NoSpacing"/>
              <w:spacing w:line="360" w:lineRule="auto"/>
              <w:ind w:firstLine="0"/>
              <w:rPr>
                <w:rFonts w:ascii="Book Antiqua" w:hAnsi="Book Antiqua" w:cs="Times New Roman"/>
                <w:sz w:val="24"/>
                <w:szCs w:val="24"/>
              </w:rPr>
            </w:pPr>
          </w:p>
        </w:tc>
        <w:tc>
          <w:tcPr>
            <w:tcW w:w="1275" w:type="pct"/>
          </w:tcPr>
          <w:p w14:paraId="33AEAD30" w14:textId="1609F089"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21-30 (severe)</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 19</w:t>
            </w:r>
          </w:p>
        </w:tc>
        <w:tc>
          <w:tcPr>
            <w:tcW w:w="1260" w:type="pct"/>
          </w:tcPr>
          <w:p w14:paraId="4F36DDE8"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14</w:t>
            </w:r>
          </w:p>
        </w:tc>
        <w:tc>
          <w:tcPr>
            <w:tcW w:w="1260" w:type="pct"/>
          </w:tcPr>
          <w:p w14:paraId="06EBF476"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15</w:t>
            </w:r>
          </w:p>
        </w:tc>
      </w:tr>
      <w:tr w:rsidR="00D13B1D" w:rsidRPr="003861FC" w14:paraId="602E7CC5" w14:textId="77777777" w:rsidTr="003235FC">
        <w:trPr>
          <w:trHeight w:val="283"/>
        </w:trPr>
        <w:tc>
          <w:tcPr>
            <w:tcW w:w="1205" w:type="pct"/>
            <w:vMerge/>
          </w:tcPr>
          <w:p w14:paraId="26C587C1" w14:textId="77777777" w:rsidR="00D13B1D" w:rsidRPr="003861FC" w:rsidRDefault="00D13B1D" w:rsidP="00807572">
            <w:pPr>
              <w:pStyle w:val="NoSpacing"/>
              <w:spacing w:line="360" w:lineRule="auto"/>
              <w:ind w:firstLine="0"/>
              <w:rPr>
                <w:rFonts w:ascii="Book Antiqua" w:hAnsi="Book Antiqua" w:cs="Times New Roman"/>
                <w:sz w:val="24"/>
                <w:szCs w:val="24"/>
              </w:rPr>
            </w:pPr>
          </w:p>
        </w:tc>
        <w:tc>
          <w:tcPr>
            <w:tcW w:w="1275" w:type="pct"/>
          </w:tcPr>
          <w:p w14:paraId="02F5BB4D" w14:textId="48E50BFE"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31-40 (very severe)</w:t>
            </w:r>
            <w:r w:rsidR="00420C18">
              <w:rPr>
                <w:rFonts w:ascii="Book Antiqua" w:eastAsia="SimSun" w:hAnsi="Book Antiqua" w:cs="Times New Roman" w:hint="eastAsia"/>
                <w:sz w:val="24"/>
                <w:szCs w:val="24"/>
                <w:lang w:eastAsia="zh-CN"/>
              </w:rPr>
              <w:t xml:space="preserve"> </w:t>
            </w:r>
            <w:r w:rsidRPr="003861FC">
              <w:rPr>
                <w:rFonts w:ascii="Book Antiqua" w:hAnsi="Book Antiqua" w:cs="Times New Roman"/>
                <w:sz w:val="24"/>
                <w:szCs w:val="24"/>
              </w:rPr>
              <w:t>= 0</w:t>
            </w:r>
          </w:p>
        </w:tc>
        <w:tc>
          <w:tcPr>
            <w:tcW w:w="1260" w:type="pct"/>
          </w:tcPr>
          <w:p w14:paraId="281F37B0"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0</w:t>
            </w:r>
          </w:p>
        </w:tc>
        <w:tc>
          <w:tcPr>
            <w:tcW w:w="1260" w:type="pct"/>
          </w:tcPr>
          <w:p w14:paraId="50A8360D" w14:textId="77777777" w:rsidR="00D13B1D" w:rsidRPr="003861FC" w:rsidRDefault="00D13B1D" w:rsidP="00807572">
            <w:pPr>
              <w:pStyle w:val="NoSpacing"/>
              <w:spacing w:line="360" w:lineRule="auto"/>
              <w:ind w:firstLine="0"/>
              <w:jc w:val="center"/>
              <w:rPr>
                <w:rFonts w:ascii="Book Antiqua" w:hAnsi="Book Antiqua" w:cs="Times New Roman"/>
                <w:sz w:val="24"/>
                <w:szCs w:val="24"/>
              </w:rPr>
            </w:pPr>
            <w:r w:rsidRPr="003861FC">
              <w:rPr>
                <w:rFonts w:ascii="Book Antiqua" w:hAnsi="Book Antiqua" w:cs="Times New Roman"/>
                <w:sz w:val="24"/>
                <w:szCs w:val="24"/>
              </w:rPr>
              <w:t>0</w:t>
            </w:r>
          </w:p>
        </w:tc>
      </w:tr>
    </w:tbl>
    <w:p w14:paraId="3E0F8E17" w14:textId="548ED997" w:rsidR="00536DCC" w:rsidRPr="00536DCC" w:rsidRDefault="00536DCC" w:rsidP="00807572">
      <w:pPr>
        <w:shd w:val="clear" w:color="auto" w:fill="FCFCFC"/>
        <w:ind w:firstLine="0"/>
        <w:rPr>
          <w:rFonts w:ascii="Book Antiqua" w:hAnsi="Book Antiqua" w:cs="Times New Roman"/>
          <w:spacing w:val="2"/>
          <w:sz w:val="24"/>
          <w:szCs w:val="24"/>
          <w:lang w:val="en-US" w:eastAsia="zh-CN"/>
        </w:rPr>
      </w:pPr>
      <w:bookmarkStart w:id="196" w:name="OLE_LINK892"/>
      <w:bookmarkStart w:id="197" w:name="OLE_LINK893"/>
      <w:r w:rsidRPr="003861FC">
        <w:rPr>
          <w:rFonts w:ascii="Book Antiqua" w:eastAsia="MS Mincho" w:hAnsi="Book Antiqua" w:cs="Times New Roman"/>
          <w:sz w:val="24"/>
          <w:szCs w:val="24"/>
          <w:lang w:val="en-US" w:eastAsia="it-IT"/>
        </w:rPr>
        <w:t>PSQI</w:t>
      </w:r>
      <w:r>
        <w:rPr>
          <w:rFonts w:ascii="Book Antiqua" w:hAnsi="Book Antiqua" w:cs="Times New Roman" w:hint="eastAsia"/>
          <w:sz w:val="24"/>
          <w:szCs w:val="24"/>
          <w:lang w:val="en-US" w:eastAsia="zh-CN"/>
        </w:rPr>
        <w:t>:</w:t>
      </w:r>
      <w:r w:rsidRPr="003861FC">
        <w:rPr>
          <w:rFonts w:ascii="Book Antiqua" w:eastAsia="MS Mincho" w:hAnsi="Book Antiqua" w:cs="Times New Roman"/>
          <w:sz w:val="24"/>
          <w:szCs w:val="24"/>
          <w:lang w:val="en-US" w:eastAsia="it-IT"/>
        </w:rPr>
        <w:t xml:space="preserve"> Depression, Sleep Quality Assessment</w:t>
      </w:r>
      <w:r>
        <w:rPr>
          <w:rFonts w:ascii="Book Antiqua" w:hAnsi="Book Antiqua" w:cs="Times New Roman" w:hint="eastAsia"/>
          <w:sz w:val="24"/>
          <w:szCs w:val="24"/>
          <w:lang w:val="en-US" w:eastAsia="zh-CN"/>
        </w:rPr>
        <w:t xml:space="preserve">; </w:t>
      </w:r>
      <w:r>
        <w:rPr>
          <w:rFonts w:ascii="Book Antiqua" w:eastAsia="Calibri" w:hAnsi="Book Antiqua" w:cs="Times New Roman"/>
          <w:sz w:val="24"/>
          <w:szCs w:val="24"/>
          <w:lang w:val="en-US"/>
        </w:rPr>
        <w:t>ESS</w:t>
      </w:r>
      <w:r>
        <w:rPr>
          <w:rFonts w:ascii="Book Antiqua" w:hAnsi="Book Antiqua" w:cs="Times New Roman" w:hint="eastAsia"/>
          <w:sz w:val="24"/>
          <w:szCs w:val="24"/>
          <w:lang w:val="en-US" w:eastAsia="zh-CN"/>
        </w:rPr>
        <w:t>:</w:t>
      </w:r>
      <w:r>
        <w:rPr>
          <w:rFonts w:ascii="Book Antiqua" w:eastAsia="Calibri" w:hAnsi="Book Antiqua" w:cs="Times New Roman"/>
          <w:sz w:val="24"/>
          <w:szCs w:val="24"/>
          <w:lang w:val="en-US"/>
        </w:rPr>
        <w:t xml:space="preserve"> Excessive diurnal sleepiness</w:t>
      </w:r>
      <w:r>
        <w:rPr>
          <w:rFonts w:ascii="Book Antiqua" w:hAnsi="Book Antiqua" w:cs="Times New Roman" w:hint="eastAsia"/>
          <w:sz w:val="24"/>
          <w:szCs w:val="24"/>
          <w:lang w:val="en-US" w:eastAsia="zh-CN"/>
        </w:rPr>
        <w:t>.</w:t>
      </w:r>
    </w:p>
    <w:bookmarkEnd w:id="196"/>
    <w:bookmarkEnd w:id="197"/>
    <w:p w14:paraId="7275688E" w14:textId="77777777" w:rsidR="00D13B1D" w:rsidRPr="003861FC" w:rsidRDefault="00D13B1D" w:rsidP="00807572">
      <w:pPr>
        <w:shd w:val="clear" w:color="auto" w:fill="FCFCFC"/>
        <w:ind w:firstLine="0"/>
        <w:rPr>
          <w:rFonts w:ascii="Book Antiqua" w:hAnsi="Book Antiqua" w:cs="Times New Roman"/>
          <w:spacing w:val="2"/>
          <w:sz w:val="24"/>
          <w:szCs w:val="24"/>
          <w:lang w:val="en-US"/>
        </w:rPr>
      </w:pPr>
    </w:p>
    <w:p w14:paraId="1D390B5F" w14:textId="77777777" w:rsidR="00D27840" w:rsidRPr="003861FC" w:rsidRDefault="00D27840" w:rsidP="00807572">
      <w:pPr>
        <w:ind w:firstLine="0"/>
        <w:rPr>
          <w:rFonts w:ascii="Book Antiqua" w:hAnsi="Book Antiqua" w:cs="Times New Roman"/>
          <w:spacing w:val="2"/>
          <w:sz w:val="24"/>
          <w:szCs w:val="24"/>
          <w:lang w:val="en-US"/>
        </w:rPr>
      </w:pPr>
      <w:r w:rsidRPr="003861FC">
        <w:rPr>
          <w:rFonts w:ascii="Book Antiqua" w:hAnsi="Book Antiqua" w:cs="Times New Roman"/>
          <w:spacing w:val="2"/>
          <w:sz w:val="24"/>
          <w:szCs w:val="24"/>
          <w:lang w:val="en-US"/>
        </w:rPr>
        <w:br w:type="page"/>
      </w:r>
    </w:p>
    <w:p w14:paraId="3075F1B0" w14:textId="1B68E32B" w:rsidR="00D27840" w:rsidRPr="003861FC" w:rsidRDefault="00D13B1D" w:rsidP="00807572">
      <w:pPr>
        <w:shd w:val="clear" w:color="auto" w:fill="FCFCFC"/>
        <w:ind w:firstLine="0"/>
        <w:rPr>
          <w:rFonts w:ascii="Book Antiqua" w:hAnsi="Book Antiqua" w:cs="Times New Roman"/>
          <w:b/>
          <w:spacing w:val="2"/>
          <w:sz w:val="24"/>
          <w:szCs w:val="24"/>
          <w:lang w:val="en-US"/>
        </w:rPr>
      </w:pPr>
      <w:r w:rsidRPr="003861FC">
        <w:rPr>
          <w:rFonts w:ascii="Book Antiqua" w:hAnsi="Book Antiqua" w:cs="Times New Roman"/>
          <w:b/>
          <w:spacing w:val="2"/>
          <w:sz w:val="24"/>
          <w:szCs w:val="24"/>
          <w:lang w:val="en-US"/>
        </w:rPr>
        <w:lastRenderedPageBreak/>
        <w:t>Table 7</w:t>
      </w:r>
      <w:r w:rsidR="00D71F12">
        <w:rPr>
          <w:rFonts w:ascii="Book Antiqua" w:hAnsi="Book Antiqua" w:cs="Times New Roman" w:hint="eastAsia"/>
          <w:b/>
          <w:spacing w:val="2"/>
          <w:sz w:val="24"/>
          <w:szCs w:val="24"/>
          <w:lang w:val="en-US" w:eastAsia="zh-CN"/>
        </w:rPr>
        <w:t xml:space="preserve"> </w:t>
      </w:r>
      <w:r w:rsidRPr="003861FC">
        <w:rPr>
          <w:rFonts w:ascii="Book Antiqua" w:hAnsi="Book Antiqua" w:cs="Times New Roman"/>
          <w:b/>
          <w:spacing w:val="2"/>
          <w:sz w:val="24"/>
          <w:szCs w:val="24"/>
          <w:lang w:val="en-US"/>
        </w:rPr>
        <w:t xml:space="preserve">Results for gabapentin therapy during follow up (41 patients) (within group analysis has been done comparing results at each day visit </w:t>
      </w:r>
      <w:bookmarkStart w:id="198" w:name="OLE_LINK864"/>
      <w:bookmarkStart w:id="199" w:name="OLE_LINK865"/>
      <w:r w:rsidR="00420C18" w:rsidRPr="00420C18">
        <w:rPr>
          <w:rFonts w:ascii="Book Antiqua" w:hAnsi="Book Antiqua" w:cs="Times New Roman"/>
          <w:b/>
          <w:i/>
          <w:spacing w:val="2"/>
          <w:sz w:val="24"/>
          <w:szCs w:val="24"/>
          <w:lang w:val="en-US"/>
        </w:rPr>
        <w:t>v</w:t>
      </w:r>
      <w:r w:rsidRPr="00420C18">
        <w:rPr>
          <w:rFonts w:ascii="Book Antiqua" w:hAnsi="Book Antiqua" w:cs="Times New Roman"/>
          <w:b/>
          <w:i/>
          <w:spacing w:val="2"/>
          <w:sz w:val="24"/>
          <w:szCs w:val="24"/>
          <w:lang w:val="en-US"/>
        </w:rPr>
        <w:t>s</w:t>
      </w:r>
      <w:bookmarkEnd w:id="198"/>
      <w:bookmarkEnd w:id="199"/>
      <w:r w:rsidRPr="003861FC">
        <w:rPr>
          <w:rFonts w:ascii="Book Antiqua" w:hAnsi="Book Antiqua" w:cs="Times New Roman"/>
          <w:b/>
          <w:spacing w:val="2"/>
          <w:sz w:val="24"/>
          <w:szCs w:val="24"/>
          <w:lang w:val="en-US"/>
        </w:rPr>
        <w:t xml:space="preserve"> 45</w:t>
      </w:r>
      <w:r w:rsidRPr="00655FF9">
        <w:rPr>
          <w:rFonts w:ascii="Book Antiqua" w:hAnsi="Book Antiqua" w:cs="Times New Roman"/>
          <w:b/>
          <w:spacing w:val="2"/>
          <w:sz w:val="24"/>
          <w:szCs w:val="24"/>
          <w:vertAlign w:val="superscript"/>
          <w:lang w:val="en-US"/>
        </w:rPr>
        <w:t>th</w:t>
      </w:r>
      <w:r w:rsidR="00D00271" w:rsidRPr="003861FC">
        <w:rPr>
          <w:rFonts w:ascii="Book Antiqua" w:hAnsi="Book Antiqua" w:cs="Times New Roman"/>
          <w:b/>
          <w:spacing w:val="2"/>
          <w:sz w:val="24"/>
          <w:szCs w:val="24"/>
          <w:lang w:val="en-US"/>
        </w:rPr>
        <w:t xml:space="preserve"> day results)</w:t>
      </w:r>
    </w:p>
    <w:tbl>
      <w:tblPr>
        <w:tblStyle w:val="LightShading"/>
        <w:tblW w:w="5000" w:type="pct"/>
        <w:tblLook w:val="06A0" w:firstRow="1" w:lastRow="0" w:firstColumn="1" w:lastColumn="0" w:noHBand="1" w:noVBand="1"/>
      </w:tblPr>
      <w:tblGrid>
        <w:gridCol w:w="2676"/>
        <w:gridCol w:w="2630"/>
        <w:gridCol w:w="1883"/>
        <w:gridCol w:w="1881"/>
      </w:tblGrid>
      <w:tr w:rsidR="00D13B1D" w:rsidRPr="003861FC" w14:paraId="316369DC" w14:textId="77777777" w:rsidTr="00536DC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75" w:type="pct"/>
          </w:tcPr>
          <w:p w14:paraId="37C5ACED" w14:textId="77777777" w:rsidR="00D13B1D" w:rsidRPr="003861FC" w:rsidRDefault="00D13B1D" w:rsidP="00807572">
            <w:pPr>
              <w:pStyle w:val="NoSpacing"/>
              <w:spacing w:line="360" w:lineRule="auto"/>
              <w:ind w:firstLine="0"/>
              <w:jc w:val="left"/>
              <w:rPr>
                <w:rFonts w:ascii="Book Antiqua" w:hAnsi="Book Antiqua" w:cs="Times New Roman"/>
                <w:sz w:val="24"/>
                <w:szCs w:val="24"/>
              </w:rPr>
            </w:pPr>
            <w:r w:rsidRPr="003861FC">
              <w:rPr>
                <w:rFonts w:ascii="Book Antiqua" w:hAnsi="Book Antiqua" w:cs="Times New Roman"/>
                <w:sz w:val="24"/>
                <w:szCs w:val="24"/>
              </w:rPr>
              <w:t>Test (range)</w:t>
            </w:r>
          </w:p>
        </w:tc>
        <w:tc>
          <w:tcPr>
            <w:tcW w:w="1450" w:type="pct"/>
          </w:tcPr>
          <w:p w14:paraId="3587DE95" w14:textId="77777777" w:rsidR="00D13B1D" w:rsidRPr="003861FC" w:rsidRDefault="00D13B1D" w:rsidP="00807572">
            <w:pPr>
              <w:pStyle w:val="NoSpacing"/>
              <w:spacing w:line="360" w:lineRule="auto"/>
              <w:ind w:firstLine="0"/>
              <w:jc w:val="left"/>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135</w:t>
            </w:r>
            <w:r w:rsidRPr="00655FF9">
              <w:rPr>
                <w:rFonts w:ascii="Book Antiqua" w:hAnsi="Book Antiqua" w:cs="Times New Roman"/>
                <w:sz w:val="24"/>
                <w:szCs w:val="24"/>
                <w:vertAlign w:val="superscript"/>
              </w:rPr>
              <w:t>th</w:t>
            </w:r>
            <w:r w:rsidRPr="003861FC">
              <w:rPr>
                <w:rFonts w:ascii="Book Antiqua" w:hAnsi="Book Antiqua" w:cs="Times New Roman"/>
                <w:sz w:val="24"/>
                <w:szCs w:val="24"/>
              </w:rPr>
              <w:t xml:space="preserve"> day</w:t>
            </w:r>
          </w:p>
        </w:tc>
        <w:tc>
          <w:tcPr>
            <w:tcW w:w="1038" w:type="pct"/>
          </w:tcPr>
          <w:p w14:paraId="3872D5D8" w14:textId="77777777" w:rsidR="00D13B1D" w:rsidRPr="003861FC" w:rsidRDefault="00D13B1D" w:rsidP="00807572">
            <w:pPr>
              <w:pStyle w:val="NoSpacing"/>
              <w:spacing w:line="360" w:lineRule="auto"/>
              <w:ind w:firstLine="0"/>
              <w:jc w:val="left"/>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165</w:t>
            </w:r>
            <w:r w:rsidRPr="00655FF9">
              <w:rPr>
                <w:rFonts w:ascii="Book Antiqua" w:hAnsi="Book Antiqua" w:cs="Times New Roman"/>
                <w:sz w:val="24"/>
                <w:szCs w:val="24"/>
                <w:vertAlign w:val="superscript"/>
              </w:rPr>
              <w:t>th</w:t>
            </w:r>
            <w:r w:rsidRPr="003861FC">
              <w:rPr>
                <w:rFonts w:ascii="Book Antiqua" w:hAnsi="Book Antiqua" w:cs="Times New Roman"/>
                <w:sz w:val="24"/>
                <w:szCs w:val="24"/>
              </w:rPr>
              <w:t xml:space="preserve"> day</w:t>
            </w:r>
          </w:p>
        </w:tc>
        <w:tc>
          <w:tcPr>
            <w:tcW w:w="1037" w:type="pct"/>
          </w:tcPr>
          <w:p w14:paraId="28827F89" w14:textId="77777777" w:rsidR="00D13B1D" w:rsidRPr="003861FC" w:rsidRDefault="00D13B1D" w:rsidP="00807572">
            <w:pPr>
              <w:pStyle w:val="NoSpacing"/>
              <w:spacing w:line="360" w:lineRule="auto"/>
              <w:ind w:firstLine="0"/>
              <w:jc w:val="left"/>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205</w:t>
            </w:r>
            <w:r w:rsidRPr="00655FF9">
              <w:rPr>
                <w:rFonts w:ascii="Book Antiqua" w:hAnsi="Book Antiqua" w:cs="Times New Roman"/>
                <w:sz w:val="24"/>
                <w:szCs w:val="24"/>
                <w:vertAlign w:val="superscript"/>
              </w:rPr>
              <w:t>th</w:t>
            </w:r>
            <w:r w:rsidRPr="003861FC">
              <w:rPr>
                <w:rFonts w:ascii="Book Antiqua" w:hAnsi="Book Antiqua" w:cs="Times New Roman"/>
                <w:sz w:val="24"/>
                <w:szCs w:val="24"/>
              </w:rPr>
              <w:t xml:space="preserve"> day</w:t>
            </w:r>
          </w:p>
        </w:tc>
      </w:tr>
      <w:tr w:rsidR="00D13B1D" w:rsidRPr="003861FC" w14:paraId="44A56EFF" w14:textId="77777777" w:rsidTr="00536DCC">
        <w:trPr>
          <w:trHeight w:val="567"/>
        </w:trPr>
        <w:tc>
          <w:tcPr>
            <w:cnfStyle w:val="001000000000" w:firstRow="0" w:lastRow="0" w:firstColumn="1" w:lastColumn="0" w:oddVBand="0" w:evenVBand="0" w:oddHBand="0" w:evenHBand="0" w:firstRowFirstColumn="0" w:firstRowLastColumn="0" w:lastRowFirstColumn="0" w:lastRowLastColumn="0"/>
            <w:tcW w:w="1475" w:type="pct"/>
          </w:tcPr>
          <w:p w14:paraId="4DE0F483" w14:textId="262779BF" w:rsidR="00D13B1D" w:rsidRPr="00536DCC" w:rsidRDefault="00D13B1D" w:rsidP="00807572">
            <w:pPr>
              <w:pStyle w:val="NoSpacing"/>
              <w:spacing w:line="360" w:lineRule="auto"/>
              <w:ind w:firstLine="0"/>
              <w:jc w:val="left"/>
              <w:rPr>
                <w:rFonts w:ascii="Book Antiqua" w:hAnsi="Book Antiqua" w:cs="Times New Roman"/>
                <w:b w:val="0"/>
                <w:sz w:val="24"/>
                <w:szCs w:val="24"/>
              </w:rPr>
            </w:pPr>
            <w:r w:rsidRPr="00536DCC">
              <w:rPr>
                <w:rFonts w:ascii="Book Antiqua" w:hAnsi="Book Antiqua" w:cs="Times New Roman"/>
                <w:b w:val="0"/>
                <w:sz w:val="24"/>
                <w:szCs w:val="24"/>
              </w:rPr>
              <w:t xml:space="preserve">Hamilton </w:t>
            </w:r>
            <w:r w:rsidR="00655FF9" w:rsidRPr="00536DCC">
              <w:rPr>
                <w:rFonts w:ascii="Book Antiqua" w:hAnsi="Book Antiqua" w:cs="Times New Roman"/>
                <w:b w:val="0"/>
                <w:sz w:val="24"/>
                <w:szCs w:val="24"/>
              </w:rPr>
              <w:t>R</w:t>
            </w:r>
            <w:r w:rsidR="00536DCC" w:rsidRPr="00536DCC">
              <w:rPr>
                <w:rFonts w:ascii="Book Antiqua" w:hAnsi="Book Antiqua" w:cs="Times New Roman"/>
                <w:b w:val="0"/>
                <w:sz w:val="24"/>
                <w:szCs w:val="24"/>
              </w:rPr>
              <w:t xml:space="preserve">ating </w:t>
            </w:r>
            <w:r w:rsidR="00655FF9" w:rsidRPr="00536DCC">
              <w:rPr>
                <w:rFonts w:ascii="Book Antiqua" w:hAnsi="Book Antiqua" w:cs="Times New Roman"/>
                <w:b w:val="0"/>
                <w:sz w:val="24"/>
                <w:szCs w:val="24"/>
              </w:rPr>
              <w:t>S</w:t>
            </w:r>
            <w:r w:rsidR="00536DCC" w:rsidRPr="00536DCC">
              <w:rPr>
                <w:rFonts w:ascii="Book Antiqua" w:hAnsi="Book Antiqua" w:cs="Times New Roman"/>
                <w:b w:val="0"/>
                <w:sz w:val="24"/>
                <w:szCs w:val="24"/>
              </w:rPr>
              <w:t>ca</w:t>
            </w:r>
            <w:r w:rsidRPr="00536DCC">
              <w:rPr>
                <w:rFonts w:ascii="Book Antiqua" w:hAnsi="Book Antiqua" w:cs="Times New Roman"/>
                <w:b w:val="0"/>
                <w:sz w:val="24"/>
                <w:szCs w:val="24"/>
              </w:rPr>
              <w:t>le</w:t>
            </w:r>
          </w:p>
          <w:p w14:paraId="4A112C64" w14:textId="77777777" w:rsidR="00D13B1D" w:rsidRPr="00536DCC" w:rsidRDefault="00D13B1D" w:rsidP="00807572">
            <w:pPr>
              <w:pStyle w:val="NoSpacing"/>
              <w:spacing w:line="360" w:lineRule="auto"/>
              <w:ind w:firstLine="0"/>
              <w:jc w:val="left"/>
              <w:rPr>
                <w:rFonts w:ascii="Book Antiqua" w:hAnsi="Book Antiqua" w:cs="Times New Roman"/>
                <w:b w:val="0"/>
                <w:sz w:val="24"/>
                <w:szCs w:val="24"/>
              </w:rPr>
            </w:pPr>
            <w:r w:rsidRPr="00536DCC">
              <w:rPr>
                <w:rFonts w:ascii="Book Antiqua" w:hAnsi="Book Antiqua" w:cs="Times New Roman"/>
                <w:b w:val="0"/>
                <w:sz w:val="24"/>
                <w:szCs w:val="24"/>
              </w:rPr>
              <w:t>(0-66)</w:t>
            </w:r>
          </w:p>
        </w:tc>
        <w:tc>
          <w:tcPr>
            <w:tcW w:w="1450" w:type="pct"/>
          </w:tcPr>
          <w:p w14:paraId="0FE0DA43" w14:textId="77777777"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9.7 ± 0.4</w:t>
            </w:r>
          </w:p>
          <w:p w14:paraId="4021FF53" w14:textId="537656EC"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(-9.8</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0.2 &lt;</w:t>
            </w:r>
            <w:r w:rsidR="00655FF9">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0.01)</w:t>
            </w:r>
          </w:p>
        </w:tc>
        <w:tc>
          <w:tcPr>
            <w:tcW w:w="1038" w:type="pct"/>
          </w:tcPr>
          <w:p w14:paraId="734CFBD3" w14:textId="77777777"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9.7 ± 0.5</w:t>
            </w:r>
          </w:p>
          <w:p w14:paraId="6B65C456" w14:textId="5028ED72"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(-9.8</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0.3 &lt;</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0.01)</w:t>
            </w:r>
          </w:p>
        </w:tc>
        <w:tc>
          <w:tcPr>
            <w:tcW w:w="1037" w:type="pct"/>
          </w:tcPr>
          <w:p w14:paraId="3A2A0CA8" w14:textId="77777777"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10.0 ± 0.7</w:t>
            </w:r>
          </w:p>
          <w:p w14:paraId="7A3454C8" w14:textId="4BB64315"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(-9.9</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1.2 &lt;</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0.01)</w:t>
            </w:r>
          </w:p>
        </w:tc>
      </w:tr>
      <w:tr w:rsidR="00D13B1D" w:rsidRPr="003861FC" w14:paraId="42F13408" w14:textId="77777777" w:rsidTr="00536DCC">
        <w:trPr>
          <w:trHeight w:val="567"/>
        </w:trPr>
        <w:tc>
          <w:tcPr>
            <w:cnfStyle w:val="001000000000" w:firstRow="0" w:lastRow="0" w:firstColumn="1" w:lastColumn="0" w:oddVBand="0" w:evenVBand="0" w:oddHBand="0" w:evenHBand="0" w:firstRowFirstColumn="0" w:firstRowLastColumn="0" w:lastRowFirstColumn="0" w:lastRowLastColumn="0"/>
            <w:tcW w:w="1475" w:type="pct"/>
          </w:tcPr>
          <w:p w14:paraId="19A00DAC" w14:textId="77777777" w:rsidR="00D13B1D" w:rsidRPr="00536DCC" w:rsidRDefault="00D13B1D" w:rsidP="00807572">
            <w:pPr>
              <w:pStyle w:val="NoSpacing"/>
              <w:spacing w:line="360" w:lineRule="auto"/>
              <w:ind w:firstLine="0"/>
              <w:jc w:val="left"/>
              <w:rPr>
                <w:rFonts w:ascii="Book Antiqua" w:hAnsi="Book Antiqua" w:cs="Times New Roman"/>
                <w:b w:val="0"/>
                <w:sz w:val="24"/>
                <w:szCs w:val="24"/>
              </w:rPr>
            </w:pPr>
            <w:bookmarkStart w:id="200" w:name="OLE_LINK877"/>
            <w:bookmarkStart w:id="201" w:name="OLE_LINK878"/>
            <w:r w:rsidRPr="00536DCC">
              <w:rPr>
                <w:rFonts w:ascii="Book Antiqua" w:hAnsi="Book Antiqua" w:cs="Times New Roman"/>
                <w:b w:val="0"/>
                <w:sz w:val="24"/>
                <w:szCs w:val="24"/>
              </w:rPr>
              <w:t>PSQI</w:t>
            </w:r>
          </w:p>
          <w:bookmarkEnd w:id="200"/>
          <w:bookmarkEnd w:id="201"/>
          <w:p w14:paraId="2C393B94" w14:textId="77777777" w:rsidR="00D13B1D" w:rsidRPr="00536DCC" w:rsidRDefault="00D13B1D" w:rsidP="00807572">
            <w:pPr>
              <w:pStyle w:val="NoSpacing"/>
              <w:spacing w:line="360" w:lineRule="auto"/>
              <w:ind w:firstLine="0"/>
              <w:jc w:val="left"/>
              <w:rPr>
                <w:rFonts w:ascii="Book Antiqua" w:hAnsi="Book Antiqua" w:cs="Times New Roman"/>
                <w:b w:val="0"/>
                <w:sz w:val="24"/>
                <w:szCs w:val="24"/>
              </w:rPr>
            </w:pPr>
            <w:r w:rsidRPr="00536DCC">
              <w:rPr>
                <w:rFonts w:ascii="Book Antiqua" w:hAnsi="Book Antiqua" w:cs="Times New Roman"/>
                <w:b w:val="0"/>
                <w:sz w:val="24"/>
                <w:szCs w:val="24"/>
              </w:rPr>
              <w:t>(0-5)</w:t>
            </w:r>
          </w:p>
        </w:tc>
        <w:tc>
          <w:tcPr>
            <w:tcW w:w="1450" w:type="pct"/>
          </w:tcPr>
          <w:p w14:paraId="2AAF6A2B" w14:textId="589C0F1C"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2.7 ± 0.7 (+</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0.7</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0.2 NS)</w:t>
            </w:r>
          </w:p>
        </w:tc>
        <w:tc>
          <w:tcPr>
            <w:tcW w:w="1038" w:type="pct"/>
          </w:tcPr>
          <w:p w14:paraId="2688BF73" w14:textId="77777777"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2.9 ± 0.3</w:t>
            </w:r>
          </w:p>
          <w:p w14:paraId="672571B9" w14:textId="34ED466B"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(+0.5</w:t>
            </w:r>
            <w:r w:rsidR="00655FF9">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w:t>
            </w:r>
            <w:r w:rsidR="00655FF9">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0.2 NS)</w:t>
            </w:r>
          </w:p>
        </w:tc>
        <w:tc>
          <w:tcPr>
            <w:tcW w:w="1037" w:type="pct"/>
          </w:tcPr>
          <w:p w14:paraId="2288A2F8" w14:textId="77777777"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3.0 ± 0.5</w:t>
            </w:r>
          </w:p>
          <w:p w14:paraId="6EE0D8FC" w14:textId="1AEC9900"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(+0.6</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0.3 NS)</w:t>
            </w:r>
          </w:p>
        </w:tc>
      </w:tr>
      <w:tr w:rsidR="00D13B1D" w:rsidRPr="003861FC" w14:paraId="15997F5E" w14:textId="77777777" w:rsidTr="00536DCC">
        <w:trPr>
          <w:trHeight w:val="567"/>
        </w:trPr>
        <w:tc>
          <w:tcPr>
            <w:cnfStyle w:val="001000000000" w:firstRow="0" w:lastRow="0" w:firstColumn="1" w:lastColumn="0" w:oddVBand="0" w:evenVBand="0" w:oddHBand="0" w:evenHBand="0" w:firstRowFirstColumn="0" w:firstRowLastColumn="0" w:lastRowFirstColumn="0" w:lastRowLastColumn="0"/>
            <w:tcW w:w="1475" w:type="pct"/>
          </w:tcPr>
          <w:p w14:paraId="3A65F3BE" w14:textId="77777777" w:rsidR="00D13B1D" w:rsidRPr="00536DCC" w:rsidRDefault="00D13B1D" w:rsidP="00807572">
            <w:pPr>
              <w:pStyle w:val="NoSpacing"/>
              <w:spacing w:line="360" w:lineRule="auto"/>
              <w:ind w:firstLine="0"/>
              <w:jc w:val="left"/>
              <w:rPr>
                <w:rFonts w:ascii="Book Antiqua" w:hAnsi="Book Antiqua" w:cs="Times New Roman"/>
                <w:b w:val="0"/>
                <w:sz w:val="24"/>
                <w:szCs w:val="24"/>
              </w:rPr>
            </w:pPr>
            <w:r w:rsidRPr="00536DCC">
              <w:rPr>
                <w:rFonts w:ascii="Book Antiqua" w:hAnsi="Book Antiqua" w:cs="Times New Roman"/>
                <w:b w:val="0"/>
                <w:sz w:val="24"/>
                <w:szCs w:val="24"/>
              </w:rPr>
              <w:t>ESS</w:t>
            </w:r>
          </w:p>
          <w:p w14:paraId="74449BE2" w14:textId="77777777" w:rsidR="00D13B1D" w:rsidRPr="00536DCC" w:rsidRDefault="00D13B1D" w:rsidP="00807572">
            <w:pPr>
              <w:pStyle w:val="NoSpacing"/>
              <w:spacing w:line="360" w:lineRule="auto"/>
              <w:ind w:firstLine="0"/>
              <w:jc w:val="left"/>
              <w:rPr>
                <w:rFonts w:ascii="Book Antiqua" w:hAnsi="Book Antiqua" w:cs="Times New Roman"/>
                <w:b w:val="0"/>
                <w:sz w:val="24"/>
                <w:szCs w:val="24"/>
              </w:rPr>
            </w:pPr>
            <w:r w:rsidRPr="00536DCC">
              <w:rPr>
                <w:rFonts w:ascii="Book Antiqua" w:hAnsi="Book Antiqua" w:cs="Times New Roman"/>
                <w:b w:val="0"/>
                <w:sz w:val="24"/>
                <w:szCs w:val="24"/>
              </w:rPr>
              <w:t>(0-24)</w:t>
            </w:r>
          </w:p>
        </w:tc>
        <w:tc>
          <w:tcPr>
            <w:tcW w:w="1450" w:type="pct"/>
          </w:tcPr>
          <w:p w14:paraId="071D2178" w14:textId="77777777"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9 9 ± 0.7</w:t>
            </w:r>
          </w:p>
          <w:p w14:paraId="0399AF85" w14:textId="725F4ABC"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(-0.7</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1.0 NS)</w:t>
            </w:r>
          </w:p>
        </w:tc>
        <w:tc>
          <w:tcPr>
            <w:tcW w:w="1038" w:type="pct"/>
          </w:tcPr>
          <w:p w14:paraId="39EF3A43" w14:textId="77777777"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9. 5 ± 0.4</w:t>
            </w:r>
          </w:p>
          <w:p w14:paraId="299AF7FB" w14:textId="6EF6B9F0"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(-0.5</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0.1 NS)</w:t>
            </w:r>
          </w:p>
        </w:tc>
        <w:tc>
          <w:tcPr>
            <w:tcW w:w="1037" w:type="pct"/>
          </w:tcPr>
          <w:p w14:paraId="39281148" w14:textId="77777777"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12 .7 ± 1.1</w:t>
            </w:r>
          </w:p>
          <w:p w14:paraId="512BBA5E" w14:textId="30E806A0"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(-3.3</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0.1 &lt;</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0.05)</w:t>
            </w:r>
          </w:p>
        </w:tc>
      </w:tr>
      <w:tr w:rsidR="00D13B1D" w:rsidRPr="003861FC" w14:paraId="404F6E70" w14:textId="77777777" w:rsidTr="00536DCC">
        <w:trPr>
          <w:trHeight w:val="283"/>
        </w:trPr>
        <w:tc>
          <w:tcPr>
            <w:cnfStyle w:val="001000000000" w:firstRow="0" w:lastRow="0" w:firstColumn="1" w:lastColumn="0" w:oddVBand="0" w:evenVBand="0" w:oddHBand="0" w:evenHBand="0" w:firstRowFirstColumn="0" w:firstRowLastColumn="0" w:lastRowFirstColumn="0" w:lastRowLastColumn="0"/>
            <w:tcW w:w="1475" w:type="pct"/>
            <w:vMerge w:val="restart"/>
          </w:tcPr>
          <w:p w14:paraId="3CB7FD1C" w14:textId="77777777" w:rsidR="00D13B1D" w:rsidRPr="00536DCC" w:rsidRDefault="00D13B1D" w:rsidP="00807572">
            <w:pPr>
              <w:pStyle w:val="NoSpacing"/>
              <w:spacing w:line="360" w:lineRule="auto"/>
              <w:ind w:firstLine="0"/>
              <w:jc w:val="left"/>
              <w:rPr>
                <w:rFonts w:ascii="Book Antiqua" w:hAnsi="Book Antiqua" w:cs="Times New Roman"/>
                <w:b w:val="0"/>
                <w:sz w:val="24"/>
                <w:szCs w:val="24"/>
              </w:rPr>
            </w:pPr>
            <w:r w:rsidRPr="00536DCC">
              <w:rPr>
                <w:rFonts w:ascii="Book Antiqua" w:hAnsi="Book Antiqua" w:cs="Times New Roman"/>
                <w:b w:val="0"/>
                <w:sz w:val="24"/>
                <w:szCs w:val="24"/>
              </w:rPr>
              <w:t>IRSL</w:t>
            </w:r>
          </w:p>
          <w:p w14:paraId="7975EB58" w14:textId="77777777" w:rsidR="00D13B1D" w:rsidRPr="00536DCC" w:rsidRDefault="00D13B1D" w:rsidP="00807572">
            <w:pPr>
              <w:pStyle w:val="NoSpacing"/>
              <w:spacing w:line="360" w:lineRule="auto"/>
              <w:ind w:firstLine="0"/>
              <w:jc w:val="left"/>
              <w:rPr>
                <w:rFonts w:ascii="Book Antiqua" w:hAnsi="Book Antiqua" w:cs="Times New Roman"/>
                <w:b w:val="0"/>
                <w:sz w:val="24"/>
                <w:szCs w:val="24"/>
              </w:rPr>
            </w:pPr>
            <w:r w:rsidRPr="00536DCC">
              <w:rPr>
                <w:rFonts w:ascii="Book Antiqua" w:hAnsi="Book Antiqua" w:cs="Times New Roman"/>
                <w:b w:val="0"/>
                <w:sz w:val="24"/>
                <w:szCs w:val="24"/>
              </w:rPr>
              <w:t>(0-40)</w:t>
            </w:r>
          </w:p>
        </w:tc>
        <w:tc>
          <w:tcPr>
            <w:tcW w:w="1450" w:type="pct"/>
          </w:tcPr>
          <w:p w14:paraId="3BD27672" w14:textId="7FF716B1"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0-10 (mild)</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 21</w:t>
            </w:r>
          </w:p>
        </w:tc>
        <w:tc>
          <w:tcPr>
            <w:tcW w:w="1038" w:type="pct"/>
          </w:tcPr>
          <w:p w14:paraId="1416C769" w14:textId="77777777"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18</w:t>
            </w:r>
          </w:p>
        </w:tc>
        <w:tc>
          <w:tcPr>
            <w:tcW w:w="1037" w:type="pct"/>
          </w:tcPr>
          <w:p w14:paraId="48ECD25F" w14:textId="77777777"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17</w:t>
            </w:r>
          </w:p>
        </w:tc>
      </w:tr>
      <w:tr w:rsidR="00D13B1D" w:rsidRPr="003861FC" w14:paraId="33DF62BD" w14:textId="77777777" w:rsidTr="00536DCC">
        <w:trPr>
          <w:trHeight w:val="283"/>
        </w:trPr>
        <w:tc>
          <w:tcPr>
            <w:cnfStyle w:val="001000000000" w:firstRow="0" w:lastRow="0" w:firstColumn="1" w:lastColumn="0" w:oddVBand="0" w:evenVBand="0" w:oddHBand="0" w:evenHBand="0" w:firstRowFirstColumn="0" w:firstRowLastColumn="0" w:lastRowFirstColumn="0" w:lastRowLastColumn="0"/>
            <w:tcW w:w="1475" w:type="pct"/>
            <w:vMerge/>
          </w:tcPr>
          <w:p w14:paraId="424C960E" w14:textId="77777777" w:rsidR="00D13B1D" w:rsidRPr="003861FC" w:rsidRDefault="00D13B1D" w:rsidP="00807572">
            <w:pPr>
              <w:pStyle w:val="NoSpacing"/>
              <w:spacing w:line="360" w:lineRule="auto"/>
              <w:ind w:firstLine="0"/>
              <w:jc w:val="left"/>
              <w:rPr>
                <w:rFonts w:ascii="Book Antiqua" w:hAnsi="Book Antiqua" w:cs="Times New Roman"/>
                <w:sz w:val="24"/>
                <w:szCs w:val="24"/>
              </w:rPr>
            </w:pPr>
          </w:p>
        </w:tc>
        <w:tc>
          <w:tcPr>
            <w:tcW w:w="1450" w:type="pct"/>
          </w:tcPr>
          <w:p w14:paraId="0F2568FC" w14:textId="344CC38F"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11-20 (moderate)</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 14</w:t>
            </w:r>
          </w:p>
        </w:tc>
        <w:tc>
          <w:tcPr>
            <w:tcW w:w="1038" w:type="pct"/>
          </w:tcPr>
          <w:p w14:paraId="2939537B" w14:textId="77777777"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19</w:t>
            </w:r>
          </w:p>
        </w:tc>
        <w:tc>
          <w:tcPr>
            <w:tcW w:w="1037" w:type="pct"/>
          </w:tcPr>
          <w:p w14:paraId="1744578C" w14:textId="77777777"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22</w:t>
            </w:r>
          </w:p>
        </w:tc>
      </w:tr>
      <w:tr w:rsidR="00D13B1D" w:rsidRPr="003861FC" w14:paraId="6ACC9AE7" w14:textId="77777777" w:rsidTr="00536DCC">
        <w:trPr>
          <w:trHeight w:val="283"/>
        </w:trPr>
        <w:tc>
          <w:tcPr>
            <w:cnfStyle w:val="001000000000" w:firstRow="0" w:lastRow="0" w:firstColumn="1" w:lastColumn="0" w:oddVBand="0" w:evenVBand="0" w:oddHBand="0" w:evenHBand="0" w:firstRowFirstColumn="0" w:firstRowLastColumn="0" w:lastRowFirstColumn="0" w:lastRowLastColumn="0"/>
            <w:tcW w:w="1475" w:type="pct"/>
            <w:vMerge/>
          </w:tcPr>
          <w:p w14:paraId="1BDBAE13" w14:textId="77777777" w:rsidR="00D13B1D" w:rsidRPr="003861FC" w:rsidRDefault="00D13B1D" w:rsidP="00807572">
            <w:pPr>
              <w:pStyle w:val="NoSpacing"/>
              <w:spacing w:line="360" w:lineRule="auto"/>
              <w:ind w:firstLine="0"/>
              <w:jc w:val="left"/>
              <w:rPr>
                <w:rFonts w:ascii="Book Antiqua" w:hAnsi="Book Antiqua" w:cs="Times New Roman"/>
                <w:sz w:val="24"/>
                <w:szCs w:val="24"/>
              </w:rPr>
            </w:pPr>
          </w:p>
        </w:tc>
        <w:tc>
          <w:tcPr>
            <w:tcW w:w="1450" w:type="pct"/>
          </w:tcPr>
          <w:p w14:paraId="55B1D855" w14:textId="0A48256D"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21-30 (severe)</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 6</w:t>
            </w:r>
          </w:p>
        </w:tc>
        <w:tc>
          <w:tcPr>
            <w:tcW w:w="1038" w:type="pct"/>
          </w:tcPr>
          <w:p w14:paraId="22C50F05" w14:textId="77777777"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4</w:t>
            </w:r>
          </w:p>
        </w:tc>
        <w:tc>
          <w:tcPr>
            <w:tcW w:w="1037" w:type="pct"/>
          </w:tcPr>
          <w:p w14:paraId="7CDDF9FF" w14:textId="77777777"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2</w:t>
            </w:r>
          </w:p>
        </w:tc>
      </w:tr>
      <w:tr w:rsidR="00D13B1D" w:rsidRPr="003861FC" w14:paraId="0DD105C4" w14:textId="77777777" w:rsidTr="00536DCC">
        <w:trPr>
          <w:trHeight w:val="298"/>
        </w:trPr>
        <w:tc>
          <w:tcPr>
            <w:cnfStyle w:val="001000000000" w:firstRow="0" w:lastRow="0" w:firstColumn="1" w:lastColumn="0" w:oddVBand="0" w:evenVBand="0" w:oddHBand="0" w:evenHBand="0" w:firstRowFirstColumn="0" w:firstRowLastColumn="0" w:lastRowFirstColumn="0" w:lastRowLastColumn="0"/>
            <w:tcW w:w="1475" w:type="pct"/>
            <w:vMerge/>
          </w:tcPr>
          <w:p w14:paraId="465F8614" w14:textId="77777777" w:rsidR="00D13B1D" w:rsidRPr="003861FC" w:rsidRDefault="00D13B1D" w:rsidP="00807572">
            <w:pPr>
              <w:pStyle w:val="NoSpacing"/>
              <w:spacing w:line="360" w:lineRule="auto"/>
              <w:ind w:firstLine="0"/>
              <w:jc w:val="left"/>
              <w:rPr>
                <w:rFonts w:ascii="Book Antiqua" w:hAnsi="Book Antiqua" w:cs="Times New Roman"/>
                <w:sz w:val="24"/>
                <w:szCs w:val="24"/>
              </w:rPr>
            </w:pPr>
          </w:p>
        </w:tc>
        <w:tc>
          <w:tcPr>
            <w:tcW w:w="1450" w:type="pct"/>
          </w:tcPr>
          <w:p w14:paraId="59A79856" w14:textId="0CD07608"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31-40 (very severe)</w:t>
            </w:r>
            <w:r w:rsidR="00536DCC">
              <w:rPr>
                <w:rFonts w:ascii="Book Antiqua" w:hAnsi="Book Antiqua" w:cs="Times New Roman" w:hint="eastAsia"/>
                <w:sz w:val="24"/>
                <w:szCs w:val="24"/>
                <w:lang w:eastAsia="zh-CN"/>
              </w:rPr>
              <w:t xml:space="preserve"> </w:t>
            </w:r>
            <w:r w:rsidRPr="003861FC">
              <w:rPr>
                <w:rFonts w:ascii="Book Antiqua" w:hAnsi="Book Antiqua" w:cs="Times New Roman"/>
                <w:sz w:val="24"/>
                <w:szCs w:val="24"/>
              </w:rPr>
              <w:t>= 0</w:t>
            </w:r>
          </w:p>
        </w:tc>
        <w:tc>
          <w:tcPr>
            <w:tcW w:w="1038" w:type="pct"/>
          </w:tcPr>
          <w:p w14:paraId="0D8C0ABD" w14:textId="77777777"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0</w:t>
            </w:r>
          </w:p>
        </w:tc>
        <w:tc>
          <w:tcPr>
            <w:tcW w:w="1037" w:type="pct"/>
          </w:tcPr>
          <w:p w14:paraId="5084B2ED" w14:textId="77777777" w:rsidR="00D13B1D" w:rsidRPr="003861FC" w:rsidRDefault="00D13B1D" w:rsidP="00807572">
            <w:pPr>
              <w:pStyle w:val="NoSpacing"/>
              <w:spacing w:line="360" w:lineRule="auto"/>
              <w:ind w:firstLine="0"/>
              <w:jc w:val="lef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861FC">
              <w:rPr>
                <w:rFonts w:ascii="Book Antiqua" w:hAnsi="Book Antiqua" w:cs="Times New Roman"/>
                <w:sz w:val="24"/>
                <w:szCs w:val="24"/>
              </w:rPr>
              <w:t>0</w:t>
            </w:r>
          </w:p>
        </w:tc>
      </w:tr>
    </w:tbl>
    <w:p w14:paraId="28DD1BFE" w14:textId="77777777" w:rsidR="00536DCC" w:rsidRPr="00536DCC" w:rsidRDefault="00536DCC" w:rsidP="00807572">
      <w:pPr>
        <w:shd w:val="clear" w:color="auto" w:fill="FCFCFC"/>
        <w:ind w:firstLine="0"/>
        <w:rPr>
          <w:rFonts w:ascii="Book Antiqua" w:hAnsi="Book Antiqua" w:cs="Times New Roman"/>
          <w:spacing w:val="2"/>
          <w:sz w:val="24"/>
          <w:szCs w:val="24"/>
          <w:lang w:val="en-US" w:eastAsia="zh-CN"/>
        </w:rPr>
      </w:pPr>
      <w:bookmarkStart w:id="202" w:name="OLE_LINK748"/>
      <w:bookmarkStart w:id="203" w:name="OLE_LINK749"/>
      <w:bookmarkStart w:id="204" w:name="OLE_LINK750"/>
      <w:bookmarkStart w:id="205" w:name="OLE_LINK751"/>
      <w:bookmarkStart w:id="206" w:name="OLE_LINK752"/>
      <w:bookmarkStart w:id="207" w:name="OLE_LINK753"/>
      <w:r w:rsidRPr="003861FC">
        <w:rPr>
          <w:rFonts w:ascii="Book Antiqua" w:eastAsia="MS Mincho" w:hAnsi="Book Antiqua" w:cs="Times New Roman"/>
          <w:sz w:val="24"/>
          <w:szCs w:val="24"/>
          <w:lang w:val="en-US" w:eastAsia="it-IT"/>
        </w:rPr>
        <w:t>PSQI</w:t>
      </w:r>
      <w:bookmarkEnd w:id="202"/>
      <w:bookmarkEnd w:id="203"/>
      <w:bookmarkEnd w:id="204"/>
      <w:bookmarkEnd w:id="205"/>
      <w:bookmarkEnd w:id="206"/>
      <w:bookmarkEnd w:id="207"/>
      <w:r>
        <w:rPr>
          <w:rFonts w:ascii="Book Antiqua" w:hAnsi="Book Antiqua" w:cs="Times New Roman" w:hint="eastAsia"/>
          <w:sz w:val="24"/>
          <w:szCs w:val="24"/>
          <w:lang w:val="en-US" w:eastAsia="zh-CN"/>
        </w:rPr>
        <w:t>:</w:t>
      </w:r>
      <w:r w:rsidRPr="003861FC">
        <w:rPr>
          <w:rFonts w:ascii="Book Antiqua" w:eastAsia="MS Mincho" w:hAnsi="Book Antiqua" w:cs="Times New Roman"/>
          <w:sz w:val="24"/>
          <w:szCs w:val="24"/>
          <w:lang w:val="en-US" w:eastAsia="it-IT"/>
        </w:rPr>
        <w:t xml:space="preserve"> Depression, Sleep Quality Assessment</w:t>
      </w:r>
      <w:r>
        <w:rPr>
          <w:rFonts w:ascii="Book Antiqua" w:hAnsi="Book Antiqua" w:cs="Times New Roman" w:hint="eastAsia"/>
          <w:sz w:val="24"/>
          <w:szCs w:val="24"/>
          <w:lang w:val="en-US" w:eastAsia="zh-CN"/>
        </w:rPr>
        <w:t xml:space="preserve">; </w:t>
      </w:r>
      <w:r>
        <w:rPr>
          <w:rFonts w:ascii="Book Antiqua" w:eastAsia="Calibri" w:hAnsi="Book Antiqua" w:cs="Times New Roman"/>
          <w:sz w:val="24"/>
          <w:szCs w:val="24"/>
          <w:lang w:val="en-US"/>
        </w:rPr>
        <w:t>ESS</w:t>
      </w:r>
      <w:r>
        <w:rPr>
          <w:rFonts w:ascii="Book Antiqua" w:hAnsi="Book Antiqua" w:cs="Times New Roman" w:hint="eastAsia"/>
          <w:sz w:val="24"/>
          <w:szCs w:val="24"/>
          <w:lang w:val="en-US" w:eastAsia="zh-CN"/>
        </w:rPr>
        <w:t>:</w:t>
      </w:r>
      <w:r>
        <w:rPr>
          <w:rFonts w:ascii="Book Antiqua" w:eastAsia="Calibri" w:hAnsi="Book Antiqua" w:cs="Times New Roman"/>
          <w:sz w:val="24"/>
          <w:szCs w:val="24"/>
          <w:lang w:val="en-US"/>
        </w:rPr>
        <w:t xml:space="preserve"> Excessive diurnal sleepiness</w:t>
      </w:r>
      <w:r>
        <w:rPr>
          <w:rFonts w:ascii="Book Antiqua" w:hAnsi="Book Antiqua" w:cs="Times New Roman" w:hint="eastAsia"/>
          <w:sz w:val="24"/>
          <w:szCs w:val="24"/>
          <w:lang w:val="en-US" w:eastAsia="zh-CN"/>
        </w:rPr>
        <w:t>.</w:t>
      </w:r>
    </w:p>
    <w:p w14:paraId="26D6F79D" w14:textId="77777777" w:rsidR="00D13B1D" w:rsidRPr="003861FC" w:rsidRDefault="00D13B1D" w:rsidP="00807572">
      <w:pPr>
        <w:shd w:val="clear" w:color="auto" w:fill="FFFFFF"/>
        <w:ind w:firstLine="0"/>
        <w:textAlignment w:val="top"/>
        <w:rPr>
          <w:rFonts w:ascii="Book Antiqua" w:eastAsia="Times New Roman" w:hAnsi="Book Antiqua" w:cs="Times New Roman"/>
          <w:sz w:val="24"/>
          <w:szCs w:val="24"/>
          <w:lang w:val="en-US"/>
        </w:rPr>
      </w:pPr>
    </w:p>
    <w:p w14:paraId="1FE5F97C" w14:textId="77777777" w:rsidR="005A2818" w:rsidRPr="003861FC" w:rsidRDefault="005A2818" w:rsidP="00807572">
      <w:pPr>
        <w:shd w:val="clear" w:color="auto" w:fill="FFFFFF"/>
        <w:ind w:firstLine="0"/>
        <w:textAlignment w:val="top"/>
        <w:rPr>
          <w:rFonts w:ascii="Book Antiqua" w:eastAsia="Times New Roman" w:hAnsi="Book Antiqua" w:cs="Times New Roman"/>
          <w:sz w:val="24"/>
          <w:szCs w:val="24"/>
          <w:lang w:val="en-US"/>
        </w:rPr>
      </w:pPr>
    </w:p>
    <w:p w14:paraId="54A0CD68" w14:textId="77777777" w:rsidR="005A2818" w:rsidRPr="003861FC" w:rsidRDefault="005A2818" w:rsidP="00807572">
      <w:pPr>
        <w:shd w:val="clear" w:color="auto" w:fill="FFFFFF"/>
        <w:ind w:firstLine="0"/>
        <w:textAlignment w:val="top"/>
        <w:rPr>
          <w:rFonts w:ascii="Book Antiqua" w:eastAsia="Times New Roman" w:hAnsi="Book Antiqua" w:cs="Times New Roman"/>
          <w:sz w:val="24"/>
          <w:szCs w:val="24"/>
          <w:lang w:val="en-US"/>
        </w:rPr>
      </w:pPr>
    </w:p>
    <w:p w14:paraId="37F4F3EF" w14:textId="77777777" w:rsidR="00D27840" w:rsidRPr="003861FC" w:rsidRDefault="00D27840" w:rsidP="00807572">
      <w:pPr>
        <w:ind w:firstLine="0"/>
        <w:rPr>
          <w:rFonts w:ascii="Book Antiqua" w:eastAsia="Times New Roman" w:hAnsi="Book Antiqua" w:cs="Times New Roman"/>
          <w:sz w:val="24"/>
          <w:szCs w:val="24"/>
          <w:lang w:val="en-US"/>
        </w:rPr>
      </w:pPr>
      <w:r w:rsidRPr="003861FC">
        <w:rPr>
          <w:rFonts w:ascii="Book Antiqua" w:eastAsia="Times New Roman" w:hAnsi="Book Antiqua" w:cs="Times New Roman"/>
          <w:sz w:val="24"/>
          <w:szCs w:val="24"/>
          <w:lang w:val="en-US"/>
        </w:rPr>
        <w:br w:type="page"/>
      </w:r>
    </w:p>
    <w:p w14:paraId="4B3EF9E8" w14:textId="0A742364" w:rsidR="00D27840" w:rsidRPr="003861FC" w:rsidRDefault="00D13B1D" w:rsidP="00807572">
      <w:pPr>
        <w:shd w:val="clear" w:color="auto" w:fill="FFFFFF"/>
        <w:ind w:firstLine="0"/>
        <w:textAlignment w:val="top"/>
        <w:rPr>
          <w:rFonts w:ascii="Book Antiqua" w:eastAsia="Times New Roman" w:hAnsi="Book Antiqua" w:cs="Times New Roman"/>
          <w:b/>
          <w:sz w:val="24"/>
          <w:szCs w:val="24"/>
          <w:lang w:val="en-US"/>
        </w:rPr>
      </w:pPr>
      <w:r w:rsidRPr="003861FC">
        <w:rPr>
          <w:rFonts w:ascii="Book Antiqua" w:eastAsia="Times New Roman" w:hAnsi="Book Antiqua" w:cs="Times New Roman"/>
          <w:b/>
          <w:sz w:val="24"/>
          <w:szCs w:val="24"/>
          <w:lang w:val="en-US"/>
        </w:rPr>
        <w:lastRenderedPageBreak/>
        <w:t>Table 8</w:t>
      </w:r>
      <w:r w:rsidR="00D71F12">
        <w:rPr>
          <w:rFonts w:ascii="Book Antiqua" w:hAnsi="Book Antiqua" w:cs="Times New Roman" w:hint="eastAsia"/>
          <w:b/>
          <w:sz w:val="24"/>
          <w:szCs w:val="24"/>
          <w:lang w:val="en-US" w:eastAsia="zh-CN"/>
        </w:rPr>
        <w:t xml:space="preserve"> </w:t>
      </w:r>
      <w:r w:rsidRPr="003861FC">
        <w:rPr>
          <w:rFonts w:ascii="Book Antiqua" w:eastAsia="Times New Roman" w:hAnsi="Book Antiqua" w:cs="Times New Roman"/>
          <w:b/>
          <w:sz w:val="24"/>
          <w:szCs w:val="24"/>
          <w:lang w:val="en-US"/>
        </w:rPr>
        <w:t>Analysis of factor for association wi</w:t>
      </w:r>
      <w:r w:rsidR="00D00271" w:rsidRPr="003861FC">
        <w:rPr>
          <w:rFonts w:ascii="Book Antiqua" w:eastAsia="Times New Roman" w:hAnsi="Book Antiqua" w:cs="Times New Roman"/>
          <w:b/>
          <w:sz w:val="24"/>
          <w:szCs w:val="24"/>
          <w:lang w:val="en-US"/>
        </w:rPr>
        <w:t>th the presence of augmentation</w:t>
      </w:r>
    </w:p>
    <w:tbl>
      <w:tblPr>
        <w:tblStyle w:val="TableGrid"/>
        <w:tblW w:w="0" w:type="auto"/>
        <w:tblInd w:w="-207" w:type="dxa"/>
        <w:tblLook w:val="06A0" w:firstRow="1" w:lastRow="0" w:firstColumn="1" w:lastColumn="0" w:noHBand="1" w:noVBand="1"/>
      </w:tblPr>
      <w:tblGrid>
        <w:gridCol w:w="2863"/>
        <w:gridCol w:w="576"/>
        <w:gridCol w:w="1925"/>
        <w:gridCol w:w="944"/>
        <w:gridCol w:w="2015"/>
        <w:gridCol w:w="944"/>
      </w:tblGrid>
      <w:tr w:rsidR="00536DCC" w:rsidRPr="003861FC" w14:paraId="4269C3E5" w14:textId="77777777" w:rsidTr="00420C18">
        <w:trPr>
          <w:trHeight w:val="20"/>
        </w:trPr>
        <w:tc>
          <w:tcPr>
            <w:tcW w:w="0" w:type="auto"/>
          </w:tcPr>
          <w:p w14:paraId="4A060A34" w14:textId="77777777" w:rsidR="00D13B1D" w:rsidRPr="003861FC" w:rsidRDefault="00D13B1D" w:rsidP="00807572">
            <w:pPr>
              <w:spacing w:line="360" w:lineRule="auto"/>
              <w:ind w:firstLine="0"/>
              <w:jc w:val="center"/>
              <w:textAlignment w:val="top"/>
              <w:rPr>
                <w:rFonts w:ascii="Book Antiqua" w:eastAsia="Times New Roman" w:hAnsi="Book Antiqua" w:cs="Times New Roman"/>
                <w:b/>
                <w:sz w:val="24"/>
                <w:szCs w:val="24"/>
                <w:lang w:val="en-US"/>
              </w:rPr>
            </w:pPr>
          </w:p>
        </w:tc>
        <w:tc>
          <w:tcPr>
            <w:tcW w:w="0" w:type="auto"/>
          </w:tcPr>
          <w:p w14:paraId="64C24D52" w14:textId="77777777" w:rsidR="00D13B1D" w:rsidRPr="003861FC" w:rsidRDefault="00D13B1D" w:rsidP="00807572">
            <w:pPr>
              <w:spacing w:line="360" w:lineRule="auto"/>
              <w:ind w:firstLine="0"/>
              <w:jc w:val="center"/>
              <w:textAlignment w:val="top"/>
              <w:rPr>
                <w:rFonts w:ascii="Book Antiqua" w:eastAsia="Times New Roman" w:hAnsi="Book Antiqua" w:cs="Times New Roman"/>
                <w:b/>
                <w:sz w:val="24"/>
                <w:szCs w:val="24"/>
                <w:lang w:val="en-US"/>
              </w:rPr>
            </w:pPr>
          </w:p>
        </w:tc>
        <w:tc>
          <w:tcPr>
            <w:tcW w:w="0" w:type="auto"/>
          </w:tcPr>
          <w:p w14:paraId="0D1D3A3A" w14:textId="28EAEF31" w:rsidR="00D13B1D" w:rsidRPr="003861FC" w:rsidRDefault="00D13B1D" w:rsidP="00807572">
            <w:pPr>
              <w:spacing w:line="360" w:lineRule="auto"/>
              <w:ind w:firstLine="0"/>
              <w:jc w:val="center"/>
              <w:textAlignment w:val="top"/>
              <w:rPr>
                <w:rFonts w:ascii="Book Antiqua" w:eastAsia="Times New Roman" w:hAnsi="Book Antiqua" w:cs="Times New Roman"/>
                <w:b/>
                <w:sz w:val="24"/>
                <w:szCs w:val="24"/>
              </w:rPr>
            </w:pPr>
            <w:r w:rsidRPr="003861FC">
              <w:rPr>
                <w:rFonts w:ascii="Book Antiqua" w:eastAsia="Times New Roman" w:hAnsi="Book Antiqua" w:cs="Times New Roman"/>
                <w:b/>
                <w:sz w:val="24"/>
                <w:szCs w:val="24"/>
              </w:rPr>
              <w:t>U</w:t>
            </w:r>
            <w:r w:rsidR="00420C18" w:rsidRPr="003861FC">
              <w:rPr>
                <w:rFonts w:ascii="Book Antiqua" w:eastAsia="Times New Roman" w:hAnsi="Book Antiqua" w:cs="Times New Roman"/>
                <w:b/>
                <w:sz w:val="24"/>
                <w:szCs w:val="24"/>
              </w:rPr>
              <w:t>nivariate</w:t>
            </w:r>
          </w:p>
        </w:tc>
        <w:tc>
          <w:tcPr>
            <w:tcW w:w="0" w:type="auto"/>
          </w:tcPr>
          <w:p w14:paraId="354F8B14" w14:textId="77777777" w:rsidR="00D13B1D" w:rsidRPr="003861FC" w:rsidRDefault="00D13B1D" w:rsidP="00807572">
            <w:pPr>
              <w:spacing w:line="360" w:lineRule="auto"/>
              <w:ind w:firstLine="0"/>
              <w:jc w:val="center"/>
              <w:textAlignment w:val="top"/>
              <w:rPr>
                <w:rFonts w:ascii="Book Antiqua" w:eastAsia="Times New Roman" w:hAnsi="Book Antiqua" w:cs="Times New Roman"/>
                <w:b/>
                <w:sz w:val="24"/>
                <w:szCs w:val="24"/>
              </w:rPr>
            </w:pPr>
          </w:p>
        </w:tc>
        <w:tc>
          <w:tcPr>
            <w:tcW w:w="0" w:type="auto"/>
          </w:tcPr>
          <w:p w14:paraId="47974719" w14:textId="70E0BB9D" w:rsidR="00D13B1D" w:rsidRPr="003861FC" w:rsidRDefault="00D13B1D" w:rsidP="00807572">
            <w:pPr>
              <w:spacing w:line="360" w:lineRule="auto"/>
              <w:ind w:firstLine="0"/>
              <w:jc w:val="center"/>
              <w:textAlignment w:val="top"/>
              <w:rPr>
                <w:rFonts w:ascii="Book Antiqua" w:eastAsia="Times New Roman" w:hAnsi="Book Antiqua" w:cs="Times New Roman"/>
                <w:b/>
                <w:sz w:val="24"/>
                <w:szCs w:val="24"/>
              </w:rPr>
            </w:pPr>
            <w:r w:rsidRPr="003861FC">
              <w:rPr>
                <w:rFonts w:ascii="Book Antiqua" w:eastAsia="Times New Roman" w:hAnsi="Book Antiqua" w:cs="Times New Roman"/>
                <w:b/>
                <w:sz w:val="24"/>
                <w:szCs w:val="24"/>
              </w:rPr>
              <w:t>M</w:t>
            </w:r>
            <w:r w:rsidR="00420C18" w:rsidRPr="003861FC">
              <w:rPr>
                <w:rFonts w:ascii="Book Antiqua" w:eastAsia="Times New Roman" w:hAnsi="Book Antiqua" w:cs="Times New Roman"/>
                <w:b/>
                <w:sz w:val="24"/>
                <w:szCs w:val="24"/>
              </w:rPr>
              <w:t>ultivariate</w:t>
            </w:r>
          </w:p>
        </w:tc>
        <w:tc>
          <w:tcPr>
            <w:tcW w:w="0" w:type="auto"/>
          </w:tcPr>
          <w:p w14:paraId="118F52D7"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p>
        </w:tc>
      </w:tr>
      <w:tr w:rsidR="00536DCC" w:rsidRPr="003861FC" w14:paraId="13D711F2" w14:textId="77777777" w:rsidTr="00420C18">
        <w:tc>
          <w:tcPr>
            <w:tcW w:w="0" w:type="auto"/>
          </w:tcPr>
          <w:p w14:paraId="6E8CEE19" w14:textId="77777777" w:rsidR="00D13B1D" w:rsidRPr="003861FC" w:rsidRDefault="00D13B1D" w:rsidP="00807572">
            <w:pPr>
              <w:spacing w:line="360" w:lineRule="auto"/>
              <w:ind w:firstLine="0"/>
              <w:jc w:val="center"/>
              <w:textAlignment w:val="top"/>
              <w:rPr>
                <w:rFonts w:ascii="Book Antiqua" w:eastAsia="Times New Roman" w:hAnsi="Book Antiqua" w:cs="Times New Roman"/>
                <w:b/>
                <w:sz w:val="24"/>
                <w:szCs w:val="24"/>
              </w:rPr>
            </w:pPr>
          </w:p>
        </w:tc>
        <w:tc>
          <w:tcPr>
            <w:tcW w:w="0" w:type="auto"/>
          </w:tcPr>
          <w:p w14:paraId="2F9720FB" w14:textId="5867A580" w:rsidR="00D13B1D" w:rsidRPr="00420C18" w:rsidRDefault="00420C18" w:rsidP="00807572">
            <w:pPr>
              <w:spacing w:line="360" w:lineRule="auto"/>
              <w:ind w:firstLine="0"/>
              <w:jc w:val="center"/>
              <w:textAlignment w:val="top"/>
              <w:rPr>
                <w:rFonts w:ascii="Book Antiqua" w:eastAsia="Times New Roman" w:hAnsi="Book Antiqua" w:cs="Times New Roman"/>
                <w:b/>
                <w:i/>
                <w:sz w:val="24"/>
                <w:szCs w:val="24"/>
              </w:rPr>
            </w:pPr>
            <w:r w:rsidRPr="00420C18">
              <w:rPr>
                <w:rFonts w:ascii="Book Antiqua" w:eastAsia="Times New Roman" w:hAnsi="Book Antiqua" w:cs="Times New Roman"/>
                <w:b/>
                <w:i/>
                <w:sz w:val="24"/>
                <w:szCs w:val="24"/>
              </w:rPr>
              <w:t>n</w:t>
            </w:r>
          </w:p>
        </w:tc>
        <w:tc>
          <w:tcPr>
            <w:tcW w:w="0" w:type="auto"/>
          </w:tcPr>
          <w:p w14:paraId="53D9063D" w14:textId="13EE3852" w:rsidR="00D13B1D" w:rsidRPr="00420C18" w:rsidRDefault="00D13B1D" w:rsidP="00807572">
            <w:pPr>
              <w:spacing w:line="360" w:lineRule="auto"/>
              <w:ind w:firstLine="0"/>
              <w:jc w:val="center"/>
              <w:textAlignment w:val="top"/>
              <w:rPr>
                <w:rFonts w:ascii="Book Antiqua" w:eastAsia="Times New Roman" w:hAnsi="Book Antiqua" w:cs="Times New Roman"/>
                <w:b/>
                <w:sz w:val="24"/>
                <w:szCs w:val="24"/>
              </w:rPr>
            </w:pPr>
            <w:r w:rsidRPr="00420C18">
              <w:rPr>
                <w:rFonts w:ascii="Book Antiqua" w:eastAsia="Times New Roman" w:hAnsi="Book Antiqua" w:cs="Times New Roman"/>
                <w:b/>
                <w:sz w:val="24"/>
                <w:szCs w:val="24"/>
              </w:rPr>
              <w:t>O</w:t>
            </w:r>
            <w:r w:rsidR="00420C18" w:rsidRPr="00420C18">
              <w:rPr>
                <w:rFonts w:ascii="Book Antiqua" w:eastAsia="Times New Roman" w:hAnsi="Book Antiqua" w:cs="Times New Roman"/>
                <w:b/>
                <w:sz w:val="24"/>
                <w:szCs w:val="24"/>
              </w:rPr>
              <w:t>dds ratio</w:t>
            </w:r>
            <w:r w:rsidR="00655FF9">
              <w:rPr>
                <w:rFonts w:ascii="Book Antiqua" w:eastAsia="Times New Roman" w:hAnsi="Book Antiqua" w:cs="Times New Roman"/>
                <w:b/>
                <w:sz w:val="24"/>
                <w:szCs w:val="24"/>
              </w:rPr>
              <w:t xml:space="preserve"> (95%</w:t>
            </w:r>
            <w:r w:rsidRPr="00420C18">
              <w:rPr>
                <w:rFonts w:ascii="Book Antiqua" w:eastAsia="Times New Roman" w:hAnsi="Book Antiqua" w:cs="Times New Roman"/>
                <w:b/>
                <w:sz w:val="24"/>
                <w:szCs w:val="24"/>
              </w:rPr>
              <w:t>CI)</w:t>
            </w:r>
          </w:p>
        </w:tc>
        <w:tc>
          <w:tcPr>
            <w:tcW w:w="0" w:type="auto"/>
          </w:tcPr>
          <w:p w14:paraId="47D12FD2" w14:textId="31ABECA0" w:rsidR="00D13B1D" w:rsidRPr="00A80B5C" w:rsidRDefault="00420C18" w:rsidP="00807572">
            <w:pPr>
              <w:spacing w:line="360" w:lineRule="auto"/>
              <w:ind w:firstLine="0"/>
              <w:jc w:val="center"/>
              <w:textAlignment w:val="top"/>
              <w:rPr>
                <w:rFonts w:ascii="Book Antiqua" w:eastAsia="SimSun" w:hAnsi="Book Antiqua" w:cs="Times New Roman"/>
                <w:b/>
                <w:i/>
                <w:sz w:val="24"/>
                <w:szCs w:val="24"/>
                <w:lang w:eastAsia="zh-CN"/>
              </w:rPr>
            </w:pPr>
            <w:r w:rsidRPr="00420C18">
              <w:rPr>
                <w:rFonts w:ascii="Book Antiqua" w:eastAsia="Times New Roman" w:hAnsi="Book Antiqua" w:cs="Times New Roman"/>
                <w:b/>
                <w:i/>
                <w:sz w:val="24"/>
                <w:szCs w:val="24"/>
              </w:rPr>
              <w:t>P</w:t>
            </w:r>
            <w:r w:rsidR="00A80B5C">
              <w:rPr>
                <w:rFonts w:ascii="Book Antiqua" w:eastAsia="SimSun" w:hAnsi="Book Antiqua" w:cs="Times New Roman" w:hint="eastAsia"/>
                <w:b/>
                <w:i/>
                <w:sz w:val="24"/>
                <w:szCs w:val="24"/>
                <w:lang w:eastAsia="zh-CN"/>
              </w:rPr>
              <w:t xml:space="preserve"> </w:t>
            </w:r>
            <w:r w:rsidR="00A80B5C" w:rsidRPr="00A80B5C">
              <w:rPr>
                <w:rFonts w:ascii="Book Antiqua" w:eastAsia="SimSun" w:hAnsi="Book Antiqua" w:cs="Times New Roman" w:hint="eastAsia"/>
                <w:b/>
                <w:sz w:val="24"/>
                <w:szCs w:val="24"/>
                <w:lang w:eastAsia="zh-CN"/>
              </w:rPr>
              <w:t>value</w:t>
            </w:r>
          </w:p>
        </w:tc>
        <w:tc>
          <w:tcPr>
            <w:tcW w:w="0" w:type="auto"/>
          </w:tcPr>
          <w:p w14:paraId="3F246714" w14:textId="584E9D4A" w:rsidR="00D13B1D" w:rsidRPr="00420C18" w:rsidRDefault="00420C18" w:rsidP="00807572">
            <w:pPr>
              <w:spacing w:line="360" w:lineRule="auto"/>
              <w:ind w:firstLine="0"/>
              <w:jc w:val="center"/>
              <w:textAlignment w:val="top"/>
              <w:rPr>
                <w:rFonts w:ascii="Book Antiqua" w:eastAsia="Times New Roman" w:hAnsi="Book Antiqua" w:cs="Times New Roman"/>
                <w:b/>
                <w:sz w:val="24"/>
                <w:szCs w:val="24"/>
              </w:rPr>
            </w:pPr>
            <w:r>
              <w:rPr>
                <w:rFonts w:ascii="Book Antiqua" w:eastAsia="Times New Roman" w:hAnsi="Book Antiqua" w:cs="Times New Roman"/>
                <w:b/>
                <w:sz w:val="24"/>
                <w:szCs w:val="24"/>
              </w:rPr>
              <w:t>Odds ratio (95%</w:t>
            </w:r>
            <w:r w:rsidR="00D13B1D" w:rsidRPr="00420C18">
              <w:rPr>
                <w:rFonts w:ascii="Book Antiqua" w:eastAsia="Times New Roman" w:hAnsi="Book Antiqua" w:cs="Times New Roman"/>
                <w:b/>
                <w:sz w:val="24"/>
                <w:szCs w:val="24"/>
              </w:rPr>
              <w:t>CI)</w:t>
            </w:r>
          </w:p>
        </w:tc>
        <w:tc>
          <w:tcPr>
            <w:tcW w:w="0" w:type="auto"/>
          </w:tcPr>
          <w:p w14:paraId="7293314B" w14:textId="28AA3F56" w:rsidR="00D13B1D" w:rsidRPr="00A80B5C" w:rsidRDefault="00420C18" w:rsidP="00807572">
            <w:pPr>
              <w:spacing w:line="360" w:lineRule="auto"/>
              <w:ind w:firstLine="0"/>
              <w:jc w:val="center"/>
              <w:textAlignment w:val="top"/>
              <w:rPr>
                <w:rFonts w:ascii="Book Antiqua" w:eastAsia="SimSun" w:hAnsi="Book Antiqua" w:cs="Times New Roman"/>
                <w:b/>
                <w:sz w:val="24"/>
                <w:szCs w:val="24"/>
                <w:lang w:eastAsia="zh-CN"/>
              </w:rPr>
            </w:pPr>
            <w:r w:rsidRPr="00420C18">
              <w:rPr>
                <w:rFonts w:ascii="Book Antiqua" w:eastAsia="Times New Roman" w:hAnsi="Book Antiqua" w:cs="Times New Roman"/>
                <w:b/>
                <w:i/>
                <w:sz w:val="24"/>
                <w:szCs w:val="24"/>
              </w:rPr>
              <w:t>P</w:t>
            </w:r>
            <w:r w:rsidR="00A80B5C">
              <w:rPr>
                <w:rFonts w:ascii="Book Antiqua" w:eastAsia="SimSun" w:hAnsi="Book Antiqua" w:cs="Times New Roman" w:hint="eastAsia"/>
                <w:b/>
                <w:i/>
                <w:sz w:val="24"/>
                <w:szCs w:val="24"/>
                <w:lang w:eastAsia="zh-CN"/>
              </w:rPr>
              <w:t xml:space="preserve"> </w:t>
            </w:r>
            <w:r w:rsidR="00A80B5C" w:rsidRPr="00A80B5C">
              <w:rPr>
                <w:rFonts w:ascii="Book Antiqua" w:eastAsia="SimSun" w:hAnsi="Book Antiqua" w:cs="Times New Roman" w:hint="eastAsia"/>
                <w:b/>
                <w:sz w:val="24"/>
                <w:szCs w:val="24"/>
                <w:lang w:eastAsia="zh-CN"/>
              </w:rPr>
              <w:t>value</w:t>
            </w:r>
          </w:p>
        </w:tc>
      </w:tr>
      <w:tr w:rsidR="00536DCC" w:rsidRPr="003861FC" w14:paraId="4881D24E" w14:textId="77777777" w:rsidTr="00420C18">
        <w:tc>
          <w:tcPr>
            <w:tcW w:w="0" w:type="auto"/>
          </w:tcPr>
          <w:p w14:paraId="3CD82298" w14:textId="3555CABA"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r w:rsidRPr="00420C18">
              <w:rPr>
                <w:rFonts w:ascii="Book Antiqua" w:eastAsia="Times New Roman" w:hAnsi="Book Antiqua" w:cs="Times New Roman"/>
                <w:sz w:val="24"/>
                <w:szCs w:val="24"/>
              </w:rPr>
              <w:t>A</w:t>
            </w:r>
            <w:r w:rsidR="00420C18" w:rsidRPr="00420C18">
              <w:rPr>
                <w:rFonts w:ascii="Book Antiqua" w:eastAsia="Times New Roman" w:hAnsi="Book Antiqua" w:cs="Times New Roman"/>
                <w:sz w:val="24"/>
                <w:szCs w:val="24"/>
              </w:rPr>
              <w:t>ge</w:t>
            </w:r>
          </w:p>
        </w:tc>
        <w:tc>
          <w:tcPr>
            <w:tcW w:w="0" w:type="auto"/>
          </w:tcPr>
          <w:p w14:paraId="4AB3E51A" w14:textId="77777777"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r w:rsidRPr="00420C18">
              <w:rPr>
                <w:rFonts w:ascii="Book Antiqua" w:eastAsia="Times New Roman" w:hAnsi="Book Antiqua" w:cs="Times New Roman"/>
                <w:sz w:val="24"/>
                <w:szCs w:val="24"/>
              </w:rPr>
              <w:t>170</w:t>
            </w:r>
          </w:p>
        </w:tc>
        <w:tc>
          <w:tcPr>
            <w:tcW w:w="0" w:type="auto"/>
          </w:tcPr>
          <w:p w14:paraId="72690603"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1.07 (0.7-1.2)</w:t>
            </w:r>
          </w:p>
        </w:tc>
        <w:tc>
          <w:tcPr>
            <w:tcW w:w="0" w:type="auto"/>
          </w:tcPr>
          <w:p w14:paraId="42188CB0"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0.24</w:t>
            </w:r>
          </w:p>
        </w:tc>
        <w:tc>
          <w:tcPr>
            <w:tcW w:w="0" w:type="auto"/>
          </w:tcPr>
          <w:p w14:paraId="42DA0F7C"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1.1 (0.9-1.3)</w:t>
            </w:r>
          </w:p>
        </w:tc>
        <w:tc>
          <w:tcPr>
            <w:tcW w:w="0" w:type="auto"/>
          </w:tcPr>
          <w:p w14:paraId="4290CFD4"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0.2</w:t>
            </w:r>
          </w:p>
        </w:tc>
      </w:tr>
      <w:tr w:rsidR="00536DCC" w:rsidRPr="003861FC" w14:paraId="0D7D70CE" w14:textId="77777777" w:rsidTr="00420C18">
        <w:tc>
          <w:tcPr>
            <w:tcW w:w="0" w:type="auto"/>
          </w:tcPr>
          <w:p w14:paraId="376DCF75" w14:textId="77777777"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bookmarkStart w:id="208" w:name="OLE_LINK868"/>
            <w:bookmarkStart w:id="209" w:name="OLE_LINK869"/>
            <w:r w:rsidRPr="00420C18">
              <w:rPr>
                <w:rFonts w:ascii="Book Antiqua" w:eastAsia="Times New Roman" w:hAnsi="Book Antiqua" w:cs="Times New Roman"/>
                <w:sz w:val="24"/>
                <w:szCs w:val="24"/>
              </w:rPr>
              <w:t>BMI</w:t>
            </w:r>
            <w:bookmarkEnd w:id="208"/>
            <w:bookmarkEnd w:id="209"/>
          </w:p>
        </w:tc>
        <w:tc>
          <w:tcPr>
            <w:tcW w:w="0" w:type="auto"/>
          </w:tcPr>
          <w:p w14:paraId="0ABC7C2C" w14:textId="77777777"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r w:rsidRPr="00420C18">
              <w:rPr>
                <w:rFonts w:ascii="Book Antiqua" w:eastAsia="Times New Roman" w:hAnsi="Book Antiqua" w:cs="Times New Roman"/>
                <w:sz w:val="24"/>
                <w:szCs w:val="24"/>
              </w:rPr>
              <w:t>170</w:t>
            </w:r>
          </w:p>
        </w:tc>
        <w:tc>
          <w:tcPr>
            <w:tcW w:w="0" w:type="auto"/>
          </w:tcPr>
          <w:p w14:paraId="7BF44E17"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1.3 (0.9-1.5)</w:t>
            </w:r>
          </w:p>
        </w:tc>
        <w:tc>
          <w:tcPr>
            <w:tcW w:w="0" w:type="auto"/>
          </w:tcPr>
          <w:p w14:paraId="6664CBB4"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0.45</w:t>
            </w:r>
          </w:p>
        </w:tc>
        <w:tc>
          <w:tcPr>
            <w:tcW w:w="0" w:type="auto"/>
          </w:tcPr>
          <w:p w14:paraId="43E7A244"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1.6 (1.0-1.9)</w:t>
            </w:r>
          </w:p>
        </w:tc>
        <w:tc>
          <w:tcPr>
            <w:tcW w:w="0" w:type="auto"/>
          </w:tcPr>
          <w:p w14:paraId="2848D76E"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0.4</w:t>
            </w:r>
          </w:p>
        </w:tc>
      </w:tr>
      <w:tr w:rsidR="00536DCC" w:rsidRPr="003861FC" w14:paraId="6689B138" w14:textId="77777777" w:rsidTr="00420C18">
        <w:tc>
          <w:tcPr>
            <w:tcW w:w="0" w:type="auto"/>
          </w:tcPr>
          <w:p w14:paraId="205D3A26" w14:textId="576A3A50"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bookmarkStart w:id="210" w:name="OLE_LINK866"/>
            <w:bookmarkStart w:id="211" w:name="OLE_LINK867"/>
            <w:bookmarkStart w:id="212" w:name="OLE_LINK870"/>
            <w:bookmarkStart w:id="213" w:name="OLE_LINK871"/>
            <w:r w:rsidRPr="00420C18">
              <w:rPr>
                <w:rFonts w:ascii="Book Antiqua" w:eastAsia="Times New Roman" w:hAnsi="Book Antiqua" w:cs="Times New Roman"/>
                <w:sz w:val="24"/>
                <w:szCs w:val="24"/>
              </w:rPr>
              <w:t>I</w:t>
            </w:r>
            <w:r w:rsidR="00420C18" w:rsidRPr="00420C18">
              <w:rPr>
                <w:rFonts w:ascii="Book Antiqua" w:eastAsia="Times New Roman" w:hAnsi="Book Antiqua" w:cs="Times New Roman"/>
                <w:sz w:val="24"/>
                <w:szCs w:val="24"/>
              </w:rPr>
              <w:t>RLS</w:t>
            </w:r>
            <w:bookmarkEnd w:id="210"/>
            <w:bookmarkEnd w:id="211"/>
            <w:bookmarkEnd w:id="212"/>
            <w:bookmarkEnd w:id="213"/>
          </w:p>
        </w:tc>
        <w:tc>
          <w:tcPr>
            <w:tcW w:w="0" w:type="auto"/>
          </w:tcPr>
          <w:p w14:paraId="338C76D5" w14:textId="77777777"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r w:rsidRPr="00420C18">
              <w:rPr>
                <w:rFonts w:ascii="Book Antiqua" w:eastAsia="Times New Roman" w:hAnsi="Book Antiqua" w:cs="Times New Roman"/>
                <w:sz w:val="24"/>
                <w:szCs w:val="24"/>
              </w:rPr>
              <w:t>170</w:t>
            </w:r>
          </w:p>
        </w:tc>
        <w:tc>
          <w:tcPr>
            <w:tcW w:w="0" w:type="auto"/>
          </w:tcPr>
          <w:p w14:paraId="2EB7979B"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1.5 (1.1-2.2)</w:t>
            </w:r>
          </w:p>
        </w:tc>
        <w:tc>
          <w:tcPr>
            <w:tcW w:w="0" w:type="auto"/>
          </w:tcPr>
          <w:p w14:paraId="543FE10F"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0.36</w:t>
            </w:r>
          </w:p>
        </w:tc>
        <w:tc>
          <w:tcPr>
            <w:tcW w:w="0" w:type="auto"/>
          </w:tcPr>
          <w:p w14:paraId="31A9EECA"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1.7 (1.2-2.2)</w:t>
            </w:r>
          </w:p>
        </w:tc>
        <w:tc>
          <w:tcPr>
            <w:tcW w:w="0" w:type="auto"/>
          </w:tcPr>
          <w:p w14:paraId="5F3A9C43"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0.57</w:t>
            </w:r>
          </w:p>
        </w:tc>
      </w:tr>
      <w:tr w:rsidR="00536DCC" w:rsidRPr="003861FC" w14:paraId="79B81644" w14:textId="77777777" w:rsidTr="00420C18">
        <w:tc>
          <w:tcPr>
            <w:tcW w:w="0" w:type="auto"/>
          </w:tcPr>
          <w:p w14:paraId="4B60AD5A" w14:textId="4E8CA297"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r w:rsidRPr="00420C18">
              <w:rPr>
                <w:rFonts w:ascii="Book Antiqua" w:eastAsia="Times New Roman" w:hAnsi="Book Antiqua" w:cs="Times New Roman"/>
                <w:sz w:val="24"/>
                <w:szCs w:val="24"/>
              </w:rPr>
              <w:t>A</w:t>
            </w:r>
            <w:r w:rsidR="00420C18" w:rsidRPr="00420C18">
              <w:rPr>
                <w:rFonts w:ascii="Book Antiqua" w:eastAsia="Times New Roman" w:hAnsi="Book Antiqua" w:cs="Times New Roman"/>
                <w:sz w:val="24"/>
                <w:szCs w:val="24"/>
              </w:rPr>
              <w:t>lcohol abuse</w:t>
            </w:r>
          </w:p>
        </w:tc>
        <w:tc>
          <w:tcPr>
            <w:tcW w:w="0" w:type="auto"/>
          </w:tcPr>
          <w:p w14:paraId="56E720C6" w14:textId="77777777"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r w:rsidRPr="00420C18">
              <w:rPr>
                <w:rFonts w:ascii="Book Antiqua" w:eastAsia="Times New Roman" w:hAnsi="Book Antiqua" w:cs="Times New Roman"/>
                <w:sz w:val="24"/>
                <w:szCs w:val="24"/>
              </w:rPr>
              <w:t>139</w:t>
            </w:r>
          </w:p>
        </w:tc>
        <w:tc>
          <w:tcPr>
            <w:tcW w:w="0" w:type="auto"/>
          </w:tcPr>
          <w:p w14:paraId="7BE125EA"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2.3 (0.9-4.1)</w:t>
            </w:r>
          </w:p>
        </w:tc>
        <w:tc>
          <w:tcPr>
            <w:tcW w:w="0" w:type="auto"/>
          </w:tcPr>
          <w:p w14:paraId="077887FC" w14:textId="7E2FDF5F"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&lt;</w:t>
            </w:r>
            <w:r w:rsidR="00420C18">
              <w:rPr>
                <w:rFonts w:ascii="Book Antiqua" w:eastAsia="SimSun" w:hAnsi="Book Antiqua" w:cs="Times New Roman" w:hint="eastAsia"/>
                <w:sz w:val="24"/>
                <w:szCs w:val="24"/>
                <w:lang w:eastAsia="zh-CN"/>
              </w:rPr>
              <w:t xml:space="preserve"> </w:t>
            </w:r>
            <w:r w:rsidRPr="003861FC">
              <w:rPr>
                <w:rFonts w:ascii="Book Antiqua" w:eastAsia="Times New Roman" w:hAnsi="Book Antiqua" w:cs="Times New Roman"/>
                <w:sz w:val="24"/>
                <w:szCs w:val="24"/>
              </w:rPr>
              <w:t>0.001</w:t>
            </w:r>
          </w:p>
        </w:tc>
        <w:tc>
          <w:tcPr>
            <w:tcW w:w="0" w:type="auto"/>
          </w:tcPr>
          <w:p w14:paraId="36057955"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3.75 (2.7-6.2)</w:t>
            </w:r>
          </w:p>
        </w:tc>
        <w:tc>
          <w:tcPr>
            <w:tcW w:w="0" w:type="auto"/>
          </w:tcPr>
          <w:p w14:paraId="0B0C80DB" w14:textId="32503E4E"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&lt;</w:t>
            </w:r>
            <w:r w:rsidR="00420C18">
              <w:rPr>
                <w:rFonts w:ascii="Book Antiqua" w:eastAsia="SimSun" w:hAnsi="Book Antiqua" w:cs="Times New Roman" w:hint="eastAsia"/>
                <w:sz w:val="24"/>
                <w:szCs w:val="24"/>
                <w:lang w:eastAsia="zh-CN"/>
              </w:rPr>
              <w:t xml:space="preserve"> </w:t>
            </w:r>
            <w:r w:rsidRPr="003861FC">
              <w:rPr>
                <w:rFonts w:ascii="Book Antiqua" w:eastAsia="Times New Roman" w:hAnsi="Book Antiqua" w:cs="Times New Roman"/>
                <w:sz w:val="24"/>
                <w:szCs w:val="24"/>
              </w:rPr>
              <w:t>0.001</w:t>
            </w:r>
          </w:p>
        </w:tc>
      </w:tr>
      <w:tr w:rsidR="00536DCC" w:rsidRPr="003861FC" w14:paraId="052BBA89" w14:textId="77777777" w:rsidTr="00420C18">
        <w:tc>
          <w:tcPr>
            <w:tcW w:w="0" w:type="auto"/>
          </w:tcPr>
          <w:p w14:paraId="263B1E33" w14:textId="0B7A4348"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r w:rsidRPr="00420C18">
              <w:rPr>
                <w:rFonts w:ascii="Book Antiqua" w:eastAsia="Times New Roman" w:hAnsi="Book Antiqua" w:cs="Times New Roman"/>
                <w:sz w:val="24"/>
                <w:szCs w:val="24"/>
              </w:rPr>
              <w:t>D</w:t>
            </w:r>
            <w:r w:rsidR="00420C18" w:rsidRPr="00420C18">
              <w:rPr>
                <w:rFonts w:ascii="Book Antiqua" w:eastAsia="Times New Roman" w:hAnsi="Book Antiqua" w:cs="Times New Roman"/>
                <w:sz w:val="24"/>
                <w:szCs w:val="24"/>
              </w:rPr>
              <w:t>aily pramipexole</w:t>
            </w:r>
          </w:p>
        </w:tc>
        <w:tc>
          <w:tcPr>
            <w:tcW w:w="0" w:type="auto"/>
          </w:tcPr>
          <w:p w14:paraId="450248CB" w14:textId="77777777"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r w:rsidRPr="00420C18">
              <w:rPr>
                <w:rFonts w:ascii="Book Antiqua" w:eastAsia="Times New Roman" w:hAnsi="Book Antiqua" w:cs="Times New Roman"/>
                <w:sz w:val="24"/>
                <w:szCs w:val="24"/>
              </w:rPr>
              <w:t>170</w:t>
            </w:r>
          </w:p>
        </w:tc>
        <w:tc>
          <w:tcPr>
            <w:tcW w:w="0" w:type="auto"/>
          </w:tcPr>
          <w:p w14:paraId="03AF6B6B"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3.6 (2.1-6.8)</w:t>
            </w:r>
          </w:p>
        </w:tc>
        <w:tc>
          <w:tcPr>
            <w:tcW w:w="0" w:type="auto"/>
          </w:tcPr>
          <w:p w14:paraId="7BB888E9" w14:textId="68D5FE04"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&lt;</w:t>
            </w:r>
            <w:r w:rsidR="00420C18">
              <w:rPr>
                <w:rFonts w:ascii="Book Antiqua" w:eastAsia="SimSun" w:hAnsi="Book Antiqua" w:cs="Times New Roman" w:hint="eastAsia"/>
                <w:sz w:val="24"/>
                <w:szCs w:val="24"/>
                <w:lang w:eastAsia="zh-CN"/>
              </w:rPr>
              <w:t xml:space="preserve"> </w:t>
            </w:r>
            <w:r w:rsidRPr="003861FC">
              <w:rPr>
                <w:rFonts w:ascii="Book Antiqua" w:eastAsia="Times New Roman" w:hAnsi="Book Antiqua" w:cs="Times New Roman"/>
                <w:sz w:val="24"/>
                <w:szCs w:val="24"/>
              </w:rPr>
              <w:t>0.001</w:t>
            </w:r>
          </w:p>
        </w:tc>
        <w:tc>
          <w:tcPr>
            <w:tcW w:w="0" w:type="auto"/>
          </w:tcPr>
          <w:p w14:paraId="716956D1"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7.2 (4.1-15.2)</w:t>
            </w:r>
          </w:p>
        </w:tc>
        <w:tc>
          <w:tcPr>
            <w:tcW w:w="0" w:type="auto"/>
          </w:tcPr>
          <w:p w14:paraId="713479A6" w14:textId="6B0980A5"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&lt;</w:t>
            </w:r>
            <w:r w:rsidR="00420C18">
              <w:rPr>
                <w:rFonts w:ascii="Book Antiqua" w:eastAsia="SimSun" w:hAnsi="Book Antiqua" w:cs="Times New Roman" w:hint="eastAsia"/>
                <w:sz w:val="24"/>
                <w:szCs w:val="24"/>
                <w:lang w:eastAsia="zh-CN"/>
              </w:rPr>
              <w:t xml:space="preserve"> </w:t>
            </w:r>
            <w:r w:rsidRPr="003861FC">
              <w:rPr>
                <w:rFonts w:ascii="Book Antiqua" w:eastAsia="Times New Roman" w:hAnsi="Book Antiqua" w:cs="Times New Roman"/>
                <w:sz w:val="24"/>
                <w:szCs w:val="24"/>
              </w:rPr>
              <w:t>0.001</w:t>
            </w:r>
          </w:p>
        </w:tc>
      </w:tr>
      <w:tr w:rsidR="00536DCC" w:rsidRPr="003861FC" w14:paraId="5AB711A5" w14:textId="77777777" w:rsidTr="00420C18">
        <w:tc>
          <w:tcPr>
            <w:tcW w:w="0" w:type="auto"/>
          </w:tcPr>
          <w:p w14:paraId="799FDC87" w14:textId="300515D7"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r w:rsidRPr="00420C18">
              <w:rPr>
                <w:rFonts w:ascii="Book Antiqua" w:eastAsia="Times New Roman" w:hAnsi="Book Antiqua" w:cs="Times New Roman"/>
                <w:sz w:val="24"/>
                <w:szCs w:val="24"/>
              </w:rPr>
              <w:t>T</w:t>
            </w:r>
            <w:r w:rsidR="00420C18" w:rsidRPr="00420C18">
              <w:rPr>
                <w:rFonts w:ascii="Book Antiqua" w:eastAsia="Times New Roman" w:hAnsi="Book Antiqua" w:cs="Times New Roman"/>
                <w:sz w:val="24"/>
                <w:szCs w:val="24"/>
              </w:rPr>
              <w:t xml:space="preserve">reatment </w:t>
            </w:r>
            <w:r w:rsidR="00536DCC" w:rsidRPr="00420C18">
              <w:rPr>
                <w:rFonts w:ascii="Book Antiqua" w:eastAsia="Times New Roman" w:hAnsi="Book Antiqua" w:cs="Times New Roman"/>
                <w:sz w:val="24"/>
                <w:szCs w:val="24"/>
              </w:rPr>
              <w:t>duration</w:t>
            </w:r>
            <w:r w:rsidR="00536DCC">
              <w:rPr>
                <w:rFonts w:ascii="Book Antiqua" w:eastAsia="Times New Roman" w:hAnsi="Book Antiqua" w:cs="Times New Roman"/>
                <w:sz w:val="24"/>
                <w:szCs w:val="24"/>
              </w:rPr>
              <w:t xml:space="preserve"> &gt;</w:t>
            </w:r>
            <w:r w:rsidR="00536DCC">
              <w:rPr>
                <w:rFonts w:ascii="Book Antiqua" w:eastAsia="SimSun" w:hAnsi="Book Antiqua" w:cs="Times New Roman" w:hint="eastAsia"/>
                <w:sz w:val="24"/>
                <w:szCs w:val="24"/>
                <w:lang w:eastAsia="zh-CN"/>
              </w:rPr>
              <w:t xml:space="preserve"> </w:t>
            </w:r>
            <w:r w:rsidR="00536DCC">
              <w:rPr>
                <w:rFonts w:ascii="Book Antiqua" w:eastAsia="Times New Roman" w:hAnsi="Book Antiqua" w:cs="Times New Roman"/>
                <w:sz w:val="24"/>
                <w:szCs w:val="24"/>
              </w:rPr>
              <w:t>75</w:t>
            </w:r>
            <w:r w:rsidR="00536DCC">
              <w:rPr>
                <w:rFonts w:ascii="Book Antiqua" w:eastAsia="SimSun" w:hAnsi="Book Antiqua" w:cs="Times New Roman" w:hint="eastAsia"/>
                <w:sz w:val="24"/>
                <w:szCs w:val="24"/>
                <w:lang w:eastAsia="zh-CN"/>
              </w:rPr>
              <w:t xml:space="preserve"> d</w:t>
            </w:r>
            <w:r w:rsidRPr="00420C18">
              <w:rPr>
                <w:rFonts w:ascii="Book Antiqua" w:eastAsia="Times New Roman" w:hAnsi="Book Antiqua" w:cs="Times New Roman"/>
                <w:sz w:val="24"/>
                <w:szCs w:val="24"/>
              </w:rPr>
              <w:t>/&lt;</w:t>
            </w:r>
            <w:r w:rsidR="00536DCC">
              <w:rPr>
                <w:rFonts w:ascii="Book Antiqua" w:eastAsia="SimSun" w:hAnsi="Book Antiqua" w:cs="Times New Roman" w:hint="eastAsia"/>
                <w:sz w:val="24"/>
                <w:szCs w:val="24"/>
                <w:lang w:eastAsia="zh-CN"/>
              </w:rPr>
              <w:t xml:space="preserve"> </w:t>
            </w:r>
            <w:r w:rsidRPr="00420C18">
              <w:rPr>
                <w:rFonts w:ascii="Book Antiqua" w:eastAsia="Times New Roman" w:hAnsi="Book Antiqua" w:cs="Times New Roman"/>
                <w:sz w:val="24"/>
                <w:szCs w:val="24"/>
              </w:rPr>
              <w:t xml:space="preserve">75 </w:t>
            </w:r>
            <w:r w:rsidR="00536DCC" w:rsidRPr="00420C18">
              <w:rPr>
                <w:rFonts w:ascii="Book Antiqua" w:eastAsia="Times New Roman" w:hAnsi="Book Antiqua" w:cs="Times New Roman"/>
                <w:sz w:val="24"/>
                <w:szCs w:val="24"/>
              </w:rPr>
              <w:t>d</w:t>
            </w:r>
          </w:p>
        </w:tc>
        <w:tc>
          <w:tcPr>
            <w:tcW w:w="0" w:type="auto"/>
          </w:tcPr>
          <w:p w14:paraId="04DC212E" w14:textId="77777777"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r w:rsidRPr="00420C18">
              <w:rPr>
                <w:rFonts w:ascii="Book Antiqua" w:eastAsia="Times New Roman" w:hAnsi="Book Antiqua" w:cs="Times New Roman"/>
                <w:sz w:val="24"/>
                <w:szCs w:val="24"/>
              </w:rPr>
              <w:t>170</w:t>
            </w:r>
          </w:p>
        </w:tc>
        <w:tc>
          <w:tcPr>
            <w:tcW w:w="0" w:type="auto"/>
          </w:tcPr>
          <w:p w14:paraId="0BF19830"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2.3 (1.3-4.2)</w:t>
            </w:r>
          </w:p>
        </w:tc>
        <w:tc>
          <w:tcPr>
            <w:tcW w:w="0" w:type="auto"/>
          </w:tcPr>
          <w:p w14:paraId="4E681EF0"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0.036</w:t>
            </w:r>
          </w:p>
        </w:tc>
        <w:tc>
          <w:tcPr>
            <w:tcW w:w="0" w:type="auto"/>
          </w:tcPr>
          <w:p w14:paraId="0B77AB31"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6.6 (3.1-11.2)</w:t>
            </w:r>
          </w:p>
        </w:tc>
        <w:tc>
          <w:tcPr>
            <w:tcW w:w="0" w:type="auto"/>
          </w:tcPr>
          <w:p w14:paraId="08EF2DA7"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0.01</w:t>
            </w:r>
          </w:p>
        </w:tc>
      </w:tr>
      <w:tr w:rsidR="00536DCC" w:rsidRPr="003861FC" w14:paraId="6C23A7FA" w14:textId="77777777" w:rsidTr="00420C18">
        <w:tc>
          <w:tcPr>
            <w:tcW w:w="0" w:type="auto"/>
          </w:tcPr>
          <w:p w14:paraId="3C2CC6B3" w14:textId="77777777"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r w:rsidRPr="00420C18">
              <w:rPr>
                <w:rFonts w:ascii="Book Antiqua" w:eastAsia="Times New Roman" w:hAnsi="Book Antiqua" w:cs="Times New Roman"/>
                <w:sz w:val="24"/>
                <w:szCs w:val="24"/>
              </w:rPr>
              <w:t>ALT</w:t>
            </w:r>
          </w:p>
        </w:tc>
        <w:tc>
          <w:tcPr>
            <w:tcW w:w="0" w:type="auto"/>
          </w:tcPr>
          <w:p w14:paraId="1CCFA01D" w14:textId="77777777"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r w:rsidRPr="00420C18">
              <w:rPr>
                <w:rFonts w:ascii="Book Antiqua" w:eastAsia="Times New Roman" w:hAnsi="Book Antiqua" w:cs="Times New Roman"/>
                <w:sz w:val="24"/>
                <w:szCs w:val="24"/>
              </w:rPr>
              <w:t>170</w:t>
            </w:r>
          </w:p>
        </w:tc>
        <w:tc>
          <w:tcPr>
            <w:tcW w:w="0" w:type="auto"/>
          </w:tcPr>
          <w:p w14:paraId="643E3F44"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1.3 (0.9-1.6)</w:t>
            </w:r>
          </w:p>
        </w:tc>
        <w:tc>
          <w:tcPr>
            <w:tcW w:w="0" w:type="auto"/>
          </w:tcPr>
          <w:p w14:paraId="430DFF86"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0.21</w:t>
            </w:r>
          </w:p>
        </w:tc>
        <w:tc>
          <w:tcPr>
            <w:tcW w:w="0" w:type="auto"/>
          </w:tcPr>
          <w:p w14:paraId="0B10A022"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3.1 (1.7-3.9)</w:t>
            </w:r>
          </w:p>
        </w:tc>
        <w:tc>
          <w:tcPr>
            <w:tcW w:w="0" w:type="auto"/>
          </w:tcPr>
          <w:p w14:paraId="17DBF3C6"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0.54</w:t>
            </w:r>
          </w:p>
        </w:tc>
      </w:tr>
      <w:tr w:rsidR="00536DCC" w:rsidRPr="003861FC" w14:paraId="05E65E3C" w14:textId="77777777" w:rsidTr="00420C18">
        <w:tc>
          <w:tcPr>
            <w:tcW w:w="0" w:type="auto"/>
          </w:tcPr>
          <w:p w14:paraId="2EF012BD" w14:textId="77777777"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r w:rsidRPr="00420C18">
              <w:rPr>
                <w:rFonts w:ascii="Book Antiqua" w:eastAsia="Times New Roman" w:hAnsi="Book Antiqua" w:cs="Times New Roman"/>
                <w:sz w:val="24"/>
                <w:szCs w:val="24"/>
              </w:rPr>
              <w:t>AST</w:t>
            </w:r>
          </w:p>
        </w:tc>
        <w:tc>
          <w:tcPr>
            <w:tcW w:w="0" w:type="auto"/>
          </w:tcPr>
          <w:p w14:paraId="4B0BAC4F" w14:textId="77777777"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r w:rsidRPr="00420C18">
              <w:rPr>
                <w:rFonts w:ascii="Book Antiqua" w:eastAsia="Times New Roman" w:hAnsi="Book Antiqua" w:cs="Times New Roman"/>
                <w:sz w:val="24"/>
                <w:szCs w:val="24"/>
              </w:rPr>
              <w:t>170</w:t>
            </w:r>
          </w:p>
        </w:tc>
        <w:tc>
          <w:tcPr>
            <w:tcW w:w="0" w:type="auto"/>
          </w:tcPr>
          <w:p w14:paraId="19DE2FC3"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1.6 (0.8-1.7)</w:t>
            </w:r>
          </w:p>
        </w:tc>
        <w:tc>
          <w:tcPr>
            <w:tcW w:w="0" w:type="auto"/>
          </w:tcPr>
          <w:p w14:paraId="7BDB163E"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0.5</w:t>
            </w:r>
          </w:p>
        </w:tc>
        <w:tc>
          <w:tcPr>
            <w:tcW w:w="0" w:type="auto"/>
          </w:tcPr>
          <w:p w14:paraId="1EF13087"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2.7 (0.7-4.2)</w:t>
            </w:r>
          </w:p>
        </w:tc>
        <w:tc>
          <w:tcPr>
            <w:tcW w:w="0" w:type="auto"/>
          </w:tcPr>
          <w:p w14:paraId="25DF6304"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0.76</w:t>
            </w:r>
          </w:p>
        </w:tc>
      </w:tr>
      <w:tr w:rsidR="00536DCC" w:rsidRPr="003861FC" w14:paraId="679A59E1" w14:textId="77777777" w:rsidTr="00420C18">
        <w:tc>
          <w:tcPr>
            <w:tcW w:w="0" w:type="auto"/>
          </w:tcPr>
          <w:p w14:paraId="71B9C5BD" w14:textId="355A71D3"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r w:rsidRPr="00420C18">
              <w:rPr>
                <w:rFonts w:ascii="Book Antiqua" w:eastAsia="Times New Roman" w:hAnsi="Book Antiqua" w:cs="Times New Roman"/>
                <w:sz w:val="24"/>
                <w:szCs w:val="24"/>
              </w:rPr>
              <w:t>I</w:t>
            </w:r>
            <w:r w:rsidR="00536DCC" w:rsidRPr="00420C18">
              <w:rPr>
                <w:rFonts w:ascii="Book Antiqua" w:eastAsia="Times New Roman" w:hAnsi="Book Antiqua" w:cs="Times New Roman"/>
                <w:sz w:val="24"/>
                <w:szCs w:val="24"/>
              </w:rPr>
              <w:t>ron free level</w:t>
            </w:r>
          </w:p>
        </w:tc>
        <w:tc>
          <w:tcPr>
            <w:tcW w:w="0" w:type="auto"/>
          </w:tcPr>
          <w:p w14:paraId="7EE3C85C" w14:textId="77777777"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r w:rsidRPr="00420C18">
              <w:rPr>
                <w:rFonts w:ascii="Book Antiqua" w:eastAsia="Times New Roman" w:hAnsi="Book Antiqua" w:cs="Times New Roman"/>
                <w:sz w:val="24"/>
                <w:szCs w:val="24"/>
              </w:rPr>
              <w:t>170</w:t>
            </w:r>
          </w:p>
        </w:tc>
        <w:tc>
          <w:tcPr>
            <w:tcW w:w="0" w:type="auto"/>
          </w:tcPr>
          <w:p w14:paraId="038A766C"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2.9 (0.9-4.1)</w:t>
            </w:r>
          </w:p>
        </w:tc>
        <w:tc>
          <w:tcPr>
            <w:tcW w:w="0" w:type="auto"/>
          </w:tcPr>
          <w:p w14:paraId="71EDD098"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0.01</w:t>
            </w:r>
          </w:p>
        </w:tc>
        <w:tc>
          <w:tcPr>
            <w:tcW w:w="0" w:type="auto"/>
          </w:tcPr>
          <w:p w14:paraId="4B683C5F"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5.05 (1.1-12.2)</w:t>
            </w:r>
          </w:p>
        </w:tc>
        <w:tc>
          <w:tcPr>
            <w:tcW w:w="0" w:type="auto"/>
          </w:tcPr>
          <w:p w14:paraId="78E0EABD"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0.06</w:t>
            </w:r>
          </w:p>
        </w:tc>
      </w:tr>
      <w:tr w:rsidR="00536DCC" w:rsidRPr="003861FC" w14:paraId="688D18B0" w14:textId="77777777" w:rsidTr="00420C18">
        <w:tc>
          <w:tcPr>
            <w:tcW w:w="0" w:type="auto"/>
          </w:tcPr>
          <w:p w14:paraId="27770B72" w14:textId="77777777"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r w:rsidRPr="00420C18">
              <w:rPr>
                <w:rFonts w:ascii="Book Antiqua" w:eastAsia="Times New Roman" w:hAnsi="Book Antiqua" w:cs="Times New Roman"/>
                <w:sz w:val="24"/>
                <w:szCs w:val="24"/>
              </w:rPr>
              <w:t>Vit. B12</w:t>
            </w:r>
          </w:p>
        </w:tc>
        <w:tc>
          <w:tcPr>
            <w:tcW w:w="0" w:type="auto"/>
          </w:tcPr>
          <w:p w14:paraId="1CFECDD0" w14:textId="77777777"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r w:rsidRPr="00420C18">
              <w:rPr>
                <w:rFonts w:ascii="Book Antiqua" w:eastAsia="Times New Roman" w:hAnsi="Book Antiqua" w:cs="Times New Roman"/>
                <w:sz w:val="24"/>
                <w:szCs w:val="24"/>
              </w:rPr>
              <w:t>170</w:t>
            </w:r>
          </w:p>
        </w:tc>
        <w:tc>
          <w:tcPr>
            <w:tcW w:w="0" w:type="auto"/>
          </w:tcPr>
          <w:p w14:paraId="762A5D48"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4.25 (1.3-9.7)</w:t>
            </w:r>
          </w:p>
        </w:tc>
        <w:tc>
          <w:tcPr>
            <w:tcW w:w="0" w:type="auto"/>
          </w:tcPr>
          <w:p w14:paraId="52498040"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0.01</w:t>
            </w:r>
          </w:p>
        </w:tc>
        <w:tc>
          <w:tcPr>
            <w:tcW w:w="0" w:type="auto"/>
          </w:tcPr>
          <w:p w14:paraId="68CA0312"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6.9 (4.7-7.6)</w:t>
            </w:r>
          </w:p>
        </w:tc>
        <w:tc>
          <w:tcPr>
            <w:tcW w:w="0" w:type="auto"/>
          </w:tcPr>
          <w:p w14:paraId="28E4B1FE"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0.01</w:t>
            </w:r>
          </w:p>
        </w:tc>
      </w:tr>
      <w:tr w:rsidR="00536DCC" w:rsidRPr="003861FC" w14:paraId="30C9C727" w14:textId="77777777" w:rsidTr="00420C18">
        <w:tc>
          <w:tcPr>
            <w:tcW w:w="0" w:type="auto"/>
          </w:tcPr>
          <w:p w14:paraId="07F919B8" w14:textId="1ADDE3C1"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r w:rsidRPr="00420C18">
              <w:rPr>
                <w:rFonts w:ascii="Book Antiqua" w:eastAsia="Times New Roman" w:hAnsi="Book Antiqua" w:cs="Times New Roman"/>
                <w:sz w:val="24"/>
                <w:szCs w:val="24"/>
              </w:rPr>
              <w:t>F</w:t>
            </w:r>
            <w:r w:rsidR="00536DCC" w:rsidRPr="00420C18">
              <w:rPr>
                <w:rFonts w:ascii="Book Antiqua" w:eastAsia="Times New Roman" w:hAnsi="Book Antiqua" w:cs="Times New Roman"/>
                <w:sz w:val="24"/>
                <w:szCs w:val="24"/>
              </w:rPr>
              <w:t>olate</w:t>
            </w:r>
          </w:p>
        </w:tc>
        <w:tc>
          <w:tcPr>
            <w:tcW w:w="0" w:type="auto"/>
          </w:tcPr>
          <w:p w14:paraId="7A5C4C08" w14:textId="77777777"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r w:rsidRPr="00420C18">
              <w:rPr>
                <w:rFonts w:ascii="Book Antiqua" w:eastAsia="Times New Roman" w:hAnsi="Book Antiqua" w:cs="Times New Roman"/>
                <w:sz w:val="24"/>
                <w:szCs w:val="24"/>
              </w:rPr>
              <w:t>170</w:t>
            </w:r>
          </w:p>
        </w:tc>
        <w:tc>
          <w:tcPr>
            <w:tcW w:w="0" w:type="auto"/>
          </w:tcPr>
          <w:p w14:paraId="41DDC4D8"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4.1(3.1-13.6)</w:t>
            </w:r>
          </w:p>
        </w:tc>
        <w:tc>
          <w:tcPr>
            <w:tcW w:w="0" w:type="auto"/>
          </w:tcPr>
          <w:p w14:paraId="73D568B5"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0.01</w:t>
            </w:r>
          </w:p>
        </w:tc>
        <w:tc>
          <w:tcPr>
            <w:tcW w:w="0" w:type="auto"/>
          </w:tcPr>
          <w:p w14:paraId="5D1EEA94"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5.7 (4.2-8.2)</w:t>
            </w:r>
          </w:p>
        </w:tc>
        <w:tc>
          <w:tcPr>
            <w:tcW w:w="0" w:type="auto"/>
          </w:tcPr>
          <w:p w14:paraId="061A0F4E"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0.01</w:t>
            </w:r>
          </w:p>
        </w:tc>
      </w:tr>
      <w:tr w:rsidR="00536DCC" w:rsidRPr="003861FC" w14:paraId="174936C0" w14:textId="77777777" w:rsidTr="00420C18">
        <w:tc>
          <w:tcPr>
            <w:tcW w:w="0" w:type="auto"/>
          </w:tcPr>
          <w:p w14:paraId="47E9F643" w14:textId="77777777"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r w:rsidRPr="00420C18">
              <w:rPr>
                <w:rFonts w:ascii="Book Antiqua" w:eastAsia="Times New Roman" w:hAnsi="Book Antiqua" w:cs="Times New Roman"/>
                <w:sz w:val="24"/>
                <w:szCs w:val="24"/>
              </w:rPr>
              <w:t>Vit D OH 25</w:t>
            </w:r>
          </w:p>
        </w:tc>
        <w:tc>
          <w:tcPr>
            <w:tcW w:w="0" w:type="auto"/>
          </w:tcPr>
          <w:p w14:paraId="75995309" w14:textId="77777777" w:rsidR="00D13B1D" w:rsidRPr="00420C18" w:rsidRDefault="00D13B1D" w:rsidP="00807572">
            <w:pPr>
              <w:spacing w:line="360" w:lineRule="auto"/>
              <w:ind w:firstLine="0"/>
              <w:jc w:val="center"/>
              <w:textAlignment w:val="top"/>
              <w:rPr>
                <w:rFonts w:ascii="Book Antiqua" w:eastAsia="Times New Roman" w:hAnsi="Book Antiqua" w:cs="Times New Roman"/>
                <w:sz w:val="24"/>
                <w:szCs w:val="24"/>
              </w:rPr>
            </w:pPr>
            <w:r w:rsidRPr="00420C18">
              <w:rPr>
                <w:rFonts w:ascii="Book Antiqua" w:eastAsia="Times New Roman" w:hAnsi="Book Antiqua" w:cs="Times New Roman"/>
                <w:sz w:val="24"/>
                <w:szCs w:val="24"/>
              </w:rPr>
              <w:t>170</w:t>
            </w:r>
          </w:p>
        </w:tc>
        <w:tc>
          <w:tcPr>
            <w:tcW w:w="0" w:type="auto"/>
          </w:tcPr>
          <w:p w14:paraId="1613734A"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4.8 (3.4-12.9)</w:t>
            </w:r>
          </w:p>
        </w:tc>
        <w:tc>
          <w:tcPr>
            <w:tcW w:w="0" w:type="auto"/>
          </w:tcPr>
          <w:p w14:paraId="033A8A78"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0.01</w:t>
            </w:r>
          </w:p>
        </w:tc>
        <w:tc>
          <w:tcPr>
            <w:tcW w:w="0" w:type="auto"/>
          </w:tcPr>
          <w:p w14:paraId="77DED3FD"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5.67 (2.4-8.9)</w:t>
            </w:r>
          </w:p>
        </w:tc>
        <w:tc>
          <w:tcPr>
            <w:tcW w:w="0" w:type="auto"/>
          </w:tcPr>
          <w:p w14:paraId="3A778C2C" w14:textId="77777777" w:rsidR="00D13B1D" w:rsidRPr="003861FC" w:rsidRDefault="00D13B1D" w:rsidP="00807572">
            <w:pPr>
              <w:spacing w:line="360" w:lineRule="auto"/>
              <w:ind w:firstLine="0"/>
              <w:jc w:val="center"/>
              <w:textAlignment w:val="top"/>
              <w:rPr>
                <w:rFonts w:ascii="Book Antiqua" w:eastAsia="Times New Roman" w:hAnsi="Book Antiqua" w:cs="Times New Roman"/>
                <w:sz w:val="24"/>
                <w:szCs w:val="24"/>
              </w:rPr>
            </w:pPr>
            <w:r w:rsidRPr="003861FC">
              <w:rPr>
                <w:rFonts w:ascii="Book Antiqua" w:eastAsia="Times New Roman" w:hAnsi="Book Antiqua" w:cs="Times New Roman"/>
                <w:sz w:val="24"/>
                <w:szCs w:val="24"/>
              </w:rPr>
              <w:t>0.01</w:t>
            </w:r>
          </w:p>
        </w:tc>
      </w:tr>
    </w:tbl>
    <w:p w14:paraId="022B327C" w14:textId="3E8568C0" w:rsidR="008640DD" w:rsidRPr="00536DCC" w:rsidRDefault="00536DCC" w:rsidP="00807572">
      <w:pPr>
        <w:ind w:firstLine="0"/>
        <w:rPr>
          <w:rFonts w:ascii="Book Antiqua" w:hAnsi="Book Antiqua"/>
          <w:sz w:val="24"/>
          <w:szCs w:val="24"/>
          <w:lang w:val="en-US" w:eastAsia="zh-CN"/>
        </w:rPr>
      </w:pPr>
      <w:bookmarkStart w:id="214" w:name="OLE_LINK895"/>
      <w:bookmarkStart w:id="215" w:name="OLE_LINK896"/>
      <w:bookmarkEnd w:id="0"/>
      <w:bookmarkEnd w:id="1"/>
      <w:bookmarkEnd w:id="2"/>
      <w:bookmarkEnd w:id="3"/>
      <w:r w:rsidRPr="00420C18">
        <w:rPr>
          <w:rFonts w:ascii="Book Antiqua" w:eastAsia="Times New Roman" w:hAnsi="Book Antiqua" w:cs="Times New Roman"/>
          <w:sz w:val="24"/>
          <w:szCs w:val="24"/>
        </w:rPr>
        <w:t>BMI</w:t>
      </w:r>
      <w:r>
        <w:rPr>
          <w:rFonts w:ascii="Book Antiqua" w:hAnsi="Book Antiqua" w:cs="Times New Roman" w:hint="eastAsia"/>
          <w:sz w:val="24"/>
          <w:szCs w:val="24"/>
          <w:lang w:eastAsia="zh-CN"/>
        </w:rPr>
        <w:t xml:space="preserve">: </w:t>
      </w:r>
      <w:r w:rsidRPr="00536DCC">
        <w:rPr>
          <w:rFonts w:ascii="Book Antiqua" w:hAnsi="Book Antiqua" w:cs="Times New Roman"/>
          <w:sz w:val="24"/>
          <w:szCs w:val="24"/>
          <w:lang w:eastAsia="zh-CN"/>
        </w:rPr>
        <w:t>Body mass index</w:t>
      </w:r>
      <w:bookmarkEnd w:id="214"/>
      <w:bookmarkEnd w:id="215"/>
      <w:r>
        <w:rPr>
          <w:rFonts w:ascii="Book Antiqua" w:hAnsi="Book Antiqua" w:cs="Times New Roman" w:hint="eastAsia"/>
          <w:sz w:val="24"/>
          <w:szCs w:val="24"/>
          <w:lang w:eastAsia="zh-CN"/>
        </w:rPr>
        <w:t xml:space="preserve">; </w:t>
      </w:r>
      <w:r w:rsidRPr="00420C18">
        <w:rPr>
          <w:rFonts w:ascii="Book Antiqua" w:eastAsia="Times New Roman" w:hAnsi="Book Antiqua" w:cs="Times New Roman"/>
          <w:sz w:val="24"/>
          <w:szCs w:val="24"/>
        </w:rPr>
        <w:t>IRLS</w:t>
      </w:r>
      <w:r>
        <w:rPr>
          <w:rFonts w:ascii="Book Antiqua" w:hAnsi="Book Antiqua" w:cs="Times New Roman" w:hint="eastAsia"/>
          <w:sz w:val="24"/>
          <w:szCs w:val="24"/>
          <w:lang w:eastAsia="zh-CN"/>
        </w:rPr>
        <w:t>:</w:t>
      </w:r>
      <w:r w:rsidRPr="003861FC">
        <w:rPr>
          <w:rFonts w:ascii="Book Antiqua" w:eastAsia="MS Mincho" w:hAnsi="Book Antiqua" w:cs="Times New Roman"/>
          <w:sz w:val="24"/>
          <w:szCs w:val="24"/>
          <w:lang w:val="en-US" w:eastAsia="it-IT"/>
        </w:rPr>
        <w:t xml:space="preserve"> International </w:t>
      </w:r>
      <w:r>
        <w:rPr>
          <w:rFonts w:ascii="Book Antiqua" w:eastAsia="Calibri" w:hAnsi="Book Antiqua" w:cs="Times New Roman"/>
          <w:sz w:val="24"/>
          <w:szCs w:val="24"/>
          <w:lang w:val="en-US"/>
        </w:rPr>
        <w:t>restless leg syndrome</w:t>
      </w:r>
      <w:r w:rsidRPr="003861FC">
        <w:rPr>
          <w:rFonts w:ascii="Book Antiqua" w:eastAsia="MS Mincho" w:hAnsi="Book Antiqua" w:cs="Times New Roman"/>
          <w:sz w:val="24"/>
          <w:szCs w:val="24"/>
          <w:lang w:val="en-US" w:eastAsia="it-IT"/>
        </w:rPr>
        <w:t xml:space="preserve"> severity</w:t>
      </w:r>
      <w:r>
        <w:rPr>
          <w:rFonts w:ascii="Book Antiqua" w:hAnsi="Book Antiqua" w:cs="Times New Roman" w:hint="eastAsia"/>
          <w:sz w:val="24"/>
          <w:szCs w:val="24"/>
          <w:lang w:val="en-US" w:eastAsia="zh-CN"/>
        </w:rPr>
        <w:t>.</w:t>
      </w:r>
    </w:p>
    <w:sectPr w:rsidR="008640DD" w:rsidRPr="00536DCC" w:rsidSect="00D62005">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3B3E4" w14:textId="77777777" w:rsidR="00BE71E9" w:rsidRDefault="00BE71E9" w:rsidP="00117FFA">
      <w:pPr>
        <w:spacing w:line="240" w:lineRule="auto"/>
      </w:pPr>
      <w:r>
        <w:separator/>
      </w:r>
    </w:p>
  </w:endnote>
  <w:endnote w:type="continuationSeparator" w:id="0">
    <w:p w14:paraId="6EE4A7AE" w14:textId="77777777" w:rsidR="00BE71E9" w:rsidRDefault="00BE71E9" w:rsidP="00117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10002FF" w:usb1="4000E47F" w:usb2="00000029" w:usb3="00000000" w:csb0="000001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127443"/>
      <w:docPartObj>
        <w:docPartGallery w:val="Page Numbers (Bottom of Page)"/>
        <w:docPartUnique/>
      </w:docPartObj>
    </w:sdtPr>
    <w:sdtEndPr/>
    <w:sdtContent>
      <w:p w14:paraId="69FED32B" w14:textId="77777777" w:rsidR="009A633C" w:rsidRDefault="009A633C">
        <w:pPr>
          <w:pStyle w:val="Footer"/>
          <w:jc w:val="right"/>
        </w:pPr>
        <w:r>
          <w:fldChar w:fldCharType="begin"/>
        </w:r>
        <w:r>
          <w:instrText>PAGE   \* MERGEFORMAT</w:instrText>
        </w:r>
        <w:r>
          <w:fldChar w:fldCharType="separate"/>
        </w:r>
        <w:r>
          <w:rPr>
            <w:noProof/>
          </w:rPr>
          <w:t>23</w:t>
        </w:r>
        <w:r>
          <w:fldChar w:fldCharType="end"/>
        </w:r>
      </w:p>
    </w:sdtContent>
  </w:sdt>
  <w:p w14:paraId="6FF801F8" w14:textId="77777777" w:rsidR="009A633C" w:rsidRDefault="009A6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CBC3" w14:textId="77777777" w:rsidR="00BE71E9" w:rsidRDefault="00BE71E9" w:rsidP="00117FFA">
      <w:pPr>
        <w:spacing w:line="240" w:lineRule="auto"/>
      </w:pPr>
      <w:r>
        <w:separator/>
      </w:r>
    </w:p>
  </w:footnote>
  <w:footnote w:type="continuationSeparator" w:id="0">
    <w:p w14:paraId="6EF107CB" w14:textId="77777777" w:rsidR="00BE71E9" w:rsidRDefault="00BE71E9" w:rsidP="00117F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5664"/>
    <w:multiLevelType w:val="hybridMultilevel"/>
    <w:tmpl w:val="591E5082"/>
    <w:lvl w:ilvl="0" w:tplc="88CA203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0B11C6"/>
    <w:multiLevelType w:val="hybridMultilevel"/>
    <w:tmpl w:val="1AF460C2"/>
    <w:lvl w:ilvl="0" w:tplc="0410000F">
      <w:start w:val="3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BD0F68"/>
    <w:multiLevelType w:val="hybridMultilevel"/>
    <w:tmpl w:val="968272F2"/>
    <w:lvl w:ilvl="0" w:tplc="92FC3092">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20BE5FEB"/>
    <w:multiLevelType w:val="hybridMultilevel"/>
    <w:tmpl w:val="030AD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1F841B2"/>
    <w:multiLevelType w:val="hybridMultilevel"/>
    <w:tmpl w:val="ADD69EFA"/>
    <w:lvl w:ilvl="0" w:tplc="92FC3092">
      <w:start w:val="1"/>
      <w:numFmt w:val="decimal"/>
      <w:lvlText w:val="%1."/>
      <w:lvlJc w:val="left"/>
      <w:pPr>
        <w:ind w:left="1473" w:hanging="76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35827CB3"/>
    <w:multiLevelType w:val="hybridMultilevel"/>
    <w:tmpl w:val="58BA3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9D4866"/>
    <w:multiLevelType w:val="hybridMultilevel"/>
    <w:tmpl w:val="8B3012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DB56CB2"/>
    <w:multiLevelType w:val="hybridMultilevel"/>
    <w:tmpl w:val="81E24E3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612B7894"/>
    <w:multiLevelType w:val="hybridMultilevel"/>
    <w:tmpl w:val="4CE0A4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67E2F35"/>
    <w:multiLevelType w:val="hybridMultilevel"/>
    <w:tmpl w:val="591E5082"/>
    <w:lvl w:ilvl="0" w:tplc="88CA203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40E1E58"/>
    <w:multiLevelType w:val="hybridMultilevel"/>
    <w:tmpl w:val="51908662"/>
    <w:lvl w:ilvl="0" w:tplc="0410000F">
      <w:start w:val="36"/>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4"/>
  </w:num>
  <w:num w:numId="3">
    <w:abstractNumId w:val="2"/>
  </w:num>
  <w:num w:numId="4">
    <w:abstractNumId w:val="6"/>
  </w:num>
  <w:num w:numId="5">
    <w:abstractNumId w:val="0"/>
  </w:num>
  <w:num w:numId="6">
    <w:abstractNumId w:val="5"/>
  </w:num>
  <w:num w:numId="7">
    <w:abstractNumId w:val="3"/>
  </w:num>
  <w:num w:numId="8">
    <w:abstractNumId w:val="1"/>
  </w:num>
  <w:num w:numId="9">
    <w:abstractNumId w:val="10"/>
  </w:num>
  <w:num w:numId="10">
    <w:abstractNumId w:val="8"/>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bordersDoNotSurroundHeader/>
  <w:bordersDoNotSurroundFooter/>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FD"/>
    <w:rsid w:val="00000DB6"/>
    <w:rsid w:val="00000EB4"/>
    <w:rsid w:val="000010DD"/>
    <w:rsid w:val="00001E9F"/>
    <w:rsid w:val="00002022"/>
    <w:rsid w:val="0000313F"/>
    <w:rsid w:val="00005B25"/>
    <w:rsid w:val="00005BB8"/>
    <w:rsid w:val="00006540"/>
    <w:rsid w:val="00006934"/>
    <w:rsid w:val="000119E2"/>
    <w:rsid w:val="00012572"/>
    <w:rsid w:val="00013060"/>
    <w:rsid w:val="0001405B"/>
    <w:rsid w:val="00015741"/>
    <w:rsid w:val="0001585D"/>
    <w:rsid w:val="00016003"/>
    <w:rsid w:val="00016BB8"/>
    <w:rsid w:val="00020186"/>
    <w:rsid w:val="00020498"/>
    <w:rsid w:val="000229D5"/>
    <w:rsid w:val="000231AA"/>
    <w:rsid w:val="00023226"/>
    <w:rsid w:val="000239BA"/>
    <w:rsid w:val="00023BF3"/>
    <w:rsid w:val="00024EEE"/>
    <w:rsid w:val="00025599"/>
    <w:rsid w:val="00030954"/>
    <w:rsid w:val="00032082"/>
    <w:rsid w:val="00034D79"/>
    <w:rsid w:val="00034E82"/>
    <w:rsid w:val="0003527B"/>
    <w:rsid w:val="000361E8"/>
    <w:rsid w:val="00036D0D"/>
    <w:rsid w:val="00041097"/>
    <w:rsid w:val="000434A2"/>
    <w:rsid w:val="0004372D"/>
    <w:rsid w:val="00044376"/>
    <w:rsid w:val="0004562D"/>
    <w:rsid w:val="000466AB"/>
    <w:rsid w:val="00046EA1"/>
    <w:rsid w:val="00046F64"/>
    <w:rsid w:val="00046F9A"/>
    <w:rsid w:val="00050070"/>
    <w:rsid w:val="00050133"/>
    <w:rsid w:val="000506D7"/>
    <w:rsid w:val="0005079F"/>
    <w:rsid w:val="00050929"/>
    <w:rsid w:val="00050EF8"/>
    <w:rsid w:val="00053EA2"/>
    <w:rsid w:val="000551E3"/>
    <w:rsid w:val="00055F35"/>
    <w:rsid w:val="000579ED"/>
    <w:rsid w:val="000613CF"/>
    <w:rsid w:val="0006172D"/>
    <w:rsid w:val="00062509"/>
    <w:rsid w:val="00062671"/>
    <w:rsid w:val="00062F88"/>
    <w:rsid w:val="00064559"/>
    <w:rsid w:val="00064E06"/>
    <w:rsid w:val="0006539E"/>
    <w:rsid w:val="00065966"/>
    <w:rsid w:val="00066807"/>
    <w:rsid w:val="00066E9B"/>
    <w:rsid w:val="00067C0F"/>
    <w:rsid w:val="00067CC4"/>
    <w:rsid w:val="00070C47"/>
    <w:rsid w:val="00071251"/>
    <w:rsid w:val="00072409"/>
    <w:rsid w:val="00073662"/>
    <w:rsid w:val="00075E9A"/>
    <w:rsid w:val="000806E3"/>
    <w:rsid w:val="00080B44"/>
    <w:rsid w:val="00081AB9"/>
    <w:rsid w:val="00081D63"/>
    <w:rsid w:val="00082A66"/>
    <w:rsid w:val="00083B8A"/>
    <w:rsid w:val="00083CD7"/>
    <w:rsid w:val="00084D15"/>
    <w:rsid w:val="0008587D"/>
    <w:rsid w:val="00086293"/>
    <w:rsid w:val="0008649A"/>
    <w:rsid w:val="000868AE"/>
    <w:rsid w:val="00090347"/>
    <w:rsid w:val="000915E8"/>
    <w:rsid w:val="0009372A"/>
    <w:rsid w:val="0009392F"/>
    <w:rsid w:val="00094747"/>
    <w:rsid w:val="00094910"/>
    <w:rsid w:val="000954BD"/>
    <w:rsid w:val="000961AA"/>
    <w:rsid w:val="000962DA"/>
    <w:rsid w:val="00096E69"/>
    <w:rsid w:val="0009710B"/>
    <w:rsid w:val="00097B78"/>
    <w:rsid w:val="000A155F"/>
    <w:rsid w:val="000A18E1"/>
    <w:rsid w:val="000A4616"/>
    <w:rsid w:val="000A4B17"/>
    <w:rsid w:val="000A7B17"/>
    <w:rsid w:val="000A7B4E"/>
    <w:rsid w:val="000B0556"/>
    <w:rsid w:val="000B1A7D"/>
    <w:rsid w:val="000B1E70"/>
    <w:rsid w:val="000B2158"/>
    <w:rsid w:val="000B25C4"/>
    <w:rsid w:val="000B2A4C"/>
    <w:rsid w:val="000B35AD"/>
    <w:rsid w:val="000B4047"/>
    <w:rsid w:val="000B414E"/>
    <w:rsid w:val="000B757E"/>
    <w:rsid w:val="000B7582"/>
    <w:rsid w:val="000C04AA"/>
    <w:rsid w:val="000C31F6"/>
    <w:rsid w:val="000C3821"/>
    <w:rsid w:val="000C42B0"/>
    <w:rsid w:val="000C6CB8"/>
    <w:rsid w:val="000C7259"/>
    <w:rsid w:val="000D237C"/>
    <w:rsid w:val="000D3CD1"/>
    <w:rsid w:val="000D3D79"/>
    <w:rsid w:val="000D620F"/>
    <w:rsid w:val="000D6A4C"/>
    <w:rsid w:val="000D7EA9"/>
    <w:rsid w:val="000E32D9"/>
    <w:rsid w:val="000E451A"/>
    <w:rsid w:val="000E4A54"/>
    <w:rsid w:val="000E57B3"/>
    <w:rsid w:val="000E631E"/>
    <w:rsid w:val="000E63A7"/>
    <w:rsid w:val="000E73EE"/>
    <w:rsid w:val="000E78F8"/>
    <w:rsid w:val="000E7B41"/>
    <w:rsid w:val="000F0B9D"/>
    <w:rsid w:val="000F13BA"/>
    <w:rsid w:val="000F1CED"/>
    <w:rsid w:val="000F33EE"/>
    <w:rsid w:val="000F3F1D"/>
    <w:rsid w:val="000F4E3B"/>
    <w:rsid w:val="000F69DC"/>
    <w:rsid w:val="0010048F"/>
    <w:rsid w:val="001014D9"/>
    <w:rsid w:val="0010383C"/>
    <w:rsid w:val="0010634B"/>
    <w:rsid w:val="00107725"/>
    <w:rsid w:val="00111906"/>
    <w:rsid w:val="00111D9D"/>
    <w:rsid w:val="0011294E"/>
    <w:rsid w:val="00112C70"/>
    <w:rsid w:val="00114E80"/>
    <w:rsid w:val="001153AB"/>
    <w:rsid w:val="0011593C"/>
    <w:rsid w:val="001164BF"/>
    <w:rsid w:val="00117FFA"/>
    <w:rsid w:val="00120D86"/>
    <w:rsid w:val="00121134"/>
    <w:rsid w:val="00121401"/>
    <w:rsid w:val="00121466"/>
    <w:rsid w:val="00122066"/>
    <w:rsid w:val="0012285B"/>
    <w:rsid w:val="001229D2"/>
    <w:rsid w:val="00124606"/>
    <w:rsid w:val="0012539F"/>
    <w:rsid w:val="001258D1"/>
    <w:rsid w:val="00127A53"/>
    <w:rsid w:val="001322AC"/>
    <w:rsid w:val="00132A8F"/>
    <w:rsid w:val="00132B56"/>
    <w:rsid w:val="00132BD9"/>
    <w:rsid w:val="00134443"/>
    <w:rsid w:val="001371C9"/>
    <w:rsid w:val="00137BF2"/>
    <w:rsid w:val="00140334"/>
    <w:rsid w:val="001405B2"/>
    <w:rsid w:val="00141900"/>
    <w:rsid w:val="00141A10"/>
    <w:rsid w:val="0014217C"/>
    <w:rsid w:val="001421B3"/>
    <w:rsid w:val="00143C4D"/>
    <w:rsid w:val="001442C2"/>
    <w:rsid w:val="001442D5"/>
    <w:rsid w:val="00144D38"/>
    <w:rsid w:val="00144F57"/>
    <w:rsid w:val="00145AC2"/>
    <w:rsid w:val="00147551"/>
    <w:rsid w:val="00147A10"/>
    <w:rsid w:val="001516C1"/>
    <w:rsid w:val="001516D2"/>
    <w:rsid w:val="0015213A"/>
    <w:rsid w:val="00153FD8"/>
    <w:rsid w:val="00155345"/>
    <w:rsid w:val="00155C11"/>
    <w:rsid w:val="00155E5C"/>
    <w:rsid w:val="0015645D"/>
    <w:rsid w:val="00156E2D"/>
    <w:rsid w:val="00157899"/>
    <w:rsid w:val="00157BA5"/>
    <w:rsid w:val="00160F25"/>
    <w:rsid w:val="00162CEC"/>
    <w:rsid w:val="001634EE"/>
    <w:rsid w:val="00163721"/>
    <w:rsid w:val="001644CC"/>
    <w:rsid w:val="0016478E"/>
    <w:rsid w:val="00165A7E"/>
    <w:rsid w:val="00165AD8"/>
    <w:rsid w:val="00166A67"/>
    <w:rsid w:val="00166DD5"/>
    <w:rsid w:val="00167286"/>
    <w:rsid w:val="00167771"/>
    <w:rsid w:val="00167CC9"/>
    <w:rsid w:val="001702FD"/>
    <w:rsid w:val="00173154"/>
    <w:rsid w:val="00173D14"/>
    <w:rsid w:val="00174382"/>
    <w:rsid w:val="001761DF"/>
    <w:rsid w:val="00176779"/>
    <w:rsid w:val="0018252A"/>
    <w:rsid w:val="00183F9D"/>
    <w:rsid w:val="00185CCE"/>
    <w:rsid w:val="001866ED"/>
    <w:rsid w:val="00187590"/>
    <w:rsid w:val="00187788"/>
    <w:rsid w:val="00191AA5"/>
    <w:rsid w:val="00191DA8"/>
    <w:rsid w:val="00192B72"/>
    <w:rsid w:val="00192D7E"/>
    <w:rsid w:val="00192E58"/>
    <w:rsid w:val="001934B3"/>
    <w:rsid w:val="0019563D"/>
    <w:rsid w:val="00196CA2"/>
    <w:rsid w:val="001974D3"/>
    <w:rsid w:val="001A19FF"/>
    <w:rsid w:val="001A371F"/>
    <w:rsid w:val="001A3DD1"/>
    <w:rsid w:val="001A41CA"/>
    <w:rsid w:val="001A4D30"/>
    <w:rsid w:val="001A6475"/>
    <w:rsid w:val="001B0312"/>
    <w:rsid w:val="001B0DB5"/>
    <w:rsid w:val="001B1E47"/>
    <w:rsid w:val="001B2A59"/>
    <w:rsid w:val="001B4D72"/>
    <w:rsid w:val="001B502F"/>
    <w:rsid w:val="001B577D"/>
    <w:rsid w:val="001B69A9"/>
    <w:rsid w:val="001B6ADB"/>
    <w:rsid w:val="001B74CB"/>
    <w:rsid w:val="001B786D"/>
    <w:rsid w:val="001B7EAE"/>
    <w:rsid w:val="001B7F67"/>
    <w:rsid w:val="001C14E8"/>
    <w:rsid w:val="001C2F8A"/>
    <w:rsid w:val="001C30E5"/>
    <w:rsid w:val="001C4493"/>
    <w:rsid w:val="001C4E47"/>
    <w:rsid w:val="001C5E35"/>
    <w:rsid w:val="001C64D8"/>
    <w:rsid w:val="001C76ED"/>
    <w:rsid w:val="001C77B8"/>
    <w:rsid w:val="001D2115"/>
    <w:rsid w:val="001D3046"/>
    <w:rsid w:val="001D477B"/>
    <w:rsid w:val="001D4D81"/>
    <w:rsid w:val="001D5BEB"/>
    <w:rsid w:val="001D5E22"/>
    <w:rsid w:val="001E069D"/>
    <w:rsid w:val="001E06F3"/>
    <w:rsid w:val="001E14AB"/>
    <w:rsid w:val="001E31A7"/>
    <w:rsid w:val="001E3CF2"/>
    <w:rsid w:val="001E4698"/>
    <w:rsid w:val="001E4E46"/>
    <w:rsid w:val="001E5142"/>
    <w:rsid w:val="001E536D"/>
    <w:rsid w:val="001E5E3E"/>
    <w:rsid w:val="001E6109"/>
    <w:rsid w:val="001E74B8"/>
    <w:rsid w:val="001F2001"/>
    <w:rsid w:val="001F42AE"/>
    <w:rsid w:val="001F44E5"/>
    <w:rsid w:val="001F67BB"/>
    <w:rsid w:val="001F7356"/>
    <w:rsid w:val="002021AE"/>
    <w:rsid w:val="00203AED"/>
    <w:rsid w:val="00203C96"/>
    <w:rsid w:val="0020408E"/>
    <w:rsid w:val="00204146"/>
    <w:rsid w:val="00205B78"/>
    <w:rsid w:val="00206316"/>
    <w:rsid w:val="0020637D"/>
    <w:rsid w:val="002078CA"/>
    <w:rsid w:val="00210A22"/>
    <w:rsid w:val="00210E37"/>
    <w:rsid w:val="0021192F"/>
    <w:rsid w:val="00212377"/>
    <w:rsid w:val="00212746"/>
    <w:rsid w:val="00212C65"/>
    <w:rsid w:val="00215B9F"/>
    <w:rsid w:val="002167D6"/>
    <w:rsid w:val="0021698E"/>
    <w:rsid w:val="002174F5"/>
    <w:rsid w:val="00217514"/>
    <w:rsid w:val="0021789A"/>
    <w:rsid w:val="002205C5"/>
    <w:rsid w:val="002211B7"/>
    <w:rsid w:val="00222A40"/>
    <w:rsid w:val="00223FAF"/>
    <w:rsid w:val="002241B6"/>
    <w:rsid w:val="002241BD"/>
    <w:rsid w:val="00224B20"/>
    <w:rsid w:val="00232091"/>
    <w:rsid w:val="002320DD"/>
    <w:rsid w:val="0023220D"/>
    <w:rsid w:val="002322BF"/>
    <w:rsid w:val="0023248A"/>
    <w:rsid w:val="002327B2"/>
    <w:rsid w:val="00233317"/>
    <w:rsid w:val="00234D04"/>
    <w:rsid w:val="00236415"/>
    <w:rsid w:val="002365A5"/>
    <w:rsid w:val="00236F9A"/>
    <w:rsid w:val="00237135"/>
    <w:rsid w:val="00240737"/>
    <w:rsid w:val="0024084A"/>
    <w:rsid w:val="00240DDE"/>
    <w:rsid w:val="00242C7C"/>
    <w:rsid w:val="00243D2E"/>
    <w:rsid w:val="00244E5A"/>
    <w:rsid w:val="00246C9D"/>
    <w:rsid w:val="002506E1"/>
    <w:rsid w:val="00250A57"/>
    <w:rsid w:val="00252C57"/>
    <w:rsid w:val="00252D4E"/>
    <w:rsid w:val="002540FB"/>
    <w:rsid w:val="00254A0F"/>
    <w:rsid w:val="00255113"/>
    <w:rsid w:val="00255530"/>
    <w:rsid w:val="00255CA5"/>
    <w:rsid w:val="0025682E"/>
    <w:rsid w:val="00256965"/>
    <w:rsid w:val="00256A12"/>
    <w:rsid w:val="00261386"/>
    <w:rsid w:val="0026177D"/>
    <w:rsid w:val="002621C5"/>
    <w:rsid w:val="0026247A"/>
    <w:rsid w:val="00263312"/>
    <w:rsid w:val="002639F5"/>
    <w:rsid w:val="00264613"/>
    <w:rsid w:val="00265E16"/>
    <w:rsid w:val="0026644D"/>
    <w:rsid w:val="00266B94"/>
    <w:rsid w:val="0027058F"/>
    <w:rsid w:val="00270719"/>
    <w:rsid w:val="00271EC7"/>
    <w:rsid w:val="00272F42"/>
    <w:rsid w:val="00272F96"/>
    <w:rsid w:val="0027332F"/>
    <w:rsid w:val="00273E1B"/>
    <w:rsid w:val="00274172"/>
    <w:rsid w:val="002752AE"/>
    <w:rsid w:val="00275E7D"/>
    <w:rsid w:val="00276981"/>
    <w:rsid w:val="002776D6"/>
    <w:rsid w:val="002777D7"/>
    <w:rsid w:val="00277D6F"/>
    <w:rsid w:val="00277FEF"/>
    <w:rsid w:val="0028059E"/>
    <w:rsid w:val="00282B63"/>
    <w:rsid w:val="00283632"/>
    <w:rsid w:val="002836C4"/>
    <w:rsid w:val="002847F4"/>
    <w:rsid w:val="00284BD0"/>
    <w:rsid w:val="00284DDE"/>
    <w:rsid w:val="002878FF"/>
    <w:rsid w:val="00290FA5"/>
    <w:rsid w:val="00293BD0"/>
    <w:rsid w:val="00294183"/>
    <w:rsid w:val="002949CA"/>
    <w:rsid w:val="0029512B"/>
    <w:rsid w:val="00295F1C"/>
    <w:rsid w:val="00296BD2"/>
    <w:rsid w:val="002A1C48"/>
    <w:rsid w:val="002A4A12"/>
    <w:rsid w:val="002A63C4"/>
    <w:rsid w:val="002A6E6B"/>
    <w:rsid w:val="002B01E8"/>
    <w:rsid w:val="002B1B01"/>
    <w:rsid w:val="002B2146"/>
    <w:rsid w:val="002B30A1"/>
    <w:rsid w:val="002B4779"/>
    <w:rsid w:val="002B5C17"/>
    <w:rsid w:val="002C050E"/>
    <w:rsid w:val="002C4E69"/>
    <w:rsid w:val="002C50C8"/>
    <w:rsid w:val="002D0552"/>
    <w:rsid w:val="002D0686"/>
    <w:rsid w:val="002D23CE"/>
    <w:rsid w:val="002D29EA"/>
    <w:rsid w:val="002D4CC0"/>
    <w:rsid w:val="002E0BF7"/>
    <w:rsid w:val="002E10D4"/>
    <w:rsid w:val="002E1CF1"/>
    <w:rsid w:val="002E27AE"/>
    <w:rsid w:val="002E28DB"/>
    <w:rsid w:val="002E44B5"/>
    <w:rsid w:val="002E6B78"/>
    <w:rsid w:val="002E7078"/>
    <w:rsid w:val="002E7CDF"/>
    <w:rsid w:val="002F0648"/>
    <w:rsid w:val="002F09A2"/>
    <w:rsid w:val="002F3651"/>
    <w:rsid w:val="002F3931"/>
    <w:rsid w:val="002F43A5"/>
    <w:rsid w:val="002F5742"/>
    <w:rsid w:val="002F67BA"/>
    <w:rsid w:val="002F7195"/>
    <w:rsid w:val="002F72A4"/>
    <w:rsid w:val="00300641"/>
    <w:rsid w:val="00300A7B"/>
    <w:rsid w:val="00302A52"/>
    <w:rsid w:val="00304491"/>
    <w:rsid w:val="00304793"/>
    <w:rsid w:val="00306357"/>
    <w:rsid w:val="00306AE7"/>
    <w:rsid w:val="00306FD8"/>
    <w:rsid w:val="003071FD"/>
    <w:rsid w:val="00307533"/>
    <w:rsid w:val="00310ABD"/>
    <w:rsid w:val="003113B6"/>
    <w:rsid w:val="003113BC"/>
    <w:rsid w:val="003122DE"/>
    <w:rsid w:val="00312915"/>
    <w:rsid w:val="00312B6F"/>
    <w:rsid w:val="00313B9D"/>
    <w:rsid w:val="003142AC"/>
    <w:rsid w:val="003148F3"/>
    <w:rsid w:val="00315441"/>
    <w:rsid w:val="00315B8B"/>
    <w:rsid w:val="00315F9E"/>
    <w:rsid w:val="003165ED"/>
    <w:rsid w:val="00316D24"/>
    <w:rsid w:val="0032048D"/>
    <w:rsid w:val="00321983"/>
    <w:rsid w:val="00321A66"/>
    <w:rsid w:val="003235FC"/>
    <w:rsid w:val="0032366B"/>
    <w:rsid w:val="00323916"/>
    <w:rsid w:val="00323B9F"/>
    <w:rsid w:val="00324AD1"/>
    <w:rsid w:val="00324DFA"/>
    <w:rsid w:val="00325080"/>
    <w:rsid w:val="0032723C"/>
    <w:rsid w:val="003307B0"/>
    <w:rsid w:val="00330D5E"/>
    <w:rsid w:val="00331107"/>
    <w:rsid w:val="00331452"/>
    <w:rsid w:val="003319B9"/>
    <w:rsid w:val="003329F9"/>
    <w:rsid w:val="00333F3B"/>
    <w:rsid w:val="003345E9"/>
    <w:rsid w:val="0033584D"/>
    <w:rsid w:val="0033709A"/>
    <w:rsid w:val="003370FB"/>
    <w:rsid w:val="0033777D"/>
    <w:rsid w:val="0033789D"/>
    <w:rsid w:val="003443F3"/>
    <w:rsid w:val="0034717F"/>
    <w:rsid w:val="0034742F"/>
    <w:rsid w:val="00347AA8"/>
    <w:rsid w:val="00350372"/>
    <w:rsid w:val="00350648"/>
    <w:rsid w:val="00352D3B"/>
    <w:rsid w:val="00355A09"/>
    <w:rsid w:val="00356CFB"/>
    <w:rsid w:val="00357A35"/>
    <w:rsid w:val="00357C96"/>
    <w:rsid w:val="0036011D"/>
    <w:rsid w:val="003605A4"/>
    <w:rsid w:val="00360988"/>
    <w:rsid w:val="00361350"/>
    <w:rsid w:val="003613DD"/>
    <w:rsid w:val="0036155C"/>
    <w:rsid w:val="0036161B"/>
    <w:rsid w:val="00361CAA"/>
    <w:rsid w:val="00362524"/>
    <w:rsid w:val="00363801"/>
    <w:rsid w:val="00365999"/>
    <w:rsid w:val="003664BB"/>
    <w:rsid w:val="0037135C"/>
    <w:rsid w:val="0037181C"/>
    <w:rsid w:val="00371B41"/>
    <w:rsid w:val="003723BA"/>
    <w:rsid w:val="0037246B"/>
    <w:rsid w:val="003739EC"/>
    <w:rsid w:val="00377331"/>
    <w:rsid w:val="00377DD2"/>
    <w:rsid w:val="00377E02"/>
    <w:rsid w:val="00383796"/>
    <w:rsid w:val="00383D49"/>
    <w:rsid w:val="0038521A"/>
    <w:rsid w:val="00385E2C"/>
    <w:rsid w:val="003861FC"/>
    <w:rsid w:val="00394A93"/>
    <w:rsid w:val="00394DB1"/>
    <w:rsid w:val="003958EF"/>
    <w:rsid w:val="00396522"/>
    <w:rsid w:val="003968BA"/>
    <w:rsid w:val="00396F7F"/>
    <w:rsid w:val="0039709C"/>
    <w:rsid w:val="003A2861"/>
    <w:rsid w:val="003A3947"/>
    <w:rsid w:val="003A42F1"/>
    <w:rsid w:val="003A4722"/>
    <w:rsid w:val="003A515D"/>
    <w:rsid w:val="003A5322"/>
    <w:rsid w:val="003A56F9"/>
    <w:rsid w:val="003A58A6"/>
    <w:rsid w:val="003A71EE"/>
    <w:rsid w:val="003A7FE6"/>
    <w:rsid w:val="003B1093"/>
    <w:rsid w:val="003B2599"/>
    <w:rsid w:val="003B2F23"/>
    <w:rsid w:val="003B579E"/>
    <w:rsid w:val="003C009A"/>
    <w:rsid w:val="003C2338"/>
    <w:rsid w:val="003C2B02"/>
    <w:rsid w:val="003C2CAE"/>
    <w:rsid w:val="003C2DC5"/>
    <w:rsid w:val="003C38B8"/>
    <w:rsid w:val="003C3FDD"/>
    <w:rsid w:val="003C6720"/>
    <w:rsid w:val="003C709F"/>
    <w:rsid w:val="003C7336"/>
    <w:rsid w:val="003D06A4"/>
    <w:rsid w:val="003D137D"/>
    <w:rsid w:val="003D1467"/>
    <w:rsid w:val="003D2FB3"/>
    <w:rsid w:val="003D3A61"/>
    <w:rsid w:val="003D41FA"/>
    <w:rsid w:val="003D4992"/>
    <w:rsid w:val="003D4E23"/>
    <w:rsid w:val="003D5A3D"/>
    <w:rsid w:val="003D5C7B"/>
    <w:rsid w:val="003D649F"/>
    <w:rsid w:val="003D76A4"/>
    <w:rsid w:val="003E04A0"/>
    <w:rsid w:val="003E0D0B"/>
    <w:rsid w:val="003E0DCE"/>
    <w:rsid w:val="003E1EAD"/>
    <w:rsid w:val="003E207F"/>
    <w:rsid w:val="003E2395"/>
    <w:rsid w:val="003E263C"/>
    <w:rsid w:val="003E2B2B"/>
    <w:rsid w:val="003E3189"/>
    <w:rsid w:val="003E3430"/>
    <w:rsid w:val="003E3F85"/>
    <w:rsid w:val="003E41A1"/>
    <w:rsid w:val="003E4287"/>
    <w:rsid w:val="003E4826"/>
    <w:rsid w:val="003E4D11"/>
    <w:rsid w:val="003E4DC9"/>
    <w:rsid w:val="003E4F50"/>
    <w:rsid w:val="003E50C0"/>
    <w:rsid w:val="003E5A06"/>
    <w:rsid w:val="003E5BC3"/>
    <w:rsid w:val="003E64DE"/>
    <w:rsid w:val="003E6517"/>
    <w:rsid w:val="003E6D3B"/>
    <w:rsid w:val="003E7A91"/>
    <w:rsid w:val="003F2192"/>
    <w:rsid w:val="003F5579"/>
    <w:rsid w:val="003F65B9"/>
    <w:rsid w:val="003F6C07"/>
    <w:rsid w:val="003F7CAE"/>
    <w:rsid w:val="00400AD2"/>
    <w:rsid w:val="00400F53"/>
    <w:rsid w:val="004018B6"/>
    <w:rsid w:val="00401C29"/>
    <w:rsid w:val="0040411D"/>
    <w:rsid w:val="004067DD"/>
    <w:rsid w:val="004074E8"/>
    <w:rsid w:val="0041021B"/>
    <w:rsid w:val="0041100A"/>
    <w:rsid w:val="00411797"/>
    <w:rsid w:val="00411E4C"/>
    <w:rsid w:val="00412B3E"/>
    <w:rsid w:val="0041389F"/>
    <w:rsid w:val="00414564"/>
    <w:rsid w:val="0041480E"/>
    <w:rsid w:val="004149D1"/>
    <w:rsid w:val="00414D1D"/>
    <w:rsid w:val="00417B9A"/>
    <w:rsid w:val="00420C18"/>
    <w:rsid w:val="0042150F"/>
    <w:rsid w:val="004221A8"/>
    <w:rsid w:val="00423DAE"/>
    <w:rsid w:val="004244B5"/>
    <w:rsid w:val="00424C19"/>
    <w:rsid w:val="004276D6"/>
    <w:rsid w:val="0043236A"/>
    <w:rsid w:val="004374DB"/>
    <w:rsid w:val="00440B02"/>
    <w:rsid w:val="004410BF"/>
    <w:rsid w:val="00441AA8"/>
    <w:rsid w:val="004421F5"/>
    <w:rsid w:val="0044251F"/>
    <w:rsid w:val="00443303"/>
    <w:rsid w:val="00443424"/>
    <w:rsid w:val="00444229"/>
    <w:rsid w:val="00445209"/>
    <w:rsid w:val="004452A0"/>
    <w:rsid w:val="004455F6"/>
    <w:rsid w:val="00445656"/>
    <w:rsid w:val="00446183"/>
    <w:rsid w:val="004465D9"/>
    <w:rsid w:val="00446743"/>
    <w:rsid w:val="004472D9"/>
    <w:rsid w:val="004505F7"/>
    <w:rsid w:val="00450AE9"/>
    <w:rsid w:val="00452AE6"/>
    <w:rsid w:val="00456458"/>
    <w:rsid w:val="00456CC7"/>
    <w:rsid w:val="0045723B"/>
    <w:rsid w:val="00460745"/>
    <w:rsid w:val="0046084D"/>
    <w:rsid w:val="00462921"/>
    <w:rsid w:val="0046379E"/>
    <w:rsid w:val="00463962"/>
    <w:rsid w:val="00464D0A"/>
    <w:rsid w:val="00464EC0"/>
    <w:rsid w:val="00465BF8"/>
    <w:rsid w:val="00466897"/>
    <w:rsid w:val="00467FA3"/>
    <w:rsid w:val="00471E06"/>
    <w:rsid w:val="00473DE3"/>
    <w:rsid w:val="004761D1"/>
    <w:rsid w:val="004767EA"/>
    <w:rsid w:val="00476B4A"/>
    <w:rsid w:val="00476FAD"/>
    <w:rsid w:val="00477C2B"/>
    <w:rsid w:val="00480872"/>
    <w:rsid w:val="004820DA"/>
    <w:rsid w:val="00484164"/>
    <w:rsid w:val="004846C0"/>
    <w:rsid w:val="00485097"/>
    <w:rsid w:val="00485C40"/>
    <w:rsid w:val="00486340"/>
    <w:rsid w:val="00487076"/>
    <w:rsid w:val="00490DCF"/>
    <w:rsid w:val="00491321"/>
    <w:rsid w:val="00491599"/>
    <w:rsid w:val="00492DA8"/>
    <w:rsid w:val="00493361"/>
    <w:rsid w:val="00493704"/>
    <w:rsid w:val="00493A29"/>
    <w:rsid w:val="00493EBF"/>
    <w:rsid w:val="0049439A"/>
    <w:rsid w:val="00494C24"/>
    <w:rsid w:val="00496248"/>
    <w:rsid w:val="00496510"/>
    <w:rsid w:val="004A12CC"/>
    <w:rsid w:val="004A150D"/>
    <w:rsid w:val="004A1BA7"/>
    <w:rsid w:val="004A218B"/>
    <w:rsid w:val="004A2325"/>
    <w:rsid w:val="004A249A"/>
    <w:rsid w:val="004A3990"/>
    <w:rsid w:val="004A434E"/>
    <w:rsid w:val="004A4575"/>
    <w:rsid w:val="004A46C8"/>
    <w:rsid w:val="004A6AA1"/>
    <w:rsid w:val="004A6BCB"/>
    <w:rsid w:val="004B0086"/>
    <w:rsid w:val="004B06E3"/>
    <w:rsid w:val="004B0806"/>
    <w:rsid w:val="004B1E9E"/>
    <w:rsid w:val="004B3242"/>
    <w:rsid w:val="004B337A"/>
    <w:rsid w:val="004B3826"/>
    <w:rsid w:val="004B3BDB"/>
    <w:rsid w:val="004B429A"/>
    <w:rsid w:val="004B4C08"/>
    <w:rsid w:val="004B4CD2"/>
    <w:rsid w:val="004B57F8"/>
    <w:rsid w:val="004B5D05"/>
    <w:rsid w:val="004B65CA"/>
    <w:rsid w:val="004B7278"/>
    <w:rsid w:val="004B75C6"/>
    <w:rsid w:val="004C16E6"/>
    <w:rsid w:val="004C1C60"/>
    <w:rsid w:val="004C2224"/>
    <w:rsid w:val="004C2878"/>
    <w:rsid w:val="004C2A6C"/>
    <w:rsid w:val="004C2BFD"/>
    <w:rsid w:val="004C338E"/>
    <w:rsid w:val="004C34F2"/>
    <w:rsid w:val="004C4318"/>
    <w:rsid w:val="004C47D0"/>
    <w:rsid w:val="004C4EEC"/>
    <w:rsid w:val="004C65CF"/>
    <w:rsid w:val="004C7F2F"/>
    <w:rsid w:val="004D155A"/>
    <w:rsid w:val="004D27BB"/>
    <w:rsid w:val="004D3654"/>
    <w:rsid w:val="004D3861"/>
    <w:rsid w:val="004D3BA5"/>
    <w:rsid w:val="004D61FF"/>
    <w:rsid w:val="004D6B0A"/>
    <w:rsid w:val="004E1360"/>
    <w:rsid w:val="004E1CEB"/>
    <w:rsid w:val="004E20A8"/>
    <w:rsid w:val="004E2566"/>
    <w:rsid w:val="004E3224"/>
    <w:rsid w:val="004E65B0"/>
    <w:rsid w:val="004E6EB6"/>
    <w:rsid w:val="004E728B"/>
    <w:rsid w:val="004F156E"/>
    <w:rsid w:val="004F3917"/>
    <w:rsid w:val="004F4D17"/>
    <w:rsid w:val="004F5015"/>
    <w:rsid w:val="004F5DD6"/>
    <w:rsid w:val="00501127"/>
    <w:rsid w:val="00501238"/>
    <w:rsid w:val="0050265A"/>
    <w:rsid w:val="005038A5"/>
    <w:rsid w:val="00505AD7"/>
    <w:rsid w:val="00506E62"/>
    <w:rsid w:val="0051035F"/>
    <w:rsid w:val="005115BC"/>
    <w:rsid w:val="005116DA"/>
    <w:rsid w:val="00511F05"/>
    <w:rsid w:val="00513034"/>
    <w:rsid w:val="00513A09"/>
    <w:rsid w:val="00514843"/>
    <w:rsid w:val="005152B1"/>
    <w:rsid w:val="005171F4"/>
    <w:rsid w:val="00517A54"/>
    <w:rsid w:val="00521C08"/>
    <w:rsid w:val="00521E05"/>
    <w:rsid w:val="00522557"/>
    <w:rsid w:val="00531379"/>
    <w:rsid w:val="00532A8C"/>
    <w:rsid w:val="00534159"/>
    <w:rsid w:val="00535F3F"/>
    <w:rsid w:val="005362DB"/>
    <w:rsid w:val="00536DCC"/>
    <w:rsid w:val="00537EE2"/>
    <w:rsid w:val="00540A23"/>
    <w:rsid w:val="00541FB1"/>
    <w:rsid w:val="00542019"/>
    <w:rsid w:val="00542783"/>
    <w:rsid w:val="00542BD3"/>
    <w:rsid w:val="00542D84"/>
    <w:rsid w:val="005440F9"/>
    <w:rsid w:val="00544C49"/>
    <w:rsid w:val="00544E10"/>
    <w:rsid w:val="00546543"/>
    <w:rsid w:val="005466D2"/>
    <w:rsid w:val="00547179"/>
    <w:rsid w:val="00547309"/>
    <w:rsid w:val="005476BA"/>
    <w:rsid w:val="00547FB8"/>
    <w:rsid w:val="00551045"/>
    <w:rsid w:val="0055106E"/>
    <w:rsid w:val="00552E06"/>
    <w:rsid w:val="005531E3"/>
    <w:rsid w:val="00554361"/>
    <w:rsid w:val="00554A0A"/>
    <w:rsid w:val="00555220"/>
    <w:rsid w:val="005555D0"/>
    <w:rsid w:val="005556DF"/>
    <w:rsid w:val="00556176"/>
    <w:rsid w:val="0055681A"/>
    <w:rsid w:val="00556888"/>
    <w:rsid w:val="005572EA"/>
    <w:rsid w:val="005600BE"/>
    <w:rsid w:val="00560EBA"/>
    <w:rsid w:val="00563D05"/>
    <w:rsid w:val="0056514D"/>
    <w:rsid w:val="00566189"/>
    <w:rsid w:val="00566FB4"/>
    <w:rsid w:val="00571F34"/>
    <w:rsid w:val="00571FCC"/>
    <w:rsid w:val="005730F0"/>
    <w:rsid w:val="005758C9"/>
    <w:rsid w:val="005764D9"/>
    <w:rsid w:val="00576A62"/>
    <w:rsid w:val="00577DE9"/>
    <w:rsid w:val="00580BF7"/>
    <w:rsid w:val="005817EC"/>
    <w:rsid w:val="00582243"/>
    <w:rsid w:val="00582A22"/>
    <w:rsid w:val="00582D11"/>
    <w:rsid w:val="00584DD2"/>
    <w:rsid w:val="00585C81"/>
    <w:rsid w:val="00586CDD"/>
    <w:rsid w:val="00586F66"/>
    <w:rsid w:val="00590241"/>
    <w:rsid w:val="00590F05"/>
    <w:rsid w:val="005936DD"/>
    <w:rsid w:val="00594263"/>
    <w:rsid w:val="00594B1D"/>
    <w:rsid w:val="0059561D"/>
    <w:rsid w:val="00596B29"/>
    <w:rsid w:val="005A1BAA"/>
    <w:rsid w:val="005A2818"/>
    <w:rsid w:val="005A2B82"/>
    <w:rsid w:val="005A30BD"/>
    <w:rsid w:val="005A36D9"/>
    <w:rsid w:val="005A3F09"/>
    <w:rsid w:val="005A43F8"/>
    <w:rsid w:val="005A4BF1"/>
    <w:rsid w:val="005A4D88"/>
    <w:rsid w:val="005A557E"/>
    <w:rsid w:val="005A5B5E"/>
    <w:rsid w:val="005A5ECD"/>
    <w:rsid w:val="005A77F1"/>
    <w:rsid w:val="005A7939"/>
    <w:rsid w:val="005B05DA"/>
    <w:rsid w:val="005B0F94"/>
    <w:rsid w:val="005B1F38"/>
    <w:rsid w:val="005B38FF"/>
    <w:rsid w:val="005B58E0"/>
    <w:rsid w:val="005B5AFB"/>
    <w:rsid w:val="005B69B4"/>
    <w:rsid w:val="005B72B8"/>
    <w:rsid w:val="005C03CB"/>
    <w:rsid w:val="005C03F2"/>
    <w:rsid w:val="005C0551"/>
    <w:rsid w:val="005C06F8"/>
    <w:rsid w:val="005C1E5B"/>
    <w:rsid w:val="005C1E6B"/>
    <w:rsid w:val="005C206C"/>
    <w:rsid w:val="005C2A9F"/>
    <w:rsid w:val="005C4012"/>
    <w:rsid w:val="005C4153"/>
    <w:rsid w:val="005C6B73"/>
    <w:rsid w:val="005C708B"/>
    <w:rsid w:val="005D0E63"/>
    <w:rsid w:val="005D1495"/>
    <w:rsid w:val="005D1E88"/>
    <w:rsid w:val="005D290F"/>
    <w:rsid w:val="005D430C"/>
    <w:rsid w:val="005D4A77"/>
    <w:rsid w:val="005D64F1"/>
    <w:rsid w:val="005E0BCA"/>
    <w:rsid w:val="005E32E1"/>
    <w:rsid w:val="005E3833"/>
    <w:rsid w:val="005E5B52"/>
    <w:rsid w:val="005E6142"/>
    <w:rsid w:val="005F0471"/>
    <w:rsid w:val="005F3369"/>
    <w:rsid w:val="005F3966"/>
    <w:rsid w:val="005F3CE3"/>
    <w:rsid w:val="005F5661"/>
    <w:rsid w:val="005F7342"/>
    <w:rsid w:val="006007D4"/>
    <w:rsid w:val="0060217F"/>
    <w:rsid w:val="0060235E"/>
    <w:rsid w:val="006047A4"/>
    <w:rsid w:val="0060480B"/>
    <w:rsid w:val="00605077"/>
    <w:rsid w:val="00607EB1"/>
    <w:rsid w:val="00612A3B"/>
    <w:rsid w:val="00612ED6"/>
    <w:rsid w:val="00614670"/>
    <w:rsid w:val="00614815"/>
    <w:rsid w:val="006151B2"/>
    <w:rsid w:val="0061786F"/>
    <w:rsid w:val="00620903"/>
    <w:rsid w:val="00621343"/>
    <w:rsid w:val="0062461F"/>
    <w:rsid w:val="00624991"/>
    <w:rsid w:val="0062536B"/>
    <w:rsid w:val="006253D1"/>
    <w:rsid w:val="00626E1E"/>
    <w:rsid w:val="00627A22"/>
    <w:rsid w:val="00627F0D"/>
    <w:rsid w:val="00630707"/>
    <w:rsid w:val="00631038"/>
    <w:rsid w:val="006324B5"/>
    <w:rsid w:val="00632F4D"/>
    <w:rsid w:val="00634484"/>
    <w:rsid w:val="00635CE2"/>
    <w:rsid w:val="0064032B"/>
    <w:rsid w:val="00640B77"/>
    <w:rsid w:val="00642BA3"/>
    <w:rsid w:val="00643538"/>
    <w:rsid w:val="00643AFA"/>
    <w:rsid w:val="00644DBD"/>
    <w:rsid w:val="00644F27"/>
    <w:rsid w:val="006452A2"/>
    <w:rsid w:val="006456F3"/>
    <w:rsid w:val="00645B58"/>
    <w:rsid w:val="00645D05"/>
    <w:rsid w:val="00646059"/>
    <w:rsid w:val="006474FA"/>
    <w:rsid w:val="006507A8"/>
    <w:rsid w:val="00650C43"/>
    <w:rsid w:val="00651350"/>
    <w:rsid w:val="00651D3E"/>
    <w:rsid w:val="006528E1"/>
    <w:rsid w:val="00653ECE"/>
    <w:rsid w:val="006544EE"/>
    <w:rsid w:val="00654979"/>
    <w:rsid w:val="006549AD"/>
    <w:rsid w:val="006552FD"/>
    <w:rsid w:val="006559F4"/>
    <w:rsid w:val="00655FF9"/>
    <w:rsid w:val="0065706C"/>
    <w:rsid w:val="0065733A"/>
    <w:rsid w:val="006577AE"/>
    <w:rsid w:val="00662080"/>
    <w:rsid w:val="00662230"/>
    <w:rsid w:val="00662E42"/>
    <w:rsid w:val="00663019"/>
    <w:rsid w:val="00663B0C"/>
    <w:rsid w:val="00665077"/>
    <w:rsid w:val="006656C5"/>
    <w:rsid w:val="00667203"/>
    <w:rsid w:val="0066789C"/>
    <w:rsid w:val="00667952"/>
    <w:rsid w:val="00671537"/>
    <w:rsid w:val="00671881"/>
    <w:rsid w:val="006722D4"/>
    <w:rsid w:val="00672738"/>
    <w:rsid w:val="00672F80"/>
    <w:rsid w:val="00674835"/>
    <w:rsid w:val="00676250"/>
    <w:rsid w:val="0067650A"/>
    <w:rsid w:val="00680661"/>
    <w:rsid w:val="00682701"/>
    <w:rsid w:val="0068311F"/>
    <w:rsid w:val="00683F36"/>
    <w:rsid w:val="0068488B"/>
    <w:rsid w:val="00685AC4"/>
    <w:rsid w:val="00686BCE"/>
    <w:rsid w:val="00687AE9"/>
    <w:rsid w:val="00687F20"/>
    <w:rsid w:val="00690333"/>
    <w:rsid w:val="0069042B"/>
    <w:rsid w:val="006904C1"/>
    <w:rsid w:val="0069073A"/>
    <w:rsid w:val="00691234"/>
    <w:rsid w:val="006921CB"/>
    <w:rsid w:val="00693719"/>
    <w:rsid w:val="006942D1"/>
    <w:rsid w:val="0069461F"/>
    <w:rsid w:val="00696234"/>
    <w:rsid w:val="00696BF6"/>
    <w:rsid w:val="00697219"/>
    <w:rsid w:val="00697F10"/>
    <w:rsid w:val="006A043F"/>
    <w:rsid w:val="006A100B"/>
    <w:rsid w:val="006A257A"/>
    <w:rsid w:val="006A63D4"/>
    <w:rsid w:val="006B034D"/>
    <w:rsid w:val="006B1C29"/>
    <w:rsid w:val="006B1C7A"/>
    <w:rsid w:val="006B304E"/>
    <w:rsid w:val="006B3694"/>
    <w:rsid w:val="006B402B"/>
    <w:rsid w:val="006B4869"/>
    <w:rsid w:val="006C021D"/>
    <w:rsid w:val="006C17A3"/>
    <w:rsid w:val="006C3B40"/>
    <w:rsid w:val="006C6255"/>
    <w:rsid w:val="006D1305"/>
    <w:rsid w:val="006D1FBA"/>
    <w:rsid w:val="006D2880"/>
    <w:rsid w:val="006D2C58"/>
    <w:rsid w:val="006D36B6"/>
    <w:rsid w:val="006D36DA"/>
    <w:rsid w:val="006D393D"/>
    <w:rsid w:val="006D3C13"/>
    <w:rsid w:val="006D5E2E"/>
    <w:rsid w:val="006D614D"/>
    <w:rsid w:val="006D7034"/>
    <w:rsid w:val="006D731B"/>
    <w:rsid w:val="006D7870"/>
    <w:rsid w:val="006E06C2"/>
    <w:rsid w:val="006E07A8"/>
    <w:rsid w:val="006E260A"/>
    <w:rsid w:val="006E34D6"/>
    <w:rsid w:val="006E38E9"/>
    <w:rsid w:val="006E41A7"/>
    <w:rsid w:val="006E54A4"/>
    <w:rsid w:val="006E5EA1"/>
    <w:rsid w:val="006E6C09"/>
    <w:rsid w:val="006E7148"/>
    <w:rsid w:val="006E7FBA"/>
    <w:rsid w:val="006F028F"/>
    <w:rsid w:val="006F107C"/>
    <w:rsid w:val="006F2C66"/>
    <w:rsid w:val="006F38DC"/>
    <w:rsid w:val="006F3A14"/>
    <w:rsid w:val="006F3D4F"/>
    <w:rsid w:val="006F3E71"/>
    <w:rsid w:val="006F401F"/>
    <w:rsid w:val="006F6333"/>
    <w:rsid w:val="006F6363"/>
    <w:rsid w:val="006F7422"/>
    <w:rsid w:val="006F79B1"/>
    <w:rsid w:val="0070068D"/>
    <w:rsid w:val="00700E14"/>
    <w:rsid w:val="007019D3"/>
    <w:rsid w:val="00702635"/>
    <w:rsid w:val="00704CE5"/>
    <w:rsid w:val="00705DF8"/>
    <w:rsid w:val="00707F2C"/>
    <w:rsid w:val="0071285E"/>
    <w:rsid w:val="00717CDD"/>
    <w:rsid w:val="007207E0"/>
    <w:rsid w:val="00720916"/>
    <w:rsid w:val="00720EEB"/>
    <w:rsid w:val="00722005"/>
    <w:rsid w:val="0072207B"/>
    <w:rsid w:val="007227FD"/>
    <w:rsid w:val="00722A7C"/>
    <w:rsid w:val="00723D69"/>
    <w:rsid w:val="00723E9C"/>
    <w:rsid w:val="007249E9"/>
    <w:rsid w:val="00725FEC"/>
    <w:rsid w:val="007270B0"/>
    <w:rsid w:val="007279B5"/>
    <w:rsid w:val="00727D64"/>
    <w:rsid w:val="007318B9"/>
    <w:rsid w:val="00731ABB"/>
    <w:rsid w:val="0073235C"/>
    <w:rsid w:val="00732898"/>
    <w:rsid w:val="00733013"/>
    <w:rsid w:val="00734861"/>
    <w:rsid w:val="00734ED4"/>
    <w:rsid w:val="0073628A"/>
    <w:rsid w:val="00737032"/>
    <w:rsid w:val="007377A5"/>
    <w:rsid w:val="00740052"/>
    <w:rsid w:val="00740BC1"/>
    <w:rsid w:val="00741B8B"/>
    <w:rsid w:val="00743255"/>
    <w:rsid w:val="00744CB3"/>
    <w:rsid w:val="00745942"/>
    <w:rsid w:val="00746637"/>
    <w:rsid w:val="0074665A"/>
    <w:rsid w:val="00747489"/>
    <w:rsid w:val="00752112"/>
    <w:rsid w:val="00752BBF"/>
    <w:rsid w:val="0075339E"/>
    <w:rsid w:val="0075423E"/>
    <w:rsid w:val="007553A6"/>
    <w:rsid w:val="007566AE"/>
    <w:rsid w:val="0075677E"/>
    <w:rsid w:val="00757287"/>
    <w:rsid w:val="00757524"/>
    <w:rsid w:val="007608B5"/>
    <w:rsid w:val="00760E02"/>
    <w:rsid w:val="00760EE5"/>
    <w:rsid w:val="00762410"/>
    <w:rsid w:val="007628E5"/>
    <w:rsid w:val="00762FCC"/>
    <w:rsid w:val="00763747"/>
    <w:rsid w:val="00764410"/>
    <w:rsid w:val="00764A30"/>
    <w:rsid w:val="007702EA"/>
    <w:rsid w:val="0077087F"/>
    <w:rsid w:val="007726E5"/>
    <w:rsid w:val="00774E9B"/>
    <w:rsid w:val="007754F4"/>
    <w:rsid w:val="00775F85"/>
    <w:rsid w:val="0078120B"/>
    <w:rsid w:val="00783478"/>
    <w:rsid w:val="00783B2D"/>
    <w:rsid w:val="0078401C"/>
    <w:rsid w:val="00784A15"/>
    <w:rsid w:val="00784B3E"/>
    <w:rsid w:val="007850C2"/>
    <w:rsid w:val="00786A72"/>
    <w:rsid w:val="00787E2B"/>
    <w:rsid w:val="007906F9"/>
    <w:rsid w:val="00790B14"/>
    <w:rsid w:val="0079242A"/>
    <w:rsid w:val="00793431"/>
    <w:rsid w:val="007946FD"/>
    <w:rsid w:val="007962F0"/>
    <w:rsid w:val="007A16E7"/>
    <w:rsid w:val="007A2A09"/>
    <w:rsid w:val="007A2DB0"/>
    <w:rsid w:val="007A3769"/>
    <w:rsid w:val="007B0579"/>
    <w:rsid w:val="007B062D"/>
    <w:rsid w:val="007B1F33"/>
    <w:rsid w:val="007B26BA"/>
    <w:rsid w:val="007B3134"/>
    <w:rsid w:val="007B3F42"/>
    <w:rsid w:val="007B41EE"/>
    <w:rsid w:val="007B7740"/>
    <w:rsid w:val="007C1AF0"/>
    <w:rsid w:val="007C202C"/>
    <w:rsid w:val="007C3160"/>
    <w:rsid w:val="007C36AD"/>
    <w:rsid w:val="007C43FB"/>
    <w:rsid w:val="007C4629"/>
    <w:rsid w:val="007C49DC"/>
    <w:rsid w:val="007C4BB5"/>
    <w:rsid w:val="007C4E58"/>
    <w:rsid w:val="007C5FB7"/>
    <w:rsid w:val="007C617C"/>
    <w:rsid w:val="007C6347"/>
    <w:rsid w:val="007D06CD"/>
    <w:rsid w:val="007D1E5B"/>
    <w:rsid w:val="007D2853"/>
    <w:rsid w:val="007D39F6"/>
    <w:rsid w:val="007D4253"/>
    <w:rsid w:val="007D44EB"/>
    <w:rsid w:val="007D6322"/>
    <w:rsid w:val="007D6AFA"/>
    <w:rsid w:val="007D725C"/>
    <w:rsid w:val="007D73A0"/>
    <w:rsid w:val="007D7910"/>
    <w:rsid w:val="007D7F5E"/>
    <w:rsid w:val="007E02D0"/>
    <w:rsid w:val="007E0C80"/>
    <w:rsid w:val="007E2440"/>
    <w:rsid w:val="007E2821"/>
    <w:rsid w:val="007E2C0E"/>
    <w:rsid w:val="007E36CF"/>
    <w:rsid w:val="007E3B59"/>
    <w:rsid w:val="007E3CBC"/>
    <w:rsid w:val="007E4305"/>
    <w:rsid w:val="007E4689"/>
    <w:rsid w:val="007E5A2A"/>
    <w:rsid w:val="007E6C10"/>
    <w:rsid w:val="007E7E0C"/>
    <w:rsid w:val="007F0507"/>
    <w:rsid w:val="007F1511"/>
    <w:rsid w:val="007F53EA"/>
    <w:rsid w:val="007F5796"/>
    <w:rsid w:val="007F6226"/>
    <w:rsid w:val="007F7C86"/>
    <w:rsid w:val="008002EC"/>
    <w:rsid w:val="0080090F"/>
    <w:rsid w:val="00801771"/>
    <w:rsid w:val="008018CF"/>
    <w:rsid w:val="00803AC5"/>
    <w:rsid w:val="00804468"/>
    <w:rsid w:val="00804560"/>
    <w:rsid w:val="00804B6C"/>
    <w:rsid w:val="0080539C"/>
    <w:rsid w:val="00806D3E"/>
    <w:rsid w:val="00807572"/>
    <w:rsid w:val="00807A4B"/>
    <w:rsid w:val="00807A6F"/>
    <w:rsid w:val="008124E8"/>
    <w:rsid w:val="00812673"/>
    <w:rsid w:val="00813EF3"/>
    <w:rsid w:val="00813FD4"/>
    <w:rsid w:val="0081617C"/>
    <w:rsid w:val="00817301"/>
    <w:rsid w:val="008203AA"/>
    <w:rsid w:val="00824B15"/>
    <w:rsid w:val="008258FF"/>
    <w:rsid w:val="0082628A"/>
    <w:rsid w:val="008267D8"/>
    <w:rsid w:val="00826B8B"/>
    <w:rsid w:val="00827568"/>
    <w:rsid w:val="00827FC1"/>
    <w:rsid w:val="00830846"/>
    <w:rsid w:val="00832853"/>
    <w:rsid w:val="00833A40"/>
    <w:rsid w:val="00833E8B"/>
    <w:rsid w:val="0083472A"/>
    <w:rsid w:val="00835168"/>
    <w:rsid w:val="0083518B"/>
    <w:rsid w:val="00835CC6"/>
    <w:rsid w:val="00837130"/>
    <w:rsid w:val="00837859"/>
    <w:rsid w:val="00840C9B"/>
    <w:rsid w:val="0084176E"/>
    <w:rsid w:val="008420D5"/>
    <w:rsid w:val="00842F73"/>
    <w:rsid w:val="00844458"/>
    <w:rsid w:val="0084478E"/>
    <w:rsid w:val="00846121"/>
    <w:rsid w:val="008463DE"/>
    <w:rsid w:val="0084664D"/>
    <w:rsid w:val="008466DB"/>
    <w:rsid w:val="008472DE"/>
    <w:rsid w:val="00847EC5"/>
    <w:rsid w:val="0085131A"/>
    <w:rsid w:val="00851D51"/>
    <w:rsid w:val="00852521"/>
    <w:rsid w:val="00853ABF"/>
    <w:rsid w:val="008541DC"/>
    <w:rsid w:val="00855544"/>
    <w:rsid w:val="0085610C"/>
    <w:rsid w:val="008568A4"/>
    <w:rsid w:val="00856E39"/>
    <w:rsid w:val="00857C8D"/>
    <w:rsid w:val="00860188"/>
    <w:rsid w:val="008640DD"/>
    <w:rsid w:val="00864DDD"/>
    <w:rsid w:val="008702C9"/>
    <w:rsid w:val="00871444"/>
    <w:rsid w:val="00871B9B"/>
    <w:rsid w:val="00871F8D"/>
    <w:rsid w:val="00872EC4"/>
    <w:rsid w:val="00873E28"/>
    <w:rsid w:val="0087547F"/>
    <w:rsid w:val="008758B0"/>
    <w:rsid w:val="008762FF"/>
    <w:rsid w:val="00876566"/>
    <w:rsid w:val="00877FB1"/>
    <w:rsid w:val="0088154B"/>
    <w:rsid w:val="008832AC"/>
    <w:rsid w:val="00884B84"/>
    <w:rsid w:val="00884C9F"/>
    <w:rsid w:val="0088542E"/>
    <w:rsid w:val="0088643A"/>
    <w:rsid w:val="00887F74"/>
    <w:rsid w:val="0089246C"/>
    <w:rsid w:val="008925CC"/>
    <w:rsid w:val="0089436A"/>
    <w:rsid w:val="00894A1D"/>
    <w:rsid w:val="008A152A"/>
    <w:rsid w:val="008A1EFA"/>
    <w:rsid w:val="008A315D"/>
    <w:rsid w:val="008A39BD"/>
    <w:rsid w:val="008A44DF"/>
    <w:rsid w:val="008A4A5B"/>
    <w:rsid w:val="008A5318"/>
    <w:rsid w:val="008A620E"/>
    <w:rsid w:val="008B30E5"/>
    <w:rsid w:val="008B39D7"/>
    <w:rsid w:val="008B4287"/>
    <w:rsid w:val="008B5EE3"/>
    <w:rsid w:val="008B6C6D"/>
    <w:rsid w:val="008B6DEA"/>
    <w:rsid w:val="008B7088"/>
    <w:rsid w:val="008B71CA"/>
    <w:rsid w:val="008B7E3B"/>
    <w:rsid w:val="008C0275"/>
    <w:rsid w:val="008C1045"/>
    <w:rsid w:val="008C2375"/>
    <w:rsid w:val="008C239B"/>
    <w:rsid w:val="008C3141"/>
    <w:rsid w:val="008C47E4"/>
    <w:rsid w:val="008C4B6E"/>
    <w:rsid w:val="008D2A07"/>
    <w:rsid w:val="008D39DC"/>
    <w:rsid w:val="008D4A72"/>
    <w:rsid w:val="008D6C19"/>
    <w:rsid w:val="008D756E"/>
    <w:rsid w:val="008E09BD"/>
    <w:rsid w:val="008E1485"/>
    <w:rsid w:val="008E1AEA"/>
    <w:rsid w:val="008E1D6A"/>
    <w:rsid w:val="008E39FB"/>
    <w:rsid w:val="008E57F6"/>
    <w:rsid w:val="008E6C24"/>
    <w:rsid w:val="008E7D2B"/>
    <w:rsid w:val="008F1007"/>
    <w:rsid w:val="008F135A"/>
    <w:rsid w:val="008F2EE3"/>
    <w:rsid w:val="008F2EFD"/>
    <w:rsid w:val="008F369A"/>
    <w:rsid w:val="008F3F94"/>
    <w:rsid w:val="008F61DA"/>
    <w:rsid w:val="008F709C"/>
    <w:rsid w:val="00900E93"/>
    <w:rsid w:val="00900F58"/>
    <w:rsid w:val="0090126F"/>
    <w:rsid w:val="00901304"/>
    <w:rsid w:val="00902F2B"/>
    <w:rsid w:val="00902FDB"/>
    <w:rsid w:val="00903159"/>
    <w:rsid w:val="00905621"/>
    <w:rsid w:val="0090577B"/>
    <w:rsid w:val="00906817"/>
    <w:rsid w:val="00906F63"/>
    <w:rsid w:val="00907B17"/>
    <w:rsid w:val="00910243"/>
    <w:rsid w:val="009107B8"/>
    <w:rsid w:val="00910AC2"/>
    <w:rsid w:val="00911B03"/>
    <w:rsid w:val="00911C65"/>
    <w:rsid w:val="009129A7"/>
    <w:rsid w:val="00913D8D"/>
    <w:rsid w:val="00913F29"/>
    <w:rsid w:val="009145A0"/>
    <w:rsid w:val="00917331"/>
    <w:rsid w:val="009242E2"/>
    <w:rsid w:val="0092451F"/>
    <w:rsid w:val="009250D5"/>
    <w:rsid w:val="00927949"/>
    <w:rsid w:val="009279E8"/>
    <w:rsid w:val="0093177D"/>
    <w:rsid w:val="0093192C"/>
    <w:rsid w:val="00931B49"/>
    <w:rsid w:val="00932EB2"/>
    <w:rsid w:val="009333BD"/>
    <w:rsid w:val="0093452C"/>
    <w:rsid w:val="00934B55"/>
    <w:rsid w:val="009367EB"/>
    <w:rsid w:val="00936CBD"/>
    <w:rsid w:val="00937047"/>
    <w:rsid w:val="00937A7E"/>
    <w:rsid w:val="00937C8C"/>
    <w:rsid w:val="009431D2"/>
    <w:rsid w:val="009446D6"/>
    <w:rsid w:val="009447AC"/>
    <w:rsid w:val="009448F2"/>
    <w:rsid w:val="009475BA"/>
    <w:rsid w:val="00947D1E"/>
    <w:rsid w:val="0095026F"/>
    <w:rsid w:val="00950355"/>
    <w:rsid w:val="009522A3"/>
    <w:rsid w:val="00953639"/>
    <w:rsid w:val="009543DA"/>
    <w:rsid w:val="009545A7"/>
    <w:rsid w:val="00956264"/>
    <w:rsid w:val="009568E0"/>
    <w:rsid w:val="0095690D"/>
    <w:rsid w:val="009613DB"/>
    <w:rsid w:val="00963A83"/>
    <w:rsid w:val="00963D73"/>
    <w:rsid w:val="009650B6"/>
    <w:rsid w:val="0096592D"/>
    <w:rsid w:val="0096637A"/>
    <w:rsid w:val="00966852"/>
    <w:rsid w:val="009677C8"/>
    <w:rsid w:val="009677FE"/>
    <w:rsid w:val="00970854"/>
    <w:rsid w:val="00972FE8"/>
    <w:rsid w:val="00973B0B"/>
    <w:rsid w:val="00974009"/>
    <w:rsid w:val="00974B8C"/>
    <w:rsid w:val="00974BD6"/>
    <w:rsid w:val="009758A5"/>
    <w:rsid w:val="009762E6"/>
    <w:rsid w:val="00981364"/>
    <w:rsid w:val="00981AE0"/>
    <w:rsid w:val="00981FAF"/>
    <w:rsid w:val="00983310"/>
    <w:rsid w:val="00986D1F"/>
    <w:rsid w:val="00987161"/>
    <w:rsid w:val="009871FE"/>
    <w:rsid w:val="00987A62"/>
    <w:rsid w:val="00991663"/>
    <w:rsid w:val="00992705"/>
    <w:rsid w:val="009929A3"/>
    <w:rsid w:val="009931A4"/>
    <w:rsid w:val="00993525"/>
    <w:rsid w:val="009943E2"/>
    <w:rsid w:val="0099478C"/>
    <w:rsid w:val="00996E93"/>
    <w:rsid w:val="00997EFA"/>
    <w:rsid w:val="009A238B"/>
    <w:rsid w:val="009A2F12"/>
    <w:rsid w:val="009A3FA4"/>
    <w:rsid w:val="009A419B"/>
    <w:rsid w:val="009A4522"/>
    <w:rsid w:val="009A4655"/>
    <w:rsid w:val="009A4D60"/>
    <w:rsid w:val="009A5F19"/>
    <w:rsid w:val="009A633C"/>
    <w:rsid w:val="009A6B39"/>
    <w:rsid w:val="009A6C40"/>
    <w:rsid w:val="009B1606"/>
    <w:rsid w:val="009B170C"/>
    <w:rsid w:val="009B1E39"/>
    <w:rsid w:val="009B5020"/>
    <w:rsid w:val="009B53F2"/>
    <w:rsid w:val="009B576F"/>
    <w:rsid w:val="009B5B65"/>
    <w:rsid w:val="009B754A"/>
    <w:rsid w:val="009B7BA5"/>
    <w:rsid w:val="009C0580"/>
    <w:rsid w:val="009C12BC"/>
    <w:rsid w:val="009C1651"/>
    <w:rsid w:val="009C2A36"/>
    <w:rsid w:val="009C2EB1"/>
    <w:rsid w:val="009C3AC9"/>
    <w:rsid w:val="009C4BE8"/>
    <w:rsid w:val="009C653F"/>
    <w:rsid w:val="009C6D8C"/>
    <w:rsid w:val="009D147F"/>
    <w:rsid w:val="009D2D46"/>
    <w:rsid w:val="009D3F90"/>
    <w:rsid w:val="009D5E23"/>
    <w:rsid w:val="009D7CAC"/>
    <w:rsid w:val="009E0017"/>
    <w:rsid w:val="009E00F4"/>
    <w:rsid w:val="009E2A4B"/>
    <w:rsid w:val="009E3E74"/>
    <w:rsid w:val="009E50DE"/>
    <w:rsid w:val="009E5BAF"/>
    <w:rsid w:val="009E659D"/>
    <w:rsid w:val="009E7597"/>
    <w:rsid w:val="009F3094"/>
    <w:rsid w:val="009F318D"/>
    <w:rsid w:val="009F5FF4"/>
    <w:rsid w:val="009F7CE4"/>
    <w:rsid w:val="00A00D2C"/>
    <w:rsid w:val="00A05109"/>
    <w:rsid w:val="00A06980"/>
    <w:rsid w:val="00A07045"/>
    <w:rsid w:val="00A078C4"/>
    <w:rsid w:val="00A10364"/>
    <w:rsid w:val="00A10392"/>
    <w:rsid w:val="00A12F6C"/>
    <w:rsid w:val="00A145A1"/>
    <w:rsid w:val="00A14ACA"/>
    <w:rsid w:val="00A14F0A"/>
    <w:rsid w:val="00A15C94"/>
    <w:rsid w:val="00A20EF0"/>
    <w:rsid w:val="00A22153"/>
    <w:rsid w:val="00A24D39"/>
    <w:rsid w:val="00A27F47"/>
    <w:rsid w:val="00A30609"/>
    <w:rsid w:val="00A313B0"/>
    <w:rsid w:val="00A32357"/>
    <w:rsid w:val="00A33329"/>
    <w:rsid w:val="00A36684"/>
    <w:rsid w:val="00A409A6"/>
    <w:rsid w:val="00A4104E"/>
    <w:rsid w:val="00A41730"/>
    <w:rsid w:val="00A418BE"/>
    <w:rsid w:val="00A41CCD"/>
    <w:rsid w:val="00A428C5"/>
    <w:rsid w:val="00A43725"/>
    <w:rsid w:val="00A4412A"/>
    <w:rsid w:val="00A45AA1"/>
    <w:rsid w:val="00A4629D"/>
    <w:rsid w:val="00A47061"/>
    <w:rsid w:val="00A47C3D"/>
    <w:rsid w:val="00A50E26"/>
    <w:rsid w:val="00A524AF"/>
    <w:rsid w:val="00A54017"/>
    <w:rsid w:val="00A54577"/>
    <w:rsid w:val="00A556EA"/>
    <w:rsid w:val="00A557C2"/>
    <w:rsid w:val="00A60D20"/>
    <w:rsid w:val="00A61086"/>
    <w:rsid w:val="00A619BB"/>
    <w:rsid w:val="00A63FF7"/>
    <w:rsid w:val="00A6575C"/>
    <w:rsid w:val="00A7125B"/>
    <w:rsid w:val="00A734EA"/>
    <w:rsid w:val="00A73F5B"/>
    <w:rsid w:val="00A760C0"/>
    <w:rsid w:val="00A778FB"/>
    <w:rsid w:val="00A807FC"/>
    <w:rsid w:val="00A80B5C"/>
    <w:rsid w:val="00A80CDC"/>
    <w:rsid w:val="00A81117"/>
    <w:rsid w:val="00A82461"/>
    <w:rsid w:val="00A82A5E"/>
    <w:rsid w:val="00A82B89"/>
    <w:rsid w:val="00A838ED"/>
    <w:rsid w:val="00A8409E"/>
    <w:rsid w:val="00A8438E"/>
    <w:rsid w:val="00A84AB5"/>
    <w:rsid w:val="00A85B5A"/>
    <w:rsid w:val="00A8780A"/>
    <w:rsid w:val="00A87D5C"/>
    <w:rsid w:val="00A9072D"/>
    <w:rsid w:val="00A9208E"/>
    <w:rsid w:val="00A92C8E"/>
    <w:rsid w:val="00A93E71"/>
    <w:rsid w:val="00A9473D"/>
    <w:rsid w:val="00A961BB"/>
    <w:rsid w:val="00A97583"/>
    <w:rsid w:val="00A97D1F"/>
    <w:rsid w:val="00AA20B0"/>
    <w:rsid w:val="00AA387D"/>
    <w:rsid w:val="00AA423E"/>
    <w:rsid w:val="00AA52CE"/>
    <w:rsid w:val="00AA6621"/>
    <w:rsid w:val="00AA7F3C"/>
    <w:rsid w:val="00AB0902"/>
    <w:rsid w:val="00AB23A5"/>
    <w:rsid w:val="00AB25C4"/>
    <w:rsid w:val="00AB353D"/>
    <w:rsid w:val="00AB40D2"/>
    <w:rsid w:val="00AB4531"/>
    <w:rsid w:val="00AB4B2E"/>
    <w:rsid w:val="00AB5797"/>
    <w:rsid w:val="00AB5ADF"/>
    <w:rsid w:val="00AB72F6"/>
    <w:rsid w:val="00AB74E7"/>
    <w:rsid w:val="00AB7FB2"/>
    <w:rsid w:val="00AC08A6"/>
    <w:rsid w:val="00AC18C2"/>
    <w:rsid w:val="00AC2FDE"/>
    <w:rsid w:val="00AC3345"/>
    <w:rsid w:val="00AC4141"/>
    <w:rsid w:val="00AC4F28"/>
    <w:rsid w:val="00AC5916"/>
    <w:rsid w:val="00AD011F"/>
    <w:rsid w:val="00AD18D8"/>
    <w:rsid w:val="00AD34AE"/>
    <w:rsid w:val="00AD3782"/>
    <w:rsid w:val="00AD6709"/>
    <w:rsid w:val="00AD6CF3"/>
    <w:rsid w:val="00AE0395"/>
    <w:rsid w:val="00AE2681"/>
    <w:rsid w:val="00AE30DD"/>
    <w:rsid w:val="00AE3438"/>
    <w:rsid w:val="00AE3E92"/>
    <w:rsid w:val="00AE5B14"/>
    <w:rsid w:val="00AE78EB"/>
    <w:rsid w:val="00AF0C21"/>
    <w:rsid w:val="00AF0C5A"/>
    <w:rsid w:val="00AF22E4"/>
    <w:rsid w:val="00AF4209"/>
    <w:rsid w:val="00AF4317"/>
    <w:rsid w:val="00AF5B93"/>
    <w:rsid w:val="00AF6202"/>
    <w:rsid w:val="00AF73D7"/>
    <w:rsid w:val="00AF794B"/>
    <w:rsid w:val="00B00001"/>
    <w:rsid w:val="00B005FF"/>
    <w:rsid w:val="00B01B92"/>
    <w:rsid w:val="00B03B2E"/>
    <w:rsid w:val="00B04DCB"/>
    <w:rsid w:val="00B05590"/>
    <w:rsid w:val="00B06AC6"/>
    <w:rsid w:val="00B1153F"/>
    <w:rsid w:val="00B12B7A"/>
    <w:rsid w:val="00B12D2A"/>
    <w:rsid w:val="00B1351D"/>
    <w:rsid w:val="00B14547"/>
    <w:rsid w:val="00B14CE5"/>
    <w:rsid w:val="00B154D6"/>
    <w:rsid w:val="00B15801"/>
    <w:rsid w:val="00B16097"/>
    <w:rsid w:val="00B1657D"/>
    <w:rsid w:val="00B16613"/>
    <w:rsid w:val="00B16CD7"/>
    <w:rsid w:val="00B176DD"/>
    <w:rsid w:val="00B17CE2"/>
    <w:rsid w:val="00B20356"/>
    <w:rsid w:val="00B22D31"/>
    <w:rsid w:val="00B235E7"/>
    <w:rsid w:val="00B23B5B"/>
    <w:rsid w:val="00B26938"/>
    <w:rsid w:val="00B27BDF"/>
    <w:rsid w:val="00B302C3"/>
    <w:rsid w:val="00B304A1"/>
    <w:rsid w:val="00B31170"/>
    <w:rsid w:val="00B311B9"/>
    <w:rsid w:val="00B311E9"/>
    <w:rsid w:val="00B31348"/>
    <w:rsid w:val="00B32C47"/>
    <w:rsid w:val="00B32F62"/>
    <w:rsid w:val="00B34232"/>
    <w:rsid w:val="00B365D9"/>
    <w:rsid w:val="00B368DF"/>
    <w:rsid w:val="00B400B9"/>
    <w:rsid w:val="00B40820"/>
    <w:rsid w:val="00B4237D"/>
    <w:rsid w:val="00B432EC"/>
    <w:rsid w:val="00B43C70"/>
    <w:rsid w:val="00B44BB8"/>
    <w:rsid w:val="00B45E26"/>
    <w:rsid w:val="00B45E6B"/>
    <w:rsid w:val="00B46A35"/>
    <w:rsid w:val="00B46BA5"/>
    <w:rsid w:val="00B47D4A"/>
    <w:rsid w:val="00B51A16"/>
    <w:rsid w:val="00B537CB"/>
    <w:rsid w:val="00B538F5"/>
    <w:rsid w:val="00B56336"/>
    <w:rsid w:val="00B5678A"/>
    <w:rsid w:val="00B56E2D"/>
    <w:rsid w:val="00B5763D"/>
    <w:rsid w:val="00B6163F"/>
    <w:rsid w:val="00B616CA"/>
    <w:rsid w:val="00B61BE3"/>
    <w:rsid w:val="00B62AD2"/>
    <w:rsid w:val="00B64686"/>
    <w:rsid w:val="00B6584A"/>
    <w:rsid w:val="00B65915"/>
    <w:rsid w:val="00B6605B"/>
    <w:rsid w:val="00B66A8F"/>
    <w:rsid w:val="00B70BCC"/>
    <w:rsid w:val="00B71129"/>
    <w:rsid w:val="00B71E79"/>
    <w:rsid w:val="00B72F63"/>
    <w:rsid w:val="00B73DDC"/>
    <w:rsid w:val="00B75C6F"/>
    <w:rsid w:val="00B7621F"/>
    <w:rsid w:val="00B768CD"/>
    <w:rsid w:val="00B8118B"/>
    <w:rsid w:val="00B82D4F"/>
    <w:rsid w:val="00B8517B"/>
    <w:rsid w:val="00B851CC"/>
    <w:rsid w:val="00B85728"/>
    <w:rsid w:val="00B85E6F"/>
    <w:rsid w:val="00B86500"/>
    <w:rsid w:val="00B9049A"/>
    <w:rsid w:val="00B913DC"/>
    <w:rsid w:val="00B92826"/>
    <w:rsid w:val="00B942E9"/>
    <w:rsid w:val="00B950B1"/>
    <w:rsid w:val="00B963B5"/>
    <w:rsid w:val="00B970B1"/>
    <w:rsid w:val="00B9730B"/>
    <w:rsid w:val="00B974F6"/>
    <w:rsid w:val="00B97F7A"/>
    <w:rsid w:val="00BA0616"/>
    <w:rsid w:val="00BA0CF0"/>
    <w:rsid w:val="00BA0EDA"/>
    <w:rsid w:val="00BA184D"/>
    <w:rsid w:val="00BA52E4"/>
    <w:rsid w:val="00BA546A"/>
    <w:rsid w:val="00BA5E1F"/>
    <w:rsid w:val="00BA6253"/>
    <w:rsid w:val="00BA6ADE"/>
    <w:rsid w:val="00BA6DD5"/>
    <w:rsid w:val="00BA7A05"/>
    <w:rsid w:val="00BB0A21"/>
    <w:rsid w:val="00BB18F8"/>
    <w:rsid w:val="00BB24A9"/>
    <w:rsid w:val="00BB2990"/>
    <w:rsid w:val="00BB421C"/>
    <w:rsid w:val="00BB6A60"/>
    <w:rsid w:val="00BB7B9E"/>
    <w:rsid w:val="00BC0F57"/>
    <w:rsid w:val="00BC2E31"/>
    <w:rsid w:val="00BC44F5"/>
    <w:rsid w:val="00BC4B4D"/>
    <w:rsid w:val="00BC5770"/>
    <w:rsid w:val="00BD0671"/>
    <w:rsid w:val="00BD0C74"/>
    <w:rsid w:val="00BD2475"/>
    <w:rsid w:val="00BD2CA0"/>
    <w:rsid w:val="00BD2CB5"/>
    <w:rsid w:val="00BD3B4A"/>
    <w:rsid w:val="00BD4506"/>
    <w:rsid w:val="00BD4766"/>
    <w:rsid w:val="00BD4F0B"/>
    <w:rsid w:val="00BD5C4F"/>
    <w:rsid w:val="00BD6CC1"/>
    <w:rsid w:val="00BE07FF"/>
    <w:rsid w:val="00BE1ACB"/>
    <w:rsid w:val="00BE1B7E"/>
    <w:rsid w:val="00BE3A1D"/>
    <w:rsid w:val="00BE4C74"/>
    <w:rsid w:val="00BE563F"/>
    <w:rsid w:val="00BE71E9"/>
    <w:rsid w:val="00BE74F1"/>
    <w:rsid w:val="00BF091D"/>
    <w:rsid w:val="00BF22AE"/>
    <w:rsid w:val="00BF4E09"/>
    <w:rsid w:val="00BF4E9F"/>
    <w:rsid w:val="00BF5D2C"/>
    <w:rsid w:val="00BF657D"/>
    <w:rsid w:val="00BF736E"/>
    <w:rsid w:val="00BF7BCA"/>
    <w:rsid w:val="00C00A6D"/>
    <w:rsid w:val="00C0119E"/>
    <w:rsid w:val="00C01B1F"/>
    <w:rsid w:val="00C01C60"/>
    <w:rsid w:val="00C02BAB"/>
    <w:rsid w:val="00C02F52"/>
    <w:rsid w:val="00C04A44"/>
    <w:rsid w:val="00C07B49"/>
    <w:rsid w:val="00C10319"/>
    <w:rsid w:val="00C12A98"/>
    <w:rsid w:val="00C14D9F"/>
    <w:rsid w:val="00C14FF8"/>
    <w:rsid w:val="00C15ECE"/>
    <w:rsid w:val="00C203C7"/>
    <w:rsid w:val="00C221FC"/>
    <w:rsid w:val="00C2296C"/>
    <w:rsid w:val="00C22D2E"/>
    <w:rsid w:val="00C235B1"/>
    <w:rsid w:val="00C23DE6"/>
    <w:rsid w:val="00C27173"/>
    <w:rsid w:val="00C27425"/>
    <w:rsid w:val="00C27BD0"/>
    <w:rsid w:val="00C301B5"/>
    <w:rsid w:val="00C3156B"/>
    <w:rsid w:val="00C3186B"/>
    <w:rsid w:val="00C31935"/>
    <w:rsid w:val="00C3274C"/>
    <w:rsid w:val="00C32C8B"/>
    <w:rsid w:val="00C34953"/>
    <w:rsid w:val="00C370B6"/>
    <w:rsid w:val="00C373DD"/>
    <w:rsid w:val="00C406A4"/>
    <w:rsid w:val="00C4244A"/>
    <w:rsid w:val="00C42BCB"/>
    <w:rsid w:val="00C42D95"/>
    <w:rsid w:val="00C43200"/>
    <w:rsid w:val="00C5026E"/>
    <w:rsid w:val="00C512B0"/>
    <w:rsid w:val="00C5206B"/>
    <w:rsid w:val="00C52D80"/>
    <w:rsid w:val="00C5537F"/>
    <w:rsid w:val="00C55E6B"/>
    <w:rsid w:val="00C62B4A"/>
    <w:rsid w:val="00C6406C"/>
    <w:rsid w:val="00C65B7D"/>
    <w:rsid w:val="00C65D9E"/>
    <w:rsid w:val="00C67FB1"/>
    <w:rsid w:val="00C714D8"/>
    <w:rsid w:val="00C7183D"/>
    <w:rsid w:val="00C72752"/>
    <w:rsid w:val="00C74DDF"/>
    <w:rsid w:val="00C74FD6"/>
    <w:rsid w:val="00C75F50"/>
    <w:rsid w:val="00C767B2"/>
    <w:rsid w:val="00C80F03"/>
    <w:rsid w:val="00C81F43"/>
    <w:rsid w:val="00C83EBD"/>
    <w:rsid w:val="00C85B2E"/>
    <w:rsid w:val="00C90243"/>
    <w:rsid w:val="00C908FA"/>
    <w:rsid w:val="00C93F71"/>
    <w:rsid w:val="00C97649"/>
    <w:rsid w:val="00CA12E9"/>
    <w:rsid w:val="00CA2462"/>
    <w:rsid w:val="00CA388C"/>
    <w:rsid w:val="00CA4057"/>
    <w:rsid w:val="00CA4AF1"/>
    <w:rsid w:val="00CA5C61"/>
    <w:rsid w:val="00CA6C96"/>
    <w:rsid w:val="00CA7C62"/>
    <w:rsid w:val="00CB027D"/>
    <w:rsid w:val="00CB0875"/>
    <w:rsid w:val="00CB0A25"/>
    <w:rsid w:val="00CB0CB3"/>
    <w:rsid w:val="00CB1399"/>
    <w:rsid w:val="00CB26D0"/>
    <w:rsid w:val="00CB3FFC"/>
    <w:rsid w:val="00CB4779"/>
    <w:rsid w:val="00CB495D"/>
    <w:rsid w:val="00CB59DA"/>
    <w:rsid w:val="00CB5B27"/>
    <w:rsid w:val="00CB666C"/>
    <w:rsid w:val="00CB69EB"/>
    <w:rsid w:val="00CB6AE8"/>
    <w:rsid w:val="00CB7514"/>
    <w:rsid w:val="00CB7C5B"/>
    <w:rsid w:val="00CC0564"/>
    <w:rsid w:val="00CC1B9A"/>
    <w:rsid w:val="00CC2425"/>
    <w:rsid w:val="00CD2166"/>
    <w:rsid w:val="00CD2E5C"/>
    <w:rsid w:val="00CD45B1"/>
    <w:rsid w:val="00CD5C54"/>
    <w:rsid w:val="00CE0418"/>
    <w:rsid w:val="00CE09F0"/>
    <w:rsid w:val="00CE1E3C"/>
    <w:rsid w:val="00CE3FCB"/>
    <w:rsid w:val="00CE4577"/>
    <w:rsid w:val="00CE457E"/>
    <w:rsid w:val="00CE4A75"/>
    <w:rsid w:val="00CE52EC"/>
    <w:rsid w:val="00CE5417"/>
    <w:rsid w:val="00CF21CB"/>
    <w:rsid w:val="00CF2879"/>
    <w:rsid w:val="00CF4309"/>
    <w:rsid w:val="00CF554F"/>
    <w:rsid w:val="00D00271"/>
    <w:rsid w:val="00D04231"/>
    <w:rsid w:val="00D0603B"/>
    <w:rsid w:val="00D075A2"/>
    <w:rsid w:val="00D07875"/>
    <w:rsid w:val="00D115E6"/>
    <w:rsid w:val="00D123A6"/>
    <w:rsid w:val="00D12523"/>
    <w:rsid w:val="00D128F4"/>
    <w:rsid w:val="00D13B1D"/>
    <w:rsid w:val="00D13BFD"/>
    <w:rsid w:val="00D13FE5"/>
    <w:rsid w:val="00D154B3"/>
    <w:rsid w:val="00D15E0E"/>
    <w:rsid w:val="00D21FDB"/>
    <w:rsid w:val="00D248C9"/>
    <w:rsid w:val="00D2584F"/>
    <w:rsid w:val="00D2603C"/>
    <w:rsid w:val="00D26836"/>
    <w:rsid w:val="00D27840"/>
    <w:rsid w:val="00D320C6"/>
    <w:rsid w:val="00D325BD"/>
    <w:rsid w:val="00D326CB"/>
    <w:rsid w:val="00D32855"/>
    <w:rsid w:val="00D3294A"/>
    <w:rsid w:val="00D32D44"/>
    <w:rsid w:val="00D33D51"/>
    <w:rsid w:val="00D34541"/>
    <w:rsid w:val="00D34AA7"/>
    <w:rsid w:val="00D35D24"/>
    <w:rsid w:val="00D35D81"/>
    <w:rsid w:val="00D37F71"/>
    <w:rsid w:val="00D406D6"/>
    <w:rsid w:val="00D419F0"/>
    <w:rsid w:val="00D42D7C"/>
    <w:rsid w:val="00D42F5D"/>
    <w:rsid w:val="00D432F6"/>
    <w:rsid w:val="00D4556F"/>
    <w:rsid w:val="00D45AFC"/>
    <w:rsid w:val="00D460B1"/>
    <w:rsid w:val="00D47D13"/>
    <w:rsid w:val="00D51525"/>
    <w:rsid w:val="00D542F0"/>
    <w:rsid w:val="00D55C29"/>
    <w:rsid w:val="00D55D91"/>
    <w:rsid w:val="00D61945"/>
    <w:rsid w:val="00D62005"/>
    <w:rsid w:val="00D626E4"/>
    <w:rsid w:val="00D67179"/>
    <w:rsid w:val="00D6719C"/>
    <w:rsid w:val="00D711AE"/>
    <w:rsid w:val="00D71F12"/>
    <w:rsid w:val="00D72ADC"/>
    <w:rsid w:val="00D73509"/>
    <w:rsid w:val="00D747EC"/>
    <w:rsid w:val="00D752AB"/>
    <w:rsid w:val="00D75D8A"/>
    <w:rsid w:val="00D764BC"/>
    <w:rsid w:val="00D80C7C"/>
    <w:rsid w:val="00D8129F"/>
    <w:rsid w:val="00D819A6"/>
    <w:rsid w:val="00D822FB"/>
    <w:rsid w:val="00D83140"/>
    <w:rsid w:val="00D83144"/>
    <w:rsid w:val="00D8426C"/>
    <w:rsid w:val="00D873E8"/>
    <w:rsid w:val="00D90348"/>
    <w:rsid w:val="00D90839"/>
    <w:rsid w:val="00D91075"/>
    <w:rsid w:val="00D9252F"/>
    <w:rsid w:val="00D932CE"/>
    <w:rsid w:val="00D938B6"/>
    <w:rsid w:val="00D94B27"/>
    <w:rsid w:val="00D950DD"/>
    <w:rsid w:val="00D95D62"/>
    <w:rsid w:val="00D9767C"/>
    <w:rsid w:val="00DA083B"/>
    <w:rsid w:val="00DA0910"/>
    <w:rsid w:val="00DA1424"/>
    <w:rsid w:val="00DA326C"/>
    <w:rsid w:val="00DA3C66"/>
    <w:rsid w:val="00DA3E57"/>
    <w:rsid w:val="00DA5078"/>
    <w:rsid w:val="00DA51FE"/>
    <w:rsid w:val="00DA558E"/>
    <w:rsid w:val="00DA5CCD"/>
    <w:rsid w:val="00DA6962"/>
    <w:rsid w:val="00DB10C6"/>
    <w:rsid w:val="00DB1853"/>
    <w:rsid w:val="00DB216D"/>
    <w:rsid w:val="00DB21BC"/>
    <w:rsid w:val="00DB2BF3"/>
    <w:rsid w:val="00DB40AD"/>
    <w:rsid w:val="00DB4F2A"/>
    <w:rsid w:val="00DB5178"/>
    <w:rsid w:val="00DB582E"/>
    <w:rsid w:val="00DB62E4"/>
    <w:rsid w:val="00DB6785"/>
    <w:rsid w:val="00DC0668"/>
    <w:rsid w:val="00DC13CA"/>
    <w:rsid w:val="00DC32FD"/>
    <w:rsid w:val="00DC3A69"/>
    <w:rsid w:val="00DC3C9B"/>
    <w:rsid w:val="00DC4745"/>
    <w:rsid w:val="00DC5800"/>
    <w:rsid w:val="00DC584E"/>
    <w:rsid w:val="00DC5DE0"/>
    <w:rsid w:val="00DC5E82"/>
    <w:rsid w:val="00DC7D43"/>
    <w:rsid w:val="00DD07BA"/>
    <w:rsid w:val="00DD5157"/>
    <w:rsid w:val="00DD587E"/>
    <w:rsid w:val="00DD5959"/>
    <w:rsid w:val="00DE020E"/>
    <w:rsid w:val="00DE154B"/>
    <w:rsid w:val="00DE16C7"/>
    <w:rsid w:val="00DE2F5B"/>
    <w:rsid w:val="00DE51FF"/>
    <w:rsid w:val="00DE6332"/>
    <w:rsid w:val="00DE6604"/>
    <w:rsid w:val="00DE6F7E"/>
    <w:rsid w:val="00DE7C4C"/>
    <w:rsid w:val="00DE7D73"/>
    <w:rsid w:val="00DF03BF"/>
    <w:rsid w:val="00DF060E"/>
    <w:rsid w:val="00DF159B"/>
    <w:rsid w:val="00DF1859"/>
    <w:rsid w:val="00DF542D"/>
    <w:rsid w:val="00DF5A49"/>
    <w:rsid w:val="00DF60B5"/>
    <w:rsid w:val="00DF60DD"/>
    <w:rsid w:val="00E005D6"/>
    <w:rsid w:val="00E0063F"/>
    <w:rsid w:val="00E00F05"/>
    <w:rsid w:val="00E02ADF"/>
    <w:rsid w:val="00E038C3"/>
    <w:rsid w:val="00E03DB9"/>
    <w:rsid w:val="00E04882"/>
    <w:rsid w:val="00E054FD"/>
    <w:rsid w:val="00E05848"/>
    <w:rsid w:val="00E059C7"/>
    <w:rsid w:val="00E05AE7"/>
    <w:rsid w:val="00E065B6"/>
    <w:rsid w:val="00E07D3C"/>
    <w:rsid w:val="00E10D2A"/>
    <w:rsid w:val="00E119E1"/>
    <w:rsid w:val="00E11EB4"/>
    <w:rsid w:val="00E12527"/>
    <w:rsid w:val="00E12729"/>
    <w:rsid w:val="00E134AC"/>
    <w:rsid w:val="00E13C4F"/>
    <w:rsid w:val="00E14454"/>
    <w:rsid w:val="00E1630E"/>
    <w:rsid w:val="00E1728A"/>
    <w:rsid w:val="00E213C8"/>
    <w:rsid w:val="00E21448"/>
    <w:rsid w:val="00E21C50"/>
    <w:rsid w:val="00E22744"/>
    <w:rsid w:val="00E22F02"/>
    <w:rsid w:val="00E23090"/>
    <w:rsid w:val="00E2330A"/>
    <w:rsid w:val="00E249B5"/>
    <w:rsid w:val="00E25877"/>
    <w:rsid w:val="00E258B5"/>
    <w:rsid w:val="00E2626B"/>
    <w:rsid w:val="00E263E3"/>
    <w:rsid w:val="00E269C5"/>
    <w:rsid w:val="00E27273"/>
    <w:rsid w:val="00E279AD"/>
    <w:rsid w:val="00E27C15"/>
    <w:rsid w:val="00E304CF"/>
    <w:rsid w:val="00E30F98"/>
    <w:rsid w:val="00E31D67"/>
    <w:rsid w:val="00E33DCF"/>
    <w:rsid w:val="00E351E1"/>
    <w:rsid w:val="00E35564"/>
    <w:rsid w:val="00E35697"/>
    <w:rsid w:val="00E36835"/>
    <w:rsid w:val="00E376A6"/>
    <w:rsid w:val="00E37784"/>
    <w:rsid w:val="00E403DC"/>
    <w:rsid w:val="00E40571"/>
    <w:rsid w:val="00E40E7A"/>
    <w:rsid w:val="00E410C9"/>
    <w:rsid w:val="00E4770E"/>
    <w:rsid w:val="00E47740"/>
    <w:rsid w:val="00E50FB3"/>
    <w:rsid w:val="00E5236C"/>
    <w:rsid w:val="00E5253C"/>
    <w:rsid w:val="00E545B5"/>
    <w:rsid w:val="00E54696"/>
    <w:rsid w:val="00E5626F"/>
    <w:rsid w:val="00E57CFB"/>
    <w:rsid w:val="00E60F57"/>
    <w:rsid w:val="00E61021"/>
    <w:rsid w:val="00E63873"/>
    <w:rsid w:val="00E63B7D"/>
    <w:rsid w:val="00E640F8"/>
    <w:rsid w:val="00E653F8"/>
    <w:rsid w:val="00E65A65"/>
    <w:rsid w:val="00E66A30"/>
    <w:rsid w:val="00E66BF4"/>
    <w:rsid w:val="00E66EB5"/>
    <w:rsid w:val="00E675FB"/>
    <w:rsid w:val="00E702E0"/>
    <w:rsid w:val="00E70D00"/>
    <w:rsid w:val="00E7188D"/>
    <w:rsid w:val="00E72769"/>
    <w:rsid w:val="00E735A7"/>
    <w:rsid w:val="00E73AFD"/>
    <w:rsid w:val="00E73CFC"/>
    <w:rsid w:val="00E74D77"/>
    <w:rsid w:val="00E74FEF"/>
    <w:rsid w:val="00E7557A"/>
    <w:rsid w:val="00E75745"/>
    <w:rsid w:val="00E8063A"/>
    <w:rsid w:val="00E81841"/>
    <w:rsid w:val="00E81CF2"/>
    <w:rsid w:val="00E82675"/>
    <w:rsid w:val="00E82E5A"/>
    <w:rsid w:val="00E84B72"/>
    <w:rsid w:val="00E851DB"/>
    <w:rsid w:val="00E86164"/>
    <w:rsid w:val="00E8674F"/>
    <w:rsid w:val="00E868E6"/>
    <w:rsid w:val="00E8750E"/>
    <w:rsid w:val="00E902C3"/>
    <w:rsid w:val="00E90A55"/>
    <w:rsid w:val="00E90DB0"/>
    <w:rsid w:val="00E937F6"/>
    <w:rsid w:val="00EA1434"/>
    <w:rsid w:val="00EA177B"/>
    <w:rsid w:val="00EA1A27"/>
    <w:rsid w:val="00EA1F1B"/>
    <w:rsid w:val="00EA2B5B"/>
    <w:rsid w:val="00EA38E2"/>
    <w:rsid w:val="00EA39A9"/>
    <w:rsid w:val="00EA513E"/>
    <w:rsid w:val="00EA5536"/>
    <w:rsid w:val="00EA67B6"/>
    <w:rsid w:val="00EA75D0"/>
    <w:rsid w:val="00EA77FD"/>
    <w:rsid w:val="00EB1133"/>
    <w:rsid w:val="00EB207D"/>
    <w:rsid w:val="00EB2596"/>
    <w:rsid w:val="00EB40EE"/>
    <w:rsid w:val="00EB448A"/>
    <w:rsid w:val="00EB5A9B"/>
    <w:rsid w:val="00EB7428"/>
    <w:rsid w:val="00EC0277"/>
    <w:rsid w:val="00EC0BB5"/>
    <w:rsid w:val="00EC3235"/>
    <w:rsid w:val="00EC35CF"/>
    <w:rsid w:val="00EC392A"/>
    <w:rsid w:val="00EC4E5F"/>
    <w:rsid w:val="00EC58C4"/>
    <w:rsid w:val="00EC6F4B"/>
    <w:rsid w:val="00EC71FF"/>
    <w:rsid w:val="00ED1BAB"/>
    <w:rsid w:val="00ED1C7C"/>
    <w:rsid w:val="00ED3C71"/>
    <w:rsid w:val="00ED7480"/>
    <w:rsid w:val="00EE0409"/>
    <w:rsid w:val="00EE0441"/>
    <w:rsid w:val="00EE0AAA"/>
    <w:rsid w:val="00EE3B60"/>
    <w:rsid w:val="00EE40F5"/>
    <w:rsid w:val="00EE4B9E"/>
    <w:rsid w:val="00EE7B5B"/>
    <w:rsid w:val="00EF0B75"/>
    <w:rsid w:val="00EF378A"/>
    <w:rsid w:val="00EF7308"/>
    <w:rsid w:val="00EF7427"/>
    <w:rsid w:val="00EF7695"/>
    <w:rsid w:val="00EF7D5F"/>
    <w:rsid w:val="00F00A0D"/>
    <w:rsid w:val="00F01189"/>
    <w:rsid w:val="00F01710"/>
    <w:rsid w:val="00F017B0"/>
    <w:rsid w:val="00F02260"/>
    <w:rsid w:val="00F02DD1"/>
    <w:rsid w:val="00F039A6"/>
    <w:rsid w:val="00F04891"/>
    <w:rsid w:val="00F05712"/>
    <w:rsid w:val="00F062D9"/>
    <w:rsid w:val="00F066A6"/>
    <w:rsid w:val="00F07E8D"/>
    <w:rsid w:val="00F1137E"/>
    <w:rsid w:val="00F131BD"/>
    <w:rsid w:val="00F13E35"/>
    <w:rsid w:val="00F1438A"/>
    <w:rsid w:val="00F15B74"/>
    <w:rsid w:val="00F1716C"/>
    <w:rsid w:val="00F174C7"/>
    <w:rsid w:val="00F17915"/>
    <w:rsid w:val="00F20623"/>
    <w:rsid w:val="00F206AA"/>
    <w:rsid w:val="00F2165C"/>
    <w:rsid w:val="00F23F45"/>
    <w:rsid w:val="00F26F57"/>
    <w:rsid w:val="00F30D76"/>
    <w:rsid w:val="00F31152"/>
    <w:rsid w:val="00F3512C"/>
    <w:rsid w:val="00F37D1B"/>
    <w:rsid w:val="00F40D0C"/>
    <w:rsid w:val="00F41B88"/>
    <w:rsid w:val="00F439B4"/>
    <w:rsid w:val="00F445C1"/>
    <w:rsid w:val="00F44A5C"/>
    <w:rsid w:val="00F453B6"/>
    <w:rsid w:val="00F4608F"/>
    <w:rsid w:val="00F46968"/>
    <w:rsid w:val="00F50CB1"/>
    <w:rsid w:val="00F54744"/>
    <w:rsid w:val="00F56FCC"/>
    <w:rsid w:val="00F5739D"/>
    <w:rsid w:val="00F57FEB"/>
    <w:rsid w:val="00F6038E"/>
    <w:rsid w:val="00F60CF6"/>
    <w:rsid w:val="00F610B0"/>
    <w:rsid w:val="00F62A8D"/>
    <w:rsid w:val="00F6324D"/>
    <w:rsid w:val="00F64084"/>
    <w:rsid w:val="00F6650D"/>
    <w:rsid w:val="00F702E9"/>
    <w:rsid w:val="00F74745"/>
    <w:rsid w:val="00F768F7"/>
    <w:rsid w:val="00F806EA"/>
    <w:rsid w:val="00F80D33"/>
    <w:rsid w:val="00F83E23"/>
    <w:rsid w:val="00F86345"/>
    <w:rsid w:val="00F87D1A"/>
    <w:rsid w:val="00F90D94"/>
    <w:rsid w:val="00F92472"/>
    <w:rsid w:val="00F93D4D"/>
    <w:rsid w:val="00F94658"/>
    <w:rsid w:val="00F95031"/>
    <w:rsid w:val="00F9560C"/>
    <w:rsid w:val="00FA0412"/>
    <w:rsid w:val="00FA0FFA"/>
    <w:rsid w:val="00FA1073"/>
    <w:rsid w:val="00FA2715"/>
    <w:rsid w:val="00FA45D0"/>
    <w:rsid w:val="00FA53B1"/>
    <w:rsid w:val="00FA6BF4"/>
    <w:rsid w:val="00FA7179"/>
    <w:rsid w:val="00FA7C4F"/>
    <w:rsid w:val="00FB04F5"/>
    <w:rsid w:val="00FB1A42"/>
    <w:rsid w:val="00FB1FE4"/>
    <w:rsid w:val="00FB319B"/>
    <w:rsid w:val="00FB33E3"/>
    <w:rsid w:val="00FB4B28"/>
    <w:rsid w:val="00FB4C9B"/>
    <w:rsid w:val="00FB5AC2"/>
    <w:rsid w:val="00FB78FC"/>
    <w:rsid w:val="00FB79C5"/>
    <w:rsid w:val="00FC0BAF"/>
    <w:rsid w:val="00FC0BDB"/>
    <w:rsid w:val="00FC0E69"/>
    <w:rsid w:val="00FC192F"/>
    <w:rsid w:val="00FC1ED9"/>
    <w:rsid w:val="00FC31A8"/>
    <w:rsid w:val="00FC323C"/>
    <w:rsid w:val="00FC3265"/>
    <w:rsid w:val="00FC335E"/>
    <w:rsid w:val="00FC47F8"/>
    <w:rsid w:val="00FC4EF2"/>
    <w:rsid w:val="00FC60E9"/>
    <w:rsid w:val="00FC690F"/>
    <w:rsid w:val="00FC7239"/>
    <w:rsid w:val="00FC72E6"/>
    <w:rsid w:val="00FC7F0D"/>
    <w:rsid w:val="00FD001C"/>
    <w:rsid w:val="00FD0C11"/>
    <w:rsid w:val="00FD154A"/>
    <w:rsid w:val="00FD329B"/>
    <w:rsid w:val="00FD3CEC"/>
    <w:rsid w:val="00FD4AA0"/>
    <w:rsid w:val="00FD5A47"/>
    <w:rsid w:val="00FD5BC9"/>
    <w:rsid w:val="00FD5E34"/>
    <w:rsid w:val="00FE0783"/>
    <w:rsid w:val="00FE193B"/>
    <w:rsid w:val="00FE21C0"/>
    <w:rsid w:val="00FE35B4"/>
    <w:rsid w:val="00FE4407"/>
    <w:rsid w:val="00FE568A"/>
    <w:rsid w:val="00FE5FA4"/>
    <w:rsid w:val="00FE6333"/>
    <w:rsid w:val="00FE6595"/>
    <w:rsid w:val="00FE7055"/>
    <w:rsid w:val="00FF22DF"/>
    <w:rsid w:val="00FF3628"/>
    <w:rsid w:val="00FF3737"/>
    <w:rsid w:val="00FF42D2"/>
    <w:rsid w:val="00FF47C2"/>
    <w:rsid w:val="00FF6301"/>
    <w:rsid w:val="00FF6D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634A4F"/>
  <w15:docId w15:val="{8B705313-6C88-C544-81E3-BA203F67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it-IT"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57B3"/>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2FD"/>
    <w:pPr>
      <w:spacing w:line="240" w:lineRule="auto"/>
    </w:pPr>
  </w:style>
  <w:style w:type="character" w:styleId="Hyperlink">
    <w:name w:val="Hyperlink"/>
    <w:basedOn w:val="DefaultParagraphFont"/>
    <w:uiPriority w:val="99"/>
    <w:unhideWhenUsed/>
    <w:rsid w:val="001A4D30"/>
    <w:rPr>
      <w:color w:val="0000FF" w:themeColor="hyperlink"/>
      <w:u w:val="single"/>
    </w:rPr>
  </w:style>
  <w:style w:type="paragraph" w:styleId="ListParagraph">
    <w:name w:val="List Paragraph"/>
    <w:basedOn w:val="Normal"/>
    <w:uiPriority w:val="34"/>
    <w:qFormat/>
    <w:rsid w:val="00117FFA"/>
    <w:pPr>
      <w:ind w:left="720"/>
      <w:contextualSpacing/>
    </w:pPr>
  </w:style>
  <w:style w:type="paragraph" w:styleId="FootnoteText">
    <w:name w:val="footnote text"/>
    <w:basedOn w:val="Normal"/>
    <w:link w:val="FootnoteTextChar"/>
    <w:uiPriority w:val="99"/>
    <w:semiHidden/>
    <w:unhideWhenUsed/>
    <w:rsid w:val="00117FFA"/>
    <w:pPr>
      <w:spacing w:line="240" w:lineRule="auto"/>
    </w:pPr>
    <w:rPr>
      <w:sz w:val="20"/>
      <w:szCs w:val="20"/>
    </w:rPr>
  </w:style>
  <w:style w:type="character" w:customStyle="1" w:styleId="FootnoteTextChar">
    <w:name w:val="Footnote Text Char"/>
    <w:basedOn w:val="DefaultParagraphFont"/>
    <w:link w:val="FootnoteText"/>
    <w:uiPriority w:val="99"/>
    <w:semiHidden/>
    <w:rsid w:val="00117FFA"/>
    <w:rPr>
      <w:sz w:val="20"/>
      <w:szCs w:val="20"/>
    </w:rPr>
  </w:style>
  <w:style w:type="character" w:styleId="FootnoteReference">
    <w:name w:val="footnote reference"/>
    <w:basedOn w:val="DefaultParagraphFont"/>
    <w:uiPriority w:val="99"/>
    <w:semiHidden/>
    <w:unhideWhenUsed/>
    <w:rsid w:val="00117FFA"/>
    <w:rPr>
      <w:vertAlign w:val="superscript"/>
    </w:rPr>
  </w:style>
  <w:style w:type="table" w:styleId="TableGrid">
    <w:name w:val="Table Grid"/>
    <w:basedOn w:val="TableNormal"/>
    <w:uiPriority w:val="59"/>
    <w:rsid w:val="00D13B1D"/>
    <w:pPr>
      <w:spacing w:line="240" w:lineRule="auto"/>
    </w:pPr>
    <w:rPr>
      <w:rFonts w:ascii="Century Gothic" w:eastAsiaTheme="minorEastAsia" w:hAnsi="Century Gothic" w:cs="Georgia"/>
      <w:sz w:val="18"/>
      <w:szCs w:val="18"/>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6807"/>
    <w:pPr>
      <w:tabs>
        <w:tab w:val="center" w:pos="4819"/>
        <w:tab w:val="right" w:pos="9638"/>
      </w:tabs>
      <w:spacing w:line="240" w:lineRule="auto"/>
    </w:pPr>
  </w:style>
  <w:style w:type="character" w:customStyle="1" w:styleId="HeaderChar">
    <w:name w:val="Header Char"/>
    <w:basedOn w:val="DefaultParagraphFont"/>
    <w:link w:val="Header"/>
    <w:uiPriority w:val="99"/>
    <w:rsid w:val="00066807"/>
  </w:style>
  <w:style w:type="paragraph" w:styleId="Footer">
    <w:name w:val="footer"/>
    <w:basedOn w:val="Normal"/>
    <w:link w:val="FooterChar"/>
    <w:uiPriority w:val="99"/>
    <w:unhideWhenUsed/>
    <w:rsid w:val="00066807"/>
    <w:pPr>
      <w:tabs>
        <w:tab w:val="center" w:pos="4819"/>
        <w:tab w:val="right" w:pos="9638"/>
      </w:tabs>
      <w:spacing w:line="240" w:lineRule="auto"/>
    </w:pPr>
  </w:style>
  <w:style w:type="character" w:customStyle="1" w:styleId="FooterChar">
    <w:name w:val="Footer Char"/>
    <w:basedOn w:val="DefaultParagraphFont"/>
    <w:link w:val="Footer"/>
    <w:uiPriority w:val="99"/>
    <w:rsid w:val="00066807"/>
  </w:style>
  <w:style w:type="table" w:styleId="LightShading">
    <w:name w:val="Light Shading"/>
    <w:basedOn w:val="TableNormal"/>
    <w:uiPriority w:val="60"/>
    <w:rsid w:val="007019D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7019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C7EDCC" w:themeFill="background1"/>
      </w:tcPr>
    </w:tblStylePr>
    <w:tblStylePr w:type="lastRow">
      <w:tblPr/>
      <w:tcPr>
        <w:tcBorders>
          <w:top w:val="single" w:sz="8" w:space="0" w:color="000000" w:themeColor="text1"/>
          <w:left w:val="nil"/>
          <w:bottom w:val="nil"/>
          <w:right w:val="nil"/>
          <w:insideH w:val="nil"/>
          <w:insideV w:val="nil"/>
        </w:tcBorders>
        <w:shd w:val="clear" w:color="auto" w:fill="C7EDCC" w:themeFill="background1"/>
      </w:tcPr>
    </w:tblStylePr>
    <w:tblStylePr w:type="firstCol">
      <w:tblPr/>
      <w:tcPr>
        <w:tcBorders>
          <w:top w:val="nil"/>
          <w:left w:val="nil"/>
          <w:bottom w:val="nil"/>
          <w:right w:val="single" w:sz="8" w:space="0" w:color="000000" w:themeColor="text1"/>
          <w:insideH w:val="nil"/>
          <w:insideV w:val="nil"/>
        </w:tcBorders>
        <w:shd w:val="clear" w:color="auto" w:fill="C7EDCC" w:themeFill="background1"/>
      </w:tcPr>
    </w:tblStylePr>
    <w:tblStylePr w:type="lastCol">
      <w:tblPr/>
      <w:tcPr>
        <w:tcBorders>
          <w:top w:val="nil"/>
          <w:left w:val="single" w:sz="8" w:space="0" w:color="000000" w:themeColor="text1"/>
          <w:bottom w:val="nil"/>
          <w:right w:val="nil"/>
          <w:insideH w:val="nil"/>
          <w:insideV w:val="nil"/>
        </w:tcBorders>
        <w:shd w:val="clear" w:color="auto" w:fill="C7EDC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C7EDCC" w:themeFill="background1"/>
      </w:tcPr>
    </w:tblStylePr>
    <w:tblStylePr w:type="swCell">
      <w:tblPr/>
      <w:tcPr>
        <w:tcBorders>
          <w:top w:val="nil"/>
        </w:tcBorders>
      </w:tcPr>
    </w:tblStylePr>
  </w:style>
  <w:style w:type="character" w:customStyle="1" w:styleId="orcid-id">
    <w:name w:val="orcid-id"/>
    <w:basedOn w:val="DefaultParagraphFont"/>
    <w:rsid w:val="00544E10"/>
  </w:style>
  <w:style w:type="character" w:styleId="FollowedHyperlink">
    <w:name w:val="FollowedHyperlink"/>
    <w:basedOn w:val="DefaultParagraphFont"/>
    <w:uiPriority w:val="99"/>
    <w:semiHidden/>
    <w:unhideWhenUsed/>
    <w:rsid w:val="002C50C8"/>
    <w:rPr>
      <w:color w:val="800080" w:themeColor="followedHyperlink"/>
      <w:u w:val="single"/>
    </w:rPr>
  </w:style>
  <w:style w:type="character" w:customStyle="1" w:styleId="Heading1Char">
    <w:name w:val="Heading 1 Char"/>
    <w:basedOn w:val="DefaultParagraphFont"/>
    <w:link w:val="Heading1"/>
    <w:uiPriority w:val="9"/>
    <w:rsid w:val="000E57B3"/>
    <w:rPr>
      <w:b/>
      <w:bCs/>
      <w:kern w:val="44"/>
      <w:sz w:val="44"/>
      <w:szCs w:val="44"/>
    </w:rPr>
  </w:style>
  <w:style w:type="character" w:styleId="CommentReference">
    <w:name w:val="annotation reference"/>
    <w:rsid w:val="000E57B3"/>
    <w:rPr>
      <w:rFonts w:cs="Times New Roman"/>
      <w:sz w:val="21"/>
      <w:szCs w:val="21"/>
    </w:rPr>
  </w:style>
  <w:style w:type="paragraph" w:styleId="CommentText">
    <w:name w:val="annotation text"/>
    <w:basedOn w:val="Normal"/>
    <w:link w:val="CommentTextChar"/>
    <w:rsid w:val="000E57B3"/>
    <w:pPr>
      <w:spacing w:line="240" w:lineRule="auto"/>
      <w:ind w:firstLine="0"/>
      <w:jc w:val="left"/>
    </w:pPr>
    <w:rPr>
      <w:rFonts w:ascii="Times New Roman" w:hAnsi="Times New Roman" w:cs="Times New Roman"/>
      <w:sz w:val="24"/>
      <w:szCs w:val="24"/>
      <w:lang w:val="en-US"/>
    </w:rPr>
  </w:style>
  <w:style w:type="character" w:customStyle="1" w:styleId="CommentTextChar">
    <w:name w:val="Comment Text Char"/>
    <w:basedOn w:val="DefaultParagraphFont"/>
    <w:link w:val="CommentText"/>
    <w:rsid w:val="000E57B3"/>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0E57B3"/>
    <w:pPr>
      <w:spacing w:line="240" w:lineRule="auto"/>
    </w:pPr>
    <w:rPr>
      <w:sz w:val="18"/>
      <w:szCs w:val="18"/>
    </w:rPr>
  </w:style>
  <w:style w:type="character" w:customStyle="1" w:styleId="BalloonTextChar">
    <w:name w:val="Balloon Text Char"/>
    <w:basedOn w:val="DefaultParagraphFont"/>
    <w:link w:val="BalloonText"/>
    <w:uiPriority w:val="99"/>
    <w:semiHidden/>
    <w:rsid w:val="000E57B3"/>
    <w:rPr>
      <w:sz w:val="18"/>
      <w:szCs w:val="18"/>
    </w:rPr>
  </w:style>
  <w:style w:type="paragraph" w:styleId="NormalWeb">
    <w:name w:val="Normal (Web)"/>
    <w:basedOn w:val="Normal"/>
    <w:uiPriority w:val="99"/>
    <w:unhideWhenUsed/>
    <w:rsid w:val="000E57B3"/>
    <w:pPr>
      <w:spacing w:before="100" w:beforeAutospacing="1" w:after="100" w:afterAutospacing="1" w:line="240" w:lineRule="auto"/>
      <w:ind w:firstLine="0"/>
      <w:jc w:val="left"/>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E376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1749">
      <w:bodyDiv w:val="1"/>
      <w:marLeft w:val="0"/>
      <w:marRight w:val="0"/>
      <w:marTop w:val="0"/>
      <w:marBottom w:val="0"/>
      <w:divBdr>
        <w:top w:val="none" w:sz="0" w:space="0" w:color="auto"/>
        <w:left w:val="none" w:sz="0" w:space="0" w:color="auto"/>
        <w:bottom w:val="none" w:sz="0" w:space="0" w:color="auto"/>
        <w:right w:val="none" w:sz="0" w:space="0" w:color="auto"/>
      </w:divBdr>
    </w:div>
    <w:div w:id="127675595">
      <w:bodyDiv w:val="1"/>
      <w:marLeft w:val="0"/>
      <w:marRight w:val="0"/>
      <w:marTop w:val="0"/>
      <w:marBottom w:val="0"/>
      <w:divBdr>
        <w:top w:val="none" w:sz="0" w:space="0" w:color="auto"/>
        <w:left w:val="none" w:sz="0" w:space="0" w:color="auto"/>
        <w:bottom w:val="none" w:sz="0" w:space="0" w:color="auto"/>
        <w:right w:val="none" w:sz="0" w:space="0" w:color="auto"/>
      </w:divBdr>
    </w:div>
    <w:div w:id="293676233">
      <w:bodyDiv w:val="1"/>
      <w:marLeft w:val="0"/>
      <w:marRight w:val="0"/>
      <w:marTop w:val="0"/>
      <w:marBottom w:val="0"/>
      <w:divBdr>
        <w:top w:val="none" w:sz="0" w:space="0" w:color="auto"/>
        <w:left w:val="none" w:sz="0" w:space="0" w:color="auto"/>
        <w:bottom w:val="none" w:sz="0" w:space="0" w:color="auto"/>
        <w:right w:val="none" w:sz="0" w:space="0" w:color="auto"/>
      </w:divBdr>
    </w:div>
    <w:div w:id="870844405">
      <w:bodyDiv w:val="1"/>
      <w:marLeft w:val="0"/>
      <w:marRight w:val="0"/>
      <w:marTop w:val="0"/>
      <w:marBottom w:val="0"/>
      <w:divBdr>
        <w:top w:val="none" w:sz="0" w:space="0" w:color="auto"/>
        <w:left w:val="none" w:sz="0" w:space="0" w:color="auto"/>
        <w:bottom w:val="none" w:sz="0" w:space="0" w:color="auto"/>
        <w:right w:val="none" w:sz="0" w:space="0" w:color="auto"/>
      </w:divBdr>
    </w:div>
    <w:div w:id="1270697408">
      <w:bodyDiv w:val="1"/>
      <w:marLeft w:val="0"/>
      <w:marRight w:val="0"/>
      <w:marTop w:val="0"/>
      <w:marBottom w:val="0"/>
      <w:divBdr>
        <w:top w:val="none" w:sz="0" w:space="0" w:color="auto"/>
        <w:left w:val="none" w:sz="0" w:space="0" w:color="auto"/>
        <w:bottom w:val="none" w:sz="0" w:space="0" w:color="auto"/>
        <w:right w:val="none" w:sz="0" w:space="0" w:color="auto"/>
      </w:divBdr>
    </w:div>
    <w:div w:id="1313874591">
      <w:bodyDiv w:val="1"/>
      <w:marLeft w:val="0"/>
      <w:marRight w:val="0"/>
      <w:marTop w:val="0"/>
      <w:marBottom w:val="0"/>
      <w:divBdr>
        <w:top w:val="none" w:sz="0" w:space="0" w:color="auto"/>
        <w:left w:val="none" w:sz="0" w:space="0" w:color="auto"/>
        <w:bottom w:val="none" w:sz="0" w:space="0" w:color="auto"/>
        <w:right w:val="none" w:sz="0" w:space="0" w:color="auto"/>
      </w:divBdr>
    </w:div>
    <w:div w:id="1603882541">
      <w:bodyDiv w:val="1"/>
      <w:marLeft w:val="0"/>
      <w:marRight w:val="0"/>
      <w:marTop w:val="0"/>
      <w:marBottom w:val="0"/>
      <w:divBdr>
        <w:top w:val="none" w:sz="0" w:space="0" w:color="auto"/>
        <w:left w:val="none" w:sz="0" w:space="0" w:color="auto"/>
        <w:bottom w:val="none" w:sz="0" w:space="0" w:color="auto"/>
        <w:right w:val="none" w:sz="0" w:space="0" w:color="auto"/>
      </w:divBdr>
    </w:div>
    <w:div w:id="1811708581">
      <w:bodyDiv w:val="1"/>
      <w:marLeft w:val="0"/>
      <w:marRight w:val="0"/>
      <w:marTop w:val="0"/>
      <w:marBottom w:val="0"/>
      <w:divBdr>
        <w:top w:val="none" w:sz="0" w:space="0" w:color="auto"/>
        <w:left w:val="none" w:sz="0" w:space="0" w:color="auto"/>
        <w:bottom w:val="none" w:sz="0" w:space="0" w:color="auto"/>
        <w:right w:val="none" w:sz="0" w:space="0" w:color="auto"/>
      </w:divBdr>
    </w:div>
    <w:div w:id="1840777669">
      <w:bodyDiv w:val="1"/>
      <w:marLeft w:val="0"/>
      <w:marRight w:val="0"/>
      <w:marTop w:val="0"/>
      <w:marBottom w:val="0"/>
      <w:divBdr>
        <w:top w:val="none" w:sz="0" w:space="0" w:color="auto"/>
        <w:left w:val="none" w:sz="0" w:space="0" w:color="auto"/>
        <w:bottom w:val="none" w:sz="0" w:space="0" w:color="auto"/>
        <w:right w:val="none" w:sz="0" w:space="0" w:color="auto"/>
      </w:divBdr>
    </w:div>
    <w:div w:id="1888375242">
      <w:bodyDiv w:val="1"/>
      <w:marLeft w:val="0"/>
      <w:marRight w:val="0"/>
      <w:marTop w:val="0"/>
      <w:marBottom w:val="0"/>
      <w:divBdr>
        <w:top w:val="none" w:sz="0" w:space="0" w:color="auto"/>
        <w:left w:val="none" w:sz="0" w:space="0" w:color="auto"/>
        <w:bottom w:val="none" w:sz="0" w:space="0" w:color="auto"/>
        <w:right w:val="none" w:sz="0" w:space="0" w:color="auto"/>
      </w:divBdr>
    </w:div>
    <w:div w:id="1958489209">
      <w:bodyDiv w:val="1"/>
      <w:marLeft w:val="0"/>
      <w:marRight w:val="0"/>
      <w:marTop w:val="0"/>
      <w:marBottom w:val="0"/>
      <w:divBdr>
        <w:top w:val="none" w:sz="0" w:space="0" w:color="auto"/>
        <w:left w:val="none" w:sz="0" w:space="0" w:color="auto"/>
        <w:bottom w:val="none" w:sz="0" w:space="0" w:color="auto"/>
        <w:right w:val="none" w:sz="0" w:space="0" w:color="auto"/>
      </w:divBdr>
    </w:div>
    <w:div w:id="2029869826">
      <w:bodyDiv w:val="1"/>
      <w:marLeft w:val="0"/>
      <w:marRight w:val="0"/>
      <w:marTop w:val="0"/>
      <w:marBottom w:val="0"/>
      <w:divBdr>
        <w:top w:val="none" w:sz="0" w:space="0" w:color="auto"/>
        <w:left w:val="none" w:sz="0" w:space="0" w:color="auto"/>
        <w:bottom w:val="none" w:sz="0" w:space="0" w:color="auto"/>
        <w:right w:val="none" w:sz="0" w:space="0" w:color="auto"/>
      </w:divBdr>
    </w:div>
    <w:div w:id="21158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etti@unit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1">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F323CE5-87C0-D247-B10F-0C2309A7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31</Pages>
  <Words>7454</Words>
  <Characters>42494</Characters>
  <Application>Microsoft Office Word</Application>
  <DocSecurity>0</DocSecurity>
  <Lines>354</Lines>
  <Paragraphs>99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49849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Marzia</dc:creator>
  <cp:lastModifiedBy>Li Ma</cp:lastModifiedBy>
  <cp:revision>4</cp:revision>
  <dcterms:created xsi:type="dcterms:W3CDTF">2018-01-24T02:16:00Z</dcterms:created>
  <dcterms:modified xsi:type="dcterms:W3CDTF">2018-01-24T02:48:00Z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http://csl.mendeley.com/styles/490305261/nature-2</vt:lpwstr>
  </property>
  <property fmtid="{D5CDD505-2E9C-101B-9397-08002B2CF9AE}" pid="21" name="Mendeley Recent Style Name 9_1">
    <vt:lpwstr>Nature - Marzia Tecchiolli</vt:lpwstr>
  </property>
  <property fmtid="{D5CDD505-2E9C-101B-9397-08002B2CF9AE}" pid="22" name="Mendeley Document_1">
    <vt:lpwstr>True</vt:lpwstr>
  </property>
  <property fmtid="{D5CDD505-2E9C-101B-9397-08002B2CF9AE}" pid="23" name="Mendeley Unique User Id_1">
    <vt:lpwstr>0f96e79d-39fb-31b3-a089-216be35a1799</vt:lpwstr>
  </property>
  <property fmtid="{D5CDD505-2E9C-101B-9397-08002B2CF9AE}" pid="24" name="Mendeley Citation Style_1">
    <vt:lpwstr>http://csl.mendeley.com/styles/490305261/nature-2</vt:lpwstr>
  </property>
</Properties>
</file>