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3C" w:rsidRPr="00090EFD" w:rsidRDefault="0004543C" w:rsidP="00090EFD">
      <w:pPr>
        <w:spacing w:after="0" w:line="360" w:lineRule="auto"/>
        <w:jc w:val="both"/>
        <w:rPr>
          <w:rFonts w:ascii="Book Antiqua" w:hAnsi="Book Antiqua" w:cs="Arial"/>
          <w:b/>
          <w:bCs/>
          <w:i/>
          <w:sz w:val="24"/>
          <w:szCs w:val="24"/>
        </w:rPr>
      </w:pPr>
      <w:r w:rsidRPr="00090EFD">
        <w:rPr>
          <w:rFonts w:ascii="Book Antiqua" w:hAnsi="Book Antiqua" w:cs="Arial"/>
          <w:b/>
          <w:bCs/>
          <w:sz w:val="24"/>
          <w:szCs w:val="24"/>
        </w:rPr>
        <w:t xml:space="preserve">Name of Journal: </w:t>
      </w:r>
      <w:r w:rsidRPr="00090EFD">
        <w:rPr>
          <w:rFonts w:ascii="Book Antiqua" w:hAnsi="Book Antiqua" w:cs="Arial"/>
          <w:bCs/>
          <w:i/>
          <w:sz w:val="24"/>
          <w:szCs w:val="24"/>
        </w:rPr>
        <w:t>World Journal of Hepatology</w:t>
      </w:r>
    </w:p>
    <w:p w:rsidR="0004543C" w:rsidRPr="00090EFD" w:rsidRDefault="0004543C" w:rsidP="00090EFD">
      <w:pPr>
        <w:spacing w:after="0" w:line="360" w:lineRule="auto"/>
        <w:jc w:val="both"/>
        <w:rPr>
          <w:rFonts w:ascii="Book Antiqua" w:hAnsi="Book Antiqua" w:cs="Arial"/>
          <w:b/>
          <w:bCs/>
          <w:sz w:val="24"/>
          <w:szCs w:val="24"/>
        </w:rPr>
      </w:pPr>
      <w:r w:rsidRPr="00090EFD">
        <w:rPr>
          <w:rFonts w:ascii="Book Antiqua" w:hAnsi="Book Antiqua" w:cs="Arial"/>
          <w:b/>
          <w:bCs/>
          <w:sz w:val="24"/>
          <w:szCs w:val="24"/>
        </w:rPr>
        <w:t xml:space="preserve">Manuscript NO: </w:t>
      </w:r>
      <w:r w:rsidR="001A172B" w:rsidRPr="00090EFD">
        <w:rPr>
          <w:rFonts w:ascii="Book Antiqua" w:hAnsi="Book Antiqua" w:cs="Arial"/>
          <w:bCs/>
          <w:sz w:val="24"/>
          <w:szCs w:val="24"/>
        </w:rPr>
        <w:t>37278</w:t>
      </w:r>
    </w:p>
    <w:p w:rsidR="0004543C" w:rsidRPr="00090EFD" w:rsidRDefault="0004543C" w:rsidP="00090EFD">
      <w:pPr>
        <w:spacing w:after="0" w:line="360" w:lineRule="auto"/>
        <w:jc w:val="both"/>
        <w:rPr>
          <w:rFonts w:ascii="Book Antiqua" w:hAnsi="Book Antiqua" w:cs="Arial"/>
          <w:bCs/>
          <w:sz w:val="24"/>
          <w:szCs w:val="24"/>
        </w:rPr>
      </w:pPr>
      <w:bookmarkStart w:id="0" w:name="OLE_LINK4"/>
      <w:r w:rsidRPr="00090EFD">
        <w:rPr>
          <w:rFonts w:ascii="Book Antiqua" w:hAnsi="Book Antiqua"/>
          <w:b/>
          <w:color w:val="000000"/>
          <w:sz w:val="24"/>
          <w:szCs w:val="24"/>
          <w:shd w:val="clear" w:color="auto" w:fill="FFFFFF"/>
        </w:rPr>
        <w:t>Manuscript Type</w:t>
      </w:r>
      <w:bookmarkEnd w:id="0"/>
      <w:r w:rsidRPr="00090EFD">
        <w:rPr>
          <w:rFonts w:ascii="Book Antiqua" w:hAnsi="Book Antiqua" w:cs="Arial"/>
          <w:b/>
          <w:bCs/>
          <w:sz w:val="24"/>
          <w:szCs w:val="24"/>
        </w:rPr>
        <w:t xml:space="preserve">: </w:t>
      </w:r>
      <w:r w:rsidRPr="00090EFD">
        <w:rPr>
          <w:rFonts w:ascii="Book Antiqua" w:hAnsi="Book Antiqua" w:cs="Arial"/>
          <w:bCs/>
          <w:sz w:val="24"/>
          <w:szCs w:val="24"/>
        </w:rPr>
        <w:t>MINIREVIEWS</w:t>
      </w:r>
    </w:p>
    <w:p w:rsidR="001A172B" w:rsidRPr="00090EFD" w:rsidRDefault="001A172B" w:rsidP="00090EFD">
      <w:pPr>
        <w:spacing w:after="0" w:line="360" w:lineRule="auto"/>
        <w:jc w:val="both"/>
        <w:rPr>
          <w:rFonts w:ascii="Book Antiqua" w:hAnsi="Book Antiqua" w:cs="Arial"/>
          <w:b/>
          <w:bCs/>
          <w:sz w:val="24"/>
          <w:szCs w:val="24"/>
        </w:rPr>
      </w:pPr>
    </w:p>
    <w:p w:rsidR="00BF037A" w:rsidRPr="00090EFD" w:rsidRDefault="00BF037A" w:rsidP="00090EFD">
      <w:pPr>
        <w:spacing w:after="0" w:line="360" w:lineRule="auto"/>
        <w:jc w:val="both"/>
        <w:rPr>
          <w:rFonts w:ascii="Book Antiqua" w:hAnsi="Book Antiqua" w:cs="Times New Roman"/>
          <w:b/>
          <w:color w:val="000000"/>
          <w:sz w:val="24"/>
          <w:szCs w:val="24"/>
          <w:shd w:val="clear" w:color="auto" w:fill="FFFFFF"/>
        </w:rPr>
      </w:pPr>
      <w:r w:rsidRPr="00090EFD">
        <w:rPr>
          <w:rFonts w:ascii="Book Antiqua" w:hAnsi="Book Antiqua" w:cs="Times New Roman"/>
          <w:b/>
          <w:color w:val="000000"/>
          <w:sz w:val="24"/>
          <w:szCs w:val="24"/>
          <w:shd w:val="clear" w:color="auto" w:fill="FFFFFF"/>
        </w:rPr>
        <w:t xml:space="preserve">Alkaline sphingomyelinase (NPP7) in </w:t>
      </w:r>
      <w:r w:rsidR="00961D0D" w:rsidRPr="00090EFD">
        <w:rPr>
          <w:rFonts w:ascii="Book Antiqua" w:hAnsi="Book Antiqua" w:cs="Times New Roman"/>
          <w:b/>
          <w:color w:val="000000"/>
          <w:sz w:val="24"/>
          <w:szCs w:val="24"/>
          <w:shd w:val="clear" w:color="auto" w:fill="FFFFFF"/>
        </w:rPr>
        <w:t>hepatobiliary diseases</w:t>
      </w:r>
      <w:r w:rsidR="00076623" w:rsidRPr="00090EFD">
        <w:rPr>
          <w:rFonts w:ascii="Book Antiqua" w:hAnsi="Book Antiqua" w:cs="Times New Roman"/>
          <w:b/>
          <w:color w:val="000000"/>
          <w:sz w:val="24"/>
          <w:szCs w:val="24"/>
          <w:shd w:val="clear" w:color="auto" w:fill="FFFFFF"/>
        </w:rPr>
        <w:t xml:space="preserve">: </w:t>
      </w:r>
      <w:r w:rsidRPr="00090EFD">
        <w:rPr>
          <w:rFonts w:ascii="Book Antiqua" w:hAnsi="Book Antiqua" w:cs="Times New Roman"/>
          <w:b/>
          <w:color w:val="000000"/>
          <w:sz w:val="24"/>
          <w:szCs w:val="24"/>
          <w:shd w:val="clear" w:color="auto" w:fill="FFFFFF"/>
        </w:rPr>
        <w:t xml:space="preserve">A field </w:t>
      </w:r>
      <w:r w:rsidR="006A4661" w:rsidRPr="00090EFD">
        <w:rPr>
          <w:rFonts w:ascii="Book Antiqua" w:hAnsi="Book Antiqua" w:cs="Times New Roman"/>
          <w:b/>
          <w:color w:val="000000"/>
          <w:sz w:val="24"/>
          <w:szCs w:val="24"/>
          <w:shd w:val="clear" w:color="auto" w:fill="FFFFFF"/>
        </w:rPr>
        <w:t xml:space="preserve">that </w:t>
      </w:r>
      <w:r w:rsidRPr="00090EFD">
        <w:rPr>
          <w:rFonts w:ascii="Book Antiqua" w:hAnsi="Book Antiqua" w:cs="Times New Roman"/>
          <w:b/>
          <w:color w:val="000000"/>
          <w:sz w:val="24"/>
          <w:szCs w:val="24"/>
          <w:shd w:val="clear" w:color="auto" w:fill="FFFFFF"/>
        </w:rPr>
        <w:t>needs to be closely studied</w:t>
      </w:r>
    </w:p>
    <w:p w:rsidR="001A172B" w:rsidRPr="00090EFD" w:rsidRDefault="001A172B" w:rsidP="00090EFD">
      <w:pPr>
        <w:spacing w:after="0" w:line="360" w:lineRule="auto"/>
        <w:jc w:val="both"/>
        <w:rPr>
          <w:rFonts w:ascii="Book Antiqua" w:hAnsi="Book Antiqua" w:cs="Times New Roman"/>
          <w:color w:val="000000"/>
          <w:sz w:val="24"/>
          <w:szCs w:val="24"/>
          <w:shd w:val="clear" w:color="auto" w:fill="FFFFFF"/>
        </w:rPr>
      </w:pPr>
    </w:p>
    <w:p w:rsidR="001A172B" w:rsidRPr="00090EFD" w:rsidRDefault="001A172B" w:rsidP="00090EFD">
      <w:pPr>
        <w:spacing w:after="0" w:line="360" w:lineRule="auto"/>
        <w:jc w:val="both"/>
        <w:rPr>
          <w:rFonts w:ascii="Book Antiqua" w:hAnsi="Book Antiqua" w:cs="Times New Roman"/>
          <w:color w:val="000000"/>
          <w:sz w:val="24"/>
          <w:szCs w:val="24"/>
          <w:shd w:val="clear" w:color="auto" w:fill="FFFFFF"/>
        </w:rPr>
      </w:pPr>
      <w:proofErr w:type="spellStart"/>
      <w:r w:rsidRPr="00090EFD">
        <w:rPr>
          <w:rFonts w:ascii="Book Antiqua" w:hAnsi="Book Antiqua" w:cs="Times New Roman"/>
          <w:color w:val="000000"/>
          <w:sz w:val="24"/>
          <w:szCs w:val="24"/>
          <w:shd w:val="clear" w:color="auto" w:fill="FFFFFF"/>
        </w:rPr>
        <w:t>Duan</w:t>
      </w:r>
      <w:proofErr w:type="spellEnd"/>
      <w:r w:rsidRPr="00090EFD">
        <w:rPr>
          <w:rFonts w:ascii="Book Antiqua" w:hAnsi="Book Antiqua" w:cs="Times New Roman"/>
          <w:color w:val="000000"/>
          <w:sz w:val="24"/>
          <w:szCs w:val="24"/>
          <w:shd w:val="clear" w:color="auto" w:fill="FFFFFF"/>
        </w:rPr>
        <w:t xml:space="preserve"> RD.</w:t>
      </w:r>
      <w:r w:rsidRPr="00090EFD">
        <w:rPr>
          <w:rFonts w:ascii="Book Antiqua" w:hAnsi="Book Antiqua" w:cs="Times New Roman"/>
          <w:b/>
          <w:color w:val="000000"/>
          <w:sz w:val="24"/>
          <w:szCs w:val="24"/>
          <w:shd w:val="clear" w:color="auto" w:fill="FFFFFF"/>
        </w:rPr>
        <w:t xml:space="preserve"> </w:t>
      </w:r>
      <w:r w:rsidRPr="00090EFD">
        <w:rPr>
          <w:rFonts w:ascii="Book Antiqua" w:hAnsi="Book Antiqua" w:cs="Times New Roman"/>
          <w:color w:val="000000"/>
          <w:sz w:val="24"/>
          <w:szCs w:val="24"/>
          <w:shd w:val="clear" w:color="auto" w:fill="FFFFFF"/>
        </w:rPr>
        <w:t>NPP7 in hepatobiliary diseases</w:t>
      </w:r>
    </w:p>
    <w:p w:rsidR="001A172B" w:rsidRPr="00090EFD" w:rsidRDefault="001A172B" w:rsidP="00090EFD">
      <w:pPr>
        <w:spacing w:after="0" w:line="360" w:lineRule="auto"/>
        <w:jc w:val="both"/>
        <w:rPr>
          <w:rFonts w:ascii="Book Antiqua" w:hAnsi="Book Antiqua" w:cs="Times New Roman"/>
          <w:color w:val="000000"/>
          <w:sz w:val="24"/>
          <w:szCs w:val="24"/>
          <w:shd w:val="clear" w:color="auto" w:fill="FFFFFF"/>
        </w:rPr>
      </w:pPr>
    </w:p>
    <w:p w:rsidR="00BF037A" w:rsidRPr="00090EFD" w:rsidRDefault="00BF037A" w:rsidP="00090EFD">
      <w:pPr>
        <w:spacing w:after="0" w:line="360" w:lineRule="auto"/>
        <w:jc w:val="both"/>
        <w:rPr>
          <w:rFonts w:ascii="Book Antiqua" w:hAnsi="Book Antiqua" w:cs="Times New Roman"/>
          <w:color w:val="000000"/>
          <w:sz w:val="24"/>
          <w:szCs w:val="24"/>
          <w:shd w:val="clear" w:color="auto" w:fill="FFFFFF"/>
        </w:rPr>
      </w:pPr>
      <w:proofErr w:type="spellStart"/>
      <w:r w:rsidRPr="00090EFD">
        <w:rPr>
          <w:rFonts w:ascii="Book Antiqua" w:hAnsi="Book Antiqua" w:cs="Times New Roman"/>
          <w:color w:val="000000"/>
          <w:sz w:val="24"/>
          <w:szCs w:val="24"/>
          <w:shd w:val="clear" w:color="auto" w:fill="FFFFFF"/>
        </w:rPr>
        <w:t>Rui</w:t>
      </w:r>
      <w:proofErr w:type="spellEnd"/>
      <w:r w:rsidRPr="00090EFD">
        <w:rPr>
          <w:rFonts w:ascii="Book Antiqua" w:hAnsi="Book Antiqua" w:cs="Times New Roman"/>
          <w:color w:val="000000"/>
          <w:sz w:val="24"/>
          <w:szCs w:val="24"/>
          <w:shd w:val="clear" w:color="auto" w:fill="FFFFFF"/>
        </w:rPr>
        <w:t xml:space="preserve">-Dong </w:t>
      </w:r>
      <w:proofErr w:type="spellStart"/>
      <w:r w:rsidRPr="00090EFD">
        <w:rPr>
          <w:rFonts w:ascii="Book Antiqua" w:hAnsi="Book Antiqua" w:cs="Times New Roman"/>
          <w:color w:val="000000"/>
          <w:sz w:val="24"/>
          <w:szCs w:val="24"/>
          <w:shd w:val="clear" w:color="auto" w:fill="FFFFFF"/>
        </w:rPr>
        <w:t>Duan</w:t>
      </w:r>
      <w:proofErr w:type="spellEnd"/>
    </w:p>
    <w:p w:rsidR="001A172B" w:rsidRPr="00090EFD" w:rsidRDefault="001A172B" w:rsidP="00090EFD">
      <w:pPr>
        <w:spacing w:after="0" w:line="360" w:lineRule="auto"/>
        <w:jc w:val="both"/>
        <w:rPr>
          <w:rFonts w:ascii="Book Antiqua" w:hAnsi="Book Antiqua" w:cs="Times New Roman"/>
          <w:color w:val="000000"/>
          <w:sz w:val="24"/>
          <w:szCs w:val="24"/>
          <w:shd w:val="clear" w:color="auto" w:fill="FFFFFF"/>
        </w:rPr>
      </w:pPr>
    </w:p>
    <w:p w:rsidR="00BF037A" w:rsidRPr="00090EFD" w:rsidRDefault="001A172B" w:rsidP="00090EFD">
      <w:pPr>
        <w:spacing w:after="0" w:line="360" w:lineRule="auto"/>
        <w:jc w:val="both"/>
        <w:rPr>
          <w:rFonts w:ascii="Book Antiqua" w:hAnsi="Book Antiqua" w:cs="Times New Roman"/>
          <w:color w:val="000000"/>
          <w:sz w:val="24"/>
          <w:szCs w:val="24"/>
          <w:shd w:val="clear" w:color="auto" w:fill="FFFFFF"/>
        </w:rPr>
      </w:pPr>
      <w:proofErr w:type="spellStart"/>
      <w:r w:rsidRPr="00090EFD">
        <w:rPr>
          <w:rFonts w:ascii="Book Antiqua" w:hAnsi="Book Antiqua" w:cs="Times New Roman"/>
          <w:b/>
          <w:color w:val="000000"/>
          <w:sz w:val="24"/>
          <w:szCs w:val="24"/>
          <w:shd w:val="clear" w:color="auto" w:fill="FFFFFF"/>
        </w:rPr>
        <w:t>Rui</w:t>
      </w:r>
      <w:proofErr w:type="spellEnd"/>
      <w:r w:rsidRPr="00090EFD">
        <w:rPr>
          <w:rFonts w:ascii="Book Antiqua" w:hAnsi="Book Antiqua" w:cs="Times New Roman"/>
          <w:b/>
          <w:color w:val="000000"/>
          <w:sz w:val="24"/>
          <w:szCs w:val="24"/>
          <w:shd w:val="clear" w:color="auto" w:fill="FFFFFF"/>
        </w:rPr>
        <w:t xml:space="preserve">-Dong </w:t>
      </w:r>
      <w:proofErr w:type="spellStart"/>
      <w:r w:rsidRPr="00090EFD">
        <w:rPr>
          <w:rFonts w:ascii="Book Antiqua" w:hAnsi="Book Antiqua" w:cs="Times New Roman"/>
          <w:b/>
          <w:color w:val="000000"/>
          <w:sz w:val="24"/>
          <w:szCs w:val="24"/>
          <w:shd w:val="clear" w:color="auto" w:fill="FFFFFF"/>
        </w:rPr>
        <w:t>Duan</w:t>
      </w:r>
      <w:proofErr w:type="spellEnd"/>
      <w:r w:rsidRPr="00090EFD">
        <w:rPr>
          <w:rFonts w:ascii="Book Antiqua" w:hAnsi="Book Antiqua" w:cs="Times New Roman"/>
          <w:b/>
          <w:color w:val="000000"/>
          <w:sz w:val="24"/>
          <w:szCs w:val="24"/>
          <w:shd w:val="clear" w:color="auto" w:fill="FFFFFF"/>
        </w:rPr>
        <w:t xml:space="preserve">, </w:t>
      </w:r>
      <w:r w:rsidR="00BF037A" w:rsidRPr="00090EFD">
        <w:rPr>
          <w:rFonts w:ascii="Book Antiqua" w:hAnsi="Book Antiqua" w:cs="Times New Roman"/>
          <w:color w:val="000000"/>
          <w:sz w:val="24"/>
          <w:szCs w:val="24"/>
          <w:shd w:val="clear" w:color="auto" w:fill="FFFFFF"/>
        </w:rPr>
        <w:t xml:space="preserve">Gastroenterology and Nutrition Lab, Department of Clinical Sciences, </w:t>
      </w:r>
      <w:r w:rsidR="00376FB1" w:rsidRPr="00090EFD">
        <w:rPr>
          <w:rFonts w:ascii="Book Antiqua" w:hAnsi="Book Antiqua" w:cs="Times New Roman"/>
          <w:color w:val="000000"/>
          <w:sz w:val="24"/>
          <w:szCs w:val="24"/>
          <w:shd w:val="clear" w:color="auto" w:fill="FFFFFF"/>
        </w:rPr>
        <w:t xml:space="preserve">Lund </w:t>
      </w:r>
      <w:r w:rsidR="00BF037A" w:rsidRPr="00090EFD">
        <w:rPr>
          <w:rFonts w:ascii="Book Antiqua" w:hAnsi="Book Antiqua" w:cs="Times New Roman"/>
          <w:color w:val="000000"/>
          <w:sz w:val="24"/>
          <w:szCs w:val="24"/>
          <w:shd w:val="clear" w:color="auto" w:fill="FFFFFF"/>
        </w:rPr>
        <w:t>University</w:t>
      </w:r>
      <w:r w:rsidRPr="00090EFD">
        <w:rPr>
          <w:rFonts w:ascii="Book Antiqua" w:hAnsi="Book Antiqua" w:cs="Times New Roman"/>
          <w:color w:val="000000"/>
          <w:sz w:val="24"/>
          <w:szCs w:val="24"/>
          <w:shd w:val="clear" w:color="auto" w:fill="FFFFFF"/>
        </w:rPr>
        <w:t>,</w:t>
      </w:r>
      <w:r w:rsidR="00BF037A" w:rsidRPr="00090EFD">
        <w:rPr>
          <w:rFonts w:ascii="Book Antiqua" w:hAnsi="Book Antiqua" w:cs="Times New Roman"/>
          <w:color w:val="000000"/>
          <w:sz w:val="24"/>
          <w:szCs w:val="24"/>
          <w:shd w:val="clear" w:color="auto" w:fill="FFFFFF"/>
        </w:rPr>
        <w:t xml:space="preserve"> Lund</w:t>
      </w:r>
      <w:r w:rsidRPr="00090EFD">
        <w:rPr>
          <w:rFonts w:ascii="Book Antiqua" w:hAnsi="Book Antiqua" w:cs="Times New Roman"/>
          <w:color w:val="000000"/>
          <w:sz w:val="24"/>
          <w:szCs w:val="24"/>
          <w:shd w:val="clear" w:color="auto" w:fill="FFFFFF"/>
        </w:rPr>
        <w:t xml:space="preserve"> S-22184,</w:t>
      </w:r>
      <w:r w:rsidR="00BF037A" w:rsidRPr="00090EFD">
        <w:rPr>
          <w:rFonts w:ascii="Book Antiqua" w:hAnsi="Book Antiqua" w:cs="Times New Roman"/>
          <w:color w:val="000000"/>
          <w:sz w:val="24"/>
          <w:szCs w:val="24"/>
          <w:shd w:val="clear" w:color="auto" w:fill="FFFFFF"/>
        </w:rPr>
        <w:t xml:space="preserve"> </w:t>
      </w:r>
      <w:r w:rsidRPr="00090EFD">
        <w:rPr>
          <w:rFonts w:ascii="Book Antiqua" w:hAnsi="Book Antiqua" w:cs="Times New Roman"/>
          <w:color w:val="000000"/>
          <w:sz w:val="24"/>
          <w:szCs w:val="24"/>
          <w:shd w:val="clear" w:color="auto" w:fill="FFFFFF"/>
        </w:rPr>
        <w:t>Sweden</w:t>
      </w:r>
    </w:p>
    <w:p w:rsidR="001A172B" w:rsidRPr="00090EFD" w:rsidRDefault="001A172B" w:rsidP="00090EFD">
      <w:pPr>
        <w:spacing w:after="0" w:line="360" w:lineRule="auto"/>
        <w:jc w:val="both"/>
        <w:rPr>
          <w:rFonts w:ascii="Book Antiqua" w:hAnsi="Book Antiqua"/>
          <w:b/>
          <w:bCs/>
          <w:color w:val="333333"/>
          <w:sz w:val="24"/>
          <w:szCs w:val="24"/>
          <w:shd w:val="clear" w:color="auto" w:fill="FFFFFF"/>
        </w:rPr>
      </w:pPr>
    </w:p>
    <w:p w:rsidR="00BF037A" w:rsidRPr="00090EFD" w:rsidRDefault="001A172B" w:rsidP="00090EFD">
      <w:pPr>
        <w:spacing w:after="0" w:line="360" w:lineRule="auto"/>
        <w:jc w:val="both"/>
        <w:rPr>
          <w:rFonts w:ascii="Book Antiqua" w:hAnsi="Book Antiqua" w:cs="Times New Roman"/>
          <w:b/>
          <w:color w:val="000000"/>
          <w:sz w:val="24"/>
          <w:szCs w:val="24"/>
          <w:shd w:val="clear" w:color="auto" w:fill="FFFFFF"/>
        </w:rPr>
      </w:pPr>
      <w:r w:rsidRPr="00090EFD">
        <w:rPr>
          <w:rFonts w:ascii="Book Antiqua" w:hAnsi="Book Antiqua" w:cs="Times New Roman"/>
          <w:b/>
          <w:color w:val="000000"/>
          <w:sz w:val="24"/>
          <w:szCs w:val="24"/>
          <w:shd w:val="clear" w:color="auto" w:fill="FFFFFF"/>
        </w:rPr>
        <w:t>ORCID number:</w:t>
      </w:r>
      <w:r w:rsidR="00E84491" w:rsidRPr="00090EFD">
        <w:rPr>
          <w:rFonts w:ascii="Book Antiqua" w:hAnsi="Book Antiqua" w:cs="Times New Roman"/>
          <w:b/>
          <w:color w:val="000000"/>
          <w:sz w:val="24"/>
          <w:szCs w:val="24"/>
          <w:shd w:val="clear" w:color="auto" w:fill="FFFFFF"/>
        </w:rPr>
        <w:t xml:space="preserve"> </w:t>
      </w:r>
      <w:proofErr w:type="spellStart"/>
      <w:r w:rsidR="00E84491" w:rsidRPr="00090EFD">
        <w:rPr>
          <w:rFonts w:ascii="Book Antiqua" w:hAnsi="Book Antiqua" w:cs="Times New Roman"/>
          <w:color w:val="000000"/>
          <w:sz w:val="24"/>
          <w:szCs w:val="24"/>
          <w:shd w:val="clear" w:color="auto" w:fill="FFFFFF"/>
        </w:rPr>
        <w:t>Rui</w:t>
      </w:r>
      <w:proofErr w:type="spellEnd"/>
      <w:r w:rsidR="00E84491" w:rsidRPr="00090EFD">
        <w:rPr>
          <w:rFonts w:ascii="Book Antiqua" w:hAnsi="Book Antiqua" w:cs="Times New Roman"/>
          <w:color w:val="000000"/>
          <w:sz w:val="24"/>
          <w:szCs w:val="24"/>
          <w:shd w:val="clear" w:color="auto" w:fill="FFFFFF"/>
        </w:rPr>
        <w:t xml:space="preserve">-Dong </w:t>
      </w:r>
      <w:proofErr w:type="spellStart"/>
      <w:r w:rsidR="00E84491" w:rsidRPr="00090EFD">
        <w:rPr>
          <w:rFonts w:ascii="Book Antiqua" w:hAnsi="Book Antiqua" w:cs="Times New Roman"/>
          <w:color w:val="000000"/>
          <w:sz w:val="24"/>
          <w:szCs w:val="24"/>
          <w:shd w:val="clear" w:color="auto" w:fill="FFFFFF"/>
        </w:rPr>
        <w:t>Duan</w:t>
      </w:r>
      <w:proofErr w:type="spellEnd"/>
      <w:r w:rsidR="00E84491" w:rsidRPr="00090EFD">
        <w:rPr>
          <w:rFonts w:ascii="Book Antiqua" w:hAnsi="Book Antiqua" w:cs="Times New Roman"/>
          <w:color w:val="000000"/>
          <w:sz w:val="24"/>
          <w:szCs w:val="24"/>
          <w:shd w:val="clear" w:color="auto" w:fill="FFFFFF"/>
        </w:rPr>
        <w:t xml:space="preserve"> (0000-0002-2361-3649).</w:t>
      </w:r>
    </w:p>
    <w:p w:rsidR="001A172B" w:rsidRPr="00090EFD" w:rsidRDefault="001A172B" w:rsidP="00090EFD">
      <w:pPr>
        <w:spacing w:after="0" w:line="360" w:lineRule="auto"/>
        <w:jc w:val="both"/>
        <w:rPr>
          <w:rFonts w:ascii="Book Antiqua" w:hAnsi="Book Antiqua" w:cs="Times New Roman"/>
          <w:b/>
          <w:sz w:val="24"/>
          <w:szCs w:val="24"/>
        </w:rPr>
      </w:pPr>
    </w:p>
    <w:p w:rsidR="003103AD" w:rsidRPr="00090EFD" w:rsidRDefault="003103AD" w:rsidP="00090EFD">
      <w:pPr>
        <w:pStyle w:val="1"/>
        <w:snapToGrid w:val="0"/>
        <w:spacing w:line="360" w:lineRule="auto"/>
        <w:jc w:val="both"/>
        <w:rPr>
          <w:rFonts w:ascii="Book Antiqua" w:hAnsi="Book Antiqua"/>
          <w:bCs/>
          <w:sz w:val="24"/>
          <w:szCs w:val="24"/>
          <w:lang w:eastAsia="zh-CN"/>
        </w:rPr>
      </w:pPr>
      <w:r w:rsidRPr="00090EFD">
        <w:rPr>
          <w:rFonts w:ascii="Book Antiqua" w:hAnsi="Book Antiqua"/>
          <w:b/>
          <w:bCs/>
          <w:sz w:val="24"/>
          <w:szCs w:val="24"/>
        </w:rPr>
        <w:t xml:space="preserve">Author </w:t>
      </w:r>
      <w:proofErr w:type="spellStart"/>
      <w:r w:rsidRPr="00090EFD">
        <w:rPr>
          <w:rFonts w:ascii="Book Antiqua" w:hAnsi="Book Antiqua"/>
          <w:b/>
          <w:bCs/>
          <w:sz w:val="24"/>
          <w:szCs w:val="24"/>
        </w:rPr>
        <w:t>contributions</w:t>
      </w:r>
      <w:proofErr w:type="spellEnd"/>
      <w:r w:rsidRPr="00090EFD">
        <w:rPr>
          <w:rFonts w:ascii="Book Antiqua" w:hAnsi="Book Antiqua"/>
          <w:bCs/>
          <w:sz w:val="24"/>
          <w:szCs w:val="24"/>
        </w:rPr>
        <w:t>:</w:t>
      </w:r>
      <w:r w:rsidRPr="00090EFD">
        <w:rPr>
          <w:rFonts w:ascii="Book Antiqua" w:hAnsi="Book Antiqua"/>
          <w:bCs/>
          <w:sz w:val="24"/>
          <w:szCs w:val="24"/>
          <w:lang w:eastAsia="zh-CN"/>
        </w:rPr>
        <w:t xml:space="preserve"> </w:t>
      </w:r>
      <w:proofErr w:type="spellStart"/>
      <w:r w:rsidRPr="00090EFD">
        <w:rPr>
          <w:rFonts w:ascii="Book Antiqua" w:hAnsi="Book Antiqua"/>
          <w:bCs/>
          <w:sz w:val="24"/>
          <w:szCs w:val="24"/>
          <w:lang w:eastAsia="zh-CN"/>
        </w:rPr>
        <w:t>Duan</w:t>
      </w:r>
      <w:proofErr w:type="spellEnd"/>
      <w:r w:rsidRPr="00090EFD">
        <w:rPr>
          <w:rFonts w:ascii="Book Antiqua" w:hAnsi="Book Antiqua"/>
          <w:bCs/>
          <w:sz w:val="24"/>
          <w:szCs w:val="24"/>
          <w:lang w:eastAsia="zh-CN"/>
        </w:rPr>
        <w:t xml:space="preserve"> RD </w:t>
      </w:r>
      <w:proofErr w:type="spellStart"/>
      <w:r w:rsidRPr="00090EFD">
        <w:rPr>
          <w:rFonts w:ascii="Book Antiqua" w:hAnsi="Book Antiqua"/>
          <w:bCs/>
          <w:sz w:val="24"/>
          <w:szCs w:val="24"/>
          <w:lang w:eastAsia="zh-CN"/>
        </w:rPr>
        <w:t>wrote</w:t>
      </w:r>
      <w:proofErr w:type="spellEnd"/>
      <w:r w:rsidRPr="00090EFD">
        <w:rPr>
          <w:rFonts w:ascii="Book Antiqua" w:hAnsi="Book Antiqua"/>
          <w:bCs/>
          <w:sz w:val="24"/>
          <w:szCs w:val="24"/>
          <w:lang w:eastAsia="zh-CN"/>
        </w:rPr>
        <w:t xml:space="preserve"> </w:t>
      </w:r>
      <w:proofErr w:type="spellStart"/>
      <w:r w:rsidRPr="00090EFD">
        <w:rPr>
          <w:rFonts w:ascii="Book Antiqua" w:hAnsi="Book Antiqua"/>
          <w:bCs/>
          <w:sz w:val="24"/>
          <w:szCs w:val="24"/>
          <w:lang w:eastAsia="zh-CN"/>
        </w:rPr>
        <w:t>this</w:t>
      </w:r>
      <w:proofErr w:type="spellEnd"/>
      <w:r w:rsidRPr="00090EFD">
        <w:rPr>
          <w:rFonts w:ascii="Book Antiqua" w:hAnsi="Book Antiqua"/>
          <w:bCs/>
          <w:sz w:val="24"/>
          <w:szCs w:val="24"/>
          <w:lang w:eastAsia="zh-CN"/>
        </w:rPr>
        <w:t xml:space="preserve"> </w:t>
      </w:r>
      <w:proofErr w:type="spellStart"/>
      <w:r w:rsidRPr="00090EFD">
        <w:rPr>
          <w:rFonts w:ascii="Book Antiqua" w:hAnsi="Book Antiqua"/>
          <w:bCs/>
          <w:sz w:val="24"/>
          <w:szCs w:val="24"/>
          <w:lang w:eastAsia="zh-CN"/>
        </w:rPr>
        <w:t>review</w:t>
      </w:r>
      <w:proofErr w:type="spellEnd"/>
      <w:r w:rsidRPr="00090EFD">
        <w:rPr>
          <w:rFonts w:ascii="Book Antiqua" w:hAnsi="Book Antiqua"/>
          <w:bCs/>
          <w:sz w:val="24"/>
          <w:szCs w:val="24"/>
          <w:lang w:eastAsia="zh-CN"/>
        </w:rPr>
        <w:t>.</w:t>
      </w:r>
    </w:p>
    <w:p w:rsidR="003103AD" w:rsidRPr="00090EFD" w:rsidRDefault="003103AD" w:rsidP="00090EFD">
      <w:pPr>
        <w:pStyle w:val="1"/>
        <w:snapToGrid w:val="0"/>
        <w:spacing w:line="360" w:lineRule="auto"/>
        <w:jc w:val="both"/>
        <w:rPr>
          <w:rFonts w:ascii="Book Antiqua" w:hAnsi="Book Antiqua"/>
          <w:b/>
          <w:sz w:val="24"/>
          <w:szCs w:val="24"/>
          <w:lang w:eastAsia="zh-CN"/>
        </w:rPr>
      </w:pPr>
    </w:p>
    <w:p w:rsidR="003103AD" w:rsidRPr="00090EFD" w:rsidRDefault="003103AD" w:rsidP="00090EFD">
      <w:pPr>
        <w:pStyle w:val="1"/>
        <w:snapToGrid w:val="0"/>
        <w:spacing w:line="360" w:lineRule="auto"/>
        <w:jc w:val="both"/>
        <w:rPr>
          <w:rFonts w:ascii="Book Antiqua" w:hAnsi="Book Antiqua"/>
          <w:b/>
          <w:sz w:val="24"/>
          <w:szCs w:val="24"/>
          <w:lang w:eastAsia="zh-CN"/>
        </w:rPr>
      </w:pPr>
      <w:proofErr w:type="spellStart"/>
      <w:r w:rsidRPr="00090EFD">
        <w:rPr>
          <w:rFonts w:ascii="Book Antiqua" w:hAnsi="Book Antiqua"/>
          <w:b/>
          <w:sz w:val="24"/>
          <w:szCs w:val="24"/>
        </w:rPr>
        <w:t>Conflict</w:t>
      </w:r>
      <w:proofErr w:type="spellEnd"/>
      <w:r w:rsidRPr="00090EFD">
        <w:rPr>
          <w:rFonts w:ascii="Book Antiqua" w:hAnsi="Book Antiqua"/>
          <w:b/>
          <w:sz w:val="24"/>
          <w:szCs w:val="24"/>
        </w:rPr>
        <w:t>-of-</w:t>
      </w:r>
      <w:proofErr w:type="spellStart"/>
      <w:r w:rsidRPr="00090EFD">
        <w:rPr>
          <w:rFonts w:ascii="Book Antiqua" w:hAnsi="Book Antiqua"/>
          <w:b/>
          <w:sz w:val="24"/>
          <w:szCs w:val="24"/>
        </w:rPr>
        <w:t>interest</w:t>
      </w:r>
      <w:proofErr w:type="spellEnd"/>
      <w:r w:rsidRPr="00090EFD">
        <w:rPr>
          <w:rFonts w:ascii="Book Antiqua" w:hAnsi="Book Antiqua"/>
          <w:b/>
          <w:sz w:val="24"/>
          <w:szCs w:val="24"/>
        </w:rPr>
        <w:t xml:space="preserve"> </w:t>
      </w:r>
      <w:proofErr w:type="spellStart"/>
      <w:r w:rsidRPr="00090EFD">
        <w:rPr>
          <w:rFonts w:ascii="Book Antiqua" w:hAnsi="Book Antiqua"/>
          <w:b/>
          <w:sz w:val="24"/>
          <w:szCs w:val="24"/>
        </w:rPr>
        <w:t>statement</w:t>
      </w:r>
      <w:proofErr w:type="spellEnd"/>
      <w:r w:rsidRPr="00090EFD">
        <w:rPr>
          <w:rFonts w:ascii="Book Antiqua" w:hAnsi="Book Antiqua"/>
          <w:b/>
          <w:sz w:val="24"/>
          <w:szCs w:val="24"/>
        </w:rPr>
        <w:t>:</w:t>
      </w:r>
      <w:r w:rsidRPr="00090EFD">
        <w:rPr>
          <w:rFonts w:ascii="Book Antiqua" w:hAnsi="Book Antiqua"/>
          <w:sz w:val="24"/>
          <w:szCs w:val="24"/>
        </w:rPr>
        <w:t xml:space="preserve"> </w:t>
      </w:r>
      <w:r w:rsidRPr="00090EFD">
        <w:rPr>
          <w:rFonts w:ascii="Book Antiqua" w:hAnsi="Book Antiqua"/>
          <w:bCs/>
          <w:sz w:val="24"/>
          <w:szCs w:val="24"/>
          <w:lang w:eastAsia="zh-CN"/>
        </w:rPr>
        <w:t xml:space="preserve">No </w:t>
      </w:r>
      <w:proofErr w:type="spellStart"/>
      <w:r w:rsidRPr="00090EFD">
        <w:rPr>
          <w:rFonts w:ascii="Book Antiqua" w:hAnsi="Book Antiqua"/>
          <w:bCs/>
          <w:sz w:val="24"/>
          <w:szCs w:val="24"/>
          <w:lang w:eastAsia="zh-CN"/>
        </w:rPr>
        <w:t>conflict</w:t>
      </w:r>
      <w:proofErr w:type="spellEnd"/>
      <w:r w:rsidRPr="00090EFD">
        <w:rPr>
          <w:rFonts w:ascii="Book Antiqua" w:hAnsi="Book Antiqua"/>
          <w:bCs/>
          <w:sz w:val="24"/>
          <w:szCs w:val="24"/>
          <w:lang w:eastAsia="zh-CN"/>
        </w:rPr>
        <w:t>-of-</w:t>
      </w:r>
      <w:proofErr w:type="spellStart"/>
      <w:r w:rsidRPr="00090EFD">
        <w:rPr>
          <w:rFonts w:ascii="Book Antiqua" w:hAnsi="Book Antiqua"/>
          <w:bCs/>
          <w:sz w:val="24"/>
          <w:szCs w:val="24"/>
          <w:lang w:eastAsia="zh-CN"/>
        </w:rPr>
        <w:t>interest</w:t>
      </w:r>
      <w:proofErr w:type="spellEnd"/>
      <w:r w:rsidRPr="00090EFD">
        <w:rPr>
          <w:rFonts w:ascii="Book Antiqua" w:hAnsi="Book Antiqua"/>
          <w:bCs/>
          <w:sz w:val="24"/>
          <w:szCs w:val="24"/>
          <w:lang w:eastAsia="zh-CN"/>
        </w:rPr>
        <w:t xml:space="preserve"> to </w:t>
      </w:r>
      <w:r w:rsidR="00FD6456" w:rsidRPr="00090EFD">
        <w:rPr>
          <w:rFonts w:ascii="Book Antiqua" w:hAnsi="Book Antiqua"/>
          <w:bCs/>
          <w:sz w:val="24"/>
          <w:szCs w:val="24"/>
          <w:lang w:eastAsia="zh-CN"/>
        </w:rPr>
        <w:t xml:space="preserve">be </w:t>
      </w:r>
      <w:proofErr w:type="spellStart"/>
      <w:r w:rsidRPr="00090EFD">
        <w:rPr>
          <w:rFonts w:ascii="Book Antiqua" w:hAnsi="Book Antiqua"/>
          <w:bCs/>
          <w:sz w:val="24"/>
          <w:szCs w:val="24"/>
          <w:lang w:eastAsia="zh-CN"/>
        </w:rPr>
        <w:t>disclose</w:t>
      </w:r>
      <w:r w:rsidR="00FD6456" w:rsidRPr="00090EFD">
        <w:rPr>
          <w:rFonts w:ascii="Book Antiqua" w:hAnsi="Book Antiqua"/>
          <w:bCs/>
          <w:sz w:val="24"/>
          <w:szCs w:val="24"/>
          <w:lang w:eastAsia="zh-CN"/>
        </w:rPr>
        <w:t>d</w:t>
      </w:r>
      <w:proofErr w:type="spellEnd"/>
      <w:r w:rsidRPr="00090EFD">
        <w:rPr>
          <w:rFonts w:ascii="Book Antiqua" w:hAnsi="Book Antiqua"/>
          <w:bCs/>
          <w:sz w:val="24"/>
          <w:szCs w:val="24"/>
          <w:lang w:eastAsia="zh-CN"/>
        </w:rPr>
        <w:t xml:space="preserve">. </w:t>
      </w:r>
    </w:p>
    <w:p w:rsidR="003103AD" w:rsidRPr="00090EFD" w:rsidRDefault="003103AD" w:rsidP="00090EFD">
      <w:pPr>
        <w:pStyle w:val="1"/>
        <w:snapToGrid w:val="0"/>
        <w:spacing w:line="360" w:lineRule="auto"/>
        <w:jc w:val="both"/>
        <w:rPr>
          <w:rFonts w:ascii="Book Antiqua" w:hAnsi="Book Antiqua"/>
          <w:bCs/>
          <w:sz w:val="24"/>
          <w:szCs w:val="24"/>
          <w:lang w:eastAsia="zh-CN"/>
        </w:rPr>
      </w:pPr>
    </w:p>
    <w:p w:rsidR="00953BD5" w:rsidRPr="00090EFD" w:rsidRDefault="00953BD5" w:rsidP="00090EFD">
      <w:pPr>
        <w:spacing w:after="0" w:line="360" w:lineRule="auto"/>
        <w:jc w:val="both"/>
        <w:rPr>
          <w:rFonts w:ascii="Book Antiqua" w:hAnsi="Book Antiqua" w:cs="SimSun"/>
          <w:color w:val="000000"/>
          <w:sz w:val="24"/>
          <w:szCs w:val="24"/>
        </w:rPr>
      </w:pPr>
      <w:bookmarkStart w:id="1" w:name="OLE_LINK507"/>
      <w:bookmarkStart w:id="2" w:name="OLE_LINK506"/>
      <w:bookmarkStart w:id="3" w:name="OLE_LINK496"/>
      <w:bookmarkStart w:id="4" w:name="OLE_LINK479"/>
      <w:r w:rsidRPr="00090EFD">
        <w:rPr>
          <w:rFonts w:ascii="Book Antiqua" w:hAnsi="Book Antiqua" w:cs="SimSun"/>
          <w:b/>
          <w:color w:val="000000"/>
          <w:sz w:val="24"/>
          <w:szCs w:val="24"/>
        </w:rPr>
        <w:t xml:space="preserve">Open-Access: </w:t>
      </w:r>
      <w:r w:rsidRPr="00090EFD">
        <w:rPr>
          <w:rFonts w:ascii="Book Antiqua" w:hAnsi="Book Antiqua" w:cs="SimSun"/>
          <w:color w:val="000000"/>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090EFD">
        <w:rPr>
          <w:rFonts w:ascii="Book Antiqua" w:hAnsi="Book Antiqua" w:cs="SimSun"/>
          <w:color w:val="000000"/>
          <w:sz w:val="24"/>
          <w:szCs w:val="24"/>
        </w:rPr>
        <w:t>Non Commercial</w:t>
      </w:r>
      <w:proofErr w:type="gramEnd"/>
      <w:r w:rsidRPr="00090EFD">
        <w:rPr>
          <w:rFonts w:ascii="Book Antiqua" w:hAnsi="Book Antiqua" w:cs="SimSu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90EFD">
          <w:rPr>
            <w:rFonts w:ascii="Book Antiqua" w:hAnsi="Book Antiqua" w:cs="SimSun"/>
            <w:color w:val="000000"/>
            <w:sz w:val="24"/>
            <w:szCs w:val="24"/>
            <w:u w:val="single"/>
          </w:rPr>
          <w:t>http://creativecommons.org/licenses/by-nc/4.0/</w:t>
        </w:r>
      </w:hyperlink>
      <w:bookmarkEnd w:id="1"/>
      <w:bookmarkEnd w:id="2"/>
      <w:bookmarkEnd w:id="3"/>
      <w:bookmarkEnd w:id="4"/>
    </w:p>
    <w:p w:rsidR="00953BD5" w:rsidRPr="00090EFD" w:rsidRDefault="00953BD5" w:rsidP="00090EFD">
      <w:pPr>
        <w:pStyle w:val="1"/>
        <w:snapToGrid w:val="0"/>
        <w:spacing w:line="360" w:lineRule="auto"/>
        <w:jc w:val="both"/>
        <w:rPr>
          <w:rFonts w:ascii="Book Antiqua" w:hAnsi="Book Antiqua" w:cs="Times New Roman"/>
          <w:b/>
          <w:bCs/>
          <w:color w:val="auto"/>
          <w:sz w:val="24"/>
          <w:szCs w:val="24"/>
          <w:lang w:val="en-US" w:eastAsia="zh-CN"/>
        </w:rPr>
      </w:pPr>
    </w:p>
    <w:p w:rsidR="001E6337" w:rsidRPr="00090EFD" w:rsidRDefault="001E6337" w:rsidP="00090EFD">
      <w:pPr>
        <w:pStyle w:val="1"/>
        <w:snapToGrid w:val="0"/>
        <w:spacing w:line="360" w:lineRule="auto"/>
        <w:jc w:val="both"/>
        <w:rPr>
          <w:rFonts w:ascii="Book Antiqua" w:hAnsi="Book Antiqua" w:cs="Times New Roman"/>
          <w:b/>
          <w:bCs/>
          <w:color w:val="auto"/>
          <w:sz w:val="24"/>
          <w:szCs w:val="24"/>
          <w:lang w:val="en-US"/>
        </w:rPr>
      </w:pPr>
      <w:r w:rsidRPr="00090EFD">
        <w:rPr>
          <w:rFonts w:ascii="Book Antiqua" w:hAnsi="Book Antiqua" w:cs="Times New Roman"/>
          <w:b/>
          <w:bCs/>
          <w:color w:val="auto"/>
          <w:sz w:val="24"/>
          <w:szCs w:val="24"/>
          <w:lang w:val="en-US"/>
        </w:rPr>
        <w:t>Manuscript source:</w:t>
      </w:r>
      <w:r w:rsidRPr="00090EFD">
        <w:rPr>
          <w:rFonts w:ascii="Book Antiqua" w:hAnsi="Book Antiqua" w:cs="Times New Roman"/>
          <w:b/>
          <w:bCs/>
          <w:color w:val="auto"/>
          <w:sz w:val="24"/>
          <w:szCs w:val="24"/>
          <w:lang w:val="en-US" w:eastAsia="zh-CN"/>
        </w:rPr>
        <w:t xml:space="preserve"> </w:t>
      </w:r>
      <w:r w:rsidRPr="00090EFD">
        <w:rPr>
          <w:rFonts w:ascii="Book Antiqua" w:hAnsi="Book Antiqua" w:cs="Times New Roman"/>
          <w:bCs/>
          <w:color w:val="auto"/>
          <w:sz w:val="24"/>
          <w:szCs w:val="24"/>
          <w:lang w:val="en-US" w:eastAsia="zh-CN"/>
        </w:rPr>
        <w:t>Invited</w:t>
      </w:r>
      <w:r w:rsidRPr="00090EFD">
        <w:rPr>
          <w:rFonts w:ascii="Book Antiqua" w:hAnsi="Book Antiqua" w:cs="Times New Roman"/>
          <w:bCs/>
          <w:color w:val="auto"/>
          <w:sz w:val="24"/>
          <w:szCs w:val="24"/>
          <w:lang w:val="en-US"/>
        </w:rPr>
        <w:t xml:space="preserve"> manuscript </w:t>
      </w:r>
    </w:p>
    <w:p w:rsidR="001E6337" w:rsidRPr="00090EFD" w:rsidRDefault="001E6337" w:rsidP="00090EFD">
      <w:pPr>
        <w:spacing w:after="0" w:line="360" w:lineRule="auto"/>
        <w:jc w:val="both"/>
        <w:rPr>
          <w:rFonts w:ascii="Book Antiqua" w:hAnsi="Book Antiqua" w:cs="Times New Roman"/>
          <w:b/>
          <w:sz w:val="24"/>
          <w:szCs w:val="24"/>
        </w:rPr>
      </w:pPr>
    </w:p>
    <w:p w:rsidR="009C0BCD" w:rsidRPr="00090EFD" w:rsidRDefault="009C78FE" w:rsidP="00090EFD">
      <w:pPr>
        <w:spacing w:after="0" w:line="360" w:lineRule="auto"/>
        <w:jc w:val="both"/>
        <w:rPr>
          <w:rFonts w:ascii="Book Antiqua" w:hAnsi="Book Antiqua" w:cs="Times New Roman"/>
          <w:sz w:val="24"/>
          <w:szCs w:val="24"/>
        </w:rPr>
      </w:pPr>
      <w:r w:rsidRPr="00090EFD">
        <w:rPr>
          <w:rFonts w:ascii="Book Antiqua" w:hAnsi="Book Antiqua"/>
          <w:b/>
          <w:sz w:val="24"/>
          <w:szCs w:val="24"/>
        </w:rPr>
        <w:lastRenderedPageBreak/>
        <w:t xml:space="preserve">Correspondence to: </w:t>
      </w:r>
      <w:proofErr w:type="spellStart"/>
      <w:r w:rsidR="009C0BCD" w:rsidRPr="00090EFD">
        <w:rPr>
          <w:rFonts w:ascii="Book Antiqua" w:hAnsi="Book Antiqua" w:cs="Times New Roman"/>
          <w:b/>
          <w:sz w:val="24"/>
          <w:szCs w:val="24"/>
        </w:rPr>
        <w:t>Rui</w:t>
      </w:r>
      <w:proofErr w:type="spellEnd"/>
      <w:r w:rsidR="009C0BCD" w:rsidRPr="00090EFD">
        <w:rPr>
          <w:rFonts w:ascii="Book Antiqua" w:hAnsi="Book Antiqua" w:cs="Times New Roman"/>
          <w:b/>
          <w:sz w:val="24"/>
          <w:szCs w:val="24"/>
        </w:rPr>
        <w:t xml:space="preserve">-Dong </w:t>
      </w:r>
      <w:proofErr w:type="spellStart"/>
      <w:r w:rsidR="009C0BCD" w:rsidRPr="00090EFD">
        <w:rPr>
          <w:rFonts w:ascii="Book Antiqua" w:hAnsi="Book Antiqua" w:cs="Times New Roman"/>
          <w:b/>
          <w:sz w:val="24"/>
          <w:szCs w:val="24"/>
        </w:rPr>
        <w:t>Duan</w:t>
      </w:r>
      <w:proofErr w:type="spellEnd"/>
      <w:r w:rsidR="009C0BCD" w:rsidRPr="00090EFD">
        <w:rPr>
          <w:rFonts w:ascii="Book Antiqua" w:hAnsi="Book Antiqua" w:cs="Times New Roman"/>
          <w:b/>
          <w:sz w:val="24"/>
          <w:szCs w:val="24"/>
        </w:rPr>
        <w:t>, MD, PhD</w:t>
      </w:r>
      <w:r w:rsidRPr="00090EFD">
        <w:rPr>
          <w:rFonts w:ascii="Book Antiqua" w:hAnsi="Book Antiqua" w:cs="Times New Roman"/>
          <w:b/>
          <w:sz w:val="24"/>
          <w:szCs w:val="24"/>
        </w:rPr>
        <w:t>, Professor,</w:t>
      </w:r>
      <w:r w:rsidRPr="00090EFD">
        <w:rPr>
          <w:rFonts w:ascii="Book Antiqua" w:hAnsi="Book Antiqua" w:cs="Times New Roman"/>
          <w:sz w:val="24"/>
          <w:szCs w:val="24"/>
        </w:rPr>
        <w:t xml:space="preserve"> </w:t>
      </w:r>
      <w:r w:rsidR="00201EE6" w:rsidRPr="00201EE6">
        <w:rPr>
          <w:rFonts w:ascii="Book Antiqua" w:hAnsi="Book Antiqua" w:cs="Times New Roman" w:hint="eastAsia"/>
          <w:b/>
          <w:sz w:val="24"/>
          <w:szCs w:val="24"/>
        </w:rPr>
        <w:t xml:space="preserve">Director, </w:t>
      </w:r>
      <w:r w:rsidR="009C0BCD" w:rsidRPr="00090EFD">
        <w:rPr>
          <w:rFonts w:ascii="Book Antiqua" w:hAnsi="Book Antiqua" w:cs="Times New Roman"/>
          <w:sz w:val="24"/>
          <w:szCs w:val="24"/>
        </w:rPr>
        <w:t>Gastroenterology and Nutrition Lab</w:t>
      </w:r>
      <w:r w:rsidRPr="00090EFD">
        <w:rPr>
          <w:rFonts w:ascii="Book Antiqua" w:hAnsi="Book Antiqua" w:cs="Times New Roman"/>
          <w:sz w:val="24"/>
          <w:szCs w:val="24"/>
        </w:rPr>
        <w:t xml:space="preserve">, </w:t>
      </w:r>
      <w:r w:rsidR="009C0BCD" w:rsidRPr="00090EFD">
        <w:rPr>
          <w:rFonts w:ascii="Book Antiqua" w:hAnsi="Book Antiqua" w:cs="Times New Roman"/>
          <w:sz w:val="24"/>
          <w:szCs w:val="24"/>
        </w:rPr>
        <w:t>Department of Clinical Sciences</w:t>
      </w:r>
      <w:r w:rsidRPr="00090EFD">
        <w:rPr>
          <w:rFonts w:ascii="Book Antiqua" w:hAnsi="Book Antiqua" w:cs="Times New Roman"/>
          <w:sz w:val="24"/>
          <w:szCs w:val="24"/>
        </w:rPr>
        <w:t xml:space="preserve">, </w:t>
      </w:r>
      <w:r w:rsidR="009C0BCD" w:rsidRPr="00090EFD">
        <w:rPr>
          <w:rFonts w:ascii="Book Antiqua" w:hAnsi="Book Antiqua" w:cs="Times New Roman"/>
          <w:sz w:val="24"/>
          <w:szCs w:val="24"/>
        </w:rPr>
        <w:t>University of Lund</w:t>
      </w:r>
      <w:r w:rsidRPr="00090EFD">
        <w:rPr>
          <w:rFonts w:ascii="Book Antiqua" w:hAnsi="Book Antiqua" w:cs="Times New Roman"/>
          <w:sz w:val="24"/>
          <w:szCs w:val="24"/>
        </w:rPr>
        <w:t>, Biomedical Center B11,</w:t>
      </w:r>
      <w:r w:rsidR="009C0BCD" w:rsidRPr="00090EFD">
        <w:rPr>
          <w:rFonts w:ascii="Book Antiqua" w:hAnsi="Book Antiqua" w:cs="Times New Roman"/>
          <w:sz w:val="24"/>
          <w:szCs w:val="24"/>
        </w:rPr>
        <w:t xml:space="preserve"> Lund</w:t>
      </w:r>
      <w:r w:rsidRPr="00090EFD">
        <w:rPr>
          <w:rFonts w:ascii="Book Antiqua" w:hAnsi="Book Antiqua" w:cs="Times New Roman"/>
          <w:sz w:val="24"/>
          <w:szCs w:val="24"/>
        </w:rPr>
        <w:t xml:space="preserve"> S-22184, Sweden. </w:t>
      </w:r>
      <w:hyperlink r:id="rId9" w:history="1">
        <w:r w:rsidR="001A172B" w:rsidRPr="00090EFD">
          <w:rPr>
            <w:rStyle w:val="Hyperlink"/>
            <w:rFonts w:ascii="Book Antiqua" w:hAnsi="Book Antiqua" w:cs="Times New Roman"/>
            <w:sz w:val="24"/>
            <w:szCs w:val="24"/>
          </w:rPr>
          <w:t>rui-dong.duan@med.lu.se</w:t>
        </w:r>
      </w:hyperlink>
    </w:p>
    <w:p w:rsidR="009C0BCD" w:rsidRPr="00090EFD" w:rsidRDefault="009C78FE" w:rsidP="00090EFD">
      <w:pPr>
        <w:spacing w:after="0" w:line="360" w:lineRule="auto"/>
        <w:jc w:val="both"/>
        <w:rPr>
          <w:rFonts w:ascii="Book Antiqua" w:hAnsi="Book Antiqua" w:cs="Times New Roman"/>
          <w:sz w:val="24"/>
          <w:szCs w:val="24"/>
        </w:rPr>
      </w:pPr>
      <w:proofErr w:type="spellStart"/>
      <w:proofErr w:type="gramStart"/>
      <w:r w:rsidRPr="00090EFD">
        <w:rPr>
          <w:rFonts w:ascii="Book Antiqua" w:hAnsi="Book Antiqua" w:cs="Arial"/>
          <w:b/>
          <w:color w:val="000000"/>
          <w:sz w:val="24"/>
          <w:szCs w:val="24"/>
          <w:lang w:val="fr-FR"/>
        </w:rPr>
        <w:t>Telephone</w:t>
      </w:r>
      <w:proofErr w:type="spellEnd"/>
      <w:r w:rsidRPr="00090EFD">
        <w:rPr>
          <w:rFonts w:ascii="Book Antiqua" w:hAnsi="Book Antiqua" w:cs="Arial"/>
          <w:b/>
          <w:color w:val="000000"/>
          <w:sz w:val="24"/>
          <w:szCs w:val="24"/>
          <w:lang w:val="fr-FR"/>
        </w:rPr>
        <w:t>:</w:t>
      </w:r>
      <w:proofErr w:type="gramEnd"/>
      <w:r w:rsidRPr="00090EFD">
        <w:rPr>
          <w:rFonts w:ascii="Book Antiqua" w:hAnsi="Book Antiqua" w:cs="Arial"/>
          <w:color w:val="000000"/>
          <w:sz w:val="24"/>
          <w:szCs w:val="24"/>
          <w:lang w:val="fr-FR"/>
        </w:rPr>
        <w:t xml:space="preserve"> </w:t>
      </w:r>
      <w:r w:rsidRPr="00090EFD">
        <w:rPr>
          <w:rFonts w:ascii="Book Antiqua" w:hAnsi="Book Antiqua" w:cs="Times New Roman"/>
          <w:sz w:val="24"/>
          <w:szCs w:val="24"/>
        </w:rPr>
        <w:t>+46-46-</w:t>
      </w:r>
      <w:r w:rsidR="009C0BCD" w:rsidRPr="00090EFD">
        <w:rPr>
          <w:rFonts w:ascii="Book Antiqua" w:hAnsi="Book Antiqua" w:cs="Times New Roman"/>
          <w:sz w:val="24"/>
          <w:szCs w:val="24"/>
        </w:rPr>
        <w:t>2220708</w:t>
      </w:r>
    </w:p>
    <w:p w:rsidR="00EA22D0" w:rsidRPr="00090EFD" w:rsidRDefault="00EA22D0" w:rsidP="00090EFD">
      <w:pPr>
        <w:spacing w:after="0" w:line="360" w:lineRule="auto"/>
        <w:jc w:val="both"/>
        <w:rPr>
          <w:rFonts w:ascii="Book Antiqua" w:hAnsi="Book Antiqua" w:cs="Times New Roman"/>
          <w:sz w:val="24"/>
          <w:szCs w:val="24"/>
        </w:rPr>
      </w:pPr>
    </w:p>
    <w:p w:rsidR="002C2F0C" w:rsidRPr="00090EFD" w:rsidRDefault="002C2F0C" w:rsidP="00090EFD">
      <w:pPr>
        <w:spacing w:after="0" w:line="360" w:lineRule="auto"/>
        <w:jc w:val="both"/>
        <w:rPr>
          <w:rFonts w:ascii="Book Antiqua" w:hAnsi="Book Antiqua"/>
          <w:b/>
          <w:sz w:val="24"/>
          <w:szCs w:val="24"/>
        </w:rPr>
      </w:pPr>
      <w:r w:rsidRPr="00090EFD">
        <w:rPr>
          <w:rFonts w:ascii="Book Antiqua" w:hAnsi="Book Antiqua"/>
          <w:b/>
          <w:sz w:val="24"/>
          <w:szCs w:val="24"/>
        </w:rPr>
        <w:t xml:space="preserve">Received: </w:t>
      </w:r>
      <w:r w:rsidRPr="00090EFD">
        <w:rPr>
          <w:rFonts w:ascii="Book Antiqua" w:hAnsi="Book Antiqua"/>
          <w:sz w:val="24"/>
          <w:szCs w:val="24"/>
        </w:rPr>
        <w:t>November 26, 2017</w:t>
      </w:r>
    </w:p>
    <w:p w:rsidR="002C2F0C" w:rsidRPr="00090EFD" w:rsidRDefault="002C2F0C" w:rsidP="00090EFD">
      <w:pPr>
        <w:spacing w:after="0" w:line="360" w:lineRule="auto"/>
        <w:jc w:val="both"/>
        <w:rPr>
          <w:rFonts w:ascii="Book Antiqua" w:hAnsi="Book Antiqua"/>
          <w:b/>
          <w:sz w:val="24"/>
          <w:szCs w:val="24"/>
        </w:rPr>
      </w:pPr>
      <w:r w:rsidRPr="00090EFD">
        <w:rPr>
          <w:rFonts w:ascii="Book Antiqua" w:hAnsi="Book Antiqua"/>
          <w:b/>
          <w:sz w:val="24"/>
          <w:szCs w:val="24"/>
        </w:rPr>
        <w:t>Peer-review started:</w:t>
      </w:r>
      <w:r w:rsidRPr="00090EFD">
        <w:rPr>
          <w:rFonts w:ascii="Book Antiqua" w:hAnsi="Book Antiqua"/>
          <w:sz w:val="24"/>
          <w:szCs w:val="24"/>
        </w:rPr>
        <w:t xml:space="preserve"> November 26, 2017</w:t>
      </w:r>
    </w:p>
    <w:p w:rsidR="002C2F0C" w:rsidRPr="00090EFD" w:rsidRDefault="002C2F0C" w:rsidP="00090EFD">
      <w:pPr>
        <w:spacing w:after="0" w:line="360" w:lineRule="auto"/>
        <w:jc w:val="both"/>
        <w:rPr>
          <w:rFonts w:ascii="Book Antiqua" w:hAnsi="Book Antiqua"/>
          <w:sz w:val="24"/>
          <w:szCs w:val="24"/>
        </w:rPr>
      </w:pPr>
      <w:bookmarkStart w:id="5" w:name="OLE_LINK21"/>
      <w:bookmarkStart w:id="6" w:name="OLE_LINK22"/>
      <w:r w:rsidRPr="00090EFD">
        <w:rPr>
          <w:rFonts w:ascii="Book Antiqua" w:hAnsi="Book Antiqua"/>
          <w:b/>
          <w:sz w:val="24"/>
          <w:szCs w:val="24"/>
        </w:rPr>
        <w:t xml:space="preserve">First decision: </w:t>
      </w:r>
      <w:r w:rsidRPr="00090EFD">
        <w:rPr>
          <w:rFonts w:ascii="Book Antiqua" w:hAnsi="Book Antiqua"/>
          <w:sz w:val="24"/>
          <w:szCs w:val="24"/>
        </w:rPr>
        <w:t>December 18, 2017</w:t>
      </w:r>
    </w:p>
    <w:bookmarkEnd w:id="5"/>
    <w:bookmarkEnd w:id="6"/>
    <w:p w:rsidR="002C2F0C" w:rsidRPr="00090EFD" w:rsidRDefault="002C2F0C" w:rsidP="00090EFD">
      <w:pPr>
        <w:spacing w:after="0" w:line="360" w:lineRule="auto"/>
        <w:jc w:val="both"/>
        <w:rPr>
          <w:rFonts w:ascii="Book Antiqua" w:hAnsi="Book Antiqua"/>
          <w:b/>
          <w:sz w:val="24"/>
          <w:szCs w:val="24"/>
        </w:rPr>
      </w:pPr>
      <w:r w:rsidRPr="00090EFD">
        <w:rPr>
          <w:rFonts w:ascii="Book Antiqua" w:hAnsi="Book Antiqua"/>
          <w:b/>
          <w:sz w:val="24"/>
          <w:szCs w:val="24"/>
        </w:rPr>
        <w:t xml:space="preserve">Revised: </w:t>
      </w:r>
      <w:r w:rsidRPr="00090EFD">
        <w:rPr>
          <w:rFonts w:ascii="Book Antiqua" w:hAnsi="Book Antiqua"/>
          <w:sz w:val="24"/>
          <w:szCs w:val="24"/>
        </w:rPr>
        <w:t>January 13, 2018</w:t>
      </w:r>
    </w:p>
    <w:p w:rsidR="002C2F0C" w:rsidRPr="00090EFD" w:rsidRDefault="002C2F0C" w:rsidP="00090EFD">
      <w:pPr>
        <w:spacing w:after="0" w:line="360" w:lineRule="auto"/>
        <w:jc w:val="both"/>
        <w:rPr>
          <w:rFonts w:ascii="Book Antiqua" w:hAnsi="Book Antiqua"/>
          <w:color w:val="000000"/>
          <w:sz w:val="24"/>
          <w:szCs w:val="24"/>
        </w:rPr>
      </w:pPr>
      <w:r w:rsidRPr="00090EFD">
        <w:rPr>
          <w:rFonts w:ascii="Book Antiqua" w:hAnsi="Book Antiqua"/>
          <w:b/>
          <w:sz w:val="24"/>
          <w:szCs w:val="24"/>
        </w:rPr>
        <w:t xml:space="preserve">Accepted: </w:t>
      </w:r>
      <w:ins w:id="7" w:author="Li Ma" w:date="2018-01-23T20:05:00Z">
        <w:r w:rsidR="00DC645F" w:rsidRPr="00DC645F">
          <w:rPr>
            <w:rFonts w:ascii="Book Antiqua" w:hAnsi="Book Antiqua"/>
            <w:sz w:val="24"/>
            <w:szCs w:val="24"/>
            <w:rPrChange w:id="8" w:author="Li Ma" w:date="2018-01-23T20:05:00Z">
              <w:rPr>
                <w:rFonts w:ascii="Book Antiqua" w:hAnsi="Book Antiqua"/>
                <w:b/>
                <w:sz w:val="24"/>
                <w:szCs w:val="24"/>
              </w:rPr>
            </w:rPrChange>
          </w:rPr>
          <w:t>January 23, 2018</w:t>
        </w:r>
      </w:ins>
    </w:p>
    <w:p w:rsidR="002C2F0C" w:rsidRPr="00090EFD" w:rsidRDefault="002C2F0C" w:rsidP="00090EFD">
      <w:pPr>
        <w:spacing w:after="0" w:line="360" w:lineRule="auto"/>
        <w:jc w:val="both"/>
        <w:rPr>
          <w:rFonts w:ascii="Book Antiqua" w:hAnsi="Book Antiqua"/>
          <w:b/>
          <w:sz w:val="24"/>
          <w:szCs w:val="24"/>
        </w:rPr>
      </w:pPr>
      <w:r w:rsidRPr="00090EFD">
        <w:rPr>
          <w:rFonts w:ascii="Book Antiqua" w:hAnsi="Book Antiqua"/>
          <w:b/>
          <w:sz w:val="24"/>
          <w:szCs w:val="24"/>
        </w:rPr>
        <w:t>Article in press:</w:t>
      </w:r>
    </w:p>
    <w:p w:rsidR="002C2F0C" w:rsidRPr="00090EFD" w:rsidRDefault="002C2F0C" w:rsidP="00090EFD">
      <w:pPr>
        <w:spacing w:after="0" w:line="360" w:lineRule="auto"/>
        <w:jc w:val="both"/>
        <w:rPr>
          <w:rFonts w:ascii="Book Antiqua" w:hAnsi="Book Antiqua"/>
          <w:b/>
          <w:sz w:val="24"/>
          <w:szCs w:val="24"/>
        </w:rPr>
      </w:pPr>
      <w:r w:rsidRPr="00090EFD">
        <w:rPr>
          <w:rFonts w:ascii="Book Antiqua" w:hAnsi="Book Antiqua"/>
          <w:b/>
          <w:sz w:val="24"/>
          <w:szCs w:val="24"/>
        </w:rPr>
        <w:t xml:space="preserve">Published online: </w:t>
      </w:r>
    </w:p>
    <w:p w:rsidR="009C0BCD" w:rsidRPr="00090EFD" w:rsidRDefault="009C0BCD"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br w:type="page"/>
      </w:r>
    </w:p>
    <w:p w:rsidR="009C0BCD" w:rsidRPr="00090EFD" w:rsidRDefault="009C0BCD" w:rsidP="00090EFD">
      <w:pPr>
        <w:spacing w:after="0" w:line="360" w:lineRule="auto"/>
        <w:jc w:val="both"/>
        <w:rPr>
          <w:rFonts w:ascii="Book Antiqua" w:hAnsi="Book Antiqua" w:cs="Times New Roman"/>
          <w:b/>
          <w:sz w:val="24"/>
          <w:szCs w:val="24"/>
        </w:rPr>
      </w:pPr>
      <w:r w:rsidRPr="00090EFD">
        <w:rPr>
          <w:rFonts w:ascii="Book Antiqua" w:hAnsi="Book Antiqua" w:cs="Times New Roman"/>
          <w:b/>
          <w:sz w:val="24"/>
          <w:szCs w:val="24"/>
        </w:rPr>
        <w:lastRenderedPageBreak/>
        <w:t>Abstract</w:t>
      </w:r>
    </w:p>
    <w:p w:rsidR="009C0BCD" w:rsidRPr="00090EFD" w:rsidRDefault="00977701"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t xml:space="preserve">Alkaline sphingomyelinase </w:t>
      </w:r>
      <w:r w:rsidR="006118A7" w:rsidRPr="00090EFD">
        <w:rPr>
          <w:rFonts w:ascii="Book Antiqua" w:hAnsi="Book Antiqua" w:cs="Times New Roman"/>
          <w:sz w:val="24"/>
          <w:szCs w:val="24"/>
        </w:rPr>
        <w:t>cleaves</w:t>
      </w:r>
      <w:r w:rsidR="009C0BCD" w:rsidRPr="00090EFD">
        <w:rPr>
          <w:rFonts w:ascii="Book Antiqua" w:hAnsi="Book Antiqua" w:cs="Times New Roman"/>
          <w:sz w:val="24"/>
          <w:szCs w:val="24"/>
        </w:rPr>
        <w:t xml:space="preserve"> </w:t>
      </w:r>
      <w:proofErr w:type="spellStart"/>
      <w:r w:rsidR="009C0BCD" w:rsidRPr="00090EFD">
        <w:rPr>
          <w:rFonts w:ascii="Book Antiqua" w:hAnsi="Book Antiqua" w:cs="Times New Roman"/>
          <w:sz w:val="24"/>
          <w:szCs w:val="24"/>
        </w:rPr>
        <w:t>phosphocholine</w:t>
      </w:r>
      <w:proofErr w:type="spellEnd"/>
      <w:r w:rsidR="009C0BCD" w:rsidRPr="00090EFD">
        <w:rPr>
          <w:rFonts w:ascii="Book Antiqua" w:hAnsi="Book Antiqua" w:cs="Times New Roman"/>
          <w:sz w:val="24"/>
          <w:szCs w:val="24"/>
        </w:rPr>
        <w:t xml:space="preserve"> </w:t>
      </w:r>
      <w:r w:rsidR="006118A7" w:rsidRPr="00090EFD">
        <w:rPr>
          <w:rFonts w:ascii="Book Antiqua" w:hAnsi="Book Antiqua" w:cs="Times New Roman"/>
          <w:sz w:val="24"/>
          <w:szCs w:val="24"/>
        </w:rPr>
        <w:t>from</w:t>
      </w:r>
      <w:r w:rsidR="009C0BCD" w:rsidRPr="00090EFD">
        <w:rPr>
          <w:rFonts w:ascii="Book Antiqua" w:hAnsi="Book Antiqua" w:cs="Times New Roman"/>
          <w:sz w:val="24"/>
          <w:szCs w:val="24"/>
        </w:rPr>
        <w:t xml:space="preserve"> sphingomyelin,</w:t>
      </w:r>
      <w:r w:rsidR="004901B5" w:rsidRPr="00090EFD">
        <w:rPr>
          <w:rFonts w:ascii="Book Antiqua" w:hAnsi="Book Antiqua" w:cs="Times New Roman"/>
          <w:sz w:val="24"/>
          <w:szCs w:val="24"/>
        </w:rPr>
        <w:t xml:space="preserve"> platelet-</w:t>
      </w:r>
      <w:r w:rsidR="00DA003C" w:rsidRPr="00090EFD">
        <w:rPr>
          <w:rFonts w:ascii="Book Antiqua" w:hAnsi="Book Antiqua" w:cs="Times New Roman"/>
          <w:sz w:val="24"/>
          <w:szCs w:val="24"/>
        </w:rPr>
        <w:t>activating factor,</w:t>
      </w:r>
      <w:r w:rsidR="009C0BCD" w:rsidRPr="00090EFD">
        <w:rPr>
          <w:rFonts w:ascii="Book Antiqua" w:hAnsi="Book Antiqua" w:cs="Times New Roman"/>
          <w:sz w:val="24"/>
          <w:szCs w:val="24"/>
        </w:rPr>
        <w:t xml:space="preserve"> </w:t>
      </w:r>
      <w:proofErr w:type="spellStart"/>
      <w:r w:rsidR="009C0BCD" w:rsidRPr="00090EFD">
        <w:rPr>
          <w:rFonts w:ascii="Book Antiqua" w:hAnsi="Book Antiqua" w:cs="Times New Roman"/>
          <w:sz w:val="24"/>
          <w:szCs w:val="24"/>
        </w:rPr>
        <w:t>lysophosphatid</w:t>
      </w:r>
      <w:r w:rsidR="006118A7" w:rsidRPr="00090EFD">
        <w:rPr>
          <w:rFonts w:ascii="Book Antiqua" w:hAnsi="Book Antiqua" w:cs="Times New Roman"/>
          <w:sz w:val="24"/>
          <w:szCs w:val="24"/>
        </w:rPr>
        <w:t>ylcholine</w:t>
      </w:r>
      <w:proofErr w:type="spellEnd"/>
      <w:r w:rsidR="00827E1F" w:rsidRPr="00090EFD">
        <w:rPr>
          <w:rFonts w:ascii="Book Antiqua" w:hAnsi="Book Antiqua" w:cs="Times New Roman"/>
          <w:sz w:val="24"/>
          <w:szCs w:val="24"/>
        </w:rPr>
        <w:t>,</w:t>
      </w:r>
      <w:r w:rsidR="00734455" w:rsidRPr="00090EFD">
        <w:rPr>
          <w:rFonts w:ascii="Book Antiqua" w:hAnsi="Book Antiqua" w:cs="Times New Roman"/>
          <w:sz w:val="24"/>
          <w:szCs w:val="24"/>
        </w:rPr>
        <w:t xml:space="preserve"> </w:t>
      </w:r>
      <w:r w:rsidR="00DA003C" w:rsidRPr="00090EFD">
        <w:rPr>
          <w:rFonts w:ascii="Book Antiqua" w:hAnsi="Book Antiqua" w:cs="Times New Roman"/>
          <w:sz w:val="24"/>
          <w:szCs w:val="24"/>
        </w:rPr>
        <w:t xml:space="preserve">and </w:t>
      </w:r>
      <w:r w:rsidR="003B2792" w:rsidRPr="00090EFD">
        <w:rPr>
          <w:rFonts w:ascii="Book Antiqua" w:hAnsi="Book Antiqua" w:cs="Times New Roman"/>
          <w:sz w:val="24"/>
          <w:szCs w:val="24"/>
        </w:rPr>
        <w:t>less eff</w:t>
      </w:r>
      <w:r w:rsidR="00B15D34" w:rsidRPr="00090EFD">
        <w:rPr>
          <w:rFonts w:ascii="Book Antiqua" w:hAnsi="Book Antiqua" w:cs="Times New Roman"/>
          <w:sz w:val="24"/>
          <w:szCs w:val="24"/>
        </w:rPr>
        <w:t xml:space="preserve">ectively </w:t>
      </w:r>
      <w:r w:rsidR="00DA003C" w:rsidRPr="00090EFD">
        <w:rPr>
          <w:rFonts w:ascii="Book Antiqua" w:hAnsi="Book Antiqua" w:cs="Times New Roman"/>
          <w:sz w:val="24"/>
          <w:szCs w:val="24"/>
        </w:rPr>
        <w:t>phosphatidylcholine</w:t>
      </w:r>
      <w:r w:rsidR="003B2792" w:rsidRPr="00090EFD">
        <w:rPr>
          <w:rFonts w:ascii="Book Antiqua" w:hAnsi="Book Antiqua" w:cs="Times New Roman"/>
          <w:sz w:val="24"/>
          <w:szCs w:val="24"/>
        </w:rPr>
        <w:t xml:space="preserve">. The enzyme </w:t>
      </w:r>
      <w:r w:rsidR="009C0BCD" w:rsidRPr="00090EFD">
        <w:rPr>
          <w:rFonts w:ascii="Book Antiqua" w:hAnsi="Book Antiqua" w:cs="Times New Roman"/>
          <w:sz w:val="24"/>
          <w:szCs w:val="24"/>
        </w:rPr>
        <w:t>shares</w:t>
      </w:r>
      <w:r w:rsidR="00DA003C" w:rsidRPr="00090EFD">
        <w:rPr>
          <w:rFonts w:ascii="Book Antiqua" w:hAnsi="Book Antiqua" w:cs="Times New Roman"/>
          <w:sz w:val="24"/>
          <w:szCs w:val="24"/>
        </w:rPr>
        <w:t xml:space="preserve"> no structure </w:t>
      </w:r>
      <w:r w:rsidR="009C0BCD" w:rsidRPr="00090EFD">
        <w:rPr>
          <w:rFonts w:ascii="Book Antiqua" w:hAnsi="Book Antiqua" w:cs="Times New Roman"/>
          <w:sz w:val="24"/>
          <w:szCs w:val="24"/>
        </w:rPr>
        <w:t xml:space="preserve">similarities with </w:t>
      </w:r>
      <w:r w:rsidR="00734455" w:rsidRPr="00090EFD">
        <w:rPr>
          <w:rFonts w:ascii="Book Antiqua" w:hAnsi="Book Antiqua" w:cs="Times New Roman"/>
          <w:sz w:val="24"/>
          <w:szCs w:val="24"/>
        </w:rPr>
        <w:t>a</w:t>
      </w:r>
      <w:r w:rsidR="000D394C" w:rsidRPr="00090EFD">
        <w:rPr>
          <w:rFonts w:ascii="Book Antiqua" w:hAnsi="Book Antiqua" w:cs="Times New Roman"/>
          <w:sz w:val="24"/>
          <w:szCs w:val="24"/>
        </w:rPr>
        <w:t>cid or neutral sphingomyelinase</w:t>
      </w:r>
      <w:r w:rsidR="00734455" w:rsidRPr="00090EFD">
        <w:rPr>
          <w:rFonts w:ascii="Book Antiqua" w:hAnsi="Book Antiqua" w:cs="Times New Roman"/>
          <w:sz w:val="24"/>
          <w:szCs w:val="24"/>
        </w:rPr>
        <w:t xml:space="preserve"> </w:t>
      </w:r>
      <w:r w:rsidR="003B2792" w:rsidRPr="00090EFD">
        <w:rPr>
          <w:rFonts w:ascii="Book Antiqua" w:hAnsi="Book Antiqua" w:cs="Times New Roman"/>
          <w:sz w:val="24"/>
          <w:szCs w:val="24"/>
        </w:rPr>
        <w:t xml:space="preserve">but belongs to </w:t>
      </w:r>
      <w:proofErr w:type="spellStart"/>
      <w:r w:rsidR="003B2792" w:rsidRPr="00090EFD">
        <w:rPr>
          <w:rFonts w:ascii="Book Antiqua" w:hAnsi="Book Antiqua" w:cs="Times New Roman"/>
          <w:sz w:val="24"/>
          <w:szCs w:val="24"/>
        </w:rPr>
        <w:t>ecto</w:t>
      </w:r>
      <w:proofErr w:type="spellEnd"/>
      <w:r w:rsidR="003B2792" w:rsidRPr="00090EFD">
        <w:rPr>
          <w:rFonts w:ascii="Book Antiqua" w:hAnsi="Book Antiqua" w:cs="Times New Roman"/>
          <w:sz w:val="24"/>
          <w:szCs w:val="24"/>
        </w:rPr>
        <w:t>-</w:t>
      </w:r>
      <w:r w:rsidR="009C0BCD" w:rsidRPr="00090EFD">
        <w:rPr>
          <w:rFonts w:ascii="Book Antiqua" w:hAnsi="Book Antiqua" w:cs="Times New Roman"/>
          <w:sz w:val="24"/>
          <w:szCs w:val="24"/>
        </w:rPr>
        <w:t xml:space="preserve">nucleotide </w:t>
      </w:r>
      <w:proofErr w:type="spellStart"/>
      <w:r w:rsidR="009C0BCD" w:rsidRPr="00090EFD">
        <w:rPr>
          <w:rFonts w:ascii="Book Antiqua" w:hAnsi="Book Antiqua" w:cs="Times New Roman"/>
          <w:sz w:val="24"/>
          <w:szCs w:val="24"/>
        </w:rPr>
        <w:t>pyrophospha</w:t>
      </w:r>
      <w:r w:rsidR="006A4661" w:rsidRPr="00090EFD">
        <w:rPr>
          <w:rFonts w:ascii="Book Antiqua" w:hAnsi="Book Antiqua" w:cs="Times New Roman"/>
          <w:sz w:val="24"/>
          <w:szCs w:val="24"/>
        </w:rPr>
        <w:t>ta</w:t>
      </w:r>
      <w:r w:rsidR="009C0BCD" w:rsidRPr="00090EFD">
        <w:rPr>
          <w:rFonts w:ascii="Book Antiqua" w:hAnsi="Book Antiqua" w:cs="Times New Roman"/>
          <w:sz w:val="24"/>
          <w:szCs w:val="24"/>
        </w:rPr>
        <w:t>se</w:t>
      </w:r>
      <w:proofErr w:type="spellEnd"/>
      <w:r w:rsidR="009C0BCD" w:rsidRPr="00090EFD">
        <w:rPr>
          <w:rFonts w:ascii="Book Antiqua" w:hAnsi="Book Antiqua" w:cs="Times New Roman"/>
          <w:sz w:val="24"/>
          <w:szCs w:val="24"/>
        </w:rPr>
        <w:t>/phosphodiesterase (NPP) family</w:t>
      </w:r>
      <w:r w:rsidR="00DA003C" w:rsidRPr="00090EFD">
        <w:rPr>
          <w:rFonts w:ascii="Book Antiqua" w:hAnsi="Book Antiqua" w:cs="Times New Roman"/>
          <w:sz w:val="24"/>
          <w:szCs w:val="24"/>
        </w:rPr>
        <w:t xml:space="preserve"> and therefore is also</w:t>
      </w:r>
      <w:r w:rsidR="00CA5203" w:rsidRPr="00090EFD">
        <w:rPr>
          <w:rFonts w:ascii="Book Antiqua" w:hAnsi="Book Antiqua" w:cs="Times New Roman"/>
          <w:sz w:val="24"/>
          <w:szCs w:val="24"/>
        </w:rPr>
        <w:t xml:space="preserve"> called</w:t>
      </w:r>
      <w:r w:rsidR="00DA003C" w:rsidRPr="00090EFD">
        <w:rPr>
          <w:rFonts w:ascii="Book Antiqua" w:hAnsi="Book Antiqua" w:cs="Times New Roman"/>
          <w:sz w:val="24"/>
          <w:szCs w:val="24"/>
        </w:rPr>
        <w:t xml:space="preserve"> NPP7</w:t>
      </w:r>
      <w:r w:rsidR="00EA22D0" w:rsidRPr="00090EFD">
        <w:rPr>
          <w:rFonts w:ascii="Book Antiqua" w:hAnsi="Book Antiqua" w:cs="Times New Roman"/>
          <w:sz w:val="24"/>
          <w:szCs w:val="24"/>
        </w:rPr>
        <w:t xml:space="preserve"> nowadays</w:t>
      </w:r>
      <w:r w:rsidR="009C0BCD" w:rsidRPr="00090EFD">
        <w:rPr>
          <w:rFonts w:ascii="Book Antiqua" w:hAnsi="Book Antiqua" w:cs="Times New Roman"/>
          <w:sz w:val="24"/>
          <w:szCs w:val="24"/>
        </w:rPr>
        <w:t>.</w:t>
      </w:r>
      <w:r w:rsidR="006118A7" w:rsidRPr="00090EFD">
        <w:rPr>
          <w:rFonts w:ascii="Book Antiqua" w:hAnsi="Book Antiqua" w:cs="Times New Roman"/>
          <w:sz w:val="24"/>
          <w:szCs w:val="24"/>
        </w:rPr>
        <w:t xml:space="preserve"> </w:t>
      </w:r>
      <w:r w:rsidR="009C0BCD" w:rsidRPr="00090EFD">
        <w:rPr>
          <w:rFonts w:ascii="Book Antiqua" w:hAnsi="Book Antiqua" w:cs="Times New Roman"/>
          <w:sz w:val="24"/>
          <w:szCs w:val="24"/>
        </w:rPr>
        <w:t xml:space="preserve">The </w:t>
      </w:r>
      <w:r w:rsidR="00DA003C" w:rsidRPr="00090EFD">
        <w:rPr>
          <w:rFonts w:ascii="Book Antiqua" w:hAnsi="Book Antiqua" w:cs="Times New Roman"/>
          <w:sz w:val="24"/>
          <w:szCs w:val="24"/>
        </w:rPr>
        <w:t xml:space="preserve">enzyme is </w:t>
      </w:r>
      <w:r w:rsidR="009C0BCD" w:rsidRPr="00090EFD">
        <w:rPr>
          <w:rFonts w:ascii="Book Antiqua" w:hAnsi="Book Antiqua" w:cs="Times New Roman"/>
          <w:sz w:val="24"/>
          <w:szCs w:val="24"/>
        </w:rPr>
        <w:t>expre</w:t>
      </w:r>
      <w:r w:rsidR="000D394C" w:rsidRPr="00090EFD">
        <w:rPr>
          <w:rFonts w:ascii="Book Antiqua" w:hAnsi="Book Antiqua" w:cs="Times New Roman"/>
          <w:sz w:val="24"/>
          <w:szCs w:val="24"/>
        </w:rPr>
        <w:t>ssed in the intestinal mucosa in</w:t>
      </w:r>
      <w:r w:rsidR="009C0BCD" w:rsidRPr="00090EFD">
        <w:rPr>
          <w:rFonts w:ascii="Book Antiqua" w:hAnsi="Book Antiqua" w:cs="Times New Roman"/>
          <w:sz w:val="24"/>
          <w:szCs w:val="24"/>
        </w:rPr>
        <w:t xml:space="preserve"> many sp</w:t>
      </w:r>
      <w:r w:rsidR="00DA003C" w:rsidRPr="00090EFD">
        <w:rPr>
          <w:rFonts w:ascii="Book Antiqua" w:hAnsi="Book Antiqua" w:cs="Times New Roman"/>
          <w:sz w:val="24"/>
          <w:szCs w:val="24"/>
        </w:rPr>
        <w:t xml:space="preserve">ecies and additionally in </w:t>
      </w:r>
      <w:r w:rsidR="00CE2325" w:rsidRPr="00090EFD">
        <w:rPr>
          <w:rFonts w:ascii="Book Antiqua" w:hAnsi="Book Antiqua" w:cs="Times New Roman"/>
          <w:sz w:val="24"/>
          <w:szCs w:val="24"/>
        </w:rPr>
        <w:t xml:space="preserve">human </w:t>
      </w:r>
      <w:r w:rsidR="009C0BCD" w:rsidRPr="00090EFD">
        <w:rPr>
          <w:rFonts w:ascii="Book Antiqua" w:hAnsi="Book Antiqua" w:cs="Times New Roman"/>
          <w:sz w:val="24"/>
          <w:szCs w:val="24"/>
        </w:rPr>
        <w:t>liver.</w:t>
      </w:r>
      <w:r w:rsidR="001550F7" w:rsidRPr="00090EFD">
        <w:rPr>
          <w:rFonts w:ascii="Book Antiqua" w:hAnsi="Book Antiqua" w:cs="Times New Roman"/>
          <w:sz w:val="24"/>
          <w:szCs w:val="24"/>
        </w:rPr>
        <w:t xml:space="preserve"> </w:t>
      </w:r>
      <w:r w:rsidR="00B3682C" w:rsidRPr="00090EFD">
        <w:rPr>
          <w:rFonts w:ascii="Book Antiqua" w:hAnsi="Book Antiqua" w:cs="Times New Roman"/>
          <w:sz w:val="24"/>
          <w:szCs w:val="24"/>
        </w:rPr>
        <w:t>The enzyme in</w:t>
      </w:r>
      <w:r w:rsidR="00DA003C" w:rsidRPr="00090EFD">
        <w:rPr>
          <w:rFonts w:ascii="Book Antiqua" w:hAnsi="Book Antiqua" w:cs="Times New Roman"/>
          <w:sz w:val="24"/>
          <w:szCs w:val="24"/>
        </w:rPr>
        <w:t xml:space="preserve"> the intestinal tract</w:t>
      </w:r>
      <w:r w:rsidR="00CE2325" w:rsidRPr="00090EFD">
        <w:rPr>
          <w:rFonts w:ascii="Book Antiqua" w:hAnsi="Book Antiqua" w:cs="Times New Roman"/>
          <w:sz w:val="24"/>
          <w:szCs w:val="24"/>
        </w:rPr>
        <w:t xml:space="preserve"> </w:t>
      </w:r>
      <w:r w:rsidR="00DA003C" w:rsidRPr="00090EFD">
        <w:rPr>
          <w:rFonts w:ascii="Book Antiqua" w:hAnsi="Book Antiqua" w:cs="Times New Roman"/>
          <w:sz w:val="24"/>
          <w:szCs w:val="24"/>
        </w:rPr>
        <w:t xml:space="preserve">has been extensively studied but not that in human liver. </w:t>
      </w:r>
      <w:r w:rsidR="003B2792" w:rsidRPr="00090EFD">
        <w:rPr>
          <w:rFonts w:ascii="Book Antiqua" w:hAnsi="Book Antiqua" w:cs="Times New Roman"/>
          <w:sz w:val="24"/>
          <w:szCs w:val="24"/>
        </w:rPr>
        <w:t>Studies on intestinal</w:t>
      </w:r>
      <w:r w:rsidR="00126CB9" w:rsidRPr="00090EFD">
        <w:rPr>
          <w:rFonts w:ascii="Book Antiqua" w:hAnsi="Book Antiqua" w:cs="Times New Roman"/>
          <w:sz w:val="24"/>
          <w:szCs w:val="24"/>
        </w:rPr>
        <w:t xml:space="preserve"> alkaline sphingomyelinase</w:t>
      </w:r>
      <w:r w:rsidR="00C91A13" w:rsidRPr="00090EFD">
        <w:rPr>
          <w:rFonts w:ascii="Book Antiqua" w:hAnsi="Book Antiqua" w:cs="Times New Roman"/>
          <w:sz w:val="24"/>
          <w:szCs w:val="24"/>
        </w:rPr>
        <w:t xml:space="preserve"> </w:t>
      </w:r>
      <w:r w:rsidR="003B2792" w:rsidRPr="00090EFD">
        <w:rPr>
          <w:rFonts w:ascii="Book Antiqua" w:hAnsi="Book Antiqua" w:cs="Times New Roman"/>
          <w:sz w:val="24"/>
          <w:szCs w:val="24"/>
        </w:rPr>
        <w:t xml:space="preserve">show that it </w:t>
      </w:r>
      <w:r w:rsidR="006118A7" w:rsidRPr="00090EFD">
        <w:rPr>
          <w:rFonts w:ascii="Book Antiqua" w:hAnsi="Book Antiqua" w:cs="Times New Roman"/>
          <w:sz w:val="24"/>
          <w:szCs w:val="24"/>
        </w:rPr>
        <w:t xml:space="preserve">inhibits </w:t>
      </w:r>
      <w:r w:rsidR="00CA5203" w:rsidRPr="00090EFD">
        <w:rPr>
          <w:rFonts w:ascii="Book Antiqua" w:hAnsi="Book Antiqua" w:cs="Times New Roman"/>
          <w:sz w:val="24"/>
          <w:szCs w:val="24"/>
        </w:rPr>
        <w:t xml:space="preserve">colonic </w:t>
      </w:r>
      <w:r w:rsidR="006118A7" w:rsidRPr="00090EFD">
        <w:rPr>
          <w:rFonts w:ascii="Book Antiqua" w:hAnsi="Book Antiqua" w:cs="Times New Roman"/>
          <w:sz w:val="24"/>
          <w:szCs w:val="24"/>
        </w:rPr>
        <w:t xml:space="preserve">tumorigenesis </w:t>
      </w:r>
      <w:r w:rsidR="00294DC0" w:rsidRPr="00090EFD">
        <w:rPr>
          <w:rFonts w:ascii="Book Antiqua" w:hAnsi="Book Antiqua" w:cs="Times New Roman"/>
          <w:sz w:val="24"/>
          <w:szCs w:val="24"/>
        </w:rPr>
        <w:t xml:space="preserve">and </w:t>
      </w:r>
      <w:r w:rsidR="006A4661" w:rsidRPr="00090EFD">
        <w:rPr>
          <w:rFonts w:ascii="Book Antiqua" w:hAnsi="Book Antiqua" w:cs="Times New Roman"/>
          <w:sz w:val="24"/>
          <w:szCs w:val="24"/>
        </w:rPr>
        <w:t>inflammation</w:t>
      </w:r>
      <w:r w:rsidR="00743E04" w:rsidRPr="00090EFD">
        <w:rPr>
          <w:rFonts w:ascii="Book Antiqua" w:hAnsi="Book Antiqua" w:cs="Times New Roman"/>
          <w:sz w:val="24"/>
          <w:szCs w:val="24"/>
        </w:rPr>
        <w:t>,</w:t>
      </w:r>
      <w:r w:rsidR="00294DC0" w:rsidRPr="00090EFD">
        <w:rPr>
          <w:rFonts w:ascii="Book Antiqua" w:hAnsi="Book Antiqua" w:cs="Times New Roman"/>
          <w:sz w:val="24"/>
          <w:szCs w:val="24"/>
        </w:rPr>
        <w:t xml:space="preserve"> </w:t>
      </w:r>
      <w:r w:rsidR="006A4661" w:rsidRPr="00090EFD">
        <w:rPr>
          <w:rFonts w:ascii="Book Antiqua" w:hAnsi="Book Antiqua" w:cs="Times New Roman"/>
          <w:sz w:val="24"/>
          <w:szCs w:val="24"/>
        </w:rPr>
        <w:t xml:space="preserve">hydrolyses </w:t>
      </w:r>
      <w:r w:rsidR="00126CB9" w:rsidRPr="00090EFD">
        <w:rPr>
          <w:rFonts w:ascii="Book Antiqua" w:hAnsi="Book Antiqua" w:cs="Times New Roman"/>
          <w:sz w:val="24"/>
          <w:szCs w:val="24"/>
        </w:rPr>
        <w:t>dietary sphingomyelin</w:t>
      </w:r>
      <w:r w:rsidR="00317C70" w:rsidRPr="00090EFD">
        <w:rPr>
          <w:rFonts w:ascii="Book Antiqua" w:hAnsi="Book Antiqua" w:cs="Times New Roman"/>
          <w:sz w:val="24"/>
          <w:szCs w:val="24"/>
        </w:rPr>
        <w:t>, and stimulates cholesterol absorption</w:t>
      </w:r>
      <w:r w:rsidR="006A4661" w:rsidRPr="00090EFD">
        <w:rPr>
          <w:rFonts w:ascii="Book Antiqua" w:hAnsi="Book Antiqua" w:cs="Times New Roman"/>
          <w:sz w:val="24"/>
          <w:szCs w:val="24"/>
        </w:rPr>
        <w:t>. The review aims to</w:t>
      </w:r>
      <w:r w:rsidR="006118A7" w:rsidRPr="00090EFD">
        <w:rPr>
          <w:rFonts w:ascii="Book Antiqua" w:hAnsi="Book Antiqua" w:cs="Times New Roman"/>
          <w:sz w:val="24"/>
          <w:szCs w:val="24"/>
        </w:rPr>
        <w:t xml:space="preserve"> summarize the </w:t>
      </w:r>
      <w:r w:rsidR="00CA5203" w:rsidRPr="00090EFD">
        <w:rPr>
          <w:rFonts w:ascii="Book Antiqua" w:hAnsi="Book Antiqua" w:cs="Times New Roman"/>
          <w:sz w:val="24"/>
          <w:szCs w:val="24"/>
        </w:rPr>
        <w:t xml:space="preserve">current knowledge on </w:t>
      </w:r>
      <w:r w:rsidR="00126CB9" w:rsidRPr="00090EFD">
        <w:rPr>
          <w:rFonts w:ascii="Book Antiqua" w:hAnsi="Book Antiqua" w:cs="Times New Roman"/>
          <w:sz w:val="24"/>
          <w:szCs w:val="24"/>
        </w:rPr>
        <w:t>liver alkaline sphingomyelinase</w:t>
      </w:r>
      <w:r w:rsidR="00317C70" w:rsidRPr="00090EFD">
        <w:rPr>
          <w:rFonts w:ascii="Book Antiqua" w:hAnsi="Book Antiqua" w:cs="Times New Roman"/>
          <w:sz w:val="24"/>
          <w:szCs w:val="24"/>
        </w:rPr>
        <w:t xml:space="preserve"> in human</w:t>
      </w:r>
      <w:r w:rsidR="00126CB9" w:rsidRPr="00090EFD">
        <w:rPr>
          <w:rFonts w:ascii="Book Antiqua" w:hAnsi="Book Antiqua" w:cs="Times New Roman"/>
          <w:sz w:val="24"/>
          <w:szCs w:val="24"/>
        </w:rPr>
        <w:t xml:space="preserve"> </w:t>
      </w:r>
      <w:r w:rsidR="00CA5203" w:rsidRPr="00090EFD">
        <w:rPr>
          <w:rFonts w:ascii="Book Antiqua" w:hAnsi="Book Antiqua" w:cs="Times New Roman"/>
          <w:sz w:val="24"/>
          <w:szCs w:val="24"/>
        </w:rPr>
        <w:t xml:space="preserve">and </w:t>
      </w:r>
      <w:r w:rsidR="00743E04" w:rsidRPr="00090EFD">
        <w:rPr>
          <w:rFonts w:ascii="Book Antiqua" w:hAnsi="Book Antiqua" w:cs="Times New Roman"/>
          <w:sz w:val="24"/>
          <w:szCs w:val="24"/>
        </w:rPr>
        <w:t>strengthen the necessity</w:t>
      </w:r>
      <w:r w:rsidR="00DA003C" w:rsidRPr="00090EFD">
        <w:rPr>
          <w:rFonts w:ascii="Book Antiqua" w:hAnsi="Book Antiqua" w:cs="Times New Roman"/>
          <w:sz w:val="24"/>
          <w:szCs w:val="24"/>
        </w:rPr>
        <w:t xml:space="preserve"> </w:t>
      </w:r>
      <w:r w:rsidR="00CA5203" w:rsidRPr="00090EFD">
        <w:rPr>
          <w:rFonts w:ascii="Book Antiqua" w:hAnsi="Book Antiqua" w:cs="Times New Roman"/>
          <w:sz w:val="24"/>
          <w:szCs w:val="24"/>
        </w:rPr>
        <w:t xml:space="preserve">for </w:t>
      </w:r>
      <w:r w:rsidR="00317C70" w:rsidRPr="00090EFD">
        <w:rPr>
          <w:rFonts w:ascii="Book Antiqua" w:hAnsi="Book Antiqua" w:cs="Times New Roman"/>
          <w:sz w:val="24"/>
          <w:szCs w:val="24"/>
        </w:rPr>
        <w:t xml:space="preserve">close study on </w:t>
      </w:r>
      <w:r w:rsidR="00743E04" w:rsidRPr="00090EFD">
        <w:rPr>
          <w:rFonts w:ascii="Book Antiqua" w:hAnsi="Book Antiqua" w:cs="Times New Roman"/>
          <w:sz w:val="24"/>
          <w:szCs w:val="24"/>
        </w:rPr>
        <w:t xml:space="preserve">this </w:t>
      </w:r>
      <w:r w:rsidR="00B15D34" w:rsidRPr="00090EFD">
        <w:rPr>
          <w:rFonts w:ascii="Book Antiqua" w:hAnsi="Book Antiqua" w:cs="Times New Roman"/>
          <w:sz w:val="24"/>
          <w:szCs w:val="24"/>
        </w:rPr>
        <w:t>unique</w:t>
      </w:r>
      <w:r w:rsidR="00510744" w:rsidRPr="00090EFD">
        <w:rPr>
          <w:rFonts w:ascii="Book Antiqua" w:hAnsi="Book Antiqua" w:cs="Times New Roman"/>
          <w:sz w:val="24"/>
          <w:szCs w:val="24"/>
        </w:rPr>
        <w:t xml:space="preserve"> human enzyme in </w:t>
      </w:r>
      <w:r w:rsidR="00961D0D" w:rsidRPr="00090EFD">
        <w:rPr>
          <w:rFonts w:ascii="Book Antiqua" w:hAnsi="Book Antiqua" w:cs="Times New Roman"/>
          <w:sz w:val="24"/>
          <w:szCs w:val="24"/>
        </w:rPr>
        <w:t>hepatobiliary diseases</w:t>
      </w:r>
      <w:r w:rsidR="00CA5203"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p>
    <w:p w:rsidR="00B73983" w:rsidRPr="00090EFD" w:rsidRDefault="00B73983" w:rsidP="00090EFD">
      <w:pPr>
        <w:spacing w:after="0" w:line="360" w:lineRule="auto"/>
        <w:jc w:val="both"/>
        <w:rPr>
          <w:rFonts w:ascii="Book Antiqua" w:hAnsi="Book Antiqua" w:cs="Times New Roman"/>
          <w:sz w:val="24"/>
          <w:szCs w:val="24"/>
        </w:rPr>
      </w:pPr>
    </w:p>
    <w:p w:rsidR="00B73983" w:rsidRPr="00090EFD" w:rsidRDefault="00F43CFD" w:rsidP="00090EFD">
      <w:pPr>
        <w:spacing w:after="0" w:line="360" w:lineRule="auto"/>
        <w:jc w:val="both"/>
        <w:rPr>
          <w:rFonts w:ascii="Book Antiqua" w:hAnsi="Book Antiqua" w:cs="Times New Roman"/>
          <w:sz w:val="24"/>
          <w:szCs w:val="24"/>
        </w:rPr>
      </w:pPr>
      <w:r w:rsidRPr="00090EFD">
        <w:rPr>
          <w:rFonts w:ascii="Book Antiqua" w:hAnsi="Book Antiqua"/>
          <w:b/>
          <w:sz w:val="24"/>
          <w:szCs w:val="24"/>
        </w:rPr>
        <w:t>Key words:</w:t>
      </w:r>
      <w:r w:rsidR="0026239C" w:rsidRPr="00090EFD">
        <w:rPr>
          <w:rFonts w:ascii="Book Antiqua" w:hAnsi="Book Antiqua" w:cs="Times New Roman"/>
          <w:sz w:val="24"/>
          <w:szCs w:val="24"/>
        </w:rPr>
        <w:t xml:space="preserve"> </w:t>
      </w:r>
      <w:r w:rsidRPr="00090EFD">
        <w:rPr>
          <w:rFonts w:ascii="Book Antiqua" w:hAnsi="Book Antiqua" w:cs="Times New Roman"/>
          <w:sz w:val="24"/>
          <w:szCs w:val="24"/>
        </w:rPr>
        <w:t>Sphingomyelin</w:t>
      </w:r>
      <w:r w:rsidR="0026239C" w:rsidRPr="00090EFD">
        <w:rPr>
          <w:rFonts w:ascii="Book Antiqua" w:hAnsi="Book Antiqua" w:cs="Times New Roman"/>
          <w:sz w:val="24"/>
          <w:szCs w:val="24"/>
        </w:rPr>
        <w:t xml:space="preserve">; </w:t>
      </w:r>
      <w:proofErr w:type="spellStart"/>
      <w:r w:rsidRPr="00090EFD">
        <w:rPr>
          <w:rFonts w:ascii="Book Antiqua" w:hAnsi="Book Antiqua" w:cs="Times New Roman"/>
          <w:sz w:val="24"/>
          <w:szCs w:val="24"/>
        </w:rPr>
        <w:t>Alk</w:t>
      </w:r>
      <w:r w:rsidR="00B73983" w:rsidRPr="00090EFD">
        <w:rPr>
          <w:rFonts w:ascii="Book Antiqua" w:hAnsi="Book Antiqua" w:cs="Times New Roman"/>
          <w:sz w:val="24"/>
          <w:szCs w:val="24"/>
        </w:rPr>
        <w:t>-SMase</w:t>
      </w:r>
      <w:proofErr w:type="spellEnd"/>
      <w:r w:rsidR="0026239C" w:rsidRPr="00090EFD">
        <w:rPr>
          <w:rFonts w:ascii="Book Antiqua" w:hAnsi="Book Antiqua" w:cs="Times New Roman"/>
          <w:sz w:val="24"/>
          <w:szCs w:val="24"/>
        </w:rPr>
        <w:t xml:space="preserve">; </w:t>
      </w:r>
      <w:r w:rsidR="00B73983" w:rsidRPr="00090EFD">
        <w:rPr>
          <w:rFonts w:ascii="Book Antiqua" w:hAnsi="Book Antiqua" w:cs="Times New Roman"/>
          <w:sz w:val="24"/>
          <w:szCs w:val="24"/>
        </w:rPr>
        <w:t>NPP7</w:t>
      </w:r>
      <w:r w:rsidR="0026239C" w:rsidRPr="00090EFD">
        <w:rPr>
          <w:rFonts w:ascii="Book Antiqua" w:hAnsi="Book Antiqua" w:cs="Times New Roman"/>
          <w:sz w:val="24"/>
          <w:szCs w:val="24"/>
        </w:rPr>
        <w:t>;</w:t>
      </w:r>
      <w:r w:rsidR="00B73983" w:rsidRPr="00090EFD">
        <w:rPr>
          <w:rFonts w:ascii="Book Antiqua" w:hAnsi="Book Antiqua" w:cs="Times New Roman"/>
          <w:sz w:val="24"/>
          <w:szCs w:val="24"/>
        </w:rPr>
        <w:t xml:space="preserve"> </w:t>
      </w:r>
      <w:proofErr w:type="spellStart"/>
      <w:r w:rsidRPr="00090EFD">
        <w:rPr>
          <w:rFonts w:ascii="Book Antiqua" w:hAnsi="Book Antiqua" w:cs="Times New Roman"/>
          <w:sz w:val="24"/>
          <w:szCs w:val="24"/>
        </w:rPr>
        <w:t>Autotaxin</w:t>
      </w:r>
      <w:proofErr w:type="spellEnd"/>
      <w:r w:rsidR="0026239C" w:rsidRPr="00090EFD">
        <w:rPr>
          <w:rFonts w:ascii="Book Antiqua" w:hAnsi="Book Antiqua" w:cs="Times New Roman"/>
          <w:sz w:val="24"/>
          <w:szCs w:val="24"/>
        </w:rPr>
        <w:t>;</w:t>
      </w:r>
      <w:r w:rsidR="00B73983" w:rsidRPr="00090EFD">
        <w:rPr>
          <w:rFonts w:ascii="Book Antiqua" w:hAnsi="Book Antiqua" w:cs="Times New Roman"/>
          <w:sz w:val="24"/>
          <w:szCs w:val="24"/>
        </w:rPr>
        <w:t xml:space="preserve"> </w:t>
      </w:r>
      <w:r w:rsidRPr="00090EFD">
        <w:rPr>
          <w:rFonts w:ascii="Book Antiqua" w:hAnsi="Book Antiqua" w:cs="Times New Roman"/>
          <w:sz w:val="24"/>
          <w:szCs w:val="24"/>
        </w:rPr>
        <w:t>Platelet</w:t>
      </w:r>
      <w:r w:rsidR="00B73983" w:rsidRPr="00090EFD">
        <w:rPr>
          <w:rFonts w:ascii="Book Antiqua" w:hAnsi="Book Antiqua" w:cs="Times New Roman"/>
          <w:sz w:val="24"/>
          <w:szCs w:val="24"/>
        </w:rPr>
        <w:t>-activating factor</w:t>
      </w:r>
      <w:r w:rsidR="0026239C" w:rsidRPr="00090EFD">
        <w:rPr>
          <w:rFonts w:ascii="Book Antiqua" w:hAnsi="Book Antiqua" w:cs="Times New Roman"/>
          <w:sz w:val="24"/>
          <w:szCs w:val="24"/>
        </w:rPr>
        <w:t>;</w:t>
      </w:r>
      <w:r w:rsidR="00B73983" w:rsidRPr="00090EFD">
        <w:rPr>
          <w:rFonts w:ascii="Book Antiqua" w:hAnsi="Book Antiqua" w:cs="Times New Roman"/>
          <w:sz w:val="24"/>
          <w:szCs w:val="24"/>
        </w:rPr>
        <w:t xml:space="preserve"> </w:t>
      </w:r>
      <w:r w:rsidRPr="00090EFD">
        <w:rPr>
          <w:rFonts w:ascii="Book Antiqua" w:hAnsi="Book Antiqua" w:cs="Times New Roman"/>
          <w:sz w:val="24"/>
          <w:szCs w:val="24"/>
        </w:rPr>
        <w:t>Cholangiocarcinoma</w:t>
      </w:r>
      <w:r w:rsidR="0026239C" w:rsidRPr="00090EFD">
        <w:rPr>
          <w:rFonts w:ascii="Book Antiqua" w:hAnsi="Book Antiqua" w:cs="Times New Roman"/>
          <w:sz w:val="24"/>
          <w:szCs w:val="24"/>
        </w:rPr>
        <w:t>;</w:t>
      </w:r>
      <w:r w:rsidR="00B73983" w:rsidRPr="00090EFD">
        <w:rPr>
          <w:rFonts w:ascii="Book Antiqua" w:hAnsi="Book Antiqua" w:cs="Times New Roman"/>
          <w:sz w:val="24"/>
          <w:szCs w:val="24"/>
        </w:rPr>
        <w:t xml:space="preserve"> </w:t>
      </w:r>
      <w:r w:rsidRPr="00090EFD">
        <w:rPr>
          <w:rFonts w:ascii="Book Antiqua" w:hAnsi="Book Antiqua" w:cs="Times New Roman"/>
          <w:sz w:val="24"/>
          <w:szCs w:val="24"/>
        </w:rPr>
        <w:t xml:space="preserve">Liver </w:t>
      </w:r>
      <w:r w:rsidR="00B73983" w:rsidRPr="00090EFD">
        <w:rPr>
          <w:rFonts w:ascii="Book Antiqua" w:hAnsi="Book Antiqua" w:cs="Times New Roman"/>
          <w:sz w:val="24"/>
          <w:szCs w:val="24"/>
        </w:rPr>
        <w:t>diseases</w:t>
      </w:r>
      <w:r w:rsidR="0026239C" w:rsidRPr="00090EFD">
        <w:rPr>
          <w:rFonts w:ascii="Book Antiqua" w:hAnsi="Book Antiqua" w:cs="Times New Roman"/>
          <w:sz w:val="24"/>
          <w:szCs w:val="24"/>
        </w:rPr>
        <w:t>;</w:t>
      </w:r>
      <w:r w:rsidR="00B73983" w:rsidRPr="00090EFD">
        <w:rPr>
          <w:rFonts w:ascii="Book Antiqua" w:hAnsi="Book Antiqua" w:cs="Times New Roman"/>
          <w:sz w:val="24"/>
          <w:szCs w:val="24"/>
        </w:rPr>
        <w:t xml:space="preserve"> </w:t>
      </w:r>
      <w:r w:rsidRPr="00090EFD">
        <w:rPr>
          <w:rFonts w:ascii="Book Antiqua" w:hAnsi="Book Antiqua" w:cs="Times New Roman"/>
          <w:sz w:val="24"/>
          <w:szCs w:val="24"/>
        </w:rPr>
        <w:t>Gallstone</w:t>
      </w:r>
    </w:p>
    <w:p w:rsidR="007404F9" w:rsidRPr="00090EFD" w:rsidRDefault="007404F9" w:rsidP="00090EFD">
      <w:pPr>
        <w:spacing w:after="0" w:line="360" w:lineRule="auto"/>
        <w:jc w:val="both"/>
        <w:rPr>
          <w:rFonts w:ascii="Book Antiqua" w:hAnsi="Book Antiqua" w:cs="Tahoma"/>
          <w:b/>
          <w:color w:val="000000"/>
          <w:sz w:val="24"/>
          <w:szCs w:val="24"/>
          <w:lang w:val="en-GB"/>
        </w:rPr>
      </w:pPr>
    </w:p>
    <w:p w:rsidR="007404F9" w:rsidRPr="00090EFD" w:rsidRDefault="007404F9" w:rsidP="00090EFD">
      <w:pPr>
        <w:spacing w:after="0" w:line="360" w:lineRule="auto"/>
        <w:jc w:val="both"/>
        <w:rPr>
          <w:rFonts w:ascii="Book Antiqua" w:hAnsi="Book Antiqua" w:cs="Arial Unicode MS"/>
          <w:sz w:val="24"/>
          <w:szCs w:val="24"/>
          <w:lang w:val="fr-FR"/>
        </w:rPr>
      </w:pPr>
      <w:r w:rsidRPr="00090EFD">
        <w:rPr>
          <w:rFonts w:ascii="Book Antiqua" w:hAnsi="Book Antiqua" w:cs="Tahoma"/>
          <w:b/>
          <w:color w:val="000000"/>
          <w:sz w:val="24"/>
          <w:szCs w:val="24"/>
          <w:lang w:val="en-GB" w:eastAsia="ja-JP"/>
        </w:rPr>
        <w:t xml:space="preserve">© </w:t>
      </w:r>
      <w:r w:rsidRPr="00090EFD">
        <w:rPr>
          <w:rFonts w:ascii="Book Antiqua" w:eastAsia="AdvTimes" w:hAnsi="Book Antiqua" w:cs="AdvTimes"/>
          <w:b/>
          <w:color w:val="000000"/>
          <w:sz w:val="24"/>
          <w:szCs w:val="24"/>
          <w:lang w:val="fr-FR" w:eastAsia="ja-JP"/>
        </w:rPr>
        <w:t xml:space="preserve">The </w:t>
      </w:r>
      <w:proofErr w:type="spellStart"/>
      <w:r w:rsidRPr="00090EFD">
        <w:rPr>
          <w:rFonts w:ascii="Book Antiqua" w:eastAsia="AdvTimes" w:hAnsi="Book Antiqua" w:cs="AdvTimes"/>
          <w:b/>
          <w:color w:val="000000"/>
          <w:sz w:val="24"/>
          <w:szCs w:val="24"/>
          <w:lang w:val="fr-FR" w:eastAsia="ja-JP"/>
        </w:rPr>
        <w:t>Author</w:t>
      </w:r>
      <w:proofErr w:type="spellEnd"/>
      <w:r w:rsidRPr="00090EFD">
        <w:rPr>
          <w:rFonts w:ascii="Book Antiqua" w:eastAsia="AdvTimes" w:hAnsi="Book Antiqua" w:cs="AdvTimes"/>
          <w:b/>
          <w:color w:val="000000"/>
          <w:sz w:val="24"/>
          <w:szCs w:val="24"/>
          <w:lang w:val="fr-FR" w:eastAsia="ja-JP"/>
        </w:rPr>
        <w:t xml:space="preserve">(s) </w:t>
      </w:r>
      <w:r w:rsidRPr="00090EFD">
        <w:rPr>
          <w:rFonts w:ascii="Book Antiqua" w:hAnsi="Book Antiqua" w:cs="AdvTimes"/>
          <w:b/>
          <w:color w:val="000000"/>
          <w:sz w:val="24"/>
          <w:szCs w:val="24"/>
          <w:lang w:val="fr-FR"/>
        </w:rPr>
        <w:t>2018</w:t>
      </w:r>
      <w:r w:rsidRPr="00090EFD">
        <w:rPr>
          <w:rFonts w:ascii="Book Antiqua" w:eastAsia="AdvTimes" w:hAnsi="Book Antiqua" w:cs="AdvTimes"/>
          <w:b/>
          <w:color w:val="000000"/>
          <w:sz w:val="24"/>
          <w:szCs w:val="24"/>
          <w:lang w:val="fr-FR" w:eastAsia="ja-JP"/>
        </w:rPr>
        <w:t>.</w:t>
      </w:r>
      <w:r w:rsidRPr="00090EFD">
        <w:rPr>
          <w:rFonts w:ascii="Book Antiqua" w:eastAsia="AdvTimes" w:hAnsi="Book Antiqua" w:cs="AdvTimes"/>
          <w:color w:val="000000"/>
          <w:sz w:val="24"/>
          <w:szCs w:val="24"/>
          <w:lang w:val="fr-FR" w:eastAsia="ja-JP"/>
        </w:rPr>
        <w:t xml:space="preserve"> </w:t>
      </w:r>
      <w:proofErr w:type="spellStart"/>
      <w:r w:rsidRPr="00090EFD">
        <w:rPr>
          <w:rFonts w:ascii="Book Antiqua" w:eastAsia="AdvTimes" w:hAnsi="Book Antiqua" w:cs="AdvTimes"/>
          <w:color w:val="000000"/>
          <w:sz w:val="24"/>
          <w:szCs w:val="24"/>
          <w:lang w:val="fr-FR" w:eastAsia="ja-JP"/>
        </w:rPr>
        <w:t>Published</w:t>
      </w:r>
      <w:proofErr w:type="spellEnd"/>
      <w:r w:rsidRPr="00090EFD">
        <w:rPr>
          <w:rFonts w:ascii="Book Antiqua" w:eastAsia="AdvTimes" w:hAnsi="Book Antiqua" w:cs="AdvTimes"/>
          <w:color w:val="000000"/>
          <w:sz w:val="24"/>
          <w:szCs w:val="24"/>
          <w:lang w:val="fr-FR" w:eastAsia="ja-JP"/>
        </w:rPr>
        <w:t xml:space="preserve"> by </w:t>
      </w:r>
      <w:proofErr w:type="spellStart"/>
      <w:r w:rsidRPr="00090EFD">
        <w:rPr>
          <w:rFonts w:ascii="Book Antiqua" w:hAnsi="Book Antiqua" w:cs="Arial Unicode MS"/>
          <w:color w:val="000000"/>
          <w:sz w:val="24"/>
          <w:szCs w:val="24"/>
          <w:lang w:val="en-GB" w:eastAsia="ja-JP"/>
        </w:rPr>
        <w:t>Baishideng</w:t>
      </w:r>
      <w:proofErr w:type="spellEnd"/>
      <w:r w:rsidRPr="00090EFD">
        <w:rPr>
          <w:rFonts w:ascii="Book Antiqua" w:hAnsi="Book Antiqua" w:cs="Arial Unicode MS"/>
          <w:color w:val="000000"/>
          <w:sz w:val="24"/>
          <w:szCs w:val="24"/>
          <w:lang w:val="en-GB" w:eastAsia="ja-JP"/>
        </w:rPr>
        <w:t xml:space="preserve"> Publishing Group Inc.</w:t>
      </w:r>
      <w:r w:rsidRPr="00090EFD">
        <w:rPr>
          <w:rFonts w:ascii="Book Antiqua" w:hAnsi="Book Antiqua" w:cs="Arial Unicode MS"/>
          <w:sz w:val="24"/>
          <w:szCs w:val="24"/>
          <w:lang w:val="en-GB" w:eastAsia="ja-JP"/>
        </w:rPr>
        <w:t xml:space="preserve"> </w:t>
      </w:r>
      <w:r w:rsidRPr="00090EFD">
        <w:rPr>
          <w:rFonts w:ascii="Book Antiqua" w:hAnsi="Book Antiqua" w:cs="Arial Unicode MS"/>
          <w:sz w:val="24"/>
          <w:szCs w:val="24"/>
          <w:lang w:val="fr-FR" w:eastAsia="ja-JP"/>
        </w:rPr>
        <w:t xml:space="preserve">All </w:t>
      </w:r>
      <w:proofErr w:type="spellStart"/>
      <w:r w:rsidRPr="00090EFD">
        <w:rPr>
          <w:rFonts w:ascii="Book Antiqua" w:hAnsi="Book Antiqua" w:cs="Arial Unicode MS"/>
          <w:sz w:val="24"/>
          <w:szCs w:val="24"/>
          <w:lang w:val="fr-FR" w:eastAsia="ja-JP"/>
        </w:rPr>
        <w:t>rights</w:t>
      </w:r>
      <w:proofErr w:type="spellEnd"/>
      <w:r w:rsidRPr="00090EFD">
        <w:rPr>
          <w:rFonts w:ascii="Book Antiqua" w:hAnsi="Book Antiqua" w:cs="Arial Unicode MS"/>
          <w:sz w:val="24"/>
          <w:szCs w:val="24"/>
          <w:lang w:val="fr-FR" w:eastAsia="ja-JP"/>
        </w:rPr>
        <w:t xml:space="preserve"> </w:t>
      </w:r>
      <w:proofErr w:type="spellStart"/>
      <w:r w:rsidRPr="00090EFD">
        <w:rPr>
          <w:rFonts w:ascii="Book Antiqua" w:hAnsi="Book Antiqua" w:cs="Arial Unicode MS"/>
          <w:sz w:val="24"/>
          <w:szCs w:val="24"/>
          <w:lang w:val="fr-FR" w:eastAsia="ja-JP"/>
        </w:rPr>
        <w:t>reserved</w:t>
      </w:r>
      <w:proofErr w:type="spellEnd"/>
      <w:r w:rsidRPr="00090EFD">
        <w:rPr>
          <w:rFonts w:ascii="Book Antiqua" w:hAnsi="Book Antiqua" w:cs="Arial Unicode MS"/>
          <w:sz w:val="24"/>
          <w:szCs w:val="24"/>
          <w:lang w:val="fr-FR"/>
        </w:rPr>
        <w:t>.</w:t>
      </w:r>
    </w:p>
    <w:p w:rsidR="008775B7" w:rsidRPr="00090EFD" w:rsidRDefault="008775B7" w:rsidP="00090EFD">
      <w:pPr>
        <w:spacing w:after="0" w:line="360" w:lineRule="auto"/>
        <w:jc w:val="both"/>
        <w:rPr>
          <w:rFonts w:ascii="Book Antiqua" w:hAnsi="Book Antiqua"/>
          <w:i/>
          <w:iCs/>
          <w:sz w:val="24"/>
          <w:szCs w:val="24"/>
        </w:rPr>
      </w:pPr>
    </w:p>
    <w:p w:rsidR="004306B1" w:rsidRPr="00090EFD" w:rsidRDefault="004306B1" w:rsidP="00090EFD">
      <w:pPr>
        <w:spacing w:after="0" w:line="360" w:lineRule="auto"/>
        <w:jc w:val="both"/>
        <w:rPr>
          <w:rFonts w:ascii="Book Antiqua" w:hAnsi="Book Antiqua"/>
          <w:sz w:val="24"/>
          <w:szCs w:val="24"/>
        </w:rPr>
      </w:pPr>
      <w:r w:rsidRPr="00090EFD">
        <w:rPr>
          <w:rFonts w:ascii="Book Antiqua" w:hAnsi="Book Antiqua"/>
          <w:b/>
          <w:sz w:val="24"/>
          <w:szCs w:val="24"/>
        </w:rPr>
        <w:t>Core tip:</w:t>
      </w:r>
      <w:r w:rsidRPr="00090EFD">
        <w:rPr>
          <w:rFonts w:ascii="Book Antiqua" w:hAnsi="Book Antiqua"/>
          <w:sz w:val="24"/>
          <w:szCs w:val="24"/>
        </w:rPr>
        <w:t xml:space="preserve"> </w:t>
      </w:r>
      <w:r w:rsidRPr="00090EFD">
        <w:rPr>
          <w:rFonts w:ascii="Book Antiqua" w:hAnsi="Book Antiqua" w:cs="Times New Roman"/>
          <w:sz w:val="24"/>
          <w:szCs w:val="24"/>
        </w:rPr>
        <w:t xml:space="preserve">Alkaline sphingomyelinase is an enzyme expressing in the intestinal tract and additionally human liver. It hydrolyzes sphingomyelin, platelet activating factor and </w:t>
      </w:r>
      <w:proofErr w:type="spellStart"/>
      <w:r w:rsidRPr="00090EFD">
        <w:rPr>
          <w:rFonts w:ascii="Book Antiqua" w:hAnsi="Book Antiqua" w:cs="Times New Roman"/>
          <w:sz w:val="24"/>
          <w:szCs w:val="24"/>
        </w:rPr>
        <w:t>lysophospholipase</w:t>
      </w:r>
      <w:proofErr w:type="spellEnd"/>
      <w:r w:rsidRPr="00090EFD">
        <w:rPr>
          <w:rFonts w:ascii="Book Antiqua" w:hAnsi="Book Antiqua" w:cs="Times New Roman"/>
          <w:sz w:val="24"/>
          <w:szCs w:val="24"/>
        </w:rPr>
        <w:t>. In the intestinal tract, it digests dietary sphingomyelin, stimulates cholesterol absorption, and inhibits development of colon cancer.</w:t>
      </w:r>
      <w:r w:rsidR="001550F7" w:rsidRPr="00090EFD">
        <w:rPr>
          <w:rFonts w:ascii="Book Antiqua" w:hAnsi="Book Antiqua" w:cs="Times New Roman"/>
          <w:sz w:val="24"/>
          <w:szCs w:val="24"/>
        </w:rPr>
        <w:t xml:space="preserve"> </w:t>
      </w:r>
      <w:r w:rsidRPr="00090EFD">
        <w:rPr>
          <w:rFonts w:ascii="Book Antiqua" w:hAnsi="Book Antiqua" w:cs="Times New Roman"/>
          <w:sz w:val="24"/>
          <w:szCs w:val="24"/>
        </w:rPr>
        <w:t xml:space="preserve">Less is known about the implications of the enzyme in liver diseases. The review summarizes the current knowledge of its roles in hepatobiliary disease and raised special topics for future investigations. </w:t>
      </w:r>
    </w:p>
    <w:p w:rsidR="009164FD" w:rsidRPr="00090EFD" w:rsidRDefault="009164FD" w:rsidP="00090EFD">
      <w:pPr>
        <w:spacing w:after="0" w:line="360" w:lineRule="auto"/>
        <w:jc w:val="both"/>
        <w:rPr>
          <w:rFonts w:ascii="Book Antiqua" w:hAnsi="Book Antiqua" w:cs="Arial"/>
          <w:i/>
          <w:color w:val="000000" w:themeColor="text1"/>
          <w:sz w:val="24"/>
          <w:szCs w:val="24"/>
        </w:rPr>
      </w:pPr>
    </w:p>
    <w:p w:rsidR="00EB5C10" w:rsidRPr="00090EFD" w:rsidRDefault="009164FD" w:rsidP="00090EFD">
      <w:pPr>
        <w:spacing w:after="0" w:line="360" w:lineRule="auto"/>
        <w:jc w:val="both"/>
        <w:rPr>
          <w:rFonts w:ascii="Book Antiqua" w:hAnsi="Book Antiqua" w:cs="Times New Roman"/>
          <w:color w:val="000000"/>
          <w:sz w:val="24"/>
          <w:szCs w:val="24"/>
          <w:shd w:val="clear" w:color="auto" w:fill="FFFFFF"/>
        </w:rPr>
      </w:pPr>
      <w:proofErr w:type="spellStart"/>
      <w:r w:rsidRPr="00090EFD">
        <w:rPr>
          <w:rFonts w:ascii="Book Antiqua" w:hAnsi="Book Antiqua" w:cs="Times New Roman"/>
          <w:color w:val="000000"/>
          <w:sz w:val="24"/>
          <w:szCs w:val="24"/>
          <w:shd w:val="clear" w:color="auto" w:fill="FFFFFF"/>
        </w:rPr>
        <w:t>Duan</w:t>
      </w:r>
      <w:proofErr w:type="spellEnd"/>
      <w:r w:rsidRPr="00090EFD">
        <w:rPr>
          <w:rFonts w:ascii="Book Antiqua" w:hAnsi="Book Antiqua" w:cs="Times New Roman"/>
          <w:color w:val="000000"/>
          <w:sz w:val="24"/>
          <w:szCs w:val="24"/>
          <w:shd w:val="clear" w:color="auto" w:fill="FFFFFF"/>
        </w:rPr>
        <w:t xml:space="preserve"> RD. Alkaline sphingomyelinase (NPP7) in hepatobiliary diseases: A field that needs to be closely studied. </w:t>
      </w:r>
      <w:r w:rsidRPr="00090EFD">
        <w:rPr>
          <w:rFonts w:ascii="Book Antiqua" w:hAnsi="Book Antiqua" w:cs="Arial"/>
          <w:i/>
          <w:color w:val="000000" w:themeColor="text1"/>
          <w:sz w:val="24"/>
          <w:szCs w:val="24"/>
        </w:rPr>
        <w:t xml:space="preserve">World J </w:t>
      </w:r>
      <w:proofErr w:type="spellStart"/>
      <w:r w:rsidRPr="00090EFD">
        <w:rPr>
          <w:rFonts w:ascii="Book Antiqua" w:hAnsi="Book Antiqua" w:cs="Arial"/>
          <w:i/>
          <w:color w:val="000000" w:themeColor="text1"/>
          <w:sz w:val="24"/>
          <w:szCs w:val="24"/>
        </w:rPr>
        <w:t>Hepatol</w:t>
      </w:r>
      <w:proofErr w:type="spellEnd"/>
      <w:r w:rsidRPr="00090EFD">
        <w:rPr>
          <w:rFonts w:ascii="Book Antiqua" w:hAnsi="Book Antiqua" w:cs="Arial"/>
          <w:i/>
          <w:color w:val="000000" w:themeColor="text1"/>
          <w:sz w:val="24"/>
          <w:szCs w:val="24"/>
        </w:rPr>
        <w:t xml:space="preserve"> </w:t>
      </w:r>
      <w:r w:rsidRPr="00090EFD">
        <w:rPr>
          <w:rFonts w:ascii="Book Antiqua" w:hAnsi="Book Antiqua" w:cs="Arial"/>
          <w:color w:val="000000" w:themeColor="text1"/>
          <w:sz w:val="24"/>
          <w:szCs w:val="24"/>
        </w:rPr>
        <w:t>2018; In press</w:t>
      </w:r>
    </w:p>
    <w:p w:rsidR="009164FD" w:rsidRPr="00090EFD" w:rsidRDefault="009164FD"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br w:type="page"/>
      </w:r>
    </w:p>
    <w:p w:rsidR="00CA5203" w:rsidRPr="00090EFD" w:rsidRDefault="009164FD" w:rsidP="00090EFD">
      <w:pPr>
        <w:spacing w:after="0" w:line="360" w:lineRule="auto"/>
        <w:jc w:val="both"/>
        <w:rPr>
          <w:rFonts w:ascii="Book Antiqua" w:hAnsi="Book Antiqua" w:cs="Times New Roman"/>
          <w:b/>
          <w:sz w:val="24"/>
          <w:szCs w:val="24"/>
        </w:rPr>
      </w:pPr>
      <w:r w:rsidRPr="00090EFD">
        <w:rPr>
          <w:rFonts w:ascii="Book Antiqua" w:hAnsi="Book Antiqua" w:cs="Times New Roman"/>
          <w:b/>
          <w:sz w:val="24"/>
          <w:szCs w:val="24"/>
        </w:rPr>
        <w:lastRenderedPageBreak/>
        <w:t xml:space="preserve">ALK-SMASE IN NPP FAMILY </w:t>
      </w:r>
    </w:p>
    <w:p w:rsidR="00EB5C10" w:rsidRPr="00090EFD" w:rsidRDefault="002F5C89"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t>An enzy</w:t>
      </w:r>
      <w:r w:rsidR="00EA22D0" w:rsidRPr="00090EFD">
        <w:rPr>
          <w:rFonts w:ascii="Book Antiqua" w:hAnsi="Book Antiqua" w:cs="Times New Roman"/>
          <w:sz w:val="24"/>
          <w:szCs w:val="24"/>
        </w:rPr>
        <w:t xml:space="preserve">me that catalyzes </w:t>
      </w:r>
      <w:r w:rsidR="00961D0D" w:rsidRPr="00090EFD">
        <w:rPr>
          <w:rFonts w:ascii="Book Antiqua" w:hAnsi="Book Antiqua" w:cs="Times New Roman"/>
          <w:sz w:val="24"/>
          <w:szCs w:val="24"/>
        </w:rPr>
        <w:t>sphingomyelin (SM)</w:t>
      </w:r>
      <w:r w:rsidRPr="00090EFD">
        <w:rPr>
          <w:rFonts w:ascii="Book Antiqua" w:hAnsi="Book Antiqua" w:cs="Times New Roman"/>
          <w:sz w:val="24"/>
          <w:szCs w:val="24"/>
        </w:rPr>
        <w:t xml:space="preserve"> </w:t>
      </w:r>
      <w:r w:rsidR="00EA22D0" w:rsidRPr="00090EFD">
        <w:rPr>
          <w:rFonts w:ascii="Book Antiqua" w:hAnsi="Book Antiqua" w:cs="Times New Roman"/>
          <w:sz w:val="24"/>
          <w:szCs w:val="24"/>
        </w:rPr>
        <w:t xml:space="preserve">hydrolysis </w:t>
      </w:r>
      <w:r w:rsidR="00363A78" w:rsidRPr="00090EFD">
        <w:rPr>
          <w:rFonts w:ascii="Book Antiqua" w:hAnsi="Book Antiqua" w:cs="Times New Roman"/>
          <w:sz w:val="24"/>
          <w:szCs w:val="24"/>
        </w:rPr>
        <w:t xml:space="preserve">to ceramide </w:t>
      </w:r>
      <w:r w:rsidRPr="00090EFD">
        <w:rPr>
          <w:rFonts w:ascii="Book Antiqua" w:hAnsi="Book Antiqua" w:cs="Times New Roman"/>
          <w:sz w:val="24"/>
          <w:szCs w:val="24"/>
        </w:rPr>
        <w:t xml:space="preserve">at </w:t>
      </w:r>
      <w:r w:rsidR="00827E1F" w:rsidRPr="00090EFD">
        <w:rPr>
          <w:rFonts w:ascii="Book Antiqua" w:hAnsi="Book Antiqua" w:cs="Times New Roman"/>
          <w:sz w:val="24"/>
          <w:szCs w:val="24"/>
        </w:rPr>
        <w:t xml:space="preserve">optimal </w:t>
      </w:r>
      <w:r w:rsidRPr="00090EFD">
        <w:rPr>
          <w:rFonts w:ascii="Book Antiqua" w:hAnsi="Book Antiqua" w:cs="Times New Roman"/>
          <w:sz w:val="24"/>
          <w:szCs w:val="24"/>
        </w:rPr>
        <w:t xml:space="preserve">alkaline pH </w:t>
      </w:r>
      <w:r w:rsidR="00180AEE" w:rsidRPr="00090EFD">
        <w:rPr>
          <w:rFonts w:ascii="Book Antiqua" w:hAnsi="Book Antiqua" w:cs="Times New Roman"/>
          <w:sz w:val="24"/>
          <w:szCs w:val="24"/>
        </w:rPr>
        <w:t xml:space="preserve">was first identified </w:t>
      </w:r>
      <w:r w:rsidR="00317C70" w:rsidRPr="00090EFD">
        <w:rPr>
          <w:rFonts w:ascii="Book Antiqua" w:hAnsi="Book Antiqua" w:cs="Times New Roman"/>
          <w:sz w:val="24"/>
          <w:szCs w:val="24"/>
        </w:rPr>
        <w:t xml:space="preserve">in the intestinal tract </w:t>
      </w:r>
      <w:r w:rsidRPr="00090EFD">
        <w:rPr>
          <w:rFonts w:ascii="Book Antiqua" w:hAnsi="Book Antiqua" w:cs="Times New Roman"/>
          <w:sz w:val="24"/>
          <w:szCs w:val="24"/>
        </w:rPr>
        <w:t xml:space="preserve">by Nilsson </w:t>
      </w:r>
      <w:r w:rsidR="00EB4279" w:rsidRPr="00090EFD">
        <w:rPr>
          <w:rFonts w:ascii="Book Antiqua" w:hAnsi="Book Antiqua" w:cs="Times New Roman"/>
          <w:sz w:val="24"/>
          <w:szCs w:val="24"/>
        </w:rPr>
        <w:t>in 1969</w:t>
      </w:r>
      <w:r w:rsidR="00246A22" w:rsidRPr="00090EFD">
        <w:rPr>
          <w:rFonts w:ascii="Book Antiqua" w:hAnsi="Book Antiqua" w:cs="Times New Roman"/>
          <w:sz w:val="24"/>
          <w:szCs w:val="24"/>
          <w:vertAlign w:val="superscript"/>
        </w:rPr>
        <w:fldChar w:fldCharType="begin"/>
      </w:r>
      <w:r w:rsidR="008C4873" w:rsidRPr="00090EFD">
        <w:rPr>
          <w:rFonts w:ascii="Book Antiqua" w:hAnsi="Book Antiqua" w:cs="Times New Roman"/>
          <w:sz w:val="24"/>
          <w:szCs w:val="24"/>
          <w:vertAlign w:val="superscript"/>
        </w:rPr>
        <w:instrText xml:space="preserve"> ADDIN EN.CITE &lt;EndNote&gt;&lt;Cite&gt;&lt;Author&gt;Nilsson&lt;/Author&gt;&lt;Year&gt;1969&lt;/Year&gt;&lt;RecNum&gt;586&lt;/RecNum&gt;&lt;DisplayText&gt;[1]&lt;/DisplayText&gt;&lt;record&gt;&lt;rec-number&gt;586&lt;/rec-number&gt;&lt;foreign-keys&gt;&lt;key app="EN" db-id="frzpfw5sx2wrwaett20vx2rxsdfe0xpfvapd" timestamp="0"&gt;586&lt;/key&gt;&lt;/foreign-keys&gt;&lt;ref-type name="Journal Article"&gt;17&lt;/ref-type&gt;&lt;contributors&gt;&lt;authors&gt;&lt;author&gt;Nilsson, Å&lt;/author&gt;&lt;/authors&gt;&lt;/contributors&gt;&lt;titles&gt;&lt;title&gt;The presence of sphingomyelin- and ceramide-cleaving enzymes in the small intestinal tract.&lt;/title&gt;&lt;secondary-title&gt;Biochim Biophys Acta&lt;/secondary-title&gt;&lt;/titles&gt;&lt;periodical&gt;&lt;full-title&gt;Biochim Biophys Acta&lt;/full-title&gt;&lt;/periodical&gt;&lt;pages&gt;339-347&lt;/pages&gt;&lt;volume&gt;176&lt;/volume&gt;&lt;keywords&gt;&lt;keyword&gt;Alkaline sphingomyelinase, intestine,&lt;/keyword&gt;&lt;/keywords&gt;&lt;dates&gt;&lt;year&gt;1969&lt;/year&gt;&lt;/dates&gt;&lt;urls&gt;&lt;/urls&gt;&lt;/record&gt;&lt;/Cite&gt;&lt;/EndNote&gt;</w:instrText>
      </w:r>
      <w:r w:rsidR="00246A22" w:rsidRPr="00090EFD">
        <w:rPr>
          <w:rFonts w:ascii="Book Antiqua" w:hAnsi="Book Antiqua" w:cs="Times New Roman"/>
          <w:sz w:val="24"/>
          <w:szCs w:val="24"/>
          <w:vertAlign w:val="superscript"/>
        </w:rPr>
        <w:fldChar w:fldCharType="separate"/>
      </w:r>
      <w:r w:rsidR="008C4873" w:rsidRPr="00090EFD">
        <w:rPr>
          <w:rFonts w:ascii="Book Antiqua" w:hAnsi="Book Antiqua" w:cs="Times New Roman"/>
          <w:noProof/>
          <w:sz w:val="24"/>
          <w:szCs w:val="24"/>
          <w:vertAlign w:val="superscript"/>
        </w:rPr>
        <w:t>[1]</w:t>
      </w:r>
      <w:r w:rsidR="00246A22" w:rsidRPr="00090EFD">
        <w:rPr>
          <w:rFonts w:ascii="Book Antiqua" w:hAnsi="Book Antiqua" w:cs="Times New Roman"/>
          <w:sz w:val="24"/>
          <w:szCs w:val="24"/>
          <w:vertAlign w:val="superscript"/>
        </w:rPr>
        <w:fldChar w:fldCharType="end"/>
      </w:r>
      <w:r w:rsidRPr="00090EFD">
        <w:rPr>
          <w:rFonts w:ascii="Book Antiqua" w:hAnsi="Book Antiqua" w:cs="Times New Roman"/>
          <w:sz w:val="24"/>
          <w:szCs w:val="24"/>
        </w:rPr>
        <w:t>. The enzyme was there</w:t>
      </w:r>
      <w:r w:rsidR="00EA22D0" w:rsidRPr="00090EFD">
        <w:rPr>
          <w:rFonts w:ascii="Book Antiqua" w:hAnsi="Book Antiqua" w:cs="Times New Roman"/>
          <w:sz w:val="24"/>
          <w:szCs w:val="24"/>
        </w:rPr>
        <w:t xml:space="preserve">after </w:t>
      </w:r>
      <w:r w:rsidRPr="00090EFD">
        <w:rPr>
          <w:rFonts w:ascii="Book Antiqua" w:hAnsi="Book Antiqua" w:cs="Times New Roman"/>
          <w:sz w:val="24"/>
          <w:szCs w:val="24"/>
        </w:rPr>
        <w:t>named as alkaline sphingomyelinase (</w:t>
      </w:r>
      <w:proofErr w:type="spellStart"/>
      <w:r w:rsidRPr="00090EFD">
        <w:rPr>
          <w:rFonts w:ascii="Book Antiqua" w:hAnsi="Book Antiqua" w:cs="Times New Roman"/>
          <w:sz w:val="24"/>
          <w:szCs w:val="24"/>
        </w:rPr>
        <w:t>alk-SMase</w:t>
      </w:r>
      <w:proofErr w:type="spellEnd"/>
      <w:r w:rsidR="00EB4279" w:rsidRPr="00090EFD">
        <w:rPr>
          <w:rFonts w:ascii="Book Antiqua" w:hAnsi="Book Antiqua" w:cs="Times New Roman"/>
          <w:sz w:val="24"/>
          <w:szCs w:val="24"/>
        </w:rPr>
        <w:t>)</w:t>
      </w:r>
      <w:r w:rsidR="00246A22" w:rsidRPr="00090EFD">
        <w:rPr>
          <w:rFonts w:ascii="Book Antiqua" w:hAnsi="Book Antiqua" w:cs="Times New Roman"/>
          <w:sz w:val="24"/>
          <w:szCs w:val="24"/>
          <w:vertAlign w:val="superscript"/>
        </w:rPr>
        <w:fldChar w:fldCharType="begin"/>
      </w:r>
      <w:r w:rsidR="008C4873" w:rsidRPr="00090EFD">
        <w:rPr>
          <w:rFonts w:ascii="Book Antiqua" w:hAnsi="Book Antiqua" w:cs="Times New Roman"/>
          <w:sz w:val="24"/>
          <w:szCs w:val="24"/>
          <w:vertAlign w:val="superscript"/>
        </w:rPr>
        <w:instrText xml:space="preserve"> ADDIN EN.CITE &lt;EndNote&gt;&lt;Cite&gt;&lt;Author&gt;Duan&lt;/Author&gt;&lt;Year&gt;1995&lt;/Year&gt;&lt;RecNum&gt;1806&lt;/RecNum&gt;&lt;DisplayText&gt;[2]&lt;/DisplayText&gt;&lt;record&gt;&lt;rec-number&gt;1806&lt;/rec-number&gt;&lt;foreign-keys&gt;&lt;key app="EN" db-id="frzpfw5sx2wrwaett20vx2rxsdfe0xpfvapd" timestamp="0"&gt;1806&lt;/key&gt;&lt;/foreign-keys&gt;&lt;ref-type name="Journal Article"&gt;17&lt;/ref-type&gt;&lt;contributors&gt;&lt;authors&gt;&lt;author&gt;Duan, R. D.&lt;/author&gt;&lt;author&gt;Nyberg, L.&lt;/author&gt;&lt;author&gt;Nilsson, A.&lt;/author&gt;&lt;/authors&gt;&lt;/contributors&gt;&lt;auth-address&gt;Department of Cell Biology I, Experimental Research Center, University Hospital of Lund, Sweden.&lt;/auth-address&gt;&lt;titles&gt;&lt;title&gt;Alkaline sphingomyelinase activity in rat gastrointestinal tract: distribution and characteristics&lt;/title&gt;&lt;secondary-title&gt;Biochim Biophys Acta&lt;/secondary-title&gt;&lt;/titles&gt;&lt;periodical&gt;&lt;full-title&gt;Biochim Biophys Acta&lt;/full-title&gt;&lt;/periodical&gt;&lt;pages&gt;49-55&lt;/pages&gt;&lt;volume&gt;1259&lt;/volume&gt;&lt;number&gt;1&lt;/number&gt;&lt;keywords&gt;&lt;keyword&gt;Alkaline Phosphatase/analysis/metabolism&lt;/keyword&gt;&lt;keyword&gt;Animals&lt;/keyword&gt;&lt;keyword&gt;Bile/enzymology&lt;/keyword&gt;&lt;keyword&gt;Comparative Study&lt;/keyword&gt;&lt;keyword&gt;Gastric Mucosa/*enzymology&lt;/keyword&gt;&lt;keyword&gt;Hydrogen-Ion Concentration&lt;/keyword&gt;&lt;keyword&gt;Intestinal Mucosa/*enzymology&lt;/keyword&gt;&lt;keyword&gt;Intestine, Small/*enzymology&lt;/keyword&gt;&lt;keyword&gt;Kinetics&lt;/keyword&gt;&lt;keyword&gt;Liver/enzymology&lt;/keyword&gt;&lt;keyword&gt;Muscle, Smooth/enzymology&lt;/keyword&gt;&lt;keyword&gt;Pancreas/enzymology&lt;/keyword&gt;&lt;keyword&gt;Rats&lt;/keyword&gt;&lt;keyword&gt;Rats, Sprague-Dawley&lt;/keyword&gt;&lt;keyword&gt;Sphingomyelin Phosphodiesterase/analysis/*metabolism&lt;/keyword&gt;&lt;keyword&gt;Stomach/*enzymology&lt;/keyword&gt;&lt;keyword&gt;Support, Non-U.S. Gov&amp;apos;t&lt;/keyword&gt;&lt;/keywords&gt;&lt;dates&gt;&lt;year&gt;1995&lt;/year&gt;&lt;pub-dates&gt;&lt;date&gt;Oct 26&lt;/date&gt;&lt;/pub-dates&gt;&lt;/dates&gt;&lt;accession-num&gt;7492615&lt;/accession-num&gt;&lt;urls&gt;&lt;related-urls&gt;&lt;url&gt;http://www.ncbi.nlm.nih.gov/entrez/query.fcgi?cmd=Retrieve&amp;amp;db=PubMed&amp;amp;dopt=Citation&amp;amp;list_uids=7492615&lt;/url&gt;&lt;/related-urls&gt;&lt;/urls&gt;&lt;/record&gt;&lt;/Cite&gt;&lt;/EndNote&gt;</w:instrText>
      </w:r>
      <w:r w:rsidR="00246A22" w:rsidRPr="00090EFD">
        <w:rPr>
          <w:rFonts w:ascii="Book Antiqua" w:hAnsi="Book Antiqua" w:cs="Times New Roman"/>
          <w:sz w:val="24"/>
          <w:szCs w:val="24"/>
          <w:vertAlign w:val="superscript"/>
        </w:rPr>
        <w:fldChar w:fldCharType="separate"/>
      </w:r>
      <w:r w:rsidR="008C4873" w:rsidRPr="00090EFD">
        <w:rPr>
          <w:rFonts w:ascii="Book Antiqua" w:hAnsi="Book Antiqua" w:cs="Times New Roman"/>
          <w:noProof/>
          <w:sz w:val="24"/>
          <w:szCs w:val="24"/>
          <w:vertAlign w:val="superscript"/>
        </w:rPr>
        <w:t>[2]</w:t>
      </w:r>
      <w:r w:rsidR="00246A22" w:rsidRPr="00090EFD">
        <w:rPr>
          <w:rFonts w:ascii="Book Antiqua" w:hAnsi="Book Antiqua" w:cs="Times New Roman"/>
          <w:sz w:val="24"/>
          <w:szCs w:val="24"/>
          <w:vertAlign w:val="superscript"/>
        </w:rPr>
        <w:fldChar w:fldCharType="end"/>
      </w:r>
      <w:r w:rsidR="00B15D34" w:rsidRPr="00090EFD">
        <w:rPr>
          <w:rFonts w:ascii="Book Antiqua" w:hAnsi="Book Antiqua" w:cs="Times New Roman"/>
          <w:sz w:val="24"/>
          <w:szCs w:val="24"/>
        </w:rPr>
        <w:t xml:space="preserve"> in line with </w:t>
      </w:r>
      <w:r w:rsidR="004901B5" w:rsidRPr="00090EFD">
        <w:rPr>
          <w:rFonts w:ascii="Book Antiqua" w:hAnsi="Book Antiqua" w:cs="Times New Roman"/>
          <w:sz w:val="24"/>
          <w:szCs w:val="24"/>
        </w:rPr>
        <w:t>acid</w:t>
      </w:r>
      <w:r w:rsidRPr="00090EFD">
        <w:rPr>
          <w:rFonts w:ascii="Book Antiqua" w:hAnsi="Book Antiqua" w:cs="Times New Roman"/>
          <w:sz w:val="24"/>
          <w:szCs w:val="24"/>
        </w:rPr>
        <w:t xml:space="preserve"> and neutral </w:t>
      </w:r>
      <w:proofErr w:type="spellStart"/>
      <w:r w:rsidRPr="00090EFD">
        <w:rPr>
          <w:rFonts w:ascii="Book Antiqua" w:hAnsi="Book Antiqua" w:cs="Times New Roman"/>
          <w:sz w:val="24"/>
          <w:szCs w:val="24"/>
        </w:rPr>
        <w:t>SMases</w:t>
      </w:r>
      <w:proofErr w:type="spellEnd"/>
      <w:r w:rsidRPr="00090EFD">
        <w:rPr>
          <w:rFonts w:ascii="Book Antiqua" w:hAnsi="Book Antiqua" w:cs="Times New Roman"/>
          <w:sz w:val="24"/>
          <w:szCs w:val="24"/>
        </w:rPr>
        <w:t>.</w:t>
      </w:r>
      <w:r w:rsidR="007547CE" w:rsidRPr="00090EFD">
        <w:rPr>
          <w:rFonts w:ascii="Book Antiqua" w:hAnsi="Book Antiqua" w:cs="Times New Roman"/>
          <w:sz w:val="24"/>
          <w:szCs w:val="24"/>
        </w:rPr>
        <w:t xml:space="preserve"> </w:t>
      </w:r>
      <w:del w:id="9" w:author="Li Ma" w:date="2018-01-23T20:14:00Z">
        <w:r w:rsidR="00376FB1" w:rsidRPr="00090EFD" w:rsidDel="001A1992">
          <w:rPr>
            <w:rFonts w:ascii="Book Antiqua" w:hAnsi="Book Antiqua" w:cs="Times New Roman"/>
            <w:sz w:val="24"/>
            <w:szCs w:val="24"/>
          </w:rPr>
          <w:delText>However</w:delText>
        </w:r>
      </w:del>
      <w:ins w:id="10" w:author="Li Ma" w:date="2018-01-23T20:14:00Z">
        <w:r w:rsidR="001A1992" w:rsidRPr="00090EFD">
          <w:rPr>
            <w:rFonts w:ascii="Book Antiqua" w:hAnsi="Book Antiqua" w:cs="Times New Roman"/>
            <w:sz w:val="24"/>
            <w:szCs w:val="24"/>
          </w:rPr>
          <w:t>However,</w:t>
        </w:r>
      </w:ins>
      <w:r w:rsidR="00376FB1" w:rsidRPr="00090EFD">
        <w:rPr>
          <w:rFonts w:ascii="Book Antiqua" w:hAnsi="Book Antiqua" w:cs="Times New Roman"/>
          <w:sz w:val="24"/>
          <w:szCs w:val="24"/>
        </w:rPr>
        <w:t xml:space="preserve"> after purification</w:t>
      </w:r>
      <w:r w:rsidR="00246A22" w:rsidRPr="00090EFD">
        <w:rPr>
          <w:rFonts w:ascii="Book Antiqua" w:hAnsi="Book Antiqua" w:cs="Times New Roman"/>
          <w:sz w:val="24"/>
          <w:szCs w:val="24"/>
        </w:rPr>
        <w:t xml:space="preserve">, </w:t>
      </w:r>
      <w:r w:rsidR="004901B5" w:rsidRPr="00090EFD">
        <w:rPr>
          <w:rFonts w:ascii="Book Antiqua" w:hAnsi="Book Antiqua" w:cs="Times New Roman"/>
          <w:sz w:val="24"/>
          <w:szCs w:val="24"/>
        </w:rPr>
        <w:t>characterization</w:t>
      </w:r>
      <w:r w:rsidR="00376FB1" w:rsidRPr="00090EFD">
        <w:rPr>
          <w:rFonts w:ascii="Book Antiqua" w:hAnsi="Book Antiqua" w:cs="Times New Roman"/>
          <w:sz w:val="24"/>
          <w:szCs w:val="24"/>
        </w:rPr>
        <w:t xml:space="preserve">, </w:t>
      </w:r>
      <w:r w:rsidR="00246A22" w:rsidRPr="00090EFD">
        <w:rPr>
          <w:rFonts w:ascii="Book Antiqua" w:hAnsi="Book Antiqua" w:cs="Times New Roman"/>
          <w:sz w:val="24"/>
          <w:szCs w:val="24"/>
        </w:rPr>
        <w:t xml:space="preserve">and </w:t>
      </w:r>
      <w:r w:rsidR="00180AEE" w:rsidRPr="00090EFD">
        <w:rPr>
          <w:rFonts w:ascii="Book Antiqua" w:hAnsi="Book Antiqua" w:cs="Times New Roman"/>
          <w:sz w:val="24"/>
          <w:szCs w:val="24"/>
        </w:rPr>
        <w:t>gene cl</w:t>
      </w:r>
      <w:r w:rsidR="00EB4279" w:rsidRPr="00090EFD">
        <w:rPr>
          <w:rFonts w:ascii="Book Antiqua" w:hAnsi="Book Antiqua" w:cs="Times New Roman"/>
          <w:sz w:val="24"/>
          <w:szCs w:val="24"/>
        </w:rPr>
        <w:t>oning</w:t>
      </w:r>
      <w:r w:rsidR="00246A22" w:rsidRPr="00090EFD">
        <w:rPr>
          <w:rFonts w:ascii="Book Antiqua" w:hAnsi="Book Antiqua" w:cs="Times New Roman"/>
          <w:sz w:val="24"/>
          <w:szCs w:val="24"/>
          <w:vertAlign w:val="superscript"/>
        </w:rPr>
        <w:fldChar w:fldCharType="begin">
          <w:fldData xml:space="preserve">PEVuZE5vdGU+PENpdGU+PEF1dGhvcj5XdTwvQXV0aG9yPjxZZWFyPjIwMDU8L1llYXI+PFJlY051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PEVuZE5vdGU+PENpdGU+PEF1dGhvcj5XdTwvQXV0aG9yPjxZZWFyPjIwMDU8L1llYXI+PFJlY051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246A22" w:rsidRPr="00090EFD">
        <w:rPr>
          <w:rFonts w:ascii="Book Antiqua" w:hAnsi="Book Antiqua" w:cs="Times New Roman"/>
          <w:sz w:val="24"/>
          <w:szCs w:val="24"/>
          <w:vertAlign w:val="superscript"/>
        </w:rPr>
      </w:r>
      <w:r w:rsidR="00246A2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[3-6]</w:t>
      </w:r>
      <w:r w:rsidR="00246A22" w:rsidRPr="00090EFD">
        <w:rPr>
          <w:rFonts w:ascii="Book Antiqua" w:hAnsi="Book Antiqua" w:cs="Times New Roman"/>
          <w:sz w:val="24"/>
          <w:szCs w:val="24"/>
          <w:vertAlign w:val="superscript"/>
        </w:rPr>
        <w:fldChar w:fldCharType="end"/>
      </w:r>
      <w:r w:rsidR="00180AEE" w:rsidRPr="00090EFD">
        <w:rPr>
          <w:rFonts w:ascii="Book Antiqua" w:hAnsi="Book Antiqua" w:cs="Times New Roman"/>
          <w:sz w:val="24"/>
          <w:szCs w:val="24"/>
        </w:rPr>
        <w:t xml:space="preserve">, </w:t>
      </w:r>
      <w:r w:rsidR="009909F4" w:rsidRPr="00090EFD">
        <w:rPr>
          <w:rFonts w:ascii="Book Antiqua" w:hAnsi="Book Antiqua" w:cs="Times New Roman"/>
          <w:sz w:val="24"/>
          <w:szCs w:val="24"/>
        </w:rPr>
        <w:t>it</w:t>
      </w:r>
      <w:r w:rsidR="00180AEE" w:rsidRPr="00090EFD">
        <w:rPr>
          <w:rFonts w:ascii="Book Antiqua" w:hAnsi="Book Antiqua" w:cs="Times New Roman"/>
          <w:sz w:val="24"/>
          <w:szCs w:val="24"/>
        </w:rPr>
        <w:t xml:space="preserve"> wa</w:t>
      </w:r>
      <w:r w:rsidR="005D597B" w:rsidRPr="00090EFD">
        <w:rPr>
          <w:rFonts w:ascii="Book Antiqua" w:hAnsi="Book Antiqua" w:cs="Times New Roman"/>
          <w:sz w:val="24"/>
          <w:szCs w:val="24"/>
        </w:rPr>
        <w:t xml:space="preserve">s </w:t>
      </w:r>
      <w:r w:rsidR="00180AEE" w:rsidRPr="00090EFD">
        <w:rPr>
          <w:rFonts w:ascii="Book Antiqua" w:hAnsi="Book Antiqua" w:cs="Times New Roman"/>
          <w:sz w:val="24"/>
          <w:szCs w:val="24"/>
        </w:rPr>
        <w:t xml:space="preserve">found that </w:t>
      </w:r>
      <w:proofErr w:type="spellStart"/>
      <w:r w:rsidR="003B2792" w:rsidRPr="00090EFD">
        <w:rPr>
          <w:rFonts w:ascii="Book Antiqua" w:hAnsi="Book Antiqua" w:cs="Times New Roman"/>
          <w:sz w:val="24"/>
          <w:szCs w:val="24"/>
        </w:rPr>
        <w:t>alk-SMase</w:t>
      </w:r>
      <w:proofErr w:type="spellEnd"/>
      <w:r w:rsidR="003B2792" w:rsidRPr="00090EFD">
        <w:rPr>
          <w:rFonts w:ascii="Book Antiqua" w:hAnsi="Book Antiqua" w:cs="Times New Roman"/>
          <w:sz w:val="24"/>
          <w:szCs w:val="24"/>
        </w:rPr>
        <w:t xml:space="preserve"> actually had</w:t>
      </w:r>
      <w:r w:rsidR="00180AEE" w:rsidRPr="00090EFD">
        <w:rPr>
          <w:rFonts w:ascii="Book Antiqua" w:hAnsi="Book Antiqua" w:cs="Times New Roman"/>
          <w:sz w:val="24"/>
          <w:szCs w:val="24"/>
        </w:rPr>
        <w:t xml:space="preserve"> no </w:t>
      </w:r>
      <w:r w:rsidR="00126CB9" w:rsidRPr="00090EFD">
        <w:rPr>
          <w:rFonts w:ascii="Book Antiqua" w:hAnsi="Book Antiqua" w:cs="Times New Roman"/>
          <w:sz w:val="24"/>
          <w:szCs w:val="24"/>
        </w:rPr>
        <w:t xml:space="preserve">structural similarities </w:t>
      </w:r>
      <w:r w:rsidR="00180AEE" w:rsidRPr="00090EFD">
        <w:rPr>
          <w:rFonts w:ascii="Book Antiqua" w:hAnsi="Book Antiqua" w:cs="Times New Roman"/>
          <w:sz w:val="24"/>
          <w:szCs w:val="24"/>
        </w:rPr>
        <w:t xml:space="preserve">with either acid or neutral </w:t>
      </w:r>
      <w:proofErr w:type="spellStart"/>
      <w:proofErr w:type="gramStart"/>
      <w:r w:rsidR="003B2792" w:rsidRPr="00090EFD">
        <w:rPr>
          <w:rFonts w:ascii="Book Antiqua" w:hAnsi="Book Antiqua" w:cs="Times New Roman"/>
          <w:sz w:val="24"/>
          <w:szCs w:val="24"/>
        </w:rPr>
        <w:t>SMase</w:t>
      </w:r>
      <w:proofErr w:type="spellEnd"/>
      <w:r w:rsidR="00827E1F" w:rsidRPr="00090EFD">
        <w:rPr>
          <w:rFonts w:ascii="Book Antiqua" w:hAnsi="Book Antiqua" w:cs="Times New Roman"/>
          <w:sz w:val="24"/>
          <w:szCs w:val="24"/>
        </w:rPr>
        <w:t>,</w:t>
      </w:r>
      <w:r w:rsidR="003B2792" w:rsidRPr="00090EFD">
        <w:rPr>
          <w:rFonts w:ascii="Book Antiqua" w:hAnsi="Book Antiqua" w:cs="Times New Roman"/>
          <w:sz w:val="24"/>
          <w:szCs w:val="24"/>
        </w:rPr>
        <w:t xml:space="preserve"> b</w:t>
      </w:r>
      <w:bookmarkStart w:id="11" w:name="_GoBack"/>
      <w:bookmarkEnd w:id="11"/>
      <w:r w:rsidR="003B2792" w:rsidRPr="00090EFD">
        <w:rPr>
          <w:rFonts w:ascii="Book Antiqua" w:hAnsi="Book Antiqua" w:cs="Times New Roman"/>
          <w:sz w:val="24"/>
          <w:szCs w:val="24"/>
        </w:rPr>
        <w:t>ut</w:t>
      </w:r>
      <w:proofErr w:type="gramEnd"/>
      <w:r w:rsidR="003B2792" w:rsidRPr="00090EFD">
        <w:rPr>
          <w:rFonts w:ascii="Book Antiqua" w:hAnsi="Book Antiqua" w:cs="Times New Roman"/>
          <w:sz w:val="24"/>
          <w:szCs w:val="24"/>
        </w:rPr>
        <w:t xml:space="preserve"> shared</w:t>
      </w:r>
      <w:r w:rsidR="00180AEE" w:rsidRPr="00090EFD">
        <w:rPr>
          <w:rFonts w:ascii="Book Antiqua" w:hAnsi="Book Antiqua" w:cs="Times New Roman"/>
          <w:sz w:val="24"/>
          <w:szCs w:val="24"/>
        </w:rPr>
        <w:t xml:space="preserve"> about 30% </w:t>
      </w:r>
      <w:r w:rsidR="00126CB9" w:rsidRPr="00090EFD">
        <w:rPr>
          <w:rFonts w:ascii="Book Antiqua" w:hAnsi="Book Antiqua" w:cs="Times New Roman"/>
          <w:sz w:val="24"/>
          <w:szCs w:val="24"/>
        </w:rPr>
        <w:t xml:space="preserve">amino acid </w:t>
      </w:r>
      <w:r w:rsidR="003B2792" w:rsidRPr="00090EFD">
        <w:rPr>
          <w:rFonts w:ascii="Book Antiqua" w:hAnsi="Book Antiqua" w:cs="Times New Roman"/>
          <w:sz w:val="24"/>
          <w:szCs w:val="24"/>
        </w:rPr>
        <w:t xml:space="preserve">sequence </w:t>
      </w:r>
      <w:r w:rsidR="00180AEE" w:rsidRPr="00090EFD">
        <w:rPr>
          <w:rFonts w:ascii="Book Antiqua" w:hAnsi="Book Antiqua" w:cs="Times New Roman"/>
          <w:sz w:val="24"/>
          <w:szCs w:val="24"/>
        </w:rPr>
        <w:t>si</w:t>
      </w:r>
      <w:r w:rsidR="00317C70" w:rsidRPr="00090EFD">
        <w:rPr>
          <w:rFonts w:ascii="Book Antiqua" w:hAnsi="Book Antiqua" w:cs="Times New Roman"/>
          <w:sz w:val="24"/>
          <w:szCs w:val="24"/>
        </w:rPr>
        <w:t xml:space="preserve">milarities with enzymes in </w:t>
      </w:r>
      <w:proofErr w:type="spellStart"/>
      <w:r w:rsidR="00317C70" w:rsidRPr="00090EFD">
        <w:rPr>
          <w:rFonts w:ascii="Book Antiqua" w:hAnsi="Book Antiqua" w:cs="Times New Roman"/>
          <w:sz w:val="24"/>
          <w:szCs w:val="24"/>
        </w:rPr>
        <w:t>ecto</w:t>
      </w:r>
      <w:proofErr w:type="spellEnd"/>
      <w:r w:rsidR="00317C70" w:rsidRPr="00090EFD">
        <w:rPr>
          <w:rFonts w:ascii="Book Antiqua" w:hAnsi="Book Antiqua" w:cs="Times New Roman"/>
          <w:sz w:val="24"/>
          <w:szCs w:val="24"/>
        </w:rPr>
        <w:t xml:space="preserve"> </w:t>
      </w:r>
      <w:r w:rsidR="00180AEE" w:rsidRPr="00090EFD">
        <w:rPr>
          <w:rFonts w:ascii="Book Antiqua" w:hAnsi="Book Antiqua" w:cs="Times New Roman"/>
          <w:sz w:val="24"/>
          <w:szCs w:val="24"/>
        </w:rPr>
        <w:t xml:space="preserve">nucleotide </w:t>
      </w:r>
      <w:proofErr w:type="spellStart"/>
      <w:r w:rsidR="00180AEE" w:rsidRPr="00090EFD">
        <w:rPr>
          <w:rFonts w:ascii="Book Antiqua" w:hAnsi="Book Antiqua" w:cs="Times New Roman"/>
          <w:sz w:val="24"/>
          <w:szCs w:val="24"/>
        </w:rPr>
        <w:t>pyrophosphatase</w:t>
      </w:r>
      <w:proofErr w:type="spellEnd"/>
      <w:r w:rsidR="00180AEE" w:rsidRPr="00090EFD">
        <w:rPr>
          <w:rFonts w:ascii="Book Antiqua" w:hAnsi="Book Antiqua" w:cs="Times New Roman"/>
          <w:sz w:val="24"/>
          <w:szCs w:val="24"/>
        </w:rPr>
        <w:t>/phosphodiesterase (NPP) family.</w:t>
      </w:r>
      <w:r w:rsidR="001550F7" w:rsidRPr="00090EFD">
        <w:rPr>
          <w:rFonts w:ascii="Book Antiqua" w:hAnsi="Book Antiqua" w:cs="Times New Roman"/>
          <w:sz w:val="24"/>
          <w:szCs w:val="24"/>
        </w:rPr>
        <w:t xml:space="preserve"> </w:t>
      </w:r>
      <w:r w:rsidR="00180AEE" w:rsidRPr="00090EFD">
        <w:rPr>
          <w:rFonts w:ascii="Book Antiqua" w:hAnsi="Book Antiqua" w:cs="Times New Roman"/>
          <w:sz w:val="24"/>
          <w:szCs w:val="24"/>
        </w:rPr>
        <w:t xml:space="preserve">As a novel member in NPP family, </w:t>
      </w:r>
      <w:proofErr w:type="spellStart"/>
      <w:r w:rsidR="00180AEE" w:rsidRPr="00090EFD">
        <w:rPr>
          <w:rFonts w:ascii="Book Antiqua" w:hAnsi="Book Antiqua" w:cs="Times New Roman"/>
          <w:sz w:val="24"/>
          <w:szCs w:val="24"/>
        </w:rPr>
        <w:t>alk-SMase</w:t>
      </w:r>
      <w:proofErr w:type="spellEnd"/>
      <w:r w:rsidR="00EB4279" w:rsidRPr="00090EFD">
        <w:rPr>
          <w:rFonts w:ascii="Book Antiqua" w:hAnsi="Book Antiqua" w:cs="Times New Roman"/>
          <w:sz w:val="24"/>
          <w:szCs w:val="24"/>
        </w:rPr>
        <w:t xml:space="preserve"> is nowadays also called NPP7. </w:t>
      </w:r>
    </w:p>
    <w:p w:rsidR="00EB5C10" w:rsidRPr="00090EFD" w:rsidRDefault="00D81195"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Comparing with other six NPP m</w:t>
      </w:r>
      <w:r w:rsidR="002562EC" w:rsidRPr="00090EFD">
        <w:rPr>
          <w:rFonts w:ascii="Book Antiqua" w:hAnsi="Book Antiqua" w:cs="Times New Roman"/>
          <w:sz w:val="24"/>
          <w:szCs w:val="24"/>
        </w:rPr>
        <w:t xml:space="preserve">embers, </w:t>
      </w:r>
      <w:proofErr w:type="spellStart"/>
      <w:r w:rsidR="00A36DE1" w:rsidRPr="00090EFD">
        <w:rPr>
          <w:rFonts w:ascii="Book Antiqua" w:hAnsi="Book Antiqua" w:cs="Times New Roman"/>
          <w:sz w:val="24"/>
          <w:szCs w:val="24"/>
        </w:rPr>
        <w:t>alk-SMase</w:t>
      </w:r>
      <w:proofErr w:type="spellEnd"/>
      <w:r w:rsidR="002562EC" w:rsidRPr="00090EFD">
        <w:rPr>
          <w:rFonts w:ascii="Book Antiqua" w:hAnsi="Book Antiqua" w:cs="Times New Roman"/>
          <w:sz w:val="24"/>
          <w:szCs w:val="24"/>
        </w:rPr>
        <w:t xml:space="preserve"> is </w:t>
      </w:r>
      <w:r w:rsidRPr="00090EFD">
        <w:rPr>
          <w:rFonts w:ascii="Book Antiqua" w:hAnsi="Book Antiqua" w:cs="Times New Roman"/>
          <w:sz w:val="24"/>
          <w:szCs w:val="24"/>
        </w:rPr>
        <w:t>distinctive</w:t>
      </w:r>
      <w:r w:rsidR="00743E04" w:rsidRPr="00090EFD">
        <w:rPr>
          <w:rFonts w:ascii="Book Antiqua" w:hAnsi="Book Antiqua" w:cs="Times New Roman"/>
          <w:sz w:val="24"/>
          <w:szCs w:val="24"/>
        </w:rPr>
        <w:t xml:space="preserve"> in several</w:t>
      </w:r>
      <w:r w:rsidR="002562EC" w:rsidRPr="00090EFD">
        <w:rPr>
          <w:rFonts w:ascii="Book Antiqua" w:hAnsi="Book Antiqua" w:cs="Times New Roman"/>
          <w:sz w:val="24"/>
          <w:szCs w:val="24"/>
        </w:rPr>
        <w:t xml:space="preserve"> aspects. </w:t>
      </w:r>
      <w:r w:rsidR="00A25E38" w:rsidRPr="00090EFD">
        <w:rPr>
          <w:rFonts w:ascii="Book Antiqua" w:hAnsi="Book Antiqua" w:cs="Times New Roman"/>
          <w:sz w:val="24"/>
          <w:szCs w:val="24"/>
        </w:rPr>
        <w:t xml:space="preserve">Not like most NPP members, </w:t>
      </w:r>
      <w:proofErr w:type="spellStart"/>
      <w:r w:rsidR="00A25E38" w:rsidRPr="00090EFD">
        <w:rPr>
          <w:rFonts w:ascii="Book Antiqua" w:hAnsi="Book Antiqua" w:cs="Times New Roman"/>
          <w:sz w:val="24"/>
          <w:szCs w:val="24"/>
        </w:rPr>
        <w:t>alk-SMase</w:t>
      </w:r>
      <w:proofErr w:type="spellEnd"/>
      <w:r w:rsidR="00A25E38" w:rsidRPr="00090EFD">
        <w:rPr>
          <w:rFonts w:ascii="Book Antiqua" w:hAnsi="Book Antiqua" w:cs="Times New Roman"/>
          <w:sz w:val="24"/>
          <w:szCs w:val="24"/>
        </w:rPr>
        <w:t xml:space="preserve"> </w:t>
      </w:r>
      <w:r w:rsidR="00743E04" w:rsidRPr="00090EFD">
        <w:rPr>
          <w:rFonts w:ascii="Book Antiqua" w:hAnsi="Book Antiqua" w:cs="Times New Roman"/>
          <w:sz w:val="24"/>
          <w:szCs w:val="24"/>
        </w:rPr>
        <w:t xml:space="preserve">has no </w:t>
      </w:r>
      <w:proofErr w:type="spellStart"/>
      <w:r w:rsidR="00A25E38" w:rsidRPr="00090EFD">
        <w:rPr>
          <w:rFonts w:ascii="Book Antiqua" w:hAnsi="Book Antiqua" w:cs="Times New Roman"/>
          <w:sz w:val="24"/>
          <w:szCs w:val="24"/>
        </w:rPr>
        <w:t>nucleotidase</w:t>
      </w:r>
      <w:proofErr w:type="spellEnd"/>
      <w:r w:rsidR="00A25E38" w:rsidRPr="00090EFD">
        <w:rPr>
          <w:rFonts w:ascii="Book Antiqua" w:hAnsi="Book Antiqua" w:cs="Times New Roman"/>
          <w:sz w:val="24"/>
          <w:szCs w:val="24"/>
        </w:rPr>
        <w:t xml:space="preserve"> </w:t>
      </w:r>
      <w:r w:rsidR="00743E04" w:rsidRPr="00090EFD">
        <w:rPr>
          <w:rFonts w:ascii="Book Antiqua" w:hAnsi="Book Antiqua" w:cs="Times New Roman"/>
          <w:sz w:val="24"/>
          <w:szCs w:val="24"/>
        </w:rPr>
        <w:t>activity</w:t>
      </w:r>
      <w:r w:rsidR="00AA54A8" w:rsidRPr="00090EFD">
        <w:rPr>
          <w:rFonts w:ascii="Book Antiqua" w:hAnsi="Book Antiqua" w:cs="Times New Roman"/>
          <w:sz w:val="24"/>
          <w:szCs w:val="24"/>
        </w:rPr>
        <w:t xml:space="preserve"> </w:t>
      </w:r>
      <w:r w:rsidR="00B75585" w:rsidRPr="00090EFD">
        <w:rPr>
          <w:rFonts w:ascii="Book Antiqua" w:hAnsi="Book Antiqua" w:cs="Times New Roman"/>
          <w:sz w:val="24"/>
          <w:szCs w:val="24"/>
        </w:rPr>
        <w:t>but a phospholipase C activity</w:t>
      </w:r>
      <w:r w:rsidR="00317C70" w:rsidRPr="00090EFD">
        <w:rPr>
          <w:rFonts w:ascii="Book Antiqua" w:hAnsi="Book Antiqua" w:cs="Times New Roman"/>
          <w:sz w:val="24"/>
          <w:szCs w:val="24"/>
        </w:rPr>
        <w:t>. It</w:t>
      </w:r>
      <w:r w:rsidR="00B3682C" w:rsidRPr="00090EFD">
        <w:rPr>
          <w:rFonts w:ascii="Book Antiqua" w:hAnsi="Book Antiqua" w:cs="Times New Roman"/>
          <w:sz w:val="24"/>
          <w:szCs w:val="24"/>
        </w:rPr>
        <w:t xml:space="preserve"> cleaves </w:t>
      </w:r>
      <w:proofErr w:type="spellStart"/>
      <w:r w:rsidR="00961D0D" w:rsidRPr="00090EFD">
        <w:rPr>
          <w:rFonts w:ascii="Book Antiqua" w:hAnsi="Book Antiqua" w:cs="Times New Roman"/>
          <w:sz w:val="24"/>
          <w:szCs w:val="24"/>
        </w:rPr>
        <w:t>pho</w:t>
      </w:r>
      <w:r w:rsidR="00126CB9" w:rsidRPr="00090EFD">
        <w:rPr>
          <w:rFonts w:ascii="Book Antiqua" w:hAnsi="Book Antiqua" w:cs="Times New Roman"/>
          <w:sz w:val="24"/>
          <w:szCs w:val="24"/>
        </w:rPr>
        <w:t>sphocholine</w:t>
      </w:r>
      <w:proofErr w:type="spellEnd"/>
      <w:r w:rsidR="00126CB9" w:rsidRPr="00090EFD">
        <w:rPr>
          <w:rFonts w:ascii="Book Antiqua" w:hAnsi="Book Antiqua" w:cs="Times New Roman"/>
          <w:sz w:val="24"/>
          <w:szCs w:val="24"/>
        </w:rPr>
        <w:t xml:space="preserve"> </w:t>
      </w:r>
      <w:r w:rsidR="000D394C" w:rsidRPr="00090EFD">
        <w:rPr>
          <w:rFonts w:ascii="Book Antiqua" w:hAnsi="Book Antiqua" w:cs="Times New Roman"/>
          <w:sz w:val="24"/>
          <w:szCs w:val="24"/>
        </w:rPr>
        <w:t xml:space="preserve">from </w:t>
      </w:r>
      <w:r w:rsidR="00B3682C" w:rsidRPr="00090EFD">
        <w:rPr>
          <w:rFonts w:ascii="Book Antiqua" w:hAnsi="Book Antiqua" w:cs="Times New Roman"/>
          <w:sz w:val="24"/>
          <w:szCs w:val="24"/>
        </w:rPr>
        <w:t xml:space="preserve">phospholipids including </w:t>
      </w:r>
      <w:r w:rsidR="00B75585" w:rsidRPr="00090EFD">
        <w:rPr>
          <w:rFonts w:ascii="Book Antiqua" w:hAnsi="Book Antiqua" w:cs="Times New Roman"/>
          <w:sz w:val="24"/>
          <w:szCs w:val="24"/>
        </w:rPr>
        <w:t xml:space="preserve">SM, platelet activating factor </w:t>
      </w:r>
      <w:r w:rsidR="004300EE" w:rsidRPr="00090EFD">
        <w:rPr>
          <w:rFonts w:ascii="Book Antiqua" w:hAnsi="Book Antiqua" w:cs="Times New Roman"/>
          <w:sz w:val="24"/>
          <w:szCs w:val="24"/>
        </w:rPr>
        <w:t>(</w:t>
      </w:r>
      <w:r w:rsidR="00B75585" w:rsidRPr="00090EFD">
        <w:rPr>
          <w:rFonts w:ascii="Book Antiqua" w:hAnsi="Book Antiqua" w:cs="Times New Roman"/>
          <w:sz w:val="24"/>
          <w:szCs w:val="24"/>
        </w:rPr>
        <w:t>PAF</w:t>
      </w:r>
      <w:r w:rsidR="004300EE" w:rsidRPr="00090EFD">
        <w:rPr>
          <w:rFonts w:ascii="Book Antiqua" w:hAnsi="Book Antiqua" w:cs="Times New Roman"/>
          <w:sz w:val="24"/>
          <w:szCs w:val="24"/>
        </w:rPr>
        <w:t>)</w:t>
      </w:r>
      <w:r w:rsidR="006C7012"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&lt;EndNote&gt;&lt;Cite&gt;&lt;Author&gt;Wu&lt;/Author&gt;&lt;Year&gt;2006&lt;/Year&gt;&lt;RecNum&gt;2268&lt;/RecNum&gt;&lt;DisplayText&gt;[7]&lt;/DisplayText&gt;&lt;record&gt;&lt;rec-number&gt;2268&lt;/rec-number&gt;&lt;foreign-keys&gt;&lt;key app="EN" db-id="frzpfw5sx2wrwaett20vx2rxsdfe0xpfvapd" timestamp="0"&gt;2268&lt;/key&gt;&lt;/foreign-keys&gt;&lt;ref-type name="Journal Article"&gt;17&lt;/ref-type&gt;&lt;contributors&gt;&lt;authors&gt;&lt;author&gt;Wu, J.&lt;/author&gt;&lt;author&gt;Nilsson, A.&lt;/author&gt;&lt;author&gt;Jonsson, B. A.&lt;/author&gt;&lt;author&gt;Stenstad, H.&lt;/author&gt;&lt;author&gt;Agace, W.&lt;/author&gt;&lt;author&gt;Cheng, Y.&lt;/author&gt;&lt;author&gt;Duan, R. D.&lt;/author&gt;&lt;/authors&gt;&lt;/contributors&gt;&lt;auth-address&gt;Gastroenterology Laboratory, Biomedical Centre, B11, Lund University, S-221 84 Lund, Sweden.&lt;/auth-address&gt;&lt;titles&gt;&lt;title&gt;Intestinal alkaline sphingomyelinase hydrolyses and inactivates platelet-activating factor by a phospholipase C activity&lt;/title&gt;&lt;secondary-title&gt;Biochem J&lt;/secondary-title&gt;&lt;/titles&gt;&lt;periodical&gt;&lt;full-title&gt;Biochem J&lt;/full-title&gt;&lt;/periodical&gt;&lt;pages&gt;299-308&lt;/pages&gt;&lt;volume&gt;394&lt;/volume&gt;&lt;number&gt;Pt 1&lt;/number&gt;&lt;dates&gt;&lt;year&gt;2006&lt;/year&gt;&lt;pub-dates&gt;&lt;date&gt;Feb 15&lt;/date&gt;&lt;/pub-dates&gt;&lt;/dates&gt;&lt;accession-num&gt;16255717&lt;/accession-num&gt;&lt;urls&gt;&lt;related-urls&gt;&lt;url&gt;http://www.ncbi.nlm.nih.gov/entrez/query.fcgi?cmd=Retrieve&amp;amp;db=PubMed&amp;amp;dopt=Citation&amp;amp;list_uids=16255717&lt;/url&gt;&lt;/related-urls&gt;&lt;/urls&gt;&lt;/record&gt;&lt;/Cite&gt;&lt;/EndNote&gt;</w:instrText>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[7]</w:t>
      </w:r>
      <w:r w:rsidR="006C7012" w:rsidRPr="00090EFD">
        <w:rPr>
          <w:rFonts w:ascii="Book Antiqua" w:hAnsi="Book Antiqua" w:cs="Times New Roman"/>
          <w:sz w:val="24"/>
          <w:szCs w:val="24"/>
          <w:vertAlign w:val="superscript"/>
        </w:rPr>
        <w:fldChar w:fldCharType="end"/>
      </w:r>
      <w:r w:rsidR="00B75585" w:rsidRPr="00090EFD">
        <w:rPr>
          <w:rFonts w:ascii="Book Antiqua" w:hAnsi="Book Antiqua" w:cs="Times New Roman"/>
          <w:sz w:val="24"/>
          <w:szCs w:val="24"/>
        </w:rPr>
        <w:t xml:space="preserve">, </w:t>
      </w:r>
      <w:proofErr w:type="spellStart"/>
      <w:r w:rsidR="00B75585" w:rsidRPr="00090EFD">
        <w:rPr>
          <w:rFonts w:ascii="Book Antiqua" w:hAnsi="Book Antiqua" w:cs="Times New Roman"/>
          <w:sz w:val="24"/>
          <w:szCs w:val="24"/>
        </w:rPr>
        <w:t>lysophosphatidylcholine</w:t>
      </w:r>
      <w:proofErr w:type="spellEnd"/>
      <w:r w:rsidR="00B75585" w:rsidRPr="00090EFD">
        <w:rPr>
          <w:rFonts w:ascii="Book Antiqua" w:hAnsi="Book Antiqua" w:cs="Times New Roman"/>
          <w:sz w:val="24"/>
          <w:szCs w:val="24"/>
        </w:rPr>
        <w:t xml:space="preserve"> (</w:t>
      </w:r>
      <w:proofErr w:type="spellStart"/>
      <w:r w:rsidR="00B75585" w:rsidRPr="00090EFD">
        <w:rPr>
          <w:rFonts w:ascii="Book Antiqua" w:hAnsi="Book Antiqua" w:cs="Times New Roman"/>
          <w:sz w:val="24"/>
          <w:szCs w:val="24"/>
        </w:rPr>
        <w:t>lyso</w:t>
      </w:r>
      <w:proofErr w:type="spellEnd"/>
      <w:r w:rsidR="00B75585" w:rsidRPr="00090EFD">
        <w:rPr>
          <w:rFonts w:ascii="Book Antiqua" w:hAnsi="Book Antiqua" w:cs="Times New Roman"/>
          <w:sz w:val="24"/>
          <w:szCs w:val="24"/>
        </w:rPr>
        <w:t>-PC)</w:t>
      </w:r>
      <w:r w:rsidR="00827E1F" w:rsidRPr="00090EFD">
        <w:rPr>
          <w:rFonts w:ascii="Book Antiqua" w:hAnsi="Book Antiqua" w:cs="Times New Roman"/>
          <w:sz w:val="24"/>
          <w:szCs w:val="24"/>
        </w:rPr>
        <w:t>,</w:t>
      </w:r>
      <w:r w:rsidR="00B75585" w:rsidRPr="00090EFD">
        <w:rPr>
          <w:rFonts w:ascii="Book Antiqua" w:hAnsi="Book Antiqua" w:cs="Times New Roman"/>
          <w:sz w:val="24"/>
          <w:szCs w:val="24"/>
        </w:rPr>
        <w:t xml:space="preserve"> and phosphatidylcholine</w:t>
      </w:r>
      <w:r w:rsidR="006C7012" w:rsidRPr="00090EFD">
        <w:rPr>
          <w:rFonts w:ascii="Book Antiqua" w:hAnsi="Book Antiqua" w:cs="Times New Roman"/>
          <w:sz w:val="24"/>
          <w:szCs w:val="24"/>
        </w:rPr>
        <w:t xml:space="preserve"> (PC)</w:t>
      </w:r>
      <w:r w:rsidR="007C59ED" w:rsidRPr="00090EFD">
        <w:rPr>
          <w:rFonts w:ascii="Book Antiqua" w:hAnsi="Book Antiqua" w:cs="Times New Roman"/>
          <w:sz w:val="24"/>
          <w:szCs w:val="24"/>
        </w:rPr>
        <w:t xml:space="preserve"> less effectively</w:t>
      </w:r>
      <w:r w:rsidR="006C7012"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&lt;EndNote&gt;&lt;Cite&gt;&lt;Author&gt;Duan&lt;/Author&gt;&lt;Year&gt;2003&lt;/Year&gt;&lt;RecNum&gt;1748&lt;/RecNum&gt;&lt;DisplayText&gt;[5]&lt;/DisplayText&gt;&lt;record&gt;&lt;rec-number&gt;1748&lt;/rec-number&gt;&lt;foreign-keys&gt;&lt;key app="EN" db-id="frzpfw5sx2wrwaett20vx2rxsdfe0xpfvapd" timestamp="0"&gt;1748&lt;/key&gt;&lt;/foreign-keys&gt;&lt;ref-type name="Journal Article"&gt;17&lt;/ref-type&gt;&lt;contributors&gt;&lt;authors&gt;&lt;author&gt;Duan, R. D.&lt;/author&gt;&lt;author&gt;Bergman, T.&lt;/author&gt;&lt;author&gt;Xu, N.&lt;/author&gt;&lt;author&gt;Wu, J.&lt;/author&gt;&lt;author&gt;Cheng, Y.&lt;/author&gt;&lt;author&gt;Duan, J.&lt;/author&gt;&lt;author&gt;Nelander, S.&lt;/author&gt;&lt;author&gt;Palmberg, C.&lt;/author&gt;&lt;author&gt;Nilsson, A.&lt;/author&gt;&lt;/authors&gt;&lt;/contributors&gt;&lt;auth-address&gt;Gastroenterology Laboratory, Biomedical Center, B11, Lund University, S-221 84 Lund.&lt;/auth-address&gt;&lt;titles&gt;&lt;title&gt;Identification of Human Intestinal Alkaline Sphingomyelinase as a Novel Ecto-enzyme Related to the Nucleotide Phosphodiesterase Family&lt;/title&gt;&lt;secondary-title&gt;J Biol Chem&lt;/secondary-title&gt;&lt;/titles&gt;&lt;periodical&gt;&lt;full-title&gt;J Biol Chem&lt;/full-title&gt;&lt;/periodical&gt;&lt;pages&gt;38528-36&lt;/pages&gt;&lt;volume&gt;278&lt;/volume&gt;&lt;number&gt;40&lt;/number&gt;&lt;dates&gt;&lt;year&gt;2003&lt;/year&gt;&lt;pub-dates&gt;&lt;date&gt;Oct 3&lt;/date&gt;&lt;/pub-dates&gt;&lt;/dates&gt;&lt;accession-num&gt;12885774&lt;/accession-num&gt;&lt;urls&gt;&lt;related-urls&gt;&lt;url&gt;http://www.ncbi.nlm.nih.gov/entrez/query.fcgi?cmd=Retrieve&amp;amp;db=PubMed&amp;amp;dopt=Citation&amp;amp;list_uids=12885774&lt;/url&gt;&lt;/related-urls&gt;&lt;/urls&gt;&lt;/record&gt;&lt;/Cite&gt;&lt;/EndNote&gt;</w:instrText>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[5]</w:t>
      </w:r>
      <w:r w:rsidR="006C7012" w:rsidRPr="00090EFD">
        <w:rPr>
          <w:rFonts w:ascii="Book Antiqua" w:hAnsi="Book Antiqua" w:cs="Times New Roman"/>
          <w:sz w:val="24"/>
          <w:szCs w:val="24"/>
          <w:vertAlign w:val="superscript"/>
        </w:rPr>
        <w:fldChar w:fldCharType="end"/>
      </w:r>
      <w:r w:rsidR="00AA54A8"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961D0D" w:rsidRPr="00090EFD">
        <w:rPr>
          <w:rFonts w:ascii="Book Antiqua" w:hAnsi="Book Antiqua" w:cs="Times New Roman"/>
          <w:sz w:val="24"/>
          <w:szCs w:val="24"/>
        </w:rPr>
        <w:t>In</w:t>
      </w:r>
      <w:r w:rsidR="00B75585" w:rsidRPr="00090EFD">
        <w:rPr>
          <w:rFonts w:ascii="Book Antiqua" w:hAnsi="Book Antiqua" w:cs="Times New Roman"/>
          <w:sz w:val="24"/>
          <w:szCs w:val="24"/>
        </w:rPr>
        <w:t xml:space="preserve"> NPP family, NPP2</w:t>
      </w:r>
      <w:r w:rsidR="00B3682C" w:rsidRPr="00090EFD">
        <w:rPr>
          <w:rFonts w:ascii="Book Antiqua" w:hAnsi="Book Antiqua" w:cs="Times New Roman"/>
          <w:sz w:val="24"/>
          <w:szCs w:val="24"/>
        </w:rPr>
        <w:t xml:space="preserve"> (</w:t>
      </w:r>
      <w:proofErr w:type="spellStart"/>
      <w:r w:rsidR="00B3682C" w:rsidRPr="00090EFD">
        <w:rPr>
          <w:rFonts w:ascii="Book Antiqua" w:hAnsi="Book Antiqua" w:cs="Times New Roman"/>
          <w:sz w:val="24"/>
          <w:szCs w:val="24"/>
        </w:rPr>
        <w:t>autotaxin</w:t>
      </w:r>
      <w:proofErr w:type="spellEnd"/>
      <w:r w:rsidR="00B3682C" w:rsidRPr="00090EFD">
        <w:rPr>
          <w:rFonts w:ascii="Book Antiqua" w:hAnsi="Book Antiqua" w:cs="Times New Roman"/>
          <w:sz w:val="24"/>
          <w:szCs w:val="24"/>
        </w:rPr>
        <w:t>)</w:t>
      </w:r>
      <w:r w:rsidR="00B75585" w:rsidRPr="00090EFD">
        <w:rPr>
          <w:rFonts w:ascii="Book Antiqua" w:hAnsi="Book Antiqua" w:cs="Times New Roman"/>
          <w:sz w:val="24"/>
          <w:szCs w:val="24"/>
        </w:rPr>
        <w:t xml:space="preserve"> can </w:t>
      </w:r>
      <w:r w:rsidR="00126CB9" w:rsidRPr="00090EFD">
        <w:rPr>
          <w:rFonts w:ascii="Book Antiqua" w:hAnsi="Book Antiqua" w:cs="Times New Roman"/>
          <w:sz w:val="24"/>
          <w:szCs w:val="24"/>
        </w:rPr>
        <w:t>also hydrolyz</w:t>
      </w:r>
      <w:r w:rsidR="00961D0D" w:rsidRPr="00090EFD">
        <w:rPr>
          <w:rFonts w:ascii="Book Antiqua" w:hAnsi="Book Antiqua" w:cs="Times New Roman"/>
          <w:sz w:val="24"/>
          <w:szCs w:val="24"/>
        </w:rPr>
        <w:t xml:space="preserve">e </w:t>
      </w:r>
      <w:proofErr w:type="spellStart"/>
      <w:r w:rsidR="00BA77FA" w:rsidRPr="00090EFD">
        <w:rPr>
          <w:rFonts w:ascii="Book Antiqua" w:hAnsi="Book Antiqua" w:cs="Times New Roman"/>
          <w:sz w:val="24"/>
          <w:szCs w:val="24"/>
        </w:rPr>
        <w:t>lyso</w:t>
      </w:r>
      <w:proofErr w:type="spellEnd"/>
      <w:r w:rsidR="00BA77FA" w:rsidRPr="00090EFD">
        <w:rPr>
          <w:rFonts w:ascii="Book Antiqua" w:hAnsi="Book Antiqua" w:cs="Times New Roman"/>
          <w:sz w:val="24"/>
          <w:szCs w:val="24"/>
        </w:rPr>
        <w:t xml:space="preserve">-PC, </w:t>
      </w:r>
      <w:r w:rsidR="00961D0D" w:rsidRPr="00090EFD">
        <w:rPr>
          <w:rFonts w:ascii="Book Antiqua" w:hAnsi="Book Antiqua" w:cs="Times New Roman"/>
          <w:sz w:val="24"/>
          <w:szCs w:val="24"/>
        </w:rPr>
        <w:t xml:space="preserve">but </w:t>
      </w:r>
      <w:r w:rsidR="00B75585" w:rsidRPr="00090EFD">
        <w:rPr>
          <w:rFonts w:ascii="Book Antiqua" w:hAnsi="Book Antiqua" w:cs="Times New Roman"/>
          <w:sz w:val="24"/>
          <w:szCs w:val="24"/>
        </w:rPr>
        <w:t xml:space="preserve">with a phospholipase D </w:t>
      </w:r>
      <w:r w:rsidR="00126CB9" w:rsidRPr="00090EFD">
        <w:rPr>
          <w:rFonts w:ascii="Book Antiqua" w:hAnsi="Book Antiqua" w:cs="Times New Roman"/>
          <w:sz w:val="24"/>
          <w:szCs w:val="24"/>
        </w:rPr>
        <w:t>activity</w:t>
      </w:r>
      <w:r w:rsidR="00BA77FA" w:rsidRPr="00090EFD">
        <w:rPr>
          <w:rFonts w:ascii="Book Antiqua" w:hAnsi="Book Antiqua" w:cs="Times New Roman"/>
          <w:sz w:val="24"/>
          <w:szCs w:val="24"/>
          <w:vertAlign w:val="superscript"/>
        </w:rPr>
        <w:fldChar w:fldCharType="begin">
          <w:fldData xml:space="preserve">PEVuZE5vdGU+PENpdGU+PEF1dGhvcj5VbWV6dS1Hb3RvPC9BdXRob3I+PFllYXI+MjAwMjwvWWVh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PEVuZE5vdGU+PENpdGU+PEF1dGhvcj5VbWV6dS1Hb3RvPC9BdXRob3I+PFllYXI+MjAwMjwvWWVh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BA77FA" w:rsidRPr="00090EFD">
        <w:rPr>
          <w:rFonts w:ascii="Book Antiqua" w:hAnsi="Book Antiqua" w:cs="Times New Roman"/>
          <w:sz w:val="24"/>
          <w:szCs w:val="24"/>
          <w:vertAlign w:val="superscript"/>
        </w:rPr>
      </w:r>
      <w:r w:rsidR="00BA77FA"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[8]</w:t>
      </w:r>
      <w:r w:rsidR="00BA77FA" w:rsidRPr="00090EFD">
        <w:rPr>
          <w:rFonts w:ascii="Book Antiqua" w:hAnsi="Book Antiqua" w:cs="Times New Roman"/>
          <w:sz w:val="24"/>
          <w:szCs w:val="24"/>
          <w:vertAlign w:val="superscript"/>
        </w:rPr>
        <w:fldChar w:fldCharType="end"/>
      </w:r>
      <w:r w:rsidR="002C407F" w:rsidRPr="00090EFD">
        <w:rPr>
          <w:rFonts w:ascii="Book Antiqua" w:hAnsi="Book Antiqua" w:cs="Times New Roman"/>
          <w:sz w:val="24"/>
          <w:szCs w:val="24"/>
        </w:rPr>
        <w:t>. An</w:t>
      </w:r>
      <w:r w:rsidR="00317C70" w:rsidRPr="00090EFD">
        <w:rPr>
          <w:rFonts w:ascii="Book Antiqua" w:hAnsi="Book Antiqua" w:cs="Times New Roman"/>
          <w:sz w:val="24"/>
          <w:szCs w:val="24"/>
        </w:rPr>
        <w:t xml:space="preserve">other NPP member </w:t>
      </w:r>
      <w:r w:rsidR="00126CB9" w:rsidRPr="00090EFD">
        <w:rPr>
          <w:rFonts w:ascii="Book Antiqua" w:hAnsi="Book Antiqua" w:cs="Times New Roman"/>
          <w:sz w:val="24"/>
          <w:szCs w:val="24"/>
        </w:rPr>
        <w:t xml:space="preserve">NPP6 can cleave </w:t>
      </w:r>
      <w:proofErr w:type="spellStart"/>
      <w:r w:rsidR="00126CB9" w:rsidRPr="00090EFD">
        <w:rPr>
          <w:rFonts w:ascii="Book Antiqua" w:hAnsi="Book Antiqua" w:cs="Times New Roman"/>
          <w:sz w:val="24"/>
          <w:szCs w:val="24"/>
        </w:rPr>
        <w:t>phosphocholine</w:t>
      </w:r>
      <w:proofErr w:type="spellEnd"/>
      <w:r w:rsidR="00126CB9" w:rsidRPr="00090EFD">
        <w:rPr>
          <w:rFonts w:ascii="Book Antiqua" w:hAnsi="Book Antiqua" w:cs="Times New Roman"/>
          <w:sz w:val="24"/>
          <w:szCs w:val="24"/>
        </w:rPr>
        <w:t xml:space="preserve"> </w:t>
      </w:r>
      <w:r w:rsidR="001534CC" w:rsidRPr="00090EFD">
        <w:rPr>
          <w:rFonts w:ascii="Book Antiqua" w:hAnsi="Book Antiqua" w:cs="Times New Roman"/>
          <w:sz w:val="24"/>
          <w:szCs w:val="24"/>
        </w:rPr>
        <w:t xml:space="preserve">from </w:t>
      </w:r>
      <w:proofErr w:type="spellStart"/>
      <w:r w:rsidR="001534CC" w:rsidRPr="00090EFD">
        <w:rPr>
          <w:rFonts w:ascii="Book Antiqua" w:hAnsi="Book Antiqua" w:cs="Times New Roman"/>
          <w:sz w:val="24"/>
          <w:szCs w:val="24"/>
        </w:rPr>
        <w:t>lysophospholipids</w:t>
      </w:r>
      <w:proofErr w:type="spellEnd"/>
      <w:r w:rsidR="001534CC" w:rsidRPr="00090EFD">
        <w:rPr>
          <w:rFonts w:ascii="Book Antiqua" w:hAnsi="Book Antiqua" w:cs="Times New Roman"/>
          <w:sz w:val="24"/>
          <w:szCs w:val="24"/>
        </w:rPr>
        <w:t xml:space="preserve"> mainly </w:t>
      </w:r>
      <w:proofErr w:type="spellStart"/>
      <w:r w:rsidR="001534CC" w:rsidRPr="00090EFD">
        <w:rPr>
          <w:rFonts w:ascii="Book Antiqua" w:hAnsi="Book Antiqua" w:cs="Times New Roman"/>
          <w:sz w:val="24"/>
          <w:szCs w:val="24"/>
        </w:rPr>
        <w:t>lyso</w:t>
      </w:r>
      <w:proofErr w:type="spellEnd"/>
      <w:r w:rsidR="001534CC" w:rsidRPr="00090EFD">
        <w:rPr>
          <w:rFonts w:ascii="Book Antiqua" w:hAnsi="Book Antiqua" w:cs="Times New Roman"/>
          <w:sz w:val="24"/>
          <w:szCs w:val="24"/>
        </w:rPr>
        <w:t xml:space="preserve">-PC and </w:t>
      </w:r>
      <w:proofErr w:type="spellStart"/>
      <w:r w:rsidR="009B7DB7" w:rsidRPr="00090EFD">
        <w:rPr>
          <w:rFonts w:ascii="Book Antiqua" w:hAnsi="Book Antiqua" w:cs="Times New Roman"/>
          <w:sz w:val="24"/>
          <w:szCs w:val="24"/>
        </w:rPr>
        <w:t>lyso</w:t>
      </w:r>
      <w:proofErr w:type="spellEnd"/>
      <w:r w:rsidR="009B7DB7" w:rsidRPr="00090EFD">
        <w:rPr>
          <w:rFonts w:ascii="Book Antiqua" w:hAnsi="Book Antiqua" w:cs="Times New Roman"/>
          <w:sz w:val="24"/>
          <w:szCs w:val="24"/>
        </w:rPr>
        <w:t xml:space="preserve">-PAF </w:t>
      </w:r>
      <w:r w:rsidR="00126CB9" w:rsidRPr="00090EFD">
        <w:rPr>
          <w:rFonts w:ascii="Book Antiqua" w:hAnsi="Book Antiqua" w:cs="Times New Roman"/>
          <w:sz w:val="24"/>
          <w:szCs w:val="24"/>
        </w:rPr>
        <w:t xml:space="preserve">but </w:t>
      </w:r>
      <w:r w:rsidR="001E0022" w:rsidRPr="00090EFD">
        <w:rPr>
          <w:rFonts w:ascii="Book Antiqua" w:hAnsi="Book Antiqua" w:cs="Times New Roman"/>
          <w:sz w:val="24"/>
          <w:szCs w:val="24"/>
        </w:rPr>
        <w:t>not from SM</w:t>
      </w:r>
      <w:r w:rsidR="003C5E11" w:rsidRPr="00090EFD">
        <w:rPr>
          <w:rFonts w:ascii="Book Antiqua" w:hAnsi="Book Antiqua" w:cs="Times New Roman"/>
          <w:sz w:val="24"/>
          <w:szCs w:val="24"/>
          <w:vertAlign w:val="superscript"/>
        </w:rPr>
        <w:fldChar w:fldCharType="begin">
          <w:fldData xml:space="preserve">PEVuZE5vdGU+PENpdGU+PEF1dGhvcj5TYWthZ2FtaTwvQXV0aG9yPjxZZWFyPjIwMDU8L1llYXI+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PEVuZE5vdGU+PENpdGU+PEF1dGhvcj5TYWthZ2FtaTwvQXV0aG9yPjxZZWFyPjIwMDU8L1llYXI+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3C5E11" w:rsidRPr="00090EFD">
        <w:rPr>
          <w:rFonts w:ascii="Book Antiqua" w:hAnsi="Book Antiqua" w:cs="Times New Roman"/>
          <w:sz w:val="24"/>
          <w:szCs w:val="24"/>
          <w:vertAlign w:val="superscript"/>
        </w:rPr>
      </w:r>
      <w:r w:rsidR="003C5E11"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[9]</w:t>
      </w:r>
      <w:r w:rsidR="003C5E11" w:rsidRPr="00090EFD">
        <w:rPr>
          <w:rFonts w:ascii="Book Antiqua" w:hAnsi="Book Antiqua" w:cs="Times New Roman"/>
          <w:sz w:val="24"/>
          <w:szCs w:val="24"/>
          <w:vertAlign w:val="superscript"/>
        </w:rPr>
        <w:fldChar w:fldCharType="end"/>
      </w:r>
      <w:r w:rsidR="00B75585" w:rsidRPr="00090EFD">
        <w:rPr>
          <w:rFonts w:ascii="Book Antiqua" w:hAnsi="Book Antiqua" w:cs="Times New Roman"/>
          <w:sz w:val="24"/>
          <w:szCs w:val="24"/>
        </w:rPr>
        <w:t xml:space="preserve">. </w:t>
      </w:r>
      <w:proofErr w:type="spellStart"/>
      <w:r w:rsidR="00B75585" w:rsidRPr="00090EFD">
        <w:rPr>
          <w:rFonts w:ascii="Book Antiqua" w:hAnsi="Book Antiqua" w:cs="Times New Roman"/>
          <w:sz w:val="24"/>
          <w:szCs w:val="24"/>
        </w:rPr>
        <w:t>Alk-SMase</w:t>
      </w:r>
      <w:proofErr w:type="spellEnd"/>
      <w:r w:rsidR="00B75585" w:rsidRPr="00090EFD">
        <w:rPr>
          <w:rFonts w:ascii="Book Antiqua" w:hAnsi="Book Antiqua" w:cs="Times New Roman"/>
          <w:sz w:val="24"/>
          <w:szCs w:val="24"/>
        </w:rPr>
        <w:t xml:space="preserve"> is so far the only one that has </w:t>
      </w:r>
      <w:r w:rsidR="00827E1F" w:rsidRPr="00090EFD">
        <w:rPr>
          <w:rFonts w:ascii="Book Antiqua" w:hAnsi="Book Antiqua" w:cs="Times New Roman"/>
          <w:sz w:val="24"/>
          <w:szCs w:val="24"/>
        </w:rPr>
        <w:t>decent activities</w:t>
      </w:r>
      <w:r w:rsidR="00B75585" w:rsidRPr="00090EFD">
        <w:rPr>
          <w:rFonts w:ascii="Book Antiqua" w:hAnsi="Book Antiqua" w:cs="Times New Roman"/>
          <w:sz w:val="24"/>
          <w:szCs w:val="24"/>
        </w:rPr>
        <w:t xml:space="preserve"> against SM and PAF</w:t>
      </w:r>
      <w:r w:rsidR="00126CB9" w:rsidRPr="00090EFD">
        <w:rPr>
          <w:rFonts w:ascii="Book Antiqua" w:hAnsi="Book Antiqua" w:cs="Times New Roman"/>
          <w:sz w:val="24"/>
          <w:szCs w:val="24"/>
        </w:rPr>
        <w:t xml:space="preserve"> in this family</w:t>
      </w:r>
      <w:r w:rsidR="00B75585" w:rsidRPr="00090EFD">
        <w:rPr>
          <w:rFonts w:ascii="Book Antiqua" w:hAnsi="Book Antiqua" w:cs="Times New Roman"/>
          <w:sz w:val="24"/>
          <w:szCs w:val="24"/>
        </w:rPr>
        <w:t xml:space="preserve">. </w:t>
      </w:r>
      <w:r w:rsidR="00126CB9" w:rsidRPr="00090EFD">
        <w:rPr>
          <w:rFonts w:ascii="Book Antiqua" w:hAnsi="Book Antiqua" w:cs="Times New Roman"/>
          <w:sz w:val="24"/>
          <w:szCs w:val="24"/>
        </w:rPr>
        <w:t>In addition, w</w:t>
      </w:r>
      <w:r w:rsidR="00F744AF" w:rsidRPr="00090EFD">
        <w:rPr>
          <w:rFonts w:ascii="Book Antiqua" w:hAnsi="Book Antiqua" w:cs="Times New Roman"/>
          <w:sz w:val="24"/>
          <w:szCs w:val="24"/>
        </w:rPr>
        <w:t>hile the</w:t>
      </w:r>
      <w:r w:rsidR="003B2792" w:rsidRPr="00090EFD">
        <w:rPr>
          <w:rFonts w:ascii="Book Antiqua" w:hAnsi="Book Antiqua" w:cs="Times New Roman"/>
          <w:sz w:val="24"/>
          <w:szCs w:val="24"/>
        </w:rPr>
        <w:t xml:space="preserve"> activities of other</w:t>
      </w:r>
      <w:r w:rsidR="002562EC" w:rsidRPr="00090EFD">
        <w:rPr>
          <w:rFonts w:ascii="Book Antiqua" w:hAnsi="Book Antiqua" w:cs="Times New Roman"/>
          <w:sz w:val="24"/>
          <w:szCs w:val="24"/>
        </w:rPr>
        <w:t xml:space="preserve"> </w:t>
      </w:r>
      <w:r w:rsidR="00BC04B6" w:rsidRPr="00090EFD">
        <w:rPr>
          <w:rFonts w:ascii="Book Antiqua" w:hAnsi="Book Antiqua" w:cs="Times New Roman"/>
          <w:sz w:val="24"/>
          <w:szCs w:val="24"/>
        </w:rPr>
        <w:t xml:space="preserve">NPP </w:t>
      </w:r>
      <w:r w:rsidR="00E77457" w:rsidRPr="00090EFD">
        <w:rPr>
          <w:rFonts w:ascii="Book Antiqua" w:hAnsi="Book Antiqua" w:cs="Times New Roman"/>
          <w:sz w:val="24"/>
          <w:szCs w:val="24"/>
        </w:rPr>
        <w:t>members</w:t>
      </w:r>
      <w:r w:rsidR="00F744AF" w:rsidRPr="00090EFD">
        <w:rPr>
          <w:rFonts w:ascii="Book Antiqua" w:hAnsi="Book Antiqua" w:cs="Times New Roman"/>
          <w:sz w:val="24"/>
          <w:szCs w:val="24"/>
        </w:rPr>
        <w:t xml:space="preserve"> </w:t>
      </w:r>
      <w:r w:rsidR="003B2792" w:rsidRPr="00090EFD">
        <w:rPr>
          <w:rFonts w:ascii="Book Antiqua" w:hAnsi="Book Antiqua" w:cs="Times New Roman"/>
          <w:sz w:val="24"/>
          <w:szCs w:val="24"/>
        </w:rPr>
        <w:t xml:space="preserve">could be identified </w:t>
      </w:r>
      <w:r w:rsidR="002562EC" w:rsidRPr="00090EFD">
        <w:rPr>
          <w:rFonts w:ascii="Book Antiqua" w:hAnsi="Book Antiqua" w:cs="Times New Roman"/>
          <w:sz w:val="24"/>
          <w:szCs w:val="24"/>
        </w:rPr>
        <w:t xml:space="preserve">in </w:t>
      </w:r>
      <w:r w:rsidR="00F744AF" w:rsidRPr="00090EFD">
        <w:rPr>
          <w:rFonts w:ascii="Book Antiqua" w:hAnsi="Book Antiqua" w:cs="Times New Roman"/>
          <w:sz w:val="24"/>
          <w:szCs w:val="24"/>
        </w:rPr>
        <w:t>many organs and tissues,</w:t>
      </w:r>
      <w:r w:rsidR="002F603C" w:rsidRPr="00090EFD">
        <w:rPr>
          <w:rFonts w:ascii="Book Antiqua" w:hAnsi="Book Antiqua" w:cs="Times New Roman"/>
          <w:sz w:val="24"/>
          <w:szCs w:val="24"/>
        </w:rPr>
        <w:t xml:space="preserve"> e</w:t>
      </w:r>
      <w:r w:rsidR="00E77457" w:rsidRPr="00090EFD">
        <w:rPr>
          <w:rFonts w:ascii="Book Antiqua" w:hAnsi="Book Antiqua" w:cs="Times New Roman"/>
          <w:sz w:val="24"/>
          <w:szCs w:val="24"/>
        </w:rPr>
        <w:t>xpress</w:t>
      </w:r>
      <w:r w:rsidR="00BF6931" w:rsidRPr="00090EFD">
        <w:rPr>
          <w:rFonts w:ascii="Book Antiqua" w:hAnsi="Book Antiqua" w:cs="Times New Roman"/>
          <w:sz w:val="24"/>
          <w:szCs w:val="24"/>
        </w:rPr>
        <w:t>ion o</w:t>
      </w:r>
      <w:r w:rsidR="00247663" w:rsidRPr="00090EFD">
        <w:rPr>
          <w:rFonts w:ascii="Book Antiqua" w:hAnsi="Book Antiqua" w:cs="Times New Roman"/>
          <w:sz w:val="24"/>
          <w:szCs w:val="24"/>
        </w:rPr>
        <w:t xml:space="preserve">f </w:t>
      </w:r>
      <w:proofErr w:type="spellStart"/>
      <w:r w:rsidR="00247663" w:rsidRPr="00090EFD">
        <w:rPr>
          <w:rFonts w:ascii="Book Antiqua" w:hAnsi="Book Antiqua" w:cs="Times New Roman"/>
          <w:sz w:val="24"/>
          <w:szCs w:val="24"/>
        </w:rPr>
        <w:t>alk-SMase</w:t>
      </w:r>
      <w:proofErr w:type="spellEnd"/>
      <w:r w:rsidR="00247663" w:rsidRPr="00090EFD">
        <w:rPr>
          <w:rFonts w:ascii="Book Antiqua" w:hAnsi="Book Antiqua" w:cs="Times New Roman"/>
          <w:sz w:val="24"/>
          <w:szCs w:val="24"/>
        </w:rPr>
        <w:t xml:space="preserve"> </w:t>
      </w:r>
      <w:r w:rsidR="00BF6931" w:rsidRPr="00090EFD">
        <w:rPr>
          <w:rFonts w:ascii="Book Antiqua" w:hAnsi="Book Antiqua" w:cs="Times New Roman"/>
          <w:sz w:val="24"/>
          <w:szCs w:val="24"/>
        </w:rPr>
        <w:t>is</w:t>
      </w:r>
      <w:r w:rsidR="00247663" w:rsidRPr="00090EFD">
        <w:rPr>
          <w:rFonts w:ascii="Book Antiqua" w:hAnsi="Book Antiqua" w:cs="Times New Roman"/>
          <w:sz w:val="24"/>
          <w:szCs w:val="24"/>
        </w:rPr>
        <w:t xml:space="preserve"> only</w:t>
      </w:r>
      <w:r w:rsidR="004901B5" w:rsidRPr="00090EFD">
        <w:rPr>
          <w:rFonts w:ascii="Book Antiqua" w:hAnsi="Book Antiqua" w:cs="Times New Roman"/>
          <w:sz w:val="24"/>
          <w:szCs w:val="24"/>
        </w:rPr>
        <w:t xml:space="preserve"> restricted to </w:t>
      </w:r>
      <w:r w:rsidR="00BF6931" w:rsidRPr="00090EFD">
        <w:rPr>
          <w:rFonts w:ascii="Book Antiqua" w:hAnsi="Book Antiqua" w:cs="Times New Roman"/>
          <w:sz w:val="24"/>
          <w:szCs w:val="24"/>
        </w:rPr>
        <w:t xml:space="preserve">intestinal </w:t>
      </w:r>
      <w:r w:rsidR="00E77457" w:rsidRPr="00090EFD">
        <w:rPr>
          <w:rFonts w:ascii="Book Antiqua" w:hAnsi="Book Antiqua" w:cs="Times New Roman"/>
          <w:sz w:val="24"/>
          <w:szCs w:val="24"/>
        </w:rPr>
        <w:t>tract</w:t>
      </w:r>
      <w:r w:rsidR="00247663" w:rsidRPr="00090EFD">
        <w:rPr>
          <w:rFonts w:ascii="Book Antiqua" w:hAnsi="Book Antiqua" w:cs="Times New Roman"/>
          <w:sz w:val="24"/>
          <w:szCs w:val="24"/>
        </w:rPr>
        <w:t xml:space="preserve"> in most species</w:t>
      </w:r>
      <w:r w:rsidR="002024D2"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&lt;EndNote&gt;&lt;Cite&gt;&lt;Author&gt;Duan&lt;/Author&gt;&lt;Year&gt;1996&lt;/Year&gt;&lt;RecNum&gt;1869&lt;/RecNum&gt;&lt;DisplayText&gt;[10]&lt;/DisplayText&gt;&lt;record&gt;&lt;rec-number&gt;1869&lt;/rec-number&gt;&lt;foreign-keys&gt;&lt;key app="EN" db-id="frzpfw5sx2wrwaett20vx2rxsdfe0xpfvapd" timestamp="0"&gt;1869&lt;/key&gt;&lt;/foreign-keys&gt;&lt;ref-type name="Journal Article"&gt;17&lt;/ref-type&gt;&lt;contributors&gt;&lt;authors&gt;&lt;author&gt;Duan, R. D.&lt;/author&gt;&lt;author&gt;Hertervig, E.&lt;/author&gt;&lt;author&gt;Nyberg, L.&lt;/author&gt;&lt;author&gt;Hauge, T.&lt;/author&gt;&lt;author&gt;Sternby, B.&lt;/author&gt;&lt;author&gt;Lillienau, J.&lt;/author&gt;&lt;author&gt;Farooqi, A.&lt;/author&gt;&lt;author&gt;Nilsson, A.&lt;/author&gt;&lt;/authors&gt;&lt;/contributors&gt;&lt;auth-address&gt;Department of Cell Biology 1, University Hospital of Lund, Sweden.&lt;/auth-address&gt;&lt;titles&gt;&lt;title&gt;Distribution of alkaline sphingomyelinase activity in human beings and animals. Tissue and species differences&lt;/title&gt;&lt;secondary-title&gt;Dig Dis Sci&lt;/secondary-title&gt;&lt;/titles&gt;&lt;periodical&gt;&lt;full-title&gt;Dig Dis Sci&lt;/full-title&gt;&lt;/periodical&gt;&lt;pages&gt;1801-6&lt;/pages&gt;&lt;volume&gt;41&lt;/volume&gt;&lt;number&gt;9&lt;/number&gt;&lt;keywords&gt;&lt;keyword&gt;Adult&lt;/keyword&gt;&lt;keyword&gt;Animals&lt;/keyword&gt;&lt;keyword&gt;Bile/enzymology&lt;/keyword&gt;&lt;keyword&gt;Digestive System/*enzymology&lt;/keyword&gt;&lt;keyword&gt;Human&lt;/keyword&gt;&lt;keyword&gt;Hydrogen-Ion Concentration&lt;/keyword&gt;&lt;keyword&gt;Infant&lt;/keyword&gt;&lt;keyword&gt;Mammals/*metabolism&lt;/keyword&gt;&lt;keyword&gt;Milk/enzymology&lt;/keyword&gt;&lt;keyword&gt;Species Specificity&lt;/keyword&gt;&lt;keyword&gt;Sphingomyelin Phosphodiesterase/*metabolism&lt;/keyword&gt;&lt;keyword&gt;Support, Non-U.S. Gov&amp;apos;t&lt;/keyword&gt;&lt;keyword&gt;Urine/chemistry&lt;/keyword&gt;&lt;/keywords&gt;&lt;dates&gt;&lt;year&gt;1996&lt;/year&gt;&lt;pub-dates&gt;&lt;date&gt;Sep&lt;/date&gt;&lt;/pub-dates&gt;&lt;/dates&gt;&lt;accession-num&gt;8794797&lt;/accession-num&gt;&lt;urls&gt;&lt;related-urls&gt;&lt;url&gt;http://www.ncbi.nlm.nih.gov/entrez/query.fcgi?cmd=Retrieve&amp;amp;db=PubMed&amp;amp;dopt=Citation&amp;amp;list_uids=8794797&lt;/url&gt;&lt;/related-urls&gt;&lt;/urls&gt;&lt;/record&gt;&lt;/Cite&gt;&lt;/EndNote&gt;</w:instrText>
      </w:r>
      <w:r w:rsidR="002024D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[10]</w:t>
      </w:r>
      <w:r w:rsidR="002024D2" w:rsidRPr="00090EFD">
        <w:rPr>
          <w:rFonts w:ascii="Book Antiqua" w:hAnsi="Book Antiqua" w:cs="Times New Roman"/>
          <w:sz w:val="24"/>
          <w:szCs w:val="24"/>
          <w:vertAlign w:val="superscript"/>
        </w:rPr>
        <w:fldChar w:fldCharType="end"/>
      </w:r>
      <w:r w:rsidR="00247663" w:rsidRPr="00090EFD">
        <w:rPr>
          <w:rFonts w:ascii="Book Antiqua" w:hAnsi="Book Antiqua" w:cs="Times New Roman"/>
          <w:sz w:val="24"/>
          <w:szCs w:val="24"/>
        </w:rPr>
        <w:t xml:space="preserve">. </w:t>
      </w:r>
      <w:r w:rsidR="002562EC" w:rsidRPr="00090EFD">
        <w:rPr>
          <w:rFonts w:ascii="Book Antiqua" w:hAnsi="Book Antiqua" w:cs="Times New Roman"/>
          <w:sz w:val="24"/>
          <w:szCs w:val="24"/>
        </w:rPr>
        <w:t>Weste</w:t>
      </w:r>
      <w:r w:rsidR="00AA54A8" w:rsidRPr="00090EFD">
        <w:rPr>
          <w:rFonts w:ascii="Book Antiqua" w:hAnsi="Book Antiqua" w:cs="Times New Roman"/>
          <w:sz w:val="24"/>
          <w:szCs w:val="24"/>
        </w:rPr>
        <w:t xml:space="preserve">rn blot of rat tissues only shows </w:t>
      </w:r>
      <w:r w:rsidR="002562EC" w:rsidRPr="00090EFD">
        <w:rPr>
          <w:rFonts w:ascii="Book Antiqua" w:hAnsi="Book Antiqua" w:cs="Times New Roman"/>
          <w:sz w:val="24"/>
          <w:szCs w:val="24"/>
        </w:rPr>
        <w:t xml:space="preserve">positive band in intestinal mucosa and content </w:t>
      </w:r>
      <w:r w:rsidR="00F744AF" w:rsidRPr="00090EFD">
        <w:rPr>
          <w:rFonts w:ascii="Book Antiqua" w:hAnsi="Book Antiqua" w:cs="Times New Roman"/>
          <w:sz w:val="24"/>
          <w:szCs w:val="24"/>
        </w:rPr>
        <w:t xml:space="preserve">but </w:t>
      </w:r>
      <w:r w:rsidR="002562EC" w:rsidRPr="00090EFD">
        <w:rPr>
          <w:rFonts w:ascii="Book Antiqua" w:hAnsi="Book Antiqua" w:cs="Times New Roman"/>
          <w:sz w:val="24"/>
          <w:szCs w:val="24"/>
        </w:rPr>
        <w:t>not in other organs</w:t>
      </w:r>
      <w:r w:rsidR="00D71B50" w:rsidRPr="00090EFD">
        <w:rPr>
          <w:rFonts w:ascii="Book Antiqua" w:hAnsi="Book Antiqua" w:cs="Times New Roman"/>
          <w:sz w:val="24"/>
          <w:szCs w:val="24"/>
        </w:rPr>
        <w:t xml:space="preserve"> including brain, heart, lung, liver, spleen, kidney and pancreas</w:t>
      </w:r>
      <w:r w:rsidR="000D394C"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&lt;EndNote&gt;&lt;Cite&gt;&lt;Author&gt;Cheng&lt;/Author&gt;&lt;Year&gt;2002&lt;/Year&gt;&lt;RecNum&gt;824&lt;/RecNum&gt;&lt;DisplayText&gt;[4]&lt;/DisplayText&gt;&lt;record&gt;&lt;rec-number&gt;824&lt;/rec-number&gt;&lt;foreign-keys&gt;&lt;key app="EN" db-id="frzpfw5sx2wrwaett20vx2rxsdfe0xpfvapd" timestamp="0"&gt;824&lt;/key&gt;&lt;/foreign-keys&gt;&lt;ref-type name="Journal Article"&gt;17&lt;/ref-type&gt;&lt;contributors&gt;&lt;authors&gt;&lt;author&gt;Cheng,Y.&lt;/author&gt;&lt;author&gt;Nilsson,Å.&lt;/author&gt;&lt;author&gt;Tömquist,E.&lt;/author&gt;&lt;author&gt;Duan,R.D.&lt;/author&gt;&lt;/authors&gt;&lt;/contributors&gt;&lt;titles&gt;&lt;title&gt;Purification, characterization and expression of rat intestinal alkaline sphingomyelinase.&lt;/title&gt;&lt;secondary-title&gt;J Lipid Res&lt;/secondary-title&gt;&lt;/titles&gt;&lt;periodical&gt;&lt;full-title&gt;J Lipid Res&lt;/full-title&gt;&lt;/periodical&gt;&lt;pages&gt;316-324&lt;/pages&gt;&lt;volume&gt;43&lt;/volume&gt;&lt;keywords&gt;&lt;keyword&gt;purification of intestinal alkaline SMase. bile salt dependent, expression.&lt;/keyword&gt;&lt;/keywords&gt;&lt;dates&gt;&lt;year&gt;2002&lt;/year&gt;&lt;/dates&gt;&lt;urls&gt;&lt;/urls&gt;&lt;/record&gt;&lt;/Cite&gt;&lt;/EndNote&gt;</w:instrText>
      </w:r>
      <w:r w:rsidR="000D394C"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[4]</w:t>
      </w:r>
      <w:r w:rsidR="000D394C" w:rsidRPr="00090EFD">
        <w:rPr>
          <w:rFonts w:ascii="Book Antiqua" w:hAnsi="Book Antiqua" w:cs="Times New Roman"/>
          <w:sz w:val="24"/>
          <w:szCs w:val="24"/>
          <w:vertAlign w:val="superscript"/>
        </w:rPr>
        <w:fldChar w:fldCharType="end"/>
      </w:r>
      <w:r w:rsidR="000D394C" w:rsidRPr="00090EFD">
        <w:rPr>
          <w:rFonts w:ascii="Book Antiqua" w:hAnsi="Book Antiqua" w:cs="Times New Roman"/>
          <w:sz w:val="24"/>
          <w:szCs w:val="24"/>
        </w:rPr>
        <w:t>.</w:t>
      </w:r>
      <w:r w:rsidR="0083457C" w:rsidRPr="00090EFD">
        <w:rPr>
          <w:rFonts w:ascii="Book Antiqua" w:hAnsi="Book Antiqua" w:cs="Times New Roman"/>
          <w:sz w:val="24"/>
          <w:szCs w:val="24"/>
        </w:rPr>
        <w:t xml:space="preserve"> </w:t>
      </w:r>
      <w:r w:rsidR="002562EC" w:rsidRPr="00090EFD">
        <w:rPr>
          <w:rFonts w:ascii="Book Antiqua" w:hAnsi="Book Antiqua" w:cs="Times New Roman"/>
          <w:sz w:val="24"/>
          <w:szCs w:val="24"/>
        </w:rPr>
        <w:t xml:space="preserve">Interestingly, </w:t>
      </w:r>
      <w:r w:rsidR="00652475" w:rsidRPr="00090EFD">
        <w:rPr>
          <w:rFonts w:ascii="Book Antiqua" w:hAnsi="Book Antiqua" w:cs="Times New Roman"/>
          <w:sz w:val="24"/>
          <w:szCs w:val="24"/>
        </w:rPr>
        <w:t>additional</w:t>
      </w:r>
      <w:r w:rsidR="0083457C" w:rsidRPr="00090EFD">
        <w:rPr>
          <w:rFonts w:ascii="Book Antiqua" w:hAnsi="Book Antiqua" w:cs="Times New Roman"/>
          <w:sz w:val="24"/>
          <w:szCs w:val="24"/>
        </w:rPr>
        <w:t xml:space="preserve"> high activit</w:t>
      </w:r>
      <w:r w:rsidR="002562EC" w:rsidRPr="00090EFD">
        <w:rPr>
          <w:rFonts w:ascii="Book Antiqua" w:hAnsi="Book Antiqua" w:cs="Times New Roman"/>
          <w:sz w:val="24"/>
          <w:szCs w:val="24"/>
        </w:rPr>
        <w:t xml:space="preserve">y was </w:t>
      </w:r>
      <w:r w:rsidR="004901B5" w:rsidRPr="00090EFD">
        <w:rPr>
          <w:rFonts w:ascii="Book Antiqua" w:hAnsi="Book Antiqua" w:cs="Times New Roman"/>
          <w:sz w:val="24"/>
          <w:szCs w:val="24"/>
        </w:rPr>
        <w:t>found in the bile of human</w:t>
      </w:r>
      <w:r w:rsidR="006C7012"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&lt;EndNote&gt;&lt;Cite&gt;&lt;Author&gt;Nyberg&lt;/Author&gt;&lt;Year&gt;1996&lt;/Year&gt;&lt;RecNum&gt;595&lt;/RecNum&gt;&lt;DisplayText&gt;[11]&lt;/DisplayText&gt;&lt;record&gt;&lt;rec-number&gt;595&lt;/rec-number&gt;&lt;foreign-keys&gt;&lt;key app="EN" db-id="frzpfw5sx2wrwaett20vx2rxsdfe0xpfvapd" timestamp="0"&gt;595&lt;/key&gt;&lt;/foreign-keys&gt;&lt;ref-type name="Journal Article"&gt;17&lt;/ref-type&gt;&lt;contributors&gt;&lt;authors&gt;&lt;author&gt;Nyberg,L.&lt;/author&gt;&lt;author&gt;Duan,R.D.&lt;/author&gt;&lt;author&gt;Axelsson,J.&lt;/author&gt;&lt;author&gt;Nilsson,Å.&lt;/author&gt;&lt;/authors&gt;&lt;/contributors&gt;&lt;titles&gt;&lt;title&gt;Identification of an alkaline sphingomyelinase activity in human bile.&lt;/title&gt;&lt;secondary-title&gt;Biochim Biophys Acta&lt;/secondary-title&gt;&lt;/titles&gt;&lt;pages&gt;42-8&lt;/pages&gt;&lt;volume&gt;1300&lt;/volume&gt;&lt;keywords&gt;&lt;keyword&gt;SMase, bile, human&lt;/keyword&gt;&lt;/keywords&gt;&lt;dates&gt;&lt;year&gt;1996&lt;/year&gt;&lt;/dates&gt;&lt;urls&gt;&lt;/urls&gt;&lt;/record&gt;&lt;/Cite&gt;&lt;/EndNote&gt;</w:instrText>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[11]</w:t>
      </w:r>
      <w:r w:rsidR="006C7012" w:rsidRPr="00090EFD">
        <w:rPr>
          <w:rFonts w:ascii="Book Antiqua" w:hAnsi="Book Antiqua" w:cs="Times New Roman"/>
          <w:sz w:val="24"/>
          <w:szCs w:val="24"/>
          <w:vertAlign w:val="superscript"/>
        </w:rPr>
        <w:fldChar w:fldCharType="end"/>
      </w:r>
      <w:r w:rsidR="00E7548D" w:rsidRPr="00090EFD">
        <w:rPr>
          <w:rFonts w:ascii="Book Antiqua" w:hAnsi="Book Antiqua" w:cs="Times New Roman"/>
          <w:sz w:val="24"/>
          <w:szCs w:val="24"/>
        </w:rPr>
        <w:t xml:space="preserve">, but not </w:t>
      </w:r>
      <w:r w:rsidR="002562EC" w:rsidRPr="00090EFD">
        <w:rPr>
          <w:rFonts w:ascii="Book Antiqua" w:hAnsi="Book Antiqua" w:cs="Times New Roman"/>
          <w:sz w:val="24"/>
          <w:szCs w:val="24"/>
        </w:rPr>
        <w:t xml:space="preserve">in </w:t>
      </w:r>
      <w:r w:rsidR="003B2792" w:rsidRPr="00090EFD">
        <w:rPr>
          <w:rFonts w:ascii="Book Antiqua" w:hAnsi="Book Antiqua" w:cs="Times New Roman"/>
          <w:sz w:val="24"/>
          <w:szCs w:val="24"/>
        </w:rPr>
        <w:t>bile</w:t>
      </w:r>
      <w:r w:rsidR="00D3634B" w:rsidRPr="00090EFD">
        <w:rPr>
          <w:rFonts w:ascii="Book Antiqua" w:hAnsi="Book Antiqua" w:cs="Times New Roman"/>
          <w:sz w:val="24"/>
          <w:szCs w:val="24"/>
        </w:rPr>
        <w:t xml:space="preserve"> of</w:t>
      </w:r>
      <w:r w:rsidR="00296E11" w:rsidRPr="00090EFD">
        <w:rPr>
          <w:rFonts w:ascii="Book Antiqua" w:hAnsi="Book Antiqua" w:cs="Times New Roman"/>
          <w:sz w:val="24"/>
          <w:szCs w:val="24"/>
        </w:rPr>
        <w:t xml:space="preserve"> other species </w:t>
      </w:r>
      <w:r w:rsidR="00E7548D" w:rsidRPr="00090EFD">
        <w:rPr>
          <w:rFonts w:ascii="Book Antiqua" w:hAnsi="Book Antiqua" w:cs="Times New Roman"/>
          <w:sz w:val="24"/>
          <w:szCs w:val="24"/>
        </w:rPr>
        <w:t>including rat, mouse, pig, cow, sheep, dog, guinea pig, and baboon</w:t>
      </w:r>
      <w:r w:rsidR="006C7012"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&lt;EndNote&gt;&lt;Cite&gt;&lt;Author&gt;Duan&lt;/Author&gt;&lt;Year&gt;1996&lt;/Year&gt;&lt;RecNum&gt;1869&lt;/RecNum&gt;&lt;DisplayText&gt;[10]&lt;/DisplayText&gt;&lt;record&gt;&lt;rec-number&gt;1869&lt;/rec-number&gt;&lt;foreign-keys&gt;&lt;key app="EN" db-id="frzpfw5sx2wrwaett20vx2rxsdfe0xpfvapd" timestamp="0"&gt;1869&lt;/key&gt;&lt;/foreign-keys&gt;&lt;ref-type name="Journal Article"&gt;17&lt;/ref-type&gt;&lt;contributors&gt;&lt;authors&gt;&lt;author&gt;Duan, R. D.&lt;/author&gt;&lt;author&gt;Hertervig, E.&lt;/author&gt;&lt;author&gt;Nyberg, L.&lt;/author&gt;&lt;author&gt;Hauge, T.&lt;/author&gt;&lt;author&gt;Sternby, B.&lt;/author&gt;&lt;author&gt;Lillienau, J.&lt;/author&gt;&lt;author&gt;Farooqi, A.&lt;/author&gt;&lt;author&gt;Nilsson, A.&lt;/author&gt;&lt;/authors&gt;&lt;/contributors&gt;&lt;auth-address&gt;Department of Cell Biology 1, University Hospital of Lund, Sweden.&lt;/auth-address&gt;&lt;titles&gt;&lt;title&gt;Distribution of alkaline sphingomyelinase activity in human beings and animals. Tissue and species differences&lt;/title&gt;&lt;secondary-title&gt;Dig Dis Sci&lt;/secondary-title&gt;&lt;/titles&gt;&lt;periodical&gt;&lt;full-title&gt;Dig Dis Sci&lt;/full-title&gt;&lt;/periodical&gt;&lt;pages&gt;1801-6&lt;/pages&gt;&lt;volume&gt;41&lt;/volume&gt;&lt;number&gt;9&lt;/number&gt;&lt;keywords&gt;&lt;keyword&gt;Adult&lt;/keyword&gt;&lt;keyword&gt;Animals&lt;/keyword&gt;&lt;keyword&gt;Bile/enzymology&lt;/keyword&gt;&lt;keyword&gt;Digestive System/*enzymology&lt;/keyword&gt;&lt;keyword&gt;Human&lt;/keyword&gt;&lt;keyword&gt;Hydrogen-Ion Concentration&lt;/keyword&gt;&lt;keyword&gt;Infant&lt;/keyword&gt;&lt;keyword&gt;Mammals/*metabolism&lt;/keyword&gt;&lt;keyword&gt;Milk/enzymology&lt;/keyword&gt;&lt;keyword&gt;Species Specificity&lt;/keyword&gt;&lt;keyword&gt;Sphingomyelin Phosphodiesterase/*metabolism&lt;/keyword&gt;&lt;keyword&gt;Support, Non-U.S. Gov&amp;apos;t&lt;/keyword&gt;&lt;keyword&gt;Urine/chemistry&lt;/keyword&gt;&lt;/keywords&gt;&lt;dates&gt;&lt;year&gt;1996&lt;/year&gt;&lt;pub-dates&gt;&lt;date&gt;Sep&lt;/date&gt;&lt;/pub-dates&gt;&lt;/dates&gt;&lt;accession-num&gt;8794797&lt;/accession-num&gt;&lt;urls&gt;&lt;related-urls&gt;&lt;url&gt;http://www.ncbi.nlm.nih.gov/entrez/query.fcgi?cmd=Retrieve&amp;amp;db=PubMed&amp;amp;dopt=Citation&amp;amp;list_uids=8794797&lt;/url&gt;&lt;/related-urls&gt;&lt;/urls&gt;&lt;/record&gt;&lt;/Cite&gt;&lt;/EndNote&gt;</w:instrText>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[10]</w:t>
      </w:r>
      <w:r w:rsidR="006C7012" w:rsidRPr="00090EFD">
        <w:rPr>
          <w:rFonts w:ascii="Book Antiqua" w:hAnsi="Book Antiqua" w:cs="Times New Roman"/>
          <w:sz w:val="24"/>
          <w:szCs w:val="24"/>
          <w:vertAlign w:val="superscript"/>
        </w:rPr>
        <w:fldChar w:fldCharType="end"/>
      </w:r>
      <w:r w:rsidR="00F42B91" w:rsidRPr="00090EFD">
        <w:rPr>
          <w:rFonts w:ascii="Book Antiqua" w:hAnsi="Book Antiqua" w:cs="Times New Roman"/>
          <w:sz w:val="24"/>
          <w:szCs w:val="24"/>
          <w:vertAlign w:val="superscript"/>
        </w:rPr>
        <w:t xml:space="preserve"> </w:t>
      </w:r>
      <w:r w:rsidR="006C7012" w:rsidRPr="00090EFD">
        <w:rPr>
          <w:rFonts w:ascii="Book Antiqua" w:hAnsi="Book Antiqua" w:cs="Times New Roman"/>
          <w:sz w:val="24"/>
          <w:szCs w:val="24"/>
        </w:rPr>
        <w:t>(</w:t>
      </w:r>
      <w:r w:rsidR="00E7548D" w:rsidRPr="00090EFD">
        <w:rPr>
          <w:rFonts w:ascii="Book Antiqua" w:hAnsi="Book Antiqua" w:cs="Times New Roman"/>
          <w:sz w:val="24"/>
          <w:szCs w:val="24"/>
        </w:rPr>
        <w:t>and unpublished data)</w:t>
      </w:r>
      <w:r w:rsidR="0083457C" w:rsidRPr="00090EFD">
        <w:rPr>
          <w:rFonts w:ascii="Book Antiqua" w:hAnsi="Book Antiqua" w:cs="Times New Roman"/>
          <w:sz w:val="24"/>
          <w:szCs w:val="24"/>
        </w:rPr>
        <w:t xml:space="preserve">. </w:t>
      </w:r>
      <w:r w:rsidR="00126CB9" w:rsidRPr="00090EFD">
        <w:rPr>
          <w:rFonts w:ascii="Book Antiqua" w:hAnsi="Book Antiqua" w:cs="Times New Roman"/>
          <w:sz w:val="24"/>
          <w:szCs w:val="24"/>
        </w:rPr>
        <w:t>Furthermore</w:t>
      </w:r>
      <w:r w:rsidR="003B2792" w:rsidRPr="00090EFD">
        <w:rPr>
          <w:rFonts w:ascii="Book Antiqua" w:hAnsi="Book Antiqua" w:cs="Times New Roman"/>
          <w:sz w:val="24"/>
          <w:szCs w:val="24"/>
        </w:rPr>
        <w:t xml:space="preserve">, </w:t>
      </w:r>
      <w:r w:rsidR="00565CE7" w:rsidRPr="00090EFD">
        <w:rPr>
          <w:rFonts w:ascii="Book Antiqua" w:hAnsi="Book Antiqua" w:cs="Times New Roman"/>
          <w:sz w:val="24"/>
          <w:szCs w:val="24"/>
        </w:rPr>
        <w:t>most NPP members</w:t>
      </w:r>
      <w:r w:rsidR="00AA54A8" w:rsidRPr="00090EFD">
        <w:rPr>
          <w:rFonts w:ascii="Book Antiqua" w:hAnsi="Book Antiqua" w:cs="Times New Roman"/>
          <w:sz w:val="24"/>
          <w:szCs w:val="24"/>
        </w:rPr>
        <w:t xml:space="preserve"> </w:t>
      </w:r>
      <w:r w:rsidR="003B2792" w:rsidRPr="00090EFD">
        <w:rPr>
          <w:rFonts w:ascii="Book Antiqua" w:hAnsi="Book Antiqua" w:cs="Times New Roman"/>
          <w:sz w:val="24"/>
          <w:szCs w:val="24"/>
        </w:rPr>
        <w:t xml:space="preserve">are </w:t>
      </w:r>
      <w:r w:rsidR="00AA54A8" w:rsidRPr="00090EFD">
        <w:rPr>
          <w:rFonts w:ascii="Book Antiqua" w:hAnsi="Book Antiqua" w:cs="Times New Roman"/>
          <w:sz w:val="24"/>
          <w:szCs w:val="24"/>
        </w:rPr>
        <w:t>function</w:t>
      </w:r>
      <w:r w:rsidR="00983607" w:rsidRPr="00090EFD">
        <w:rPr>
          <w:rFonts w:ascii="Book Antiqua" w:hAnsi="Book Antiqua" w:cs="Times New Roman"/>
          <w:sz w:val="24"/>
          <w:szCs w:val="24"/>
        </w:rPr>
        <w:t>ing</w:t>
      </w:r>
      <w:r w:rsidR="00F744AF" w:rsidRPr="00090EFD">
        <w:rPr>
          <w:rFonts w:ascii="Book Antiqua" w:hAnsi="Book Antiqua" w:cs="Times New Roman"/>
          <w:sz w:val="24"/>
          <w:szCs w:val="24"/>
        </w:rPr>
        <w:t xml:space="preserve"> as a </w:t>
      </w:r>
      <w:r w:rsidR="002F603C" w:rsidRPr="00090EFD">
        <w:rPr>
          <w:rFonts w:ascii="Book Antiqua" w:hAnsi="Book Antiqua" w:cs="Times New Roman"/>
          <w:sz w:val="24"/>
          <w:szCs w:val="24"/>
        </w:rPr>
        <w:t>proli</w:t>
      </w:r>
      <w:r w:rsidR="00F744AF" w:rsidRPr="00090EFD">
        <w:rPr>
          <w:rFonts w:ascii="Book Antiqua" w:hAnsi="Book Antiqua" w:cs="Times New Roman"/>
          <w:sz w:val="24"/>
          <w:szCs w:val="24"/>
        </w:rPr>
        <w:t>ferative and inflammatory factors that</w:t>
      </w:r>
      <w:r w:rsidR="00AA54A8" w:rsidRPr="00090EFD">
        <w:rPr>
          <w:rFonts w:ascii="Book Antiqua" w:hAnsi="Book Antiqua" w:cs="Times New Roman"/>
          <w:sz w:val="24"/>
          <w:szCs w:val="24"/>
        </w:rPr>
        <w:t xml:space="preserve"> are </w:t>
      </w:r>
      <w:r w:rsidR="002F603C" w:rsidRPr="00090EFD">
        <w:rPr>
          <w:rFonts w:ascii="Book Antiqua" w:hAnsi="Book Antiqua" w:cs="Times New Roman"/>
          <w:sz w:val="24"/>
          <w:szCs w:val="24"/>
        </w:rPr>
        <w:t>important</w:t>
      </w:r>
      <w:r w:rsidR="00F744AF" w:rsidRPr="00090EFD">
        <w:rPr>
          <w:rFonts w:ascii="Book Antiqua" w:hAnsi="Book Antiqua" w:cs="Times New Roman"/>
          <w:sz w:val="24"/>
          <w:szCs w:val="24"/>
        </w:rPr>
        <w:t xml:space="preserve"> for </w:t>
      </w:r>
      <w:r w:rsidR="00AA54A8" w:rsidRPr="00090EFD">
        <w:rPr>
          <w:rFonts w:ascii="Book Antiqua" w:hAnsi="Book Antiqua" w:cs="Times New Roman"/>
          <w:sz w:val="24"/>
          <w:szCs w:val="24"/>
        </w:rPr>
        <w:t xml:space="preserve">cell </w:t>
      </w:r>
      <w:r w:rsidR="00F744AF" w:rsidRPr="00090EFD">
        <w:rPr>
          <w:rFonts w:ascii="Book Antiqua" w:hAnsi="Book Antiqua" w:cs="Times New Roman"/>
          <w:sz w:val="24"/>
          <w:szCs w:val="24"/>
        </w:rPr>
        <w:t>survival</w:t>
      </w:r>
      <w:r w:rsidR="00656763"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&lt;EndNote&gt;&lt;Cite&gt;&lt;Author&gt;Stefan&lt;/Author&gt;&lt;Year&gt;2005&lt;/Year&gt;&lt;RecNum&gt;2237&lt;/RecNum&gt;&lt;DisplayText&gt;[12]&lt;/DisplayText&gt;&lt;record&gt;&lt;rec-number&gt;2237&lt;/rec-number&gt;&lt;foreign-keys&gt;&lt;key app="EN" db-id="frzpfw5sx2wrwaett20vx2rxsdfe0xpfvapd" timestamp="0"&gt;2237&lt;/key&gt;&lt;/foreign-keys&gt;&lt;ref-type name="Journal Article"&gt;17&lt;/ref-type&gt;&lt;contributors&gt;&lt;authors&gt;&lt;author&gt;Stefan, C.&lt;/author&gt;&lt;author&gt;Jansen, S.&lt;/author&gt;&lt;author&gt;Bollen, M.&lt;/author&gt;&lt;/authors&gt;&lt;/contributors&gt;&lt;auth-address&gt;Afdeling Biochemie, Faculteit Geneeskunde, Katholieke Universiteit Leuven, B-3000 Leuven, Belgium.&lt;/auth-address&gt;&lt;titles&gt;&lt;title&gt;NPP-type ectophosphodiesterases: unity in diversity&lt;/title&gt;&lt;secondary-title&gt;Trends Biochem Sci&lt;/secondary-title&gt;&lt;/titles&gt;&lt;pages&gt;542-50&lt;/pages&gt;&lt;volume&gt;30&lt;/volume&gt;&lt;number&gt;10&lt;/number&gt;&lt;keywords&gt;&lt;keyword&gt;Animals&lt;/keyword&gt;&lt;keyword&gt;Cell Movement&lt;/keyword&gt;&lt;keyword&gt;Cell Proliferation&lt;/keyword&gt;&lt;keyword&gt;Humans&lt;/keyword&gt;&lt;keyword&gt;Neovascularization, Physiologic&lt;/keyword&gt;&lt;keyword&gt;Phosphoric Diester Hydrolases/*metabolism&lt;/keyword&gt;&lt;keyword&gt;Pyrophosphatases/*metabolism&lt;/keyword&gt;&lt;keyword&gt;Research Support, Non-U.S. Gov&amp;apos;t&lt;/keyword&gt;&lt;keyword&gt;Signal Transduction&lt;/keyword&gt;&lt;keyword&gt;Structure-Activity Relationship&lt;/keyword&gt;&lt;keyword&gt;Substrate Specificity&lt;/keyword&gt;&lt;/keywords&gt;&lt;dates&gt;&lt;year&gt;2005&lt;/year&gt;&lt;pub-dates&gt;&lt;date&gt;Oct&lt;/date&gt;&lt;/pub-dates&gt;&lt;/dates&gt;&lt;accession-num&gt;16125936&lt;/accession-num&gt;&lt;urls&gt;&lt;related-urls&gt;&lt;url&gt;http://www.ncbi.nlm.nih.gov/entrez/query.fcgi?cmd=Retrieve&amp;amp;db=PubMed&amp;amp;dopt=Citation&amp;amp;list_uids=16125936&lt;/url&gt;&lt;/related-urls&gt;&lt;/urls&gt;&lt;/record&gt;&lt;/Cite&gt;&lt;/EndNote&gt;</w:instrText>
      </w:r>
      <w:r w:rsidR="00656763"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[12]</w:t>
      </w:r>
      <w:r w:rsidR="00656763" w:rsidRPr="00090EFD">
        <w:rPr>
          <w:rFonts w:ascii="Book Antiqua" w:hAnsi="Book Antiqua" w:cs="Times New Roman"/>
          <w:sz w:val="24"/>
          <w:szCs w:val="24"/>
          <w:vertAlign w:val="superscript"/>
        </w:rPr>
        <w:fldChar w:fldCharType="end"/>
      </w:r>
      <w:r w:rsidR="00F744AF" w:rsidRPr="00090EFD">
        <w:rPr>
          <w:rFonts w:ascii="Book Antiqua" w:hAnsi="Book Antiqua" w:cs="Times New Roman"/>
          <w:sz w:val="24"/>
          <w:szCs w:val="24"/>
        </w:rPr>
        <w:t xml:space="preserv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F744AF" w:rsidRPr="00090EFD">
        <w:rPr>
          <w:rFonts w:ascii="Book Antiqua" w:hAnsi="Book Antiqua" w:cs="Times New Roman"/>
          <w:sz w:val="24"/>
          <w:szCs w:val="24"/>
        </w:rPr>
        <w:t>displays</w:t>
      </w:r>
      <w:r w:rsidR="002F603C" w:rsidRPr="00090EFD">
        <w:rPr>
          <w:rFonts w:ascii="Book Antiqua" w:hAnsi="Book Antiqua" w:cs="Times New Roman"/>
          <w:sz w:val="24"/>
          <w:szCs w:val="24"/>
        </w:rPr>
        <w:t xml:space="preserve"> inhibit</w:t>
      </w:r>
      <w:r w:rsidR="00F744AF" w:rsidRPr="00090EFD">
        <w:rPr>
          <w:rFonts w:ascii="Book Antiqua" w:hAnsi="Book Antiqua" w:cs="Times New Roman"/>
          <w:sz w:val="24"/>
          <w:szCs w:val="24"/>
        </w:rPr>
        <w:t>ory effects on</w:t>
      </w:r>
      <w:r w:rsidR="002F603C" w:rsidRPr="00090EFD">
        <w:rPr>
          <w:rFonts w:ascii="Book Antiqua" w:hAnsi="Book Antiqua" w:cs="Times New Roman"/>
          <w:sz w:val="24"/>
          <w:szCs w:val="24"/>
        </w:rPr>
        <w:t xml:space="preserve"> cell </w:t>
      </w:r>
      <w:r w:rsidR="00AA54A8" w:rsidRPr="00090EFD">
        <w:rPr>
          <w:rFonts w:ascii="Book Antiqua" w:hAnsi="Book Antiqua" w:cs="Times New Roman"/>
          <w:sz w:val="24"/>
          <w:szCs w:val="24"/>
        </w:rPr>
        <w:t>proliferation and inflammation</w:t>
      </w:r>
      <w:r w:rsidR="006C7012" w:rsidRPr="00090EFD">
        <w:rPr>
          <w:rFonts w:ascii="Book Antiqua" w:hAnsi="Book Antiqua" w:cs="Times New Roman"/>
          <w:sz w:val="24"/>
          <w:szCs w:val="24"/>
          <w:vertAlign w:val="superscript"/>
        </w:rPr>
        <w:fldChar w:fldCharType="begin">
          <w:fldData xml:space="preserve">PEVuZE5vdGU+PENpdGU+PEF1dGhvcj5EdWFuPC9BdXRob3I+PFllYXI+MjAwNjwvWWVhcj48UmVj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PEVuZE5vdGU+PENpdGU+PEF1dGhvcj5EdWFuPC9BdXRob3I+PFllYXI+MjAwNjwvWWVhcj48UmVj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6C7012" w:rsidRPr="00090EFD">
        <w:rPr>
          <w:rFonts w:ascii="Book Antiqua" w:hAnsi="Book Antiqua" w:cs="Times New Roman"/>
          <w:sz w:val="24"/>
          <w:szCs w:val="24"/>
          <w:vertAlign w:val="superscript"/>
        </w:rPr>
      </w:r>
      <w:r w:rsidR="006C7012" w:rsidRPr="00090EFD">
        <w:rPr>
          <w:rFonts w:ascii="Book Antiqua" w:hAnsi="Book Antiqua" w:cs="Times New Roman"/>
          <w:sz w:val="24"/>
          <w:szCs w:val="24"/>
          <w:vertAlign w:val="superscript"/>
        </w:rPr>
        <w:fldChar w:fldCharType="separate"/>
      </w:r>
      <w:r w:rsidR="003A29E4" w:rsidRPr="00090EFD">
        <w:rPr>
          <w:rFonts w:ascii="Book Antiqua" w:hAnsi="Book Antiqua" w:cs="Times New Roman"/>
          <w:noProof/>
          <w:sz w:val="24"/>
          <w:szCs w:val="24"/>
          <w:vertAlign w:val="superscript"/>
        </w:rPr>
        <w:t>[13,</w:t>
      </w:r>
      <w:r w:rsidR="006A4661" w:rsidRPr="00090EFD">
        <w:rPr>
          <w:rFonts w:ascii="Book Antiqua" w:hAnsi="Book Antiqua" w:cs="Times New Roman"/>
          <w:noProof/>
          <w:sz w:val="24"/>
          <w:szCs w:val="24"/>
          <w:vertAlign w:val="superscript"/>
        </w:rPr>
        <w:t>14]</w:t>
      </w:r>
      <w:r w:rsidR="006C7012" w:rsidRPr="00090EFD">
        <w:rPr>
          <w:rFonts w:ascii="Book Antiqua" w:hAnsi="Book Antiqua" w:cs="Times New Roman"/>
          <w:sz w:val="24"/>
          <w:szCs w:val="24"/>
          <w:vertAlign w:val="superscript"/>
        </w:rPr>
        <w:fldChar w:fldCharType="end"/>
      </w:r>
      <w:r w:rsidR="00AA54A8"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D3634B" w:rsidRPr="00090EFD">
        <w:rPr>
          <w:rFonts w:ascii="Book Antiqua" w:hAnsi="Book Antiqua" w:cs="Times New Roman"/>
          <w:sz w:val="24"/>
          <w:szCs w:val="24"/>
        </w:rPr>
        <w:t xml:space="preserve">Cell culture studies show that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D3634B" w:rsidRPr="00090EFD">
        <w:rPr>
          <w:rFonts w:ascii="Book Antiqua" w:hAnsi="Book Antiqua" w:cs="Times New Roman"/>
          <w:sz w:val="24"/>
          <w:szCs w:val="24"/>
        </w:rPr>
        <w:t>can inhibit cell proliferation by about 50</w:t>
      </w:r>
      <w:r w:rsidR="00D12ABD" w:rsidRPr="00090EFD">
        <w:rPr>
          <w:rFonts w:ascii="Book Antiqua" w:hAnsi="Book Antiqua" w:cs="Times New Roman"/>
          <w:sz w:val="24"/>
          <w:szCs w:val="24"/>
        </w:rPr>
        <w:t>%</w:t>
      </w:r>
      <w:r w:rsidR="00D842D1"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&lt;EndNote&gt;&lt;Cite&gt;&lt;Author&gt;Hertervig&lt;/Author&gt;&lt;Year&gt;2003&lt;/Year&gt;&lt;RecNum&gt;1730&lt;/RecNum&gt;&lt;DisplayText&gt;[15]&lt;/DisplayText&gt;&lt;record&gt;&lt;rec-number&gt;1730&lt;/rec-number&gt;&lt;foreign-keys&gt;&lt;key app="EN" db-id="frzpfw5sx2wrwaett20vx2rxsdfe0xpfvapd" timestamp="0"&gt;1730&lt;/key&gt;&lt;/foreign-keys&gt;&lt;ref-type name="Journal Article"&gt;17&lt;/ref-type&gt;&lt;contributors&gt;&lt;authors&gt;&lt;author&gt;Hertervig, E.&lt;/author&gt;&lt;author&gt;Nilsson, A.&lt;/author&gt;&lt;author&gt;Cheng, Y.&lt;/author&gt;&lt;author&gt;Duan, R. D.&lt;/author&gt;&lt;/authors&gt;&lt;/contributors&gt;&lt;auth-address&gt;Department of Medicine, Lund University Hospital, 221 85, Lund, Sweden.&lt;/auth-address&gt;&lt;titles&gt;&lt;title&gt;Purified intestinal alkaline sphingomyelinase inhibits proliferation without inducing apoptosis in HT-29 colon carcinoma cells&lt;/title&gt;&lt;secondary-title&gt;J Cancer Res Clin Oncol&lt;/secondary-title&gt;&lt;/titles&gt;&lt;pages&gt;577-582&lt;/pages&gt;&lt;volume&gt;129&lt;/volume&gt;&lt;dates&gt;&lt;year&gt;2003&lt;/year&gt;&lt;pub-dates&gt;&lt;date&gt;Aug 12&lt;/date&gt;&lt;/pub-dates&gt;&lt;/dates&gt;&lt;accession-num&gt;12920578&lt;/accession-num&gt;&lt;urls&gt;&lt;related-urls&gt;&lt;url&gt;http://www.ncbi.nlm.nih.gov/entrez/query.fcgi?cmd=Retrieve&amp;amp;db=PubMed&amp;amp;dopt=Citation&amp;amp;list_uids=12920578&lt;/url&gt;&lt;/related-urls&gt;&lt;/urls&gt;&lt;/record&gt;&lt;/Cite&gt;&lt;/EndNote&gt;</w:instrText>
      </w:r>
      <w:r w:rsidR="00D842D1"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[15]</w:t>
      </w:r>
      <w:r w:rsidR="00D842D1" w:rsidRPr="00090EFD">
        <w:rPr>
          <w:rFonts w:ascii="Book Antiqua" w:hAnsi="Book Antiqua" w:cs="Times New Roman"/>
          <w:sz w:val="24"/>
          <w:szCs w:val="24"/>
          <w:vertAlign w:val="superscript"/>
        </w:rPr>
        <w:fldChar w:fldCharType="end"/>
      </w:r>
      <w:r w:rsidR="00983607" w:rsidRPr="00090EFD">
        <w:rPr>
          <w:rFonts w:ascii="Book Antiqua" w:hAnsi="Book Antiqua" w:cs="Times New Roman"/>
          <w:sz w:val="24"/>
          <w:szCs w:val="24"/>
        </w:rPr>
        <w:t xml:space="preserve"> </w:t>
      </w:r>
      <w:r w:rsidR="00D12ABD" w:rsidRPr="00090EFD">
        <w:rPr>
          <w:rFonts w:ascii="Book Antiqua" w:hAnsi="Book Antiqua" w:cs="Times New Roman"/>
          <w:sz w:val="24"/>
          <w:szCs w:val="24"/>
        </w:rPr>
        <w:t>and its</w:t>
      </w:r>
      <w:r w:rsidR="00C91632" w:rsidRPr="00090EFD">
        <w:rPr>
          <w:rFonts w:ascii="Book Antiqua" w:hAnsi="Book Antiqua" w:cs="Times New Roman"/>
          <w:sz w:val="24"/>
          <w:szCs w:val="24"/>
        </w:rPr>
        <w:t xml:space="preserve"> </w:t>
      </w:r>
      <w:r w:rsidR="00565CE7" w:rsidRPr="00090EFD">
        <w:rPr>
          <w:rFonts w:ascii="Book Antiqua" w:hAnsi="Book Antiqua" w:cs="Times New Roman"/>
          <w:sz w:val="24"/>
          <w:szCs w:val="24"/>
        </w:rPr>
        <w:t>activity</w:t>
      </w:r>
      <w:r w:rsidR="00126CB9" w:rsidRPr="00090EFD">
        <w:rPr>
          <w:rFonts w:ascii="Book Antiqua" w:hAnsi="Book Antiqua" w:cs="Times New Roman"/>
          <w:sz w:val="24"/>
          <w:szCs w:val="24"/>
        </w:rPr>
        <w:t xml:space="preserve"> </w:t>
      </w:r>
      <w:r w:rsidR="00126CB9" w:rsidRPr="00090EFD">
        <w:rPr>
          <w:rFonts w:ascii="Book Antiqua" w:hAnsi="Book Antiqua" w:cs="Times New Roman"/>
          <w:i/>
          <w:sz w:val="24"/>
          <w:szCs w:val="24"/>
        </w:rPr>
        <w:t>in vivo</w:t>
      </w:r>
      <w:r w:rsidR="00565CE7" w:rsidRPr="00090EFD">
        <w:rPr>
          <w:rFonts w:ascii="Book Antiqua" w:hAnsi="Book Antiqua" w:cs="Times New Roman"/>
          <w:sz w:val="24"/>
          <w:szCs w:val="24"/>
        </w:rPr>
        <w:t xml:space="preserve"> is positively </w:t>
      </w:r>
      <w:r w:rsidR="00D12ABD" w:rsidRPr="00090EFD">
        <w:rPr>
          <w:rFonts w:ascii="Book Antiqua" w:hAnsi="Book Antiqua" w:cs="Times New Roman"/>
          <w:sz w:val="24"/>
          <w:szCs w:val="24"/>
        </w:rPr>
        <w:t>cor</w:t>
      </w:r>
      <w:r w:rsidR="00565CE7" w:rsidRPr="00090EFD">
        <w:rPr>
          <w:rFonts w:ascii="Book Antiqua" w:hAnsi="Book Antiqua" w:cs="Times New Roman"/>
          <w:sz w:val="24"/>
          <w:szCs w:val="24"/>
        </w:rPr>
        <w:t xml:space="preserve">related to the </w:t>
      </w:r>
      <w:r w:rsidR="00983607" w:rsidRPr="00090EFD">
        <w:rPr>
          <w:rFonts w:ascii="Book Antiqua" w:hAnsi="Book Antiqua" w:cs="Times New Roman"/>
          <w:sz w:val="24"/>
          <w:szCs w:val="24"/>
        </w:rPr>
        <w:t>activity of caspase 3</w:t>
      </w:r>
      <w:r w:rsidR="00D3634B" w:rsidRPr="00090EFD">
        <w:rPr>
          <w:rFonts w:ascii="Book Antiqua" w:hAnsi="Book Antiqua" w:cs="Times New Roman"/>
          <w:sz w:val="24"/>
          <w:szCs w:val="24"/>
        </w:rPr>
        <w:t>, th</w:t>
      </w:r>
      <w:r w:rsidR="00F744AF" w:rsidRPr="00090EFD">
        <w:rPr>
          <w:rFonts w:ascii="Book Antiqua" w:hAnsi="Book Antiqua" w:cs="Times New Roman"/>
          <w:sz w:val="24"/>
          <w:szCs w:val="24"/>
        </w:rPr>
        <w:t>e key enzyme th</w:t>
      </w:r>
      <w:r w:rsidR="00D3634B" w:rsidRPr="00090EFD">
        <w:rPr>
          <w:rFonts w:ascii="Book Antiqua" w:hAnsi="Book Antiqua" w:cs="Times New Roman"/>
          <w:sz w:val="24"/>
          <w:szCs w:val="24"/>
        </w:rPr>
        <w:t>at trigger</w:t>
      </w:r>
      <w:r w:rsidR="00F744AF" w:rsidRPr="00090EFD">
        <w:rPr>
          <w:rFonts w:ascii="Book Antiqua" w:hAnsi="Book Antiqua" w:cs="Times New Roman"/>
          <w:sz w:val="24"/>
          <w:szCs w:val="24"/>
        </w:rPr>
        <w:t>s</w:t>
      </w:r>
      <w:r w:rsidR="00D3634B" w:rsidRPr="00090EFD">
        <w:rPr>
          <w:rFonts w:ascii="Book Antiqua" w:hAnsi="Book Antiqua" w:cs="Times New Roman"/>
          <w:sz w:val="24"/>
          <w:szCs w:val="24"/>
        </w:rPr>
        <w:t xml:space="preserve"> apoptosis</w:t>
      </w:r>
      <w:r w:rsidR="00D842D1" w:rsidRPr="00090EFD">
        <w:rPr>
          <w:rFonts w:ascii="Book Antiqua" w:hAnsi="Book Antiqua" w:cs="Times New Roman"/>
          <w:sz w:val="24"/>
          <w:szCs w:val="24"/>
          <w:vertAlign w:val="superscript"/>
        </w:rPr>
        <w:fldChar w:fldCharType="begin">
          <w:fldData xml:space="preserve">PEVuZE5vdGU+PENpdGU+PEF1dGhvcj5DaGVuZzwvQXV0aG9yPjxZZWFyPjE5OTk8L1llYXI+PFJl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PEVuZE5vdGU+PENpdGU+PEF1dGhvcj5DaGVuZzwvQXV0aG9yPjxZZWFyPjE5OTk8L1llYXI+PFJl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D842D1" w:rsidRPr="00090EFD">
        <w:rPr>
          <w:rFonts w:ascii="Book Antiqua" w:hAnsi="Book Antiqua" w:cs="Times New Roman"/>
          <w:sz w:val="24"/>
          <w:szCs w:val="24"/>
          <w:vertAlign w:val="superscript"/>
        </w:rPr>
      </w:r>
      <w:r w:rsidR="00D842D1"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[16-18]</w:t>
      </w:r>
      <w:r w:rsidR="00D842D1" w:rsidRPr="00090EFD">
        <w:rPr>
          <w:rFonts w:ascii="Book Antiqua" w:hAnsi="Book Antiqua" w:cs="Times New Roman"/>
          <w:sz w:val="24"/>
          <w:szCs w:val="24"/>
          <w:vertAlign w:val="superscript"/>
        </w:rPr>
        <w:fldChar w:fldCharType="end"/>
      </w:r>
      <w:r w:rsidR="00565CE7"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B15D34" w:rsidRPr="00090EFD">
        <w:rPr>
          <w:rFonts w:ascii="Book Antiqua" w:hAnsi="Book Antiqua" w:cs="Times New Roman"/>
          <w:sz w:val="24"/>
          <w:szCs w:val="24"/>
        </w:rPr>
        <w:t xml:space="preserve">Rectal administration </w:t>
      </w:r>
      <w:r w:rsidR="00AA54A8" w:rsidRPr="00090EFD">
        <w:rPr>
          <w:rFonts w:ascii="Book Antiqua" w:hAnsi="Book Antiqua" w:cs="Times New Roman"/>
          <w:sz w:val="24"/>
          <w:szCs w:val="24"/>
        </w:rPr>
        <w:t xml:space="preserve">of </w:t>
      </w:r>
      <w:proofErr w:type="spellStart"/>
      <w:r w:rsidR="00AA54A8" w:rsidRPr="00090EFD">
        <w:rPr>
          <w:rFonts w:ascii="Book Antiqua" w:hAnsi="Book Antiqua" w:cs="Times New Roman"/>
          <w:sz w:val="24"/>
          <w:szCs w:val="24"/>
        </w:rPr>
        <w:t>alk-SMase</w:t>
      </w:r>
      <w:proofErr w:type="spellEnd"/>
      <w:r w:rsidR="00AA54A8" w:rsidRPr="00090EFD">
        <w:rPr>
          <w:rFonts w:ascii="Book Antiqua" w:hAnsi="Book Antiqua" w:cs="Times New Roman"/>
          <w:sz w:val="24"/>
          <w:szCs w:val="24"/>
        </w:rPr>
        <w:t xml:space="preserve"> </w:t>
      </w:r>
      <w:r w:rsidR="007C59ED" w:rsidRPr="00090EFD">
        <w:rPr>
          <w:rFonts w:ascii="Book Antiqua" w:hAnsi="Book Antiqua" w:cs="Times New Roman"/>
          <w:sz w:val="24"/>
          <w:szCs w:val="24"/>
        </w:rPr>
        <w:t xml:space="preserve">in rats </w:t>
      </w:r>
      <w:r w:rsidR="000D394C" w:rsidRPr="00090EFD">
        <w:rPr>
          <w:rFonts w:ascii="Book Antiqua" w:hAnsi="Book Antiqua" w:cs="Times New Roman"/>
          <w:sz w:val="24"/>
          <w:szCs w:val="24"/>
        </w:rPr>
        <w:t>suppresses colitis</w:t>
      </w:r>
      <w:r w:rsidR="00AC0BDF" w:rsidRPr="00090EFD">
        <w:rPr>
          <w:rFonts w:ascii="Book Antiqua" w:hAnsi="Book Antiqua" w:cs="Times New Roman"/>
          <w:sz w:val="24"/>
          <w:szCs w:val="24"/>
        </w:rPr>
        <w:t xml:space="preserve"> </w:t>
      </w:r>
      <w:r w:rsidR="000D394C" w:rsidRPr="00090EFD">
        <w:rPr>
          <w:rFonts w:ascii="Book Antiqua" w:hAnsi="Book Antiqua" w:cs="Times New Roman"/>
          <w:sz w:val="24"/>
          <w:szCs w:val="24"/>
        </w:rPr>
        <w:t xml:space="preserve">induced by </w:t>
      </w:r>
      <w:r w:rsidR="00D12ABD" w:rsidRPr="00090EFD">
        <w:rPr>
          <w:rFonts w:ascii="Book Antiqua" w:hAnsi="Book Antiqua" w:cs="Times New Roman"/>
          <w:sz w:val="24"/>
          <w:szCs w:val="24"/>
        </w:rPr>
        <w:t>dextran sulfate sodium (DSS)</w:t>
      </w:r>
      <w:r w:rsidR="006C7012" w:rsidRPr="00090EFD">
        <w:rPr>
          <w:rFonts w:ascii="Book Antiqua" w:hAnsi="Book Antiqua" w:cs="Times New Roman"/>
          <w:sz w:val="24"/>
          <w:szCs w:val="24"/>
          <w:vertAlign w:val="superscript"/>
        </w:rPr>
        <w:fldChar w:fldCharType="begin">
          <w:fldData xml:space="preserve">PEVuZE5vdGU+PENpdGU+PEF1dGhvcj5BbmRlcnNzb248L0F1dGhvcj48WWVhcj4yMDA5PC9ZZWFy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=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PEVuZE5vdGU+PENpdGU+PEF1dGhvcj5BbmRlcnNzb248L0F1dGhvcj48WWVhcj4yMDA5PC9ZZWFy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=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6C7012" w:rsidRPr="00090EFD">
        <w:rPr>
          <w:rFonts w:ascii="Book Antiqua" w:hAnsi="Book Antiqua" w:cs="Times New Roman"/>
          <w:sz w:val="24"/>
          <w:szCs w:val="24"/>
          <w:vertAlign w:val="superscript"/>
        </w:rPr>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[19]</w:t>
      </w:r>
      <w:r w:rsidR="006C7012" w:rsidRPr="00090EFD">
        <w:rPr>
          <w:rFonts w:ascii="Book Antiqua" w:hAnsi="Book Antiqua" w:cs="Times New Roman"/>
          <w:sz w:val="24"/>
          <w:szCs w:val="24"/>
          <w:vertAlign w:val="superscript"/>
        </w:rPr>
        <w:fldChar w:fldCharType="end"/>
      </w:r>
      <w:r w:rsidR="00AC0BDF" w:rsidRPr="00090EFD">
        <w:rPr>
          <w:rFonts w:ascii="Book Antiqua" w:hAnsi="Book Antiqua" w:cs="Times New Roman"/>
          <w:sz w:val="24"/>
          <w:szCs w:val="24"/>
        </w:rPr>
        <w:t xml:space="preserve">. </w:t>
      </w:r>
      <w:r w:rsidR="000A0798" w:rsidRPr="00090EFD">
        <w:rPr>
          <w:rFonts w:ascii="Book Antiqua" w:hAnsi="Book Antiqua" w:cs="Times New Roman"/>
          <w:sz w:val="24"/>
          <w:szCs w:val="24"/>
        </w:rPr>
        <w:t>R</w:t>
      </w:r>
      <w:r w:rsidR="00983607" w:rsidRPr="00090EFD">
        <w:rPr>
          <w:rFonts w:ascii="Book Antiqua" w:hAnsi="Book Antiqua" w:cs="Times New Roman"/>
          <w:sz w:val="24"/>
          <w:szCs w:val="24"/>
        </w:rPr>
        <w:t>ecently the</w:t>
      </w:r>
      <w:r w:rsidR="002F603C" w:rsidRPr="00090EFD">
        <w:rPr>
          <w:rFonts w:ascii="Book Antiqua" w:hAnsi="Book Antiqua" w:cs="Times New Roman"/>
          <w:sz w:val="24"/>
          <w:szCs w:val="24"/>
        </w:rPr>
        <w:t xml:space="preserve"> studies with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2F603C" w:rsidRPr="00090EFD">
        <w:rPr>
          <w:rFonts w:ascii="Book Antiqua" w:hAnsi="Book Antiqua" w:cs="Times New Roman"/>
          <w:sz w:val="24"/>
          <w:szCs w:val="24"/>
        </w:rPr>
        <w:t xml:space="preserve">knockout </w:t>
      </w:r>
      <w:r w:rsidR="00AA54A8" w:rsidRPr="00090EFD">
        <w:rPr>
          <w:rFonts w:ascii="Book Antiqua" w:hAnsi="Book Antiqua" w:cs="Times New Roman"/>
          <w:sz w:val="24"/>
          <w:szCs w:val="24"/>
        </w:rPr>
        <w:t>mice clearly show</w:t>
      </w:r>
      <w:r w:rsidR="00F43EAD" w:rsidRPr="00090EFD">
        <w:rPr>
          <w:rFonts w:ascii="Book Antiqua" w:hAnsi="Book Antiqua" w:cs="Times New Roman"/>
          <w:sz w:val="24"/>
          <w:szCs w:val="24"/>
        </w:rPr>
        <w:t>ed</w:t>
      </w:r>
      <w:r w:rsidR="00126CB9" w:rsidRPr="00090EFD">
        <w:rPr>
          <w:rFonts w:ascii="Book Antiqua" w:hAnsi="Book Antiqua" w:cs="Times New Roman"/>
          <w:sz w:val="24"/>
          <w:szCs w:val="24"/>
        </w:rPr>
        <w:t xml:space="preserve"> </w:t>
      </w:r>
      <w:r w:rsidR="000D7EBE" w:rsidRPr="00090EFD">
        <w:rPr>
          <w:rFonts w:ascii="Book Antiqua" w:hAnsi="Book Antiqua" w:cs="Times New Roman"/>
          <w:sz w:val="24"/>
          <w:szCs w:val="24"/>
        </w:rPr>
        <w:t>that</w:t>
      </w:r>
      <w:r w:rsidR="002F603C" w:rsidRPr="00090EFD">
        <w:rPr>
          <w:rFonts w:ascii="Book Antiqua" w:hAnsi="Book Antiqua" w:cs="Times New Roman"/>
          <w:sz w:val="24"/>
          <w:szCs w:val="24"/>
        </w:rPr>
        <w:t xml:space="preserve"> </w:t>
      </w:r>
      <w:r w:rsidR="00D12ABD" w:rsidRPr="00090EFD">
        <w:rPr>
          <w:rFonts w:ascii="Book Antiqua" w:hAnsi="Book Antiqua" w:cs="Times New Roman"/>
          <w:sz w:val="24"/>
          <w:szCs w:val="24"/>
        </w:rPr>
        <w:t xml:space="preserve">both initiation and malignant transformation of colon cancer </w:t>
      </w:r>
      <w:r w:rsidR="002F603C" w:rsidRPr="00090EFD">
        <w:rPr>
          <w:rFonts w:ascii="Book Antiqua" w:hAnsi="Book Antiqua" w:cs="Times New Roman"/>
          <w:sz w:val="24"/>
          <w:szCs w:val="24"/>
        </w:rPr>
        <w:t xml:space="preserve">induced by </w:t>
      </w:r>
      <w:proofErr w:type="spellStart"/>
      <w:r w:rsidR="007C59ED" w:rsidRPr="00090EFD">
        <w:rPr>
          <w:rFonts w:ascii="Book Antiqua" w:hAnsi="Book Antiqua" w:cs="Times New Roman"/>
          <w:sz w:val="24"/>
          <w:szCs w:val="24"/>
        </w:rPr>
        <w:lastRenderedPageBreak/>
        <w:t>azoxymethane</w:t>
      </w:r>
      <w:proofErr w:type="spellEnd"/>
      <w:r w:rsidR="007C59ED" w:rsidRPr="00090EFD">
        <w:rPr>
          <w:rFonts w:ascii="Book Antiqua" w:hAnsi="Book Antiqua" w:cs="Times New Roman"/>
          <w:sz w:val="24"/>
          <w:szCs w:val="24"/>
        </w:rPr>
        <w:t xml:space="preserve"> </w:t>
      </w:r>
      <w:r w:rsidR="00F43EAD" w:rsidRPr="00090EFD">
        <w:rPr>
          <w:rFonts w:ascii="Book Antiqua" w:hAnsi="Book Antiqua" w:cs="Times New Roman"/>
          <w:sz w:val="24"/>
          <w:szCs w:val="24"/>
        </w:rPr>
        <w:t>and DSS</w:t>
      </w:r>
      <w:r w:rsidR="00AA54A8" w:rsidRPr="00090EFD">
        <w:rPr>
          <w:rFonts w:ascii="Book Antiqua" w:hAnsi="Book Antiqua" w:cs="Times New Roman"/>
          <w:sz w:val="24"/>
          <w:szCs w:val="24"/>
        </w:rPr>
        <w:t xml:space="preserve"> </w:t>
      </w:r>
      <w:r w:rsidR="007C59ED" w:rsidRPr="00090EFD">
        <w:rPr>
          <w:rFonts w:ascii="Book Antiqua" w:hAnsi="Book Antiqua" w:cs="Times New Roman"/>
          <w:sz w:val="24"/>
          <w:szCs w:val="24"/>
        </w:rPr>
        <w:t>was enhanced by about</w:t>
      </w:r>
      <w:r w:rsidR="002F603C" w:rsidRPr="00090EFD">
        <w:rPr>
          <w:rFonts w:ascii="Book Antiqua" w:hAnsi="Book Antiqua" w:cs="Times New Roman"/>
          <w:sz w:val="24"/>
          <w:szCs w:val="24"/>
        </w:rPr>
        <w:t xml:space="preserve"> 5 times</w:t>
      </w:r>
      <w:r w:rsidR="00DE22DB" w:rsidRPr="00090EFD">
        <w:rPr>
          <w:rFonts w:ascii="Book Antiqua" w:hAnsi="Book Antiqua" w:cs="Times New Roman"/>
          <w:sz w:val="24"/>
          <w:szCs w:val="24"/>
        </w:rPr>
        <w:t xml:space="preserve"> in the knockout</w:t>
      </w:r>
      <w:r w:rsidR="000D7EBE" w:rsidRPr="00090EFD">
        <w:rPr>
          <w:rFonts w:ascii="Book Antiqua" w:hAnsi="Book Antiqua" w:cs="Times New Roman"/>
          <w:sz w:val="24"/>
          <w:szCs w:val="24"/>
        </w:rPr>
        <w:t xml:space="preserve"> mice comparing with the wild type mice</w:t>
      </w:r>
      <w:r w:rsidR="006C7012" w:rsidRPr="00090EFD">
        <w:rPr>
          <w:rFonts w:ascii="Book Antiqua" w:hAnsi="Book Antiqua" w:cs="Times New Roman"/>
          <w:sz w:val="24"/>
          <w:szCs w:val="24"/>
          <w:vertAlign w:val="superscript"/>
        </w:rPr>
        <w:fldChar w:fldCharType="begin">
          <w:fldData xml:space="preserve">PEVuZE5vdGU+PENpdGU+PEF1dGhvcj5DaGVuPC9BdXRob3I+PFllYXI+MjAxNTwvWWVhcj48UmVj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PEVuZE5vdGU+PENpdGU+PEF1dGhvcj5DaGVuPC9BdXRob3I+PFllYXI+MjAxNTwvWWVhcj48UmVj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6C7012" w:rsidRPr="00090EFD">
        <w:rPr>
          <w:rFonts w:ascii="Book Antiqua" w:hAnsi="Book Antiqua" w:cs="Times New Roman"/>
          <w:sz w:val="24"/>
          <w:szCs w:val="24"/>
          <w:vertAlign w:val="superscript"/>
        </w:rPr>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[20]</w:t>
      </w:r>
      <w:r w:rsidR="006C7012" w:rsidRPr="00090EFD">
        <w:rPr>
          <w:rFonts w:ascii="Book Antiqua" w:hAnsi="Book Antiqua" w:cs="Times New Roman"/>
          <w:sz w:val="24"/>
          <w:szCs w:val="24"/>
          <w:vertAlign w:val="superscript"/>
        </w:rPr>
        <w:fldChar w:fldCharType="end"/>
      </w:r>
      <w:r w:rsidR="002F603C" w:rsidRPr="00090EFD">
        <w:rPr>
          <w:rFonts w:ascii="Book Antiqua" w:hAnsi="Book Antiqua" w:cs="Times New Roman"/>
          <w:sz w:val="24"/>
          <w:szCs w:val="24"/>
        </w:rPr>
        <w:t xml:space="preserve">. </w:t>
      </w:r>
      <w:r w:rsidR="00F43EAD" w:rsidRPr="00090EFD">
        <w:rPr>
          <w:rFonts w:ascii="Book Antiqua" w:hAnsi="Book Antiqua" w:cs="Times New Roman"/>
          <w:sz w:val="24"/>
          <w:szCs w:val="24"/>
        </w:rPr>
        <w:t xml:space="preserve">In agreement with the </w:t>
      </w:r>
      <w:r w:rsidR="000A0798" w:rsidRPr="00090EFD">
        <w:rPr>
          <w:rFonts w:ascii="Book Antiqua" w:hAnsi="Book Antiqua" w:cs="Times New Roman"/>
          <w:sz w:val="24"/>
          <w:szCs w:val="24"/>
        </w:rPr>
        <w:t xml:space="preserve">animal studies, </w:t>
      </w:r>
      <w:r w:rsidR="00F43EAD" w:rsidRPr="00090EFD">
        <w:rPr>
          <w:rFonts w:ascii="Book Antiqua" w:hAnsi="Book Antiqua" w:cs="Times New Roman"/>
          <w:sz w:val="24"/>
          <w:szCs w:val="24"/>
        </w:rPr>
        <w:t>c</w:t>
      </w:r>
      <w:r w:rsidR="00565CE7" w:rsidRPr="00090EFD">
        <w:rPr>
          <w:rFonts w:ascii="Book Antiqua" w:hAnsi="Book Antiqua" w:cs="Times New Roman"/>
          <w:sz w:val="24"/>
          <w:szCs w:val="24"/>
        </w:rPr>
        <w:t xml:space="preserve">linical </w:t>
      </w:r>
      <w:r w:rsidR="00E7548D" w:rsidRPr="00090EFD">
        <w:rPr>
          <w:rFonts w:ascii="Book Antiqua" w:hAnsi="Book Antiqua" w:cs="Times New Roman"/>
          <w:sz w:val="24"/>
          <w:szCs w:val="24"/>
        </w:rPr>
        <w:t>studies a</w:t>
      </w:r>
      <w:r w:rsidR="00296E11" w:rsidRPr="00090EFD">
        <w:rPr>
          <w:rFonts w:ascii="Book Antiqua" w:hAnsi="Book Antiqua" w:cs="Times New Roman"/>
          <w:sz w:val="24"/>
          <w:szCs w:val="24"/>
        </w:rPr>
        <w:t xml:space="preserve">lso </w:t>
      </w:r>
      <w:r w:rsidR="00F744AF" w:rsidRPr="00090EFD">
        <w:rPr>
          <w:rFonts w:ascii="Book Antiqua" w:hAnsi="Book Antiqua" w:cs="Times New Roman"/>
          <w:sz w:val="24"/>
          <w:szCs w:val="24"/>
        </w:rPr>
        <w:t>found reduced</w:t>
      </w:r>
      <w:r w:rsidR="00565CE7" w:rsidRPr="00090EFD">
        <w:rPr>
          <w:rFonts w:ascii="Book Antiqua" w:hAnsi="Book Antiqua" w:cs="Times New Roman"/>
          <w:sz w:val="24"/>
          <w:szCs w:val="24"/>
        </w:rPr>
        <w:t xml:space="preserv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565CE7" w:rsidRPr="00090EFD">
        <w:rPr>
          <w:rFonts w:ascii="Book Antiqua" w:hAnsi="Book Antiqua" w:cs="Times New Roman"/>
          <w:sz w:val="24"/>
          <w:szCs w:val="24"/>
        </w:rPr>
        <w:t>activity in patients with inflammatory bowel diseases</w:t>
      </w:r>
      <w:r w:rsidR="00F744AF" w:rsidRPr="00090EFD">
        <w:rPr>
          <w:rFonts w:ascii="Book Antiqua" w:hAnsi="Book Antiqua" w:cs="Times New Roman"/>
          <w:sz w:val="24"/>
          <w:szCs w:val="24"/>
        </w:rPr>
        <w:t xml:space="preserve"> (IBD)</w:t>
      </w:r>
      <w:r w:rsidR="00565CE7" w:rsidRPr="00090EFD">
        <w:rPr>
          <w:rFonts w:ascii="Book Antiqua" w:hAnsi="Book Antiqua" w:cs="Times New Roman"/>
          <w:sz w:val="24"/>
          <w:szCs w:val="24"/>
        </w:rPr>
        <w:t xml:space="preserve"> and colon cancer, and the reduction is </w:t>
      </w:r>
      <w:r w:rsidR="00E7548D" w:rsidRPr="00090EFD">
        <w:rPr>
          <w:rFonts w:ascii="Book Antiqua" w:hAnsi="Book Antiqua" w:cs="Times New Roman"/>
          <w:sz w:val="24"/>
          <w:szCs w:val="24"/>
        </w:rPr>
        <w:t xml:space="preserve">progressive </w:t>
      </w:r>
      <w:r w:rsidR="00565CE7" w:rsidRPr="00090EFD">
        <w:rPr>
          <w:rFonts w:ascii="Book Antiqua" w:hAnsi="Book Antiqua" w:cs="Times New Roman"/>
          <w:sz w:val="24"/>
          <w:szCs w:val="24"/>
        </w:rPr>
        <w:t xml:space="preserve">from 25% in IBD to 75% in colonic </w:t>
      </w:r>
      <w:r w:rsidR="00E7548D" w:rsidRPr="00090EFD">
        <w:rPr>
          <w:rFonts w:ascii="Book Antiqua" w:hAnsi="Book Antiqua" w:cs="Times New Roman"/>
          <w:sz w:val="24"/>
          <w:szCs w:val="24"/>
        </w:rPr>
        <w:t>carcinoma</w:t>
      </w:r>
      <w:r w:rsidR="006C7012" w:rsidRPr="00090EFD">
        <w:rPr>
          <w:rFonts w:ascii="Book Antiqua" w:hAnsi="Book Antiqua" w:cs="Times New Roman"/>
          <w:sz w:val="24"/>
          <w:szCs w:val="24"/>
        </w:rPr>
        <w:fldChar w:fldCharType="begin">
          <w:fldData xml:space="preserve">PEVuZE5vdGU+PENpdGU+PEF1dGhvcj5IZXJ0ZXJ2aWc8L0F1dGhvcj48WWVhcj4xOTk5PC9ZZWFy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</w:fldData>
        </w:fldChar>
      </w:r>
      <w:r w:rsidR="006A4661" w:rsidRPr="00090EFD">
        <w:rPr>
          <w:rFonts w:ascii="Book Antiqua" w:hAnsi="Book Antiqua" w:cs="Times New Roman"/>
          <w:sz w:val="24"/>
          <w:szCs w:val="24"/>
        </w:rPr>
        <w:instrText xml:space="preserve"> ADDIN EN.CITE </w:instrText>
      </w:r>
      <w:r w:rsidR="006A4661" w:rsidRPr="00090EFD">
        <w:rPr>
          <w:rFonts w:ascii="Book Antiqua" w:hAnsi="Book Antiqua" w:cs="Times New Roman"/>
          <w:sz w:val="24"/>
          <w:szCs w:val="24"/>
        </w:rPr>
        <w:fldChar w:fldCharType="begin">
          <w:fldData xml:space="preserve">PEVuZE5vdGU+PENpdGU+PEF1dGhvcj5IZXJ0ZXJ2aWc8L0F1dGhvcj48WWVhcj4xOTk5PC9ZZWFy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</w:fldData>
        </w:fldChar>
      </w:r>
      <w:r w:rsidR="006A4661" w:rsidRPr="00090EFD">
        <w:rPr>
          <w:rFonts w:ascii="Book Antiqua" w:hAnsi="Book Antiqua" w:cs="Times New Roman"/>
          <w:sz w:val="24"/>
          <w:szCs w:val="24"/>
        </w:rPr>
        <w:instrText xml:space="preserve"> ADDIN EN.CITE.DATA </w:instrText>
      </w:r>
      <w:r w:rsidR="006A4661" w:rsidRPr="00090EFD">
        <w:rPr>
          <w:rFonts w:ascii="Book Antiqua" w:hAnsi="Book Antiqua" w:cs="Times New Roman"/>
          <w:sz w:val="24"/>
          <w:szCs w:val="24"/>
        </w:rPr>
      </w:r>
      <w:r w:rsidR="006A4661" w:rsidRPr="00090EFD">
        <w:rPr>
          <w:rFonts w:ascii="Book Antiqua" w:hAnsi="Book Antiqua" w:cs="Times New Roman"/>
          <w:sz w:val="24"/>
          <w:szCs w:val="24"/>
        </w:rPr>
        <w:fldChar w:fldCharType="end"/>
      </w:r>
      <w:r w:rsidR="006C7012" w:rsidRPr="00090EFD">
        <w:rPr>
          <w:rFonts w:ascii="Book Antiqua" w:hAnsi="Book Antiqua" w:cs="Times New Roman"/>
          <w:sz w:val="24"/>
          <w:szCs w:val="24"/>
        </w:rPr>
      </w:r>
      <w:r w:rsidR="006C7012" w:rsidRPr="00090EFD">
        <w:rPr>
          <w:rFonts w:ascii="Book Antiqua" w:hAnsi="Book Antiqua" w:cs="Times New Roman"/>
          <w:sz w:val="24"/>
          <w:szCs w:val="24"/>
        </w:rPr>
        <w:fldChar w:fldCharType="separate"/>
      </w:r>
      <w:r w:rsidR="006A4661" w:rsidRPr="00090EFD">
        <w:rPr>
          <w:rFonts w:ascii="Book Antiqua" w:hAnsi="Book Antiqua" w:cs="Times New Roman"/>
          <w:noProof/>
          <w:sz w:val="24"/>
          <w:szCs w:val="24"/>
          <w:vertAlign w:val="superscript"/>
        </w:rPr>
        <w:t>[21-23]</w:t>
      </w:r>
      <w:r w:rsidR="006C7012" w:rsidRPr="00090EFD">
        <w:rPr>
          <w:rFonts w:ascii="Book Antiqua" w:hAnsi="Book Antiqua" w:cs="Times New Roman"/>
          <w:sz w:val="24"/>
          <w:szCs w:val="24"/>
        </w:rPr>
        <w:fldChar w:fldCharType="end"/>
      </w:r>
      <w:r w:rsidR="00EB5C10" w:rsidRPr="00090EFD">
        <w:rPr>
          <w:rFonts w:ascii="Book Antiqua" w:hAnsi="Book Antiqua" w:cs="Times New Roman"/>
          <w:sz w:val="24"/>
          <w:szCs w:val="24"/>
        </w:rPr>
        <w:t>.</w:t>
      </w:r>
    </w:p>
    <w:p w:rsidR="00EB5C10" w:rsidRPr="00090EFD" w:rsidRDefault="00D3634B"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 xml:space="preserve">The anticancer effects of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F43EAD" w:rsidRPr="00090EFD">
        <w:rPr>
          <w:rFonts w:ascii="Book Antiqua" w:hAnsi="Book Antiqua" w:cs="Times New Roman"/>
          <w:sz w:val="24"/>
          <w:szCs w:val="24"/>
        </w:rPr>
        <w:t xml:space="preserve">are thought to be achieved </w:t>
      </w:r>
      <w:r w:rsidR="00D12ABD" w:rsidRPr="00090EFD">
        <w:rPr>
          <w:rFonts w:ascii="Book Antiqua" w:hAnsi="Book Antiqua" w:cs="Times New Roman"/>
          <w:sz w:val="24"/>
          <w:szCs w:val="24"/>
        </w:rPr>
        <w:t xml:space="preserve">with </w:t>
      </w:r>
      <w:r w:rsidR="00B15D34" w:rsidRPr="00090EFD">
        <w:rPr>
          <w:rFonts w:ascii="Book Antiqua" w:hAnsi="Book Antiqua" w:cs="Times New Roman"/>
          <w:sz w:val="24"/>
          <w:szCs w:val="24"/>
        </w:rPr>
        <w:t xml:space="preserve">a </w:t>
      </w:r>
      <w:r w:rsidR="00D12ABD" w:rsidRPr="00090EFD">
        <w:rPr>
          <w:rFonts w:ascii="Book Antiqua" w:hAnsi="Book Antiqua" w:cs="Times New Roman"/>
          <w:sz w:val="24"/>
          <w:szCs w:val="24"/>
        </w:rPr>
        <w:t>three arm</w:t>
      </w:r>
      <w:r w:rsidR="00B15D34" w:rsidRPr="00090EFD">
        <w:rPr>
          <w:rFonts w:ascii="Book Antiqua" w:hAnsi="Book Antiqua" w:cs="Times New Roman"/>
          <w:sz w:val="24"/>
          <w:szCs w:val="24"/>
        </w:rPr>
        <w:t>ed mechanism</w:t>
      </w:r>
      <w:r w:rsidR="006C7012"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&lt;EndNote&gt;&lt;Cite&gt;&lt;Author&gt;Duan&lt;/Author&gt;&lt;Year&gt;2006&lt;/Year&gt;&lt;RecNum&gt;2306&lt;/RecNum&gt;&lt;DisplayText&gt;[13]&lt;/DisplayText&gt;&lt;record&gt;&lt;rec-number&gt;2306&lt;/rec-number&gt;&lt;foreign-keys&gt;&lt;key app="EN" db-id="frzpfw5sx2wrwaett20vx2rxsdfe0xpfvapd" timestamp="0"&gt;2306&lt;/key&gt;&lt;/foreign-keys&gt;&lt;ref-type name="Journal Article"&gt;17&lt;/ref-type&gt;&lt;contributors&gt;&lt;authors&gt;&lt;author&gt;Duan, R. D.&lt;/author&gt;&lt;/authors&gt;&lt;/contributors&gt;&lt;auth-address&gt;Gastroenterology Lab, Biomedical Center B11, Lund University, S-221 84 Lund, Sweden.&lt;/auth-address&gt;&lt;titles&gt;&lt;title&gt;Alkaline sphingomyelinase: An old enzyme with novel implications&lt;/title&gt;&lt;secondary-title&gt;Biochim Biophys Acta&lt;/secondary-title&gt;&lt;/titles&gt;&lt;periodical&gt;&lt;full-title&gt;Biochim Biophys Acta&lt;/full-title&gt;&lt;/periodical&gt;&lt;pages&gt;281-91&lt;/pages&gt;&lt;volume&gt;1761&lt;/volume&gt;&lt;number&gt;3&lt;/number&gt;&lt;dates&gt;&lt;year&gt;2006&lt;/year&gt;&lt;pub-dates&gt;&lt;date&gt;Mar&lt;/date&gt;&lt;/pub-dates&gt;&lt;/dates&gt;&lt;accession-num&gt;16631405&lt;/accession-num&gt;&lt;urls&gt;&lt;related-urls&gt;&lt;url&gt;http://www.ncbi.nlm.nih.gov/entrez/query.fcgi?cmd=Retrieve&amp;amp;db=PubMed&amp;amp;dopt=Citation&amp;amp;list_uids=16631405&lt;/url&gt;&lt;/related-urls&gt;&lt;/urls&gt;&lt;/record&gt;&lt;/Cite&gt;&lt;/EndNote&gt;</w:instrText>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[13]</w:t>
      </w:r>
      <w:r w:rsidR="006C7012" w:rsidRPr="00090EFD">
        <w:rPr>
          <w:rFonts w:ascii="Book Antiqua" w:hAnsi="Book Antiqua" w:cs="Times New Roman"/>
          <w:sz w:val="24"/>
          <w:szCs w:val="24"/>
          <w:vertAlign w:val="superscript"/>
        </w:rPr>
        <w:fldChar w:fldCharType="end"/>
      </w:r>
      <w:r w:rsidR="00D12ABD" w:rsidRPr="00090EFD">
        <w:rPr>
          <w:rFonts w:ascii="Book Antiqua" w:hAnsi="Book Antiqua" w:cs="Times New Roman"/>
          <w:sz w:val="24"/>
          <w:szCs w:val="24"/>
        </w:rPr>
        <w:t>. First</w:t>
      </w:r>
      <w:r w:rsidR="00983607" w:rsidRPr="00090EFD">
        <w:rPr>
          <w:rFonts w:ascii="Book Antiqua" w:hAnsi="Book Antiqua" w:cs="Times New Roman"/>
          <w:sz w:val="24"/>
          <w:szCs w:val="24"/>
        </w:rPr>
        <w:t>, it</w:t>
      </w:r>
      <w:r w:rsidRPr="00090EFD">
        <w:rPr>
          <w:rFonts w:ascii="Book Antiqua" w:hAnsi="Book Antiqua" w:cs="Times New Roman"/>
          <w:sz w:val="24"/>
          <w:szCs w:val="24"/>
        </w:rPr>
        <w:t xml:space="preserve"> </w:t>
      </w:r>
      <w:r w:rsidR="00D12ABD" w:rsidRPr="00090EFD">
        <w:rPr>
          <w:rFonts w:ascii="Book Antiqua" w:hAnsi="Book Antiqua" w:cs="Times New Roman"/>
          <w:sz w:val="24"/>
          <w:szCs w:val="24"/>
        </w:rPr>
        <w:t>hydrolyze</w:t>
      </w:r>
      <w:r w:rsidR="00983607" w:rsidRPr="00090EFD">
        <w:rPr>
          <w:rFonts w:ascii="Book Antiqua" w:hAnsi="Book Antiqua" w:cs="Times New Roman"/>
          <w:sz w:val="24"/>
          <w:szCs w:val="24"/>
        </w:rPr>
        <w:t>s</w:t>
      </w:r>
      <w:r w:rsidR="00D12ABD" w:rsidRPr="00090EFD">
        <w:rPr>
          <w:rFonts w:ascii="Book Antiqua" w:hAnsi="Book Antiqua" w:cs="Times New Roman"/>
          <w:sz w:val="24"/>
          <w:szCs w:val="24"/>
        </w:rPr>
        <w:t xml:space="preserve"> SM to </w:t>
      </w:r>
      <w:r w:rsidRPr="00090EFD">
        <w:rPr>
          <w:rFonts w:ascii="Book Antiqua" w:hAnsi="Book Antiqua" w:cs="Times New Roman"/>
          <w:sz w:val="24"/>
          <w:szCs w:val="24"/>
        </w:rPr>
        <w:t>ceramide</w:t>
      </w:r>
      <w:r w:rsidR="00983607" w:rsidRPr="00090EFD">
        <w:rPr>
          <w:rFonts w:ascii="Book Antiqua" w:hAnsi="Book Antiqua" w:cs="Times New Roman"/>
          <w:sz w:val="24"/>
          <w:szCs w:val="24"/>
        </w:rPr>
        <w:t>, which is a well-</w:t>
      </w:r>
      <w:r w:rsidR="00D12ABD" w:rsidRPr="00090EFD">
        <w:rPr>
          <w:rFonts w:ascii="Book Antiqua" w:hAnsi="Book Antiqua" w:cs="Times New Roman"/>
          <w:sz w:val="24"/>
          <w:szCs w:val="24"/>
        </w:rPr>
        <w:t xml:space="preserve">known </w:t>
      </w:r>
      <w:proofErr w:type="spellStart"/>
      <w:r w:rsidR="00D12ABD" w:rsidRPr="00090EFD">
        <w:rPr>
          <w:rFonts w:ascii="Book Antiqua" w:hAnsi="Book Antiqua" w:cs="Times New Roman"/>
          <w:sz w:val="24"/>
          <w:szCs w:val="24"/>
        </w:rPr>
        <w:t>antiprolifer</w:t>
      </w:r>
      <w:r w:rsidR="00827E1F" w:rsidRPr="00090EFD">
        <w:rPr>
          <w:rFonts w:ascii="Book Antiqua" w:hAnsi="Book Antiqua" w:cs="Times New Roman"/>
          <w:sz w:val="24"/>
          <w:szCs w:val="24"/>
        </w:rPr>
        <w:t>ative</w:t>
      </w:r>
      <w:proofErr w:type="spellEnd"/>
      <w:r w:rsidR="00827E1F" w:rsidRPr="00090EFD">
        <w:rPr>
          <w:rFonts w:ascii="Book Antiqua" w:hAnsi="Book Antiqua" w:cs="Times New Roman"/>
          <w:sz w:val="24"/>
          <w:szCs w:val="24"/>
        </w:rPr>
        <w:t xml:space="preserve"> and </w:t>
      </w:r>
      <w:r w:rsidR="00CF068D" w:rsidRPr="00090EFD">
        <w:rPr>
          <w:rFonts w:ascii="Book Antiqua" w:hAnsi="Book Antiqua" w:cs="Times New Roman"/>
          <w:sz w:val="24"/>
          <w:szCs w:val="24"/>
        </w:rPr>
        <w:t>apoptotic molecule</w:t>
      </w:r>
      <w:r w:rsidR="00D842D1" w:rsidRPr="00090EFD">
        <w:rPr>
          <w:rFonts w:ascii="Book Antiqua" w:hAnsi="Book Antiqua" w:cs="Times New Roman"/>
          <w:sz w:val="24"/>
          <w:szCs w:val="24"/>
          <w:vertAlign w:val="superscript"/>
        </w:rPr>
        <w:fldChar w:fldCharType="begin">
          <w:fldData xml:space="preserve">PEVuZE5vdGU+PENpdGU+PEF1dGhvcj5IYW5udW48L0F1dGhvcj48WWVhcj4xOTk1PC9ZZWFyPjxS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==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PEVuZE5vdGU+PENpdGU+PEF1dGhvcj5IYW5udW48L0F1dGhvcj48WWVhcj4xOTk1PC9ZZWFyPjxS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==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D842D1" w:rsidRPr="00090EFD">
        <w:rPr>
          <w:rFonts w:ascii="Book Antiqua" w:hAnsi="Book Antiqua" w:cs="Times New Roman"/>
          <w:sz w:val="24"/>
          <w:szCs w:val="24"/>
          <w:vertAlign w:val="superscript"/>
        </w:rPr>
      </w:r>
      <w:r w:rsidR="00D842D1"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[18,24]</w:t>
      </w:r>
      <w:r w:rsidR="00D842D1" w:rsidRPr="00090EFD">
        <w:rPr>
          <w:rFonts w:ascii="Book Antiqua" w:hAnsi="Book Antiqua" w:cs="Times New Roman"/>
          <w:sz w:val="24"/>
          <w:szCs w:val="24"/>
          <w:vertAlign w:val="superscript"/>
        </w:rPr>
        <w:fldChar w:fldCharType="end"/>
      </w:r>
      <w:r w:rsidR="00D12ABD" w:rsidRPr="00090EFD">
        <w:rPr>
          <w:rFonts w:ascii="Book Antiqua" w:hAnsi="Book Antiqua" w:cs="Times New Roman"/>
          <w:sz w:val="24"/>
          <w:szCs w:val="24"/>
        </w:rPr>
        <w:t>. Second</w:t>
      </w:r>
      <w:r w:rsidR="00983607" w:rsidRPr="00090EFD">
        <w:rPr>
          <w:rFonts w:ascii="Book Antiqua" w:hAnsi="Book Antiqua" w:cs="Times New Roman"/>
          <w:sz w:val="24"/>
          <w:szCs w:val="24"/>
        </w:rPr>
        <w:t>, it</w:t>
      </w:r>
      <w:r w:rsidR="0065181E" w:rsidRPr="00090EFD">
        <w:rPr>
          <w:rFonts w:ascii="Book Antiqua" w:hAnsi="Book Antiqua" w:cs="Times New Roman"/>
          <w:sz w:val="24"/>
          <w:szCs w:val="24"/>
        </w:rPr>
        <w:t xml:space="preserve"> cleave</w:t>
      </w:r>
      <w:r w:rsidR="00983607" w:rsidRPr="00090EFD">
        <w:rPr>
          <w:rFonts w:ascii="Book Antiqua" w:hAnsi="Book Antiqua" w:cs="Times New Roman"/>
          <w:sz w:val="24"/>
          <w:szCs w:val="24"/>
        </w:rPr>
        <w:t>s</w:t>
      </w:r>
      <w:r w:rsidR="00D12ABD" w:rsidRPr="00090EFD">
        <w:rPr>
          <w:rFonts w:ascii="Book Antiqua" w:hAnsi="Book Antiqua" w:cs="Times New Roman"/>
          <w:sz w:val="24"/>
          <w:szCs w:val="24"/>
        </w:rPr>
        <w:t xml:space="preserve"> </w:t>
      </w:r>
      <w:proofErr w:type="spellStart"/>
      <w:r w:rsidR="00D12ABD" w:rsidRPr="00090EFD">
        <w:rPr>
          <w:rFonts w:ascii="Book Antiqua" w:hAnsi="Book Antiqua" w:cs="Times New Roman"/>
          <w:sz w:val="24"/>
          <w:szCs w:val="24"/>
        </w:rPr>
        <w:t>phosphocholine</w:t>
      </w:r>
      <w:proofErr w:type="spellEnd"/>
      <w:r w:rsidR="00D12ABD" w:rsidRPr="00090EFD">
        <w:rPr>
          <w:rFonts w:ascii="Book Antiqua" w:hAnsi="Book Antiqua" w:cs="Times New Roman"/>
          <w:sz w:val="24"/>
          <w:szCs w:val="24"/>
        </w:rPr>
        <w:t xml:space="preserve"> moiety from PAF</w:t>
      </w:r>
      <w:r w:rsidR="0065181E" w:rsidRPr="00090EFD">
        <w:rPr>
          <w:rFonts w:ascii="Book Antiqua" w:hAnsi="Book Antiqua" w:cs="Times New Roman"/>
          <w:sz w:val="24"/>
          <w:szCs w:val="24"/>
        </w:rPr>
        <w:t xml:space="preserve"> and </w:t>
      </w:r>
      <w:r w:rsidR="00D12ABD" w:rsidRPr="00090EFD">
        <w:rPr>
          <w:rFonts w:ascii="Book Antiqua" w:hAnsi="Book Antiqua" w:cs="Times New Roman"/>
          <w:sz w:val="24"/>
          <w:szCs w:val="24"/>
        </w:rPr>
        <w:t>inactivat</w:t>
      </w:r>
      <w:r w:rsidR="000D394C" w:rsidRPr="00090EFD">
        <w:rPr>
          <w:rFonts w:ascii="Book Antiqua" w:hAnsi="Book Antiqua" w:cs="Times New Roman"/>
          <w:sz w:val="24"/>
          <w:szCs w:val="24"/>
        </w:rPr>
        <w:t>e</w:t>
      </w:r>
      <w:r w:rsidR="00B15D34" w:rsidRPr="00090EFD">
        <w:rPr>
          <w:rFonts w:ascii="Book Antiqua" w:hAnsi="Book Antiqua" w:cs="Times New Roman"/>
          <w:sz w:val="24"/>
          <w:szCs w:val="24"/>
        </w:rPr>
        <w:t>s</w:t>
      </w:r>
      <w:r w:rsidR="00D12ABD" w:rsidRPr="00090EFD">
        <w:rPr>
          <w:rFonts w:ascii="Book Antiqua" w:hAnsi="Book Antiqua" w:cs="Times New Roman"/>
          <w:sz w:val="24"/>
          <w:szCs w:val="24"/>
        </w:rPr>
        <w:t xml:space="preserve"> PAF</w:t>
      </w:r>
      <w:r w:rsidR="006C7012"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&lt;EndNote&gt;&lt;Cite&gt;&lt;Author&gt;Wu&lt;/Author&gt;&lt;Year&gt;2006&lt;/Year&gt;&lt;RecNum&gt;2268&lt;/RecNum&gt;&lt;DisplayText&gt;[7]&lt;/DisplayText&gt;&lt;record&gt;&lt;rec-number&gt;2268&lt;/rec-number&gt;&lt;foreign-keys&gt;&lt;key app="EN" db-id="frzpfw5sx2wrwaett20vx2rxsdfe0xpfvapd" timestamp="0"&gt;2268&lt;/key&gt;&lt;/foreign-keys&gt;&lt;ref-type name="Journal Article"&gt;17&lt;/ref-type&gt;&lt;contributors&gt;&lt;authors&gt;&lt;author&gt;Wu, J.&lt;/author&gt;&lt;author&gt;Nilsson, A.&lt;/author&gt;&lt;author&gt;Jonsson, B. A.&lt;/author&gt;&lt;author&gt;Stenstad, H.&lt;/author&gt;&lt;author&gt;Agace, W.&lt;/author&gt;&lt;author&gt;Cheng, Y.&lt;/author&gt;&lt;author&gt;Duan, R. D.&lt;/author&gt;&lt;/authors&gt;&lt;/contributors&gt;&lt;auth-address&gt;Gastroenterology Laboratory, Biomedical Centre, B11, Lund University, S-221 84 Lund, Sweden.&lt;/auth-address&gt;&lt;titles&gt;&lt;title&gt;Intestinal alkaline sphingomyelinase hydrolyses and inactivates platelet-activating factor by a phospholipase C activity&lt;/title&gt;&lt;secondary-title&gt;Biochem J&lt;/secondary-title&gt;&lt;/titles&gt;&lt;periodical&gt;&lt;full-title&gt;Biochem J&lt;/full-title&gt;&lt;/periodical&gt;&lt;pages&gt;299-308&lt;/pages&gt;&lt;volume&gt;394&lt;/volume&gt;&lt;number&gt;Pt 1&lt;/number&gt;&lt;dates&gt;&lt;year&gt;2006&lt;/year&gt;&lt;pub-dates&gt;&lt;date&gt;Feb 15&lt;/date&gt;&lt;/pub-dates&gt;&lt;/dates&gt;&lt;accession-num&gt;16255717&lt;/accession-num&gt;&lt;urls&gt;&lt;related-urls&gt;&lt;url&gt;http://www.ncbi.nlm.nih.gov/entrez/query.fcgi?cmd=Retrieve&amp;amp;db=PubMed&amp;amp;dopt=Citation&amp;amp;list_uids=16255717&lt;/url&gt;&lt;/related-urls&gt;&lt;/urls&gt;&lt;/record&gt;&lt;/Cite&gt;&lt;/EndNote&gt;</w:instrText>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[7]</w:t>
      </w:r>
      <w:r w:rsidR="006C7012" w:rsidRPr="00090EFD">
        <w:rPr>
          <w:rFonts w:ascii="Book Antiqua" w:hAnsi="Book Antiqua" w:cs="Times New Roman"/>
          <w:sz w:val="24"/>
          <w:szCs w:val="24"/>
          <w:vertAlign w:val="superscript"/>
        </w:rPr>
        <w:fldChar w:fldCharType="end"/>
      </w:r>
      <w:r w:rsidR="000D7EBE" w:rsidRPr="00090EFD">
        <w:rPr>
          <w:rFonts w:ascii="Book Antiqua" w:hAnsi="Book Antiqua" w:cs="Times New Roman"/>
          <w:sz w:val="24"/>
          <w:szCs w:val="24"/>
        </w:rPr>
        <w:t>,</w:t>
      </w:r>
      <w:r w:rsidR="00B3682C" w:rsidRPr="00090EFD">
        <w:rPr>
          <w:rFonts w:ascii="Book Antiqua" w:hAnsi="Book Antiqua" w:cs="Times New Roman"/>
          <w:sz w:val="24"/>
          <w:szCs w:val="24"/>
        </w:rPr>
        <w:t xml:space="preserve"> which</w:t>
      </w:r>
      <w:r w:rsidR="00D12ABD" w:rsidRPr="00090EFD">
        <w:rPr>
          <w:rFonts w:ascii="Book Antiqua" w:hAnsi="Book Antiqua" w:cs="Times New Roman"/>
          <w:sz w:val="24"/>
          <w:szCs w:val="24"/>
        </w:rPr>
        <w:t xml:space="preserve"> is widely expressed in many inflammatory tissues</w:t>
      </w:r>
      <w:r w:rsidR="000D7EBE" w:rsidRPr="00090EFD">
        <w:rPr>
          <w:rFonts w:ascii="Book Antiqua" w:hAnsi="Book Antiqua" w:cs="Times New Roman"/>
          <w:sz w:val="24"/>
          <w:szCs w:val="24"/>
        </w:rPr>
        <w:t xml:space="preserve"> promoting </w:t>
      </w:r>
      <w:r w:rsidR="00D12ABD" w:rsidRPr="00090EFD">
        <w:rPr>
          <w:rFonts w:ascii="Book Antiqua" w:hAnsi="Book Antiqua" w:cs="Times New Roman"/>
          <w:sz w:val="24"/>
          <w:szCs w:val="24"/>
        </w:rPr>
        <w:t>inflammation and tumorigenesis</w:t>
      </w:r>
      <w:r w:rsidR="005D6048"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&lt;EndNote&gt;&lt;Cite&gt;&lt;Author&gt;Yost&lt;/Author&gt;&lt;Year&gt;2010&lt;/Year&gt;&lt;RecNum&gt;4064&lt;/RecNum&gt;&lt;DisplayText&gt;[25]&lt;/DisplayText&gt;&lt;record&gt;&lt;rec-number&gt;4064&lt;/rec-number&gt;&lt;foreign-keys&gt;&lt;key app="EN" db-id="frzpfw5sx2wrwaett20vx2rxsdfe0xpfvapd" timestamp="0"&gt;4064&lt;/key&gt;&lt;/foreign-keys&gt;&lt;ref-type name="Journal Article"&gt;17&lt;/ref-type&gt;&lt;contributors&gt;&lt;authors&gt;&lt;author&gt;Yost, C. C.&lt;/author&gt;&lt;author&gt;Weyrich, A. S.&lt;/author&gt;&lt;author&gt;Zimmerman, G. A.&lt;/author&gt;&lt;/authors&gt;&lt;/contributors&gt;&lt;auth-address&gt;Department of Pediatrics, University of Utah, Salt Lake City, UT 84112, USA.&lt;/auth-address&gt;&lt;titles&gt;&lt;title&gt;The platelet activating factor (PAF) signaling cascade in systemic inflammatory responses&lt;/title&gt;&lt;secondary-title&gt;Biochimie&lt;/secondary-title&gt;&lt;/titles&gt;&lt;periodical&gt;&lt;full-title&gt;Biochimie&lt;/full-title&gt;&lt;/periodical&gt;&lt;pages&gt;692-7&lt;/pages&gt;&lt;volume&gt;92&lt;/volume&gt;&lt;number&gt;6&lt;/number&gt;&lt;edition&gt;2010/02/20&lt;/edition&gt;&lt;keywords&gt;&lt;keyword&gt;Animals&lt;/keyword&gt;&lt;keyword&gt;Humans&lt;/keyword&gt;&lt;keyword&gt;Inflammation/immunology/*metabolism&lt;/keyword&gt;&lt;keyword&gt;Platelet Activating Factor/*metabolism&lt;/keyword&gt;&lt;keyword&gt;Sepsis/immunology/metabolism&lt;/keyword&gt;&lt;keyword&gt;Signal Transduction/*immunology&lt;/keyword&gt;&lt;/keywords&gt;&lt;dates&gt;&lt;year&gt;2010&lt;/year&gt;&lt;pub-dates&gt;&lt;date&gt;Jun&lt;/date&gt;&lt;/pub-dates&gt;&lt;/dates&gt;&lt;isbn&gt;1638-6183 (Electronic)&amp;#xD;0300-9084 (Linking)&lt;/isbn&gt;&lt;accession-num&gt;20167241&lt;/accession-num&gt;&lt;urls&gt;&lt;related-urls&gt;&lt;url&gt;http://www.ncbi.nlm.nih.gov/entrez/query.fcgi?cmd=Retrieve&amp;amp;db=PubMed&amp;amp;dopt=Citation&amp;amp;list_uids=20167241&lt;/url&gt;&lt;/related-urls&gt;&lt;/urls&gt;&lt;custom2&gt;2878918&lt;/custom2&gt;&lt;electronic-resource-num&gt;S0300-9084(10)00055-6 [pii]&amp;#xD;10.1016/j.biochi.2010.02.011&lt;/electronic-resource-num&gt;&lt;language&gt;eng&lt;/language&gt;&lt;/record&gt;&lt;/Cite&gt;&lt;/EndNote&gt;</w:instrText>
      </w:r>
      <w:r w:rsidR="005D6048"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[25]</w:t>
      </w:r>
      <w:r w:rsidR="005D6048" w:rsidRPr="00090EFD">
        <w:rPr>
          <w:rFonts w:ascii="Book Antiqua" w:hAnsi="Book Antiqua" w:cs="Times New Roman"/>
          <w:sz w:val="24"/>
          <w:szCs w:val="24"/>
          <w:vertAlign w:val="superscript"/>
        </w:rPr>
        <w:fldChar w:fldCharType="end"/>
      </w:r>
      <w:r w:rsidR="00D12ABD" w:rsidRPr="00090EFD">
        <w:rPr>
          <w:rFonts w:ascii="Book Antiqua" w:hAnsi="Book Antiqua" w:cs="Times New Roman"/>
          <w:sz w:val="24"/>
          <w:szCs w:val="24"/>
        </w:rPr>
        <w:t>. And finally NPP7</w:t>
      </w:r>
      <w:r w:rsidR="00B15D34" w:rsidRPr="00090EFD">
        <w:rPr>
          <w:rFonts w:ascii="Book Antiqua" w:hAnsi="Book Antiqua" w:cs="Times New Roman"/>
          <w:sz w:val="24"/>
          <w:szCs w:val="24"/>
        </w:rPr>
        <w:t xml:space="preserve"> converts</w:t>
      </w:r>
      <w:r w:rsidR="00983607" w:rsidRPr="00090EFD">
        <w:rPr>
          <w:rFonts w:ascii="Book Antiqua" w:hAnsi="Book Antiqua" w:cs="Times New Roman"/>
          <w:sz w:val="24"/>
          <w:szCs w:val="24"/>
        </w:rPr>
        <w:t xml:space="preserve"> </w:t>
      </w:r>
      <w:proofErr w:type="spellStart"/>
      <w:r w:rsidR="00983607" w:rsidRPr="00090EFD">
        <w:rPr>
          <w:rFonts w:ascii="Book Antiqua" w:hAnsi="Book Antiqua" w:cs="Times New Roman"/>
          <w:sz w:val="24"/>
          <w:szCs w:val="24"/>
        </w:rPr>
        <w:t>lyso</w:t>
      </w:r>
      <w:proofErr w:type="spellEnd"/>
      <w:r w:rsidR="00983607" w:rsidRPr="00090EFD">
        <w:rPr>
          <w:rFonts w:ascii="Book Antiqua" w:hAnsi="Book Antiqua" w:cs="Times New Roman"/>
          <w:sz w:val="24"/>
          <w:szCs w:val="24"/>
        </w:rPr>
        <w:t xml:space="preserve">-PC to </w:t>
      </w:r>
      <w:proofErr w:type="spellStart"/>
      <w:r w:rsidR="00983607" w:rsidRPr="00090EFD">
        <w:rPr>
          <w:rFonts w:ascii="Book Antiqua" w:hAnsi="Book Antiqua" w:cs="Times New Roman"/>
          <w:sz w:val="24"/>
          <w:szCs w:val="24"/>
        </w:rPr>
        <w:t>monoacylglycerol</w:t>
      </w:r>
      <w:proofErr w:type="spellEnd"/>
      <w:r w:rsidR="006C7012"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&lt;EndNote&gt;&lt;Cite&gt;&lt;Author&gt;Duan&lt;/Author&gt;&lt;Year&gt;2003&lt;/Year&gt;&lt;RecNum&gt;1748&lt;/RecNum&gt;&lt;DisplayText&gt;[5]&lt;/DisplayText&gt;&lt;record&gt;&lt;rec-number&gt;1748&lt;/rec-number&gt;&lt;foreign-keys&gt;&lt;key app="EN" db-id="frzpfw5sx2wrwaett20vx2rxsdfe0xpfvapd" timestamp="0"&gt;1748&lt;/key&gt;&lt;/foreign-keys&gt;&lt;ref-type name="Journal Article"&gt;17&lt;/ref-type&gt;&lt;contributors&gt;&lt;authors&gt;&lt;author&gt;Duan, R. D.&lt;/author&gt;&lt;author&gt;Bergman, T.&lt;/author&gt;&lt;author&gt;Xu, N.&lt;/author&gt;&lt;author&gt;Wu, J.&lt;/author&gt;&lt;author&gt;Cheng, Y.&lt;/author&gt;&lt;author&gt;Duan, J.&lt;/author&gt;&lt;author&gt;Nelander, S.&lt;/author&gt;&lt;author&gt;Palmberg, C.&lt;/author&gt;&lt;author&gt;Nilsson, A.&lt;/author&gt;&lt;/authors&gt;&lt;/contributors&gt;&lt;auth-address&gt;Gastroenterology Laboratory, Biomedical Center, B11, Lund University, S-221 84 Lund.&lt;/auth-address&gt;&lt;titles&gt;&lt;title&gt;Identification of Human Intestinal Alkaline Sphingomyelinase as a Novel Ecto-enzyme Related to the Nucleotide Phosphodiesterase Family&lt;/title&gt;&lt;secondary-title&gt;J Biol Chem&lt;/secondary-title&gt;&lt;/titles&gt;&lt;periodical&gt;&lt;full-title&gt;J Biol Chem&lt;/full-title&gt;&lt;/periodical&gt;&lt;pages&gt;38528-36&lt;/pages&gt;&lt;volume&gt;278&lt;/volume&gt;&lt;number&gt;40&lt;/number&gt;&lt;dates&gt;&lt;year&gt;2003&lt;/year&gt;&lt;pub-dates&gt;&lt;date&gt;Oct 3&lt;/date&gt;&lt;/pub-dates&gt;&lt;/dates&gt;&lt;accession-num&gt;12885774&lt;/accession-num&gt;&lt;urls&gt;&lt;related-urls&gt;&lt;url&gt;http://www.ncbi.nlm.nih.gov/entrez/query.fcgi?cmd=Retrieve&amp;amp;db=PubMed&amp;amp;dopt=Citation&amp;amp;list_uids=12885774&lt;/url&gt;&lt;/related-urls&gt;&lt;/urls&gt;&lt;/record&gt;&lt;/Cite&gt;&lt;/EndNote&gt;</w:instrText>
      </w:r>
      <w:r w:rsidR="006C7012"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[5]</w:t>
      </w:r>
      <w:r w:rsidR="006C7012" w:rsidRPr="00090EFD">
        <w:rPr>
          <w:rFonts w:ascii="Book Antiqua" w:hAnsi="Book Antiqua" w:cs="Times New Roman"/>
          <w:sz w:val="24"/>
          <w:szCs w:val="24"/>
          <w:vertAlign w:val="superscript"/>
        </w:rPr>
        <w:fldChar w:fldCharType="end"/>
      </w:r>
      <w:r w:rsidR="00983607" w:rsidRPr="00090EFD">
        <w:rPr>
          <w:rFonts w:ascii="Book Antiqua" w:hAnsi="Book Antiqua" w:cs="Times New Roman"/>
          <w:sz w:val="24"/>
          <w:szCs w:val="24"/>
        </w:rPr>
        <w:t>, thus reducing the production of lysophosphatidic acid (LPA), which otherwise can be for</w:t>
      </w:r>
      <w:r w:rsidR="00B3682C" w:rsidRPr="00090EFD">
        <w:rPr>
          <w:rFonts w:ascii="Book Antiqua" w:hAnsi="Book Antiqua" w:cs="Times New Roman"/>
          <w:sz w:val="24"/>
          <w:szCs w:val="24"/>
        </w:rPr>
        <w:t>med by NPP2</w:t>
      </w:r>
      <w:r w:rsidR="00463993" w:rsidRPr="00090EFD">
        <w:rPr>
          <w:rFonts w:ascii="Book Antiqua" w:hAnsi="Book Antiqua" w:cs="Times New Roman"/>
          <w:sz w:val="24"/>
          <w:szCs w:val="24"/>
          <w:vertAlign w:val="superscript"/>
        </w:rPr>
        <w:fldChar w:fldCharType="begin">
          <w:fldData xml:space="preserve">PEVuZE5vdGU+PENpdGU+PEF1dGhvcj5VbWV6dS1Hb3RvPC9BdXRob3I+PFllYXI+MjAwMjwvWWVh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PEVuZE5vdGU+PENpdGU+PEF1dGhvcj5VbWV6dS1Hb3RvPC9BdXRob3I+PFllYXI+MjAwMjwvWWVh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463993" w:rsidRPr="00090EFD">
        <w:rPr>
          <w:rFonts w:ascii="Book Antiqua" w:hAnsi="Book Antiqua" w:cs="Times New Roman"/>
          <w:sz w:val="24"/>
          <w:szCs w:val="24"/>
          <w:vertAlign w:val="superscript"/>
        </w:rPr>
      </w:r>
      <w:r w:rsidR="00463993"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[8]</w:t>
      </w:r>
      <w:r w:rsidR="00463993" w:rsidRPr="00090EFD">
        <w:rPr>
          <w:rFonts w:ascii="Book Antiqua" w:hAnsi="Book Antiqua" w:cs="Times New Roman"/>
          <w:sz w:val="24"/>
          <w:szCs w:val="24"/>
          <w:vertAlign w:val="superscript"/>
        </w:rPr>
        <w:fldChar w:fldCharType="end"/>
      </w:r>
      <w:r w:rsidR="00983607" w:rsidRPr="00090EFD">
        <w:rPr>
          <w:rFonts w:ascii="Book Antiqua" w:hAnsi="Book Antiqua" w:cs="Times New Roman"/>
          <w:sz w:val="24"/>
          <w:szCs w:val="24"/>
        </w:rPr>
        <w:t xml:space="preserve">. LPA has emerged as an important messenger with potent inflammatory and carcinogenic </w:t>
      </w:r>
      <w:r w:rsidR="000D394C" w:rsidRPr="00090EFD">
        <w:rPr>
          <w:rFonts w:ascii="Book Antiqua" w:hAnsi="Book Antiqua" w:cs="Times New Roman"/>
          <w:sz w:val="24"/>
          <w:szCs w:val="24"/>
        </w:rPr>
        <w:t>effects</w:t>
      </w:r>
      <w:r w:rsidR="00983607" w:rsidRPr="00090EFD">
        <w:rPr>
          <w:rFonts w:ascii="Book Antiqua" w:hAnsi="Book Antiqua" w:cs="Times New Roman"/>
          <w:sz w:val="24"/>
          <w:szCs w:val="24"/>
        </w:rPr>
        <w:t xml:space="preserve"> </w:t>
      </w:r>
      <w:r w:rsidR="000D394C" w:rsidRPr="00090EFD">
        <w:rPr>
          <w:rFonts w:ascii="Book Antiqua" w:hAnsi="Book Antiqua" w:cs="Times New Roman"/>
          <w:sz w:val="24"/>
          <w:szCs w:val="24"/>
        </w:rPr>
        <w:t xml:space="preserve">mediated via </w:t>
      </w:r>
      <w:r w:rsidR="008139A2" w:rsidRPr="00090EFD">
        <w:rPr>
          <w:rFonts w:ascii="Book Antiqua" w:hAnsi="Book Antiqua" w:cs="Times New Roman"/>
          <w:sz w:val="24"/>
          <w:szCs w:val="24"/>
        </w:rPr>
        <w:t xml:space="preserve">several signaling transduction pathways after binding </w:t>
      </w:r>
      <w:r w:rsidR="000D394C" w:rsidRPr="00090EFD">
        <w:rPr>
          <w:rFonts w:ascii="Book Antiqua" w:hAnsi="Book Antiqua" w:cs="Times New Roman"/>
          <w:sz w:val="24"/>
          <w:szCs w:val="24"/>
        </w:rPr>
        <w:t>to</w:t>
      </w:r>
      <w:r w:rsidR="008139A2" w:rsidRPr="00090EFD">
        <w:rPr>
          <w:rFonts w:ascii="Book Antiqua" w:hAnsi="Book Antiqua" w:cs="Times New Roman"/>
          <w:sz w:val="24"/>
          <w:szCs w:val="24"/>
        </w:rPr>
        <w:t xml:space="preserve"> G protein coupled receptors</w:t>
      </w:r>
      <w:r w:rsidR="00463993" w:rsidRPr="00090EFD">
        <w:rPr>
          <w:rFonts w:ascii="Book Antiqua" w:hAnsi="Book Antiqua" w:cs="Times New Roman"/>
          <w:sz w:val="24"/>
          <w:szCs w:val="24"/>
          <w:vertAlign w:val="superscript"/>
        </w:rPr>
        <w:fldChar w:fldCharType="begin">
          <w:fldData xml:space="preserve">PEVuZE5vdGU+PENpdGU+PEF1dGhvcj5FcnN0YWQ8L0F1dGhvcj48WWVhcj4yMDE3PC9ZZWFyPjxS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PEVuZE5vdGU+PENpdGU+PEF1dGhvcj5FcnN0YWQ8L0F1dGhvcj48WWVhcj4yMDE3PC9ZZWFyPjxS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463993" w:rsidRPr="00090EFD">
        <w:rPr>
          <w:rFonts w:ascii="Book Antiqua" w:hAnsi="Book Antiqua" w:cs="Times New Roman"/>
          <w:sz w:val="24"/>
          <w:szCs w:val="24"/>
          <w:vertAlign w:val="superscript"/>
        </w:rPr>
      </w:r>
      <w:r w:rsidR="00463993" w:rsidRPr="00090EFD">
        <w:rPr>
          <w:rFonts w:ascii="Book Antiqua" w:hAnsi="Book Antiqua" w:cs="Times New Roman"/>
          <w:sz w:val="24"/>
          <w:szCs w:val="24"/>
          <w:vertAlign w:val="superscript"/>
        </w:rPr>
        <w:fldChar w:fldCharType="separate"/>
      </w:r>
      <w:r w:rsidR="003A29E4" w:rsidRPr="00090EFD">
        <w:rPr>
          <w:rFonts w:ascii="Book Antiqua" w:hAnsi="Book Antiqua" w:cs="Times New Roman"/>
          <w:noProof/>
          <w:sz w:val="24"/>
          <w:szCs w:val="24"/>
          <w:vertAlign w:val="superscript"/>
        </w:rPr>
        <w:t>[26,</w:t>
      </w:r>
      <w:r w:rsidR="006A4661" w:rsidRPr="00090EFD">
        <w:rPr>
          <w:rFonts w:ascii="Book Antiqua" w:hAnsi="Book Antiqua" w:cs="Times New Roman"/>
          <w:noProof/>
          <w:sz w:val="24"/>
          <w:szCs w:val="24"/>
          <w:vertAlign w:val="superscript"/>
        </w:rPr>
        <w:t>27]</w:t>
      </w:r>
      <w:r w:rsidR="00463993" w:rsidRPr="00090EFD">
        <w:rPr>
          <w:rFonts w:ascii="Book Antiqua" w:hAnsi="Book Antiqua" w:cs="Times New Roman"/>
          <w:sz w:val="24"/>
          <w:szCs w:val="24"/>
          <w:vertAlign w:val="superscript"/>
        </w:rPr>
        <w:fldChar w:fldCharType="end"/>
      </w:r>
      <w:r w:rsidR="008139A2"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65181E" w:rsidRPr="00090EFD">
        <w:rPr>
          <w:rFonts w:ascii="Book Antiqua" w:hAnsi="Book Antiqua" w:cs="Times New Roman"/>
          <w:sz w:val="24"/>
          <w:szCs w:val="24"/>
        </w:rPr>
        <w:t xml:space="preserve">In </w:t>
      </w:r>
      <w:r w:rsidR="000D7EBE" w:rsidRPr="00090EFD">
        <w:rPr>
          <w:rFonts w:ascii="Book Antiqua" w:hAnsi="Book Antiqua" w:cs="Times New Roman"/>
          <w:sz w:val="24"/>
          <w:szCs w:val="24"/>
        </w:rPr>
        <w:t xml:space="preserve">supporting this </w:t>
      </w:r>
      <w:proofErr w:type="gramStart"/>
      <w:r w:rsidR="00693B09" w:rsidRPr="00090EFD">
        <w:rPr>
          <w:rFonts w:ascii="Book Antiqua" w:hAnsi="Book Antiqua" w:cs="Times New Roman"/>
          <w:sz w:val="24"/>
          <w:szCs w:val="24"/>
        </w:rPr>
        <w:t>three arm</w:t>
      </w:r>
      <w:proofErr w:type="gramEnd"/>
      <w:r w:rsidR="00693B09" w:rsidRPr="00090EFD">
        <w:rPr>
          <w:rFonts w:ascii="Book Antiqua" w:hAnsi="Book Antiqua" w:cs="Times New Roman"/>
          <w:sz w:val="24"/>
          <w:szCs w:val="24"/>
        </w:rPr>
        <w:t xml:space="preserve"> </w:t>
      </w:r>
      <w:r w:rsidR="000D7EBE" w:rsidRPr="00090EFD">
        <w:rPr>
          <w:rFonts w:ascii="Book Antiqua" w:hAnsi="Book Antiqua" w:cs="Times New Roman"/>
          <w:sz w:val="24"/>
          <w:szCs w:val="24"/>
        </w:rPr>
        <w:t xml:space="preserve">hypothesis, </w:t>
      </w:r>
      <w:r w:rsidR="0065181E" w:rsidRPr="00090EFD">
        <w:rPr>
          <w:rFonts w:ascii="Book Antiqua" w:hAnsi="Book Antiqua" w:cs="Times New Roman"/>
          <w:sz w:val="24"/>
          <w:szCs w:val="24"/>
        </w:rPr>
        <w:t>decreased</w:t>
      </w:r>
      <w:r w:rsidR="00D72FA0" w:rsidRPr="00090EFD">
        <w:rPr>
          <w:rFonts w:ascii="Book Antiqua" w:hAnsi="Book Antiqua" w:cs="Times New Roman"/>
          <w:sz w:val="24"/>
          <w:szCs w:val="24"/>
        </w:rPr>
        <w:t xml:space="preserve"> ceramide and </w:t>
      </w:r>
      <w:r w:rsidR="0065181E" w:rsidRPr="00090EFD">
        <w:rPr>
          <w:rFonts w:ascii="Book Antiqua" w:hAnsi="Book Antiqua" w:cs="Times New Roman"/>
          <w:sz w:val="24"/>
          <w:szCs w:val="24"/>
        </w:rPr>
        <w:t xml:space="preserve">increased </w:t>
      </w:r>
      <w:r w:rsidR="00D72FA0" w:rsidRPr="00090EFD">
        <w:rPr>
          <w:rFonts w:ascii="Book Antiqua" w:hAnsi="Book Antiqua" w:cs="Times New Roman"/>
          <w:sz w:val="24"/>
          <w:szCs w:val="24"/>
        </w:rPr>
        <w:t>PAF</w:t>
      </w:r>
      <w:r w:rsidR="000D394C" w:rsidRPr="00090EFD">
        <w:rPr>
          <w:rFonts w:ascii="Book Antiqua" w:hAnsi="Book Antiqua" w:cs="Times New Roman"/>
          <w:sz w:val="24"/>
          <w:szCs w:val="24"/>
          <w:vertAlign w:val="superscript"/>
        </w:rPr>
        <w:fldChar w:fldCharType="begin">
          <w:fldData xml:space="preserve">PEVuZE5vdGU+PENpdGU+PEF1dGhvcj5DaGVuPC9BdXRob3I+PFllYXI+MjAxNTwvWWVhcj48UmVj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PEVuZE5vdGU+PENpdGU+PEF1dGhvcj5DaGVuPC9BdXRob3I+PFllYXI+MjAxNTwvWWVhcj48UmVj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0D394C" w:rsidRPr="00090EFD">
        <w:rPr>
          <w:rFonts w:ascii="Book Antiqua" w:hAnsi="Book Antiqua" w:cs="Times New Roman"/>
          <w:sz w:val="24"/>
          <w:szCs w:val="24"/>
          <w:vertAlign w:val="superscript"/>
        </w:rPr>
      </w:r>
      <w:r w:rsidR="000D394C"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[20]</w:t>
      </w:r>
      <w:r w:rsidR="000D394C" w:rsidRPr="00090EFD">
        <w:rPr>
          <w:rFonts w:ascii="Book Antiqua" w:hAnsi="Book Antiqua" w:cs="Times New Roman"/>
          <w:sz w:val="24"/>
          <w:szCs w:val="24"/>
          <w:vertAlign w:val="superscript"/>
        </w:rPr>
        <w:fldChar w:fldCharType="end"/>
      </w:r>
      <w:r w:rsidR="007C59ED" w:rsidRPr="00090EFD">
        <w:rPr>
          <w:rFonts w:ascii="Book Antiqua" w:hAnsi="Book Antiqua" w:cs="Times New Roman"/>
          <w:sz w:val="24"/>
          <w:szCs w:val="24"/>
        </w:rPr>
        <w:t xml:space="preserve"> </w:t>
      </w:r>
      <w:r w:rsidR="00D72FA0" w:rsidRPr="00090EFD">
        <w:rPr>
          <w:rFonts w:ascii="Book Antiqua" w:hAnsi="Book Antiqua" w:cs="Times New Roman"/>
          <w:sz w:val="24"/>
          <w:szCs w:val="24"/>
        </w:rPr>
        <w:t xml:space="preserve">and LPA </w:t>
      </w:r>
      <w:r w:rsidR="006A0352" w:rsidRPr="00090EFD">
        <w:rPr>
          <w:rFonts w:ascii="Book Antiqua" w:hAnsi="Book Antiqua" w:cs="Times New Roman"/>
          <w:sz w:val="24"/>
          <w:szCs w:val="24"/>
        </w:rPr>
        <w:t xml:space="preserve">(Zhang P </w:t>
      </w:r>
      <w:r w:rsidR="006A0352" w:rsidRPr="00090EFD">
        <w:rPr>
          <w:rFonts w:ascii="Book Antiqua" w:hAnsi="Book Antiqua" w:cs="Times New Roman"/>
          <w:i/>
          <w:sz w:val="24"/>
          <w:szCs w:val="24"/>
        </w:rPr>
        <w:t>et al</w:t>
      </w:r>
      <w:r w:rsidR="006A0352" w:rsidRPr="00090EFD">
        <w:rPr>
          <w:rFonts w:ascii="Book Antiqua" w:hAnsi="Book Antiqua" w:cs="Times New Roman"/>
          <w:sz w:val="24"/>
          <w:szCs w:val="24"/>
        </w:rPr>
        <w:t xml:space="preserve"> Abstract presented in AACR symposium, Shanghai, China, 2016) </w:t>
      </w:r>
      <w:r w:rsidR="00D72FA0" w:rsidRPr="00090EFD">
        <w:rPr>
          <w:rFonts w:ascii="Book Antiqua" w:hAnsi="Book Antiqua" w:cs="Times New Roman"/>
          <w:sz w:val="24"/>
          <w:szCs w:val="24"/>
        </w:rPr>
        <w:t xml:space="preserve">have been found in NPP7 </w:t>
      </w:r>
      <w:r w:rsidR="00DE22DB" w:rsidRPr="00090EFD">
        <w:rPr>
          <w:rFonts w:ascii="Book Antiqua" w:hAnsi="Book Antiqua" w:cs="Times New Roman"/>
          <w:sz w:val="24"/>
          <w:szCs w:val="24"/>
        </w:rPr>
        <w:t>knockout</w:t>
      </w:r>
      <w:r w:rsidR="007C59ED" w:rsidRPr="00090EFD">
        <w:rPr>
          <w:rFonts w:ascii="Book Antiqua" w:hAnsi="Book Antiqua" w:cs="Times New Roman"/>
          <w:sz w:val="24"/>
          <w:szCs w:val="24"/>
        </w:rPr>
        <w:t xml:space="preserve"> mice</w:t>
      </w:r>
      <w:r w:rsidR="006A53BE" w:rsidRPr="00090EFD">
        <w:rPr>
          <w:rFonts w:ascii="Book Antiqua" w:hAnsi="Book Antiqua" w:cs="Times New Roman"/>
          <w:sz w:val="24"/>
          <w:szCs w:val="24"/>
        </w:rPr>
        <w:t>.</w:t>
      </w:r>
      <w:r w:rsidR="00D72FA0" w:rsidRPr="00090EFD">
        <w:rPr>
          <w:rFonts w:ascii="Book Antiqua" w:hAnsi="Book Antiqua" w:cs="Times New Roman"/>
          <w:sz w:val="24"/>
          <w:szCs w:val="24"/>
        </w:rPr>
        <w:t xml:space="preserve"> </w:t>
      </w:r>
    </w:p>
    <w:p w:rsidR="00180AEE" w:rsidRPr="00090EFD" w:rsidRDefault="00471055"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Similar to</w:t>
      </w:r>
      <w:r w:rsidR="00D72FA0" w:rsidRPr="00090EFD">
        <w:rPr>
          <w:rFonts w:ascii="Book Antiqua" w:hAnsi="Book Antiqua" w:cs="Times New Roman"/>
          <w:sz w:val="24"/>
          <w:szCs w:val="24"/>
        </w:rPr>
        <w:t xml:space="preserve"> other NPP membe</w:t>
      </w:r>
      <w:r w:rsidR="000D7EBE" w:rsidRPr="00090EFD">
        <w:rPr>
          <w:rFonts w:ascii="Book Antiqua" w:hAnsi="Book Antiqua" w:cs="Times New Roman"/>
          <w:sz w:val="24"/>
          <w:szCs w:val="24"/>
        </w:rPr>
        <w:t xml:space="preserve">rs, </w:t>
      </w:r>
      <w:proofErr w:type="spellStart"/>
      <w:r w:rsidR="006A0352" w:rsidRPr="00090EFD">
        <w:rPr>
          <w:rFonts w:ascii="Book Antiqua" w:hAnsi="Book Antiqua" w:cs="Times New Roman"/>
          <w:sz w:val="24"/>
          <w:szCs w:val="24"/>
        </w:rPr>
        <w:t>alk-SMase</w:t>
      </w:r>
      <w:proofErr w:type="spellEnd"/>
      <w:r w:rsidR="006A0352" w:rsidRPr="00090EFD">
        <w:rPr>
          <w:rFonts w:ascii="Book Antiqua" w:hAnsi="Book Antiqua" w:cs="Times New Roman"/>
          <w:sz w:val="24"/>
          <w:szCs w:val="24"/>
        </w:rPr>
        <w:t xml:space="preserve"> is </w:t>
      </w:r>
      <w:r w:rsidR="009B7DB7" w:rsidRPr="00090EFD">
        <w:rPr>
          <w:rFonts w:ascii="Book Antiqua" w:hAnsi="Book Antiqua" w:cs="Times New Roman"/>
          <w:sz w:val="24"/>
          <w:szCs w:val="24"/>
        </w:rPr>
        <w:t xml:space="preserve">anchored </w:t>
      </w:r>
      <w:r w:rsidR="00180AEE" w:rsidRPr="00090EFD">
        <w:rPr>
          <w:rFonts w:ascii="Book Antiqua" w:hAnsi="Book Antiqua" w:cs="Times New Roman"/>
          <w:sz w:val="24"/>
          <w:szCs w:val="24"/>
        </w:rPr>
        <w:t>on the surface of the cell membrane with a short hydrophobic domain</w:t>
      </w:r>
      <w:r w:rsidR="000A0798" w:rsidRPr="00090EFD">
        <w:rPr>
          <w:rFonts w:ascii="Book Antiqua" w:hAnsi="Book Antiqua" w:cs="Times New Roman"/>
          <w:sz w:val="24"/>
          <w:szCs w:val="24"/>
        </w:rPr>
        <w:t>. T</w:t>
      </w:r>
      <w:r w:rsidR="00B15D34" w:rsidRPr="00090EFD">
        <w:rPr>
          <w:rFonts w:ascii="Book Antiqua" w:hAnsi="Book Antiqua" w:cs="Times New Roman"/>
          <w:sz w:val="24"/>
          <w:szCs w:val="24"/>
        </w:rPr>
        <w:t>he remaining</w:t>
      </w:r>
      <w:r w:rsidR="00180AEE" w:rsidRPr="00090EFD">
        <w:rPr>
          <w:rFonts w:ascii="Book Antiqua" w:hAnsi="Book Antiqua" w:cs="Times New Roman"/>
          <w:sz w:val="24"/>
          <w:szCs w:val="24"/>
        </w:rPr>
        <w:t xml:space="preserve"> part of the enzyme</w:t>
      </w:r>
      <w:r w:rsidR="00D72FA0" w:rsidRPr="00090EFD">
        <w:rPr>
          <w:rFonts w:ascii="Book Antiqua" w:hAnsi="Book Antiqua" w:cs="Times New Roman"/>
          <w:sz w:val="24"/>
          <w:szCs w:val="24"/>
        </w:rPr>
        <w:t xml:space="preserve"> including the catalytic domain</w:t>
      </w:r>
      <w:r w:rsidR="000A0798" w:rsidRPr="00090EFD">
        <w:rPr>
          <w:rFonts w:ascii="Book Antiqua" w:hAnsi="Book Antiqua" w:cs="Times New Roman"/>
          <w:sz w:val="24"/>
          <w:szCs w:val="24"/>
        </w:rPr>
        <w:t xml:space="preserve"> is</w:t>
      </w:r>
      <w:r w:rsidR="00693B09" w:rsidRPr="00090EFD">
        <w:rPr>
          <w:rFonts w:ascii="Book Antiqua" w:hAnsi="Book Antiqua" w:cs="Times New Roman"/>
          <w:sz w:val="24"/>
          <w:szCs w:val="24"/>
        </w:rPr>
        <w:t xml:space="preserve"> exposed</w:t>
      </w:r>
      <w:r w:rsidR="00180AEE" w:rsidRPr="00090EFD">
        <w:rPr>
          <w:rFonts w:ascii="Book Antiqua" w:hAnsi="Book Antiqua" w:cs="Times New Roman"/>
          <w:sz w:val="24"/>
          <w:szCs w:val="24"/>
        </w:rPr>
        <w:t xml:space="preserve"> extracellularly</w:t>
      </w:r>
      <w:r w:rsidR="006A53BE"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&lt;EndNote&gt;&lt;Cite&gt;&lt;Author&gt;Duan&lt;/Author&gt;&lt;Year&gt;2006&lt;/Year&gt;&lt;RecNum&gt;2306&lt;/RecNum&gt;&lt;DisplayText&gt;[13]&lt;/DisplayText&gt;&lt;record&gt;&lt;rec-number&gt;2306&lt;/rec-number&gt;&lt;foreign-keys&gt;&lt;key app="EN" db-id="frzpfw5sx2wrwaett20vx2rxsdfe0xpfvapd" timestamp="0"&gt;2306&lt;/key&gt;&lt;/foreign-keys&gt;&lt;ref-type name="Journal Article"&gt;17&lt;/ref-type&gt;&lt;contributors&gt;&lt;authors&gt;&lt;author&gt;Duan, R. D.&lt;/author&gt;&lt;/authors&gt;&lt;/contributors&gt;&lt;auth-address&gt;Gastroenterology Lab, Biomedical Center B11, Lund University, S-221 84 Lund, Sweden.&lt;/auth-address&gt;&lt;titles&gt;&lt;title&gt;Alkaline sphingomyelinase: An old enzyme with novel implications&lt;/title&gt;&lt;secondary-title&gt;Biochim Biophys Acta&lt;/secondary-title&gt;&lt;/titles&gt;&lt;periodical&gt;&lt;full-title&gt;Biochim Biophys Acta&lt;/full-title&gt;&lt;/periodical&gt;&lt;pages&gt;281-91&lt;/pages&gt;&lt;volume&gt;1761&lt;/volume&gt;&lt;number&gt;3&lt;/number&gt;&lt;dates&gt;&lt;year&gt;2006&lt;/year&gt;&lt;pub-dates&gt;&lt;date&gt;Mar&lt;/date&gt;&lt;/pub-dates&gt;&lt;/dates&gt;&lt;accession-num&gt;16631405&lt;/accession-num&gt;&lt;urls&gt;&lt;related-urls&gt;&lt;url&gt;http://www.ncbi.nlm.nih.gov/entrez/query.fcgi?cmd=Retrieve&amp;amp;db=PubMed&amp;amp;dopt=Citation&amp;amp;list_uids=16631405&lt;/url&gt;&lt;/related-urls&gt;&lt;/urls&gt;&lt;/record&gt;&lt;/Cite&gt;&lt;/EndNote&gt;</w:instrText>
      </w:r>
      <w:r w:rsidR="006A53BE"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[13]</w:t>
      </w:r>
      <w:r w:rsidR="006A53BE" w:rsidRPr="00090EFD">
        <w:rPr>
          <w:rFonts w:ascii="Book Antiqua" w:hAnsi="Book Antiqua" w:cs="Times New Roman"/>
          <w:sz w:val="24"/>
          <w:szCs w:val="24"/>
          <w:vertAlign w:val="superscript"/>
        </w:rPr>
        <w:fldChar w:fldCharType="end"/>
      </w:r>
      <w:r w:rsidR="00180AEE" w:rsidRPr="00090EFD">
        <w:rPr>
          <w:rFonts w:ascii="Book Antiqua" w:hAnsi="Book Antiqua" w:cs="Times New Roman"/>
          <w:sz w:val="24"/>
          <w:szCs w:val="24"/>
        </w:rPr>
        <w:t xml:space="preserve">. The enzyme </w:t>
      </w:r>
      <w:r w:rsidRPr="00090EFD">
        <w:rPr>
          <w:rFonts w:ascii="Book Antiqua" w:hAnsi="Book Antiqua" w:cs="Times New Roman"/>
          <w:sz w:val="24"/>
          <w:szCs w:val="24"/>
        </w:rPr>
        <w:t>can</w:t>
      </w:r>
      <w:r w:rsidR="006A0352" w:rsidRPr="00090EFD">
        <w:rPr>
          <w:rFonts w:ascii="Book Antiqua" w:hAnsi="Book Antiqua" w:cs="Times New Roman"/>
          <w:sz w:val="24"/>
          <w:szCs w:val="24"/>
        </w:rPr>
        <w:t xml:space="preserve"> </w:t>
      </w:r>
      <w:r w:rsidR="00180AEE" w:rsidRPr="00090EFD">
        <w:rPr>
          <w:rFonts w:ascii="Book Antiqua" w:hAnsi="Book Antiqua" w:cs="Times New Roman"/>
          <w:sz w:val="24"/>
          <w:szCs w:val="24"/>
        </w:rPr>
        <w:t>be r</w:t>
      </w:r>
      <w:r w:rsidR="00B3682C" w:rsidRPr="00090EFD">
        <w:rPr>
          <w:rFonts w:ascii="Book Antiqua" w:hAnsi="Book Antiqua" w:cs="Times New Roman"/>
          <w:sz w:val="24"/>
          <w:szCs w:val="24"/>
        </w:rPr>
        <w:t xml:space="preserve">eleased by </w:t>
      </w:r>
      <w:r w:rsidR="00180AEE" w:rsidRPr="00090EFD">
        <w:rPr>
          <w:rFonts w:ascii="Book Antiqua" w:hAnsi="Book Antiqua" w:cs="Times New Roman"/>
          <w:sz w:val="24"/>
          <w:szCs w:val="24"/>
        </w:rPr>
        <w:t>bile sa</w:t>
      </w:r>
      <w:r w:rsidR="00D72FA0" w:rsidRPr="00090EFD">
        <w:rPr>
          <w:rFonts w:ascii="Book Antiqua" w:hAnsi="Book Antiqua" w:cs="Times New Roman"/>
          <w:sz w:val="24"/>
          <w:szCs w:val="24"/>
        </w:rPr>
        <w:t>lt</w:t>
      </w:r>
      <w:r w:rsidR="00827E1F"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&lt;EndNote&gt;&lt;Cite&gt;&lt;Author&gt;Duan&lt;/Author&gt;&lt;Year&gt;1998&lt;/Year&gt;&lt;RecNum&gt;1870&lt;/RecNum&gt;&lt;DisplayText&gt;[28]&lt;/DisplayText&gt;&lt;record&gt;&lt;rec-number&gt;1870&lt;/rec-number&gt;&lt;foreign-keys&gt;&lt;key app="EN" db-id="frzpfw5sx2wrwaett20vx2rxsdfe0xpfvapd" timestamp="0"&gt;1870&lt;/key&gt;&lt;/foreign-keys&gt;&lt;ref-type name="Journal Article"&gt;17&lt;/ref-type&gt;&lt;contributors&gt;&lt;authors&gt;&lt;author&gt;Duan, R. D.&lt;/author&gt;&lt;author&gt;Cheng, Y.&lt;/author&gt;&lt;author&gt;Tauschel, H. D.&lt;/author&gt;&lt;author&gt;Nilsson, A.&lt;/author&gt;&lt;/authors&gt;&lt;/contributors&gt;&lt;auth-address&gt;Department of Cell Biology 1, University Hospital of Lund, Sweden.&lt;/auth-address&gt;&lt;titles&gt;&lt;title&gt;Effects of ursodeoxycholate and other bile salts on levels of rat intestinal alkaline sphingomyelinase: a potential implication in tumorigenesis&lt;/title&gt;&lt;secondary-title&gt;Dig Dis Sci&lt;/secondary-title&gt;&lt;/titles&gt;&lt;periodical&gt;&lt;full-title&gt;Dig Dis Sci&lt;/full-title&gt;&lt;/periodical&gt;&lt;pages&gt;26-32&lt;/pages&gt;&lt;volume&gt;43&lt;/volume&gt;&lt;number&gt;1&lt;/number&gt;&lt;keywords&gt;&lt;keyword&gt;Administration, Oral&lt;/keyword&gt;&lt;keyword&gt;Animals&lt;/keyword&gt;&lt;keyword&gt;Bile Acids and Salts/administration &amp;amp; dosage/*pharmacology&lt;/keyword&gt;&lt;keyword&gt;Cholic Acids/pharmacology&lt;/keyword&gt;&lt;keyword&gt;Colonic Neoplasms/etiology&lt;/keyword&gt;&lt;keyword&gt;Glycochenodeoxycholic Acid/pharmacology&lt;/keyword&gt;&lt;keyword&gt;Glycocholic Acid/pharmacology&lt;/keyword&gt;&lt;keyword&gt;Intestinal Mucosa/*enzymology&lt;/keyword&gt;&lt;keyword&gt;Rats&lt;/keyword&gt;&lt;keyword&gt;Rats, Sprague-Dawley&lt;/keyword&gt;&lt;keyword&gt;Sphingomyelin Phosphodiesterase/*analysis&lt;/keyword&gt;&lt;keyword&gt;Support, Non-U.S. Gov&amp;apos;t&lt;/keyword&gt;&lt;keyword&gt;Taurocholic Acid/pharmacology&lt;/keyword&gt;&lt;keyword&gt;Taurodeoxycholic Acid/pharmacology&lt;/keyword&gt;&lt;keyword&gt;Ursodeoxycholic Acid/administration &amp;amp; dosage/*pharmacology&lt;/keyword&gt;&lt;/keywords&gt;&lt;dates&gt;&lt;year&gt;1998&lt;/year&gt;&lt;pub-dates&gt;&lt;date&gt;Jan&lt;/date&gt;&lt;/pub-dates&gt;&lt;/dates&gt;&lt;accession-num&gt;9508530&lt;/accession-num&gt;&lt;urls&gt;&lt;related-urls&gt;&lt;url&gt;http://www.ncbi.nlm.nih.gov/entrez/query.fcgi?cmd=Retrieve&amp;amp;db=PubMed&amp;amp;dopt=Citation&amp;amp;list_uids=9508530&lt;/url&gt;&lt;/related-urls&gt;&lt;/urls&gt;&lt;/record&gt;&lt;/Cite&gt;&lt;/EndNote&gt;</w:instrText>
      </w:r>
      <w:r w:rsidR="00827E1F"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[28]</w:t>
      </w:r>
      <w:r w:rsidR="00827E1F" w:rsidRPr="00090EFD">
        <w:rPr>
          <w:rFonts w:ascii="Book Antiqua" w:hAnsi="Book Antiqua" w:cs="Times New Roman"/>
          <w:sz w:val="24"/>
          <w:szCs w:val="24"/>
          <w:vertAlign w:val="superscript"/>
        </w:rPr>
        <w:fldChar w:fldCharType="end"/>
      </w:r>
      <w:r w:rsidR="0065181E" w:rsidRPr="00090EFD">
        <w:rPr>
          <w:rFonts w:ascii="Book Antiqua" w:hAnsi="Book Antiqua" w:cs="Times New Roman"/>
          <w:sz w:val="24"/>
          <w:szCs w:val="24"/>
        </w:rPr>
        <w:t>,</w:t>
      </w:r>
      <w:r w:rsidR="00D72FA0" w:rsidRPr="00090EFD">
        <w:rPr>
          <w:rFonts w:ascii="Book Antiqua" w:hAnsi="Book Antiqua" w:cs="Times New Roman"/>
          <w:sz w:val="24"/>
          <w:szCs w:val="24"/>
        </w:rPr>
        <w:t xml:space="preserve"> and</w:t>
      </w:r>
      <w:r w:rsidR="0065181E" w:rsidRPr="00090EFD">
        <w:rPr>
          <w:rFonts w:ascii="Book Antiqua" w:hAnsi="Book Antiqua" w:cs="Times New Roman"/>
          <w:sz w:val="24"/>
          <w:szCs w:val="24"/>
        </w:rPr>
        <w:t xml:space="preserve"> also</w:t>
      </w:r>
      <w:r w:rsidR="00D72FA0" w:rsidRPr="00090EFD">
        <w:rPr>
          <w:rFonts w:ascii="Book Antiqua" w:hAnsi="Book Antiqua" w:cs="Times New Roman"/>
          <w:sz w:val="24"/>
          <w:szCs w:val="24"/>
        </w:rPr>
        <w:t xml:space="preserve"> by </w:t>
      </w:r>
      <w:r w:rsidR="00180AEE" w:rsidRPr="00090EFD">
        <w:rPr>
          <w:rFonts w:ascii="Book Antiqua" w:hAnsi="Book Antiqua" w:cs="Times New Roman"/>
          <w:sz w:val="24"/>
          <w:szCs w:val="24"/>
        </w:rPr>
        <w:t xml:space="preserve">pancreatic trypsin, as there is a tryptic site just above the hydrophobic domain </w:t>
      </w:r>
      <w:r w:rsidR="00FC33B6" w:rsidRPr="00090EFD">
        <w:rPr>
          <w:rFonts w:ascii="Book Antiqua" w:hAnsi="Book Antiqua" w:cs="Times New Roman"/>
          <w:sz w:val="24"/>
          <w:szCs w:val="24"/>
        </w:rPr>
        <w:t>embedded</w:t>
      </w:r>
      <w:r w:rsidR="001550F7" w:rsidRPr="00090EFD">
        <w:rPr>
          <w:rFonts w:ascii="Book Antiqua" w:hAnsi="Book Antiqua" w:cs="Times New Roman"/>
          <w:sz w:val="24"/>
          <w:szCs w:val="24"/>
        </w:rPr>
        <w:t xml:space="preserve"> </w:t>
      </w:r>
      <w:r w:rsidR="00180AEE" w:rsidRPr="00090EFD">
        <w:rPr>
          <w:rFonts w:ascii="Book Antiqua" w:hAnsi="Book Antiqua" w:cs="Times New Roman"/>
          <w:sz w:val="24"/>
          <w:szCs w:val="24"/>
        </w:rPr>
        <w:t>inside the membrane</w:t>
      </w:r>
      <w:r w:rsidR="006A53BE"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&lt;EndNote&gt;&lt;Cite&gt;&lt;Author&gt;Wu&lt;/Author&gt;&lt;Year&gt;2004&lt;/Year&gt;&lt;RecNum&gt;1996&lt;/RecNum&gt;&lt;DisplayText&gt;[29]&lt;/DisplayText&gt;&lt;record&gt;&lt;rec-number&gt;1996&lt;/rec-number&gt;&lt;foreign-keys&gt;&lt;key app="EN" db-id="frzpfw5sx2wrwaett20vx2rxsdfe0xpfvapd" timestamp="0"&gt;1996&lt;/key&gt;&lt;/foreign-keys&gt;&lt;ref-type name="Journal Article"&gt;17&lt;/ref-type&gt;&lt;contributors&gt;&lt;authors&gt;&lt;author&gt;Wu, J.&lt;/author&gt;&lt;author&gt;Liu, F.&lt;/author&gt;&lt;author&gt;Nilsson, A.&lt;/author&gt;&lt;author&gt;Duan, R. D.&lt;/author&gt;&lt;/authors&gt;&lt;/contributors&gt;&lt;auth-address&gt;Gastroenterology Lab, Biomedical Center, B11 Lund Univ., S-221 84 Lund, Sweden. Rui-dong.duan@med.lu.se).&lt;/auth-address&gt;&lt;titles&gt;&lt;title&gt;Pancreatic trypsin cleaves intestinal alkaline sphingomyelinase from mucosa and enhances the sphingomyelinase activity&lt;/title&gt;&lt;secondary-title&gt;Am J Physiol Gastrointest Liver Physiol&lt;/secondary-title&gt;&lt;/titles&gt;&lt;periodical&gt;&lt;full-title&gt;Am J Physiol Gastrointest Liver Physiol&lt;/full-title&gt;&lt;/periodical&gt;&lt;pages&gt;G967-73&lt;/pages&gt;&lt;volume&gt;287&lt;/volume&gt;&lt;number&gt;5&lt;/number&gt;&lt;dates&gt;&lt;year&gt;2004&lt;/year&gt;&lt;pub-dates&gt;&lt;date&gt;Nov&lt;/date&gt;&lt;/pub-dates&gt;&lt;/dates&gt;&lt;accession-num&gt;15205117&lt;/accession-num&gt;&lt;urls&gt;&lt;related-urls&gt;&lt;url&gt;http://www.ncbi.nlm.nih.gov/entrez/query.fcgi?cmd=Retrieve&amp;amp;db=PubMed&amp;amp;dopt=Citation&amp;amp;list_uids=15205117&lt;/url&gt;&lt;/related-urls&gt;&lt;/urls&gt;&lt;/record&gt;&lt;/Cite&gt;&lt;/EndNote&gt;</w:instrText>
      </w:r>
      <w:r w:rsidR="006A53BE"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[29]</w:t>
      </w:r>
      <w:r w:rsidR="006A53BE" w:rsidRPr="00090EFD">
        <w:rPr>
          <w:rFonts w:ascii="Book Antiqua" w:hAnsi="Book Antiqua" w:cs="Times New Roman"/>
          <w:sz w:val="24"/>
          <w:szCs w:val="24"/>
          <w:vertAlign w:val="superscript"/>
        </w:rPr>
        <w:fldChar w:fldCharType="end"/>
      </w:r>
      <w:r w:rsidR="00180AEE" w:rsidRPr="00090EFD">
        <w:rPr>
          <w:rFonts w:ascii="Book Antiqua" w:hAnsi="Book Antiqua" w:cs="Times New Roman"/>
          <w:sz w:val="24"/>
          <w:szCs w:val="24"/>
        </w:rPr>
        <w:t>.</w:t>
      </w:r>
      <w:r w:rsidR="00D67F4C">
        <w:rPr>
          <w:rFonts w:ascii="Book Antiqua" w:hAnsi="Book Antiqua" w:cs="Times New Roman"/>
          <w:sz w:val="24"/>
          <w:szCs w:val="24"/>
        </w:rPr>
        <w:t xml:space="preserve"> </w:t>
      </w:r>
    </w:p>
    <w:p w:rsidR="00EB5C10" w:rsidRPr="00090EFD" w:rsidRDefault="00EB5C10" w:rsidP="00090EFD">
      <w:pPr>
        <w:spacing w:after="0" w:line="360" w:lineRule="auto"/>
        <w:jc w:val="both"/>
        <w:rPr>
          <w:rFonts w:ascii="Book Antiqua" w:hAnsi="Book Antiqua" w:cs="Times New Roman"/>
          <w:sz w:val="24"/>
          <w:szCs w:val="24"/>
        </w:rPr>
      </w:pPr>
    </w:p>
    <w:p w:rsidR="002F603C" w:rsidRPr="00090EFD" w:rsidRDefault="003A29E4" w:rsidP="00090EFD">
      <w:pPr>
        <w:spacing w:after="0" w:line="360" w:lineRule="auto"/>
        <w:jc w:val="both"/>
        <w:rPr>
          <w:rFonts w:ascii="Book Antiqua" w:hAnsi="Book Antiqua" w:cs="Times New Roman"/>
          <w:b/>
          <w:sz w:val="24"/>
          <w:szCs w:val="24"/>
        </w:rPr>
      </w:pPr>
      <w:r w:rsidRPr="00090EFD">
        <w:rPr>
          <w:rFonts w:ascii="Book Antiqua" w:hAnsi="Book Antiqua" w:cs="Times New Roman"/>
          <w:b/>
          <w:sz w:val="24"/>
          <w:szCs w:val="24"/>
        </w:rPr>
        <w:t>ALK-SMASE IN HUMAN BILE</w:t>
      </w:r>
    </w:p>
    <w:p w:rsidR="00EB5C10" w:rsidRPr="00090EFD" w:rsidRDefault="00294DC0" w:rsidP="00090EFD">
      <w:pPr>
        <w:spacing w:after="0" w:line="360" w:lineRule="auto"/>
        <w:jc w:val="both"/>
        <w:rPr>
          <w:rFonts w:ascii="Book Antiqua" w:hAnsi="Book Antiqua" w:cs="Times New Roman"/>
          <w:sz w:val="24"/>
          <w:szCs w:val="24"/>
        </w:rPr>
      </w:pPr>
      <w:proofErr w:type="spellStart"/>
      <w:r w:rsidRPr="00090EFD">
        <w:rPr>
          <w:rFonts w:ascii="Book Antiqua" w:hAnsi="Book Antiqua" w:cs="Times New Roman"/>
          <w:sz w:val="24"/>
          <w:szCs w:val="24"/>
        </w:rPr>
        <w:t>A</w:t>
      </w:r>
      <w:r w:rsidR="00A36DE1" w:rsidRPr="00090EFD">
        <w:rPr>
          <w:rFonts w:ascii="Book Antiqua" w:hAnsi="Book Antiqua" w:cs="Times New Roman"/>
          <w:sz w:val="24"/>
          <w:szCs w:val="24"/>
        </w:rPr>
        <w:t>lk-SMase</w:t>
      </w:r>
      <w:proofErr w:type="spellEnd"/>
      <w:r w:rsidR="00C91632" w:rsidRPr="00090EFD">
        <w:rPr>
          <w:rFonts w:ascii="Book Antiqua" w:hAnsi="Book Antiqua" w:cs="Times New Roman"/>
          <w:sz w:val="24"/>
          <w:szCs w:val="24"/>
        </w:rPr>
        <w:t xml:space="preserve"> </w:t>
      </w:r>
      <w:r w:rsidRPr="00090EFD">
        <w:rPr>
          <w:rFonts w:ascii="Book Antiqua" w:hAnsi="Book Antiqua" w:cs="Times New Roman"/>
          <w:sz w:val="24"/>
          <w:szCs w:val="24"/>
        </w:rPr>
        <w:t xml:space="preserve">in human bile </w:t>
      </w:r>
      <w:r w:rsidR="00344A45" w:rsidRPr="00090EFD">
        <w:rPr>
          <w:rFonts w:ascii="Book Antiqua" w:hAnsi="Book Antiqua" w:cs="Times New Roman"/>
          <w:sz w:val="24"/>
          <w:szCs w:val="24"/>
        </w:rPr>
        <w:t>was</w:t>
      </w:r>
      <w:r w:rsidR="00B3682C" w:rsidRPr="00090EFD">
        <w:rPr>
          <w:rFonts w:ascii="Book Antiqua" w:hAnsi="Book Antiqua" w:cs="Times New Roman"/>
          <w:sz w:val="24"/>
          <w:szCs w:val="24"/>
        </w:rPr>
        <w:t xml:space="preserve"> </w:t>
      </w:r>
      <w:r w:rsidRPr="00090EFD">
        <w:rPr>
          <w:rFonts w:ascii="Book Antiqua" w:hAnsi="Book Antiqua" w:cs="Times New Roman"/>
          <w:sz w:val="24"/>
          <w:szCs w:val="24"/>
        </w:rPr>
        <w:t xml:space="preserve">discovered by Nyberg </w:t>
      </w:r>
      <w:r w:rsidRPr="00090EFD">
        <w:rPr>
          <w:rFonts w:ascii="Book Antiqua" w:hAnsi="Book Antiqua" w:cs="Times New Roman"/>
          <w:i/>
          <w:sz w:val="24"/>
          <w:szCs w:val="24"/>
        </w:rPr>
        <w:t>et al</w:t>
      </w:r>
      <w:r w:rsidR="003A29E4" w:rsidRPr="00090EFD">
        <w:rPr>
          <w:rFonts w:ascii="Book Antiqua" w:hAnsi="Book Antiqua" w:cs="Times New Roman"/>
          <w:sz w:val="24"/>
          <w:szCs w:val="24"/>
          <w:vertAlign w:val="superscript"/>
        </w:rPr>
        <w:fldChar w:fldCharType="begin"/>
      </w:r>
      <w:r w:rsidR="003A29E4" w:rsidRPr="00090EFD">
        <w:rPr>
          <w:rFonts w:ascii="Book Antiqua" w:hAnsi="Book Antiqua" w:cs="Times New Roman"/>
          <w:sz w:val="24"/>
          <w:szCs w:val="24"/>
          <w:vertAlign w:val="superscript"/>
        </w:rPr>
        <w:instrText xml:space="preserve"> ADDIN EN.CITE &lt;EndNote&gt;&lt;Cite&gt;&lt;Author&gt;Nyberg&lt;/Author&gt;&lt;Year&gt;1996&lt;/Year&gt;&lt;RecNum&gt;595&lt;/RecNum&gt;&lt;DisplayText&gt;[11]&lt;/DisplayText&gt;&lt;record&gt;&lt;rec-number&gt;595&lt;/rec-number&gt;&lt;foreign-keys&gt;&lt;key app="EN" db-id="frzpfw5sx2wrwaett20vx2rxsdfe0xpfvapd" timestamp="0"&gt;595&lt;/key&gt;&lt;/foreign-keys&gt;&lt;ref-type name="Journal Article"&gt;17&lt;/ref-type&gt;&lt;contributors&gt;&lt;authors&gt;&lt;author&gt;Nyberg,L.&lt;/author&gt;&lt;author&gt;Duan,R.D.&lt;/author&gt;&lt;author&gt;Axelsson,J.&lt;/author&gt;&lt;author&gt;Nilsson,Å.&lt;/author&gt;&lt;/authors&gt;&lt;/contributors&gt;&lt;titles&gt;&lt;title&gt;Identification of an alkaline sphingomyelinase activity in human bile.&lt;/title&gt;&lt;secondary-title&gt;Biochim Biophys Acta&lt;/secondary-title&gt;&lt;/titles&gt;&lt;pages&gt;42-8&lt;/pages&gt;&lt;volume&gt;1300&lt;/volume&gt;&lt;keywords&gt;&lt;keyword&gt;SMase, bile, human&lt;/keyword&gt;&lt;/keywords&gt;&lt;dates&gt;&lt;year&gt;1996&lt;/year&gt;&lt;/dates&gt;&lt;urls&gt;&lt;/urls&gt;&lt;/record&gt;&lt;/Cite&gt;&lt;/EndNote&gt;</w:instrText>
      </w:r>
      <w:r w:rsidR="003A29E4" w:rsidRPr="00090EFD">
        <w:rPr>
          <w:rFonts w:ascii="Book Antiqua" w:hAnsi="Book Antiqua" w:cs="Times New Roman"/>
          <w:sz w:val="24"/>
          <w:szCs w:val="24"/>
          <w:vertAlign w:val="superscript"/>
        </w:rPr>
        <w:fldChar w:fldCharType="separate"/>
      </w:r>
      <w:r w:rsidR="003A29E4" w:rsidRPr="00090EFD">
        <w:rPr>
          <w:rFonts w:ascii="Book Antiqua" w:hAnsi="Book Antiqua" w:cs="Times New Roman"/>
          <w:noProof/>
          <w:sz w:val="24"/>
          <w:szCs w:val="24"/>
          <w:vertAlign w:val="superscript"/>
        </w:rPr>
        <w:t>[11]</w:t>
      </w:r>
      <w:r w:rsidR="003A29E4" w:rsidRPr="00090EFD">
        <w:rPr>
          <w:rFonts w:ascii="Book Antiqua" w:hAnsi="Book Antiqua" w:cs="Times New Roman"/>
          <w:sz w:val="24"/>
          <w:szCs w:val="24"/>
          <w:vertAlign w:val="superscript"/>
        </w:rPr>
        <w:fldChar w:fldCharType="end"/>
      </w:r>
      <w:r w:rsidRPr="00090EFD">
        <w:rPr>
          <w:rFonts w:ascii="Book Antiqua" w:hAnsi="Book Antiqua" w:cs="Times New Roman"/>
          <w:sz w:val="24"/>
          <w:szCs w:val="24"/>
        </w:rPr>
        <w:t xml:space="preserve"> in</w:t>
      </w:r>
      <w:r w:rsidR="0065181E" w:rsidRPr="00090EFD">
        <w:rPr>
          <w:rFonts w:ascii="Book Antiqua" w:hAnsi="Book Antiqua" w:cs="Times New Roman"/>
          <w:sz w:val="24"/>
          <w:szCs w:val="24"/>
        </w:rPr>
        <w:t xml:space="preserve"> bile collected from patients in our hospital</w:t>
      </w:r>
      <w:r w:rsidR="003F397C" w:rsidRPr="00090EFD">
        <w:rPr>
          <w:rFonts w:ascii="Book Antiqua" w:hAnsi="Book Antiqua" w:cs="Times New Roman"/>
          <w:sz w:val="24"/>
          <w:szCs w:val="24"/>
        </w:rPr>
        <w:t xml:space="preserve">. </w:t>
      </w:r>
      <w:r w:rsidR="00296E11" w:rsidRPr="00090EFD">
        <w:rPr>
          <w:rFonts w:ascii="Book Antiqua" w:hAnsi="Book Antiqua" w:cs="Times New Roman"/>
          <w:sz w:val="24"/>
          <w:szCs w:val="24"/>
        </w:rPr>
        <w:t xml:space="preserve">The </w:t>
      </w:r>
      <w:r w:rsidR="0046594F" w:rsidRPr="00090EFD">
        <w:rPr>
          <w:rFonts w:ascii="Book Antiqua" w:hAnsi="Book Antiqua" w:cs="Times New Roman"/>
          <w:sz w:val="24"/>
          <w:szCs w:val="24"/>
        </w:rPr>
        <w:t>activi</w:t>
      </w:r>
      <w:r w:rsidR="00914FEE" w:rsidRPr="00090EFD">
        <w:rPr>
          <w:rFonts w:ascii="Book Antiqua" w:hAnsi="Book Antiqua" w:cs="Times New Roman"/>
          <w:sz w:val="24"/>
          <w:szCs w:val="24"/>
        </w:rPr>
        <w:t>ty</w:t>
      </w:r>
      <w:r w:rsidR="00F744AF" w:rsidRPr="00090EFD">
        <w:rPr>
          <w:rFonts w:ascii="Book Antiqua" w:hAnsi="Book Antiqua" w:cs="Times New Roman"/>
          <w:sz w:val="24"/>
          <w:szCs w:val="24"/>
        </w:rPr>
        <w:t xml:space="preserve"> in human bile is</w:t>
      </w:r>
      <w:r w:rsidR="00914FEE" w:rsidRPr="00090EFD">
        <w:rPr>
          <w:rFonts w:ascii="Book Antiqua" w:hAnsi="Book Antiqua" w:cs="Times New Roman"/>
          <w:sz w:val="24"/>
          <w:szCs w:val="24"/>
        </w:rPr>
        <w:t xml:space="preserve"> not derived from b</w:t>
      </w:r>
      <w:r w:rsidR="00BC3D32" w:rsidRPr="00090EFD">
        <w:rPr>
          <w:rFonts w:ascii="Book Antiqua" w:hAnsi="Book Antiqua" w:cs="Times New Roman"/>
          <w:sz w:val="24"/>
          <w:szCs w:val="24"/>
        </w:rPr>
        <w:t>acteria since</w:t>
      </w:r>
      <w:r w:rsidR="003F397C" w:rsidRPr="00090EFD">
        <w:rPr>
          <w:rFonts w:ascii="Book Antiqua" w:hAnsi="Book Antiqua" w:cs="Times New Roman"/>
          <w:sz w:val="24"/>
          <w:szCs w:val="24"/>
        </w:rPr>
        <w:t xml:space="preserve"> </w:t>
      </w:r>
      <w:r w:rsidR="00144AC4" w:rsidRPr="00090EFD">
        <w:rPr>
          <w:rFonts w:ascii="Book Antiqua" w:hAnsi="Book Antiqua" w:cs="Times New Roman"/>
          <w:sz w:val="24"/>
          <w:szCs w:val="24"/>
        </w:rPr>
        <w:t>it is</w:t>
      </w:r>
      <w:r w:rsidR="003F397C" w:rsidRPr="00090EFD">
        <w:rPr>
          <w:rFonts w:ascii="Book Antiqua" w:hAnsi="Book Antiqua" w:cs="Times New Roman"/>
          <w:sz w:val="24"/>
          <w:szCs w:val="24"/>
        </w:rPr>
        <w:t xml:space="preserve"> similarly present </w:t>
      </w:r>
      <w:r w:rsidR="00914FEE" w:rsidRPr="00090EFD">
        <w:rPr>
          <w:rFonts w:ascii="Book Antiqua" w:hAnsi="Book Antiqua" w:cs="Times New Roman"/>
          <w:sz w:val="24"/>
          <w:szCs w:val="24"/>
        </w:rPr>
        <w:t xml:space="preserve">in the </w:t>
      </w:r>
      <w:r w:rsidR="0023133B" w:rsidRPr="00090EFD">
        <w:rPr>
          <w:rFonts w:ascii="Book Antiqua" w:hAnsi="Book Antiqua" w:cs="Times New Roman"/>
          <w:sz w:val="24"/>
          <w:szCs w:val="24"/>
        </w:rPr>
        <w:t>samples</w:t>
      </w:r>
      <w:r w:rsidR="0046594F" w:rsidRPr="00090EFD">
        <w:rPr>
          <w:rFonts w:ascii="Book Antiqua" w:hAnsi="Book Antiqua" w:cs="Times New Roman"/>
          <w:sz w:val="24"/>
          <w:szCs w:val="24"/>
        </w:rPr>
        <w:t xml:space="preserve"> with an</w:t>
      </w:r>
      <w:r w:rsidR="00F744AF" w:rsidRPr="00090EFD">
        <w:rPr>
          <w:rFonts w:ascii="Book Antiqua" w:hAnsi="Book Antiqua" w:cs="Times New Roman"/>
          <w:sz w:val="24"/>
          <w:szCs w:val="24"/>
        </w:rPr>
        <w:t>d without bacterial in</w:t>
      </w:r>
      <w:r w:rsidR="000A0798" w:rsidRPr="00090EFD">
        <w:rPr>
          <w:rFonts w:ascii="Book Antiqua" w:hAnsi="Book Antiqua" w:cs="Times New Roman"/>
          <w:sz w:val="24"/>
          <w:szCs w:val="24"/>
        </w:rPr>
        <w:t xml:space="preserve">fection. </w:t>
      </w:r>
      <w:r w:rsidR="00D3634B" w:rsidRPr="00090EFD">
        <w:rPr>
          <w:rFonts w:ascii="Book Antiqua" w:hAnsi="Book Antiqua" w:cs="Times New Roman"/>
          <w:sz w:val="24"/>
          <w:szCs w:val="24"/>
        </w:rPr>
        <w:t>Although g</w:t>
      </w:r>
      <w:r w:rsidR="0046594F" w:rsidRPr="00090EFD">
        <w:rPr>
          <w:rFonts w:ascii="Book Antiqua" w:hAnsi="Book Antiqua" w:cs="Times New Roman"/>
          <w:sz w:val="24"/>
          <w:szCs w:val="24"/>
        </w:rPr>
        <w:t xml:space="preserve">allbladder bile </w:t>
      </w:r>
      <w:r w:rsidR="00914FEE" w:rsidRPr="00090EFD">
        <w:rPr>
          <w:rFonts w:ascii="Book Antiqua" w:hAnsi="Book Antiqua" w:cs="Times New Roman"/>
          <w:sz w:val="24"/>
          <w:szCs w:val="24"/>
        </w:rPr>
        <w:t xml:space="preserve">has higher activity than </w:t>
      </w:r>
      <w:r w:rsidR="0046594F" w:rsidRPr="00090EFD">
        <w:rPr>
          <w:rFonts w:ascii="Book Antiqua" w:hAnsi="Book Antiqua" w:cs="Times New Roman"/>
          <w:sz w:val="24"/>
          <w:szCs w:val="24"/>
        </w:rPr>
        <w:t>the hepatic bile</w:t>
      </w:r>
      <w:r w:rsidR="00D3634B" w:rsidRPr="00090EFD">
        <w:rPr>
          <w:rFonts w:ascii="Book Antiqua" w:hAnsi="Book Antiqua" w:cs="Times New Roman"/>
          <w:sz w:val="24"/>
          <w:szCs w:val="24"/>
        </w:rPr>
        <w:t xml:space="preserve">, </w:t>
      </w:r>
      <w:r w:rsidR="00914FEE" w:rsidRPr="00090EFD">
        <w:rPr>
          <w:rFonts w:ascii="Book Antiqua" w:hAnsi="Book Antiqua" w:cs="Times New Roman"/>
          <w:sz w:val="24"/>
          <w:szCs w:val="24"/>
        </w:rPr>
        <w:t xml:space="preserve">no activity was </w:t>
      </w:r>
      <w:r w:rsidR="0046594F" w:rsidRPr="00090EFD">
        <w:rPr>
          <w:rFonts w:ascii="Book Antiqua" w:hAnsi="Book Antiqua" w:cs="Times New Roman"/>
          <w:sz w:val="24"/>
          <w:szCs w:val="24"/>
        </w:rPr>
        <w:t xml:space="preserve">found in the homogenates of gallbladder mucosa, confirming </w:t>
      </w:r>
      <w:r w:rsidR="00296E11" w:rsidRPr="00090EFD">
        <w:rPr>
          <w:rFonts w:ascii="Book Antiqua" w:hAnsi="Book Antiqua" w:cs="Times New Roman"/>
          <w:sz w:val="24"/>
          <w:szCs w:val="24"/>
        </w:rPr>
        <w:t xml:space="preserve">that </w:t>
      </w:r>
      <w:r w:rsidR="003F397C" w:rsidRPr="00090EFD">
        <w:rPr>
          <w:rFonts w:ascii="Book Antiqua" w:hAnsi="Book Antiqua" w:cs="Times New Roman"/>
          <w:sz w:val="24"/>
          <w:szCs w:val="24"/>
        </w:rPr>
        <w:t xml:space="preserve">it is </w:t>
      </w:r>
      <w:r w:rsidR="00914FEE" w:rsidRPr="00090EFD">
        <w:rPr>
          <w:rFonts w:ascii="Book Antiqua" w:hAnsi="Book Antiqua" w:cs="Times New Roman"/>
          <w:sz w:val="24"/>
          <w:szCs w:val="24"/>
        </w:rPr>
        <w:t xml:space="preserve">liver </w:t>
      </w:r>
      <w:r w:rsidR="0046594F" w:rsidRPr="00090EFD">
        <w:rPr>
          <w:rFonts w:ascii="Book Antiqua" w:hAnsi="Book Antiqua" w:cs="Times New Roman"/>
          <w:sz w:val="24"/>
          <w:szCs w:val="24"/>
        </w:rPr>
        <w:t>not gallbladder</w:t>
      </w:r>
      <w:r w:rsidR="00D3634B" w:rsidRPr="00090EFD">
        <w:rPr>
          <w:rFonts w:ascii="Book Antiqua" w:hAnsi="Book Antiqua" w:cs="Times New Roman"/>
          <w:sz w:val="24"/>
          <w:szCs w:val="24"/>
        </w:rPr>
        <w:t xml:space="preserve"> </w:t>
      </w:r>
      <w:r w:rsidR="003F397C" w:rsidRPr="00090EFD">
        <w:rPr>
          <w:rFonts w:ascii="Book Antiqua" w:hAnsi="Book Antiqua" w:cs="Times New Roman"/>
          <w:sz w:val="24"/>
          <w:szCs w:val="24"/>
        </w:rPr>
        <w:t>that expresses the enzyme.</w:t>
      </w:r>
      <w:r w:rsidR="0019722C" w:rsidRPr="00090EFD">
        <w:rPr>
          <w:rFonts w:ascii="Book Antiqua" w:hAnsi="Book Antiqua" w:cs="Times New Roman"/>
          <w:sz w:val="24"/>
          <w:szCs w:val="24"/>
        </w:rPr>
        <w:t xml:space="preserve"> </w:t>
      </w:r>
      <w:r w:rsidR="00B3682C" w:rsidRPr="00090EFD">
        <w:rPr>
          <w:rFonts w:ascii="Book Antiqua" w:hAnsi="Book Antiqua" w:cs="Times New Roman"/>
          <w:sz w:val="24"/>
          <w:szCs w:val="24"/>
        </w:rPr>
        <w:t>Because</w:t>
      </w:r>
      <w:r w:rsidR="008C48F8" w:rsidRPr="00090EFD">
        <w:rPr>
          <w:rFonts w:ascii="Book Antiqua" w:hAnsi="Book Antiqua" w:cs="Times New Roman"/>
          <w:sz w:val="24"/>
          <w:szCs w:val="24"/>
        </w:rPr>
        <w:t xml:space="preserve"> PCR </w:t>
      </w:r>
      <w:r w:rsidR="00846F57" w:rsidRPr="00090EFD">
        <w:rPr>
          <w:rFonts w:ascii="Book Antiqua" w:hAnsi="Book Antiqua" w:cs="Times New Roman"/>
          <w:sz w:val="24"/>
          <w:szCs w:val="24"/>
        </w:rPr>
        <w:t>experiment</w:t>
      </w:r>
      <w:r w:rsidR="0023133B" w:rsidRPr="00090EFD">
        <w:rPr>
          <w:rFonts w:ascii="Book Antiqua" w:hAnsi="Book Antiqua" w:cs="Times New Roman"/>
          <w:sz w:val="24"/>
          <w:szCs w:val="24"/>
        </w:rPr>
        <w:t xml:space="preserve"> </w:t>
      </w:r>
      <w:r w:rsidR="008C48F8" w:rsidRPr="00090EFD">
        <w:rPr>
          <w:rFonts w:ascii="Book Antiqua" w:hAnsi="Book Antiqua" w:cs="Times New Roman"/>
          <w:sz w:val="24"/>
          <w:szCs w:val="24"/>
        </w:rPr>
        <w:t>identif</w:t>
      </w:r>
      <w:r w:rsidR="00BC3D32" w:rsidRPr="00090EFD">
        <w:rPr>
          <w:rFonts w:ascii="Book Antiqua" w:hAnsi="Book Antiqua" w:cs="Times New Roman"/>
          <w:sz w:val="24"/>
          <w:szCs w:val="24"/>
        </w:rPr>
        <w:t>ies</w:t>
      </w:r>
      <w:r w:rsidR="008C48F8" w:rsidRPr="00090EFD">
        <w:rPr>
          <w:rFonts w:ascii="Book Antiqua" w:hAnsi="Book Antiqua" w:cs="Times New Roman"/>
          <w:sz w:val="24"/>
          <w:szCs w:val="24"/>
        </w:rPr>
        <w:t xml:space="preserve"> </w:t>
      </w:r>
      <w:proofErr w:type="spellStart"/>
      <w:r w:rsidR="008C48F8" w:rsidRPr="00090EFD">
        <w:rPr>
          <w:rFonts w:ascii="Book Antiqua" w:hAnsi="Book Antiqua" w:cs="Times New Roman"/>
          <w:sz w:val="24"/>
          <w:szCs w:val="24"/>
        </w:rPr>
        <w:t>alk-SMase</w:t>
      </w:r>
      <w:proofErr w:type="spellEnd"/>
      <w:r w:rsidR="008C48F8" w:rsidRPr="00090EFD">
        <w:rPr>
          <w:rFonts w:ascii="Book Antiqua" w:hAnsi="Book Antiqua" w:cs="Times New Roman"/>
          <w:sz w:val="24"/>
          <w:szCs w:val="24"/>
        </w:rPr>
        <w:t xml:space="preserve"> </w:t>
      </w:r>
      <w:r w:rsidR="00422EC2" w:rsidRPr="00090EFD">
        <w:rPr>
          <w:rFonts w:ascii="Book Antiqua" w:hAnsi="Book Antiqua" w:cs="Times New Roman"/>
          <w:sz w:val="24"/>
          <w:szCs w:val="24"/>
        </w:rPr>
        <w:t>mRNA in human HepG2 cells</w:t>
      </w:r>
      <w:r w:rsidR="006A53BE" w:rsidRPr="00090EFD">
        <w:rPr>
          <w:rFonts w:ascii="Book Antiqua" w:hAnsi="Book Antiqua" w:cs="Times New Roman"/>
          <w:sz w:val="24"/>
          <w:szCs w:val="24"/>
          <w:vertAlign w:val="superscript"/>
        </w:rPr>
        <w:fldChar w:fldCharType="begin">
          <w:fldData xml:space="preserve">PEVuZE5vdGU+PENpdGU+PEF1dGhvcj5DaGVuZzwvQXV0aG9yPjxZZWFyPjIwMDc8L1llYXI+PFJl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PEVuZE5vdGU+PENpdGU+PEF1dGhvcj5DaGVuZzwvQXV0aG9yPjxZZWFyPjIwMDc8L1llYXI+PFJl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6A53BE" w:rsidRPr="00090EFD">
        <w:rPr>
          <w:rFonts w:ascii="Book Antiqua" w:hAnsi="Book Antiqua" w:cs="Times New Roman"/>
          <w:sz w:val="24"/>
          <w:szCs w:val="24"/>
          <w:vertAlign w:val="superscript"/>
        </w:rPr>
      </w:r>
      <w:r w:rsidR="006A53BE"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[30]</w:t>
      </w:r>
      <w:r w:rsidR="006A53BE" w:rsidRPr="00090EFD">
        <w:rPr>
          <w:rFonts w:ascii="Book Antiqua" w:hAnsi="Book Antiqua" w:cs="Times New Roman"/>
          <w:sz w:val="24"/>
          <w:szCs w:val="24"/>
          <w:vertAlign w:val="superscript"/>
        </w:rPr>
        <w:fldChar w:fldCharType="end"/>
      </w:r>
      <w:r w:rsidR="00BC3D32" w:rsidRPr="00090EFD">
        <w:rPr>
          <w:rFonts w:ascii="Book Antiqua" w:hAnsi="Book Antiqua" w:cs="Times New Roman"/>
          <w:sz w:val="24"/>
          <w:szCs w:val="24"/>
        </w:rPr>
        <w:t xml:space="preserve">, </w:t>
      </w:r>
      <w:r w:rsidR="00471055" w:rsidRPr="00090EFD">
        <w:rPr>
          <w:rFonts w:ascii="Book Antiqua" w:hAnsi="Book Antiqua" w:cs="Times New Roman"/>
          <w:sz w:val="24"/>
          <w:szCs w:val="24"/>
        </w:rPr>
        <w:t xml:space="preserve">the enzyme </w:t>
      </w:r>
      <w:r w:rsidR="00846F57" w:rsidRPr="00090EFD">
        <w:rPr>
          <w:rFonts w:ascii="Book Antiqua" w:hAnsi="Book Antiqua" w:cs="Times New Roman"/>
          <w:sz w:val="24"/>
          <w:szCs w:val="24"/>
        </w:rPr>
        <w:t xml:space="preserve">is believed to be </w:t>
      </w:r>
      <w:r w:rsidR="00F81CD3" w:rsidRPr="00090EFD">
        <w:rPr>
          <w:rFonts w:ascii="Book Antiqua" w:hAnsi="Book Antiqua" w:cs="Times New Roman"/>
          <w:sz w:val="24"/>
          <w:szCs w:val="24"/>
        </w:rPr>
        <w:t>expressed</w:t>
      </w:r>
      <w:r w:rsidR="00E6424C" w:rsidRPr="00090EFD">
        <w:rPr>
          <w:rFonts w:ascii="Book Antiqua" w:hAnsi="Book Antiqua" w:cs="Times New Roman"/>
          <w:sz w:val="24"/>
          <w:szCs w:val="24"/>
        </w:rPr>
        <w:t xml:space="preserve"> </w:t>
      </w:r>
      <w:r w:rsidR="00F81CD3" w:rsidRPr="00090EFD">
        <w:rPr>
          <w:rFonts w:ascii="Book Antiqua" w:hAnsi="Book Antiqua" w:cs="Times New Roman"/>
          <w:sz w:val="24"/>
          <w:szCs w:val="24"/>
        </w:rPr>
        <w:t xml:space="preserve">by hepatocytes, transported to </w:t>
      </w:r>
      <w:r w:rsidR="00F81CD3" w:rsidRPr="00090EFD">
        <w:rPr>
          <w:rFonts w:ascii="Book Antiqua" w:hAnsi="Book Antiqua" w:cs="Times New Roman"/>
          <w:sz w:val="24"/>
          <w:szCs w:val="24"/>
        </w:rPr>
        <w:lastRenderedPageBreak/>
        <w:t xml:space="preserve">the </w:t>
      </w:r>
      <w:r w:rsidR="0019722C" w:rsidRPr="00090EFD">
        <w:rPr>
          <w:rFonts w:ascii="Book Antiqua" w:hAnsi="Book Antiqua" w:cs="Times New Roman"/>
          <w:sz w:val="24"/>
          <w:szCs w:val="24"/>
        </w:rPr>
        <w:t>surface of</w:t>
      </w:r>
      <w:r w:rsidR="00422EC2" w:rsidRPr="00090EFD">
        <w:rPr>
          <w:rFonts w:ascii="Book Antiqua" w:hAnsi="Book Antiqua" w:cs="Times New Roman"/>
          <w:sz w:val="24"/>
          <w:szCs w:val="24"/>
        </w:rPr>
        <w:t xml:space="preserve"> the microvilli that </w:t>
      </w:r>
      <w:r w:rsidR="00E6424C" w:rsidRPr="00090EFD">
        <w:rPr>
          <w:rFonts w:ascii="Book Antiqua" w:hAnsi="Book Antiqua" w:cs="Times New Roman"/>
          <w:sz w:val="24"/>
          <w:szCs w:val="24"/>
        </w:rPr>
        <w:t>extend into the bile canaliculi and released by bile salt into the</w:t>
      </w:r>
      <w:r w:rsidR="00422EC2" w:rsidRPr="00090EFD">
        <w:rPr>
          <w:rFonts w:ascii="Book Antiqua" w:hAnsi="Book Antiqua" w:cs="Times New Roman"/>
          <w:sz w:val="24"/>
          <w:szCs w:val="24"/>
        </w:rPr>
        <w:t xml:space="preserve"> lumen.</w:t>
      </w:r>
      <w:r w:rsidR="00D67F4C">
        <w:rPr>
          <w:rFonts w:ascii="Book Antiqua" w:hAnsi="Book Antiqua" w:cs="Times New Roman"/>
          <w:sz w:val="24"/>
          <w:szCs w:val="24"/>
        </w:rPr>
        <w:t xml:space="preserve"> </w:t>
      </w:r>
    </w:p>
    <w:p w:rsidR="00EB5C10" w:rsidRPr="00090EFD" w:rsidRDefault="000805FD" w:rsidP="00090EFD">
      <w:pPr>
        <w:spacing w:after="0" w:line="360" w:lineRule="auto"/>
        <w:ind w:firstLineChars="100" w:firstLine="240"/>
        <w:jc w:val="both"/>
        <w:rPr>
          <w:rFonts w:ascii="Book Antiqua" w:hAnsi="Book Antiqua" w:cs="Times New Roman"/>
          <w:sz w:val="24"/>
          <w:szCs w:val="24"/>
        </w:rPr>
      </w:pPr>
      <w:proofErr w:type="spellStart"/>
      <w:r w:rsidRPr="00090EFD">
        <w:rPr>
          <w:rFonts w:ascii="Book Antiqua" w:hAnsi="Book Antiqua" w:cs="Times New Roman"/>
          <w:sz w:val="24"/>
          <w:szCs w:val="24"/>
        </w:rPr>
        <w:t>A</w:t>
      </w:r>
      <w:r w:rsidR="00A36DE1" w:rsidRPr="00090EFD">
        <w:rPr>
          <w:rFonts w:ascii="Book Antiqua" w:hAnsi="Book Antiqua" w:cs="Times New Roman"/>
          <w:sz w:val="24"/>
          <w:szCs w:val="24"/>
        </w:rPr>
        <w:t>lk-SMase</w:t>
      </w:r>
      <w:proofErr w:type="spellEnd"/>
      <w:r w:rsidR="00C91632" w:rsidRPr="00090EFD">
        <w:rPr>
          <w:rFonts w:ascii="Book Antiqua" w:hAnsi="Book Antiqua" w:cs="Times New Roman"/>
          <w:sz w:val="24"/>
          <w:szCs w:val="24"/>
        </w:rPr>
        <w:t xml:space="preserve"> </w:t>
      </w:r>
      <w:r w:rsidR="0046594F" w:rsidRPr="00090EFD">
        <w:rPr>
          <w:rFonts w:ascii="Book Antiqua" w:hAnsi="Book Antiqua" w:cs="Times New Roman"/>
          <w:sz w:val="24"/>
          <w:szCs w:val="24"/>
        </w:rPr>
        <w:t xml:space="preserve">in human bile shares </w:t>
      </w:r>
      <w:r w:rsidR="00BC3D32" w:rsidRPr="00090EFD">
        <w:rPr>
          <w:rFonts w:ascii="Book Antiqua" w:hAnsi="Book Antiqua" w:cs="Times New Roman"/>
          <w:sz w:val="24"/>
          <w:szCs w:val="24"/>
        </w:rPr>
        <w:t>similar characteristics</w:t>
      </w:r>
      <w:r w:rsidR="0083457C" w:rsidRPr="00090EFD">
        <w:rPr>
          <w:rFonts w:ascii="Book Antiqua" w:hAnsi="Book Antiqua" w:cs="Times New Roman"/>
          <w:sz w:val="24"/>
          <w:szCs w:val="24"/>
        </w:rPr>
        <w:t xml:space="preserve"> as the one </w:t>
      </w:r>
      <w:r w:rsidR="00296E11" w:rsidRPr="00090EFD">
        <w:rPr>
          <w:rFonts w:ascii="Book Antiqua" w:hAnsi="Book Antiqua" w:cs="Times New Roman"/>
          <w:sz w:val="24"/>
          <w:szCs w:val="24"/>
        </w:rPr>
        <w:t>in the intestinal m</w:t>
      </w:r>
      <w:r w:rsidR="00BC3D32" w:rsidRPr="00090EFD">
        <w:rPr>
          <w:rFonts w:ascii="Book Antiqua" w:hAnsi="Book Antiqua" w:cs="Times New Roman"/>
          <w:sz w:val="24"/>
          <w:szCs w:val="24"/>
        </w:rPr>
        <w:t>ucosa</w:t>
      </w:r>
      <w:r w:rsidR="006A53BE" w:rsidRPr="00090EFD">
        <w:rPr>
          <w:rFonts w:ascii="Book Antiqua" w:hAnsi="Book Antiqua" w:cs="Times New Roman"/>
          <w:sz w:val="24"/>
          <w:szCs w:val="24"/>
          <w:vertAlign w:val="superscript"/>
        </w:rPr>
        <w:fldChar w:fldCharType="begin">
          <w:fldData xml:space="preserve">PEVuZE5vdGU+PENpdGU+PEF1dGhvcj5EdWFuPC9BdXRob3I+PFllYXI+MTk5NzwvWWVhcj48UmVj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PEVuZE5vdGU+PENpdGU+PEF1dGhvcj5EdWFuPC9BdXRob3I+PFllYXI+MTk5NzwvWWVhcj48UmVj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6A53BE" w:rsidRPr="00090EFD">
        <w:rPr>
          <w:rFonts w:ascii="Book Antiqua" w:hAnsi="Book Antiqua" w:cs="Times New Roman"/>
          <w:sz w:val="24"/>
          <w:szCs w:val="24"/>
          <w:vertAlign w:val="superscript"/>
        </w:rPr>
      </w:r>
      <w:r w:rsidR="006A53BE" w:rsidRPr="00090EFD">
        <w:rPr>
          <w:rFonts w:ascii="Book Antiqua" w:hAnsi="Book Antiqua" w:cs="Times New Roman"/>
          <w:sz w:val="24"/>
          <w:szCs w:val="24"/>
          <w:vertAlign w:val="superscript"/>
        </w:rPr>
        <w:fldChar w:fldCharType="separate"/>
      </w:r>
      <w:r w:rsidR="00FD559C" w:rsidRPr="00090EFD">
        <w:rPr>
          <w:rFonts w:ascii="Book Antiqua" w:hAnsi="Book Antiqua" w:cs="Times New Roman"/>
          <w:noProof/>
          <w:sz w:val="24"/>
          <w:szCs w:val="24"/>
          <w:vertAlign w:val="superscript"/>
        </w:rPr>
        <w:t>[31,</w:t>
      </w:r>
      <w:r w:rsidR="00827E1F" w:rsidRPr="00090EFD">
        <w:rPr>
          <w:rFonts w:ascii="Book Antiqua" w:hAnsi="Book Antiqua" w:cs="Times New Roman"/>
          <w:noProof/>
          <w:sz w:val="24"/>
          <w:szCs w:val="24"/>
          <w:vertAlign w:val="superscript"/>
        </w:rPr>
        <w:t>32]</w:t>
      </w:r>
      <w:r w:rsidR="006A53BE" w:rsidRPr="00090EFD">
        <w:rPr>
          <w:rFonts w:ascii="Book Antiqua" w:hAnsi="Book Antiqua" w:cs="Times New Roman"/>
          <w:sz w:val="24"/>
          <w:szCs w:val="24"/>
          <w:vertAlign w:val="superscript"/>
        </w:rPr>
        <w:fldChar w:fldCharType="end"/>
      </w:r>
      <w:r w:rsidR="00296E11" w:rsidRPr="00090EFD">
        <w:rPr>
          <w:rFonts w:ascii="Book Antiqua" w:hAnsi="Book Antiqua" w:cs="Times New Roman"/>
          <w:sz w:val="24"/>
          <w:szCs w:val="24"/>
        </w:rPr>
        <w:t>. The enzyme become</w:t>
      </w:r>
      <w:r w:rsidR="00A05D0E" w:rsidRPr="00090EFD">
        <w:rPr>
          <w:rFonts w:ascii="Book Antiqua" w:hAnsi="Book Antiqua" w:cs="Times New Roman"/>
          <w:sz w:val="24"/>
          <w:szCs w:val="24"/>
        </w:rPr>
        <w:t>s</w:t>
      </w:r>
      <w:r w:rsidR="00E6424C" w:rsidRPr="00090EFD">
        <w:rPr>
          <w:rFonts w:ascii="Book Antiqua" w:hAnsi="Book Antiqua" w:cs="Times New Roman"/>
          <w:sz w:val="24"/>
          <w:szCs w:val="24"/>
        </w:rPr>
        <w:t xml:space="preserve"> active at</w:t>
      </w:r>
      <w:r w:rsidR="00296E11" w:rsidRPr="00090EFD">
        <w:rPr>
          <w:rFonts w:ascii="Book Antiqua" w:hAnsi="Book Antiqua" w:cs="Times New Roman"/>
          <w:sz w:val="24"/>
          <w:szCs w:val="24"/>
        </w:rPr>
        <w:t xml:space="preserve"> the </w:t>
      </w:r>
      <w:r w:rsidR="00DC106E" w:rsidRPr="00090EFD">
        <w:rPr>
          <w:rFonts w:ascii="Book Antiqua" w:hAnsi="Book Antiqua" w:cs="Times New Roman"/>
          <w:sz w:val="24"/>
          <w:szCs w:val="24"/>
        </w:rPr>
        <w:t>pH</w:t>
      </w:r>
      <w:r w:rsidR="00296E11" w:rsidRPr="00090EFD">
        <w:rPr>
          <w:rFonts w:ascii="Book Antiqua" w:hAnsi="Book Antiqua" w:cs="Times New Roman"/>
          <w:sz w:val="24"/>
          <w:szCs w:val="24"/>
        </w:rPr>
        <w:t xml:space="preserve"> </w:t>
      </w:r>
      <w:r w:rsidR="00E6424C" w:rsidRPr="00090EFD">
        <w:rPr>
          <w:rFonts w:ascii="Book Antiqua" w:hAnsi="Book Antiqua" w:cs="Times New Roman"/>
          <w:sz w:val="24"/>
          <w:szCs w:val="24"/>
        </w:rPr>
        <w:t>around 7</w:t>
      </w:r>
      <w:r w:rsidR="00DC106E" w:rsidRPr="00090EFD">
        <w:rPr>
          <w:rFonts w:ascii="Book Antiqua" w:hAnsi="Book Antiqua" w:cs="Times New Roman"/>
          <w:sz w:val="24"/>
          <w:szCs w:val="24"/>
        </w:rPr>
        <w:t xml:space="preserve"> and the </w:t>
      </w:r>
      <w:r w:rsidR="0043334C" w:rsidRPr="00090EFD">
        <w:rPr>
          <w:rFonts w:ascii="Book Antiqua" w:hAnsi="Book Antiqua" w:cs="Times New Roman"/>
          <w:sz w:val="24"/>
          <w:szCs w:val="24"/>
        </w:rPr>
        <w:t xml:space="preserve">maximal activity occurs at </w:t>
      </w:r>
      <w:r w:rsidR="0023133B" w:rsidRPr="00090EFD">
        <w:rPr>
          <w:rFonts w:ascii="Book Antiqua" w:hAnsi="Book Antiqua" w:cs="Times New Roman"/>
          <w:sz w:val="24"/>
          <w:szCs w:val="24"/>
        </w:rPr>
        <w:t xml:space="preserve">pH </w:t>
      </w:r>
      <w:r w:rsidR="00DC106E" w:rsidRPr="00090EFD">
        <w:rPr>
          <w:rFonts w:ascii="Book Antiqua" w:hAnsi="Book Antiqua" w:cs="Times New Roman"/>
          <w:sz w:val="24"/>
          <w:szCs w:val="24"/>
        </w:rPr>
        <w:t xml:space="preserve">9.0. </w:t>
      </w:r>
      <w:r w:rsidRPr="00090EFD">
        <w:rPr>
          <w:rFonts w:ascii="Book Antiqua" w:hAnsi="Book Antiqua" w:cs="Times New Roman"/>
          <w:sz w:val="24"/>
          <w:szCs w:val="24"/>
        </w:rPr>
        <w:t>Its</w:t>
      </w:r>
      <w:r w:rsidR="0043334C" w:rsidRPr="00090EFD">
        <w:rPr>
          <w:rFonts w:ascii="Book Antiqua" w:hAnsi="Book Antiqua" w:cs="Times New Roman"/>
          <w:sz w:val="24"/>
          <w:szCs w:val="24"/>
        </w:rPr>
        <w:t xml:space="preserve"> activity</w:t>
      </w:r>
      <w:r w:rsidR="00A74130" w:rsidRPr="00090EFD">
        <w:rPr>
          <w:rFonts w:ascii="Book Antiqua" w:hAnsi="Book Antiqua" w:cs="Times New Roman"/>
          <w:sz w:val="24"/>
          <w:szCs w:val="24"/>
        </w:rPr>
        <w:t xml:space="preserve"> </w:t>
      </w:r>
      <w:r w:rsidR="0043334C" w:rsidRPr="00090EFD">
        <w:rPr>
          <w:rFonts w:ascii="Book Antiqua" w:hAnsi="Book Antiqua" w:cs="Times New Roman"/>
          <w:sz w:val="24"/>
          <w:szCs w:val="24"/>
        </w:rPr>
        <w:t>requires the presence of bile salts</w:t>
      </w:r>
      <w:r w:rsidR="00163E30" w:rsidRPr="00090EFD">
        <w:rPr>
          <w:rFonts w:ascii="Book Antiqua" w:hAnsi="Book Antiqua" w:cs="Times New Roman"/>
          <w:sz w:val="24"/>
          <w:szCs w:val="24"/>
          <w:vertAlign w:val="superscript"/>
        </w:rPr>
        <w:fldChar w:fldCharType="begin">
          <w:fldData xml:space="preserve">PEVuZE5vdGU+PENpdGU+PEF1dGhvcj5DaGVuZzwvQXV0aG9yPjxZZWFyPjIwMDI8L1llYXI+PFJl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PEVuZE5vdGU+PENpdGU+PEF1dGhvcj5DaGVuZzwvQXV0aG9yPjxZZWFyPjIwMDI8L1llYXI+PFJl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163E30" w:rsidRPr="00090EFD">
        <w:rPr>
          <w:rFonts w:ascii="Book Antiqua" w:hAnsi="Book Antiqua" w:cs="Times New Roman"/>
          <w:sz w:val="24"/>
          <w:szCs w:val="24"/>
          <w:vertAlign w:val="superscript"/>
        </w:rPr>
      </w:r>
      <w:r w:rsidR="00163E30" w:rsidRPr="00090EFD">
        <w:rPr>
          <w:rFonts w:ascii="Book Antiqua" w:hAnsi="Book Antiqua" w:cs="Times New Roman"/>
          <w:sz w:val="24"/>
          <w:szCs w:val="24"/>
          <w:vertAlign w:val="superscript"/>
        </w:rPr>
        <w:fldChar w:fldCharType="separate"/>
      </w:r>
      <w:r w:rsidR="00FD559C" w:rsidRPr="00090EFD">
        <w:rPr>
          <w:rFonts w:ascii="Book Antiqua" w:hAnsi="Book Antiqua" w:cs="Times New Roman"/>
          <w:noProof/>
          <w:sz w:val="24"/>
          <w:szCs w:val="24"/>
          <w:vertAlign w:val="superscript"/>
        </w:rPr>
        <w:t>[4,</w:t>
      </w:r>
      <w:r w:rsidR="006A4661" w:rsidRPr="00090EFD">
        <w:rPr>
          <w:rFonts w:ascii="Book Antiqua" w:hAnsi="Book Antiqua" w:cs="Times New Roman"/>
          <w:noProof/>
          <w:sz w:val="24"/>
          <w:szCs w:val="24"/>
          <w:vertAlign w:val="superscript"/>
        </w:rPr>
        <w:t>6]</w:t>
      </w:r>
      <w:r w:rsidR="00163E30" w:rsidRPr="00090EFD">
        <w:rPr>
          <w:rFonts w:ascii="Book Antiqua" w:hAnsi="Book Antiqua" w:cs="Times New Roman"/>
          <w:sz w:val="24"/>
          <w:szCs w:val="24"/>
          <w:vertAlign w:val="superscript"/>
        </w:rPr>
        <w:fldChar w:fldCharType="end"/>
      </w:r>
      <w:r w:rsidR="003B67F3" w:rsidRPr="00090EFD">
        <w:rPr>
          <w:rFonts w:ascii="Book Antiqua" w:hAnsi="Book Antiqua" w:cs="Times New Roman"/>
          <w:sz w:val="24"/>
          <w:szCs w:val="24"/>
        </w:rPr>
        <w:t>.</w:t>
      </w:r>
      <w:r w:rsidR="000B077D" w:rsidRPr="00090EFD">
        <w:rPr>
          <w:rFonts w:ascii="Book Antiqua" w:hAnsi="Book Antiqua" w:cs="Times New Roman"/>
          <w:sz w:val="24"/>
          <w:szCs w:val="24"/>
        </w:rPr>
        <w:t xml:space="preserve"> The bile salt dependency </w:t>
      </w:r>
      <w:r w:rsidR="00140150" w:rsidRPr="00090EFD">
        <w:rPr>
          <w:rFonts w:ascii="Book Antiqua" w:hAnsi="Book Antiqua" w:cs="Times New Roman"/>
          <w:sz w:val="24"/>
          <w:szCs w:val="24"/>
        </w:rPr>
        <w:t xml:space="preserve">is type specific, which </w:t>
      </w:r>
      <w:r w:rsidR="00827E1F" w:rsidRPr="00090EFD">
        <w:rPr>
          <w:rFonts w:ascii="Book Antiqua" w:hAnsi="Book Antiqua" w:cs="Times New Roman"/>
          <w:sz w:val="24"/>
          <w:szCs w:val="24"/>
        </w:rPr>
        <w:t>differs from other lipases</w:t>
      </w:r>
      <w:r w:rsidR="00144AC4" w:rsidRPr="00090EFD">
        <w:rPr>
          <w:rFonts w:ascii="Book Antiqua" w:hAnsi="Book Antiqua" w:cs="Times New Roman"/>
          <w:sz w:val="24"/>
          <w:szCs w:val="24"/>
        </w:rPr>
        <w:t xml:space="preserve"> such as </w:t>
      </w:r>
      <w:r w:rsidR="00FD559C" w:rsidRPr="00090EFD">
        <w:rPr>
          <w:rFonts w:ascii="Book Antiqua" w:hAnsi="Book Antiqua" w:cs="Times New Roman"/>
          <w:sz w:val="24"/>
          <w:szCs w:val="24"/>
        </w:rPr>
        <w:t>bile salt stimulated lipase</w:t>
      </w:r>
      <w:r w:rsidR="006D5100"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&lt;EndNote&gt;&lt;Cite&gt;&lt;Author&gt;Bläckberg&lt;/Author&gt;&lt;Year&gt;1993&lt;/Year&gt;&lt;RecNum&gt;73&lt;/RecNum&gt;&lt;DisplayText&gt;[33, 34]&lt;/DisplayText&gt;&lt;record&gt;&lt;rec-number&gt;73&lt;/rec-number&gt;&lt;foreign-keys&gt;&lt;key app="EN" db-id="frzpfw5sx2wrwaett20vx2rxsdfe0xpfvapd" timestamp="0"&gt;73&lt;/key&gt;&lt;/foreign-keys&gt;&lt;ref-type name="Journal Article"&gt;17&lt;/ref-type&gt;&lt;contributors&gt;&lt;authors&gt;&lt;author&gt;Bläckberg,L.&lt;/author&gt;&lt;author&gt;Hernell,O.&lt;/author&gt;&lt;/authors&gt;&lt;/contributors&gt;&lt;titles&gt;&lt;title&gt;Bile salt-stimulated lipase in human milk. Evidence that bile salt induces lipid binding and activation via binding to different sites.&lt;/title&gt;&lt;secondary-title&gt;FEBS Lett&lt;/secondary-title&gt;&lt;/titles&gt;&lt;pages&gt;207-210&lt;/pages&gt;&lt;volume&gt;323&lt;/volume&gt;&lt;keywords&gt;&lt;keyword&gt;BSSL,  binding,&lt;/keyword&gt;&lt;/keywords&gt;&lt;dates&gt;&lt;year&gt;1993&lt;/year&gt;&lt;/dates&gt;&lt;urls&gt;&lt;/urls&gt;&lt;/record&gt;&lt;/Cite&gt;&lt;Cite&gt;&lt;Author&gt;Hernell&lt;/Author&gt;&lt;Year&gt;1994&lt;/Year&gt;&lt;RecNum&gt;357&lt;/RecNum&gt;&lt;record&gt;&lt;rec-number&gt;357&lt;/rec-number&gt;&lt;foreign-keys&gt;&lt;key app="EN" db-id="frzpfw5sx2wrwaett20vx2rxsdfe0xpfvapd" timestamp="0"&gt;357&lt;/key&gt;&lt;/foreign-keys&gt;&lt;ref-type name="Journal Article"&gt;17&lt;/ref-type&gt;&lt;contributors&gt;&lt;authors&gt;&lt;author&gt;Hernell,O.&lt;/author&gt;&lt;author&gt;Bläckberg,L.&lt;/author&gt;&lt;/authors&gt;&lt;/contributors&gt;&lt;titles&gt;&lt;title&gt;Human milk bile salt stimulated lipase:functional and molecular aspects.&lt;/title&gt;&lt;secondary-title&gt;J Pediat&lt;/secondary-title&gt;&lt;/titles&gt;&lt;pages&gt;956-61&lt;/pages&gt;&lt;volume&gt;125&lt;/volume&gt;&lt;keywords&gt;&lt;keyword&gt;BSSL, function,&lt;/keyword&gt;&lt;/keywords&gt;&lt;dates&gt;&lt;year&gt;1994&lt;/year&gt;&lt;/dates&gt;&lt;urls&gt;&lt;/urls&gt;&lt;/record&gt;&lt;/Cite&gt;&lt;/EndNote&gt;</w:instrText>
      </w:r>
      <w:r w:rsidR="006D5100"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[33,34]</w:t>
      </w:r>
      <w:r w:rsidR="006D5100" w:rsidRPr="00090EFD">
        <w:rPr>
          <w:rFonts w:ascii="Book Antiqua" w:hAnsi="Book Antiqua" w:cs="Times New Roman"/>
          <w:sz w:val="24"/>
          <w:szCs w:val="24"/>
          <w:vertAlign w:val="superscript"/>
        </w:rPr>
        <w:fldChar w:fldCharType="end"/>
      </w:r>
      <w:r w:rsidR="0023133B" w:rsidRPr="00090EFD">
        <w:rPr>
          <w:rFonts w:ascii="Book Antiqua" w:hAnsi="Book Antiqua" w:cs="Times New Roman"/>
          <w:sz w:val="24"/>
          <w:szCs w:val="24"/>
        </w:rPr>
        <w:t>. Although different</w:t>
      </w:r>
      <w:r w:rsidR="000B077D" w:rsidRPr="00090EFD">
        <w:rPr>
          <w:rFonts w:ascii="Book Antiqua" w:hAnsi="Book Antiqua" w:cs="Times New Roman"/>
          <w:sz w:val="24"/>
          <w:szCs w:val="24"/>
        </w:rPr>
        <w:t xml:space="preserve"> </w:t>
      </w:r>
      <w:r w:rsidR="00827904" w:rsidRPr="00090EFD">
        <w:rPr>
          <w:rFonts w:ascii="Book Antiqua" w:hAnsi="Book Antiqua" w:cs="Times New Roman"/>
          <w:sz w:val="24"/>
          <w:szCs w:val="24"/>
        </w:rPr>
        <w:t>bile salts</w:t>
      </w:r>
      <w:r w:rsidR="0023133B" w:rsidRPr="00090EFD">
        <w:rPr>
          <w:rFonts w:ascii="Book Antiqua" w:hAnsi="Book Antiqua" w:cs="Times New Roman"/>
          <w:sz w:val="24"/>
          <w:szCs w:val="24"/>
        </w:rPr>
        <w:t xml:space="preserve"> more or less</w:t>
      </w:r>
      <w:r w:rsidR="00827904" w:rsidRPr="00090EFD">
        <w:rPr>
          <w:rFonts w:ascii="Book Antiqua" w:hAnsi="Book Antiqua" w:cs="Times New Roman"/>
          <w:sz w:val="24"/>
          <w:szCs w:val="24"/>
        </w:rPr>
        <w:t xml:space="preserve"> increase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23133B" w:rsidRPr="00090EFD">
        <w:rPr>
          <w:rFonts w:ascii="Book Antiqua" w:hAnsi="Book Antiqua" w:cs="Times New Roman"/>
          <w:sz w:val="24"/>
          <w:szCs w:val="24"/>
        </w:rPr>
        <w:t>activity with</w:t>
      </w:r>
      <w:r w:rsidR="00827904" w:rsidRPr="00090EFD">
        <w:rPr>
          <w:rFonts w:ascii="Book Antiqua" w:hAnsi="Book Antiqua" w:cs="Times New Roman"/>
          <w:sz w:val="24"/>
          <w:szCs w:val="24"/>
        </w:rPr>
        <w:t xml:space="preserve"> </w:t>
      </w:r>
      <w:r w:rsidR="00163E30" w:rsidRPr="00090EFD">
        <w:rPr>
          <w:rFonts w:ascii="Book Antiqua" w:hAnsi="Book Antiqua" w:cs="Times New Roman"/>
          <w:sz w:val="24"/>
          <w:szCs w:val="24"/>
        </w:rPr>
        <w:t xml:space="preserve">the </w:t>
      </w:r>
      <w:r w:rsidR="00827904" w:rsidRPr="00090EFD">
        <w:rPr>
          <w:rFonts w:ascii="Book Antiqua" w:hAnsi="Book Antiqua" w:cs="Times New Roman"/>
          <w:sz w:val="24"/>
          <w:szCs w:val="24"/>
        </w:rPr>
        <w:t>maximal</w:t>
      </w:r>
      <w:r w:rsidR="006D5100" w:rsidRPr="00090EFD">
        <w:rPr>
          <w:rFonts w:ascii="Book Antiqua" w:hAnsi="Book Antiqua" w:cs="Times New Roman"/>
          <w:sz w:val="24"/>
          <w:szCs w:val="24"/>
        </w:rPr>
        <w:t xml:space="preserve"> effects </w:t>
      </w:r>
      <w:r w:rsidR="00827904" w:rsidRPr="00090EFD">
        <w:rPr>
          <w:rFonts w:ascii="Book Antiqua" w:hAnsi="Book Antiqua" w:cs="Times New Roman"/>
          <w:sz w:val="24"/>
          <w:szCs w:val="24"/>
        </w:rPr>
        <w:t>at their critical micelle concentration</w:t>
      </w:r>
      <w:r w:rsidR="00BC3D32" w:rsidRPr="00090EFD">
        <w:rPr>
          <w:rFonts w:ascii="Book Antiqua" w:hAnsi="Book Antiqua" w:cs="Times New Roman"/>
          <w:sz w:val="24"/>
          <w:szCs w:val="24"/>
        </w:rPr>
        <w:t>s</w:t>
      </w:r>
      <w:r w:rsidR="000B077D" w:rsidRPr="00090EFD">
        <w:rPr>
          <w:rFonts w:ascii="Book Antiqua" w:hAnsi="Book Antiqua" w:cs="Times New Roman"/>
          <w:sz w:val="24"/>
          <w:szCs w:val="24"/>
        </w:rPr>
        <w:t xml:space="preserve">, </w:t>
      </w:r>
      <w:r w:rsidR="00827904" w:rsidRPr="00090EFD">
        <w:rPr>
          <w:rFonts w:ascii="Book Antiqua" w:hAnsi="Book Antiqua" w:cs="Times New Roman"/>
          <w:sz w:val="24"/>
          <w:szCs w:val="24"/>
        </w:rPr>
        <w:t>taurocholate (</w:t>
      </w:r>
      <w:r w:rsidR="00A05D0E" w:rsidRPr="00090EFD">
        <w:rPr>
          <w:rFonts w:ascii="Book Antiqua" w:hAnsi="Book Antiqua" w:cs="Times New Roman"/>
          <w:sz w:val="24"/>
          <w:szCs w:val="24"/>
        </w:rPr>
        <w:t>TC</w:t>
      </w:r>
      <w:r w:rsidR="002C407F" w:rsidRPr="00090EFD">
        <w:rPr>
          <w:rFonts w:ascii="Book Antiqua" w:hAnsi="Book Antiqua" w:cs="Times New Roman"/>
          <w:sz w:val="24"/>
          <w:szCs w:val="24"/>
        </w:rPr>
        <w:t xml:space="preserve">) and </w:t>
      </w:r>
      <w:proofErr w:type="spellStart"/>
      <w:r w:rsidR="002C407F" w:rsidRPr="00090EFD">
        <w:rPr>
          <w:rFonts w:ascii="Book Antiqua" w:hAnsi="Book Antiqua" w:cs="Times New Roman"/>
          <w:sz w:val="24"/>
          <w:szCs w:val="24"/>
        </w:rPr>
        <w:t>taurochenodeoxy</w:t>
      </w:r>
      <w:r w:rsidR="00827904" w:rsidRPr="00090EFD">
        <w:rPr>
          <w:rFonts w:ascii="Book Antiqua" w:hAnsi="Book Antiqua" w:cs="Times New Roman"/>
          <w:sz w:val="24"/>
          <w:szCs w:val="24"/>
        </w:rPr>
        <w:t>cholate</w:t>
      </w:r>
      <w:proofErr w:type="spellEnd"/>
      <w:r w:rsidR="001B6021" w:rsidRPr="00090EFD">
        <w:rPr>
          <w:rFonts w:ascii="Book Antiqua" w:hAnsi="Book Antiqua" w:cs="Times New Roman"/>
          <w:sz w:val="24"/>
          <w:szCs w:val="24"/>
        </w:rPr>
        <w:t xml:space="preserve"> (TCDC)</w:t>
      </w:r>
      <w:r w:rsidR="00E6424C" w:rsidRPr="00090EFD">
        <w:rPr>
          <w:rFonts w:ascii="Book Antiqua" w:hAnsi="Book Antiqua" w:cs="Times New Roman"/>
          <w:sz w:val="24"/>
          <w:szCs w:val="24"/>
        </w:rPr>
        <w:t xml:space="preserve"> are</w:t>
      </w:r>
      <w:r w:rsidR="00827904" w:rsidRPr="00090EFD">
        <w:rPr>
          <w:rFonts w:ascii="Book Antiqua" w:hAnsi="Book Antiqua" w:cs="Times New Roman"/>
          <w:sz w:val="24"/>
          <w:szCs w:val="24"/>
        </w:rPr>
        <w:t xml:space="preserve"> much more effective</w:t>
      </w:r>
      <w:r w:rsidR="0043334C" w:rsidRPr="00090EFD">
        <w:rPr>
          <w:rFonts w:ascii="Book Antiqua" w:hAnsi="Book Antiqua" w:cs="Times New Roman"/>
          <w:sz w:val="24"/>
          <w:szCs w:val="24"/>
        </w:rPr>
        <w:t xml:space="preserve"> than other bile salts</w:t>
      </w:r>
      <w:r w:rsidR="0000138E" w:rsidRPr="00090EFD">
        <w:rPr>
          <w:rFonts w:ascii="Book Antiqua" w:hAnsi="Book Antiqua" w:cs="Times New Roman"/>
          <w:sz w:val="24"/>
          <w:szCs w:val="24"/>
        </w:rPr>
        <w:t xml:space="preserve">. </w:t>
      </w:r>
      <w:r w:rsidRPr="00090EFD">
        <w:rPr>
          <w:rFonts w:ascii="Book Antiqua" w:hAnsi="Book Antiqua" w:cs="Times New Roman"/>
          <w:sz w:val="24"/>
          <w:szCs w:val="24"/>
        </w:rPr>
        <w:t xml:space="preserve">On the other hand, </w:t>
      </w:r>
      <w:r w:rsidR="00E6424C" w:rsidRPr="00090EFD">
        <w:rPr>
          <w:rFonts w:ascii="Book Antiqua" w:hAnsi="Book Antiqua" w:cs="Times New Roman"/>
          <w:sz w:val="24"/>
          <w:szCs w:val="24"/>
        </w:rPr>
        <w:t xml:space="preserve">the nonionic detergent </w:t>
      </w:r>
      <w:r w:rsidR="007D2780" w:rsidRPr="00090EFD">
        <w:rPr>
          <w:rFonts w:ascii="Book Antiqua" w:hAnsi="Book Antiqua" w:cs="Times New Roman"/>
          <w:sz w:val="24"/>
          <w:szCs w:val="24"/>
        </w:rPr>
        <w:t xml:space="preserve">Triton X100 and </w:t>
      </w:r>
      <w:proofErr w:type="spellStart"/>
      <w:r w:rsidR="00AD4C16" w:rsidRPr="00090EFD">
        <w:rPr>
          <w:rFonts w:ascii="Book Antiqua" w:hAnsi="Book Antiqua" w:cs="Times New Roman"/>
          <w:sz w:val="24"/>
          <w:szCs w:val="24"/>
        </w:rPr>
        <w:t>zwitterionic</w:t>
      </w:r>
      <w:proofErr w:type="spellEnd"/>
      <w:r w:rsidR="00AD4C16" w:rsidRPr="00090EFD">
        <w:rPr>
          <w:rFonts w:ascii="Book Antiqua" w:hAnsi="Book Antiqua" w:cs="Times New Roman"/>
          <w:sz w:val="24"/>
          <w:szCs w:val="24"/>
        </w:rPr>
        <w:t xml:space="preserve"> non-denaturing detergent CHAPS</w:t>
      </w:r>
      <w:r w:rsidR="001550F7" w:rsidRPr="00090EFD">
        <w:rPr>
          <w:rFonts w:ascii="Book Antiqua" w:hAnsi="Book Antiqua" w:cs="Times New Roman"/>
          <w:sz w:val="24"/>
          <w:szCs w:val="24"/>
        </w:rPr>
        <w:t xml:space="preserve"> </w:t>
      </w:r>
      <w:r w:rsidR="007D2780" w:rsidRPr="00090EFD">
        <w:rPr>
          <w:rFonts w:ascii="Book Antiqua" w:hAnsi="Book Antiqua" w:cs="Times New Roman"/>
          <w:sz w:val="24"/>
          <w:szCs w:val="24"/>
        </w:rPr>
        <w:t>with similar structure as TC</w:t>
      </w:r>
      <w:r w:rsidR="00AD4C16" w:rsidRPr="00090EFD">
        <w:rPr>
          <w:rFonts w:ascii="Book Antiqua" w:hAnsi="Book Antiqua" w:cs="Times New Roman"/>
          <w:sz w:val="24"/>
          <w:szCs w:val="24"/>
        </w:rPr>
        <w:t>DC and TC</w:t>
      </w:r>
      <w:r w:rsidR="007D2780" w:rsidRPr="00090EFD">
        <w:rPr>
          <w:rFonts w:ascii="Book Antiqua" w:hAnsi="Book Antiqua" w:cs="Times New Roman"/>
          <w:sz w:val="24"/>
          <w:szCs w:val="24"/>
        </w:rPr>
        <w:t xml:space="preserve"> </w:t>
      </w:r>
      <w:r w:rsidR="0000138E" w:rsidRPr="00090EFD">
        <w:rPr>
          <w:rFonts w:ascii="Book Antiqua" w:hAnsi="Book Antiqua" w:cs="Times New Roman"/>
          <w:sz w:val="24"/>
          <w:szCs w:val="24"/>
        </w:rPr>
        <w:t>have</w:t>
      </w:r>
      <w:r w:rsidR="00827904" w:rsidRPr="00090EFD">
        <w:rPr>
          <w:rFonts w:ascii="Book Antiqua" w:hAnsi="Book Antiqua" w:cs="Times New Roman"/>
          <w:sz w:val="24"/>
          <w:szCs w:val="24"/>
        </w:rPr>
        <w:t xml:space="preserve"> no stimulatory effect </w:t>
      </w:r>
      <w:r w:rsidR="00AD4C16" w:rsidRPr="00090EFD">
        <w:rPr>
          <w:rFonts w:ascii="Book Antiqua" w:hAnsi="Book Antiqua" w:cs="Times New Roman"/>
          <w:sz w:val="24"/>
          <w:szCs w:val="24"/>
        </w:rPr>
        <w:t xml:space="preserve">but </w:t>
      </w:r>
      <w:r w:rsidR="006A0352" w:rsidRPr="00090EFD">
        <w:rPr>
          <w:rFonts w:ascii="Book Antiqua" w:hAnsi="Book Antiqua" w:cs="Times New Roman"/>
          <w:sz w:val="24"/>
          <w:szCs w:val="24"/>
        </w:rPr>
        <w:t xml:space="preserve">inhibit </w:t>
      </w:r>
      <w:proofErr w:type="spellStart"/>
      <w:r w:rsidR="006A0352" w:rsidRPr="00090EFD">
        <w:rPr>
          <w:rFonts w:ascii="Book Antiqua" w:hAnsi="Book Antiqua" w:cs="Times New Roman"/>
          <w:sz w:val="24"/>
          <w:szCs w:val="24"/>
        </w:rPr>
        <w:t>alk-SMase</w:t>
      </w:r>
      <w:proofErr w:type="spellEnd"/>
      <w:r w:rsidR="00827904" w:rsidRPr="00090EFD">
        <w:rPr>
          <w:rFonts w:ascii="Book Antiqua" w:hAnsi="Book Antiqua" w:cs="Times New Roman"/>
          <w:sz w:val="24"/>
          <w:szCs w:val="24"/>
        </w:rPr>
        <w:t xml:space="preserve"> activity in the presence of other bile salts</w:t>
      </w:r>
      <w:r w:rsidR="006D5100" w:rsidRPr="00090EFD">
        <w:rPr>
          <w:rFonts w:ascii="Book Antiqua" w:hAnsi="Book Antiqua" w:cs="Times New Roman"/>
          <w:sz w:val="24"/>
          <w:szCs w:val="24"/>
          <w:vertAlign w:val="superscript"/>
        </w:rPr>
        <w:fldChar w:fldCharType="begin">
          <w:fldData xml:space="preserve">PEVuZE5vdGU+PENpdGU+PEF1dGhvcj5OaWxzc29uPC9BdXRob3I+PFllYXI+MTk5OTwvWWVhcj48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PEVuZE5vdGU+PENpdGU+PEF1dGhvcj5OaWxzc29uPC9BdXRob3I+PFllYXI+MTk5OTwvWWVhcj48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6D5100" w:rsidRPr="00090EFD">
        <w:rPr>
          <w:rFonts w:ascii="Book Antiqua" w:hAnsi="Book Antiqua" w:cs="Times New Roman"/>
          <w:sz w:val="24"/>
          <w:szCs w:val="24"/>
          <w:vertAlign w:val="superscript"/>
        </w:rPr>
      </w:r>
      <w:r w:rsidR="006D5100" w:rsidRPr="00090EFD">
        <w:rPr>
          <w:rFonts w:ascii="Book Antiqua" w:hAnsi="Book Antiqua" w:cs="Times New Roman"/>
          <w:sz w:val="24"/>
          <w:szCs w:val="24"/>
          <w:vertAlign w:val="superscript"/>
        </w:rPr>
        <w:fldChar w:fldCharType="separate"/>
      </w:r>
      <w:r w:rsidR="00FD559C" w:rsidRPr="00090EFD">
        <w:rPr>
          <w:rFonts w:ascii="Book Antiqua" w:hAnsi="Book Antiqua" w:cs="Times New Roman"/>
          <w:noProof/>
          <w:sz w:val="24"/>
          <w:szCs w:val="24"/>
          <w:vertAlign w:val="superscript"/>
        </w:rPr>
        <w:t>[4,31,</w:t>
      </w:r>
      <w:r w:rsidR="00827E1F" w:rsidRPr="00090EFD">
        <w:rPr>
          <w:rFonts w:ascii="Book Antiqua" w:hAnsi="Book Antiqua" w:cs="Times New Roman"/>
          <w:noProof/>
          <w:sz w:val="24"/>
          <w:szCs w:val="24"/>
          <w:vertAlign w:val="superscript"/>
        </w:rPr>
        <w:t>35]</w:t>
      </w:r>
      <w:r w:rsidR="006D5100" w:rsidRPr="00090EFD">
        <w:rPr>
          <w:rFonts w:ascii="Book Antiqua" w:hAnsi="Book Antiqua" w:cs="Times New Roman"/>
          <w:sz w:val="24"/>
          <w:szCs w:val="24"/>
          <w:vertAlign w:val="superscript"/>
        </w:rPr>
        <w:fldChar w:fldCharType="end"/>
      </w:r>
      <w:r w:rsidR="00827904" w:rsidRPr="00090EFD">
        <w:rPr>
          <w:rFonts w:ascii="Book Antiqua" w:hAnsi="Book Antiqua" w:cs="Times New Roman"/>
          <w:sz w:val="24"/>
          <w:szCs w:val="24"/>
        </w:rPr>
        <w:t xml:space="preserve">. </w:t>
      </w:r>
      <w:r w:rsidR="003B67F3" w:rsidRPr="00090EFD">
        <w:rPr>
          <w:rFonts w:ascii="Book Antiqua" w:hAnsi="Book Antiqua" w:cs="Times New Roman"/>
          <w:sz w:val="24"/>
          <w:szCs w:val="24"/>
        </w:rPr>
        <w:t>The fi</w:t>
      </w:r>
      <w:r w:rsidR="007D2780" w:rsidRPr="00090EFD">
        <w:rPr>
          <w:rFonts w:ascii="Book Antiqua" w:hAnsi="Book Antiqua" w:cs="Times New Roman"/>
          <w:sz w:val="24"/>
          <w:szCs w:val="24"/>
        </w:rPr>
        <w:t>nding indicate</w:t>
      </w:r>
      <w:r w:rsidR="00144AC4" w:rsidRPr="00090EFD">
        <w:rPr>
          <w:rFonts w:ascii="Book Antiqua" w:hAnsi="Book Antiqua" w:cs="Times New Roman"/>
          <w:sz w:val="24"/>
          <w:szCs w:val="24"/>
        </w:rPr>
        <w:t>s</w:t>
      </w:r>
      <w:r w:rsidR="0043334C" w:rsidRPr="00090EFD">
        <w:rPr>
          <w:rFonts w:ascii="Book Antiqua" w:hAnsi="Book Antiqua" w:cs="Times New Roman"/>
          <w:sz w:val="24"/>
          <w:szCs w:val="24"/>
        </w:rPr>
        <w:t xml:space="preserve"> that</w:t>
      </w:r>
      <w:r w:rsidR="007D2780" w:rsidRPr="00090EFD">
        <w:rPr>
          <w:rFonts w:ascii="Book Antiqua" w:hAnsi="Book Antiqua" w:cs="Times New Roman"/>
          <w:sz w:val="24"/>
          <w:szCs w:val="24"/>
        </w:rPr>
        <w:t xml:space="preserve"> the </w:t>
      </w:r>
      <w:r w:rsidR="00144AC4" w:rsidRPr="00090EFD">
        <w:rPr>
          <w:rFonts w:ascii="Book Antiqua" w:hAnsi="Book Antiqua" w:cs="Times New Roman"/>
          <w:sz w:val="24"/>
          <w:szCs w:val="24"/>
        </w:rPr>
        <w:t xml:space="preserve">bile salt induced </w:t>
      </w:r>
      <w:r w:rsidR="007D2780" w:rsidRPr="00090EFD">
        <w:rPr>
          <w:rFonts w:ascii="Book Antiqua" w:hAnsi="Book Antiqua" w:cs="Times New Roman"/>
          <w:sz w:val="24"/>
          <w:szCs w:val="24"/>
        </w:rPr>
        <w:t xml:space="preserve">activation is </w:t>
      </w:r>
      <w:r w:rsidR="003B67F3" w:rsidRPr="00090EFD">
        <w:rPr>
          <w:rFonts w:ascii="Book Antiqua" w:hAnsi="Book Antiqua" w:cs="Times New Roman"/>
          <w:sz w:val="24"/>
          <w:szCs w:val="24"/>
        </w:rPr>
        <w:t>n</w:t>
      </w:r>
      <w:r w:rsidR="007D2780" w:rsidRPr="00090EFD">
        <w:rPr>
          <w:rFonts w:ascii="Book Antiqua" w:hAnsi="Book Antiqua" w:cs="Times New Roman"/>
          <w:sz w:val="24"/>
          <w:szCs w:val="24"/>
        </w:rPr>
        <w:t xml:space="preserve">ot </w:t>
      </w:r>
      <w:r w:rsidR="000B077D" w:rsidRPr="00090EFD">
        <w:rPr>
          <w:rFonts w:ascii="Book Antiqua" w:hAnsi="Book Antiqua" w:cs="Times New Roman"/>
          <w:sz w:val="24"/>
          <w:szCs w:val="24"/>
        </w:rPr>
        <w:t xml:space="preserve">a </w:t>
      </w:r>
      <w:r w:rsidR="003B67F3" w:rsidRPr="00090EFD">
        <w:rPr>
          <w:rFonts w:ascii="Book Antiqua" w:hAnsi="Book Antiqua" w:cs="Times New Roman"/>
          <w:sz w:val="24"/>
          <w:szCs w:val="24"/>
        </w:rPr>
        <w:t>simpl</w:t>
      </w:r>
      <w:r w:rsidR="000B077D" w:rsidRPr="00090EFD">
        <w:rPr>
          <w:rFonts w:ascii="Book Antiqua" w:hAnsi="Book Antiqua" w:cs="Times New Roman"/>
          <w:sz w:val="24"/>
          <w:szCs w:val="24"/>
        </w:rPr>
        <w:t>e</w:t>
      </w:r>
      <w:r w:rsidR="003B67F3" w:rsidRPr="00090EFD">
        <w:rPr>
          <w:rFonts w:ascii="Book Antiqua" w:hAnsi="Book Antiqua" w:cs="Times New Roman"/>
          <w:sz w:val="24"/>
          <w:szCs w:val="24"/>
        </w:rPr>
        <w:t xml:space="preserve"> detergent effect o</w:t>
      </w:r>
      <w:r w:rsidR="001B6021" w:rsidRPr="00090EFD">
        <w:rPr>
          <w:rFonts w:ascii="Book Antiqua" w:hAnsi="Book Antiqua" w:cs="Times New Roman"/>
          <w:sz w:val="24"/>
          <w:szCs w:val="24"/>
        </w:rPr>
        <w:t xml:space="preserve">n the physical state of </w:t>
      </w:r>
      <w:r w:rsidR="00AD4C16" w:rsidRPr="00090EFD">
        <w:rPr>
          <w:rFonts w:ascii="Book Antiqua" w:hAnsi="Book Antiqua" w:cs="Times New Roman"/>
          <w:sz w:val="24"/>
          <w:szCs w:val="24"/>
        </w:rPr>
        <w:t xml:space="preserve">the substrate </w:t>
      </w:r>
      <w:r w:rsidR="007D2780" w:rsidRPr="00090EFD">
        <w:rPr>
          <w:rFonts w:ascii="Book Antiqua" w:hAnsi="Book Antiqua" w:cs="Times New Roman"/>
          <w:sz w:val="24"/>
          <w:szCs w:val="24"/>
        </w:rPr>
        <w:t>SM</w:t>
      </w:r>
      <w:r w:rsidR="001B6021" w:rsidRPr="00090EFD">
        <w:rPr>
          <w:rFonts w:ascii="Book Antiqua" w:hAnsi="Book Antiqua" w:cs="Times New Roman"/>
          <w:sz w:val="24"/>
          <w:szCs w:val="24"/>
        </w:rPr>
        <w:t xml:space="preserve"> in </w:t>
      </w:r>
      <w:r w:rsidR="0000138E" w:rsidRPr="00090EFD">
        <w:rPr>
          <w:rFonts w:ascii="Book Antiqua" w:hAnsi="Book Antiqua" w:cs="Times New Roman"/>
          <w:sz w:val="24"/>
          <w:szCs w:val="24"/>
        </w:rPr>
        <w:t>mixed micelles</w:t>
      </w:r>
      <w:r w:rsidR="00DE22DB" w:rsidRPr="00090EFD">
        <w:rPr>
          <w:rFonts w:ascii="Book Antiqua" w:hAnsi="Book Antiqua" w:cs="Times New Roman"/>
          <w:sz w:val="24"/>
          <w:szCs w:val="24"/>
        </w:rPr>
        <w:t>. A</w:t>
      </w:r>
      <w:r w:rsidR="007D2780" w:rsidRPr="00090EFD">
        <w:rPr>
          <w:rFonts w:ascii="Book Antiqua" w:hAnsi="Book Antiqua" w:cs="Times New Roman"/>
          <w:sz w:val="24"/>
          <w:szCs w:val="24"/>
        </w:rPr>
        <w:t>dditional</w:t>
      </w:r>
      <w:r w:rsidR="003B67F3" w:rsidRPr="00090EFD">
        <w:rPr>
          <w:rFonts w:ascii="Book Antiqua" w:hAnsi="Book Antiqua" w:cs="Times New Roman"/>
          <w:sz w:val="24"/>
          <w:szCs w:val="24"/>
        </w:rPr>
        <w:t xml:space="preserve"> interaction between the enzyme </w:t>
      </w:r>
      <w:r w:rsidR="00FB5EA1" w:rsidRPr="00090EFD">
        <w:rPr>
          <w:rFonts w:ascii="Book Antiqua" w:hAnsi="Book Antiqua" w:cs="Times New Roman"/>
          <w:sz w:val="24"/>
          <w:szCs w:val="24"/>
        </w:rPr>
        <w:t xml:space="preserve">protein </w:t>
      </w:r>
      <w:r w:rsidR="003B67F3" w:rsidRPr="00090EFD">
        <w:rPr>
          <w:rFonts w:ascii="Book Antiqua" w:hAnsi="Book Antiqua" w:cs="Times New Roman"/>
          <w:sz w:val="24"/>
          <w:szCs w:val="24"/>
        </w:rPr>
        <w:t>and the bile salt</w:t>
      </w:r>
      <w:r w:rsidR="001946A6" w:rsidRPr="00090EFD">
        <w:rPr>
          <w:rFonts w:ascii="Book Antiqua" w:hAnsi="Book Antiqua" w:cs="Times New Roman"/>
          <w:sz w:val="24"/>
          <w:szCs w:val="24"/>
        </w:rPr>
        <w:t xml:space="preserve"> is likely</w:t>
      </w:r>
      <w:r w:rsidR="007D2780" w:rsidRPr="00090EFD">
        <w:rPr>
          <w:rFonts w:ascii="Book Antiqua" w:hAnsi="Book Antiqua" w:cs="Times New Roman"/>
          <w:sz w:val="24"/>
          <w:szCs w:val="24"/>
        </w:rPr>
        <w:t xml:space="preserve"> involved.</w:t>
      </w:r>
      <w:r w:rsidR="00A74130" w:rsidRPr="00090EFD">
        <w:rPr>
          <w:rFonts w:ascii="Book Antiqua" w:hAnsi="Book Antiqua" w:cs="Times New Roman"/>
          <w:sz w:val="24"/>
          <w:szCs w:val="24"/>
        </w:rPr>
        <w:t xml:space="preserve"> </w:t>
      </w:r>
      <w:r w:rsidR="00DC4B70" w:rsidRPr="00090EFD">
        <w:rPr>
          <w:rFonts w:ascii="Book Antiqua" w:hAnsi="Book Antiqua" w:cs="Times New Roman"/>
          <w:sz w:val="24"/>
          <w:szCs w:val="24"/>
        </w:rPr>
        <w:t xml:space="preserve">Supporting this hypothesis, </w:t>
      </w:r>
      <w:r w:rsidR="0000138E" w:rsidRPr="00090EFD">
        <w:rPr>
          <w:rFonts w:ascii="Book Antiqua" w:hAnsi="Book Antiqua" w:cs="Times New Roman"/>
          <w:sz w:val="24"/>
          <w:szCs w:val="24"/>
        </w:rPr>
        <w:t xml:space="preserve">recent </w:t>
      </w:r>
      <w:r w:rsidR="00DC4B70" w:rsidRPr="00090EFD">
        <w:rPr>
          <w:rFonts w:ascii="Book Antiqua" w:hAnsi="Book Antiqua" w:cs="Times New Roman"/>
          <w:sz w:val="24"/>
          <w:szCs w:val="24"/>
        </w:rPr>
        <w:t xml:space="preserve">studies </w:t>
      </w:r>
      <w:r w:rsidR="001946A6" w:rsidRPr="00090EFD">
        <w:rPr>
          <w:rFonts w:ascii="Book Antiqua" w:hAnsi="Book Antiqua" w:cs="Times New Roman"/>
          <w:sz w:val="24"/>
          <w:szCs w:val="24"/>
        </w:rPr>
        <w:t xml:space="preserve">on crystal structure of human </w:t>
      </w:r>
      <w:proofErr w:type="spellStart"/>
      <w:r w:rsidR="001946A6" w:rsidRPr="00090EFD">
        <w:rPr>
          <w:rFonts w:ascii="Book Antiqua" w:hAnsi="Book Antiqua" w:cs="Times New Roman"/>
          <w:sz w:val="24"/>
          <w:szCs w:val="24"/>
        </w:rPr>
        <w:t>alk-SMase</w:t>
      </w:r>
      <w:proofErr w:type="spellEnd"/>
      <w:r w:rsidR="001946A6" w:rsidRPr="00090EFD">
        <w:rPr>
          <w:rFonts w:ascii="Book Antiqua" w:hAnsi="Book Antiqua" w:cs="Times New Roman"/>
          <w:sz w:val="24"/>
          <w:szCs w:val="24"/>
        </w:rPr>
        <w:t xml:space="preserve"> </w:t>
      </w:r>
      <w:r w:rsidR="009F116E" w:rsidRPr="00090EFD">
        <w:rPr>
          <w:rFonts w:ascii="Book Antiqua" w:hAnsi="Book Antiqua" w:cs="Times New Roman"/>
          <w:sz w:val="24"/>
          <w:szCs w:val="24"/>
        </w:rPr>
        <w:t xml:space="preserve">by Gorelik </w:t>
      </w:r>
      <w:r w:rsidR="009F116E" w:rsidRPr="00090EFD">
        <w:rPr>
          <w:rFonts w:ascii="Book Antiqua" w:hAnsi="Book Antiqua" w:cs="Times New Roman"/>
          <w:i/>
          <w:sz w:val="24"/>
          <w:szCs w:val="24"/>
        </w:rPr>
        <w:t>et al</w:t>
      </w:r>
      <w:r w:rsidR="00AD389A" w:rsidRPr="00090EFD">
        <w:rPr>
          <w:rFonts w:ascii="Book Antiqua" w:hAnsi="Book Antiqua" w:cs="Times New Roman"/>
          <w:sz w:val="24"/>
          <w:szCs w:val="24"/>
          <w:vertAlign w:val="superscript"/>
        </w:rPr>
        <w:fldChar w:fldCharType="begin">
          <w:fldData xml:space="preserve">PEVuZE5vdGU+PENpdGU+PEF1dGhvcj5Hb3JlbGlrPC9BdXRob3I+PFllYXI+MjAxNzwvWWVhcj48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=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PEVuZE5vdGU+PENpdGU+PEF1dGhvcj5Hb3JlbGlrPC9BdXRob3I+PFllYXI+MjAxNzwvWWVhcj48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=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AD389A" w:rsidRPr="00090EFD">
        <w:rPr>
          <w:rFonts w:ascii="Book Antiqua" w:hAnsi="Book Antiqua" w:cs="Times New Roman"/>
          <w:sz w:val="24"/>
          <w:szCs w:val="24"/>
          <w:vertAlign w:val="superscript"/>
        </w:rPr>
      </w:r>
      <w:r w:rsidR="00AD389A"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[36]</w:t>
      </w:r>
      <w:r w:rsidR="00AD389A" w:rsidRPr="00090EFD">
        <w:rPr>
          <w:rFonts w:ascii="Book Antiqua" w:hAnsi="Book Antiqua" w:cs="Times New Roman"/>
          <w:sz w:val="24"/>
          <w:szCs w:val="24"/>
          <w:vertAlign w:val="superscript"/>
        </w:rPr>
        <w:fldChar w:fldCharType="end"/>
      </w:r>
      <w:r w:rsidR="00DE22DB" w:rsidRPr="00090EFD">
        <w:rPr>
          <w:rFonts w:ascii="Book Antiqua" w:hAnsi="Book Antiqua" w:cs="Times New Roman"/>
          <w:sz w:val="24"/>
          <w:szCs w:val="24"/>
        </w:rPr>
        <w:t xml:space="preserve"> showed</w:t>
      </w:r>
      <w:r w:rsidR="0000138E" w:rsidRPr="00090EFD">
        <w:rPr>
          <w:rFonts w:ascii="Book Antiqua" w:hAnsi="Book Antiqua" w:cs="Times New Roman"/>
          <w:sz w:val="24"/>
          <w:szCs w:val="24"/>
        </w:rPr>
        <w:t xml:space="preserve"> </w:t>
      </w:r>
      <w:r w:rsidR="00FB5EA1" w:rsidRPr="00090EFD">
        <w:rPr>
          <w:rFonts w:ascii="Book Antiqua" w:hAnsi="Book Antiqua" w:cs="Times New Roman"/>
          <w:sz w:val="24"/>
          <w:szCs w:val="24"/>
        </w:rPr>
        <w:t xml:space="preserve">that </w:t>
      </w:r>
      <w:r w:rsidR="006A0352" w:rsidRPr="00090EFD">
        <w:rPr>
          <w:rFonts w:ascii="Book Antiqua" w:hAnsi="Book Antiqua" w:cs="Times New Roman"/>
          <w:sz w:val="24"/>
          <w:szCs w:val="24"/>
        </w:rPr>
        <w:t>the enzyme forms a</w:t>
      </w:r>
      <w:r w:rsidR="0000138E" w:rsidRPr="00090EFD">
        <w:rPr>
          <w:rFonts w:ascii="Book Antiqua" w:hAnsi="Book Antiqua" w:cs="Times New Roman"/>
          <w:sz w:val="24"/>
          <w:szCs w:val="24"/>
        </w:rPr>
        <w:t xml:space="preserve"> hydrophobic loop and a positively </w:t>
      </w:r>
      <w:r w:rsidR="006A0352" w:rsidRPr="00090EFD">
        <w:rPr>
          <w:rFonts w:ascii="Book Antiqua" w:hAnsi="Book Antiqua" w:cs="Times New Roman"/>
          <w:sz w:val="24"/>
          <w:szCs w:val="24"/>
        </w:rPr>
        <w:t xml:space="preserve">charged surface which can interact with </w:t>
      </w:r>
      <w:r w:rsidR="0000138E" w:rsidRPr="00090EFD">
        <w:rPr>
          <w:rFonts w:ascii="Book Antiqua" w:hAnsi="Book Antiqua" w:cs="Times New Roman"/>
          <w:sz w:val="24"/>
          <w:szCs w:val="24"/>
        </w:rPr>
        <w:t>bile salts</w:t>
      </w:r>
      <w:r w:rsidR="0073079F" w:rsidRPr="00090EFD">
        <w:rPr>
          <w:rFonts w:ascii="Book Antiqua" w:hAnsi="Book Antiqua" w:cs="Times New Roman"/>
          <w:sz w:val="24"/>
          <w:szCs w:val="24"/>
        </w:rPr>
        <w:t xml:space="preserve">. </w:t>
      </w:r>
      <w:r w:rsidR="009F116E" w:rsidRPr="00090EFD">
        <w:rPr>
          <w:rFonts w:ascii="Book Antiqua" w:hAnsi="Book Antiqua" w:cs="Times New Roman"/>
          <w:sz w:val="24"/>
          <w:szCs w:val="24"/>
        </w:rPr>
        <w:t>T</w:t>
      </w:r>
      <w:r w:rsidR="003B67F3" w:rsidRPr="00090EFD">
        <w:rPr>
          <w:rFonts w:ascii="Book Antiqua" w:hAnsi="Book Antiqua" w:cs="Times New Roman"/>
          <w:sz w:val="24"/>
          <w:szCs w:val="24"/>
        </w:rPr>
        <w:t xml:space="preserve">his needs to </w:t>
      </w:r>
      <w:r w:rsidR="0073079F" w:rsidRPr="00090EFD">
        <w:rPr>
          <w:rFonts w:ascii="Book Antiqua" w:hAnsi="Book Antiqua" w:cs="Times New Roman"/>
          <w:sz w:val="24"/>
          <w:szCs w:val="24"/>
        </w:rPr>
        <w:t>be proved in further investigations</w:t>
      </w:r>
      <w:r w:rsidR="003B67F3" w:rsidRPr="00090EFD">
        <w:rPr>
          <w:rFonts w:ascii="Book Antiqua" w:hAnsi="Book Antiqua" w:cs="Times New Roman"/>
          <w:sz w:val="24"/>
          <w:szCs w:val="24"/>
        </w:rPr>
        <w:t xml:space="preserve">. </w:t>
      </w:r>
    </w:p>
    <w:p w:rsidR="00EB5C10" w:rsidRPr="00090EFD" w:rsidRDefault="00344A45"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 xml:space="preserve">Similar </w:t>
      </w:r>
      <w:r w:rsidR="00DE22DB" w:rsidRPr="00090EFD">
        <w:rPr>
          <w:rFonts w:ascii="Book Antiqua" w:hAnsi="Book Antiqua" w:cs="Times New Roman"/>
          <w:sz w:val="24"/>
          <w:szCs w:val="24"/>
        </w:rPr>
        <w:t xml:space="preserve">also </w:t>
      </w:r>
      <w:r w:rsidRPr="00090EFD">
        <w:rPr>
          <w:rFonts w:ascii="Book Antiqua" w:hAnsi="Book Antiqua" w:cs="Times New Roman"/>
          <w:sz w:val="24"/>
          <w:szCs w:val="24"/>
        </w:rPr>
        <w:t>to</w:t>
      </w:r>
      <w:r w:rsidR="0043334C" w:rsidRPr="00090EFD">
        <w:rPr>
          <w:rFonts w:ascii="Book Antiqua" w:hAnsi="Book Antiqua" w:cs="Times New Roman"/>
          <w:sz w:val="24"/>
          <w:szCs w:val="24"/>
        </w:rPr>
        <w:t xml:space="preserve"> intestinal </w:t>
      </w:r>
      <w:proofErr w:type="spellStart"/>
      <w:r w:rsidR="00A36DE1" w:rsidRPr="00090EFD">
        <w:rPr>
          <w:rFonts w:ascii="Book Antiqua" w:hAnsi="Book Antiqua" w:cs="Times New Roman"/>
          <w:sz w:val="24"/>
          <w:szCs w:val="24"/>
        </w:rPr>
        <w:t>alk-SMase</w:t>
      </w:r>
      <w:proofErr w:type="spellEnd"/>
      <w:r w:rsidR="0043334C" w:rsidRPr="00090EFD">
        <w:rPr>
          <w:rFonts w:ascii="Book Antiqua" w:hAnsi="Book Antiqua" w:cs="Times New Roman"/>
          <w:sz w:val="24"/>
          <w:szCs w:val="24"/>
        </w:rPr>
        <w:t xml:space="preserve">, </w:t>
      </w:r>
      <w:r w:rsidR="00AD4C16" w:rsidRPr="00090EFD">
        <w:rPr>
          <w:rFonts w:ascii="Book Antiqua" w:hAnsi="Book Antiqua" w:cs="Times New Roman"/>
          <w:sz w:val="24"/>
          <w:szCs w:val="24"/>
        </w:rPr>
        <w:t xml:space="preserve">human </w:t>
      </w:r>
      <w:r w:rsidR="0043334C" w:rsidRPr="00090EFD">
        <w:rPr>
          <w:rFonts w:ascii="Book Antiqua" w:hAnsi="Book Antiqua" w:cs="Times New Roman"/>
          <w:sz w:val="24"/>
          <w:szCs w:val="24"/>
        </w:rPr>
        <w:t xml:space="preserve">bile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43334C" w:rsidRPr="00090EFD">
        <w:rPr>
          <w:rFonts w:ascii="Book Antiqua" w:hAnsi="Book Antiqua" w:cs="Times New Roman"/>
          <w:sz w:val="24"/>
          <w:szCs w:val="24"/>
        </w:rPr>
        <w:t xml:space="preserve">is </w:t>
      </w:r>
      <w:r w:rsidR="0036523C" w:rsidRPr="00090EFD">
        <w:rPr>
          <w:rFonts w:ascii="Book Antiqua" w:hAnsi="Book Antiqua" w:cs="Times New Roman"/>
          <w:sz w:val="24"/>
          <w:szCs w:val="24"/>
        </w:rPr>
        <w:t>inhibited by PC, the most abu</w:t>
      </w:r>
      <w:r w:rsidR="001B6021" w:rsidRPr="00090EFD">
        <w:rPr>
          <w:rFonts w:ascii="Book Antiqua" w:hAnsi="Book Antiqua" w:cs="Times New Roman"/>
          <w:sz w:val="24"/>
          <w:szCs w:val="24"/>
        </w:rPr>
        <w:t>ndant phospholipid</w:t>
      </w:r>
      <w:r w:rsidR="0073079F" w:rsidRPr="00090EFD">
        <w:rPr>
          <w:rFonts w:ascii="Book Antiqua" w:hAnsi="Book Antiqua" w:cs="Times New Roman"/>
          <w:sz w:val="24"/>
          <w:szCs w:val="24"/>
        </w:rPr>
        <w:t xml:space="preserve"> in the bile</w:t>
      </w:r>
      <w:r w:rsidR="00580350"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&lt;EndNote&gt;&lt;Cite&gt;&lt;Author&gt;Duan&lt;/Author&gt;&lt;Year&gt;1997&lt;/Year&gt;&lt;RecNum&gt;229&lt;/RecNum&gt;&lt;DisplayText&gt;[31, 37]&lt;/DisplayText&gt;&lt;record&gt;&lt;rec-number&gt;229&lt;/rec-number&gt;&lt;foreign-keys&gt;&lt;key app="EN" db-id="frzpfw5sx2wrwaett20vx2rxsdfe0xpfvapd" timestamp="0"&gt;229&lt;/key&gt;&lt;/foreign-keys&gt;&lt;ref-type name="Journal Article"&gt;17&lt;/ref-type&gt;&lt;contributors&gt;&lt;authors&gt;&lt;author&gt;Duan,R.D.&lt;/author&gt;&lt;author&gt;Nilsson,Å.&lt;/author&gt;&lt;/authors&gt;&lt;/contributors&gt;&lt;titles&gt;&lt;title&gt;Purification of a newly identified alkaline sphingomyelinase in human bile and effects of bile salts and phosphatidylcholine on enzyme activity.&lt;/title&gt;&lt;secondary-title&gt;Hepatology&lt;/secondary-title&gt;&lt;/titles&gt;&lt;periodical&gt;&lt;full-title&gt;Hepatology&lt;/full-title&gt;&lt;/periodical&gt;&lt;pages&gt;823-30&lt;/pages&gt;&lt;volume&gt;26&lt;/volume&gt;&lt;keywords&gt;&lt;keyword&gt;sphingomyelinase, purification, bile, phosphatidylcholine, bile salts&lt;/keyword&gt;&lt;/keywords&gt;&lt;dates&gt;&lt;year&gt;1997&lt;/year&gt;&lt;/dates&gt;&lt;urls&gt;&lt;/urls&gt;&lt;/record&gt;&lt;/Cite&gt;&lt;Cite&gt;&lt;Author&gt;Liu&lt;/Author&gt;&lt;Year&gt;2000&lt;/Year&gt;&lt;RecNum&gt;622&lt;/RecNum&gt;&lt;record&gt;&lt;rec-number&gt;622&lt;/rec-number&gt;&lt;foreign-keys&gt;&lt;key app="EN" db-id="frzpfw5sx2wrwaett20vx2rxsdfe0xpfvapd" timestamp="0"&gt;622&lt;/key&gt;&lt;/foreign-keys&gt;&lt;ref-type name="Journal Article"&gt;17&lt;/ref-type&gt;&lt;contributors&gt;&lt;authors&gt;&lt;author&gt;Liu, J.J.&lt;/author&gt;&lt;author&gt;Nilsson, Å.&lt;/author&gt;&lt;author&gt;Duan, R.-D.&lt;/author&gt;&lt;/authors&gt;&lt;/contributors&gt;&lt;titles&gt;&lt;title&gt;Effects of phospholipids on sphingomyelin hydrolysis induced by intestinal alkaline sphingomyelinase: an invitro study.&lt;/title&gt;&lt;secondary-title&gt;J Nutr Biochem&lt;/secondary-title&gt;&lt;/titles&gt;&lt;periodical&gt;&lt;full-title&gt;J Nutr Biochem&lt;/full-title&gt;&lt;/periodical&gt;&lt;pages&gt;192-197&lt;/pages&gt;&lt;volume&gt;11&lt;/volume&gt;&lt;keywords&gt;&lt;keyword&gt;sphingomyelinase, intestine, phospholipids, sphingomyelin hydrolysis&lt;/keyword&gt;&lt;/keywords&gt;&lt;dates&gt;&lt;year&gt;2000&lt;/year&gt;&lt;/dates&gt;&lt;urls&gt;&lt;/urls&gt;&lt;/record&gt;&lt;/Cite&gt;&lt;/EndNote&gt;</w:instrText>
      </w:r>
      <w:r w:rsidR="00580350" w:rsidRPr="00090EFD">
        <w:rPr>
          <w:rFonts w:ascii="Book Antiqua" w:hAnsi="Book Antiqua" w:cs="Times New Roman"/>
          <w:sz w:val="24"/>
          <w:szCs w:val="24"/>
          <w:vertAlign w:val="superscript"/>
        </w:rPr>
        <w:fldChar w:fldCharType="separate"/>
      </w:r>
      <w:r w:rsidR="001E05C5" w:rsidRPr="00090EFD">
        <w:rPr>
          <w:rFonts w:ascii="Book Antiqua" w:hAnsi="Book Antiqua" w:cs="Times New Roman"/>
          <w:noProof/>
          <w:sz w:val="24"/>
          <w:szCs w:val="24"/>
          <w:vertAlign w:val="superscript"/>
        </w:rPr>
        <w:t>[31,</w:t>
      </w:r>
      <w:r w:rsidR="00827E1F" w:rsidRPr="00090EFD">
        <w:rPr>
          <w:rFonts w:ascii="Book Antiqua" w:hAnsi="Book Antiqua" w:cs="Times New Roman"/>
          <w:noProof/>
          <w:sz w:val="24"/>
          <w:szCs w:val="24"/>
          <w:vertAlign w:val="superscript"/>
        </w:rPr>
        <w:t>37]</w:t>
      </w:r>
      <w:r w:rsidR="00580350" w:rsidRPr="00090EFD">
        <w:rPr>
          <w:rFonts w:ascii="Book Antiqua" w:hAnsi="Book Antiqua" w:cs="Times New Roman"/>
          <w:sz w:val="24"/>
          <w:szCs w:val="24"/>
          <w:vertAlign w:val="superscript"/>
        </w:rPr>
        <w:fldChar w:fldCharType="end"/>
      </w:r>
      <w:r w:rsidR="0073079F" w:rsidRPr="00090EFD">
        <w:rPr>
          <w:rFonts w:ascii="Book Antiqua" w:hAnsi="Book Antiqua" w:cs="Times New Roman"/>
          <w:sz w:val="24"/>
          <w:szCs w:val="24"/>
        </w:rPr>
        <w:t xml:space="preserve">. </w:t>
      </w:r>
      <w:r w:rsidR="00DE22DB" w:rsidRPr="00090EFD">
        <w:rPr>
          <w:rFonts w:ascii="Book Antiqua" w:hAnsi="Book Antiqua" w:cs="Times New Roman"/>
          <w:sz w:val="24"/>
          <w:szCs w:val="24"/>
        </w:rPr>
        <w:t>This might be related to</w:t>
      </w:r>
      <w:r w:rsidR="0094005C" w:rsidRPr="00090EFD">
        <w:rPr>
          <w:rFonts w:ascii="Book Antiqua" w:hAnsi="Book Antiqua" w:cs="Times New Roman"/>
          <w:sz w:val="24"/>
          <w:szCs w:val="24"/>
        </w:rPr>
        <w:t xml:space="preserve"> a compe</w:t>
      </w:r>
      <w:r w:rsidR="0043334C" w:rsidRPr="00090EFD">
        <w:rPr>
          <w:rFonts w:ascii="Book Antiqua" w:hAnsi="Book Antiqua" w:cs="Times New Roman"/>
          <w:sz w:val="24"/>
          <w:szCs w:val="24"/>
        </w:rPr>
        <w:t>ti</w:t>
      </w:r>
      <w:r w:rsidR="0094005C" w:rsidRPr="00090EFD">
        <w:rPr>
          <w:rFonts w:ascii="Book Antiqua" w:hAnsi="Book Antiqua" w:cs="Times New Roman"/>
          <w:sz w:val="24"/>
          <w:szCs w:val="24"/>
        </w:rPr>
        <w:t xml:space="preserve">tion </w:t>
      </w:r>
      <w:r w:rsidR="00A74130" w:rsidRPr="00090EFD">
        <w:rPr>
          <w:rFonts w:ascii="Book Antiqua" w:hAnsi="Book Antiqua" w:cs="Times New Roman"/>
          <w:sz w:val="24"/>
          <w:szCs w:val="24"/>
        </w:rPr>
        <w:t xml:space="preserve">between PC and SM </w:t>
      </w:r>
      <w:r w:rsidR="0094005C" w:rsidRPr="00090EFD">
        <w:rPr>
          <w:rFonts w:ascii="Book Antiqua" w:hAnsi="Book Antiqua" w:cs="Times New Roman"/>
          <w:sz w:val="24"/>
          <w:szCs w:val="24"/>
        </w:rPr>
        <w:t>for the substrate binding site of the enzyme. As shown b</w:t>
      </w:r>
      <w:r w:rsidR="0073079F" w:rsidRPr="00090EFD">
        <w:rPr>
          <w:rFonts w:ascii="Book Antiqua" w:hAnsi="Book Antiqua" w:cs="Times New Roman"/>
          <w:sz w:val="24"/>
          <w:szCs w:val="24"/>
        </w:rPr>
        <w:t>y</w:t>
      </w:r>
      <w:r w:rsidR="007F5CC8" w:rsidRPr="00090EFD">
        <w:rPr>
          <w:rFonts w:ascii="Book Antiqua" w:hAnsi="Book Antiqua" w:cs="Times New Roman"/>
          <w:sz w:val="24"/>
          <w:szCs w:val="24"/>
        </w:rPr>
        <w:t xml:space="preserve"> both</w:t>
      </w:r>
      <w:r w:rsidR="0073079F" w:rsidRPr="00090EFD">
        <w:rPr>
          <w:rFonts w:ascii="Book Antiqua" w:hAnsi="Book Antiqua" w:cs="Times New Roman"/>
          <w:sz w:val="24"/>
          <w:szCs w:val="24"/>
        </w:rPr>
        <w:t xml:space="preserve"> </w:t>
      </w:r>
      <w:r w:rsidR="00FB5EA1" w:rsidRPr="00090EFD">
        <w:rPr>
          <w:rFonts w:ascii="Book Antiqua" w:hAnsi="Book Antiqua" w:cs="Times New Roman"/>
          <w:sz w:val="24"/>
          <w:szCs w:val="24"/>
        </w:rPr>
        <w:t xml:space="preserve">computer </w:t>
      </w:r>
      <w:r w:rsidR="0073079F" w:rsidRPr="00090EFD">
        <w:rPr>
          <w:rFonts w:ascii="Book Antiqua" w:hAnsi="Book Antiqua" w:cs="Times New Roman"/>
          <w:sz w:val="24"/>
          <w:szCs w:val="24"/>
        </w:rPr>
        <w:t>homology model</w:t>
      </w:r>
      <w:r w:rsidR="00163E30" w:rsidRPr="00090EFD">
        <w:rPr>
          <w:rFonts w:ascii="Book Antiqua" w:hAnsi="Book Antiqua" w:cs="Times New Roman"/>
          <w:sz w:val="24"/>
          <w:szCs w:val="24"/>
        </w:rPr>
        <w:t xml:space="preserve">ling </w:t>
      </w:r>
      <w:r w:rsidR="00FB5EA1" w:rsidRPr="00090EFD">
        <w:rPr>
          <w:rFonts w:ascii="Book Antiqua" w:hAnsi="Book Antiqua" w:cs="Times New Roman"/>
          <w:sz w:val="24"/>
          <w:szCs w:val="24"/>
        </w:rPr>
        <w:t>studies</w:t>
      </w:r>
      <w:r w:rsidR="00140150" w:rsidRPr="00090EFD">
        <w:rPr>
          <w:rFonts w:ascii="Book Antiqua" w:hAnsi="Book Antiqua" w:cs="Times New Roman"/>
          <w:sz w:val="24"/>
          <w:szCs w:val="24"/>
          <w:vertAlign w:val="superscript"/>
        </w:rPr>
        <w:fldChar w:fldCharType="begin">
          <w:fldData xml:space="preserve">PEVuZE5vdGU+PENpdGU+PEF1dGhvcj5EdWFuPC9BdXRob3I+PFllYXI+MjAxMDwvWWVhcj48UmVj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==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PEVuZE5vdGU+PENpdGU+PEF1dGhvcj5EdWFuPC9BdXRob3I+PFllYXI+MjAxMDwvWWVhcj48UmVj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==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140150" w:rsidRPr="00090EFD">
        <w:rPr>
          <w:rFonts w:ascii="Book Antiqua" w:hAnsi="Book Antiqua" w:cs="Times New Roman"/>
          <w:sz w:val="24"/>
          <w:szCs w:val="24"/>
          <w:vertAlign w:val="superscript"/>
        </w:rPr>
      </w:r>
      <w:r w:rsidR="00140150"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[38]</w:t>
      </w:r>
      <w:r w:rsidR="00140150" w:rsidRPr="00090EFD">
        <w:rPr>
          <w:rFonts w:ascii="Book Antiqua" w:hAnsi="Book Antiqua" w:cs="Times New Roman"/>
          <w:sz w:val="24"/>
          <w:szCs w:val="24"/>
          <w:vertAlign w:val="superscript"/>
        </w:rPr>
        <w:fldChar w:fldCharType="end"/>
      </w:r>
      <w:r w:rsidR="0073079F" w:rsidRPr="00090EFD">
        <w:rPr>
          <w:rFonts w:ascii="Book Antiqua" w:hAnsi="Book Antiqua" w:cs="Times New Roman"/>
          <w:sz w:val="24"/>
          <w:szCs w:val="24"/>
        </w:rPr>
        <w:t xml:space="preserve"> </w:t>
      </w:r>
      <w:r w:rsidR="0094005C" w:rsidRPr="00090EFD">
        <w:rPr>
          <w:rFonts w:ascii="Book Antiqua" w:hAnsi="Book Antiqua" w:cs="Times New Roman"/>
          <w:sz w:val="24"/>
          <w:szCs w:val="24"/>
        </w:rPr>
        <w:t xml:space="preserve">and crystal </w:t>
      </w:r>
      <w:r w:rsidR="00FB5EA1" w:rsidRPr="00090EFD">
        <w:rPr>
          <w:rFonts w:ascii="Book Antiqua" w:hAnsi="Book Antiqua" w:cs="Times New Roman"/>
          <w:sz w:val="24"/>
          <w:szCs w:val="24"/>
        </w:rPr>
        <w:t>structural</w:t>
      </w:r>
      <w:r w:rsidR="0073079F" w:rsidRPr="00090EFD">
        <w:rPr>
          <w:rFonts w:ascii="Book Antiqua" w:hAnsi="Book Antiqua" w:cs="Times New Roman"/>
          <w:sz w:val="24"/>
          <w:szCs w:val="24"/>
        </w:rPr>
        <w:t xml:space="preserve"> </w:t>
      </w:r>
      <w:r w:rsidR="0094005C" w:rsidRPr="00090EFD">
        <w:rPr>
          <w:rFonts w:ascii="Book Antiqua" w:hAnsi="Book Antiqua" w:cs="Times New Roman"/>
          <w:sz w:val="24"/>
          <w:szCs w:val="24"/>
        </w:rPr>
        <w:t>studies</w:t>
      </w:r>
      <w:r w:rsidR="00AD389A" w:rsidRPr="00090EFD">
        <w:rPr>
          <w:rFonts w:ascii="Book Antiqua" w:hAnsi="Book Antiqua" w:cs="Times New Roman"/>
          <w:sz w:val="24"/>
          <w:szCs w:val="24"/>
          <w:vertAlign w:val="superscript"/>
        </w:rPr>
        <w:fldChar w:fldCharType="begin">
          <w:fldData xml:space="preserve">PEVuZE5vdGU+PENpdGU+PEF1dGhvcj5Hb3JlbGlrPC9BdXRob3I+PFllYXI+MjAxNzwvWWVhcj48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=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PEVuZE5vdGU+PENpdGU+PEF1dGhvcj5Hb3JlbGlrPC9BdXRob3I+PFllYXI+MjAxNzwvWWVhcj48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=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AD389A" w:rsidRPr="00090EFD">
        <w:rPr>
          <w:rFonts w:ascii="Book Antiqua" w:hAnsi="Book Antiqua" w:cs="Times New Roman"/>
          <w:sz w:val="24"/>
          <w:szCs w:val="24"/>
          <w:vertAlign w:val="superscript"/>
        </w:rPr>
      </w:r>
      <w:r w:rsidR="00AD389A"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[36]</w:t>
      </w:r>
      <w:r w:rsidR="00AD389A" w:rsidRPr="00090EFD">
        <w:rPr>
          <w:rFonts w:ascii="Book Antiqua" w:hAnsi="Book Antiqua" w:cs="Times New Roman"/>
          <w:sz w:val="24"/>
          <w:szCs w:val="24"/>
          <w:vertAlign w:val="superscript"/>
        </w:rPr>
        <w:fldChar w:fldCharType="end"/>
      </w:r>
      <w:r w:rsidR="0094005C" w:rsidRPr="00090EFD">
        <w:rPr>
          <w:rFonts w:ascii="Book Antiqua" w:hAnsi="Book Antiqua" w:cs="Times New Roman"/>
          <w:sz w:val="24"/>
          <w:szCs w:val="24"/>
        </w:rPr>
        <w:t xml:space="preserv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6A0352" w:rsidRPr="00090EFD">
        <w:rPr>
          <w:rFonts w:ascii="Book Antiqua" w:hAnsi="Book Antiqua" w:cs="Times New Roman"/>
          <w:sz w:val="24"/>
          <w:szCs w:val="24"/>
        </w:rPr>
        <w:t xml:space="preserve">forms a specific </w:t>
      </w:r>
      <w:r w:rsidR="00F94862" w:rsidRPr="00090EFD">
        <w:rPr>
          <w:rFonts w:ascii="Book Antiqua" w:hAnsi="Book Antiqua" w:cs="Times New Roman"/>
          <w:sz w:val="24"/>
          <w:szCs w:val="24"/>
        </w:rPr>
        <w:t xml:space="preserve">pocket </w:t>
      </w:r>
      <w:r w:rsidR="00DE22DB" w:rsidRPr="00090EFD">
        <w:rPr>
          <w:rFonts w:ascii="Book Antiqua" w:hAnsi="Book Antiqua" w:cs="Times New Roman"/>
          <w:sz w:val="24"/>
          <w:szCs w:val="24"/>
        </w:rPr>
        <w:t xml:space="preserve">and a long narrow groove </w:t>
      </w:r>
      <w:r w:rsidR="006A0352" w:rsidRPr="00090EFD">
        <w:rPr>
          <w:rFonts w:ascii="Book Antiqua" w:hAnsi="Book Antiqua" w:cs="Times New Roman"/>
          <w:sz w:val="24"/>
          <w:szCs w:val="24"/>
        </w:rPr>
        <w:t>that</w:t>
      </w:r>
      <w:r w:rsidR="00E1124C" w:rsidRPr="00090EFD">
        <w:rPr>
          <w:rFonts w:ascii="Book Antiqua" w:hAnsi="Book Antiqua" w:cs="Times New Roman"/>
          <w:sz w:val="24"/>
          <w:szCs w:val="24"/>
        </w:rPr>
        <w:t xml:space="preserve"> fits the </w:t>
      </w:r>
      <w:proofErr w:type="spellStart"/>
      <w:r w:rsidR="000805FD" w:rsidRPr="00090EFD">
        <w:rPr>
          <w:rFonts w:ascii="Book Antiqua" w:hAnsi="Book Antiqua" w:cs="Times New Roman"/>
          <w:sz w:val="24"/>
          <w:szCs w:val="24"/>
        </w:rPr>
        <w:t>phosphocholine</w:t>
      </w:r>
      <w:proofErr w:type="spellEnd"/>
      <w:r w:rsidR="000805FD" w:rsidRPr="00090EFD">
        <w:rPr>
          <w:rFonts w:ascii="Book Antiqua" w:hAnsi="Book Antiqua" w:cs="Times New Roman"/>
          <w:sz w:val="24"/>
          <w:szCs w:val="24"/>
        </w:rPr>
        <w:t xml:space="preserve"> head group</w:t>
      </w:r>
      <w:r w:rsidR="001B6021" w:rsidRPr="00090EFD">
        <w:rPr>
          <w:rFonts w:ascii="Book Antiqua" w:hAnsi="Book Antiqua" w:cs="Times New Roman"/>
          <w:sz w:val="24"/>
          <w:szCs w:val="24"/>
        </w:rPr>
        <w:t xml:space="preserve">, and </w:t>
      </w:r>
      <w:r w:rsidR="00F94862" w:rsidRPr="00090EFD">
        <w:rPr>
          <w:rFonts w:ascii="Book Antiqua" w:hAnsi="Book Antiqua" w:cs="Times New Roman"/>
          <w:sz w:val="24"/>
          <w:szCs w:val="24"/>
        </w:rPr>
        <w:t>the tails of these substrat</w:t>
      </w:r>
      <w:r w:rsidR="001B6021" w:rsidRPr="00090EFD">
        <w:rPr>
          <w:rFonts w:ascii="Book Antiqua" w:hAnsi="Book Antiqua" w:cs="Times New Roman"/>
          <w:sz w:val="24"/>
          <w:szCs w:val="24"/>
        </w:rPr>
        <w:t>es</w:t>
      </w:r>
      <w:r w:rsidR="00DE22DB" w:rsidRPr="00090EFD">
        <w:rPr>
          <w:rFonts w:ascii="Book Antiqua" w:hAnsi="Book Antiqua" w:cs="Times New Roman"/>
          <w:sz w:val="24"/>
          <w:szCs w:val="24"/>
        </w:rPr>
        <w:t>, respectively</w:t>
      </w:r>
      <w:r w:rsidR="00F94862" w:rsidRPr="00090EFD">
        <w:rPr>
          <w:rFonts w:ascii="Book Antiqua" w:hAnsi="Book Antiqua" w:cs="Times New Roman"/>
          <w:sz w:val="24"/>
          <w:szCs w:val="24"/>
        </w:rPr>
        <w:t>. T</w:t>
      </w:r>
      <w:r w:rsidR="0094005C" w:rsidRPr="00090EFD">
        <w:rPr>
          <w:rFonts w:ascii="Book Antiqua" w:hAnsi="Book Antiqua" w:cs="Times New Roman"/>
          <w:sz w:val="24"/>
          <w:szCs w:val="24"/>
        </w:rPr>
        <w:t xml:space="preserve">he </w:t>
      </w:r>
      <w:r w:rsidR="006A0352" w:rsidRPr="00090EFD">
        <w:rPr>
          <w:rFonts w:ascii="Book Antiqua" w:hAnsi="Book Antiqua" w:cs="Times New Roman"/>
          <w:sz w:val="24"/>
          <w:szCs w:val="24"/>
        </w:rPr>
        <w:t xml:space="preserve">binding </w:t>
      </w:r>
      <w:r w:rsidR="0094005C" w:rsidRPr="00090EFD">
        <w:rPr>
          <w:rFonts w:ascii="Book Antiqua" w:hAnsi="Book Antiqua" w:cs="Times New Roman"/>
          <w:sz w:val="24"/>
          <w:szCs w:val="24"/>
        </w:rPr>
        <w:t>affinity is stronger for SM than for PC</w:t>
      </w:r>
      <w:r w:rsidR="00AD389A" w:rsidRPr="00090EFD">
        <w:rPr>
          <w:rFonts w:ascii="Book Antiqua" w:hAnsi="Book Antiqua" w:cs="Times New Roman"/>
          <w:sz w:val="24"/>
          <w:szCs w:val="24"/>
          <w:vertAlign w:val="superscript"/>
        </w:rPr>
        <w:fldChar w:fldCharType="begin">
          <w:fldData xml:space="preserve">PEVuZE5vdGU+PENpdGU+PEF1dGhvcj5TbG90dGU8L0F1dGhvcj48WWVhcj4xOTk5PC9ZZWFyPjxS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PEVuZE5vdGU+PENpdGU+PEF1dGhvcj5TbG90dGU8L0F1dGhvcj48WWVhcj4xOTk5PC9ZZWFyPjxS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AD389A" w:rsidRPr="00090EFD">
        <w:rPr>
          <w:rFonts w:ascii="Book Antiqua" w:hAnsi="Book Antiqua" w:cs="Times New Roman"/>
          <w:sz w:val="24"/>
          <w:szCs w:val="24"/>
          <w:vertAlign w:val="superscript"/>
        </w:rPr>
      </w:r>
      <w:r w:rsidR="00AD389A" w:rsidRPr="00090EFD">
        <w:rPr>
          <w:rFonts w:ascii="Book Antiqua" w:hAnsi="Book Antiqua" w:cs="Times New Roman"/>
          <w:sz w:val="24"/>
          <w:szCs w:val="24"/>
          <w:vertAlign w:val="superscript"/>
        </w:rPr>
        <w:fldChar w:fldCharType="separate"/>
      </w:r>
      <w:r w:rsidR="001E05C5" w:rsidRPr="00090EFD">
        <w:rPr>
          <w:rFonts w:ascii="Book Antiqua" w:hAnsi="Book Antiqua" w:cs="Times New Roman"/>
          <w:noProof/>
          <w:sz w:val="24"/>
          <w:szCs w:val="24"/>
          <w:vertAlign w:val="superscript"/>
        </w:rPr>
        <w:t>[39,</w:t>
      </w:r>
      <w:r w:rsidR="00827E1F" w:rsidRPr="00090EFD">
        <w:rPr>
          <w:rFonts w:ascii="Book Antiqua" w:hAnsi="Book Antiqua" w:cs="Times New Roman"/>
          <w:noProof/>
          <w:sz w:val="24"/>
          <w:szCs w:val="24"/>
          <w:vertAlign w:val="superscript"/>
        </w:rPr>
        <w:t>40]</w:t>
      </w:r>
      <w:r w:rsidR="00AD389A" w:rsidRPr="00090EFD">
        <w:rPr>
          <w:rFonts w:ascii="Book Antiqua" w:hAnsi="Book Antiqua" w:cs="Times New Roman"/>
          <w:sz w:val="24"/>
          <w:szCs w:val="24"/>
          <w:vertAlign w:val="superscript"/>
        </w:rPr>
        <w:fldChar w:fldCharType="end"/>
      </w:r>
      <w:r w:rsidR="00FB5EA1" w:rsidRPr="00090EFD">
        <w:rPr>
          <w:rFonts w:ascii="Book Antiqua" w:hAnsi="Book Antiqua" w:cs="Times New Roman"/>
          <w:sz w:val="24"/>
          <w:szCs w:val="24"/>
        </w:rPr>
        <w:t>.</w:t>
      </w:r>
      <w:r w:rsidR="0094005C" w:rsidRPr="00090EFD">
        <w:rPr>
          <w:rFonts w:ascii="Book Antiqua" w:hAnsi="Book Antiqua" w:cs="Times New Roman"/>
          <w:sz w:val="24"/>
          <w:szCs w:val="24"/>
        </w:rPr>
        <w:t xml:space="preserve"> </w:t>
      </w:r>
    </w:p>
    <w:p w:rsidR="00E76F72" w:rsidRPr="00090EFD" w:rsidRDefault="00AD4C16"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 xml:space="preserve">Presence of </w:t>
      </w:r>
      <w:proofErr w:type="spellStart"/>
      <w:r w:rsidRPr="00090EFD">
        <w:rPr>
          <w:rFonts w:ascii="Book Antiqua" w:hAnsi="Book Antiqua" w:cs="Times New Roman"/>
          <w:sz w:val="24"/>
          <w:szCs w:val="24"/>
        </w:rPr>
        <w:t>alk-SMase</w:t>
      </w:r>
      <w:proofErr w:type="spellEnd"/>
      <w:r w:rsidRPr="00090EFD">
        <w:rPr>
          <w:rFonts w:ascii="Book Antiqua" w:hAnsi="Book Antiqua" w:cs="Times New Roman"/>
          <w:sz w:val="24"/>
          <w:szCs w:val="24"/>
        </w:rPr>
        <w:t xml:space="preserve"> in </w:t>
      </w:r>
      <w:r w:rsidR="00E30888" w:rsidRPr="00090EFD">
        <w:rPr>
          <w:rFonts w:ascii="Book Antiqua" w:hAnsi="Book Antiqua" w:cs="Times New Roman"/>
          <w:sz w:val="24"/>
          <w:szCs w:val="24"/>
        </w:rPr>
        <w:t xml:space="preserve">human </w:t>
      </w:r>
      <w:r w:rsidRPr="00090EFD">
        <w:rPr>
          <w:rFonts w:ascii="Book Antiqua" w:hAnsi="Book Antiqua" w:cs="Times New Roman"/>
          <w:sz w:val="24"/>
          <w:szCs w:val="24"/>
        </w:rPr>
        <w:t>bile</w:t>
      </w:r>
      <w:r w:rsidR="00E30888" w:rsidRPr="00090EFD">
        <w:rPr>
          <w:rFonts w:ascii="Book Antiqua" w:hAnsi="Book Antiqua" w:cs="Times New Roman"/>
          <w:sz w:val="24"/>
          <w:szCs w:val="24"/>
        </w:rPr>
        <w:t xml:space="preserve"> </w:t>
      </w:r>
      <w:r w:rsidRPr="00090EFD">
        <w:rPr>
          <w:rFonts w:ascii="Book Antiqua" w:hAnsi="Book Antiqua" w:cs="Times New Roman"/>
          <w:sz w:val="24"/>
          <w:szCs w:val="24"/>
        </w:rPr>
        <w:t>enhances SM digestion in humans.</w:t>
      </w:r>
      <w:r w:rsidR="00827E1F" w:rsidRPr="00090EFD">
        <w:rPr>
          <w:rFonts w:ascii="Book Antiqua" w:hAnsi="Book Antiqua" w:cs="Times New Roman"/>
          <w:sz w:val="24"/>
          <w:szCs w:val="24"/>
        </w:rPr>
        <w:t xml:space="preserve"> Intestinal SM </w:t>
      </w:r>
      <w:r w:rsidR="007A44A8" w:rsidRPr="00090EFD">
        <w:rPr>
          <w:rFonts w:ascii="Book Antiqua" w:hAnsi="Book Antiqua" w:cs="Times New Roman"/>
          <w:sz w:val="24"/>
          <w:szCs w:val="24"/>
        </w:rPr>
        <w:t>is derived from diet, shedding mucosal cells and bile</w:t>
      </w:r>
      <w:r w:rsidR="00EF2A03" w:rsidRPr="00090EFD">
        <w:rPr>
          <w:rFonts w:ascii="Book Antiqua" w:hAnsi="Book Antiqua" w:cs="Times New Roman"/>
          <w:sz w:val="24"/>
          <w:szCs w:val="24"/>
        </w:rPr>
        <w:t xml:space="preserve">. </w:t>
      </w:r>
      <w:r w:rsidR="00827E1F" w:rsidRPr="00090EFD">
        <w:rPr>
          <w:rFonts w:ascii="Book Antiqua" w:hAnsi="Book Antiqua" w:cs="Times New Roman"/>
          <w:sz w:val="24"/>
          <w:szCs w:val="24"/>
        </w:rPr>
        <w:t xml:space="preserve">The enzyme responsible for digesting SM in the gut is </w:t>
      </w:r>
      <w:proofErr w:type="spellStart"/>
      <w:r w:rsidR="00827E1F" w:rsidRPr="00090EFD">
        <w:rPr>
          <w:rFonts w:ascii="Book Antiqua" w:hAnsi="Book Antiqua" w:cs="Times New Roman"/>
          <w:sz w:val="24"/>
          <w:szCs w:val="24"/>
        </w:rPr>
        <w:t>alk-SMase</w:t>
      </w:r>
      <w:proofErr w:type="spellEnd"/>
      <w:r w:rsidR="00827E1F" w:rsidRPr="00090EFD">
        <w:rPr>
          <w:rFonts w:ascii="Book Antiqua" w:hAnsi="Book Antiqua" w:cs="Times New Roman"/>
          <w:sz w:val="24"/>
          <w:szCs w:val="24"/>
        </w:rPr>
        <w:t xml:space="preserve"> and in</w:t>
      </w:r>
      <w:r w:rsidR="006A0352" w:rsidRPr="00090EFD">
        <w:rPr>
          <w:rFonts w:ascii="Book Antiqua" w:hAnsi="Book Antiqua" w:cs="Times New Roman"/>
          <w:sz w:val="24"/>
          <w:szCs w:val="24"/>
        </w:rPr>
        <w:t xml:space="preserve"> </w:t>
      </w:r>
      <w:proofErr w:type="spellStart"/>
      <w:r w:rsidR="006A0352" w:rsidRPr="00090EFD">
        <w:rPr>
          <w:rFonts w:ascii="Book Antiqua" w:hAnsi="Book Antiqua" w:cs="Times New Roman"/>
          <w:sz w:val="24"/>
          <w:szCs w:val="24"/>
        </w:rPr>
        <w:t>alk-SMase</w:t>
      </w:r>
      <w:proofErr w:type="spellEnd"/>
      <w:r w:rsidR="006A0352" w:rsidRPr="00090EFD">
        <w:rPr>
          <w:rFonts w:ascii="Book Antiqua" w:hAnsi="Book Antiqua" w:cs="Times New Roman"/>
          <w:sz w:val="24"/>
          <w:szCs w:val="24"/>
        </w:rPr>
        <w:t xml:space="preserve"> knockout mice, a</w:t>
      </w:r>
      <w:r w:rsidR="0091060E" w:rsidRPr="00090EFD">
        <w:rPr>
          <w:rFonts w:ascii="Book Antiqua" w:hAnsi="Book Antiqua" w:cs="Times New Roman"/>
          <w:sz w:val="24"/>
          <w:szCs w:val="24"/>
        </w:rPr>
        <w:t xml:space="preserve">bout 90% of ingested SM </w:t>
      </w:r>
      <w:r w:rsidR="006A0352" w:rsidRPr="00090EFD">
        <w:rPr>
          <w:rFonts w:ascii="Book Antiqua" w:hAnsi="Book Antiqua" w:cs="Times New Roman"/>
          <w:sz w:val="24"/>
          <w:szCs w:val="24"/>
        </w:rPr>
        <w:t>cannot be digested but</w:t>
      </w:r>
      <w:r w:rsidR="00EF2A03" w:rsidRPr="00090EFD">
        <w:rPr>
          <w:rFonts w:ascii="Book Antiqua" w:hAnsi="Book Antiqua" w:cs="Times New Roman"/>
          <w:sz w:val="24"/>
          <w:szCs w:val="24"/>
        </w:rPr>
        <w:t xml:space="preserve"> </w:t>
      </w:r>
      <w:r w:rsidR="0091060E" w:rsidRPr="00090EFD">
        <w:rPr>
          <w:rFonts w:ascii="Book Antiqua" w:hAnsi="Book Antiqua" w:cs="Times New Roman"/>
          <w:sz w:val="24"/>
          <w:szCs w:val="24"/>
        </w:rPr>
        <w:t>accumulated in the colon</w:t>
      </w:r>
      <w:r w:rsidR="0091060E"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&lt;EndNote&gt;&lt;Cite&gt;&lt;Author&gt;Zhang&lt;/Author&gt;&lt;Year&gt;2011&lt;/Year&gt;&lt;RecNum&gt;3617&lt;/RecNum&gt;&lt;DisplayText&gt;[41]&lt;/DisplayText&gt;&lt;record&gt;&lt;rec-number&gt;3617&lt;/rec-number&gt;&lt;foreign-keys&gt;&lt;key app="EN" db-id="frzpfw5sx2wrwaett20vx2rxsdfe0xpfvapd" timestamp="0"&gt;3617&lt;/key&gt;&lt;/foreign-keys&gt;&lt;ref-type name="Journal Article"&gt;17&lt;/ref-type&gt;&lt;contributors&gt;&lt;authors&gt;&lt;author&gt;Zhang, Y.&lt;/author&gt;&lt;author&gt;Cheng, Y.&lt;/author&gt;&lt;author&gt;Hansen, G. H.&lt;/author&gt;&lt;author&gt;Niels-Christiansen, L. L.&lt;/author&gt;&lt;author&gt;Koentgen, F.&lt;/author&gt;&lt;author&gt;Ohlsson, L.&lt;/author&gt;&lt;author&gt;Nilsson, A.&lt;/author&gt;&lt;author&gt;Duan, R. D.&lt;/author&gt;&lt;/authors&gt;&lt;/contributors&gt;&lt;auth-address&gt;Gastroenterology and Nutrition Laboratory, Biomedical Center B11, Lund University, S-221 84 Lund, Sweden.&lt;/auth-address&gt;&lt;titles&gt;&lt;title&gt;Crucial role of alkaline sphingomyelinase in sphingomyelin digestion: a study on enzyme knockout mice&lt;/title&gt;&lt;secondary-title&gt;J Lipid Res&lt;/secondary-title&gt;&lt;/titles&gt;&lt;periodical&gt;&lt;full-title&gt;J Lipid Res&lt;/full-title&gt;&lt;/periodical&gt;&lt;pages&gt;771-81&lt;/pages&gt;&lt;volume&gt;52&lt;/volume&gt;&lt;number&gt;4&lt;/number&gt;&lt;edition&gt;2010/12/24&lt;/edition&gt;&lt;dates&gt;&lt;year&gt;2011&lt;/year&gt;&lt;pub-dates&gt;&lt;date&gt;Apr&lt;/date&gt;&lt;/pub-dates&gt;&lt;/dates&gt;&lt;isbn&gt;0022-2275 (Print)&amp;#xD;0022-2275 (Linking)&lt;/isbn&gt;&lt;accession-num&gt;21177474&lt;/accession-num&gt;&lt;urls&gt;&lt;related-urls&gt;&lt;url&gt;http://www.ncbi.nlm.nih.gov/entrez/query.fcgi?cmd=Retrieve&amp;amp;db=PubMed&amp;amp;dopt=Citation&amp;amp;list_uids=21177474&lt;/url&gt;&lt;/related-urls&gt;&lt;/urls&gt;&lt;electronic-resource-num&gt;jlr.M012880 [pii]&amp;#xD;10.1194/jlr.M012880&lt;/electronic-resource-num&gt;&lt;language&gt;eng&lt;/language&gt;&lt;/record&gt;&lt;/Cite&gt;&lt;/EndNote&gt;</w:instrText>
      </w:r>
      <w:r w:rsidR="0091060E"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[41]</w:t>
      </w:r>
      <w:r w:rsidR="0091060E" w:rsidRPr="00090EFD">
        <w:rPr>
          <w:rFonts w:ascii="Book Antiqua" w:hAnsi="Book Antiqua" w:cs="Times New Roman"/>
          <w:sz w:val="24"/>
          <w:szCs w:val="24"/>
          <w:vertAlign w:val="superscript"/>
        </w:rPr>
        <w:fldChar w:fldCharType="end"/>
      </w:r>
      <w:r w:rsidR="0091060E" w:rsidRPr="00090EFD">
        <w:rPr>
          <w:rFonts w:ascii="Book Antiqua" w:hAnsi="Book Antiqua" w:cs="Times New Roman"/>
          <w:sz w:val="24"/>
          <w:szCs w:val="24"/>
        </w:rPr>
        <w:t xml:space="preserve">. </w:t>
      </w:r>
      <w:r w:rsidR="00C66293" w:rsidRPr="00090EFD">
        <w:rPr>
          <w:rFonts w:ascii="Book Antiqua" w:hAnsi="Book Antiqua" w:cs="Times New Roman"/>
          <w:sz w:val="24"/>
          <w:szCs w:val="24"/>
        </w:rPr>
        <w:t xml:space="preserve">In many species </w:t>
      </w:r>
      <w:r w:rsidR="00833621" w:rsidRPr="00090EFD">
        <w:rPr>
          <w:rFonts w:ascii="Book Antiqua" w:hAnsi="Book Antiqua" w:cs="Times New Roman"/>
          <w:sz w:val="24"/>
          <w:szCs w:val="24"/>
        </w:rPr>
        <w:t>except human</w:t>
      </w:r>
      <w:r w:rsidR="001946A6" w:rsidRPr="00090EFD">
        <w:rPr>
          <w:rFonts w:ascii="Book Antiqua" w:hAnsi="Book Antiqua" w:cs="Times New Roman"/>
          <w:sz w:val="24"/>
          <w:szCs w:val="24"/>
        </w:rPr>
        <w:t>,</w:t>
      </w:r>
      <w:r w:rsidR="00833621" w:rsidRPr="00090EFD">
        <w:rPr>
          <w:rFonts w:ascii="Book Antiqua" w:hAnsi="Book Antiqua" w:cs="Times New Roman"/>
          <w:sz w:val="24"/>
          <w:szCs w:val="24"/>
        </w:rPr>
        <w:t xml:space="preserv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833621" w:rsidRPr="00090EFD">
        <w:rPr>
          <w:rFonts w:ascii="Book Antiqua" w:hAnsi="Book Antiqua" w:cs="Times New Roman"/>
          <w:sz w:val="24"/>
          <w:szCs w:val="24"/>
        </w:rPr>
        <w:t>activity</w:t>
      </w:r>
      <w:r w:rsidR="002A0413" w:rsidRPr="00090EFD">
        <w:rPr>
          <w:rFonts w:ascii="Book Antiqua" w:hAnsi="Book Antiqua" w:cs="Times New Roman"/>
          <w:sz w:val="24"/>
          <w:szCs w:val="24"/>
        </w:rPr>
        <w:t xml:space="preserve"> is</w:t>
      </w:r>
      <w:r w:rsidR="00C66293" w:rsidRPr="00090EFD">
        <w:rPr>
          <w:rFonts w:ascii="Book Antiqua" w:hAnsi="Book Antiqua" w:cs="Times New Roman"/>
          <w:sz w:val="24"/>
          <w:szCs w:val="24"/>
        </w:rPr>
        <w:t xml:space="preserve"> </w:t>
      </w:r>
      <w:r w:rsidR="00846F57" w:rsidRPr="00090EFD">
        <w:rPr>
          <w:rFonts w:ascii="Book Antiqua" w:hAnsi="Book Antiqua" w:cs="Times New Roman"/>
          <w:sz w:val="24"/>
          <w:szCs w:val="24"/>
        </w:rPr>
        <w:t xml:space="preserve">absent </w:t>
      </w:r>
      <w:r w:rsidR="00C66293" w:rsidRPr="00090EFD">
        <w:rPr>
          <w:rFonts w:ascii="Book Antiqua" w:hAnsi="Book Antiqua" w:cs="Times New Roman"/>
          <w:sz w:val="24"/>
          <w:szCs w:val="24"/>
        </w:rPr>
        <w:t>in duodenum</w:t>
      </w:r>
      <w:r w:rsidR="00846F57" w:rsidRPr="00090EFD">
        <w:rPr>
          <w:rFonts w:ascii="Book Antiqua" w:hAnsi="Book Antiqua" w:cs="Times New Roman"/>
          <w:sz w:val="24"/>
          <w:szCs w:val="24"/>
        </w:rPr>
        <w:t>, increasing</w:t>
      </w:r>
      <w:r w:rsidR="00FB5EA1" w:rsidRPr="00090EFD">
        <w:rPr>
          <w:rFonts w:ascii="Book Antiqua" w:hAnsi="Book Antiqua" w:cs="Times New Roman"/>
          <w:sz w:val="24"/>
          <w:szCs w:val="24"/>
        </w:rPr>
        <w:t xml:space="preserve"> </w:t>
      </w:r>
      <w:r w:rsidR="00846F57" w:rsidRPr="00090EFD">
        <w:rPr>
          <w:rFonts w:ascii="Book Antiqua" w:hAnsi="Book Antiqua" w:cs="Times New Roman"/>
          <w:sz w:val="24"/>
          <w:szCs w:val="24"/>
        </w:rPr>
        <w:t>in the jejunum and declining</w:t>
      </w:r>
      <w:r w:rsidR="00C66293" w:rsidRPr="00090EFD">
        <w:rPr>
          <w:rFonts w:ascii="Book Antiqua" w:hAnsi="Book Antiqua" w:cs="Times New Roman"/>
          <w:sz w:val="24"/>
          <w:szCs w:val="24"/>
        </w:rPr>
        <w:t xml:space="preserve"> in the colon</w:t>
      </w:r>
      <w:r w:rsidR="00F81CD3" w:rsidRPr="00090EFD">
        <w:rPr>
          <w:rFonts w:ascii="Book Antiqua" w:hAnsi="Book Antiqua" w:cs="Times New Roman"/>
          <w:sz w:val="24"/>
          <w:szCs w:val="24"/>
          <w:vertAlign w:val="superscript"/>
        </w:rPr>
        <w:fldChar w:fldCharType="begin"/>
      </w:r>
      <w:r w:rsidR="008C4873" w:rsidRPr="00090EFD">
        <w:rPr>
          <w:rFonts w:ascii="Book Antiqua" w:hAnsi="Book Antiqua" w:cs="Times New Roman"/>
          <w:sz w:val="24"/>
          <w:szCs w:val="24"/>
          <w:vertAlign w:val="superscript"/>
        </w:rPr>
        <w:instrText xml:space="preserve"> ADDIN EN.CITE &lt;EndNote&gt;&lt;Cite&gt;&lt;Author&gt;Duan&lt;/Author&gt;&lt;Year&gt;1995&lt;/Year&gt;&lt;RecNum&gt;1806&lt;/RecNum&gt;&lt;DisplayText&gt;[2]&lt;/DisplayText&gt;&lt;record&gt;&lt;rec-number&gt;1806&lt;/rec-number&gt;&lt;foreign-keys&gt;&lt;key app="EN" db-id="frzpfw5sx2wrwaett20vx2rxsdfe0xpfvapd" timestamp="0"&gt;1806&lt;/key&gt;&lt;/foreign-keys&gt;&lt;ref-type name="Journal Article"&gt;17&lt;/ref-type&gt;&lt;contributors&gt;&lt;authors&gt;&lt;author&gt;Duan, R. D.&lt;/author&gt;&lt;author&gt;Nyberg, L.&lt;/author&gt;&lt;author&gt;Nilsson, A.&lt;/author&gt;&lt;/authors&gt;&lt;/contributors&gt;&lt;auth-address&gt;Department of Cell Biology I, Experimental Research Center, University Hospital of Lund, Sweden.&lt;/auth-address&gt;&lt;titles&gt;&lt;title&gt;Alkaline sphingomyelinase activity in rat gastrointestinal tract: distribution and characteristics&lt;/title&gt;&lt;secondary-title&gt;Biochim Biophys Acta&lt;/secondary-title&gt;&lt;/titles&gt;&lt;periodical&gt;&lt;full-title&gt;Biochim Biophys Acta&lt;/full-title&gt;&lt;/periodical&gt;&lt;pages&gt;49-55&lt;/pages&gt;&lt;volume&gt;1259&lt;/volume&gt;&lt;number&gt;1&lt;/number&gt;&lt;keywords&gt;&lt;keyword&gt;Alkaline Phosphatase/analysis/metabolism&lt;/keyword&gt;&lt;keyword&gt;Animals&lt;/keyword&gt;&lt;keyword&gt;Bile/enzymology&lt;/keyword&gt;&lt;keyword&gt;Comparative Study&lt;/keyword&gt;&lt;keyword&gt;Gastric Mucosa/*enzymology&lt;/keyword&gt;&lt;keyword&gt;Hydrogen-Ion Concentration&lt;/keyword&gt;&lt;keyword&gt;Intestinal Mucosa/*enzymology&lt;/keyword&gt;&lt;keyword&gt;Intestine, Small/*enzymology&lt;/keyword&gt;&lt;keyword&gt;Kinetics&lt;/keyword&gt;&lt;keyword&gt;Liver/enzymology&lt;/keyword&gt;&lt;keyword&gt;Muscle, Smooth/enzymology&lt;/keyword&gt;&lt;keyword&gt;Pancreas/enzymology&lt;/keyword&gt;&lt;keyword&gt;Rats&lt;/keyword&gt;&lt;keyword&gt;Rats, Sprague-Dawley&lt;/keyword&gt;&lt;keyword&gt;Sphingomyelin Phosphodiesterase/analysis/*metabolism&lt;/keyword&gt;&lt;keyword&gt;Stomach/*enzymology&lt;/keyword&gt;&lt;keyword&gt;Support, Non-U.S. Gov&amp;apos;t&lt;/keyword&gt;&lt;/keywords&gt;&lt;dates&gt;&lt;year&gt;1995&lt;/year&gt;&lt;pub-dates&gt;&lt;date&gt;Oct 26&lt;/date&gt;&lt;/pub-dates&gt;&lt;/dates&gt;&lt;accession-num&gt;7492615&lt;/accession-num&gt;&lt;urls&gt;&lt;related-urls&gt;&lt;url&gt;http://www.ncbi.nlm.nih.gov/entrez/query.fcgi?cmd=Retrieve&amp;amp;db=PubMed&amp;amp;dopt=Citation&amp;amp;list_uids=7492615&lt;/url&gt;&lt;/related-urls&gt;&lt;/urls&gt;&lt;/record&gt;&lt;/Cite&gt;&lt;/EndNote&gt;</w:instrText>
      </w:r>
      <w:r w:rsidR="00F81CD3" w:rsidRPr="00090EFD">
        <w:rPr>
          <w:rFonts w:ascii="Book Antiqua" w:hAnsi="Book Antiqua" w:cs="Times New Roman"/>
          <w:sz w:val="24"/>
          <w:szCs w:val="24"/>
          <w:vertAlign w:val="superscript"/>
        </w:rPr>
        <w:fldChar w:fldCharType="separate"/>
      </w:r>
      <w:r w:rsidR="008C4873" w:rsidRPr="00090EFD">
        <w:rPr>
          <w:rFonts w:ascii="Book Antiqua" w:hAnsi="Book Antiqua" w:cs="Times New Roman"/>
          <w:noProof/>
          <w:sz w:val="24"/>
          <w:szCs w:val="24"/>
          <w:vertAlign w:val="superscript"/>
        </w:rPr>
        <w:t>[2]</w:t>
      </w:r>
      <w:r w:rsidR="00F81CD3" w:rsidRPr="00090EFD">
        <w:rPr>
          <w:rFonts w:ascii="Book Antiqua" w:hAnsi="Book Antiqua" w:cs="Times New Roman"/>
          <w:sz w:val="24"/>
          <w:szCs w:val="24"/>
          <w:vertAlign w:val="superscript"/>
        </w:rPr>
        <w:fldChar w:fldCharType="end"/>
      </w:r>
      <w:r w:rsidR="00C66293" w:rsidRPr="00090EFD">
        <w:rPr>
          <w:rFonts w:ascii="Book Antiqua" w:hAnsi="Book Antiqua" w:cs="Times New Roman"/>
          <w:sz w:val="24"/>
          <w:szCs w:val="24"/>
        </w:rPr>
        <w:t>.</w:t>
      </w:r>
      <w:r w:rsidR="001946A6" w:rsidRPr="00090EFD">
        <w:rPr>
          <w:rFonts w:ascii="Book Antiqua" w:hAnsi="Book Antiqua" w:cs="Times New Roman"/>
          <w:sz w:val="24"/>
          <w:szCs w:val="24"/>
        </w:rPr>
        <w:t xml:space="preserve"> SM digestion </w:t>
      </w:r>
      <w:r w:rsidR="00530D99" w:rsidRPr="00090EFD">
        <w:rPr>
          <w:rFonts w:ascii="Book Antiqua" w:hAnsi="Book Antiqua" w:cs="Times New Roman"/>
          <w:sz w:val="24"/>
          <w:szCs w:val="24"/>
        </w:rPr>
        <w:t xml:space="preserve">in the gut normally starts </w:t>
      </w:r>
      <w:r w:rsidR="001946A6" w:rsidRPr="00090EFD">
        <w:rPr>
          <w:rFonts w:ascii="Book Antiqua" w:hAnsi="Book Antiqua" w:cs="Times New Roman"/>
          <w:sz w:val="24"/>
          <w:szCs w:val="24"/>
        </w:rPr>
        <w:t xml:space="preserve">in the middle of </w:t>
      </w:r>
      <w:r w:rsidR="001946A6" w:rsidRPr="00090EFD">
        <w:rPr>
          <w:rFonts w:ascii="Book Antiqua" w:hAnsi="Book Antiqua" w:cs="Times New Roman"/>
          <w:sz w:val="24"/>
          <w:szCs w:val="24"/>
        </w:rPr>
        <w:lastRenderedPageBreak/>
        <w:t>the jejunum</w:t>
      </w:r>
      <w:r w:rsidR="00163E30" w:rsidRPr="00090EFD">
        <w:rPr>
          <w:rFonts w:ascii="Book Antiqua" w:hAnsi="Book Antiqua" w:cs="Times New Roman"/>
          <w:sz w:val="24"/>
          <w:szCs w:val="24"/>
        </w:rPr>
        <w:t xml:space="preserve"> where </w:t>
      </w:r>
      <w:proofErr w:type="spellStart"/>
      <w:r w:rsidR="00163E30" w:rsidRPr="00090EFD">
        <w:rPr>
          <w:rFonts w:ascii="Book Antiqua" w:hAnsi="Book Antiqua" w:cs="Times New Roman"/>
          <w:sz w:val="24"/>
          <w:szCs w:val="24"/>
        </w:rPr>
        <w:t>alk-SMase</w:t>
      </w:r>
      <w:proofErr w:type="spellEnd"/>
      <w:r w:rsidR="00163E30" w:rsidRPr="00090EFD">
        <w:rPr>
          <w:rFonts w:ascii="Book Antiqua" w:hAnsi="Book Antiqua" w:cs="Times New Roman"/>
          <w:sz w:val="24"/>
          <w:szCs w:val="24"/>
        </w:rPr>
        <w:t xml:space="preserve"> is high and PC, the major </w:t>
      </w:r>
      <w:r w:rsidR="001B6021" w:rsidRPr="00090EFD">
        <w:rPr>
          <w:rFonts w:ascii="Book Antiqua" w:hAnsi="Book Antiqua" w:cs="Times New Roman"/>
          <w:sz w:val="24"/>
          <w:szCs w:val="24"/>
        </w:rPr>
        <w:t xml:space="preserve">inhibitor of </w:t>
      </w:r>
      <w:proofErr w:type="spellStart"/>
      <w:r w:rsidR="001B6021" w:rsidRPr="00090EFD">
        <w:rPr>
          <w:rFonts w:ascii="Book Antiqua" w:hAnsi="Book Antiqua" w:cs="Times New Roman"/>
          <w:sz w:val="24"/>
          <w:szCs w:val="24"/>
        </w:rPr>
        <w:t>alk-SMase</w:t>
      </w:r>
      <w:proofErr w:type="spellEnd"/>
      <w:r w:rsidR="001B6021" w:rsidRPr="00090EFD">
        <w:rPr>
          <w:rFonts w:ascii="Book Antiqua" w:hAnsi="Book Antiqua" w:cs="Times New Roman"/>
          <w:sz w:val="24"/>
          <w:szCs w:val="24"/>
        </w:rPr>
        <w:t xml:space="preserve">, </w:t>
      </w:r>
      <w:r w:rsidR="00163E30" w:rsidRPr="00090EFD">
        <w:rPr>
          <w:rFonts w:ascii="Book Antiqua" w:hAnsi="Book Antiqua" w:cs="Times New Roman"/>
          <w:sz w:val="24"/>
          <w:szCs w:val="24"/>
        </w:rPr>
        <w:t>has</w:t>
      </w:r>
      <w:r w:rsidR="001946A6" w:rsidRPr="00090EFD">
        <w:rPr>
          <w:rFonts w:ascii="Book Antiqua" w:hAnsi="Book Antiqua" w:cs="Times New Roman"/>
          <w:sz w:val="24"/>
          <w:szCs w:val="24"/>
        </w:rPr>
        <w:t xml:space="preserve"> </w:t>
      </w:r>
      <w:r w:rsidR="00FB5EA1" w:rsidRPr="00090EFD">
        <w:rPr>
          <w:rFonts w:ascii="Book Antiqua" w:hAnsi="Book Antiqua" w:cs="Times New Roman"/>
          <w:sz w:val="24"/>
          <w:szCs w:val="24"/>
        </w:rPr>
        <w:t xml:space="preserve">been </w:t>
      </w:r>
      <w:r w:rsidR="00E30888" w:rsidRPr="00090EFD">
        <w:rPr>
          <w:rFonts w:ascii="Book Antiqua" w:hAnsi="Book Antiqua" w:cs="Times New Roman"/>
          <w:sz w:val="24"/>
          <w:szCs w:val="24"/>
        </w:rPr>
        <w:t xml:space="preserve">decreased </w:t>
      </w:r>
      <w:r w:rsidR="001946A6" w:rsidRPr="00090EFD">
        <w:rPr>
          <w:rFonts w:ascii="Book Antiqua" w:hAnsi="Book Antiqua" w:cs="Times New Roman"/>
          <w:sz w:val="24"/>
          <w:szCs w:val="24"/>
        </w:rPr>
        <w:t>due to the absorption</w:t>
      </w:r>
      <w:r w:rsidR="00AD389A"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&lt;EndNote&gt;&lt;Cite&gt;&lt;Author&gt;Nyberg&lt;/Author&gt;&lt;Year&gt;1997&lt;/Year&gt;&lt;RecNum&gt;596&lt;/RecNum&gt;&lt;DisplayText&gt;[42]&lt;/DisplayText&gt;&lt;record&gt;&lt;rec-number&gt;596&lt;/rec-number&gt;&lt;foreign-keys&gt;&lt;key app="EN" db-id="frzpfw5sx2wrwaett20vx2rxsdfe0xpfvapd" timestamp="0"&gt;596&lt;/key&gt;&lt;/foreign-keys&gt;&lt;ref-type name="Journal Article"&gt;17&lt;/ref-type&gt;&lt;contributors&gt;&lt;authors&gt;&lt;author&gt;Nyberg,L.&lt;/author&gt;&lt;author&gt;Nilsson,Å&lt;/author&gt;&lt;author&gt;Lundgren,P.&lt;/author&gt;&lt;author&gt;Duan,R.D&lt;/author&gt;&lt;/authors&gt;&lt;/contributors&gt;&lt;titles&gt;&lt;title&gt;Localization and capacity of sphingomyelin digestion in the rat intestinal tract.&lt;/title&gt;&lt;secondary-title&gt;J Nutr Biochem&lt;/secondary-title&gt;&lt;/titles&gt;&lt;periodical&gt;&lt;full-title&gt;J Nutr Biochem&lt;/full-title&gt;&lt;/periodical&gt;&lt;pages&gt;112-8&lt;/pages&gt;&lt;volume&gt;8&lt;/volume&gt;&lt;keywords&gt;&lt;keyword&gt;sphingomyelin, ceramide, digestion, localization, capacity, intestine&lt;/keyword&gt;&lt;/keywords&gt;&lt;dates&gt;&lt;year&gt;1997&lt;/year&gt;&lt;/dates&gt;&lt;urls&gt;&lt;/urls&gt;&lt;/record&gt;&lt;/Cite&gt;&lt;/EndNote&gt;</w:instrText>
      </w:r>
      <w:r w:rsidR="00AD389A"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[42]</w:t>
      </w:r>
      <w:r w:rsidR="00AD389A" w:rsidRPr="00090EFD">
        <w:rPr>
          <w:rFonts w:ascii="Book Antiqua" w:hAnsi="Book Antiqua" w:cs="Times New Roman"/>
          <w:sz w:val="24"/>
          <w:szCs w:val="24"/>
          <w:vertAlign w:val="superscript"/>
        </w:rPr>
        <w:fldChar w:fldCharType="end"/>
      </w:r>
      <w:r w:rsidR="001946A6" w:rsidRPr="00090EFD">
        <w:rPr>
          <w:rFonts w:ascii="Book Antiqua" w:hAnsi="Book Antiqua" w:cs="Times New Roman"/>
          <w:sz w:val="24"/>
          <w:szCs w:val="24"/>
        </w:rPr>
        <w:t>. T</w:t>
      </w:r>
      <w:r w:rsidR="00002349" w:rsidRPr="00090EFD">
        <w:rPr>
          <w:rFonts w:ascii="Book Antiqua" w:hAnsi="Book Antiqua" w:cs="Times New Roman"/>
          <w:sz w:val="24"/>
          <w:szCs w:val="24"/>
        </w:rPr>
        <w:t xml:space="preserve">he process of </w:t>
      </w:r>
      <w:r w:rsidR="00FB5EA1" w:rsidRPr="00090EFD">
        <w:rPr>
          <w:rFonts w:ascii="Book Antiqua" w:hAnsi="Book Antiqua" w:cs="Times New Roman"/>
          <w:sz w:val="24"/>
          <w:szCs w:val="24"/>
        </w:rPr>
        <w:t xml:space="preserve">SM </w:t>
      </w:r>
      <w:r w:rsidR="001946A6" w:rsidRPr="00090EFD">
        <w:rPr>
          <w:rFonts w:ascii="Book Antiqua" w:hAnsi="Book Antiqua" w:cs="Times New Roman"/>
          <w:sz w:val="24"/>
          <w:szCs w:val="24"/>
        </w:rPr>
        <w:t>digestion</w:t>
      </w:r>
      <w:r w:rsidR="00EF2A03" w:rsidRPr="00090EFD">
        <w:rPr>
          <w:rFonts w:ascii="Book Antiqua" w:hAnsi="Book Antiqua" w:cs="Times New Roman"/>
          <w:sz w:val="24"/>
          <w:szCs w:val="24"/>
        </w:rPr>
        <w:t xml:space="preserve"> </w:t>
      </w:r>
      <w:r w:rsidR="001946A6" w:rsidRPr="00090EFD">
        <w:rPr>
          <w:rFonts w:ascii="Book Antiqua" w:hAnsi="Book Antiqua" w:cs="Times New Roman"/>
          <w:sz w:val="24"/>
          <w:szCs w:val="24"/>
        </w:rPr>
        <w:t>is slow and incomplete</w:t>
      </w:r>
      <w:r w:rsidR="00846F57" w:rsidRPr="00090EFD">
        <w:rPr>
          <w:rFonts w:ascii="Book Antiqua" w:hAnsi="Book Antiqua" w:cs="Times New Roman"/>
          <w:sz w:val="24"/>
          <w:szCs w:val="24"/>
        </w:rPr>
        <w:t xml:space="preserve"> in most </w:t>
      </w:r>
      <w:r w:rsidR="00163E30" w:rsidRPr="00090EFD">
        <w:rPr>
          <w:rFonts w:ascii="Book Antiqua" w:hAnsi="Book Antiqua" w:cs="Times New Roman"/>
          <w:sz w:val="24"/>
          <w:szCs w:val="24"/>
        </w:rPr>
        <w:t>species</w:t>
      </w:r>
      <w:r w:rsidR="00EF2A03" w:rsidRPr="00090EFD">
        <w:rPr>
          <w:rFonts w:ascii="Book Antiqua" w:hAnsi="Book Antiqua" w:cs="Times New Roman"/>
          <w:sz w:val="24"/>
          <w:szCs w:val="24"/>
        </w:rPr>
        <w:t xml:space="preserve">, resulting in </w:t>
      </w:r>
      <w:r w:rsidR="00DC170A" w:rsidRPr="00090EFD">
        <w:rPr>
          <w:rFonts w:ascii="Book Antiqua" w:hAnsi="Book Antiqua" w:cs="Times New Roman"/>
          <w:sz w:val="24"/>
          <w:szCs w:val="24"/>
        </w:rPr>
        <w:t>abou</w:t>
      </w:r>
      <w:r w:rsidR="00E30888" w:rsidRPr="00090EFD">
        <w:rPr>
          <w:rFonts w:ascii="Book Antiqua" w:hAnsi="Book Antiqua" w:cs="Times New Roman"/>
          <w:sz w:val="24"/>
          <w:szCs w:val="24"/>
        </w:rPr>
        <w:t>t 40% ceramide and SM</w:t>
      </w:r>
      <w:r w:rsidR="00DC170A" w:rsidRPr="00090EFD">
        <w:rPr>
          <w:rFonts w:ascii="Book Antiqua" w:hAnsi="Book Antiqua" w:cs="Times New Roman"/>
          <w:sz w:val="24"/>
          <w:szCs w:val="24"/>
        </w:rPr>
        <w:t xml:space="preserve"> being identified in feces</w:t>
      </w:r>
      <w:r w:rsidR="00580350" w:rsidRPr="00090EFD">
        <w:rPr>
          <w:rFonts w:ascii="Book Antiqua" w:hAnsi="Book Antiqua" w:cs="Times New Roman"/>
          <w:sz w:val="24"/>
          <w:szCs w:val="24"/>
          <w:vertAlign w:val="superscript"/>
        </w:rPr>
        <w:fldChar w:fldCharType="begin">
          <w:fldData xml:space="preserve">PEVuZE5vdGU+PENpdGU+PEF1dGhvcj5OaWxzc29uPC9BdXRob3I+PFllYXI+MjAwNjwvWWVhcj48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==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PEVuZE5vdGU+PENpdGU+PEF1dGhvcj5OaWxzc29uPC9BdXRob3I+PFllYXI+MjAwNjwvWWVhcj48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==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580350" w:rsidRPr="00090EFD">
        <w:rPr>
          <w:rFonts w:ascii="Book Antiqua" w:hAnsi="Book Antiqua" w:cs="Times New Roman"/>
          <w:sz w:val="24"/>
          <w:szCs w:val="24"/>
          <w:vertAlign w:val="superscript"/>
        </w:rPr>
      </w:r>
      <w:r w:rsidR="00580350" w:rsidRPr="00090EFD">
        <w:rPr>
          <w:rFonts w:ascii="Book Antiqua" w:hAnsi="Book Antiqua" w:cs="Times New Roman"/>
          <w:sz w:val="24"/>
          <w:szCs w:val="24"/>
          <w:vertAlign w:val="superscript"/>
        </w:rPr>
        <w:fldChar w:fldCharType="separate"/>
      </w:r>
      <w:r w:rsidR="001E05C5" w:rsidRPr="00090EFD">
        <w:rPr>
          <w:rFonts w:ascii="Book Antiqua" w:hAnsi="Book Antiqua" w:cs="Times New Roman"/>
          <w:noProof/>
          <w:sz w:val="24"/>
          <w:szCs w:val="24"/>
          <w:vertAlign w:val="superscript"/>
        </w:rPr>
        <w:t>[43,</w:t>
      </w:r>
      <w:r w:rsidR="00827E1F" w:rsidRPr="00090EFD">
        <w:rPr>
          <w:rFonts w:ascii="Book Antiqua" w:hAnsi="Book Antiqua" w:cs="Times New Roman"/>
          <w:noProof/>
          <w:sz w:val="24"/>
          <w:szCs w:val="24"/>
          <w:vertAlign w:val="superscript"/>
        </w:rPr>
        <w:t>44]</w:t>
      </w:r>
      <w:r w:rsidR="00580350" w:rsidRPr="00090EFD">
        <w:rPr>
          <w:rFonts w:ascii="Book Antiqua" w:hAnsi="Book Antiqua" w:cs="Times New Roman"/>
          <w:sz w:val="24"/>
          <w:szCs w:val="24"/>
          <w:vertAlign w:val="superscript"/>
        </w:rPr>
        <w:fldChar w:fldCharType="end"/>
      </w:r>
      <w:r w:rsidR="001946A6" w:rsidRPr="00090EFD">
        <w:rPr>
          <w:rFonts w:ascii="Book Antiqua" w:hAnsi="Book Antiqua" w:cs="Times New Roman"/>
          <w:sz w:val="24"/>
          <w:szCs w:val="24"/>
        </w:rPr>
        <w:t xml:space="preserve">. </w:t>
      </w:r>
      <w:r w:rsidR="003B1590" w:rsidRPr="00090EFD">
        <w:rPr>
          <w:rFonts w:ascii="Book Antiqua" w:hAnsi="Book Antiqua" w:cs="Times New Roman"/>
          <w:sz w:val="24"/>
          <w:szCs w:val="24"/>
        </w:rPr>
        <w:t>However, d</w:t>
      </w:r>
      <w:r w:rsidR="00C66293" w:rsidRPr="00090EFD">
        <w:rPr>
          <w:rFonts w:ascii="Book Antiqua" w:hAnsi="Book Antiqua" w:cs="Times New Roman"/>
          <w:sz w:val="24"/>
          <w:szCs w:val="24"/>
        </w:rPr>
        <w:t xml:space="preserve">ue to </w:t>
      </w:r>
      <w:r w:rsidR="001946A6" w:rsidRPr="00090EFD">
        <w:rPr>
          <w:rFonts w:ascii="Book Antiqua" w:hAnsi="Book Antiqua" w:cs="Times New Roman"/>
          <w:sz w:val="24"/>
          <w:szCs w:val="24"/>
        </w:rPr>
        <w:t xml:space="preserve">the presence of additional </w:t>
      </w:r>
      <w:proofErr w:type="spellStart"/>
      <w:r w:rsidR="001946A6" w:rsidRPr="00090EFD">
        <w:rPr>
          <w:rFonts w:ascii="Book Antiqua" w:hAnsi="Book Antiqua" w:cs="Times New Roman"/>
          <w:sz w:val="24"/>
          <w:szCs w:val="24"/>
        </w:rPr>
        <w:t>alk-S</w:t>
      </w:r>
      <w:r w:rsidR="00EF2A03" w:rsidRPr="00090EFD">
        <w:rPr>
          <w:rFonts w:ascii="Book Antiqua" w:hAnsi="Book Antiqua" w:cs="Times New Roman"/>
          <w:sz w:val="24"/>
          <w:szCs w:val="24"/>
        </w:rPr>
        <w:t>Mase</w:t>
      </w:r>
      <w:proofErr w:type="spellEnd"/>
      <w:r w:rsidR="00EF2A03" w:rsidRPr="00090EFD">
        <w:rPr>
          <w:rFonts w:ascii="Book Antiqua" w:hAnsi="Book Antiqua" w:cs="Times New Roman"/>
          <w:sz w:val="24"/>
          <w:szCs w:val="24"/>
        </w:rPr>
        <w:t xml:space="preserve"> in the bile</w:t>
      </w:r>
      <w:r w:rsidR="00F42B91" w:rsidRPr="00090EFD">
        <w:rPr>
          <w:rFonts w:ascii="Book Antiqua" w:hAnsi="Book Antiqua" w:cs="Times New Roman"/>
          <w:sz w:val="24"/>
          <w:szCs w:val="24"/>
        </w:rPr>
        <w:t xml:space="preserve"> of human</w:t>
      </w:r>
      <w:r w:rsidR="00163E30" w:rsidRPr="00090EFD">
        <w:rPr>
          <w:rFonts w:ascii="Book Antiqua" w:hAnsi="Book Antiqua" w:cs="Times New Roman"/>
          <w:sz w:val="24"/>
          <w:szCs w:val="24"/>
        </w:rPr>
        <w:t xml:space="preserve">, </w:t>
      </w:r>
      <w:r w:rsidR="00F54ACD" w:rsidRPr="00090EFD">
        <w:rPr>
          <w:rFonts w:ascii="Book Antiqua" w:hAnsi="Book Antiqua" w:cs="Times New Roman"/>
          <w:sz w:val="24"/>
          <w:szCs w:val="24"/>
        </w:rPr>
        <w:t xml:space="preserve">human duodenum has </w:t>
      </w:r>
      <w:r w:rsidR="007A5016" w:rsidRPr="00090EFD">
        <w:rPr>
          <w:rFonts w:ascii="Book Antiqua" w:hAnsi="Book Antiqua" w:cs="Times New Roman"/>
          <w:sz w:val="24"/>
          <w:szCs w:val="24"/>
        </w:rPr>
        <w:t>considerable</w:t>
      </w:r>
      <w:r w:rsidR="00C66293" w:rsidRPr="00090EFD">
        <w:rPr>
          <w:rFonts w:ascii="Book Antiqua" w:hAnsi="Book Antiqua" w:cs="Times New Roman"/>
          <w:sz w:val="24"/>
          <w:szCs w:val="24"/>
        </w:rPr>
        <w:t xml:space="preserv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91060E" w:rsidRPr="00090EFD">
        <w:rPr>
          <w:rFonts w:ascii="Book Antiqua" w:hAnsi="Book Antiqua" w:cs="Times New Roman"/>
          <w:sz w:val="24"/>
          <w:szCs w:val="24"/>
        </w:rPr>
        <w:t xml:space="preserve">activity. </w:t>
      </w:r>
      <w:proofErr w:type="spellStart"/>
      <w:r w:rsidR="00626D6C" w:rsidRPr="00090EFD">
        <w:rPr>
          <w:rFonts w:ascii="Book Antiqua" w:hAnsi="Book Antiqua" w:cs="Times New Roman"/>
          <w:sz w:val="24"/>
          <w:szCs w:val="24"/>
        </w:rPr>
        <w:t>Ohlsson</w:t>
      </w:r>
      <w:proofErr w:type="spellEnd"/>
      <w:r w:rsidR="00626D6C" w:rsidRPr="00090EFD">
        <w:rPr>
          <w:rFonts w:ascii="Book Antiqua" w:hAnsi="Book Antiqua" w:cs="Times New Roman"/>
          <w:i/>
          <w:sz w:val="24"/>
          <w:szCs w:val="24"/>
        </w:rPr>
        <w:t xml:space="preserve"> et al</w:t>
      </w:r>
      <w:r w:rsidR="00140150"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&lt;EndNote&gt;&lt;Cite&gt;&lt;Author&gt;Ohlsson&lt;/Author&gt;&lt;Year&gt;2010&lt;/Year&gt;&lt;RecNum&gt;3408&lt;/RecNum&gt;&lt;DisplayText&gt;[45]&lt;/DisplayText&gt;&lt;record&gt;&lt;rec-number&gt;3408&lt;/rec-number&gt;&lt;foreign-keys&gt;&lt;key app="EN" db-id="frzpfw5sx2wrwaett20vx2rxsdfe0xpfvapd" timestamp="0"&gt;3408&lt;/key&gt;&lt;/foreign-keys&gt;&lt;ref-type name="Journal Article"&gt;17&lt;/ref-type&gt;&lt;contributors&gt;&lt;authors&gt;&lt;author&gt;Ohlsson, L.&lt;/author&gt;&lt;author&gt;Hertervig, E.&lt;/author&gt;&lt;author&gt;Jonsson, B. A.&lt;/author&gt;&lt;author&gt;Duan, R. D.&lt;/author&gt;&lt;author&gt;Nyberg, L.&lt;/author&gt;&lt;author&gt;Svernlov, R.&lt;/author&gt;&lt;author&gt;Nilsson, A.&lt;/author&gt;&lt;/authors&gt;&lt;/contributors&gt;&lt;auth-address&gt;Department of Gastroenterology, Lund University, Lund, Sweden.&lt;/auth-address&gt;&lt;titles&gt;&lt;title&gt;Sphingolipids in human ileostomy content after meals containing milk sphingomyelin&lt;/title&gt;&lt;secondary-title&gt;Am J Clin Nutr&lt;/secondary-title&gt;&lt;/titles&gt;&lt;periodical&gt;&lt;full-title&gt;Am J Clin Nutr&lt;/full-title&gt;&lt;/periodical&gt;&lt;pages&gt;672-8&lt;/pages&gt;&lt;volume&gt;91&lt;/volume&gt;&lt;number&gt;3&lt;/number&gt;&lt;edition&gt;2010/01/15&lt;/edition&gt;&lt;keywords&gt;&lt;keyword&gt;Adult&lt;/keyword&gt;&lt;keyword&gt;Animals&lt;/keyword&gt;&lt;keyword&gt;Ceramides/*metabolism&lt;/keyword&gt;&lt;keyword&gt;Colon/*metabolism&lt;/keyword&gt;&lt;keyword&gt;Diet&lt;/keyword&gt;&lt;keyword&gt;Dietary Carbohydrates/administration &amp;amp; dosage/metabolism&lt;/keyword&gt;&lt;keyword&gt;Dietary Fats/administration &amp;amp; dosage/metabolism&lt;/keyword&gt;&lt;keyword&gt;Female&lt;/keyword&gt;&lt;keyword&gt;Humans&lt;/keyword&gt;&lt;keyword&gt;*Ileostomy&lt;/keyword&gt;&lt;keyword&gt;Male&lt;/keyword&gt;&lt;keyword&gt;Middle Aged&lt;/keyword&gt;&lt;keyword&gt;Milk/chemistry/*metabolism&lt;/keyword&gt;&lt;keyword&gt;Sphingomyelins/administration &amp;amp; dosage/*metabolism&lt;/keyword&gt;&lt;keyword&gt;Young Adult&lt;/keyword&gt;&lt;/keywords&gt;&lt;dates&gt;&lt;year&gt;2010&lt;/year&gt;&lt;pub-dates&gt;&lt;date&gt;Mar&lt;/date&gt;&lt;/pub-dates&gt;&lt;/dates&gt;&lt;isbn&gt;1938-3207 (Electronic)&amp;#xD;0002-9165 (Linking)&lt;/isbn&gt;&lt;accession-num&gt;20071649&lt;/accession-num&gt;&lt;urls&gt;&lt;related-urls&gt;&lt;url&gt;http://www.ncbi.nlm.nih.gov/entrez/query.fcgi?cmd=Retrieve&amp;amp;db=PubMed&amp;amp;dopt=Citation&amp;amp;list_uids=20071649&lt;/url&gt;&lt;/related-urls&gt;&lt;/urls&gt;&lt;electronic-resource-num&gt;ajcn.2009.28311 [pii]&amp;#xD;10.3945/ajcn.2009.28311&lt;/electronic-resource-num&gt;&lt;language&gt;eng&lt;/language&gt;&lt;/record&gt;&lt;/Cite&gt;&lt;/EndNote&gt;</w:instrText>
      </w:r>
      <w:r w:rsidR="00140150"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[45]</w:t>
      </w:r>
      <w:r w:rsidR="00140150" w:rsidRPr="00090EFD">
        <w:rPr>
          <w:rFonts w:ascii="Book Antiqua" w:hAnsi="Book Antiqua" w:cs="Times New Roman"/>
          <w:sz w:val="24"/>
          <w:szCs w:val="24"/>
          <w:vertAlign w:val="superscript"/>
        </w:rPr>
        <w:fldChar w:fldCharType="end"/>
      </w:r>
      <w:r w:rsidR="003C3DF9" w:rsidRPr="00090EFD">
        <w:rPr>
          <w:rFonts w:ascii="Book Antiqua" w:hAnsi="Book Antiqua" w:cs="Times New Roman"/>
          <w:sz w:val="24"/>
          <w:szCs w:val="24"/>
        </w:rPr>
        <w:t xml:space="preserve"> </w:t>
      </w:r>
      <w:r w:rsidR="00626D6C" w:rsidRPr="00090EFD">
        <w:rPr>
          <w:rFonts w:ascii="Book Antiqua" w:hAnsi="Book Antiqua" w:cs="Times New Roman"/>
          <w:sz w:val="24"/>
          <w:szCs w:val="24"/>
        </w:rPr>
        <w:t xml:space="preserve">found that </w:t>
      </w:r>
      <w:r w:rsidR="001B6021" w:rsidRPr="00090EFD">
        <w:rPr>
          <w:rFonts w:ascii="Book Antiqua" w:hAnsi="Book Antiqua" w:cs="Times New Roman"/>
          <w:sz w:val="24"/>
          <w:szCs w:val="24"/>
        </w:rPr>
        <w:t xml:space="preserve">digestion of SM in human is </w:t>
      </w:r>
      <w:r w:rsidR="00626D6C" w:rsidRPr="00090EFD">
        <w:rPr>
          <w:rFonts w:ascii="Book Antiqua" w:hAnsi="Book Antiqua" w:cs="Times New Roman"/>
          <w:sz w:val="24"/>
          <w:szCs w:val="24"/>
        </w:rPr>
        <w:t xml:space="preserve">more </w:t>
      </w:r>
      <w:r w:rsidR="00E30888" w:rsidRPr="00090EFD">
        <w:rPr>
          <w:rFonts w:ascii="Book Antiqua" w:hAnsi="Book Antiqua" w:cs="Times New Roman"/>
          <w:sz w:val="24"/>
          <w:szCs w:val="24"/>
        </w:rPr>
        <w:t xml:space="preserve">efficient </w:t>
      </w:r>
      <w:r w:rsidR="00626D6C" w:rsidRPr="00090EFD">
        <w:rPr>
          <w:rFonts w:ascii="Book Antiqua" w:hAnsi="Book Antiqua" w:cs="Times New Roman"/>
          <w:sz w:val="24"/>
          <w:szCs w:val="24"/>
        </w:rPr>
        <w:t xml:space="preserve">than other species and </w:t>
      </w:r>
      <w:r w:rsidR="00827E1F" w:rsidRPr="00090EFD">
        <w:rPr>
          <w:rFonts w:ascii="Book Antiqua" w:hAnsi="Book Antiqua" w:cs="Times New Roman"/>
          <w:sz w:val="24"/>
          <w:szCs w:val="24"/>
        </w:rPr>
        <w:t>about</w:t>
      </w:r>
      <w:r w:rsidR="00626D6C" w:rsidRPr="00090EFD">
        <w:rPr>
          <w:rFonts w:ascii="Book Antiqua" w:hAnsi="Book Antiqua" w:cs="Times New Roman"/>
          <w:sz w:val="24"/>
          <w:szCs w:val="24"/>
        </w:rPr>
        <w:t xml:space="preserve"> 81% of </w:t>
      </w:r>
      <w:r w:rsidR="00E76F72" w:rsidRPr="00090EFD">
        <w:rPr>
          <w:rFonts w:ascii="Book Antiqua" w:hAnsi="Book Antiqua" w:cs="Times New Roman"/>
          <w:sz w:val="24"/>
          <w:szCs w:val="24"/>
        </w:rPr>
        <w:t xml:space="preserve">ingested SM </w:t>
      </w:r>
      <w:r w:rsidR="003C3DF9" w:rsidRPr="00090EFD">
        <w:rPr>
          <w:rFonts w:ascii="Book Antiqua" w:hAnsi="Book Antiqua" w:cs="Times New Roman"/>
          <w:sz w:val="24"/>
          <w:szCs w:val="24"/>
        </w:rPr>
        <w:t>can be digested</w:t>
      </w:r>
      <w:r w:rsidR="00B36DF0" w:rsidRPr="00090EFD">
        <w:rPr>
          <w:rFonts w:ascii="Book Antiqua" w:hAnsi="Book Antiqua" w:cs="Times New Roman"/>
          <w:sz w:val="24"/>
          <w:szCs w:val="24"/>
        </w:rPr>
        <w:t xml:space="preserve">. </w:t>
      </w:r>
      <w:r w:rsidR="00804539" w:rsidRPr="00090EFD">
        <w:rPr>
          <w:rFonts w:ascii="Book Antiqua" w:hAnsi="Book Antiqua" w:cs="Times New Roman"/>
          <w:sz w:val="24"/>
          <w:szCs w:val="24"/>
        </w:rPr>
        <w:t xml:space="preserve">The more effective digestion of SM </w:t>
      </w:r>
      <w:r w:rsidR="00E30888" w:rsidRPr="00090EFD">
        <w:rPr>
          <w:rFonts w:ascii="Book Antiqua" w:hAnsi="Book Antiqua" w:cs="Times New Roman"/>
          <w:sz w:val="24"/>
          <w:szCs w:val="24"/>
        </w:rPr>
        <w:t>could</w:t>
      </w:r>
      <w:r w:rsidR="0015681F" w:rsidRPr="00090EFD">
        <w:rPr>
          <w:rFonts w:ascii="Book Antiqua" w:hAnsi="Book Antiqua" w:cs="Times New Roman"/>
          <w:sz w:val="24"/>
          <w:szCs w:val="24"/>
        </w:rPr>
        <w:t xml:space="preserve"> be </w:t>
      </w:r>
      <w:r w:rsidR="003B1590" w:rsidRPr="00090EFD">
        <w:rPr>
          <w:rFonts w:ascii="Book Antiqua" w:hAnsi="Book Antiqua" w:cs="Times New Roman"/>
          <w:sz w:val="24"/>
          <w:szCs w:val="24"/>
        </w:rPr>
        <w:t>important for human health, as dietary SM stimulate</w:t>
      </w:r>
      <w:r w:rsidR="00E30888" w:rsidRPr="00090EFD">
        <w:rPr>
          <w:rFonts w:ascii="Book Antiqua" w:hAnsi="Book Antiqua" w:cs="Times New Roman"/>
          <w:sz w:val="24"/>
          <w:szCs w:val="24"/>
        </w:rPr>
        <w:t>s</w:t>
      </w:r>
      <w:r w:rsidR="003B1590" w:rsidRPr="00090EFD">
        <w:rPr>
          <w:rFonts w:ascii="Book Antiqua" w:hAnsi="Book Antiqua" w:cs="Times New Roman"/>
          <w:sz w:val="24"/>
          <w:szCs w:val="24"/>
        </w:rPr>
        <w:t xml:space="preserve"> the deve</w:t>
      </w:r>
      <w:r w:rsidR="00E30888" w:rsidRPr="00090EFD">
        <w:rPr>
          <w:rFonts w:ascii="Book Antiqua" w:hAnsi="Book Antiqua" w:cs="Times New Roman"/>
          <w:sz w:val="24"/>
          <w:szCs w:val="24"/>
        </w:rPr>
        <w:t>lopment of the gut of the</w:t>
      </w:r>
      <w:r w:rsidR="0015681F" w:rsidRPr="00090EFD">
        <w:rPr>
          <w:rFonts w:ascii="Book Antiqua" w:hAnsi="Book Antiqua" w:cs="Times New Roman"/>
          <w:sz w:val="24"/>
          <w:szCs w:val="24"/>
        </w:rPr>
        <w:t xml:space="preserve"> new </w:t>
      </w:r>
      <w:del w:id="12" w:author="Li Ma" w:date="2018-01-23T20:11:00Z">
        <w:r w:rsidR="0015681F" w:rsidRPr="00090EFD" w:rsidDel="00DC645F">
          <w:rPr>
            <w:rFonts w:ascii="Book Antiqua" w:hAnsi="Book Antiqua" w:cs="Times New Roman"/>
            <w:sz w:val="24"/>
            <w:szCs w:val="24"/>
          </w:rPr>
          <w:delText>born,</w:delText>
        </w:r>
        <w:r w:rsidR="003B1590" w:rsidRPr="00090EFD" w:rsidDel="00DC645F">
          <w:rPr>
            <w:rFonts w:ascii="Book Antiqua" w:hAnsi="Book Antiqua" w:cs="Times New Roman"/>
            <w:sz w:val="24"/>
            <w:szCs w:val="24"/>
          </w:rPr>
          <w:delText xml:space="preserve"> </w:delText>
        </w:r>
        <w:r w:rsidR="008C5383" w:rsidRPr="00090EFD" w:rsidDel="00DC645F">
          <w:rPr>
            <w:rFonts w:ascii="Book Antiqua" w:hAnsi="Book Antiqua" w:cs="Times New Roman"/>
            <w:sz w:val="24"/>
            <w:szCs w:val="24"/>
          </w:rPr>
          <w:delText>and</w:delText>
        </w:r>
      </w:del>
      <w:ins w:id="13" w:author="Li Ma" w:date="2018-01-23T20:11:00Z">
        <w:r w:rsidR="00DC645F" w:rsidRPr="00090EFD">
          <w:rPr>
            <w:rFonts w:ascii="Book Antiqua" w:hAnsi="Book Antiqua" w:cs="Times New Roman"/>
            <w:sz w:val="24"/>
            <w:szCs w:val="24"/>
          </w:rPr>
          <w:t>born and</w:t>
        </w:r>
      </w:ins>
      <w:r w:rsidR="008C5383" w:rsidRPr="00090EFD">
        <w:rPr>
          <w:rFonts w:ascii="Book Antiqua" w:hAnsi="Book Antiqua" w:cs="Times New Roman"/>
          <w:sz w:val="24"/>
          <w:szCs w:val="24"/>
        </w:rPr>
        <w:t xml:space="preserve"> </w:t>
      </w:r>
      <w:r w:rsidR="003B1590" w:rsidRPr="00090EFD">
        <w:rPr>
          <w:rFonts w:ascii="Book Antiqua" w:hAnsi="Book Antiqua" w:cs="Times New Roman"/>
          <w:sz w:val="24"/>
          <w:szCs w:val="24"/>
        </w:rPr>
        <w:t>inhibit</w:t>
      </w:r>
      <w:r w:rsidR="00E30888" w:rsidRPr="00090EFD">
        <w:rPr>
          <w:rFonts w:ascii="Book Antiqua" w:hAnsi="Book Antiqua" w:cs="Times New Roman"/>
          <w:sz w:val="24"/>
          <w:szCs w:val="24"/>
        </w:rPr>
        <w:t>s</w:t>
      </w:r>
      <w:r w:rsidR="0015681F" w:rsidRPr="00090EFD">
        <w:rPr>
          <w:rFonts w:ascii="Book Antiqua" w:hAnsi="Book Antiqua" w:cs="Times New Roman"/>
          <w:sz w:val="24"/>
          <w:szCs w:val="24"/>
        </w:rPr>
        <w:t xml:space="preserve"> colonic tumorigenesis</w:t>
      </w:r>
      <w:r w:rsidR="00BF0552" w:rsidRPr="00090EFD">
        <w:rPr>
          <w:rFonts w:ascii="Book Antiqua" w:hAnsi="Book Antiqua" w:cs="Times New Roman"/>
          <w:sz w:val="24"/>
          <w:szCs w:val="24"/>
        </w:rPr>
        <w:fldChar w:fldCharType="begin">
          <w:fldData xml:space="preserve">PEVuZE5vdGU+PENpdGU+PEF1dGhvcj5OaWxzc29uPC9BdXRob3I+PFllYXI+MjAxNjwvWWVhcj48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</w:fldData>
        </w:fldChar>
      </w:r>
      <w:r w:rsidR="00827E1F" w:rsidRPr="00090EFD">
        <w:rPr>
          <w:rFonts w:ascii="Book Antiqua" w:hAnsi="Book Antiqua" w:cs="Times New Roman"/>
          <w:sz w:val="24"/>
          <w:szCs w:val="24"/>
        </w:rPr>
        <w:instrText xml:space="preserve"> ADDIN EN.CITE </w:instrText>
      </w:r>
      <w:r w:rsidR="00827E1F" w:rsidRPr="00090EFD">
        <w:rPr>
          <w:rFonts w:ascii="Book Antiqua" w:hAnsi="Book Antiqua" w:cs="Times New Roman"/>
          <w:sz w:val="24"/>
          <w:szCs w:val="24"/>
        </w:rPr>
        <w:fldChar w:fldCharType="begin">
          <w:fldData xml:space="preserve">PEVuZE5vdGU+PENpdGU+PEF1dGhvcj5OaWxzc29uPC9BdXRob3I+PFllYXI+MjAxNjwvWWVhcj48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</w:fldData>
        </w:fldChar>
      </w:r>
      <w:r w:rsidR="00827E1F" w:rsidRPr="00090EFD">
        <w:rPr>
          <w:rFonts w:ascii="Book Antiqua" w:hAnsi="Book Antiqua" w:cs="Times New Roman"/>
          <w:sz w:val="24"/>
          <w:szCs w:val="24"/>
        </w:rPr>
        <w:instrText xml:space="preserve"> ADDIN EN.CITE.DATA </w:instrText>
      </w:r>
      <w:r w:rsidR="00827E1F" w:rsidRPr="00090EFD">
        <w:rPr>
          <w:rFonts w:ascii="Book Antiqua" w:hAnsi="Book Antiqua" w:cs="Times New Roman"/>
          <w:sz w:val="24"/>
          <w:szCs w:val="24"/>
        </w:rPr>
      </w:r>
      <w:r w:rsidR="00827E1F" w:rsidRPr="00090EFD">
        <w:rPr>
          <w:rFonts w:ascii="Book Antiqua" w:hAnsi="Book Antiqua" w:cs="Times New Roman"/>
          <w:sz w:val="24"/>
          <w:szCs w:val="24"/>
        </w:rPr>
        <w:fldChar w:fldCharType="end"/>
      </w:r>
      <w:r w:rsidR="00BF0552" w:rsidRPr="00090EFD">
        <w:rPr>
          <w:rFonts w:ascii="Book Antiqua" w:hAnsi="Book Antiqua" w:cs="Times New Roman"/>
          <w:sz w:val="24"/>
          <w:szCs w:val="24"/>
        </w:rPr>
      </w:r>
      <w:r w:rsidR="00BF0552" w:rsidRPr="00090EFD">
        <w:rPr>
          <w:rFonts w:ascii="Book Antiqua" w:hAnsi="Book Antiqua" w:cs="Times New Roman"/>
          <w:sz w:val="24"/>
          <w:szCs w:val="24"/>
        </w:rPr>
        <w:fldChar w:fldCharType="separate"/>
      </w:r>
      <w:r w:rsidR="00827E1F" w:rsidRPr="00090EFD">
        <w:rPr>
          <w:rFonts w:ascii="Book Antiqua" w:hAnsi="Book Antiqua" w:cs="Times New Roman"/>
          <w:noProof/>
          <w:sz w:val="24"/>
          <w:szCs w:val="24"/>
          <w:vertAlign w:val="superscript"/>
        </w:rPr>
        <w:t>[46-48]</w:t>
      </w:r>
      <w:r w:rsidR="00BF0552" w:rsidRPr="00090EFD">
        <w:rPr>
          <w:rFonts w:ascii="Book Antiqua" w:hAnsi="Book Antiqua" w:cs="Times New Roman"/>
          <w:sz w:val="24"/>
          <w:szCs w:val="24"/>
        </w:rPr>
        <w:fldChar w:fldCharType="end"/>
      </w:r>
      <w:r w:rsidR="003B1590"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p>
    <w:p w:rsidR="00EB5C10" w:rsidRPr="00090EFD" w:rsidRDefault="00EB5C10" w:rsidP="00090EFD">
      <w:pPr>
        <w:spacing w:after="0" w:line="360" w:lineRule="auto"/>
        <w:jc w:val="both"/>
        <w:rPr>
          <w:rFonts w:ascii="Book Antiqua" w:hAnsi="Book Antiqua" w:cs="Times New Roman"/>
          <w:sz w:val="24"/>
          <w:szCs w:val="24"/>
        </w:rPr>
      </w:pPr>
    </w:p>
    <w:p w:rsidR="00EB5C10" w:rsidRPr="00090EFD" w:rsidRDefault="001E05C5" w:rsidP="00090EFD">
      <w:pPr>
        <w:spacing w:after="0" w:line="360" w:lineRule="auto"/>
        <w:jc w:val="both"/>
        <w:rPr>
          <w:rFonts w:ascii="Book Antiqua" w:hAnsi="Book Antiqua" w:cs="Times New Roman"/>
          <w:b/>
          <w:sz w:val="24"/>
          <w:szCs w:val="24"/>
        </w:rPr>
      </w:pPr>
      <w:r w:rsidRPr="00090EFD">
        <w:rPr>
          <w:rFonts w:ascii="Book Antiqua" w:hAnsi="Book Antiqua" w:cs="Times New Roman"/>
          <w:b/>
          <w:sz w:val="24"/>
          <w:szCs w:val="24"/>
        </w:rPr>
        <w:t>ROLE OF LIVER IN SPHINGOLIPID METABOLISM</w:t>
      </w:r>
    </w:p>
    <w:p w:rsidR="00EB5C10" w:rsidRPr="00090EFD" w:rsidRDefault="003B1590"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t xml:space="preserve">It is well known that liver </w:t>
      </w:r>
      <w:r w:rsidR="00A55C1E" w:rsidRPr="00090EFD">
        <w:rPr>
          <w:rFonts w:ascii="Book Antiqua" w:hAnsi="Book Antiqua" w:cs="Times New Roman"/>
          <w:sz w:val="24"/>
          <w:szCs w:val="24"/>
        </w:rPr>
        <w:t xml:space="preserve">is an </w:t>
      </w:r>
      <w:r w:rsidRPr="00090EFD">
        <w:rPr>
          <w:rFonts w:ascii="Book Antiqua" w:hAnsi="Book Antiqua" w:cs="Times New Roman"/>
          <w:sz w:val="24"/>
          <w:szCs w:val="24"/>
        </w:rPr>
        <w:t>important organ</w:t>
      </w:r>
      <w:r w:rsidR="00692AA6" w:rsidRPr="00090EFD">
        <w:rPr>
          <w:rFonts w:ascii="Book Antiqua" w:hAnsi="Book Antiqua" w:cs="Times New Roman"/>
          <w:sz w:val="24"/>
          <w:szCs w:val="24"/>
        </w:rPr>
        <w:t xml:space="preserve"> </w:t>
      </w:r>
      <w:r w:rsidRPr="00090EFD">
        <w:rPr>
          <w:rFonts w:ascii="Book Antiqua" w:hAnsi="Book Antiqua" w:cs="Times New Roman"/>
          <w:sz w:val="24"/>
          <w:szCs w:val="24"/>
        </w:rPr>
        <w:t>for lipid metabolism</w:t>
      </w:r>
      <w:r w:rsidR="00692AA6" w:rsidRPr="00090EFD">
        <w:rPr>
          <w:rFonts w:ascii="Book Antiqua" w:hAnsi="Book Antiqua" w:cs="Times New Roman"/>
          <w:sz w:val="24"/>
          <w:szCs w:val="24"/>
        </w:rPr>
        <w:t xml:space="preserve"> such as </w:t>
      </w:r>
      <w:r w:rsidR="00E30888" w:rsidRPr="00090EFD">
        <w:rPr>
          <w:rFonts w:ascii="Book Antiqua" w:hAnsi="Book Antiqua" w:cs="Times New Roman"/>
          <w:sz w:val="24"/>
          <w:szCs w:val="24"/>
        </w:rPr>
        <w:t xml:space="preserve">fatty acid </w:t>
      </w:r>
      <w:r w:rsidR="0015681F" w:rsidRPr="00090EFD">
        <w:rPr>
          <w:rFonts w:ascii="Book Antiqua" w:hAnsi="Book Antiqua" w:cs="Times New Roman"/>
          <w:sz w:val="24"/>
          <w:szCs w:val="24"/>
        </w:rPr>
        <w:t>beta</w:t>
      </w:r>
      <w:r w:rsidR="00E30888" w:rsidRPr="00090EFD">
        <w:rPr>
          <w:rFonts w:ascii="Book Antiqua" w:hAnsi="Book Antiqua" w:cs="Times New Roman"/>
          <w:sz w:val="24"/>
          <w:szCs w:val="24"/>
        </w:rPr>
        <w:t>-oxidation</w:t>
      </w:r>
      <w:r w:rsidR="009D7656" w:rsidRPr="00090EFD">
        <w:rPr>
          <w:rFonts w:ascii="Book Antiqua" w:hAnsi="Book Antiqua" w:cs="Times New Roman"/>
          <w:sz w:val="24"/>
          <w:szCs w:val="24"/>
        </w:rPr>
        <w:t xml:space="preserve">, </w:t>
      </w:r>
      <w:r w:rsidR="00E30888" w:rsidRPr="00090EFD">
        <w:rPr>
          <w:rFonts w:ascii="Book Antiqua" w:hAnsi="Book Antiqua" w:cs="Times New Roman"/>
          <w:sz w:val="24"/>
          <w:szCs w:val="24"/>
        </w:rPr>
        <w:t>ketone body generation</w:t>
      </w:r>
      <w:r w:rsidR="009D7656" w:rsidRPr="00090EFD">
        <w:rPr>
          <w:rFonts w:ascii="Book Antiqua" w:hAnsi="Book Antiqua" w:cs="Times New Roman"/>
          <w:sz w:val="24"/>
          <w:szCs w:val="24"/>
        </w:rPr>
        <w:t xml:space="preserve">, </w:t>
      </w:r>
      <w:r w:rsidR="00E30888" w:rsidRPr="00090EFD">
        <w:rPr>
          <w:rFonts w:ascii="Book Antiqua" w:hAnsi="Book Antiqua" w:cs="Times New Roman"/>
          <w:sz w:val="24"/>
          <w:szCs w:val="24"/>
        </w:rPr>
        <w:t>cholesterol metabolism,</w:t>
      </w:r>
      <w:r w:rsidR="00692AA6" w:rsidRPr="00090EFD">
        <w:rPr>
          <w:rFonts w:ascii="Book Antiqua" w:hAnsi="Book Antiqua" w:cs="Times New Roman"/>
          <w:sz w:val="24"/>
          <w:szCs w:val="24"/>
        </w:rPr>
        <w:t xml:space="preserve"> </w:t>
      </w:r>
      <w:r w:rsidR="00344A45" w:rsidRPr="00090EFD">
        <w:rPr>
          <w:rFonts w:ascii="Book Antiqua" w:hAnsi="Book Antiqua" w:cs="Times New Roman"/>
          <w:sz w:val="24"/>
          <w:szCs w:val="24"/>
        </w:rPr>
        <w:t xml:space="preserve">lipoprotein synthesis, </w:t>
      </w:r>
      <w:r w:rsidR="00692AA6" w:rsidRPr="00090EFD">
        <w:rPr>
          <w:rFonts w:ascii="Book Antiqua" w:hAnsi="Book Antiqua" w:cs="Times New Roman"/>
          <w:sz w:val="24"/>
          <w:szCs w:val="24"/>
        </w:rPr>
        <w:t xml:space="preserve">and </w:t>
      </w:r>
      <w:r w:rsidR="009D7656" w:rsidRPr="00090EFD">
        <w:rPr>
          <w:rFonts w:ascii="Book Antiqua" w:hAnsi="Book Antiqua" w:cs="Times New Roman"/>
          <w:sz w:val="24"/>
          <w:szCs w:val="24"/>
        </w:rPr>
        <w:t>phospholipid</w:t>
      </w:r>
      <w:r w:rsidR="00E30888" w:rsidRPr="00090EFD">
        <w:rPr>
          <w:rFonts w:ascii="Book Antiqua" w:hAnsi="Book Antiqua" w:cs="Times New Roman"/>
          <w:sz w:val="24"/>
          <w:szCs w:val="24"/>
        </w:rPr>
        <w:t xml:space="preserve"> metabolism</w:t>
      </w:r>
      <w:r w:rsidR="00692AA6" w:rsidRPr="00090EFD">
        <w:rPr>
          <w:rFonts w:ascii="Book Antiqua" w:hAnsi="Book Antiqua" w:cs="Times New Roman"/>
          <w:sz w:val="24"/>
          <w:szCs w:val="24"/>
        </w:rPr>
        <w:t xml:space="preserve">. </w:t>
      </w:r>
      <w:r w:rsidR="009D7656" w:rsidRPr="00090EFD">
        <w:rPr>
          <w:rFonts w:ascii="Book Antiqua" w:hAnsi="Book Antiqua" w:cs="Times New Roman"/>
          <w:sz w:val="24"/>
          <w:szCs w:val="24"/>
        </w:rPr>
        <w:t>For the phospholipid metabolism</w:t>
      </w:r>
      <w:r w:rsidR="008C5383" w:rsidRPr="00090EFD">
        <w:rPr>
          <w:rFonts w:ascii="Book Antiqua" w:hAnsi="Book Antiqua" w:cs="Times New Roman"/>
          <w:sz w:val="24"/>
          <w:szCs w:val="24"/>
        </w:rPr>
        <w:t xml:space="preserve"> in liver</w:t>
      </w:r>
      <w:r w:rsidR="009D7656" w:rsidRPr="00090EFD">
        <w:rPr>
          <w:rFonts w:ascii="Book Antiqua" w:hAnsi="Book Antiqua" w:cs="Times New Roman"/>
          <w:sz w:val="24"/>
          <w:szCs w:val="24"/>
        </w:rPr>
        <w:t xml:space="preserve">, </w:t>
      </w:r>
      <w:r w:rsidR="00530D99" w:rsidRPr="00090EFD">
        <w:rPr>
          <w:rFonts w:ascii="Book Antiqua" w:hAnsi="Book Antiqua" w:cs="Times New Roman"/>
          <w:sz w:val="24"/>
          <w:szCs w:val="24"/>
        </w:rPr>
        <w:t xml:space="preserve">most </w:t>
      </w:r>
      <w:r w:rsidR="0099108C" w:rsidRPr="00090EFD">
        <w:rPr>
          <w:rFonts w:ascii="Book Antiqua" w:hAnsi="Book Antiqua" w:cs="Times New Roman"/>
          <w:sz w:val="24"/>
          <w:szCs w:val="24"/>
        </w:rPr>
        <w:t xml:space="preserve">previous </w:t>
      </w:r>
      <w:r w:rsidR="009D7656" w:rsidRPr="00090EFD">
        <w:rPr>
          <w:rFonts w:ascii="Book Antiqua" w:hAnsi="Book Antiqua" w:cs="Times New Roman"/>
          <w:sz w:val="24"/>
          <w:szCs w:val="24"/>
        </w:rPr>
        <w:t>studies focused on PC</w:t>
      </w:r>
      <w:r w:rsidR="0099108C" w:rsidRPr="00090EFD">
        <w:rPr>
          <w:rFonts w:ascii="Book Antiqua" w:hAnsi="Book Antiqua" w:cs="Times New Roman"/>
          <w:sz w:val="24"/>
          <w:szCs w:val="24"/>
        </w:rPr>
        <w:t xml:space="preserve"> not SM, </w:t>
      </w:r>
      <w:r w:rsidR="007F5CC8" w:rsidRPr="00090EFD">
        <w:rPr>
          <w:rFonts w:ascii="Book Antiqua" w:hAnsi="Book Antiqua" w:cs="Times New Roman"/>
          <w:sz w:val="24"/>
          <w:szCs w:val="24"/>
        </w:rPr>
        <w:t>but the interest in</w:t>
      </w:r>
      <w:r w:rsidR="00692AA6" w:rsidRPr="00090EFD">
        <w:rPr>
          <w:rFonts w:ascii="Book Antiqua" w:hAnsi="Book Antiqua" w:cs="Times New Roman"/>
          <w:sz w:val="24"/>
          <w:szCs w:val="24"/>
        </w:rPr>
        <w:t xml:space="preserve"> </w:t>
      </w:r>
      <w:r w:rsidR="00845A4A" w:rsidRPr="00090EFD">
        <w:rPr>
          <w:rFonts w:ascii="Book Antiqua" w:hAnsi="Book Antiqua" w:cs="Times New Roman"/>
          <w:sz w:val="24"/>
          <w:szCs w:val="24"/>
        </w:rPr>
        <w:t xml:space="preserve">SM </w:t>
      </w:r>
      <w:r w:rsidR="001B2611" w:rsidRPr="00090EFD">
        <w:rPr>
          <w:rFonts w:ascii="Book Antiqua" w:hAnsi="Book Antiqua" w:cs="Times New Roman"/>
          <w:sz w:val="24"/>
          <w:szCs w:val="24"/>
        </w:rPr>
        <w:t>was</w:t>
      </w:r>
      <w:r w:rsidR="00692AA6" w:rsidRPr="00090EFD">
        <w:rPr>
          <w:rFonts w:ascii="Book Antiqua" w:hAnsi="Book Antiqua" w:cs="Times New Roman"/>
          <w:sz w:val="24"/>
          <w:szCs w:val="24"/>
        </w:rPr>
        <w:t xml:space="preserve"> increasing in the latest decades.</w:t>
      </w:r>
      <w:r w:rsidR="001550F7" w:rsidRPr="00090EFD">
        <w:rPr>
          <w:rFonts w:ascii="Book Antiqua" w:hAnsi="Book Antiqua" w:cs="Times New Roman"/>
          <w:sz w:val="24"/>
          <w:szCs w:val="24"/>
        </w:rPr>
        <w:t xml:space="preserve"> </w:t>
      </w:r>
      <w:r w:rsidR="00406C81" w:rsidRPr="00090EFD">
        <w:rPr>
          <w:rFonts w:ascii="Book Antiqua" w:hAnsi="Book Antiqua" w:cs="Times New Roman"/>
          <w:sz w:val="24"/>
          <w:szCs w:val="24"/>
        </w:rPr>
        <w:t>Liver</w:t>
      </w:r>
      <w:r w:rsidR="00163E30" w:rsidRPr="00090EFD">
        <w:rPr>
          <w:rFonts w:ascii="Book Antiqua" w:hAnsi="Book Antiqua" w:cs="Times New Roman"/>
          <w:sz w:val="24"/>
          <w:szCs w:val="24"/>
        </w:rPr>
        <w:t xml:space="preserve"> </w:t>
      </w:r>
      <w:r w:rsidR="00406C81" w:rsidRPr="00090EFD">
        <w:rPr>
          <w:rFonts w:ascii="Book Antiqua" w:hAnsi="Book Antiqua" w:cs="Times New Roman"/>
          <w:sz w:val="24"/>
          <w:szCs w:val="24"/>
        </w:rPr>
        <w:t xml:space="preserve">is an </w:t>
      </w:r>
      <w:r w:rsidR="00A55C1E" w:rsidRPr="00090EFD">
        <w:rPr>
          <w:rFonts w:ascii="Book Antiqua" w:hAnsi="Book Antiqua" w:cs="Times New Roman"/>
          <w:sz w:val="24"/>
          <w:szCs w:val="24"/>
        </w:rPr>
        <w:t>organ with relatively high levels of SM</w:t>
      </w:r>
      <w:r w:rsidR="00A7062A" w:rsidRPr="00090EFD">
        <w:rPr>
          <w:rFonts w:ascii="Book Antiqua" w:hAnsi="Book Antiqua" w:cs="Times New Roman"/>
          <w:sz w:val="24"/>
          <w:szCs w:val="24"/>
        </w:rPr>
        <w:t xml:space="preserve">. </w:t>
      </w:r>
      <w:r w:rsidR="009A0D54" w:rsidRPr="00090EFD">
        <w:rPr>
          <w:rFonts w:ascii="Book Antiqua" w:hAnsi="Book Antiqua" w:cs="Times New Roman"/>
          <w:sz w:val="24"/>
          <w:szCs w:val="24"/>
        </w:rPr>
        <w:t>Compar</w:t>
      </w:r>
      <w:r w:rsidR="00A729BF" w:rsidRPr="00090EFD">
        <w:rPr>
          <w:rFonts w:ascii="Book Antiqua" w:hAnsi="Book Antiqua" w:cs="Times New Roman"/>
          <w:sz w:val="24"/>
          <w:szCs w:val="24"/>
        </w:rPr>
        <w:t>ing with subcutaneous and intra</w:t>
      </w:r>
      <w:r w:rsidR="00801E48" w:rsidRPr="00090EFD">
        <w:rPr>
          <w:rFonts w:ascii="Book Antiqua" w:hAnsi="Book Antiqua" w:cs="Times New Roman"/>
          <w:sz w:val="24"/>
          <w:szCs w:val="24"/>
        </w:rPr>
        <w:t>-a</w:t>
      </w:r>
      <w:r w:rsidR="009A0D54" w:rsidRPr="00090EFD">
        <w:rPr>
          <w:rFonts w:ascii="Book Antiqua" w:hAnsi="Book Antiqua" w:cs="Times New Roman"/>
          <w:sz w:val="24"/>
          <w:szCs w:val="24"/>
        </w:rPr>
        <w:t>bdom</w:t>
      </w:r>
      <w:r w:rsidR="009D7656" w:rsidRPr="00090EFD">
        <w:rPr>
          <w:rFonts w:ascii="Book Antiqua" w:hAnsi="Book Antiqua" w:cs="Times New Roman"/>
          <w:sz w:val="24"/>
          <w:szCs w:val="24"/>
        </w:rPr>
        <w:t>inal adipose tissues, SM in human liver is</w:t>
      </w:r>
      <w:r w:rsidR="009A0D54" w:rsidRPr="00090EFD">
        <w:rPr>
          <w:rFonts w:ascii="Book Antiqua" w:hAnsi="Book Antiqua" w:cs="Times New Roman"/>
          <w:sz w:val="24"/>
          <w:szCs w:val="24"/>
        </w:rPr>
        <w:t xml:space="preserve"> 7-8 fold higher than </w:t>
      </w:r>
      <w:r w:rsidR="00676969" w:rsidRPr="00090EFD">
        <w:rPr>
          <w:rFonts w:ascii="Book Antiqua" w:hAnsi="Book Antiqua" w:cs="Times New Roman"/>
          <w:sz w:val="24"/>
          <w:szCs w:val="24"/>
        </w:rPr>
        <w:t xml:space="preserve">in </w:t>
      </w:r>
      <w:r w:rsidR="009A0D54" w:rsidRPr="00090EFD">
        <w:rPr>
          <w:rFonts w:ascii="Book Antiqua" w:hAnsi="Book Antiqua" w:cs="Times New Roman"/>
          <w:sz w:val="24"/>
          <w:szCs w:val="24"/>
        </w:rPr>
        <w:t>these adipose tissues</w:t>
      </w:r>
      <w:r w:rsidR="003826C6"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&lt;EndNote&gt;&lt;Cite&gt;&lt;Author&gt;Kotronen&lt;/Author&gt;&lt;Year&gt;2010&lt;/Year&gt;&lt;RecNum&gt;4435&lt;/RecNum&gt;&lt;DisplayText&gt;[49]&lt;/DisplayText&gt;&lt;record&gt;&lt;rec-number&gt;4435&lt;/rec-number&gt;&lt;foreign-keys&gt;&lt;key app="EN" db-id="frzpfw5sx2wrwaett20vx2rxsdfe0xpfvapd" timestamp="1510861574"&gt;4435&lt;/key&gt;&lt;/foreign-keys&gt;&lt;ref-type name="Journal Article"&gt;17&lt;/ref-type&gt;&lt;contributors&gt;&lt;authors&gt;&lt;author&gt;Kotronen, A.&lt;/author&gt;&lt;author&gt;Seppanen-Laakso, T.&lt;/author&gt;&lt;author&gt;Westerbacka, J.&lt;/author&gt;&lt;author&gt;Kiviluoto, T.&lt;/author&gt;&lt;author&gt;Arola, J.&lt;/author&gt;&lt;author&gt;Ruskeepaa, A. L.&lt;/author&gt;&lt;author&gt;Yki-Jarvinen, H.&lt;/author&gt;&lt;author&gt;Oresic, M.&lt;/author&gt;&lt;/authors&gt;&lt;/contributors&gt;&lt;auth-address&gt;Department of Medicine, Division of Diabetes, Helsinki, Finland. anna.kotronen@helsinki.fi&lt;/auth-address&gt;&lt;titles&gt;&lt;title&gt;Comparison of lipid and fatty acid composition of the liver, subcutaneous and intra-abdominal adipose tissue, and serum&lt;/title&gt;&lt;secondary-title&gt;Obesity (Silver Spring)&lt;/secondary-title&gt;&lt;/titles&gt;&lt;periodical&gt;&lt;full-title&gt;Obesity (Silver Spring)&lt;/full-title&gt;&lt;/periodical&gt;&lt;pages&gt;937-44&lt;/pages&gt;&lt;volume&gt;18&lt;/volume&gt;&lt;number&gt;5&lt;/number&gt;&lt;edition&gt;2009/10/03&lt;/edition&gt;&lt;keywords&gt;&lt;keyword&gt;Adult&lt;/keyword&gt;&lt;keyword&gt;Analysis of Variance&lt;/keyword&gt;&lt;keyword&gt;Female&lt;/keyword&gt;&lt;keyword&gt;Humans&lt;/keyword&gt;&lt;keyword&gt;Intra-Abdominal Fat/*chemistry&lt;/keyword&gt;&lt;keyword&gt;Lipids/*analysis/*blood&lt;/keyword&gt;&lt;keyword&gt;Liver/*chemistry&lt;/keyword&gt;&lt;keyword&gt;Male&lt;/keyword&gt;&lt;keyword&gt;Middle Aged&lt;/keyword&gt;&lt;keyword&gt;Patient Selection&lt;/keyword&gt;&lt;keyword&gt;Subcutaneous Fat/*chemistry&lt;/keyword&gt;&lt;/keywords&gt;&lt;dates&gt;&lt;year&gt;2010&lt;/year&gt;&lt;pub-dates&gt;&lt;date&gt;May&lt;/date&gt;&lt;/pub-dates&gt;&lt;/dates&gt;&lt;isbn&gt;1930-739X (Electronic)&amp;#xD;1930-7381 (Linking)&lt;/isbn&gt;&lt;accession-num&gt;19798063&lt;/accession-num&gt;&lt;urls&gt;&lt;related-urls&gt;&lt;url&gt;https://www.ncbi.nlm.nih.gov/pubmed/19798063&lt;/url&gt;&lt;/related-urls&gt;&lt;/urls&gt;&lt;electronic-resource-num&gt;10.1038/oby.2009.326&lt;/electronic-resource-num&gt;&lt;/record&gt;&lt;/Cite&gt;&lt;/EndNote&gt;</w:instrText>
      </w:r>
      <w:r w:rsidR="003826C6"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[49]</w:t>
      </w:r>
      <w:r w:rsidR="003826C6" w:rsidRPr="00090EFD">
        <w:rPr>
          <w:rFonts w:ascii="Book Antiqua" w:hAnsi="Book Antiqua" w:cs="Times New Roman"/>
          <w:sz w:val="24"/>
          <w:szCs w:val="24"/>
          <w:vertAlign w:val="superscript"/>
        </w:rPr>
        <w:fldChar w:fldCharType="end"/>
      </w:r>
      <w:r w:rsidR="00676969"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p>
    <w:p w:rsidR="00EB5C10" w:rsidRPr="00090EFD" w:rsidRDefault="001B2611"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The high levels of PC and SM in t</w:t>
      </w:r>
      <w:r w:rsidR="00804539" w:rsidRPr="00090EFD">
        <w:rPr>
          <w:rFonts w:ascii="Book Antiqua" w:hAnsi="Book Antiqua" w:cs="Times New Roman"/>
          <w:sz w:val="24"/>
          <w:szCs w:val="24"/>
        </w:rPr>
        <w:t>he liver are</w:t>
      </w:r>
      <w:r w:rsidRPr="00090EFD">
        <w:rPr>
          <w:rFonts w:ascii="Book Antiqua" w:hAnsi="Book Antiqua" w:cs="Times New Roman"/>
          <w:sz w:val="24"/>
          <w:szCs w:val="24"/>
        </w:rPr>
        <w:t xml:space="preserve"> attributable to </w:t>
      </w:r>
      <w:r w:rsidR="007F5CC8" w:rsidRPr="00090EFD">
        <w:rPr>
          <w:rFonts w:ascii="Book Antiqua" w:hAnsi="Book Antiqua" w:cs="Times New Roman"/>
          <w:sz w:val="24"/>
          <w:szCs w:val="24"/>
        </w:rPr>
        <w:t xml:space="preserve">the fact that liver </w:t>
      </w:r>
      <w:r w:rsidR="000E2ABE" w:rsidRPr="00090EFD">
        <w:rPr>
          <w:rFonts w:ascii="Book Antiqua" w:hAnsi="Book Antiqua" w:cs="Times New Roman"/>
          <w:sz w:val="24"/>
          <w:szCs w:val="24"/>
        </w:rPr>
        <w:t>efficient</w:t>
      </w:r>
      <w:r w:rsidR="007F5CC8" w:rsidRPr="00090EFD">
        <w:rPr>
          <w:rFonts w:ascii="Book Antiqua" w:hAnsi="Book Antiqua" w:cs="Times New Roman"/>
          <w:sz w:val="24"/>
          <w:szCs w:val="24"/>
        </w:rPr>
        <w:t>ly</w:t>
      </w:r>
      <w:r w:rsidR="00237C92" w:rsidRPr="00090EFD">
        <w:rPr>
          <w:rFonts w:ascii="Book Antiqua" w:hAnsi="Book Antiqua" w:cs="Times New Roman"/>
          <w:sz w:val="24"/>
          <w:szCs w:val="24"/>
        </w:rPr>
        <w:t xml:space="preserve"> </w:t>
      </w:r>
      <w:r w:rsidR="00176FA0" w:rsidRPr="00090EFD">
        <w:rPr>
          <w:rFonts w:ascii="Book Antiqua" w:hAnsi="Book Antiqua" w:cs="Times New Roman"/>
          <w:sz w:val="24"/>
          <w:szCs w:val="24"/>
        </w:rPr>
        <w:t>take</w:t>
      </w:r>
      <w:r w:rsidR="007F5CC8" w:rsidRPr="00090EFD">
        <w:rPr>
          <w:rFonts w:ascii="Book Antiqua" w:hAnsi="Book Antiqua" w:cs="Times New Roman"/>
          <w:sz w:val="24"/>
          <w:szCs w:val="24"/>
        </w:rPr>
        <w:t>s</w:t>
      </w:r>
      <w:r w:rsidR="001550F7" w:rsidRPr="00090EFD">
        <w:rPr>
          <w:rFonts w:ascii="Book Antiqua" w:hAnsi="Book Antiqua" w:cs="Times New Roman"/>
          <w:sz w:val="24"/>
          <w:szCs w:val="24"/>
        </w:rPr>
        <w:t xml:space="preserve"> </w:t>
      </w:r>
      <w:r w:rsidR="00237C92" w:rsidRPr="00090EFD">
        <w:rPr>
          <w:rFonts w:ascii="Book Antiqua" w:hAnsi="Book Antiqua" w:cs="Times New Roman"/>
          <w:sz w:val="24"/>
          <w:szCs w:val="24"/>
        </w:rPr>
        <w:t xml:space="preserve">up </w:t>
      </w:r>
      <w:r w:rsidR="00017274" w:rsidRPr="00090EFD">
        <w:rPr>
          <w:rFonts w:ascii="Book Antiqua" w:hAnsi="Book Antiqua" w:cs="Times New Roman"/>
          <w:sz w:val="24"/>
          <w:szCs w:val="24"/>
        </w:rPr>
        <w:t>choline containing compounds such</w:t>
      </w:r>
      <w:r w:rsidR="00CE7A64" w:rsidRPr="00090EFD">
        <w:rPr>
          <w:rFonts w:ascii="Book Antiqua" w:hAnsi="Book Antiqua" w:cs="Times New Roman"/>
          <w:sz w:val="24"/>
          <w:szCs w:val="24"/>
        </w:rPr>
        <w:t xml:space="preserve"> as</w:t>
      </w:r>
      <w:r w:rsidR="00017274" w:rsidRPr="00090EFD">
        <w:rPr>
          <w:rFonts w:ascii="Book Antiqua" w:hAnsi="Book Antiqua" w:cs="Times New Roman"/>
          <w:sz w:val="24"/>
          <w:szCs w:val="24"/>
        </w:rPr>
        <w:t xml:space="preserve"> choline, </w:t>
      </w:r>
      <w:proofErr w:type="spellStart"/>
      <w:r w:rsidR="00017274" w:rsidRPr="00090EFD">
        <w:rPr>
          <w:rFonts w:ascii="Book Antiqua" w:hAnsi="Book Antiqua" w:cs="Times New Roman"/>
          <w:sz w:val="24"/>
          <w:szCs w:val="24"/>
        </w:rPr>
        <w:t>lyso</w:t>
      </w:r>
      <w:proofErr w:type="spellEnd"/>
      <w:r w:rsidR="00017274" w:rsidRPr="00090EFD">
        <w:rPr>
          <w:rFonts w:ascii="Book Antiqua" w:hAnsi="Book Antiqua" w:cs="Times New Roman"/>
          <w:sz w:val="24"/>
          <w:szCs w:val="24"/>
        </w:rPr>
        <w:t xml:space="preserve">-PC and </w:t>
      </w:r>
      <w:proofErr w:type="spellStart"/>
      <w:r w:rsidR="00017274" w:rsidRPr="00090EFD">
        <w:rPr>
          <w:rFonts w:ascii="Book Antiqua" w:hAnsi="Book Antiqua" w:cs="Times New Roman"/>
          <w:sz w:val="24"/>
          <w:szCs w:val="24"/>
        </w:rPr>
        <w:t>phosphocholine</w:t>
      </w:r>
      <w:proofErr w:type="spellEnd"/>
      <w:r w:rsidR="00017274" w:rsidRPr="00090EFD">
        <w:rPr>
          <w:rFonts w:ascii="Book Antiqua" w:hAnsi="Book Antiqua" w:cs="Times New Roman"/>
          <w:sz w:val="24"/>
          <w:szCs w:val="24"/>
        </w:rPr>
        <w:t xml:space="preserve"> derived from digestion</w:t>
      </w:r>
      <w:r w:rsidR="00F846C4" w:rsidRPr="00090EFD">
        <w:rPr>
          <w:rFonts w:ascii="Book Antiqua" w:hAnsi="Book Antiqua" w:cs="Times New Roman"/>
          <w:sz w:val="24"/>
          <w:szCs w:val="24"/>
        </w:rPr>
        <w:t xml:space="preserve"> of phospholipids in </w:t>
      </w:r>
      <w:r w:rsidR="00CE7A64" w:rsidRPr="00090EFD">
        <w:rPr>
          <w:rFonts w:ascii="Book Antiqua" w:hAnsi="Book Antiqua" w:cs="Times New Roman"/>
          <w:sz w:val="24"/>
          <w:szCs w:val="24"/>
        </w:rPr>
        <w:t>the intestinal tract</w:t>
      </w:r>
      <w:r w:rsidR="00344A45" w:rsidRPr="00090EFD">
        <w:rPr>
          <w:rFonts w:ascii="Book Antiqua" w:hAnsi="Book Antiqua" w:cs="Times New Roman"/>
          <w:sz w:val="24"/>
          <w:szCs w:val="24"/>
        </w:rPr>
        <w:t xml:space="preserve"> and</w:t>
      </w:r>
      <w:r w:rsidR="001550F7" w:rsidRPr="00090EFD">
        <w:rPr>
          <w:rFonts w:ascii="Book Antiqua" w:hAnsi="Book Antiqua" w:cs="Times New Roman"/>
          <w:sz w:val="24"/>
          <w:szCs w:val="24"/>
        </w:rPr>
        <w:t xml:space="preserve"> </w:t>
      </w:r>
      <w:r w:rsidR="00344A45" w:rsidRPr="00090EFD">
        <w:rPr>
          <w:rFonts w:ascii="Book Antiqua" w:hAnsi="Book Antiqua" w:cs="Times New Roman"/>
          <w:sz w:val="24"/>
          <w:szCs w:val="24"/>
        </w:rPr>
        <w:t>use</w:t>
      </w:r>
      <w:r w:rsidR="00237C92" w:rsidRPr="00090EFD">
        <w:rPr>
          <w:rFonts w:ascii="Book Antiqua" w:hAnsi="Book Antiqua" w:cs="Times New Roman"/>
          <w:sz w:val="24"/>
          <w:szCs w:val="24"/>
        </w:rPr>
        <w:t>s</w:t>
      </w:r>
      <w:r w:rsidR="00017274" w:rsidRPr="00090EFD">
        <w:rPr>
          <w:rFonts w:ascii="Book Antiqua" w:hAnsi="Book Antiqua" w:cs="Times New Roman"/>
          <w:sz w:val="24"/>
          <w:szCs w:val="24"/>
        </w:rPr>
        <w:t xml:space="preserve"> them </w:t>
      </w:r>
      <w:r w:rsidR="00344A45" w:rsidRPr="00090EFD">
        <w:rPr>
          <w:rFonts w:ascii="Book Antiqua" w:hAnsi="Book Antiqua" w:cs="Times New Roman"/>
          <w:sz w:val="24"/>
          <w:szCs w:val="24"/>
        </w:rPr>
        <w:t>for synthesis of PC and SM</w:t>
      </w:r>
      <w:r w:rsidR="003826C6" w:rsidRPr="00090EFD">
        <w:rPr>
          <w:rFonts w:ascii="Book Antiqua" w:hAnsi="Book Antiqua" w:cs="Times New Roman"/>
          <w:sz w:val="24"/>
          <w:szCs w:val="24"/>
          <w:vertAlign w:val="superscript"/>
        </w:rPr>
        <w:fldChar w:fldCharType="begin">
          <w:fldData xml:space="preserve">PEVuZE5vdGU+PENpdGU+PEF1dGhvcj5MZSBLaW08L0F1dGhvcj48WWVhcj4xOTc2PC9ZZWFyPjxS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PEVuZE5vdGU+PENpdGU+PEF1dGhvcj5MZSBLaW08L0F1dGhvcj48WWVhcj4xOTc2PC9ZZWFyPjxS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3826C6" w:rsidRPr="00090EFD">
        <w:rPr>
          <w:rFonts w:ascii="Book Antiqua" w:hAnsi="Book Antiqua" w:cs="Times New Roman"/>
          <w:sz w:val="24"/>
          <w:szCs w:val="24"/>
          <w:vertAlign w:val="superscript"/>
        </w:rPr>
      </w:r>
      <w:r w:rsidR="003826C6" w:rsidRPr="00090EFD">
        <w:rPr>
          <w:rFonts w:ascii="Book Antiqua" w:hAnsi="Book Antiqua" w:cs="Times New Roman"/>
          <w:sz w:val="24"/>
          <w:szCs w:val="24"/>
          <w:vertAlign w:val="superscript"/>
        </w:rPr>
        <w:fldChar w:fldCharType="separate"/>
      </w:r>
      <w:r w:rsidR="008609DD" w:rsidRPr="00090EFD">
        <w:rPr>
          <w:rFonts w:ascii="Book Antiqua" w:hAnsi="Book Antiqua" w:cs="Times New Roman"/>
          <w:noProof/>
          <w:sz w:val="24"/>
          <w:szCs w:val="24"/>
          <w:vertAlign w:val="superscript"/>
        </w:rPr>
        <w:t>[42,</w:t>
      </w:r>
      <w:r w:rsidR="00827E1F" w:rsidRPr="00090EFD">
        <w:rPr>
          <w:rFonts w:ascii="Book Antiqua" w:hAnsi="Book Antiqua" w:cs="Times New Roman"/>
          <w:noProof/>
          <w:sz w:val="24"/>
          <w:szCs w:val="24"/>
          <w:vertAlign w:val="superscript"/>
        </w:rPr>
        <w:t>50]</w:t>
      </w:r>
      <w:r w:rsidR="003826C6" w:rsidRPr="00090EFD">
        <w:rPr>
          <w:rFonts w:ascii="Book Antiqua" w:hAnsi="Book Antiqua" w:cs="Times New Roman"/>
          <w:sz w:val="24"/>
          <w:szCs w:val="24"/>
          <w:vertAlign w:val="superscript"/>
        </w:rPr>
        <w:fldChar w:fldCharType="end"/>
      </w:r>
      <w:r w:rsidR="009C2B4B" w:rsidRPr="00090EFD">
        <w:rPr>
          <w:rFonts w:ascii="Book Antiqua" w:hAnsi="Book Antiqua" w:cs="Times New Roman"/>
          <w:sz w:val="24"/>
          <w:szCs w:val="24"/>
        </w:rPr>
        <w:t xml:space="preserve"> (Figure</w:t>
      </w:r>
      <w:r w:rsidR="009355D1" w:rsidRPr="00090EFD">
        <w:rPr>
          <w:rFonts w:ascii="Book Antiqua" w:hAnsi="Book Antiqua" w:cs="Times New Roman"/>
          <w:sz w:val="24"/>
          <w:szCs w:val="24"/>
        </w:rPr>
        <w:t xml:space="preserve"> 1)</w:t>
      </w:r>
      <w:r w:rsidR="00625F56" w:rsidRPr="00090EFD">
        <w:rPr>
          <w:rFonts w:ascii="Book Antiqua" w:hAnsi="Book Antiqua" w:cs="Times New Roman"/>
          <w:sz w:val="24"/>
          <w:szCs w:val="24"/>
        </w:rPr>
        <w:t xml:space="preserve">. As shown in animal </w:t>
      </w:r>
      <w:r w:rsidR="000854E2" w:rsidRPr="00090EFD">
        <w:rPr>
          <w:rFonts w:ascii="Book Antiqua" w:hAnsi="Book Antiqua" w:cs="Times New Roman"/>
          <w:sz w:val="24"/>
          <w:szCs w:val="24"/>
        </w:rPr>
        <w:t>studies</w:t>
      </w:r>
      <w:r w:rsidR="001C1CBE" w:rsidRPr="00090EFD">
        <w:rPr>
          <w:rFonts w:ascii="Book Antiqua" w:hAnsi="Book Antiqua" w:cs="Times New Roman"/>
          <w:sz w:val="24"/>
          <w:szCs w:val="24"/>
        </w:rPr>
        <w:t xml:space="preserve">, </w:t>
      </w:r>
      <w:r w:rsidR="00833621" w:rsidRPr="00090EFD">
        <w:rPr>
          <w:rFonts w:ascii="Book Antiqua" w:hAnsi="Book Antiqua" w:cs="Times New Roman"/>
          <w:sz w:val="24"/>
          <w:szCs w:val="24"/>
        </w:rPr>
        <w:t xml:space="preserve">after feeding </w:t>
      </w:r>
      <w:r w:rsidR="002E6D0F" w:rsidRPr="00090EFD">
        <w:rPr>
          <w:rFonts w:ascii="Book Antiqua" w:hAnsi="Book Antiqua" w:cs="Times New Roman"/>
          <w:sz w:val="24"/>
          <w:szCs w:val="24"/>
        </w:rPr>
        <w:t xml:space="preserve">choline labeled </w:t>
      </w:r>
      <w:r w:rsidR="00DC2E23" w:rsidRPr="00090EFD">
        <w:rPr>
          <w:rFonts w:ascii="Book Antiqua" w:hAnsi="Book Antiqua" w:cs="Times New Roman"/>
          <w:sz w:val="24"/>
          <w:szCs w:val="24"/>
        </w:rPr>
        <w:t xml:space="preserve">SM, up to 30% of </w:t>
      </w:r>
      <w:r w:rsidR="001C1CBE" w:rsidRPr="00090EFD">
        <w:rPr>
          <w:rFonts w:ascii="Book Antiqua" w:hAnsi="Book Antiqua" w:cs="Times New Roman"/>
          <w:sz w:val="24"/>
          <w:szCs w:val="24"/>
        </w:rPr>
        <w:t xml:space="preserve">the labeled </w:t>
      </w:r>
      <w:r w:rsidR="00DC2E23" w:rsidRPr="00090EFD">
        <w:rPr>
          <w:rFonts w:ascii="Book Antiqua" w:hAnsi="Book Antiqua" w:cs="Times New Roman"/>
          <w:sz w:val="24"/>
          <w:szCs w:val="24"/>
        </w:rPr>
        <w:t xml:space="preserve">choline is </w:t>
      </w:r>
      <w:r w:rsidR="000E2ABE" w:rsidRPr="00090EFD">
        <w:rPr>
          <w:rFonts w:ascii="Book Antiqua" w:hAnsi="Book Antiqua" w:cs="Times New Roman"/>
          <w:sz w:val="24"/>
          <w:szCs w:val="24"/>
        </w:rPr>
        <w:t xml:space="preserve">accumulated </w:t>
      </w:r>
      <w:r w:rsidR="0099293B" w:rsidRPr="00090EFD">
        <w:rPr>
          <w:rFonts w:ascii="Book Antiqua" w:hAnsi="Book Antiqua" w:cs="Times New Roman"/>
          <w:sz w:val="24"/>
          <w:szCs w:val="24"/>
        </w:rPr>
        <w:t>in the liver</w:t>
      </w:r>
      <w:r w:rsidR="00833621" w:rsidRPr="00090EFD">
        <w:rPr>
          <w:rFonts w:ascii="Book Antiqua" w:hAnsi="Book Antiqua" w:cs="Times New Roman"/>
          <w:sz w:val="24"/>
          <w:szCs w:val="24"/>
        </w:rPr>
        <w:t xml:space="preserve"> and </w:t>
      </w:r>
      <w:r w:rsidR="002E6D0F" w:rsidRPr="00090EFD">
        <w:rPr>
          <w:rFonts w:ascii="Book Antiqua" w:hAnsi="Book Antiqua" w:cs="Times New Roman"/>
          <w:sz w:val="24"/>
          <w:szCs w:val="24"/>
        </w:rPr>
        <w:t xml:space="preserve">more than 95% of them is </w:t>
      </w:r>
      <w:r w:rsidR="00833621" w:rsidRPr="00090EFD">
        <w:rPr>
          <w:rFonts w:ascii="Book Antiqua" w:hAnsi="Book Antiqua" w:cs="Times New Roman"/>
          <w:sz w:val="24"/>
          <w:szCs w:val="24"/>
        </w:rPr>
        <w:t>utilized</w:t>
      </w:r>
      <w:r w:rsidR="00676969" w:rsidRPr="00090EFD">
        <w:rPr>
          <w:rFonts w:ascii="Book Antiqua" w:hAnsi="Book Antiqua" w:cs="Times New Roman"/>
          <w:sz w:val="24"/>
          <w:szCs w:val="24"/>
        </w:rPr>
        <w:t xml:space="preserve"> </w:t>
      </w:r>
      <w:r w:rsidR="000E2ABE" w:rsidRPr="00090EFD">
        <w:rPr>
          <w:rFonts w:ascii="Book Antiqua" w:hAnsi="Book Antiqua" w:cs="Times New Roman"/>
          <w:sz w:val="24"/>
          <w:szCs w:val="24"/>
        </w:rPr>
        <w:t xml:space="preserve">for </w:t>
      </w:r>
      <w:r w:rsidR="00833621" w:rsidRPr="00090EFD">
        <w:rPr>
          <w:rFonts w:ascii="Book Antiqua" w:hAnsi="Book Antiqua" w:cs="Times New Roman"/>
          <w:sz w:val="24"/>
          <w:szCs w:val="24"/>
        </w:rPr>
        <w:t>PC synthesis</w:t>
      </w:r>
      <w:r w:rsidR="00DC2E23"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&lt;EndNote&gt;&lt;Cite&gt;&lt;Author&gt;Nyberg&lt;/Author&gt;&lt;Year&gt;1997&lt;/Year&gt;&lt;RecNum&gt;596&lt;/RecNum&gt;&lt;DisplayText&gt;[42]&lt;/DisplayText&gt;&lt;record&gt;&lt;rec-number&gt;596&lt;/rec-number&gt;&lt;foreign-keys&gt;&lt;key app="EN" db-id="frzpfw5sx2wrwaett20vx2rxsdfe0xpfvapd" timestamp="0"&gt;596&lt;/key&gt;&lt;/foreign-keys&gt;&lt;ref-type name="Journal Article"&gt;17&lt;/ref-type&gt;&lt;contributors&gt;&lt;authors&gt;&lt;author&gt;Nyberg,L.&lt;/author&gt;&lt;author&gt;Nilsson,Å&lt;/author&gt;&lt;author&gt;Lundgren,P.&lt;/author&gt;&lt;author&gt;Duan,R.D&lt;/author&gt;&lt;/authors&gt;&lt;/contributors&gt;&lt;titles&gt;&lt;title&gt;Localization and capacity of sphingomyelin digestion in the rat intestinal tract.&lt;/title&gt;&lt;secondary-title&gt;J Nutr Biochem&lt;/secondary-title&gt;&lt;/titles&gt;&lt;periodical&gt;&lt;full-title&gt;J Nutr Biochem&lt;/full-title&gt;&lt;/periodical&gt;&lt;pages&gt;112-8&lt;/pages&gt;&lt;volume&gt;8&lt;/volume&gt;&lt;keywords&gt;&lt;keyword&gt;sphingomyelin, ceramide, digestion, localization, capacity, intestine&lt;/keyword&gt;&lt;/keywords&gt;&lt;dates&gt;&lt;year&gt;1997&lt;/year&gt;&lt;/dates&gt;&lt;urls&gt;&lt;/urls&gt;&lt;/record&gt;&lt;/Cite&gt;&lt;/EndNote&gt;</w:instrText>
      </w:r>
      <w:r w:rsidR="00DC2E23"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[42]</w:t>
      </w:r>
      <w:r w:rsidR="00DC2E23" w:rsidRPr="00090EFD">
        <w:rPr>
          <w:rFonts w:ascii="Book Antiqua" w:hAnsi="Book Antiqua" w:cs="Times New Roman"/>
          <w:sz w:val="24"/>
          <w:szCs w:val="24"/>
          <w:vertAlign w:val="superscript"/>
        </w:rPr>
        <w:fldChar w:fldCharType="end"/>
      </w:r>
      <w:r w:rsidR="00C721D5" w:rsidRPr="00090EFD">
        <w:rPr>
          <w:rFonts w:ascii="Book Antiqua" w:hAnsi="Book Antiqua" w:cs="Times New Roman"/>
          <w:sz w:val="24"/>
          <w:szCs w:val="24"/>
        </w:rPr>
        <w:t xml:space="preserve">. </w:t>
      </w:r>
      <w:r w:rsidR="002E77E6" w:rsidRPr="00090EFD">
        <w:rPr>
          <w:rFonts w:ascii="Book Antiqua" w:hAnsi="Book Antiqua" w:cs="Times New Roman"/>
          <w:sz w:val="24"/>
          <w:szCs w:val="24"/>
        </w:rPr>
        <w:t xml:space="preserve">This is important for </w:t>
      </w:r>
      <w:r w:rsidR="00C721D5" w:rsidRPr="00090EFD">
        <w:rPr>
          <w:rFonts w:ascii="Book Antiqua" w:hAnsi="Book Antiqua" w:cs="Times New Roman"/>
          <w:sz w:val="24"/>
          <w:szCs w:val="24"/>
        </w:rPr>
        <w:t xml:space="preserve">SM synthesis, </w:t>
      </w:r>
      <w:r w:rsidR="002E77E6" w:rsidRPr="00090EFD">
        <w:rPr>
          <w:rFonts w:ascii="Book Antiqua" w:hAnsi="Book Antiqua" w:cs="Times New Roman"/>
          <w:sz w:val="24"/>
          <w:szCs w:val="24"/>
        </w:rPr>
        <w:t>as at the last step</w:t>
      </w:r>
      <w:r w:rsidR="00237C92" w:rsidRPr="00090EFD">
        <w:rPr>
          <w:rFonts w:ascii="Book Antiqua" w:hAnsi="Book Antiqua" w:cs="Times New Roman"/>
          <w:sz w:val="24"/>
          <w:szCs w:val="24"/>
        </w:rPr>
        <w:t xml:space="preserve"> of SM synthesis</w:t>
      </w:r>
      <w:r w:rsidR="002E77E6" w:rsidRPr="00090EFD">
        <w:rPr>
          <w:rFonts w:ascii="Book Antiqua" w:hAnsi="Book Antiqua" w:cs="Times New Roman"/>
          <w:sz w:val="24"/>
          <w:szCs w:val="24"/>
        </w:rPr>
        <w:t xml:space="preserve">, </w:t>
      </w:r>
      <w:proofErr w:type="spellStart"/>
      <w:r w:rsidR="0015681F" w:rsidRPr="00090EFD">
        <w:rPr>
          <w:rFonts w:ascii="Book Antiqua" w:hAnsi="Book Antiqua" w:cs="Times New Roman"/>
          <w:sz w:val="24"/>
          <w:szCs w:val="24"/>
        </w:rPr>
        <w:t>phosphocholine</w:t>
      </w:r>
      <w:proofErr w:type="spellEnd"/>
      <w:r w:rsidR="0015681F" w:rsidRPr="00090EFD">
        <w:rPr>
          <w:rFonts w:ascii="Book Antiqua" w:hAnsi="Book Antiqua" w:cs="Times New Roman"/>
          <w:sz w:val="24"/>
          <w:szCs w:val="24"/>
        </w:rPr>
        <w:t xml:space="preserve"> is transferr</w:t>
      </w:r>
      <w:r w:rsidR="00F823FC" w:rsidRPr="00090EFD">
        <w:rPr>
          <w:rFonts w:ascii="Book Antiqua" w:hAnsi="Book Antiqua" w:cs="Times New Roman"/>
          <w:sz w:val="24"/>
          <w:szCs w:val="24"/>
        </w:rPr>
        <w:t>e</w:t>
      </w:r>
      <w:r w:rsidR="00676969" w:rsidRPr="00090EFD">
        <w:rPr>
          <w:rFonts w:ascii="Book Antiqua" w:hAnsi="Book Antiqua" w:cs="Times New Roman"/>
          <w:sz w:val="24"/>
          <w:szCs w:val="24"/>
        </w:rPr>
        <w:t>d from PC to ceramide</w:t>
      </w:r>
      <w:r w:rsidR="002E77E6" w:rsidRPr="00090EFD">
        <w:rPr>
          <w:rFonts w:ascii="Book Antiqua" w:hAnsi="Book Antiqua" w:cs="Times New Roman"/>
          <w:sz w:val="24"/>
          <w:szCs w:val="24"/>
        </w:rPr>
        <w:t xml:space="preserve">, </w:t>
      </w:r>
      <w:r w:rsidR="00CE7A64" w:rsidRPr="00090EFD">
        <w:rPr>
          <w:rFonts w:ascii="Book Antiqua" w:hAnsi="Book Antiqua" w:cs="Times New Roman"/>
          <w:sz w:val="24"/>
          <w:szCs w:val="24"/>
        </w:rPr>
        <w:t>catalyzed by</w:t>
      </w:r>
      <w:r w:rsidR="00F823FC" w:rsidRPr="00090EFD">
        <w:rPr>
          <w:rFonts w:ascii="Book Antiqua" w:hAnsi="Book Antiqua" w:cs="Times New Roman"/>
          <w:sz w:val="24"/>
          <w:szCs w:val="24"/>
        </w:rPr>
        <w:t xml:space="preserve"> </w:t>
      </w:r>
      <w:r w:rsidR="000854E2" w:rsidRPr="00090EFD">
        <w:rPr>
          <w:rFonts w:ascii="Book Antiqua" w:hAnsi="Book Antiqua" w:cs="Times New Roman"/>
          <w:sz w:val="24"/>
          <w:szCs w:val="24"/>
        </w:rPr>
        <w:t>SM synthase</w:t>
      </w:r>
      <w:r w:rsidR="00DC2E23" w:rsidRPr="00090EFD">
        <w:rPr>
          <w:rFonts w:ascii="Book Antiqua" w:hAnsi="Book Antiqua" w:cs="Times New Roman"/>
          <w:sz w:val="24"/>
          <w:szCs w:val="24"/>
        </w:rPr>
        <w:t xml:space="preserve">, which is </w:t>
      </w:r>
      <w:r w:rsidR="005A3EFA" w:rsidRPr="00090EFD">
        <w:rPr>
          <w:rFonts w:ascii="Book Antiqua" w:hAnsi="Book Antiqua" w:cs="Times New Roman"/>
          <w:sz w:val="24"/>
          <w:szCs w:val="24"/>
        </w:rPr>
        <w:t>high</w:t>
      </w:r>
      <w:r w:rsidR="00DC2E23" w:rsidRPr="00090EFD">
        <w:rPr>
          <w:rFonts w:ascii="Book Antiqua" w:hAnsi="Book Antiqua" w:cs="Times New Roman"/>
          <w:sz w:val="24"/>
          <w:szCs w:val="24"/>
        </w:rPr>
        <w:t>ly expressed</w:t>
      </w:r>
      <w:r w:rsidR="005A3EFA" w:rsidRPr="00090EFD">
        <w:rPr>
          <w:rFonts w:ascii="Book Antiqua" w:hAnsi="Book Antiqua" w:cs="Times New Roman"/>
          <w:sz w:val="24"/>
          <w:szCs w:val="24"/>
        </w:rPr>
        <w:t xml:space="preserve"> in the liver</w:t>
      </w:r>
      <w:r w:rsidR="00B33D5F" w:rsidRPr="00090EFD">
        <w:rPr>
          <w:rFonts w:ascii="Book Antiqua" w:hAnsi="Book Antiqua" w:cs="Times New Roman"/>
          <w:sz w:val="24"/>
          <w:szCs w:val="24"/>
          <w:vertAlign w:val="superscript"/>
        </w:rPr>
        <w:fldChar w:fldCharType="begin">
          <w:fldData xml:space="preserve">PEVuZE5vdGU+PENpdGU+PEF1dGhvcj5VbGxtYW48L0F1dGhvcj48WWVhcj4xOTc0PC9ZZWFyPjxS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PEVuZE5vdGU+PENpdGU+PEF1dGhvcj5VbGxtYW48L0F1dGhvcj48WWVhcj4xOTc0PC9ZZWFyPjxS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B33D5F" w:rsidRPr="00090EFD">
        <w:rPr>
          <w:rFonts w:ascii="Book Antiqua" w:hAnsi="Book Antiqua" w:cs="Times New Roman"/>
          <w:sz w:val="24"/>
          <w:szCs w:val="24"/>
          <w:vertAlign w:val="superscript"/>
        </w:rPr>
      </w:r>
      <w:r w:rsidR="00B33D5F" w:rsidRPr="00090EFD">
        <w:rPr>
          <w:rFonts w:ascii="Book Antiqua" w:hAnsi="Book Antiqua" w:cs="Times New Roman"/>
          <w:sz w:val="24"/>
          <w:szCs w:val="24"/>
          <w:vertAlign w:val="superscript"/>
        </w:rPr>
        <w:fldChar w:fldCharType="separate"/>
      </w:r>
      <w:r w:rsidR="008609DD" w:rsidRPr="00090EFD">
        <w:rPr>
          <w:rFonts w:ascii="Book Antiqua" w:hAnsi="Book Antiqua" w:cs="Times New Roman"/>
          <w:noProof/>
          <w:sz w:val="24"/>
          <w:szCs w:val="24"/>
          <w:vertAlign w:val="superscript"/>
        </w:rPr>
        <w:t>[51,</w:t>
      </w:r>
      <w:r w:rsidR="00827E1F" w:rsidRPr="00090EFD">
        <w:rPr>
          <w:rFonts w:ascii="Book Antiqua" w:hAnsi="Book Antiqua" w:cs="Times New Roman"/>
          <w:noProof/>
          <w:sz w:val="24"/>
          <w:szCs w:val="24"/>
          <w:vertAlign w:val="superscript"/>
        </w:rPr>
        <w:t>52]</w:t>
      </w:r>
      <w:r w:rsidR="00B33D5F" w:rsidRPr="00090EFD">
        <w:rPr>
          <w:rFonts w:ascii="Book Antiqua" w:hAnsi="Book Antiqua" w:cs="Times New Roman"/>
          <w:sz w:val="24"/>
          <w:szCs w:val="24"/>
          <w:vertAlign w:val="superscript"/>
        </w:rPr>
        <w:fldChar w:fldCharType="end"/>
      </w:r>
      <w:r w:rsidR="00B33D5F" w:rsidRPr="00090EFD">
        <w:rPr>
          <w:rFonts w:ascii="Book Antiqua" w:hAnsi="Book Antiqua" w:cs="Times New Roman"/>
          <w:sz w:val="24"/>
          <w:szCs w:val="24"/>
        </w:rPr>
        <w:t>.</w:t>
      </w:r>
      <w:r w:rsidR="0099293B" w:rsidRPr="00090EFD">
        <w:rPr>
          <w:rFonts w:ascii="Book Antiqua" w:hAnsi="Book Antiqua" w:cs="Times New Roman"/>
          <w:color w:val="FF0000"/>
          <w:sz w:val="24"/>
          <w:szCs w:val="24"/>
        </w:rPr>
        <w:t xml:space="preserve"> </w:t>
      </w:r>
      <w:r w:rsidR="00F846C4" w:rsidRPr="00090EFD">
        <w:rPr>
          <w:rFonts w:ascii="Book Antiqua" w:hAnsi="Book Antiqua" w:cs="Times New Roman"/>
          <w:sz w:val="24"/>
          <w:szCs w:val="24"/>
        </w:rPr>
        <w:t>For the hydrolysis</w:t>
      </w:r>
      <w:r w:rsidR="005A3EFA" w:rsidRPr="00090EFD">
        <w:rPr>
          <w:rFonts w:ascii="Book Antiqua" w:hAnsi="Book Antiqua" w:cs="Times New Roman"/>
          <w:sz w:val="24"/>
          <w:szCs w:val="24"/>
        </w:rPr>
        <w:t xml:space="preserve"> of </w:t>
      </w:r>
      <w:r w:rsidR="00A729BF" w:rsidRPr="00090EFD">
        <w:rPr>
          <w:rFonts w:ascii="Book Antiqua" w:hAnsi="Book Antiqua" w:cs="Times New Roman"/>
          <w:sz w:val="24"/>
          <w:szCs w:val="24"/>
        </w:rPr>
        <w:t>SM</w:t>
      </w:r>
      <w:r w:rsidR="002E77E6" w:rsidRPr="00090EFD">
        <w:rPr>
          <w:rFonts w:ascii="Book Antiqua" w:hAnsi="Book Antiqua" w:cs="Times New Roman"/>
          <w:sz w:val="24"/>
          <w:szCs w:val="24"/>
        </w:rPr>
        <w:t xml:space="preserve">, liver has </w:t>
      </w:r>
      <w:r w:rsidR="005A3EFA" w:rsidRPr="00090EFD">
        <w:rPr>
          <w:rFonts w:ascii="Book Antiqua" w:hAnsi="Book Antiqua" w:cs="Times New Roman"/>
          <w:sz w:val="24"/>
          <w:szCs w:val="24"/>
        </w:rPr>
        <w:t xml:space="preserve">high acid </w:t>
      </w:r>
      <w:proofErr w:type="spellStart"/>
      <w:r w:rsidR="005A3EFA" w:rsidRPr="00090EFD">
        <w:rPr>
          <w:rFonts w:ascii="Book Antiqua" w:hAnsi="Book Antiqua" w:cs="Times New Roman"/>
          <w:sz w:val="24"/>
          <w:szCs w:val="24"/>
        </w:rPr>
        <w:t>SMase</w:t>
      </w:r>
      <w:proofErr w:type="spellEnd"/>
      <w:r w:rsidR="005A3EFA" w:rsidRPr="00090EFD">
        <w:rPr>
          <w:rFonts w:ascii="Book Antiqua" w:hAnsi="Book Antiqua" w:cs="Times New Roman"/>
          <w:sz w:val="24"/>
          <w:szCs w:val="24"/>
        </w:rPr>
        <w:t xml:space="preserve"> activity </w:t>
      </w:r>
      <w:r w:rsidR="009D7656" w:rsidRPr="00090EFD">
        <w:rPr>
          <w:rFonts w:ascii="Book Antiqua" w:hAnsi="Book Antiqua" w:cs="Times New Roman"/>
          <w:sz w:val="24"/>
          <w:szCs w:val="24"/>
        </w:rPr>
        <w:t xml:space="preserve">than </w:t>
      </w:r>
      <w:r w:rsidR="00E85940" w:rsidRPr="00090EFD">
        <w:rPr>
          <w:rFonts w:ascii="Book Antiqua" w:hAnsi="Book Antiqua" w:cs="Times New Roman"/>
          <w:sz w:val="24"/>
          <w:szCs w:val="24"/>
        </w:rPr>
        <w:t xml:space="preserve">most </w:t>
      </w:r>
      <w:r w:rsidR="009D7656" w:rsidRPr="00090EFD">
        <w:rPr>
          <w:rFonts w:ascii="Book Antiqua" w:hAnsi="Book Antiqua" w:cs="Times New Roman"/>
          <w:sz w:val="24"/>
          <w:szCs w:val="24"/>
        </w:rPr>
        <w:t xml:space="preserve">other organs </w:t>
      </w:r>
      <w:r w:rsidR="005A3EFA" w:rsidRPr="00090EFD">
        <w:rPr>
          <w:rFonts w:ascii="Book Antiqua" w:hAnsi="Book Antiqua" w:cs="Times New Roman"/>
          <w:sz w:val="24"/>
          <w:szCs w:val="24"/>
        </w:rPr>
        <w:t>in many</w:t>
      </w:r>
      <w:r w:rsidR="00676969" w:rsidRPr="00090EFD">
        <w:rPr>
          <w:rFonts w:ascii="Book Antiqua" w:hAnsi="Book Antiqua" w:cs="Times New Roman"/>
          <w:sz w:val="24"/>
          <w:szCs w:val="24"/>
        </w:rPr>
        <w:t xml:space="preserve"> species</w:t>
      </w:r>
      <w:r w:rsidR="00EF2A03"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&lt;EndNote&gt;&lt;Cite&gt;&lt;Author&gt;Zhang&lt;/Author&gt;&lt;Year&gt;2011&lt;/Year&gt;&lt;RecNum&gt;3617&lt;/RecNum&gt;&lt;DisplayText&gt;[41]&lt;/DisplayText&gt;&lt;record&gt;&lt;rec-number&gt;3617&lt;/rec-number&gt;&lt;foreign-keys&gt;&lt;key app="EN" db-id="frzpfw5sx2wrwaett20vx2rxsdfe0xpfvapd" timestamp="0"&gt;3617&lt;/key&gt;&lt;/foreign-keys&gt;&lt;ref-type name="Journal Article"&gt;17&lt;/ref-type&gt;&lt;contributors&gt;&lt;authors&gt;&lt;author&gt;Zhang, Y.&lt;/author&gt;&lt;author&gt;Cheng, Y.&lt;/author&gt;&lt;author&gt;Hansen, G. H.&lt;/author&gt;&lt;author&gt;Niels-Christiansen, L. L.&lt;/author&gt;&lt;author&gt;Koentgen, F.&lt;/author&gt;&lt;author&gt;Ohlsson, L.&lt;/author&gt;&lt;author&gt;Nilsson, A.&lt;/author&gt;&lt;author&gt;Duan, R. D.&lt;/author&gt;&lt;/authors&gt;&lt;/contributors&gt;&lt;auth-address&gt;Gastroenterology and Nutrition Laboratory, Biomedical Center B11, Lund University, S-221 84 Lund, Sweden.&lt;/auth-address&gt;&lt;titles&gt;&lt;title&gt;Crucial role of alkaline sphingomyelinase in sphingomyelin digestion: a study on enzyme knockout mice&lt;/title&gt;&lt;secondary-title&gt;J Lipid Res&lt;/secondary-title&gt;&lt;/titles&gt;&lt;periodical&gt;&lt;full-title&gt;J Lipid Res&lt;/full-title&gt;&lt;/periodical&gt;&lt;pages&gt;771-81&lt;/pages&gt;&lt;volume&gt;52&lt;/volume&gt;&lt;number&gt;4&lt;/number&gt;&lt;edition&gt;2010/12/24&lt;/edition&gt;&lt;dates&gt;&lt;year&gt;2011&lt;/year&gt;&lt;pub-dates&gt;&lt;date&gt;Apr&lt;/date&gt;&lt;/pub-dates&gt;&lt;/dates&gt;&lt;isbn&gt;0022-2275 (Print)&amp;#xD;0022-2275 (Linking)&lt;/isbn&gt;&lt;accession-num&gt;21177474&lt;/accession-num&gt;&lt;urls&gt;&lt;related-urls&gt;&lt;url&gt;http://www.ncbi.nlm.nih.gov/entrez/query.fcgi?cmd=Retrieve&amp;amp;db=PubMed&amp;amp;dopt=Citation&amp;amp;list_uids=21177474&lt;/url&gt;&lt;/related-urls&gt;&lt;/urls&gt;&lt;electronic-resource-num&gt;jlr.M012880 [pii]&amp;#xD;10.1194/jlr.M012880&lt;/electronic-resource-num&gt;&lt;language&gt;eng&lt;/language&gt;&lt;/record&gt;&lt;/Cite&gt;&lt;/EndNote&gt;</w:instrText>
      </w:r>
      <w:r w:rsidR="00EF2A03"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[41]</w:t>
      </w:r>
      <w:r w:rsidR="00EF2A03" w:rsidRPr="00090EFD">
        <w:rPr>
          <w:rFonts w:ascii="Book Antiqua" w:hAnsi="Book Antiqua" w:cs="Times New Roman"/>
          <w:sz w:val="24"/>
          <w:szCs w:val="24"/>
          <w:vertAlign w:val="superscript"/>
        </w:rPr>
        <w:fldChar w:fldCharType="end"/>
      </w:r>
      <w:r w:rsidR="00C721D5"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CE7A64" w:rsidRPr="00090EFD">
        <w:rPr>
          <w:rFonts w:ascii="Book Antiqua" w:hAnsi="Book Antiqua" w:cs="Times New Roman"/>
          <w:sz w:val="24"/>
          <w:szCs w:val="24"/>
        </w:rPr>
        <w:t xml:space="preserve">Acid </w:t>
      </w:r>
      <w:proofErr w:type="spellStart"/>
      <w:r w:rsidR="00CE7A64" w:rsidRPr="00090EFD">
        <w:rPr>
          <w:rFonts w:ascii="Book Antiqua" w:hAnsi="Book Antiqua" w:cs="Times New Roman"/>
          <w:sz w:val="24"/>
          <w:szCs w:val="24"/>
        </w:rPr>
        <w:t>SMase</w:t>
      </w:r>
      <w:proofErr w:type="spellEnd"/>
      <w:r w:rsidR="00CE7A64" w:rsidRPr="00090EFD">
        <w:rPr>
          <w:rFonts w:ascii="Book Antiqua" w:hAnsi="Book Antiqua" w:cs="Times New Roman"/>
          <w:sz w:val="24"/>
          <w:szCs w:val="24"/>
        </w:rPr>
        <w:t xml:space="preserve"> is a</w:t>
      </w:r>
      <w:r w:rsidR="00237C92" w:rsidRPr="00090EFD">
        <w:rPr>
          <w:rFonts w:ascii="Book Antiqua" w:hAnsi="Book Antiqua" w:cs="Times New Roman"/>
          <w:sz w:val="24"/>
          <w:szCs w:val="24"/>
        </w:rPr>
        <w:t>n enzyme with two isoforms. One is the</w:t>
      </w:r>
      <w:r w:rsidR="00CE7A64" w:rsidRPr="00090EFD">
        <w:rPr>
          <w:rFonts w:ascii="Book Antiqua" w:hAnsi="Book Antiqua" w:cs="Times New Roman"/>
          <w:sz w:val="24"/>
          <w:szCs w:val="24"/>
        </w:rPr>
        <w:t xml:space="preserve"> lysosome enzyme that break</w:t>
      </w:r>
      <w:r w:rsidR="005D714A" w:rsidRPr="00090EFD">
        <w:rPr>
          <w:rFonts w:ascii="Book Antiqua" w:hAnsi="Book Antiqua" w:cs="Times New Roman"/>
          <w:sz w:val="24"/>
          <w:szCs w:val="24"/>
        </w:rPr>
        <w:t>s</w:t>
      </w:r>
      <w:r w:rsidR="00CE7A64" w:rsidRPr="00090EFD">
        <w:rPr>
          <w:rFonts w:ascii="Book Antiqua" w:hAnsi="Book Antiqua" w:cs="Times New Roman"/>
          <w:sz w:val="24"/>
          <w:szCs w:val="24"/>
        </w:rPr>
        <w:t xml:space="preserve"> down internalized SM in lysosome</w:t>
      </w:r>
      <w:r w:rsidR="00827E1F" w:rsidRPr="00090EFD">
        <w:rPr>
          <w:rFonts w:ascii="Book Antiqua" w:hAnsi="Book Antiqua" w:cs="Times New Roman"/>
          <w:sz w:val="24"/>
          <w:szCs w:val="24"/>
        </w:rPr>
        <w:t xml:space="preserve"> and the other</w:t>
      </w:r>
      <w:r w:rsidR="00237C92" w:rsidRPr="00090EFD">
        <w:rPr>
          <w:rFonts w:ascii="Book Antiqua" w:hAnsi="Book Antiqua" w:cs="Times New Roman"/>
          <w:sz w:val="24"/>
          <w:szCs w:val="24"/>
        </w:rPr>
        <w:t xml:space="preserve"> is a secretory form that can</w:t>
      </w:r>
      <w:r w:rsidR="00CE7A64" w:rsidRPr="00090EFD">
        <w:rPr>
          <w:rFonts w:ascii="Book Antiqua" w:hAnsi="Book Antiqua" w:cs="Times New Roman"/>
          <w:sz w:val="24"/>
          <w:szCs w:val="24"/>
        </w:rPr>
        <w:t xml:space="preserve"> </w:t>
      </w:r>
      <w:r w:rsidR="005D714A" w:rsidRPr="00090EFD">
        <w:rPr>
          <w:rFonts w:ascii="Book Antiqua" w:hAnsi="Book Antiqua" w:cs="Times New Roman"/>
          <w:sz w:val="24"/>
          <w:szCs w:val="24"/>
        </w:rPr>
        <w:t xml:space="preserve">be secreted </w:t>
      </w:r>
      <w:r w:rsidR="00CE7A64" w:rsidRPr="00090EFD">
        <w:rPr>
          <w:rFonts w:ascii="Book Antiqua" w:hAnsi="Book Antiqua" w:cs="Times New Roman"/>
          <w:sz w:val="24"/>
          <w:szCs w:val="24"/>
        </w:rPr>
        <w:t xml:space="preserve">to the </w:t>
      </w:r>
      <w:r w:rsidR="005D714A" w:rsidRPr="00090EFD">
        <w:rPr>
          <w:rFonts w:ascii="Book Antiqua" w:hAnsi="Book Antiqua" w:cs="Times New Roman"/>
          <w:sz w:val="24"/>
          <w:szCs w:val="24"/>
        </w:rPr>
        <w:t xml:space="preserve">plasma </w:t>
      </w:r>
      <w:r w:rsidR="00CE7A64" w:rsidRPr="00090EFD">
        <w:rPr>
          <w:rFonts w:ascii="Book Antiqua" w:hAnsi="Book Antiqua" w:cs="Times New Roman"/>
          <w:sz w:val="24"/>
          <w:szCs w:val="24"/>
        </w:rPr>
        <w:t>membrane and hydrolyze</w:t>
      </w:r>
      <w:r w:rsidR="005D714A" w:rsidRPr="00090EFD">
        <w:rPr>
          <w:rFonts w:ascii="Book Antiqua" w:hAnsi="Book Antiqua" w:cs="Times New Roman"/>
          <w:sz w:val="24"/>
          <w:szCs w:val="24"/>
        </w:rPr>
        <w:t>s</w:t>
      </w:r>
      <w:r w:rsidR="00CE7A64" w:rsidRPr="00090EFD">
        <w:rPr>
          <w:rFonts w:ascii="Book Antiqua" w:hAnsi="Book Antiqua" w:cs="Times New Roman"/>
          <w:sz w:val="24"/>
          <w:szCs w:val="24"/>
        </w:rPr>
        <w:t xml:space="preserve"> membrane bound SM</w:t>
      </w:r>
      <w:r w:rsidR="005D714A" w:rsidRPr="00090EFD">
        <w:rPr>
          <w:rFonts w:ascii="Book Antiqua" w:hAnsi="Book Antiqua" w:cs="Times New Roman"/>
          <w:sz w:val="24"/>
          <w:szCs w:val="24"/>
          <w:vertAlign w:val="superscript"/>
        </w:rPr>
        <w:fldChar w:fldCharType="begin">
          <w:fldData xml:space="preserve">PEVuZE5vdGU+PENpdGU+PEF1dGhvcj5KZW5raW5zPC9BdXRob3I+PFllYXI+MjAxMzwvWWVhcj48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PEVuZE5vdGU+PENpdGU+PEF1dGhvcj5KZW5raW5zPC9BdXRob3I+PFllYXI+MjAxMzwvWWVhcj48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5D714A" w:rsidRPr="00090EFD">
        <w:rPr>
          <w:rFonts w:ascii="Book Antiqua" w:hAnsi="Book Antiqua" w:cs="Times New Roman"/>
          <w:sz w:val="24"/>
          <w:szCs w:val="24"/>
          <w:vertAlign w:val="superscript"/>
        </w:rPr>
      </w:r>
      <w:r w:rsidR="005D714A"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[53]</w:t>
      </w:r>
      <w:r w:rsidR="005D714A" w:rsidRPr="00090EFD">
        <w:rPr>
          <w:rFonts w:ascii="Book Antiqua" w:hAnsi="Book Antiqua" w:cs="Times New Roman"/>
          <w:sz w:val="24"/>
          <w:szCs w:val="24"/>
          <w:vertAlign w:val="superscript"/>
        </w:rPr>
        <w:fldChar w:fldCharType="end"/>
      </w:r>
      <w:r w:rsidR="005D714A"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5A3EFA" w:rsidRPr="00090EFD">
        <w:rPr>
          <w:rFonts w:ascii="Book Antiqua" w:hAnsi="Book Antiqua" w:cs="Times New Roman"/>
          <w:sz w:val="24"/>
          <w:szCs w:val="24"/>
        </w:rPr>
        <w:t xml:space="preserve">That is why in </w:t>
      </w:r>
      <w:proofErr w:type="spellStart"/>
      <w:r w:rsidR="005A3EFA" w:rsidRPr="00090EFD">
        <w:rPr>
          <w:rFonts w:ascii="Book Antiqua" w:hAnsi="Book Antiqua" w:cs="Times New Roman"/>
          <w:sz w:val="24"/>
          <w:szCs w:val="24"/>
        </w:rPr>
        <w:t>Niemann</w:t>
      </w:r>
      <w:proofErr w:type="spellEnd"/>
      <w:r w:rsidR="005A3EFA" w:rsidRPr="00090EFD">
        <w:rPr>
          <w:rFonts w:ascii="Book Antiqua" w:hAnsi="Book Antiqua" w:cs="Times New Roman"/>
          <w:sz w:val="24"/>
          <w:szCs w:val="24"/>
        </w:rPr>
        <w:t xml:space="preserve"> Pick diseases </w:t>
      </w:r>
      <w:r w:rsidR="008C5383" w:rsidRPr="00090EFD">
        <w:rPr>
          <w:rFonts w:ascii="Book Antiqua" w:hAnsi="Book Antiqua" w:cs="Times New Roman"/>
          <w:sz w:val="24"/>
          <w:szCs w:val="24"/>
        </w:rPr>
        <w:t xml:space="preserve">with acid </w:t>
      </w:r>
      <w:proofErr w:type="spellStart"/>
      <w:r w:rsidR="008C5383" w:rsidRPr="00090EFD">
        <w:rPr>
          <w:rFonts w:ascii="Book Antiqua" w:hAnsi="Book Antiqua" w:cs="Times New Roman"/>
          <w:sz w:val="24"/>
          <w:szCs w:val="24"/>
        </w:rPr>
        <w:t>SMase</w:t>
      </w:r>
      <w:proofErr w:type="spellEnd"/>
      <w:r w:rsidR="008C5383" w:rsidRPr="00090EFD">
        <w:rPr>
          <w:rFonts w:ascii="Book Antiqua" w:hAnsi="Book Antiqua" w:cs="Times New Roman"/>
          <w:sz w:val="24"/>
          <w:szCs w:val="24"/>
        </w:rPr>
        <w:t xml:space="preserve"> deficiency, </w:t>
      </w:r>
      <w:r w:rsidR="00DC2E23" w:rsidRPr="00090EFD">
        <w:rPr>
          <w:rFonts w:ascii="Book Antiqua" w:hAnsi="Book Antiqua" w:cs="Times New Roman"/>
          <w:sz w:val="24"/>
          <w:szCs w:val="24"/>
        </w:rPr>
        <w:t xml:space="preserve">liver is one of the </w:t>
      </w:r>
      <w:r w:rsidR="00B33D5F" w:rsidRPr="00090EFD">
        <w:rPr>
          <w:rFonts w:ascii="Book Antiqua" w:hAnsi="Book Antiqua" w:cs="Times New Roman"/>
          <w:sz w:val="24"/>
          <w:szCs w:val="24"/>
        </w:rPr>
        <w:t xml:space="preserve">most </w:t>
      </w:r>
      <w:r w:rsidR="002E77E6" w:rsidRPr="00090EFD">
        <w:rPr>
          <w:rFonts w:ascii="Book Antiqua" w:hAnsi="Book Antiqua" w:cs="Times New Roman"/>
          <w:sz w:val="24"/>
          <w:szCs w:val="24"/>
        </w:rPr>
        <w:t>affected organ</w:t>
      </w:r>
      <w:r w:rsidR="00845A4A" w:rsidRPr="00090EFD">
        <w:rPr>
          <w:rFonts w:ascii="Book Antiqua" w:hAnsi="Book Antiqua" w:cs="Times New Roman"/>
          <w:sz w:val="24"/>
          <w:szCs w:val="24"/>
        </w:rPr>
        <w:t>s</w:t>
      </w:r>
      <w:r w:rsidR="002E77E6" w:rsidRPr="00090EFD">
        <w:rPr>
          <w:rFonts w:ascii="Book Antiqua" w:hAnsi="Book Antiqua" w:cs="Times New Roman"/>
          <w:sz w:val="24"/>
          <w:szCs w:val="24"/>
        </w:rPr>
        <w:t xml:space="preserve"> with SM accumulation</w:t>
      </w:r>
      <w:r w:rsidR="00EC5E56"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&lt;EndNote&gt;&lt;Cite&gt;&lt;Author&gt;Vanier&lt;/Author&gt;&lt;Year&gt;2013&lt;/Year&gt;&lt;RecNum&gt;4315&lt;/RecNum&gt;&lt;DisplayText&gt;[54]&lt;/DisplayText&gt;&lt;record&gt;&lt;rec-number&gt;4315&lt;/rec-number&gt;&lt;foreign-keys&gt;&lt;key app="EN" db-id="frzpfw5sx2wrwaett20vx2rxsdfe0xpfvapd" timestamp="1510677840"&gt;4315&lt;/key&gt;&lt;/foreign-keys&gt;&lt;ref-type name="Journal Article"&gt;17&lt;/ref-type&gt;&lt;contributors&gt;&lt;authors&gt;&lt;author&gt;Vanier, M. T.&lt;/author&gt;&lt;/authors&gt;&lt;/contributors&gt;&lt;auth-address&gt;INSERM, U820, Universite de Lyon, Faculte de Medecine Lyon-Est, and Laboratoire de Neurobiologie Gillet-Merieux, Hopitaux Est, Lyon, France. Electronic address: marie-t.vanier@inserm.fr.&lt;/auth-address&gt;&lt;titles&gt;&lt;title&gt;Niemann-Pick diseases&lt;/title&gt;&lt;secondary-title&gt;Handb Clin Neurol&lt;/secondary-title&gt;&lt;/titles&gt;&lt;periodical&gt;&lt;full-title&gt;Handb Clin Neurol&lt;/full-title&gt;&lt;/periodical&gt;&lt;pages&gt;1717-21&lt;/pages&gt;&lt;volume&gt;113&lt;/volume&gt;&lt;edition&gt;2013/04/30&lt;/edition&gt;&lt;keywords&gt;&lt;keyword&gt;Humans&lt;/keyword&gt;&lt;keyword&gt;Mutation&lt;/keyword&gt;&lt;keyword&gt;Niemann-Pick Diseases/*diagnosis/genetics/metabolism&lt;/keyword&gt;&lt;keyword&gt;Phenotype&lt;/keyword&gt;&lt;/keywords&gt;&lt;dates&gt;&lt;year&gt;2013&lt;/year&gt;&lt;/dates&gt;&lt;isbn&gt;0072-9752 (Print)&amp;#xD;0072-9752 (Linking)&lt;/isbn&gt;&lt;accession-num&gt;23622394&lt;/accession-num&gt;&lt;urls&gt;&lt;related-urls&gt;&lt;url&gt;https://www.ncbi.nlm.nih.gov/pubmed/23622394&lt;/url&gt;&lt;/related-urls&gt;&lt;/urls&gt;&lt;electronic-resource-num&gt;10.1016/B978-0-444-59565-2.00041-1&lt;/electronic-resource-num&gt;&lt;/record&gt;&lt;/Cite&gt;&lt;/EndNote&gt;</w:instrText>
      </w:r>
      <w:r w:rsidR="00EC5E56"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[54]</w:t>
      </w:r>
      <w:r w:rsidR="00EC5E56" w:rsidRPr="00090EFD">
        <w:rPr>
          <w:rFonts w:ascii="Book Antiqua" w:hAnsi="Book Antiqua" w:cs="Times New Roman"/>
          <w:sz w:val="24"/>
          <w:szCs w:val="24"/>
          <w:vertAlign w:val="superscript"/>
        </w:rPr>
        <w:fldChar w:fldCharType="end"/>
      </w:r>
      <w:r w:rsidR="005A3EFA" w:rsidRPr="00090EFD">
        <w:rPr>
          <w:rFonts w:ascii="Book Antiqua" w:hAnsi="Book Antiqua" w:cs="Times New Roman"/>
          <w:sz w:val="24"/>
          <w:szCs w:val="24"/>
        </w:rPr>
        <w:t>. There are many other fact</w:t>
      </w:r>
      <w:r w:rsidR="00F823FC" w:rsidRPr="00090EFD">
        <w:rPr>
          <w:rFonts w:ascii="Book Antiqua" w:hAnsi="Book Antiqua" w:cs="Times New Roman"/>
          <w:sz w:val="24"/>
          <w:szCs w:val="24"/>
        </w:rPr>
        <w:t xml:space="preserve">ors </w:t>
      </w:r>
      <w:r w:rsidR="00F823FC" w:rsidRPr="00090EFD">
        <w:rPr>
          <w:rFonts w:ascii="Book Antiqua" w:hAnsi="Book Antiqua" w:cs="Times New Roman"/>
          <w:sz w:val="24"/>
          <w:szCs w:val="24"/>
        </w:rPr>
        <w:lastRenderedPageBreak/>
        <w:t>that influence SM levels</w:t>
      </w:r>
      <w:r w:rsidR="005A3EFA" w:rsidRPr="00090EFD">
        <w:rPr>
          <w:rFonts w:ascii="Book Antiqua" w:hAnsi="Book Antiqua" w:cs="Times New Roman"/>
          <w:sz w:val="24"/>
          <w:szCs w:val="24"/>
        </w:rPr>
        <w:t xml:space="preserve"> in the liver, such as high fat diet</w:t>
      </w:r>
      <w:r w:rsidR="00D15327"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&lt;EndNote&gt;&lt;Cite&gt;&lt;Author&gt;Choi&lt;/Author&gt;&lt;Year&gt;2015&lt;/Year&gt;&lt;RecNum&gt;4428&lt;/RecNum&gt;&lt;DisplayText&gt;[55]&lt;/DisplayText&gt;&lt;record&gt;&lt;rec-number&gt;4428&lt;/rec-number&gt;&lt;foreign-keys&gt;&lt;key app="EN" db-id="frzpfw5sx2wrwaett20vx2rxsdfe0xpfvapd" timestamp="1510849615"&gt;4428&lt;/key&gt;&lt;/foreign-keys&gt;&lt;ref-type name="Journal Article"&gt;17&lt;/ref-type&gt;&lt;contributors&gt;&lt;authors&gt;&lt;author&gt;Choi, S.&lt;/author&gt;&lt;author&gt;Snider, A. J.&lt;/author&gt;&lt;/authors&gt;&lt;/contributors&gt;&lt;auth-address&gt;Department of Medicine and Molecular and Cellular Biology, Stony Brook University, Stony Brook, NY 11794, USA ; Stony Brook Cancer Center, Stony Brook University, Stony Brook, NY 11794, USA.&amp;#xD;Department of Medicine and Molecular and Cellular Biology, Stony Brook University, Stony Brook, NY 11794, USA ; Stony Brook Cancer Center, Stony Brook University, Stony Brook, NY 11794, USA ; Northport VA Medical Center, Northport, NY 11768, USA.&lt;/auth-address&gt;&lt;titles&gt;&lt;title&gt;Sphingolipids in High Fat Diet and Obesity-Related Diseases&lt;/title&gt;&lt;secondary-title&gt;Mediators Inflamm&lt;/secondary-title&gt;&lt;/titles&gt;&lt;periodical&gt;&lt;full-title&gt;Mediators Inflamm&lt;/full-title&gt;&lt;/periodical&gt;&lt;pages&gt;520618&lt;/pages&gt;&lt;volume&gt;2015&lt;/volume&gt;&lt;edition&gt;2015/12/10&lt;/edition&gt;&lt;keywords&gt;&lt;keyword&gt;Adipose Tissue/metabolism&lt;/keyword&gt;&lt;keyword&gt;Cardiovascular System/metabolism&lt;/keyword&gt;&lt;keyword&gt;*Diet, High-Fat&lt;/keyword&gt;&lt;keyword&gt;Humans&lt;/keyword&gt;&lt;keyword&gt;Insulin Resistance&lt;/keyword&gt;&lt;keyword&gt;Liver/metabolism&lt;/keyword&gt;&lt;keyword&gt;Muscle, Skeletal/metabolism&lt;/keyword&gt;&lt;keyword&gt;Obesity/*complications&lt;/keyword&gt;&lt;keyword&gt;Sphingolipids/*physiology&lt;/keyword&gt;&lt;/keywords&gt;&lt;dates&gt;&lt;year&gt;2015&lt;/year&gt;&lt;/dates&gt;&lt;isbn&gt;1466-1861 (Electronic)&amp;#xD;0962-9351 (Linking)&lt;/isbn&gt;&lt;accession-num&gt;26648664&lt;/accession-num&gt;&lt;urls&gt;&lt;related-urls&gt;&lt;url&gt;https://www.ncbi.nlm.nih.gov/pubmed/26648664&lt;/url&gt;&lt;/related-urls&gt;&lt;/urls&gt;&lt;custom2&gt;PMC4663345&lt;/custom2&gt;&lt;electronic-resource-num&gt;10.1155/2015/520618&lt;/electronic-resource-num&gt;&lt;/record&gt;&lt;/Cite&gt;&lt;/EndNote&gt;</w:instrText>
      </w:r>
      <w:r w:rsidR="00D15327"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[55]</w:t>
      </w:r>
      <w:r w:rsidR="00D15327" w:rsidRPr="00090EFD">
        <w:rPr>
          <w:rFonts w:ascii="Book Antiqua" w:hAnsi="Book Antiqua" w:cs="Times New Roman"/>
          <w:sz w:val="24"/>
          <w:szCs w:val="24"/>
          <w:vertAlign w:val="superscript"/>
        </w:rPr>
        <w:fldChar w:fldCharType="end"/>
      </w:r>
      <w:r w:rsidR="008609DD" w:rsidRPr="00090EFD">
        <w:rPr>
          <w:rFonts w:ascii="Book Antiqua" w:hAnsi="Book Antiqua" w:cs="Times New Roman"/>
          <w:sz w:val="24"/>
          <w:szCs w:val="24"/>
        </w:rPr>
        <w:t>, endotoxin infection</w:t>
      </w:r>
      <w:r w:rsidR="00C721D5" w:rsidRPr="00090EFD">
        <w:rPr>
          <w:rFonts w:ascii="Book Antiqua" w:hAnsi="Book Antiqua" w:cs="Times New Roman"/>
          <w:sz w:val="24"/>
          <w:szCs w:val="24"/>
          <w:vertAlign w:val="superscript"/>
        </w:rPr>
        <w:fldChar w:fldCharType="begin">
          <w:fldData xml:space="preserve">PEVuZE5vdGU+PENpdGU+PEF1dGhvcj5NZW1vbjwvQXV0aG9yPjxZZWFyPjE5OTg8L1llYXI+PFJl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PEVuZE5vdGU+PENpdGU+PEF1dGhvcj5NZW1vbjwvQXV0aG9yPjxZZWFyPjE5OTg8L1llYXI+PFJl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C721D5" w:rsidRPr="00090EFD">
        <w:rPr>
          <w:rFonts w:ascii="Book Antiqua" w:hAnsi="Book Antiqua" w:cs="Times New Roman"/>
          <w:sz w:val="24"/>
          <w:szCs w:val="24"/>
          <w:vertAlign w:val="superscript"/>
        </w:rPr>
      </w:r>
      <w:r w:rsidR="00C721D5"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[56]</w:t>
      </w:r>
      <w:r w:rsidR="00C721D5" w:rsidRPr="00090EFD">
        <w:rPr>
          <w:rFonts w:ascii="Book Antiqua" w:hAnsi="Book Antiqua" w:cs="Times New Roman"/>
          <w:sz w:val="24"/>
          <w:szCs w:val="24"/>
          <w:vertAlign w:val="superscript"/>
        </w:rPr>
        <w:fldChar w:fldCharType="end"/>
      </w:r>
      <w:r w:rsidR="008C5383" w:rsidRPr="00090EFD">
        <w:rPr>
          <w:rFonts w:ascii="Book Antiqua" w:hAnsi="Book Antiqua" w:cs="Times New Roman"/>
          <w:sz w:val="24"/>
          <w:szCs w:val="24"/>
        </w:rPr>
        <w:t xml:space="preserve">, </w:t>
      </w:r>
      <w:r w:rsidR="005A3EFA" w:rsidRPr="00090EFD">
        <w:rPr>
          <w:rFonts w:ascii="Book Antiqua" w:hAnsi="Book Antiqua" w:cs="Times New Roman"/>
          <w:sz w:val="24"/>
          <w:szCs w:val="24"/>
        </w:rPr>
        <w:t>hepatitis B</w:t>
      </w:r>
      <w:r w:rsidR="00F823FC" w:rsidRPr="00090EFD">
        <w:rPr>
          <w:rFonts w:ascii="Book Antiqua" w:hAnsi="Book Antiqua" w:cs="Times New Roman"/>
          <w:sz w:val="24"/>
          <w:szCs w:val="24"/>
        </w:rPr>
        <w:t xml:space="preserve"> virus infection</w:t>
      </w:r>
      <w:r w:rsidR="00EC5E56" w:rsidRPr="00090EFD">
        <w:rPr>
          <w:rFonts w:ascii="Book Antiqua" w:hAnsi="Book Antiqua" w:cs="Times New Roman"/>
          <w:sz w:val="24"/>
          <w:szCs w:val="24"/>
          <w:vertAlign w:val="superscript"/>
        </w:rPr>
        <w:fldChar w:fldCharType="begin">
          <w:fldData xml:space="preserve">PEVuZE5vdGU+PENpdGU+PEF1dGhvcj5MaTwvQXV0aG9yPjxZZWFyPjIwMTQ8L1llYXI+PFJlY051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PEVuZE5vdGU+PENpdGU+PEF1dGhvcj5MaTwvQXV0aG9yPjxZZWFyPjIwMTQ8L1llYXI+PFJlY051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EC5E56" w:rsidRPr="00090EFD">
        <w:rPr>
          <w:rFonts w:ascii="Book Antiqua" w:hAnsi="Book Antiqua" w:cs="Times New Roman"/>
          <w:sz w:val="24"/>
          <w:szCs w:val="24"/>
          <w:vertAlign w:val="superscript"/>
        </w:rPr>
      </w:r>
      <w:r w:rsidR="00EC5E56"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[57]</w:t>
      </w:r>
      <w:r w:rsidR="00EC5E56" w:rsidRPr="00090EFD">
        <w:rPr>
          <w:rFonts w:ascii="Book Antiqua" w:hAnsi="Book Antiqua" w:cs="Times New Roman"/>
          <w:sz w:val="24"/>
          <w:szCs w:val="24"/>
          <w:vertAlign w:val="superscript"/>
        </w:rPr>
        <w:fldChar w:fldCharType="end"/>
      </w:r>
      <w:r w:rsidR="00B152B3" w:rsidRPr="00090EFD">
        <w:rPr>
          <w:rFonts w:ascii="Book Antiqua" w:hAnsi="Book Antiqua" w:cs="Times New Roman"/>
          <w:sz w:val="24"/>
          <w:szCs w:val="24"/>
        </w:rPr>
        <w:t xml:space="preserve"> and </w:t>
      </w:r>
      <w:r w:rsidR="008C5383" w:rsidRPr="00090EFD">
        <w:rPr>
          <w:rFonts w:ascii="Book Antiqua" w:hAnsi="Book Antiqua" w:cs="Times New Roman"/>
          <w:sz w:val="24"/>
          <w:szCs w:val="24"/>
        </w:rPr>
        <w:t xml:space="preserve">liver </w:t>
      </w:r>
      <w:r w:rsidR="00B152B3" w:rsidRPr="00090EFD">
        <w:rPr>
          <w:rFonts w:ascii="Book Antiqua" w:hAnsi="Book Antiqua" w:cs="Times New Roman"/>
          <w:sz w:val="24"/>
          <w:szCs w:val="24"/>
        </w:rPr>
        <w:t>cancer</w:t>
      </w:r>
      <w:r w:rsidR="00B152B3"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&lt;EndNote&gt;&lt;Cite&gt;&lt;Author&gt;Koumanov&lt;/Author&gt;&lt;Year&gt;1986&lt;/Year&gt;&lt;RecNum&gt;4444&lt;/RecNum&gt;&lt;DisplayText&gt;[58]&lt;/DisplayText&gt;&lt;record&gt;&lt;rec-number&gt;4444&lt;/rec-number&gt;&lt;foreign-keys&gt;&lt;key app="EN" db-id="frzpfw5sx2wrwaett20vx2rxsdfe0xpfvapd" timestamp="1510870028"&gt;4444&lt;/key&gt;&lt;/foreign-keys&gt;&lt;ref-type name="Journal Article"&gt;17&lt;/ref-type&gt;&lt;contributors&gt;&lt;authors&gt;&lt;author&gt;Koumanov, K.&lt;/author&gt;&lt;author&gt;Infante, R.&lt;/author&gt;&lt;/authors&gt;&lt;/contributors&gt;&lt;titles&gt;&lt;title&gt;Phospholipid-transfer proteins in human liver and primary liver carcinoma&lt;/title&gt;&lt;secondary-title&gt;Biochim Biophys Acta&lt;/secondary-title&gt;&lt;/titles&gt;&lt;periodical&gt;&lt;full-title&gt;Biochim Biophys Acta&lt;/full-title&gt;&lt;/periodical&gt;&lt;pages&gt;526-32&lt;/pages&gt;&lt;volume&gt;876&lt;/volume&gt;&lt;number&gt;3&lt;/number&gt;&lt;edition&gt;1986/05/21&lt;/edition&gt;&lt;keywords&gt;&lt;keyword&gt;Animals&lt;/keyword&gt;&lt;keyword&gt;Carcinoma, Hepatocellular/analysis&lt;/keyword&gt;&lt;keyword&gt;Carrier Proteins/*analysis&lt;/keyword&gt;&lt;keyword&gt;Cell Line&lt;/keyword&gt;&lt;keyword&gt;Humans&lt;/keyword&gt;&lt;keyword&gt;Liver/*analysis&lt;/keyword&gt;&lt;keyword&gt;Liver Neoplasms/*analysis&lt;/keyword&gt;&lt;keyword&gt;Liver Neoplasms, Experimental/analysis&lt;/keyword&gt;&lt;keyword&gt;Male&lt;/keyword&gt;&lt;keyword&gt;Membrane Lipids/analysis&lt;/keyword&gt;&lt;keyword&gt;*Membrane Proteins&lt;/keyword&gt;&lt;keyword&gt;Microsomes, Liver/analysis&lt;/keyword&gt;&lt;keyword&gt;Phosphatidylcholines/metabolism&lt;/keyword&gt;&lt;keyword&gt;Phosphatidylethanolamines/metabolism&lt;/keyword&gt;&lt;keyword&gt;*Phospholipid Transfer Proteins&lt;/keyword&gt;&lt;keyword&gt;Phospholipids/analysis&lt;/keyword&gt;&lt;keyword&gt;Rats&lt;/keyword&gt;&lt;keyword&gt;Rats, Inbred Strains&lt;/keyword&gt;&lt;/keywords&gt;&lt;dates&gt;&lt;year&gt;1986&lt;/year&gt;&lt;pub-dates&gt;&lt;date&gt;May 21&lt;/date&gt;&lt;/pub-dates&gt;&lt;/dates&gt;&lt;isbn&gt;0006-3002 (Print)&amp;#xD;0006-3002 (Linking)&lt;/isbn&gt;&lt;accession-num&gt;3011102&lt;/accession-num&gt;&lt;urls&gt;&lt;related-urls&gt;&lt;url&gt;https://www.ncbi.nlm.nih.gov/pubmed/3011102&lt;/url&gt;&lt;/related-urls&gt;&lt;/urls&gt;&lt;/record&gt;&lt;/Cite&gt;&lt;/EndNote&gt;</w:instrText>
      </w:r>
      <w:r w:rsidR="00B152B3"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[58]</w:t>
      </w:r>
      <w:r w:rsidR="00B152B3" w:rsidRPr="00090EFD">
        <w:rPr>
          <w:rFonts w:ascii="Book Antiqua" w:hAnsi="Book Antiqua" w:cs="Times New Roman"/>
          <w:sz w:val="24"/>
          <w:szCs w:val="24"/>
          <w:vertAlign w:val="superscript"/>
        </w:rPr>
        <w:fldChar w:fldCharType="end"/>
      </w:r>
      <w:r w:rsidR="006942C1" w:rsidRPr="00090EFD">
        <w:rPr>
          <w:rFonts w:ascii="Book Antiqua" w:hAnsi="Book Antiqua" w:cs="Times New Roman"/>
          <w:sz w:val="24"/>
          <w:szCs w:val="24"/>
        </w:rPr>
        <w:t>.</w:t>
      </w:r>
    </w:p>
    <w:p w:rsidR="00EB5C10" w:rsidRPr="00090EFD" w:rsidRDefault="005F208E"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SM synthesiz</w:t>
      </w:r>
      <w:r w:rsidR="005A3EFA" w:rsidRPr="00090EFD">
        <w:rPr>
          <w:rFonts w:ascii="Book Antiqua" w:hAnsi="Book Antiqua" w:cs="Times New Roman"/>
          <w:sz w:val="24"/>
          <w:szCs w:val="24"/>
        </w:rPr>
        <w:t xml:space="preserve">ed in the liver can be released into </w:t>
      </w:r>
      <w:r w:rsidR="00E85940" w:rsidRPr="00090EFD">
        <w:rPr>
          <w:rFonts w:ascii="Book Antiqua" w:hAnsi="Book Antiqua" w:cs="Times New Roman"/>
          <w:sz w:val="24"/>
          <w:szCs w:val="24"/>
        </w:rPr>
        <w:t xml:space="preserve">plasma and </w:t>
      </w:r>
      <w:r w:rsidR="005A3EFA" w:rsidRPr="00090EFD">
        <w:rPr>
          <w:rFonts w:ascii="Book Antiqua" w:hAnsi="Book Antiqua" w:cs="Times New Roman"/>
          <w:sz w:val="24"/>
          <w:szCs w:val="24"/>
        </w:rPr>
        <w:t>bile</w:t>
      </w:r>
      <w:r w:rsidR="00827E1F" w:rsidRPr="00090EFD">
        <w:rPr>
          <w:rFonts w:ascii="Book Antiqua" w:hAnsi="Book Antiqua" w:cs="Times New Roman"/>
          <w:sz w:val="24"/>
          <w:szCs w:val="24"/>
        </w:rPr>
        <w:t xml:space="preserve"> (Fig</w:t>
      </w:r>
      <w:r w:rsidR="008609DD" w:rsidRPr="00090EFD">
        <w:rPr>
          <w:rFonts w:ascii="Book Antiqua" w:hAnsi="Book Antiqua" w:cs="Times New Roman"/>
          <w:sz w:val="24"/>
          <w:szCs w:val="24"/>
        </w:rPr>
        <w:t xml:space="preserve">ure </w:t>
      </w:r>
      <w:r w:rsidR="00827E1F" w:rsidRPr="00090EFD">
        <w:rPr>
          <w:rFonts w:ascii="Book Antiqua" w:hAnsi="Book Antiqua" w:cs="Times New Roman"/>
          <w:sz w:val="24"/>
          <w:szCs w:val="24"/>
        </w:rPr>
        <w:t>1)</w:t>
      </w:r>
      <w:r w:rsidR="005A3EFA" w:rsidRPr="00090EFD">
        <w:rPr>
          <w:rFonts w:ascii="Book Antiqua" w:hAnsi="Book Antiqua" w:cs="Times New Roman"/>
          <w:sz w:val="24"/>
          <w:szCs w:val="24"/>
        </w:rPr>
        <w:t xml:space="preserve">. </w:t>
      </w:r>
      <w:r w:rsidR="000854E2" w:rsidRPr="00090EFD">
        <w:rPr>
          <w:rFonts w:ascii="Book Antiqua" w:hAnsi="Book Antiqua" w:cs="Times New Roman"/>
          <w:sz w:val="24"/>
          <w:szCs w:val="24"/>
        </w:rPr>
        <w:t>Comparing with other species, h</w:t>
      </w:r>
      <w:r w:rsidR="0099293B" w:rsidRPr="00090EFD">
        <w:rPr>
          <w:rFonts w:ascii="Book Antiqua" w:hAnsi="Book Antiqua" w:cs="Times New Roman"/>
          <w:sz w:val="24"/>
          <w:szCs w:val="24"/>
        </w:rPr>
        <w:t xml:space="preserve">uman plasma </w:t>
      </w:r>
      <w:r w:rsidR="00A55C1E" w:rsidRPr="00090EFD">
        <w:rPr>
          <w:rFonts w:ascii="Book Antiqua" w:hAnsi="Book Antiqua" w:cs="Times New Roman"/>
          <w:sz w:val="24"/>
          <w:szCs w:val="24"/>
        </w:rPr>
        <w:t xml:space="preserve">has </w:t>
      </w:r>
      <w:r w:rsidR="00307F8B" w:rsidRPr="00090EFD">
        <w:rPr>
          <w:rFonts w:ascii="Book Antiqua" w:hAnsi="Book Antiqua" w:cs="Times New Roman"/>
          <w:sz w:val="24"/>
          <w:szCs w:val="24"/>
        </w:rPr>
        <w:t xml:space="preserve">at least </w:t>
      </w:r>
      <w:r w:rsidR="00833621" w:rsidRPr="00090EFD">
        <w:rPr>
          <w:rFonts w:ascii="Book Antiqua" w:hAnsi="Book Antiqua" w:cs="Times New Roman"/>
          <w:sz w:val="24"/>
          <w:szCs w:val="24"/>
        </w:rPr>
        <w:t xml:space="preserve">two fold higher </w:t>
      </w:r>
      <w:r w:rsidR="0099293B" w:rsidRPr="00090EFD">
        <w:rPr>
          <w:rFonts w:ascii="Book Antiqua" w:hAnsi="Book Antiqua" w:cs="Times New Roman"/>
          <w:sz w:val="24"/>
          <w:szCs w:val="24"/>
        </w:rPr>
        <w:t xml:space="preserve">levels of </w:t>
      </w:r>
      <w:r w:rsidR="00E85940" w:rsidRPr="00090EFD">
        <w:rPr>
          <w:rFonts w:ascii="Book Antiqua" w:hAnsi="Book Antiqua" w:cs="Times New Roman"/>
          <w:sz w:val="24"/>
          <w:szCs w:val="24"/>
        </w:rPr>
        <w:t xml:space="preserve">SM </w:t>
      </w:r>
      <w:r w:rsidR="00307F8B" w:rsidRPr="00090EFD">
        <w:rPr>
          <w:rFonts w:ascii="Book Antiqua" w:hAnsi="Book Antiqua" w:cs="Times New Roman"/>
          <w:sz w:val="24"/>
          <w:szCs w:val="24"/>
        </w:rPr>
        <w:t>than other species</w:t>
      </w:r>
      <w:r w:rsidR="00CD24D7"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&lt;EndNote&gt;&lt;Cite&gt;&lt;Author&gt;Dougherty&lt;/Author&gt;&lt;Year&gt;1987&lt;/Year&gt;&lt;RecNum&gt;4421&lt;/RecNum&gt;&lt;DisplayText&gt;[59]&lt;/DisplayText&gt;&lt;record&gt;&lt;rec-number&gt;4421&lt;/rec-number&gt;&lt;foreign-keys&gt;&lt;key app="EN" db-id="frzpfw5sx2wrwaett20vx2rxsdfe0xpfvapd" timestamp="1510775047"&gt;4421&lt;/key&gt;&lt;/foreign-keys&gt;&lt;ref-type name="Journal Article"&gt;17&lt;/ref-type&gt;&lt;contributors&gt;&lt;authors&gt;&lt;author&gt;Dougherty, R. M.&lt;/author&gt;&lt;author&gt;Galli, C.&lt;/author&gt;&lt;author&gt;Ferro-Luzzi, A.&lt;/author&gt;&lt;author&gt;Iacono, J. M.&lt;/author&gt;&lt;/authors&gt;&lt;/contributors&gt;&lt;titles&gt;&lt;title&gt;Lipid and phospholipid fatty acid composition of plasma, red blood cells, and platelets and how they are affected by dietary lipids: a study of normal subjects from Italy, Finland, and the USA&lt;/title&gt;&lt;secondary-title&gt;Am J Clin Nutr&lt;/secondary-title&gt;&lt;/titles&gt;&lt;periodical&gt;&lt;full-title&gt;Am J Clin Nutr&lt;/full-title&gt;&lt;/periodical&gt;&lt;pages&gt;443-55&lt;/pages&gt;&lt;volume&gt;45&lt;/volume&gt;&lt;number&gt;2&lt;/number&gt;&lt;edition&gt;1987/02/01&lt;/edition&gt;&lt;keywords&gt;&lt;keyword&gt;Adult&lt;/keyword&gt;&lt;keyword&gt;Blood Platelets/metabolism&lt;/keyword&gt;&lt;keyword&gt;Chromatography, Gas&lt;/keyword&gt;&lt;keyword&gt;Chromatography, Thin Layer&lt;/keyword&gt;&lt;keyword&gt;Dietary Fats/*pharmacology&lt;/keyword&gt;&lt;keyword&gt;Erythrocytes/metabolism&lt;/keyword&gt;&lt;keyword&gt;Fatty Acids/*blood&lt;/keyword&gt;&lt;keyword&gt;Finland&lt;/keyword&gt;&lt;keyword&gt;Humans&lt;/keyword&gt;&lt;keyword&gt;Italy&lt;/keyword&gt;&lt;keyword&gt;Lipids/*blood&lt;/keyword&gt;&lt;keyword&gt;Male&lt;/keyword&gt;&lt;keyword&gt;Phospholipids/blood&lt;/keyword&gt;&lt;keyword&gt;Pilot Projects&lt;/keyword&gt;&lt;keyword&gt;Plasma/metabolism&lt;/keyword&gt;&lt;keyword&gt;United States&lt;/keyword&gt;&lt;/keywords&gt;&lt;dates&gt;&lt;year&gt;1987&lt;/year&gt;&lt;pub-dates&gt;&lt;date&gt;Feb&lt;/date&gt;&lt;/pub-dates&gt;&lt;/dates&gt;&lt;isbn&gt;0002-9165 (Print)&amp;#xD;0002-9165 (Linking)&lt;/isbn&gt;&lt;accession-num&gt;3812343&lt;/accession-num&gt;&lt;urls&gt;&lt;related-urls&gt;&lt;url&gt;https://www.ncbi.nlm.nih.gov/pubmed/3812343&lt;/url&gt;&lt;/related-urls&gt;&lt;/urls&gt;&lt;/record&gt;&lt;/Cite&gt;&lt;/EndNote&gt;</w:instrText>
      </w:r>
      <w:r w:rsidR="00CD24D7"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[59]</w:t>
      </w:r>
      <w:r w:rsidR="00CD24D7" w:rsidRPr="00090EFD">
        <w:rPr>
          <w:rFonts w:ascii="Book Antiqua" w:hAnsi="Book Antiqua" w:cs="Times New Roman"/>
          <w:sz w:val="24"/>
          <w:szCs w:val="24"/>
          <w:vertAlign w:val="superscript"/>
        </w:rPr>
        <w:fldChar w:fldCharType="end"/>
      </w:r>
      <w:r w:rsidR="00A55C1E" w:rsidRPr="00090EFD">
        <w:rPr>
          <w:rFonts w:ascii="Book Antiqua" w:hAnsi="Book Antiqua" w:cs="Times New Roman"/>
          <w:sz w:val="24"/>
          <w:szCs w:val="24"/>
        </w:rPr>
        <w:t xml:space="preserve">. </w:t>
      </w:r>
      <w:r w:rsidR="0099293B" w:rsidRPr="00090EFD">
        <w:rPr>
          <w:rFonts w:ascii="Book Antiqua" w:hAnsi="Book Antiqua" w:cs="Times New Roman"/>
          <w:sz w:val="24"/>
          <w:szCs w:val="24"/>
        </w:rPr>
        <w:t>The plasma SM</w:t>
      </w:r>
      <w:r w:rsidR="0015681F" w:rsidRPr="00090EFD">
        <w:rPr>
          <w:rFonts w:ascii="Book Antiqua" w:hAnsi="Book Antiqua" w:cs="Times New Roman"/>
          <w:sz w:val="24"/>
          <w:szCs w:val="24"/>
        </w:rPr>
        <w:t xml:space="preserve"> from liver</w:t>
      </w:r>
      <w:r w:rsidR="00A55C1E" w:rsidRPr="00090EFD">
        <w:rPr>
          <w:rFonts w:ascii="Book Antiqua" w:hAnsi="Book Antiqua" w:cs="Times New Roman"/>
          <w:sz w:val="24"/>
          <w:szCs w:val="24"/>
        </w:rPr>
        <w:t xml:space="preserve"> is </w:t>
      </w:r>
      <w:r w:rsidR="00804539" w:rsidRPr="00090EFD">
        <w:rPr>
          <w:rFonts w:ascii="Book Antiqua" w:hAnsi="Book Antiqua" w:cs="Times New Roman"/>
          <w:sz w:val="24"/>
          <w:szCs w:val="24"/>
        </w:rPr>
        <w:t xml:space="preserve">mainly </w:t>
      </w:r>
      <w:r w:rsidR="00A55C1E" w:rsidRPr="00090EFD">
        <w:rPr>
          <w:rFonts w:ascii="Book Antiqua" w:hAnsi="Book Antiqua" w:cs="Times New Roman"/>
          <w:sz w:val="24"/>
          <w:szCs w:val="24"/>
        </w:rPr>
        <w:t>transported with lipoprotein</w:t>
      </w:r>
      <w:r w:rsidR="0015681F" w:rsidRPr="00090EFD">
        <w:rPr>
          <w:rFonts w:ascii="Book Antiqua" w:hAnsi="Book Antiqua" w:cs="Times New Roman"/>
          <w:sz w:val="24"/>
          <w:szCs w:val="24"/>
        </w:rPr>
        <w:t xml:space="preserve">s mainly </w:t>
      </w:r>
      <w:r w:rsidR="00A7062A" w:rsidRPr="00090EFD">
        <w:rPr>
          <w:rFonts w:ascii="Book Antiqua" w:hAnsi="Book Antiqua" w:cs="Times New Roman"/>
          <w:sz w:val="24"/>
          <w:szCs w:val="24"/>
        </w:rPr>
        <w:t>VLD</w:t>
      </w:r>
      <w:r w:rsidR="00845A4A" w:rsidRPr="00090EFD">
        <w:rPr>
          <w:rFonts w:ascii="Book Antiqua" w:hAnsi="Book Antiqua" w:cs="Times New Roman"/>
          <w:sz w:val="24"/>
          <w:szCs w:val="24"/>
        </w:rPr>
        <w:t>L and less with</w:t>
      </w:r>
      <w:r w:rsidR="00F823FC" w:rsidRPr="00090EFD">
        <w:rPr>
          <w:rFonts w:ascii="Book Antiqua" w:hAnsi="Book Antiqua" w:cs="Times New Roman"/>
          <w:sz w:val="24"/>
          <w:szCs w:val="24"/>
        </w:rPr>
        <w:t xml:space="preserve"> </w:t>
      </w:r>
      <w:r w:rsidR="0015681F" w:rsidRPr="00090EFD">
        <w:rPr>
          <w:rFonts w:ascii="Book Antiqua" w:hAnsi="Book Antiqua" w:cs="Times New Roman"/>
          <w:sz w:val="24"/>
          <w:szCs w:val="24"/>
        </w:rPr>
        <w:t xml:space="preserve">LDL and </w:t>
      </w:r>
      <w:r w:rsidR="008609DD" w:rsidRPr="00090EFD">
        <w:rPr>
          <w:rFonts w:ascii="Book Antiqua" w:hAnsi="Book Antiqua" w:cs="Times New Roman"/>
          <w:sz w:val="24"/>
          <w:szCs w:val="24"/>
        </w:rPr>
        <w:t>HDL</w:t>
      </w:r>
      <w:r w:rsidR="00140150"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&lt;EndNote&gt;&lt;Cite&gt;&lt;Author&gt;Nilsson&lt;/Author&gt;&lt;Year&gt;2006&lt;/Year&gt;&lt;RecNum&gt;2297&lt;/RecNum&gt;&lt;DisplayText&gt;[43]&lt;/DisplayText&gt;&lt;record&gt;&lt;rec-number&gt;2297&lt;/rec-number&gt;&lt;foreign-keys&gt;&lt;key app="EN" db-id="frzpfw5sx2wrwaett20vx2rxsdfe0xpfvapd" timestamp="0"&gt;2297&lt;/key&gt;&lt;/foreign-keys&gt;&lt;ref-type name="Journal Article"&gt;17&lt;/ref-type&gt;&lt;contributors&gt;&lt;authors&gt;&lt;author&gt;Nilsson, A.&lt;/author&gt;&lt;author&gt;Duan, R. D.&lt;/author&gt;&lt;/authors&gt;&lt;/contributors&gt;&lt;auth-address&gt;Department of Medicine, University of Lund, University Hospital, S-22185 Lund, Sweden. ake.nilsson@med.lu.se&lt;/auth-address&gt;&lt;titles&gt;&lt;title&gt;Absorption and lipoprotein transport of sphingomyelin&lt;/title&gt;&lt;secondary-title&gt;J Lipid Res&lt;/secondary-title&gt;&lt;/titles&gt;&lt;periodical&gt;&lt;full-title&gt;J Lipid Res&lt;/full-title&gt;&lt;/periodical&gt;&lt;pages&gt;154-71&lt;/pages&gt;&lt;volume&gt;47&lt;/volume&gt;&lt;number&gt;1&lt;/number&gt;&lt;keywords&gt;&lt;keyword&gt;Aging/metabolism&lt;/keyword&gt;&lt;keyword&gt;Amidohydrolases/metabolism&lt;/keyword&gt;&lt;keyword&gt;Animals&lt;/keyword&gt;&lt;keyword&gt;Animals, Newborn&lt;/keyword&gt;&lt;keyword&gt;Apolipoproteins E/metabolism&lt;/keyword&gt;&lt;keyword&gt;Biological Transport, Active&lt;/keyword&gt;&lt;keyword&gt;Cell Differentiation&lt;/keyword&gt;&lt;keyword&gt;Cell Proliferation&lt;/keyword&gt;&lt;keyword&gt;Cholesterol, Dietary/metabolism&lt;/keyword&gt;&lt;keyword&gt;Chylomicrons/metabolism&lt;/keyword&gt;&lt;keyword&gt;Dietary Fats/metabolism&lt;/keyword&gt;&lt;keyword&gt;Humans&lt;/keyword&gt;&lt;keyword&gt;In Vitro&lt;/keyword&gt;&lt;keyword&gt;Infant, Newborn&lt;/keyword&gt;&lt;keyword&gt;Intestinal Absorption&lt;/keyword&gt;&lt;keyword&gt;Lipoproteins/blood/*metabolism&lt;/keyword&gt;&lt;keyword&gt;Models, Biological&lt;/keyword&gt;&lt;keyword&gt;Sphingomyelin Phosphodiesterase/metabolism&lt;/keyword&gt;&lt;keyword&gt;Sphingomyelins/blood/*metabolism&lt;/keyword&gt;&lt;keyword&gt;Triglycerides/metabolism&lt;/keyword&gt;&lt;/keywords&gt;&lt;dates&gt;&lt;year&gt;2006&lt;/year&gt;&lt;pub-dates&gt;&lt;date&gt;Jan&lt;/date&gt;&lt;/pub-dates&gt;&lt;/dates&gt;&lt;accession-num&gt;16251722&lt;/accession-num&gt;&lt;urls&gt;&lt;related-urls&gt;&lt;url&gt;http://www.ncbi.nlm.nih.gov/entrez/query.fcgi?cmd=Retrieve&amp;amp;db=PubMed&amp;amp;dopt=Citation&amp;amp;list_uids=16251722&lt;/url&gt;&lt;/related-urls&gt;&lt;/urls&gt;&lt;/record&gt;&lt;/Cite&gt;&lt;/EndNote&gt;</w:instrText>
      </w:r>
      <w:r w:rsidR="00140150"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[43]</w:t>
      </w:r>
      <w:r w:rsidR="00140150" w:rsidRPr="00090EFD">
        <w:rPr>
          <w:rFonts w:ascii="Book Antiqua" w:hAnsi="Book Antiqua" w:cs="Times New Roman"/>
          <w:sz w:val="24"/>
          <w:szCs w:val="24"/>
          <w:vertAlign w:val="superscript"/>
        </w:rPr>
        <w:fldChar w:fldCharType="end"/>
      </w:r>
      <w:r w:rsidR="00F823FC" w:rsidRPr="00090EFD">
        <w:rPr>
          <w:rFonts w:ascii="Book Antiqua" w:hAnsi="Book Antiqua" w:cs="Times New Roman"/>
          <w:sz w:val="24"/>
          <w:szCs w:val="24"/>
        </w:rPr>
        <w:t xml:space="preserve">. </w:t>
      </w:r>
      <w:r w:rsidR="00157CEA" w:rsidRPr="00090EFD">
        <w:rPr>
          <w:rFonts w:ascii="Book Antiqua" w:hAnsi="Book Antiqua" w:cs="Times New Roman"/>
          <w:sz w:val="24"/>
          <w:szCs w:val="24"/>
        </w:rPr>
        <w:t>SM</w:t>
      </w:r>
      <w:r w:rsidR="005D714A" w:rsidRPr="00090EFD">
        <w:rPr>
          <w:rFonts w:ascii="Book Antiqua" w:hAnsi="Book Antiqua" w:cs="Times New Roman"/>
          <w:sz w:val="24"/>
          <w:szCs w:val="24"/>
        </w:rPr>
        <w:t xml:space="preserve"> in plasma</w:t>
      </w:r>
      <w:r w:rsidR="00157CEA" w:rsidRPr="00090EFD">
        <w:rPr>
          <w:rFonts w:ascii="Book Antiqua" w:hAnsi="Book Antiqua" w:cs="Times New Roman"/>
          <w:sz w:val="24"/>
          <w:szCs w:val="24"/>
        </w:rPr>
        <w:t xml:space="preserve"> </w:t>
      </w:r>
      <w:r w:rsidR="001C1CBE" w:rsidRPr="00090EFD">
        <w:rPr>
          <w:rFonts w:ascii="Book Antiqua" w:hAnsi="Book Antiqua" w:cs="Times New Roman"/>
          <w:sz w:val="24"/>
          <w:szCs w:val="24"/>
        </w:rPr>
        <w:t xml:space="preserve">is also </w:t>
      </w:r>
      <w:r w:rsidR="00A729BF" w:rsidRPr="00090EFD">
        <w:rPr>
          <w:rFonts w:ascii="Book Antiqua" w:hAnsi="Book Antiqua" w:cs="Times New Roman"/>
          <w:sz w:val="24"/>
          <w:szCs w:val="24"/>
        </w:rPr>
        <w:t>derived</w:t>
      </w:r>
      <w:r w:rsidR="008C582C" w:rsidRPr="00090EFD">
        <w:rPr>
          <w:rFonts w:ascii="Book Antiqua" w:hAnsi="Book Antiqua" w:cs="Times New Roman"/>
          <w:sz w:val="24"/>
          <w:szCs w:val="24"/>
        </w:rPr>
        <w:t xml:space="preserve"> from </w:t>
      </w:r>
      <w:r w:rsidR="000E30FA" w:rsidRPr="00090EFD">
        <w:rPr>
          <w:rFonts w:ascii="Book Antiqua" w:hAnsi="Book Antiqua" w:cs="Times New Roman"/>
          <w:sz w:val="24"/>
          <w:szCs w:val="24"/>
        </w:rPr>
        <w:t>i</w:t>
      </w:r>
      <w:r w:rsidR="0099293B" w:rsidRPr="00090EFD">
        <w:rPr>
          <w:rFonts w:ascii="Book Antiqua" w:hAnsi="Book Antiqua" w:cs="Times New Roman"/>
          <w:sz w:val="24"/>
          <w:szCs w:val="24"/>
        </w:rPr>
        <w:t>ntes</w:t>
      </w:r>
      <w:r w:rsidR="000854E2" w:rsidRPr="00090EFD">
        <w:rPr>
          <w:rFonts w:ascii="Book Antiqua" w:hAnsi="Book Antiqua" w:cs="Times New Roman"/>
          <w:sz w:val="24"/>
          <w:szCs w:val="24"/>
        </w:rPr>
        <w:t>tinal mucosa</w:t>
      </w:r>
      <w:r w:rsidR="001C1CBE" w:rsidRPr="00090EFD">
        <w:rPr>
          <w:rFonts w:ascii="Book Antiqua" w:hAnsi="Book Antiqua" w:cs="Times New Roman"/>
          <w:sz w:val="24"/>
          <w:szCs w:val="24"/>
        </w:rPr>
        <w:t xml:space="preserve"> </w:t>
      </w:r>
      <w:r w:rsidR="00DC26AD" w:rsidRPr="00090EFD">
        <w:rPr>
          <w:rFonts w:ascii="Book Antiqua" w:hAnsi="Book Antiqua" w:cs="Times New Roman"/>
          <w:sz w:val="24"/>
          <w:szCs w:val="24"/>
        </w:rPr>
        <w:t>and other tissue cells</w:t>
      </w:r>
      <w:r w:rsidR="008C5383" w:rsidRPr="00090EFD">
        <w:rPr>
          <w:rFonts w:ascii="Book Antiqua" w:hAnsi="Book Antiqua" w:cs="Times New Roman"/>
          <w:sz w:val="24"/>
          <w:szCs w:val="24"/>
        </w:rPr>
        <w:t xml:space="preserve">, being about </w:t>
      </w:r>
      <w:r w:rsidR="00E85940" w:rsidRPr="00090EFD">
        <w:rPr>
          <w:rFonts w:ascii="Book Antiqua" w:hAnsi="Book Antiqua" w:cs="Times New Roman"/>
          <w:sz w:val="24"/>
          <w:szCs w:val="24"/>
        </w:rPr>
        <w:t>1-1.5 g</w:t>
      </w:r>
      <w:r w:rsidR="001C1CBE" w:rsidRPr="00090EFD">
        <w:rPr>
          <w:rFonts w:ascii="Book Antiqua" w:hAnsi="Book Antiqua" w:cs="Times New Roman"/>
          <w:sz w:val="24"/>
          <w:szCs w:val="24"/>
        </w:rPr>
        <w:t xml:space="preserve"> in total</w:t>
      </w:r>
      <w:r w:rsidR="00B152B3"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&lt;EndNote&gt;&lt;Cite&gt;&lt;Author&gt;Nilsson&lt;/Author&gt;&lt;Year&gt;2006&lt;/Year&gt;&lt;RecNum&gt;2297&lt;/RecNum&gt;&lt;DisplayText&gt;[43]&lt;/DisplayText&gt;&lt;record&gt;&lt;rec-number&gt;2297&lt;/rec-number&gt;&lt;foreign-keys&gt;&lt;key app="EN" db-id="frzpfw5sx2wrwaett20vx2rxsdfe0xpfvapd" timestamp="0"&gt;2297&lt;/key&gt;&lt;/foreign-keys&gt;&lt;ref-type name="Journal Article"&gt;17&lt;/ref-type&gt;&lt;contributors&gt;&lt;authors&gt;&lt;author&gt;Nilsson, A.&lt;/author&gt;&lt;author&gt;Duan, R. D.&lt;/author&gt;&lt;/authors&gt;&lt;/contributors&gt;&lt;auth-address&gt;Department of Medicine, University of Lund, University Hospital, S-22185 Lund, Sweden. ake.nilsson@med.lu.se&lt;/auth-address&gt;&lt;titles&gt;&lt;title&gt;Absorption and lipoprotein transport of sphingomyelin&lt;/title&gt;&lt;secondary-title&gt;J Lipid Res&lt;/secondary-title&gt;&lt;/titles&gt;&lt;periodical&gt;&lt;full-title&gt;J Lipid Res&lt;/full-title&gt;&lt;/periodical&gt;&lt;pages&gt;154-71&lt;/pages&gt;&lt;volume&gt;47&lt;/volume&gt;&lt;number&gt;1&lt;/number&gt;&lt;keywords&gt;&lt;keyword&gt;Aging/metabolism&lt;/keyword&gt;&lt;keyword&gt;Amidohydrolases/metabolism&lt;/keyword&gt;&lt;keyword&gt;Animals&lt;/keyword&gt;&lt;keyword&gt;Animals, Newborn&lt;/keyword&gt;&lt;keyword&gt;Apolipoproteins E/metabolism&lt;/keyword&gt;&lt;keyword&gt;Biological Transport, Active&lt;/keyword&gt;&lt;keyword&gt;Cell Differentiation&lt;/keyword&gt;&lt;keyword&gt;Cell Proliferation&lt;/keyword&gt;&lt;keyword&gt;Cholesterol, Dietary/metabolism&lt;/keyword&gt;&lt;keyword&gt;Chylomicrons/metabolism&lt;/keyword&gt;&lt;keyword&gt;Dietary Fats/metabolism&lt;/keyword&gt;&lt;keyword&gt;Humans&lt;/keyword&gt;&lt;keyword&gt;In Vitro&lt;/keyword&gt;&lt;keyword&gt;Infant, Newborn&lt;/keyword&gt;&lt;keyword&gt;Intestinal Absorption&lt;/keyword&gt;&lt;keyword&gt;Lipoproteins/blood/*metabolism&lt;/keyword&gt;&lt;keyword&gt;Models, Biological&lt;/keyword&gt;&lt;keyword&gt;Sphingomyelin Phosphodiesterase/metabolism&lt;/keyword&gt;&lt;keyword&gt;Sphingomyelins/blood/*metabolism&lt;/keyword&gt;&lt;keyword&gt;Triglycerides/metabolism&lt;/keyword&gt;&lt;/keywords&gt;&lt;dates&gt;&lt;year&gt;2006&lt;/year&gt;&lt;pub-dates&gt;&lt;date&gt;Jan&lt;/date&gt;&lt;/pub-dates&gt;&lt;/dates&gt;&lt;accession-num&gt;16251722&lt;/accession-num&gt;&lt;urls&gt;&lt;related-urls&gt;&lt;url&gt;http://www.ncbi.nlm.nih.gov/entrez/query.fcgi?cmd=Retrieve&amp;amp;db=PubMed&amp;amp;dopt=Citation&amp;amp;list_uids=16251722&lt;/url&gt;&lt;/related-urls&gt;&lt;/urls&gt;&lt;/record&gt;&lt;/Cite&gt;&lt;/EndNote&gt;</w:instrText>
      </w:r>
      <w:r w:rsidR="00B152B3"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[43]</w:t>
      </w:r>
      <w:r w:rsidR="00B152B3" w:rsidRPr="00090EFD">
        <w:rPr>
          <w:rFonts w:ascii="Book Antiqua" w:hAnsi="Book Antiqua" w:cs="Times New Roman"/>
          <w:sz w:val="24"/>
          <w:szCs w:val="24"/>
          <w:vertAlign w:val="superscript"/>
        </w:rPr>
        <w:fldChar w:fldCharType="end"/>
      </w:r>
      <w:r w:rsidR="00B152B3" w:rsidRPr="00090EFD">
        <w:rPr>
          <w:rFonts w:ascii="Book Antiqua" w:hAnsi="Book Antiqua" w:cs="Times New Roman"/>
          <w:sz w:val="24"/>
          <w:szCs w:val="24"/>
        </w:rPr>
        <w:t>.</w:t>
      </w:r>
      <w:r w:rsidR="001550F7" w:rsidRPr="00090EFD">
        <w:rPr>
          <w:rFonts w:ascii="Book Antiqua" w:hAnsi="Book Antiqua" w:cs="Times New Roman"/>
          <w:color w:val="FF0000"/>
          <w:sz w:val="24"/>
          <w:szCs w:val="24"/>
        </w:rPr>
        <w:t xml:space="preserve"> </w:t>
      </w:r>
      <w:r w:rsidR="00827E1F" w:rsidRPr="00090EFD">
        <w:rPr>
          <w:rFonts w:ascii="Book Antiqua" w:hAnsi="Book Antiqua" w:cs="Times New Roman"/>
          <w:color w:val="000000" w:themeColor="text1"/>
          <w:sz w:val="24"/>
          <w:szCs w:val="24"/>
        </w:rPr>
        <w:t xml:space="preserve">Most </w:t>
      </w:r>
      <w:r w:rsidR="000854E2" w:rsidRPr="00090EFD">
        <w:rPr>
          <w:rFonts w:ascii="Book Antiqua" w:hAnsi="Book Antiqua" w:cs="Times New Roman"/>
          <w:sz w:val="24"/>
          <w:szCs w:val="24"/>
        </w:rPr>
        <w:t xml:space="preserve">SM secreted from intestine is </w:t>
      </w:r>
      <w:r w:rsidR="002E77E6" w:rsidRPr="00090EFD">
        <w:rPr>
          <w:rFonts w:ascii="Book Antiqua" w:hAnsi="Book Antiqua" w:cs="Times New Roman"/>
          <w:sz w:val="24"/>
          <w:szCs w:val="24"/>
        </w:rPr>
        <w:t>in chylomicron</w:t>
      </w:r>
      <w:r w:rsidR="00157CEA" w:rsidRPr="00090EFD">
        <w:rPr>
          <w:rFonts w:ascii="Book Antiqua" w:hAnsi="Book Antiqua" w:cs="Times New Roman"/>
          <w:sz w:val="24"/>
          <w:szCs w:val="24"/>
        </w:rPr>
        <w:t xml:space="preserve">. </w:t>
      </w:r>
      <w:r w:rsidR="006942C1" w:rsidRPr="00090EFD">
        <w:rPr>
          <w:rFonts w:ascii="Book Antiqua" w:hAnsi="Book Antiqua" w:cs="Times New Roman"/>
          <w:sz w:val="24"/>
          <w:szCs w:val="24"/>
        </w:rPr>
        <w:t xml:space="preserve">SM in chylomicron </w:t>
      </w:r>
      <w:r w:rsidR="00157CEA" w:rsidRPr="00090EFD">
        <w:rPr>
          <w:rFonts w:ascii="Book Antiqua" w:hAnsi="Book Antiqua" w:cs="Times New Roman"/>
          <w:sz w:val="24"/>
          <w:szCs w:val="24"/>
        </w:rPr>
        <w:t xml:space="preserve">is </w:t>
      </w:r>
      <w:r w:rsidR="006942C1" w:rsidRPr="00090EFD">
        <w:rPr>
          <w:rFonts w:ascii="Book Antiqua" w:hAnsi="Book Antiqua" w:cs="Times New Roman"/>
          <w:sz w:val="24"/>
          <w:szCs w:val="24"/>
        </w:rPr>
        <w:t xml:space="preserve">mainly </w:t>
      </w:r>
      <w:r w:rsidR="00157CEA" w:rsidRPr="00090EFD">
        <w:rPr>
          <w:rFonts w:ascii="Book Antiqua" w:hAnsi="Book Antiqua" w:cs="Times New Roman"/>
          <w:sz w:val="24"/>
          <w:szCs w:val="24"/>
        </w:rPr>
        <w:t xml:space="preserve">not </w:t>
      </w:r>
      <w:r w:rsidR="00F823FC" w:rsidRPr="00090EFD">
        <w:rPr>
          <w:rFonts w:ascii="Book Antiqua" w:hAnsi="Book Antiqua" w:cs="Times New Roman"/>
          <w:sz w:val="24"/>
          <w:szCs w:val="24"/>
        </w:rPr>
        <w:t xml:space="preserve">from the dietary products </w:t>
      </w:r>
      <w:r w:rsidR="00A729BF" w:rsidRPr="00090EFD">
        <w:rPr>
          <w:rFonts w:ascii="Book Antiqua" w:hAnsi="Book Antiqua" w:cs="Times New Roman"/>
          <w:sz w:val="24"/>
          <w:szCs w:val="24"/>
        </w:rPr>
        <w:t>but</w:t>
      </w:r>
      <w:r w:rsidR="008C582C" w:rsidRPr="00090EFD">
        <w:rPr>
          <w:rFonts w:ascii="Book Antiqua" w:hAnsi="Book Antiqua" w:cs="Times New Roman"/>
          <w:sz w:val="24"/>
          <w:szCs w:val="24"/>
        </w:rPr>
        <w:t xml:space="preserve"> from the membrane of enterocytes</w:t>
      </w:r>
      <w:r w:rsidR="00F823FC" w:rsidRPr="00090EFD">
        <w:rPr>
          <w:rFonts w:ascii="Book Antiqua" w:hAnsi="Book Antiqua" w:cs="Times New Roman"/>
          <w:sz w:val="24"/>
          <w:szCs w:val="24"/>
        </w:rPr>
        <w:t>, bec</w:t>
      </w:r>
      <w:r w:rsidR="002E77E6" w:rsidRPr="00090EFD">
        <w:rPr>
          <w:rFonts w:ascii="Book Antiqua" w:hAnsi="Book Antiqua" w:cs="Times New Roman"/>
          <w:sz w:val="24"/>
          <w:szCs w:val="24"/>
        </w:rPr>
        <w:t>ause</w:t>
      </w:r>
      <w:r w:rsidR="001550F7" w:rsidRPr="00090EFD">
        <w:rPr>
          <w:rFonts w:ascii="Book Antiqua" w:hAnsi="Book Antiqua" w:cs="Times New Roman"/>
          <w:sz w:val="24"/>
          <w:szCs w:val="24"/>
        </w:rPr>
        <w:t xml:space="preserve"> </w:t>
      </w:r>
      <w:r w:rsidR="00237C92" w:rsidRPr="00090EFD">
        <w:rPr>
          <w:rFonts w:ascii="Book Antiqua" w:hAnsi="Book Antiqua" w:cs="Times New Roman"/>
          <w:sz w:val="24"/>
          <w:szCs w:val="24"/>
        </w:rPr>
        <w:t xml:space="preserve">most </w:t>
      </w:r>
      <w:r w:rsidR="002E77E6" w:rsidRPr="00090EFD">
        <w:rPr>
          <w:rFonts w:ascii="Book Antiqua" w:hAnsi="Book Antiqua" w:cs="Times New Roman"/>
          <w:sz w:val="24"/>
          <w:szCs w:val="24"/>
        </w:rPr>
        <w:t xml:space="preserve">sphingosine, the </w:t>
      </w:r>
      <w:r w:rsidR="001C1CBE" w:rsidRPr="00090EFD">
        <w:rPr>
          <w:rFonts w:ascii="Book Antiqua" w:hAnsi="Book Antiqua" w:cs="Times New Roman"/>
          <w:sz w:val="24"/>
          <w:szCs w:val="24"/>
        </w:rPr>
        <w:t xml:space="preserve">final </w:t>
      </w:r>
      <w:r w:rsidR="002E77E6" w:rsidRPr="00090EFD">
        <w:rPr>
          <w:rFonts w:ascii="Book Antiqua" w:hAnsi="Book Antiqua" w:cs="Times New Roman"/>
          <w:sz w:val="24"/>
          <w:szCs w:val="24"/>
        </w:rPr>
        <w:t>digestion product</w:t>
      </w:r>
      <w:r w:rsidR="00237C92" w:rsidRPr="00090EFD">
        <w:rPr>
          <w:rFonts w:ascii="Book Antiqua" w:hAnsi="Book Antiqua" w:cs="Times New Roman"/>
          <w:sz w:val="24"/>
          <w:szCs w:val="24"/>
        </w:rPr>
        <w:t xml:space="preserve"> of SM</w:t>
      </w:r>
      <w:r w:rsidR="001C1CBE" w:rsidRPr="00090EFD">
        <w:rPr>
          <w:rFonts w:ascii="Book Antiqua" w:hAnsi="Book Antiqua" w:cs="Times New Roman"/>
          <w:sz w:val="24"/>
          <w:szCs w:val="24"/>
        </w:rPr>
        <w:t xml:space="preserve"> </w:t>
      </w:r>
      <w:r w:rsidR="00F823FC" w:rsidRPr="00090EFD">
        <w:rPr>
          <w:rFonts w:ascii="Book Antiqua" w:hAnsi="Book Antiqua" w:cs="Times New Roman"/>
          <w:sz w:val="24"/>
          <w:szCs w:val="24"/>
        </w:rPr>
        <w:t xml:space="preserve">by </w:t>
      </w:r>
      <w:proofErr w:type="spellStart"/>
      <w:r w:rsidR="00F823FC" w:rsidRPr="00090EFD">
        <w:rPr>
          <w:rFonts w:ascii="Book Antiqua" w:hAnsi="Book Antiqua" w:cs="Times New Roman"/>
          <w:sz w:val="24"/>
          <w:szCs w:val="24"/>
        </w:rPr>
        <w:t>alk-SMase</w:t>
      </w:r>
      <w:proofErr w:type="spellEnd"/>
      <w:r w:rsidR="005C7BFC" w:rsidRPr="00090EFD">
        <w:rPr>
          <w:rFonts w:ascii="Book Antiqua" w:hAnsi="Book Antiqua" w:cs="Times New Roman"/>
          <w:sz w:val="24"/>
          <w:szCs w:val="24"/>
        </w:rPr>
        <w:t xml:space="preserve"> and</w:t>
      </w:r>
      <w:r w:rsidR="00F823FC" w:rsidRPr="00090EFD">
        <w:rPr>
          <w:rFonts w:ascii="Book Antiqua" w:hAnsi="Book Antiqua" w:cs="Times New Roman"/>
          <w:sz w:val="24"/>
          <w:szCs w:val="24"/>
        </w:rPr>
        <w:t xml:space="preserve"> </w:t>
      </w:r>
      <w:r w:rsidR="00E85940" w:rsidRPr="00090EFD">
        <w:rPr>
          <w:rFonts w:ascii="Book Antiqua" w:hAnsi="Book Antiqua" w:cs="Times New Roman"/>
          <w:sz w:val="24"/>
          <w:szCs w:val="24"/>
        </w:rPr>
        <w:t xml:space="preserve">neutral ceramidase </w:t>
      </w:r>
      <w:r w:rsidR="002E77E6" w:rsidRPr="00090EFD">
        <w:rPr>
          <w:rFonts w:ascii="Book Antiqua" w:hAnsi="Book Antiqua" w:cs="Times New Roman"/>
          <w:sz w:val="24"/>
          <w:szCs w:val="24"/>
        </w:rPr>
        <w:t>in the gut</w:t>
      </w:r>
      <w:r w:rsidRPr="00090EFD">
        <w:rPr>
          <w:rFonts w:ascii="Book Antiqua" w:hAnsi="Book Antiqua" w:cs="Times New Roman"/>
          <w:sz w:val="24"/>
          <w:szCs w:val="24"/>
        </w:rPr>
        <w:t xml:space="preserve"> </w:t>
      </w:r>
      <w:r w:rsidR="00237C92" w:rsidRPr="00090EFD">
        <w:rPr>
          <w:rFonts w:ascii="Book Antiqua" w:hAnsi="Book Antiqua" w:cs="Times New Roman"/>
          <w:sz w:val="24"/>
          <w:szCs w:val="24"/>
        </w:rPr>
        <w:t xml:space="preserve">is </w:t>
      </w:r>
      <w:r w:rsidR="00827E1F" w:rsidRPr="00090EFD">
        <w:rPr>
          <w:rFonts w:ascii="Book Antiqua" w:hAnsi="Book Antiqua" w:cs="Times New Roman"/>
          <w:sz w:val="24"/>
          <w:szCs w:val="24"/>
        </w:rPr>
        <w:t xml:space="preserve">not utilized </w:t>
      </w:r>
      <w:r w:rsidR="00845A4A" w:rsidRPr="00090EFD">
        <w:rPr>
          <w:rFonts w:ascii="Book Antiqua" w:hAnsi="Book Antiqua" w:cs="Times New Roman"/>
          <w:sz w:val="24"/>
          <w:szCs w:val="24"/>
        </w:rPr>
        <w:t>to resynthesize</w:t>
      </w:r>
      <w:r w:rsidR="00E85940" w:rsidRPr="00090EFD">
        <w:rPr>
          <w:rFonts w:ascii="Book Antiqua" w:hAnsi="Book Antiqua" w:cs="Times New Roman"/>
          <w:sz w:val="24"/>
          <w:szCs w:val="24"/>
        </w:rPr>
        <w:t xml:space="preserve"> SM</w:t>
      </w:r>
      <w:r w:rsidR="001C1CBE" w:rsidRPr="00090EFD">
        <w:rPr>
          <w:rFonts w:ascii="Book Antiqua" w:hAnsi="Book Antiqua" w:cs="Times New Roman"/>
          <w:sz w:val="24"/>
          <w:szCs w:val="24"/>
        </w:rPr>
        <w:t xml:space="preserve"> after absorption in mucosal cells,</w:t>
      </w:r>
      <w:r w:rsidR="001550F7" w:rsidRPr="00090EFD">
        <w:rPr>
          <w:rFonts w:ascii="Book Antiqua" w:hAnsi="Book Antiqua" w:cs="Times New Roman"/>
          <w:sz w:val="24"/>
          <w:szCs w:val="24"/>
        </w:rPr>
        <w:t xml:space="preserve"> </w:t>
      </w:r>
      <w:r w:rsidR="00E85940" w:rsidRPr="00090EFD">
        <w:rPr>
          <w:rFonts w:ascii="Book Antiqua" w:hAnsi="Book Antiqua" w:cs="Times New Roman"/>
          <w:sz w:val="24"/>
          <w:szCs w:val="24"/>
        </w:rPr>
        <w:t xml:space="preserve">but </w:t>
      </w:r>
      <w:r w:rsidR="00017274" w:rsidRPr="00090EFD">
        <w:rPr>
          <w:rFonts w:ascii="Book Antiqua" w:hAnsi="Book Antiqua" w:cs="Times New Roman"/>
          <w:sz w:val="24"/>
          <w:szCs w:val="24"/>
        </w:rPr>
        <w:t xml:space="preserve">to </w:t>
      </w:r>
      <w:r w:rsidR="00845A4A" w:rsidRPr="00090EFD">
        <w:rPr>
          <w:rFonts w:ascii="Book Antiqua" w:hAnsi="Book Antiqua" w:cs="Times New Roman"/>
          <w:sz w:val="24"/>
          <w:szCs w:val="24"/>
        </w:rPr>
        <w:t>convert</w:t>
      </w:r>
      <w:r w:rsidR="000E30FA" w:rsidRPr="00090EFD">
        <w:rPr>
          <w:rFonts w:ascii="Book Antiqua" w:hAnsi="Book Antiqua" w:cs="Times New Roman"/>
          <w:sz w:val="24"/>
          <w:szCs w:val="24"/>
        </w:rPr>
        <w:t xml:space="preserve"> to fatty acid</w:t>
      </w:r>
      <w:r w:rsidR="008609DD" w:rsidRPr="00090EFD">
        <w:rPr>
          <w:rFonts w:ascii="Book Antiqua" w:hAnsi="Book Antiqua" w:cs="Times New Roman"/>
          <w:sz w:val="24"/>
          <w:szCs w:val="24"/>
        </w:rPr>
        <w:t xml:space="preserve"> and then to </w:t>
      </w:r>
      <w:proofErr w:type="spellStart"/>
      <w:r w:rsidR="008609DD" w:rsidRPr="00090EFD">
        <w:rPr>
          <w:rFonts w:ascii="Book Antiqua" w:hAnsi="Book Antiqua" w:cs="Times New Roman"/>
          <w:sz w:val="24"/>
          <w:szCs w:val="24"/>
        </w:rPr>
        <w:t>chyle</w:t>
      </w:r>
      <w:proofErr w:type="spellEnd"/>
      <w:r w:rsidR="008609DD" w:rsidRPr="00090EFD">
        <w:rPr>
          <w:rFonts w:ascii="Book Antiqua" w:hAnsi="Book Antiqua" w:cs="Times New Roman"/>
          <w:sz w:val="24"/>
          <w:szCs w:val="24"/>
        </w:rPr>
        <w:t xml:space="preserve"> triglyceride</w:t>
      </w:r>
      <w:r w:rsidR="00140150"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&lt;EndNote&gt;&lt;Cite&gt;&lt;Author&gt;Nilsson&lt;/Author&gt;&lt;Year&gt;2003&lt;/Year&gt;&lt;RecNum&gt;1871&lt;/RecNum&gt;&lt;DisplayText&gt;[44, 60]&lt;/DisplayText&gt;&lt;record&gt;&lt;rec-number&gt;1871&lt;/rec-number&gt;&lt;foreign-keys&gt;&lt;key app="EN" db-id="frzpfw5sx2wrwaett20vx2rxsdfe0xpfvapd" timestamp="0"&gt;1871&lt;/key&gt;&lt;/foreign-keys&gt;&lt;ref-type name="Book Section"&gt;5&lt;/ref-type&gt;&lt;contributors&gt;&lt;authors&gt;&lt;author&gt;Nilsson, A.&lt;/author&gt;&lt;author&gt;Hertervig, E.&lt;/author&gt;&lt;author&gt;Duan, R.D.&lt;/author&gt;&lt;/authors&gt;&lt;secondary-authors&gt;&lt;author&gt;Szuhaj,B.F.&lt;/author&gt;&lt;author&gt;van Nieuwenhuyzen, W&lt;/author&gt;&lt;/secondary-authors&gt;&lt;/contributors&gt;&lt;titles&gt;&lt;title&gt;Digestion and absorption of sphingolipids in food.&lt;/title&gt;&lt;secondary-title&gt;Nutrition and Biochemistry of phospholipids&lt;/secondary-title&gt;&lt;/titles&gt;&lt;pages&gt;70-79&lt;/pages&gt;&lt;dates&gt;&lt;year&gt;2003&lt;/year&gt;&lt;/dates&gt;&lt;pub-location&gt;Champaign&lt;/pub-location&gt;&lt;publisher&gt;AOCS Press&lt;/publisher&gt;&lt;urls&gt;&lt;/urls&gt;&lt;/record&gt;&lt;/Cite&gt;&lt;Cite&gt;&lt;Author&gt;Nilsson&lt;/Author&gt;&lt;Year&gt;1968&lt;/Year&gt;&lt;RecNum&gt;584&lt;/RecNum&gt;&lt;record&gt;&lt;rec-number&gt;584&lt;/rec-number&gt;&lt;foreign-keys&gt;&lt;key app="EN" db-id="frzpfw5sx2wrwaett20vx2rxsdfe0xpfvapd" timestamp="0"&gt;584&lt;/key&gt;&lt;/foreign-keys&gt;&lt;ref-type name="Journal Article"&gt;17&lt;/ref-type&gt;&lt;contributors&gt;&lt;authors&gt;&lt;author&gt;Nilsson,Å&lt;/author&gt;&lt;/authors&gt;&lt;/contributors&gt;&lt;titles&gt;&lt;title&gt;Metabolism of sphingomyelin in the intestinal tract of the rat.&lt;/title&gt;&lt;secondary-title&gt;Biochim Biophys Acta&lt;/secondary-title&gt;&lt;/titles&gt;&lt;periodical&gt;&lt;full-title&gt;Biochim Biophys Acta&lt;/full-title&gt;&lt;/periodical&gt;&lt;pages&gt;575-584&lt;/pages&gt;&lt;volume&gt;164&lt;/volume&gt;&lt;keywords&gt;&lt;keyword&gt;Sphingomyelin, intestine, metabolism&lt;/keyword&gt;&lt;/keywords&gt;&lt;dates&gt;&lt;year&gt;1968&lt;/year&gt;&lt;/dates&gt;&lt;urls&gt;&lt;/urls&gt;&lt;/record&gt;&lt;/Cite&gt;&lt;/EndNote&gt;</w:instrText>
      </w:r>
      <w:r w:rsidR="00140150" w:rsidRPr="00090EFD">
        <w:rPr>
          <w:rFonts w:ascii="Book Antiqua" w:hAnsi="Book Antiqua" w:cs="Times New Roman"/>
          <w:sz w:val="24"/>
          <w:szCs w:val="24"/>
          <w:vertAlign w:val="superscript"/>
        </w:rPr>
        <w:fldChar w:fldCharType="separate"/>
      </w:r>
      <w:r w:rsidR="008609DD" w:rsidRPr="00090EFD">
        <w:rPr>
          <w:rFonts w:ascii="Book Antiqua" w:hAnsi="Book Antiqua" w:cs="Times New Roman"/>
          <w:noProof/>
          <w:sz w:val="24"/>
          <w:szCs w:val="24"/>
          <w:vertAlign w:val="superscript"/>
        </w:rPr>
        <w:t>[44,</w:t>
      </w:r>
      <w:r w:rsidR="00827E1F" w:rsidRPr="00090EFD">
        <w:rPr>
          <w:rFonts w:ascii="Book Antiqua" w:hAnsi="Book Antiqua" w:cs="Times New Roman"/>
          <w:noProof/>
          <w:sz w:val="24"/>
          <w:szCs w:val="24"/>
          <w:vertAlign w:val="superscript"/>
        </w:rPr>
        <w:t>60]</w:t>
      </w:r>
      <w:r w:rsidR="00140150" w:rsidRPr="00090EFD">
        <w:rPr>
          <w:rFonts w:ascii="Book Antiqua" w:hAnsi="Book Antiqua" w:cs="Times New Roman"/>
          <w:sz w:val="24"/>
          <w:szCs w:val="24"/>
          <w:vertAlign w:val="superscript"/>
        </w:rPr>
        <w:fldChar w:fldCharType="end"/>
      </w:r>
      <w:r w:rsidR="000E30FA"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p>
    <w:p w:rsidR="00DC26AD" w:rsidRPr="00090EFD" w:rsidRDefault="00017274"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 xml:space="preserve">Secretion of </w:t>
      </w:r>
      <w:r w:rsidR="00DC26AD" w:rsidRPr="00090EFD">
        <w:rPr>
          <w:rFonts w:ascii="Book Antiqua" w:hAnsi="Book Antiqua" w:cs="Times New Roman"/>
          <w:sz w:val="24"/>
          <w:szCs w:val="24"/>
        </w:rPr>
        <w:t xml:space="preserve">phospholipids </w:t>
      </w:r>
      <w:r w:rsidR="001C1CBE" w:rsidRPr="00090EFD">
        <w:rPr>
          <w:rFonts w:ascii="Book Antiqua" w:hAnsi="Book Antiqua" w:cs="Times New Roman"/>
          <w:sz w:val="24"/>
          <w:szCs w:val="24"/>
        </w:rPr>
        <w:t xml:space="preserve">from </w:t>
      </w:r>
      <w:r w:rsidR="00307F8B" w:rsidRPr="00090EFD">
        <w:rPr>
          <w:rFonts w:ascii="Book Antiqua" w:hAnsi="Book Antiqua" w:cs="Times New Roman"/>
          <w:sz w:val="24"/>
          <w:szCs w:val="24"/>
        </w:rPr>
        <w:t>hepatocyte cana</w:t>
      </w:r>
      <w:r w:rsidR="006942C1" w:rsidRPr="00090EFD">
        <w:rPr>
          <w:rFonts w:ascii="Book Antiqua" w:hAnsi="Book Antiqua" w:cs="Times New Roman"/>
          <w:sz w:val="24"/>
          <w:szCs w:val="24"/>
        </w:rPr>
        <w:t>liculi</w:t>
      </w:r>
      <w:r w:rsidR="007434FE" w:rsidRPr="00090EFD">
        <w:rPr>
          <w:rFonts w:ascii="Book Antiqua" w:hAnsi="Book Antiqua" w:cs="Times New Roman"/>
          <w:sz w:val="24"/>
          <w:szCs w:val="24"/>
        </w:rPr>
        <w:t xml:space="preserve"> membrane </w:t>
      </w:r>
      <w:r w:rsidRPr="00090EFD">
        <w:rPr>
          <w:rFonts w:ascii="Book Antiqua" w:hAnsi="Book Antiqua" w:cs="Times New Roman"/>
          <w:sz w:val="24"/>
          <w:szCs w:val="24"/>
        </w:rPr>
        <w:t xml:space="preserve">is by a </w:t>
      </w:r>
      <w:r w:rsidR="00DC26AD" w:rsidRPr="00090EFD">
        <w:rPr>
          <w:rFonts w:ascii="Book Antiqua" w:hAnsi="Book Antiqua" w:cs="Times New Roman"/>
          <w:sz w:val="24"/>
          <w:szCs w:val="24"/>
        </w:rPr>
        <w:t>mechanism related to the interactions of bile salt and ABCB4</w:t>
      </w:r>
      <w:r w:rsidR="000663DB"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&lt;EndNote&gt;&lt;Cite&gt;&lt;Author&gt;Boyer&lt;/Author&gt;&lt;Year&gt;2013&lt;/Year&gt;&lt;RecNum&gt;4398&lt;/RecNum&gt;&lt;DisplayText&gt;[61]&lt;/DisplayText&gt;&lt;record&gt;&lt;rec-number&gt;4398&lt;/rec-number&gt;&lt;foreign-keys&gt;&lt;key app="EN" db-id="frzpfw5sx2wrwaett20vx2rxsdfe0xpfvapd" timestamp="1510690455"&gt;4398&lt;/key&gt;&lt;/foreign-keys&gt;&lt;ref-type name="Journal Article"&gt;17&lt;/ref-type&gt;&lt;contributors&gt;&lt;authors&gt;&lt;author&gt;Boyer, J. L.&lt;/author&gt;&lt;/authors&gt;&lt;/contributors&gt;&lt;auth-address&gt;Department of Medicine and Liver Center, Yale University School of Medicine, New Haven, Connecticut, USA. james.boyer@yale.edu&lt;/auth-address&gt;&lt;titles&gt;&lt;title&gt;Bile formation and secretion&lt;/title&gt;&lt;secondary-title&gt;Compr Physiol&lt;/secondary-title&gt;&lt;/titles&gt;&lt;periodical&gt;&lt;full-title&gt;Compr Physiol&lt;/full-title&gt;&lt;/periodical&gt;&lt;pages&gt;1035-78&lt;/pages&gt;&lt;volume&gt;3&lt;/volume&gt;&lt;number&gt;3&lt;/number&gt;&lt;edition&gt;2013/07/31&lt;/edition&gt;&lt;keywords&gt;&lt;keyword&gt;Animals&lt;/keyword&gt;&lt;keyword&gt;Bile/chemistry/*metabolism/secretion&lt;/keyword&gt;&lt;keyword&gt;Bile Acids and Salts/metabolism&lt;/keyword&gt;&lt;keyword&gt;Bile Ducts/cytology/metabolism&lt;/keyword&gt;&lt;keyword&gt;Biological Transport/physiology&lt;/keyword&gt;&lt;keyword&gt;Gastroenterology/history&lt;/keyword&gt;&lt;keyword&gt;Hepatocytes/metabolism/ultrastructure&lt;/keyword&gt;&lt;keyword&gt;History, 20th Century&lt;/keyword&gt;&lt;keyword&gt;Humans&lt;/keyword&gt;&lt;keyword&gt;Liver/metabolism&lt;/keyword&gt;&lt;keyword&gt;Membrane Transport Proteins/physiology&lt;/keyword&gt;&lt;keyword&gt;Signal Transduction/physiology&lt;/keyword&gt;&lt;/keywords&gt;&lt;dates&gt;&lt;year&gt;2013&lt;/year&gt;&lt;pub-dates&gt;&lt;date&gt;Jul&lt;/date&gt;&lt;/pub-dates&gt;&lt;/dates&gt;&lt;isbn&gt;2040-4603 (Electronic)&amp;#xD;2040-4603 (Linking)&lt;/isbn&gt;&lt;accession-num&gt;23897680&lt;/accession-num&gt;&lt;urls&gt;&lt;related-urls&gt;&lt;url&gt;https://www.ncbi.nlm.nih.gov/pubmed/23897680&lt;/url&gt;&lt;/related-urls&gt;&lt;/urls&gt;&lt;custom2&gt;PMC4091928&lt;/custom2&gt;&lt;electronic-resource-num&gt;10.1002/cphy.c120027&lt;/electronic-resource-num&gt;&lt;/record&gt;&lt;/Cite&gt;&lt;/EndNote&gt;</w:instrText>
      </w:r>
      <w:r w:rsidR="000663DB"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[61]</w:t>
      </w:r>
      <w:r w:rsidR="000663DB" w:rsidRPr="00090EFD">
        <w:rPr>
          <w:rFonts w:ascii="Book Antiqua" w:hAnsi="Book Antiqua" w:cs="Times New Roman"/>
          <w:sz w:val="24"/>
          <w:szCs w:val="24"/>
          <w:vertAlign w:val="superscript"/>
        </w:rPr>
        <w:fldChar w:fldCharType="end"/>
      </w:r>
      <w:r w:rsidR="00DC26AD" w:rsidRPr="00090EFD">
        <w:rPr>
          <w:rFonts w:ascii="Book Antiqua" w:hAnsi="Book Antiqua" w:cs="Times New Roman"/>
          <w:sz w:val="24"/>
          <w:szCs w:val="24"/>
        </w:rPr>
        <w:t xml:space="preserve">. </w:t>
      </w:r>
      <w:r w:rsidR="00050004" w:rsidRPr="00090EFD">
        <w:rPr>
          <w:rFonts w:ascii="Book Antiqua" w:hAnsi="Book Antiqua" w:cs="Times New Roman"/>
          <w:sz w:val="24"/>
          <w:szCs w:val="24"/>
        </w:rPr>
        <w:t>Under physiological</w:t>
      </w:r>
      <w:r w:rsidR="005C7BFC" w:rsidRPr="00090EFD">
        <w:rPr>
          <w:rFonts w:ascii="Book Antiqua" w:hAnsi="Book Antiqua" w:cs="Times New Roman"/>
          <w:sz w:val="24"/>
          <w:szCs w:val="24"/>
        </w:rPr>
        <w:t xml:space="preserve"> conditions,</w:t>
      </w:r>
      <w:r w:rsidR="00DB5044" w:rsidRPr="00090EFD">
        <w:rPr>
          <w:rFonts w:ascii="Book Antiqua" w:hAnsi="Book Antiqua" w:cs="Times New Roman"/>
          <w:sz w:val="24"/>
          <w:szCs w:val="24"/>
        </w:rPr>
        <w:t xml:space="preserve"> more than 95% of the phospholipids in bile is PC, </w:t>
      </w:r>
      <w:r w:rsidR="005C7BFC" w:rsidRPr="00090EFD">
        <w:rPr>
          <w:rFonts w:ascii="Book Antiqua" w:hAnsi="Book Antiqua" w:cs="Times New Roman"/>
          <w:sz w:val="24"/>
          <w:szCs w:val="24"/>
        </w:rPr>
        <w:t xml:space="preserve">and </w:t>
      </w:r>
      <w:r w:rsidR="00DB5044" w:rsidRPr="00090EFD">
        <w:rPr>
          <w:rFonts w:ascii="Book Antiqua" w:hAnsi="Book Antiqua" w:cs="Times New Roman"/>
          <w:sz w:val="24"/>
          <w:szCs w:val="24"/>
        </w:rPr>
        <w:t>SM</w:t>
      </w:r>
      <w:r w:rsidR="005C7BFC" w:rsidRPr="00090EFD">
        <w:rPr>
          <w:rFonts w:ascii="Book Antiqua" w:hAnsi="Book Antiqua" w:cs="Times New Roman"/>
          <w:sz w:val="24"/>
          <w:szCs w:val="24"/>
        </w:rPr>
        <w:t xml:space="preserve"> is account</w:t>
      </w:r>
      <w:r w:rsidR="001C1CBE" w:rsidRPr="00090EFD">
        <w:rPr>
          <w:rFonts w:ascii="Book Antiqua" w:hAnsi="Book Antiqua" w:cs="Times New Roman"/>
          <w:sz w:val="24"/>
          <w:szCs w:val="24"/>
        </w:rPr>
        <w:t>ed</w:t>
      </w:r>
      <w:r w:rsidR="005C7BFC" w:rsidRPr="00090EFD">
        <w:rPr>
          <w:rFonts w:ascii="Book Antiqua" w:hAnsi="Book Antiqua" w:cs="Times New Roman"/>
          <w:sz w:val="24"/>
          <w:szCs w:val="24"/>
        </w:rPr>
        <w:t xml:space="preserve"> for</w:t>
      </w:r>
      <w:r w:rsidR="001550F7" w:rsidRPr="00090EFD">
        <w:rPr>
          <w:rFonts w:ascii="Book Antiqua" w:hAnsi="Book Antiqua" w:cs="Times New Roman"/>
          <w:sz w:val="24"/>
          <w:szCs w:val="24"/>
        </w:rPr>
        <w:t xml:space="preserve"> </w:t>
      </w:r>
      <w:r w:rsidR="00DB5044" w:rsidRPr="00090EFD">
        <w:rPr>
          <w:rFonts w:ascii="Book Antiqua" w:hAnsi="Book Antiqua" w:cs="Times New Roman"/>
          <w:sz w:val="24"/>
          <w:szCs w:val="24"/>
        </w:rPr>
        <w:t>about 3%</w:t>
      </w:r>
      <w:r w:rsidR="00AA67DB"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&lt;EndNote&gt;&lt;Cite&gt;&lt;Author&gt;Konikoff&lt;/Author&gt;&lt;Year&gt;1994&lt;/Year&gt;&lt;RecNum&gt;4310&lt;/RecNum&gt;&lt;DisplayText&gt;[62]&lt;/DisplayText&gt;&lt;record&gt;&lt;rec-number&gt;4310&lt;/rec-number&gt;&lt;foreign-keys&gt;&lt;key app="EN" db-id="frzpfw5sx2wrwaett20vx2rxsdfe0xpfvapd" timestamp="1510677523"&gt;4310&lt;/key&gt;&lt;/foreign-keys&gt;&lt;ref-type name="Journal Article"&gt;17&lt;/ref-type&gt;&lt;contributors&gt;&lt;authors&gt;&lt;author&gt;Konikoff, F. M.&lt;/author&gt;&lt;author&gt;Cohen, D. E.&lt;/author&gt;&lt;author&gt;Carey, M. C.&lt;/author&gt;&lt;/authors&gt;&lt;/contributors&gt;&lt;auth-address&gt;Department of Medicine, Gastroenterology Division, Brigham and Women&amp;apos;s Hospital, Harvard Medical School, Boston, MA 02115.&lt;/auth-address&gt;&lt;titles&gt;&lt;title&gt;Phospholipid molecular species influence crystal habits and transition sequences of metastable intermediates during cholesterol crystallization from bile salt-rich model bile&lt;/title&gt;&lt;secondary-title&gt;J Lipid Res&lt;/secondary-title&gt;&lt;/titles&gt;&lt;periodical&gt;&lt;full-title&gt;J Lipid Res&lt;/full-title&gt;&lt;/periodical&gt;&lt;pages&gt;60-70&lt;/pages&gt;&lt;volume&gt;35&lt;/volume&gt;&lt;number&gt;1&lt;/number&gt;&lt;edition&gt;1994/01/01&lt;/edition&gt;&lt;keywords&gt;&lt;keyword&gt;Adsorption&lt;/keyword&gt;&lt;keyword&gt;Bile/*chemistry&lt;/keyword&gt;&lt;keyword&gt;Bile Acids and Salts/*chemistry&lt;/keyword&gt;&lt;keyword&gt;Cholelithiasis/chemistry/etiology&lt;/keyword&gt;&lt;keyword&gt;Cholesterol/*chemistry&lt;/keyword&gt;&lt;keyword&gt;Crystallization&lt;/keyword&gt;&lt;keyword&gt;Humans&lt;/keyword&gt;&lt;keyword&gt;In Vitro Techniques&lt;/keyword&gt;&lt;keyword&gt;Lipids/chemistry&lt;/keyword&gt;&lt;keyword&gt;Models, Chemical&lt;/keyword&gt;&lt;keyword&gt;Phosphatidylcholines/chemistry&lt;/keyword&gt;&lt;keyword&gt;Phospholipids/*chemistry&lt;/keyword&gt;&lt;/keywords&gt;&lt;dates&gt;&lt;year&gt;1994&lt;/year&gt;&lt;pub-dates&gt;&lt;date&gt;Jan&lt;/date&gt;&lt;/pub-dates&gt;&lt;/dates&gt;&lt;isbn&gt;0022-2275 (Print)&amp;#xD;0022-2275 (Linking)&lt;/isbn&gt;&lt;accession-num&gt;8138723&lt;/accession-num&gt;&lt;urls&gt;&lt;related-urls&gt;&lt;url&gt;https://www.ncbi.nlm.nih.gov/pubmed/8138723&lt;/url&gt;&lt;/related-urls&gt;&lt;/urls&gt;&lt;/record&gt;&lt;/Cite&gt;&lt;/EndNote&gt;</w:instrText>
      </w:r>
      <w:r w:rsidR="00AA67DB"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[62]</w:t>
      </w:r>
      <w:r w:rsidR="00AA67DB" w:rsidRPr="00090EFD">
        <w:rPr>
          <w:rFonts w:ascii="Book Antiqua" w:hAnsi="Book Antiqua" w:cs="Times New Roman"/>
          <w:sz w:val="24"/>
          <w:szCs w:val="24"/>
          <w:vertAlign w:val="superscript"/>
        </w:rPr>
        <w:fldChar w:fldCharType="end"/>
      </w:r>
      <w:r w:rsidR="00B33D5F" w:rsidRPr="00090EFD">
        <w:rPr>
          <w:rFonts w:ascii="Book Antiqua" w:hAnsi="Book Antiqua" w:cs="Times New Roman"/>
          <w:sz w:val="24"/>
          <w:szCs w:val="24"/>
        </w:rPr>
        <w:t xml:space="preserve">. </w:t>
      </w:r>
      <w:r w:rsidR="00462D3E" w:rsidRPr="00090EFD">
        <w:rPr>
          <w:rFonts w:ascii="Book Antiqua" w:hAnsi="Book Antiqua" w:cs="Times New Roman"/>
          <w:sz w:val="24"/>
          <w:szCs w:val="24"/>
        </w:rPr>
        <w:t xml:space="preserve">The levels of SM in human bile is </w:t>
      </w:r>
      <w:r w:rsidR="009C6BBD" w:rsidRPr="00090EFD">
        <w:rPr>
          <w:rFonts w:ascii="Book Antiqua" w:hAnsi="Book Antiqua" w:cs="Times New Roman"/>
          <w:sz w:val="24"/>
          <w:szCs w:val="24"/>
        </w:rPr>
        <w:t>relatively low</w:t>
      </w:r>
      <w:r w:rsidR="00462D3E" w:rsidRPr="00090EFD">
        <w:rPr>
          <w:rFonts w:ascii="Book Antiqua" w:hAnsi="Book Antiqua" w:cs="Times New Roman"/>
          <w:sz w:val="24"/>
          <w:szCs w:val="24"/>
        </w:rPr>
        <w:t xml:space="preserve"> comparing with</w:t>
      </w:r>
      <w:r w:rsidR="009C6BBD" w:rsidRPr="00090EFD">
        <w:rPr>
          <w:rFonts w:ascii="Book Antiqua" w:hAnsi="Book Antiqua" w:cs="Times New Roman"/>
          <w:sz w:val="24"/>
          <w:szCs w:val="24"/>
        </w:rPr>
        <w:t xml:space="preserve"> other species </w:t>
      </w:r>
      <w:r w:rsidR="00462D3E" w:rsidRPr="00090EFD">
        <w:rPr>
          <w:rFonts w:ascii="Book Antiqua" w:hAnsi="Book Antiqua" w:cs="Times New Roman"/>
          <w:sz w:val="24"/>
          <w:szCs w:val="24"/>
        </w:rPr>
        <w:t xml:space="preserve">which </w:t>
      </w:r>
      <w:r w:rsidR="009C6BBD" w:rsidRPr="00090EFD">
        <w:rPr>
          <w:rFonts w:ascii="Book Antiqua" w:hAnsi="Book Antiqua" w:cs="Times New Roman"/>
          <w:sz w:val="24"/>
          <w:szCs w:val="24"/>
        </w:rPr>
        <w:t xml:space="preserve">don’t have </w:t>
      </w:r>
      <w:proofErr w:type="spellStart"/>
      <w:r w:rsidR="009C6BBD" w:rsidRPr="00090EFD">
        <w:rPr>
          <w:rFonts w:ascii="Book Antiqua" w:hAnsi="Book Antiqua" w:cs="Times New Roman"/>
          <w:sz w:val="24"/>
          <w:szCs w:val="24"/>
        </w:rPr>
        <w:t>alk-SMase</w:t>
      </w:r>
      <w:proofErr w:type="spellEnd"/>
      <w:r w:rsidR="009C6BBD" w:rsidRPr="00090EFD">
        <w:rPr>
          <w:rFonts w:ascii="Book Antiqua" w:hAnsi="Book Antiqua" w:cs="Times New Roman"/>
          <w:sz w:val="24"/>
          <w:szCs w:val="24"/>
        </w:rPr>
        <w:t xml:space="preserve"> in the bile such as sheep</w:t>
      </w:r>
      <w:r w:rsidR="00DD6A8E"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&lt;EndNote&gt;&lt;Cite&gt;&lt;Author&gt;Moschetta&lt;/Author&gt;&lt;Year&gt;2000&lt;/Year&gt;&lt;RecNum&gt;1875&lt;/RecNum&gt;&lt;DisplayText&gt;[63]&lt;/DisplayText&gt;&lt;record&gt;&lt;rec-number&gt;1875&lt;/rec-number&gt;&lt;foreign-keys&gt;&lt;key app="EN" db-id="frzpfw5sx2wrwaett20vx2rxsdfe0xpfvapd" timestamp="0"&gt;1875&lt;/key&gt;&lt;/foreign-keys&gt;&lt;ref-type name="Journal Article"&gt;17&lt;/ref-type&gt;&lt;contributors&gt;&lt;authors&gt;&lt;author&gt;Moschetta, A.&lt;/author&gt;&lt;author&gt;vanBerge-Henegouwen, G. P.&lt;/author&gt;&lt;author&gt;Portincasa, P.&lt;/author&gt;&lt;author&gt;Palasciano, G.&lt;/author&gt;&lt;author&gt;Groen, A. K.&lt;/author&gt;&lt;author&gt;van Erpecum, K. J.&lt;/author&gt;&lt;/authors&gt;&lt;/contributors&gt;&lt;auth-address&gt;Gastrointestinal Research Unit, Departments of Gastroenterology and Surgery, University Medical Center Utrecht, The Netherlands.&lt;/auth-address&gt;&lt;titles&gt;&lt;title&gt;Sphingomyelin exhibits greatly enhanced protection compared with egg yolk phosphatidylcholine against detergent bile salts&lt;/title&gt;&lt;secondary-title&gt;J Lipid Res&lt;/secondary-title&gt;&lt;/titles&gt;&lt;periodical&gt;&lt;full-title&gt;J Lipid Res&lt;/full-title&gt;&lt;/periodical&gt;&lt;pages&gt;916-24&lt;/pages&gt;&lt;volume&gt;41&lt;/volume&gt;&lt;number&gt;6&lt;/number&gt;&lt;keywords&gt;&lt;keyword&gt;Bile Acids and Salts/*antagonists &amp;amp; inhibitors/pharmacology&lt;/keyword&gt;&lt;keyword&gt;Caco-2 Cells&lt;/keyword&gt;&lt;keyword&gt;Comparative Study&lt;/keyword&gt;&lt;keyword&gt;Detergents&lt;/keyword&gt;&lt;keyword&gt;Egg Yolk/*chemistry&lt;/keyword&gt;&lt;keyword&gt;Hemolysis/drug effects&lt;/keyword&gt;&lt;keyword&gt;Human&lt;/keyword&gt;&lt;keyword&gt;Phosphatidylcholines/chemistry/*physiology&lt;/keyword&gt;&lt;keyword&gt;Sphingomyelins/*physiology&lt;/keyword&gt;&lt;/keywords&gt;&lt;dates&gt;&lt;year&gt;2000&lt;/year&gt;&lt;pub-dates&gt;&lt;date&gt;Jun&lt;/date&gt;&lt;/pub-dates&gt;&lt;/dates&gt;&lt;accession-num&gt;10828083&lt;/accession-num&gt;&lt;urls&gt;&lt;related-urls&gt;&lt;url&gt;http://www.ncbi.nlm.nih.gov/entrez/query.fcgi?cmd=Retrieve&amp;amp;db=PubMed&amp;amp;dopt=Citation&amp;amp;list_uids=10828083&lt;/url&gt;&lt;/related-urls&gt;&lt;/urls&gt;&lt;/record&gt;&lt;/Cite&gt;&lt;/EndNote&gt;</w:instrText>
      </w:r>
      <w:r w:rsidR="00DD6A8E"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[63]</w:t>
      </w:r>
      <w:r w:rsidR="00DD6A8E" w:rsidRPr="00090EFD">
        <w:rPr>
          <w:rFonts w:ascii="Book Antiqua" w:hAnsi="Book Antiqua" w:cs="Times New Roman"/>
          <w:sz w:val="24"/>
          <w:szCs w:val="24"/>
          <w:vertAlign w:val="superscript"/>
        </w:rPr>
        <w:fldChar w:fldCharType="end"/>
      </w:r>
      <w:r w:rsidR="00462D3E" w:rsidRPr="00090EFD">
        <w:rPr>
          <w:rFonts w:ascii="Book Antiqua" w:hAnsi="Book Antiqua" w:cs="Times New Roman"/>
          <w:sz w:val="24"/>
          <w:szCs w:val="24"/>
        </w:rPr>
        <w:t xml:space="preserve">. </w:t>
      </w:r>
      <w:r w:rsidR="00B33D5F" w:rsidRPr="00090EFD">
        <w:rPr>
          <w:rFonts w:ascii="Book Antiqua" w:hAnsi="Book Antiqua" w:cs="Times New Roman"/>
          <w:sz w:val="24"/>
          <w:szCs w:val="24"/>
        </w:rPr>
        <w:t>But under pathological</w:t>
      </w:r>
      <w:r w:rsidR="005C7BFC" w:rsidRPr="00090EFD">
        <w:rPr>
          <w:rFonts w:ascii="Book Antiqua" w:hAnsi="Book Antiqua" w:cs="Times New Roman"/>
          <w:sz w:val="24"/>
          <w:szCs w:val="24"/>
        </w:rPr>
        <w:t xml:space="preserve"> conditions, the </w:t>
      </w:r>
      <w:r w:rsidR="00CE7A64" w:rsidRPr="00090EFD">
        <w:rPr>
          <w:rFonts w:ascii="Book Antiqua" w:hAnsi="Book Antiqua" w:cs="Times New Roman"/>
          <w:sz w:val="24"/>
          <w:szCs w:val="24"/>
        </w:rPr>
        <w:t>level</w:t>
      </w:r>
      <w:r w:rsidR="00DC26AD" w:rsidRPr="00090EFD">
        <w:rPr>
          <w:rFonts w:ascii="Book Antiqua" w:hAnsi="Book Antiqua" w:cs="Times New Roman"/>
          <w:sz w:val="24"/>
          <w:szCs w:val="24"/>
        </w:rPr>
        <w:t xml:space="preserve"> of SM </w:t>
      </w:r>
      <w:r w:rsidR="00845A4A" w:rsidRPr="00090EFD">
        <w:rPr>
          <w:rFonts w:ascii="Book Antiqua" w:hAnsi="Book Antiqua" w:cs="Times New Roman"/>
          <w:sz w:val="24"/>
          <w:szCs w:val="24"/>
        </w:rPr>
        <w:t xml:space="preserve">in bile </w:t>
      </w:r>
      <w:r w:rsidR="005C7BFC" w:rsidRPr="00090EFD">
        <w:rPr>
          <w:rFonts w:ascii="Book Antiqua" w:hAnsi="Book Antiqua" w:cs="Times New Roman"/>
          <w:sz w:val="24"/>
          <w:szCs w:val="24"/>
        </w:rPr>
        <w:t>is subject to chan</w:t>
      </w:r>
      <w:r w:rsidR="001C1CBE" w:rsidRPr="00090EFD">
        <w:rPr>
          <w:rFonts w:ascii="Book Antiqua" w:hAnsi="Book Antiqua" w:cs="Times New Roman"/>
          <w:sz w:val="24"/>
          <w:szCs w:val="24"/>
        </w:rPr>
        <w:t>ge</w:t>
      </w:r>
      <w:r w:rsidR="002E77E6" w:rsidRPr="00090EFD">
        <w:rPr>
          <w:rFonts w:ascii="Book Antiqua" w:hAnsi="Book Antiqua" w:cs="Times New Roman"/>
          <w:sz w:val="24"/>
          <w:szCs w:val="24"/>
        </w:rPr>
        <w:t xml:space="preserve">. </w:t>
      </w:r>
      <w:r w:rsidR="00050004" w:rsidRPr="00090EFD">
        <w:rPr>
          <w:rFonts w:ascii="Book Antiqua" w:hAnsi="Book Antiqua" w:cs="Times New Roman"/>
          <w:sz w:val="24"/>
          <w:szCs w:val="24"/>
        </w:rPr>
        <w:t xml:space="preserve">Barnwell </w:t>
      </w:r>
      <w:r w:rsidR="00050004" w:rsidRPr="00090EFD">
        <w:rPr>
          <w:rFonts w:ascii="Book Antiqua" w:hAnsi="Book Antiqua" w:cs="Times New Roman"/>
          <w:i/>
          <w:sz w:val="24"/>
          <w:szCs w:val="24"/>
        </w:rPr>
        <w:t>et al</w:t>
      </w:r>
      <w:r w:rsidR="0025149F" w:rsidRPr="00090EFD">
        <w:rPr>
          <w:rFonts w:ascii="Book Antiqua" w:hAnsi="Book Antiqua" w:cs="Times New Roman"/>
          <w:sz w:val="24"/>
          <w:szCs w:val="24"/>
          <w:vertAlign w:val="superscript"/>
        </w:rPr>
        <w:t xml:space="preserve"> </w:t>
      </w:r>
      <w:r w:rsidR="0025149F" w:rsidRPr="00090EFD">
        <w:rPr>
          <w:rFonts w:ascii="Book Antiqua" w:hAnsi="Book Antiqua" w:cs="Times New Roman"/>
          <w:sz w:val="24"/>
          <w:szCs w:val="24"/>
          <w:vertAlign w:val="superscript"/>
        </w:rPr>
        <w:fldChar w:fldCharType="begin"/>
      </w:r>
      <w:r w:rsidR="0025149F" w:rsidRPr="00090EFD">
        <w:rPr>
          <w:rFonts w:ascii="Book Antiqua" w:hAnsi="Book Antiqua" w:cs="Times New Roman"/>
          <w:sz w:val="24"/>
          <w:szCs w:val="24"/>
          <w:vertAlign w:val="superscript"/>
        </w:rPr>
        <w:instrText xml:space="preserve"> ADDIN EN.CITE &lt;EndNote&gt;&lt;Cite&gt;&lt;Author&gt;Barnwell&lt;/Author&gt;&lt;Year&gt;1987&lt;/Year&gt;&lt;RecNum&gt;4448&lt;/RecNum&gt;&lt;DisplayText&gt;[64]&lt;/DisplayText&gt;&lt;record&gt;&lt;rec-number&gt;4448&lt;/rec-number&gt;&lt;foreign-keys&gt;&lt;key app="EN" db-id="frzpfw5sx2wrwaett20vx2rxsdfe0xpfvapd" timestamp="1510938437"&gt;4448&lt;/key&gt;&lt;/foreign-keys&gt;&lt;ref-type name="Journal Article"&gt;17&lt;/ref-type&gt;&lt;contributors&gt;&lt;authors&gt;&lt;author&gt;Barnwell, S. G.&lt;/author&gt;&lt;author&gt;Tuchweber, B.&lt;/author&gt;&lt;author&gt;Yousef, I. M.&lt;/author&gt;&lt;/authors&gt;&lt;/contributors&gt;&lt;auth-address&gt;Department of Pediatrics, University of Montreal, Canada.&lt;/auth-address&gt;&lt;titles&gt;&lt;title&gt;Biliary lipid secretion in the rat during infusion of increasing doses of unconjugated bile acids&lt;/title&gt;&lt;secondary-title&gt;Biochim Biophys Acta&lt;/secondary-title&gt;&lt;/titles&gt;&lt;periodical&gt;&lt;full-title&gt;Biochim Biophys Acta&lt;/full-title&gt;&lt;/periodical&gt;&lt;pages&gt;221-33&lt;/pages&gt;&lt;volume&gt;922&lt;/volume&gt;&lt;number&gt;2&lt;/number&gt;&lt;edition&gt;1987/11/21&lt;/edition&gt;&lt;keywords&gt;&lt;keyword&gt;Animals&lt;/keyword&gt;&lt;keyword&gt;Bile/drug effects/*secretion&lt;/keyword&gt;&lt;keyword&gt;Chenodeoxycholic Acid/*pharmacology&lt;/keyword&gt;&lt;keyword&gt;Cholic Acid&lt;/keyword&gt;&lt;keyword&gt;Cholic Acids/*pharmacology&lt;/keyword&gt;&lt;keyword&gt;Deoxycholic Acid/*pharmacology&lt;/keyword&gt;&lt;keyword&gt;Kinetics&lt;/keyword&gt;&lt;keyword&gt;Male&lt;/keyword&gt;&lt;keyword&gt;Phospholipids/*secretion&lt;/keyword&gt;&lt;keyword&gt;Rats&lt;/keyword&gt;&lt;keyword&gt;Rats, Inbred Strains&lt;/keyword&gt;&lt;/keywords&gt;&lt;dates&gt;&lt;year&gt;1987&lt;/year&gt;&lt;pub-dates&gt;&lt;date&gt;Nov 21&lt;/date&gt;&lt;/pub-dates&gt;&lt;/dates&gt;&lt;isbn&gt;0006-3002 (Print)&amp;#xD;0006-3002 (Linking)&lt;/isbn&gt;&lt;accession-num&gt;3676344&lt;/accession-num&gt;&lt;urls&gt;&lt;related-urls&gt;&lt;url&gt;https://www.ncbi.nlm.nih.gov/pubmed/3676344&lt;/url&gt;&lt;/related-urls&gt;&lt;/urls&gt;&lt;/record&gt;&lt;/Cite&gt;&lt;/EndNote&gt;</w:instrText>
      </w:r>
      <w:r w:rsidR="0025149F" w:rsidRPr="00090EFD">
        <w:rPr>
          <w:rFonts w:ascii="Book Antiqua" w:hAnsi="Book Antiqua" w:cs="Times New Roman"/>
          <w:sz w:val="24"/>
          <w:szCs w:val="24"/>
          <w:vertAlign w:val="superscript"/>
        </w:rPr>
        <w:fldChar w:fldCharType="separate"/>
      </w:r>
      <w:r w:rsidR="0025149F" w:rsidRPr="00090EFD">
        <w:rPr>
          <w:rFonts w:ascii="Book Antiqua" w:hAnsi="Book Antiqua" w:cs="Times New Roman"/>
          <w:noProof/>
          <w:sz w:val="24"/>
          <w:szCs w:val="24"/>
          <w:vertAlign w:val="superscript"/>
        </w:rPr>
        <w:t>[64]</w:t>
      </w:r>
      <w:r w:rsidR="0025149F" w:rsidRPr="00090EFD">
        <w:rPr>
          <w:rFonts w:ascii="Book Antiqua" w:hAnsi="Book Antiqua" w:cs="Times New Roman"/>
          <w:sz w:val="24"/>
          <w:szCs w:val="24"/>
          <w:vertAlign w:val="superscript"/>
        </w:rPr>
        <w:fldChar w:fldCharType="end"/>
      </w:r>
      <w:r w:rsidR="00050004" w:rsidRPr="00090EFD">
        <w:rPr>
          <w:rFonts w:ascii="Book Antiqua" w:hAnsi="Book Antiqua" w:cs="Times New Roman"/>
          <w:i/>
          <w:sz w:val="24"/>
          <w:szCs w:val="24"/>
        </w:rPr>
        <w:t xml:space="preserve"> </w:t>
      </w:r>
      <w:r w:rsidR="00050004" w:rsidRPr="00090EFD">
        <w:rPr>
          <w:rFonts w:ascii="Book Antiqua" w:hAnsi="Book Antiqua" w:cs="Times New Roman"/>
          <w:sz w:val="24"/>
          <w:szCs w:val="24"/>
        </w:rPr>
        <w:t xml:space="preserve">showed that </w:t>
      </w:r>
      <w:r w:rsidR="00050004" w:rsidRPr="00090EFD">
        <w:rPr>
          <w:rFonts w:ascii="Book Antiqua" w:hAnsi="Book Antiqua" w:cs="Times New Roman"/>
          <w:i/>
          <w:sz w:val="24"/>
          <w:szCs w:val="24"/>
        </w:rPr>
        <w:t xml:space="preserve">in vivo </w:t>
      </w:r>
      <w:r w:rsidR="00050004" w:rsidRPr="00090EFD">
        <w:rPr>
          <w:rFonts w:ascii="Book Antiqua" w:hAnsi="Book Antiqua" w:cs="Times New Roman"/>
          <w:sz w:val="24"/>
          <w:szCs w:val="24"/>
        </w:rPr>
        <w:t>perfusion of</w:t>
      </w:r>
      <w:r w:rsidR="001550F7" w:rsidRPr="00090EFD">
        <w:rPr>
          <w:rFonts w:ascii="Book Antiqua" w:hAnsi="Book Antiqua" w:cs="Times New Roman"/>
          <w:sz w:val="24"/>
          <w:szCs w:val="24"/>
        </w:rPr>
        <w:t xml:space="preserve"> </w:t>
      </w:r>
      <w:r w:rsidR="00050004" w:rsidRPr="00090EFD">
        <w:rPr>
          <w:rFonts w:ascii="Book Antiqua" w:hAnsi="Book Antiqua" w:cs="Times New Roman"/>
          <w:sz w:val="24"/>
          <w:szCs w:val="24"/>
        </w:rPr>
        <w:t>bile salts in ra</w:t>
      </w:r>
      <w:r w:rsidR="00B33D5F" w:rsidRPr="00090EFD">
        <w:rPr>
          <w:rFonts w:ascii="Book Antiqua" w:hAnsi="Book Antiqua" w:cs="Times New Roman"/>
          <w:sz w:val="24"/>
          <w:szCs w:val="24"/>
        </w:rPr>
        <w:t xml:space="preserve">t </w:t>
      </w:r>
      <w:r w:rsidR="002E77E6" w:rsidRPr="00090EFD">
        <w:rPr>
          <w:rFonts w:ascii="Book Antiqua" w:hAnsi="Book Antiqua" w:cs="Times New Roman"/>
          <w:sz w:val="24"/>
          <w:szCs w:val="24"/>
        </w:rPr>
        <w:t>significantly reduced</w:t>
      </w:r>
      <w:r w:rsidR="001550F7" w:rsidRPr="00090EFD">
        <w:rPr>
          <w:rFonts w:ascii="Book Antiqua" w:hAnsi="Book Antiqua" w:cs="Times New Roman"/>
          <w:sz w:val="24"/>
          <w:szCs w:val="24"/>
        </w:rPr>
        <w:t xml:space="preserve"> </w:t>
      </w:r>
      <w:r w:rsidR="00050004" w:rsidRPr="00090EFD">
        <w:rPr>
          <w:rFonts w:ascii="Book Antiqua" w:hAnsi="Book Antiqua" w:cs="Times New Roman"/>
          <w:sz w:val="24"/>
          <w:szCs w:val="24"/>
        </w:rPr>
        <w:t>PC</w:t>
      </w:r>
      <w:r w:rsidR="00CE7A64" w:rsidRPr="00090EFD">
        <w:rPr>
          <w:rFonts w:ascii="Book Antiqua" w:hAnsi="Book Antiqua" w:cs="Times New Roman"/>
          <w:sz w:val="24"/>
          <w:szCs w:val="24"/>
        </w:rPr>
        <w:t xml:space="preserve"> content </w:t>
      </w:r>
      <w:r w:rsidR="002E77E6" w:rsidRPr="00090EFD">
        <w:rPr>
          <w:rFonts w:ascii="Book Antiqua" w:hAnsi="Book Antiqua" w:cs="Times New Roman"/>
          <w:sz w:val="24"/>
          <w:szCs w:val="24"/>
        </w:rPr>
        <w:t xml:space="preserve">and meanwhile induced </w:t>
      </w:r>
      <w:r w:rsidR="00050004" w:rsidRPr="00090EFD">
        <w:rPr>
          <w:rFonts w:ascii="Book Antiqua" w:hAnsi="Book Antiqua" w:cs="Times New Roman"/>
          <w:sz w:val="24"/>
          <w:szCs w:val="24"/>
        </w:rPr>
        <w:t>about 10 time increase of SM in the bile without obvious damage to the liver</w:t>
      </w:r>
      <w:r w:rsidR="002E77E6" w:rsidRPr="00090EFD">
        <w:rPr>
          <w:rFonts w:ascii="Book Antiqua" w:hAnsi="Book Antiqua" w:cs="Times New Roman"/>
          <w:sz w:val="24"/>
          <w:szCs w:val="24"/>
        </w:rPr>
        <w:t xml:space="preserve">. </w:t>
      </w:r>
    </w:p>
    <w:p w:rsidR="009152D2" w:rsidRPr="00090EFD" w:rsidRDefault="004B6B74" w:rsidP="00090EFD">
      <w:pPr>
        <w:spacing w:after="0" w:line="360" w:lineRule="auto"/>
        <w:ind w:firstLineChars="100" w:firstLine="240"/>
        <w:jc w:val="both"/>
        <w:rPr>
          <w:rFonts w:ascii="Book Antiqua" w:hAnsi="Book Antiqua"/>
          <w:sz w:val="24"/>
          <w:szCs w:val="24"/>
        </w:rPr>
      </w:pPr>
      <w:r w:rsidRPr="00090EFD">
        <w:rPr>
          <w:rFonts w:ascii="Book Antiqua" w:hAnsi="Book Antiqua"/>
          <w:sz w:val="24"/>
          <w:szCs w:val="24"/>
        </w:rPr>
        <w:t xml:space="preserve">Liver </w:t>
      </w:r>
      <w:proofErr w:type="spellStart"/>
      <w:r w:rsidRPr="00090EFD">
        <w:rPr>
          <w:rFonts w:ascii="Book Antiqua" w:hAnsi="Book Antiqua"/>
          <w:sz w:val="24"/>
          <w:szCs w:val="24"/>
        </w:rPr>
        <w:t>a</w:t>
      </w:r>
      <w:r w:rsidR="009152D2" w:rsidRPr="00090EFD">
        <w:rPr>
          <w:rFonts w:ascii="Book Antiqua" w:hAnsi="Book Antiqua"/>
          <w:sz w:val="24"/>
          <w:szCs w:val="24"/>
        </w:rPr>
        <w:t>lk-SMase</w:t>
      </w:r>
      <w:proofErr w:type="spellEnd"/>
      <w:r w:rsidR="009152D2" w:rsidRPr="00090EFD">
        <w:rPr>
          <w:rFonts w:ascii="Book Antiqua" w:hAnsi="Book Antiqua"/>
          <w:sz w:val="24"/>
          <w:szCs w:val="24"/>
        </w:rPr>
        <w:t xml:space="preserve"> is localized on the hepatocyte canaliculi membrane. It hydrolyzes SM, PAF, and </w:t>
      </w:r>
      <w:proofErr w:type="spellStart"/>
      <w:r w:rsidR="009152D2" w:rsidRPr="00090EFD">
        <w:rPr>
          <w:rFonts w:ascii="Book Antiqua" w:hAnsi="Book Antiqua"/>
          <w:sz w:val="24"/>
          <w:szCs w:val="24"/>
        </w:rPr>
        <w:t>lyso</w:t>
      </w:r>
      <w:proofErr w:type="spellEnd"/>
      <w:r w:rsidR="009152D2" w:rsidRPr="00090EFD">
        <w:rPr>
          <w:rFonts w:ascii="Book Antiqua" w:hAnsi="Book Antiqua"/>
          <w:sz w:val="24"/>
          <w:szCs w:val="24"/>
        </w:rPr>
        <w:t>-PC, resulting in increased ceramide (</w:t>
      </w:r>
      <w:proofErr w:type="spellStart"/>
      <w:r w:rsidR="009152D2" w:rsidRPr="00090EFD">
        <w:rPr>
          <w:rFonts w:ascii="Book Antiqua" w:hAnsi="Book Antiqua"/>
          <w:sz w:val="24"/>
          <w:szCs w:val="24"/>
        </w:rPr>
        <w:t>Cer</w:t>
      </w:r>
      <w:proofErr w:type="spellEnd"/>
      <w:r w:rsidR="009152D2" w:rsidRPr="00090EFD">
        <w:rPr>
          <w:rFonts w:ascii="Book Antiqua" w:hAnsi="Book Antiqua"/>
          <w:sz w:val="24"/>
          <w:szCs w:val="24"/>
        </w:rPr>
        <w:t xml:space="preserve">) and decreased PAF and LPA, thus having anticancer and anti-inflammatory effects. Together with PC, cholesterol, and bile salts, SM is released in canaliculi and transported to gallbladder, where the interactions of these compounds affect gallstone formation. When the bile is delivered into the intestinal tract, bile salt will release additional </w:t>
      </w:r>
      <w:proofErr w:type="spellStart"/>
      <w:r w:rsidR="009152D2" w:rsidRPr="00090EFD">
        <w:rPr>
          <w:rFonts w:ascii="Book Antiqua" w:hAnsi="Book Antiqua"/>
          <w:sz w:val="24"/>
          <w:szCs w:val="24"/>
        </w:rPr>
        <w:t>alk-SMase</w:t>
      </w:r>
      <w:proofErr w:type="spellEnd"/>
      <w:r w:rsidR="009152D2" w:rsidRPr="00090EFD">
        <w:rPr>
          <w:rFonts w:ascii="Book Antiqua" w:hAnsi="Book Antiqua"/>
          <w:sz w:val="24"/>
          <w:szCs w:val="24"/>
        </w:rPr>
        <w:t xml:space="preserve"> from intestinal mucosa, and digest intestinal SM to ceramide and </w:t>
      </w:r>
      <w:proofErr w:type="spellStart"/>
      <w:r w:rsidR="009152D2" w:rsidRPr="00090EFD">
        <w:rPr>
          <w:rFonts w:ascii="Book Antiqua" w:hAnsi="Book Antiqua"/>
          <w:sz w:val="24"/>
          <w:szCs w:val="24"/>
        </w:rPr>
        <w:t>phosphocholine</w:t>
      </w:r>
      <w:proofErr w:type="spellEnd"/>
      <w:r w:rsidR="009152D2" w:rsidRPr="00090EFD">
        <w:rPr>
          <w:rFonts w:ascii="Book Antiqua" w:hAnsi="Book Antiqua"/>
          <w:sz w:val="24"/>
          <w:szCs w:val="24"/>
        </w:rPr>
        <w:t xml:space="preserve"> (</w:t>
      </w:r>
      <w:proofErr w:type="spellStart"/>
      <w:r w:rsidR="009152D2" w:rsidRPr="00090EFD">
        <w:rPr>
          <w:rFonts w:ascii="Book Antiqua" w:hAnsi="Book Antiqua"/>
          <w:sz w:val="24"/>
          <w:szCs w:val="24"/>
        </w:rPr>
        <w:t>Pch</w:t>
      </w:r>
      <w:proofErr w:type="spellEnd"/>
      <w:r w:rsidR="009152D2" w:rsidRPr="00090EFD">
        <w:rPr>
          <w:rFonts w:ascii="Book Antiqua" w:hAnsi="Book Antiqua"/>
          <w:sz w:val="24"/>
          <w:szCs w:val="24"/>
        </w:rPr>
        <w:t xml:space="preserve">). Meanwhile, PC will be hydrolyzed by enzymes from pancreas and intestinal mucosa to choline compounds such as free choline, </w:t>
      </w:r>
      <w:proofErr w:type="spellStart"/>
      <w:r w:rsidR="009152D2" w:rsidRPr="00090EFD">
        <w:rPr>
          <w:rFonts w:ascii="Book Antiqua" w:hAnsi="Book Antiqua"/>
          <w:sz w:val="24"/>
          <w:szCs w:val="24"/>
        </w:rPr>
        <w:t>lyso</w:t>
      </w:r>
      <w:proofErr w:type="spellEnd"/>
      <w:r w:rsidR="009152D2" w:rsidRPr="00090EFD">
        <w:rPr>
          <w:rFonts w:ascii="Book Antiqua" w:hAnsi="Book Antiqua"/>
          <w:sz w:val="24"/>
          <w:szCs w:val="24"/>
        </w:rPr>
        <w:t xml:space="preserve">-PC, and </w:t>
      </w:r>
      <w:proofErr w:type="spellStart"/>
      <w:r w:rsidR="009152D2" w:rsidRPr="00090EFD">
        <w:rPr>
          <w:rFonts w:ascii="Book Antiqua" w:hAnsi="Book Antiqua"/>
          <w:sz w:val="24"/>
          <w:szCs w:val="24"/>
        </w:rPr>
        <w:t>Pch</w:t>
      </w:r>
      <w:proofErr w:type="spellEnd"/>
      <w:r w:rsidR="009152D2" w:rsidRPr="00090EFD">
        <w:rPr>
          <w:rFonts w:ascii="Book Antiqua" w:hAnsi="Book Antiqua"/>
          <w:sz w:val="24"/>
          <w:szCs w:val="24"/>
        </w:rPr>
        <w:t>. These choline compounds will be transported to liver where to be used for synthesis of PC.</w:t>
      </w:r>
      <w:r w:rsidR="001550F7" w:rsidRPr="00090EFD">
        <w:rPr>
          <w:rFonts w:ascii="Book Antiqua" w:hAnsi="Book Antiqua"/>
          <w:sz w:val="24"/>
          <w:szCs w:val="24"/>
        </w:rPr>
        <w:t xml:space="preserve"> </w:t>
      </w:r>
      <w:proofErr w:type="spellStart"/>
      <w:r w:rsidR="009152D2" w:rsidRPr="00090EFD">
        <w:rPr>
          <w:rFonts w:ascii="Book Antiqua" w:hAnsi="Book Antiqua"/>
          <w:sz w:val="24"/>
          <w:szCs w:val="24"/>
        </w:rPr>
        <w:t>Pch</w:t>
      </w:r>
      <w:proofErr w:type="spellEnd"/>
      <w:r w:rsidR="009152D2" w:rsidRPr="00090EFD">
        <w:rPr>
          <w:rFonts w:ascii="Book Antiqua" w:hAnsi="Book Antiqua"/>
          <w:sz w:val="24"/>
          <w:szCs w:val="24"/>
        </w:rPr>
        <w:t xml:space="preserve"> moiety in PC can be transferred to ceramide to form SM by SM synthases. Part of the </w:t>
      </w:r>
      <w:r w:rsidR="009152D2" w:rsidRPr="00090EFD">
        <w:rPr>
          <w:rFonts w:ascii="Book Antiqua" w:hAnsi="Book Antiqua"/>
          <w:sz w:val="24"/>
          <w:szCs w:val="24"/>
        </w:rPr>
        <w:lastRenderedPageBreak/>
        <w:t xml:space="preserve">SM formed will be released into blood together with lipoproteins, part to bile, and part to be degraded by </w:t>
      </w:r>
      <w:proofErr w:type="spellStart"/>
      <w:r w:rsidR="009152D2" w:rsidRPr="00090EFD">
        <w:rPr>
          <w:rFonts w:ascii="Book Antiqua" w:hAnsi="Book Antiqua"/>
          <w:sz w:val="24"/>
          <w:szCs w:val="24"/>
        </w:rPr>
        <w:t>alk-SMase</w:t>
      </w:r>
      <w:proofErr w:type="spellEnd"/>
      <w:r w:rsidR="009152D2" w:rsidRPr="00090EFD">
        <w:rPr>
          <w:rFonts w:ascii="Book Antiqua" w:hAnsi="Book Antiqua"/>
          <w:sz w:val="24"/>
          <w:szCs w:val="24"/>
        </w:rPr>
        <w:t xml:space="preserve"> and acid </w:t>
      </w:r>
      <w:proofErr w:type="spellStart"/>
      <w:r w:rsidR="009152D2" w:rsidRPr="00090EFD">
        <w:rPr>
          <w:rFonts w:ascii="Book Antiqua" w:hAnsi="Book Antiqua"/>
          <w:sz w:val="24"/>
          <w:szCs w:val="24"/>
        </w:rPr>
        <w:t>SMase</w:t>
      </w:r>
      <w:proofErr w:type="spellEnd"/>
      <w:r w:rsidR="009152D2" w:rsidRPr="00090EFD">
        <w:rPr>
          <w:rFonts w:ascii="Book Antiqua" w:hAnsi="Book Antiqua"/>
          <w:sz w:val="24"/>
          <w:szCs w:val="24"/>
        </w:rPr>
        <w:t xml:space="preserve"> (</w:t>
      </w:r>
      <w:proofErr w:type="spellStart"/>
      <w:r w:rsidR="009152D2" w:rsidRPr="00090EFD">
        <w:rPr>
          <w:rFonts w:ascii="Book Antiqua" w:hAnsi="Book Antiqua"/>
          <w:sz w:val="24"/>
          <w:szCs w:val="24"/>
        </w:rPr>
        <w:t>ASMase</w:t>
      </w:r>
      <w:proofErr w:type="spellEnd"/>
      <w:r w:rsidR="009152D2" w:rsidRPr="00090EFD">
        <w:rPr>
          <w:rFonts w:ascii="Book Antiqua" w:hAnsi="Book Antiqua"/>
          <w:sz w:val="24"/>
          <w:szCs w:val="24"/>
        </w:rPr>
        <w:t>)</w:t>
      </w:r>
      <w:r w:rsidR="00A17050" w:rsidRPr="00090EFD">
        <w:rPr>
          <w:rFonts w:ascii="Book Antiqua" w:hAnsi="Book Antiqua"/>
          <w:sz w:val="24"/>
          <w:szCs w:val="24"/>
        </w:rPr>
        <w:t xml:space="preserve"> in the liver</w:t>
      </w:r>
      <w:r w:rsidR="009152D2" w:rsidRPr="00090EFD">
        <w:rPr>
          <w:rFonts w:ascii="Book Antiqua" w:hAnsi="Book Antiqua"/>
          <w:sz w:val="24"/>
          <w:szCs w:val="24"/>
        </w:rPr>
        <w:t xml:space="preserve">. </w:t>
      </w:r>
    </w:p>
    <w:p w:rsidR="00734455" w:rsidRPr="00090EFD" w:rsidRDefault="000459B9"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The implic</w:t>
      </w:r>
      <w:r w:rsidR="00A630C6" w:rsidRPr="00090EFD">
        <w:rPr>
          <w:rFonts w:ascii="Book Antiqua" w:hAnsi="Book Antiqua" w:cs="Times New Roman"/>
          <w:sz w:val="24"/>
          <w:szCs w:val="24"/>
        </w:rPr>
        <w:t>ations of SM in plasma and bile are getting</w:t>
      </w:r>
      <w:r w:rsidR="0078002C" w:rsidRPr="00090EFD">
        <w:rPr>
          <w:rFonts w:ascii="Book Antiqua" w:hAnsi="Book Antiqua" w:cs="Times New Roman"/>
          <w:sz w:val="24"/>
          <w:szCs w:val="24"/>
        </w:rPr>
        <w:t xml:space="preserve"> increasing interest. </w:t>
      </w:r>
      <w:r w:rsidR="00237C92" w:rsidRPr="00090EFD">
        <w:rPr>
          <w:rFonts w:ascii="Book Antiqua" w:hAnsi="Book Antiqua" w:cs="Times New Roman"/>
          <w:sz w:val="24"/>
          <w:szCs w:val="24"/>
        </w:rPr>
        <w:t>It has been known that high</w:t>
      </w:r>
      <w:r w:rsidR="00772086" w:rsidRPr="00090EFD">
        <w:rPr>
          <w:rFonts w:ascii="Book Antiqua" w:hAnsi="Book Antiqua" w:cs="Times New Roman"/>
          <w:sz w:val="24"/>
          <w:szCs w:val="24"/>
        </w:rPr>
        <w:t xml:space="preserve"> concentration </w:t>
      </w:r>
      <w:r w:rsidR="006942C1" w:rsidRPr="00090EFD">
        <w:rPr>
          <w:rFonts w:ascii="Book Antiqua" w:hAnsi="Book Antiqua" w:cs="Times New Roman"/>
          <w:sz w:val="24"/>
          <w:szCs w:val="24"/>
        </w:rPr>
        <w:t xml:space="preserve">of </w:t>
      </w:r>
      <w:r w:rsidR="00772086" w:rsidRPr="00090EFD">
        <w:rPr>
          <w:rFonts w:ascii="Book Antiqua" w:hAnsi="Book Antiqua" w:cs="Times New Roman"/>
          <w:sz w:val="24"/>
          <w:szCs w:val="24"/>
        </w:rPr>
        <w:t>p</w:t>
      </w:r>
      <w:r w:rsidR="00F846C4" w:rsidRPr="00090EFD">
        <w:rPr>
          <w:rFonts w:ascii="Book Antiqua" w:hAnsi="Book Antiqua" w:cs="Times New Roman"/>
          <w:sz w:val="24"/>
          <w:szCs w:val="24"/>
        </w:rPr>
        <w:t xml:space="preserve">lasma SM is </w:t>
      </w:r>
      <w:r w:rsidR="00E85940" w:rsidRPr="00090EFD">
        <w:rPr>
          <w:rFonts w:ascii="Book Antiqua" w:hAnsi="Book Antiqua" w:cs="Times New Roman"/>
          <w:sz w:val="24"/>
          <w:szCs w:val="24"/>
        </w:rPr>
        <w:t>a risk factor for</w:t>
      </w:r>
      <w:r w:rsidR="00772086" w:rsidRPr="00090EFD">
        <w:rPr>
          <w:rFonts w:ascii="Book Antiqua" w:hAnsi="Book Antiqua" w:cs="Times New Roman"/>
          <w:sz w:val="24"/>
          <w:szCs w:val="24"/>
        </w:rPr>
        <w:t xml:space="preserve"> atherosclerosis</w:t>
      </w:r>
      <w:r w:rsidR="00E85940"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&lt;EndNote&gt;&lt;Cite&gt;&lt;Author&gt;Jiang&lt;/Author&gt;&lt;Year&gt;2000&lt;/Year&gt;&lt;RecNum&gt;996&lt;/RecNum&gt;&lt;DisplayText&gt;[65]&lt;/DisplayText&gt;&lt;record&gt;&lt;rec-number&gt;996&lt;/rec-number&gt;&lt;foreign-keys&gt;&lt;key app="EN" db-id="frzpfw5sx2wrwaett20vx2rxsdfe0xpfvapd" timestamp="0"&gt;996&lt;/key&gt;&lt;/foreign-keys&gt;&lt;ref-type name="Journal Article"&gt;17&lt;/ref-type&gt;&lt;contributors&gt;&lt;authors&gt;&lt;author&gt;Jiang, X. C.&lt;/author&gt;&lt;author&gt;Paultre, F.&lt;/author&gt;&lt;author&gt;Pearson, T. A.&lt;/author&gt;&lt;author&gt;Reed, R. G.&lt;/author&gt;&lt;author&gt;Francis, C. K.&lt;/author&gt;&lt;author&gt;Lin, M.&lt;/author&gt;&lt;author&gt;Berglund, L.&lt;/author&gt;&lt;author&gt;Tall, A. R.&lt;/author&gt;&lt;/authors&gt;&lt;/contributors&gt;&lt;titles&gt;&lt;title&gt;Plasma sphingomyelin level as a risk factor for coronary artery disease&lt;/title&gt;&lt;secondary-title&gt;Arterioscler Thromb Vasc Biol&lt;/secondary-title&gt;&lt;/titles&gt;&lt;periodical&gt;&lt;full-title&gt;Arterioscler Thromb Vasc Biol&lt;/full-title&gt;&lt;/periodical&gt;&lt;pages&gt;2614-8.&lt;/pages&gt;&lt;volume&gt;20&lt;/volume&gt;&lt;number&gt;12&lt;/number&gt;&lt;keywords&gt;&lt;keyword&gt;Case-Control Studies&lt;/keyword&gt;&lt;keyword&gt;Comparative Study&lt;/keyword&gt;&lt;keyword&gt;Coronary Angiography&lt;/keyword&gt;&lt;keyword&gt;Coronary Disease/blood/*diagnosis/radiography&lt;/keyword&gt;&lt;keyword&gt;Enzyme Tests&lt;/keyword&gt;&lt;keyword&gt;Ethnic Groups&lt;/keyword&gt;&lt;keyword&gt;Female&lt;/keyword&gt;&lt;keyword&gt;Human&lt;/keyword&gt;&lt;keyword&gt;Lipoproteins/metabolism&lt;/keyword&gt;&lt;keyword&gt;Male&lt;/keyword&gt;&lt;keyword&gt;Middle Age&lt;/keyword&gt;&lt;keyword&gt;Multivariate Analysis&lt;/keyword&gt;&lt;keyword&gt;Odds Ratio&lt;/keyword&gt;&lt;keyword&gt;Phosphatidylcholines/blood&lt;/keyword&gt;&lt;keyword&gt;Regression Analysis&lt;/keyword&gt;&lt;keyword&gt;Risk Factors&lt;/keyword&gt;&lt;keyword&gt;Sphingomyelin Phosphodiesterase/metabolism&lt;/keyword&gt;&lt;keyword&gt;Sphingomyelins/*blood&lt;/keyword&gt;&lt;keyword&gt;Support, U.S. Gov&amp;apos;t, P.H.S.&lt;/keyword&gt;&lt;/keywords&gt;&lt;dates&gt;&lt;year&gt;2000&lt;/year&gt;&lt;/dates&gt;&lt;label&gt;20568593&lt;/label&gt;&lt;urls&gt;&lt;/urls&gt;&lt;/record&gt;&lt;/Cite&gt;&lt;/EndNote&gt;</w:instrText>
      </w:r>
      <w:r w:rsidR="00E85940"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[65]</w:t>
      </w:r>
      <w:r w:rsidR="00E85940" w:rsidRPr="00090EFD">
        <w:rPr>
          <w:rFonts w:ascii="Book Antiqua" w:hAnsi="Book Antiqua" w:cs="Times New Roman"/>
          <w:sz w:val="24"/>
          <w:szCs w:val="24"/>
          <w:vertAlign w:val="superscript"/>
        </w:rPr>
        <w:fldChar w:fldCharType="end"/>
      </w:r>
      <w:r w:rsidR="00644AA0" w:rsidRPr="00090EFD">
        <w:rPr>
          <w:rFonts w:ascii="Book Antiqua" w:hAnsi="Book Antiqua" w:cs="Times New Roman"/>
          <w:sz w:val="24"/>
          <w:szCs w:val="24"/>
        </w:rPr>
        <w:t xml:space="preserve">. </w:t>
      </w:r>
      <w:r w:rsidR="007628F3" w:rsidRPr="00090EFD">
        <w:rPr>
          <w:rFonts w:ascii="Book Antiqua" w:hAnsi="Book Antiqua" w:cs="Times New Roman"/>
          <w:sz w:val="24"/>
          <w:szCs w:val="24"/>
        </w:rPr>
        <w:t>R</w:t>
      </w:r>
      <w:r w:rsidR="00772086" w:rsidRPr="00090EFD">
        <w:rPr>
          <w:rFonts w:ascii="Book Antiqua" w:hAnsi="Book Antiqua" w:cs="Times New Roman"/>
          <w:sz w:val="24"/>
          <w:szCs w:val="24"/>
        </w:rPr>
        <w:t xml:space="preserve">ecent studies </w:t>
      </w:r>
      <w:r w:rsidR="007628F3" w:rsidRPr="00090EFD">
        <w:rPr>
          <w:rFonts w:ascii="Book Antiqua" w:hAnsi="Book Antiqua" w:cs="Times New Roman"/>
          <w:sz w:val="24"/>
          <w:szCs w:val="24"/>
        </w:rPr>
        <w:t xml:space="preserve">also </w:t>
      </w:r>
      <w:r w:rsidR="00772086" w:rsidRPr="00090EFD">
        <w:rPr>
          <w:rFonts w:ascii="Book Antiqua" w:hAnsi="Book Antiqua" w:cs="Times New Roman"/>
          <w:sz w:val="24"/>
          <w:szCs w:val="24"/>
        </w:rPr>
        <w:t>found that plasma</w:t>
      </w:r>
      <w:r w:rsidR="00A71238" w:rsidRPr="00090EFD">
        <w:rPr>
          <w:rFonts w:ascii="Book Antiqua" w:hAnsi="Book Antiqua" w:cs="Times New Roman"/>
          <w:sz w:val="24"/>
          <w:szCs w:val="24"/>
        </w:rPr>
        <w:t xml:space="preserve"> SM </w:t>
      </w:r>
      <w:r w:rsidR="0078002C" w:rsidRPr="00090EFD">
        <w:rPr>
          <w:rFonts w:ascii="Book Antiqua" w:hAnsi="Book Antiqua" w:cs="Times New Roman"/>
          <w:sz w:val="24"/>
          <w:szCs w:val="24"/>
        </w:rPr>
        <w:t xml:space="preserve">could </w:t>
      </w:r>
      <w:r w:rsidR="007628F3" w:rsidRPr="00090EFD">
        <w:rPr>
          <w:rFonts w:ascii="Book Antiqua" w:hAnsi="Book Antiqua" w:cs="Times New Roman"/>
          <w:sz w:val="24"/>
          <w:szCs w:val="24"/>
        </w:rPr>
        <w:t xml:space="preserve">be a biomarker for various </w:t>
      </w:r>
      <w:r w:rsidR="00772086" w:rsidRPr="00090EFD">
        <w:rPr>
          <w:rFonts w:ascii="Book Antiqua" w:hAnsi="Book Antiqua" w:cs="Times New Roman"/>
          <w:sz w:val="24"/>
          <w:szCs w:val="24"/>
        </w:rPr>
        <w:t xml:space="preserve">liver diseases such as hepatitis, </w:t>
      </w:r>
      <w:r w:rsidR="00845A4A" w:rsidRPr="00090EFD">
        <w:rPr>
          <w:rFonts w:ascii="Book Antiqua" w:hAnsi="Book Antiqua" w:cs="Times New Roman"/>
          <w:sz w:val="24"/>
          <w:szCs w:val="24"/>
        </w:rPr>
        <w:t xml:space="preserve">primary </w:t>
      </w:r>
      <w:proofErr w:type="spellStart"/>
      <w:r w:rsidR="00845A4A" w:rsidRPr="00090EFD">
        <w:rPr>
          <w:rFonts w:ascii="Book Antiqua" w:hAnsi="Book Antiqua" w:cs="Times New Roman"/>
          <w:sz w:val="24"/>
          <w:szCs w:val="24"/>
        </w:rPr>
        <w:t>sclerosing</w:t>
      </w:r>
      <w:proofErr w:type="spellEnd"/>
      <w:r w:rsidR="00845A4A" w:rsidRPr="00090EFD">
        <w:rPr>
          <w:rFonts w:ascii="Book Antiqua" w:hAnsi="Book Antiqua" w:cs="Times New Roman"/>
          <w:sz w:val="24"/>
          <w:szCs w:val="24"/>
        </w:rPr>
        <w:t xml:space="preserve"> cholangitis (</w:t>
      </w:r>
      <w:r w:rsidR="00734455" w:rsidRPr="00090EFD">
        <w:rPr>
          <w:rFonts w:ascii="Book Antiqua" w:hAnsi="Book Antiqua" w:cs="Times New Roman"/>
          <w:sz w:val="24"/>
          <w:szCs w:val="24"/>
        </w:rPr>
        <w:t>PSC</w:t>
      </w:r>
      <w:r w:rsidR="00845A4A" w:rsidRPr="00090EFD">
        <w:rPr>
          <w:rFonts w:ascii="Book Antiqua" w:hAnsi="Book Antiqua" w:cs="Times New Roman"/>
          <w:sz w:val="24"/>
          <w:szCs w:val="24"/>
        </w:rPr>
        <w:t>)</w:t>
      </w:r>
      <w:r w:rsidR="00734455" w:rsidRPr="00090EFD">
        <w:rPr>
          <w:rFonts w:ascii="Book Antiqua" w:hAnsi="Book Antiqua" w:cs="Times New Roman"/>
          <w:sz w:val="24"/>
          <w:szCs w:val="24"/>
        </w:rPr>
        <w:t xml:space="preserve">, </w:t>
      </w:r>
      <w:r w:rsidR="006942C1" w:rsidRPr="00090EFD">
        <w:rPr>
          <w:rFonts w:ascii="Book Antiqua" w:hAnsi="Book Antiqua" w:cs="Times New Roman"/>
          <w:sz w:val="24"/>
          <w:szCs w:val="24"/>
        </w:rPr>
        <w:t xml:space="preserve">and </w:t>
      </w:r>
      <w:r w:rsidR="00734455" w:rsidRPr="00090EFD">
        <w:rPr>
          <w:rFonts w:ascii="Book Antiqua" w:hAnsi="Book Antiqua" w:cs="Times New Roman"/>
          <w:sz w:val="24"/>
          <w:szCs w:val="24"/>
        </w:rPr>
        <w:t>steatosis</w:t>
      </w:r>
      <w:r w:rsidR="005114DA" w:rsidRPr="00090EFD">
        <w:rPr>
          <w:rFonts w:ascii="Book Antiqua" w:hAnsi="Book Antiqua" w:cs="Times New Roman"/>
          <w:sz w:val="24"/>
          <w:szCs w:val="24"/>
          <w:vertAlign w:val="superscript"/>
        </w:rPr>
        <w:fldChar w:fldCharType="begin">
          <w:fldData xml:space="preserve">PEVuZE5vdGU+PENpdGU+PEF1dGhvcj5CbGFkZXJncm9lbjwvQXV0aG9yPjxZZWFyPjE5OTk8L1ll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=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PEVuZE5vdGU+PENpdGU+PEF1dGhvcj5CbGFkZXJncm9lbjwvQXV0aG9yPjxZZWFyPjE5OTk8L1ll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=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5114DA" w:rsidRPr="00090EFD">
        <w:rPr>
          <w:rFonts w:ascii="Book Antiqua" w:hAnsi="Book Antiqua" w:cs="Times New Roman"/>
          <w:sz w:val="24"/>
          <w:szCs w:val="24"/>
          <w:vertAlign w:val="superscript"/>
        </w:rPr>
      </w:r>
      <w:r w:rsidR="005114DA" w:rsidRPr="00090EFD">
        <w:rPr>
          <w:rFonts w:ascii="Book Antiqua" w:hAnsi="Book Antiqua" w:cs="Times New Roman"/>
          <w:sz w:val="24"/>
          <w:szCs w:val="24"/>
          <w:vertAlign w:val="superscript"/>
        </w:rPr>
        <w:fldChar w:fldCharType="separate"/>
      </w:r>
      <w:r w:rsidR="00E25930" w:rsidRPr="00090EFD">
        <w:rPr>
          <w:rFonts w:ascii="Book Antiqua" w:hAnsi="Book Antiqua" w:cs="Times New Roman"/>
          <w:noProof/>
          <w:sz w:val="24"/>
          <w:szCs w:val="24"/>
          <w:vertAlign w:val="superscript"/>
        </w:rPr>
        <w:t>[57,66,</w:t>
      </w:r>
      <w:r w:rsidR="00827E1F" w:rsidRPr="00090EFD">
        <w:rPr>
          <w:rFonts w:ascii="Book Antiqua" w:hAnsi="Book Antiqua" w:cs="Times New Roman"/>
          <w:noProof/>
          <w:sz w:val="24"/>
          <w:szCs w:val="24"/>
          <w:vertAlign w:val="superscript"/>
        </w:rPr>
        <w:t>67]</w:t>
      </w:r>
      <w:r w:rsidR="005114DA" w:rsidRPr="00090EFD">
        <w:rPr>
          <w:rFonts w:ascii="Book Antiqua" w:hAnsi="Book Antiqua" w:cs="Times New Roman"/>
          <w:sz w:val="24"/>
          <w:szCs w:val="24"/>
          <w:vertAlign w:val="superscript"/>
        </w:rPr>
        <w:fldChar w:fldCharType="end"/>
      </w:r>
      <w:r w:rsidR="0078002C" w:rsidRPr="00090EFD">
        <w:rPr>
          <w:rFonts w:ascii="Book Antiqua" w:hAnsi="Book Antiqua" w:cs="Times New Roman"/>
          <w:sz w:val="24"/>
          <w:szCs w:val="24"/>
        </w:rPr>
        <w:t xml:space="preserve">, indicating SM metabolism in liver </w:t>
      </w:r>
      <w:r w:rsidR="00F846C4" w:rsidRPr="00090EFD">
        <w:rPr>
          <w:rFonts w:ascii="Book Antiqua" w:hAnsi="Book Antiqua" w:cs="Times New Roman"/>
          <w:sz w:val="24"/>
          <w:szCs w:val="24"/>
        </w:rPr>
        <w:t>significantly contribute</w:t>
      </w:r>
      <w:r w:rsidR="0078002C" w:rsidRPr="00090EFD">
        <w:rPr>
          <w:rFonts w:ascii="Book Antiqua" w:hAnsi="Book Antiqua" w:cs="Times New Roman"/>
          <w:sz w:val="24"/>
          <w:szCs w:val="24"/>
        </w:rPr>
        <w:t>s to plasma SM levels</w:t>
      </w:r>
      <w:r w:rsidR="00734455" w:rsidRPr="00090EFD">
        <w:rPr>
          <w:rFonts w:ascii="Book Antiqua" w:hAnsi="Book Antiqua" w:cs="Times New Roman"/>
          <w:sz w:val="24"/>
          <w:szCs w:val="24"/>
        </w:rPr>
        <w:t xml:space="preserve">. </w:t>
      </w:r>
      <w:r w:rsidR="00A71238" w:rsidRPr="00090EFD">
        <w:rPr>
          <w:rFonts w:ascii="Book Antiqua" w:hAnsi="Book Antiqua" w:cs="Times New Roman"/>
          <w:sz w:val="24"/>
          <w:szCs w:val="24"/>
        </w:rPr>
        <w:t xml:space="preserve">SM in the bile </w:t>
      </w:r>
      <w:r w:rsidR="00D944F0" w:rsidRPr="00090EFD">
        <w:rPr>
          <w:rFonts w:ascii="Book Antiqua" w:hAnsi="Book Antiqua" w:cs="Times New Roman"/>
          <w:sz w:val="24"/>
          <w:szCs w:val="24"/>
        </w:rPr>
        <w:t>may have important implications, as it</w:t>
      </w:r>
      <w:r w:rsidR="00A71238" w:rsidRPr="00090EFD">
        <w:rPr>
          <w:rFonts w:ascii="Book Antiqua" w:hAnsi="Book Antiqua" w:cs="Times New Roman"/>
          <w:sz w:val="24"/>
          <w:szCs w:val="24"/>
        </w:rPr>
        <w:t xml:space="preserve"> </w:t>
      </w:r>
      <w:r w:rsidR="001F1BE9" w:rsidRPr="00090EFD">
        <w:rPr>
          <w:rFonts w:ascii="Book Antiqua" w:hAnsi="Book Antiqua" w:cs="Times New Roman"/>
          <w:sz w:val="24"/>
          <w:szCs w:val="24"/>
        </w:rPr>
        <w:t>has strong</w:t>
      </w:r>
      <w:r w:rsidR="004512C7" w:rsidRPr="00090EFD">
        <w:rPr>
          <w:rFonts w:ascii="Book Antiqua" w:hAnsi="Book Antiqua" w:cs="Times New Roman"/>
          <w:sz w:val="24"/>
          <w:szCs w:val="24"/>
        </w:rPr>
        <w:t>er</w:t>
      </w:r>
      <w:r w:rsidR="001F1BE9" w:rsidRPr="00090EFD">
        <w:rPr>
          <w:rFonts w:ascii="Book Antiqua" w:hAnsi="Book Antiqua" w:cs="Times New Roman"/>
          <w:sz w:val="24"/>
          <w:szCs w:val="24"/>
        </w:rPr>
        <w:t xml:space="preserve"> van der Waal interactions with cholesterol </w:t>
      </w:r>
      <w:r w:rsidR="005F208E" w:rsidRPr="00090EFD">
        <w:rPr>
          <w:rFonts w:ascii="Book Antiqua" w:hAnsi="Book Antiqua" w:cs="Times New Roman"/>
          <w:sz w:val="24"/>
          <w:szCs w:val="24"/>
        </w:rPr>
        <w:t>than PC</w:t>
      </w:r>
      <w:r w:rsidR="005114DA"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&lt;EndNote&gt;&lt;Cite&gt;&lt;Author&gt;Slotte&lt;/Author&gt;&lt;Year&gt;2013&lt;/Year&gt;&lt;RecNum&gt;4080&lt;/RecNum&gt;&lt;DisplayText&gt;[40]&lt;/DisplayText&gt;&lt;record&gt;&lt;rec-number&gt;4080&lt;/rec-number&gt;&lt;foreign-keys&gt;&lt;key app="EN" db-id="frzpfw5sx2wrwaett20vx2rxsdfe0xpfvapd" timestamp="0"&gt;4080&lt;/key&gt;&lt;/foreign-keys&gt;&lt;ref-type name="Journal Article"&gt;17&lt;/ref-type&gt;&lt;contributors&gt;&lt;authors&gt;&lt;author&gt;Slotte, J. P.&lt;/author&gt;&lt;/authors&gt;&lt;/contributors&gt;&lt;auth-address&gt;Biochemistry, Department of Biosciences, Abo Akademi University, 20520 Turku, Finland. Electronic address: jpslotte@abo.fi.&lt;/auth-address&gt;&lt;titles&gt;&lt;title&gt;Biological functions of sphingomyelins&lt;/title&gt;&lt;secondary-title&gt;Prog Lipid Res&lt;/secondary-title&gt;&lt;/titles&gt;&lt;pages&gt;424-37&lt;/pages&gt;&lt;volume&gt;52&lt;/volume&gt;&lt;number&gt;4&lt;/number&gt;&lt;edition&gt;2013/05/21&lt;/edition&gt;&lt;dates&gt;&lt;year&gt;2013&lt;/year&gt;&lt;pub-dates&gt;&lt;date&gt;Oct&lt;/date&gt;&lt;/pub-dates&gt;&lt;/dates&gt;&lt;isbn&gt;1873-2194 (Electronic)&amp;#xD;0163-7827 (Linking)&lt;/isbn&gt;&lt;accession-num&gt;23684760&lt;/accession-num&gt;&lt;urls&gt;&lt;related-urls&gt;&lt;url&gt;http://www.ncbi.nlm.nih.gov/entrez/query.fcgi?cmd=Retrieve&amp;amp;db=PubMed&amp;amp;dopt=Citation&amp;amp;list_uids=23684760&lt;/url&gt;&lt;/related-urls&gt;&lt;/urls&gt;&lt;electronic-resource-num&gt;S0163-7827(13)00030-1 [pii]&amp;#xD;10.1016/j.plipres.2013.05.001&lt;/electronic-resource-num&gt;&lt;language&gt;eng&lt;/language&gt;&lt;/record&gt;&lt;/Cite&gt;&lt;/EndNote&gt;</w:instrText>
      </w:r>
      <w:r w:rsidR="005114DA"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[40]</w:t>
      </w:r>
      <w:r w:rsidR="005114DA" w:rsidRPr="00090EFD">
        <w:rPr>
          <w:rFonts w:ascii="Book Antiqua" w:hAnsi="Book Antiqua" w:cs="Times New Roman"/>
          <w:sz w:val="24"/>
          <w:szCs w:val="24"/>
          <w:vertAlign w:val="superscript"/>
        </w:rPr>
        <w:fldChar w:fldCharType="end"/>
      </w:r>
      <w:r w:rsidR="00D944F0" w:rsidRPr="00090EFD">
        <w:rPr>
          <w:rFonts w:ascii="Book Antiqua" w:hAnsi="Book Antiqua" w:cs="Times New Roman"/>
          <w:sz w:val="24"/>
          <w:szCs w:val="24"/>
        </w:rPr>
        <w:t xml:space="preserve"> and its p</w:t>
      </w:r>
      <w:r w:rsidR="001F1BE9" w:rsidRPr="00090EFD">
        <w:rPr>
          <w:rFonts w:ascii="Book Antiqua" w:hAnsi="Book Antiqua" w:cs="Times New Roman"/>
          <w:sz w:val="24"/>
          <w:szCs w:val="24"/>
        </w:rPr>
        <w:t xml:space="preserve">hysical properties of SM is affected by bile salt </w:t>
      </w:r>
      <w:r w:rsidR="00D944F0" w:rsidRPr="00090EFD">
        <w:rPr>
          <w:rFonts w:ascii="Book Antiqua" w:hAnsi="Book Antiqua" w:cs="Times New Roman"/>
          <w:sz w:val="24"/>
          <w:szCs w:val="24"/>
        </w:rPr>
        <w:t xml:space="preserve">which </w:t>
      </w:r>
      <w:r w:rsidR="00C7781D" w:rsidRPr="00090EFD">
        <w:rPr>
          <w:rFonts w:ascii="Book Antiqua" w:hAnsi="Book Antiqua" w:cs="Times New Roman"/>
          <w:sz w:val="24"/>
          <w:szCs w:val="24"/>
        </w:rPr>
        <w:t>may affect gallstone formation in gallbladder</w:t>
      </w:r>
      <w:r w:rsidR="005114DA"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&lt;EndNote&gt;&lt;Cite&gt;&lt;Author&gt;Wang&lt;/Author&gt;&lt;Year&gt;2009&lt;/Year&gt;&lt;RecNum&gt;4403&lt;/RecNum&gt;&lt;DisplayText&gt;[68]&lt;/DisplayText&gt;&lt;record&gt;&lt;rec-number&gt;4403&lt;/rec-number&gt;&lt;foreign-keys&gt;&lt;key app="EN" db-id="frzpfw5sx2wrwaett20vx2rxsdfe0xpfvapd" timestamp="1510690921"&gt;4403&lt;/key&gt;&lt;/foreign-keys&gt;&lt;ref-type name="Journal Article"&gt;17&lt;/ref-type&gt;&lt;contributors&gt;&lt;authors&gt;&lt;author&gt;Wang, D. Q.&lt;/author&gt;&lt;author&gt;Cohen, D. E.&lt;/author&gt;&lt;author&gt;Carey, M. C.&lt;/author&gt;&lt;/authors&gt;&lt;/contributors&gt;&lt;auth-address&gt;Department of Medicine, Harvard Medical School, Liver Center and Gastroenterology Division, Beth Israel Deaconess Medical Center, and Harvard Digestive Diseases Center, and Brigham and Women&amp;apos;s Hospital, Boston, MA 02115, USA.&lt;/auth-address&gt;&lt;titles&gt;&lt;title&gt;Biliary lipids and cholesterol gallstone disease&lt;/title&gt;&lt;secondary-title&gt;J Lipid Res&lt;/secondary-title&gt;&lt;/titles&gt;&lt;periodical&gt;&lt;full-title&gt;J Lipid Res&lt;/full-title&gt;&lt;/periodical&gt;&lt;pages&gt;S406-11&lt;/pages&gt;&lt;volume&gt;50 Suppl&lt;/volume&gt;&lt;edition&gt;2008/11/20&lt;/edition&gt;&lt;keywords&gt;&lt;keyword&gt;Animals&lt;/keyword&gt;&lt;keyword&gt;Biliary Tract/*metabolism&lt;/keyword&gt;&lt;keyword&gt;Gallstones/*metabolism/physiopathology&lt;/keyword&gt;&lt;keyword&gt;Gene Expression Regulation&lt;/keyword&gt;&lt;keyword&gt;Humans&lt;/keyword&gt;&lt;keyword&gt;*Lipid Metabolism&lt;/keyword&gt;&lt;keyword&gt;Lipids/secretion&lt;/keyword&gt;&lt;/keywords&gt;&lt;dates&gt;&lt;year&gt;2009&lt;/year&gt;&lt;pub-dates&gt;&lt;date&gt;Apr&lt;/date&gt;&lt;/pub-dates&gt;&lt;/dates&gt;&lt;isbn&gt;0022-2275 (Print)&amp;#xD;0022-2275 (Linking)&lt;/isbn&gt;&lt;accession-num&gt;19017613&lt;/accession-num&gt;&lt;urls&gt;&lt;related-urls&gt;&lt;url&gt;https://www.ncbi.nlm.nih.gov/pubmed/19017613&lt;/url&gt;&lt;/related-urls&gt;&lt;/urls&gt;&lt;custom2&gt;PMC2674701&lt;/custom2&gt;&lt;electronic-resource-num&gt;10.1194/jlr.R800075-JLR200&lt;/electronic-resource-num&gt;&lt;/record&gt;&lt;/Cite&gt;&lt;/EndNote&gt;</w:instrText>
      </w:r>
      <w:r w:rsidR="005114DA"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[68]</w:t>
      </w:r>
      <w:r w:rsidR="005114DA" w:rsidRPr="00090EFD">
        <w:rPr>
          <w:rFonts w:ascii="Book Antiqua" w:hAnsi="Book Antiqua" w:cs="Times New Roman"/>
          <w:sz w:val="24"/>
          <w:szCs w:val="24"/>
          <w:vertAlign w:val="superscript"/>
        </w:rPr>
        <w:fldChar w:fldCharType="end"/>
      </w:r>
      <w:r w:rsidR="00C7781D"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p>
    <w:p w:rsidR="00EB5C10" w:rsidRPr="00090EFD" w:rsidRDefault="00EB5C10" w:rsidP="00090EFD">
      <w:pPr>
        <w:spacing w:after="0" w:line="360" w:lineRule="auto"/>
        <w:jc w:val="both"/>
        <w:rPr>
          <w:rFonts w:ascii="Book Antiqua" w:hAnsi="Book Antiqua" w:cs="Times New Roman"/>
          <w:sz w:val="24"/>
          <w:szCs w:val="24"/>
        </w:rPr>
      </w:pPr>
    </w:p>
    <w:p w:rsidR="00A42E65" w:rsidRPr="00090EFD" w:rsidRDefault="00343884" w:rsidP="00090EFD">
      <w:pPr>
        <w:spacing w:after="0" w:line="360" w:lineRule="auto"/>
        <w:jc w:val="both"/>
        <w:rPr>
          <w:rFonts w:ascii="Book Antiqua" w:hAnsi="Book Antiqua" w:cs="Times New Roman"/>
          <w:b/>
          <w:sz w:val="24"/>
          <w:szCs w:val="24"/>
        </w:rPr>
      </w:pPr>
      <w:r w:rsidRPr="00090EFD">
        <w:rPr>
          <w:rFonts w:ascii="Book Antiqua" w:hAnsi="Book Antiqua" w:cs="Times New Roman"/>
          <w:b/>
          <w:sz w:val="24"/>
          <w:szCs w:val="24"/>
        </w:rPr>
        <w:t>ALK-SMASE IN HEPATOBILIARY DISEASES</w:t>
      </w:r>
    </w:p>
    <w:p w:rsidR="00EB5C10" w:rsidRPr="00090EFD" w:rsidRDefault="001A5BAC"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t>Comparing the extens</w:t>
      </w:r>
      <w:r w:rsidR="00D944F0" w:rsidRPr="00090EFD">
        <w:rPr>
          <w:rFonts w:ascii="Book Antiqua" w:hAnsi="Book Antiqua" w:cs="Times New Roman"/>
          <w:sz w:val="24"/>
          <w:szCs w:val="24"/>
        </w:rPr>
        <w:t>ive</w:t>
      </w:r>
      <w:r w:rsidR="00FE0A1B" w:rsidRPr="00090EFD">
        <w:rPr>
          <w:rFonts w:ascii="Book Antiqua" w:hAnsi="Book Antiqua" w:cs="Times New Roman"/>
          <w:sz w:val="24"/>
          <w:szCs w:val="24"/>
        </w:rPr>
        <w:t xml:space="preserve"> studies on intestinal </w:t>
      </w:r>
      <w:proofErr w:type="spellStart"/>
      <w:r w:rsidR="00FE0A1B" w:rsidRPr="00090EFD">
        <w:rPr>
          <w:rFonts w:ascii="Book Antiqua" w:hAnsi="Book Antiqua" w:cs="Times New Roman"/>
          <w:sz w:val="24"/>
          <w:szCs w:val="24"/>
        </w:rPr>
        <w:t>alk-SMase</w:t>
      </w:r>
      <w:proofErr w:type="spellEnd"/>
      <w:r w:rsidR="00E664C8" w:rsidRPr="00090EFD">
        <w:rPr>
          <w:rFonts w:ascii="Book Antiqua" w:hAnsi="Book Antiqua" w:cs="Times New Roman"/>
          <w:sz w:val="24"/>
          <w:szCs w:val="24"/>
        </w:rPr>
        <w:t>,</w:t>
      </w:r>
      <w:r w:rsidR="00462D3E" w:rsidRPr="00090EFD">
        <w:rPr>
          <w:rFonts w:ascii="Book Antiqua" w:hAnsi="Book Antiqua" w:cs="Times New Roman"/>
          <w:sz w:val="24"/>
          <w:szCs w:val="24"/>
        </w:rPr>
        <w:t xml:space="preserve"> which showed its </w:t>
      </w:r>
      <w:r w:rsidR="00E664C8" w:rsidRPr="00090EFD">
        <w:rPr>
          <w:rFonts w:ascii="Book Antiqua" w:hAnsi="Book Antiqua" w:cs="Times New Roman"/>
          <w:sz w:val="24"/>
          <w:szCs w:val="24"/>
        </w:rPr>
        <w:t xml:space="preserve">important </w:t>
      </w:r>
      <w:r w:rsidR="00462D3E" w:rsidRPr="00090EFD">
        <w:rPr>
          <w:rFonts w:ascii="Book Antiqua" w:hAnsi="Book Antiqua" w:cs="Times New Roman"/>
          <w:sz w:val="24"/>
          <w:szCs w:val="24"/>
        </w:rPr>
        <w:t>role</w:t>
      </w:r>
      <w:r w:rsidR="00E664C8" w:rsidRPr="00090EFD">
        <w:rPr>
          <w:rFonts w:ascii="Book Antiqua" w:hAnsi="Book Antiqua" w:cs="Times New Roman"/>
          <w:sz w:val="24"/>
          <w:szCs w:val="24"/>
        </w:rPr>
        <w:t>s</w:t>
      </w:r>
      <w:r w:rsidR="00462D3E" w:rsidRPr="00090EFD">
        <w:rPr>
          <w:rFonts w:ascii="Book Antiqua" w:hAnsi="Book Antiqua" w:cs="Times New Roman"/>
          <w:sz w:val="24"/>
          <w:szCs w:val="24"/>
        </w:rPr>
        <w:t xml:space="preserve"> in SM digestion, </w:t>
      </w:r>
      <w:r w:rsidR="00580350" w:rsidRPr="00090EFD">
        <w:rPr>
          <w:rFonts w:ascii="Book Antiqua" w:hAnsi="Book Antiqua" w:cs="Times New Roman"/>
          <w:sz w:val="24"/>
          <w:szCs w:val="24"/>
        </w:rPr>
        <w:t xml:space="preserve">colon </w:t>
      </w:r>
      <w:r w:rsidR="00462D3E" w:rsidRPr="00090EFD">
        <w:rPr>
          <w:rFonts w:ascii="Book Antiqua" w:hAnsi="Book Antiqua" w:cs="Times New Roman"/>
          <w:sz w:val="24"/>
          <w:szCs w:val="24"/>
        </w:rPr>
        <w:t xml:space="preserve">cancer prevention, </w:t>
      </w:r>
      <w:r w:rsidR="00580350" w:rsidRPr="00090EFD">
        <w:rPr>
          <w:rFonts w:ascii="Book Antiqua" w:hAnsi="Book Antiqua" w:cs="Times New Roman"/>
          <w:sz w:val="24"/>
          <w:szCs w:val="24"/>
        </w:rPr>
        <w:t xml:space="preserve">and </w:t>
      </w:r>
      <w:r w:rsidR="00645E07" w:rsidRPr="00090EFD">
        <w:rPr>
          <w:rFonts w:ascii="Book Antiqua" w:hAnsi="Book Antiqua" w:cs="Times New Roman"/>
          <w:sz w:val="24"/>
          <w:szCs w:val="24"/>
        </w:rPr>
        <w:t>cholesterol absorption</w:t>
      </w:r>
      <w:r w:rsidR="00E664C8" w:rsidRPr="00090EFD">
        <w:rPr>
          <w:rFonts w:ascii="Book Antiqua" w:hAnsi="Book Antiqua" w:cs="Times New Roman"/>
          <w:sz w:val="24"/>
          <w:szCs w:val="24"/>
          <w:vertAlign w:val="superscript"/>
        </w:rPr>
        <w:fldChar w:fldCharType="begin">
          <w:fldData xml:space="preserve">PEVuZE5vdGU+PENpdGU+PEF1dGhvcj5DaGVuPC9BdXRob3I+PFllYXI+MjAxNTwvWWVhcj48UmVj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</w:fldData>
        </w:fldChar>
      </w:r>
      <w:r w:rsidR="00E664C8" w:rsidRPr="00090EFD">
        <w:rPr>
          <w:rFonts w:ascii="Book Antiqua" w:hAnsi="Book Antiqua" w:cs="Times New Roman"/>
          <w:sz w:val="24"/>
          <w:szCs w:val="24"/>
          <w:vertAlign w:val="superscript"/>
        </w:rPr>
        <w:instrText xml:space="preserve"> ADDIN EN.CITE </w:instrText>
      </w:r>
      <w:r w:rsidR="00E664C8" w:rsidRPr="00090EFD">
        <w:rPr>
          <w:rFonts w:ascii="Book Antiqua" w:hAnsi="Book Antiqua" w:cs="Times New Roman"/>
          <w:sz w:val="24"/>
          <w:szCs w:val="24"/>
          <w:vertAlign w:val="superscript"/>
        </w:rPr>
        <w:fldChar w:fldCharType="begin">
          <w:fldData xml:space="preserve">PEVuZE5vdGU+PENpdGU+PEF1dGhvcj5DaGVuPC9BdXRob3I+PFllYXI+MjAxNTwvWWVhcj48UmVj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</w:fldData>
        </w:fldChar>
      </w:r>
      <w:r w:rsidR="00E664C8" w:rsidRPr="00090EFD">
        <w:rPr>
          <w:rFonts w:ascii="Book Antiqua" w:hAnsi="Book Antiqua" w:cs="Times New Roman"/>
          <w:sz w:val="24"/>
          <w:szCs w:val="24"/>
          <w:vertAlign w:val="superscript"/>
        </w:rPr>
        <w:instrText xml:space="preserve"> ADDIN EN.CITE.DATA </w:instrText>
      </w:r>
      <w:r w:rsidR="00E664C8" w:rsidRPr="00090EFD">
        <w:rPr>
          <w:rFonts w:ascii="Book Antiqua" w:hAnsi="Book Antiqua" w:cs="Times New Roman"/>
          <w:sz w:val="24"/>
          <w:szCs w:val="24"/>
          <w:vertAlign w:val="superscript"/>
        </w:rPr>
      </w:r>
      <w:r w:rsidR="00E664C8" w:rsidRPr="00090EFD">
        <w:rPr>
          <w:rFonts w:ascii="Book Antiqua" w:hAnsi="Book Antiqua" w:cs="Times New Roman"/>
          <w:sz w:val="24"/>
          <w:szCs w:val="24"/>
          <w:vertAlign w:val="superscript"/>
        </w:rPr>
        <w:fldChar w:fldCharType="end"/>
      </w:r>
      <w:r w:rsidR="00E664C8" w:rsidRPr="00090EFD">
        <w:rPr>
          <w:rFonts w:ascii="Book Antiqua" w:hAnsi="Book Antiqua" w:cs="Times New Roman"/>
          <w:sz w:val="24"/>
          <w:szCs w:val="24"/>
          <w:vertAlign w:val="superscript"/>
        </w:rPr>
      </w:r>
      <w:r w:rsidR="00E664C8" w:rsidRPr="00090EFD">
        <w:rPr>
          <w:rFonts w:ascii="Book Antiqua" w:hAnsi="Book Antiqua" w:cs="Times New Roman"/>
          <w:sz w:val="24"/>
          <w:szCs w:val="24"/>
          <w:vertAlign w:val="superscript"/>
        </w:rPr>
        <w:fldChar w:fldCharType="separate"/>
      </w:r>
      <w:r w:rsidR="00645E07" w:rsidRPr="00090EFD">
        <w:rPr>
          <w:rFonts w:ascii="Book Antiqua" w:hAnsi="Book Antiqua" w:cs="Times New Roman"/>
          <w:noProof/>
          <w:sz w:val="24"/>
          <w:szCs w:val="24"/>
          <w:vertAlign w:val="superscript"/>
        </w:rPr>
        <w:t>[13,14,</w:t>
      </w:r>
      <w:r w:rsidR="00E664C8" w:rsidRPr="00090EFD">
        <w:rPr>
          <w:rFonts w:ascii="Book Antiqua" w:hAnsi="Book Antiqua" w:cs="Times New Roman"/>
          <w:noProof/>
          <w:sz w:val="24"/>
          <w:szCs w:val="24"/>
          <w:vertAlign w:val="superscript"/>
        </w:rPr>
        <w:t>20]</w:t>
      </w:r>
      <w:r w:rsidR="00E664C8" w:rsidRPr="00090EFD">
        <w:rPr>
          <w:rFonts w:ascii="Book Antiqua" w:hAnsi="Book Antiqua" w:cs="Times New Roman"/>
          <w:sz w:val="24"/>
          <w:szCs w:val="24"/>
          <w:vertAlign w:val="superscript"/>
        </w:rPr>
        <w:fldChar w:fldCharType="end"/>
      </w:r>
      <w:r w:rsidR="00FE0A1B" w:rsidRPr="00090EFD">
        <w:rPr>
          <w:rFonts w:ascii="Book Antiqua" w:hAnsi="Book Antiqua" w:cs="Times New Roman"/>
          <w:sz w:val="24"/>
          <w:szCs w:val="24"/>
        </w:rPr>
        <w:t>, the</w:t>
      </w:r>
      <w:r w:rsidR="0078002C" w:rsidRPr="00090EFD">
        <w:rPr>
          <w:rFonts w:ascii="Book Antiqua" w:hAnsi="Book Antiqua" w:cs="Times New Roman"/>
          <w:sz w:val="24"/>
          <w:szCs w:val="24"/>
        </w:rPr>
        <w:t xml:space="preserve"> </w:t>
      </w:r>
      <w:r w:rsidR="00B83314" w:rsidRPr="00090EFD">
        <w:rPr>
          <w:rFonts w:ascii="Book Antiqua" w:hAnsi="Book Antiqua" w:cs="Times New Roman"/>
          <w:sz w:val="24"/>
          <w:szCs w:val="24"/>
        </w:rPr>
        <w:t>progress of the</w:t>
      </w:r>
      <w:r w:rsidR="0007661C" w:rsidRPr="00090EFD">
        <w:rPr>
          <w:rFonts w:ascii="Book Antiqua" w:hAnsi="Book Antiqua" w:cs="Times New Roman"/>
          <w:sz w:val="24"/>
          <w:szCs w:val="24"/>
        </w:rPr>
        <w:t xml:space="preserve"> research </w:t>
      </w:r>
      <w:r w:rsidR="00FE0A1B" w:rsidRPr="00090EFD">
        <w:rPr>
          <w:rFonts w:ascii="Book Antiqua" w:hAnsi="Book Antiqua" w:cs="Times New Roman"/>
          <w:sz w:val="24"/>
          <w:szCs w:val="24"/>
        </w:rPr>
        <w:t>on human bile</w:t>
      </w:r>
      <w:r w:rsidR="00F846C4" w:rsidRPr="00090EFD">
        <w:rPr>
          <w:rFonts w:ascii="Book Antiqua" w:hAnsi="Book Antiqua" w:cs="Times New Roman"/>
          <w:sz w:val="24"/>
          <w:szCs w:val="24"/>
        </w:rPr>
        <w:t xml:space="preserve"> </w:t>
      </w:r>
      <w:proofErr w:type="spellStart"/>
      <w:r w:rsidR="00F846C4" w:rsidRPr="00090EFD">
        <w:rPr>
          <w:rFonts w:ascii="Book Antiqua" w:hAnsi="Book Antiqua" w:cs="Times New Roman"/>
          <w:sz w:val="24"/>
          <w:szCs w:val="24"/>
        </w:rPr>
        <w:t>alk-SMase</w:t>
      </w:r>
      <w:proofErr w:type="spellEnd"/>
      <w:r w:rsidR="00F846C4" w:rsidRPr="00090EFD">
        <w:rPr>
          <w:rFonts w:ascii="Book Antiqua" w:hAnsi="Book Antiqua" w:cs="Times New Roman"/>
          <w:sz w:val="24"/>
          <w:szCs w:val="24"/>
        </w:rPr>
        <w:t xml:space="preserve"> </w:t>
      </w:r>
      <w:r w:rsidR="004D24E1" w:rsidRPr="00090EFD">
        <w:rPr>
          <w:rFonts w:ascii="Book Antiqua" w:hAnsi="Book Antiqua" w:cs="Times New Roman"/>
          <w:sz w:val="24"/>
          <w:szCs w:val="24"/>
        </w:rPr>
        <w:t>obviously lag</w:t>
      </w:r>
      <w:r w:rsidR="00F846C4" w:rsidRPr="00090EFD">
        <w:rPr>
          <w:rFonts w:ascii="Book Antiqua" w:hAnsi="Book Antiqua" w:cs="Times New Roman"/>
          <w:sz w:val="24"/>
          <w:szCs w:val="24"/>
        </w:rPr>
        <w:t>s</w:t>
      </w:r>
      <w:r w:rsidR="004D24E1" w:rsidRPr="00090EFD">
        <w:rPr>
          <w:rFonts w:ascii="Book Antiqua" w:hAnsi="Book Antiqua" w:cs="Times New Roman"/>
          <w:sz w:val="24"/>
          <w:szCs w:val="24"/>
        </w:rPr>
        <w:t xml:space="preserve"> behind. The </w:t>
      </w:r>
      <w:r w:rsidR="0078002C" w:rsidRPr="00090EFD">
        <w:rPr>
          <w:rFonts w:ascii="Book Antiqua" w:hAnsi="Book Antiqua" w:cs="Times New Roman"/>
          <w:sz w:val="24"/>
          <w:szCs w:val="24"/>
        </w:rPr>
        <w:t xml:space="preserve">main </w:t>
      </w:r>
      <w:r w:rsidR="00B83314" w:rsidRPr="00090EFD">
        <w:rPr>
          <w:rFonts w:ascii="Book Antiqua" w:hAnsi="Book Antiqua" w:cs="Times New Roman"/>
          <w:sz w:val="24"/>
          <w:szCs w:val="24"/>
        </w:rPr>
        <w:t xml:space="preserve">obstacle </w:t>
      </w:r>
      <w:r w:rsidR="00C01D37" w:rsidRPr="00090EFD">
        <w:rPr>
          <w:rFonts w:ascii="Book Antiqua" w:hAnsi="Book Antiqua" w:cs="Times New Roman"/>
          <w:sz w:val="24"/>
          <w:szCs w:val="24"/>
        </w:rPr>
        <w:t>is</w:t>
      </w:r>
      <w:r w:rsidR="00D944F0" w:rsidRPr="00090EFD">
        <w:rPr>
          <w:rFonts w:ascii="Book Antiqua" w:hAnsi="Book Antiqua" w:cs="Times New Roman"/>
          <w:sz w:val="24"/>
          <w:szCs w:val="24"/>
        </w:rPr>
        <w:t xml:space="preserve"> lack of an animal model</w:t>
      </w:r>
      <w:r w:rsidR="00B15575" w:rsidRPr="00090EFD">
        <w:rPr>
          <w:rFonts w:ascii="Book Antiqua" w:hAnsi="Book Antiqua" w:cs="Times New Roman"/>
          <w:sz w:val="24"/>
          <w:szCs w:val="24"/>
        </w:rPr>
        <w:t xml:space="preserve"> </w:t>
      </w:r>
      <w:r w:rsidR="00B83314" w:rsidRPr="00090EFD">
        <w:rPr>
          <w:rFonts w:ascii="Book Antiqua" w:hAnsi="Book Antiqua" w:cs="Times New Roman"/>
          <w:sz w:val="24"/>
          <w:szCs w:val="24"/>
        </w:rPr>
        <w:t>that express</w:t>
      </w:r>
      <w:r w:rsidR="0007661C" w:rsidRPr="00090EFD">
        <w:rPr>
          <w:rFonts w:ascii="Book Antiqua" w:hAnsi="Book Antiqua" w:cs="Times New Roman"/>
          <w:sz w:val="24"/>
          <w:szCs w:val="24"/>
        </w:rPr>
        <w:t>es</w:t>
      </w:r>
      <w:r w:rsidR="00B15575" w:rsidRPr="00090EFD">
        <w:rPr>
          <w:rFonts w:ascii="Book Antiqua" w:hAnsi="Book Antiqua" w:cs="Times New Roman"/>
          <w:sz w:val="24"/>
          <w:szCs w:val="24"/>
        </w:rPr>
        <w:t xml:space="preserv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B15575" w:rsidRPr="00090EFD">
        <w:rPr>
          <w:rFonts w:ascii="Book Antiqua" w:hAnsi="Book Antiqua" w:cs="Times New Roman"/>
          <w:sz w:val="24"/>
          <w:szCs w:val="24"/>
        </w:rPr>
        <w:t>in the liver</w:t>
      </w:r>
      <w:r w:rsidR="0078002C" w:rsidRPr="00090EFD">
        <w:rPr>
          <w:rFonts w:ascii="Book Antiqua" w:hAnsi="Book Antiqua" w:cs="Times New Roman"/>
          <w:sz w:val="24"/>
          <w:szCs w:val="24"/>
        </w:rPr>
        <w:t>,</w:t>
      </w:r>
      <w:r w:rsidR="00C01D37" w:rsidRPr="00090EFD">
        <w:rPr>
          <w:rFonts w:ascii="Book Antiqua" w:hAnsi="Book Antiqua" w:cs="Times New Roman"/>
          <w:sz w:val="24"/>
          <w:szCs w:val="24"/>
        </w:rPr>
        <w:t xml:space="preserve"> and lack </w:t>
      </w:r>
      <w:r w:rsidR="004D24E1" w:rsidRPr="00090EFD">
        <w:rPr>
          <w:rFonts w:ascii="Book Antiqua" w:hAnsi="Book Antiqua" w:cs="Times New Roman"/>
          <w:sz w:val="24"/>
          <w:szCs w:val="24"/>
        </w:rPr>
        <w:t xml:space="preserve">of a cell line that highly expresses </w:t>
      </w:r>
      <w:proofErr w:type="spellStart"/>
      <w:r w:rsidR="004D24E1" w:rsidRPr="00090EFD">
        <w:rPr>
          <w:rFonts w:ascii="Book Antiqua" w:hAnsi="Book Antiqua" w:cs="Times New Roman"/>
          <w:sz w:val="24"/>
          <w:szCs w:val="24"/>
        </w:rPr>
        <w:t>alk-SMase</w:t>
      </w:r>
      <w:proofErr w:type="spellEnd"/>
      <w:r w:rsidR="004D24E1" w:rsidRPr="00090EFD">
        <w:rPr>
          <w:rFonts w:ascii="Book Antiqua" w:hAnsi="Book Antiqua" w:cs="Times New Roman"/>
          <w:sz w:val="24"/>
          <w:szCs w:val="24"/>
        </w:rPr>
        <w:t>, as the enzyme has</w:t>
      </w:r>
      <w:r w:rsidR="008C58E3" w:rsidRPr="00090EFD">
        <w:rPr>
          <w:rFonts w:ascii="Book Antiqua" w:hAnsi="Book Antiqua" w:cs="Times New Roman"/>
          <w:sz w:val="24"/>
          <w:szCs w:val="24"/>
        </w:rPr>
        <w:t xml:space="preserve"> already </w:t>
      </w:r>
      <w:r w:rsidR="00FE0A1B" w:rsidRPr="00090EFD">
        <w:rPr>
          <w:rFonts w:ascii="Book Antiqua" w:hAnsi="Book Antiqua" w:cs="Times New Roman"/>
          <w:sz w:val="24"/>
          <w:szCs w:val="24"/>
        </w:rPr>
        <w:t xml:space="preserve">been </w:t>
      </w:r>
      <w:r w:rsidR="008C58E3" w:rsidRPr="00090EFD">
        <w:rPr>
          <w:rFonts w:ascii="Book Antiqua" w:hAnsi="Book Antiqua" w:cs="Times New Roman"/>
          <w:sz w:val="24"/>
          <w:szCs w:val="24"/>
        </w:rPr>
        <w:t>downregulated in tumori</w:t>
      </w:r>
      <w:r w:rsidR="004D24E1" w:rsidRPr="00090EFD">
        <w:rPr>
          <w:rFonts w:ascii="Book Antiqua" w:hAnsi="Book Antiqua" w:cs="Times New Roman"/>
          <w:sz w:val="24"/>
          <w:szCs w:val="24"/>
        </w:rPr>
        <w:t>genesis</w:t>
      </w:r>
      <w:r w:rsidR="00B15575" w:rsidRPr="00090EFD">
        <w:rPr>
          <w:rFonts w:ascii="Book Antiqua" w:hAnsi="Book Antiqua" w:cs="Times New Roman"/>
          <w:sz w:val="24"/>
          <w:szCs w:val="24"/>
        </w:rPr>
        <w:t xml:space="preserve">. </w:t>
      </w:r>
      <w:r w:rsidR="00532FB1" w:rsidRPr="00090EFD">
        <w:rPr>
          <w:rFonts w:ascii="Book Antiqua" w:hAnsi="Book Antiqua" w:cs="Times New Roman"/>
          <w:sz w:val="24"/>
          <w:szCs w:val="24"/>
        </w:rPr>
        <w:t xml:space="preserve">In a pilot study, we measured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F2381A" w:rsidRPr="00090EFD">
        <w:rPr>
          <w:rFonts w:ascii="Book Antiqua" w:hAnsi="Book Antiqua" w:cs="Times New Roman"/>
          <w:sz w:val="24"/>
          <w:szCs w:val="24"/>
        </w:rPr>
        <w:t xml:space="preserve">activity in </w:t>
      </w:r>
      <w:r w:rsidR="00532FB1" w:rsidRPr="00090EFD">
        <w:rPr>
          <w:rFonts w:ascii="Book Antiqua" w:hAnsi="Book Antiqua" w:cs="Times New Roman"/>
          <w:sz w:val="24"/>
          <w:szCs w:val="24"/>
        </w:rPr>
        <w:t xml:space="preserve">30 </w:t>
      </w:r>
      <w:r w:rsidR="00F2381A" w:rsidRPr="00090EFD">
        <w:rPr>
          <w:rFonts w:ascii="Book Antiqua" w:hAnsi="Book Antiqua" w:cs="Times New Roman"/>
          <w:sz w:val="24"/>
          <w:szCs w:val="24"/>
        </w:rPr>
        <w:t>human</w:t>
      </w:r>
      <w:r w:rsidR="0007661C" w:rsidRPr="00090EFD">
        <w:rPr>
          <w:rFonts w:ascii="Book Antiqua" w:hAnsi="Book Antiqua" w:cs="Times New Roman"/>
          <w:sz w:val="24"/>
          <w:szCs w:val="24"/>
        </w:rPr>
        <w:t xml:space="preserve"> </w:t>
      </w:r>
      <w:r w:rsidR="00532FB1" w:rsidRPr="00090EFD">
        <w:rPr>
          <w:rFonts w:ascii="Book Antiqua" w:hAnsi="Book Antiqua" w:cs="Times New Roman"/>
          <w:sz w:val="24"/>
          <w:szCs w:val="24"/>
        </w:rPr>
        <w:t>liver biopsies and the results i</w:t>
      </w:r>
      <w:r w:rsidR="0007661C" w:rsidRPr="00090EFD">
        <w:rPr>
          <w:rFonts w:ascii="Book Antiqua" w:hAnsi="Book Antiqua" w:cs="Times New Roman"/>
          <w:sz w:val="24"/>
          <w:szCs w:val="24"/>
        </w:rPr>
        <w:t xml:space="preserve">ndicated a reduction of </w:t>
      </w:r>
      <w:r w:rsidR="00B15575" w:rsidRPr="00090EFD">
        <w:rPr>
          <w:rFonts w:ascii="Book Antiqua" w:hAnsi="Book Antiqua" w:cs="Times New Roman"/>
          <w:sz w:val="24"/>
          <w:szCs w:val="24"/>
        </w:rPr>
        <w:t xml:space="preserve">the </w:t>
      </w:r>
      <w:r w:rsidR="0007661C" w:rsidRPr="00090EFD">
        <w:rPr>
          <w:rFonts w:ascii="Book Antiqua" w:hAnsi="Book Antiqua" w:cs="Times New Roman"/>
          <w:sz w:val="24"/>
          <w:szCs w:val="24"/>
        </w:rPr>
        <w:t xml:space="preserve">enzyme activity in </w:t>
      </w:r>
      <w:r w:rsidR="001A3F44" w:rsidRPr="00090EFD">
        <w:rPr>
          <w:rFonts w:ascii="Book Antiqua" w:hAnsi="Book Antiqua" w:cs="Times New Roman"/>
          <w:sz w:val="24"/>
          <w:szCs w:val="24"/>
        </w:rPr>
        <w:t>steatosis and PSC</w:t>
      </w:r>
      <w:r w:rsidR="002D77AA" w:rsidRPr="00090EFD">
        <w:rPr>
          <w:rFonts w:ascii="Book Antiqua" w:hAnsi="Book Antiqua" w:cs="Times New Roman"/>
          <w:sz w:val="24"/>
          <w:szCs w:val="24"/>
          <w:vertAlign w:val="superscript"/>
        </w:rPr>
        <w:fldChar w:fldCharType="begin">
          <w:fldData xml:space="preserve">PEVuZE5vdGU+PENpdGU+PEF1dGhvcj5DaGVuZzwvQXV0aG9yPjxZZWFyPjIwMDc8L1llYXI+PFJl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PEVuZE5vdGU+PENpdGU+PEF1dGhvcj5DaGVuZzwvQXV0aG9yPjxZZWFyPjIwMDc8L1llYXI+PFJl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2D77AA" w:rsidRPr="00090EFD">
        <w:rPr>
          <w:rFonts w:ascii="Book Antiqua" w:hAnsi="Book Antiqua" w:cs="Times New Roman"/>
          <w:sz w:val="24"/>
          <w:szCs w:val="24"/>
          <w:vertAlign w:val="superscript"/>
        </w:rPr>
      </w:r>
      <w:r w:rsidR="002D77AA"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[30]</w:t>
      </w:r>
      <w:r w:rsidR="002D77AA" w:rsidRPr="00090EFD">
        <w:rPr>
          <w:rFonts w:ascii="Book Antiqua" w:hAnsi="Book Antiqua" w:cs="Times New Roman"/>
          <w:sz w:val="24"/>
          <w:szCs w:val="24"/>
          <w:vertAlign w:val="superscript"/>
        </w:rPr>
        <w:fldChar w:fldCharType="end"/>
      </w:r>
      <w:r w:rsidR="00BF42E1" w:rsidRPr="00090EFD">
        <w:rPr>
          <w:rFonts w:ascii="Book Antiqua" w:hAnsi="Book Antiqua" w:cs="Times New Roman"/>
          <w:sz w:val="24"/>
          <w:szCs w:val="24"/>
        </w:rPr>
        <w:t xml:space="preserve">. </w:t>
      </w:r>
      <w:r w:rsidR="00B15575" w:rsidRPr="00090EFD">
        <w:rPr>
          <w:rFonts w:ascii="Book Antiqua" w:hAnsi="Book Antiqua" w:cs="Times New Roman"/>
          <w:sz w:val="24"/>
          <w:szCs w:val="24"/>
        </w:rPr>
        <w:t xml:space="preserve">Recently </w:t>
      </w:r>
      <w:r w:rsidR="004512C7" w:rsidRPr="00090EFD">
        <w:rPr>
          <w:rFonts w:ascii="Book Antiqua" w:hAnsi="Book Antiqua" w:cs="Times New Roman"/>
          <w:sz w:val="24"/>
          <w:szCs w:val="24"/>
        </w:rPr>
        <w:t>we determined</w:t>
      </w:r>
      <w:r w:rsidR="00B15575" w:rsidRPr="00090EFD">
        <w:rPr>
          <w:rFonts w:ascii="Book Antiqua" w:hAnsi="Book Antiqua" w:cs="Times New Roman"/>
          <w:sz w:val="24"/>
          <w:szCs w:val="24"/>
        </w:rPr>
        <w:t xml:space="preserve"> </w:t>
      </w:r>
      <w:proofErr w:type="spellStart"/>
      <w:r w:rsidR="00A36DE1" w:rsidRPr="00090EFD">
        <w:rPr>
          <w:rFonts w:ascii="Book Antiqua" w:hAnsi="Book Antiqua" w:cs="Times New Roman"/>
          <w:sz w:val="24"/>
          <w:szCs w:val="24"/>
        </w:rPr>
        <w:t>alk-SMase</w:t>
      </w:r>
      <w:proofErr w:type="spellEnd"/>
      <w:r w:rsidR="00C91632" w:rsidRPr="00090EFD">
        <w:rPr>
          <w:rFonts w:ascii="Book Antiqua" w:hAnsi="Book Antiqua" w:cs="Times New Roman"/>
          <w:sz w:val="24"/>
          <w:szCs w:val="24"/>
        </w:rPr>
        <w:t xml:space="preserve"> </w:t>
      </w:r>
      <w:r w:rsidR="00B15575" w:rsidRPr="00090EFD">
        <w:rPr>
          <w:rFonts w:ascii="Book Antiqua" w:hAnsi="Book Antiqua" w:cs="Times New Roman"/>
          <w:sz w:val="24"/>
          <w:szCs w:val="24"/>
        </w:rPr>
        <w:t xml:space="preserve">activity in </w:t>
      </w:r>
      <w:r w:rsidR="00532FB1" w:rsidRPr="00090EFD">
        <w:rPr>
          <w:rFonts w:ascii="Book Antiqua" w:hAnsi="Book Antiqua" w:cs="Times New Roman"/>
          <w:sz w:val="24"/>
          <w:szCs w:val="24"/>
        </w:rPr>
        <w:t xml:space="preserve">59 </w:t>
      </w:r>
      <w:r w:rsidR="00B15575" w:rsidRPr="00090EFD">
        <w:rPr>
          <w:rFonts w:ascii="Book Antiqua" w:hAnsi="Book Antiqua" w:cs="Times New Roman"/>
          <w:sz w:val="24"/>
          <w:szCs w:val="24"/>
        </w:rPr>
        <w:t>bile</w:t>
      </w:r>
      <w:r w:rsidR="00532FB1" w:rsidRPr="00090EFD">
        <w:rPr>
          <w:rFonts w:ascii="Book Antiqua" w:hAnsi="Book Antiqua" w:cs="Times New Roman"/>
          <w:sz w:val="24"/>
          <w:szCs w:val="24"/>
        </w:rPr>
        <w:t xml:space="preserve"> samples</w:t>
      </w:r>
      <w:r w:rsidR="00B15575" w:rsidRPr="00090EFD">
        <w:rPr>
          <w:rFonts w:ascii="Book Antiqua" w:hAnsi="Book Antiqua" w:cs="Times New Roman"/>
          <w:sz w:val="24"/>
          <w:szCs w:val="24"/>
        </w:rPr>
        <w:t xml:space="preserve"> taken under ERCP and </w:t>
      </w:r>
      <w:r w:rsidR="00532FB1" w:rsidRPr="00090EFD">
        <w:rPr>
          <w:rFonts w:ascii="Book Antiqua" w:hAnsi="Book Antiqua" w:cs="Times New Roman"/>
          <w:sz w:val="24"/>
          <w:szCs w:val="24"/>
        </w:rPr>
        <w:t>f</w:t>
      </w:r>
      <w:r w:rsidR="004512C7" w:rsidRPr="00090EFD">
        <w:rPr>
          <w:rFonts w:ascii="Book Antiqua" w:hAnsi="Book Antiqua" w:cs="Times New Roman"/>
          <w:sz w:val="24"/>
          <w:szCs w:val="24"/>
        </w:rPr>
        <w:t xml:space="preserve">ound </w:t>
      </w:r>
      <w:r w:rsidR="00B15575" w:rsidRPr="00090EFD">
        <w:rPr>
          <w:rFonts w:ascii="Book Antiqua" w:hAnsi="Book Antiqua" w:cs="Times New Roman"/>
          <w:sz w:val="24"/>
          <w:szCs w:val="24"/>
        </w:rPr>
        <w:t>significant reducti</w:t>
      </w:r>
      <w:r w:rsidR="0078002C" w:rsidRPr="00090EFD">
        <w:rPr>
          <w:rFonts w:ascii="Book Antiqua" w:hAnsi="Book Antiqua" w:cs="Times New Roman"/>
          <w:sz w:val="24"/>
          <w:szCs w:val="24"/>
        </w:rPr>
        <w:t xml:space="preserve">on of </w:t>
      </w:r>
      <w:proofErr w:type="spellStart"/>
      <w:r w:rsidR="0078002C" w:rsidRPr="00090EFD">
        <w:rPr>
          <w:rFonts w:ascii="Book Antiqua" w:hAnsi="Book Antiqua" w:cs="Times New Roman"/>
          <w:sz w:val="24"/>
          <w:szCs w:val="24"/>
        </w:rPr>
        <w:t>alk-SMase</w:t>
      </w:r>
      <w:proofErr w:type="spellEnd"/>
      <w:r w:rsidR="00532FB1" w:rsidRPr="00090EFD">
        <w:rPr>
          <w:rFonts w:ascii="Book Antiqua" w:hAnsi="Book Antiqua" w:cs="Times New Roman"/>
          <w:sz w:val="24"/>
          <w:szCs w:val="24"/>
        </w:rPr>
        <w:t xml:space="preserve"> activity in bile of patients with </w:t>
      </w:r>
      <w:r w:rsidR="00B15575" w:rsidRPr="00090EFD">
        <w:rPr>
          <w:rFonts w:ascii="Book Antiqua" w:hAnsi="Book Antiqua" w:cs="Times New Roman"/>
          <w:sz w:val="24"/>
          <w:szCs w:val="24"/>
        </w:rPr>
        <w:t xml:space="preserve">PSC and </w:t>
      </w:r>
      <w:r w:rsidR="00BF42E1" w:rsidRPr="00090EFD">
        <w:rPr>
          <w:rFonts w:ascii="Book Antiqua" w:hAnsi="Book Antiqua" w:cs="Times New Roman"/>
          <w:sz w:val="24"/>
          <w:szCs w:val="24"/>
        </w:rPr>
        <w:t>tumorigenic diseases</w:t>
      </w:r>
      <w:r w:rsidR="00B15575" w:rsidRPr="00090EFD">
        <w:rPr>
          <w:rFonts w:ascii="Book Antiqua" w:hAnsi="Book Antiqua" w:cs="Times New Roman"/>
          <w:sz w:val="24"/>
          <w:szCs w:val="24"/>
        </w:rPr>
        <w:t>, with the</w:t>
      </w:r>
      <w:r w:rsidR="0078002C" w:rsidRPr="00090EFD">
        <w:rPr>
          <w:rFonts w:ascii="Book Antiqua" w:hAnsi="Book Antiqua" w:cs="Times New Roman"/>
          <w:sz w:val="24"/>
          <w:szCs w:val="24"/>
        </w:rPr>
        <w:t xml:space="preserve"> most remarkable reduction </w:t>
      </w:r>
      <w:r w:rsidR="00B15575" w:rsidRPr="00090EFD">
        <w:rPr>
          <w:rFonts w:ascii="Book Antiqua" w:hAnsi="Book Antiqua" w:cs="Times New Roman"/>
          <w:sz w:val="24"/>
          <w:szCs w:val="24"/>
        </w:rPr>
        <w:t>in cholangiocarcinoma</w:t>
      </w:r>
      <w:r w:rsidR="00532FB1"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&lt;EndNote&gt;&lt;Cite&gt;&lt;Author&gt;Duan&lt;/Author&gt;&lt;Year&gt;2014&lt;/Year&gt;&lt;RecNum&gt;4172&lt;/RecNum&gt;&lt;DisplayText&gt;[69]&lt;/DisplayText&gt;&lt;record&gt;&lt;rec-number&gt;4172&lt;/rec-number&gt;&lt;foreign-keys&gt;&lt;key app="EN" db-id="frzpfw5sx2wrwaett20vx2rxsdfe0xpfvapd" timestamp="0"&gt;4172&lt;/key&gt;&lt;/foreign-keys&gt;&lt;ref-type name="Journal Article"&gt;17&lt;/ref-type&gt;&lt;contributors&gt;&lt;authors&gt;&lt;author&gt;Duan, R. D.&lt;/author&gt;&lt;author&gt;Hindorf, U.&lt;/author&gt;&lt;author&gt;Cheng, Y.&lt;/author&gt;&lt;author&gt;Bergenzaun, P.&lt;/author&gt;&lt;author&gt;Hall, M.&lt;/author&gt;&lt;author&gt;Hertervig, E.&lt;/author&gt;&lt;author&gt;Nilsson, A.&lt;/author&gt;&lt;/authors&gt;&lt;/contributors&gt;&lt;auth-address&gt;Gastroenterology &amp;amp; Nutrition Laboratory, BMC, B11, Department of Clinical Sciences in Lund, University of Lund, S-22184 Lund, Sweden. Rui-dong.duan@med.lu.se.&lt;/auth-address&gt;&lt;titles&gt;&lt;title&gt;Changes of activity and isoforms of alkaline sphingomyelinase (nucleotide pyrophosphatase phosphodiesterase 7) in bile from patients undergoing endoscopic retrograde cholangiopancreatography&lt;/title&gt;&lt;secondary-title&gt;BMC Gastroenterol&lt;/secondary-title&gt;&lt;alt-title&gt;BMC gastroenterology&lt;/alt-title&gt;&lt;/titles&gt;&lt;pages&gt;138&lt;/pages&gt;&lt;volume&gt;14&lt;/volume&gt;&lt;dates&gt;&lt;year&gt;2014&lt;/year&gt;&lt;/dates&gt;&lt;isbn&gt;1471-230X (Electronic)&amp;#xD;1471-230X (Linking)&lt;/isbn&gt;&lt;accession-num&gt;25100243&lt;/accession-num&gt;&lt;urls&gt;&lt;related-urls&gt;&lt;url&gt;http://www.ncbi.nlm.nih.gov/pubmed/25100243&lt;/url&gt;&lt;/related-urls&gt;&lt;/urls&gt;&lt;custom2&gt;4141583&lt;/custom2&gt;&lt;electronic-resource-num&gt;10.1186/1471-230X-14-138&lt;/electronic-resource-num&gt;&lt;/record&gt;&lt;/Cite&gt;&lt;/EndNote&gt;</w:instrText>
      </w:r>
      <w:r w:rsidR="00532FB1"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[69]</w:t>
      </w:r>
      <w:r w:rsidR="00532FB1" w:rsidRPr="00090EFD">
        <w:rPr>
          <w:rFonts w:ascii="Book Antiqua" w:hAnsi="Book Antiqua" w:cs="Times New Roman"/>
          <w:sz w:val="24"/>
          <w:szCs w:val="24"/>
          <w:vertAlign w:val="superscript"/>
        </w:rPr>
        <w:fldChar w:fldCharType="end"/>
      </w:r>
      <w:r w:rsidR="00BF42E1" w:rsidRPr="00090EFD">
        <w:rPr>
          <w:rFonts w:ascii="Book Antiqua" w:hAnsi="Book Antiqua" w:cs="Times New Roman"/>
          <w:sz w:val="24"/>
          <w:szCs w:val="24"/>
        </w:rPr>
        <w:t xml:space="preserve">. </w:t>
      </w:r>
    </w:p>
    <w:p w:rsidR="00EB5C10" w:rsidRPr="00090EFD" w:rsidRDefault="00532FB1"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 xml:space="preserve">Besides the reduction of activity, </w:t>
      </w:r>
      <w:r w:rsidR="00A607C4" w:rsidRPr="00090EFD">
        <w:rPr>
          <w:rFonts w:ascii="Book Antiqua" w:hAnsi="Book Antiqua" w:cs="Times New Roman"/>
          <w:sz w:val="24"/>
          <w:szCs w:val="24"/>
        </w:rPr>
        <w:t xml:space="preserve">an abnormal transcript of </w:t>
      </w:r>
      <w:proofErr w:type="spellStart"/>
      <w:r w:rsidR="00A607C4" w:rsidRPr="00090EFD">
        <w:rPr>
          <w:rFonts w:ascii="Book Antiqua" w:hAnsi="Book Antiqua" w:cs="Times New Roman"/>
          <w:sz w:val="24"/>
          <w:szCs w:val="24"/>
        </w:rPr>
        <w:t>a</w:t>
      </w:r>
      <w:r w:rsidR="00C01D37" w:rsidRPr="00090EFD">
        <w:rPr>
          <w:rFonts w:ascii="Book Antiqua" w:hAnsi="Book Antiqua" w:cs="Times New Roman"/>
          <w:sz w:val="24"/>
          <w:szCs w:val="24"/>
        </w:rPr>
        <w:t>lk-SMase</w:t>
      </w:r>
      <w:proofErr w:type="spellEnd"/>
      <w:r w:rsidR="00C01D37" w:rsidRPr="00090EFD">
        <w:rPr>
          <w:rFonts w:ascii="Book Antiqua" w:hAnsi="Book Antiqua" w:cs="Times New Roman"/>
          <w:sz w:val="24"/>
          <w:szCs w:val="24"/>
        </w:rPr>
        <w:t xml:space="preserve"> was identified </w:t>
      </w:r>
      <w:r w:rsidR="00EF2F84" w:rsidRPr="00090EFD">
        <w:rPr>
          <w:rFonts w:ascii="Book Antiqua" w:hAnsi="Book Antiqua" w:cs="Times New Roman"/>
          <w:sz w:val="24"/>
          <w:szCs w:val="24"/>
        </w:rPr>
        <w:t>in</w:t>
      </w:r>
      <w:r w:rsidR="00C01D37" w:rsidRPr="00090EFD">
        <w:rPr>
          <w:rFonts w:ascii="Book Antiqua" w:hAnsi="Book Antiqua" w:cs="Times New Roman"/>
          <w:sz w:val="24"/>
          <w:szCs w:val="24"/>
        </w:rPr>
        <w:t xml:space="preserve"> both</w:t>
      </w:r>
      <w:r w:rsidR="000170CF" w:rsidRPr="00090EFD">
        <w:rPr>
          <w:rFonts w:ascii="Book Antiqua" w:hAnsi="Book Antiqua" w:cs="Times New Roman"/>
          <w:sz w:val="24"/>
          <w:szCs w:val="24"/>
        </w:rPr>
        <w:t xml:space="preserve"> </w:t>
      </w:r>
      <w:r w:rsidR="0078002C" w:rsidRPr="00090EFD">
        <w:rPr>
          <w:rFonts w:ascii="Book Antiqua" w:hAnsi="Book Antiqua" w:cs="Times New Roman"/>
          <w:sz w:val="24"/>
          <w:szCs w:val="24"/>
        </w:rPr>
        <w:t>l</w:t>
      </w:r>
      <w:r w:rsidR="00B15575" w:rsidRPr="00090EFD">
        <w:rPr>
          <w:rFonts w:ascii="Book Antiqua" w:hAnsi="Book Antiqua" w:cs="Times New Roman"/>
          <w:sz w:val="24"/>
          <w:szCs w:val="24"/>
        </w:rPr>
        <w:t>iver cancer HepG2 cells</w:t>
      </w:r>
      <w:r w:rsidR="00A607C4" w:rsidRPr="00090EFD">
        <w:rPr>
          <w:rFonts w:ascii="Book Antiqua" w:hAnsi="Book Antiqua" w:cs="Times New Roman"/>
          <w:sz w:val="24"/>
          <w:szCs w:val="24"/>
        </w:rPr>
        <w:t xml:space="preserve"> and colon cancer HT29 cells</w:t>
      </w:r>
      <w:r w:rsidR="00B15575" w:rsidRPr="00090EFD">
        <w:rPr>
          <w:rFonts w:ascii="Book Antiqua" w:hAnsi="Book Antiqua" w:cs="Times New Roman"/>
          <w:sz w:val="24"/>
          <w:szCs w:val="24"/>
        </w:rPr>
        <w:t>,</w:t>
      </w:r>
      <w:r w:rsidR="00F14574" w:rsidRPr="00090EFD">
        <w:rPr>
          <w:rFonts w:ascii="Book Antiqua" w:hAnsi="Book Antiqua" w:cs="Times New Roman"/>
          <w:sz w:val="24"/>
          <w:szCs w:val="24"/>
        </w:rPr>
        <w:t xml:space="preserve"> </w:t>
      </w:r>
      <w:r w:rsidR="00A607C4" w:rsidRPr="00090EFD">
        <w:rPr>
          <w:rFonts w:ascii="Book Antiqua" w:hAnsi="Book Antiqua" w:cs="Times New Roman"/>
          <w:sz w:val="24"/>
          <w:szCs w:val="24"/>
        </w:rPr>
        <w:t>which</w:t>
      </w:r>
      <w:r w:rsidR="003A06C5" w:rsidRPr="00090EFD">
        <w:rPr>
          <w:rFonts w:ascii="Book Antiqua" w:hAnsi="Book Antiqua" w:cs="Times New Roman"/>
          <w:sz w:val="24"/>
          <w:szCs w:val="24"/>
        </w:rPr>
        <w:t xml:space="preserve"> is </w:t>
      </w:r>
      <w:r w:rsidR="004A2EEE" w:rsidRPr="00090EFD">
        <w:rPr>
          <w:rFonts w:ascii="Book Antiqua" w:hAnsi="Book Antiqua" w:cs="Times New Roman"/>
          <w:sz w:val="24"/>
          <w:szCs w:val="24"/>
        </w:rPr>
        <w:t>caused by a shift of RNA splic</w:t>
      </w:r>
      <w:r w:rsidR="00D944F0" w:rsidRPr="00090EFD">
        <w:rPr>
          <w:rFonts w:ascii="Book Antiqua" w:hAnsi="Book Antiqua" w:cs="Times New Roman"/>
          <w:sz w:val="24"/>
          <w:szCs w:val="24"/>
        </w:rPr>
        <w:t>e site at transcriptional level</w:t>
      </w:r>
      <w:r w:rsidR="004A2EEE" w:rsidRPr="00090EFD">
        <w:rPr>
          <w:rFonts w:ascii="Book Antiqua" w:hAnsi="Book Antiqua" w:cs="Times New Roman"/>
          <w:sz w:val="24"/>
          <w:szCs w:val="24"/>
        </w:rPr>
        <w:t>, resulting in exon 4 deletion</w:t>
      </w:r>
      <w:r w:rsidR="00D944F0" w:rsidRPr="00090EFD">
        <w:rPr>
          <w:rFonts w:ascii="Book Antiqua" w:hAnsi="Book Antiqua" w:cs="Times New Roman"/>
          <w:sz w:val="24"/>
          <w:szCs w:val="24"/>
          <w:vertAlign w:val="superscript"/>
        </w:rPr>
        <w:fldChar w:fldCharType="begin">
          <w:fldData xml:space="preserve">PEVuZE5vdGU+PENpdGU+PEF1dGhvcj5DaGVuZzwvQXV0aG9yPjxZZWFyPjIwMDc8L1llYXI+PFJl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</w:fldData>
        </w:fldChar>
      </w:r>
      <w:r w:rsidR="00D944F0" w:rsidRPr="00090EFD">
        <w:rPr>
          <w:rFonts w:ascii="Book Antiqua" w:hAnsi="Book Antiqua" w:cs="Times New Roman"/>
          <w:sz w:val="24"/>
          <w:szCs w:val="24"/>
          <w:vertAlign w:val="superscript"/>
        </w:rPr>
        <w:instrText xml:space="preserve"> ADDIN EN.CITE </w:instrText>
      </w:r>
      <w:r w:rsidR="00D944F0" w:rsidRPr="00090EFD">
        <w:rPr>
          <w:rFonts w:ascii="Book Antiqua" w:hAnsi="Book Antiqua" w:cs="Times New Roman"/>
          <w:sz w:val="24"/>
          <w:szCs w:val="24"/>
          <w:vertAlign w:val="superscript"/>
        </w:rPr>
        <w:fldChar w:fldCharType="begin">
          <w:fldData xml:space="preserve">PEVuZE5vdGU+PENpdGU+PEF1dGhvcj5DaGVuZzwvQXV0aG9yPjxZZWFyPjIwMDc8L1llYXI+PFJl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</w:fldData>
        </w:fldChar>
      </w:r>
      <w:r w:rsidR="00D944F0" w:rsidRPr="00090EFD">
        <w:rPr>
          <w:rFonts w:ascii="Book Antiqua" w:hAnsi="Book Antiqua" w:cs="Times New Roman"/>
          <w:sz w:val="24"/>
          <w:szCs w:val="24"/>
          <w:vertAlign w:val="superscript"/>
        </w:rPr>
        <w:instrText xml:space="preserve"> ADDIN EN.CITE.DATA </w:instrText>
      </w:r>
      <w:r w:rsidR="00D944F0" w:rsidRPr="00090EFD">
        <w:rPr>
          <w:rFonts w:ascii="Book Antiqua" w:hAnsi="Book Antiqua" w:cs="Times New Roman"/>
          <w:sz w:val="24"/>
          <w:szCs w:val="24"/>
          <w:vertAlign w:val="superscript"/>
        </w:rPr>
      </w:r>
      <w:r w:rsidR="00D944F0" w:rsidRPr="00090EFD">
        <w:rPr>
          <w:rFonts w:ascii="Book Antiqua" w:hAnsi="Book Antiqua" w:cs="Times New Roman"/>
          <w:sz w:val="24"/>
          <w:szCs w:val="24"/>
          <w:vertAlign w:val="superscript"/>
        </w:rPr>
        <w:fldChar w:fldCharType="end"/>
      </w:r>
      <w:r w:rsidR="00D944F0" w:rsidRPr="00090EFD">
        <w:rPr>
          <w:rFonts w:ascii="Book Antiqua" w:hAnsi="Book Antiqua" w:cs="Times New Roman"/>
          <w:sz w:val="24"/>
          <w:szCs w:val="24"/>
          <w:vertAlign w:val="superscript"/>
        </w:rPr>
      </w:r>
      <w:r w:rsidR="00D944F0" w:rsidRPr="00090EFD">
        <w:rPr>
          <w:rFonts w:ascii="Book Antiqua" w:hAnsi="Book Antiqua" w:cs="Times New Roman"/>
          <w:sz w:val="24"/>
          <w:szCs w:val="24"/>
          <w:vertAlign w:val="superscript"/>
        </w:rPr>
        <w:fldChar w:fldCharType="separate"/>
      </w:r>
      <w:r w:rsidR="00645E07" w:rsidRPr="00090EFD">
        <w:rPr>
          <w:rFonts w:ascii="Book Antiqua" w:hAnsi="Book Antiqua" w:cs="Times New Roman"/>
          <w:noProof/>
          <w:sz w:val="24"/>
          <w:szCs w:val="24"/>
          <w:vertAlign w:val="superscript"/>
        </w:rPr>
        <w:t>[30,</w:t>
      </w:r>
      <w:r w:rsidR="00D944F0" w:rsidRPr="00090EFD">
        <w:rPr>
          <w:rFonts w:ascii="Book Antiqua" w:hAnsi="Book Antiqua" w:cs="Times New Roman"/>
          <w:noProof/>
          <w:sz w:val="24"/>
          <w:szCs w:val="24"/>
          <w:vertAlign w:val="superscript"/>
        </w:rPr>
        <w:t>70]</w:t>
      </w:r>
      <w:r w:rsidR="00D944F0" w:rsidRPr="00090EFD">
        <w:rPr>
          <w:rFonts w:ascii="Book Antiqua" w:hAnsi="Book Antiqua" w:cs="Times New Roman"/>
          <w:sz w:val="24"/>
          <w:szCs w:val="24"/>
          <w:vertAlign w:val="superscript"/>
        </w:rPr>
        <w:fldChar w:fldCharType="end"/>
      </w:r>
      <w:r w:rsidR="000170CF"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A607C4" w:rsidRPr="00090EFD">
        <w:rPr>
          <w:rFonts w:ascii="Book Antiqua" w:hAnsi="Book Antiqua" w:cs="Times New Roman"/>
          <w:sz w:val="24"/>
          <w:szCs w:val="24"/>
        </w:rPr>
        <w:t>The enzyme translated from this transcr</w:t>
      </w:r>
      <w:r w:rsidR="00D944F0" w:rsidRPr="00090EFD">
        <w:rPr>
          <w:rFonts w:ascii="Book Antiqua" w:hAnsi="Book Antiqua" w:cs="Times New Roman"/>
          <w:sz w:val="24"/>
          <w:szCs w:val="24"/>
        </w:rPr>
        <w:t>ipt is totally inactive, as</w:t>
      </w:r>
      <w:r w:rsidR="00A607C4" w:rsidRPr="00090EFD">
        <w:rPr>
          <w:rFonts w:ascii="Book Antiqua" w:hAnsi="Book Antiqua" w:cs="Times New Roman"/>
          <w:sz w:val="24"/>
          <w:szCs w:val="24"/>
        </w:rPr>
        <w:t xml:space="preserve"> </w:t>
      </w:r>
      <w:r w:rsidR="00EF2F84" w:rsidRPr="00090EFD">
        <w:rPr>
          <w:rFonts w:ascii="Book Antiqua" w:hAnsi="Book Antiqua" w:cs="Times New Roman"/>
          <w:sz w:val="24"/>
          <w:szCs w:val="24"/>
        </w:rPr>
        <w:t>73</w:t>
      </w:r>
      <w:r w:rsidR="00F14574" w:rsidRPr="00090EFD">
        <w:rPr>
          <w:rFonts w:ascii="Book Antiqua" w:hAnsi="Book Antiqua" w:cs="Times New Roman"/>
          <w:sz w:val="24"/>
          <w:szCs w:val="24"/>
        </w:rPr>
        <w:t xml:space="preserve"> amino ac</w:t>
      </w:r>
      <w:r w:rsidR="00D944F0" w:rsidRPr="00090EFD">
        <w:rPr>
          <w:rFonts w:ascii="Book Antiqua" w:hAnsi="Book Antiqua" w:cs="Times New Roman"/>
          <w:sz w:val="24"/>
          <w:szCs w:val="24"/>
        </w:rPr>
        <w:t>ids coded by exon 4 were absent</w:t>
      </w:r>
      <w:r w:rsidR="004512C7" w:rsidRPr="00090EFD">
        <w:rPr>
          <w:rFonts w:ascii="Book Antiqua" w:hAnsi="Book Antiqua" w:cs="Times New Roman"/>
          <w:sz w:val="24"/>
          <w:szCs w:val="24"/>
        </w:rPr>
        <w:t>, of which</w:t>
      </w:r>
      <w:r w:rsidR="001550F7" w:rsidRPr="00090EFD">
        <w:rPr>
          <w:rFonts w:ascii="Book Antiqua" w:hAnsi="Book Antiqua" w:cs="Times New Roman"/>
          <w:sz w:val="24"/>
          <w:szCs w:val="24"/>
        </w:rPr>
        <w:t xml:space="preserve"> </w:t>
      </w:r>
      <w:r w:rsidR="00D944F0" w:rsidRPr="00090EFD">
        <w:rPr>
          <w:rFonts w:ascii="Book Antiqua" w:hAnsi="Book Antiqua" w:cs="Times New Roman"/>
          <w:sz w:val="24"/>
          <w:szCs w:val="24"/>
        </w:rPr>
        <w:t xml:space="preserve">a histidine is critical for </w:t>
      </w:r>
      <w:r w:rsidR="00F14574" w:rsidRPr="00090EFD">
        <w:rPr>
          <w:rFonts w:ascii="Book Antiqua" w:hAnsi="Book Antiqua" w:cs="Times New Roman"/>
          <w:sz w:val="24"/>
          <w:szCs w:val="24"/>
        </w:rPr>
        <w:t>formation of the substrate binding site</w:t>
      </w:r>
      <w:r w:rsidR="00A607C4"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&lt;EndNote&gt;&lt;Cite&gt;&lt;Author&gt;Wu&lt;/Author&gt;&lt;Year&gt;2004&lt;/Year&gt;&lt;RecNum&gt;1928&lt;/RecNum&gt;&lt;DisplayText&gt;[70]&lt;/DisplayText&gt;&lt;record&gt;&lt;rec-number&gt;1928&lt;/rec-number&gt;&lt;foreign-keys&gt;&lt;key app="EN" db-id="frzpfw5sx2wrwaett20vx2rxsdfe0xpfvapd" timestamp="0"&gt;1928&lt;/key&gt;&lt;/foreign-keys&gt;&lt;ref-type name="Journal Article"&gt;17&lt;/ref-type&gt;&lt;contributors&gt;&lt;authors&gt;&lt;author&gt;Wu, J.&lt;/author&gt;&lt;author&gt;Cheng, Y.&lt;/author&gt;&lt;author&gt;Nilsson, A.&lt;/author&gt;&lt;author&gt;Duan, R. D.&lt;/author&gt;&lt;/authors&gt;&lt;/contributors&gt;&lt;auth-address&gt;Gastroenterology Lab, Biomedical Center B11, Lund University, S-221 84 Lund, Sweden.&lt;/auth-address&gt;&lt;titles&gt;&lt;title&gt;Identification of one exon deletion of intestinal alkaline sphingomyelinase in colon cancer HT-29 cells and a differentiation-related expression of the wild-type enzyme in Caco-2 cells&lt;/title&gt;&lt;secondary-title&gt;Carcinogenesis&lt;/secondary-title&gt;&lt;/titles&gt;&lt;pages&gt;1327-33&lt;/pages&gt;&lt;volume&gt;25&lt;/volume&gt;&lt;number&gt;8&lt;/number&gt;&lt;dates&gt;&lt;year&gt;2004&lt;/year&gt;&lt;pub-dates&gt;&lt;date&gt;Aug&lt;/date&gt;&lt;/pub-dates&gt;&lt;/dates&gt;&lt;accession-num&gt;15016655&lt;/accession-num&gt;&lt;urls&gt;&lt;related-urls&gt;&lt;url&gt;http://www.ncbi.nlm.nih.gov/entrez/query.fcgi?cmd=Retrieve&amp;amp;db=PubMed&amp;amp;dopt=Citation&amp;amp;list_uids=15016655&lt;/url&gt;&lt;/related-urls&gt;&lt;/urls&gt;&lt;/record&gt;&lt;/Cite&gt;&lt;/EndNote&gt;</w:instrText>
      </w:r>
      <w:r w:rsidR="00A607C4"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[70]</w:t>
      </w:r>
      <w:r w:rsidR="00A607C4" w:rsidRPr="00090EFD">
        <w:rPr>
          <w:rFonts w:ascii="Book Antiqua" w:hAnsi="Book Antiqua" w:cs="Times New Roman"/>
          <w:sz w:val="24"/>
          <w:szCs w:val="24"/>
          <w:vertAlign w:val="superscript"/>
        </w:rPr>
        <w:fldChar w:fldCharType="end"/>
      </w:r>
      <w:r w:rsidR="00F14574" w:rsidRPr="00090EFD">
        <w:rPr>
          <w:rFonts w:ascii="Book Antiqua" w:hAnsi="Book Antiqua" w:cs="Times New Roman"/>
          <w:sz w:val="24"/>
          <w:szCs w:val="24"/>
        </w:rPr>
        <w:t xml:space="preserve">. </w:t>
      </w:r>
      <w:r w:rsidR="00AA232A" w:rsidRPr="00090EFD">
        <w:rPr>
          <w:rFonts w:ascii="Book Antiqua" w:hAnsi="Book Antiqua" w:cs="Times New Roman"/>
          <w:sz w:val="24"/>
          <w:szCs w:val="24"/>
        </w:rPr>
        <w:t>According to the size of the</w:t>
      </w:r>
      <w:r w:rsidR="000170CF" w:rsidRPr="00090EFD">
        <w:rPr>
          <w:rFonts w:ascii="Book Antiqua" w:hAnsi="Book Antiqua" w:cs="Times New Roman"/>
          <w:sz w:val="24"/>
          <w:szCs w:val="24"/>
        </w:rPr>
        <w:t xml:space="preserve">ir mRNA, </w:t>
      </w:r>
      <w:r w:rsidR="003A06C5" w:rsidRPr="00090EFD">
        <w:rPr>
          <w:rFonts w:ascii="Book Antiqua" w:hAnsi="Book Antiqua" w:cs="Times New Roman"/>
          <w:sz w:val="24"/>
          <w:szCs w:val="24"/>
        </w:rPr>
        <w:t>the wild type and the mutant isoform</w:t>
      </w:r>
      <w:r w:rsidR="00AA232A" w:rsidRPr="00090EFD">
        <w:rPr>
          <w:rFonts w:ascii="Book Antiqua" w:hAnsi="Book Antiqua" w:cs="Times New Roman"/>
          <w:sz w:val="24"/>
          <w:szCs w:val="24"/>
        </w:rPr>
        <w:t xml:space="preserve"> </w:t>
      </w:r>
      <w:r w:rsidR="004D24E1" w:rsidRPr="00090EFD">
        <w:rPr>
          <w:rFonts w:ascii="Book Antiqua" w:hAnsi="Book Antiqua" w:cs="Times New Roman"/>
          <w:sz w:val="24"/>
          <w:szCs w:val="24"/>
        </w:rPr>
        <w:t xml:space="preserve">have been called </w:t>
      </w:r>
      <w:r w:rsidR="00AA232A" w:rsidRPr="00090EFD">
        <w:rPr>
          <w:rFonts w:ascii="Book Antiqua" w:hAnsi="Book Antiqua" w:cs="Times New Roman"/>
          <w:sz w:val="24"/>
          <w:szCs w:val="24"/>
        </w:rPr>
        <w:t xml:space="preserve">1.4 kb and 1.2 kb </w:t>
      </w:r>
      <w:r w:rsidR="004512C7" w:rsidRPr="00090EFD">
        <w:rPr>
          <w:rFonts w:ascii="Book Antiqua" w:hAnsi="Book Antiqua" w:cs="Times New Roman"/>
          <w:sz w:val="24"/>
          <w:szCs w:val="24"/>
        </w:rPr>
        <w:t>form</w:t>
      </w:r>
      <w:r w:rsidR="004D24E1" w:rsidRPr="00090EFD">
        <w:rPr>
          <w:rFonts w:ascii="Book Antiqua" w:hAnsi="Book Antiqua" w:cs="Times New Roman"/>
          <w:sz w:val="24"/>
          <w:szCs w:val="24"/>
        </w:rPr>
        <w:t>,</w:t>
      </w:r>
      <w:r w:rsidR="00AA232A" w:rsidRPr="00090EFD">
        <w:rPr>
          <w:rFonts w:ascii="Book Antiqua" w:hAnsi="Book Antiqua" w:cs="Times New Roman"/>
          <w:sz w:val="24"/>
          <w:szCs w:val="24"/>
        </w:rPr>
        <w:t xml:space="preserve"> resp</w:t>
      </w:r>
      <w:r w:rsidR="004512C7" w:rsidRPr="00090EFD">
        <w:rPr>
          <w:rFonts w:ascii="Book Antiqua" w:hAnsi="Book Antiqua" w:cs="Times New Roman"/>
          <w:sz w:val="24"/>
          <w:szCs w:val="24"/>
        </w:rPr>
        <w:t xml:space="preserve">ectively. </w:t>
      </w:r>
      <w:r w:rsidR="00A607C4" w:rsidRPr="00090EFD">
        <w:rPr>
          <w:rFonts w:ascii="Book Antiqua" w:hAnsi="Book Antiqua" w:cs="Times New Roman"/>
          <w:sz w:val="24"/>
          <w:szCs w:val="24"/>
        </w:rPr>
        <w:t>T</w:t>
      </w:r>
      <w:r w:rsidR="004512C7" w:rsidRPr="00090EFD">
        <w:rPr>
          <w:rFonts w:ascii="Book Antiqua" w:hAnsi="Book Antiqua" w:cs="Times New Roman"/>
          <w:sz w:val="24"/>
          <w:szCs w:val="24"/>
        </w:rPr>
        <w:t>hese two forms were</w:t>
      </w:r>
      <w:r w:rsidR="00AA232A" w:rsidRPr="00090EFD">
        <w:rPr>
          <w:rFonts w:ascii="Book Antiqua" w:hAnsi="Book Antiqua" w:cs="Times New Roman"/>
          <w:sz w:val="24"/>
          <w:szCs w:val="24"/>
        </w:rPr>
        <w:t xml:space="preserve"> found </w:t>
      </w:r>
      <w:r w:rsidR="004512C7" w:rsidRPr="00090EFD">
        <w:rPr>
          <w:rFonts w:ascii="Book Antiqua" w:hAnsi="Book Antiqua" w:cs="Times New Roman"/>
          <w:sz w:val="24"/>
          <w:szCs w:val="24"/>
        </w:rPr>
        <w:t>in</w:t>
      </w:r>
      <w:r w:rsidR="00AA232A" w:rsidRPr="00090EFD">
        <w:rPr>
          <w:rFonts w:ascii="Book Antiqua" w:hAnsi="Book Antiqua" w:cs="Times New Roman"/>
          <w:sz w:val="24"/>
          <w:szCs w:val="24"/>
        </w:rPr>
        <w:t xml:space="preserve"> </w:t>
      </w:r>
      <w:r w:rsidR="00A607C4" w:rsidRPr="00090EFD">
        <w:rPr>
          <w:rFonts w:ascii="Book Antiqua" w:hAnsi="Book Antiqua" w:cs="Times New Roman"/>
          <w:sz w:val="24"/>
          <w:szCs w:val="24"/>
        </w:rPr>
        <w:t xml:space="preserve">the bile of </w:t>
      </w:r>
      <w:r w:rsidR="00F846C4" w:rsidRPr="00090EFD">
        <w:rPr>
          <w:rFonts w:ascii="Book Antiqua" w:hAnsi="Book Antiqua" w:cs="Times New Roman"/>
          <w:sz w:val="24"/>
          <w:szCs w:val="24"/>
        </w:rPr>
        <w:t xml:space="preserve">many of </w:t>
      </w:r>
      <w:r w:rsidR="00BB66F0" w:rsidRPr="00090EFD">
        <w:rPr>
          <w:rFonts w:ascii="Book Antiqua" w:hAnsi="Book Antiqua" w:cs="Times New Roman"/>
          <w:sz w:val="24"/>
          <w:szCs w:val="24"/>
        </w:rPr>
        <w:t xml:space="preserve">the </w:t>
      </w:r>
      <w:r w:rsidR="00AA232A" w:rsidRPr="00090EFD">
        <w:rPr>
          <w:rFonts w:ascii="Book Antiqua" w:hAnsi="Book Antiqua" w:cs="Times New Roman"/>
          <w:sz w:val="24"/>
          <w:szCs w:val="24"/>
        </w:rPr>
        <w:t>59 patients with different hepatic diseases</w:t>
      </w:r>
      <w:r w:rsidR="00484071"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&lt;EndNote&gt;&lt;Cite&gt;&lt;Author&gt;Duan&lt;/Author&gt;&lt;Year&gt;2014&lt;/Year&gt;&lt;RecNum&gt;4172&lt;/RecNum&gt;&lt;DisplayText&gt;[69]&lt;/DisplayText&gt;&lt;record&gt;&lt;rec-number&gt;4172&lt;/rec-number&gt;&lt;foreign-keys&gt;&lt;key app="EN" db-id="frzpfw5sx2wrwaett20vx2rxsdfe0xpfvapd" timestamp="0"&gt;4172&lt;/key&gt;&lt;/foreign-keys&gt;&lt;ref-type name="Journal Article"&gt;17&lt;/ref-type&gt;&lt;contributors&gt;&lt;authors&gt;&lt;author&gt;Duan, R. D.&lt;/author&gt;&lt;author&gt;Hindorf, U.&lt;/author&gt;&lt;author&gt;Cheng, Y.&lt;/author&gt;&lt;author&gt;Bergenzaun, P.&lt;/author&gt;&lt;author&gt;Hall, M.&lt;/author&gt;&lt;author&gt;Hertervig, E.&lt;/author&gt;&lt;author&gt;Nilsson, A.&lt;/author&gt;&lt;/authors&gt;&lt;/contributors&gt;&lt;auth-address&gt;Gastroenterology &amp;amp; Nutrition Laboratory, BMC, B11, Department of Clinical Sciences in Lund, University of Lund, S-22184 Lund, Sweden. Rui-dong.duan@med.lu.se.&lt;/auth-address&gt;&lt;titles&gt;&lt;title&gt;Changes of activity and isoforms of alkaline sphingomyelinase (nucleotide pyrophosphatase phosphodiesterase 7) in bile from patients undergoing endoscopic retrograde cholangiopancreatography&lt;/title&gt;&lt;secondary-title&gt;BMC Gastroenterol&lt;/secondary-title&gt;&lt;alt-title&gt;BMC gastroenterology&lt;/alt-title&gt;&lt;/titles&gt;&lt;pages&gt;138&lt;/pages&gt;&lt;volume&gt;14&lt;/volume&gt;&lt;dates&gt;&lt;year&gt;2014&lt;/year&gt;&lt;/dates&gt;&lt;isbn&gt;1471-230X (Electronic)&amp;#xD;1471-230X (Linking)&lt;/isbn&gt;&lt;accession-num&gt;25100243&lt;/accession-num&gt;&lt;urls&gt;&lt;related-urls&gt;&lt;url&gt;http://www.ncbi.nlm.nih.gov/pubmed/25100243&lt;/url&gt;&lt;/related-urls&gt;&lt;/urls&gt;&lt;custom2&gt;4141583&lt;/custom2&gt;&lt;electronic-resource-num&gt;10.1186/1471-230X-14-138&lt;/electronic-resource-num&gt;&lt;/record&gt;&lt;/Cite&gt;&lt;/EndNote&gt;</w:instrText>
      </w:r>
      <w:r w:rsidR="00484071"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[69]</w:t>
      </w:r>
      <w:r w:rsidR="00484071" w:rsidRPr="00090EFD">
        <w:rPr>
          <w:rFonts w:ascii="Book Antiqua" w:hAnsi="Book Antiqua" w:cs="Times New Roman"/>
          <w:sz w:val="24"/>
          <w:szCs w:val="24"/>
          <w:vertAlign w:val="superscript"/>
        </w:rPr>
        <w:fldChar w:fldCharType="end"/>
      </w:r>
      <w:r w:rsidR="00A607C4" w:rsidRPr="00090EFD">
        <w:rPr>
          <w:rFonts w:ascii="Book Antiqua" w:hAnsi="Book Antiqua" w:cs="Times New Roman"/>
          <w:sz w:val="24"/>
          <w:szCs w:val="24"/>
        </w:rPr>
        <w:t xml:space="preserve">, </w:t>
      </w:r>
      <w:r w:rsidR="004D24E1" w:rsidRPr="00090EFD">
        <w:rPr>
          <w:rFonts w:ascii="Book Antiqua" w:hAnsi="Book Antiqua" w:cs="Times New Roman"/>
          <w:sz w:val="24"/>
          <w:szCs w:val="24"/>
        </w:rPr>
        <w:t xml:space="preserve">but </w:t>
      </w:r>
      <w:r w:rsidR="00AA232A" w:rsidRPr="00090EFD">
        <w:rPr>
          <w:rFonts w:ascii="Book Antiqua" w:hAnsi="Book Antiqua" w:cs="Times New Roman"/>
          <w:sz w:val="24"/>
          <w:szCs w:val="24"/>
        </w:rPr>
        <w:t xml:space="preserve">the activity </w:t>
      </w:r>
      <w:r w:rsidR="000170CF" w:rsidRPr="00090EFD">
        <w:rPr>
          <w:rFonts w:ascii="Book Antiqua" w:hAnsi="Book Antiqua" w:cs="Times New Roman"/>
          <w:sz w:val="24"/>
          <w:szCs w:val="24"/>
        </w:rPr>
        <w:t xml:space="preserve">of </w:t>
      </w:r>
      <w:proofErr w:type="spellStart"/>
      <w:r w:rsidR="00A36DE1" w:rsidRPr="00090EFD">
        <w:rPr>
          <w:rFonts w:ascii="Book Antiqua" w:hAnsi="Book Antiqua" w:cs="Times New Roman"/>
          <w:sz w:val="24"/>
          <w:szCs w:val="24"/>
        </w:rPr>
        <w:t>alk-SMase</w:t>
      </w:r>
      <w:proofErr w:type="spellEnd"/>
      <w:r w:rsidR="000170CF" w:rsidRPr="00090EFD">
        <w:rPr>
          <w:rFonts w:ascii="Book Antiqua" w:hAnsi="Book Antiqua" w:cs="Times New Roman"/>
          <w:sz w:val="24"/>
          <w:szCs w:val="24"/>
        </w:rPr>
        <w:t xml:space="preserve"> </w:t>
      </w:r>
      <w:r w:rsidR="00AA232A" w:rsidRPr="00090EFD">
        <w:rPr>
          <w:rFonts w:ascii="Book Antiqua" w:hAnsi="Book Antiqua" w:cs="Times New Roman"/>
          <w:sz w:val="24"/>
          <w:szCs w:val="24"/>
        </w:rPr>
        <w:t>is positively correlated with th</w:t>
      </w:r>
      <w:r w:rsidR="00BB66F0" w:rsidRPr="00090EFD">
        <w:rPr>
          <w:rFonts w:ascii="Book Antiqua" w:hAnsi="Book Antiqua" w:cs="Times New Roman"/>
          <w:sz w:val="24"/>
          <w:szCs w:val="24"/>
        </w:rPr>
        <w:t>e ratio of 1.4/1.2 kb</w:t>
      </w:r>
      <w:r w:rsidR="00F314B7" w:rsidRPr="00090EFD">
        <w:rPr>
          <w:rFonts w:ascii="Book Antiqua" w:hAnsi="Book Antiqua" w:cs="Times New Roman"/>
          <w:sz w:val="24"/>
          <w:szCs w:val="24"/>
        </w:rPr>
        <w:t xml:space="preserve"> form</w:t>
      </w:r>
      <w:r w:rsidR="00BB66F0" w:rsidRPr="00090EFD">
        <w:rPr>
          <w:rFonts w:ascii="Book Antiqua" w:hAnsi="Book Antiqua" w:cs="Times New Roman"/>
          <w:sz w:val="24"/>
          <w:szCs w:val="24"/>
        </w:rPr>
        <w:t>. Decrease in</w:t>
      </w:r>
      <w:r w:rsidR="00AA232A" w:rsidRPr="00090EFD">
        <w:rPr>
          <w:rFonts w:ascii="Book Antiqua" w:hAnsi="Book Antiqua" w:cs="Times New Roman"/>
          <w:sz w:val="24"/>
          <w:szCs w:val="24"/>
        </w:rPr>
        <w:t xml:space="preserve"> the 1.4 kb product </w:t>
      </w:r>
      <w:r w:rsidR="00AA232A" w:rsidRPr="00090EFD">
        <w:rPr>
          <w:rFonts w:ascii="Book Antiqua" w:hAnsi="Book Antiqua" w:cs="Times New Roman"/>
          <w:sz w:val="24"/>
          <w:szCs w:val="24"/>
        </w:rPr>
        <w:lastRenderedPageBreak/>
        <w:t xml:space="preserve">and increase in the 1.2 kb product </w:t>
      </w:r>
      <w:r w:rsidR="004D24E1" w:rsidRPr="00090EFD">
        <w:rPr>
          <w:rFonts w:ascii="Book Antiqua" w:hAnsi="Book Antiqua" w:cs="Times New Roman"/>
          <w:sz w:val="24"/>
          <w:szCs w:val="24"/>
        </w:rPr>
        <w:t>are</w:t>
      </w:r>
      <w:r w:rsidR="000170CF" w:rsidRPr="00090EFD">
        <w:rPr>
          <w:rFonts w:ascii="Book Antiqua" w:hAnsi="Book Antiqua" w:cs="Times New Roman"/>
          <w:sz w:val="24"/>
          <w:szCs w:val="24"/>
        </w:rPr>
        <w:t xml:space="preserve"> likely </w:t>
      </w:r>
      <w:r w:rsidR="00AA232A" w:rsidRPr="00090EFD">
        <w:rPr>
          <w:rFonts w:ascii="Book Antiqua" w:hAnsi="Book Antiqua" w:cs="Times New Roman"/>
          <w:sz w:val="24"/>
          <w:szCs w:val="24"/>
        </w:rPr>
        <w:t xml:space="preserve">associated with </w:t>
      </w:r>
      <w:r w:rsidR="0008260E" w:rsidRPr="00090EFD">
        <w:rPr>
          <w:rFonts w:ascii="Book Antiqua" w:hAnsi="Book Antiqua" w:cs="Times New Roman"/>
          <w:sz w:val="24"/>
          <w:szCs w:val="24"/>
        </w:rPr>
        <w:t xml:space="preserve">the development of </w:t>
      </w:r>
      <w:r w:rsidR="00AA232A" w:rsidRPr="00090EFD">
        <w:rPr>
          <w:rFonts w:ascii="Book Antiqua" w:hAnsi="Book Antiqua" w:cs="Times New Roman"/>
          <w:sz w:val="24"/>
          <w:szCs w:val="24"/>
        </w:rPr>
        <w:t>cholangiocarcinoma</w:t>
      </w:r>
      <w:r w:rsidR="00A607C4" w:rsidRPr="00090EFD">
        <w:rPr>
          <w:rFonts w:ascii="Book Antiqua" w:hAnsi="Book Antiqua" w:cs="Times New Roman"/>
          <w:sz w:val="24"/>
          <w:szCs w:val="24"/>
        </w:rPr>
        <w:t>. I</w:t>
      </w:r>
      <w:r w:rsidR="00AA232A" w:rsidRPr="00090EFD">
        <w:rPr>
          <w:rFonts w:ascii="Book Antiqua" w:hAnsi="Book Antiqua" w:cs="Times New Roman"/>
          <w:sz w:val="24"/>
          <w:szCs w:val="24"/>
        </w:rPr>
        <w:t xml:space="preserve">n </w:t>
      </w:r>
      <w:r w:rsidR="001761F9" w:rsidRPr="00090EFD">
        <w:rPr>
          <w:rFonts w:ascii="Book Antiqua" w:hAnsi="Book Antiqua" w:cs="Times New Roman"/>
          <w:sz w:val="24"/>
          <w:szCs w:val="24"/>
        </w:rPr>
        <w:t xml:space="preserve">the bile of </w:t>
      </w:r>
      <w:r w:rsidR="00AA232A" w:rsidRPr="00090EFD">
        <w:rPr>
          <w:rFonts w:ascii="Book Antiqua" w:hAnsi="Book Antiqua" w:cs="Times New Roman"/>
          <w:sz w:val="24"/>
          <w:szCs w:val="24"/>
        </w:rPr>
        <w:t>one PSC and</w:t>
      </w:r>
      <w:r w:rsidR="004D24E1" w:rsidRPr="00090EFD">
        <w:rPr>
          <w:rFonts w:ascii="Book Antiqua" w:hAnsi="Book Antiqua" w:cs="Times New Roman"/>
          <w:sz w:val="24"/>
          <w:szCs w:val="24"/>
        </w:rPr>
        <w:t xml:space="preserve"> one cholangiocarcinoma patient</w:t>
      </w:r>
      <w:r w:rsidR="00AA232A" w:rsidRPr="00090EFD">
        <w:rPr>
          <w:rFonts w:ascii="Book Antiqua" w:hAnsi="Book Antiqua" w:cs="Times New Roman"/>
          <w:sz w:val="24"/>
          <w:szCs w:val="24"/>
        </w:rPr>
        <w:t xml:space="preserve">, </w:t>
      </w:r>
      <w:r w:rsidR="00AD435E" w:rsidRPr="00090EFD">
        <w:rPr>
          <w:rFonts w:ascii="Book Antiqua" w:hAnsi="Book Antiqua" w:cs="Times New Roman"/>
          <w:sz w:val="24"/>
          <w:szCs w:val="24"/>
        </w:rPr>
        <w:t xml:space="preserve">no </w:t>
      </w:r>
      <w:proofErr w:type="spellStart"/>
      <w:r w:rsidR="00AD435E" w:rsidRPr="00090EFD">
        <w:rPr>
          <w:rFonts w:ascii="Book Antiqua" w:hAnsi="Book Antiqua" w:cs="Times New Roman"/>
          <w:sz w:val="24"/>
          <w:szCs w:val="24"/>
        </w:rPr>
        <w:t>alk-SMase</w:t>
      </w:r>
      <w:proofErr w:type="spellEnd"/>
      <w:r w:rsidR="00AD435E" w:rsidRPr="00090EFD">
        <w:rPr>
          <w:rFonts w:ascii="Book Antiqua" w:hAnsi="Book Antiqua" w:cs="Times New Roman"/>
          <w:sz w:val="24"/>
          <w:szCs w:val="24"/>
        </w:rPr>
        <w:t xml:space="preserve"> activity</w:t>
      </w:r>
      <w:r w:rsidR="00F314B7" w:rsidRPr="00090EFD">
        <w:rPr>
          <w:rFonts w:ascii="Book Antiqua" w:hAnsi="Book Antiqua" w:cs="Times New Roman"/>
          <w:sz w:val="24"/>
          <w:szCs w:val="24"/>
        </w:rPr>
        <w:t xml:space="preserve"> and</w:t>
      </w:r>
      <w:r w:rsidR="00A607C4" w:rsidRPr="00090EFD">
        <w:rPr>
          <w:rFonts w:ascii="Book Antiqua" w:hAnsi="Book Antiqua" w:cs="Times New Roman"/>
          <w:sz w:val="24"/>
          <w:szCs w:val="24"/>
        </w:rPr>
        <w:t xml:space="preserve"> no 1.4 kb </w:t>
      </w:r>
      <w:r w:rsidR="001761F9" w:rsidRPr="00090EFD">
        <w:rPr>
          <w:rFonts w:ascii="Book Antiqua" w:hAnsi="Book Antiqua" w:cs="Times New Roman"/>
          <w:sz w:val="24"/>
          <w:szCs w:val="24"/>
        </w:rPr>
        <w:t>product but</w:t>
      </w:r>
      <w:r w:rsidR="00AD435E" w:rsidRPr="00090EFD">
        <w:rPr>
          <w:rFonts w:ascii="Book Antiqua" w:hAnsi="Book Antiqua" w:cs="Times New Roman"/>
          <w:sz w:val="24"/>
          <w:szCs w:val="24"/>
        </w:rPr>
        <w:t xml:space="preserve"> only high levels of 1.</w:t>
      </w:r>
      <w:r w:rsidR="00AA232A" w:rsidRPr="00090EFD">
        <w:rPr>
          <w:rFonts w:ascii="Book Antiqua" w:hAnsi="Book Antiqua" w:cs="Times New Roman"/>
          <w:sz w:val="24"/>
          <w:szCs w:val="24"/>
        </w:rPr>
        <w:t xml:space="preserve">2 kb </w:t>
      </w:r>
      <w:r w:rsidR="00AD435E" w:rsidRPr="00090EFD">
        <w:rPr>
          <w:rFonts w:ascii="Book Antiqua" w:hAnsi="Book Antiqua" w:cs="Times New Roman"/>
          <w:sz w:val="24"/>
          <w:szCs w:val="24"/>
        </w:rPr>
        <w:t xml:space="preserve">form </w:t>
      </w:r>
      <w:r w:rsidR="00F314B7" w:rsidRPr="00090EFD">
        <w:rPr>
          <w:rFonts w:ascii="Book Antiqua" w:hAnsi="Book Antiqua" w:cs="Times New Roman"/>
          <w:sz w:val="24"/>
          <w:szCs w:val="24"/>
        </w:rPr>
        <w:t>were</w:t>
      </w:r>
      <w:r w:rsidR="003A06C5" w:rsidRPr="00090EFD">
        <w:rPr>
          <w:rFonts w:ascii="Book Antiqua" w:hAnsi="Book Antiqua" w:cs="Times New Roman"/>
          <w:sz w:val="24"/>
          <w:szCs w:val="24"/>
        </w:rPr>
        <w:t xml:space="preserve"> </w:t>
      </w:r>
      <w:r w:rsidR="00AA232A" w:rsidRPr="00090EFD">
        <w:rPr>
          <w:rFonts w:ascii="Book Antiqua" w:hAnsi="Book Antiqua" w:cs="Times New Roman"/>
          <w:sz w:val="24"/>
          <w:szCs w:val="24"/>
        </w:rPr>
        <w:t>identified</w:t>
      </w:r>
      <w:r w:rsidR="00AD435E"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&lt;EndNote&gt;&lt;Cite&gt;&lt;Author&gt;Duan&lt;/Author&gt;&lt;Year&gt;2014&lt;/Year&gt;&lt;RecNum&gt;4172&lt;/RecNum&gt;&lt;DisplayText&gt;[69]&lt;/DisplayText&gt;&lt;record&gt;&lt;rec-number&gt;4172&lt;/rec-number&gt;&lt;foreign-keys&gt;&lt;key app="EN" db-id="frzpfw5sx2wrwaett20vx2rxsdfe0xpfvapd" timestamp="0"&gt;4172&lt;/key&gt;&lt;/foreign-keys&gt;&lt;ref-type name="Journal Article"&gt;17&lt;/ref-type&gt;&lt;contributors&gt;&lt;authors&gt;&lt;author&gt;Duan, R. D.&lt;/author&gt;&lt;author&gt;Hindorf, U.&lt;/author&gt;&lt;author&gt;Cheng, Y.&lt;/author&gt;&lt;author&gt;Bergenzaun, P.&lt;/author&gt;&lt;author&gt;Hall, M.&lt;/author&gt;&lt;author&gt;Hertervig, E.&lt;/author&gt;&lt;author&gt;Nilsson, A.&lt;/author&gt;&lt;/authors&gt;&lt;/contributors&gt;&lt;auth-address&gt;Gastroenterology &amp;amp; Nutrition Laboratory, BMC, B11, Department of Clinical Sciences in Lund, University of Lund, S-22184 Lund, Sweden. Rui-dong.duan@med.lu.se.&lt;/auth-address&gt;&lt;titles&gt;&lt;title&gt;Changes of activity and isoforms of alkaline sphingomyelinase (nucleotide pyrophosphatase phosphodiesterase 7) in bile from patients undergoing endoscopic retrograde cholangiopancreatography&lt;/title&gt;&lt;secondary-title&gt;BMC Gastroenterol&lt;/secondary-title&gt;&lt;alt-title&gt;BMC gastroenterology&lt;/alt-title&gt;&lt;/titles&gt;&lt;pages&gt;138&lt;/pages&gt;&lt;volume&gt;14&lt;/volume&gt;&lt;dates&gt;&lt;year&gt;2014&lt;/year&gt;&lt;/dates&gt;&lt;isbn&gt;1471-230X (Electronic)&amp;#xD;1471-230X (Linking)&lt;/isbn&gt;&lt;accession-num&gt;25100243&lt;/accession-num&gt;&lt;urls&gt;&lt;related-urls&gt;&lt;url&gt;http://www.ncbi.nlm.nih.gov/pubmed/25100243&lt;/url&gt;&lt;/related-urls&gt;&lt;/urls&gt;&lt;custom2&gt;4141583&lt;/custom2&gt;&lt;electronic-resource-num&gt;10.1186/1471-230X-14-138&lt;/electronic-resource-num&gt;&lt;/record&gt;&lt;/Cite&gt;&lt;/EndNote&gt;</w:instrText>
      </w:r>
      <w:r w:rsidR="00AD435E"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[69]</w:t>
      </w:r>
      <w:r w:rsidR="00AD435E" w:rsidRPr="00090EFD">
        <w:rPr>
          <w:rFonts w:ascii="Book Antiqua" w:hAnsi="Book Antiqua" w:cs="Times New Roman"/>
          <w:sz w:val="24"/>
          <w:szCs w:val="24"/>
          <w:vertAlign w:val="superscript"/>
        </w:rPr>
        <w:fldChar w:fldCharType="end"/>
      </w:r>
      <w:r w:rsidR="00AA232A"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p>
    <w:p w:rsidR="00F14574" w:rsidRPr="00090EFD" w:rsidRDefault="005308CF"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On the other hand,</w:t>
      </w:r>
      <w:r w:rsidR="0008260E" w:rsidRPr="00090EFD">
        <w:rPr>
          <w:rFonts w:ascii="Book Antiqua" w:hAnsi="Book Antiqua" w:cs="Times New Roman"/>
          <w:sz w:val="24"/>
          <w:szCs w:val="24"/>
        </w:rPr>
        <w:t xml:space="preserve"> h</w:t>
      </w:r>
      <w:r w:rsidR="00F14574" w:rsidRPr="00090EFD">
        <w:rPr>
          <w:rFonts w:ascii="Book Antiqua" w:hAnsi="Book Antiqua" w:cs="Times New Roman"/>
          <w:sz w:val="24"/>
          <w:szCs w:val="24"/>
        </w:rPr>
        <w:t>epatobiliary diseases may</w:t>
      </w:r>
      <w:r w:rsidR="000170CF" w:rsidRPr="00090EFD">
        <w:rPr>
          <w:rFonts w:ascii="Book Antiqua" w:hAnsi="Book Antiqua" w:cs="Times New Roman"/>
          <w:sz w:val="24"/>
          <w:szCs w:val="24"/>
        </w:rPr>
        <w:t xml:space="preserve"> also affect the levels of </w:t>
      </w:r>
      <w:proofErr w:type="spellStart"/>
      <w:r w:rsidR="00A36DE1" w:rsidRPr="00090EFD">
        <w:rPr>
          <w:rFonts w:ascii="Book Antiqua" w:hAnsi="Book Antiqua" w:cs="Times New Roman"/>
          <w:sz w:val="24"/>
          <w:szCs w:val="24"/>
        </w:rPr>
        <w:t>alk-SMase</w:t>
      </w:r>
      <w:proofErr w:type="spellEnd"/>
      <w:r w:rsidR="001761F9" w:rsidRPr="00090EFD">
        <w:rPr>
          <w:rFonts w:ascii="Book Antiqua" w:hAnsi="Book Antiqua" w:cs="Times New Roman"/>
          <w:sz w:val="24"/>
          <w:szCs w:val="24"/>
        </w:rPr>
        <w:t xml:space="preserve"> and SM digestion</w:t>
      </w:r>
      <w:r w:rsidR="000170CF" w:rsidRPr="00090EFD">
        <w:rPr>
          <w:rFonts w:ascii="Book Antiqua" w:hAnsi="Book Antiqua" w:cs="Times New Roman"/>
          <w:sz w:val="24"/>
          <w:szCs w:val="24"/>
        </w:rPr>
        <w:t xml:space="preserve"> </w:t>
      </w:r>
      <w:r w:rsidR="00F14574" w:rsidRPr="00090EFD">
        <w:rPr>
          <w:rFonts w:ascii="Book Antiqua" w:hAnsi="Book Antiqua" w:cs="Times New Roman"/>
          <w:sz w:val="24"/>
          <w:szCs w:val="24"/>
        </w:rPr>
        <w:t>in the intestine</w:t>
      </w:r>
      <w:r w:rsidR="00D4278A" w:rsidRPr="00090EFD">
        <w:rPr>
          <w:rFonts w:ascii="Book Antiqua" w:hAnsi="Book Antiqua" w:cs="Times New Roman"/>
          <w:sz w:val="24"/>
          <w:szCs w:val="24"/>
        </w:rPr>
        <w:t xml:space="preserve"> because bile diversion strongly </w:t>
      </w:r>
      <w:r w:rsidR="00CE5865" w:rsidRPr="00090EFD">
        <w:rPr>
          <w:rFonts w:ascii="Book Antiqua" w:hAnsi="Book Antiqua" w:cs="Times New Roman"/>
          <w:sz w:val="24"/>
          <w:szCs w:val="24"/>
        </w:rPr>
        <w:t xml:space="preserve">reduced </w:t>
      </w:r>
      <w:proofErr w:type="spellStart"/>
      <w:r w:rsidR="00A36DE1" w:rsidRPr="00090EFD">
        <w:rPr>
          <w:rFonts w:ascii="Book Antiqua" w:hAnsi="Book Antiqua" w:cs="Times New Roman"/>
          <w:sz w:val="24"/>
          <w:szCs w:val="24"/>
        </w:rPr>
        <w:t>alk-SMase</w:t>
      </w:r>
      <w:proofErr w:type="spellEnd"/>
      <w:r w:rsidR="000170CF" w:rsidRPr="00090EFD">
        <w:rPr>
          <w:rFonts w:ascii="Book Antiqua" w:hAnsi="Book Antiqua" w:cs="Times New Roman"/>
          <w:sz w:val="24"/>
          <w:szCs w:val="24"/>
        </w:rPr>
        <w:t xml:space="preserve"> activity in the small intestinal content </w:t>
      </w:r>
      <w:r w:rsidRPr="00090EFD">
        <w:rPr>
          <w:rFonts w:ascii="Book Antiqua" w:hAnsi="Book Antiqua" w:cs="Times New Roman"/>
          <w:sz w:val="24"/>
          <w:szCs w:val="24"/>
        </w:rPr>
        <w:t>by 85% and</w:t>
      </w:r>
      <w:r w:rsidR="001550F7" w:rsidRPr="00090EFD">
        <w:rPr>
          <w:rFonts w:ascii="Book Antiqua" w:hAnsi="Book Antiqua" w:cs="Times New Roman"/>
          <w:sz w:val="24"/>
          <w:szCs w:val="24"/>
        </w:rPr>
        <w:t xml:space="preserve"> </w:t>
      </w:r>
      <w:r w:rsidR="00D3446C" w:rsidRPr="00090EFD">
        <w:rPr>
          <w:rFonts w:ascii="Book Antiqua" w:hAnsi="Book Antiqua" w:cs="Times New Roman"/>
          <w:sz w:val="24"/>
          <w:szCs w:val="24"/>
        </w:rPr>
        <w:t>in the feces by 68% in rat</w:t>
      </w:r>
      <w:r w:rsidR="00484071"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&lt;EndNote&gt;&lt;Cite&gt;&lt;Author&gt;Duan&lt;/Author&gt;&lt;Year&gt;2007&lt;/Year&gt;&lt;RecNum&gt;2417&lt;/RecNum&gt;&lt;DisplayText&gt;[71]&lt;/DisplayText&gt;&lt;record&gt;&lt;rec-number&gt;2417&lt;/rec-number&gt;&lt;foreign-keys&gt;&lt;key app="EN" db-id="frzpfw5sx2wrwaett20vx2rxsdfe0xpfvapd" timestamp="0"&gt;2417&lt;/key&gt;&lt;/foreign-keys&gt;&lt;ref-type name="Journal Article"&gt;17&lt;/ref-type&gt;&lt;contributors&gt;&lt;authors&gt;&lt;author&gt;Duan, R. D.&lt;/author&gt;&lt;author&gt;Verkade, H. J.&lt;/author&gt;&lt;author&gt;Cheng, Y.&lt;/author&gt;&lt;author&gt;Havinga, R.&lt;/author&gt;&lt;author&gt;Nilsson, A.&lt;/author&gt;&lt;/authors&gt;&lt;/contributors&gt;&lt;auth-address&gt;Gastroenterology Lab., Biomedical Center, B11, Lund University, S-221 84 Lund, Sweden.&lt;/auth-address&gt;&lt;titles&gt;&lt;title&gt;Effects of bile diversion in rats on intestinal sphingomyelinases and ceramidase&lt;/title&gt;&lt;secondary-title&gt;Biochim Biophys Acta&lt;/secondary-title&gt;&lt;/titles&gt;&lt;periodical&gt;&lt;full-title&gt;Biochim Biophys Acta&lt;/full-title&gt;&lt;/periodical&gt;&lt;pages&gt;196-201&lt;/pages&gt;&lt;volume&gt;1771&lt;/volume&gt;&lt;number&gt;2&lt;/number&gt;&lt;dates&gt;&lt;year&gt;2007&lt;/year&gt;&lt;pub-dates&gt;&lt;date&gt;Feb&lt;/date&gt;&lt;/pub-dates&gt;&lt;/dates&gt;&lt;accession-num&gt;17204455&lt;/accession-num&gt;&lt;urls&gt;&lt;related-urls&gt;&lt;url&gt;http://www.ncbi.nlm.nih.gov/entrez/query.fcgi?cmd=Retrieve&amp;amp;db=PubMed&amp;amp;dopt=Citation&amp;amp;list_uids=17204455&lt;/url&gt;&lt;/related-urls&gt;&lt;/urls&gt;&lt;/record&gt;&lt;/Cite&gt;&lt;/EndNote&gt;</w:instrText>
      </w:r>
      <w:r w:rsidR="00484071"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[71]</w:t>
      </w:r>
      <w:r w:rsidR="00484071" w:rsidRPr="00090EFD">
        <w:rPr>
          <w:rFonts w:ascii="Book Antiqua" w:hAnsi="Book Antiqua" w:cs="Times New Roman"/>
          <w:sz w:val="24"/>
          <w:szCs w:val="24"/>
          <w:vertAlign w:val="superscript"/>
        </w:rPr>
        <w:fldChar w:fldCharType="end"/>
      </w:r>
      <w:r w:rsidR="00D3446C" w:rsidRPr="00090EFD">
        <w:rPr>
          <w:rFonts w:ascii="Book Antiqua" w:hAnsi="Book Antiqua" w:cs="Times New Roman"/>
          <w:sz w:val="24"/>
          <w:szCs w:val="24"/>
        </w:rPr>
        <w:t xml:space="preserve">. </w:t>
      </w:r>
      <w:r w:rsidR="0097532F" w:rsidRPr="00090EFD">
        <w:rPr>
          <w:rFonts w:ascii="Book Antiqua" w:hAnsi="Book Antiqua" w:cs="Times New Roman"/>
          <w:sz w:val="24"/>
          <w:szCs w:val="24"/>
        </w:rPr>
        <w:t xml:space="preserve">The changes are believed to be related to bile salts, which release the </w:t>
      </w:r>
      <w:proofErr w:type="spellStart"/>
      <w:r w:rsidR="0097532F" w:rsidRPr="00090EFD">
        <w:rPr>
          <w:rFonts w:ascii="Book Antiqua" w:hAnsi="Book Antiqua" w:cs="Times New Roman"/>
          <w:sz w:val="24"/>
          <w:szCs w:val="24"/>
        </w:rPr>
        <w:t>alk-SMase</w:t>
      </w:r>
      <w:proofErr w:type="spellEnd"/>
      <w:r w:rsidR="0097532F" w:rsidRPr="00090EFD">
        <w:rPr>
          <w:rFonts w:ascii="Book Antiqua" w:hAnsi="Book Antiqua" w:cs="Times New Roman"/>
          <w:sz w:val="24"/>
          <w:szCs w:val="24"/>
        </w:rPr>
        <w:t xml:space="preserve"> from the intestinal mucosa to gut lumen</w:t>
      </w:r>
      <w:r w:rsidR="00707EB2"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&lt;EndNote&gt;&lt;Cite&gt;&lt;Author&gt;Duan&lt;/Author&gt;&lt;Year&gt;1998&lt;/Year&gt;&lt;RecNum&gt;1870&lt;/RecNum&gt;&lt;DisplayText&gt;[28]&lt;/DisplayText&gt;&lt;record&gt;&lt;rec-number&gt;1870&lt;/rec-number&gt;&lt;foreign-keys&gt;&lt;key app="EN" db-id="frzpfw5sx2wrwaett20vx2rxsdfe0xpfvapd" timestamp="0"&gt;1870&lt;/key&gt;&lt;/foreign-keys&gt;&lt;ref-type name="Journal Article"&gt;17&lt;/ref-type&gt;&lt;contributors&gt;&lt;authors&gt;&lt;author&gt;Duan, R. D.&lt;/author&gt;&lt;author&gt;Cheng, Y.&lt;/author&gt;&lt;author&gt;Tauschel, H. D.&lt;/author&gt;&lt;author&gt;Nilsson, A.&lt;/author&gt;&lt;/authors&gt;&lt;/contributors&gt;&lt;auth-address&gt;Department of Cell Biology 1, University Hospital of Lund, Sweden.&lt;/auth-address&gt;&lt;titles&gt;&lt;title&gt;Effects of ursodeoxycholate and other bile salts on levels of rat intestinal alkaline sphingomyelinase: a potential implication in tumorigenesis&lt;/title&gt;&lt;secondary-title&gt;Dig Dis Sci&lt;/secondary-title&gt;&lt;/titles&gt;&lt;periodical&gt;&lt;full-title&gt;Dig Dis Sci&lt;/full-title&gt;&lt;/periodical&gt;&lt;pages&gt;26-32&lt;/pages&gt;&lt;volume&gt;43&lt;/volume&gt;&lt;number&gt;1&lt;/number&gt;&lt;keywords&gt;&lt;keyword&gt;Administration, Oral&lt;/keyword&gt;&lt;keyword&gt;Animals&lt;/keyword&gt;&lt;keyword&gt;Bile Acids and Salts/administration &amp;amp; dosage/*pharmacology&lt;/keyword&gt;&lt;keyword&gt;Cholic Acids/pharmacology&lt;/keyword&gt;&lt;keyword&gt;Colonic Neoplasms/etiology&lt;/keyword&gt;&lt;keyword&gt;Glycochenodeoxycholic Acid/pharmacology&lt;/keyword&gt;&lt;keyword&gt;Glycocholic Acid/pharmacology&lt;/keyword&gt;&lt;keyword&gt;Intestinal Mucosa/*enzymology&lt;/keyword&gt;&lt;keyword&gt;Rats&lt;/keyword&gt;&lt;keyword&gt;Rats, Sprague-Dawley&lt;/keyword&gt;&lt;keyword&gt;Sphingomyelin Phosphodiesterase/*analysis&lt;/keyword&gt;&lt;keyword&gt;Support, Non-U.S. Gov&amp;apos;t&lt;/keyword&gt;&lt;keyword&gt;Taurocholic Acid/pharmacology&lt;/keyword&gt;&lt;keyword&gt;Taurodeoxycholic Acid/pharmacology&lt;/keyword&gt;&lt;keyword&gt;Ursodeoxycholic Acid/administration &amp;amp; dosage/*pharmacology&lt;/keyword&gt;&lt;/keywords&gt;&lt;dates&gt;&lt;year&gt;1998&lt;/year&gt;&lt;pub-dates&gt;&lt;date&gt;Jan&lt;/date&gt;&lt;/pub-dates&gt;&lt;/dates&gt;&lt;accession-num&gt;9508530&lt;/accession-num&gt;&lt;urls&gt;&lt;related-urls&gt;&lt;url&gt;http://www.ncbi.nlm.nih.gov/entrez/query.fcgi?cmd=Retrieve&amp;amp;db=PubMed&amp;amp;dopt=Citation&amp;amp;list_uids=9508530&lt;/url&gt;&lt;/related-urls&gt;&lt;/urls&gt;&lt;/record&gt;&lt;/Cite&gt;&lt;/EndNote&gt;</w:instrText>
      </w:r>
      <w:r w:rsidR="00707EB2"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[28]</w:t>
      </w:r>
      <w:r w:rsidR="00707EB2" w:rsidRPr="00090EFD">
        <w:rPr>
          <w:rFonts w:ascii="Book Antiqua" w:hAnsi="Book Antiqua" w:cs="Times New Roman"/>
          <w:sz w:val="24"/>
          <w:szCs w:val="24"/>
          <w:vertAlign w:val="superscript"/>
        </w:rPr>
        <w:fldChar w:fldCharType="end"/>
      </w:r>
      <w:r w:rsidR="0097532F" w:rsidRPr="00090EFD">
        <w:rPr>
          <w:rFonts w:ascii="Book Antiqua" w:hAnsi="Book Antiqua" w:cs="Times New Roman"/>
          <w:sz w:val="24"/>
          <w:szCs w:val="24"/>
        </w:rPr>
        <w:t>.</w:t>
      </w:r>
    </w:p>
    <w:p w:rsidR="00EB5C10" w:rsidRPr="00090EFD" w:rsidRDefault="00EB5C10" w:rsidP="00090EFD">
      <w:pPr>
        <w:spacing w:after="0" w:line="360" w:lineRule="auto"/>
        <w:jc w:val="both"/>
        <w:rPr>
          <w:rFonts w:ascii="Book Antiqua" w:hAnsi="Book Antiqua" w:cs="Times New Roman"/>
          <w:sz w:val="24"/>
          <w:szCs w:val="24"/>
        </w:rPr>
      </w:pPr>
    </w:p>
    <w:p w:rsidR="00D3446C" w:rsidRPr="00090EFD" w:rsidRDefault="00645E07" w:rsidP="00090EFD">
      <w:pPr>
        <w:spacing w:after="0" w:line="360" w:lineRule="auto"/>
        <w:jc w:val="both"/>
        <w:rPr>
          <w:rFonts w:ascii="Book Antiqua" w:hAnsi="Book Antiqua" w:cs="Times New Roman"/>
          <w:b/>
          <w:sz w:val="24"/>
          <w:szCs w:val="24"/>
        </w:rPr>
      </w:pPr>
      <w:r w:rsidRPr="00090EFD">
        <w:rPr>
          <w:rFonts w:ascii="Book Antiqua" w:hAnsi="Book Antiqua" w:cs="Times New Roman"/>
          <w:b/>
          <w:sz w:val="24"/>
          <w:szCs w:val="24"/>
        </w:rPr>
        <w:t>HUMAN HEPATIC ALK-SMASE IN PERSPECTIVES</w:t>
      </w:r>
    </w:p>
    <w:p w:rsidR="00F91F90" w:rsidRPr="00090EFD" w:rsidRDefault="00D944F0"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t xml:space="preserve">Considering the results from previous </w:t>
      </w:r>
      <w:r w:rsidR="00363A78" w:rsidRPr="00090EFD">
        <w:rPr>
          <w:rFonts w:ascii="Book Antiqua" w:hAnsi="Book Antiqua" w:cs="Times New Roman"/>
          <w:sz w:val="24"/>
          <w:szCs w:val="24"/>
        </w:rPr>
        <w:t xml:space="preserve">studies on </w:t>
      </w:r>
      <w:proofErr w:type="spellStart"/>
      <w:r w:rsidR="00363A78" w:rsidRPr="00090EFD">
        <w:rPr>
          <w:rFonts w:ascii="Book Antiqua" w:hAnsi="Book Antiqua" w:cs="Times New Roman"/>
          <w:sz w:val="24"/>
          <w:szCs w:val="24"/>
        </w:rPr>
        <w:t>alk-SMase</w:t>
      </w:r>
      <w:proofErr w:type="spellEnd"/>
      <w:r w:rsidRPr="00090EFD">
        <w:rPr>
          <w:rFonts w:ascii="Book Antiqua" w:hAnsi="Book Antiqua" w:cs="Times New Roman"/>
          <w:sz w:val="24"/>
          <w:szCs w:val="24"/>
        </w:rPr>
        <w:t xml:space="preserve">, </w:t>
      </w:r>
      <w:r w:rsidR="001761F9" w:rsidRPr="00090EFD">
        <w:rPr>
          <w:rFonts w:ascii="Book Antiqua" w:hAnsi="Book Antiqua" w:cs="Times New Roman"/>
          <w:sz w:val="24"/>
          <w:szCs w:val="24"/>
        </w:rPr>
        <w:t>it is predic</w:t>
      </w:r>
      <w:r w:rsidR="00F846C4" w:rsidRPr="00090EFD">
        <w:rPr>
          <w:rFonts w:ascii="Book Antiqua" w:hAnsi="Book Antiqua" w:cs="Times New Roman"/>
          <w:sz w:val="24"/>
          <w:szCs w:val="24"/>
        </w:rPr>
        <w:t>t</w:t>
      </w:r>
      <w:r w:rsidR="001761F9" w:rsidRPr="00090EFD">
        <w:rPr>
          <w:rFonts w:ascii="Book Antiqua" w:hAnsi="Book Antiqua" w:cs="Times New Roman"/>
          <w:sz w:val="24"/>
          <w:szCs w:val="24"/>
        </w:rPr>
        <w:t xml:space="preserve">able that </w:t>
      </w:r>
      <w:r w:rsidR="00AD435E" w:rsidRPr="00090EFD">
        <w:rPr>
          <w:rFonts w:ascii="Book Antiqua" w:hAnsi="Book Antiqua" w:cs="Times New Roman"/>
          <w:sz w:val="24"/>
          <w:szCs w:val="24"/>
        </w:rPr>
        <w:t>human liver</w:t>
      </w:r>
      <w:r w:rsidR="00363A78" w:rsidRPr="00090EFD">
        <w:rPr>
          <w:rFonts w:ascii="Book Antiqua" w:hAnsi="Book Antiqua" w:cs="Times New Roman"/>
          <w:sz w:val="24"/>
          <w:szCs w:val="24"/>
        </w:rPr>
        <w:t xml:space="preserve"> </w:t>
      </w:r>
      <w:proofErr w:type="spellStart"/>
      <w:r w:rsidR="00363A78" w:rsidRPr="00090EFD">
        <w:rPr>
          <w:rFonts w:ascii="Book Antiqua" w:hAnsi="Book Antiqua" w:cs="Times New Roman"/>
          <w:sz w:val="24"/>
          <w:szCs w:val="24"/>
        </w:rPr>
        <w:t>alk-SMase</w:t>
      </w:r>
      <w:proofErr w:type="spellEnd"/>
      <w:r w:rsidR="00363A78" w:rsidRPr="00090EFD">
        <w:rPr>
          <w:rFonts w:ascii="Book Antiqua" w:hAnsi="Book Antiqua" w:cs="Times New Roman"/>
          <w:sz w:val="24"/>
          <w:szCs w:val="24"/>
        </w:rPr>
        <w:t xml:space="preserve"> may</w:t>
      </w:r>
      <w:r w:rsidR="0099108C" w:rsidRPr="00090EFD">
        <w:rPr>
          <w:rFonts w:ascii="Book Antiqua" w:hAnsi="Book Antiqua" w:cs="Times New Roman"/>
          <w:sz w:val="24"/>
          <w:szCs w:val="24"/>
        </w:rPr>
        <w:t xml:space="preserve"> also</w:t>
      </w:r>
      <w:r w:rsidR="00363A78" w:rsidRPr="00090EFD">
        <w:rPr>
          <w:rFonts w:ascii="Book Antiqua" w:hAnsi="Book Antiqua" w:cs="Times New Roman"/>
          <w:sz w:val="24"/>
          <w:szCs w:val="24"/>
        </w:rPr>
        <w:t xml:space="preserve"> have important implications for hepatobiliary dis</w:t>
      </w:r>
      <w:r w:rsidR="00BB66F0" w:rsidRPr="00090EFD">
        <w:rPr>
          <w:rFonts w:ascii="Book Antiqua" w:hAnsi="Book Antiqua" w:cs="Times New Roman"/>
          <w:sz w:val="24"/>
          <w:szCs w:val="24"/>
        </w:rPr>
        <w:t>eases. The following</w:t>
      </w:r>
      <w:r w:rsidR="00665EA3" w:rsidRPr="00090EFD">
        <w:rPr>
          <w:rFonts w:ascii="Book Antiqua" w:hAnsi="Book Antiqua" w:cs="Times New Roman"/>
          <w:sz w:val="24"/>
          <w:szCs w:val="24"/>
        </w:rPr>
        <w:t xml:space="preserve"> </w:t>
      </w:r>
      <w:r w:rsidR="00363A78" w:rsidRPr="00090EFD">
        <w:rPr>
          <w:rFonts w:ascii="Book Antiqua" w:hAnsi="Book Antiqua" w:cs="Times New Roman"/>
          <w:sz w:val="24"/>
          <w:szCs w:val="24"/>
        </w:rPr>
        <w:t xml:space="preserve">questions </w:t>
      </w:r>
      <w:r w:rsidR="00665EA3" w:rsidRPr="00090EFD">
        <w:rPr>
          <w:rFonts w:ascii="Book Antiqua" w:hAnsi="Book Antiqua" w:cs="Times New Roman"/>
          <w:sz w:val="24"/>
          <w:szCs w:val="24"/>
        </w:rPr>
        <w:t xml:space="preserve">are </w:t>
      </w:r>
      <w:r w:rsidR="004B2D4D" w:rsidRPr="00090EFD">
        <w:rPr>
          <w:rFonts w:ascii="Book Antiqua" w:hAnsi="Book Antiqua" w:cs="Times New Roman"/>
          <w:sz w:val="24"/>
          <w:szCs w:val="24"/>
        </w:rPr>
        <w:t>worth</w:t>
      </w:r>
      <w:r w:rsidR="00665EA3" w:rsidRPr="00090EFD">
        <w:rPr>
          <w:rFonts w:ascii="Book Antiqua" w:hAnsi="Book Antiqua" w:cs="Times New Roman"/>
          <w:sz w:val="24"/>
          <w:szCs w:val="24"/>
        </w:rPr>
        <w:t xml:space="preserve"> </w:t>
      </w:r>
      <w:r w:rsidR="004B2D4D" w:rsidRPr="00090EFD">
        <w:rPr>
          <w:rFonts w:ascii="Book Antiqua" w:hAnsi="Book Antiqua" w:cs="Times New Roman"/>
          <w:sz w:val="24"/>
          <w:szCs w:val="24"/>
        </w:rPr>
        <w:t>close investigation</w:t>
      </w:r>
      <w:r w:rsidR="00B63298" w:rsidRPr="00090EFD">
        <w:rPr>
          <w:rFonts w:ascii="Book Antiqua" w:hAnsi="Book Antiqua" w:cs="Times New Roman"/>
          <w:sz w:val="24"/>
          <w:szCs w:val="24"/>
        </w:rPr>
        <w:t xml:space="preserve">: </w:t>
      </w:r>
    </w:p>
    <w:p w:rsidR="00F91F90" w:rsidRPr="00090EFD" w:rsidRDefault="00B63298"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 xml:space="preserve">(1) </w:t>
      </w:r>
      <w:r w:rsidR="00083A03" w:rsidRPr="00090EFD">
        <w:rPr>
          <w:rFonts w:ascii="Book Antiqua" w:hAnsi="Book Antiqua" w:cs="Times New Roman"/>
          <w:sz w:val="24"/>
          <w:szCs w:val="24"/>
        </w:rPr>
        <w:t xml:space="preserve">Can the remarkable reduction of </w:t>
      </w:r>
      <w:proofErr w:type="spellStart"/>
      <w:r w:rsidR="00A36DE1" w:rsidRPr="00090EFD">
        <w:rPr>
          <w:rFonts w:ascii="Book Antiqua" w:hAnsi="Book Antiqua" w:cs="Times New Roman"/>
          <w:sz w:val="24"/>
          <w:szCs w:val="24"/>
        </w:rPr>
        <w:t>alk-SMase</w:t>
      </w:r>
      <w:proofErr w:type="spellEnd"/>
      <w:r w:rsidR="00CE5865" w:rsidRPr="00090EFD">
        <w:rPr>
          <w:rFonts w:ascii="Book Antiqua" w:hAnsi="Book Antiqua" w:cs="Times New Roman"/>
          <w:sz w:val="24"/>
          <w:szCs w:val="24"/>
        </w:rPr>
        <w:t xml:space="preserve"> activity and the increase in the aberrant isoform</w:t>
      </w:r>
      <w:r w:rsidR="006F115D" w:rsidRPr="00090EFD">
        <w:rPr>
          <w:rFonts w:ascii="Book Antiqua" w:hAnsi="Book Antiqua" w:cs="Times New Roman"/>
          <w:sz w:val="24"/>
          <w:szCs w:val="24"/>
        </w:rPr>
        <w:t xml:space="preserve"> in</w:t>
      </w:r>
      <w:r w:rsidR="00D75B84" w:rsidRPr="00090EFD">
        <w:rPr>
          <w:rFonts w:ascii="Book Antiqua" w:hAnsi="Book Antiqua" w:cs="Times New Roman"/>
          <w:sz w:val="24"/>
          <w:szCs w:val="24"/>
        </w:rPr>
        <w:t xml:space="preserve"> the bile </w:t>
      </w:r>
      <w:r w:rsidR="00083A03" w:rsidRPr="00090EFD">
        <w:rPr>
          <w:rFonts w:ascii="Book Antiqua" w:hAnsi="Book Antiqua" w:cs="Times New Roman"/>
          <w:sz w:val="24"/>
          <w:szCs w:val="24"/>
        </w:rPr>
        <w:t xml:space="preserve">be </w:t>
      </w:r>
      <w:r w:rsidR="004B13E3" w:rsidRPr="00090EFD">
        <w:rPr>
          <w:rFonts w:ascii="Book Antiqua" w:hAnsi="Book Antiqua" w:cs="Times New Roman"/>
          <w:sz w:val="24"/>
          <w:szCs w:val="24"/>
        </w:rPr>
        <w:t>warning signal</w:t>
      </w:r>
      <w:r w:rsidR="00CE5865" w:rsidRPr="00090EFD">
        <w:rPr>
          <w:rFonts w:ascii="Book Antiqua" w:hAnsi="Book Antiqua" w:cs="Times New Roman"/>
          <w:sz w:val="24"/>
          <w:szCs w:val="24"/>
        </w:rPr>
        <w:t>s</w:t>
      </w:r>
      <w:r w:rsidR="004B13E3" w:rsidRPr="00090EFD">
        <w:rPr>
          <w:rFonts w:ascii="Book Antiqua" w:hAnsi="Book Antiqua" w:cs="Times New Roman"/>
          <w:sz w:val="24"/>
          <w:szCs w:val="24"/>
        </w:rPr>
        <w:t xml:space="preserve"> for carcinogenesis in the liver, particularly cholangiocarcinoma?</w:t>
      </w:r>
      <w:r w:rsidR="001550F7" w:rsidRPr="00090EFD">
        <w:rPr>
          <w:rFonts w:ascii="Book Antiqua" w:hAnsi="Book Antiqua" w:cs="Times New Roman"/>
          <w:sz w:val="24"/>
          <w:szCs w:val="24"/>
        </w:rPr>
        <w:t xml:space="preserve"> </w:t>
      </w:r>
      <w:r w:rsidR="00083A03" w:rsidRPr="00090EFD">
        <w:rPr>
          <w:rFonts w:ascii="Book Antiqua" w:hAnsi="Book Antiqua" w:cs="Times New Roman"/>
          <w:sz w:val="24"/>
          <w:szCs w:val="24"/>
        </w:rPr>
        <w:t xml:space="preserve">It is well known that cholangiocarcinoma is a disease lacking an early </w:t>
      </w:r>
      <w:r w:rsidR="00CE5865" w:rsidRPr="00090EFD">
        <w:rPr>
          <w:rFonts w:ascii="Book Antiqua" w:hAnsi="Book Antiqua" w:cs="Times New Roman"/>
          <w:sz w:val="24"/>
          <w:szCs w:val="24"/>
        </w:rPr>
        <w:t>bio</w:t>
      </w:r>
      <w:r w:rsidR="00083A03" w:rsidRPr="00090EFD">
        <w:rPr>
          <w:rFonts w:ascii="Book Antiqua" w:hAnsi="Book Antiqua" w:cs="Times New Roman"/>
          <w:sz w:val="24"/>
          <w:szCs w:val="24"/>
        </w:rPr>
        <w:t>marker</w:t>
      </w:r>
      <w:r w:rsidR="0099108C" w:rsidRPr="00090EFD">
        <w:rPr>
          <w:rFonts w:ascii="Book Antiqua" w:hAnsi="Book Antiqua" w:cs="Times New Roman"/>
          <w:sz w:val="24"/>
          <w:szCs w:val="24"/>
        </w:rPr>
        <w:t>,</w:t>
      </w:r>
      <w:r w:rsidR="006F115D" w:rsidRPr="00090EFD">
        <w:rPr>
          <w:rFonts w:ascii="Book Antiqua" w:hAnsi="Book Antiqua" w:cs="Times New Roman"/>
          <w:sz w:val="24"/>
          <w:szCs w:val="24"/>
        </w:rPr>
        <w:t xml:space="preserve"> and </w:t>
      </w:r>
      <w:r w:rsidR="00083A03" w:rsidRPr="00090EFD">
        <w:rPr>
          <w:rFonts w:ascii="Book Antiqua" w:hAnsi="Book Antiqua" w:cs="Times New Roman"/>
          <w:sz w:val="24"/>
          <w:szCs w:val="24"/>
        </w:rPr>
        <w:t>most p</w:t>
      </w:r>
      <w:r w:rsidR="004B13E3" w:rsidRPr="00090EFD">
        <w:rPr>
          <w:rFonts w:ascii="Book Antiqua" w:hAnsi="Book Antiqua" w:cs="Times New Roman"/>
          <w:sz w:val="24"/>
          <w:szCs w:val="24"/>
        </w:rPr>
        <w:t xml:space="preserve">atients </w:t>
      </w:r>
      <w:r w:rsidR="00083A03" w:rsidRPr="00090EFD">
        <w:rPr>
          <w:rFonts w:ascii="Book Antiqua" w:hAnsi="Book Antiqua" w:cs="Times New Roman"/>
          <w:sz w:val="24"/>
          <w:szCs w:val="24"/>
        </w:rPr>
        <w:t>are not curable</w:t>
      </w:r>
      <w:r w:rsidR="00E07BF7" w:rsidRPr="00090EFD">
        <w:rPr>
          <w:rFonts w:ascii="Book Antiqua" w:hAnsi="Book Antiqua" w:cs="Times New Roman"/>
          <w:sz w:val="24"/>
          <w:szCs w:val="24"/>
        </w:rPr>
        <w:t xml:space="preserve"> at the time</w:t>
      </w:r>
      <w:r w:rsidR="00083A03" w:rsidRPr="00090EFD">
        <w:rPr>
          <w:rFonts w:ascii="Book Antiqua" w:hAnsi="Book Antiqua" w:cs="Times New Roman"/>
          <w:sz w:val="24"/>
          <w:szCs w:val="24"/>
        </w:rPr>
        <w:t xml:space="preserve"> when the disease is diagnosed</w:t>
      </w:r>
      <w:r w:rsidR="006A6320" w:rsidRPr="00090EFD">
        <w:rPr>
          <w:rFonts w:ascii="Book Antiqua" w:hAnsi="Book Antiqua" w:cs="Times New Roman"/>
          <w:sz w:val="24"/>
          <w:szCs w:val="24"/>
          <w:vertAlign w:val="superscript"/>
        </w:rPr>
        <w:fldChar w:fldCharType="begin"/>
      </w:r>
      <w:r w:rsidR="00DD6A8E" w:rsidRPr="00090EFD">
        <w:rPr>
          <w:rFonts w:ascii="Book Antiqua" w:hAnsi="Book Antiqua" w:cs="Times New Roman"/>
          <w:sz w:val="24"/>
          <w:szCs w:val="24"/>
          <w:vertAlign w:val="superscript"/>
        </w:rPr>
        <w:instrText xml:space="preserve"> ADDIN EN.CITE &lt;EndNote&gt;&lt;Cite&gt;&lt;Author&gt;Reddy&lt;/Author&gt;&lt;Year&gt;2006&lt;/Year&gt;&lt;RecNum&gt;3310&lt;/RecNum&gt;&lt;DisplayText&gt;[72]&lt;/DisplayText&gt;&lt;record&gt;&lt;rec-number&gt;3310&lt;/rec-number&gt;&lt;foreign-keys&gt;&lt;key app="EN" db-id="frzpfw5sx2wrwaett20vx2rxsdfe0xpfvapd" timestamp="0"&gt;3310&lt;/key&gt;&lt;/foreign-keys&gt;&lt;ref-type name="Journal Article"&gt;17&lt;/ref-type&gt;&lt;contributors&gt;&lt;authors&gt;&lt;author&gt;Reddy, S. B.&lt;/author&gt;&lt;author&gt;Patel, T.&lt;/author&gt;&lt;/authors&gt;&lt;/contributors&gt;&lt;auth-address&gt;Department of Internal Medicine, Scott and White Memorial Hospital and Clinic, Texas A&amp;amp;M University Health Science Center, 2401 South 31st Street, Temple, TX 76508, USA.&lt;/auth-address&gt;&lt;titles&gt;&lt;title&gt;Current approaches to the diagnosis and treatment of cholangiocarcinoma&lt;/title&gt;&lt;secondary-title&gt;Curr Gastroenterol Rep&lt;/secondary-title&gt;&lt;/titles&gt;&lt;pages&gt;30-7&lt;/pages&gt;&lt;volume&gt;8&lt;/volume&gt;&lt;number&gt;1&lt;/number&gt;&lt;edition&gt;2006/03/03&lt;/edition&gt;&lt;keywords&gt;&lt;keyword&gt;Bile Duct Neoplasms/*diagnosis/*therapy&lt;/keyword&gt;&lt;keyword&gt;*Bile Ducts, Intrahepatic&lt;/keyword&gt;&lt;keyword&gt;Cholangiocarcinoma/*diagnosis/*therapy&lt;/keyword&gt;&lt;keyword&gt;Digestive System Surgical Procedures&lt;/keyword&gt;&lt;keyword&gt;Humans&lt;/keyword&gt;&lt;keyword&gt;Neoplasm Staging&lt;/keyword&gt;&lt;keyword&gt;Palliative Care&lt;/keyword&gt;&lt;keyword&gt;Photochemotherapy&lt;/keyword&gt;&lt;keyword&gt;Tumor Markers, Biological&lt;/keyword&gt;&lt;/keywords&gt;&lt;dates&gt;&lt;year&gt;2006&lt;/year&gt;&lt;pub-dates&gt;&lt;date&gt;Feb&lt;/date&gt;&lt;/pub-dates&gt;&lt;/dates&gt;&lt;isbn&gt;1522-8037 (Print)&amp;#xD;1522-8037 (Linking)&lt;/isbn&gt;&lt;accession-num&gt;16510032&lt;/accession-num&gt;&lt;urls&gt;&lt;related-urls&gt;&lt;url&gt;http://www.ncbi.nlm.nih.gov/entrez/query.fcgi?cmd=Retrieve&amp;amp;db=PubMed&amp;amp;dopt=Citation&amp;amp;list_uids=16510032&lt;/url&gt;&lt;/related-urls&gt;&lt;/urls&gt;&lt;language&gt;eng&lt;/language&gt;&lt;/record&gt;&lt;/Cite&gt;&lt;/EndNote&gt;</w:instrText>
      </w:r>
      <w:r w:rsidR="006A6320"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[72]</w:t>
      </w:r>
      <w:r w:rsidR="006A6320" w:rsidRPr="00090EFD">
        <w:rPr>
          <w:rFonts w:ascii="Book Antiqua" w:hAnsi="Book Antiqua" w:cs="Times New Roman"/>
          <w:sz w:val="24"/>
          <w:szCs w:val="24"/>
          <w:vertAlign w:val="superscript"/>
        </w:rPr>
        <w:fldChar w:fldCharType="end"/>
      </w:r>
      <w:r w:rsidR="00083A03" w:rsidRPr="00090EFD">
        <w:rPr>
          <w:rFonts w:ascii="Book Antiqua" w:hAnsi="Book Antiqua" w:cs="Times New Roman"/>
          <w:sz w:val="24"/>
          <w:szCs w:val="24"/>
        </w:rPr>
        <w:t xml:space="preserve">. </w:t>
      </w:r>
      <w:r w:rsidR="00E07BF7" w:rsidRPr="00090EFD">
        <w:rPr>
          <w:rFonts w:ascii="Book Antiqua" w:hAnsi="Book Antiqua" w:cs="Times New Roman"/>
          <w:sz w:val="24"/>
          <w:szCs w:val="24"/>
        </w:rPr>
        <w:t>M</w:t>
      </w:r>
      <w:r w:rsidR="008101DF" w:rsidRPr="00090EFD">
        <w:rPr>
          <w:rFonts w:ascii="Book Antiqua" w:hAnsi="Book Antiqua" w:cs="Times New Roman"/>
          <w:sz w:val="24"/>
          <w:szCs w:val="24"/>
        </w:rPr>
        <w:t>ak</w:t>
      </w:r>
      <w:r w:rsidR="00E07BF7" w:rsidRPr="00090EFD">
        <w:rPr>
          <w:rFonts w:ascii="Book Antiqua" w:hAnsi="Book Antiqua" w:cs="Times New Roman"/>
          <w:sz w:val="24"/>
          <w:szCs w:val="24"/>
        </w:rPr>
        <w:t>ing the</w:t>
      </w:r>
      <w:r w:rsidR="008101DF" w:rsidRPr="00090EFD">
        <w:rPr>
          <w:rFonts w:ascii="Book Antiqua" w:hAnsi="Book Antiqua" w:cs="Times New Roman"/>
          <w:sz w:val="24"/>
          <w:szCs w:val="24"/>
        </w:rPr>
        <w:t xml:space="preserve"> situation worsen is </w:t>
      </w:r>
      <w:r w:rsidR="0099108C" w:rsidRPr="00090EFD">
        <w:rPr>
          <w:rFonts w:ascii="Book Antiqua" w:hAnsi="Book Antiqua" w:cs="Times New Roman"/>
          <w:sz w:val="24"/>
          <w:szCs w:val="24"/>
        </w:rPr>
        <w:t xml:space="preserve">the fact that </w:t>
      </w:r>
      <w:r w:rsidR="00083A03" w:rsidRPr="00090EFD">
        <w:rPr>
          <w:rFonts w:ascii="Book Antiqua" w:hAnsi="Book Antiqua" w:cs="Times New Roman"/>
          <w:sz w:val="24"/>
          <w:szCs w:val="24"/>
        </w:rPr>
        <w:t>the incidence of cho</w:t>
      </w:r>
      <w:r w:rsidR="0099108C" w:rsidRPr="00090EFD">
        <w:rPr>
          <w:rFonts w:ascii="Book Antiqua" w:hAnsi="Book Antiqua" w:cs="Times New Roman"/>
          <w:sz w:val="24"/>
          <w:szCs w:val="24"/>
        </w:rPr>
        <w:t>langi</w:t>
      </w:r>
      <w:r w:rsidR="008101DF" w:rsidRPr="00090EFD">
        <w:rPr>
          <w:rFonts w:ascii="Book Antiqua" w:hAnsi="Book Antiqua" w:cs="Times New Roman"/>
          <w:sz w:val="24"/>
          <w:szCs w:val="24"/>
        </w:rPr>
        <w:t>ocarcinoma is increasing</w:t>
      </w:r>
      <w:r w:rsidR="006A6320" w:rsidRPr="00090EFD">
        <w:rPr>
          <w:rFonts w:ascii="Book Antiqua" w:hAnsi="Book Antiqua" w:cs="Times New Roman"/>
          <w:sz w:val="24"/>
          <w:szCs w:val="24"/>
          <w:vertAlign w:val="superscript"/>
        </w:rPr>
        <w:fldChar w:fldCharType="begin"/>
      </w:r>
      <w:r w:rsidR="00DD6A8E" w:rsidRPr="00090EFD">
        <w:rPr>
          <w:rFonts w:ascii="Book Antiqua" w:hAnsi="Book Antiqua" w:cs="Times New Roman"/>
          <w:sz w:val="24"/>
          <w:szCs w:val="24"/>
          <w:vertAlign w:val="superscript"/>
        </w:rPr>
        <w:instrText xml:space="preserve"> ADDIN EN.CITE &lt;EndNote&gt;&lt;Cite&gt;&lt;Author&gt;Shaib&lt;/Author&gt;&lt;Year&gt;2004&lt;/Year&gt;&lt;RecNum&gt;3309&lt;/RecNum&gt;&lt;DisplayText&gt;[73]&lt;/DisplayText&gt;&lt;record&gt;&lt;rec-number&gt;3309&lt;/rec-number&gt;&lt;foreign-keys&gt;&lt;key app="EN" db-id="frzpfw5sx2wrwaett20vx2rxsdfe0xpfvapd" timestamp="0"&gt;3309&lt;/key&gt;&lt;/foreign-keys&gt;&lt;ref-type name="Journal Article"&gt;17&lt;/ref-type&gt;&lt;contributors&gt;&lt;authors&gt;&lt;author&gt;Shaib, Y. H.&lt;/author&gt;&lt;author&gt;Davila, J. A.&lt;/author&gt;&lt;author&gt;McGlynn, K.&lt;/author&gt;&lt;author&gt;El-Serag, H. B.&lt;/author&gt;&lt;/authors&gt;&lt;/contributors&gt;&lt;auth-address&gt;The National Cancer Institute, NIH, Bethesda, MD, USA.&lt;/auth-address&gt;&lt;titles&gt;&lt;title&gt;Rising incidence of intrahepatic cholangiocarcinoma in the United States: a true increase?&lt;/title&gt;&lt;secondary-title&gt;J Hepatol&lt;/secondary-title&gt;&lt;/titles&gt;&lt;periodical&gt;&lt;full-title&gt;J Hepatol&lt;/full-title&gt;&lt;/periodical&gt;&lt;pages&gt;472-7&lt;/pages&gt;&lt;volume&gt;40&lt;/volume&gt;&lt;number&gt;3&lt;/number&gt;&lt;edition&gt;2004/05/05&lt;/edition&gt;&lt;keywords&gt;&lt;keyword&gt;Age Distribution&lt;/keyword&gt;&lt;keyword&gt;Aged&lt;/keyword&gt;&lt;keyword&gt;Cholangiocarcinoma/*epidemiology/ethnology/mortality/pathology&lt;/keyword&gt;&lt;keyword&gt;Cohort Studies&lt;/keyword&gt;&lt;keyword&gt;Female&lt;/keyword&gt;&lt;keyword&gt;Humans&lt;/keyword&gt;&lt;keyword&gt;Incidence&lt;/keyword&gt;&lt;keyword&gt;Liver Neoplasms/*epidemiology/ethnology/mortality/pathology&lt;/keyword&gt;&lt;keyword&gt;Male&lt;/keyword&gt;&lt;keyword&gt;Middle Aged&lt;/keyword&gt;&lt;keyword&gt;Neoplasm Staging&lt;/keyword&gt;&lt;keyword&gt;SEER Program&lt;/keyword&gt;&lt;keyword&gt;Sex Distribution&lt;/keyword&gt;&lt;keyword&gt;Survival Analysis&lt;/keyword&gt;&lt;keyword&gt;United States/epidemiology&lt;/keyword&gt;&lt;/keywords&gt;&lt;dates&gt;&lt;year&gt;2004&lt;/year&gt;&lt;pub-dates&gt;&lt;date&gt;Mar&lt;/date&gt;&lt;/pub-dates&gt;&lt;/dates&gt;&lt;isbn&gt;0168-8278 (Print)&amp;#xD;0168-8278 (Linking)&lt;/isbn&gt;&lt;accession-num&gt;15123362&lt;/accession-num&gt;&lt;urls&gt;&lt;related-urls&gt;&lt;url&gt;http://www.ncbi.nlm.nih.gov/entrez/query.fcgi?cmd=Retrieve&amp;amp;db=PubMed&amp;amp;dopt=Citation&amp;amp;list_uids=15123362&lt;/url&gt;&lt;/related-urls&gt;&lt;/urls&gt;&lt;electronic-resource-num&gt;10.1016/j.jhep.2003.11.030&amp;#xD;S0168827803006275 [pii]&lt;/electronic-resource-num&gt;&lt;language&gt;eng&lt;/language&gt;&lt;/record&gt;&lt;/Cite&gt;&lt;/EndNote&gt;</w:instrText>
      </w:r>
      <w:r w:rsidR="006A6320"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[73]</w:t>
      </w:r>
      <w:r w:rsidR="006A6320" w:rsidRPr="00090EFD">
        <w:rPr>
          <w:rFonts w:ascii="Book Antiqua" w:hAnsi="Book Antiqua" w:cs="Times New Roman"/>
          <w:sz w:val="24"/>
          <w:szCs w:val="24"/>
          <w:vertAlign w:val="superscript"/>
        </w:rPr>
        <w:fldChar w:fldCharType="end"/>
      </w:r>
      <w:r w:rsidR="008101DF" w:rsidRPr="00090EFD">
        <w:rPr>
          <w:rFonts w:ascii="Book Antiqua" w:hAnsi="Book Antiqua" w:cs="Times New Roman"/>
          <w:sz w:val="24"/>
          <w:szCs w:val="24"/>
        </w:rPr>
        <w:t>. T</w:t>
      </w:r>
      <w:r w:rsidR="00083A03" w:rsidRPr="00090EFD">
        <w:rPr>
          <w:rFonts w:ascii="Book Antiqua" w:hAnsi="Book Antiqua" w:cs="Times New Roman"/>
          <w:sz w:val="24"/>
          <w:szCs w:val="24"/>
        </w:rPr>
        <w:t>o find a</w:t>
      </w:r>
      <w:r w:rsidR="00D75B84" w:rsidRPr="00090EFD">
        <w:rPr>
          <w:rFonts w:ascii="Book Antiqua" w:hAnsi="Book Antiqua" w:cs="Times New Roman"/>
          <w:sz w:val="24"/>
          <w:szCs w:val="24"/>
        </w:rPr>
        <w:t>n</w:t>
      </w:r>
      <w:r w:rsidR="00083A03" w:rsidRPr="00090EFD">
        <w:rPr>
          <w:rFonts w:ascii="Book Antiqua" w:hAnsi="Book Antiqua" w:cs="Times New Roman"/>
          <w:sz w:val="24"/>
          <w:szCs w:val="24"/>
        </w:rPr>
        <w:t xml:space="preserve"> early </w:t>
      </w:r>
      <w:r w:rsidR="00CE5865" w:rsidRPr="00090EFD">
        <w:rPr>
          <w:rFonts w:ascii="Book Antiqua" w:hAnsi="Book Antiqua" w:cs="Times New Roman"/>
          <w:sz w:val="24"/>
          <w:szCs w:val="24"/>
        </w:rPr>
        <w:t>bio</w:t>
      </w:r>
      <w:r w:rsidR="00083A03" w:rsidRPr="00090EFD">
        <w:rPr>
          <w:rFonts w:ascii="Book Antiqua" w:hAnsi="Book Antiqua" w:cs="Times New Roman"/>
          <w:sz w:val="24"/>
          <w:szCs w:val="24"/>
        </w:rPr>
        <w:t xml:space="preserve">marker </w:t>
      </w:r>
      <w:r w:rsidR="0099108C" w:rsidRPr="00090EFD">
        <w:rPr>
          <w:rFonts w:ascii="Book Antiqua" w:hAnsi="Book Antiqua" w:cs="Times New Roman"/>
          <w:sz w:val="24"/>
          <w:szCs w:val="24"/>
        </w:rPr>
        <w:t xml:space="preserve">for cholangiocarcinoma </w:t>
      </w:r>
      <w:r w:rsidR="00083A03" w:rsidRPr="00090EFD">
        <w:rPr>
          <w:rFonts w:ascii="Book Antiqua" w:hAnsi="Book Antiqua" w:cs="Times New Roman"/>
          <w:sz w:val="24"/>
          <w:szCs w:val="24"/>
        </w:rPr>
        <w:t>is therefore a challenge for clinical d</w:t>
      </w:r>
      <w:r w:rsidR="00F91F90" w:rsidRPr="00090EFD">
        <w:rPr>
          <w:rFonts w:ascii="Book Antiqua" w:hAnsi="Book Antiqua" w:cs="Times New Roman"/>
          <w:sz w:val="24"/>
          <w:szCs w:val="24"/>
        </w:rPr>
        <w:t xml:space="preserve">octors and medical researchers. </w:t>
      </w:r>
      <w:proofErr w:type="spellStart"/>
      <w:r w:rsidR="001761F9" w:rsidRPr="00090EFD">
        <w:rPr>
          <w:rFonts w:ascii="Book Antiqua" w:hAnsi="Book Antiqua" w:cs="Times New Roman"/>
          <w:sz w:val="24"/>
          <w:szCs w:val="24"/>
        </w:rPr>
        <w:t>A</w:t>
      </w:r>
      <w:r w:rsidR="00A36DE1" w:rsidRPr="00090EFD">
        <w:rPr>
          <w:rFonts w:ascii="Book Antiqua" w:hAnsi="Book Antiqua" w:cs="Times New Roman"/>
          <w:sz w:val="24"/>
          <w:szCs w:val="24"/>
        </w:rPr>
        <w:t>lk-SMase</w:t>
      </w:r>
      <w:proofErr w:type="spellEnd"/>
      <w:r w:rsidR="006F115D" w:rsidRPr="00090EFD">
        <w:rPr>
          <w:rFonts w:ascii="Book Antiqua" w:hAnsi="Book Antiqua" w:cs="Times New Roman"/>
          <w:sz w:val="24"/>
          <w:szCs w:val="24"/>
        </w:rPr>
        <w:t xml:space="preserve"> </w:t>
      </w:r>
      <w:r w:rsidR="001761F9" w:rsidRPr="00090EFD">
        <w:rPr>
          <w:rFonts w:ascii="Book Antiqua" w:hAnsi="Book Antiqua" w:cs="Times New Roman"/>
          <w:sz w:val="24"/>
          <w:szCs w:val="24"/>
        </w:rPr>
        <w:t xml:space="preserve">activity </w:t>
      </w:r>
      <w:r w:rsidR="006F115D" w:rsidRPr="00090EFD">
        <w:rPr>
          <w:rFonts w:ascii="Book Antiqua" w:hAnsi="Book Antiqua" w:cs="Times New Roman"/>
          <w:sz w:val="24"/>
          <w:szCs w:val="24"/>
        </w:rPr>
        <w:t xml:space="preserve">in </w:t>
      </w:r>
      <w:r w:rsidR="00FE6EAD" w:rsidRPr="00090EFD">
        <w:rPr>
          <w:rFonts w:ascii="Book Antiqua" w:hAnsi="Book Antiqua" w:cs="Times New Roman"/>
          <w:sz w:val="24"/>
          <w:szCs w:val="24"/>
        </w:rPr>
        <w:t xml:space="preserve">bile </w:t>
      </w:r>
      <w:r w:rsidR="004B2D4D" w:rsidRPr="00090EFD">
        <w:rPr>
          <w:rFonts w:ascii="Book Antiqua" w:hAnsi="Book Antiqua" w:cs="Times New Roman"/>
          <w:sz w:val="24"/>
          <w:szCs w:val="24"/>
        </w:rPr>
        <w:t>is significantly</w:t>
      </w:r>
      <w:r w:rsidR="004B13E3" w:rsidRPr="00090EFD">
        <w:rPr>
          <w:rFonts w:ascii="Book Antiqua" w:hAnsi="Book Antiqua" w:cs="Times New Roman"/>
          <w:sz w:val="24"/>
          <w:szCs w:val="24"/>
        </w:rPr>
        <w:t xml:space="preserve"> decreased</w:t>
      </w:r>
      <w:r w:rsidR="00665EA3" w:rsidRPr="00090EFD">
        <w:rPr>
          <w:rFonts w:ascii="Book Antiqua" w:hAnsi="Book Antiqua" w:cs="Times New Roman"/>
          <w:sz w:val="24"/>
          <w:szCs w:val="24"/>
        </w:rPr>
        <w:t xml:space="preserve"> in</w:t>
      </w:r>
      <w:r w:rsidR="004B13E3" w:rsidRPr="00090EFD">
        <w:rPr>
          <w:rFonts w:ascii="Book Antiqua" w:hAnsi="Book Antiqua" w:cs="Times New Roman"/>
          <w:sz w:val="24"/>
          <w:szCs w:val="24"/>
        </w:rPr>
        <w:t xml:space="preserve"> </w:t>
      </w:r>
      <w:r w:rsidR="001761F9" w:rsidRPr="00090EFD">
        <w:rPr>
          <w:rFonts w:ascii="Book Antiqua" w:hAnsi="Book Antiqua" w:cs="Times New Roman"/>
          <w:sz w:val="24"/>
          <w:szCs w:val="24"/>
        </w:rPr>
        <w:t xml:space="preserve">cholangiocarcinoma </w:t>
      </w:r>
      <w:r w:rsidR="004B13E3" w:rsidRPr="00090EFD">
        <w:rPr>
          <w:rFonts w:ascii="Book Antiqua" w:hAnsi="Book Antiqua" w:cs="Times New Roman"/>
          <w:sz w:val="24"/>
          <w:szCs w:val="24"/>
        </w:rPr>
        <w:t>to an extent</w:t>
      </w:r>
      <w:r w:rsidR="004B2D4D" w:rsidRPr="00090EFD">
        <w:rPr>
          <w:rFonts w:ascii="Book Antiqua" w:hAnsi="Book Antiqua" w:cs="Times New Roman"/>
          <w:sz w:val="24"/>
          <w:szCs w:val="24"/>
        </w:rPr>
        <w:t xml:space="preserve"> greater</w:t>
      </w:r>
      <w:r w:rsidR="00FE6EAD" w:rsidRPr="00090EFD">
        <w:rPr>
          <w:rFonts w:ascii="Book Antiqua" w:hAnsi="Book Antiqua" w:cs="Times New Roman"/>
          <w:sz w:val="24"/>
          <w:szCs w:val="24"/>
        </w:rPr>
        <w:t xml:space="preserve"> than </w:t>
      </w:r>
      <w:r w:rsidR="004B13E3" w:rsidRPr="00090EFD">
        <w:rPr>
          <w:rFonts w:ascii="Book Antiqua" w:hAnsi="Book Antiqua" w:cs="Times New Roman"/>
          <w:sz w:val="24"/>
          <w:szCs w:val="24"/>
        </w:rPr>
        <w:t xml:space="preserve">in </w:t>
      </w:r>
      <w:r w:rsidR="00FE6EAD" w:rsidRPr="00090EFD">
        <w:rPr>
          <w:rFonts w:ascii="Book Antiqua" w:hAnsi="Book Antiqua" w:cs="Times New Roman"/>
          <w:sz w:val="24"/>
          <w:szCs w:val="24"/>
        </w:rPr>
        <w:t>other hepatic diseases</w:t>
      </w:r>
      <w:r w:rsidR="00E07BF7" w:rsidRPr="00090EFD">
        <w:rPr>
          <w:rFonts w:ascii="Book Antiqua" w:hAnsi="Book Antiqua" w:cs="Times New Roman"/>
          <w:sz w:val="24"/>
          <w:szCs w:val="24"/>
        </w:rPr>
        <w:t xml:space="preserve"> associated with</w:t>
      </w:r>
      <w:r w:rsidR="001550F7" w:rsidRPr="00090EFD">
        <w:rPr>
          <w:rFonts w:ascii="Book Antiqua" w:hAnsi="Book Antiqua" w:cs="Times New Roman"/>
          <w:sz w:val="24"/>
          <w:szCs w:val="24"/>
        </w:rPr>
        <w:t xml:space="preserve"> </w:t>
      </w:r>
      <w:r w:rsidR="00E07BF7" w:rsidRPr="00090EFD">
        <w:rPr>
          <w:rFonts w:ascii="Book Antiqua" w:hAnsi="Book Antiqua" w:cs="Times New Roman"/>
          <w:sz w:val="24"/>
          <w:szCs w:val="24"/>
        </w:rPr>
        <w:t>increased expression of the 1.2 kb isoform</w:t>
      </w:r>
      <w:r w:rsidR="00265347"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&lt;EndNote&gt;&lt;Cite&gt;&lt;Author&gt;Duan&lt;/Author&gt;&lt;Year&gt;2014&lt;/Year&gt;&lt;RecNum&gt;4172&lt;/RecNum&gt;&lt;DisplayText&gt;[69]&lt;/DisplayText&gt;&lt;record&gt;&lt;rec-number&gt;4172&lt;/rec-number&gt;&lt;foreign-keys&gt;&lt;key app="EN" db-id="frzpfw5sx2wrwaett20vx2rxsdfe0xpfvapd" timestamp="0"&gt;4172&lt;/key&gt;&lt;/foreign-keys&gt;&lt;ref-type name="Journal Article"&gt;17&lt;/ref-type&gt;&lt;contributors&gt;&lt;authors&gt;&lt;author&gt;Duan, R. D.&lt;/author&gt;&lt;author&gt;Hindorf, U.&lt;/author&gt;&lt;author&gt;Cheng, Y.&lt;/author&gt;&lt;author&gt;Bergenzaun, P.&lt;/author&gt;&lt;author&gt;Hall, M.&lt;/author&gt;&lt;author&gt;Hertervig, E.&lt;/author&gt;&lt;author&gt;Nilsson, A.&lt;/author&gt;&lt;/authors&gt;&lt;/contributors&gt;&lt;auth-address&gt;Gastroenterology &amp;amp; Nutrition Laboratory, BMC, B11, Department of Clinical Sciences in Lund, University of Lund, S-22184 Lund, Sweden. Rui-dong.duan@med.lu.se.&lt;/auth-address&gt;&lt;titles&gt;&lt;title&gt;Changes of activity and isoforms of alkaline sphingomyelinase (nucleotide pyrophosphatase phosphodiesterase 7) in bile from patients undergoing endoscopic retrograde cholangiopancreatography&lt;/title&gt;&lt;secondary-title&gt;BMC Gastroenterol&lt;/secondary-title&gt;&lt;alt-title&gt;BMC gastroenterology&lt;/alt-title&gt;&lt;/titles&gt;&lt;pages&gt;138&lt;/pages&gt;&lt;volume&gt;14&lt;/volume&gt;&lt;dates&gt;&lt;year&gt;2014&lt;/year&gt;&lt;/dates&gt;&lt;isbn&gt;1471-230X (Electronic)&amp;#xD;1471-230X (Linking)&lt;/isbn&gt;&lt;accession-num&gt;25100243&lt;/accession-num&gt;&lt;urls&gt;&lt;related-urls&gt;&lt;url&gt;http://www.ncbi.nlm.nih.gov/pubmed/25100243&lt;/url&gt;&lt;/related-urls&gt;&lt;/urls&gt;&lt;custom2&gt;4141583&lt;/custom2&gt;&lt;electronic-resource-num&gt;10.1186/1471-230X-14-138&lt;/electronic-resource-num&gt;&lt;/record&gt;&lt;/Cite&gt;&lt;/EndNote&gt;</w:instrText>
      </w:r>
      <w:r w:rsidR="00265347"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[69]</w:t>
      </w:r>
      <w:r w:rsidR="00265347" w:rsidRPr="00090EFD">
        <w:rPr>
          <w:rFonts w:ascii="Book Antiqua" w:hAnsi="Book Antiqua" w:cs="Times New Roman"/>
          <w:sz w:val="24"/>
          <w:szCs w:val="24"/>
          <w:vertAlign w:val="superscript"/>
        </w:rPr>
        <w:fldChar w:fldCharType="end"/>
      </w:r>
      <w:r w:rsidR="00E07BF7" w:rsidRPr="00090EFD">
        <w:rPr>
          <w:rFonts w:ascii="Book Antiqua" w:hAnsi="Book Antiqua" w:cs="Times New Roman"/>
          <w:sz w:val="24"/>
          <w:szCs w:val="24"/>
        </w:rPr>
        <w:t xml:space="preserve">. </w:t>
      </w:r>
      <w:r w:rsidR="008101DF" w:rsidRPr="00090EFD">
        <w:rPr>
          <w:rFonts w:ascii="Book Antiqua" w:hAnsi="Book Antiqua" w:cs="Times New Roman"/>
          <w:sz w:val="24"/>
          <w:szCs w:val="24"/>
        </w:rPr>
        <w:t>The</w:t>
      </w:r>
      <w:r w:rsidR="00FE6EAD" w:rsidRPr="00090EFD">
        <w:rPr>
          <w:rFonts w:ascii="Book Antiqua" w:hAnsi="Book Antiqua" w:cs="Times New Roman"/>
          <w:sz w:val="24"/>
          <w:szCs w:val="24"/>
        </w:rPr>
        <w:t xml:space="preserve"> red</w:t>
      </w:r>
      <w:r w:rsidR="00726B17" w:rsidRPr="00090EFD">
        <w:rPr>
          <w:rFonts w:ascii="Book Antiqua" w:hAnsi="Book Antiqua" w:cs="Times New Roman"/>
          <w:sz w:val="24"/>
          <w:szCs w:val="24"/>
        </w:rPr>
        <w:t xml:space="preserve">uction of </w:t>
      </w:r>
      <w:proofErr w:type="spellStart"/>
      <w:r w:rsidR="00A36DE1" w:rsidRPr="00090EFD">
        <w:rPr>
          <w:rFonts w:ascii="Book Antiqua" w:hAnsi="Book Antiqua" w:cs="Times New Roman"/>
          <w:sz w:val="24"/>
          <w:szCs w:val="24"/>
        </w:rPr>
        <w:t>alk-SMase</w:t>
      </w:r>
      <w:proofErr w:type="spellEnd"/>
      <w:r w:rsidR="00726B17" w:rsidRPr="00090EFD">
        <w:rPr>
          <w:rFonts w:ascii="Book Antiqua" w:hAnsi="Book Antiqua" w:cs="Times New Roman"/>
          <w:sz w:val="24"/>
          <w:szCs w:val="24"/>
        </w:rPr>
        <w:t xml:space="preserve"> activity seems</w:t>
      </w:r>
      <w:r w:rsidR="00FE6EAD" w:rsidRPr="00090EFD">
        <w:rPr>
          <w:rFonts w:ascii="Book Antiqua" w:hAnsi="Book Antiqua" w:cs="Times New Roman"/>
          <w:sz w:val="24"/>
          <w:szCs w:val="24"/>
        </w:rPr>
        <w:t xml:space="preserve"> already </w:t>
      </w:r>
      <w:r w:rsidR="00D75B84" w:rsidRPr="00090EFD">
        <w:rPr>
          <w:rFonts w:ascii="Book Antiqua" w:hAnsi="Book Antiqua" w:cs="Times New Roman"/>
          <w:sz w:val="24"/>
          <w:szCs w:val="24"/>
        </w:rPr>
        <w:t>occur</w:t>
      </w:r>
      <w:r w:rsidR="008101DF" w:rsidRPr="00090EFD">
        <w:rPr>
          <w:rFonts w:ascii="Book Antiqua" w:hAnsi="Book Antiqua" w:cs="Times New Roman"/>
          <w:sz w:val="24"/>
          <w:szCs w:val="24"/>
        </w:rPr>
        <w:t>ring</w:t>
      </w:r>
      <w:r w:rsidR="004B2D4D" w:rsidRPr="00090EFD">
        <w:rPr>
          <w:rFonts w:ascii="Book Antiqua" w:hAnsi="Book Antiqua" w:cs="Times New Roman"/>
          <w:sz w:val="24"/>
          <w:szCs w:val="24"/>
        </w:rPr>
        <w:t xml:space="preserve"> </w:t>
      </w:r>
      <w:r w:rsidR="00FE6EAD" w:rsidRPr="00090EFD">
        <w:rPr>
          <w:rFonts w:ascii="Book Antiqua" w:hAnsi="Book Antiqua" w:cs="Times New Roman"/>
          <w:sz w:val="24"/>
          <w:szCs w:val="24"/>
        </w:rPr>
        <w:t>in both bile and liver biopsies</w:t>
      </w:r>
      <w:r w:rsidR="00707EB2" w:rsidRPr="00090EFD">
        <w:rPr>
          <w:rFonts w:ascii="Book Antiqua" w:hAnsi="Book Antiqua" w:cs="Times New Roman"/>
          <w:sz w:val="24"/>
          <w:szCs w:val="24"/>
        </w:rPr>
        <w:t xml:space="preserve"> in PSC patient</w:t>
      </w:r>
      <w:r w:rsidR="00665EA3" w:rsidRPr="00090EFD">
        <w:rPr>
          <w:rFonts w:ascii="Book Antiqua" w:hAnsi="Book Antiqua" w:cs="Times New Roman"/>
          <w:sz w:val="24"/>
          <w:szCs w:val="24"/>
        </w:rPr>
        <w:t>s</w:t>
      </w:r>
      <w:r w:rsidR="00265347"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&lt;EndNote&gt;&lt;Cite&gt;&lt;Author&gt;Duan&lt;/Author&gt;&lt;Year&gt;1997&lt;/Year&gt;&lt;RecNum&gt;229&lt;/RecNum&gt;&lt;DisplayText&gt;[31]&lt;/DisplayText&gt;&lt;record&gt;&lt;rec-number&gt;229&lt;/rec-number&gt;&lt;foreign-keys&gt;&lt;key app="EN" db-id="frzpfw5sx2wrwaett20vx2rxsdfe0xpfvapd" timestamp="0"&gt;229&lt;/key&gt;&lt;/foreign-keys&gt;&lt;ref-type name="Journal Article"&gt;17&lt;/ref-type&gt;&lt;contributors&gt;&lt;authors&gt;&lt;author&gt;Duan,R.D.&lt;/author&gt;&lt;author&gt;Nilsson,Å.&lt;/author&gt;&lt;/authors&gt;&lt;/contributors&gt;&lt;titles&gt;&lt;title&gt;Purification of a newly identified alkaline sphingomyelinase in human bile and effects of bile salts and phosphatidylcholine on enzyme activity.&lt;/title&gt;&lt;secondary-title&gt;Hepatology&lt;/secondary-title&gt;&lt;/titles&gt;&lt;periodical&gt;&lt;full-title&gt;Hepatology&lt;/full-title&gt;&lt;/periodical&gt;&lt;pages&gt;823-30&lt;/pages&gt;&lt;volume&gt;26&lt;/volume&gt;&lt;keywords&gt;&lt;keyword&gt;sphingomyelinase, purification, bile, phosphatidylcholine, bile salts&lt;/keyword&gt;&lt;/keywords&gt;&lt;dates&gt;&lt;year&gt;1997&lt;/year&gt;&lt;/dates&gt;&lt;urls&gt;&lt;/urls&gt;&lt;/record&gt;&lt;/Cite&gt;&lt;/EndNote&gt;</w:instrText>
      </w:r>
      <w:r w:rsidR="00265347"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[31]</w:t>
      </w:r>
      <w:r w:rsidR="00265347" w:rsidRPr="00090EFD">
        <w:rPr>
          <w:rFonts w:ascii="Book Antiqua" w:hAnsi="Book Antiqua" w:cs="Times New Roman"/>
          <w:sz w:val="24"/>
          <w:szCs w:val="24"/>
          <w:vertAlign w:val="superscript"/>
        </w:rPr>
        <w:fldChar w:fldCharType="end"/>
      </w:r>
      <w:r w:rsidR="00FE6EAD" w:rsidRPr="00090EFD">
        <w:rPr>
          <w:rFonts w:ascii="Book Antiqua" w:hAnsi="Book Antiqua" w:cs="Times New Roman"/>
          <w:sz w:val="24"/>
          <w:szCs w:val="24"/>
        </w:rPr>
        <w:t xml:space="preserve">. PSC is </w:t>
      </w:r>
      <w:r w:rsidR="00726B17" w:rsidRPr="00090EFD">
        <w:rPr>
          <w:rFonts w:ascii="Book Antiqua" w:hAnsi="Book Antiqua" w:cs="Times New Roman"/>
          <w:sz w:val="24"/>
          <w:szCs w:val="24"/>
        </w:rPr>
        <w:t xml:space="preserve">a </w:t>
      </w:r>
      <w:r w:rsidR="00FE6EAD" w:rsidRPr="00090EFD">
        <w:rPr>
          <w:rFonts w:ascii="Book Antiqua" w:hAnsi="Book Antiqua" w:cs="Times New Roman"/>
          <w:sz w:val="24"/>
          <w:szCs w:val="24"/>
        </w:rPr>
        <w:t xml:space="preserve">major risk factor for cholangiocarcinoma and </w:t>
      </w:r>
      <w:r w:rsidR="001761F9" w:rsidRPr="00090EFD">
        <w:rPr>
          <w:rFonts w:ascii="Book Antiqua" w:hAnsi="Book Antiqua" w:cs="Times New Roman"/>
          <w:sz w:val="24"/>
          <w:szCs w:val="24"/>
        </w:rPr>
        <w:t>about</w:t>
      </w:r>
      <w:r w:rsidR="00D75B84" w:rsidRPr="00090EFD">
        <w:rPr>
          <w:rFonts w:ascii="Book Antiqua" w:hAnsi="Book Antiqua" w:cs="Times New Roman"/>
          <w:sz w:val="24"/>
          <w:szCs w:val="24"/>
        </w:rPr>
        <w:t xml:space="preserve"> </w:t>
      </w:r>
      <w:r w:rsidR="00FE6EAD" w:rsidRPr="00090EFD">
        <w:rPr>
          <w:rFonts w:ascii="Book Antiqua" w:hAnsi="Book Antiqua" w:cs="Times New Roman"/>
          <w:sz w:val="24"/>
          <w:szCs w:val="24"/>
        </w:rPr>
        <w:t xml:space="preserve">15% of PSC patients may finally </w:t>
      </w:r>
      <w:r w:rsidR="00D75B84" w:rsidRPr="00090EFD">
        <w:rPr>
          <w:rFonts w:ascii="Book Antiqua" w:hAnsi="Book Antiqua" w:cs="Times New Roman"/>
          <w:sz w:val="24"/>
          <w:szCs w:val="24"/>
        </w:rPr>
        <w:t>develop</w:t>
      </w:r>
      <w:r w:rsidR="00CE5865" w:rsidRPr="00090EFD">
        <w:rPr>
          <w:rFonts w:ascii="Book Antiqua" w:hAnsi="Book Antiqua" w:cs="Times New Roman"/>
          <w:sz w:val="24"/>
          <w:szCs w:val="24"/>
        </w:rPr>
        <w:t xml:space="preserve"> this type of cancer</w:t>
      </w:r>
      <w:r w:rsidR="006A6320" w:rsidRPr="00090EFD">
        <w:rPr>
          <w:rFonts w:ascii="Book Antiqua" w:hAnsi="Book Antiqua" w:cs="Times New Roman"/>
          <w:sz w:val="24"/>
          <w:szCs w:val="24"/>
          <w:vertAlign w:val="superscript"/>
        </w:rPr>
        <w:fldChar w:fldCharType="begin"/>
      </w:r>
      <w:r w:rsidR="00DD6A8E" w:rsidRPr="00090EFD">
        <w:rPr>
          <w:rFonts w:ascii="Book Antiqua" w:hAnsi="Book Antiqua" w:cs="Times New Roman"/>
          <w:sz w:val="24"/>
          <w:szCs w:val="24"/>
          <w:vertAlign w:val="superscript"/>
        </w:rPr>
        <w:instrText xml:space="preserve"> ADDIN EN.CITE &lt;EndNote&gt;&lt;Cite&gt;&lt;Author&gt;Lazaridis&lt;/Author&gt;&lt;Year&gt;2006&lt;/Year&gt;&lt;RecNum&gt;3313&lt;/RecNum&gt;&lt;DisplayText&gt;[74]&lt;/DisplayText&gt;&lt;record&gt;&lt;rec-number&gt;3313&lt;/rec-number&gt;&lt;foreign-keys&gt;&lt;key app="EN" db-id="frzpfw5sx2wrwaett20vx2rxsdfe0xpfvapd" timestamp="0"&gt;3313&lt;/key&gt;&lt;/foreign-keys&gt;&lt;ref-type name="Journal Article"&gt;17&lt;/ref-type&gt;&lt;contributors&gt;&lt;authors&gt;&lt;author&gt;Lazaridis, K. N.&lt;/author&gt;&lt;author&gt;Gores, G. J.&lt;/author&gt;&lt;/authors&gt;&lt;/contributors&gt;&lt;auth-address&gt;Division of Gastroenterology and Hepatology, Center for Basic Research in Digestive Diseases, Mayo Clinic College of Medicine, Rochester, Minnesota 55905, USA.&lt;/auth-address&gt;&lt;titles&gt;&lt;title&gt;Primary sclerosing cholangitis and cholangiocarcinoma&lt;/title&gt;&lt;secondary-title&gt;Semin Liver Dis&lt;/secondary-title&gt;&lt;/titles&gt;&lt;pages&gt;42-51&lt;/pages&gt;&lt;volume&gt;26&lt;/volume&gt;&lt;number&gt;1&lt;/number&gt;&lt;edition&gt;2006/02/24&lt;/edition&gt;&lt;keywords&gt;&lt;keyword&gt;Bile Duct Neoplasms/*complications/diagnosis/epidemiology&lt;/keyword&gt;&lt;keyword&gt;Bile Ducts, Intrahepatic/*pathology&lt;/keyword&gt;&lt;keyword&gt;Cholangiocarcinoma/*complications/diagnosis/epidemiology&lt;/keyword&gt;&lt;keyword&gt;Cholangitis, Sclerosing/*complications/diagnosis/epidemiology&lt;/keyword&gt;&lt;keyword&gt;Epidemiologic Studies&lt;/keyword&gt;&lt;keyword&gt;Humans&lt;/keyword&gt;&lt;keyword&gt;Incidence&lt;/keyword&gt;&lt;keyword&gt;Neoplasm Staging&lt;/keyword&gt;&lt;keyword&gt;Precancerous Conditions&lt;/keyword&gt;&lt;keyword&gt;Risk Factors&lt;/keyword&gt;&lt;/keywords&gt;&lt;dates&gt;&lt;year&gt;2006&lt;/year&gt;&lt;pub-dates&gt;&lt;date&gt;Feb&lt;/date&gt;&lt;/pub-dates&gt;&lt;/dates&gt;&lt;isbn&gt;0272-8087 (Print)&amp;#xD;0272-8087 (Linking)&lt;/isbn&gt;&lt;accession-num&gt;16496232&lt;/accession-num&gt;&lt;urls&gt;&lt;related-urls&gt;&lt;url&gt;http://www.ncbi.nlm.nih.gov/entrez/query.fcgi?cmd=Retrieve&amp;amp;db=PubMed&amp;amp;dopt=Citation&amp;amp;list_uids=16496232&lt;/url&gt;&lt;/related-urls&gt;&lt;/urls&gt;&lt;electronic-resource-num&gt;10.1055/s-2006-933562&lt;/electronic-resource-num&gt;&lt;language&gt;eng&lt;/language&gt;&lt;/record&gt;&lt;/Cite&gt;&lt;/EndNote&gt;</w:instrText>
      </w:r>
      <w:r w:rsidR="006A6320"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[74]</w:t>
      </w:r>
      <w:r w:rsidR="006A6320" w:rsidRPr="00090EFD">
        <w:rPr>
          <w:rFonts w:ascii="Book Antiqua" w:hAnsi="Book Antiqua" w:cs="Times New Roman"/>
          <w:sz w:val="24"/>
          <w:szCs w:val="24"/>
          <w:vertAlign w:val="superscript"/>
        </w:rPr>
        <w:fldChar w:fldCharType="end"/>
      </w:r>
      <w:r w:rsidR="00FE6EAD" w:rsidRPr="00090EFD">
        <w:rPr>
          <w:rFonts w:ascii="Book Antiqua" w:hAnsi="Book Antiqua" w:cs="Times New Roman"/>
          <w:sz w:val="24"/>
          <w:szCs w:val="24"/>
        </w:rPr>
        <w:t xml:space="preserve">. </w:t>
      </w:r>
      <w:r w:rsidR="004B13E3" w:rsidRPr="00090EFD">
        <w:rPr>
          <w:rFonts w:ascii="Book Antiqua" w:hAnsi="Book Antiqua" w:cs="Times New Roman"/>
          <w:sz w:val="24"/>
          <w:szCs w:val="24"/>
        </w:rPr>
        <w:t>Future s</w:t>
      </w:r>
      <w:r w:rsidR="00D75B84" w:rsidRPr="00090EFD">
        <w:rPr>
          <w:rFonts w:ascii="Book Antiqua" w:hAnsi="Book Antiqua" w:cs="Times New Roman"/>
          <w:sz w:val="24"/>
          <w:szCs w:val="24"/>
        </w:rPr>
        <w:t xml:space="preserve">tudies in a relatively large scale are necessary to </w:t>
      </w:r>
      <w:r w:rsidR="008101DF" w:rsidRPr="00090EFD">
        <w:rPr>
          <w:rFonts w:ascii="Book Antiqua" w:hAnsi="Book Antiqua" w:cs="Times New Roman"/>
          <w:sz w:val="24"/>
          <w:szCs w:val="24"/>
        </w:rPr>
        <w:t xml:space="preserve">evaluate </w:t>
      </w:r>
      <w:r w:rsidR="00E07BF7" w:rsidRPr="00090EFD">
        <w:rPr>
          <w:rFonts w:ascii="Book Antiqua" w:hAnsi="Book Antiqua" w:cs="Times New Roman"/>
          <w:sz w:val="24"/>
          <w:szCs w:val="24"/>
        </w:rPr>
        <w:t xml:space="preserve">whether </w:t>
      </w:r>
      <w:r w:rsidR="008101DF" w:rsidRPr="00090EFD">
        <w:rPr>
          <w:rFonts w:ascii="Book Antiqua" w:hAnsi="Book Antiqua" w:cs="Times New Roman"/>
          <w:sz w:val="24"/>
          <w:szCs w:val="24"/>
        </w:rPr>
        <w:t xml:space="preserve">the </w:t>
      </w:r>
      <w:r w:rsidR="004B2D4D" w:rsidRPr="00090EFD">
        <w:rPr>
          <w:rFonts w:ascii="Book Antiqua" w:hAnsi="Book Antiqua" w:cs="Times New Roman"/>
          <w:sz w:val="24"/>
          <w:szCs w:val="24"/>
        </w:rPr>
        <w:t xml:space="preserve">changed </w:t>
      </w:r>
      <w:r w:rsidR="008101DF" w:rsidRPr="00090EFD">
        <w:rPr>
          <w:rFonts w:ascii="Book Antiqua" w:hAnsi="Book Antiqua" w:cs="Times New Roman"/>
          <w:sz w:val="24"/>
          <w:szCs w:val="24"/>
        </w:rPr>
        <w:t>activity</w:t>
      </w:r>
      <w:r w:rsidR="00AD435E" w:rsidRPr="00090EFD">
        <w:rPr>
          <w:rFonts w:ascii="Book Antiqua" w:hAnsi="Book Antiqua" w:cs="Times New Roman"/>
          <w:sz w:val="24"/>
          <w:szCs w:val="24"/>
        </w:rPr>
        <w:t xml:space="preserve"> </w:t>
      </w:r>
      <w:r w:rsidR="00CE5865" w:rsidRPr="00090EFD">
        <w:rPr>
          <w:rFonts w:ascii="Book Antiqua" w:hAnsi="Book Antiqua" w:cs="Times New Roman"/>
          <w:sz w:val="24"/>
          <w:szCs w:val="24"/>
        </w:rPr>
        <w:t xml:space="preserve">and </w:t>
      </w:r>
      <w:r w:rsidR="004B2D4D" w:rsidRPr="00090EFD">
        <w:rPr>
          <w:rFonts w:ascii="Book Antiqua" w:hAnsi="Book Antiqua" w:cs="Times New Roman"/>
          <w:sz w:val="24"/>
          <w:szCs w:val="24"/>
        </w:rPr>
        <w:t>1.2 kb isofor</w:t>
      </w:r>
      <w:r w:rsidR="004B1188" w:rsidRPr="00090EFD">
        <w:rPr>
          <w:rFonts w:ascii="Book Antiqua" w:hAnsi="Book Antiqua" w:cs="Times New Roman"/>
          <w:sz w:val="24"/>
          <w:szCs w:val="24"/>
        </w:rPr>
        <w:t>m</w:t>
      </w:r>
      <w:r w:rsidR="00E07BF7" w:rsidRPr="00090EFD">
        <w:rPr>
          <w:rFonts w:ascii="Book Antiqua" w:hAnsi="Book Antiqua" w:cs="Times New Roman"/>
          <w:sz w:val="24"/>
          <w:szCs w:val="24"/>
        </w:rPr>
        <w:t xml:space="preserve"> expression</w:t>
      </w:r>
      <w:r w:rsidR="004B1188" w:rsidRPr="00090EFD">
        <w:rPr>
          <w:rFonts w:ascii="Book Antiqua" w:hAnsi="Book Antiqua" w:cs="Times New Roman"/>
          <w:sz w:val="24"/>
          <w:szCs w:val="24"/>
        </w:rPr>
        <w:t xml:space="preserve"> </w:t>
      </w:r>
      <w:r w:rsidR="001761F9" w:rsidRPr="00090EFD">
        <w:rPr>
          <w:rFonts w:ascii="Book Antiqua" w:hAnsi="Book Antiqua" w:cs="Times New Roman"/>
          <w:sz w:val="24"/>
          <w:szCs w:val="24"/>
        </w:rPr>
        <w:t xml:space="preserve">in PSC patients </w:t>
      </w:r>
      <w:r w:rsidR="00E07BF7" w:rsidRPr="00090EFD">
        <w:rPr>
          <w:rFonts w:ascii="Book Antiqua" w:hAnsi="Book Antiqua" w:cs="Times New Roman"/>
          <w:sz w:val="24"/>
          <w:szCs w:val="24"/>
        </w:rPr>
        <w:t xml:space="preserve">can be biomarker for </w:t>
      </w:r>
      <w:r w:rsidR="004B2D4D" w:rsidRPr="00090EFD">
        <w:rPr>
          <w:rFonts w:ascii="Book Antiqua" w:hAnsi="Book Antiqua" w:cs="Times New Roman"/>
          <w:sz w:val="24"/>
          <w:szCs w:val="24"/>
        </w:rPr>
        <w:t>cholangiocarci</w:t>
      </w:r>
      <w:r w:rsidR="00801E48" w:rsidRPr="00090EFD">
        <w:rPr>
          <w:rFonts w:ascii="Book Antiqua" w:hAnsi="Book Antiqua" w:cs="Times New Roman"/>
          <w:sz w:val="24"/>
          <w:szCs w:val="24"/>
        </w:rPr>
        <w:t>no</w:t>
      </w:r>
      <w:r w:rsidR="004B2D4D" w:rsidRPr="00090EFD">
        <w:rPr>
          <w:rFonts w:ascii="Book Antiqua" w:hAnsi="Book Antiqua" w:cs="Times New Roman"/>
          <w:sz w:val="24"/>
          <w:szCs w:val="24"/>
        </w:rPr>
        <w:t xml:space="preserve">ma. </w:t>
      </w:r>
      <w:r w:rsidR="00C0303A" w:rsidRPr="00090EFD">
        <w:rPr>
          <w:rFonts w:ascii="Book Antiqua" w:hAnsi="Book Antiqua" w:cs="Times New Roman"/>
          <w:sz w:val="24"/>
          <w:szCs w:val="24"/>
        </w:rPr>
        <w:t>To follow</w:t>
      </w:r>
      <w:r w:rsidR="001212AD" w:rsidRPr="00090EFD">
        <w:rPr>
          <w:rFonts w:ascii="Book Antiqua" w:hAnsi="Book Antiqua" w:cs="Times New Roman"/>
          <w:sz w:val="24"/>
          <w:szCs w:val="24"/>
        </w:rPr>
        <w:t xml:space="preserve"> the</w:t>
      </w:r>
      <w:r w:rsidR="00BB66F0" w:rsidRPr="00090EFD">
        <w:rPr>
          <w:rFonts w:ascii="Book Antiqua" w:hAnsi="Book Antiqua" w:cs="Times New Roman"/>
          <w:sz w:val="24"/>
          <w:szCs w:val="24"/>
        </w:rPr>
        <w:t>se</w:t>
      </w:r>
      <w:r w:rsidR="001212AD" w:rsidRPr="00090EFD">
        <w:rPr>
          <w:rFonts w:ascii="Book Antiqua" w:hAnsi="Book Antiqua" w:cs="Times New Roman"/>
          <w:sz w:val="24"/>
          <w:szCs w:val="24"/>
        </w:rPr>
        <w:t xml:space="preserve"> changes might be helpful for identif</w:t>
      </w:r>
      <w:r w:rsidR="006A6320" w:rsidRPr="00090EFD">
        <w:rPr>
          <w:rFonts w:ascii="Book Antiqua" w:hAnsi="Book Antiqua" w:cs="Times New Roman"/>
          <w:sz w:val="24"/>
          <w:szCs w:val="24"/>
        </w:rPr>
        <w:t>y</w:t>
      </w:r>
      <w:r w:rsidR="00BB66F0" w:rsidRPr="00090EFD">
        <w:rPr>
          <w:rFonts w:ascii="Book Antiqua" w:hAnsi="Book Antiqua" w:cs="Times New Roman"/>
          <w:sz w:val="24"/>
          <w:szCs w:val="24"/>
        </w:rPr>
        <w:t>ing the early</w:t>
      </w:r>
      <w:r w:rsidR="001212AD" w:rsidRPr="00090EFD">
        <w:rPr>
          <w:rFonts w:ascii="Book Antiqua" w:hAnsi="Book Antiqua" w:cs="Times New Roman"/>
          <w:sz w:val="24"/>
          <w:szCs w:val="24"/>
        </w:rPr>
        <w:t xml:space="preserve"> carcinogenesis. </w:t>
      </w:r>
      <w:r w:rsidR="00C0303A" w:rsidRPr="00090EFD">
        <w:rPr>
          <w:rFonts w:ascii="Book Antiqua" w:hAnsi="Book Antiqua" w:cs="Times New Roman"/>
          <w:sz w:val="24"/>
          <w:szCs w:val="24"/>
        </w:rPr>
        <w:t>In addition, it</w:t>
      </w:r>
      <w:r w:rsidR="00D75B84" w:rsidRPr="00090EFD">
        <w:rPr>
          <w:rFonts w:ascii="Book Antiqua" w:hAnsi="Book Antiqua" w:cs="Times New Roman"/>
          <w:sz w:val="24"/>
          <w:szCs w:val="24"/>
        </w:rPr>
        <w:t xml:space="preserve"> is worthwhile </w:t>
      </w:r>
      <w:r w:rsidR="00726B17" w:rsidRPr="00090EFD">
        <w:rPr>
          <w:rFonts w:ascii="Book Antiqua" w:hAnsi="Book Antiqua" w:cs="Times New Roman"/>
          <w:sz w:val="24"/>
          <w:szCs w:val="24"/>
        </w:rPr>
        <w:t>to point out that</w:t>
      </w:r>
      <w:r w:rsidR="00E07BF7" w:rsidRPr="00090EFD">
        <w:rPr>
          <w:rFonts w:ascii="Book Antiqua" w:hAnsi="Book Antiqua" w:cs="Times New Roman"/>
          <w:sz w:val="24"/>
          <w:szCs w:val="24"/>
        </w:rPr>
        <w:t xml:space="preserve"> about </w:t>
      </w:r>
      <w:r w:rsidR="00726B17" w:rsidRPr="00090EFD">
        <w:rPr>
          <w:rFonts w:ascii="Book Antiqua" w:hAnsi="Book Antiqua" w:cs="Times New Roman"/>
          <w:sz w:val="24"/>
          <w:szCs w:val="24"/>
        </w:rPr>
        <w:t xml:space="preserve">70% of PSC patients </w:t>
      </w:r>
      <w:r w:rsidR="00E07BF7" w:rsidRPr="00090EFD">
        <w:rPr>
          <w:rFonts w:ascii="Book Antiqua" w:hAnsi="Book Antiqua" w:cs="Times New Roman"/>
          <w:sz w:val="24"/>
          <w:szCs w:val="24"/>
        </w:rPr>
        <w:t xml:space="preserve">may </w:t>
      </w:r>
      <w:r w:rsidR="00726B17" w:rsidRPr="00090EFD">
        <w:rPr>
          <w:rFonts w:ascii="Book Antiqua" w:hAnsi="Book Antiqua" w:cs="Times New Roman"/>
          <w:sz w:val="24"/>
          <w:szCs w:val="24"/>
        </w:rPr>
        <w:t>have IBD</w:t>
      </w:r>
      <w:r w:rsidR="00C0303A" w:rsidRPr="00090EFD">
        <w:rPr>
          <w:rFonts w:ascii="Book Antiqua" w:hAnsi="Book Antiqua" w:cs="Times New Roman"/>
          <w:sz w:val="24"/>
          <w:szCs w:val="24"/>
        </w:rPr>
        <w:t>,</w:t>
      </w:r>
      <w:r w:rsidR="00726B17" w:rsidRPr="00090EFD">
        <w:rPr>
          <w:rFonts w:ascii="Book Antiqua" w:hAnsi="Book Antiqua" w:cs="Times New Roman"/>
          <w:sz w:val="24"/>
          <w:szCs w:val="24"/>
        </w:rPr>
        <w:t xml:space="preserve"> particu</w:t>
      </w:r>
      <w:r w:rsidR="001212AD" w:rsidRPr="00090EFD">
        <w:rPr>
          <w:rFonts w:ascii="Book Antiqua" w:hAnsi="Book Antiqua" w:cs="Times New Roman"/>
          <w:sz w:val="24"/>
          <w:szCs w:val="24"/>
        </w:rPr>
        <w:t>larly ulcerative colitis</w:t>
      </w:r>
      <w:r w:rsidR="002D77AA" w:rsidRPr="00090EFD">
        <w:rPr>
          <w:rFonts w:ascii="Book Antiqua" w:hAnsi="Book Antiqua" w:cs="Times New Roman"/>
          <w:sz w:val="24"/>
          <w:szCs w:val="24"/>
        </w:rPr>
        <w:fldChar w:fldCharType="begin">
          <w:fldData xml:space="preserve">PEVuZE5vdGU+PENpdGU+PEF1dGhvcj5Cb2Jlcmc8L0F1dGhvcj48WWVhcj4yMDExPC9ZZWFyPjxS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</w:fldData>
        </w:fldChar>
      </w:r>
      <w:r w:rsidR="00DD6A8E" w:rsidRPr="00090EFD">
        <w:rPr>
          <w:rFonts w:ascii="Book Antiqua" w:hAnsi="Book Antiqua" w:cs="Times New Roman"/>
          <w:sz w:val="24"/>
          <w:szCs w:val="24"/>
        </w:rPr>
        <w:instrText xml:space="preserve"> ADDIN EN.CITE </w:instrText>
      </w:r>
      <w:r w:rsidR="00DD6A8E" w:rsidRPr="00090EFD">
        <w:rPr>
          <w:rFonts w:ascii="Book Antiqua" w:hAnsi="Book Antiqua" w:cs="Times New Roman"/>
          <w:sz w:val="24"/>
          <w:szCs w:val="24"/>
        </w:rPr>
        <w:fldChar w:fldCharType="begin">
          <w:fldData xml:space="preserve">PEVuZE5vdGU+PENpdGU+PEF1dGhvcj5Cb2Jlcmc8L0F1dGhvcj48WWVhcj4yMDExPC9ZZWFyPjxS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</w:fldData>
        </w:fldChar>
      </w:r>
      <w:r w:rsidR="00DD6A8E" w:rsidRPr="00090EFD">
        <w:rPr>
          <w:rFonts w:ascii="Book Antiqua" w:hAnsi="Book Antiqua" w:cs="Times New Roman"/>
          <w:sz w:val="24"/>
          <w:szCs w:val="24"/>
        </w:rPr>
        <w:instrText xml:space="preserve"> ADDIN EN.CITE.DATA </w:instrText>
      </w:r>
      <w:r w:rsidR="00DD6A8E" w:rsidRPr="00090EFD">
        <w:rPr>
          <w:rFonts w:ascii="Book Antiqua" w:hAnsi="Book Antiqua" w:cs="Times New Roman"/>
          <w:sz w:val="24"/>
          <w:szCs w:val="24"/>
        </w:rPr>
      </w:r>
      <w:r w:rsidR="00DD6A8E" w:rsidRPr="00090EFD">
        <w:rPr>
          <w:rFonts w:ascii="Book Antiqua" w:hAnsi="Book Antiqua" w:cs="Times New Roman"/>
          <w:sz w:val="24"/>
          <w:szCs w:val="24"/>
        </w:rPr>
        <w:fldChar w:fldCharType="end"/>
      </w:r>
      <w:r w:rsidR="002D77AA" w:rsidRPr="00090EFD">
        <w:rPr>
          <w:rFonts w:ascii="Book Antiqua" w:hAnsi="Book Antiqua" w:cs="Times New Roman"/>
          <w:sz w:val="24"/>
          <w:szCs w:val="24"/>
        </w:rPr>
      </w:r>
      <w:r w:rsidR="002D77AA" w:rsidRPr="00090EFD">
        <w:rPr>
          <w:rFonts w:ascii="Book Antiqua" w:hAnsi="Book Antiqua" w:cs="Times New Roman"/>
          <w:sz w:val="24"/>
          <w:szCs w:val="24"/>
        </w:rPr>
        <w:fldChar w:fldCharType="separate"/>
      </w:r>
      <w:r w:rsidR="00DD6A8E" w:rsidRPr="00090EFD">
        <w:rPr>
          <w:rFonts w:ascii="Book Antiqua" w:hAnsi="Book Antiqua" w:cs="Times New Roman"/>
          <w:noProof/>
          <w:sz w:val="24"/>
          <w:szCs w:val="24"/>
          <w:vertAlign w:val="superscript"/>
        </w:rPr>
        <w:t>[75,76]</w:t>
      </w:r>
      <w:r w:rsidR="002D77AA" w:rsidRPr="00090EFD">
        <w:rPr>
          <w:rFonts w:ascii="Book Antiqua" w:hAnsi="Book Antiqua" w:cs="Times New Roman"/>
          <w:sz w:val="24"/>
          <w:szCs w:val="24"/>
        </w:rPr>
        <w:fldChar w:fldCharType="end"/>
      </w:r>
      <w:r w:rsidR="00C0303A" w:rsidRPr="00090EFD">
        <w:rPr>
          <w:rFonts w:ascii="Book Antiqua" w:hAnsi="Book Antiqua" w:cs="Times New Roman"/>
          <w:sz w:val="24"/>
          <w:szCs w:val="24"/>
        </w:rPr>
        <w:t xml:space="preserve">. Reduction of </w:t>
      </w:r>
      <w:proofErr w:type="spellStart"/>
      <w:r w:rsidR="00C0303A" w:rsidRPr="00090EFD">
        <w:rPr>
          <w:rFonts w:ascii="Book Antiqua" w:hAnsi="Book Antiqua" w:cs="Times New Roman"/>
          <w:sz w:val="24"/>
          <w:szCs w:val="24"/>
        </w:rPr>
        <w:t>alk-SMase</w:t>
      </w:r>
      <w:proofErr w:type="spellEnd"/>
      <w:r w:rsidR="00C0303A" w:rsidRPr="00090EFD">
        <w:rPr>
          <w:rFonts w:ascii="Book Antiqua" w:hAnsi="Book Antiqua" w:cs="Times New Roman"/>
          <w:sz w:val="24"/>
          <w:szCs w:val="24"/>
        </w:rPr>
        <w:t xml:space="preserve"> activity in chronic ulcerative colitis has been reported</w:t>
      </w:r>
      <w:r w:rsidR="00C0303A"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&lt;EndNote&gt;&lt;Cite&gt;&lt;Author&gt;Sjöqvist&lt;/Author&gt;&lt;Year&gt;2002&lt;/Year&gt;&lt;RecNum&gt;1260&lt;/RecNum&gt;&lt;DisplayText&gt;[23]&lt;/DisplayText&gt;&lt;record&gt;&lt;rec-number&gt;1260&lt;/rec-number&gt;&lt;foreign-keys&gt;&lt;key app="EN" db-id="frzpfw5sx2wrwaett20vx2rxsdfe0xpfvapd" timestamp="0"&gt;1260&lt;/key&gt;&lt;/foreign-keys&gt;&lt;ref-type name="Journal Article"&gt;17&lt;/ref-type&gt;&lt;contributors&gt;&lt;authors&gt;&lt;author&gt;Sjöqvist, U.&lt;/author&gt;&lt;author&gt;Hertervig, E.&lt;/author&gt;&lt;author&gt;Nilsson, A.&lt;/author&gt;&lt;author&gt;Duan, R. D.&lt;/author&gt;&lt;author&gt;Ost, A.&lt;/author&gt;&lt;author&gt;Tribukait, B.&lt;/author&gt;&lt;author&gt;Lofberg, R.&lt;/author&gt;&lt;/authors&gt;&lt;/contributors&gt;&lt;titles&gt;&lt;title&gt;Chronic colitis is associated with a reduction of mucosal alkaline sphingomyelinase activity&lt;/title&gt;&lt;secondary-title&gt;Inflamm Bowel Dis&lt;/secondary-title&gt;&lt;/titles&gt;&lt;periodical&gt;&lt;full-title&gt;Inflamm Bowel Dis&lt;/full-title&gt;&lt;/periodical&gt;&lt;pages&gt;258-263.&lt;/pages&gt;&lt;volume&gt;8&lt;/volume&gt;&lt;number&gt;4&lt;/number&gt;&lt;dates&gt;&lt;year&gt;2002&lt;/year&gt;&lt;/dates&gt;&lt;label&gt;0&lt;/label&gt;&lt;urls&gt;&lt;/urls&gt;&lt;/record&gt;&lt;/Cite&gt;&lt;/EndNote&gt;</w:instrText>
      </w:r>
      <w:r w:rsidR="00C0303A"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[23]</w:t>
      </w:r>
      <w:r w:rsidR="00C0303A" w:rsidRPr="00090EFD">
        <w:rPr>
          <w:rFonts w:ascii="Book Antiqua" w:hAnsi="Book Antiqua" w:cs="Times New Roman"/>
          <w:sz w:val="24"/>
          <w:szCs w:val="24"/>
          <w:vertAlign w:val="superscript"/>
        </w:rPr>
        <w:fldChar w:fldCharType="end"/>
      </w:r>
      <w:r w:rsidR="00F91F90" w:rsidRPr="00090EFD">
        <w:rPr>
          <w:rFonts w:ascii="Book Antiqua" w:hAnsi="Book Antiqua" w:cs="Times New Roman"/>
          <w:sz w:val="24"/>
          <w:szCs w:val="24"/>
        </w:rPr>
        <w:t xml:space="preserve">; </w:t>
      </w:r>
    </w:p>
    <w:p w:rsidR="00F91F90" w:rsidRPr="00090EFD" w:rsidRDefault="00F91F90"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lastRenderedPageBreak/>
        <w:t xml:space="preserve">(2) </w:t>
      </w:r>
      <w:proofErr w:type="gramStart"/>
      <w:r w:rsidR="005E7345" w:rsidRPr="00090EFD">
        <w:rPr>
          <w:rFonts w:ascii="Book Antiqua" w:hAnsi="Book Antiqua" w:cs="Times New Roman"/>
          <w:sz w:val="24"/>
          <w:szCs w:val="24"/>
        </w:rPr>
        <w:t>Are</w:t>
      </w:r>
      <w:proofErr w:type="gramEnd"/>
      <w:r w:rsidR="005E7345" w:rsidRPr="00090EFD">
        <w:rPr>
          <w:rFonts w:ascii="Book Antiqua" w:hAnsi="Book Antiqua" w:cs="Times New Roman"/>
          <w:sz w:val="24"/>
          <w:szCs w:val="24"/>
        </w:rPr>
        <w:t xml:space="preserve"> there a cross communication</w:t>
      </w:r>
      <w:r w:rsidR="008101DF" w:rsidRPr="00090EFD">
        <w:rPr>
          <w:rFonts w:ascii="Book Antiqua" w:hAnsi="Book Antiqua" w:cs="Times New Roman"/>
          <w:sz w:val="24"/>
          <w:szCs w:val="24"/>
        </w:rPr>
        <w:t xml:space="preserve"> between NPP7</w:t>
      </w:r>
      <w:r w:rsidR="002E6D0F" w:rsidRPr="00090EFD">
        <w:rPr>
          <w:rFonts w:ascii="Book Antiqua" w:hAnsi="Book Antiqua" w:cs="Times New Roman"/>
          <w:sz w:val="24"/>
          <w:szCs w:val="24"/>
        </w:rPr>
        <w:t xml:space="preserve"> (</w:t>
      </w:r>
      <w:proofErr w:type="spellStart"/>
      <w:r w:rsidR="002E6D0F" w:rsidRPr="00090EFD">
        <w:rPr>
          <w:rFonts w:ascii="Book Antiqua" w:hAnsi="Book Antiqua" w:cs="Times New Roman"/>
          <w:sz w:val="24"/>
          <w:szCs w:val="24"/>
        </w:rPr>
        <w:t>alk-SMase</w:t>
      </w:r>
      <w:proofErr w:type="spellEnd"/>
      <w:r w:rsidR="002E6D0F" w:rsidRPr="00090EFD">
        <w:rPr>
          <w:rFonts w:ascii="Book Antiqua" w:hAnsi="Book Antiqua" w:cs="Times New Roman"/>
          <w:sz w:val="24"/>
          <w:szCs w:val="24"/>
        </w:rPr>
        <w:t>) and</w:t>
      </w:r>
      <w:r w:rsidR="008101DF" w:rsidRPr="00090EFD">
        <w:rPr>
          <w:rFonts w:ascii="Book Antiqua" w:hAnsi="Book Antiqua" w:cs="Times New Roman"/>
          <w:sz w:val="24"/>
          <w:szCs w:val="24"/>
        </w:rPr>
        <w:t xml:space="preserve"> NPP2 </w:t>
      </w:r>
      <w:r w:rsidR="00265347" w:rsidRPr="00090EFD">
        <w:rPr>
          <w:rFonts w:ascii="Book Antiqua" w:hAnsi="Book Antiqua" w:cs="Times New Roman"/>
          <w:sz w:val="24"/>
          <w:szCs w:val="24"/>
        </w:rPr>
        <w:t>(</w:t>
      </w:r>
      <w:proofErr w:type="spellStart"/>
      <w:r w:rsidR="00265347" w:rsidRPr="00090EFD">
        <w:rPr>
          <w:rFonts w:ascii="Book Antiqua" w:hAnsi="Book Antiqua" w:cs="Times New Roman"/>
          <w:sz w:val="24"/>
          <w:szCs w:val="24"/>
        </w:rPr>
        <w:t>autotaxin</w:t>
      </w:r>
      <w:proofErr w:type="spellEnd"/>
      <w:r w:rsidR="00265347" w:rsidRPr="00090EFD">
        <w:rPr>
          <w:rFonts w:ascii="Book Antiqua" w:hAnsi="Book Antiqua" w:cs="Times New Roman"/>
          <w:sz w:val="24"/>
          <w:szCs w:val="24"/>
        </w:rPr>
        <w:t xml:space="preserve">) </w:t>
      </w:r>
      <w:r w:rsidR="008101DF" w:rsidRPr="00090EFD">
        <w:rPr>
          <w:rFonts w:ascii="Book Antiqua" w:hAnsi="Book Antiqua" w:cs="Times New Roman"/>
          <w:sz w:val="24"/>
          <w:szCs w:val="24"/>
        </w:rPr>
        <w:t xml:space="preserve">in hepatobiliary </w:t>
      </w:r>
      <w:r w:rsidR="000921EA" w:rsidRPr="00090EFD">
        <w:rPr>
          <w:rFonts w:ascii="Book Antiqua" w:hAnsi="Book Antiqua" w:cs="Times New Roman"/>
          <w:sz w:val="24"/>
          <w:szCs w:val="24"/>
        </w:rPr>
        <w:t>disease</w:t>
      </w:r>
      <w:r w:rsidR="007B25E2" w:rsidRPr="00090EFD">
        <w:rPr>
          <w:rFonts w:ascii="Book Antiqua" w:hAnsi="Book Antiqua" w:cs="Times New Roman"/>
          <w:sz w:val="24"/>
          <w:szCs w:val="24"/>
        </w:rPr>
        <w:t>s</w:t>
      </w:r>
      <w:r w:rsidR="000921EA"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B4263C" w:rsidRPr="00090EFD">
        <w:rPr>
          <w:rFonts w:ascii="Book Antiqua" w:hAnsi="Book Antiqua" w:cs="Times New Roman"/>
          <w:sz w:val="24"/>
          <w:szCs w:val="24"/>
        </w:rPr>
        <w:t>NPP2 hydrolyz</w:t>
      </w:r>
      <w:r w:rsidR="007B25E2" w:rsidRPr="00090EFD">
        <w:rPr>
          <w:rFonts w:ascii="Book Antiqua" w:hAnsi="Book Antiqua" w:cs="Times New Roman"/>
          <w:sz w:val="24"/>
          <w:szCs w:val="24"/>
        </w:rPr>
        <w:t xml:space="preserve">es </w:t>
      </w:r>
      <w:proofErr w:type="spellStart"/>
      <w:r w:rsidR="007B25E2" w:rsidRPr="00090EFD">
        <w:rPr>
          <w:rFonts w:ascii="Book Antiqua" w:hAnsi="Book Antiqua" w:cs="Times New Roman"/>
          <w:sz w:val="24"/>
          <w:szCs w:val="24"/>
        </w:rPr>
        <w:t>lyso</w:t>
      </w:r>
      <w:proofErr w:type="spellEnd"/>
      <w:r w:rsidR="007B25E2" w:rsidRPr="00090EFD">
        <w:rPr>
          <w:rFonts w:ascii="Book Antiqua" w:hAnsi="Book Antiqua" w:cs="Times New Roman"/>
          <w:sz w:val="24"/>
          <w:szCs w:val="24"/>
        </w:rPr>
        <w:t>-PC with a phospholipase D activity and generating LPA, a potent inflammatory and proliferative factor</w:t>
      </w:r>
      <w:r w:rsidR="007B25E2" w:rsidRPr="00090EFD">
        <w:rPr>
          <w:rFonts w:ascii="Book Antiqua" w:hAnsi="Book Antiqua" w:cs="Times New Roman"/>
          <w:sz w:val="24"/>
          <w:szCs w:val="24"/>
          <w:vertAlign w:val="superscript"/>
        </w:rPr>
        <w:fldChar w:fldCharType="begin"/>
      </w:r>
      <w:r w:rsidR="00DD6A8E" w:rsidRPr="00090EFD">
        <w:rPr>
          <w:rFonts w:ascii="Book Antiqua" w:hAnsi="Book Antiqua" w:cs="Times New Roman"/>
          <w:sz w:val="24"/>
          <w:szCs w:val="24"/>
          <w:vertAlign w:val="superscript"/>
        </w:rPr>
        <w:instrText xml:space="preserve"> ADDIN EN.CITE &lt;EndNote&gt;&lt;Cite&gt;&lt;Author&gt;Moolenaar&lt;/Author&gt;&lt;Year&gt;2002&lt;/Year&gt;&lt;RecNum&gt;1569&lt;/RecNum&gt;&lt;DisplayText&gt;[77]&lt;/DisplayText&gt;&lt;record&gt;&lt;rec-number&gt;1569&lt;/rec-number&gt;&lt;foreign-keys&gt;&lt;key app="EN" db-id="frzpfw5sx2wrwaett20vx2rxsdfe0xpfvapd" timestamp="0"&gt;1569&lt;/key&gt;&lt;/foreign-keys&gt;&lt;ref-type name="Journal Article"&gt;17&lt;/ref-type&gt;&lt;contributors&gt;&lt;authors&gt;&lt;author&gt;Moolenaar, W. H.&lt;/author&gt;&lt;/authors&gt;&lt;/contributors&gt;&lt;auth-address&gt;Division of Cellular Biochemistry, Netherlands Cancer Institute, Plesmanlaan 121, 1066 CX Amsterdam, the Netherlands. w.moolenaar@nki.nl&lt;/auth-address&gt;&lt;titles&gt;&lt;title&gt;Lysophospholipids in the limelight: autotaxin takes center stage&lt;/title&gt;&lt;secondary-title&gt;J Cell Biol&lt;/secondary-title&gt;&lt;/titles&gt;&lt;periodical&gt;&lt;full-title&gt;J Cell Biol&lt;/full-title&gt;&lt;/periodical&gt;&lt;pages&gt;197-9&lt;/pages&gt;&lt;volume&gt;158&lt;/volume&gt;&lt;number&gt;2&lt;/number&gt;&lt;keywords&gt;&lt;keyword&gt;Animal&lt;/keyword&gt;&lt;keyword&gt;Autocrine Motility Factor/*metabolism&lt;/keyword&gt;&lt;keyword&gt;Cell Movement&lt;/keyword&gt;&lt;keyword&gt;Glycoproteins/*metabolism&lt;/keyword&gt;&lt;keyword&gt;Human&lt;/keyword&gt;&lt;keyword&gt;Lysophospholipids/analysis/*metabolism&lt;/keyword&gt;&lt;keyword&gt;Neoplasms/metabolism/pathology&lt;/keyword&gt;&lt;keyword&gt;Phosphoric Diester Hydrolases/*metabolism&lt;/keyword&gt;&lt;/keywords&gt;&lt;dates&gt;&lt;year&gt;2002&lt;/year&gt;&lt;pub-dates&gt;&lt;date&gt;Jul 22&lt;/date&gt;&lt;/pub-dates&gt;&lt;/dates&gt;&lt;accession-num&gt;12135981&lt;/accession-num&gt;&lt;urls&gt;&lt;related-urls&gt;&lt;url&gt;http://www.ncbi.nlm.nih.gov/entrez/query.fcgi?cmd=Retrieve&amp;amp;db=PubMed&amp;amp;dopt=Citation&amp;amp;list_uids=12135981&lt;/url&gt;&lt;/related-urls&gt;&lt;/urls&gt;&lt;/record&gt;&lt;/Cite&gt;&lt;/EndNote&gt;</w:instrText>
      </w:r>
      <w:r w:rsidR="007B25E2"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[77]</w:t>
      </w:r>
      <w:r w:rsidR="007B25E2" w:rsidRPr="00090EFD">
        <w:rPr>
          <w:rFonts w:ascii="Book Antiqua" w:hAnsi="Book Antiqua" w:cs="Times New Roman"/>
          <w:sz w:val="24"/>
          <w:szCs w:val="24"/>
          <w:vertAlign w:val="superscript"/>
        </w:rPr>
        <w:fldChar w:fldCharType="end"/>
      </w:r>
      <w:r w:rsidR="007B25E2"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r w:rsidR="009B7542" w:rsidRPr="00090EFD">
        <w:rPr>
          <w:rFonts w:ascii="Book Antiqua" w:hAnsi="Book Antiqua" w:cs="Times New Roman"/>
          <w:sz w:val="24"/>
          <w:szCs w:val="24"/>
        </w:rPr>
        <w:t>In</w:t>
      </w:r>
      <w:r w:rsidR="00665EA3" w:rsidRPr="00090EFD">
        <w:rPr>
          <w:rFonts w:ascii="Book Antiqua" w:hAnsi="Book Antiqua" w:cs="Times New Roman"/>
          <w:sz w:val="24"/>
          <w:szCs w:val="24"/>
        </w:rPr>
        <w:t>creased levels of</w:t>
      </w:r>
      <w:r w:rsidR="001550F7" w:rsidRPr="00090EFD">
        <w:rPr>
          <w:rFonts w:ascii="Book Antiqua" w:hAnsi="Book Antiqua" w:cs="Times New Roman"/>
          <w:sz w:val="24"/>
          <w:szCs w:val="24"/>
        </w:rPr>
        <w:t xml:space="preserve"> </w:t>
      </w:r>
      <w:r w:rsidR="009B7542" w:rsidRPr="00090EFD">
        <w:rPr>
          <w:rFonts w:ascii="Book Antiqua" w:hAnsi="Book Antiqua" w:cs="Times New Roman"/>
          <w:sz w:val="24"/>
          <w:szCs w:val="24"/>
        </w:rPr>
        <w:t xml:space="preserve">NPP2 </w:t>
      </w:r>
      <w:r w:rsidR="00665EA3" w:rsidRPr="00090EFD">
        <w:rPr>
          <w:rFonts w:ascii="Book Antiqua" w:hAnsi="Book Antiqua" w:cs="Times New Roman"/>
          <w:sz w:val="24"/>
          <w:szCs w:val="24"/>
        </w:rPr>
        <w:t xml:space="preserve">are a feature of many important </w:t>
      </w:r>
      <w:r w:rsidR="000921EA" w:rsidRPr="00090EFD">
        <w:rPr>
          <w:rFonts w:ascii="Book Antiqua" w:hAnsi="Book Antiqua" w:cs="Times New Roman"/>
          <w:sz w:val="24"/>
          <w:szCs w:val="24"/>
        </w:rPr>
        <w:t xml:space="preserve">hepatobiliary diseases such as </w:t>
      </w:r>
      <w:r w:rsidR="00CE5865" w:rsidRPr="00090EFD">
        <w:rPr>
          <w:rFonts w:ascii="Book Antiqua" w:hAnsi="Book Antiqua" w:cs="Times New Roman"/>
          <w:sz w:val="24"/>
          <w:szCs w:val="24"/>
        </w:rPr>
        <w:t xml:space="preserve">PBC, </w:t>
      </w:r>
      <w:r w:rsidR="00F12E60" w:rsidRPr="00090EFD">
        <w:rPr>
          <w:rFonts w:ascii="Book Antiqua" w:hAnsi="Book Antiqua" w:cs="Times New Roman"/>
          <w:sz w:val="24"/>
          <w:szCs w:val="24"/>
        </w:rPr>
        <w:t>PSC</w:t>
      </w:r>
      <w:r w:rsidR="00981139" w:rsidRPr="00090EFD">
        <w:rPr>
          <w:rFonts w:ascii="Book Antiqua" w:hAnsi="Book Antiqua" w:cs="Times New Roman"/>
          <w:sz w:val="24"/>
          <w:szCs w:val="24"/>
          <w:vertAlign w:val="superscript"/>
        </w:rPr>
        <w:fldChar w:fldCharType="begin">
          <w:fldData xml:space="preserve">PEVuZE5vdGU+PENpdGU+PEF1dGhvcj5XdW5zY2g8L0F1dGhvcj48WWVhcj4yMDE2PC9ZZWFyPjxS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</w:fldData>
        </w:fldChar>
      </w:r>
      <w:r w:rsidR="00DD6A8E" w:rsidRPr="00090EFD">
        <w:rPr>
          <w:rFonts w:ascii="Book Antiqua" w:hAnsi="Book Antiqua" w:cs="Times New Roman"/>
          <w:sz w:val="24"/>
          <w:szCs w:val="24"/>
          <w:vertAlign w:val="superscript"/>
        </w:rPr>
        <w:instrText xml:space="preserve"> ADDIN EN.CITE </w:instrText>
      </w:r>
      <w:r w:rsidR="00DD6A8E" w:rsidRPr="00090EFD">
        <w:rPr>
          <w:rFonts w:ascii="Book Antiqua" w:hAnsi="Book Antiqua" w:cs="Times New Roman"/>
          <w:sz w:val="24"/>
          <w:szCs w:val="24"/>
          <w:vertAlign w:val="superscript"/>
        </w:rPr>
        <w:fldChar w:fldCharType="begin">
          <w:fldData xml:space="preserve">PEVuZE5vdGU+PENpdGU+PEF1dGhvcj5XdW5zY2g8L0F1dGhvcj48WWVhcj4yMDE2PC9ZZWFyPjxS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</w:fldData>
        </w:fldChar>
      </w:r>
      <w:r w:rsidR="00DD6A8E" w:rsidRPr="00090EFD">
        <w:rPr>
          <w:rFonts w:ascii="Book Antiqua" w:hAnsi="Book Antiqua" w:cs="Times New Roman"/>
          <w:sz w:val="24"/>
          <w:szCs w:val="24"/>
          <w:vertAlign w:val="superscript"/>
        </w:rPr>
        <w:instrText xml:space="preserve"> ADDIN EN.CITE.DATA </w:instrText>
      </w:r>
      <w:r w:rsidR="00DD6A8E" w:rsidRPr="00090EFD">
        <w:rPr>
          <w:rFonts w:ascii="Book Antiqua" w:hAnsi="Book Antiqua" w:cs="Times New Roman"/>
          <w:sz w:val="24"/>
          <w:szCs w:val="24"/>
          <w:vertAlign w:val="superscript"/>
        </w:rPr>
      </w:r>
      <w:r w:rsidR="00DD6A8E" w:rsidRPr="00090EFD">
        <w:rPr>
          <w:rFonts w:ascii="Book Antiqua" w:hAnsi="Book Antiqua" w:cs="Times New Roman"/>
          <w:sz w:val="24"/>
          <w:szCs w:val="24"/>
          <w:vertAlign w:val="superscript"/>
        </w:rPr>
        <w:fldChar w:fldCharType="end"/>
      </w:r>
      <w:r w:rsidR="00981139" w:rsidRPr="00090EFD">
        <w:rPr>
          <w:rFonts w:ascii="Book Antiqua" w:hAnsi="Book Antiqua" w:cs="Times New Roman"/>
          <w:sz w:val="24"/>
          <w:szCs w:val="24"/>
          <w:vertAlign w:val="superscript"/>
        </w:rPr>
      </w:r>
      <w:r w:rsidR="00981139"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[78]</w:t>
      </w:r>
      <w:r w:rsidR="00981139" w:rsidRPr="00090EFD">
        <w:rPr>
          <w:rFonts w:ascii="Book Antiqua" w:hAnsi="Book Antiqua" w:cs="Times New Roman"/>
          <w:sz w:val="24"/>
          <w:szCs w:val="24"/>
          <w:vertAlign w:val="superscript"/>
        </w:rPr>
        <w:fldChar w:fldCharType="end"/>
      </w:r>
      <w:r w:rsidR="00F12E60" w:rsidRPr="00090EFD">
        <w:rPr>
          <w:rFonts w:ascii="Book Antiqua" w:hAnsi="Book Antiqua" w:cs="Times New Roman"/>
          <w:sz w:val="24"/>
          <w:szCs w:val="24"/>
        </w:rPr>
        <w:t xml:space="preserve"> , steatosis</w:t>
      </w:r>
      <w:r w:rsidR="00981139" w:rsidRPr="00090EFD">
        <w:rPr>
          <w:rFonts w:ascii="Book Antiqua" w:hAnsi="Book Antiqua" w:cs="Times New Roman"/>
          <w:sz w:val="24"/>
          <w:szCs w:val="24"/>
          <w:vertAlign w:val="superscript"/>
        </w:rPr>
        <w:fldChar w:fldCharType="begin">
          <w:fldData xml:space="preserve">PEVuZE5vdGU+PENpdGU+PEF1dGhvcj5SYWNoYWtvbmRhPC9BdXRob3I+PFllYXI+MjAxNTwvWWVh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</w:fldData>
        </w:fldChar>
      </w:r>
      <w:r w:rsidR="00DD6A8E" w:rsidRPr="00090EFD">
        <w:rPr>
          <w:rFonts w:ascii="Book Antiqua" w:hAnsi="Book Antiqua" w:cs="Times New Roman"/>
          <w:sz w:val="24"/>
          <w:szCs w:val="24"/>
          <w:vertAlign w:val="superscript"/>
        </w:rPr>
        <w:instrText xml:space="preserve"> ADDIN EN.CITE </w:instrText>
      </w:r>
      <w:r w:rsidR="00DD6A8E" w:rsidRPr="00090EFD">
        <w:rPr>
          <w:rFonts w:ascii="Book Antiqua" w:hAnsi="Book Antiqua" w:cs="Times New Roman"/>
          <w:sz w:val="24"/>
          <w:szCs w:val="24"/>
          <w:vertAlign w:val="superscript"/>
        </w:rPr>
        <w:fldChar w:fldCharType="begin">
          <w:fldData xml:space="preserve">PEVuZE5vdGU+PENpdGU+PEF1dGhvcj5SYWNoYWtvbmRhPC9BdXRob3I+PFllYXI+MjAxNTwvWWVh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</w:fldData>
        </w:fldChar>
      </w:r>
      <w:r w:rsidR="00DD6A8E" w:rsidRPr="00090EFD">
        <w:rPr>
          <w:rFonts w:ascii="Book Antiqua" w:hAnsi="Book Antiqua" w:cs="Times New Roman"/>
          <w:sz w:val="24"/>
          <w:szCs w:val="24"/>
          <w:vertAlign w:val="superscript"/>
        </w:rPr>
        <w:instrText xml:space="preserve"> ADDIN EN.CITE.DATA </w:instrText>
      </w:r>
      <w:r w:rsidR="00DD6A8E" w:rsidRPr="00090EFD">
        <w:rPr>
          <w:rFonts w:ascii="Book Antiqua" w:hAnsi="Book Antiqua" w:cs="Times New Roman"/>
          <w:sz w:val="24"/>
          <w:szCs w:val="24"/>
          <w:vertAlign w:val="superscript"/>
        </w:rPr>
      </w:r>
      <w:r w:rsidR="00DD6A8E" w:rsidRPr="00090EFD">
        <w:rPr>
          <w:rFonts w:ascii="Book Antiqua" w:hAnsi="Book Antiqua" w:cs="Times New Roman"/>
          <w:sz w:val="24"/>
          <w:szCs w:val="24"/>
          <w:vertAlign w:val="superscript"/>
        </w:rPr>
        <w:fldChar w:fldCharType="end"/>
      </w:r>
      <w:r w:rsidR="00981139" w:rsidRPr="00090EFD">
        <w:rPr>
          <w:rFonts w:ascii="Book Antiqua" w:hAnsi="Book Antiqua" w:cs="Times New Roman"/>
          <w:sz w:val="24"/>
          <w:szCs w:val="24"/>
          <w:vertAlign w:val="superscript"/>
        </w:rPr>
      </w:r>
      <w:r w:rsidR="00981139"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[79]</w:t>
      </w:r>
      <w:r w:rsidR="00981139" w:rsidRPr="00090EFD">
        <w:rPr>
          <w:rFonts w:ascii="Book Antiqua" w:hAnsi="Book Antiqua" w:cs="Times New Roman"/>
          <w:sz w:val="24"/>
          <w:szCs w:val="24"/>
          <w:vertAlign w:val="superscript"/>
        </w:rPr>
        <w:fldChar w:fldCharType="end"/>
      </w:r>
      <w:r w:rsidR="00C0303A" w:rsidRPr="00090EFD">
        <w:rPr>
          <w:rFonts w:ascii="Book Antiqua" w:hAnsi="Book Antiqua" w:cs="Times New Roman"/>
          <w:sz w:val="24"/>
          <w:szCs w:val="24"/>
        </w:rPr>
        <w:t>, liver f</w:t>
      </w:r>
      <w:r w:rsidR="00F12E60" w:rsidRPr="00090EFD">
        <w:rPr>
          <w:rFonts w:ascii="Book Antiqua" w:hAnsi="Book Antiqua" w:cs="Times New Roman"/>
          <w:sz w:val="24"/>
          <w:szCs w:val="24"/>
        </w:rPr>
        <w:t>ibrosis</w:t>
      </w:r>
      <w:r w:rsidR="00560A12" w:rsidRPr="00090EFD">
        <w:rPr>
          <w:rFonts w:ascii="Book Antiqua" w:hAnsi="Book Antiqua" w:cs="Times New Roman"/>
          <w:sz w:val="24"/>
          <w:szCs w:val="24"/>
          <w:vertAlign w:val="superscript"/>
        </w:rPr>
        <w:fldChar w:fldCharType="begin"/>
      </w:r>
      <w:r w:rsidR="00DD6A8E" w:rsidRPr="00090EFD">
        <w:rPr>
          <w:rFonts w:ascii="Book Antiqua" w:hAnsi="Book Antiqua" w:cs="Times New Roman"/>
          <w:sz w:val="24"/>
          <w:szCs w:val="24"/>
          <w:vertAlign w:val="superscript"/>
        </w:rPr>
        <w:instrText xml:space="preserve"> ADDIN EN.CITE &lt;EndNote&gt;&lt;Cite&gt;&lt;Author&gt;Nakagawa&lt;/Author&gt;&lt;Year&gt;2011&lt;/Year&gt;&lt;RecNum&gt;3618&lt;/RecNum&gt;&lt;DisplayText&gt;[80]&lt;/DisplayText&gt;&lt;record&gt;&lt;rec-number&gt;3618&lt;/rec-number&gt;&lt;foreign-keys&gt;&lt;key app="EN" db-id="frzpfw5sx2wrwaett20vx2rxsdfe0xpfvapd" timestamp="0"&gt;3618&lt;/key&gt;&lt;/foreign-keys&gt;&lt;ref-type name="Journal Article"&gt;17&lt;/ref-type&gt;&lt;contributors&gt;&lt;authors&gt;&lt;author&gt;Nakagawa, H.&lt;/author&gt;&lt;author&gt;Ikeda, H.&lt;/author&gt;&lt;author&gt;Nakamura, K.&lt;/author&gt;&lt;author&gt;Ohkawa, R.&lt;/author&gt;&lt;author&gt;Masuzaki, R.&lt;/author&gt;&lt;author&gt;Tateishi, R.&lt;/author&gt;&lt;author&gt;Yoshida, H.&lt;/author&gt;&lt;author&gt;Watanabe, N.&lt;/author&gt;&lt;author&gt;Tejima, K.&lt;/author&gt;&lt;author&gt;Kume, Y.&lt;/author&gt;&lt;author&gt;Iwai, T.&lt;/author&gt;&lt;author&gt;Suzuki, A.&lt;/author&gt;&lt;author&gt;Tomiya, T.&lt;/author&gt;&lt;author&gt;Inoue, Y.&lt;/author&gt;&lt;author&gt;Nishikawa, T.&lt;/author&gt;&lt;author&gt;Ohtomo, N.&lt;/author&gt;&lt;author&gt;Tanoue, Y.&lt;/author&gt;&lt;author&gt;Omata, M.&lt;/author&gt;&lt;author&gt;Igarashi, K.&lt;/author&gt;&lt;author&gt;Aoki, J.&lt;/author&gt;&lt;author&gt;Koike, K.&lt;/author&gt;&lt;author&gt;Yatomi, Y.&lt;/author&gt;&lt;/authors&gt;&lt;/contributors&gt;&lt;auth-address&gt;Department of Clinical Laboratory Medicine, Graduate School of Medicine, The University of Tokyo, Tokyo, Japan; Department of Gastroenterology, Graduate School of Medicine, The University of Tokyo, Tokyo, Japan.&lt;/auth-address&gt;&lt;titles&gt;&lt;title&gt;Autotaxin as a novel serum marker of liver fibrosis&lt;/title&gt;&lt;secondary-title&gt;Clin Chim Acta&lt;/secondary-title&gt;&lt;/titles&gt;&lt;periodical&gt;&lt;full-title&gt;Clin Chim Acta&lt;/full-title&gt;&lt;/periodical&gt;&lt;edition&gt;2011/03/23&lt;/edition&gt;&lt;dates&gt;&lt;year&gt;2011&lt;/year&gt;&lt;pub-dates&gt;&lt;date&gt;Mar 17&lt;/date&gt;&lt;/pub-dates&gt;&lt;/dates&gt;&lt;isbn&gt;1873-3492 (Electronic)&amp;#xD;0009-8981 (Linking)&lt;/isbn&gt;&lt;accession-num&gt;21419756&lt;/accession-num&gt;&lt;urls&gt;&lt;related-urls&gt;&lt;url&gt;http://www.ncbi.nlm.nih.gov/entrez/query.fcgi?cmd=Retrieve&amp;amp;db=PubMed&amp;amp;dopt=Citation&amp;amp;list_uids=21419756&lt;/url&gt;&lt;/related-urls&gt;&lt;/urls&gt;&lt;electronic-resource-num&gt;S0009-8981(11)00143-4 [pii]&amp;#xD;10.1016/j.cca.2011.03.014&lt;/electronic-resource-num&gt;&lt;language&gt;Eng&lt;/language&gt;&lt;/record&gt;&lt;/Cite&gt;&lt;/EndNote&gt;</w:instrText>
      </w:r>
      <w:r w:rsidR="00560A12"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[80]</w:t>
      </w:r>
      <w:r w:rsidR="00560A12" w:rsidRPr="00090EFD">
        <w:rPr>
          <w:rFonts w:ascii="Book Antiqua" w:hAnsi="Book Antiqua" w:cs="Times New Roman"/>
          <w:sz w:val="24"/>
          <w:szCs w:val="24"/>
          <w:vertAlign w:val="superscript"/>
        </w:rPr>
        <w:fldChar w:fldCharType="end"/>
      </w:r>
      <w:r w:rsidR="000921EA" w:rsidRPr="00090EFD">
        <w:rPr>
          <w:rFonts w:ascii="Book Antiqua" w:hAnsi="Book Antiqua" w:cs="Times New Roman"/>
          <w:sz w:val="24"/>
          <w:szCs w:val="24"/>
        </w:rPr>
        <w:t xml:space="preserve"> </w:t>
      </w:r>
      <w:r w:rsidR="00560A12" w:rsidRPr="00090EFD">
        <w:rPr>
          <w:rFonts w:ascii="Book Antiqua" w:hAnsi="Book Antiqua" w:cs="Times New Roman"/>
          <w:sz w:val="24"/>
          <w:szCs w:val="24"/>
        </w:rPr>
        <w:t xml:space="preserve">, </w:t>
      </w:r>
      <w:r w:rsidR="00F12E60" w:rsidRPr="00090EFD">
        <w:rPr>
          <w:rFonts w:ascii="Book Antiqua" w:hAnsi="Book Antiqua" w:cs="Times New Roman"/>
          <w:sz w:val="24"/>
          <w:szCs w:val="24"/>
        </w:rPr>
        <w:t>hepatitis C</w:t>
      </w:r>
      <w:r w:rsidR="00981139" w:rsidRPr="00090EFD">
        <w:rPr>
          <w:rFonts w:ascii="Book Antiqua" w:hAnsi="Book Antiqua" w:cs="Times New Roman"/>
          <w:sz w:val="24"/>
          <w:szCs w:val="24"/>
          <w:vertAlign w:val="superscript"/>
        </w:rPr>
        <w:fldChar w:fldCharType="begin">
          <w:fldData xml:space="preserve">PEVuZE5vdGU+PENpdGU+PEF1dGhvcj5XYXRhbmFiZTwvQXV0aG9yPjxZZWFyPjIwMDc8L1llYXI+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</w:fldData>
        </w:fldChar>
      </w:r>
      <w:r w:rsidR="00DD6A8E" w:rsidRPr="00090EFD">
        <w:rPr>
          <w:rFonts w:ascii="Book Antiqua" w:hAnsi="Book Antiqua" w:cs="Times New Roman"/>
          <w:sz w:val="24"/>
          <w:szCs w:val="24"/>
          <w:vertAlign w:val="superscript"/>
        </w:rPr>
        <w:instrText xml:space="preserve"> ADDIN EN.CITE </w:instrText>
      </w:r>
      <w:r w:rsidR="00DD6A8E" w:rsidRPr="00090EFD">
        <w:rPr>
          <w:rFonts w:ascii="Book Antiqua" w:hAnsi="Book Antiqua" w:cs="Times New Roman"/>
          <w:sz w:val="24"/>
          <w:szCs w:val="24"/>
          <w:vertAlign w:val="superscript"/>
        </w:rPr>
        <w:fldChar w:fldCharType="begin">
          <w:fldData xml:space="preserve">PEVuZE5vdGU+PENpdGU+PEF1dGhvcj5XYXRhbmFiZTwvQXV0aG9yPjxZZWFyPjIwMDc8L1llYXI+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</w:fldData>
        </w:fldChar>
      </w:r>
      <w:r w:rsidR="00DD6A8E" w:rsidRPr="00090EFD">
        <w:rPr>
          <w:rFonts w:ascii="Book Antiqua" w:hAnsi="Book Antiqua" w:cs="Times New Roman"/>
          <w:sz w:val="24"/>
          <w:szCs w:val="24"/>
          <w:vertAlign w:val="superscript"/>
        </w:rPr>
        <w:instrText xml:space="preserve"> ADDIN EN.CITE.DATA </w:instrText>
      </w:r>
      <w:r w:rsidR="00DD6A8E" w:rsidRPr="00090EFD">
        <w:rPr>
          <w:rFonts w:ascii="Book Antiqua" w:hAnsi="Book Antiqua" w:cs="Times New Roman"/>
          <w:sz w:val="24"/>
          <w:szCs w:val="24"/>
          <w:vertAlign w:val="superscript"/>
        </w:rPr>
      </w:r>
      <w:r w:rsidR="00DD6A8E" w:rsidRPr="00090EFD">
        <w:rPr>
          <w:rFonts w:ascii="Book Antiqua" w:hAnsi="Book Antiqua" w:cs="Times New Roman"/>
          <w:sz w:val="24"/>
          <w:szCs w:val="24"/>
          <w:vertAlign w:val="superscript"/>
        </w:rPr>
        <w:fldChar w:fldCharType="end"/>
      </w:r>
      <w:r w:rsidR="00981139" w:rsidRPr="00090EFD">
        <w:rPr>
          <w:rFonts w:ascii="Book Antiqua" w:hAnsi="Book Antiqua" w:cs="Times New Roman"/>
          <w:sz w:val="24"/>
          <w:szCs w:val="24"/>
          <w:vertAlign w:val="superscript"/>
        </w:rPr>
      </w:r>
      <w:r w:rsidR="00981139"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[81]</w:t>
      </w:r>
      <w:r w:rsidR="00981139" w:rsidRPr="00090EFD">
        <w:rPr>
          <w:rFonts w:ascii="Book Antiqua" w:hAnsi="Book Antiqua" w:cs="Times New Roman"/>
          <w:sz w:val="24"/>
          <w:szCs w:val="24"/>
          <w:vertAlign w:val="superscript"/>
        </w:rPr>
        <w:fldChar w:fldCharType="end"/>
      </w:r>
      <w:r w:rsidR="009B7542" w:rsidRPr="00090EFD">
        <w:rPr>
          <w:rFonts w:ascii="Book Antiqua" w:hAnsi="Book Antiqua" w:cs="Times New Roman"/>
          <w:sz w:val="24"/>
          <w:szCs w:val="24"/>
        </w:rPr>
        <w:t xml:space="preserve"> </w:t>
      </w:r>
      <w:r w:rsidR="000921EA" w:rsidRPr="00090EFD">
        <w:rPr>
          <w:rFonts w:ascii="Book Antiqua" w:hAnsi="Book Antiqua" w:cs="Times New Roman"/>
          <w:sz w:val="24"/>
          <w:szCs w:val="24"/>
        </w:rPr>
        <w:t>and liver cancer</w:t>
      </w:r>
      <w:r w:rsidR="00981139" w:rsidRPr="00090EFD">
        <w:rPr>
          <w:rFonts w:ascii="Book Antiqua" w:hAnsi="Book Antiqua" w:cs="Times New Roman"/>
          <w:sz w:val="24"/>
          <w:szCs w:val="24"/>
          <w:vertAlign w:val="superscript"/>
        </w:rPr>
        <w:fldChar w:fldCharType="begin"/>
      </w:r>
      <w:r w:rsidR="00DD6A8E" w:rsidRPr="00090EFD">
        <w:rPr>
          <w:rFonts w:ascii="Book Antiqua" w:hAnsi="Book Antiqua" w:cs="Times New Roman"/>
          <w:sz w:val="24"/>
          <w:szCs w:val="24"/>
          <w:vertAlign w:val="superscript"/>
        </w:rPr>
        <w:instrText xml:space="preserve"> ADDIN EN.CITE &lt;EndNote&gt;&lt;Cite&gt;&lt;Author&gt;Zhang&lt;/Author&gt;&lt;Year&gt;1999&lt;/Year&gt;&lt;RecNum&gt;3625&lt;/RecNum&gt;&lt;DisplayText&gt;[82]&lt;/DisplayText&gt;&lt;record&gt;&lt;rec-number&gt;3625&lt;/rec-number&gt;&lt;foreign-keys&gt;&lt;key app="EN" db-id="frzpfw5sx2wrwaett20vx2rxsdfe0xpfvapd" timestamp="0"&gt;3625&lt;/key&gt;&lt;/foreign-keys&gt;&lt;ref-type name="Journal Article"&gt;17&lt;/ref-type&gt;&lt;contributors&gt;&lt;authors&gt;&lt;author&gt;Zhang, G.&lt;/author&gt;&lt;author&gt;Zhao, Z.&lt;/author&gt;&lt;author&gt;Xu, S.&lt;/author&gt;&lt;author&gt;Ni, L.&lt;/author&gt;&lt;author&gt;Wang, X.&lt;/author&gt;&lt;/authors&gt;&lt;/contributors&gt;&lt;auth-address&gt;Department of Gastroenterology, First Affiliated Hospital, Nanjing Medical University, 300 Guang-Zhou-Road, Nanjing 210029, Jiangsu Province, China.&lt;/auth-address&gt;&lt;titles&gt;&lt;title&gt;Expression of autotaxin mRNA in human hepatocellular carcinoma&lt;/title&gt;&lt;secondary-title&gt;Chin Med J (Engl)&lt;/secondary-title&gt;&lt;/titles&gt;&lt;periodical&gt;&lt;full-title&gt;Chin Med J (Engl)&lt;/full-title&gt;&lt;/periodical&gt;&lt;pages&gt;330-2&lt;/pages&gt;&lt;volume&gt;112&lt;/volume&gt;&lt;number&gt;4&lt;/number&gt;&lt;edition&gt;2001/10/12&lt;/edition&gt;&lt;keywords&gt;&lt;keyword&gt;Autocrine Motility Factor/*biosynthesis/genetics&lt;/keyword&gt;&lt;keyword&gt;Carcinoma, Hepatocellular/genetics/*metabolism/pathology&lt;/keyword&gt;&lt;keyword&gt;Female&lt;/keyword&gt;&lt;keyword&gt;Glycoproteins/*biosynthesis/genetics&lt;/keyword&gt;&lt;keyword&gt;Humans&lt;/keyword&gt;&lt;keyword&gt;Liver Neoplasms/genetics/*metabolism/pathology&lt;/keyword&gt;&lt;keyword&gt;Male&lt;/keyword&gt;&lt;keyword&gt;Middle Aged&lt;/keyword&gt;&lt;keyword&gt;*Multienzyme Complexes&lt;/keyword&gt;&lt;keyword&gt;Neoplasm Metastasis&lt;/keyword&gt;&lt;keyword&gt;Phosphodiesterase I&lt;/keyword&gt;&lt;keyword&gt;Polymerase Chain Reaction&lt;/keyword&gt;&lt;keyword&gt;Pyrophosphatases&lt;/keyword&gt;&lt;keyword&gt;RNA, Messenger/biosynthesis/genetics&lt;/keyword&gt;&lt;/keywords&gt;&lt;dates&gt;&lt;year&gt;1999&lt;/year&gt;&lt;pub-dates&gt;&lt;date&gt;Apr&lt;/date&gt;&lt;/pub-dates&gt;&lt;/dates&gt;&lt;isbn&gt;0366-6999 (Print)&amp;#xD;0366-6999 (Linking)&lt;/isbn&gt;&lt;accession-num&gt;11593532&lt;/accession-num&gt;&lt;urls&gt;&lt;related-urls&gt;&lt;url&gt;http://www.ncbi.nlm.nih.gov/entrez/query.fcgi?cmd=Retrieve&amp;amp;db=PubMed&amp;amp;dopt=Citation&amp;amp;list_uids=11593532&lt;/url&gt;&lt;/related-urls&gt;&lt;/urls&gt;&lt;language&gt;eng&lt;/language&gt;&lt;/record&gt;&lt;/Cite&gt;&lt;/EndNote&gt;</w:instrText>
      </w:r>
      <w:r w:rsidR="00981139"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[82]</w:t>
      </w:r>
      <w:r w:rsidR="00981139" w:rsidRPr="00090EFD">
        <w:rPr>
          <w:rFonts w:ascii="Book Antiqua" w:hAnsi="Book Antiqua" w:cs="Times New Roman"/>
          <w:sz w:val="24"/>
          <w:szCs w:val="24"/>
          <w:vertAlign w:val="superscript"/>
        </w:rPr>
        <w:fldChar w:fldCharType="end"/>
      </w:r>
      <w:r w:rsidR="000921EA"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proofErr w:type="spellStart"/>
      <w:r w:rsidR="009B7542" w:rsidRPr="00090EFD">
        <w:rPr>
          <w:rFonts w:ascii="Book Antiqua" w:hAnsi="Book Antiqua" w:cs="Times New Roman"/>
          <w:sz w:val="24"/>
          <w:szCs w:val="24"/>
        </w:rPr>
        <w:t>Alk-SMase</w:t>
      </w:r>
      <w:proofErr w:type="spellEnd"/>
      <w:r w:rsidR="009B7542" w:rsidRPr="00090EFD">
        <w:rPr>
          <w:rFonts w:ascii="Book Antiqua" w:hAnsi="Book Antiqua" w:cs="Times New Roman"/>
          <w:sz w:val="24"/>
          <w:szCs w:val="24"/>
        </w:rPr>
        <w:t xml:space="preserve"> </w:t>
      </w:r>
      <w:r w:rsidR="000921EA" w:rsidRPr="00090EFD">
        <w:rPr>
          <w:rFonts w:ascii="Book Antiqua" w:hAnsi="Book Antiqua" w:cs="Times New Roman"/>
          <w:sz w:val="24"/>
          <w:szCs w:val="24"/>
        </w:rPr>
        <w:t>share</w:t>
      </w:r>
      <w:r w:rsidR="00C0303A" w:rsidRPr="00090EFD">
        <w:rPr>
          <w:rFonts w:ascii="Book Antiqua" w:hAnsi="Book Antiqua" w:cs="Times New Roman"/>
          <w:sz w:val="24"/>
          <w:szCs w:val="24"/>
        </w:rPr>
        <w:t>s</w:t>
      </w:r>
      <w:r w:rsidR="000921EA" w:rsidRPr="00090EFD">
        <w:rPr>
          <w:rFonts w:ascii="Book Antiqua" w:hAnsi="Book Antiqua" w:cs="Times New Roman"/>
          <w:sz w:val="24"/>
          <w:szCs w:val="24"/>
        </w:rPr>
        <w:t xml:space="preserve"> the same substrate </w:t>
      </w:r>
      <w:proofErr w:type="spellStart"/>
      <w:r w:rsidR="000921EA" w:rsidRPr="00090EFD">
        <w:rPr>
          <w:rFonts w:ascii="Book Antiqua" w:hAnsi="Book Antiqua" w:cs="Times New Roman"/>
          <w:sz w:val="24"/>
          <w:szCs w:val="24"/>
        </w:rPr>
        <w:t>lyso</w:t>
      </w:r>
      <w:proofErr w:type="spellEnd"/>
      <w:r w:rsidR="000921EA" w:rsidRPr="00090EFD">
        <w:rPr>
          <w:rFonts w:ascii="Book Antiqua" w:hAnsi="Book Antiqua" w:cs="Times New Roman"/>
          <w:sz w:val="24"/>
          <w:szCs w:val="24"/>
        </w:rPr>
        <w:t xml:space="preserve">-PC with </w:t>
      </w:r>
      <w:r w:rsidR="00C3378F" w:rsidRPr="00090EFD">
        <w:rPr>
          <w:rFonts w:ascii="Book Antiqua" w:hAnsi="Book Antiqua" w:cs="Times New Roman"/>
          <w:sz w:val="24"/>
          <w:szCs w:val="24"/>
        </w:rPr>
        <w:t>NPP2</w:t>
      </w:r>
      <w:r w:rsidR="009B7542" w:rsidRPr="00090EFD">
        <w:rPr>
          <w:rFonts w:ascii="Book Antiqua" w:hAnsi="Book Antiqua" w:cs="Times New Roman"/>
          <w:sz w:val="24"/>
          <w:szCs w:val="24"/>
        </w:rPr>
        <w:t xml:space="preserve"> </w:t>
      </w:r>
      <w:r w:rsidR="000921EA" w:rsidRPr="00090EFD">
        <w:rPr>
          <w:rFonts w:ascii="Book Antiqua" w:hAnsi="Book Antiqua" w:cs="Times New Roman"/>
          <w:sz w:val="24"/>
          <w:szCs w:val="24"/>
        </w:rPr>
        <w:t xml:space="preserve">but </w:t>
      </w:r>
      <w:r w:rsidR="00C3378F" w:rsidRPr="00090EFD">
        <w:rPr>
          <w:rFonts w:ascii="Book Antiqua" w:hAnsi="Book Antiqua" w:cs="Times New Roman"/>
          <w:sz w:val="24"/>
          <w:szCs w:val="24"/>
        </w:rPr>
        <w:t xml:space="preserve">it </w:t>
      </w:r>
      <w:r w:rsidR="000921EA" w:rsidRPr="00090EFD">
        <w:rPr>
          <w:rFonts w:ascii="Book Antiqua" w:hAnsi="Book Antiqua" w:cs="Times New Roman"/>
          <w:sz w:val="24"/>
          <w:szCs w:val="24"/>
        </w:rPr>
        <w:t xml:space="preserve">cleaves </w:t>
      </w:r>
      <w:proofErr w:type="spellStart"/>
      <w:r w:rsidR="000921EA" w:rsidRPr="00090EFD">
        <w:rPr>
          <w:rFonts w:ascii="Book Antiqua" w:hAnsi="Book Antiqua" w:cs="Times New Roman"/>
          <w:sz w:val="24"/>
          <w:szCs w:val="24"/>
        </w:rPr>
        <w:t>phosphocholine</w:t>
      </w:r>
      <w:proofErr w:type="spellEnd"/>
      <w:r w:rsidR="000921EA" w:rsidRPr="00090EFD">
        <w:rPr>
          <w:rFonts w:ascii="Book Antiqua" w:hAnsi="Book Antiqua" w:cs="Times New Roman"/>
          <w:sz w:val="24"/>
          <w:szCs w:val="24"/>
        </w:rPr>
        <w:t xml:space="preserve"> instead of choline and thus generate</w:t>
      </w:r>
      <w:r w:rsidR="00194B79" w:rsidRPr="00090EFD">
        <w:rPr>
          <w:rFonts w:ascii="Book Antiqua" w:hAnsi="Book Antiqua" w:cs="Times New Roman"/>
          <w:sz w:val="24"/>
          <w:szCs w:val="24"/>
        </w:rPr>
        <w:t>s</w:t>
      </w:r>
      <w:r w:rsidR="000921EA" w:rsidRPr="00090EFD">
        <w:rPr>
          <w:rFonts w:ascii="Book Antiqua" w:hAnsi="Book Antiqua" w:cs="Times New Roman"/>
          <w:sz w:val="24"/>
          <w:szCs w:val="24"/>
        </w:rPr>
        <w:t xml:space="preserve"> </w:t>
      </w:r>
      <w:proofErr w:type="spellStart"/>
      <w:r w:rsidR="000921EA" w:rsidRPr="00090EFD">
        <w:rPr>
          <w:rFonts w:ascii="Book Antiqua" w:hAnsi="Book Antiqua" w:cs="Times New Roman"/>
          <w:sz w:val="24"/>
          <w:szCs w:val="24"/>
        </w:rPr>
        <w:t>mono</w:t>
      </w:r>
      <w:r w:rsidR="00010016" w:rsidRPr="00090EFD">
        <w:rPr>
          <w:rFonts w:ascii="Book Antiqua" w:hAnsi="Book Antiqua" w:cs="Times New Roman"/>
          <w:sz w:val="24"/>
          <w:szCs w:val="24"/>
        </w:rPr>
        <w:t>acylglycerol</w:t>
      </w:r>
      <w:proofErr w:type="spellEnd"/>
      <w:r w:rsidR="000921EA" w:rsidRPr="00090EFD">
        <w:rPr>
          <w:rFonts w:ascii="Book Antiqua" w:hAnsi="Book Antiqua" w:cs="Times New Roman"/>
          <w:sz w:val="24"/>
          <w:szCs w:val="24"/>
        </w:rPr>
        <w:t xml:space="preserve"> not LPA</w:t>
      </w:r>
      <w:r w:rsidR="002E6D0F"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&lt;EndNote&gt;&lt;Cite&gt;&lt;Author&gt;Duan&lt;/Author&gt;&lt;Year&gt;2003&lt;/Year&gt;&lt;RecNum&gt;1748&lt;/RecNum&gt;&lt;DisplayText&gt;[5]&lt;/DisplayText&gt;&lt;record&gt;&lt;rec-number&gt;1748&lt;/rec-number&gt;&lt;foreign-keys&gt;&lt;key app="EN" db-id="frzpfw5sx2wrwaett20vx2rxsdfe0xpfvapd" timestamp="0"&gt;1748&lt;/key&gt;&lt;/foreign-keys&gt;&lt;ref-type name="Journal Article"&gt;17&lt;/ref-type&gt;&lt;contributors&gt;&lt;authors&gt;&lt;author&gt;Duan, R. D.&lt;/author&gt;&lt;author&gt;Bergman, T.&lt;/author&gt;&lt;author&gt;Xu, N.&lt;/author&gt;&lt;author&gt;Wu, J.&lt;/author&gt;&lt;author&gt;Cheng, Y.&lt;/author&gt;&lt;author&gt;Duan, J.&lt;/author&gt;&lt;author&gt;Nelander, S.&lt;/author&gt;&lt;author&gt;Palmberg, C.&lt;/author&gt;&lt;author&gt;Nilsson, A.&lt;/author&gt;&lt;/authors&gt;&lt;/contributors&gt;&lt;auth-address&gt;Gastroenterology Laboratory, Biomedical Center, B11, Lund University, S-221 84 Lund.&lt;/auth-address&gt;&lt;titles&gt;&lt;title&gt;Identification of Human Intestinal Alkaline Sphingomyelinase as a Novel Ecto-enzyme Related to the Nucleotide Phosphodiesterase Family&lt;/title&gt;&lt;secondary-title&gt;J Biol Chem&lt;/secondary-title&gt;&lt;/titles&gt;&lt;periodical&gt;&lt;full-title&gt;J Biol Chem&lt;/full-title&gt;&lt;/periodical&gt;&lt;pages&gt;38528-36&lt;/pages&gt;&lt;volume&gt;278&lt;/volume&gt;&lt;number&gt;40&lt;/number&gt;&lt;dates&gt;&lt;year&gt;2003&lt;/year&gt;&lt;pub-dates&gt;&lt;date&gt;Oct 3&lt;/date&gt;&lt;/pub-dates&gt;&lt;/dates&gt;&lt;accession-num&gt;12885774&lt;/accession-num&gt;&lt;urls&gt;&lt;related-urls&gt;&lt;url&gt;http://www.ncbi.nlm.nih.gov/entrez/query.fcgi?cmd=Retrieve&amp;amp;db=PubMed&amp;amp;dopt=Citation&amp;amp;list_uids=12885774&lt;/url&gt;&lt;/related-urls&gt;&lt;/urls&gt;&lt;/record&gt;&lt;/Cite&gt;&lt;/EndNote&gt;</w:instrText>
      </w:r>
      <w:r w:rsidR="002E6D0F"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[5]</w:t>
      </w:r>
      <w:r w:rsidR="002E6D0F" w:rsidRPr="00090EFD">
        <w:rPr>
          <w:rFonts w:ascii="Book Antiqua" w:hAnsi="Book Antiqua" w:cs="Times New Roman"/>
          <w:sz w:val="24"/>
          <w:szCs w:val="24"/>
          <w:vertAlign w:val="superscript"/>
        </w:rPr>
        <w:fldChar w:fldCharType="end"/>
      </w:r>
      <w:r w:rsidR="000921EA" w:rsidRPr="00090EFD">
        <w:rPr>
          <w:rFonts w:ascii="Book Antiqua" w:hAnsi="Book Antiqua" w:cs="Times New Roman"/>
          <w:sz w:val="24"/>
          <w:szCs w:val="24"/>
        </w:rPr>
        <w:t xml:space="preserve">. </w:t>
      </w:r>
      <w:proofErr w:type="spellStart"/>
      <w:r w:rsidR="00CE5865" w:rsidRPr="00090EFD">
        <w:rPr>
          <w:rFonts w:ascii="Book Antiqua" w:hAnsi="Book Antiqua" w:cs="Times New Roman"/>
          <w:sz w:val="24"/>
          <w:szCs w:val="24"/>
        </w:rPr>
        <w:t>A</w:t>
      </w:r>
      <w:r w:rsidR="000921EA" w:rsidRPr="00090EFD">
        <w:rPr>
          <w:rFonts w:ascii="Book Antiqua" w:hAnsi="Book Antiqua" w:cs="Times New Roman"/>
          <w:sz w:val="24"/>
          <w:szCs w:val="24"/>
        </w:rPr>
        <w:t>lk-SMase</w:t>
      </w:r>
      <w:proofErr w:type="spellEnd"/>
      <w:r w:rsidR="000921EA" w:rsidRPr="00090EFD">
        <w:rPr>
          <w:rFonts w:ascii="Book Antiqua" w:hAnsi="Book Antiqua" w:cs="Times New Roman"/>
          <w:sz w:val="24"/>
          <w:szCs w:val="24"/>
        </w:rPr>
        <w:t xml:space="preserve"> </w:t>
      </w:r>
      <w:r w:rsidR="00CE5865" w:rsidRPr="00090EFD">
        <w:rPr>
          <w:rFonts w:ascii="Book Antiqua" w:hAnsi="Book Antiqua" w:cs="Times New Roman"/>
          <w:sz w:val="24"/>
          <w:szCs w:val="24"/>
        </w:rPr>
        <w:t xml:space="preserve">therefore </w:t>
      </w:r>
      <w:r w:rsidR="000921EA" w:rsidRPr="00090EFD">
        <w:rPr>
          <w:rFonts w:ascii="Book Antiqua" w:hAnsi="Book Antiqua" w:cs="Times New Roman"/>
          <w:sz w:val="24"/>
          <w:szCs w:val="24"/>
        </w:rPr>
        <w:t>may counteract NPP2 and thus reduce the formati</w:t>
      </w:r>
      <w:r w:rsidR="002E6D0F" w:rsidRPr="00090EFD">
        <w:rPr>
          <w:rFonts w:ascii="Book Antiqua" w:hAnsi="Book Antiqua" w:cs="Times New Roman"/>
          <w:sz w:val="24"/>
          <w:szCs w:val="24"/>
        </w:rPr>
        <w:t xml:space="preserve">on of LPA. Recently we did find that in </w:t>
      </w:r>
      <w:proofErr w:type="spellStart"/>
      <w:r w:rsidR="000921EA" w:rsidRPr="00090EFD">
        <w:rPr>
          <w:rFonts w:ascii="Book Antiqua" w:hAnsi="Book Antiqua" w:cs="Times New Roman"/>
          <w:sz w:val="24"/>
          <w:szCs w:val="24"/>
        </w:rPr>
        <w:t>alk-SMase</w:t>
      </w:r>
      <w:proofErr w:type="spellEnd"/>
      <w:r w:rsidR="000921EA" w:rsidRPr="00090EFD">
        <w:rPr>
          <w:rFonts w:ascii="Book Antiqua" w:hAnsi="Book Antiqua" w:cs="Times New Roman"/>
          <w:sz w:val="24"/>
          <w:szCs w:val="24"/>
        </w:rPr>
        <w:t xml:space="preserve"> knockout mice</w:t>
      </w:r>
      <w:r w:rsidR="000E0746" w:rsidRPr="00090EFD">
        <w:rPr>
          <w:rFonts w:ascii="Book Antiqua" w:hAnsi="Book Antiqua" w:cs="Times New Roman"/>
          <w:sz w:val="24"/>
          <w:szCs w:val="24"/>
        </w:rPr>
        <w:t xml:space="preserve"> </w:t>
      </w:r>
      <w:r w:rsidR="002E6D0F" w:rsidRPr="00090EFD">
        <w:rPr>
          <w:rFonts w:ascii="Book Antiqua" w:hAnsi="Book Antiqua" w:cs="Times New Roman"/>
          <w:sz w:val="24"/>
          <w:szCs w:val="24"/>
        </w:rPr>
        <w:t xml:space="preserve">treated </w:t>
      </w:r>
      <w:r w:rsidR="000E0746" w:rsidRPr="00090EFD">
        <w:rPr>
          <w:rFonts w:ascii="Book Antiqua" w:hAnsi="Book Antiqua" w:cs="Times New Roman"/>
          <w:sz w:val="24"/>
          <w:szCs w:val="24"/>
        </w:rPr>
        <w:t>with DSS, the</w:t>
      </w:r>
      <w:r w:rsidR="000921EA" w:rsidRPr="00090EFD">
        <w:rPr>
          <w:rFonts w:ascii="Book Antiqua" w:hAnsi="Book Antiqua" w:cs="Times New Roman"/>
          <w:sz w:val="24"/>
          <w:szCs w:val="24"/>
        </w:rPr>
        <w:t xml:space="preserve"> levels of LPA </w:t>
      </w:r>
      <w:r w:rsidR="00B757FE" w:rsidRPr="00090EFD">
        <w:rPr>
          <w:rFonts w:ascii="Book Antiqua" w:hAnsi="Book Antiqua" w:cs="Times New Roman"/>
          <w:sz w:val="24"/>
          <w:szCs w:val="24"/>
        </w:rPr>
        <w:t xml:space="preserve">in the colonic mucosa </w:t>
      </w:r>
      <w:r w:rsidR="000E0746" w:rsidRPr="00090EFD">
        <w:rPr>
          <w:rFonts w:ascii="Book Antiqua" w:hAnsi="Book Antiqua" w:cs="Times New Roman"/>
          <w:sz w:val="24"/>
          <w:szCs w:val="24"/>
        </w:rPr>
        <w:t xml:space="preserve">is higher in the knockout mice </w:t>
      </w:r>
      <w:r w:rsidR="000921EA" w:rsidRPr="00090EFD">
        <w:rPr>
          <w:rFonts w:ascii="Book Antiqua" w:hAnsi="Book Antiqua" w:cs="Times New Roman"/>
          <w:sz w:val="24"/>
          <w:szCs w:val="24"/>
        </w:rPr>
        <w:t>than</w:t>
      </w:r>
      <w:r w:rsidR="000E0746" w:rsidRPr="00090EFD">
        <w:rPr>
          <w:rFonts w:ascii="Book Antiqua" w:hAnsi="Book Antiqua" w:cs="Times New Roman"/>
          <w:sz w:val="24"/>
          <w:szCs w:val="24"/>
        </w:rPr>
        <w:t xml:space="preserve"> in </w:t>
      </w:r>
      <w:r w:rsidR="000921EA" w:rsidRPr="00090EFD">
        <w:rPr>
          <w:rFonts w:ascii="Book Antiqua" w:hAnsi="Book Antiqua" w:cs="Times New Roman"/>
          <w:sz w:val="24"/>
          <w:szCs w:val="24"/>
        </w:rPr>
        <w:t>the wild type mice (</w:t>
      </w:r>
      <w:r w:rsidR="00B757FE" w:rsidRPr="00090EFD">
        <w:rPr>
          <w:rFonts w:ascii="Book Antiqua" w:hAnsi="Book Antiqua" w:cs="Times New Roman"/>
          <w:sz w:val="24"/>
          <w:szCs w:val="24"/>
        </w:rPr>
        <w:t xml:space="preserve">Zhang </w:t>
      </w:r>
      <w:r w:rsidR="009C5D6D" w:rsidRPr="00090EFD">
        <w:rPr>
          <w:rFonts w:ascii="Book Antiqua" w:hAnsi="Book Antiqua" w:cs="Times New Roman"/>
          <w:sz w:val="24"/>
          <w:szCs w:val="24"/>
        </w:rPr>
        <w:t xml:space="preserve">P </w:t>
      </w:r>
      <w:r w:rsidR="00B757FE" w:rsidRPr="00090EFD">
        <w:rPr>
          <w:rFonts w:ascii="Book Antiqua" w:hAnsi="Book Antiqua" w:cs="Times New Roman"/>
          <w:i/>
          <w:sz w:val="24"/>
          <w:szCs w:val="24"/>
        </w:rPr>
        <w:t>et al</w:t>
      </w:r>
      <w:r w:rsidR="00B757FE" w:rsidRPr="00090EFD">
        <w:rPr>
          <w:rFonts w:ascii="Book Antiqua" w:hAnsi="Book Antiqua" w:cs="Times New Roman"/>
          <w:sz w:val="24"/>
          <w:szCs w:val="24"/>
        </w:rPr>
        <w:t xml:space="preserve">, </w:t>
      </w:r>
      <w:r w:rsidR="000921EA" w:rsidRPr="00090EFD">
        <w:rPr>
          <w:rFonts w:ascii="Book Antiqua" w:hAnsi="Book Antiqua" w:cs="Times New Roman"/>
          <w:sz w:val="24"/>
          <w:szCs w:val="24"/>
        </w:rPr>
        <w:t>Ab</w:t>
      </w:r>
      <w:r w:rsidR="005E7345" w:rsidRPr="00090EFD">
        <w:rPr>
          <w:rFonts w:ascii="Book Antiqua" w:hAnsi="Book Antiqua" w:cs="Times New Roman"/>
          <w:sz w:val="24"/>
          <w:szCs w:val="24"/>
        </w:rPr>
        <w:t>stract presented in AACR symposium</w:t>
      </w:r>
      <w:r w:rsidR="000921EA" w:rsidRPr="00090EFD">
        <w:rPr>
          <w:rFonts w:ascii="Book Antiqua" w:hAnsi="Book Antiqua" w:cs="Times New Roman"/>
          <w:sz w:val="24"/>
          <w:szCs w:val="24"/>
        </w:rPr>
        <w:t xml:space="preserve">, Shanghai, 2016). </w:t>
      </w:r>
      <w:r w:rsidR="00CE5865" w:rsidRPr="00090EFD">
        <w:rPr>
          <w:rFonts w:ascii="Book Antiqua" w:hAnsi="Book Antiqua" w:cs="Times New Roman"/>
          <w:sz w:val="24"/>
          <w:szCs w:val="24"/>
        </w:rPr>
        <w:t>Interestingly</w:t>
      </w:r>
      <w:r w:rsidR="004901B5" w:rsidRPr="00090EFD">
        <w:rPr>
          <w:rFonts w:ascii="Book Antiqua" w:hAnsi="Book Antiqua" w:cs="Times New Roman"/>
          <w:sz w:val="24"/>
          <w:szCs w:val="24"/>
        </w:rPr>
        <w:t>, a</w:t>
      </w:r>
      <w:r w:rsidR="002E6D0F" w:rsidRPr="00090EFD">
        <w:rPr>
          <w:rFonts w:ascii="Book Antiqua" w:hAnsi="Book Antiqua" w:cs="Times New Roman"/>
          <w:sz w:val="24"/>
          <w:szCs w:val="24"/>
        </w:rPr>
        <w:t xml:space="preserve"> </w:t>
      </w:r>
      <w:r w:rsidR="00194B79" w:rsidRPr="00090EFD">
        <w:rPr>
          <w:rFonts w:ascii="Book Antiqua" w:hAnsi="Book Antiqua" w:cs="Times New Roman"/>
          <w:sz w:val="24"/>
          <w:szCs w:val="24"/>
        </w:rPr>
        <w:t xml:space="preserve">recent </w:t>
      </w:r>
      <w:r w:rsidR="00F82EF3" w:rsidRPr="00090EFD">
        <w:rPr>
          <w:rFonts w:ascii="Book Antiqua" w:hAnsi="Book Antiqua" w:cs="Times New Roman"/>
          <w:sz w:val="24"/>
          <w:szCs w:val="24"/>
        </w:rPr>
        <w:t>cohort</w:t>
      </w:r>
      <w:r w:rsidR="002E6D0F" w:rsidRPr="00090EFD">
        <w:rPr>
          <w:rFonts w:ascii="Book Antiqua" w:hAnsi="Book Antiqua" w:cs="Times New Roman"/>
          <w:sz w:val="24"/>
          <w:szCs w:val="24"/>
        </w:rPr>
        <w:t xml:space="preserve"> study</w:t>
      </w:r>
      <w:r w:rsidR="00F82EF3" w:rsidRPr="00090EFD">
        <w:rPr>
          <w:rFonts w:ascii="Book Antiqua" w:hAnsi="Book Antiqua" w:cs="Times New Roman"/>
          <w:sz w:val="24"/>
          <w:szCs w:val="24"/>
        </w:rPr>
        <w:t xml:space="preserve"> showed that </w:t>
      </w:r>
      <w:r w:rsidR="006D2290" w:rsidRPr="00090EFD">
        <w:rPr>
          <w:rFonts w:ascii="Book Antiqua" w:hAnsi="Book Antiqua" w:cs="Times New Roman"/>
          <w:sz w:val="24"/>
          <w:szCs w:val="24"/>
        </w:rPr>
        <w:t>primary biliary cirrhosis (</w:t>
      </w:r>
      <w:r w:rsidR="002E6D0F" w:rsidRPr="00090EFD">
        <w:rPr>
          <w:rFonts w:ascii="Book Antiqua" w:hAnsi="Book Antiqua" w:cs="Times New Roman"/>
          <w:sz w:val="24"/>
          <w:szCs w:val="24"/>
        </w:rPr>
        <w:t>PBC</w:t>
      </w:r>
      <w:r w:rsidR="006D2290" w:rsidRPr="00090EFD">
        <w:rPr>
          <w:rFonts w:ascii="Book Antiqua" w:hAnsi="Book Antiqua" w:cs="Times New Roman"/>
          <w:sz w:val="24"/>
          <w:szCs w:val="24"/>
        </w:rPr>
        <w:t>)</w:t>
      </w:r>
      <w:r w:rsidR="002E6D0F" w:rsidRPr="00090EFD">
        <w:rPr>
          <w:rFonts w:ascii="Book Antiqua" w:hAnsi="Book Antiqua" w:cs="Times New Roman"/>
          <w:sz w:val="24"/>
          <w:szCs w:val="24"/>
        </w:rPr>
        <w:t xml:space="preserve"> </w:t>
      </w:r>
      <w:r w:rsidR="00F82EF3" w:rsidRPr="00090EFD">
        <w:rPr>
          <w:rFonts w:ascii="Book Antiqua" w:hAnsi="Book Antiqua" w:cs="Times New Roman"/>
          <w:sz w:val="24"/>
          <w:szCs w:val="24"/>
        </w:rPr>
        <w:t>patients</w:t>
      </w:r>
      <w:r w:rsidR="009C5D6D" w:rsidRPr="00090EFD">
        <w:rPr>
          <w:rFonts w:ascii="Book Antiqua" w:hAnsi="Book Antiqua" w:cs="Times New Roman"/>
          <w:sz w:val="24"/>
          <w:szCs w:val="24"/>
        </w:rPr>
        <w:t xml:space="preserve"> who did not respond</w:t>
      </w:r>
      <w:r w:rsidR="00F82EF3" w:rsidRPr="00090EFD">
        <w:rPr>
          <w:rFonts w:ascii="Book Antiqua" w:hAnsi="Book Antiqua" w:cs="Times New Roman"/>
          <w:sz w:val="24"/>
          <w:szCs w:val="24"/>
        </w:rPr>
        <w:t xml:space="preserve"> to </w:t>
      </w:r>
      <w:proofErr w:type="spellStart"/>
      <w:r w:rsidR="00B757FE" w:rsidRPr="00090EFD">
        <w:rPr>
          <w:rFonts w:ascii="Book Antiqua" w:hAnsi="Book Antiqua" w:cs="Times New Roman"/>
          <w:sz w:val="24"/>
          <w:szCs w:val="24"/>
        </w:rPr>
        <w:t>ursodeoxycholic</w:t>
      </w:r>
      <w:proofErr w:type="spellEnd"/>
      <w:r w:rsidR="00B757FE" w:rsidRPr="00090EFD">
        <w:rPr>
          <w:rFonts w:ascii="Book Antiqua" w:hAnsi="Book Antiqua" w:cs="Times New Roman"/>
          <w:sz w:val="24"/>
          <w:szCs w:val="24"/>
        </w:rPr>
        <w:t xml:space="preserve"> acid </w:t>
      </w:r>
      <w:r w:rsidR="004B398A" w:rsidRPr="00090EFD">
        <w:rPr>
          <w:rFonts w:ascii="Book Antiqua" w:hAnsi="Book Antiqua" w:cs="Times New Roman"/>
          <w:sz w:val="24"/>
          <w:szCs w:val="24"/>
        </w:rPr>
        <w:t>(UDCA) treatment display</w:t>
      </w:r>
      <w:r w:rsidR="00F82EF3" w:rsidRPr="00090EFD">
        <w:rPr>
          <w:rFonts w:ascii="Book Antiqua" w:hAnsi="Book Antiqua" w:cs="Times New Roman"/>
          <w:sz w:val="24"/>
          <w:szCs w:val="24"/>
        </w:rPr>
        <w:t xml:space="preserve"> higher NPP2 levels than the responders</w:t>
      </w:r>
      <w:r w:rsidR="004B398A" w:rsidRPr="00090EFD">
        <w:rPr>
          <w:rFonts w:ascii="Book Antiqua" w:hAnsi="Book Antiqua" w:cs="Times New Roman"/>
          <w:sz w:val="24"/>
          <w:szCs w:val="24"/>
          <w:vertAlign w:val="superscript"/>
        </w:rPr>
        <w:fldChar w:fldCharType="begin">
          <w:fldData xml:space="preserve">PEVuZE5vdGU+PENpdGU+PEF1dGhvcj5XdW5zY2g8L0F1dGhvcj48WWVhcj4yMDE2PC9ZZWFyPjxS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</w:fldData>
        </w:fldChar>
      </w:r>
      <w:r w:rsidR="00DD6A8E" w:rsidRPr="00090EFD">
        <w:rPr>
          <w:rFonts w:ascii="Book Antiqua" w:hAnsi="Book Antiqua" w:cs="Times New Roman"/>
          <w:sz w:val="24"/>
          <w:szCs w:val="24"/>
          <w:vertAlign w:val="superscript"/>
        </w:rPr>
        <w:instrText xml:space="preserve"> ADDIN EN.CITE </w:instrText>
      </w:r>
      <w:r w:rsidR="00DD6A8E" w:rsidRPr="00090EFD">
        <w:rPr>
          <w:rFonts w:ascii="Book Antiqua" w:hAnsi="Book Antiqua" w:cs="Times New Roman"/>
          <w:sz w:val="24"/>
          <w:szCs w:val="24"/>
          <w:vertAlign w:val="superscript"/>
        </w:rPr>
        <w:fldChar w:fldCharType="begin">
          <w:fldData xml:space="preserve">PEVuZE5vdGU+PENpdGU+PEF1dGhvcj5XdW5zY2g8L0F1dGhvcj48WWVhcj4yMDE2PC9ZZWFyPjxS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</w:fldData>
        </w:fldChar>
      </w:r>
      <w:r w:rsidR="00DD6A8E" w:rsidRPr="00090EFD">
        <w:rPr>
          <w:rFonts w:ascii="Book Antiqua" w:hAnsi="Book Antiqua" w:cs="Times New Roman"/>
          <w:sz w:val="24"/>
          <w:szCs w:val="24"/>
          <w:vertAlign w:val="superscript"/>
        </w:rPr>
        <w:instrText xml:space="preserve"> ADDIN EN.CITE.DATA </w:instrText>
      </w:r>
      <w:r w:rsidR="00DD6A8E" w:rsidRPr="00090EFD">
        <w:rPr>
          <w:rFonts w:ascii="Book Antiqua" w:hAnsi="Book Antiqua" w:cs="Times New Roman"/>
          <w:sz w:val="24"/>
          <w:szCs w:val="24"/>
          <w:vertAlign w:val="superscript"/>
        </w:rPr>
      </w:r>
      <w:r w:rsidR="00DD6A8E" w:rsidRPr="00090EFD">
        <w:rPr>
          <w:rFonts w:ascii="Book Antiqua" w:hAnsi="Book Antiqua" w:cs="Times New Roman"/>
          <w:sz w:val="24"/>
          <w:szCs w:val="24"/>
          <w:vertAlign w:val="superscript"/>
        </w:rPr>
        <w:fldChar w:fldCharType="end"/>
      </w:r>
      <w:r w:rsidR="004B398A" w:rsidRPr="00090EFD">
        <w:rPr>
          <w:rFonts w:ascii="Book Antiqua" w:hAnsi="Book Antiqua" w:cs="Times New Roman"/>
          <w:sz w:val="24"/>
          <w:szCs w:val="24"/>
          <w:vertAlign w:val="superscript"/>
        </w:rPr>
      </w:r>
      <w:r w:rsidR="004B398A"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[78]</w:t>
      </w:r>
      <w:r w:rsidR="004B398A" w:rsidRPr="00090EFD">
        <w:rPr>
          <w:rFonts w:ascii="Book Antiqua" w:hAnsi="Book Antiqua" w:cs="Times New Roman"/>
          <w:sz w:val="24"/>
          <w:szCs w:val="24"/>
          <w:vertAlign w:val="superscript"/>
        </w:rPr>
        <w:fldChar w:fldCharType="end"/>
      </w:r>
      <w:r w:rsidR="002E6D0F" w:rsidRPr="00090EFD">
        <w:rPr>
          <w:rFonts w:ascii="Book Antiqua" w:hAnsi="Book Antiqua" w:cs="Times New Roman"/>
          <w:sz w:val="24"/>
          <w:szCs w:val="24"/>
        </w:rPr>
        <w:t xml:space="preserve">. Changes of </w:t>
      </w:r>
      <w:proofErr w:type="spellStart"/>
      <w:r w:rsidR="002E6D0F" w:rsidRPr="00090EFD">
        <w:rPr>
          <w:rFonts w:ascii="Book Antiqua" w:hAnsi="Book Antiqua" w:cs="Times New Roman"/>
          <w:sz w:val="24"/>
          <w:szCs w:val="24"/>
        </w:rPr>
        <w:t>alk-SMase</w:t>
      </w:r>
      <w:proofErr w:type="spellEnd"/>
      <w:r w:rsidR="002E6D0F" w:rsidRPr="00090EFD">
        <w:rPr>
          <w:rFonts w:ascii="Book Antiqua" w:hAnsi="Book Antiqua" w:cs="Times New Roman"/>
          <w:sz w:val="24"/>
          <w:szCs w:val="24"/>
        </w:rPr>
        <w:t xml:space="preserve"> may be implicated in the results, as</w:t>
      </w:r>
      <w:r w:rsidR="001761F9" w:rsidRPr="00090EFD">
        <w:rPr>
          <w:rFonts w:ascii="Book Antiqua" w:hAnsi="Book Antiqua" w:cs="Times New Roman"/>
          <w:sz w:val="24"/>
          <w:szCs w:val="24"/>
        </w:rPr>
        <w:t xml:space="preserve"> </w:t>
      </w:r>
      <w:proofErr w:type="spellStart"/>
      <w:r w:rsidR="001761F9" w:rsidRPr="00090EFD">
        <w:rPr>
          <w:rFonts w:ascii="Book Antiqua" w:hAnsi="Book Antiqua" w:cs="Times New Roman"/>
          <w:sz w:val="24"/>
          <w:szCs w:val="24"/>
        </w:rPr>
        <w:t>alk-SMase</w:t>
      </w:r>
      <w:proofErr w:type="spellEnd"/>
      <w:r w:rsidR="001761F9" w:rsidRPr="00090EFD">
        <w:rPr>
          <w:rFonts w:ascii="Book Antiqua" w:hAnsi="Book Antiqua" w:cs="Times New Roman"/>
          <w:sz w:val="24"/>
          <w:szCs w:val="24"/>
        </w:rPr>
        <w:t xml:space="preserve"> </w:t>
      </w:r>
      <w:r w:rsidR="00F82EF3" w:rsidRPr="00090EFD">
        <w:rPr>
          <w:rFonts w:ascii="Book Antiqua" w:hAnsi="Book Antiqua" w:cs="Times New Roman"/>
          <w:sz w:val="24"/>
          <w:szCs w:val="24"/>
        </w:rPr>
        <w:t xml:space="preserve">activity </w:t>
      </w:r>
      <w:r w:rsidR="002E6D0F" w:rsidRPr="00090EFD">
        <w:rPr>
          <w:rFonts w:ascii="Book Antiqua" w:hAnsi="Book Antiqua" w:cs="Times New Roman"/>
          <w:sz w:val="24"/>
          <w:szCs w:val="24"/>
        </w:rPr>
        <w:t xml:space="preserve">can be increased by UDCA </w:t>
      </w:r>
      <w:r w:rsidR="00F82EF3" w:rsidRPr="00090EFD">
        <w:rPr>
          <w:rFonts w:ascii="Book Antiqua" w:hAnsi="Book Antiqua" w:cs="Times New Roman"/>
          <w:sz w:val="24"/>
          <w:szCs w:val="24"/>
        </w:rPr>
        <w:t>in liver cells</w:t>
      </w:r>
      <w:r w:rsidR="00265347"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&lt;EndNote&gt;&lt;Cite&gt;&lt;Author&gt;Liu&lt;/Author&gt;&lt;Year&gt;2006&lt;/Year&gt;&lt;RecNum&gt;2298&lt;/RecNum&gt;&lt;DisplayText&gt;[17]&lt;/DisplayText&gt;&lt;record&gt;&lt;rec-number&gt;2298&lt;/rec-number&gt;&lt;foreign-keys&gt;&lt;key app="EN" db-id="frzpfw5sx2wrwaett20vx2rxsdfe0xpfvapd" timestamp="0"&gt;2298&lt;/key&gt;&lt;/foreign-keys&gt;&lt;ref-type name="Journal Article"&gt;17&lt;/ref-type&gt;&lt;contributors&gt;&lt;authors&gt;&lt;author&gt;Liu, F.&lt;/author&gt;&lt;author&gt;Cheng, Y.&lt;/author&gt;&lt;author&gt;Wu, J.&lt;/author&gt;&lt;author&gt;Tauschel, H. D.&lt;/author&gt;&lt;author&gt;Duan, R. D.&lt;/author&gt;&lt;/authors&gt;&lt;/contributors&gt;&lt;auth-address&gt;Gastroenterology Lab, Biomedical Centre, B11, Lund University, S-22184 Lund, Sweden.&lt;/auth-address&gt;&lt;titles&gt;&lt;title&gt;Ursodeoxycholic acid differentially affects three types of sphingomyelinase in human colon cancer Caco 2 cells&lt;/title&gt;&lt;secondary-title&gt;Cancer Lett&lt;/secondary-title&gt;&lt;/titles&gt;&lt;pages&gt;141-6&lt;/pages&gt;&lt;volume&gt;235&lt;/volume&gt;&lt;number&gt;1&lt;/number&gt;&lt;dates&gt;&lt;year&gt;2006&lt;/year&gt;&lt;pub-dates&gt;&lt;date&gt;Apr 8&lt;/date&gt;&lt;/pub-dates&gt;&lt;/dates&gt;&lt;accession-num&gt;16290921&lt;/accession-num&gt;&lt;urls&gt;&lt;related-urls&gt;&lt;url&gt;http://www.ncbi.nlm.nih.gov/entrez/query.fcgi?cmd=Retrieve&amp;amp;db=PubMed&amp;amp;dopt=Citation&amp;amp;list_uids=16290921&lt;/url&gt;&lt;/related-urls&gt;&lt;/urls&gt;&lt;/record&gt;&lt;/Cite&gt;&lt;/EndNote&gt;</w:instrText>
      </w:r>
      <w:r w:rsidR="00265347"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[17]</w:t>
      </w:r>
      <w:r w:rsidR="00265347" w:rsidRPr="00090EFD">
        <w:rPr>
          <w:rFonts w:ascii="Book Antiqua" w:hAnsi="Book Antiqua" w:cs="Times New Roman"/>
          <w:sz w:val="24"/>
          <w:szCs w:val="24"/>
          <w:vertAlign w:val="superscript"/>
        </w:rPr>
        <w:fldChar w:fldCharType="end"/>
      </w:r>
      <w:r w:rsidR="00F82EF3" w:rsidRPr="00090EFD">
        <w:rPr>
          <w:rFonts w:ascii="Book Antiqua" w:hAnsi="Book Antiqua" w:cs="Times New Roman"/>
          <w:sz w:val="24"/>
          <w:szCs w:val="24"/>
        </w:rPr>
        <w:t xml:space="preserve">. </w:t>
      </w:r>
      <w:r w:rsidR="00194B79" w:rsidRPr="00090EFD">
        <w:rPr>
          <w:rFonts w:ascii="Book Antiqua" w:hAnsi="Book Antiqua" w:cs="Times New Roman"/>
          <w:sz w:val="24"/>
          <w:szCs w:val="24"/>
        </w:rPr>
        <w:t xml:space="preserve">No response to UDCA </w:t>
      </w:r>
      <w:r w:rsidR="006D2290" w:rsidRPr="00090EFD">
        <w:rPr>
          <w:rFonts w:ascii="Book Antiqua" w:hAnsi="Book Antiqua" w:cs="Times New Roman"/>
          <w:sz w:val="24"/>
          <w:szCs w:val="24"/>
        </w:rPr>
        <w:t xml:space="preserve">in these PBC patients </w:t>
      </w:r>
      <w:r w:rsidR="00194B79" w:rsidRPr="00090EFD">
        <w:rPr>
          <w:rFonts w:ascii="Book Antiqua" w:hAnsi="Book Antiqua" w:cs="Times New Roman"/>
          <w:sz w:val="24"/>
          <w:szCs w:val="24"/>
        </w:rPr>
        <w:t>may indicate a fail</w:t>
      </w:r>
      <w:r w:rsidR="001761F9" w:rsidRPr="00090EFD">
        <w:rPr>
          <w:rFonts w:ascii="Book Antiqua" w:hAnsi="Book Antiqua" w:cs="Times New Roman"/>
          <w:sz w:val="24"/>
          <w:szCs w:val="24"/>
        </w:rPr>
        <w:t>ure</w:t>
      </w:r>
      <w:r w:rsidR="00194B79" w:rsidRPr="00090EFD">
        <w:rPr>
          <w:rFonts w:ascii="Book Antiqua" w:hAnsi="Book Antiqua" w:cs="Times New Roman"/>
          <w:sz w:val="24"/>
          <w:szCs w:val="24"/>
        </w:rPr>
        <w:t xml:space="preserve"> to upregulate </w:t>
      </w:r>
      <w:proofErr w:type="spellStart"/>
      <w:r w:rsidR="00194B79" w:rsidRPr="00090EFD">
        <w:rPr>
          <w:rFonts w:ascii="Book Antiqua" w:hAnsi="Book Antiqua" w:cs="Times New Roman"/>
          <w:sz w:val="24"/>
          <w:szCs w:val="24"/>
        </w:rPr>
        <w:t>alk-SMase</w:t>
      </w:r>
      <w:proofErr w:type="spellEnd"/>
      <w:r w:rsidR="006D2290" w:rsidRPr="00090EFD">
        <w:rPr>
          <w:rFonts w:ascii="Book Antiqua" w:hAnsi="Book Antiqua" w:cs="Times New Roman"/>
          <w:sz w:val="24"/>
          <w:szCs w:val="24"/>
        </w:rPr>
        <w:t xml:space="preserve"> by UDCA </w:t>
      </w:r>
      <w:r w:rsidR="005E7345" w:rsidRPr="00090EFD">
        <w:rPr>
          <w:rFonts w:ascii="Book Antiqua" w:hAnsi="Book Antiqua" w:cs="Times New Roman"/>
          <w:sz w:val="24"/>
          <w:szCs w:val="24"/>
        </w:rPr>
        <w:t>in these patients</w:t>
      </w:r>
      <w:r w:rsidR="00C3378F" w:rsidRPr="00090EFD">
        <w:rPr>
          <w:rFonts w:ascii="Book Antiqua" w:hAnsi="Book Antiqua" w:cs="Times New Roman"/>
          <w:sz w:val="24"/>
          <w:szCs w:val="24"/>
        </w:rPr>
        <w:t>, leading to</w:t>
      </w:r>
      <w:r w:rsidR="006D2290" w:rsidRPr="00090EFD">
        <w:rPr>
          <w:rFonts w:ascii="Book Antiqua" w:hAnsi="Book Antiqua" w:cs="Times New Roman"/>
          <w:sz w:val="24"/>
          <w:szCs w:val="24"/>
        </w:rPr>
        <w:t xml:space="preserve"> increased levels of NPP2</w:t>
      </w:r>
      <w:r w:rsidR="00E31654" w:rsidRPr="00090EFD">
        <w:rPr>
          <w:rFonts w:ascii="Book Antiqua" w:hAnsi="Book Antiqua" w:cs="Times New Roman"/>
          <w:sz w:val="24"/>
          <w:szCs w:val="24"/>
        </w:rPr>
        <w:t>;</w:t>
      </w:r>
    </w:p>
    <w:p w:rsidR="00E31654" w:rsidRPr="00090EFD" w:rsidRDefault="00F91F90"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 xml:space="preserve">(3) </w:t>
      </w:r>
      <w:r w:rsidR="00F21A47" w:rsidRPr="00090EFD">
        <w:rPr>
          <w:rFonts w:ascii="Book Antiqua" w:hAnsi="Book Antiqua" w:cs="Times New Roman"/>
          <w:sz w:val="24"/>
          <w:szCs w:val="24"/>
        </w:rPr>
        <w:t xml:space="preserve">Can </w:t>
      </w:r>
      <w:proofErr w:type="spellStart"/>
      <w:r w:rsidR="00F21A47" w:rsidRPr="00090EFD">
        <w:rPr>
          <w:rFonts w:ascii="Book Antiqua" w:hAnsi="Book Antiqua" w:cs="Times New Roman"/>
          <w:sz w:val="24"/>
          <w:szCs w:val="24"/>
        </w:rPr>
        <w:t>alk-SMase</w:t>
      </w:r>
      <w:proofErr w:type="spellEnd"/>
      <w:r w:rsidR="00F21A47" w:rsidRPr="00090EFD">
        <w:rPr>
          <w:rFonts w:ascii="Book Antiqua" w:hAnsi="Book Antiqua" w:cs="Times New Roman"/>
          <w:sz w:val="24"/>
          <w:szCs w:val="24"/>
        </w:rPr>
        <w:t xml:space="preserve"> protect liver against </w:t>
      </w:r>
      <w:r w:rsidR="00651307" w:rsidRPr="00090EFD">
        <w:rPr>
          <w:rFonts w:ascii="Book Antiqua" w:hAnsi="Book Antiqua" w:cs="Times New Roman"/>
          <w:sz w:val="24"/>
          <w:szCs w:val="24"/>
        </w:rPr>
        <w:t>noxious effects of</w:t>
      </w:r>
      <w:r w:rsidR="00F21A47" w:rsidRPr="00090EFD">
        <w:rPr>
          <w:rFonts w:ascii="Book Antiqua" w:hAnsi="Book Antiqua" w:cs="Times New Roman"/>
          <w:sz w:val="24"/>
          <w:szCs w:val="24"/>
        </w:rPr>
        <w:t xml:space="preserve"> PAF? PAF is a </w:t>
      </w:r>
      <w:r w:rsidR="0026023A" w:rsidRPr="00090EFD">
        <w:rPr>
          <w:rFonts w:ascii="Book Antiqua" w:hAnsi="Book Antiqua" w:cs="Times New Roman"/>
          <w:sz w:val="24"/>
          <w:szCs w:val="24"/>
        </w:rPr>
        <w:t xml:space="preserve">type of bioactive lipid and can </w:t>
      </w:r>
      <w:r w:rsidR="00B95D71" w:rsidRPr="00090EFD">
        <w:rPr>
          <w:rFonts w:ascii="Book Antiqua" w:hAnsi="Book Antiqua" w:cs="Times New Roman"/>
          <w:sz w:val="24"/>
          <w:szCs w:val="24"/>
        </w:rPr>
        <w:t xml:space="preserve">be </w:t>
      </w:r>
      <w:r w:rsidR="00F21A47" w:rsidRPr="00090EFD">
        <w:rPr>
          <w:rFonts w:ascii="Book Antiqua" w:hAnsi="Book Antiqua" w:cs="Times New Roman"/>
          <w:sz w:val="24"/>
          <w:szCs w:val="24"/>
        </w:rPr>
        <w:t xml:space="preserve">synthesized </w:t>
      </w:r>
      <w:r w:rsidR="0026023A" w:rsidRPr="00090EFD">
        <w:rPr>
          <w:rFonts w:ascii="Book Antiqua" w:hAnsi="Book Antiqua" w:cs="Times New Roman"/>
          <w:sz w:val="24"/>
          <w:szCs w:val="24"/>
        </w:rPr>
        <w:t xml:space="preserve">rapidly </w:t>
      </w:r>
      <w:r w:rsidR="00F21A47" w:rsidRPr="00090EFD">
        <w:rPr>
          <w:rFonts w:ascii="Book Antiqua" w:hAnsi="Book Antiqua" w:cs="Times New Roman"/>
          <w:sz w:val="24"/>
          <w:szCs w:val="24"/>
        </w:rPr>
        <w:t xml:space="preserve">in various inflammatory tissues. </w:t>
      </w:r>
      <w:r w:rsidR="003C293C" w:rsidRPr="00090EFD">
        <w:rPr>
          <w:rFonts w:ascii="Book Antiqua" w:hAnsi="Book Antiqua" w:cs="Times New Roman"/>
          <w:sz w:val="24"/>
          <w:szCs w:val="24"/>
        </w:rPr>
        <w:t>After binding to its G protein coupled receptor</w:t>
      </w:r>
      <w:r w:rsidR="00C3378F" w:rsidRPr="00090EFD">
        <w:rPr>
          <w:rFonts w:ascii="Book Antiqua" w:hAnsi="Book Antiqua" w:cs="Times New Roman"/>
          <w:sz w:val="24"/>
          <w:szCs w:val="24"/>
        </w:rPr>
        <w:t>s</w:t>
      </w:r>
      <w:r w:rsidR="003C293C" w:rsidRPr="00090EFD">
        <w:rPr>
          <w:rFonts w:ascii="Book Antiqua" w:hAnsi="Book Antiqua" w:cs="Times New Roman"/>
          <w:sz w:val="24"/>
          <w:szCs w:val="24"/>
        </w:rPr>
        <w:t xml:space="preserve">, </w:t>
      </w:r>
      <w:r w:rsidR="00BA13EC" w:rsidRPr="00090EFD">
        <w:rPr>
          <w:rFonts w:ascii="Book Antiqua" w:hAnsi="Book Antiqua" w:cs="Times New Roman"/>
          <w:sz w:val="24"/>
          <w:szCs w:val="24"/>
        </w:rPr>
        <w:t>PAF triggers</w:t>
      </w:r>
      <w:r w:rsidR="003C293C" w:rsidRPr="00090EFD">
        <w:rPr>
          <w:rFonts w:ascii="Book Antiqua" w:hAnsi="Book Antiqua" w:cs="Times New Roman"/>
          <w:sz w:val="24"/>
          <w:szCs w:val="24"/>
        </w:rPr>
        <w:t xml:space="preserve"> </w:t>
      </w:r>
      <w:r w:rsidR="0026023A" w:rsidRPr="00090EFD">
        <w:rPr>
          <w:rFonts w:ascii="Book Antiqua" w:hAnsi="Book Antiqua" w:cs="Times New Roman"/>
          <w:sz w:val="24"/>
          <w:szCs w:val="24"/>
        </w:rPr>
        <w:t xml:space="preserve">several signal transduction pathways </w:t>
      </w:r>
      <w:r w:rsidR="003C293C" w:rsidRPr="00090EFD">
        <w:rPr>
          <w:rFonts w:ascii="Book Antiqua" w:hAnsi="Book Antiqua" w:cs="Times New Roman"/>
          <w:sz w:val="24"/>
          <w:szCs w:val="24"/>
        </w:rPr>
        <w:t xml:space="preserve">leading to activation of </w:t>
      </w:r>
      <w:r w:rsidR="0026023A" w:rsidRPr="00090EFD">
        <w:rPr>
          <w:rFonts w:ascii="Book Antiqua" w:hAnsi="Book Antiqua" w:cs="Times New Roman"/>
          <w:sz w:val="24"/>
          <w:szCs w:val="24"/>
        </w:rPr>
        <w:t>various phospholipases</w:t>
      </w:r>
      <w:r w:rsidR="003C293C" w:rsidRPr="00090EFD">
        <w:rPr>
          <w:rFonts w:ascii="Book Antiqua" w:hAnsi="Book Antiqua" w:cs="Times New Roman"/>
          <w:sz w:val="24"/>
          <w:szCs w:val="24"/>
        </w:rPr>
        <w:t xml:space="preserve"> i</w:t>
      </w:r>
      <w:r w:rsidR="00C3378F" w:rsidRPr="00090EFD">
        <w:rPr>
          <w:rFonts w:ascii="Book Antiqua" w:hAnsi="Book Antiqua" w:cs="Times New Roman"/>
          <w:sz w:val="24"/>
          <w:szCs w:val="24"/>
        </w:rPr>
        <w:t xml:space="preserve">ncluding C, D and A2 and </w:t>
      </w:r>
      <w:r w:rsidR="003C293C" w:rsidRPr="00090EFD">
        <w:rPr>
          <w:rFonts w:ascii="Book Antiqua" w:hAnsi="Book Antiqua" w:cs="Times New Roman"/>
          <w:sz w:val="24"/>
          <w:szCs w:val="24"/>
        </w:rPr>
        <w:t>to calcium mobilization, MAP kinase activation, and neutrophil mobilization</w:t>
      </w:r>
      <w:r w:rsidR="00194B79" w:rsidRPr="00090EFD">
        <w:rPr>
          <w:rFonts w:ascii="Book Antiqua" w:hAnsi="Book Antiqua" w:cs="Times New Roman"/>
          <w:sz w:val="24"/>
          <w:szCs w:val="24"/>
          <w:vertAlign w:val="superscript"/>
        </w:rPr>
        <w:fldChar w:fldCharType="begin">
          <w:fldData xml:space="preserve">PEVuZE5vdGU+PENpdGU+PEF1dGhvcj5IYW5haGFuPC9BdXRob3I+PFllYXI+MTk4NjwvWWVhcj48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</w:fldData>
        </w:fldChar>
      </w:r>
      <w:r w:rsidR="00DD6A8E" w:rsidRPr="00090EFD">
        <w:rPr>
          <w:rFonts w:ascii="Book Antiqua" w:hAnsi="Book Antiqua" w:cs="Times New Roman"/>
          <w:sz w:val="24"/>
          <w:szCs w:val="24"/>
          <w:vertAlign w:val="superscript"/>
        </w:rPr>
        <w:instrText xml:space="preserve"> ADDIN EN.CITE </w:instrText>
      </w:r>
      <w:r w:rsidR="00DD6A8E" w:rsidRPr="00090EFD">
        <w:rPr>
          <w:rFonts w:ascii="Book Antiqua" w:hAnsi="Book Antiqua" w:cs="Times New Roman"/>
          <w:sz w:val="24"/>
          <w:szCs w:val="24"/>
          <w:vertAlign w:val="superscript"/>
        </w:rPr>
        <w:fldChar w:fldCharType="begin">
          <w:fldData xml:space="preserve">PEVuZE5vdGU+PENpdGU+PEF1dGhvcj5IYW5haGFuPC9BdXRob3I+PFllYXI+MTk4NjwvWWVhcj48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</w:fldData>
        </w:fldChar>
      </w:r>
      <w:r w:rsidR="00DD6A8E" w:rsidRPr="00090EFD">
        <w:rPr>
          <w:rFonts w:ascii="Book Antiqua" w:hAnsi="Book Antiqua" w:cs="Times New Roman"/>
          <w:sz w:val="24"/>
          <w:szCs w:val="24"/>
          <w:vertAlign w:val="superscript"/>
        </w:rPr>
        <w:instrText xml:space="preserve"> ADDIN EN.CITE.DATA </w:instrText>
      </w:r>
      <w:r w:rsidR="00DD6A8E" w:rsidRPr="00090EFD">
        <w:rPr>
          <w:rFonts w:ascii="Book Antiqua" w:hAnsi="Book Antiqua" w:cs="Times New Roman"/>
          <w:sz w:val="24"/>
          <w:szCs w:val="24"/>
          <w:vertAlign w:val="superscript"/>
        </w:rPr>
      </w:r>
      <w:r w:rsidR="00DD6A8E" w:rsidRPr="00090EFD">
        <w:rPr>
          <w:rFonts w:ascii="Book Antiqua" w:hAnsi="Book Antiqua" w:cs="Times New Roman"/>
          <w:sz w:val="24"/>
          <w:szCs w:val="24"/>
          <w:vertAlign w:val="superscript"/>
        </w:rPr>
        <w:fldChar w:fldCharType="end"/>
      </w:r>
      <w:r w:rsidR="00194B79" w:rsidRPr="00090EFD">
        <w:rPr>
          <w:rFonts w:ascii="Book Antiqua" w:hAnsi="Book Antiqua" w:cs="Times New Roman"/>
          <w:sz w:val="24"/>
          <w:szCs w:val="24"/>
          <w:vertAlign w:val="superscript"/>
        </w:rPr>
      </w:r>
      <w:r w:rsidR="00194B79" w:rsidRPr="00090EFD">
        <w:rPr>
          <w:rFonts w:ascii="Book Antiqua" w:hAnsi="Book Antiqua" w:cs="Times New Roman"/>
          <w:sz w:val="24"/>
          <w:szCs w:val="24"/>
          <w:vertAlign w:val="superscript"/>
        </w:rPr>
        <w:fldChar w:fldCharType="separate"/>
      </w:r>
      <w:r w:rsidRPr="00090EFD">
        <w:rPr>
          <w:rFonts w:ascii="Book Antiqua" w:hAnsi="Book Antiqua" w:cs="Times New Roman"/>
          <w:noProof/>
          <w:sz w:val="24"/>
          <w:szCs w:val="24"/>
          <w:vertAlign w:val="superscript"/>
        </w:rPr>
        <w:t>[83,</w:t>
      </w:r>
      <w:r w:rsidR="00DD6A8E" w:rsidRPr="00090EFD">
        <w:rPr>
          <w:rFonts w:ascii="Book Antiqua" w:hAnsi="Book Antiqua" w:cs="Times New Roman"/>
          <w:noProof/>
          <w:sz w:val="24"/>
          <w:szCs w:val="24"/>
          <w:vertAlign w:val="superscript"/>
        </w:rPr>
        <w:t>84]</w:t>
      </w:r>
      <w:r w:rsidR="00194B79" w:rsidRPr="00090EFD">
        <w:rPr>
          <w:rFonts w:ascii="Book Antiqua" w:hAnsi="Book Antiqua" w:cs="Times New Roman"/>
          <w:sz w:val="24"/>
          <w:szCs w:val="24"/>
          <w:vertAlign w:val="superscript"/>
        </w:rPr>
        <w:fldChar w:fldCharType="end"/>
      </w:r>
      <w:r w:rsidR="003C293C" w:rsidRPr="00090EFD">
        <w:rPr>
          <w:rFonts w:ascii="Book Antiqua" w:hAnsi="Book Antiqua" w:cs="Times New Roman"/>
          <w:sz w:val="24"/>
          <w:szCs w:val="24"/>
        </w:rPr>
        <w:t>.</w:t>
      </w:r>
      <w:r w:rsidR="000E0746" w:rsidRPr="00090EFD">
        <w:rPr>
          <w:rFonts w:ascii="Book Antiqua" w:hAnsi="Book Antiqua" w:cs="Times New Roman"/>
          <w:sz w:val="24"/>
          <w:szCs w:val="24"/>
        </w:rPr>
        <w:t xml:space="preserve"> </w:t>
      </w:r>
      <w:r w:rsidR="00C3378F" w:rsidRPr="00090EFD">
        <w:rPr>
          <w:rFonts w:ascii="Book Antiqua" w:hAnsi="Book Antiqua" w:cs="Times New Roman"/>
          <w:sz w:val="24"/>
          <w:szCs w:val="24"/>
        </w:rPr>
        <w:t xml:space="preserve">In the liver </w:t>
      </w:r>
      <w:r w:rsidR="000E0746" w:rsidRPr="00090EFD">
        <w:rPr>
          <w:rFonts w:ascii="Book Antiqua" w:hAnsi="Book Antiqua" w:cs="Times New Roman"/>
          <w:sz w:val="24"/>
          <w:szCs w:val="24"/>
        </w:rPr>
        <w:t xml:space="preserve">PAF </w:t>
      </w:r>
      <w:r w:rsidR="003C293C" w:rsidRPr="00090EFD">
        <w:rPr>
          <w:rFonts w:ascii="Book Antiqua" w:hAnsi="Book Antiqua" w:cs="Times New Roman"/>
          <w:sz w:val="24"/>
          <w:szCs w:val="24"/>
        </w:rPr>
        <w:t>induce</w:t>
      </w:r>
      <w:r w:rsidR="00651307" w:rsidRPr="00090EFD">
        <w:rPr>
          <w:rFonts w:ascii="Book Antiqua" w:hAnsi="Book Antiqua" w:cs="Times New Roman"/>
          <w:sz w:val="24"/>
          <w:szCs w:val="24"/>
        </w:rPr>
        <w:t>s</w:t>
      </w:r>
      <w:r w:rsidR="003C293C" w:rsidRPr="00090EFD">
        <w:rPr>
          <w:rFonts w:ascii="Book Antiqua" w:hAnsi="Book Antiqua" w:cs="Times New Roman"/>
          <w:sz w:val="24"/>
          <w:szCs w:val="24"/>
        </w:rPr>
        <w:t xml:space="preserve"> </w:t>
      </w:r>
      <w:r w:rsidR="003B5795" w:rsidRPr="00090EFD">
        <w:rPr>
          <w:rFonts w:ascii="Book Antiqua" w:hAnsi="Book Antiqua" w:cs="Times New Roman"/>
          <w:sz w:val="24"/>
          <w:szCs w:val="24"/>
        </w:rPr>
        <w:t>vaso</w:t>
      </w:r>
      <w:r w:rsidR="00C3378F" w:rsidRPr="00090EFD">
        <w:rPr>
          <w:rFonts w:ascii="Book Antiqua" w:hAnsi="Book Antiqua" w:cs="Times New Roman"/>
          <w:sz w:val="24"/>
          <w:szCs w:val="24"/>
        </w:rPr>
        <w:t>constriction</w:t>
      </w:r>
      <w:r w:rsidR="003B5795" w:rsidRPr="00090EFD">
        <w:rPr>
          <w:rFonts w:ascii="Book Antiqua" w:hAnsi="Book Antiqua" w:cs="Times New Roman"/>
          <w:sz w:val="24"/>
          <w:szCs w:val="24"/>
          <w:vertAlign w:val="superscript"/>
        </w:rPr>
        <w:fldChar w:fldCharType="begin"/>
      </w:r>
      <w:r w:rsidR="00DD6A8E" w:rsidRPr="00090EFD">
        <w:rPr>
          <w:rFonts w:ascii="Book Antiqua" w:hAnsi="Book Antiqua" w:cs="Times New Roman"/>
          <w:sz w:val="24"/>
          <w:szCs w:val="24"/>
          <w:vertAlign w:val="superscript"/>
        </w:rPr>
        <w:instrText xml:space="preserve"> ADDIN EN.CITE &lt;EndNote&gt;&lt;Cite&gt;&lt;Author&gt;Buxton&lt;/Author&gt;&lt;Year&gt;1986&lt;/Year&gt;&lt;RecNum&gt;4459&lt;/RecNum&gt;&lt;DisplayText&gt;[85]&lt;/DisplayText&gt;&lt;record&gt;&lt;rec-number&gt;4459&lt;/rec-number&gt;&lt;foreign-keys&gt;&lt;key app="EN" db-id="frzpfw5sx2wrwaett20vx2rxsdfe0xpfvapd" timestamp="1511034491"&gt;4459&lt;/key&gt;&lt;/foreign-keys&gt;&lt;ref-type name="Journal Article"&gt;17&lt;/ref-type&gt;&lt;contributors&gt;&lt;authors&gt;&lt;author&gt;Buxton, D. B.&lt;/author&gt;&lt;author&gt;Fisher, R. A.&lt;/author&gt;&lt;author&gt;Hanahan, D. J.&lt;/author&gt;&lt;author&gt;Olson, M. S.&lt;/author&gt;&lt;/authors&gt;&lt;/contributors&gt;&lt;titles&gt;&lt;title&gt;Platelet-activating factor-mediated vasoconstriction and glycogenolysis in the perfused rat liver&lt;/title&gt;&lt;secondary-title&gt;J Biol Chem&lt;/secondary-title&gt;&lt;/titles&gt;&lt;periodical&gt;&lt;full-title&gt;J Biol Chem&lt;/full-title&gt;&lt;/periodical&gt;&lt;pages&gt;644-9&lt;/pages&gt;&lt;volume&gt;261&lt;/volume&gt;&lt;number&gt;2&lt;/number&gt;&lt;edition&gt;1986/01/15&lt;/edition&gt;&lt;keywords&gt;&lt;keyword&gt;Adenosine Diphosphate/metabolism&lt;/keyword&gt;&lt;keyword&gt;Calcium/metabolism&lt;/keyword&gt;&lt;keyword&gt;Cyclic AMP/metabolism&lt;/keyword&gt;&lt;keyword&gt;Dose-Response Relationship, Drug&lt;/keyword&gt;&lt;keyword&gt;Glucose/metabolism&lt;/keyword&gt;&lt;keyword&gt;Hemodynamics/drug effects&lt;/keyword&gt;&lt;keyword&gt;Liver Glycogen/*metabolism&lt;/keyword&gt;&lt;keyword&gt;Oxygen Consumption/drug effects&lt;/keyword&gt;&lt;keyword&gt;Perfusion&lt;/keyword&gt;&lt;keyword&gt;Platelet Activating Factor/*pharmacology&lt;/keyword&gt;&lt;keyword&gt;Portal Vein&lt;/keyword&gt;&lt;keyword&gt;Vasoconstriction/*drug effects&lt;/keyword&gt;&lt;keyword&gt;Venous Pressure&lt;/keyword&gt;&lt;keyword&gt;Verapamil/pharmacology&lt;/keyword&gt;&lt;/keywords&gt;&lt;dates&gt;&lt;year&gt;1986&lt;/year&gt;&lt;pub-dates&gt;&lt;date&gt;Jan 15&lt;/date&gt;&lt;/pub-dates&gt;&lt;/dates&gt;&lt;isbn&gt;0021-9258 (Print)&amp;#xD;0021-9258 (Linking)&lt;/isbn&gt;&lt;accession-num&gt;3001074&lt;/accession-num&gt;&lt;urls&gt;&lt;related-urls&gt;&lt;url&gt;https://www.ncbi.nlm.nih.gov/pubmed/3001074&lt;/url&gt;&lt;/related-urls&gt;&lt;/urls&gt;&lt;/record&gt;&lt;/Cite&gt;&lt;/EndNote&gt;</w:instrText>
      </w:r>
      <w:r w:rsidR="003B5795"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[85]</w:t>
      </w:r>
      <w:r w:rsidR="003B5795" w:rsidRPr="00090EFD">
        <w:rPr>
          <w:rFonts w:ascii="Book Antiqua" w:hAnsi="Book Antiqua" w:cs="Times New Roman"/>
          <w:sz w:val="24"/>
          <w:szCs w:val="24"/>
          <w:vertAlign w:val="superscript"/>
        </w:rPr>
        <w:fldChar w:fldCharType="end"/>
      </w:r>
      <w:r w:rsidR="003B5795" w:rsidRPr="00090EFD">
        <w:rPr>
          <w:rFonts w:ascii="Book Antiqua" w:hAnsi="Book Antiqua" w:cs="Times New Roman"/>
          <w:sz w:val="24"/>
          <w:szCs w:val="24"/>
        </w:rPr>
        <w:t xml:space="preserve"> and </w:t>
      </w:r>
      <w:r w:rsidR="000E0746" w:rsidRPr="00090EFD">
        <w:rPr>
          <w:rFonts w:ascii="Book Antiqua" w:hAnsi="Book Antiqua" w:cs="Times New Roman"/>
          <w:sz w:val="24"/>
          <w:szCs w:val="24"/>
        </w:rPr>
        <w:t xml:space="preserve">may </w:t>
      </w:r>
      <w:r w:rsidR="00F0601A" w:rsidRPr="00090EFD">
        <w:rPr>
          <w:rFonts w:ascii="Book Antiqua" w:hAnsi="Book Antiqua" w:cs="Times New Roman"/>
          <w:sz w:val="24"/>
          <w:szCs w:val="24"/>
        </w:rPr>
        <w:t xml:space="preserve">play a key role in </w:t>
      </w:r>
      <w:r w:rsidR="0026023A" w:rsidRPr="00090EFD">
        <w:rPr>
          <w:rFonts w:ascii="Book Antiqua" w:hAnsi="Book Antiqua" w:cs="Times New Roman"/>
          <w:sz w:val="24"/>
          <w:szCs w:val="24"/>
        </w:rPr>
        <w:t>several hepa</w:t>
      </w:r>
      <w:r w:rsidR="000E0746" w:rsidRPr="00090EFD">
        <w:rPr>
          <w:rFonts w:ascii="Book Antiqua" w:hAnsi="Book Antiqua" w:cs="Times New Roman"/>
          <w:sz w:val="24"/>
          <w:szCs w:val="24"/>
        </w:rPr>
        <w:t xml:space="preserve">tic diseases such as </w:t>
      </w:r>
      <w:r w:rsidR="00DF035B" w:rsidRPr="00090EFD">
        <w:rPr>
          <w:rFonts w:ascii="Book Antiqua" w:hAnsi="Book Antiqua" w:cs="Times New Roman"/>
          <w:sz w:val="24"/>
          <w:szCs w:val="24"/>
        </w:rPr>
        <w:t>CCl4 induced cirrhosis</w:t>
      </w:r>
      <w:r w:rsidR="0026023A" w:rsidRPr="00090EFD">
        <w:rPr>
          <w:rFonts w:ascii="Book Antiqua" w:hAnsi="Book Antiqua" w:cs="Times New Roman"/>
          <w:sz w:val="24"/>
          <w:szCs w:val="24"/>
        </w:rPr>
        <w:t xml:space="preserve">, ethanol and acetaminophen induced </w:t>
      </w:r>
      <w:r w:rsidR="00F0601A" w:rsidRPr="00090EFD">
        <w:rPr>
          <w:rFonts w:ascii="Book Antiqua" w:hAnsi="Book Antiqua" w:cs="Times New Roman"/>
          <w:sz w:val="24"/>
          <w:szCs w:val="24"/>
        </w:rPr>
        <w:t xml:space="preserve">liver </w:t>
      </w:r>
      <w:r w:rsidR="0026023A" w:rsidRPr="00090EFD">
        <w:rPr>
          <w:rFonts w:ascii="Book Antiqua" w:hAnsi="Book Antiqua" w:cs="Times New Roman"/>
          <w:sz w:val="24"/>
          <w:szCs w:val="24"/>
        </w:rPr>
        <w:t>injury, v</w:t>
      </w:r>
      <w:r w:rsidR="00DF035B" w:rsidRPr="00090EFD">
        <w:rPr>
          <w:rFonts w:ascii="Book Antiqua" w:hAnsi="Book Antiqua" w:cs="Times New Roman"/>
          <w:sz w:val="24"/>
          <w:szCs w:val="24"/>
        </w:rPr>
        <w:t>iral induced hepatitis</w:t>
      </w:r>
      <w:r w:rsidR="0026023A" w:rsidRPr="00090EFD">
        <w:rPr>
          <w:rFonts w:ascii="Book Antiqua" w:hAnsi="Book Antiqua" w:cs="Times New Roman"/>
          <w:sz w:val="24"/>
          <w:szCs w:val="24"/>
        </w:rPr>
        <w:t xml:space="preserve">, </w:t>
      </w:r>
      <w:r w:rsidR="00F0601A" w:rsidRPr="00090EFD">
        <w:rPr>
          <w:rFonts w:ascii="Book Antiqua" w:hAnsi="Book Antiqua" w:cs="Times New Roman"/>
          <w:sz w:val="24"/>
          <w:szCs w:val="24"/>
        </w:rPr>
        <w:t>and hepatocellular carcinoma</w:t>
      </w:r>
      <w:r w:rsidR="00DF035B" w:rsidRPr="00090EFD">
        <w:rPr>
          <w:rFonts w:ascii="Book Antiqua" w:hAnsi="Book Antiqua" w:cs="Times New Roman"/>
          <w:sz w:val="24"/>
          <w:szCs w:val="24"/>
          <w:vertAlign w:val="superscript"/>
        </w:rPr>
        <w:fldChar w:fldCharType="begin">
          <w:fldData xml:space="preserve">PEVuZE5vdGU+PENpdGU+PEF1dGhvcj5EZW5pem90PC9BdXRob3I+PFllYXI+MjAwNTwvWWVhcj48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</w:fldData>
        </w:fldChar>
      </w:r>
      <w:r w:rsidR="00DD6A8E" w:rsidRPr="00090EFD">
        <w:rPr>
          <w:rFonts w:ascii="Book Antiqua" w:hAnsi="Book Antiqua" w:cs="Times New Roman"/>
          <w:sz w:val="24"/>
          <w:szCs w:val="24"/>
          <w:vertAlign w:val="superscript"/>
        </w:rPr>
        <w:instrText xml:space="preserve"> ADDIN EN.CITE </w:instrText>
      </w:r>
      <w:r w:rsidR="00DD6A8E" w:rsidRPr="00090EFD">
        <w:rPr>
          <w:rFonts w:ascii="Book Antiqua" w:hAnsi="Book Antiqua" w:cs="Times New Roman"/>
          <w:sz w:val="24"/>
          <w:szCs w:val="24"/>
          <w:vertAlign w:val="superscript"/>
        </w:rPr>
        <w:fldChar w:fldCharType="begin">
          <w:fldData xml:space="preserve">PEVuZE5vdGU+PENpdGU+PEF1dGhvcj5EZW5pem90PC9BdXRob3I+PFllYXI+MjAwNTwvWWVhcj48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</w:fldData>
        </w:fldChar>
      </w:r>
      <w:r w:rsidR="00DD6A8E" w:rsidRPr="00090EFD">
        <w:rPr>
          <w:rFonts w:ascii="Book Antiqua" w:hAnsi="Book Antiqua" w:cs="Times New Roman"/>
          <w:sz w:val="24"/>
          <w:szCs w:val="24"/>
          <w:vertAlign w:val="superscript"/>
        </w:rPr>
        <w:instrText xml:space="preserve"> ADDIN EN.CITE.DATA </w:instrText>
      </w:r>
      <w:r w:rsidR="00DD6A8E" w:rsidRPr="00090EFD">
        <w:rPr>
          <w:rFonts w:ascii="Book Antiqua" w:hAnsi="Book Antiqua" w:cs="Times New Roman"/>
          <w:sz w:val="24"/>
          <w:szCs w:val="24"/>
          <w:vertAlign w:val="superscript"/>
        </w:rPr>
      </w:r>
      <w:r w:rsidR="00DD6A8E" w:rsidRPr="00090EFD">
        <w:rPr>
          <w:rFonts w:ascii="Book Antiqua" w:hAnsi="Book Antiqua" w:cs="Times New Roman"/>
          <w:sz w:val="24"/>
          <w:szCs w:val="24"/>
          <w:vertAlign w:val="superscript"/>
        </w:rPr>
        <w:fldChar w:fldCharType="end"/>
      </w:r>
      <w:r w:rsidR="00DF035B" w:rsidRPr="00090EFD">
        <w:rPr>
          <w:rFonts w:ascii="Book Antiqua" w:hAnsi="Book Antiqua" w:cs="Times New Roman"/>
          <w:sz w:val="24"/>
          <w:szCs w:val="24"/>
          <w:vertAlign w:val="superscript"/>
        </w:rPr>
      </w:r>
      <w:r w:rsidR="00DF035B"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[86-89]</w:t>
      </w:r>
      <w:r w:rsidR="00DF035B" w:rsidRPr="00090EFD">
        <w:rPr>
          <w:rFonts w:ascii="Book Antiqua" w:hAnsi="Book Antiqua" w:cs="Times New Roman"/>
          <w:sz w:val="24"/>
          <w:szCs w:val="24"/>
          <w:vertAlign w:val="superscript"/>
        </w:rPr>
        <w:fldChar w:fldCharType="end"/>
      </w:r>
      <w:r w:rsidR="009C5D6D" w:rsidRPr="00090EFD">
        <w:rPr>
          <w:rFonts w:ascii="Book Antiqua" w:hAnsi="Book Antiqua" w:cs="Times New Roman"/>
          <w:sz w:val="24"/>
          <w:szCs w:val="24"/>
        </w:rPr>
        <w:t>. All these</w:t>
      </w:r>
      <w:r w:rsidR="00F0601A" w:rsidRPr="00090EFD">
        <w:rPr>
          <w:rFonts w:ascii="Book Antiqua" w:hAnsi="Book Antiqua" w:cs="Times New Roman"/>
          <w:sz w:val="24"/>
          <w:szCs w:val="24"/>
        </w:rPr>
        <w:t xml:space="preserve"> diseases are associated with increased </w:t>
      </w:r>
      <w:r w:rsidR="00B95D71" w:rsidRPr="00090EFD">
        <w:rPr>
          <w:rFonts w:ascii="Book Antiqua" w:hAnsi="Book Antiqua" w:cs="Times New Roman"/>
          <w:sz w:val="24"/>
          <w:szCs w:val="24"/>
        </w:rPr>
        <w:t xml:space="preserve">formation of </w:t>
      </w:r>
      <w:r w:rsidR="00F0601A" w:rsidRPr="00090EFD">
        <w:rPr>
          <w:rFonts w:ascii="Book Antiqua" w:hAnsi="Book Antiqua" w:cs="Times New Roman"/>
          <w:sz w:val="24"/>
          <w:szCs w:val="24"/>
        </w:rPr>
        <w:t>PAF levels</w:t>
      </w:r>
      <w:r w:rsidR="00B95D71" w:rsidRPr="00090EFD">
        <w:rPr>
          <w:rFonts w:ascii="Book Antiqua" w:hAnsi="Book Antiqua" w:cs="Times New Roman"/>
          <w:sz w:val="24"/>
          <w:szCs w:val="24"/>
        </w:rPr>
        <w:t xml:space="preserve"> and PAF receptor expression</w:t>
      </w:r>
      <w:r w:rsidR="003B5795" w:rsidRPr="00090EFD">
        <w:rPr>
          <w:rFonts w:ascii="Book Antiqua" w:hAnsi="Book Antiqua" w:cs="Times New Roman"/>
          <w:sz w:val="24"/>
          <w:szCs w:val="24"/>
        </w:rPr>
        <w:t xml:space="preserve">. To inhibit </w:t>
      </w:r>
      <w:r w:rsidR="00BA13EC" w:rsidRPr="00090EFD">
        <w:rPr>
          <w:rFonts w:ascii="Book Antiqua" w:hAnsi="Book Antiqua" w:cs="Times New Roman"/>
          <w:sz w:val="24"/>
          <w:szCs w:val="24"/>
        </w:rPr>
        <w:t xml:space="preserve">the </w:t>
      </w:r>
      <w:r w:rsidR="00F0601A" w:rsidRPr="00090EFD">
        <w:rPr>
          <w:rFonts w:ascii="Book Antiqua" w:hAnsi="Book Antiqua" w:cs="Times New Roman"/>
          <w:sz w:val="24"/>
          <w:szCs w:val="24"/>
        </w:rPr>
        <w:t>effects of PAF, previous studies were focused on PAF acet</w:t>
      </w:r>
      <w:r w:rsidR="000E0746" w:rsidRPr="00090EFD">
        <w:rPr>
          <w:rFonts w:ascii="Book Antiqua" w:hAnsi="Book Antiqua" w:cs="Times New Roman"/>
          <w:sz w:val="24"/>
          <w:szCs w:val="24"/>
        </w:rPr>
        <w:t>y</w:t>
      </w:r>
      <w:r w:rsidR="00A3686D" w:rsidRPr="00090EFD">
        <w:rPr>
          <w:rFonts w:ascii="Book Antiqua" w:hAnsi="Book Antiqua" w:cs="Times New Roman"/>
          <w:sz w:val="24"/>
          <w:szCs w:val="24"/>
        </w:rPr>
        <w:t>l</w:t>
      </w:r>
      <w:r w:rsidR="007D6948" w:rsidRPr="00090EFD">
        <w:rPr>
          <w:rFonts w:ascii="Book Antiqua" w:hAnsi="Book Antiqua" w:cs="Times New Roman"/>
          <w:sz w:val="24"/>
          <w:szCs w:val="24"/>
        </w:rPr>
        <w:t xml:space="preserve"> hydrolase</w:t>
      </w:r>
      <w:r w:rsidR="00F0601A" w:rsidRPr="00090EFD">
        <w:rPr>
          <w:rFonts w:ascii="Book Antiqua" w:hAnsi="Book Antiqua" w:cs="Times New Roman"/>
          <w:sz w:val="24"/>
          <w:szCs w:val="24"/>
        </w:rPr>
        <w:t xml:space="preserve"> and PAF receptor antagonists</w:t>
      </w:r>
      <w:r w:rsidR="00A0222A" w:rsidRPr="00090EFD">
        <w:rPr>
          <w:rFonts w:ascii="Book Antiqua" w:hAnsi="Book Antiqua" w:cs="Times New Roman"/>
          <w:sz w:val="24"/>
          <w:szCs w:val="24"/>
          <w:vertAlign w:val="superscript"/>
        </w:rPr>
        <w:fldChar w:fldCharType="begin"/>
      </w:r>
      <w:r w:rsidR="00DD6A8E" w:rsidRPr="00090EFD">
        <w:rPr>
          <w:rFonts w:ascii="Book Antiqua" w:hAnsi="Book Antiqua" w:cs="Times New Roman"/>
          <w:sz w:val="24"/>
          <w:szCs w:val="24"/>
          <w:vertAlign w:val="superscript"/>
        </w:rPr>
        <w:instrText xml:space="preserve"> ADDIN EN.CITE &lt;EndNote&gt;&lt;Cite&gt;&lt;Author&gt;McIntyre&lt;/Author&gt;&lt;Year&gt;2009&lt;/Year&gt;&lt;RecNum&gt;3359&lt;/RecNum&gt;&lt;DisplayText&gt;[90]&lt;/DisplayText&gt;&lt;record&gt;&lt;rec-number&gt;3359&lt;/rec-number&gt;&lt;foreign-keys&gt;&lt;key app="EN" db-id="frzpfw5sx2wrwaett20vx2rxsdfe0xpfvapd" timestamp="0"&gt;3359&lt;/key&gt;&lt;/foreign-keys&gt;&lt;ref-type name="Journal Article"&gt;17&lt;/ref-type&gt;&lt;contributors&gt;&lt;authors&gt;&lt;author&gt;McIntyre, T. M.&lt;/author&gt;&lt;author&gt;Prescott, S. M.&lt;/author&gt;&lt;author&gt;Stafforini, D. M.&lt;/author&gt;&lt;/authors&gt;&lt;/contributors&gt;&lt;auth-address&gt;Department of Cell Biology, Lerner Research Institute, Cleveland Clinic College of Medicine of Case Western Reserve University, Cleveland, OH 44195, USA. mcintyt@ccf.org&lt;/auth-address&gt;&lt;titles&gt;&lt;title&gt;The emerging roles of PAF acetylhydrolase&lt;/title&gt;&lt;secondary-title&gt;J Lipid Res&lt;/secondary-title&gt;&lt;/titles&gt;&lt;periodical&gt;&lt;full-title&gt;J Lipid Res&lt;/full-title&gt;&lt;/periodical&gt;&lt;pages&gt;S255-9&lt;/pages&gt;&lt;volume&gt;50 Suppl&lt;/volume&gt;&lt;edition&gt;2008/10/08&lt;/edition&gt;&lt;keywords&gt;&lt;keyword&gt;1-Alkyl-2-acetylglycerophosphocholine Esterase/*metabolism&lt;/keyword&gt;&lt;keyword&gt;Animals&lt;/keyword&gt;&lt;keyword&gt;Apoptosis&lt;/keyword&gt;&lt;keyword&gt;Humans&lt;/keyword&gt;&lt;keyword&gt;Inflammation&lt;/keyword&gt;&lt;keyword&gt;Platelet Activating Factor/metabolism&lt;/keyword&gt;&lt;keyword&gt;Substrate Specificity&lt;/keyword&gt;&lt;/keywords&gt;&lt;dates&gt;&lt;year&gt;2009&lt;/year&gt;&lt;pub-dates&gt;&lt;date&gt;Apr&lt;/date&gt;&lt;/pub-dates&gt;&lt;/dates&gt;&lt;isbn&gt;0022-2275 (Print)&amp;#xD;0022-2275 (Linking)&lt;/isbn&gt;&lt;accession-num&gt;18838739&lt;/accession-num&gt;&lt;urls&gt;&lt;related-urls&gt;&lt;url&gt;http://www.ncbi.nlm.nih.gov/entrez/query.fcgi?cmd=Retrieve&amp;amp;db=PubMed&amp;amp;dopt=Citation&amp;amp;list_uids=18838739&lt;/url&gt;&lt;/related-urls&gt;&lt;/urls&gt;&lt;custom2&gt;2674695&lt;/custom2&gt;&lt;electronic-resource-num&gt;R800024-JLR200 [pii]&amp;#xD;10.1194/jlr.R800024-JLR200&lt;/electronic-resource-num&gt;&lt;language&gt;eng&lt;/language&gt;&lt;/record&gt;&lt;/Cite&gt;&lt;/EndNote&gt;</w:instrText>
      </w:r>
      <w:r w:rsidR="00A0222A" w:rsidRPr="00090EFD">
        <w:rPr>
          <w:rFonts w:ascii="Book Antiqua" w:hAnsi="Book Antiqua" w:cs="Times New Roman"/>
          <w:sz w:val="24"/>
          <w:szCs w:val="24"/>
          <w:vertAlign w:val="superscript"/>
        </w:rPr>
        <w:fldChar w:fldCharType="separate"/>
      </w:r>
      <w:r w:rsidR="00DD6A8E" w:rsidRPr="00090EFD">
        <w:rPr>
          <w:rFonts w:ascii="Book Antiqua" w:hAnsi="Book Antiqua" w:cs="Times New Roman"/>
          <w:noProof/>
          <w:sz w:val="24"/>
          <w:szCs w:val="24"/>
          <w:vertAlign w:val="superscript"/>
        </w:rPr>
        <w:t>[90]</w:t>
      </w:r>
      <w:r w:rsidR="00A0222A" w:rsidRPr="00090EFD">
        <w:rPr>
          <w:rFonts w:ascii="Book Antiqua" w:hAnsi="Book Antiqua" w:cs="Times New Roman"/>
          <w:sz w:val="24"/>
          <w:szCs w:val="24"/>
          <w:vertAlign w:val="superscript"/>
        </w:rPr>
        <w:fldChar w:fldCharType="end"/>
      </w:r>
      <w:r w:rsidR="00B95D71" w:rsidRPr="00090EFD">
        <w:rPr>
          <w:rFonts w:ascii="Book Antiqua" w:hAnsi="Book Antiqua" w:cs="Times New Roman"/>
          <w:sz w:val="24"/>
          <w:szCs w:val="24"/>
        </w:rPr>
        <w:t xml:space="preserve">. PAF is a substrate for </w:t>
      </w:r>
      <w:proofErr w:type="spellStart"/>
      <w:r w:rsidR="00B95D71" w:rsidRPr="00090EFD">
        <w:rPr>
          <w:rFonts w:ascii="Book Antiqua" w:hAnsi="Book Antiqua" w:cs="Times New Roman"/>
          <w:sz w:val="24"/>
          <w:szCs w:val="24"/>
        </w:rPr>
        <w:t>alk-SMase</w:t>
      </w:r>
      <w:proofErr w:type="spellEnd"/>
      <w:r w:rsidR="00B95D71" w:rsidRPr="00090EFD">
        <w:rPr>
          <w:rFonts w:ascii="Book Antiqua" w:hAnsi="Book Antiqua" w:cs="Times New Roman"/>
          <w:sz w:val="24"/>
          <w:szCs w:val="24"/>
        </w:rPr>
        <w:t xml:space="preserve"> which </w:t>
      </w:r>
      <w:r w:rsidR="00C3378F" w:rsidRPr="00090EFD">
        <w:rPr>
          <w:rFonts w:ascii="Book Antiqua" w:hAnsi="Book Antiqua" w:cs="Times New Roman"/>
          <w:sz w:val="24"/>
          <w:szCs w:val="24"/>
        </w:rPr>
        <w:t>inactivates</w:t>
      </w:r>
      <w:r w:rsidR="001550F7" w:rsidRPr="00090EFD">
        <w:rPr>
          <w:rFonts w:ascii="Book Antiqua" w:hAnsi="Book Antiqua" w:cs="Times New Roman"/>
          <w:sz w:val="24"/>
          <w:szCs w:val="24"/>
        </w:rPr>
        <w:t xml:space="preserve"> </w:t>
      </w:r>
      <w:r w:rsidR="00B95D71" w:rsidRPr="00090EFD">
        <w:rPr>
          <w:rFonts w:ascii="Book Antiqua" w:hAnsi="Book Antiqua" w:cs="Times New Roman"/>
          <w:sz w:val="24"/>
          <w:szCs w:val="24"/>
        </w:rPr>
        <w:t xml:space="preserve">PAF </w:t>
      </w:r>
      <w:r w:rsidR="00C3378F" w:rsidRPr="00090EFD">
        <w:rPr>
          <w:rFonts w:ascii="Book Antiqua" w:hAnsi="Book Antiqua" w:cs="Times New Roman"/>
          <w:sz w:val="24"/>
          <w:szCs w:val="24"/>
        </w:rPr>
        <w:t xml:space="preserve">by degrading it to </w:t>
      </w:r>
      <w:proofErr w:type="spellStart"/>
      <w:r w:rsidR="00B95D71" w:rsidRPr="00090EFD">
        <w:rPr>
          <w:rFonts w:ascii="Book Antiqua" w:hAnsi="Book Antiqua" w:cs="Times New Roman"/>
          <w:sz w:val="24"/>
          <w:szCs w:val="24"/>
        </w:rPr>
        <w:t>phosphocholine</w:t>
      </w:r>
      <w:proofErr w:type="spellEnd"/>
      <w:r w:rsidR="00B95D71" w:rsidRPr="00090EFD">
        <w:rPr>
          <w:rFonts w:ascii="Book Antiqua" w:hAnsi="Book Antiqua" w:cs="Times New Roman"/>
          <w:sz w:val="24"/>
          <w:szCs w:val="24"/>
        </w:rPr>
        <w:t xml:space="preserve"> and </w:t>
      </w:r>
      <w:r w:rsidR="00ED49C5" w:rsidRPr="00090EFD">
        <w:rPr>
          <w:rFonts w:ascii="Book Antiqua" w:hAnsi="Book Antiqua" w:cs="Times New Roman"/>
          <w:sz w:val="24"/>
          <w:szCs w:val="24"/>
        </w:rPr>
        <w:t>alkyl acetyl glycerol</w:t>
      </w:r>
      <w:r w:rsidR="00265347"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&lt;EndNote&gt;&lt;Cite&gt;&lt;Author&gt;Wu&lt;/Author&gt;&lt;Year&gt;2006&lt;/Year&gt;&lt;RecNum&gt;2268&lt;/RecNum&gt;&lt;DisplayText&gt;[7]&lt;/DisplayText&gt;&lt;record&gt;&lt;rec-number&gt;2268&lt;/rec-number&gt;&lt;foreign-keys&gt;&lt;key app="EN" db-id="frzpfw5sx2wrwaett20vx2rxsdfe0xpfvapd" timestamp="0"&gt;2268&lt;/key&gt;&lt;/foreign-keys&gt;&lt;ref-type name="Journal Article"&gt;17&lt;/ref-type&gt;&lt;contributors&gt;&lt;authors&gt;&lt;author&gt;Wu, J.&lt;/author&gt;&lt;author&gt;Nilsson, A.&lt;/author&gt;&lt;author&gt;Jonsson, B. A.&lt;/author&gt;&lt;author&gt;Stenstad, H.&lt;/author&gt;&lt;author&gt;Agace, W.&lt;/author&gt;&lt;author&gt;Cheng, Y.&lt;/author&gt;&lt;author&gt;Duan, R. D.&lt;/author&gt;&lt;/authors&gt;&lt;/contributors&gt;&lt;auth-address&gt;Gastroenterology Laboratory, Biomedical Centre, B11, Lund University, S-221 84 Lund, Sweden.&lt;/auth-address&gt;&lt;titles&gt;&lt;title&gt;Intestinal alkaline sphingomyelinase hydrolyses and inactivates platelet-activating factor by a phospholipase C activity&lt;/title&gt;&lt;secondary-title&gt;Biochem J&lt;/secondary-title&gt;&lt;/titles&gt;&lt;periodical&gt;&lt;full-title&gt;Biochem J&lt;/full-title&gt;&lt;/periodical&gt;&lt;pages&gt;299-308&lt;/pages&gt;&lt;volume&gt;394&lt;/volume&gt;&lt;number&gt;Pt 1&lt;/number&gt;&lt;dates&gt;&lt;year&gt;2006&lt;/year&gt;&lt;pub-dates&gt;&lt;date&gt;Feb 15&lt;/date&gt;&lt;/pub-dates&gt;&lt;/dates&gt;&lt;accession-num&gt;16255717&lt;/accession-num&gt;&lt;urls&gt;&lt;related-urls&gt;&lt;url&gt;http://www.ncbi.nlm.nih.gov/entrez/query.fcgi?cmd=Retrieve&amp;amp;db=PubMed&amp;amp;dopt=Citation&amp;amp;list_uids=16255717&lt;/url&gt;&lt;/related-urls&gt;&lt;/urls&gt;&lt;/record&gt;&lt;/Cite&gt;&lt;/EndNote&gt;</w:instrText>
      </w:r>
      <w:r w:rsidR="00265347"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[7]</w:t>
      </w:r>
      <w:r w:rsidR="00265347" w:rsidRPr="00090EFD">
        <w:rPr>
          <w:rFonts w:ascii="Book Antiqua" w:hAnsi="Book Antiqua" w:cs="Times New Roman"/>
          <w:sz w:val="24"/>
          <w:szCs w:val="24"/>
          <w:vertAlign w:val="superscript"/>
        </w:rPr>
        <w:fldChar w:fldCharType="end"/>
      </w:r>
      <w:r w:rsidR="00EC5065" w:rsidRPr="00090EFD">
        <w:rPr>
          <w:rFonts w:ascii="Book Antiqua" w:hAnsi="Book Antiqua" w:cs="Times New Roman"/>
          <w:sz w:val="24"/>
          <w:szCs w:val="24"/>
        </w:rPr>
        <w:t>.</w:t>
      </w:r>
      <w:r w:rsidR="00265347" w:rsidRPr="00090EFD">
        <w:rPr>
          <w:rFonts w:ascii="Book Antiqua" w:hAnsi="Book Antiqua" w:cs="Times New Roman"/>
          <w:sz w:val="24"/>
          <w:szCs w:val="24"/>
        </w:rPr>
        <w:t xml:space="preserve"> </w:t>
      </w:r>
      <w:r w:rsidR="00BA13EC" w:rsidRPr="00090EFD">
        <w:rPr>
          <w:rFonts w:ascii="Book Antiqua" w:hAnsi="Book Antiqua" w:cs="Times New Roman"/>
          <w:sz w:val="24"/>
          <w:szCs w:val="24"/>
        </w:rPr>
        <w:t xml:space="preserve">The </w:t>
      </w:r>
      <w:r w:rsidR="00C3378F" w:rsidRPr="00090EFD">
        <w:rPr>
          <w:rFonts w:ascii="Book Antiqua" w:hAnsi="Book Antiqua" w:cs="Times New Roman"/>
          <w:sz w:val="24"/>
          <w:szCs w:val="24"/>
        </w:rPr>
        <w:t xml:space="preserve">activity is bile salt dependent with </w:t>
      </w:r>
      <w:r w:rsidR="00BA13EC" w:rsidRPr="00090EFD">
        <w:rPr>
          <w:rFonts w:ascii="Book Antiqua" w:hAnsi="Book Antiqua" w:cs="Times New Roman"/>
          <w:sz w:val="24"/>
          <w:szCs w:val="24"/>
        </w:rPr>
        <w:t>optimal</w:t>
      </w:r>
      <w:r w:rsidR="00C3378F" w:rsidRPr="00090EFD">
        <w:rPr>
          <w:rFonts w:ascii="Book Antiqua" w:hAnsi="Book Antiqua" w:cs="Times New Roman"/>
          <w:sz w:val="24"/>
          <w:szCs w:val="24"/>
        </w:rPr>
        <w:t xml:space="preserve"> </w:t>
      </w:r>
      <w:r w:rsidR="00EC5065" w:rsidRPr="00090EFD">
        <w:rPr>
          <w:rFonts w:ascii="Book Antiqua" w:hAnsi="Book Antiqua" w:cs="Times New Roman"/>
          <w:sz w:val="24"/>
          <w:szCs w:val="24"/>
        </w:rPr>
        <w:t>pH</w:t>
      </w:r>
      <w:r w:rsidR="00C3378F" w:rsidRPr="00090EFD">
        <w:rPr>
          <w:rFonts w:ascii="Book Antiqua" w:hAnsi="Book Antiqua" w:cs="Times New Roman"/>
          <w:sz w:val="24"/>
          <w:szCs w:val="24"/>
        </w:rPr>
        <w:t xml:space="preserve"> at</w:t>
      </w:r>
      <w:r w:rsidR="00EC5065" w:rsidRPr="00090EFD">
        <w:rPr>
          <w:rFonts w:ascii="Book Antiqua" w:hAnsi="Book Antiqua" w:cs="Times New Roman"/>
          <w:sz w:val="24"/>
          <w:szCs w:val="24"/>
        </w:rPr>
        <w:t xml:space="preserve"> 7.5, which </w:t>
      </w:r>
      <w:r w:rsidR="00BA13EC" w:rsidRPr="00090EFD">
        <w:rPr>
          <w:rFonts w:ascii="Book Antiqua" w:hAnsi="Book Antiqua" w:cs="Times New Roman"/>
          <w:sz w:val="24"/>
          <w:szCs w:val="24"/>
        </w:rPr>
        <w:t xml:space="preserve">well fits </w:t>
      </w:r>
      <w:r w:rsidR="006D2290" w:rsidRPr="00090EFD">
        <w:rPr>
          <w:rFonts w:ascii="Book Antiqua" w:hAnsi="Book Antiqua" w:cs="Times New Roman"/>
          <w:sz w:val="24"/>
          <w:szCs w:val="24"/>
        </w:rPr>
        <w:t xml:space="preserve">the niche of </w:t>
      </w:r>
      <w:r w:rsidR="009C5D6D" w:rsidRPr="00090EFD">
        <w:rPr>
          <w:rFonts w:ascii="Book Antiqua" w:hAnsi="Book Antiqua" w:cs="Times New Roman"/>
          <w:sz w:val="24"/>
          <w:szCs w:val="24"/>
        </w:rPr>
        <w:t xml:space="preserve">the </w:t>
      </w:r>
      <w:r w:rsidR="006D2290" w:rsidRPr="00090EFD">
        <w:rPr>
          <w:rFonts w:ascii="Book Antiqua" w:hAnsi="Book Antiqua" w:cs="Times New Roman"/>
          <w:sz w:val="24"/>
          <w:szCs w:val="24"/>
        </w:rPr>
        <w:t>hepatobiliary syste</w:t>
      </w:r>
      <w:r w:rsidR="00BA13EC" w:rsidRPr="00090EFD">
        <w:rPr>
          <w:rFonts w:ascii="Book Antiqua" w:hAnsi="Book Antiqua" w:cs="Times New Roman"/>
          <w:sz w:val="24"/>
          <w:szCs w:val="24"/>
        </w:rPr>
        <w:t>m</w:t>
      </w:r>
      <w:r w:rsidR="00EC5065"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&lt;EndNote&gt;&lt;Cite&gt;&lt;Author&gt;Wu&lt;/Author&gt;&lt;Year&gt;2006&lt;/Year&gt;&lt;RecNum&gt;2268&lt;/RecNum&gt;&lt;DisplayText&gt;[7]&lt;/DisplayText&gt;&lt;record&gt;&lt;rec-number&gt;2268&lt;/rec-number&gt;&lt;foreign-keys&gt;&lt;key app="EN" db-id="frzpfw5sx2wrwaett20vx2rxsdfe0xpfvapd" timestamp="0"&gt;2268&lt;/key&gt;&lt;/foreign-keys&gt;&lt;ref-type name="Journal Article"&gt;17&lt;/ref-type&gt;&lt;contributors&gt;&lt;authors&gt;&lt;author&gt;Wu, J.&lt;/author&gt;&lt;author&gt;Nilsson, A.&lt;/author&gt;&lt;author&gt;Jonsson, B. A.&lt;/author&gt;&lt;author&gt;Stenstad, H.&lt;/author&gt;&lt;author&gt;Agace, W.&lt;/author&gt;&lt;author&gt;Cheng, Y.&lt;/author&gt;&lt;author&gt;Duan, R. D.&lt;/author&gt;&lt;/authors&gt;&lt;/contributors&gt;&lt;auth-address&gt;Gastroenterology Laboratory, Biomedical Centre, B11, Lund University, S-221 84 Lund, Sweden.&lt;/auth-address&gt;&lt;titles&gt;&lt;title&gt;Intestinal alkaline sphingomyelinase hydrolyses and inactivates platelet-activating factor by a phospholipase C activity&lt;/title&gt;&lt;secondary-title&gt;Biochem J&lt;/secondary-title&gt;&lt;/titles&gt;&lt;periodical&gt;&lt;full-title&gt;Biochem J&lt;/full-title&gt;&lt;/periodical&gt;&lt;pages&gt;299-308&lt;/pages&gt;&lt;volume&gt;394&lt;/volume&gt;&lt;number&gt;Pt 1&lt;/number&gt;&lt;dates&gt;&lt;year&gt;2006&lt;/year&gt;&lt;pub-dates&gt;&lt;date&gt;Feb 15&lt;/date&gt;&lt;/pub-dates&gt;&lt;/dates&gt;&lt;accession-num&gt;16255717&lt;/accession-num&gt;&lt;urls&gt;&lt;related-urls&gt;&lt;url&gt;http://www.ncbi.nlm.nih.gov/entrez/query.fcgi?cmd=Retrieve&amp;amp;db=PubMed&amp;amp;dopt=Citation&amp;amp;list_uids=16255717&lt;/url&gt;&lt;/related-urls&gt;&lt;/urls&gt;&lt;/record&gt;&lt;/Cite&gt;&lt;/EndNote&gt;</w:instrText>
      </w:r>
      <w:r w:rsidR="00EC5065"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[7]</w:t>
      </w:r>
      <w:r w:rsidR="00EC5065" w:rsidRPr="00090EFD">
        <w:rPr>
          <w:rFonts w:ascii="Book Antiqua" w:hAnsi="Book Antiqua" w:cs="Times New Roman"/>
          <w:sz w:val="24"/>
          <w:szCs w:val="24"/>
          <w:vertAlign w:val="superscript"/>
        </w:rPr>
        <w:fldChar w:fldCharType="end"/>
      </w:r>
      <w:r w:rsidR="00EC5065" w:rsidRPr="00090EFD">
        <w:rPr>
          <w:rFonts w:ascii="Book Antiqua" w:hAnsi="Book Antiqua" w:cs="Times New Roman"/>
          <w:sz w:val="24"/>
          <w:szCs w:val="24"/>
        </w:rPr>
        <w:t xml:space="preserve">. </w:t>
      </w:r>
      <w:r w:rsidR="00265347" w:rsidRPr="00090EFD">
        <w:rPr>
          <w:rFonts w:ascii="Book Antiqua" w:hAnsi="Book Antiqua" w:cs="Times New Roman"/>
          <w:sz w:val="24"/>
          <w:szCs w:val="24"/>
        </w:rPr>
        <w:t>I</w:t>
      </w:r>
      <w:r w:rsidR="00194B79" w:rsidRPr="00090EFD">
        <w:rPr>
          <w:rFonts w:ascii="Book Antiqua" w:hAnsi="Book Antiqua" w:cs="Times New Roman"/>
          <w:sz w:val="24"/>
          <w:szCs w:val="24"/>
        </w:rPr>
        <w:t xml:space="preserve">n </w:t>
      </w:r>
      <w:proofErr w:type="spellStart"/>
      <w:r w:rsidR="00194B79" w:rsidRPr="00090EFD">
        <w:rPr>
          <w:rFonts w:ascii="Book Antiqua" w:hAnsi="Book Antiqua" w:cs="Times New Roman"/>
          <w:sz w:val="24"/>
          <w:szCs w:val="24"/>
        </w:rPr>
        <w:t>alk-SMase</w:t>
      </w:r>
      <w:proofErr w:type="spellEnd"/>
      <w:r w:rsidR="00194B79" w:rsidRPr="00090EFD">
        <w:rPr>
          <w:rFonts w:ascii="Book Antiqua" w:hAnsi="Book Antiqua" w:cs="Times New Roman"/>
          <w:sz w:val="24"/>
          <w:szCs w:val="24"/>
        </w:rPr>
        <w:t xml:space="preserve"> knockout mice, PAF</w:t>
      </w:r>
      <w:r w:rsidR="00BA13EC" w:rsidRPr="00090EFD">
        <w:rPr>
          <w:rFonts w:ascii="Book Antiqua" w:hAnsi="Book Antiqua" w:cs="Times New Roman"/>
          <w:sz w:val="24"/>
          <w:szCs w:val="24"/>
        </w:rPr>
        <w:t xml:space="preserve"> has been found to be</w:t>
      </w:r>
      <w:r w:rsidR="00194B79" w:rsidRPr="00090EFD">
        <w:rPr>
          <w:rFonts w:ascii="Book Antiqua" w:hAnsi="Book Antiqua" w:cs="Times New Roman"/>
          <w:sz w:val="24"/>
          <w:szCs w:val="24"/>
        </w:rPr>
        <w:t xml:space="preserve"> significantly increased in </w:t>
      </w:r>
      <w:r w:rsidR="002D0AC3" w:rsidRPr="00090EFD">
        <w:rPr>
          <w:rFonts w:ascii="Book Antiqua" w:hAnsi="Book Antiqua" w:cs="Times New Roman"/>
          <w:sz w:val="24"/>
          <w:szCs w:val="24"/>
        </w:rPr>
        <w:t xml:space="preserve">the intestinal </w:t>
      </w:r>
      <w:r w:rsidR="00194B79" w:rsidRPr="00090EFD">
        <w:rPr>
          <w:rFonts w:ascii="Book Antiqua" w:hAnsi="Book Antiqua" w:cs="Times New Roman"/>
          <w:sz w:val="24"/>
          <w:szCs w:val="24"/>
        </w:rPr>
        <w:t>lumen</w:t>
      </w:r>
      <w:r w:rsidR="00265347" w:rsidRPr="00090EFD">
        <w:rPr>
          <w:rFonts w:ascii="Book Antiqua" w:hAnsi="Book Antiqua" w:cs="Times New Roman"/>
          <w:sz w:val="24"/>
          <w:szCs w:val="24"/>
          <w:vertAlign w:val="superscript"/>
        </w:rPr>
        <w:fldChar w:fldCharType="begin">
          <w:fldData xml:space="preserve">PEVuZE5vdGU+PENpdGU+PEF1dGhvcj5DaGVuPC9BdXRob3I+PFllYXI+MjAxNTwvWWVhcj48UmVj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</w:fldData>
        </w:fldChar>
      </w:r>
      <w:r w:rsidR="006A4661" w:rsidRPr="00090EFD">
        <w:rPr>
          <w:rFonts w:ascii="Book Antiqua" w:hAnsi="Book Antiqua" w:cs="Times New Roman"/>
          <w:sz w:val="24"/>
          <w:szCs w:val="24"/>
          <w:vertAlign w:val="superscript"/>
        </w:rPr>
        <w:instrText xml:space="preserve"> ADDIN EN.CITE </w:instrText>
      </w:r>
      <w:r w:rsidR="006A4661" w:rsidRPr="00090EFD">
        <w:rPr>
          <w:rFonts w:ascii="Book Antiqua" w:hAnsi="Book Antiqua" w:cs="Times New Roman"/>
          <w:sz w:val="24"/>
          <w:szCs w:val="24"/>
          <w:vertAlign w:val="superscript"/>
        </w:rPr>
        <w:fldChar w:fldCharType="begin">
          <w:fldData xml:space="preserve">PEVuZE5vdGU+PENpdGU+PEF1dGhvcj5DaGVuPC9BdXRob3I+PFllYXI+MjAxNTwvWWVhcj48UmVj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</w:fldData>
        </w:fldChar>
      </w:r>
      <w:r w:rsidR="006A4661" w:rsidRPr="00090EFD">
        <w:rPr>
          <w:rFonts w:ascii="Book Antiqua" w:hAnsi="Book Antiqua" w:cs="Times New Roman"/>
          <w:sz w:val="24"/>
          <w:szCs w:val="24"/>
          <w:vertAlign w:val="superscript"/>
        </w:rPr>
        <w:instrText xml:space="preserve"> ADDIN EN.CITE.DATA </w:instrText>
      </w:r>
      <w:r w:rsidR="006A4661" w:rsidRPr="00090EFD">
        <w:rPr>
          <w:rFonts w:ascii="Book Antiqua" w:hAnsi="Book Antiqua" w:cs="Times New Roman"/>
          <w:sz w:val="24"/>
          <w:szCs w:val="24"/>
          <w:vertAlign w:val="superscript"/>
        </w:rPr>
      </w:r>
      <w:r w:rsidR="006A4661" w:rsidRPr="00090EFD">
        <w:rPr>
          <w:rFonts w:ascii="Book Antiqua" w:hAnsi="Book Antiqua" w:cs="Times New Roman"/>
          <w:sz w:val="24"/>
          <w:szCs w:val="24"/>
          <w:vertAlign w:val="superscript"/>
        </w:rPr>
        <w:fldChar w:fldCharType="end"/>
      </w:r>
      <w:r w:rsidR="00265347" w:rsidRPr="00090EFD">
        <w:rPr>
          <w:rFonts w:ascii="Book Antiqua" w:hAnsi="Book Antiqua" w:cs="Times New Roman"/>
          <w:sz w:val="24"/>
          <w:szCs w:val="24"/>
          <w:vertAlign w:val="superscript"/>
        </w:rPr>
      </w:r>
      <w:r w:rsidR="00265347"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[20]</w:t>
      </w:r>
      <w:r w:rsidR="00265347" w:rsidRPr="00090EFD">
        <w:rPr>
          <w:rFonts w:ascii="Book Antiqua" w:hAnsi="Book Antiqua" w:cs="Times New Roman"/>
          <w:sz w:val="24"/>
          <w:szCs w:val="24"/>
          <w:vertAlign w:val="superscript"/>
        </w:rPr>
        <w:fldChar w:fldCharType="end"/>
      </w:r>
      <w:r w:rsidR="00EC5065" w:rsidRPr="00090EFD">
        <w:rPr>
          <w:rFonts w:ascii="Book Antiqua" w:hAnsi="Book Antiqua" w:cs="Times New Roman"/>
          <w:sz w:val="24"/>
          <w:szCs w:val="24"/>
        </w:rPr>
        <w:t xml:space="preserve">. It </w:t>
      </w:r>
      <w:r w:rsidR="00BA13EC" w:rsidRPr="00090EFD">
        <w:rPr>
          <w:rFonts w:ascii="Book Antiqua" w:hAnsi="Book Antiqua" w:cs="Times New Roman"/>
          <w:sz w:val="24"/>
          <w:szCs w:val="24"/>
        </w:rPr>
        <w:t xml:space="preserve">is </w:t>
      </w:r>
      <w:r w:rsidR="00F51D7B" w:rsidRPr="00090EFD">
        <w:rPr>
          <w:rFonts w:ascii="Book Antiqua" w:hAnsi="Book Antiqua" w:cs="Times New Roman"/>
          <w:sz w:val="24"/>
          <w:szCs w:val="24"/>
        </w:rPr>
        <w:t xml:space="preserve">therefore </w:t>
      </w:r>
      <w:r w:rsidR="00BA13EC" w:rsidRPr="00090EFD">
        <w:rPr>
          <w:rFonts w:ascii="Book Antiqua" w:hAnsi="Book Antiqua" w:cs="Times New Roman"/>
          <w:sz w:val="24"/>
          <w:szCs w:val="24"/>
        </w:rPr>
        <w:t>worthwhile examining</w:t>
      </w:r>
      <w:r w:rsidR="00EC5065" w:rsidRPr="00090EFD">
        <w:rPr>
          <w:rFonts w:ascii="Book Antiqua" w:hAnsi="Book Antiqua" w:cs="Times New Roman"/>
          <w:sz w:val="24"/>
          <w:szCs w:val="24"/>
        </w:rPr>
        <w:t xml:space="preserve"> </w:t>
      </w:r>
      <w:r w:rsidR="00B95D71" w:rsidRPr="00090EFD">
        <w:rPr>
          <w:rFonts w:ascii="Book Antiqua" w:hAnsi="Book Antiqua" w:cs="Times New Roman"/>
          <w:sz w:val="24"/>
          <w:szCs w:val="24"/>
        </w:rPr>
        <w:t xml:space="preserve">the </w:t>
      </w:r>
      <w:r w:rsidR="005E7345" w:rsidRPr="00090EFD">
        <w:rPr>
          <w:rFonts w:ascii="Book Antiqua" w:hAnsi="Book Antiqua" w:cs="Times New Roman"/>
          <w:sz w:val="24"/>
          <w:szCs w:val="24"/>
        </w:rPr>
        <w:t xml:space="preserve">impact </w:t>
      </w:r>
      <w:r w:rsidR="005E7345" w:rsidRPr="00090EFD">
        <w:rPr>
          <w:rFonts w:ascii="Book Antiqua" w:hAnsi="Book Antiqua" w:cs="Times New Roman"/>
          <w:sz w:val="24"/>
          <w:szCs w:val="24"/>
        </w:rPr>
        <w:lastRenderedPageBreak/>
        <w:t xml:space="preserve">of </w:t>
      </w:r>
      <w:proofErr w:type="spellStart"/>
      <w:r w:rsidR="000E0746" w:rsidRPr="00090EFD">
        <w:rPr>
          <w:rFonts w:ascii="Book Antiqua" w:hAnsi="Book Antiqua" w:cs="Times New Roman"/>
          <w:sz w:val="24"/>
          <w:szCs w:val="24"/>
        </w:rPr>
        <w:t>alk-SMase</w:t>
      </w:r>
      <w:proofErr w:type="spellEnd"/>
      <w:r w:rsidR="000E0746" w:rsidRPr="00090EFD">
        <w:rPr>
          <w:rFonts w:ascii="Book Antiqua" w:hAnsi="Book Antiqua" w:cs="Times New Roman"/>
          <w:sz w:val="24"/>
          <w:szCs w:val="24"/>
        </w:rPr>
        <w:t xml:space="preserve"> </w:t>
      </w:r>
      <w:r w:rsidR="005E7345" w:rsidRPr="00090EFD">
        <w:rPr>
          <w:rFonts w:ascii="Book Antiqua" w:hAnsi="Book Antiqua" w:cs="Times New Roman"/>
          <w:sz w:val="24"/>
          <w:szCs w:val="24"/>
        </w:rPr>
        <w:t>on</w:t>
      </w:r>
      <w:r w:rsidR="009C5D6D" w:rsidRPr="00090EFD">
        <w:rPr>
          <w:rFonts w:ascii="Book Antiqua" w:hAnsi="Book Antiqua" w:cs="Times New Roman"/>
          <w:sz w:val="24"/>
          <w:szCs w:val="24"/>
        </w:rPr>
        <w:t xml:space="preserve"> </w:t>
      </w:r>
      <w:r w:rsidR="00B95D71" w:rsidRPr="00090EFD">
        <w:rPr>
          <w:rFonts w:ascii="Book Antiqua" w:hAnsi="Book Antiqua" w:cs="Times New Roman"/>
          <w:sz w:val="24"/>
          <w:szCs w:val="24"/>
        </w:rPr>
        <w:t>PAF</w:t>
      </w:r>
      <w:r w:rsidR="009C5D6D" w:rsidRPr="00090EFD">
        <w:rPr>
          <w:rFonts w:ascii="Book Antiqua" w:hAnsi="Book Antiqua" w:cs="Times New Roman"/>
          <w:sz w:val="24"/>
          <w:szCs w:val="24"/>
        </w:rPr>
        <w:t xml:space="preserve"> action in these </w:t>
      </w:r>
      <w:r w:rsidR="00B95D71" w:rsidRPr="00090EFD">
        <w:rPr>
          <w:rFonts w:ascii="Book Antiqua" w:hAnsi="Book Antiqua" w:cs="Times New Roman"/>
          <w:sz w:val="24"/>
          <w:szCs w:val="24"/>
        </w:rPr>
        <w:t>hepatic diseases</w:t>
      </w:r>
      <w:r w:rsidR="002D0AC3" w:rsidRPr="00090EFD">
        <w:rPr>
          <w:rFonts w:ascii="Book Antiqua" w:hAnsi="Book Antiqua" w:cs="Times New Roman"/>
          <w:sz w:val="24"/>
          <w:szCs w:val="24"/>
        </w:rPr>
        <w:t xml:space="preserve"> and whether </w:t>
      </w:r>
      <w:r w:rsidR="00A86214" w:rsidRPr="00090EFD">
        <w:rPr>
          <w:rFonts w:ascii="Book Antiqua" w:hAnsi="Book Antiqua" w:cs="Times New Roman"/>
          <w:sz w:val="24"/>
          <w:szCs w:val="24"/>
        </w:rPr>
        <w:t xml:space="preserve">upregulation of </w:t>
      </w:r>
      <w:proofErr w:type="spellStart"/>
      <w:r w:rsidR="00A86214" w:rsidRPr="00090EFD">
        <w:rPr>
          <w:rFonts w:ascii="Book Antiqua" w:hAnsi="Book Antiqua" w:cs="Times New Roman"/>
          <w:sz w:val="24"/>
          <w:szCs w:val="24"/>
        </w:rPr>
        <w:t>alk-SMase</w:t>
      </w:r>
      <w:proofErr w:type="spellEnd"/>
      <w:r w:rsidR="00A86214" w:rsidRPr="00090EFD">
        <w:rPr>
          <w:rFonts w:ascii="Book Antiqua" w:hAnsi="Book Antiqua" w:cs="Times New Roman"/>
          <w:sz w:val="24"/>
          <w:szCs w:val="24"/>
        </w:rPr>
        <w:t xml:space="preserve"> </w:t>
      </w:r>
      <w:r w:rsidR="002D0AC3" w:rsidRPr="00090EFD">
        <w:rPr>
          <w:rFonts w:ascii="Book Antiqua" w:hAnsi="Book Antiqua" w:cs="Times New Roman"/>
          <w:sz w:val="24"/>
          <w:szCs w:val="24"/>
        </w:rPr>
        <w:t xml:space="preserve">may </w:t>
      </w:r>
      <w:r w:rsidR="00BA13EC" w:rsidRPr="00090EFD">
        <w:rPr>
          <w:rFonts w:ascii="Book Antiqua" w:hAnsi="Book Antiqua" w:cs="Times New Roman"/>
          <w:sz w:val="24"/>
          <w:szCs w:val="24"/>
        </w:rPr>
        <w:t xml:space="preserve">counteract </w:t>
      </w:r>
      <w:r w:rsidR="00F51D7B" w:rsidRPr="00090EFD">
        <w:rPr>
          <w:rFonts w:ascii="Book Antiqua" w:hAnsi="Book Antiqua" w:cs="Times New Roman"/>
          <w:sz w:val="24"/>
          <w:szCs w:val="24"/>
        </w:rPr>
        <w:t xml:space="preserve">the </w:t>
      </w:r>
      <w:r w:rsidR="00651307" w:rsidRPr="00090EFD">
        <w:rPr>
          <w:rFonts w:ascii="Book Antiqua" w:hAnsi="Book Antiqua" w:cs="Times New Roman"/>
          <w:sz w:val="24"/>
          <w:szCs w:val="24"/>
        </w:rPr>
        <w:t xml:space="preserve">effects of </w:t>
      </w:r>
      <w:r w:rsidR="00BA13EC" w:rsidRPr="00090EFD">
        <w:rPr>
          <w:rFonts w:ascii="Book Antiqua" w:hAnsi="Book Antiqua" w:cs="Times New Roman"/>
          <w:sz w:val="24"/>
          <w:szCs w:val="24"/>
        </w:rPr>
        <w:t xml:space="preserve">PAF and </w:t>
      </w:r>
      <w:r w:rsidR="00E31654" w:rsidRPr="00090EFD">
        <w:rPr>
          <w:rFonts w:ascii="Book Antiqua" w:hAnsi="Book Antiqua" w:cs="Times New Roman"/>
          <w:sz w:val="24"/>
          <w:szCs w:val="24"/>
        </w:rPr>
        <w:t>benefit the patients;</w:t>
      </w:r>
    </w:p>
    <w:p w:rsidR="00F82EF3" w:rsidRPr="00090EFD" w:rsidRDefault="00E31654" w:rsidP="00090EFD">
      <w:pPr>
        <w:spacing w:after="0" w:line="360" w:lineRule="auto"/>
        <w:ind w:firstLineChars="100" w:firstLine="240"/>
        <w:jc w:val="both"/>
        <w:rPr>
          <w:rFonts w:ascii="Book Antiqua" w:hAnsi="Book Antiqua" w:cs="Times New Roman"/>
          <w:sz w:val="24"/>
          <w:szCs w:val="24"/>
        </w:rPr>
      </w:pPr>
      <w:r w:rsidRPr="00090EFD">
        <w:rPr>
          <w:rFonts w:ascii="Book Antiqua" w:hAnsi="Book Antiqua" w:cs="Times New Roman"/>
          <w:sz w:val="24"/>
          <w:szCs w:val="24"/>
        </w:rPr>
        <w:t xml:space="preserve"> </w:t>
      </w:r>
      <w:r w:rsidR="00F91F90" w:rsidRPr="00090EFD">
        <w:rPr>
          <w:rFonts w:ascii="Book Antiqua" w:hAnsi="Book Antiqua" w:cs="Times New Roman"/>
          <w:sz w:val="24"/>
          <w:szCs w:val="24"/>
        </w:rPr>
        <w:t xml:space="preserve">(4) </w:t>
      </w:r>
      <w:r w:rsidR="00934683" w:rsidRPr="00090EFD">
        <w:rPr>
          <w:rFonts w:ascii="Book Antiqua" w:hAnsi="Book Antiqua" w:cs="Times New Roman"/>
          <w:sz w:val="24"/>
          <w:szCs w:val="24"/>
        </w:rPr>
        <w:t>What is the role of human bile</w:t>
      </w:r>
      <w:r w:rsidR="00C0303A" w:rsidRPr="00090EFD">
        <w:rPr>
          <w:rFonts w:ascii="Book Antiqua" w:hAnsi="Book Antiqua" w:cs="Times New Roman"/>
          <w:sz w:val="24"/>
          <w:szCs w:val="24"/>
        </w:rPr>
        <w:t xml:space="preserve"> </w:t>
      </w:r>
      <w:proofErr w:type="spellStart"/>
      <w:r w:rsidR="00C0303A" w:rsidRPr="00090EFD">
        <w:rPr>
          <w:rFonts w:ascii="Book Antiqua" w:hAnsi="Book Antiqua" w:cs="Times New Roman"/>
          <w:sz w:val="24"/>
          <w:szCs w:val="24"/>
        </w:rPr>
        <w:t>alk-SMase</w:t>
      </w:r>
      <w:proofErr w:type="spellEnd"/>
      <w:r w:rsidR="00C0303A" w:rsidRPr="00090EFD">
        <w:rPr>
          <w:rFonts w:ascii="Book Antiqua" w:hAnsi="Book Antiqua" w:cs="Times New Roman"/>
          <w:sz w:val="24"/>
          <w:szCs w:val="24"/>
        </w:rPr>
        <w:t xml:space="preserve"> in regulating SM levels in bile</w:t>
      </w:r>
      <w:r w:rsidR="009E3D00" w:rsidRPr="00090EFD">
        <w:rPr>
          <w:rFonts w:ascii="Book Antiqua" w:hAnsi="Book Antiqua" w:cs="Times New Roman"/>
          <w:sz w:val="24"/>
          <w:szCs w:val="24"/>
        </w:rPr>
        <w:t>?</w:t>
      </w:r>
      <w:r w:rsidR="001550F7" w:rsidRPr="00090EFD">
        <w:rPr>
          <w:rFonts w:ascii="Book Antiqua" w:hAnsi="Book Antiqua" w:cs="Times New Roman"/>
          <w:sz w:val="24"/>
          <w:szCs w:val="24"/>
        </w:rPr>
        <w:t xml:space="preserve"> </w:t>
      </w:r>
      <w:proofErr w:type="spellStart"/>
      <w:r w:rsidR="00EC5065" w:rsidRPr="00090EFD">
        <w:rPr>
          <w:rFonts w:ascii="Book Antiqua" w:hAnsi="Book Antiqua" w:cs="Times New Roman"/>
          <w:sz w:val="24"/>
          <w:szCs w:val="24"/>
        </w:rPr>
        <w:t>A</w:t>
      </w:r>
      <w:r w:rsidR="00C0303A" w:rsidRPr="00090EFD">
        <w:rPr>
          <w:rFonts w:ascii="Book Antiqua" w:hAnsi="Book Antiqua" w:cs="Times New Roman"/>
          <w:sz w:val="24"/>
          <w:szCs w:val="24"/>
        </w:rPr>
        <w:t>lk-SMase</w:t>
      </w:r>
      <w:proofErr w:type="spellEnd"/>
      <w:r w:rsidR="002D0AC3" w:rsidRPr="00090EFD">
        <w:rPr>
          <w:rFonts w:ascii="Book Antiqua" w:hAnsi="Book Antiqua" w:cs="Times New Roman"/>
          <w:sz w:val="24"/>
          <w:szCs w:val="24"/>
        </w:rPr>
        <w:t xml:space="preserve"> </w:t>
      </w:r>
      <w:r w:rsidR="00193B8B" w:rsidRPr="00090EFD">
        <w:rPr>
          <w:rFonts w:ascii="Book Antiqua" w:hAnsi="Book Antiqua" w:cs="Times New Roman"/>
          <w:sz w:val="24"/>
          <w:szCs w:val="24"/>
        </w:rPr>
        <w:t>affects</w:t>
      </w:r>
      <w:r w:rsidR="00EC5065" w:rsidRPr="00090EFD">
        <w:rPr>
          <w:rFonts w:ascii="Book Antiqua" w:hAnsi="Book Antiqua" w:cs="Times New Roman"/>
          <w:sz w:val="24"/>
          <w:szCs w:val="24"/>
        </w:rPr>
        <w:t xml:space="preserve"> SM levels in the </w:t>
      </w:r>
      <w:r w:rsidR="00E117DF" w:rsidRPr="00090EFD">
        <w:rPr>
          <w:rFonts w:ascii="Book Antiqua" w:hAnsi="Book Antiqua" w:cs="Times New Roman"/>
          <w:sz w:val="24"/>
          <w:szCs w:val="24"/>
        </w:rPr>
        <w:t xml:space="preserve">cell </w:t>
      </w:r>
      <w:r w:rsidR="00EC5065" w:rsidRPr="00090EFD">
        <w:rPr>
          <w:rFonts w:ascii="Book Antiqua" w:hAnsi="Book Antiqua" w:cs="Times New Roman"/>
          <w:sz w:val="24"/>
          <w:szCs w:val="24"/>
        </w:rPr>
        <w:t>membrane.</w:t>
      </w:r>
      <w:r w:rsidR="001550F7" w:rsidRPr="00090EFD">
        <w:rPr>
          <w:rFonts w:ascii="Book Antiqua" w:hAnsi="Book Antiqua" w:cs="Times New Roman"/>
          <w:sz w:val="24"/>
          <w:szCs w:val="24"/>
        </w:rPr>
        <w:t xml:space="preserve"> </w:t>
      </w:r>
      <w:r w:rsidR="00C0303A" w:rsidRPr="00090EFD">
        <w:rPr>
          <w:rFonts w:ascii="Book Antiqua" w:hAnsi="Book Antiqua" w:cs="Times New Roman"/>
          <w:sz w:val="24"/>
          <w:szCs w:val="24"/>
        </w:rPr>
        <w:t xml:space="preserve">Overexpression of </w:t>
      </w:r>
      <w:proofErr w:type="spellStart"/>
      <w:r w:rsidR="00C0303A" w:rsidRPr="00090EFD">
        <w:rPr>
          <w:rFonts w:ascii="Book Antiqua" w:hAnsi="Book Antiqua" w:cs="Times New Roman"/>
          <w:sz w:val="24"/>
          <w:szCs w:val="24"/>
        </w:rPr>
        <w:t>alk-SMase</w:t>
      </w:r>
      <w:proofErr w:type="spellEnd"/>
      <w:r w:rsidR="00C0303A" w:rsidRPr="00090EFD">
        <w:rPr>
          <w:rFonts w:ascii="Book Antiqua" w:hAnsi="Book Antiqua" w:cs="Times New Roman"/>
          <w:sz w:val="24"/>
          <w:szCs w:val="24"/>
        </w:rPr>
        <w:t xml:space="preserve"> in </w:t>
      </w:r>
      <w:r w:rsidR="009E3D00" w:rsidRPr="00090EFD">
        <w:rPr>
          <w:rFonts w:ascii="Book Antiqua" w:hAnsi="Book Antiqua" w:cs="Times New Roman"/>
          <w:sz w:val="24"/>
          <w:szCs w:val="24"/>
        </w:rPr>
        <w:t xml:space="preserve">COS7 </w:t>
      </w:r>
      <w:r w:rsidR="00C0303A" w:rsidRPr="00090EFD">
        <w:rPr>
          <w:rFonts w:ascii="Book Antiqua" w:hAnsi="Book Antiqua" w:cs="Times New Roman"/>
          <w:sz w:val="24"/>
          <w:szCs w:val="24"/>
        </w:rPr>
        <w:t>cells</w:t>
      </w:r>
      <w:r w:rsidR="006C7C3F"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&lt;EndNote&gt;&lt;Cite&gt;&lt;Author&gt;Duan&lt;/Author&gt;&lt;Year&gt;2003&lt;/Year&gt;&lt;RecNum&gt;1748&lt;/RecNum&gt;&lt;DisplayText&gt;[5]&lt;/DisplayText&gt;&lt;record&gt;&lt;rec-number&gt;1748&lt;/rec-number&gt;&lt;foreign-keys&gt;&lt;key app="EN" db-id="frzpfw5sx2wrwaett20vx2rxsdfe0xpfvapd" timestamp="0"&gt;1748&lt;/key&gt;&lt;/foreign-keys&gt;&lt;ref-type name="Journal Article"&gt;17&lt;/ref-type&gt;&lt;contributors&gt;&lt;authors&gt;&lt;author&gt;Duan, R. D.&lt;/author&gt;&lt;author&gt;Bergman, T.&lt;/author&gt;&lt;author&gt;Xu, N.&lt;/author&gt;&lt;author&gt;Wu, J.&lt;/author&gt;&lt;author&gt;Cheng, Y.&lt;/author&gt;&lt;author&gt;Duan, J.&lt;/author&gt;&lt;author&gt;Nelander, S.&lt;/author&gt;&lt;author&gt;Palmberg, C.&lt;/author&gt;&lt;author&gt;Nilsson, A.&lt;/author&gt;&lt;/authors&gt;&lt;/contributors&gt;&lt;auth-address&gt;Gastroenterology Laboratory, Biomedical Center, B11, Lund University, S-221 84 Lund.&lt;/auth-address&gt;&lt;titles&gt;&lt;title&gt;Identification of Human Intestinal Alkaline Sphingomyelinase as a Novel Ecto-enzyme Related to the Nucleotide Phosphodiesterase Family&lt;/title&gt;&lt;secondary-title&gt;J Biol Chem&lt;/secondary-title&gt;&lt;/titles&gt;&lt;periodical&gt;&lt;full-title&gt;J Biol Chem&lt;/full-title&gt;&lt;/periodical&gt;&lt;pages&gt;38528-36&lt;/pages&gt;&lt;volume&gt;278&lt;/volume&gt;&lt;number&gt;40&lt;/number&gt;&lt;dates&gt;&lt;year&gt;2003&lt;/year&gt;&lt;pub-dates&gt;&lt;date&gt;Oct 3&lt;/date&gt;&lt;/pub-dates&gt;&lt;/dates&gt;&lt;accession-num&gt;12885774&lt;/accession-num&gt;&lt;urls&gt;&lt;related-urls&gt;&lt;url&gt;http://www.ncbi.nlm.nih.gov/entrez/query.fcgi?cmd=Retrieve&amp;amp;db=PubMed&amp;amp;dopt=Citation&amp;amp;list_uids=12885774&lt;/url&gt;&lt;/related-urls&gt;&lt;/urls&gt;&lt;/record&gt;&lt;/Cite&gt;&lt;/EndNote&gt;</w:instrText>
      </w:r>
      <w:r w:rsidR="006C7C3F"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[5]</w:t>
      </w:r>
      <w:r w:rsidR="006C7C3F" w:rsidRPr="00090EFD">
        <w:rPr>
          <w:rFonts w:ascii="Book Antiqua" w:hAnsi="Book Antiqua" w:cs="Times New Roman"/>
          <w:sz w:val="24"/>
          <w:szCs w:val="24"/>
          <w:vertAlign w:val="superscript"/>
        </w:rPr>
        <w:fldChar w:fldCharType="end"/>
      </w:r>
      <w:r w:rsidR="004433CA" w:rsidRPr="00090EFD">
        <w:rPr>
          <w:rFonts w:ascii="Book Antiqua" w:hAnsi="Book Antiqua" w:cs="Times New Roman"/>
          <w:sz w:val="24"/>
          <w:szCs w:val="24"/>
        </w:rPr>
        <w:t xml:space="preserve"> and incubation of the</w:t>
      </w:r>
      <w:r w:rsidR="00C0303A" w:rsidRPr="00090EFD">
        <w:rPr>
          <w:rFonts w:ascii="Book Antiqua" w:hAnsi="Book Antiqua" w:cs="Times New Roman"/>
          <w:sz w:val="24"/>
          <w:szCs w:val="24"/>
        </w:rPr>
        <w:t xml:space="preserve"> cells with purified </w:t>
      </w:r>
      <w:proofErr w:type="spellStart"/>
      <w:r w:rsidR="00C0303A" w:rsidRPr="00090EFD">
        <w:rPr>
          <w:rFonts w:ascii="Book Antiqua" w:hAnsi="Book Antiqua" w:cs="Times New Roman"/>
          <w:sz w:val="24"/>
          <w:szCs w:val="24"/>
        </w:rPr>
        <w:t>alk-SMase</w:t>
      </w:r>
      <w:proofErr w:type="spellEnd"/>
      <w:r w:rsidR="00C0303A" w:rsidRPr="00090EFD">
        <w:rPr>
          <w:rFonts w:ascii="Book Antiqua" w:hAnsi="Book Antiqua" w:cs="Times New Roman"/>
          <w:sz w:val="24"/>
          <w:szCs w:val="24"/>
        </w:rPr>
        <w:t xml:space="preserve"> result in reduced SM in the cell membrane</w:t>
      </w:r>
      <w:r w:rsidR="00C0303A" w:rsidRPr="00090EFD">
        <w:rPr>
          <w:rFonts w:ascii="Book Antiqua" w:hAnsi="Book Antiqua" w:cs="Times New Roman"/>
          <w:sz w:val="24"/>
          <w:szCs w:val="24"/>
          <w:vertAlign w:val="superscript"/>
        </w:rPr>
        <w:fldChar w:fldCharType="begin"/>
      </w:r>
      <w:r w:rsidR="006A4661" w:rsidRPr="00090EFD">
        <w:rPr>
          <w:rFonts w:ascii="Book Antiqua" w:hAnsi="Book Antiqua" w:cs="Times New Roman"/>
          <w:sz w:val="24"/>
          <w:szCs w:val="24"/>
          <w:vertAlign w:val="superscript"/>
        </w:rPr>
        <w:instrText xml:space="preserve"> ADDIN EN.CITE &lt;EndNote&gt;&lt;Cite&gt;&lt;Author&gt;Duan&lt;/Author&gt;&lt;Year&gt;2006&lt;/Year&gt;&lt;RecNum&gt;2306&lt;/RecNum&gt;&lt;DisplayText&gt;[13]&lt;/DisplayText&gt;&lt;record&gt;&lt;rec-number&gt;2306&lt;/rec-number&gt;&lt;foreign-keys&gt;&lt;key app="EN" db-id="frzpfw5sx2wrwaett20vx2rxsdfe0xpfvapd" timestamp="0"&gt;2306&lt;/key&gt;&lt;/foreign-keys&gt;&lt;ref-type name="Journal Article"&gt;17&lt;/ref-type&gt;&lt;contributors&gt;&lt;authors&gt;&lt;author&gt;Duan, R. D.&lt;/author&gt;&lt;/authors&gt;&lt;/contributors&gt;&lt;auth-address&gt;Gastroenterology Lab, Biomedical Center B11, Lund University, S-221 84 Lund, Sweden.&lt;/auth-address&gt;&lt;titles&gt;&lt;title&gt;Alkaline sphingomyelinase: An old enzyme with novel implications&lt;/title&gt;&lt;secondary-title&gt;Biochim Biophys Acta&lt;/secondary-title&gt;&lt;/titles&gt;&lt;periodical&gt;&lt;full-title&gt;Biochim Biophys Acta&lt;/full-title&gt;&lt;/periodical&gt;&lt;pages&gt;281-91&lt;/pages&gt;&lt;volume&gt;1761&lt;/volume&gt;&lt;number&gt;3&lt;/number&gt;&lt;dates&gt;&lt;year&gt;2006&lt;/year&gt;&lt;pub-dates&gt;&lt;date&gt;Mar&lt;/date&gt;&lt;/pub-dates&gt;&lt;/dates&gt;&lt;accession-num&gt;16631405&lt;/accession-num&gt;&lt;urls&gt;&lt;related-urls&gt;&lt;url&gt;http://www.ncbi.nlm.nih.gov/entrez/query.fcgi?cmd=Retrieve&amp;amp;db=PubMed&amp;amp;dopt=Citation&amp;amp;list_uids=16631405&lt;/url&gt;&lt;/related-urls&gt;&lt;/urls&gt;&lt;/record&gt;&lt;/Cite&gt;&lt;/EndNote&gt;</w:instrText>
      </w:r>
      <w:r w:rsidR="00C0303A" w:rsidRPr="00090EFD">
        <w:rPr>
          <w:rFonts w:ascii="Book Antiqua" w:hAnsi="Book Antiqua" w:cs="Times New Roman"/>
          <w:sz w:val="24"/>
          <w:szCs w:val="24"/>
          <w:vertAlign w:val="superscript"/>
        </w:rPr>
        <w:fldChar w:fldCharType="separate"/>
      </w:r>
      <w:r w:rsidR="006A4661" w:rsidRPr="00090EFD">
        <w:rPr>
          <w:rFonts w:ascii="Book Antiqua" w:hAnsi="Book Antiqua" w:cs="Times New Roman"/>
          <w:noProof/>
          <w:sz w:val="24"/>
          <w:szCs w:val="24"/>
          <w:vertAlign w:val="superscript"/>
        </w:rPr>
        <w:t>[13]</w:t>
      </w:r>
      <w:r w:rsidR="00C0303A" w:rsidRPr="00090EFD">
        <w:rPr>
          <w:rFonts w:ascii="Book Antiqua" w:hAnsi="Book Antiqua" w:cs="Times New Roman"/>
          <w:sz w:val="24"/>
          <w:szCs w:val="24"/>
          <w:vertAlign w:val="superscript"/>
        </w:rPr>
        <w:fldChar w:fldCharType="end"/>
      </w:r>
      <w:r w:rsidR="00C0303A" w:rsidRPr="00090EFD">
        <w:rPr>
          <w:rFonts w:ascii="Book Antiqua" w:hAnsi="Book Antiqua" w:cs="Times New Roman"/>
          <w:sz w:val="24"/>
          <w:szCs w:val="24"/>
        </w:rPr>
        <w:t xml:space="preserve">. </w:t>
      </w:r>
      <w:proofErr w:type="spellStart"/>
      <w:r w:rsidR="002D0AC3" w:rsidRPr="00090EFD">
        <w:rPr>
          <w:rFonts w:ascii="Book Antiqua" w:hAnsi="Book Antiqua" w:cs="Times New Roman"/>
          <w:sz w:val="24"/>
          <w:szCs w:val="24"/>
        </w:rPr>
        <w:t>Alk-SMase</w:t>
      </w:r>
      <w:proofErr w:type="spellEnd"/>
      <w:r w:rsidR="002D0AC3" w:rsidRPr="00090EFD">
        <w:rPr>
          <w:rFonts w:ascii="Book Antiqua" w:hAnsi="Book Antiqua" w:cs="Times New Roman"/>
          <w:sz w:val="24"/>
          <w:szCs w:val="24"/>
        </w:rPr>
        <w:t xml:space="preserve"> in human bile most likely can do the same things and thus affect</w:t>
      </w:r>
      <w:r w:rsidR="00E117DF" w:rsidRPr="00090EFD">
        <w:rPr>
          <w:rFonts w:ascii="Book Antiqua" w:hAnsi="Book Antiqua" w:cs="Times New Roman"/>
          <w:sz w:val="24"/>
          <w:szCs w:val="24"/>
        </w:rPr>
        <w:t>ing</w:t>
      </w:r>
      <w:r w:rsidR="002D0AC3" w:rsidRPr="00090EFD">
        <w:rPr>
          <w:rFonts w:ascii="Book Antiqua" w:hAnsi="Book Antiqua" w:cs="Times New Roman"/>
          <w:sz w:val="24"/>
          <w:szCs w:val="24"/>
        </w:rPr>
        <w:t xml:space="preserve"> SM levels both in the hepatocyte canaliculi and bile. </w:t>
      </w:r>
      <w:r w:rsidR="00C0303A" w:rsidRPr="00090EFD">
        <w:rPr>
          <w:rFonts w:ascii="Book Antiqua" w:hAnsi="Book Antiqua" w:cs="Times New Roman"/>
          <w:sz w:val="24"/>
          <w:szCs w:val="24"/>
        </w:rPr>
        <w:t xml:space="preserve">Phospholipids particularly PC and SM affect crystallization of cholesterol which is a key event </w:t>
      </w:r>
      <w:r w:rsidR="00F51D7B" w:rsidRPr="00090EFD">
        <w:rPr>
          <w:rFonts w:ascii="Book Antiqua" w:hAnsi="Book Antiqua" w:cs="Times New Roman"/>
          <w:sz w:val="24"/>
          <w:szCs w:val="24"/>
        </w:rPr>
        <w:t>involved in</w:t>
      </w:r>
      <w:r w:rsidR="00C0303A" w:rsidRPr="00090EFD">
        <w:rPr>
          <w:rFonts w:ascii="Book Antiqua" w:hAnsi="Book Antiqua" w:cs="Times New Roman"/>
          <w:sz w:val="24"/>
          <w:szCs w:val="24"/>
        </w:rPr>
        <w:t xml:space="preserve"> gallstone formation</w:t>
      </w:r>
      <w:r w:rsidR="00072100"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&lt;EndNote&gt;&lt;Cite&gt;&lt;Author&gt;Wang&lt;/Author&gt;&lt;Year&gt;2009&lt;/Year&gt;&lt;RecNum&gt;4403&lt;/RecNum&gt;&lt;DisplayText&gt;[68]&lt;/DisplayText&gt;&lt;record&gt;&lt;rec-number&gt;4403&lt;/rec-number&gt;&lt;foreign-keys&gt;&lt;key app="EN" db-id="frzpfw5sx2wrwaett20vx2rxsdfe0xpfvapd" timestamp="1510690921"&gt;4403&lt;/key&gt;&lt;/foreign-keys&gt;&lt;ref-type name="Journal Article"&gt;17&lt;/ref-type&gt;&lt;contributors&gt;&lt;authors&gt;&lt;author&gt;Wang, D. Q.&lt;/author&gt;&lt;author&gt;Cohen, D. E.&lt;/author&gt;&lt;author&gt;Carey, M. C.&lt;/author&gt;&lt;/authors&gt;&lt;/contributors&gt;&lt;auth-address&gt;Department of Medicine, Harvard Medical School, Liver Center and Gastroenterology Division, Beth Israel Deaconess Medical Center, and Harvard Digestive Diseases Center, and Brigham and Women&amp;apos;s Hospital, Boston, MA 02115, USA.&lt;/auth-address&gt;&lt;titles&gt;&lt;title&gt;Biliary lipids and cholesterol gallstone disease&lt;/title&gt;&lt;secondary-title&gt;J Lipid Res&lt;/secondary-title&gt;&lt;/titles&gt;&lt;periodical&gt;&lt;full-title&gt;J Lipid Res&lt;/full-title&gt;&lt;/periodical&gt;&lt;pages&gt;S406-11&lt;/pages&gt;&lt;volume&gt;50 Suppl&lt;/volume&gt;&lt;edition&gt;2008/11/20&lt;/edition&gt;&lt;keywords&gt;&lt;keyword&gt;Animals&lt;/keyword&gt;&lt;keyword&gt;Biliary Tract/*metabolism&lt;/keyword&gt;&lt;keyword&gt;Gallstones/*metabolism/physiopathology&lt;/keyword&gt;&lt;keyword&gt;Gene Expression Regulation&lt;/keyword&gt;&lt;keyword&gt;Humans&lt;/keyword&gt;&lt;keyword&gt;*Lipid Metabolism&lt;/keyword&gt;&lt;keyword&gt;Lipids/secretion&lt;/keyword&gt;&lt;/keywords&gt;&lt;dates&gt;&lt;year&gt;2009&lt;/year&gt;&lt;pub-dates&gt;&lt;date&gt;Apr&lt;/date&gt;&lt;/pub-dates&gt;&lt;/dates&gt;&lt;isbn&gt;0022-2275 (Print)&amp;#xD;0022-2275 (Linking)&lt;/isbn&gt;&lt;accession-num&gt;19017613&lt;/accession-num&gt;&lt;urls&gt;&lt;related-urls&gt;&lt;url&gt;https://www.ncbi.nlm.nih.gov/pubmed/19017613&lt;/url&gt;&lt;/related-urls&gt;&lt;/urls&gt;&lt;custom2&gt;PMC2674701&lt;/custom2&gt;&lt;electronic-resource-num&gt;10.1194/jlr.R800075-JLR200&lt;/electronic-resource-num&gt;&lt;/record&gt;&lt;/Cite&gt;&lt;/EndNote&gt;</w:instrText>
      </w:r>
      <w:r w:rsidR="00072100"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[68]</w:t>
      </w:r>
      <w:r w:rsidR="00072100" w:rsidRPr="00090EFD">
        <w:rPr>
          <w:rFonts w:ascii="Book Antiqua" w:hAnsi="Book Antiqua" w:cs="Times New Roman"/>
          <w:sz w:val="24"/>
          <w:szCs w:val="24"/>
          <w:vertAlign w:val="superscript"/>
        </w:rPr>
        <w:fldChar w:fldCharType="end"/>
      </w:r>
      <w:r w:rsidR="00C0303A" w:rsidRPr="00090EFD">
        <w:rPr>
          <w:rFonts w:ascii="Book Antiqua" w:hAnsi="Book Antiqua" w:cs="Times New Roman"/>
          <w:sz w:val="24"/>
          <w:szCs w:val="24"/>
        </w:rPr>
        <w:t>.</w:t>
      </w:r>
      <w:r w:rsidR="00E117DF" w:rsidRPr="00090EFD">
        <w:rPr>
          <w:rFonts w:ascii="Book Antiqua" w:hAnsi="Book Antiqua" w:cs="Times New Roman"/>
          <w:sz w:val="24"/>
          <w:szCs w:val="24"/>
        </w:rPr>
        <w:t xml:space="preserve"> </w:t>
      </w:r>
      <w:r w:rsidR="00EC5065" w:rsidRPr="00090EFD">
        <w:rPr>
          <w:rFonts w:ascii="Book Antiqua" w:hAnsi="Book Antiqua" w:cs="Times New Roman"/>
          <w:sz w:val="24"/>
          <w:szCs w:val="24"/>
        </w:rPr>
        <w:t>SM level</w:t>
      </w:r>
      <w:r w:rsidR="00E117DF" w:rsidRPr="00090EFD">
        <w:rPr>
          <w:rFonts w:ascii="Book Antiqua" w:hAnsi="Book Antiqua" w:cs="Times New Roman"/>
          <w:sz w:val="24"/>
          <w:szCs w:val="24"/>
        </w:rPr>
        <w:t xml:space="preserve">s in the bile </w:t>
      </w:r>
      <w:r w:rsidR="00EC5065" w:rsidRPr="00090EFD">
        <w:rPr>
          <w:rFonts w:ascii="Book Antiqua" w:hAnsi="Book Antiqua" w:cs="Times New Roman"/>
          <w:sz w:val="24"/>
          <w:szCs w:val="24"/>
        </w:rPr>
        <w:t xml:space="preserve">can be increased </w:t>
      </w:r>
      <w:r w:rsidR="004D0BEF" w:rsidRPr="00090EFD">
        <w:rPr>
          <w:rFonts w:ascii="Book Antiqua" w:hAnsi="Book Antiqua" w:cs="Times New Roman"/>
          <w:sz w:val="24"/>
          <w:szCs w:val="24"/>
        </w:rPr>
        <w:t>in the presence of high concentrations of bile salt</w:t>
      </w:r>
      <w:r w:rsidR="004D0BEF"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&lt;EndNote&gt;&lt;Cite&gt;&lt;Author&gt;Barnwell&lt;/Author&gt;&lt;Year&gt;1987&lt;/Year&gt;&lt;RecNum&gt;4448&lt;/RecNum&gt;&lt;DisplayText&gt;[64]&lt;/DisplayText&gt;&lt;record&gt;&lt;rec-number&gt;4448&lt;/rec-number&gt;&lt;foreign-keys&gt;&lt;key app="EN" db-id="frzpfw5sx2wrwaett20vx2rxsdfe0xpfvapd" timestamp="1510938437"&gt;4448&lt;/key&gt;&lt;/foreign-keys&gt;&lt;ref-type name="Journal Article"&gt;17&lt;/ref-type&gt;&lt;contributors&gt;&lt;authors&gt;&lt;author&gt;Barnwell, S. G.&lt;/author&gt;&lt;author&gt;Tuchweber, B.&lt;/author&gt;&lt;author&gt;Yousef, I. M.&lt;/author&gt;&lt;/authors&gt;&lt;/contributors&gt;&lt;auth-address&gt;Department of Pediatrics, University of Montreal, Canada.&lt;/auth-address&gt;&lt;titles&gt;&lt;title&gt;Biliary lipid secretion in the rat during infusion of increasing doses of unconjugated bile acids&lt;/title&gt;&lt;secondary-title&gt;Biochim Biophys Acta&lt;/secondary-title&gt;&lt;/titles&gt;&lt;periodical&gt;&lt;full-title&gt;Biochim Biophys Acta&lt;/full-title&gt;&lt;/periodical&gt;&lt;pages&gt;221-33&lt;/pages&gt;&lt;volume&gt;922&lt;/volume&gt;&lt;number&gt;2&lt;/number&gt;&lt;edition&gt;1987/11/21&lt;/edition&gt;&lt;keywords&gt;&lt;keyword&gt;Animals&lt;/keyword&gt;&lt;keyword&gt;Bile/drug effects/*secretion&lt;/keyword&gt;&lt;keyword&gt;Chenodeoxycholic Acid/*pharmacology&lt;/keyword&gt;&lt;keyword&gt;Cholic Acid&lt;/keyword&gt;&lt;keyword&gt;Cholic Acids/*pharmacology&lt;/keyword&gt;&lt;keyword&gt;Deoxycholic Acid/*pharmacology&lt;/keyword&gt;&lt;keyword&gt;Kinetics&lt;/keyword&gt;&lt;keyword&gt;Male&lt;/keyword&gt;&lt;keyword&gt;Phospholipids/*secretion&lt;/keyword&gt;&lt;keyword&gt;Rats&lt;/keyword&gt;&lt;keyword&gt;Rats, Inbred Strains&lt;/keyword&gt;&lt;/keywords&gt;&lt;dates&gt;&lt;year&gt;1987&lt;/year&gt;&lt;pub-dates&gt;&lt;date&gt;Nov 21&lt;/date&gt;&lt;/pub-dates&gt;&lt;/dates&gt;&lt;isbn&gt;0006-3002 (Print)&amp;#xD;0006-3002 (Linking)&lt;/isbn&gt;&lt;accession-num&gt;3676344&lt;/accession-num&gt;&lt;urls&gt;&lt;related-urls&gt;&lt;url&gt;https://www.ncbi.nlm.nih.gov/pubmed/3676344&lt;/url&gt;&lt;/related-urls&gt;&lt;/urls&gt;&lt;/record&gt;&lt;/Cite&gt;&lt;/EndNote&gt;</w:instrText>
      </w:r>
      <w:r w:rsidR="004D0BEF"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[64]</w:t>
      </w:r>
      <w:r w:rsidR="004D0BEF" w:rsidRPr="00090EFD">
        <w:rPr>
          <w:rFonts w:ascii="Book Antiqua" w:hAnsi="Book Antiqua" w:cs="Times New Roman"/>
          <w:sz w:val="24"/>
          <w:szCs w:val="24"/>
          <w:vertAlign w:val="superscript"/>
        </w:rPr>
        <w:fldChar w:fldCharType="end"/>
      </w:r>
      <w:r w:rsidR="004D0BEF" w:rsidRPr="00090EFD">
        <w:rPr>
          <w:rFonts w:ascii="Book Antiqua" w:hAnsi="Book Antiqua" w:cs="Times New Roman"/>
          <w:sz w:val="24"/>
          <w:szCs w:val="24"/>
        </w:rPr>
        <w:t xml:space="preserve"> </w:t>
      </w:r>
      <w:r w:rsidR="00072100" w:rsidRPr="00090EFD">
        <w:rPr>
          <w:rFonts w:ascii="Book Antiqua" w:hAnsi="Book Antiqua" w:cs="Times New Roman"/>
          <w:sz w:val="24"/>
          <w:szCs w:val="24"/>
        </w:rPr>
        <w:t xml:space="preserve">, </w:t>
      </w:r>
      <w:r w:rsidR="004D0BEF" w:rsidRPr="00090EFD">
        <w:rPr>
          <w:rFonts w:ascii="Book Antiqua" w:hAnsi="Book Antiqua" w:cs="Times New Roman"/>
          <w:sz w:val="24"/>
          <w:szCs w:val="24"/>
        </w:rPr>
        <w:t xml:space="preserve">and </w:t>
      </w:r>
      <w:r w:rsidR="005E7345" w:rsidRPr="00090EFD">
        <w:rPr>
          <w:rFonts w:ascii="Book Antiqua" w:hAnsi="Book Antiqua" w:cs="Times New Roman"/>
          <w:sz w:val="24"/>
          <w:szCs w:val="24"/>
        </w:rPr>
        <w:t xml:space="preserve">be </w:t>
      </w:r>
      <w:r w:rsidR="004D0BEF" w:rsidRPr="00090EFD">
        <w:rPr>
          <w:rFonts w:ascii="Book Antiqua" w:hAnsi="Book Antiqua" w:cs="Times New Roman"/>
          <w:sz w:val="24"/>
          <w:szCs w:val="24"/>
        </w:rPr>
        <w:t xml:space="preserve">decreased in the presence of high levels of </w:t>
      </w:r>
      <w:proofErr w:type="spellStart"/>
      <w:r w:rsidR="004D0BEF" w:rsidRPr="00090EFD">
        <w:rPr>
          <w:rFonts w:ascii="Book Antiqua" w:hAnsi="Book Antiqua" w:cs="Times New Roman"/>
          <w:sz w:val="24"/>
          <w:szCs w:val="24"/>
        </w:rPr>
        <w:t>alk-SMase</w:t>
      </w:r>
      <w:proofErr w:type="spellEnd"/>
      <w:r w:rsidR="004D0BEF" w:rsidRPr="00090EFD">
        <w:rPr>
          <w:rFonts w:ascii="Book Antiqua" w:hAnsi="Book Antiqua" w:cs="Times New Roman"/>
          <w:sz w:val="24"/>
          <w:szCs w:val="24"/>
        </w:rPr>
        <w:t xml:space="preserve"> </w:t>
      </w:r>
      <w:r w:rsidR="00E117DF" w:rsidRPr="00090EFD">
        <w:rPr>
          <w:rFonts w:ascii="Book Antiqua" w:hAnsi="Book Antiqua" w:cs="Times New Roman"/>
          <w:sz w:val="24"/>
          <w:szCs w:val="24"/>
        </w:rPr>
        <w:t xml:space="preserve">released from </w:t>
      </w:r>
      <w:r w:rsidR="004D0BEF" w:rsidRPr="00090EFD">
        <w:rPr>
          <w:rFonts w:ascii="Book Antiqua" w:hAnsi="Book Antiqua" w:cs="Times New Roman"/>
          <w:sz w:val="24"/>
          <w:szCs w:val="24"/>
        </w:rPr>
        <w:t xml:space="preserve">canaliculi. </w:t>
      </w:r>
      <w:r w:rsidR="00072100" w:rsidRPr="00090EFD">
        <w:rPr>
          <w:rFonts w:ascii="Book Antiqua" w:hAnsi="Book Antiqua" w:cs="Times New Roman"/>
          <w:sz w:val="24"/>
          <w:szCs w:val="24"/>
        </w:rPr>
        <w:t>Considering the</w:t>
      </w:r>
      <w:r w:rsidR="00DB0394" w:rsidRPr="00090EFD">
        <w:rPr>
          <w:rFonts w:ascii="Book Antiqua" w:hAnsi="Book Antiqua" w:cs="Times New Roman"/>
          <w:sz w:val="24"/>
          <w:szCs w:val="24"/>
        </w:rPr>
        <w:t xml:space="preserve"> influence of the membrane SM on cholesterol translocation and synthesis</w:t>
      </w:r>
      <w:r w:rsidR="00DB0394" w:rsidRPr="00090EFD">
        <w:rPr>
          <w:rFonts w:ascii="Book Antiqua" w:hAnsi="Book Antiqua" w:cs="Times New Roman"/>
          <w:sz w:val="24"/>
          <w:szCs w:val="24"/>
          <w:vertAlign w:val="superscript"/>
        </w:rPr>
        <w:fldChar w:fldCharType="begin"/>
      </w:r>
      <w:r w:rsidR="00827E1F" w:rsidRPr="00090EFD">
        <w:rPr>
          <w:rFonts w:ascii="Book Antiqua" w:hAnsi="Book Antiqua" w:cs="Times New Roman"/>
          <w:sz w:val="24"/>
          <w:szCs w:val="24"/>
          <w:vertAlign w:val="superscript"/>
        </w:rPr>
        <w:instrText xml:space="preserve"> ADDIN EN.CITE &lt;EndNote&gt;&lt;Cite&gt;&lt;Author&gt;Slotte&lt;/Author&gt;&lt;Year&gt;2013&lt;/Year&gt;&lt;RecNum&gt;4080&lt;/RecNum&gt;&lt;DisplayText&gt;[40]&lt;/DisplayText&gt;&lt;record&gt;&lt;rec-number&gt;4080&lt;/rec-number&gt;&lt;foreign-keys&gt;&lt;key app="EN" db-id="frzpfw5sx2wrwaett20vx2rxsdfe0xpfvapd" timestamp="0"&gt;4080&lt;/key&gt;&lt;/foreign-keys&gt;&lt;ref-type name="Journal Article"&gt;17&lt;/ref-type&gt;&lt;contributors&gt;&lt;authors&gt;&lt;author&gt;Slotte, J. P.&lt;/author&gt;&lt;/authors&gt;&lt;/contributors&gt;&lt;auth-address&gt;Biochemistry, Department of Biosciences, Abo Akademi University, 20520 Turku, Finland. Electronic address: jpslotte@abo.fi.&lt;/auth-address&gt;&lt;titles&gt;&lt;title&gt;Biological functions of sphingomyelins&lt;/title&gt;&lt;secondary-title&gt;Prog Lipid Res&lt;/secondary-title&gt;&lt;/titles&gt;&lt;pages&gt;424-37&lt;/pages&gt;&lt;volume&gt;52&lt;/volume&gt;&lt;number&gt;4&lt;/number&gt;&lt;edition&gt;2013/05/21&lt;/edition&gt;&lt;dates&gt;&lt;year&gt;2013&lt;/year&gt;&lt;pub-dates&gt;&lt;date&gt;Oct&lt;/date&gt;&lt;/pub-dates&gt;&lt;/dates&gt;&lt;isbn&gt;1873-2194 (Electronic)&amp;#xD;0163-7827 (Linking)&lt;/isbn&gt;&lt;accession-num&gt;23684760&lt;/accession-num&gt;&lt;urls&gt;&lt;related-urls&gt;&lt;url&gt;http://www.ncbi.nlm.nih.gov/entrez/query.fcgi?cmd=Retrieve&amp;amp;db=PubMed&amp;amp;dopt=Citation&amp;amp;list_uids=23684760&lt;/url&gt;&lt;/related-urls&gt;&lt;/urls&gt;&lt;electronic-resource-num&gt;S0163-7827(13)00030-1 [pii]&amp;#xD;10.1016/j.plipres.2013.05.001&lt;/electronic-resource-num&gt;&lt;language&gt;eng&lt;/language&gt;&lt;/record&gt;&lt;/Cite&gt;&lt;/EndNote&gt;</w:instrText>
      </w:r>
      <w:r w:rsidR="00DB0394" w:rsidRPr="00090EFD">
        <w:rPr>
          <w:rFonts w:ascii="Book Antiqua" w:hAnsi="Book Antiqua" w:cs="Times New Roman"/>
          <w:sz w:val="24"/>
          <w:szCs w:val="24"/>
          <w:vertAlign w:val="superscript"/>
        </w:rPr>
        <w:fldChar w:fldCharType="separate"/>
      </w:r>
      <w:r w:rsidR="00827E1F" w:rsidRPr="00090EFD">
        <w:rPr>
          <w:rFonts w:ascii="Book Antiqua" w:hAnsi="Book Antiqua" w:cs="Times New Roman"/>
          <w:noProof/>
          <w:sz w:val="24"/>
          <w:szCs w:val="24"/>
          <w:vertAlign w:val="superscript"/>
        </w:rPr>
        <w:t>[40]</w:t>
      </w:r>
      <w:r w:rsidR="00DB0394" w:rsidRPr="00090EFD">
        <w:rPr>
          <w:rFonts w:ascii="Book Antiqua" w:hAnsi="Book Antiqua" w:cs="Times New Roman"/>
          <w:sz w:val="24"/>
          <w:szCs w:val="24"/>
          <w:vertAlign w:val="superscript"/>
        </w:rPr>
        <w:fldChar w:fldCharType="end"/>
      </w:r>
      <w:r w:rsidR="00DB0394" w:rsidRPr="00090EFD">
        <w:rPr>
          <w:rFonts w:ascii="Book Antiqua" w:hAnsi="Book Antiqua" w:cs="Times New Roman"/>
          <w:sz w:val="24"/>
          <w:szCs w:val="24"/>
        </w:rPr>
        <w:t>, and the</w:t>
      </w:r>
      <w:r w:rsidR="00072100" w:rsidRPr="00090EFD">
        <w:rPr>
          <w:rFonts w:ascii="Book Antiqua" w:hAnsi="Book Antiqua" w:cs="Times New Roman"/>
          <w:sz w:val="24"/>
          <w:szCs w:val="24"/>
        </w:rPr>
        <w:t xml:space="preserve"> more appreciable interaction of SM than PC with cholesterol</w:t>
      </w:r>
      <w:r w:rsidR="00BA13EC" w:rsidRPr="00090EFD">
        <w:rPr>
          <w:rFonts w:ascii="Book Antiqua" w:hAnsi="Book Antiqua" w:cs="Times New Roman"/>
          <w:sz w:val="24"/>
          <w:szCs w:val="24"/>
          <w:vertAlign w:val="superscript"/>
        </w:rPr>
        <w:fldChar w:fldCharType="begin">
          <w:fldData xml:space="preserve">PEVuZE5vdGU+PENpdGU+PEF1dGhvcj5TbG90dGU8L0F1dGhvcj48WWVhcj4xOTk5PC9ZZWFyPjxS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</w:fldData>
        </w:fldChar>
      </w:r>
      <w:r w:rsidR="00827E1F" w:rsidRPr="00090EFD">
        <w:rPr>
          <w:rFonts w:ascii="Book Antiqua" w:hAnsi="Book Antiqua" w:cs="Times New Roman"/>
          <w:sz w:val="24"/>
          <w:szCs w:val="24"/>
          <w:vertAlign w:val="superscript"/>
        </w:rPr>
        <w:instrText xml:space="preserve"> ADDIN EN.CITE </w:instrText>
      </w:r>
      <w:r w:rsidR="00827E1F" w:rsidRPr="00090EFD">
        <w:rPr>
          <w:rFonts w:ascii="Book Antiqua" w:hAnsi="Book Antiqua" w:cs="Times New Roman"/>
          <w:sz w:val="24"/>
          <w:szCs w:val="24"/>
          <w:vertAlign w:val="superscript"/>
        </w:rPr>
        <w:fldChar w:fldCharType="begin">
          <w:fldData xml:space="preserve">PEVuZE5vdGU+PENpdGU+PEF1dGhvcj5TbG90dGU8L0F1dGhvcj48WWVhcj4xOTk5PC9ZZWFyPjxS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</w:fldData>
        </w:fldChar>
      </w:r>
      <w:r w:rsidR="00827E1F" w:rsidRPr="00090EFD">
        <w:rPr>
          <w:rFonts w:ascii="Book Antiqua" w:hAnsi="Book Antiqua" w:cs="Times New Roman"/>
          <w:sz w:val="24"/>
          <w:szCs w:val="24"/>
          <w:vertAlign w:val="superscript"/>
        </w:rPr>
        <w:instrText xml:space="preserve"> ADDIN EN.CITE.DATA </w:instrText>
      </w:r>
      <w:r w:rsidR="00827E1F" w:rsidRPr="00090EFD">
        <w:rPr>
          <w:rFonts w:ascii="Book Antiqua" w:hAnsi="Book Antiqua" w:cs="Times New Roman"/>
          <w:sz w:val="24"/>
          <w:szCs w:val="24"/>
          <w:vertAlign w:val="superscript"/>
        </w:rPr>
      </w:r>
      <w:r w:rsidR="00827E1F" w:rsidRPr="00090EFD">
        <w:rPr>
          <w:rFonts w:ascii="Book Antiqua" w:hAnsi="Book Antiqua" w:cs="Times New Roman"/>
          <w:sz w:val="24"/>
          <w:szCs w:val="24"/>
          <w:vertAlign w:val="superscript"/>
        </w:rPr>
        <w:fldChar w:fldCharType="end"/>
      </w:r>
      <w:r w:rsidR="00BA13EC" w:rsidRPr="00090EFD">
        <w:rPr>
          <w:rFonts w:ascii="Book Antiqua" w:hAnsi="Book Antiqua" w:cs="Times New Roman"/>
          <w:sz w:val="24"/>
          <w:szCs w:val="24"/>
          <w:vertAlign w:val="superscript"/>
        </w:rPr>
      </w:r>
      <w:r w:rsidR="00BA13EC" w:rsidRPr="00090EFD">
        <w:rPr>
          <w:rFonts w:ascii="Book Antiqua" w:hAnsi="Book Antiqua" w:cs="Times New Roman"/>
          <w:sz w:val="24"/>
          <w:szCs w:val="24"/>
          <w:vertAlign w:val="superscript"/>
        </w:rPr>
        <w:fldChar w:fldCharType="separate"/>
      </w:r>
      <w:r w:rsidR="00193B8B" w:rsidRPr="00090EFD">
        <w:rPr>
          <w:rFonts w:ascii="Book Antiqua" w:hAnsi="Book Antiqua" w:cs="Times New Roman"/>
          <w:noProof/>
          <w:sz w:val="24"/>
          <w:szCs w:val="24"/>
          <w:vertAlign w:val="superscript"/>
        </w:rPr>
        <w:t>[39,</w:t>
      </w:r>
      <w:r w:rsidR="00827E1F" w:rsidRPr="00090EFD">
        <w:rPr>
          <w:rFonts w:ascii="Book Antiqua" w:hAnsi="Book Antiqua" w:cs="Times New Roman"/>
          <w:noProof/>
          <w:sz w:val="24"/>
          <w:szCs w:val="24"/>
          <w:vertAlign w:val="superscript"/>
        </w:rPr>
        <w:t>40]</w:t>
      </w:r>
      <w:r w:rsidR="00BA13EC" w:rsidRPr="00090EFD">
        <w:rPr>
          <w:rFonts w:ascii="Book Antiqua" w:hAnsi="Book Antiqua" w:cs="Times New Roman"/>
          <w:sz w:val="24"/>
          <w:szCs w:val="24"/>
          <w:vertAlign w:val="superscript"/>
        </w:rPr>
        <w:fldChar w:fldCharType="end"/>
      </w:r>
      <w:r w:rsidR="00072100" w:rsidRPr="00090EFD">
        <w:rPr>
          <w:rFonts w:ascii="Book Antiqua" w:hAnsi="Book Antiqua" w:cs="Times New Roman"/>
          <w:sz w:val="24"/>
          <w:szCs w:val="24"/>
        </w:rPr>
        <w:t xml:space="preserve">, </w:t>
      </w:r>
      <w:r w:rsidR="00DB0394" w:rsidRPr="00090EFD">
        <w:rPr>
          <w:rFonts w:ascii="Book Antiqua" w:hAnsi="Book Antiqua" w:cs="Times New Roman"/>
          <w:sz w:val="24"/>
          <w:szCs w:val="24"/>
        </w:rPr>
        <w:t xml:space="preserve">the </w:t>
      </w:r>
      <w:r w:rsidR="004850B5" w:rsidRPr="00090EFD">
        <w:rPr>
          <w:rFonts w:ascii="Book Antiqua" w:hAnsi="Book Antiqua" w:cs="Times New Roman"/>
          <w:sz w:val="24"/>
          <w:szCs w:val="24"/>
        </w:rPr>
        <w:t xml:space="preserve">impact of bile </w:t>
      </w:r>
      <w:proofErr w:type="spellStart"/>
      <w:r w:rsidR="004850B5" w:rsidRPr="00090EFD">
        <w:rPr>
          <w:rFonts w:ascii="Book Antiqua" w:hAnsi="Book Antiqua" w:cs="Times New Roman"/>
          <w:sz w:val="24"/>
          <w:szCs w:val="24"/>
        </w:rPr>
        <w:t>alk-SMase</w:t>
      </w:r>
      <w:proofErr w:type="spellEnd"/>
      <w:r w:rsidR="004850B5" w:rsidRPr="00090EFD">
        <w:rPr>
          <w:rFonts w:ascii="Book Antiqua" w:hAnsi="Book Antiqua" w:cs="Times New Roman"/>
          <w:sz w:val="24"/>
          <w:szCs w:val="24"/>
        </w:rPr>
        <w:t xml:space="preserve"> on</w:t>
      </w:r>
      <w:r w:rsidR="00DB0394" w:rsidRPr="00090EFD">
        <w:rPr>
          <w:rFonts w:ascii="Book Antiqua" w:hAnsi="Book Antiqua" w:cs="Times New Roman"/>
          <w:sz w:val="24"/>
          <w:szCs w:val="24"/>
        </w:rPr>
        <w:t xml:space="preserve"> gallstone formation </w:t>
      </w:r>
      <w:r w:rsidR="00F51D7B" w:rsidRPr="00090EFD">
        <w:rPr>
          <w:rFonts w:ascii="Book Antiqua" w:hAnsi="Book Antiqua" w:cs="Times New Roman"/>
          <w:sz w:val="24"/>
          <w:szCs w:val="24"/>
        </w:rPr>
        <w:t xml:space="preserve">through regulating </w:t>
      </w:r>
      <w:r w:rsidR="00072100" w:rsidRPr="00090EFD">
        <w:rPr>
          <w:rFonts w:ascii="Book Antiqua" w:hAnsi="Book Antiqua" w:cs="Times New Roman"/>
          <w:sz w:val="24"/>
          <w:szCs w:val="24"/>
        </w:rPr>
        <w:t>SM le</w:t>
      </w:r>
      <w:r w:rsidR="00DB0394" w:rsidRPr="00090EFD">
        <w:rPr>
          <w:rFonts w:ascii="Book Antiqua" w:hAnsi="Book Antiqua" w:cs="Times New Roman"/>
          <w:sz w:val="24"/>
          <w:szCs w:val="24"/>
        </w:rPr>
        <w:t>vels both in the</w:t>
      </w:r>
      <w:r w:rsidR="00F51D7B" w:rsidRPr="00090EFD">
        <w:rPr>
          <w:rFonts w:ascii="Book Antiqua" w:hAnsi="Book Antiqua" w:cs="Times New Roman"/>
          <w:sz w:val="24"/>
          <w:szCs w:val="24"/>
        </w:rPr>
        <w:t xml:space="preserve"> </w:t>
      </w:r>
      <w:proofErr w:type="spellStart"/>
      <w:r w:rsidR="00F51D7B" w:rsidRPr="00090EFD">
        <w:rPr>
          <w:rFonts w:ascii="Book Antiqua" w:hAnsi="Book Antiqua" w:cs="Times New Roman"/>
          <w:sz w:val="24"/>
          <w:szCs w:val="24"/>
        </w:rPr>
        <w:t>canalicular</w:t>
      </w:r>
      <w:proofErr w:type="spellEnd"/>
      <w:r w:rsidR="00F51D7B" w:rsidRPr="00090EFD">
        <w:rPr>
          <w:rFonts w:ascii="Book Antiqua" w:hAnsi="Book Antiqua" w:cs="Times New Roman"/>
          <w:sz w:val="24"/>
          <w:szCs w:val="24"/>
        </w:rPr>
        <w:t xml:space="preserve"> membrane and bile mi</w:t>
      </w:r>
      <w:r w:rsidR="00DB0394" w:rsidRPr="00090EFD">
        <w:rPr>
          <w:rFonts w:ascii="Book Antiqua" w:hAnsi="Book Antiqua" w:cs="Times New Roman"/>
          <w:sz w:val="24"/>
          <w:szCs w:val="24"/>
        </w:rPr>
        <w:t xml:space="preserve">ght be </w:t>
      </w:r>
      <w:r w:rsidR="004433CA" w:rsidRPr="00090EFD">
        <w:rPr>
          <w:rFonts w:ascii="Book Antiqua" w:hAnsi="Book Antiqua" w:cs="Times New Roman"/>
          <w:sz w:val="24"/>
          <w:szCs w:val="24"/>
        </w:rPr>
        <w:t xml:space="preserve">also </w:t>
      </w:r>
      <w:r w:rsidR="00DB0394" w:rsidRPr="00090EFD">
        <w:rPr>
          <w:rFonts w:ascii="Book Antiqua" w:hAnsi="Book Antiqua" w:cs="Times New Roman"/>
          <w:sz w:val="24"/>
          <w:szCs w:val="24"/>
        </w:rPr>
        <w:t xml:space="preserve">worthwhile for close investigation. </w:t>
      </w:r>
    </w:p>
    <w:p w:rsidR="00EB5C10" w:rsidRPr="00090EFD" w:rsidRDefault="00EB5C10" w:rsidP="00090EFD">
      <w:pPr>
        <w:pStyle w:val="ListParagraph"/>
        <w:spacing w:after="0" w:line="360" w:lineRule="auto"/>
        <w:jc w:val="both"/>
        <w:rPr>
          <w:rFonts w:ascii="Book Antiqua" w:hAnsi="Book Antiqua" w:cs="Times New Roman"/>
          <w:sz w:val="24"/>
          <w:szCs w:val="24"/>
        </w:rPr>
      </w:pPr>
    </w:p>
    <w:p w:rsidR="009D6CD6" w:rsidRPr="00090EFD" w:rsidRDefault="00193B8B" w:rsidP="00090EFD">
      <w:pPr>
        <w:spacing w:after="0" w:line="360" w:lineRule="auto"/>
        <w:jc w:val="both"/>
        <w:rPr>
          <w:rFonts w:ascii="Book Antiqua" w:hAnsi="Book Antiqua" w:cs="Times New Roman"/>
          <w:sz w:val="24"/>
          <w:szCs w:val="24"/>
        </w:rPr>
      </w:pPr>
      <w:r w:rsidRPr="00090EFD">
        <w:rPr>
          <w:rFonts w:ascii="Book Antiqua" w:hAnsi="Book Antiqua" w:cs="Times New Roman"/>
          <w:b/>
          <w:sz w:val="24"/>
          <w:szCs w:val="24"/>
        </w:rPr>
        <w:t>CONCLUSION</w:t>
      </w:r>
    </w:p>
    <w:p w:rsidR="009C5D6D" w:rsidRPr="00090EFD" w:rsidRDefault="009D6CD6"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t xml:space="preserve">Additional expression of </w:t>
      </w:r>
      <w:proofErr w:type="spellStart"/>
      <w:r w:rsidR="009C5D6D" w:rsidRPr="00090EFD">
        <w:rPr>
          <w:rFonts w:ascii="Book Antiqua" w:hAnsi="Book Antiqua" w:cs="Times New Roman"/>
          <w:sz w:val="24"/>
          <w:szCs w:val="24"/>
        </w:rPr>
        <w:t>alk-SMase</w:t>
      </w:r>
      <w:proofErr w:type="spellEnd"/>
      <w:r w:rsidR="009C5D6D" w:rsidRPr="00090EFD">
        <w:rPr>
          <w:rFonts w:ascii="Book Antiqua" w:hAnsi="Book Antiqua" w:cs="Times New Roman"/>
          <w:sz w:val="24"/>
          <w:szCs w:val="24"/>
        </w:rPr>
        <w:t xml:space="preserve"> i</w:t>
      </w:r>
      <w:r w:rsidRPr="00090EFD">
        <w:rPr>
          <w:rFonts w:ascii="Book Antiqua" w:hAnsi="Book Antiqua" w:cs="Times New Roman"/>
          <w:sz w:val="24"/>
          <w:szCs w:val="24"/>
        </w:rPr>
        <w:t>n liver is unique for human</w:t>
      </w:r>
      <w:r w:rsidR="00D54C9B" w:rsidRPr="00090EFD">
        <w:rPr>
          <w:rFonts w:ascii="Book Antiqua" w:hAnsi="Book Antiqua" w:cs="Times New Roman"/>
          <w:sz w:val="24"/>
          <w:szCs w:val="24"/>
        </w:rPr>
        <w:t>s</w:t>
      </w:r>
      <w:r w:rsidRPr="00090EFD">
        <w:rPr>
          <w:rFonts w:ascii="Book Antiqua" w:hAnsi="Book Antiqua" w:cs="Times New Roman"/>
          <w:sz w:val="24"/>
          <w:szCs w:val="24"/>
        </w:rPr>
        <w:t xml:space="preserve">. </w:t>
      </w:r>
      <w:r w:rsidR="00F51D7B" w:rsidRPr="00090EFD">
        <w:rPr>
          <w:rFonts w:ascii="Book Antiqua" w:hAnsi="Book Antiqua" w:cs="Times New Roman"/>
          <w:sz w:val="24"/>
          <w:szCs w:val="24"/>
        </w:rPr>
        <w:t>As shown in the figure, b</w:t>
      </w:r>
      <w:r w:rsidR="009C5D6D" w:rsidRPr="00090EFD">
        <w:rPr>
          <w:rFonts w:ascii="Book Antiqua" w:hAnsi="Book Antiqua" w:cs="Times New Roman"/>
          <w:sz w:val="24"/>
          <w:szCs w:val="24"/>
        </w:rPr>
        <w:t>y hydro</w:t>
      </w:r>
      <w:r w:rsidRPr="00090EFD">
        <w:rPr>
          <w:rFonts w:ascii="Book Antiqua" w:hAnsi="Book Antiqua" w:cs="Times New Roman"/>
          <w:sz w:val="24"/>
          <w:szCs w:val="24"/>
        </w:rPr>
        <w:t>lyzing its substrate SM, PAF, and</w:t>
      </w:r>
      <w:r w:rsidR="009C5D6D" w:rsidRPr="00090EFD">
        <w:rPr>
          <w:rFonts w:ascii="Book Antiqua" w:hAnsi="Book Antiqua" w:cs="Times New Roman"/>
          <w:sz w:val="24"/>
          <w:szCs w:val="24"/>
        </w:rPr>
        <w:t xml:space="preserve"> </w:t>
      </w:r>
      <w:proofErr w:type="spellStart"/>
      <w:r w:rsidR="009C5D6D" w:rsidRPr="00090EFD">
        <w:rPr>
          <w:rFonts w:ascii="Book Antiqua" w:hAnsi="Book Antiqua" w:cs="Times New Roman"/>
          <w:sz w:val="24"/>
          <w:szCs w:val="24"/>
        </w:rPr>
        <w:t>Lyso</w:t>
      </w:r>
      <w:proofErr w:type="spellEnd"/>
      <w:r w:rsidR="009C5D6D" w:rsidRPr="00090EFD">
        <w:rPr>
          <w:rFonts w:ascii="Book Antiqua" w:hAnsi="Book Antiqua" w:cs="Times New Roman"/>
          <w:sz w:val="24"/>
          <w:szCs w:val="24"/>
        </w:rPr>
        <w:t xml:space="preserve">-PC, </w:t>
      </w:r>
      <w:proofErr w:type="spellStart"/>
      <w:r w:rsidR="00D54C9B" w:rsidRPr="00090EFD">
        <w:rPr>
          <w:rFonts w:ascii="Book Antiqua" w:hAnsi="Book Antiqua" w:cs="Times New Roman"/>
          <w:sz w:val="24"/>
          <w:szCs w:val="24"/>
        </w:rPr>
        <w:t>alk-SMase</w:t>
      </w:r>
      <w:proofErr w:type="spellEnd"/>
      <w:r w:rsidR="00C6127C" w:rsidRPr="00090EFD">
        <w:rPr>
          <w:rFonts w:ascii="Book Antiqua" w:hAnsi="Book Antiqua" w:cs="Times New Roman"/>
          <w:sz w:val="24"/>
          <w:szCs w:val="24"/>
        </w:rPr>
        <w:t xml:space="preserve"> generates anticancer an</w:t>
      </w:r>
      <w:r w:rsidR="00D54C9B" w:rsidRPr="00090EFD">
        <w:rPr>
          <w:rFonts w:ascii="Book Antiqua" w:hAnsi="Book Antiqua" w:cs="Times New Roman"/>
          <w:sz w:val="24"/>
          <w:szCs w:val="24"/>
        </w:rPr>
        <w:t xml:space="preserve">d apoptotic molecule ceramide, </w:t>
      </w:r>
      <w:r w:rsidR="00C6127C" w:rsidRPr="00090EFD">
        <w:rPr>
          <w:rFonts w:ascii="Book Antiqua" w:hAnsi="Book Antiqua" w:cs="Times New Roman"/>
          <w:sz w:val="24"/>
          <w:szCs w:val="24"/>
        </w:rPr>
        <w:t xml:space="preserve">reduces levels of </w:t>
      </w:r>
      <w:r w:rsidR="00162C3B" w:rsidRPr="00090EFD">
        <w:rPr>
          <w:rFonts w:ascii="Book Antiqua" w:hAnsi="Book Antiqua" w:cs="Times New Roman"/>
          <w:sz w:val="24"/>
          <w:szCs w:val="24"/>
        </w:rPr>
        <w:t>PAF and LP</w:t>
      </w:r>
      <w:r w:rsidR="00C6127C" w:rsidRPr="00090EFD">
        <w:rPr>
          <w:rFonts w:ascii="Book Antiqua" w:hAnsi="Book Antiqua" w:cs="Times New Roman"/>
          <w:sz w:val="24"/>
          <w:szCs w:val="24"/>
        </w:rPr>
        <w:t xml:space="preserve">A, </w:t>
      </w:r>
      <w:r w:rsidR="00D54C9B" w:rsidRPr="00090EFD">
        <w:rPr>
          <w:rFonts w:ascii="Book Antiqua" w:hAnsi="Book Antiqua" w:cs="Times New Roman"/>
          <w:sz w:val="24"/>
          <w:szCs w:val="24"/>
        </w:rPr>
        <w:t>which have been shown</w:t>
      </w:r>
      <w:r w:rsidRPr="00090EFD">
        <w:rPr>
          <w:rFonts w:ascii="Book Antiqua" w:hAnsi="Book Antiqua" w:cs="Times New Roman"/>
          <w:sz w:val="24"/>
          <w:szCs w:val="24"/>
        </w:rPr>
        <w:t xml:space="preserve"> to be </w:t>
      </w:r>
      <w:r w:rsidR="00C6127C" w:rsidRPr="00090EFD">
        <w:rPr>
          <w:rFonts w:ascii="Book Antiqua" w:hAnsi="Book Antiqua" w:cs="Times New Roman"/>
          <w:sz w:val="24"/>
          <w:szCs w:val="24"/>
        </w:rPr>
        <w:t>involved i</w:t>
      </w:r>
      <w:r w:rsidR="00D95372" w:rsidRPr="00090EFD">
        <w:rPr>
          <w:rFonts w:ascii="Book Antiqua" w:hAnsi="Book Antiqua" w:cs="Times New Roman"/>
          <w:sz w:val="24"/>
          <w:szCs w:val="24"/>
        </w:rPr>
        <w:t>n a series of</w:t>
      </w:r>
      <w:r w:rsidR="00C6127C" w:rsidRPr="00090EFD">
        <w:rPr>
          <w:rFonts w:ascii="Book Antiqua" w:hAnsi="Book Antiqua" w:cs="Times New Roman"/>
          <w:sz w:val="24"/>
          <w:szCs w:val="24"/>
        </w:rPr>
        <w:t xml:space="preserve"> liver diseases</w:t>
      </w:r>
      <w:r w:rsidR="00D95372" w:rsidRPr="00090EFD">
        <w:rPr>
          <w:rFonts w:ascii="Book Antiqua" w:hAnsi="Book Antiqua" w:cs="Times New Roman"/>
          <w:sz w:val="24"/>
          <w:szCs w:val="24"/>
        </w:rPr>
        <w:t xml:space="preserve"> including viral infection, steatosis, fibrosis, sclerosis, and tumorigenesis</w:t>
      </w:r>
      <w:r w:rsidR="00C6127C" w:rsidRPr="00090EFD">
        <w:rPr>
          <w:rFonts w:ascii="Book Antiqua" w:hAnsi="Book Antiqua" w:cs="Times New Roman"/>
          <w:sz w:val="24"/>
          <w:szCs w:val="24"/>
        </w:rPr>
        <w:t xml:space="preserve">. </w:t>
      </w:r>
      <w:proofErr w:type="spellStart"/>
      <w:r w:rsidR="00D54C9B" w:rsidRPr="00090EFD">
        <w:rPr>
          <w:rFonts w:ascii="Book Antiqua" w:hAnsi="Book Antiqua" w:cs="Times New Roman"/>
          <w:sz w:val="24"/>
          <w:szCs w:val="24"/>
        </w:rPr>
        <w:t>A</w:t>
      </w:r>
      <w:r w:rsidR="00C6127C" w:rsidRPr="00090EFD">
        <w:rPr>
          <w:rFonts w:ascii="Book Antiqua" w:hAnsi="Book Antiqua" w:cs="Times New Roman"/>
          <w:sz w:val="24"/>
          <w:szCs w:val="24"/>
        </w:rPr>
        <w:t>lk-SMase</w:t>
      </w:r>
      <w:proofErr w:type="spellEnd"/>
      <w:r w:rsidR="00D54C9B" w:rsidRPr="00090EFD">
        <w:rPr>
          <w:rFonts w:ascii="Book Antiqua" w:hAnsi="Book Antiqua" w:cs="Times New Roman"/>
          <w:sz w:val="24"/>
          <w:szCs w:val="24"/>
        </w:rPr>
        <w:t xml:space="preserve"> thus may play important roles in protecting the or</w:t>
      </w:r>
      <w:r w:rsidR="00F51D7B" w:rsidRPr="00090EFD">
        <w:rPr>
          <w:rFonts w:ascii="Book Antiqua" w:hAnsi="Book Antiqua" w:cs="Times New Roman"/>
          <w:sz w:val="24"/>
          <w:szCs w:val="24"/>
        </w:rPr>
        <w:t xml:space="preserve">gan from </w:t>
      </w:r>
      <w:r w:rsidR="00D95372" w:rsidRPr="00090EFD">
        <w:rPr>
          <w:rFonts w:ascii="Book Antiqua" w:hAnsi="Book Antiqua" w:cs="Times New Roman"/>
          <w:sz w:val="24"/>
          <w:szCs w:val="24"/>
        </w:rPr>
        <w:t>these diseases</w:t>
      </w:r>
      <w:r w:rsidR="00D54C9B" w:rsidRPr="00090EFD">
        <w:rPr>
          <w:rFonts w:ascii="Book Antiqua" w:hAnsi="Book Antiqua" w:cs="Times New Roman"/>
          <w:sz w:val="24"/>
          <w:szCs w:val="24"/>
        </w:rPr>
        <w:t xml:space="preserve">. </w:t>
      </w:r>
      <w:r w:rsidR="00092E43" w:rsidRPr="00090EFD">
        <w:rPr>
          <w:rFonts w:ascii="Book Antiqua" w:hAnsi="Book Antiqua" w:cs="Times New Roman"/>
          <w:sz w:val="24"/>
          <w:szCs w:val="24"/>
        </w:rPr>
        <w:t xml:space="preserve">In addition, the enzyme </w:t>
      </w:r>
      <w:r w:rsidR="006E2A25" w:rsidRPr="00090EFD">
        <w:rPr>
          <w:rFonts w:ascii="Book Antiqua" w:hAnsi="Book Antiqua" w:cs="Times New Roman"/>
          <w:sz w:val="24"/>
          <w:szCs w:val="24"/>
        </w:rPr>
        <w:t>is released into bile together with</w:t>
      </w:r>
      <w:r w:rsidR="00C6127C" w:rsidRPr="00090EFD">
        <w:rPr>
          <w:rFonts w:ascii="Book Antiqua" w:hAnsi="Book Antiqua" w:cs="Times New Roman"/>
          <w:sz w:val="24"/>
          <w:szCs w:val="24"/>
        </w:rPr>
        <w:t xml:space="preserve"> SM, PC, bile salt</w:t>
      </w:r>
      <w:r w:rsidR="005B53B1" w:rsidRPr="00090EFD">
        <w:rPr>
          <w:rFonts w:ascii="Book Antiqua" w:hAnsi="Book Antiqua" w:cs="Times New Roman"/>
          <w:sz w:val="24"/>
          <w:szCs w:val="24"/>
        </w:rPr>
        <w:t>,</w:t>
      </w:r>
      <w:r w:rsidR="00C6127C" w:rsidRPr="00090EFD">
        <w:rPr>
          <w:rFonts w:ascii="Book Antiqua" w:hAnsi="Book Antiqua" w:cs="Times New Roman"/>
          <w:sz w:val="24"/>
          <w:szCs w:val="24"/>
        </w:rPr>
        <w:t xml:space="preserve"> and cholesterol</w:t>
      </w:r>
      <w:r w:rsidR="00D95372" w:rsidRPr="00090EFD">
        <w:rPr>
          <w:rFonts w:ascii="Book Antiqua" w:hAnsi="Book Antiqua" w:cs="Times New Roman"/>
          <w:sz w:val="24"/>
          <w:szCs w:val="24"/>
        </w:rPr>
        <w:t xml:space="preserve"> and may i</w:t>
      </w:r>
      <w:r w:rsidR="00F51D7B" w:rsidRPr="00090EFD">
        <w:rPr>
          <w:rFonts w:ascii="Book Antiqua" w:hAnsi="Book Antiqua" w:cs="Times New Roman"/>
          <w:sz w:val="24"/>
          <w:szCs w:val="24"/>
        </w:rPr>
        <w:t xml:space="preserve">nterfere </w:t>
      </w:r>
      <w:r w:rsidR="00804F9F" w:rsidRPr="00090EFD">
        <w:rPr>
          <w:rFonts w:ascii="Book Antiqua" w:hAnsi="Book Antiqua" w:cs="Times New Roman"/>
          <w:sz w:val="24"/>
          <w:szCs w:val="24"/>
        </w:rPr>
        <w:t>SM</w:t>
      </w:r>
      <w:r w:rsidR="00092E43" w:rsidRPr="00090EFD">
        <w:rPr>
          <w:rFonts w:ascii="Book Antiqua" w:hAnsi="Book Antiqua" w:cs="Times New Roman"/>
          <w:sz w:val="24"/>
          <w:szCs w:val="24"/>
        </w:rPr>
        <w:t xml:space="preserve"> and PC</w:t>
      </w:r>
      <w:r w:rsidR="00804F9F" w:rsidRPr="00090EFD">
        <w:rPr>
          <w:rFonts w:ascii="Book Antiqua" w:hAnsi="Book Antiqua" w:cs="Times New Roman"/>
          <w:sz w:val="24"/>
          <w:szCs w:val="24"/>
        </w:rPr>
        <w:t xml:space="preserve"> levels</w:t>
      </w:r>
      <w:r w:rsidR="00092E43" w:rsidRPr="00090EFD">
        <w:rPr>
          <w:rFonts w:ascii="Book Antiqua" w:hAnsi="Book Antiqua" w:cs="Times New Roman"/>
          <w:sz w:val="24"/>
          <w:szCs w:val="24"/>
        </w:rPr>
        <w:t xml:space="preserve"> and</w:t>
      </w:r>
      <w:r w:rsidR="0026211A" w:rsidRPr="00090EFD">
        <w:rPr>
          <w:rFonts w:ascii="Book Antiqua" w:hAnsi="Book Antiqua" w:cs="Times New Roman"/>
          <w:sz w:val="24"/>
          <w:szCs w:val="24"/>
        </w:rPr>
        <w:t xml:space="preserve"> </w:t>
      </w:r>
      <w:r w:rsidR="006E2A25" w:rsidRPr="00090EFD">
        <w:rPr>
          <w:rFonts w:ascii="Book Antiqua" w:hAnsi="Book Antiqua" w:cs="Times New Roman"/>
          <w:sz w:val="24"/>
          <w:szCs w:val="24"/>
        </w:rPr>
        <w:t xml:space="preserve">the </w:t>
      </w:r>
      <w:r w:rsidR="00804F9F" w:rsidRPr="00090EFD">
        <w:rPr>
          <w:rFonts w:ascii="Book Antiqua" w:hAnsi="Book Antiqua" w:cs="Times New Roman"/>
          <w:sz w:val="24"/>
          <w:szCs w:val="24"/>
        </w:rPr>
        <w:t xml:space="preserve">physical-chemical </w:t>
      </w:r>
      <w:r w:rsidR="006E2A25" w:rsidRPr="00090EFD">
        <w:rPr>
          <w:rFonts w:ascii="Book Antiqua" w:hAnsi="Book Antiqua" w:cs="Times New Roman"/>
          <w:sz w:val="24"/>
          <w:szCs w:val="24"/>
        </w:rPr>
        <w:t>interaction</w:t>
      </w:r>
      <w:r w:rsidR="00804F9F" w:rsidRPr="00090EFD">
        <w:rPr>
          <w:rFonts w:ascii="Book Antiqua" w:hAnsi="Book Antiqua" w:cs="Times New Roman"/>
          <w:sz w:val="24"/>
          <w:szCs w:val="24"/>
        </w:rPr>
        <w:t>s</w:t>
      </w:r>
      <w:r w:rsidR="006E2A25" w:rsidRPr="00090EFD">
        <w:rPr>
          <w:rFonts w:ascii="Book Antiqua" w:hAnsi="Book Antiqua" w:cs="Times New Roman"/>
          <w:sz w:val="24"/>
          <w:szCs w:val="24"/>
        </w:rPr>
        <w:t xml:space="preserve"> of </w:t>
      </w:r>
      <w:r w:rsidR="00C6127C" w:rsidRPr="00090EFD">
        <w:rPr>
          <w:rFonts w:ascii="Book Antiqua" w:hAnsi="Book Antiqua" w:cs="Times New Roman"/>
          <w:sz w:val="24"/>
          <w:szCs w:val="24"/>
        </w:rPr>
        <w:t>these molecules</w:t>
      </w:r>
      <w:r w:rsidR="00157594" w:rsidRPr="00090EFD">
        <w:rPr>
          <w:rFonts w:ascii="Book Antiqua" w:hAnsi="Book Antiqua" w:cs="Times New Roman"/>
          <w:sz w:val="24"/>
          <w:szCs w:val="24"/>
        </w:rPr>
        <w:t xml:space="preserve"> in bile</w:t>
      </w:r>
      <w:r w:rsidR="00804F9F" w:rsidRPr="00090EFD">
        <w:rPr>
          <w:rFonts w:ascii="Book Antiqua" w:hAnsi="Book Antiqua" w:cs="Times New Roman"/>
          <w:sz w:val="24"/>
          <w:szCs w:val="24"/>
        </w:rPr>
        <w:t xml:space="preserve">, </w:t>
      </w:r>
      <w:r w:rsidR="00092E43" w:rsidRPr="00090EFD">
        <w:rPr>
          <w:rFonts w:ascii="Book Antiqua" w:hAnsi="Book Antiqua" w:cs="Times New Roman"/>
          <w:sz w:val="24"/>
          <w:szCs w:val="24"/>
        </w:rPr>
        <w:t xml:space="preserve">thus affecting </w:t>
      </w:r>
      <w:r w:rsidR="00C6127C" w:rsidRPr="00090EFD">
        <w:rPr>
          <w:rFonts w:ascii="Book Antiqua" w:hAnsi="Book Antiqua" w:cs="Times New Roman"/>
          <w:sz w:val="24"/>
          <w:szCs w:val="24"/>
        </w:rPr>
        <w:t xml:space="preserve">gallstone formation. </w:t>
      </w:r>
      <w:r w:rsidR="00092E43" w:rsidRPr="00090EFD">
        <w:rPr>
          <w:rFonts w:ascii="Book Antiqua" w:hAnsi="Book Antiqua" w:cs="Times New Roman"/>
          <w:sz w:val="24"/>
          <w:szCs w:val="24"/>
        </w:rPr>
        <w:t>Liver is an act</w:t>
      </w:r>
      <w:r w:rsidR="00F51D7B" w:rsidRPr="00090EFD">
        <w:rPr>
          <w:rFonts w:ascii="Book Antiqua" w:hAnsi="Book Antiqua" w:cs="Times New Roman"/>
          <w:sz w:val="24"/>
          <w:szCs w:val="24"/>
        </w:rPr>
        <w:t>ive organ for SM metabolism and for regu</w:t>
      </w:r>
      <w:r w:rsidR="00092E43" w:rsidRPr="00090EFD">
        <w:rPr>
          <w:rFonts w:ascii="Book Antiqua" w:hAnsi="Book Antiqua" w:cs="Times New Roman"/>
          <w:sz w:val="24"/>
          <w:szCs w:val="24"/>
        </w:rPr>
        <w:t xml:space="preserve">lating plasma SM levels. Changed </w:t>
      </w:r>
      <w:proofErr w:type="spellStart"/>
      <w:r w:rsidR="00092E43" w:rsidRPr="00090EFD">
        <w:rPr>
          <w:rFonts w:ascii="Book Antiqua" w:hAnsi="Book Antiqua" w:cs="Times New Roman"/>
          <w:sz w:val="24"/>
          <w:szCs w:val="24"/>
        </w:rPr>
        <w:t>alk-SMase</w:t>
      </w:r>
      <w:proofErr w:type="spellEnd"/>
      <w:r w:rsidR="00092E43" w:rsidRPr="00090EFD">
        <w:rPr>
          <w:rFonts w:ascii="Book Antiqua" w:hAnsi="Book Antiqua" w:cs="Times New Roman"/>
          <w:sz w:val="24"/>
          <w:szCs w:val="24"/>
        </w:rPr>
        <w:t xml:space="preserve"> activity in bile and SM levels in plasma have been found in several hepatobiliary diseases, and </w:t>
      </w:r>
      <w:r w:rsidR="00157594" w:rsidRPr="00090EFD">
        <w:rPr>
          <w:rFonts w:ascii="Book Antiqua" w:hAnsi="Book Antiqua" w:cs="Times New Roman"/>
          <w:sz w:val="24"/>
          <w:szCs w:val="24"/>
        </w:rPr>
        <w:t>such changes may have diagnostic and</w:t>
      </w:r>
      <w:r w:rsidR="00D95372" w:rsidRPr="00090EFD">
        <w:rPr>
          <w:rFonts w:ascii="Book Antiqua" w:hAnsi="Book Antiqua" w:cs="Times New Roman"/>
          <w:sz w:val="24"/>
          <w:szCs w:val="24"/>
        </w:rPr>
        <w:t xml:space="preserve"> prognostic values</w:t>
      </w:r>
      <w:r w:rsidR="00F51D7B" w:rsidRPr="00090EFD">
        <w:rPr>
          <w:rFonts w:ascii="Book Antiqua" w:hAnsi="Book Antiqua" w:cs="Times New Roman"/>
          <w:sz w:val="24"/>
          <w:szCs w:val="24"/>
        </w:rPr>
        <w:t>. The</w:t>
      </w:r>
      <w:r w:rsidR="00B4263C" w:rsidRPr="00090EFD">
        <w:rPr>
          <w:rFonts w:ascii="Book Antiqua" w:hAnsi="Book Antiqua" w:cs="Times New Roman"/>
          <w:sz w:val="24"/>
          <w:szCs w:val="24"/>
        </w:rPr>
        <w:t xml:space="preserve"> contributions of </w:t>
      </w:r>
      <w:proofErr w:type="spellStart"/>
      <w:r w:rsidR="00B4263C" w:rsidRPr="00090EFD">
        <w:rPr>
          <w:rFonts w:ascii="Book Antiqua" w:hAnsi="Book Antiqua" w:cs="Times New Roman"/>
          <w:sz w:val="24"/>
          <w:szCs w:val="24"/>
        </w:rPr>
        <w:t>alk-SMase</w:t>
      </w:r>
      <w:proofErr w:type="spellEnd"/>
      <w:r w:rsidR="00B4263C" w:rsidRPr="00090EFD">
        <w:rPr>
          <w:rFonts w:ascii="Book Antiqua" w:hAnsi="Book Antiqua" w:cs="Times New Roman"/>
          <w:sz w:val="24"/>
          <w:szCs w:val="24"/>
        </w:rPr>
        <w:t>, a</w:t>
      </w:r>
      <w:r w:rsidR="00F51D7B" w:rsidRPr="00090EFD">
        <w:rPr>
          <w:rFonts w:ascii="Book Antiqua" w:hAnsi="Book Antiqua" w:cs="Times New Roman"/>
          <w:sz w:val="24"/>
          <w:szCs w:val="24"/>
        </w:rPr>
        <w:t xml:space="preserve"> unique human liver enzyme,</w:t>
      </w:r>
      <w:r w:rsidR="00162C3B" w:rsidRPr="00090EFD">
        <w:rPr>
          <w:rFonts w:ascii="Book Antiqua" w:hAnsi="Book Antiqua" w:cs="Times New Roman"/>
          <w:sz w:val="24"/>
          <w:szCs w:val="24"/>
        </w:rPr>
        <w:t xml:space="preserve"> </w:t>
      </w:r>
      <w:r w:rsidR="00F51D7B" w:rsidRPr="00090EFD">
        <w:rPr>
          <w:rFonts w:ascii="Book Antiqua" w:hAnsi="Book Antiqua" w:cs="Times New Roman"/>
          <w:sz w:val="24"/>
          <w:szCs w:val="24"/>
        </w:rPr>
        <w:t>for these changes</w:t>
      </w:r>
      <w:r w:rsidR="00162C3B" w:rsidRPr="00090EFD">
        <w:rPr>
          <w:rFonts w:ascii="Book Antiqua" w:hAnsi="Book Antiqua" w:cs="Times New Roman"/>
          <w:sz w:val="24"/>
          <w:szCs w:val="24"/>
        </w:rPr>
        <w:t xml:space="preserve"> need</w:t>
      </w:r>
      <w:r w:rsidR="00157594" w:rsidRPr="00090EFD">
        <w:rPr>
          <w:rFonts w:ascii="Book Antiqua" w:hAnsi="Book Antiqua" w:cs="Times New Roman"/>
          <w:sz w:val="24"/>
          <w:szCs w:val="24"/>
        </w:rPr>
        <w:t xml:space="preserve"> close investigation.</w:t>
      </w:r>
      <w:r w:rsidR="00D67F4C">
        <w:rPr>
          <w:rFonts w:ascii="Book Antiqua" w:hAnsi="Book Antiqua" w:cs="Times New Roman"/>
          <w:sz w:val="24"/>
          <w:szCs w:val="24"/>
        </w:rPr>
        <w:t xml:space="preserve"> </w:t>
      </w:r>
    </w:p>
    <w:p w:rsidR="00E2029F" w:rsidRPr="00090EFD" w:rsidRDefault="00E2029F" w:rsidP="00090EFD">
      <w:pPr>
        <w:pStyle w:val="ListParagraph"/>
        <w:spacing w:after="0" w:line="360" w:lineRule="auto"/>
        <w:jc w:val="both"/>
        <w:rPr>
          <w:rFonts w:ascii="Book Antiqua" w:hAnsi="Book Antiqua" w:cs="Times New Roman"/>
          <w:sz w:val="24"/>
          <w:szCs w:val="24"/>
        </w:rPr>
      </w:pPr>
    </w:p>
    <w:p w:rsidR="00F82EF3" w:rsidRPr="00090EFD" w:rsidRDefault="00193B8B" w:rsidP="00090EFD">
      <w:pPr>
        <w:spacing w:after="0" w:line="360" w:lineRule="auto"/>
        <w:jc w:val="both"/>
        <w:rPr>
          <w:rFonts w:ascii="Book Antiqua" w:hAnsi="Book Antiqua" w:cs="Times New Roman"/>
          <w:b/>
          <w:sz w:val="24"/>
          <w:szCs w:val="24"/>
        </w:rPr>
      </w:pPr>
      <w:r w:rsidRPr="00090EFD">
        <w:rPr>
          <w:rFonts w:ascii="Book Antiqua" w:hAnsi="Book Antiqua" w:cs="Times New Roman"/>
          <w:b/>
          <w:sz w:val="24"/>
          <w:szCs w:val="24"/>
        </w:rPr>
        <w:t>ACKNOWLEDGEMENT</w:t>
      </w:r>
      <w:r w:rsidR="00D67F4C">
        <w:rPr>
          <w:rFonts w:ascii="Book Antiqua" w:hAnsi="Book Antiqua" w:cs="Times New Roman" w:hint="eastAsia"/>
          <w:b/>
          <w:sz w:val="24"/>
          <w:szCs w:val="24"/>
        </w:rPr>
        <w:t>S</w:t>
      </w:r>
    </w:p>
    <w:p w:rsidR="00F82EF3" w:rsidRPr="00090EFD" w:rsidRDefault="00F82EF3" w:rsidP="00090EFD">
      <w:pPr>
        <w:spacing w:after="0" w:line="360" w:lineRule="auto"/>
        <w:jc w:val="both"/>
        <w:rPr>
          <w:rFonts w:ascii="Book Antiqua" w:hAnsi="Book Antiqua" w:cs="Times New Roman"/>
          <w:sz w:val="24"/>
          <w:szCs w:val="24"/>
        </w:rPr>
      </w:pPr>
      <w:r w:rsidRPr="00090EFD">
        <w:rPr>
          <w:rFonts w:ascii="Book Antiqua" w:hAnsi="Book Antiqua" w:cs="Times New Roman"/>
          <w:sz w:val="24"/>
          <w:szCs w:val="24"/>
        </w:rPr>
        <w:lastRenderedPageBreak/>
        <w:t>The studies cited from the author’s lab were supported from gra</w:t>
      </w:r>
      <w:r w:rsidR="00C41098" w:rsidRPr="00090EFD">
        <w:rPr>
          <w:rFonts w:ascii="Book Antiqua" w:hAnsi="Book Antiqua" w:cs="Times New Roman"/>
          <w:sz w:val="24"/>
          <w:szCs w:val="24"/>
        </w:rPr>
        <w:t>nts of Swedish Research C</w:t>
      </w:r>
      <w:r w:rsidRPr="00090EFD">
        <w:rPr>
          <w:rFonts w:ascii="Book Antiqua" w:hAnsi="Book Antiqua" w:cs="Times New Roman"/>
          <w:sz w:val="24"/>
          <w:szCs w:val="24"/>
        </w:rPr>
        <w:t xml:space="preserve">ouncil, </w:t>
      </w:r>
      <w:r w:rsidR="00C41098" w:rsidRPr="00090EFD">
        <w:rPr>
          <w:rFonts w:ascii="Book Antiqua" w:hAnsi="Book Antiqua" w:cs="Times New Roman"/>
          <w:sz w:val="24"/>
          <w:szCs w:val="24"/>
        </w:rPr>
        <w:t xml:space="preserve">Swedish </w:t>
      </w:r>
      <w:proofErr w:type="spellStart"/>
      <w:r w:rsidRPr="00090EFD">
        <w:rPr>
          <w:rFonts w:ascii="Book Antiqua" w:hAnsi="Book Antiqua" w:cs="Times New Roman"/>
          <w:sz w:val="24"/>
          <w:szCs w:val="24"/>
        </w:rPr>
        <w:t>Cancerfonden</w:t>
      </w:r>
      <w:proofErr w:type="spellEnd"/>
      <w:r w:rsidRPr="00090EFD">
        <w:rPr>
          <w:rFonts w:ascii="Book Antiqua" w:hAnsi="Book Antiqua" w:cs="Times New Roman"/>
          <w:sz w:val="24"/>
          <w:szCs w:val="24"/>
        </w:rPr>
        <w:t xml:space="preserve">, Albert </w:t>
      </w:r>
      <w:proofErr w:type="spellStart"/>
      <w:r w:rsidRPr="00090EFD">
        <w:rPr>
          <w:rFonts w:ascii="Book Antiqua" w:hAnsi="Book Antiqua" w:cs="Times New Roman"/>
          <w:sz w:val="24"/>
          <w:szCs w:val="24"/>
        </w:rPr>
        <w:t>Påhlsson</w:t>
      </w:r>
      <w:proofErr w:type="spellEnd"/>
      <w:r w:rsidRPr="00090EFD">
        <w:rPr>
          <w:rFonts w:ascii="Book Antiqua" w:hAnsi="Book Antiqua" w:cs="Times New Roman"/>
          <w:sz w:val="24"/>
          <w:szCs w:val="24"/>
        </w:rPr>
        <w:t xml:space="preserve"> </w:t>
      </w:r>
      <w:r w:rsidR="00C41098" w:rsidRPr="00090EFD">
        <w:rPr>
          <w:rFonts w:ascii="Book Antiqua" w:hAnsi="Book Antiqua" w:cs="Times New Roman"/>
          <w:sz w:val="24"/>
          <w:szCs w:val="24"/>
        </w:rPr>
        <w:t>F</w:t>
      </w:r>
      <w:r w:rsidRPr="00090EFD">
        <w:rPr>
          <w:rFonts w:ascii="Book Antiqua" w:hAnsi="Book Antiqua" w:cs="Times New Roman"/>
          <w:sz w:val="24"/>
          <w:szCs w:val="24"/>
        </w:rPr>
        <w:t xml:space="preserve">oundation, </w:t>
      </w:r>
      <w:proofErr w:type="spellStart"/>
      <w:r w:rsidRPr="00090EFD">
        <w:rPr>
          <w:rFonts w:ascii="Book Antiqua" w:hAnsi="Book Antiqua" w:cs="Times New Roman"/>
          <w:sz w:val="24"/>
          <w:szCs w:val="24"/>
        </w:rPr>
        <w:t>Crafoord</w:t>
      </w:r>
      <w:proofErr w:type="spellEnd"/>
      <w:r w:rsidRPr="00090EFD">
        <w:rPr>
          <w:rFonts w:ascii="Book Antiqua" w:hAnsi="Book Antiqua" w:cs="Times New Roman"/>
          <w:sz w:val="24"/>
          <w:szCs w:val="24"/>
        </w:rPr>
        <w:t xml:space="preserve"> </w:t>
      </w:r>
      <w:r w:rsidR="00C41098" w:rsidRPr="00090EFD">
        <w:rPr>
          <w:rFonts w:ascii="Book Antiqua" w:hAnsi="Book Antiqua" w:cs="Times New Roman"/>
          <w:sz w:val="24"/>
          <w:szCs w:val="24"/>
        </w:rPr>
        <w:t>F</w:t>
      </w:r>
      <w:r w:rsidRPr="00090EFD">
        <w:rPr>
          <w:rFonts w:ascii="Book Antiqua" w:hAnsi="Book Antiqua" w:cs="Times New Roman"/>
          <w:sz w:val="24"/>
          <w:szCs w:val="24"/>
        </w:rPr>
        <w:t xml:space="preserve">oundation </w:t>
      </w:r>
      <w:r w:rsidR="00C41098" w:rsidRPr="00090EFD">
        <w:rPr>
          <w:rFonts w:ascii="Book Antiqua" w:hAnsi="Book Antiqua" w:cs="Times New Roman"/>
          <w:sz w:val="24"/>
          <w:szCs w:val="24"/>
        </w:rPr>
        <w:t xml:space="preserve">and foundation of Region </w:t>
      </w:r>
      <w:proofErr w:type="spellStart"/>
      <w:r w:rsidR="00C41098" w:rsidRPr="00090EFD">
        <w:rPr>
          <w:rFonts w:ascii="Book Antiqua" w:hAnsi="Book Antiqua" w:cs="Times New Roman"/>
          <w:sz w:val="24"/>
          <w:szCs w:val="24"/>
        </w:rPr>
        <w:t>S</w:t>
      </w:r>
      <w:r w:rsidRPr="00090EFD">
        <w:rPr>
          <w:rFonts w:ascii="Book Antiqua" w:hAnsi="Book Antiqua" w:cs="Times New Roman"/>
          <w:sz w:val="24"/>
          <w:szCs w:val="24"/>
        </w:rPr>
        <w:t>kåne</w:t>
      </w:r>
      <w:proofErr w:type="spellEnd"/>
      <w:r w:rsidRPr="00090EFD">
        <w:rPr>
          <w:rFonts w:ascii="Book Antiqua" w:hAnsi="Book Antiqua" w:cs="Times New Roman"/>
          <w:sz w:val="24"/>
          <w:szCs w:val="24"/>
        </w:rPr>
        <w:t xml:space="preserve"> </w:t>
      </w:r>
      <w:r w:rsidR="00C41098" w:rsidRPr="00090EFD">
        <w:rPr>
          <w:rFonts w:ascii="Book Antiqua" w:hAnsi="Book Antiqua" w:cs="Times New Roman"/>
          <w:sz w:val="24"/>
          <w:szCs w:val="24"/>
        </w:rPr>
        <w:t xml:space="preserve">University </w:t>
      </w:r>
      <w:r w:rsidRPr="00090EFD">
        <w:rPr>
          <w:rFonts w:ascii="Book Antiqua" w:hAnsi="Book Antiqua" w:cs="Times New Roman"/>
          <w:sz w:val="24"/>
          <w:szCs w:val="24"/>
        </w:rPr>
        <w:t>Hospital</w:t>
      </w:r>
      <w:r w:rsidR="00C41098" w:rsidRPr="00090EFD">
        <w:rPr>
          <w:rFonts w:ascii="Book Antiqua" w:hAnsi="Book Antiqua" w:cs="Times New Roman"/>
          <w:sz w:val="24"/>
          <w:szCs w:val="24"/>
        </w:rPr>
        <w:t>, Lund, Sweden</w:t>
      </w:r>
      <w:r w:rsidRPr="00090EFD">
        <w:rPr>
          <w:rFonts w:ascii="Book Antiqua" w:hAnsi="Book Antiqua" w:cs="Times New Roman"/>
          <w:sz w:val="24"/>
          <w:szCs w:val="24"/>
        </w:rPr>
        <w:t xml:space="preserve">. Dr. </w:t>
      </w:r>
      <w:proofErr w:type="spellStart"/>
      <w:r w:rsidRPr="00090EFD">
        <w:rPr>
          <w:rFonts w:ascii="Book Antiqua" w:hAnsi="Book Antiqua" w:cs="Times New Roman"/>
          <w:sz w:val="24"/>
          <w:szCs w:val="24"/>
        </w:rPr>
        <w:t>Åke</w:t>
      </w:r>
      <w:proofErr w:type="spellEnd"/>
      <w:r w:rsidRPr="00090EFD">
        <w:rPr>
          <w:rFonts w:ascii="Book Antiqua" w:hAnsi="Book Antiqua" w:cs="Times New Roman"/>
          <w:sz w:val="24"/>
          <w:szCs w:val="24"/>
        </w:rPr>
        <w:t xml:space="preserve"> Nilsson is thanked for helpful discussions and suggestions. </w:t>
      </w:r>
    </w:p>
    <w:p w:rsidR="00F82EF3" w:rsidRPr="00090EFD" w:rsidRDefault="00F82EF3" w:rsidP="00090EFD">
      <w:pPr>
        <w:spacing w:after="0" w:line="360" w:lineRule="auto"/>
        <w:jc w:val="both"/>
        <w:rPr>
          <w:rFonts w:ascii="Book Antiqua" w:hAnsi="Book Antiqua" w:cs="Times New Roman"/>
          <w:sz w:val="24"/>
          <w:szCs w:val="24"/>
        </w:rPr>
      </w:pPr>
    </w:p>
    <w:p w:rsidR="00E22717" w:rsidRPr="00090EFD" w:rsidRDefault="00E22717" w:rsidP="00090EFD">
      <w:pPr>
        <w:spacing w:after="0" w:line="360" w:lineRule="auto"/>
        <w:jc w:val="both"/>
        <w:rPr>
          <w:rFonts w:ascii="Book Antiqua" w:hAnsi="Book Antiqua" w:cs="Times New Roman"/>
          <w:b/>
          <w:sz w:val="24"/>
          <w:szCs w:val="24"/>
        </w:rPr>
      </w:pPr>
      <w:r w:rsidRPr="00090EFD">
        <w:rPr>
          <w:rFonts w:ascii="Book Antiqua" w:hAnsi="Book Antiqua" w:cs="Times New Roman"/>
          <w:b/>
          <w:sz w:val="24"/>
          <w:szCs w:val="24"/>
        </w:rPr>
        <w:t>REFERENCES</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 </w:t>
      </w:r>
      <w:r w:rsidRPr="00090EFD">
        <w:rPr>
          <w:rFonts w:ascii="Book Antiqua" w:hAnsi="Book Antiqua"/>
          <w:b/>
          <w:sz w:val="24"/>
          <w:szCs w:val="24"/>
        </w:rPr>
        <w:t>Nilsson A</w:t>
      </w:r>
      <w:r w:rsidRPr="00090EFD">
        <w:rPr>
          <w:rFonts w:ascii="Book Antiqua" w:hAnsi="Book Antiqua"/>
          <w:sz w:val="24"/>
          <w:szCs w:val="24"/>
        </w:rPr>
        <w:t xml:space="preserve">. The presence of </w:t>
      </w:r>
      <w:proofErr w:type="spellStart"/>
      <w:r w:rsidRPr="00090EFD">
        <w:rPr>
          <w:rFonts w:ascii="Book Antiqua" w:hAnsi="Book Antiqua"/>
          <w:sz w:val="24"/>
          <w:szCs w:val="24"/>
        </w:rPr>
        <w:t>spingomyelin</w:t>
      </w:r>
      <w:proofErr w:type="spellEnd"/>
      <w:r w:rsidRPr="00090EFD">
        <w:rPr>
          <w:rFonts w:ascii="Book Antiqua" w:hAnsi="Book Antiqua"/>
          <w:sz w:val="24"/>
          <w:szCs w:val="24"/>
        </w:rPr>
        <w:t xml:space="preserve">- and ceramide-cleaving enzymes in the small intestinal tract.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1969; </w:t>
      </w:r>
      <w:r w:rsidRPr="00090EFD">
        <w:rPr>
          <w:rFonts w:ascii="Book Antiqua" w:hAnsi="Book Antiqua"/>
          <w:b/>
          <w:sz w:val="24"/>
          <w:szCs w:val="24"/>
        </w:rPr>
        <w:t>176</w:t>
      </w:r>
      <w:r w:rsidRPr="00090EFD">
        <w:rPr>
          <w:rFonts w:ascii="Book Antiqua" w:hAnsi="Book Antiqua"/>
          <w:sz w:val="24"/>
          <w:szCs w:val="24"/>
        </w:rPr>
        <w:t>: 339-347 [PMID: 5775951 DOI: 10.1016/0005-2760(69)90192-1]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Nyberg L, Nilsson A. Alkaline sphingomyelinase activity in rat gastrointestinal tract: distribution and characteristics.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1995; </w:t>
      </w:r>
      <w:r w:rsidRPr="00090EFD">
        <w:rPr>
          <w:rFonts w:ascii="Book Antiqua" w:hAnsi="Book Antiqua"/>
          <w:b/>
          <w:sz w:val="24"/>
          <w:szCs w:val="24"/>
        </w:rPr>
        <w:t>1259</w:t>
      </w:r>
      <w:r w:rsidRPr="00090EFD">
        <w:rPr>
          <w:rFonts w:ascii="Book Antiqua" w:hAnsi="Book Antiqua"/>
          <w:sz w:val="24"/>
          <w:szCs w:val="24"/>
        </w:rPr>
        <w:t>: 49-55 [PMID: 7492615 DOI: 10.1016/0005-2760(95)00137-2]</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 </w:t>
      </w:r>
      <w:r w:rsidRPr="00090EFD">
        <w:rPr>
          <w:rFonts w:ascii="Book Antiqua" w:hAnsi="Book Antiqua"/>
          <w:b/>
          <w:sz w:val="24"/>
          <w:szCs w:val="24"/>
        </w:rPr>
        <w:t>Wu J</w:t>
      </w:r>
      <w:r w:rsidRPr="00090EFD">
        <w:rPr>
          <w:rFonts w:ascii="Book Antiqua" w:hAnsi="Book Antiqua"/>
          <w:sz w:val="24"/>
          <w:szCs w:val="24"/>
        </w:rPr>
        <w:t xml:space="preserve">, Cheng Y, </w:t>
      </w:r>
      <w:proofErr w:type="spellStart"/>
      <w:r w:rsidRPr="00090EFD">
        <w:rPr>
          <w:rFonts w:ascii="Book Antiqua" w:hAnsi="Book Antiqua"/>
          <w:sz w:val="24"/>
          <w:szCs w:val="24"/>
        </w:rPr>
        <w:t>Palmberg</w:t>
      </w:r>
      <w:proofErr w:type="spellEnd"/>
      <w:r w:rsidRPr="00090EFD">
        <w:rPr>
          <w:rFonts w:ascii="Book Antiqua" w:hAnsi="Book Antiqua"/>
          <w:sz w:val="24"/>
          <w:szCs w:val="24"/>
        </w:rPr>
        <w:t xml:space="preserve"> C, Bergman T, Nilsson 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Cloning of alkaline sphingomyelinase from rat intestinal mucosa and adjusting of the hypothetical protein XP_221184 in </w:t>
      </w:r>
      <w:proofErr w:type="spellStart"/>
      <w:r w:rsidRPr="00090EFD">
        <w:rPr>
          <w:rFonts w:ascii="Book Antiqua" w:hAnsi="Book Antiqua"/>
          <w:sz w:val="24"/>
          <w:szCs w:val="24"/>
        </w:rPr>
        <w:t>GenBank</w:t>
      </w:r>
      <w:proofErr w:type="spellEnd"/>
      <w:r w:rsidRPr="00090EFD">
        <w:rPr>
          <w:rFonts w:ascii="Book Antiqua" w:hAnsi="Book Antiqua"/>
          <w:sz w:val="24"/>
          <w:szCs w:val="24"/>
        </w:rPr>
        <w:t xml:space="preserve">.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2005; </w:t>
      </w:r>
      <w:r w:rsidRPr="00090EFD">
        <w:rPr>
          <w:rFonts w:ascii="Book Antiqua" w:hAnsi="Book Antiqua"/>
          <w:b/>
          <w:sz w:val="24"/>
          <w:szCs w:val="24"/>
        </w:rPr>
        <w:t>1687</w:t>
      </w:r>
      <w:r w:rsidRPr="00090EFD">
        <w:rPr>
          <w:rFonts w:ascii="Book Antiqua" w:hAnsi="Book Antiqua"/>
          <w:sz w:val="24"/>
          <w:szCs w:val="24"/>
        </w:rPr>
        <w:t>: 94-102 [PMID: 15708357]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 </w:t>
      </w:r>
      <w:r w:rsidRPr="00090EFD">
        <w:rPr>
          <w:rFonts w:ascii="Book Antiqua" w:hAnsi="Book Antiqua"/>
          <w:b/>
          <w:sz w:val="24"/>
          <w:szCs w:val="24"/>
        </w:rPr>
        <w:t>Cheng Y</w:t>
      </w:r>
      <w:r w:rsidRPr="00090EFD">
        <w:rPr>
          <w:rFonts w:ascii="Book Antiqua" w:hAnsi="Book Antiqua"/>
          <w:sz w:val="24"/>
          <w:szCs w:val="24"/>
        </w:rPr>
        <w:t xml:space="preserve">, Nilsson A, </w:t>
      </w:r>
      <w:proofErr w:type="spellStart"/>
      <w:r w:rsidRPr="00090EFD">
        <w:rPr>
          <w:rFonts w:ascii="Book Antiqua" w:hAnsi="Book Antiqua"/>
          <w:sz w:val="24"/>
          <w:szCs w:val="24"/>
        </w:rPr>
        <w:t>Tömquist</w:t>
      </w:r>
      <w:proofErr w:type="spellEnd"/>
      <w:r w:rsidRPr="00090EFD">
        <w:rPr>
          <w:rFonts w:ascii="Book Antiqua" w:hAnsi="Book Antiqua"/>
          <w:sz w:val="24"/>
          <w:szCs w:val="24"/>
        </w:rPr>
        <w:t xml:space="preserve"> E,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Purification, characterization, and expression of rat intestinal alkaline sphingomyelinase. </w:t>
      </w:r>
      <w:r w:rsidRPr="00090EFD">
        <w:rPr>
          <w:rFonts w:ascii="Book Antiqua" w:hAnsi="Book Antiqua"/>
          <w:i/>
          <w:sz w:val="24"/>
          <w:szCs w:val="24"/>
        </w:rPr>
        <w:t>J Lipid Res</w:t>
      </w:r>
      <w:r w:rsidRPr="00090EFD">
        <w:rPr>
          <w:rFonts w:ascii="Book Antiqua" w:hAnsi="Book Antiqua"/>
          <w:sz w:val="24"/>
          <w:szCs w:val="24"/>
        </w:rPr>
        <w:t xml:space="preserve"> 2002; </w:t>
      </w:r>
      <w:r w:rsidRPr="00090EFD">
        <w:rPr>
          <w:rFonts w:ascii="Book Antiqua" w:hAnsi="Book Antiqua"/>
          <w:b/>
          <w:sz w:val="24"/>
          <w:szCs w:val="24"/>
        </w:rPr>
        <w:t>43</w:t>
      </w:r>
      <w:r w:rsidRPr="00090EFD">
        <w:rPr>
          <w:rFonts w:ascii="Book Antiqua" w:hAnsi="Book Antiqua"/>
          <w:sz w:val="24"/>
          <w:szCs w:val="24"/>
        </w:rPr>
        <w:t>: 316-324 [PMID: 11861674]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Bergman T, Xu N, Wu J, Cheng Y,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J, </w:t>
      </w:r>
      <w:proofErr w:type="spellStart"/>
      <w:r w:rsidRPr="00090EFD">
        <w:rPr>
          <w:rFonts w:ascii="Book Antiqua" w:hAnsi="Book Antiqua"/>
          <w:sz w:val="24"/>
          <w:szCs w:val="24"/>
        </w:rPr>
        <w:t>Nelander</w:t>
      </w:r>
      <w:proofErr w:type="spellEnd"/>
      <w:r w:rsidRPr="00090EFD">
        <w:rPr>
          <w:rFonts w:ascii="Book Antiqua" w:hAnsi="Book Antiqua"/>
          <w:sz w:val="24"/>
          <w:szCs w:val="24"/>
        </w:rPr>
        <w:t xml:space="preserve"> S, </w:t>
      </w:r>
      <w:proofErr w:type="spellStart"/>
      <w:r w:rsidRPr="00090EFD">
        <w:rPr>
          <w:rFonts w:ascii="Book Antiqua" w:hAnsi="Book Antiqua"/>
          <w:sz w:val="24"/>
          <w:szCs w:val="24"/>
        </w:rPr>
        <w:t>Palmberg</w:t>
      </w:r>
      <w:proofErr w:type="spellEnd"/>
      <w:r w:rsidRPr="00090EFD">
        <w:rPr>
          <w:rFonts w:ascii="Book Antiqua" w:hAnsi="Book Antiqua"/>
          <w:sz w:val="24"/>
          <w:szCs w:val="24"/>
        </w:rPr>
        <w:t xml:space="preserve"> C, Nilsson A. Identification of human intestinal alkaline sphingomyelinase as a novel </w:t>
      </w:r>
      <w:proofErr w:type="spellStart"/>
      <w:r w:rsidRPr="00090EFD">
        <w:rPr>
          <w:rFonts w:ascii="Book Antiqua" w:hAnsi="Book Antiqua"/>
          <w:sz w:val="24"/>
          <w:szCs w:val="24"/>
        </w:rPr>
        <w:t>ecto</w:t>
      </w:r>
      <w:proofErr w:type="spellEnd"/>
      <w:r w:rsidRPr="00090EFD">
        <w:rPr>
          <w:rFonts w:ascii="Book Antiqua" w:hAnsi="Book Antiqua"/>
          <w:sz w:val="24"/>
          <w:szCs w:val="24"/>
        </w:rPr>
        <w:t xml:space="preserve">-enzyme related to the nucleotide phosphodiesterase family. </w:t>
      </w:r>
      <w:r w:rsidRPr="00090EFD">
        <w:rPr>
          <w:rFonts w:ascii="Book Antiqua" w:hAnsi="Book Antiqua"/>
          <w:i/>
          <w:sz w:val="24"/>
          <w:szCs w:val="24"/>
        </w:rPr>
        <w:t xml:space="preserve">J </w:t>
      </w:r>
      <w:proofErr w:type="spellStart"/>
      <w:r w:rsidRPr="00090EFD">
        <w:rPr>
          <w:rFonts w:ascii="Book Antiqua" w:hAnsi="Book Antiqua"/>
          <w:i/>
          <w:sz w:val="24"/>
          <w:szCs w:val="24"/>
        </w:rPr>
        <w:t>Biol</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Chem</w:t>
      </w:r>
      <w:proofErr w:type="spellEnd"/>
      <w:r w:rsidRPr="00090EFD">
        <w:rPr>
          <w:rFonts w:ascii="Book Antiqua" w:hAnsi="Book Antiqua"/>
          <w:sz w:val="24"/>
          <w:szCs w:val="24"/>
        </w:rPr>
        <w:t xml:space="preserve"> 2003; </w:t>
      </w:r>
      <w:r w:rsidRPr="00090EFD">
        <w:rPr>
          <w:rFonts w:ascii="Book Antiqua" w:hAnsi="Book Antiqua"/>
          <w:b/>
          <w:sz w:val="24"/>
          <w:szCs w:val="24"/>
        </w:rPr>
        <w:t>278</w:t>
      </w:r>
      <w:r w:rsidRPr="00090EFD">
        <w:rPr>
          <w:rFonts w:ascii="Book Antiqua" w:hAnsi="Book Antiqua"/>
          <w:sz w:val="24"/>
          <w:szCs w:val="24"/>
        </w:rPr>
        <w:t>: 38528-38536 [PMID: 12885774 DOI: 10.1074/jbc.M305437200]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Cheng Y, Hansen G, </w:t>
      </w:r>
      <w:proofErr w:type="spellStart"/>
      <w:r w:rsidRPr="00090EFD">
        <w:rPr>
          <w:rFonts w:ascii="Book Antiqua" w:hAnsi="Book Antiqua"/>
          <w:sz w:val="24"/>
          <w:szCs w:val="24"/>
        </w:rPr>
        <w:t>Hertervig</w:t>
      </w:r>
      <w:proofErr w:type="spellEnd"/>
      <w:r w:rsidRPr="00090EFD">
        <w:rPr>
          <w:rFonts w:ascii="Book Antiqua" w:hAnsi="Book Antiqua"/>
          <w:sz w:val="24"/>
          <w:szCs w:val="24"/>
        </w:rPr>
        <w:t xml:space="preserve"> E, Liu JJ, </w:t>
      </w:r>
      <w:proofErr w:type="spellStart"/>
      <w:r w:rsidRPr="00090EFD">
        <w:rPr>
          <w:rFonts w:ascii="Book Antiqua" w:hAnsi="Book Antiqua"/>
          <w:sz w:val="24"/>
          <w:szCs w:val="24"/>
        </w:rPr>
        <w:t>Syk</w:t>
      </w:r>
      <w:proofErr w:type="spellEnd"/>
      <w:r w:rsidRPr="00090EFD">
        <w:rPr>
          <w:rFonts w:ascii="Book Antiqua" w:hAnsi="Book Antiqua"/>
          <w:sz w:val="24"/>
          <w:szCs w:val="24"/>
        </w:rPr>
        <w:t xml:space="preserve"> I, </w:t>
      </w:r>
      <w:proofErr w:type="spellStart"/>
      <w:r w:rsidRPr="00090EFD">
        <w:rPr>
          <w:rFonts w:ascii="Book Antiqua" w:hAnsi="Book Antiqua"/>
          <w:sz w:val="24"/>
          <w:szCs w:val="24"/>
        </w:rPr>
        <w:t>Sjostrom</w:t>
      </w:r>
      <w:proofErr w:type="spellEnd"/>
      <w:r w:rsidRPr="00090EFD">
        <w:rPr>
          <w:rFonts w:ascii="Book Antiqua" w:hAnsi="Book Antiqua"/>
          <w:sz w:val="24"/>
          <w:szCs w:val="24"/>
        </w:rPr>
        <w:t xml:space="preserve"> H, Nilsson A. Purification, localization, and expression of human intestinal alkaline sphingomyelinase. </w:t>
      </w:r>
      <w:r w:rsidRPr="00090EFD">
        <w:rPr>
          <w:rFonts w:ascii="Book Antiqua" w:hAnsi="Book Antiqua"/>
          <w:i/>
          <w:sz w:val="24"/>
          <w:szCs w:val="24"/>
        </w:rPr>
        <w:t>J Lipid Res</w:t>
      </w:r>
      <w:r w:rsidRPr="00090EFD">
        <w:rPr>
          <w:rFonts w:ascii="Book Antiqua" w:hAnsi="Book Antiqua"/>
          <w:sz w:val="24"/>
          <w:szCs w:val="24"/>
        </w:rPr>
        <w:t xml:space="preserve"> 2003; </w:t>
      </w:r>
      <w:r w:rsidRPr="00090EFD">
        <w:rPr>
          <w:rFonts w:ascii="Book Antiqua" w:hAnsi="Book Antiqua"/>
          <w:b/>
          <w:sz w:val="24"/>
          <w:szCs w:val="24"/>
        </w:rPr>
        <w:t>44</w:t>
      </w:r>
      <w:r w:rsidRPr="00090EFD">
        <w:rPr>
          <w:rFonts w:ascii="Book Antiqua" w:hAnsi="Book Antiqua"/>
          <w:sz w:val="24"/>
          <w:szCs w:val="24"/>
        </w:rPr>
        <w:t>: 1241-1250 [PMID: 12671034 DOI: 10.1194/jlr.M300037-JLR200]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 </w:t>
      </w:r>
      <w:r w:rsidRPr="00090EFD">
        <w:rPr>
          <w:rFonts w:ascii="Book Antiqua" w:hAnsi="Book Antiqua"/>
          <w:b/>
          <w:sz w:val="24"/>
          <w:szCs w:val="24"/>
        </w:rPr>
        <w:t>Wu J</w:t>
      </w:r>
      <w:r w:rsidRPr="00090EFD">
        <w:rPr>
          <w:rFonts w:ascii="Book Antiqua" w:hAnsi="Book Antiqua"/>
          <w:sz w:val="24"/>
          <w:szCs w:val="24"/>
        </w:rPr>
        <w:t xml:space="preserve">, Nilsson A, </w:t>
      </w:r>
      <w:proofErr w:type="spellStart"/>
      <w:r w:rsidRPr="00090EFD">
        <w:rPr>
          <w:rFonts w:ascii="Book Antiqua" w:hAnsi="Book Antiqua"/>
          <w:sz w:val="24"/>
          <w:szCs w:val="24"/>
        </w:rPr>
        <w:t>Jönsson</w:t>
      </w:r>
      <w:proofErr w:type="spellEnd"/>
      <w:r w:rsidRPr="00090EFD">
        <w:rPr>
          <w:rFonts w:ascii="Book Antiqua" w:hAnsi="Book Antiqua"/>
          <w:sz w:val="24"/>
          <w:szCs w:val="24"/>
        </w:rPr>
        <w:t xml:space="preserve"> BA, </w:t>
      </w:r>
      <w:proofErr w:type="spellStart"/>
      <w:r w:rsidRPr="00090EFD">
        <w:rPr>
          <w:rFonts w:ascii="Book Antiqua" w:hAnsi="Book Antiqua"/>
          <w:sz w:val="24"/>
          <w:szCs w:val="24"/>
        </w:rPr>
        <w:t>Stenstad</w:t>
      </w:r>
      <w:proofErr w:type="spellEnd"/>
      <w:r w:rsidRPr="00090EFD">
        <w:rPr>
          <w:rFonts w:ascii="Book Antiqua" w:hAnsi="Book Antiqua"/>
          <w:sz w:val="24"/>
          <w:szCs w:val="24"/>
        </w:rPr>
        <w:t xml:space="preserve"> H, </w:t>
      </w:r>
      <w:proofErr w:type="spellStart"/>
      <w:r w:rsidRPr="00090EFD">
        <w:rPr>
          <w:rFonts w:ascii="Book Antiqua" w:hAnsi="Book Antiqua"/>
          <w:sz w:val="24"/>
          <w:szCs w:val="24"/>
        </w:rPr>
        <w:t>Agace</w:t>
      </w:r>
      <w:proofErr w:type="spellEnd"/>
      <w:r w:rsidRPr="00090EFD">
        <w:rPr>
          <w:rFonts w:ascii="Book Antiqua" w:hAnsi="Book Antiqua"/>
          <w:sz w:val="24"/>
          <w:szCs w:val="24"/>
        </w:rPr>
        <w:t xml:space="preserve"> W, Cheng Y,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Intestinal alkaline sphingomyelinase hydrolyses and inactivates platelet-activating factor by a phospholipase C activity. </w:t>
      </w:r>
      <w:proofErr w:type="spellStart"/>
      <w:r w:rsidRPr="00090EFD">
        <w:rPr>
          <w:rFonts w:ascii="Book Antiqua" w:hAnsi="Book Antiqua"/>
          <w:i/>
          <w:sz w:val="24"/>
          <w:szCs w:val="24"/>
        </w:rPr>
        <w:t>Biochem</w:t>
      </w:r>
      <w:proofErr w:type="spellEnd"/>
      <w:r w:rsidRPr="00090EFD">
        <w:rPr>
          <w:rFonts w:ascii="Book Antiqua" w:hAnsi="Book Antiqua"/>
          <w:i/>
          <w:sz w:val="24"/>
          <w:szCs w:val="24"/>
        </w:rPr>
        <w:t xml:space="preserve"> J</w:t>
      </w:r>
      <w:r w:rsidRPr="00090EFD">
        <w:rPr>
          <w:rFonts w:ascii="Book Antiqua" w:hAnsi="Book Antiqua"/>
          <w:sz w:val="24"/>
          <w:szCs w:val="24"/>
        </w:rPr>
        <w:t xml:space="preserve"> 2006; </w:t>
      </w:r>
      <w:r w:rsidRPr="00090EFD">
        <w:rPr>
          <w:rFonts w:ascii="Book Antiqua" w:hAnsi="Book Antiqua"/>
          <w:b/>
          <w:sz w:val="24"/>
          <w:szCs w:val="24"/>
        </w:rPr>
        <w:t>394</w:t>
      </w:r>
      <w:r w:rsidRPr="00090EFD">
        <w:rPr>
          <w:rFonts w:ascii="Book Antiqua" w:hAnsi="Book Antiqua"/>
          <w:sz w:val="24"/>
          <w:szCs w:val="24"/>
        </w:rPr>
        <w:t>: 299-308 [PMID: 16255717 DOI: 10.1042/BJ20051121]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 </w:t>
      </w:r>
      <w:proofErr w:type="spellStart"/>
      <w:r w:rsidRPr="00090EFD">
        <w:rPr>
          <w:rFonts w:ascii="Book Antiqua" w:hAnsi="Book Antiqua"/>
          <w:b/>
          <w:sz w:val="24"/>
          <w:szCs w:val="24"/>
        </w:rPr>
        <w:t>Umezu-Goto</w:t>
      </w:r>
      <w:proofErr w:type="spellEnd"/>
      <w:r w:rsidRPr="00090EFD">
        <w:rPr>
          <w:rFonts w:ascii="Book Antiqua" w:hAnsi="Book Antiqua"/>
          <w:b/>
          <w:sz w:val="24"/>
          <w:szCs w:val="24"/>
        </w:rPr>
        <w:t xml:space="preserve"> M</w:t>
      </w:r>
      <w:r w:rsidRPr="00090EFD">
        <w:rPr>
          <w:rFonts w:ascii="Book Antiqua" w:hAnsi="Book Antiqua"/>
          <w:sz w:val="24"/>
          <w:szCs w:val="24"/>
        </w:rPr>
        <w:t xml:space="preserve">, </w:t>
      </w:r>
      <w:proofErr w:type="spellStart"/>
      <w:r w:rsidRPr="00090EFD">
        <w:rPr>
          <w:rFonts w:ascii="Book Antiqua" w:hAnsi="Book Antiqua"/>
          <w:sz w:val="24"/>
          <w:szCs w:val="24"/>
        </w:rPr>
        <w:t>Kishi</w:t>
      </w:r>
      <w:proofErr w:type="spellEnd"/>
      <w:r w:rsidRPr="00090EFD">
        <w:rPr>
          <w:rFonts w:ascii="Book Antiqua" w:hAnsi="Book Antiqua"/>
          <w:sz w:val="24"/>
          <w:szCs w:val="24"/>
        </w:rPr>
        <w:t xml:space="preserve"> Y, </w:t>
      </w:r>
      <w:proofErr w:type="spellStart"/>
      <w:r w:rsidRPr="00090EFD">
        <w:rPr>
          <w:rFonts w:ascii="Book Antiqua" w:hAnsi="Book Antiqua"/>
          <w:sz w:val="24"/>
          <w:szCs w:val="24"/>
        </w:rPr>
        <w:t>Taira</w:t>
      </w:r>
      <w:proofErr w:type="spellEnd"/>
      <w:r w:rsidRPr="00090EFD">
        <w:rPr>
          <w:rFonts w:ascii="Book Antiqua" w:hAnsi="Book Antiqua"/>
          <w:sz w:val="24"/>
          <w:szCs w:val="24"/>
        </w:rPr>
        <w:t xml:space="preserve"> A, Hama K, </w:t>
      </w:r>
      <w:proofErr w:type="spellStart"/>
      <w:r w:rsidRPr="00090EFD">
        <w:rPr>
          <w:rFonts w:ascii="Book Antiqua" w:hAnsi="Book Antiqua"/>
          <w:sz w:val="24"/>
          <w:szCs w:val="24"/>
        </w:rPr>
        <w:t>Dohmae</w:t>
      </w:r>
      <w:proofErr w:type="spellEnd"/>
      <w:r w:rsidRPr="00090EFD">
        <w:rPr>
          <w:rFonts w:ascii="Book Antiqua" w:hAnsi="Book Antiqua"/>
          <w:sz w:val="24"/>
          <w:szCs w:val="24"/>
        </w:rPr>
        <w:t xml:space="preserve"> N, </w:t>
      </w:r>
      <w:proofErr w:type="spellStart"/>
      <w:r w:rsidRPr="00090EFD">
        <w:rPr>
          <w:rFonts w:ascii="Book Antiqua" w:hAnsi="Book Antiqua"/>
          <w:sz w:val="24"/>
          <w:szCs w:val="24"/>
        </w:rPr>
        <w:t>Takio</w:t>
      </w:r>
      <w:proofErr w:type="spellEnd"/>
      <w:r w:rsidRPr="00090EFD">
        <w:rPr>
          <w:rFonts w:ascii="Book Antiqua" w:hAnsi="Book Antiqua"/>
          <w:sz w:val="24"/>
          <w:szCs w:val="24"/>
        </w:rPr>
        <w:t xml:space="preserve"> K, </w:t>
      </w:r>
      <w:proofErr w:type="spellStart"/>
      <w:r w:rsidRPr="00090EFD">
        <w:rPr>
          <w:rFonts w:ascii="Book Antiqua" w:hAnsi="Book Antiqua"/>
          <w:sz w:val="24"/>
          <w:szCs w:val="24"/>
        </w:rPr>
        <w:t>Yamori</w:t>
      </w:r>
      <w:proofErr w:type="spellEnd"/>
      <w:r w:rsidRPr="00090EFD">
        <w:rPr>
          <w:rFonts w:ascii="Book Antiqua" w:hAnsi="Book Antiqua"/>
          <w:sz w:val="24"/>
          <w:szCs w:val="24"/>
        </w:rPr>
        <w:t xml:space="preserve"> T, Mills GB, Inoue K, Aoki J, Arai H. </w:t>
      </w:r>
      <w:proofErr w:type="spellStart"/>
      <w:r w:rsidRPr="00090EFD">
        <w:rPr>
          <w:rFonts w:ascii="Book Antiqua" w:hAnsi="Book Antiqua"/>
          <w:sz w:val="24"/>
          <w:szCs w:val="24"/>
        </w:rPr>
        <w:t>Autotaxin</w:t>
      </w:r>
      <w:proofErr w:type="spellEnd"/>
      <w:r w:rsidRPr="00090EFD">
        <w:rPr>
          <w:rFonts w:ascii="Book Antiqua" w:hAnsi="Book Antiqua"/>
          <w:sz w:val="24"/>
          <w:szCs w:val="24"/>
        </w:rPr>
        <w:t xml:space="preserve"> has </w:t>
      </w:r>
      <w:proofErr w:type="spellStart"/>
      <w:r w:rsidRPr="00090EFD">
        <w:rPr>
          <w:rFonts w:ascii="Book Antiqua" w:hAnsi="Book Antiqua"/>
          <w:sz w:val="24"/>
          <w:szCs w:val="24"/>
        </w:rPr>
        <w:t>lysophospholipase</w:t>
      </w:r>
      <w:proofErr w:type="spellEnd"/>
      <w:r w:rsidRPr="00090EFD">
        <w:rPr>
          <w:rFonts w:ascii="Book Antiqua" w:hAnsi="Book Antiqua"/>
          <w:sz w:val="24"/>
          <w:szCs w:val="24"/>
        </w:rPr>
        <w:t xml:space="preserve"> D activity leading to tumor </w:t>
      </w:r>
      <w:r w:rsidRPr="00090EFD">
        <w:rPr>
          <w:rFonts w:ascii="Book Antiqua" w:hAnsi="Book Antiqua"/>
          <w:sz w:val="24"/>
          <w:szCs w:val="24"/>
        </w:rPr>
        <w:lastRenderedPageBreak/>
        <w:t xml:space="preserve">cell growth and motility by lysophosphatidic acid production. </w:t>
      </w:r>
      <w:r w:rsidRPr="00090EFD">
        <w:rPr>
          <w:rFonts w:ascii="Book Antiqua" w:hAnsi="Book Antiqua"/>
          <w:i/>
          <w:sz w:val="24"/>
          <w:szCs w:val="24"/>
        </w:rPr>
        <w:t xml:space="preserve">J Cell </w:t>
      </w:r>
      <w:proofErr w:type="spellStart"/>
      <w:r w:rsidRPr="00090EFD">
        <w:rPr>
          <w:rFonts w:ascii="Book Antiqua" w:hAnsi="Book Antiqua"/>
          <w:i/>
          <w:sz w:val="24"/>
          <w:szCs w:val="24"/>
        </w:rPr>
        <w:t>Biol</w:t>
      </w:r>
      <w:proofErr w:type="spellEnd"/>
      <w:r w:rsidRPr="00090EFD">
        <w:rPr>
          <w:rFonts w:ascii="Book Antiqua" w:hAnsi="Book Antiqua"/>
          <w:sz w:val="24"/>
          <w:szCs w:val="24"/>
        </w:rPr>
        <w:t xml:space="preserve"> 2002; </w:t>
      </w:r>
      <w:r w:rsidRPr="00090EFD">
        <w:rPr>
          <w:rFonts w:ascii="Book Antiqua" w:hAnsi="Book Antiqua"/>
          <w:b/>
          <w:sz w:val="24"/>
          <w:szCs w:val="24"/>
        </w:rPr>
        <w:t>158</w:t>
      </w:r>
      <w:r w:rsidRPr="00090EFD">
        <w:rPr>
          <w:rFonts w:ascii="Book Antiqua" w:hAnsi="Book Antiqua"/>
          <w:sz w:val="24"/>
          <w:szCs w:val="24"/>
        </w:rPr>
        <w:t>: 227-233 [PMID: 12119361 DOI: 10.1083/jcb.200204026]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9 </w:t>
      </w:r>
      <w:proofErr w:type="spellStart"/>
      <w:r w:rsidRPr="00090EFD">
        <w:rPr>
          <w:rFonts w:ascii="Book Antiqua" w:hAnsi="Book Antiqua"/>
          <w:b/>
          <w:sz w:val="24"/>
          <w:szCs w:val="24"/>
        </w:rPr>
        <w:t>Sakagami</w:t>
      </w:r>
      <w:proofErr w:type="spellEnd"/>
      <w:r w:rsidRPr="00090EFD">
        <w:rPr>
          <w:rFonts w:ascii="Book Antiqua" w:hAnsi="Book Antiqua"/>
          <w:b/>
          <w:sz w:val="24"/>
          <w:szCs w:val="24"/>
        </w:rPr>
        <w:t xml:space="preserve"> H</w:t>
      </w:r>
      <w:r w:rsidRPr="00090EFD">
        <w:rPr>
          <w:rFonts w:ascii="Book Antiqua" w:hAnsi="Book Antiqua"/>
          <w:sz w:val="24"/>
          <w:szCs w:val="24"/>
        </w:rPr>
        <w:t xml:space="preserve">, Aoki J, Natori Y, Nishikawa K, </w:t>
      </w:r>
      <w:proofErr w:type="spellStart"/>
      <w:r w:rsidRPr="00090EFD">
        <w:rPr>
          <w:rFonts w:ascii="Book Antiqua" w:hAnsi="Book Antiqua"/>
          <w:sz w:val="24"/>
          <w:szCs w:val="24"/>
        </w:rPr>
        <w:t>Kakehi</w:t>
      </w:r>
      <w:proofErr w:type="spellEnd"/>
      <w:r w:rsidRPr="00090EFD">
        <w:rPr>
          <w:rFonts w:ascii="Book Antiqua" w:hAnsi="Book Antiqua"/>
          <w:sz w:val="24"/>
          <w:szCs w:val="24"/>
        </w:rPr>
        <w:t xml:space="preserve"> Y, Natori Y, Arai H. Biochemical and molecular characterization of a novel choline-specific </w:t>
      </w:r>
      <w:proofErr w:type="spellStart"/>
      <w:r w:rsidRPr="00090EFD">
        <w:rPr>
          <w:rFonts w:ascii="Book Antiqua" w:hAnsi="Book Antiqua"/>
          <w:sz w:val="24"/>
          <w:szCs w:val="24"/>
        </w:rPr>
        <w:t>glycerophosphodiester</w:t>
      </w:r>
      <w:proofErr w:type="spellEnd"/>
      <w:r w:rsidRPr="00090EFD">
        <w:rPr>
          <w:rFonts w:ascii="Book Antiqua" w:hAnsi="Book Antiqua"/>
          <w:sz w:val="24"/>
          <w:szCs w:val="24"/>
        </w:rPr>
        <w:t xml:space="preserve"> phosphodiesterase belonging to the nucleotide </w:t>
      </w:r>
      <w:proofErr w:type="spellStart"/>
      <w:r w:rsidRPr="00090EFD">
        <w:rPr>
          <w:rFonts w:ascii="Book Antiqua" w:hAnsi="Book Antiqua"/>
          <w:sz w:val="24"/>
          <w:szCs w:val="24"/>
        </w:rPr>
        <w:t>pyrophosphatase</w:t>
      </w:r>
      <w:proofErr w:type="spellEnd"/>
      <w:r w:rsidRPr="00090EFD">
        <w:rPr>
          <w:rFonts w:ascii="Book Antiqua" w:hAnsi="Book Antiqua"/>
          <w:sz w:val="24"/>
          <w:szCs w:val="24"/>
        </w:rPr>
        <w:t xml:space="preserve">/phosphodiesterase family. </w:t>
      </w:r>
      <w:r w:rsidRPr="00090EFD">
        <w:rPr>
          <w:rFonts w:ascii="Book Antiqua" w:hAnsi="Book Antiqua"/>
          <w:i/>
          <w:sz w:val="24"/>
          <w:szCs w:val="24"/>
        </w:rPr>
        <w:t xml:space="preserve">J </w:t>
      </w:r>
      <w:proofErr w:type="spellStart"/>
      <w:r w:rsidRPr="00090EFD">
        <w:rPr>
          <w:rFonts w:ascii="Book Antiqua" w:hAnsi="Book Antiqua"/>
          <w:i/>
          <w:sz w:val="24"/>
          <w:szCs w:val="24"/>
        </w:rPr>
        <w:t>Biol</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Chem</w:t>
      </w:r>
      <w:proofErr w:type="spellEnd"/>
      <w:r w:rsidRPr="00090EFD">
        <w:rPr>
          <w:rFonts w:ascii="Book Antiqua" w:hAnsi="Book Antiqua"/>
          <w:sz w:val="24"/>
          <w:szCs w:val="24"/>
        </w:rPr>
        <w:t xml:space="preserve"> 2005; </w:t>
      </w:r>
      <w:r w:rsidRPr="00090EFD">
        <w:rPr>
          <w:rFonts w:ascii="Book Antiqua" w:hAnsi="Book Antiqua"/>
          <w:b/>
          <w:sz w:val="24"/>
          <w:szCs w:val="24"/>
        </w:rPr>
        <w:t>280</w:t>
      </w:r>
      <w:r w:rsidRPr="00090EFD">
        <w:rPr>
          <w:rFonts w:ascii="Book Antiqua" w:hAnsi="Book Antiqua"/>
          <w:sz w:val="24"/>
          <w:szCs w:val="24"/>
        </w:rPr>
        <w:t>: 23084-23093 [PMID: 15788404 DOI: 10.1074/jbc.M413438200]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10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w:t>
      </w:r>
      <w:proofErr w:type="spellStart"/>
      <w:r w:rsidRPr="00090EFD">
        <w:rPr>
          <w:rFonts w:ascii="Book Antiqua" w:hAnsi="Book Antiqua"/>
          <w:sz w:val="24"/>
          <w:szCs w:val="24"/>
        </w:rPr>
        <w:t>Hertervig</w:t>
      </w:r>
      <w:proofErr w:type="spellEnd"/>
      <w:r w:rsidRPr="00090EFD">
        <w:rPr>
          <w:rFonts w:ascii="Book Antiqua" w:hAnsi="Book Antiqua"/>
          <w:sz w:val="24"/>
          <w:szCs w:val="24"/>
        </w:rPr>
        <w:t xml:space="preserve"> E, Nyberg L, </w:t>
      </w:r>
      <w:proofErr w:type="spellStart"/>
      <w:r w:rsidRPr="00090EFD">
        <w:rPr>
          <w:rFonts w:ascii="Book Antiqua" w:hAnsi="Book Antiqua"/>
          <w:sz w:val="24"/>
          <w:szCs w:val="24"/>
        </w:rPr>
        <w:t>Hauge</w:t>
      </w:r>
      <w:proofErr w:type="spellEnd"/>
      <w:r w:rsidRPr="00090EFD">
        <w:rPr>
          <w:rFonts w:ascii="Book Antiqua" w:hAnsi="Book Antiqua"/>
          <w:sz w:val="24"/>
          <w:szCs w:val="24"/>
        </w:rPr>
        <w:t xml:space="preserve"> T, </w:t>
      </w:r>
      <w:proofErr w:type="spellStart"/>
      <w:r w:rsidRPr="00090EFD">
        <w:rPr>
          <w:rFonts w:ascii="Book Antiqua" w:hAnsi="Book Antiqua"/>
          <w:sz w:val="24"/>
          <w:szCs w:val="24"/>
        </w:rPr>
        <w:t>Sternby</w:t>
      </w:r>
      <w:proofErr w:type="spellEnd"/>
      <w:r w:rsidRPr="00090EFD">
        <w:rPr>
          <w:rFonts w:ascii="Book Antiqua" w:hAnsi="Book Antiqua"/>
          <w:sz w:val="24"/>
          <w:szCs w:val="24"/>
        </w:rPr>
        <w:t xml:space="preserve"> B, </w:t>
      </w:r>
      <w:proofErr w:type="spellStart"/>
      <w:r w:rsidRPr="00090EFD">
        <w:rPr>
          <w:rFonts w:ascii="Book Antiqua" w:hAnsi="Book Antiqua"/>
          <w:sz w:val="24"/>
          <w:szCs w:val="24"/>
        </w:rPr>
        <w:t>Lillienau</w:t>
      </w:r>
      <w:proofErr w:type="spellEnd"/>
      <w:r w:rsidRPr="00090EFD">
        <w:rPr>
          <w:rFonts w:ascii="Book Antiqua" w:hAnsi="Book Antiqua"/>
          <w:sz w:val="24"/>
          <w:szCs w:val="24"/>
        </w:rPr>
        <w:t xml:space="preserve"> J, </w:t>
      </w:r>
      <w:proofErr w:type="spellStart"/>
      <w:r w:rsidRPr="00090EFD">
        <w:rPr>
          <w:rFonts w:ascii="Book Antiqua" w:hAnsi="Book Antiqua"/>
          <w:sz w:val="24"/>
          <w:szCs w:val="24"/>
        </w:rPr>
        <w:t>Farooqi</w:t>
      </w:r>
      <w:proofErr w:type="spellEnd"/>
      <w:r w:rsidRPr="00090EFD">
        <w:rPr>
          <w:rFonts w:ascii="Book Antiqua" w:hAnsi="Book Antiqua"/>
          <w:sz w:val="24"/>
          <w:szCs w:val="24"/>
        </w:rPr>
        <w:t xml:space="preserve"> A, Nilsson A. Distribution of alkaline sphingomyelinase activity in human beings and animals. Tissue and species differences. </w:t>
      </w:r>
      <w:r w:rsidRPr="00090EFD">
        <w:rPr>
          <w:rFonts w:ascii="Book Antiqua" w:hAnsi="Book Antiqua"/>
          <w:i/>
          <w:sz w:val="24"/>
          <w:szCs w:val="24"/>
        </w:rPr>
        <w:t xml:space="preserve">Dig Dis </w:t>
      </w:r>
      <w:proofErr w:type="spellStart"/>
      <w:r w:rsidRPr="00090EFD">
        <w:rPr>
          <w:rFonts w:ascii="Book Antiqua" w:hAnsi="Book Antiqua"/>
          <w:i/>
          <w:sz w:val="24"/>
          <w:szCs w:val="24"/>
        </w:rPr>
        <w:t>Sci</w:t>
      </w:r>
      <w:proofErr w:type="spellEnd"/>
      <w:r w:rsidRPr="00090EFD">
        <w:rPr>
          <w:rFonts w:ascii="Book Antiqua" w:hAnsi="Book Antiqua"/>
          <w:sz w:val="24"/>
          <w:szCs w:val="24"/>
        </w:rPr>
        <w:t xml:space="preserve"> 1996; </w:t>
      </w:r>
      <w:r w:rsidRPr="00090EFD">
        <w:rPr>
          <w:rFonts w:ascii="Book Antiqua" w:hAnsi="Book Antiqua"/>
          <w:b/>
          <w:sz w:val="24"/>
          <w:szCs w:val="24"/>
        </w:rPr>
        <w:t>41</w:t>
      </w:r>
      <w:r w:rsidRPr="00090EFD">
        <w:rPr>
          <w:rFonts w:ascii="Book Antiqua" w:hAnsi="Book Antiqua"/>
          <w:sz w:val="24"/>
          <w:szCs w:val="24"/>
        </w:rPr>
        <w:t>: 1801-1806 [PMID: 8794797 DOI: 10.1007/BF02088748]</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11 </w:t>
      </w:r>
      <w:r w:rsidRPr="00090EFD">
        <w:rPr>
          <w:rFonts w:ascii="Book Antiqua" w:hAnsi="Book Antiqua"/>
          <w:b/>
          <w:sz w:val="24"/>
          <w:szCs w:val="24"/>
        </w:rPr>
        <w:t>Nyberg L</w:t>
      </w:r>
      <w:r w:rsidRPr="00090EFD">
        <w:rPr>
          <w:rFonts w:ascii="Book Antiqua" w:hAnsi="Book Antiqua"/>
          <w:sz w:val="24"/>
          <w:szCs w:val="24"/>
        </w:rPr>
        <w:t xml:space="preserve">,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w:t>
      </w:r>
      <w:proofErr w:type="spellStart"/>
      <w:r w:rsidRPr="00090EFD">
        <w:rPr>
          <w:rFonts w:ascii="Book Antiqua" w:hAnsi="Book Antiqua"/>
          <w:sz w:val="24"/>
          <w:szCs w:val="24"/>
        </w:rPr>
        <w:t>Axelson</w:t>
      </w:r>
      <w:proofErr w:type="spellEnd"/>
      <w:r w:rsidRPr="00090EFD">
        <w:rPr>
          <w:rFonts w:ascii="Book Antiqua" w:hAnsi="Book Antiqua"/>
          <w:sz w:val="24"/>
          <w:szCs w:val="24"/>
        </w:rPr>
        <w:t xml:space="preserve"> J, Nilsson A. Identification of an alkaline sphingomyelinase activity in human bile.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1996; </w:t>
      </w:r>
      <w:r w:rsidRPr="00090EFD">
        <w:rPr>
          <w:rFonts w:ascii="Book Antiqua" w:hAnsi="Book Antiqua"/>
          <w:b/>
          <w:sz w:val="24"/>
          <w:szCs w:val="24"/>
        </w:rPr>
        <w:t>1300</w:t>
      </w:r>
      <w:r w:rsidRPr="00090EFD">
        <w:rPr>
          <w:rFonts w:ascii="Book Antiqua" w:hAnsi="Book Antiqua"/>
          <w:sz w:val="24"/>
          <w:szCs w:val="24"/>
        </w:rPr>
        <w:t>: 42-48 [PMID: 8608160 DOI: 10.1016/0005-2760(95)00245-6]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12 </w:t>
      </w:r>
      <w:r w:rsidRPr="00090EFD">
        <w:rPr>
          <w:rFonts w:ascii="Book Antiqua" w:hAnsi="Book Antiqua"/>
          <w:b/>
          <w:sz w:val="24"/>
          <w:szCs w:val="24"/>
        </w:rPr>
        <w:t>Stefan C</w:t>
      </w:r>
      <w:r w:rsidRPr="00090EFD">
        <w:rPr>
          <w:rFonts w:ascii="Book Antiqua" w:hAnsi="Book Antiqua"/>
          <w:sz w:val="24"/>
          <w:szCs w:val="24"/>
        </w:rPr>
        <w:t xml:space="preserve">, Jansen S, </w:t>
      </w:r>
      <w:proofErr w:type="spellStart"/>
      <w:r w:rsidRPr="00090EFD">
        <w:rPr>
          <w:rFonts w:ascii="Book Antiqua" w:hAnsi="Book Antiqua"/>
          <w:sz w:val="24"/>
          <w:szCs w:val="24"/>
        </w:rPr>
        <w:t>Bollen</w:t>
      </w:r>
      <w:proofErr w:type="spellEnd"/>
      <w:r w:rsidRPr="00090EFD">
        <w:rPr>
          <w:rFonts w:ascii="Book Antiqua" w:hAnsi="Book Antiqua"/>
          <w:sz w:val="24"/>
          <w:szCs w:val="24"/>
        </w:rPr>
        <w:t xml:space="preserve"> M. NPP-type </w:t>
      </w:r>
      <w:proofErr w:type="spellStart"/>
      <w:r w:rsidRPr="00090EFD">
        <w:rPr>
          <w:rFonts w:ascii="Book Antiqua" w:hAnsi="Book Antiqua"/>
          <w:sz w:val="24"/>
          <w:szCs w:val="24"/>
        </w:rPr>
        <w:t>ectophosphodiesterases</w:t>
      </w:r>
      <w:proofErr w:type="spellEnd"/>
      <w:r w:rsidRPr="00090EFD">
        <w:rPr>
          <w:rFonts w:ascii="Book Antiqua" w:hAnsi="Book Antiqua"/>
          <w:sz w:val="24"/>
          <w:szCs w:val="24"/>
        </w:rPr>
        <w:t xml:space="preserve">: unity in diversity. </w:t>
      </w:r>
      <w:r w:rsidRPr="00090EFD">
        <w:rPr>
          <w:rFonts w:ascii="Book Antiqua" w:hAnsi="Book Antiqua"/>
          <w:i/>
          <w:sz w:val="24"/>
          <w:szCs w:val="24"/>
        </w:rPr>
        <w:t xml:space="preserve">Trends </w:t>
      </w:r>
      <w:proofErr w:type="spellStart"/>
      <w:r w:rsidRPr="00090EFD">
        <w:rPr>
          <w:rFonts w:ascii="Book Antiqua" w:hAnsi="Book Antiqua"/>
          <w:i/>
          <w:sz w:val="24"/>
          <w:szCs w:val="24"/>
        </w:rPr>
        <w:t>Biochem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Sci</w:t>
      </w:r>
      <w:proofErr w:type="spellEnd"/>
      <w:r w:rsidRPr="00090EFD">
        <w:rPr>
          <w:rFonts w:ascii="Book Antiqua" w:hAnsi="Book Antiqua"/>
          <w:sz w:val="24"/>
          <w:szCs w:val="24"/>
        </w:rPr>
        <w:t xml:space="preserve"> 2005; </w:t>
      </w:r>
      <w:r w:rsidRPr="00090EFD">
        <w:rPr>
          <w:rFonts w:ascii="Book Antiqua" w:hAnsi="Book Antiqua"/>
          <w:b/>
          <w:sz w:val="24"/>
          <w:szCs w:val="24"/>
        </w:rPr>
        <w:t>30</w:t>
      </w:r>
      <w:r w:rsidRPr="00090EFD">
        <w:rPr>
          <w:rFonts w:ascii="Book Antiqua" w:hAnsi="Book Antiqua"/>
          <w:sz w:val="24"/>
          <w:szCs w:val="24"/>
        </w:rPr>
        <w:t>: 542-550 [PMID: 16125936 DOI: 10.1016/j.tibs.2005.08.005]</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13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Alkaline </w:t>
      </w:r>
      <w:proofErr w:type="gramStart"/>
      <w:r w:rsidRPr="00090EFD">
        <w:rPr>
          <w:rFonts w:ascii="Book Antiqua" w:hAnsi="Book Antiqua"/>
          <w:sz w:val="24"/>
          <w:szCs w:val="24"/>
        </w:rPr>
        <w:t>sphingomyelinase</w:t>
      </w:r>
      <w:proofErr w:type="gramEnd"/>
      <w:r w:rsidRPr="00090EFD">
        <w:rPr>
          <w:rFonts w:ascii="Book Antiqua" w:hAnsi="Book Antiqua"/>
          <w:sz w:val="24"/>
          <w:szCs w:val="24"/>
        </w:rPr>
        <w:t xml:space="preserve">: an old enzyme with novel implications.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2006; </w:t>
      </w:r>
      <w:r w:rsidRPr="00090EFD">
        <w:rPr>
          <w:rFonts w:ascii="Book Antiqua" w:hAnsi="Book Antiqua"/>
          <w:b/>
          <w:sz w:val="24"/>
          <w:szCs w:val="24"/>
        </w:rPr>
        <w:t>1761</w:t>
      </w:r>
      <w:r w:rsidRPr="00090EFD">
        <w:rPr>
          <w:rFonts w:ascii="Book Antiqua" w:hAnsi="Book Antiqua"/>
          <w:sz w:val="24"/>
          <w:szCs w:val="24"/>
        </w:rPr>
        <w:t>: 281-291 [PMID: 16631405]</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14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Nilsson A. Metabolism of sphingolipids in the gut and its relation to inflammation and cancer development. </w:t>
      </w:r>
      <w:proofErr w:type="spellStart"/>
      <w:r w:rsidRPr="00090EFD">
        <w:rPr>
          <w:rFonts w:ascii="Book Antiqua" w:hAnsi="Book Antiqua"/>
          <w:i/>
          <w:sz w:val="24"/>
          <w:szCs w:val="24"/>
        </w:rPr>
        <w:t>Prog</w:t>
      </w:r>
      <w:proofErr w:type="spellEnd"/>
      <w:r w:rsidRPr="00090EFD">
        <w:rPr>
          <w:rFonts w:ascii="Book Antiqua" w:hAnsi="Book Antiqua"/>
          <w:i/>
          <w:sz w:val="24"/>
          <w:szCs w:val="24"/>
        </w:rPr>
        <w:t xml:space="preserve"> Lipid Res</w:t>
      </w:r>
      <w:r w:rsidRPr="00090EFD">
        <w:rPr>
          <w:rFonts w:ascii="Book Antiqua" w:hAnsi="Book Antiqua"/>
          <w:sz w:val="24"/>
          <w:szCs w:val="24"/>
        </w:rPr>
        <w:t xml:space="preserve"> 2009; </w:t>
      </w:r>
      <w:r w:rsidRPr="00090EFD">
        <w:rPr>
          <w:rFonts w:ascii="Book Antiqua" w:hAnsi="Book Antiqua"/>
          <w:b/>
          <w:sz w:val="24"/>
          <w:szCs w:val="24"/>
        </w:rPr>
        <w:t>48</w:t>
      </w:r>
      <w:r w:rsidRPr="00090EFD">
        <w:rPr>
          <w:rFonts w:ascii="Book Antiqua" w:hAnsi="Book Antiqua"/>
          <w:sz w:val="24"/>
          <w:szCs w:val="24"/>
        </w:rPr>
        <w:t>: 62-72 [PMID: 19027789 DOI: 10.1016/j.plipres.2008.04.003]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15 </w:t>
      </w:r>
      <w:proofErr w:type="spellStart"/>
      <w:r w:rsidRPr="00090EFD">
        <w:rPr>
          <w:rFonts w:ascii="Book Antiqua" w:hAnsi="Book Antiqua"/>
          <w:b/>
          <w:sz w:val="24"/>
          <w:szCs w:val="24"/>
        </w:rPr>
        <w:t>Hertervig</w:t>
      </w:r>
      <w:proofErr w:type="spellEnd"/>
      <w:r w:rsidRPr="00090EFD">
        <w:rPr>
          <w:rFonts w:ascii="Book Antiqua" w:hAnsi="Book Antiqua"/>
          <w:b/>
          <w:sz w:val="24"/>
          <w:szCs w:val="24"/>
        </w:rPr>
        <w:t xml:space="preserve"> E</w:t>
      </w:r>
      <w:r w:rsidRPr="00090EFD">
        <w:rPr>
          <w:rFonts w:ascii="Book Antiqua" w:hAnsi="Book Antiqua"/>
          <w:sz w:val="24"/>
          <w:szCs w:val="24"/>
        </w:rPr>
        <w:t xml:space="preserve">, Nilsson A, Cheng Y,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Purified intestinal alkaline sphingomyelinase inhibits proliferation without inducing apoptosis in HT-29 colon carcinoma cells. </w:t>
      </w:r>
      <w:r w:rsidRPr="00090EFD">
        <w:rPr>
          <w:rFonts w:ascii="Book Antiqua" w:hAnsi="Book Antiqua"/>
          <w:i/>
          <w:sz w:val="24"/>
          <w:szCs w:val="24"/>
        </w:rPr>
        <w:t xml:space="preserve">J Cancer Res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Oncol</w:t>
      </w:r>
      <w:proofErr w:type="spellEnd"/>
      <w:r w:rsidRPr="00090EFD">
        <w:rPr>
          <w:rFonts w:ascii="Book Antiqua" w:hAnsi="Book Antiqua"/>
          <w:sz w:val="24"/>
          <w:szCs w:val="24"/>
        </w:rPr>
        <w:t xml:space="preserve"> 2003; </w:t>
      </w:r>
      <w:r w:rsidRPr="00090EFD">
        <w:rPr>
          <w:rFonts w:ascii="Book Antiqua" w:hAnsi="Book Antiqua"/>
          <w:b/>
          <w:sz w:val="24"/>
          <w:szCs w:val="24"/>
        </w:rPr>
        <w:t>129</w:t>
      </w:r>
      <w:r w:rsidRPr="00090EFD">
        <w:rPr>
          <w:rFonts w:ascii="Book Antiqua" w:hAnsi="Book Antiqua"/>
          <w:sz w:val="24"/>
          <w:szCs w:val="24"/>
        </w:rPr>
        <w:t>: 577-582 [PMID: 12920578 DOI: 10.1007/s00432-003-0466-2]</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16 </w:t>
      </w:r>
      <w:r w:rsidRPr="00090EFD">
        <w:rPr>
          <w:rFonts w:ascii="Book Antiqua" w:hAnsi="Book Antiqua"/>
          <w:b/>
          <w:sz w:val="24"/>
          <w:szCs w:val="24"/>
        </w:rPr>
        <w:t>Cheng Y</w:t>
      </w:r>
      <w:r w:rsidRPr="00090EFD">
        <w:rPr>
          <w:rFonts w:ascii="Book Antiqua" w:hAnsi="Book Antiqua"/>
          <w:sz w:val="24"/>
          <w:szCs w:val="24"/>
        </w:rPr>
        <w:t xml:space="preserve">, </w:t>
      </w:r>
      <w:proofErr w:type="spellStart"/>
      <w:r w:rsidRPr="00090EFD">
        <w:rPr>
          <w:rFonts w:ascii="Book Antiqua" w:hAnsi="Book Antiqua"/>
          <w:sz w:val="24"/>
          <w:szCs w:val="24"/>
        </w:rPr>
        <w:t>Tauschel</w:t>
      </w:r>
      <w:proofErr w:type="spellEnd"/>
      <w:r w:rsidRPr="00090EFD">
        <w:rPr>
          <w:rFonts w:ascii="Book Antiqua" w:hAnsi="Book Antiqua"/>
          <w:sz w:val="24"/>
          <w:szCs w:val="24"/>
        </w:rPr>
        <w:t xml:space="preserve"> HD, Nilsson 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w:t>
      </w:r>
      <w:proofErr w:type="spellStart"/>
      <w:r w:rsidRPr="00090EFD">
        <w:rPr>
          <w:rFonts w:ascii="Book Antiqua" w:hAnsi="Book Antiqua"/>
          <w:sz w:val="24"/>
          <w:szCs w:val="24"/>
        </w:rPr>
        <w:t>Ursodeoxycholic</w:t>
      </w:r>
      <w:proofErr w:type="spellEnd"/>
      <w:r w:rsidRPr="00090EFD">
        <w:rPr>
          <w:rFonts w:ascii="Book Antiqua" w:hAnsi="Book Antiqua"/>
          <w:sz w:val="24"/>
          <w:szCs w:val="24"/>
        </w:rPr>
        <w:t xml:space="preserve"> acid increases the activities of alkaline sphingomyelinase and caspase-3 in the rat colon. </w:t>
      </w:r>
      <w:proofErr w:type="spellStart"/>
      <w:r w:rsidRPr="00090EFD">
        <w:rPr>
          <w:rFonts w:ascii="Book Antiqua" w:hAnsi="Book Antiqua"/>
          <w:i/>
          <w:sz w:val="24"/>
          <w:szCs w:val="24"/>
        </w:rPr>
        <w:t>Scand</w:t>
      </w:r>
      <w:proofErr w:type="spellEnd"/>
      <w:r w:rsidRPr="00090EFD">
        <w:rPr>
          <w:rFonts w:ascii="Book Antiqua" w:hAnsi="Book Antiqua"/>
          <w:i/>
          <w:sz w:val="24"/>
          <w:szCs w:val="24"/>
        </w:rPr>
        <w:t xml:space="preserve"> J </w:t>
      </w:r>
      <w:proofErr w:type="spellStart"/>
      <w:r w:rsidRPr="00090EFD">
        <w:rPr>
          <w:rFonts w:ascii="Book Antiqua" w:hAnsi="Book Antiqua"/>
          <w:i/>
          <w:sz w:val="24"/>
          <w:szCs w:val="24"/>
        </w:rPr>
        <w:t>Gastroenterol</w:t>
      </w:r>
      <w:proofErr w:type="spellEnd"/>
      <w:r w:rsidRPr="00090EFD">
        <w:rPr>
          <w:rFonts w:ascii="Book Antiqua" w:hAnsi="Book Antiqua"/>
          <w:sz w:val="24"/>
          <w:szCs w:val="24"/>
        </w:rPr>
        <w:t xml:space="preserve"> 1999; </w:t>
      </w:r>
      <w:r w:rsidRPr="00090EFD">
        <w:rPr>
          <w:rFonts w:ascii="Book Antiqua" w:hAnsi="Book Antiqua"/>
          <w:b/>
          <w:sz w:val="24"/>
          <w:szCs w:val="24"/>
        </w:rPr>
        <w:t>34</w:t>
      </w:r>
      <w:r w:rsidRPr="00090EFD">
        <w:rPr>
          <w:rFonts w:ascii="Book Antiqua" w:hAnsi="Book Antiqua"/>
          <w:sz w:val="24"/>
          <w:szCs w:val="24"/>
        </w:rPr>
        <w:t>: 915-920 [PMID: 10522612 DOI: 10.1080/003655299750025408]</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17 </w:t>
      </w:r>
      <w:r w:rsidRPr="00090EFD">
        <w:rPr>
          <w:rFonts w:ascii="Book Antiqua" w:hAnsi="Book Antiqua"/>
          <w:b/>
          <w:sz w:val="24"/>
          <w:szCs w:val="24"/>
        </w:rPr>
        <w:t>Liu F</w:t>
      </w:r>
      <w:r w:rsidRPr="00090EFD">
        <w:rPr>
          <w:rFonts w:ascii="Book Antiqua" w:hAnsi="Book Antiqua"/>
          <w:sz w:val="24"/>
          <w:szCs w:val="24"/>
        </w:rPr>
        <w:t xml:space="preserve">, Cheng Y, Wu J, </w:t>
      </w:r>
      <w:proofErr w:type="spellStart"/>
      <w:r w:rsidRPr="00090EFD">
        <w:rPr>
          <w:rFonts w:ascii="Book Antiqua" w:hAnsi="Book Antiqua"/>
          <w:sz w:val="24"/>
          <w:szCs w:val="24"/>
        </w:rPr>
        <w:t>Tauschel</w:t>
      </w:r>
      <w:proofErr w:type="spellEnd"/>
      <w:r w:rsidRPr="00090EFD">
        <w:rPr>
          <w:rFonts w:ascii="Book Antiqua" w:hAnsi="Book Antiqua"/>
          <w:sz w:val="24"/>
          <w:szCs w:val="24"/>
        </w:rPr>
        <w:t xml:space="preserve"> HD,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w:t>
      </w:r>
      <w:proofErr w:type="spellStart"/>
      <w:r w:rsidRPr="00090EFD">
        <w:rPr>
          <w:rFonts w:ascii="Book Antiqua" w:hAnsi="Book Antiqua"/>
          <w:sz w:val="24"/>
          <w:szCs w:val="24"/>
        </w:rPr>
        <w:t>Ursodeoxycholic</w:t>
      </w:r>
      <w:proofErr w:type="spellEnd"/>
      <w:r w:rsidRPr="00090EFD">
        <w:rPr>
          <w:rFonts w:ascii="Book Antiqua" w:hAnsi="Book Antiqua"/>
          <w:sz w:val="24"/>
          <w:szCs w:val="24"/>
        </w:rPr>
        <w:t xml:space="preserve"> acid differentially affects three types of sphingomyelinase in human colon cancer </w:t>
      </w:r>
      <w:proofErr w:type="spellStart"/>
      <w:r w:rsidRPr="00090EFD">
        <w:rPr>
          <w:rFonts w:ascii="Book Antiqua" w:hAnsi="Book Antiqua"/>
          <w:sz w:val="24"/>
          <w:szCs w:val="24"/>
        </w:rPr>
        <w:t>Caco</w:t>
      </w:r>
      <w:proofErr w:type="spellEnd"/>
      <w:r w:rsidRPr="00090EFD">
        <w:rPr>
          <w:rFonts w:ascii="Book Antiqua" w:hAnsi="Book Antiqua"/>
          <w:sz w:val="24"/>
          <w:szCs w:val="24"/>
        </w:rPr>
        <w:t xml:space="preserve"> 2 cells. </w:t>
      </w:r>
      <w:r w:rsidRPr="00090EFD">
        <w:rPr>
          <w:rFonts w:ascii="Book Antiqua" w:hAnsi="Book Antiqua"/>
          <w:i/>
          <w:sz w:val="24"/>
          <w:szCs w:val="24"/>
        </w:rPr>
        <w:t>Cancer Lett</w:t>
      </w:r>
      <w:r w:rsidRPr="00090EFD">
        <w:rPr>
          <w:rFonts w:ascii="Book Antiqua" w:hAnsi="Book Antiqua"/>
          <w:sz w:val="24"/>
          <w:szCs w:val="24"/>
        </w:rPr>
        <w:t xml:space="preserve"> 2006; </w:t>
      </w:r>
      <w:r w:rsidRPr="00090EFD">
        <w:rPr>
          <w:rFonts w:ascii="Book Antiqua" w:hAnsi="Book Antiqua"/>
          <w:b/>
          <w:sz w:val="24"/>
          <w:szCs w:val="24"/>
        </w:rPr>
        <w:t>235</w:t>
      </w:r>
      <w:r w:rsidRPr="00090EFD">
        <w:rPr>
          <w:rFonts w:ascii="Book Antiqua" w:hAnsi="Book Antiqua"/>
          <w:sz w:val="24"/>
          <w:szCs w:val="24"/>
        </w:rPr>
        <w:t>: 141-146 [PMID: 16290921 DOI: 10.1016/j.canlet.2005.04.016]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lastRenderedPageBreak/>
        <w:t xml:space="preserve">18 </w:t>
      </w:r>
      <w:proofErr w:type="spellStart"/>
      <w:r w:rsidRPr="00090EFD">
        <w:rPr>
          <w:rFonts w:ascii="Book Antiqua" w:hAnsi="Book Antiqua"/>
          <w:b/>
          <w:sz w:val="24"/>
          <w:szCs w:val="24"/>
        </w:rPr>
        <w:t>Hannun</w:t>
      </w:r>
      <w:proofErr w:type="spellEnd"/>
      <w:r w:rsidRPr="00090EFD">
        <w:rPr>
          <w:rFonts w:ascii="Book Antiqua" w:hAnsi="Book Antiqua"/>
          <w:b/>
          <w:sz w:val="24"/>
          <w:szCs w:val="24"/>
        </w:rPr>
        <w:t xml:space="preserve"> YA</w:t>
      </w:r>
      <w:r w:rsidRPr="00090EFD">
        <w:rPr>
          <w:rFonts w:ascii="Book Antiqua" w:hAnsi="Book Antiqua"/>
          <w:sz w:val="24"/>
          <w:szCs w:val="24"/>
        </w:rPr>
        <w:t xml:space="preserve">, Obeid LM. Ceramide: an intracellular signal for apoptosis. </w:t>
      </w:r>
      <w:r w:rsidRPr="00090EFD">
        <w:rPr>
          <w:rFonts w:ascii="Book Antiqua" w:hAnsi="Book Antiqua"/>
          <w:i/>
          <w:sz w:val="24"/>
          <w:szCs w:val="24"/>
        </w:rPr>
        <w:t xml:space="preserve">Trends </w:t>
      </w:r>
      <w:proofErr w:type="spellStart"/>
      <w:r w:rsidRPr="00090EFD">
        <w:rPr>
          <w:rFonts w:ascii="Book Antiqua" w:hAnsi="Book Antiqua"/>
          <w:i/>
          <w:sz w:val="24"/>
          <w:szCs w:val="24"/>
        </w:rPr>
        <w:t>Biochem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Sci</w:t>
      </w:r>
      <w:proofErr w:type="spellEnd"/>
      <w:r w:rsidRPr="00090EFD">
        <w:rPr>
          <w:rFonts w:ascii="Book Antiqua" w:hAnsi="Book Antiqua"/>
          <w:sz w:val="24"/>
          <w:szCs w:val="24"/>
        </w:rPr>
        <w:t xml:space="preserve"> 1995; </w:t>
      </w:r>
      <w:r w:rsidRPr="00090EFD">
        <w:rPr>
          <w:rFonts w:ascii="Book Antiqua" w:hAnsi="Book Antiqua"/>
          <w:b/>
          <w:sz w:val="24"/>
          <w:szCs w:val="24"/>
        </w:rPr>
        <w:t>20</w:t>
      </w:r>
      <w:r w:rsidRPr="00090EFD">
        <w:rPr>
          <w:rFonts w:ascii="Book Antiqua" w:hAnsi="Book Antiqua"/>
          <w:sz w:val="24"/>
          <w:szCs w:val="24"/>
        </w:rPr>
        <w:t>: 73-77 [PMID: 7701566 DOI: 10.1016/S0968-0004(00)88961-6]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19 </w:t>
      </w:r>
      <w:proofErr w:type="spellStart"/>
      <w:r w:rsidRPr="00090EFD">
        <w:rPr>
          <w:rFonts w:ascii="Book Antiqua" w:hAnsi="Book Antiqua"/>
          <w:b/>
          <w:sz w:val="24"/>
          <w:szCs w:val="24"/>
        </w:rPr>
        <w:t>Andersson</w:t>
      </w:r>
      <w:proofErr w:type="spellEnd"/>
      <w:r w:rsidRPr="00090EFD">
        <w:rPr>
          <w:rFonts w:ascii="Book Antiqua" w:hAnsi="Book Antiqua"/>
          <w:b/>
          <w:sz w:val="24"/>
          <w:szCs w:val="24"/>
        </w:rPr>
        <w:t xml:space="preserve"> D</w:t>
      </w:r>
      <w:r w:rsidRPr="00090EFD">
        <w:rPr>
          <w:rFonts w:ascii="Book Antiqua" w:hAnsi="Book Antiqua"/>
          <w:sz w:val="24"/>
          <w:szCs w:val="24"/>
        </w:rPr>
        <w:t xml:space="preserve">, </w:t>
      </w:r>
      <w:proofErr w:type="spellStart"/>
      <w:r w:rsidRPr="00090EFD">
        <w:rPr>
          <w:rFonts w:ascii="Book Antiqua" w:hAnsi="Book Antiqua"/>
          <w:sz w:val="24"/>
          <w:szCs w:val="24"/>
        </w:rPr>
        <w:t>Kotarsky</w:t>
      </w:r>
      <w:proofErr w:type="spellEnd"/>
      <w:r w:rsidRPr="00090EFD">
        <w:rPr>
          <w:rFonts w:ascii="Book Antiqua" w:hAnsi="Book Antiqua"/>
          <w:sz w:val="24"/>
          <w:szCs w:val="24"/>
        </w:rPr>
        <w:t xml:space="preserve"> K, Wu J, </w:t>
      </w:r>
      <w:proofErr w:type="spellStart"/>
      <w:r w:rsidRPr="00090EFD">
        <w:rPr>
          <w:rFonts w:ascii="Book Antiqua" w:hAnsi="Book Antiqua"/>
          <w:sz w:val="24"/>
          <w:szCs w:val="24"/>
        </w:rPr>
        <w:t>Agace</w:t>
      </w:r>
      <w:proofErr w:type="spellEnd"/>
      <w:r w:rsidRPr="00090EFD">
        <w:rPr>
          <w:rFonts w:ascii="Book Antiqua" w:hAnsi="Book Antiqua"/>
          <w:sz w:val="24"/>
          <w:szCs w:val="24"/>
        </w:rPr>
        <w:t xml:space="preserve"> W,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Expression of alkaline sphingomyelinase in yeast cells and anti-inflammatory effects of the expressed enzyme in a rat colitis model. </w:t>
      </w:r>
      <w:r w:rsidRPr="00090EFD">
        <w:rPr>
          <w:rFonts w:ascii="Book Antiqua" w:hAnsi="Book Antiqua"/>
          <w:i/>
          <w:sz w:val="24"/>
          <w:szCs w:val="24"/>
        </w:rPr>
        <w:t xml:space="preserve">Dig Dis </w:t>
      </w:r>
      <w:proofErr w:type="spellStart"/>
      <w:r w:rsidRPr="00090EFD">
        <w:rPr>
          <w:rFonts w:ascii="Book Antiqua" w:hAnsi="Book Antiqua"/>
          <w:i/>
          <w:sz w:val="24"/>
          <w:szCs w:val="24"/>
        </w:rPr>
        <w:t>Sci</w:t>
      </w:r>
      <w:proofErr w:type="spellEnd"/>
      <w:r w:rsidRPr="00090EFD">
        <w:rPr>
          <w:rFonts w:ascii="Book Antiqua" w:hAnsi="Book Antiqua"/>
          <w:sz w:val="24"/>
          <w:szCs w:val="24"/>
        </w:rPr>
        <w:t xml:space="preserve"> 2009; </w:t>
      </w:r>
      <w:r w:rsidRPr="00090EFD">
        <w:rPr>
          <w:rFonts w:ascii="Book Antiqua" w:hAnsi="Book Antiqua"/>
          <w:b/>
          <w:sz w:val="24"/>
          <w:szCs w:val="24"/>
        </w:rPr>
        <w:t>54</w:t>
      </w:r>
      <w:r w:rsidRPr="00090EFD">
        <w:rPr>
          <w:rFonts w:ascii="Book Antiqua" w:hAnsi="Book Antiqua"/>
          <w:sz w:val="24"/>
          <w:szCs w:val="24"/>
        </w:rPr>
        <w:t>: 1440-1448 [PMID: 18989780 DOI: 10.1007/s10620-008-0509-2]</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20 </w:t>
      </w:r>
      <w:r w:rsidRPr="00090EFD">
        <w:rPr>
          <w:rFonts w:ascii="Book Antiqua" w:hAnsi="Book Antiqua"/>
          <w:b/>
          <w:sz w:val="24"/>
          <w:szCs w:val="24"/>
        </w:rPr>
        <w:t>Chen Y</w:t>
      </w:r>
      <w:r w:rsidRPr="00090EFD">
        <w:rPr>
          <w:rFonts w:ascii="Book Antiqua" w:hAnsi="Book Antiqua"/>
          <w:sz w:val="24"/>
          <w:szCs w:val="24"/>
        </w:rPr>
        <w:t xml:space="preserve">, Zhang P, Xu SC, Yang L, Voss U, </w:t>
      </w:r>
      <w:proofErr w:type="spellStart"/>
      <w:r w:rsidRPr="00090EFD">
        <w:rPr>
          <w:rFonts w:ascii="Book Antiqua" w:hAnsi="Book Antiqua"/>
          <w:sz w:val="24"/>
          <w:szCs w:val="24"/>
        </w:rPr>
        <w:t>Ekblad</w:t>
      </w:r>
      <w:proofErr w:type="spellEnd"/>
      <w:r w:rsidRPr="00090EFD">
        <w:rPr>
          <w:rFonts w:ascii="Book Antiqua" w:hAnsi="Book Antiqua"/>
          <w:sz w:val="24"/>
          <w:szCs w:val="24"/>
        </w:rPr>
        <w:t xml:space="preserve"> E, Wu Y, Min Y, </w:t>
      </w:r>
      <w:proofErr w:type="spellStart"/>
      <w:r w:rsidRPr="00090EFD">
        <w:rPr>
          <w:rFonts w:ascii="Book Antiqua" w:hAnsi="Book Antiqua"/>
          <w:sz w:val="24"/>
          <w:szCs w:val="24"/>
        </w:rPr>
        <w:t>Hertervig</w:t>
      </w:r>
      <w:proofErr w:type="spellEnd"/>
      <w:r w:rsidRPr="00090EFD">
        <w:rPr>
          <w:rFonts w:ascii="Book Antiqua" w:hAnsi="Book Antiqua"/>
          <w:sz w:val="24"/>
          <w:szCs w:val="24"/>
        </w:rPr>
        <w:t xml:space="preserve"> E, Nilsson Å,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Enhanced colonic tumorigenesis in alkaline sphingomyelinase (NPP7) knockout mice. </w:t>
      </w:r>
      <w:proofErr w:type="spellStart"/>
      <w:r w:rsidRPr="00090EFD">
        <w:rPr>
          <w:rFonts w:ascii="Book Antiqua" w:hAnsi="Book Antiqua"/>
          <w:i/>
          <w:sz w:val="24"/>
          <w:szCs w:val="24"/>
        </w:rPr>
        <w:t>Mol</w:t>
      </w:r>
      <w:proofErr w:type="spellEnd"/>
      <w:r w:rsidRPr="00090EFD">
        <w:rPr>
          <w:rFonts w:ascii="Book Antiqua" w:hAnsi="Book Antiqua"/>
          <w:i/>
          <w:sz w:val="24"/>
          <w:szCs w:val="24"/>
        </w:rPr>
        <w:t xml:space="preserve"> Cancer </w:t>
      </w:r>
      <w:proofErr w:type="spellStart"/>
      <w:r w:rsidRPr="00090EFD">
        <w:rPr>
          <w:rFonts w:ascii="Book Antiqua" w:hAnsi="Book Antiqua"/>
          <w:i/>
          <w:sz w:val="24"/>
          <w:szCs w:val="24"/>
        </w:rPr>
        <w:t>Ther</w:t>
      </w:r>
      <w:proofErr w:type="spellEnd"/>
      <w:r w:rsidRPr="00090EFD">
        <w:rPr>
          <w:rFonts w:ascii="Book Antiqua" w:hAnsi="Book Antiqua"/>
          <w:sz w:val="24"/>
          <w:szCs w:val="24"/>
        </w:rPr>
        <w:t xml:space="preserve"> 2015; </w:t>
      </w:r>
      <w:r w:rsidRPr="00090EFD">
        <w:rPr>
          <w:rFonts w:ascii="Book Antiqua" w:hAnsi="Book Antiqua"/>
          <w:b/>
          <w:sz w:val="24"/>
          <w:szCs w:val="24"/>
        </w:rPr>
        <w:t>14</w:t>
      </w:r>
      <w:r w:rsidRPr="00090EFD">
        <w:rPr>
          <w:rFonts w:ascii="Book Antiqua" w:hAnsi="Book Antiqua"/>
          <w:sz w:val="24"/>
          <w:szCs w:val="24"/>
        </w:rPr>
        <w:t>: 259-267 [PMID: 25381265 DOI: 10.1158/1535-7163.MCT-14-0468-T]</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21 </w:t>
      </w:r>
      <w:proofErr w:type="spellStart"/>
      <w:r w:rsidRPr="00090EFD">
        <w:rPr>
          <w:rFonts w:ascii="Book Antiqua" w:hAnsi="Book Antiqua"/>
          <w:b/>
          <w:sz w:val="24"/>
          <w:szCs w:val="24"/>
        </w:rPr>
        <w:t>Hertervig</w:t>
      </w:r>
      <w:proofErr w:type="spellEnd"/>
      <w:r w:rsidRPr="00090EFD">
        <w:rPr>
          <w:rFonts w:ascii="Book Antiqua" w:hAnsi="Book Antiqua"/>
          <w:b/>
          <w:sz w:val="24"/>
          <w:szCs w:val="24"/>
        </w:rPr>
        <w:t xml:space="preserve"> E</w:t>
      </w:r>
      <w:r w:rsidRPr="00090EFD">
        <w:rPr>
          <w:rFonts w:ascii="Book Antiqua" w:hAnsi="Book Antiqua"/>
          <w:sz w:val="24"/>
          <w:szCs w:val="24"/>
        </w:rPr>
        <w:t xml:space="preserve">, Nilsson A, </w:t>
      </w:r>
      <w:proofErr w:type="spellStart"/>
      <w:r w:rsidRPr="00090EFD">
        <w:rPr>
          <w:rFonts w:ascii="Book Antiqua" w:hAnsi="Book Antiqua"/>
          <w:sz w:val="24"/>
          <w:szCs w:val="24"/>
        </w:rPr>
        <w:t>Björk</w:t>
      </w:r>
      <w:proofErr w:type="spellEnd"/>
      <w:r w:rsidRPr="00090EFD">
        <w:rPr>
          <w:rFonts w:ascii="Book Antiqua" w:hAnsi="Book Antiqua"/>
          <w:sz w:val="24"/>
          <w:szCs w:val="24"/>
        </w:rPr>
        <w:t xml:space="preserve"> J, </w:t>
      </w:r>
      <w:proofErr w:type="spellStart"/>
      <w:r w:rsidRPr="00090EFD">
        <w:rPr>
          <w:rFonts w:ascii="Book Antiqua" w:hAnsi="Book Antiqua"/>
          <w:sz w:val="24"/>
          <w:szCs w:val="24"/>
        </w:rPr>
        <w:t>Hultkrantz</w:t>
      </w:r>
      <w:proofErr w:type="spellEnd"/>
      <w:r w:rsidRPr="00090EFD">
        <w:rPr>
          <w:rFonts w:ascii="Book Antiqua" w:hAnsi="Book Antiqua"/>
          <w:sz w:val="24"/>
          <w:szCs w:val="24"/>
        </w:rPr>
        <w:t xml:space="preserve"> R,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Familial adenomatous polyposis is associated with a marked decrease in alkaline sphingomyelinase activity: a key factor to the unrestrained cell proliferation? </w:t>
      </w:r>
      <w:r w:rsidRPr="00090EFD">
        <w:rPr>
          <w:rFonts w:ascii="Book Antiqua" w:hAnsi="Book Antiqua"/>
          <w:i/>
          <w:sz w:val="24"/>
          <w:szCs w:val="24"/>
        </w:rPr>
        <w:t>Br J Cancer</w:t>
      </w:r>
      <w:r w:rsidRPr="00090EFD">
        <w:rPr>
          <w:rFonts w:ascii="Book Antiqua" w:hAnsi="Book Antiqua"/>
          <w:sz w:val="24"/>
          <w:szCs w:val="24"/>
        </w:rPr>
        <w:t xml:space="preserve"> 1999; </w:t>
      </w:r>
      <w:r w:rsidRPr="00090EFD">
        <w:rPr>
          <w:rFonts w:ascii="Book Antiqua" w:hAnsi="Book Antiqua"/>
          <w:b/>
          <w:sz w:val="24"/>
          <w:szCs w:val="24"/>
        </w:rPr>
        <w:t>81</w:t>
      </w:r>
      <w:r w:rsidRPr="00090EFD">
        <w:rPr>
          <w:rFonts w:ascii="Book Antiqua" w:hAnsi="Book Antiqua"/>
          <w:sz w:val="24"/>
          <w:szCs w:val="24"/>
        </w:rPr>
        <w:t>: 232-236 [PMID: 10496347 DOI: 10.1038/sj.bjc.6690682]</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22 </w:t>
      </w:r>
      <w:proofErr w:type="spellStart"/>
      <w:r w:rsidRPr="00090EFD">
        <w:rPr>
          <w:rFonts w:ascii="Book Antiqua" w:hAnsi="Book Antiqua"/>
          <w:b/>
          <w:sz w:val="24"/>
          <w:szCs w:val="24"/>
        </w:rPr>
        <w:t>Hertervig</w:t>
      </w:r>
      <w:proofErr w:type="spellEnd"/>
      <w:r w:rsidRPr="00090EFD">
        <w:rPr>
          <w:rFonts w:ascii="Book Antiqua" w:hAnsi="Book Antiqua"/>
          <w:b/>
          <w:sz w:val="24"/>
          <w:szCs w:val="24"/>
        </w:rPr>
        <w:t xml:space="preserve"> E</w:t>
      </w:r>
      <w:r w:rsidRPr="00090EFD">
        <w:rPr>
          <w:rFonts w:ascii="Book Antiqua" w:hAnsi="Book Antiqua"/>
          <w:sz w:val="24"/>
          <w:szCs w:val="24"/>
        </w:rPr>
        <w:t xml:space="preserve">, Nilsson A, Nyberg L,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Alkaline sphingomyelinase activity is decreased in human colorectal carcinoma. </w:t>
      </w:r>
      <w:r w:rsidRPr="00090EFD">
        <w:rPr>
          <w:rFonts w:ascii="Book Antiqua" w:hAnsi="Book Antiqua"/>
          <w:i/>
          <w:sz w:val="24"/>
          <w:szCs w:val="24"/>
        </w:rPr>
        <w:t>Cancer</w:t>
      </w:r>
      <w:r w:rsidRPr="00090EFD">
        <w:rPr>
          <w:rFonts w:ascii="Book Antiqua" w:hAnsi="Book Antiqua"/>
          <w:sz w:val="24"/>
          <w:szCs w:val="24"/>
        </w:rPr>
        <w:t xml:space="preserve"> 1997; </w:t>
      </w:r>
      <w:r w:rsidRPr="00090EFD">
        <w:rPr>
          <w:rFonts w:ascii="Book Antiqua" w:hAnsi="Book Antiqua"/>
          <w:b/>
          <w:sz w:val="24"/>
          <w:szCs w:val="24"/>
        </w:rPr>
        <w:t>79</w:t>
      </w:r>
      <w:r w:rsidRPr="00090EFD">
        <w:rPr>
          <w:rFonts w:ascii="Book Antiqua" w:hAnsi="Book Antiqua"/>
          <w:sz w:val="24"/>
          <w:szCs w:val="24"/>
        </w:rPr>
        <w:t>: 448-453 [PMID: 9028353 DOI: 10.1002/(SICI)1097-0142(19970201)79:33.0.CO;2-E]</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23 </w:t>
      </w:r>
      <w:proofErr w:type="spellStart"/>
      <w:r w:rsidRPr="00090EFD">
        <w:rPr>
          <w:rFonts w:ascii="Book Antiqua" w:hAnsi="Book Antiqua"/>
          <w:b/>
          <w:sz w:val="24"/>
          <w:szCs w:val="24"/>
        </w:rPr>
        <w:t>Sjöqvist</w:t>
      </w:r>
      <w:proofErr w:type="spellEnd"/>
      <w:r w:rsidRPr="00090EFD">
        <w:rPr>
          <w:rFonts w:ascii="Book Antiqua" w:hAnsi="Book Antiqua"/>
          <w:b/>
          <w:sz w:val="24"/>
          <w:szCs w:val="24"/>
        </w:rPr>
        <w:t xml:space="preserve"> U</w:t>
      </w:r>
      <w:r w:rsidRPr="00090EFD">
        <w:rPr>
          <w:rFonts w:ascii="Book Antiqua" w:hAnsi="Book Antiqua"/>
          <w:sz w:val="24"/>
          <w:szCs w:val="24"/>
        </w:rPr>
        <w:t xml:space="preserve">, </w:t>
      </w:r>
      <w:proofErr w:type="spellStart"/>
      <w:r w:rsidRPr="00090EFD">
        <w:rPr>
          <w:rFonts w:ascii="Book Antiqua" w:hAnsi="Book Antiqua"/>
          <w:sz w:val="24"/>
          <w:szCs w:val="24"/>
        </w:rPr>
        <w:t>Hertervig</w:t>
      </w:r>
      <w:proofErr w:type="spellEnd"/>
      <w:r w:rsidRPr="00090EFD">
        <w:rPr>
          <w:rFonts w:ascii="Book Antiqua" w:hAnsi="Book Antiqua"/>
          <w:sz w:val="24"/>
          <w:szCs w:val="24"/>
        </w:rPr>
        <w:t xml:space="preserve"> E, Nilsson 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w:t>
      </w:r>
      <w:proofErr w:type="spellStart"/>
      <w:r w:rsidRPr="00090EFD">
        <w:rPr>
          <w:rFonts w:ascii="Book Antiqua" w:hAnsi="Book Antiqua"/>
          <w:sz w:val="24"/>
          <w:szCs w:val="24"/>
        </w:rPr>
        <w:t>Ost</w:t>
      </w:r>
      <w:proofErr w:type="spellEnd"/>
      <w:r w:rsidRPr="00090EFD">
        <w:rPr>
          <w:rFonts w:ascii="Book Antiqua" w:hAnsi="Book Antiqua"/>
          <w:sz w:val="24"/>
          <w:szCs w:val="24"/>
        </w:rPr>
        <w:t xml:space="preserve"> A, </w:t>
      </w:r>
      <w:proofErr w:type="spellStart"/>
      <w:r w:rsidRPr="00090EFD">
        <w:rPr>
          <w:rFonts w:ascii="Book Antiqua" w:hAnsi="Book Antiqua"/>
          <w:sz w:val="24"/>
          <w:szCs w:val="24"/>
        </w:rPr>
        <w:t>Tribukait</w:t>
      </w:r>
      <w:proofErr w:type="spellEnd"/>
      <w:r w:rsidRPr="00090EFD">
        <w:rPr>
          <w:rFonts w:ascii="Book Antiqua" w:hAnsi="Book Antiqua"/>
          <w:sz w:val="24"/>
          <w:szCs w:val="24"/>
        </w:rPr>
        <w:t xml:space="preserve"> B, </w:t>
      </w:r>
      <w:proofErr w:type="spellStart"/>
      <w:r w:rsidRPr="00090EFD">
        <w:rPr>
          <w:rFonts w:ascii="Book Antiqua" w:hAnsi="Book Antiqua"/>
          <w:sz w:val="24"/>
          <w:szCs w:val="24"/>
        </w:rPr>
        <w:t>Löfberg</w:t>
      </w:r>
      <w:proofErr w:type="spellEnd"/>
      <w:r w:rsidRPr="00090EFD">
        <w:rPr>
          <w:rFonts w:ascii="Book Antiqua" w:hAnsi="Book Antiqua"/>
          <w:sz w:val="24"/>
          <w:szCs w:val="24"/>
        </w:rPr>
        <w:t xml:space="preserve"> R. Chronic colitis is associated with a reduction of mucosal alkaline sphingomyelinase activity. </w:t>
      </w:r>
      <w:proofErr w:type="spellStart"/>
      <w:r w:rsidRPr="00090EFD">
        <w:rPr>
          <w:rFonts w:ascii="Book Antiqua" w:hAnsi="Book Antiqua"/>
          <w:i/>
          <w:sz w:val="24"/>
          <w:szCs w:val="24"/>
        </w:rPr>
        <w:t>Inflamm</w:t>
      </w:r>
      <w:proofErr w:type="spellEnd"/>
      <w:r w:rsidRPr="00090EFD">
        <w:rPr>
          <w:rFonts w:ascii="Book Antiqua" w:hAnsi="Book Antiqua"/>
          <w:i/>
          <w:sz w:val="24"/>
          <w:szCs w:val="24"/>
        </w:rPr>
        <w:t xml:space="preserve"> Bowel Dis</w:t>
      </w:r>
      <w:r w:rsidRPr="00090EFD">
        <w:rPr>
          <w:rFonts w:ascii="Book Antiqua" w:hAnsi="Book Antiqua"/>
          <w:sz w:val="24"/>
          <w:szCs w:val="24"/>
        </w:rPr>
        <w:t xml:space="preserve"> 2002; </w:t>
      </w:r>
      <w:r w:rsidRPr="00090EFD">
        <w:rPr>
          <w:rFonts w:ascii="Book Antiqua" w:hAnsi="Book Antiqua"/>
          <w:b/>
          <w:sz w:val="24"/>
          <w:szCs w:val="24"/>
        </w:rPr>
        <w:t>8</w:t>
      </w:r>
      <w:r w:rsidRPr="00090EFD">
        <w:rPr>
          <w:rFonts w:ascii="Book Antiqua" w:hAnsi="Book Antiqua"/>
          <w:sz w:val="24"/>
          <w:szCs w:val="24"/>
        </w:rPr>
        <w:t>: 258-263 [PMID: 12131609 DOI: 10.1097/00054725-200207000-00004]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24 </w:t>
      </w:r>
      <w:proofErr w:type="spellStart"/>
      <w:r w:rsidRPr="00090EFD">
        <w:rPr>
          <w:rFonts w:ascii="Book Antiqua" w:hAnsi="Book Antiqua"/>
          <w:b/>
          <w:sz w:val="24"/>
          <w:szCs w:val="24"/>
        </w:rPr>
        <w:t>Ogretmen</w:t>
      </w:r>
      <w:proofErr w:type="spellEnd"/>
      <w:r w:rsidRPr="00090EFD">
        <w:rPr>
          <w:rFonts w:ascii="Book Antiqua" w:hAnsi="Book Antiqua"/>
          <w:b/>
          <w:sz w:val="24"/>
          <w:szCs w:val="24"/>
        </w:rPr>
        <w:t xml:space="preserve"> B</w:t>
      </w:r>
      <w:r w:rsidRPr="00090EFD">
        <w:rPr>
          <w:rFonts w:ascii="Book Antiqua" w:hAnsi="Book Antiqua"/>
          <w:sz w:val="24"/>
          <w:szCs w:val="24"/>
        </w:rPr>
        <w:t xml:space="preserve">, </w:t>
      </w:r>
      <w:proofErr w:type="spellStart"/>
      <w:r w:rsidRPr="00090EFD">
        <w:rPr>
          <w:rFonts w:ascii="Book Antiqua" w:hAnsi="Book Antiqua"/>
          <w:sz w:val="24"/>
          <w:szCs w:val="24"/>
        </w:rPr>
        <w:t>Hannun</w:t>
      </w:r>
      <w:proofErr w:type="spellEnd"/>
      <w:r w:rsidRPr="00090EFD">
        <w:rPr>
          <w:rFonts w:ascii="Book Antiqua" w:hAnsi="Book Antiqua"/>
          <w:sz w:val="24"/>
          <w:szCs w:val="24"/>
        </w:rPr>
        <w:t xml:space="preserve"> YA. Biologically active sphingolipids in cancer pathogenesis and treatment. </w:t>
      </w:r>
      <w:r w:rsidRPr="00090EFD">
        <w:rPr>
          <w:rFonts w:ascii="Book Antiqua" w:hAnsi="Book Antiqua"/>
          <w:i/>
          <w:sz w:val="24"/>
          <w:szCs w:val="24"/>
        </w:rPr>
        <w:t>Nat Rev Cancer</w:t>
      </w:r>
      <w:r w:rsidRPr="00090EFD">
        <w:rPr>
          <w:rFonts w:ascii="Book Antiqua" w:hAnsi="Book Antiqua"/>
          <w:sz w:val="24"/>
          <w:szCs w:val="24"/>
        </w:rPr>
        <w:t xml:space="preserve"> 2004; </w:t>
      </w:r>
      <w:r w:rsidRPr="00090EFD">
        <w:rPr>
          <w:rFonts w:ascii="Book Antiqua" w:hAnsi="Book Antiqua"/>
          <w:b/>
          <w:sz w:val="24"/>
          <w:szCs w:val="24"/>
        </w:rPr>
        <w:t>4</w:t>
      </w:r>
      <w:r w:rsidRPr="00090EFD">
        <w:rPr>
          <w:rFonts w:ascii="Book Antiqua" w:hAnsi="Book Antiqua"/>
          <w:sz w:val="24"/>
          <w:szCs w:val="24"/>
        </w:rPr>
        <w:t>: 604-616 [PMID: 15286740 DOI: 10.1038/nrc1411]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25 </w:t>
      </w:r>
      <w:r w:rsidRPr="00090EFD">
        <w:rPr>
          <w:rFonts w:ascii="Book Antiqua" w:hAnsi="Book Antiqua"/>
          <w:b/>
          <w:sz w:val="24"/>
          <w:szCs w:val="24"/>
        </w:rPr>
        <w:t>Yost CC</w:t>
      </w:r>
      <w:r w:rsidRPr="00090EFD">
        <w:rPr>
          <w:rFonts w:ascii="Book Antiqua" w:hAnsi="Book Antiqua"/>
          <w:sz w:val="24"/>
          <w:szCs w:val="24"/>
        </w:rPr>
        <w:t xml:space="preserve">, </w:t>
      </w:r>
      <w:proofErr w:type="spellStart"/>
      <w:r w:rsidRPr="00090EFD">
        <w:rPr>
          <w:rFonts w:ascii="Book Antiqua" w:hAnsi="Book Antiqua"/>
          <w:sz w:val="24"/>
          <w:szCs w:val="24"/>
        </w:rPr>
        <w:t>Weyrich</w:t>
      </w:r>
      <w:proofErr w:type="spellEnd"/>
      <w:r w:rsidRPr="00090EFD">
        <w:rPr>
          <w:rFonts w:ascii="Book Antiqua" w:hAnsi="Book Antiqua"/>
          <w:sz w:val="24"/>
          <w:szCs w:val="24"/>
        </w:rPr>
        <w:t xml:space="preserve"> AS, Zimmerman GA. The platelet activating factor (PAF) signaling cascade in systemic inflammatory responses. </w:t>
      </w:r>
      <w:proofErr w:type="spellStart"/>
      <w:r w:rsidRPr="00090EFD">
        <w:rPr>
          <w:rFonts w:ascii="Book Antiqua" w:hAnsi="Book Antiqua"/>
          <w:i/>
          <w:sz w:val="24"/>
          <w:szCs w:val="24"/>
        </w:rPr>
        <w:t>Biochimie</w:t>
      </w:r>
      <w:proofErr w:type="spellEnd"/>
      <w:r w:rsidRPr="00090EFD">
        <w:rPr>
          <w:rFonts w:ascii="Book Antiqua" w:hAnsi="Book Antiqua"/>
          <w:sz w:val="24"/>
          <w:szCs w:val="24"/>
        </w:rPr>
        <w:t xml:space="preserve"> 2010; </w:t>
      </w:r>
      <w:r w:rsidRPr="00090EFD">
        <w:rPr>
          <w:rFonts w:ascii="Book Antiqua" w:hAnsi="Book Antiqua"/>
          <w:b/>
          <w:sz w:val="24"/>
          <w:szCs w:val="24"/>
        </w:rPr>
        <w:t>92</w:t>
      </w:r>
      <w:r w:rsidRPr="00090EFD">
        <w:rPr>
          <w:rFonts w:ascii="Book Antiqua" w:hAnsi="Book Antiqua"/>
          <w:sz w:val="24"/>
          <w:szCs w:val="24"/>
        </w:rPr>
        <w:t>: 692-697 [PMID: 20167241 DOI: 10.1016/j.biochi.2010.02.011]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26 </w:t>
      </w:r>
      <w:proofErr w:type="spellStart"/>
      <w:r w:rsidRPr="00090EFD">
        <w:rPr>
          <w:rFonts w:ascii="Book Antiqua" w:hAnsi="Book Antiqua"/>
          <w:b/>
          <w:sz w:val="24"/>
          <w:szCs w:val="24"/>
        </w:rPr>
        <w:t>Erstad</w:t>
      </w:r>
      <w:proofErr w:type="spellEnd"/>
      <w:r w:rsidRPr="00090EFD">
        <w:rPr>
          <w:rFonts w:ascii="Book Antiqua" w:hAnsi="Book Antiqua"/>
          <w:b/>
          <w:sz w:val="24"/>
          <w:szCs w:val="24"/>
        </w:rPr>
        <w:t xml:space="preserve"> DJ</w:t>
      </w:r>
      <w:r w:rsidRPr="00090EFD">
        <w:rPr>
          <w:rFonts w:ascii="Book Antiqua" w:hAnsi="Book Antiqua"/>
          <w:sz w:val="24"/>
          <w:szCs w:val="24"/>
        </w:rPr>
        <w:t xml:space="preserve">, </w:t>
      </w:r>
      <w:proofErr w:type="spellStart"/>
      <w:r w:rsidRPr="00090EFD">
        <w:rPr>
          <w:rFonts w:ascii="Book Antiqua" w:hAnsi="Book Antiqua"/>
          <w:sz w:val="24"/>
          <w:szCs w:val="24"/>
        </w:rPr>
        <w:t>Tager</w:t>
      </w:r>
      <w:proofErr w:type="spellEnd"/>
      <w:r w:rsidRPr="00090EFD">
        <w:rPr>
          <w:rFonts w:ascii="Book Antiqua" w:hAnsi="Book Antiqua"/>
          <w:sz w:val="24"/>
          <w:szCs w:val="24"/>
        </w:rPr>
        <w:t xml:space="preserve"> AM, </w:t>
      </w:r>
      <w:proofErr w:type="spellStart"/>
      <w:r w:rsidRPr="00090EFD">
        <w:rPr>
          <w:rFonts w:ascii="Book Antiqua" w:hAnsi="Book Antiqua"/>
          <w:sz w:val="24"/>
          <w:szCs w:val="24"/>
        </w:rPr>
        <w:t>Hoshida</w:t>
      </w:r>
      <w:proofErr w:type="spellEnd"/>
      <w:r w:rsidRPr="00090EFD">
        <w:rPr>
          <w:rFonts w:ascii="Book Antiqua" w:hAnsi="Book Antiqua"/>
          <w:sz w:val="24"/>
          <w:szCs w:val="24"/>
        </w:rPr>
        <w:t xml:space="preserve"> Y, Fuchs BC. The </w:t>
      </w:r>
      <w:proofErr w:type="spellStart"/>
      <w:r w:rsidRPr="00090EFD">
        <w:rPr>
          <w:rFonts w:ascii="Book Antiqua" w:hAnsi="Book Antiqua"/>
          <w:sz w:val="24"/>
          <w:szCs w:val="24"/>
        </w:rPr>
        <w:t>autotaxin</w:t>
      </w:r>
      <w:proofErr w:type="spellEnd"/>
      <w:r w:rsidRPr="00090EFD">
        <w:rPr>
          <w:rFonts w:ascii="Book Antiqua" w:hAnsi="Book Antiqua"/>
          <w:sz w:val="24"/>
          <w:szCs w:val="24"/>
        </w:rPr>
        <w:t xml:space="preserve">-lysophosphatidic acid pathway emerges as a therapeutic target to prevent liver cancer. </w:t>
      </w:r>
      <w:proofErr w:type="spellStart"/>
      <w:r w:rsidRPr="00090EFD">
        <w:rPr>
          <w:rFonts w:ascii="Book Antiqua" w:hAnsi="Book Antiqua"/>
          <w:i/>
          <w:sz w:val="24"/>
          <w:szCs w:val="24"/>
        </w:rPr>
        <w:t>Mol</w:t>
      </w:r>
      <w:proofErr w:type="spellEnd"/>
      <w:r w:rsidRPr="00090EFD">
        <w:rPr>
          <w:rFonts w:ascii="Book Antiqua" w:hAnsi="Book Antiqua"/>
          <w:i/>
          <w:sz w:val="24"/>
          <w:szCs w:val="24"/>
        </w:rPr>
        <w:t xml:space="preserve"> Cell </w:t>
      </w:r>
      <w:proofErr w:type="spellStart"/>
      <w:r w:rsidRPr="00090EFD">
        <w:rPr>
          <w:rFonts w:ascii="Book Antiqua" w:hAnsi="Book Antiqua"/>
          <w:i/>
          <w:sz w:val="24"/>
          <w:szCs w:val="24"/>
        </w:rPr>
        <w:t>Oncol</w:t>
      </w:r>
      <w:proofErr w:type="spellEnd"/>
      <w:r w:rsidRPr="00090EFD">
        <w:rPr>
          <w:rFonts w:ascii="Book Antiqua" w:hAnsi="Book Antiqua"/>
          <w:sz w:val="24"/>
          <w:szCs w:val="24"/>
        </w:rPr>
        <w:t xml:space="preserve"> 2017; </w:t>
      </w:r>
      <w:r w:rsidRPr="00090EFD">
        <w:rPr>
          <w:rFonts w:ascii="Book Antiqua" w:hAnsi="Book Antiqua"/>
          <w:b/>
          <w:sz w:val="24"/>
          <w:szCs w:val="24"/>
        </w:rPr>
        <w:t>4</w:t>
      </w:r>
      <w:r w:rsidRPr="00090EFD">
        <w:rPr>
          <w:rFonts w:ascii="Book Antiqua" w:hAnsi="Book Antiqua"/>
          <w:sz w:val="24"/>
          <w:szCs w:val="24"/>
        </w:rPr>
        <w:t>: e1311827 [PMID: 28616586 DOI: 10.1080/23723556.2017.1311827]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27 </w:t>
      </w:r>
      <w:r w:rsidRPr="00090EFD">
        <w:rPr>
          <w:rFonts w:ascii="Book Antiqua" w:hAnsi="Book Antiqua"/>
          <w:b/>
          <w:sz w:val="24"/>
          <w:szCs w:val="24"/>
        </w:rPr>
        <w:t>Mills GB</w:t>
      </w:r>
      <w:r w:rsidRPr="00090EFD">
        <w:rPr>
          <w:rFonts w:ascii="Book Antiqua" w:hAnsi="Book Antiqua"/>
          <w:sz w:val="24"/>
          <w:szCs w:val="24"/>
        </w:rPr>
        <w:t xml:space="preserve">, </w:t>
      </w:r>
      <w:proofErr w:type="spellStart"/>
      <w:r w:rsidRPr="00090EFD">
        <w:rPr>
          <w:rFonts w:ascii="Book Antiqua" w:hAnsi="Book Antiqua"/>
          <w:sz w:val="24"/>
          <w:szCs w:val="24"/>
        </w:rPr>
        <w:t>Moolenaar</w:t>
      </w:r>
      <w:proofErr w:type="spellEnd"/>
      <w:r w:rsidRPr="00090EFD">
        <w:rPr>
          <w:rFonts w:ascii="Book Antiqua" w:hAnsi="Book Antiqua"/>
          <w:sz w:val="24"/>
          <w:szCs w:val="24"/>
        </w:rPr>
        <w:t xml:space="preserve"> WH. The emerging role of lysophosphatidic acid in cancer. </w:t>
      </w:r>
      <w:r w:rsidRPr="00090EFD">
        <w:rPr>
          <w:rFonts w:ascii="Book Antiqua" w:hAnsi="Book Antiqua"/>
          <w:i/>
          <w:sz w:val="24"/>
          <w:szCs w:val="24"/>
        </w:rPr>
        <w:t>Nat Rev Cancer</w:t>
      </w:r>
      <w:r w:rsidRPr="00090EFD">
        <w:rPr>
          <w:rFonts w:ascii="Book Antiqua" w:hAnsi="Book Antiqua"/>
          <w:sz w:val="24"/>
          <w:szCs w:val="24"/>
        </w:rPr>
        <w:t xml:space="preserve"> 2003; </w:t>
      </w:r>
      <w:r w:rsidRPr="00090EFD">
        <w:rPr>
          <w:rFonts w:ascii="Book Antiqua" w:hAnsi="Book Antiqua"/>
          <w:b/>
          <w:sz w:val="24"/>
          <w:szCs w:val="24"/>
        </w:rPr>
        <w:t>3</w:t>
      </w:r>
      <w:r w:rsidRPr="00090EFD">
        <w:rPr>
          <w:rFonts w:ascii="Book Antiqua" w:hAnsi="Book Antiqua"/>
          <w:sz w:val="24"/>
          <w:szCs w:val="24"/>
        </w:rPr>
        <w:t>: 582-591 [PMID: 12894246 DOI: 10.1038/nrc1143nrc1143]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lastRenderedPageBreak/>
        <w:t xml:space="preserve">28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Cheng Y, </w:t>
      </w:r>
      <w:proofErr w:type="spellStart"/>
      <w:r w:rsidRPr="00090EFD">
        <w:rPr>
          <w:rFonts w:ascii="Book Antiqua" w:hAnsi="Book Antiqua"/>
          <w:sz w:val="24"/>
          <w:szCs w:val="24"/>
        </w:rPr>
        <w:t>Tauschel</w:t>
      </w:r>
      <w:proofErr w:type="spellEnd"/>
      <w:r w:rsidRPr="00090EFD">
        <w:rPr>
          <w:rFonts w:ascii="Book Antiqua" w:hAnsi="Book Antiqua"/>
          <w:sz w:val="24"/>
          <w:szCs w:val="24"/>
        </w:rPr>
        <w:t xml:space="preserve"> HD, Nilsson A. Effects of </w:t>
      </w:r>
      <w:proofErr w:type="spellStart"/>
      <w:r w:rsidRPr="00090EFD">
        <w:rPr>
          <w:rFonts w:ascii="Book Antiqua" w:hAnsi="Book Antiqua"/>
          <w:sz w:val="24"/>
          <w:szCs w:val="24"/>
        </w:rPr>
        <w:t>ursodeoxycholate</w:t>
      </w:r>
      <w:proofErr w:type="spellEnd"/>
      <w:r w:rsidRPr="00090EFD">
        <w:rPr>
          <w:rFonts w:ascii="Book Antiqua" w:hAnsi="Book Antiqua"/>
          <w:sz w:val="24"/>
          <w:szCs w:val="24"/>
        </w:rPr>
        <w:t xml:space="preserve"> and other bile salts on levels of rat intestinal alkaline sphingomyelinase: a potential implication in tumorigenesis. </w:t>
      </w:r>
      <w:r w:rsidRPr="00090EFD">
        <w:rPr>
          <w:rFonts w:ascii="Book Antiqua" w:hAnsi="Book Antiqua"/>
          <w:i/>
          <w:sz w:val="24"/>
          <w:szCs w:val="24"/>
        </w:rPr>
        <w:t xml:space="preserve">Dig Dis </w:t>
      </w:r>
      <w:proofErr w:type="spellStart"/>
      <w:r w:rsidRPr="00090EFD">
        <w:rPr>
          <w:rFonts w:ascii="Book Antiqua" w:hAnsi="Book Antiqua"/>
          <w:i/>
          <w:sz w:val="24"/>
          <w:szCs w:val="24"/>
        </w:rPr>
        <w:t>Sci</w:t>
      </w:r>
      <w:proofErr w:type="spellEnd"/>
      <w:r w:rsidRPr="00090EFD">
        <w:rPr>
          <w:rFonts w:ascii="Book Antiqua" w:hAnsi="Book Antiqua"/>
          <w:sz w:val="24"/>
          <w:szCs w:val="24"/>
        </w:rPr>
        <w:t xml:space="preserve"> 1998; </w:t>
      </w:r>
      <w:r w:rsidRPr="00090EFD">
        <w:rPr>
          <w:rFonts w:ascii="Book Antiqua" w:hAnsi="Book Antiqua"/>
          <w:b/>
          <w:sz w:val="24"/>
          <w:szCs w:val="24"/>
        </w:rPr>
        <w:t>43</w:t>
      </w:r>
      <w:r w:rsidRPr="00090EFD">
        <w:rPr>
          <w:rFonts w:ascii="Book Antiqua" w:hAnsi="Book Antiqua"/>
          <w:sz w:val="24"/>
          <w:szCs w:val="24"/>
        </w:rPr>
        <w:t>: 26-32 [PMID: 9508530 DOI: 10.1023/A:1018807600683]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29 </w:t>
      </w:r>
      <w:r w:rsidRPr="00090EFD">
        <w:rPr>
          <w:rFonts w:ascii="Book Antiqua" w:hAnsi="Book Antiqua"/>
          <w:b/>
          <w:sz w:val="24"/>
          <w:szCs w:val="24"/>
        </w:rPr>
        <w:t>Wu J</w:t>
      </w:r>
      <w:r w:rsidRPr="00090EFD">
        <w:rPr>
          <w:rFonts w:ascii="Book Antiqua" w:hAnsi="Book Antiqua"/>
          <w:sz w:val="24"/>
          <w:szCs w:val="24"/>
        </w:rPr>
        <w:t xml:space="preserve">, Liu F, Nilsson 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Pancreatic trypsin cleaves intestinal alkaline sphingomyelinase from mucosa and enhances the sphingomyelinase activity. </w:t>
      </w:r>
      <w:r w:rsidRPr="00090EFD">
        <w:rPr>
          <w:rFonts w:ascii="Book Antiqua" w:hAnsi="Book Antiqua"/>
          <w:i/>
          <w:sz w:val="24"/>
          <w:szCs w:val="24"/>
        </w:rPr>
        <w:t xml:space="preserve">Am J </w:t>
      </w:r>
      <w:proofErr w:type="spellStart"/>
      <w:r w:rsidRPr="00090EFD">
        <w:rPr>
          <w:rFonts w:ascii="Book Antiqua" w:hAnsi="Book Antiqua"/>
          <w:i/>
          <w:sz w:val="24"/>
          <w:szCs w:val="24"/>
        </w:rPr>
        <w:t>Physiol</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Gastrointest</w:t>
      </w:r>
      <w:proofErr w:type="spellEnd"/>
      <w:r w:rsidRPr="00090EFD">
        <w:rPr>
          <w:rFonts w:ascii="Book Antiqua" w:hAnsi="Book Antiqua"/>
          <w:i/>
          <w:sz w:val="24"/>
          <w:szCs w:val="24"/>
        </w:rPr>
        <w:t xml:space="preserve"> Liver </w:t>
      </w:r>
      <w:proofErr w:type="spellStart"/>
      <w:r w:rsidRPr="00090EFD">
        <w:rPr>
          <w:rFonts w:ascii="Book Antiqua" w:hAnsi="Book Antiqua"/>
          <w:i/>
          <w:sz w:val="24"/>
          <w:szCs w:val="24"/>
        </w:rPr>
        <w:t>Physiol</w:t>
      </w:r>
      <w:proofErr w:type="spellEnd"/>
      <w:r w:rsidRPr="00090EFD">
        <w:rPr>
          <w:rFonts w:ascii="Book Antiqua" w:hAnsi="Book Antiqua"/>
          <w:sz w:val="24"/>
          <w:szCs w:val="24"/>
        </w:rPr>
        <w:t xml:space="preserve"> 2004; </w:t>
      </w:r>
      <w:r w:rsidRPr="00090EFD">
        <w:rPr>
          <w:rFonts w:ascii="Book Antiqua" w:hAnsi="Book Antiqua"/>
          <w:b/>
          <w:sz w:val="24"/>
          <w:szCs w:val="24"/>
        </w:rPr>
        <w:t>287</w:t>
      </w:r>
      <w:r w:rsidRPr="00090EFD">
        <w:rPr>
          <w:rFonts w:ascii="Book Antiqua" w:hAnsi="Book Antiqua"/>
          <w:sz w:val="24"/>
          <w:szCs w:val="24"/>
        </w:rPr>
        <w:t>: G967-G973 [PMID: 15205117 DOI: 10.1152/ajpgi.00190.2004]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30 </w:t>
      </w:r>
      <w:r w:rsidRPr="00090EFD">
        <w:rPr>
          <w:rFonts w:ascii="Book Antiqua" w:hAnsi="Book Antiqua"/>
          <w:b/>
          <w:sz w:val="24"/>
          <w:szCs w:val="24"/>
        </w:rPr>
        <w:t>Cheng Y</w:t>
      </w:r>
      <w:r w:rsidRPr="00090EFD">
        <w:rPr>
          <w:rFonts w:ascii="Book Antiqua" w:hAnsi="Book Antiqua"/>
          <w:sz w:val="24"/>
          <w:szCs w:val="24"/>
        </w:rPr>
        <w:t xml:space="preserve">, Wu J, </w:t>
      </w:r>
      <w:proofErr w:type="spellStart"/>
      <w:r w:rsidRPr="00090EFD">
        <w:rPr>
          <w:rFonts w:ascii="Book Antiqua" w:hAnsi="Book Antiqua"/>
          <w:sz w:val="24"/>
          <w:szCs w:val="24"/>
        </w:rPr>
        <w:t>Hertervig</w:t>
      </w:r>
      <w:proofErr w:type="spellEnd"/>
      <w:r w:rsidRPr="00090EFD">
        <w:rPr>
          <w:rFonts w:ascii="Book Antiqua" w:hAnsi="Book Antiqua"/>
          <w:sz w:val="24"/>
          <w:szCs w:val="24"/>
        </w:rPr>
        <w:t xml:space="preserve"> E, Lindgren S,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D, Nilsson 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Identification of aberrant forms of alkaline sphingomyelinase (NPP7) associated with human liver tumorigenesis. </w:t>
      </w:r>
      <w:r w:rsidRPr="00090EFD">
        <w:rPr>
          <w:rFonts w:ascii="Book Antiqua" w:hAnsi="Book Antiqua"/>
          <w:i/>
          <w:sz w:val="24"/>
          <w:szCs w:val="24"/>
        </w:rPr>
        <w:t>Br J Cancer</w:t>
      </w:r>
      <w:r w:rsidRPr="00090EFD">
        <w:rPr>
          <w:rFonts w:ascii="Book Antiqua" w:hAnsi="Book Antiqua"/>
          <w:sz w:val="24"/>
          <w:szCs w:val="24"/>
        </w:rPr>
        <w:t xml:space="preserve"> 2007; </w:t>
      </w:r>
      <w:r w:rsidRPr="00090EFD">
        <w:rPr>
          <w:rFonts w:ascii="Book Antiqua" w:hAnsi="Book Antiqua"/>
          <w:b/>
          <w:sz w:val="24"/>
          <w:szCs w:val="24"/>
        </w:rPr>
        <w:t>97</w:t>
      </w:r>
      <w:r w:rsidRPr="00090EFD">
        <w:rPr>
          <w:rFonts w:ascii="Book Antiqua" w:hAnsi="Book Antiqua"/>
          <w:sz w:val="24"/>
          <w:szCs w:val="24"/>
        </w:rPr>
        <w:t>: 1441-1448 [PMID: 17923876 DOI: 10.1038/sj.bjc.6604013]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31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Nilsson A. Purification of a newly identified alkaline sphingomyelinase in human bile and effects of bile salts and phosphatidylcholine on enzyme activity. </w:t>
      </w:r>
      <w:r w:rsidRPr="00090EFD">
        <w:rPr>
          <w:rFonts w:ascii="Book Antiqua" w:hAnsi="Book Antiqua"/>
          <w:i/>
          <w:sz w:val="24"/>
          <w:szCs w:val="24"/>
        </w:rPr>
        <w:t>Hepatology</w:t>
      </w:r>
      <w:r w:rsidRPr="00090EFD">
        <w:rPr>
          <w:rFonts w:ascii="Book Antiqua" w:hAnsi="Book Antiqua"/>
          <w:sz w:val="24"/>
          <w:szCs w:val="24"/>
        </w:rPr>
        <w:t xml:space="preserve"> 1997; </w:t>
      </w:r>
      <w:r w:rsidRPr="00090EFD">
        <w:rPr>
          <w:rFonts w:ascii="Book Antiqua" w:hAnsi="Book Antiqua"/>
          <w:b/>
          <w:sz w:val="24"/>
          <w:szCs w:val="24"/>
        </w:rPr>
        <w:t>26</w:t>
      </w:r>
      <w:r w:rsidRPr="00090EFD">
        <w:rPr>
          <w:rFonts w:ascii="Book Antiqua" w:hAnsi="Book Antiqua"/>
          <w:sz w:val="24"/>
          <w:szCs w:val="24"/>
        </w:rPr>
        <w:t>: 823-830 [PMID: 9328299 DOI: 10.1002/hep.510260403]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32 </w:t>
      </w:r>
      <w:r w:rsidRPr="00090EFD">
        <w:rPr>
          <w:rFonts w:ascii="Book Antiqua" w:hAnsi="Book Antiqua"/>
          <w:b/>
          <w:sz w:val="24"/>
          <w:szCs w:val="24"/>
        </w:rPr>
        <w:t>Nyberg L</w:t>
      </w:r>
      <w:r w:rsidRPr="00090EFD">
        <w:rPr>
          <w:rFonts w:ascii="Book Antiqua" w:hAnsi="Book Antiqua"/>
          <w:sz w:val="24"/>
          <w:szCs w:val="24"/>
        </w:rPr>
        <w:t xml:space="preserve">,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Nilsson A. A mutual inhibitory effect on absorption of sphingomyelin and cholesterol. </w:t>
      </w:r>
      <w:r w:rsidRPr="00090EFD">
        <w:rPr>
          <w:rFonts w:ascii="Book Antiqua" w:hAnsi="Book Antiqua"/>
          <w:i/>
          <w:sz w:val="24"/>
          <w:szCs w:val="24"/>
        </w:rPr>
        <w:t xml:space="preserve">J </w:t>
      </w:r>
      <w:proofErr w:type="spellStart"/>
      <w:r w:rsidRPr="00090EFD">
        <w:rPr>
          <w:rFonts w:ascii="Book Antiqua" w:hAnsi="Book Antiqua"/>
          <w:i/>
          <w:sz w:val="24"/>
          <w:szCs w:val="24"/>
        </w:rPr>
        <w:t>Nutr</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Biochem</w:t>
      </w:r>
      <w:proofErr w:type="spellEnd"/>
      <w:r w:rsidRPr="00090EFD">
        <w:rPr>
          <w:rFonts w:ascii="Book Antiqua" w:hAnsi="Book Antiqua"/>
          <w:sz w:val="24"/>
          <w:szCs w:val="24"/>
        </w:rPr>
        <w:t xml:space="preserve"> 2000; </w:t>
      </w:r>
      <w:r w:rsidRPr="00090EFD">
        <w:rPr>
          <w:rFonts w:ascii="Book Antiqua" w:hAnsi="Book Antiqua"/>
          <w:b/>
          <w:sz w:val="24"/>
          <w:szCs w:val="24"/>
        </w:rPr>
        <w:t>11</w:t>
      </w:r>
      <w:r w:rsidRPr="00090EFD">
        <w:rPr>
          <w:rFonts w:ascii="Book Antiqua" w:hAnsi="Book Antiqua"/>
          <w:sz w:val="24"/>
          <w:szCs w:val="24"/>
        </w:rPr>
        <w:t>: 244-249 [PMID: 10876096 DOI: 10.1016/S0955-2863(00)00069-3]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33 </w:t>
      </w:r>
      <w:proofErr w:type="spellStart"/>
      <w:r w:rsidRPr="00090EFD">
        <w:rPr>
          <w:rFonts w:ascii="Book Antiqua" w:hAnsi="Book Antiqua"/>
          <w:b/>
          <w:sz w:val="24"/>
          <w:szCs w:val="24"/>
        </w:rPr>
        <w:t>Bläckberg</w:t>
      </w:r>
      <w:proofErr w:type="spellEnd"/>
      <w:r w:rsidRPr="00090EFD">
        <w:rPr>
          <w:rFonts w:ascii="Book Antiqua" w:hAnsi="Book Antiqua"/>
          <w:b/>
          <w:sz w:val="24"/>
          <w:szCs w:val="24"/>
        </w:rPr>
        <w:t xml:space="preserve"> L</w:t>
      </w:r>
      <w:r w:rsidRPr="00090EFD">
        <w:rPr>
          <w:rFonts w:ascii="Book Antiqua" w:hAnsi="Book Antiqua"/>
          <w:sz w:val="24"/>
          <w:szCs w:val="24"/>
        </w:rPr>
        <w:t xml:space="preserve">, </w:t>
      </w:r>
      <w:proofErr w:type="spellStart"/>
      <w:r w:rsidRPr="00090EFD">
        <w:rPr>
          <w:rFonts w:ascii="Book Antiqua" w:hAnsi="Book Antiqua"/>
          <w:sz w:val="24"/>
          <w:szCs w:val="24"/>
        </w:rPr>
        <w:t>Hernell</w:t>
      </w:r>
      <w:proofErr w:type="spellEnd"/>
      <w:r w:rsidRPr="00090EFD">
        <w:rPr>
          <w:rFonts w:ascii="Book Antiqua" w:hAnsi="Book Antiqua"/>
          <w:sz w:val="24"/>
          <w:szCs w:val="24"/>
        </w:rPr>
        <w:t xml:space="preserve"> O. Bile salt-stimulated lipase in human milk. Evidence that bile salt induces lipid binding and activation via binding to different sites. </w:t>
      </w:r>
      <w:r w:rsidRPr="00090EFD">
        <w:rPr>
          <w:rFonts w:ascii="Book Antiqua" w:hAnsi="Book Antiqua"/>
          <w:i/>
          <w:sz w:val="24"/>
          <w:szCs w:val="24"/>
        </w:rPr>
        <w:t>FEBS Lett</w:t>
      </w:r>
      <w:r w:rsidRPr="00090EFD">
        <w:rPr>
          <w:rFonts w:ascii="Book Antiqua" w:hAnsi="Book Antiqua"/>
          <w:sz w:val="24"/>
          <w:szCs w:val="24"/>
        </w:rPr>
        <w:t xml:space="preserve"> 1993; </w:t>
      </w:r>
      <w:r w:rsidRPr="00090EFD">
        <w:rPr>
          <w:rFonts w:ascii="Book Antiqua" w:hAnsi="Book Antiqua"/>
          <w:b/>
          <w:sz w:val="24"/>
          <w:szCs w:val="24"/>
        </w:rPr>
        <w:t>323</w:t>
      </w:r>
      <w:r w:rsidRPr="00090EFD">
        <w:rPr>
          <w:rFonts w:ascii="Book Antiqua" w:hAnsi="Book Antiqua"/>
          <w:sz w:val="24"/>
          <w:szCs w:val="24"/>
        </w:rPr>
        <w:t>: 207-210 [PMID: 8500612 DOI: 10.1016/0014-5793(93)81340-6]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34 </w:t>
      </w:r>
      <w:proofErr w:type="spellStart"/>
      <w:r w:rsidRPr="00090EFD">
        <w:rPr>
          <w:rFonts w:ascii="Book Antiqua" w:hAnsi="Book Antiqua"/>
          <w:b/>
          <w:sz w:val="24"/>
          <w:szCs w:val="24"/>
        </w:rPr>
        <w:t>Hernell</w:t>
      </w:r>
      <w:proofErr w:type="spellEnd"/>
      <w:r w:rsidRPr="00090EFD">
        <w:rPr>
          <w:rFonts w:ascii="Book Antiqua" w:hAnsi="Book Antiqua"/>
          <w:b/>
          <w:sz w:val="24"/>
          <w:szCs w:val="24"/>
        </w:rPr>
        <w:t xml:space="preserve"> O</w:t>
      </w:r>
      <w:r w:rsidRPr="00090EFD">
        <w:rPr>
          <w:rFonts w:ascii="Book Antiqua" w:hAnsi="Book Antiqua"/>
          <w:sz w:val="24"/>
          <w:szCs w:val="24"/>
        </w:rPr>
        <w:t xml:space="preserve">, </w:t>
      </w:r>
      <w:proofErr w:type="spellStart"/>
      <w:r w:rsidRPr="00090EFD">
        <w:rPr>
          <w:rFonts w:ascii="Book Antiqua" w:hAnsi="Book Antiqua"/>
          <w:sz w:val="24"/>
          <w:szCs w:val="24"/>
        </w:rPr>
        <w:t>Bläckberg</w:t>
      </w:r>
      <w:proofErr w:type="spellEnd"/>
      <w:r w:rsidRPr="00090EFD">
        <w:rPr>
          <w:rFonts w:ascii="Book Antiqua" w:hAnsi="Book Antiqua"/>
          <w:sz w:val="24"/>
          <w:szCs w:val="24"/>
        </w:rPr>
        <w:t xml:space="preserve"> L. Human milk bile salt-stimulated lipase: functional and molecular aspects. </w:t>
      </w:r>
      <w:r w:rsidRPr="00090EFD">
        <w:rPr>
          <w:rFonts w:ascii="Book Antiqua" w:hAnsi="Book Antiqua"/>
          <w:i/>
          <w:sz w:val="24"/>
          <w:szCs w:val="24"/>
        </w:rPr>
        <w:t xml:space="preserve">J </w:t>
      </w:r>
      <w:proofErr w:type="spellStart"/>
      <w:r w:rsidRPr="00090EFD">
        <w:rPr>
          <w:rFonts w:ascii="Book Antiqua" w:hAnsi="Book Antiqua"/>
          <w:i/>
          <w:sz w:val="24"/>
          <w:szCs w:val="24"/>
        </w:rPr>
        <w:t>Pediatr</w:t>
      </w:r>
      <w:proofErr w:type="spellEnd"/>
      <w:r w:rsidRPr="00090EFD">
        <w:rPr>
          <w:rFonts w:ascii="Book Antiqua" w:hAnsi="Book Antiqua"/>
          <w:sz w:val="24"/>
          <w:szCs w:val="24"/>
        </w:rPr>
        <w:t xml:space="preserve"> 1994; </w:t>
      </w:r>
      <w:r w:rsidRPr="00090EFD">
        <w:rPr>
          <w:rFonts w:ascii="Book Antiqua" w:hAnsi="Book Antiqua"/>
          <w:b/>
          <w:sz w:val="24"/>
          <w:szCs w:val="24"/>
        </w:rPr>
        <w:t>125</w:t>
      </w:r>
      <w:r w:rsidRPr="00090EFD">
        <w:rPr>
          <w:rFonts w:ascii="Book Antiqua" w:hAnsi="Book Antiqua"/>
          <w:sz w:val="24"/>
          <w:szCs w:val="24"/>
        </w:rPr>
        <w:t>: S56-S61 [PMID: 7965454 DOI: 10.1016/S0022-3476(06)80737-7]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35 </w:t>
      </w:r>
      <w:r w:rsidRPr="00090EFD">
        <w:rPr>
          <w:rFonts w:ascii="Book Antiqua" w:hAnsi="Book Antiqua"/>
          <w:b/>
          <w:sz w:val="24"/>
          <w:szCs w:val="24"/>
        </w:rPr>
        <w:t>Nilsson A</w:t>
      </w:r>
      <w:r w:rsidRPr="00090EFD">
        <w:rPr>
          <w:rFonts w:ascii="Book Antiqua" w:hAnsi="Book Antiqua"/>
          <w:sz w:val="24"/>
          <w:szCs w:val="24"/>
        </w:rPr>
        <w:t xml:space="preserve">,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Alkaline sphingomyelinases and ceramidases of the gastrointestinal tract. </w:t>
      </w:r>
      <w:proofErr w:type="spellStart"/>
      <w:r w:rsidRPr="00090EFD">
        <w:rPr>
          <w:rFonts w:ascii="Book Antiqua" w:hAnsi="Book Antiqua"/>
          <w:i/>
          <w:sz w:val="24"/>
          <w:szCs w:val="24"/>
        </w:rPr>
        <w:t>Chem</w:t>
      </w:r>
      <w:proofErr w:type="spellEnd"/>
      <w:r w:rsidRPr="00090EFD">
        <w:rPr>
          <w:rFonts w:ascii="Book Antiqua" w:hAnsi="Book Antiqua"/>
          <w:i/>
          <w:sz w:val="24"/>
          <w:szCs w:val="24"/>
        </w:rPr>
        <w:t xml:space="preserve"> Phys Lipids</w:t>
      </w:r>
      <w:r w:rsidRPr="00090EFD">
        <w:rPr>
          <w:rFonts w:ascii="Book Antiqua" w:hAnsi="Book Antiqua"/>
          <w:sz w:val="24"/>
          <w:szCs w:val="24"/>
        </w:rPr>
        <w:t xml:space="preserve"> 1999; </w:t>
      </w:r>
      <w:r w:rsidRPr="00090EFD">
        <w:rPr>
          <w:rFonts w:ascii="Book Antiqua" w:hAnsi="Book Antiqua"/>
          <w:b/>
          <w:sz w:val="24"/>
          <w:szCs w:val="24"/>
        </w:rPr>
        <w:t>102</w:t>
      </w:r>
      <w:r w:rsidRPr="00090EFD">
        <w:rPr>
          <w:rFonts w:ascii="Book Antiqua" w:hAnsi="Book Antiqua"/>
          <w:sz w:val="24"/>
          <w:szCs w:val="24"/>
        </w:rPr>
        <w:t>: 97-105 [PMID: 11001564 DOI: 10.1016/S0009-3084(99)00078-X]</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36 </w:t>
      </w:r>
      <w:r w:rsidRPr="00090EFD">
        <w:rPr>
          <w:rFonts w:ascii="Book Antiqua" w:hAnsi="Book Antiqua"/>
          <w:b/>
          <w:sz w:val="24"/>
          <w:szCs w:val="24"/>
        </w:rPr>
        <w:t>Gorelik A</w:t>
      </w:r>
      <w:r w:rsidRPr="00090EFD">
        <w:rPr>
          <w:rFonts w:ascii="Book Antiqua" w:hAnsi="Book Antiqua"/>
          <w:sz w:val="24"/>
          <w:szCs w:val="24"/>
        </w:rPr>
        <w:t xml:space="preserve">, Liu F, </w:t>
      </w:r>
      <w:proofErr w:type="spellStart"/>
      <w:r w:rsidRPr="00090EFD">
        <w:rPr>
          <w:rFonts w:ascii="Book Antiqua" w:hAnsi="Book Antiqua"/>
          <w:sz w:val="24"/>
          <w:szCs w:val="24"/>
        </w:rPr>
        <w:t>Illes</w:t>
      </w:r>
      <w:proofErr w:type="spellEnd"/>
      <w:r w:rsidRPr="00090EFD">
        <w:rPr>
          <w:rFonts w:ascii="Book Antiqua" w:hAnsi="Book Antiqua"/>
          <w:sz w:val="24"/>
          <w:szCs w:val="24"/>
        </w:rPr>
        <w:t xml:space="preserve"> K, Nagar B. Crystal structure of the human alkaline sphingomyelinase provides insights into substrate recognition. </w:t>
      </w:r>
      <w:r w:rsidRPr="00090EFD">
        <w:rPr>
          <w:rFonts w:ascii="Book Antiqua" w:hAnsi="Book Antiqua"/>
          <w:i/>
          <w:sz w:val="24"/>
          <w:szCs w:val="24"/>
        </w:rPr>
        <w:t xml:space="preserve">J </w:t>
      </w:r>
      <w:proofErr w:type="spellStart"/>
      <w:r w:rsidRPr="00090EFD">
        <w:rPr>
          <w:rFonts w:ascii="Book Antiqua" w:hAnsi="Book Antiqua"/>
          <w:i/>
          <w:sz w:val="24"/>
          <w:szCs w:val="24"/>
        </w:rPr>
        <w:t>Biol</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Chem</w:t>
      </w:r>
      <w:proofErr w:type="spellEnd"/>
      <w:r w:rsidRPr="00090EFD">
        <w:rPr>
          <w:rFonts w:ascii="Book Antiqua" w:hAnsi="Book Antiqua"/>
          <w:sz w:val="24"/>
          <w:szCs w:val="24"/>
        </w:rPr>
        <w:t xml:space="preserve"> 2017; </w:t>
      </w:r>
      <w:r w:rsidRPr="00090EFD">
        <w:rPr>
          <w:rFonts w:ascii="Book Antiqua" w:hAnsi="Book Antiqua"/>
          <w:b/>
          <w:sz w:val="24"/>
          <w:szCs w:val="24"/>
        </w:rPr>
        <w:t>292</w:t>
      </w:r>
      <w:r w:rsidRPr="00090EFD">
        <w:rPr>
          <w:rFonts w:ascii="Book Antiqua" w:hAnsi="Book Antiqua"/>
          <w:sz w:val="24"/>
          <w:szCs w:val="24"/>
        </w:rPr>
        <w:t>: 7087-7094 [PMID: 28292932 DOI: 10.1074/jbc.M116.769273]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lastRenderedPageBreak/>
        <w:t xml:space="preserve">37 </w:t>
      </w:r>
      <w:r w:rsidRPr="00090EFD">
        <w:rPr>
          <w:rFonts w:ascii="Book Antiqua" w:hAnsi="Book Antiqua"/>
          <w:b/>
          <w:sz w:val="24"/>
          <w:szCs w:val="24"/>
        </w:rPr>
        <w:t>Liu JJ,</w:t>
      </w:r>
      <w:r w:rsidR="00D94A59">
        <w:rPr>
          <w:rFonts w:ascii="Book Antiqua" w:hAnsi="Book Antiqua"/>
          <w:sz w:val="24"/>
          <w:szCs w:val="24"/>
        </w:rPr>
        <w:t xml:space="preserve"> </w:t>
      </w:r>
      <w:r w:rsidRPr="00090EFD">
        <w:rPr>
          <w:rFonts w:ascii="Book Antiqua" w:hAnsi="Book Antiqua"/>
          <w:sz w:val="24"/>
          <w:szCs w:val="24"/>
        </w:rPr>
        <w:t xml:space="preserve">Nilsson 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Effects of phospholipids on sphingomyelin hydrolysis induced by intestinal alkaline sphingomyelinase: an in vitro study. </w:t>
      </w:r>
      <w:r w:rsidRPr="00D94A59">
        <w:rPr>
          <w:rFonts w:ascii="Book Antiqua" w:hAnsi="Book Antiqua"/>
          <w:i/>
          <w:sz w:val="24"/>
          <w:szCs w:val="24"/>
        </w:rPr>
        <w:t xml:space="preserve">J </w:t>
      </w:r>
      <w:proofErr w:type="spellStart"/>
      <w:r w:rsidRPr="00D94A59">
        <w:rPr>
          <w:rFonts w:ascii="Book Antiqua" w:hAnsi="Book Antiqua"/>
          <w:i/>
          <w:sz w:val="24"/>
          <w:szCs w:val="24"/>
        </w:rPr>
        <w:t>Nutr</w:t>
      </w:r>
      <w:proofErr w:type="spellEnd"/>
      <w:r w:rsidRPr="00D94A59">
        <w:rPr>
          <w:rFonts w:ascii="Book Antiqua" w:hAnsi="Book Antiqua"/>
          <w:i/>
          <w:sz w:val="24"/>
          <w:szCs w:val="24"/>
        </w:rPr>
        <w:t xml:space="preserve"> </w:t>
      </w:r>
      <w:proofErr w:type="spellStart"/>
      <w:r w:rsidRPr="00D94A59">
        <w:rPr>
          <w:rFonts w:ascii="Book Antiqua" w:hAnsi="Book Antiqua"/>
          <w:i/>
          <w:sz w:val="24"/>
          <w:szCs w:val="24"/>
        </w:rPr>
        <w:t>Biochem</w:t>
      </w:r>
      <w:proofErr w:type="spellEnd"/>
      <w:r w:rsidRPr="00D94A59">
        <w:rPr>
          <w:rFonts w:ascii="Book Antiqua" w:hAnsi="Book Antiqua"/>
          <w:i/>
          <w:sz w:val="24"/>
          <w:szCs w:val="24"/>
        </w:rPr>
        <w:t xml:space="preserve"> </w:t>
      </w:r>
      <w:r w:rsidRPr="00090EFD">
        <w:rPr>
          <w:rFonts w:ascii="Book Antiqua" w:hAnsi="Book Antiqua"/>
          <w:sz w:val="24"/>
          <w:szCs w:val="24"/>
        </w:rPr>
        <w:t xml:space="preserve">2000; </w:t>
      </w:r>
      <w:r w:rsidRPr="00090EFD">
        <w:rPr>
          <w:rFonts w:ascii="Book Antiqua" w:hAnsi="Book Antiqua"/>
          <w:b/>
          <w:sz w:val="24"/>
          <w:szCs w:val="24"/>
        </w:rPr>
        <w:t>11</w:t>
      </w:r>
      <w:r w:rsidRPr="00090EFD">
        <w:rPr>
          <w:rFonts w:ascii="Book Antiqua" w:hAnsi="Book Antiqua"/>
          <w:sz w:val="24"/>
          <w:szCs w:val="24"/>
        </w:rPr>
        <w:t>:192-197 [DOI: 10.1016/S0955-2863(00)00064-4]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38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J</w:t>
      </w:r>
      <w:r w:rsidRPr="00090EFD">
        <w:rPr>
          <w:rFonts w:ascii="Book Antiqua" w:hAnsi="Book Antiqua"/>
          <w:sz w:val="24"/>
          <w:szCs w:val="24"/>
        </w:rPr>
        <w:t xml:space="preserve">, Wu J, Cheng Y,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Understanding the molecular activity of alkaline sphingomyelinase (NPP7) by computer modeling. </w:t>
      </w:r>
      <w:r w:rsidRPr="00090EFD">
        <w:rPr>
          <w:rFonts w:ascii="Book Antiqua" w:hAnsi="Book Antiqua"/>
          <w:i/>
          <w:sz w:val="24"/>
          <w:szCs w:val="24"/>
        </w:rPr>
        <w:t>Biochemistry</w:t>
      </w:r>
      <w:r w:rsidRPr="00090EFD">
        <w:rPr>
          <w:rFonts w:ascii="Book Antiqua" w:hAnsi="Book Antiqua"/>
          <w:sz w:val="24"/>
          <w:szCs w:val="24"/>
        </w:rPr>
        <w:t xml:space="preserve"> 2010; </w:t>
      </w:r>
      <w:r w:rsidRPr="00090EFD">
        <w:rPr>
          <w:rFonts w:ascii="Book Antiqua" w:hAnsi="Book Antiqua"/>
          <w:b/>
          <w:sz w:val="24"/>
          <w:szCs w:val="24"/>
        </w:rPr>
        <w:t>49</w:t>
      </w:r>
      <w:r w:rsidRPr="00090EFD">
        <w:rPr>
          <w:rFonts w:ascii="Book Antiqua" w:hAnsi="Book Antiqua"/>
          <w:sz w:val="24"/>
          <w:szCs w:val="24"/>
        </w:rPr>
        <w:t>: 9096-9105 [PMID: 20839774 DOI: 10.1021/bi101069u]</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39 </w:t>
      </w:r>
      <w:proofErr w:type="spellStart"/>
      <w:r w:rsidRPr="00090EFD">
        <w:rPr>
          <w:rFonts w:ascii="Book Antiqua" w:hAnsi="Book Antiqua"/>
          <w:b/>
          <w:sz w:val="24"/>
          <w:szCs w:val="24"/>
        </w:rPr>
        <w:t>Slotte</w:t>
      </w:r>
      <w:proofErr w:type="spellEnd"/>
      <w:r w:rsidRPr="00090EFD">
        <w:rPr>
          <w:rFonts w:ascii="Book Antiqua" w:hAnsi="Book Antiqua"/>
          <w:b/>
          <w:sz w:val="24"/>
          <w:szCs w:val="24"/>
        </w:rPr>
        <w:t xml:space="preserve"> JP</w:t>
      </w:r>
      <w:r w:rsidRPr="00090EFD">
        <w:rPr>
          <w:rFonts w:ascii="Book Antiqua" w:hAnsi="Book Antiqua"/>
          <w:sz w:val="24"/>
          <w:szCs w:val="24"/>
        </w:rPr>
        <w:t xml:space="preserve">. Sphingomyelin-cholesterol interactions in biological and model membranes. </w:t>
      </w:r>
      <w:proofErr w:type="spellStart"/>
      <w:r w:rsidRPr="00090EFD">
        <w:rPr>
          <w:rFonts w:ascii="Book Antiqua" w:hAnsi="Book Antiqua"/>
          <w:i/>
          <w:sz w:val="24"/>
          <w:szCs w:val="24"/>
        </w:rPr>
        <w:t>Chem</w:t>
      </w:r>
      <w:proofErr w:type="spellEnd"/>
      <w:r w:rsidRPr="00090EFD">
        <w:rPr>
          <w:rFonts w:ascii="Book Antiqua" w:hAnsi="Book Antiqua"/>
          <w:i/>
          <w:sz w:val="24"/>
          <w:szCs w:val="24"/>
        </w:rPr>
        <w:t xml:space="preserve"> Phys Lipids</w:t>
      </w:r>
      <w:r w:rsidRPr="00090EFD">
        <w:rPr>
          <w:rFonts w:ascii="Book Antiqua" w:hAnsi="Book Antiqua"/>
          <w:sz w:val="24"/>
          <w:szCs w:val="24"/>
        </w:rPr>
        <w:t xml:space="preserve"> 1999; </w:t>
      </w:r>
      <w:r w:rsidRPr="00090EFD">
        <w:rPr>
          <w:rFonts w:ascii="Book Antiqua" w:hAnsi="Book Antiqua"/>
          <w:b/>
          <w:sz w:val="24"/>
          <w:szCs w:val="24"/>
        </w:rPr>
        <w:t>102</w:t>
      </w:r>
      <w:r w:rsidRPr="00090EFD">
        <w:rPr>
          <w:rFonts w:ascii="Book Antiqua" w:hAnsi="Book Antiqua"/>
          <w:sz w:val="24"/>
          <w:szCs w:val="24"/>
        </w:rPr>
        <w:t>: 13-27 [PMID: 11001557 DOI: 10.1016/S0009-3084(99)00071-7]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40 </w:t>
      </w:r>
      <w:proofErr w:type="spellStart"/>
      <w:r w:rsidRPr="00090EFD">
        <w:rPr>
          <w:rFonts w:ascii="Book Antiqua" w:hAnsi="Book Antiqua"/>
          <w:b/>
          <w:sz w:val="24"/>
          <w:szCs w:val="24"/>
        </w:rPr>
        <w:t>Slotte</w:t>
      </w:r>
      <w:proofErr w:type="spellEnd"/>
      <w:r w:rsidRPr="00090EFD">
        <w:rPr>
          <w:rFonts w:ascii="Book Antiqua" w:hAnsi="Book Antiqua"/>
          <w:b/>
          <w:sz w:val="24"/>
          <w:szCs w:val="24"/>
        </w:rPr>
        <w:t xml:space="preserve"> JP</w:t>
      </w:r>
      <w:r w:rsidRPr="00090EFD">
        <w:rPr>
          <w:rFonts w:ascii="Book Antiqua" w:hAnsi="Book Antiqua"/>
          <w:sz w:val="24"/>
          <w:szCs w:val="24"/>
        </w:rPr>
        <w:t xml:space="preserve">. Biological functions of sphingomyelins. </w:t>
      </w:r>
      <w:proofErr w:type="spellStart"/>
      <w:r w:rsidRPr="00090EFD">
        <w:rPr>
          <w:rFonts w:ascii="Book Antiqua" w:hAnsi="Book Antiqua"/>
          <w:i/>
          <w:sz w:val="24"/>
          <w:szCs w:val="24"/>
        </w:rPr>
        <w:t>Prog</w:t>
      </w:r>
      <w:proofErr w:type="spellEnd"/>
      <w:r w:rsidRPr="00090EFD">
        <w:rPr>
          <w:rFonts w:ascii="Book Antiqua" w:hAnsi="Book Antiqua"/>
          <w:i/>
          <w:sz w:val="24"/>
          <w:szCs w:val="24"/>
        </w:rPr>
        <w:t xml:space="preserve"> Lipid Res</w:t>
      </w:r>
      <w:r w:rsidRPr="00090EFD">
        <w:rPr>
          <w:rFonts w:ascii="Book Antiqua" w:hAnsi="Book Antiqua"/>
          <w:sz w:val="24"/>
          <w:szCs w:val="24"/>
        </w:rPr>
        <w:t xml:space="preserve"> 2013; </w:t>
      </w:r>
      <w:r w:rsidRPr="00090EFD">
        <w:rPr>
          <w:rFonts w:ascii="Book Antiqua" w:hAnsi="Book Antiqua"/>
          <w:b/>
          <w:sz w:val="24"/>
          <w:szCs w:val="24"/>
        </w:rPr>
        <w:t>52</w:t>
      </w:r>
      <w:r w:rsidRPr="00090EFD">
        <w:rPr>
          <w:rFonts w:ascii="Book Antiqua" w:hAnsi="Book Antiqua"/>
          <w:sz w:val="24"/>
          <w:szCs w:val="24"/>
        </w:rPr>
        <w:t>: 424-437 [PMID: 23684760 DOI: 10.1016/j.plipres.2013.05.001]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41 </w:t>
      </w:r>
      <w:r w:rsidRPr="00090EFD">
        <w:rPr>
          <w:rFonts w:ascii="Book Antiqua" w:hAnsi="Book Antiqua"/>
          <w:b/>
          <w:sz w:val="24"/>
          <w:szCs w:val="24"/>
        </w:rPr>
        <w:t>Zhang Y</w:t>
      </w:r>
      <w:r w:rsidRPr="00090EFD">
        <w:rPr>
          <w:rFonts w:ascii="Book Antiqua" w:hAnsi="Book Antiqua"/>
          <w:sz w:val="24"/>
          <w:szCs w:val="24"/>
        </w:rPr>
        <w:t xml:space="preserve">, Cheng Y, Hansen GH, Niels-Christiansen LL, </w:t>
      </w:r>
      <w:proofErr w:type="spellStart"/>
      <w:r w:rsidRPr="00090EFD">
        <w:rPr>
          <w:rFonts w:ascii="Book Antiqua" w:hAnsi="Book Antiqua"/>
          <w:sz w:val="24"/>
          <w:szCs w:val="24"/>
        </w:rPr>
        <w:t>Koentgen</w:t>
      </w:r>
      <w:proofErr w:type="spellEnd"/>
      <w:r w:rsidRPr="00090EFD">
        <w:rPr>
          <w:rFonts w:ascii="Book Antiqua" w:hAnsi="Book Antiqua"/>
          <w:sz w:val="24"/>
          <w:szCs w:val="24"/>
        </w:rPr>
        <w:t xml:space="preserve"> F, </w:t>
      </w:r>
      <w:proofErr w:type="spellStart"/>
      <w:r w:rsidRPr="00090EFD">
        <w:rPr>
          <w:rFonts w:ascii="Book Antiqua" w:hAnsi="Book Antiqua"/>
          <w:sz w:val="24"/>
          <w:szCs w:val="24"/>
        </w:rPr>
        <w:t>Ohlsson</w:t>
      </w:r>
      <w:proofErr w:type="spellEnd"/>
      <w:r w:rsidRPr="00090EFD">
        <w:rPr>
          <w:rFonts w:ascii="Book Antiqua" w:hAnsi="Book Antiqua"/>
          <w:sz w:val="24"/>
          <w:szCs w:val="24"/>
        </w:rPr>
        <w:t xml:space="preserve"> L, Nilsson 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Crucial role of alkaline sphingomyelinase in sphingomyelin digestion: a study on enzyme knockout mice. </w:t>
      </w:r>
      <w:r w:rsidRPr="00090EFD">
        <w:rPr>
          <w:rFonts w:ascii="Book Antiqua" w:hAnsi="Book Antiqua"/>
          <w:i/>
          <w:sz w:val="24"/>
          <w:szCs w:val="24"/>
        </w:rPr>
        <w:t>J Lipid Res</w:t>
      </w:r>
      <w:r w:rsidRPr="00090EFD">
        <w:rPr>
          <w:rFonts w:ascii="Book Antiqua" w:hAnsi="Book Antiqua"/>
          <w:sz w:val="24"/>
          <w:szCs w:val="24"/>
        </w:rPr>
        <w:t xml:space="preserve"> 2011; </w:t>
      </w:r>
      <w:r w:rsidRPr="00090EFD">
        <w:rPr>
          <w:rFonts w:ascii="Book Antiqua" w:hAnsi="Book Antiqua"/>
          <w:b/>
          <w:sz w:val="24"/>
          <w:szCs w:val="24"/>
        </w:rPr>
        <w:t>52</w:t>
      </w:r>
      <w:r w:rsidRPr="00090EFD">
        <w:rPr>
          <w:rFonts w:ascii="Book Antiqua" w:hAnsi="Book Antiqua"/>
          <w:sz w:val="24"/>
          <w:szCs w:val="24"/>
        </w:rPr>
        <w:t>: 771-781 [PMID: 21177474 DOI: 10.1194/jlr.M012880]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42 </w:t>
      </w:r>
      <w:r w:rsidRPr="00090EFD">
        <w:rPr>
          <w:rFonts w:ascii="Book Antiqua" w:hAnsi="Book Antiqua"/>
          <w:b/>
          <w:sz w:val="24"/>
          <w:szCs w:val="24"/>
        </w:rPr>
        <w:t>Nyberg L,</w:t>
      </w:r>
      <w:r w:rsidR="00A52411">
        <w:rPr>
          <w:rFonts w:ascii="Book Antiqua" w:hAnsi="Book Antiqua"/>
          <w:sz w:val="24"/>
          <w:szCs w:val="24"/>
        </w:rPr>
        <w:t xml:space="preserve"> </w:t>
      </w:r>
      <w:r w:rsidRPr="00090EFD">
        <w:rPr>
          <w:rFonts w:ascii="Book Antiqua" w:hAnsi="Book Antiqua"/>
          <w:sz w:val="24"/>
          <w:szCs w:val="24"/>
        </w:rPr>
        <w:t xml:space="preserve">Nilsson A, Lundgren P,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Localization and capacity of sphingomyelin digestion in the rat intestinal tract. </w:t>
      </w:r>
      <w:r w:rsidRPr="00A52411">
        <w:rPr>
          <w:rFonts w:ascii="Book Antiqua" w:hAnsi="Book Antiqua"/>
          <w:i/>
          <w:sz w:val="24"/>
          <w:szCs w:val="24"/>
        </w:rPr>
        <w:t xml:space="preserve">J </w:t>
      </w:r>
      <w:proofErr w:type="spellStart"/>
      <w:r w:rsidRPr="00A52411">
        <w:rPr>
          <w:rFonts w:ascii="Book Antiqua" w:hAnsi="Book Antiqua"/>
          <w:i/>
          <w:sz w:val="24"/>
          <w:szCs w:val="24"/>
        </w:rPr>
        <w:t>Nutr</w:t>
      </w:r>
      <w:proofErr w:type="spellEnd"/>
      <w:r w:rsidRPr="00A52411">
        <w:rPr>
          <w:rFonts w:ascii="Book Antiqua" w:hAnsi="Book Antiqua"/>
          <w:i/>
          <w:sz w:val="24"/>
          <w:szCs w:val="24"/>
        </w:rPr>
        <w:t xml:space="preserve"> </w:t>
      </w:r>
      <w:proofErr w:type="spellStart"/>
      <w:r w:rsidRPr="00A52411">
        <w:rPr>
          <w:rFonts w:ascii="Book Antiqua" w:hAnsi="Book Antiqua"/>
          <w:i/>
          <w:sz w:val="24"/>
          <w:szCs w:val="24"/>
        </w:rPr>
        <w:t>Biochem</w:t>
      </w:r>
      <w:proofErr w:type="spellEnd"/>
      <w:r w:rsidRPr="00090EFD">
        <w:rPr>
          <w:rFonts w:ascii="Book Antiqua" w:hAnsi="Book Antiqua"/>
          <w:sz w:val="24"/>
          <w:szCs w:val="24"/>
        </w:rPr>
        <w:t xml:space="preserve"> 1997; </w:t>
      </w:r>
      <w:r w:rsidRPr="00A52411">
        <w:rPr>
          <w:rFonts w:ascii="Book Antiqua" w:hAnsi="Book Antiqua"/>
          <w:b/>
          <w:sz w:val="24"/>
          <w:szCs w:val="24"/>
        </w:rPr>
        <w:t>8</w:t>
      </w:r>
      <w:r w:rsidRPr="00090EFD">
        <w:rPr>
          <w:rFonts w:ascii="Book Antiqua" w:hAnsi="Book Antiqua"/>
          <w:sz w:val="24"/>
          <w:szCs w:val="24"/>
        </w:rPr>
        <w:t>: 112-118 [DOI: 10.1016/S0955-2863(97)00010-7]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43 </w:t>
      </w:r>
      <w:r w:rsidRPr="00090EFD">
        <w:rPr>
          <w:rFonts w:ascii="Book Antiqua" w:hAnsi="Book Antiqua"/>
          <w:b/>
          <w:sz w:val="24"/>
          <w:szCs w:val="24"/>
        </w:rPr>
        <w:t>Nilsson A</w:t>
      </w:r>
      <w:r w:rsidRPr="00090EFD">
        <w:rPr>
          <w:rFonts w:ascii="Book Antiqua" w:hAnsi="Book Antiqua"/>
          <w:sz w:val="24"/>
          <w:szCs w:val="24"/>
        </w:rPr>
        <w:t xml:space="preserve">,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Absorption and lipoprotein transport of sphingomyelin. </w:t>
      </w:r>
      <w:r w:rsidRPr="00090EFD">
        <w:rPr>
          <w:rFonts w:ascii="Book Antiqua" w:hAnsi="Book Antiqua"/>
          <w:i/>
          <w:sz w:val="24"/>
          <w:szCs w:val="24"/>
        </w:rPr>
        <w:t>J Lipid Res</w:t>
      </w:r>
      <w:r w:rsidRPr="00090EFD">
        <w:rPr>
          <w:rFonts w:ascii="Book Antiqua" w:hAnsi="Book Antiqua"/>
          <w:sz w:val="24"/>
          <w:szCs w:val="24"/>
        </w:rPr>
        <w:t xml:space="preserve"> 2006; </w:t>
      </w:r>
      <w:r w:rsidRPr="00090EFD">
        <w:rPr>
          <w:rFonts w:ascii="Book Antiqua" w:hAnsi="Book Antiqua"/>
          <w:b/>
          <w:sz w:val="24"/>
          <w:szCs w:val="24"/>
        </w:rPr>
        <w:t>47</w:t>
      </w:r>
      <w:r w:rsidRPr="00090EFD">
        <w:rPr>
          <w:rFonts w:ascii="Book Antiqua" w:hAnsi="Book Antiqua"/>
          <w:sz w:val="24"/>
          <w:szCs w:val="24"/>
        </w:rPr>
        <w:t>: 154-171 [PMID: 16251722 DOI: 10.1194/jlr.M500357-JLR200]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44 </w:t>
      </w:r>
      <w:r w:rsidRPr="00090EFD">
        <w:rPr>
          <w:rFonts w:ascii="Book Antiqua" w:hAnsi="Book Antiqua"/>
          <w:b/>
          <w:sz w:val="24"/>
          <w:szCs w:val="24"/>
        </w:rPr>
        <w:t>Nilsson A</w:t>
      </w:r>
      <w:r w:rsidRPr="00090EFD">
        <w:rPr>
          <w:rFonts w:ascii="Book Antiqua" w:hAnsi="Book Antiqua"/>
          <w:sz w:val="24"/>
          <w:szCs w:val="24"/>
        </w:rPr>
        <w:t xml:space="preserve">. Metabolism of sphingomyelin in the intestinal tract of the rat.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1968; </w:t>
      </w:r>
      <w:r w:rsidRPr="00090EFD">
        <w:rPr>
          <w:rFonts w:ascii="Book Antiqua" w:hAnsi="Book Antiqua"/>
          <w:b/>
          <w:sz w:val="24"/>
          <w:szCs w:val="24"/>
        </w:rPr>
        <w:t>164</w:t>
      </w:r>
      <w:r w:rsidRPr="00090EFD">
        <w:rPr>
          <w:rFonts w:ascii="Book Antiqua" w:hAnsi="Book Antiqua"/>
          <w:sz w:val="24"/>
          <w:szCs w:val="24"/>
        </w:rPr>
        <w:t>: 575-584 [PMID: 5701698 DOI: 10.1016/0005-2760(68)90187-2]</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45 </w:t>
      </w:r>
      <w:proofErr w:type="spellStart"/>
      <w:r w:rsidRPr="00090EFD">
        <w:rPr>
          <w:rFonts w:ascii="Book Antiqua" w:hAnsi="Book Antiqua"/>
          <w:b/>
          <w:sz w:val="24"/>
          <w:szCs w:val="24"/>
        </w:rPr>
        <w:t>Ohlsson</w:t>
      </w:r>
      <w:proofErr w:type="spellEnd"/>
      <w:r w:rsidRPr="00090EFD">
        <w:rPr>
          <w:rFonts w:ascii="Book Antiqua" w:hAnsi="Book Antiqua"/>
          <w:b/>
          <w:sz w:val="24"/>
          <w:szCs w:val="24"/>
        </w:rPr>
        <w:t xml:space="preserve"> L</w:t>
      </w:r>
      <w:r w:rsidRPr="00090EFD">
        <w:rPr>
          <w:rFonts w:ascii="Book Antiqua" w:hAnsi="Book Antiqua"/>
          <w:sz w:val="24"/>
          <w:szCs w:val="24"/>
        </w:rPr>
        <w:t xml:space="preserve">, </w:t>
      </w:r>
      <w:proofErr w:type="spellStart"/>
      <w:r w:rsidRPr="00090EFD">
        <w:rPr>
          <w:rFonts w:ascii="Book Antiqua" w:hAnsi="Book Antiqua"/>
          <w:sz w:val="24"/>
          <w:szCs w:val="24"/>
        </w:rPr>
        <w:t>Hertervig</w:t>
      </w:r>
      <w:proofErr w:type="spellEnd"/>
      <w:r w:rsidRPr="00090EFD">
        <w:rPr>
          <w:rFonts w:ascii="Book Antiqua" w:hAnsi="Book Antiqua"/>
          <w:sz w:val="24"/>
          <w:szCs w:val="24"/>
        </w:rPr>
        <w:t xml:space="preserve"> E, </w:t>
      </w:r>
      <w:proofErr w:type="spellStart"/>
      <w:r w:rsidRPr="00090EFD">
        <w:rPr>
          <w:rFonts w:ascii="Book Antiqua" w:hAnsi="Book Antiqua"/>
          <w:sz w:val="24"/>
          <w:szCs w:val="24"/>
        </w:rPr>
        <w:t>Jönsson</w:t>
      </w:r>
      <w:proofErr w:type="spellEnd"/>
      <w:r w:rsidRPr="00090EFD">
        <w:rPr>
          <w:rFonts w:ascii="Book Antiqua" w:hAnsi="Book Antiqua"/>
          <w:sz w:val="24"/>
          <w:szCs w:val="24"/>
        </w:rPr>
        <w:t xml:space="preserve"> BA,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Nyberg L, </w:t>
      </w:r>
      <w:proofErr w:type="spellStart"/>
      <w:r w:rsidRPr="00090EFD">
        <w:rPr>
          <w:rFonts w:ascii="Book Antiqua" w:hAnsi="Book Antiqua"/>
          <w:sz w:val="24"/>
          <w:szCs w:val="24"/>
        </w:rPr>
        <w:t>Svernlöv</w:t>
      </w:r>
      <w:proofErr w:type="spellEnd"/>
      <w:r w:rsidRPr="00090EFD">
        <w:rPr>
          <w:rFonts w:ascii="Book Antiqua" w:hAnsi="Book Antiqua"/>
          <w:sz w:val="24"/>
          <w:szCs w:val="24"/>
        </w:rPr>
        <w:t xml:space="preserve"> R, Nilsson A. Sphingolipids in human ileostomy content after meals containing milk sphingomyelin. </w:t>
      </w:r>
      <w:r w:rsidRPr="00090EFD">
        <w:rPr>
          <w:rFonts w:ascii="Book Antiqua" w:hAnsi="Book Antiqua"/>
          <w:i/>
          <w:sz w:val="24"/>
          <w:szCs w:val="24"/>
        </w:rPr>
        <w:t xml:space="preserve">Am J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Nutr</w:t>
      </w:r>
      <w:proofErr w:type="spellEnd"/>
      <w:r w:rsidRPr="00090EFD">
        <w:rPr>
          <w:rFonts w:ascii="Book Antiqua" w:hAnsi="Book Antiqua"/>
          <w:sz w:val="24"/>
          <w:szCs w:val="24"/>
        </w:rPr>
        <w:t xml:space="preserve"> 2010; </w:t>
      </w:r>
      <w:r w:rsidRPr="00090EFD">
        <w:rPr>
          <w:rFonts w:ascii="Book Antiqua" w:hAnsi="Book Antiqua"/>
          <w:b/>
          <w:sz w:val="24"/>
          <w:szCs w:val="24"/>
        </w:rPr>
        <w:t>91</w:t>
      </w:r>
      <w:r w:rsidRPr="00090EFD">
        <w:rPr>
          <w:rFonts w:ascii="Book Antiqua" w:hAnsi="Book Antiqua"/>
          <w:sz w:val="24"/>
          <w:szCs w:val="24"/>
        </w:rPr>
        <w:t>: 672-678 [PMID: 20071649 DOI: 10.3945/ajcn.2009.28311]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46 </w:t>
      </w:r>
      <w:r w:rsidRPr="00090EFD">
        <w:rPr>
          <w:rFonts w:ascii="Book Antiqua" w:hAnsi="Book Antiqua"/>
          <w:b/>
          <w:sz w:val="24"/>
          <w:szCs w:val="24"/>
        </w:rPr>
        <w:t>Nilsson Å</w:t>
      </w:r>
      <w:r w:rsidRPr="00090EFD">
        <w:rPr>
          <w:rFonts w:ascii="Book Antiqua" w:hAnsi="Book Antiqua"/>
          <w:sz w:val="24"/>
          <w:szCs w:val="24"/>
        </w:rPr>
        <w:t xml:space="preserve">. Role of Sphingolipids in Infant Gut Health and Immunity. </w:t>
      </w:r>
      <w:r w:rsidRPr="00090EFD">
        <w:rPr>
          <w:rFonts w:ascii="Book Antiqua" w:hAnsi="Book Antiqua"/>
          <w:i/>
          <w:sz w:val="24"/>
          <w:szCs w:val="24"/>
        </w:rPr>
        <w:t xml:space="preserve">J </w:t>
      </w:r>
      <w:proofErr w:type="spellStart"/>
      <w:r w:rsidRPr="00090EFD">
        <w:rPr>
          <w:rFonts w:ascii="Book Antiqua" w:hAnsi="Book Antiqua"/>
          <w:i/>
          <w:sz w:val="24"/>
          <w:szCs w:val="24"/>
        </w:rPr>
        <w:t>Pediatr</w:t>
      </w:r>
      <w:proofErr w:type="spellEnd"/>
      <w:r w:rsidRPr="00090EFD">
        <w:rPr>
          <w:rFonts w:ascii="Book Antiqua" w:hAnsi="Book Antiqua"/>
          <w:sz w:val="24"/>
          <w:szCs w:val="24"/>
        </w:rPr>
        <w:t xml:space="preserve"> 2016; </w:t>
      </w:r>
      <w:r w:rsidRPr="00090EFD">
        <w:rPr>
          <w:rFonts w:ascii="Book Antiqua" w:hAnsi="Book Antiqua"/>
          <w:b/>
          <w:sz w:val="24"/>
          <w:szCs w:val="24"/>
        </w:rPr>
        <w:t xml:space="preserve">173 </w:t>
      </w:r>
      <w:proofErr w:type="spellStart"/>
      <w:r w:rsidRPr="00090EFD">
        <w:rPr>
          <w:rFonts w:ascii="Book Antiqua" w:hAnsi="Book Antiqua"/>
          <w:b/>
          <w:sz w:val="24"/>
          <w:szCs w:val="24"/>
        </w:rPr>
        <w:t>Suppl</w:t>
      </w:r>
      <w:proofErr w:type="spellEnd"/>
      <w:r w:rsidRPr="00090EFD">
        <w:rPr>
          <w:rFonts w:ascii="Book Antiqua" w:hAnsi="Book Antiqua"/>
          <w:sz w:val="24"/>
          <w:szCs w:val="24"/>
        </w:rPr>
        <w:t>: S53-S59 [PMID: 27234412 DOI: 10.1016/j.jpeds.2016.02.076]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47 </w:t>
      </w:r>
      <w:proofErr w:type="spellStart"/>
      <w:r w:rsidRPr="00090EFD">
        <w:rPr>
          <w:rFonts w:ascii="Book Antiqua" w:hAnsi="Book Antiqua"/>
          <w:b/>
          <w:sz w:val="24"/>
          <w:szCs w:val="24"/>
        </w:rPr>
        <w:t>Schmelz</w:t>
      </w:r>
      <w:proofErr w:type="spellEnd"/>
      <w:r w:rsidRPr="00090EFD">
        <w:rPr>
          <w:rFonts w:ascii="Book Antiqua" w:hAnsi="Book Antiqua"/>
          <w:b/>
          <w:sz w:val="24"/>
          <w:szCs w:val="24"/>
        </w:rPr>
        <w:t xml:space="preserve"> EM</w:t>
      </w:r>
      <w:r w:rsidRPr="00090EFD">
        <w:rPr>
          <w:rFonts w:ascii="Book Antiqua" w:hAnsi="Book Antiqua"/>
          <w:sz w:val="24"/>
          <w:szCs w:val="24"/>
        </w:rPr>
        <w:t xml:space="preserve">, </w:t>
      </w:r>
      <w:proofErr w:type="spellStart"/>
      <w:r w:rsidRPr="00090EFD">
        <w:rPr>
          <w:rFonts w:ascii="Book Antiqua" w:hAnsi="Book Antiqua"/>
          <w:sz w:val="24"/>
          <w:szCs w:val="24"/>
        </w:rPr>
        <w:t>Dillehay</w:t>
      </w:r>
      <w:proofErr w:type="spellEnd"/>
      <w:r w:rsidRPr="00090EFD">
        <w:rPr>
          <w:rFonts w:ascii="Book Antiqua" w:hAnsi="Book Antiqua"/>
          <w:sz w:val="24"/>
          <w:szCs w:val="24"/>
        </w:rPr>
        <w:t xml:space="preserve"> DL, Webb SK, Reiter A, Adams J, Merrill AH Jr. Sphingomyelin consumption suppresses aberrant colonic crypt foci and increases the proportion of adenomas versus adenocarcinomas in CF1 mice treated with 1,2-dimethylhydrazine: implications for dietary sphingolipids and colon carcinogenesis. </w:t>
      </w:r>
      <w:r w:rsidRPr="00090EFD">
        <w:rPr>
          <w:rFonts w:ascii="Book Antiqua" w:hAnsi="Book Antiqua"/>
          <w:i/>
          <w:sz w:val="24"/>
          <w:szCs w:val="24"/>
        </w:rPr>
        <w:t>Cancer Res</w:t>
      </w:r>
      <w:r w:rsidRPr="00090EFD">
        <w:rPr>
          <w:rFonts w:ascii="Book Antiqua" w:hAnsi="Book Antiqua"/>
          <w:sz w:val="24"/>
          <w:szCs w:val="24"/>
        </w:rPr>
        <w:t xml:space="preserve"> 1996; </w:t>
      </w:r>
      <w:r w:rsidRPr="00090EFD">
        <w:rPr>
          <w:rFonts w:ascii="Book Antiqua" w:hAnsi="Book Antiqua"/>
          <w:b/>
          <w:sz w:val="24"/>
          <w:szCs w:val="24"/>
        </w:rPr>
        <w:t>56</w:t>
      </w:r>
      <w:r w:rsidRPr="00090EFD">
        <w:rPr>
          <w:rFonts w:ascii="Book Antiqua" w:hAnsi="Book Antiqua"/>
          <w:sz w:val="24"/>
          <w:szCs w:val="24"/>
        </w:rPr>
        <w:t>: 4936-4941 [PMID: 8895747]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lastRenderedPageBreak/>
        <w:t xml:space="preserve">48 </w:t>
      </w:r>
      <w:r w:rsidRPr="00090EFD">
        <w:rPr>
          <w:rFonts w:ascii="Book Antiqua" w:hAnsi="Book Antiqua"/>
          <w:b/>
          <w:sz w:val="24"/>
          <w:szCs w:val="24"/>
        </w:rPr>
        <w:t>Zhang P</w:t>
      </w:r>
      <w:r w:rsidRPr="00090EFD">
        <w:rPr>
          <w:rFonts w:ascii="Book Antiqua" w:hAnsi="Book Antiqua"/>
          <w:sz w:val="24"/>
          <w:szCs w:val="24"/>
        </w:rPr>
        <w:t xml:space="preserve">, Li B, Gao S,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Dietary sphingomyelin inhibits colonic tumorigenesis with an up-regulation of alkaline sphingomyelinase expression in ICR mice. </w:t>
      </w:r>
      <w:r w:rsidRPr="00090EFD">
        <w:rPr>
          <w:rFonts w:ascii="Book Antiqua" w:hAnsi="Book Antiqua"/>
          <w:i/>
          <w:sz w:val="24"/>
          <w:szCs w:val="24"/>
        </w:rPr>
        <w:t>Anticancer Res</w:t>
      </w:r>
      <w:r w:rsidRPr="00090EFD">
        <w:rPr>
          <w:rFonts w:ascii="Book Antiqua" w:hAnsi="Book Antiqua"/>
          <w:sz w:val="24"/>
          <w:szCs w:val="24"/>
        </w:rPr>
        <w:t xml:space="preserve"> 2008; </w:t>
      </w:r>
      <w:r w:rsidRPr="00090EFD">
        <w:rPr>
          <w:rFonts w:ascii="Book Antiqua" w:hAnsi="Book Antiqua"/>
          <w:b/>
          <w:sz w:val="24"/>
          <w:szCs w:val="24"/>
        </w:rPr>
        <w:t>28</w:t>
      </w:r>
      <w:r w:rsidRPr="00090EFD">
        <w:rPr>
          <w:rFonts w:ascii="Book Antiqua" w:hAnsi="Book Antiqua"/>
          <w:sz w:val="24"/>
          <w:szCs w:val="24"/>
        </w:rPr>
        <w:t>: 3631-3635 [PMID: 19189644]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49 </w:t>
      </w:r>
      <w:proofErr w:type="spellStart"/>
      <w:r w:rsidRPr="00090EFD">
        <w:rPr>
          <w:rFonts w:ascii="Book Antiqua" w:hAnsi="Book Antiqua"/>
          <w:b/>
          <w:sz w:val="24"/>
          <w:szCs w:val="24"/>
        </w:rPr>
        <w:t>Kotronen</w:t>
      </w:r>
      <w:proofErr w:type="spellEnd"/>
      <w:r w:rsidRPr="00090EFD">
        <w:rPr>
          <w:rFonts w:ascii="Book Antiqua" w:hAnsi="Book Antiqua"/>
          <w:b/>
          <w:sz w:val="24"/>
          <w:szCs w:val="24"/>
        </w:rPr>
        <w:t xml:space="preserve"> A</w:t>
      </w:r>
      <w:r w:rsidRPr="00090EFD">
        <w:rPr>
          <w:rFonts w:ascii="Book Antiqua" w:hAnsi="Book Antiqua"/>
          <w:sz w:val="24"/>
          <w:szCs w:val="24"/>
        </w:rPr>
        <w:t xml:space="preserve">, </w:t>
      </w:r>
      <w:proofErr w:type="spellStart"/>
      <w:r w:rsidRPr="00090EFD">
        <w:rPr>
          <w:rFonts w:ascii="Book Antiqua" w:hAnsi="Book Antiqua"/>
          <w:sz w:val="24"/>
          <w:szCs w:val="24"/>
        </w:rPr>
        <w:t>Seppänen-Laakso</w:t>
      </w:r>
      <w:proofErr w:type="spellEnd"/>
      <w:r w:rsidRPr="00090EFD">
        <w:rPr>
          <w:rFonts w:ascii="Book Antiqua" w:hAnsi="Book Antiqua"/>
          <w:sz w:val="24"/>
          <w:szCs w:val="24"/>
        </w:rPr>
        <w:t xml:space="preserve"> T, </w:t>
      </w:r>
      <w:proofErr w:type="spellStart"/>
      <w:r w:rsidRPr="00090EFD">
        <w:rPr>
          <w:rFonts w:ascii="Book Antiqua" w:hAnsi="Book Antiqua"/>
          <w:sz w:val="24"/>
          <w:szCs w:val="24"/>
        </w:rPr>
        <w:t>Westerbacka</w:t>
      </w:r>
      <w:proofErr w:type="spellEnd"/>
      <w:r w:rsidRPr="00090EFD">
        <w:rPr>
          <w:rFonts w:ascii="Book Antiqua" w:hAnsi="Book Antiqua"/>
          <w:sz w:val="24"/>
          <w:szCs w:val="24"/>
        </w:rPr>
        <w:t xml:space="preserve"> J, </w:t>
      </w:r>
      <w:proofErr w:type="spellStart"/>
      <w:r w:rsidRPr="00090EFD">
        <w:rPr>
          <w:rFonts w:ascii="Book Antiqua" w:hAnsi="Book Antiqua"/>
          <w:sz w:val="24"/>
          <w:szCs w:val="24"/>
        </w:rPr>
        <w:t>Kiviluoto</w:t>
      </w:r>
      <w:proofErr w:type="spellEnd"/>
      <w:r w:rsidRPr="00090EFD">
        <w:rPr>
          <w:rFonts w:ascii="Book Antiqua" w:hAnsi="Book Antiqua"/>
          <w:sz w:val="24"/>
          <w:szCs w:val="24"/>
        </w:rPr>
        <w:t xml:space="preserve"> T, </w:t>
      </w:r>
      <w:proofErr w:type="spellStart"/>
      <w:r w:rsidRPr="00090EFD">
        <w:rPr>
          <w:rFonts w:ascii="Book Antiqua" w:hAnsi="Book Antiqua"/>
          <w:sz w:val="24"/>
          <w:szCs w:val="24"/>
        </w:rPr>
        <w:t>Arola</w:t>
      </w:r>
      <w:proofErr w:type="spellEnd"/>
      <w:r w:rsidRPr="00090EFD">
        <w:rPr>
          <w:rFonts w:ascii="Book Antiqua" w:hAnsi="Book Antiqua"/>
          <w:sz w:val="24"/>
          <w:szCs w:val="24"/>
        </w:rPr>
        <w:t xml:space="preserve"> J, </w:t>
      </w:r>
      <w:proofErr w:type="spellStart"/>
      <w:r w:rsidRPr="00090EFD">
        <w:rPr>
          <w:rFonts w:ascii="Book Antiqua" w:hAnsi="Book Antiqua"/>
          <w:sz w:val="24"/>
          <w:szCs w:val="24"/>
        </w:rPr>
        <w:t>Ruskeepää</w:t>
      </w:r>
      <w:proofErr w:type="spellEnd"/>
      <w:r w:rsidRPr="00090EFD">
        <w:rPr>
          <w:rFonts w:ascii="Book Antiqua" w:hAnsi="Book Antiqua"/>
          <w:sz w:val="24"/>
          <w:szCs w:val="24"/>
        </w:rPr>
        <w:t xml:space="preserve"> AL, </w:t>
      </w:r>
      <w:proofErr w:type="spellStart"/>
      <w:r w:rsidRPr="00090EFD">
        <w:rPr>
          <w:rFonts w:ascii="Book Antiqua" w:hAnsi="Book Antiqua"/>
          <w:sz w:val="24"/>
          <w:szCs w:val="24"/>
        </w:rPr>
        <w:t>Yki-Järvinen</w:t>
      </w:r>
      <w:proofErr w:type="spellEnd"/>
      <w:r w:rsidRPr="00090EFD">
        <w:rPr>
          <w:rFonts w:ascii="Book Antiqua" w:hAnsi="Book Antiqua"/>
          <w:sz w:val="24"/>
          <w:szCs w:val="24"/>
        </w:rPr>
        <w:t xml:space="preserve"> H, </w:t>
      </w:r>
      <w:proofErr w:type="spellStart"/>
      <w:r w:rsidRPr="00090EFD">
        <w:rPr>
          <w:rFonts w:ascii="Book Antiqua" w:hAnsi="Book Antiqua"/>
          <w:sz w:val="24"/>
          <w:szCs w:val="24"/>
        </w:rPr>
        <w:t>Oresic</w:t>
      </w:r>
      <w:proofErr w:type="spellEnd"/>
      <w:r w:rsidRPr="00090EFD">
        <w:rPr>
          <w:rFonts w:ascii="Book Antiqua" w:hAnsi="Book Antiqua"/>
          <w:sz w:val="24"/>
          <w:szCs w:val="24"/>
        </w:rPr>
        <w:t xml:space="preserve"> M. Comparison of lipid and fatty acid composition of the liver, subcutaneous and intra-abdominal adipose tissue, and serum. </w:t>
      </w:r>
      <w:r w:rsidRPr="00090EFD">
        <w:rPr>
          <w:rFonts w:ascii="Book Antiqua" w:hAnsi="Book Antiqua"/>
          <w:i/>
          <w:sz w:val="24"/>
          <w:szCs w:val="24"/>
        </w:rPr>
        <w:t>Obesity (Silver Spring)</w:t>
      </w:r>
      <w:r w:rsidRPr="00090EFD">
        <w:rPr>
          <w:rFonts w:ascii="Book Antiqua" w:hAnsi="Book Antiqua"/>
          <w:sz w:val="24"/>
          <w:szCs w:val="24"/>
        </w:rPr>
        <w:t xml:space="preserve"> 2010; </w:t>
      </w:r>
      <w:r w:rsidRPr="00090EFD">
        <w:rPr>
          <w:rFonts w:ascii="Book Antiqua" w:hAnsi="Book Antiqua"/>
          <w:b/>
          <w:sz w:val="24"/>
          <w:szCs w:val="24"/>
        </w:rPr>
        <w:t>18</w:t>
      </w:r>
      <w:r w:rsidRPr="00090EFD">
        <w:rPr>
          <w:rFonts w:ascii="Book Antiqua" w:hAnsi="Book Antiqua"/>
          <w:sz w:val="24"/>
          <w:szCs w:val="24"/>
        </w:rPr>
        <w:t>: 937-944 [PMID: 19798063 DOI: 10.1038/oby.2009.326]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50 </w:t>
      </w:r>
      <w:r w:rsidRPr="00090EFD">
        <w:rPr>
          <w:rFonts w:ascii="Book Antiqua" w:hAnsi="Book Antiqua"/>
          <w:b/>
          <w:sz w:val="24"/>
          <w:szCs w:val="24"/>
        </w:rPr>
        <w:t>Le Kim D</w:t>
      </w:r>
      <w:r w:rsidRPr="00090EFD">
        <w:rPr>
          <w:rFonts w:ascii="Book Antiqua" w:hAnsi="Book Antiqua"/>
          <w:sz w:val="24"/>
          <w:szCs w:val="24"/>
        </w:rPr>
        <w:t xml:space="preserve">, </w:t>
      </w:r>
      <w:proofErr w:type="spellStart"/>
      <w:r w:rsidRPr="00090EFD">
        <w:rPr>
          <w:rFonts w:ascii="Book Antiqua" w:hAnsi="Book Antiqua"/>
          <w:sz w:val="24"/>
          <w:szCs w:val="24"/>
        </w:rPr>
        <w:t>Betzing</w:t>
      </w:r>
      <w:proofErr w:type="spellEnd"/>
      <w:r w:rsidRPr="00090EFD">
        <w:rPr>
          <w:rFonts w:ascii="Book Antiqua" w:hAnsi="Book Antiqua"/>
          <w:sz w:val="24"/>
          <w:szCs w:val="24"/>
        </w:rPr>
        <w:t xml:space="preserve"> H. Intestinal absorption of polyunsaturated phosphatidylcholine in the rat. </w:t>
      </w:r>
      <w:r w:rsidRPr="00090EFD">
        <w:rPr>
          <w:rFonts w:ascii="Book Antiqua" w:hAnsi="Book Antiqua"/>
          <w:i/>
          <w:sz w:val="24"/>
          <w:szCs w:val="24"/>
        </w:rPr>
        <w:t xml:space="preserve">Hoppe </w:t>
      </w:r>
      <w:proofErr w:type="spellStart"/>
      <w:r w:rsidRPr="00090EFD">
        <w:rPr>
          <w:rFonts w:ascii="Book Antiqua" w:hAnsi="Book Antiqua"/>
          <w:i/>
          <w:sz w:val="24"/>
          <w:szCs w:val="24"/>
        </w:rPr>
        <w:t>Seylers</w:t>
      </w:r>
      <w:proofErr w:type="spellEnd"/>
      <w:r w:rsidRPr="00090EFD">
        <w:rPr>
          <w:rFonts w:ascii="Book Antiqua" w:hAnsi="Book Antiqua"/>
          <w:i/>
          <w:sz w:val="24"/>
          <w:szCs w:val="24"/>
        </w:rPr>
        <w:t xml:space="preserve"> Z </w:t>
      </w:r>
      <w:proofErr w:type="spellStart"/>
      <w:r w:rsidRPr="00090EFD">
        <w:rPr>
          <w:rFonts w:ascii="Book Antiqua" w:hAnsi="Book Antiqua"/>
          <w:i/>
          <w:sz w:val="24"/>
          <w:szCs w:val="24"/>
        </w:rPr>
        <w:t>Physiol</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Chem</w:t>
      </w:r>
      <w:proofErr w:type="spellEnd"/>
      <w:r w:rsidRPr="00090EFD">
        <w:rPr>
          <w:rFonts w:ascii="Book Antiqua" w:hAnsi="Book Antiqua"/>
          <w:sz w:val="24"/>
          <w:szCs w:val="24"/>
        </w:rPr>
        <w:t xml:space="preserve"> 1976; </w:t>
      </w:r>
      <w:r w:rsidRPr="00090EFD">
        <w:rPr>
          <w:rFonts w:ascii="Book Antiqua" w:hAnsi="Book Antiqua"/>
          <w:b/>
          <w:sz w:val="24"/>
          <w:szCs w:val="24"/>
        </w:rPr>
        <w:t>357</w:t>
      </w:r>
      <w:r w:rsidRPr="00090EFD">
        <w:rPr>
          <w:rFonts w:ascii="Book Antiqua" w:hAnsi="Book Antiqua"/>
          <w:sz w:val="24"/>
          <w:szCs w:val="24"/>
        </w:rPr>
        <w:t>: 1321-1331 [PMID: 992582 DOI: 10.1515/bchm2.1976.357.2.1321]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51 </w:t>
      </w:r>
      <w:r w:rsidRPr="00090EFD">
        <w:rPr>
          <w:rFonts w:ascii="Book Antiqua" w:hAnsi="Book Antiqua"/>
          <w:b/>
          <w:sz w:val="24"/>
          <w:szCs w:val="24"/>
        </w:rPr>
        <w:t>Ullman MD</w:t>
      </w:r>
      <w:r w:rsidRPr="00090EFD">
        <w:rPr>
          <w:rFonts w:ascii="Book Antiqua" w:hAnsi="Book Antiqua"/>
          <w:sz w:val="24"/>
          <w:szCs w:val="24"/>
        </w:rPr>
        <w:t xml:space="preserve">, </w:t>
      </w:r>
      <w:proofErr w:type="spellStart"/>
      <w:r w:rsidRPr="00090EFD">
        <w:rPr>
          <w:rFonts w:ascii="Book Antiqua" w:hAnsi="Book Antiqua"/>
          <w:sz w:val="24"/>
          <w:szCs w:val="24"/>
        </w:rPr>
        <w:t>Radin</w:t>
      </w:r>
      <w:proofErr w:type="spellEnd"/>
      <w:r w:rsidRPr="00090EFD">
        <w:rPr>
          <w:rFonts w:ascii="Book Antiqua" w:hAnsi="Book Antiqua"/>
          <w:sz w:val="24"/>
          <w:szCs w:val="24"/>
        </w:rPr>
        <w:t xml:space="preserve"> NS. The enzymatic formation of sphingomyelin from ceramide and lecithin in mouse liver. </w:t>
      </w:r>
      <w:r w:rsidRPr="00090EFD">
        <w:rPr>
          <w:rFonts w:ascii="Book Antiqua" w:hAnsi="Book Antiqua"/>
          <w:i/>
          <w:sz w:val="24"/>
          <w:szCs w:val="24"/>
        </w:rPr>
        <w:t xml:space="preserve">J </w:t>
      </w:r>
      <w:proofErr w:type="spellStart"/>
      <w:r w:rsidRPr="00090EFD">
        <w:rPr>
          <w:rFonts w:ascii="Book Antiqua" w:hAnsi="Book Antiqua"/>
          <w:i/>
          <w:sz w:val="24"/>
          <w:szCs w:val="24"/>
        </w:rPr>
        <w:t>Biol</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Chem</w:t>
      </w:r>
      <w:proofErr w:type="spellEnd"/>
      <w:r w:rsidRPr="00090EFD">
        <w:rPr>
          <w:rFonts w:ascii="Book Antiqua" w:hAnsi="Book Antiqua"/>
          <w:sz w:val="24"/>
          <w:szCs w:val="24"/>
        </w:rPr>
        <w:t xml:space="preserve"> 1974; </w:t>
      </w:r>
      <w:r w:rsidRPr="00090EFD">
        <w:rPr>
          <w:rFonts w:ascii="Book Antiqua" w:hAnsi="Book Antiqua"/>
          <w:b/>
          <w:sz w:val="24"/>
          <w:szCs w:val="24"/>
        </w:rPr>
        <w:t>249</w:t>
      </w:r>
      <w:r w:rsidRPr="00090EFD">
        <w:rPr>
          <w:rFonts w:ascii="Book Antiqua" w:hAnsi="Book Antiqua"/>
          <w:sz w:val="24"/>
          <w:szCs w:val="24"/>
        </w:rPr>
        <w:t>: 1506-1512 [PMID: 4817756]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52 </w:t>
      </w:r>
      <w:proofErr w:type="spellStart"/>
      <w:r w:rsidRPr="00090EFD">
        <w:rPr>
          <w:rFonts w:ascii="Book Antiqua" w:hAnsi="Book Antiqua"/>
          <w:b/>
          <w:sz w:val="24"/>
          <w:szCs w:val="24"/>
        </w:rPr>
        <w:t>Huitema</w:t>
      </w:r>
      <w:proofErr w:type="spellEnd"/>
      <w:r w:rsidRPr="00090EFD">
        <w:rPr>
          <w:rFonts w:ascii="Book Antiqua" w:hAnsi="Book Antiqua"/>
          <w:b/>
          <w:sz w:val="24"/>
          <w:szCs w:val="24"/>
        </w:rPr>
        <w:t xml:space="preserve"> K</w:t>
      </w:r>
      <w:r w:rsidRPr="00090EFD">
        <w:rPr>
          <w:rFonts w:ascii="Book Antiqua" w:hAnsi="Book Antiqua"/>
          <w:sz w:val="24"/>
          <w:szCs w:val="24"/>
        </w:rPr>
        <w:t xml:space="preserve">, van den </w:t>
      </w:r>
      <w:proofErr w:type="spellStart"/>
      <w:r w:rsidRPr="00090EFD">
        <w:rPr>
          <w:rFonts w:ascii="Book Antiqua" w:hAnsi="Book Antiqua"/>
          <w:sz w:val="24"/>
          <w:szCs w:val="24"/>
        </w:rPr>
        <w:t>Dikkenberg</w:t>
      </w:r>
      <w:proofErr w:type="spellEnd"/>
      <w:r w:rsidRPr="00090EFD">
        <w:rPr>
          <w:rFonts w:ascii="Book Antiqua" w:hAnsi="Book Antiqua"/>
          <w:sz w:val="24"/>
          <w:szCs w:val="24"/>
        </w:rPr>
        <w:t xml:space="preserve"> J, </w:t>
      </w:r>
      <w:proofErr w:type="spellStart"/>
      <w:r w:rsidRPr="00090EFD">
        <w:rPr>
          <w:rFonts w:ascii="Book Antiqua" w:hAnsi="Book Antiqua"/>
          <w:sz w:val="24"/>
          <w:szCs w:val="24"/>
        </w:rPr>
        <w:t>Brouwers</w:t>
      </w:r>
      <w:proofErr w:type="spellEnd"/>
      <w:r w:rsidRPr="00090EFD">
        <w:rPr>
          <w:rFonts w:ascii="Book Antiqua" w:hAnsi="Book Antiqua"/>
          <w:sz w:val="24"/>
          <w:szCs w:val="24"/>
        </w:rPr>
        <w:t xml:space="preserve"> JF, </w:t>
      </w:r>
      <w:proofErr w:type="spellStart"/>
      <w:r w:rsidRPr="00090EFD">
        <w:rPr>
          <w:rFonts w:ascii="Book Antiqua" w:hAnsi="Book Antiqua"/>
          <w:sz w:val="24"/>
          <w:szCs w:val="24"/>
        </w:rPr>
        <w:t>Holthuis</w:t>
      </w:r>
      <w:proofErr w:type="spellEnd"/>
      <w:r w:rsidRPr="00090EFD">
        <w:rPr>
          <w:rFonts w:ascii="Book Antiqua" w:hAnsi="Book Antiqua"/>
          <w:sz w:val="24"/>
          <w:szCs w:val="24"/>
        </w:rPr>
        <w:t xml:space="preserve"> JC. Identification of a family of animal sphingomyelin synthases. </w:t>
      </w:r>
      <w:r w:rsidRPr="00090EFD">
        <w:rPr>
          <w:rFonts w:ascii="Book Antiqua" w:hAnsi="Book Antiqua"/>
          <w:i/>
          <w:sz w:val="24"/>
          <w:szCs w:val="24"/>
        </w:rPr>
        <w:t>EMBO J</w:t>
      </w:r>
      <w:r w:rsidRPr="00090EFD">
        <w:rPr>
          <w:rFonts w:ascii="Book Antiqua" w:hAnsi="Book Antiqua"/>
          <w:sz w:val="24"/>
          <w:szCs w:val="24"/>
        </w:rPr>
        <w:t xml:space="preserve"> 2004; </w:t>
      </w:r>
      <w:r w:rsidRPr="00090EFD">
        <w:rPr>
          <w:rFonts w:ascii="Book Antiqua" w:hAnsi="Book Antiqua"/>
          <w:b/>
          <w:sz w:val="24"/>
          <w:szCs w:val="24"/>
        </w:rPr>
        <w:t>23</w:t>
      </w:r>
      <w:r w:rsidRPr="00090EFD">
        <w:rPr>
          <w:rFonts w:ascii="Book Antiqua" w:hAnsi="Book Antiqua"/>
          <w:sz w:val="24"/>
          <w:szCs w:val="24"/>
        </w:rPr>
        <w:t>: 33-44 [PMID: 14685263 DOI: 10.1038/sj.emboj.7600034]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53 </w:t>
      </w:r>
      <w:r w:rsidRPr="00090EFD">
        <w:rPr>
          <w:rFonts w:ascii="Book Antiqua" w:hAnsi="Book Antiqua"/>
          <w:b/>
          <w:sz w:val="24"/>
          <w:szCs w:val="24"/>
        </w:rPr>
        <w:t>Jenkins RW</w:t>
      </w:r>
      <w:r w:rsidRPr="00090EFD">
        <w:rPr>
          <w:rFonts w:ascii="Book Antiqua" w:hAnsi="Book Antiqua"/>
          <w:sz w:val="24"/>
          <w:szCs w:val="24"/>
        </w:rPr>
        <w:t xml:space="preserve">, Clarke CJ, Lucas JT Jr, </w:t>
      </w:r>
      <w:proofErr w:type="spellStart"/>
      <w:r w:rsidRPr="00090EFD">
        <w:rPr>
          <w:rFonts w:ascii="Book Antiqua" w:hAnsi="Book Antiqua"/>
          <w:sz w:val="24"/>
          <w:szCs w:val="24"/>
        </w:rPr>
        <w:t>Shabbir</w:t>
      </w:r>
      <w:proofErr w:type="spellEnd"/>
      <w:r w:rsidRPr="00090EFD">
        <w:rPr>
          <w:rFonts w:ascii="Book Antiqua" w:hAnsi="Book Antiqua"/>
          <w:sz w:val="24"/>
          <w:szCs w:val="24"/>
        </w:rPr>
        <w:t xml:space="preserve"> M, Wu BX, </w:t>
      </w:r>
      <w:proofErr w:type="spellStart"/>
      <w:r w:rsidRPr="00090EFD">
        <w:rPr>
          <w:rFonts w:ascii="Book Antiqua" w:hAnsi="Book Antiqua"/>
          <w:sz w:val="24"/>
          <w:szCs w:val="24"/>
        </w:rPr>
        <w:t>Simbari</w:t>
      </w:r>
      <w:proofErr w:type="spellEnd"/>
      <w:r w:rsidRPr="00090EFD">
        <w:rPr>
          <w:rFonts w:ascii="Book Antiqua" w:hAnsi="Book Antiqua"/>
          <w:sz w:val="24"/>
          <w:szCs w:val="24"/>
        </w:rPr>
        <w:t xml:space="preserve"> F, Mueller J, </w:t>
      </w:r>
      <w:proofErr w:type="spellStart"/>
      <w:r w:rsidRPr="00090EFD">
        <w:rPr>
          <w:rFonts w:ascii="Book Antiqua" w:hAnsi="Book Antiqua"/>
          <w:sz w:val="24"/>
          <w:szCs w:val="24"/>
        </w:rPr>
        <w:t>Hannun</w:t>
      </w:r>
      <w:proofErr w:type="spellEnd"/>
      <w:r w:rsidRPr="00090EFD">
        <w:rPr>
          <w:rFonts w:ascii="Book Antiqua" w:hAnsi="Book Antiqua"/>
          <w:sz w:val="24"/>
          <w:szCs w:val="24"/>
        </w:rPr>
        <w:t xml:space="preserve"> YA, </w:t>
      </w:r>
      <w:proofErr w:type="spellStart"/>
      <w:r w:rsidRPr="00090EFD">
        <w:rPr>
          <w:rFonts w:ascii="Book Antiqua" w:hAnsi="Book Antiqua"/>
          <w:sz w:val="24"/>
          <w:szCs w:val="24"/>
        </w:rPr>
        <w:t>Lazarchick</w:t>
      </w:r>
      <w:proofErr w:type="spellEnd"/>
      <w:r w:rsidRPr="00090EFD">
        <w:rPr>
          <w:rFonts w:ascii="Book Antiqua" w:hAnsi="Book Antiqua"/>
          <w:sz w:val="24"/>
          <w:szCs w:val="24"/>
        </w:rPr>
        <w:t xml:space="preserve"> J, </w:t>
      </w:r>
      <w:proofErr w:type="spellStart"/>
      <w:r w:rsidRPr="00090EFD">
        <w:rPr>
          <w:rFonts w:ascii="Book Antiqua" w:hAnsi="Book Antiqua"/>
          <w:sz w:val="24"/>
          <w:szCs w:val="24"/>
        </w:rPr>
        <w:t>Shirai</w:t>
      </w:r>
      <w:proofErr w:type="spellEnd"/>
      <w:r w:rsidRPr="00090EFD">
        <w:rPr>
          <w:rFonts w:ascii="Book Antiqua" w:hAnsi="Book Antiqua"/>
          <w:sz w:val="24"/>
          <w:szCs w:val="24"/>
        </w:rPr>
        <w:t xml:space="preserve"> K. Evaluation of the role of secretory sphingomyelinase and bioactive sphingolipids as biomarkers in </w:t>
      </w:r>
      <w:proofErr w:type="spellStart"/>
      <w:r w:rsidRPr="00090EFD">
        <w:rPr>
          <w:rFonts w:ascii="Book Antiqua" w:hAnsi="Book Antiqua"/>
          <w:sz w:val="24"/>
          <w:szCs w:val="24"/>
        </w:rPr>
        <w:t>hemophagocytic</w:t>
      </w:r>
      <w:proofErr w:type="spellEnd"/>
      <w:r w:rsidRPr="00090EFD">
        <w:rPr>
          <w:rFonts w:ascii="Book Antiqua" w:hAnsi="Book Antiqua"/>
          <w:sz w:val="24"/>
          <w:szCs w:val="24"/>
        </w:rPr>
        <w:t xml:space="preserve"> </w:t>
      </w:r>
      <w:proofErr w:type="spellStart"/>
      <w:r w:rsidRPr="00090EFD">
        <w:rPr>
          <w:rFonts w:ascii="Book Antiqua" w:hAnsi="Book Antiqua"/>
          <w:sz w:val="24"/>
          <w:szCs w:val="24"/>
        </w:rPr>
        <w:t>lymphohistiocytosis</w:t>
      </w:r>
      <w:proofErr w:type="spellEnd"/>
      <w:r w:rsidRPr="00090EFD">
        <w:rPr>
          <w:rFonts w:ascii="Book Antiqua" w:hAnsi="Book Antiqua"/>
          <w:sz w:val="24"/>
          <w:szCs w:val="24"/>
        </w:rPr>
        <w:t xml:space="preserve">. </w:t>
      </w:r>
      <w:r w:rsidRPr="00090EFD">
        <w:rPr>
          <w:rFonts w:ascii="Book Antiqua" w:hAnsi="Book Antiqua"/>
          <w:i/>
          <w:sz w:val="24"/>
          <w:szCs w:val="24"/>
        </w:rPr>
        <w:t xml:space="preserve">Am J </w:t>
      </w:r>
      <w:proofErr w:type="spellStart"/>
      <w:r w:rsidRPr="00090EFD">
        <w:rPr>
          <w:rFonts w:ascii="Book Antiqua" w:hAnsi="Book Antiqua"/>
          <w:i/>
          <w:sz w:val="24"/>
          <w:szCs w:val="24"/>
        </w:rPr>
        <w:t>Hematol</w:t>
      </w:r>
      <w:proofErr w:type="spellEnd"/>
      <w:r w:rsidRPr="00090EFD">
        <w:rPr>
          <w:rFonts w:ascii="Book Antiqua" w:hAnsi="Book Antiqua"/>
          <w:sz w:val="24"/>
          <w:szCs w:val="24"/>
        </w:rPr>
        <w:t xml:space="preserve"> 2013; </w:t>
      </w:r>
      <w:r w:rsidRPr="00090EFD">
        <w:rPr>
          <w:rFonts w:ascii="Book Antiqua" w:hAnsi="Book Antiqua"/>
          <w:b/>
          <w:sz w:val="24"/>
          <w:szCs w:val="24"/>
        </w:rPr>
        <w:t>88</w:t>
      </w:r>
      <w:r w:rsidRPr="00090EFD">
        <w:rPr>
          <w:rFonts w:ascii="Book Antiqua" w:hAnsi="Book Antiqua"/>
          <w:sz w:val="24"/>
          <w:szCs w:val="24"/>
        </w:rPr>
        <w:t>: E265-E272 [PMID: 23828274 DOI: 10.1002/ajh.23535]</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54 </w:t>
      </w:r>
      <w:r w:rsidRPr="00090EFD">
        <w:rPr>
          <w:rFonts w:ascii="Book Antiqua" w:hAnsi="Book Antiqua"/>
          <w:b/>
          <w:sz w:val="24"/>
          <w:szCs w:val="24"/>
        </w:rPr>
        <w:t>Vanier MT</w:t>
      </w:r>
      <w:r w:rsidRPr="00090EFD">
        <w:rPr>
          <w:rFonts w:ascii="Book Antiqua" w:hAnsi="Book Antiqua"/>
          <w:sz w:val="24"/>
          <w:szCs w:val="24"/>
        </w:rPr>
        <w:t xml:space="preserve">. </w:t>
      </w:r>
      <w:proofErr w:type="spellStart"/>
      <w:r w:rsidRPr="00090EFD">
        <w:rPr>
          <w:rFonts w:ascii="Book Antiqua" w:hAnsi="Book Antiqua"/>
          <w:sz w:val="24"/>
          <w:szCs w:val="24"/>
        </w:rPr>
        <w:t>Niemann</w:t>
      </w:r>
      <w:proofErr w:type="spellEnd"/>
      <w:r w:rsidRPr="00090EFD">
        <w:rPr>
          <w:rFonts w:ascii="Book Antiqua" w:hAnsi="Book Antiqua"/>
          <w:sz w:val="24"/>
          <w:szCs w:val="24"/>
        </w:rPr>
        <w:t xml:space="preserve">-Pick diseases. </w:t>
      </w:r>
      <w:proofErr w:type="spellStart"/>
      <w:r w:rsidRPr="00090EFD">
        <w:rPr>
          <w:rFonts w:ascii="Book Antiqua" w:hAnsi="Book Antiqua"/>
          <w:i/>
          <w:sz w:val="24"/>
          <w:szCs w:val="24"/>
        </w:rPr>
        <w:t>Handb</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Neurol</w:t>
      </w:r>
      <w:proofErr w:type="spellEnd"/>
      <w:r w:rsidRPr="00090EFD">
        <w:rPr>
          <w:rFonts w:ascii="Book Antiqua" w:hAnsi="Book Antiqua"/>
          <w:sz w:val="24"/>
          <w:szCs w:val="24"/>
        </w:rPr>
        <w:t xml:space="preserve"> 2013; </w:t>
      </w:r>
      <w:r w:rsidRPr="00090EFD">
        <w:rPr>
          <w:rFonts w:ascii="Book Antiqua" w:hAnsi="Book Antiqua"/>
          <w:b/>
          <w:sz w:val="24"/>
          <w:szCs w:val="24"/>
        </w:rPr>
        <w:t>113</w:t>
      </w:r>
      <w:r w:rsidRPr="00090EFD">
        <w:rPr>
          <w:rFonts w:ascii="Book Antiqua" w:hAnsi="Book Antiqua"/>
          <w:sz w:val="24"/>
          <w:szCs w:val="24"/>
        </w:rPr>
        <w:t>: 1717-1721 [PMID: 23622394 DOI: 10.1016/B978-0-444-59565-2.00041-1]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55 </w:t>
      </w:r>
      <w:r w:rsidRPr="00090EFD">
        <w:rPr>
          <w:rFonts w:ascii="Book Antiqua" w:hAnsi="Book Antiqua"/>
          <w:b/>
          <w:sz w:val="24"/>
          <w:szCs w:val="24"/>
        </w:rPr>
        <w:t>Choi S</w:t>
      </w:r>
      <w:r w:rsidRPr="00090EFD">
        <w:rPr>
          <w:rFonts w:ascii="Book Antiqua" w:hAnsi="Book Antiqua"/>
          <w:sz w:val="24"/>
          <w:szCs w:val="24"/>
        </w:rPr>
        <w:t xml:space="preserve">, Snider AJ. Sphingolipids in High Fat Diet and Obesity-Related Diseases. </w:t>
      </w:r>
      <w:r w:rsidRPr="00090EFD">
        <w:rPr>
          <w:rFonts w:ascii="Book Antiqua" w:hAnsi="Book Antiqua"/>
          <w:i/>
          <w:sz w:val="24"/>
          <w:szCs w:val="24"/>
        </w:rPr>
        <w:t xml:space="preserve">Mediators </w:t>
      </w:r>
      <w:proofErr w:type="spellStart"/>
      <w:r w:rsidRPr="00090EFD">
        <w:rPr>
          <w:rFonts w:ascii="Book Antiqua" w:hAnsi="Book Antiqua"/>
          <w:i/>
          <w:sz w:val="24"/>
          <w:szCs w:val="24"/>
        </w:rPr>
        <w:t>Inflamm</w:t>
      </w:r>
      <w:proofErr w:type="spellEnd"/>
      <w:r w:rsidRPr="00090EFD">
        <w:rPr>
          <w:rFonts w:ascii="Book Antiqua" w:hAnsi="Book Antiqua"/>
          <w:sz w:val="24"/>
          <w:szCs w:val="24"/>
        </w:rPr>
        <w:t xml:space="preserve"> 2015; </w:t>
      </w:r>
      <w:r w:rsidRPr="00090EFD">
        <w:rPr>
          <w:rFonts w:ascii="Book Antiqua" w:hAnsi="Book Antiqua"/>
          <w:b/>
          <w:sz w:val="24"/>
          <w:szCs w:val="24"/>
        </w:rPr>
        <w:t>2015</w:t>
      </w:r>
      <w:r w:rsidRPr="00090EFD">
        <w:rPr>
          <w:rFonts w:ascii="Book Antiqua" w:hAnsi="Book Antiqua"/>
          <w:sz w:val="24"/>
          <w:szCs w:val="24"/>
        </w:rPr>
        <w:t>: 520618 [PMID: 26648664 DOI: 10.1155/2015/520618]</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56 </w:t>
      </w:r>
      <w:proofErr w:type="spellStart"/>
      <w:r w:rsidRPr="00090EFD">
        <w:rPr>
          <w:rFonts w:ascii="Book Antiqua" w:hAnsi="Book Antiqua"/>
          <w:b/>
          <w:sz w:val="24"/>
          <w:szCs w:val="24"/>
        </w:rPr>
        <w:t>Memon</w:t>
      </w:r>
      <w:proofErr w:type="spellEnd"/>
      <w:r w:rsidRPr="00090EFD">
        <w:rPr>
          <w:rFonts w:ascii="Book Antiqua" w:hAnsi="Book Antiqua"/>
          <w:b/>
          <w:sz w:val="24"/>
          <w:szCs w:val="24"/>
        </w:rPr>
        <w:t xml:space="preserve"> RA</w:t>
      </w:r>
      <w:r w:rsidRPr="00090EFD">
        <w:rPr>
          <w:rFonts w:ascii="Book Antiqua" w:hAnsi="Book Antiqua"/>
          <w:sz w:val="24"/>
          <w:szCs w:val="24"/>
        </w:rPr>
        <w:t xml:space="preserve">, </w:t>
      </w:r>
      <w:proofErr w:type="spellStart"/>
      <w:r w:rsidRPr="00090EFD">
        <w:rPr>
          <w:rFonts w:ascii="Book Antiqua" w:hAnsi="Book Antiqua"/>
          <w:sz w:val="24"/>
          <w:szCs w:val="24"/>
        </w:rPr>
        <w:t>Holleran</w:t>
      </w:r>
      <w:proofErr w:type="spellEnd"/>
      <w:r w:rsidRPr="00090EFD">
        <w:rPr>
          <w:rFonts w:ascii="Book Antiqua" w:hAnsi="Book Antiqua"/>
          <w:sz w:val="24"/>
          <w:szCs w:val="24"/>
        </w:rPr>
        <w:t xml:space="preserve"> WM, Moser AH, Seki T, Uchida Y, Fuller J, </w:t>
      </w:r>
      <w:proofErr w:type="spellStart"/>
      <w:r w:rsidRPr="00090EFD">
        <w:rPr>
          <w:rFonts w:ascii="Book Antiqua" w:hAnsi="Book Antiqua"/>
          <w:sz w:val="24"/>
          <w:szCs w:val="24"/>
        </w:rPr>
        <w:t>Shigenaga</w:t>
      </w:r>
      <w:proofErr w:type="spellEnd"/>
      <w:r w:rsidRPr="00090EFD">
        <w:rPr>
          <w:rFonts w:ascii="Book Antiqua" w:hAnsi="Book Antiqua"/>
          <w:sz w:val="24"/>
          <w:szCs w:val="24"/>
        </w:rPr>
        <w:t xml:space="preserve"> JK, </w:t>
      </w:r>
      <w:proofErr w:type="spellStart"/>
      <w:r w:rsidRPr="00090EFD">
        <w:rPr>
          <w:rFonts w:ascii="Book Antiqua" w:hAnsi="Book Antiqua"/>
          <w:sz w:val="24"/>
          <w:szCs w:val="24"/>
        </w:rPr>
        <w:t>Grunfeld</w:t>
      </w:r>
      <w:proofErr w:type="spellEnd"/>
      <w:r w:rsidRPr="00090EFD">
        <w:rPr>
          <w:rFonts w:ascii="Book Antiqua" w:hAnsi="Book Antiqua"/>
          <w:sz w:val="24"/>
          <w:szCs w:val="24"/>
        </w:rPr>
        <w:t xml:space="preserve"> C, Feingold KR. Endotoxin and cytokines increase hepatic sphingolipid biosynthesis and produce lipoproteins enriched in ceramides and sphingomyelin. </w:t>
      </w:r>
      <w:proofErr w:type="spellStart"/>
      <w:r w:rsidRPr="00090EFD">
        <w:rPr>
          <w:rFonts w:ascii="Book Antiqua" w:hAnsi="Book Antiqua"/>
          <w:i/>
          <w:sz w:val="24"/>
          <w:szCs w:val="24"/>
        </w:rPr>
        <w:t>Arterioscler</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Thromb</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Vasc</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Biol</w:t>
      </w:r>
      <w:proofErr w:type="spellEnd"/>
      <w:r w:rsidRPr="00090EFD">
        <w:rPr>
          <w:rFonts w:ascii="Book Antiqua" w:hAnsi="Book Antiqua"/>
          <w:sz w:val="24"/>
          <w:szCs w:val="24"/>
        </w:rPr>
        <w:t xml:space="preserve"> 1998; </w:t>
      </w:r>
      <w:r w:rsidRPr="00090EFD">
        <w:rPr>
          <w:rFonts w:ascii="Book Antiqua" w:hAnsi="Book Antiqua"/>
          <w:b/>
          <w:sz w:val="24"/>
          <w:szCs w:val="24"/>
        </w:rPr>
        <w:t>18</w:t>
      </w:r>
      <w:r w:rsidRPr="00090EFD">
        <w:rPr>
          <w:rFonts w:ascii="Book Antiqua" w:hAnsi="Book Antiqua"/>
          <w:sz w:val="24"/>
          <w:szCs w:val="24"/>
        </w:rPr>
        <w:t>: 1257-1265 [PMID: 9714132 DOI: 10.1161/01.ATV.18.8.1257]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57 </w:t>
      </w:r>
      <w:r w:rsidRPr="00090EFD">
        <w:rPr>
          <w:rFonts w:ascii="Book Antiqua" w:hAnsi="Book Antiqua"/>
          <w:b/>
          <w:sz w:val="24"/>
          <w:szCs w:val="24"/>
        </w:rPr>
        <w:t>Li JF</w:t>
      </w:r>
      <w:r w:rsidRPr="00090EFD">
        <w:rPr>
          <w:rFonts w:ascii="Book Antiqua" w:hAnsi="Book Antiqua"/>
          <w:sz w:val="24"/>
          <w:szCs w:val="24"/>
        </w:rPr>
        <w:t xml:space="preserve">, Qu F, Zheng SJ, Wu HL, Liu M, Liu S, Ren Y, Ren F, Chen Y,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ZP, Zhang JL. Elevated plasma sphingomyelin (d18:1/22:0) is closely related to hepatic steatosis </w:t>
      </w:r>
      <w:r w:rsidRPr="00090EFD">
        <w:rPr>
          <w:rFonts w:ascii="Book Antiqua" w:hAnsi="Book Antiqua"/>
          <w:sz w:val="24"/>
          <w:szCs w:val="24"/>
        </w:rPr>
        <w:lastRenderedPageBreak/>
        <w:t xml:space="preserve">in patients with chronic hepatitis C virus infection. </w:t>
      </w:r>
      <w:proofErr w:type="spellStart"/>
      <w:r w:rsidRPr="00090EFD">
        <w:rPr>
          <w:rFonts w:ascii="Book Antiqua" w:hAnsi="Book Antiqua"/>
          <w:i/>
          <w:sz w:val="24"/>
          <w:szCs w:val="24"/>
        </w:rPr>
        <w:t>Eur</w:t>
      </w:r>
      <w:proofErr w:type="spellEnd"/>
      <w:r w:rsidRPr="00090EFD">
        <w:rPr>
          <w:rFonts w:ascii="Book Antiqua" w:hAnsi="Book Antiqua"/>
          <w:i/>
          <w:sz w:val="24"/>
          <w:szCs w:val="24"/>
        </w:rPr>
        <w:t xml:space="preserve"> J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Microbiol</w:t>
      </w:r>
      <w:proofErr w:type="spellEnd"/>
      <w:r w:rsidRPr="00090EFD">
        <w:rPr>
          <w:rFonts w:ascii="Book Antiqua" w:hAnsi="Book Antiqua"/>
          <w:i/>
          <w:sz w:val="24"/>
          <w:szCs w:val="24"/>
        </w:rPr>
        <w:t xml:space="preserve"> Infect Dis</w:t>
      </w:r>
      <w:r w:rsidRPr="00090EFD">
        <w:rPr>
          <w:rFonts w:ascii="Book Antiqua" w:hAnsi="Book Antiqua"/>
          <w:sz w:val="24"/>
          <w:szCs w:val="24"/>
        </w:rPr>
        <w:t xml:space="preserve"> 2014; </w:t>
      </w:r>
      <w:r w:rsidRPr="00090EFD">
        <w:rPr>
          <w:rFonts w:ascii="Book Antiqua" w:hAnsi="Book Antiqua"/>
          <w:b/>
          <w:sz w:val="24"/>
          <w:szCs w:val="24"/>
        </w:rPr>
        <w:t>33</w:t>
      </w:r>
      <w:r w:rsidRPr="00090EFD">
        <w:rPr>
          <w:rFonts w:ascii="Book Antiqua" w:hAnsi="Book Antiqua"/>
          <w:sz w:val="24"/>
          <w:szCs w:val="24"/>
        </w:rPr>
        <w:t>: 1725-1732 [PMID: 24810965 DOI: 10.1007/s10096-014-2123-x]</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58 </w:t>
      </w:r>
      <w:proofErr w:type="spellStart"/>
      <w:r w:rsidRPr="00090EFD">
        <w:rPr>
          <w:rFonts w:ascii="Book Antiqua" w:hAnsi="Book Antiqua"/>
          <w:b/>
          <w:sz w:val="24"/>
          <w:szCs w:val="24"/>
        </w:rPr>
        <w:t>Koumanov</w:t>
      </w:r>
      <w:proofErr w:type="spellEnd"/>
      <w:r w:rsidRPr="00090EFD">
        <w:rPr>
          <w:rFonts w:ascii="Book Antiqua" w:hAnsi="Book Antiqua"/>
          <w:b/>
          <w:sz w:val="24"/>
          <w:szCs w:val="24"/>
        </w:rPr>
        <w:t xml:space="preserve"> K</w:t>
      </w:r>
      <w:r w:rsidRPr="00090EFD">
        <w:rPr>
          <w:rFonts w:ascii="Book Antiqua" w:hAnsi="Book Antiqua"/>
          <w:sz w:val="24"/>
          <w:szCs w:val="24"/>
        </w:rPr>
        <w:t xml:space="preserve">, </w:t>
      </w:r>
      <w:proofErr w:type="spellStart"/>
      <w:r w:rsidRPr="00090EFD">
        <w:rPr>
          <w:rFonts w:ascii="Book Antiqua" w:hAnsi="Book Antiqua"/>
          <w:sz w:val="24"/>
          <w:szCs w:val="24"/>
        </w:rPr>
        <w:t>Infante</w:t>
      </w:r>
      <w:proofErr w:type="spellEnd"/>
      <w:r w:rsidRPr="00090EFD">
        <w:rPr>
          <w:rFonts w:ascii="Book Antiqua" w:hAnsi="Book Antiqua"/>
          <w:sz w:val="24"/>
          <w:szCs w:val="24"/>
        </w:rPr>
        <w:t xml:space="preserve"> R. Phospholipid-transfer proteins in human liver and primary liver carcinoma.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1986; </w:t>
      </w:r>
      <w:r w:rsidRPr="00090EFD">
        <w:rPr>
          <w:rFonts w:ascii="Book Antiqua" w:hAnsi="Book Antiqua"/>
          <w:b/>
          <w:sz w:val="24"/>
          <w:szCs w:val="24"/>
        </w:rPr>
        <w:t>876</w:t>
      </w:r>
      <w:r w:rsidRPr="00090EFD">
        <w:rPr>
          <w:rFonts w:ascii="Book Antiqua" w:hAnsi="Book Antiqua"/>
          <w:sz w:val="24"/>
          <w:szCs w:val="24"/>
        </w:rPr>
        <w:t>: 526-532 [PMID: 3011102 DOI: 10.1016/0005-2760(86)90040-8]</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59 </w:t>
      </w:r>
      <w:r w:rsidRPr="00090EFD">
        <w:rPr>
          <w:rFonts w:ascii="Book Antiqua" w:hAnsi="Book Antiqua"/>
          <w:b/>
          <w:sz w:val="24"/>
          <w:szCs w:val="24"/>
        </w:rPr>
        <w:t>Dougherty RM</w:t>
      </w:r>
      <w:r w:rsidRPr="00090EFD">
        <w:rPr>
          <w:rFonts w:ascii="Book Antiqua" w:hAnsi="Book Antiqua"/>
          <w:sz w:val="24"/>
          <w:szCs w:val="24"/>
        </w:rPr>
        <w:t>, Galli C, Ferro-</w:t>
      </w:r>
      <w:proofErr w:type="spellStart"/>
      <w:r w:rsidRPr="00090EFD">
        <w:rPr>
          <w:rFonts w:ascii="Book Antiqua" w:hAnsi="Book Antiqua"/>
          <w:sz w:val="24"/>
          <w:szCs w:val="24"/>
        </w:rPr>
        <w:t>Luzzi</w:t>
      </w:r>
      <w:proofErr w:type="spellEnd"/>
      <w:r w:rsidRPr="00090EFD">
        <w:rPr>
          <w:rFonts w:ascii="Book Antiqua" w:hAnsi="Book Antiqua"/>
          <w:sz w:val="24"/>
          <w:szCs w:val="24"/>
        </w:rPr>
        <w:t xml:space="preserve"> A, </w:t>
      </w:r>
      <w:proofErr w:type="spellStart"/>
      <w:r w:rsidRPr="00090EFD">
        <w:rPr>
          <w:rFonts w:ascii="Book Antiqua" w:hAnsi="Book Antiqua"/>
          <w:sz w:val="24"/>
          <w:szCs w:val="24"/>
        </w:rPr>
        <w:t>Iacono</w:t>
      </w:r>
      <w:proofErr w:type="spellEnd"/>
      <w:r w:rsidRPr="00090EFD">
        <w:rPr>
          <w:rFonts w:ascii="Book Antiqua" w:hAnsi="Book Antiqua"/>
          <w:sz w:val="24"/>
          <w:szCs w:val="24"/>
        </w:rPr>
        <w:t xml:space="preserve"> JM. Lipid and phospholipid fatty acid composition of plasma, red blood cells, and platelets and how they are affected by dietary lipids: a study of normal subjects from Italy, Finland, and the USA. </w:t>
      </w:r>
      <w:r w:rsidRPr="00090EFD">
        <w:rPr>
          <w:rFonts w:ascii="Book Antiqua" w:hAnsi="Book Antiqua"/>
          <w:i/>
          <w:sz w:val="24"/>
          <w:szCs w:val="24"/>
        </w:rPr>
        <w:t xml:space="preserve">Am J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Nutr</w:t>
      </w:r>
      <w:proofErr w:type="spellEnd"/>
      <w:r w:rsidRPr="00090EFD">
        <w:rPr>
          <w:rFonts w:ascii="Book Antiqua" w:hAnsi="Book Antiqua"/>
          <w:sz w:val="24"/>
          <w:szCs w:val="24"/>
        </w:rPr>
        <w:t xml:space="preserve"> 1987; </w:t>
      </w:r>
      <w:r w:rsidRPr="00090EFD">
        <w:rPr>
          <w:rFonts w:ascii="Book Antiqua" w:hAnsi="Book Antiqua"/>
          <w:b/>
          <w:sz w:val="24"/>
          <w:szCs w:val="24"/>
        </w:rPr>
        <w:t>45</w:t>
      </w:r>
      <w:r w:rsidRPr="00090EFD">
        <w:rPr>
          <w:rFonts w:ascii="Book Antiqua" w:hAnsi="Book Antiqua"/>
          <w:sz w:val="24"/>
          <w:szCs w:val="24"/>
        </w:rPr>
        <w:t>: 443-455 [PMID: 3812343 DOI: 10.1093/</w:t>
      </w:r>
      <w:proofErr w:type="spellStart"/>
      <w:r w:rsidRPr="00090EFD">
        <w:rPr>
          <w:rFonts w:ascii="Book Antiqua" w:hAnsi="Book Antiqua"/>
          <w:sz w:val="24"/>
          <w:szCs w:val="24"/>
        </w:rPr>
        <w:t>ajcn</w:t>
      </w:r>
      <w:proofErr w:type="spellEnd"/>
      <w:r w:rsidRPr="00090EFD">
        <w:rPr>
          <w:rFonts w:ascii="Book Antiqua" w:hAnsi="Book Antiqua"/>
          <w:sz w:val="24"/>
          <w:szCs w:val="24"/>
        </w:rPr>
        <w:t>/45.2.443]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60 </w:t>
      </w:r>
      <w:r w:rsidRPr="00090EFD">
        <w:rPr>
          <w:rFonts w:ascii="Book Antiqua" w:hAnsi="Book Antiqua"/>
          <w:b/>
          <w:sz w:val="24"/>
          <w:szCs w:val="24"/>
        </w:rPr>
        <w:t>Nilsson A,</w:t>
      </w:r>
      <w:r w:rsidR="00563B84">
        <w:rPr>
          <w:rFonts w:ascii="Book Antiqua" w:hAnsi="Book Antiqua"/>
          <w:sz w:val="24"/>
          <w:szCs w:val="24"/>
        </w:rPr>
        <w:t xml:space="preserve"> </w:t>
      </w:r>
      <w:proofErr w:type="spellStart"/>
      <w:r w:rsidRPr="00090EFD">
        <w:rPr>
          <w:rFonts w:ascii="Book Antiqua" w:hAnsi="Book Antiqua"/>
          <w:sz w:val="24"/>
          <w:szCs w:val="24"/>
        </w:rPr>
        <w:t>Hertervig</w:t>
      </w:r>
      <w:proofErr w:type="spellEnd"/>
      <w:r w:rsidRPr="00090EFD">
        <w:rPr>
          <w:rFonts w:ascii="Book Antiqua" w:hAnsi="Book Antiqua"/>
          <w:sz w:val="24"/>
          <w:szCs w:val="24"/>
        </w:rPr>
        <w:t xml:space="preserve"> E,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Digestion and absorption of sphingolipids in food. In: </w:t>
      </w:r>
      <w:proofErr w:type="spellStart"/>
      <w:r w:rsidRPr="00090EFD">
        <w:rPr>
          <w:rFonts w:ascii="Book Antiqua" w:hAnsi="Book Antiqua"/>
          <w:sz w:val="24"/>
          <w:szCs w:val="24"/>
        </w:rPr>
        <w:t>Szuhaj</w:t>
      </w:r>
      <w:proofErr w:type="spellEnd"/>
      <w:r w:rsidRPr="00090EFD">
        <w:rPr>
          <w:rFonts w:ascii="Book Antiqua" w:hAnsi="Book Antiqua"/>
          <w:sz w:val="24"/>
          <w:szCs w:val="24"/>
        </w:rPr>
        <w:t xml:space="preserve"> BF, van </w:t>
      </w:r>
      <w:proofErr w:type="spellStart"/>
      <w:r w:rsidRPr="00090EFD">
        <w:rPr>
          <w:rFonts w:ascii="Book Antiqua" w:hAnsi="Book Antiqua"/>
          <w:sz w:val="24"/>
          <w:szCs w:val="24"/>
        </w:rPr>
        <w:t>Nieuwenhuyzen</w:t>
      </w:r>
      <w:proofErr w:type="spellEnd"/>
      <w:r w:rsidRPr="00090EFD">
        <w:rPr>
          <w:rFonts w:ascii="Book Antiqua" w:hAnsi="Book Antiqua"/>
          <w:sz w:val="24"/>
          <w:szCs w:val="24"/>
        </w:rPr>
        <w:t xml:space="preserve"> W, editors. Nutrition and Biochemistry of phospholipids. Champaign: AOCS Press, 2003: 70-79 [DOI: 10.1201/9781439822128.ch7]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61 </w:t>
      </w:r>
      <w:r w:rsidRPr="00090EFD">
        <w:rPr>
          <w:rFonts w:ascii="Book Antiqua" w:hAnsi="Book Antiqua"/>
          <w:b/>
          <w:sz w:val="24"/>
          <w:szCs w:val="24"/>
        </w:rPr>
        <w:t>Boyer JL</w:t>
      </w:r>
      <w:r w:rsidRPr="00090EFD">
        <w:rPr>
          <w:rFonts w:ascii="Book Antiqua" w:hAnsi="Book Antiqua"/>
          <w:sz w:val="24"/>
          <w:szCs w:val="24"/>
        </w:rPr>
        <w:t xml:space="preserve">. Bile formation and secretion. </w:t>
      </w:r>
      <w:proofErr w:type="spellStart"/>
      <w:r w:rsidRPr="00090EFD">
        <w:rPr>
          <w:rFonts w:ascii="Book Antiqua" w:hAnsi="Book Antiqua"/>
          <w:i/>
          <w:sz w:val="24"/>
          <w:szCs w:val="24"/>
        </w:rPr>
        <w:t>Compr</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Physiol</w:t>
      </w:r>
      <w:proofErr w:type="spellEnd"/>
      <w:r w:rsidRPr="00090EFD">
        <w:rPr>
          <w:rFonts w:ascii="Book Antiqua" w:hAnsi="Book Antiqua"/>
          <w:sz w:val="24"/>
          <w:szCs w:val="24"/>
        </w:rPr>
        <w:t xml:space="preserve"> 2013; </w:t>
      </w:r>
      <w:r w:rsidRPr="00090EFD">
        <w:rPr>
          <w:rFonts w:ascii="Book Antiqua" w:hAnsi="Book Antiqua"/>
          <w:b/>
          <w:sz w:val="24"/>
          <w:szCs w:val="24"/>
        </w:rPr>
        <w:t>3</w:t>
      </w:r>
      <w:r w:rsidRPr="00090EFD">
        <w:rPr>
          <w:rFonts w:ascii="Book Antiqua" w:hAnsi="Book Antiqua"/>
          <w:sz w:val="24"/>
          <w:szCs w:val="24"/>
        </w:rPr>
        <w:t>: 1035-1078 [PMID: 23897680 DOI: 10.1002/cphy.c120027]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62 </w:t>
      </w:r>
      <w:proofErr w:type="spellStart"/>
      <w:r w:rsidRPr="00090EFD">
        <w:rPr>
          <w:rFonts w:ascii="Book Antiqua" w:hAnsi="Book Antiqua"/>
          <w:b/>
          <w:sz w:val="24"/>
          <w:szCs w:val="24"/>
        </w:rPr>
        <w:t>Konikoff</w:t>
      </w:r>
      <w:proofErr w:type="spellEnd"/>
      <w:r w:rsidRPr="00090EFD">
        <w:rPr>
          <w:rFonts w:ascii="Book Antiqua" w:hAnsi="Book Antiqua"/>
          <w:b/>
          <w:sz w:val="24"/>
          <w:szCs w:val="24"/>
        </w:rPr>
        <w:t xml:space="preserve"> FM</w:t>
      </w:r>
      <w:r w:rsidRPr="00090EFD">
        <w:rPr>
          <w:rFonts w:ascii="Book Antiqua" w:hAnsi="Book Antiqua"/>
          <w:sz w:val="24"/>
          <w:szCs w:val="24"/>
        </w:rPr>
        <w:t xml:space="preserve">, Cohen DE, Carey MC. Phospholipid molecular species influence crystal habits and transition sequences of metastable intermediates during cholesterol crystallization from bile salt-rich model bile. </w:t>
      </w:r>
      <w:r w:rsidRPr="00090EFD">
        <w:rPr>
          <w:rFonts w:ascii="Book Antiqua" w:hAnsi="Book Antiqua"/>
          <w:i/>
          <w:sz w:val="24"/>
          <w:szCs w:val="24"/>
        </w:rPr>
        <w:t>J Lipid Res</w:t>
      </w:r>
      <w:r w:rsidRPr="00090EFD">
        <w:rPr>
          <w:rFonts w:ascii="Book Antiqua" w:hAnsi="Book Antiqua"/>
          <w:sz w:val="24"/>
          <w:szCs w:val="24"/>
        </w:rPr>
        <w:t xml:space="preserve"> 1994; </w:t>
      </w:r>
      <w:r w:rsidRPr="00090EFD">
        <w:rPr>
          <w:rFonts w:ascii="Book Antiqua" w:hAnsi="Book Antiqua"/>
          <w:b/>
          <w:sz w:val="24"/>
          <w:szCs w:val="24"/>
        </w:rPr>
        <w:t>35</w:t>
      </w:r>
      <w:r w:rsidRPr="00090EFD">
        <w:rPr>
          <w:rFonts w:ascii="Book Antiqua" w:hAnsi="Book Antiqua"/>
          <w:sz w:val="24"/>
          <w:szCs w:val="24"/>
        </w:rPr>
        <w:t>: 60-70 [PMID: 8138723]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63 </w:t>
      </w:r>
      <w:proofErr w:type="spellStart"/>
      <w:r w:rsidRPr="00090EFD">
        <w:rPr>
          <w:rFonts w:ascii="Book Antiqua" w:hAnsi="Book Antiqua"/>
          <w:b/>
          <w:sz w:val="24"/>
          <w:szCs w:val="24"/>
        </w:rPr>
        <w:t>Moschetta</w:t>
      </w:r>
      <w:proofErr w:type="spellEnd"/>
      <w:r w:rsidRPr="00090EFD">
        <w:rPr>
          <w:rFonts w:ascii="Book Antiqua" w:hAnsi="Book Antiqua"/>
          <w:b/>
          <w:sz w:val="24"/>
          <w:szCs w:val="24"/>
        </w:rPr>
        <w:t xml:space="preserve"> A</w:t>
      </w:r>
      <w:r w:rsidRPr="00090EFD">
        <w:rPr>
          <w:rFonts w:ascii="Book Antiqua" w:hAnsi="Book Antiqua"/>
          <w:sz w:val="24"/>
          <w:szCs w:val="24"/>
        </w:rPr>
        <w:t xml:space="preserve">, </w:t>
      </w:r>
      <w:proofErr w:type="spellStart"/>
      <w:r w:rsidRPr="00090EFD">
        <w:rPr>
          <w:rFonts w:ascii="Book Antiqua" w:hAnsi="Book Antiqua"/>
          <w:sz w:val="24"/>
          <w:szCs w:val="24"/>
        </w:rPr>
        <w:t>vanBerge-Henegouwen</w:t>
      </w:r>
      <w:proofErr w:type="spellEnd"/>
      <w:r w:rsidRPr="00090EFD">
        <w:rPr>
          <w:rFonts w:ascii="Book Antiqua" w:hAnsi="Book Antiqua"/>
          <w:sz w:val="24"/>
          <w:szCs w:val="24"/>
        </w:rPr>
        <w:t xml:space="preserve"> GP, </w:t>
      </w:r>
      <w:proofErr w:type="spellStart"/>
      <w:r w:rsidRPr="00090EFD">
        <w:rPr>
          <w:rFonts w:ascii="Book Antiqua" w:hAnsi="Book Antiqua"/>
          <w:sz w:val="24"/>
          <w:szCs w:val="24"/>
        </w:rPr>
        <w:t>Portincasa</w:t>
      </w:r>
      <w:proofErr w:type="spellEnd"/>
      <w:r w:rsidRPr="00090EFD">
        <w:rPr>
          <w:rFonts w:ascii="Book Antiqua" w:hAnsi="Book Antiqua"/>
          <w:sz w:val="24"/>
          <w:szCs w:val="24"/>
        </w:rPr>
        <w:t xml:space="preserve"> P, </w:t>
      </w:r>
      <w:proofErr w:type="spellStart"/>
      <w:r w:rsidRPr="00090EFD">
        <w:rPr>
          <w:rFonts w:ascii="Book Antiqua" w:hAnsi="Book Antiqua"/>
          <w:sz w:val="24"/>
          <w:szCs w:val="24"/>
        </w:rPr>
        <w:t>Palasciano</w:t>
      </w:r>
      <w:proofErr w:type="spellEnd"/>
      <w:r w:rsidRPr="00090EFD">
        <w:rPr>
          <w:rFonts w:ascii="Book Antiqua" w:hAnsi="Book Antiqua"/>
          <w:sz w:val="24"/>
          <w:szCs w:val="24"/>
        </w:rPr>
        <w:t xml:space="preserve"> G, </w:t>
      </w:r>
      <w:proofErr w:type="spellStart"/>
      <w:r w:rsidRPr="00090EFD">
        <w:rPr>
          <w:rFonts w:ascii="Book Antiqua" w:hAnsi="Book Antiqua"/>
          <w:sz w:val="24"/>
          <w:szCs w:val="24"/>
        </w:rPr>
        <w:t>Groen</w:t>
      </w:r>
      <w:proofErr w:type="spellEnd"/>
      <w:r w:rsidRPr="00090EFD">
        <w:rPr>
          <w:rFonts w:ascii="Book Antiqua" w:hAnsi="Book Antiqua"/>
          <w:sz w:val="24"/>
          <w:szCs w:val="24"/>
        </w:rPr>
        <w:t xml:space="preserve"> AK, van </w:t>
      </w:r>
      <w:proofErr w:type="spellStart"/>
      <w:r w:rsidRPr="00090EFD">
        <w:rPr>
          <w:rFonts w:ascii="Book Antiqua" w:hAnsi="Book Antiqua"/>
          <w:sz w:val="24"/>
          <w:szCs w:val="24"/>
        </w:rPr>
        <w:t>Erpecum</w:t>
      </w:r>
      <w:proofErr w:type="spellEnd"/>
      <w:r w:rsidRPr="00090EFD">
        <w:rPr>
          <w:rFonts w:ascii="Book Antiqua" w:hAnsi="Book Antiqua"/>
          <w:sz w:val="24"/>
          <w:szCs w:val="24"/>
        </w:rPr>
        <w:t xml:space="preserve"> KJ. Sphingomyelin exhibits greatly enhanced protection compared with egg yolk phosphatidylcholine against detergent bile salts. </w:t>
      </w:r>
      <w:r w:rsidRPr="00090EFD">
        <w:rPr>
          <w:rFonts w:ascii="Book Antiqua" w:hAnsi="Book Antiqua"/>
          <w:i/>
          <w:sz w:val="24"/>
          <w:szCs w:val="24"/>
        </w:rPr>
        <w:t>J Lipid Res</w:t>
      </w:r>
      <w:r w:rsidRPr="00090EFD">
        <w:rPr>
          <w:rFonts w:ascii="Book Antiqua" w:hAnsi="Book Antiqua"/>
          <w:sz w:val="24"/>
          <w:szCs w:val="24"/>
        </w:rPr>
        <w:t xml:space="preserve"> 2000; </w:t>
      </w:r>
      <w:r w:rsidRPr="00090EFD">
        <w:rPr>
          <w:rFonts w:ascii="Book Antiqua" w:hAnsi="Book Antiqua"/>
          <w:b/>
          <w:sz w:val="24"/>
          <w:szCs w:val="24"/>
        </w:rPr>
        <w:t>41</w:t>
      </w:r>
      <w:r w:rsidRPr="00090EFD">
        <w:rPr>
          <w:rFonts w:ascii="Book Antiqua" w:hAnsi="Book Antiqua"/>
          <w:sz w:val="24"/>
          <w:szCs w:val="24"/>
        </w:rPr>
        <w:t>: 916-924 [PMID: 10828083]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64 </w:t>
      </w:r>
      <w:r w:rsidRPr="00090EFD">
        <w:rPr>
          <w:rFonts w:ascii="Book Antiqua" w:hAnsi="Book Antiqua"/>
          <w:b/>
          <w:sz w:val="24"/>
          <w:szCs w:val="24"/>
        </w:rPr>
        <w:t>Barnwell SG</w:t>
      </w:r>
      <w:r w:rsidRPr="00090EFD">
        <w:rPr>
          <w:rFonts w:ascii="Book Antiqua" w:hAnsi="Book Antiqua"/>
          <w:sz w:val="24"/>
          <w:szCs w:val="24"/>
        </w:rPr>
        <w:t xml:space="preserve">, </w:t>
      </w:r>
      <w:proofErr w:type="spellStart"/>
      <w:r w:rsidRPr="00090EFD">
        <w:rPr>
          <w:rFonts w:ascii="Book Antiqua" w:hAnsi="Book Antiqua"/>
          <w:sz w:val="24"/>
          <w:szCs w:val="24"/>
        </w:rPr>
        <w:t>Tuchweber</w:t>
      </w:r>
      <w:proofErr w:type="spellEnd"/>
      <w:r w:rsidRPr="00090EFD">
        <w:rPr>
          <w:rFonts w:ascii="Book Antiqua" w:hAnsi="Book Antiqua"/>
          <w:sz w:val="24"/>
          <w:szCs w:val="24"/>
        </w:rPr>
        <w:t xml:space="preserve"> B, Yousef IM. Biliary lipid secretion in the rat during infusion of increasing doses of unconjugated bile acids.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1987; </w:t>
      </w:r>
      <w:r w:rsidRPr="00090EFD">
        <w:rPr>
          <w:rFonts w:ascii="Book Antiqua" w:hAnsi="Book Antiqua"/>
          <w:b/>
          <w:sz w:val="24"/>
          <w:szCs w:val="24"/>
        </w:rPr>
        <w:t>922</w:t>
      </w:r>
      <w:r w:rsidRPr="00090EFD">
        <w:rPr>
          <w:rFonts w:ascii="Book Antiqua" w:hAnsi="Book Antiqua"/>
          <w:sz w:val="24"/>
          <w:szCs w:val="24"/>
        </w:rPr>
        <w:t>: 221-233 [PMID: 3676344 DOI: 10.1016/0005-2760(87)90158-5]</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65 </w:t>
      </w:r>
      <w:r w:rsidRPr="00090EFD">
        <w:rPr>
          <w:rFonts w:ascii="Book Antiqua" w:hAnsi="Book Antiqua"/>
          <w:b/>
          <w:sz w:val="24"/>
          <w:szCs w:val="24"/>
        </w:rPr>
        <w:t>Jiang XC</w:t>
      </w:r>
      <w:r w:rsidRPr="00090EFD">
        <w:rPr>
          <w:rFonts w:ascii="Book Antiqua" w:hAnsi="Book Antiqua"/>
          <w:sz w:val="24"/>
          <w:szCs w:val="24"/>
        </w:rPr>
        <w:t xml:space="preserve">, </w:t>
      </w:r>
      <w:proofErr w:type="spellStart"/>
      <w:r w:rsidRPr="00090EFD">
        <w:rPr>
          <w:rFonts w:ascii="Book Antiqua" w:hAnsi="Book Antiqua"/>
          <w:sz w:val="24"/>
          <w:szCs w:val="24"/>
        </w:rPr>
        <w:t>Paultre</w:t>
      </w:r>
      <w:proofErr w:type="spellEnd"/>
      <w:r w:rsidRPr="00090EFD">
        <w:rPr>
          <w:rFonts w:ascii="Book Antiqua" w:hAnsi="Book Antiqua"/>
          <w:sz w:val="24"/>
          <w:szCs w:val="24"/>
        </w:rPr>
        <w:t xml:space="preserve"> F, Pearson TA, Reed RG, Francis CK, Lin M, Berglund L, Tall AR. Plasma sphingomyelin level as a risk factor for coronary artery disease. </w:t>
      </w:r>
      <w:proofErr w:type="spellStart"/>
      <w:r w:rsidRPr="00090EFD">
        <w:rPr>
          <w:rFonts w:ascii="Book Antiqua" w:hAnsi="Book Antiqua"/>
          <w:i/>
          <w:sz w:val="24"/>
          <w:szCs w:val="24"/>
        </w:rPr>
        <w:t>Arterioscler</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Thromb</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Vasc</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Biol</w:t>
      </w:r>
      <w:proofErr w:type="spellEnd"/>
      <w:r w:rsidRPr="00090EFD">
        <w:rPr>
          <w:rFonts w:ascii="Book Antiqua" w:hAnsi="Book Antiqua"/>
          <w:sz w:val="24"/>
          <w:szCs w:val="24"/>
        </w:rPr>
        <w:t xml:space="preserve"> 2000; </w:t>
      </w:r>
      <w:r w:rsidRPr="00090EFD">
        <w:rPr>
          <w:rFonts w:ascii="Book Antiqua" w:hAnsi="Book Antiqua"/>
          <w:b/>
          <w:sz w:val="24"/>
          <w:szCs w:val="24"/>
        </w:rPr>
        <w:t>20</w:t>
      </w:r>
      <w:r w:rsidRPr="00090EFD">
        <w:rPr>
          <w:rFonts w:ascii="Book Antiqua" w:hAnsi="Book Antiqua"/>
          <w:sz w:val="24"/>
          <w:szCs w:val="24"/>
        </w:rPr>
        <w:t>: 2614-2618 [PMID: 11116061 DOI: 10.1161/01.ATV.20.12.2614]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66 </w:t>
      </w:r>
      <w:proofErr w:type="spellStart"/>
      <w:r w:rsidRPr="00090EFD">
        <w:rPr>
          <w:rFonts w:ascii="Book Antiqua" w:hAnsi="Book Antiqua"/>
          <w:b/>
          <w:sz w:val="24"/>
          <w:szCs w:val="24"/>
        </w:rPr>
        <w:t>Bladergroen</w:t>
      </w:r>
      <w:proofErr w:type="spellEnd"/>
      <w:r w:rsidRPr="00090EFD">
        <w:rPr>
          <w:rFonts w:ascii="Book Antiqua" w:hAnsi="Book Antiqua"/>
          <w:b/>
          <w:sz w:val="24"/>
          <w:szCs w:val="24"/>
        </w:rPr>
        <w:t xml:space="preserve"> BA</w:t>
      </w:r>
      <w:r w:rsidRPr="00090EFD">
        <w:rPr>
          <w:rFonts w:ascii="Book Antiqua" w:hAnsi="Book Antiqua"/>
          <w:sz w:val="24"/>
          <w:szCs w:val="24"/>
        </w:rPr>
        <w:t xml:space="preserve">, </w:t>
      </w:r>
      <w:proofErr w:type="spellStart"/>
      <w:r w:rsidRPr="00090EFD">
        <w:rPr>
          <w:rFonts w:ascii="Book Antiqua" w:hAnsi="Book Antiqua"/>
          <w:sz w:val="24"/>
          <w:szCs w:val="24"/>
        </w:rPr>
        <w:t>Beynen</w:t>
      </w:r>
      <w:proofErr w:type="spellEnd"/>
      <w:r w:rsidRPr="00090EFD">
        <w:rPr>
          <w:rFonts w:ascii="Book Antiqua" w:hAnsi="Book Antiqua"/>
          <w:sz w:val="24"/>
          <w:szCs w:val="24"/>
        </w:rPr>
        <w:t xml:space="preserve"> AC, </w:t>
      </w:r>
      <w:proofErr w:type="spellStart"/>
      <w:r w:rsidRPr="00090EFD">
        <w:rPr>
          <w:rFonts w:ascii="Book Antiqua" w:hAnsi="Book Antiqua"/>
          <w:sz w:val="24"/>
          <w:szCs w:val="24"/>
        </w:rPr>
        <w:t>Geelen</w:t>
      </w:r>
      <w:proofErr w:type="spellEnd"/>
      <w:r w:rsidRPr="00090EFD">
        <w:rPr>
          <w:rFonts w:ascii="Book Antiqua" w:hAnsi="Book Antiqua"/>
          <w:sz w:val="24"/>
          <w:szCs w:val="24"/>
        </w:rPr>
        <w:t xml:space="preserve"> MJ. Dietary pectin lowers sphingomyelin concentration in VLDL and raises hepatic sphingomyelinase activity in rats. </w:t>
      </w:r>
      <w:r w:rsidRPr="00090EFD">
        <w:rPr>
          <w:rFonts w:ascii="Book Antiqua" w:hAnsi="Book Antiqua"/>
          <w:i/>
          <w:sz w:val="24"/>
          <w:szCs w:val="24"/>
        </w:rPr>
        <w:t xml:space="preserve">J </w:t>
      </w:r>
      <w:proofErr w:type="spellStart"/>
      <w:r w:rsidRPr="00090EFD">
        <w:rPr>
          <w:rFonts w:ascii="Book Antiqua" w:hAnsi="Book Antiqua"/>
          <w:i/>
          <w:sz w:val="24"/>
          <w:szCs w:val="24"/>
        </w:rPr>
        <w:t>Nutr</w:t>
      </w:r>
      <w:proofErr w:type="spellEnd"/>
      <w:r w:rsidRPr="00090EFD">
        <w:rPr>
          <w:rFonts w:ascii="Book Antiqua" w:hAnsi="Book Antiqua"/>
          <w:sz w:val="24"/>
          <w:szCs w:val="24"/>
        </w:rPr>
        <w:t xml:space="preserve"> 1999; </w:t>
      </w:r>
      <w:r w:rsidRPr="00090EFD">
        <w:rPr>
          <w:rFonts w:ascii="Book Antiqua" w:hAnsi="Book Antiqua"/>
          <w:b/>
          <w:sz w:val="24"/>
          <w:szCs w:val="24"/>
        </w:rPr>
        <w:t>129</w:t>
      </w:r>
      <w:r w:rsidRPr="00090EFD">
        <w:rPr>
          <w:rFonts w:ascii="Book Antiqua" w:hAnsi="Book Antiqua"/>
          <w:sz w:val="24"/>
          <w:szCs w:val="24"/>
        </w:rPr>
        <w:t>: 628-633 [PMID: 10082766]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lastRenderedPageBreak/>
        <w:t xml:space="preserve">67 </w:t>
      </w:r>
      <w:r w:rsidRPr="00090EFD">
        <w:rPr>
          <w:rFonts w:ascii="Book Antiqua" w:hAnsi="Book Antiqua"/>
          <w:b/>
          <w:sz w:val="24"/>
          <w:szCs w:val="24"/>
        </w:rPr>
        <w:t>Liu J</w:t>
      </w:r>
      <w:r w:rsidRPr="00090EFD">
        <w:rPr>
          <w:rFonts w:ascii="Book Antiqua" w:hAnsi="Book Antiqua"/>
          <w:sz w:val="24"/>
          <w:szCs w:val="24"/>
        </w:rPr>
        <w:t xml:space="preserve">, Zhang H, Li Z, </w:t>
      </w:r>
      <w:proofErr w:type="spellStart"/>
      <w:r w:rsidRPr="00090EFD">
        <w:rPr>
          <w:rFonts w:ascii="Book Antiqua" w:hAnsi="Book Antiqua"/>
          <w:sz w:val="24"/>
          <w:szCs w:val="24"/>
        </w:rPr>
        <w:t>Hailemariam</w:t>
      </w:r>
      <w:proofErr w:type="spellEnd"/>
      <w:r w:rsidRPr="00090EFD">
        <w:rPr>
          <w:rFonts w:ascii="Book Antiqua" w:hAnsi="Book Antiqua"/>
          <w:sz w:val="24"/>
          <w:szCs w:val="24"/>
        </w:rPr>
        <w:t xml:space="preserve"> TK, Chakraborty M, Jiang K, </w:t>
      </w:r>
      <w:proofErr w:type="spellStart"/>
      <w:r w:rsidRPr="00090EFD">
        <w:rPr>
          <w:rFonts w:ascii="Book Antiqua" w:hAnsi="Book Antiqua"/>
          <w:sz w:val="24"/>
          <w:szCs w:val="24"/>
        </w:rPr>
        <w:t>Qiu</w:t>
      </w:r>
      <w:proofErr w:type="spellEnd"/>
      <w:r w:rsidRPr="00090EFD">
        <w:rPr>
          <w:rFonts w:ascii="Book Antiqua" w:hAnsi="Book Antiqua"/>
          <w:sz w:val="24"/>
          <w:szCs w:val="24"/>
        </w:rPr>
        <w:t xml:space="preserve"> D, Bui HH, Peake DA, </w:t>
      </w:r>
      <w:proofErr w:type="spellStart"/>
      <w:r w:rsidRPr="00090EFD">
        <w:rPr>
          <w:rFonts w:ascii="Book Antiqua" w:hAnsi="Book Antiqua"/>
          <w:sz w:val="24"/>
          <w:szCs w:val="24"/>
        </w:rPr>
        <w:t>Kuo</w:t>
      </w:r>
      <w:proofErr w:type="spellEnd"/>
      <w:r w:rsidRPr="00090EFD">
        <w:rPr>
          <w:rFonts w:ascii="Book Antiqua" w:hAnsi="Book Antiqua"/>
          <w:sz w:val="24"/>
          <w:szCs w:val="24"/>
        </w:rPr>
        <w:t xml:space="preserve"> MS, </w:t>
      </w:r>
      <w:proofErr w:type="spellStart"/>
      <w:r w:rsidRPr="00090EFD">
        <w:rPr>
          <w:rFonts w:ascii="Book Antiqua" w:hAnsi="Book Antiqua"/>
          <w:sz w:val="24"/>
          <w:szCs w:val="24"/>
        </w:rPr>
        <w:t>Wadgaonkar</w:t>
      </w:r>
      <w:proofErr w:type="spellEnd"/>
      <w:r w:rsidRPr="00090EFD">
        <w:rPr>
          <w:rFonts w:ascii="Book Antiqua" w:hAnsi="Book Antiqua"/>
          <w:sz w:val="24"/>
          <w:szCs w:val="24"/>
        </w:rPr>
        <w:t xml:space="preserve"> R, Cao G, Jiang XC. Sphingomyelin synthase 2 is one of the determinants for plasma and liver sphingomyelin levels in mice. </w:t>
      </w:r>
      <w:proofErr w:type="spellStart"/>
      <w:r w:rsidRPr="00090EFD">
        <w:rPr>
          <w:rFonts w:ascii="Book Antiqua" w:hAnsi="Book Antiqua"/>
          <w:i/>
          <w:sz w:val="24"/>
          <w:szCs w:val="24"/>
        </w:rPr>
        <w:t>Arterioscler</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Thromb</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Vasc</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Biol</w:t>
      </w:r>
      <w:proofErr w:type="spellEnd"/>
      <w:r w:rsidRPr="00090EFD">
        <w:rPr>
          <w:rFonts w:ascii="Book Antiqua" w:hAnsi="Book Antiqua"/>
          <w:sz w:val="24"/>
          <w:szCs w:val="24"/>
        </w:rPr>
        <w:t xml:space="preserve"> 2009; </w:t>
      </w:r>
      <w:r w:rsidRPr="00090EFD">
        <w:rPr>
          <w:rFonts w:ascii="Book Antiqua" w:hAnsi="Book Antiqua"/>
          <w:b/>
          <w:sz w:val="24"/>
          <w:szCs w:val="24"/>
        </w:rPr>
        <w:t>29</w:t>
      </w:r>
      <w:r w:rsidRPr="00090EFD">
        <w:rPr>
          <w:rFonts w:ascii="Book Antiqua" w:hAnsi="Book Antiqua"/>
          <w:sz w:val="24"/>
          <w:szCs w:val="24"/>
        </w:rPr>
        <w:t>: 850-856 [PMID: 19286635 DOI: 10.1161/ATVBAHA.109.185223]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68 </w:t>
      </w:r>
      <w:r w:rsidRPr="00090EFD">
        <w:rPr>
          <w:rFonts w:ascii="Book Antiqua" w:hAnsi="Book Antiqua"/>
          <w:b/>
          <w:sz w:val="24"/>
          <w:szCs w:val="24"/>
        </w:rPr>
        <w:t>Wang DQ</w:t>
      </w:r>
      <w:r w:rsidRPr="00090EFD">
        <w:rPr>
          <w:rFonts w:ascii="Book Antiqua" w:hAnsi="Book Antiqua"/>
          <w:sz w:val="24"/>
          <w:szCs w:val="24"/>
        </w:rPr>
        <w:t xml:space="preserve">, Cohen DE, Carey MC. Biliary lipids and cholesterol gallstone disease. </w:t>
      </w:r>
      <w:r w:rsidRPr="00090EFD">
        <w:rPr>
          <w:rFonts w:ascii="Book Antiqua" w:hAnsi="Book Antiqua"/>
          <w:i/>
          <w:sz w:val="24"/>
          <w:szCs w:val="24"/>
        </w:rPr>
        <w:t>J Lipid Res</w:t>
      </w:r>
      <w:r w:rsidRPr="00090EFD">
        <w:rPr>
          <w:rFonts w:ascii="Book Antiqua" w:hAnsi="Book Antiqua"/>
          <w:sz w:val="24"/>
          <w:szCs w:val="24"/>
        </w:rPr>
        <w:t xml:space="preserve"> 2009; </w:t>
      </w:r>
      <w:r w:rsidRPr="00090EFD">
        <w:rPr>
          <w:rFonts w:ascii="Book Antiqua" w:hAnsi="Book Antiqua"/>
          <w:b/>
          <w:sz w:val="24"/>
          <w:szCs w:val="24"/>
        </w:rPr>
        <w:t xml:space="preserve">50 </w:t>
      </w:r>
      <w:proofErr w:type="spellStart"/>
      <w:r w:rsidRPr="00090EFD">
        <w:rPr>
          <w:rFonts w:ascii="Book Antiqua" w:hAnsi="Book Antiqua"/>
          <w:b/>
          <w:sz w:val="24"/>
          <w:szCs w:val="24"/>
        </w:rPr>
        <w:t>Suppl</w:t>
      </w:r>
      <w:proofErr w:type="spellEnd"/>
      <w:r w:rsidRPr="00090EFD">
        <w:rPr>
          <w:rFonts w:ascii="Book Antiqua" w:hAnsi="Book Antiqua"/>
          <w:sz w:val="24"/>
          <w:szCs w:val="24"/>
        </w:rPr>
        <w:t>: S406-S411 [PMID: 19017613 DOI: 10.1194/</w:t>
      </w:r>
      <w:proofErr w:type="gramStart"/>
      <w:r w:rsidRPr="00090EFD">
        <w:rPr>
          <w:rFonts w:ascii="Book Antiqua" w:hAnsi="Book Antiqua"/>
          <w:sz w:val="24"/>
          <w:szCs w:val="24"/>
        </w:rPr>
        <w:t>jlr.R</w:t>
      </w:r>
      <w:proofErr w:type="gramEnd"/>
      <w:r w:rsidRPr="00090EFD">
        <w:rPr>
          <w:rFonts w:ascii="Book Antiqua" w:hAnsi="Book Antiqua"/>
          <w:sz w:val="24"/>
          <w:szCs w:val="24"/>
        </w:rPr>
        <w:t>800075-JLR200]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69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w:t>
      </w:r>
      <w:proofErr w:type="spellStart"/>
      <w:r w:rsidRPr="00090EFD">
        <w:rPr>
          <w:rFonts w:ascii="Book Antiqua" w:hAnsi="Book Antiqua"/>
          <w:sz w:val="24"/>
          <w:szCs w:val="24"/>
        </w:rPr>
        <w:t>Hindorf</w:t>
      </w:r>
      <w:proofErr w:type="spellEnd"/>
      <w:r w:rsidRPr="00090EFD">
        <w:rPr>
          <w:rFonts w:ascii="Book Antiqua" w:hAnsi="Book Antiqua"/>
          <w:sz w:val="24"/>
          <w:szCs w:val="24"/>
        </w:rPr>
        <w:t xml:space="preserve"> U, Cheng Y, </w:t>
      </w:r>
      <w:proofErr w:type="spellStart"/>
      <w:r w:rsidRPr="00090EFD">
        <w:rPr>
          <w:rFonts w:ascii="Book Antiqua" w:hAnsi="Book Antiqua"/>
          <w:sz w:val="24"/>
          <w:szCs w:val="24"/>
        </w:rPr>
        <w:t>Bergenzaun</w:t>
      </w:r>
      <w:proofErr w:type="spellEnd"/>
      <w:r w:rsidRPr="00090EFD">
        <w:rPr>
          <w:rFonts w:ascii="Book Antiqua" w:hAnsi="Book Antiqua"/>
          <w:sz w:val="24"/>
          <w:szCs w:val="24"/>
        </w:rPr>
        <w:t xml:space="preserve"> P, Hall M, </w:t>
      </w:r>
      <w:proofErr w:type="spellStart"/>
      <w:r w:rsidRPr="00090EFD">
        <w:rPr>
          <w:rFonts w:ascii="Book Antiqua" w:hAnsi="Book Antiqua"/>
          <w:sz w:val="24"/>
          <w:szCs w:val="24"/>
        </w:rPr>
        <w:t>Hertervig</w:t>
      </w:r>
      <w:proofErr w:type="spellEnd"/>
      <w:r w:rsidRPr="00090EFD">
        <w:rPr>
          <w:rFonts w:ascii="Book Antiqua" w:hAnsi="Book Antiqua"/>
          <w:sz w:val="24"/>
          <w:szCs w:val="24"/>
        </w:rPr>
        <w:t xml:space="preserve"> E, Nilsson Å. Changes of activity and isoforms of alkaline sphingomyelinase (nucleotide </w:t>
      </w:r>
      <w:proofErr w:type="spellStart"/>
      <w:r w:rsidRPr="00090EFD">
        <w:rPr>
          <w:rFonts w:ascii="Book Antiqua" w:hAnsi="Book Antiqua"/>
          <w:sz w:val="24"/>
          <w:szCs w:val="24"/>
        </w:rPr>
        <w:t>pyrophosphatase</w:t>
      </w:r>
      <w:proofErr w:type="spellEnd"/>
      <w:r w:rsidRPr="00090EFD">
        <w:rPr>
          <w:rFonts w:ascii="Book Antiqua" w:hAnsi="Book Antiqua"/>
          <w:sz w:val="24"/>
          <w:szCs w:val="24"/>
        </w:rPr>
        <w:t xml:space="preserve"> phosphodiesterase 7) in bile from patients undergoing endoscopic retrograde cholangiopancreatography. </w:t>
      </w:r>
      <w:r w:rsidRPr="00090EFD">
        <w:rPr>
          <w:rFonts w:ascii="Book Antiqua" w:hAnsi="Book Antiqua"/>
          <w:i/>
          <w:sz w:val="24"/>
          <w:szCs w:val="24"/>
        </w:rPr>
        <w:t xml:space="preserve">BMC </w:t>
      </w:r>
      <w:proofErr w:type="spellStart"/>
      <w:r w:rsidRPr="00090EFD">
        <w:rPr>
          <w:rFonts w:ascii="Book Antiqua" w:hAnsi="Book Antiqua"/>
          <w:i/>
          <w:sz w:val="24"/>
          <w:szCs w:val="24"/>
        </w:rPr>
        <w:t>Gastroenterol</w:t>
      </w:r>
      <w:proofErr w:type="spellEnd"/>
      <w:r w:rsidRPr="00090EFD">
        <w:rPr>
          <w:rFonts w:ascii="Book Antiqua" w:hAnsi="Book Antiqua"/>
          <w:sz w:val="24"/>
          <w:szCs w:val="24"/>
        </w:rPr>
        <w:t xml:space="preserve"> 2014; </w:t>
      </w:r>
      <w:r w:rsidRPr="00090EFD">
        <w:rPr>
          <w:rFonts w:ascii="Book Antiqua" w:hAnsi="Book Antiqua"/>
          <w:b/>
          <w:sz w:val="24"/>
          <w:szCs w:val="24"/>
        </w:rPr>
        <w:t>14</w:t>
      </w:r>
      <w:r w:rsidRPr="00090EFD">
        <w:rPr>
          <w:rFonts w:ascii="Book Antiqua" w:hAnsi="Book Antiqua"/>
          <w:sz w:val="24"/>
          <w:szCs w:val="24"/>
        </w:rPr>
        <w:t>: 138 [PMID: 25100243 DOI: 10.1186/1471-230X-14-138]</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70 </w:t>
      </w:r>
      <w:r w:rsidRPr="00090EFD">
        <w:rPr>
          <w:rFonts w:ascii="Book Antiqua" w:hAnsi="Book Antiqua"/>
          <w:b/>
          <w:sz w:val="24"/>
          <w:szCs w:val="24"/>
        </w:rPr>
        <w:t>Wu J</w:t>
      </w:r>
      <w:r w:rsidRPr="00090EFD">
        <w:rPr>
          <w:rFonts w:ascii="Book Antiqua" w:hAnsi="Book Antiqua"/>
          <w:sz w:val="24"/>
          <w:szCs w:val="24"/>
        </w:rPr>
        <w:t xml:space="preserve">, Cheng Y, Nilsson A, </w:t>
      </w:r>
      <w:proofErr w:type="spellStart"/>
      <w:r w:rsidRPr="00090EFD">
        <w:rPr>
          <w:rFonts w:ascii="Book Antiqua" w:hAnsi="Book Antiqua"/>
          <w:sz w:val="24"/>
          <w:szCs w:val="24"/>
        </w:rPr>
        <w:t>Duan</w:t>
      </w:r>
      <w:proofErr w:type="spellEnd"/>
      <w:r w:rsidRPr="00090EFD">
        <w:rPr>
          <w:rFonts w:ascii="Book Antiqua" w:hAnsi="Book Antiqua"/>
          <w:sz w:val="24"/>
          <w:szCs w:val="24"/>
        </w:rPr>
        <w:t xml:space="preserve"> RD. Identification of one exon deletion of intestinal alkaline sphingomyelinase in colon cancer HT-29 cells and a differentiation-related expression of the wild-type enzyme in Caco-2 cells. </w:t>
      </w:r>
      <w:r w:rsidRPr="00090EFD">
        <w:rPr>
          <w:rFonts w:ascii="Book Antiqua" w:hAnsi="Book Antiqua"/>
          <w:i/>
          <w:sz w:val="24"/>
          <w:szCs w:val="24"/>
        </w:rPr>
        <w:t>Carcinogenesis</w:t>
      </w:r>
      <w:r w:rsidRPr="00090EFD">
        <w:rPr>
          <w:rFonts w:ascii="Book Antiqua" w:hAnsi="Book Antiqua"/>
          <w:sz w:val="24"/>
          <w:szCs w:val="24"/>
        </w:rPr>
        <w:t xml:space="preserve"> 2004; </w:t>
      </w:r>
      <w:r w:rsidRPr="00090EFD">
        <w:rPr>
          <w:rFonts w:ascii="Book Antiqua" w:hAnsi="Book Antiqua"/>
          <w:b/>
          <w:sz w:val="24"/>
          <w:szCs w:val="24"/>
        </w:rPr>
        <w:t>25</w:t>
      </w:r>
      <w:r w:rsidRPr="00090EFD">
        <w:rPr>
          <w:rFonts w:ascii="Book Antiqua" w:hAnsi="Book Antiqua"/>
          <w:sz w:val="24"/>
          <w:szCs w:val="24"/>
        </w:rPr>
        <w:t>: 1327-1333 [PMID: 15016655 DOI: 10.1093/</w:t>
      </w:r>
      <w:proofErr w:type="spellStart"/>
      <w:r w:rsidRPr="00090EFD">
        <w:rPr>
          <w:rFonts w:ascii="Book Antiqua" w:hAnsi="Book Antiqua"/>
          <w:sz w:val="24"/>
          <w:szCs w:val="24"/>
        </w:rPr>
        <w:t>carcin</w:t>
      </w:r>
      <w:proofErr w:type="spellEnd"/>
      <w:r w:rsidRPr="00090EFD">
        <w:rPr>
          <w:rFonts w:ascii="Book Antiqua" w:hAnsi="Book Antiqua"/>
          <w:sz w:val="24"/>
          <w:szCs w:val="24"/>
        </w:rPr>
        <w:t>/bgh140]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71 </w:t>
      </w:r>
      <w:proofErr w:type="spellStart"/>
      <w:r w:rsidRPr="00090EFD">
        <w:rPr>
          <w:rFonts w:ascii="Book Antiqua" w:hAnsi="Book Antiqua"/>
          <w:b/>
          <w:sz w:val="24"/>
          <w:szCs w:val="24"/>
        </w:rPr>
        <w:t>Duan</w:t>
      </w:r>
      <w:proofErr w:type="spellEnd"/>
      <w:r w:rsidRPr="00090EFD">
        <w:rPr>
          <w:rFonts w:ascii="Book Antiqua" w:hAnsi="Book Antiqua"/>
          <w:b/>
          <w:sz w:val="24"/>
          <w:szCs w:val="24"/>
        </w:rPr>
        <w:t xml:space="preserve"> RD</w:t>
      </w:r>
      <w:r w:rsidRPr="00090EFD">
        <w:rPr>
          <w:rFonts w:ascii="Book Antiqua" w:hAnsi="Book Antiqua"/>
          <w:sz w:val="24"/>
          <w:szCs w:val="24"/>
        </w:rPr>
        <w:t xml:space="preserve">, Verkade HJ, Cheng Y, </w:t>
      </w:r>
      <w:proofErr w:type="spellStart"/>
      <w:r w:rsidRPr="00090EFD">
        <w:rPr>
          <w:rFonts w:ascii="Book Antiqua" w:hAnsi="Book Antiqua"/>
          <w:sz w:val="24"/>
          <w:szCs w:val="24"/>
        </w:rPr>
        <w:t>Havinga</w:t>
      </w:r>
      <w:proofErr w:type="spellEnd"/>
      <w:r w:rsidRPr="00090EFD">
        <w:rPr>
          <w:rFonts w:ascii="Book Antiqua" w:hAnsi="Book Antiqua"/>
          <w:sz w:val="24"/>
          <w:szCs w:val="24"/>
        </w:rPr>
        <w:t xml:space="preserve"> R, Nilsson A. Effects of bile diversion in rats on intestinal sphingomyelinases and ceramidase. </w:t>
      </w:r>
      <w:proofErr w:type="spellStart"/>
      <w:r w:rsidRPr="00090EFD">
        <w:rPr>
          <w:rFonts w:ascii="Book Antiqua" w:hAnsi="Book Antiqua"/>
          <w:i/>
          <w:sz w:val="24"/>
          <w:szCs w:val="24"/>
        </w:rPr>
        <w:t>Biochim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Biophys</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2007; </w:t>
      </w:r>
      <w:r w:rsidRPr="00090EFD">
        <w:rPr>
          <w:rFonts w:ascii="Book Antiqua" w:hAnsi="Book Antiqua"/>
          <w:b/>
          <w:sz w:val="24"/>
          <w:szCs w:val="24"/>
        </w:rPr>
        <w:t>1771</w:t>
      </w:r>
      <w:r w:rsidRPr="00090EFD">
        <w:rPr>
          <w:rFonts w:ascii="Book Antiqua" w:hAnsi="Book Antiqua"/>
          <w:sz w:val="24"/>
          <w:szCs w:val="24"/>
        </w:rPr>
        <w:t>: 196-201 [PMID: 17204455]</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72 </w:t>
      </w:r>
      <w:r w:rsidRPr="00090EFD">
        <w:rPr>
          <w:rFonts w:ascii="Book Antiqua" w:hAnsi="Book Antiqua"/>
          <w:b/>
          <w:sz w:val="24"/>
          <w:szCs w:val="24"/>
        </w:rPr>
        <w:t>Reddy SB</w:t>
      </w:r>
      <w:r w:rsidRPr="00090EFD">
        <w:rPr>
          <w:rFonts w:ascii="Book Antiqua" w:hAnsi="Book Antiqua"/>
          <w:sz w:val="24"/>
          <w:szCs w:val="24"/>
        </w:rPr>
        <w:t xml:space="preserve">, Patel T. Current approaches to the diagnosis and treatment of cholangiocarcinoma. </w:t>
      </w:r>
      <w:proofErr w:type="spellStart"/>
      <w:r w:rsidRPr="00090EFD">
        <w:rPr>
          <w:rFonts w:ascii="Book Antiqua" w:hAnsi="Book Antiqua"/>
          <w:i/>
          <w:sz w:val="24"/>
          <w:szCs w:val="24"/>
        </w:rPr>
        <w:t>Curr</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Gastroenterol</w:t>
      </w:r>
      <w:proofErr w:type="spellEnd"/>
      <w:r w:rsidRPr="00090EFD">
        <w:rPr>
          <w:rFonts w:ascii="Book Antiqua" w:hAnsi="Book Antiqua"/>
          <w:i/>
          <w:sz w:val="24"/>
          <w:szCs w:val="24"/>
        </w:rPr>
        <w:t xml:space="preserve"> Rep</w:t>
      </w:r>
      <w:r w:rsidRPr="00090EFD">
        <w:rPr>
          <w:rFonts w:ascii="Book Antiqua" w:hAnsi="Book Antiqua"/>
          <w:sz w:val="24"/>
          <w:szCs w:val="24"/>
        </w:rPr>
        <w:t xml:space="preserve"> 2006; </w:t>
      </w:r>
      <w:r w:rsidRPr="00090EFD">
        <w:rPr>
          <w:rFonts w:ascii="Book Antiqua" w:hAnsi="Book Antiqua"/>
          <w:b/>
          <w:sz w:val="24"/>
          <w:szCs w:val="24"/>
        </w:rPr>
        <w:t>8</w:t>
      </w:r>
      <w:r w:rsidRPr="00090EFD">
        <w:rPr>
          <w:rFonts w:ascii="Book Antiqua" w:hAnsi="Book Antiqua"/>
          <w:sz w:val="24"/>
          <w:szCs w:val="24"/>
        </w:rPr>
        <w:t>: 30-37 [PMID: 16510032 DOI: 10.1007/s11894-006-0061-1]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73 </w:t>
      </w:r>
      <w:proofErr w:type="spellStart"/>
      <w:r w:rsidRPr="00090EFD">
        <w:rPr>
          <w:rFonts w:ascii="Book Antiqua" w:hAnsi="Book Antiqua"/>
          <w:b/>
          <w:sz w:val="24"/>
          <w:szCs w:val="24"/>
        </w:rPr>
        <w:t>Shaib</w:t>
      </w:r>
      <w:proofErr w:type="spellEnd"/>
      <w:r w:rsidRPr="00090EFD">
        <w:rPr>
          <w:rFonts w:ascii="Book Antiqua" w:hAnsi="Book Antiqua"/>
          <w:b/>
          <w:sz w:val="24"/>
          <w:szCs w:val="24"/>
        </w:rPr>
        <w:t xml:space="preserve"> YH</w:t>
      </w:r>
      <w:r w:rsidRPr="00090EFD">
        <w:rPr>
          <w:rFonts w:ascii="Book Antiqua" w:hAnsi="Book Antiqua"/>
          <w:sz w:val="24"/>
          <w:szCs w:val="24"/>
        </w:rPr>
        <w:t xml:space="preserve">, Davila JA, </w:t>
      </w:r>
      <w:proofErr w:type="spellStart"/>
      <w:r w:rsidRPr="00090EFD">
        <w:rPr>
          <w:rFonts w:ascii="Book Antiqua" w:hAnsi="Book Antiqua"/>
          <w:sz w:val="24"/>
          <w:szCs w:val="24"/>
        </w:rPr>
        <w:t>McGlynn</w:t>
      </w:r>
      <w:proofErr w:type="spellEnd"/>
      <w:r w:rsidRPr="00090EFD">
        <w:rPr>
          <w:rFonts w:ascii="Book Antiqua" w:hAnsi="Book Antiqua"/>
          <w:sz w:val="24"/>
          <w:szCs w:val="24"/>
        </w:rPr>
        <w:t xml:space="preserve"> K, El-</w:t>
      </w:r>
      <w:proofErr w:type="spellStart"/>
      <w:r w:rsidRPr="00090EFD">
        <w:rPr>
          <w:rFonts w:ascii="Book Antiqua" w:hAnsi="Book Antiqua"/>
          <w:sz w:val="24"/>
          <w:szCs w:val="24"/>
        </w:rPr>
        <w:t>Serag</w:t>
      </w:r>
      <w:proofErr w:type="spellEnd"/>
      <w:r w:rsidRPr="00090EFD">
        <w:rPr>
          <w:rFonts w:ascii="Book Antiqua" w:hAnsi="Book Antiqua"/>
          <w:sz w:val="24"/>
          <w:szCs w:val="24"/>
        </w:rPr>
        <w:t xml:space="preserve"> HB. Rising incidence of intrahepatic cholangiocarcinoma in the United States: a true increase? </w:t>
      </w:r>
      <w:r w:rsidRPr="00090EFD">
        <w:rPr>
          <w:rFonts w:ascii="Book Antiqua" w:hAnsi="Book Antiqua"/>
          <w:i/>
          <w:sz w:val="24"/>
          <w:szCs w:val="24"/>
        </w:rPr>
        <w:t xml:space="preserve">J </w:t>
      </w:r>
      <w:proofErr w:type="spellStart"/>
      <w:r w:rsidRPr="00090EFD">
        <w:rPr>
          <w:rFonts w:ascii="Book Antiqua" w:hAnsi="Book Antiqua"/>
          <w:i/>
          <w:sz w:val="24"/>
          <w:szCs w:val="24"/>
        </w:rPr>
        <w:t>Hepatol</w:t>
      </w:r>
      <w:proofErr w:type="spellEnd"/>
      <w:r w:rsidRPr="00090EFD">
        <w:rPr>
          <w:rFonts w:ascii="Book Antiqua" w:hAnsi="Book Antiqua"/>
          <w:sz w:val="24"/>
          <w:szCs w:val="24"/>
        </w:rPr>
        <w:t xml:space="preserve"> 2004; </w:t>
      </w:r>
      <w:r w:rsidRPr="00090EFD">
        <w:rPr>
          <w:rFonts w:ascii="Book Antiqua" w:hAnsi="Book Antiqua"/>
          <w:b/>
          <w:sz w:val="24"/>
          <w:szCs w:val="24"/>
        </w:rPr>
        <w:t>40</w:t>
      </w:r>
      <w:r w:rsidRPr="00090EFD">
        <w:rPr>
          <w:rFonts w:ascii="Book Antiqua" w:hAnsi="Book Antiqua"/>
          <w:sz w:val="24"/>
          <w:szCs w:val="24"/>
        </w:rPr>
        <w:t>: 472-477 [PMID: 15123362 DOI: 10.1016/j.jhep.2003.11.030]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74 </w:t>
      </w:r>
      <w:proofErr w:type="spellStart"/>
      <w:r w:rsidRPr="00090EFD">
        <w:rPr>
          <w:rFonts w:ascii="Book Antiqua" w:hAnsi="Book Antiqua"/>
          <w:b/>
          <w:sz w:val="24"/>
          <w:szCs w:val="24"/>
        </w:rPr>
        <w:t>Lazaridis</w:t>
      </w:r>
      <w:proofErr w:type="spellEnd"/>
      <w:r w:rsidRPr="00090EFD">
        <w:rPr>
          <w:rFonts w:ascii="Book Antiqua" w:hAnsi="Book Antiqua"/>
          <w:b/>
          <w:sz w:val="24"/>
          <w:szCs w:val="24"/>
        </w:rPr>
        <w:t xml:space="preserve"> KN</w:t>
      </w:r>
      <w:r w:rsidRPr="00090EFD">
        <w:rPr>
          <w:rFonts w:ascii="Book Antiqua" w:hAnsi="Book Antiqua"/>
          <w:sz w:val="24"/>
          <w:szCs w:val="24"/>
        </w:rPr>
        <w:t xml:space="preserve">, Gores GJ. Primary </w:t>
      </w:r>
      <w:proofErr w:type="spellStart"/>
      <w:r w:rsidRPr="00090EFD">
        <w:rPr>
          <w:rFonts w:ascii="Book Antiqua" w:hAnsi="Book Antiqua"/>
          <w:sz w:val="24"/>
          <w:szCs w:val="24"/>
        </w:rPr>
        <w:t>sclerosing</w:t>
      </w:r>
      <w:proofErr w:type="spellEnd"/>
      <w:r w:rsidRPr="00090EFD">
        <w:rPr>
          <w:rFonts w:ascii="Book Antiqua" w:hAnsi="Book Antiqua"/>
          <w:sz w:val="24"/>
          <w:szCs w:val="24"/>
        </w:rPr>
        <w:t xml:space="preserve"> cholangitis and cholangiocarcinoma. </w:t>
      </w:r>
      <w:proofErr w:type="spellStart"/>
      <w:r w:rsidRPr="00090EFD">
        <w:rPr>
          <w:rFonts w:ascii="Book Antiqua" w:hAnsi="Book Antiqua"/>
          <w:i/>
          <w:sz w:val="24"/>
          <w:szCs w:val="24"/>
        </w:rPr>
        <w:t>Semin</w:t>
      </w:r>
      <w:proofErr w:type="spellEnd"/>
      <w:r w:rsidRPr="00090EFD">
        <w:rPr>
          <w:rFonts w:ascii="Book Antiqua" w:hAnsi="Book Antiqua"/>
          <w:i/>
          <w:sz w:val="24"/>
          <w:szCs w:val="24"/>
        </w:rPr>
        <w:t xml:space="preserve"> Liver Dis</w:t>
      </w:r>
      <w:r w:rsidRPr="00090EFD">
        <w:rPr>
          <w:rFonts w:ascii="Book Antiqua" w:hAnsi="Book Antiqua"/>
          <w:sz w:val="24"/>
          <w:szCs w:val="24"/>
        </w:rPr>
        <w:t xml:space="preserve"> 2006; </w:t>
      </w:r>
      <w:r w:rsidRPr="00090EFD">
        <w:rPr>
          <w:rFonts w:ascii="Book Antiqua" w:hAnsi="Book Antiqua"/>
          <w:b/>
          <w:sz w:val="24"/>
          <w:szCs w:val="24"/>
        </w:rPr>
        <w:t>26</w:t>
      </w:r>
      <w:r w:rsidRPr="00090EFD">
        <w:rPr>
          <w:rFonts w:ascii="Book Antiqua" w:hAnsi="Book Antiqua"/>
          <w:sz w:val="24"/>
          <w:szCs w:val="24"/>
        </w:rPr>
        <w:t>: 42-51 [PMID: 16496232 DOI: 10.1055/s-2006-933562]</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75 </w:t>
      </w:r>
      <w:proofErr w:type="spellStart"/>
      <w:r w:rsidRPr="00090EFD">
        <w:rPr>
          <w:rFonts w:ascii="Book Antiqua" w:hAnsi="Book Antiqua"/>
          <w:b/>
          <w:sz w:val="24"/>
          <w:szCs w:val="24"/>
        </w:rPr>
        <w:t>Boberg</w:t>
      </w:r>
      <w:proofErr w:type="spellEnd"/>
      <w:r w:rsidRPr="00090EFD">
        <w:rPr>
          <w:rFonts w:ascii="Book Antiqua" w:hAnsi="Book Antiqua"/>
          <w:b/>
          <w:sz w:val="24"/>
          <w:szCs w:val="24"/>
        </w:rPr>
        <w:t xml:space="preserve"> KM</w:t>
      </w:r>
      <w:r w:rsidRPr="00090EFD">
        <w:rPr>
          <w:rFonts w:ascii="Book Antiqua" w:hAnsi="Book Antiqua"/>
          <w:sz w:val="24"/>
          <w:szCs w:val="24"/>
        </w:rPr>
        <w:t xml:space="preserve">, Lind GE. Primary </w:t>
      </w:r>
      <w:proofErr w:type="spellStart"/>
      <w:r w:rsidRPr="00090EFD">
        <w:rPr>
          <w:rFonts w:ascii="Book Antiqua" w:hAnsi="Book Antiqua"/>
          <w:sz w:val="24"/>
          <w:szCs w:val="24"/>
        </w:rPr>
        <w:t>sclerosing</w:t>
      </w:r>
      <w:proofErr w:type="spellEnd"/>
      <w:r w:rsidRPr="00090EFD">
        <w:rPr>
          <w:rFonts w:ascii="Book Antiqua" w:hAnsi="Book Antiqua"/>
          <w:sz w:val="24"/>
          <w:szCs w:val="24"/>
        </w:rPr>
        <w:t xml:space="preserve"> cholangitis and malignancy. </w:t>
      </w:r>
      <w:r w:rsidRPr="00090EFD">
        <w:rPr>
          <w:rFonts w:ascii="Book Antiqua" w:hAnsi="Book Antiqua"/>
          <w:i/>
          <w:sz w:val="24"/>
          <w:szCs w:val="24"/>
        </w:rPr>
        <w:t xml:space="preserve">Best </w:t>
      </w:r>
      <w:proofErr w:type="spellStart"/>
      <w:r w:rsidRPr="00090EFD">
        <w:rPr>
          <w:rFonts w:ascii="Book Antiqua" w:hAnsi="Book Antiqua"/>
          <w:i/>
          <w:sz w:val="24"/>
          <w:szCs w:val="24"/>
        </w:rPr>
        <w:t>Pract</w:t>
      </w:r>
      <w:proofErr w:type="spellEnd"/>
      <w:r w:rsidRPr="00090EFD">
        <w:rPr>
          <w:rFonts w:ascii="Book Antiqua" w:hAnsi="Book Antiqua"/>
          <w:i/>
          <w:sz w:val="24"/>
          <w:szCs w:val="24"/>
        </w:rPr>
        <w:t xml:space="preserve"> Res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Gastroenterol</w:t>
      </w:r>
      <w:proofErr w:type="spellEnd"/>
      <w:r w:rsidRPr="00090EFD">
        <w:rPr>
          <w:rFonts w:ascii="Book Antiqua" w:hAnsi="Book Antiqua"/>
          <w:sz w:val="24"/>
          <w:szCs w:val="24"/>
        </w:rPr>
        <w:t xml:space="preserve"> 2011; </w:t>
      </w:r>
      <w:r w:rsidRPr="00090EFD">
        <w:rPr>
          <w:rFonts w:ascii="Book Antiqua" w:hAnsi="Book Antiqua"/>
          <w:b/>
          <w:sz w:val="24"/>
          <w:szCs w:val="24"/>
        </w:rPr>
        <w:t>25</w:t>
      </w:r>
      <w:r w:rsidRPr="00090EFD">
        <w:rPr>
          <w:rFonts w:ascii="Book Antiqua" w:hAnsi="Book Antiqua"/>
          <w:sz w:val="24"/>
          <w:szCs w:val="24"/>
        </w:rPr>
        <w:t>: 753-764 [PMID: 22117640 DOI: 10.1016/j.bpg.2011.10.002]</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76 </w:t>
      </w:r>
      <w:proofErr w:type="spellStart"/>
      <w:r w:rsidRPr="00090EFD">
        <w:rPr>
          <w:rFonts w:ascii="Book Antiqua" w:hAnsi="Book Antiqua"/>
          <w:b/>
          <w:sz w:val="24"/>
          <w:szCs w:val="24"/>
        </w:rPr>
        <w:t>Kummen</w:t>
      </w:r>
      <w:proofErr w:type="spellEnd"/>
      <w:r w:rsidRPr="00090EFD">
        <w:rPr>
          <w:rFonts w:ascii="Book Antiqua" w:hAnsi="Book Antiqua"/>
          <w:b/>
          <w:sz w:val="24"/>
          <w:szCs w:val="24"/>
        </w:rPr>
        <w:t xml:space="preserve"> M</w:t>
      </w:r>
      <w:r w:rsidRPr="00090EFD">
        <w:rPr>
          <w:rFonts w:ascii="Book Antiqua" w:hAnsi="Book Antiqua"/>
          <w:sz w:val="24"/>
          <w:szCs w:val="24"/>
        </w:rPr>
        <w:t xml:space="preserve">, </w:t>
      </w:r>
      <w:proofErr w:type="spellStart"/>
      <w:r w:rsidRPr="00090EFD">
        <w:rPr>
          <w:rFonts w:ascii="Book Antiqua" w:hAnsi="Book Antiqua"/>
          <w:sz w:val="24"/>
          <w:szCs w:val="24"/>
        </w:rPr>
        <w:t>Schrumpf</w:t>
      </w:r>
      <w:proofErr w:type="spellEnd"/>
      <w:r w:rsidRPr="00090EFD">
        <w:rPr>
          <w:rFonts w:ascii="Book Antiqua" w:hAnsi="Book Antiqua"/>
          <w:sz w:val="24"/>
          <w:szCs w:val="24"/>
        </w:rPr>
        <w:t xml:space="preserve"> E, </w:t>
      </w:r>
      <w:proofErr w:type="spellStart"/>
      <w:r w:rsidRPr="00090EFD">
        <w:rPr>
          <w:rFonts w:ascii="Book Antiqua" w:hAnsi="Book Antiqua"/>
          <w:sz w:val="24"/>
          <w:szCs w:val="24"/>
        </w:rPr>
        <w:t>Boberg</w:t>
      </w:r>
      <w:proofErr w:type="spellEnd"/>
      <w:r w:rsidRPr="00090EFD">
        <w:rPr>
          <w:rFonts w:ascii="Book Antiqua" w:hAnsi="Book Antiqua"/>
          <w:sz w:val="24"/>
          <w:szCs w:val="24"/>
        </w:rPr>
        <w:t xml:space="preserve"> KM. Liver abnormalities in bowel diseases. </w:t>
      </w:r>
      <w:r w:rsidRPr="00090EFD">
        <w:rPr>
          <w:rFonts w:ascii="Book Antiqua" w:hAnsi="Book Antiqua"/>
          <w:i/>
          <w:sz w:val="24"/>
          <w:szCs w:val="24"/>
        </w:rPr>
        <w:t xml:space="preserve">Best </w:t>
      </w:r>
      <w:proofErr w:type="spellStart"/>
      <w:r w:rsidRPr="00090EFD">
        <w:rPr>
          <w:rFonts w:ascii="Book Antiqua" w:hAnsi="Book Antiqua"/>
          <w:i/>
          <w:sz w:val="24"/>
          <w:szCs w:val="24"/>
        </w:rPr>
        <w:t>Pract</w:t>
      </w:r>
      <w:proofErr w:type="spellEnd"/>
      <w:r w:rsidRPr="00090EFD">
        <w:rPr>
          <w:rFonts w:ascii="Book Antiqua" w:hAnsi="Book Antiqua"/>
          <w:i/>
          <w:sz w:val="24"/>
          <w:szCs w:val="24"/>
        </w:rPr>
        <w:t xml:space="preserve"> Res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Gastroenterol</w:t>
      </w:r>
      <w:proofErr w:type="spellEnd"/>
      <w:r w:rsidRPr="00090EFD">
        <w:rPr>
          <w:rFonts w:ascii="Book Antiqua" w:hAnsi="Book Antiqua"/>
          <w:sz w:val="24"/>
          <w:szCs w:val="24"/>
        </w:rPr>
        <w:t xml:space="preserve"> 2013; </w:t>
      </w:r>
      <w:r w:rsidRPr="00090EFD">
        <w:rPr>
          <w:rFonts w:ascii="Book Antiqua" w:hAnsi="Book Antiqua"/>
          <w:b/>
          <w:sz w:val="24"/>
          <w:szCs w:val="24"/>
        </w:rPr>
        <w:t>27</w:t>
      </w:r>
      <w:r w:rsidRPr="00090EFD">
        <w:rPr>
          <w:rFonts w:ascii="Book Antiqua" w:hAnsi="Book Antiqua"/>
          <w:sz w:val="24"/>
          <w:szCs w:val="24"/>
        </w:rPr>
        <w:t>: 531-542 [PMID: 24090940 DOI: 10.1016/j.bpg.2013.06.013]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lastRenderedPageBreak/>
        <w:t xml:space="preserve">77 </w:t>
      </w:r>
      <w:proofErr w:type="spellStart"/>
      <w:r w:rsidRPr="00090EFD">
        <w:rPr>
          <w:rFonts w:ascii="Book Antiqua" w:hAnsi="Book Antiqua"/>
          <w:b/>
          <w:sz w:val="24"/>
          <w:szCs w:val="24"/>
        </w:rPr>
        <w:t>Moolenaar</w:t>
      </w:r>
      <w:proofErr w:type="spellEnd"/>
      <w:r w:rsidRPr="00090EFD">
        <w:rPr>
          <w:rFonts w:ascii="Book Antiqua" w:hAnsi="Book Antiqua"/>
          <w:b/>
          <w:sz w:val="24"/>
          <w:szCs w:val="24"/>
        </w:rPr>
        <w:t xml:space="preserve"> WH</w:t>
      </w:r>
      <w:r w:rsidRPr="00090EFD">
        <w:rPr>
          <w:rFonts w:ascii="Book Antiqua" w:hAnsi="Book Antiqua"/>
          <w:sz w:val="24"/>
          <w:szCs w:val="24"/>
        </w:rPr>
        <w:t xml:space="preserve">. </w:t>
      </w:r>
      <w:proofErr w:type="spellStart"/>
      <w:r w:rsidRPr="00090EFD">
        <w:rPr>
          <w:rFonts w:ascii="Book Antiqua" w:hAnsi="Book Antiqua"/>
          <w:sz w:val="24"/>
          <w:szCs w:val="24"/>
        </w:rPr>
        <w:t>Lysophospholipids</w:t>
      </w:r>
      <w:proofErr w:type="spellEnd"/>
      <w:r w:rsidRPr="00090EFD">
        <w:rPr>
          <w:rFonts w:ascii="Book Antiqua" w:hAnsi="Book Antiqua"/>
          <w:sz w:val="24"/>
          <w:szCs w:val="24"/>
        </w:rPr>
        <w:t xml:space="preserve"> in the limelight: </w:t>
      </w:r>
      <w:proofErr w:type="spellStart"/>
      <w:r w:rsidRPr="00090EFD">
        <w:rPr>
          <w:rFonts w:ascii="Book Antiqua" w:hAnsi="Book Antiqua"/>
          <w:sz w:val="24"/>
          <w:szCs w:val="24"/>
        </w:rPr>
        <w:t>autotaxin</w:t>
      </w:r>
      <w:proofErr w:type="spellEnd"/>
      <w:r w:rsidRPr="00090EFD">
        <w:rPr>
          <w:rFonts w:ascii="Book Antiqua" w:hAnsi="Book Antiqua"/>
          <w:sz w:val="24"/>
          <w:szCs w:val="24"/>
        </w:rPr>
        <w:t xml:space="preserve"> takes center stage. </w:t>
      </w:r>
      <w:r w:rsidRPr="00090EFD">
        <w:rPr>
          <w:rFonts w:ascii="Book Antiqua" w:hAnsi="Book Antiqua"/>
          <w:i/>
          <w:sz w:val="24"/>
          <w:szCs w:val="24"/>
        </w:rPr>
        <w:t xml:space="preserve">J Cell </w:t>
      </w:r>
      <w:proofErr w:type="spellStart"/>
      <w:r w:rsidRPr="00090EFD">
        <w:rPr>
          <w:rFonts w:ascii="Book Antiqua" w:hAnsi="Book Antiqua"/>
          <w:i/>
          <w:sz w:val="24"/>
          <w:szCs w:val="24"/>
        </w:rPr>
        <w:t>Biol</w:t>
      </w:r>
      <w:proofErr w:type="spellEnd"/>
      <w:r w:rsidRPr="00090EFD">
        <w:rPr>
          <w:rFonts w:ascii="Book Antiqua" w:hAnsi="Book Antiqua"/>
          <w:sz w:val="24"/>
          <w:szCs w:val="24"/>
        </w:rPr>
        <w:t xml:space="preserve"> 2002; </w:t>
      </w:r>
      <w:r w:rsidRPr="00090EFD">
        <w:rPr>
          <w:rFonts w:ascii="Book Antiqua" w:hAnsi="Book Antiqua"/>
          <w:b/>
          <w:sz w:val="24"/>
          <w:szCs w:val="24"/>
        </w:rPr>
        <w:t>158</w:t>
      </w:r>
      <w:r w:rsidRPr="00090EFD">
        <w:rPr>
          <w:rFonts w:ascii="Book Antiqua" w:hAnsi="Book Antiqua"/>
          <w:sz w:val="24"/>
          <w:szCs w:val="24"/>
        </w:rPr>
        <w:t>: 197-199 [PMID: 12135981 DOI: 10.1083/jcb.200206094]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78 </w:t>
      </w:r>
      <w:proofErr w:type="spellStart"/>
      <w:r w:rsidRPr="00090EFD">
        <w:rPr>
          <w:rFonts w:ascii="Book Antiqua" w:hAnsi="Book Antiqua"/>
          <w:b/>
          <w:sz w:val="24"/>
          <w:szCs w:val="24"/>
        </w:rPr>
        <w:t>Wunsch</w:t>
      </w:r>
      <w:proofErr w:type="spellEnd"/>
      <w:r w:rsidRPr="00090EFD">
        <w:rPr>
          <w:rFonts w:ascii="Book Antiqua" w:hAnsi="Book Antiqua"/>
          <w:b/>
          <w:sz w:val="24"/>
          <w:szCs w:val="24"/>
        </w:rPr>
        <w:t xml:space="preserve"> E</w:t>
      </w:r>
      <w:r w:rsidRPr="00090EFD">
        <w:rPr>
          <w:rFonts w:ascii="Book Antiqua" w:hAnsi="Book Antiqua"/>
          <w:sz w:val="24"/>
          <w:szCs w:val="24"/>
        </w:rPr>
        <w:t xml:space="preserve">, </w:t>
      </w:r>
      <w:proofErr w:type="spellStart"/>
      <w:r w:rsidRPr="00090EFD">
        <w:rPr>
          <w:rFonts w:ascii="Book Antiqua" w:hAnsi="Book Antiqua"/>
          <w:sz w:val="24"/>
          <w:szCs w:val="24"/>
        </w:rPr>
        <w:t>Krawczyk</w:t>
      </w:r>
      <w:proofErr w:type="spellEnd"/>
      <w:r w:rsidRPr="00090EFD">
        <w:rPr>
          <w:rFonts w:ascii="Book Antiqua" w:hAnsi="Book Antiqua"/>
          <w:sz w:val="24"/>
          <w:szCs w:val="24"/>
        </w:rPr>
        <w:t xml:space="preserve"> M, </w:t>
      </w:r>
      <w:proofErr w:type="spellStart"/>
      <w:r w:rsidRPr="00090EFD">
        <w:rPr>
          <w:rFonts w:ascii="Book Antiqua" w:hAnsi="Book Antiqua"/>
          <w:sz w:val="24"/>
          <w:szCs w:val="24"/>
        </w:rPr>
        <w:t>Milkiewicz</w:t>
      </w:r>
      <w:proofErr w:type="spellEnd"/>
      <w:r w:rsidRPr="00090EFD">
        <w:rPr>
          <w:rFonts w:ascii="Book Antiqua" w:hAnsi="Book Antiqua"/>
          <w:sz w:val="24"/>
          <w:szCs w:val="24"/>
        </w:rPr>
        <w:t xml:space="preserve"> M, </w:t>
      </w:r>
      <w:proofErr w:type="spellStart"/>
      <w:r w:rsidRPr="00090EFD">
        <w:rPr>
          <w:rFonts w:ascii="Book Antiqua" w:hAnsi="Book Antiqua"/>
          <w:sz w:val="24"/>
          <w:szCs w:val="24"/>
        </w:rPr>
        <w:t>Trottier</w:t>
      </w:r>
      <w:proofErr w:type="spellEnd"/>
      <w:r w:rsidRPr="00090EFD">
        <w:rPr>
          <w:rFonts w:ascii="Book Antiqua" w:hAnsi="Book Antiqua"/>
          <w:sz w:val="24"/>
          <w:szCs w:val="24"/>
        </w:rPr>
        <w:t xml:space="preserve"> J, </w:t>
      </w:r>
      <w:proofErr w:type="spellStart"/>
      <w:r w:rsidRPr="00090EFD">
        <w:rPr>
          <w:rFonts w:ascii="Book Antiqua" w:hAnsi="Book Antiqua"/>
          <w:sz w:val="24"/>
          <w:szCs w:val="24"/>
        </w:rPr>
        <w:t>Barbier</w:t>
      </w:r>
      <w:proofErr w:type="spellEnd"/>
      <w:r w:rsidRPr="00090EFD">
        <w:rPr>
          <w:rFonts w:ascii="Book Antiqua" w:hAnsi="Book Antiqua"/>
          <w:sz w:val="24"/>
          <w:szCs w:val="24"/>
        </w:rPr>
        <w:t xml:space="preserve"> O, </w:t>
      </w:r>
      <w:proofErr w:type="spellStart"/>
      <w:r w:rsidRPr="00090EFD">
        <w:rPr>
          <w:rFonts w:ascii="Book Antiqua" w:hAnsi="Book Antiqua"/>
          <w:sz w:val="24"/>
          <w:szCs w:val="24"/>
        </w:rPr>
        <w:t>Neurath</w:t>
      </w:r>
      <w:proofErr w:type="spellEnd"/>
      <w:r w:rsidRPr="00090EFD">
        <w:rPr>
          <w:rFonts w:ascii="Book Antiqua" w:hAnsi="Book Antiqua"/>
          <w:sz w:val="24"/>
          <w:szCs w:val="24"/>
        </w:rPr>
        <w:t xml:space="preserve"> MF, </w:t>
      </w:r>
      <w:proofErr w:type="spellStart"/>
      <w:r w:rsidRPr="00090EFD">
        <w:rPr>
          <w:rFonts w:ascii="Book Antiqua" w:hAnsi="Book Antiqua"/>
          <w:sz w:val="24"/>
          <w:szCs w:val="24"/>
        </w:rPr>
        <w:t>Lammert</w:t>
      </w:r>
      <w:proofErr w:type="spellEnd"/>
      <w:r w:rsidRPr="00090EFD">
        <w:rPr>
          <w:rFonts w:ascii="Book Antiqua" w:hAnsi="Book Antiqua"/>
          <w:sz w:val="24"/>
          <w:szCs w:val="24"/>
        </w:rPr>
        <w:t xml:space="preserve"> F, Kremer AE, </w:t>
      </w:r>
      <w:proofErr w:type="spellStart"/>
      <w:r w:rsidRPr="00090EFD">
        <w:rPr>
          <w:rFonts w:ascii="Book Antiqua" w:hAnsi="Book Antiqua"/>
          <w:sz w:val="24"/>
          <w:szCs w:val="24"/>
        </w:rPr>
        <w:t>Milkiewicz</w:t>
      </w:r>
      <w:proofErr w:type="spellEnd"/>
      <w:r w:rsidRPr="00090EFD">
        <w:rPr>
          <w:rFonts w:ascii="Book Antiqua" w:hAnsi="Book Antiqua"/>
          <w:sz w:val="24"/>
          <w:szCs w:val="24"/>
        </w:rPr>
        <w:t xml:space="preserve"> P. Serum </w:t>
      </w:r>
      <w:proofErr w:type="spellStart"/>
      <w:r w:rsidRPr="00090EFD">
        <w:rPr>
          <w:rFonts w:ascii="Book Antiqua" w:hAnsi="Book Antiqua"/>
          <w:sz w:val="24"/>
          <w:szCs w:val="24"/>
        </w:rPr>
        <w:t>Autotaxin</w:t>
      </w:r>
      <w:proofErr w:type="spellEnd"/>
      <w:r w:rsidRPr="00090EFD">
        <w:rPr>
          <w:rFonts w:ascii="Book Antiqua" w:hAnsi="Book Antiqua"/>
          <w:sz w:val="24"/>
          <w:szCs w:val="24"/>
        </w:rPr>
        <w:t xml:space="preserve"> is a Marker of the Severity of Liver Injury and Overall Survival in Patients with </w:t>
      </w:r>
      <w:proofErr w:type="spellStart"/>
      <w:r w:rsidRPr="00090EFD">
        <w:rPr>
          <w:rFonts w:ascii="Book Antiqua" w:hAnsi="Book Antiqua"/>
          <w:sz w:val="24"/>
          <w:szCs w:val="24"/>
        </w:rPr>
        <w:t>Cholestatic</w:t>
      </w:r>
      <w:proofErr w:type="spellEnd"/>
      <w:r w:rsidRPr="00090EFD">
        <w:rPr>
          <w:rFonts w:ascii="Book Antiqua" w:hAnsi="Book Antiqua"/>
          <w:sz w:val="24"/>
          <w:szCs w:val="24"/>
        </w:rPr>
        <w:t xml:space="preserve"> Liver Diseases. </w:t>
      </w:r>
      <w:proofErr w:type="spellStart"/>
      <w:r w:rsidRPr="00090EFD">
        <w:rPr>
          <w:rFonts w:ascii="Book Antiqua" w:hAnsi="Book Antiqua"/>
          <w:i/>
          <w:sz w:val="24"/>
          <w:szCs w:val="24"/>
        </w:rPr>
        <w:t>Sci</w:t>
      </w:r>
      <w:proofErr w:type="spellEnd"/>
      <w:r w:rsidRPr="00090EFD">
        <w:rPr>
          <w:rFonts w:ascii="Book Antiqua" w:hAnsi="Book Antiqua"/>
          <w:i/>
          <w:sz w:val="24"/>
          <w:szCs w:val="24"/>
        </w:rPr>
        <w:t xml:space="preserve"> Rep</w:t>
      </w:r>
      <w:r w:rsidRPr="00090EFD">
        <w:rPr>
          <w:rFonts w:ascii="Book Antiqua" w:hAnsi="Book Antiqua"/>
          <w:sz w:val="24"/>
          <w:szCs w:val="24"/>
        </w:rPr>
        <w:t xml:space="preserve"> 2016; </w:t>
      </w:r>
      <w:r w:rsidRPr="00090EFD">
        <w:rPr>
          <w:rFonts w:ascii="Book Antiqua" w:hAnsi="Book Antiqua"/>
          <w:b/>
          <w:sz w:val="24"/>
          <w:szCs w:val="24"/>
        </w:rPr>
        <w:t>6</w:t>
      </w:r>
      <w:r w:rsidRPr="00090EFD">
        <w:rPr>
          <w:rFonts w:ascii="Book Antiqua" w:hAnsi="Book Antiqua"/>
          <w:sz w:val="24"/>
          <w:szCs w:val="24"/>
        </w:rPr>
        <w:t>: 30847 [PMID: 27506882 DOI: 10.1038/srep30847]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79 </w:t>
      </w:r>
      <w:proofErr w:type="spellStart"/>
      <w:r w:rsidRPr="00090EFD">
        <w:rPr>
          <w:rFonts w:ascii="Book Antiqua" w:hAnsi="Book Antiqua"/>
          <w:b/>
          <w:sz w:val="24"/>
          <w:szCs w:val="24"/>
        </w:rPr>
        <w:t>Rachakonda</w:t>
      </w:r>
      <w:proofErr w:type="spellEnd"/>
      <w:r w:rsidRPr="00090EFD">
        <w:rPr>
          <w:rFonts w:ascii="Book Antiqua" w:hAnsi="Book Antiqua"/>
          <w:b/>
          <w:sz w:val="24"/>
          <w:szCs w:val="24"/>
        </w:rPr>
        <w:t xml:space="preserve"> VP</w:t>
      </w:r>
      <w:r w:rsidRPr="00090EFD">
        <w:rPr>
          <w:rFonts w:ascii="Book Antiqua" w:hAnsi="Book Antiqua"/>
          <w:sz w:val="24"/>
          <w:szCs w:val="24"/>
        </w:rPr>
        <w:t xml:space="preserve">, Reeves VL, </w:t>
      </w:r>
      <w:proofErr w:type="spellStart"/>
      <w:r w:rsidRPr="00090EFD">
        <w:rPr>
          <w:rFonts w:ascii="Book Antiqua" w:hAnsi="Book Antiqua"/>
          <w:sz w:val="24"/>
          <w:szCs w:val="24"/>
        </w:rPr>
        <w:t>Aljammal</w:t>
      </w:r>
      <w:proofErr w:type="spellEnd"/>
      <w:r w:rsidRPr="00090EFD">
        <w:rPr>
          <w:rFonts w:ascii="Book Antiqua" w:hAnsi="Book Antiqua"/>
          <w:sz w:val="24"/>
          <w:szCs w:val="24"/>
        </w:rPr>
        <w:t xml:space="preserve"> J, Wills RC, </w:t>
      </w:r>
      <w:proofErr w:type="spellStart"/>
      <w:r w:rsidRPr="00090EFD">
        <w:rPr>
          <w:rFonts w:ascii="Book Antiqua" w:hAnsi="Book Antiqua"/>
          <w:sz w:val="24"/>
          <w:szCs w:val="24"/>
        </w:rPr>
        <w:t>Trybula</w:t>
      </w:r>
      <w:proofErr w:type="spellEnd"/>
      <w:r w:rsidRPr="00090EFD">
        <w:rPr>
          <w:rFonts w:ascii="Book Antiqua" w:hAnsi="Book Antiqua"/>
          <w:sz w:val="24"/>
          <w:szCs w:val="24"/>
        </w:rPr>
        <w:t xml:space="preserve"> JS, </w:t>
      </w:r>
      <w:proofErr w:type="spellStart"/>
      <w:r w:rsidRPr="00090EFD">
        <w:rPr>
          <w:rFonts w:ascii="Book Antiqua" w:hAnsi="Book Antiqua"/>
          <w:sz w:val="24"/>
          <w:szCs w:val="24"/>
        </w:rPr>
        <w:t>DeLany</w:t>
      </w:r>
      <w:proofErr w:type="spellEnd"/>
      <w:r w:rsidRPr="00090EFD">
        <w:rPr>
          <w:rFonts w:ascii="Book Antiqua" w:hAnsi="Book Antiqua"/>
          <w:sz w:val="24"/>
          <w:szCs w:val="24"/>
        </w:rPr>
        <w:t xml:space="preserve"> JP, </w:t>
      </w:r>
      <w:proofErr w:type="spellStart"/>
      <w:r w:rsidRPr="00090EFD">
        <w:rPr>
          <w:rFonts w:ascii="Book Antiqua" w:hAnsi="Book Antiqua"/>
          <w:sz w:val="24"/>
          <w:szCs w:val="24"/>
        </w:rPr>
        <w:t>Kienesberger</w:t>
      </w:r>
      <w:proofErr w:type="spellEnd"/>
      <w:r w:rsidRPr="00090EFD">
        <w:rPr>
          <w:rFonts w:ascii="Book Antiqua" w:hAnsi="Book Antiqua"/>
          <w:sz w:val="24"/>
          <w:szCs w:val="24"/>
        </w:rPr>
        <w:t xml:space="preserve"> PC, Kershaw EE. Serum </w:t>
      </w:r>
      <w:proofErr w:type="spellStart"/>
      <w:r w:rsidRPr="00090EFD">
        <w:rPr>
          <w:rFonts w:ascii="Book Antiqua" w:hAnsi="Book Antiqua"/>
          <w:sz w:val="24"/>
          <w:szCs w:val="24"/>
        </w:rPr>
        <w:t>autotaxin</w:t>
      </w:r>
      <w:proofErr w:type="spellEnd"/>
      <w:r w:rsidRPr="00090EFD">
        <w:rPr>
          <w:rFonts w:ascii="Book Antiqua" w:hAnsi="Book Antiqua"/>
          <w:sz w:val="24"/>
          <w:szCs w:val="24"/>
        </w:rPr>
        <w:t xml:space="preserve"> is independently associated with hepatic steatosis in women with severe obesity. </w:t>
      </w:r>
      <w:r w:rsidRPr="00090EFD">
        <w:rPr>
          <w:rFonts w:ascii="Book Antiqua" w:hAnsi="Book Antiqua"/>
          <w:i/>
          <w:sz w:val="24"/>
          <w:szCs w:val="24"/>
        </w:rPr>
        <w:t>Obesity (Silver Spring)</w:t>
      </w:r>
      <w:r w:rsidRPr="00090EFD">
        <w:rPr>
          <w:rFonts w:ascii="Book Antiqua" w:hAnsi="Book Antiqua"/>
          <w:sz w:val="24"/>
          <w:szCs w:val="24"/>
        </w:rPr>
        <w:t xml:space="preserve"> 2015; </w:t>
      </w:r>
      <w:r w:rsidRPr="00090EFD">
        <w:rPr>
          <w:rFonts w:ascii="Book Antiqua" w:hAnsi="Book Antiqua"/>
          <w:b/>
          <w:sz w:val="24"/>
          <w:szCs w:val="24"/>
        </w:rPr>
        <w:t>23</w:t>
      </w:r>
      <w:r w:rsidRPr="00090EFD">
        <w:rPr>
          <w:rFonts w:ascii="Book Antiqua" w:hAnsi="Book Antiqua"/>
          <w:sz w:val="24"/>
          <w:szCs w:val="24"/>
        </w:rPr>
        <w:t>: 965-972 [PMID: 25865747 DOI: 10.1002/oby.20960]</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80 </w:t>
      </w:r>
      <w:r w:rsidRPr="00090EFD">
        <w:rPr>
          <w:rFonts w:ascii="Book Antiqua" w:hAnsi="Book Antiqua"/>
          <w:b/>
          <w:sz w:val="24"/>
          <w:szCs w:val="24"/>
        </w:rPr>
        <w:t>Nakagawa H</w:t>
      </w:r>
      <w:r w:rsidRPr="00090EFD">
        <w:rPr>
          <w:rFonts w:ascii="Book Antiqua" w:hAnsi="Book Antiqua"/>
          <w:sz w:val="24"/>
          <w:szCs w:val="24"/>
        </w:rPr>
        <w:t xml:space="preserve">, Ikeda H, Nakamura K, </w:t>
      </w:r>
      <w:proofErr w:type="spellStart"/>
      <w:r w:rsidRPr="00090EFD">
        <w:rPr>
          <w:rFonts w:ascii="Book Antiqua" w:hAnsi="Book Antiqua"/>
          <w:sz w:val="24"/>
          <w:szCs w:val="24"/>
        </w:rPr>
        <w:t>Ohkawa</w:t>
      </w:r>
      <w:proofErr w:type="spellEnd"/>
      <w:r w:rsidRPr="00090EFD">
        <w:rPr>
          <w:rFonts w:ascii="Book Antiqua" w:hAnsi="Book Antiqua"/>
          <w:sz w:val="24"/>
          <w:szCs w:val="24"/>
        </w:rPr>
        <w:t xml:space="preserve"> R, </w:t>
      </w:r>
      <w:proofErr w:type="spellStart"/>
      <w:r w:rsidRPr="00090EFD">
        <w:rPr>
          <w:rFonts w:ascii="Book Antiqua" w:hAnsi="Book Antiqua"/>
          <w:sz w:val="24"/>
          <w:szCs w:val="24"/>
        </w:rPr>
        <w:t>Masuzaki</w:t>
      </w:r>
      <w:proofErr w:type="spellEnd"/>
      <w:r w:rsidRPr="00090EFD">
        <w:rPr>
          <w:rFonts w:ascii="Book Antiqua" w:hAnsi="Book Antiqua"/>
          <w:sz w:val="24"/>
          <w:szCs w:val="24"/>
        </w:rPr>
        <w:t xml:space="preserve"> R, </w:t>
      </w:r>
      <w:proofErr w:type="spellStart"/>
      <w:r w:rsidRPr="00090EFD">
        <w:rPr>
          <w:rFonts w:ascii="Book Antiqua" w:hAnsi="Book Antiqua"/>
          <w:sz w:val="24"/>
          <w:szCs w:val="24"/>
        </w:rPr>
        <w:t>Tateishi</w:t>
      </w:r>
      <w:proofErr w:type="spellEnd"/>
      <w:r w:rsidRPr="00090EFD">
        <w:rPr>
          <w:rFonts w:ascii="Book Antiqua" w:hAnsi="Book Antiqua"/>
          <w:sz w:val="24"/>
          <w:szCs w:val="24"/>
        </w:rPr>
        <w:t xml:space="preserve"> R, Yoshida H, Watanabe N, </w:t>
      </w:r>
      <w:proofErr w:type="spellStart"/>
      <w:r w:rsidRPr="00090EFD">
        <w:rPr>
          <w:rFonts w:ascii="Book Antiqua" w:hAnsi="Book Antiqua"/>
          <w:sz w:val="24"/>
          <w:szCs w:val="24"/>
        </w:rPr>
        <w:t>Tejima</w:t>
      </w:r>
      <w:proofErr w:type="spellEnd"/>
      <w:r w:rsidRPr="00090EFD">
        <w:rPr>
          <w:rFonts w:ascii="Book Antiqua" w:hAnsi="Book Antiqua"/>
          <w:sz w:val="24"/>
          <w:szCs w:val="24"/>
        </w:rPr>
        <w:t xml:space="preserve"> K, </w:t>
      </w:r>
      <w:proofErr w:type="spellStart"/>
      <w:r w:rsidRPr="00090EFD">
        <w:rPr>
          <w:rFonts w:ascii="Book Antiqua" w:hAnsi="Book Antiqua"/>
          <w:sz w:val="24"/>
          <w:szCs w:val="24"/>
        </w:rPr>
        <w:t>Kume</w:t>
      </w:r>
      <w:proofErr w:type="spellEnd"/>
      <w:r w:rsidRPr="00090EFD">
        <w:rPr>
          <w:rFonts w:ascii="Book Antiqua" w:hAnsi="Book Antiqua"/>
          <w:sz w:val="24"/>
          <w:szCs w:val="24"/>
        </w:rPr>
        <w:t xml:space="preserve"> Y, Iwai T, Suzuki A, </w:t>
      </w:r>
      <w:proofErr w:type="spellStart"/>
      <w:r w:rsidRPr="00090EFD">
        <w:rPr>
          <w:rFonts w:ascii="Book Antiqua" w:hAnsi="Book Antiqua"/>
          <w:sz w:val="24"/>
          <w:szCs w:val="24"/>
        </w:rPr>
        <w:t>Tomiya</w:t>
      </w:r>
      <w:proofErr w:type="spellEnd"/>
      <w:r w:rsidRPr="00090EFD">
        <w:rPr>
          <w:rFonts w:ascii="Book Antiqua" w:hAnsi="Book Antiqua"/>
          <w:sz w:val="24"/>
          <w:szCs w:val="24"/>
        </w:rPr>
        <w:t xml:space="preserve"> T, Inoue Y, Nishikawa T, </w:t>
      </w:r>
      <w:proofErr w:type="spellStart"/>
      <w:r w:rsidRPr="00090EFD">
        <w:rPr>
          <w:rFonts w:ascii="Book Antiqua" w:hAnsi="Book Antiqua"/>
          <w:sz w:val="24"/>
          <w:szCs w:val="24"/>
        </w:rPr>
        <w:t>Ohtomo</w:t>
      </w:r>
      <w:proofErr w:type="spellEnd"/>
      <w:r w:rsidRPr="00090EFD">
        <w:rPr>
          <w:rFonts w:ascii="Book Antiqua" w:hAnsi="Book Antiqua"/>
          <w:sz w:val="24"/>
          <w:szCs w:val="24"/>
        </w:rPr>
        <w:t xml:space="preserve"> N, </w:t>
      </w:r>
      <w:proofErr w:type="spellStart"/>
      <w:r w:rsidRPr="00090EFD">
        <w:rPr>
          <w:rFonts w:ascii="Book Antiqua" w:hAnsi="Book Antiqua"/>
          <w:sz w:val="24"/>
          <w:szCs w:val="24"/>
        </w:rPr>
        <w:t>Tanoue</w:t>
      </w:r>
      <w:proofErr w:type="spellEnd"/>
      <w:r w:rsidRPr="00090EFD">
        <w:rPr>
          <w:rFonts w:ascii="Book Antiqua" w:hAnsi="Book Antiqua"/>
          <w:sz w:val="24"/>
          <w:szCs w:val="24"/>
        </w:rPr>
        <w:t xml:space="preserve"> Y, </w:t>
      </w:r>
      <w:proofErr w:type="spellStart"/>
      <w:r w:rsidRPr="00090EFD">
        <w:rPr>
          <w:rFonts w:ascii="Book Antiqua" w:hAnsi="Book Antiqua"/>
          <w:sz w:val="24"/>
          <w:szCs w:val="24"/>
        </w:rPr>
        <w:t>Omata</w:t>
      </w:r>
      <w:proofErr w:type="spellEnd"/>
      <w:r w:rsidRPr="00090EFD">
        <w:rPr>
          <w:rFonts w:ascii="Book Antiqua" w:hAnsi="Book Antiqua"/>
          <w:sz w:val="24"/>
          <w:szCs w:val="24"/>
        </w:rPr>
        <w:t xml:space="preserve"> M, Igarashi K, Aoki J, Koike K, </w:t>
      </w:r>
      <w:proofErr w:type="spellStart"/>
      <w:r w:rsidRPr="00090EFD">
        <w:rPr>
          <w:rFonts w:ascii="Book Antiqua" w:hAnsi="Book Antiqua"/>
          <w:sz w:val="24"/>
          <w:szCs w:val="24"/>
        </w:rPr>
        <w:t>Yatomi</w:t>
      </w:r>
      <w:proofErr w:type="spellEnd"/>
      <w:r w:rsidRPr="00090EFD">
        <w:rPr>
          <w:rFonts w:ascii="Book Antiqua" w:hAnsi="Book Antiqua"/>
          <w:sz w:val="24"/>
          <w:szCs w:val="24"/>
        </w:rPr>
        <w:t xml:space="preserve"> Y. </w:t>
      </w:r>
      <w:proofErr w:type="spellStart"/>
      <w:r w:rsidRPr="00090EFD">
        <w:rPr>
          <w:rFonts w:ascii="Book Antiqua" w:hAnsi="Book Antiqua"/>
          <w:sz w:val="24"/>
          <w:szCs w:val="24"/>
        </w:rPr>
        <w:t>Autotaxin</w:t>
      </w:r>
      <w:proofErr w:type="spellEnd"/>
      <w:r w:rsidRPr="00090EFD">
        <w:rPr>
          <w:rFonts w:ascii="Book Antiqua" w:hAnsi="Book Antiqua"/>
          <w:sz w:val="24"/>
          <w:szCs w:val="24"/>
        </w:rPr>
        <w:t xml:space="preserve"> as a novel serum marker of liver fibrosis.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Chim</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Acta</w:t>
      </w:r>
      <w:proofErr w:type="spellEnd"/>
      <w:r w:rsidRPr="00090EFD">
        <w:rPr>
          <w:rFonts w:ascii="Book Antiqua" w:hAnsi="Book Antiqua"/>
          <w:sz w:val="24"/>
          <w:szCs w:val="24"/>
        </w:rPr>
        <w:t xml:space="preserve"> 2011; </w:t>
      </w:r>
      <w:r w:rsidRPr="00090EFD">
        <w:rPr>
          <w:rFonts w:ascii="Book Antiqua" w:hAnsi="Book Antiqua"/>
          <w:b/>
          <w:sz w:val="24"/>
          <w:szCs w:val="24"/>
        </w:rPr>
        <w:t>412</w:t>
      </w:r>
      <w:r w:rsidRPr="00090EFD">
        <w:rPr>
          <w:rFonts w:ascii="Book Antiqua" w:hAnsi="Book Antiqua"/>
          <w:sz w:val="24"/>
          <w:szCs w:val="24"/>
        </w:rPr>
        <w:t>: 1201-1206 [PMID: 21419756 DOI: 10.1016/j.cca.2011.03.014]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81 </w:t>
      </w:r>
      <w:r w:rsidRPr="00090EFD">
        <w:rPr>
          <w:rFonts w:ascii="Book Antiqua" w:hAnsi="Book Antiqua"/>
          <w:b/>
          <w:sz w:val="24"/>
          <w:szCs w:val="24"/>
        </w:rPr>
        <w:t>Watanabe N</w:t>
      </w:r>
      <w:r w:rsidRPr="00090EFD">
        <w:rPr>
          <w:rFonts w:ascii="Book Antiqua" w:hAnsi="Book Antiqua"/>
          <w:sz w:val="24"/>
          <w:szCs w:val="24"/>
        </w:rPr>
        <w:t xml:space="preserve">, Ikeda H, Nakamura K, </w:t>
      </w:r>
      <w:proofErr w:type="spellStart"/>
      <w:r w:rsidRPr="00090EFD">
        <w:rPr>
          <w:rFonts w:ascii="Book Antiqua" w:hAnsi="Book Antiqua"/>
          <w:sz w:val="24"/>
          <w:szCs w:val="24"/>
        </w:rPr>
        <w:t>Ohkawa</w:t>
      </w:r>
      <w:proofErr w:type="spellEnd"/>
      <w:r w:rsidRPr="00090EFD">
        <w:rPr>
          <w:rFonts w:ascii="Book Antiqua" w:hAnsi="Book Antiqua"/>
          <w:sz w:val="24"/>
          <w:szCs w:val="24"/>
        </w:rPr>
        <w:t xml:space="preserve"> R, </w:t>
      </w:r>
      <w:proofErr w:type="spellStart"/>
      <w:r w:rsidRPr="00090EFD">
        <w:rPr>
          <w:rFonts w:ascii="Book Antiqua" w:hAnsi="Book Antiqua"/>
          <w:sz w:val="24"/>
          <w:szCs w:val="24"/>
        </w:rPr>
        <w:t>Kume</w:t>
      </w:r>
      <w:proofErr w:type="spellEnd"/>
      <w:r w:rsidRPr="00090EFD">
        <w:rPr>
          <w:rFonts w:ascii="Book Antiqua" w:hAnsi="Book Antiqua"/>
          <w:sz w:val="24"/>
          <w:szCs w:val="24"/>
        </w:rPr>
        <w:t xml:space="preserve"> Y, Aoki J, Hama K, </w:t>
      </w:r>
      <w:proofErr w:type="spellStart"/>
      <w:r w:rsidRPr="00090EFD">
        <w:rPr>
          <w:rFonts w:ascii="Book Antiqua" w:hAnsi="Book Antiqua"/>
          <w:sz w:val="24"/>
          <w:szCs w:val="24"/>
        </w:rPr>
        <w:t>Okudaira</w:t>
      </w:r>
      <w:proofErr w:type="spellEnd"/>
      <w:r w:rsidRPr="00090EFD">
        <w:rPr>
          <w:rFonts w:ascii="Book Antiqua" w:hAnsi="Book Antiqua"/>
          <w:sz w:val="24"/>
          <w:szCs w:val="24"/>
        </w:rPr>
        <w:t xml:space="preserve"> S, Tanaka M, </w:t>
      </w:r>
      <w:proofErr w:type="spellStart"/>
      <w:r w:rsidRPr="00090EFD">
        <w:rPr>
          <w:rFonts w:ascii="Book Antiqua" w:hAnsi="Book Antiqua"/>
          <w:sz w:val="24"/>
          <w:szCs w:val="24"/>
        </w:rPr>
        <w:t>Tomiya</w:t>
      </w:r>
      <w:proofErr w:type="spellEnd"/>
      <w:r w:rsidRPr="00090EFD">
        <w:rPr>
          <w:rFonts w:ascii="Book Antiqua" w:hAnsi="Book Antiqua"/>
          <w:sz w:val="24"/>
          <w:szCs w:val="24"/>
        </w:rPr>
        <w:t xml:space="preserve"> T, </w:t>
      </w:r>
      <w:proofErr w:type="spellStart"/>
      <w:r w:rsidRPr="00090EFD">
        <w:rPr>
          <w:rFonts w:ascii="Book Antiqua" w:hAnsi="Book Antiqua"/>
          <w:sz w:val="24"/>
          <w:szCs w:val="24"/>
        </w:rPr>
        <w:t>Yanase</w:t>
      </w:r>
      <w:proofErr w:type="spellEnd"/>
      <w:r w:rsidRPr="00090EFD">
        <w:rPr>
          <w:rFonts w:ascii="Book Antiqua" w:hAnsi="Book Antiqua"/>
          <w:sz w:val="24"/>
          <w:szCs w:val="24"/>
        </w:rPr>
        <w:t xml:space="preserve"> M, </w:t>
      </w:r>
      <w:proofErr w:type="spellStart"/>
      <w:r w:rsidRPr="00090EFD">
        <w:rPr>
          <w:rFonts w:ascii="Book Antiqua" w:hAnsi="Book Antiqua"/>
          <w:sz w:val="24"/>
          <w:szCs w:val="24"/>
        </w:rPr>
        <w:t>Tejima</w:t>
      </w:r>
      <w:proofErr w:type="spellEnd"/>
      <w:r w:rsidRPr="00090EFD">
        <w:rPr>
          <w:rFonts w:ascii="Book Antiqua" w:hAnsi="Book Antiqua"/>
          <w:sz w:val="24"/>
          <w:szCs w:val="24"/>
        </w:rPr>
        <w:t xml:space="preserve"> K, Nishikawa T, Arai M, Arai H, </w:t>
      </w:r>
      <w:proofErr w:type="spellStart"/>
      <w:r w:rsidRPr="00090EFD">
        <w:rPr>
          <w:rFonts w:ascii="Book Antiqua" w:hAnsi="Book Antiqua"/>
          <w:sz w:val="24"/>
          <w:szCs w:val="24"/>
        </w:rPr>
        <w:t>Omata</w:t>
      </w:r>
      <w:proofErr w:type="spellEnd"/>
      <w:r w:rsidRPr="00090EFD">
        <w:rPr>
          <w:rFonts w:ascii="Book Antiqua" w:hAnsi="Book Antiqua"/>
          <w:sz w:val="24"/>
          <w:szCs w:val="24"/>
        </w:rPr>
        <w:t xml:space="preserve"> M, Fujiwara K, </w:t>
      </w:r>
      <w:proofErr w:type="spellStart"/>
      <w:r w:rsidRPr="00090EFD">
        <w:rPr>
          <w:rFonts w:ascii="Book Antiqua" w:hAnsi="Book Antiqua"/>
          <w:sz w:val="24"/>
          <w:szCs w:val="24"/>
        </w:rPr>
        <w:t>Yatomi</w:t>
      </w:r>
      <w:proofErr w:type="spellEnd"/>
      <w:r w:rsidRPr="00090EFD">
        <w:rPr>
          <w:rFonts w:ascii="Book Antiqua" w:hAnsi="Book Antiqua"/>
          <w:sz w:val="24"/>
          <w:szCs w:val="24"/>
        </w:rPr>
        <w:t xml:space="preserve"> Y. Both plasma lysophosphatidic acid and serum </w:t>
      </w:r>
      <w:proofErr w:type="spellStart"/>
      <w:r w:rsidRPr="00090EFD">
        <w:rPr>
          <w:rFonts w:ascii="Book Antiqua" w:hAnsi="Book Antiqua"/>
          <w:sz w:val="24"/>
          <w:szCs w:val="24"/>
        </w:rPr>
        <w:t>autotaxin</w:t>
      </w:r>
      <w:proofErr w:type="spellEnd"/>
      <w:r w:rsidRPr="00090EFD">
        <w:rPr>
          <w:rFonts w:ascii="Book Antiqua" w:hAnsi="Book Antiqua"/>
          <w:sz w:val="24"/>
          <w:szCs w:val="24"/>
        </w:rPr>
        <w:t xml:space="preserve"> levels are increased in chronic hepatitis C. </w:t>
      </w:r>
      <w:r w:rsidRPr="00090EFD">
        <w:rPr>
          <w:rFonts w:ascii="Book Antiqua" w:hAnsi="Book Antiqua"/>
          <w:i/>
          <w:sz w:val="24"/>
          <w:szCs w:val="24"/>
        </w:rPr>
        <w:t xml:space="preserve">J </w:t>
      </w:r>
      <w:proofErr w:type="spellStart"/>
      <w:r w:rsidRPr="00090EFD">
        <w:rPr>
          <w:rFonts w:ascii="Book Antiqua" w:hAnsi="Book Antiqua"/>
          <w:i/>
          <w:sz w:val="24"/>
          <w:szCs w:val="24"/>
        </w:rPr>
        <w:t>Clin</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Gastroenterol</w:t>
      </w:r>
      <w:proofErr w:type="spellEnd"/>
      <w:r w:rsidRPr="00090EFD">
        <w:rPr>
          <w:rFonts w:ascii="Book Antiqua" w:hAnsi="Book Antiqua"/>
          <w:sz w:val="24"/>
          <w:szCs w:val="24"/>
        </w:rPr>
        <w:t xml:space="preserve"> 2007; </w:t>
      </w:r>
      <w:r w:rsidRPr="00090EFD">
        <w:rPr>
          <w:rFonts w:ascii="Book Antiqua" w:hAnsi="Book Antiqua"/>
          <w:b/>
          <w:sz w:val="24"/>
          <w:szCs w:val="24"/>
        </w:rPr>
        <w:t>41</w:t>
      </w:r>
      <w:r w:rsidRPr="00090EFD">
        <w:rPr>
          <w:rFonts w:ascii="Book Antiqua" w:hAnsi="Book Antiqua"/>
          <w:sz w:val="24"/>
          <w:szCs w:val="24"/>
        </w:rPr>
        <w:t>: 616-623 [PMID: 17577119 DOI: 10.1097/01.mcg.0000225642.90898.0e]</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82 </w:t>
      </w:r>
      <w:r w:rsidRPr="00090EFD">
        <w:rPr>
          <w:rFonts w:ascii="Book Antiqua" w:hAnsi="Book Antiqua"/>
          <w:b/>
          <w:sz w:val="24"/>
          <w:szCs w:val="24"/>
        </w:rPr>
        <w:t>Zhang G</w:t>
      </w:r>
      <w:r w:rsidRPr="00090EFD">
        <w:rPr>
          <w:rFonts w:ascii="Book Antiqua" w:hAnsi="Book Antiqua"/>
          <w:sz w:val="24"/>
          <w:szCs w:val="24"/>
        </w:rPr>
        <w:t xml:space="preserve">, Zhao Z, Xu S, Ni L, Wang X. Expression of </w:t>
      </w:r>
      <w:proofErr w:type="spellStart"/>
      <w:r w:rsidRPr="00090EFD">
        <w:rPr>
          <w:rFonts w:ascii="Book Antiqua" w:hAnsi="Book Antiqua"/>
          <w:sz w:val="24"/>
          <w:szCs w:val="24"/>
        </w:rPr>
        <w:t>autotaxin</w:t>
      </w:r>
      <w:proofErr w:type="spellEnd"/>
      <w:r w:rsidRPr="00090EFD">
        <w:rPr>
          <w:rFonts w:ascii="Book Antiqua" w:hAnsi="Book Antiqua"/>
          <w:sz w:val="24"/>
          <w:szCs w:val="24"/>
        </w:rPr>
        <w:t xml:space="preserve"> mRNA in human hepatocellular carcinoma. </w:t>
      </w:r>
      <w:r w:rsidRPr="00090EFD">
        <w:rPr>
          <w:rFonts w:ascii="Book Antiqua" w:hAnsi="Book Antiqua"/>
          <w:i/>
          <w:sz w:val="24"/>
          <w:szCs w:val="24"/>
        </w:rPr>
        <w:t>Chin Med J (</w:t>
      </w:r>
      <w:proofErr w:type="spellStart"/>
      <w:r w:rsidRPr="00090EFD">
        <w:rPr>
          <w:rFonts w:ascii="Book Antiqua" w:hAnsi="Book Antiqua"/>
          <w:i/>
          <w:sz w:val="24"/>
          <w:szCs w:val="24"/>
        </w:rPr>
        <w:t>Engl</w:t>
      </w:r>
      <w:proofErr w:type="spellEnd"/>
      <w:r w:rsidRPr="00090EFD">
        <w:rPr>
          <w:rFonts w:ascii="Book Antiqua" w:hAnsi="Book Antiqua"/>
          <w:i/>
          <w:sz w:val="24"/>
          <w:szCs w:val="24"/>
        </w:rPr>
        <w:t>)</w:t>
      </w:r>
      <w:r w:rsidRPr="00090EFD">
        <w:rPr>
          <w:rFonts w:ascii="Book Antiqua" w:hAnsi="Book Antiqua"/>
          <w:sz w:val="24"/>
          <w:szCs w:val="24"/>
        </w:rPr>
        <w:t xml:space="preserve"> 1999; </w:t>
      </w:r>
      <w:r w:rsidRPr="00090EFD">
        <w:rPr>
          <w:rFonts w:ascii="Book Antiqua" w:hAnsi="Book Antiqua"/>
          <w:b/>
          <w:sz w:val="24"/>
          <w:szCs w:val="24"/>
        </w:rPr>
        <w:t>112</w:t>
      </w:r>
      <w:r w:rsidRPr="00090EFD">
        <w:rPr>
          <w:rFonts w:ascii="Book Antiqua" w:hAnsi="Book Antiqua"/>
          <w:sz w:val="24"/>
          <w:szCs w:val="24"/>
        </w:rPr>
        <w:t>: 330-332 [PMID: 11593532]</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83 </w:t>
      </w:r>
      <w:proofErr w:type="spellStart"/>
      <w:r w:rsidRPr="00090EFD">
        <w:rPr>
          <w:rFonts w:ascii="Book Antiqua" w:hAnsi="Book Antiqua"/>
          <w:b/>
          <w:sz w:val="24"/>
          <w:szCs w:val="24"/>
        </w:rPr>
        <w:t>Hanahan</w:t>
      </w:r>
      <w:proofErr w:type="spellEnd"/>
      <w:r w:rsidRPr="00090EFD">
        <w:rPr>
          <w:rFonts w:ascii="Book Antiqua" w:hAnsi="Book Antiqua"/>
          <w:b/>
          <w:sz w:val="24"/>
          <w:szCs w:val="24"/>
        </w:rPr>
        <w:t xml:space="preserve"> DJ</w:t>
      </w:r>
      <w:r w:rsidRPr="00090EFD">
        <w:rPr>
          <w:rFonts w:ascii="Book Antiqua" w:hAnsi="Book Antiqua"/>
          <w:sz w:val="24"/>
          <w:szCs w:val="24"/>
        </w:rPr>
        <w:t xml:space="preserve">. Platelet activating factor: a biologically active </w:t>
      </w:r>
      <w:proofErr w:type="spellStart"/>
      <w:r w:rsidRPr="00090EFD">
        <w:rPr>
          <w:rFonts w:ascii="Book Antiqua" w:hAnsi="Book Antiqua"/>
          <w:sz w:val="24"/>
          <w:szCs w:val="24"/>
        </w:rPr>
        <w:t>phosphoglyceride</w:t>
      </w:r>
      <w:proofErr w:type="spellEnd"/>
      <w:r w:rsidRPr="00090EFD">
        <w:rPr>
          <w:rFonts w:ascii="Book Antiqua" w:hAnsi="Book Antiqua"/>
          <w:sz w:val="24"/>
          <w:szCs w:val="24"/>
        </w:rPr>
        <w:t xml:space="preserve">. </w:t>
      </w:r>
      <w:proofErr w:type="spellStart"/>
      <w:r w:rsidRPr="00090EFD">
        <w:rPr>
          <w:rFonts w:ascii="Book Antiqua" w:hAnsi="Book Antiqua"/>
          <w:i/>
          <w:sz w:val="24"/>
          <w:szCs w:val="24"/>
        </w:rPr>
        <w:t>Annu</w:t>
      </w:r>
      <w:proofErr w:type="spellEnd"/>
      <w:r w:rsidRPr="00090EFD">
        <w:rPr>
          <w:rFonts w:ascii="Book Antiqua" w:hAnsi="Book Antiqua"/>
          <w:i/>
          <w:sz w:val="24"/>
          <w:szCs w:val="24"/>
        </w:rPr>
        <w:t xml:space="preserve"> Rev </w:t>
      </w:r>
      <w:proofErr w:type="spellStart"/>
      <w:r w:rsidRPr="00090EFD">
        <w:rPr>
          <w:rFonts w:ascii="Book Antiqua" w:hAnsi="Book Antiqua"/>
          <w:i/>
          <w:sz w:val="24"/>
          <w:szCs w:val="24"/>
        </w:rPr>
        <w:t>Biochem</w:t>
      </w:r>
      <w:proofErr w:type="spellEnd"/>
      <w:r w:rsidRPr="00090EFD">
        <w:rPr>
          <w:rFonts w:ascii="Book Antiqua" w:hAnsi="Book Antiqua"/>
          <w:sz w:val="24"/>
          <w:szCs w:val="24"/>
        </w:rPr>
        <w:t xml:space="preserve"> 1986; </w:t>
      </w:r>
      <w:r w:rsidRPr="00090EFD">
        <w:rPr>
          <w:rFonts w:ascii="Book Antiqua" w:hAnsi="Book Antiqua"/>
          <w:b/>
          <w:sz w:val="24"/>
          <w:szCs w:val="24"/>
        </w:rPr>
        <w:t>55</w:t>
      </w:r>
      <w:r w:rsidRPr="00090EFD">
        <w:rPr>
          <w:rFonts w:ascii="Book Antiqua" w:hAnsi="Book Antiqua"/>
          <w:sz w:val="24"/>
          <w:szCs w:val="24"/>
        </w:rPr>
        <w:t>: 483-509 [PMID: 3017194 DOI: 10.1146/annurev.bi.55.070186.002411]</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84 </w:t>
      </w:r>
      <w:r w:rsidRPr="00090EFD">
        <w:rPr>
          <w:rFonts w:ascii="Book Antiqua" w:hAnsi="Book Antiqua"/>
          <w:b/>
          <w:sz w:val="24"/>
          <w:szCs w:val="24"/>
        </w:rPr>
        <w:t>Shukla SD</w:t>
      </w:r>
      <w:r w:rsidRPr="00090EFD">
        <w:rPr>
          <w:rFonts w:ascii="Book Antiqua" w:hAnsi="Book Antiqua"/>
          <w:sz w:val="24"/>
          <w:szCs w:val="24"/>
        </w:rPr>
        <w:t xml:space="preserve">. Platelet-activating factor receptor and signal transduction mechanisms. </w:t>
      </w:r>
      <w:r w:rsidRPr="00090EFD">
        <w:rPr>
          <w:rFonts w:ascii="Book Antiqua" w:hAnsi="Book Antiqua"/>
          <w:i/>
          <w:sz w:val="24"/>
          <w:szCs w:val="24"/>
        </w:rPr>
        <w:t>FASEB J</w:t>
      </w:r>
      <w:r w:rsidRPr="00090EFD">
        <w:rPr>
          <w:rFonts w:ascii="Book Antiqua" w:hAnsi="Book Antiqua"/>
          <w:sz w:val="24"/>
          <w:szCs w:val="24"/>
        </w:rPr>
        <w:t xml:space="preserve"> 1992; </w:t>
      </w:r>
      <w:r w:rsidRPr="00090EFD">
        <w:rPr>
          <w:rFonts w:ascii="Book Antiqua" w:hAnsi="Book Antiqua"/>
          <w:b/>
          <w:sz w:val="24"/>
          <w:szCs w:val="24"/>
        </w:rPr>
        <w:t>6</w:t>
      </w:r>
      <w:r w:rsidRPr="00090EFD">
        <w:rPr>
          <w:rFonts w:ascii="Book Antiqua" w:hAnsi="Book Antiqua"/>
          <w:sz w:val="24"/>
          <w:szCs w:val="24"/>
        </w:rPr>
        <w:t>: 2296-2301 [PMID: 1312046]</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85 </w:t>
      </w:r>
      <w:r w:rsidRPr="00090EFD">
        <w:rPr>
          <w:rFonts w:ascii="Book Antiqua" w:hAnsi="Book Antiqua"/>
          <w:b/>
          <w:sz w:val="24"/>
          <w:szCs w:val="24"/>
        </w:rPr>
        <w:t>Buxton DB</w:t>
      </w:r>
      <w:r w:rsidRPr="00090EFD">
        <w:rPr>
          <w:rFonts w:ascii="Book Antiqua" w:hAnsi="Book Antiqua"/>
          <w:sz w:val="24"/>
          <w:szCs w:val="24"/>
        </w:rPr>
        <w:t xml:space="preserve">, Fisher RA, </w:t>
      </w:r>
      <w:proofErr w:type="spellStart"/>
      <w:r w:rsidRPr="00090EFD">
        <w:rPr>
          <w:rFonts w:ascii="Book Antiqua" w:hAnsi="Book Antiqua"/>
          <w:sz w:val="24"/>
          <w:szCs w:val="24"/>
        </w:rPr>
        <w:t>Hanahan</w:t>
      </w:r>
      <w:proofErr w:type="spellEnd"/>
      <w:r w:rsidRPr="00090EFD">
        <w:rPr>
          <w:rFonts w:ascii="Book Antiqua" w:hAnsi="Book Antiqua"/>
          <w:sz w:val="24"/>
          <w:szCs w:val="24"/>
        </w:rPr>
        <w:t xml:space="preserve"> DJ, Olson MS. Platelet-activating factor-mediated vasoconstriction and </w:t>
      </w:r>
      <w:proofErr w:type="spellStart"/>
      <w:r w:rsidRPr="00090EFD">
        <w:rPr>
          <w:rFonts w:ascii="Book Antiqua" w:hAnsi="Book Antiqua"/>
          <w:sz w:val="24"/>
          <w:szCs w:val="24"/>
        </w:rPr>
        <w:t>glycogenolysis</w:t>
      </w:r>
      <w:proofErr w:type="spellEnd"/>
      <w:r w:rsidRPr="00090EFD">
        <w:rPr>
          <w:rFonts w:ascii="Book Antiqua" w:hAnsi="Book Antiqua"/>
          <w:sz w:val="24"/>
          <w:szCs w:val="24"/>
        </w:rPr>
        <w:t xml:space="preserve"> in the perfused rat liver. </w:t>
      </w:r>
      <w:r w:rsidRPr="00090EFD">
        <w:rPr>
          <w:rFonts w:ascii="Book Antiqua" w:hAnsi="Book Antiqua"/>
          <w:i/>
          <w:sz w:val="24"/>
          <w:szCs w:val="24"/>
        </w:rPr>
        <w:t xml:space="preserve">J </w:t>
      </w:r>
      <w:proofErr w:type="spellStart"/>
      <w:r w:rsidRPr="00090EFD">
        <w:rPr>
          <w:rFonts w:ascii="Book Antiqua" w:hAnsi="Book Antiqua"/>
          <w:i/>
          <w:sz w:val="24"/>
          <w:szCs w:val="24"/>
        </w:rPr>
        <w:t>Biol</w:t>
      </w:r>
      <w:proofErr w:type="spellEnd"/>
      <w:r w:rsidRPr="00090EFD">
        <w:rPr>
          <w:rFonts w:ascii="Book Antiqua" w:hAnsi="Book Antiqua"/>
          <w:i/>
          <w:sz w:val="24"/>
          <w:szCs w:val="24"/>
        </w:rPr>
        <w:t xml:space="preserve"> </w:t>
      </w:r>
      <w:proofErr w:type="spellStart"/>
      <w:r w:rsidRPr="00090EFD">
        <w:rPr>
          <w:rFonts w:ascii="Book Antiqua" w:hAnsi="Book Antiqua"/>
          <w:i/>
          <w:sz w:val="24"/>
          <w:szCs w:val="24"/>
        </w:rPr>
        <w:t>Chem</w:t>
      </w:r>
      <w:proofErr w:type="spellEnd"/>
      <w:r w:rsidRPr="00090EFD">
        <w:rPr>
          <w:rFonts w:ascii="Book Antiqua" w:hAnsi="Book Antiqua"/>
          <w:sz w:val="24"/>
          <w:szCs w:val="24"/>
        </w:rPr>
        <w:t xml:space="preserve"> 1986; </w:t>
      </w:r>
      <w:r w:rsidRPr="00090EFD">
        <w:rPr>
          <w:rFonts w:ascii="Book Antiqua" w:hAnsi="Book Antiqua"/>
          <w:b/>
          <w:sz w:val="24"/>
          <w:szCs w:val="24"/>
        </w:rPr>
        <w:t>261</w:t>
      </w:r>
      <w:r w:rsidRPr="00090EFD">
        <w:rPr>
          <w:rFonts w:ascii="Book Antiqua" w:hAnsi="Book Antiqua"/>
          <w:sz w:val="24"/>
          <w:szCs w:val="24"/>
        </w:rPr>
        <w:t>: 644-649 [PMID: 3001074]</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lastRenderedPageBreak/>
        <w:t xml:space="preserve">86 </w:t>
      </w:r>
      <w:proofErr w:type="spellStart"/>
      <w:r w:rsidRPr="00090EFD">
        <w:rPr>
          <w:rFonts w:ascii="Book Antiqua" w:hAnsi="Book Antiqua"/>
          <w:b/>
          <w:sz w:val="24"/>
          <w:szCs w:val="24"/>
        </w:rPr>
        <w:t>Denizot</w:t>
      </w:r>
      <w:proofErr w:type="spellEnd"/>
      <w:r w:rsidRPr="00090EFD">
        <w:rPr>
          <w:rFonts w:ascii="Book Antiqua" w:hAnsi="Book Antiqua"/>
          <w:b/>
          <w:sz w:val="24"/>
          <w:szCs w:val="24"/>
        </w:rPr>
        <w:t xml:space="preserve"> Y</w:t>
      </w:r>
      <w:r w:rsidRPr="00090EFD">
        <w:rPr>
          <w:rFonts w:ascii="Book Antiqua" w:hAnsi="Book Antiqua"/>
          <w:sz w:val="24"/>
          <w:szCs w:val="24"/>
        </w:rPr>
        <w:t xml:space="preserve">, </w:t>
      </w:r>
      <w:proofErr w:type="spellStart"/>
      <w:r w:rsidRPr="00090EFD">
        <w:rPr>
          <w:rFonts w:ascii="Book Antiqua" w:hAnsi="Book Antiqua"/>
          <w:sz w:val="24"/>
          <w:szCs w:val="24"/>
        </w:rPr>
        <w:t>Descottes</w:t>
      </w:r>
      <w:proofErr w:type="spellEnd"/>
      <w:r w:rsidRPr="00090EFD">
        <w:rPr>
          <w:rFonts w:ascii="Book Antiqua" w:hAnsi="Book Antiqua"/>
          <w:sz w:val="24"/>
          <w:szCs w:val="24"/>
        </w:rPr>
        <w:t xml:space="preserve"> B, </w:t>
      </w:r>
      <w:proofErr w:type="spellStart"/>
      <w:r w:rsidRPr="00090EFD">
        <w:rPr>
          <w:rFonts w:ascii="Book Antiqua" w:hAnsi="Book Antiqua"/>
          <w:sz w:val="24"/>
          <w:szCs w:val="24"/>
        </w:rPr>
        <w:t>Truffinet</w:t>
      </w:r>
      <w:proofErr w:type="spellEnd"/>
      <w:r w:rsidRPr="00090EFD">
        <w:rPr>
          <w:rFonts w:ascii="Book Antiqua" w:hAnsi="Book Antiqua"/>
          <w:sz w:val="24"/>
          <w:szCs w:val="24"/>
        </w:rPr>
        <w:t xml:space="preserve"> V, </w:t>
      </w:r>
      <w:proofErr w:type="spellStart"/>
      <w:r w:rsidRPr="00090EFD">
        <w:rPr>
          <w:rFonts w:ascii="Book Antiqua" w:hAnsi="Book Antiqua"/>
          <w:sz w:val="24"/>
          <w:szCs w:val="24"/>
        </w:rPr>
        <w:t>Valleix</w:t>
      </w:r>
      <w:proofErr w:type="spellEnd"/>
      <w:r w:rsidRPr="00090EFD">
        <w:rPr>
          <w:rFonts w:ascii="Book Antiqua" w:hAnsi="Book Antiqua"/>
          <w:sz w:val="24"/>
          <w:szCs w:val="24"/>
        </w:rPr>
        <w:t xml:space="preserve"> D, </w:t>
      </w:r>
      <w:proofErr w:type="spellStart"/>
      <w:r w:rsidRPr="00090EFD">
        <w:rPr>
          <w:rFonts w:ascii="Book Antiqua" w:hAnsi="Book Antiqua"/>
          <w:sz w:val="24"/>
          <w:szCs w:val="24"/>
        </w:rPr>
        <w:t>Labrousse</w:t>
      </w:r>
      <w:proofErr w:type="spellEnd"/>
      <w:r w:rsidRPr="00090EFD">
        <w:rPr>
          <w:rFonts w:ascii="Book Antiqua" w:hAnsi="Book Antiqua"/>
          <w:sz w:val="24"/>
          <w:szCs w:val="24"/>
        </w:rPr>
        <w:t xml:space="preserve"> F, </w:t>
      </w:r>
      <w:proofErr w:type="spellStart"/>
      <w:r w:rsidRPr="00090EFD">
        <w:rPr>
          <w:rFonts w:ascii="Book Antiqua" w:hAnsi="Book Antiqua"/>
          <w:sz w:val="24"/>
          <w:szCs w:val="24"/>
        </w:rPr>
        <w:t>Mathonnet</w:t>
      </w:r>
      <w:proofErr w:type="spellEnd"/>
      <w:r w:rsidRPr="00090EFD">
        <w:rPr>
          <w:rFonts w:ascii="Book Antiqua" w:hAnsi="Book Antiqua"/>
          <w:sz w:val="24"/>
          <w:szCs w:val="24"/>
        </w:rPr>
        <w:t xml:space="preserve"> M. Platelet-activating factor and liver metastasis of colorectal cancer. </w:t>
      </w:r>
      <w:proofErr w:type="spellStart"/>
      <w:r w:rsidRPr="00090EFD">
        <w:rPr>
          <w:rFonts w:ascii="Book Antiqua" w:hAnsi="Book Antiqua"/>
          <w:i/>
          <w:sz w:val="24"/>
          <w:szCs w:val="24"/>
        </w:rPr>
        <w:t>Int</w:t>
      </w:r>
      <w:proofErr w:type="spellEnd"/>
      <w:r w:rsidRPr="00090EFD">
        <w:rPr>
          <w:rFonts w:ascii="Book Antiqua" w:hAnsi="Book Antiqua"/>
          <w:i/>
          <w:sz w:val="24"/>
          <w:szCs w:val="24"/>
        </w:rPr>
        <w:t xml:space="preserve"> J Cancer</w:t>
      </w:r>
      <w:r w:rsidRPr="00090EFD">
        <w:rPr>
          <w:rFonts w:ascii="Book Antiqua" w:hAnsi="Book Antiqua"/>
          <w:sz w:val="24"/>
          <w:szCs w:val="24"/>
        </w:rPr>
        <w:t xml:space="preserve"> 2005; </w:t>
      </w:r>
      <w:r w:rsidRPr="00090EFD">
        <w:rPr>
          <w:rFonts w:ascii="Book Antiqua" w:hAnsi="Book Antiqua"/>
          <w:b/>
          <w:sz w:val="24"/>
          <w:szCs w:val="24"/>
        </w:rPr>
        <w:t>113</w:t>
      </w:r>
      <w:r w:rsidRPr="00090EFD">
        <w:rPr>
          <w:rFonts w:ascii="Book Antiqua" w:hAnsi="Book Antiqua"/>
          <w:sz w:val="24"/>
          <w:szCs w:val="24"/>
        </w:rPr>
        <w:t>: 503-505 [PMID: 15455343 DOI: 10.1002/ijc.20585]</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87 </w:t>
      </w:r>
      <w:proofErr w:type="spellStart"/>
      <w:r w:rsidRPr="00090EFD">
        <w:rPr>
          <w:rFonts w:ascii="Book Antiqua" w:hAnsi="Book Antiqua"/>
          <w:b/>
          <w:sz w:val="24"/>
          <w:szCs w:val="24"/>
        </w:rPr>
        <w:t>Murohisa</w:t>
      </w:r>
      <w:proofErr w:type="spellEnd"/>
      <w:r w:rsidRPr="00090EFD">
        <w:rPr>
          <w:rFonts w:ascii="Book Antiqua" w:hAnsi="Book Antiqua"/>
          <w:b/>
          <w:sz w:val="24"/>
          <w:szCs w:val="24"/>
        </w:rPr>
        <w:t xml:space="preserve"> G</w:t>
      </w:r>
      <w:r w:rsidRPr="00090EFD">
        <w:rPr>
          <w:rFonts w:ascii="Book Antiqua" w:hAnsi="Book Antiqua"/>
          <w:sz w:val="24"/>
          <w:szCs w:val="24"/>
        </w:rPr>
        <w:t xml:space="preserve">, Kobayashi Y, Kawasaki T, Nakamura S, Nakamura H. Involvement of platelet-activating factor in hepatic apoptosis and necrosis in chronic ethanol-fed rats given endotoxin. </w:t>
      </w:r>
      <w:r w:rsidRPr="00090EFD">
        <w:rPr>
          <w:rFonts w:ascii="Book Antiqua" w:hAnsi="Book Antiqua"/>
          <w:i/>
          <w:sz w:val="24"/>
          <w:szCs w:val="24"/>
        </w:rPr>
        <w:t>Liver</w:t>
      </w:r>
      <w:r w:rsidRPr="00090EFD">
        <w:rPr>
          <w:rFonts w:ascii="Book Antiqua" w:hAnsi="Book Antiqua"/>
          <w:sz w:val="24"/>
          <w:szCs w:val="24"/>
        </w:rPr>
        <w:t xml:space="preserve"> 2002; </w:t>
      </w:r>
      <w:r w:rsidRPr="00090EFD">
        <w:rPr>
          <w:rFonts w:ascii="Book Antiqua" w:hAnsi="Book Antiqua"/>
          <w:b/>
          <w:sz w:val="24"/>
          <w:szCs w:val="24"/>
        </w:rPr>
        <w:t>22</w:t>
      </w:r>
      <w:r w:rsidRPr="00090EFD">
        <w:rPr>
          <w:rFonts w:ascii="Book Antiqua" w:hAnsi="Book Antiqua"/>
          <w:sz w:val="24"/>
          <w:szCs w:val="24"/>
        </w:rPr>
        <w:t>: 394-403 [PMID: 12390475 DOI: 10.1034/j.1600-0676.</w:t>
      </w:r>
      <w:proofErr w:type="gramStart"/>
      <w:r w:rsidRPr="00090EFD">
        <w:rPr>
          <w:rFonts w:ascii="Book Antiqua" w:hAnsi="Book Antiqua"/>
          <w:sz w:val="24"/>
          <w:szCs w:val="24"/>
        </w:rPr>
        <w:t>2002.01552.x</w:t>
      </w:r>
      <w:proofErr w:type="gramEnd"/>
      <w:r w:rsidRPr="00090EFD">
        <w:rPr>
          <w:rFonts w:ascii="Book Antiqua" w:hAnsi="Book Antiqua"/>
          <w:sz w:val="24"/>
          <w:szCs w:val="24"/>
        </w:rPr>
        <w:t>]</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88 </w:t>
      </w:r>
      <w:r w:rsidRPr="00090EFD">
        <w:rPr>
          <w:rFonts w:ascii="Book Antiqua" w:hAnsi="Book Antiqua"/>
          <w:b/>
          <w:sz w:val="24"/>
          <w:szCs w:val="24"/>
        </w:rPr>
        <w:t>Yang Y</w:t>
      </w:r>
      <w:r w:rsidRPr="00090EFD">
        <w:rPr>
          <w:rFonts w:ascii="Book Antiqua" w:hAnsi="Book Antiqua"/>
          <w:sz w:val="24"/>
          <w:szCs w:val="24"/>
        </w:rPr>
        <w:t xml:space="preserve">, </w:t>
      </w:r>
      <w:proofErr w:type="spellStart"/>
      <w:r w:rsidRPr="00090EFD">
        <w:rPr>
          <w:rFonts w:ascii="Book Antiqua" w:hAnsi="Book Antiqua"/>
          <w:sz w:val="24"/>
          <w:szCs w:val="24"/>
        </w:rPr>
        <w:t>Nemoto</w:t>
      </w:r>
      <w:proofErr w:type="spellEnd"/>
      <w:r w:rsidRPr="00090EFD">
        <w:rPr>
          <w:rFonts w:ascii="Book Antiqua" w:hAnsi="Book Antiqua"/>
          <w:sz w:val="24"/>
          <w:szCs w:val="24"/>
        </w:rPr>
        <w:t xml:space="preserve"> EM, Harvey SA, </w:t>
      </w:r>
      <w:proofErr w:type="spellStart"/>
      <w:r w:rsidRPr="00090EFD">
        <w:rPr>
          <w:rFonts w:ascii="Book Antiqua" w:hAnsi="Book Antiqua"/>
          <w:sz w:val="24"/>
          <w:szCs w:val="24"/>
        </w:rPr>
        <w:t>Subbotin</w:t>
      </w:r>
      <w:proofErr w:type="spellEnd"/>
      <w:r w:rsidRPr="00090EFD">
        <w:rPr>
          <w:rFonts w:ascii="Book Antiqua" w:hAnsi="Book Antiqua"/>
          <w:sz w:val="24"/>
          <w:szCs w:val="24"/>
        </w:rPr>
        <w:t xml:space="preserve"> VM, Gandhi CR. Increased hepatic platelet activating factor (PAF) and PAF receptors in carbon tetrachloride induced liver cirrhosis. </w:t>
      </w:r>
      <w:r w:rsidRPr="00090EFD">
        <w:rPr>
          <w:rFonts w:ascii="Book Antiqua" w:hAnsi="Book Antiqua"/>
          <w:i/>
          <w:sz w:val="24"/>
          <w:szCs w:val="24"/>
        </w:rPr>
        <w:t>Gut</w:t>
      </w:r>
      <w:r w:rsidRPr="00090EFD">
        <w:rPr>
          <w:rFonts w:ascii="Book Antiqua" w:hAnsi="Book Antiqua"/>
          <w:sz w:val="24"/>
          <w:szCs w:val="24"/>
        </w:rPr>
        <w:t xml:space="preserve"> 2004; </w:t>
      </w:r>
      <w:r w:rsidRPr="00090EFD">
        <w:rPr>
          <w:rFonts w:ascii="Book Antiqua" w:hAnsi="Book Antiqua"/>
          <w:b/>
          <w:sz w:val="24"/>
          <w:szCs w:val="24"/>
        </w:rPr>
        <w:t>53</w:t>
      </w:r>
      <w:r w:rsidRPr="00090EFD">
        <w:rPr>
          <w:rFonts w:ascii="Book Antiqua" w:hAnsi="Book Antiqua"/>
          <w:sz w:val="24"/>
          <w:szCs w:val="24"/>
        </w:rPr>
        <w:t>: 877-883 [PMID: 15138217 DOI: 10.1136/gut.2003.024893]</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89 </w:t>
      </w:r>
      <w:r w:rsidRPr="00090EFD">
        <w:rPr>
          <w:rFonts w:ascii="Book Antiqua" w:hAnsi="Book Antiqua"/>
          <w:b/>
          <w:sz w:val="24"/>
          <w:szCs w:val="24"/>
        </w:rPr>
        <w:t>Zhou W</w:t>
      </w:r>
      <w:r w:rsidRPr="00090EFD">
        <w:rPr>
          <w:rFonts w:ascii="Book Antiqua" w:hAnsi="Book Antiqua"/>
          <w:sz w:val="24"/>
          <w:szCs w:val="24"/>
        </w:rPr>
        <w:t xml:space="preserve">, Chao W, Levine BA, Olson MS. Role of platelet-activating factor in hepatic responses after bile duct ligation in rats. </w:t>
      </w:r>
      <w:r w:rsidRPr="00090EFD">
        <w:rPr>
          <w:rFonts w:ascii="Book Antiqua" w:hAnsi="Book Antiqua"/>
          <w:i/>
          <w:sz w:val="24"/>
          <w:szCs w:val="24"/>
        </w:rPr>
        <w:t xml:space="preserve">Am J </w:t>
      </w:r>
      <w:proofErr w:type="spellStart"/>
      <w:r w:rsidRPr="00090EFD">
        <w:rPr>
          <w:rFonts w:ascii="Book Antiqua" w:hAnsi="Book Antiqua"/>
          <w:i/>
          <w:sz w:val="24"/>
          <w:szCs w:val="24"/>
        </w:rPr>
        <w:t>Physiol</w:t>
      </w:r>
      <w:proofErr w:type="spellEnd"/>
      <w:r w:rsidRPr="00090EFD">
        <w:rPr>
          <w:rFonts w:ascii="Book Antiqua" w:hAnsi="Book Antiqua"/>
          <w:sz w:val="24"/>
          <w:szCs w:val="24"/>
        </w:rPr>
        <w:t xml:space="preserve"> 1992; </w:t>
      </w:r>
      <w:r w:rsidRPr="00090EFD">
        <w:rPr>
          <w:rFonts w:ascii="Book Antiqua" w:hAnsi="Book Antiqua"/>
          <w:b/>
          <w:sz w:val="24"/>
          <w:szCs w:val="24"/>
        </w:rPr>
        <w:t>263</w:t>
      </w:r>
      <w:r w:rsidRPr="00090EFD">
        <w:rPr>
          <w:rFonts w:ascii="Book Antiqua" w:hAnsi="Book Antiqua"/>
          <w:sz w:val="24"/>
          <w:szCs w:val="24"/>
        </w:rPr>
        <w:t>: G587-G592 [PMID: 1443133 DOI: 10.1152/ajpgi.1992.263.</w:t>
      </w:r>
      <w:proofErr w:type="gramStart"/>
      <w:r w:rsidRPr="00090EFD">
        <w:rPr>
          <w:rFonts w:ascii="Book Antiqua" w:hAnsi="Book Antiqua"/>
          <w:sz w:val="24"/>
          <w:szCs w:val="24"/>
        </w:rPr>
        <w:t>5.G</w:t>
      </w:r>
      <w:proofErr w:type="gramEnd"/>
      <w:r w:rsidRPr="00090EFD">
        <w:rPr>
          <w:rFonts w:ascii="Book Antiqua" w:hAnsi="Book Antiqua"/>
          <w:sz w:val="24"/>
          <w:szCs w:val="24"/>
        </w:rPr>
        <w:t>587]</w:t>
      </w:r>
    </w:p>
    <w:p w:rsidR="00090EFD" w:rsidRPr="00090EFD" w:rsidRDefault="00090EFD" w:rsidP="00090EFD">
      <w:pPr>
        <w:spacing w:after="0" w:line="360" w:lineRule="auto"/>
        <w:jc w:val="both"/>
        <w:rPr>
          <w:rFonts w:ascii="Book Antiqua" w:hAnsi="Book Antiqua"/>
          <w:sz w:val="24"/>
          <w:szCs w:val="24"/>
        </w:rPr>
      </w:pPr>
      <w:r w:rsidRPr="00090EFD">
        <w:rPr>
          <w:rFonts w:ascii="Book Antiqua" w:hAnsi="Book Antiqua"/>
          <w:sz w:val="24"/>
          <w:szCs w:val="24"/>
        </w:rPr>
        <w:t xml:space="preserve">90 </w:t>
      </w:r>
      <w:r w:rsidRPr="00090EFD">
        <w:rPr>
          <w:rFonts w:ascii="Book Antiqua" w:hAnsi="Book Antiqua"/>
          <w:b/>
          <w:sz w:val="24"/>
          <w:szCs w:val="24"/>
        </w:rPr>
        <w:t>McIntyre TM</w:t>
      </w:r>
      <w:r w:rsidRPr="00090EFD">
        <w:rPr>
          <w:rFonts w:ascii="Book Antiqua" w:hAnsi="Book Antiqua"/>
          <w:sz w:val="24"/>
          <w:szCs w:val="24"/>
        </w:rPr>
        <w:t xml:space="preserve">, Prescott SM, </w:t>
      </w:r>
      <w:proofErr w:type="spellStart"/>
      <w:r w:rsidRPr="00090EFD">
        <w:rPr>
          <w:rFonts w:ascii="Book Antiqua" w:hAnsi="Book Antiqua"/>
          <w:sz w:val="24"/>
          <w:szCs w:val="24"/>
        </w:rPr>
        <w:t>Stafforini</w:t>
      </w:r>
      <w:proofErr w:type="spellEnd"/>
      <w:r w:rsidRPr="00090EFD">
        <w:rPr>
          <w:rFonts w:ascii="Book Antiqua" w:hAnsi="Book Antiqua"/>
          <w:sz w:val="24"/>
          <w:szCs w:val="24"/>
        </w:rPr>
        <w:t xml:space="preserve"> DM. The emerging roles of PAF </w:t>
      </w:r>
      <w:proofErr w:type="spellStart"/>
      <w:r w:rsidRPr="00090EFD">
        <w:rPr>
          <w:rFonts w:ascii="Book Antiqua" w:hAnsi="Book Antiqua"/>
          <w:sz w:val="24"/>
          <w:szCs w:val="24"/>
        </w:rPr>
        <w:t>acetylhydrolase</w:t>
      </w:r>
      <w:proofErr w:type="spellEnd"/>
      <w:r w:rsidRPr="00090EFD">
        <w:rPr>
          <w:rFonts w:ascii="Book Antiqua" w:hAnsi="Book Antiqua"/>
          <w:sz w:val="24"/>
          <w:szCs w:val="24"/>
        </w:rPr>
        <w:t xml:space="preserve">. </w:t>
      </w:r>
      <w:r w:rsidRPr="00090EFD">
        <w:rPr>
          <w:rFonts w:ascii="Book Antiqua" w:hAnsi="Book Antiqua"/>
          <w:i/>
          <w:sz w:val="24"/>
          <w:szCs w:val="24"/>
        </w:rPr>
        <w:t>J Lipid Res</w:t>
      </w:r>
      <w:r w:rsidRPr="00090EFD">
        <w:rPr>
          <w:rFonts w:ascii="Book Antiqua" w:hAnsi="Book Antiqua"/>
          <w:sz w:val="24"/>
          <w:szCs w:val="24"/>
        </w:rPr>
        <w:t xml:space="preserve"> 2009; </w:t>
      </w:r>
      <w:r w:rsidRPr="00090EFD">
        <w:rPr>
          <w:rFonts w:ascii="Book Antiqua" w:hAnsi="Book Antiqua"/>
          <w:b/>
          <w:sz w:val="24"/>
          <w:szCs w:val="24"/>
        </w:rPr>
        <w:t xml:space="preserve">50 </w:t>
      </w:r>
      <w:proofErr w:type="spellStart"/>
      <w:r w:rsidRPr="00090EFD">
        <w:rPr>
          <w:rFonts w:ascii="Book Antiqua" w:hAnsi="Book Antiqua"/>
          <w:b/>
          <w:sz w:val="24"/>
          <w:szCs w:val="24"/>
        </w:rPr>
        <w:t>Suppl</w:t>
      </w:r>
      <w:proofErr w:type="spellEnd"/>
      <w:r w:rsidRPr="00090EFD">
        <w:rPr>
          <w:rFonts w:ascii="Book Antiqua" w:hAnsi="Book Antiqua"/>
          <w:sz w:val="24"/>
          <w:szCs w:val="24"/>
        </w:rPr>
        <w:t>: S255-S259 [PMID: 18838739 DOI: 10.1194/</w:t>
      </w:r>
      <w:proofErr w:type="gramStart"/>
      <w:r w:rsidRPr="00090EFD">
        <w:rPr>
          <w:rFonts w:ascii="Book Antiqua" w:hAnsi="Book Antiqua"/>
          <w:sz w:val="24"/>
          <w:szCs w:val="24"/>
        </w:rPr>
        <w:t>jlr.R</w:t>
      </w:r>
      <w:proofErr w:type="gramEnd"/>
      <w:r w:rsidRPr="00090EFD">
        <w:rPr>
          <w:rFonts w:ascii="Book Antiqua" w:hAnsi="Book Antiqua"/>
          <w:sz w:val="24"/>
          <w:szCs w:val="24"/>
        </w:rPr>
        <w:t>800024-JLR200]</w:t>
      </w:r>
    </w:p>
    <w:p w:rsidR="00E22717" w:rsidRPr="00090EFD" w:rsidRDefault="00E22717" w:rsidP="00090EFD">
      <w:pPr>
        <w:spacing w:after="0" w:line="360" w:lineRule="auto"/>
        <w:jc w:val="both"/>
        <w:rPr>
          <w:rFonts w:ascii="Book Antiqua" w:hAnsi="Book Antiqua" w:cs="Times New Roman"/>
          <w:sz w:val="24"/>
          <w:szCs w:val="24"/>
        </w:rPr>
      </w:pPr>
    </w:p>
    <w:p w:rsidR="00E22717" w:rsidRPr="00090EFD" w:rsidRDefault="00E22717" w:rsidP="00090EFD">
      <w:pPr>
        <w:snapToGrid w:val="0"/>
        <w:spacing w:after="0" w:line="360" w:lineRule="auto"/>
        <w:ind w:right="120"/>
        <w:jc w:val="right"/>
        <w:rPr>
          <w:rFonts w:ascii="Book Antiqua" w:hAnsi="Book Antiqua"/>
          <w:sz w:val="24"/>
          <w:szCs w:val="24"/>
        </w:rPr>
      </w:pPr>
      <w:bookmarkStart w:id="14" w:name="OLE_LINK51"/>
      <w:bookmarkStart w:id="15" w:name="OLE_LINK52"/>
      <w:bookmarkStart w:id="16" w:name="OLE_LINK120"/>
      <w:bookmarkStart w:id="17" w:name="OLE_LINK72"/>
      <w:bookmarkStart w:id="18" w:name="OLE_LINK112"/>
      <w:bookmarkStart w:id="19" w:name="OLE_LINK320"/>
      <w:bookmarkStart w:id="20" w:name="OLE_LINK387"/>
      <w:bookmarkStart w:id="21" w:name="OLE_LINK183"/>
      <w:bookmarkStart w:id="22" w:name="OLE_LINK254"/>
      <w:bookmarkStart w:id="23" w:name="OLE_LINK225"/>
      <w:bookmarkStart w:id="24" w:name="OLE_LINK207"/>
      <w:bookmarkStart w:id="25" w:name="OLE_LINK226"/>
      <w:bookmarkStart w:id="26" w:name="OLE_LINK212"/>
      <w:bookmarkStart w:id="27" w:name="OLE_LINK250"/>
      <w:bookmarkStart w:id="28" w:name="OLE_LINK281"/>
      <w:bookmarkStart w:id="29" w:name="OLE_LINK282"/>
      <w:bookmarkStart w:id="30" w:name="OLE_LINK313"/>
      <w:bookmarkStart w:id="31" w:name="OLE_LINK304"/>
      <w:bookmarkStart w:id="32" w:name="OLE_LINK321"/>
      <w:bookmarkStart w:id="33" w:name="OLE_LINK385"/>
      <w:bookmarkStart w:id="34" w:name="OLE_LINK400"/>
      <w:bookmarkStart w:id="35" w:name="OLE_LINK346"/>
      <w:bookmarkStart w:id="36" w:name="OLE_LINK371"/>
      <w:bookmarkStart w:id="37" w:name="OLE_LINK334"/>
      <w:bookmarkStart w:id="38" w:name="OLE_LINK1830"/>
      <w:bookmarkStart w:id="39" w:name="OLE_LINK457"/>
      <w:bookmarkStart w:id="40" w:name="OLE_LINK384"/>
      <w:bookmarkStart w:id="41" w:name="OLE_LINK379"/>
      <w:bookmarkStart w:id="42" w:name="OLE_LINK303"/>
      <w:bookmarkStart w:id="43" w:name="OLE_LINK450"/>
      <w:bookmarkStart w:id="44" w:name="OLE_LINK489"/>
      <w:bookmarkStart w:id="45" w:name="OLE_LINK535"/>
      <w:bookmarkStart w:id="46" w:name="OLE_LINK648"/>
      <w:bookmarkStart w:id="47" w:name="OLE_LINK686"/>
      <w:bookmarkStart w:id="48" w:name="OLE_LINK471"/>
      <w:bookmarkStart w:id="49" w:name="OLE_LINK462"/>
      <w:bookmarkStart w:id="50" w:name="OLE_LINK519"/>
      <w:bookmarkStart w:id="51" w:name="OLE_LINK575"/>
      <w:bookmarkStart w:id="52" w:name="OLE_LINK491"/>
      <w:bookmarkStart w:id="53" w:name="OLE_LINK532"/>
      <w:bookmarkStart w:id="54" w:name="OLE_LINK572"/>
      <w:bookmarkStart w:id="55" w:name="OLE_LINK574"/>
      <w:bookmarkStart w:id="56" w:name="OLE_LINK480"/>
      <w:bookmarkStart w:id="57" w:name="OLE_LINK567"/>
      <w:bookmarkStart w:id="58" w:name="OLE_LINK2700"/>
      <w:bookmarkStart w:id="59" w:name="OLE_LINK581"/>
      <w:bookmarkStart w:id="60" w:name="OLE_LINK639"/>
      <w:bookmarkStart w:id="61" w:name="OLE_LINK688"/>
      <w:bookmarkStart w:id="62" w:name="OLE_LINK722"/>
      <w:bookmarkStart w:id="63" w:name="OLE_LINK542"/>
      <w:bookmarkStart w:id="64" w:name="OLE_LINK589"/>
      <w:bookmarkStart w:id="65" w:name="OLE_LINK582"/>
      <w:bookmarkStart w:id="66" w:name="OLE_LINK640"/>
      <w:bookmarkStart w:id="67" w:name="OLE_LINK714"/>
      <w:bookmarkStart w:id="68" w:name="OLE_LINK593"/>
      <w:bookmarkStart w:id="69" w:name="OLE_LINK716"/>
      <w:bookmarkStart w:id="70" w:name="OLE_LINK770"/>
      <w:bookmarkStart w:id="71" w:name="OLE_LINK801"/>
      <w:bookmarkStart w:id="72" w:name="OLE_LINK660"/>
      <w:bookmarkStart w:id="73" w:name="OLE_LINK781"/>
      <w:bookmarkStart w:id="74" w:name="OLE_LINK833"/>
      <w:bookmarkStart w:id="75" w:name="OLE_LINK642"/>
      <w:bookmarkStart w:id="76" w:name="OLE_LINK700"/>
      <w:bookmarkStart w:id="77" w:name="OLE_LINK792"/>
      <w:bookmarkStart w:id="78" w:name="OLE_LINK2882"/>
      <w:bookmarkStart w:id="79" w:name="OLE_LINK836"/>
      <w:bookmarkStart w:id="80" w:name="OLE_LINK889"/>
      <w:bookmarkStart w:id="81" w:name="OLE_LINK782"/>
      <w:bookmarkStart w:id="82" w:name="OLE_LINK826"/>
      <w:bookmarkStart w:id="83" w:name="OLE_LINK865"/>
      <w:bookmarkStart w:id="84" w:name="OLE_LINK856"/>
      <w:bookmarkStart w:id="85" w:name="OLE_LINK908"/>
      <w:bookmarkStart w:id="86" w:name="OLE_LINK980"/>
      <w:bookmarkStart w:id="87" w:name="OLE_LINK1018"/>
      <w:bookmarkStart w:id="88" w:name="OLE_LINK1049"/>
      <w:bookmarkStart w:id="89" w:name="OLE_LINK1076"/>
      <w:bookmarkStart w:id="90" w:name="OLE_LINK1106"/>
      <w:bookmarkStart w:id="91" w:name="OLE_LINK891"/>
      <w:bookmarkStart w:id="92" w:name="OLE_LINK943"/>
      <w:bookmarkStart w:id="93" w:name="OLE_LINK981"/>
      <w:bookmarkStart w:id="94" w:name="OLE_LINK1030"/>
      <w:bookmarkStart w:id="95" w:name="OLE_LINK847"/>
      <w:bookmarkStart w:id="96" w:name="OLE_LINK909"/>
      <w:bookmarkStart w:id="97" w:name="OLE_LINK906"/>
      <w:bookmarkStart w:id="98" w:name="OLE_LINK992"/>
      <w:bookmarkStart w:id="99" w:name="OLE_LINK993"/>
      <w:bookmarkStart w:id="100" w:name="OLE_LINK1052"/>
      <w:bookmarkStart w:id="101" w:name="OLE_LINK946"/>
      <w:bookmarkStart w:id="102" w:name="OLE_LINK911"/>
      <w:bookmarkStart w:id="103" w:name="OLE_LINK930"/>
      <w:bookmarkStart w:id="104" w:name="OLE_LINK1059"/>
      <w:bookmarkStart w:id="105" w:name="OLE_LINK1174"/>
      <w:bookmarkStart w:id="106" w:name="OLE_LINK1137"/>
      <w:bookmarkStart w:id="107" w:name="OLE_LINK1167"/>
      <w:bookmarkStart w:id="108" w:name="OLE_LINK1200"/>
      <w:bookmarkStart w:id="109" w:name="OLE_LINK1241"/>
      <w:bookmarkStart w:id="110" w:name="OLE_LINK1288"/>
      <w:bookmarkStart w:id="111" w:name="OLE_LINK1056"/>
      <w:bookmarkStart w:id="112" w:name="OLE_LINK1158"/>
      <w:bookmarkStart w:id="113" w:name="OLE_LINK1175"/>
      <w:bookmarkStart w:id="114" w:name="OLE_LINK1074"/>
      <w:bookmarkStart w:id="115" w:name="OLE_LINK1169"/>
      <w:bookmarkStart w:id="116" w:name="OLE_LINK1053"/>
      <w:bookmarkStart w:id="117" w:name="OLE_LINK1054"/>
      <w:r w:rsidRPr="00090EFD">
        <w:rPr>
          <w:rFonts w:ascii="Book Antiqua" w:hAnsi="Book Antiqua"/>
          <w:b/>
          <w:bCs/>
          <w:sz w:val="24"/>
          <w:szCs w:val="24"/>
        </w:rPr>
        <w:t xml:space="preserve">P-Reviewer: </w:t>
      </w:r>
      <w:r w:rsidR="004958CE" w:rsidRPr="00090EFD">
        <w:rPr>
          <w:rFonts w:ascii="Book Antiqua" w:hAnsi="Book Antiqua"/>
          <w:sz w:val="24"/>
          <w:szCs w:val="24"/>
        </w:rPr>
        <w:t>Xu RL</w:t>
      </w:r>
      <w:r w:rsidRPr="00090EFD">
        <w:rPr>
          <w:rFonts w:ascii="Book Antiqua" w:hAnsi="Book Antiqua"/>
          <w:sz w:val="24"/>
          <w:szCs w:val="24"/>
        </w:rPr>
        <w:t xml:space="preserve"> </w:t>
      </w:r>
      <w:r w:rsidRPr="00090EFD">
        <w:rPr>
          <w:rFonts w:ascii="Book Antiqua" w:hAnsi="Book Antiqua"/>
          <w:b/>
          <w:bCs/>
          <w:sz w:val="24"/>
          <w:szCs w:val="24"/>
        </w:rPr>
        <w:t>S-Editor:</w:t>
      </w:r>
      <w:r w:rsidRPr="00090EFD">
        <w:rPr>
          <w:rFonts w:ascii="Book Antiqua" w:hAnsi="Book Antiqua"/>
          <w:sz w:val="24"/>
          <w:szCs w:val="24"/>
        </w:rPr>
        <w:t xml:space="preserve"> Wang JL </w:t>
      </w:r>
      <w:r w:rsidRPr="00090EFD">
        <w:rPr>
          <w:rFonts w:ascii="Book Antiqua" w:hAnsi="Book Antiqua"/>
          <w:b/>
          <w:bCs/>
          <w:sz w:val="24"/>
          <w:szCs w:val="24"/>
        </w:rPr>
        <w:t>L-Editor:</w:t>
      </w:r>
      <w:r w:rsidRPr="00090EFD">
        <w:rPr>
          <w:rFonts w:ascii="Book Antiqua" w:hAnsi="Book Antiqua"/>
          <w:sz w:val="24"/>
          <w:szCs w:val="24"/>
        </w:rPr>
        <w:t xml:space="preserve"> </w:t>
      </w:r>
      <w:r w:rsidRPr="00090EFD">
        <w:rPr>
          <w:rFonts w:ascii="Book Antiqua" w:hAnsi="Book Antiqua"/>
          <w:b/>
          <w:bCs/>
          <w:sz w:val="24"/>
          <w:szCs w:val="24"/>
        </w:rPr>
        <w:t>E-Editor:</w:t>
      </w:r>
    </w:p>
    <w:p w:rsidR="000A4483" w:rsidRPr="00090EFD" w:rsidRDefault="000A4483" w:rsidP="00090EFD">
      <w:pPr>
        <w:shd w:val="clear" w:color="auto" w:fill="FFFFFF"/>
        <w:snapToGrid w:val="0"/>
        <w:spacing w:after="0" w:line="360" w:lineRule="auto"/>
        <w:jc w:val="both"/>
        <w:rPr>
          <w:rFonts w:ascii="Book Antiqua" w:hAnsi="Book Antiqua" w:cs="Helvetica"/>
          <w:b/>
          <w:sz w:val="24"/>
          <w:szCs w:val="24"/>
        </w:rPr>
      </w:pPr>
      <w:bookmarkStart w:id="118" w:name="OLE_LINK880"/>
      <w:bookmarkStart w:id="119" w:name="OLE_LINK881"/>
      <w:bookmarkStart w:id="120" w:name="OLE_LINK497"/>
      <w:bookmarkStart w:id="121" w:name="OLE_LINK8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E22717" w:rsidRPr="00090EFD" w:rsidRDefault="00E22717" w:rsidP="00090EFD">
      <w:pPr>
        <w:shd w:val="clear" w:color="auto" w:fill="FFFFFF"/>
        <w:snapToGrid w:val="0"/>
        <w:spacing w:after="0" w:line="360" w:lineRule="auto"/>
        <w:jc w:val="both"/>
        <w:rPr>
          <w:rFonts w:ascii="Book Antiqua" w:hAnsi="Book Antiqua" w:cs="Helvetica"/>
          <w:b/>
          <w:sz w:val="24"/>
          <w:szCs w:val="24"/>
        </w:rPr>
      </w:pPr>
      <w:r w:rsidRPr="00090EFD">
        <w:rPr>
          <w:rFonts w:ascii="Book Antiqua" w:hAnsi="Book Antiqua" w:cs="Helvetica"/>
          <w:b/>
          <w:sz w:val="24"/>
          <w:szCs w:val="24"/>
        </w:rPr>
        <w:t xml:space="preserve">Specialty type: </w:t>
      </w:r>
      <w:r w:rsidRPr="00090EFD">
        <w:rPr>
          <w:rFonts w:ascii="Book Antiqua" w:hAnsi="Book Antiqua" w:cs="Helvetica"/>
          <w:sz w:val="24"/>
          <w:szCs w:val="24"/>
        </w:rPr>
        <w:t>Gastroenterology and hepatology</w:t>
      </w:r>
    </w:p>
    <w:p w:rsidR="00E22717" w:rsidRPr="00090EFD" w:rsidRDefault="00E22717" w:rsidP="00090EFD">
      <w:pPr>
        <w:shd w:val="clear" w:color="auto" w:fill="FFFFFF"/>
        <w:snapToGrid w:val="0"/>
        <w:spacing w:after="0" w:line="360" w:lineRule="auto"/>
        <w:jc w:val="both"/>
        <w:rPr>
          <w:rFonts w:ascii="Book Antiqua" w:hAnsi="Book Antiqua" w:cs="Helvetica"/>
          <w:b/>
          <w:sz w:val="24"/>
          <w:szCs w:val="24"/>
        </w:rPr>
      </w:pPr>
      <w:r w:rsidRPr="00090EFD">
        <w:rPr>
          <w:rFonts w:ascii="Book Antiqua" w:hAnsi="Book Antiqua" w:cs="Helvetica"/>
          <w:b/>
          <w:sz w:val="24"/>
          <w:szCs w:val="24"/>
        </w:rPr>
        <w:t xml:space="preserve">Country of origin: </w:t>
      </w:r>
      <w:r w:rsidRPr="00090EFD">
        <w:rPr>
          <w:rFonts w:ascii="Book Antiqua" w:hAnsi="Book Antiqua" w:cs="Helvetica"/>
          <w:sz w:val="24"/>
          <w:szCs w:val="24"/>
          <w:lang w:val="en-CA"/>
        </w:rPr>
        <w:t>Sweden</w:t>
      </w:r>
    </w:p>
    <w:p w:rsidR="00E22717" w:rsidRPr="00090EFD" w:rsidRDefault="00E22717" w:rsidP="00090EFD">
      <w:pPr>
        <w:shd w:val="clear" w:color="auto" w:fill="FFFFFF"/>
        <w:snapToGrid w:val="0"/>
        <w:spacing w:after="0" w:line="360" w:lineRule="auto"/>
        <w:jc w:val="both"/>
        <w:rPr>
          <w:rFonts w:ascii="Book Antiqua" w:hAnsi="Book Antiqua" w:cs="Helvetica"/>
          <w:b/>
          <w:sz w:val="24"/>
          <w:szCs w:val="24"/>
        </w:rPr>
      </w:pPr>
      <w:r w:rsidRPr="00090EFD">
        <w:rPr>
          <w:rFonts w:ascii="Book Antiqua" w:hAnsi="Book Antiqua" w:cs="Helvetica"/>
          <w:b/>
          <w:sz w:val="24"/>
          <w:szCs w:val="24"/>
        </w:rPr>
        <w:t>Peer-review report classification</w:t>
      </w:r>
    </w:p>
    <w:p w:rsidR="00E22717" w:rsidRPr="00090EFD" w:rsidRDefault="00757F7B" w:rsidP="00090EFD">
      <w:pPr>
        <w:shd w:val="clear" w:color="auto" w:fill="FFFFFF"/>
        <w:snapToGrid w:val="0"/>
        <w:spacing w:after="0" w:line="360" w:lineRule="auto"/>
        <w:jc w:val="both"/>
        <w:rPr>
          <w:rFonts w:ascii="Book Antiqua" w:hAnsi="Book Antiqua" w:cs="Helvetica"/>
          <w:sz w:val="24"/>
          <w:szCs w:val="24"/>
        </w:rPr>
      </w:pPr>
      <w:r w:rsidRPr="00090EFD">
        <w:rPr>
          <w:rFonts w:ascii="Book Antiqua" w:hAnsi="Book Antiqua" w:cs="Helvetica"/>
          <w:sz w:val="24"/>
          <w:szCs w:val="24"/>
        </w:rPr>
        <w:t>Grade A (Excellent): A</w:t>
      </w:r>
    </w:p>
    <w:p w:rsidR="00E22717" w:rsidRPr="00090EFD" w:rsidRDefault="00E22717" w:rsidP="00090EFD">
      <w:pPr>
        <w:shd w:val="clear" w:color="auto" w:fill="FFFFFF"/>
        <w:snapToGrid w:val="0"/>
        <w:spacing w:after="0" w:line="360" w:lineRule="auto"/>
        <w:jc w:val="both"/>
        <w:rPr>
          <w:rFonts w:ascii="Book Antiqua" w:hAnsi="Book Antiqua" w:cs="Helvetica"/>
          <w:sz w:val="24"/>
          <w:szCs w:val="24"/>
        </w:rPr>
      </w:pPr>
      <w:r w:rsidRPr="00090EFD">
        <w:rPr>
          <w:rFonts w:ascii="Book Antiqua" w:hAnsi="Book Antiqua" w:cs="Helvetica"/>
          <w:sz w:val="24"/>
          <w:szCs w:val="24"/>
        </w:rPr>
        <w:t>Grade B (Very good): 0</w:t>
      </w:r>
    </w:p>
    <w:p w:rsidR="00E22717" w:rsidRPr="00090EFD" w:rsidRDefault="00757F7B" w:rsidP="00090EFD">
      <w:pPr>
        <w:shd w:val="clear" w:color="auto" w:fill="FFFFFF"/>
        <w:snapToGrid w:val="0"/>
        <w:spacing w:after="0" w:line="360" w:lineRule="auto"/>
        <w:jc w:val="both"/>
        <w:rPr>
          <w:rFonts w:ascii="Book Antiqua" w:hAnsi="Book Antiqua" w:cs="Helvetica"/>
          <w:sz w:val="24"/>
          <w:szCs w:val="24"/>
        </w:rPr>
      </w:pPr>
      <w:r w:rsidRPr="00090EFD">
        <w:rPr>
          <w:rFonts w:ascii="Book Antiqua" w:hAnsi="Book Antiqua" w:cs="Helvetica"/>
          <w:sz w:val="24"/>
          <w:szCs w:val="24"/>
        </w:rPr>
        <w:t>Grade C (Good): 0</w:t>
      </w:r>
    </w:p>
    <w:p w:rsidR="00E22717" w:rsidRPr="00090EFD" w:rsidRDefault="00E22717" w:rsidP="00090EFD">
      <w:pPr>
        <w:shd w:val="clear" w:color="auto" w:fill="FFFFFF"/>
        <w:snapToGrid w:val="0"/>
        <w:spacing w:after="0" w:line="360" w:lineRule="auto"/>
        <w:jc w:val="both"/>
        <w:rPr>
          <w:rFonts w:ascii="Book Antiqua" w:hAnsi="Book Antiqua" w:cs="Helvetica"/>
          <w:sz w:val="24"/>
          <w:szCs w:val="24"/>
        </w:rPr>
      </w:pPr>
      <w:r w:rsidRPr="00090EFD">
        <w:rPr>
          <w:rFonts w:ascii="Book Antiqua" w:hAnsi="Book Antiqua" w:cs="Helvetica"/>
          <w:sz w:val="24"/>
          <w:szCs w:val="24"/>
        </w:rPr>
        <w:t>Grade D (Fair): 0</w:t>
      </w:r>
    </w:p>
    <w:p w:rsidR="00E22717" w:rsidRPr="00090EFD" w:rsidRDefault="00E22717" w:rsidP="00090EFD">
      <w:pPr>
        <w:shd w:val="clear" w:color="auto" w:fill="FFFFFF"/>
        <w:snapToGrid w:val="0"/>
        <w:spacing w:after="0" w:line="360" w:lineRule="auto"/>
        <w:jc w:val="both"/>
        <w:rPr>
          <w:rFonts w:ascii="Book Antiqua" w:hAnsi="Book Antiqua" w:cs="Helvetica"/>
          <w:sz w:val="24"/>
          <w:szCs w:val="24"/>
        </w:rPr>
      </w:pPr>
      <w:r w:rsidRPr="00090EFD">
        <w:rPr>
          <w:rFonts w:ascii="Book Antiqua" w:hAnsi="Book Antiqua" w:cs="Helvetica"/>
          <w:sz w:val="24"/>
          <w:szCs w:val="24"/>
        </w:rPr>
        <w:t>Grade E (Poor): 0</w:t>
      </w:r>
      <w:bookmarkEnd w:id="118"/>
      <w:bookmarkEnd w:id="119"/>
      <w:r w:rsidRPr="00090EFD">
        <w:rPr>
          <w:rFonts w:ascii="Book Antiqua" w:hAnsi="Book Antiqua" w:cs="Helvetica"/>
          <w:sz w:val="24"/>
          <w:szCs w:val="24"/>
        </w:rPr>
        <w:t xml:space="preserve"> </w:t>
      </w:r>
      <w:bookmarkEnd w:id="116"/>
      <w:bookmarkEnd w:id="117"/>
      <w:bookmarkEnd w:id="120"/>
      <w:bookmarkEnd w:id="121"/>
    </w:p>
    <w:p w:rsidR="004C7B65" w:rsidRPr="00090EFD" w:rsidRDefault="004C7B65" w:rsidP="00090EFD">
      <w:pPr>
        <w:spacing w:after="0" w:line="360" w:lineRule="auto"/>
        <w:jc w:val="both"/>
        <w:rPr>
          <w:rFonts w:ascii="Book Antiqua" w:hAnsi="Book Antiqua"/>
          <w:b/>
          <w:sz w:val="24"/>
          <w:szCs w:val="24"/>
        </w:rPr>
      </w:pPr>
    </w:p>
    <w:p w:rsidR="00E25930" w:rsidRPr="00090EFD" w:rsidRDefault="00441CD6" w:rsidP="00090EFD">
      <w:pPr>
        <w:spacing w:after="0" w:line="360" w:lineRule="auto"/>
        <w:jc w:val="both"/>
        <w:rPr>
          <w:rFonts w:ascii="Book Antiqua" w:hAnsi="Book Antiqua" w:cs="Times New Roman"/>
          <w:sz w:val="24"/>
          <w:szCs w:val="24"/>
        </w:rPr>
      </w:pPr>
      <w:r w:rsidRPr="00441CD6">
        <w:rPr>
          <w:rFonts w:ascii="Book Antiqua" w:hAnsi="Book Antiqua" w:cs="Times New Roman"/>
          <w:noProof/>
          <w:sz w:val="24"/>
          <w:szCs w:val="24"/>
        </w:rPr>
        <w:object w:dxaOrig="7188"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270.4pt;mso-width-percent:0;mso-height-percent:0;mso-width-percent:0;mso-height-percent:0" o:ole="">
            <v:imagedata r:id="rId10" o:title=""/>
          </v:shape>
          <o:OLEObject Type="Embed" ProgID="PowerPoint.Show.12" ShapeID="_x0000_i1025" DrawAspect="Content" ObjectID="_1578243699" r:id="rId11"/>
        </w:object>
      </w:r>
    </w:p>
    <w:p w:rsidR="00E25930" w:rsidRPr="00F10BC9" w:rsidRDefault="00E25930" w:rsidP="00090EFD">
      <w:pPr>
        <w:spacing w:after="0" w:line="360" w:lineRule="auto"/>
        <w:jc w:val="both"/>
        <w:rPr>
          <w:rFonts w:ascii="Book Antiqua" w:hAnsi="Book Antiqua"/>
          <w:b/>
          <w:sz w:val="24"/>
          <w:szCs w:val="24"/>
        </w:rPr>
      </w:pPr>
      <w:r w:rsidRPr="00F10BC9">
        <w:rPr>
          <w:rFonts w:ascii="Book Antiqua" w:hAnsi="Book Antiqua"/>
          <w:b/>
          <w:sz w:val="24"/>
          <w:szCs w:val="24"/>
        </w:rPr>
        <w:t>Fig</w:t>
      </w:r>
      <w:r w:rsidR="00793B4A" w:rsidRPr="00F10BC9">
        <w:rPr>
          <w:rFonts w:ascii="Book Antiqua" w:hAnsi="Book Antiqua" w:hint="eastAsia"/>
          <w:b/>
          <w:sz w:val="24"/>
          <w:szCs w:val="24"/>
        </w:rPr>
        <w:t>ure</w:t>
      </w:r>
      <w:r w:rsidR="00793B4A" w:rsidRPr="00F10BC9">
        <w:rPr>
          <w:rFonts w:ascii="Book Antiqua" w:hAnsi="Book Antiqua"/>
          <w:b/>
          <w:sz w:val="24"/>
          <w:szCs w:val="24"/>
        </w:rPr>
        <w:t xml:space="preserve"> 1</w:t>
      </w:r>
      <w:r w:rsidRPr="00F10BC9">
        <w:rPr>
          <w:rFonts w:ascii="Book Antiqua" w:hAnsi="Book Antiqua"/>
          <w:b/>
          <w:sz w:val="24"/>
          <w:szCs w:val="24"/>
        </w:rPr>
        <w:t xml:space="preserve"> Metabolism of </w:t>
      </w:r>
      <w:r w:rsidR="00793B4A" w:rsidRPr="00F10BC9">
        <w:rPr>
          <w:rFonts w:ascii="Book Antiqua" w:hAnsi="Book Antiqua"/>
          <w:b/>
          <w:sz w:val="24"/>
          <w:szCs w:val="24"/>
        </w:rPr>
        <w:t xml:space="preserve">sphingomyelin </w:t>
      </w:r>
      <w:r w:rsidRPr="00F10BC9">
        <w:rPr>
          <w:rFonts w:ascii="Book Antiqua" w:hAnsi="Book Antiqua"/>
          <w:b/>
          <w:sz w:val="24"/>
          <w:szCs w:val="24"/>
        </w:rPr>
        <w:t xml:space="preserve">in the liver and potential implications of </w:t>
      </w:r>
      <w:proofErr w:type="spellStart"/>
      <w:r w:rsidRPr="00F10BC9">
        <w:rPr>
          <w:rFonts w:ascii="Book Antiqua" w:hAnsi="Book Antiqua"/>
          <w:b/>
          <w:sz w:val="24"/>
          <w:szCs w:val="24"/>
        </w:rPr>
        <w:t>alk-SMase</w:t>
      </w:r>
      <w:proofErr w:type="spellEnd"/>
      <w:r w:rsidRPr="00F10BC9">
        <w:rPr>
          <w:rFonts w:ascii="Book Antiqua" w:hAnsi="Book Antiqua"/>
          <w:b/>
          <w:sz w:val="24"/>
          <w:szCs w:val="24"/>
        </w:rPr>
        <w:t xml:space="preserve"> in liver diseases.</w:t>
      </w:r>
    </w:p>
    <w:p w:rsidR="008828CE" w:rsidRPr="00090EFD" w:rsidRDefault="008828CE" w:rsidP="00090EFD">
      <w:pPr>
        <w:spacing w:after="0" w:line="360" w:lineRule="auto"/>
        <w:jc w:val="both"/>
        <w:rPr>
          <w:rFonts w:ascii="Book Antiqua" w:hAnsi="Book Antiqua"/>
          <w:sz w:val="24"/>
          <w:szCs w:val="24"/>
        </w:rPr>
      </w:pPr>
    </w:p>
    <w:p w:rsidR="000A4483" w:rsidRPr="00F10BC9" w:rsidRDefault="000A4483" w:rsidP="00090EFD">
      <w:pPr>
        <w:spacing w:after="0" w:line="360" w:lineRule="auto"/>
        <w:jc w:val="both"/>
        <w:rPr>
          <w:rFonts w:ascii="Book Antiqua" w:hAnsi="Book Antiqua"/>
          <w:sz w:val="24"/>
          <w:szCs w:val="24"/>
        </w:rPr>
      </w:pPr>
    </w:p>
    <w:p w:rsidR="004328F0" w:rsidRPr="00090EFD" w:rsidRDefault="004328F0" w:rsidP="00090EFD">
      <w:pPr>
        <w:spacing w:after="0" w:line="360" w:lineRule="auto"/>
        <w:jc w:val="both"/>
        <w:rPr>
          <w:rFonts w:ascii="Book Antiqua" w:hAnsi="Book Antiqua"/>
          <w:sz w:val="24"/>
          <w:szCs w:val="24"/>
        </w:rPr>
      </w:pPr>
    </w:p>
    <w:sectPr w:rsidR="004328F0" w:rsidRPr="00090E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D6" w:rsidRDefault="00441CD6" w:rsidP="00ED27B6">
      <w:pPr>
        <w:spacing w:after="0" w:line="240" w:lineRule="auto"/>
      </w:pPr>
      <w:r>
        <w:separator/>
      </w:r>
    </w:p>
  </w:endnote>
  <w:endnote w:type="continuationSeparator" w:id="0">
    <w:p w:rsidR="00441CD6" w:rsidRDefault="00441CD6" w:rsidP="00ED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235146"/>
      <w:docPartObj>
        <w:docPartGallery w:val="Page Numbers (Bottom of Page)"/>
        <w:docPartUnique/>
      </w:docPartObj>
    </w:sdtPr>
    <w:sdtContent>
      <w:p w:rsidR="00DC645F" w:rsidRDefault="00DC645F">
        <w:pPr>
          <w:pStyle w:val="Footer"/>
          <w:jc w:val="right"/>
        </w:pPr>
        <w:r>
          <w:fldChar w:fldCharType="begin"/>
        </w:r>
        <w:r>
          <w:instrText>PAGE   \* MERGEFORMAT</w:instrText>
        </w:r>
        <w:r>
          <w:fldChar w:fldCharType="separate"/>
        </w:r>
        <w:r w:rsidRPr="00D67F4C">
          <w:rPr>
            <w:noProof/>
            <w:lang w:val="sv-SE"/>
          </w:rPr>
          <w:t>13</w:t>
        </w:r>
        <w:r>
          <w:fldChar w:fldCharType="end"/>
        </w:r>
      </w:p>
    </w:sdtContent>
  </w:sdt>
  <w:p w:rsidR="00DC645F" w:rsidRDefault="00DC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D6" w:rsidRDefault="00441CD6" w:rsidP="00ED27B6">
      <w:pPr>
        <w:spacing w:after="0" w:line="240" w:lineRule="auto"/>
      </w:pPr>
      <w:r>
        <w:separator/>
      </w:r>
    </w:p>
  </w:footnote>
  <w:footnote w:type="continuationSeparator" w:id="0">
    <w:p w:rsidR="00441CD6" w:rsidRDefault="00441CD6" w:rsidP="00ED2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C35D3"/>
    <w:multiLevelType w:val="hybridMultilevel"/>
    <w:tmpl w:val="030662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162551A"/>
    <w:multiLevelType w:val="hybridMultilevel"/>
    <w:tmpl w:val="030662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EB64BD"/>
    <w:multiLevelType w:val="hybridMultilevel"/>
    <w:tmpl w:val="A6046AA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96D46F5"/>
    <w:multiLevelType w:val="hybridMultilevel"/>
    <w:tmpl w:val="EF22B4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3MjI0MDczNzAwNbdQ0lEKTi0uzszPAykwqQUA/WfMEiwAAAA="/>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frzpfw5sx2wrwaett20vx2rxsdfe0xpfvapd&quot;&gt;SMCC Endnote-150308&lt;record-ids&gt;&lt;item&gt;69&lt;/item&gt;&lt;item&gt;73&lt;/item&gt;&lt;item&gt;137&lt;/item&gt;&lt;item&gt;229&lt;/item&gt;&lt;item&gt;338&lt;/item&gt;&lt;item&gt;357&lt;/item&gt;&lt;item&gt;584&lt;/item&gt;&lt;item&gt;586&lt;/item&gt;&lt;item&gt;596&lt;/item&gt;&lt;item&gt;622&lt;/item&gt;&lt;item&gt;745&lt;/item&gt;&lt;item&gt;824&lt;/item&gt;&lt;item&gt;910&lt;/item&gt;&lt;item&gt;996&lt;/item&gt;&lt;item&gt;1260&lt;/item&gt;&lt;item&gt;1492&lt;/item&gt;&lt;item&gt;1497&lt;/item&gt;&lt;item&gt;1569&lt;/item&gt;&lt;item&gt;1631&lt;/item&gt;&lt;item&gt;1730&lt;/item&gt;&lt;item&gt;1748&lt;/item&gt;&lt;item&gt;1806&lt;/item&gt;&lt;item&gt;1869&lt;/item&gt;&lt;item&gt;1870&lt;/item&gt;&lt;item&gt;1871&lt;/item&gt;&lt;item&gt;1875&lt;/item&gt;&lt;item&gt;1928&lt;/item&gt;&lt;item&gt;1996&lt;/item&gt;&lt;item&gt;2033&lt;/item&gt;&lt;item&gt;2092&lt;/item&gt;&lt;item&gt;2139&lt;/item&gt;&lt;item&gt;2182&lt;/item&gt;&lt;item&gt;2236&lt;/item&gt;&lt;item&gt;2237&lt;/item&gt;&lt;item&gt;2238&lt;/item&gt;&lt;item&gt;2268&lt;/item&gt;&lt;item&gt;2297&lt;/item&gt;&lt;item&gt;2298&lt;/item&gt;&lt;item&gt;2306&lt;/item&gt;&lt;item&gt;2417&lt;/item&gt;&lt;item&gt;2462&lt;/item&gt;&lt;item&gt;2571&lt;/item&gt;&lt;item&gt;2621&lt;/item&gt;&lt;item&gt;2832&lt;/item&gt;&lt;item&gt;2835&lt;/item&gt;&lt;item&gt;2854&lt;/item&gt;&lt;item&gt;2892&lt;/item&gt;&lt;item&gt;3030&lt;/item&gt;&lt;item&gt;3309&lt;/item&gt;&lt;item&gt;3310&lt;/item&gt;&lt;item&gt;3313&lt;/item&gt;&lt;item&gt;3359&lt;/item&gt;&lt;item&gt;3408&lt;/item&gt;&lt;item&gt;3591&lt;/item&gt;&lt;item&gt;3617&lt;/item&gt;&lt;item&gt;3618&lt;/item&gt;&lt;item&gt;3624&lt;/item&gt;&lt;item&gt;3625&lt;/item&gt;&lt;item&gt;3678&lt;/item&gt;&lt;item&gt;3862&lt;/item&gt;&lt;item&gt;4064&lt;/item&gt;&lt;item&gt;4070&lt;/item&gt;&lt;item&gt;4075&lt;/item&gt;&lt;item&gt;4080&lt;/item&gt;&lt;item&gt;4170&lt;/item&gt;&lt;item&gt;4172&lt;/item&gt;&lt;item&gt;4180&lt;/item&gt;&lt;item&gt;4285&lt;/item&gt;&lt;item&gt;4290&lt;/item&gt;&lt;item&gt;4307&lt;/item&gt;&lt;item&gt;4310&lt;/item&gt;&lt;item&gt;4315&lt;/item&gt;&lt;item&gt;4323&lt;/item&gt;&lt;item&gt;4324&lt;/item&gt;&lt;item&gt;4362&lt;/item&gt;&lt;item&gt;4365&lt;/item&gt;&lt;item&gt;4369&lt;/item&gt;&lt;item&gt;4398&lt;/item&gt;&lt;item&gt;4403&lt;/item&gt;&lt;item&gt;4421&lt;/item&gt;&lt;item&gt;4427&lt;/item&gt;&lt;item&gt;4428&lt;/item&gt;&lt;item&gt;4435&lt;/item&gt;&lt;item&gt;4441&lt;/item&gt;&lt;item&gt;4442&lt;/item&gt;&lt;item&gt;4444&lt;/item&gt;&lt;item&gt;4448&lt;/item&gt;&lt;item&gt;4459&lt;/item&gt;&lt;item&gt;446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77457"/>
    <w:rsid w:val="00000B06"/>
    <w:rsid w:val="0000138E"/>
    <w:rsid w:val="00002349"/>
    <w:rsid w:val="00004210"/>
    <w:rsid w:val="00005340"/>
    <w:rsid w:val="00010016"/>
    <w:rsid w:val="0001459C"/>
    <w:rsid w:val="000170CF"/>
    <w:rsid w:val="00017274"/>
    <w:rsid w:val="000244B9"/>
    <w:rsid w:val="0002728C"/>
    <w:rsid w:val="00031819"/>
    <w:rsid w:val="00031858"/>
    <w:rsid w:val="000323A2"/>
    <w:rsid w:val="0003792D"/>
    <w:rsid w:val="0004543C"/>
    <w:rsid w:val="000459B9"/>
    <w:rsid w:val="000462BE"/>
    <w:rsid w:val="00050004"/>
    <w:rsid w:val="000501E9"/>
    <w:rsid w:val="000663DB"/>
    <w:rsid w:val="00072100"/>
    <w:rsid w:val="0007661C"/>
    <w:rsid w:val="00076623"/>
    <w:rsid w:val="000805FD"/>
    <w:rsid w:val="0008260E"/>
    <w:rsid w:val="00083A03"/>
    <w:rsid w:val="000854E2"/>
    <w:rsid w:val="00086F71"/>
    <w:rsid w:val="000902F0"/>
    <w:rsid w:val="00090EFD"/>
    <w:rsid w:val="000921EA"/>
    <w:rsid w:val="00092E43"/>
    <w:rsid w:val="000948C2"/>
    <w:rsid w:val="00096153"/>
    <w:rsid w:val="00097478"/>
    <w:rsid w:val="000A0798"/>
    <w:rsid w:val="000A235B"/>
    <w:rsid w:val="000A3DEE"/>
    <w:rsid w:val="000A4483"/>
    <w:rsid w:val="000A565A"/>
    <w:rsid w:val="000B077D"/>
    <w:rsid w:val="000C3C9F"/>
    <w:rsid w:val="000C77B7"/>
    <w:rsid w:val="000D394C"/>
    <w:rsid w:val="000D7EBE"/>
    <w:rsid w:val="000E0746"/>
    <w:rsid w:val="000E1404"/>
    <w:rsid w:val="000E2ABE"/>
    <w:rsid w:val="000E30FA"/>
    <w:rsid w:val="000F37BD"/>
    <w:rsid w:val="001212AD"/>
    <w:rsid w:val="00126CB9"/>
    <w:rsid w:val="00140150"/>
    <w:rsid w:val="001409FE"/>
    <w:rsid w:val="00144AC4"/>
    <w:rsid w:val="001534CC"/>
    <w:rsid w:val="00153C55"/>
    <w:rsid w:val="00154C6B"/>
    <w:rsid w:val="001550F7"/>
    <w:rsid w:val="0015681F"/>
    <w:rsid w:val="00157594"/>
    <w:rsid w:val="00157CEA"/>
    <w:rsid w:val="00162C3B"/>
    <w:rsid w:val="00163E30"/>
    <w:rsid w:val="001761F9"/>
    <w:rsid w:val="00176FA0"/>
    <w:rsid w:val="00180AEE"/>
    <w:rsid w:val="001816BC"/>
    <w:rsid w:val="00182711"/>
    <w:rsid w:val="00183BD2"/>
    <w:rsid w:val="00193B8B"/>
    <w:rsid w:val="001946A6"/>
    <w:rsid w:val="00194B79"/>
    <w:rsid w:val="001959A5"/>
    <w:rsid w:val="0019722C"/>
    <w:rsid w:val="001A172B"/>
    <w:rsid w:val="001A1992"/>
    <w:rsid w:val="001A3F44"/>
    <w:rsid w:val="001A5BAC"/>
    <w:rsid w:val="001B2611"/>
    <w:rsid w:val="001B6021"/>
    <w:rsid w:val="001C1CBE"/>
    <w:rsid w:val="001C4CCF"/>
    <w:rsid w:val="001C5C8F"/>
    <w:rsid w:val="001D57E5"/>
    <w:rsid w:val="001E0022"/>
    <w:rsid w:val="001E05C5"/>
    <w:rsid w:val="001E6337"/>
    <w:rsid w:val="001F1BE9"/>
    <w:rsid w:val="00201EE6"/>
    <w:rsid w:val="002024D2"/>
    <w:rsid w:val="0020374C"/>
    <w:rsid w:val="0023133B"/>
    <w:rsid w:val="00237C92"/>
    <w:rsid w:val="00246A22"/>
    <w:rsid w:val="00247663"/>
    <w:rsid w:val="0025149F"/>
    <w:rsid w:val="002562EC"/>
    <w:rsid w:val="0026023A"/>
    <w:rsid w:val="0026211A"/>
    <w:rsid w:val="0026239C"/>
    <w:rsid w:val="00264EA6"/>
    <w:rsid w:val="00265347"/>
    <w:rsid w:val="00277F13"/>
    <w:rsid w:val="00281CB1"/>
    <w:rsid w:val="002867EE"/>
    <w:rsid w:val="002872DE"/>
    <w:rsid w:val="00291829"/>
    <w:rsid w:val="00294DC0"/>
    <w:rsid w:val="00296E11"/>
    <w:rsid w:val="002A0413"/>
    <w:rsid w:val="002A3102"/>
    <w:rsid w:val="002B5BA2"/>
    <w:rsid w:val="002B5DF0"/>
    <w:rsid w:val="002C2F0C"/>
    <w:rsid w:val="002C407F"/>
    <w:rsid w:val="002D0AC3"/>
    <w:rsid w:val="002D470F"/>
    <w:rsid w:val="002D4A40"/>
    <w:rsid w:val="002D77AA"/>
    <w:rsid w:val="002E1DF2"/>
    <w:rsid w:val="002E395F"/>
    <w:rsid w:val="002E6D0F"/>
    <w:rsid w:val="002E77E6"/>
    <w:rsid w:val="002F5C89"/>
    <w:rsid w:val="002F603C"/>
    <w:rsid w:val="003047B7"/>
    <w:rsid w:val="00306A6C"/>
    <w:rsid w:val="00307F8B"/>
    <w:rsid w:val="003103AD"/>
    <w:rsid w:val="00317C70"/>
    <w:rsid w:val="00322EC6"/>
    <w:rsid w:val="003426B3"/>
    <w:rsid w:val="00343884"/>
    <w:rsid w:val="00344A45"/>
    <w:rsid w:val="003470DE"/>
    <w:rsid w:val="0035328A"/>
    <w:rsid w:val="00362149"/>
    <w:rsid w:val="00363A78"/>
    <w:rsid w:val="0036523C"/>
    <w:rsid w:val="00366CE1"/>
    <w:rsid w:val="0037154E"/>
    <w:rsid w:val="00373DE9"/>
    <w:rsid w:val="003751D4"/>
    <w:rsid w:val="00376CFE"/>
    <w:rsid w:val="00376FB1"/>
    <w:rsid w:val="003826C6"/>
    <w:rsid w:val="00383120"/>
    <w:rsid w:val="003A06C5"/>
    <w:rsid w:val="003A29E4"/>
    <w:rsid w:val="003A4F3E"/>
    <w:rsid w:val="003B1590"/>
    <w:rsid w:val="003B2792"/>
    <w:rsid w:val="003B462C"/>
    <w:rsid w:val="003B5795"/>
    <w:rsid w:val="003B67F3"/>
    <w:rsid w:val="003C293C"/>
    <w:rsid w:val="003C3DF9"/>
    <w:rsid w:val="003C4B0B"/>
    <w:rsid w:val="003C5E11"/>
    <w:rsid w:val="003C6145"/>
    <w:rsid w:val="003E433D"/>
    <w:rsid w:val="003F0B9B"/>
    <w:rsid w:val="003F397C"/>
    <w:rsid w:val="00406C81"/>
    <w:rsid w:val="00422EC2"/>
    <w:rsid w:val="004300EE"/>
    <w:rsid w:val="004306B1"/>
    <w:rsid w:val="0043111A"/>
    <w:rsid w:val="004328F0"/>
    <w:rsid w:val="0043334C"/>
    <w:rsid w:val="00437EA9"/>
    <w:rsid w:val="00441CD6"/>
    <w:rsid w:val="004433CA"/>
    <w:rsid w:val="004512C7"/>
    <w:rsid w:val="00460E08"/>
    <w:rsid w:val="00461BE9"/>
    <w:rsid w:val="00462D3E"/>
    <w:rsid w:val="00463993"/>
    <w:rsid w:val="0046594F"/>
    <w:rsid w:val="00471055"/>
    <w:rsid w:val="0047504B"/>
    <w:rsid w:val="00484071"/>
    <w:rsid w:val="004850B5"/>
    <w:rsid w:val="004901B5"/>
    <w:rsid w:val="004958CE"/>
    <w:rsid w:val="00497B9D"/>
    <w:rsid w:val="004A2EEE"/>
    <w:rsid w:val="004B1188"/>
    <w:rsid w:val="004B13E3"/>
    <w:rsid w:val="004B2D4D"/>
    <w:rsid w:val="004B398A"/>
    <w:rsid w:val="004B6B74"/>
    <w:rsid w:val="004B7574"/>
    <w:rsid w:val="004C06BA"/>
    <w:rsid w:val="004C7B65"/>
    <w:rsid w:val="004D080C"/>
    <w:rsid w:val="004D0BEF"/>
    <w:rsid w:val="004D24E1"/>
    <w:rsid w:val="004D6353"/>
    <w:rsid w:val="004E5895"/>
    <w:rsid w:val="00506B10"/>
    <w:rsid w:val="00510744"/>
    <w:rsid w:val="005114DA"/>
    <w:rsid w:val="00521B5D"/>
    <w:rsid w:val="0052278D"/>
    <w:rsid w:val="005308CF"/>
    <w:rsid w:val="00530D99"/>
    <w:rsid w:val="00532FB1"/>
    <w:rsid w:val="00560A12"/>
    <w:rsid w:val="00563B84"/>
    <w:rsid w:val="00564910"/>
    <w:rsid w:val="00565CE7"/>
    <w:rsid w:val="00567E0A"/>
    <w:rsid w:val="00574EB3"/>
    <w:rsid w:val="00580350"/>
    <w:rsid w:val="00581992"/>
    <w:rsid w:val="005A009B"/>
    <w:rsid w:val="005A3EFA"/>
    <w:rsid w:val="005B53B1"/>
    <w:rsid w:val="005C7BFC"/>
    <w:rsid w:val="005D4C05"/>
    <w:rsid w:val="005D597B"/>
    <w:rsid w:val="005D6048"/>
    <w:rsid w:val="005D714A"/>
    <w:rsid w:val="005D7985"/>
    <w:rsid w:val="005E1F81"/>
    <w:rsid w:val="005E7345"/>
    <w:rsid w:val="005F208E"/>
    <w:rsid w:val="00601950"/>
    <w:rsid w:val="006038C4"/>
    <w:rsid w:val="00605014"/>
    <w:rsid w:val="006068C6"/>
    <w:rsid w:val="006118A7"/>
    <w:rsid w:val="006158E9"/>
    <w:rsid w:val="00625F56"/>
    <w:rsid w:val="00626D6C"/>
    <w:rsid w:val="006436F9"/>
    <w:rsid w:val="00644AA0"/>
    <w:rsid w:val="00645E07"/>
    <w:rsid w:val="0065109A"/>
    <w:rsid w:val="00651307"/>
    <w:rsid w:val="0065181E"/>
    <w:rsid w:val="00652475"/>
    <w:rsid w:val="00653011"/>
    <w:rsid w:val="00656763"/>
    <w:rsid w:val="00660541"/>
    <w:rsid w:val="00662292"/>
    <w:rsid w:val="00665EA3"/>
    <w:rsid w:val="00676969"/>
    <w:rsid w:val="0068318C"/>
    <w:rsid w:val="00692AA6"/>
    <w:rsid w:val="00692AF3"/>
    <w:rsid w:val="00693B09"/>
    <w:rsid w:val="006942C1"/>
    <w:rsid w:val="006974F8"/>
    <w:rsid w:val="006A0352"/>
    <w:rsid w:val="006A4661"/>
    <w:rsid w:val="006A53BE"/>
    <w:rsid w:val="006A6320"/>
    <w:rsid w:val="006C4261"/>
    <w:rsid w:val="006C7012"/>
    <w:rsid w:val="006C7C3F"/>
    <w:rsid w:val="006D2290"/>
    <w:rsid w:val="006D5100"/>
    <w:rsid w:val="006E2A25"/>
    <w:rsid w:val="006E376F"/>
    <w:rsid w:val="006F115D"/>
    <w:rsid w:val="006F7D2A"/>
    <w:rsid w:val="00702464"/>
    <w:rsid w:val="00707EB2"/>
    <w:rsid w:val="0071710F"/>
    <w:rsid w:val="00726B17"/>
    <w:rsid w:val="0073079F"/>
    <w:rsid w:val="00734455"/>
    <w:rsid w:val="007404F9"/>
    <w:rsid w:val="007434FE"/>
    <w:rsid w:val="00743E04"/>
    <w:rsid w:val="00745941"/>
    <w:rsid w:val="007547CE"/>
    <w:rsid w:val="007575EE"/>
    <w:rsid w:val="00757F7B"/>
    <w:rsid w:val="007628F3"/>
    <w:rsid w:val="0077120C"/>
    <w:rsid w:val="00772086"/>
    <w:rsid w:val="0078002C"/>
    <w:rsid w:val="00791B54"/>
    <w:rsid w:val="00793B25"/>
    <w:rsid w:val="00793B4A"/>
    <w:rsid w:val="00795142"/>
    <w:rsid w:val="00796FF6"/>
    <w:rsid w:val="007A44A8"/>
    <w:rsid w:val="007A5016"/>
    <w:rsid w:val="007A7487"/>
    <w:rsid w:val="007A7BB4"/>
    <w:rsid w:val="007B2416"/>
    <w:rsid w:val="007B25E2"/>
    <w:rsid w:val="007C1ACD"/>
    <w:rsid w:val="007C59ED"/>
    <w:rsid w:val="007C6289"/>
    <w:rsid w:val="007D2780"/>
    <w:rsid w:val="007D2C6D"/>
    <w:rsid w:val="007D6948"/>
    <w:rsid w:val="007E71B0"/>
    <w:rsid w:val="007F5CC8"/>
    <w:rsid w:val="00801E48"/>
    <w:rsid w:val="00804539"/>
    <w:rsid w:val="00804F9F"/>
    <w:rsid w:val="008101DF"/>
    <w:rsid w:val="008139A2"/>
    <w:rsid w:val="00816015"/>
    <w:rsid w:val="00824C34"/>
    <w:rsid w:val="00827904"/>
    <w:rsid w:val="00827E1F"/>
    <w:rsid w:val="00833621"/>
    <w:rsid w:val="0083457C"/>
    <w:rsid w:val="00845A4A"/>
    <w:rsid w:val="00846F57"/>
    <w:rsid w:val="00850792"/>
    <w:rsid w:val="008516F8"/>
    <w:rsid w:val="00857E95"/>
    <w:rsid w:val="008609DD"/>
    <w:rsid w:val="008775B7"/>
    <w:rsid w:val="008828CE"/>
    <w:rsid w:val="008A0E5D"/>
    <w:rsid w:val="008A42D5"/>
    <w:rsid w:val="008C2DD5"/>
    <w:rsid w:val="008C4873"/>
    <w:rsid w:val="008C48F8"/>
    <w:rsid w:val="008C5383"/>
    <w:rsid w:val="008C582C"/>
    <w:rsid w:val="008C58E3"/>
    <w:rsid w:val="008C5B05"/>
    <w:rsid w:val="008E022B"/>
    <w:rsid w:val="008E0EA6"/>
    <w:rsid w:val="0091060E"/>
    <w:rsid w:val="00912D73"/>
    <w:rsid w:val="00914FEE"/>
    <w:rsid w:val="009152D2"/>
    <w:rsid w:val="009164FD"/>
    <w:rsid w:val="00934683"/>
    <w:rsid w:val="009355D1"/>
    <w:rsid w:val="0094005C"/>
    <w:rsid w:val="0095070D"/>
    <w:rsid w:val="00953BD5"/>
    <w:rsid w:val="009566A2"/>
    <w:rsid w:val="0096155E"/>
    <w:rsid w:val="00961D0D"/>
    <w:rsid w:val="00967455"/>
    <w:rsid w:val="00967AB6"/>
    <w:rsid w:val="00970A29"/>
    <w:rsid w:val="00971887"/>
    <w:rsid w:val="0097532F"/>
    <w:rsid w:val="00977701"/>
    <w:rsid w:val="00981139"/>
    <w:rsid w:val="00983607"/>
    <w:rsid w:val="00987801"/>
    <w:rsid w:val="009909F4"/>
    <w:rsid w:val="00990F6A"/>
    <w:rsid w:val="0099108C"/>
    <w:rsid w:val="0099293B"/>
    <w:rsid w:val="009A0D54"/>
    <w:rsid w:val="009A7A0E"/>
    <w:rsid w:val="009B4F0C"/>
    <w:rsid w:val="009B7542"/>
    <w:rsid w:val="009B7DB7"/>
    <w:rsid w:val="009C0BCD"/>
    <w:rsid w:val="009C2B4B"/>
    <w:rsid w:val="009C5D6D"/>
    <w:rsid w:val="009C6BBD"/>
    <w:rsid w:val="009C78FE"/>
    <w:rsid w:val="009D6CD6"/>
    <w:rsid w:val="009D7656"/>
    <w:rsid w:val="009E3D00"/>
    <w:rsid w:val="009F116E"/>
    <w:rsid w:val="00A0222A"/>
    <w:rsid w:val="00A05D0E"/>
    <w:rsid w:val="00A1155A"/>
    <w:rsid w:val="00A17050"/>
    <w:rsid w:val="00A20EF4"/>
    <w:rsid w:val="00A25E38"/>
    <w:rsid w:val="00A3686D"/>
    <w:rsid w:val="00A36DE1"/>
    <w:rsid w:val="00A42E65"/>
    <w:rsid w:val="00A52411"/>
    <w:rsid w:val="00A526D0"/>
    <w:rsid w:val="00A55C1E"/>
    <w:rsid w:val="00A55C70"/>
    <w:rsid w:val="00A607C4"/>
    <w:rsid w:val="00A630C6"/>
    <w:rsid w:val="00A7062A"/>
    <w:rsid w:val="00A70677"/>
    <w:rsid w:val="00A70B23"/>
    <w:rsid w:val="00A71238"/>
    <w:rsid w:val="00A729BF"/>
    <w:rsid w:val="00A74130"/>
    <w:rsid w:val="00A86214"/>
    <w:rsid w:val="00A96AC8"/>
    <w:rsid w:val="00AA232A"/>
    <w:rsid w:val="00AA54A8"/>
    <w:rsid w:val="00AA67DB"/>
    <w:rsid w:val="00AC0BDF"/>
    <w:rsid w:val="00AC79AB"/>
    <w:rsid w:val="00AD0F7C"/>
    <w:rsid w:val="00AD2359"/>
    <w:rsid w:val="00AD389A"/>
    <w:rsid w:val="00AD435E"/>
    <w:rsid w:val="00AD4C16"/>
    <w:rsid w:val="00AE77C4"/>
    <w:rsid w:val="00AF4BF3"/>
    <w:rsid w:val="00B152B3"/>
    <w:rsid w:val="00B15575"/>
    <w:rsid w:val="00B15D34"/>
    <w:rsid w:val="00B17862"/>
    <w:rsid w:val="00B26233"/>
    <w:rsid w:val="00B26BF8"/>
    <w:rsid w:val="00B33D5F"/>
    <w:rsid w:val="00B3682C"/>
    <w:rsid w:val="00B36DF0"/>
    <w:rsid w:val="00B41010"/>
    <w:rsid w:val="00B4263C"/>
    <w:rsid w:val="00B457FD"/>
    <w:rsid w:val="00B461AC"/>
    <w:rsid w:val="00B510E2"/>
    <w:rsid w:val="00B51FAE"/>
    <w:rsid w:val="00B5272B"/>
    <w:rsid w:val="00B63298"/>
    <w:rsid w:val="00B70C6A"/>
    <w:rsid w:val="00B73983"/>
    <w:rsid w:val="00B75585"/>
    <w:rsid w:val="00B757FE"/>
    <w:rsid w:val="00B83314"/>
    <w:rsid w:val="00B8769C"/>
    <w:rsid w:val="00B93F57"/>
    <w:rsid w:val="00B95D71"/>
    <w:rsid w:val="00BA13EC"/>
    <w:rsid w:val="00BA1519"/>
    <w:rsid w:val="00BA57CD"/>
    <w:rsid w:val="00BA77FA"/>
    <w:rsid w:val="00BB66F0"/>
    <w:rsid w:val="00BC04B6"/>
    <w:rsid w:val="00BC3D32"/>
    <w:rsid w:val="00BE08A7"/>
    <w:rsid w:val="00BF037A"/>
    <w:rsid w:val="00BF0552"/>
    <w:rsid w:val="00BF42E1"/>
    <w:rsid w:val="00BF6931"/>
    <w:rsid w:val="00C008B0"/>
    <w:rsid w:val="00C01D37"/>
    <w:rsid w:val="00C0303A"/>
    <w:rsid w:val="00C101E7"/>
    <w:rsid w:val="00C109BD"/>
    <w:rsid w:val="00C1139B"/>
    <w:rsid w:val="00C26E47"/>
    <w:rsid w:val="00C3378F"/>
    <w:rsid w:val="00C41098"/>
    <w:rsid w:val="00C46D98"/>
    <w:rsid w:val="00C47CF0"/>
    <w:rsid w:val="00C510E2"/>
    <w:rsid w:val="00C56FC3"/>
    <w:rsid w:val="00C6127C"/>
    <w:rsid w:val="00C651E7"/>
    <w:rsid w:val="00C66293"/>
    <w:rsid w:val="00C721D5"/>
    <w:rsid w:val="00C76007"/>
    <w:rsid w:val="00C7781D"/>
    <w:rsid w:val="00C81FCE"/>
    <w:rsid w:val="00C8786C"/>
    <w:rsid w:val="00C91632"/>
    <w:rsid w:val="00C91A13"/>
    <w:rsid w:val="00C91F7C"/>
    <w:rsid w:val="00C95A0F"/>
    <w:rsid w:val="00CA5203"/>
    <w:rsid w:val="00CC4FF7"/>
    <w:rsid w:val="00CD1A86"/>
    <w:rsid w:val="00CD24D7"/>
    <w:rsid w:val="00CD4690"/>
    <w:rsid w:val="00CD6A67"/>
    <w:rsid w:val="00CE2325"/>
    <w:rsid w:val="00CE5865"/>
    <w:rsid w:val="00CE7A64"/>
    <w:rsid w:val="00CF04F8"/>
    <w:rsid w:val="00CF068D"/>
    <w:rsid w:val="00D057D7"/>
    <w:rsid w:val="00D1002C"/>
    <w:rsid w:val="00D12ABD"/>
    <w:rsid w:val="00D13AF6"/>
    <w:rsid w:val="00D15327"/>
    <w:rsid w:val="00D1730A"/>
    <w:rsid w:val="00D22412"/>
    <w:rsid w:val="00D33C7B"/>
    <w:rsid w:val="00D3446C"/>
    <w:rsid w:val="00D3634B"/>
    <w:rsid w:val="00D4278A"/>
    <w:rsid w:val="00D54C9B"/>
    <w:rsid w:val="00D6474D"/>
    <w:rsid w:val="00D64A39"/>
    <w:rsid w:val="00D67F4C"/>
    <w:rsid w:val="00D71B50"/>
    <w:rsid w:val="00D72FA0"/>
    <w:rsid w:val="00D741AB"/>
    <w:rsid w:val="00D75B84"/>
    <w:rsid w:val="00D81195"/>
    <w:rsid w:val="00D842D1"/>
    <w:rsid w:val="00D944F0"/>
    <w:rsid w:val="00D94A59"/>
    <w:rsid w:val="00D95372"/>
    <w:rsid w:val="00DA003C"/>
    <w:rsid w:val="00DB0394"/>
    <w:rsid w:val="00DB5044"/>
    <w:rsid w:val="00DC106E"/>
    <w:rsid w:val="00DC170A"/>
    <w:rsid w:val="00DC20B2"/>
    <w:rsid w:val="00DC26AD"/>
    <w:rsid w:val="00DC2E23"/>
    <w:rsid w:val="00DC4B70"/>
    <w:rsid w:val="00DC61D9"/>
    <w:rsid w:val="00DC645F"/>
    <w:rsid w:val="00DD4EDF"/>
    <w:rsid w:val="00DD6A8E"/>
    <w:rsid w:val="00DE22DB"/>
    <w:rsid w:val="00DE2788"/>
    <w:rsid w:val="00DE4798"/>
    <w:rsid w:val="00DF035B"/>
    <w:rsid w:val="00DF0445"/>
    <w:rsid w:val="00DF2A01"/>
    <w:rsid w:val="00E07BF7"/>
    <w:rsid w:val="00E1124C"/>
    <w:rsid w:val="00E117DF"/>
    <w:rsid w:val="00E17692"/>
    <w:rsid w:val="00E2029F"/>
    <w:rsid w:val="00E22717"/>
    <w:rsid w:val="00E25930"/>
    <w:rsid w:val="00E30888"/>
    <w:rsid w:val="00E31654"/>
    <w:rsid w:val="00E5086A"/>
    <w:rsid w:val="00E562C3"/>
    <w:rsid w:val="00E61659"/>
    <w:rsid w:val="00E6424C"/>
    <w:rsid w:val="00E664C8"/>
    <w:rsid w:val="00E7548D"/>
    <w:rsid w:val="00E76F72"/>
    <w:rsid w:val="00E77457"/>
    <w:rsid w:val="00E83E8D"/>
    <w:rsid w:val="00E84491"/>
    <w:rsid w:val="00E85940"/>
    <w:rsid w:val="00E924B0"/>
    <w:rsid w:val="00EA22D0"/>
    <w:rsid w:val="00EB1B56"/>
    <w:rsid w:val="00EB4279"/>
    <w:rsid w:val="00EB5C10"/>
    <w:rsid w:val="00EC5065"/>
    <w:rsid w:val="00EC5E56"/>
    <w:rsid w:val="00EC7FF3"/>
    <w:rsid w:val="00ED27B6"/>
    <w:rsid w:val="00ED49C5"/>
    <w:rsid w:val="00EE24F0"/>
    <w:rsid w:val="00EE3153"/>
    <w:rsid w:val="00EF2A03"/>
    <w:rsid w:val="00EF2F84"/>
    <w:rsid w:val="00F0601A"/>
    <w:rsid w:val="00F10BC9"/>
    <w:rsid w:val="00F1117F"/>
    <w:rsid w:val="00F12E60"/>
    <w:rsid w:val="00F14574"/>
    <w:rsid w:val="00F21A47"/>
    <w:rsid w:val="00F2381A"/>
    <w:rsid w:val="00F3077E"/>
    <w:rsid w:val="00F314B7"/>
    <w:rsid w:val="00F42B91"/>
    <w:rsid w:val="00F43CFD"/>
    <w:rsid w:val="00F43EAD"/>
    <w:rsid w:val="00F51D7B"/>
    <w:rsid w:val="00F520B1"/>
    <w:rsid w:val="00F54ACD"/>
    <w:rsid w:val="00F62BCB"/>
    <w:rsid w:val="00F744AF"/>
    <w:rsid w:val="00F77EF8"/>
    <w:rsid w:val="00F81CD3"/>
    <w:rsid w:val="00F823FC"/>
    <w:rsid w:val="00F82EF3"/>
    <w:rsid w:val="00F846C4"/>
    <w:rsid w:val="00F91F90"/>
    <w:rsid w:val="00F93691"/>
    <w:rsid w:val="00F94862"/>
    <w:rsid w:val="00FA127A"/>
    <w:rsid w:val="00FA1E83"/>
    <w:rsid w:val="00FA31EB"/>
    <w:rsid w:val="00FA7B7C"/>
    <w:rsid w:val="00FB1467"/>
    <w:rsid w:val="00FB5EA1"/>
    <w:rsid w:val="00FC33B6"/>
    <w:rsid w:val="00FD559C"/>
    <w:rsid w:val="00FD6456"/>
    <w:rsid w:val="00FE0A1B"/>
    <w:rsid w:val="00FE6EAD"/>
    <w:rsid w:val="00FF2E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EB54"/>
  <w15:docId w15:val="{8B705313-6C88-C544-81E3-BA203F6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94F"/>
    <w:pPr>
      <w:ind w:left="720"/>
      <w:contextualSpacing/>
    </w:pPr>
  </w:style>
  <w:style w:type="paragraph" w:styleId="Header">
    <w:name w:val="header"/>
    <w:basedOn w:val="Normal"/>
    <w:link w:val="HeaderChar"/>
    <w:uiPriority w:val="99"/>
    <w:unhideWhenUsed/>
    <w:rsid w:val="00ED27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27B6"/>
    <w:rPr>
      <w:lang w:val="en-US"/>
    </w:rPr>
  </w:style>
  <w:style w:type="paragraph" w:styleId="Footer">
    <w:name w:val="footer"/>
    <w:basedOn w:val="Normal"/>
    <w:link w:val="FooterChar"/>
    <w:uiPriority w:val="99"/>
    <w:unhideWhenUsed/>
    <w:rsid w:val="00ED27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7B6"/>
    <w:rPr>
      <w:lang w:val="en-US"/>
    </w:rPr>
  </w:style>
  <w:style w:type="character" w:styleId="Hyperlink">
    <w:name w:val="Hyperlink"/>
    <w:basedOn w:val="DefaultParagraphFont"/>
    <w:uiPriority w:val="99"/>
    <w:unhideWhenUsed/>
    <w:rsid w:val="009C0BCD"/>
    <w:rPr>
      <w:color w:val="0563C1" w:themeColor="hyperlink"/>
      <w:u w:val="single"/>
    </w:rPr>
  </w:style>
  <w:style w:type="paragraph" w:customStyle="1" w:styleId="EndNoteBibliographyTitle">
    <w:name w:val="EndNote Bibliography Title"/>
    <w:basedOn w:val="Normal"/>
    <w:link w:val="EndNoteBibliographyTitleChar"/>
    <w:rsid w:val="00246A2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46A22"/>
    <w:rPr>
      <w:rFonts w:ascii="Calibri" w:hAnsi="Calibri" w:cs="Calibri"/>
      <w:noProof/>
      <w:lang w:val="en-US"/>
    </w:rPr>
  </w:style>
  <w:style w:type="paragraph" w:customStyle="1" w:styleId="EndNoteBibliography">
    <w:name w:val="EndNote Bibliography"/>
    <w:basedOn w:val="Normal"/>
    <w:link w:val="EndNoteBibliographyChar"/>
    <w:rsid w:val="00246A2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46A22"/>
    <w:rPr>
      <w:rFonts w:ascii="Calibri" w:hAnsi="Calibri" w:cs="Calibri"/>
      <w:noProof/>
      <w:lang w:val="en-US"/>
    </w:rPr>
  </w:style>
  <w:style w:type="paragraph" w:styleId="BalloonText">
    <w:name w:val="Balloon Text"/>
    <w:basedOn w:val="Normal"/>
    <w:link w:val="BalloonTextChar"/>
    <w:uiPriority w:val="99"/>
    <w:semiHidden/>
    <w:unhideWhenUsed/>
    <w:rsid w:val="00066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DB"/>
    <w:rPr>
      <w:rFonts w:ascii="Segoe UI" w:hAnsi="Segoe UI" w:cs="Segoe UI"/>
      <w:sz w:val="18"/>
      <w:szCs w:val="18"/>
      <w:lang w:val="en-US"/>
    </w:rPr>
  </w:style>
  <w:style w:type="paragraph" w:customStyle="1" w:styleId="EndNoteCategoryHeading">
    <w:name w:val="EndNote Category Heading"/>
    <w:basedOn w:val="Normal"/>
    <w:link w:val="EndNoteCategoryHeadingChar"/>
    <w:rsid w:val="008C4873"/>
    <w:pPr>
      <w:spacing w:before="120" w:after="120"/>
    </w:pPr>
    <w:rPr>
      <w:b/>
      <w:noProof/>
    </w:rPr>
  </w:style>
  <w:style w:type="character" w:customStyle="1" w:styleId="ListParagraphChar">
    <w:name w:val="List Paragraph Char"/>
    <w:basedOn w:val="DefaultParagraphFont"/>
    <w:link w:val="ListParagraph"/>
    <w:uiPriority w:val="34"/>
    <w:rsid w:val="008C4873"/>
    <w:rPr>
      <w:lang w:val="en-US"/>
    </w:rPr>
  </w:style>
  <w:style w:type="character" w:customStyle="1" w:styleId="EndNoteCategoryHeadingChar">
    <w:name w:val="EndNote Category Heading Char"/>
    <w:basedOn w:val="ListParagraphChar"/>
    <w:link w:val="EndNoteCategoryHeading"/>
    <w:rsid w:val="008C4873"/>
    <w:rPr>
      <w:b/>
      <w:noProof/>
      <w:lang w:val="en-US"/>
    </w:rPr>
  </w:style>
  <w:style w:type="paragraph" w:styleId="EndnoteText">
    <w:name w:val="endnote text"/>
    <w:basedOn w:val="Normal"/>
    <w:link w:val="EndnoteTextChar"/>
    <w:uiPriority w:val="99"/>
    <w:semiHidden/>
    <w:unhideWhenUsed/>
    <w:rsid w:val="008C48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873"/>
    <w:rPr>
      <w:sz w:val="20"/>
      <w:szCs w:val="20"/>
      <w:lang w:val="en-US"/>
    </w:rPr>
  </w:style>
  <w:style w:type="character" w:styleId="EndnoteReference">
    <w:name w:val="endnote reference"/>
    <w:basedOn w:val="DefaultParagraphFont"/>
    <w:uiPriority w:val="99"/>
    <w:semiHidden/>
    <w:unhideWhenUsed/>
    <w:rsid w:val="008C4873"/>
    <w:rPr>
      <w:vertAlign w:val="superscript"/>
    </w:rPr>
  </w:style>
  <w:style w:type="paragraph" w:customStyle="1" w:styleId="1">
    <w:name w:val="正文1"/>
    <w:uiPriority w:val="99"/>
    <w:rsid w:val="001E6337"/>
    <w:pPr>
      <w:spacing w:after="0" w:line="276" w:lineRule="auto"/>
    </w:pPr>
    <w:rPr>
      <w:rFonts w:ascii="Arial" w:eastAsia="SimSun" w:hAnsi="Arial" w:cs="Arial"/>
      <w:color w:val="000000"/>
      <w:szCs w:val="20"/>
      <w:lang w:val="pl-PL" w:eastAsia="pl-PL"/>
    </w:rPr>
  </w:style>
  <w:style w:type="paragraph" w:styleId="NormalWeb">
    <w:name w:val="Normal (Web)"/>
    <w:basedOn w:val="Normal"/>
    <w:uiPriority w:val="99"/>
    <w:semiHidden/>
    <w:unhideWhenUsed/>
    <w:rsid w:val="00850792"/>
    <w:pPr>
      <w:spacing w:before="100" w:beforeAutospacing="1" w:after="100" w:afterAutospacing="1" w:line="240" w:lineRule="auto"/>
    </w:pPr>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976">
      <w:bodyDiv w:val="1"/>
      <w:marLeft w:val="0"/>
      <w:marRight w:val="0"/>
      <w:marTop w:val="0"/>
      <w:marBottom w:val="0"/>
      <w:divBdr>
        <w:top w:val="none" w:sz="0" w:space="0" w:color="auto"/>
        <w:left w:val="none" w:sz="0" w:space="0" w:color="auto"/>
        <w:bottom w:val="none" w:sz="0" w:space="0" w:color="auto"/>
        <w:right w:val="none" w:sz="0" w:space="0" w:color="auto"/>
      </w:divBdr>
    </w:div>
    <w:div w:id="335813271">
      <w:bodyDiv w:val="1"/>
      <w:marLeft w:val="0"/>
      <w:marRight w:val="0"/>
      <w:marTop w:val="0"/>
      <w:marBottom w:val="0"/>
      <w:divBdr>
        <w:top w:val="none" w:sz="0" w:space="0" w:color="auto"/>
        <w:left w:val="none" w:sz="0" w:space="0" w:color="auto"/>
        <w:bottom w:val="none" w:sz="0" w:space="0" w:color="auto"/>
        <w:right w:val="none" w:sz="0" w:space="0" w:color="auto"/>
      </w:divBdr>
    </w:div>
    <w:div w:id="1481535190">
      <w:bodyDiv w:val="1"/>
      <w:marLeft w:val="0"/>
      <w:marRight w:val="0"/>
      <w:marTop w:val="0"/>
      <w:marBottom w:val="0"/>
      <w:divBdr>
        <w:top w:val="none" w:sz="0" w:space="0" w:color="auto"/>
        <w:left w:val="none" w:sz="0" w:space="0" w:color="auto"/>
        <w:bottom w:val="none" w:sz="0" w:space="0" w:color="auto"/>
        <w:right w:val="none" w:sz="0" w:space="0" w:color="auto"/>
      </w:divBdr>
    </w:div>
    <w:div w:id="1620917405">
      <w:bodyDiv w:val="1"/>
      <w:marLeft w:val="0"/>
      <w:marRight w:val="0"/>
      <w:marTop w:val="0"/>
      <w:marBottom w:val="0"/>
      <w:divBdr>
        <w:top w:val="none" w:sz="0" w:space="0" w:color="auto"/>
        <w:left w:val="none" w:sz="0" w:space="0" w:color="auto"/>
        <w:bottom w:val="none" w:sz="0" w:space="0" w:color="auto"/>
        <w:right w:val="none" w:sz="0" w:space="0" w:color="auto"/>
      </w:divBdr>
      <w:divsChild>
        <w:div w:id="163790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ui-dong.duan@med.lu.s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7D1B-6A47-BE45-A0E9-199E786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22257</Words>
  <Characters>126865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148825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Rui-Dong Duan</dc:creator>
  <cp:keywords/>
  <dc:description/>
  <cp:lastModifiedBy>Li Ma</cp:lastModifiedBy>
  <cp:revision>3</cp:revision>
  <cp:lastPrinted>2018-01-04T20:23:00Z</cp:lastPrinted>
  <dcterms:created xsi:type="dcterms:W3CDTF">2018-01-24T04:05:00Z</dcterms:created>
  <dcterms:modified xsi:type="dcterms:W3CDTF">2018-01-24T04:15:00Z</dcterms:modified>
</cp:coreProperties>
</file>