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B5" w:rsidRPr="00FD675E" w:rsidRDefault="005E48B5" w:rsidP="009E1803">
      <w:pPr>
        <w:autoSpaceDE w:val="0"/>
        <w:autoSpaceDN w:val="0"/>
        <w:adjustRightInd w:val="0"/>
        <w:snapToGrid w:val="0"/>
        <w:spacing w:after="0" w:line="360" w:lineRule="auto"/>
        <w:jc w:val="both"/>
        <w:rPr>
          <w:rFonts w:ascii="Book Antiqua" w:eastAsia="Arial Unicode MS" w:hAnsi="Book Antiqua" w:cs="Book Antiqua"/>
          <w:i/>
          <w:iCs/>
          <w:sz w:val="24"/>
          <w:szCs w:val="24"/>
        </w:rPr>
      </w:pPr>
      <w:bookmarkStart w:id="0" w:name="OLE_LINK1"/>
      <w:r w:rsidRPr="00FD675E">
        <w:rPr>
          <w:rFonts w:ascii="Book Antiqua" w:eastAsia="Arial Unicode MS" w:hAnsi="Book Antiqua" w:cs="Book Antiqua"/>
          <w:b/>
          <w:bCs/>
          <w:sz w:val="24"/>
          <w:szCs w:val="24"/>
        </w:rPr>
        <w:t>Name of Journal:</w:t>
      </w:r>
      <w:r w:rsidRPr="00FD675E">
        <w:rPr>
          <w:rFonts w:ascii="Book Antiqua" w:eastAsia="Arial Unicode MS" w:hAnsi="Book Antiqua" w:cs="Book Antiqua"/>
          <w:sz w:val="24"/>
          <w:szCs w:val="24"/>
        </w:rPr>
        <w:t xml:space="preserve"> </w:t>
      </w:r>
      <w:r w:rsidRPr="00FD675E">
        <w:rPr>
          <w:rFonts w:ascii="Book Antiqua" w:eastAsia="Arial Unicode MS" w:hAnsi="Book Antiqua" w:cs="Book Antiqua"/>
          <w:i/>
          <w:iCs/>
          <w:sz w:val="24"/>
          <w:szCs w:val="24"/>
        </w:rPr>
        <w:t>World Journal of Hepatology</w:t>
      </w:r>
    </w:p>
    <w:p w:rsidR="00BE11B0" w:rsidRPr="00FD675E" w:rsidRDefault="00BE11B0" w:rsidP="009E1803">
      <w:pPr>
        <w:spacing w:after="0" w:line="360" w:lineRule="auto"/>
        <w:jc w:val="both"/>
        <w:rPr>
          <w:rFonts w:ascii="Book Antiqua" w:eastAsia="SimSun" w:hAnsi="Book Antiqua" w:cs="Tahoma"/>
          <w:b/>
          <w:color w:val="0000FF"/>
          <w:sz w:val="24"/>
          <w:szCs w:val="24"/>
          <w:lang w:eastAsia="zh-CN"/>
        </w:rPr>
      </w:pPr>
      <w:r w:rsidRPr="00FD675E">
        <w:rPr>
          <w:rFonts w:ascii="Book Antiqua" w:hAnsi="Book Antiqua" w:cs="Tahoma"/>
          <w:b/>
          <w:color w:val="000000"/>
          <w:sz w:val="24"/>
          <w:szCs w:val="24"/>
        </w:rPr>
        <w:t>Manuscript NO:</w:t>
      </w:r>
      <w:r w:rsidRPr="00FD675E">
        <w:rPr>
          <w:rFonts w:ascii="Book Antiqua" w:hAnsi="Book Antiqua" w:cs="Tahoma"/>
          <w:b/>
          <w:color w:val="0000FF"/>
          <w:sz w:val="24"/>
          <w:szCs w:val="24"/>
        </w:rPr>
        <w:t xml:space="preserve"> </w:t>
      </w:r>
      <w:r w:rsidRPr="00FD675E">
        <w:rPr>
          <w:rFonts w:ascii="Book Antiqua" w:eastAsia="SimSun" w:hAnsi="Book Antiqua" w:cs="Tahoma"/>
          <w:color w:val="000000"/>
          <w:sz w:val="24"/>
          <w:szCs w:val="24"/>
          <w:lang w:eastAsia="zh-CN"/>
        </w:rPr>
        <w:t>37321</w:t>
      </w:r>
    </w:p>
    <w:p w:rsidR="005E48B5" w:rsidRPr="00FD675E" w:rsidRDefault="005E48B5" w:rsidP="009E1803">
      <w:pPr>
        <w:snapToGrid w:val="0"/>
        <w:spacing w:after="0" w:line="360" w:lineRule="auto"/>
        <w:jc w:val="both"/>
        <w:rPr>
          <w:rFonts w:ascii="Book Antiqua" w:eastAsia="Arial Unicode MS" w:hAnsi="Book Antiqua" w:cs="Book Antiqua"/>
          <w:sz w:val="24"/>
          <w:szCs w:val="24"/>
          <w:lang w:eastAsia="zh-CN"/>
        </w:rPr>
      </w:pPr>
      <w:r w:rsidRPr="00FD675E">
        <w:rPr>
          <w:rFonts w:ascii="Book Antiqua" w:eastAsia="Arial Unicode MS" w:hAnsi="Book Antiqua" w:cs="Book Antiqua"/>
          <w:b/>
          <w:bCs/>
          <w:sz w:val="24"/>
          <w:szCs w:val="24"/>
        </w:rPr>
        <w:t>Manuscript Type:</w:t>
      </w:r>
      <w:r w:rsidRPr="00FD675E">
        <w:rPr>
          <w:rFonts w:ascii="Book Antiqua" w:eastAsia="Arial Unicode MS" w:hAnsi="Book Antiqua" w:cs="Book Antiqua"/>
          <w:sz w:val="24"/>
          <w:szCs w:val="24"/>
        </w:rPr>
        <w:t xml:space="preserve"> </w:t>
      </w:r>
      <w:r w:rsidR="00BE11B0" w:rsidRPr="00FD675E">
        <w:rPr>
          <w:rFonts w:ascii="Book Antiqua" w:eastAsia="Arial Unicode MS" w:hAnsi="Book Antiqua" w:cs="Book Antiqua"/>
          <w:sz w:val="24"/>
          <w:szCs w:val="24"/>
        </w:rPr>
        <w:t>META-ANALYSIS</w:t>
      </w:r>
    </w:p>
    <w:bookmarkEnd w:id="0"/>
    <w:p w:rsidR="005E48B5" w:rsidRPr="00FD675E" w:rsidRDefault="005E48B5" w:rsidP="009E1803">
      <w:pPr>
        <w:spacing w:after="0" w:line="360" w:lineRule="auto"/>
        <w:jc w:val="both"/>
        <w:rPr>
          <w:rFonts w:ascii="Book Antiqua" w:hAnsi="Book Antiqua" w:cs="Times New Roman"/>
          <w:b/>
          <w:bCs/>
          <w:iCs/>
          <w:sz w:val="24"/>
          <w:szCs w:val="24"/>
        </w:rPr>
      </w:pPr>
    </w:p>
    <w:p w:rsidR="008C1E76" w:rsidRPr="00FD675E" w:rsidRDefault="00DA7499" w:rsidP="009E1803">
      <w:pPr>
        <w:spacing w:after="0" w:line="360" w:lineRule="auto"/>
        <w:jc w:val="both"/>
        <w:rPr>
          <w:rFonts w:ascii="Book Antiqua" w:hAnsi="Book Antiqua" w:cs="Times New Roman"/>
          <w:b/>
          <w:bCs/>
          <w:color w:val="000000"/>
          <w:sz w:val="24"/>
          <w:szCs w:val="24"/>
          <w:lang w:bidi="ar-SA"/>
        </w:rPr>
      </w:pPr>
      <w:r w:rsidRPr="00FD675E">
        <w:rPr>
          <w:rFonts w:ascii="Book Antiqua" w:hAnsi="Book Antiqua" w:cs="Times New Roman"/>
          <w:b/>
          <w:bCs/>
          <w:iCs/>
          <w:sz w:val="24"/>
          <w:szCs w:val="24"/>
        </w:rPr>
        <w:t xml:space="preserve">Outcomes of </w:t>
      </w:r>
      <w:r w:rsidR="005F7B5A" w:rsidRPr="00FD675E">
        <w:rPr>
          <w:rFonts w:ascii="Book Antiqua" w:hAnsi="Book Antiqua" w:cs="Times New Roman"/>
          <w:b/>
          <w:bCs/>
          <w:iCs/>
          <w:sz w:val="24"/>
          <w:szCs w:val="24"/>
        </w:rPr>
        <w:t>kidney transplantation in patients with hepatitis B virus infection</w:t>
      </w:r>
      <w:r w:rsidRPr="00FD675E">
        <w:rPr>
          <w:rFonts w:ascii="Book Antiqua" w:hAnsi="Book Antiqua" w:cs="Times New Roman"/>
          <w:b/>
          <w:bCs/>
          <w:iCs/>
          <w:sz w:val="24"/>
          <w:szCs w:val="24"/>
        </w:rPr>
        <w:t>: A</w:t>
      </w:r>
      <w:r w:rsidR="00887D1A" w:rsidRPr="00FD675E">
        <w:rPr>
          <w:rFonts w:ascii="Book Antiqua" w:hAnsi="Book Antiqua" w:cs="Times New Roman"/>
          <w:b/>
          <w:bCs/>
          <w:iCs/>
          <w:sz w:val="24"/>
          <w:szCs w:val="24"/>
        </w:rPr>
        <w:t xml:space="preserve"> </w:t>
      </w:r>
      <w:r w:rsidR="005F7B5A" w:rsidRPr="00FD675E">
        <w:rPr>
          <w:rFonts w:ascii="Book Antiqua" w:hAnsi="Book Antiqua" w:cs="Times New Roman"/>
          <w:b/>
          <w:bCs/>
          <w:iCs/>
          <w:sz w:val="24"/>
          <w:szCs w:val="24"/>
        </w:rPr>
        <w:t>systematic review and meta-analysis</w:t>
      </w:r>
    </w:p>
    <w:p w:rsidR="008C1E76" w:rsidRPr="00FD675E" w:rsidRDefault="008C1E76" w:rsidP="009E1803">
      <w:pPr>
        <w:autoSpaceDE w:val="0"/>
        <w:autoSpaceDN w:val="0"/>
        <w:adjustRightInd w:val="0"/>
        <w:spacing w:after="0" w:line="360" w:lineRule="auto"/>
        <w:jc w:val="both"/>
        <w:rPr>
          <w:rFonts w:ascii="Book Antiqua" w:hAnsi="Book Antiqua" w:cs="Times New Roman"/>
          <w:b/>
          <w:bCs/>
          <w:color w:val="000000"/>
          <w:sz w:val="24"/>
          <w:szCs w:val="24"/>
          <w:lang w:bidi="ar-SA"/>
        </w:rPr>
      </w:pPr>
    </w:p>
    <w:p w:rsidR="008A433B" w:rsidRPr="00FD675E" w:rsidRDefault="005E48B5" w:rsidP="009E1803">
      <w:pPr>
        <w:autoSpaceDE w:val="0"/>
        <w:autoSpaceDN w:val="0"/>
        <w:adjustRightInd w:val="0"/>
        <w:spacing w:after="0" w:line="360" w:lineRule="auto"/>
        <w:jc w:val="both"/>
        <w:rPr>
          <w:rFonts w:ascii="Book Antiqua" w:hAnsi="Book Antiqua" w:cs="Times New Roman"/>
          <w:color w:val="000000"/>
          <w:sz w:val="24"/>
          <w:szCs w:val="24"/>
          <w:lang w:bidi="ar-SA"/>
        </w:rPr>
      </w:pPr>
      <w:r w:rsidRPr="00FD675E">
        <w:rPr>
          <w:rFonts w:ascii="Book Antiqua" w:hAnsi="Book Antiqua" w:cs="Times New Roman"/>
          <w:color w:val="000000"/>
          <w:sz w:val="24"/>
          <w:szCs w:val="24"/>
          <w:lang w:bidi="ar-SA"/>
        </w:rPr>
        <w:t>Thongprayoon</w:t>
      </w:r>
      <w:r w:rsidR="0046486C" w:rsidRPr="00FD675E">
        <w:rPr>
          <w:rFonts w:ascii="Book Antiqua" w:hAnsi="Book Antiqua" w:cs="Times New Roman"/>
          <w:color w:val="000000"/>
          <w:sz w:val="24"/>
          <w:szCs w:val="24"/>
          <w:lang w:bidi="ar-SA"/>
        </w:rPr>
        <w:t xml:space="preserve"> C </w:t>
      </w:r>
      <w:r w:rsidR="0046486C" w:rsidRPr="00FD675E">
        <w:rPr>
          <w:rFonts w:ascii="Book Antiqua" w:hAnsi="Book Antiqua" w:cs="Times New Roman"/>
          <w:i/>
          <w:iCs/>
          <w:color w:val="000000"/>
          <w:sz w:val="24"/>
          <w:szCs w:val="24"/>
          <w:lang w:bidi="ar-SA"/>
        </w:rPr>
        <w:t>et al</w:t>
      </w:r>
      <w:r w:rsidR="0046486C" w:rsidRPr="00FD675E">
        <w:rPr>
          <w:rFonts w:ascii="Book Antiqua" w:hAnsi="Book Antiqua" w:cs="Times New Roman"/>
          <w:color w:val="000000"/>
          <w:sz w:val="24"/>
          <w:szCs w:val="24"/>
          <w:lang w:bidi="ar-SA"/>
        </w:rPr>
        <w:t xml:space="preserve">. </w:t>
      </w:r>
      <w:r w:rsidR="00A13E09" w:rsidRPr="00FD675E">
        <w:rPr>
          <w:rFonts w:ascii="Book Antiqua" w:hAnsi="Book Antiqua" w:cs="Times New Roman"/>
          <w:color w:val="000000"/>
          <w:sz w:val="24"/>
          <w:szCs w:val="24"/>
          <w:lang w:bidi="ar-SA"/>
        </w:rPr>
        <w:t>Hepatitis B and kidney transplant outcomes</w:t>
      </w:r>
    </w:p>
    <w:p w:rsidR="008A433B" w:rsidRPr="00FD675E" w:rsidRDefault="008A433B" w:rsidP="009E1803">
      <w:pPr>
        <w:autoSpaceDE w:val="0"/>
        <w:autoSpaceDN w:val="0"/>
        <w:adjustRightInd w:val="0"/>
        <w:spacing w:after="0" w:line="360" w:lineRule="auto"/>
        <w:jc w:val="both"/>
        <w:rPr>
          <w:rFonts w:ascii="Book Antiqua" w:hAnsi="Book Antiqua" w:cs="Times New Roman"/>
          <w:color w:val="000000"/>
          <w:sz w:val="24"/>
          <w:szCs w:val="24"/>
          <w:lang w:bidi="ar-SA"/>
        </w:rPr>
      </w:pPr>
    </w:p>
    <w:p w:rsidR="008C1E76" w:rsidRPr="00FD675E" w:rsidRDefault="008C1E76" w:rsidP="009E1803">
      <w:pPr>
        <w:autoSpaceDE w:val="0"/>
        <w:autoSpaceDN w:val="0"/>
        <w:adjustRightInd w:val="0"/>
        <w:spacing w:after="0" w:line="360" w:lineRule="auto"/>
        <w:ind w:right="-188"/>
        <w:jc w:val="both"/>
        <w:rPr>
          <w:rFonts w:ascii="Book Antiqua" w:hAnsi="Book Antiqua" w:cs="Times New Roman"/>
          <w:b/>
          <w:bCs/>
          <w:color w:val="000000"/>
          <w:sz w:val="24"/>
          <w:szCs w:val="24"/>
          <w:lang w:bidi="ar-SA"/>
        </w:rPr>
      </w:pPr>
      <w:r w:rsidRPr="00FD675E">
        <w:rPr>
          <w:rFonts w:ascii="Book Antiqua" w:hAnsi="Book Antiqua" w:cs="Times New Roman"/>
          <w:b/>
          <w:bCs/>
          <w:noProof/>
          <w:color w:val="000000"/>
          <w:sz w:val="24"/>
          <w:szCs w:val="24"/>
          <w:lang w:bidi="ar-SA"/>
        </w:rPr>
        <w:t>Charat</w:t>
      </w:r>
      <w:r w:rsidRPr="00FD675E">
        <w:rPr>
          <w:rFonts w:ascii="Book Antiqua" w:hAnsi="Book Antiqua" w:cs="Times New Roman"/>
          <w:b/>
          <w:bCs/>
          <w:color w:val="000000"/>
          <w:sz w:val="24"/>
          <w:szCs w:val="24"/>
          <w:lang w:bidi="ar-SA"/>
        </w:rPr>
        <w:t xml:space="preserve"> Thongprayoon</w:t>
      </w:r>
      <w:r w:rsidR="005769F6" w:rsidRPr="00FD675E">
        <w:rPr>
          <w:rFonts w:ascii="Book Antiqua" w:hAnsi="Book Antiqua" w:cs="Times New Roman"/>
          <w:b/>
          <w:bCs/>
          <w:color w:val="000000"/>
          <w:sz w:val="24"/>
          <w:szCs w:val="24"/>
          <w:lang w:bidi="ar-SA"/>
        </w:rPr>
        <w:t xml:space="preserve">, </w:t>
      </w:r>
      <w:r w:rsidR="00EE2288" w:rsidRPr="00FD675E">
        <w:rPr>
          <w:rFonts w:ascii="Book Antiqua" w:hAnsi="Book Antiqua" w:cs="Times New Roman"/>
          <w:b/>
          <w:bCs/>
          <w:color w:val="000000"/>
          <w:sz w:val="24"/>
          <w:szCs w:val="24"/>
          <w:lang w:bidi="ar-SA"/>
        </w:rPr>
        <w:t>Wisit Kaewput</w:t>
      </w:r>
      <w:r w:rsidR="00325418" w:rsidRPr="00FD675E">
        <w:rPr>
          <w:rFonts w:ascii="Book Antiqua" w:hAnsi="Book Antiqua" w:cs="Times New Roman"/>
          <w:b/>
          <w:bCs/>
          <w:color w:val="000000"/>
          <w:sz w:val="24"/>
          <w:szCs w:val="24"/>
          <w:lang w:bidi="ar-SA"/>
        </w:rPr>
        <w:t xml:space="preserve">, </w:t>
      </w:r>
      <w:r w:rsidR="00EE2288" w:rsidRPr="00FD675E">
        <w:rPr>
          <w:rFonts w:ascii="Book Antiqua" w:hAnsi="Book Antiqua" w:cs="Times New Roman"/>
          <w:b/>
          <w:bCs/>
          <w:color w:val="000000"/>
          <w:sz w:val="24"/>
          <w:szCs w:val="24"/>
          <w:lang w:bidi="ar-SA"/>
        </w:rPr>
        <w:t>Konika Sharma</w:t>
      </w:r>
      <w:r w:rsidR="00D85F6C" w:rsidRPr="00FD675E">
        <w:rPr>
          <w:rFonts w:ascii="Book Antiqua" w:hAnsi="Book Antiqua" w:cs="Times New Roman"/>
          <w:b/>
          <w:bCs/>
          <w:color w:val="000000"/>
          <w:sz w:val="24"/>
          <w:szCs w:val="24"/>
          <w:lang w:bidi="ar-SA"/>
        </w:rPr>
        <w:t xml:space="preserve">, </w:t>
      </w:r>
      <w:r w:rsidR="00535918" w:rsidRPr="00FD675E">
        <w:rPr>
          <w:rFonts w:ascii="Book Antiqua" w:hAnsi="Book Antiqua" w:cs="Times New Roman"/>
          <w:b/>
          <w:bCs/>
          <w:color w:val="000000"/>
          <w:sz w:val="24"/>
          <w:szCs w:val="24"/>
          <w:lang w:bidi="ar-SA"/>
        </w:rPr>
        <w:t>K</w:t>
      </w:r>
      <w:r w:rsidR="003642C4" w:rsidRPr="00FD675E">
        <w:rPr>
          <w:rFonts w:ascii="Book Antiqua" w:hAnsi="Book Antiqua" w:cs="Times New Roman"/>
          <w:b/>
          <w:bCs/>
          <w:color w:val="000000"/>
          <w:sz w:val="24"/>
          <w:szCs w:val="24"/>
          <w:lang w:bidi="ar-SA"/>
        </w:rPr>
        <w:t>arn W</w:t>
      </w:r>
      <w:r w:rsidR="006C1A99" w:rsidRPr="00FD675E">
        <w:rPr>
          <w:rFonts w:ascii="Book Antiqua" w:hAnsi="Book Antiqua" w:cs="Times New Roman"/>
          <w:b/>
          <w:bCs/>
          <w:color w:val="000000"/>
          <w:sz w:val="24"/>
          <w:szCs w:val="24"/>
          <w:lang w:bidi="ar-SA"/>
        </w:rPr>
        <w:t xml:space="preserve">ijarnpreecha, </w:t>
      </w:r>
      <w:r w:rsidR="00D85F6C" w:rsidRPr="00FD675E">
        <w:rPr>
          <w:rFonts w:ascii="Book Antiqua" w:hAnsi="Book Antiqua" w:cs="Times New Roman"/>
          <w:b/>
          <w:bCs/>
          <w:color w:val="000000"/>
          <w:sz w:val="24"/>
          <w:szCs w:val="24"/>
          <w:lang w:bidi="ar-SA"/>
        </w:rPr>
        <w:t xml:space="preserve">Napat Leeaphorn, </w:t>
      </w:r>
      <w:r w:rsidR="00CA43DF" w:rsidRPr="00FD675E">
        <w:rPr>
          <w:rFonts w:ascii="Book Antiqua" w:hAnsi="Book Antiqua" w:cs="Times New Roman"/>
          <w:b/>
          <w:bCs/>
          <w:color w:val="000000"/>
          <w:sz w:val="24"/>
          <w:szCs w:val="24"/>
          <w:lang w:bidi="ar-SA"/>
        </w:rPr>
        <w:t xml:space="preserve">Patompong Ungprasert, </w:t>
      </w:r>
      <w:r w:rsidR="00EE2288" w:rsidRPr="00FD675E">
        <w:rPr>
          <w:rFonts w:ascii="Book Antiqua" w:hAnsi="Book Antiqua" w:cs="Times New Roman"/>
          <w:b/>
          <w:bCs/>
          <w:color w:val="000000"/>
          <w:sz w:val="24"/>
          <w:szCs w:val="24"/>
          <w:lang w:bidi="ar-SA"/>
        </w:rPr>
        <w:t>Ankit Sakhuja</w:t>
      </w:r>
      <w:r w:rsidR="00D85F6C" w:rsidRPr="00FD675E">
        <w:rPr>
          <w:rFonts w:ascii="Book Antiqua" w:hAnsi="Book Antiqua" w:cs="Times New Roman"/>
          <w:b/>
          <w:bCs/>
          <w:color w:val="000000"/>
          <w:sz w:val="24"/>
          <w:szCs w:val="24"/>
          <w:lang w:bidi="ar-SA"/>
        </w:rPr>
        <w:t xml:space="preserve">, </w:t>
      </w:r>
      <w:r w:rsidR="00D9376F" w:rsidRPr="00FD675E">
        <w:rPr>
          <w:rFonts w:ascii="Book Antiqua" w:hAnsi="Book Antiqua" w:cs="Times New Roman"/>
          <w:b/>
          <w:bCs/>
          <w:color w:val="000000"/>
          <w:sz w:val="24"/>
          <w:szCs w:val="24"/>
          <w:lang w:bidi="ar-SA"/>
        </w:rPr>
        <w:t>Franco H</w:t>
      </w:r>
      <w:r w:rsidR="00B7465D" w:rsidRPr="00FD675E">
        <w:rPr>
          <w:rFonts w:ascii="Book Antiqua" w:hAnsi="Book Antiqua" w:cs="Times New Roman"/>
          <w:b/>
          <w:bCs/>
          <w:color w:val="000000"/>
          <w:sz w:val="24"/>
          <w:szCs w:val="24"/>
          <w:lang w:bidi="ar-SA"/>
        </w:rPr>
        <w:t xml:space="preserve"> Cabeza Rivera, </w:t>
      </w:r>
      <w:r w:rsidR="00EE2288" w:rsidRPr="00FD675E">
        <w:rPr>
          <w:rFonts w:ascii="Book Antiqua" w:hAnsi="Book Antiqua" w:cs="Times New Roman"/>
          <w:b/>
          <w:bCs/>
          <w:color w:val="000000"/>
          <w:sz w:val="24"/>
          <w:szCs w:val="24"/>
          <w:lang w:bidi="ar-SA"/>
        </w:rPr>
        <w:t>Wisit Cheungpasitporn</w:t>
      </w:r>
    </w:p>
    <w:p w:rsidR="008C1E76" w:rsidRPr="00FD675E" w:rsidRDefault="008C1E76" w:rsidP="009E1803">
      <w:pPr>
        <w:autoSpaceDE w:val="0"/>
        <w:autoSpaceDN w:val="0"/>
        <w:adjustRightInd w:val="0"/>
        <w:spacing w:after="0" w:line="360" w:lineRule="auto"/>
        <w:jc w:val="both"/>
        <w:rPr>
          <w:rFonts w:ascii="Book Antiqua" w:hAnsi="Book Antiqua" w:cs="Times New Roman"/>
          <w:color w:val="000000"/>
          <w:sz w:val="24"/>
          <w:szCs w:val="24"/>
          <w:vertAlign w:val="superscript"/>
          <w:lang w:bidi="ar-SA"/>
        </w:rPr>
      </w:pPr>
    </w:p>
    <w:p w:rsidR="008C1E76" w:rsidRPr="00FD675E" w:rsidRDefault="0046486C" w:rsidP="009E1803">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r w:rsidRPr="00FD675E">
        <w:rPr>
          <w:rFonts w:ascii="Book Antiqua" w:hAnsi="Book Antiqua" w:cs="Times New Roman"/>
          <w:b/>
          <w:bCs/>
          <w:noProof/>
          <w:color w:val="000000"/>
          <w:sz w:val="24"/>
          <w:szCs w:val="24"/>
          <w:lang w:bidi="ar-SA"/>
        </w:rPr>
        <w:t>Charat</w:t>
      </w:r>
      <w:r w:rsidRPr="00FD675E">
        <w:rPr>
          <w:rFonts w:ascii="Book Antiqua" w:hAnsi="Book Antiqua" w:cs="Times New Roman"/>
          <w:b/>
          <w:bCs/>
          <w:color w:val="000000"/>
          <w:sz w:val="24"/>
          <w:szCs w:val="24"/>
          <w:lang w:bidi="ar-SA"/>
        </w:rPr>
        <w:t xml:space="preserve"> Thongprayoon, Konika Sharma, Karn wijarnpreecha,</w:t>
      </w:r>
      <w:r w:rsidRPr="00FD675E">
        <w:rPr>
          <w:rFonts w:ascii="Book Antiqua" w:hAnsi="Book Antiqua" w:cs="Times New Roman"/>
          <w:color w:val="000000"/>
          <w:sz w:val="24"/>
          <w:szCs w:val="24"/>
          <w:lang w:bidi="ar-SA"/>
        </w:rPr>
        <w:t xml:space="preserve"> </w:t>
      </w:r>
      <w:r w:rsidR="008C1E76" w:rsidRPr="00FD675E">
        <w:rPr>
          <w:rFonts w:ascii="Book Antiqua" w:hAnsi="Book Antiqua" w:cs="Times New Roman"/>
          <w:color w:val="000000"/>
          <w:sz w:val="24"/>
          <w:szCs w:val="24"/>
          <w:lang w:bidi="ar-SA"/>
        </w:rPr>
        <w:t xml:space="preserve">Department of Internal Medicine, Bassett Medical Center, Cooperstown, </w:t>
      </w:r>
      <w:r w:rsidR="002246C2" w:rsidRPr="00FD675E">
        <w:rPr>
          <w:rFonts w:ascii="Book Antiqua" w:hAnsi="Book Antiqua" w:cs="Times New Roman"/>
          <w:color w:val="000000"/>
          <w:sz w:val="24"/>
          <w:szCs w:val="24"/>
          <w:lang w:bidi="ar-SA"/>
        </w:rPr>
        <w:t>NY 13326</w:t>
      </w:r>
      <w:r w:rsidR="008C1E76" w:rsidRPr="00FD675E">
        <w:rPr>
          <w:rFonts w:ascii="Book Antiqua" w:hAnsi="Book Antiqua" w:cs="Times New Roman"/>
          <w:color w:val="000000"/>
          <w:sz w:val="24"/>
          <w:szCs w:val="24"/>
          <w:lang w:bidi="ar-SA"/>
        </w:rPr>
        <w:t xml:space="preserve">, </w:t>
      </w:r>
      <w:r w:rsidR="009D7CFE" w:rsidRPr="00FD675E">
        <w:rPr>
          <w:rFonts w:ascii="Book Antiqua" w:eastAsiaTheme="minorEastAsia" w:hAnsi="Book Antiqua" w:cs="Times New Roman"/>
          <w:color w:val="000000"/>
          <w:sz w:val="24"/>
          <w:szCs w:val="24"/>
          <w:lang w:eastAsia="zh-CN" w:bidi="ar-SA"/>
        </w:rPr>
        <w:t>United States</w:t>
      </w:r>
    </w:p>
    <w:p w:rsidR="002246C2" w:rsidRPr="00FD675E" w:rsidRDefault="002246C2" w:rsidP="009E1803">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rsidR="00BF4104" w:rsidRPr="00FD675E" w:rsidRDefault="0046486C" w:rsidP="009E1803">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r w:rsidRPr="00FD675E">
        <w:rPr>
          <w:rFonts w:ascii="Book Antiqua" w:hAnsi="Book Antiqua" w:cs="Times New Roman"/>
          <w:b/>
          <w:bCs/>
          <w:color w:val="000000"/>
          <w:sz w:val="24"/>
          <w:szCs w:val="24"/>
          <w:lang w:bidi="ar-SA"/>
        </w:rPr>
        <w:t>Wisit Kaewput,</w:t>
      </w:r>
      <w:r w:rsidRPr="00FD675E">
        <w:rPr>
          <w:rFonts w:ascii="Book Antiqua" w:hAnsi="Book Antiqua" w:cs="Times New Roman"/>
          <w:color w:val="000000"/>
          <w:sz w:val="24"/>
          <w:szCs w:val="24"/>
          <w:lang w:bidi="ar-SA"/>
        </w:rPr>
        <w:t xml:space="preserve"> </w:t>
      </w:r>
      <w:r w:rsidR="00BF4104" w:rsidRPr="00FD675E">
        <w:rPr>
          <w:rFonts w:ascii="Book Antiqua" w:hAnsi="Book Antiqua" w:cs="Times New Roman"/>
          <w:color w:val="000000"/>
          <w:sz w:val="24"/>
          <w:szCs w:val="24"/>
          <w:lang w:bidi="ar-SA"/>
        </w:rPr>
        <w:t>Department of Military and Community Medicine, Phramongkutklao College of Medicine</w:t>
      </w:r>
      <w:r w:rsidR="00F97220" w:rsidRPr="00FD675E">
        <w:rPr>
          <w:rFonts w:ascii="Book Antiqua" w:eastAsiaTheme="minorEastAsia" w:hAnsi="Book Antiqua" w:cs="Times New Roman"/>
          <w:color w:val="000000"/>
          <w:sz w:val="24"/>
          <w:szCs w:val="24"/>
          <w:lang w:eastAsia="zh-CN" w:bidi="ar-SA"/>
        </w:rPr>
        <w:t>, Bangkok</w:t>
      </w:r>
      <w:r w:rsidR="00F97220" w:rsidRPr="00FD675E">
        <w:rPr>
          <w:rFonts w:ascii="Book Antiqua" w:hAnsi="Book Antiqua"/>
          <w:sz w:val="24"/>
          <w:szCs w:val="24"/>
        </w:rPr>
        <w:t xml:space="preserve"> </w:t>
      </w:r>
      <w:r w:rsidR="00F97220" w:rsidRPr="00FD675E">
        <w:rPr>
          <w:rFonts w:ascii="Book Antiqua" w:eastAsiaTheme="minorEastAsia" w:hAnsi="Book Antiqua" w:cs="Times New Roman"/>
          <w:color w:val="000000"/>
          <w:sz w:val="24"/>
          <w:szCs w:val="24"/>
          <w:lang w:eastAsia="zh-CN" w:bidi="ar-SA"/>
        </w:rPr>
        <w:t>10400,</w:t>
      </w:r>
      <w:r w:rsidR="00F97220" w:rsidRPr="00FD675E">
        <w:rPr>
          <w:rFonts w:ascii="Book Antiqua" w:hAnsi="Book Antiqua" w:cs="Times New Roman"/>
          <w:color w:val="000000"/>
          <w:sz w:val="24"/>
          <w:szCs w:val="24"/>
          <w:lang w:bidi="ar-SA"/>
        </w:rPr>
        <w:t xml:space="preserve"> Thailand</w:t>
      </w:r>
    </w:p>
    <w:p w:rsidR="002246C2" w:rsidRPr="00FD675E" w:rsidRDefault="002246C2" w:rsidP="009E1803">
      <w:pPr>
        <w:autoSpaceDE w:val="0"/>
        <w:autoSpaceDN w:val="0"/>
        <w:adjustRightInd w:val="0"/>
        <w:spacing w:after="0" w:line="360" w:lineRule="auto"/>
        <w:jc w:val="both"/>
        <w:rPr>
          <w:rFonts w:ascii="Book Antiqua" w:eastAsiaTheme="minorEastAsia" w:hAnsi="Book Antiqua" w:cstheme="minorBidi"/>
          <w:color w:val="000000"/>
          <w:sz w:val="24"/>
          <w:szCs w:val="24"/>
          <w:lang w:eastAsia="zh-CN"/>
        </w:rPr>
      </w:pPr>
    </w:p>
    <w:p w:rsidR="008C1E76" w:rsidRPr="00FD675E" w:rsidRDefault="0046486C" w:rsidP="009E1803">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r w:rsidRPr="00FD675E">
        <w:rPr>
          <w:rFonts w:ascii="Book Antiqua" w:hAnsi="Book Antiqua" w:cs="Times New Roman"/>
          <w:b/>
          <w:bCs/>
          <w:color w:val="000000"/>
          <w:sz w:val="24"/>
          <w:szCs w:val="24"/>
          <w:lang w:bidi="ar-SA"/>
        </w:rPr>
        <w:t>Napat Leeaphorn,</w:t>
      </w:r>
      <w:r w:rsidRPr="00FD675E">
        <w:rPr>
          <w:rFonts w:ascii="Book Antiqua" w:hAnsi="Book Antiqua" w:cs="Times New Roman"/>
          <w:color w:val="000000"/>
          <w:sz w:val="24"/>
          <w:szCs w:val="24"/>
        </w:rPr>
        <w:t xml:space="preserve"> </w:t>
      </w:r>
      <w:r w:rsidR="008C1E76" w:rsidRPr="00FD675E">
        <w:rPr>
          <w:rFonts w:ascii="Book Antiqua" w:hAnsi="Book Antiqua" w:cs="Times New Roman"/>
          <w:color w:val="000000"/>
          <w:sz w:val="24"/>
          <w:szCs w:val="24"/>
        </w:rPr>
        <w:t xml:space="preserve">Division of Nephrology, Department of Medicine, </w:t>
      </w:r>
      <w:r w:rsidR="00946A0E" w:rsidRPr="00FD675E">
        <w:rPr>
          <w:rFonts w:ascii="Book Antiqua" w:hAnsi="Book Antiqua" w:cs="Times New Roman"/>
          <w:color w:val="000000"/>
          <w:sz w:val="24"/>
          <w:szCs w:val="24"/>
        </w:rPr>
        <w:t>Beth Israel Deaconess Medical Center</w:t>
      </w:r>
      <w:r w:rsidR="008C1E76" w:rsidRPr="00FD675E">
        <w:rPr>
          <w:rFonts w:ascii="Book Antiqua" w:hAnsi="Book Antiqua" w:cs="Times New Roman"/>
          <w:color w:val="000000"/>
          <w:sz w:val="24"/>
          <w:szCs w:val="24"/>
        </w:rPr>
        <w:t xml:space="preserve">, </w:t>
      </w:r>
      <w:r w:rsidR="00946A0E" w:rsidRPr="00FD675E">
        <w:rPr>
          <w:rFonts w:ascii="Book Antiqua" w:hAnsi="Book Antiqua" w:cs="Times New Roman"/>
          <w:color w:val="000000"/>
          <w:sz w:val="24"/>
          <w:szCs w:val="24"/>
        </w:rPr>
        <w:t>Boston</w:t>
      </w:r>
      <w:r w:rsidR="008C1E76" w:rsidRPr="00FD675E">
        <w:rPr>
          <w:rFonts w:ascii="Book Antiqua" w:hAnsi="Book Antiqua" w:cs="Times New Roman"/>
          <w:color w:val="000000"/>
          <w:sz w:val="24"/>
          <w:szCs w:val="24"/>
        </w:rPr>
        <w:t>,</w:t>
      </w:r>
      <w:r w:rsidR="00946A0E" w:rsidRPr="00FD675E">
        <w:rPr>
          <w:rFonts w:ascii="Book Antiqua" w:hAnsi="Book Antiqua" w:cs="Times New Roman"/>
          <w:color w:val="000000"/>
          <w:sz w:val="24"/>
          <w:szCs w:val="24"/>
        </w:rPr>
        <w:t xml:space="preserve"> </w:t>
      </w:r>
      <w:r w:rsidR="00987F16" w:rsidRPr="00FD675E">
        <w:rPr>
          <w:rFonts w:ascii="Book Antiqua" w:hAnsi="Book Antiqua" w:cs="Times New Roman"/>
          <w:color w:val="000000"/>
          <w:sz w:val="24"/>
          <w:szCs w:val="24"/>
        </w:rPr>
        <w:t>MA 02215</w:t>
      </w:r>
      <w:r w:rsidR="00946A0E" w:rsidRPr="00FD675E">
        <w:rPr>
          <w:rFonts w:ascii="Book Antiqua" w:hAnsi="Book Antiqua" w:cs="Times New Roman"/>
          <w:color w:val="000000"/>
          <w:sz w:val="24"/>
          <w:szCs w:val="24"/>
        </w:rPr>
        <w:t>,</w:t>
      </w:r>
      <w:r w:rsidR="008C1E76" w:rsidRPr="00FD675E">
        <w:rPr>
          <w:rFonts w:ascii="Book Antiqua" w:hAnsi="Book Antiqua" w:cs="Times New Roman"/>
          <w:color w:val="000000"/>
          <w:sz w:val="24"/>
          <w:szCs w:val="24"/>
        </w:rPr>
        <w:t xml:space="preserve"> </w:t>
      </w:r>
      <w:r w:rsidR="009D7CFE" w:rsidRPr="00FD675E">
        <w:rPr>
          <w:rFonts w:ascii="Book Antiqua" w:eastAsiaTheme="minorEastAsia" w:hAnsi="Book Antiqua" w:cs="Times New Roman"/>
          <w:color w:val="000000"/>
          <w:sz w:val="24"/>
          <w:szCs w:val="24"/>
          <w:lang w:eastAsia="zh-CN" w:bidi="ar-SA"/>
        </w:rPr>
        <w:t>United States</w:t>
      </w:r>
    </w:p>
    <w:p w:rsidR="00F97220" w:rsidRPr="00FD675E" w:rsidRDefault="00F97220" w:rsidP="009E1803">
      <w:pPr>
        <w:autoSpaceDE w:val="0"/>
        <w:autoSpaceDN w:val="0"/>
        <w:adjustRightInd w:val="0"/>
        <w:spacing w:after="0" w:line="360" w:lineRule="auto"/>
        <w:jc w:val="both"/>
        <w:rPr>
          <w:rFonts w:ascii="Book Antiqua" w:hAnsi="Book Antiqua" w:cs="Times New Roman"/>
          <w:color w:val="000000"/>
          <w:sz w:val="24"/>
          <w:szCs w:val="24"/>
        </w:rPr>
      </w:pPr>
    </w:p>
    <w:p w:rsidR="00946A0E" w:rsidRPr="00FD675E" w:rsidRDefault="0046486C" w:rsidP="009E1803">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rPr>
      </w:pPr>
      <w:r w:rsidRPr="00FD675E">
        <w:rPr>
          <w:rFonts w:ascii="Book Antiqua" w:hAnsi="Book Antiqua" w:cs="Times New Roman"/>
          <w:b/>
          <w:bCs/>
          <w:color w:val="000000"/>
          <w:sz w:val="24"/>
          <w:szCs w:val="24"/>
          <w:lang w:bidi="ar-SA"/>
        </w:rPr>
        <w:t>Patompong Ungprasert,</w:t>
      </w:r>
      <w:r w:rsidRPr="00FD675E">
        <w:rPr>
          <w:rFonts w:ascii="Book Antiqua" w:hAnsi="Book Antiqua" w:cs="Times New Roman"/>
          <w:color w:val="000000"/>
          <w:sz w:val="24"/>
          <w:szCs w:val="24"/>
        </w:rPr>
        <w:t xml:space="preserve"> </w:t>
      </w:r>
      <w:r w:rsidR="00946A0E" w:rsidRPr="00FD675E">
        <w:rPr>
          <w:rFonts w:ascii="Book Antiqua" w:hAnsi="Book Antiqua" w:cs="Times New Roman"/>
          <w:color w:val="000000"/>
          <w:sz w:val="24"/>
          <w:szCs w:val="24"/>
        </w:rPr>
        <w:t>Division of Rheumatology, Faculty of Medicine Siriraj Hospital, Mahidol University, Bangkok</w:t>
      </w:r>
      <w:r w:rsidR="00D334FC" w:rsidRPr="00FD675E">
        <w:rPr>
          <w:rFonts w:ascii="Book Antiqua" w:hAnsi="Book Antiqua"/>
          <w:sz w:val="24"/>
          <w:szCs w:val="24"/>
        </w:rPr>
        <w:t xml:space="preserve"> </w:t>
      </w:r>
      <w:r w:rsidR="00D334FC" w:rsidRPr="00FD675E">
        <w:rPr>
          <w:rFonts w:ascii="Book Antiqua" w:hAnsi="Book Antiqua" w:cs="Times New Roman"/>
          <w:color w:val="000000"/>
          <w:sz w:val="24"/>
          <w:szCs w:val="24"/>
        </w:rPr>
        <w:t>10700</w:t>
      </w:r>
      <w:r w:rsidR="00946A0E" w:rsidRPr="00FD675E">
        <w:rPr>
          <w:rFonts w:ascii="Book Antiqua" w:hAnsi="Book Antiqua" w:cs="Times New Roman"/>
          <w:color w:val="000000"/>
          <w:sz w:val="24"/>
          <w:szCs w:val="24"/>
        </w:rPr>
        <w:t>, Thailand</w:t>
      </w:r>
    </w:p>
    <w:p w:rsidR="00D334FC" w:rsidRPr="00FD675E" w:rsidRDefault="00D334FC" w:rsidP="009E1803">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rPr>
      </w:pPr>
    </w:p>
    <w:p w:rsidR="0046486C" w:rsidRPr="00FD675E" w:rsidRDefault="0046486C" w:rsidP="009E1803">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r w:rsidRPr="00FD675E">
        <w:rPr>
          <w:rFonts w:ascii="Book Antiqua" w:hAnsi="Book Antiqua" w:cs="Times New Roman"/>
          <w:b/>
          <w:bCs/>
          <w:color w:val="000000"/>
          <w:sz w:val="24"/>
          <w:szCs w:val="24"/>
          <w:lang w:bidi="ar-SA"/>
        </w:rPr>
        <w:t xml:space="preserve">Ankit Sakhuja, </w:t>
      </w:r>
      <w:r w:rsidRPr="00FD675E">
        <w:rPr>
          <w:rFonts w:ascii="Book Antiqua" w:hAnsi="Book Antiqua" w:cs="Times New Roman"/>
          <w:color w:val="000000"/>
          <w:sz w:val="24"/>
          <w:szCs w:val="24"/>
          <w:lang w:bidi="ar-SA"/>
        </w:rPr>
        <w:t xml:space="preserve">Division of Pulmonary and Critical Care Medicine, Department of Medicine, Mayo Clinic, Rochester, </w:t>
      </w:r>
      <w:r w:rsidR="003550B0" w:rsidRPr="00FD675E">
        <w:rPr>
          <w:rFonts w:ascii="Book Antiqua" w:hAnsi="Book Antiqua" w:cs="Times New Roman"/>
          <w:color w:val="000000"/>
          <w:sz w:val="24"/>
          <w:szCs w:val="24"/>
          <w:lang w:bidi="ar-SA"/>
        </w:rPr>
        <w:t>MN 55905</w:t>
      </w:r>
      <w:r w:rsidR="009D7CFE" w:rsidRPr="00FD675E">
        <w:rPr>
          <w:rFonts w:ascii="Book Antiqua" w:eastAsiaTheme="minorEastAsia" w:hAnsi="Book Antiqua" w:cs="Times New Roman"/>
          <w:color w:val="000000"/>
          <w:sz w:val="24"/>
          <w:szCs w:val="24"/>
          <w:lang w:eastAsia="zh-CN" w:bidi="ar-SA"/>
        </w:rPr>
        <w:t>, United States</w:t>
      </w:r>
    </w:p>
    <w:p w:rsidR="00B7465D" w:rsidRPr="00FD675E" w:rsidRDefault="00B7465D" w:rsidP="009E1803">
      <w:pPr>
        <w:autoSpaceDE w:val="0"/>
        <w:autoSpaceDN w:val="0"/>
        <w:adjustRightInd w:val="0"/>
        <w:spacing w:after="0" w:line="360" w:lineRule="auto"/>
        <w:jc w:val="both"/>
        <w:rPr>
          <w:rFonts w:ascii="Book Antiqua" w:hAnsi="Book Antiqua" w:cs="Times New Roman"/>
          <w:color w:val="000000"/>
          <w:sz w:val="24"/>
          <w:szCs w:val="24"/>
        </w:rPr>
      </w:pPr>
      <w:r w:rsidRPr="00FD675E">
        <w:rPr>
          <w:rFonts w:ascii="Book Antiqua" w:hAnsi="Book Antiqua" w:cs="Times New Roman"/>
          <w:b/>
          <w:bCs/>
          <w:color w:val="000000"/>
          <w:sz w:val="24"/>
          <w:szCs w:val="24"/>
        </w:rPr>
        <w:t>Franco H Cabeza Rivera</w:t>
      </w:r>
      <w:r w:rsidRPr="00FD675E">
        <w:rPr>
          <w:rFonts w:ascii="Book Antiqua" w:hAnsi="Book Antiqua" w:cs="Times New Roman"/>
          <w:b/>
          <w:bCs/>
          <w:color w:val="000000"/>
          <w:sz w:val="24"/>
          <w:szCs w:val="24"/>
          <w:lang w:bidi="ar-SA"/>
        </w:rPr>
        <w:t>,</w:t>
      </w:r>
      <w:r w:rsidRPr="00FD675E">
        <w:rPr>
          <w:rFonts w:ascii="Book Antiqua" w:hAnsi="Book Antiqua" w:cs="Times New Roman"/>
          <w:color w:val="000000"/>
          <w:sz w:val="24"/>
          <w:szCs w:val="24"/>
        </w:rPr>
        <w:t xml:space="preserve"> </w:t>
      </w:r>
      <w:r w:rsidR="00982B2D" w:rsidRPr="00FD675E">
        <w:rPr>
          <w:rFonts w:ascii="Book Antiqua" w:hAnsi="Book Antiqua" w:cs="Times New Roman"/>
          <w:b/>
          <w:bCs/>
          <w:color w:val="000000"/>
          <w:sz w:val="24"/>
          <w:szCs w:val="24"/>
          <w:lang w:bidi="ar-SA"/>
        </w:rPr>
        <w:t>Wisit Cheungpasitporn,</w:t>
      </w:r>
      <w:r w:rsidR="00982B2D" w:rsidRPr="00FD675E">
        <w:rPr>
          <w:rFonts w:ascii="Book Antiqua" w:hAnsi="Book Antiqua" w:cs="Times New Roman"/>
          <w:color w:val="000000"/>
          <w:sz w:val="24"/>
          <w:szCs w:val="24"/>
        </w:rPr>
        <w:t xml:space="preserve"> </w:t>
      </w:r>
      <w:r w:rsidRPr="00FD675E">
        <w:rPr>
          <w:rFonts w:ascii="Book Antiqua" w:hAnsi="Book Antiqua" w:cs="Times New Roman"/>
          <w:color w:val="000000"/>
          <w:sz w:val="24"/>
          <w:szCs w:val="24"/>
        </w:rPr>
        <w:t xml:space="preserve">Division of Nephrology, Department of Medicine, University of Mississippi Medical Center, Jackson, </w:t>
      </w:r>
      <w:r w:rsidR="00982B2D" w:rsidRPr="00FD675E">
        <w:rPr>
          <w:rFonts w:ascii="Book Antiqua" w:hAnsi="Book Antiqua" w:cs="Times New Roman"/>
          <w:color w:val="000000"/>
          <w:sz w:val="24"/>
          <w:szCs w:val="24"/>
        </w:rPr>
        <w:t>MS</w:t>
      </w:r>
      <w:r w:rsidR="00982B2D" w:rsidRPr="00FD675E">
        <w:rPr>
          <w:rFonts w:ascii="Book Antiqua" w:eastAsiaTheme="minorEastAsia" w:hAnsi="Book Antiqua" w:cs="Times New Roman"/>
          <w:color w:val="000000"/>
          <w:sz w:val="24"/>
          <w:szCs w:val="24"/>
          <w:lang w:eastAsia="zh-CN"/>
        </w:rPr>
        <w:t xml:space="preserve"> </w:t>
      </w:r>
      <w:r w:rsidR="00982B2D" w:rsidRPr="00FD675E">
        <w:rPr>
          <w:rFonts w:ascii="Book Antiqua" w:hAnsi="Book Antiqua" w:cs="Times New Roman"/>
          <w:color w:val="000000"/>
          <w:sz w:val="24"/>
          <w:szCs w:val="24"/>
        </w:rPr>
        <w:t>39216,</w:t>
      </w:r>
      <w:r w:rsidR="00982B2D" w:rsidRPr="00FD675E">
        <w:rPr>
          <w:rFonts w:ascii="Book Antiqua" w:eastAsiaTheme="minorEastAsia" w:hAnsi="Book Antiqua" w:cs="Times New Roman"/>
          <w:color w:val="000000"/>
          <w:sz w:val="24"/>
          <w:szCs w:val="24"/>
          <w:lang w:eastAsia="zh-CN"/>
        </w:rPr>
        <w:t xml:space="preserve"> </w:t>
      </w:r>
      <w:r w:rsidR="009D7CFE" w:rsidRPr="00FD675E">
        <w:rPr>
          <w:rFonts w:ascii="Book Antiqua" w:eastAsiaTheme="minorEastAsia" w:hAnsi="Book Antiqua" w:cs="Times New Roman"/>
          <w:color w:val="000000"/>
          <w:sz w:val="24"/>
          <w:szCs w:val="24"/>
          <w:lang w:eastAsia="zh-CN" w:bidi="ar-SA"/>
        </w:rPr>
        <w:t>United States</w:t>
      </w:r>
    </w:p>
    <w:p w:rsidR="008A433B" w:rsidRPr="00FD675E" w:rsidRDefault="008A433B" w:rsidP="009E1803">
      <w:pPr>
        <w:autoSpaceDE w:val="0"/>
        <w:autoSpaceDN w:val="0"/>
        <w:adjustRightInd w:val="0"/>
        <w:spacing w:after="0" w:line="360" w:lineRule="auto"/>
        <w:jc w:val="both"/>
        <w:rPr>
          <w:rFonts w:ascii="Book Antiqua" w:hAnsi="Book Antiqua" w:cs="Times New Roman"/>
          <w:b/>
          <w:bCs/>
          <w:sz w:val="24"/>
          <w:szCs w:val="24"/>
        </w:rPr>
      </w:pPr>
    </w:p>
    <w:p w:rsidR="008A433B" w:rsidRPr="00FD675E" w:rsidRDefault="008A433B" w:rsidP="009E1803">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r w:rsidRPr="00FD675E">
        <w:rPr>
          <w:rFonts w:ascii="Book Antiqua" w:hAnsi="Book Antiqua" w:cs="Times New Roman"/>
          <w:b/>
          <w:bCs/>
          <w:sz w:val="24"/>
          <w:szCs w:val="24"/>
        </w:rPr>
        <w:lastRenderedPageBreak/>
        <w:t xml:space="preserve">ORCID number: </w:t>
      </w:r>
      <w:r w:rsidRPr="00FD675E">
        <w:rPr>
          <w:rFonts w:ascii="Book Antiqua" w:hAnsi="Book Antiqua" w:cs="Times New Roman"/>
          <w:bCs/>
          <w:sz w:val="24"/>
          <w:szCs w:val="24"/>
        </w:rPr>
        <w:t>Charat Thongprayoon (0000-0002-8313-3604); Wisit Kaewput (</w:t>
      </w:r>
      <w:r w:rsidRPr="00FD675E">
        <w:rPr>
          <w:rFonts w:ascii="Book Antiqua" w:hAnsi="Book Antiqua" w:cs="Times New Roman"/>
          <w:bCs/>
          <w:sz w:val="24"/>
          <w:szCs w:val="24"/>
        </w:rPr>
        <w:tab/>
        <w:t>0000-0003-2920-7235); Konika Sharma (0000-0003-4808-4605); Karn Wijarnpreecha (0000-0002-6232-6343); Napat Leeaphorn (0000-0003-3133-4479); Patompong Ungprasert (0000-0002-4817-9404); Ankit Sakhuja (0000-0001-8399-7472); Franco H. Cabeza Rivera (0000-0003-0476-7957); Wisit Cheungpasitporn (0000-0001-9954-9711)</w:t>
      </w:r>
      <w:r w:rsidR="008170D0" w:rsidRPr="00FD675E">
        <w:rPr>
          <w:rFonts w:ascii="Book Antiqua" w:eastAsiaTheme="minorEastAsia" w:hAnsi="Book Antiqua" w:cs="Times New Roman"/>
          <w:bCs/>
          <w:sz w:val="24"/>
          <w:szCs w:val="24"/>
          <w:lang w:eastAsia="zh-CN"/>
        </w:rPr>
        <w:t>.</w:t>
      </w:r>
    </w:p>
    <w:p w:rsidR="008A433B" w:rsidRPr="00FD675E" w:rsidRDefault="008A433B" w:rsidP="009E1803">
      <w:pPr>
        <w:autoSpaceDE w:val="0"/>
        <w:autoSpaceDN w:val="0"/>
        <w:adjustRightInd w:val="0"/>
        <w:spacing w:after="0" w:line="360" w:lineRule="auto"/>
        <w:jc w:val="both"/>
        <w:rPr>
          <w:rFonts w:ascii="Book Antiqua" w:hAnsi="Book Antiqua" w:cs="Times New Roman"/>
          <w:b/>
          <w:bCs/>
          <w:sz w:val="24"/>
          <w:szCs w:val="24"/>
        </w:rPr>
      </w:pPr>
    </w:p>
    <w:p w:rsidR="0046486C" w:rsidRPr="00FD675E" w:rsidRDefault="0046486C" w:rsidP="009E1803">
      <w:pPr>
        <w:autoSpaceDE w:val="0"/>
        <w:autoSpaceDN w:val="0"/>
        <w:adjustRightInd w:val="0"/>
        <w:spacing w:after="0" w:line="360" w:lineRule="auto"/>
        <w:jc w:val="both"/>
        <w:rPr>
          <w:rFonts w:ascii="Book Antiqua" w:eastAsia="Arial Unicode MS" w:hAnsi="Book Antiqua" w:cs="Book Antiqua"/>
          <w:sz w:val="24"/>
          <w:szCs w:val="24"/>
          <w:lang w:eastAsia="zh-CN"/>
        </w:rPr>
      </w:pPr>
      <w:r w:rsidRPr="00FD675E">
        <w:rPr>
          <w:rFonts w:ascii="Book Antiqua" w:hAnsi="Book Antiqua" w:cs="Times New Roman"/>
          <w:b/>
          <w:bCs/>
          <w:sz w:val="24"/>
          <w:szCs w:val="24"/>
        </w:rPr>
        <w:t>Author contributions</w:t>
      </w:r>
      <w:r w:rsidRPr="00FD675E">
        <w:rPr>
          <w:rFonts w:ascii="Book Antiqua" w:hAnsi="Book Antiqua" w:cs="Times New Roman"/>
          <w:sz w:val="24"/>
          <w:szCs w:val="24"/>
        </w:rPr>
        <w:t xml:space="preserve">: </w:t>
      </w:r>
      <w:r w:rsidRPr="00FD675E">
        <w:rPr>
          <w:rFonts w:ascii="Book Antiqua" w:hAnsi="Book Antiqua" w:cs="Times New Roman"/>
          <w:color w:val="000000"/>
          <w:sz w:val="24"/>
          <w:szCs w:val="24"/>
          <w:lang w:bidi="ar-SA"/>
        </w:rPr>
        <w:t>Thongprayoon C</w:t>
      </w:r>
      <w:r w:rsidRPr="00FD675E">
        <w:rPr>
          <w:rFonts w:ascii="Book Antiqua" w:hAnsi="Book Antiqua" w:cs="Times New Roman"/>
          <w:sz w:val="24"/>
          <w:szCs w:val="24"/>
        </w:rPr>
        <w:t>,</w:t>
      </w:r>
      <w:r w:rsidR="005B7C1B" w:rsidRPr="00FD675E">
        <w:rPr>
          <w:rFonts w:ascii="Book Antiqua" w:hAnsi="Book Antiqua" w:cs="Times New Roman"/>
          <w:sz w:val="24"/>
          <w:szCs w:val="24"/>
        </w:rPr>
        <w:t xml:space="preserve"> Kaewput W,</w:t>
      </w:r>
      <w:r w:rsidRPr="00FD675E">
        <w:rPr>
          <w:rFonts w:ascii="Book Antiqua" w:hAnsi="Book Antiqua" w:cs="Times New Roman"/>
          <w:sz w:val="24"/>
          <w:szCs w:val="24"/>
        </w:rPr>
        <w:t xml:space="preserve"> </w:t>
      </w:r>
      <w:r w:rsidR="005B7C1B" w:rsidRPr="00FD675E">
        <w:rPr>
          <w:rFonts w:ascii="Book Antiqua" w:hAnsi="Book Antiqua" w:cs="Times New Roman"/>
          <w:sz w:val="24"/>
          <w:szCs w:val="24"/>
        </w:rPr>
        <w:t>Sharma K</w:t>
      </w:r>
      <w:r w:rsidR="00C04BF5" w:rsidRPr="00FD675E">
        <w:rPr>
          <w:rFonts w:ascii="Book Antiqua" w:eastAsiaTheme="minorEastAsia" w:hAnsi="Book Antiqua" w:cs="Times New Roman"/>
          <w:sz w:val="24"/>
          <w:szCs w:val="24"/>
          <w:lang w:eastAsia="zh-CN"/>
        </w:rPr>
        <w:t xml:space="preserve"> and</w:t>
      </w:r>
      <w:r w:rsidR="005B7C1B" w:rsidRPr="00FD675E">
        <w:rPr>
          <w:rFonts w:ascii="Book Antiqua" w:eastAsiaTheme="minorEastAsia" w:hAnsi="Book Antiqua" w:cs="Times New Roman"/>
          <w:sz w:val="24"/>
          <w:szCs w:val="24"/>
          <w:lang w:eastAsia="zh-CN"/>
        </w:rPr>
        <w:t xml:space="preserve"> </w:t>
      </w:r>
      <w:r w:rsidR="005B7C1B" w:rsidRPr="00FD675E">
        <w:rPr>
          <w:rFonts w:ascii="Book Antiqua" w:hAnsi="Book Antiqua" w:cs="Times New Roman"/>
          <w:sz w:val="24"/>
          <w:szCs w:val="24"/>
        </w:rPr>
        <w:t>Leeaphorn N</w:t>
      </w:r>
      <w:r w:rsidR="005B7C1B" w:rsidRPr="00FD675E">
        <w:rPr>
          <w:rFonts w:ascii="Book Antiqua" w:eastAsiaTheme="minorEastAsia" w:hAnsi="Book Antiqua" w:cs="Times New Roman"/>
          <w:sz w:val="24"/>
          <w:szCs w:val="24"/>
          <w:lang w:eastAsia="zh-CN"/>
        </w:rPr>
        <w:t xml:space="preserve"> collected the</w:t>
      </w:r>
      <w:r w:rsidR="005B7C1B" w:rsidRPr="00FD675E">
        <w:rPr>
          <w:rFonts w:ascii="Book Antiqua" w:hAnsi="Book Antiqua" w:cs="Times New Roman"/>
          <w:sz w:val="24"/>
          <w:szCs w:val="24"/>
        </w:rPr>
        <w:t xml:space="preserve"> </w:t>
      </w:r>
      <w:r w:rsidRPr="00FD675E">
        <w:rPr>
          <w:rFonts w:ascii="Book Antiqua" w:hAnsi="Book Antiqua" w:cs="Times New Roman"/>
          <w:sz w:val="24"/>
          <w:szCs w:val="24"/>
        </w:rPr>
        <w:t>data</w:t>
      </w:r>
      <w:r w:rsidR="00C04BF5" w:rsidRPr="00FD675E">
        <w:rPr>
          <w:rFonts w:ascii="Book Antiqua" w:eastAsiaTheme="minorEastAsia" w:hAnsi="Book Antiqua" w:cs="Times New Roman"/>
          <w:sz w:val="24"/>
          <w:szCs w:val="24"/>
          <w:lang w:eastAsia="zh-CN"/>
        </w:rPr>
        <w:t>;</w:t>
      </w:r>
      <w:r w:rsidRPr="00FD675E">
        <w:rPr>
          <w:rFonts w:ascii="Book Antiqua" w:hAnsi="Book Antiqua" w:cs="Times New Roman"/>
          <w:sz w:val="24"/>
          <w:szCs w:val="24"/>
        </w:rPr>
        <w:t xml:space="preserve"> </w:t>
      </w:r>
      <w:r w:rsidR="00C04BF5" w:rsidRPr="00FD675E">
        <w:rPr>
          <w:rFonts w:ascii="Book Antiqua" w:hAnsi="Book Antiqua" w:cs="Times New Roman"/>
          <w:color w:val="000000"/>
          <w:sz w:val="24"/>
          <w:szCs w:val="24"/>
          <w:lang w:bidi="ar-SA"/>
        </w:rPr>
        <w:t>Thongprayoon C</w:t>
      </w:r>
      <w:r w:rsidR="00C04BF5" w:rsidRPr="00FD675E">
        <w:rPr>
          <w:rFonts w:ascii="Book Antiqua" w:hAnsi="Book Antiqua" w:cs="Times New Roman"/>
          <w:sz w:val="24"/>
          <w:szCs w:val="24"/>
        </w:rPr>
        <w:t xml:space="preserve"> analyzed</w:t>
      </w:r>
      <w:r w:rsidR="00C04BF5" w:rsidRPr="00FD675E">
        <w:rPr>
          <w:rFonts w:ascii="Book Antiqua" w:eastAsiaTheme="minorEastAsia" w:hAnsi="Book Antiqua" w:cs="Times New Roman"/>
          <w:sz w:val="24"/>
          <w:szCs w:val="24"/>
          <w:lang w:eastAsia="zh-CN"/>
        </w:rPr>
        <w:t xml:space="preserve"> the data;</w:t>
      </w:r>
      <w:r w:rsidRPr="00FD675E">
        <w:rPr>
          <w:rFonts w:ascii="Book Antiqua" w:hAnsi="Book Antiqua" w:cs="Times New Roman"/>
          <w:sz w:val="24"/>
          <w:szCs w:val="24"/>
        </w:rPr>
        <w:t xml:space="preserve"> </w:t>
      </w:r>
      <w:r w:rsidR="002D365C" w:rsidRPr="00FD675E">
        <w:rPr>
          <w:rFonts w:ascii="Book Antiqua" w:hAnsi="Book Antiqua" w:cs="Times New Roman"/>
          <w:color w:val="000000"/>
          <w:sz w:val="24"/>
          <w:szCs w:val="24"/>
          <w:lang w:bidi="ar-SA"/>
        </w:rPr>
        <w:t>Thongprayoon C</w:t>
      </w:r>
      <w:r w:rsidR="00EE74DD" w:rsidRPr="00FD675E">
        <w:rPr>
          <w:rFonts w:ascii="Book Antiqua" w:eastAsiaTheme="minorEastAsia" w:hAnsi="Book Antiqua" w:cs="Times New Roman"/>
          <w:color w:val="000000"/>
          <w:sz w:val="24"/>
          <w:szCs w:val="24"/>
          <w:lang w:eastAsia="zh-CN" w:bidi="ar-SA"/>
        </w:rPr>
        <w:t xml:space="preserve">, </w:t>
      </w:r>
      <w:r w:rsidR="00EE74DD" w:rsidRPr="00FD675E">
        <w:rPr>
          <w:rFonts w:ascii="Book Antiqua" w:hAnsi="Book Antiqua" w:cs="Times New Roman"/>
          <w:sz w:val="24"/>
          <w:szCs w:val="24"/>
        </w:rPr>
        <w:t>Sharma K</w:t>
      </w:r>
      <w:r w:rsidR="00687928" w:rsidRPr="00FD675E">
        <w:rPr>
          <w:rFonts w:ascii="Book Antiqua" w:eastAsiaTheme="minorEastAsia" w:hAnsi="Book Antiqua" w:cs="Times New Roman"/>
          <w:sz w:val="24"/>
          <w:szCs w:val="24"/>
          <w:lang w:eastAsia="zh-CN"/>
        </w:rPr>
        <w:t>,</w:t>
      </w:r>
      <w:r w:rsidR="00687928" w:rsidRPr="00FD675E">
        <w:rPr>
          <w:rFonts w:ascii="Book Antiqua" w:hAnsi="Book Antiqua" w:cs="Times New Roman"/>
          <w:sz w:val="24"/>
          <w:szCs w:val="24"/>
        </w:rPr>
        <w:t xml:space="preserve"> Wijarnpreecha K</w:t>
      </w:r>
      <w:r w:rsidR="00687928" w:rsidRPr="00FD675E">
        <w:rPr>
          <w:rFonts w:ascii="Book Antiqua" w:eastAsiaTheme="minorEastAsia" w:hAnsi="Book Antiqua" w:cs="Times New Roman"/>
          <w:sz w:val="24"/>
          <w:szCs w:val="24"/>
          <w:lang w:eastAsia="zh-CN"/>
        </w:rPr>
        <w:t>,</w:t>
      </w:r>
      <w:r w:rsidR="00687928" w:rsidRPr="00FD675E">
        <w:rPr>
          <w:rFonts w:ascii="Book Antiqua" w:hAnsi="Book Antiqua" w:cs="Times New Roman"/>
          <w:sz w:val="24"/>
          <w:szCs w:val="24"/>
        </w:rPr>
        <w:t xml:space="preserve"> Leeaphorn N</w:t>
      </w:r>
      <w:r w:rsidR="00687928" w:rsidRPr="00FD675E">
        <w:rPr>
          <w:rFonts w:ascii="Book Antiqua" w:eastAsiaTheme="minorEastAsia" w:hAnsi="Book Antiqua" w:cs="Times New Roman"/>
          <w:sz w:val="24"/>
          <w:szCs w:val="24"/>
          <w:lang w:eastAsia="zh-CN"/>
        </w:rPr>
        <w:t>,</w:t>
      </w:r>
      <w:r w:rsidR="00687928" w:rsidRPr="00FD675E">
        <w:rPr>
          <w:rFonts w:ascii="Book Antiqua" w:hAnsi="Book Antiqua" w:cs="Times New Roman"/>
          <w:sz w:val="24"/>
          <w:szCs w:val="24"/>
        </w:rPr>
        <w:t xml:space="preserve"> Ungprasert P, Sakhuja A</w:t>
      </w:r>
      <w:r w:rsidR="007422C6" w:rsidRPr="00FD675E">
        <w:rPr>
          <w:rFonts w:ascii="Book Antiqua" w:eastAsiaTheme="minorEastAsia" w:hAnsi="Book Antiqua" w:cs="Times New Roman"/>
          <w:sz w:val="24"/>
          <w:szCs w:val="24"/>
          <w:lang w:eastAsia="zh-CN"/>
        </w:rPr>
        <w:t xml:space="preserve"> and </w:t>
      </w:r>
      <w:r w:rsidR="00687928" w:rsidRPr="00FD675E">
        <w:rPr>
          <w:rFonts w:ascii="Book Antiqua" w:hAnsi="Book Antiqua" w:cs="Times New Roman"/>
          <w:sz w:val="24"/>
          <w:szCs w:val="24"/>
        </w:rPr>
        <w:t>Cabeza Rivera FH</w:t>
      </w:r>
      <w:r w:rsidR="002D365C" w:rsidRPr="00FD675E">
        <w:rPr>
          <w:rFonts w:ascii="Book Antiqua" w:hAnsi="Book Antiqua" w:cs="Times New Roman"/>
          <w:sz w:val="24"/>
          <w:szCs w:val="24"/>
        </w:rPr>
        <w:t xml:space="preserve"> interpreted</w:t>
      </w:r>
      <w:r w:rsidR="002D365C" w:rsidRPr="00FD675E" w:rsidDel="002D365C">
        <w:rPr>
          <w:rFonts w:ascii="Book Antiqua" w:hAnsi="Book Antiqua" w:cs="Times New Roman"/>
          <w:sz w:val="24"/>
          <w:szCs w:val="24"/>
        </w:rPr>
        <w:t xml:space="preserve"> </w:t>
      </w:r>
      <w:r w:rsidR="002D365C" w:rsidRPr="00FD675E">
        <w:rPr>
          <w:rFonts w:ascii="Book Antiqua" w:eastAsiaTheme="minorEastAsia" w:hAnsi="Book Antiqua" w:cs="Times New Roman"/>
          <w:sz w:val="24"/>
          <w:szCs w:val="24"/>
          <w:lang w:eastAsia="zh-CN"/>
        </w:rPr>
        <w:t>the</w:t>
      </w:r>
      <w:r w:rsidR="00C86CFA" w:rsidRPr="00FD675E">
        <w:rPr>
          <w:rFonts w:ascii="Book Antiqua" w:eastAsiaTheme="minorEastAsia" w:hAnsi="Book Antiqua" w:cs="Times New Roman"/>
          <w:sz w:val="24"/>
          <w:szCs w:val="24"/>
          <w:lang w:eastAsia="zh-CN"/>
        </w:rPr>
        <w:t xml:space="preserve"> </w:t>
      </w:r>
      <w:r w:rsidRPr="00FD675E">
        <w:rPr>
          <w:rFonts w:ascii="Book Antiqua" w:hAnsi="Book Antiqua" w:cs="Times New Roman"/>
          <w:sz w:val="24"/>
          <w:szCs w:val="24"/>
        </w:rPr>
        <w:t>data</w:t>
      </w:r>
      <w:r w:rsidR="003B601C" w:rsidRPr="00FD675E">
        <w:rPr>
          <w:rFonts w:ascii="Book Antiqua" w:eastAsiaTheme="minorEastAsia" w:hAnsi="Book Antiqua" w:cs="Times New Roman"/>
          <w:sz w:val="24"/>
          <w:szCs w:val="24"/>
          <w:lang w:eastAsia="zh-CN"/>
        </w:rPr>
        <w:t>;</w:t>
      </w:r>
      <w:r w:rsidR="003B601C" w:rsidRPr="00FD675E">
        <w:rPr>
          <w:rFonts w:ascii="Book Antiqua" w:hAnsi="Book Antiqua" w:cs="Times New Roman"/>
          <w:sz w:val="24"/>
          <w:szCs w:val="24"/>
        </w:rPr>
        <w:t xml:space="preserve"> </w:t>
      </w:r>
      <w:r w:rsidR="00283564" w:rsidRPr="00FD675E">
        <w:rPr>
          <w:rFonts w:ascii="Book Antiqua" w:hAnsi="Book Antiqua" w:cs="Times New Roman"/>
          <w:color w:val="000000"/>
          <w:sz w:val="24"/>
          <w:szCs w:val="24"/>
          <w:lang w:bidi="ar-SA"/>
        </w:rPr>
        <w:t>Thongprayoon C</w:t>
      </w:r>
      <w:r w:rsidR="00283564" w:rsidRPr="00FD675E">
        <w:rPr>
          <w:rFonts w:ascii="Book Antiqua" w:eastAsiaTheme="minorEastAsia" w:hAnsi="Book Antiqua" w:cs="Times New Roman"/>
          <w:sz w:val="24"/>
          <w:szCs w:val="24"/>
          <w:lang w:eastAsia="zh-CN"/>
        </w:rPr>
        <w:t xml:space="preserve"> and </w:t>
      </w:r>
      <w:r w:rsidR="00283564" w:rsidRPr="00FD675E">
        <w:rPr>
          <w:rFonts w:ascii="Book Antiqua" w:hAnsi="Book Antiqua" w:cs="Times New Roman"/>
          <w:sz w:val="24"/>
          <w:szCs w:val="24"/>
        </w:rPr>
        <w:t>Kaewput W</w:t>
      </w:r>
      <w:r w:rsidR="00283564" w:rsidRPr="00FD675E">
        <w:rPr>
          <w:rFonts w:ascii="Book Antiqua" w:eastAsiaTheme="minorEastAsia" w:hAnsi="Book Antiqua" w:cs="Times New Roman"/>
          <w:sz w:val="24"/>
          <w:szCs w:val="24"/>
          <w:lang w:eastAsia="zh-CN"/>
        </w:rPr>
        <w:t xml:space="preserve"> </w:t>
      </w:r>
      <w:r w:rsidR="00283564" w:rsidRPr="00FD675E">
        <w:rPr>
          <w:rFonts w:ascii="Book Antiqua" w:hAnsi="Book Antiqua" w:cs="Times New Roman"/>
          <w:sz w:val="24"/>
          <w:szCs w:val="24"/>
        </w:rPr>
        <w:t>draft</w:t>
      </w:r>
      <w:r w:rsidR="00283564" w:rsidRPr="00FD675E">
        <w:rPr>
          <w:rFonts w:ascii="Book Antiqua" w:eastAsiaTheme="minorEastAsia" w:hAnsi="Book Antiqua" w:cs="Times New Roman"/>
          <w:sz w:val="24"/>
          <w:szCs w:val="24"/>
          <w:lang w:eastAsia="zh-CN"/>
        </w:rPr>
        <w:t>ed</w:t>
      </w:r>
      <w:r w:rsidR="00283564" w:rsidRPr="00FD675E">
        <w:rPr>
          <w:rFonts w:ascii="Book Antiqua" w:hAnsi="Book Antiqua" w:cs="Times New Roman"/>
          <w:sz w:val="24"/>
          <w:szCs w:val="24"/>
        </w:rPr>
        <w:t xml:space="preserve"> </w:t>
      </w:r>
      <w:r w:rsidRPr="00FD675E">
        <w:rPr>
          <w:rFonts w:ascii="Book Antiqua" w:hAnsi="Book Antiqua" w:cs="Times New Roman"/>
          <w:sz w:val="24"/>
          <w:szCs w:val="24"/>
        </w:rPr>
        <w:t>the article</w:t>
      </w:r>
      <w:r w:rsidR="00EC115D" w:rsidRPr="00FD675E">
        <w:rPr>
          <w:rFonts w:ascii="Book Antiqua" w:eastAsiaTheme="minorEastAsia" w:hAnsi="Book Antiqua" w:cs="Times New Roman"/>
          <w:sz w:val="24"/>
          <w:szCs w:val="24"/>
          <w:lang w:eastAsia="zh-CN"/>
        </w:rPr>
        <w:t>;</w:t>
      </w:r>
      <w:r w:rsidRPr="00FD675E">
        <w:rPr>
          <w:rFonts w:ascii="Book Antiqua" w:hAnsi="Book Antiqua" w:cs="Times New Roman"/>
          <w:sz w:val="24"/>
          <w:szCs w:val="24"/>
        </w:rPr>
        <w:t xml:space="preserve"> Wijarnpreecha K</w:t>
      </w:r>
      <w:r w:rsidR="005E6BFA" w:rsidRPr="00FD675E">
        <w:rPr>
          <w:rFonts w:ascii="Book Antiqua" w:eastAsiaTheme="minorEastAsia" w:hAnsi="Book Antiqua" w:cs="Times New Roman"/>
          <w:sz w:val="24"/>
          <w:szCs w:val="24"/>
          <w:lang w:eastAsia="zh-CN"/>
        </w:rPr>
        <w:t>,</w:t>
      </w:r>
      <w:r w:rsidR="005E6BFA" w:rsidRPr="00FD675E">
        <w:rPr>
          <w:rFonts w:ascii="Book Antiqua" w:hAnsi="Book Antiqua" w:cs="Times New Roman"/>
          <w:sz w:val="24"/>
          <w:szCs w:val="24"/>
        </w:rPr>
        <w:t xml:space="preserve"> Ungprasert P, Sakhuja A</w:t>
      </w:r>
      <w:r w:rsidR="005E6BFA" w:rsidRPr="00FD675E">
        <w:rPr>
          <w:rFonts w:ascii="Book Antiqua" w:eastAsiaTheme="minorEastAsia" w:hAnsi="Book Antiqua" w:cs="Times New Roman"/>
          <w:sz w:val="24"/>
          <w:szCs w:val="24"/>
          <w:lang w:eastAsia="zh-CN"/>
        </w:rPr>
        <w:t xml:space="preserve"> and </w:t>
      </w:r>
      <w:r w:rsidR="005E6BFA" w:rsidRPr="00FD675E">
        <w:rPr>
          <w:rFonts w:ascii="Book Antiqua" w:hAnsi="Book Antiqua" w:cs="Times New Roman"/>
          <w:sz w:val="24"/>
          <w:szCs w:val="24"/>
        </w:rPr>
        <w:t>Cabeza Rivera FH</w:t>
      </w:r>
      <w:r w:rsidRPr="00FD675E">
        <w:rPr>
          <w:rFonts w:ascii="Book Antiqua" w:hAnsi="Book Antiqua" w:cs="Times New Roman"/>
          <w:sz w:val="24"/>
          <w:szCs w:val="24"/>
        </w:rPr>
        <w:t xml:space="preserve"> </w:t>
      </w:r>
      <w:r w:rsidR="005E6BFA" w:rsidRPr="00FD675E">
        <w:rPr>
          <w:rFonts w:ascii="Book Antiqua" w:eastAsiaTheme="minorEastAsia" w:hAnsi="Book Antiqua" w:cs="Times New Roman"/>
          <w:sz w:val="24"/>
          <w:szCs w:val="24"/>
          <w:lang w:eastAsia="zh-CN"/>
        </w:rPr>
        <w:t>revised</w:t>
      </w:r>
      <w:r w:rsidR="005E6BFA" w:rsidRPr="00FD675E">
        <w:rPr>
          <w:rFonts w:ascii="Book Antiqua" w:hAnsi="Book Antiqua" w:cs="Times New Roman"/>
          <w:sz w:val="24"/>
          <w:szCs w:val="24"/>
        </w:rPr>
        <w:t xml:space="preserve"> </w:t>
      </w:r>
      <w:r w:rsidRPr="00FD675E">
        <w:rPr>
          <w:rFonts w:ascii="Book Antiqua" w:hAnsi="Book Antiqua" w:cs="Times New Roman"/>
          <w:sz w:val="24"/>
          <w:szCs w:val="24"/>
        </w:rPr>
        <w:t>the article</w:t>
      </w:r>
      <w:r w:rsidR="005E6BFA" w:rsidRPr="00FD675E">
        <w:rPr>
          <w:rFonts w:ascii="Book Antiqua" w:eastAsiaTheme="minorEastAsia" w:hAnsi="Book Antiqua" w:cs="Times New Roman"/>
          <w:sz w:val="24"/>
          <w:szCs w:val="24"/>
          <w:lang w:eastAsia="zh-CN"/>
        </w:rPr>
        <w:t>;</w:t>
      </w:r>
      <w:r w:rsidRPr="00FD675E">
        <w:rPr>
          <w:rFonts w:ascii="Book Antiqua" w:hAnsi="Book Antiqua" w:cs="Times New Roman"/>
          <w:sz w:val="24"/>
          <w:szCs w:val="24"/>
        </w:rPr>
        <w:t xml:space="preserve"> Cheungpasitporn W </w:t>
      </w:r>
      <w:r w:rsidR="005E6BFA" w:rsidRPr="00FD675E">
        <w:rPr>
          <w:rFonts w:ascii="Book Antiqua" w:eastAsiaTheme="minorEastAsia" w:hAnsi="Book Antiqua" w:cs="Times New Roman"/>
          <w:sz w:val="24"/>
          <w:szCs w:val="24"/>
          <w:lang w:eastAsia="zh-CN"/>
        </w:rPr>
        <w:t xml:space="preserve">made the </w:t>
      </w:r>
      <w:r w:rsidRPr="00FD675E">
        <w:rPr>
          <w:rFonts w:ascii="Book Antiqua" w:eastAsia="Arial Unicode MS" w:hAnsi="Book Antiqua" w:cs="Book Antiqua"/>
          <w:sz w:val="24"/>
          <w:szCs w:val="24"/>
        </w:rPr>
        <w:t>conception and design of the study</w:t>
      </w:r>
      <w:r w:rsidR="000E7DE9" w:rsidRPr="00FD675E">
        <w:rPr>
          <w:rFonts w:ascii="Book Antiqua" w:eastAsia="Arial Unicode MS" w:hAnsi="Book Antiqua" w:cs="Book Antiqua"/>
          <w:sz w:val="24"/>
          <w:szCs w:val="24"/>
          <w:lang w:eastAsia="zh-CN"/>
        </w:rPr>
        <w:t>,</w:t>
      </w:r>
      <w:r w:rsidR="00736932" w:rsidRPr="00FD675E">
        <w:rPr>
          <w:rFonts w:ascii="Book Antiqua" w:eastAsia="Arial Unicode MS" w:hAnsi="Book Antiqua" w:cs="Book Antiqua"/>
          <w:sz w:val="24"/>
          <w:szCs w:val="24"/>
          <w:lang w:eastAsia="zh-CN"/>
        </w:rPr>
        <w:t xml:space="preserve"> and</w:t>
      </w:r>
      <w:r w:rsidRPr="00FD675E">
        <w:rPr>
          <w:rFonts w:ascii="Book Antiqua" w:eastAsia="Arial Unicode MS" w:hAnsi="Book Antiqua" w:cs="Book Antiqua"/>
          <w:sz w:val="24"/>
          <w:szCs w:val="24"/>
        </w:rPr>
        <w:t xml:space="preserve"> critical</w:t>
      </w:r>
      <w:r w:rsidR="00736932" w:rsidRPr="00FD675E">
        <w:rPr>
          <w:rFonts w:ascii="Book Antiqua" w:eastAsia="Arial Unicode MS" w:hAnsi="Book Antiqua" w:cs="Book Antiqua"/>
          <w:sz w:val="24"/>
          <w:szCs w:val="24"/>
          <w:lang w:eastAsia="zh-CN"/>
        </w:rPr>
        <w:t>ly</w:t>
      </w:r>
      <w:r w:rsidRPr="00FD675E">
        <w:rPr>
          <w:rFonts w:ascii="Book Antiqua" w:eastAsia="Arial Unicode MS" w:hAnsi="Book Antiqua" w:cs="Book Antiqua"/>
          <w:sz w:val="24"/>
          <w:szCs w:val="24"/>
        </w:rPr>
        <w:t xml:space="preserve"> rev</w:t>
      </w:r>
      <w:r w:rsidR="00736932" w:rsidRPr="00FD675E">
        <w:rPr>
          <w:rFonts w:ascii="Book Antiqua" w:eastAsia="Arial Unicode MS" w:hAnsi="Book Antiqua" w:cs="Book Antiqua"/>
          <w:sz w:val="24"/>
          <w:szCs w:val="24"/>
          <w:lang w:eastAsia="zh-CN"/>
        </w:rPr>
        <w:t>ised the article</w:t>
      </w:r>
      <w:r w:rsidR="000E7DE9" w:rsidRPr="00FD675E">
        <w:rPr>
          <w:rFonts w:ascii="Book Antiqua" w:eastAsia="Arial Unicode MS" w:hAnsi="Book Antiqua" w:cs="Book Antiqua"/>
          <w:sz w:val="24"/>
          <w:szCs w:val="24"/>
          <w:lang w:eastAsia="zh-CN"/>
        </w:rPr>
        <w:t>; a</w:t>
      </w:r>
      <w:r w:rsidR="00736932" w:rsidRPr="00FD675E">
        <w:rPr>
          <w:rFonts w:ascii="Book Antiqua" w:eastAsia="Arial Unicode MS" w:hAnsi="Book Antiqua" w:cs="Book Antiqua"/>
          <w:sz w:val="24"/>
          <w:szCs w:val="24"/>
          <w:lang w:eastAsia="zh-CN"/>
        </w:rPr>
        <w:t>ll the author</w:t>
      </w:r>
      <w:r w:rsidR="004C11E2" w:rsidRPr="00FD675E">
        <w:rPr>
          <w:rFonts w:ascii="Book Antiqua" w:eastAsia="Arial Unicode MS" w:hAnsi="Book Antiqua" w:cs="Book Antiqua"/>
          <w:sz w:val="24"/>
          <w:szCs w:val="24"/>
          <w:lang w:eastAsia="zh-CN"/>
        </w:rPr>
        <w:t>s</w:t>
      </w:r>
      <w:r w:rsidR="00736932" w:rsidRPr="00FD675E">
        <w:rPr>
          <w:rFonts w:ascii="Book Antiqua" w:eastAsia="Arial Unicode MS" w:hAnsi="Book Antiqua" w:cs="Book Antiqua"/>
          <w:sz w:val="24"/>
          <w:szCs w:val="24"/>
          <w:lang w:eastAsia="zh-CN"/>
        </w:rPr>
        <w:t xml:space="preserve"> made the </w:t>
      </w:r>
      <w:r w:rsidRPr="00FD675E">
        <w:rPr>
          <w:rFonts w:ascii="Book Antiqua" w:eastAsia="Arial Unicode MS" w:hAnsi="Book Antiqua" w:cs="Book Antiqua"/>
          <w:sz w:val="24"/>
          <w:szCs w:val="24"/>
        </w:rPr>
        <w:t>final approval</w:t>
      </w:r>
      <w:r w:rsidR="00736932" w:rsidRPr="00FD675E">
        <w:rPr>
          <w:rFonts w:ascii="Book Antiqua" w:eastAsia="Arial Unicode MS" w:hAnsi="Book Antiqua" w:cs="Book Antiqua"/>
          <w:sz w:val="24"/>
          <w:szCs w:val="24"/>
          <w:lang w:eastAsia="zh-CN"/>
        </w:rPr>
        <w:t xml:space="preserve"> of the manuscript.</w:t>
      </w:r>
    </w:p>
    <w:p w:rsidR="008A433B" w:rsidRPr="00FD675E" w:rsidRDefault="008A433B" w:rsidP="009E1803">
      <w:pPr>
        <w:autoSpaceDE w:val="0"/>
        <w:autoSpaceDN w:val="0"/>
        <w:adjustRightInd w:val="0"/>
        <w:spacing w:after="0" w:line="360" w:lineRule="auto"/>
        <w:jc w:val="both"/>
        <w:rPr>
          <w:rFonts w:ascii="Book Antiqua" w:eastAsia="Arial Unicode MS" w:hAnsi="Book Antiqua" w:cs="Book Antiqua"/>
          <w:sz w:val="24"/>
          <w:szCs w:val="24"/>
        </w:rPr>
      </w:pPr>
    </w:p>
    <w:p w:rsidR="0046486C" w:rsidRPr="00FD675E" w:rsidRDefault="0046486C" w:rsidP="009E1803">
      <w:pPr>
        <w:autoSpaceDE w:val="0"/>
        <w:autoSpaceDN w:val="0"/>
        <w:adjustRightInd w:val="0"/>
        <w:snapToGrid w:val="0"/>
        <w:spacing w:after="0" w:line="360" w:lineRule="auto"/>
        <w:jc w:val="both"/>
        <w:rPr>
          <w:rFonts w:ascii="Book Antiqua" w:eastAsia="Arial Unicode MS" w:hAnsi="Book Antiqua" w:cs="Book Antiqua"/>
          <w:sz w:val="24"/>
          <w:szCs w:val="24"/>
        </w:rPr>
      </w:pPr>
      <w:r w:rsidRPr="00FD675E">
        <w:rPr>
          <w:rFonts w:ascii="Book Antiqua" w:eastAsia="Arial Unicode MS" w:hAnsi="Book Antiqua" w:cs="Book Antiqua"/>
          <w:b/>
          <w:bCs/>
          <w:sz w:val="24"/>
          <w:szCs w:val="24"/>
        </w:rPr>
        <w:t>Conflict-of-interest statement</w:t>
      </w:r>
      <w:r w:rsidRPr="00FD675E">
        <w:rPr>
          <w:rFonts w:ascii="Book Antiqua" w:eastAsia="Arial Unicode MS" w:hAnsi="Book Antiqua" w:cs="Book Antiqua"/>
          <w:sz w:val="24"/>
          <w:szCs w:val="24"/>
        </w:rPr>
        <w:t>: The authors deny any conflict of interest.</w:t>
      </w:r>
    </w:p>
    <w:p w:rsidR="0046486C" w:rsidRPr="00FD675E" w:rsidRDefault="0046486C" w:rsidP="009E1803">
      <w:pPr>
        <w:autoSpaceDE w:val="0"/>
        <w:autoSpaceDN w:val="0"/>
        <w:adjustRightInd w:val="0"/>
        <w:snapToGrid w:val="0"/>
        <w:spacing w:after="0" w:line="360" w:lineRule="auto"/>
        <w:jc w:val="both"/>
        <w:rPr>
          <w:rFonts w:ascii="Book Antiqua" w:eastAsia="Arial Unicode MS" w:hAnsi="Book Antiqua" w:cs="Book Antiqua"/>
          <w:sz w:val="24"/>
          <w:szCs w:val="24"/>
        </w:rPr>
      </w:pPr>
    </w:p>
    <w:p w:rsidR="00063F15" w:rsidRPr="00FD675E" w:rsidRDefault="00063F15" w:rsidP="009E1803">
      <w:pPr>
        <w:spacing w:after="0" w:line="360" w:lineRule="auto"/>
        <w:jc w:val="both"/>
        <w:rPr>
          <w:rFonts w:ascii="Book Antiqua" w:hAnsi="Book Antiqua"/>
          <w:b/>
          <w:color w:val="000000"/>
          <w:sz w:val="24"/>
          <w:szCs w:val="24"/>
        </w:rPr>
      </w:pPr>
      <w:r w:rsidRPr="00FD675E">
        <w:rPr>
          <w:rFonts w:ascii="Book Antiqua" w:hAnsi="Book Antiqua"/>
          <w:b/>
          <w:color w:val="000000"/>
          <w:sz w:val="24"/>
          <w:szCs w:val="24"/>
        </w:rPr>
        <w:t xml:space="preserve">Open-Access: </w:t>
      </w:r>
      <w:r w:rsidRPr="00FD675E">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6486C" w:rsidRPr="00FD675E" w:rsidRDefault="0046486C" w:rsidP="009E1803">
      <w:pPr>
        <w:autoSpaceDE w:val="0"/>
        <w:autoSpaceDN w:val="0"/>
        <w:adjustRightInd w:val="0"/>
        <w:snapToGrid w:val="0"/>
        <w:spacing w:after="0" w:line="360" w:lineRule="auto"/>
        <w:jc w:val="both"/>
        <w:rPr>
          <w:rFonts w:ascii="Book Antiqua" w:eastAsia="Arial Unicode MS" w:hAnsi="Book Antiqua" w:cs="Book Antiqua"/>
          <w:sz w:val="24"/>
          <w:szCs w:val="24"/>
        </w:rPr>
      </w:pPr>
    </w:p>
    <w:p w:rsidR="0046486C" w:rsidRPr="00FD675E" w:rsidRDefault="0046486C" w:rsidP="009E1803">
      <w:pPr>
        <w:snapToGrid w:val="0"/>
        <w:spacing w:after="0" w:line="360" w:lineRule="auto"/>
        <w:ind w:right="120"/>
        <w:jc w:val="both"/>
        <w:rPr>
          <w:rFonts w:ascii="Book Antiqua" w:hAnsi="Book Antiqua" w:cs="Times New Roman"/>
          <w:sz w:val="24"/>
          <w:szCs w:val="24"/>
        </w:rPr>
      </w:pPr>
      <w:r w:rsidRPr="00FD675E">
        <w:rPr>
          <w:rFonts w:ascii="Book Antiqua" w:hAnsi="Book Antiqua" w:cs="Times New Roman"/>
          <w:b/>
          <w:sz w:val="24"/>
          <w:szCs w:val="24"/>
        </w:rPr>
        <w:t>Manuscript source:</w:t>
      </w:r>
      <w:r w:rsidRPr="00FD675E">
        <w:rPr>
          <w:rFonts w:ascii="Book Antiqua" w:hAnsi="Book Antiqua" w:cs="Times New Roman"/>
          <w:sz w:val="24"/>
          <w:szCs w:val="24"/>
        </w:rPr>
        <w:t xml:space="preserve"> </w:t>
      </w:r>
      <w:r w:rsidRPr="00FD675E">
        <w:rPr>
          <w:rFonts w:ascii="Book Antiqua" w:eastAsiaTheme="minorEastAsia" w:hAnsi="Book Antiqua" w:cs="Times New Roman"/>
          <w:sz w:val="24"/>
          <w:szCs w:val="24"/>
          <w:lang w:eastAsia="zh-CN"/>
        </w:rPr>
        <w:t>Invited</w:t>
      </w:r>
      <w:r w:rsidRPr="00FD675E">
        <w:rPr>
          <w:rFonts w:ascii="Book Antiqua" w:hAnsi="Book Antiqua" w:cs="Times New Roman"/>
          <w:sz w:val="24"/>
          <w:szCs w:val="24"/>
        </w:rPr>
        <w:t xml:space="preserve"> manuscript</w:t>
      </w:r>
    </w:p>
    <w:p w:rsidR="0046486C" w:rsidRPr="00FD675E" w:rsidRDefault="0046486C" w:rsidP="009E1803">
      <w:pPr>
        <w:autoSpaceDE w:val="0"/>
        <w:autoSpaceDN w:val="0"/>
        <w:adjustRightInd w:val="0"/>
        <w:snapToGrid w:val="0"/>
        <w:spacing w:after="0" w:line="360" w:lineRule="auto"/>
        <w:jc w:val="both"/>
        <w:rPr>
          <w:rFonts w:ascii="Book Antiqua" w:eastAsia="SimSun" w:hAnsi="Book Antiqua" w:cs="Times New Roman"/>
          <w:sz w:val="24"/>
          <w:szCs w:val="24"/>
          <w:lang w:eastAsia="zh-CN"/>
        </w:rPr>
      </w:pPr>
    </w:p>
    <w:p w:rsidR="0046486C" w:rsidRPr="00FD675E" w:rsidRDefault="0046486C" w:rsidP="009E1803">
      <w:pPr>
        <w:autoSpaceDE w:val="0"/>
        <w:autoSpaceDN w:val="0"/>
        <w:adjustRightInd w:val="0"/>
        <w:snapToGrid w:val="0"/>
        <w:spacing w:after="0" w:line="360" w:lineRule="auto"/>
        <w:jc w:val="both"/>
        <w:rPr>
          <w:rFonts w:ascii="Book Antiqua" w:eastAsia="SimSun" w:hAnsi="Book Antiqua" w:cs="Times New Roman"/>
          <w:sz w:val="24"/>
          <w:szCs w:val="24"/>
          <w:u w:color="0000FF"/>
          <w:lang w:eastAsia="zh-CN"/>
        </w:rPr>
      </w:pPr>
      <w:r w:rsidRPr="00FD675E">
        <w:rPr>
          <w:rFonts w:ascii="Book Antiqua" w:eastAsia="Arial Unicode MS" w:hAnsi="Book Antiqua" w:cs="Book Antiqua"/>
          <w:b/>
          <w:bCs/>
          <w:sz w:val="24"/>
          <w:szCs w:val="24"/>
        </w:rPr>
        <w:t>Correspondence to</w:t>
      </w:r>
      <w:r w:rsidRPr="00FD675E">
        <w:rPr>
          <w:rFonts w:ascii="Book Antiqua" w:eastAsia="Arial Unicode MS" w:hAnsi="Book Antiqua" w:cs="Book Antiqua"/>
          <w:sz w:val="24"/>
          <w:szCs w:val="24"/>
        </w:rPr>
        <w:t xml:space="preserve">: </w:t>
      </w:r>
      <w:r w:rsidRPr="00FD675E">
        <w:rPr>
          <w:rFonts w:ascii="Book Antiqua" w:hAnsi="Book Antiqua" w:cs="Times New Roman"/>
          <w:b/>
          <w:sz w:val="24"/>
          <w:szCs w:val="24"/>
          <w:lang w:bidi="ar-SA"/>
        </w:rPr>
        <w:t>Wisit Cheungpasitporn, MD,</w:t>
      </w:r>
      <w:r w:rsidR="004E5FB6" w:rsidRPr="00FD675E">
        <w:rPr>
          <w:rFonts w:ascii="Book Antiqua" w:hAnsi="Book Antiqua"/>
          <w:sz w:val="24"/>
          <w:szCs w:val="24"/>
        </w:rPr>
        <w:t xml:space="preserve"> </w:t>
      </w:r>
      <w:r w:rsidR="004E5FB6" w:rsidRPr="00FD675E">
        <w:rPr>
          <w:rFonts w:ascii="Book Antiqua" w:hAnsi="Book Antiqua" w:cs="Times New Roman"/>
          <w:b/>
          <w:sz w:val="24"/>
          <w:szCs w:val="24"/>
          <w:lang w:bidi="ar-SA"/>
        </w:rPr>
        <w:t>Assistant Professor</w:t>
      </w:r>
      <w:r w:rsidR="004E5FB6" w:rsidRPr="00FD675E">
        <w:rPr>
          <w:rFonts w:ascii="Book Antiqua" w:eastAsiaTheme="minorEastAsia" w:hAnsi="Book Antiqua" w:cs="Times New Roman"/>
          <w:b/>
          <w:sz w:val="24"/>
          <w:szCs w:val="24"/>
          <w:lang w:eastAsia="zh-CN" w:bidi="ar-SA"/>
        </w:rPr>
        <w:t>,</w:t>
      </w:r>
      <w:r w:rsidR="004E5FB6" w:rsidRPr="00FD675E">
        <w:rPr>
          <w:rFonts w:ascii="Book Antiqua" w:eastAsiaTheme="minorEastAsia" w:hAnsi="Book Antiqua" w:cs="Times New Roman"/>
          <w:sz w:val="24"/>
          <w:szCs w:val="24"/>
          <w:lang w:eastAsia="zh-CN"/>
        </w:rPr>
        <w:t xml:space="preserve"> </w:t>
      </w:r>
      <w:r w:rsidR="00513B49" w:rsidRPr="00FD675E">
        <w:rPr>
          <w:rFonts w:ascii="Book Antiqua" w:hAnsi="Book Antiqua" w:cs="Times New Roman"/>
          <w:sz w:val="24"/>
          <w:szCs w:val="24"/>
        </w:rPr>
        <w:t>Division of Nephrology, Department of Medicine, University of Mississippi Medical Center, Mississippi,</w:t>
      </w:r>
      <w:r w:rsidR="004E5FB6" w:rsidRPr="00FD675E">
        <w:rPr>
          <w:rFonts w:ascii="Book Antiqua" w:hAnsi="Book Antiqua" w:cs="Times New Roman"/>
          <w:sz w:val="24"/>
          <w:szCs w:val="24"/>
        </w:rPr>
        <w:t xml:space="preserve"> 2500 N. State St., Jackson, MS</w:t>
      </w:r>
      <w:r w:rsidR="00513B49" w:rsidRPr="00FD675E">
        <w:rPr>
          <w:rFonts w:ascii="Book Antiqua" w:hAnsi="Book Antiqua" w:cs="Times New Roman"/>
          <w:sz w:val="24"/>
          <w:szCs w:val="24"/>
        </w:rPr>
        <w:t xml:space="preserve"> 39216, </w:t>
      </w:r>
      <w:r w:rsidRPr="00FD675E">
        <w:rPr>
          <w:rFonts w:ascii="Book Antiqua" w:hAnsi="Book Antiqua" w:cs="Times New Roman"/>
          <w:sz w:val="24"/>
          <w:szCs w:val="24"/>
          <w:u w:color="0000FF"/>
        </w:rPr>
        <w:t>United States</w:t>
      </w:r>
      <w:r w:rsidRPr="00FD675E">
        <w:rPr>
          <w:rFonts w:ascii="Book Antiqua" w:eastAsia="SimSun" w:hAnsi="Book Antiqua" w:cs="Times New Roman"/>
          <w:sz w:val="24"/>
          <w:szCs w:val="24"/>
          <w:u w:color="0000FF"/>
          <w:lang w:eastAsia="zh-CN"/>
        </w:rPr>
        <w:t xml:space="preserve">. </w:t>
      </w:r>
      <w:hyperlink r:id="rId7" w:history="1">
        <w:r w:rsidR="00513B49" w:rsidRPr="00FD675E">
          <w:rPr>
            <w:rStyle w:val="Hyperlink"/>
            <w:rFonts w:ascii="Book Antiqua" w:hAnsi="Book Antiqua" w:cs="Times New Roman"/>
            <w:sz w:val="24"/>
            <w:szCs w:val="24"/>
            <w:lang w:val="en-GB" w:bidi="ar-SA"/>
          </w:rPr>
          <w:t>wcheungpasitporn@gmail.com</w:t>
        </w:r>
      </w:hyperlink>
    </w:p>
    <w:p w:rsidR="0046486C" w:rsidRPr="00FD675E" w:rsidRDefault="0046486C" w:rsidP="009E1803">
      <w:pPr>
        <w:snapToGrid w:val="0"/>
        <w:spacing w:after="0" w:line="360" w:lineRule="auto"/>
        <w:jc w:val="both"/>
        <w:rPr>
          <w:rFonts w:ascii="Book Antiqua" w:eastAsia="SimSun" w:hAnsi="Book Antiqua" w:cs="Times New Roman"/>
          <w:sz w:val="24"/>
          <w:szCs w:val="24"/>
          <w:u w:color="0000FF"/>
          <w:lang w:eastAsia="zh-CN"/>
        </w:rPr>
      </w:pPr>
      <w:r w:rsidRPr="00FD675E">
        <w:rPr>
          <w:rFonts w:ascii="Book Antiqua" w:hAnsi="Book Antiqua" w:cs="Times New Roman"/>
          <w:b/>
          <w:bCs/>
          <w:sz w:val="24"/>
          <w:szCs w:val="24"/>
          <w:u w:color="0000FF"/>
        </w:rPr>
        <w:lastRenderedPageBreak/>
        <w:t>Telephone</w:t>
      </w:r>
      <w:r w:rsidR="00513B49" w:rsidRPr="00FD675E">
        <w:rPr>
          <w:rFonts w:ascii="Book Antiqua" w:hAnsi="Book Antiqua" w:cs="Times New Roman"/>
          <w:sz w:val="24"/>
          <w:szCs w:val="24"/>
          <w:u w:color="0000FF"/>
        </w:rPr>
        <w:t>: +1-518-2589978</w:t>
      </w:r>
      <w:r w:rsidRPr="00FD675E">
        <w:rPr>
          <w:rFonts w:ascii="Book Antiqua" w:hAnsi="Book Antiqua" w:cs="Times New Roman"/>
          <w:sz w:val="24"/>
          <w:szCs w:val="24"/>
          <w:u w:color="0000FF"/>
        </w:rPr>
        <w:t xml:space="preserve"> </w:t>
      </w:r>
    </w:p>
    <w:p w:rsidR="0046486C" w:rsidRPr="00FD675E" w:rsidRDefault="0046486C" w:rsidP="009E1803">
      <w:pPr>
        <w:snapToGrid w:val="0"/>
        <w:spacing w:after="0" w:line="360" w:lineRule="auto"/>
        <w:jc w:val="both"/>
        <w:rPr>
          <w:rFonts w:ascii="Book Antiqua" w:hAnsi="Book Antiqua" w:cs="Times New Roman"/>
          <w:sz w:val="24"/>
          <w:szCs w:val="24"/>
          <w:u w:color="0000FF"/>
        </w:rPr>
      </w:pPr>
      <w:r w:rsidRPr="00FD675E">
        <w:rPr>
          <w:rFonts w:ascii="Book Antiqua" w:hAnsi="Book Antiqua" w:cs="Times New Roman"/>
          <w:b/>
          <w:bCs/>
          <w:sz w:val="24"/>
          <w:szCs w:val="24"/>
          <w:lang w:val="en" w:bidi="ar-SA"/>
        </w:rPr>
        <w:t>Fax</w:t>
      </w:r>
      <w:r w:rsidRPr="00FD675E">
        <w:rPr>
          <w:rFonts w:ascii="Book Antiqua" w:hAnsi="Book Antiqua" w:cs="Times New Roman"/>
          <w:sz w:val="24"/>
          <w:szCs w:val="24"/>
          <w:lang w:bidi="ar-SA"/>
        </w:rPr>
        <w:t xml:space="preserve">: </w:t>
      </w:r>
      <w:r w:rsidRPr="00FD675E">
        <w:rPr>
          <w:rFonts w:ascii="Book Antiqua" w:hAnsi="Book Antiqua" w:cs="Times New Roman"/>
          <w:sz w:val="24"/>
          <w:szCs w:val="24"/>
          <w:u w:color="0000FF"/>
        </w:rPr>
        <w:t>+1-507-</w:t>
      </w:r>
      <w:r w:rsidRPr="00FD675E">
        <w:rPr>
          <w:rFonts w:ascii="Book Antiqua" w:hAnsi="Book Antiqua" w:cs="Times New Roman"/>
          <w:sz w:val="24"/>
          <w:szCs w:val="24"/>
          <w:lang w:bidi="ar-SA"/>
        </w:rPr>
        <w:t>2667891</w:t>
      </w:r>
    </w:p>
    <w:p w:rsidR="00BF4104" w:rsidRPr="00FD675E" w:rsidRDefault="00BF4104" w:rsidP="009E1803">
      <w:pPr>
        <w:autoSpaceDE w:val="0"/>
        <w:autoSpaceDN w:val="0"/>
        <w:adjustRightInd w:val="0"/>
        <w:spacing w:after="0" w:line="360" w:lineRule="auto"/>
        <w:jc w:val="both"/>
        <w:rPr>
          <w:rFonts w:ascii="Book Antiqua" w:hAnsi="Book Antiqua" w:cstheme="minorBidi"/>
          <w:color w:val="000000"/>
          <w:sz w:val="24"/>
          <w:szCs w:val="24"/>
        </w:rPr>
      </w:pPr>
    </w:p>
    <w:p w:rsidR="00063F15" w:rsidRPr="00FD675E" w:rsidRDefault="00063F15" w:rsidP="009E1803">
      <w:pPr>
        <w:spacing w:after="0" w:line="360" w:lineRule="auto"/>
        <w:jc w:val="both"/>
        <w:rPr>
          <w:rFonts w:ascii="Book Antiqua" w:eastAsiaTheme="minorEastAsia" w:hAnsi="Book Antiqua"/>
          <w:b/>
          <w:sz w:val="24"/>
          <w:szCs w:val="24"/>
          <w:lang w:eastAsia="zh-CN"/>
        </w:rPr>
      </w:pPr>
      <w:r w:rsidRPr="00FD675E">
        <w:rPr>
          <w:rFonts w:ascii="Book Antiqua" w:hAnsi="Book Antiqua"/>
          <w:b/>
          <w:sz w:val="24"/>
          <w:szCs w:val="24"/>
        </w:rPr>
        <w:t xml:space="preserve">Received: </w:t>
      </w:r>
      <w:r w:rsidR="004E5FB6" w:rsidRPr="00FD675E">
        <w:rPr>
          <w:rFonts w:ascii="Book Antiqua" w:eastAsiaTheme="minorEastAsia" w:hAnsi="Book Antiqua"/>
          <w:sz w:val="24"/>
          <w:szCs w:val="24"/>
          <w:lang w:eastAsia="zh-CN"/>
        </w:rPr>
        <w:t>November</w:t>
      </w:r>
      <w:r w:rsidRPr="00FD675E">
        <w:rPr>
          <w:rFonts w:ascii="Book Antiqua" w:hAnsi="Book Antiqua"/>
          <w:sz w:val="24"/>
          <w:szCs w:val="24"/>
        </w:rPr>
        <w:t xml:space="preserve"> </w:t>
      </w:r>
      <w:r w:rsidR="004E5FB6" w:rsidRPr="00FD675E">
        <w:rPr>
          <w:rFonts w:ascii="Book Antiqua" w:eastAsiaTheme="minorEastAsia" w:hAnsi="Book Antiqua"/>
          <w:sz w:val="24"/>
          <w:szCs w:val="24"/>
          <w:lang w:eastAsia="zh-CN"/>
        </w:rPr>
        <w:t>28</w:t>
      </w:r>
      <w:r w:rsidRPr="00FD675E">
        <w:rPr>
          <w:rFonts w:ascii="Book Antiqua" w:hAnsi="Book Antiqua"/>
          <w:sz w:val="24"/>
          <w:szCs w:val="24"/>
        </w:rPr>
        <w:t xml:space="preserve">, </w:t>
      </w:r>
      <w:r w:rsidR="004E5FB6" w:rsidRPr="00FD675E">
        <w:rPr>
          <w:rFonts w:ascii="Book Antiqua" w:eastAsiaTheme="minorEastAsia" w:hAnsi="Book Antiqua"/>
          <w:sz w:val="24"/>
          <w:szCs w:val="24"/>
          <w:lang w:eastAsia="zh-CN"/>
        </w:rPr>
        <w:t>2017</w:t>
      </w:r>
    </w:p>
    <w:p w:rsidR="00063F15" w:rsidRPr="00FD675E" w:rsidRDefault="00063F15" w:rsidP="009E1803">
      <w:pPr>
        <w:spacing w:after="0" w:line="360" w:lineRule="auto"/>
        <w:jc w:val="both"/>
        <w:rPr>
          <w:rFonts w:ascii="Book Antiqua" w:hAnsi="Book Antiqua"/>
          <w:b/>
          <w:sz w:val="24"/>
          <w:szCs w:val="24"/>
        </w:rPr>
      </w:pPr>
      <w:r w:rsidRPr="00FD675E">
        <w:rPr>
          <w:rFonts w:ascii="Book Antiqua" w:hAnsi="Book Antiqua"/>
          <w:b/>
          <w:sz w:val="24"/>
          <w:szCs w:val="24"/>
        </w:rPr>
        <w:t xml:space="preserve">Peer-review started: </w:t>
      </w:r>
      <w:r w:rsidR="004E5FB6" w:rsidRPr="00FD675E">
        <w:rPr>
          <w:rFonts w:ascii="Book Antiqua" w:eastAsiaTheme="minorEastAsia" w:hAnsi="Book Antiqua"/>
          <w:sz w:val="24"/>
          <w:szCs w:val="24"/>
          <w:lang w:eastAsia="zh-CN"/>
        </w:rPr>
        <w:t>November</w:t>
      </w:r>
      <w:r w:rsidR="004E5FB6" w:rsidRPr="00FD675E">
        <w:rPr>
          <w:rFonts w:ascii="Book Antiqua" w:hAnsi="Book Antiqua"/>
          <w:sz w:val="24"/>
          <w:szCs w:val="24"/>
        </w:rPr>
        <w:t xml:space="preserve"> </w:t>
      </w:r>
      <w:r w:rsidR="004E5FB6" w:rsidRPr="00FD675E">
        <w:rPr>
          <w:rFonts w:ascii="Book Antiqua" w:eastAsiaTheme="minorEastAsia" w:hAnsi="Book Antiqua"/>
          <w:sz w:val="24"/>
          <w:szCs w:val="24"/>
          <w:lang w:eastAsia="zh-CN"/>
        </w:rPr>
        <w:t>28</w:t>
      </w:r>
      <w:r w:rsidR="004E5FB6" w:rsidRPr="00FD675E">
        <w:rPr>
          <w:rFonts w:ascii="Book Antiqua" w:hAnsi="Book Antiqua"/>
          <w:sz w:val="24"/>
          <w:szCs w:val="24"/>
        </w:rPr>
        <w:t xml:space="preserve">, </w:t>
      </w:r>
      <w:r w:rsidR="004E5FB6" w:rsidRPr="00FD675E">
        <w:rPr>
          <w:rFonts w:ascii="Book Antiqua" w:eastAsiaTheme="minorEastAsia" w:hAnsi="Book Antiqua"/>
          <w:sz w:val="24"/>
          <w:szCs w:val="24"/>
          <w:lang w:eastAsia="zh-CN"/>
        </w:rPr>
        <w:t>2017</w:t>
      </w:r>
    </w:p>
    <w:p w:rsidR="00063F15" w:rsidRPr="00FD675E" w:rsidRDefault="00063F15" w:rsidP="009E1803">
      <w:pPr>
        <w:spacing w:after="0" w:line="360" w:lineRule="auto"/>
        <w:jc w:val="both"/>
        <w:rPr>
          <w:rFonts w:ascii="Book Antiqua" w:eastAsiaTheme="minorEastAsia" w:hAnsi="Book Antiqua"/>
          <w:b/>
          <w:sz w:val="24"/>
          <w:szCs w:val="24"/>
          <w:lang w:eastAsia="zh-CN"/>
        </w:rPr>
      </w:pPr>
      <w:r w:rsidRPr="00FD675E">
        <w:rPr>
          <w:rFonts w:ascii="Book Antiqua" w:hAnsi="Book Antiqua"/>
          <w:b/>
          <w:sz w:val="24"/>
          <w:szCs w:val="24"/>
        </w:rPr>
        <w:t xml:space="preserve">First decision: </w:t>
      </w:r>
      <w:r w:rsidR="004E5FB6" w:rsidRPr="00FD675E">
        <w:rPr>
          <w:rFonts w:ascii="Book Antiqua" w:eastAsiaTheme="minorEastAsia" w:hAnsi="Book Antiqua"/>
          <w:sz w:val="24"/>
          <w:szCs w:val="24"/>
          <w:lang w:eastAsia="zh-CN"/>
        </w:rPr>
        <w:t>December 18</w:t>
      </w:r>
      <w:r w:rsidRPr="00FD675E">
        <w:rPr>
          <w:rFonts w:ascii="Book Antiqua" w:hAnsi="Book Antiqua"/>
          <w:sz w:val="24"/>
          <w:szCs w:val="24"/>
        </w:rPr>
        <w:t xml:space="preserve">, </w:t>
      </w:r>
      <w:r w:rsidR="004E5FB6" w:rsidRPr="00FD675E">
        <w:rPr>
          <w:rFonts w:ascii="Book Antiqua" w:eastAsiaTheme="minorEastAsia" w:hAnsi="Book Antiqua"/>
          <w:sz w:val="24"/>
          <w:szCs w:val="24"/>
          <w:lang w:eastAsia="zh-CN"/>
        </w:rPr>
        <w:t>2017</w:t>
      </w:r>
    </w:p>
    <w:p w:rsidR="00063F15" w:rsidRPr="00FD675E" w:rsidRDefault="00063F15" w:rsidP="009E1803">
      <w:pPr>
        <w:spacing w:after="0" w:line="360" w:lineRule="auto"/>
        <w:jc w:val="both"/>
        <w:rPr>
          <w:rFonts w:ascii="Book Antiqua" w:eastAsiaTheme="minorEastAsia" w:hAnsi="Book Antiqua"/>
          <w:b/>
          <w:sz w:val="24"/>
          <w:szCs w:val="24"/>
          <w:lang w:eastAsia="zh-CN"/>
        </w:rPr>
      </w:pPr>
      <w:r w:rsidRPr="00FD675E">
        <w:rPr>
          <w:rFonts w:ascii="Book Antiqua" w:hAnsi="Book Antiqua"/>
          <w:b/>
          <w:sz w:val="24"/>
          <w:szCs w:val="24"/>
        </w:rPr>
        <w:t xml:space="preserve">Revised: </w:t>
      </w:r>
      <w:r w:rsidR="004E5FB6" w:rsidRPr="00FD675E">
        <w:rPr>
          <w:rFonts w:ascii="Book Antiqua" w:eastAsiaTheme="minorEastAsia" w:hAnsi="Book Antiqua"/>
          <w:sz w:val="24"/>
          <w:szCs w:val="24"/>
          <w:lang w:eastAsia="zh-CN"/>
        </w:rPr>
        <w:t>January 10, 2018</w:t>
      </w:r>
    </w:p>
    <w:p w:rsidR="00063F15" w:rsidRPr="00FD675E" w:rsidRDefault="00063F15" w:rsidP="009E1803">
      <w:pPr>
        <w:spacing w:after="0" w:line="360" w:lineRule="auto"/>
        <w:jc w:val="both"/>
        <w:rPr>
          <w:rFonts w:ascii="Book Antiqua" w:hAnsi="Book Antiqua"/>
          <w:b/>
          <w:sz w:val="24"/>
          <w:szCs w:val="24"/>
        </w:rPr>
      </w:pPr>
      <w:r w:rsidRPr="00FD675E">
        <w:rPr>
          <w:rFonts w:ascii="Book Antiqua" w:hAnsi="Book Antiqua"/>
          <w:b/>
          <w:sz w:val="24"/>
          <w:szCs w:val="24"/>
        </w:rPr>
        <w:t xml:space="preserve">Accepted: </w:t>
      </w:r>
      <w:ins w:id="1" w:author="Li Ma" w:date="2018-02-05T14:28:00Z">
        <w:r w:rsidR="000A14B1" w:rsidRPr="000A14B1">
          <w:rPr>
            <w:rFonts w:ascii="Book Antiqua" w:hAnsi="Book Antiqua"/>
            <w:sz w:val="24"/>
            <w:szCs w:val="24"/>
            <w:rPrChange w:id="2" w:author="Li Ma" w:date="2018-02-05T14:28:00Z">
              <w:rPr>
                <w:rFonts w:ascii="Book Antiqua" w:hAnsi="Book Antiqua"/>
                <w:b/>
                <w:sz w:val="24"/>
                <w:szCs w:val="24"/>
              </w:rPr>
            </w:rPrChange>
          </w:rPr>
          <w:t>February 5, 2018</w:t>
        </w:r>
      </w:ins>
    </w:p>
    <w:p w:rsidR="00063F15" w:rsidRPr="00FD675E" w:rsidRDefault="00063F15" w:rsidP="009E1803">
      <w:pPr>
        <w:spacing w:after="0" w:line="360" w:lineRule="auto"/>
        <w:jc w:val="both"/>
        <w:rPr>
          <w:rFonts w:ascii="Book Antiqua" w:hAnsi="Book Antiqua"/>
          <w:b/>
          <w:sz w:val="24"/>
          <w:szCs w:val="24"/>
        </w:rPr>
      </w:pPr>
      <w:r w:rsidRPr="00FD675E">
        <w:rPr>
          <w:rFonts w:ascii="Book Antiqua" w:hAnsi="Book Antiqua"/>
          <w:b/>
          <w:sz w:val="24"/>
          <w:szCs w:val="24"/>
        </w:rPr>
        <w:t>Article in press:</w:t>
      </w:r>
    </w:p>
    <w:p w:rsidR="00063F15" w:rsidRPr="00FD675E" w:rsidRDefault="00063F15" w:rsidP="009E1803">
      <w:pPr>
        <w:spacing w:after="0" w:line="360" w:lineRule="auto"/>
        <w:jc w:val="both"/>
        <w:rPr>
          <w:rFonts w:ascii="Book Antiqua" w:hAnsi="Book Antiqua"/>
          <w:b/>
          <w:sz w:val="24"/>
          <w:szCs w:val="24"/>
        </w:rPr>
      </w:pPr>
      <w:r w:rsidRPr="00FD675E">
        <w:rPr>
          <w:rFonts w:ascii="Book Antiqua" w:hAnsi="Book Antiqua"/>
          <w:b/>
          <w:sz w:val="24"/>
          <w:szCs w:val="24"/>
        </w:rPr>
        <w:t>Published online:</w:t>
      </w:r>
    </w:p>
    <w:p w:rsidR="00D2567D" w:rsidRPr="00FD675E" w:rsidRDefault="00D2567D" w:rsidP="009E1803">
      <w:pPr>
        <w:spacing w:after="0" w:line="360" w:lineRule="auto"/>
        <w:jc w:val="both"/>
        <w:rPr>
          <w:rFonts w:ascii="Book Antiqua" w:hAnsi="Book Antiqua" w:cs="Times New Roman"/>
          <w:color w:val="000000"/>
          <w:sz w:val="24"/>
          <w:szCs w:val="24"/>
          <w:lang w:val="en-GB" w:bidi="ar-SA"/>
        </w:rPr>
      </w:pPr>
      <w:r w:rsidRPr="00FD675E">
        <w:rPr>
          <w:rFonts w:ascii="Book Antiqua" w:hAnsi="Book Antiqua" w:cs="Times New Roman"/>
          <w:color w:val="000000"/>
          <w:sz w:val="24"/>
          <w:szCs w:val="24"/>
          <w:lang w:val="en-GB" w:bidi="ar-SA"/>
        </w:rPr>
        <w:br w:type="page"/>
      </w:r>
    </w:p>
    <w:p w:rsidR="00513B49" w:rsidRPr="00FD675E" w:rsidRDefault="00513B49" w:rsidP="009E1803">
      <w:pPr>
        <w:spacing w:after="0" w:line="360" w:lineRule="auto"/>
        <w:jc w:val="both"/>
        <w:rPr>
          <w:rFonts w:ascii="Book Antiqua" w:hAnsi="Book Antiqua" w:cs="Times New Roman"/>
          <w:b/>
          <w:bCs/>
          <w:noProof/>
          <w:sz w:val="24"/>
          <w:szCs w:val="24"/>
        </w:rPr>
      </w:pPr>
      <w:r w:rsidRPr="00FD675E">
        <w:rPr>
          <w:rFonts w:ascii="Book Antiqua" w:hAnsi="Book Antiqua" w:cs="Times New Roman"/>
          <w:b/>
          <w:bCs/>
          <w:noProof/>
          <w:sz w:val="24"/>
          <w:szCs w:val="24"/>
        </w:rPr>
        <w:lastRenderedPageBreak/>
        <w:t>Abstract</w:t>
      </w:r>
    </w:p>
    <w:p w:rsidR="00D2567D" w:rsidRPr="00FD675E" w:rsidRDefault="00D570CB" w:rsidP="009E1803">
      <w:pPr>
        <w:autoSpaceDE w:val="0"/>
        <w:autoSpaceDN w:val="0"/>
        <w:adjustRightInd w:val="0"/>
        <w:spacing w:after="0" w:line="360" w:lineRule="auto"/>
        <w:jc w:val="both"/>
        <w:rPr>
          <w:rFonts w:ascii="Book Antiqua" w:eastAsiaTheme="minorEastAsia" w:hAnsi="Book Antiqua" w:cs="Times New Roman"/>
          <w:b/>
          <w:bCs/>
          <w:i/>
          <w:iCs/>
          <w:noProof/>
          <w:sz w:val="24"/>
          <w:szCs w:val="24"/>
          <w:lang w:eastAsia="zh-CN"/>
        </w:rPr>
      </w:pPr>
      <w:r w:rsidRPr="00FD675E">
        <w:rPr>
          <w:rFonts w:ascii="Book Antiqua" w:hAnsi="Book Antiqua" w:cs="Times New Roman"/>
          <w:b/>
          <w:bCs/>
          <w:i/>
          <w:iCs/>
          <w:noProof/>
          <w:sz w:val="24"/>
          <w:szCs w:val="24"/>
        </w:rPr>
        <w:t>AIM</w:t>
      </w:r>
    </w:p>
    <w:p w:rsidR="003642C4" w:rsidRPr="00FD675E" w:rsidRDefault="00D570CB" w:rsidP="009E1803">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r w:rsidRPr="00FD675E">
        <w:rPr>
          <w:rFonts w:ascii="Book Antiqua" w:hAnsi="Book Antiqua" w:cs="Times New Roman"/>
          <w:noProof/>
          <w:sz w:val="24"/>
          <w:szCs w:val="24"/>
          <w:lang w:bidi="ar-SA"/>
        </w:rPr>
        <w:t xml:space="preserve">To assess outcomes of kidney transplantation including patient and allograft outcomes in </w:t>
      </w:r>
      <w:r w:rsidR="00AE10FF" w:rsidRPr="00FD675E">
        <w:rPr>
          <w:rFonts w:ascii="Book Antiqua" w:hAnsi="Book Antiqua" w:cs="Times New Roman"/>
          <w:noProof/>
          <w:sz w:val="24"/>
          <w:szCs w:val="24"/>
          <w:lang w:bidi="ar-SA"/>
        </w:rPr>
        <w:t>recipients</w:t>
      </w:r>
      <w:r w:rsidRPr="00FD675E">
        <w:rPr>
          <w:rFonts w:ascii="Book Antiqua" w:hAnsi="Book Antiqua" w:cs="Times New Roman"/>
          <w:noProof/>
          <w:sz w:val="24"/>
          <w:szCs w:val="24"/>
          <w:lang w:bidi="ar-SA"/>
        </w:rPr>
        <w:t xml:space="preserve"> with </w:t>
      </w:r>
      <w:r w:rsidR="00BF6D1F" w:rsidRPr="00FD675E">
        <w:rPr>
          <w:rFonts w:ascii="Book Antiqua" w:hAnsi="Book Antiqua" w:cs="Times New Roman"/>
          <w:noProof/>
          <w:sz w:val="24"/>
          <w:szCs w:val="24"/>
          <w:lang w:bidi="ar-SA"/>
        </w:rPr>
        <w:t xml:space="preserve">hepatitis </w:t>
      </w:r>
      <w:r w:rsidRPr="00FD675E">
        <w:rPr>
          <w:rFonts w:ascii="Book Antiqua" w:hAnsi="Book Antiqua" w:cs="Times New Roman"/>
          <w:noProof/>
          <w:sz w:val="24"/>
          <w:szCs w:val="24"/>
          <w:lang w:bidi="ar-SA"/>
        </w:rPr>
        <w:t xml:space="preserve">B </w:t>
      </w:r>
      <w:r w:rsidR="00BF6D1F" w:rsidRPr="00FD675E">
        <w:rPr>
          <w:rFonts w:ascii="Book Antiqua" w:hAnsi="Book Antiqua" w:cs="Times New Roman"/>
          <w:noProof/>
          <w:sz w:val="24"/>
          <w:szCs w:val="24"/>
          <w:lang w:bidi="ar-SA"/>
        </w:rPr>
        <w:t xml:space="preserve">virus </w:t>
      </w:r>
      <w:r w:rsidRPr="00FD675E">
        <w:rPr>
          <w:rFonts w:ascii="Book Antiqua" w:hAnsi="Book Antiqua" w:cs="Times New Roman"/>
          <w:noProof/>
          <w:sz w:val="24"/>
          <w:szCs w:val="24"/>
          <w:lang w:bidi="ar-SA"/>
        </w:rPr>
        <w:t xml:space="preserve">(HBV) </w:t>
      </w:r>
      <w:r w:rsidR="00DD0E75" w:rsidRPr="00FD675E">
        <w:rPr>
          <w:rFonts w:ascii="Book Antiqua" w:hAnsi="Book Antiqua" w:cs="Times New Roman"/>
          <w:noProof/>
          <w:sz w:val="24"/>
          <w:szCs w:val="24"/>
          <w:lang w:bidi="ar-SA"/>
        </w:rPr>
        <w:t>infection</w:t>
      </w:r>
      <w:r w:rsidR="008F7A04" w:rsidRPr="00FD675E">
        <w:rPr>
          <w:rFonts w:ascii="Book Antiqua" w:hAnsi="Book Antiqua" w:cs="Times New Roman"/>
          <w:noProof/>
          <w:sz w:val="24"/>
          <w:szCs w:val="24"/>
          <w:lang w:bidi="ar-SA"/>
        </w:rPr>
        <w:t xml:space="preserve">, and </w:t>
      </w:r>
      <w:r w:rsidR="00D2567D" w:rsidRPr="00FD675E">
        <w:rPr>
          <w:rFonts w:ascii="Book Antiqua" w:eastAsiaTheme="minorEastAsia" w:hAnsi="Book Antiqua" w:cs="Times New Roman"/>
          <w:noProof/>
          <w:sz w:val="24"/>
          <w:szCs w:val="24"/>
          <w:lang w:eastAsia="zh-CN" w:bidi="ar-SA"/>
        </w:rPr>
        <w:t xml:space="preserve">the </w:t>
      </w:r>
      <w:r w:rsidR="008F7A04" w:rsidRPr="00FD675E">
        <w:rPr>
          <w:rFonts w:ascii="Book Antiqua" w:hAnsi="Book Antiqua" w:cs="Times New Roman"/>
          <w:sz w:val="24"/>
          <w:szCs w:val="24"/>
          <w:lang w:bidi="ar-SA"/>
        </w:rPr>
        <w:t>trends of patient’s outcomes</w:t>
      </w:r>
      <w:r w:rsidR="008F7A04" w:rsidRPr="00FD675E">
        <w:rPr>
          <w:rFonts w:ascii="Book Antiqua" w:hAnsi="Book Antiqua" w:cs="Times New Roman"/>
          <w:bCs/>
          <w:noProof/>
          <w:sz w:val="24"/>
          <w:szCs w:val="24"/>
        </w:rPr>
        <w:t xml:space="preserve"> overtime</w:t>
      </w:r>
      <w:r w:rsidR="008F7A04" w:rsidRPr="00FD675E">
        <w:rPr>
          <w:rFonts w:ascii="Book Antiqua" w:eastAsia="Times New Roman" w:hAnsi="Book Antiqua" w:cs="Arial"/>
          <w:sz w:val="24"/>
          <w:szCs w:val="24"/>
          <w:lang w:val="en"/>
        </w:rPr>
        <w:t>.</w:t>
      </w:r>
      <w:r w:rsidR="00284152" w:rsidRPr="00FD675E">
        <w:rPr>
          <w:rFonts w:ascii="Book Antiqua" w:hAnsi="Book Antiqua" w:cs="Times New Roman"/>
          <w:noProof/>
          <w:sz w:val="24"/>
          <w:szCs w:val="24"/>
          <w:lang w:bidi="ar-SA"/>
        </w:rPr>
        <w:t xml:space="preserve"> </w:t>
      </w:r>
    </w:p>
    <w:p w:rsidR="00D2567D" w:rsidRPr="00FD675E" w:rsidRDefault="00D2567D" w:rsidP="009E1803">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p>
    <w:p w:rsidR="00EB60A7" w:rsidRPr="00FD675E" w:rsidRDefault="00D570CB" w:rsidP="009E1803">
      <w:pPr>
        <w:autoSpaceDE w:val="0"/>
        <w:autoSpaceDN w:val="0"/>
        <w:adjustRightInd w:val="0"/>
        <w:spacing w:after="0" w:line="360" w:lineRule="auto"/>
        <w:jc w:val="both"/>
        <w:rPr>
          <w:rFonts w:ascii="Book Antiqua" w:eastAsiaTheme="minorEastAsia" w:hAnsi="Book Antiqua" w:cs="Times New Roman"/>
          <w:b/>
          <w:bCs/>
          <w:noProof/>
          <w:sz w:val="24"/>
          <w:szCs w:val="24"/>
          <w:lang w:eastAsia="zh-CN" w:bidi="ar-SA"/>
        </w:rPr>
      </w:pPr>
      <w:r w:rsidRPr="00FD675E">
        <w:rPr>
          <w:rFonts w:ascii="Book Antiqua" w:hAnsi="Book Antiqua" w:cs="Times New Roman"/>
          <w:b/>
          <w:bCs/>
          <w:i/>
          <w:iCs/>
          <w:noProof/>
          <w:sz w:val="24"/>
          <w:szCs w:val="24"/>
          <w:lang w:bidi="ar-SA"/>
        </w:rPr>
        <w:t>METHODS</w:t>
      </w:r>
    </w:p>
    <w:p w:rsidR="003642C4" w:rsidRPr="00FD675E" w:rsidRDefault="00D0205D" w:rsidP="009E1803">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FD675E">
        <w:rPr>
          <w:rFonts w:ascii="Book Antiqua" w:hAnsi="Book Antiqua" w:cs="Times New Roman"/>
          <w:noProof/>
          <w:sz w:val="24"/>
          <w:szCs w:val="24"/>
          <w:lang w:bidi="ar-SA"/>
        </w:rPr>
        <w:t>A literature search was conducted using MEDLINE, EMBASE and Cochrane Database from inception through October 2017. Studies that reported odd</w:t>
      </w:r>
      <w:r w:rsidR="00A94951" w:rsidRPr="00FD675E">
        <w:rPr>
          <w:rFonts w:ascii="Book Antiqua" w:hAnsi="Book Antiqua" w:cs="Times New Roman"/>
          <w:noProof/>
          <w:sz w:val="24"/>
          <w:szCs w:val="24"/>
          <w:lang w:bidi="ar-SA"/>
        </w:rPr>
        <w:t>s</w:t>
      </w:r>
      <w:r w:rsidRPr="00FD675E">
        <w:rPr>
          <w:rFonts w:ascii="Book Antiqua" w:hAnsi="Book Antiqua" w:cs="Times New Roman"/>
          <w:noProof/>
          <w:sz w:val="24"/>
          <w:szCs w:val="24"/>
          <w:lang w:bidi="ar-SA"/>
        </w:rPr>
        <w:t xml:space="preserve"> ratios</w:t>
      </w:r>
      <w:r w:rsidR="00A94951" w:rsidRPr="00FD675E">
        <w:rPr>
          <w:rFonts w:ascii="Book Antiqua" w:hAnsi="Book Antiqua" w:cs="Times New Roman"/>
          <w:noProof/>
          <w:sz w:val="24"/>
          <w:szCs w:val="24"/>
          <w:lang w:bidi="ar-SA"/>
        </w:rPr>
        <w:t xml:space="preserve"> (OR)</w:t>
      </w:r>
      <w:r w:rsidRPr="00FD675E">
        <w:rPr>
          <w:rFonts w:ascii="Book Antiqua" w:hAnsi="Book Antiqua" w:cs="Times New Roman"/>
          <w:noProof/>
          <w:sz w:val="24"/>
          <w:szCs w:val="24"/>
          <w:lang w:bidi="ar-SA"/>
        </w:rPr>
        <w:t xml:space="preserve"> of </w:t>
      </w:r>
      <w:r w:rsidR="00A94951" w:rsidRPr="00FD675E">
        <w:rPr>
          <w:rFonts w:ascii="Book Antiqua" w:hAnsi="Book Antiqua" w:cs="Times New Roman"/>
          <w:noProof/>
          <w:sz w:val="24"/>
          <w:szCs w:val="24"/>
          <w:lang w:bidi="ar-SA"/>
        </w:rPr>
        <w:t xml:space="preserve">mortality or renal allograft </w:t>
      </w:r>
      <w:r w:rsidR="00212B92" w:rsidRPr="00FD675E">
        <w:rPr>
          <w:rFonts w:ascii="Book Antiqua" w:hAnsi="Book Antiqua" w:cs="Times New Roman"/>
          <w:noProof/>
          <w:sz w:val="24"/>
          <w:szCs w:val="24"/>
          <w:lang w:bidi="ar-SA"/>
        </w:rPr>
        <w:t>failure</w:t>
      </w:r>
      <w:r w:rsidR="00A94951" w:rsidRPr="00FD675E">
        <w:rPr>
          <w:rFonts w:ascii="Book Antiqua" w:hAnsi="Book Antiqua" w:cs="Times New Roman"/>
          <w:noProof/>
          <w:sz w:val="24"/>
          <w:szCs w:val="24"/>
          <w:lang w:bidi="ar-SA"/>
        </w:rPr>
        <w:t xml:space="preserve"> after kidney transplantation </w:t>
      </w:r>
      <w:r w:rsidR="00143A19" w:rsidRPr="00FD675E">
        <w:rPr>
          <w:rFonts w:ascii="Book Antiqua" w:hAnsi="Book Antiqua" w:cs="Times New Roman"/>
          <w:noProof/>
          <w:sz w:val="24"/>
          <w:szCs w:val="24"/>
          <w:lang w:bidi="ar-SA"/>
        </w:rPr>
        <w:t xml:space="preserve">in patients with </w:t>
      </w:r>
      <w:r w:rsidR="00A94951" w:rsidRPr="00FD675E">
        <w:rPr>
          <w:rFonts w:ascii="Book Antiqua" w:hAnsi="Book Antiqua" w:cs="Times New Roman"/>
          <w:noProof/>
          <w:sz w:val="24"/>
          <w:szCs w:val="24"/>
          <w:lang w:bidi="ar-SA"/>
        </w:rPr>
        <w:t>HBV</w:t>
      </w:r>
      <w:r w:rsidR="00C833D9" w:rsidRPr="00FD675E">
        <w:rPr>
          <w:rFonts w:ascii="Book Antiqua" w:hAnsi="Book Antiqua" w:cs="Times New Roman"/>
          <w:noProof/>
          <w:sz w:val="24"/>
          <w:szCs w:val="24"/>
          <w:lang w:bidi="ar-SA"/>
        </w:rPr>
        <w:t xml:space="preserve"> </w:t>
      </w:r>
      <w:r w:rsidR="00C833D9" w:rsidRPr="00FD675E">
        <w:rPr>
          <w:rFonts w:ascii="Book Antiqua" w:eastAsiaTheme="minorEastAsia" w:hAnsi="Book Antiqua" w:cs="Times New Roman"/>
          <w:noProof/>
          <w:sz w:val="24"/>
          <w:szCs w:val="24"/>
          <w:lang w:eastAsia="zh-CN" w:bidi="ar-SA"/>
        </w:rPr>
        <w:t>[</w:t>
      </w:r>
      <w:r w:rsidR="00531DEC" w:rsidRPr="00FD675E">
        <w:rPr>
          <w:rFonts w:ascii="Book Antiqua" w:hAnsi="Book Antiqua" w:cs="Times New Roman"/>
          <w:noProof/>
          <w:sz w:val="24"/>
          <w:szCs w:val="24"/>
          <w:lang w:bidi="ar-SA"/>
        </w:rPr>
        <w:t xml:space="preserve">defined as </w:t>
      </w:r>
      <w:r w:rsidR="00C833D9" w:rsidRPr="00FD675E">
        <w:rPr>
          <w:rFonts w:ascii="Book Antiqua" w:hAnsi="Book Antiqua" w:cs="Times New Roman"/>
          <w:noProof/>
          <w:sz w:val="24"/>
          <w:szCs w:val="24"/>
          <w:lang w:bidi="ar-SA"/>
        </w:rPr>
        <w:t xml:space="preserve">hepatitis B surface antigen </w:t>
      </w:r>
      <w:r w:rsidR="00C833D9" w:rsidRPr="00FD675E">
        <w:rPr>
          <w:rFonts w:ascii="Book Antiqua" w:eastAsiaTheme="minorEastAsia" w:hAnsi="Book Antiqua" w:cs="Times New Roman"/>
          <w:noProof/>
          <w:sz w:val="24"/>
          <w:szCs w:val="24"/>
          <w:lang w:eastAsia="zh-CN" w:bidi="ar-SA"/>
        </w:rPr>
        <w:t>(</w:t>
      </w:r>
      <w:r w:rsidR="00531DEC" w:rsidRPr="00FD675E">
        <w:rPr>
          <w:rFonts w:ascii="Book Antiqua" w:hAnsi="Book Antiqua" w:cs="Times New Roman"/>
          <w:noProof/>
          <w:sz w:val="24"/>
          <w:szCs w:val="24"/>
          <w:lang w:bidi="ar-SA"/>
        </w:rPr>
        <w:t>HBsAg</w:t>
      </w:r>
      <w:r w:rsidR="00C833D9" w:rsidRPr="00FD675E">
        <w:rPr>
          <w:rFonts w:ascii="Book Antiqua" w:eastAsiaTheme="minorEastAsia" w:hAnsi="Book Antiqua" w:cs="Times New Roman"/>
          <w:noProof/>
          <w:sz w:val="24"/>
          <w:szCs w:val="24"/>
          <w:lang w:eastAsia="zh-CN" w:bidi="ar-SA"/>
        </w:rPr>
        <w:t>)</w:t>
      </w:r>
      <w:r w:rsidR="00531DEC" w:rsidRPr="00FD675E">
        <w:rPr>
          <w:rFonts w:ascii="Book Antiqua" w:hAnsi="Book Antiqua" w:cs="Times New Roman"/>
          <w:noProof/>
          <w:sz w:val="24"/>
          <w:szCs w:val="24"/>
          <w:lang w:bidi="ar-SA"/>
        </w:rPr>
        <w:t xml:space="preserve"> positive</w:t>
      </w:r>
      <w:r w:rsidR="00C833D9" w:rsidRPr="00FD675E">
        <w:rPr>
          <w:rFonts w:ascii="Book Antiqua" w:eastAsiaTheme="minorEastAsia" w:hAnsi="Book Antiqua" w:cs="Times New Roman"/>
          <w:noProof/>
          <w:sz w:val="24"/>
          <w:szCs w:val="24"/>
          <w:lang w:eastAsia="zh-CN" w:bidi="ar-SA"/>
        </w:rPr>
        <w:t>]</w:t>
      </w:r>
      <w:r w:rsidRPr="00FD675E">
        <w:rPr>
          <w:rFonts w:ascii="Book Antiqua" w:hAnsi="Book Antiqua" w:cs="Times New Roman"/>
          <w:noProof/>
          <w:sz w:val="24"/>
          <w:szCs w:val="24"/>
          <w:lang w:bidi="ar-SA"/>
        </w:rPr>
        <w:t xml:space="preserve"> were included. </w:t>
      </w:r>
      <w:r w:rsidR="00833A99" w:rsidRPr="00FD675E">
        <w:rPr>
          <w:rFonts w:ascii="Book Antiqua" w:hAnsi="Book Antiqua" w:cs="Times New Roman"/>
          <w:noProof/>
          <w:sz w:val="24"/>
          <w:szCs w:val="24"/>
          <w:lang w:bidi="ar-SA"/>
        </w:rPr>
        <w:t xml:space="preserve">The comparison group consisted of HBsAg-negative kidney transplant recipients. </w:t>
      </w:r>
      <w:r w:rsidR="008C1E76" w:rsidRPr="00FD675E">
        <w:rPr>
          <w:rFonts w:ascii="Book Antiqua" w:hAnsi="Book Antiqua" w:cs="Times New Roman"/>
          <w:sz w:val="24"/>
          <w:szCs w:val="24"/>
        </w:rPr>
        <w:t xml:space="preserve">Effect estimates from the </w:t>
      </w:r>
      <w:r w:rsidR="008C1E76" w:rsidRPr="00FD675E">
        <w:rPr>
          <w:rFonts w:ascii="Book Antiqua" w:hAnsi="Book Antiqua" w:cs="Times New Roman"/>
          <w:noProof/>
          <w:sz w:val="24"/>
          <w:szCs w:val="24"/>
        </w:rPr>
        <w:t>individual</w:t>
      </w:r>
      <w:r w:rsidR="008C1E76" w:rsidRPr="00FD675E">
        <w:rPr>
          <w:rFonts w:ascii="Book Antiqua" w:hAnsi="Book Antiqua" w:cs="Times New Roman"/>
          <w:sz w:val="24"/>
          <w:szCs w:val="24"/>
        </w:rPr>
        <w:t xml:space="preserve"> study </w:t>
      </w:r>
      <w:r w:rsidR="008C1E76" w:rsidRPr="00FD675E">
        <w:rPr>
          <w:rFonts w:ascii="Book Antiqua" w:hAnsi="Book Antiqua" w:cs="Times New Roman"/>
          <w:noProof/>
          <w:sz w:val="24"/>
          <w:szCs w:val="24"/>
        </w:rPr>
        <w:t>were extracted</w:t>
      </w:r>
      <w:r w:rsidR="008C1E76" w:rsidRPr="00FD675E">
        <w:rPr>
          <w:rFonts w:ascii="Book Antiqua" w:hAnsi="Book Antiqua" w:cs="Times New Roman"/>
          <w:sz w:val="24"/>
          <w:szCs w:val="24"/>
        </w:rPr>
        <w:t xml:space="preserve"> and </w:t>
      </w:r>
      <w:r w:rsidR="008C1E76" w:rsidRPr="00FD675E">
        <w:rPr>
          <w:rFonts w:ascii="Book Antiqua" w:hAnsi="Book Antiqua" w:cs="Times New Roman"/>
          <w:noProof/>
          <w:sz w:val="24"/>
          <w:szCs w:val="24"/>
        </w:rPr>
        <w:t>combined</w:t>
      </w:r>
      <w:r w:rsidR="008C1E76" w:rsidRPr="00FD675E">
        <w:rPr>
          <w:rFonts w:ascii="Book Antiqua" w:hAnsi="Book Antiqua" w:cs="Times New Roman"/>
          <w:sz w:val="24"/>
          <w:szCs w:val="24"/>
        </w:rPr>
        <w:t xml:space="preserve"> using random-effect, generic inverse variance method of DerSimonian and Laird. </w:t>
      </w:r>
      <w:r w:rsidR="001A3CDF" w:rsidRPr="00FD675E">
        <w:rPr>
          <w:rFonts w:ascii="Book Antiqua" w:hAnsi="Book Antiqua" w:cs="Times New Roman"/>
          <w:sz w:val="24"/>
          <w:szCs w:val="24"/>
        </w:rPr>
        <w:t>The protocol for this meta-analysis is registered with PROSPERO (International Prospective Register of Systematic Reviews; no. CRD42017080657).</w:t>
      </w:r>
    </w:p>
    <w:p w:rsidR="00EB60A7" w:rsidRPr="00FD675E" w:rsidRDefault="00EB60A7" w:rsidP="009E1803">
      <w:pPr>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846679" w:rsidRPr="00FD675E" w:rsidRDefault="00240B76" w:rsidP="009E1803">
      <w:pPr>
        <w:spacing w:after="0" w:line="360" w:lineRule="auto"/>
        <w:jc w:val="both"/>
        <w:rPr>
          <w:rFonts w:ascii="Book Antiqua" w:eastAsiaTheme="minorEastAsia" w:hAnsi="Book Antiqua" w:cs="Times New Roman"/>
          <w:b/>
          <w:bCs/>
          <w:sz w:val="24"/>
          <w:szCs w:val="24"/>
          <w:lang w:eastAsia="zh-CN" w:bidi="ar-SA"/>
        </w:rPr>
      </w:pPr>
      <w:r w:rsidRPr="00FD675E">
        <w:rPr>
          <w:rFonts w:ascii="Book Antiqua" w:hAnsi="Book Antiqua" w:cs="Times New Roman"/>
          <w:b/>
          <w:bCs/>
          <w:i/>
          <w:iCs/>
          <w:sz w:val="24"/>
          <w:szCs w:val="24"/>
          <w:lang w:bidi="ar-SA"/>
        </w:rPr>
        <w:t>RESULTS</w:t>
      </w:r>
    </w:p>
    <w:p w:rsidR="003642C4" w:rsidRPr="00FD675E" w:rsidRDefault="00887D1A" w:rsidP="009E1803">
      <w:pPr>
        <w:spacing w:after="0" w:line="360" w:lineRule="auto"/>
        <w:jc w:val="both"/>
        <w:rPr>
          <w:rFonts w:ascii="Book Antiqua" w:eastAsiaTheme="minorEastAsia" w:hAnsi="Book Antiqua" w:cs="Times New Roman"/>
          <w:sz w:val="24"/>
          <w:szCs w:val="24"/>
          <w:lang w:eastAsia="zh-CN" w:bidi="ar-SA"/>
        </w:rPr>
      </w:pPr>
      <w:r w:rsidRPr="00FD675E">
        <w:rPr>
          <w:rFonts w:ascii="Book Antiqua" w:hAnsi="Book Antiqua" w:cs="Times New Roman"/>
          <w:sz w:val="24"/>
          <w:szCs w:val="24"/>
          <w:lang w:bidi="ar-SA"/>
        </w:rPr>
        <w:t>Ten</w:t>
      </w:r>
      <w:r w:rsidR="008C1E76" w:rsidRPr="00FD675E">
        <w:rPr>
          <w:rFonts w:ascii="Book Antiqua" w:hAnsi="Book Antiqua" w:cs="Times New Roman"/>
          <w:sz w:val="24"/>
          <w:szCs w:val="24"/>
          <w:lang w:bidi="ar-SA"/>
        </w:rPr>
        <w:t xml:space="preserve"> observational studies with a total of </w:t>
      </w:r>
      <w:r w:rsidR="00846679" w:rsidRPr="00FD675E">
        <w:rPr>
          <w:rFonts w:ascii="Book Antiqua" w:hAnsi="Book Antiqua" w:cs="Angsana New"/>
          <w:sz w:val="24"/>
          <w:szCs w:val="24"/>
        </w:rPr>
        <w:t>87</w:t>
      </w:r>
      <w:r w:rsidRPr="00FD675E">
        <w:rPr>
          <w:rFonts w:ascii="Book Antiqua" w:hAnsi="Book Antiqua" w:cs="Angsana New"/>
          <w:sz w:val="24"/>
          <w:szCs w:val="24"/>
        </w:rPr>
        <w:t>623</w:t>
      </w:r>
      <w:r w:rsidR="00143A19" w:rsidRPr="00FD675E">
        <w:rPr>
          <w:rFonts w:ascii="Book Antiqua" w:hAnsi="Book Antiqua" w:cs="Times New Roman"/>
          <w:sz w:val="24"/>
          <w:szCs w:val="24"/>
          <w:lang w:bidi="ar-SA"/>
        </w:rPr>
        <w:t xml:space="preserve"> </w:t>
      </w:r>
      <w:r w:rsidR="00A94951" w:rsidRPr="00FD675E">
        <w:rPr>
          <w:rFonts w:ascii="Book Antiqua" w:hAnsi="Book Antiqua" w:cs="Times New Roman"/>
          <w:sz w:val="24"/>
          <w:szCs w:val="24"/>
          <w:lang w:bidi="ar-SA"/>
        </w:rPr>
        <w:t xml:space="preserve">kidney transplant </w:t>
      </w:r>
      <w:r w:rsidR="00143A19" w:rsidRPr="00FD675E">
        <w:rPr>
          <w:rFonts w:ascii="Book Antiqua" w:hAnsi="Book Antiqua" w:cs="Times New Roman"/>
          <w:sz w:val="24"/>
          <w:szCs w:val="24"/>
          <w:lang w:bidi="ar-SA"/>
        </w:rPr>
        <w:t xml:space="preserve">patients </w:t>
      </w:r>
      <w:r w:rsidR="008C1E76" w:rsidRPr="00FD675E">
        <w:rPr>
          <w:rFonts w:ascii="Book Antiqua" w:hAnsi="Book Antiqua" w:cs="Times New Roman"/>
          <w:sz w:val="24"/>
          <w:szCs w:val="24"/>
          <w:lang w:bidi="ar-SA"/>
        </w:rPr>
        <w:t>were enrolled</w:t>
      </w:r>
      <w:r w:rsidR="008C1E76" w:rsidRPr="00FD675E">
        <w:rPr>
          <w:rFonts w:ascii="Book Antiqua" w:hAnsi="Book Antiqua" w:cs="Times New Roman"/>
          <w:sz w:val="24"/>
          <w:szCs w:val="24"/>
        </w:rPr>
        <w:t>.</w:t>
      </w:r>
      <w:r w:rsidR="00325418" w:rsidRPr="00FD675E">
        <w:rPr>
          <w:rFonts w:ascii="Book Antiqua" w:hAnsi="Book Antiqua" w:cs="Times New Roman"/>
          <w:sz w:val="24"/>
          <w:szCs w:val="24"/>
        </w:rPr>
        <w:t xml:space="preserve"> </w:t>
      </w:r>
      <w:r w:rsidR="00796482" w:rsidRPr="00FD675E">
        <w:rPr>
          <w:rFonts w:ascii="Book Antiqua" w:hAnsi="Book Antiqua" w:cs="Times New Roman"/>
          <w:sz w:val="24"/>
          <w:szCs w:val="24"/>
          <w:lang w:bidi="ar-SA"/>
        </w:rPr>
        <w:t xml:space="preserve">Compared to </w:t>
      </w:r>
      <w:r w:rsidR="0023027E" w:rsidRPr="00FD675E">
        <w:rPr>
          <w:rFonts w:ascii="Book Antiqua" w:hAnsi="Book Antiqua" w:cs="Times New Roman"/>
          <w:noProof/>
          <w:sz w:val="24"/>
          <w:szCs w:val="24"/>
          <w:lang w:bidi="ar-SA"/>
        </w:rPr>
        <w:t>HBsAg-negative recipients</w:t>
      </w:r>
      <w:r w:rsidR="00796482" w:rsidRPr="00FD675E">
        <w:rPr>
          <w:rFonts w:ascii="Book Antiqua" w:hAnsi="Book Antiqua" w:cs="Times New Roman"/>
          <w:sz w:val="24"/>
          <w:szCs w:val="24"/>
          <w:lang w:bidi="ar-SA"/>
        </w:rPr>
        <w:t xml:space="preserve">, </w:t>
      </w:r>
      <w:r w:rsidR="0023027E" w:rsidRPr="00FD675E">
        <w:rPr>
          <w:rFonts w:ascii="Book Antiqua" w:hAnsi="Book Antiqua" w:cs="Times New Roman"/>
          <w:sz w:val="24"/>
          <w:szCs w:val="24"/>
          <w:lang w:bidi="ar-SA"/>
        </w:rPr>
        <w:t xml:space="preserve">HBsAg-positive status </w:t>
      </w:r>
      <w:r w:rsidR="00796482" w:rsidRPr="00FD675E">
        <w:rPr>
          <w:rFonts w:ascii="Book Antiqua" w:hAnsi="Book Antiqua" w:cs="Times New Roman"/>
          <w:sz w:val="24"/>
          <w:szCs w:val="24"/>
          <w:lang w:bidi="ar-SA"/>
        </w:rPr>
        <w:t xml:space="preserve">was significantly associated with </w:t>
      </w:r>
      <w:r w:rsidR="00A94951" w:rsidRPr="00FD675E">
        <w:rPr>
          <w:rFonts w:ascii="Book Antiqua" w:hAnsi="Book Antiqua" w:cs="Times New Roman"/>
          <w:sz w:val="24"/>
          <w:szCs w:val="24"/>
          <w:lang w:bidi="ar-SA"/>
        </w:rPr>
        <w:t>increased</w:t>
      </w:r>
      <w:r w:rsidR="00796482" w:rsidRPr="00FD675E">
        <w:rPr>
          <w:rFonts w:ascii="Book Antiqua" w:hAnsi="Book Antiqua" w:cs="Times New Roman"/>
          <w:sz w:val="24"/>
          <w:szCs w:val="24"/>
          <w:lang w:bidi="ar-SA"/>
        </w:rPr>
        <w:t xml:space="preserve"> risk of </w:t>
      </w:r>
      <w:r w:rsidR="00A94951" w:rsidRPr="00FD675E">
        <w:rPr>
          <w:rFonts w:ascii="Book Antiqua" w:hAnsi="Book Antiqua" w:cs="Times New Roman"/>
          <w:sz w:val="24"/>
          <w:szCs w:val="24"/>
          <w:lang w:bidi="ar-SA"/>
        </w:rPr>
        <w:t>mortality after kidney transplantation</w:t>
      </w:r>
      <w:r w:rsidR="00BC7223" w:rsidRPr="00FD675E">
        <w:rPr>
          <w:rFonts w:ascii="Book Antiqua" w:hAnsi="Book Antiqua" w:cs="Times New Roman"/>
          <w:sz w:val="24"/>
          <w:szCs w:val="24"/>
          <w:lang w:bidi="ar-SA"/>
        </w:rPr>
        <w:t xml:space="preserve"> </w:t>
      </w:r>
      <w:r w:rsidR="00F13E5F" w:rsidRPr="00FD675E">
        <w:rPr>
          <w:rFonts w:ascii="Book Antiqua" w:hAnsi="Book Antiqua" w:cs="Times New Roman"/>
          <w:sz w:val="24"/>
          <w:szCs w:val="24"/>
          <w:lang w:bidi="ar-SA"/>
        </w:rPr>
        <w:t>(pooled OR</w:t>
      </w:r>
      <w:r w:rsidR="00F13E5F" w:rsidRPr="00FD675E">
        <w:rPr>
          <w:rFonts w:ascii="Book Antiqua" w:eastAsiaTheme="minorEastAsia" w:hAnsi="Book Antiqua" w:cs="Times New Roman"/>
          <w:sz w:val="24"/>
          <w:szCs w:val="24"/>
          <w:lang w:eastAsia="zh-CN" w:bidi="ar-SA"/>
        </w:rPr>
        <w:t xml:space="preserve"> = </w:t>
      </w:r>
      <w:r w:rsidR="00F13E5F" w:rsidRPr="00FD675E">
        <w:rPr>
          <w:rFonts w:ascii="Book Antiqua" w:hAnsi="Book Antiqua" w:cs="Times New Roman"/>
          <w:sz w:val="24"/>
          <w:szCs w:val="24"/>
          <w:lang w:bidi="ar-SA"/>
        </w:rPr>
        <w:t>2.48; 95%CI</w:t>
      </w:r>
      <w:r w:rsidR="00F13E5F" w:rsidRPr="00FD675E">
        <w:rPr>
          <w:rFonts w:ascii="Book Antiqua" w:eastAsiaTheme="minorEastAsia" w:hAnsi="Book Antiqua" w:cs="Times New Roman"/>
          <w:sz w:val="24"/>
          <w:szCs w:val="24"/>
          <w:lang w:eastAsia="zh-CN" w:bidi="ar-SA"/>
        </w:rPr>
        <w:t xml:space="preserve">: </w:t>
      </w:r>
      <w:r w:rsidR="00014FAD" w:rsidRPr="00FD675E">
        <w:rPr>
          <w:rFonts w:ascii="Book Antiqua" w:hAnsi="Book Antiqua" w:cs="Times New Roman"/>
          <w:sz w:val="24"/>
          <w:szCs w:val="24"/>
          <w:lang w:bidi="ar-SA"/>
        </w:rPr>
        <w:t>1.61-3.83</w:t>
      </w:r>
      <w:r w:rsidR="00796482" w:rsidRPr="00FD675E">
        <w:rPr>
          <w:rFonts w:ascii="Book Antiqua" w:hAnsi="Book Antiqua" w:cs="Times New Roman"/>
          <w:sz w:val="24"/>
          <w:szCs w:val="24"/>
          <w:lang w:bidi="ar-SA"/>
        </w:rPr>
        <w:t>).</w:t>
      </w:r>
      <w:r w:rsidR="00123113" w:rsidRPr="00FD675E">
        <w:rPr>
          <w:rFonts w:ascii="Book Antiqua" w:hAnsi="Book Antiqua"/>
          <w:sz w:val="24"/>
          <w:szCs w:val="24"/>
        </w:rPr>
        <w:t xml:space="preserve"> </w:t>
      </w:r>
      <w:r w:rsidR="001506C2" w:rsidRPr="00FD675E">
        <w:rPr>
          <w:rFonts w:ascii="Book Antiqua" w:hAnsi="Book Antiqua" w:cs="Times New Roman"/>
          <w:sz w:val="24"/>
          <w:szCs w:val="24"/>
          <w:lang w:bidi="ar-SA"/>
        </w:rPr>
        <w:t xml:space="preserve">Meta-regression showed significant negative correlations between mortality risk after kidney transplantation in </w:t>
      </w:r>
      <w:r w:rsidR="005F7BFE" w:rsidRPr="00FD675E">
        <w:rPr>
          <w:rFonts w:ascii="Book Antiqua" w:hAnsi="Book Antiqua" w:cs="Times New Roman"/>
          <w:sz w:val="24"/>
          <w:szCs w:val="24"/>
          <w:lang w:bidi="ar-SA"/>
        </w:rPr>
        <w:t>HBsAg-positive</w:t>
      </w:r>
      <w:r w:rsidR="001506C2" w:rsidRPr="00FD675E">
        <w:rPr>
          <w:rFonts w:ascii="Book Antiqua" w:hAnsi="Book Antiqua" w:cs="Times New Roman"/>
          <w:sz w:val="24"/>
          <w:szCs w:val="24"/>
          <w:lang w:bidi="ar-SA"/>
        </w:rPr>
        <w:t xml:space="preserve"> </w:t>
      </w:r>
      <w:r w:rsidR="005F7BFE" w:rsidRPr="00FD675E">
        <w:rPr>
          <w:rFonts w:ascii="Book Antiqua" w:hAnsi="Book Antiqua" w:cs="Times New Roman"/>
          <w:sz w:val="24"/>
          <w:szCs w:val="24"/>
          <w:lang w:bidi="ar-SA"/>
        </w:rPr>
        <w:t>recipients</w:t>
      </w:r>
      <w:r w:rsidR="001506C2" w:rsidRPr="00FD675E">
        <w:rPr>
          <w:rFonts w:ascii="Book Antiqua" w:hAnsi="Book Antiqua" w:cs="Times New Roman"/>
          <w:sz w:val="24"/>
          <w:szCs w:val="24"/>
          <w:lang w:bidi="ar-SA"/>
        </w:rPr>
        <w:t xml:space="preserve"> and year of study (slopes</w:t>
      </w:r>
      <w:r w:rsidR="00FF0076" w:rsidRPr="00FD675E">
        <w:rPr>
          <w:rFonts w:ascii="Book Antiqua" w:eastAsiaTheme="minorEastAsia" w:hAnsi="Book Antiqua" w:cs="Times New Roman"/>
          <w:sz w:val="24"/>
          <w:szCs w:val="24"/>
          <w:lang w:eastAsia="zh-CN" w:bidi="ar-SA"/>
        </w:rPr>
        <w:t xml:space="preserve"> </w:t>
      </w:r>
      <w:r w:rsidR="001506C2" w:rsidRPr="00FD675E">
        <w:rPr>
          <w:rFonts w:ascii="Book Antiqua" w:hAnsi="Book Antiqua" w:cs="Times New Roman"/>
          <w:sz w:val="24"/>
          <w:szCs w:val="24"/>
          <w:lang w:bidi="ar-SA"/>
        </w:rPr>
        <w:t>=</w:t>
      </w:r>
      <w:r w:rsidR="00FF0076" w:rsidRPr="00FD675E">
        <w:rPr>
          <w:rFonts w:ascii="Book Antiqua" w:eastAsiaTheme="minorEastAsia" w:hAnsi="Book Antiqua" w:cs="Times New Roman"/>
          <w:sz w:val="24"/>
          <w:szCs w:val="24"/>
          <w:lang w:eastAsia="zh-CN" w:bidi="ar-SA"/>
        </w:rPr>
        <w:t xml:space="preserve"> </w:t>
      </w:r>
      <w:r w:rsidR="0009728F" w:rsidRPr="00FD675E">
        <w:rPr>
          <w:rFonts w:ascii="Book Antiqua" w:hAnsi="Book Antiqua" w:cs="Times New Roman"/>
          <w:sz w:val="24"/>
          <w:szCs w:val="24"/>
          <w:lang w:bidi="ar-SA"/>
        </w:rPr>
        <w:t>-0.06</w:t>
      </w:r>
      <w:r w:rsidR="001722ED" w:rsidRPr="00FD675E">
        <w:rPr>
          <w:rFonts w:ascii="Book Antiqua" w:hAnsi="Book Antiqua" w:cs="Times New Roman"/>
          <w:sz w:val="24"/>
          <w:szCs w:val="24"/>
          <w:lang w:bidi="ar-SA"/>
        </w:rPr>
        <w:t>2</w:t>
      </w:r>
      <w:r w:rsidR="001506C2" w:rsidRPr="00FD675E">
        <w:rPr>
          <w:rFonts w:ascii="Book Antiqua" w:hAnsi="Book Antiqua" w:cs="Times New Roman"/>
          <w:sz w:val="24"/>
          <w:szCs w:val="24"/>
          <w:lang w:bidi="ar-SA"/>
        </w:rPr>
        <w:t xml:space="preserve">, </w:t>
      </w:r>
      <w:r w:rsidR="00FF0076" w:rsidRPr="00FD675E">
        <w:rPr>
          <w:rFonts w:ascii="Book Antiqua" w:hAnsi="Book Antiqua" w:cs="Times New Roman"/>
          <w:i/>
          <w:sz w:val="24"/>
          <w:szCs w:val="24"/>
          <w:lang w:bidi="ar-SA"/>
        </w:rPr>
        <w:t>P</w:t>
      </w:r>
      <w:r w:rsidR="001506C2" w:rsidRPr="00FD675E">
        <w:rPr>
          <w:rFonts w:cs="Cambria Math"/>
          <w:sz w:val="24"/>
          <w:szCs w:val="24"/>
          <w:lang w:bidi="ar-SA"/>
        </w:rPr>
        <w:t> </w:t>
      </w:r>
      <w:r w:rsidR="0009728F" w:rsidRPr="00FD675E">
        <w:rPr>
          <w:rFonts w:ascii="Book Antiqua" w:hAnsi="Book Antiqua" w:cs="Times New Roman"/>
          <w:sz w:val="24"/>
          <w:szCs w:val="24"/>
          <w:lang w:bidi="ar-SA"/>
        </w:rPr>
        <w:t>=</w:t>
      </w:r>
      <w:r w:rsidR="00FF0076" w:rsidRPr="00FD675E">
        <w:rPr>
          <w:rFonts w:ascii="Book Antiqua" w:eastAsiaTheme="minorEastAsia" w:hAnsi="Book Antiqua" w:cs="Times New Roman"/>
          <w:sz w:val="24"/>
          <w:szCs w:val="24"/>
          <w:lang w:eastAsia="zh-CN" w:bidi="ar-SA"/>
        </w:rPr>
        <w:t xml:space="preserve"> </w:t>
      </w:r>
      <w:r w:rsidR="001506C2" w:rsidRPr="00FD675E">
        <w:rPr>
          <w:rFonts w:ascii="Book Antiqua" w:hAnsi="Book Antiqua" w:cs="Times New Roman"/>
          <w:sz w:val="24"/>
          <w:szCs w:val="24"/>
          <w:lang w:bidi="ar-SA"/>
        </w:rPr>
        <w:t xml:space="preserve">0.001). </w:t>
      </w:r>
      <w:r w:rsidR="005F7BFE" w:rsidRPr="00FD675E">
        <w:rPr>
          <w:rFonts w:ascii="Book Antiqua" w:hAnsi="Book Antiqua" w:cs="Times New Roman"/>
          <w:sz w:val="24"/>
          <w:szCs w:val="24"/>
          <w:lang w:bidi="ar-SA"/>
        </w:rPr>
        <w:t>HBsAg-positive</w:t>
      </w:r>
      <w:r w:rsidR="00F8208A" w:rsidRPr="00FD675E">
        <w:rPr>
          <w:rFonts w:ascii="Book Antiqua" w:hAnsi="Book Antiqua" w:cs="Times New Roman"/>
          <w:sz w:val="24"/>
          <w:szCs w:val="24"/>
          <w:lang w:bidi="ar-SA"/>
        </w:rPr>
        <w:t xml:space="preserve"> status was also associated with increased risk of renal allograft </w:t>
      </w:r>
      <w:r w:rsidR="00212B92" w:rsidRPr="00FD675E">
        <w:rPr>
          <w:rFonts w:ascii="Book Antiqua" w:hAnsi="Book Antiqua" w:cs="Times New Roman"/>
          <w:sz w:val="24"/>
          <w:szCs w:val="24"/>
          <w:lang w:bidi="ar-SA"/>
        </w:rPr>
        <w:t>failure</w:t>
      </w:r>
      <w:r w:rsidR="00364F18" w:rsidRPr="00FD675E">
        <w:rPr>
          <w:rFonts w:ascii="Book Antiqua" w:hAnsi="Book Antiqua" w:cs="Times New Roman"/>
          <w:sz w:val="24"/>
          <w:szCs w:val="24"/>
          <w:lang w:bidi="ar-SA"/>
        </w:rPr>
        <w:t xml:space="preserve"> with pooled OR of 1.46</w:t>
      </w:r>
      <w:r w:rsidR="00FF0076" w:rsidRPr="00FD675E">
        <w:rPr>
          <w:rFonts w:ascii="Book Antiqua" w:hAnsi="Book Antiqua" w:cs="Times New Roman"/>
          <w:sz w:val="24"/>
          <w:szCs w:val="24"/>
          <w:lang w:bidi="ar-SA"/>
        </w:rPr>
        <w:t xml:space="preserve"> (95%</w:t>
      </w:r>
      <w:r w:rsidR="00F029C7" w:rsidRPr="00FD675E">
        <w:rPr>
          <w:rFonts w:ascii="Book Antiqua" w:hAnsi="Book Antiqua" w:cs="Times New Roman"/>
          <w:sz w:val="24"/>
          <w:szCs w:val="24"/>
          <w:lang w:bidi="ar-SA"/>
        </w:rPr>
        <w:t>CI</w:t>
      </w:r>
      <w:r w:rsidR="00FF0076" w:rsidRPr="00FD675E">
        <w:rPr>
          <w:rFonts w:ascii="Book Antiqua" w:eastAsiaTheme="minorEastAsia" w:hAnsi="Book Antiqua" w:cs="Times New Roman"/>
          <w:sz w:val="24"/>
          <w:szCs w:val="24"/>
          <w:lang w:eastAsia="zh-CN" w:bidi="ar-SA"/>
        </w:rPr>
        <w:t>:</w:t>
      </w:r>
      <w:r w:rsidR="00F029C7" w:rsidRPr="00FD675E">
        <w:rPr>
          <w:rFonts w:ascii="Book Antiqua" w:hAnsi="Book Antiqua" w:cs="Times New Roman"/>
          <w:sz w:val="24"/>
          <w:szCs w:val="24"/>
          <w:lang w:bidi="ar-SA"/>
        </w:rPr>
        <w:t xml:space="preserve"> 1.08-1.96</w:t>
      </w:r>
      <w:r w:rsidR="00F8208A" w:rsidRPr="00FD675E">
        <w:rPr>
          <w:rFonts w:ascii="Book Antiqua" w:hAnsi="Book Antiqua" w:cs="Times New Roman"/>
          <w:sz w:val="24"/>
          <w:szCs w:val="24"/>
          <w:lang w:bidi="ar-SA"/>
        </w:rPr>
        <w:t xml:space="preserve">). </w:t>
      </w:r>
      <w:r w:rsidR="001506C2" w:rsidRPr="00FD675E">
        <w:rPr>
          <w:rFonts w:ascii="Book Antiqua" w:hAnsi="Book Antiqua" w:cs="Times New Roman"/>
          <w:sz w:val="24"/>
          <w:szCs w:val="24"/>
          <w:lang w:bidi="ar-SA"/>
        </w:rPr>
        <w:t xml:space="preserve">There was also </w:t>
      </w:r>
      <w:r w:rsidR="009B0BCE" w:rsidRPr="00FD675E">
        <w:rPr>
          <w:rFonts w:ascii="Book Antiqua" w:hAnsi="Book Antiqua" w:cs="Angsana New"/>
          <w:sz w:val="24"/>
          <w:szCs w:val="24"/>
        </w:rPr>
        <w:t xml:space="preserve">a </w:t>
      </w:r>
      <w:r w:rsidR="001506C2" w:rsidRPr="00FD675E">
        <w:rPr>
          <w:rFonts w:ascii="Book Antiqua" w:hAnsi="Book Antiqua" w:cs="Times New Roman"/>
          <w:sz w:val="24"/>
          <w:szCs w:val="24"/>
          <w:lang w:bidi="ar-SA"/>
        </w:rPr>
        <w:t xml:space="preserve">significant negative correlation between year of study and risk of allograft </w:t>
      </w:r>
      <w:r w:rsidR="00FE4036" w:rsidRPr="00FD675E">
        <w:rPr>
          <w:rFonts w:ascii="Book Antiqua" w:hAnsi="Book Antiqua" w:cs="Times New Roman"/>
          <w:sz w:val="24"/>
          <w:szCs w:val="24"/>
          <w:lang w:bidi="ar-SA"/>
        </w:rPr>
        <w:t>failure</w:t>
      </w:r>
      <w:r w:rsidR="001506C2" w:rsidRPr="00FD675E">
        <w:rPr>
          <w:rFonts w:ascii="Book Antiqua" w:hAnsi="Book Antiqua" w:cs="Times New Roman"/>
          <w:sz w:val="24"/>
          <w:szCs w:val="24"/>
          <w:lang w:bidi="ar-SA"/>
        </w:rPr>
        <w:t xml:space="preserve"> </w:t>
      </w:r>
      <w:r w:rsidR="00D3609E" w:rsidRPr="00FD675E">
        <w:rPr>
          <w:rFonts w:ascii="Book Antiqua" w:hAnsi="Book Antiqua" w:cs="Times New Roman"/>
          <w:sz w:val="24"/>
          <w:szCs w:val="24"/>
          <w:lang w:bidi="ar-SA"/>
        </w:rPr>
        <w:t>(slopes</w:t>
      </w:r>
      <w:r w:rsidR="00083E62" w:rsidRPr="00FD675E">
        <w:rPr>
          <w:rFonts w:ascii="Book Antiqua" w:eastAsiaTheme="minorEastAsia" w:hAnsi="Book Antiqua" w:cs="Cambria Math"/>
          <w:sz w:val="24"/>
          <w:szCs w:val="24"/>
          <w:lang w:eastAsia="zh-CN" w:bidi="ar-SA"/>
        </w:rPr>
        <w:t xml:space="preserve"> </w:t>
      </w:r>
      <w:r w:rsidR="00D3609E" w:rsidRPr="00FD675E">
        <w:rPr>
          <w:rFonts w:ascii="Book Antiqua" w:hAnsi="Book Antiqua" w:cs="Times New Roman"/>
          <w:sz w:val="24"/>
          <w:szCs w:val="24"/>
          <w:lang w:bidi="ar-SA"/>
        </w:rPr>
        <w:t>=</w:t>
      </w:r>
      <w:r w:rsidR="00083E62" w:rsidRPr="00FD675E">
        <w:rPr>
          <w:rFonts w:ascii="Book Antiqua" w:eastAsiaTheme="minorEastAsia" w:hAnsi="Book Antiqua" w:cs="Times New Roman"/>
          <w:sz w:val="24"/>
          <w:szCs w:val="24"/>
          <w:lang w:eastAsia="zh-CN" w:bidi="ar-SA"/>
        </w:rPr>
        <w:t xml:space="preserve"> </w:t>
      </w:r>
      <w:r w:rsidR="001722ED" w:rsidRPr="00FD675E">
        <w:rPr>
          <w:rFonts w:ascii="Book Antiqua" w:hAnsi="Book Antiqua" w:cs="Times New Roman"/>
          <w:sz w:val="24"/>
          <w:szCs w:val="24"/>
          <w:lang w:bidi="ar-SA"/>
        </w:rPr>
        <w:t>-0.018</w:t>
      </w:r>
      <w:r w:rsidR="001506C2" w:rsidRPr="00FD675E">
        <w:rPr>
          <w:rFonts w:ascii="Book Antiqua" w:hAnsi="Book Antiqua" w:cs="Times New Roman"/>
          <w:sz w:val="24"/>
          <w:szCs w:val="24"/>
          <w:lang w:bidi="ar-SA"/>
        </w:rPr>
        <w:t xml:space="preserve">, </w:t>
      </w:r>
      <w:r w:rsidR="00083E62" w:rsidRPr="00FD675E">
        <w:rPr>
          <w:rFonts w:ascii="Book Antiqua" w:hAnsi="Book Antiqua" w:cs="Times New Roman"/>
          <w:i/>
          <w:sz w:val="24"/>
          <w:szCs w:val="24"/>
          <w:lang w:bidi="ar-SA"/>
        </w:rPr>
        <w:t>P</w:t>
      </w:r>
      <w:r w:rsidR="001506C2" w:rsidRPr="00FD675E">
        <w:rPr>
          <w:rFonts w:cs="Cambria Math"/>
          <w:sz w:val="24"/>
          <w:szCs w:val="24"/>
          <w:lang w:bidi="ar-SA"/>
        </w:rPr>
        <w:t> </w:t>
      </w:r>
      <w:r w:rsidR="00556C4E" w:rsidRPr="00FD675E">
        <w:rPr>
          <w:rFonts w:ascii="Book Antiqua" w:hAnsi="Book Antiqua" w:cs="Times New Roman"/>
          <w:sz w:val="24"/>
          <w:szCs w:val="24"/>
          <w:lang w:bidi="ar-SA"/>
        </w:rPr>
        <w:t>=</w:t>
      </w:r>
      <w:r w:rsidR="00083E62" w:rsidRPr="00FD675E">
        <w:rPr>
          <w:rFonts w:ascii="Book Antiqua" w:eastAsiaTheme="minorEastAsia" w:hAnsi="Book Antiqua" w:cs="Times New Roman"/>
          <w:sz w:val="24"/>
          <w:szCs w:val="24"/>
          <w:lang w:eastAsia="zh-CN" w:bidi="ar-SA"/>
        </w:rPr>
        <w:t xml:space="preserve"> </w:t>
      </w:r>
      <w:r w:rsidR="00556C4E" w:rsidRPr="00FD675E">
        <w:rPr>
          <w:rFonts w:ascii="Book Antiqua" w:hAnsi="Book Antiqua" w:cs="Times New Roman"/>
          <w:sz w:val="24"/>
          <w:szCs w:val="24"/>
          <w:lang w:bidi="ar-SA"/>
        </w:rPr>
        <w:t>0.002</w:t>
      </w:r>
      <w:r w:rsidR="001506C2" w:rsidRPr="00FD675E">
        <w:rPr>
          <w:rFonts w:ascii="Book Antiqua" w:hAnsi="Book Antiqua" w:cs="Times New Roman"/>
          <w:sz w:val="24"/>
          <w:szCs w:val="24"/>
          <w:lang w:bidi="ar-SA"/>
        </w:rPr>
        <w:t>).</w:t>
      </w:r>
      <w:r w:rsidR="001506C2" w:rsidRPr="00FD675E">
        <w:rPr>
          <w:rFonts w:ascii="Book Antiqua" w:hAnsi="Book Antiqua"/>
          <w:sz w:val="24"/>
          <w:szCs w:val="24"/>
        </w:rPr>
        <w:t xml:space="preserve"> </w:t>
      </w:r>
      <w:r w:rsidR="009B0BCE" w:rsidRPr="00FD675E">
        <w:rPr>
          <w:rFonts w:ascii="Book Antiqua" w:hAnsi="Book Antiqua"/>
          <w:sz w:val="24"/>
          <w:szCs w:val="24"/>
        </w:rPr>
        <w:t xml:space="preserve">These associations existed in overall analysis as well as in limited cohort of </w:t>
      </w:r>
      <w:r w:rsidR="00E1760A" w:rsidRPr="00FD675E">
        <w:rPr>
          <w:rFonts w:ascii="Book Antiqua" w:hAnsi="Book Antiqua" w:cs="Times New Roman"/>
          <w:noProof/>
          <w:sz w:val="24"/>
          <w:szCs w:val="24"/>
          <w:lang w:bidi="ar-SA"/>
        </w:rPr>
        <w:t xml:space="preserve">hepatitis </w:t>
      </w:r>
      <w:r w:rsidR="00E1760A" w:rsidRPr="00FD675E">
        <w:rPr>
          <w:rFonts w:ascii="Book Antiqua" w:eastAsiaTheme="minorEastAsia" w:hAnsi="Book Antiqua" w:cs="Times New Roman"/>
          <w:noProof/>
          <w:sz w:val="24"/>
          <w:szCs w:val="24"/>
          <w:lang w:eastAsia="zh-CN" w:bidi="ar-SA"/>
        </w:rPr>
        <w:t>C</w:t>
      </w:r>
      <w:r w:rsidR="00E1760A" w:rsidRPr="00FD675E">
        <w:rPr>
          <w:rFonts w:ascii="Book Antiqua" w:hAnsi="Book Antiqua" w:cs="Times New Roman"/>
          <w:noProof/>
          <w:sz w:val="24"/>
          <w:szCs w:val="24"/>
          <w:lang w:bidi="ar-SA"/>
        </w:rPr>
        <w:t xml:space="preserve"> virus</w:t>
      </w:r>
      <w:r w:rsidR="009B0BCE" w:rsidRPr="00FD675E">
        <w:rPr>
          <w:rFonts w:ascii="Book Antiqua" w:hAnsi="Book Antiqua"/>
          <w:sz w:val="24"/>
          <w:szCs w:val="24"/>
        </w:rPr>
        <w:t xml:space="preserve">-negative patients. </w:t>
      </w:r>
      <w:r w:rsidR="001506C2" w:rsidRPr="00FD675E">
        <w:rPr>
          <w:rFonts w:ascii="Book Antiqua" w:hAnsi="Book Antiqua" w:cs="Times New Roman"/>
          <w:sz w:val="24"/>
          <w:szCs w:val="24"/>
          <w:lang w:bidi="ar-SA"/>
        </w:rPr>
        <w:t>We found no publication bias as assessed by the funnel plots and Egger’s regression asym</w:t>
      </w:r>
      <w:r w:rsidR="00F029C7" w:rsidRPr="00FD675E">
        <w:rPr>
          <w:rFonts w:ascii="Book Antiqua" w:hAnsi="Book Antiqua" w:cs="Times New Roman"/>
          <w:sz w:val="24"/>
          <w:szCs w:val="24"/>
          <w:lang w:bidi="ar-SA"/>
        </w:rPr>
        <w:t xml:space="preserve">metry test with </w:t>
      </w:r>
      <w:r w:rsidR="00E1760A" w:rsidRPr="00FD675E">
        <w:rPr>
          <w:rFonts w:ascii="Book Antiqua" w:hAnsi="Book Antiqua" w:cs="Times New Roman"/>
          <w:i/>
          <w:sz w:val="24"/>
          <w:szCs w:val="24"/>
          <w:lang w:bidi="ar-SA"/>
        </w:rPr>
        <w:t>P</w:t>
      </w:r>
      <w:r w:rsidR="00E1760A" w:rsidRPr="00FD675E">
        <w:rPr>
          <w:rFonts w:ascii="Book Antiqua" w:eastAsiaTheme="minorEastAsia" w:hAnsi="Book Antiqua" w:cs="Times New Roman"/>
          <w:sz w:val="24"/>
          <w:szCs w:val="24"/>
          <w:lang w:eastAsia="zh-CN" w:bidi="ar-SA"/>
        </w:rPr>
        <w:t xml:space="preserve"> </w:t>
      </w:r>
      <w:r w:rsidR="00F029C7" w:rsidRPr="00FD675E">
        <w:rPr>
          <w:rFonts w:ascii="Book Antiqua" w:hAnsi="Book Antiqua" w:cs="Times New Roman"/>
          <w:sz w:val="24"/>
          <w:szCs w:val="24"/>
          <w:lang w:bidi="ar-SA"/>
        </w:rPr>
        <w:t>= 0.18 and 0.13</w:t>
      </w:r>
      <w:r w:rsidR="001506C2" w:rsidRPr="00FD675E">
        <w:rPr>
          <w:rFonts w:ascii="Book Antiqua" w:hAnsi="Book Antiqua" w:cs="Times New Roman"/>
          <w:sz w:val="24"/>
          <w:szCs w:val="24"/>
          <w:lang w:bidi="ar-SA"/>
        </w:rPr>
        <w:t xml:space="preserve"> </w:t>
      </w:r>
      <w:r w:rsidR="001506C2" w:rsidRPr="00FD675E">
        <w:rPr>
          <w:rFonts w:ascii="Book Antiqua" w:hAnsi="Book Antiqua" w:cs="Times New Roman"/>
          <w:sz w:val="24"/>
          <w:szCs w:val="24"/>
          <w:lang w:bidi="ar-SA"/>
        </w:rPr>
        <w:lastRenderedPageBreak/>
        <w:t xml:space="preserve">for the risks of mortality and allograft failure after kidney transplantation in </w:t>
      </w:r>
      <w:r w:rsidR="005F7BFE" w:rsidRPr="00FD675E">
        <w:rPr>
          <w:rFonts w:ascii="Book Antiqua" w:hAnsi="Book Antiqua" w:cs="Times New Roman"/>
          <w:sz w:val="24"/>
          <w:szCs w:val="24"/>
          <w:lang w:bidi="ar-SA"/>
        </w:rPr>
        <w:t>HBsAg-positive</w:t>
      </w:r>
      <w:r w:rsidR="001506C2" w:rsidRPr="00FD675E">
        <w:rPr>
          <w:rFonts w:ascii="Book Antiqua" w:hAnsi="Book Antiqua" w:cs="Times New Roman"/>
          <w:sz w:val="24"/>
          <w:szCs w:val="24"/>
          <w:lang w:bidi="ar-SA"/>
        </w:rPr>
        <w:t xml:space="preserve"> </w:t>
      </w:r>
      <w:r w:rsidR="005F7BFE" w:rsidRPr="00FD675E">
        <w:rPr>
          <w:rFonts w:ascii="Book Antiqua" w:hAnsi="Book Antiqua" w:cs="Times New Roman"/>
          <w:sz w:val="24"/>
          <w:szCs w:val="24"/>
          <w:lang w:bidi="ar-SA"/>
        </w:rPr>
        <w:t>recipients</w:t>
      </w:r>
      <w:r w:rsidR="001506C2" w:rsidRPr="00FD675E">
        <w:rPr>
          <w:rFonts w:ascii="Book Antiqua" w:hAnsi="Book Antiqua" w:cs="Times New Roman"/>
          <w:sz w:val="24"/>
          <w:szCs w:val="24"/>
          <w:lang w:bidi="ar-SA"/>
        </w:rPr>
        <w:t>, respectively.</w:t>
      </w:r>
    </w:p>
    <w:p w:rsidR="009E5C2C" w:rsidRPr="00FD675E" w:rsidRDefault="009E5C2C" w:rsidP="009E1803">
      <w:pPr>
        <w:spacing w:after="0" w:line="360" w:lineRule="auto"/>
        <w:jc w:val="both"/>
        <w:rPr>
          <w:rFonts w:ascii="Book Antiqua" w:eastAsiaTheme="minorEastAsia" w:hAnsi="Book Antiqua" w:cs="Times New Roman"/>
          <w:sz w:val="24"/>
          <w:szCs w:val="24"/>
          <w:lang w:eastAsia="zh-CN" w:bidi="ar-SA"/>
        </w:rPr>
      </w:pPr>
    </w:p>
    <w:p w:rsidR="009E5C2C" w:rsidRPr="00FD675E" w:rsidRDefault="00240B76" w:rsidP="009E1803">
      <w:pPr>
        <w:spacing w:after="0" w:line="360" w:lineRule="auto"/>
        <w:jc w:val="both"/>
        <w:rPr>
          <w:rFonts w:ascii="Book Antiqua" w:eastAsiaTheme="minorEastAsia" w:hAnsi="Book Antiqua" w:cs="Times New Roman"/>
          <w:b/>
          <w:bCs/>
          <w:sz w:val="24"/>
          <w:szCs w:val="24"/>
          <w:lang w:eastAsia="zh-CN" w:bidi="ar-SA"/>
        </w:rPr>
      </w:pPr>
      <w:r w:rsidRPr="00FD675E">
        <w:rPr>
          <w:rFonts w:ascii="Book Antiqua" w:hAnsi="Book Antiqua" w:cs="Times New Roman"/>
          <w:b/>
          <w:bCs/>
          <w:i/>
          <w:iCs/>
          <w:sz w:val="24"/>
          <w:szCs w:val="24"/>
          <w:lang w:bidi="ar-SA"/>
        </w:rPr>
        <w:t>CONCLUSION</w:t>
      </w:r>
    </w:p>
    <w:p w:rsidR="00993AD6" w:rsidRPr="00FD675E" w:rsidRDefault="00CA2635" w:rsidP="009E1803">
      <w:pPr>
        <w:spacing w:after="0" w:line="360" w:lineRule="auto"/>
        <w:jc w:val="both"/>
        <w:rPr>
          <w:rFonts w:ascii="Book Antiqua" w:hAnsi="Book Antiqua" w:cs="Times New Roman"/>
          <w:sz w:val="24"/>
          <w:szCs w:val="24"/>
          <w:lang w:bidi="ar-SA"/>
        </w:rPr>
      </w:pPr>
      <w:r w:rsidRPr="00FD675E">
        <w:rPr>
          <w:rFonts w:ascii="Book Antiqua" w:hAnsi="Book Antiqua" w:cs="Times New Roman"/>
          <w:bCs/>
          <w:noProof/>
          <w:sz w:val="24"/>
          <w:szCs w:val="24"/>
        </w:rPr>
        <w:t xml:space="preserve">Among </w:t>
      </w:r>
      <w:r w:rsidR="00123F31" w:rsidRPr="00FD675E">
        <w:rPr>
          <w:rFonts w:ascii="Book Antiqua" w:hAnsi="Book Antiqua" w:cs="Times New Roman"/>
          <w:bCs/>
          <w:noProof/>
          <w:sz w:val="24"/>
          <w:szCs w:val="24"/>
        </w:rPr>
        <w:t xml:space="preserve">kidney transplant </w:t>
      </w:r>
      <w:r w:rsidRPr="00FD675E">
        <w:rPr>
          <w:rFonts w:ascii="Book Antiqua" w:hAnsi="Book Antiqua" w:cs="Times New Roman"/>
          <w:bCs/>
          <w:noProof/>
          <w:sz w:val="24"/>
          <w:szCs w:val="24"/>
        </w:rPr>
        <w:t xml:space="preserve">patients, </w:t>
      </w:r>
      <w:r w:rsidR="00123F31" w:rsidRPr="00FD675E">
        <w:rPr>
          <w:rFonts w:ascii="Book Antiqua" w:hAnsi="Book Antiqua" w:cs="Times New Roman"/>
          <w:bCs/>
          <w:noProof/>
          <w:sz w:val="24"/>
          <w:szCs w:val="24"/>
        </w:rPr>
        <w:t>there are</w:t>
      </w:r>
      <w:r w:rsidRPr="00FD675E">
        <w:rPr>
          <w:rFonts w:ascii="Book Antiqua" w:hAnsi="Book Antiqua" w:cs="Times New Roman"/>
          <w:bCs/>
          <w:noProof/>
          <w:sz w:val="24"/>
          <w:szCs w:val="24"/>
        </w:rPr>
        <w:t xml:space="preserve"> </w:t>
      </w:r>
      <w:r w:rsidR="00531276" w:rsidRPr="00FD675E">
        <w:rPr>
          <w:rFonts w:ascii="Book Antiqua" w:hAnsi="Book Antiqua" w:cs="Times New Roman"/>
          <w:bCs/>
          <w:noProof/>
          <w:sz w:val="24"/>
          <w:szCs w:val="24"/>
        </w:rPr>
        <w:t>significant association</w:t>
      </w:r>
      <w:r w:rsidR="00123F31" w:rsidRPr="00FD675E">
        <w:rPr>
          <w:rFonts w:ascii="Book Antiqua" w:hAnsi="Book Antiqua" w:cs="Times New Roman"/>
          <w:bCs/>
          <w:noProof/>
          <w:sz w:val="24"/>
          <w:szCs w:val="24"/>
        </w:rPr>
        <w:t>s</w:t>
      </w:r>
      <w:r w:rsidR="00531276" w:rsidRPr="00FD675E">
        <w:rPr>
          <w:rFonts w:ascii="Book Antiqua" w:hAnsi="Book Antiqua" w:cs="Times New Roman"/>
          <w:bCs/>
          <w:noProof/>
          <w:sz w:val="24"/>
          <w:szCs w:val="24"/>
        </w:rPr>
        <w:t xml:space="preserve"> between </w:t>
      </w:r>
      <w:r w:rsidR="005F7BFE" w:rsidRPr="00FD675E">
        <w:rPr>
          <w:rFonts w:ascii="Book Antiqua" w:hAnsi="Book Antiqua" w:cs="Times New Roman"/>
          <w:noProof/>
          <w:sz w:val="24"/>
          <w:szCs w:val="24"/>
          <w:lang w:bidi="ar-SA"/>
        </w:rPr>
        <w:t>HBsAg-positive</w:t>
      </w:r>
      <w:r w:rsidR="00123F31" w:rsidRPr="00FD675E">
        <w:rPr>
          <w:rFonts w:ascii="Book Antiqua" w:hAnsi="Book Antiqua" w:cs="Times New Roman"/>
          <w:bCs/>
          <w:noProof/>
          <w:sz w:val="24"/>
          <w:szCs w:val="24"/>
        </w:rPr>
        <w:t xml:space="preserve"> status</w:t>
      </w:r>
      <w:r w:rsidR="00531276" w:rsidRPr="00FD675E">
        <w:rPr>
          <w:rFonts w:ascii="Book Antiqua" w:hAnsi="Book Antiqua" w:cs="Times New Roman"/>
          <w:bCs/>
          <w:noProof/>
          <w:sz w:val="24"/>
          <w:szCs w:val="24"/>
        </w:rPr>
        <w:t xml:space="preserve"> and </w:t>
      </w:r>
      <w:r w:rsidR="00123F31" w:rsidRPr="00FD675E">
        <w:rPr>
          <w:rFonts w:ascii="Book Antiqua" w:hAnsi="Book Antiqua" w:cs="Times New Roman"/>
          <w:bCs/>
          <w:noProof/>
          <w:sz w:val="24"/>
          <w:szCs w:val="24"/>
        </w:rPr>
        <w:t xml:space="preserve">poor outcomes including mortality and allograft </w:t>
      </w:r>
      <w:r w:rsidR="00FE4036" w:rsidRPr="00FD675E">
        <w:rPr>
          <w:rFonts w:ascii="Book Antiqua" w:hAnsi="Book Antiqua" w:cs="Times New Roman"/>
          <w:bCs/>
          <w:noProof/>
          <w:sz w:val="24"/>
          <w:szCs w:val="24"/>
        </w:rPr>
        <w:t>failure</w:t>
      </w:r>
      <w:r w:rsidR="00531276" w:rsidRPr="00FD675E">
        <w:rPr>
          <w:rFonts w:ascii="Book Antiqua" w:hAnsi="Book Antiqua" w:cs="Times New Roman"/>
          <w:bCs/>
          <w:noProof/>
          <w:sz w:val="24"/>
          <w:szCs w:val="24"/>
        </w:rPr>
        <w:t>. However,</w:t>
      </w:r>
      <w:r w:rsidR="00123F31" w:rsidRPr="00FD675E">
        <w:rPr>
          <w:rFonts w:ascii="Book Antiqua" w:hAnsi="Book Antiqua" w:cs="Times New Roman"/>
          <w:bCs/>
          <w:noProof/>
          <w:sz w:val="24"/>
          <w:szCs w:val="24"/>
        </w:rPr>
        <w:t xml:space="preserve"> </w:t>
      </w:r>
      <w:r w:rsidR="00AB2508" w:rsidRPr="00FD675E">
        <w:rPr>
          <w:rFonts w:ascii="Book Antiqua" w:hAnsi="Book Antiqua" w:cs="Times New Roman"/>
          <w:bCs/>
          <w:noProof/>
          <w:sz w:val="24"/>
          <w:szCs w:val="24"/>
        </w:rPr>
        <w:t xml:space="preserve">there are potential improvements in patient and graft survivals in </w:t>
      </w:r>
      <w:r w:rsidR="005F7BFE" w:rsidRPr="00FD675E">
        <w:rPr>
          <w:rFonts w:ascii="Book Antiqua" w:hAnsi="Book Antiqua" w:cs="Times New Roman"/>
          <w:noProof/>
          <w:sz w:val="24"/>
          <w:szCs w:val="24"/>
          <w:lang w:bidi="ar-SA"/>
        </w:rPr>
        <w:t>HBsAg-positive</w:t>
      </w:r>
      <w:r w:rsidR="00AB2508" w:rsidRPr="00FD675E">
        <w:rPr>
          <w:rFonts w:ascii="Book Antiqua" w:hAnsi="Book Antiqua" w:cs="Times New Roman"/>
          <w:bCs/>
          <w:noProof/>
          <w:sz w:val="24"/>
          <w:szCs w:val="24"/>
        </w:rPr>
        <w:t xml:space="preserve"> recipients overtime</w:t>
      </w:r>
      <w:r w:rsidR="00123F31" w:rsidRPr="00FD675E">
        <w:rPr>
          <w:rFonts w:ascii="Book Antiqua" w:hAnsi="Book Antiqua" w:cs="Times New Roman"/>
          <w:sz w:val="24"/>
          <w:szCs w:val="24"/>
          <w:lang w:bidi="ar-SA"/>
        </w:rPr>
        <w:t>.</w:t>
      </w:r>
    </w:p>
    <w:p w:rsidR="003642C4" w:rsidRPr="00FD675E" w:rsidRDefault="003642C4" w:rsidP="009E1803">
      <w:pPr>
        <w:spacing w:after="0" w:line="360" w:lineRule="auto"/>
        <w:ind w:firstLine="720"/>
        <w:jc w:val="both"/>
        <w:rPr>
          <w:rFonts w:ascii="Book Antiqua" w:hAnsi="Book Antiqua" w:cs="Times New Roman"/>
          <w:sz w:val="24"/>
          <w:szCs w:val="24"/>
          <w:lang w:bidi="ar-SA"/>
        </w:rPr>
      </w:pPr>
    </w:p>
    <w:p w:rsidR="0038215A" w:rsidRPr="00FD675E" w:rsidRDefault="0038215A" w:rsidP="009E1803">
      <w:pPr>
        <w:spacing w:after="0" w:line="360" w:lineRule="auto"/>
        <w:jc w:val="both"/>
        <w:rPr>
          <w:rFonts w:ascii="Book Antiqua" w:eastAsiaTheme="minorEastAsia" w:hAnsi="Book Antiqua" w:cs="Times New Roman"/>
          <w:color w:val="000000"/>
          <w:sz w:val="24"/>
          <w:szCs w:val="24"/>
          <w:lang w:eastAsia="zh-CN" w:bidi="ar-SA"/>
        </w:rPr>
      </w:pPr>
      <w:r w:rsidRPr="00FD675E">
        <w:rPr>
          <w:rFonts w:ascii="Book Antiqua" w:hAnsi="Book Antiqua" w:cs="Times New Roman"/>
          <w:b/>
          <w:color w:val="000000"/>
          <w:sz w:val="24"/>
          <w:szCs w:val="24"/>
          <w:lang w:bidi="ar-SA"/>
        </w:rPr>
        <w:t>Key</w:t>
      </w:r>
      <w:r w:rsidR="00147BA6" w:rsidRPr="00FD675E">
        <w:rPr>
          <w:rFonts w:ascii="Book Antiqua" w:eastAsiaTheme="minorEastAsia" w:hAnsi="Book Antiqua" w:cs="Times New Roman"/>
          <w:b/>
          <w:color w:val="000000"/>
          <w:sz w:val="24"/>
          <w:szCs w:val="24"/>
          <w:lang w:eastAsia="zh-CN" w:bidi="ar-SA"/>
        </w:rPr>
        <w:t xml:space="preserve"> </w:t>
      </w:r>
      <w:r w:rsidRPr="00FD675E">
        <w:rPr>
          <w:rFonts w:ascii="Book Antiqua" w:hAnsi="Book Antiqua" w:cs="Times New Roman"/>
          <w:b/>
          <w:color w:val="000000"/>
          <w:sz w:val="24"/>
          <w:szCs w:val="24"/>
          <w:lang w:bidi="ar-SA"/>
        </w:rPr>
        <w:t>words:</w:t>
      </w:r>
      <w:r w:rsidRPr="00FD675E">
        <w:rPr>
          <w:rFonts w:ascii="Book Antiqua" w:hAnsi="Book Antiqua" w:cs="Times New Roman"/>
          <w:bCs/>
          <w:color w:val="000000"/>
          <w:sz w:val="24"/>
          <w:szCs w:val="24"/>
          <w:lang w:bidi="ar-SA"/>
        </w:rPr>
        <w:t xml:space="preserve"> </w:t>
      </w:r>
      <w:r w:rsidRPr="00FD675E">
        <w:rPr>
          <w:rFonts w:ascii="Book Antiqua" w:hAnsi="Book Antiqua" w:cs="Times New Roman"/>
          <w:color w:val="000000"/>
          <w:sz w:val="24"/>
          <w:szCs w:val="24"/>
          <w:lang w:bidi="ar-SA"/>
        </w:rPr>
        <w:t xml:space="preserve">Hepatitis B; Kidney </w:t>
      </w:r>
      <w:r w:rsidR="00DA6E4F" w:rsidRPr="00FD675E">
        <w:rPr>
          <w:rFonts w:ascii="Book Antiqua" w:hAnsi="Book Antiqua" w:cs="Times New Roman"/>
          <w:color w:val="000000"/>
          <w:sz w:val="24"/>
          <w:szCs w:val="24"/>
          <w:lang w:bidi="ar-SA"/>
        </w:rPr>
        <w:t>transplant</w:t>
      </w:r>
      <w:r w:rsidRPr="00FD675E">
        <w:rPr>
          <w:rFonts w:ascii="Book Antiqua" w:hAnsi="Book Antiqua" w:cs="Times New Roman"/>
          <w:color w:val="000000"/>
          <w:sz w:val="24"/>
          <w:szCs w:val="24"/>
          <w:lang w:bidi="ar-SA"/>
        </w:rPr>
        <w:t xml:space="preserve">; Kidney; Renal </w:t>
      </w:r>
      <w:r w:rsidR="00DA6E4F" w:rsidRPr="00FD675E">
        <w:rPr>
          <w:rFonts w:ascii="Book Antiqua" w:hAnsi="Book Antiqua" w:cs="Times New Roman"/>
          <w:color w:val="000000"/>
          <w:sz w:val="24"/>
          <w:szCs w:val="24"/>
          <w:lang w:bidi="ar-SA"/>
        </w:rPr>
        <w:t>transplantation</w:t>
      </w:r>
      <w:r w:rsidRPr="00FD675E">
        <w:rPr>
          <w:rFonts w:ascii="Book Antiqua" w:hAnsi="Book Antiqua" w:cs="Times New Roman"/>
          <w:color w:val="000000"/>
          <w:sz w:val="24"/>
          <w:szCs w:val="24"/>
          <w:lang w:bidi="ar-SA"/>
        </w:rPr>
        <w:t>; Transplantation; Meta-analysis</w:t>
      </w:r>
    </w:p>
    <w:p w:rsidR="00147BA6" w:rsidRPr="00FD675E" w:rsidRDefault="00147BA6" w:rsidP="009E1803">
      <w:pPr>
        <w:spacing w:after="0" w:line="360" w:lineRule="auto"/>
        <w:jc w:val="both"/>
        <w:rPr>
          <w:rFonts w:ascii="Book Antiqua" w:eastAsiaTheme="minorEastAsia" w:hAnsi="Book Antiqua" w:cs="Times New Roman"/>
          <w:color w:val="000000"/>
          <w:sz w:val="24"/>
          <w:szCs w:val="24"/>
          <w:lang w:eastAsia="zh-CN" w:bidi="ar-SA"/>
        </w:rPr>
      </w:pPr>
    </w:p>
    <w:p w:rsidR="00147BA6" w:rsidRPr="00FD675E" w:rsidRDefault="00147BA6" w:rsidP="009E1803">
      <w:pPr>
        <w:spacing w:after="0" w:line="360" w:lineRule="auto"/>
        <w:jc w:val="both"/>
        <w:rPr>
          <w:rFonts w:ascii="Book Antiqua" w:hAnsi="Book Antiqua" w:cs="Arial"/>
          <w:sz w:val="24"/>
          <w:szCs w:val="24"/>
        </w:rPr>
      </w:pPr>
      <w:bookmarkStart w:id="3" w:name="OLE_LINK55"/>
      <w:bookmarkStart w:id="4" w:name="OLE_LINK56"/>
      <w:bookmarkStart w:id="5" w:name="OLE_LINK105"/>
      <w:bookmarkStart w:id="6" w:name="OLE_LINK116"/>
      <w:bookmarkStart w:id="7" w:name="OLE_LINK89"/>
      <w:r w:rsidRPr="00FD675E">
        <w:rPr>
          <w:rFonts w:ascii="Book Antiqua" w:hAnsi="Book Antiqua"/>
          <w:b/>
          <w:sz w:val="24"/>
          <w:szCs w:val="24"/>
        </w:rPr>
        <w:t>©</w:t>
      </w:r>
      <w:bookmarkEnd w:id="3"/>
      <w:bookmarkEnd w:id="4"/>
      <w:r w:rsidRPr="00FD675E">
        <w:rPr>
          <w:rFonts w:ascii="Book Antiqua" w:hAnsi="Book Antiqua"/>
          <w:b/>
          <w:sz w:val="24"/>
          <w:szCs w:val="24"/>
        </w:rPr>
        <w:t xml:space="preserve"> </w:t>
      </w:r>
      <w:r w:rsidRPr="00FD675E">
        <w:rPr>
          <w:rFonts w:ascii="Book Antiqua" w:hAnsi="Book Antiqua" w:cs="Arial"/>
          <w:b/>
          <w:sz w:val="24"/>
          <w:szCs w:val="24"/>
        </w:rPr>
        <w:t xml:space="preserve">The Author(s) </w:t>
      </w:r>
      <w:r w:rsidRPr="00FD675E">
        <w:rPr>
          <w:rFonts w:ascii="Book Antiqua" w:eastAsia="SimSun" w:hAnsi="Book Antiqua" w:cs="Arial"/>
          <w:b/>
          <w:sz w:val="24"/>
          <w:szCs w:val="24"/>
          <w:lang w:eastAsia="zh-CN"/>
        </w:rPr>
        <w:t>2018</w:t>
      </w:r>
      <w:r w:rsidRPr="00FD675E">
        <w:rPr>
          <w:rFonts w:ascii="Book Antiqua" w:hAnsi="Book Antiqua" w:cs="Arial"/>
          <w:b/>
          <w:sz w:val="24"/>
          <w:szCs w:val="24"/>
        </w:rPr>
        <w:t xml:space="preserve">. </w:t>
      </w:r>
      <w:r w:rsidRPr="00FD675E">
        <w:rPr>
          <w:rFonts w:ascii="Book Antiqua" w:hAnsi="Book Antiqua" w:cs="Arial"/>
          <w:sz w:val="24"/>
          <w:szCs w:val="24"/>
        </w:rPr>
        <w:t>Published by Baishideng Publishing Group Inc. All rights reserved.</w:t>
      </w:r>
    </w:p>
    <w:bookmarkEnd w:id="5"/>
    <w:bookmarkEnd w:id="6"/>
    <w:bookmarkEnd w:id="7"/>
    <w:p w:rsidR="003642C4" w:rsidRPr="00FD675E" w:rsidRDefault="003642C4" w:rsidP="009E1803">
      <w:pPr>
        <w:spacing w:after="0" w:line="360" w:lineRule="auto"/>
        <w:jc w:val="both"/>
        <w:rPr>
          <w:rFonts w:ascii="Book Antiqua" w:hAnsi="Book Antiqua" w:cs="Times New Roman"/>
          <w:bCs/>
          <w:sz w:val="24"/>
          <w:szCs w:val="24"/>
        </w:rPr>
      </w:pPr>
    </w:p>
    <w:p w:rsidR="0038215A" w:rsidRPr="00FD675E" w:rsidRDefault="00F64AB0" w:rsidP="009E1803">
      <w:pPr>
        <w:spacing w:after="0" w:line="360" w:lineRule="auto"/>
        <w:jc w:val="both"/>
        <w:rPr>
          <w:rFonts w:ascii="Book Antiqua" w:hAnsi="Book Antiqua" w:cs="Times New Roman"/>
          <w:sz w:val="24"/>
          <w:szCs w:val="24"/>
          <w:lang w:bidi="ar-SA"/>
        </w:rPr>
      </w:pPr>
      <w:r w:rsidRPr="00FD675E">
        <w:rPr>
          <w:rFonts w:ascii="Book Antiqua" w:hAnsi="Book Antiqua" w:cs="Times New Roman"/>
          <w:b/>
          <w:bCs/>
          <w:sz w:val="24"/>
          <w:szCs w:val="24"/>
          <w:lang w:bidi="ar-SA"/>
        </w:rPr>
        <w:t>Core tip</w:t>
      </w:r>
      <w:r w:rsidRPr="00FD675E">
        <w:rPr>
          <w:rFonts w:ascii="Book Antiqua" w:hAnsi="Book Antiqua" w:cs="Times New Roman"/>
          <w:sz w:val="24"/>
          <w:szCs w:val="24"/>
          <w:lang w:bidi="ar-SA"/>
        </w:rPr>
        <w:t xml:space="preserve">: </w:t>
      </w:r>
      <w:r w:rsidR="00CC1975" w:rsidRPr="00FD675E">
        <w:rPr>
          <w:rFonts w:ascii="Book Antiqua" w:hAnsi="Book Antiqua" w:cs="Times New Roman"/>
          <w:sz w:val="24"/>
          <w:szCs w:val="24"/>
          <w:lang w:bidi="ar-SA"/>
        </w:rPr>
        <w:t>Hepatitis B is one of the most common infectious diseases worldwide</w:t>
      </w:r>
      <w:r w:rsidRPr="00FD675E">
        <w:rPr>
          <w:rFonts w:ascii="Book Antiqua" w:hAnsi="Book Antiqua" w:cs="Times New Roman"/>
          <w:sz w:val="24"/>
          <w:szCs w:val="24"/>
          <w:lang w:bidi="ar-SA"/>
        </w:rPr>
        <w:t xml:space="preserve">. </w:t>
      </w:r>
      <w:r w:rsidR="00CC1975" w:rsidRPr="00FD675E">
        <w:rPr>
          <w:rFonts w:ascii="Book Antiqua" w:hAnsi="Book Antiqua" w:cs="Times New Roman"/>
          <w:sz w:val="24"/>
          <w:szCs w:val="24"/>
          <w:lang w:bidi="ar-SA"/>
        </w:rPr>
        <w:t xml:space="preserve">Despite advances in medicine, chronic </w:t>
      </w:r>
      <w:r w:rsidR="009F1CDA" w:rsidRPr="00FD675E">
        <w:rPr>
          <w:rFonts w:ascii="Book Antiqua" w:hAnsi="Book Antiqua" w:cs="Times New Roman"/>
          <w:noProof/>
          <w:sz w:val="24"/>
          <w:szCs w:val="24"/>
          <w:lang w:bidi="ar-SA"/>
        </w:rPr>
        <w:t>hepatitis B virus (HBV)</w:t>
      </w:r>
      <w:r w:rsidR="009F1CDA" w:rsidRPr="00FD675E">
        <w:rPr>
          <w:rFonts w:ascii="Book Antiqua" w:eastAsiaTheme="minorEastAsia" w:hAnsi="Book Antiqua" w:cs="Times New Roman"/>
          <w:noProof/>
          <w:sz w:val="24"/>
          <w:szCs w:val="24"/>
          <w:lang w:eastAsia="zh-CN" w:bidi="ar-SA"/>
        </w:rPr>
        <w:t xml:space="preserve"> </w:t>
      </w:r>
      <w:r w:rsidR="00CC1975" w:rsidRPr="00FD675E">
        <w:rPr>
          <w:rFonts w:ascii="Book Antiqua" w:hAnsi="Book Antiqua" w:cs="Times New Roman"/>
          <w:sz w:val="24"/>
          <w:szCs w:val="24"/>
          <w:lang w:bidi="ar-SA"/>
        </w:rPr>
        <w:t xml:space="preserve">infection is currently incurable. </w:t>
      </w:r>
      <w:r w:rsidR="00D051D2" w:rsidRPr="00FD675E">
        <w:rPr>
          <w:rFonts w:ascii="Book Antiqua" w:hAnsi="Book Antiqua" w:cs="Times New Roman"/>
          <w:sz w:val="24"/>
          <w:szCs w:val="24"/>
          <w:lang w:bidi="ar-SA"/>
        </w:rPr>
        <w:t xml:space="preserve">In addition, </w:t>
      </w:r>
      <w:r w:rsidRPr="00FD675E">
        <w:rPr>
          <w:rFonts w:ascii="Book Antiqua" w:hAnsi="Book Antiqua" w:cs="Times New Roman"/>
          <w:sz w:val="24"/>
          <w:szCs w:val="24"/>
          <w:lang w:bidi="ar-SA"/>
        </w:rPr>
        <w:t xml:space="preserve">clinical outcomes of kidney transplantation in HBV infected </w:t>
      </w:r>
      <w:r w:rsidR="00D051D2" w:rsidRPr="00FD675E">
        <w:rPr>
          <w:rFonts w:ascii="Book Antiqua" w:hAnsi="Book Antiqua" w:cs="Times New Roman"/>
          <w:sz w:val="24"/>
          <w:szCs w:val="24"/>
          <w:lang w:bidi="ar-SA"/>
        </w:rPr>
        <w:t>patients are</w:t>
      </w:r>
      <w:r w:rsidRPr="00FD675E">
        <w:rPr>
          <w:rFonts w:ascii="Book Antiqua" w:hAnsi="Book Antiqua" w:cs="Times New Roman"/>
          <w:sz w:val="24"/>
          <w:szCs w:val="24"/>
          <w:lang w:bidi="ar-SA"/>
        </w:rPr>
        <w:t xml:space="preserve"> still unclear. To further assess these outcomes, we conducted this systematic review and meta-analysis to assess patient and allograft outcomes after kidney transplantation in patients with HBV Infection. We found significant associations between HBV positive status</w:t>
      </w:r>
      <w:r w:rsidR="0013393D" w:rsidRPr="00FD675E">
        <w:rPr>
          <w:rFonts w:ascii="Book Antiqua" w:hAnsi="Book Antiqua" w:cs="Times New Roman"/>
          <w:sz w:val="24"/>
          <w:szCs w:val="24"/>
          <w:lang w:bidi="ar-SA"/>
        </w:rPr>
        <w:t xml:space="preserve"> and poor outcomes including 2.5</w:t>
      </w:r>
      <w:r w:rsidRPr="00FD675E">
        <w:rPr>
          <w:rFonts w:ascii="Book Antiqua" w:hAnsi="Book Antiqua" w:cs="Times New Roman"/>
          <w:sz w:val="24"/>
          <w:szCs w:val="24"/>
          <w:lang w:bidi="ar-SA"/>
        </w:rPr>
        <w:t>-fold inc</w:t>
      </w:r>
      <w:r w:rsidR="0013393D" w:rsidRPr="00FD675E">
        <w:rPr>
          <w:rFonts w:ascii="Book Antiqua" w:hAnsi="Book Antiqua" w:cs="Times New Roman"/>
          <w:sz w:val="24"/>
          <w:szCs w:val="24"/>
          <w:lang w:bidi="ar-SA"/>
        </w:rPr>
        <w:t>reased risk of mortality and 1.5</w:t>
      </w:r>
      <w:r w:rsidRPr="00FD675E">
        <w:rPr>
          <w:rFonts w:ascii="Book Antiqua" w:hAnsi="Book Antiqua" w:cs="Times New Roman"/>
          <w:sz w:val="24"/>
          <w:szCs w:val="24"/>
          <w:lang w:bidi="ar-SA"/>
        </w:rPr>
        <w:t xml:space="preserve">-fold increased risk of allograft loss. </w:t>
      </w:r>
    </w:p>
    <w:p w:rsidR="000C37E6" w:rsidRPr="00FD675E" w:rsidRDefault="000C37E6" w:rsidP="009E1803">
      <w:pPr>
        <w:spacing w:after="0" w:line="360" w:lineRule="auto"/>
        <w:jc w:val="both"/>
        <w:rPr>
          <w:rFonts w:ascii="Book Antiqua" w:eastAsiaTheme="minorEastAsia" w:hAnsi="Book Antiqua" w:cs="Times New Roman"/>
          <w:sz w:val="24"/>
          <w:szCs w:val="24"/>
          <w:lang w:eastAsia="zh-CN"/>
        </w:rPr>
      </w:pPr>
    </w:p>
    <w:p w:rsidR="00E80050" w:rsidRPr="00FD675E" w:rsidRDefault="003642C4" w:rsidP="009E1803">
      <w:pPr>
        <w:spacing w:after="0" w:line="360" w:lineRule="auto"/>
        <w:jc w:val="both"/>
        <w:rPr>
          <w:rFonts w:ascii="Book Antiqua" w:hAnsi="Book Antiqua" w:cs="Times New Roman"/>
          <w:sz w:val="24"/>
          <w:szCs w:val="24"/>
        </w:rPr>
      </w:pPr>
      <w:r w:rsidRPr="00FD675E">
        <w:rPr>
          <w:rFonts w:ascii="Book Antiqua" w:hAnsi="Book Antiqua" w:cs="Times New Roman"/>
          <w:sz w:val="24"/>
          <w:szCs w:val="24"/>
        </w:rPr>
        <w:t xml:space="preserve">Thongprayoon C, Kaewput W, Sharma K, </w:t>
      </w:r>
      <w:r w:rsidR="00364748" w:rsidRPr="00FD675E">
        <w:rPr>
          <w:rFonts w:ascii="Book Antiqua" w:hAnsi="Book Antiqua" w:cs="Times New Roman"/>
          <w:sz w:val="24"/>
          <w:szCs w:val="24"/>
        </w:rPr>
        <w:t>W</w:t>
      </w:r>
      <w:r w:rsidRPr="00FD675E">
        <w:rPr>
          <w:rFonts w:ascii="Book Antiqua" w:hAnsi="Book Antiqua" w:cs="Times New Roman"/>
          <w:sz w:val="24"/>
          <w:szCs w:val="24"/>
        </w:rPr>
        <w:t>ijarnpreecha</w:t>
      </w:r>
      <w:r w:rsidR="00364748" w:rsidRPr="00FD675E">
        <w:rPr>
          <w:rFonts w:ascii="Book Antiqua" w:hAnsi="Book Antiqua" w:cs="Times New Roman"/>
          <w:sz w:val="24"/>
          <w:szCs w:val="24"/>
        </w:rPr>
        <w:t xml:space="preserve"> K</w:t>
      </w:r>
      <w:r w:rsidRPr="00FD675E">
        <w:rPr>
          <w:rFonts w:ascii="Book Antiqua" w:hAnsi="Book Antiqua" w:cs="Times New Roman"/>
          <w:sz w:val="24"/>
          <w:szCs w:val="24"/>
        </w:rPr>
        <w:t>, Leeaphorn</w:t>
      </w:r>
      <w:r w:rsidR="00364748" w:rsidRPr="00FD675E">
        <w:rPr>
          <w:rFonts w:ascii="Book Antiqua" w:hAnsi="Book Antiqua" w:cs="Times New Roman"/>
          <w:sz w:val="24"/>
          <w:szCs w:val="24"/>
        </w:rPr>
        <w:t xml:space="preserve"> N</w:t>
      </w:r>
      <w:r w:rsidRPr="00FD675E">
        <w:rPr>
          <w:rFonts w:ascii="Book Antiqua" w:hAnsi="Book Antiqua" w:cs="Times New Roman"/>
          <w:sz w:val="24"/>
          <w:szCs w:val="24"/>
        </w:rPr>
        <w:t>, Ungprasert</w:t>
      </w:r>
      <w:r w:rsidR="00364748" w:rsidRPr="00FD675E">
        <w:rPr>
          <w:rFonts w:ascii="Book Antiqua" w:hAnsi="Book Antiqua" w:cs="Times New Roman"/>
          <w:sz w:val="24"/>
          <w:szCs w:val="24"/>
        </w:rPr>
        <w:t xml:space="preserve"> P</w:t>
      </w:r>
      <w:r w:rsidRPr="00FD675E">
        <w:rPr>
          <w:rFonts w:ascii="Book Antiqua" w:hAnsi="Book Antiqua" w:cs="Times New Roman"/>
          <w:sz w:val="24"/>
          <w:szCs w:val="24"/>
        </w:rPr>
        <w:t>, Sakhuja</w:t>
      </w:r>
      <w:r w:rsidR="00364748" w:rsidRPr="00FD675E">
        <w:rPr>
          <w:rFonts w:ascii="Book Antiqua" w:hAnsi="Book Antiqua" w:cs="Times New Roman"/>
          <w:sz w:val="24"/>
          <w:szCs w:val="24"/>
        </w:rPr>
        <w:t xml:space="preserve"> A</w:t>
      </w:r>
      <w:r w:rsidRPr="00FD675E">
        <w:rPr>
          <w:rFonts w:ascii="Book Antiqua" w:hAnsi="Book Antiqua" w:cs="Times New Roman"/>
          <w:sz w:val="24"/>
          <w:szCs w:val="24"/>
        </w:rPr>
        <w:t xml:space="preserve">, </w:t>
      </w:r>
      <w:r w:rsidR="00DB6934" w:rsidRPr="00FD675E">
        <w:rPr>
          <w:rFonts w:ascii="Book Antiqua" w:hAnsi="Book Antiqua" w:cs="Times New Roman"/>
          <w:sz w:val="24"/>
          <w:szCs w:val="24"/>
        </w:rPr>
        <w:t>Cabeza Rivera FH</w:t>
      </w:r>
      <w:r w:rsidR="00DB6934" w:rsidRPr="00FD675E">
        <w:rPr>
          <w:rFonts w:ascii="Book Antiqua" w:eastAsiaTheme="minorEastAsia" w:hAnsi="Book Antiqua" w:cs="Times New Roman"/>
          <w:sz w:val="24"/>
          <w:szCs w:val="24"/>
          <w:lang w:eastAsia="zh-CN"/>
        </w:rPr>
        <w:t>,</w:t>
      </w:r>
      <w:r w:rsidR="00DB6934" w:rsidRPr="00FD675E">
        <w:rPr>
          <w:rFonts w:ascii="Book Antiqua" w:hAnsi="Book Antiqua" w:cs="Times New Roman"/>
          <w:sz w:val="24"/>
          <w:szCs w:val="24"/>
        </w:rPr>
        <w:t xml:space="preserve"> </w:t>
      </w:r>
      <w:r w:rsidRPr="00FD675E">
        <w:rPr>
          <w:rFonts w:ascii="Book Antiqua" w:hAnsi="Book Antiqua" w:cs="Times New Roman"/>
          <w:sz w:val="24"/>
          <w:szCs w:val="24"/>
        </w:rPr>
        <w:t>Cheungpasitporn</w:t>
      </w:r>
      <w:r w:rsidR="00364748" w:rsidRPr="00FD675E">
        <w:rPr>
          <w:rFonts w:ascii="Book Antiqua" w:hAnsi="Book Antiqua" w:cs="Times New Roman"/>
          <w:sz w:val="24"/>
          <w:szCs w:val="24"/>
        </w:rPr>
        <w:t xml:space="preserve"> W.</w:t>
      </w:r>
      <w:r w:rsidR="00364748" w:rsidRPr="00FD675E">
        <w:rPr>
          <w:rFonts w:ascii="Book Antiqua" w:hAnsi="Book Antiqua"/>
          <w:sz w:val="24"/>
          <w:szCs w:val="24"/>
        </w:rPr>
        <w:t xml:space="preserve"> </w:t>
      </w:r>
      <w:r w:rsidR="004E0007" w:rsidRPr="00FD675E">
        <w:rPr>
          <w:rFonts w:ascii="Book Antiqua" w:hAnsi="Book Antiqua" w:cs="Times New Roman"/>
          <w:sz w:val="24"/>
          <w:szCs w:val="24"/>
        </w:rPr>
        <w:t>Outcomes of kidney transplantation in patients with hepatitis B virus infection: A systematic review and meta-analysis</w:t>
      </w:r>
      <w:r w:rsidR="00364748" w:rsidRPr="00FD675E">
        <w:rPr>
          <w:rFonts w:ascii="Book Antiqua" w:hAnsi="Book Antiqua" w:cs="Times New Roman"/>
          <w:sz w:val="24"/>
          <w:szCs w:val="24"/>
        </w:rPr>
        <w:t>.</w:t>
      </w:r>
      <w:r w:rsidR="00364748" w:rsidRPr="00FD675E">
        <w:rPr>
          <w:rFonts w:ascii="Book Antiqua" w:hAnsi="Book Antiqua"/>
          <w:sz w:val="24"/>
          <w:szCs w:val="24"/>
        </w:rPr>
        <w:t xml:space="preserve"> </w:t>
      </w:r>
      <w:r w:rsidR="00364748" w:rsidRPr="00FD675E">
        <w:rPr>
          <w:rFonts w:ascii="Book Antiqua" w:hAnsi="Book Antiqua" w:cs="Times New Roman"/>
          <w:i/>
          <w:iCs/>
          <w:sz w:val="24"/>
          <w:szCs w:val="24"/>
        </w:rPr>
        <w:t>World J Hepatology</w:t>
      </w:r>
      <w:r w:rsidR="00364748" w:rsidRPr="00FD675E">
        <w:rPr>
          <w:rFonts w:ascii="Book Antiqua" w:hAnsi="Book Antiqua" w:cs="Times New Roman"/>
          <w:iCs/>
          <w:sz w:val="24"/>
          <w:szCs w:val="24"/>
        </w:rPr>
        <w:t xml:space="preserve"> </w:t>
      </w:r>
      <w:r w:rsidR="003512AC" w:rsidRPr="00FD675E">
        <w:rPr>
          <w:rFonts w:ascii="Book Antiqua" w:eastAsiaTheme="minorEastAsia" w:hAnsi="Book Antiqua" w:cs="Times New Roman"/>
          <w:iCs/>
          <w:sz w:val="24"/>
          <w:szCs w:val="24"/>
          <w:lang w:eastAsia="zh-CN"/>
        </w:rPr>
        <w:t>2018</w:t>
      </w:r>
      <w:r w:rsidR="003512AC" w:rsidRPr="00FD675E">
        <w:rPr>
          <w:rFonts w:ascii="Book Antiqua" w:hAnsi="Book Antiqua"/>
          <w:sz w:val="24"/>
          <w:szCs w:val="24"/>
        </w:rPr>
        <w:t xml:space="preserve">; </w:t>
      </w:r>
      <w:bookmarkStart w:id="8" w:name="OLE_LINK1689"/>
      <w:bookmarkStart w:id="9" w:name="OLE_LINK1298"/>
      <w:bookmarkStart w:id="10" w:name="OLE_LINK1297"/>
      <w:r w:rsidR="003512AC" w:rsidRPr="00FD675E">
        <w:rPr>
          <w:rFonts w:ascii="Book Antiqua" w:hAnsi="Book Antiqua"/>
          <w:sz w:val="24"/>
          <w:szCs w:val="24"/>
        </w:rPr>
        <w:t>In press</w:t>
      </w:r>
      <w:bookmarkEnd w:id="8"/>
      <w:bookmarkEnd w:id="9"/>
      <w:bookmarkEnd w:id="10"/>
    </w:p>
    <w:p w:rsidR="00A37A19" w:rsidRPr="00FD675E" w:rsidRDefault="00A37A19" w:rsidP="009E1803">
      <w:pPr>
        <w:spacing w:after="0" w:line="360" w:lineRule="auto"/>
        <w:jc w:val="both"/>
        <w:rPr>
          <w:rFonts w:ascii="Book Antiqua" w:hAnsi="Book Antiqua" w:cs="Times New Roman"/>
          <w:b/>
          <w:bCs/>
          <w:sz w:val="24"/>
          <w:szCs w:val="24"/>
        </w:rPr>
      </w:pPr>
    </w:p>
    <w:p w:rsidR="006A0F79" w:rsidRPr="00FD675E" w:rsidRDefault="006A0F79" w:rsidP="009E1803">
      <w:pPr>
        <w:spacing w:after="0" w:line="360" w:lineRule="auto"/>
        <w:jc w:val="both"/>
        <w:rPr>
          <w:rFonts w:ascii="Book Antiqua" w:hAnsi="Book Antiqua" w:cs="Times New Roman"/>
          <w:b/>
          <w:bCs/>
          <w:sz w:val="24"/>
          <w:szCs w:val="24"/>
        </w:rPr>
      </w:pPr>
      <w:r w:rsidRPr="00FD675E">
        <w:rPr>
          <w:rFonts w:ascii="Book Antiqua" w:hAnsi="Book Antiqua" w:cs="Times New Roman"/>
          <w:b/>
          <w:bCs/>
          <w:sz w:val="24"/>
          <w:szCs w:val="24"/>
        </w:rPr>
        <w:t>INTRODUCTION</w:t>
      </w:r>
    </w:p>
    <w:p w:rsidR="00531DEC" w:rsidRPr="00FD675E" w:rsidRDefault="00531DEC" w:rsidP="009E1803">
      <w:pPr>
        <w:spacing w:after="0" w:line="360" w:lineRule="auto"/>
        <w:jc w:val="both"/>
        <w:rPr>
          <w:rFonts w:ascii="Book Antiqua" w:hAnsi="Book Antiqua" w:cs="Arial"/>
          <w:sz w:val="24"/>
          <w:szCs w:val="24"/>
        </w:rPr>
      </w:pPr>
      <w:r w:rsidRPr="00FD675E">
        <w:rPr>
          <w:rFonts w:ascii="Book Antiqua" w:hAnsi="Book Antiqua" w:cs="Arial"/>
          <w:sz w:val="24"/>
          <w:szCs w:val="24"/>
        </w:rPr>
        <w:lastRenderedPageBreak/>
        <w:t>Hepatitis B</w:t>
      </w:r>
      <w:r w:rsidR="00F06A6D" w:rsidRPr="00FD675E">
        <w:rPr>
          <w:rFonts w:ascii="Book Antiqua" w:hAnsi="Book Antiqua" w:cs="Arial"/>
          <w:sz w:val="24"/>
          <w:szCs w:val="24"/>
        </w:rPr>
        <w:t xml:space="preserve"> virus (HBV) infection</w:t>
      </w:r>
      <w:r w:rsidRPr="00FD675E">
        <w:rPr>
          <w:rFonts w:ascii="Book Antiqua" w:hAnsi="Book Antiqua" w:cs="Arial"/>
          <w:sz w:val="24"/>
          <w:szCs w:val="24"/>
        </w:rPr>
        <w:t xml:space="preserve"> is one of the most commo</w:t>
      </w:r>
      <w:r w:rsidR="006B0500" w:rsidRPr="00FD675E">
        <w:rPr>
          <w:rFonts w:ascii="Book Antiqua" w:hAnsi="Book Antiqua" w:cs="Arial"/>
          <w:sz w:val="24"/>
          <w:szCs w:val="24"/>
        </w:rPr>
        <w:t xml:space="preserve">n infectious diseases </w:t>
      </w:r>
      <w:r w:rsidR="00A327B1" w:rsidRPr="00FD675E">
        <w:rPr>
          <w:rFonts w:ascii="Book Antiqua" w:hAnsi="Book Antiqua" w:cs="Arial"/>
          <w:sz w:val="24"/>
          <w:szCs w:val="24"/>
        </w:rPr>
        <w:t xml:space="preserve">and major health problems </w:t>
      </w:r>
      <w:r w:rsidR="006B0500" w:rsidRPr="00FD675E">
        <w:rPr>
          <w:rFonts w:ascii="Book Antiqua" w:hAnsi="Book Antiqua" w:cs="Arial"/>
          <w:sz w:val="24"/>
          <w:szCs w:val="24"/>
        </w:rPr>
        <w:t>worldwide</w:t>
      </w:r>
      <w:r w:rsidR="00407463" w:rsidRPr="00FD675E">
        <w:rPr>
          <w:rFonts w:ascii="Book Antiqua" w:hAnsi="Book Antiqua" w:cs="Arial"/>
          <w:sz w:val="24"/>
          <w:szCs w:val="24"/>
        </w:rPr>
        <w:fldChar w:fldCharType="begin">
          <w:fldData xml:space="preserve">PEVuZE5vdGU+PENpdGU+PEF1dGhvcj5Pcmdhbml6YXRpb248L0F1dGhvcj48WWVhcj4yMDE3PC9Z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=
</w:fldData>
        </w:fldChar>
      </w:r>
      <w:r w:rsidR="00407463" w:rsidRPr="00FD675E">
        <w:rPr>
          <w:rFonts w:ascii="Book Antiqua" w:hAnsi="Book Antiqua" w:cs="Arial"/>
          <w:sz w:val="24"/>
          <w:szCs w:val="24"/>
        </w:rPr>
        <w:instrText xml:space="preserve"> ADDIN EN.CITE </w:instrText>
      </w:r>
      <w:r w:rsidR="00407463" w:rsidRPr="00FD675E">
        <w:rPr>
          <w:rFonts w:ascii="Book Antiqua" w:hAnsi="Book Antiqua" w:cs="Arial"/>
          <w:sz w:val="24"/>
          <w:szCs w:val="24"/>
        </w:rPr>
        <w:fldChar w:fldCharType="begin">
          <w:fldData xml:space="preserve">PEVuZE5vdGU+PENpdGU+PEF1dGhvcj5Pcmdhbml6YXRpb248L0F1dGhvcj48WWVhcj4yMDE3PC9Z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=
</w:fldData>
        </w:fldChar>
      </w:r>
      <w:r w:rsidR="00407463" w:rsidRPr="00FD675E">
        <w:rPr>
          <w:rFonts w:ascii="Book Antiqua" w:hAnsi="Book Antiqua" w:cs="Arial"/>
          <w:sz w:val="24"/>
          <w:szCs w:val="24"/>
        </w:rPr>
        <w:instrText xml:space="preserve"> ADDIN EN.CITE.DATA </w:instrText>
      </w:r>
      <w:r w:rsidR="00407463" w:rsidRPr="00FD675E">
        <w:rPr>
          <w:rFonts w:ascii="Book Antiqua" w:hAnsi="Book Antiqua" w:cs="Arial"/>
          <w:sz w:val="24"/>
          <w:szCs w:val="24"/>
        </w:rPr>
      </w:r>
      <w:r w:rsidR="00407463" w:rsidRPr="00FD675E">
        <w:rPr>
          <w:rFonts w:ascii="Book Antiqua" w:hAnsi="Book Antiqua" w:cs="Arial"/>
          <w:sz w:val="24"/>
          <w:szCs w:val="24"/>
        </w:rPr>
        <w:fldChar w:fldCharType="end"/>
      </w:r>
      <w:r w:rsidR="00407463" w:rsidRPr="00FD675E">
        <w:rPr>
          <w:rFonts w:ascii="Book Antiqua" w:hAnsi="Book Antiqua" w:cs="Arial"/>
          <w:sz w:val="24"/>
          <w:szCs w:val="24"/>
        </w:rPr>
      </w:r>
      <w:r w:rsidR="00407463" w:rsidRPr="00FD675E">
        <w:rPr>
          <w:rFonts w:ascii="Book Antiqua" w:hAnsi="Book Antiqua" w:cs="Arial"/>
          <w:sz w:val="24"/>
          <w:szCs w:val="24"/>
        </w:rPr>
        <w:fldChar w:fldCharType="separate"/>
      </w:r>
      <w:r w:rsidR="00407463" w:rsidRPr="00FD675E">
        <w:rPr>
          <w:rFonts w:ascii="Book Antiqua" w:hAnsi="Book Antiqua" w:cs="Arial"/>
          <w:noProof/>
          <w:sz w:val="24"/>
          <w:szCs w:val="24"/>
          <w:vertAlign w:val="superscript"/>
        </w:rPr>
        <w:t>[</w:t>
      </w:r>
      <w:hyperlink w:anchor="_ENREF_1" w:tooltip="Organization, 2017 #419" w:history="1">
        <w:r w:rsidR="00407463" w:rsidRPr="00FD675E">
          <w:rPr>
            <w:rFonts w:ascii="Book Antiqua" w:hAnsi="Book Antiqua" w:cs="Arial"/>
            <w:noProof/>
            <w:sz w:val="24"/>
            <w:szCs w:val="24"/>
            <w:vertAlign w:val="superscript"/>
          </w:rPr>
          <w:t>1-3</w:t>
        </w:r>
      </w:hyperlink>
      <w:r w:rsidR="00407463" w:rsidRPr="00FD675E">
        <w:rPr>
          <w:rFonts w:ascii="Book Antiqua" w:hAnsi="Book Antiqua" w:cs="Arial"/>
          <w:noProof/>
          <w:sz w:val="24"/>
          <w:szCs w:val="24"/>
          <w:vertAlign w:val="superscript"/>
        </w:rPr>
        <w:t>]</w:t>
      </w:r>
      <w:r w:rsidR="00407463" w:rsidRPr="00FD675E">
        <w:rPr>
          <w:rFonts w:ascii="Book Antiqua" w:hAnsi="Book Antiqua" w:cs="Arial"/>
          <w:sz w:val="24"/>
          <w:szCs w:val="24"/>
        </w:rPr>
        <w:fldChar w:fldCharType="end"/>
      </w:r>
      <w:r w:rsidR="006B0500" w:rsidRPr="00FD675E">
        <w:rPr>
          <w:rFonts w:ascii="Book Antiqua" w:hAnsi="Book Antiqua" w:cs="Arial"/>
          <w:sz w:val="24"/>
          <w:szCs w:val="24"/>
        </w:rPr>
        <w:t>.</w:t>
      </w:r>
      <w:r w:rsidR="00F06A6D" w:rsidRPr="00FD675E">
        <w:rPr>
          <w:rFonts w:ascii="Book Antiqua" w:hAnsi="Book Antiqua" w:cs="Arial"/>
          <w:sz w:val="24"/>
          <w:szCs w:val="24"/>
        </w:rPr>
        <w:t xml:space="preserve"> </w:t>
      </w:r>
      <w:r w:rsidR="006B0500" w:rsidRPr="00FD675E">
        <w:rPr>
          <w:rFonts w:ascii="Book Antiqua" w:hAnsi="Book Antiqua" w:cs="Arial"/>
          <w:sz w:val="24"/>
          <w:szCs w:val="24"/>
        </w:rPr>
        <w:t xml:space="preserve">In 2017, approximately </w:t>
      </w:r>
      <w:r w:rsidRPr="00FD675E">
        <w:rPr>
          <w:rFonts w:ascii="Book Antiqua" w:hAnsi="Book Antiqua" w:cs="Arial"/>
          <w:sz w:val="24"/>
          <w:szCs w:val="24"/>
        </w:rPr>
        <w:t xml:space="preserve">257 million people </w:t>
      </w:r>
      <w:r w:rsidR="006B0500" w:rsidRPr="00FD675E">
        <w:rPr>
          <w:rFonts w:ascii="Book Antiqua" w:hAnsi="Book Antiqua" w:cs="Arial"/>
          <w:sz w:val="24"/>
          <w:szCs w:val="24"/>
        </w:rPr>
        <w:t>have chronic</w:t>
      </w:r>
      <w:r w:rsidRPr="00FD675E">
        <w:rPr>
          <w:rFonts w:ascii="Book Antiqua" w:hAnsi="Book Antiqua" w:cs="Arial"/>
          <w:sz w:val="24"/>
          <w:szCs w:val="24"/>
        </w:rPr>
        <w:t xml:space="preserve"> hepatitis B virus infection</w:t>
      </w:r>
      <w:r w:rsidR="0081292F" w:rsidRPr="00FD675E">
        <w:rPr>
          <w:rFonts w:ascii="Book Antiqua" w:hAnsi="Book Antiqua" w:cs="Arial"/>
          <w:sz w:val="24"/>
          <w:szCs w:val="24"/>
        </w:rPr>
        <w:fldChar w:fldCharType="begin"/>
      </w:r>
      <w:r w:rsidR="0081292F" w:rsidRPr="00FD675E">
        <w:rPr>
          <w:rFonts w:ascii="Book Antiqua" w:hAnsi="Book Antiqua" w:cs="Arial"/>
          <w:sz w:val="24"/>
          <w:szCs w:val="24"/>
        </w:rPr>
        <w:instrText xml:space="preserve"> ADDIN EN.CITE &lt;EndNote&gt;&lt;Cite&gt;&lt;Author&gt;Organization&lt;/Author&gt;&lt;Year&gt;2017&lt;/Year&gt;&lt;RecNum&gt;419&lt;/RecNum&gt;&lt;DisplayText&gt;&lt;style face="superscript"&gt;[1]&lt;/style&gt;&lt;/DisplayText&gt;&lt;record&gt;&lt;rec-number&gt;419&lt;/rec-number&gt;&lt;foreign-keys&gt;&lt;key app="EN" db-id="vrfxzs9puzd5sce0x23xrsf2xfzsz9zreaxf"&gt;419&lt;/key&gt;&lt;/foreign-keys&gt;&lt;ref-type name="Journal Article"&gt;17&lt;/ref-type&gt;&lt;contributors&gt;&lt;authors&gt;&lt;author&gt;World Health Organization&lt;/author&gt;&lt;/authors&gt;&lt;/contributors&gt;&lt;titles&gt;&lt;title&gt;Global hepatitis report 2017&lt;/title&gt;&lt;/titles&gt;&lt;dates&gt;&lt;year&gt;2017&lt;/year&gt;&lt;/dates&gt;&lt;isbn&gt;9241565454&lt;/isbn&gt;&lt;urls&gt;&lt;/urls&gt;&lt;/record&gt;&lt;/Cite&gt;&lt;/EndNote&gt;</w:instrText>
      </w:r>
      <w:r w:rsidR="0081292F" w:rsidRPr="00FD675E">
        <w:rPr>
          <w:rFonts w:ascii="Book Antiqua" w:hAnsi="Book Antiqua" w:cs="Arial"/>
          <w:sz w:val="24"/>
          <w:szCs w:val="24"/>
        </w:rPr>
        <w:fldChar w:fldCharType="separate"/>
      </w:r>
      <w:r w:rsidR="0081292F" w:rsidRPr="00FD675E">
        <w:rPr>
          <w:rFonts w:ascii="Book Antiqua" w:hAnsi="Book Antiqua" w:cs="Arial"/>
          <w:noProof/>
          <w:sz w:val="24"/>
          <w:szCs w:val="24"/>
          <w:vertAlign w:val="superscript"/>
        </w:rPr>
        <w:t>[</w:t>
      </w:r>
      <w:hyperlink w:anchor="_ENREF_1" w:tooltip="Organization, 2017 #419" w:history="1">
        <w:r w:rsidR="0081292F" w:rsidRPr="00FD675E">
          <w:rPr>
            <w:rFonts w:ascii="Book Antiqua" w:hAnsi="Book Antiqua" w:cs="Arial"/>
            <w:noProof/>
            <w:sz w:val="24"/>
            <w:szCs w:val="24"/>
            <w:vertAlign w:val="superscript"/>
          </w:rPr>
          <w:t>1</w:t>
        </w:r>
      </w:hyperlink>
      <w:r w:rsidR="0081292F" w:rsidRPr="00FD675E">
        <w:rPr>
          <w:rFonts w:ascii="Book Antiqua" w:hAnsi="Book Antiqua" w:cs="Arial"/>
          <w:noProof/>
          <w:sz w:val="24"/>
          <w:szCs w:val="24"/>
          <w:vertAlign w:val="superscript"/>
        </w:rPr>
        <w:t>]</w:t>
      </w:r>
      <w:r w:rsidR="0081292F" w:rsidRPr="00FD675E">
        <w:rPr>
          <w:rFonts w:ascii="Book Antiqua" w:hAnsi="Book Antiqua" w:cs="Arial"/>
          <w:sz w:val="24"/>
          <w:szCs w:val="24"/>
        </w:rPr>
        <w:fldChar w:fldCharType="end"/>
      </w:r>
      <w:r w:rsidR="006B0500" w:rsidRPr="00FD675E">
        <w:rPr>
          <w:rFonts w:ascii="Book Antiqua" w:hAnsi="Book Antiqua" w:cs="Arial"/>
          <w:sz w:val="24"/>
          <w:szCs w:val="24"/>
        </w:rPr>
        <w:t xml:space="preserve">. Despite advances in medicine which have resulted in a cure for hepatitis </w:t>
      </w:r>
      <w:r w:rsidR="00024E07" w:rsidRPr="00FD675E">
        <w:rPr>
          <w:rFonts w:ascii="Book Antiqua" w:hAnsi="Book Antiqua" w:cs="Arial"/>
          <w:sz w:val="24"/>
          <w:szCs w:val="24"/>
        </w:rPr>
        <w:t xml:space="preserve">C infection in </w:t>
      </w:r>
      <w:r w:rsidR="006B0500" w:rsidRPr="00FD675E">
        <w:rPr>
          <w:rFonts w:ascii="Book Antiqua" w:hAnsi="Book Antiqua" w:cs="Arial"/>
          <w:sz w:val="24"/>
          <w:szCs w:val="24"/>
        </w:rPr>
        <w:t>recent years</w:t>
      </w:r>
      <w:r w:rsidR="00D643AD" w:rsidRPr="00FD675E">
        <w:rPr>
          <w:rFonts w:ascii="Book Antiqua" w:hAnsi="Book Antiqua" w:cs="Arial"/>
          <w:sz w:val="24"/>
          <w:szCs w:val="24"/>
        </w:rPr>
        <w:fldChar w:fldCharType="begin"/>
      </w:r>
      <w:r w:rsidR="00D643AD" w:rsidRPr="00FD675E">
        <w:rPr>
          <w:rFonts w:ascii="Book Antiqua" w:hAnsi="Book Antiqua" w:cs="Arial"/>
          <w:sz w:val="24"/>
          <w:szCs w:val="24"/>
        </w:rPr>
        <w:instrText xml:space="preserve"> ADDIN EN.CITE &lt;EndNote&gt;&lt;Cite&gt;&lt;Author&gt;Chung&lt;/Author&gt;&lt;Year&gt;2015&lt;/Year&gt;&lt;RecNum&gt;423&lt;/RecNum&gt;&lt;DisplayText&gt;&lt;style face="superscript"&gt;[4]&lt;/style&gt;&lt;/DisplayText&gt;&lt;record&gt;&lt;rec-number&gt;423&lt;/rec-number&gt;&lt;foreign-keys&gt;&lt;key app="EN" db-id="vrfxzs9puzd5sce0x23xrsf2xfzsz9zreaxf"&gt;423&lt;/key&gt;&lt;/foreign-keys&gt;&lt;ref-type name="Journal Article"&gt;17&lt;/ref-type&gt;&lt;contributors&gt;&lt;authors&gt;&lt;author&gt;Chung, Raymond T&lt;/author&gt;&lt;author&gt;Davis, Gary L&lt;/author&gt;&lt;author&gt;Jensen, Donald M&lt;/author&gt;&lt;author&gt;Masur, Henry&lt;/author&gt;&lt;author&gt;Saag, Michael S&lt;/author&gt;&lt;author&gt;Thomas, David L&lt;/author&gt;&lt;author&gt;Aronsohn, Andrew I&lt;/author&gt;&lt;author&gt;Charlton, Michael R&lt;/author&gt;&lt;author&gt;Feld, Jordan J&lt;/author&gt;&lt;author&gt;Fontana, Robert J&lt;/author&gt;&lt;/authors&gt;&lt;/contributors&gt;&lt;titles&gt;&lt;title&gt;Hepatitis C guidance: AASLD-IDSA recommendations for testing, managing, and treating adults infected with hepatitis C virus&lt;/title&gt;&lt;secondary-title&gt;Hepatology&lt;/secondary-title&gt;&lt;/titles&gt;&lt;periodical&gt;&lt;full-title&gt;Hepatology&lt;/full-title&gt;&lt;/periodical&gt;&lt;pages&gt;932-954&lt;/pages&gt;&lt;volume&gt;62&lt;/volume&gt;&lt;number&gt;3&lt;/number&gt;&lt;dates&gt;&lt;year&gt;2015&lt;/year&gt;&lt;/dates&gt;&lt;isbn&gt;0270-9139&lt;/isbn&gt;&lt;urls&gt;&lt;/urls&gt;&lt;/record&gt;&lt;/Cite&gt;&lt;/EndNote&gt;</w:instrText>
      </w:r>
      <w:r w:rsidR="00D643AD" w:rsidRPr="00FD675E">
        <w:rPr>
          <w:rFonts w:ascii="Book Antiqua" w:hAnsi="Book Antiqua" w:cs="Arial"/>
          <w:sz w:val="24"/>
          <w:szCs w:val="24"/>
        </w:rPr>
        <w:fldChar w:fldCharType="separate"/>
      </w:r>
      <w:r w:rsidR="00D643AD" w:rsidRPr="00FD675E">
        <w:rPr>
          <w:rFonts w:ascii="Book Antiqua" w:hAnsi="Book Antiqua" w:cs="Arial"/>
          <w:noProof/>
          <w:sz w:val="24"/>
          <w:szCs w:val="24"/>
          <w:vertAlign w:val="superscript"/>
        </w:rPr>
        <w:t>[</w:t>
      </w:r>
      <w:hyperlink w:anchor="_ENREF_4" w:tooltip="Chung, 2015 #423" w:history="1">
        <w:r w:rsidR="00D643AD" w:rsidRPr="00FD675E">
          <w:rPr>
            <w:rFonts w:ascii="Book Antiqua" w:hAnsi="Book Antiqua" w:cs="Arial"/>
            <w:noProof/>
            <w:sz w:val="24"/>
            <w:szCs w:val="24"/>
            <w:vertAlign w:val="superscript"/>
          </w:rPr>
          <w:t>4</w:t>
        </w:r>
      </w:hyperlink>
      <w:r w:rsidR="00D643AD" w:rsidRPr="00FD675E">
        <w:rPr>
          <w:rFonts w:ascii="Book Antiqua" w:hAnsi="Book Antiqua" w:cs="Arial"/>
          <w:noProof/>
          <w:sz w:val="24"/>
          <w:szCs w:val="24"/>
          <w:vertAlign w:val="superscript"/>
        </w:rPr>
        <w:t>]</w:t>
      </w:r>
      <w:r w:rsidR="00D643AD" w:rsidRPr="00FD675E">
        <w:rPr>
          <w:rFonts w:ascii="Book Antiqua" w:hAnsi="Book Antiqua" w:cs="Arial"/>
          <w:sz w:val="24"/>
          <w:szCs w:val="24"/>
        </w:rPr>
        <w:fldChar w:fldCharType="end"/>
      </w:r>
      <w:r w:rsidR="006B0500" w:rsidRPr="00FD675E">
        <w:rPr>
          <w:rFonts w:ascii="Book Antiqua" w:hAnsi="Book Antiqua" w:cs="Arial"/>
          <w:sz w:val="24"/>
          <w:szCs w:val="24"/>
        </w:rPr>
        <w:t>, chronic HBV infection is still currently</w:t>
      </w:r>
      <w:r w:rsidR="004D7FCD" w:rsidRPr="00FD675E">
        <w:rPr>
          <w:rFonts w:ascii="Book Antiqua" w:hAnsi="Book Antiqua" w:cs="Arial"/>
          <w:sz w:val="24"/>
          <w:szCs w:val="24"/>
        </w:rPr>
        <w:t xml:space="preserve"> considered as</w:t>
      </w:r>
      <w:r w:rsidR="006B0500" w:rsidRPr="00FD675E">
        <w:rPr>
          <w:rFonts w:ascii="Book Antiqua" w:hAnsi="Book Antiqua" w:cs="Arial"/>
          <w:sz w:val="24"/>
          <w:szCs w:val="24"/>
        </w:rPr>
        <w:t xml:space="preserve"> </w:t>
      </w:r>
      <w:r w:rsidR="00024E07" w:rsidRPr="00FD675E">
        <w:rPr>
          <w:rFonts w:ascii="Book Antiqua" w:hAnsi="Book Antiqua" w:cs="Cordia New"/>
          <w:sz w:val="24"/>
          <w:szCs w:val="24"/>
        </w:rPr>
        <w:t xml:space="preserve">an </w:t>
      </w:r>
      <w:r w:rsidR="006B0500" w:rsidRPr="00FD675E">
        <w:rPr>
          <w:rFonts w:ascii="Book Antiqua" w:hAnsi="Book Antiqua" w:cs="Arial"/>
          <w:sz w:val="24"/>
          <w:szCs w:val="24"/>
        </w:rPr>
        <w:t>incurable</w:t>
      </w:r>
      <w:r w:rsidR="004D7FCD" w:rsidRPr="00FD675E">
        <w:rPr>
          <w:rFonts w:ascii="Book Antiqua" w:hAnsi="Book Antiqua" w:cs="Arial"/>
          <w:sz w:val="24"/>
          <w:szCs w:val="24"/>
        </w:rPr>
        <w:t xml:space="preserve"> disease</w:t>
      </w:r>
      <w:r w:rsidR="00D643AD" w:rsidRPr="00FD675E">
        <w:rPr>
          <w:rFonts w:ascii="Book Antiqua" w:hAnsi="Book Antiqua" w:cs="Arial"/>
          <w:sz w:val="24"/>
          <w:szCs w:val="24"/>
        </w:rPr>
        <w:fldChar w:fldCharType="begin">
          <w:fldData xml:space="preserve">PEVuZE5vdGU+PENpdGU+PEF1dGhvcj5UZXJyYXVsdDwvQXV0aG9yPjxZZWFyPjIwMTY8L1llYXI+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=
</w:fldData>
        </w:fldChar>
      </w:r>
      <w:r w:rsidR="00D643AD" w:rsidRPr="00FD675E">
        <w:rPr>
          <w:rFonts w:ascii="Book Antiqua" w:hAnsi="Book Antiqua" w:cs="Arial"/>
          <w:sz w:val="24"/>
          <w:szCs w:val="24"/>
        </w:rPr>
        <w:instrText xml:space="preserve"> ADDIN EN.CITE </w:instrText>
      </w:r>
      <w:r w:rsidR="00D643AD" w:rsidRPr="00FD675E">
        <w:rPr>
          <w:rFonts w:ascii="Book Antiqua" w:hAnsi="Book Antiqua" w:cs="Arial"/>
          <w:sz w:val="24"/>
          <w:szCs w:val="24"/>
        </w:rPr>
        <w:fldChar w:fldCharType="begin">
          <w:fldData xml:space="preserve">PEVuZE5vdGU+PENpdGU+PEF1dGhvcj5UZXJyYXVsdDwvQXV0aG9yPjxZZWFyPjIwMTY8L1llYXI+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=
</w:fldData>
        </w:fldChar>
      </w:r>
      <w:r w:rsidR="00D643AD" w:rsidRPr="00FD675E">
        <w:rPr>
          <w:rFonts w:ascii="Book Antiqua" w:hAnsi="Book Antiqua" w:cs="Arial"/>
          <w:sz w:val="24"/>
          <w:szCs w:val="24"/>
        </w:rPr>
        <w:instrText xml:space="preserve"> ADDIN EN.CITE.DATA </w:instrText>
      </w:r>
      <w:r w:rsidR="00D643AD" w:rsidRPr="00FD675E">
        <w:rPr>
          <w:rFonts w:ascii="Book Antiqua" w:hAnsi="Book Antiqua" w:cs="Arial"/>
          <w:sz w:val="24"/>
          <w:szCs w:val="24"/>
        </w:rPr>
      </w:r>
      <w:r w:rsidR="00D643AD" w:rsidRPr="00FD675E">
        <w:rPr>
          <w:rFonts w:ascii="Book Antiqua" w:hAnsi="Book Antiqua" w:cs="Arial"/>
          <w:sz w:val="24"/>
          <w:szCs w:val="24"/>
        </w:rPr>
        <w:fldChar w:fldCharType="end"/>
      </w:r>
      <w:r w:rsidR="00D643AD" w:rsidRPr="00FD675E">
        <w:rPr>
          <w:rFonts w:ascii="Book Antiqua" w:hAnsi="Book Antiqua" w:cs="Arial"/>
          <w:sz w:val="24"/>
          <w:szCs w:val="24"/>
        </w:rPr>
      </w:r>
      <w:r w:rsidR="00D643AD" w:rsidRPr="00FD675E">
        <w:rPr>
          <w:rFonts w:ascii="Book Antiqua" w:hAnsi="Book Antiqua" w:cs="Arial"/>
          <w:sz w:val="24"/>
          <w:szCs w:val="24"/>
        </w:rPr>
        <w:fldChar w:fldCharType="separate"/>
      </w:r>
      <w:r w:rsidR="00D643AD" w:rsidRPr="00FD675E">
        <w:rPr>
          <w:rFonts w:ascii="Book Antiqua" w:hAnsi="Book Antiqua" w:cs="Arial"/>
          <w:noProof/>
          <w:sz w:val="24"/>
          <w:szCs w:val="24"/>
          <w:vertAlign w:val="superscript"/>
        </w:rPr>
        <w:t>[</w:t>
      </w:r>
      <w:hyperlink w:anchor="_ENREF_2" w:tooltip="Terrault, 2016 #420" w:history="1">
        <w:r w:rsidR="00D643AD" w:rsidRPr="00FD675E">
          <w:rPr>
            <w:rFonts w:ascii="Book Antiqua" w:hAnsi="Book Antiqua" w:cs="Arial"/>
            <w:noProof/>
            <w:sz w:val="24"/>
            <w:szCs w:val="24"/>
            <w:vertAlign w:val="superscript"/>
          </w:rPr>
          <w:t>2</w:t>
        </w:r>
      </w:hyperlink>
      <w:r w:rsidR="00D643AD" w:rsidRPr="00FD675E">
        <w:rPr>
          <w:rFonts w:ascii="Book Antiqua" w:hAnsi="Book Antiqua" w:cs="Arial"/>
          <w:noProof/>
          <w:sz w:val="24"/>
          <w:szCs w:val="24"/>
          <w:vertAlign w:val="superscript"/>
        </w:rPr>
        <w:t>,</w:t>
      </w:r>
      <w:hyperlink w:anchor="_ENREF_3" w:tooltip="Sarin, 2016 #421" w:history="1">
        <w:r w:rsidR="00D643AD" w:rsidRPr="00FD675E">
          <w:rPr>
            <w:rFonts w:ascii="Book Antiqua" w:hAnsi="Book Antiqua" w:cs="Arial"/>
            <w:noProof/>
            <w:sz w:val="24"/>
            <w:szCs w:val="24"/>
            <w:vertAlign w:val="superscript"/>
          </w:rPr>
          <w:t>3</w:t>
        </w:r>
      </w:hyperlink>
      <w:r w:rsidR="00D643AD" w:rsidRPr="00FD675E">
        <w:rPr>
          <w:rFonts w:ascii="Book Antiqua" w:hAnsi="Book Antiqua" w:cs="Arial"/>
          <w:noProof/>
          <w:sz w:val="24"/>
          <w:szCs w:val="24"/>
          <w:vertAlign w:val="superscript"/>
        </w:rPr>
        <w:t>,</w:t>
      </w:r>
      <w:hyperlink w:anchor="_ENREF_5" w:tooltip="Lok, 2016 #422" w:history="1">
        <w:r w:rsidR="00D643AD" w:rsidRPr="00FD675E">
          <w:rPr>
            <w:rFonts w:ascii="Book Antiqua" w:hAnsi="Book Antiqua" w:cs="Arial"/>
            <w:noProof/>
            <w:sz w:val="24"/>
            <w:szCs w:val="24"/>
            <w:vertAlign w:val="superscript"/>
          </w:rPr>
          <w:t>5</w:t>
        </w:r>
      </w:hyperlink>
      <w:r w:rsidR="00D643AD" w:rsidRPr="00FD675E">
        <w:rPr>
          <w:rFonts w:ascii="Book Antiqua" w:hAnsi="Book Antiqua" w:cs="Arial"/>
          <w:noProof/>
          <w:sz w:val="24"/>
          <w:szCs w:val="24"/>
          <w:vertAlign w:val="superscript"/>
        </w:rPr>
        <w:t>]</w:t>
      </w:r>
      <w:r w:rsidR="00D643AD" w:rsidRPr="00FD675E">
        <w:rPr>
          <w:rFonts w:ascii="Book Antiqua" w:hAnsi="Book Antiqua" w:cs="Arial"/>
          <w:sz w:val="24"/>
          <w:szCs w:val="24"/>
        </w:rPr>
        <w:fldChar w:fldCharType="end"/>
      </w:r>
      <w:r w:rsidR="00990737" w:rsidRPr="00FD675E">
        <w:rPr>
          <w:rFonts w:ascii="Book Antiqua" w:hAnsi="Book Antiqua" w:cs="Arial"/>
          <w:sz w:val="24"/>
          <w:szCs w:val="24"/>
        </w:rPr>
        <w:t xml:space="preserve">, leading to significant mortality </w:t>
      </w:r>
      <w:r w:rsidR="00D643AD" w:rsidRPr="00FD675E">
        <w:rPr>
          <w:rFonts w:ascii="Book Antiqua" w:hAnsi="Book Antiqua" w:cs="Arial"/>
          <w:sz w:val="24"/>
          <w:szCs w:val="24"/>
        </w:rPr>
        <w:t>(887</w:t>
      </w:r>
      <w:r w:rsidR="00745210" w:rsidRPr="00FD675E">
        <w:rPr>
          <w:rFonts w:ascii="Book Antiqua" w:hAnsi="Book Antiqua" w:cs="Arial"/>
          <w:sz w:val="24"/>
          <w:szCs w:val="24"/>
        </w:rPr>
        <w:t xml:space="preserve">000 death in 2015) </w:t>
      </w:r>
      <w:r w:rsidR="00990737" w:rsidRPr="00FD675E">
        <w:rPr>
          <w:rFonts w:ascii="Book Antiqua" w:hAnsi="Book Antiqua" w:cs="Arial"/>
          <w:sz w:val="24"/>
          <w:szCs w:val="24"/>
        </w:rPr>
        <w:t>and morbidities including cirrhosis and hepatocellular carcinoma</w:t>
      </w:r>
      <w:r w:rsidR="00D643AD" w:rsidRPr="00FD675E">
        <w:rPr>
          <w:rFonts w:ascii="Book Antiqua" w:hAnsi="Book Antiqua" w:cs="Arial"/>
          <w:sz w:val="24"/>
          <w:szCs w:val="24"/>
        </w:rPr>
        <w:fldChar w:fldCharType="begin"/>
      </w:r>
      <w:r w:rsidR="00D643AD" w:rsidRPr="00FD675E">
        <w:rPr>
          <w:rFonts w:ascii="Book Antiqua" w:hAnsi="Book Antiqua" w:cs="Arial"/>
          <w:sz w:val="24"/>
          <w:szCs w:val="24"/>
        </w:rPr>
        <w:instrText xml:space="preserve"> ADDIN EN.CITE &lt;EndNote&gt;&lt;Cite&gt;&lt;Author&gt;Organization&lt;/Author&gt;&lt;Year&gt;2017&lt;/Year&gt;&lt;RecNum&gt;417&lt;/RecNum&gt;&lt;DisplayText&gt;&lt;style face="superscript"&gt;[1, 2]&lt;/style&gt;&lt;/DisplayText&gt;&lt;record&gt;&lt;rec-number&gt;417&lt;/rec-number&gt;&lt;foreign-keys&gt;&lt;key app="EN" db-id="vrfxzs9puzd5sce0x23xrsf2xfzsz9zreaxf"&gt;417&lt;/key&gt;&lt;/foreign-keys&gt;&lt;ref-type name="Journal Article"&gt;17&lt;/ref-type&gt;&lt;contributors&gt;&lt;authors&gt;&lt;author&gt;World Health Organization&lt;/author&gt;&lt;/authors&gt;&lt;/contributors&gt;&lt;titles&gt;&lt;title&gt;Global hepatitis report 2017&lt;/title&gt;&lt;/titles&gt;&lt;dates&gt;&lt;year&gt;2017&lt;/year&gt;&lt;/dates&gt;&lt;isbn&gt;9241565454&lt;/isbn&gt;&lt;urls&gt;&lt;/urls&gt;&lt;/record&gt;&lt;/Cite&gt;&lt;Cite&gt;&lt;Author&gt;Terrault&lt;/Author&gt;&lt;Year&gt;2016&lt;/Year&gt;&lt;RecNum&gt;418&lt;/RecNum&gt;&lt;record&gt;&lt;rec-number&gt;418&lt;/rec-number&gt;&lt;foreign-keys&gt;&lt;key app="EN" db-id="vrfxzs9puzd5sce0x23xrsf2xfzsz9zreaxf"&gt;418&lt;/key&gt;&lt;/foreign-keys&gt;&lt;ref-type name="Journal Article"&gt;17&lt;/ref-type&gt;&lt;contributors&gt;&lt;authors&gt;&lt;author&gt;Terrault, Norah A&lt;/author&gt;&lt;author&gt;Bzowej, Natalie H&lt;/author&gt;&lt;author&gt;Chang, Kyong</w:instrText>
      </w:r>
      <w:r w:rsidR="00D643AD" w:rsidRPr="00FD675E">
        <w:rPr>
          <w:rFonts w:ascii="SimSun" w:eastAsia="SimSun" w:hAnsi="SimSun" w:cs="SimSun" w:hint="eastAsia"/>
          <w:sz w:val="24"/>
          <w:szCs w:val="24"/>
        </w:rPr>
        <w:instrText>‐</w:instrText>
      </w:r>
      <w:r w:rsidR="00D643AD" w:rsidRPr="00FD675E">
        <w:rPr>
          <w:rFonts w:ascii="Book Antiqua" w:hAnsi="Book Antiqua" w:cs="Arial"/>
          <w:sz w:val="24"/>
          <w:szCs w:val="24"/>
        </w:rPr>
        <w:instrText>Mi&lt;/author&gt;&lt;author&gt;Hwang, Jessica P&lt;/author&gt;&lt;author&gt;Jonas, Maureen M&lt;/author&gt;&lt;author&gt;Murad, M Hassan&lt;/author&gt;&lt;/authors&gt;&lt;/contributors&gt;&lt;titles&gt;&lt;title&gt;AASLD guidelines for treatment of chronic hepatitis B&lt;/title&gt;&lt;secondary-title&gt;Hepatology&lt;/secondary-title&gt;&lt;/titles&gt;&lt;periodical&gt;&lt;full-title&gt;Hepatology&lt;/full-title&gt;&lt;/periodical&gt;&lt;pages&gt;261-283&lt;/pages&gt;&lt;volume&gt;63&lt;/volume&gt;&lt;number&gt;1&lt;/number&gt;&lt;dates&gt;&lt;year&gt;2016&lt;/year&gt;&lt;/dates&gt;&lt;isbn&gt;1527-3350&lt;/isbn&gt;&lt;urls&gt;&lt;/urls&gt;&lt;/record&gt;&lt;/Cite&gt;&lt;/EndNote&gt;</w:instrText>
      </w:r>
      <w:r w:rsidR="00D643AD" w:rsidRPr="00FD675E">
        <w:rPr>
          <w:rFonts w:ascii="Book Antiqua" w:hAnsi="Book Antiqua" w:cs="Arial"/>
          <w:sz w:val="24"/>
          <w:szCs w:val="24"/>
        </w:rPr>
        <w:fldChar w:fldCharType="separate"/>
      </w:r>
      <w:r w:rsidR="00D643AD" w:rsidRPr="00FD675E">
        <w:rPr>
          <w:rFonts w:ascii="Book Antiqua" w:hAnsi="Book Antiqua" w:cs="Arial"/>
          <w:noProof/>
          <w:sz w:val="24"/>
          <w:szCs w:val="24"/>
          <w:vertAlign w:val="superscript"/>
        </w:rPr>
        <w:t>[</w:t>
      </w:r>
      <w:hyperlink w:anchor="_ENREF_1" w:tooltip="Organization, 2017 #419" w:history="1">
        <w:r w:rsidR="00D643AD" w:rsidRPr="00FD675E">
          <w:rPr>
            <w:rFonts w:ascii="Book Antiqua" w:hAnsi="Book Antiqua" w:cs="Arial"/>
            <w:noProof/>
            <w:sz w:val="24"/>
            <w:szCs w:val="24"/>
            <w:vertAlign w:val="superscript"/>
          </w:rPr>
          <w:t>1</w:t>
        </w:r>
      </w:hyperlink>
      <w:r w:rsidR="00D643AD" w:rsidRPr="00FD675E">
        <w:rPr>
          <w:rFonts w:ascii="Book Antiqua" w:hAnsi="Book Antiqua" w:cs="Arial"/>
          <w:noProof/>
          <w:sz w:val="24"/>
          <w:szCs w:val="24"/>
          <w:vertAlign w:val="superscript"/>
        </w:rPr>
        <w:t>,</w:t>
      </w:r>
      <w:hyperlink w:anchor="_ENREF_2" w:tooltip="Terrault, 2016 #420" w:history="1">
        <w:r w:rsidR="00D643AD" w:rsidRPr="00FD675E">
          <w:rPr>
            <w:rFonts w:ascii="Book Antiqua" w:hAnsi="Book Antiqua" w:cs="Arial"/>
            <w:noProof/>
            <w:sz w:val="24"/>
            <w:szCs w:val="24"/>
            <w:vertAlign w:val="superscript"/>
          </w:rPr>
          <w:t>2</w:t>
        </w:r>
      </w:hyperlink>
      <w:r w:rsidR="00D643AD" w:rsidRPr="00FD675E">
        <w:rPr>
          <w:rFonts w:ascii="Book Antiqua" w:hAnsi="Book Antiqua" w:cs="Arial"/>
          <w:noProof/>
          <w:sz w:val="24"/>
          <w:szCs w:val="24"/>
          <w:vertAlign w:val="superscript"/>
        </w:rPr>
        <w:t>]</w:t>
      </w:r>
      <w:r w:rsidR="00D643AD" w:rsidRPr="00FD675E">
        <w:rPr>
          <w:rFonts w:ascii="Book Antiqua" w:hAnsi="Book Antiqua" w:cs="Arial"/>
          <w:sz w:val="24"/>
          <w:szCs w:val="24"/>
        </w:rPr>
        <w:fldChar w:fldCharType="end"/>
      </w:r>
      <w:r w:rsidR="00990737" w:rsidRPr="00FD675E">
        <w:rPr>
          <w:rFonts w:ascii="Book Antiqua" w:hAnsi="Book Antiqua" w:cs="Arial"/>
          <w:sz w:val="24"/>
          <w:szCs w:val="24"/>
        </w:rPr>
        <w:t>.</w:t>
      </w:r>
      <w:r w:rsidR="00745210" w:rsidRPr="00FD675E">
        <w:rPr>
          <w:rFonts w:ascii="Book Antiqua" w:hAnsi="Book Antiqua" w:cs="Arial"/>
          <w:sz w:val="24"/>
          <w:szCs w:val="24"/>
        </w:rPr>
        <w:t xml:space="preserve"> </w:t>
      </w:r>
    </w:p>
    <w:p w:rsidR="00A87B5E" w:rsidRPr="00FD675E" w:rsidRDefault="00EC691E" w:rsidP="009E1803">
      <w:pPr>
        <w:spacing w:after="0" w:line="360" w:lineRule="auto"/>
        <w:ind w:firstLineChars="100" w:firstLine="240"/>
        <w:jc w:val="both"/>
        <w:rPr>
          <w:rFonts w:ascii="Book Antiqua" w:hAnsi="Book Antiqua" w:cs="Times New Roman"/>
          <w:sz w:val="24"/>
          <w:szCs w:val="24"/>
        </w:rPr>
      </w:pPr>
      <w:r w:rsidRPr="00FD675E">
        <w:rPr>
          <w:rFonts w:ascii="Book Antiqua" w:eastAsia="Times New Roman" w:hAnsi="Book Antiqua" w:cs="Arial"/>
          <w:sz w:val="24"/>
          <w:szCs w:val="24"/>
          <w:lang w:val="en"/>
        </w:rPr>
        <w:t>Advances in immunosuppression and kidney transplant techniques have led to significant improvements in short-term survival of the renal allograft</w:t>
      </w:r>
      <w:r w:rsidR="00D643AD" w:rsidRPr="00FD675E">
        <w:rPr>
          <w:rFonts w:ascii="Book Antiqua" w:eastAsia="Times New Roman" w:hAnsi="Book Antiqua" w:cs="Arial"/>
          <w:sz w:val="24"/>
          <w:szCs w:val="24"/>
          <w:lang w:val="en"/>
        </w:rPr>
        <w:fldChar w:fldCharType="begin"/>
      </w:r>
      <w:r w:rsidR="00D643AD" w:rsidRPr="00FD675E">
        <w:rPr>
          <w:rFonts w:ascii="Book Antiqua" w:eastAsia="Times New Roman" w:hAnsi="Book Antiqua" w:cs="Arial"/>
          <w:sz w:val="24"/>
          <w:szCs w:val="24"/>
          <w:lang w:val="en"/>
        </w:rPr>
        <w:instrText xml:space="preserve"> ADDIN EN.CITE &lt;EndNote&gt;&lt;Cite&gt;&lt;Author&gt;Hariharan&lt;/Author&gt;&lt;Year&gt;2000&lt;/Year&gt;&lt;RecNum&gt;3&lt;/RecNum&gt;&lt;DisplayText&gt;&lt;style face="superscript"&gt;[6]&lt;/style&gt;&lt;/DisplayText&gt;&lt;record&gt;&lt;rec-number&gt;3&lt;/rec-number&gt;&lt;foreign-keys&gt;&lt;key app="EN" db-id="tv5z0aa2vvx0dzepfwvxx0s2tx9v9se099w0"&gt;3&lt;/key&gt;&lt;/foreign-keys&gt;&lt;ref-type name="Journal Article"&gt;17&lt;/ref-type&gt;&lt;contributors&gt;&lt;authors&gt;&lt;author&gt;Hariharan, S.&lt;/author&gt;&lt;author&gt;Johnson, C. P.&lt;/author&gt;&lt;author&gt;Bresnahan, B. A.&lt;/author&gt;&lt;author&gt;Taranto, S. E.&lt;/author&gt;&lt;author&gt;McIntosh, M. J.&lt;/author&gt;&lt;author&gt;Stablein, D.&lt;/author&gt;&lt;/authors&gt;&lt;/contributors&gt;&lt;auth-address&gt;Division of Nephrology, Medical College of Wisconsin, Milwaukee 53226, USA. hari@mcw.edu&lt;/auth-address&gt;&lt;titles&gt;&lt;title&gt;Improved graft survival after renal transplantation in the United States, 1988 to 1996&lt;/title&gt;&lt;secondary-title&gt;N Engl J Med&lt;/secondary-title&gt;&lt;/titles&gt;&lt;periodical&gt;&lt;full-title&gt;N Engl J Med&lt;/full-title&gt;&lt;/periodical&gt;&lt;pages&gt;605-12&lt;/pages&gt;&lt;volume&gt;342&lt;/volume&gt;&lt;number&gt;9&lt;/number&gt;&lt;edition&gt;2000/03/04&lt;/edition&gt;&lt;keywords&gt;&lt;keyword&gt;Adult&lt;/keyword&gt;&lt;keyword&gt;Graft Rejection/ epidemiology/mortality&lt;/keyword&gt;&lt;keyword&gt;Graft Survival&lt;/keyword&gt;&lt;keyword&gt;Humans&lt;/keyword&gt;&lt;keyword&gt;Kidney Transplantation/mortality/statistics &amp;amp; numerical data/ trends&lt;/keyword&gt;&lt;keyword&gt;Survival Analysis&lt;/keyword&gt;&lt;keyword&gt;Survival Rate/trends&lt;/keyword&gt;&lt;keyword&gt;United States/epidemiology&lt;/keyword&gt;&lt;/keywords&gt;&lt;dates&gt;&lt;year&gt;2000&lt;/year&gt;&lt;pub-dates&gt;&lt;date&gt;Mar 2&lt;/date&gt;&lt;/pub-dates&gt;&lt;/dates&gt;&lt;isbn&gt;0028-4793 (Print)&amp;#xD;0028-4793 (Linking)&lt;/isbn&gt;&lt;accession-num&gt;10699159&lt;/accession-num&gt;&lt;urls&gt;&lt;/urls&gt;&lt;electronic-resource-num&gt;10.1056/nejm200003023420901&lt;/electronic-resource-num&gt;&lt;remote-database-provider&gt;NLM&lt;/remote-database-provider&gt;&lt;language&gt;eng&lt;/language&gt;&lt;/record&gt;&lt;/Cite&gt;&lt;/EndNote&gt;</w:instrText>
      </w:r>
      <w:r w:rsidR="00D643AD" w:rsidRPr="00FD675E">
        <w:rPr>
          <w:rFonts w:ascii="Book Antiqua" w:eastAsia="Times New Roman" w:hAnsi="Book Antiqua" w:cs="Arial"/>
          <w:sz w:val="24"/>
          <w:szCs w:val="24"/>
          <w:lang w:val="en"/>
        </w:rPr>
        <w:fldChar w:fldCharType="separate"/>
      </w:r>
      <w:r w:rsidR="00D643AD" w:rsidRPr="00FD675E">
        <w:rPr>
          <w:rFonts w:ascii="Book Antiqua" w:eastAsia="Times New Roman" w:hAnsi="Book Antiqua" w:cs="Arial"/>
          <w:noProof/>
          <w:sz w:val="24"/>
          <w:szCs w:val="24"/>
          <w:vertAlign w:val="superscript"/>
          <w:lang w:val="en"/>
        </w:rPr>
        <w:t>[</w:t>
      </w:r>
      <w:hyperlink w:anchor="_ENREF_6" w:tooltip="Hariharan, 2000 #3" w:history="1">
        <w:r w:rsidR="00D643AD" w:rsidRPr="00FD675E">
          <w:rPr>
            <w:rFonts w:ascii="Book Antiqua" w:eastAsia="Times New Roman" w:hAnsi="Book Antiqua" w:cs="Arial"/>
            <w:noProof/>
            <w:sz w:val="24"/>
            <w:szCs w:val="24"/>
            <w:vertAlign w:val="superscript"/>
            <w:lang w:val="en"/>
          </w:rPr>
          <w:t>6</w:t>
        </w:r>
      </w:hyperlink>
      <w:r w:rsidR="00D643AD" w:rsidRPr="00FD675E">
        <w:rPr>
          <w:rFonts w:ascii="Book Antiqua" w:eastAsia="Times New Roman" w:hAnsi="Book Antiqua" w:cs="Arial"/>
          <w:noProof/>
          <w:sz w:val="24"/>
          <w:szCs w:val="24"/>
          <w:vertAlign w:val="superscript"/>
          <w:lang w:val="en"/>
        </w:rPr>
        <w:t>]</w:t>
      </w:r>
      <w:r w:rsidR="00D643AD" w:rsidRPr="00FD675E">
        <w:rPr>
          <w:rFonts w:ascii="Book Antiqua" w:eastAsia="Times New Roman" w:hAnsi="Book Antiqua" w:cs="Arial"/>
          <w:sz w:val="24"/>
          <w:szCs w:val="24"/>
          <w:lang w:val="en"/>
        </w:rPr>
        <w:fldChar w:fldCharType="end"/>
      </w:r>
      <w:r w:rsidRPr="00FD675E">
        <w:rPr>
          <w:rFonts w:ascii="Book Antiqua" w:eastAsia="Times New Roman" w:hAnsi="Book Antiqua" w:cs="Arial"/>
          <w:sz w:val="24"/>
          <w:szCs w:val="24"/>
          <w:lang w:val="en"/>
        </w:rPr>
        <w:t xml:space="preserve">. Long-term graft survival, however, has remained relatively lagged behind and has now become one of </w:t>
      </w:r>
      <w:r w:rsidR="00024E07" w:rsidRPr="00FD675E">
        <w:rPr>
          <w:rFonts w:ascii="Book Antiqua" w:eastAsia="Times New Roman" w:hAnsi="Book Antiqua" w:cs="Arial"/>
          <w:sz w:val="24"/>
          <w:szCs w:val="24"/>
          <w:lang w:val="en"/>
        </w:rPr>
        <w:t xml:space="preserve">the </w:t>
      </w:r>
      <w:r w:rsidRPr="00FD675E">
        <w:rPr>
          <w:rFonts w:ascii="Book Antiqua" w:eastAsia="Times New Roman" w:hAnsi="Book Antiqua" w:cs="Arial"/>
          <w:sz w:val="24"/>
          <w:szCs w:val="24"/>
          <w:lang w:val="en"/>
        </w:rPr>
        <w:t>main problems in kidney transplantation</w:t>
      </w:r>
      <w:r w:rsidR="00D643AD" w:rsidRPr="00FD675E">
        <w:rPr>
          <w:rFonts w:ascii="Book Antiqua" w:eastAsia="Times New Roman" w:hAnsi="Book Antiqua" w:cs="Arial"/>
          <w:sz w:val="24"/>
          <w:szCs w:val="24"/>
          <w:lang w:val="en"/>
        </w:rPr>
        <w:fldChar w:fldCharType="begin">
          <w:fldData xml:space="preserve">PEVuZE5vdGU+PENpdGU+PEF1dGhvcj5NZWllci1Lcmllc2NoZTwvQXV0aG9yPjxZZWFyPjIwMDQ8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=
</w:fldData>
        </w:fldChar>
      </w:r>
      <w:r w:rsidR="00D643AD" w:rsidRPr="00FD675E">
        <w:rPr>
          <w:rFonts w:ascii="Book Antiqua" w:eastAsia="Times New Roman" w:hAnsi="Book Antiqua" w:cs="Arial"/>
          <w:sz w:val="24"/>
          <w:szCs w:val="24"/>
          <w:lang w:val="en"/>
        </w:rPr>
        <w:instrText xml:space="preserve"> ADDIN EN.CITE </w:instrText>
      </w:r>
      <w:r w:rsidR="00D643AD" w:rsidRPr="00FD675E">
        <w:rPr>
          <w:rFonts w:ascii="Book Antiqua" w:eastAsia="Times New Roman" w:hAnsi="Book Antiqua" w:cs="Arial"/>
          <w:sz w:val="24"/>
          <w:szCs w:val="24"/>
          <w:lang w:val="en"/>
        </w:rPr>
        <w:fldChar w:fldCharType="begin">
          <w:fldData xml:space="preserve">PEVuZE5vdGU+PENpdGU+PEF1dGhvcj5NZWllci1Lcmllc2NoZTwvQXV0aG9yPjxZZWFyPjIwMDQ8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=
</w:fldData>
        </w:fldChar>
      </w:r>
      <w:r w:rsidR="00D643AD" w:rsidRPr="00FD675E">
        <w:rPr>
          <w:rFonts w:ascii="Book Antiqua" w:eastAsia="Times New Roman" w:hAnsi="Book Antiqua" w:cs="Arial"/>
          <w:sz w:val="24"/>
          <w:szCs w:val="24"/>
          <w:lang w:val="en"/>
        </w:rPr>
        <w:instrText xml:space="preserve"> ADDIN EN.CITE.DATA </w:instrText>
      </w:r>
      <w:r w:rsidR="00D643AD" w:rsidRPr="00FD675E">
        <w:rPr>
          <w:rFonts w:ascii="Book Antiqua" w:eastAsia="Times New Roman" w:hAnsi="Book Antiqua" w:cs="Arial"/>
          <w:sz w:val="24"/>
          <w:szCs w:val="24"/>
          <w:lang w:val="en"/>
        </w:rPr>
      </w:r>
      <w:r w:rsidR="00D643AD" w:rsidRPr="00FD675E">
        <w:rPr>
          <w:rFonts w:ascii="Book Antiqua" w:eastAsia="Times New Roman" w:hAnsi="Book Antiqua" w:cs="Arial"/>
          <w:sz w:val="24"/>
          <w:szCs w:val="24"/>
          <w:lang w:val="en"/>
        </w:rPr>
        <w:fldChar w:fldCharType="end"/>
      </w:r>
      <w:r w:rsidR="00D643AD" w:rsidRPr="00FD675E">
        <w:rPr>
          <w:rFonts w:ascii="Book Antiqua" w:eastAsia="Times New Roman" w:hAnsi="Book Antiqua" w:cs="Arial"/>
          <w:sz w:val="24"/>
          <w:szCs w:val="24"/>
          <w:lang w:val="en"/>
        </w:rPr>
      </w:r>
      <w:r w:rsidR="00D643AD" w:rsidRPr="00FD675E">
        <w:rPr>
          <w:rFonts w:ascii="Book Antiqua" w:eastAsia="Times New Roman" w:hAnsi="Book Antiqua" w:cs="Arial"/>
          <w:sz w:val="24"/>
          <w:szCs w:val="24"/>
          <w:lang w:val="en"/>
        </w:rPr>
        <w:fldChar w:fldCharType="separate"/>
      </w:r>
      <w:r w:rsidR="00D643AD" w:rsidRPr="00FD675E">
        <w:rPr>
          <w:rFonts w:ascii="Book Antiqua" w:eastAsia="Times New Roman" w:hAnsi="Book Antiqua" w:cs="Arial"/>
          <w:noProof/>
          <w:sz w:val="24"/>
          <w:szCs w:val="24"/>
          <w:vertAlign w:val="superscript"/>
          <w:lang w:val="en"/>
        </w:rPr>
        <w:t>[</w:t>
      </w:r>
      <w:hyperlink w:anchor="_ENREF_7" w:tooltip="Meier-Kriesche, 2004 #4" w:history="1">
        <w:r w:rsidR="00D643AD" w:rsidRPr="00FD675E">
          <w:rPr>
            <w:rFonts w:ascii="Book Antiqua" w:eastAsia="Times New Roman" w:hAnsi="Book Antiqua" w:cs="Arial"/>
            <w:noProof/>
            <w:sz w:val="24"/>
            <w:szCs w:val="24"/>
            <w:vertAlign w:val="superscript"/>
            <w:lang w:val="en"/>
          </w:rPr>
          <w:t>7-9</w:t>
        </w:r>
      </w:hyperlink>
      <w:r w:rsidR="00D643AD" w:rsidRPr="00FD675E">
        <w:rPr>
          <w:rFonts w:ascii="Book Antiqua" w:eastAsia="Times New Roman" w:hAnsi="Book Antiqua" w:cs="Arial"/>
          <w:noProof/>
          <w:sz w:val="24"/>
          <w:szCs w:val="24"/>
          <w:vertAlign w:val="superscript"/>
          <w:lang w:val="en"/>
        </w:rPr>
        <w:t>]</w:t>
      </w:r>
      <w:r w:rsidR="00D643AD" w:rsidRPr="00FD675E">
        <w:rPr>
          <w:rFonts w:ascii="Book Antiqua" w:eastAsia="Times New Roman" w:hAnsi="Book Antiqua" w:cs="Arial"/>
          <w:sz w:val="24"/>
          <w:szCs w:val="24"/>
          <w:lang w:val="en"/>
        </w:rPr>
        <w:fldChar w:fldCharType="end"/>
      </w:r>
      <w:r w:rsidRPr="00FD675E">
        <w:rPr>
          <w:rFonts w:ascii="Book Antiqua" w:eastAsia="Times New Roman" w:hAnsi="Book Antiqua" w:cs="Arial"/>
          <w:sz w:val="24"/>
          <w:szCs w:val="24"/>
          <w:lang w:val="en"/>
        </w:rPr>
        <w:t>.</w:t>
      </w:r>
      <w:r w:rsidR="00EA5747" w:rsidRPr="00FD675E">
        <w:rPr>
          <w:rFonts w:ascii="Book Antiqua" w:eastAsia="Times New Roman" w:hAnsi="Book Antiqua" w:cs="Arial"/>
          <w:sz w:val="24"/>
          <w:szCs w:val="24"/>
          <w:lang w:val="en"/>
        </w:rPr>
        <w:t xml:space="preserve"> </w:t>
      </w:r>
      <w:r w:rsidR="00A327B1" w:rsidRPr="00FD675E">
        <w:rPr>
          <w:rFonts w:ascii="Book Antiqua" w:hAnsi="Book Antiqua" w:cs="Arial"/>
          <w:sz w:val="24"/>
          <w:szCs w:val="24"/>
        </w:rPr>
        <w:t xml:space="preserve">Although HBV is preventable disease by HBV vaccine, HBV infection remains a challenge issue </w:t>
      </w:r>
      <w:r w:rsidR="00A327B1" w:rsidRPr="00FD675E">
        <w:rPr>
          <w:rFonts w:ascii="Book Antiqua" w:eastAsia="Times New Roman" w:hAnsi="Book Antiqua" w:cs="Arial"/>
          <w:sz w:val="24"/>
          <w:szCs w:val="24"/>
          <w:lang w:val="en"/>
        </w:rPr>
        <w:t>in</w:t>
      </w:r>
      <w:r w:rsidR="00024E07" w:rsidRPr="00FD675E">
        <w:rPr>
          <w:rFonts w:ascii="Book Antiqua" w:eastAsia="Times New Roman" w:hAnsi="Book Antiqua" w:cs="Arial"/>
          <w:sz w:val="24"/>
          <w:szCs w:val="24"/>
          <w:lang w:val="en"/>
        </w:rPr>
        <w:t xml:space="preserve"> patients with end-</w:t>
      </w:r>
      <w:r w:rsidR="006240AB" w:rsidRPr="00FD675E">
        <w:rPr>
          <w:rFonts w:ascii="Book Antiqua" w:eastAsia="Times New Roman" w:hAnsi="Book Antiqua" w:cs="Arial"/>
          <w:sz w:val="24"/>
          <w:szCs w:val="24"/>
          <w:lang w:val="en"/>
        </w:rPr>
        <w:t>stage renal disease on dialysis</w:t>
      </w:r>
      <w:r w:rsidR="007374C4" w:rsidRPr="00FD675E">
        <w:rPr>
          <w:rFonts w:ascii="Book Antiqua" w:eastAsia="Times New Roman" w:hAnsi="Book Antiqua" w:cs="Arial"/>
          <w:sz w:val="24"/>
          <w:szCs w:val="24"/>
          <w:lang w:val="en"/>
        </w:rPr>
        <w:t>,</w:t>
      </w:r>
      <w:r w:rsidR="006240AB" w:rsidRPr="00FD675E">
        <w:rPr>
          <w:rFonts w:ascii="Book Antiqua" w:eastAsia="Times New Roman" w:hAnsi="Book Antiqua" w:cs="Arial"/>
          <w:sz w:val="24"/>
          <w:szCs w:val="24"/>
          <w:lang w:val="en"/>
        </w:rPr>
        <w:t xml:space="preserve"> </w:t>
      </w:r>
      <w:r w:rsidR="007374C4" w:rsidRPr="00FD675E">
        <w:rPr>
          <w:rFonts w:ascii="Book Antiqua" w:eastAsia="Times New Roman" w:hAnsi="Book Antiqua" w:cs="Arial"/>
          <w:sz w:val="24"/>
          <w:szCs w:val="24"/>
          <w:lang w:val="en"/>
        </w:rPr>
        <w:t>affecting from 1.3% up to 14.6%</w:t>
      </w:r>
      <w:r w:rsidR="006240AB" w:rsidRPr="00FD675E">
        <w:rPr>
          <w:rFonts w:ascii="Book Antiqua" w:eastAsia="Times New Roman" w:hAnsi="Book Antiqua" w:cs="Arial"/>
          <w:sz w:val="24"/>
          <w:szCs w:val="24"/>
          <w:lang w:val="en"/>
        </w:rPr>
        <w:t xml:space="preserve"> of </w:t>
      </w:r>
      <w:r w:rsidR="007374C4" w:rsidRPr="00FD675E">
        <w:rPr>
          <w:rFonts w:ascii="Book Antiqua" w:eastAsia="Times New Roman" w:hAnsi="Book Antiqua" w:cs="Arial"/>
          <w:sz w:val="24"/>
          <w:szCs w:val="24"/>
          <w:lang w:val="en"/>
        </w:rPr>
        <w:t xml:space="preserve">chronic </w:t>
      </w:r>
      <w:r w:rsidR="006240AB" w:rsidRPr="00FD675E">
        <w:rPr>
          <w:rFonts w:ascii="Book Antiqua" w:eastAsia="Times New Roman" w:hAnsi="Book Antiqua" w:cs="Arial"/>
          <w:sz w:val="24"/>
          <w:szCs w:val="24"/>
          <w:lang w:val="en"/>
        </w:rPr>
        <w:t>dialysis patients</w:t>
      </w:r>
      <w:r w:rsidR="00CD60E7" w:rsidRPr="00FD675E">
        <w:rPr>
          <w:rFonts w:ascii="Book Antiqua" w:eastAsia="Times New Roman" w:hAnsi="Book Antiqua" w:cs="Arial"/>
          <w:sz w:val="24"/>
          <w:szCs w:val="24"/>
          <w:lang w:val="en"/>
        </w:rPr>
        <w:t xml:space="preserve"> </w:t>
      </w:r>
      <w:r w:rsidR="00CD60E7" w:rsidRPr="00FD675E">
        <w:rPr>
          <w:rFonts w:ascii="Book Antiqua" w:eastAsiaTheme="minorEastAsia" w:hAnsi="Book Antiqua" w:cs="Arial"/>
          <w:sz w:val="24"/>
          <w:szCs w:val="24"/>
          <w:lang w:val="en" w:eastAsia="zh-CN"/>
        </w:rPr>
        <w:t>[</w:t>
      </w:r>
      <w:r w:rsidR="00CD60E7" w:rsidRPr="00FD675E">
        <w:rPr>
          <w:rFonts w:ascii="Book Antiqua" w:hAnsi="Book Antiqua" w:cs="Times New Roman"/>
          <w:noProof/>
          <w:sz w:val="24"/>
          <w:szCs w:val="24"/>
          <w:lang w:bidi="ar-SA"/>
        </w:rPr>
        <w:t xml:space="preserve">hepatitis B surface antigen </w:t>
      </w:r>
      <w:r w:rsidR="00CD60E7" w:rsidRPr="00FD675E">
        <w:rPr>
          <w:rFonts w:ascii="Book Antiqua" w:eastAsiaTheme="minorEastAsia" w:hAnsi="Book Antiqua" w:cs="Times New Roman"/>
          <w:noProof/>
          <w:sz w:val="24"/>
          <w:szCs w:val="24"/>
          <w:lang w:eastAsia="zh-CN" w:bidi="ar-SA"/>
        </w:rPr>
        <w:t>(</w:t>
      </w:r>
      <w:r w:rsidR="00CD60E7" w:rsidRPr="00FD675E">
        <w:rPr>
          <w:rFonts w:ascii="Book Antiqua" w:hAnsi="Book Antiqua" w:cs="Times New Roman"/>
          <w:noProof/>
          <w:sz w:val="24"/>
          <w:szCs w:val="24"/>
          <w:lang w:bidi="ar-SA"/>
        </w:rPr>
        <w:t>HBsAg</w:t>
      </w:r>
      <w:r w:rsidR="00CD60E7" w:rsidRPr="00FD675E">
        <w:rPr>
          <w:rFonts w:ascii="Book Antiqua" w:eastAsiaTheme="minorEastAsia" w:hAnsi="Book Antiqua" w:cs="Times New Roman"/>
          <w:noProof/>
          <w:sz w:val="24"/>
          <w:szCs w:val="24"/>
          <w:lang w:eastAsia="zh-CN" w:bidi="ar-SA"/>
        </w:rPr>
        <w:t>)</w:t>
      </w:r>
      <w:r w:rsidR="00CD60E7" w:rsidRPr="00FD675E">
        <w:rPr>
          <w:rFonts w:ascii="Book Antiqua" w:eastAsia="Times New Roman" w:hAnsi="Book Antiqua" w:cs="Arial"/>
          <w:sz w:val="24"/>
          <w:szCs w:val="24"/>
          <w:lang w:val="en"/>
        </w:rPr>
        <w:t xml:space="preserve"> –positive</w:t>
      </w:r>
      <w:r w:rsidR="00CD60E7" w:rsidRPr="00FD675E">
        <w:rPr>
          <w:rFonts w:ascii="Book Antiqua" w:eastAsiaTheme="minorEastAsia" w:hAnsi="Book Antiqua" w:cs="Arial"/>
          <w:sz w:val="24"/>
          <w:szCs w:val="24"/>
          <w:lang w:val="en" w:eastAsia="zh-CN"/>
        </w:rPr>
        <w:t>]</w:t>
      </w:r>
      <w:r w:rsidR="007374C4" w:rsidRPr="00FD675E">
        <w:rPr>
          <w:rFonts w:ascii="Book Antiqua" w:eastAsia="Times New Roman" w:hAnsi="Book Antiqua" w:cs="Arial"/>
          <w:sz w:val="24"/>
          <w:szCs w:val="24"/>
          <w:lang w:val="en"/>
        </w:rPr>
        <w:t xml:space="preserve"> depending on geographical regions</w:t>
      </w:r>
      <w:r w:rsidR="005C300E" w:rsidRPr="00FD675E">
        <w:rPr>
          <w:rFonts w:ascii="Book Antiqua" w:eastAsia="Times New Roman" w:hAnsi="Book Antiqua" w:cs="Arial"/>
          <w:sz w:val="24"/>
          <w:szCs w:val="24"/>
          <w:lang w:val="en"/>
        </w:rPr>
        <w:fldChar w:fldCharType="begin">
          <w:fldData xml:space="preserve">PEVuZE5vdGU+PENpdGU+PEF1dGhvcj5NYXJpbmFraTwvQXV0aG9yPjxZZWFyPjIwMTc8L1llYXI+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==
</w:fldData>
        </w:fldChar>
      </w:r>
      <w:r w:rsidR="005C300E" w:rsidRPr="00FD675E">
        <w:rPr>
          <w:rFonts w:ascii="Book Antiqua" w:eastAsia="Times New Roman" w:hAnsi="Book Antiqua" w:cs="Arial"/>
          <w:sz w:val="24"/>
          <w:szCs w:val="24"/>
          <w:lang w:val="en"/>
        </w:rPr>
        <w:instrText xml:space="preserve"> ADDIN EN.CITE </w:instrText>
      </w:r>
      <w:r w:rsidR="005C300E" w:rsidRPr="00FD675E">
        <w:rPr>
          <w:rFonts w:ascii="Book Antiqua" w:eastAsia="Times New Roman" w:hAnsi="Book Antiqua" w:cs="Arial"/>
          <w:sz w:val="24"/>
          <w:szCs w:val="24"/>
          <w:lang w:val="en"/>
        </w:rPr>
        <w:fldChar w:fldCharType="begin">
          <w:fldData xml:space="preserve">PEVuZE5vdGU+PENpdGU+PEF1dGhvcj5NYXJpbmFraTwvQXV0aG9yPjxZZWFyPjIwMTc8L1llYXI+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==
</w:fldData>
        </w:fldChar>
      </w:r>
      <w:r w:rsidR="005C300E" w:rsidRPr="00FD675E">
        <w:rPr>
          <w:rFonts w:ascii="Book Antiqua" w:eastAsia="Times New Roman" w:hAnsi="Book Antiqua" w:cs="Arial"/>
          <w:sz w:val="24"/>
          <w:szCs w:val="24"/>
          <w:lang w:val="en"/>
        </w:rPr>
        <w:instrText xml:space="preserve"> ADDIN EN.CITE.DATA </w:instrText>
      </w:r>
      <w:r w:rsidR="005C300E" w:rsidRPr="00FD675E">
        <w:rPr>
          <w:rFonts w:ascii="Book Antiqua" w:eastAsia="Times New Roman" w:hAnsi="Book Antiqua" w:cs="Arial"/>
          <w:sz w:val="24"/>
          <w:szCs w:val="24"/>
          <w:lang w:val="en"/>
        </w:rPr>
      </w:r>
      <w:r w:rsidR="005C300E" w:rsidRPr="00FD675E">
        <w:rPr>
          <w:rFonts w:ascii="Book Antiqua" w:eastAsia="Times New Roman" w:hAnsi="Book Antiqua" w:cs="Arial"/>
          <w:sz w:val="24"/>
          <w:szCs w:val="24"/>
          <w:lang w:val="en"/>
        </w:rPr>
        <w:fldChar w:fldCharType="end"/>
      </w:r>
      <w:r w:rsidR="005C300E" w:rsidRPr="00FD675E">
        <w:rPr>
          <w:rFonts w:ascii="Book Antiqua" w:eastAsia="Times New Roman" w:hAnsi="Book Antiqua" w:cs="Arial"/>
          <w:sz w:val="24"/>
          <w:szCs w:val="24"/>
          <w:lang w:val="en"/>
        </w:rPr>
      </w:r>
      <w:r w:rsidR="005C300E" w:rsidRPr="00FD675E">
        <w:rPr>
          <w:rFonts w:ascii="Book Antiqua" w:eastAsia="Times New Roman" w:hAnsi="Book Antiqua" w:cs="Arial"/>
          <w:sz w:val="24"/>
          <w:szCs w:val="24"/>
          <w:lang w:val="en"/>
        </w:rPr>
        <w:fldChar w:fldCharType="separate"/>
      </w:r>
      <w:r w:rsidR="005C300E" w:rsidRPr="00FD675E">
        <w:rPr>
          <w:rFonts w:ascii="Book Antiqua" w:eastAsia="Times New Roman" w:hAnsi="Book Antiqua" w:cs="Arial"/>
          <w:noProof/>
          <w:sz w:val="24"/>
          <w:szCs w:val="24"/>
          <w:vertAlign w:val="superscript"/>
          <w:lang w:val="en"/>
        </w:rPr>
        <w:t>[</w:t>
      </w:r>
      <w:hyperlink w:anchor="_ENREF_10" w:tooltip="Marinaki, 2017 #425" w:history="1">
        <w:r w:rsidR="005C300E" w:rsidRPr="00FD675E">
          <w:rPr>
            <w:rFonts w:ascii="Book Antiqua" w:eastAsia="Times New Roman" w:hAnsi="Book Antiqua" w:cs="Arial"/>
            <w:noProof/>
            <w:sz w:val="24"/>
            <w:szCs w:val="24"/>
            <w:vertAlign w:val="superscript"/>
            <w:lang w:val="en"/>
          </w:rPr>
          <w:t>10-12</w:t>
        </w:r>
      </w:hyperlink>
      <w:r w:rsidR="005C300E" w:rsidRPr="00FD675E">
        <w:rPr>
          <w:rFonts w:ascii="Book Antiqua" w:eastAsia="Times New Roman" w:hAnsi="Book Antiqua" w:cs="Arial"/>
          <w:noProof/>
          <w:sz w:val="24"/>
          <w:szCs w:val="24"/>
          <w:vertAlign w:val="superscript"/>
          <w:lang w:val="en"/>
        </w:rPr>
        <w:t>]</w:t>
      </w:r>
      <w:r w:rsidR="005C300E" w:rsidRPr="00FD675E">
        <w:rPr>
          <w:rFonts w:ascii="Book Antiqua" w:eastAsia="Times New Roman" w:hAnsi="Book Antiqua" w:cs="Arial"/>
          <w:sz w:val="24"/>
          <w:szCs w:val="24"/>
          <w:lang w:val="en"/>
        </w:rPr>
        <w:fldChar w:fldCharType="end"/>
      </w:r>
      <w:r w:rsidR="007374C4" w:rsidRPr="00FD675E">
        <w:rPr>
          <w:rFonts w:ascii="Book Antiqua" w:eastAsia="Times New Roman" w:hAnsi="Book Antiqua" w:cs="Arial"/>
          <w:sz w:val="24"/>
          <w:szCs w:val="24"/>
          <w:lang w:val="en"/>
        </w:rPr>
        <w:t>, and, consequently</w:t>
      </w:r>
      <w:r w:rsidR="009D6DA5" w:rsidRPr="00FD675E">
        <w:rPr>
          <w:rFonts w:ascii="Book Antiqua" w:eastAsia="Times New Roman" w:hAnsi="Book Antiqua" w:cs="Arial"/>
          <w:sz w:val="24"/>
          <w:szCs w:val="24"/>
          <w:lang w:val="en"/>
        </w:rPr>
        <w:t xml:space="preserve"> leading to chronic HBV infection kidney transplant patients</w:t>
      </w:r>
      <w:r w:rsidR="005C300E" w:rsidRPr="00FD675E">
        <w:rPr>
          <w:rFonts w:ascii="Book Antiqua" w:eastAsia="Times New Roman" w:hAnsi="Book Antiqua" w:cs="Arial"/>
          <w:sz w:val="24"/>
          <w:szCs w:val="24"/>
          <w:lang w:val="en"/>
        </w:rPr>
        <w:fldChar w:fldCharType="begin">
          <w:fldData xml:space="preserve">bCBBcnRpY2xlIj4xNzwvcmVmLXR5cGU+PGNvbnRyaWJ1dG9ycz48YXV0aG9ycz48YXV0aG9yPkpp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</w:fldData>
        </w:fldChar>
      </w:r>
      <w:r w:rsidR="005C300E" w:rsidRPr="00FD675E">
        <w:rPr>
          <w:rFonts w:ascii="Book Antiqua" w:eastAsia="Times New Roman" w:hAnsi="Book Antiqua" w:cs="Arial"/>
          <w:sz w:val="24"/>
          <w:szCs w:val="24"/>
          <w:lang w:val="en"/>
        </w:rPr>
        <w:instrText xml:space="preserve"> ADDIN EN.CITE </w:instrText>
      </w:r>
      <w:r w:rsidR="005C300E" w:rsidRPr="00FD675E">
        <w:rPr>
          <w:rFonts w:ascii="Book Antiqua" w:eastAsia="Times New Roman" w:hAnsi="Book Antiqua" w:cs="Arial"/>
          <w:sz w:val="24"/>
          <w:szCs w:val="24"/>
          <w:lang w:val="en"/>
        </w:rPr>
        <w:fldChar w:fldCharType="begin">
          <w:fldData xml:space="preserve">PEVuZE5vdGU+PENpdGU+PEF1dGhvcj5GaWxpazwvQXV0aG9yPjxZZWFyPjIwMDY8L1llYXI+PFJl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==
</w:fldData>
        </w:fldChar>
      </w:r>
      <w:r w:rsidR="005C300E" w:rsidRPr="00FD675E">
        <w:rPr>
          <w:rFonts w:ascii="Book Antiqua" w:eastAsia="Times New Roman" w:hAnsi="Book Antiqua" w:cs="Arial"/>
          <w:sz w:val="24"/>
          <w:szCs w:val="24"/>
          <w:lang w:val="en"/>
        </w:rPr>
        <w:instrText xml:space="preserve"> ADDIN EN.CITE.DATA </w:instrText>
      </w:r>
      <w:r w:rsidR="005C300E" w:rsidRPr="00FD675E">
        <w:rPr>
          <w:rFonts w:ascii="Book Antiqua" w:eastAsia="Times New Roman" w:hAnsi="Book Antiqua" w:cs="Arial"/>
          <w:sz w:val="24"/>
          <w:szCs w:val="24"/>
          <w:lang w:val="en"/>
        </w:rPr>
      </w:r>
      <w:r w:rsidR="005C300E" w:rsidRPr="00FD675E">
        <w:rPr>
          <w:rFonts w:ascii="Book Antiqua" w:eastAsia="Times New Roman" w:hAnsi="Book Antiqua" w:cs="Arial"/>
          <w:sz w:val="24"/>
          <w:szCs w:val="24"/>
          <w:lang w:val="en"/>
        </w:rPr>
        <w:fldChar w:fldCharType="end"/>
      </w:r>
      <w:r w:rsidR="005C300E" w:rsidRPr="00FD675E">
        <w:rPr>
          <w:rFonts w:ascii="Book Antiqua" w:eastAsia="Times New Roman" w:hAnsi="Book Antiqua" w:cs="Arial"/>
          <w:sz w:val="24"/>
          <w:szCs w:val="24"/>
          <w:lang w:val="en"/>
        </w:rPr>
        <w:fldChar w:fldCharType="begin">
          <w:fldData xml:space="preserve">bCBBcnRpY2xlIj4xNzwvcmVmLXR5cGU+PGNvbnRyaWJ1dG9ycz48YXV0aG9ycz48YXV0aG9yPkpp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</w:fldData>
        </w:fldChar>
      </w:r>
      <w:r w:rsidR="005C300E" w:rsidRPr="00FD675E">
        <w:rPr>
          <w:rFonts w:ascii="Book Antiqua" w:eastAsia="Times New Roman" w:hAnsi="Book Antiqua" w:cs="Arial"/>
          <w:sz w:val="24"/>
          <w:szCs w:val="24"/>
          <w:lang w:val="en"/>
        </w:rPr>
        <w:instrText xml:space="preserve"> ADDIN EN.CITE.DATA </w:instrText>
      </w:r>
      <w:r w:rsidR="005C300E" w:rsidRPr="00FD675E">
        <w:rPr>
          <w:rFonts w:ascii="Book Antiqua" w:eastAsia="Times New Roman" w:hAnsi="Book Antiqua" w:cs="Arial"/>
          <w:sz w:val="24"/>
          <w:szCs w:val="24"/>
          <w:lang w:val="en"/>
        </w:rPr>
      </w:r>
      <w:r w:rsidR="005C300E" w:rsidRPr="00FD675E">
        <w:rPr>
          <w:rFonts w:ascii="Book Antiqua" w:eastAsia="Times New Roman" w:hAnsi="Book Antiqua" w:cs="Arial"/>
          <w:sz w:val="24"/>
          <w:szCs w:val="24"/>
          <w:lang w:val="en"/>
        </w:rPr>
        <w:fldChar w:fldCharType="end"/>
      </w:r>
      <w:r w:rsidR="005C300E" w:rsidRPr="00FD675E">
        <w:rPr>
          <w:rFonts w:ascii="Book Antiqua" w:eastAsia="Times New Roman" w:hAnsi="Book Antiqua" w:cs="Arial"/>
          <w:sz w:val="24"/>
          <w:szCs w:val="24"/>
          <w:lang w:val="en"/>
        </w:rPr>
      </w:r>
      <w:r w:rsidR="005C300E" w:rsidRPr="00FD675E">
        <w:rPr>
          <w:rFonts w:ascii="Book Antiqua" w:eastAsia="Times New Roman" w:hAnsi="Book Antiqua" w:cs="Arial"/>
          <w:sz w:val="24"/>
          <w:szCs w:val="24"/>
          <w:lang w:val="en"/>
        </w:rPr>
        <w:fldChar w:fldCharType="separate"/>
      </w:r>
      <w:r w:rsidR="005C300E" w:rsidRPr="00FD675E">
        <w:rPr>
          <w:rFonts w:ascii="Book Antiqua" w:eastAsia="Times New Roman" w:hAnsi="Book Antiqua" w:cs="Arial"/>
          <w:noProof/>
          <w:sz w:val="24"/>
          <w:szCs w:val="24"/>
          <w:vertAlign w:val="superscript"/>
          <w:lang w:val="en"/>
        </w:rPr>
        <w:t>[</w:t>
      </w:r>
      <w:hyperlink w:anchor="_ENREF_13" w:tooltip="Filik, 2006 #434" w:history="1">
        <w:r w:rsidR="005C300E" w:rsidRPr="00FD675E">
          <w:rPr>
            <w:rFonts w:ascii="Book Antiqua" w:eastAsia="Times New Roman" w:hAnsi="Book Antiqua" w:cs="Arial"/>
            <w:noProof/>
            <w:sz w:val="24"/>
            <w:szCs w:val="24"/>
            <w:vertAlign w:val="superscript"/>
            <w:lang w:val="en"/>
          </w:rPr>
          <w:t>13-31</w:t>
        </w:r>
      </w:hyperlink>
      <w:r w:rsidR="005C300E" w:rsidRPr="00FD675E">
        <w:rPr>
          <w:rFonts w:ascii="Book Antiqua" w:eastAsia="Times New Roman" w:hAnsi="Book Antiqua" w:cs="Arial"/>
          <w:noProof/>
          <w:sz w:val="24"/>
          <w:szCs w:val="24"/>
          <w:vertAlign w:val="superscript"/>
          <w:lang w:val="en"/>
        </w:rPr>
        <w:t>]</w:t>
      </w:r>
      <w:r w:rsidR="005C300E" w:rsidRPr="00FD675E">
        <w:rPr>
          <w:rFonts w:ascii="Book Antiqua" w:eastAsia="Times New Roman" w:hAnsi="Book Antiqua" w:cs="Arial"/>
          <w:sz w:val="24"/>
          <w:szCs w:val="24"/>
          <w:lang w:val="en"/>
        </w:rPr>
        <w:fldChar w:fldCharType="end"/>
      </w:r>
      <w:r w:rsidR="009D6DA5" w:rsidRPr="00FD675E">
        <w:rPr>
          <w:rFonts w:ascii="Book Antiqua" w:eastAsia="Times New Roman" w:hAnsi="Book Antiqua" w:cs="Arial"/>
          <w:sz w:val="24"/>
          <w:szCs w:val="24"/>
          <w:lang w:val="en"/>
        </w:rPr>
        <w:t>.</w:t>
      </w:r>
      <w:r w:rsidR="0053697A" w:rsidRPr="00FD675E">
        <w:rPr>
          <w:rFonts w:ascii="Book Antiqua" w:eastAsia="Times New Roman" w:hAnsi="Book Antiqua" w:cs="Arial"/>
          <w:sz w:val="24"/>
          <w:szCs w:val="24"/>
          <w:lang w:val="en"/>
        </w:rPr>
        <w:t xml:space="preserve"> </w:t>
      </w:r>
      <w:r w:rsidR="00EA5747" w:rsidRPr="00FD675E">
        <w:rPr>
          <w:rFonts w:ascii="Book Antiqua" w:eastAsia="Times New Roman" w:hAnsi="Book Antiqua" w:cs="Arial"/>
          <w:sz w:val="24"/>
          <w:szCs w:val="24"/>
          <w:lang w:val="en"/>
        </w:rPr>
        <w:t>Among renal transplant patients with HBV (</w:t>
      </w:r>
      <w:r w:rsidR="00EA5747" w:rsidRPr="00FD675E">
        <w:rPr>
          <w:rFonts w:ascii="Book Antiqua" w:hAnsi="Book Antiqua" w:cs="Times New Roman"/>
          <w:noProof/>
          <w:sz w:val="24"/>
          <w:szCs w:val="24"/>
          <w:lang w:bidi="ar-SA"/>
        </w:rPr>
        <w:t>HBsAg positive</w:t>
      </w:r>
      <w:r w:rsidR="00EA5747" w:rsidRPr="00FD675E">
        <w:rPr>
          <w:rFonts w:ascii="Book Antiqua" w:eastAsia="Times New Roman" w:hAnsi="Book Antiqua" w:cs="Arial"/>
          <w:sz w:val="24"/>
          <w:szCs w:val="24"/>
          <w:lang w:val="en"/>
        </w:rPr>
        <w:t>), there have been reported cases of HBV reactivation</w:t>
      </w:r>
      <w:r w:rsidR="005C300E" w:rsidRPr="00FD675E">
        <w:rPr>
          <w:rFonts w:ascii="Book Antiqua" w:eastAsia="Times New Roman" w:hAnsi="Book Antiqua" w:cs="Arial"/>
          <w:sz w:val="24"/>
          <w:szCs w:val="24"/>
          <w:lang w:val="en"/>
        </w:rPr>
        <w:fldChar w:fldCharType="begin"/>
      </w:r>
      <w:r w:rsidR="005C300E" w:rsidRPr="00FD675E">
        <w:rPr>
          <w:rFonts w:ascii="Book Antiqua" w:eastAsia="Times New Roman" w:hAnsi="Book Antiqua" w:cs="Arial"/>
          <w:sz w:val="24"/>
          <w:szCs w:val="24"/>
          <w:lang w:val="en"/>
        </w:rPr>
        <w:instrText xml:space="preserve"> ADDIN EN.CITE &lt;EndNote&gt;&lt;Cite&gt;&lt;Author&gt;Sezgin Goksu&lt;/Author&gt;&lt;Year&gt;2013&lt;/Year&gt;&lt;RecNum&gt;426&lt;/RecNum&gt;&lt;DisplayText&gt;&lt;style face="superscript"&gt;[32]&lt;/style&gt;&lt;/DisplayText&gt;&lt;record&gt;&lt;rec-number&gt;426&lt;/rec-number&gt;&lt;foreign-keys&gt;&lt;key app="EN" db-id="vrfxzs9puzd5sce0x23xrsf2xfzsz9zreaxf"&gt;426&lt;/key&gt;&lt;/foreign-keys&gt;&lt;ref-type name="Journal Article"&gt;17&lt;/ref-type&gt;&lt;contributors&gt;&lt;authors&gt;&lt;author&gt;Sezgin Goksu, S.&lt;/author&gt;&lt;author&gt;Bilal, S.&lt;/author&gt;&lt;author&gt;Coskun, H. S.&lt;/author&gt;&lt;/authors&gt;&lt;/contributors&gt;&lt;auth-address&gt;Sema Sezgin Goksu, Serife Bilal, Hasan Senol Coskun, Faculty of Medicine, Department of Medical Oncology, Akdeniz Univercity, 07058 Antalya, Turkey.&lt;/auth-address&gt;&lt;titles&gt;&lt;title&gt;Hepatitis B reactivation related to everolimus&lt;/title&gt;&lt;secondary-title&gt;World J Hepatol&lt;/secondary-title&gt;&lt;/titles&gt;&lt;periodical&gt;&lt;full-title&gt;World J Hepatol&lt;/full-title&gt;&lt;/periodical&gt;&lt;pages&gt;43-5&lt;/pages&gt;&lt;volume&gt;5&lt;/volume&gt;&lt;number&gt;1&lt;/number&gt;&lt;edition&gt;2013/02/06&lt;/edition&gt;&lt;dates&gt;&lt;year&gt;2013&lt;/year&gt;&lt;pub-dates&gt;&lt;date&gt;Jan 27&lt;/date&gt;&lt;/pub-dates&gt;&lt;/dates&gt;&lt;isbn&gt;1948-5182 (Print)&lt;/isbn&gt;&lt;accession-num&gt;23383366&lt;/accession-num&gt;&lt;urls&gt;&lt;/urls&gt;&lt;custom2&gt;3562726&lt;/custom2&gt;&lt;electronic-resource-num&gt;10.4254/wjh.v5.i1.43&lt;/electronic-resource-num&gt;&lt;remote-database-provider&gt;NLM&lt;/remote-database-provider&gt;&lt;language&gt;eng&lt;/language&gt;&lt;/record&gt;&lt;/Cite&gt;&lt;/EndNote&gt;</w:instrText>
      </w:r>
      <w:r w:rsidR="005C300E" w:rsidRPr="00FD675E">
        <w:rPr>
          <w:rFonts w:ascii="Book Antiqua" w:eastAsia="Times New Roman" w:hAnsi="Book Antiqua" w:cs="Arial"/>
          <w:sz w:val="24"/>
          <w:szCs w:val="24"/>
          <w:lang w:val="en"/>
        </w:rPr>
        <w:fldChar w:fldCharType="separate"/>
      </w:r>
      <w:r w:rsidR="005C300E" w:rsidRPr="00FD675E">
        <w:rPr>
          <w:rFonts w:ascii="Book Antiqua" w:eastAsia="Times New Roman" w:hAnsi="Book Antiqua" w:cs="Arial"/>
          <w:noProof/>
          <w:sz w:val="24"/>
          <w:szCs w:val="24"/>
          <w:vertAlign w:val="superscript"/>
          <w:lang w:val="en"/>
        </w:rPr>
        <w:t>[</w:t>
      </w:r>
      <w:hyperlink w:anchor="_ENREF_32" w:tooltip="Sezgin Goksu, 2013 #426" w:history="1">
        <w:r w:rsidR="005C300E" w:rsidRPr="00FD675E">
          <w:rPr>
            <w:rFonts w:ascii="Book Antiqua" w:eastAsia="Times New Roman" w:hAnsi="Book Antiqua" w:cs="Arial"/>
            <w:noProof/>
            <w:sz w:val="24"/>
            <w:szCs w:val="24"/>
            <w:vertAlign w:val="superscript"/>
            <w:lang w:val="en"/>
          </w:rPr>
          <w:t>32</w:t>
        </w:r>
      </w:hyperlink>
      <w:r w:rsidR="005C300E" w:rsidRPr="00FD675E">
        <w:rPr>
          <w:rFonts w:ascii="Book Antiqua" w:eastAsia="Times New Roman" w:hAnsi="Book Antiqua" w:cs="Arial"/>
          <w:noProof/>
          <w:sz w:val="24"/>
          <w:szCs w:val="24"/>
          <w:vertAlign w:val="superscript"/>
          <w:lang w:val="en"/>
        </w:rPr>
        <w:t>]</w:t>
      </w:r>
      <w:r w:rsidR="005C300E" w:rsidRPr="00FD675E">
        <w:rPr>
          <w:rFonts w:ascii="Book Antiqua" w:eastAsia="Times New Roman" w:hAnsi="Book Antiqua" w:cs="Arial"/>
          <w:sz w:val="24"/>
          <w:szCs w:val="24"/>
          <w:lang w:val="en"/>
        </w:rPr>
        <w:fldChar w:fldCharType="end"/>
      </w:r>
      <w:r w:rsidR="00EA5747" w:rsidRPr="00FD675E">
        <w:rPr>
          <w:rFonts w:ascii="Book Antiqua" w:eastAsia="Times New Roman" w:hAnsi="Book Antiqua" w:cs="Arial"/>
          <w:sz w:val="24"/>
          <w:szCs w:val="24"/>
          <w:lang w:val="en"/>
        </w:rPr>
        <w:t>, massive liver necrosis due to fulminant hepatitis</w:t>
      </w:r>
      <w:r w:rsidR="00BA2AE4" w:rsidRPr="00FD675E">
        <w:rPr>
          <w:rFonts w:ascii="Book Antiqua" w:eastAsia="Times New Roman" w:hAnsi="Book Antiqua" w:cs="Arial"/>
          <w:sz w:val="24"/>
          <w:szCs w:val="24"/>
          <w:lang w:val="en"/>
        </w:rPr>
        <w:t>,</w:t>
      </w:r>
      <w:r w:rsidR="00EA5747" w:rsidRPr="00FD675E">
        <w:rPr>
          <w:rFonts w:ascii="Book Antiqua" w:eastAsia="Times New Roman" w:hAnsi="Book Antiqua" w:cs="Arial"/>
          <w:sz w:val="24"/>
          <w:szCs w:val="24"/>
          <w:lang w:val="en"/>
        </w:rPr>
        <w:t xml:space="preserve"> and severe cholestatic hepatitis after kidney transplantation</w:t>
      </w:r>
      <w:r w:rsidR="005C300E" w:rsidRPr="00FD675E">
        <w:rPr>
          <w:rFonts w:ascii="Book Antiqua" w:eastAsia="Times New Roman" w:hAnsi="Book Antiqua" w:cs="Arial"/>
          <w:sz w:val="24"/>
          <w:szCs w:val="24"/>
          <w:lang w:val="en"/>
        </w:rPr>
        <w:fldChar w:fldCharType="begin">
          <w:fldData xml:space="preserve">PEVuZE5vdGU+PENpdGU+PEF1dGhvcj5Mb2s8L0F1dGhvcj48WWVhcj4xOTkxPC9ZZWFyPjxSZWNO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</w:fldData>
        </w:fldChar>
      </w:r>
      <w:r w:rsidR="005C300E" w:rsidRPr="00FD675E">
        <w:rPr>
          <w:rFonts w:ascii="Book Antiqua" w:eastAsia="Times New Roman" w:hAnsi="Book Antiqua" w:cs="Arial"/>
          <w:sz w:val="24"/>
          <w:szCs w:val="24"/>
          <w:lang w:val="en"/>
        </w:rPr>
        <w:instrText xml:space="preserve"> ADDIN EN.CITE </w:instrText>
      </w:r>
      <w:r w:rsidR="005C300E" w:rsidRPr="00FD675E">
        <w:rPr>
          <w:rFonts w:ascii="Book Antiqua" w:eastAsia="Times New Roman" w:hAnsi="Book Antiqua" w:cs="Arial"/>
          <w:sz w:val="24"/>
          <w:szCs w:val="24"/>
          <w:lang w:val="en"/>
        </w:rPr>
        <w:fldChar w:fldCharType="begin">
          <w:fldData xml:space="preserve">PEVuZE5vdGU+PENpdGU+PEF1dGhvcj5Mb2s8L0F1dGhvcj48WWVhcj4xOTkxPC9ZZWFyPjxSZWNO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</w:fldData>
        </w:fldChar>
      </w:r>
      <w:r w:rsidR="005C300E" w:rsidRPr="00FD675E">
        <w:rPr>
          <w:rFonts w:ascii="Book Antiqua" w:eastAsia="Times New Roman" w:hAnsi="Book Antiqua" w:cs="Arial"/>
          <w:sz w:val="24"/>
          <w:szCs w:val="24"/>
          <w:lang w:val="en"/>
        </w:rPr>
        <w:instrText xml:space="preserve"> ADDIN EN.CITE.DATA </w:instrText>
      </w:r>
      <w:r w:rsidR="005C300E" w:rsidRPr="00FD675E">
        <w:rPr>
          <w:rFonts w:ascii="Book Antiqua" w:eastAsia="Times New Roman" w:hAnsi="Book Antiqua" w:cs="Arial"/>
          <w:sz w:val="24"/>
          <w:szCs w:val="24"/>
          <w:lang w:val="en"/>
        </w:rPr>
      </w:r>
      <w:r w:rsidR="005C300E" w:rsidRPr="00FD675E">
        <w:rPr>
          <w:rFonts w:ascii="Book Antiqua" w:eastAsia="Times New Roman" w:hAnsi="Book Antiqua" w:cs="Arial"/>
          <w:sz w:val="24"/>
          <w:szCs w:val="24"/>
          <w:lang w:val="en"/>
        </w:rPr>
        <w:fldChar w:fldCharType="end"/>
      </w:r>
      <w:r w:rsidR="005C300E" w:rsidRPr="00FD675E">
        <w:rPr>
          <w:rFonts w:ascii="Book Antiqua" w:eastAsia="Times New Roman" w:hAnsi="Book Antiqua" w:cs="Arial"/>
          <w:sz w:val="24"/>
          <w:szCs w:val="24"/>
          <w:lang w:val="en"/>
        </w:rPr>
      </w:r>
      <w:r w:rsidR="005C300E" w:rsidRPr="00FD675E">
        <w:rPr>
          <w:rFonts w:ascii="Book Antiqua" w:eastAsia="Times New Roman" w:hAnsi="Book Antiqua" w:cs="Arial"/>
          <w:sz w:val="24"/>
          <w:szCs w:val="24"/>
          <w:lang w:val="en"/>
        </w:rPr>
        <w:fldChar w:fldCharType="separate"/>
      </w:r>
      <w:r w:rsidR="005C300E" w:rsidRPr="00FD675E">
        <w:rPr>
          <w:rFonts w:ascii="Book Antiqua" w:eastAsia="Times New Roman" w:hAnsi="Book Antiqua" w:cs="Arial"/>
          <w:noProof/>
          <w:sz w:val="24"/>
          <w:szCs w:val="24"/>
          <w:vertAlign w:val="superscript"/>
          <w:lang w:val="en"/>
        </w:rPr>
        <w:t>[</w:t>
      </w:r>
      <w:hyperlink w:anchor="_ENREF_10" w:tooltip="Marinaki, 2017 #425" w:history="1">
        <w:r w:rsidR="005C300E" w:rsidRPr="00FD675E">
          <w:rPr>
            <w:rFonts w:ascii="Book Antiqua" w:eastAsia="Times New Roman" w:hAnsi="Book Antiqua" w:cs="Arial"/>
            <w:noProof/>
            <w:sz w:val="24"/>
            <w:szCs w:val="24"/>
            <w:vertAlign w:val="superscript"/>
            <w:lang w:val="en"/>
          </w:rPr>
          <w:t>10</w:t>
        </w:r>
      </w:hyperlink>
      <w:r w:rsidR="005C300E" w:rsidRPr="00FD675E">
        <w:rPr>
          <w:rFonts w:ascii="Book Antiqua" w:eastAsia="Times New Roman" w:hAnsi="Book Antiqua" w:cs="Arial"/>
          <w:noProof/>
          <w:sz w:val="24"/>
          <w:szCs w:val="24"/>
          <w:vertAlign w:val="superscript"/>
          <w:lang w:val="en"/>
        </w:rPr>
        <w:t>,</w:t>
      </w:r>
      <w:hyperlink w:anchor="_ENREF_16" w:tooltip="Chopra, 2017 #437" w:history="1">
        <w:r w:rsidR="005C300E" w:rsidRPr="00FD675E">
          <w:rPr>
            <w:rFonts w:ascii="Book Antiqua" w:eastAsia="Times New Roman" w:hAnsi="Book Antiqua" w:cs="Arial"/>
            <w:noProof/>
            <w:sz w:val="24"/>
            <w:szCs w:val="24"/>
            <w:vertAlign w:val="superscript"/>
            <w:lang w:val="en"/>
          </w:rPr>
          <w:t>16</w:t>
        </w:r>
      </w:hyperlink>
      <w:r w:rsidR="005C300E" w:rsidRPr="00FD675E">
        <w:rPr>
          <w:rFonts w:ascii="Book Antiqua" w:eastAsia="Times New Roman" w:hAnsi="Book Antiqua" w:cs="Arial"/>
          <w:noProof/>
          <w:sz w:val="24"/>
          <w:szCs w:val="24"/>
          <w:vertAlign w:val="superscript"/>
          <w:lang w:val="en"/>
        </w:rPr>
        <w:t>,</w:t>
      </w:r>
      <w:hyperlink w:anchor="_ENREF_33" w:tooltip="Lok, 1991 #424" w:history="1">
        <w:r w:rsidR="005C300E" w:rsidRPr="00FD675E">
          <w:rPr>
            <w:rFonts w:ascii="Book Antiqua" w:eastAsia="Times New Roman" w:hAnsi="Book Antiqua" w:cs="Arial"/>
            <w:noProof/>
            <w:sz w:val="24"/>
            <w:szCs w:val="24"/>
            <w:vertAlign w:val="superscript"/>
            <w:lang w:val="en"/>
          </w:rPr>
          <w:t>33-36</w:t>
        </w:r>
      </w:hyperlink>
      <w:r w:rsidR="005C300E" w:rsidRPr="00FD675E">
        <w:rPr>
          <w:rFonts w:ascii="Book Antiqua" w:eastAsia="Times New Roman" w:hAnsi="Book Antiqua" w:cs="Arial"/>
          <w:noProof/>
          <w:sz w:val="24"/>
          <w:szCs w:val="24"/>
          <w:vertAlign w:val="superscript"/>
          <w:lang w:val="en"/>
        </w:rPr>
        <w:t>]</w:t>
      </w:r>
      <w:r w:rsidR="005C300E" w:rsidRPr="00FD675E">
        <w:rPr>
          <w:rFonts w:ascii="Book Antiqua" w:eastAsia="Times New Roman" w:hAnsi="Book Antiqua" w:cs="Arial"/>
          <w:sz w:val="24"/>
          <w:szCs w:val="24"/>
          <w:lang w:val="en"/>
        </w:rPr>
        <w:fldChar w:fldCharType="end"/>
      </w:r>
      <w:r w:rsidR="00EA5747" w:rsidRPr="00FD675E">
        <w:rPr>
          <w:rFonts w:ascii="Book Antiqua" w:eastAsia="Times New Roman" w:hAnsi="Book Antiqua" w:cs="Arial"/>
          <w:sz w:val="24"/>
          <w:szCs w:val="24"/>
          <w:lang w:val="en"/>
        </w:rPr>
        <w:t>.</w:t>
      </w:r>
      <w:r w:rsidR="00A87B5E" w:rsidRPr="00FD675E">
        <w:rPr>
          <w:rFonts w:ascii="Book Antiqua" w:eastAsia="Times New Roman" w:hAnsi="Book Antiqua" w:cs="Arial"/>
          <w:sz w:val="24"/>
          <w:szCs w:val="24"/>
          <w:lang w:val="en"/>
        </w:rPr>
        <w:t xml:space="preserve"> In addition, chronic HBV infection may result in </w:t>
      </w:r>
      <w:r w:rsidR="00A87B5E" w:rsidRPr="00FD675E">
        <w:rPr>
          <w:rFonts w:ascii="Book Antiqua" w:hAnsi="Book Antiqua" w:cs="Times New Roman"/>
          <w:sz w:val="24"/>
          <w:szCs w:val="24"/>
        </w:rPr>
        <w:t>HBV-related membranous nephropathy after kidney transplantation</w:t>
      </w:r>
      <w:r w:rsidR="005C300E" w:rsidRPr="00FD675E">
        <w:rPr>
          <w:rFonts w:ascii="Book Antiqua" w:hAnsi="Book Antiqua" w:cs="Times New Roman"/>
          <w:sz w:val="24"/>
          <w:szCs w:val="24"/>
        </w:rPr>
        <w:fldChar w:fldCharType="begin">
          <w:fldData xml:space="preserve">PEVuZE5vdGU+PENpdGU+PEF1dGhvcj5ZYWdpc2F3YTwvQXV0aG9yPjxZZWFyPjE5OTc8L1llYXI+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</w:fldData>
        </w:fldChar>
      </w:r>
      <w:r w:rsidR="005C300E" w:rsidRPr="00FD675E">
        <w:rPr>
          <w:rFonts w:ascii="Book Antiqua" w:hAnsi="Book Antiqua" w:cs="Times New Roman"/>
          <w:sz w:val="24"/>
          <w:szCs w:val="24"/>
        </w:rPr>
        <w:instrText xml:space="preserve"> ADDIN EN.CITE </w:instrText>
      </w:r>
      <w:r w:rsidR="005C300E" w:rsidRPr="00FD675E">
        <w:rPr>
          <w:rFonts w:ascii="Book Antiqua" w:hAnsi="Book Antiqua" w:cs="Times New Roman"/>
          <w:sz w:val="24"/>
          <w:szCs w:val="24"/>
        </w:rPr>
        <w:fldChar w:fldCharType="begin">
          <w:fldData xml:space="preserve">PEVuZE5vdGU+PENpdGU+PEF1dGhvcj5ZYWdpc2F3YTwvQXV0aG9yPjxZZWFyPjE5OTc8L1llYXI+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</w:fldData>
        </w:fldChar>
      </w:r>
      <w:r w:rsidR="005C300E" w:rsidRPr="00FD675E">
        <w:rPr>
          <w:rFonts w:ascii="Book Antiqua" w:hAnsi="Book Antiqua" w:cs="Times New Roman"/>
          <w:sz w:val="24"/>
          <w:szCs w:val="24"/>
        </w:rPr>
        <w:instrText xml:space="preserve"> ADDIN EN.CITE.DATA </w:instrText>
      </w:r>
      <w:r w:rsidR="005C300E" w:rsidRPr="00FD675E">
        <w:rPr>
          <w:rFonts w:ascii="Book Antiqua" w:hAnsi="Book Antiqua" w:cs="Times New Roman"/>
          <w:sz w:val="24"/>
          <w:szCs w:val="24"/>
        </w:rPr>
      </w:r>
      <w:r w:rsidR="005C300E" w:rsidRPr="00FD675E">
        <w:rPr>
          <w:rFonts w:ascii="Book Antiqua" w:hAnsi="Book Antiqua" w:cs="Times New Roman"/>
          <w:sz w:val="24"/>
          <w:szCs w:val="24"/>
        </w:rPr>
        <w:fldChar w:fldCharType="end"/>
      </w:r>
      <w:r w:rsidR="005C300E" w:rsidRPr="00FD675E">
        <w:rPr>
          <w:rFonts w:ascii="Book Antiqua" w:hAnsi="Book Antiqua" w:cs="Times New Roman"/>
          <w:sz w:val="24"/>
          <w:szCs w:val="24"/>
        </w:rPr>
      </w:r>
      <w:r w:rsidR="005C300E" w:rsidRPr="00FD675E">
        <w:rPr>
          <w:rFonts w:ascii="Book Antiqua" w:hAnsi="Book Antiqua" w:cs="Times New Roman"/>
          <w:sz w:val="24"/>
          <w:szCs w:val="24"/>
        </w:rPr>
        <w:fldChar w:fldCharType="separate"/>
      </w:r>
      <w:r w:rsidR="005C300E" w:rsidRPr="00FD675E">
        <w:rPr>
          <w:rFonts w:ascii="Book Antiqua" w:hAnsi="Book Antiqua" w:cs="Times New Roman"/>
          <w:noProof/>
          <w:sz w:val="24"/>
          <w:szCs w:val="24"/>
          <w:vertAlign w:val="superscript"/>
        </w:rPr>
        <w:t>[</w:t>
      </w:r>
      <w:hyperlink w:anchor="_ENREF_37" w:tooltip="Yagisawa, 1997 #428" w:history="1">
        <w:r w:rsidR="005C300E" w:rsidRPr="00FD675E">
          <w:rPr>
            <w:rFonts w:ascii="Book Antiqua" w:hAnsi="Book Antiqua" w:cs="Times New Roman"/>
            <w:noProof/>
            <w:sz w:val="24"/>
            <w:szCs w:val="24"/>
            <w:vertAlign w:val="superscript"/>
          </w:rPr>
          <w:t>37-43</w:t>
        </w:r>
      </w:hyperlink>
      <w:r w:rsidR="005C300E" w:rsidRPr="00FD675E">
        <w:rPr>
          <w:rFonts w:ascii="Book Antiqua" w:hAnsi="Book Antiqua" w:cs="Times New Roman"/>
          <w:noProof/>
          <w:sz w:val="24"/>
          <w:szCs w:val="24"/>
          <w:vertAlign w:val="superscript"/>
        </w:rPr>
        <w:t>]</w:t>
      </w:r>
      <w:r w:rsidR="005C300E" w:rsidRPr="00FD675E">
        <w:rPr>
          <w:rFonts w:ascii="Book Antiqua" w:hAnsi="Book Antiqua" w:cs="Times New Roman"/>
          <w:sz w:val="24"/>
          <w:szCs w:val="24"/>
        </w:rPr>
        <w:fldChar w:fldCharType="end"/>
      </w:r>
      <w:r w:rsidR="00A87B5E" w:rsidRPr="00FD675E">
        <w:rPr>
          <w:rFonts w:ascii="Book Antiqua" w:hAnsi="Book Antiqua" w:cs="Times New Roman"/>
          <w:sz w:val="24"/>
          <w:szCs w:val="24"/>
        </w:rPr>
        <w:t>.</w:t>
      </w:r>
      <w:r w:rsidR="00AA3E52" w:rsidRPr="00FD675E">
        <w:rPr>
          <w:rFonts w:ascii="Book Antiqua" w:hAnsi="Book Antiqua" w:cs="Times New Roman"/>
          <w:sz w:val="24"/>
          <w:szCs w:val="24"/>
        </w:rPr>
        <w:t xml:space="preserve"> </w:t>
      </w:r>
    </w:p>
    <w:p w:rsidR="00E7311E" w:rsidRPr="00FD675E" w:rsidRDefault="00E7311E" w:rsidP="00FD675E">
      <w:pPr>
        <w:spacing w:after="0" w:line="360" w:lineRule="auto"/>
        <w:ind w:firstLineChars="100" w:firstLine="240"/>
        <w:jc w:val="both"/>
        <w:rPr>
          <w:rFonts w:ascii="Book Antiqua" w:eastAsia="Times New Roman" w:hAnsi="Book Antiqua" w:cs="Arial"/>
          <w:sz w:val="24"/>
          <w:szCs w:val="24"/>
          <w:lang w:val="en"/>
        </w:rPr>
      </w:pPr>
      <w:r w:rsidRPr="00FD675E">
        <w:rPr>
          <w:rFonts w:ascii="Book Antiqua" w:eastAsia="Times New Roman" w:hAnsi="Book Antiqua" w:cs="Arial"/>
          <w:sz w:val="24"/>
          <w:szCs w:val="24"/>
          <w:lang w:val="en"/>
        </w:rPr>
        <w:t>Even though HBV is incurable, current more available antiviral agents against HBV effectively suppress viral replication.</w:t>
      </w:r>
      <w:r w:rsidRPr="00FD675E">
        <w:rPr>
          <w:rFonts w:ascii="Book Antiqua" w:eastAsia="Times New Roman" w:hAnsi="Book Antiqua" w:cs="Arial"/>
          <w:sz w:val="24"/>
          <w:szCs w:val="24"/>
          <w:lang w:val="en"/>
        </w:rPr>
        <w:fldChar w:fldCharType="begin"/>
      </w:r>
      <w:r w:rsidRPr="00FD675E">
        <w:rPr>
          <w:rFonts w:ascii="Book Antiqua" w:eastAsia="Times New Roman" w:hAnsi="Book Antiqua" w:cs="Arial"/>
          <w:sz w:val="24"/>
          <w:szCs w:val="24"/>
          <w:lang w:val="en"/>
        </w:rPr>
        <w:instrText xml:space="preserve"> ADDIN EN.CITE &lt;EndNote&gt;&lt;Cite&gt;&lt;Author&gt;Marinaki&lt;/Author&gt;&lt;Year&gt;2017&lt;/Year&gt;&lt;RecNum&gt;425&lt;/RecNum&gt;&lt;DisplayText&gt;&lt;style face="superscript"&gt;[10]&lt;/style&gt;&lt;/DisplayText&gt;&lt;record&gt;&lt;rec-number&gt;425&lt;/rec-number&gt;&lt;foreign-keys&gt;&lt;key app="EN" db-id="vrfxzs9puzd5sce0x23xrsf2xfzsz9zreaxf"&gt;425&lt;/key&gt;&lt;/foreign-keys&gt;&lt;ref-type name="Journal Article"&gt;17&lt;/ref-type&gt;&lt;contributors&gt;&lt;authors&gt;&lt;author&gt;Marinaki, S.&lt;/author&gt;&lt;author&gt;Kolovou, K.&lt;/author&gt;&lt;author&gt;Sakellariou, S.&lt;/author&gt;&lt;author&gt;Boletis, J. N.&lt;/author&gt;&lt;author&gt;Delladetsima, I. K.&lt;/author&gt;&lt;/authors&gt;&lt;/contributors&gt;&lt;auth-address&gt;Department of Nephrology and Renal Transplantation Unit, Medical School, National and Kapodistrian University of Athens, Laiko General Hospital, 11527 Athens, Greece.&amp;#xD;First Department of Pathology, Medical School, University of Athens, 11527 Athens, Greece.&amp;#xD;First Department of Pathology, Medical School, University of Athens, 11527 Athens, Greece. idelladet@med.uoa.gr.&lt;/auth-address&gt;&lt;titles&gt;&lt;title&gt;Hepatitis B in renal transplant patients&lt;/title&gt;&lt;secondary-title&gt;World J Hepatol&lt;/secondary-title&gt;&lt;/titles&gt;&lt;periodical&gt;&lt;full-title&gt;World J Hepatol&lt;/full-title&gt;&lt;/periodical&gt;&lt;pages&gt;1054-1063&lt;/pages&gt;&lt;volume&gt;9&lt;/volume&gt;&lt;number&gt;25&lt;/number&gt;&lt;edition&gt;2017/09/28&lt;/edition&gt;&lt;dates&gt;&lt;year&gt;2017&lt;/year&gt;&lt;pub-dates&gt;&lt;date&gt;Sep 08&lt;/date&gt;&lt;/pub-dates&gt;&lt;/dates&gt;&lt;isbn&gt;1948-5182 (Print)&lt;/isbn&gt;&lt;accession-num&gt;28951777&lt;/accession-num&gt;&lt;urls&gt;&lt;/urls&gt;&lt;custom2&gt;5596312&lt;/custom2&gt;&lt;electronic-resource-num&gt;10.4254/wjh.v9.i25.1054&lt;/electronic-resource-num&gt;&lt;remote-database-provider&gt;NLM&lt;/remote-database-provider&gt;&lt;language&gt;eng&lt;/language&gt;&lt;/record&gt;&lt;/Cite&gt;&lt;/EndNote&gt;</w:instrText>
      </w:r>
      <w:r w:rsidRPr="00FD675E">
        <w:rPr>
          <w:rFonts w:ascii="Book Antiqua" w:eastAsia="Times New Roman" w:hAnsi="Book Antiqua" w:cs="Arial"/>
          <w:sz w:val="24"/>
          <w:szCs w:val="24"/>
          <w:lang w:val="en"/>
        </w:rPr>
        <w:fldChar w:fldCharType="separate"/>
      </w:r>
      <w:r w:rsidRPr="00FD675E">
        <w:rPr>
          <w:rFonts w:ascii="Book Antiqua" w:eastAsia="Times New Roman" w:hAnsi="Book Antiqua" w:cs="Arial"/>
          <w:noProof/>
          <w:sz w:val="24"/>
          <w:szCs w:val="24"/>
          <w:vertAlign w:val="superscript"/>
          <w:lang w:val="en"/>
        </w:rPr>
        <w:t>[</w:t>
      </w:r>
      <w:hyperlink w:anchor="_ENREF_10" w:tooltip="Marinaki, 2017 #425" w:history="1">
        <w:r w:rsidR="004F0D10" w:rsidRPr="00FD675E">
          <w:rPr>
            <w:rFonts w:ascii="Book Antiqua" w:eastAsia="Times New Roman" w:hAnsi="Book Antiqua" w:cs="Arial"/>
            <w:noProof/>
            <w:sz w:val="24"/>
            <w:szCs w:val="24"/>
            <w:vertAlign w:val="superscript"/>
            <w:lang w:val="en"/>
          </w:rPr>
          <w:t>10</w:t>
        </w:r>
      </w:hyperlink>
      <w:r w:rsidRPr="00FD675E">
        <w:rPr>
          <w:rFonts w:ascii="Book Antiqua" w:eastAsia="Times New Roman" w:hAnsi="Book Antiqua" w:cs="Arial"/>
          <w:noProof/>
          <w:sz w:val="24"/>
          <w:szCs w:val="24"/>
          <w:vertAlign w:val="superscript"/>
          <w:lang w:val="en"/>
        </w:rPr>
        <w:t>]</w:t>
      </w:r>
      <w:r w:rsidRPr="00FD675E">
        <w:rPr>
          <w:rFonts w:ascii="Book Antiqua" w:eastAsia="Times New Roman" w:hAnsi="Book Antiqua" w:cs="Arial"/>
          <w:sz w:val="24"/>
          <w:szCs w:val="24"/>
          <w:lang w:val="en"/>
        </w:rPr>
        <w:fldChar w:fldCharType="end"/>
      </w:r>
      <w:r w:rsidRPr="00FD675E">
        <w:rPr>
          <w:rFonts w:ascii="Book Antiqua" w:eastAsia="Times New Roman" w:hAnsi="Book Antiqua" w:cs="Arial"/>
          <w:sz w:val="24"/>
          <w:szCs w:val="24"/>
          <w:lang w:val="en"/>
        </w:rPr>
        <w:t xml:space="preserve"> Thus, these agents can prevent hepatic fibrosis</w:t>
      </w:r>
      <w:r w:rsidRPr="00FD675E">
        <w:rPr>
          <w:rFonts w:ascii="Book Antiqua" w:eastAsia="Times New Roman" w:hAnsi="Book Antiqua" w:cs="Arial"/>
          <w:sz w:val="24"/>
          <w:szCs w:val="24"/>
          <w:lang w:val="en"/>
        </w:rPr>
        <w:fldChar w:fldCharType="begin"/>
      </w:r>
      <w:r w:rsidRPr="00FD675E">
        <w:rPr>
          <w:rFonts w:ascii="Book Antiqua" w:eastAsia="Times New Roman" w:hAnsi="Book Antiqua" w:cs="Arial"/>
          <w:sz w:val="24"/>
          <w:szCs w:val="24"/>
          <w:lang w:val="en"/>
        </w:rPr>
        <w:instrText xml:space="preserve"> ADDIN EN.CITE &lt;EndNote&gt;&lt;Cite&gt;&lt;Author&gt;Marinaki&lt;/Author&gt;&lt;Year&gt;2017&lt;/Year&gt;&lt;RecNum&gt;425&lt;/RecNum&gt;&lt;DisplayText&gt;&lt;style face="superscript"&gt;[10]&lt;/style&gt;&lt;/DisplayText&gt;&lt;record&gt;&lt;rec-number&gt;425&lt;/rec-number&gt;&lt;foreign-keys&gt;&lt;key app="EN" db-id="vrfxzs9puzd5sce0x23xrsf2xfzsz9zreaxf"&gt;425&lt;/key&gt;&lt;/foreign-keys&gt;&lt;ref-type name="Journal Article"&gt;17&lt;/ref-type&gt;&lt;contributors&gt;&lt;authors&gt;&lt;author&gt;Marinaki, S.&lt;/author&gt;&lt;author&gt;Kolovou, K.&lt;/author&gt;&lt;author&gt;Sakellariou, S.&lt;/author&gt;&lt;author&gt;Boletis, J. N.&lt;/author&gt;&lt;author&gt;Delladetsima, I. K.&lt;/author&gt;&lt;/authors&gt;&lt;/contributors&gt;&lt;auth-address&gt;Department of Nephrology and Renal Transplantation Unit, Medical School, National and Kapodistrian University of Athens, Laiko General Hospital, 11527 Athens, Greece.&amp;#xD;First Department of Pathology, Medical School, University of Athens, 11527 Athens, Greece.&amp;#xD;First Department of Pathology, Medical School, University of Athens, 11527 Athens, Greece. idelladet@med.uoa.gr.&lt;/auth-address&gt;&lt;titles&gt;&lt;title&gt;Hepatitis B in renal transplant patients&lt;/title&gt;&lt;secondary-title&gt;World J Hepatol&lt;/secondary-title&gt;&lt;/titles&gt;&lt;periodical&gt;&lt;full-title&gt;World J Hepatol&lt;/full-title&gt;&lt;/periodical&gt;&lt;pages&gt;1054-1063&lt;/pages&gt;&lt;volume&gt;9&lt;/volume&gt;&lt;number&gt;25&lt;/number&gt;&lt;edition&gt;2017/09/28&lt;/edition&gt;&lt;dates&gt;&lt;year&gt;2017&lt;/year&gt;&lt;pub-dates&gt;&lt;date&gt;Sep 08&lt;/date&gt;&lt;/pub-dates&gt;&lt;/dates&gt;&lt;isbn&gt;1948-5182 (Print)&lt;/isbn&gt;&lt;accession-num&gt;28951777&lt;/accession-num&gt;&lt;urls&gt;&lt;/urls&gt;&lt;custom2&gt;5596312&lt;/custom2&gt;&lt;electronic-resource-num&gt;10.4254/wjh.v9.i25.1054&lt;/electronic-resource-num&gt;&lt;remote-database-provider&gt;NLM&lt;/remote-database-provider&gt;&lt;language&gt;eng&lt;/language&gt;&lt;/record&gt;&lt;/Cite&gt;&lt;/EndNote&gt;</w:instrText>
      </w:r>
      <w:r w:rsidRPr="00FD675E">
        <w:rPr>
          <w:rFonts w:ascii="Book Antiqua" w:eastAsia="Times New Roman" w:hAnsi="Book Antiqua" w:cs="Arial"/>
          <w:sz w:val="24"/>
          <w:szCs w:val="24"/>
          <w:lang w:val="en"/>
        </w:rPr>
        <w:fldChar w:fldCharType="separate"/>
      </w:r>
      <w:r w:rsidRPr="00FD675E">
        <w:rPr>
          <w:rFonts w:ascii="Book Antiqua" w:eastAsia="Times New Roman" w:hAnsi="Book Antiqua" w:cs="Arial"/>
          <w:noProof/>
          <w:sz w:val="24"/>
          <w:szCs w:val="24"/>
          <w:vertAlign w:val="superscript"/>
          <w:lang w:val="en"/>
        </w:rPr>
        <w:t>[</w:t>
      </w:r>
      <w:hyperlink w:anchor="_ENREF_10" w:tooltip="Marinaki, 2017 #425" w:history="1">
        <w:r w:rsidR="004F0D10" w:rsidRPr="00FD675E">
          <w:rPr>
            <w:rFonts w:ascii="Book Antiqua" w:eastAsia="Times New Roman" w:hAnsi="Book Antiqua" w:cs="Arial"/>
            <w:noProof/>
            <w:sz w:val="24"/>
            <w:szCs w:val="24"/>
            <w:vertAlign w:val="superscript"/>
            <w:lang w:val="en"/>
          </w:rPr>
          <w:t>10</w:t>
        </w:r>
      </w:hyperlink>
      <w:r w:rsidRPr="00FD675E">
        <w:rPr>
          <w:rFonts w:ascii="Book Antiqua" w:eastAsia="Times New Roman" w:hAnsi="Book Antiqua" w:cs="Arial"/>
          <w:noProof/>
          <w:sz w:val="24"/>
          <w:szCs w:val="24"/>
          <w:vertAlign w:val="superscript"/>
          <w:lang w:val="en"/>
        </w:rPr>
        <w:t>]</w:t>
      </w:r>
      <w:r w:rsidRPr="00FD675E">
        <w:rPr>
          <w:rFonts w:ascii="Book Antiqua" w:eastAsia="Times New Roman" w:hAnsi="Book Antiqua" w:cs="Arial"/>
          <w:sz w:val="24"/>
          <w:szCs w:val="24"/>
          <w:lang w:val="en"/>
        </w:rPr>
        <w:fldChar w:fldCharType="end"/>
      </w:r>
      <w:r w:rsidRPr="00FD675E">
        <w:rPr>
          <w:rFonts w:ascii="Book Antiqua" w:eastAsia="Times New Roman" w:hAnsi="Book Antiqua" w:cs="Arial"/>
          <w:sz w:val="24"/>
          <w:szCs w:val="24"/>
          <w:lang w:val="en"/>
        </w:rPr>
        <w:t xml:space="preserve"> and potentially reduce significant hepatic and extra-hepatic complications related to chronic HBV.</w:t>
      </w:r>
      <w:r w:rsidR="0064021D" w:rsidRPr="00FD675E">
        <w:rPr>
          <w:rFonts w:ascii="Book Antiqua" w:eastAsia="Times New Roman" w:hAnsi="Book Antiqua" w:cs="Arial"/>
          <w:sz w:val="24"/>
          <w:szCs w:val="24"/>
          <w:lang w:val="en"/>
        </w:rPr>
        <w:t xml:space="preserve"> In spite of improvement of HBV care, outcomes of kidney transplantation including patient and allograft outcomes in recipients with HBV</w:t>
      </w:r>
      <w:r w:rsidR="008F7A04" w:rsidRPr="00FD675E">
        <w:rPr>
          <w:rFonts w:ascii="Book Antiqua" w:eastAsia="Times New Roman" w:hAnsi="Book Antiqua" w:cs="Arial"/>
          <w:sz w:val="24"/>
          <w:szCs w:val="24"/>
          <w:lang w:val="en"/>
        </w:rPr>
        <w:t xml:space="preserve"> i</w:t>
      </w:r>
      <w:r w:rsidR="0064021D" w:rsidRPr="00FD675E">
        <w:rPr>
          <w:rFonts w:ascii="Book Antiqua" w:eastAsia="Times New Roman" w:hAnsi="Book Antiqua" w:cs="Arial"/>
          <w:sz w:val="24"/>
          <w:szCs w:val="24"/>
          <w:lang w:val="en"/>
        </w:rPr>
        <w:t xml:space="preserve">nfection remain unclear. Thus, we conducted this meta-analysis to </w:t>
      </w:r>
      <w:r w:rsidR="00823F17" w:rsidRPr="00FD675E">
        <w:rPr>
          <w:rFonts w:ascii="Book Antiqua" w:eastAsiaTheme="minorEastAsia" w:hAnsi="Book Antiqua" w:cs="Arial"/>
          <w:sz w:val="24"/>
          <w:szCs w:val="24"/>
          <w:lang w:val="en" w:eastAsia="zh-CN"/>
        </w:rPr>
        <w:t>(</w:t>
      </w:r>
      <w:r w:rsidR="008F7A04" w:rsidRPr="00FD675E">
        <w:rPr>
          <w:rFonts w:ascii="Book Antiqua" w:eastAsia="Times New Roman" w:hAnsi="Book Antiqua" w:cs="Arial"/>
          <w:sz w:val="24"/>
          <w:szCs w:val="24"/>
          <w:lang w:val="en"/>
        </w:rPr>
        <w:t xml:space="preserve">1) </w:t>
      </w:r>
      <w:r w:rsidR="0064021D" w:rsidRPr="00FD675E">
        <w:rPr>
          <w:rFonts w:ascii="Book Antiqua" w:eastAsia="Times New Roman" w:hAnsi="Book Antiqua" w:cs="Arial"/>
          <w:sz w:val="24"/>
          <w:szCs w:val="24"/>
          <w:lang w:val="en"/>
        </w:rPr>
        <w:t xml:space="preserve">assess the risks of mortality and allograft failure in kidney transplant recipients with </w:t>
      </w:r>
      <w:r w:rsidR="008F7A04" w:rsidRPr="00FD675E">
        <w:rPr>
          <w:rFonts w:ascii="Book Antiqua" w:hAnsi="Book Antiqua" w:cs="Times New Roman"/>
          <w:sz w:val="24"/>
          <w:szCs w:val="24"/>
          <w:lang w:bidi="ar-SA"/>
        </w:rPr>
        <w:t>HBsAg-positive status</w:t>
      </w:r>
      <w:r w:rsidR="00823F17" w:rsidRPr="00FD675E">
        <w:rPr>
          <w:rFonts w:ascii="Book Antiqua" w:eastAsiaTheme="minorEastAsia" w:hAnsi="Book Antiqua" w:cs="Times New Roman"/>
          <w:sz w:val="24"/>
          <w:szCs w:val="24"/>
          <w:lang w:eastAsia="zh-CN" w:bidi="ar-SA"/>
        </w:rPr>
        <w:t>;</w:t>
      </w:r>
      <w:r w:rsidR="008F7A04" w:rsidRPr="00FD675E">
        <w:rPr>
          <w:rFonts w:ascii="Book Antiqua" w:hAnsi="Book Antiqua" w:cs="Times New Roman"/>
          <w:sz w:val="24"/>
          <w:szCs w:val="24"/>
          <w:lang w:bidi="ar-SA"/>
        </w:rPr>
        <w:t xml:space="preserve"> and </w:t>
      </w:r>
      <w:r w:rsidR="00823F17" w:rsidRPr="00FD675E">
        <w:rPr>
          <w:rFonts w:ascii="Book Antiqua" w:eastAsiaTheme="minorEastAsia" w:hAnsi="Book Antiqua" w:cs="Times New Roman"/>
          <w:sz w:val="24"/>
          <w:szCs w:val="24"/>
          <w:lang w:eastAsia="zh-CN" w:bidi="ar-SA"/>
        </w:rPr>
        <w:t>(</w:t>
      </w:r>
      <w:r w:rsidR="008F7A04" w:rsidRPr="00FD675E">
        <w:rPr>
          <w:rFonts w:ascii="Book Antiqua" w:hAnsi="Book Antiqua" w:cs="Times New Roman"/>
          <w:sz w:val="24"/>
          <w:szCs w:val="24"/>
          <w:lang w:bidi="ar-SA"/>
        </w:rPr>
        <w:t>2) evaluate trends of patient’s outcomes</w:t>
      </w:r>
      <w:r w:rsidR="008F7A04" w:rsidRPr="00FD675E">
        <w:rPr>
          <w:rFonts w:ascii="Book Antiqua" w:hAnsi="Book Antiqua" w:cs="Times New Roman"/>
          <w:bCs/>
          <w:noProof/>
          <w:sz w:val="24"/>
          <w:szCs w:val="24"/>
        </w:rPr>
        <w:t xml:space="preserve"> overtime</w:t>
      </w:r>
      <w:r w:rsidR="0064021D" w:rsidRPr="00FD675E">
        <w:rPr>
          <w:rFonts w:ascii="Book Antiqua" w:eastAsia="Times New Roman" w:hAnsi="Book Antiqua" w:cs="Arial"/>
          <w:sz w:val="24"/>
          <w:szCs w:val="24"/>
          <w:lang w:val="en"/>
        </w:rPr>
        <w:t>.</w:t>
      </w:r>
    </w:p>
    <w:p w:rsidR="006A0F79" w:rsidRPr="00FD675E" w:rsidRDefault="006A0F79" w:rsidP="009E1803">
      <w:pPr>
        <w:spacing w:after="0" w:line="360" w:lineRule="auto"/>
        <w:jc w:val="both"/>
        <w:rPr>
          <w:rFonts w:ascii="Book Antiqua" w:hAnsi="Book Antiqua" w:cs="Times New Roman"/>
          <w:sz w:val="24"/>
          <w:szCs w:val="24"/>
          <w:lang w:val="en"/>
        </w:rPr>
      </w:pPr>
    </w:p>
    <w:p w:rsidR="00E50FA6" w:rsidRPr="00FD675E" w:rsidRDefault="00E50FA6" w:rsidP="009E1803">
      <w:pPr>
        <w:spacing w:after="0" w:line="360" w:lineRule="auto"/>
        <w:jc w:val="both"/>
        <w:rPr>
          <w:rFonts w:ascii="Book Antiqua" w:hAnsi="Book Antiqua"/>
          <w:b/>
          <w:sz w:val="24"/>
          <w:szCs w:val="24"/>
        </w:rPr>
      </w:pPr>
      <w:r w:rsidRPr="00FD675E">
        <w:rPr>
          <w:rFonts w:ascii="Book Antiqua" w:hAnsi="Book Antiqua"/>
          <w:b/>
          <w:sz w:val="24"/>
          <w:szCs w:val="24"/>
        </w:rPr>
        <w:t>MATERIALS AND METHODS</w:t>
      </w:r>
    </w:p>
    <w:p w:rsidR="00D528A5" w:rsidRPr="00FD675E" w:rsidRDefault="00D528A5" w:rsidP="009E1803">
      <w:pPr>
        <w:spacing w:after="0" w:line="360" w:lineRule="auto"/>
        <w:jc w:val="both"/>
        <w:rPr>
          <w:rFonts w:ascii="Book Antiqua" w:hAnsi="Book Antiqua" w:cs="Times New Roman"/>
          <w:b/>
          <w:i/>
          <w:iCs/>
          <w:sz w:val="24"/>
          <w:szCs w:val="24"/>
        </w:rPr>
      </w:pPr>
      <w:r w:rsidRPr="00FD675E">
        <w:rPr>
          <w:rFonts w:ascii="Book Antiqua" w:hAnsi="Book Antiqua" w:cs="Times New Roman"/>
          <w:b/>
          <w:i/>
          <w:iCs/>
          <w:sz w:val="24"/>
          <w:szCs w:val="24"/>
        </w:rPr>
        <w:t>Literature review and</w:t>
      </w:r>
      <w:r w:rsidR="006224DB" w:rsidRPr="00FD675E">
        <w:rPr>
          <w:rFonts w:ascii="Book Antiqua" w:hAnsi="Book Antiqua" w:cs="Times New Roman"/>
          <w:b/>
          <w:i/>
          <w:iCs/>
          <w:sz w:val="24"/>
          <w:szCs w:val="24"/>
        </w:rPr>
        <w:t xml:space="preserve"> search </w:t>
      </w:r>
      <w:r w:rsidR="006224DB" w:rsidRPr="00FD675E">
        <w:rPr>
          <w:rFonts w:ascii="Book Antiqua" w:hAnsi="Book Antiqua" w:cs="Times New Roman"/>
          <w:b/>
          <w:i/>
          <w:iCs/>
          <w:noProof/>
          <w:sz w:val="24"/>
          <w:szCs w:val="24"/>
        </w:rPr>
        <w:t>strategy</w:t>
      </w:r>
    </w:p>
    <w:p w:rsidR="00D528A5" w:rsidRPr="00FD675E" w:rsidRDefault="001A3CDF" w:rsidP="009E1803">
      <w:pPr>
        <w:autoSpaceDE w:val="0"/>
        <w:autoSpaceDN w:val="0"/>
        <w:adjustRightInd w:val="0"/>
        <w:spacing w:after="0" w:line="360" w:lineRule="auto"/>
        <w:jc w:val="both"/>
        <w:rPr>
          <w:rFonts w:ascii="Book Antiqua" w:eastAsiaTheme="minorEastAsia" w:hAnsi="Book Antiqua" w:cs="Times New Roman"/>
          <w:noProof/>
          <w:sz w:val="24"/>
          <w:szCs w:val="24"/>
          <w:lang w:eastAsia="zh-CN"/>
        </w:rPr>
      </w:pPr>
      <w:r w:rsidRPr="00FD675E">
        <w:rPr>
          <w:rFonts w:ascii="Book Antiqua" w:hAnsi="Book Antiqua" w:cs="Times New Roman"/>
          <w:noProof/>
          <w:sz w:val="24"/>
          <w:szCs w:val="24"/>
        </w:rPr>
        <w:lastRenderedPageBreak/>
        <w:t xml:space="preserve">The protocol for this meta-analysis is registered with PROSPERO (International Prospective Register of Systematic Reviews; no. CRD42017080657). </w:t>
      </w:r>
      <w:r w:rsidR="00D528A5" w:rsidRPr="00FD675E">
        <w:rPr>
          <w:rFonts w:ascii="Book Antiqua" w:hAnsi="Book Antiqua" w:cs="Times New Roman"/>
          <w:noProof/>
          <w:sz w:val="24"/>
          <w:szCs w:val="24"/>
        </w:rPr>
        <w:t xml:space="preserve">A systematic literature search of MEDLINE, EMBASE, and the Cochrane </w:t>
      </w:r>
      <w:r w:rsidR="00695AD7" w:rsidRPr="00FD675E">
        <w:rPr>
          <w:rFonts w:ascii="Book Antiqua" w:hAnsi="Book Antiqua" w:cs="Times New Roman"/>
          <w:noProof/>
          <w:sz w:val="24"/>
          <w:szCs w:val="24"/>
        </w:rPr>
        <w:t xml:space="preserve">Database of Systematic Reviews from </w:t>
      </w:r>
      <w:r w:rsidR="00D528A5" w:rsidRPr="00FD675E">
        <w:rPr>
          <w:rFonts w:ascii="Book Antiqua" w:hAnsi="Book Antiqua" w:cs="Times New Roman"/>
          <w:noProof/>
          <w:sz w:val="24"/>
          <w:szCs w:val="24"/>
        </w:rPr>
        <w:t xml:space="preserve">database inception to </w:t>
      </w:r>
      <w:r w:rsidR="00695AD7" w:rsidRPr="00FD675E">
        <w:rPr>
          <w:rFonts w:ascii="Book Antiqua" w:hAnsi="Book Antiqua" w:cs="Times New Roman"/>
          <w:noProof/>
          <w:sz w:val="24"/>
          <w:szCs w:val="24"/>
        </w:rPr>
        <w:t>October 2017</w:t>
      </w:r>
      <w:r w:rsidR="00D528A5" w:rsidRPr="00FD675E">
        <w:rPr>
          <w:rFonts w:ascii="Book Antiqua" w:hAnsi="Book Antiqua" w:cs="Times New Roman"/>
          <w:sz w:val="24"/>
          <w:szCs w:val="24"/>
        </w:rPr>
        <w:t xml:space="preserve"> was conducted to identify studies </w:t>
      </w:r>
      <w:r w:rsidR="00695AD7" w:rsidRPr="00FD675E">
        <w:rPr>
          <w:rFonts w:ascii="Book Antiqua" w:hAnsi="Book Antiqua" w:cs="Times New Roman"/>
          <w:sz w:val="24"/>
          <w:szCs w:val="24"/>
          <w:lang w:bidi="ar-SA"/>
        </w:rPr>
        <w:t>assessing</w:t>
      </w:r>
      <w:r w:rsidR="00D528A5" w:rsidRPr="00FD675E">
        <w:rPr>
          <w:rFonts w:ascii="Book Antiqua" w:hAnsi="Book Antiqua" w:cs="Times New Roman"/>
          <w:sz w:val="24"/>
          <w:szCs w:val="24"/>
          <w:lang w:bidi="ar-SA"/>
        </w:rPr>
        <w:t xml:space="preserve"> </w:t>
      </w:r>
      <w:r w:rsidR="00695AD7" w:rsidRPr="00FD675E">
        <w:rPr>
          <w:rFonts w:ascii="Book Antiqua" w:hAnsi="Book Antiqua" w:cs="Times New Roman"/>
          <w:sz w:val="24"/>
          <w:szCs w:val="24"/>
          <w:lang w:bidi="ar-SA"/>
        </w:rPr>
        <w:t>outcomes of kidney transplantation including patient and allograft outcomes in patients with HBV</w:t>
      </w:r>
      <w:r w:rsidR="00D528A5" w:rsidRPr="00FD675E">
        <w:rPr>
          <w:rFonts w:ascii="Book Antiqua" w:hAnsi="Book Antiqua" w:cs="Times New Roman"/>
          <w:sz w:val="24"/>
          <w:szCs w:val="24"/>
          <w:lang w:bidi="ar-SA"/>
        </w:rPr>
        <w:t>.</w:t>
      </w:r>
      <w:r w:rsidR="00D528A5" w:rsidRPr="00FD675E">
        <w:rPr>
          <w:rFonts w:ascii="Book Antiqua" w:hAnsi="Book Antiqua" w:cs="Times New Roman"/>
          <w:sz w:val="24"/>
          <w:szCs w:val="24"/>
        </w:rPr>
        <w:t xml:space="preserve"> </w:t>
      </w:r>
      <w:r w:rsidR="00D528A5" w:rsidRPr="00FD675E">
        <w:rPr>
          <w:rFonts w:ascii="Book Antiqua" w:hAnsi="Book Antiqua" w:cs="Times New Roman"/>
          <w:noProof/>
          <w:sz w:val="24"/>
          <w:szCs w:val="24"/>
        </w:rPr>
        <w:t>The systematic literature review was undertaken independently by two investigators</w:t>
      </w:r>
      <w:r w:rsidR="00D528A5" w:rsidRPr="00FD675E">
        <w:rPr>
          <w:rFonts w:ascii="Book Antiqua" w:hAnsi="Book Antiqua" w:cs="Times New Roman"/>
          <w:sz w:val="24"/>
          <w:szCs w:val="24"/>
        </w:rPr>
        <w:t xml:space="preserve"> (C.T.</w:t>
      </w:r>
      <w:r w:rsidR="00695AD7" w:rsidRPr="00FD675E">
        <w:rPr>
          <w:rFonts w:ascii="Book Antiqua" w:hAnsi="Book Antiqua" w:cs="Times New Roman"/>
          <w:sz w:val="24"/>
          <w:szCs w:val="24"/>
        </w:rPr>
        <w:t xml:space="preserve"> and W.C.</w:t>
      </w:r>
      <w:r w:rsidR="00D528A5" w:rsidRPr="00FD675E">
        <w:rPr>
          <w:rFonts w:ascii="Book Antiqua" w:hAnsi="Book Antiqua" w:cs="Times New Roman"/>
          <w:sz w:val="24"/>
          <w:szCs w:val="24"/>
        </w:rPr>
        <w:t>) applying the search approach that incorporated the terms of “</w:t>
      </w:r>
      <w:r w:rsidR="00695AD7" w:rsidRPr="00FD675E">
        <w:rPr>
          <w:rFonts w:ascii="Book Antiqua" w:hAnsi="Book Antiqua" w:cs="Times New Roman"/>
          <w:sz w:val="24"/>
          <w:szCs w:val="24"/>
        </w:rPr>
        <w:t>hepatitis B</w:t>
      </w:r>
      <w:r w:rsidR="00D528A5" w:rsidRPr="00FD675E">
        <w:rPr>
          <w:rFonts w:ascii="Book Antiqua" w:hAnsi="Book Antiqua" w:cs="Times New Roman"/>
          <w:sz w:val="24"/>
          <w:szCs w:val="24"/>
        </w:rPr>
        <w:t>”</w:t>
      </w:r>
      <w:r w:rsidR="00695AD7" w:rsidRPr="00FD675E">
        <w:rPr>
          <w:rFonts w:ascii="Book Antiqua" w:hAnsi="Book Antiqua" w:cs="Times New Roman"/>
          <w:sz w:val="24"/>
          <w:szCs w:val="24"/>
        </w:rPr>
        <w:t xml:space="preserve"> or “HBV</w:t>
      </w:r>
      <w:r w:rsidR="00D528A5" w:rsidRPr="00FD675E">
        <w:rPr>
          <w:rFonts w:ascii="Book Antiqua" w:hAnsi="Book Antiqua" w:cs="Times New Roman"/>
          <w:sz w:val="24"/>
          <w:szCs w:val="24"/>
        </w:rPr>
        <w:t>”, or “</w:t>
      </w:r>
      <w:r w:rsidR="00695AD7" w:rsidRPr="00FD675E">
        <w:rPr>
          <w:rFonts w:ascii="Book Antiqua" w:hAnsi="Book Antiqua" w:cs="Times New Roman"/>
          <w:sz w:val="24"/>
          <w:szCs w:val="24"/>
        </w:rPr>
        <w:t>viral hepatitis</w:t>
      </w:r>
      <w:r w:rsidR="00D528A5" w:rsidRPr="00FD675E">
        <w:rPr>
          <w:rFonts w:ascii="Book Antiqua" w:hAnsi="Book Antiqua" w:cs="Times New Roman"/>
          <w:sz w:val="24"/>
          <w:szCs w:val="24"/>
        </w:rPr>
        <w:t>” and “</w:t>
      </w:r>
      <w:r w:rsidR="00695AD7" w:rsidRPr="00FD675E">
        <w:rPr>
          <w:rFonts w:ascii="Book Antiqua" w:hAnsi="Book Antiqua" w:cs="Times New Roman"/>
          <w:sz w:val="24"/>
          <w:szCs w:val="24"/>
        </w:rPr>
        <w:t>kidney transplantation</w:t>
      </w:r>
      <w:r w:rsidR="00D528A5" w:rsidRPr="00FD675E">
        <w:rPr>
          <w:rFonts w:ascii="Book Antiqua" w:hAnsi="Book Antiqua" w:cs="Times New Roman"/>
          <w:sz w:val="24"/>
          <w:szCs w:val="24"/>
        </w:rPr>
        <w:t xml:space="preserve">” which </w:t>
      </w:r>
      <w:r w:rsidR="00D528A5" w:rsidRPr="00FD675E">
        <w:rPr>
          <w:rFonts w:ascii="Book Antiqua" w:hAnsi="Book Antiqua" w:cs="Times New Roman"/>
          <w:noProof/>
          <w:sz w:val="24"/>
          <w:szCs w:val="24"/>
        </w:rPr>
        <w:t>is provided</w:t>
      </w:r>
      <w:r w:rsidR="00D528A5" w:rsidRPr="00FD675E">
        <w:rPr>
          <w:rFonts w:ascii="Book Antiqua" w:hAnsi="Book Antiqua" w:cs="Times New Roman"/>
          <w:sz w:val="24"/>
          <w:szCs w:val="24"/>
        </w:rPr>
        <w:t xml:space="preserve"> in online supplementary data 1. No language limitation was applied. A manual search for conceivably relevant studies using references of the included articles </w:t>
      </w:r>
      <w:r w:rsidR="00D528A5" w:rsidRPr="00FD675E">
        <w:rPr>
          <w:rFonts w:ascii="Book Antiqua" w:hAnsi="Book Antiqua" w:cs="Times New Roman"/>
          <w:noProof/>
          <w:sz w:val="24"/>
          <w:szCs w:val="24"/>
        </w:rPr>
        <w:t>was also performed</w:t>
      </w:r>
      <w:r w:rsidR="00D528A5" w:rsidRPr="00FD675E">
        <w:rPr>
          <w:rFonts w:ascii="Book Antiqua" w:hAnsi="Book Antiqua" w:cs="Times New Roman"/>
          <w:sz w:val="24"/>
          <w:szCs w:val="24"/>
        </w:rPr>
        <w:t xml:space="preserve">. </w:t>
      </w:r>
      <w:r w:rsidR="00D528A5" w:rsidRPr="00FD675E">
        <w:rPr>
          <w:rFonts w:ascii="Book Antiqua" w:hAnsi="Book Antiqua" w:cs="Times New Roman"/>
          <w:noProof/>
          <w:sz w:val="24"/>
          <w:szCs w:val="24"/>
        </w:rPr>
        <w:t>This study was conducted by the</w:t>
      </w:r>
      <w:r w:rsidR="00D528A5" w:rsidRPr="00FD675E">
        <w:rPr>
          <w:rFonts w:ascii="Book Antiqua" w:hAnsi="Book Antiqua" w:cs="Times New Roman"/>
          <w:sz w:val="24"/>
          <w:szCs w:val="24"/>
        </w:rPr>
        <w:t xml:space="preserve"> PRISMA (Preferred </w:t>
      </w:r>
      <w:r w:rsidR="00D528A5" w:rsidRPr="00FD675E">
        <w:rPr>
          <w:rFonts w:ascii="Book Antiqua" w:hAnsi="Book Antiqua" w:cs="Times New Roman"/>
          <w:noProof/>
          <w:sz w:val="24"/>
          <w:szCs w:val="24"/>
        </w:rPr>
        <w:t>Reporting</w:t>
      </w:r>
      <w:r w:rsidR="00D528A5" w:rsidRPr="00FD675E">
        <w:rPr>
          <w:rFonts w:ascii="Book Antiqua" w:hAnsi="Book Antiqua" w:cs="Times New Roman"/>
          <w:sz w:val="24"/>
          <w:szCs w:val="24"/>
        </w:rPr>
        <w:t xml:space="preserve"> Items for Systematic Reviews and Meta-Analysis) </w:t>
      </w:r>
      <w:r w:rsidR="00D528A5" w:rsidRPr="00FD675E">
        <w:rPr>
          <w:rFonts w:ascii="Book Antiqua" w:hAnsi="Book Antiqua" w:cs="Times New Roman"/>
          <w:noProof/>
          <w:sz w:val="24"/>
          <w:szCs w:val="24"/>
        </w:rPr>
        <w:t>statement</w:t>
      </w:r>
      <w:r w:rsidR="00342FC8" w:rsidRPr="00FD675E">
        <w:rPr>
          <w:rFonts w:ascii="Book Antiqua" w:hAnsi="Book Antiqua" w:cs="Times New Roman"/>
          <w:noProof/>
          <w:sz w:val="24"/>
          <w:szCs w:val="24"/>
        </w:rPr>
        <w:fldChar w:fldCharType="begin"/>
      </w:r>
      <w:r w:rsidRPr="00FD675E">
        <w:rPr>
          <w:rFonts w:ascii="Book Antiqua" w:hAnsi="Book Antiqua" w:cs="Times New Roman"/>
          <w:noProof/>
          <w:sz w:val="24"/>
          <w:szCs w:val="24"/>
        </w:rPr>
        <w:instrText xml:space="preserve"> ADDIN EN.CITE &lt;EndNote&gt;&lt;Cite&gt;&lt;Author&gt;Moher&lt;/Author&gt;&lt;Year&gt;2009&lt;/Year&gt;&lt;RecNum&gt;416&lt;/RecNum&gt;&lt;DisplayText&gt;&lt;style face="superscript"&gt;[44]&lt;/style&gt;&lt;/DisplayText&gt;&lt;record&gt;&lt;rec-number&gt;416&lt;/rec-number&gt;&lt;foreign-keys&gt;&lt;key app="EN" db-id="vrfxzs9puzd5sce0x23xrsf2xfzsz9zreaxf"&gt;416&lt;/key&gt;&lt;/foreign-keys&gt;&lt;ref-type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abbr-1&gt;Bmj&lt;/abbr-1&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 standards&lt;/keyword&gt;&lt;keyword&gt;Quality Control&lt;/keyword&gt;&lt;keyword&gt;Review Literature as Topic&lt;/keyword&gt;&lt;keyword&gt;Terminology as Topic&lt;/keyword&gt;&lt;/keywords&gt;&lt;dates&gt;&lt;year&gt;2009&lt;/year&gt;&lt;pub-dates&gt;&lt;date&gt;Jul 21&lt;/date&gt;&lt;/pub-dates&gt;&lt;/dates&gt;&lt;isbn&gt;1756-1833 (Electronic)&amp;#xD;0959-535X (Linking)&lt;/isbn&gt;&lt;accession-num&gt;19622551&lt;/accession-num&gt;&lt;urls&gt;&lt;/urls&gt;&lt;custom2&gt;2714657&lt;/custom2&gt;&lt;remote-database-provider&gt;NLM&lt;/remote-database-provider&gt;&lt;language&gt;eng&lt;/language&gt;&lt;/record&gt;&lt;/Cite&gt;&lt;/EndNote&gt;</w:instrText>
      </w:r>
      <w:r w:rsidR="00342FC8" w:rsidRPr="00FD675E">
        <w:rPr>
          <w:rFonts w:ascii="Book Antiqua" w:hAnsi="Book Antiqua" w:cs="Times New Roman"/>
          <w:noProof/>
          <w:sz w:val="24"/>
          <w:szCs w:val="24"/>
        </w:rPr>
        <w:fldChar w:fldCharType="separate"/>
      </w:r>
      <w:r w:rsidRPr="00FD675E">
        <w:rPr>
          <w:rFonts w:ascii="Book Antiqua" w:hAnsi="Book Antiqua" w:cs="Times New Roman"/>
          <w:noProof/>
          <w:sz w:val="24"/>
          <w:szCs w:val="24"/>
          <w:vertAlign w:val="superscript"/>
        </w:rPr>
        <w:t>[</w:t>
      </w:r>
      <w:hyperlink w:anchor="_ENREF_44" w:tooltip="Moher, 2009 #416" w:history="1">
        <w:r w:rsidR="004F0D10" w:rsidRPr="00FD675E">
          <w:rPr>
            <w:rFonts w:ascii="Book Antiqua" w:hAnsi="Book Antiqua" w:cs="Times New Roman"/>
            <w:noProof/>
            <w:sz w:val="24"/>
            <w:szCs w:val="24"/>
            <w:vertAlign w:val="superscript"/>
          </w:rPr>
          <w:t>44</w:t>
        </w:r>
      </w:hyperlink>
      <w:r w:rsidRPr="00FD675E">
        <w:rPr>
          <w:rFonts w:ascii="Book Antiqua" w:hAnsi="Book Antiqua" w:cs="Times New Roman"/>
          <w:noProof/>
          <w:sz w:val="24"/>
          <w:szCs w:val="24"/>
          <w:vertAlign w:val="superscript"/>
        </w:rPr>
        <w:t>]</w:t>
      </w:r>
      <w:r w:rsidR="00342FC8" w:rsidRPr="00FD675E">
        <w:rPr>
          <w:rFonts w:ascii="Book Antiqua" w:hAnsi="Book Antiqua" w:cs="Times New Roman"/>
          <w:noProof/>
          <w:sz w:val="24"/>
          <w:szCs w:val="24"/>
        </w:rPr>
        <w:fldChar w:fldCharType="end"/>
      </w:r>
      <w:r w:rsidR="005407E6" w:rsidRPr="00FD675E">
        <w:rPr>
          <w:rFonts w:ascii="Book Antiqua" w:hAnsi="Book Antiqua" w:cs="Times New Roman"/>
          <w:noProof/>
          <w:sz w:val="24"/>
          <w:szCs w:val="24"/>
        </w:rPr>
        <w:t xml:space="preserve"> and previously published guidelines</w:t>
      </w:r>
      <w:r w:rsidR="002B2731" w:rsidRPr="00FD675E">
        <w:rPr>
          <w:rFonts w:ascii="Book Antiqua" w:hAnsi="Book Antiqua" w:cs="Times New Roman"/>
          <w:noProof/>
          <w:sz w:val="24"/>
          <w:szCs w:val="24"/>
        </w:rPr>
        <w:fldChar w:fldCharType="begin">
          <w:fldData xml:space="preserve">PEVuZE5vdGU+PENpdGU+PEF1dGhvcj5TdHJvdXA8L0F1dGhvcj48WWVhcj4yMDAwPC9ZZWFyPjxS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</w:fldData>
        </w:fldChar>
      </w:r>
      <w:r w:rsidR="002B2731" w:rsidRPr="00FD675E">
        <w:rPr>
          <w:rFonts w:ascii="Book Antiqua" w:hAnsi="Book Antiqua" w:cs="Times New Roman"/>
          <w:noProof/>
          <w:sz w:val="24"/>
          <w:szCs w:val="24"/>
        </w:rPr>
        <w:instrText xml:space="preserve"> ADDIN EN.CITE </w:instrText>
      </w:r>
      <w:r w:rsidR="002B2731" w:rsidRPr="00FD675E">
        <w:rPr>
          <w:rFonts w:ascii="Book Antiqua" w:hAnsi="Book Antiqua" w:cs="Times New Roman"/>
          <w:noProof/>
          <w:sz w:val="24"/>
          <w:szCs w:val="24"/>
        </w:rPr>
        <w:fldChar w:fldCharType="begin">
          <w:fldData xml:space="preserve">PEVuZE5vdGU+PENpdGU+PEF1dGhvcj5TdHJvdXA8L0F1dGhvcj48WWVhcj4yMDAwPC9ZZWFyPjxS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</w:fldData>
        </w:fldChar>
      </w:r>
      <w:r w:rsidR="002B2731" w:rsidRPr="00FD675E">
        <w:rPr>
          <w:rFonts w:ascii="Book Antiqua" w:hAnsi="Book Antiqua" w:cs="Times New Roman"/>
          <w:noProof/>
          <w:sz w:val="24"/>
          <w:szCs w:val="24"/>
        </w:rPr>
        <w:instrText xml:space="preserve"> ADDIN EN.CITE.DATA </w:instrText>
      </w:r>
      <w:r w:rsidR="002B2731" w:rsidRPr="00FD675E">
        <w:rPr>
          <w:rFonts w:ascii="Book Antiqua" w:hAnsi="Book Antiqua" w:cs="Times New Roman"/>
          <w:noProof/>
          <w:sz w:val="24"/>
          <w:szCs w:val="24"/>
        </w:rPr>
      </w:r>
      <w:r w:rsidR="002B2731" w:rsidRPr="00FD675E">
        <w:rPr>
          <w:rFonts w:ascii="Book Antiqua" w:hAnsi="Book Antiqua" w:cs="Times New Roman"/>
          <w:noProof/>
          <w:sz w:val="24"/>
          <w:szCs w:val="24"/>
        </w:rPr>
        <w:fldChar w:fldCharType="end"/>
      </w:r>
      <w:r w:rsidR="002B2731" w:rsidRPr="00FD675E">
        <w:rPr>
          <w:rFonts w:ascii="Book Antiqua" w:hAnsi="Book Antiqua" w:cs="Times New Roman"/>
          <w:noProof/>
          <w:sz w:val="24"/>
          <w:szCs w:val="24"/>
        </w:rPr>
      </w:r>
      <w:r w:rsidR="002B2731" w:rsidRPr="00FD675E">
        <w:rPr>
          <w:rFonts w:ascii="Book Antiqua" w:hAnsi="Book Antiqua" w:cs="Times New Roman"/>
          <w:noProof/>
          <w:sz w:val="24"/>
          <w:szCs w:val="24"/>
        </w:rPr>
        <w:fldChar w:fldCharType="separate"/>
      </w:r>
      <w:r w:rsidR="002B2731" w:rsidRPr="00FD675E">
        <w:rPr>
          <w:rFonts w:ascii="Book Antiqua" w:hAnsi="Book Antiqua" w:cs="Times New Roman"/>
          <w:noProof/>
          <w:sz w:val="24"/>
          <w:szCs w:val="24"/>
          <w:vertAlign w:val="superscript"/>
        </w:rPr>
        <w:t>[</w:t>
      </w:r>
      <w:hyperlink w:anchor="_ENREF_45" w:tooltip="Stroup, 2000 #414" w:history="1">
        <w:r w:rsidR="002B2731" w:rsidRPr="00FD675E">
          <w:rPr>
            <w:rFonts w:ascii="Book Antiqua" w:hAnsi="Book Antiqua" w:cs="Times New Roman"/>
            <w:noProof/>
            <w:sz w:val="24"/>
            <w:szCs w:val="24"/>
            <w:vertAlign w:val="superscript"/>
          </w:rPr>
          <w:t>45</w:t>
        </w:r>
      </w:hyperlink>
      <w:r w:rsidR="002B2731" w:rsidRPr="00FD675E">
        <w:rPr>
          <w:rFonts w:ascii="Book Antiqua" w:hAnsi="Book Antiqua" w:cs="Times New Roman"/>
          <w:noProof/>
          <w:sz w:val="24"/>
          <w:szCs w:val="24"/>
          <w:vertAlign w:val="superscript"/>
        </w:rPr>
        <w:t>,</w:t>
      </w:r>
      <w:hyperlink w:anchor="_ENREF_46" w:tooltip=", 2008 #415" w:history="1">
        <w:r w:rsidR="002B2731" w:rsidRPr="00FD675E">
          <w:rPr>
            <w:rFonts w:ascii="Book Antiqua" w:hAnsi="Book Antiqua" w:cs="Times New Roman"/>
            <w:noProof/>
            <w:sz w:val="24"/>
            <w:szCs w:val="24"/>
            <w:vertAlign w:val="superscript"/>
          </w:rPr>
          <w:t>46</w:t>
        </w:r>
      </w:hyperlink>
      <w:r w:rsidR="002B2731" w:rsidRPr="00FD675E">
        <w:rPr>
          <w:rFonts w:ascii="Book Antiqua" w:hAnsi="Book Antiqua" w:cs="Times New Roman"/>
          <w:noProof/>
          <w:sz w:val="24"/>
          <w:szCs w:val="24"/>
          <w:vertAlign w:val="superscript"/>
        </w:rPr>
        <w:t>]</w:t>
      </w:r>
      <w:r w:rsidR="002B2731" w:rsidRPr="00FD675E">
        <w:rPr>
          <w:rFonts w:ascii="Book Antiqua" w:hAnsi="Book Antiqua" w:cs="Times New Roman"/>
          <w:noProof/>
          <w:sz w:val="24"/>
          <w:szCs w:val="24"/>
        </w:rPr>
        <w:fldChar w:fldCharType="end"/>
      </w:r>
      <w:r w:rsidR="005407E6" w:rsidRPr="00FD675E">
        <w:rPr>
          <w:rFonts w:ascii="Book Antiqua" w:hAnsi="Book Antiqua" w:cs="Times New Roman"/>
          <w:noProof/>
          <w:sz w:val="24"/>
          <w:szCs w:val="24"/>
        </w:rPr>
        <w:t>.</w:t>
      </w:r>
      <w:r w:rsidR="002B2731" w:rsidRPr="00FD675E">
        <w:rPr>
          <w:rFonts w:ascii="Book Antiqua" w:eastAsiaTheme="minorEastAsia" w:hAnsi="Book Antiqua" w:cs="Times New Roman"/>
          <w:noProof/>
          <w:sz w:val="24"/>
          <w:szCs w:val="24"/>
          <w:lang w:eastAsia="zh-CN"/>
        </w:rPr>
        <w:t xml:space="preserve"> </w:t>
      </w:r>
    </w:p>
    <w:p w:rsidR="002B2731" w:rsidRPr="00FD675E" w:rsidRDefault="002B2731" w:rsidP="009E1803">
      <w:pPr>
        <w:autoSpaceDE w:val="0"/>
        <w:autoSpaceDN w:val="0"/>
        <w:adjustRightInd w:val="0"/>
        <w:spacing w:after="0" w:line="360" w:lineRule="auto"/>
        <w:jc w:val="both"/>
        <w:rPr>
          <w:rFonts w:ascii="Book Antiqua" w:eastAsiaTheme="minorEastAsia" w:hAnsi="Book Antiqua" w:cs="Times New Roman"/>
          <w:color w:val="333333"/>
          <w:sz w:val="24"/>
          <w:szCs w:val="24"/>
          <w:lang w:eastAsia="zh-CN"/>
        </w:rPr>
      </w:pPr>
    </w:p>
    <w:p w:rsidR="00D528A5" w:rsidRPr="00FD675E" w:rsidRDefault="00D528A5" w:rsidP="009E1803">
      <w:pPr>
        <w:spacing w:after="0" w:line="360" w:lineRule="auto"/>
        <w:jc w:val="both"/>
        <w:rPr>
          <w:rFonts w:ascii="Book Antiqua" w:hAnsi="Book Antiqua" w:cs="Times New Roman"/>
          <w:b/>
          <w:i/>
          <w:iCs/>
          <w:sz w:val="24"/>
          <w:szCs w:val="24"/>
        </w:rPr>
      </w:pPr>
      <w:r w:rsidRPr="00FD675E">
        <w:rPr>
          <w:rFonts w:ascii="Book Antiqua" w:hAnsi="Book Antiqua" w:cs="Times New Roman"/>
          <w:b/>
          <w:i/>
          <w:iCs/>
          <w:sz w:val="24"/>
          <w:szCs w:val="24"/>
        </w:rPr>
        <w:t>Selection criteria</w:t>
      </w:r>
    </w:p>
    <w:p w:rsidR="00D528A5" w:rsidRPr="00FD675E" w:rsidRDefault="00D528A5" w:rsidP="009E1803">
      <w:pPr>
        <w:spacing w:after="0" w:line="360" w:lineRule="auto"/>
        <w:jc w:val="both"/>
        <w:rPr>
          <w:rFonts w:ascii="Book Antiqua" w:hAnsi="Book Antiqua" w:cs="Times New Roman"/>
          <w:sz w:val="24"/>
          <w:szCs w:val="24"/>
        </w:rPr>
      </w:pPr>
      <w:r w:rsidRPr="00FD675E">
        <w:rPr>
          <w:rFonts w:ascii="Book Antiqua" w:hAnsi="Book Antiqua" w:cs="Times New Roman"/>
          <w:sz w:val="24"/>
          <w:szCs w:val="24"/>
        </w:rPr>
        <w:t xml:space="preserve">Eligible studies must be </w:t>
      </w:r>
      <w:r w:rsidR="00695AD7" w:rsidRPr="00FD675E">
        <w:rPr>
          <w:rFonts w:ascii="Book Antiqua" w:hAnsi="Book Antiqua" w:cs="Times New Roman"/>
          <w:sz w:val="24"/>
          <w:szCs w:val="24"/>
        </w:rPr>
        <w:t xml:space="preserve">randomized controlled trials or observational studies including cohort studies, case-control, or </w:t>
      </w:r>
      <w:r w:rsidRPr="00FD675E">
        <w:rPr>
          <w:rFonts w:ascii="Book Antiqua" w:hAnsi="Book Antiqua" w:cs="Times New Roman"/>
          <w:sz w:val="24"/>
          <w:szCs w:val="24"/>
        </w:rPr>
        <w:t>cross-sectional that assessed</w:t>
      </w:r>
      <w:r w:rsidR="00695AD7" w:rsidRPr="00FD675E">
        <w:rPr>
          <w:rFonts w:ascii="Book Antiqua" w:hAnsi="Book Antiqua" w:cs="Times New Roman"/>
          <w:sz w:val="24"/>
          <w:szCs w:val="24"/>
        </w:rPr>
        <w:t xml:space="preserve"> the risks of</w:t>
      </w:r>
      <w:r w:rsidRPr="00FD675E">
        <w:rPr>
          <w:rFonts w:ascii="Book Antiqua" w:hAnsi="Book Antiqua" w:cs="Times New Roman"/>
          <w:sz w:val="24"/>
          <w:szCs w:val="24"/>
        </w:rPr>
        <w:t xml:space="preserve"> </w:t>
      </w:r>
      <w:r w:rsidR="00695AD7" w:rsidRPr="00FD675E">
        <w:rPr>
          <w:rFonts w:ascii="Book Antiqua" w:hAnsi="Book Antiqua" w:cs="Times New Roman"/>
          <w:sz w:val="24"/>
          <w:szCs w:val="24"/>
          <w:lang w:bidi="ar-SA"/>
        </w:rPr>
        <w:t>mortality and/or allograft loss after kidney transplantation in patients with HBV</w:t>
      </w:r>
      <w:r w:rsidR="00BB0BC7" w:rsidRPr="00FD675E">
        <w:rPr>
          <w:rFonts w:ascii="Book Antiqua" w:hAnsi="Book Antiqua" w:cs="Times New Roman"/>
          <w:sz w:val="24"/>
          <w:szCs w:val="24"/>
          <w:lang w:bidi="ar-SA"/>
        </w:rPr>
        <w:t xml:space="preserve"> (HBsAg-positive)</w:t>
      </w:r>
      <w:r w:rsidRPr="00FD675E">
        <w:rPr>
          <w:rFonts w:ascii="Book Antiqua" w:hAnsi="Book Antiqua" w:cs="Times New Roman"/>
          <w:sz w:val="24"/>
          <w:szCs w:val="24"/>
        </w:rPr>
        <w:t>. They must provide the effect estimates odds ratios (OR), relative risks (RR),</w:t>
      </w:r>
      <w:r w:rsidR="0021505C" w:rsidRPr="00FD675E">
        <w:rPr>
          <w:rFonts w:ascii="Book Antiqua" w:hAnsi="Book Antiqua" w:cs="Times New Roman"/>
          <w:sz w:val="24"/>
          <w:szCs w:val="24"/>
        </w:rPr>
        <w:t xml:space="preserve"> or hazard ratios (HR) with 95%CI</w:t>
      </w:r>
      <w:r w:rsidRPr="00FD675E">
        <w:rPr>
          <w:rFonts w:ascii="Book Antiqua" w:hAnsi="Book Antiqua" w:cs="Times New Roman"/>
          <w:sz w:val="24"/>
          <w:szCs w:val="24"/>
        </w:rPr>
        <w:t xml:space="preserve">. </w:t>
      </w:r>
      <w:r w:rsidR="00BB0BC7" w:rsidRPr="00FD675E">
        <w:rPr>
          <w:rFonts w:ascii="Book Antiqua" w:hAnsi="Book Antiqua" w:cs="Times New Roman"/>
          <w:noProof/>
          <w:sz w:val="24"/>
          <w:szCs w:val="24"/>
          <w:lang w:bidi="ar-SA"/>
        </w:rPr>
        <w:t xml:space="preserve">The comparison group consisted of HBsAg-negative kidney transplant recipients. </w:t>
      </w:r>
      <w:r w:rsidRPr="00FD675E">
        <w:rPr>
          <w:rFonts w:ascii="Book Antiqua" w:hAnsi="Book Antiqua" w:cs="Times New Roman"/>
          <w:sz w:val="24"/>
          <w:szCs w:val="24"/>
        </w:rPr>
        <w:t xml:space="preserve">Retrieved articles </w:t>
      </w:r>
      <w:r w:rsidRPr="00FD675E">
        <w:rPr>
          <w:rFonts w:ascii="Book Antiqua" w:hAnsi="Book Antiqua" w:cs="Times New Roman"/>
          <w:noProof/>
          <w:sz w:val="24"/>
          <w:szCs w:val="24"/>
        </w:rPr>
        <w:t>were individually reviewed</w:t>
      </w:r>
      <w:r w:rsidRPr="00FD675E">
        <w:rPr>
          <w:rFonts w:ascii="Book Antiqua" w:hAnsi="Book Antiqua" w:cs="Times New Roman"/>
          <w:sz w:val="24"/>
          <w:szCs w:val="24"/>
        </w:rPr>
        <w:t xml:space="preserve"> for their eligibility by the two investigators</w:t>
      </w:r>
      <w:r w:rsidR="00695AD7" w:rsidRPr="00FD675E">
        <w:rPr>
          <w:rFonts w:ascii="Book Antiqua" w:hAnsi="Book Antiqua" w:cs="Times New Roman"/>
          <w:sz w:val="24"/>
          <w:szCs w:val="24"/>
        </w:rPr>
        <w:t xml:space="preserve"> (C.T. and W.C.)</w:t>
      </w:r>
      <w:r w:rsidRPr="00FD675E">
        <w:rPr>
          <w:rFonts w:ascii="Book Antiqua" w:hAnsi="Book Antiqua" w:cs="Times New Roman"/>
          <w:sz w:val="24"/>
          <w:szCs w:val="24"/>
        </w:rPr>
        <w:t xml:space="preserve"> noted previously. </w:t>
      </w:r>
      <w:r w:rsidRPr="00FD675E">
        <w:rPr>
          <w:rFonts w:ascii="Book Antiqua" w:hAnsi="Book Antiqua" w:cs="Times New Roman"/>
          <w:noProof/>
          <w:sz w:val="24"/>
          <w:szCs w:val="24"/>
        </w:rPr>
        <w:t>Discrepancies were discussed and resolved by mutual consensus</w:t>
      </w:r>
      <w:r w:rsidRPr="00FD675E">
        <w:rPr>
          <w:rFonts w:ascii="Book Antiqua" w:hAnsi="Book Antiqua" w:cs="Times New Roman"/>
          <w:sz w:val="24"/>
          <w:szCs w:val="24"/>
        </w:rPr>
        <w:t xml:space="preserve">. </w:t>
      </w:r>
      <w:r w:rsidRPr="00FD675E">
        <w:rPr>
          <w:rFonts w:ascii="Book Antiqua" w:hAnsi="Book Antiqua" w:cs="Times New Roman"/>
          <w:noProof/>
          <w:sz w:val="24"/>
          <w:szCs w:val="24"/>
        </w:rPr>
        <w:t>Newcastle-Ottawa quality assessment scale</w:t>
      </w:r>
      <w:r w:rsidRPr="00FD675E">
        <w:rPr>
          <w:rFonts w:ascii="Book Antiqua" w:hAnsi="Book Antiqua" w:cs="Times New Roman"/>
          <w:sz w:val="24"/>
          <w:szCs w:val="24"/>
        </w:rPr>
        <w:t xml:space="preserve"> was used to appraise the quality of study for case-control study and outcome of interest for cohort study</w:t>
      </w:r>
      <w:r w:rsidR="0021505C" w:rsidRPr="00FD675E">
        <w:rPr>
          <w:rFonts w:ascii="Book Antiqua" w:hAnsi="Book Antiqua" w:cs="Times New Roman"/>
          <w:sz w:val="24"/>
          <w:szCs w:val="24"/>
        </w:rPr>
        <w:fldChar w:fldCharType="begin"/>
      </w:r>
      <w:r w:rsidR="0021505C" w:rsidRPr="00FD675E">
        <w:rPr>
          <w:rFonts w:ascii="Book Antiqua" w:hAnsi="Book Antiqua" w:cs="Times New Roman"/>
          <w:sz w:val="24"/>
          <w:szCs w:val="24"/>
        </w:rPr>
        <w:instrText xml:space="preserve"> ADDIN EN.CITE &lt;EndNote&gt;&lt;Cite&gt;&lt;Author&gt;Stang&lt;/Author&gt;&lt;Year&gt;2010&lt;/Year&gt;&lt;RecNum&gt;14&lt;/RecNum&gt;&lt;DisplayText&gt;&lt;style face="superscript"&gt;[47]&lt;/style&gt;&lt;/DisplayText&gt;&lt;record&gt;&lt;rec-number&gt;14&lt;/rec-number&gt;&lt;foreign-keys&gt;&lt;key app="EN" db-id="vrfxzs9puzd5sce0x23xrsf2xfzsz9zreaxf"&gt;14&lt;/key&gt;&lt;/foreign-keys&gt;&lt;ref-type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sidR="0021505C" w:rsidRPr="00FD675E">
        <w:rPr>
          <w:rFonts w:ascii="Book Antiqua" w:hAnsi="Book Antiqua" w:cs="Times New Roman"/>
          <w:sz w:val="24"/>
          <w:szCs w:val="24"/>
        </w:rPr>
        <w:fldChar w:fldCharType="separate"/>
      </w:r>
      <w:r w:rsidR="0021505C" w:rsidRPr="00FD675E">
        <w:rPr>
          <w:rFonts w:ascii="Book Antiqua" w:hAnsi="Book Antiqua" w:cs="Times New Roman"/>
          <w:noProof/>
          <w:sz w:val="24"/>
          <w:szCs w:val="24"/>
          <w:vertAlign w:val="superscript"/>
        </w:rPr>
        <w:t>[</w:t>
      </w:r>
      <w:hyperlink w:anchor="_ENREF_47" w:tooltip="Stang, 2010 #14" w:history="1">
        <w:r w:rsidR="0021505C" w:rsidRPr="00FD675E">
          <w:rPr>
            <w:rFonts w:ascii="Book Antiqua" w:hAnsi="Book Antiqua" w:cs="Times New Roman"/>
            <w:noProof/>
            <w:sz w:val="24"/>
            <w:szCs w:val="24"/>
            <w:vertAlign w:val="superscript"/>
          </w:rPr>
          <w:t>47</w:t>
        </w:r>
      </w:hyperlink>
      <w:r w:rsidR="0021505C" w:rsidRPr="00FD675E">
        <w:rPr>
          <w:rFonts w:ascii="Book Antiqua" w:hAnsi="Book Antiqua" w:cs="Times New Roman"/>
          <w:noProof/>
          <w:sz w:val="24"/>
          <w:szCs w:val="24"/>
          <w:vertAlign w:val="superscript"/>
        </w:rPr>
        <w:t>]</w:t>
      </w:r>
      <w:r w:rsidR="0021505C" w:rsidRPr="00FD675E">
        <w:rPr>
          <w:rFonts w:ascii="Book Antiqua" w:hAnsi="Book Antiqua" w:cs="Times New Roman"/>
          <w:sz w:val="24"/>
          <w:szCs w:val="24"/>
        </w:rPr>
        <w:fldChar w:fldCharType="end"/>
      </w:r>
      <w:r w:rsidR="0004612C" w:rsidRPr="00FD675E">
        <w:rPr>
          <w:rFonts w:ascii="Book Antiqua" w:hAnsi="Book Antiqua" w:cs="Times New Roman"/>
          <w:sz w:val="24"/>
          <w:szCs w:val="24"/>
        </w:rPr>
        <w:t>.</w:t>
      </w:r>
      <w:r w:rsidRPr="00FD675E">
        <w:rPr>
          <w:rFonts w:ascii="Book Antiqua" w:hAnsi="Book Antiqua" w:cs="Times New Roman"/>
          <w:sz w:val="24"/>
          <w:szCs w:val="24"/>
        </w:rPr>
        <w:t xml:space="preserve"> </w:t>
      </w:r>
      <w:r w:rsidRPr="00FD675E">
        <w:rPr>
          <w:rFonts w:ascii="Book Antiqua" w:hAnsi="Book Antiqua" w:cs="Times New Roman"/>
          <w:noProof/>
          <w:sz w:val="24"/>
          <w:szCs w:val="24"/>
        </w:rPr>
        <w:t>The modified Newcastle-Ottawa scale was used for cross-sectional study</w:t>
      </w:r>
      <w:r w:rsidR="0021505C" w:rsidRPr="00FD675E">
        <w:rPr>
          <w:rFonts w:ascii="Book Antiqua" w:hAnsi="Book Antiqua" w:cs="Times New Roman"/>
          <w:sz w:val="24"/>
          <w:szCs w:val="24"/>
        </w:rPr>
        <w:fldChar w:fldCharType="begin"/>
      </w:r>
      <w:r w:rsidR="0021505C" w:rsidRPr="00FD675E">
        <w:rPr>
          <w:rFonts w:ascii="Book Antiqua" w:hAnsi="Book Antiqua" w:cs="Times New Roman"/>
          <w:sz w:val="24"/>
          <w:szCs w:val="24"/>
        </w:rPr>
        <w:instrText xml:space="preserve"> ADDIN EN.CITE &lt;EndNote&gt;&lt;Cite&gt;&lt;Author&gt;Herzog&lt;/Author&gt;&lt;Year&gt;2013&lt;/Year&gt;&lt;RecNum&gt;15&lt;/RecNum&gt;&lt;DisplayText&gt;&lt;style face="superscript"&gt;[48]&lt;/style&gt;&lt;/DisplayText&gt;&lt;record&gt;&lt;rec-number&gt;15&lt;/rec-number&gt;&lt;foreign-keys&gt;&lt;key app="EN" db-id="vrfxzs9puzd5sce0x23xrsf2xfzsz9zreaxf"&gt;15&lt;/key&gt;&lt;/foreign-keys&gt;&lt;ref-type name="Journal Article"&gt;17&lt;/ref-type&gt;&lt;contributors&gt;&lt;authors&gt;&lt;author&gt;Herzog, R.&lt;/author&gt;&lt;author&gt;Alvarez-Pasquin, M. J.&lt;/author&gt;&lt;author&gt;Diaz, C.&lt;/author&gt;&lt;author&gt;Del Barrio, J. L.&lt;/author&gt;&lt;author&gt;Estrada, J. M.&lt;/author&gt;&lt;author&gt;Gil, A.&lt;/author&gt;&lt;/authors&gt;&lt;/contributors&gt;&lt;auth-address&gt;Primary Healthcare Service, Madrid Health Service, Santa Hortensia 14, Madrid, Spain.&lt;/auth-address&gt;&lt;titles&gt;&lt;title&gt;Are healthcare workers&amp;apos; intentions to vaccinate related to their knowledge, beliefs and attitudes? A systematic review&lt;/title&gt;&lt;secondary-title&gt;BMC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health&lt;/abbr-1&gt;&lt;/alt-periodical&gt;&lt;pages&gt;154&lt;/pages&gt;&lt;volume&gt;13&lt;/volume&gt;&lt;keywords&gt;&lt;keyword&gt;*Attitude of Health Personnel&lt;/keyword&gt;&lt;keyword&gt;*Health Knowledge, Attitudes, Practice&lt;/keyword&gt;&lt;keyword&gt;Health Personnel/*psychology&lt;/keyword&gt;&lt;keyword&gt;Humans&lt;/keyword&gt;&lt;keyword&gt;*Intention&lt;/keyword&gt;&lt;keyword&gt;Vaccination/*psychology&lt;/keyword&gt;&lt;/keywords&gt;&lt;dates&gt;&lt;year&gt;2013&lt;/year&gt;&lt;/dates&gt;&lt;isbn&gt;1471-2458 (Electronic)&amp;#xD;1471-2458 (Linking)&lt;/isbn&gt;&lt;accession-num&gt;23421987&lt;/accession-num&gt;&lt;urls&gt;&lt;related-urls&gt;&lt;url&gt;http://www.ncbi.nlm.nih.gov/pubmed/23421987&lt;/url&gt;&lt;/related-urls&gt;&lt;/urls&gt;&lt;custom2&gt;3602084&lt;/custom2&gt;&lt;electronic-resource-num&gt;10.1186/1471-2458-13-154&lt;/electronic-resource-num&gt;&lt;/record&gt;&lt;/Cite&gt;&lt;/EndNote&gt;</w:instrText>
      </w:r>
      <w:r w:rsidR="0021505C" w:rsidRPr="00FD675E">
        <w:rPr>
          <w:rFonts w:ascii="Book Antiqua" w:hAnsi="Book Antiqua" w:cs="Times New Roman"/>
          <w:sz w:val="24"/>
          <w:szCs w:val="24"/>
        </w:rPr>
        <w:fldChar w:fldCharType="separate"/>
      </w:r>
      <w:r w:rsidR="0021505C" w:rsidRPr="00FD675E">
        <w:rPr>
          <w:rFonts w:ascii="Book Antiqua" w:hAnsi="Book Antiqua" w:cs="Times New Roman"/>
          <w:noProof/>
          <w:sz w:val="24"/>
          <w:szCs w:val="24"/>
          <w:vertAlign w:val="superscript"/>
        </w:rPr>
        <w:t>[</w:t>
      </w:r>
      <w:hyperlink w:anchor="_ENREF_48" w:tooltip="Herzog, 2013 #15" w:history="1">
        <w:r w:rsidR="0021505C" w:rsidRPr="00FD675E">
          <w:rPr>
            <w:rFonts w:ascii="Book Antiqua" w:hAnsi="Book Antiqua" w:cs="Times New Roman"/>
            <w:noProof/>
            <w:sz w:val="24"/>
            <w:szCs w:val="24"/>
            <w:vertAlign w:val="superscript"/>
          </w:rPr>
          <w:t>48</w:t>
        </w:r>
      </w:hyperlink>
      <w:r w:rsidR="0021505C" w:rsidRPr="00FD675E">
        <w:rPr>
          <w:rFonts w:ascii="Book Antiqua" w:hAnsi="Book Antiqua" w:cs="Times New Roman"/>
          <w:noProof/>
          <w:sz w:val="24"/>
          <w:szCs w:val="24"/>
          <w:vertAlign w:val="superscript"/>
        </w:rPr>
        <w:t>]</w:t>
      </w:r>
      <w:r w:rsidR="0021505C" w:rsidRPr="00FD675E">
        <w:rPr>
          <w:rFonts w:ascii="Book Antiqua" w:hAnsi="Book Antiqua" w:cs="Times New Roman"/>
          <w:sz w:val="24"/>
          <w:szCs w:val="24"/>
        </w:rPr>
        <w:fldChar w:fldCharType="end"/>
      </w:r>
      <w:r w:rsidRPr="00FD675E">
        <w:rPr>
          <w:rFonts w:ascii="Book Antiqua" w:hAnsi="Book Antiqua" w:cs="Times New Roman"/>
          <w:noProof/>
          <w:sz w:val="24"/>
          <w:szCs w:val="24"/>
        </w:rPr>
        <w:t>,</w:t>
      </w:r>
      <w:r w:rsidRPr="00FD675E">
        <w:rPr>
          <w:rStyle w:val="Hyperlink0"/>
          <w:rFonts w:ascii="Book Antiqua" w:eastAsia="Calibri" w:hAnsi="Book Antiqua"/>
        </w:rPr>
        <w:t xml:space="preserve"> as shown in </w:t>
      </w:r>
      <w:r w:rsidRPr="00FD675E">
        <w:rPr>
          <w:rStyle w:val="Hyperlink0"/>
          <w:rFonts w:ascii="Book Antiqua" w:eastAsia="Calibri" w:hAnsi="Book Antiqua"/>
          <w:bCs/>
        </w:rPr>
        <w:t>Table 1</w:t>
      </w:r>
      <w:r w:rsidRPr="00FD675E">
        <w:rPr>
          <w:rStyle w:val="Hyperlink0"/>
          <w:rFonts w:ascii="Book Antiqua" w:eastAsia="Calibri" w:hAnsi="Book Antiqua"/>
        </w:rPr>
        <w:t>.</w:t>
      </w:r>
      <w:r w:rsidR="00203E9E" w:rsidRPr="00FD675E">
        <w:rPr>
          <w:rStyle w:val="Hyperlink0"/>
          <w:rFonts w:ascii="Book Antiqua" w:eastAsia="Calibri" w:hAnsi="Book Antiqua"/>
        </w:rPr>
        <w:t xml:space="preserve"> </w:t>
      </w:r>
    </w:p>
    <w:p w:rsidR="0021505C" w:rsidRPr="00FD675E" w:rsidRDefault="0021505C" w:rsidP="009E1803">
      <w:pPr>
        <w:autoSpaceDE w:val="0"/>
        <w:autoSpaceDN w:val="0"/>
        <w:adjustRightInd w:val="0"/>
        <w:spacing w:after="0" w:line="360" w:lineRule="auto"/>
        <w:jc w:val="both"/>
        <w:rPr>
          <w:rFonts w:ascii="Book Antiqua" w:eastAsiaTheme="minorEastAsia" w:hAnsi="Book Antiqua" w:cs="Times New Roman"/>
          <w:i/>
          <w:iCs/>
          <w:sz w:val="24"/>
          <w:szCs w:val="24"/>
          <w:lang w:eastAsia="zh-CN" w:bidi="ar-SA"/>
        </w:rPr>
      </w:pPr>
    </w:p>
    <w:p w:rsidR="00D528A5" w:rsidRPr="00FD675E" w:rsidRDefault="00D528A5" w:rsidP="009E1803">
      <w:pPr>
        <w:autoSpaceDE w:val="0"/>
        <w:autoSpaceDN w:val="0"/>
        <w:adjustRightInd w:val="0"/>
        <w:spacing w:after="0" w:line="360" w:lineRule="auto"/>
        <w:jc w:val="both"/>
        <w:rPr>
          <w:rFonts w:ascii="Book Antiqua" w:hAnsi="Book Antiqua" w:cs="Times New Roman"/>
          <w:b/>
          <w:i/>
          <w:iCs/>
          <w:sz w:val="24"/>
          <w:szCs w:val="24"/>
          <w:lang w:bidi="ar-SA"/>
        </w:rPr>
      </w:pPr>
      <w:r w:rsidRPr="00FD675E">
        <w:rPr>
          <w:rFonts w:ascii="Book Antiqua" w:hAnsi="Book Antiqua" w:cs="Times New Roman"/>
          <w:b/>
          <w:i/>
          <w:iCs/>
          <w:sz w:val="24"/>
          <w:szCs w:val="24"/>
          <w:lang w:bidi="ar-SA"/>
        </w:rPr>
        <w:t>Data abstraction</w:t>
      </w:r>
    </w:p>
    <w:p w:rsidR="00D528A5" w:rsidRPr="00FD675E" w:rsidRDefault="00D528A5" w:rsidP="009E1803">
      <w:pPr>
        <w:spacing w:after="0" w:line="360" w:lineRule="auto"/>
        <w:jc w:val="both"/>
        <w:rPr>
          <w:rFonts w:ascii="Book Antiqua" w:hAnsi="Book Antiqua" w:cs="Times New Roman"/>
          <w:noProof/>
          <w:sz w:val="24"/>
          <w:szCs w:val="24"/>
        </w:rPr>
      </w:pPr>
      <w:r w:rsidRPr="00FD675E">
        <w:rPr>
          <w:rFonts w:ascii="Book Antiqua" w:hAnsi="Book Antiqua" w:cs="Times New Roman"/>
          <w:noProof/>
          <w:sz w:val="24"/>
          <w:szCs w:val="24"/>
        </w:rPr>
        <w:t xml:space="preserve">A structured data collecting form was </w:t>
      </w:r>
      <w:r w:rsidR="000E7D95" w:rsidRPr="00FD675E">
        <w:rPr>
          <w:rFonts w:ascii="Book Antiqua" w:hAnsi="Book Antiqua" w:cs="Times New Roman"/>
          <w:noProof/>
          <w:sz w:val="24"/>
          <w:szCs w:val="24"/>
        </w:rPr>
        <w:t>used</w:t>
      </w:r>
      <w:r w:rsidRPr="00FD675E">
        <w:rPr>
          <w:rFonts w:ascii="Book Antiqua" w:hAnsi="Book Antiqua" w:cs="Times New Roman"/>
          <w:noProof/>
          <w:sz w:val="24"/>
          <w:szCs w:val="24"/>
        </w:rPr>
        <w:t xml:space="preserve"> to derive the following information from each study including title, year of the study, name of the first author, publication year, country </w:t>
      </w:r>
      <w:r w:rsidRPr="00FD675E">
        <w:rPr>
          <w:rFonts w:ascii="Book Antiqua" w:hAnsi="Book Antiqua" w:cs="Times New Roman"/>
          <w:noProof/>
          <w:sz w:val="24"/>
          <w:szCs w:val="24"/>
        </w:rPr>
        <w:lastRenderedPageBreak/>
        <w:t xml:space="preserve">where the study was conducted, demographic and characteristic data, </w:t>
      </w:r>
      <w:r w:rsidR="000E7D95" w:rsidRPr="00FD675E">
        <w:rPr>
          <w:rFonts w:ascii="Book Antiqua" w:hAnsi="Book Antiqua" w:cs="Times New Roman"/>
          <w:noProof/>
          <w:sz w:val="24"/>
          <w:szCs w:val="24"/>
        </w:rPr>
        <w:t>mean age</w:t>
      </w:r>
      <w:r w:rsidRPr="00FD675E">
        <w:rPr>
          <w:rFonts w:ascii="Book Antiqua" w:hAnsi="Book Antiqua" w:cs="Times New Roman"/>
          <w:noProof/>
          <w:sz w:val="24"/>
          <w:szCs w:val="24"/>
        </w:rPr>
        <w:t xml:space="preserve">, </w:t>
      </w:r>
      <w:r w:rsidR="000E7D95" w:rsidRPr="00FD675E">
        <w:rPr>
          <w:rFonts w:ascii="Book Antiqua" w:hAnsi="Book Antiqua" w:cs="Times New Roman"/>
          <w:noProof/>
          <w:sz w:val="24"/>
          <w:szCs w:val="24"/>
        </w:rPr>
        <w:t>patient's sex</w:t>
      </w:r>
      <w:r w:rsidRPr="00FD675E">
        <w:rPr>
          <w:rFonts w:ascii="Book Antiqua" w:hAnsi="Book Antiqua" w:cs="Times New Roman"/>
          <w:noProof/>
          <w:sz w:val="24"/>
          <w:szCs w:val="24"/>
        </w:rPr>
        <w:t xml:space="preserve">, </w:t>
      </w:r>
      <w:r w:rsidR="000E7D95" w:rsidRPr="00FD675E">
        <w:rPr>
          <w:rFonts w:ascii="Book Antiqua" w:hAnsi="Book Antiqua" w:cs="Times New Roman"/>
          <w:noProof/>
          <w:sz w:val="24"/>
          <w:szCs w:val="24"/>
        </w:rPr>
        <w:t>donor type, % of patients with HBeAg</w:t>
      </w:r>
      <w:r w:rsidRPr="00FD675E">
        <w:rPr>
          <w:rFonts w:ascii="Book Antiqua" w:hAnsi="Book Antiqua" w:cs="Times New Roman"/>
          <w:noProof/>
          <w:sz w:val="24"/>
          <w:szCs w:val="24"/>
        </w:rPr>
        <w:t xml:space="preserve">, </w:t>
      </w:r>
      <w:r w:rsidR="000E7D95" w:rsidRPr="00FD675E">
        <w:rPr>
          <w:rFonts w:ascii="Book Antiqua" w:hAnsi="Book Antiqua" w:cs="Times New Roman"/>
          <w:noProof/>
          <w:sz w:val="24"/>
          <w:szCs w:val="24"/>
        </w:rPr>
        <w:t xml:space="preserve">% of patients with coexist patients infected with hepatitis C virus, and </w:t>
      </w:r>
      <w:r w:rsidRPr="00FD675E">
        <w:rPr>
          <w:rFonts w:ascii="Book Antiqua" w:hAnsi="Book Antiqua" w:cs="Times New Roman"/>
          <w:noProof/>
          <w:sz w:val="24"/>
          <w:szCs w:val="24"/>
        </w:rPr>
        <w:t>adj</w:t>
      </w:r>
      <w:r w:rsidR="004E4961" w:rsidRPr="00FD675E">
        <w:rPr>
          <w:rFonts w:ascii="Book Antiqua" w:hAnsi="Book Antiqua" w:cs="Times New Roman"/>
          <w:noProof/>
          <w:sz w:val="24"/>
          <w:szCs w:val="24"/>
        </w:rPr>
        <w:t>usted effect estimates with 95%</w:t>
      </w:r>
      <w:r w:rsidRPr="00FD675E">
        <w:rPr>
          <w:rFonts w:ascii="Book Antiqua" w:hAnsi="Book Antiqua" w:cs="Times New Roman"/>
          <w:noProof/>
          <w:sz w:val="24"/>
          <w:szCs w:val="24"/>
        </w:rPr>
        <w:t>CI and covariates that were adjusted in the multivariable analysis.</w:t>
      </w:r>
    </w:p>
    <w:p w:rsidR="0021505C" w:rsidRPr="00FD675E" w:rsidRDefault="0021505C" w:rsidP="009E1803">
      <w:pPr>
        <w:spacing w:after="0" w:line="360" w:lineRule="auto"/>
        <w:jc w:val="both"/>
        <w:rPr>
          <w:rFonts w:ascii="Book Antiqua" w:eastAsiaTheme="minorEastAsia" w:hAnsi="Book Antiqua" w:cs="Times New Roman"/>
          <w:i/>
          <w:iCs/>
          <w:sz w:val="24"/>
          <w:szCs w:val="24"/>
          <w:lang w:eastAsia="zh-CN"/>
        </w:rPr>
      </w:pPr>
    </w:p>
    <w:p w:rsidR="00D528A5" w:rsidRPr="00FD675E" w:rsidRDefault="00D528A5" w:rsidP="009E1803">
      <w:pPr>
        <w:spacing w:after="0" w:line="360" w:lineRule="auto"/>
        <w:jc w:val="both"/>
        <w:rPr>
          <w:rFonts w:ascii="Book Antiqua" w:hAnsi="Book Antiqua" w:cs="Times New Roman"/>
          <w:b/>
          <w:i/>
          <w:iCs/>
          <w:sz w:val="24"/>
          <w:szCs w:val="24"/>
        </w:rPr>
      </w:pPr>
      <w:r w:rsidRPr="00FD675E">
        <w:rPr>
          <w:rFonts w:ascii="Book Antiqua" w:hAnsi="Book Antiqua" w:cs="Times New Roman"/>
          <w:b/>
          <w:i/>
          <w:iCs/>
          <w:sz w:val="24"/>
          <w:szCs w:val="24"/>
        </w:rPr>
        <w:t>Statistical analysis</w:t>
      </w:r>
    </w:p>
    <w:p w:rsidR="00D528A5" w:rsidRPr="00FD675E" w:rsidRDefault="00D528A5" w:rsidP="009E1803">
      <w:pPr>
        <w:spacing w:after="0" w:line="360" w:lineRule="auto"/>
        <w:jc w:val="both"/>
        <w:rPr>
          <w:rFonts w:ascii="Book Antiqua" w:hAnsi="Book Antiqua" w:cs="Times New Roman"/>
          <w:sz w:val="24"/>
          <w:szCs w:val="24"/>
        </w:rPr>
      </w:pPr>
      <w:r w:rsidRPr="00FD675E">
        <w:rPr>
          <w:rFonts w:ascii="Book Antiqua" w:hAnsi="Book Antiqua" w:cs="Times New Roman"/>
          <w:noProof/>
          <w:sz w:val="24"/>
          <w:szCs w:val="24"/>
        </w:rPr>
        <w:t>Comprehensive Meta-analysis (version 3; Biostat Inc)</w:t>
      </w:r>
      <w:r w:rsidR="0004612C" w:rsidRPr="00FD675E">
        <w:rPr>
          <w:rFonts w:ascii="Book Antiqua" w:hAnsi="Book Antiqua" w:cs="Times New Roman"/>
          <w:noProof/>
          <w:sz w:val="24"/>
          <w:szCs w:val="24"/>
        </w:rPr>
        <w:t xml:space="preserve"> was used</w:t>
      </w:r>
      <w:r w:rsidRPr="00FD675E">
        <w:rPr>
          <w:rFonts w:ascii="Book Antiqua" w:hAnsi="Book Antiqua" w:cs="Times New Roman"/>
          <w:sz w:val="24"/>
          <w:szCs w:val="24"/>
        </w:rPr>
        <w:t xml:space="preserve"> to analyze the data. </w:t>
      </w:r>
      <w:r w:rsidRPr="00FD675E">
        <w:rPr>
          <w:rFonts w:ascii="Book Antiqua" w:hAnsi="Book Antiqua" w:cs="Times New Roman"/>
          <w:noProof/>
          <w:sz w:val="24"/>
          <w:szCs w:val="24"/>
        </w:rPr>
        <w:t>Adjusted point estimates from each study were consolidated by the generic inverse variance approach of DerSimonian and Laird, which designated the weight of each study based on its variance</w:t>
      </w:r>
      <w:r w:rsidR="004E4961" w:rsidRPr="00FD675E">
        <w:rPr>
          <w:rFonts w:ascii="Book Antiqua" w:hAnsi="Book Antiqua" w:cs="Times New Roman"/>
          <w:sz w:val="24"/>
          <w:szCs w:val="24"/>
        </w:rPr>
        <w:fldChar w:fldCharType="begin"/>
      </w:r>
      <w:r w:rsidR="004E4961" w:rsidRPr="00FD675E">
        <w:rPr>
          <w:rFonts w:ascii="Book Antiqua" w:hAnsi="Book Antiqua" w:cs="Times New Roman"/>
          <w:sz w:val="24"/>
          <w:szCs w:val="24"/>
        </w:rPr>
        <w:instrText xml:space="preserve"> ADDIN EN.CITE &lt;EndNote&gt;&lt;Cite&gt;&lt;Author&gt;DerSimonian&lt;/Author&gt;&lt;Year&gt;1986&lt;/Year&gt;&lt;RecNum&gt;16&lt;/RecNum&gt;&lt;DisplayText&gt;&lt;style face="superscript"&gt;[49]&lt;/style&gt;&lt;/DisplayText&gt;&lt;record&gt;&lt;rec-number&gt;16&lt;/rec-number&gt;&lt;foreign-keys&gt;&lt;key app="EN" db-id="vrfxzs9puzd5sce0x23xrsf2xfzsz9zreaxf"&gt;16&lt;/key&gt;&lt;/foreign-keys&gt;&lt;ref-type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(Linking)&lt;/isbn&gt;&lt;accession-num&gt;3802833&lt;/accession-num&gt;&lt;urls&gt;&lt;related-urls&gt;&lt;url&gt;http://www.ncbi.nlm.nih.gov/pubmed/3802833&lt;/url&gt;&lt;/related-urls&gt;&lt;/urls&gt;&lt;/record&gt;&lt;/Cite&gt;&lt;/EndNote&gt;</w:instrText>
      </w:r>
      <w:r w:rsidR="004E4961" w:rsidRPr="00FD675E">
        <w:rPr>
          <w:rFonts w:ascii="Book Antiqua" w:hAnsi="Book Antiqua" w:cs="Times New Roman"/>
          <w:sz w:val="24"/>
          <w:szCs w:val="24"/>
        </w:rPr>
        <w:fldChar w:fldCharType="separate"/>
      </w:r>
      <w:r w:rsidR="004E4961" w:rsidRPr="00FD675E">
        <w:rPr>
          <w:rFonts w:ascii="Book Antiqua" w:hAnsi="Book Antiqua" w:cs="Times New Roman"/>
          <w:noProof/>
          <w:sz w:val="24"/>
          <w:szCs w:val="24"/>
          <w:vertAlign w:val="superscript"/>
        </w:rPr>
        <w:t>[</w:t>
      </w:r>
      <w:hyperlink w:anchor="_ENREF_49" w:tooltip="DerSimonian, 1986 #16" w:history="1">
        <w:bookmarkStart w:id="11" w:name="_GoBack"/>
        <w:r w:rsidR="004E4961" w:rsidRPr="00FD675E">
          <w:rPr>
            <w:rFonts w:ascii="Book Antiqua" w:hAnsi="Book Antiqua" w:cs="Times New Roman"/>
            <w:noProof/>
            <w:sz w:val="24"/>
            <w:szCs w:val="24"/>
            <w:vertAlign w:val="superscript"/>
          </w:rPr>
          <w:t>49</w:t>
        </w:r>
        <w:bookmarkEnd w:id="11"/>
      </w:hyperlink>
      <w:r w:rsidR="004E4961" w:rsidRPr="00FD675E">
        <w:rPr>
          <w:rFonts w:ascii="Book Antiqua" w:hAnsi="Book Antiqua" w:cs="Times New Roman"/>
          <w:noProof/>
          <w:sz w:val="24"/>
          <w:szCs w:val="24"/>
          <w:vertAlign w:val="superscript"/>
        </w:rPr>
        <w:t>]</w:t>
      </w:r>
      <w:r w:rsidR="004E4961" w:rsidRPr="00FD675E">
        <w:rPr>
          <w:rFonts w:ascii="Book Antiqua" w:hAnsi="Book Antiqua" w:cs="Times New Roman"/>
          <w:sz w:val="24"/>
          <w:szCs w:val="24"/>
        </w:rPr>
        <w:fldChar w:fldCharType="end"/>
      </w:r>
      <w:r w:rsidR="004F37DD" w:rsidRPr="00FD675E">
        <w:rPr>
          <w:rFonts w:ascii="Book Antiqua" w:hAnsi="Book Antiqua" w:cs="Times New Roman"/>
          <w:noProof/>
          <w:sz w:val="24"/>
          <w:szCs w:val="24"/>
        </w:rPr>
        <w:t>.</w:t>
      </w:r>
      <w:r w:rsidRPr="00FD675E">
        <w:rPr>
          <w:rFonts w:ascii="Book Antiqua" w:hAnsi="Book Antiqua" w:cs="Times New Roman"/>
          <w:sz w:val="24"/>
          <w:szCs w:val="24"/>
        </w:rPr>
        <w:t xml:space="preserve"> Given the likelihood of increased inter-observation variance; a random-effect model was utilized to assess the pooled prevalence and pooled </w:t>
      </w:r>
      <w:r w:rsidR="004E4961" w:rsidRPr="00FD675E">
        <w:rPr>
          <w:rFonts w:ascii="Book Antiqua" w:hAnsi="Book Antiqua" w:cs="Times New Roman"/>
          <w:sz w:val="24"/>
          <w:szCs w:val="24"/>
        </w:rPr>
        <w:t>OR</w:t>
      </w:r>
      <w:r w:rsidR="006224DB" w:rsidRPr="00FD675E">
        <w:rPr>
          <w:rFonts w:ascii="Book Antiqua" w:hAnsi="Book Antiqua" w:cs="Times New Roman"/>
          <w:sz w:val="24"/>
          <w:szCs w:val="24"/>
        </w:rPr>
        <w:t xml:space="preserve"> with 95%</w:t>
      </w:r>
      <w:r w:rsidRPr="00FD675E">
        <w:rPr>
          <w:rFonts w:ascii="Book Antiqua" w:hAnsi="Book Antiqua" w:cs="Times New Roman"/>
          <w:sz w:val="24"/>
          <w:szCs w:val="24"/>
        </w:rPr>
        <w:t xml:space="preserve">CI for the risks of atrial fibrillation with </w:t>
      </w:r>
      <w:r w:rsidRPr="00FD675E">
        <w:rPr>
          <w:rFonts w:ascii="Book Antiqua" w:hAnsi="Book Antiqua" w:cs="Times New Roman"/>
          <w:sz w:val="24"/>
          <w:szCs w:val="24"/>
          <w:lang w:bidi="ar-SA"/>
        </w:rPr>
        <w:t>sleep duration, insomnia, and frequent awakening</w:t>
      </w:r>
      <w:r w:rsidRPr="00FD675E">
        <w:rPr>
          <w:rFonts w:ascii="Book Antiqua" w:eastAsia="Times New Roman" w:hAnsi="Book Antiqua" w:cs="Times New Roman"/>
          <w:bCs/>
          <w:sz w:val="24"/>
          <w:szCs w:val="24"/>
        </w:rPr>
        <w:t xml:space="preserve">. </w:t>
      </w:r>
      <w:r w:rsidRPr="00FD675E">
        <w:rPr>
          <w:rFonts w:ascii="Book Antiqua" w:hAnsi="Book Antiqua" w:cs="Times New Roman"/>
          <w:noProof/>
          <w:sz w:val="24"/>
          <w:szCs w:val="24"/>
        </w:rPr>
        <w:t xml:space="preserve">Cochran’s </w:t>
      </w:r>
      <w:r w:rsidRPr="00FD675E">
        <w:rPr>
          <w:rFonts w:ascii="Book Antiqua" w:hAnsi="Book Antiqua" w:cs="Times New Roman"/>
          <w:i/>
          <w:noProof/>
          <w:sz w:val="24"/>
          <w:szCs w:val="24"/>
        </w:rPr>
        <w:t>Q</w:t>
      </w:r>
      <w:r w:rsidRPr="00FD675E">
        <w:rPr>
          <w:rFonts w:ascii="Book Antiqua" w:hAnsi="Book Antiqua" w:cs="Times New Roman"/>
          <w:noProof/>
          <w:sz w:val="24"/>
          <w:szCs w:val="24"/>
        </w:rPr>
        <w:t xml:space="preserve"> test and </w:t>
      </w:r>
      <w:r w:rsidRPr="00FD675E">
        <w:rPr>
          <w:rFonts w:ascii="Book Antiqua" w:hAnsi="Book Antiqua" w:cs="Times New Roman"/>
          <w:i/>
          <w:noProof/>
          <w:sz w:val="24"/>
          <w:szCs w:val="24"/>
        </w:rPr>
        <w:t>I</w:t>
      </w:r>
      <w:r w:rsidRPr="00FD675E">
        <w:rPr>
          <w:rFonts w:ascii="Book Antiqua" w:hAnsi="Book Antiqua" w:cs="Times New Roman"/>
          <w:noProof/>
          <w:sz w:val="24"/>
          <w:szCs w:val="24"/>
          <w:vertAlign w:val="superscript"/>
        </w:rPr>
        <w:t>2</w:t>
      </w:r>
      <w:r w:rsidRPr="00FD675E">
        <w:rPr>
          <w:rFonts w:ascii="Book Antiqua" w:hAnsi="Book Antiqua" w:cs="Times New Roman"/>
          <w:noProof/>
          <w:sz w:val="24"/>
          <w:szCs w:val="24"/>
        </w:rPr>
        <w:t xml:space="preserve"> statistic were applied to determine the between-study heterogeneity. A value of </w:t>
      </w:r>
      <w:r w:rsidRPr="00FD675E">
        <w:rPr>
          <w:rFonts w:ascii="Book Antiqua" w:hAnsi="Book Antiqua" w:cs="Times New Roman"/>
          <w:i/>
          <w:noProof/>
          <w:sz w:val="24"/>
          <w:szCs w:val="24"/>
        </w:rPr>
        <w:t>I</w:t>
      </w:r>
      <w:r w:rsidRPr="00FD675E">
        <w:rPr>
          <w:rFonts w:ascii="Book Antiqua" w:hAnsi="Book Antiqua" w:cs="Times New Roman"/>
          <w:noProof/>
          <w:sz w:val="24"/>
          <w:szCs w:val="24"/>
          <w:vertAlign w:val="superscript"/>
        </w:rPr>
        <w:t>2</w:t>
      </w:r>
      <w:r w:rsidRPr="00FD675E">
        <w:rPr>
          <w:rFonts w:ascii="Book Antiqua" w:hAnsi="Book Antiqua" w:cs="Times New Roman"/>
          <w:noProof/>
          <w:sz w:val="24"/>
          <w:szCs w:val="24"/>
        </w:rPr>
        <w:t xml:space="preserve"> of</w:t>
      </w:r>
      <w:r w:rsidRPr="00FD675E">
        <w:rPr>
          <w:rFonts w:ascii="Book Antiqua" w:hAnsi="Book Antiqua" w:cs="Times New Roman"/>
          <w:sz w:val="24"/>
          <w:szCs w:val="24"/>
        </w:rPr>
        <w:t xml:space="preserve"> 0-25% represents insignificant heterogeneity, 26</w:t>
      </w:r>
      <w:r w:rsidR="004E4961" w:rsidRPr="00FD675E">
        <w:rPr>
          <w:rFonts w:ascii="Book Antiqua" w:eastAsiaTheme="minorEastAsia" w:hAnsi="Book Antiqua" w:cs="Times New Roman"/>
          <w:sz w:val="24"/>
          <w:szCs w:val="24"/>
          <w:lang w:eastAsia="zh-CN"/>
        </w:rPr>
        <w:t>%</w:t>
      </w:r>
      <w:r w:rsidRPr="00FD675E">
        <w:rPr>
          <w:rFonts w:ascii="Book Antiqua" w:hAnsi="Book Antiqua" w:cs="Times New Roman"/>
          <w:sz w:val="24"/>
          <w:szCs w:val="24"/>
        </w:rPr>
        <w:t>-50% represents low heterogeneity, 51</w:t>
      </w:r>
      <w:r w:rsidR="004E4961" w:rsidRPr="00FD675E">
        <w:rPr>
          <w:rFonts w:ascii="Book Antiqua" w:eastAsiaTheme="minorEastAsia" w:hAnsi="Book Antiqua" w:cs="Times New Roman"/>
          <w:sz w:val="24"/>
          <w:szCs w:val="24"/>
          <w:lang w:eastAsia="zh-CN"/>
        </w:rPr>
        <w:t>%</w:t>
      </w:r>
      <w:r w:rsidRPr="00FD675E">
        <w:rPr>
          <w:rFonts w:ascii="Book Antiqua" w:hAnsi="Book Antiqua" w:cs="Times New Roman"/>
          <w:sz w:val="24"/>
          <w:szCs w:val="24"/>
        </w:rPr>
        <w:t xml:space="preserve">-75% </w:t>
      </w:r>
      <w:r w:rsidRPr="00FD675E">
        <w:rPr>
          <w:rFonts w:ascii="Book Antiqua" w:hAnsi="Book Antiqua" w:cs="Times New Roman"/>
          <w:noProof/>
          <w:sz w:val="24"/>
          <w:szCs w:val="24"/>
        </w:rPr>
        <w:t>represents moderate heterogeneity, and &gt;</w:t>
      </w:r>
      <w:r w:rsidR="004E4961" w:rsidRPr="00FD675E">
        <w:rPr>
          <w:rFonts w:ascii="Book Antiqua" w:eastAsiaTheme="minorEastAsia" w:hAnsi="Book Antiqua" w:cs="Times New Roman"/>
          <w:noProof/>
          <w:sz w:val="24"/>
          <w:szCs w:val="24"/>
          <w:lang w:eastAsia="zh-CN"/>
        </w:rPr>
        <w:t xml:space="preserve"> </w:t>
      </w:r>
      <w:r w:rsidRPr="00FD675E">
        <w:rPr>
          <w:rFonts w:ascii="Book Antiqua" w:hAnsi="Book Antiqua" w:cs="Times New Roman"/>
          <w:noProof/>
          <w:sz w:val="24"/>
          <w:szCs w:val="24"/>
        </w:rPr>
        <w:t>75% represents high heterogeneity</w:t>
      </w:r>
      <w:r w:rsidR="00743276" w:rsidRPr="00FD675E">
        <w:rPr>
          <w:rFonts w:ascii="Book Antiqua" w:hAnsi="Book Antiqua" w:cs="Times New Roman"/>
          <w:sz w:val="24"/>
          <w:szCs w:val="24"/>
        </w:rPr>
        <w:fldChar w:fldCharType="begin"/>
      </w:r>
      <w:r w:rsidR="00743276" w:rsidRPr="00FD675E">
        <w:rPr>
          <w:rFonts w:ascii="Book Antiqua" w:hAnsi="Book Antiqua" w:cs="Times New Roman"/>
          <w:sz w:val="24"/>
          <w:szCs w:val="24"/>
        </w:rPr>
        <w:instrText xml:space="preserve"> ADDIN EN.CITE &lt;EndNote&gt;&lt;Cite&gt;&lt;Author&gt;Higgins&lt;/Author&gt;&lt;Year&gt;2003&lt;/Year&gt;&lt;RecNum&gt;17&lt;/RecNum&gt;&lt;DisplayText&gt;&lt;style face="superscript"&gt;[50]&lt;/style&gt;&lt;/DisplayText&gt;&lt;record&gt;&lt;rec-number&gt;17&lt;/rec-number&gt;&lt;foreign-keys&gt;&lt;key app="EN" db-id="vrfxzs9puzd5sce0x23xrsf2xfzsz9zreaxf"&gt;17&lt;/key&gt;&lt;/foreign-keys&gt;&lt;ref-type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743276" w:rsidRPr="00FD675E">
        <w:rPr>
          <w:rFonts w:ascii="Book Antiqua" w:hAnsi="Book Antiqua" w:cs="Times New Roman"/>
          <w:sz w:val="24"/>
          <w:szCs w:val="24"/>
        </w:rPr>
        <w:fldChar w:fldCharType="separate"/>
      </w:r>
      <w:r w:rsidR="00743276" w:rsidRPr="00FD675E">
        <w:rPr>
          <w:rFonts w:ascii="Book Antiqua" w:hAnsi="Book Antiqua" w:cs="Times New Roman"/>
          <w:noProof/>
          <w:sz w:val="24"/>
          <w:szCs w:val="24"/>
          <w:vertAlign w:val="superscript"/>
        </w:rPr>
        <w:t>[</w:t>
      </w:r>
      <w:hyperlink w:anchor="_ENREF_50" w:tooltip="Higgins, 2003 #17" w:history="1">
        <w:r w:rsidR="00743276" w:rsidRPr="00FD675E">
          <w:rPr>
            <w:rFonts w:ascii="Book Antiqua" w:hAnsi="Book Antiqua" w:cs="Times New Roman"/>
            <w:noProof/>
            <w:sz w:val="24"/>
            <w:szCs w:val="24"/>
            <w:vertAlign w:val="superscript"/>
          </w:rPr>
          <w:t>50</w:t>
        </w:r>
      </w:hyperlink>
      <w:r w:rsidR="00743276" w:rsidRPr="00FD675E">
        <w:rPr>
          <w:rFonts w:ascii="Book Antiqua" w:hAnsi="Book Antiqua" w:cs="Times New Roman"/>
          <w:noProof/>
          <w:sz w:val="24"/>
          <w:szCs w:val="24"/>
          <w:vertAlign w:val="superscript"/>
        </w:rPr>
        <w:t>]</w:t>
      </w:r>
      <w:r w:rsidR="00743276" w:rsidRPr="00FD675E">
        <w:rPr>
          <w:rFonts w:ascii="Book Antiqua" w:hAnsi="Book Antiqua" w:cs="Times New Roman"/>
          <w:sz w:val="24"/>
          <w:szCs w:val="24"/>
        </w:rPr>
        <w:fldChar w:fldCharType="end"/>
      </w:r>
      <w:r w:rsidR="004F37DD" w:rsidRPr="00FD675E">
        <w:rPr>
          <w:rFonts w:ascii="Book Antiqua" w:hAnsi="Book Antiqua" w:cs="Times New Roman"/>
          <w:sz w:val="24"/>
          <w:szCs w:val="24"/>
        </w:rPr>
        <w:t>.</w:t>
      </w:r>
      <w:r w:rsidRPr="00FD675E">
        <w:rPr>
          <w:rFonts w:ascii="Book Antiqua" w:hAnsi="Book Antiqua" w:cs="Times New Roman"/>
          <w:sz w:val="24"/>
          <w:szCs w:val="24"/>
        </w:rPr>
        <w:t xml:space="preserve"> The presence of publication bias w</w:t>
      </w:r>
      <w:r w:rsidR="004F37DD" w:rsidRPr="00FD675E">
        <w:rPr>
          <w:rFonts w:ascii="Book Antiqua" w:hAnsi="Book Antiqua" w:cs="Times New Roman"/>
          <w:sz w:val="24"/>
          <w:szCs w:val="24"/>
        </w:rPr>
        <w:t xml:space="preserve">as evaluated </w:t>
      </w:r>
      <w:r w:rsidR="004F37DD" w:rsidRPr="00FD675E">
        <w:rPr>
          <w:rFonts w:ascii="Book Antiqua" w:hAnsi="Book Antiqua" w:cs="Times New Roman"/>
          <w:i/>
          <w:sz w:val="24"/>
          <w:szCs w:val="24"/>
        </w:rPr>
        <w:t>via</w:t>
      </w:r>
      <w:r w:rsidR="004F37DD" w:rsidRPr="00FD675E">
        <w:rPr>
          <w:rFonts w:ascii="Book Antiqua" w:hAnsi="Book Antiqua" w:cs="Times New Roman"/>
          <w:sz w:val="24"/>
          <w:szCs w:val="24"/>
        </w:rPr>
        <w:t xml:space="preserve"> the Egger test</w:t>
      </w:r>
      <w:r w:rsidR="00743276" w:rsidRPr="00FD675E">
        <w:rPr>
          <w:rFonts w:ascii="Book Antiqua" w:hAnsi="Book Antiqua" w:cs="Times New Roman"/>
          <w:sz w:val="24"/>
          <w:szCs w:val="24"/>
        </w:rPr>
        <w:fldChar w:fldCharType="begin"/>
      </w:r>
      <w:r w:rsidR="00743276" w:rsidRPr="00FD675E">
        <w:rPr>
          <w:rFonts w:ascii="Book Antiqua" w:hAnsi="Book Antiqua" w:cs="Times New Roman"/>
          <w:sz w:val="24"/>
          <w:szCs w:val="24"/>
        </w:rPr>
        <w:instrText xml:space="preserve"> ADDIN EN.CITE &lt;EndNote&gt;&lt;Cite&gt;&lt;Author&gt;Easterbrook&lt;/Author&gt;&lt;Year&gt;1991&lt;/Year&gt;&lt;RecNum&gt;519&lt;/RecNum&gt;&lt;DisplayText&gt;&lt;style face="superscript"&gt;[51]&lt;/style&gt;&lt;/DisplayText&gt;&lt;record&gt;&lt;rec-number&gt;519&lt;/rec-number&gt;&lt;foreign-keys&gt;&lt;key app="EN" db-id="vrfxzs9puzd5sce0x23xrsf2xfzsz9zreaxf"&gt;519&lt;/key&gt;&lt;/foreign-keys&gt;&lt;ref-type name="Journal Article"&gt;17&lt;/ref-type&gt;&lt;contributors&gt;&lt;authors&gt;&lt;author&gt;Easterbrook, P. J.&lt;/author&gt;&lt;author&gt;Berlin, J. A.&lt;/author&gt;&lt;author&gt;Gopalan, R.&lt;/author&gt;&lt;author&gt;Matthews, D. R.&lt;/author&gt;&lt;/authors&gt;&lt;/contributors&gt;&lt;auth-address&gt;Division of Internal Medicine, Johns Hopkins University School of Medicine, Baltimore, MD 21205.&lt;/auth-address&gt;&lt;titles&gt;&lt;title&gt;Publication bias in clinical research&lt;/title&gt;&lt;secondary-title&gt;Lancet&lt;/secondary-title&gt;&lt;/titles&gt;&lt;periodical&gt;&lt;full-title&gt;Lancet&lt;/full-title&gt;&lt;abbr-1&gt;Lancet (London, England)&lt;/abbr-1&gt;&lt;/periodical&gt;&lt;pages&gt;867-72&lt;/pages&gt;&lt;volume&gt;337&lt;/volume&gt;&lt;number&gt;8746&lt;/number&gt;&lt;edition&gt;1991/04/13&lt;/edition&gt;&lt;keywords&gt;&lt;keyword&gt;Bias (Epidemiology)&lt;/keyword&gt;&lt;keyword&gt;Biomedical Research&lt;/keyword&gt;&lt;keyword&gt;Clinical Trials as Topic&lt;/keyword&gt;&lt;keyword&gt;Cohort Studies&lt;/keyword&gt;&lt;keyword&gt;Confidence Intervals&lt;/keyword&gt;&lt;keyword&gt;Data Collection&lt;/keyword&gt;&lt;keyword&gt;Editorial Policies&lt;/keyword&gt;&lt;keyword&gt;Ethical Review&lt;/keyword&gt;&lt;keyword&gt;Ethics Committees, Research&lt;/keyword&gt;&lt;keyword&gt;Information Dissemination&lt;/keyword&gt;&lt;keyword&gt;Odds Ratio&lt;/keyword&gt;&lt;keyword&gt;Periodicals as Topic/statistics &amp;amp; numerical data&lt;/keyword&gt;&lt;keyword&gt;Publishing/ statistics &amp;amp; numerical data&lt;/keyword&gt;&lt;keyword&gt;Randomized Controlled Trials as Topic&lt;/keyword&gt;&lt;keyword&gt;Research/ statistics &amp;amp; numerical data&lt;/keyword&gt;&lt;keyword&gt;Research Design&lt;/keyword&gt;&lt;keyword&gt;Retrospective Studies&lt;/keyword&gt;&lt;/keywords&gt;&lt;dates&gt;&lt;year&gt;1991&lt;/year&gt;&lt;pub-dates&gt;&lt;date&gt;Apr 13&lt;/date&gt;&lt;/pub-dates&gt;&lt;/dates&gt;&lt;isbn&gt;0140-6736 (Print)&amp;#xD;0140-6736 (Linking)&lt;/isbn&gt;&lt;accession-num&gt;1672966&lt;/accession-num&gt;&lt;urls&gt;&lt;/urls&gt;&lt;remote-database-provider&gt;NLM&lt;/remote-database-provider&gt;&lt;language&gt;eng&lt;/language&gt;&lt;/record&gt;&lt;/Cite&gt;&lt;/EndNote&gt;</w:instrText>
      </w:r>
      <w:r w:rsidR="00743276" w:rsidRPr="00FD675E">
        <w:rPr>
          <w:rFonts w:ascii="Book Antiqua" w:hAnsi="Book Antiqua" w:cs="Times New Roman"/>
          <w:sz w:val="24"/>
          <w:szCs w:val="24"/>
        </w:rPr>
        <w:fldChar w:fldCharType="separate"/>
      </w:r>
      <w:r w:rsidR="00743276" w:rsidRPr="00FD675E">
        <w:rPr>
          <w:rFonts w:ascii="Book Antiqua" w:hAnsi="Book Antiqua" w:cs="Times New Roman"/>
          <w:noProof/>
          <w:sz w:val="24"/>
          <w:szCs w:val="24"/>
          <w:vertAlign w:val="superscript"/>
        </w:rPr>
        <w:t>[</w:t>
      </w:r>
      <w:hyperlink w:anchor="_ENREF_51" w:tooltip="Easterbrook, 1991 #519" w:history="1">
        <w:r w:rsidR="00743276" w:rsidRPr="00FD675E">
          <w:rPr>
            <w:rFonts w:ascii="Book Antiqua" w:hAnsi="Book Antiqua" w:cs="Times New Roman"/>
            <w:noProof/>
            <w:sz w:val="24"/>
            <w:szCs w:val="24"/>
            <w:vertAlign w:val="superscript"/>
          </w:rPr>
          <w:t>51</w:t>
        </w:r>
      </w:hyperlink>
      <w:r w:rsidR="00743276" w:rsidRPr="00FD675E">
        <w:rPr>
          <w:rFonts w:ascii="Book Antiqua" w:hAnsi="Book Antiqua" w:cs="Times New Roman"/>
          <w:noProof/>
          <w:sz w:val="24"/>
          <w:szCs w:val="24"/>
          <w:vertAlign w:val="superscript"/>
        </w:rPr>
        <w:t>]</w:t>
      </w:r>
      <w:r w:rsidR="00743276" w:rsidRPr="00FD675E">
        <w:rPr>
          <w:rFonts w:ascii="Book Antiqua" w:hAnsi="Book Antiqua" w:cs="Times New Roman"/>
          <w:sz w:val="24"/>
          <w:szCs w:val="24"/>
        </w:rPr>
        <w:fldChar w:fldCharType="end"/>
      </w:r>
      <w:r w:rsidR="004F37DD" w:rsidRPr="00FD675E">
        <w:rPr>
          <w:rFonts w:ascii="Book Antiqua" w:hAnsi="Book Antiqua" w:cs="Times New Roman"/>
          <w:sz w:val="24"/>
          <w:szCs w:val="24"/>
        </w:rPr>
        <w:t>.</w:t>
      </w:r>
      <w:r w:rsidR="00743276" w:rsidRPr="00FD675E">
        <w:rPr>
          <w:rFonts w:ascii="Book Antiqua" w:hAnsi="Book Antiqua" w:cs="Times New Roman"/>
          <w:sz w:val="24"/>
          <w:szCs w:val="24"/>
        </w:rPr>
        <w:t xml:space="preserve"> </w:t>
      </w:r>
    </w:p>
    <w:p w:rsidR="00D528A5" w:rsidRPr="00FD675E" w:rsidRDefault="00D528A5" w:rsidP="009E1803">
      <w:pPr>
        <w:spacing w:after="0" w:line="360" w:lineRule="auto"/>
        <w:ind w:firstLine="720"/>
        <w:jc w:val="both"/>
        <w:rPr>
          <w:rFonts w:ascii="Book Antiqua" w:hAnsi="Book Antiqua" w:cs="Times New Roman"/>
          <w:sz w:val="24"/>
          <w:szCs w:val="24"/>
        </w:rPr>
      </w:pPr>
    </w:p>
    <w:p w:rsidR="00D528A5" w:rsidRPr="00FD675E" w:rsidRDefault="00DC38E6" w:rsidP="009E1803">
      <w:pPr>
        <w:spacing w:after="0" w:line="360" w:lineRule="auto"/>
        <w:jc w:val="both"/>
        <w:rPr>
          <w:rFonts w:ascii="Book Antiqua" w:hAnsi="Book Antiqua" w:cs="Times New Roman"/>
          <w:b/>
          <w:bCs/>
          <w:sz w:val="24"/>
          <w:szCs w:val="24"/>
        </w:rPr>
      </w:pPr>
      <w:r w:rsidRPr="00FD675E">
        <w:rPr>
          <w:rFonts w:ascii="Book Antiqua" w:hAnsi="Book Antiqua" w:cs="Times New Roman"/>
          <w:b/>
          <w:bCs/>
          <w:sz w:val="24"/>
          <w:szCs w:val="24"/>
        </w:rPr>
        <w:t>RESULTS</w:t>
      </w:r>
    </w:p>
    <w:p w:rsidR="00D528A5" w:rsidRPr="00FD675E" w:rsidRDefault="004A1778" w:rsidP="009E1803">
      <w:pPr>
        <w:spacing w:after="0" w:line="360" w:lineRule="auto"/>
        <w:jc w:val="both"/>
        <w:rPr>
          <w:rFonts w:ascii="Book Antiqua" w:hAnsi="Book Antiqua" w:cstheme="minorBidi"/>
          <w:b/>
          <w:bCs/>
          <w:sz w:val="24"/>
          <w:szCs w:val="24"/>
          <w:u w:color="0000FF"/>
          <w:cs/>
        </w:rPr>
      </w:pPr>
      <w:r w:rsidRPr="00FD675E">
        <w:rPr>
          <w:rFonts w:ascii="Book Antiqua" w:hAnsi="Book Antiqua" w:cs="Times New Roman"/>
          <w:sz w:val="24"/>
          <w:szCs w:val="24"/>
        </w:rPr>
        <w:t>A total of 1673</w:t>
      </w:r>
      <w:r w:rsidR="00D528A5" w:rsidRPr="00FD675E">
        <w:rPr>
          <w:rFonts w:ascii="Book Antiqua" w:hAnsi="Book Antiqua" w:cs="Times New Roman"/>
          <w:sz w:val="24"/>
          <w:szCs w:val="24"/>
        </w:rPr>
        <w:t xml:space="preserve"> potentially eligible articles were identified using our search strategy. After the exclusion of </w:t>
      </w:r>
      <w:r w:rsidR="006224DB" w:rsidRPr="00FD675E">
        <w:rPr>
          <w:rFonts w:ascii="Book Antiqua" w:hAnsi="Book Antiqua" w:cs="Times New Roman"/>
          <w:sz w:val="24"/>
          <w:szCs w:val="24"/>
        </w:rPr>
        <w:t>1</w:t>
      </w:r>
      <w:r w:rsidRPr="00FD675E">
        <w:rPr>
          <w:rFonts w:ascii="Book Antiqua" w:hAnsi="Book Antiqua" w:cs="Times New Roman"/>
          <w:sz w:val="24"/>
          <w:szCs w:val="24"/>
        </w:rPr>
        <w:t>639</w:t>
      </w:r>
      <w:r w:rsidR="00D528A5" w:rsidRPr="00FD675E">
        <w:rPr>
          <w:rFonts w:ascii="Book Antiqua" w:hAnsi="Book Antiqua" w:cs="Times New Roman"/>
          <w:sz w:val="24"/>
          <w:szCs w:val="24"/>
        </w:rPr>
        <w:t xml:space="preserve"> articles </w:t>
      </w:r>
      <w:r w:rsidRPr="00FD675E">
        <w:rPr>
          <w:rFonts w:ascii="Book Antiqua" w:hAnsi="Book Antiqua" w:cs="Times New Roman"/>
          <w:sz w:val="24"/>
          <w:szCs w:val="24"/>
        </w:rPr>
        <w:t>based on</w:t>
      </w:r>
      <w:r w:rsidR="00024E07" w:rsidRPr="00FD675E">
        <w:rPr>
          <w:rFonts w:ascii="Book Antiqua" w:hAnsi="Book Antiqua" w:cs="Times New Roman"/>
          <w:sz w:val="24"/>
          <w:szCs w:val="24"/>
        </w:rPr>
        <w:t xml:space="preserve"> the</w:t>
      </w:r>
      <w:r w:rsidRPr="00FD675E">
        <w:rPr>
          <w:rFonts w:ascii="Book Antiqua" w:hAnsi="Book Antiqua" w:cs="Times New Roman"/>
          <w:sz w:val="24"/>
          <w:szCs w:val="24"/>
        </w:rPr>
        <w:t xml:space="preserve"> title and abstract for clearly not fulfilling inclusion criteria on </w:t>
      </w:r>
      <w:r w:rsidR="00024E07" w:rsidRPr="00FD675E">
        <w:rPr>
          <w:rFonts w:ascii="Book Antiqua" w:hAnsi="Book Antiqua" w:cs="Times New Roman"/>
          <w:sz w:val="24"/>
          <w:szCs w:val="24"/>
        </w:rPr>
        <w:t xml:space="preserve">the </w:t>
      </w:r>
      <w:r w:rsidRPr="00FD675E">
        <w:rPr>
          <w:rFonts w:ascii="Book Antiqua" w:hAnsi="Book Antiqua" w:cs="Times New Roman"/>
          <w:sz w:val="24"/>
          <w:szCs w:val="24"/>
        </w:rPr>
        <w:t>basis of</w:t>
      </w:r>
      <w:r w:rsidR="00024E07" w:rsidRPr="00FD675E">
        <w:rPr>
          <w:rFonts w:ascii="Book Antiqua" w:hAnsi="Book Antiqua" w:cs="Times New Roman"/>
          <w:sz w:val="24"/>
          <w:szCs w:val="24"/>
        </w:rPr>
        <w:t xml:space="preserve"> the</w:t>
      </w:r>
      <w:r w:rsidRPr="00FD675E">
        <w:rPr>
          <w:rFonts w:ascii="Book Antiqua" w:hAnsi="Book Antiqua" w:cs="Times New Roman"/>
          <w:sz w:val="24"/>
          <w:szCs w:val="24"/>
        </w:rPr>
        <w:t xml:space="preserve"> type of article, study design, population or outcome of interest, leaving 34</w:t>
      </w:r>
      <w:r w:rsidR="00D528A5" w:rsidRPr="00FD675E">
        <w:rPr>
          <w:rFonts w:ascii="Book Antiqua" w:hAnsi="Book Antiqua" w:cs="Times New Roman"/>
          <w:sz w:val="24"/>
          <w:szCs w:val="24"/>
        </w:rPr>
        <w:t xml:space="preserve"> articles for full-length review. </w:t>
      </w:r>
      <w:r w:rsidR="0009728F" w:rsidRPr="00FD675E">
        <w:rPr>
          <w:rFonts w:ascii="Book Antiqua" w:hAnsi="Book Antiqua" w:cs="Times New Roman"/>
          <w:sz w:val="24"/>
          <w:szCs w:val="24"/>
        </w:rPr>
        <w:t>Eighteen</w:t>
      </w:r>
      <w:r w:rsidR="00D528A5" w:rsidRPr="00FD675E">
        <w:rPr>
          <w:rFonts w:ascii="Book Antiqua" w:hAnsi="Book Antiqua" w:cs="Times New Roman"/>
          <w:sz w:val="24"/>
          <w:szCs w:val="24"/>
        </w:rPr>
        <w:t xml:space="preserve"> of them </w:t>
      </w:r>
      <w:r w:rsidR="00D528A5" w:rsidRPr="00FD675E">
        <w:rPr>
          <w:rFonts w:ascii="Book Antiqua" w:hAnsi="Book Antiqua" w:cs="Times New Roman"/>
          <w:noProof/>
          <w:sz w:val="24"/>
          <w:szCs w:val="24"/>
        </w:rPr>
        <w:t>were excluded</w:t>
      </w:r>
      <w:r w:rsidR="00D528A5" w:rsidRPr="00FD675E">
        <w:rPr>
          <w:rFonts w:ascii="Book Antiqua" w:hAnsi="Book Antiqua" w:cs="Times New Roman"/>
          <w:sz w:val="24"/>
          <w:szCs w:val="24"/>
        </w:rPr>
        <w:t xml:space="preserve"> </w:t>
      </w:r>
      <w:r w:rsidR="00D528A5" w:rsidRPr="00FD675E">
        <w:rPr>
          <w:rFonts w:ascii="Book Antiqua" w:hAnsi="Book Antiqua" w:cs="Times New Roman"/>
          <w:noProof/>
          <w:sz w:val="24"/>
          <w:szCs w:val="24"/>
        </w:rPr>
        <w:t>from</w:t>
      </w:r>
      <w:r w:rsidR="00D528A5" w:rsidRPr="00FD675E">
        <w:rPr>
          <w:rFonts w:ascii="Book Antiqua" w:hAnsi="Book Antiqua" w:cs="Times New Roman"/>
          <w:sz w:val="24"/>
          <w:szCs w:val="24"/>
        </w:rPr>
        <w:t xml:space="preserve"> the full-length review as </w:t>
      </w:r>
      <w:r w:rsidR="00D528A5" w:rsidRPr="00FD675E">
        <w:rPr>
          <w:rFonts w:ascii="Book Antiqua" w:hAnsi="Book Antiqua" w:cs="Times New Roman"/>
          <w:noProof/>
          <w:sz w:val="24"/>
          <w:szCs w:val="24"/>
        </w:rPr>
        <w:t xml:space="preserve">they did not report the outcome of interest while </w:t>
      </w:r>
      <w:r w:rsidRPr="00FD675E">
        <w:rPr>
          <w:rFonts w:ascii="Book Antiqua" w:hAnsi="Book Antiqua" w:cs="Times New Roman"/>
          <w:noProof/>
          <w:sz w:val="24"/>
          <w:szCs w:val="24"/>
        </w:rPr>
        <w:t>six</w:t>
      </w:r>
      <w:r w:rsidR="00D528A5" w:rsidRPr="00FD675E">
        <w:rPr>
          <w:rFonts w:ascii="Book Antiqua" w:hAnsi="Book Antiqua" w:cs="Times New Roman"/>
          <w:noProof/>
          <w:sz w:val="24"/>
          <w:szCs w:val="24"/>
        </w:rPr>
        <w:t xml:space="preserve"> articles were excluded because they were descriptive studies without comparative analysis.</w:t>
      </w:r>
      <w:r w:rsidR="00D528A5" w:rsidRPr="00FD675E">
        <w:rPr>
          <w:rFonts w:ascii="Book Antiqua" w:hAnsi="Book Antiqua" w:cs="Times New Roman"/>
          <w:sz w:val="24"/>
          <w:szCs w:val="24"/>
        </w:rPr>
        <w:t xml:space="preserve"> Thu</w:t>
      </w:r>
      <w:r w:rsidR="007D57D4" w:rsidRPr="00FD675E">
        <w:rPr>
          <w:rFonts w:ascii="Book Antiqua" w:hAnsi="Book Antiqua" w:cs="Times New Roman"/>
          <w:sz w:val="24"/>
          <w:szCs w:val="24"/>
        </w:rPr>
        <w:t xml:space="preserve">s, the final analysis included </w:t>
      </w:r>
      <w:r w:rsidR="0009728F" w:rsidRPr="00FD675E">
        <w:rPr>
          <w:rFonts w:ascii="Book Antiqua" w:hAnsi="Book Antiqua" w:cs="Times New Roman"/>
          <w:sz w:val="24"/>
          <w:szCs w:val="24"/>
        </w:rPr>
        <w:t>10</w:t>
      </w:r>
      <w:r w:rsidR="00D528A5" w:rsidRPr="00FD675E">
        <w:rPr>
          <w:rFonts w:ascii="Book Antiqua" w:hAnsi="Book Antiqua" w:cs="Times New Roman"/>
          <w:sz w:val="24"/>
          <w:szCs w:val="24"/>
        </w:rPr>
        <w:t xml:space="preserve"> </w:t>
      </w:r>
      <w:r w:rsidR="00923A3E" w:rsidRPr="00FD675E">
        <w:rPr>
          <w:rFonts w:ascii="Book Antiqua" w:hAnsi="Book Antiqua" w:cs="Times New Roman"/>
          <w:sz w:val="24"/>
          <w:szCs w:val="24"/>
        </w:rPr>
        <w:t>cohort studies</w:t>
      </w:r>
      <w:r w:rsidR="0009728F"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MTgsIDIxLCAzMSwgMzYsIDUyLTU3XTwvc3R5bGU+PC9EaXNwbGF5VGV4dD48cmVjb3JkPjxyZWMt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</w:fldData>
        </w:fldChar>
      </w:r>
      <w:r w:rsidR="0009728F" w:rsidRPr="00FD675E">
        <w:rPr>
          <w:rFonts w:ascii="Book Antiqua" w:hAnsi="Book Antiqua"/>
          <w:sz w:val="24"/>
          <w:szCs w:val="24"/>
        </w:rPr>
        <w:instrText xml:space="preserve"> ADDIN EN.CITE </w:instrText>
      </w:r>
      <w:r w:rsidR="0009728F"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MTgsIDIxLCAzMSwgMzYsIDUyLTU3XTwvc3R5bGU+PC9EaXNwbGF5VGV4dD48cmVjb3JkPjxyZWMt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</w:fldData>
        </w:fldChar>
      </w:r>
      <w:r w:rsidR="0009728F" w:rsidRPr="00FD675E">
        <w:rPr>
          <w:rFonts w:ascii="Book Antiqua" w:hAnsi="Book Antiqua"/>
          <w:sz w:val="24"/>
          <w:szCs w:val="24"/>
        </w:rPr>
        <w:instrText xml:space="preserve"> ADDIN EN.CITE.DATA </w:instrText>
      </w:r>
      <w:r w:rsidR="0009728F" w:rsidRPr="00FD675E">
        <w:rPr>
          <w:rFonts w:ascii="Book Antiqua" w:hAnsi="Book Antiqua"/>
          <w:sz w:val="24"/>
          <w:szCs w:val="24"/>
        </w:rPr>
      </w:r>
      <w:r w:rsidR="0009728F" w:rsidRPr="00FD675E">
        <w:rPr>
          <w:rFonts w:ascii="Book Antiqua" w:hAnsi="Book Antiqua"/>
          <w:sz w:val="24"/>
          <w:szCs w:val="24"/>
        </w:rPr>
        <w:fldChar w:fldCharType="end"/>
      </w:r>
      <w:r w:rsidR="0009728F" w:rsidRPr="00FD675E">
        <w:rPr>
          <w:rFonts w:ascii="Book Antiqua" w:hAnsi="Book Antiqua"/>
          <w:sz w:val="24"/>
          <w:szCs w:val="24"/>
        </w:rPr>
      </w:r>
      <w:r w:rsidR="0009728F" w:rsidRPr="00FD675E">
        <w:rPr>
          <w:rFonts w:ascii="Book Antiqua" w:hAnsi="Book Antiqua"/>
          <w:sz w:val="24"/>
          <w:szCs w:val="24"/>
        </w:rPr>
        <w:fldChar w:fldCharType="separate"/>
      </w:r>
      <w:r w:rsidR="0009728F" w:rsidRPr="00FD675E">
        <w:rPr>
          <w:rFonts w:ascii="Book Antiqua" w:hAnsi="Book Antiqua"/>
          <w:noProof/>
          <w:sz w:val="24"/>
          <w:szCs w:val="24"/>
          <w:vertAlign w:val="superscript"/>
        </w:rPr>
        <w:t>[</w:t>
      </w:r>
      <w:hyperlink w:anchor="_ENREF_18" w:tooltip="Yap, 2010 #406" w:history="1">
        <w:r w:rsidR="004F0D10" w:rsidRPr="00FD675E">
          <w:rPr>
            <w:rFonts w:ascii="Book Antiqua" w:hAnsi="Book Antiqua"/>
            <w:noProof/>
            <w:sz w:val="24"/>
            <w:szCs w:val="24"/>
            <w:vertAlign w:val="superscript"/>
          </w:rPr>
          <w:t>18</w:t>
        </w:r>
      </w:hyperlink>
      <w:r w:rsidR="006224DB" w:rsidRPr="00FD675E">
        <w:rPr>
          <w:rFonts w:ascii="Book Antiqua" w:hAnsi="Book Antiqua"/>
          <w:noProof/>
          <w:sz w:val="24"/>
          <w:szCs w:val="24"/>
          <w:vertAlign w:val="superscript"/>
        </w:rPr>
        <w:t>,</w:t>
      </w:r>
      <w:hyperlink w:anchor="_ENREF_21" w:tooltip="Chan, 2002 #412" w:history="1">
        <w:r w:rsidR="004F0D10" w:rsidRPr="00FD675E">
          <w:rPr>
            <w:rFonts w:ascii="Book Antiqua" w:hAnsi="Book Antiqua"/>
            <w:noProof/>
            <w:sz w:val="24"/>
            <w:szCs w:val="24"/>
            <w:vertAlign w:val="superscript"/>
          </w:rPr>
          <w:t>21</w:t>
        </w:r>
      </w:hyperlink>
      <w:r w:rsidR="006224DB" w:rsidRPr="00FD675E">
        <w:rPr>
          <w:rFonts w:ascii="Book Antiqua" w:hAnsi="Book Antiqua"/>
          <w:noProof/>
          <w:sz w:val="24"/>
          <w:szCs w:val="24"/>
          <w:vertAlign w:val="superscript"/>
        </w:rPr>
        <w:t>,</w:t>
      </w:r>
      <w:hyperlink w:anchor="_ENREF_31" w:tooltip="Grenha, 2015 #466" w:history="1">
        <w:r w:rsidR="004F0D10" w:rsidRPr="00FD675E">
          <w:rPr>
            <w:rFonts w:ascii="Book Antiqua" w:hAnsi="Book Antiqua"/>
            <w:noProof/>
            <w:sz w:val="24"/>
            <w:szCs w:val="24"/>
            <w:vertAlign w:val="superscript"/>
          </w:rPr>
          <w:t>31</w:t>
        </w:r>
      </w:hyperlink>
      <w:r w:rsidR="006224DB" w:rsidRPr="00FD675E">
        <w:rPr>
          <w:rFonts w:ascii="Book Antiqua" w:hAnsi="Book Antiqua"/>
          <w:noProof/>
          <w:sz w:val="24"/>
          <w:szCs w:val="24"/>
          <w:vertAlign w:val="superscript"/>
        </w:rPr>
        <w:t>,</w:t>
      </w:r>
      <w:hyperlink w:anchor="_ENREF_36" w:tooltip="Reddy, 2011 #593" w:history="1">
        <w:r w:rsidR="004F0D10" w:rsidRPr="00FD675E">
          <w:rPr>
            <w:rFonts w:ascii="Book Antiqua" w:hAnsi="Book Antiqua"/>
            <w:noProof/>
            <w:sz w:val="24"/>
            <w:szCs w:val="24"/>
            <w:vertAlign w:val="superscript"/>
          </w:rPr>
          <w:t>36</w:t>
        </w:r>
      </w:hyperlink>
      <w:r w:rsidR="006224DB" w:rsidRPr="00FD675E">
        <w:rPr>
          <w:rFonts w:ascii="Book Antiqua" w:hAnsi="Book Antiqua"/>
          <w:noProof/>
          <w:sz w:val="24"/>
          <w:szCs w:val="24"/>
          <w:vertAlign w:val="superscript"/>
        </w:rPr>
        <w:t>,</w:t>
      </w:r>
      <w:hyperlink w:anchor="_ENREF_52" w:tooltip="Ridruejo, 2004 #413" w:history="1">
        <w:r w:rsidR="004F0D10" w:rsidRPr="00FD675E">
          <w:rPr>
            <w:rFonts w:ascii="Book Antiqua" w:hAnsi="Book Antiqua"/>
            <w:noProof/>
            <w:sz w:val="24"/>
            <w:szCs w:val="24"/>
            <w:vertAlign w:val="superscript"/>
          </w:rPr>
          <w:t>52-57</w:t>
        </w:r>
      </w:hyperlink>
      <w:r w:rsidR="0009728F" w:rsidRPr="00FD675E">
        <w:rPr>
          <w:rFonts w:ascii="Book Antiqua" w:hAnsi="Book Antiqua"/>
          <w:noProof/>
          <w:sz w:val="24"/>
          <w:szCs w:val="24"/>
          <w:vertAlign w:val="superscript"/>
        </w:rPr>
        <w:t>]</w:t>
      </w:r>
      <w:r w:rsidR="0009728F" w:rsidRPr="00FD675E">
        <w:rPr>
          <w:rFonts w:ascii="Book Antiqua" w:hAnsi="Book Antiqua"/>
          <w:sz w:val="24"/>
          <w:szCs w:val="24"/>
        </w:rPr>
        <w:fldChar w:fldCharType="end"/>
      </w:r>
      <w:r w:rsidR="00D528A5" w:rsidRPr="00FD675E">
        <w:rPr>
          <w:rFonts w:ascii="Book Antiqua" w:hAnsi="Book Antiqua" w:cs="Times New Roman"/>
          <w:sz w:val="24"/>
          <w:szCs w:val="24"/>
        </w:rPr>
        <w:t xml:space="preserve"> with </w:t>
      </w:r>
      <w:r w:rsidR="006224DB" w:rsidRPr="00FD675E">
        <w:rPr>
          <w:rFonts w:ascii="Book Antiqua" w:hAnsi="Book Antiqua" w:cs="Times New Roman"/>
          <w:sz w:val="24"/>
          <w:szCs w:val="24"/>
          <w:lang w:bidi="ar-SA"/>
        </w:rPr>
        <w:t>87</w:t>
      </w:r>
      <w:r w:rsidR="006C6D84" w:rsidRPr="00FD675E">
        <w:rPr>
          <w:rFonts w:ascii="Book Antiqua" w:hAnsi="Book Antiqua" w:cs="Times New Roman"/>
          <w:sz w:val="24"/>
          <w:szCs w:val="24"/>
          <w:lang w:bidi="ar-SA"/>
        </w:rPr>
        <w:t>623</w:t>
      </w:r>
      <w:r w:rsidR="007754AF" w:rsidRPr="00FD675E">
        <w:rPr>
          <w:rFonts w:ascii="Book Antiqua" w:hAnsi="Book Antiqua" w:cs="Times New Roman"/>
          <w:sz w:val="24"/>
          <w:szCs w:val="24"/>
          <w:lang w:bidi="ar-SA"/>
        </w:rPr>
        <w:t xml:space="preserve"> kidney transplant patients</w:t>
      </w:r>
      <w:r w:rsidR="00D528A5" w:rsidRPr="00FD675E">
        <w:rPr>
          <w:rFonts w:ascii="Book Antiqua" w:hAnsi="Book Antiqua" w:cs="Times New Roman"/>
          <w:sz w:val="24"/>
          <w:szCs w:val="24"/>
        </w:rPr>
        <w:t xml:space="preserve">. The literature retrieval, </w:t>
      </w:r>
      <w:r w:rsidR="00D528A5" w:rsidRPr="00FD675E">
        <w:rPr>
          <w:rFonts w:ascii="Book Antiqua" w:hAnsi="Book Antiqua" w:cs="Times New Roman"/>
          <w:noProof/>
          <w:sz w:val="24"/>
          <w:szCs w:val="24"/>
        </w:rPr>
        <w:t xml:space="preserve">review, </w:t>
      </w:r>
      <w:r w:rsidR="00D528A5" w:rsidRPr="00FD675E">
        <w:rPr>
          <w:rFonts w:ascii="Book Antiqua" w:hAnsi="Book Antiqua" w:cs="Times New Roman"/>
          <w:sz w:val="24"/>
          <w:szCs w:val="24"/>
        </w:rPr>
        <w:t xml:space="preserve">and selection process </w:t>
      </w:r>
      <w:r w:rsidR="00D528A5" w:rsidRPr="00FD675E">
        <w:rPr>
          <w:rFonts w:ascii="Book Antiqua" w:hAnsi="Book Antiqua" w:cs="Times New Roman"/>
          <w:noProof/>
          <w:sz w:val="24"/>
          <w:szCs w:val="24"/>
        </w:rPr>
        <w:t>are demonstrated</w:t>
      </w:r>
      <w:r w:rsidR="00D528A5" w:rsidRPr="00FD675E">
        <w:rPr>
          <w:rFonts w:ascii="Book Antiqua" w:hAnsi="Book Antiqua" w:cs="Times New Roman"/>
          <w:sz w:val="24"/>
          <w:szCs w:val="24"/>
        </w:rPr>
        <w:t xml:space="preserve"> in </w:t>
      </w:r>
      <w:r w:rsidR="00D528A5" w:rsidRPr="00FD675E">
        <w:rPr>
          <w:rFonts w:ascii="Book Antiqua" w:hAnsi="Book Antiqua" w:cs="Times New Roman"/>
          <w:bCs/>
          <w:sz w:val="24"/>
          <w:szCs w:val="24"/>
          <w:u w:color="0000FF"/>
        </w:rPr>
        <w:t>Figure 1.</w:t>
      </w:r>
      <w:r w:rsidR="00C86CFA" w:rsidRPr="00FD675E">
        <w:rPr>
          <w:rFonts w:ascii="Book Antiqua" w:hAnsi="Book Antiqua" w:cs="Times New Roman"/>
          <w:bCs/>
          <w:sz w:val="24"/>
          <w:szCs w:val="24"/>
          <w:u w:color="0000FF"/>
        </w:rPr>
        <w:t xml:space="preserve"> </w:t>
      </w:r>
      <w:r w:rsidR="00D528A5" w:rsidRPr="00FD675E">
        <w:rPr>
          <w:rFonts w:ascii="Book Antiqua" w:hAnsi="Book Antiqua" w:cs="Times New Roman"/>
          <w:sz w:val="24"/>
          <w:szCs w:val="24"/>
        </w:rPr>
        <w:t xml:space="preserve">The characteristics and quality assessment of the included studies </w:t>
      </w:r>
      <w:r w:rsidR="00D528A5" w:rsidRPr="00FD675E">
        <w:rPr>
          <w:rFonts w:ascii="Book Antiqua" w:hAnsi="Book Antiqua" w:cs="Times New Roman"/>
          <w:noProof/>
          <w:sz w:val="24"/>
          <w:szCs w:val="24"/>
        </w:rPr>
        <w:t>are presented</w:t>
      </w:r>
      <w:r w:rsidR="00D528A5" w:rsidRPr="00FD675E">
        <w:rPr>
          <w:rFonts w:ascii="Book Antiqua" w:hAnsi="Book Antiqua" w:cs="Times New Roman"/>
          <w:sz w:val="24"/>
          <w:szCs w:val="24"/>
        </w:rPr>
        <w:t xml:space="preserve"> in </w:t>
      </w:r>
      <w:r w:rsidR="00D528A5" w:rsidRPr="00FD675E">
        <w:rPr>
          <w:rFonts w:ascii="Book Antiqua" w:hAnsi="Book Antiqua" w:cs="Times New Roman"/>
          <w:bCs/>
          <w:sz w:val="24"/>
          <w:szCs w:val="24"/>
          <w:u w:color="0000FF"/>
        </w:rPr>
        <w:t xml:space="preserve">Table </w:t>
      </w:r>
      <w:r w:rsidR="00923A3E" w:rsidRPr="00FD675E">
        <w:rPr>
          <w:rFonts w:ascii="Book Antiqua" w:hAnsi="Book Antiqua" w:cs="Times New Roman"/>
          <w:bCs/>
          <w:sz w:val="24"/>
          <w:szCs w:val="24"/>
          <w:u w:color="0000FF"/>
        </w:rPr>
        <w:t>1</w:t>
      </w:r>
      <w:r w:rsidR="00D528A5" w:rsidRPr="00FD675E">
        <w:rPr>
          <w:rFonts w:ascii="Book Antiqua" w:hAnsi="Book Antiqua" w:cs="Times New Roman"/>
          <w:bCs/>
          <w:sz w:val="24"/>
          <w:szCs w:val="24"/>
          <w:u w:color="0000FF"/>
        </w:rPr>
        <w:t>.</w:t>
      </w:r>
      <w:r w:rsidR="00D528A5" w:rsidRPr="00FD675E">
        <w:rPr>
          <w:rFonts w:ascii="Book Antiqua" w:hAnsi="Book Antiqua" w:cs="Times New Roman"/>
          <w:sz w:val="24"/>
          <w:szCs w:val="24"/>
        </w:rPr>
        <w:t xml:space="preserve"> </w:t>
      </w:r>
      <w:r w:rsidR="00A64E04" w:rsidRPr="00FD675E">
        <w:rPr>
          <w:rFonts w:ascii="Book Antiqua" w:hAnsi="Book Antiqua" w:cs="Times New Roman"/>
          <w:sz w:val="24"/>
          <w:szCs w:val="24"/>
        </w:rPr>
        <w:t>Patients in most included studies used calcineurin inhibitor-based immunosuppression. Mean age was between the ages of 32-49.</w:t>
      </w:r>
      <w:r w:rsidR="00AD3041" w:rsidRPr="00FD675E">
        <w:rPr>
          <w:rFonts w:ascii="Book Antiqua" w:hAnsi="Book Antiqua" w:cs="Times New Roman"/>
          <w:sz w:val="24"/>
          <w:szCs w:val="24"/>
        </w:rPr>
        <w:t xml:space="preserve"> </w:t>
      </w:r>
    </w:p>
    <w:p w:rsidR="006224DB" w:rsidRPr="00FD675E" w:rsidRDefault="006224DB" w:rsidP="009E1803">
      <w:pPr>
        <w:spacing w:after="0" w:line="360" w:lineRule="auto"/>
        <w:jc w:val="both"/>
        <w:rPr>
          <w:rStyle w:val="None"/>
          <w:rFonts w:ascii="Book Antiqua" w:eastAsiaTheme="minorEastAsia" w:hAnsi="Book Antiqua" w:cs="Angsana New"/>
          <w:bCs/>
          <w:i/>
          <w:iCs/>
          <w:sz w:val="24"/>
          <w:szCs w:val="24"/>
          <w:lang w:eastAsia="zh-CN"/>
        </w:rPr>
      </w:pPr>
    </w:p>
    <w:p w:rsidR="00D528A5" w:rsidRPr="00FD675E" w:rsidRDefault="009A23D6" w:rsidP="009E1803">
      <w:pPr>
        <w:spacing w:after="0" w:line="360" w:lineRule="auto"/>
        <w:jc w:val="both"/>
        <w:rPr>
          <w:rStyle w:val="None"/>
          <w:rFonts w:ascii="Book Antiqua" w:eastAsia="Times New Roman" w:hAnsi="Book Antiqua" w:cs="Angsana New"/>
          <w:b/>
          <w:bCs/>
          <w:i/>
          <w:iCs/>
          <w:sz w:val="24"/>
          <w:szCs w:val="24"/>
        </w:rPr>
      </w:pPr>
      <w:r w:rsidRPr="00FD675E">
        <w:rPr>
          <w:rStyle w:val="None"/>
          <w:rFonts w:ascii="Book Antiqua" w:eastAsia="Times New Roman" w:hAnsi="Book Antiqua" w:cs="Angsana New"/>
          <w:b/>
          <w:bCs/>
          <w:i/>
          <w:iCs/>
          <w:sz w:val="24"/>
          <w:szCs w:val="24"/>
        </w:rPr>
        <w:t xml:space="preserve">Mortality after </w:t>
      </w:r>
      <w:r w:rsidR="006224DB" w:rsidRPr="00FD675E">
        <w:rPr>
          <w:rStyle w:val="None"/>
          <w:rFonts w:ascii="Book Antiqua" w:eastAsia="Times New Roman" w:hAnsi="Book Antiqua" w:cs="Angsana New"/>
          <w:b/>
          <w:bCs/>
          <w:i/>
          <w:iCs/>
          <w:sz w:val="24"/>
          <w:szCs w:val="24"/>
        </w:rPr>
        <w:t xml:space="preserve">kidney transplantation </w:t>
      </w:r>
      <w:r w:rsidRPr="00FD675E">
        <w:rPr>
          <w:rStyle w:val="None"/>
          <w:rFonts w:ascii="Book Antiqua" w:eastAsia="Times New Roman" w:hAnsi="Book Antiqua" w:cs="Angsana New"/>
          <w:b/>
          <w:bCs/>
          <w:i/>
          <w:iCs/>
          <w:sz w:val="24"/>
          <w:szCs w:val="24"/>
        </w:rPr>
        <w:t xml:space="preserve">in </w:t>
      </w:r>
      <w:r w:rsidR="006224DB" w:rsidRPr="00FD675E">
        <w:rPr>
          <w:rStyle w:val="None"/>
          <w:rFonts w:ascii="Book Antiqua" w:eastAsia="Times New Roman" w:hAnsi="Book Antiqua" w:cs="Angsana New"/>
          <w:b/>
          <w:bCs/>
          <w:i/>
          <w:iCs/>
          <w:sz w:val="24"/>
          <w:szCs w:val="24"/>
        </w:rPr>
        <w:t xml:space="preserve">patients </w:t>
      </w:r>
      <w:r w:rsidRPr="00FD675E">
        <w:rPr>
          <w:rStyle w:val="None"/>
          <w:rFonts w:ascii="Book Antiqua" w:eastAsia="Times New Roman" w:hAnsi="Book Antiqua" w:cs="Angsana New"/>
          <w:b/>
          <w:bCs/>
          <w:i/>
          <w:iCs/>
          <w:sz w:val="24"/>
          <w:szCs w:val="24"/>
        </w:rPr>
        <w:t xml:space="preserve">with </w:t>
      </w:r>
      <w:r w:rsidR="00CF38E6" w:rsidRPr="00FD675E">
        <w:rPr>
          <w:rFonts w:ascii="Book Antiqua" w:hAnsi="Book Antiqua" w:cs="Times New Roman"/>
          <w:b/>
          <w:i/>
          <w:iCs/>
          <w:sz w:val="24"/>
          <w:szCs w:val="24"/>
          <w:lang w:bidi="ar-SA"/>
        </w:rPr>
        <w:t>HBsAg-positive</w:t>
      </w:r>
      <w:r w:rsidRPr="00FD675E">
        <w:rPr>
          <w:rStyle w:val="None"/>
          <w:rFonts w:ascii="Book Antiqua" w:eastAsia="Times New Roman" w:hAnsi="Book Antiqua" w:cs="Angsana New"/>
          <w:b/>
          <w:bCs/>
          <w:i/>
          <w:iCs/>
          <w:sz w:val="24"/>
          <w:szCs w:val="24"/>
        </w:rPr>
        <w:t xml:space="preserve"> vs </w:t>
      </w:r>
      <w:r w:rsidR="00CF38E6" w:rsidRPr="00FD675E">
        <w:rPr>
          <w:rStyle w:val="None"/>
          <w:rFonts w:ascii="Book Antiqua" w:eastAsia="Times New Roman" w:hAnsi="Book Antiqua" w:cs="Angsana New"/>
          <w:b/>
          <w:bCs/>
          <w:i/>
          <w:iCs/>
          <w:sz w:val="24"/>
          <w:szCs w:val="24"/>
        </w:rPr>
        <w:t>HBsAg-negative</w:t>
      </w:r>
      <w:r w:rsidR="00846FBD" w:rsidRPr="00FD675E">
        <w:rPr>
          <w:rStyle w:val="None"/>
          <w:rFonts w:ascii="Book Antiqua" w:eastAsia="Times New Roman" w:hAnsi="Book Antiqua" w:cs="Angsana New"/>
          <w:b/>
          <w:bCs/>
          <w:i/>
          <w:iCs/>
          <w:sz w:val="24"/>
          <w:szCs w:val="24"/>
        </w:rPr>
        <w:t xml:space="preserve"> </w:t>
      </w:r>
      <w:r w:rsidR="006224DB" w:rsidRPr="00FD675E">
        <w:rPr>
          <w:rStyle w:val="None"/>
          <w:rFonts w:ascii="Book Antiqua" w:eastAsia="Times New Roman" w:hAnsi="Book Antiqua" w:cs="Angsana New"/>
          <w:b/>
          <w:bCs/>
          <w:i/>
          <w:iCs/>
          <w:sz w:val="24"/>
          <w:szCs w:val="24"/>
        </w:rPr>
        <w:t>status</w:t>
      </w:r>
    </w:p>
    <w:p w:rsidR="00846FBD" w:rsidRPr="00FD675E" w:rsidRDefault="0009728F" w:rsidP="009E1803">
      <w:pPr>
        <w:snapToGrid w:val="0"/>
        <w:spacing w:after="0" w:line="360" w:lineRule="auto"/>
        <w:jc w:val="both"/>
        <w:rPr>
          <w:rFonts w:ascii="Book Antiqua" w:hAnsi="Book Antiqua" w:cs="Times New Roman"/>
          <w:sz w:val="24"/>
          <w:szCs w:val="24"/>
          <w:lang w:bidi="ar-SA"/>
        </w:rPr>
      </w:pPr>
      <w:r w:rsidRPr="00FD675E">
        <w:rPr>
          <w:rFonts w:ascii="Book Antiqua" w:hAnsi="Book Antiqua" w:cs="Times New Roman"/>
          <w:sz w:val="24"/>
          <w:szCs w:val="24"/>
          <w:lang w:bidi="ar-SA"/>
        </w:rPr>
        <w:t>Ten</w:t>
      </w:r>
      <w:r w:rsidR="00D528A5" w:rsidRPr="00FD675E">
        <w:rPr>
          <w:rFonts w:ascii="Book Antiqua" w:hAnsi="Book Antiqua" w:cs="Times New Roman"/>
          <w:sz w:val="24"/>
          <w:szCs w:val="24"/>
          <w:lang w:bidi="ar-SA"/>
        </w:rPr>
        <w:t xml:space="preserve"> studies </w:t>
      </w:r>
      <w:r w:rsidR="009A23D6" w:rsidRPr="00FD675E">
        <w:rPr>
          <w:rFonts w:ascii="Book Antiqua" w:hAnsi="Book Antiqua" w:cs="Times New Roman"/>
          <w:sz w:val="24"/>
          <w:szCs w:val="24"/>
          <w:lang w:bidi="ar-SA"/>
        </w:rPr>
        <w:t>assessed</w:t>
      </w:r>
      <w:r w:rsidR="00D528A5" w:rsidRPr="00FD675E">
        <w:rPr>
          <w:rFonts w:ascii="Book Antiqua" w:hAnsi="Book Antiqua" w:cs="Times New Roman"/>
          <w:sz w:val="24"/>
          <w:szCs w:val="24"/>
          <w:lang w:bidi="ar-SA"/>
        </w:rPr>
        <w:t xml:space="preserve"> the </w:t>
      </w:r>
      <w:r w:rsidR="009A23D6" w:rsidRPr="00FD675E">
        <w:rPr>
          <w:rFonts w:ascii="Book Antiqua" w:hAnsi="Book Antiqua" w:cs="Times New Roman"/>
          <w:sz w:val="24"/>
          <w:szCs w:val="24"/>
          <w:lang w:bidi="ar-SA"/>
        </w:rPr>
        <w:t>mortality risk after kidney transplantation</w:t>
      </w:r>
      <w:r w:rsidR="00D528A5" w:rsidRPr="00FD675E">
        <w:rPr>
          <w:rFonts w:ascii="Book Antiqua" w:hAnsi="Book Antiqua" w:cs="Times New Roman"/>
          <w:sz w:val="24"/>
          <w:szCs w:val="24"/>
          <w:lang w:bidi="ar-SA"/>
        </w:rPr>
        <w:t xml:space="preserve"> in</w:t>
      </w:r>
      <w:r w:rsidR="009A23D6" w:rsidRPr="00FD675E">
        <w:rPr>
          <w:rFonts w:ascii="Book Antiqua" w:hAnsi="Book Antiqua" w:cs="Times New Roman"/>
          <w:sz w:val="24"/>
          <w:szCs w:val="24"/>
          <w:lang w:bidi="ar-SA"/>
        </w:rPr>
        <w:t xml:space="preserve"> patients with HBV as shown in</w:t>
      </w:r>
      <w:r w:rsidR="00D528A5" w:rsidRPr="00FD675E">
        <w:rPr>
          <w:rFonts w:ascii="Book Antiqua" w:hAnsi="Book Antiqua" w:cs="Times New Roman"/>
          <w:sz w:val="24"/>
          <w:szCs w:val="24"/>
          <w:lang w:bidi="ar-SA"/>
        </w:rPr>
        <w:t xml:space="preserve"> </w:t>
      </w:r>
      <w:r w:rsidR="00D528A5" w:rsidRPr="00FD675E">
        <w:rPr>
          <w:rFonts w:ascii="Book Antiqua" w:hAnsi="Book Antiqua" w:cs="Times New Roman"/>
          <w:bCs/>
          <w:sz w:val="24"/>
          <w:szCs w:val="24"/>
          <w:lang w:bidi="ar-SA"/>
        </w:rPr>
        <w:t>Table 1</w:t>
      </w:r>
      <w:r w:rsidR="00D528A5" w:rsidRPr="00FD675E">
        <w:rPr>
          <w:rFonts w:ascii="Book Antiqua" w:hAnsi="Book Antiqua" w:cs="Times New Roman"/>
          <w:sz w:val="24"/>
          <w:szCs w:val="24"/>
          <w:lang w:bidi="ar-SA"/>
        </w:rPr>
        <w:t xml:space="preserve">. </w:t>
      </w:r>
      <w:r w:rsidR="00896E11" w:rsidRPr="00FD675E">
        <w:rPr>
          <w:rFonts w:ascii="Book Antiqua" w:hAnsi="Book Antiqua" w:cs="Times New Roman"/>
          <w:sz w:val="24"/>
          <w:szCs w:val="24"/>
          <w:lang w:bidi="ar-SA"/>
        </w:rPr>
        <w:t xml:space="preserve">Compared to </w:t>
      </w:r>
      <w:r w:rsidR="00E46DFA" w:rsidRPr="00FD675E">
        <w:rPr>
          <w:rStyle w:val="None"/>
          <w:rFonts w:ascii="Book Antiqua" w:eastAsia="Times New Roman" w:hAnsi="Book Antiqua" w:cs="Angsana New"/>
          <w:bCs/>
          <w:i/>
          <w:iCs/>
          <w:sz w:val="24"/>
          <w:szCs w:val="24"/>
        </w:rPr>
        <w:t>HBsAg-negative</w:t>
      </w:r>
      <w:r w:rsidR="00E46DFA" w:rsidRPr="00FD675E">
        <w:rPr>
          <w:rFonts w:ascii="Book Antiqua" w:hAnsi="Book Antiqua" w:cs="Times New Roman"/>
          <w:sz w:val="24"/>
          <w:szCs w:val="24"/>
          <w:lang w:bidi="ar-SA"/>
        </w:rPr>
        <w:t xml:space="preserve"> </w:t>
      </w:r>
      <w:r w:rsidR="00896E11" w:rsidRPr="00FD675E">
        <w:rPr>
          <w:rFonts w:ascii="Book Antiqua" w:hAnsi="Book Antiqua" w:cs="Times New Roman"/>
          <w:sz w:val="24"/>
          <w:szCs w:val="24"/>
          <w:lang w:bidi="ar-SA"/>
        </w:rPr>
        <w:t xml:space="preserve">patients, </w:t>
      </w:r>
      <w:r w:rsidR="00E46DFA" w:rsidRPr="00FD675E">
        <w:rPr>
          <w:rFonts w:ascii="Book Antiqua" w:hAnsi="Book Antiqua" w:cs="Times New Roman"/>
          <w:sz w:val="24"/>
          <w:szCs w:val="24"/>
          <w:lang w:bidi="ar-SA"/>
        </w:rPr>
        <w:t>HBsAg-positive status</w:t>
      </w:r>
      <w:r w:rsidR="00896E11" w:rsidRPr="00FD675E">
        <w:rPr>
          <w:rFonts w:ascii="Book Antiqua" w:hAnsi="Book Antiqua" w:cs="Times New Roman"/>
          <w:sz w:val="24"/>
          <w:szCs w:val="24"/>
          <w:lang w:bidi="ar-SA"/>
        </w:rPr>
        <w:t xml:space="preserve"> was significantly associated with increased risk of mortality after kidney transplantation (</w:t>
      </w:r>
      <w:r w:rsidR="006224DB" w:rsidRPr="00FD675E">
        <w:rPr>
          <w:rFonts w:ascii="Book Antiqua" w:hAnsi="Book Antiqua" w:cs="Times New Roman"/>
          <w:sz w:val="24"/>
          <w:szCs w:val="24"/>
          <w:lang w:bidi="ar-SA"/>
        </w:rPr>
        <w:t>pooled OR</w:t>
      </w:r>
      <w:r w:rsidR="006224DB" w:rsidRPr="00FD675E">
        <w:rPr>
          <w:rFonts w:ascii="Book Antiqua" w:eastAsiaTheme="minorEastAsia" w:hAnsi="Book Antiqua" w:cs="Times New Roman"/>
          <w:sz w:val="24"/>
          <w:szCs w:val="24"/>
          <w:lang w:eastAsia="zh-CN" w:bidi="ar-SA"/>
        </w:rPr>
        <w:t xml:space="preserve"> = </w:t>
      </w:r>
      <w:r w:rsidR="006224DB" w:rsidRPr="00FD675E">
        <w:rPr>
          <w:rFonts w:ascii="Book Antiqua" w:hAnsi="Book Antiqua" w:cs="Times New Roman"/>
          <w:sz w:val="24"/>
          <w:szCs w:val="24"/>
          <w:lang w:bidi="ar-SA"/>
        </w:rPr>
        <w:t>2.48; 95%</w:t>
      </w:r>
      <w:r w:rsidRPr="00FD675E">
        <w:rPr>
          <w:rFonts w:ascii="Book Antiqua" w:hAnsi="Book Antiqua" w:cs="Times New Roman"/>
          <w:sz w:val="24"/>
          <w:szCs w:val="24"/>
          <w:lang w:bidi="ar-SA"/>
        </w:rPr>
        <w:t>CI</w:t>
      </w:r>
      <w:r w:rsidR="006224DB" w:rsidRPr="00FD675E">
        <w:rPr>
          <w:rFonts w:ascii="Book Antiqua" w:eastAsiaTheme="minorEastAsia" w:hAnsi="Book Antiqua" w:cs="Times New Roman"/>
          <w:sz w:val="24"/>
          <w:szCs w:val="24"/>
          <w:lang w:eastAsia="zh-CN" w:bidi="ar-SA"/>
        </w:rPr>
        <w:t>:</w:t>
      </w:r>
      <w:r w:rsidRPr="00FD675E">
        <w:rPr>
          <w:rFonts w:ascii="Book Antiqua" w:hAnsi="Book Antiqua" w:cs="Times New Roman"/>
          <w:sz w:val="24"/>
          <w:szCs w:val="24"/>
          <w:lang w:bidi="ar-SA"/>
        </w:rPr>
        <w:t xml:space="preserve"> 1.61-3.83</w:t>
      </w:r>
      <w:r w:rsidR="00896E11" w:rsidRPr="00FD675E">
        <w:rPr>
          <w:rFonts w:ascii="Book Antiqua" w:hAnsi="Book Antiqua" w:cs="Times New Roman"/>
          <w:sz w:val="24"/>
          <w:szCs w:val="24"/>
          <w:lang w:bidi="ar-SA"/>
        </w:rPr>
        <w:t xml:space="preserve">, </w:t>
      </w:r>
      <w:r w:rsidR="00896E11" w:rsidRPr="00FD675E">
        <w:rPr>
          <w:rFonts w:ascii="Book Antiqua" w:hAnsi="Book Antiqua" w:cs="Times New Roman"/>
          <w:i/>
          <w:iCs/>
          <w:sz w:val="24"/>
          <w:szCs w:val="24"/>
          <w:lang w:bidi="ar-SA"/>
        </w:rPr>
        <w:t>I</w:t>
      </w:r>
      <w:r w:rsidR="00896E11" w:rsidRPr="00FD675E">
        <w:rPr>
          <w:rFonts w:ascii="Book Antiqua" w:hAnsi="Book Antiqua" w:cs="Times New Roman"/>
          <w:i/>
          <w:iCs/>
          <w:sz w:val="24"/>
          <w:szCs w:val="24"/>
          <w:vertAlign w:val="superscript"/>
          <w:lang w:bidi="ar-SA"/>
        </w:rPr>
        <w:t>2</w:t>
      </w:r>
      <w:r w:rsidR="006224DB" w:rsidRPr="00FD675E">
        <w:rPr>
          <w:rFonts w:ascii="Book Antiqua" w:eastAsiaTheme="minorEastAsia" w:hAnsi="Book Antiqua" w:cs="Times New Roman"/>
          <w:i/>
          <w:iCs/>
          <w:sz w:val="24"/>
          <w:szCs w:val="24"/>
          <w:vertAlign w:val="superscript"/>
          <w:lang w:eastAsia="zh-CN" w:bidi="ar-SA"/>
        </w:rPr>
        <w:t xml:space="preserve"> </w:t>
      </w:r>
      <w:r w:rsidRPr="00FD675E">
        <w:rPr>
          <w:rFonts w:ascii="Book Antiqua" w:hAnsi="Book Antiqua" w:cs="Times New Roman"/>
          <w:sz w:val="24"/>
          <w:szCs w:val="24"/>
          <w:lang w:bidi="ar-SA"/>
        </w:rPr>
        <w:t>= 82</w:t>
      </w:r>
      <w:r w:rsidR="00896E11" w:rsidRPr="00FD675E">
        <w:rPr>
          <w:rFonts w:ascii="Book Antiqua" w:hAnsi="Book Antiqua" w:cs="Times New Roman"/>
          <w:sz w:val="24"/>
          <w:szCs w:val="24"/>
          <w:lang w:bidi="ar-SA"/>
        </w:rPr>
        <w:t xml:space="preserve">, </w:t>
      </w:r>
      <w:r w:rsidR="00D528A5" w:rsidRPr="00FD675E">
        <w:rPr>
          <w:rFonts w:ascii="Book Antiqua" w:hAnsi="Book Antiqua" w:cs="Times New Roman"/>
          <w:bCs/>
          <w:sz w:val="24"/>
          <w:szCs w:val="24"/>
          <w:lang w:bidi="ar-SA"/>
        </w:rPr>
        <w:t xml:space="preserve">Figure </w:t>
      </w:r>
      <w:r w:rsidR="00896E11" w:rsidRPr="00FD675E">
        <w:rPr>
          <w:rFonts w:ascii="Book Antiqua" w:hAnsi="Book Antiqua" w:cs="Times New Roman"/>
          <w:bCs/>
          <w:sz w:val="24"/>
          <w:szCs w:val="24"/>
          <w:lang w:bidi="ar-SA"/>
        </w:rPr>
        <w:t>2</w:t>
      </w:r>
      <w:r w:rsidR="00D528A5" w:rsidRPr="00FD675E">
        <w:rPr>
          <w:rFonts w:ascii="Book Antiqua" w:hAnsi="Book Antiqua" w:cs="Times New Roman"/>
          <w:sz w:val="24"/>
          <w:szCs w:val="24"/>
          <w:lang w:bidi="ar-SA"/>
        </w:rPr>
        <w:t>).</w:t>
      </w:r>
      <w:r w:rsidR="00D865F5" w:rsidRPr="00FD675E">
        <w:rPr>
          <w:rFonts w:ascii="Book Antiqua" w:hAnsi="Book Antiqua" w:cs="Times New Roman"/>
          <w:sz w:val="24"/>
          <w:szCs w:val="24"/>
          <w:lang w:bidi="ar-SA"/>
        </w:rPr>
        <w:t xml:space="preserve"> When meta-analysis was limited only to non-HCV patient population, the pooled OR of mortality was </w:t>
      </w:r>
      <w:r w:rsidR="006224DB" w:rsidRPr="00FD675E">
        <w:rPr>
          <w:rFonts w:ascii="Book Antiqua" w:hAnsi="Book Antiqua" w:cs="Times New Roman"/>
          <w:sz w:val="24"/>
          <w:szCs w:val="24"/>
          <w:lang w:bidi="ar-SA"/>
        </w:rPr>
        <w:t>2.98 (95%CI</w:t>
      </w:r>
      <w:r w:rsidR="006224DB" w:rsidRPr="00FD675E">
        <w:rPr>
          <w:rFonts w:ascii="Book Antiqua" w:eastAsiaTheme="minorEastAsia" w:hAnsi="Book Antiqua" w:cs="Times New Roman"/>
          <w:sz w:val="24"/>
          <w:szCs w:val="24"/>
          <w:lang w:eastAsia="zh-CN" w:bidi="ar-SA"/>
        </w:rPr>
        <w:t>:</w:t>
      </w:r>
      <w:r w:rsidR="006C6D84" w:rsidRPr="00FD675E">
        <w:rPr>
          <w:rFonts w:ascii="Book Antiqua" w:hAnsi="Book Antiqua" w:cs="Times New Roman"/>
          <w:sz w:val="24"/>
          <w:szCs w:val="24"/>
          <w:lang w:bidi="ar-SA"/>
        </w:rPr>
        <w:t xml:space="preserve"> 1.47-6.07</w:t>
      </w:r>
      <w:r w:rsidR="00D865F5" w:rsidRPr="00FD675E">
        <w:rPr>
          <w:rFonts w:ascii="Book Antiqua" w:hAnsi="Book Antiqua" w:cs="Times New Roman"/>
          <w:sz w:val="24"/>
          <w:szCs w:val="24"/>
          <w:lang w:bidi="ar-SA"/>
        </w:rPr>
        <w:t xml:space="preserve">, </w:t>
      </w:r>
      <w:r w:rsidR="00D865F5" w:rsidRPr="00FD675E">
        <w:rPr>
          <w:rFonts w:ascii="Book Antiqua" w:hAnsi="Book Antiqua" w:cs="Times New Roman"/>
          <w:i/>
          <w:iCs/>
          <w:sz w:val="24"/>
          <w:szCs w:val="24"/>
          <w:lang w:bidi="ar-SA"/>
        </w:rPr>
        <w:t>I</w:t>
      </w:r>
      <w:r w:rsidR="00D865F5" w:rsidRPr="00FD675E">
        <w:rPr>
          <w:rFonts w:ascii="Book Antiqua" w:hAnsi="Book Antiqua" w:cs="Times New Roman"/>
          <w:i/>
          <w:iCs/>
          <w:sz w:val="24"/>
          <w:szCs w:val="24"/>
          <w:vertAlign w:val="superscript"/>
          <w:lang w:bidi="ar-SA"/>
        </w:rPr>
        <w:t>2</w:t>
      </w:r>
      <w:r w:rsidR="006224DB" w:rsidRPr="00FD675E">
        <w:rPr>
          <w:rFonts w:ascii="Book Antiqua" w:eastAsiaTheme="minorEastAsia" w:hAnsi="Book Antiqua" w:cs="Times New Roman"/>
          <w:i/>
          <w:iCs/>
          <w:sz w:val="24"/>
          <w:szCs w:val="24"/>
          <w:vertAlign w:val="superscript"/>
          <w:lang w:eastAsia="zh-CN" w:bidi="ar-SA"/>
        </w:rPr>
        <w:t xml:space="preserve"> </w:t>
      </w:r>
      <w:r w:rsidR="006C6D84" w:rsidRPr="00FD675E">
        <w:rPr>
          <w:rFonts w:ascii="Book Antiqua" w:hAnsi="Book Antiqua" w:cs="Times New Roman"/>
          <w:sz w:val="24"/>
          <w:szCs w:val="24"/>
          <w:lang w:bidi="ar-SA"/>
        </w:rPr>
        <w:t>= 89</w:t>
      </w:r>
      <w:r w:rsidR="00D865F5" w:rsidRPr="00FD675E">
        <w:rPr>
          <w:rFonts w:ascii="Book Antiqua" w:hAnsi="Book Antiqua" w:cs="Times New Roman"/>
          <w:sz w:val="24"/>
          <w:szCs w:val="24"/>
          <w:lang w:bidi="ar-SA"/>
        </w:rPr>
        <w:t xml:space="preserve">). </w:t>
      </w:r>
      <w:r w:rsidR="00896E11" w:rsidRPr="00FD675E">
        <w:rPr>
          <w:rFonts w:ascii="Book Antiqua" w:hAnsi="Book Antiqua" w:cs="Times New Roman"/>
          <w:sz w:val="24"/>
          <w:szCs w:val="24"/>
          <w:lang w:bidi="ar-SA"/>
        </w:rPr>
        <w:t>When meta-analysis was limited only to studies with adjusted analysis for confounders</w:t>
      </w:r>
      <w:r w:rsidR="00342A72"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MzYsIDUzLCA1NF08L3N0eWxlPjwvRGlzcGxheVRleHQ+PHJlY29yZD48cmVjLW51bWJlcj41OTM8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</w:fldData>
        </w:fldChar>
      </w:r>
      <w:r w:rsidR="00342A72" w:rsidRPr="00FD675E">
        <w:rPr>
          <w:rFonts w:ascii="Book Antiqua" w:hAnsi="Book Antiqua"/>
          <w:sz w:val="24"/>
          <w:szCs w:val="24"/>
        </w:rPr>
        <w:instrText xml:space="preserve"> ADDIN EN.CITE </w:instrText>
      </w:r>
      <w:r w:rsidR="00342A72"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MzYsIDUzLCA1NF08L3N0eWxlPjwvRGlzcGxheVRleHQ+PHJlY29yZD48cmVjLW51bWJlcj41OTM8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</w:fldData>
        </w:fldChar>
      </w:r>
      <w:r w:rsidR="00342A72" w:rsidRPr="00FD675E">
        <w:rPr>
          <w:rFonts w:ascii="Book Antiqua" w:hAnsi="Book Antiqua"/>
          <w:sz w:val="24"/>
          <w:szCs w:val="24"/>
        </w:rPr>
        <w:instrText xml:space="preserve"> ADDIN EN.CITE.DATA </w:instrText>
      </w:r>
      <w:r w:rsidR="00342A72" w:rsidRPr="00FD675E">
        <w:rPr>
          <w:rFonts w:ascii="Book Antiqua" w:hAnsi="Book Antiqua"/>
          <w:sz w:val="24"/>
          <w:szCs w:val="24"/>
        </w:rPr>
      </w:r>
      <w:r w:rsidR="00342A72" w:rsidRPr="00FD675E">
        <w:rPr>
          <w:rFonts w:ascii="Book Antiqua" w:hAnsi="Book Antiqua"/>
          <w:sz w:val="24"/>
          <w:szCs w:val="24"/>
        </w:rPr>
        <w:fldChar w:fldCharType="end"/>
      </w:r>
      <w:r w:rsidR="00342A72" w:rsidRPr="00FD675E">
        <w:rPr>
          <w:rFonts w:ascii="Book Antiqua" w:hAnsi="Book Antiqua"/>
          <w:sz w:val="24"/>
          <w:szCs w:val="24"/>
        </w:rPr>
      </w:r>
      <w:r w:rsidR="00342A72" w:rsidRPr="00FD675E">
        <w:rPr>
          <w:rFonts w:ascii="Book Antiqua" w:hAnsi="Book Antiqua"/>
          <w:sz w:val="24"/>
          <w:szCs w:val="24"/>
        </w:rPr>
        <w:fldChar w:fldCharType="separate"/>
      </w:r>
      <w:r w:rsidR="00342A72" w:rsidRPr="00FD675E">
        <w:rPr>
          <w:rFonts w:ascii="Book Antiqua" w:hAnsi="Book Antiqua"/>
          <w:noProof/>
          <w:sz w:val="24"/>
          <w:szCs w:val="24"/>
          <w:vertAlign w:val="superscript"/>
        </w:rPr>
        <w:t>[</w:t>
      </w:r>
      <w:hyperlink w:anchor="_ENREF_36" w:tooltip="Reddy, 2011 #593" w:history="1">
        <w:r w:rsidR="004F0D10" w:rsidRPr="00FD675E">
          <w:rPr>
            <w:rFonts w:ascii="Book Antiqua" w:hAnsi="Book Antiqua"/>
            <w:noProof/>
            <w:sz w:val="24"/>
            <w:szCs w:val="24"/>
            <w:vertAlign w:val="superscript"/>
          </w:rPr>
          <w:t>36</w:t>
        </w:r>
      </w:hyperlink>
      <w:r w:rsidR="00342A72" w:rsidRPr="00FD675E">
        <w:rPr>
          <w:rFonts w:ascii="Book Antiqua" w:hAnsi="Book Antiqua"/>
          <w:noProof/>
          <w:sz w:val="24"/>
          <w:szCs w:val="24"/>
          <w:vertAlign w:val="superscript"/>
        </w:rPr>
        <w:t>,</w:t>
      </w:r>
      <w:hyperlink w:anchor="_ENREF_53" w:tooltip="Aroldi, 2005 #407" w:history="1">
        <w:r w:rsidR="004F0D10" w:rsidRPr="00FD675E">
          <w:rPr>
            <w:rFonts w:ascii="Book Antiqua" w:hAnsi="Book Antiqua"/>
            <w:noProof/>
            <w:sz w:val="24"/>
            <w:szCs w:val="24"/>
            <w:vertAlign w:val="superscript"/>
          </w:rPr>
          <w:t>53</w:t>
        </w:r>
      </w:hyperlink>
      <w:r w:rsidR="006224DB" w:rsidRPr="00FD675E">
        <w:rPr>
          <w:rFonts w:ascii="Book Antiqua" w:hAnsi="Book Antiqua"/>
          <w:noProof/>
          <w:sz w:val="24"/>
          <w:szCs w:val="24"/>
          <w:vertAlign w:val="superscript"/>
        </w:rPr>
        <w:t>,</w:t>
      </w:r>
      <w:hyperlink w:anchor="_ENREF_54" w:tooltip="Lee, 2016 #408" w:history="1">
        <w:r w:rsidR="004F0D10" w:rsidRPr="00FD675E">
          <w:rPr>
            <w:rFonts w:ascii="Book Antiqua" w:hAnsi="Book Antiqua"/>
            <w:noProof/>
            <w:sz w:val="24"/>
            <w:szCs w:val="24"/>
            <w:vertAlign w:val="superscript"/>
          </w:rPr>
          <w:t>54</w:t>
        </w:r>
      </w:hyperlink>
      <w:r w:rsidR="00342A72" w:rsidRPr="00FD675E">
        <w:rPr>
          <w:rFonts w:ascii="Book Antiqua" w:hAnsi="Book Antiqua"/>
          <w:noProof/>
          <w:sz w:val="24"/>
          <w:szCs w:val="24"/>
          <w:vertAlign w:val="superscript"/>
        </w:rPr>
        <w:t>]</w:t>
      </w:r>
      <w:r w:rsidR="00342A72" w:rsidRPr="00FD675E">
        <w:rPr>
          <w:rFonts w:ascii="Book Antiqua" w:hAnsi="Book Antiqua"/>
          <w:sz w:val="24"/>
          <w:szCs w:val="24"/>
        </w:rPr>
        <w:fldChar w:fldCharType="end"/>
      </w:r>
      <w:r w:rsidR="00896E11" w:rsidRPr="00FD675E">
        <w:rPr>
          <w:rFonts w:ascii="Book Antiqua" w:hAnsi="Book Antiqua" w:cs="Times New Roman"/>
          <w:sz w:val="24"/>
          <w:szCs w:val="24"/>
          <w:lang w:bidi="ar-SA"/>
        </w:rPr>
        <w:t xml:space="preserve">, the pooled OR of mortality was </w:t>
      </w:r>
      <w:r w:rsidR="006224DB" w:rsidRPr="00FD675E">
        <w:rPr>
          <w:rFonts w:ascii="Book Antiqua" w:hAnsi="Book Antiqua" w:cs="Times New Roman"/>
          <w:sz w:val="24"/>
          <w:szCs w:val="24"/>
          <w:lang w:bidi="ar-SA"/>
        </w:rPr>
        <w:t>1.27 (95% CI</w:t>
      </w:r>
      <w:r w:rsidR="006224DB" w:rsidRPr="00FD675E">
        <w:rPr>
          <w:rFonts w:ascii="Book Antiqua" w:eastAsiaTheme="minorEastAsia" w:hAnsi="Book Antiqua" w:cs="Times New Roman"/>
          <w:sz w:val="24"/>
          <w:szCs w:val="24"/>
          <w:lang w:eastAsia="zh-CN" w:bidi="ar-SA"/>
        </w:rPr>
        <w:t xml:space="preserve">: </w:t>
      </w:r>
      <w:r w:rsidR="00342A72" w:rsidRPr="00FD675E">
        <w:rPr>
          <w:rFonts w:ascii="Book Antiqua" w:hAnsi="Book Antiqua" w:cs="Times New Roman"/>
          <w:sz w:val="24"/>
          <w:szCs w:val="24"/>
          <w:lang w:bidi="ar-SA"/>
        </w:rPr>
        <w:t>1.06-1.51</w:t>
      </w:r>
      <w:r w:rsidR="00896E11" w:rsidRPr="00FD675E">
        <w:rPr>
          <w:rFonts w:ascii="Book Antiqua" w:hAnsi="Book Antiqua" w:cs="Times New Roman"/>
          <w:sz w:val="24"/>
          <w:szCs w:val="24"/>
          <w:lang w:bidi="ar-SA"/>
        </w:rPr>
        <w:t xml:space="preserve">, </w:t>
      </w:r>
      <w:r w:rsidR="00896E11" w:rsidRPr="00FD675E">
        <w:rPr>
          <w:rFonts w:ascii="Book Antiqua" w:hAnsi="Book Antiqua" w:cs="Times New Roman"/>
          <w:i/>
          <w:iCs/>
          <w:sz w:val="24"/>
          <w:szCs w:val="24"/>
          <w:lang w:bidi="ar-SA"/>
        </w:rPr>
        <w:t>I</w:t>
      </w:r>
      <w:r w:rsidR="00896E11" w:rsidRPr="00FD675E">
        <w:rPr>
          <w:rFonts w:ascii="Book Antiqua" w:hAnsi="Book Antiqua" w:cs="Times New Roman"/>
          <w:i/>
          <w:iCs/>
          <w:sz w:val="24"/>
          <w:szCs w:val="24"/>
          <w:vertAlign w:val="superscript"/>
          <w:lang w:bidi="ar-SA"/>
        </w:rPr>
        <w:t>2</w:t>
      </w:r>
      <w:r w:rsidR="006224DB" w:rsidRPr="00FD675E">
        <w:rPr>
          <w:rFonts w:ascii="Book Antiqua" w:eastAsiaTheme="minorEastAsia" w:hAnsi="Book Antiqua" w:cs="Times New Roman"/>
          <w:i/>
          <w:iCs/>
          <w:sz w:val="24"/>
          <w:szCs w:val="24"/>
          <w:vertAlign w:val="superscript"/>
          <w:lang w:eastAsia="zh-CN" w:bidi="ar-SA"/>
        </w:rPr>
        <w:t xml:space="preserve"> </w:t>
      </w:r>
      <w:r w:rsidR="00342A72" w:rsidRPr="00FD675E">
        <w:rPr>
          <w:rFonts w:ascii="Book Antiqua" w:hAnsi="Book Antiqua" w:cs="Times New Roman"/>
          <w:sz w:val="24"/>
          <w:szCs w:val="24"/>
          <w:lang w:bidi="ar-SA"/>
        </w:rPr>
        <w:t>= 85</w:t>
      </w:r>
      <w:r w:rsidR="00896E11" w:rsidRPr="00FD675E">
        <w:rPr>
          <w:rFonts w:ascii="Book Antiqua" w:hAnsi="Book Antiqua" w:cs="Times New Roman"/>
          <w:sz w:val="24"/>
          <w:szCs w:val="24"/>
          <w:lang w:bidi="ar-SA"/>
        </w:rPr>
        <w:t>).</w:t>
      </w:r>
      <w:r w:rsidR="00E97BF8" w:rsidRPr="00FD675E">
        <w:rPr>
          <w:rFonts w:ascii="Book Antiqua" w:hAnsi="Book Antiqua"/>
          <w:sz w:val="24"/>
          <w:szCs w:val="24"/>
        </w:rPr>
        <w:t xml:space="preserve"> </w:t>
      </w:r>
      <w:r w:rsidR="00846FBD" w:rsidRPr="00FD675E">
        <w:rPr>
          <w:rFonts w:ascii="Book Antiqua" w:hAnsi="Book Antiqua" w:cs="Times New Roman"/>
          <w:sz w:val="24"/>
          <w:szCs w:val="24"/>
          <w:lang w:bidi="ar-SA"/>
        </w:rPr>
        <w:t>Meta-regression showed significant negative correlations between mortality risk after kidney transplantation in HBsAg-positive patients and year of study (</w:t>
      </w:r>
      <w:r w:rsidR="0013393D" w:rsidRPr="00FD675E">
        <w:rPr>
          <w:rFonts w:ascii="Book Antiqua" w:hAnsi="Book Antiqua" w:cs="Times New Roman"/>
          <w:sz w:val="24"/>
          <w:szCs w:val="24"/>
          <w:lang w:bidi="ar-SA"/>
        </w:rPr>
        <w:t>slopes</w:t>
      </w:r>
      <w:r w:rsidR="0013393D" w:rsidRPr="00FD675E">
        <w:rPr>
          <w:rFonts w:cs="Cambria Math"/>
          <w:sz w:val="24"/>
          <w:szCs w:val="24"/>
          <w:lang w:bidi="ar-SA"/>
        </w:rPr>
        <w:t> </w:t>
      </w:r>
      <w:r w:rsidR="0013393D" w:rsidRPr="00FD675E">
        <w:rPr>
          <w:rFonts w:ascii="Book Antiqua" w:hAnsi="Book Antiqua" w:cs="Times New Roman"/>
          <w:sz w:val="24"/>
          <w:szCs w:val="24"/>
          <w:lang w:bidi="ar-SA"/>
        </w:rPr>
        <w:t>=</w:t>
      </w:r>
      <w:r w:rsidR="0013393D" w:rsidRPr="00FD675E">
        <w:rPr>
          <w:rFonts w:cs="Cambria Math"/>
          <w:sz w:val="24"/>
          <w:szCs w:val="24"/>
          <w:lang w:bidi="ar-SA"/>
        </w:rPr>
        <w:t> </w:t>
      </w:r>
      <w:r w:rsidR="0013393D" w:rsidRPr="00FD675E">
        <w:rPr>
          <w:rFonts w:ascii="Book Antiqua" w:hAnsi="Book Antiqua" w:cs="Times New Roman"/>
          <w:sz w:val="24"/>
          <w:szCs w:val="24"/>
          <w:lang w:bidi="ar-SA"/>
        </w:rPr>
        <w:t xml:space="preserve">-0.062, </w:t>
      </w:r>
      <w:r w:rsidR="006224DB" w:rsidRPr="00FD675E">
        <w:rPr>
          <w:rFonts w:ascii="Book Antiqua" w:hAnsi="Book Antiqua" w:cs="Times New Roman"/>
          <w:i/>
          <w:sz w:val="24"/>
          <w:szCs w:val="24"/>
          <w:lang w:bidi="ar-SA"/>
        </w:rPr>
        <w:t>P</w:t>
      </w:r>
      <w:r w:rsidR="0013393D" w:rsidRPr="00FD675E">
        <w:rPr>
          <w:rFonts w:cs="Cambria Math"/>
          <w:sz w:val="24"/>
          <w:szCs w:val="24"/>
          <w:lang w:bidi="ar-SA"/>
        </w:rPr>
        <w:t> </w:t>
      </w:r>
      <w:r w:rsidR="0013393D" w:rsidRPr="00FD675E">
        <w:rPr>
          <w:rFonts w:ascii="Book Antiqua" w:hAnsi="Book Antiqua" w:cs="Times New Roman"/>
          <w:sz w:val="24"/>
          <w:szCs w:val="24"/>
          <w:lang w:bidi="ar-SA"/>
        </w:rPr>
        <w:t>=</w:t>
      </w:r>
      <w:r w:rsidR="006224DB" w:rsidRPr="00FD675E">
        <w:rPr>
          <w:rFonts w:ascii="Book Antiqua" w:eastAsiaTheme="minorEastAsia" w:hAnsi="Book Antiqua" w:cs="Times New Roman"/>
          <w:sz w:val="24"/>
          <w:szCs w:val="24"/>
          <w:lang w:eastAsia="zh-CN" w:bidi="ar-SA"/>
        </w:rPr>
        <w:t xml:space="preserve"> </w:t>
      </w:r>
      <w:r w:rsidR="0013393D" w:rsidRPr="00FD675E">
        <w:rPr>
          <w:rFonts w:ascii="Book Antiqua" w:hAnsi="Book Antiqua" w:cs="Times New Roman"/>
          <w:sz w:val="24"/>
          <w:szCs w:val="24"/>
          <w:lang w:bidi="ar-SA"/>
        </w:rPr>
        <w:t>0.001</w:t>
      </w:r>
      <w:r w:rsidR="00846FBD" w:rsidRPr="00FD675E">
        <w:rPr>
          <w:rFonts w:ascii="Book Antiqua" w:hAnsi="Book Antiqua" w:cs="Times New Roman"/>
          <w:sz w:val="24"/>
          <w:szCs w:val="24"/>
          <w:lang w:bidi="ar-SA"/>
        </w:rPr>
        <w:t xml:space="preserve">, </w:t>
      </w:r>
      <w:r w:rsidR="00846FBD" w:rsidRPr="00FD675E">
        <w:rPr>
          <w:rFonts w:ascii="Book Antiqua" w:hAnsi="Book Antiqua" w:cs="Times New Roman"/>
          <w:bCs/>
          <w:sz w:val="24"/>
          <w:szCs w:val="24"/>
          <w:lang w:bidi="ar-SA"/>
        </w:rPr>
        <w:t>Figure 3</w:t>
      </w:r>
      <w:r w:rsidR="00846FBD" w:rsidRPr="00FD675E">
        <w:rPr>
          <w:rFonts w:ascii="Book Antiqua" w:hAnsi="Book Antiqua" w:cs="Times New Roman"/>
          <w:sz w:val="24"/>
          <w:szCs w:val="24"/>
          <w:lang w:bidi="ar-SA"/>
        </w:rPr>
        <w:t>). Meta-regression showed no significant impact of donor type on the association between HBsAg-positive status and increased risk of mortality after kidney transplantation (</w:t>
      </w:r>
      <w:r w:rsidR="006224DB" w:rsidRPr="00FD675E">
        <w:rPr>
          <w:rFonts w:ascii="Book Antiqua" w:hAnsi="Book Antiqua" w:cs="Times New Roman"/>
          <w:i/>
          <w:sz w:val="24"/>
          <w:szCs w:val="24"/>
          <w:lang w:bidi="ar-SA"/>
        </w:rPr>
        <w:t>P</w:t>
      </w:r>
      <w:r w:rsidR="00846FBD" w:rsidRPr="00FD675E">
        <w:rPr>
          <w:rFonts w:ascii="Book Antiqua" w:hAnsi="Book Antiqua" w:cs="Times New Roman"/>
          <w:sz w:val="24"/>
          <w:szCs w:val="24"/>
          <w:lang w:bidi="ar-SA"/>
        </w:rPr>
        <w:t xml:space="preserve"> =</w:t>
      </w:r>
      <w:r w:rsidR="00FD675E" w:rsidRPr="00FD675E">
        <w:rPr>
          <w:rFonts w:ascii="Book Antiqua" w:eastAsiaTheme="minorEastAsia" w:hAnsi="Book Antiqua" w:cs="Times New Roman"/>
          <w:sz w:val="24"/>
          <w:szCs w:val="24"/>
          <w:lang w:eastAsia="zh-CN" w:bidi="ar-SA"/>
        </w:rPr>
        <w:t xml:space="preserve"> </w:t>
      </w:r>
      <w:r w:rsidR="00846FBD" w:rsidRPr="00FD675E">
        <w:rPr>
          <w:rFonts w:ascii="Book Antiqua" w:hAnsi="Book Antiqua" w:cs="Times New Roman"/>
          <w:sz w:val="24"/>
          <w:szCs w:val="24"/>
          <w:lang w:bidi="ar-SA"/>
        </w:rPr>
        <w:t xml:space="preserve">0.11). </w:t>
      </w:r>
    </w:p>
    <w:p w:rsidR="00846FBD" w:rsidRPr="00FD675E" w:rsidRDefault="00846FBD" w:rsidP="009E1803">
      <w:pPr>
        <w:snapToGrid w:val="0"/>
        <w:spacing w:after="0" w:line="360" w:lineRule="auto"/>
        <w:jc w:val="both"/>
        <w:rPr>
          <w:rFonts w:ascii="Book Antiqua" w:hAnsi="Book Antiqua"/>
          <w:sz w:val="24"/>
          <w:szCs w:val="24"/>
        </w:rPr>
      </w:pPr>
    </w:p>
    <w:p w:rsidR="00846FBD" w:rsidRPr="00FD675E" w:rsidRDefault="00846FBD" w:rsidP="009E1803">
      <w:pPr>
        <w:snapToGrid w:val="0"/>
        <w:spacing w:after="0" w:line="360" w:lineRule="auto"/>
        <w:jc w:val="both"/>
        <w:rPr>
          <w:rFonts w:ascii="Book Antiqua" w:hAnsi="Book Antiqua"/>
          <w:b/>
          <w:i/>
          <w:iCs/>
          <w:sz w:val="24"/>
          <w:szCs w:val="24"/>
        </w:rPr>
      </w:pPr>
      <w:r w:rsidRPr="00FD675E">
        <w:rPr>
          <w:rFonts w:ascii="Book Antiqua" w:hAnsi="Book Antiqua"/>
          <w:b/>
          <w:i/>
          <w:iCs/>
          <w:sz w:val="24"/>
          <w:szCs w:val="24"/>
        </w:rPr>
        <w:t xml:space="preserve">Impact of </w:t>
      </w:r>
      <w:r w:rsidR="006224DB" w:rsidRPr="00FD675E">
        <w:rPr>
          <w:rFonts w:ascii="Book Antiqua" w:hAnsi="Book Antiqua"/>
          <w:b/>
          <w:i/>
          <w:iCs/>
          <w:sz w:val="24"/>
          <w:szCs w:val="24"/>
        </w:rPr>
        <w:t>antiviral treatments on patient survival</w:t>
      </w:r>
      <w:r w:rsidR="006224DB" w:rsidRPr="00FD675E">
        <w:rPr>
          <w:rStyle w:val="None"/>
          <w:rFonts w:ascii="Book Antiqua" w:eastAsia="Times New Roman" w:hAnsi="Book Antiqua" w:cs="Angsana New"/>
          <w:b/>
          <w:bCs/>
          <w:i/>
          <w:iCs/>
          <w:sz w:val="24"/>
          <w:szCs w:val="24"/>
        </w:rPr>
        <w:t xml:space="preserve"> after kidney transplantation in patients with </w:t>
      </w:r>
      <w:r w:rsidRPr="00FD675E">
        <w:rPr>
          <w:rFonts w:ascii="Book Antiqua" w:hAnsi="Book Antiqua" w:cs="Times New Roman"/>
          <w:b/>
          <w:i/>
          <w:iCs/>
          <w:sz w:val="24"/>
          <w:szCs w:val="24"/>
          <w:lang w:bidi="ar-SA"/>
        </w:rPr>
        <w:t>HBsAg-positive</w:t>
      </w:r>
    </w:p>
    <w:p w:rsidR="00C761FB" w:rsidRPr="00FD675E" w:rsidRDefault="008B2B9D" w:rsidP="009E1803">
      <w:pPr>
        <w:snapToGrid w:val="0"/>
        <w:spacing w:after="0" w:line="360" w:lineRule="auto"/>
        <w:jc w:val="both"/>
        <w:rPr>
          <w:rFonts w:ascii="Book Antiqua" w:eastAsia="Calibri" w:hAnsi="Book Antiqua" w:cs="Cordia New"/>
          <w:sz w:val="24"/>
          <w:szCs w:val="24"/>
        </w:rPr>
      </w:pPr>
      <w:r w:rsidRPr="00FD675E">
        <w:rPr>
          <w:rFonts w:ascii="Book Antiqua" w:hAnsi="Book Antiqua"/>
          <w:sz w:val="24"/>
          <w:szCs w:val="24"/>
        </w:rPr>
        <w:t xml:space="preserve">Of </w:t>
      </w:r>
      <w:r w:rsidR="0013393D" w:rsidRPr="00FD675E">
        <w:rPr>
          <w:rFonts w:ascii="Book Antiqua" w:hAnsi="Book Antiqua" w:cs="Times New Roman"/>
          <w:sz w:val="24"/>
          <w:szCs w:val="24"/>
          <w:lang w:bidi="ar-SA"/>
        </w:rPr>
        <w:t>10</w:t>
      </w:r>
      <w:r w:rsidRPr="00FD675E">
        <w:rPr>
          <w:rFonts w:ascii="Book Antiqua" w:hAnsi="Book Antiqua" w:cs="Times New Roman"/>
          <w:sz w:val="24"/>
          <w:szCs w:val="24"/>
          <w:lang w:bidi="ar-SA"/>
        </w:rPr>
        <w:t xml:space="preserve"> studies</w:t>
      </w:r>
      <w:r w:rsidR="00342A72"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MTgsIDIxLCAzMSwgMzYsIDUyLTU3XTwvc3R5bGU+PC9EaXNwbGF5VGV4dD48cmVjb3JkPjxyZWMt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</w:fldData>
        </w:fldChar>
      </w:r>
      <w:r w:rsidR="00342A72" w:rsidRPr="00FD675E">
        <w:rPr>
          <w:rFonts w:ascii="Book Antiqua" w:hAnsi="Book Antiqua"/>
          <w:sz w:val="24"/>
          <w:szCs w:val="24"/>
        </w:rPr>
        <w:instrText xml:space="preserve"> ADDIN EN.CITE </w:instrText>
      </w:r>
      <w:r w:rsidR="00342A72"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MTgsIDIxLCAzMSwgMzYsIDUyLTU3XTwvc3R5bGU+PC9EaXNwbGF5VGV4dD48cmVjb3JkPjxyZWMt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</w:fldData>
        </w:fldChar>
      </w:r>
      <w:r w:rsidR="00342A72" w:rsidRPr="00FD675E">
        <w:rPr>
          <w:rFonts w:ascii="Book Antiqua" w:hAnsi="Book Antiqua"/>
          <w:sz w:val="24"/>
          <w:szCs w:val="24"/>
        </w:rPr>
        <w:instrText xml:space="preserve"> ADDIN EN.CITE.DATA </w:instrText>
      </w:r>
      <w:r w:rsidR="00342A72" w:rsidRPr="00FD675E">
        <w:rPr>
          <w:rFonts w:ascii="Book Antiqua" w:hAnsi="Book Antiqua"/>
          <w:sz w:val="24"/>
          <w:szCs w:val="24"/>
        </w:rPr>
      </w:r>
      <w:r w:rsidR="00342A72" w:rsidRPr="00FD675E">
        <w:rPr>
          <w:rFonts w:ascii="Book Antiqua" w:hAnsi="Book Antiqua"/>
          <w:sz w:val="24"/>
          <w:szCs w:val="24"/>
        </w:rPr>
        <w:fldChar w:fldCharType="end"/>
      </w:r>
      <w:r w:rsidR="00342A72" w:rsidRPr="00FD675E">
        <w:rPr>
          <w:rFonts w:ascii="Book Antiqua" w:hAnsi="Book Antiqua"/>
          <w:sz w:val="24"/>
          <w:szCs w:val="24"/>
        </w:rPr>
      </w:r>
      <w:r w:rsidR="00342A72" w:rsidRPr="00FD675E">
        <w:rPr>
          <w:rFonts w:ascii="Book Antiqua" w:hAnsi="Book Antiqua"/>
          <w:sz w:val="24"/>
          <w:szCs w:val="24"/>
        </w:rPr>
        <w:fldChar w:fldCharType="separate"/>
      </w:r>
      <w:r w:rsidR="00342A72" w:rsidRPr="00FD675E">
        <w:rPr>
          <w:rFonts w:ascii="Book Antiqua" w:hAnsi="Book Antiqua"/>
          <w:noProof/>
          <w:sz w:val="24"/>
          <w:szCs w:val="24"/>
          <w:vertAlign w:val="superscript"/>
        </w:rPr>
        <w:t>[</w:t>
      </w:r>
      <w:hyperlink w:anchor="_ENREF_18" w:tooltip="Yap, 2010 #406" w:history="1">
        <w:r w:rsidR="004F0D10" w:rsidRPr="00FD675E">
          <w:rPr>
            <w:rFonts w:ascii="Book Antiqua" w:hAnsi="Book Antiqua"/>
            <w:noProof/>
            <w:sz w:val="24"/>
            <w:szCs w:val="24"/>
            <w:vertAlign w:val="superscript"/>
          </w:rPr>
          <w:t>18</w:t>
        </w:r>
      </w:hyperlink>
      <w:r w:rsidR="006224DB" w:rsidRPr="00FD675E">
        <w:rPr>
          <w:rFonts w:ascii="Book Antiqua" w:hAnsi="Book Antiqua"/>
          <w:noProof/>
          <w:sz w:val="24"/>
          <w:szCs w:val="24"/>
          <w:vertAlign w:val="superscript"/>
        </w:rPr>
        <w:t>,</w:t>
      </w:r>
      <w:hyperlink w:anchor="_ENREF_21" w:tooltip="Chan, 2002 #412" w:history="1">
        <w:r w:rsidR="004F0D10" w:rsidRPr="00FD675E">
          <w:rPr>
            <w:rFonts w:ascii="Book Antiqua" w:hAnsi="Book Antiqua"/>
            <w:noProof/>
            <w:sz w:val="24"/>
            <w:szCs w:val="24"/>
            <w:vertAlign w:val="superscript"/>
          </w:rPr>
          <w:t>21</w:t>
        </w:r>
      </w:hyperlink>
      <w:r w:rsidR="006224DB" w:rsidRPr="00FD675E">
        <w:rPr>
          <w:rFonts w:ascii="Book Antiqua" w:hAnsi="Book Antiqua"/>
          <w:noProof/>
          <w:sz w:val="24"/>
          <w:szCs w:val="24"/>
          <w:vertAlign w:val="superscript"/>
        </w:rPr>
        <w:t>,</w:t>
      </w:r>
      <w:hyperlink w:anchor="_ENREF_31" w:tooltip="Grenha, 2015 #466" w:history="1">
        <w:r w:rsidR="004F0D10" w:rsidRPr="00FD675E">
          <w:rPr>
            <w:rFonts w:ascii="Book Antiqua" w:hAnsi="Book Antiqua"/>
            <w:noProof/>
            <w:sz w:val="24"/>
            <w:szCs w:val="24"/>
            <w:vertAlign w:val="superscript"/>
          </w:rPr>
          <w:t>31</w:t>
        </w:r>
      </w:hyperlink>
      <w:r w:rsidR="006224DB" w:rsidRPr="00FD675E">
        <w:rPr>
          <w:rFonts w:ascii="Book Antiqua" w:hAnsi="Book Antiqua"/>
          <w:noProof/>
          <w:sz w:val="24"/>
          <w:szCs w:val="24"/>
          <w:vertAlign w:val="superscript"/>
        </w:rPr>
        <w:t>,</w:t>
      </w:r>
      <w:hyperlink w:anchor="_ENREF_36" w:tooltip="Reddy, 2011 #593" w:history="1">
        <w:r w:rsidR="004F0D10" w:rsidRPr="00FD675E">
          <w:rPr>
            <w:rFonts w:ascii="Book Antiqua" w:hAnsi="Book Antiqua"/>
            <w:noProof/>
            <w:sz w:val="24"/>
            <w:szCs w:val="24"/>
            <w:vertAlign w:val="superscript"/>
          </w:rPr>
          <w:t>36</w:t>
        </w:r>
      </w:hyperlink>
      <w:r w:rsidR="006224DB" w:rsidRPr="00FD675E">
        <w:rPr>
          <w:rFonts w:ascii="Book Antiqua" w:hAnsi="Book Antiqua"/>
          <w:noProof/>
          <w:sz w:val="24"/>
          <w:szCs w:val="24"/>
          <w:vertAlign w:val="superscript"/>
        </w:rPr>
        <w:t>,</w:t>
      </w:r>
      <w:hyperlink w:anchor="_ENREF_52" w:tooltip="Ridruejo, 2004 #413" w:history="1">
        <w:r w:rsidR="004F0D10" w:rsidRPr="00FD675E">
          <w:rPr>
            <w:rFonts w:ascii="Book Antiqua" w:hAnsi="Book Antiqua"/>
            <w:noProof/>
            <w:sz w:val="24"/>
            <w:szCs w:val="24"/>
            <w:vertAlign w:val="superscript"/>
          </w:rPr>
          <w:t>52-57</w:t>
        </w:r>
      </w:hyperlink>
      <w:r w:rsidR="00342A72" w:rsidRPr="00FD675E">
        <w:rPr>
          <w:rFonts w:ascii="Book Antiqua" w:hAnsi="Book Antiqua"/>
          <w:noProof/>
          <w:sz w:val="24"/>
          <w:szCs w:val="24"/>
          <w:vertAlign w:val="superscript"/>
        </w:rPr>
        <w:t>]</w:t>
      </w:r>
      <w:r w:rsidR="00342A72" w:rsidRPr="00FD675E">
        <w:rPr>
          <w:rFonts w:ascii="Book Antiqua" w:hAnsi="Book Antiqua"/>
          <w:sz w:val="24"/>
          <w:szCs w:val="24"/>
        </w:rPr>
        <w:fldChar w:fldCharType="end"/>
      </w:r>
      <w:r w:rsidRPr="00FD675E">
        <w:rPr>
          <w:rFonts w:ascii="Book Antiqua" w:eastAsia="Calibri" w:hAnsi="Book Antiqua" w:cs="Cordia New"/>
          <w:sz w:val="24"/>
          <w:szCs w:val="24"/>
        </w:rPr>
        <w:t>, 3 studies</w:t>
      </w:r>
      <w:r w:rsidRPr="00FD675E">
        <w:rPr>
          <w:rFonts w:ascii="Book Antiqua" w:hAnsi="Book Antiqua"/>
          <w:sz w:val="24"/>
          <w:szCs w:val="24"/>
        </w:rPr>
        <w:fldChar w:fldCharType="begin">
          <w:fldData xml:space="preserve">PEVuZE5vdGU+PENpdGU+PEF1dGhvcj5DaGFuPC9BdXRob3I+PFllYXI+MjAwMjwvWWVhcj48UmVj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</w:fldData>
        </w:fldChar>
      </w:r>
      <w:r w:rsidR="001A3CDF" w:rsidRPr="00FD675E">
        <w:rPr>
          <w:rFonts w:ascii="Book Antiqua" w:hAnsi="Book Antiqua"/>
          <w:sz w:val="24"/>
          <w:szCs w:val="24"/>
        </w:rPr>
        <w:instrText xml:space="preserve"> ADDIN EN.CITE </w:instrText>
      </w:r>
      <w:r w:rsidR="001A3CDF" w:rsidRPr="00FD675E">
        <w:rPr>
          <w:rFonts w:ascii="Book Antiqua" w:hAnsi="Book Antiqua"/>
          <w:sz w:val="24"/>
          <w:szCs w:val="24"/>
        </w:rPr>
        <w:fldChar w:fldCharType="begin">
          <w:fldData xml:space="preserve">PEVuZE5vdGU+PENpdGU+PEF1dGhvcj5DaGFuPC9BdXRob3I+PFllYXI+MjAwMjwvWWVhcj48UmVj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</w:fldData>
        </w:fldChar>
      </w:r>
      <w:r w:rsidR="001A3CDF" w:rsidRPr="00FD675E">
        <w:rPr>
          <w:rFonts w:ascii="Book Antiqua" w:hAnsi="Book Antiqua"/>
          <w:sz w:val="24"/>
          <w:szCs w:val="24"/>
        </w:rPr>
        <w:instrText xml:space="preserve"> ADDIN EN.CITE.DATA </w:instrText>
      </w:r>
      <w:r w:rsidR="001A3CDF" w:rsidRPr="00FD675E">
        <w:rPr>
          <w:rFonts w:ascii="Book Antiqua" w:hAnsi="Book Antiqua"/>
          <w:sz w:val="24"/>
          <w:szCs w:val="24"/>
        </w:rPr>
      </w:r>
      <w:r w:rsidR="001A3CDF" w:rsidRPr="00FD675E">
        <w:rPr>
          <w:rFonts w:ascii="Book Antiqua" w:hAnsi="Book Antiqua"/>
          <w:sz w:val="24"/>
          <w:szCs w:val="24"/>
        </w:rPr>
        <w:fldChar w:fldCharType="end"/>
      </w:r>
      <w:r w:rsidRPr="00FD675E">
        <w:rPr>
          <w:rFonts w:ascii="Book Antiqua" w:hAnsi="Book Antiqua"/>
          <w:sz w:val="24"/>
          <w:szCs w:val="24"/>
        </w:rPr>
      </w:r>
      <w:r w:rsidRPr="00FD675E">
        <w:rPr>
          <w:rFonts w:ascii="Book Antiqua" w:hAnsi="Book Antiqua"/>
          <w:sz w:val="24"/>
          <w:szCs w:val="24"/>
        </w:rPr>
        <w:fldChar w:fldCharType="separate"/>
      </w:r>
      <w:r w:rsidR="001A3CDF" w:rsidRPr="00FD675E">
        <w:rPr>
          <w:rFonts w:ascii="Book Antiqua" w:hAnsi="Book Antiqua"/>
          <w:noProof/>
          <w:sz w:val="24"/>
          <w:szCs w:val="24"/>
          <w:vertAlign w:val="superscript"/>
        </w:rPr>
        <w:t>[</w:t>
      </w:r>
      <w:hyperlink w:anchor="_ENREF_18" w:tooltip="Yap, 2010 #406" w:history="1">
        <w:r w:rsidR="004F0D10" w:rsidRPr="00FD675E">
          <w:rPr>
            <w:rFonts w:ascii="Book Antiqua" w:hAnsi="Book Antiqua"/>
            <w:noProof/>
            <w:sz w:val="24"/>
            <w:szCs w:val="24"/>
            <w:vertAlign w:val="superscript"/>
          </w:rPr>
          <w:t>18</w:t>
        </w:r>
      </w:hyperlink>
      <w:r w:rsidR="006224DB" w:rsidRPr="00FD675E">
        <w:rPr>
          <w:rFonts w:ascii="Book Antiqua" w:hAnsi="Book Antiqua"/>
          <w:noProof/>
          <w:sz w:val="24"/>
          <w:szCs w:val="24"/>
          <w:vertAlign w:val="superscript"/>
        </w:rPr>
        <w:t>,</w:t>
      </w:r>
      <w:hyperlink w:anchor="_ENREF_21" w:tooltip="Chan, 2002 #412" w:history="1">
        <w:r w:rsidR="004F0D10" w:rsidRPr="00FD675E">
          <w:rPr>
            <w:rFonts w:ascii="Book Antiqua" w:hAnsi="Book Antiqua"/>
            <w:noProof/>
            <w:sz w:val="24"/>
            <w:szCs w:val="24"/>
            <w:vertAlign w:val="superscript"/>
          </w:rPr>
          <w:t>21</w:t>
        </w:r>
      </w:hyperlink>
      <w:r w:rsidR="006224DB" w:rsidRPr="00FD675E">
        <w:rPr>
          <w:rFonts w:ascii="Book Antiqua" w:hAnsi="Book Antiqua"/>
          <w:noProof/>
          <w:sz w:val="24"/>
          <w:szCs w:val="24"/>
          <w:vertAlign w:val="superscript"/>
        </w:rPr>
        <w:t>,</w:t>
      </w:r>
      <w:hyperlink w:anchor="_ENREF_54" w:tooltip="Lee, 2016 #408" w:history="1">
        <w:r w:rsidR="004F0D10" w:rsidRPr="00FD675E">
          <w:rPr>
            <w:rFonts w:ascii="Book Antiqua" w:hAnsi="Book Antiqua"/>
            <w:noProof/>
            <w:sz w:val="24"/>
            <w:szCs w:val="24"/>
            <w:vertAlign w:val="superscript"/>
          </w:rPr>
          <w:t>54</w:t>
        </w:r>
      </w:hyperlink>
      <w:r w:rsidR="001A3CDF" w:rsidRPr="00FD675E">
        <w:rPr>
          <w:rFonts w:ascii="Book Antiqua" w:hAnsi="Book Antiqua"/>
          <w:noProof/>
          <w:sz w:val="24"/>
          <w:szCs w:val="24"/>
          <w:vertAlign w:val="superscript"/>
        </w:rPr>
        <w:t>]</w:t>
      </w:r>
      <w:r w:rsidRPr="00FD675E">
        <w:rPr>
          <w:rFonts w:ascii="Book Antiqua" w:hAnsi="Book Antiqua"/>
          <w:sz w:val="24"/>
          <w:szCs w:val="24"/>
        </w:rPr>
        <w:fldChar w:fldCharType="end"/>
      </w:r>
      <w:r w:rsidRPr="00FD675E">
        <w:rPr>
          <w:rFonts w:ascii="Book Antiqua" w:eastAsia="Calibri" w:hAnsi="Book Antiqua" w:cs="Cordia New"/>
          <w:sz w:val="24"/>
          <w:szCs w:val="24"/>
        </w:rPr>
        <w:t xml:space="preserve"> </w:t>
      </w:r>
      <w:r w:rsidR="008511ED" w:rsidRPr="00FD675E">
        <w:rPr>
          <w:rFonts w:ascii="Book Antiqua" w:eastAsia="Calibri" w:hAnsi="Book Antiqua" w:cs="Cordia New"/>
          <w:sz w:val="24"/>
          <w:szCs w:val="24"/>
        </w:rPr>
        <w:t>provided</w:t>
      </w:r>
      <w:r w:rsidRPr="00FD675E">
        <w:rPr>
          <w:rFonts w:ascii="Book Antiqua" w:eastAsia="Calibri" w:hAnsi="Book Antiqua" w:cs="Cordia New"/>
          <w:sz w:val="24"/>
          <w:szCs w:val="24"/>
        </w:rPr>
        <w:t xml:space="preserve"> data on</w:t>
      </w:r>
      <w:r w:rsidR="00C86CFA" w:rsidRPr="00FD675E">
        <w:rPr>
          <w:rFonts w:ascii="Book Antiqua" w:eastAsia="Calibri" w:hAnsi="Book Antiqua" w:cs="Cordia New"/>
          <w:sz w:val="24"/>
          <w:szCs w:val="24"/>
        </w:rPr>
        <w:t xml:space="preserve"> </w:t>
      </w:r>
      <w:r w:rsidR="008511ED" w:rsidRPr="00FD675E">
        <w:rPr>
          <w:rFonts w:ascii="Book Antiqua" w:eastAsia="Calibri" w:hAnsi="Book Antiqua" w:cs="Cordia New"/>
          <w:sz w:val="24"/>
          <w:szCs w:val="24"/>
        </w:rPr>
        <w:t>prophylactic antiviral treatment for HBV.</w:t>
      </w:r>
      <w:r w:rsidR="009B3F22" w:rsidRPr="00FD675E">
        <w:rPr>
          <w:rFonts w:ascii="Book Antiqua" w:eastAsia="Calibri" w:hAnsi="Book Antiqua" w:cs="Cordia New"/>
          <w:sz w:val="24"/>
          <w:szCs w:val="24"/>
        </w:rPr>
        <w:t xml:space="preserve"> When meta-analysis was limited only to studies with</w:t>
      </w:r>
      <w:r w:rsidR="009B3F22" w:rsidRPr="00FD675E">
        <w:rPr>
          <w:rFonts w:ascii="Book Antiqua" w:hAnsi="Book Antiqua"/>
          <w:sz w:val="24"/>
          <w:szCs w:val="24"/>
        </w:rPr>
        <w:t xml:space="preserve"> </w:t>
      </w:r>
      <w:r w:rsidR="006224DB" w:rsidRPr="00FD675E">
        <w:rPr>
          <w:rFonts w:ascii="Book Antiqua" w:hAnsi="Book Antiqua"/>
          <w:sz w:val="24"/>
          <w:szCs w:val="24"/>
        </w:rPr>
        <w:t>HBs</w:t>
      </w:r>
      <w:r w:rsidR="002863D5" w:rsidRPr="00FD675E">
        <w:rPr>
          <w:rFonts w:ascii="Book Antiqua" w:hAnsi="Book Antiqua"/>
          <w:sz w:val="24"/>
          <w:szCs w:val="24"/>
        </w:rPr>
        <w:t xml:space="preserve">Ag-positive </w:t>
      </w:r>
      <w:r w:rsidR="009B3F22" w:rsidRPr="00FD675E">
        <w:rPr>
          <w:rFonts w:ascii="Book Antiqua" w:hAnsi="Book Antiqua"/>
          <w:sz w:val="24"/>
          <w:szCs w:val="24"/>
        </w:rPr>
        <w:t>recipients (&gt;</w:t>
      </w:r>
      <w:r w:rsidR="006224DB" w:rsidRPr="00FD675E">
        <w:rPr>
          <w:rFonts w:ascii="Book Antiqua" w:eastAsiaTheme="minorEastAsia" w:hAnsi="Book Antiqua"/>
          <w:sz w:val="24"/>
          <w:szCs w:val="24"/>
          <w:lang w:eastAsia="zh-CN"/>
        </w:rPr>
        <w:t xml:space="preserve"> </w:t>
      </w:r>
      <w:r w:rsidR="009B3F22" w:rsidRPr="00FD675E">
        <w:rPr>
          <w:rFonts w:ascii="Book Antiqua" w:hAnsi="Book Antiqua"/>
          <w:sz w:val="24"/>
          <w:szCs w:val="24"/>
        </w:rPr>
        <w:t xml:space="preserve">50%) treated with </w:t>
      </w:r>
      <w:r w:rsidR="009B3F22" w:rsidRPr="00FD675E">
        <w:rPr>
          <w:rFonts w:ascii="Book Antiqua" w:eastAsia="Calibri" w:hAnsi="Book Antiqua" w:cs="Cordia New"/>
          <w:sz w:val="24"/>
          <w:szCs w:val="24"/>
        </w:rPr>
        <w:t>prophylactic antiviral treatment for HBV, the poole</w:t>
      </w:r>
      <w:r w:rsidR="006224DB" w:rsidRPr="00FD675E">
        <w:rPr>
          <w:rFonts w:ascii="Book Antiqua" w:eastAsia="Calibri" w:hAnsi="Book Antiqua" w:cs="Cordia New"/>
          <w:sz w:val="24"/>
          <w:szCs w:val="24"/>
        </w:rPr>
        <w:t>d OR of mortality was 3.85 (95%CI</w:t>
      </w:r>
      <w:r w:rsidR="006224DB" w:rsidRPr="00FD675E">
        <w:rPr>
          <w:rFonts w:ascii="Book Antiqua" w:eastAsiaTheme="minorEastAsia" w:hAnsi="Book Antiqua" w:cs="Cordia New"/>
          <w:sz w:val="24"/>
          <w:szCs w:val="24"/>
          <w:lang w:eastAsia="zh-CN"/>
        </w:rPr>
        <w:t>:</w:t>
      </w:r>
      <w:r w:rsidR="009B3F22" w:rsidRPr="00FD675E">
        <w:rPr>
          <w:rFonts w:ascii="Book Antiqua" w:eastAsia="Calibri" w:hAnsi="Book Antiqua" w:cs="Cordia New"/>
          <w:sz w:val="24"/>
          <w:szCs w:val="24"/>
        </w:rPr>
        <w:t xml:space="preserve"> 0.91-16.23, </w:t>
      </w:r>
      <w:r w:rsidR="009B3F22" w:rsidRPr="00FD675E">
        <w:rPr>
          <w:rFonts w:ascii="Book Antiqua" w:eastAsia="Calibri" w:hAnsi="Book Antiqua" w:cs="Cordia New"/>
          <w:i/>
          <w:sz w:val="24"/>
          <w:szCs w:val="24"/>
        </w:rPr>
        <w:t>I</w:t>
      </w:r>
      <w:r w:rsidR="009B3F22" w:rsidRPr="00FD675E">
        <w:rPr>
          <w:rFonts w:ascii="Book Antiqua" w:eastAsia="Calibri" w:hAnsi="Book Antiqua" w:cs="Cordia New"/>
          <w:sz w:val="24"/>
          <w:szCs w:val="24"/>
          <w:vertAlign w:val="superscript"/>
        </w:rPr>
        <w:t>2</w:t>
      </w:r>
      <w:r w:rsidR="006224DB" w:rsidRPr="00FD675E">
        <w:rPr>
          <w:rFonts w:ascii="Book Antiqua" w:eastAsiaTheme="minorEastAsia" w:hAnsi="Book Antiqua" w:cs="Cordia New"/>
          <w:sz w:val="24"/>
          <w:szCs w:val="24"/>
          <w:vertAlign w:val="superscript"/>
          <w:lang w:eastAsia="zh-CN"/>
        </w:rPr>
        <w:t xml:space="preserve"> </w:t>
      </w:r>
      <w:r w:rsidR="009B3F22" w:rsidRPr="00FD675E">
        <w:rPr>
          <w:rFonts w:ascii="Book Antiqua" w:eastAsia="Calibri" w:hAnsi="Book Antiqua" w:cs="Cordia New"/>
          <w:sz w:val="24"/>
          <w:szCs w:val="24"/>
        </w:rPr>
        <w:t>= 50%)</w:t>
      </w:r>
      <w:r w:rsidR="00EA39E9" w:rsidRPr="00FD675E">
        <w:rPr>
          <w:rFonts w:ascii="Book Antiqua" w:eastAsia="Calibri" w:hAnsi="Book Antiqua" w:cs="Cordia New"/>
          <w:sz w:val="24"/>
          <w:szCs w:val="24"/>
        </w:rPr>
        <w:t xml:space="preserve">. In a recent study by Lee </w:t>
      </w:r>
      <w:r w:rsidR="00EA39E9" w:rsidRPr="00FD675E">
        <w:rPr>
          <w:rFonts w:ascii="Book Antiqua" w:eastAsia="Calibri" w:hAnsi="Book Antiqua" w:cs="Cordia New"/>
          <w:i/>
          <w:sz w:val="24"/>
          <w:szCs w:val="24"/>
        </w:rPr>
        <w:t>et al</w:t>
      </w:r>
      <w:r w:rsidR="00EA39E9"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001A3CDF" w:rsidRPr="00FD675E">
        <w:rPr>
          <w:rFonts w:ascii="Book Antiqua" w:eastAsia="Calibri" w:hAnsi="Book Antiqua" w:cs="Cordia New"/>
          <w:sz w:val="24"/>
          <w:szCs w:val="24"/>
        </w:rPr>
        <w:instrText xml:space="preserve"> ADDIN EN.CITE </w:instrText>
      </w:r>
      <w:r w:rsidR="001A3CDF"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001A3CDF" w:rsidRPr="00FD675E">
        <w:rPr>
          <w:rFonts w:ascii="Book Antiqua" w:eastAsia="Calibri" w:hAnsi="Book Antiqua" w:cs="Cordia New"/>
          <w:sz w:val="24"/>
          <w:szCs w:val="24"/>
        </w:rPr>
        <w:instrText xml:space="preserve"> ADDIN EN.CITE.DATA </w:instrText>
      </w:r>
      <w:r w:rsidR="001A3CDF" w:rsidRPr="00FD675E">
        <w:rPr>
          <w:rFonts w:ascii="Book Antiqua" w:eastAsia="Calibri" w:hAnsi="Book Antiqua" w:cs="Cordia New"/>
          <w:sz w:val="24"/>
          <w:szCs w:val="24"/>
        </w:rPr>
      </w:r>
      <w:r w:rsidR="001A3CDF" w:rsidRPr="00FD675E">
        <w:rPr>
          <w:rFonts w:ascii="Book Antiqua" w:eastAsia="Calibri" w:hAnsi="Book Antiqua" w:cs="Cordia New"/>
          <w:sz w:val="24"/>
          <w:szCs w:val="24"/>
        </w:rPr>
        <w:fldChar w:fldCharType="end"/>
      </w:r>
      <w:r w:rsidR="00EA39E9" w:rsidRPr="00FD675E">
        <w:rPr>
          <w:rFonts w:ascii="Book Antiqua" w:eastAsia="Calibri" w:hAnsi="Book Antiqua" w:cs="Cordia New"/>
          <w:sz w:val="24"/>
          <w:szCs w:val="24"/>
        </w:rPr>
      </w:r>
      <w:r w:rsidR="00EA39E9" w:rsidRPr="00FD675E">
        <w:rPr>
          <w:rFonts w:ascii="Book Antiqua" w:eastAsia="Calibri" w:hAnsi="Book Antiqua" w:cs="Cordia New"/>
          <w:sz w:val="24"/>
          <w:szCs w:val="24"/>
        </w:rPr>
        <w:fldChar w:fldCharType="separate"/>
      </w:r>
      <w:r w:rsidR="001A3CDF" w:rsidRPr="00FD675E">
        <w:rPr>
          <w:rFonts w:ascii="Book Antiqua" w:eastAsia="Calibri" w:hAnsi="Book Antiqua" w:cs="Cordia New"/>
          <w:noProof/>
          <w:sz w:val="24"/>
          <w:szCs w:val="24"/>
          <w:vertAlign w:val="superscript"/>
        </w:rPr>
        <w:t>[</w:t>
      </w:r>
      <w:hyperlink w:anchor="_ENREF_54" w:tooltip="Lee, 2016 #408" w:history="1">
        <w:r w:rsidR="004F0D10" w:rsidRPr="00FD675E">
          <w:rPr>
            <w:rFonts w:ascii="Book Antiqua" w:eastAsia="Calibri" w:hAnsi="Book Antiqua" w:cs="Cordia New"/>
            <w:noProof/>
            <w:sz w:val="24"/>
            <w:szCs w:val="24"/>
            <w:vertAlign w:val="superscript"/>
          </w:rPr>
          <w:t>54</w:t>
        </w:r>
      </w:hyperlink>
      <w:r w:rsidR="001A3CDF" w:rsidRPr="00FD675E">
        <w:rPr>
          <w:rFonts w:ascii="Book Antiqua" w:eastAsia="Calibri" w:hAnsi="Book Antiqua" w:cs="Cordia New"/>
          <w:noProof/>
          <w:sz w:val="24"/>
          <w:szCs w:val="24"/>
          <w:vertAlign w:val="superscript"/>
        </w:rPr>
        <w:t>]</w:t>
      </w:r>
      <w:r w:rsidR="00EA39E9" w:rsidRPr="00FD675E">
        <w:rPr>
          <w:rFonts w:ascii="Book Antiqua" w:eastAsia="Calibri" w:hAnsi="Book Antiqua" w:cs="Cordia New"/>
          <w:sz w:val="24"/>
          <w:szCs w:val="24"/>
        </w:rPr>
        <w:fldChar w:fldCharType="end"/>
      </w:r>
      <w:r w:rsidR="002863D5" w:rsidRPr="00FD675E">
        <w:rPr>
          <w:rFonts w:ascii="Book Antiqua" w:eastAsia="Calibri" w:hAnsi="Book Antiqua" w:cs="Cordia New"/>
          <w:sz w:val="24"/>
          <w:szCs w:val="24"/>
        </w:rPr>
        <w:t xml:space="preserve">, which 81% of </w:t>
      </w:r>
      <w:r w:rsidR="00411A88" w:rsidRPr="00FD675E">
        <w:rPr>
          <w:rFonts w:ascii="Book Antiqua" w:hAnsi="Book Antiqua"/>
          <w:sz w:val="24"/>
          <w:szCs w:val="24"/>
        </w:rPr>
        <w:t xml:space="preserve">HBs Ag-positive recipients were treated with </w:t>
      </w:r>
      <w:r w:rsidR="00411A88" w:rsidRPr="00FD675E">
        <w:rPr>
          <w:rFonts w:ascii="Book Antiqua" w:eastAsia="Calibri" w:hAnsi="Book Antiqua" w:cs="Cordia New"/>
          <w:sz w:val="24"/>
          <w:szCs w:val="24"/>
        </w:rPr>
        <w:t xml:space="preserve">prophylactic antiviral treatment, </w:t>
      </w:r>
      <w:r w:rsidR="00411A88" w:rsidRPr="00FD675E">
        <w:rPr>
          <w:rFonts w:ascii="Book Antiqua" w:hAnsi="Book Antiqua" w:cs="Times New Roman"/>
          <w:sz w:val="24"/>
          <w:szCs w:val="24"/>
          <w:lang w:bidi="ar-SA"/>
        </w:rPr>
        <w:t>HBsAg-positive status was significantly associated with increased risk of mortality after kidney transplantation</w:t>
      </w:r>
      <w:r w:rsidR="00411A88" w:rsidRPr="00FD675E">
        <w:rPr>
          <w:rFonts w:ascii="Book Antiqua" w:eastAsia="Calibri" w:hAnsi="Book Antiqua" w:cs="Cordia New"/>
          <w:sz w:val="24"/>
          <w:szCs w:val="24"/>
        </w:rPr>
        <w:t xml:space="preserve"> wi</w:t>
      </w:r>
      <w:r w:rsidR="006224DB" w:rsidRPr="00FD675E">
        <w:rPr>
          <w:rFonts w:ascii="Book Antiqua" w:eastAsia="Calibri" w:hAnsi="Book Antiqua" w:cs="Cordia New"/>
          <w:sz w:val="24"/>
          <w:szCs w:val="24"/>
        </w:rPr>
        <w:t>th adjusted HR of 2.37 (95%CI</w:t>
      </w:r>
      <w:r w:rsidR="006224DB" w:rsidRPr="00FD675E">
        <w:rPr>
          <w:rFonts w:ascii="Book Antiqua" w:eastAsiaTheme="minorEastAsia" w:hAnsi="Book Antiqua" w:cs="Cordia New"/>
          <w:sz w:val="24"/>
          <w:szCs w:val="24"/>
          <w:lang w:eastAsia="zh-CN"/>
        </w:rPr>
        <w:t xml:space="preserve">: </w:t>
      </w:r>
      <w:r w:rsidR="00411A88" w:rsidRPr="00FD675E">
        <w:rPr>
          <w:rFonts w:ascii="Book Antiqua" w:eastAsia="Calibri" w:hAnsi="Book Antiqua" w:cs="Cordia New"/>
          <w:sz w:val="24"/>
          <w:szCs w:val="24"/>
        </w:rPr>
        <w:t>1.16-4.87).</w:t>
      </w:r>
      <w:r w:rsidR="002240BF" w:rsidRPr="00FD675E">
        <w:rPr>
          <w:rFonts w:ascii="Book Antiqua" w:eastAsia="Calibri" w:hAnsi="Book Antiqua" w:cs="Cordia New"/>
          <w:sz w:val="24"/>
          <w:szCs w:val="24"/>
          <w:cs/>
        </w:rPr>
        <w:t xml:space="preserve"> </w:t>
      </w:r>
    </w:p>
    <w:p w:rsidR="008B2B9D" w:rsidRPr="00FD675E" w:rsidRDefault="00846FBD" w:rsidP="00FD675E">
      <w:pPr>
        <w:snapToGrid w:val="0"/>
        <w:spacing w:after="0" w:line="360" w:lineRule="auto"/>
        <w:ind w:firstLineChars="100" w:firstLine="240"/>
        <w:jc w:val="both"/>
        <w:rPr>
          <w:rFonts w:ascii="Book Antiqua" w:eastAsia="Calibri" w:hAnsi="Book Antiqua" w:cs="Cordia New"/>
          <w:sz w:val="24"/>
          <w:szCs w:val="24"/>
        </w:rPr>
      </w:pPr>
      <w:r w:rsidRPr="00FD675E">
        <w:rPr>
          <w:rFonts w:ascii="Book Antiqua" w:eastAsia="Calibri" w:hAnsi="Book Antiqua" w:cs="Cordia New"/>
          <w:sz w:val="24"/>
          <w:szCs w:val="24"/>
        </w:rPr>
        <w:t xml:space="preserve">Yap </w:t>
      </w:r>
      <w:r w:rsidRPr="00FD675E">
        <w:rPr>
          <w:rFonts w:ascii="Book Antiqua" w:eastAsia="Calibri" w:hAnsi="Book Antiqua" w:cs="Cordia New"/>
          <w:i/>
          <w:sz w:val="24"/>
          <w:szCs w:val="24"/>
        </w:rPr>
        <w:t>et al</w:t>
      </w:r>
      <w:r w:rsidR="00631D8A" w:rsidRPr="00FD675E">
        <w:rPr>
          <w:rFonts w:ascii="Book Antiqua" w:eastAsia="Calibri" w:hAnsi="Book Antiqua" w:cs="Cordia New"/>
          <w:sz w:val="24"/>
          <w:szCs w:val="24"/>
        </w:rPr>
        <w:fldChar w:fldCharType="begin">
          <w:fldData xml:space="preserve">PEVuZE5vdGU+PENpdGU+PEF1dGhvcj5ZYXA8L0F1dGhvcj48WWVhcj4yMDEwPC9ZZWFyPjxSZWNO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</w:fldData>
        </w:fldChar>
      </w:r>
      <w:r w:rsidR="00631D8A" w:rsidRPr="00FD675E">
        <w:rPr>
          <w:rFonts w:ascii="Book Antiqua" w:eastAsia="Calibri" w:hAnsi="Book Antiqua" w:cs="Cordia New"/>
          <w:sz w:val="24"/>
          <w:szCs w:val="24"/>
        </w:rPr>
        <w:instrText xml:space="preserve"> ADDIN EN.CITE </w:instrText>
      </w:r>
      <w:r w:rsidR="00631D8A" w:rsidRPr="00FD675E">
        <w:rPr>
          <w:rFonts w:ascii="Book Antiqua" w:eastAsia="Calibri" w:hAnsi="Book Antiqua" w:cs="Cordia New"/>
          <w:sz w:val="24"/>
          <w:szCs w:val="24"/>
        </w:rPr>
        <w:fldChar w:fldCharType="begin">
          <w:fldData xml:space="preserve">PEVuZE5vdGU+PENpdGU+PEF1dGhvcj5ZYXA8L0F1dGhvcj48WWVhcj4yMDEwPC9ZZWFyPjxSZWNO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</w:fldData>
        </w:fldChar>
      </w:r>
      <w:r w:rsidR="00631D8A" w:rsidRPr="00FD675E">
        <w:rPr>
          <w:rFonts w:ascii="Book Antiqua" w:eastAsia="Calibri" w:hAnsi="Book Antiqua" w:cs="Cordia New"/>
          <w:sz w:val="24"/>
          <w:szCs w:val="24"/>
        </w:rPr>
        <w:instrText xml:space="preserve"> ADDIN EN.CITE.DATA </w:instrText>
      </w:r>
      <w:r w:rsidR="00631D8A" w:rsidRPr="00FD675E">
        <w:rPr>
          <w:rFonts w:ascii="Book Antiqua" w:eastAsia="Calibri" w:hAnsi="Book Antiqua" w:cs="Cordia New"/>
          <w:sz w:val="24"/>
          <w:szCs w:val="24"/>
        </w:rPr>
      </w:r>
      <w:r w:rsidR="00631D8A" w:rsidRPr="00FD675E">
        <w:rPr>
          <w:rFonts w:ascii="Book Antiqua" w:eastAsia="Calibri" w:hAnsi="Book Antiqua" w:cs="Cordia New"/>
          <w:sz w:val="24"/>
          <w:szCs w:val="24"/>
        </w:rPr>
        <w:fldChar w:fldCharType="end"/>
      </w:r>
      <w:r w:rsidR="00631D8A" w:rsidRPr="00FD675E">
        <w:rPr>
          <w:rFonts w:ascii="Book Antiqua" w:eastAsia="Calibri" w:hAnsi="Book Antiqua" w:cs="Cordia New"/>
          <w:sz w:val="24"/>
          <w:szCs w:val="24"/>
        </w:rPr>
      </w:r>
      <w:r w:rsidR="00631D8A" w:rsidRPr="00FD675E">
        <w:rPr>
          <w:rFonts w:ascii="Book Antiqua" w:eastAsia="Calibri" w:hAnsi="Book Antiqua" w:cs="Cordia New"/>
          <w:sz w:val="24"/>
          <w:szCs w:val="24"/>
        </w:rPr>
        <w:fldChar w:fldCharType="separate"/>
      </w:r>
      <w:r w:rsidR="00631D8A" w:rsidRPr="00FD675E">
        <w:rPr>
          <w:rFonts w:ascii="Book Antiqua" w:eastAsia="Calibri" w:hAnsi="Book Antiqua" w:cs="Cordia New"/>
          <w:noProof/>
          <w:sz w:val="24"/>
          <w:szCs w:val="24"/>
          <w:vertAlign w:val="superscript"/>
        </w:rPr>
        <w:t>[</w:t>
      </w:r>
      <w:hyperlink w:anchor="_ENREF_18" w:tooltip="Yap, 2010 #406" w:history="1">
        <w:r w:rsidR="004F0D10" w:rsidRPr="00FD675E">
          <w:rPr>
            <w:rFonts w:ascii="Book Antiqua" w:eastAsia="Calibri" w:hAnsi="Book Antiqua" w:cs="Cordia New"/>
            <w:noProof/>
            <w:sz w:val="24"/>
            <w:szCs w:val="24"/>
            <w:vertAlign w:val="superscript"/>
          </w:rPr>
          <w:t>18</w:t>
        </w:r>
      </w:hyperlink>
      <w:r w:rsidR="00631D8A" w:rsidRPr="00FD675E">
        <w:rPr>
          <w:rFonts w:ascii="Book Antiqua" w:eastAsia="Calibri" w:hAnsi="Book Antiqua" w:cs="Cordia New"/>
          <w:noProof/>
          <w:sz w:val="24"/>
          <w:szCs w:val="24"/>
          <w:vertAlign w:val="superscript"/>
        </w:rPr>
        <w:t>]</w:t>
      </w:r>
      <w:r w:rsidR="00631D8A" w:rsidRPr="00FD675E">
        <w:rPr>
          <w:rFonts w:ascii="Book Antiqua" w:eastAsia="Calibri" w:hAnsi="Book Antiqua" w:cs="Cordia New"/>
          <w:sz w:val="24"/>
          <w:szCs w:val="24"/>
        </w:rPr>
        <w:fldChar w:fldCharType="end"/>
      </w:r>
      <w:r w:rsidRPr="00FD675E">
        <w:rPr>
          <w:rFonts w:ascii="Book Antiqua" w:eastAsia="Calibri" w:hAnsi="Book Antiqua" w:cs="Cordia New"/>
          <w:sz w:val="24"/>
          <w:szCs w:val="24"/>
        </w:rPr>
        <w:t xml:space="preserve"> demonstrated that </w:t>
      </w:r>
      <w:r w:rsidR="00631D8A" w:rsidRPr="00FD675E">
        <w:rPr>
          <w:rFonts w:ascii="Book Antiqua" w:eastAsia="Calibri" w:hAnsi="Book Antiqua" w:cs="Cordia New"/>
          <w:sz w:val="24"/>
          <w:szCs w:val="24"/>
        </w:rPr>
        <w:t>recipients treated with</w:t>
      </w:r>
      <w:r w:rsidRPr="00FD675E">
        <w:rPr>
          <w:rFonts w:ascii="Book Antiqua" w:eastAsia="Calibri" w:hAnsi="Book Antiqua" w:cs="Cordia New"/>
          <w:sz w:val="24"/>
          <w:szCs w:val="24"/>
        </w:rPr>
        <w:t xml:space="preserve"> nucleoside/nucleotide analogues </w:t>
      </w:r>
      <w:r w:rsidR="00631D8A" w:rsidRPr="00FD675E">
        <w:rPr>
          <w:rFonts w:ascii="Book Antiqua" w:eastAsia="Calibri" w:hAnsi="Book Antiqua" w:cs="Cordia New"/>
          <w:sz w:val="24"/>
          <w:szCs w:val="24"/>
        </w:rPr>
        <w:t xml:space="preserve">had </w:t>
      </w:r>
      <w:r w:rsidRPr="00FD675E">
        <w:rPr>
          <w:rFonts w:ascii="Book Antiqua" w:eastAsia="Calibri" w:hAnsi="Book Antiqua" w:cs="Cordia New"/>
          <w:sz w:val="24"/>
          <w:szCs w:val="24"/>
        </w:rPr>
        <w:t xml:space="preserve">significantly </w:t>
      </w:r>
      <w:r w:rsidR="00631D8A" w:rsidRPr="00FD675E">
        <w:rPr>
          <w:rFonts w:ascii="Book Antiqua" w:eastAsia="Calibri" w:hAnsi="Book Antiqua" w:cs="Cordia New"/>
          <w:sz w:val="24"/>
          <w:szCs w:val="24"/>
        </w:rPr>
        <w:t xml:space="preserve">better patient </w:t>
      </w:r>
      <w:r w:rsidRPr="00FD675E">
        <w:rPr>
          <w:rFonts w:ascii="Book Antiqua" w:eastAsia="Calibri" w:hAnsi="Book Antiqua" w:cs="Cordia New"/>
          <w:sz w:val="24"/>
          <w:szCs w:val="24"/>
        </w:rPr>
        <w:t>survival</w:t>
      </w:r>
      <w:r w:rsidR="00631D8A" w:rsidRPr="00FD675E">
        <w:rPr>
          <w:rFonts w:ascii="Book Antiqua" w:eastAsia="Calibri" w:hAnsi="Book Antiqua" w:cs="Cordia New"/>
          <w:sz w:val="24"/>
          <w:szCs w:val="24"/>
        </w:rPr>
        <w:t xml:space="preserve">, when compared to those who were not on treatment (83% </w:t>
      </w:r>
      <w:r w:rsidR="00631D8A" w:rsidRPr="00FD675E">
        <w:rPr>
          <w:rFonts w:ascii="Book Antiqua" w:eastAsia="Calibri" w:hAnsi="Book Antiqua" w:cs="Cordia New"/>
          <w:i/>
          <w:sz w:val="24"/>
          <w:szCs w:val="24"/>
        </w:rPr>
        <w:t>vs</w:t>
      </w:r>
      <w:r w:rsidR="00631D8A" w:rsidRPr="00FD675E">
        <w:rPr>
          <w:rFonts w:ascii="Book Antiqua" w:eastAsia="Calibri" w:hAnsi="Book Antiqua" w:cs="Cordia New"/>
          <w:sz w:val="24"/>
          <w:szCs w:val="24"/>
        </w:rPr>
        <w:t xml:space="preserve"> 34% at 20 years, </w:t>
      </w:r>
      <w:r w:rsidR="00477149" w:rsidRPr="00FD675E">
        <w:rPr>
          <w:rFonts w:ascii="Book Antiqua" w:eastAsia="Calibri" w:hAnsi="Book Antiqua" w:cs="Cordia New"/>
          <w:i/>
          <w:sz w:val="24"/>
          <w:szCs w:val="24"/>
        </w:rPr>
        <w:t>P</w:t>
      </w:r>
      <w:r w:rsidR="00631D8A" w:rsidRPr="00FD675E">
        <w:rPr>
          <w:rFonts w:ascii="Book Antiqua" w:eastAsia="Calibri" w:hAnsi="Book Antiqua" w:cs="Cordia New"/>
          <w:sz w:val="24"/>
          <w:szCs w:val="24"/>
        </w:rPr>
        <w:t xml:space="preserve"> =</w:t>
      </w:r>
      <w:r w:rsidR="00477149" w:rsidRPr="00FD675E">
        <w:rPr>
          <w:rFonts w:ascii="Book Antiqua" w:eastAsiaTheme="minorEastAsia" w:hAnsi="Book Antiqua" w:cs="Cordia New"/>
          <w:sz w:val="24"/>
          <w:szCs w:val="24"/>
          <w:lang w:eastAsia="zh-CN"/>
        </w:rPr>
        <w:t xml:space="preserve"> </w:t>
      </w:r>
      <w:r w:rsidRPr="00FD675E">
        <w:rPr>
          <w:rFonts w:ascii="Book Antiqua" w:eastAsia="Calibri" w:hAnsi="Book Antiqua" w:cs="Cordia New"/>
          <w:sz w:val="24"/>
          <w:szCs w:val="24"/>
        </w:rPr>
        <w:t xml:space="preserve">0.006). </w:t>
      </w:r>
      <w:r w:rsidR="00C90BA6" w:rsidRPr="00FD675E">
        <w:rPr>
          <w:rFonts w:ascii="Book Antiqua" w:eastAsia="Calibri" w:hAnsi="Book Antiqua" w:cs="Cordia New"/>
          <w:sz w:val="24"/>
          <w:szCs w:val="24"/>
        </w:rPr>
        <w:t>In patients who had lamivudine-resistant HBV, t</w:t>
      </w:r>
      <w:r w:rsidR="009839E5" w:rsidRPr="00FD675E">
        <w:rPr>
          <w:rFonts w:ascii="Book Antiqua" w:eastAsia="Calibri" w:hAnsi="Book Antiqua" w:cs="Cordia New"/>
          <w:sz w:val="24"/>
          <w:szCs w:val="24"/>
        </w:rPr>
        <w:t xml:space="preserve">he investigators showed that </w:t>
      </w:r>
      <w:r w:rsidR="00C90BA6" w:rsidRPr="00FD675E">
        <w:rPr>
          <w:rFonts w:ascii="Book Antiqua" w:eastAsia="Calibri" w:hAnsi="Book Antiqua" w:cs="Cordia New"/>
          <w:sz w:val="24"/>
          <w:szCs w:val="24"/>
        </w:rPr>
        <w:t>treatment</w:t>
      </w:r>
      <w:r w:rsidR="009839E5" w:rsidRPr="00FD675E">
        <w:rPr>
          <w:rFonts w:ascii="Book Antiqua" w:eastAsia="Calibri" w:hAnsi="Book Antiqua" w:cs="Cordia New"/>
          <w:sz w:val="24"/>
          <w:szCs w:val="24"/>
        </w:rPr>
        <w:t xml:space="preserve"> with adefovir or entecavir </w:t>
      </w:r>
      <w:r w:rsidR="00C90BA6" w:rsidRPr="00FD675E">
        <w:rPr>
          <w:rFonts w:ascii="Book Antiqua" w:eastAsia="Calibri" w:hAnsi="Book Antiqua" w:cs="Cordia New"/>
          <w:sz w:val="24"/>
          <w:szCs w:val="24"/>
        </w:rPr>
        <w:t>was</w:t>
      </w:r>
      <w:r w:rsidR="009839E5" w:rsidRPr="00FD675E">
        <w:rPr>
          <w:rFonts w:ascii="Book Antiqua" w:eastAsia="Calibri" w:hAnsi="Book Antiqua" w:cs="Cordia New"/>
          <w:sz w:val="24"/>
          <w:szCs w:val="24"/>
        </w:rPr>
        <w:t xml:space="preserve"> effective </w:t>
      </w:r>
      <w:r w:rsidR="00C90BA6" w:rsidRPr="00FD675E">
        <w:rPr>
          <w:rFonts w:ascii="Book Antiqua" w:eastAsia="Calibri" w:hAnsi="Book Antiqua" w:cs="Cordia New"/>
          <w:sz w:val="24"/>
          <w:szCs w:val="24"/>
        </w:rPr>
        <w:t>with</w:t>
      </w:r>
      <w:r w:rsidR="009839E5" w:rsidRPr="00FD675E">
        <w:rPr>
          <w:rFonts w:ascii="Book Antiqua" w:eastAsia="Calibri" w:hAnsi="Book Antiqua" w:cs="Cordia New"/>
          <w:sz w:val="24"/>
          <w:szCs w:val="24"/>
        </w:rPr>
        <w:t xml:space="preserve"> </w:t>
      </w:r>
      <w:r w:rsidR="00C90BA6" w:rsidRPr="00FD675E">
        <w:rPr>
          <w:rFonts w:ascii="Book Antiqua" w:eastAsia="Calibri" w:hAnsi="Book Antiqua" w:cs="Cordia New"/>
          <w:sz w:val="24"/>
          <w:szCs w:val="24"/>
        </w:rPr>
        <w:t xml:space="preserve">a three-log </w:t>
      </w:r>
      <w:r w:rsidR="00DD0953" w:rsidRPr="00FD675E">
        <w:rPr>
          <w:rFonts w:ascii="Book Antiqua" w:eastAsia="Calibri" w:hAnsi="Book Antiqua" w:cs="Cordia New"/>
          <w:sz w:val="24"/>
          <w:szCs w:val="24"/>
        </w:rPr>
        <w:t>reduction</w:t>
      </w:r>
      <w:r w:rsidR="00C90BA6" w:rsidRPr="00FD675E">
        <w:rPr>
          <w:rFonts w:ascii="Book Antiqua" w:eastAsia="Calibri" w:hAnsi="Book Antiqua" w:cs="Cordia New"/>
          <w:sz w:val="24"/>
          <w:szCs w:val="24"/>
        </w:rPr>
        <w:t xml:space="preserve"> in HBV DNA by 6 </w:t>
      </w:r>
      <w:r w:rsidR="005D013D" w:rsidRPr="00FD675E">
        <w:rPr>
          <w:rFonts w:ascii="Book Antiqua" w:eastAsiaTheme="minorEastAsia" w:hAnsi="Book Antiqua" w:cs="Cordia New"/>
          <w:sz w:val="24"/>
          <w:szCs w:val="24"/>
          <w:lang w:eastAsia="zh-CN"/>
        </w:rPr>
        <w:t>mo</w:t>
      </w:r>
      <w:r w:rsidR="00C90BA6" w:rsidRPr="00FD675E">
        <w:rPr>
          <w:rFonts w:ascii="Book Antiqua" w:eastAsia="Calibri" w:hAnsi="Book Antiqua" w:cs="Cordia New"/>
          <w:sz w:val="24"/>
          <w:szCs w:val="24"/>
        </w:rPr>
        <w:t>.</w:t>
      </w:r>
      <w:r w:rsidR="00DE0C9C" w:rsidRPr="00FD675E">
        <w:rPr>
          <w:rFonts w:ascii="Book Antiqua" w:eastAsia="Calibri" w:hAnsi="Book Antiqua" w:cs="Cordia New"/>
          <w:sz w:val="24"/>
          <w:szCs w:val="24"/>
        </w:rPr>
        <w:t xml:space="preserve"> </w:t>
      </w:r>
      <w:r w:rsidR="002240BF" w:rsidRPr="00FD675E">
        <w:rPr>
          <w:rFonts w:ascii="Book Antiqua" w:eastAsia="Calibri" w:hAnsi="Book Antiqua" w:cs="Cordia New"/>
          <w:sz w:val="24"/>
          <w:szCs w:val="24"/>
        </w:rPr>
        <w:t xml:space="preserve">When compared to </w:t>
      </w:r>
      <w:r w:rsidRPr="00FD675E">
        <w:rPr>
          <w:rFonts w:ascii="Book Antiqua" w:eastAsia="Calibri" w:hAnsi="Book Antiqua" w:cs="Cordia New"/>
          <w:sz w:val="24"/>
          <w:szCs w:val="24"/>
        </w:rPr>
        <w:t>p</w:t>
      </w:r>
      <w:r w:rsidR="002240BF" w:rsidRPr="00FD675E">
        <w:rPr>
          <w:rFonts w:ascii="Book Antiqua" w:eastAsia="Calibri" w:hAnsi="Book Antiqua" w:cs="Cordia New"/>
          <w:sz w:val="24"/>
          <w:szCs w:val="24"/>
        </w:rPr>
        <w:t xml:space="preserve">atients who were </w:t>
      </w:r>
      <w:r w:rsidR="002240BF" w:rsidRPr="00FD675E">
        <w:rPr>
          <w:rFonts w:ascii="Book Antiqua" w:eastAsia="Calibri" w:hAnsi="Book Antiqua" w:cs="Cordia New"/>
          <w:sz w:val="24"/>
          <w:szCs w:val="24"/>
        </w:rPr>
        <w:lastRenderedPageBreak/>
        <w:t>treated with</w:t>
      </w:r>
      <w:r w:rsidR="000E6355" w:rsidRPr="00FD675E">
        <w:rPr>
          <w:rFonts w:ascii="Book Antiqua" w:eastAsia="Calibri" w:hAnsi="Book Antiqua" w:cs="Cordia New"/>
          <w:sz w:val="24"/>
          <w:szCs w:val="24"/>
          <w:cs/>
        </w:rPr>
        <w:t xml:space="preserve"> </w:t>
      </w:r>
      <w:r w:rsidR="000E6355" w:rsidRPr="00FD675E">
        <w:rPr>
          <w:rFonts w:ascii="Book Antiqua" w:eastAsia="Calibri" w:hAnsi="Book Antiqua" w:cs="Cordia New"/>
          <w:sz w:val="24"/>
          <w:szCs w:val="24"/>
        </w:rPr>
        <w:t>lamivudine or</w:t>
      </w:r>
      <w:r w:rsidR="000E6355" w:rsidRPr="00FD675E">
        <w:rPr>
          <w:rFonts w:ascii="Book Antiqua" w:eastAsia="Calibri" w:hAnsi="Book Antiqua" w:cs="Cordia New"/>
          <w:sz w:val="24"/>
          <w:szCs w:val="24"/>
          <w:cs/>
        </w:rPr>
        <w:t xml:space="preserve"> </w:t>
      </w:r>
      <w:r w:rsidR="000E6355" w:rsidRPr="00FD675E">
        <w:rPr>
          <w:rFonts w:ascii="Book Antiqua" w:eastAsia="Calibri" w:hAnsi="Book Antiqua" w:cs="Cordia New"/>
          <w:sz w:val="24"/>
          <w:szCs w:val="24"/>
        </w:rPr>
        <w:t>adefovir</w:t>
      </w:r>
      <w:r w:rsidR="00DE0C9C" w:rsidRPr="00FD675E">
        <w:rPr>
          <w:rFonts w:ascii="Book Antiqua" w:eastAsia="Calibri" w:hAnsi="Book Antiqua" w:cs="Cordia New"/>
          <w:sz w:val="24"/>
          <w:szCs w:val="24"/>
        </w:rPr>
        <w:t>,</w:t>
      </w:r>
      <w:r w:rsidR="00DE0C9C" w:rsidRPr="00FD675E">
        <w:rPr>
          <w:rFonts w:ascii="Book Antiqua" w:eastAsia="Calibri" w:hAnsi="Book Antiqua" w:cs="Cordia New"/>
          <w:sz w:val="24"/>
          <w:szCs w:val="24"/>
          <w:cs/>
        </w:rPr>
        <w:t xml:space="preserve"> </w:t>
      </w:r>
      <w:r w:rsidR="00DE0C9C" w:rsidRPr="00FD675E">
        <w:rPr>
          <w:rFonts w:ascii="Book Antiqua" w:eastAsia="Calibri" w:hAnsi="Book Antiqua" w:cs="Cordia New"/>
          <w:sz w:val="24"/>
          <w:szCs w:val="24"/>
        </w:rPr>
        <w:t xml:space="preserve">Lee </w:t>
      </w:r>
      <w:r w:rsidR="00DE0C9C" w:rsidRPr="00FD675E">
        <w:rPr>
          <w:rFonts w:ascii="Book Antiqua" w:eastAsia="Calibri" w:hAnsi="Book Antiqua" w:cs="Cordia New"/>
          <w:i/>
          <w:sz w:val="24"/>
          <w:szCs w:val="24"/>
        </w:rPr>
        <w:t>et al</w:t>
      </w:r>
      <w:r w:rsidR="00DE0C9C"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001A3CDF" w:rsidRPr="00FD675E">
        <w:rPr>
          <w:rFonts w:ascii="Book Antiqua" w:eastAsia="Calibri" w:hAnsi="Book Antiqua" w:cs="Cordia New"/>
          <w:sz w:val="24"/>
          <w:szCs w:val="24"/>
        </w:rPr>
        <w:instrText xml:space="preserve"> ADDIN EN.CITE </w:instrText>
      </w:r>
      <w:r w:rsidR="001A3CDF"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001A3CDF" w:rsidRPr="00FD675E">
        <w:rPr>
          <w:rFonts w:ascii="Book Antiqua" w:eastAsia="Calibri" w:hAnsi="Book Antiqua" w:cs="Cordia New"/>
          <w:sz w:val="24"/>
          <w:szCs w:val="24"/>
        </w:rPr>
        <w:instrText xml:space="preserve"> ADDIN EN.CITE.DATA </w:instrText>
      </w:r>
      <w:r w:rsidR="001A3CDF" w:rsidRPr="00FD675E">
        <w:rPr>
          <w:rFonts w:ascii="Book Antiqua" w:eastAsia="Calibri" w:hAnsi="Book Antiqua" w:cs="Cordia New"/>
          <w:sz w:val="24"/>
          <w:szCs w:val="24"/>
        </w:rPr>
      </w:r>
      <w:r w:rsidR="001A3CDF" w:rsidRPr="00FD675E">
        <w:rPr>
          <w:rFonts w:ascii="Book Antiqua" w:eastAsia="Calibri" w:hAnsi="Book Antiqua" w:cs="Cordia New"/>
          <w:sz w:val="24"/>
          <w:szCs w:val="24"/>
        </w:rPr>
        <w:fldChar w:fldCharType="end"/>
      </w:r>
      <w:r w:rsidR="00DE0C9C" w:rsidRPr="00FD675E">
        <w:rPr>
          <w:rFonts w:ascii="Book Antiqua" w:eastAsia="Calibri" w:hAnsi="Book Antiqua" w:cs="Cordia New"/>
          <w:sz w:val="24"/>
          <w:szCs w:val="24"/>
        </w:rPr>
      </w:r>
      <w:r w:rsidR="00DE0C9C" w:rsidRPr="00FD675E">
        <w:rPr>
          <w:rFonts w:ascii="Book Antiqua" w:eastAsia="Calibri" w:hAnsi="Book Antiqua" w:cs="Cordia New"/>
          <w:sz w:val="24"/>
          <w:szCs w:val="24"/>
        </w:rPr>
        <w:fldChar w:fldCharType="separate"/>
      </w:r>
      <w:r w:rsidR="001A3CDF" w:rsidRPr="00FD675E">
        <w:rPr>
          <w:rFonts w:ascii="Book Antiqua" w:eastAsia="Calibri" w:hAnsi="Book Antiqua" w:cs="Cordia New"/>
          <w:noProof/>
          <w:sz w:val="24"/>
          <w:szCs w:val="24"/>
          <w:vertAlign w:val="superscript"/>
        </w:rPr>
        <w:t>[</w:t>
      </w:r>
      <w:hyperlink w:anchor="_ENREF_54" w:tooltip="Lee, 2016 #408" w:history="1">
        <w:r w:rsidR="004F0D10" w:rsidRPr="00FD675E">
          <w:rPr>
            <w:rFonts w:ascii="Book Antiqua" w:eastAsia="Calibri" w:hAnsi="Book Antiqua" w:cs="Cordia New"/>
            <w:noProof/>
            <w:sz w:val="24"/>
            <w:szCs w:val="24"/>
            <w:vertAlign w:val="superscript"/>
          </w:rPr>
          <w:t>54</w:t>
        </w:r>
      </w:hyperlink>
      <w:r w:rsidR="001A3CDF" w:rsidRPr="00FD675E">
        <w:rPr>
          <w:rFonts w:ascii="Book Antiqua" w:eastAsia="Calibri" w:hAnsi="Book Antiqua" w:cs="Cordia New"/>
          <w:noProof/>
          <w:sz w:val="24"/>
          <w:szCs w:val="24"/>
          <w:vertAlign w:val="superscript"/>
        </w:rPr>
        <w:t>]</w:t>
      </w:r>
      <w:r w:rsidR="00DE0C9C" w:rsidRPr="00FD675E">
        <w:rPr>
          <w:rFonts w:ascii="Book Antiqua" w:eastAsia="Calibri" w:hAnsi="Book Antiqua" w:cs="Cordia New"/>
          <w:sz w:val="24"/>
          <w:szCs w:val="24"/>
        </w:rPr>
        <w:fldChar w:fldCharType="end"/>
      </w:r>
      <w:r w:rsidR="00DE0C9C" w:rsidRPr="00FD675E">
        <w:rPr>
          <w:rFonts w:ascii="Book Antiqua" w:eastAsia="Calibri" w:hAnsi="Book Antiqua" w:cs="Cordia New"/>
          <w:sz w:val="24"/>
          <w:szCs w:val="24"/>
        </w:rPr>
        <w:t xml:space="preserve"> demonstrated that </w:t>
      </w:r>
      <w:r w:rsidR="000E6355" w:rsidRPr="00FD675E">
        <w:rPr>
          <w:rFonts w:ascii="Book Antiqua" w:eastAsia="Calibri" w:hAnsi="Book Antiqua" w:cs="Cordia New"/>
          <w:sz w:val="24"/>
          <w:szCs w:val="24"/>
        </w:rPr>
        <w:t>those treated with</w:t>
      </w:r>
      <w:r w:rsidR="002240BF" w:rsidRPr="00FD675E">
        <w:rPr>
          <w:rFonts w:ascii="Book Antiqua" w:eastAsia="Calibri" w:hAnsi="Book Antiqua" w:cs="Cordia New"/>
          <w:sz w:val="24"/>
          <w:szCs w:val="24"/>
        </w:rPr>
        <w:t xml:space="preserve"> new</w:t>
      </w:r>
      <w:r w:rsidR="002240BF" w:rsidRPr="00FD675E">
        <w:rPr>
          <w:rFonts w:ascii="Book Antiqua" w:eastAsia="Calibri" w:hAnsi="Book Antiqua" w:cs="Cordia New"/>
          <w:sz w:val="24"/>
          <w:szCs w:val="24"/>
          <w:cs/>
        </w:rPr>
        <w:t xml:space="preserve"> </w:t>
      </w:r>
      <w:r w:rsidR="002240BF" w:rsidRPr="00FD675E">
        <w:rPr>
          <w:rFonts w:ascii="Book Antiqua" w:eastAsia="Calibri" w:hAnsi="Book Antiqua" w:cs="Cordia New"/>
          <w:sz w:val="24"/>
          <w:szCs w:val="24"/>
        </w:rPr>
        <w:t>generation</w:t>
      </w:r>
      <w:r w:rsidR="002240BF" w:rsidRPr="00FD675E">
        <w:rPr>
          <w:rFonts w:ascii="Book Antiqua" w:eastAsia="Calibri" w:hAnsi="Book Antiqua" w:cs="Cordia New"/>
          <w:sz w:val="24"/>
          <w:szCs w:val="24"/>
          <w:cs/>
        </w:rPr>
        <w:t xml:space="preserve"> </w:t>
      </w:r>
      <w:r w:rsidR="000E6355" w:rsidRPr="00FD675E">
        <w:rPr>
          <w:rFonts w:ascii="Book Antiqua" w:eastAsia="Calibri" w:hAnsi="Book Antiqua" w:cs="Cordia New"/>
          <w:sz w:val="24"/>
          <w:szCs w:val="24"/>
        </w:rPr>
        <w:t>antiviral agent</w:t>
      </w:r>
      <w:r w:rsidR="002240BF" w:rsidRPr="00FD675E">
        <w:rPr>
          <w:rFonts w:ascii="Book Antiqua" w:eastAsia="Calibri" w:hAnsi="Book Antiqua" w:cs="Cordia New"/>
          <w:sz w:val="24"/>
          <w:szCs w:val="24"/>
        </w:rPr>
        <w:t xml:space="preserve"> </w:t>
      </w:r>
      <w:r w:rsidR="000E6355" w:rsidRPr="00FD675E">
        <w:rPr>
          <w:rFonts w:ascii="Book Antiqua" w:eastAsia="Calibri" w:hAnsi="Book Antiqua" w:cs="Cordia New"/>
          <w:sz w:val="24"/>
          <w:szCs w:val="24"/>
        </w:rPr>
        <w:t>entecavir</w:t>
      </w:r>
      <w:r w:rsidR="002240BF" w:rsidRPr="00FD675E">
        <w:rPr>
          <w:rFonts w:ascii="Book Antiqua" w:eastAsia="Calibri" w:hAnsi="Book Antiqua" w:cs="Cordia New"/>
          <w:sz w:val="24"/>
          <w:szCs w:val="24"/>
        </w:rPr>
        <w:t xml:space="preserve"> </w:t>
      </w:r>
      <w:r w:rsidR="000E6355" w:rsidRPr="00FD675E">
        <w:rPr>
          <w:rFonts w:ascii="Book Antiqua" w:eastAsia="Calibri" w:hAnsi="Book Antiqua" w:cs="Cordia New"/>
          <w:sz w:val="24"/>
          <w:szCs w:val="24"/>
        </w:rPr>
        <w:t>had</w:t>
      </w:r>
      <w:r w:rsidR="002240BF" w:rsidRPr="00FD675E">
        <w:rPr>
          <w:rFonts w:ascii="Book Antiqua" w:eastAsia="Calibri" w:hAnsi="Book Antiqua" w:cs="Cordia New"/>
          <w:sz w:val="24"/>
          <w:szCs w:val="24"/>
        </w:rPr>
        <w:t xml:space="preserve"> better</w:t>
      </w:r>
      <w:r w:rsidR="002240BF" w:rsidRPr="00FD675E">
        <w:rPr>
          <w:rFonts w:ascii="Book Antiqua" w:eastAsia="Calibri" w:hAnsi="Book Antiqua" w:cs="Cordia New"/>
          <w:sz w:val="24"/>
          <w:szCs w:val="24"/>
          <w:cs/>
        </w:rPr>
        <w:t xml:space="preserve"> </w:t>
      </w:r>
      <w:r w:rsidR="000E6355" w:rsidRPr="00FD675E">
        <w:rPr>
          <w:rFonts w:ascii="Book Antiqua" w:eastAsia="Calibri" w:hAnsi="Book Antiqua" w:cs="Cordia New"/>
          <w:sz w:val="24"/>
          <w:szCs w:val="24"/>
        </w:rPr>
        <w:t xml:space="preserve">patient survival (log-rank, </w:t>
      </w:r>
      <w:r w:rsidR="005D013D" w:rsidRPr="00FD675E">
        <w:rPr>
          <w:rFonts w:ascii="Book Antiqua" w:eastAsia="Calibri" w:hAnsi="Book Antiqua" w:cs="Cordia New"/>
          <w:i/>
          <w:sz w:val="24"/>
          <w:szCs w:val="24"/>
        </w:rPr>
        <w:t>P</w:t>
      </w:r>
      <w:r w:rsidR="000E6355" w:rsidRPr="00FD675E">
        <w:rPr>
          <w:rFonts w:ascii="Book Antiqua" w:eastAsia="Calibri" w:hAnsi="Book Antiqua" w:cs="Cordia New"/>
          <w:sz w:val="24"/>
          <w:szCs w:val="24"/>
        </w:rPr>
        <w:t xml:space="preserve"> =</w:t>
      </w:r>
      <w:r w:rsidR="005D013D" w:rsidRPr="00FD675E">
        <w:rPr>
          <w:rFonts w:ascii="Book Antiqua" w:eastAsiaTheme="minorEastAsia" w:hAnsi="Book Antiqua" w:cs="Cordia New"/>
          <w:sz w:val="24"/>
          <w:szCs w:val="24"/>
          <w:lang w:eastAsia="zh-CN"/>
        </w:rPr>
        <w:t xml:space="preserve"> </w:t>
      </w:r>
      <w:r w:rsidR="000E6355" w:rsidRPr="00FD675E">
        <w:rPr>
          <w:rFonts w:ascii="Book Antiqua" w:eastAsia="Calibri" w:hAnsi="Book Antiqua" w:cs="Cordia New"/>
          <w:sz w:val="24"/>
          <w:szCs w:val="24"/>
        </w:rPr>
        <w:t>0.050).</w:t>
      </w:r>
    </w:p>
    <w:p w:rsidR="008B2B9D" w:rsidRPr="00FD675E" w:rsidRDefault="008B2B9D" w:rsidP="009E1803">
      <w:pPr>
        <w:snapToGrid w:val="0"/>
        <w:spacing w:after="0" w:line="360" w:lineRule="auto"/>
        <w:jc w:val="both"/>
        <w:rPr>
          <w:rFonts w:ascii="Book Antiqua" w:hAnsi="Book Antiqua"/>
          <w:sz w:val="24"/>
          <w:szCs w:val="24"/>
        </w:rPr>
      </w:pPr>
    </w:p>
    <w:p w:rsidR="00E97BF8" w:rsidRPr="00FD675E" w:rsidRDefault="00E97BF8" w:rsidP="009E1803">
      <w:pPr>
        <w:spacing w:after="0" w:line="360" w:lineRule="auto"/>
        <w:jc w:val="both"/>
        <w:rPr>
          <w:rStyle w:val="None"/>
          <w:rFonts w:ascii="Book Antiqua" w:eastAsia="Times New Roman" w:hAnsi="Book Antiqua" w:cs="Angsana New"/>
          <w:b/>
          <w:bCs/>
          <w:i/>
          <w:iCs/>
          <w:sz w:val="24"/>
          <w:szCs w:val="24"/>
        </w:rPr>
      </w:pPr>
      <w:r w:rsidRPr="00FD675E">
        <w:rPr>
          <w:rStyle w:val="None"/>
          <w:rFonts w:ascii="Book Antiqua" w:eastAsia="Times New Roman" w:hAnsi="Book Antiqua" w:cs="Angsana New"/>
          <w:b/>
          <w:bCs/>
          <w:i/>
          <w:iCs/>
          <w:sz w:val="24"/>
          <w:szCs w:val="24"/>
        </w:rPr>
        <w:t xml:space="preserve">Renal </w:t>
      </w:r>
      <w:r w:rsidR="00A2582B" w:rsidRPr="00FD675E">
        <w:rPr>
          <w:rStyle w:val="None"/>
          <w:rFonts w:ascii="Book Antiqua" w:eastAsia="Times New Roman" w:hAnsi="Book Antiqua" w:cs="Angsana New"/>
          <w:b/>
          <w:bCs/>
          <w:i/>
          <w:iCs/>
          <w:sz w:val="24"/>
          <w:szCs w:val="24"/>
        </w:rPr>
        <w:t>allograft failure in patients with</w:t>
      </w:r>
      <w:r w:rsidRPr="00FD675E">
        <w:rPr>
          <w:rStyle w:val="None"/>
          <w:rFonts w:ascii="Book Antiqua" w:eastAsia="Times New Roman" w:hAnsi="Book Antiqua" w:cs="Angsana New"/>
          <w:b/>
          <w:bCs/>
          <w:i/>
          <w:iCs/>
          <w:sz w:val="24"/>
          <w:szCs w:val="24"/>
        </w:rPr>
        <w:t xml:space="preserve"> </w:t>
      </w:r>
      <w:r w:rsidR="00180582" w:rsidRPr="00FD675E">
        <w:rPr>
          <w:rFonts w:ascii="Book Antiqua" w:hAnsi="Book Antiqua" w:cs="Times New Roman"/>
          <w:b/>
          <w:i/>
          <w:sz w:val="24"/>
          <w:szCs w:val="24"/>
          <w:lang w:bidi="ar-SA"/>
        </w:rPr>
        <w:t>HBsAg-positive</w:t>
      </w:r>
      <w:r w:rsidR="00180582" w:rsidRPr="00FD675E">
        <w:rPr>
          <w:rStyle w:val="None"/>
          <w:rFonts w:ascii="Book Antiqua" w:eastAsia="Times New Roman" w:hAnsi="Book Antiqua" w:cs="Angsana New"/>
          <w:b/>
          <w:bCs/>
          <w:i/>
          <w:iCs/>
          <w:sz w:val="24"/>
          <w:szCs w:val="24"/>
        </w:rPr>
        <w:t xml:space="preserve"> vs HBsAg-negative</w:t>
      </w:r>
    </w:p>
    <w:p w:rsidR="00D528A5" w:rsidRPr="00FD675E" w:rsidRDefault="00D528A5" w:rsidP="009E1803">
      <w:pPr>
        <w:snapToGrid w:val="0"/>
        <w:spacing w:after="0" w:line="360" w:lineRule="auto"/>
        <w:jc w:val="both"/>
        <w:rPr>
          <w:rFonts w:ascii="Book Antiqua" w:hAnsi="Book Antiqua" w:cs="Times New Roman"/>
          <w:color w:val="FF0000"/>
          <w:sz w:val="24"/>
          <w:szCs w:val="24"/>
          <w:lang w:bidi="ar-SA"/>
        </w:rPr>
      </w:pPr>
      <w:r w:rsidRPr="00FD675E">
        <w:rPr>
          <w:rFonts w:ascii="Book Antiqua" w:hAnsi="Book Antiqua" w:cs="Times New Roman"/>
          <w:sz w:val="24"/>
          <w:szCs w:val="24"/>
        </w:rPr>
        <w:t>There were</w:t>
      </w:r>
      <w:r w:rsidRPr="00FD675E">
        <w:rPr>
          <w:rFonts w:ascii="Book Antiqua" w:hAnsi="Book Antiqua" w:cs="Times New Roman"/>
          <w:color w:val="FF0000"/>
          <w:sz w:val="24"/>
          <w:szCs w:val="24"/>
        </w:rPr>
        <w:t xml:space="preserve"> </w:t>
      </w:r>
      <w:r w:rsidR="00F029C7" w:rsidRPr="00FD675E">
        <w:rPr>
          <w:rFonts w:ascii="Book Antiqua" w:hAnsi="Book Antiqua" w:cs="Times New Roman"/>
          <w:sz w:val="24"/>
          <w:szCs w:val="24"/>
        </w:rPr>
        <w:t>9</w:t>
      </w:r>
      <w:r w:rsidRPr="00FD675E">
        <w:rPr>
          <w:rFonts w:ascii="Book Antiqua" w:hAnsi="Book Antiqua" w:cs="Times New Roman"/>
          <w:sz w:val="24"/>
          <w:szCs w:val="24"/>
        </w:rPr>
        <w:t xml:space="preserve"> studies assessed </w:t>
      </w:r>
      <w:r w:rsidR="000611E2" w:rsidRPr="00FD675E">
        <w:rPr>
          <w:rFonts w:ascii="Book Antiqua" w:hAnsi="Book Antiqua" w:cs="Times New Roman"/>
          <w:sz w:val="24"/>
          <w:szCs w:val="24"/>
        </w:rPr>
        <w:t xml:space="preserve">renal allograft outcomes in </w:t>
      </w:r>
      <w:r w:rsidR="00E46DFA" w:rsidRPr="00FD675E">
        <w:rPr>
          <w:rFonts w:ascii="Book Antiqua" w:hAnsi="Book Antiqua" w:cs="Times New Roman"/>
          <w:sz w:val="24"/>
          <w:szCs w:val="24"/>
          <w:lang w:bidi="ar-SA"/>
        </w:rPr>
        <w:t>HBsAg-positive</w:t>
      </w:r>
      <w:r w:rsidR="00E46DFA" w:rsidRPr="00FD675E">
        <w:rPr>
          <w:rFonts w:ascii="Book Antiqua" w:hAnsi="Book Antiqua" w:cs="Times New Roman"/>
          <w:sz w:val="24"/>
          <w:szCs w:val="24"/>
        </w:rPr>
        <w:t xml:space="preserve"> </w:t>
      </w:r>
      <w:r w:rsidR="000611E2" w:rsidRPr="00FD675E">
        <w:rPr>
          <w:rFonts w:ascii="Book Antiqua" w:hAnsi="Book Antiqua" w:cs="Times New Roman"/>
          <w:sz w:val="24"/>
          <w:szCs w:val="24"/>
        </w:rPr>
        <w:t xml:space="preserve">patients </w:t>
      </w:r>
      <w:r w:rsidRPr="00FD675E">
        <w:rPr>
          <w:rFonts w:ascii="Book Antiqua" w:hAnsi="Book Antiqua" w:cs="Times New Roman"/>
          <w:sz w:val="24"/>
          <w:szCs w:val="24"/>
        </w:rPr>
        <w:t>(</w:t>
      </w:r>
      <w:r w:rsidR="00E97BF8" w:rsidRPr="00FD675E">
        <w:rPr>
          <w:rFonts w:ascii="Book Antiqua" w:hAnsi="Book Antiqua" w:cs="Times New Roman"/>
          <w:bCs/>
          <w:sz w:val="24"/>
          <w:szCs w:val="24"/>
        </w:rPr>
        <w:t>Table 1</w:t>
      </w:r>
      <w:r w:rsidRPr="00FD675E">
        <w:rPr>
          <w:rFonts w:ascii="Book Antiqua" w:hAnsi="Book Antiqua" w:cs="Times New Roman"/>
          <w:sz w:val="24"/>
          <w:szCs w:val="24"/>
        </w:rPr>
        <w:t xml:space="preserve">). </w:t>
      </w:r>
      <w:r w:rsidR="00E46DFA" w:rsidRPr="00FD675E">
        <w:rPr>
          <w:rFonts w:ascii="Book Antiqua" w:hAnsi="Book Antiqua" w:cs="Times New Roman"/>
          <w:sz w:val="24"/>
          <w:szCs w:val="24"/>
          <w:lang w:bidi="ar-SA"/>
        </w:rPr>
        <w:t>HBsAg-positive</w:t>
      </w:r>
      <w:r w:rsidR="00212B92" w:rsidRPr="00FD675E">
        <w:rPr>
          <w:rFonts w:ascii="Book Antiqua" w:hAnsi="Book Antiqua" w:cs="Times New Roman"/>
          <w:sz w:val="24"/>
          <w:szCs w:val="24"/>
          <w:lang w:bidi="ar-SA"/>
        </w:rPr>
        <w:t xml:space="preserve"> status was significantly associated with increased risk of renal allog</w:t>
      </w:r>
      <w:r w:rsidR="00E46DFA" w:rsidRPr="00FD675E">
        <w:rPr>
          <w:rFonts w:ascii="Book Antiqua" w:hAnsi="Book Antiqua" w:cs="Times New Roman"/>
          <w:sz w:val="24"/>
          <w:szCs w:val="24"/>
          <w:lang w:bidi="ar-SA"/>
        </w:rPr>
        <w:t xml:space="preserve">raft loss with pooled OR of </w:t>
      </w:r>
      <w:r w:rsidR="00BC65D1" w:rsidRPr="00FD675E">
        <w:rPr>
          <w:rFonts w:ascii="Book Antiqua" w:hAnsi="Book Antiqua" w:cs="Times New Roman"/>
          <w:sz w:val="24"/>
          <w:szCs w:val="24"/>
          <w:lang w:bidi="ar-SA"/>
        </w:rPr>
        <w:t>1.46 (95%</w:t>
      </w:r>
      <w:r w:rsidR="00F029C7" w:rsidRPr="00FD675E">
        <w:rPr>
          <w:rFonts w:ascii="Book Antiqua" w:hAnsi="Book Antiqua" w:cs="Times New Roman"/>
          <w:sz w:val="24"/>
          <w:szCs w:val="24"/>
          <w:lang w:bidi="ar-SA"/>
        </w:rPr>
        <w:t>CI</w:t>
      </w:r>
      <w:r w:rsidR="00BC65D1" w:rsidRPr="00FD675E">
        <w:rPr>
          <w:rFonts w:ascii="Book Antiqua" w:eastAsiaTheme="minorEastAsia" w:hAnsi="Book Antiqua" w:cs="Times New Roman"/>
          <w:sz w:val="24"/>
          <w:szCs w:val="24"/>
          <w:lang w:eastAsia="zh-CN" w:bidi="ar-SA"/>
        </w:rPr>
        <w:t>:</w:t>
      </w:r>
      <w:r w:rsidR="00F029C7" w:rsidRPr="00FD675E">
        <w:rPr>
          <w:rFonts w:ascii="Book Antiqua" w:hAnsi="Book Antiqua" w:cs="Times New Roman"/>
          <w:sz w:val="24"/>
          <w:szCs w:val="24"/>
          <w:lang w:bidi="ar-SA"/>
        </w:rPr>
        <w:t xml:space="preserve"> 1.08-1.96</w:t>
      </w:r>
      <w:r w:rsidR="00212B92" w:rsidRPr="00FD675E">
        <w:rPr>
          <w:rFonts w:ascii="Book Antiqua" w:hAnsi="Book Antiqua" w:cs="Times New Roman"/>
          <w:sz w:val="24"/>
          <w:szCs w:val="24"/>
          <w:lang w:bidi="ar-SA"/>
        </w:rPr>
        <w:t xml:space="preserve">, </w:t>
      </w:r>
      <w:r w:rsidR="00212B92" w:rsidRPr="00FD675E">
        <w:rPr>
          <w:rFonts w:ascii="Book Antiqua" w:hAnsi="Book Antiqua" w:cs="Times New Roman"/>
          <w:i/>
          <w:iCs/>
          <w:sz w:val="24"/>
          <w:szCs w:val="24"/>
          <w:lang w:bidi="ar-SA"/>
        </w:rPr>
        <w:t>I</w:t>
      </w:r>
      <w:r w:rsidR="00212B92" w:rsidRPr="00FD675E">
        <w:rPr>
          <w:rFonts w:ascii="Book Antiqua" w:hAnsi="Book Antiqua" w:cs="Times New Roman"/>
          <w:i/>
          <w:iCs/>
          <w:sz w:val="24"/>
          <w:szCs w:val="24"/>
          <w:vertAlign w:val="superscript"/>
          <w:lang w:bidi="ar-SA"/>
        </w:rPr>
        <w:t>2</w:t>
      </w:r>
      <w:r w:rsidR="00BC65D1" w:rsidRPr="00FD675E">
        <w:rPr>
          <w:rFonts w:ascii="Book Antiqua" w:eastAsiaTheme="minorEastAsia" w:hAnsi="Book Antiqua" w:cs="Times New Roman"/>
          <w:i/>
          <w:iCs/>
          <w:sz w:val="24"/>
          <w:szCs w:val="24"/>
          <w:vertAlign w:val="superscript"/>
          <w:lang w:eastAsia="zh-CN" w:bidi="ar-SA"/>
        </w:rPr>
        <w:t xml:space="preserve"> </w:t>
      </w:r>
      <w:r w:rsidR="00F029C7" w:rsidRPr="00FD675E">
        <w:rPr>
          <w:rFonts w:ascii="Book Antiqua" w:hAnsi="Book Antiqua" w:cs="Times New Roman"/>
          <w:sz w:val="24"/>
          <w:szCs w:val="24"/>
          <w:lang w:bidi="ar-SA"/>
        </w:rPr>
        <w:t>= 69</w:t>
      </w:r>
      <w:r w:rsidR="00082461" w:rsidRPr="00FD675E">
        <w:rPr>
          <w:rFonts w:ascii="Book Antiqua" w:hAnsi="Book Antiqua" w:cs="Times New Roman"/>
          <w:sz w:val="24"/>
          <w:szCs w:val="24"/>
          <w:lang w:bidi="ar-SA"/>
        </w:rPr>
        <w:t xml:space="preserve">, </w:t>
      </w:r>
      <w:r w:rsidR="00082461" w:rsidRPr="00FD675E">
        <w:rPr>
          <w:rFonts w:ascii="Book Antiqua" w:hAnsi="Book Antiqua" w:cs="Times New Roman"/>
          <w:bCs/>
          <w:sz w:val="24"/>
          <w:szCs w:val="24"/>
          <w:lang w:bidi="ar-SA"/>
        </w:rPr>
        <w:t>Figure 4</w:t>
      </w:r>
      <w:r w:rsidR="00212B92" w:rsidRPr="00FD675E">
        <w:rPr>
          <w:rFonts w:ascii="Book Antiqua" w:hAnsi="Book Antiqua" w:cs="Times New Roman"/>
          <w:sz w:val="24"/>
          <w:szCs w:val="24"/>
          <w:lang w:bidi="ar-SA"/>
        </w:rPr>
        <w:t xml:space="preserve">). </w:t>
      </w:r>
      <w:r w:rsidR="00E46DFA" w:rsidRPr="00FD675E">
        <w:rPr>
          <w:rFonts w:ascii="Book Antiqua" w:hAnsi="Book Antiqua" w:cs="Times New Roman"/>
          <w:sz w:val="24"/>
          <w:szCs w:val="24"/>
          <w:lang w:bidi="ar-SA"/>
        </w:rPr>
        <w:t xml:space="preserve">When meta-analysis was limited only to non-HCV patient population, the pooled OR of allograft failure was </w:t>
      </w:r>
      <w:r w:rsidR="00BC65D1" w:rsidRPr="00FD675E">
        <w:rPr>
          <w:rFonts w:ascii="Book Antiqua" w:hAnsi="Book Antiqua" w:cs="Times New Roman"/>
          <w:sz w:val="24"/>
          <w:szCs w:val="24"/>
          <w:lang w:bidi="ar-SA"/>
        </w:rPr>
        <w:t>1.33 (95% CI</w:t>
      </w:r>
      <w:r w:rsidR="00BC65D1" w:rsidRPr="00FD675E">
        <w:rPr>
          <w:rFonts w:ascii="Book Antiqua" w:eastAsiaTheme="minorEastAsia" w:hAnsi="Book Antiqua" w:cs="Times New Roman"/>
          <w:sz w:val="24"/>
          <w:szCs w:val="24"/>
          <w:lang w:eastAsia="zh-CN" w:bidi="ar-SA"/>
        </w:rPr>
        <w:t>:</w:t>
      </w:r>
      <w:r w:rsidR="000930BD" w:rsidRPr="00FD675E">
        <w:rPr>
          <w:rFonts w:ascii="Book Antiqua" w:hAnsi="Book Antiqua" w:cs="Times New Roman"/>
          <w:sz w:val="24"/>
          <w:szCs w:val="24"/>
          <w:lang w:bidi="ar-SA"/>
        </w:rPr>
        <w:t xml:space="preserve"> 1.00-1.77</w:t>
      </w:r>
      <w:r w:rsidR="00E46DFA" w:rsidRPr="00FD675E">
        <w:rPr>
          <w:rFonts w:ascii="Book Antiqua" w:hAnsi="Book Antiqua" w:cs="Times New Roman"/>
          <w:sz w:val="24"/>
          <w:szCs w:val="24"/>
          <w:lang w:bidi="ar-SA"/>
        </w:rPr>
        <w:t xml:space="preserve">, </w:t>
      </w:r>
      <w:r w:rsidR="00E46DFA" w:rsidRPr="00FD675E">
        <w:rPr>
          <w:rFonts w:ascii="Book Antiqua" w:hAnsi="Book Antiqua" w:cs="Times New Roman"/>
          <w:i/>
          <w:iCs/>
          <w:sz w:val="24"/>
          <w:szCs w:val="24"/>
          <w:lang w:bidi="ar-SA"/>
        </w:rPr>
        <w:t>I</w:t>
      </w:r>
      <w:r w:rsidR="00E46DFA" w:rsidRPr="00FD675E">
        <w:rPr>
          <w:rFonts w:ascii="Book Antiqua" w:hAnsi="Book Antiqua" w:cs="Times New Roman"/>
          <w:i/>
          <w:iCs/>
          <w:sz w:val="24"/>
          <w:szCs w:val="24"/>
          <w:vertAlign w:val="superscript"/>
          <w:lang w:bidi="ar-SA"/>
        </w:rPr>
        <w:t>2</w:t>
      </w:r>
      <w:r w:rsidR="00BC65D1" w:rsidRPr="00FD675E">
        <w:rPr>
          <w:rFonts w:ascii="Book Antiqua" w:eastAsiaTheme="minorEastAsia" w:hAnsi="Book Antiqua" w:cs="Times New Roman"/>
          <w:i/>
          <w:iCs/>
          <w:sz w:val="24"/>
          <w:szCs w:val="24"/>
          <w:vertAlign w:val="superscript"/>
          <w:lang w:eastAsia="zh-CN" w:bidi="ar-SA"/>
        </w:rPr>
        <w:t xml:space="preserve"> </w:t>
      </w:r>
      <w:r w:rsidR="00E46DFA" w:rsidRPr="00FD675E">
        <w:rPr>
          <w:rFonts w:ascii="Book Antiqua" w:hAnsi="Book Antiqua" w:cs="Times New Roman"/>
          <w:sz w:val="24"/>
          <w:szCs w:val="24"/>
          <w:lang w:bidi="ar-SA"/>
        </w:rPr>
        <w:t xml:space="preserve">= 80). </w:t>
      </w:r>
      <w:r w:rsidR="00212B92" w:rsidRPr="00FD675E">
        <w:rPr>
          <w:rFonts w:ascii="Book Antiqua" w:hAnsi="Book Antiqua" w:cs="Times New Roman"/>
          <w:sz w:val="24"/>
          <w:szCs w:val="24"/>
          <w:lang w:bidi="ar-SA"/>
        </w:rPr>
        <w:t>When meta-analysis was limited only to studies with adjusted analysis for confounders</w:t>
      </w:r>
      <w:r w:rsidR="00CF74F7"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MzYsIDUzLCA1NF08L3N0eWxlPjwvRGlzcGxheVRleHQ+PHJlY29yZD48cmVjLW51bWJlcj41OTM8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</w:fldData>
        </w:fldChar>
      </w:r>
      <w:r w:rsidR="00CF74F7" w:rsidRPr="00FD675E">
        <w:rPr>
          <w:rFonts w:ascii="Book Antiqua" w:hAnsi="Book Antiqua"/>
          <w:sz w:val="24"/>
          <w:szCs w:val="24"/>
        </w:rPr>
        <w:instrText xml:space="preserve"> ADDIN EN.CITE </w:instrText>
      </w:r>
      <w:r w:rsidR="00CF74F7"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MzYsIDUzLCA1NF08L3N0eWxlPjwvRGlzcGxheVRleHQ+PHJlY29yZD48cmVjLW51bWJlcj41OTM8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</w:fldData>
        </w:fldChar>
      </w:r>
      <w:r w:rsidR="00CF74F7" w:rsidRPr="00FD675E">
        <w:rPr>
          <w:rFonts w:ascii="Book Antiqua" w:hAnsi="Book Antiqua"/>
          <w:sz w:val="24"/>
          <w:szCs w:val="24"/>
        </w:rPr>
        <w:instrText xml:space="preserve"> ADDIN EN.CITE.DATA </w:instrText>
      </w:r>
      <w:r w:rsidR="00CF74F7" w:rsidRPr="00FD675E">
        <w:rPr>
          <w:rFonts w:ascii="Book Antiqua" w:hAnsi="Book Antiqua"/>
          <w:sz w:val="24"/>
          <w:szCs w:val="24"/>
        </w:rPr>
      </w:r>
      <w:r w:rsidR="00CF74F7" w:rsidRPr="00FD675E">
        <w:rPr>
          <w:rFonts w:ascii="Book Antiqua" w:hAnsi="Book Antiqua"/>
          <w:sz w:val="24"/>
          <w:szCs w:val="24"/>
        </w:rPr>
        <w:fldChar w:fldCharType="end"/>
      </w:r>
      <w:r w:rsidR="00CF74F7" w:rsidRPr="00FD675E">
        <w:rPr>
          <w:rFonts w:ascii="Book Antiqua" w:hAnsi="Book Antiqua"/>
          <w:sz w:val="24"/>
          <w:szCs w:val="24"/>
        </w:rPr>
      </w:r>
      <w:r w:rsidR="00CF74F7" w:rsidRPr="00FD675E">
        <w:rPr>
          <w:rFonts w:ascii="Book Antiqua" w:hAnsi="Book Antiqua"/>
          <w:sz w:val="24"/>
          <w:szCs w:val="24"/>
        </w:rPr>
        <w:fldChar w:fldCharType="separate"/>
      </w:r>
      <w:r w:rsidR="00CF74F7" w:rsidRPr="00FD675E">
        <w:rPr>
          <w:rFonts w:ascii="Book Antiqua" w:hAnsi="Book Antiqua"/>
          <w:noProof/>
          <w:sz w:val="24"/>
          <w:szCs w:val="24"/>
          <w:vertAlign w:val="superscript"/>
        </w:rPr>
        <w:t>[</w:t>
      </w:r>
      <w:hyperlink w:anchor="_ENREF_36" w:tooltip="Reddy, 2011 #593" w:history="1">
        <w:r w:rsidR="004F0D10" w:rsidRPr="00FD675E">
          <w:rPr>
            <w:rFonts w:ascii="Book Antiqua" w:hAnsi="Book Antiqua"/>
            <w:noProof/>
            <w:sz w:val="24"/>
            <w:szCs w:val="24"/>
            <w:vertAlign w:val="superscript"/>
          </w:rPr>
          <w:t>36</w:t>
        </w:r>
      </w:hyperlink>
      <w:r w:rsidR="00BC65D1" w:rsidRPr="00FD675E">
        <w:rPr>
          <w:rFonts w:ascii="Book Antiqua" w:hAnsi="Book Antiqua"/>
          <w:noProof/>
          <w:sz w:val="24"/>
          <w:szCs w:val="24"/>
          <w:vertAlign w:val="superscript"/>
        </w:rPr>
        <w:t>,</w:t>
      </w:r>
      <w:hyperlink w:anchor="_ENREF_53" w:tooltip="Aroldi, 2005 #407" w:history="1">
        <w:r w:rsidR="004F0D10" w:rsidRPr="00FD675E">
          <w:rPr>
            <w:rFonts w:ascii="Book Antiqua" w:hAnsi="Book Antiqua"/>
            <w:noProof/>
            <w:sz w:val="24"/>
            <w:szCs w:val="24"/>
            <w:vertAlign w:val="superscript"/>
          </w:rPr>
          <w:t>53</w:t>
        </w:r>
      </w:hyperlink>
      <w:r w:rsidR="00BC65D1" w:rsidRPr="00FD675E">
        <w:rPr>
          <w:rFonts w:ascii="Book Antiqua" w:hAnsi="Book Antiqua"/>
          <w:noProof/>
          <w:sz w:val="24"/>
          <w:szCs w:val="24"/>
          <w:vertAlign w:val="superscript"/>
        </w:rPr>
        <w:t>,</w:t>
      </w:r>
      <w:hyperlink w:anchor="_ENREF_54" w:tooltip="Lee, 2016 #408" w:history="1">
        <w:r w:rsidR="004F0D10" w:rsidRPr="00FD675E">
          <w:rPr>
            <w:rFonts w:ascii="Book Antiqua" w:hAnsi="Book Antiqua"/>
            <w:noProof/>
            <w:sz w:val="24"/>
            <w:szCs w:val="24"/>
            <w:vertAlign w:val="superscript"/>
          </w:rPr>
          <w:t>54</w:t>
        </w:r>
      </w:hyperlink>
      <w:r w:rsidR="00CF74F7" w:rsidRPr="00FD675E">
        <w:rPr>
          <w:rFonts w:ascii="Book Antiqua" w:hAnsi="Book Antiqua"/>
          <w:noProof/>
          <w:sz w:val="24"/>
          <w:szCs w:val="24"/>
          <w:vertAlign w:val="superscript"/>
        </w:rPr>
        <w:t>]</w:t>
      </w:r>
      <w:r w:rsidR="00CF74F7" w:rsidRPr="00FD675E">
        <w:rPr>
          <w:rFonts w:ascii="Book Antiqua" w:hAnsi="Book Antiqua"/>
          <w:sz w:val="24"/>
          <w:szCs w:val="24"/>
        </w:rPr>
        <w:fldChar w:fldCharType="end"/>
      </w:r>
      <w:r w:rsidR="00212B92" w:rsidRPr="00FD675E">
        <w:rPr>
          <w:rFonts w:ascii="Book Antiqua" w:hAnsi="Book Antiqua" w:cs="Times New Roman"/>
          <w:sz w:val="24"/>
          <w:szCs w:val="24"/>
          <w:lang w:bidi="ar-SA"/>
        </w:rPr>
        <w:t xml:space="preserve">, the pooled OR of allograft </w:t>
      </w:r>
      <w:r w:rsidR="000740C7" w:rsidRPr="00FD675E">
        <w:rPr>
          <w:rFonts w:ascii="Book Antiqua" w:hAnsi="Book Antiqua" w:cs="Times New Roman"/>
          <w:sz w:val="24"/>
          <w:szCs w:val="24"/>
          <w:lang w:bidi="ar-SA"/>
        </w:rPr>
        <w:t>failure</w:t>
      </w:r>
      <w:r w:rsidR="00212B92" w:rsidRPr="00FD675E">
        <w:rPr>
          <w:rFonts w:ascii="Book Antiqua" w:hAnsi="Book Antiqua" w:cs="Times New Roman"/>
          <w:sz w:val="24"/>
          <w:szCs w:val="24"/>
          <w:lang w:bidi="ar-SA"/>
        </w:rPr>
        <w:t xml:space="preserve"> was </w:t>
      </w:r>
      <w:r w:rsidR="00943D59" w:rsidRPr="00FD675E">
        <w:rPr>
          <w:rFonts w:ascii="Book Antiqua" w:hAnsi="Book Antiqua" w:cs="Times New Roman"/>
          <w:sz w:val="24"/>
          <w:szCs w:val="24"/>
          <w:lang w:bidi="ar-SA"/>
        </w:rPr>
        <w:t>1.25 (95% CI</w:t>
      </w:r>
      <w:r w:rsidR="00BC65D1" w:rsidRPr="00FD675E">
        <w:rPr>
          <w:rFonts w:ascii="Book Antiqua" w:eastAsiaTheme="minorEastAsia" w:hAnsi="Book Antiqua" w:cs="Times New Roman"/>
          <w:sz w:val="24"/>
          <w:szCs w:val="24"/>
          <w:lang w:eastAsia="zh-CN" w:bidi="ar-SA"/>
        </w:rPr>
        <w:t>:</w:t>
      </w:r>
      <w:r w:rsidR="00943D59" w:rsidRPr="00FD675E">
        <w:rPr>
          <w:rFonts w:ascii="Book Antiqua" w:hAnsi="Book Antiqua" w:cs="Times New Roman"/>
          <w:sz w:val="24"/>
          <w:szCs w:val="24"/>
          <w:lang w:bidi="ar-SA"/>
        </w:rPr>
        <w:t xml:space="preserve"> 0.90-1.73</w:t>
      </w:r>
      <w:r w:rsidR="00212B92" w:rsidRPr="00FD675E">
        <w:rPr>
          <w:rFonts w:ascii="Book Antiqua" w:hAnsi="Book Antiqua" w:cs="Times New Roman"/>
          <w:sz w:val="24"/>
          <w:szCs w:val="24"/>
          <w:lang w:bidi="ar-SA"/>
        </w:rPr>
        <w:t xml:space="preserve">, </w:t>
      </w:r>
      <w:r w:rsidR="00212B92" w:rsidRPr="00FD675E">
        <w:rPr>
          <w:rFonts w:ascii="Book Antiqua" w:hAnsi="Book Antiqua" w:cs="Times New Roman"/>
          <w:i/>
          <w:iCs/>
          <w:sz w:val="24"/>
          <w:szCs w:val="24"/>
          <w:lang w:bidi="ar-SA"/>
        </w:rPr>
        <w:t>I</w:t>
      </w:r>
      <w:r w:rsidR="00212B92" w:rsidRPr="00FD675E">
        <w:rPr>
          <w:rFonts w:ascii="Book Antiqua" w:hAnsi="Book Antiqua" w:cs="Times New Roman"/>
          <w:i/>
          <w:iCs/>
          <w:sz w:val="24"/>
          <w:szCs w:val="24"/>
          <w:vertAlign w:val="superscript"/>
          <w:lang w:bidi="ar-SA"/>
        </w:rPr>
        <w:t>2</w:t>
      </w:r>
      <w:r w:rsidR="00BC65D1" w:rsidRPr="00FD675E">
        <w:rPr>
          <w:rFonts w:ascii="Book Antiqua" w:eastAsiaTheme="minorEastAsia" w:hAnsi="Book Antiqua" w:cs="Times New Roman"/>
          <w:i/>
          <w:iCs/>
          <w:sz w:val="24"/>
          <w:szCs w:val="24"/>
          <w:vertAlign w:val="superscript"/>
          <w:lang w:eastAsia="zh-CN" w:bidi="ar-SA"/>
        </w:rPr>
        <w:t xml:space="preserve"> </w:t>
      </w:r>
      <w:r w:rsidR="00CF74F7" w:rsidRPr="00FD675E">
        <w:rPr>
          <w:rFonts w:ascii="Book Antiqua" w:hAnsi="Book Antiqua" w:cs="Times New Roman"/>
          <w:sz w:val="24"/>
          <w:szCs w:val="24"/>
          <w:lang w:bidi="ar-SA"/>
        </w:rPr>
        <w:t>= 54</w:t>
      </w:r>
      <w:r w:rsidR="00212B92" w:rsidRPr="00FD675E">
        <w:rPr>
          <w:rFonts w:ascii="Book Antiqua" w:hAnsi="Book Antiqua" w:cs="Times New Roman"/>
          <w:sz w:val="24"/>
          <w:szCs w:val="24"/>
          <w:lang w:bidi="ar-SA"/>
        </w:rPr>
        <w:t>).</w:t>
      </w:r>
      <w:r w:rsidR="008620FB" w:rsidRPr="00FD675E">
        <w:rPr>
          <w:rFonts w:ascii="Book Antiqua" w:hAnsi="Book Antiqua" w:cs="Times New Roman"/>
          <w:sz w:val="24"/>
          <w:szCs w:val="24"/>
          <w:lang w:bidi="ar-SA"/>
        </w:rPr>
        <w:t xml:space="preserve"> There was also</w:t>
      </w:r>
      <w:r w:rsidR="00024E07" w:rsidRPr="00FD675E">
        <w:rPr>
          <w:rFonts w:ascii="Book Antiqua" w:hAnsi="Book Antiqua" w:cs="Times New Roman"/>
          <w:sz w:val="24"/>
          <w:szCs w:val="24"/>
          <w:lang w:bidi="ar-SA"/>
        </w:rPr>
        <w:t xml:space="preserve"> a</w:t>
      </w:r>
      <w:r w:rsidR="008620FB" w:rsidRPr="00FD675E">
        <w:rPr>
          <w:rFonts w:ascii="Book Antiqua" w:hAnsi="Book Antiqua" w:cs="Times New Roman"/>
          <w:sz w:val="24"/>
          <w:szCs w:val="24"/>
          <w:lang w:bidi="ar-SA"/>
        </w:rPr>
        <w:t xml:space="preserve"> significant negative correlation between year of study and risk of allograft failure (</w:t>
      </w:r>
      <w:r w:rsidR="00D46F1B" w:rsidRPr="00FD675E">
        <w:rPr>
          <w:rFonts w:ascii="Book Antiqua" w:hAnsi="Book Antiqua" w:cs="Times New Roman"/>
          <w:sz w:val="24"/>
          <w:szCs w:val="24"/>
          <w:lang w:bidi="ar-SA"/>
        </w:rPr>
        <w:t>slopes</w:t>
      </w:r>
      <w:r w:rsidR="00D46F1B" w:rsidRPr="00FD675E">
        <w:rPr>
          <w:rFonts w:cs="Cambria Math"/>
          <w:sz w:val="24"/>
          <w:szCs w:val="24"/>
          <w:lang w:bidi="ar-SA"/>
        </w:rPr>
        <w:t> </w:t>
      </w:r>
      <w:r w:rsidR="00D46F1B" w:rsidRPr="00FD675E">
        <w:rPr>
          <w:rFonts w:ascii="Book Antiqua" w:hAnsi="Book Antiqua" w:cs="Times New Roman"/>
          <w:sz w:val="24"/>
          <w:szCs w:val="24"/>
          <w:lang w:bidi="ar-SA"/>
        </w:rPr>
        <w:t>=</w:t>
      </w:r>
      <w:r w:rsidR="00D46F1B" w:rsidRPr="00FD675E">
        <w:rPr>
          <w:rFonts w:cs="Cambria Math"/>
          <w:sz w:val="24"/>
          <w:szCs w:val="24"/>
          <w:lang w:bidi="ar-SA"/>
        </w:rPr>
        <w:t> </w:t>
      </w:r>
      <w:r w:rsidR="00D46F1B" w:rsidRPr="00FD675E">
        <w:rPr>
          <w:rFonts w:ascii="Book Antiqua" w:hAnsi="Book Antiqua" w:cs="Times New Roman"/>
          <w:sz w:val="24"/>
          <w:szCs w:val="24"/>
          <w:lang w:bidi="ar-SA"/>
        </w:rPr>
        <w:t xml:space="preserve">-0.018, </w:t>
      </w:r>
      <w:r w:rsidR="00BC65D1" w:rsidRPr="00FD675E">
        <w:rPr>
          <w:rFonts w:ascii="Book Antiqua" w:hAnsi="Book Antiqua" w:cs="Times New Roman"/>
          <w:i/>
          <w:sz w:val="24"/>
          <w:szCs w:val="24"/>
          <w:lang w:bidi="ar-SA"/>
        </w:rPr>
        <w:t>P</w:t>
      </w:r>
      <w:r w:rsidR="00D46F1B" w:rsidRPr="00FD675E">
        <w:rPr>
          <w:rFonts w:cs="Cambria Math"/>
          <w:sz w:val="24"/>
          <w:szCs w:val="24"/>
          <w:lang w:bidi="ar-SA"/>
        </w:rPr>
        <w:t> </w:t>
      </w:r>
      <w:r w:rsidR="00D46F1B" w:rsidRPr="00FD675E">
        <w:rPr>
          <w:rFonts w:ascii="Book Antiqua" w:hAnsi="Book Antiqua" w:cs="Times New Roman"/>
          <w:sz w:val="24"/>
          <w:szCs w:val="24"/>
          <w:lang w:bidi="ar-SA"/>
        </w:rPr>
        <w:t>=0.002</w:t>
      </w:r>
      <w:r w:rsidR="00176AC0" w:rsidRPr="00FD675E">
        <w:rPr>
          <w:rFonts w:ascii="Book Antiqua" w:hAnsi="Book Antiqua" w:cs="Times New Roman"/>
          <w:sz w:val="24"/>
          <w:szCs w:val="24"/>
          <w:lang w:bidi="ar-SA"/>
        </w:rPr>
        <w:t xml:space="preserve">, </w:t>
      </w:r>
      <w:r w:rsidR="00176AC0" w:rsidRPr="00FD675E">
        <w:rPr>
          <w:rFonts w:ascii="Book Antiqua" w:hAnsi="Book Antiqua" w:cs="Times New Roman"/>
          <w:bCs/>
          <w:sz w:val="24"/>
          <w:szCs w:val="24"/>
          <w:lang w:bidi="ar-SA"/>
        </w:rPr>
        <w:t>Figure 5</w:t>
      </w:r>
      <w:r w:rsidR="008620FB" w:rsidRPr="00FD675E">
        <w:rPr>
          <w:rFonts w:ascii="Book Antiqua" w:hAnsi="Book Antiqua" w:cs="Times New Roman"/>
          <w:sz w:val="24"/>
          <w:szCs w:val="24"/>
          <w:lang w:bidi="ar-SA"/>
        </w:rPr>
        <w:t>).</w:t>
      </w:r>
      <w:r w:rsidR="00F027BC" w:rsidRPr="00FD675E">
        <w:rPr>
          <w:rFonts w:ascii="Book Antiqua" w:hAnsi="Book Antiqua" w:cs="Times New Roman"/>
          <w:sz w:val="24"/>
          <w:szCs w:val="24"/>
          <w:lang w:bidi="ar-SA"/>
        </w:rPr>
        <w:t xml:space="preserve"> Meta-regression showed no significant impact of donor type on the association between HBsAg-positive status and increased risk of renal allograft loss (</w:t>
      </w:r>
      <w:r w:rsidR="00BC65D1" w:rsidRPr="00FD675E">
        <w:rPr>
          <w:rFonts w:ascii="Book Antiqua" w:hAnsi="Book Antiqua" w:cs="Times New Roman"/>
          <w:i/>
          <w:sz w:val="24"/>
          <w:szCs w:val="24"/>
          <w:lang w:bidi="ar-SA"/>
        </w:rPr>
        <w:t>P</w:t>
      </w:r>
      <w:r w:rsidR="00F027BC" w:rsidRPr="00FD675E">
        <w:rPr>
          <w:rFonts w:ascii="Book Antiqua" w:hAnsi="Book Antiqua" w:cs="Times New Roman"/>
          <w:sz w:val="24"/>
          <w:szCs w:val="24"/>
          <w:lang w:bidi="ar-SA"/>
        </w:rPr>
        <w:t xml:space="preserve"> =0.</w:t>
      </w:r>
      <w:r w:rsidR="00D46F1B" w:rsidRPr="00FD675E">
        <w:rPr>
          <w:rFonts w:ascii="Book Antiqua" w:hAnsi="Book Antiqua" w:cs="Times New Roman"/>
          <w:sz w:val="24"/>
          <w:szCs w:val="24"/>
          <w:lang w:bidi="ar-SA"/>
        </w:rPr>
        <w:t>52</w:t>
      </w:r>
      <w:r w:rsidR="00F027BC" w:rsidRPr="00FD675E">
        <w:rPr>
          <w:rFonts w:ascii="Book Antiqua" w:hAnsi="Book Antiqua" w:cs="Times New Roman"/>
          <w:sz w:val="24"/>
          <w:szCs w:val="24"/>
          <w:lang w:bidi="ar-SA"/>
        </w:rPr>
        <w:t>).</w:t>
      </w:r>
    </w:p>
    <w:p w:rsidR="00E97BF8" w:rsidRPr="00FD675E" w:rsidRDefault="00E97BF8" w:rsidP="009E1803">
      <w:pPr>
        <w:spacing w:after="0" w:line="360" w:lineRule="auto"/>
        <w:ind w:firstLine="720"/>
        <w:jc w:val="both"/>
        <w:rPr>
          <w:rFonts w:ascii="Book Antiqua" w:hAnsi="Book Antiqua" w:cs="Times New Roman"/>
          <w:i/>
          <w:iCs/>
          <w:color w:val="131313"/>
          <w:sz w:val="24"/>
          <w:szCs w:val="24"/>
          <w:u w:color="131313"/>
        </w:rPr>
      </w:pPr>
    </w:p>
    <w:p w:rsidR="00D528A5" w:rsidRPr="00FD675E" w:rsidRDefault="00D528A5" w:rsidP="009E1803">
      <w:pPr>
        <w:spacing w:after="0" w:line="360" w:lineRule="auto"/>
        <w:jc w:val="both"/>
        <w:rPr>
          <w:rFonts w:ascii="Book Antiqua" w:hAnsi="Book Antiqua" w:cs="Times New Roman"/>
          <w:b/>
          <w:i/>
          <w:iCs/>
          <w:sz w:val="24"/>
          <w:szCs w:val="24"/>
          <w:u w:color="131313"/>
        </w:rPr>
      </w:pPr>
      <w:r w:rsidRPr="00FD675E">
        <w:rPr>
          <w:rFonts w:ascii="Book Antiqua" w:hAnsi="Book Antiqua" w:cs="Times New Roman"/>
          <w:b/>
          <w:i/>
          <w:iCs/>
          <w:sz w:val="24"/>
          <w:szCs w:val="24"/>
          <w:u w:color="131313"/>
        </w:rPr>
        <w:t>Evaluation for publication bias</w:t>
      </w:r>
    </w:p>
    <w:p w:rsidR="00082461" w:rsidRPr="00FD675E" w:rsidRDefault="00082461" w:rsidP="009E1803">
      <w:pPr>
        <w:spacing w:after="0" w:line="360" w:lineRule="auto"/>
        <w:jc w:val="both"/>
        <w:rPr>
          <w:rFonts w:ascii="Book Antiqua" w:hAnsi="Book Antiqua" w:cs="Times New Roman"/>
          <w:sz w:val="24"/>
          <w:szCs w:val="24"/>
          <w:lang w:bidi="ar-SA"/>
        </w:rPr>
      </w:pPr>
      <w:r w:rsidRPr="00FD675E">
        <w:rPr>
          <w:rFonts w:ascii="Book Antiqua" w:hAnsi="Book Antiqua" w:cs="Times New Roman"/>
          <w:sz w:val="24"/>
          <w:szCs w:val="24"/>
          <w:lang w:bidi="ar-SA"/>
        </w:rPr>
        <w:t>We found no publication bias as assessed by the funnel plots (</w:t>
      </w:r>
      <w:r w:rsidRPr="00FD675E">
        <w:rPr>
          <w:rFonts w:ascii="Book Antiqua" w:hAnsi="Book Antiqua" w:cs="Times New Roman"/>
          <w:bCs/>
          <w:sz w:val="24"/>
          <w:szCs w:val="24"/>
          <w:lang w:bidi="ar-SA"/>
        </w:rPr>
        <w:t>Supplementary Figure 1 and 2</w:t>
      </w:r>
      <w:r w:rsidRPr="00FD675E">
        <w:rPr>
          <w:rFonts w:ascii="Book Antiqua" w:hAnsi="Book Antiqua" w:cs="Times New Roman"/>
          <w:sz w:val="24"/>
          <w:szCs w:val="24"/>
          <w:lang w:bidi="ar-SA"/>
        </w:rPr>
        <w:t xml:space="preserve">) and Egger’s regression asymmetry test with </w:t>
      </w:r>
      <w:r w:rsidR="00440386" w:rsidRPr="00FD675E">
        <w:rPr>
          <w:rFonts w:ascii="Book Antiqua" w:hAnsi="Book Antiqua" w:cs="Times New Roman"/>
          <w:i/>
          <w:sz w:val="24"/>
          <w:szCs w:val="24"/>
          <w:lang w:bidi="ar-SA"/>
        </w:rPr>
        <w:t>P</w:t>
      </w:r>
      <w:r w:rsidR="00440386" w:rsidRPr="00FD675E">
        <w:rPr>
          <w:rFonts w:ascii="Book Antiqua" w:eastAsiaTheme="minorEastAsia" w:hAnsi="Book Antiqua" w:cs="Times New Roman"/>
          <w:sz w:val="24"/>
          <w:szCs w:val="24"/>
          <w:lang w:eastAsia="zh-CN" w:bidi="ar-SA"/>
        </w:rPr>
        <w:t xml:space="preserve"> </w:t>
      </w:r>
      <w:r w:rsidRPr="00FD675E">
        <w:rPr>
          <w:rFonts w:ascii="Book Antiqua" w:hAnsi="Book Antiqua" w:cs="Times New Roman"/>
          <w:sz w:val="24"/>
          <w:szCs w:val="24"/>
          <w:lang w:bidi="ar-SA"/>
        </w:rPr>
        <w:t xml:space="preserve">= 0.18 and </w:t>
      </w:r>
      <w:r w:rsidR="00D46F1B" w:rsidRPr="00FD675E">
        <w:rPr>
          <w:rFonts w:ascii="Book Antiqua" w:hAnsi="Book Antiqua" w:cs="Times New Roman"/>
          <w:sz w:val="24"/>
          <w:szCs w:val="24"/>
          <w:lang w:bidi="ar-SA"/>
        </w:rPr>
        <w:t>0.13</w:t>
      </w:r>
      <w:r w:rsidRPr="00FD675E">
        <w:rPr>
          <w:rFonts w:ascii="Book Antiqua" w:hAnsi="Book Antiqua" w:cs="Times New Roman"/>
          <w:sz w:val="24"/>
          <w:szCs w:val="24"/>
          <w:lang w:bidi="ar-SA"/>
        </w:rPr>
        <w:t xml:space="preserve"> for the risks of mortality and allograft failure after kidney transplantation in HBV infected patients, respectively.</w:t>
      </w:r>
    </w:p>
    <w:p w:rsidR="00D528A5" w:rsidRPr="00FD675E" w:rsidRDefault="00D528A5" w:rsidP="009E1803">
      <w:pPr>
        <w:spacing w:after="0" w:line="360" w:lineRule="auto"/>
        <w:ind w:firstLine="720"/>
        <w:jc w:val="both"/>
        <w:rPr>
          <w:rFonts w:ascii="Book Antiqua" w:hAnsi="Book Antiqua" w:cs="Times New Roman"/>
          <w:sz w:val="24"/>
          <w:szCs w:val="24"/>
        </w:rPr>
      </w:pPr>
    </w:p>
    <w:p w:rsidR="00D528A5" w:rsidRPr="00FD675E" w:rsidRDefault="00DC38E6" w:rsidP="009E1803">
      <w:pPr>
        <w:spacing w:after="0" w:line="360" w:lineRule="auto"/>
        <w:jc w:val="both"/>
        <w:rPr>
          <w:rFonts w:ascii="Book Antiqua" w:hAnsi="Book Antiqua" w:cs="Times New Roman"/>
          <w:b/>
          <w:bCs/>
          <w:sz w:val="24"/>
          <w:szCs w:val="24"/>
        </w:rPr>
      </w:pPr>
      <w:r w:rsidRPr="00FD675E">
        <w:rPr>
          <w:rFonts w:ascii="Book Antiqua" w:hAnsi="Book Antiqua" w:cs="Times New Roman"/>
          <w:b/>
          <w:bCs/>
          <w:sz w:val="24"/>
          <w:szCs w:val="24"/>
        </w:rPr>
        <w:t>DISCUSSION</w:t>
      </w:r>
    </w:p>
    <w:p w:rsidR="00651EFF" w:rsidRPr="00FD675E" w:rsidRDefault="00D528A5" w:rsidP="009E1803">
      <w:pPr>
        <w:spacing w:after="0" w:line="360" w:lineRule="auto"/>
        <w:jc w:val="both"/>
        <w:rPr>
          <w:rFonts w:ascii="Book Antiqua" w:hAnsi="Book Antiqua" w:cs="Times New Roman"/>
          <w:sz w:val="24"/>
          <w:szCs w:val="24"/>
        </w:rPr>
      </w:pPr>
      <w:r w:rsidRPr="00FD675E">
        <w:rPr>
          <w:rFonts w:ascii="Book Antiqua" w:hAnsi="Book Antiqua" w:cs="Times New Roman"/>
          <w:sz w:val="24"/>
          <w:szCs w:val="24"/>
        </w:rPr>
        <w:t xml:space="preserve">In this systematic review, we demonstrated that </w:t>
      </w:r>
      <w:r w:rsidR="00AB0B7C" w:rsidRPr="00FD675E">
        <w:rPr>
          <w:rFonts w:ascii="Book Antiqua" w:hAnsi="Book Antiqua" w:cs="Times New Roman"/>
          <w:sz w:val="24"/>
          <w:szCs w:val="24"/>
          <w:lang w:bidi="ar-SA"/>
        </w:rPr>
        <w:t>HBsAg-positive</w:t>
      </w:r>
      <w:r w:rsidR="00651EFF" w:rsidRPr="00FD675E">
        <w:rPr>
          <w:rFonts w:ascii="Book Antiqua" w:hAnsi="Book Antiqua" w:cs="Times New Roman"/>
          <w:sz w:val="24"/>
          <w:szCs w:val="24"/>
        </w:rPr>
        <w:t xml:space="preserve"> status in kidney transplant recipients</w:t>
      </w:r>
      <w:r w:rsidRPr="00FD675E">
        <w:rPr>
          <w:rFonts w:ascii="Book Antiqua" w:hAnsi="Book Antiqua" w:cs="Times New Roman"/>
          <w:sz w:val="24"/>
          <w:szCs w:val="24"/>
        </w:rPr>
        <w:t xml:space="preserve"> was </w:t>
      </w:r>
      <w:r w:rsidR="00651EFF" w:rsidRPr="00FD675E">
        <w:rPr>
          <w:rFonts w:ascii="Book Antiqua" w:hAnsi="Book Antiqua" w:cs="Times New Roman"/>
          <w:sz w:val="24"/>
          <w:szCs w:val="24"/>
        </w:rPr>
        <w:t>significant</w:t>
      </w:r>
      <w:r w:rsidR="00024E07" w:rsidRPr="00FD675E">
        <w:rPr>
          <w:rFonts w:ascii="Book Antiqua" w:hAnsi="Book Antiqua" w:cs="Times New Roman"/>
          <w:sz w:val="24"/>
          <w:szCs w:val="24"/>
        </w:rPr>
        <w:t>ly</w:t>
      </w:r>
      <w:r w:rsidR="00651EFF" w:rsidRPr="00FD675E">
        <w:rPr>
          <w:rFonts w:ascii="Book Antiqua" w:hAnsi="Book Antiqua" w:cs="Times New Roman"/>
          <w:sz w:val="24"/>
          <w:szCs w:val="24"/>
        </w:rPr>
        <w:t xml:space="preserve"> </w:t>
      </w:r>
      <w:r w:rsidRPr="00FD675E">
        <w:rPr>
          <w:rFonts w:ascii="Book Antiqua" w:hAnsi="Book Antiqua" w:cs="Times New Roman"/>
          <w:sz w:val="24"/>
          <w:szCs w:val="24"/>
        </w:rPr>
        <w:t xml:space="preserve">associated with </w:t>
      </w:r>
      <w:r w:rsidR="00651EFF" w:rsidRPr="00FD675E">
        <w:rPr>
          <w:rFonts w:ascii="Book Antiqua" w:hAnsi="Book Antiqua" w:cs="Times New Roman"/>
          <w:sz w:val="24"/>
          <w:szCs w:val="24"/>
        </w:rPr>
        <w:t xml:space="preserve">poor outcomes after transplantation including </w:t>
      </w:r>
      <w:r w:rsidR="00024E07" w:rsidRPr="00FD675E">
        <w:rPr>
          <w:rFonts w:ascii="Book Antiqua" w:hAnsi="Book Antiqua" w:cs="Times New Roman"/>
          <w:sz w:val="24"/>
          <w:szCs w:val="24"/>
        </w:rPr>
        <w:t xml:space="preserve">a </w:t>
      </w:r>
      <w:r w:rsidR="0013393D" w:rsidRPr="00FD675E">
        <w:rPr>
          <w:rFonts w:ascii="Book Antiqua" w:hAnsi="Book Antiqua" w:cs="Times New Roman"/>
          <w:sz w:val="24"/>
          <w:szCs w:val="24"/>
          <w:lang w:bidi="ar-SA"/>
        </w:rPr>
        <w:t>2.5</w:t>
      </w:r>
      <w:r w:rsidR="00651EFF" w:rsidRPr="00FD675E">
        <w:rPr>
          <w:rFonts w:ascii="Book Antiqua" w:hAnsi="Book Antiqua" w:cs="Times New Roman"/>
          <w:sz w:val="24"/>
          <w:szCs w:val="24"/>
          <w:lang w:bidi="ar-SA"/>
        </w:rPr>
        <w:t>-fold inc</w:t>
      </w:r>
      <w:r w:rsidR="0013393D" w:rsidRPr="00FD675E">
        <w:rPr>
          <w:rFonts w:ascii="Book Antiqua" w:hAnsi="Book Antiqua" w:cs="Times New Roman"/>
          <w:sz w:val="24"/>
          <w:szCs w:val="24"/>
          <w:lang w:bidi="ar-SA"/>
        </w:rPr>
        <w:t>reased risk of mortality and 1.5</w:t>
      </w:r>
      <w:r w:rsidR="00651EFF" w:rsidRPr="00FD675E">
        <w:rPr>
          <w:rFonts w:ascii="Book Antiqua" w:hAnsi="Book Antiqua" w:cs="Times New Roman"/>
          <w:sz w:val="24"/>
          <w:szCs w:val="24"/>
          <w:lang w:bidi="ar-SA"/>
        </w:rPr>
        <w:t>-fold increased risk of allograft loss</w:t>
      </w:r>
      <w:r w:rsidRPr="00FD675E">
        <w:rPr>
          <w:rFonts w:ascii="Book Antiqua" w:hAnsi="Book Antiqua" w:cs="Times New Roman"/>
          <w:sz w:val="24"/>
          <w:szCs w:val="24"/>
        </w:rPr>
        <w:t>.</w:t>
      </w:r>
      <w:r w:rsidRPr="00FD675E">
        <w:rPr>
          <w:rFonts w:ascii="Book Antiqua" w:hAnsi="Book Antiqua" w:cs="Times New Roman"/>
          <w:sz w:val="24"/>
          <w:szCs w:val="24"/>
          <w:cs/>
        </w:rPr>
        <w:t xml:space="preserve"> </w:t>
      </w:r>
      <w:r w:rsidR="00EF193E" w:rsidRPr="00FD675E">
        <w:rPr>
          <w:rFonts w:ascii="Book Antiqua" w:hAnsi="Book Antiqua" w:cs="Times New Roman"/>
          <w:sz w:val="24"/>
          <w:szCs w:val="24"/>
        </w:rPr>
        <w:t>Theses associations existed in</w:t>
      </w:r>
      <w:r w:rsidR="00AE307A" w:rsidRPr="00FD675E">
        <w:rPr>
          <w:rFonts w:ascii="Book Antiqua" w:hAnsi="Book Antiqua" w:cs="Times New Roman"/>
          <w:sz w:val="24"/>
          <w:szCs w:val="24"/>
        </w:rPr>
        <w:t xml:space="preserve"> patients without</w:t>
      </w:r>
      <w:r w:rsidR="00EF193E" w:rsidRPr="00FD675E">
        <w:rPr>
          <w:rFonts w:ascii="Book Antiqua" w:hAnsi="Book Antiqua" w:cs="Times New Roman"/>
          <w:sz w:val="24"/>
          <w:szCs w:val="24"/>
        </w:rPr>
        <w:t xml:space="preserve"> </w:t>
      </w:r>
      <w:r w:rsidR="00AE307A" w:rsidRPr="00FD675E">
        <w:rPr>
          <w:rFonts w:ascii="Book Antiqua" w:hAnsi="Book Antiqua" w:cs="Times New Roman"/>
          <w:sz w:val="24"/>
          <w:szCs w:val="24"/>
        </w:rPr>
        <w:t>hepatitis C</w:t>
      </w:r>
      <w:r w:rsidR="00EF193E" w:rsidRPr="00FD675E">
        <w:rPr>
          <w:rFonts w:ascii="Book Antiqua" w:hAnsi="Book Antiqua" w:cs="Times New Roman"/>
          <w:sz w:val="24"/>
          <w:szCs w:val="24"/>
        </w:rPr>
        <w:t>.</w:t>
      </w:r>
    </w:p>
    <w:p w:rsidR="00056832" w:rsidRPr="00FD675E" w:rsidRDefault="00E8127A" w:rsidP="00FD675E">
      <w:pPr>
        <w:spacing w:after="0" w:line="360" w:lineRule="auto"/>
        <w:ind w:firstLineChars="100" w:firstLine="240"/>
        <w:jc w:val="both"/>
        <w:rPr>
          <w:rFonts w:ascii="Book Antiqua" w:hAnsi="Book Antiqua" w:cs="Times New Roman"/>
          <w:sz w:val="24"/>
          <w:szCs w:val="24"/>
          <w:lang w:bidi="ar-SA"/>
        </w:rPr>
      </w:pPr>
      <w:r w:rsidRPr="00FD675E">
        <w:rPr>
          <w:rFonts w:ascii="Book Antiqua" w:hAnsi="Book Antiqua" w:cs="Times New Roman"/>
          <w:sz w:val="24"/>
          <w:szCs w:val="24"/>
        </w:rPr>
        <w:t xml:space="preserve">Chronic </w:t>
      </w:r>
      <w:r w:rsidR="00CD43CB" w:rsidRPr="00FD675E">
        <w:rPr>
          <w:rFonts w:ascii="Book Antiqua" w:hAnsi="Book Antiqua" w:cs="Times New Roman"/>
          <w:sz w:val="24"/>
          <w:szCs w:val="24"/>
        </w:rPr>
        <w:t>HBV</w:t>
      </w:r>
      <w:r w:rsidR="00BA2AE4" w:rsidRPr="00FD675E">
        <w:rPr>
          <w:rFonts w:ascii="Book Antiqua" w:hAnsi="Book Antiqua" w:cs="Times New Roman"/>
          <w:sz w:val="24"/>
          <w:szCs w:val="24"/>
        </w:rPr>
        <w:t xml:space="preserve"> infection </w:t>
      </w:r>
      <w:r w:rsidRPr="00FD675E">
        <w:rPr>
          <w:rFonts w:ascii="Book Antiqua" w:hAnsi="Book Antiqua" w:cs="Times New Roman"/>
          <w:sz w:val="24"/>
          <w:szCs w:val="24"/>
        </w:rPr>
        <w:t>can negatively impact</w:t>
      </w:r>
      <w:r w:rsidR="00BA2AE4" w:rsidRPr="00FD675E">
        <w:rPr>
          <w:rFonts w:ascii="Book Antiqua" w:hAnsi="Book Antiqua" w:cs="Times New Roman"/>
          <w:sz w:val="24"/>
          <w:szCs w:val="24"/>
        </w:rPr>
        <w:t xml:space="preserve"> the clinical outcomes of kidney allograft</w:t>
      </w:r>
      <w:r w:rsidR="00CD43CB" w:rsidRPr="00FD675E">
        <w:rPr>
          <w:rFonts w:ascii="Book Antiqua" w:hAnsi="Book Antiqua" w:cs="Times New Roman"/>
          <w:sz w:val="24"/>
          <w:szCs w:val="24"/>
        </w:rPr>
        <w:t xml:space="preserve"> recipients. </w:t>
      </w:r>
      <w:r w:rsidRPr="00FD675E">
        <w:rPr>
          <w:rFonts w:ascii="Book Antiqua" w:hAnsi="Book Antiqua" w:cs="Times New Roman"/>
          <w:sz w:val="24"/>
          <w:szCs w:val="24"/>
        </w:rPr>
        <w:t>C</w:t>
      </w:r>
      <w:r w:rsidR="00BA2AE4" w:rsidRPr="00FD675E">
        <w:rPr>
          <w:rFonts w:ascii="Book Antiqua" w:hAnsi="Book Antiqua" w:cs="Times New Roman"/>
          <w:sz w:val="24"/>
          <w:szCs w:val="24"/>
        </w:rPr>
        <w:t xml:space="preserve">ompared </w:t>
      </w:r>
      <w:r w:rsidRPr="00FD675E">
        <w:rPr>
          <w:rFonts w:ascii="Book Antiqua" w:hAnsi="Book Antiqua" w:cs="Times New Roman"/>
          <w:sz w:val="24"/>
          <w:szCs w:val="24"/>
        </w:rPr>
        <w:t>to</w:t>
      </w:r>
      <w:r w:rsidR="00BA2AE4" w:rsidRPr="00FD675E">
        <w:rPr>
          <w:rFonts w:ascii="Book Antiqua" w:hAnsi="Book Antiqua" w:cs="Times New Roman"/>
          <w:sz w:val="24"/>
          <w:szCs w:val="24"/>
        </w:rPr>
        <w:t xml:space="preserve"> </w:t>
      </w:r>
      <w:r w:rsidRPr="00FD675E">
        <w:rPr>
          <w:rFonts w:ascii="Book Antiqua" w:hAnsi="Book Antiqua" w:cs="Times New Roman"/>
          <w:sz w:val="24"/>
          <w:szCs w:val="24"/>
        </w:rPr>
        <w:t>the HBsAg-negative recipients,</w:t>
      </w:r>
      <w:r w:rsidR="00CD43CB" w:rsidRPr="00FD675E">
        <w:rPr>
          <w:rFonts w:ascii="Book Antiqua" w:hAnsi="Book Antiqua" w:cs="Times New Roman"/>
          <w:sz w:val="24"/>
          <w:szCs w:val="24"/>
        </w:rPr>
        <w:t xml:space="preserve"> </w:t>
      </w:r>
      <w:r w:rsidR="00CA4647" w:rsidRPr="00FD675E">
        <w:rPr>
          <w:rFonts w:ascii="Book Antiqua" w:hAnsi="Book Antiqua" w:cs="Times New Roman"/>
          <w:sz w:val="24"/>
          <w:szCs w:val="24"/>
          <w:lang w:bidi="ar-SA"/>
        </w:rPr>
        <w:t>HBsAg-positive</w:t>
      </w:r>
      <w:r w:rsidR="00CA4647" w:rsidRPr="00FD675E">
        <w:rPr>
          <w:rFonts w:ascii="Book Antiqua" w:hAnsi="Book Antiqua" w:cs="Times New Roman"/>
          <w:sz w:val="24"/>
          <w:szCs w:val="24"/>
        </w:rPr>
        <w:t xml:space="preserve"> recipients</w:t>
      </w:r>
      <w:r w:rsidRPr="00FD675E">
        <w:rPr>
          <w:rFonts w:ascii="Book Antiqua" w:hAnsi="Book Antiqua" w:cs="Times New Roman"/>
          <w:sz w:val="24"/>
          <w:szCs w:val="24"/>
        </w:rPr>
        <w:t xml:space="preserve"> </w:t>
      </w:r>
      <w:r w:rsidR="00CA4647" w:rsidRPr="00FD675E">
        <w:rPr>
          <w:rFonts w:ascii="Book Antiqua" w:hAnsi="Book Antiqua" w:cs="Times New Roman"/>
          <w:sz w:val="24"/>
          <w:szCs w:val="24"/>
        </w:rPr>
        <w:t>carry</w:t>
      </w:r>
      <w:r w:rsidRPr="00FD675E">
        <w:rPr>
          <w:rFonts w:ascii="Book Antiqua" w:hAnsi="Book Antiqua" w:cs="Times New Roman"/>
          <w:sz w:val="24"/>
          <w:szCs w:val="24"/>
        </w:rPr>
        <w:t xml:space="preserve"> </w:t>
      </w:r>
      <w:r w:rsidR="00024E07" w:rsidRPr="00FD675E">
        <w:rPr>
          <w:rFonts w:ascii="Book Antiqua" w:hAnsi="Book Antiqua" w:cs="Times New Roman"/>
          <w:sz w:val="24"/>
          <w:szCs w:val="24"/>
        </w:rPr>
        <w:t xml:space="preserve">a </w:t>
      </w:r>
      <w:r w:rsidR="00CA4647" w:rsidRPr="00FD675E">
        <w:rPr>
          <w:rFonts w:ascii="Book Antiqua" w:hAnsi="Book Antiqua" w:cs="Times New Roman"/>
          <w:sz w:val="24"/>
          <w:szCs w:val="24"/>
        </w:rPr>
        <w:t>higher risk of</w:t>
      </w:r>
      <w:r w:rsidR="00CD43CB" w:rsidRPr="00FD675E">
        <w:rPr>
          <w:rFonts w:ascii="Book Antiqua" w:hAnsi="Book Antiqua" w:cs="Times New Roman"/>
          <w:sz w:val="24"/>
          <w:szCs w:val="24"/>
        </w:rPr>
        <w:t xml:space="preserve"> hepatic complications </w:t>
      </w:r>
      <w:r w:rsidR="00CA4647" w:rsidRPr="00FD675E">
        <w:rPr>
          <w:rFonts w:ascii="Book Antiqua" w:hAnsi="Book Antiqua" w:cs="Times New Roman"/>
          <w:sz w:val="24"/>
          <w:szCs w:val="24"/>
        </w:rPr>
        <w:t>including</w:t>
      </w:r>
      <w:r w:rsidR="00CD43CB" w:rsidRPr="00FD675E">
        <w:rPr>
          <w:rFonts w:ascii="Book Antiqua" w:hAnsi="Book Antiqua" w:cs="Times New Roman"/>
          <w:sz w:val="24"/>
          <w:szCs w:val="24"/>
        </w:rPr>
        <w:t xml:space="preserve"> </w:t>
      </w:r>
      <w:r w:rsidR="00CA4647" w:rsidRPr="00FD675E">
        <w:rPr>
          <w:rFonts w:ascii="Book Antiqua" w:hAnsi="Book Antiqua" w:cs="Times New Roman"/>
          <w:sz w:val="24"/>
          <w:szCs w:val="24"/>
        </w:rPr>
        <w:t xml:space="preserve">chronic hepatitis, </w:t>
      </w:r>
      <w:r w:rsidR="008E24C0" w:rsidRPr="00FD675E">
        <w:rPr>
          <w:rFonts w:ascii="Book Antiqua" w:hAnsi="Book Antiqua" w:cs="Times New Roman"/>
          <w:sz w:val="24"/>
          <w:szCs w:val="24"/>
        </w:rPr>
        <w:t>liver failure</w:t>
      </w:r>
      <w:r w:rsidR="00BA2AE4" w:rsidRPr="00FD675E">
        <w:rPr>
          <w:rFonts w:ascii="Book Antiqua" w:hAnsi="Book Antiqua" w:cs="Times New Roman"/>
          <w:sz w:val="24"/>
          <w:szCs w:val="24"/>
        </w:rPr>
        <w:t>, fibr</w:t>
      </w:r>
      <w:r w:rsidR="00CD43CB" w:rsidRPr="00FD675E">
        <w:rPr>
          <w:rFonts w:ascii="Book Antiqua" w:hAnsi="Book Antiqua" w:cs="Times New Roman"/>
          <w:sz w:val="24"/>
          <w:szCs w:val="24"/>
        </w:rPr>
        <w:t>osing cholestatic hepatitis</w:t>
      </w:r>
      <w:r w:rsidR="00CA4647" w:rsidRPr="00FD675E">
        <w:rPr>
          <w:rFonts w:ascii="Book Antiqua" w:hAnsi="Book Antiqua" w:cs="Times New Roman"/>
          <w:sz w:val="24"/>
          <w:szCs w:val="24"/>
        </w:rPr>
        <w:t>,</w:t>
      </w:r>
      <w:r w:rsidR="00CD43CB" w:rsidRPr="00FD675E">
        <w:rPr>
          <w:rFonts w:ascii="Book Antiqua" w:hAnsi="Book Antiqua" w:cs="Times New Roman"/>
          <w:sz w:val="24"/>
          <w:szCs w:val="24"/>
        </w:rPr>
        <w:t xml:space="preserve"> and </w:t>
      </w:r>
      <w:r w:rsidR="00BA2AE4" w:rsidRPr="00FD675E">
        <w:rPr>
          <w:rFonts w:ascii="Book Antiqua" w:hAnsi="Book Antiqua" w:cs="Times New Roman"/>
          <w:sz w:val="24"/>
          <w:szCs w:val="24"/>
        </w:rPr>
        <w:t>hepatocellular carcinoma</w:t>
      </w:r>
      <w:r w:rsidR="00440386" w:rsidRPr="00FD675E">
        <w:rPr>
          <w:rFonts w:ascii="Book Antiqua" w:hAnsi="Book Antiqua" w:cs="Times New Roman"/>
          <w:sz w:val="24"/>
          <w:szCs w:val="24"/>
        </w:rPr>
        <w:fldChar w:fldCharType="begin">
          <w:fldData xml:space="preserve">PEVuZE5vdGU+PENpdGU+PEF1dGhvcj5ZYXA8L0F1dGhvcj48WWVhcj4yMDE0PC9ZZWFyPjxSZWNO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</w:fldData>
        </w:fldChar>
      </w:r>
      <w:r w:rsidR="00440386" w:rsidRPr="00FD675E">
        <w:rPr>
          <w:rFonts w:ascii="Book Antiqua" w:hAnsi="Book Antiqua" w:cs="Times New Roman"/>
          <w:sz w:val="24"/>
          <w:szCs w:val="24"/>
        </w:rPr>
        <w:instrText xml:space="preserve"> ADDIN EN.CITE </w:instrText>
      </w:r>
      <w:r w:rsidR="00440386" w:rsidRPr="00FD675E">
        <w:rPr>
          <w:rFonts w:ascii="Book Antiqua" w:hAnsi="Book Antiqua" w:cs="Times New Roman"/>
          <w:sz w:val="24"/>
          <w:szCs w:val="24"/>
        </w:rPr>
        <w:fldChar w:fldCharType="begin">
          <w:fldData xml:space="preserve">PEVuZE5vdGU+PENpdGU+PEF1dGhvcj5ZYXA8L0F1dGhvcj48WWVhcj4yMDE0PC9ZZWFyPjxSZWNO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</w:fldData>
        </w:fldChar>
      </w:r>
      <w:r w:rsidR="00440386" w:rsidRPr="00FD675E">
        <w:rPr>
          <w:rFonts w:ascii="Book Antiqua" w:hAnsi="Book Antiqua" w:cs="Times New Roman"/>
          <w:sz w:val="24"/>
          <w:szCs w:val="24"/>
        </w:rPr>
        <w:instrText xml:space="preserve"> ADDIN EN.CITE.DATA </w:instrText>
      </w:r>
      <w:r w:rsidR="00440386" w:rsidRPr="00FD675E">
        <w:rPr>
          <w:rFonts w:ascii="Book Antiqua" w:hAnsi="Book Antiqua" w:cs="Times New Roman"/>
          <w:sz w:val="24"/>
          <w:szCs w:val="24"/>
        </w:rPr>
      </w:r>
      <w:r w:rsidR="00440386" w:rsidRPr="00FD675E">
        <w:rPr>
          <w:rFonts w:ascii="Book Antiqua" w:hAnsi="Book Antiqua" w:cs="Times New Roman"/>
          <w:sz w:val="24"/>
          <w:szCs w:val="24"/>
        </w:rPr>
        <w:fldChar w:fldCharType="end"/>
      </w:r>
      <w:r w:rsidR="00440386" w:rsidRPr="00FD675E">
        <w:rPr>
          <w:rFonts w:ascii="Book Antiqua" w:hAnsi="Book Antiqua" w:cs="Times New Roman"/>
          <w:sz w:val="24"/>
          <w:szCs w:val="24"/>
        </w:rPr>
      </w:r>
      <w:r w:rsidR="00440386" w:rsidRPr="00FD675E">
        <w:rPr>
          <w:rFonts w:ascii="Book Antiqua" w:hAnsi="Book Antiqua" w:cs="Times New Roman"/>
          <w:sz w:val="24"/>
          <w:szCs w:val="24"/>
        </w:rPr>
        <w:fldChar w:fldCharType="separate"/>
      </w:r>
      <w:r w:rsidR="00440386" w:rsidRPr="00FD675E">
        <w:rPr>
          <w:rFonts w:ascii="Book Antiqua" w:hAnsi="Book Antiqua" w:cs="Times New Roman"/>
          <w:noProof/>
          <w:sz w:val="24"/>
          <w:szCs w:val="24"/>
          <w:vertAlign w:val="superscript"/>
        </w:rPr>
        <w:t>[</w:t>
      </w:r>
      <w:hyperlink w:anchor="_ENREF_34" w:tooltip="Yap, 2014 #427" w:history="1">
        <w:r w:rsidR="00440386" w:rsidRPr="00FD675E">
          <w:rPr>
            <w:rFonts w:ascii="Book Antiqua" w:hAnsi="Book Antiqua" w:cs="Times New Roman"/>
            <w:noProof/>
            <w:sz w:val="24"/>
            <w:szCs w:val="24"/>
            <w:vertAlign w:val="superscript"/>
          </w:rPr>
          <w:t>34</w:t>
        </w:r>
      </w:hyperlink>
      <w:r w:rsidR="00440386" w:rsidRPr="00FD675E">
        <w:rPr>
          <w:rFonts w:ascii="Book Antiqua" w:hAnsi="Book Antiqua" w:cs="Times New Roman"/>
          <w:noProof/>
          <w:sz w:val="24"/>
          <w:szCs w:val="24"/>
          <w:vertAlign w:val="superscript"/>
        </w:rPr>
        <w:t>,</w:t>
      </w:r>
      <w:hyperlink w:anchor="_ENREF_36" w:tooltip="Reddy, 2011 #593" w:history="1">
        <w:r w:rsidR="00440386" w:rsidRPr="00FD675E">
          <w:rPr>
            <w:rFonts w:ascii="Book Antiqua" w:hAnsi="Book Antiqua" w:cs="Times New Roman"/>
            <w:noProof/>
            <w:sz w:val="24"/>
            <w:szCs w:val="24"/>
            <w:vertAlign w:val="superscript"/>
          </w:rPr>
          <w:t>36</w:t>
        </w:r>
      </w:hyperlink>
      <w:r w:rsidR="00440386" w:rsidRPr="00FD675E">
        <w:rPr>
          <w:rFonts w:ascii="Book Antiqua" w:hAnsi="Book Antiqua" w:cs="Times New Roman"/>
          <w:noProof/>
          <w:sz w:val="24"/>
          <w:szCs w:val="24"/>
          <w:vertAlign w:val="superscript"/>
        </w:rPr>
        <w:t>,</w:t>
      </w:r>
      <w:hyperlink w:anchor="_ENREF_58" w:tooltip="Kanaan, 2017 #458" w:history="1">
        <w:r w:rsidR="00440386" w:rsidRPr="00FD675E">
          <w:rPr>
            <w:rFonts w:ascii="Book Antiqua" w:hAnsi="Book Antiqua" w:cs="Times New Roman"/>
            <w:noProof/>
            <w:sz w:val="24"/>
            <w:szCs w:val="24"/>
            <w:vertAlign w:val="superscript"/>
          </w:rPr>
          <w:t>58</w:t>
        </w:r>
      </w:hyperlink>
      <w:r w:rsidR="00440386" w:rsidRPr="00FD675E">
        <w:rPr>
          <w:rFonts w:ascii="Book Antiqua" w:hAnsi="Book Antiqua" w:cs="Times New Roman"/>
          <w:noProof/>
          <w:sz w:val="24"/>
          <w:szCs w:val="24"/>
          <w:vertAlign w:val="superscript"/>
        </w:rPr>
        <w:t>]</w:t>
      </w:r>
      <w:r w:rsidR="00440386" w:rsidRPr="00FD675E">
        <w:rPr>
          <w:rFonts w:ascii="Book Antiqua" w:hAnsi="Book Antiqua" w:cs="Times New Roman"/>
          <w:sz w:val="24"/>
          <w:szCs w:val="24"/>
        </w:rPr>
        <w:fldChar w:fldCharType="end"/>
      </w:r>
      <w:r w:rsidR="00BA2AE4" w:rsidRPr="00FD675E">
        <w:rPr>
          <w:rFonts w:ascii="Book Antiqua" w:hAnsi="Book Antiqua" w:cs="Times New Roman"/>
          <w:sz w:val="24"/>
          <w:szCs w:val="24"/>
        </w:rPr>
        <w:t>.</w:t>
      </w:r>
      <w:r w:rsidR="00CA4647" w:rsidRPr="00FD675E">
        <w:rPr>
          <w:rFonts w:ascii="Book Antiqua" w:hAnsi="Book Antiqua" w:cs="Times New Roman"/>
          <w:sz w:val="24"/>
          <w:szCs w:val="24"/>
        </w:rPr>
        <w:t xml:space="preserve"> In addition, </w:t>
      </w:r>
      <w:r w:rsidR="007F7E4E" w:rsidRPr="00FD675E">
        <w:rPr>
          <w:rFonts w:ascii="Book Antiqua" w:hAnsi="Book Antiqua" w:cs="Times New Roman"/>
          <w:sz w:val="24"/>
          <w:szCs w:val="24"/>
        </w:rPr>
        <w:t xml:space="preserve">some </w:t>
      </w:r>
      <w:r w:rsidR="00BA2AE4" w:rsidRPr="00FD675E">
        <w:rPr>
          <w:rFonts w:ascii="Book Antiqua" w:hAnsi="Book Antiqua" w:cs="Times New Roman"/>
          <w:sz w:val="24"/>
          <w:szCs w:val="24"/>
        </w:rPr>
        <w:lastRenderedPageBreak/>
        <w:t>immunosuppression</w:t>
      </w:r>
      <w:r w:rsidR="0020712C" w:rsidRPr="00FD675E">
        <w:rPr>
          <w:rFonts w:ascii="Book Antiqua" w:hAnsi="Book Antiqua" w:cs="Times New Roman"/>
          <w:sz w:val="24"/>
          <w:szCs w:val="24"/>
        </w:rPr>
        <w:t xml:space="preserve"> after kidney transplantation</w:t>
      </w:r>
      <w:r w:rsidR="00CA4647" w:rsidRPr="00FD675E">
        <w:rPr>
          <w:rFonts w:ascii="Book Antiqua" w:hAnsi="Book Antiqua" w:cs="Times New Roman"/>
          <w:sz w:val="24"/>
          <w:szCs w:val="24"/>
        </w:rPr>
        <w:t xml:space="preserve"> may also </w:t>
      </w:r>
      <w:r w:rsidR="00FB54CF" w:rsidRPr="00FD675E">
        <w:rPr>
          <w:rFonts w:ascii="Book Antiqua" w:hAnsi="Book Antiqua" w:cs="Times New Roman"/>
          <w:sz w:val="24"/>
          <w:szCs w:val="24"/>
        </w:rPr>
        <w:t xml:space="preserve">put patients </w:t>
      </w:r>
      <w:r w:rsidR="00024E07" w:rsidRPr="00FD675E">
        <w:rPr>
          <w:rFonts w:ascii="Book Antiqua" w:hAnsi="Book Antiqua" w:cs="Times New Roman"/>
          <w:sz w:val="24"/>
          <w:szCs w:val="24"/>
        </w:rPr>
        <w:t>at</w:t>
      </w:r>
      <w:r w:rsidR="00FB54CF" w:rsidRPr="00FD675E">
        <w:rPr>
          <w:rFonts w:ascii="Book Antiqua" w:hAnsi="Book Antiqua" w:cs="Times New Roman"/>
          <w:sz w:val="24"/>
          <w:szCs w:val="24"/>
        </w:rPr>
        <w:t xml:space="preserve"> higher risks of HBV reactivation</w:t>
      </w:r>
      <w:r w:rsidR="00440386" w:rsidRPr="00FD675E">
        <w:rPr>
          <w:rFonts w:ascii="Book Antiqua" w:hAnsi="Book Antiqua" w:cs="Times New Roman"/>
          <w:sz w:val="24"/>
          <w:szCs w:val="24"/>
        </w:rPr>
        <w:fldChar w:fldCharType="begin">
          <w:fldData xml:space="preserve">PEVuZE5vdGU+PENpdGU+PEF1dGhvcj5Gb3JuYWlyb248L0F1dGhvcj48WWVhcj4xOTk2PC9ZZWFy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</w:fldData>
        </w:fldChar>
      </w:r>
      <w:r w:rsidR="00440386" w:rsidRPr="00FD675E">
        <w:rPr>
          <w:rFonts w:ascii="Book Antiqua" w:hAnsi="Book Antiqua" w:cs="Times New Roman"/>
          <w:sz w:val="24"/>
          <w:szCs w:val="24"/>
        </w:rPr>
        <w:instrText xml:space="preserve"> ADDIN EN.CITE </w:instrText>
      </w:r>
      <w:r w:rsidR="00440386" w:rsidRPr="00FD675E">
        <w:rPr>
          <w:rFonts w:ascii="Book Antiqua" w:hAnsi="Book Antiqua" w:cs="Times New Roman"/>
          <w:sz w:val="24"/>
          <w:szCs w:val="24"/>
        </w:rPr>
        <w:fldChar w:fldCharType="begin">
          <w:fldData xml:space="preserve">PEVuZE5vdGU+PENpdGU+PEF1dGhvcj5Gb3JuYWlyb248L0F1dGhvcj48WWVhcj4xOTk2PC9ZZWFy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</w:fldData>
        </w:fldChar>
      </w:r>
      <w:r w:rsidR="00440386" w:rsidRPr="00FD675E">
        <w:rPr>
          <w:rFonts w:ascii="Book Antiqua" w:hAnsi="Book Antiqua" w:cs="Times New Roman"/>
          <w:sz w:val="24"/>
          <w:szCs w:val="24"/>
        </w:rPr>
        <w:instrText xml:space="preserve"> ADDIN EN.CITE.DATA </w:instrText>
      </w:r>
      <w:r w:rsidR="00440386" w:rsidRPr="00FD675E">
        <w:rPr>
          <w:rFonts w:ascii="Book Antiqua" w:hAnsi="Book Antiqua" w:cs="Times New Roman"/>
          <w:sz w:val="24"/>
          <w:szCs w:val="24"/>
        </w:rPr>
      </w:r>
      <w:r w:rsidR="00440386" w:rsidRPr="00FD675E">
        <w:rPr>
          <w:rFonts w:ascii="Book Antiqua" w:hAnsi="Book Antiqua" w:cs="Times New Roman"/>
          <w:sz w:val="24"/>
          <w:szCs w:val="24"/>
        </w:rPr>
        <w:fldChar w:fldCharType="end"/>
      </w:r>
      <w:r w:rsidR="00440386" w:rsidRPr="00FD675E">
        <w:rPr>
          <w:rFonts w:ascii="Book Antiqua" w:hAnsi="Book Antiqua" w:cs="Times New Roman"/>
          <w:sz w:val="24"/>
          <w:szCs w:val="24"/>
        </w:rPr>
      </w:r>
      <w:r w:rsidR="00440386" w:rsidRPr="00FD675E">
        <w:rPr>
          <w:rFonts w:ascii="Book Antiqua" w:hAnsi="Book Antiqua" w:cs="Times New Roman"/>
          <w:sz w:val="24"/>
          <w:szCs w:val="24"/>
        </w:rPr>
        <w:fldChar w:fldCharType="separate"/>
      </w:r>
      <w:r w:rsidR="00440386" w:rsidRPr="00FD675E">
        <w:rPr>
          <w:rFonts w:ascii="Book Antiqua" w:hAnsi="Book Antiqua" w:cs="Times New Roman"/>
          <w:noProof/>
          <w:sz w:val="24"/>
          <w:szCs w:val="24"/>
          <w:vertAlign w:val="superscript"/>
        </w:rPr>
        <w:t>[</w:t>
      </w:r>
      <w:hyperlink w:anchor="_ENREF_23" w:tooltip="Cho, 2014 #444" w:history="1">
        <w:r w:rsidR="00440386" w:rsidRPr="00FD675E">
          <w:rPr>
            <w:rFonts w:ascii="Book Antiqua" w:hAnsi="Book Antiqua" w:cs="Times New Roman"/>
            <w:noProof/>
            <w:sz w:val="24"/>
            <w:szCs w:val="24"/>
            <w:vertAlign w:val="superscript"/>
          </w:rPr>
          <w:t>23</w:t>
        </w:r>
      </w:hyperlink>
      <w:r w:rsidR="00440386" w:rsidRPr="00FD675E">
        <w:rPr>
          <w:rFonts w:ascii="Book Antiqua" w:hAnsi="Book Antiqua" w:cs="Times New Roman"/>
          <w:noProof/>
          <w:sz w:val="24"/>
          <w:szCs w:val="24"/>
          <w:vertAlign w:val="superscript"/>
        </w:rPr>
        <w:t>,</w:t>
      </w:r>
      <w:hyperlink w:anchor="_ENREF_40" w:tooltip="Fornairon, 1996 #452" w:history="1">
        <w:r w:rsidR="00440386" w:rsidRPr="00FD675E">
          <w:rPr>
            <w:rFonts w:ascii="Book Antiqua" w:hAnsi="Book Antiqua" w:cs="Times New Roman"/>
            <w:noProof/>
            <w:sz w:val="24"/>
            <w:szCs w:val="24"/>
            <w:vertAlign w:val="superscript"/>
          </w:rPr>
          <w:t>40</w:t>
        </w:r>
      </w:hyperlink>
      <w:r w:rsidR="00440386" w:rsidRPr="00FD675E">
        <w:rPr>
          <w:rFonts w:ascii="Book Antiqua" w:hAnsi="Book Antiqua" w:cs="Times New Roman"/>
          <w:noProof/>
          <w:sz w:val="24"/>
          <w:szCs w:val="24"/>
          <w:vertAlign w:val="superscript"/>
        </w:rPr>
        <w:t>]</w:t>
      </w:r>
      <w:r w:rsidR="00440386" w:rsidRPr="00FD675E">
        <w:rPr>
          <w:rFonts w:ascii="Book Antiqua" w:hAnsi="Book Antiqua" w:cs="Times New Roman"/>
          <w:sz w:val="24"/>
          <w:szCs w:val="24"/>
        </w:rPr>
        <w:fldChar w:fldCharType="end"/>
      </w:r>
      <w:r w:rsidR="00FB54CF" w:rsidRPr="00FD675E">
        <w:rPr>
          <w:rFonts w:ascii="Book Antiqua" w:hAnsi="Book Antiqua" w:cs="Times New Roman"/>
          <w:sz w:val="24"/>
          <w:szCs w:val="24"/>
        </w:rPr>
        <w:t xml:space="preserve">. </w:t>
      </w:r>
      <w:r w:rsidR="00BA2AE4" w:rsidRPr="00FD675E">
        <w:rPr>
          <w:rFonts w:ascii="Book Antiqua" w:hAnsi="Book Antiqua" w:cs="Times New Roman"/>
          <w:sz w:val="24"/>
          <w:szCs w:val="24"/>
        </w:rPr>
        <w:t>HBV genome contains glucocorticoid re</w:t>
      </w:r>
      <w:r w:rsidR="00FB54CF" w:rsidRPr="00FD675E">
        <w:rPr>
          <w:rFonts w:ascii="Book Antiqua" w:hAnsi="Book Antiqua" w:cs="Times New Roman"/>
          <w:sz w:val="24"/>
          <w:szCs w:val="24"/>
        </w:rPr>
        <w:t xml:space="preserve">sponsive element that activates </w:t>
      </w:r>
      <w:r w:rsidR="00BA2AE4" w:rsidRPr="00FD675E">
        <w:rPr>
          <w:rFonts w:ascii="Book Antiqua" w:hAnsi="Book Antiqua" w:cs="Times New Roman"/>
          <w:sz w:val="24"/>
          <w:szCs w:val="24"/>
        </w:rPr>
        <w:t>transcription of HBV genes</w:t>
      </w:r>
      <w:r w:rsidR="00440386" w:rsidRPr="00FD675E">
        <w:rPr>
          <w:rFonts w:ascii="Book Antiqua" w:hAnsi="Book Antiqua" w:cs="Times New Roman"/>
          <w:sz w:val="24"/>
          <w:szCs w:val="24"/>
        </w:rPr>
        <w:fldChar w:fldCharType="begin"/>
      </w:r>
      <w:r w:rsidR="00440386" w:rsidRPr="00FD675E">
        <w:rPr>
          <w:rFonts w:ascii="Book Antiqua" w:hAnsi="Book Antiqua" w:cs="Times New Roman"/>
          <w:sz w:val="24"/>
          <w:szCs w:val="24"/>
        </w:rPr>
        <w:instrText xml:space="preserve"> ADDIN EN.CITE &lt;EndNote&gt;&lt;Cite&gt;&lt;Author&gt;Shah&lt;/Author&gt;&lt;Year&gt;2017&lt;/Year&gt;&lt;RecNum&gt;429&lt;/RecNum&gt;&lt;DisplayText&gt;&lt;style face="superscript"&gt;[35]&lt;/style&gt;&lt;/DisplayText&gt;&lt;record&gt;&lt;rec-number&gt;429&lt;/rec-number&gt;&lt;foreign-keys&gt;&lt;key app="EN" db-id="vrfxzs9puzd5sce0x23xrsf2xfzsz9zreaxf"&gt;429&lt;/key&gt;&lt;/foreign-keys&gt;&lt;ref-type name="Journal Article"&gt;17&lt;/ref-type&gt;&lt;contributors&gt;&lt;authors&gt;&lt;author&gt;Shah, A. S.&lt;/author&gt;&lt;author&gt;Amarapurkar, D. N.&lt;/author&gt;&lt;/authors&gt;&lt;/contributors&gt;&lt;auth-address&gt;Department of Gastroenterology, Bombay Hospital and Medical Research Institute, Mumbai, Maharashtra, India.&lt;/auth-address&gt;&lt;titles&gt;&lt;title&gt;Spectrum of hepatitis B and renal involvement&lt;/title&gt;&lt;secondary-title&gt;Liver Int&lt;/secondary-title&gt;&lt;/titles&gt;&lt;periodical&gt;&lt;full-title&gt;Liver Int&lt;/full-title&gt;&lt;/periodical&gt;&lt;edition&gt;2017/06/20&lt;/edition&gt;&lt;dates&gt;&lt;year&gt;2017&lt;/year&gt;&lt;pub-dates&gt;&lt;date&gt;Jun 19&lt;/date&gt;&lt;/pub-dates&gt;&lt;/dates&gt;&lt;isbn&gt;1478-3231 (Electronic)&amp;#xD;1478-3223 (Linking)&lt;/isbn&gt;&lt;accession-num&gt;28627094&lt;/accession-num&gt;&lt;urls&gt;&lt;/urls&gt;&lt;electronic-resource-num&gt;10.1111/liv.13498&lt;/electronic-resource-num&gt;&lt;remote-database-provider&gt;NLM&lt;/remote-database-provider&gt;&lt;language&gt;eng&lt;/language&gt;&lt;/record&gt;&lt;/Cite&gt;&lt;/EndNote&gt;</w:instrText>
      </w:r>
      <w:r w:rsidR="00440386" w:rsidRPr="00FD675E">
        <w:rPr>
          <w:rFonts w:ascii="Book Antiqua" w:hAnsi="Book Antiqua" w:cs="Times New Roman"/>
          <w:sz w:val="24"/>
          <w:szCs w:val="24"/>
        </w:rPr>
        <w:fldChar w:fldCharType="separate"/>
      </w:r>
      <w:r w:rsidR="00440386" w:rsidRPr="00FD675E">
        <w:rPr>
          <w:rFonts w:ascii="Book Antiqua" w:hAnsi="Book Antiqua" w:cs="Times New Roman"/>
          <w:noProof/>
          <w:sz w:val="24"/>
          <w:szCs w:val="24"/>
          <w:vertAlign w:val="superscript"/>
        </w:rPr>
        <w:t>[</w:t>
      </w:r>
      <w:hyperlink w:anchor="_ENREF_35" w:tooltip="Shah, 2017 #429" w:history="1">
        <w:r w:rsidR="00440386" w:rsidRPr="00FD675E">
          <w:rPr>
            <w:rFonts w:ascii="Book Antiqua" w:hAnsi="Book Antiqua" w:cs="Times New Roman"/>
            <w:noProof/>
            <w:sz w:val="24"/>
            <w:szCs w:val="24"/>
            <w:vertAlign w:val="superscript"/>
          </w:rPr>
          <w:t>35</w:t>
        </w:r>
      </w:hyperlink>
      <w:r w:rsidR="00440386" w:rsidRPr="00FD675E">
        <w:rPr>
          <w:rFonts w:ascii="Book Antiqua" w:hAnsi="Book Antiqua" w:cs="Times New Roman"/>
          <w:noProof/>
          <w:sz w:val="24"/>
          <w:szCs w:val="24"/>
          <w:vertAlign w:val="superscript"/>
        </w:rPr>
        <w:t>]</w:t>
      </w:r>
      <w:r w:rsidR="00440386" w:rsidRPr="00FD675E">
        <w:rPr>
          <w:rFonts w:ascii="Book Antiqua" w:hAnsi="Book Antiqua" w:cs="Times New Roman"/>
          <w:sz w:val="24"/>
          <w:szCs w:val="24"/>
        </w:rPr>
        <w:fldChar w:fldCharType="end"/>
      </w:r>
      <w:r w:rsidR="00BA2AE4" w:rsidRPr="00FD675E">
        <w:rPr>
          <w:rFonts w:ascii="Book Antiqua" w:hAnsi="Book Antiqua" w:cs="Times New Roman"/>
          <w:sz w:val="24"/>
          <w:szCs w:val="24"/>
        </w:rPr>
        <w:t xml:space="preserve">. </w:t>
      </w:r>
      <w:r w:rsidR="00FB54CF" w:rsidRPr="00FD675E">
        <w:rPr>
          <w:rFonts w:ascii="Book Antiqua" w:hAnsi="Book Antiqua" w:cs="Times New Roman"/>
          <w:sz w:val="24"/>
          <w:szCs w:val="24"/>
        </w:rPr>
        <w:t>Moreover, c</w:t>
      </w:r>
      <w:r w:rsidR="00BA2AE4" w:rsidRPr="00FD675E">
        <w:rPr>
          <w:rFonts w:ascii="Book Antiqua" w:hAnsi="Book Antiqua" w:cs="Times New Roman"/>
          <w:sz w:val="24"/>
          <w:szCs w:val="24"/>
        </w:rPr>
        <w:t>yclosporine m</w:t>
      </w:r>
      <w:r w:rsidR="00FB54CF" w:rsidRPr="00FD675E">
        <w:rPr>
          <w:rFonts w:ascii="Book Antiqua" w:hAnsi="Book Antiqua" w:cs="Times New Roman"/>
          <w:sz w:val="24"/>
          <w:szCs w:val="24"/>
        </w:rPr>
        <w:t xml:space="preserve">ay also enhance HBV </w:t>
      </w:r>
      <w:r w:rsidR="00BA2AE4" w:rsidRPr="00FD675E">
        <w:rPr>
          <w:rFonts w:ascii="Book Antiqua" w:hAnsi="Book Antiqua" w:cs="Times New Roman"/>
          <w:sz w:val="24"/>
          <w:szCs w:val="24"/>
        </w:rPr>
        <w:t>replication</w:t>
      </w:r>
      <w:r w:rsidR="00FB54CF" w:rsidRPr="00FD675E">
        <w:rPr>
          <w:rFonts w:ascii="Book Antiqua" w:hAnsi="Book Antiqua" w:cs="Times New Roman"/>
          <w:sz w:val="24"/>
          <w:szCs w:val="24"/>
        </w:rPr>
        <w:t>, leading to higher risks of HBV-related complications in kidney transplant recipients</w:t>
      </w:r>
      <w:r w:rsidR="00440386" w:rsidRPr="00FD675E">
        <w:rPr>
          <w:rFonts w:ascii="Book Antiqua" w:hAnsi="Book Antiqua" w:cs="Times New Roman"/>
          <w:sz w:val="24"/>
          <w:szCs w:val="24"/>
        </w:rPr>
        <w:fldChar w:fldCharType="begin">
          <w:fldData xml:space="preserve">PEVuZE5vdGU+PENpdGU+PEF1dGhvcj5ZYWdpc2F3YTwvQXV0aG9yPjxZZWFyPjE5OTc8L1llYXI+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</w:fldData>
        </w:fldChar>
      </w:r>
      <w:r w:rsidR="00440386" w:rsidRPr="00FD675E">
        <w:rPr>
          <w:rFonts w:ascii="Book Antiqua" w:hAnsi="Book Antiqua" w:cs="Times New Roman"/>
          <w:sz w:val="24"/>
          <w:szCs w:val="24"/>
        </w:rPr>
        <w:instrText xml:space="preserve"> ADDIN EN.CITE </w:instrText>
      </w:r>
      <w:r w:rsidR="00440386" w:rsidRPr="00FD675E">
        <w:rPr>
          <w:rFonts w:ascii="Book Antiqua" w:hAnsi="Book Antiqua" w:cs="Times New Roman"/>
          <w:sz w:val="24"/>
          <w:szCs w:val="24"/>
        </w:rPr>
        <w:fldChar w:fldCharType="begin">
          <w:fldData xml:space="preserve">PEVuZE5vdGU+PENpdGU+PEF1dGhvcj5ZYWdpc2F3YTwvQXV0aG9yPjxZZWFyPjE5OTc8L1llYXI+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</w:fldData>
        </w:fldChar>
      </w:r>
      <w:r w:rsidR="00440386" w:rsidRPr="00FD675E">
        <w:rPr>
          <w:rFonts w:ascii="Book Antiqua" w:hAnsi="Book Antiqua" w:cs="Times New Roman"/>
          <w:sz w:val="24"/>
          <w:szCs w:val="24"/>
        </w:rPr>
        <w:instrText xml:space="preserve"> ADDIN EN.CITE.DATA </w:instrText>
      </w:r>
      <w:r w:rsidR="00440386" w:rsidRPr="00FD675E">
        <w:rPr>
          <w:rFonts w:ascii="Book Antiqua" w:hAnsi="Book Antiqua" w:cs="Times New Roman"/>
          <w:sz w:val="24"/>
          <w:szCs w:val="24"/>
        </w:rPr>
      </w:r>
      <w:r w:rsidR="00440386" w:rsidRPr="00FD675E">
        <w:rPr>
          <w:rFonts w:ascii="Book Antiqua" w:hAnsi="Book Antiqua" w:cs="Times New Roman"/>
          <w:sz w:val="24"/>
          <w:szCs w:val="24"/>
        </w:rPr>
        <w:fldChar w:fldCharType="end"/>
      </w:r>
      <w:r w:rsidR="00440386" w:rsidRPr="00FD675E">
        <w:rPr>
          <w:rFonts w:ascii="Book Antiqua" w:hAnsi="Book Antiqua" w:cs="Times New Roman"/>
          <w:sz w:val="24"/>
          <w:szCs w:val="24"/>
        </w:rPr>
      </w:r>
      <w:r w:rsidR="00440386" w:rsidRPr="00FD675E">
        <w:rPr>
          <w:rFonts w:ascii="Book Antiqua" w:hAnsi="Book Antiqua" w:cs="Times New Roman"/>
          <w:sz w:val="24"/>
          <w:szCs w:val="24"/>
        </w:rPr>
        <w:fldChar w:fldCharType="separate"/>
      </w:r>
      <w:r w:rsidR="00440386" w:rsidRPr="00FD675E">
        <w:rPr>
          <w:rFonts w:ascii="Book Antiqua" w:hAnsi="Book Antiqua" w:cs="Times New Roman"/>
          <w:noProof/>
          <w:sz w:val="24"/>
          <w:szCs w:val="24"/>
          <w:vertAlign w:val="superscript"/>
        </w:rPr>
        <w:t>[</w:t>
      </w:r>
      <w:hyperlink w:anchor="_ENREF_37" w:tooltip="Yagisawa, 1997 #428" w:history="1">
        <w:r w:rsidR="00440386" w:rsidRPr="00FD675E">
          <w:rPr>
            <w:rFonts w:ascii="Book Antiqua" w:hAnsi="Book Antiqua" w:cs="Times New Roman"/>
            <w:noProof/>
            <w:sz w:val="24"/>
            <w:szCs w:val="24"/>
            <w:vertAlign w:val="superscript"/>
          </w:rPr>
          <w:t>37</w:t>
        </w:r>
      </w:hyperlink>
      <w:r w:rsidR="00440386" w:rsidRPr="00FD675E">
        <w:rPr>
          <w:rFonts w:ascii="Book Antiqua" w:hAnsi="Book Antiqua" w:cs="Times New Roman"/>
          <w:noProof/>
          <w:sz w:val="24"/>
          <w:szCs w:val="24"/>
          <w:vertAlign w:val="superscript"/>
        </w:rPr>
        <w:t>]</w:t>
      </w:r>
      <w:r w:rsidR="00440386" w:rsidRPr="00FD675E">
        <w:rPr>
          <w:rFonts w:ascii="Book Antiqua" w:hAnsi="Book Antiqua" w:cs="Times New Roman"/>
          <w:sz w:val="24"/>
          <w:szCs w:val="24"/>
        </w:rPr>
        <w:fldChar w:fldCharType="end"/>
      </w:r>
      <w:r w:rsidR="00FB54CF" w:rsidRPr="00FD675E">
        <w:rPr>
          <w:rFonts w:ascii="Book Antiqua" w:hAnsi="Book Antiqua" w:cs="Times New Roman"/>
          <w:sz w:val="24"/>
          <w:szCs w:val="24"/>
        </w:rPr>
        <w:t>. Previously,</w:t>
      </w:r>
      <w:r w:rsidR="00C032A1" w:rsidRPr="00FD675E">
        <w:rPr>
          <w:rFonts w:ascii="Book Antiqua" w:hAnsi="Book Antiqua" w:cs="Times New Roman"/>
          <w:sz w:val="24"/>
          <w:szCs w:val="24"/>
        </w:rPr>
        <w:t xml:space="preserve"> in 2005,</w:t>
      </w:r>
      <w:r w:rsidR="00FB54CF" w:rsidRPr="00FD675E">
        <w:rPr>
          <w:rFonts w:ascii="Book Antiqua" w:hAnsi="Book Antiqua" w:cs="Times New Roman"/>
          <w:sz w:val="24"/>
          <w:szCs w:val="24"/>
        </w:rPr>
        <w:t xml:space="preserve"> </w:t>
      </w:r>
      <w:r w:rsidR="00C032A1" w:rsidRPr="00FD675E">
        <w:rPr>
          <w:rFonts w:ascii="Book Antiqua" w:hAnsi="Book Antiqua" w:cs="Times New Roman"/>
          <w:sz w:val="24"/>
          <w:szCs w:val="24"/>
        </w:rPr>
        <w:t>Fabriz</w:t>
      </w:r>
      <w:r w:rsidR="005E0543" w:rsidRPr="00FD675E">
        <w:rPr>
          <w:rFonts w:ascii="Book Antiqua" w:hAnsi="Book Antiqua" w:cs="Times New Roman"/>
          <w:sz w:val="24"/>
          <w:szCs w:val="24"/>
        </w:rPr>
        <w:t>i</w:t>
      </w:r>
      <w:r w:rsidR="00C032A1" w:rsidRPr="00FD675E">
        <w:rPr>
          <w:rFonts w:ascii="Book Antiqua" w:hAnsi="Book Antiqua" w:cs="Times New Roman"/>
          <w:sz w:val="24"/>
          <w:szCs w:val="24"/>
        </w:rPr>
        <w:t xml:space="preserve"> </w:t>
      </w:r>
      <w:r w:rsidR="00C032A1" w:rsidRPr="00FD675E">
        <w:rPr>
          <w:rFonts w:ascii="Book Antiqua" w:hAnsi="Book Antiqua" w:cs="Times New Roman"/>
          <w:i/>
          <w:sz w:val="24"/>
          <w:szCs w:val="24"/>
        </w:rPr>
        <w:t>et al</w:t>
      </w:r>
      <w:r w:rsidR="00440386" w:rsidRPr="00FD675E">
        <w:rPr>
          <w:rFonts w:ascii="Book Antiqua" w:eastAsiaTheme="minorEastAsia" w:hAnsi="Book Antiqua" w:cs="Times New Roman"/>
          <w:sz w:val="24"/>
          <w:szCs w:val="24"/>
          <w:vertAlign w:val="superscript"/>
          <w:lang w:eastAsia="zh-CN"/>
        </w:rPr>
        <w:t>[27]</w:t>
      </w:r>
      <w:r w:rsidR="00C032A1" w:rsidRPr="00FD675E">
        <w:rPr>
          <w:rFonts w:ascii="Book Antiqua" w:hAnsi="Book Antiqua" w:cs="Times New Roman"/>
          <w:sz w:val="24"/>
          <w:szCs w:val="24"/>
          <w:vertAlign w:val="superscript"/>
        </w:rPr>
        <w:t xml:space="preserve"> </w:t>
      </w:r>
      <w:r w:rsidR="00C032A1" w:rsidRPr="00FD675E">
        <w:rPr>
          <w:rFonts w:ascii="Book Antiqua" w:hAnsi="Book Antiqua" w:cs="Times New Roman"/>
          <w:sz w:val="24"/>
          <w:szCs w:val="24"/>
        </w:rPr>
        <w:t xml:space="preserve">conducted a meta-analysis of six observational studies and demonstrated </w:t>
      </w:r>
      <w:r w:rsidR="00024E07" w:rsidRPr="00FD675E">
        <w:rPr>
          <w:rFonts w:ascii="Book Antiqua" w:hAnsi="Book Antiqua" w:cs="Times New Roman"/>
          <w:sz w:val="24"/>
          <w:szCs w:val="24"/>
        </w:rPr>
        <w:t xml:space="preserve">a </w:t>
      </w:r>
      <w:r w:rsidR="00C032A1" w:rsidRPr="00FD675E">
        <w:rPr>
          <w:rFonts w:ascii="Book Antiqua" w:hAnsi="Book Antiqua" w:cs="Times New Roman"/>
          <w:sz w:val="24"/>
          <w:szCs w:val="24"/>
        </w:rPr>
        <w:t xml:space="preserve">significant association between HBsAg seropositive status and increased mortality after kidney transplantation. </w:t>
      </w:r>
      <w:r w:rsidR="00E64651" w:rsidRPr="00FD675E">
        <w:rPr>
          <w:rFonts w:ascii="Book Antiqua" w:hAnsi="Book Antiqua" w:cs="Times New Roman"/>
          <w:sz w:val="24"/>
          <w:szCs w:val="24"/>
        </w:rPr>
        <w:t>Since then, although hepatitis B is still incurable, there have been significant advancements in antiviral agents</w:t>
      </w:r>
      <w:r w:rsidR="008C6890" w:rsidRPr="00FD675E">
        <w:rPr>
          <w:rFonts w:ascii="Book Antiqua" w:hAnsi="Book Antiqua" w:cs="Times New Roman"/>
          <w:sz w:val="24"/>
          <w:szCs w:val="24"/>
        </w:rPr>
        <w:t xml:space="preserve"> including the U.S. Food and Drug Administration approvals of </w:t>
      </w:r>
      <w:r w:rsidR="00013679" w:rsidRPr="00FD675E">
        <w:rPr>
          <w:rFonts w:ascii="Book Antiqua" w:hAnsi="Book Antiqua" w:cs="Times New Roman"/>
          <w:sz w:val="24"/>
          <w:szCs w:val="24"/>
        </w:rPr>
        <w:t xml:space="preserve">entecavir </w:t>
      </w:r>
      <w:r w:rsidR="00F80DDE" w:rsidRPr="00FD675E">
        <w:rPr>
          <w:rFonts w:ascii="Book Antiqua" w:hAnsi="Book Antiqua" w:cs="Times New Roman"/>
          <w:sz w:val="24"/>
          <w:szCs w:val="24"/>
        </w:rPr>
        <w:t>in 2005 and telbivudine in 2006</w:t>
      </w:r>
      <w:r w:rsidR="00013679" w:rsidRPr="00FD675E">
        <w:rPr>
          <w:rFonts w:ascii="Book Antiqua" w:hAnsi="Book Antiqua" w:cs="Times New Roman"/>
          <w:sz w:val="24"/>
          <w:szCs w:val="24"/>
        </w:rPr>
        <w:fldChar w:fldCharType="begin"/>
      </w:r>
      <w:r w:rsidR="001A3CDF" w:rsidRPr="00FD675E">
        <w:rPr>
          <w:rFonts w:ascii="Book Antiqua" w:hAnsi="Book Antiqua" w:cs="Times New Roman"/>
          <w:sz w:val="24"/>
          <w:szCs w:val="24"/>
        </w:rPr>
        <w:instrText xml:space="preserve"> ADDIN EN.CITE &lt;EndNote&gt;&lt;Cite&gt;&lt;Author&gt;Kau&lt;/Author&gt;&lt;Year&gt;2008&lt;/Year&gt;&lt;RecNum&gt;456&lt;/RecNum&gt;&lt;DisplayText&gt;&lt;style face="superscript"&gt;[59]&lt;/style&gt;&lt;/DisplayText&gt;&lt;record&gt;&lt;rec-number&gt;456&lt;/rec-number&gt;&lt;foreign-keys&gt;&lt;key app="EN" db-id="vrfxzs9puzd5sce0x23xrsf2xfzsz9zreaxf"&gt;456&lt;/key&gt;&lt;/foreign-keys&gt;&lt;ref-type name="Journal Article"&gt;17&lt;/ref-type&gt;&lt;contributors&gt;&lt;authors&gt;&lt;author&gt;Kau, A.&lt;/author&gt;&lt;author&gt;Vermehren, J.&lt;/author&gt;&lt;author&gt;Sarrazin, C.&lt;/author&gt;&lt;/authors&gt;&lt;/contributors&gt;&lt;auth-address&gt;Zentrum der Inneren Medizin, Medizinische Klinik 1, Klinikum der JW Goethe-Universitat, Frankfurt am Main, Germany.&lt;/auth-address&gt;&lt;titles&gt;&lt;title&gt;Treatment predictors of a sustained virologic response in hepatitis B and C&lt;/title&gt;&lt;secondary-title&gt;J Hepatol&lt;/secondary-title&gt;&lt;/titles&gt;&lt;periodical&gt;&lt;full-title&gt;J Hepatol&lt;/full-title&gt;&lt;/periodical&gt;&lt;pages&gt;634-51&lt;/pages&gt;&lt;volume&gt;49&lt;/volume&gt;&lt;number&gt;4&lt;/number&gt;&lt;edition&gt;2008/08/22&lt;/edition&gt;&lt;keywords&gt;&lt;keyword&gt;Antiviral Agents/ therapeutic use&lt;/keyword&gt;&lt;keyword&gt;DNA, Viral/blood&lt;/keyword&gt;&lt;keyword&gt;Hepacivirus/drug effects/genetics/immunology&lt;/keyword&gt;&lt;keyword&gt;Hepatitis B/blood/ drug therapy/virology&lt;/keyword&gt;&lt;keyword&gt;Hepatitis B virus/drug effects/genetics/immunology&lt;/keyword&gt;&lt;keyword&gt;Hepatitis C/blood/ drug therapy/virology&lt;/keyword&gt;&lt;keyword&gt;Humans&lt;/keyword&gt;&lt;keyword&gt;Predictive Value of Tests&lt;/keyword&gt;&lt;keyword&gt;Treatment Outcome&lt;/keyword&gt;&lt;/keywords&gt;&lt;dates&gt;&lt;year&gt;2008&lt;/year&gt;&lt;pub-dates&gt;&lt;date&gt;Oct&lt;/date&gt;&lt;/pub-dates&gt;&lt;/dates&gt;&lt;isbn&gt;0168-8278 (Print)&amp;#xD;0168-8278 (Linking)&lt;/isbn&gt;&lt;accession-num&gt;18715665&lt;/accession-num&gt;&lt;urls&gt;&lt;/urls&gt;&lt;electronic-resource-num&gt;10.1016/j.jhep.2008.07.013&lt;/electronic-resource-num&gt;&lt;remote-database-provider&gt;NLM&lt;/remote-database-provider&gt;&lt;language&gt;eng&lt;/language&gt;&lt;/record&gt;&lt;/Cite&gt;&lt;/EndNote&gt;</w:instrText>
      </w:r>
      <w:r w:rsidR="00013679" w:rsidRPr="00FD675E">
        <w:rPr>
          <w:rFonts w:ascii="Book Antiqua" w:hAnsi="Book Antiqua" w:cs="Times New Roman"/>
          <w:sz w:val="24"/>
          <w:szCs w:val="24"/>
        </w:rPr>
        <w:fldChar w:fldCharType="separate"/>
      </w:r>
      <w:r w:rsidR="001A3CDF" w:rsidRPr="00FD675E">
        <w:rPr>
          <w:rFonts w:ascii="Book Antiqua" w:hAnsi="Book Antiqua" w:cs="Times New Roman"/>
          <w:noProof/>
          <w:sz w:val="24"/>
          <w:szCs w:val="24"/>
          <w:vertAlign w:val="superscript"/>
        </w:rPr>
        <w:t>[</w:t>
      </w:r>
      <w:hyperlink w:anchor="_ENREF_59" w:tooltip="Kau, 2008 #456" w:history="1">
        <w:r w:rsidR="004F0D10" w:rsidRPr="00FD675E">
          <w:rPr>
            <w:rFonts w:ascii="Book Antiqua" w:hAnsi="Book Antiqua" w:cs="Times New Roman"/>
            <w:noProof/>
            <w:sz w:val="24"/>
            <w:szCs w:val="24"/>
            <w:vertAlign w:val="superscript"/>
          </w:rPr>
          <w:t>59</w:t>
        </w:r>
      </w:hyperlink>
      <w:r w:rsidR="001A3CDF" w:rsidRPr="00FD675E">
        <w:rPr>
          <w:rFonts w:ascii="Book Antiqua" w:hAnsi="Book Antiqua" w:cs="Times New Roman"/>
          <w:noProof/>
          <w:sz w:val="24"/>
          <w:szCs w:val="24"/>
          <w:vertAlign w:val="superscript"/>
        </w:rPr>
        <w:t>]</w:t>
      </w:r>
      <w:r w:rsidR="00013679" w:rsidRPr="00FD675E">
        <w:rPr>
          <w:rFonts w:ascii="Book Antiqua" w:hAnsi="Book Antiqua" w:cs="Times New Roman"/>
          <w:sz w:val="24"/>
          <w:szCs w:val="24"/>
        </w:rPr>
        <w:fldChar w:fldCharType="end"/>
      </w:r>
      <w:r w:rsidR="00013679" w:rsidRPr="00FD675E">
        <w:rPr>
          <w:rFonts w:ascii="Book Antiqua" w:hAnsi="Book Antiqua" w:cs="Times New Roman"/>
          <w:sz w:val="24"/>
          <w:szCs w:val="24"/>
        </w:rPr>
        <w:t xml:space="preserve"> resulting in reasonably sustained suppression of HBV replication after kidney transplantation</w:t>
      </w:r>
      <w:r w:rsidR="00F80DDE" w:rsidRPr="00FD675E">
        <w:rPr>
          <w:rFonts w:ascii="Book Antiqua" w:hAnsi="Book Antiqua" w:cs="Times New Roman"/>
          <w:sz w:val="24"/>
          <w:szCs w:val="24"/>
        </w:rPr>
        <w:fldChar w:fldCharType="begin"/>
      </w:r>
      <w:r w:rsidR="00F80DDE" w:rsidRPr="00FD675E">
        <w:rPr>
          <w:rFonts w:ascii="Book Antiqua" w:hAnsi="Book Antiqua" w:cs="Times New Roman"/>
          <w:sz w:val="24"/>
          <w:szCs w:val="24"/>
        </w:rPr>
        <w:instrText xml:space="preserve"> ADDIN EN.CITE &lt;EndNote&gt;&lt;Cite&gt;&lt;Author&gt;Marinaki&lt;/Author&gt;&lt;Year&gt;2017&lt;/Year&gt;&lt;RecNum&gt;425&lt;/RecNum&gt;&lt;DisplayText&gt;&lt;style face="superscript"&gt;[10]&lt;/style&gt;&lt;/DisplayText&gt;&lt;record&gt;&lt;rec-number&gt;425&lt;/rec-number&gt;&lt;foreign-keys&gt;&lt;key app="EN" db-id="vrfxzs9puzd5sce0x23xrsf2xfzsz9zreaxf"&gt;425&lt;/key&gt;&lt;/foreign-keys&gt;&lt;ref-type name="Journal Article"&gt;17&lt;/ref-type&gt;&lt;contributors&gt;&lt;authors&gt;&lt;author&gt;Marinaki, S.&lt;/author&gt;&lt;author&gt;Kolovou, K.&lt;/author&gt;&lt;author&gt;Sakellariou, S.&lt;/author&gt;&lt;author&gt;Boletis, J. N.&lt;/author&gt;&lt;author&gt;Delladetsima, I. K.&lt;/author&gt;&lt;/authors&gt;&lt;/contributors&gt;&lt;auth-address&gt;Department of Nephrology and Renal Transplantation Unit, Medical School, National and Kapodistrian University of Athens, Laiko General Hospital, 11527 Athens, Greece.&amp;#xD;First Department of Pathology, Medical School, University of Athens, 11527 Athens, Greece.&amp;#xD;First Department of Pathology, Medical School, University of Athens, 11527 Athens, Greece. idelladet@med.uoa.gr.&lt;/auth-address&gt;&lt;titles&gt;&lt;title&gt;Hepatitis B in renal transplant patients&lt;/title&gt;&lt;secondary-title&gt;World J Hepatol&lt;/secondary-title&gt;&lt;/titles&gt;&lt;periodical&gt;&lt;full-title&gt;World J Hepatol&lt;/full-title&gt;&lt;/periodical&gt;&lt;pages&gt;1054-1063&lt;/pages&gt;&lt;volume&gt;9&lt;/volume&gt;&lt;number&gt;25&lt;/number&gt;&lt;edition&gt;2017/09/28&lt;/edition&gt;&lt;dates&gt;&lt;year&gt;2017&lt;/year&gt;&lt;pub-dates&gt;&lt;date&gt;Sep 08&lt;/date&gt;&lt;/pub-dates&gt;&lt;/dates&gt;&lt;isbn&gt;1948-5182 (Print)&lt;/isbn&gt;&lt;accession-num&gt;28951777&lt;/accession-num&gt;&lt;urls&gt;&lt;/urls&gt;&lt;custom2&gt;5596312&lt;/custom2&gt;&lt;electronic-resource-num&gt;10.4254/wjh.v9.i25.1054&lt;/electronic-resource-num&gt;&lt;remote-database-provider&gt;NLM&lt;/remote-database-provider&gt;&lt;language&gt;eng&lt;/language&gt;&lt;/record&gt;&lt;/Cite&gt;&lt;/EndNote&gt;</w:instrText>
      </w:r>
      <w:r w:rsidR="00F80DDE" w:rsidRPr="00FD675E">
        <w:rPr>
          <w:rFonts w:ascii="Book Antiqua" w:hAnsi="Book Antiqua" w:cs="Times New Roman"/>
          <w:sz w:val="24"/>
          <w:szCs w:val="24"/>
        </w:rPr>
        <w:fldChar w:fldCharType="separate"/>
      </w:r>
      <w:r w:rsidR="00F80DDE" w:rsidRPr="00FD675E">
        <w:rPr>
          <w:rFonts w:ascii="Book Antiqua" w:hAnsi="Book Antiqua" w:cs="Times New Roman"/>
          <w:noProof/>
          <w:sz w:val="24"/>
          <w:szCs w:val="24"/>
          <w:vertAlign w:val="superscript"/>
        </w:rPr>
        <w:t>[</w:t>
      </w:r>
      <w:hyperlink w:anchor="_ENREF_10" w:tooltip="Marinaki, 2017 #425" w:history="1">
        <w:r w:rsidR="00F80DDE" w:rsidRPr="00FD675E">
          <w:rPr>
            <w:rFonts w:ascii="Book Antiqua" w:hAnsi="Book Antiqua" w:cs="Times New Roman"/>
            <w:noProof/>
            <w:sz w:val="24"/>
            <w:szCs w:val="24"/>
            <w:vertAlign w:val="superscript"/>
          </w:rPr>
          <w:t>10</w:t>
        </w:r>
      </w:hyperlink>
      <w:r w:rsidR="00F80DDE" w:rsidRPr="00FD675E">
        <w:rPr>
          <w:rFonts w:ascii="Book Antiqua" w:hAnsi="Book Antiqua" w:cs="Times New Roman"/>
          <w:noProof/>
          <w:sz w:val="24"/>
          <w:szCs w:val="24"/>
          <w:vertAlign w:val="superscript"/>
        </w:rPr>
        <w:t>]</w:t>
      </w:r>
      <w:r w:rsidR="00F80DDE" w:rsidRPr="00FD675E">
        <w:rPr>
          <w:rFonts w:ascii="Book Antiqua" w:hAnsi="Book Antiqua" w:cs="Times New Roman"/>
          <w:sz w:val="24"/>
          <w:szCs w:val="24"/>
        </w:rPr>
        <w:fldChar w:fldCharType="end"/>
      </w:r>
      <w:r w:rsidR="00013679" w:rsidRPr="00FD675E">
        <w:rPr>
          <w:rFonts w:ascii="Book Antiqua" w:hAnsi="Book Antiqua" w:cs="Times New Roman"/>
          <w:sz w:val="24"/>
          <w:szCs w:val="24"/>
        </w:rPr>
        <w:t>.</w:t>
      </w:r>
      <w:r w:rsidR="0060008E" w:rsidRPr="00FD675E">
        <w:rPr>
          <w:rFonts w:ascii="Book Antiqua" w:hAnsi="Book Antiqua" w:cs="Times New Roman"/>
          <w:sz w:val="24"/>
          <w:szCs w:val="24"/>
        </w:rPr>
        <w:t xml:space="preserve"> Our meta-analysis with </w:t>
      </w:r>
      <w:r w:rsidR="00326C20" w:rsidRPr="00FD675E">
        <w:rPr>
          <w:rFonts w:ascii="Book Antiqua" w:hAnsi="Book Antiqua" w:cs="Times New Roman"/>
          <w:sz w:val="24"/>
          <w:szCs w:val="24"/>
        </w:rPr>
        <w:t xml:space="preserve">a new era of medicine also demonstrated a </w:t>
      </w:r>
      <w:r w:rsidR="00120F7F" w:rsidRPr="00FD675E">
        <w:rPr>
          <w:rFonts w:ascii="Book Antiqua" w:hAnsi="Book Antiqua" w:cs="Times New Roman"/>
          <w:sz w:val="24"/>
          <w:szCs w:val="24"/>
          <w:lang w:bidi="ar-SA"/>
        </w:rPr>
        <w:t>2.7</w:t>
      </w:r>
      <w:r w:rsidR="00326C20" w:rsidRPr="00FD675E">
        <w:rPr>
          <w:rFonts w:ascii="Book Antiqua" w:hAnsi="Book Antiqua" w:cs="Times New Roman"/>
          <w:sz w:val="24"/>
          <w:szCs w:val="24"/>
          <w:lang w:bidi="ar-SA"/>
        </w:rPr>
        <w:t xml:space="preserve">-fold increased risk of mortality in kidney transplant recipients with HBsAg positivity, when compared to HBsAg-negative recipients. In addition, our meta-analysis is </w:t>
      </w:r>
      <w:r w:rsidR="003631EF" w:rsidRPr="00FD675E">
        <w:rPr>
          <w:rFonts w:ascii="Book Antiqua" w:hAnsi="Book Antiqua" w:cs="Times New Roman"/>
          <w:sz w:val="24"/>
          <w:szCs w:val="24"/>
          <w:lang w:bidi="ar-SA"/>
        </w:rPr>
        <w:t>the first to demonstrate</w:t>
      </w:r>
      <w:r w:rsidR="00824D56" w:rsidRPr="00FD675E">
        <w:rPr>
          <w:rFonts w:ascii="Book Antiqua" w:hAnsi="Book Antiqua"/>
          <w:sz w:val="24"/>
          <w:szCs w:val="24"/>
        </w:rPr>
        <w:t xml:space="preserve"> </w:t>
      </w:r>
      <w:r w:rsidR="00024E07" w:rsidRPr="00FD675E">
        <w:rPr>
          <w:rFonts w:ascii="Book Antiqua" w:hAnsi="Book Antiqua"/>
          <w:sz w:val="24"/>
          <w:szCs w:val="24"/>
        </w:rPr>
        <w:t xml:space="preserve">a </w:t>
      </w:r>
      <w:r w:rsidR="00824D56" w:rsidRPr="00FD675E">
        <w:rPr>
          <w:rFonts w:ascii="Book Antiqua" w:hAnsi="Book Antiqua" w:cs="Times New Roman"/>
          <w:sz w:val="24"/>
          <w:szCs w:val="24"/>
          <w:lang w:bidi="ar-SA"/>
        </w:rPr>
        <w:t>significant negative correlation between the mortality risk and year of study, which potentially represent</w:t>
      </w:r>
      <w:r w:rsidR="00072EAF" w:rsidRPr="00FD675E">
        <w:rPr>
          <w:rFonts w:ascii="Book Antiqua" w:hAnsi="Book Antiqua" w:cs="Times New Roman"/>
          <w:sz w:val="24"/>
          <w:szCs w:val="24"/>
          <w:lang w:bidi="ar-SA"/>
        </w:rPr>
        <w:t>s</w:t>
      </w:r>
      <w:r w:rsidR="00824D56" w:rsidRPr="00FD675E">
        <w:rPr>
          <w:rFonts w:ascii="Book Antiqua" w:hAnsi="Book Antiqua" w:cs="Times New Roman"/>
          <w:sz w:val="24"/>
          <w:szCs w:val="24"/>
          <w:lang w:bidi="ar-SA"/>
        </w:rPr>
        <w:t xml:space="preserve"> improvements in </w:t>
      </w:r>
      <w:r w:rsidR="00072EAF" w:rsidRPr="00FD675E">
        <w:rPr>
          <w:rFonts w:ascii="Book Antiqua" w:hAnsi="Book Antiqua" w:cs="Times New Roman"/>
          <w:sz w:val="24"/>
          <w:szCs w:val="24"/>
          <w:lang w:bidi="ar-SA"/>
        </w:rPr>
        <w:t>patient care and management for chronic HBV in kidney transplant patients</w:t>
      </w:r>
      <w:r w:rsidR="00F80DDE" w:rsidRPr="00FD675E">
        <w:rPr>
          <w:rFonts w:ascii="Book Antiqua" w:hAnsi="Book Antiqua" w:cs="Times New Roman"/>
          <w:sz w:val="24"/>
          <w:szCs w:val="24"/>
          <w:lang w:bidi="ar-SA"/>
        </w:rPr>
        <w:fldChar w:fldCharType="begin">
          <w:fldData xml:space="preserve">PEVuZE5vdGU+PENpdGU+PEF1dGhvcj5MaW48L0F1dGhvcj48WWVhcj4yMDE3PC9ZZWFyPjxSZWNO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</w:fldData>
        </w:fldChar>
      </w:r>
      <w:r w:rsidR="00F80DDE" w:rsidRPr="00FD675E">
        <w:rPr>
          <w:rFonts w:ascii="Book Antiqua" w:hAnsi="Book Antiqua" w:cs="Times New Roman"/>
          <w:sz w:val="24"/>
          <w:szCs w:val="24"/>
          <w:lang w:bidi="ar-SA"/>
        </w:rPr>
        <w:instrText xml:space="preserve"> ADDIN EN.CITE </w:instrText>
      </w:r>
      <w:r w:rsidR="00F80DDE" w:rsidRPr="00FD675E">
        <w:rPr>
          <w:rFonts w:ascii="Book Antiqua" w:hAnsi="Book Antiqua" w:cs="Times New Roman"/>
          <w:sz w:val="24"/>
          <w:szCs w:val="24"/>
          <w:lang w:bidi="ar-SA"/>
        </w:rPr>
        <w:fldChar w:fldCharType="begin">
          <w:fldData xml:space="preserve">PEVuZE5vdGU+PENpdGU+PEF1dGhvcj5MaW48L0F1dGhvcj48WWVhcj4yMDE3PC9ZZWFyPjxSZWNO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</w:fldData>
        </w:fldChar>
      </w:r>
      <w:r w:rsidR="00F80DDE" w:rsidRPr="00FD675E">
        <w:rPr>
          <w:rFonts w:ascii="Book Antiqua" w:hAnsi="Book Antiqua" w:cs="Times New Roman"/>
          <w:sz w:val="24"/>
          <w:szCs w:val="24"/>
          <w:lang w:bidi="ar-SA"/>
        </w:rPr>
        <w:instrText xml:space="preserve"> ADDIN EN.CITE.DATA </w:instrText>
      </w:r>
      <w:r w:rsidR="00F80DDE" w:rsidRPr="00FD675E">
        <w:rPr>
          <w:rFonts w:ascii="Book Antiqua" w:hAnsi="Book Antiqua" w:cs="Times New Roman"/>
          <w:sz w:val="24"/>
          <w:szCs w:val="24"/>
          <w:lang w:bidi="ar-SA"/>
        </w:rPr>
      </w:r>
      <w:r w:rsidR="00F80DDE" w:rsidRPr="00FD675E">
        <w:rPr>
          <w:rFonts w:ascii="Book Antiqua" w:hAnsi="Book Antiqua" w:cs="Times New Roman"/>
          <w:sz w:val="24"/>
          <w:szCs w:val="24"/>
          <w:lang w:bidi="ar-SA"/>
        </w:rPr>
        <w:fldChar w:fldCharType="end"/>
      </w:r>
      <w:r w:rsidR="00F80DDE" w:rsidRPr="00FD675E">
        <w:rPr>
          <w:rFonts w:ascii="Book Antiqua" w:hAnsi="Book Antiqua" w:cs="Times New Roman"/>
          <w:sz w:val="24"/>
          <w:szCs w:val="24"/>
          <w:lang w:bidi="ar-SA"/>
        </w:rPr>
      </w:r>
      <w:r w:rsidR="00F80DDE" w:rsidRPr="00FD675E">
        <w:rPr>
          <w:rFonts w:ascii="Book Antiqua" w:hAnsi="Book Antiqua" w:cs="Times New Roman"/>
          <w:sz w:val="24"/>
          <w:szCs w:val="24"/>
          <w:lang w:bidi="ar-SA"/>
        </w:rPr>
        <w:fldChar w:fldCharType="separate"/>
      </w:r>
      <w:r w:rsidR="00F80DDE" w:rsidRPr="00FD675E">
        <w:rPr>
          <w:rFonts w:ascii="Book Antiqua" w:hAnsi="Book Antiqua" w:cs="Times New Roman"/>
          <w:noProof/>
          <w:sz w:val="24"/>
          <w:szCs w:val="24"/>
          <w:vertAlign w:val="superscript"/>
          <w:lang w:bidi="ar-SA"/>
        </w:rPr>
        <w:t>[</w:t>
      </w:r>
      <w:hyperlink w:anchor="_ENREF_60" w:tooltip="Lin, 2017 #457" w:history="1">
        <w:r w:rsidR="00F80DDE" w:rsidRPr="00FD675E">
          <w:rPr>
            <w:rFonts w:ascii="Book Antiqua" w:hAnsi="Book Antiqua" w:cs="Times New Roman"/>
            <w:noProof/>
            <w:sz w:val="24"/>
            <w:szCs w:val="24"/>
            <w:vertAlign w:val="superscript"/>
            <w:lang w:bidi="ar-SA"/>
          </w:rPr>
          <w:t>60</w:t>
        </w:r>
      </w:hyperlink>
      <w:r w:rsidR="00F80DDE" w:rsidRPr="00FD675E">
        <w:rPr>
          <w:rFonts w:ascii="Book Antiqua" w:hAnsi="Book Antiqua" w:cs="Times New Roman"/>
          <w:noProof/>
          <w:sz w:val="24"/>
          <w:szCs w:val="24"/>
          <w:vertAlign w:val="superscript"/>
          <w:lang w:bidi="ar-SA"/>
        </w:rPr>
        <w:t>]</w:t>
      </w:r>
      <w:r w:rsidR="00F80DDE" w:rsidRPr="00FD675E">
        <w:rPr>
          <w:rFonts w:ascii="Book Antiqua" w:hAnsi="Book Antiqua" w:cs="Times New Roman"/>
          <w:sz w:val="24"/>
          <w:szCs w:val="24"/>
          <w:lang w:bidi="ar-SA"/>
        </w:rPr>
        <w:fldChar w:fldCharType="end"/>
      </w:r>
      <w:r w:rsidR="00824D56" w:rsidRPr="00FD675E">
        <w:rPr>
          <w:rFonts w:ascii="Book Antiqua" w:hAnsi="Book Antiqua" w:cs="Times New Roman"/>
          <w:sz w:val="24"/>
          <w:szCs w:val="24"/>
          <w:lang w:bidi="ar-SA"/>
        </w:rPr>
        <w:t>.</w:t>
      </w:r>
      <w:r w:rsidR="00001AC8" w:rsidRPr="00FD675E">
        <w:rPr>
          <w:rFonts w:ascii="Book Antiqua" w:eastAsiaTheme="minorHAnsi" w:hAnsi="Book Antiqua" w:cs="Minion-Regular"/>
          <w:sz w:val="24"/>
          <w:szCs w:val="24"/>
        </w:rPr>
        <w:t xml:space="preserve"> </w:t>
      </w:r>
      <w:r w:rsidR="00633E5A" w:rsidRPr="00FD675E">
        <w:rPr>
          <w:rFonts w:ascii="Book Antiqua" w:hAnsi="Book Antiqua" w:cs="Times New Roman"/>
          <w:sz w:val="24"/>
          <w:szCs w:val="24"/>
          <w:lang w:bidi="ar-SA"/>
        </w:rPr>
        <w:t xml:space="preserve">Although antiviral treatment </w:t>
      </w:r>
      <w:r w:rsidR="00633E5A" w:rsidRPr="00FD675E">
        <w:rPr>
          <w:rFonts w:ascii="Book Antiqua" w:hAnsi="Book Antiqua" w:cs="Angsana New"/>
          <w:sz w:val="24"/>
          <w:szCs w:val="24"/>
        </w:rPr>
        <w:t>has been shown to</w:t>
      </w:r>
      <w:r w:rsidR="00633E5A" w:rsidRPr="00FD675E">
        <w:rPr>
          <w:rFonts w:ascii="Book Antiqua" w:hAnsi="Book Antiqua" w:cs="Times New Roman"/>
          <w:sz w:val="24"/>
          <w:szCs w:val="24"/>
          <w:lang w:bidi="ar-SA"/>
        </w:rPr>
        <w:t xml:space="preserve"> reduce mortality after kidney transplantation due to decrease in liver complications</w:t>
      </w:r>
      <w:r w:rsidR="00F01352" w:rsidRPr="00FD675E">
        <w:rPr>
          <w:rFonts w:ascii="Book Antiqua" w:hAnsi="Book Antiqua"/>
          <w:sz w:val="24"/>
          <w:szCs w:val="24"/>
        </w:rPr>
        <w:fldChar w:fldCharType="begin">
          <w:fldData xml:space="preserve">PEVuZE5vdGU+PENpdGU+PEF1dGhvcj5DaGFuPC9BdXRob3I+PFllYXI+MjAwMjwvWWVhcj48UmVj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</w:fldData>
        </w:fldChar>
      </w:r>
      <w:r w:rsidR="00F01352" w:rsidRPr="00FD675E">
        <w:rPr>
          <w:rFonts w:ascii="Book Antiqua" w:hAnsi="Book Antiqua"/>
          <w:sz w:val="24"/>
          <w:szCs w:val="24"/>
        </w:rPr>
        <w:instrText xml:space="preserve"> ADDIN EN.CITE </w:instrText>
      </w:r>
      <w:r w:rsidR="00F01352" w:rsidRPr="00FD675E">
        <w:rPr>
          <w:rFonts w:ascii="Book Antiqua" w:hAnsi="Book Antiqua"/>
          <w:sz w:val="24"/>
          <w:szCs w:val="24"/>
        </w:rPr>
        <w:fldChar w:fldCharType="begin">
          <w:fldData xml:space="preserve">PEVuZE5vdGU+PENpdGU+PEF1dGhvcj5DaGFuPC9BdXRob3I+PFllYXI+MjAwMjwvWWVhcj48UmVj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</w:fldData>
        </w:fldChar>
      </w:r>
      <w:r w:rsidR="00F01352" w:rsidRPr="00FD675E">
        <w:rPr>
          <w:rFonts w:ascii="Book Antiqua" w:hAnsi="Book Antiqua"/>
          <w:sz w:val="24"/>
          <w:szCs w:val="24"/>
        </w:rPr>
        <w:instrText xml:space="preserve"> ADDIN EN.CITE.DATA </w:instrText>
      </w:r>
      <w:r w:rsidR="00F01352" w:rsidRPr="00FD675E">
        <w:rPr>
          <w:rFonts w:ascii="Book Antiqua" w:hAnsi="Book Antiqua"/>
          <w:sz w:val="24"/>
          <w:szCs w:val="24"/>
        </w:rPr>
      </w:r>
      <w:r w:rsidR="00F01352" w:rsidRPr="00FD675E">
        <w:rPr>
          <w:rFonts w:ascii="Book Antiqua" w:hAnsi="Book Antiqua"/>
          <w:sz w:val="24"/>
          <w:szCs w:val="24"/>
        </w:rPr>
        <w:fldChar w:fldCharType="end"/>
      </w:r>
      <w:r w:rsidR="00F01352" w:rsidRPr="00FD675E">
        <w:rPr>
          <w:rFonts w:ascii="Book Antiqua" w:hAnsi="Book Antiqua"/>
          <w:sz w:val="24"/>
          <w:szCs w:val="24"/>
        </w:rPr>
      </w:r>
      <w:r w:rsidR="00F01352" w:rsidRPr="00FD675E">
        <w:rPr>
          <w:rFonts w:ascii="Book Antiqua" w:hAnsi="Book Antiqua"/>
          <w:sz w:val="24"/>
          <w:szCs w:val="24"/>
        </w:rPr>
        <w:fldChar w:fldCharType="separate"/>
      </w:r>
      <w:r w:rsidR="00F01352" w:rsidRPr="00FD675E">
        <w:rPr>
          <w:rFonts w:ascii="Book Antiqua" w:hAnsi="Book Antiqua"/>
          <w:noProof/>
          <w:sz w:val="24"/>
          <w:szCs w:val="24"/>
          <w:vertAlign w:val="superscript"/>
        </w:rPr>
        <w:t>[</w:t>
      </w:r>
      <w:hyperlink w:anchor="_ENREF_18" w:tooltip="Yap, 2010 #406" w:history="1">
        <w:r w:rsidR="00F01352" w:rsidRPr="00FD675E">
          <w:rPr>
            <w:rFonts w:ascii="Book Antiqua" w:hAnsi="Book Antiqua"/>
            <w:noProof/>
            <w:sz w:val="24"/>
            <w:szCs w:val="24"/>
            <w:vertAlign w:val="superscript"/>
          </w:rPr>
          <w:t>18</w:t>
        </w:r>
      </w:hyperlink>
      <w:r w:rsidR="00F01352" w:rsidRPr="00FD675E">
        <w:rPr>
          <w:rFonts w:ascii="Book Antiqua" w:hAnsi="Book Antiqua"/>
          <w:noProof/>
          <w:sz w:val="24"/>
          <w:szCs w:val="24"/>
          <w:vertAlign w:val="superscript"/>
        </w:rPr>
        <w:t>,</w:t>
      </w:r>
      <w:hyperlink w:anchor="_ENREF_21" w:tooltip="Chan, 2002 #412" w:history="1">
        <w:r w:rsidR="00F01352" w:rsidRPr="00FD675E">
          <w:rPr>
            <w:rFonts w:ascii="Book Antiqua" w:hAnsi="Book Antiqua"/>
            <w:noProof/>
            <w:sz w:val="24"/>
            <w:szCs w:val="24"/>
            <w:vertAlign w:val="superscript"/>
          </w:rPr>
          <w:t>21</w:t>
        </w:r>
      </w:hyperlink>
      <w:r w:rsidR="00F01352" w:rsidRPr="00FD675E">
        <w:rPr>
          <w:rFonts w:ascii="Book Antiqua" w:hAnsi="Book Antiqua"/>
          <w:noProof/>
          <w:sz w:val="24"/>
          <w:szCs w:val="24"/>
          <w:vertAlign w:val="superscript"/>
        </w:rPr>
        <w:t>,</w:t>
      </w:r>
      <w:hyperlink w:anchor="_ENREF_54" w:tooltip="Lee, 2016 #408" w:history="1">
        <w:r w:rsidR="00F01352" w:rsidRPr="00FD675E">
          <w:rPr>
            <w:rFonts w:ascii="Book Antiqua" w:hAnsi="Book Antiqua"/>
            <w:noProof/>
            <w:sz w:val="24"/>
            <w:szCs w:val="24"/>
            <w:vertAlign w:val="superscript"/>
          </w:rPr>
          <w:t>54</w:t>
        </w:r>
      </w:hyperlink>
      <w:r w:rsidR="00F01352" w:rsidRPr="00FD675E">
        <w:rPr>
          <w:rFonts w:ascii="Book Antiqua" w:hAnsi="Book Antiqua"/>
          <w:noProof/>
          <w:sz w:val="24"/>
          <w:szCs w:val="24"/>
          <w:vertAlign w:val="superscript"/>
        </w:rPr>
        <w:t>]</w:t>
      </w:r>
      <w:r w:rsidR="00F01352" w:rsidRPr="00FD675E">
        <w:rPr>
          <w:rFonts w:ascii="Book Antiqua" w:hAnsi="Book Antiqua"/>
          <w:sz w:val="24"/>
          <w:szCs w:val="24"/>
        </w:rPr>
        <w:fldChar w:fldCharType="end"/>
      </w:r>
      <w:r w:rsidR="00633E5A" w:rsidRPr="00FD675E">
        <w:rPr>
          <w:rFonts w:ascii="Book Antiqua" w:hAnsi="Book Antiqua" w:cs="Times New Roman"/>
          <w:sz w:val="24"/>
          <w:szCs w:val="24"/>
          <w:lang w:bidi="ar-SA"/>
        </w:rPr>
        <w:t xml:space="preserve">, in the era of antiviral therapies, </w:t>
      </w:r>
      <w:r w:rsidR="00633E5A" w:rsidRPr="00FD675E">
        <w:rPr>
          <w:rFonts w:ascii="Book Antiqua" w:eastAsia="Calibri" w:hAnsi="Book Antiqua" w:cs="Cordia New"/>
          <w:sz w:val="24"/>
          <w:szCs w:val="24"/>
        </w:rPr>
        <w:t xml:space="preserve">Lee </w:t>
      </w:r>
      <w:r w:rsidR="00633E5A" w:rsidRPr="00FD675E">
        <w:rPr>
          <w:rFonts w:ascii="Book Antiqua" w:eastAsia="Calibri" w:hAnsi="Book Antiqua" w:cs="Cordia New"/>
          <w:i/>
          <w:sz w:val="24"/>
          <w:szCs w:val="24"/>
        </w:rPr>
        <w:t>et al</w:t>
      </w:r>
      <w:r w:rsidR="00633E5A"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00633E5A" w:rsidRPr="00FD675E">
        <w:rPr>
          <w:rFonts w:ascii="Book Antiqua" w:eastAsia="Calibri" w:hAnsi="Book Antiqua" w:cs="Cordia New"/>
          <w:sz w:val="24"/>
          <w:szCs w:val="24"/>
        </w:rPr>
        <w:instrText xml:space="preserve"> ADDIN EN.CITE </w:instrText>
      </w:r>
      <w:r w:rsidR="00633E5A"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00633E5A" w:rsidRPr="00FD675E">
        <w:rPr>
          <w:rFonts w:ascii="Book Antiqua" w:eastAsia="Calibri" w:hAnsi="Book Antiqua" w:cs="Cordia New"/>
          <w:sz w:val="24"/>
          <w:szCs w:val="24"/>
        </w:rPr>
        <w:instrText xml:space="preserve"> ADDIN EN.CITE.DATA </w:instrText>
      </w:r>
      <w:r w:rsidR="00633E5A" w:rsidRPr="00FD675E">
        <w:rPr>
          <w:rFonts w:ascii="Book Antiqua" w:eastAsia="Calibri" w:hAnsi="Book Antiqua" w:cs="Cordia New"/>
          <w:sz w:val="24"/>
          <w:szCs w:val="24"/>
        </w:rPr>
      </w:r>
      <w:r w:rsidR="00633E5A" w:rsidRPr="00FD675E">
        <w:rPr>
          <w:rFonts w:ascii="Book Antiqua" w:eastAsia="Calibri" w:hAnsi="Book Antiqua" w:cs="Cordia New"/>
          <w:sz w:val="24"/>
          <w:szCs w:val="24"/>
        </w:rPr>
        <w:fldChar w:fldCharType="end"/>
      </w:r>
      <w:r w:rsidR="00633E5A" w:rsidRPr="00FD675E">
        <w:rPr>
          <w:rFonts w:ascii="Book Antiqua" w:eastAsia="Calibri" w:hAnsi="Book Antiqua" w:cs="Cordia New"/>
          <w:sz w:val="24"/>
          <w:szCs w:val="24"/>
        </w:rPr>
      </w:r>
      <w:r w:rsidR="00633E5A" w:rsidRPr="00FD675E">
        <w:rPr>
          <w:rFonts w:ascii="Book Antiqua" w:eastAsia="Calibri" w:hAnsi="Book Antiqua" w:cs="Cordia New"/>
          <w:sz w:val="24"/>
          <w:szCs w:val="24"/>
        </w:rPr>
        <w:fldChar w:fldCharType="separate"/>
      </w:r>
      <w:r w:rsidR="00633E5A" w:rsidRPr="00FD675E">
        <w:rPr>
          <w:rFonts w:ascii="Book Antiqua" w:eastAsia="Calibri" w:hAnsi="Book Antiqua" w:cs="Cordia New"/>
          <w:noProof/>
          <w:sz w:val="24"/>
          <w:szCs w:val="24"/>
          <w:vertAlign w:val="superscript"/>
        </w:rPr>
        <w:t>[</w:t>
      </w:r>
      <w:hyperlink w:anchor="_ENREF_54" w:tooltip="Lee, 2016 #408" w:history="1">
        <w:r w:rsidR="004F0D10" w:rsidRPr="00FD675E">
          <w:rPr>
            <w:rFonts w:ascii="Book Antiqua" w:eastAsia="Calibri" w:hAnsi="Book Antiqua" w:cs="Cordia New"/>
            <w:noProof/>
            <w:sz w:val="24"/>
            <w:szCs w:val="24"/>
            <w:vertAlign w:val="superscript"/>
          </w:rPr>
          <w:t>54</w:t>
        </w:r>
      </w:hyperlink>
      <w:r w:rsidR="00633E5A" w:rsidRPr="00FD675E">
        <w:rPr>
          <w:rFonts w:ascii="Book Antiqua" w:eastAsia="Calibri" w:hAnsi="Book Antiqua" w:cs="Cordia New"/>
          <w:noProof/>
          <w:sz w:val="24"/>
          <w:szCs w:val="24"/>
          <w:vertAlign w:val="superscript"/>
        </w:rPr>
        <w:t>]</w:t>
      </w:r>
      <w:r w:rsidR="00633E5A" w:rsidRPr="00FD675E">
        <w:rPr>
          <w:rFonts w:ascii="Book Antiqua" w:eastAsia="Calibri" w:hAnsi="Book Antiqua" w:cs="Cordia New"/>
          <w:sz w:val="24"/>
          <w:szCs w:val="24"/>
        </w:rPr>
        <w:fldChar w:fldCharType="end"/>
      </w:r>
      <w:r w:rsidR="00633E5A" w:rsidRPr="00FD675E">
        <w:rPr>
          <w:rFonts w:ascii="Book Antiqua" w:eastAsia="Calibri" w:hAnsi="Book Antiqua" w:cs="Cordia New"/>
          <w:sz w:val="24"/>
          <w:szCs w:val="24"/>
        </w:rPr>
        <w:t xml:space="preserve"> </w:t>
      </w:r>
      <w:r w:rsidR="00633E5A" w:rsidRPr="00FD675E">
        <w:rPr>
          <w:rFonts w:ascii="Book Antiqua" w:hAnsi="Book Antiqua" w:cs="Times New Roman"/>
          <w:sz w:val="24"/>
          <w:szCs w:val="24"/>
          <w:lang w:bidi="ar-SA"/>
        </w:rPr>
        <w:t>recently showed that deaths from liver complications remained a significant problem accounting for 40% of deaths in HBsAg patients</w:t>
      </w:r>
      <w:r w:rsidR="00633E5A" w:rsidRPr="00FD675E">
        <w:rPr>
          <w:rFonts w:ascii="Book Antiqua" w:eastAsia="Calibri" w:hAnsi="Book Antiqua" w:cs="Cordia New"/>
          <w:sz w:val="24"/>
          <w:szCs w:val="24"/>
        </w:rPr>
        <w:t xml:space="preserve"> </w:t>
      </w:r>
      <w:r w:rsidR="00633E5A" w:rsidRPr="00FD675E">
        <w:rPr>
          <w:rFonts w:ascii="Book Antiqua" w:hAnsi="Book Antiqua" w:cs="Times New Roman"/>
          <w:sz w:val="24"/>
          <w:szCs w:val="24"/>
          <w:lang w:bidi="ar-SA"/>
        </w:rPr>
        <w:t>and 22.2% of all mortalities that occurred in recipients treated with antiviral agents</w:t>
      </w:r>
      <w:r w:rsidR="0050613C"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0050613C" w:rsidRPr="00FD675E">
        <w:rPr>
          <w:rFonts w:ascii="Book Antiqua" w:eastAsia="Calibri" w:hAnsi="Book Antiqua" w:cs="Cordia New"/>
          <w:sz w:val="24"/>
          <w:szCs w:val="24"/>
        </w:rPr>
        <w:instrText xml:space="preserve"> ADDIN EN.CITE </w:instrText>
      </w:r>
      <w:r w:rsidR="0050613C"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0050613C" w:rsidRPr="00FD675E">
        <w:rPr>
          <w:rFonts w:ascii="Book Antiqua" w:eastAsia="Calibri" w:hAnsi="Book Antiqua" w:cs="Cordia New"/>
          <w:sz w:val="24"/>
          <w:szCs w:val="24"/>
        </w:rPr>
        <w:instrText xml:space="preserve"> ADDIN EN.CITE.DATA </w:instrText>
      </w:r>
      <w:r w:rsidR="0050613C" w:rsidRPr="00FD675E">
        <w:rPr>
          <w:rFonts w:ascii="Book Antiqua" w:eastAsia="Calibri" w:hAnsi="Book Antiqua" w:cs="Cordia New"/>
          <w:sz w:val="24"/>
          <w:szCs w:val="24"/>
        </w:rPr>
      </w:r>
      <w:r w:rsidR="0050613C" w:rsidRPr="00FD675E">
        <w:rPr>
          <w:rFonts w:ascii="Book Antiqua" w:eastAsia="Calibri" w:hAnsi="Book Antiqua" w:cs="Cordia New"/>
          <w:sz w:val="24"/>
          <w:szCs w:val="24"/>
        </w:rPr>
        <w:fldChar w:fldCharType="end"/>
      </w:r>
      <w:r w:rsidR="0050613C" w:rsidRPr="00FD675E">
        <w:rPr>
          <w:rFonts w:ascii="Book Antiqua" w:eastAsia="Calibri" w:hAnsi="Book Antiqua" w:cs="Cordia New"/>
          <w:sz w:val="24"/>
          <w:szCs w:val="24"/>
        </w:rPr>
      </w:r>
      <w:r w:rsidR="0050613C" w:rsidRPr="00FD675E">
        <w:rPr>
          <w:rFonts w:ascii="Book Antiqua" w:eastAsia="Calibri" w:hAnsi="Book Antiqua" w:cs="Cordia New"/>
          <w:sz w:val="24"/>
          <w:szCs w:val="24"/>
        </w:rPr>
        <w:fldChar w:fldCharType="separate"/>
      </w:r>
      <w:r w:rsidR="0050613C" w:rsidRPr="00FD675E">
        <w:rPr>
          <w:rFonts w:ascii="Book Antiqua" w:eastAsia="Calibri" w:hAnsi="Book Antiqua" w:cs="Cordia New"/>
          <w:noProof/>
          <w:sz w:val="24"/>
          <w:szCs w:val="24"/>
          <w:vertAlign w:val="superscript"/>
        </w:rPr>
        <w:t>[</w:t>
      </w:r>
      <w:hyperlink w:anchor="_ENREF_54" w:tooltip="Lee, 2016 #408" w:history="1">
        <w:r w:rsidR="0050613C" w:rsidRPr="00FD675E">
          <w:rPr>
            <w:rFonts w:ascii="Book Antiqua" w:eastAsia="Calibri" w:hAnsi="Book Antiqua" w:cs="Cordia New"/>
            <w:noProof/>
            <w:sz w:val="24"/>
            <w:szCs w:val="24"/>
            <w:vertAlign w:val="superscript"/>
          </w:rPr>
          <w:t>54</w:t>
        </w:r>
      </w:hyperlink>
      <w:r w:rsidR="0050613C" w:rsidRPr="00FD675E">
        <w:rPr>
          <w:rFonts w:ascii="Book Antiqua" w:eastAsia="Calibri" w:hAnsi="Book Antiqua" w:cs="Cordia New"/>
          <w:noProof/>
          <w:sz w:val="24"/>
          <w:szCs w:val="24"/>
          <w:vertAlign w:val="superscript"/>
        </w:rPr>
        <w:t>]</w:t>
      </w:r>
      <w:r w:rsidR="0050613C" w:rsidRPr="00FD675E">
        <w:rPr>
          <w:rFonts w:ascii="Book Antiqua" w:eastAsia="Calibri" w:hAnsi="Book Antiqua" w:cs="Cordia New"/>
          <w:sz w:val="24"/>
          <w:szCs w:val="24"/>
        </w:rPr>
        <w:fldChar w:fldCharType="end"/>
      </w:r>
      <w:r w:rsidR="00633E5A" w:rsidRPr="00FD675E">
        <w:rPr>
          <w:rFonts w:ascii="Book Antiqua" w:hAnsi="Book Antiqua" w:cs="Times New Roman"/>
          <w:sz w:val="24"/>
          <w:szCs w:val="24"/>
          <w:lang w:bidi="ar-SA"/>
        </w:rPr>
        <w:t>.</w:t>
      </w:r>
      <w:r w:rsidR="0050613C" w:rsidRPr="00FD675E">
        <w:rPr>
          <w:rFonts w:ascii="Book Antiqua" w:hAnsi="Book Antiqua" w:cs="Times New Roman"/>
          <w:sz w:val="24"/>
          <w:szCs w:val="24"/>
          <w:lang w:bidi="ar-SA"/>
        </w:rPr>
        <w:t xml:space="preserve"> </w:t>
      </w:r>
    </w:p>
    <w:p w:rsidR="00D155AD" w:rsidRPr="00FD675E" w:rsidRDefault="00375DB3" w:rsidP="00FD675E">
      <w:pPr>
        <w:spacing w:after="0" w:line="360" w:lineRule="auto"/>
        <w:ind w:firstLineChars="100" w:firstLine="240"/>
        <w:jc w:val="both"/>
        <w:rPr>
          <w:rFonts w:ascii="Book Antiqua" w:hAnsi="Book Antiqua" w:cs="Times New Roman"/>
          <w:sz w:val="24"/>
          <w:szCs w:val="24"/>
        </w:rPr>
      </w:pPr>
      <w:r w:rsidRPr="00FD675E">
        <w:rPr>
          <w:rFonts w:ascii="Book Antiqua" w:hAnsi="Book Antiqua" w:cs="Times New Roman"/>
          <w:sz w:val="24"/>
          <w:szCs w:val="24"/>
        </w:rPr>
        <w:t xml:space="preserve">There are several plausible explanations for the increased risk of renal allograft failure in recipients with </w:t>
      </w:r>
      <w:r w:rsidRPr="00FD675E">
        <w:rPr>
          <w:rFonts w:ascii="Book Antiqua" w:hAnsi="Book Antiqua" w:cs="Times New Roman"/>
          <w:sz w:val="24"/>
          <w:szCs w:val="24"/>
          <w:lang w:bidi="ar-SA"/>
        </w:rPr>
        <w:t>HBsAg-positivity</w:t>
      </w:r>
      <w:r w:rsidRPr="00FD675E">
        <w:rPr>
          <w:rFonts w:ascii="Book Antiqua" w:hAnsi="Book Antiqua" w:cs="Times New Roman"/>
          <w:sz w:val="24"/>
          <w:szCs w:val="24"/>
        </w:rPr>
        <w:t xml:space="preserve">. Firstly, it is known that </w:t>
      </w:r>
      <w:r w:rsidRPr="00FD675E">
        <w:rPr>
          <w:rFonts w:ascii="Book Antiqua" w:eastAsia="Times New Roman" w:hAnsi="Book Antiqua" w:cs="Arial"/>
          <w:sz w:val="24"/>
          <w:szCs w:val="24"/>
          <w:lang w:val="en"/>
        </w:rPr>
        <w:t xml:space="preserve">chronic HBV infection can result in </w:t>
      </w:r>
      <w:r w:rsidRPr="00FD675E">
        <w:rPr>
          <w:rFonts w:ascii="Book Antiqua" w:hAnsi="Book Antiqua" w:cs="Times New Roman"/>
          <w:sz w:val="24"/>
          <w:szCs w:val="24"/>
        </w:rPr>
        <w:t xml:space="preserve">HBV-related membranous nephropathy, not only </w:t>
      </w:r>
      <w:r w:rsidR="00024E07" w:rsidRPr="00FD675E">
        <w:rPr>
          <w:rFonts w:ascii="Book Antiqua" w:hAnsi="Book Antiqua" w:cs="Times New Roman"/>
          <w:sz w:val="24"/>
          <w:szCs w:val="24"/>
        </w:rPr>
        <w:t>in patients with native kidneys</w:t>
      </w:r>
      <w:r w:rsidRPr="00FD675E">
        <w:rPr>
          <w:rFonts w:ascii="Book Antiqua" w:hAnsi="Book Antiqua" w:cs="Times New Roman"/>
          <w:sz w:val="24"/>
          <w:szCs w:val="24"/>
        </w:rPr>
        <w:t xml:space="preserve"> but also in kidney transplant recipients</w:t>
      </w:r>
      <w:r w:rsidR="0050613C" w:rsidRPr="00FD675E">
        <w:rPr>
          <w:rFonts w:ascii="Book Antiqua" w:hAnsi="Book Antiqua" w:cs="Times New Roman"/>
          <w:sz w:val="24"/>
          <w:szCs w:val="24"/>
        </w:rPr>
        <w:fldChar w:fldCharType="begin">
          <w:fldData xml:space="preserve">PEVuZE5vdGU+PENpdGU+PEF1dGhvcj5ZYWdpc2F3YTwvQXV0aG9yPjxZZWFyPjE5OTc8L1llYXI+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</w:fldData>
        </w:fldChar>
      </w:r>
      <w:r w:rsidR="0050613C" w:rsidRPr="00FD675E">
        <w:rPr>
          <w:rFonts w:ascii="Book Antiqua" w:hAnsi="Book Antiqua" w:cs="Times New Roman"/>
          <w:sz w:val="24"/>
          <w:szCs w:val="24"/>
        </w:rPr>
        <w:instrText xml:space="preserve"> ADDIN EN.CITE </w:instrText>
      </w:r>
      <w:r w:rsidR="0050613C" w:rsidRPr="00FD675E">
        <w:rPr>
          <w:rFonts w:ascii="Book Antiqua" w:hAnsi="Book Antiqua" w:cs="Times New Roman"/>
          <w:sz w:val="24"/>
          <w:szCs w:val="24"/>
        </w:rPr>
        <w:fldChar w:fldCharType="begin">
          <w:fldData xml:space="preserve">PEVuZE5vdGU+PENpdGU+PEF1dGhvcj5ZYWdpc2F3YTwvQXV0aG9yPjxZZWFyPjE5OTc8L1llYXI+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</w:fldData>
        </w:fldChar>
      </w:r>
      <w:r w:rsidR="0050613C" w:rsidRPr="00FD675E">
        <w:rPr>
          <w:rFonts w:ascii="Book Antiqua" w:hAnsi="Book Antiqua" w:cs="Times New Roman"/>
          <w:sz w:val="24"/>
          <w:szCs w:val="24"/>
        </w:rPr>
        <w:instrText xml:space="preserve"> ADDIN EN.CITE.DATA </w:instrText>
      </w:r>
      <w:r w:rsidR="0050613C" w:rsidRPr="00FD675E">
        <w:rPr>
          <w:rFonts w:ascii="Book Antiqua" w:hAnsi="Book Antiqua" w:cs="Times New Roman"/>
          <w:sz w:val="24"/>
          <w:szCs w:val="24"/>
        </w:rPr>
      </w:r>
      <w:r w:rsidR="0050613C" w:rsidRPr="00FD675E">
        <w:rPr>
          <w:rFonts w:ascii="Book Antiqua" w:hAnsi="Book Antiqua" w:cs="Times New Roman"/>
          <w:sz w:val="24"/>
          <w:szCs w:val="24"/>
        </w:rPr>
        <w:fldChar w:fldCharType="end"/>
      </w:r>
      <w:r w:rsidR="0050613C" w:rsidRPr="00FD675E">
        <w:rPr>
          <w:rFonts w:ascii="Book Antiqua" w:hAnsi="Book Antiqua" w:cs="Times New Roman"/>
          <w:sz w:val="24"/>
          <w:szCs w:val="24"/>
        </w:rPr>
      </w:r>
      <w:r w:rsidR="0050613C" w:rsidRPr="00FD675E">
        <w:rPr>
          <w:rFonts w:ascii="Book Antiqua" w:hAnsi="Book Antiqua" w:cs="Times New Roman"/>
          <w:sz w:val="24"/>
          <w:szCs w:val="24"/>
        </w:rPr>
        <w:fldChar w:fldCharType="separate"/>
      </w:r>
      <w:r w:rsidR="0050613C" w:rsidRPr="00FD675E">
        <w:rPr>
          <w:rFonts w:ascii="Book Antiqua" w:hAnsi="Book Antiqua" w:cs="Times New Roman"/>
          <w:noProof/>
          <w:sz w:val="24"/>
          <w:szCs w:val="24"/>
          <w:vertAlign w:val="superscript"/>
        </w:rPr>
        <w:t>[</w:t>
      </w:r>
      <w:hyperlink w:anchor="_ENREF_37" w:tooltip="Yagisawa, 1997 #428" w:history="1">
        <w:r w:rsidR="0050613C" w:rsidRPr="00FD675E">
          <w:rPr>
            <w:rFonts w:ascii="Book Antiqua" w:hAnsi="Book Antiqua" w:cs="Times New Roman"/>
            <w:noProof/>
            <w:sz w:val="24"/>
            <w:szCs w:val="24"/>
            <w:vertAlign w:val="superscript"/>
          </w:rPr>
          <w:t>37-43</w:t>
        </w:r>
      </w:hyperlink>
      <w:r w:rsidR="0050613C" w:rsidRPr="00FD675E">
        <w:rPr>
          <w:rFonts w:ascii="Book Antiqua" w:hAnsi="Book Antiqua" w:cs="Times New Roman"/>
          <w:noProof/>
          <w:sz w:val="24"/>
          <w:szCs w:val="24"/>
          <w:vertAlign w:val="superscript"/>
        </w:rPr>
        <w:t>]</w:t>
      </w:r>
      <w:r w:rsidR="0050613C" w:rsidRPr="00FD675E">
        <w:rPr>
          <w:rFonts w:ascii="Book Antiqua" w:hAnsi="Book Antiqua" w:cs="Times New Roman"/>
          <w:sz w:val="24"/>
          <w:szCs w:val="24"/>
        </w:rPr>
        <w:fldChar w:fldCharType="end"/>
      </w:r>
      <w:r w:rsidRPr="00FD675E">
        <w:rPr>
          <w:rFonts w:ascii="Book Antiqua" w:hAnsi="Book Antiqua" w:cs="Times New Roman"/>
          <w:sz w:val="24"/>
          <w:szCs w:val="24"/>
        </w:rPr>
        <w:t xml:space="preserve">. </w:t>
      </w:r>
      <w:r w:rsidR="00FC51F1" w:rsidRPr="00FD675E">
        <w:rPr>
          <w:rFonts w:ascii="Book Antiqua" w:hAnsi="Book Antiqua" w:cs="Times New Roman"/>
          <w:sz w:val="24"/>
          <w:szCs w:val="24"/>
        </w:rPr>
        <w:t>Secondly, due to a concern of HBV reactivation,</w:t>
      </w:r>
      <w:r w:rsidR="00120F7F" w:rsidRPr="00FD675E">
        <w:rPr>
          <w:rFonts w:ascii="Book Antiqua" w:hAnsi="Book Antiqua" w:cs="Times New Roman"/>
          <w:sz w:val="24"/>
          <w:szCs w:val="24"/>
          <w:lang w:bidi="ar-SA"/>
        </w:rPr>
        <w:t xml:space="preserve"> </w:t>
      </w:r>
      <w:r w:rsidR="001204EE" w:rsidRPr="00FD675E">
        <w:rPr>
          <w:rFonts w:ascii="Book Antiqua" w:hAnsi="Book Antiqua" w:cs="Times New Roman"/>
          <w:sz w:val="24"/>
          <w:szCs w:val="24"/>
        </w:rPr>
        <w:t>physician</w:t>
      </w:r>
      <w:r w:rsidR="00024E07" w:rsidRPr="00FD675E">
        <w:rPr>
          <w:rFonts w:ascii="Book Antiqua" w:hAnsi="Book Antiqua" w:cs="Times New Roman"/>
          <w:sz w:val="24"/>
          <w:szCs w:val="24"/>
        </w:rPr>
        <w:t>s</w:t>
      </w:r>
      <w:r w:rsidR="001204EE" w:rsidRPr="00FD675E">
        <w:rPr>
          <w:rFonts w:ascii="Book Antiqua" w:hAnsi="Book Antiqua" w:cs="Times New Roman"/>
          <w:sz w:val="24"/>
          <w:szCs w:val="24"/>
        </w:rPr>
        <w:t xml:space="preserve"> </w:t>
      </w:r>
      <w:r w:rsidR="00120F7F" w:rsidRPr="00FD675E">
        <w:rPr>
          <w:rFonts w:ascii="Book Antiqua" w:hAnsi="Book Antiqua" w:cs="Times New Roman"/>
          <w:sz w:val="24"/>
          <w:szCs w:val="24"/>
        </w:rPr>
        <w:t>may</w:t>
      </w:r>
      <w:r w:rsidR="00FC51F1" w:rsidRPr="00FD675E">
        <w:rPr>
          <w:rFonts w:ascii="Book Antiqua" w:hAnsi="Book Antiqua" w:cs="Times New Roman"/>
          <w:sz w:val="24"/>
          <w:szCs w:val="24"/>
        </w:rPr>
        <w:t xml:space="preserve"> avoid</w:t>
      </w:r>
      <w:r w:rsidR="00120F7F" w:rsidRPr="00FD675E">
        <w:rPr>
          <w:rFonts w:ascii="Book Antiqua" w:hAnsi="Book Antiqua" w:cs="Times New Roman"/>
          <w:sz w:val="24"/>
          <w:szCs w:val="24"/>
        </w:rPr>
        <w:t xml:space="preserve"> or limit</w:t>
      </w:r>
      <w:r w:rsidR="00FC51F1" w:rsidRPr="00FD675E">
        <w:rPr>
          <w:rFonts w:ascii="Book Antiqua" w:hAnsi="Book Antiqua" w:cs="Times New Roman"/>
          <w:sz w:val="24"/>
          <w:szCs w:val="24"/>
        </w:rPr>
        <w:t xml:space="preserve"> the</w:t>
      </w:r>
      <w:r w:rsidR="001204EE" w:rsidRPr="00FD675E">
        <w:rPr>
          <w:rFonts w:ascii="Book Antiqua" w:hAnsi="Book Antiqua" w:cs="Times New Roman"/>
          <w:sz w:val="24"/>
          <w:szCs w:val="24"/>
        </w:rPr>
        <w:t xml:space="preserve"> use particular immunosuppression or Rituximab</w:t>
      </w:r>
      <w:r w:rsidR="00120F7F" w:rsidRPr="00FD675E">
        <w:rPr>
          <w:rFonts w:ascii="Book Antiqua" w:hAnsi="Book Antiqua" w:cs="Times New Roman"/>
          <w:sz w:val="24"/>
          <w:szCs w:val="24"/>
        </w:rPr>
        <w:t xml:space="preserve"> in</w:t>
      </w:r>
      <w:r w:rsidR="001204EE" w:rsidRPr="00FD675E">
        <w:rPr>
          <w:rFonts w:ascii="Book Antiqua" w:hAnsi="Book Antiqua" w:cs="Times New Roman"/>
          <w:sz w:val="24"/>
          <w:szCs w:val="24"/>
        </w:rPr>
        <w:t xml:space="preserve"> </w:t>
      </w:r>
      <w:r w:rsidR="00120F7F" w:rsidRPr="00FD675E">
        <w:rPr>
          <w:rFonts w:ascii="Book Antiqua" w:hAnsi="Book Antiqua" w:cs="Times New Roman"/>
          <w:sz w:val="24"/>
          <w:szCs w:val="24"/>
          <w:lang w:bidi="ar-SA"/>
        </w:rPr>
        <w:t>HBsAg-positiv</w:t>
      </w:r>
      <w:r w:rsidR="00120F7F" w:rsidRPr="00FD675E">
        <w:rPr>
          <w:rFonts w:ascii="Book Antiqua" w:hAnsi="Book Antiqua" w:cs="Angsana New"/>
          <w:sz w:val="24"/>
          <w:szCs w:val="24"/>
        </w:rPr>
        <w:t>e patients</w:t>
      </w:r>
      <w:r w:rsidR="00120F7F" w:rsidRPr="00FD675E">
        <w:rPr>
          <w:rFonts w:ascii="Book Antiqua" w:hAnsi="Book Antiqua" w:cs="Times New Roman"/>
          <w:sz w:val="24"/>
          <w:szCs w:val="24"/>
        </w:rPr>
        <w:t xml:space="preserve"> </w:t>
      </w:r>
      <w:r w:rsidR="001204EE" w:rsidRPr="00FD675E">
        <w:rPr>
          <w:rFonts w:ascii="Book Antiqua" w:hAnsi="Book Antiqua" w:cs="Times New Roman"/>
          <w:sz w:val="24"/>
          <w:szCs w:val="24"/>
        </w:rPr>
        <w:t xml:space="preserve">when it is indicated </w:t>
      </w:r>
      <w:r w:rsidR="00FC51F1" w:rsidRPr="00FD675E">
        <w:rPr>
          <w:rFonts w:ascii="Book Antiqua" w:hAnsi="Book Antiqua" w:cs="Times New Roman"/>
          <w:sz w:val="24"/>
          <w:szCs w:val="24"/>
        </w:rPr>
        <w:t>such as for recurrent glomerulonephritis</w:t>
      </w:r>
      <w:r w:rsidR="00024E07" w:rsidRPr="00FD675E">
        <w:rPr>
          <w:rFonts w:ascii="Book Antiqua" w:hAnsi="Book Antiqua" w:cs="Times New Roman"/>
          <w:sz w:val="24"/>
          <w:szCs w:val="24"/>
        </w:rPr>
        <w:t xml:space="preserve"> post-</w:t>
      </w:r>
      <w:r w:rsidR="00FC51F1" w:rsidRPr="00FD675E">
        <w:rPr>
          <w:rFonts w:ascii="Book Antiqua" w:hAnsi="Book Antiqua" w:cs="Times New Roman"/>
          <w:sz w:val="24"/>
          <w:szCs w:val="24"/>
        </w:rPr>
        <w:t>transplantation</w:t>
      </w:r>
      <w:r w:rsidR="00782D19" w:rsidRPr="00FD675E">
        <w:rPr>
          <w:rFonts w:ascii="Book Antiqua" w:hAnsi="Book Antiqua" w:cs="Times New Roman"/>
          <w:sz w:val="24"/>
          <w:szCs w:val="24"/>
        </w:rPr>
        <w:fldChar w:fldCharType="begin">
          <w:fldData xml:space="preserve">PEVuZE5vdGU+PENpdGU+PEF1dGhvcj5NYXN1dGFuaTwvQXV0aG9yPjxZZWFyPjIwMTc8L1llYXI+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</w:fldData>
        </w:fldChar>
      </w:r>
      <w:r w:rsidR="00782D19" w:rsidRPr="00FD675E">
        <w:rPr>
          <w:rFonts w:ascii="Book Antiqua" w:hAnsi="Book Antiqua" w:cs="Times New Roman"/>
          <w:sz w:val="24"/>
          <w:szCs w:val="24"/>
        </w:rPr>
        <w:instrText xml:space="preserve"> ADDIN EN.CITE </w:instrText>
      </w:r>
      <w:r w:rsidR="00782D19" w:rsidRPr="00FD675E">
        <w:rPr>
          <w:rFonts w:ascii="Book Antiqua" w:hAnsi="Book Antiqua" w:cs="Times New Roman"/>
          <w:sz w:val="24"/>
          <w:szCs w:val="24"/>
        </w:rPr>
        <w:fldChar w:fldCharType="begin">
          <w:fldData xml:space="preserve">PEVuZE5vdGU+PENpdGU+PEF1dGhvcj5NYXN1dGFuaTwvQXV0aG9yPjxZZWFyPjIwMTc8L1llYXI+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</w:fldData>
        </w:fldChar>
      </w:r>
      <w:r w:rsidR="00782D19" w:rsidRPr="00FD675E">
        <w:rPr>
          <w:rFonts w:ascii="Book Antiqua" w:hAnsi="Book Antiqua" w:cs="Times New Roman"/>
          <w:sz w:val="24"/>
          <w:szCs w:val="24"/>
        </w:rPr>
        <w:instrText xml:space="preserve"> ADDIN EN.CITE.DATA </w:instrText>
      </w:r>
      <w:r w:rsidR="00782D19" w:rsidRPr="00FD675E">
        <w:rPr>
          <w:rFonts w:ascii="Book Antiqua" w:hAnsi="Book Antiqua" w:cs="Times New Roman"/>
          <w:sz w:val="24"/>
          <w:szCs w:val="24"/>
        </w:rPr>
      </w:r>
      <w:r w:rsidR="00782D19" w:rsidRPr="00FD675E">
        <w:rPr>
          <w:rFonts w:ascii="Book Antiqua" w:hAnsi="Book Antiqua" w:cs="Times New Roman"/>
          <w:sz w:val="24"/>
          <w:szCs w:val="24"/>
        </w:rPr>
        <w:fldChar w:fldCharType="end"/>
      </w:r>
      <w:r w:rsidR="00782D19" w:rsidRPr="00FD675E">
        <w:rPr>
          <w:rFonts w:ascii="Book Antiqua" w:hAnsi="Book Antiqua" w:cs="Times New Roman"/>
          <w:sz w:val="24"/>
          <w:szCs w:val="24"/>
        </w:rPr>
      </w:r>
      <w:r w:rsidR="00782D19" w:rsidRPr="00FD675E">
        <w:rPr>
          <w:rFonts w:ascii="Book Antiqua" w:hAnsi="Book Antiqua" w:cs="Times New Roman"/>
          <w:sz w:val="24"/>
          <w:szCs w:val="24"/>
        </w:rPr>
        <w:fldChar w:fldCharType="separate"/>
      </w:r>
      <w:r w:rsidR="00782D19" w:rsidRPr="00FD675E">
        <w:rPr>
          <w:rFonts w:ascii="Book Antiqua" w:hAnsi="Book Antiqua" w:cs="Times New Roman"/>
          <w:noProof/>
          <w:sz w:val="24"/>
          <w:szCs w:val="24"/>
          <w:vertAlign w:val="superscript"/>
        </w:rPr>
        <w:t>[</w:t>
      </w:r>
      <w:hyperlink w:anchor="_ENREF_61" w:tooltip="Masutani, 2017 #460" w:history="1">
        <w:r w:rsidR="00782D19" w:rsidRPr="00FD675E">
          <w:rPr>
            <w:rFonts w:ascii="Book Antiqua" w:hAnsi="Book Antiqua" w:cs="Times New Roman"/>
            <w:noProof/>
            <w:sz w:val="24"/>
            <w:szCs w:val="24"/>
            <w:vertAlign w:val="superscript"/>
          </w:rPr>
          <w:t>61</w:t>
        </w:r>
      </w:hyperlink>
      <w:r w:rsidR="00782D19" w:rsidRPr="00FD675E">
        <w:rPr>
          <w:rFonts w:ascii="Book Antiqua" w:hAnsi="Book Antiqua" w:cs="Times New Roman"/>
          <w:noProof/>
          <w:sz w:val="24"/>
          <w:szCs w:val="24"/>
          <w:vertAlign w:val="superscript"/>
        </w:rPr>
        <w:t>,</w:t>
      </w:r>
      <w:hyperlink w:anchor="_ENREF_62" w:tooltip="Lee, 2017 #462" w:history="1">
        <w:r w:rsidR="00782D19" w:rsidRPr="00FD675E">
          <w:rPr>
            <w:rFonts w:ascii="Book Antiqua" w:hAnsi="Book Antiqua" w:cs="Times New Roman"/>
            <w:noProof/>
            <w:sz w:val="24"/>
            <w:szCs w:val="24"/>
            <w:vertAlign w:val="superscript"/>
          </w:rPr>
          <w:t>62</w:t>
        </w:r>
      </w:hyperlink>
      <w:r w:rsidR="00782D19" w:rsidRPr="00FD675E">
        <w:rPr>
          <w:rFonts w:ascii="Book Antiqua" w:hAnsi="Book Antiqua" w:cs="Times New Roman"/>
          <w:noProof/>
          <w:sz w:val="24"/>
          <w:szCs w:val="24"/>
          <w:vertAlign w:val="superscript"/>
        </w:rPr>
        <w:t>]</w:t>
      </w:r>
      <w:r w:rsidR="00782D19" w:rsidRPr="00FD675E">
        <w:rPr>
          <w:rFonts w:ascii="Book Antiqua" w:hAnsi="Book Antiqua" w:cs="Times New Roman"/>
          <w:sz w:val="24"/>
          <w:szCs w:val="24"/>
        </w:rPr>
        <w:fldChar w:fldCharType="end"/>
      </w:r>
      <w:r w:rsidR="001204EE" w:rsidRPr="00FD675E">
        <w:rPr>
          <w:rFonts w:ascii="Book Antiqua" w:hAnsi="Book Antiqua" w:cs="Times New Roman"/>
          <w:sz w:val="24"/>
          <w:szCs w:val="24"/>
        </w:rPr>
        <w:t xml:space="preserve">. </w:t>
      </w:r>
      <w:r w:rsidR="00FC51F1" w:rsidRPr="00FD675E">
        <w:rPr>
          <w:rFonts w:ascii="Book Antiqua" w:hAnsi="Book Antiqua" w:cs="Times New Roman"/>
          <w:sz w:val="24"/>
          <w:szCs w:val="24"/>
        </w:rPr>
        <w:t>Lastly, t</w:t>
      </w:r>
      <w:r w:rsidR="001204EE" w:rsidRPr="00FD675E">
        <w:rPr>
          <w:rFonts w:ascii="Book Antiqua" w:hAnsi="Book Antiqua" w:cs="Times New Roman"/>
          <w:sz w:val="24"/>
          <w:szCs w:val="24"/>
        </w:rPr>
        <w:t>reatment of chronic HBV infection</w:t>
      </w:r>
      <w:r w:rsidR="00FC51F1" w:rsidRPr="00FD675E">
        <w:rPr>
          <w:rFonts w:ascii="Book Antiqua" w:hAnsi="Book Antiqua" w:cs="Times New Roman"/>
          <w:sz w:val="24"/>
          <w:szCs w:val="24"/>
        </w:rPr>
        <w:t xml:space="preserve"> itself</w:t>
      </w:r>
      <w:r w:rsidR="001204EE" w:rsidRPr="00FD675E">
        <w:rPr>
          <w:rFonts w:ascii="Book Antiqua" w:hAnsi="Book Antiqua" w:cs="Times New Roman"/>
          <w:sz w:val="24"/>
          <w:szCs w:val="24"/>
        </w:rPr>
        <w:t xml:space="preserve"> such as tenofovir could affect renal function</w:t>
      </w:r>
      <w:r w:rsidR="008C1BEB" w:rsidRPr="00FD675E">
        <w:rPr>
          <w:rFonts w:ascii="Book Antiqua" w:hAnsi="Book Antiqua" w:cs="Times New Roman"/>
          <w:sz w:val="24"/>
          <w:szCs w:val="24"/>
        </w:rPr>
        <w:fldChar w:fldCharType="begin"/>
      </w:r>
      <w:r w:rsidR="008C1BEB" w:rsidRPr="00FD675E">
        <w:rPr>
          <w:rFonts w:ascii="Book Antiqua" w:hAnsi="Book Antiqua" w:cs="Times New Roman"/>
          <w:sz w:val="24"/>
          <w:szCs w:val="24"/>
        </w:rPr>
        <w:instrText xml:space="preserve"> ADDIN EN.CITE &lt;EndNote&gt;&lt;Cite&gt;&lt;Author&gt;Battaglia&lt;/Author&gt;&lt;Year&gt;2016&lt;/Year&gt;&lt;RecNum&gt;459&lt;/RecNum&gt;&lt;DisplayText&gt;&lt;style face="superscript"&gt;[63]&lt;/style&gt;&lt;/DisplayText&gt;&lt;record&gt;&lt;rec-number&gt;459&lt;/rec-number&gt;&lt;foreign-keys&gt;&lt;key app="EN" db-id="vrfxzs9puzd5sce0x23xrsf2xfzsz9zreaxf"&gt;459&lt;/key&gt;&lt;/foreign-keys&gt;&lt;ref-type name="Journal Article"&gt;17&lt;/ref-type&gt;&lt;contributors&gt;&lt;authors&gt;&lt;author&gt;Battaglia, Y.&lt;/author&gt;&lt;author&gt;Cojocaru, E.&lt;/author&gt;&lt;author&gt;Forcellini, S.&lt;/author&gt;&lt;author&gt;Russo, L.&lt;/author&gt;&lt;author&gt;Russo, D.&lt;/author&gt;&lt;/authors&gt;&lt;/contributors&gt;&lt;auth-address&gt;Department of Specialized Medicine, Division of Nephrology and Dialysis, St. Anna Hospital, University Ferrara, and.&amp;#xD;Department of Public Health, Federico II University, Naples, Italy.&lt;/auth-address&gt;&lt;titles&gt;&lt;title&gt;Tenofovir and kidney transplantation: case report&lt;/title&gt;&lt;secondary-title&gt;Clin Nephrol Case Stud&lt;/secondary-title&gt;&lt;/titles&gt;&lt;periodical&gt;&lt;full-title&gt;Clin Nephrol Case Stud&lt;/full-title&gt;&lt;/periodical&gt;&lt;pages&gt;18-23&lt;/pages&gt;&lt;volume&gt;4&lt;/volume&gt;&lt;edition&gt;2016/08/29&lt;/edition&gt;&lt;dates&gt;&lt;year&gt;2016&lt;/year&gt;&lt;/dates&gt;&lt;isbn&gt;2196-5293 (Print)&amp;#xD;2196-5293 (Linking)&lt;/isbn&gt;&lt;accession-num&gt;29043137&lt;/accession-num&gt;&lt;urls&gt;&lt;/urls&gt;&lt;custom2&gt;5438008&lt;/custom2&gt;&lt;electronic-resource-num&gt;10.5414/cncs108929&lt;/electronic-resource-num&gt;&lt;remote-database-provider&gt;NLM&lt;/remote-database-provider&gt;&lt;language&gt;eng&lt;/language&gt;&lt;/record&gt;&lt;/Cite&gt;&lt;/EndNote&gt;</w:instrText>
      </w:r>
      <w:r w:rsidR="008C1BEB" w:rsidRPr="00FD675E">
        <w:rPr>
          <w:rFonts w:ascii="Book Antiqua" w:hAnsi="Book Antiqua" w:cs="Times New Roman"/>
          <w:sz w:val="24"/>
          <w:szCs w:val="24"/>
        </w:rPr>
        <w:fldChar w:fldCharType="separate"/>
      </w:r>
      <w:r w:rsidR="008C1BEB" w:rsidRPr="00FD675E">
        <w:rPr>
          <w:rFonts w:ascii="Book Antiqua" w:hAnsi="Book Antiqua" w:cs="Times New Roman"/>
          <w:noProof/>
          <w:sz w:val="24"/>
          <w:szCs w:val="24"/>
          <w:vertAlign w:val="superscript"/>
        </w:rPr>
        <w:t>[</w:t>
      </w:r>
      <w:hyperlink w:anchor="_ENREF_63" w:tooltip="Battaglia, 2016 #459" w:history="1">
        <w:r w:rsidR="008C1BEB" w:rsidRPr="00FD675E">
          <w:rPr>
            <w:rFonts w:ascii="Book Antiqua" w:hAnsi="Book Antiqua" w:cs="Times New Roman"/>
            <w:noProof/>
            <w:sz w:val="24"/>
            <w:szCs w:val="24"/>
            <w:vertAlign w:val="superscript"/>
          </w:rPr>
          <w:t>63</w:t>
        </w:r>
      </w:hyperlink>
      <w:r w:rsidR="008C1BEB" w:rsidRPr="00FD675E">
        <w:rPr>
          <w:rFonts w:ascii="Book Antiqua" w:hAnsi="Book Antiqua" w:cs="Times New Roman"/>
          <w:noProof/>
          <w:sz w:val="24"/>
          <w:szCs w:val="24"/>
          <w:vertAlign w:val="superscript"/>
        </w:rPr>
        <w:t>]</w:t>
      </w:r>
      <w:r w:rsidR="008C1BEB" w:rsidRPr="00FD675E">
        <w:rPr>
          <w:rFonts w:ascii="Book Antiqua" w:hAnsi="Book Antiqua" w:cs="Times New Roman"/>
          <w:sz w:val="24"/>
          <w:szCs w:val="24"/>
        </w:rPr>
        <w:fldChar w:fldCharType="end"/>
      </w:r>
      <w:r w:rsidR="001204EE" w:rsidRPr="00FD675E">
        <w:rPr>
          <w:rFonts w:ascii="Book Antiqua" w:hAnsi="Book Antiqua" w:cs="Times New Roman"/>
          <w:sz w:val="24"/>
          <w:szCs w:val="24"/>
        </w:rPr>
        <w:t>.</w:t>
      </w:r>
      <w:r w:rsidR="00120F7F" w:rsidRPr="00FD675E">
        <w:rPr>
          <w:rFonts w:ascii="Book Antiqua" w:hAnsi="Book Antiqua" w:cs="Times New Roman"/>
          <w:sz w:val="24"/>
          <w:szCs w:val="24"/>
        </w:rPr>
        <w:t xml:space="preserve"> Thus, the findings from our meta-analysis confirm an increased risk of allograft failure in HBsAg seropositive patients</w:t>
      </w:r>
      <w:r w:rsidR="00120F7F" w:rsidRPr="00FD675E">
        <w:rPr>
          <w:rFonts w:ascii="Book Antiqua" w:hAnsi="Book Antiqua" w:cs="Times New Roman"/>
          <w:sz w:val="24"/>
          <w:szCs w:val="24"/>
          <w:lang w:bidi="ar-SA"/>
        </w:rPr>
        <w:t xml:space="preserve">, </w:t>
      </w:r>
      <w:r w:rsidR="00120F7F" w:rsidRPr="00FD675E">
        <w:rPr>
          <w:rFonts w:ascii="Book Antiqua" w:hAnsi="Book Antiqua" w:cs="Times New Roman"/>
          <w:sz w:val="24"/>
          <w:szCs w:val="24"/>
          <w:lang w:bidi="ar-SA"/>
        </w:rPr>
        <w:lastRenderedPageBreak/>
        <w:t>when compared to HBsAg-negative recipients.</w:t>
      </w:r>
      <w:r w:rsidR="00184AB3" w:rsidRPr="00FD675E">
        <w:rPr>
          <w:rFonts w:ascii="Book Antiqua" w:hAnsi="Book Antiqua"/>
          <w:sz w:val="24"/>
          <w:szCs w:val="24"/>
        </w:rPr>
        <w:t xml:space="preserve"> </w:t>
      </w:r>
      <w:r w:rsidR="00184AB3" w:rsidRPr="00FD675E">
        <w:rPr>
          <w:rFonts w:ascii="Book Antiqua" w:hAnsi="Book Antiqua" w:cs="Times New Roman"/>
          <w:sz w:val="24"/>
          <w:szCs w:val="24"/>
          <w:lang w:bidi="ar-SA"/>
        </w:rPr>
        <w:t xml:space="preserve">Also, we found </w:t>
      </w:r>
      <w:r w:rsidR="00024E07" w:rsidRPr="00FD675E">
        <w:rPr>
          <w:rFonts w:ascii="Book Antiqua" w:hAnsi="Book Antiqua" w:cs="Times New Roman"/>
          <w:sz w:val="24"/>
          <w:szCs w:val="24"/>
          <w:lang w:bidi="ar-SA"/>
        </w:rPr>
        <w:t xml:space="preserve">a </w:t>
      </w:r>
      <w:r w:rsidR="00184AB3" w:rsidRPr="00FD675E">
        <w:rPr>
          <w:rFonts w:ascii="Book Antiqua" w:hAnsi="Book Antiqua" w:cs="Times New Roman"/>
          <w:sz w:val="24"/>
          <w:szCs w:val="24"/>
          <w:lang w:bidi="ar-SA"/>
        </w:rPr>
        <w:t>significant negative correlation between the risk of allograft failure in HBsAg positive patients and year of study.</w:t>
      </w:r>
      <w:r w:rsidR="00AE1F06" w:rsidRPr="00FD675E">
        <w:rPr>
          <w:rFonts w:ascii="Book Antiqua" w:hAnsi="Book Antiqua" w:cs="Times New Roman"/>
          <w:sz w:val="24"/>
          <w:szCs w:val="24"/>
          <w:lang w:bidi="ar-SA"/>
        </w:rPr>
        <w:t xml:space="preserve"> Recently, data analysis from the Organ Procurement Transplant Network/United Network for Organ Sharing database (OPTN/UNOS) suggested no increased risk for allograft failure or death in HBV-infected kidney transplant patients</w:t>
      </w:r>
      <w:r w:rsidR="00AE1F06" w:rsidRPr="00FD675E">
        <w:rPr>
          <w:rFonts w:ascii="Book Antiqua" w:hAnsi="Book Antiqua"/>
          <w:sz w:val="24"/>
          <w:szCs w:val="24"/>
        </w:rPr>
        <w:t xml:space="preserve"> </w:t>
      </w:r>
      <w:r w:rsidR="00AE1F06" w:rsidRPr="00FD675E">
        <w:rPr>
          <w:rFonts w:ascii="Book Antiqua" w:hAnsi="Book Antiqua" w:cs="Times New Roman"/>
          <w:sz w:val="24"/>
          <w:szCs w:val="24"/>
          <w:lang w:bidi="ar-SA"/>
        </w:rPr>
        <w:t>in a recent era (between 2001 and 2007)</w:t>
      </w:r>
      <w:r w:rsidR="00CE5DA2" w:rsidRPr="00FD675E">
        <w:rPr>
          <w:rFonts w:ascii="Book Antiqua" w:hAnsi="Book Antiqua" w:cs="Times New Roman"/>
          <w:sz w:val="24"/>
          <w:szCs w:val="24"/>
          <w:lang w:bidi="ar-SA"/>
        </w:rPr>
        <w:fldChar w:fldCharType="begin">
          <w:fldData xml:space="preserve">PEVuZE5vdGU+PENpdGU+PEF1dGhvcj5SZWRkeTwvQXV0aG9yPjxZZWFyPjIwMTE8L1llYXI+PFJl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</w:fldData>
        </w:fldChar>
      </w:r>
      <w:r w:rsidR="00CE5DA2" w:rsidRPr="00FD675E">
        <w:rPr>
          <w:rFonts w:ascii="Book Antiqua" w:hAnsi="Book Antiqua" w:cs="Times New Roman"/>
          <w:sz w:val="24"/>
          <w:szCs w:val="24"/>
          <w:lang w:bidi="ar-SA"/>
        </w:rPr>
        <w:instrText xml:space="preserve"> ADDIN EN.CITE </w:instrText>
      </w:r>
      <w:r w:rsidR="00CE5DA2" w:rsidRPr="00FD675E">
        <w:rPr>
          <w:rFonts w:ascii="Book Antiqua" w:hAnsi="Book Antiqua" w:cs="Times New Roman"/>
          <w:sz w:val="24"/>
          <w:szCs w:val="24"/>
          <w:lang w:bidi="ar-SA"/>
        </w:rPr>
        <w:fldChar w:fldCharType="begin">
          <w:fldData xml:space="preserve">PEVuZE5vdGU+PENpdGU+PEF1dGhvcj5SZWRkeTwvQXV0aG9yPjxZZWFyPjIwMTE8L1llYXI+PFJl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</w:fldData>
        </w:fldChar>
      </w:r>
      <w:r w:rsidR="00CE5DA2" w:rsidRPr="00FD675E">
        <w:rPr>
          <w:rFonts w:ascii="Book Antiqua" w:hAnsi="Book Antiqua" w:cs="Times New Roman"/>
          <w:sz w:val="24"/>
          <w:szCs w:val="24"/>
          <w:lang w:bidi="ar-SA"/>
        </w:rPr>
        <w:instrText xml:space="preserve"> ADDIN EN.CITE.DATA </w:instrText>
      </w:r>
      <w:r w:rsidR="00CE5DA2" w:rsidRPr="00FD675E">
        <w:rPr>
          <w:rFonts w:ascii="Book Antiqua" w:hAnsi="Book Antiqua" w:cs="Times New Roman"/>
          <w:sz w:val="24"/>
          <w:szCs w:val="24"/>
          <w:lang w:bidi="ar-SA"/>
        </w:rPr>
      </w:r>
      <w:r w:rsidR="00CE5DA2" w:rsidRPr="00FD675E">
        <w:rPr>
          <w:rFonts w:ascii="Book Antiqua" w:hAnsi="Book Antiqua" w:cs="Times New Roman"/>
          <w:sz w:val="24"/>
          <w:szCs w:val="24"/>
          <w:lang w:bidi="ar-SA"/>
        </w:rPr>
        <w:fldChar w:fldCharType="end"/>
      </w:r>
      <w:r w:rsidR="00CE5DA2" w:rsidRPr="00FD675E">
        <w:rPr>
          <w:rFonts w:ascii="Book Antiqua" w:hAnsi="Book Antiqua" w:cs="Times New Roman"/>
          <w:sz w:val="24"/>
          <w:szCs w:val="24"/>
          <w:lang w:bidi="ar-SA"/>
        </w:rPr>
      </w:r>
      <w:r w:rsidR="00CE5DA2" w:rsidRPr="00FD675E">
        <w:rPr>
          <w:rFonts w:ascii="Book Antiqua" w:hAnsi="Book Antiqua" w:cs="Times New Roman"/>
          <w:sz w:val="24"/>
          <w:szCs w:val="24"/>
          <w:lang w:bidi="ar-SA"/>
        </w:rPr>
        <w:fldChar w:fldCharType="separate"/>
      </w:r>
      <w:r w:rsidR="00CE5DA2" w:rsidRPr="00FD675E">
        <w:rPr>
          <w:rFonts w:ascii="Book Antiqua" w:hAnsi="Book Antiqua" w:cs="Times New Roman"/>
          <w:noProof/>
          <w:sz w:val="24"/>
          <w:szCs w:val="24"/>
          <w:vertAlign w:val="superscript"/>
          <w:lang w:bidi="ar-SA"/>
        </w:rPr>
        <w:t>[</w:t>
      </w:r>
      <w:hyperlink w:anchor="_ENREF_36" w:tooltip="Reddy, 2011 #593" w:history="1">
        <w:r w:rsidR="00CE5DA2" w:rsidRPr="00FD675E">
          <w:rPr>
            <w:rFonts w:ascii="Book Antiqua" w:hAnsi="Book Antiqua" w:cs="Times New Roman"/>
            <w:noProof/>
            <w:sz w:val="24"/>
            <w:szCs w:val="24"/>
            <w:vertAlign w:val="superscript"/>
            <w:lang w:bidi="ar-SA"/>
          </w:rPr>
          <w:t>36</w:t>
        </w:r>
      </w:hyperlink>
      <w:r w:rsidR="00CE5DA2" w:rsidRPr="00FD675E">
        <w:rPr>
          <w:rFonts w:ascii="Book Antiqua" w:hAnsi="Book Antiqua" w:cs="Times New Roman"/>
          <w:noProof/>
          <w:sz w:val="24"/>
          <w:szCs w:val="24"/>
          <w:vertAlign w:val="superscript"/>
          <w:lang w:bidi="ar-SA"/>
        </w:rPr>
        <w:t>]</w:t>
      </w:r>
      <w:r w:rsidR="00CE5DA2" w:rsidRPr="00FD675E">
        <w:rPr>
          <w:rFonts w:ascii="Book Antiqua" w:hAnsi="Book Antiqua" w:cs="Times New Roman"/>
          <w:sz w:val="24"/>
          <w:szCs w:val="24"/>
          <w:lang w:bidi="ar-SA"/>
        </w:rPr>
        <w:fldChar w:fldCharType="end"/>
      </w:r>
      <w:r w:rsidR="00AE1F06" w:rsidRPr="00FD675E">
        <w:rPr>
          <w:rFonts w:ascii="Book Antiqua" w:hAnsi="Book Antiqua" w:cs="Times New Roman"/>
          <w:sz w:val="24"/>
          <w:szCs w:val="24"/>
          <w:lang w:bidi="ar-SA"/>
        </w:rPr>
        <w:t>. Although follow-up time was limited to only 3 years post-transplant, these data along with the findings from our study suggest potential improvements in patient and graft survivals in HBsAg-positive recipients overtime.</w:t>
      </w:r>
    </w:p>
    <w:p w:rsidR="00FB1D97" w:rsidRPr="00FD675E" w:rsidRDefault="00CF4319" w:rsidP="00FD675E">
      <w:pPr>
        <w:spacing w:after="0" w:line="360" w:lineRule="auto"/>
        <w:ind w:firstLineChars="100" w:firstLine="240"/>
        <w:jc w:val="both"/>
        <w:rPr>
          <w:rFonts w:ascii="Book Antiqua" w:hAnsi="Book Antiqua" w:cs="Times New Roman"/>
          <w:bCs/>
          <w:sz w:val="24"/>
          <w:szCs w:val="24"/>
        </w:rPr>
      </w:pPr>
      <w:r w:rsidRPr="00FD675E">
        <w:rPr>
          <w:rFonts w:ascii="Book Antiqua" w:hAnsi="Book Antiqua" w:cs="Times New Roman"/>
          <w:sz w:val="24"/>
          <w:szCs w:val="24"/>
        </w:rPr>
        <w:t>There are several</w:t>
      </w:r>
      <w:r w:rsidR="00D528A5" w:rsidRPr="00FD675E">
        <w:rPr>
          <w:rFonts w:ascii="Book Antiqua" w:hAnsi="Book Antiqua" w:cs="Times New Roman"/>
          <w:sz w:val="24"/>
          <w:szCs w:val="24"/>
        </w:rPr>
        <w:t xml:space="preserve"> limitation</w:t>
      </w:r>
      <w:r w:rsidRPr="00FD675E">
        <w:rPr>
          <w:rFonts w:ascii="Book Antiqua" w:hAnsi="Book Antiqua" w:cs="Times New Roman"/>
          <w:sz w:val="24"/>
          <w:szCs w:val="24"/>
        </w:rPr>
        <w:t>s</w:t>
      </w:r>
      <w:r w:rsidR="00D528A5" w:rsidRPr="00FD675E">
        <w:rPr>
          <w:rFonts w:ascii="Book Antiqua" w:hAnsi="Book Antiqua" w:cs="Times New Roman"/>
          <w:sz w:val="24"/>
          <w:szCs w:val="24"/>
        </w:rPr>
        <w:t xml:space="preserve"> </w:t>
      </w:r>
      <w:r w:rsidRPr="00FD675E">
        <w:rPr>
          <w:rFonts w:ascii="Book Antiqua" w:hAnsi="Book Antiqua" w:cs="Times New Roman"/>
          <w:sz w:val="24"/>
          <w:szCs w:val="24"/>
        </w:rPr>
        <w:t>in this</w:t>
      </w:r>
      <w:r w:rsidR="00D528A5" w:rsidRPr="00FD675E">
        <w:rPr>
          <w:rFonts w:ascii="Book Antiqua" w:hAnsi="Book Antiqua" w:cs="Times New Roman"/>
          <w:sz w:val="24"/>
          <w:szCs w:val="24"/>
        </w:rPr>
        <w:t xml:space="preserve"> meta-analysis</w:t>
      </w:r>
      <w:r w:rsidRPr="00FD675E">
        <w:rPr>
          <w:rFonts w:ascii="Book Antiqua" w:hAnsi="Book Antiqua" w:cs="Times New Roman"/>
          <w:sz w:val="24"/>
          <w:szCs w:val="24"/>
        </w:rPr>
        <w:t xml:space="preserve"> that bear mentioning</w:t>
      </w:r>
      <w:r w:rsidR="00D528A5" w:rsidRPr="00FD675E">
        <w:rPr>
          <w:rFonts w:ascii="Book Antiqua" w:hAnsi="Book Antiqua" w:cs="Times New Roman"/>
          <w:sz w:val="24"/>
          <w:szCs w:val="24"/>
        </w:rPr>
        <w:t xml:space="preserve">. First, there was </w:t>
      </w:r>
      <w:r w:rsidR="001272AD" w:rsidRPr="00FD675E">
        <w:rPr>
          <w:rFonts w:ascii="Book Antiqua" w:hAnsi="Book Antiqua" w:cs="Times New Roman"/>
          <w:sz w:val="24"/>
          <w:szCs w:val="24"/>
        </w:rPr>
        <w:t xml:space="preserve">low to moderate </w:t>
      </w:r>
      <w:r w:rsidR="00D528A5" w:rsidRPr="00FD675E">
        <w:rPr>
          <w:rFonts w:ascii="Book Antiqua" w:hAnsi="Book Antiqua" w:cs="Times New Roman"/>
          <w:sz w:val="24"/>
          <w:szCs w:val="24"/>
        </w:rPr>
        <w:t xml:space="preserve">statistical heterogeneity between studies in meta-analysis </w:t>
      </w:r>
      <w:r w:rsidR="001272AD" w:rsidRPr="00FD675E">
        <w:rPr>
          <w:rFonts w:ascii="Book Antiqua" w:hAnsi="Book Antiqua" w:cs="Times New Roman"/>
          <w:sz w:val="24"/>
          <w:szCs w:val="24"/>
        </w:rPr>
        <w:t>assessing</w:t>
      </w:r>
      <w:r w:rsidR="00D528A5" w:rsidRPr="00FD675E">
        <w:rPr>
          <w:rFonts w:ascii="Book Antiqua" w:hAnsi="Book Antiqua" w:cs="Times New Roman"/>
          <w:sz w:val="24"/>
          <w:szCs w:val="24"/>
        </w:rPr>
        <w:t xml:space="preserve"> the </w:t>
      </w:r>
      <w:r w:rsidR="001272AD" w:rsidRPr="00FD675E">
        <w:rPr>
          <w:rFonts w:ascii="Book Antiqua" w:hAnsi="Book Antiqua" w:cs="Times New Roman"/>
          <w:sz w:val="24"/>
          <w:szCs w:val="24"/>
        </w:rPr>
        <w:t xml:space="preserve">risks of mortality and allograft failure in </w:t>
      </w:r>
      <w:r w:rsidR="00AB0B7C" w:rsidRPr="00FD675E">
        <w:rPr>
          <w:rFonts w:ascii="Book Antiqua" w:hAnsi="Book Antiqua" w:cs="Times New Roman"/>
          <w:sz w:val="24"/>
          <w:szCs w:val="24"/>
          <w:lang w:bidi="ar-SA"/>
        </w:rPr>
        <w:t>HBsAg-positive</w:t>
      </w:r>
      <w:r w:rsidR="001272AD" w:rsidRPr="00FD675E">
        <w:rPr>
          <w:rFonts w:ascii="Book Antiqua" w:hAnsi="Book Antiqua" w:cs="Times New Roman"/>
          <w:sz w:val="24"/>
          <w:szCs w:val="24"/>
        </w:rPr>
        <w:t xml:space="preserve"> recipients</w:t>
      </w:r>
      <w:r w:rsidR="00D528A5" w:rsidRPr="00FD675E">
        <w:rPr>
          <w:rFonts w:ascii="Book Antiqua" w:hAnsi="Book Antiqua" w:cs="Times New Roman"/>
          <w:sz w:val="24"/>
          <w:szCs w:val="24"/>
        </w:rPr>
        <w:t>. The possible source of this heterogeneity includes the difference in population</w:t>
      </w:r>
      <w:r w:rsidR="001272AD" w:rsidRPr="00FD675E">
        <w:rPr>
          <w:rFonts w:ascii="Book Antiqua" w:hAnsi="Book Antiqua" w:cs="Times New Roman"/>
          <w:sz w:val="24"/>
          <w:szCs w:val="24"/>
        </w:rPr>
        <w:t>, type of donor</w:t>
      </w:r>
      <w:r w:rsidR="00D528A5" w:rsidRPr="00FD675E">
        <w:rPr>
          <w:rFonts w:ascii="Book Antiqua" w:hAnsi="Book Antiqua" w:cs="Times New Roman"/>
          <w:sz w:val="24"/>
          <w:szCs w:val="24"/>
        </w:rPr>
        <w:t xml:space="preserve">, </w:t>
      </w:r>
      <w:r w:rsidR="001272AD" w:rsidRPr="00FD675E">
        <w:rPr>
          <w:rFonts w:ascii="Book Antiqua" w:hAnsi="Book Antiqua" w:cs="Times New Roman"/>
          <w:sz w:val="24"/>
          <w:szCs w:val="24"/>
        </w:rPr>
        <w:t>number of patients with positive HBeAg</w:t>
      </w:r>
      <w:r w:rsidR="00D528A5" w:rsidRPr="00FD675E">
        <w:rPr>
          <w:rFonts w:ascii="Book Antiqua" w:hAnsi="Book Antiqua" w:cs="Times New Roman"/>
          <w:sz w:val="24"/>
          <w:szCs w:val="24"/>
        </w:rPr>
        <w:t xml:space="preserve">, </w:t>
      </w:r>
      <w:r w:rsidR="001272AD" w:rsidRPr="00FD675E">
        <w:rPr>
          <w:rFonts w:ascii="Book Antiqua" w:hAnsi="Book Antiqua" w:cs="Times New Roman"/>
          <w:sz w:val="24"/>
          <w:szCs w:val="24"/>
        </w:rPr>
        <w:t xml:space="preserve">immunosuppression regimens, </w:t>
      </w:r>
      <w:r w:rsidR="00D528A5" w:rsidRPr="00FD675E">
        <w:rPr>
          <w:rFonts w:ascii="Book Antiqua" w:hAnsi="Book Antiqua" w:cs="Times New Roman"/>
          <w:sz w:val="24"/>
          <w:szCs w:val="24"/>
        </w:rPr>
        <w:t xml:space="preserve">and </w:t>
      </w:r>
      <w:r w:rsidR="001272AD" w:rsidRPr="00FD675E">
        <w:rPr>
          <w:rFonts w:ascii="Book Antiqua" w:hAnsi="Book Antiqua" w:cs="Times New Roman"/>
          <w:sz w:val="24"/>
          <w:szCs w:val="24"/>
        </w:rPr>
        <w:t>difference</w:t>
      </w:r>
      <w:r w:rsidR="00D528A5" w:rsidRPr="00FD675E">
        <w:rPr>
          <w:rFonts w:ascii="Book Antiqua" w:hAnsi="Book Antiqua" w:cs="Times New Roman"/>
          <w:sz w:val="24"/>
          <w:szCs w:val="24"/>
        </w:rPr>
        <w:t xml:space="preserve"> in confounder adjustments.</w:t>
      </w:r>
      <w:r w:rsidR="0011729C" w:rsidRPr="00FD675E">
        <w:rPr>
          <w:rFonts w:ascii="Book Antiqua" w:hAnsi="Book Antiqua" w:cs="Times New Roman"/>
          <w:sz w:val="24"/>
          <w:szCs w:val="24"/>
        </w:rPr>
        <w:t xml:space="preserve"> In addition,</w:t>
      </w:r>
      <w:r w:rsidR="00BD04EC" w:rsidRPr="00FD675E">
        <w:rPr>
          <w:rFonts w:ascii="Book Antiqua" w:hAnsi="Book Antiqua" w:cs="Times New Roman"/>
          <w:sz w:val="24"/>
          <w:szCs w:val="24"/>
        </w:rPr>
        <w:t xml:space="preserve"> the data on the graft quality </w:t>
      </w:r>
      <w:r w:rsidR="00BD04EC" w:rsidRPr="00FD675E">
        <w:rPr>
          <w:rFonts w:ascii="Book Antiqua" w:eastAsiaTheme="minorEastAsia" w:hAnsi="Book Antiqua" w:cs="Times New Roman"/>
          <w:sz w:val="24"/>
          <w:szCs w:val="24"/>
          <w:lang w:eastAsia="zh-CN"/>
        </w:rPr>
        <w:t>(</w:t>
      </w:r>
      <w:r w:rsidR="0011729C" w:rsidRPr="00FD675E">
        <w:rPr>
          <w:rFonts w:ascii="Book Antiqua" w:hAnsi="Book Antiqua" w:cs="Times New Roman"/>
          <w:i/>
          <w:sz w:val="24"/>
          <w:szCs w:val="24"/>
        </w:rPr>
        <w:t>e.g.</w:t>
      </w:r>
      <w:r w:rsidR="0011729C" w:rsidRPr="00FD675E">
        <w:rPr>
          <w:rFonts w:ascii="Book Antiqua" w:hAnsi="Book Antiqua" w:cs="Times New Roman"/>
          <w:sz w:val="24"/>
          <w:szCs w:val="24"/>
        </w:rPr>
        <w:t>, Ki</w:t>
      </w:r>
      <w:r w:rsidR="00BD04EC" w:rsidRPr="00FD675E">
        <w:rPr>
          <w:rFonts w:ascii="Book Antiqua" w:hAnsi="Book Antiqua" w:cs="Times New Roman"/>
          <w:sz w:val="24"/>
          <w:szCs w:val="24"/>
        </w:rPr>
        <w:t>dney Donor Profile Index)</w:t>
      </w:r>
      <w:r w:rsidR="0011729C" w:rsidRPr="00FD675E">
        <w:rPr>
          <w:rFonts w:ascii="Book Antiqua" w:hAnsi="Book Antiqua" w:cs="Times New Roman"/>
          <w:sz w:val="24"/>
          <w:szCs w:val="24"/>
        </w:rPr>
        <w:t xml:space="preserve"> and surgical technique in HBsAg-positive recipients were limited. </w:t>
      </w:r>
      <w:r w:rsidR="00D528A5" w:rsidRPr="00FD675E">
        <w:rPr>
          <w:rFonts w:ascii="Book Antiqua" w:hAnsi="Book Antiqua" w:cs="Times New Roman"/>
          <w:sz w:val="24"/>
          <w:szCs w:val="24"/>
        </w:rPr>
        <w:t xml:space="preserve">Second, despite the associations of </w:t>
      </w:r>
      <w:r w:rsidR="00B002DC" w:rsidRPr="00FD675E">
        <w:rPr>
          <w:rFonts w:ascii="Book Antiqua" w:hAnsi="Book Antiqua" w:cs="Times New Roman"/>
          <w:sz w:val="24"/>
          <w:szCs w:val="24"/>
        </w:rPr>
        <w:t>HBV positive status</w:t>
      </w:r>
      <w:r w:rsidR="00D528A5" w:rsidRPr="00FD675E">
        <w:rPr>
          <w:rFonts w:ascii="Book Antiqua" w:hAnsi="Book Antiqua" w:cs="Times New Roman"/>
          <w:sz w:val="24"/>
          <w:szCs w:val="24"/>
        </w:rPr>
        <w:t xml:space="preserve"> with </w:t>
      </w:r>
      <w:r w:rsidR="00B002DC" w:rsidRPr="00FD675E">
        <w:rPr>
          <w:rFonts w:ascii="Book Antiqua" w:hAnsi="Book Antiqua" w:cs="Times New Roman"/>
          <w:sz w:val="24"/>
          <w:szCs w:val="24"/>
        </w:rPr>
        <w:t>poor kidney transplant outcomes</w:t>
      </w:r>
      <w:r w:rsidR="00D528A5" w:rsidRPr="00FD675E">
        <w:rPr>
          <w:rFonts w:ascii="Book Antiqua" w:hAnsi="Book Antiqua" w:cs="Times New Roman"/>
          <w:sz w:val="24"/>
          <w:szCs w:val="24"/>
        </w:rPr>
        <w:t xml:space="preserve">, there is </w:t>
      </w:r>
      <w:r w:rsidR="00B002DC" w:rsidRPr="00FD675E">
        <w:rPr>
          <w:rFonts w:ascii="Book Antiqua" w:hAnsi="Book Antiqua" w:cs="Times New Roman"/>
          <w:sz w:val="24"/>
          <w:szCs w:val="24"/>
        </w:rPr>
        <w:t>limited</w:t>
      </w:r>
      <w:r w:rsidR="00D528A5" w:rsidRPr="00FD675E">
        <w:rPr>
          <w:rFonts w:ascii="Book Antiqua" w:hAnsi="Book Antiqua" w:cs="Times New Roman"/>
          <w:sz w:val="24"/>
          <w:szCs w:val="24"/>
        </w:rPr>
        <w:t xml:space="preserve"> evidence whether </w:t>
      </w:r>
      <w:r w:rsidR="00B002DC" w:rsidRPr="00FD675E">
        <w:rPr>
          <w:rFonts w:ascii="Book Antiqua" w:hAnsi="Book Antiqua" w:cs="Times New Roman"/>
          <w:sz w:val="24"/>
          <w:szCs w:val="24"/>
        </w:rPr>
        <w:t>the treatment with antiviral drugs for chronic HBV</w:t>
      </w:r>
      <w:r w:rsidR="00D528A5" w:rsidRPr="00FD675E">
        <w:rPr>
          <w:rFonts w:ascii="Book Antiqua" w:hAnsi="Book Antiqua" w:cs="Times New Roman"/>
          <w:sz w:val="24"/>
          <w:szCs w:val="24"/>
        </w:rPr>
        <w:t xml:space="preserve"> helps </w:t>
      </w:r>
      <w:r w:rsidR="00B002DC" w:rsidRPr="00FD675E">
        <w:rPr>
          <w:rFonts w:ascii="Book Antiqua" w:hAnsi="Book Antiqua" w:cs="Times New Roman"/>
          <w:sz w:val="24"/>
          <w:szCs w:val="24"/>
        </w:rPr>
        <w:t>improve patient and allograft survival</w:t>
      </w:r>
      <w:r w:rsidR="00D528A5" w:rsidRPr="00FD675E">
        <w:rPr>
          <w:rFonts w:ascii="Book Antiqua" w:hAnsi="Book Antiqua" w:cs="Times New Roman"/>
          <w:sz w:val="24"/>
          <w:szCs w:val="24"/>
        </w:rPr>
        <w:t>.</w:t>
      </w:r>
      <w:r w:rsidR="00B002DC" w:rsidRPr="00FD675E">
        <w:rPr>
          <w:rFonts w:ascii="Book Antiqua" w:hAnsi="Book Antiqua" w:cs="Times New Roman"/>
          <w:sz w:val="24"/>
          <w:szCs w:val="24"/>
        </w:rPr>
        <w:t xml:space="preserve"> However, with potential </w:t>
      </w:r>
      <w:r w:rsidR="00B002DC" w:rsidRPr="00FD675E">
        <w:rPr>
          <w:rFonts w:ascii="Book Antiqua" w:hAnsi="Book Antiqua" w:cs="Times New Roman"/>
          <w:bCs/>
          <w:sz w:val="24"/>
          <w:szCs w:val="24"/>
        </w:rPr>
        <w:t>improvements in patient and graft survivals overtime demonstrated in our meta-analysis, future studies are required to evaluate if advancement in patient care for chro</w:t>
      </w:r>
      <w:r w:rsidR="00024E07" w:rsidRPr="00FD675E">
        <w:rPr>
          <w:rFonts w:ascii="Book Antiqua" w:hAnsi="Book Antiqua" w:cs="Times New Roman"/>
          <w:bCs/>
          <w:sz w:val="24"/>
          <w:szCs w:val="24"/>
        </w:rPr>
        <w:t>nic HBV plays an important role</w:t>
      </w:r>
      <w:r w:rsidR="00B002DC" w:rsidRPr="00FD675E">
        <w:rPr>
          <w:rFonts w:ascii="Book Antiqua" w:hAnsi="Book Antiqua" w:cs="Times New Roman"/>
          <w:bCs/>
          <w:sz w:val="24"/>
          <w:szCs w:val="24"/>
        </w:rPr>
        <w:t xml:space="preserve">. Also, additional studies are required to identify optimal antiviral treatment regimens and duration of </w:t>
      </w:r>
      <w:r w:rsidR="006B0CFE" w:rsidRPr="00FD675E">
        <w:rPr>
          <w:rFonts w:ascii="Book Antiqua" w:hAnsi="Book Antiqua" w:cs="Times New Roman"/>
          <w:noProof/>
          <w:sz w:val="24"/>
          <w:szCs w:val="24"/>
        </w:rPr>
        <w:t>suppressive therapy for HBV</w:t>
      </w:r>
      <w:r w:rsidR="00B002DC" w:rsidRPr="00FD675E">
        <w:rPr>
          <w:rFonts w:ascii="Book Antiqua" w:hAnsi="Book Antiqua" w:cs="Times New Roman"/>
          <w:bCs/>
          <w:sz w:val="24"/>
          <w:szCs w:val="24"/>
        </w:rPr>
        <w:t xml:space="preserve"> after kidney transplantation</w:t>
      </w:r>
      <w:r w:rsidR="004F0D10" w:rsidRPr="00FD675E">
        <w:rPr>
          <w:rFonts w:ascii="Book Antiqua" w:hAnsi="Book Antiqua" w:cs="Times New Roman"/>
          <w:bCs/>
          <w:sz w:val="24"/>
          <w:szCs w:val="24"/>
        </w:rPr>
        <w:t>,</w:t>
      </w:r>
      <w:r w:rsidR="004F0D10" w:rsidRPr="00FD675E">
        <w:rPr>
          <w:rFonts w:ascii="Book Antiqua" w:hAnsi="Book Antiqua"/>
          <w:sz w:val="24"/>
          <w:szCs w:val="24"/>
        </w:rPr>
        <w:t xml:space="preserve"> since </w:t>
      </w:r>
      <w:r w:rsidR="004F0D10" w:rsidRPr="00FD675E">
        <w:rPr>
          <w:rFonts w:ascii="Book Antiqua" w:hAnsi="Book Antiqua" w:cs="Times New Roman"/>
          <w:bCs/>
          <w:sz w:val="24"/>
          <w:szCs w:val="24"/>
        </w:rPr>
        <w:t>outcomes after withdrawal of antiviral treatment in kidney transplant recipients with chronic HBV infection remain unknown.</w:t>
      </w:r>
      <w:r w:rsidR="00D528A5" w:rsidRPr="00FD675E">
        <w:rPr>
          <w:rFonts w:ascii="Book Antiqua" w:hAnsi="Book Antiqua" w:cs="Times New Roman"/>
          <w:sz w:val="24"/>
          <w:szCs w:val="24"/>
        </w:rPr>
        <w:t xml:space="preserve"> </w:t>
      </w:r>
      <w:r w:rsidR="006B0CFE" w:rsidRPr="00FD675E">
        <w:rPr>
          <w:rFonts w:ascii="Book Antiqua" w:hAnsi="Book Antiqua" w:cs="Times New Roman"/>
          <w:noProof/>
          <w:sz w:val="24"/>
          <w:szCs w:val="24"/>
        </w:rPr>
        <w:t>While cautious withdrawal of antiviral therapy post kidney transplantation has been described especially in th</w:t>
      </w:r>
      <w:r w:rsidR="00024E07" w:rsidRPr="00FD675E">
        <w:rPr>
          <w:rFonts w:ascii="Book Antiqua" w:hAnsi="Book Antiqua" w:cs="Times New Roman"/>
          <w:noProof/>
          <w:sz w:val="24"/>
          <w:szCs w:val="24"/>
        </w:rPr>
        <w:t>ose with</w:t>
      </w:r>
      <w:r w:rsidR="006B0CFE" w:rsidRPr="00FD675E">
        <w:rPr>
          <w:rFonts w:ascii="Book Antiqua" w:hAnsi="Book Antiqua" w:cs="Times New Roman"/>
          <w:noProof/>
          <w:sz w:val="24"/>
          <w:szCs w:val="24"/>
        </w:rPr>
        <w:t xml:space="preserve"> stable renal allograft function, low immunological risk for</w:t>
      </w:r>
      <w:r w:rsidR="00024E07" w:rsidRPr="00FD675E">
        <w:rPr>
          <w:rFonts w:ascii="Book Antiqua" w:hAnsi="Book Antiqua" w:cs="Times New Roman"/>
          <w:noProof/>
          <w:sz w:val="24"/>
          <w:szCs w:val="24"/>
        </w:rPr>
        <w:t xml:space="preserve"> rejection</w:t>
      </w:r>
      <w:r w:rsidR="006B0CFE" w:rsidRPr="00FD675E">
        <w:rPr>
          <w:rFonts w:ascii="Book Antiqua" w:hAnsi="Book Antiqua" w:cs="Times New Roman"/>
          <w:noProof/>
          <w:sz w:val="24"/>
          <w:szCs w:val="24"/>
        </w:rPr>
        <w:t xml:space="preserve"> and no evidence for HBV activity</w:t>
      </w:r>
      <w:r w:rsidR="00641B03" w:rsidRPr="00FD675E">
        <w:rPr>
          <w:rFonts w:ascii="Book Antiqua" w:hAnsi="Book Antiqua" w:cs="Times New Roman"/>
          <w:noProof/>
          <w:sz w:val="24"/>
          <w:szCs w:val="24"/>
        </w:rPr>
        <w:fldChar w:fldCharType="begin">
          <w:fldData xml:space="preserve">PEVuZE5vdGU+PENpdGU+PEF1dGhvcj5NYXJpbmFraTwvQXV0aG9yPjxZZWFyPjIwMTc8L1llYXI+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</w:fldData>
        </w:fldChar>
      </w:r>
      <w:r w:rsidR="00641B03" w:rsidRPr="00FD675E">
        <w:rPr>
          <w:rFonts w:ascii="Book Antiqua" w:hAnsi="Book Antiqua" w:cs="Times New Roman"/>
          <w:noProof/>
          <w:sz w:val="24"/>
          <w:szCs w:val="24"/>
        </w:rPr>
        <w:instrText xml:space="preserve"> ADDIN EN.CITE </w:instrText>
      </w:r>
      <w:r w:rsidR="00641B03" w:rsidRPr="00FD675E">
        <w:rPr>
          <w:rFonts w:ascii="Book Antiqua" w:hAnsi="Book Antiqua" w:cs="Times New Roman"/>
          <w:noProof/>
          <w:sz w:val="24"/>
          <w:szCs w:val="24"/>
        </w:rPr>
        <w:fldChar w:fldCharType="begin">
          <w:fldData xml:space="preserve">PEVuZE5vdGU+PENpdGU+PEF1dGhvcj5NYXJpbmFraTwvQXV0aG9yPjxZZWFyPjIwMTc8L1llYXI+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</w:fldData>
        </w:fldChar>
      </w:r>
      <w:r w:rsidR="00641B03" w:rsidRPr="00FD675E">
        <w:rPr>
          <w:rFonts w:ascii="Book Antiqua" w:hAnsi="Book Antiqua" w:cs="Times New Roman"/>
          <w:noProof/>
          <w:sz w:val="24"/>
          <w:szCs w:val="24"/>
        </w:rPr>
        <w:instrText xml:space="preserve"> ADDIN EN.CITE.DATA </w:instrText>
      </w:r>
      <w:r w:rsidR="00641B03" w:rsidRPr="00FD675E">
        <w:rPr>
          <w:rFonts w:ascii="Book Antiqua" w:hAnsi="Book Antiqua" w:cs="Times New Roman"/>
          <w:noProof/>
          <w:sz w:val="24"/>
          <w:szCs w:val="24"/>
        </w:rPr>
      </w:r>
      <w:r w:rsidR="00641B03" w:rsidRPr="00FD675E">
        <w:rPr>
          <w:rFonts w:ascii="Book Antiqua" w:hAnsi="Book Antiqua" w:cs="Times New Roman"/>
          <w:noProof/>
          <w:sz w:val="24"/>
          <w:szCs w:val="24"/>
        </w:rPr>
        <w:fldChar w:fldCharType="end"/>
      </w:r>
      <w:r w:rsidR="00641B03" w:rsidRPr="00FD675E">
        <w:rPr>
          <w:rFonts w:ascii="Book Antiqua" w:hAnsi="Book Antiqua" w:cs="Times New Roman"/>
          <w:noProof/>
          <w:sz w:val="24"/>
          <w:szCs w:val="24"/>
        </w:rPr>
      </w:r>
      <w:r w:rsidR="00641B03" w:rsidRPr="00FD675E">
        <w:rPr>
          <w:rFonts w:ascii="Book Antiqua" w:hAnsi="Book Antiqua" w:cs="Times New Roman"/>
          <w:noProof/>
          <w:sz w:val="24"/>
          <w:szCs w:val="24"/>
        </w:rPr>
        <w:fldChar w:fldCharType="separate"/>
      </w:r>
      <w:r w:rsidR="00641B03" w:rsidRPr="00FD675E">
        <w:rPr>
          <w:rFonts w:ascii="Book Antiqua" w:hAnsi="Book Antiqua" w:cs="Times New Roman"/>
          <w:noProof/>
          <w:sz w:val="24"/>
          <w:szCs w:val="24"/>
          <w:vertAlign w:val="superscript"/>
        </w:rPr>
        <w:t>[</w:t>
      </w:r>
      <w:hyperlink w:anchor="_ENREF_10" w:tooltip="Marinaki, 2017 #425" w:history="1">
        <w:r w:rsidR="00641B03" w:rsidRPr="00FD675E">
          <w:rPr>
            <w:rFonts w:ascii="Book Antiqua" w:hAnsi="Book Antiqua" w:cs="Times New Roman"/>
            <w:noProof/>
            <w:sz w:val="24"/>
            <w:szCs w:val="24"/>
            <w:vertAlign w:val="superscript"/>
          </w:rPr>
          <w:t>10</w:t>
        </w:r>
      </w:hyperlink>
      <w:r w:rsidR="00641B03" w:rsidRPr="00FD675E">
        <w:rPr>
          <w:rFonts w:ascii="Book Antiqua" w:hAnsi="Book Antiqua" w:cs="Times New Roman"/>
          <w:noProof/>
          <w:sz w:val="24"/>
          <w:szCs w:val="24"/>
          <w:vertAlign w:val="superscript"/>
        </w:rPr>
        <w:t>,</w:t>
      </w:r>
      <w:hyperlink w:anchor="_ENREF_23" w:tooltip="Cho, 2014 #444" w:history="1">
        <w:r w:rsidR="00641B03" w:rsidRPr="00FD675E">
          <w:rPr>
            <w:rFonts w:ascii="Book Antiqua" w:hAnsi="Book Antiqua" w:cs="Times New Roman"/>
            <w:noProof/>
            <w:sz w:val="24"/>
            <w:szCs w:val="24"/>
            <w:vertAlign w:val="superscript"/>
          </w:rPr>
          <w:t>23</w:t>
        </w:r>
      </w:hyperlink>
      <w:r w:rsidR="00641B03" w:rsidRPr="00FD675E">
        <w:rPr>
          <w:rFonts w:ascii="Book Antiqua" w:hAnsi="Book Antiqua" w:cs="Times New Roman"/>
          <w:noProof/>
          <w:sz w:val="24"/>
          <w:szCs w:val="24"/>
          <w:vertAlign w:val="superscript"/>
        </w:rPr>
        <w:t>]</w:t>
      </w:r>
      <w:r w:rsidR="00641B03" w:rsidRPr="00FD675E">
        <w:rPr>
          <w:rFonts w:ascii="Book Antiqua" w:hAnsi="Book Antiqua" w:cs="Times New Roman"/>
          <w:noProof/>
          <w:sz w:val="24"/>
          <w:szCs w:val="24"/>
        </w:rPr>
        <w:fldChar w:fldCharType="end"/>
      </w:r>
      <w:r w:rsidR="006B0CFE" w:rsidRPr="00FD675E">
        <w:rPr>
          <w:rFonts w:ascii="Book Antiqua" w:hAnsi="Book Antiqua" w:cs="Times New Roman"/>
          <w:noProof/>
          <w:sz w:val="24"/>
          <w:szCs w:val="24"/>
        </w:rPr>
        <w:t>,</w:t>
      </w:r>
      <w:r w:rsidR="006B0CFE" w:rsidRPr="00FD675E">
        <w:rPr>
          <w:rFonts w:ascii="Book Antiqua" w:hAnsi="Book Antiqua"/>
          <w:sz w:val="24"/>
          <w:szCs w:val="24"/>
        </w:rPr>
        <w:t xml:space="preserve"> </w:t>
      </w:r>
      <w:r w:rsidR="006B0CFE" w:rsidRPr="00FD675E">
        <w:rPr>
          <w:rFonts w:ascii="Book Antiqua" w:hAnsi="Book Antiqua" w:cs="Times New Roman"/>
          <w:noProof/>
          <w:sz w:val="24"/>
          <w:szCs w:val="24"/>
        </w:rPr>
        <w:t>fatal hepatitis flares in several kidney transplant recipients have been reported after withdrawal of antiviral therapy</w:t>
      </w:r>
      <w:r w:rsidR="00641B03" w:rsidRPr="00FD675E">
        <w:rPr>
          <w:rFonts w:ascii="Book Antiqua" w:hAnsi="Book Antiqua" w:cs="Times New Roman"/>
          <w:noProof/>
          <w:sz w:val="24"/>
          <w:szCs w:val="24"/>
        </w:rPr>
        <w:fldChar w:fldCharType="begin"/>
      </w:r>
      <w:r w:rsidR="00641B03" w:rsidRPr="00FD675E">
        <w:rPr>
          <w:rFonts w:ascii="Book Antiqua" w:hAnsi="Book Antiqua" w:cs="Times New Roman"/>
          <w:noProof/>
          <w:sz w:val="24"/>
          <w:szCs w:val="24"/>
        </w:rPr>
        <w:instrText xml:space="preserve"> ADDIN EN.CITE &lt;EndNote&gt;&lt;Cite&gt;&lt;Author&gt;Miao&lt;/Author&gt;&lt;Year&gt;2016&lt;/Year&gt;&lt;RecNum&gt;461&lt;/RecNum&gt;&lt;DisplayText&gt;&lt;style face="superscript"&gt;[64]&lt;/style&gt;&lt;/DisplayText&gt;&lt;record&gt;&lt;rec-number&gt;461&lt;/rec-number&gt;&lt;foreign-keys&gt;&lt;key app="EN" db-id="vrfxzs9puzd5sce0x23xrsf2xfzsz9zreaxf"&gt;461&lt;/key&gt;&lt;/foreign-keys&gt;&lt;ref-type name="Journal Article"&gt;17&lt;/ref-type&gt;&lt;contributors&gt;&lt;authors&gt;&lt;author&gt;Miao, B.&lt;/author&gt;&lt;author&gt;Lao, X. M.&lt;/author&gt;&lt;author&gt;Lin, G. L.&lt;/author&gt;&lt;/authors&gt;&lt;/contributors&gt;&lt;auth-address&gt;Department of Organ Transplantation, The Third Affiliated Hospital of Sun Yat-sen University, Guangzhou, China.&amp;#xD;Department of Hepatobilliary Disorders, Cancer Center Sun Yat-sen University, Guangzhou, China.&amp;#xD;Department of Infectious Diseases, The Third Affiliated Hospital of Sun Yat-sen University, Guangzhou, China.&lt;/auth-address&gt;&lt;titles&gt;&lt;title&gt;Post-transplant withdrawal of lamivudine results in fatal hepatitis flares in kidney transplant recipients, under immune suppression, with inactive hepatitis B infection&lt;/title&gt;&lt;secondary-title&gt;Afr Health Sci&lt;/secondary-title&gt;&lt;/titles&gt;&lt;periodical&gt;&lt;full-title&gt;Afr Health Sci&lt;/full-title&gt;&lt;/periodical&gt;&lt;pages&gt;1094-1100&lt;/pages&gt;&lt;volume&gt;16&lt;/volume&gt;&lt;number&gt;4&lt;/number&gt;&lt;edition&gt;2017/05/10&lt;/edition&gt;&lt;dates&gt;&lt;year&gt;2016&lt;/year&gt;&lt;pub-dates&gt;&lt;date&gt;Dec&lt;/date&gt;&lt;/pub-dates&gt;&lt;/dates&gt;&lt;isbn&gt;1729-0503 (Electronic)&amp;#xD;1680-6905 (Linking)&lt;/isbn&gt;&lt;accession-num&gt;28479903&lt;/accession-num&gt;&lt;urls&gt;&lt;/urls&gt;&lt;custom2&gt;5398457&lt;/custom2&gt;&lt;electronic-resource-num&gt;10.4314/ahs.v16i4.27&lt;/electronic-resource-num&gt;&lt;remote-database-provider&gt;NLM&lt;/remote-database-provider&gt;&lt;language&gt;eng&lt;/language&gt;&lt;/record&gt;&lt;/Cite&gt;&lt;/EndNote&gt;</w:instrText>
      </w:r>
      <w:r w:rsidR="00641B03" w:rsidRPr="00FD675E">
        <w:rPr>
          <w:rFonts w:ascii="Book Antiqua" w:hAnsi="Book Antiqua" w:cs="Times New Roman"/>
          <w:noProof/>
          <w:sz w:val="24"/>
          <w:szCs w:val="24"/>
        </w:rPr>
        <w:fldChar w:fldCharType="separate"/>
      </w:r>
      <w:r w:rsidR="00641B03" w:rsidRPr="00FD675E">
        <w:rPr>
          <w:rFonts w:ascii="Book Antiqua" w:hAnsi="Book Antiqua" w:cs="Times New Roman"/>
          <w:noProof/>
          <w:sz w:val="24"/>
          <w:szCs w:val="24"/>
          <w:vertAlign w:val="superscript"/>
        </w:rPr>
        <w:t>[</w:t>
      </w:r>
      <w:hyperlink w:anchor="_ENREF_64" w:tooltip="Miao, 2016 #461" w:history="1">
        <w:r w:rsidR="00641B03" w:rsidRPr="00FD675E">
          <w:rPr>
            <w:rFonts w:ascii="Book Antiqua" w:hAnsi="Book Antiqua" w:cs="Times New Roman"/>
            <w:noProof/>
            <w:sz w:val="24"/>
            <w:szCs w:val="24"/>
            <w:vertAlign w:val="superscript"/>
          </w:rPr>
          <w:t>64</w:t>
        </w:r>
      </w:hyperlink>
      <w:r w:rsidR="00641B03" w:rsidRPr="00FD675E">
        <w:rPr>
          <w:rFonts w:ascii="Book Antiqua" w:hAnsi="Book Antiqua" w:cs="Times New Roman"/>
          <w:noProof/>
          <w:sz w:val="24"/>
          <w:szCs w:val="24"/>
          <w:vertAlign w:val="superscript"/>
        </w:rPr>
        <w:t>]</w:t>
      </w:r>
      <w:r w:rsidR="00641B03" w:rsidRPr="00FD675E">
        <w:rPr>
          <w:rFonts w:ascii="Book Antiqua" w:hAnsi="Book Antiqua" w:cs="Times New Roman"/>
          <w:noProof/>
          <w:sz w:val="24"/>
          <w:szCs w:val="24"/>
        </w:rPr>
        <w:fldChar w:fldCharType="end"/>
      </w:r>
      <w:r w:rsidR="006B0CFE" w:rsidRPr="00FD675E">
        <w:rPr>
          <w:rFonts w:ascii="Book Antiqua" w:hAnsi="Book Antiqua" w:cs="Times New Roman"/>
          <w:noProof/>
          <w:sz w:val="24"/>
          <w:szCs w:val="24"/>
        </w:rPr>
        <w:t xml:space="preserve">. </w:t>
      </w:r>
      <w:r w:rsidR="00D528A5" w:rsidRPr="00FD675E">
        <w:rPr>
          <w:rFonts w:ascii="Book Antiqua" w:hAnsi="Book Antiqua" w:cs="Times New Roman"/>
          <w:noProof/>
          <w:sz w:val="24"/>
          <w:szCs w:val="24"/>
        </w:rPr>
        <w:t xml:space="preserve">Lastly, this is a meta-analysis of observational studies. Thus, it can at best identify only </w:t>
      </w:r>
      <w:r w:rsidR="00D528A5" w:rsidRPr="00FD675E">
        <w:rPr>
          <w:rFonts w:ascii="Book Antiqua" w:hAnsi="Book Antiqua" w:cs="Times New Roman"/>
          <w:noProof/>
          <w:sz w:val="24"/>
          <w:szCs w:val="24"/>
        </w:rPr>
        <w:lastRenderedPageBreak/>
        <w:t xml:space="preserve">associations of </w:t>
      </w:r>
      <w:r w:rsidR="00150E5F" w:rsidRPr="00FD675E">
        <w:rPr>
          <w:rFonts w:ascii="Book Antiqua" w:hAnsi="Book Antiqua" w:cs="Times New Roman"/>
          <w:sz w:val="24"/>
          <w:szCs w:val="24"/>
          <w:lang w:bidi="ar-SA"/>
        </w:rPr>
        <w:t>HBsAg-positive</w:t>
      </w:r>
      <w:r w:rsidR="00B002DC" w:rsidRPr="00FD675E">
        <w:rPr>
          <w:rFonts w:ascii="Book Antiqua" w:hAnsi="Book Antiqua" w:cs="Times New Roman"/>
          <w:sz w:val="24"/>
          <w:szCs w:val="24"/>
        </w:rPr>
        <w:t xml:space="preserve"> status with poor kidney transplant outcomes</w:t>
      </w:r>
      <w:r w:rsidR="00D528A5" w:rsidRPr="00FD675E">
        <w:rPr>
          <w:rFonts w:ascii="Book Antiqua" w:hAnsi="Book Antiqua" w:cs="Times New Roman"/>
          <w:noProof/>
          <w:sz w:val="24"/>
          <w:szCs w:val="24"/>
        </w:rPr>
        <w:t>, but not a causal relationship.</w:t>
      </w:r>
      <w:r w:rsidR="00581AC0" w:rsidRPr="00FD675E">
        <w:rPr>
          <w:rFonts w:ascii="Book Antiqua" w:hAnsi="Book Antiqua" w:cstheme="minorBidi"/>
          <w:noProof/>
          <w:sz w:val="24"/>
          <w:szCs w:val="24"/>
          <w:cs/>
        </w:rPr>
        <w:t xml:space="preserve"> </w:t>
      </w:r>
    </w:p>
    <w:p w:rsidR="00AB2508" w:rsidRPr="00FD675E" w:rsidRDefault="00D528A5" w:rsidP="00FD675E">
      <w:pPr>
        <w:spacing w:after="0" w:line="360" w:lineRule="auto"/>
        <w:ind w:firstLineChars="100" w:firstLine="240"/>
        <w:jc w:val="both"/>
        <w:rPr>
          <w:rFonts w:ascii="Book Antiqua" w:hAnsi="Book Antiqua" w:cs="Times New Roman"/>
          <w:sz w:val="24"/>
          <w:szCs w:val="24"/>
        </w:rPr>
      </w:pPr>
      <w:r w:rsidRPr="00FD675E">
        <w:rPr>
          <w:rFonts w:ascii="Book Antiqua" w:hAnsi="Book Antiqua" w:cs="Times New Roman"/>
          <w:sz w:val="24"/>
          <w:szCs w:val="24"/>
        </w:rPr>
        <w:t xml:space="preserve">In summary, </w:t>
      </w:r>
      <w:r w:rsidR="00AB2508" w:rsidRPr="00FD675E">
        <w:rPr>
          <w:rFonts w:ascii="Book Antiqua" w:hAnsi="Book Antiqua" w:cs="Times New Roman"/>
          <w:bCs/>
          <w:sz w:val="24"/>
          <w:szCs w:val="24"/>
        </w:rPr>
        <w:t xml:space="preserve">our study reveals an association between </w:t>
      </w:r>
      <w:r w:rsidR="00AE307A" w:rsidRPr="00FD675E">
        <w:rPr>
          <w:rFonts w:ascii="Book Antiqua" w:hAnsi="Book Antiqua" w:cs="Times New Roman"/>
          <w:sz w:val="24"/>
          <w:szCs w:val="24"/>
          <w:lang w:bidi="ar-SA"/>
        </w:rPr>
        <w:t>HBsAg-positive</w:t>
      </w:r>
      <w:r w:rsidR="00AE307A" w:rsidRPr="00FD675E">
        <w:rPr>
          <w:rFonts w:ascii="Book Antiqua" w:hAnsi="Book Antiqua" w:cs="Times New Roman"/>
          <w:sz w:val="24"/>
          <w:szCs w:val="24"/>
        </w:rPr>
        <w:t xml:space="preserve"> status</w:t>
      </w:r>
      <w:r w:rsidR="00AB2508" w:rsidRPr="00FD675E">
        <w:rPr>
          <w:rFonts w:ascii="Book Antiqua" w:hAnsi="Book Antiqua" w:cs="Times New Roman"/>
          <w:bCs/>
          <w:sz w:val="24"/>
          <w:szCs w:val="24"/>
        </w:rPr>
        <w:t xml:space="preserve"> in kidney transplant recipients and higher risks of mortality and allograft failure after kidney transplantation. However, there are also significant negative correlations between the risks of mortality and allograft failure and year of study, representing potential improvements in patient and graft survivals overtime. </w:t>
      </w:r>
    </w:p>
    <w:p w:rsidR="00D25012" w:rsidRPr="00FD675E" w:rsidRDefault="00D25012" w:rsidP="009E1803">
      <w:pPr>
        <w:spacing w:after="0" w:line="360" w:lineRule="auto"/>
        <w:jc w:val="both"/>
        <w:rPr>
          <w:rFonts w:ascii="Book Antiqua" w:hAnsi="Book Antiqua" w:cs="Times New Roman"/>
          <w:sz w:val="24"/>
          <w:szCs w:val="24"/>
        </w:rPr>
      </w:pPr>
    </w:p>
    <w:p w:rsidR="00D25012" w:rsidRPr="00FD675E" w:rsidRDefault="00D25012" w:rsidP="009E1803">
      <w:pPr>
        <w:spacing w:after="0" w:line="360" w:lineRule="auto"/>
        <w:jc w:val="both"/>
        <w:rPr>
          <w:rFonts w:ascii="Book Antiqua" w:hAnsi="Book Antiqua" w:cs="Times New Roman"/>
          <w:b/>
          <w:sz w:val="24"/>
          <w:szCs w:val="24"/>
        </w:rPr>
      </w:pPr>
      <w:r w:rsidRPr="00FD675E">
        <w:rPr>
          <w:rFonts w:ascii="Book Antiqua" w:hAnsi="Book Antiqua" w:cs="Times New Roman"/>
          <w:b/>
          <w:sz w:val="24"/>
          <w:szCs w:val="24"/>
        </w:rPr>
        <w:t>ARTICLE HIGHLIGHTS</w:t>
      </w:r>
    </w:p>
    <w:p w:rsidR="00D25012" w:rsidRPr="00FD675E" w:rsidRDefault="00D25012" w:rsidP="009E1803">
      <w:pPr>
        <w:spacing w:after="0" w:line="360" w:lineRule="auto"/>
        <w:jc w:val="both"/>
        <w:rPr>
          <w:rFonts w:ascii="Book Antiqua" w:hAnsi="Book Antiqua" w:cs="Times New Roman"/>
          <w:b/>
          <w:i/>
          <w:sz w:val="24"/>
          <w:szCs w:val="24"/>
        </w:rPr>
      </w:pPr>
      <w:r w:rsidRPr="00FD675E">
        <w:rPr>
          <w:rFonts w:ascii="Book Antiqua" w:hAnsi="Book Antiqua" w:cs="Times New Roman"/>
          <w:b/>
          <w:i/>
          <w:sz w:val="24"/>
          <w:szCs w:val="24"/>
        </w:rPr>
        <w:t>Research background</w:t>
      </w:r>
    </w:p>
    <w:p w:rsidR="00D25012" w:rsidRPr="00FD675E" w:rsidRDefault="00D25012" w:rsidP="009E1803">
      <w:pPr>
        <w:spacing w:after="0" w:line="360" w:lineRule="auto"/>
        <w:jc w:val="both"/>
        <w:rPr>
          <w:rFonts w:ascii="Book Antiqua" w:hAnsi="Book Antiqua" w:cs="Times New Roman"/>
          <w:sz w:val="24"/>
          <w:szCs w:val="24"/>
        </w:rPr>
      </w:pPr>
      <w:r w:rsidRPr="00FD675E">
        <w:rPr>
          <w:rFonts w:ascii="Book Antiqua" w:hAnsi="Book Antiqua" w:cs="Times New Roman"/>
          <w:sz w:val="24"/>
          <w:szCs w:val="24"/>
        </w:rPr>
        <w:t xml:space="preserve">Among renal transplant patients with </w:t>
      </w:r>
      <w:r w:rsidR="00801DC3" w:rsidRPr="00FD675E">
        <w:rPr>
          <w:rFonts w:ascii="Book Antiqua" w:hAnsi="Book Antiqua" w:cs="Times New Roman"/>
          <w:sz w:val="24"/>
          <w:szCs w:val="24"/>
        </w:rPr>
        <w:t xml:space="preserve">hepatitis B virus </w:t>
      </w:r>
      <w:r w:rsidR="00801DC3" w:rsidRPr="00FD675E">
        <w:rPr>
          <w:rFonts w:ascii="Book Antiqua" w:eastAsiaTheme="minorEastAsia" w:hAnsi="Book Antiqua" w:cs="Times New Roman"/>
          <w:sz w:val="24"/>
          <w:szCs w:val="24"/>
          <w:lang w:eastAsia="zh-CN"/>
        </w:rPr>
        <w:t>(</w:t>
      </w:r>
      <w:r w:rsidRPr="00FD675E">
        <w:rPr>
          <w:rFonts w:ascii="Book Antiqua" w:hAnsi="Book Antiqua" w:cs="Times New Roman"/>
          <w:sz w:val="24"/>
          <w:szCs w:val="24"/>
        </w:rPr>
        <w:t>HBV</w:t>
      </w:r>
      <w:r w:rsidR="00801DC3" w:rsidRPr="00FD675E">
        <w:rPr>
          <w:rFonts w:ascii="Book Antiqua" w:eastAsiaTheme="minorEastAsia" w:hAnsi="Book Antiqua" w:cs="Times New Roman"/>
          <w:sz w:val="24"/>
          <w:szCs w:val="24"/>
          <w:lang w:eastAsia="zh-CN"/>
        </w:rPr>
        <w:t>)</w:t>
      </w:r>
      <w:r w:rsidRPr="00FD675E">
        <w:rPr>
          <w:rFonts w:ascii="Book Antiqua" w:hAnsi="Book Antiqua" w:cs="Times New Roman"/>
          <w:sz w:val="24"/>
          <w:szCs w:val="24"/>
        </w:rPr>
        <w:t xml:space="preserve"> (HBsAg positive), there have been reported cases of HBV reactivation, massive liver necrosis due to fulminant hepatitis, and severe cholestatic hepatitis after kidney transplantation. In spite of improvement of HBV care, </w:t>
      </w:r>
      <w:r w:rsidR="00FB682D" w:rsidRPr="00FD675E">
        <w:rPr>
          <w:rFonts w:ascii="Book Antiqua" w:eastAsiaTheme="minorEastAsia" w:hAnsi="Book Antiqua" w:cs="Times New Roman"/>
          <w:sz w:val="24"/>
          <w:szCs w:val="24"/>
          <w:lang w:eastAsia="zh-CN"/>
        </w:rPr>
        <w:t xml:space="preserve">the </w:t>
      </w:r>
      <w:r w:rsidRPr="00FD675E">
        <w:rPr>
          <w:rFonts w:ascii="Book Antiqua" w:hAnsi="Book Antiqua" w:cs="Times New Roman"/>
          <w:sz w:val="24"/>
          <w:szCs w:val="24"/>
        </w:rPr>
        <w:t>outcome</w:t>
      </w:r>
      <w:r w:rsidR="00CA55EC" w:rsidRPr="00FD675E">
        <w:rPr>
          <w:rFonts w:ascii="Book Antiqua" w:eastAsiaTheme="minorEastAsia" w:hAnsi="Book Antiqua" w:cs="Times New Roman"/>
          <w:sz w:val="24"/>
          <w:szCs w:val="24"/>
          <w:lang w:eastAsia="zh-CN"/>
        </w:rPr>
        <w:t>s</w:t>
      </w:r>
      <w:r w:rsidRPr="00FD675E">
        <w:rPr>
          <w:rFonts w:ascii="Book Antiqua" w:hAnsi="Book Antiqua" w:cs="Times New Roman"/>
          <w:sz w:val="24"/>
          <w:szCs w:val="24"/>
        </w:rPr>
        <w:t xml:space="preserve"> of kidney transplantation including patient and allograft outcomes in recipients with HBV infection remain unclear.</w:t>
      </w:r>
    </w:p>
    <w:p w:rsidR="00D25012" w:rsidRPr="00FD675E" w:rsidRDefault="00D25012" w:rsidP="009E1803">
      <w:pPr>
        <w:spacing w:after="0" w:line="360" w:lineRule="auto"/>
        <w:jc w:val="both"/>
        <w:rPr>
          <w:rFonts w:ascii="Book Antiqua" w:hAnsi="Book Antiqua" w:cs="Times New Roman"/>
          <w:b/>
          <w:i/>
          <w:sz w:val="24"/>
          <w:szCs w:val="24"/>
        </w:rPr>
      </w:pPr>
    </w:p>
    <w:p w:rsidR="00D25012" w:rsidRPr="00FD675E" w:rsidRDefault="00D25012" w:rsidP="009E1803">
      <w:pPr>
        <w:spacing w:after="0" w:line="360" w:lineRule="auto"/>
        <w:jc w:val="both"/>
        <w:rPr>
          <w:rFonts w:ascii="Book Antiqua" w:hAnsi="Book Antiqua" w:cs="Times New Roman"/>
          <w:b/>
          <w:i/>
          <w:sz w:val="24"/>
          <w:szCs w:val="24"/>
        </w:rPr>
      </w:pPr>
      <w:r w:rsidRPr="00FD675E">
        <w:rPr>
          <w:rFonts w:ascii="Book Antiqua" w:hAnsi="Book Antiqua" w:cs="Times New Roman"/>
          <w:b/>
          <w:i/>
          <w:sz w:val="24"/>
          <w:szCs w:val="24"/>
        </w:rPr>
        <w:t>Research motivation</w:t>
      </w:r>
    </w:p>
    <w:p w:rsidR="00D25012" w:rsidRPr="00FD675E" w:rsidRDefault="00D25012" w:rsidP="009E1803">
      <w:pPr>
        <w:spacing w:after="0" w:line="360" w:lineRule="auto"/>
        <w:jc w:val="both"/>
        <w:rPr>
          <w:rFonts w:ascii="Book Antiqua" w:hAnsi="Book Antiqua" w:cs="Times New Roman"/>
          <w:sz w:val="24"/>
          <w:szCs w:val="24"/>
        </w:rPr>
      </w:pPr>
      <w:r w:rsidRPr="00FD675E">
        <w:rPr>
          <w:rFonts w:ascii="Book Antiqua" w:hAnsi="Book Antiqua" w:cs="Angsana New"/>
          <w:sz w:val="24"/>
          <w:szCs w:val="24"/>
        </w:rPr>
        <w:t>A</w:t>
      </w:r>
      <w:r w:rsidRPr="00FD675E">
        <w:rPr>
          <w:rFonts w:ascii="Book Antiqua" w:hAnsi="Book Antiqua" w:cs="Times New Roman"/>
          <w:sz w:val="24"/>
          <w:szCs w:val="24"/>
        </w:rPr>
        <w:t>lthough hepatitis B is still incurable, there have been significant advancements in antiviral agents resulting in reasonably sustained suppression of HBV replication after kidney transplantation. The results of studies on kidney transplant outcomes in patients with renal transplant patients with HBV (HBsAg positive) were inconsistent. To further investigate outcomes of renal transplant patients with HBsAg positivity, the authors conducted this systematic review and meta-analysis reporting the association between HBsAg positivity in kidney transplant recipients and higher risks of mortality and allograft failure after kidney transplantation.</w:t>
      </w:r>
    </w:p>
    <w:p w:rsidR="00D25012" w:rsidRPr="00FD675E" w:rsidRDefault="00D25012" w:rsidP="009E1803">
      <w:pPr>
        <w:spacing w:after="0" w:line="360" w:lineRule="auto"/>
        <w:jc w:val="both"/>
        <w:rPr>
          <w:rFonts w:ascii="Book Antiqua" w:hAnsi="Book Antiqua" w:cs="Times New Roman"/>
          <w:b/>
          <w:i/>
          <w:sz w:val="24"/>
          <w:szCs w:val="24"/>
        </w:rPr>
      </w:pPr>
    </w:p>
    <w:p w:rsidR="00D25012" w:rsidRPr="00FD675E" w:rsidRDefault="00D25012" w:rsidP="009E1803">
      <w:pPr>
        <w:spacing w:after="0" w:line="360" w:lineRule="auto"/>
        <w:jc w:val="both"/>
        <w:rPr>
          <w:rFonts w:ascii="Book Antiqua" w:hAnsi="Book Antiqua" w:cs="Times New Roman"/>
          <w:b/>
          <w:i/>
          <w:sz w:val="24"/>
          <w:szCs w:val="24"/>
        </w:rPr>
      </w:pPr>
      <w:r w:rsidRPr="00FD675E">
        <w:rPr>
          <w:rFonts w:ascii="Book Antiqua" w:hAnsi="Book Antiqua" w:cs="Times New Roman"/>
          <w:b/>
          <w:i/>
          <w:sz w:val="24"/>
          <w:szCs w:val="24"/>
        </w:rPr>
        <w:t>Research objectives</w:t>
      </w:r>
    </w:p>
    <w:p w:rsidR="00D25012" w:rsidRPr="00FD675E" w:rsidRDefault="00D25012" w:rsidP="009E1803">
      <w:pPr>
        <w:spacing w:after="0" w:line="360" w:lineRule="auto"/>
        <w:jc w:val="both"/>
        <w:rPr>
          <w:rFonts w:ascii="Book Antiqua" w:hAnsi="Book Antiqua" w:cs="Times New Roman"/>
          <w:sz w:val="24"/>
          <w:szCs w:val="24"/>
        </w:rPr>
      </w:pPr>
      <w:r w:rsidRPr="00FD675E">
        <w:rPr>
          <w:rFonts w:ascii="Book Antiqua" w:hAnsi="Book Antiqua" w:cs="Times New Roman"/>
          <w:sz w:val="24"/>
          <w:szCs w:val="24"/>
        </w:rPr>
        <w:t xml:space="preserve">We conducted this meta-analysis to assess </w:t>
      </w:r>
      <w:r w:rsidR="00CA55EC" w:rsidRPr="00FD675E">
        <w:rPr>
          <w:rFonts w:ascii="Book Antiqua" w:eastAsiaTheme="minorEastAsia" w:hAnsi="Book Antiqua" w:cs="Times New Roman"/>
          <w:sz w:val="24"/>
          <w:szCs w:val="24"/>
          <w:lang w:eastAsia="zh-CN"/>
        </w:rPr>
        <w:t xml:space="preserve">the </w:t>
      </w:r>
      <w:r w:rsidRPr="00FD675E">
        <w:rPr>
          <w:rFonts w:ascii="Book Antiqua" w:hAnsi="Book Antiqua" w:cs="Times New Roman"/>
          <w:sz w:val="24"/>
          <w:szCs w:val="24"/>
        </w:rPr>
        <w:t xml:space="preserve">outcomes of kidney transplantation including patient and allograft outcomes in recipients with HBV </w:t>
      </w:r>
      <w:r w:rsidR="007B5AA3" w:rsidRPr="00FD675E">
        <w:rPr>
          <w:rFonts w:ascii="Book Antiqua" w:hAnsi="Book Antiqua" w:cs="Times New Roman"/>
          <w:sz w:val="24"/>
          <w:szCs w:val="24"/>
        </w:rPr>
        <w:t>infection</w:t>
      </w:r>
      <w:r w:rsidR="007B5AA3" w:rsidRPr="00FD675E">
        <w:rPr>
          <w:rFonts w:ascii="Book Antiqua" w:eastAsiaTheme="minorEastAsia" w:hAnsi="Book Antiqua" w:cs="Times New Roman"/>
          <w:sz w:val="24"/>
          <w:szCs w:val="24"/>
          <w:lang w:eastAsia="zh-CN"/>
        </w:rPr>
        <w:t>;</w:t>
      </w:r>
      <w:r w:rsidRPr="00FD675E">
        <w:rPr>
          <w:rFonts w:ascii="Book Antiqua" w:hAnsi="Book Antiqua" w:cs="Times New Roman"/>
          <w:sz w:val="24"/>
          <w:szCs w:val="24"/>
        </w:rPr>
        <w:t xml:space="preserve"> and </w:t>
      </w:r>
      <w:r w:rsidR="00CA55EC" w:rsidRPr="00FD675E">
        <w:rPr>
          <w:rFonts w:ascii="Book Antiqua" w:eastAsiaTheme="minorEastAsia" w:hAnsi="Book Antiqua" w:cs="Times New Roman"/>
          <w:sz w:val="24"/>
          <w:szCs w:val="24"/>
          <w:lang w:eastAsia="zh-CN"/>
        </w:rPr>
        <w:t xml:space="preserve">the </w:t>
      </w:r>
      <w:r w:rsidRPr="00FD675E">
        <w:rPr>
          <w:rFonts w:ascii="Book Antiqua" w:hAnsi="Book Antiqua" w:cs="Times New Roman"/>
          <w:sz w:val="24"/>
          <w:szCs w:val="24"/>
        </w:rPr>
        <w:t>trends of patient’s outcomes overtime.</w:t>
      </w:r>
    </w:p>
    <w:p w:rsidR="00D25012" w:rsidRPr="00FD675E" w:rsidRDefault="00D25012" w:rsidP="009E1803">
      <w:pPr>
        <w:spacing w:after="0" w:line="360" w:lineRule="auto"/>
        <w:jc w:val="both"/>
        <w:rPr>
          <w:rFonts w:ascii="Book Antiqua" w:eastAsiaTheme="minorEastAsia" w:hAnsi="Book Antiqua" w:cs="Times New Roman"/>
          <w:sz w:val="24"/>
          <w:szCs w:val="24"/>
          <w:lang w:eastAsia="zh-CN"/>
        </w:rPr>
      </w:pPr>
    </w:p>
    <w:p w:rsidR="00D25012" w:rsidRPr="00FD675E" w:rsidRDefault="00D25012" w:rsidP="009E1803">
      <w:pPr>
        <w:spacing w:after="0" w:line="360" w:lineRule="auto"/>
        <w:jc w:val="both"/>
        <w:rPr>
          <w:rFonts w:ascii="Book Antiqua" w:hAnsi="Book Antiqua" w:cs="Times New Roman"/>
          <w:b/>
          <w:i/>
          <w:sz w:val="24"/>
          <w:szCs w:val="24"/>
        </w:rPr>
      </w:pPr>
      <w:r w:rsidRPr="00FD675E">
        <w:rPr>
          <w:rFonts w:ascii="Book Antiqua" w:hAnsi="Book Antiqua" w:cs="Times New Roman"/>
          <w:b/>
          <w:i/>
          <w:sz w:val="24"/>
          <w:szCs w:val="24"/>
        </w:rPr>
        <w:t>Research methods</w:t>
      </w:r>
    </w:p>
    <w:p w:rsidR="00D25012" w:rsidRPr="00FD675E" w:rsidRDefault="00D25012" w:rsidP="009E1803">
      <w:pPr>
        <w:spacing w:after="0" w:line="360" w:lineRule="auto"/>
        <w:jc w:val="both"/>
        <w:rPr>
          <w:rFonts w:ascii="Book Antiqua" w:hAnsi="Book Antiqua" w:cs="Times New Roman"/>
          <w:sz w:val="24"/>
          <w:szCs w:val="24"/>
        </w:rPr>
      </w:pPr>
      <w:r w:rsidRPr="00FD675E">
        <w:rPr>
          <w:rFonts w:ascii="Book Antiqua" w:hAnsi="Book Antiqua" w:cs="Times New Roman"/>
          <w:sz w:val="24"/>
          <w:szCs w:val="24"/>
        </w:rPr>
        <w:t xml:space="preserve">A literature search was conducted using </w:t>
      </w:r>
      <w:r w:rsidR="000922C4" w:rsidRPr="00FD675E">
        <w:rPr>
          <w:rFonts w:ascii="Book Antiqua" w:hAnsi="Book Antiqua" w:cs="Times New Roman"/>
          <w:sz w:val="24"/>
          <w:szCs w:val="24"/>
        </w:rPr>
        <w:t>database</w:t>
      </w:r>
      <w:r w:rsidR="000922C4" w:rsidRPr="00FD675E">
        <w:rPr>
          <w:rFonts w:ascii="Book Antiqua" w:eastAsiaTheme="minorEastAsia" w:hAnsi="Book Antiqua" w:cs="Times New Roman"/>
          <w:sz w:val="24"/>
          <w:szCs w:val="24"/>
          <w:lang w:eastAsia="zh-CN"/>
        </w:rPr>
        <w:t>s</w:t>
      </w:r>
      <w:r w:rsidR="000922C4" w:rsidRPr="00FD675E">
        <w:rPr>
          <w:rFonts w:ascii="Book Antiqua" w:hAnsi="Book Antiqua" w:cs="Times New Roman"/>
          <w:sz w:val="24"/>
          <w:szCs w:val="24"/>
        </w:rPr>
        <w:t xml:space="preserve"> </w:t>
      </w:r>
      <w:r w:rsidR="000922C4" w:rsidRPr="00FD675E">
        <w:rPr>
          <w:rFonts w:ascii="Book Antiqua" w:eastAsiaTheme="minorEastAsia" w:hAnsi="Book Antiqua" w:cs="Times New Roman"/>
          <w:sz w:val="24"/>
          <w:szCs w:val="24"/>
          <w:lang w:eastAsia="zh-CN"/>
        </w:rPr>
        <w:t>(</w:t>
      </w:r>
      <w:r w:rsidR="000922C4" w:rsidRPr="00FD675E">
        <w:rPr>
          <w:rFonts w:ascii="Book Antiqua" w:hAnsi="Book Antiqua" w:cs="Times New Roman"/>
          <w:sz w:val="24"/>
          <w:szCs w:val="24"/>
        </w:rPr>
        <w:t>MEDLINE, EMBASE and Cochrane Database</w:t>
      </w:r>
      <w:r w:rsidR="000922C4" w:rsidRPr="00FD675E">
        <w:rPr>
          <w:rFonts w:ascii="Book Antiqua" w:eastAsiaTheme="minorEastAsia" w:hAnsi="Book Antiqua" w:cs="Times New Roman"/>
          <w:sz w:val="24"/>
          <w:szCs w:val="24"/>
          <w:lang w:eastAsia="zh-CN"/>
        </w:rPr>
        <w:t xml:space="preserve">) </w:t>
      </w:r>
      <w:r w:rsidRPr="00FD675E">
        <w:rPr>
          <w:rFonts w:ascii="Book Antiqua" w:hAnsi="Book Antiqua" w:cs="Times New Roman"/>
          <w:sz w:val="24"/>
          <w:szCs w:val="24"/>
        </w:rPr>
        <w:t xml:space="preserve">from inception through October 2017. </w:t>
      </w:r>
      <w:r w:rsidR="00C66E2E" w:rsidRPr="00FD675E">
        <w:rPr>
          <w:rFonts w:ascii="Book Antiqua" w:eastAsiaTheme="minorEastAsia" w:hAnsi="Book Antiqua" w:cs="Times New Roman"/>
          <w:sz w:val="24"/>
          <w:szCs w:val="24"/>
          <w:lang w:eastAsia="zh-CN"/>
        </w:rPr>
        <w:t xml:space="preserve">Those </w:t>
      </w:r>
      <w:r w:rsidR="00C66E2E" w:rsidRPr="00FD675E">
        <w:rPr>
          <w:rFonts w:ascii="Book Antiqua" w:hAnsi="Book Antiqua" w:cs="Times New Roman"/>
          <w:sz w:val="24"/>
          <w:szCs w:val="24"/>
        </w:rPr>
        <w:t xml:space="preserve">studies </w:t>
      </w:r>
      <w:r w:rsidRPr="00FD675E">
        <w:rPr>
          <w:rFonts w:ascii="Book Antiqua" w:hAnsi="Book Antiqua" w:cs="Times New Roman"/>
          <w:sz w:val="24"/>
          <w:szCs w:val="24"/>
        </w:rPr>
        <w:t xml:space="preserve">reported odds ratios (OR) of mortality or renal allograft failure after kidney transplantation in HBV </w:t>
      </w:r>
      <w:r w:rsidR="00C66E2E" w:rsidRPr="00FD675E">
        <w:rPr>
          <w:rFonts w:ascii="Book Antiqua" w:hAnsi="Book Antiqua" w:cs="Times New Roman"/>
          <w:sz w:val="24"/>
          <w:szCs w:val="24"/>
        </w:rPr>
        <w:t>patients</w:t>
      </w:r>
      <w:r w:rsidR="00C66E2E" w:rsidRPr="00FD675E">
        <w:rPr>
          <w:rFonts w:ascii="Book Antiqua" w:eastAsiaTheme="minorEastAsia" w:hAnsi="Book Antiqua" w:cs="Times New Roman"/>
          <w:sz w:val="24"/>
          <w:szCs w:val="24"/>
          <w:lang w:eastAsia="zh-CN"/>
        </w:rPr>
        <w:t xml:space="preserve"> </w:t>
      </w:r>
      <w:r w:rsidR="00C66E2E" w:rsidRPr="00FD675E">
        <w:rPr>
          <w:rFonts w:ascii="Book Antiqua" w:hAnsi="Book Antiqua" w:cs="Times New Roman"/>
          <w:sz w:val="24"/>
          <w:szCs w:val="24"/>
        </w:rPr>
        <w:t xml:space="preserve">(defined as HBsAg positive) </w:t>
      </w:r>
      <w:r w:rsidRPr="00FD675E">
        <w:rPr>
          <w:rFonts w:ascii="Book Antiqua" w:hAnsi="Book Antiqua" w:cs="Times New Roman"/>
          <w:sz w:val="24"/>
          <w:szCs w:val="24"/>
        </w:rPr>
        <w:t>were included. HBsAg-negative kidney transplant recipients</w:t>
      </w:r>
      <w:r w:rsidR="00072567" w:rsidRPr="00FD675E">
        <w:rPr>
          <w:rFonts w:ascii="Book Antiqua" w:eastAsiaTheme="minorEastAsia" w:hAnsi="Book Antiqua" w:cs="Times New Roman"/>
          <w:sz w:val="24"/>
          <w:szCs w:val="24"/>
          <w:lang w:eastAsia="zh-CN"/>
        </w:rPr>
        <w:t xml:space="preserve"> are the</w:t>
      </w:r>
      <w:r w:rsidR="00072567" w:rsidRPr="00FD675E">
        <w:rPr>
          <w:rFonts w:ascii="Book Antiqua" w:hAnsi="Book Antiqua" w:cs="Times New Roman"/>
          <w:sz w:val="24"/>
          <w:szCs w:val="24"/>
        </w:rPr>
        <w:t xml:space="preserve"> comparison group</w:t>
      </w:r>
      <w:r w:rsidRPr="00FD675E">
        <w:rPr>
          <w:rFonts w:ascii="Book Antiqua" w:hAnsi="Book Antiqua" w:cs="Times New Roman"/>
          <w:sz w:val="24"/>
          <w:szCs w:val="24"/>
        </w:rPr>
        <w:t xml:space="preserve">. </w:t>
      </w:r>
      <w:r w:rsidR="001762FF" w:rsidRPr="00FD675E">
        <w:rPr>
          <w:rFonts w:ascii="Book Antiqua" w:eastAsiaTheme="minorEastAsia" w:hAnsi="Book Antiqua" w:cs="Times New Roman"/>
          <w:sz w:val="24"/>
          <w:szCs w:val="24"/>
          <w:lang w:eastAsia="zh-CN"/>
        </w:rPr>
        <w:t xml:space="preserve">The </w:t>
      </w:r>
      <w:r w:rsidR="001762FF" w:rsidRPr="00FD675E">
        <w:rPr>
          <w:rFonts w:ascii="Book Antiqua" w:hAnsi="Book Antiqua" w:cs="Times New Roman"/>
          <w:sz w:val="24"/>
          <w:szCs w:val="24"/>
        </w:rPr>
        <w:t xml:space="preserve">effect </w:t>
      </w:r>
      <w:r w:rsidRPr="00FD675E">
        <w:rPr>
          <w:rFonts w:ascii="Book Antiqua" w:hAnsi="Book Antiqua" w:cs="Times New Roman"/>
          <w:sz w:val="24"/>
          <w:szCs w:val="24"/>
        </w:rPr>
        <w:t>estimates from the individual study were extracted and combined.</w:t>
      </w:r>
      <w:r w:rsidR="00C86CFA" w:rsidRPr="00FD675E">
        <w:rPr>
          <w:rFonts w:ascii="Book Antiqua" w:hAnsi="Book Antiqua" w:cs="Times New Roman"/>
          <w:sz w:val="24"/>
          <w:szCs w:val="24"/>
        </w:rPr>
        <w:t xml:space="preserve"> </w:t>
      </w:r>
    </w:p>
    <w:p w:rsidR="00D25012" w:rsidRPr="00FD675E" w:rsidRDefault="00D25012" w:rsidP="009E1803">
      <w:pPr>
        <w:spacing w:after="0" w:line="360" w:lineRule="auto"/>
        <w:jc w:val="both"/>
        <w:rPr>
          <w:rFonts w:ascii="Book Antiqua" w:hAnsi="Book Antiqua" w:cs="Times New Roman"/>
          <w:sz w:val="24"/>
          <w:szCs w:val="24"/>
        </w:rPr>
      </w:pPr>
    </w:p>
    <w:p w:rsidR="00D25012" w:rsidRPr="00FD675E" w:rsidRDefault="00D25012" w:rsidP="009E1803">
      <w:pPr>
        <w:spacing w:after="0" w:line="360" w:lineRule="auto"/>
        <w:jc w:val="both"/>
        <w:rPr>
          <w:rFonts w:ascii="Book Antiqua" w:hAnsi="Book Antiqua" w:cs="Times New Roman"/>
          <w:b/>
          <w:i/>
          <w:sz w:val="24"/>
          <w:szCs w:val="24"/>
        </w:rPr>
      </w:pPr>
      <w:r w:rsidRPr="00FD675E">
        <w:rPr>
          <w:rFonts w:ascii="Book Antiqua" w:hAnsi="Book Antiqua" w:cs="Times New Roman"/>
          <w:b/>
          <w:i/>
          <w:sz w:val="24"/>
          <w:szCs w:val="24"/>
        </w:rPr>
        <w:t>Research results</w:t>
      </w:r>
    </w:p>
    <w:p w:rsidR="00D25012" w:rsidRPr="00FD675E" w:rsidRDefault="00B94D5D" w:rsidP="009E1803">
      <w:pPr>
        <w:spacing w:after="0" w:line="360" w:lineRule="auto"/>
        <w:jc w:val="both"/>
        <w:rPr>
          <w:rFonts w:ascii="Book Antiqua" w:hAnsi="Book Antiqua" w:cs="Times New Roman"/>
          <w:sz w:val="24"/>
          <w:szCs w:val="24"/>
        </w:rPr>
      </w:pPr>
      <w:r w:rsidRPr="00FD675E">
        <w:rPr>
          <w:rFonts w:ascii="Book Antiqua" w:eastAsiaTheme="minorEastAsia" w:hAnsi="Book Antiqua" w:cs="Times New Roman"/>
          <w:sz w:val="24"/>
          <w:szCs w:val="24"/>
          <w:lang w:eastAsia="zh-CN"/>
        </w:rPr>
        <w:t xml:space="preserve">The authors </w:t>
      </w:r>
      <w:r w:rsidR="00D25012" w:rsidRPr="00FD675E">
        <w:rPr>
          <w:rFonts w:ascii="Book Antiqua" w:hAnsi="Book Antiqua" w:cs="Times New Roman"/>
          <w:sz w:val="24"/>
          <w:szCs w:val="24"/>
        </w:rPr>
        <w:t>demonstrated that HBsAg-positive status in kidney transplant recipients was significantly associated with poor outcomes after transplantation</w:t>
      </w:r>
      <w:r w:rsidRPr="00FD675E">
        <w:rPr>
          <w:rFonts w:ascii="Book Antiqua" w:hAnsi="Book Antiqua" w:cs="Times New Roman"/>
          <w:sz w:val="24"/>
          <w:szCs w:val="24"/>
        </w:rPr>
        <w:t>.</w:t>
      </w:r>
      <w:r w:rsidRPr="00FD675E">
        <w:rPr>
          <w:rFonts w:ascii="Book Antiqua" w:eastAsiaTheme="minorEastAsia" w:hAnsi="Book Antiqua" w:cs="Times New Roman"/>
          <w:sz w:val="24"/>
          <w:szCs w:val="24"/>
          <w:lang w:eastAsia="zh-CN"/>
        </w:rPr>
        <w:t xml:space="preserve"> </w:t>
      </w:r>
      <w:r w:rsidRPr="00FD675E">
        <w:rPr>
          <w:rFonts w:ascii="Book Antiqua" w:hAnsi="Book Antiqua" w:cs="Times New Roman"/>
          <w:sz w:val="24"/>
          <w:szCs w:val="24"/>
        </w:rPr>
        <w:t>These</w:t>
      </w:r>
      <w:r w:rsidR="00D25012" w:rsidRPr="00FD675E">
        <w:rPr>
          <w:rFonts w:ascii="Book Antiqua" w:hAnsi="Book Antiqua" w:cs="Times New Roman"/>
          <w:sz w:val="24"/>
          <w:szCs w:val="24"/>
        </w:rPr>
        <w:t xml:space="preserve"> associations existed in patients without hepatitis C.</w:t>
      </w:r>
    </w:p>
    <w:p w:rsidR="00D25012" w:rsidRPr="00FD675E" w:rsidRDefault="00D25012" w:rsidP="009E1803">
      <w:pPr>
        <w:spacing w:after="0" w:line="360" w:lineRule="auto"/>
        <w:jc w:val="both"/>
        <w:rPr>
          <w:rFonts w:ascii="Book Antiqua" w:hAnsi="Book Antiqua" w:cs="Times New Roman"/>
          <w:sz w:val="24"/>
          <w:szCs w:val="24"/>
        </w:rPr>
      </w:pPr>
    </w:p>
    <w:p w:rsidR="00D25012" w:rsidRPr="00FD675E" w:rsidRDefault="00D25012" w:rsidP="009E1803">
      <w:pPr>
        <w:spacing w:after="0" w:line="360" w:lineRule="auto"/>
        <w:jc w:val="both"/>
        <w:rPr>
          <w:rFonts w:ascii="Book Antiqua" w:hAnsi="Book Antiqua" w:cs="Times New Roman"/>
          <w:sz w:val="24"/>
          <w:szCs w:val="24"/>
        </w:rPr>
      </w:pPr>
      <w:r w:rsidRPr="00FD675E">
        <w:rPr>
          <w:rFonts w:ascii="Book Antiqua" w:hAnsi="Book Antiqua" w:cs="Times New Roman"/>
          <w:b/>
          <w:i/>
          <w:sz w:val="24"/>
          <w:szCs w:val="24"/>
        </w:rPr>
        <w:t>Research conclusions</w:t>
      </w:r>
    </w:p>
    <w:p w:rsidR="00D25012" w:rsidRPr="00FD675E" w:rsidRDefault="00746DE8" w:rsidP="009E1803">
      <w:pPr>
        <w:spacing w:after="0" w:line="360" w:lineRule="auto"/>
        <w:jc w:val="both"/>
        <w:rPr>
          <w:rFonts w:ascii="Book Antiqua" w:hAnsi="Book Antiqua" w:cs="Times New Roman"/>
          <w:bCs/>
          <w:sz w:val="24"/>
          <w:szCs w:val="24"/>
        </w:rPr>
      </w:pPr>
      <w:r w:rsidRPr="00FD675E">
        <w:rPr>
          <w:rFonts w:ascii="Book Antiqua" w:eastAsiaTheme="minorEastAsia" w:hAnsi="Book Antiqua" w:cs="Times New Roman"/>
          <w:sz w:val="24"/>
          <w:szCs w:val="24"/>
          <w:lang w:eastAsia="zh-CN"/>
        </w:rPr>
        <w:t>The authors</w:t>
      </w:r>
      <w:r w:rsidR="00D25012" w:rsidRPr="00FD675E">
        <w:rPr>
          <w:rFonts w:ascii="Book Antiqua" w:hAnsi="Book Antiqua" w:cs="Times New Roman"/>
          <w:sz w:val="24"/>
          <w:szCs w:val="24"/>
        </w:rPr>
        <w:t xml:space="preserve"> found significant associations of HBsAg positive status with poor outcomes after transplantation. </w:t>
      </w:r>
      <w:r w:rsidRPr="00FD675E">
        <w:rPr>
          <w:rFonts w:ascii="Book Antiqua" w:hAnsi="Book Antiqua" w:cs="Times New Roman"/>
          <w:bCs/>
          <w:sz w:val="24"/>
          <w:szCs w:val="24"/>
        </w:rPr>
        <w:t xml:space="preserve">Significant </w:t>
      </w:r>
      <w:r w:rsidR="00D25012" w:rsidRPr="00FD675E">
        <w:rPr>
          <w:rFonts w:ascii="Book Antiqua" w:hAnsi="Book Antiqua" w:cs="Times New Roman"/>
          <w:bCs/>
          <w:sz w:val="24"/>
          <w:szCs w:val="24"/>
        </w:rPr>
        <w:t>negative correlations between the risks of mortality and allograft failure and year of study, representing potential improvements in patient and graft survivals overtime</w:t>
      </w:r>
      <w:r w:rsidRPr="00FD675E">
        <w:rPr>
          <w:rFonts w:ascii="Book Antiqua" w:eastAsiaTheme="minorEastAsia" w:hAnsi="Book Antiqua" w:cs="Times New Roman"/>
          <w:bCs/>
          <w:sz w:val="24"/>
          <w:szCs w:val="24"/>
          <w:lang w:eastAsia="zh-CN"/>
        </w:rPr>
        <w:t xml:space="preserve"> were found</w:t>
      </w:r>
      <w:r w:rsidR="00D25012" w:rsidRPr="00FD675E">
        <w:rPr>
          <w:rFonts w:ascii="Book Antiqua" w:hAnsi="Book Antiqua" w:cs="Times New Roman"/>
          <w:bCs/>
          <w:sz w:val="24"/>
          <w:szCs w:val="24"/>
        </w:rPr>
        <w:t xml:space="preserve">. </w:t>
      </w:r>
    </w:p>
    <w:p w:rsidR="00D25012" w:rsidRPr="00FD675E" w:rsidRDefault="00D25012" w:rsidP="009E1803">
      <w:pPr>
        <w:spacing w:after="0" w:line="360" w:lineRule="auto"/>
        <w:jc w:val="both"/>
        <w:rPr>
          <w:rFonts w:ascii="Book Antiqua" w:eastAsiaTheme="minorEastAsia" w:hAnsi="Book Antiqua" w:cs="Times New Roman"/>
          <w:b/>
          <w:i/>
          <w:sz w:val="24"/>
          <w:szCs w:val="24"/>
          <w:lang w:eastAsia="zh-CN"/>
        </w:rPr>
      </w:pPr>
    </w:p>
    <w:p w:rsidR="00D25012" w:rsidRPr="00FD675E" w:rsidRDefault="00D25012" w:rsidP="009E1803">
      <w:pPr>
        <w:spacing w:after="0" w:line="360" w:lineRule="auto"/>
        <w:jc w:val="both"/>
        <w:rPr>
          <w:rFonts w:ascii="Book Antiqua" w:hAnsi="Book Antiqua" w:cs="Times New Roman"/>
          <w:b/>
          <w:i/>
          <w:sz w:val="24"/>
          <w:szCs w:val="24"/>
        </w:rPr>
      </w:pPr>
      <w:r w:rsidRPr="00FD675E">
        <w:rPr>
          <w:rFonts w:ascii="Book Antiqua" w:hAnsi="Book Antiqua" w:cs="Times New Roman"/>
          <w:b/>
          <w:i/>
          <w:sz w:val="24"/>
          <w:szCs w:val="24"/>
        </w:rPr>
        <w:t xml:space="preserve">Research perspectives </w:t>
      </w:r>
    </w:p>
    <w:p w:rsidR="00D25012" w:rsidRPr="00FD675E" w:rsidRDefault="00D25012" w:rsidP="009E1803">
      <w:pPr>
        <w:spacing w:after="0" w:line="360" w:lineRule="auto"/>
        <w:jc w:val="both"/>
        <w:rPr>
          <w:rFonts w:ascii="Book Antiqua" w:hAnsi="Book Antiqua" w:cs="Times New Roman"/>
          <w:sz w:val="24"/>
          <w:szCs w:val="24"/>
        </w:rPr>
      </w:pPr>
      <w:r w:rsidRPr="00FD675E">
        <w:rPr>
          <w:rFonts w:ascii="Book Antiqua" w:hAnsi="Book Antiqua" w:cs="Times New Roman"/>
          <w:sz w:val="24"/>
          <w:szCs w:val="24"/>
        </w:rPr>
        <w:t>This study demonstrated significantly increased risks</w:t>
      </w:r>
      <w:r w:rsidRPr="00FD675E">
        <w:rPr>
          <w:rFonts w:ascii="Book Antiqua" w:hAnsi="Book Antiqua" w:cs="Times New Roman"/>
          <w:sz w:val="24"/>
          <w:szCs w:val="24"/>
          <w:lang w:bidi="ar-SA"/>
        </w:rPr>
        <w:t xml:space="preserve"> of mortality and allograft failure in HBsAg-positive kidney transplant recipients</w:t>
      </w:r>
      <w:r w:rsidRPr="00FD675E">
        <w:rPr>
          <w:rFonts w:ascii="Book Antiqua" w:hAnsi="Book Antiqua" w:cs="Times New Roman"/>
          <w:sz w:val="24"/>
          <w:szCs w:val="24"/>
        </w:rPr>
        <w:t>. This finding suggests that HBsAg positive status may be an independent potential risk factor for poor outcomes after transplantation. However, there are also potential improvements in patient and graft survivals with HBV infection overtime.</w:t>
      </w:r>
    </w:p>
    <w:p w:rsidR="00A73CD7" w:rsidRPr="00FD675E" w:rsidRDefault="00A73CD7" w:rsidP="009E1803">
      <w:pPr>
        <w:spacing w:after="0" w:line="360" w:lineRule="auto"/>
        <w:jc w:val="both"/>
        <w:rPr>
          <w:rFonts w:ascii="Book Antiqua" w:hAnsi="Book Antiqua" w:cs="Times New Roman"/>
          <w:sz w:val="24"/>
          <w:szCs w:val="24"/>
        </w:rPr>
      </w:pPr>
    </w:p>
    <w:p w:rsidR="009119C6" w:rsidRPr="00FD675E" w:rsidRDefault="009119C6" w:rsidP="009E1803">
      <w:pPr>
        <w:spacing w:after="0" w:line="360" w:lineRule="auto"/>
        <w:jc w:val="both"/>
        <w:rPr>
          <w:rFonts w:ascii="Book Antiqua" w:hAnsi="Book Antiqua" w:cs="Times New Roman"/>
          <w:b/>
          <w:bCs/>
          <w:sz w:val="24"/>
          <w:szCs w:val="24"/>
        </w:rPr>
      </w:pPr>
      <w:r w:rsidRPr="00FD675E">
        <w:rPr>
          <w:rFonts w:ascii="Book Antiqua" w:hAnsi="Book Antiqua" w:cs="Times New Roman"/>
          <w:b/>
          <w:bCs/>
          <w:sz w:val="24"/>
          <w:szCs w:val="24"/>
        </w:rPr>
        <w:br w:type="page"/>
      </w:r>
    </w:p>
    <w:p w:rsidR="00A73CD7" w:rsidRPr="00FD675E" w:rsidRDefault="009119C6" w:rsidP="009E1803">
      <w:pPr>
        <w:spacing w:after="0" w:line="360" w:lineRule="auto"/>
        <w:jc w:val="both"/>
        <w:rPr>
          <w:rFonts w:ascii="Book Antiqua" w:hAnsi="Book Antiqua" w:cs="Times New Roman"/>
          <w:b/>
          <w:bCs/>
          <w:sz w:val="24"/>
          <w:szCs w:val="24"/>
        </w:rPr>
      </w:pPr>
      <w:r w:rsidRPr="00FD675E">
        <w:rPr>
          <w:rFonts w:ascii="Book Antiqua" w:hAnsi="Book Antiqua" w:cs="Times New Roman"/>
          <w:b/>
          <w:bCs/>
          <w:sz w:val="24"/>
          <w:szCs w:val="24"/>
        </w:rPr>
        <w:lastRenderedPageBreak/>
        <w:t>REFERENCES</w:t>
      </w:r>
    </w:p>
    <w:p w:rsidR="00AD53FE" w:rsidRPr="00FD675E" w:rsidRDefault="00AD53FE" w:rsidP="00AD53FE">
      <w:pPr>
        <w:spacing w:after="0" w:line="360" w:lineRule="auto"/>
        <w:jc w:val="both"/>
        <w:rPr>
          <w:rFonts w:ascii="Book Antiqua" w:eastAsiaTheme="minorEastAsia" w:hAnsi="Book Antiqua"/>
          <w:sz w:val="24"/>
          <w:szCs w:val="24"/>
          <w:lang w:eastAsia="zh-CN"/>
        </w:rPr>
      </w:pPr>
      <w:bookmarkStart w:id="12" w:name="OLE_LINK51"/>
      <w:bookmarkStart w:id="13" w:name="OLE_LINK52"/>
      <w:bookmarkStart w:id="14" w:name="OLE_LINK120"/>
      <w:bookmarkStart w:id="15" w:name="OLE_LINK72"/>
      <w:bookmarkStart w:id="16" w:name="OLE_LINK112"/>
      <w:bookmarkStart w:id="17" w:name="OLE_LINK320"/>
      <w:bookmarkStart w:id="18" w:name="OLE_LINK387"/>
      <w:bookmarkStart w:id="19" w:name="OLE_LINK183"/>
      <w:bookmarkStart w:id="20" w:name="OLE_LINK254"/>
      <w:bookmarkStart w:id="21" w:name="OLE_LINK225"/>
      <w:bookmarkStart w:id="22" w:name="OLE_LINK207"/>
      <w:bookmarkStart w:id="23" w:name="OLE_LINK226"/>
      <w:bookmarkStart w:id="24" w:name="OLE_LINK212"/>
      <w:bookmarkStart w:id="25" w:name="OLE_LINK250"/>
      <w:bookmarkStart w:id="26" w:name="OLE_LINK281"/>
      <w:bookmarkStart w:id="27" w:name="OLE_LINK282"/>
      <w:bookmarkStart w:id="28" w:name="OLE_LINK313"/>
      <w:bookmarkStart w:id="29" w:name="OLE_LINK304"/>
      <w:bookmarkStart w:id="30" w:name="OLE_LINK321"/>
      <w:bookmarkStart w:id="31" w:name="OLE_LINK385"/>
      <w:bookmarkStart w:id="32" w:name="OLE_LINK400"/>
      <w:bookmarkStart w:id="33" w:name="OLE_LINK346"/>
      <w:bookmarkStart w:id="34" w:name="OLE_LINK371"/>
      <w:bookmarkStart w:id="35" w:name="OLE_LINK334"/>
      <w:bookmarkStart w:id="36" w:name="OLE_LINK1830"/>
      <w:bookmarkStart w:id="37" w:name="OLE_LINK457"/>
      <w:bookmarkStart w:id="38" w:name="OLE_LINK384"/>
      <w:bookmarkStart w:id="39" w:name="OLE_LINK379"/>
      <w:bookmarkStart w:id="40" w:name="OLE_LINK303"/>
      <w:bookmarkStart w:id="41" w:name="OLE_LINK450"/>
      <w:bookmarkStart w:id="42" w:name="OLE_LINK489"/>
      <w:bookmarkStart w:id="43" w:name="OLE_LINK535"/>
      <w:bookmarkStart w:id="44" w:name="OLE_LINK648"/>
      <w:bookmarkStart w:id="45" w:name="OLE_LINK686"/>
      <w:bookmarkStart w:id="46" w:name="OLE_LINK471"/>
      <w:bookmarkStart w:id="47" w:name="OLE_LINK462"/>
      <w:bookmarkStart w:id="48" w:name="OLE_LINK519"/>
      <w:bookmarkStart w:id="49" w:name="OLE_LINK575"/>
      <w:bookmarkStart w:id="50" w:name="OLE_LINK491"/>
      <w:bookmarkStart w:id="51" w:name="OLE_LINK532"/>
      <w:bookmarkStart w:id="52" w:name="OLE_LINK572"/>
      <w:bookmarkStart w:id="53" w:name="OLE_LINK574"/>
      <w:bookmarkStart w:id="54" w:name="OLE_LINK480"/>
      <w:bookmarkStart w:id="55" w:name="OLE_LINK567"/>
      <w:bookmarkStart w:id="56" w:name="OLE_LINK2700"/>
      <w:bookmarkStart w:id="57" w:name="OLE_LINK581"/>
      <w:bookmarkStart w:id="58" w:name="OLE_LINK639"/>
      <w:bookmarkStart w:id="59" w:name="OLE_LINK688"/>
      <w:bookmarkStart w:id="60" w:name="OLE_LINK722"/>
      <w:bookmarkStart w:id="61" w:name="OLE_LINK542"/>
      <w:bookmarkStart w:id="62" w:name="OLE_LINK589"/>
      <w:bookmarkStart w:id="63" w:name="OLE_LINK582"/>
      <w:bookmarkStart w:id="64" w:name="OLE_LINK640"/>
      <w:bookmarkStart w:id="65" w:name="OLE_LINK714"/>
      <w:bookmarkStart w:id="66" w:name="OLE_LINK593"/>
      <w:bookmarkStart w:id="67" w:name="OLE_LINK716"/>
      <w:bookmarkStart w:id="68" w:name="OLE_LINK770"/>
      <w:bookmarkStart w:id="69" w:name="OLE_LINK801"/>
      <w:bookmarkStart w:id="70" w:name="OLE_LINK660"/>
      <w:bookmarkStart w:id="71" w:name="OLE_LINK781"/>
      <w:bookmarkStart w:id="72" w:name="OLE_LINK833"/>
      <w:bookmarkStart w:id="73" w:name="OLE_LINK642"/>
      <w:bookmarkStart w:id="74" w:name="OLE_LINK700"/>
      <w:bookmarkStart w:id="75" w:name="OLE_LINK792"/>
      <w:bookmarkStart w:id="76" w:name="OLE_LINK2882"/>
      <w:bookmarkStart w:id="77" w:name="OLE_LINK836"/>
      <w:bookmarkStart w:id="78" w:name="OLE_LINK889"/>
      <w:bookmarkStart w:id="79" w:name="OLE_LINK782"/>
      <w:bookmarkStart w:id="80" w:name="OLE_LINK826"/>
      <w:bookmarkStart w:id="81" w:name="OLE_LINK865"/>
      <w:bookmarkStart w:id="82" w:name="OLE_LINK856"/>
      <w:bookmarkStart w:id="83" w:name="OLE_LINK908"/>
      <w:bookmarkStart w:id="84" w:name="OLE_LINK980"/>
      <w:bookmarkStart w:id="85" w:name="OLE_LINK1018"/>
      <w:bookmarkStart w:id="86" w:name="OLE_LINK1049"/>
      <w:bookmarkStart w:id="87" w:name="OLE_LINK1076"/>
      <w:bookmarkStart w:id="88" w:name="OLE_LINK1106"/>
      <w:bookmarkStart w:id="89" w:name="OLE_LINK891"/>
      <w:bookmarkStart w:id="90" w:name="OLE_LINK943"/>
      <w:bookmarkStart w:id="91" w:name="OLE_LINK981"/>
      <w:bookmarkStart w:id="92" w:name="OLE_LINK1030"/>
      <w:bookmarkStart w:id="93" w:name="OLE_LINK847"/>
      <w:bookmarkStart w:id="94" w:name="OLE_LINK909"/>
      <w:bookmarkStart w:id="95" w:name="OLE_LINK906"/>
      <w:bookmarkStart w:id="96" w:name="OLE_LINK992"/>
      <w:bookmarkStart w:id="97" w:name="OLE_LINK993"/>
      <w:bookmarkStart w:id="98" w:name="OLE_LINK1052"/>
      <w:bookmarkStart w:id="99" w:name="OLE_LINK946"/>
      <w:bookmarkStart w:id="100" w:name="OLE_LINK911"/>
      <w:bookmarkStart w:id="101" w:name="OLE_LINK930"/>
      <w:bookmarkStart w:id="102" w:name="OLE_LINK1059"/>
      <w:bookmarkStart w:id="103" w:name="OLE_LINK1174"/>
      <w:bookmarkStart w:id="104" w:name="OLE_LINK1137"/>
      <w:bookmarkStart w:id="105" w:name="OLE_LINK1167"/>
      <w:bookmarkStart w:id="106" w:name="OLE_LINK1200"/>
      <w:bookmarkStart w:id="107" w:name="OLE_LINK1241"/>
      <w:bookmarkStart w:id="108" w:name="OLE_LINK1288"/>
      <w:bookmarkStart w:id="109" w:name="OLE_LINK1056"/>
      <w:bookmarkStart w:id="110" w:name="OLE_LINK1158"/>
      <w:bookmarkStart w:id="111" w:name="OLE_LINK1175"/>
      <w:bookmarkStart w:id="112" w:name="OLE_LINK1074"/>
      <w:bookmarkStart w:id="113" w:name="OLE_LINK1169"/>
      <w:bookmarkStart w:id="114" w:name="OLE_LINK1053"/>
      <w:bookmarkStart w:id="115" w:name="OLE_LINK1054"/>
      <w:r w:rsidRPr="00FD675E">
        <w:rPr>
          <w:rFonts w:ascii="Book Antiqua" w:hAnsi="Book Antiqua"/>
          <w:sz w:val="24"/>
          <w:szCs w:val="24"/>
        </w:rPr>
        <w:t xml:space="preserve">1 </w:t>
      </w:r>
      <w:r w:rsidRPr="00FD675E">
        <w:rPr>
          <w:rFonts w:ascii="Book Antiqua" w:hAnsi="Book Antiqua"/>
          <w:b/>
          <w:sz w:val="24"/>
          <w:szCs w:val="24"/>
        </w:rPr>
        <w:t>World Health Organization</w:t>
      </w:r>
      <w:r w:rsidRPr="00FD675E">
        <w:rPr>
          <w:rFonts w:ascii="Book Antiqua" w:hAnsi="Book Antiqua"/>
          <w:sz w:val="24"/>
          <w:szCs w:val="24"/>
        </w:rPr>
        <w:t>.</w:t>
      </w:r>
      <w:r w:rsidRPr="00FD675E">
        <w:rPr>
          <w:rFonts w:ascii="Book Antiqua" w:eastAsiaTheme="minorEastAsia" w:hAnsi="Book Antiqua"/>
          <w:sz w:val="24"/>
          <w:szCs w:val="24"/>
          <w:lang w:eastAsia="zh-CN"/>
        </w:rPr>
        <w:t xml:space="preserve"> </w:t>
      </w:r>
      <w:r w:rsidRPr="00FD675E">
        <w:rPr>
          <w:rFonts w:ascii="Book Antiqua" w:hAnsi="Book Antiqua"/>
          <w:sz w:val="24"/>
          <w:szCs w:val="24"/>
        </w:rPr>
        <w:t xml:space="preserve">Global hepatitis report 2017. </w:t>
      </w:r>
      <w:r w:rsidR="00247BED" w:rsidRPr="00FD675E">
        <w:rPr>
          <w:rFonts w:ascii="Book Antiqua" w:hAnsi="Book Antiqua"/>
          <w:sz w:val="24"/>
          <w:szCs w:val="24"/>
        </w:rPr>
        <w:t xml:space="preserve">Available from: </w:t>
      </w:r>
      <w:hyperlink r:id="rId8" w:history="1">
        <w:r w:rsidR="002015A4" w:rsidRPr="00FD675E">
          <w:rPr>
            <w:rStyle w:val="Hyperlink"/>
            <w:rFonts w:ascii="Book Antiqua" w:hAnsi="Book Antiqua"/>
            <w:sz w:val="24"/>
            <w:szCs w:val="24"/>
          </w:rPr>
          <w:t>http://www.who.int/hepatitis/publications/global-hepatitis-report2017/en/</w:t>
        </w:r>
      </w:hyperlink>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 </w:t>
      </w:r>
      <w:r w:rsidRPr="00FD675E">
        <w:rPr>
          <w:rFonts w:ascii="Book Antiqua" w:hAnsi="Book Antiqua"/>
          <w:b/>
          <w:sz w:val="24"/>
          <w:szCs w:val="24"/>
        </w:rPr>
        <w:t>Terrault NA</w:t>
      </w:r>
      <w:r w:rsidRPr="00FD675E">
        <w:rPr>
          <w:rFonts w:ascii="Book Antiqua" w:hAnsi="Book Antiqua"/>
          <w:sz w:val="24"/>
          <w:szCs w:val="24"/>
        </w:rPr>
        <w:t xml:space="preserve">, Bzowej NH, Chang KM, Hwang JP, Jonas MM, Murad MH; American Association for the Study of Liver Diseases. AASLD guidelines for treatment of chronic hepatitis B. </w:t>
      </w:r>
      <w:r w:rsidRPr="00FD675E">
        <w:rPr>
          <w:rFonts w:ascii="Book Antiqua" w:hAnsi="Book Antiqua"/>
          <w:i/>
          <w:sz w:val="24"/>
          <w:szCs w:val="24"/>
        </w:rPr>
        <w:t>Hepatology</w:t>
      </w:r>
      <w:r w:rsidRPr="00FD675E">
        <w:rPr>
          <w:rFonts w:ascii="Book Antiqua" w:hAnsi="Book Antiqua"/>
          <w:sz w:val="24"/>
          <w:szCs w:val="24"/>
        </w:rPr>
        <w:t xml:space="preserve"> 2016; </w:t>
      </w:r>
      <w:r w:rsidRPr="00FD675E">
        <w:rPr>
          <w:rFonts w:ascii="Book Antiqua" w:hAnsi="Book Antiqua"/>
          <w:b/>
          <w:sz w:val="24"/>
          <w:szCs w:val="24"/>
        </w:rPr>
        <w:t>63</w:t>
      </w:r>
      <w:r w:rsidRPr="00FD675E">
        <w:rPr>
          <w:rFonts w:ascii="Book Antiqua" w:hAnsi="Book Antiqua"/>
          <w:sz w:val="24"/>
          <w:szCs w:val="24"/>
        </w:rPr>
        <w:t>: 261-283 [PMID: 26566064 DOI: 10.1002/hep.28156]</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 </w:t>
      </w:r>
      <w:r w:rsidRPr="00FD675E">
        <w:rPr>
          <w:rFonts w:ascii="Book Antiqua" w:hAnsi="Book Antiqua"/>
          <w:b/>
          <w:sz w:val="24"/>
          <w:szCs w:val="24"/>
        </w:rPr>
        <w:t>Sarin SK</w:t>
      </w:r>
      <w:r w:rsidRPr="00FD675E">
        <w:rPr>
          <w:rFonts w:ascii="Book Antiqua" w:hAnsi="Book Antiqua"/>
          <w:sz w:val="24"/>
          <w:szCs w:val="24"/>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FD675E">
        <w:rPr>
          <w:rFonts w:ascii="Book Antiqua" w:hAnsi="Book Antiqua"/>
          <w:i/>
          <w:sz w:val="24"/>
          <w:szCs w:val="24"/>
        </w:rPr>
        <w:t>Hepatol Int</w:t>
      </w:r>
      <w:r w:rsidRPr="00FD675E">
        <w:rPr>
          <w:rFonts w:ascii="Book Antiqua" w:hAnsi="Book Antiqua"/>
          <w:sz w:val="24"/>
          <w:szCs w:val="24"/>
        </w:rPr>
        <w:t xml:space="preserve"> 2016; </w:t>
      </w:r>
      <w:r w:rsidRPr="00FD675E">
        <w:rPr>
          <w:rFonts w:ascii="Book Antiqua" w:hAnsi="Book Antiqua"/>
          <w:b/>
          <w:sz w:val="24"/>
          <w:szCs w:val="24"/>
        </w:rPr>
        <w:t>10</w:t>
      </w:r>
      <w:r w:rsidRPr="00FD675E">
        <w:rPr>
          <w:rFonts w:ascii="Book Antiqua" w:hAnsi="Book Antiqua"/>
          <w:sz w:val="24"/>
          <w:szCs w:val="24"/>
        </w:rPr>
        <w:t>: 1-98 [PMID: 26563120 DOI: 10.1007/s12072-015-9675-4]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 </w:t>
      </w:r>
      <w:r w:rsidRPr="00FD675E">
        <w:rPr>
          <w:rFonts w:ascii="Book Antiqua" w:hAnsi="Book Antiqua"/>
          <w:b/>
          <w:sz w:val="24"/>
          <w:szCs w:val="24"/>
        </w:rPr>
        <w:t>AASLD/IDSA HCV Guidance Panel.</w:t>
      </w:r>
      <w:r w:rsidRPr="00FD675E">
        <w:rPr>
          <w:rFonts w:ascii="Book Antiqua" w:hAnsi="Book Antiqua"/>
          <w:sz w:val="24"/>
          <w:szCs w:val="24"/>
        </w:rPr>
        <w:t xml:space="preserve"> Hepatitis C guidance: AASLD-IDSA recommendations for testing, managing, and treating adults infected with hepatitis C virus. </w:t>
      </w:r>
      <w:r w:rsidRPr="00FD675E">
        <w:rPr>
          <w:rFonts w:ascii="Book Antiqua" w:hAnsi="Book Antiqua"/>
          <w:i/>
          <w:sz w:val="24"/>
          <w:szCs w:val="24"/>
        </w:rPr>
        <w:t>Hepatology</w:t>
      </w:r>
      <w:r w:rsidRPr="00FD675E">
        <w:rPr>
          <w:rFonts w:ascii="Book Antiqua" w:hAnsi="Book Antiqua"/>
          <w:sz w:val="24"/>
          <w:szCs w:val="24"/>
        </w:rPr>
        <w:t xml:space="preserve"> 2015; </w:t>
      </w:r>
      <w:r w:rsidRPr="00FD675E">
        <w:rPr>
          <w:rFonts w:ascii="Book Antiqua" w:hAnsi="Book Antiqua"/>
          <w:b/>
          <w:sz w:val="24"/>
          <w:szCs w:val="24"/>
        </w:rPr>
        <w:t>62</w:t>
      </w:r>
      <w:r w:rsidRPr="00FD675E">
        <w:rPr>
          <w:rFonts w:ascii="Book Antiqua" w:hAnsi="Book Antiqua"/>
          <w:sz w:val="24"/>
          <w:szCs w:val="24"/>
        </w:rPr>
        <w:t>: 932-954 [PMID: 26111063 DOI: 10.1002/hep.27950]</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 </w:t>
      </w:r>
      <w:r w:rsidRPr="00FD675E">
        <w:rPr>
          <w:rFonts w:ascii="Book Antiqua" w:hAnsi="Book Antiqua"/>
          <w:b/>
          <w:sz w:val="24"/>
          <w:szCs w:val="24"/>
        </w:rPr>
        <w:t>Lok AS</w:t>
      </w:r>
      <w:r w:rsidRPr="00FD675E">
        <w:rPr>
          <w:rFonts w:ascii="Book Antiqua" w:hAnsi="Book Antiqua"/>
          <w:sz w:val="24"/>
          <w:szCs w:val="24"/>
        </w:rPr>
        <w:t xml:space="preserve">, McMahon BJ, Brown RS Jr, Wong JB, Ahmed AT, Farah W, Almasri J, Alahdab F, Benkhadra K, Mouchli MA, Singh S, Mohamed EA, Abu Dabrh AM, Prokop LJ, Wang Z, Murad MH, Mohammed K. Antiviral therapy for chronic hepatitis B viral infection in adults: A systematic review and meta-analysis. </w:t>
      </w:r>
      <w:r w:rsidRPr="00FD675E">
        <w:rPr>
          <w:rFonts w:ascii="Book Antiqua" w:hAnsi="Book Antiqua"/>
          <w:i/>
          <w:sz w:val="24"/>
          <w:szCs w:val="24"/>
        </w:rPr>
        <w:t>Hepatology</w:t>
      </w:r>
      <w:r w:rsidRPr="00FD675E">
        <w:rPr>
          <w:rFonts w:ascii="Book Antiqua" w:hAnsi="Book Antiqua"/>
          <w:sz w:val="24"/>
          <w:szCs w:val="24"/>
        </w:rPr>
        <w:t xml:space="preserve"> 2016; </w:t>
      </w:r>
      <w:r w:rsidRPr="00FD675E">
        <w:rPr>
          <w:rFonts w:ascii="Book Antiqua" w:hAnsi="Book Antiqua"/>
          <w:b/>
          <w:sz w:val="24"/>
          <w:szCs w:val="24"/>
        </w:rPr>
        <w:t>63</w:t>
      </w:r>
      <w:r w:rsidRPr="00FD675E">
        <w:rPr>
          <w:rFonts w:ascii="Book Antiqua" w:hAnsi="Book Antiqua"/>
          <w:sz w:val="24"/>
          <w:szCs w:val="24"/>
        </w:rPr>
        <w:t>: 284-306 [PMID: 26566246 DOI: 10.1002/hep.28280]</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6 </w:t>
      </w:r>
      <w:r w:rsidRPr="00FD675E">
        <w:rPr>
          <w:rFonts w:ascii="Book Antiqua" w:hAnsi="Book Antiqua"/>
          <w:b/>
          <w:sz w:val="24"/>
          <w:szCs w:val="24"/>
        </w:rPr>
        <w:t>Hariharan S</w:t>
      </w:r>
      <w:r w:rsidRPr="00FD675E">
        <w:rPr>
          <w:rFonts w:ascii="Book Antiqua" w:hAnsi="Book Antiqua"/>
          <w:sz w:val="24"/>
          <w:szCs w:val="24"/>
        </w:rPr>
        <w:t xml:space="preserve">, Johnson CP, Bresnahan BA, Taranto SE, McIntosh MJ, Stablein D. Improved graft survival after renal transplantation in the United States, 1988 to 1996. </w:t>
      </w:r>
      <w:r w:rsidRPr="00FD675E">
        <w:rPr>
          <w:rFonts w:ascii="Book Antiqua" w:hAnsi="Book Antiqua"/>
          <w:i/>
          <w:sz w:val="24"/>
          <w:szCs w:val="24"/>
        </w:rPr>
        <w:t>N Engl J Med</w:t>
      </w:r>
      <w:r w:rsidRPr="00FD675E">
        <w:rPr>
          <w:rFonts w:ascii="Book Antiqua" w:hAnsi="Book Antiqua"/>
          <w:sz w:val="24"/>
          <w:szCs w:val="24"/>
        </w:rPr>
        <w:t xml:space="preserve"> 2000; </w:t>
      </w:r>
      <w:r w:rsidRPr="00FD675E">
        <w:rPr>
          <w:rFonts w:ascii="Book Antiqua" w:hAnsi="Book Antiqua"/>
          <w:b/>
          <w:sz w:val="24"/>
          <w:szCs w:val="24"/>
        </w:rPr>
        <w:t>342</w:t>
      </w:r>
      <w:r w:rsidRPr="00FD675E">
        <w:rPr>
          <w:rFonts w:ascii="Book Antiqua" w:hAnsi="Book Antiqua"/>
          <w:sz w:val="24"/>
          <w:szCs w:val="24"/>
        </w:rPr>
        <w:t>: 605-612 [PMID: 10699159 DOI: 10.1056/nejm200003023420901]</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7 </w:t>
      </w:r>
      <w:r w:rsidRPr="00FD675E">
        <w:rPr>
          <w:rFonts w:ascii="Book Antiqua" w:hAnsi="Book Antiqua"/>
          <w:b/>
          <w:sz w:val="24"/>
          <w:szCs w:val="24"/>
        </w:rPr>
        <w:t>Meier-Kriesche HU</w:t>
      </w:r>
      <w:r w:rsidRPr="00FD675E">
        <w:rPr>
          <w:rFonts w:ascii="Book Antiqua" w:hAnsi="Book Antiqua"/>
          <w:sz w:val="24"/>
          <w:szCs w:val="24"/>
        </w:rPr>
        <w:t xml:space="preserve">, Schold JD, Kaplan B. Long-term renal allograft survival: have we made significant progress or is it time to rethink our analytic and therapeutic strategies? </w:t>
      </w:r>
      <w:r w:rsidRPr="00FD675E">
        <w:rPr>
          <w:rFonts w:ascii="Book Antiqua" w:hAnsi="Book Antiqua"/>
          <w:i/>
          <w:sz w:val="24"/>
          <w:szCs w:val="24"/>
        </w:rPr>
        <w:t>Am J Transplant</w:t>
      </w:r>
      <w:r w:rsidRPr="00FD675E">
        <w:rPr>
          <w:rFonts w:ascii="Book Antiqua" w:hAnsi="Book Antiqua"/>
          <w:sz w:val="24"/>
          <w:szCs w:val="24"/>
        </w:rPr>
        <w:t xml:space="preserve"> 2004; </w:t>
      </w:r>
      <w:r w:rsidRPr="00FD675E">
        <w:rPr>
          <w:rFonts w:ascii="Book Antiqua" w:hAnsi="Book Antiqua"/>
          <w:b/>
          <w:sz w:val="24"/>
          <w:szCs w:val="24"/>
        </w:rPr>
        <w:t>4</w:t>
      </w:r>
      <w:r w:rsidRPr="00FD675E">
        <w:rPr>
          <w:rFonts w:ascii="Book Antiqua" w:hAnsi="Book Antiqua"/>
          <w:sz w:val="24"/>
          <w:szCs w:val="24"/>
        </w:rPr>
        <w:t>: 1289-1295 [PMID: 15268730 DOI: 10.1111/j.1600-6143.2004.00515.x]</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8 </w:t>
      </w:r>
      <w:r w:rsidRPr="00FD675E">
        <w:rPr>
          <w:rFonts w:ascii="Book Antiqua" w:hAnsi="Book Antiqua"/>
          <w:b/>
          <w:sz w:val="24"/>
          <w:szCs w:val="24"/>
        </w:rPr>
        <w:t>Lamb KE</w:t>
      </w:r>
      <w:r w:rsidRPr="00FD675E">
        <w:rPr>
          <w:rFonts w:ascii="Book Antiqua" w:hAnsi="Book Antiqua"/>
          <w:sz w:val="24"/>
          <w:szCs w:val="24"/>
        </w:rPr>
        <w:t xml:space="preserve">, Lodhi S, Meier-Kriesche HU. Long-term renal allograft survival in the United States: a critical reappraisal. </w:t>
      </w:r>
      <w:r w:rsidRPr="00FD675E">
        <w:rPr>
          <w:rFonts w:ascii="Book Antiqua" w:hAnsi="Book Antiqua"/>
          <w:i/>
          <w:sz w:val="24"/>
          <w:szCs w:val="24"/>
        </w:rPr>
        <w:t>Am J Transplant</w:t>
      </w:r>
      <w:r w:rsidRPr="00FD675E">
        <w:rPr>
          <w:rFonts w:ascii="Book Antiqua" w:hAnsi="Book Antiqua"/>
          <w:sz w:val="24"/>
          <w:szCs w:val="24"/>
        </w:rPr>
        <w:t xml:space="preserve"> 2011; </w:t>
      </w:r>
      <w:r w:rsidRPr="00FD675E">
        <w:rPr>
          <w:rFonts w:ascii="Book Antiqua" w:hAnsi="Book Antiqua"/>
          <w:b/>
          <w:sz w:val="24"/>
          <w:szCs w:val="24"/>
        </w:rPr>
        <w:t>11</w:t>
      </w:r>
      <w:r w:rsidRPr="00FD675E">
        <w:rPr>
          <w:rFonts w:ascii="Book Antiqua" w:hAnsi="Book Antiqua"/>
          <w:sz w:val="24"/>
          <w:szCs w:val="24"/>
        </w:rPr>
        <w:t>: 450-462 [PMID: 20973913 DOI: 10.1111/j.1600-6143.2010.03283.x]</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lastRenderedPageBreak/>
        <w:t xml:space="preserve">9 </w:t>
      </w:r>
      <w:r w:rsidRPr="00FD675E">
        <w:rPr>
          <w:rFonts w:ascii="Book Antiqua" w:hAnsi="Book Antiqua"/>
          <w:b/>
          <w:sz w:val="24"/>
          <w:szCs w:val="24"/>
        </w:rPr>
        <w:t>Schinstock CA</w:t>
      </w:r>
      <w:r w:rsidRPr="00FD675E">
        <w:rPr>
          <w:rFonts w:ascii="Book Antiqua" w:hAnsi="Book Antiqua"/>
          <w:sz w:val="24"/>
          <w:szCs w:val="24"/>
        </w:rPr>
        <w:t xml:space="preserve">, Stegall M, Cosio F. New insights regarding chronic antibody-mediated rejection and its progression to transplant glomerulopathy. </w:t>
      </w:r>
      <w:r w:rsidRPr="00FD675E">
        <w:rPr>
          <w:rFonts w:ascii="Book Antiqua" w:hAnsi="Book Antiqua"/>
          <w:i/>
          <w:sz w:val="24"/>
          <w:szCs w:val="24"/>
        </w:rPr>
        <w:t>Curr Opin Nephrol Hypertens</w:t>
      </w:r>
      <w:r w:rsidRPr="00FD675E">
        <w:rPr>
          <w:rFonts w:ascii="Book Antiqua" w:hAnsi="Book Antiqua"/>
          <w:sz w:val="24"/>
          <w:szCs w:val="24"/>
        </w:rPr>
        <w:t xml:space="preserve"> 2014; </w:t>
      </w:r>
      <w:r w:rsidRPr="00FD675E">
        <w:rPr>
          <w:rFonts w:ascii="Book Antiqua" w:hAnsi="Book Antiqua"/>
          <w:b/>
          <w:sz w:val="24"/>
          <w:szCs w:val="24"/>
        </w:rPr>
        <w:t>23</w:t>
      </w:r>
      <w:r w:rsidRPr="00FD675E">
        <w:rPr>
          <w:rFonts w:ascii="Book Antiqua" w:hAnsi="Book Antiqua"/>
          <w:sz w:val="24"/>
          <w:szCs w:val="24"/>
        </w:rPr>
        <w:t>: 611-618 [PMID: 25295960 DOI: 10.1097/mnh.0000000000000070]</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10 </w:t>
      </w:r>
      <w:r w:rsidRPr="00FD675E">
        <w:rPr>
          <w:rFonts w:ascii="Book Antiqua" w:hAnsi="Book Antiqua"/>
          <w:b/>
          <w:sz w:val="24"/>
          <w:szCs w:val="24"/>
        </w:rPr>
        <w:t>Marinaki S</w:t>
      </w:r>
      <w:r w:rsidRPr="00FD675E">
        <w:rPr>
          <w:rFonts w:ascii="Book Antiqua" w:hAnsi="Book Antiqua"/>
          <w:sz w:val="24"/>
          <w:szCs w:val="24"/>
        </w:rPr>
        <w:t xml:space="preserve">, Kolovou K, Sakellariou S, Boletis JN, Delladetsima IK. Hepatitis B in renal transplant patients. </w:t>
      </w:r>
      <w:r w:rsidRPr="00FD675E">
        <w:rPr>
          <w:rFonts w:ascii="Book Antiqua" w:hAnsi="Book Antiqua"/>
          <w:i/>
          <w:sz w:val="24"/>
          <w:szCs w:val="24"/>
        </w:rPr>
        <w:t>World J Hepatol</w:t>
      </w:r>
      <w:r w:rsidRPr="00FD675E">
        <w:rPr>
          <w:rFonts w:ascii="Book Antiqua" w:hAnsi="Book Antiqua"/>
          <w:sz w:val="24"/>
          <w:szCs w:val="24"/>
        </w:rPr>
        <w:t xml:space="preserve"> 2017; </w:t>
      </w:r>
      <w:r w:rsidRPr="00FD675E">
        <w:rPr>
          <w:rFonts w:ascii="Book Antiqua" w:hAnsi="Book Antiqua"/>
          <w:b/>
          <w:sz w:val="24"/>
          <w:szCs w:val="24"/>
        </w:rPr>
        <w:t>9</w:t>
      </w:r>
      <w:r w:rsidRPr="00FD675E">
        <w:rPr>
          <w:rFonts w:ascii="Book Antiqua" w:hAnsi="Book Antiqua"/>
          <w:sz w:val="24"/>
          <w:szCs w:val="24"/>
        </w:rPr>
        <w:t>: 1054-1063 [PMID: 28951777 DOI: 10.4254/wjh.v9.i25.1054]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11 </w:t>
      </w:r>
      <w:r w:rsidRPr="00FD675E">
        <w:rPr>
          <w:rFonts w:ascii="Book Antiqua" w:hAnsi="Book Antiqua"/>
          <w:b/>
          <w:sz w:val="24"/>
          <w:szCs w:val="24"/>
        </w:rPr>
        <w:t>Finelli L</w:t>
      </w:r>
      <w:r w:rsidRPr="00FD675E">
        <w:rPr>
          <w:rFonts w:ascii="Book Antiqua" w:hAnsi="Book Antiqua"/>
          <w:sz w:val="24"/>
          <w:szCs w:val="24"/>
        </w:rPr>
        <w:t xml:space="preserve">, Miller JT, Tokars JI, Alter MJ, Arduino MJ. National surveillance of dialysis-associated diseases in the United States, 2002. </w:t>
      </w:r>
      <w:r w:rsidRPr="00FD675E">
        <w:rPr>
          <w:rFonts w:ascii="Book Antiqua" w:hAnsi="Book Antiqua"/>
          <w:i/>
          <w:sz w:val="24"/>
          <w:szCs w:val="24"/>
        </w:rPr>
        <w:t>Semin Dial</w:t>
      </w:r>
      <w:r w:rsidRPr="00FD675E">
        <w:rPr>
          <w:rFonts w:ascii="Book Antiqua" w:hAnsi="Book Antiqua"/>
          <w:sz w:val="24"/>
          <w:szCs w:val="24"/>
        </w:rPr>
        <w:t xml:space="preserve"> 2005; </w:t>
      </w:r>
      <w:r w:rsidRPr="00FD675E">
        <w:rPr>
          <w:rFonts w:ascii="Book Antiqua" w:hAnsi="Book Antiqua"/>
          <w:b/>
          <w:sz w:val="24"/>
          <w:szCs w:val="24"/>
        </w:rPr>
        <w:t>18</w:t>
      </w:r>
      <w:r w:rsidRPr="00FD675E">
        <w:rPr>
          <w:rFonts w:ascii="Book Antiqua" w:hAnsi="Book Antiqua"/>
          <w:sz w:val="24"/>
          <w:szCs w:val="24"/>
        </w:rPr>
        <w:t>: 52-61 [PMID: 15663766 DOI: 10.1111/j.1525-139X.2005.18108.x]</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12 </w:t>
      </w:r>
      <w:r w:rsidRPr="00FD675E">
        <w:rPr>
          <w:rFonts w:ascii="Book Antiqua" w:hAnsi="Book Antiqua"/>
          <w:b/>
          <w:sz w:val="24"/>
          <w:szCs w:val="24"/>
        </w:rPr>
        <w:t>Johnson DW</w:t>
      </w:r>
      <w:r w:rsidRPr="00FD675E">
        <w:rPr>
          <w:rFonts w:ascii="Book Antiqua" w:hAnsi="Book Antiqua"/>
          <w:sz w:val="24"/>
          <w:szCs w:val="24"/>
        </w:rPr>
        <w:t xml:space="preserve">, Dent H, Yao Q, Tranaeus A, Huang CC, Han DS, Jha V, Wang T, Kawaguchi Y, Qian J. Frequencies of hepatitis B and C infections among haemodialysis and peritoneal dialysis patients in Asia-Pacific countries: analysis of registry data. </w:t>
      </w:r>
      <w:r w:rsidRPr="00FD675E">
        <w:rPr>
          <w:rFonts w:ascii="Book Antiqua" w:hAnsi="Book Antiqua"/>
          <w:i/>
          <w:sz w:val="24"/>
          <w:szCs w:val="24"/>
        </w:rPr>
        <w:t>Nephrol Dial Transplant</w:t>
      </w:r>
      <w:r w:rsidRPr="00FD675E">
        <w:rPr>
          <w:rFonts w:ascii="Book Antiqua" w:hAnsi="Book Antiqua"/>
          <w:sz w:val="24"/>
          <w:szCs w:val="24"/>
        </w:rPr>
        <w:t xml:space="preserve"> 2009; </w:t>
      </w:r>
      <w:r w:rsidRPr="00FD675E">
        <w:rPr>
          <w:rFonts w:ascii="Book Antiqua" w:hAnsi="Book Antiqua"/>
          <w:b/>
          <w:sz w:val="24"/>
          <w:szCs w:val="24"/>
        </w:rPr>
        <w:t>24</w:t>
      </w:r>
      <w:r w:rsidRPr="00FD675E">
        <w:rPr>
          <w:rFonts w:ascii="Book Antiqua" w:hAnsi="Book Antiqua"/>
          <w:sz w:val="24"/>
          <w:szCs w:val="24"/>
        </w:rPr>
        <w:t>: 1598-1603 [PMID: 19096083 DOI: 10.1093/ndt/gfn684]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13 </w:t>
      </w:r>
      <w:r w:rsidRPr="00FD675E">
        <w:rPr>
          <w:rFonts w:ascii="Book Antiqua" w:hAnsi="Book Antiqua"/>
          <w:b/>
          <w:sz w:val="24"/>
          <w:szCs w:val="24"/>
        </w:rPr>
        <w:t>Filik L</w:t>
      </w:r>
      <w:r w:rsidRPr="00FD675E">
        <w:rPr>
          <w:rFonts w:ascii="Book Antiqua" w:hAnsi="Book Antiqua"/>
          <w:sz w:val="24"/>
          <w:szCs w:val="24"/>
        </w:rPr>
        <w:t xml:space="preserve">, Karakayali H, Moray G, Dalgiç A, Emiroğlu R, Ozdemir N, Colak T, Gür G, Yilmaz U, Haberal M. Lamivudine therapy in kidney allograft recipients who are seropositive for hepatitis B surface antigen. </w:t>
      </w:r>
      <w:r w:rsidRPr="00FD675E">
        <w:rPr>
          <w:rFonts w:ascii="Book Antiqua" w:hAnsi="Book Antiqua"/>
          <w:i/>
          <w:sz w:val="24"/>
          <w:szCs w:val="24"/>
        </w:rPr>
        <w:t>Transplant Proc</w:t>
      </w:r>
      <w:r w:rsidRPr="00FD675E">
        <w:rPr>
          <w:rFonts w:ascii="Book Antiqua" w:hAnsi="Book Antiqua"/>
          <w:sz w:val="24"/>
          <w:szCs w:val="24"/>
        </w:rPr>
        <w:t xml:space="preserve"> 2006; </w:t>
      </w:r>
      <w:r w:rsidRPr="00FD675E">
        <w:rPr>
          <w:rFonts w:ascii="Book Antiqua" w:hAnsi="Book Antiqua"/>
          <w:b/>
          <w:sz w:val="24"/>
          <w:szCs w:val="24"/>
        </w:rPr>
        <w:t>38</w:t>
      </w:r>
      <w:r w:rsidRPr="00FD675E">
        <w:rPr>
          <w:rFonts w:ascii="Book Antiqua" w:hAnsi="Book Antiqua"/>
          <w:sz w:val="24"/>
          <w:szCs w:val="24"/>
        </w:rPr>
        <w:t>: 496-498 [PMID: 16549158 DOI: 10.1016/j.transproceed.2005.12.047]</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14 </w:t>
      </w:r>
      <w:r w:rsidRPr="00FD675E">
        <w:rPr>
          <w:rFonts w:ascii="Book Antiqua" w:hAnsi="Book Antiqua"/>
          <w:b/>
          <w:sz w:val="24"/>
          <w:szCs w:val="24"/>
        </w:rPr>
        <w:t>Lai HW</w:t>
      </w:r>
      <w:r w:rsidRPr="00FD675E">
        <w:rPr>
          <w:rFonts w:ascii="Book Antiqua" w:hAnsi="Book Antiqua"/>
          <w:sz w:val="24"/>
          <w:szCs w:val="24"/>
        </w:rPr>
        <w:t xml:space="preserve">, Chang CC, Chen TH, Tsai MC, Chen TY, Lin CC. Safety and efficacy of adefovir therapy for lamivudine-resistant hepatitis B virus infection in renal transplant recipients. </w:t>
      </w:r>
      <w:r w:rsidRPr="00FD675E">
        <w:rPr>
          <w:rFonts w:ascii="Book Antiqua" w:hAnsi="Book Antiqua"/>
          <w:i/>
          <w:sz w:val="24"/>
          <w:szCs w:val="24"/>
        </w:rPr>
        <w:t>J Formos Med Assoc</w:t>
      </w:r>
      <w:r w:rsidRPr="00FD675E">
        <w:rPr>
          <w:rFonts w:ascii="Book Antiqua" w:hAnsi="Book Antiqua"/>
          <w:sz w:val="24"/>
          <w:szCs w:val="24"/>
        </w:rPr>
        <w:t xml:space="preserve"> 2012; </w:t>
      </w:r>
      <w:r w:rsidRPr="00FD675E">
        <w:rPr>
          <w:rFonts w:ascii="Book Antiqua" w:hAnsi="Book Antiqua"/>
          <w:b/>
          <w:sz w:val="24"/>
          <w:szCs w:val="24"/>
        </w:rPr>
        <w:t>111</w:t>
      </w:r>
      <w:r w:rsidRPr="00FD675E">
        <w:rPr>
          <w:rFonts w:ascii="Book Antiqua" w:hAnsi="Book Antiqua"/>
          <w:sz w:val="24"/>
          <w:szCs w:val="24"/>
        </w:rPr>
        <w:t>: 439-444 [PMID: 22939662 DOI: 10.1016/j.jfma.2011.05.010]</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15 </w:t>
      </w:r>
      <w:r w:rsidRPr="00FD675E">
        <w:rPr>
          <w:rFonts w:ascii="Book Antiqua" w:hAnsi="Book Antiqua"/>
          <w:b/>
          <w:sz w:val="24"/>
          <w:szCs w:val="24"/>
        </w:rPr>
        <w:t>Fontaine H</w:t>
      </w:r>
      <w:r w:rsidRPr="00FD675E">
        <w:rPr>
          <w:rFonts w:ascii="Book Antiqua" w:hAnsi="Book Antiqua"/>
          <w:sz w:val="24"/>
          <w:szCs w:val="24"/>
        </w:rPr>
        <w:t xml:space="preserve">, Vallet-Pichard A, Chaix ML, Currie G, Serpaggi J, Verkarre V, Varaut A, Morales E, Nalpas B, Brosgart C, Pol S. Efficacy and safety of adefovir dipivoxil in kidney recipients, hemodialysis patients, and patients with renal insufficiency. </w:t>
      </w:r>
      <w:r w:rsidRPr="00FD675E">
        <w:rPr>
          <w:rFonts w:ascii="Book Antiqua" w:hAnsi="Book Antiqua"/>
          <w:i/>
          <w:sz w:val="24"/>
          <w:szCs w:val="24"/>
        </w:rPr>
        <w:t>Transplantation</w:t>
      </w:r>
      <w:r w:rsidRPr="00FD675E">
        <w:rPr>
          <w:rFonts w:ascii="Book Antiqua" w:hAnsi="Book Antiqua"/>
          <w:sz w:val="24"/>
          <w:szCs w:val="24"/>
        </w:rPr>
        <w:t xml:space="preserve"> 2005; </w:t>
      </w:r>
      <w:r w:rsidRPr="00FD675E">
        <w:rPr>
          <w:rFonts w:ascii="Book Antiqua" w:hAnsi="Book Antiqua"/>
          <w:b/>
          <w:sz w:val="24"/>
          <w:szCs w:val="24"/>
        </w:rPr>
        <w:t>80</w:t>
      </w:r>
      <w:r w:rsidRPr="00FD675E">
        <w:rPr>
          <w:rFonts w:ascii="Book Antiqua" w:hAnsi="Book Antiqua"/>
          <w:sz w:val="24"/>
          <w:szCs w:val="24"/>
        </w:rPr>
        <w:t>: 1086-1092 [PMID: 16278590</w:t>
      </w:r>
      <w:r w:rsidR="0005528C" w:rsidRPr="00FD675E">
        <w:rPr>
          <w:rFonts w:ascii="Book Antiqua" w:eastAsiaTheme="minorEastAsia" w:hAnsi="Book Antiqua"/>
          <w:sz w:val="24"/>
          <w:szCs w:val="24"/>
          <w:lang w:eastAsia="zh-CN"/>
        </w:rPr>
        <w:t xml:space="preserve"> DOI:</w:t>
      </w:r>
      <w:r w:rsidR="0005528C" w:rsidRPr="00FD675E">
        <w:rPr>
          <w:rFonts w:ascii="Book Antiqua" w:hAnsi="Book Antiqua"/>
          <w:sz w:val="24"/>
          <w:szCs w:val="24"/>
        </w:rPr>
        <w:t xml:space="preserve"> </w:t>
      </w:r>
      <w:r w:rsidR="0005528C" w:rsidRPr="00FD675E">
        <w:rPr>
          <w:rFonts w:ascii="Book Antiqua" w:eastAsiaTheme="minorEastAsia" w:hAnsi="Book Antiqua"/>
          <w:sz w:val="24"/>
          <w:szCs w:val="24"/>
          <w:lang w:eastAsia="zh-CN"/>
        </w:rPr>
        <w:t>10.1097/01.tp.0000178305.39231.a2</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16 </w:t>
      </w:r>
      <w:r w:rsidRPr="00FD675E">
        <w:rPr>
          <w:rFonts w:ascii="Book Antiqua" w:hAnsi="Book Antiqua"/>
          <w:b/>
          <w:sz w:val="24"/>
          <w:szCs w:val="24"/>
        </w:rPr>
        <w:t>Chopra B</w:t>
      </w:r>
      <w:r w:rsidRPr="00FD675E">
        <w:rPr>
          <w:rFonts w:ascii="Book Antiqua" w:hAnsi="Book Antiqua"/>
          <w:sz w:val="24"/>
          <w:szCs w:val="24"/>
        </w:rPr>
        <w:t xml:space="preserve">, Sureshkumar KK. Outcomes of Kidney Transplantation in Patients Exposed to Hepatitis B Virus: Analysis by Phase of Infection. </w:t>
      </w:r>
      <w:r w:rsidRPr="00FD675E">
        <w:rPr>
          <w:rFonts w:ascii="Book Antiqua" w:hAnsi="Book Antiqua"/>
          <w:i/>
          <w:sz w:val="24"/>
          <w:szCs w:val="24"/>
        </w:rPr>
        <w:t>Transplant Proc</w:t>
      </w:r>
      <w:r w:rsidRPr="00FD675E">
        <w:rPr>
          <w:rFonts w:ascii="Book Antiqua" w:hAnsi="Book Antiqua"/>
          <w:sz w:val="24"/>
          <w:szCs w:val="24"/>
        </w:rPr>
        <w:t xml:space="preserve"> 2017; </w:t>
      </w:r>
      <w:r w:rsidRPr="00FD675E">
        <w:rPr>
          <w:rFonts w:ascii="Book Antiqua" w:hAnsi="Book Antiqua"/>
          <w:b/>
          <w:sz w:val="24"/>
          <w:szCs w:val="24"/>
        </w:rPr>
        <w:t>49</w:t>
      </w:r>
      <w:r w:rsidRPr="00FD675E">
        <w:rPr>
          <w:rFonts w:ascii="Book Antiqua" w:hAnsi="Book Antiqua"/>
          <w:sz w:val="24"/>
          <w:szCs w:val="24"/>
        </w:rPr>
        <w:t>: 278-280 [PMID: 28219584 DOI: 10.1016/j.transproceed.2016.11.042]</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17 </w:t>
      </w:r>
      <w:r w:rsidRPr="00FD675E">
        <w:rPr>
          <w:rFonts w:ascii="Book Antiqua" w:hAnsi="Book Antiqua"/>
          <w:b/>
          <w:sz w:val="24"/>
          <w:szCs w:val="24"/>
        </w:rPr>
        <w:t>Kamar N</w:t>
      </w:r>
      <w:r w:rsidRPr="00FD675E">
        <w:rPr>
          <w:rFonts w:ascii="Book Antiqua" w:hAnsi="Book Antiqua"/>
          <w:sz w:val="24"/>
          <w:szCs w:val="24"/>
        </w:rPr>
        <w:t xml:space="preserve">, Milioto O, Alric L, El Kahwaji L, Cointault O, Lavayssière L, Sauné K, Izopet J, Rostaing L. Entecavir therapy for adefovir-resistant hepatitis B virus infection in kidney </w:t>
      </w:r>
      <w:r w:rsidRPr="00FD675E">
        <w:rPr>
          <w:rFonts w:ascii="Book Antiqua" w:hAnsi="Book Antiqua"/>
          <w:sz w:val="24"/>
          <w:szCs w:val="24"/>
        </w:rPr>
        <w:lastRenderedPageBreak/>
        <w:t xml:space="preserve">and liver allograft recipients. </w:t>
      </w:r>
      <w:r w:rsidRPr="00FD675E">
        <w:rPr>
          <w:rFonts w:ascii="Book Antiqua" w:hAnsi="Book Antiqua"/>
          <w:i/>
          <w:sz w:val="24"/>
          <w:szCs w:val="24"/>
        </w:rPr>
        <w:t>Transplantation</w:t>
      </w:r>
      <w:r w:rsidRPr="00FD675E">
        <w:rPr>
          <w:rFonts w:ascii="Book Antiqua" w:hAnsi="Book Antiqua"/>
          <w:sz w:val="24"/>
          <w:szCs w:val="24"/>
        </w:rPr>
        <w:t xml:space="preserve"> 2008; </w:t>
      </w:r>
      <w:r w:rsidRPr="00FD675E">
        <w:rPr>
          <w:rFonts w:ascii="Book Antiqua" w:hAnsi="Book Antiqua"/>
          <w:b/>
          <w:sz w:val="24"/>
          <w:szCs w:val="24"/>
        </w:rPr>
        <w:t>86</w:t>
      </w:r>
      <w:r w:rsidRPr="00FD675E">
        <w:rPr>
          <w:rFonts w:ascii="Book Antiqua" w:hAnsi="Book Antiqua"/>
          <w:sz w:val="24"/>
          <w:szCs w:val="24"/>
        </w:rPr>
        <w:t>: 611-614 [PMID: 18724232 DOI: 10.1097/TP.0b013e3181806c8c]</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18 </w:t>
      </w:r>
      <w:r w:rsidRPr="00FD675E">
        <w:rPr>
          <w:rFonts w:ascii="Book Antiqua" w:hAnsi="Book Antiqua"/>
          <w:b/>
          <w:sz w:val="24"/>
          <w:szCs w:val="24"/>
        </w:rPr>
        <w:t>Yap DY</w:t>
      </w:r>
      <w:r w:rsidRPr="00FD675E">
        <w:rPr>
          <w:rFonts w:ascii="Book Antiqua" w:hAnsi="Book Antiqua"/>
          <w:sz w:val="24"/>
          <w:szCs w:val="24"/>
        </w:rPr>
        <w:t xml:space="preserve">, Tang CS, Yung S, Choy BY, Yuen MF, Chan TM. Long-term outcome of renal transplant recipients with chronic hepatitis B infection-impact of antiviral treatments. </w:t>
      </w:r>
      <w:r w:rsidRPr="00FD675E">
        <w:rPr>
          <w:rFonts w:ascii="Book Antiqua" w:hAnsi="Book Antiqua"/>
          <w:i/>
          <w:sz w:val="24"/>
          <w:szCs w:val="24"/>
        </w:rPr>
        <w:t>Transplantation</w:t>
      </w:r>
      <w:r w:rsidRPr="00FD675E">
        <w:rPr>
          <w:rFonts w:ascii="Book Antiqua" w:hAnsi="Book Antiqua"/>
          <w:sz w:val="24"/>
          <w:szCs w:val="24"/>
        </w:rPr>
        <w:t xml:space="preserve"> 2010; </w:t>
      </w:r>
      <w:r w:rsidRPr="00FD675E">
        <w:rPr>
          <w:rFonts w:ascii="Book Antiqua" w:hAnsi="Book Antiqua"/>
          <w:b/>
          <w:sz w:val="24"/>
          <w:szCs w:val="24"/>
        </w:rPr>
        <w:t>90</w:t>
      </w:r>
      <w:r w:rsidRPr="00FD675E">
        <w:rPr>
          <w:rFonts w:ascii="Book Antiqua" w:hAnsi="Book Antiqua"/>
          <w:sz w:val="24"/>
          <w:szCs w:val="24"/>
        </w:rPr>
        <w:t>: 325-330 [PMID: 20562676 DOI: 10.1097/TP.0b013e3181e5b811]</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19 </w:t>
      </w:r>
      <w:r w:rsidRPr="00FD675E">
        <w:rPr>
          <w:rFonts w:ascii="Book Antiqua" w:hAnsi="Book Antiqua"/>
          <w:b/>
          <w:sz w:val="24"/>
          <w:szCs w:val="24"/>
        </w:rPr>
        <w:t>Daudé M</w:t>
      </w:r>
      <w:r w:rsidRPr="00FD675E">
        <w:rPr>
          <w:rFonts w:ascii="Book Antiqua" w:hAnsi="Book Antiqua"/>
          <w:sz w:val="24"/>
          <w:szCs w:val="24"/>
        </w:rPr>
        <w:t xml:space="preserve">, Rostaing L, Sauné K, Lavayssière L, Basse G, Esposito L, Guitard J, Izopet J, Alric L, Kamar N. Tenofovir therapy in hepatitis B virus-positive solid-organ transplant recipients. </w:t>
      </w:r>
      <w:r w:rsidRPr="00FD675E">
        <w:rPr>
          <w:rFonts w:ascii="Book Antiqua" w:hAnsi="Book Antiqua"/>
          <w:i/>
          <w:sz w:val="24"/>
          <w:szCs w:val="24"/>
        </w:rPr>
        <w:t>Transplantation</w:t>
      </w:r>
      <w:r w:rsidRPr="00FD675E">
        <w:rPr>
          <w:rFonts w:ascii="Book Antiqua" w:hAnsi="Book Antiqua"/>
          <w:sz w:val="24"/>
          <w:szCs w:val="24"/>
        </w:rPr>
        <w:t xml:space="preserve"> 2011; </w:t>
      </w:r>
      <w:r w:rsidRPr="00FD675E">
        <w:rPr>
          <w:rFonts w:ascii="Book Antiqua" w:hAnsi="Book Antiqua"/>
          <w:b/>
          <w:sz w:val="24"/>
          <w:szCs w:val="24"/>
        </w:rPr>
        <w:t>91</w:t>
      </w:r>
      <w:r w:rsidRPr="00FD675E">
        <w:rPr>
          <w:rFonts w:ascii="Book Antiqua" w:hAnsi="Book Antiqua"/>
          <w:sz w:val="24"/>
          <w:szCs w:val="24"/>
        </w:rPr>
        <w:t>: 916-920 [PMID: 21325995 DOI: 10.1097/TP.0b013e3182100f59]</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20 </w:t>
      </w:r>
      <w:r w:rsidRPr="00FD675E">
        <w:rPr>
          <w:rFonts w:ascii="Book Antiqua" w:hAnsi="Book Antiqua"/>
          <w:b/>
          <w:sz w:val="24"/>
          <w:szCs w:val="24"/>
        </w:rPr>
        <w:t>Nho KW</w:t>
      </w:r>
      <w:r w:rsidRPr="00FD675E">
        <w:rPr>
          <w:rFonts w:ascii="Book Antiqua" w:hAnsi="Book Antiqua"/>
          <w:sz w:val="24"/>
          <w:szCs w:val="24"/>
        </w:rPr>
        <w:t xml:space="preserve">, Kim YH, Han DJ, Park SK, Kim SB. Kidney transplantation alone in end-stage renal disease patients with hepatitis B liver cirrhosis: a single-center experience. </w:t>
      </w:r>
      <w:r w:rsidRPr="00FD675E">
        <w:rPr>
          <w:rFonts w:ascii="Book Antiqua" w:hAnsi="Book Antiqua"/>
          <w:i/>
          <w:sz w:val="24"/>
          <w:szCs w:val="24"/>
        </w:rPr>
        <w:t>Transplantation</w:t>
      </w:r>
      <w:r w:rsidRPr="00FD675E">
        <w:rPr>
          <w:rFonts w:ascii="Book Antiqua" w:hAnsi="Book Antiqua"/>
          <w:sz w:val="24"/>
          <w:szCs w:val="24"/>
        </w:rPr>
        <w:t xml:space="preserve"> 2015; </w:t>
      </w:r>
      <w:r w:rsidRPr="00FD675E">
        <w:rPr>
          <w:rFonts w:ascii="Book Antiqua" w:hAnsi="Book Antiqua"/>
          <w:b/>
          <w:sz w:val="24"/>
          <w:szCs w:val="24"/>
        </w:rPr>
        <w:t>99</w:t>
      </w:r>
      <w:r w:rsidRPr="00FD675E">
        <w:rPr>
          <w:rFonts w:ascii="Book Antiqua" w:hAnsi="Book Antiqua"/>
          <w:sz w:val="24"/>
          <w:szCs w:val="24"/>
        </w:rPr>
        <w:t>: 133-138 [PMID: 24983308 DOI: 10.1097/tp.0000000000000234]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21 </w:t>
      </w:r>
      <w:r w:rsidRPr="00FD675E">
        <w:rPr>
          <w:rFonts w:ascii="Book Antiqua" w:hAnsi="Book Antiqua"/>
          <w:b/>
          <w:sz w:val="24"/>
          <w:szCs w:val="24"/>
        </w:rPr>
        <w:t>Chan TM</w:t>
      </w:r>
      <w:r w:rsidRPr="00FD675E">
        <w:rPr>
          <w:rFonts w:ascii="Book Antiqua" w:hAnsi="Book Antiqua"/>
          <w:sz w:val="24"/>
          <w:szCs w:val="24"/>
        </w:rPr>
        <w:t xml:space="preserve">, Fang GX, Tang CS, Cheng IK, Lai KN, Ho SK. Preemptive lamivudine therapy based on HBV DNA level in HBsAg-positive kidney allograft recipients. </w:t>
      </w:r>
      <w:r w:rsidRPr="00FD675E">
        <w:rPr>
          <w:rFonts w:ascii="Book Antiqua" w:hAnsi="Book Antiqua"/>
          <w:i/>
          <w:sz w:val="24"/>
          <w:szCs w:val="24"/>
        </w:rPr>
        <w:t>Hepatology</w:t>
      </w:r>
      <w:r w:rsidRPr="00FD675E">
        <w:rPr>
          <w:rFonts w:ascii="Book Antiqua" w:hAnsi="Book Antiqua"/>
          <w:sz w:val="24"/>
          <w:szCs w:val="24"/>
        </w:rPr>
        <w:t xml:space="preserve"> 2002; </w:t>
      </w:r>
      <w:r w:rsidRPr="00FD675E">
        <w:rPr>
          <w:rFonts w:ascii="Book Antiqua" w:hAnsi="Book Antiqua"/>
          <w:b/>
          <w:sz w:val="24"/>
          <w:szCs w:val="24"/>
        </w:rPr>
        <w:t>36</w:t>
      </w:r>
      <w:r w:rsidRPr="00FD675E">
        <w:rPr>
          <w:rFonts w:ascii="Book Antiqua" w:hAnsi="Book Antiqua"/>
          <w:sz w:val="24"/>
          <w:szCs w:val="24"/>
        </w:rPr>
        <w:t>: 1246-1252 [PMID: 12395336 DOI: 10.1053/jhep.2002.36156]</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22 </w:t>
      </w:r>
      <w:r w:rsidRPr="00FD675E">
        <w:rPr>
          <w:rFonts w:ascii="Book Antiqua" w:hAnsi="Book Antiqua"/>
          <w:b/>
          <w:sz w:val="24"/>
          <w:szCs w:val="24"/>
        </w:rPr>
        <w:t>Chan TM</w:t>
      </w:r>
      <w:r w:rsidRPr="00FD675E">
        <w:rPr>
          <w:rFonts w:ascii="Book Antiqua" w:hAnsi="Book Antiqua"/>
          <w:sz w:val="24"/>
          <w:szCs w:val="24"/>
        </w:rPr>
        <w:t xml:space="preserve">, Tse KC, Tang CS, Lai KN, Ho SK. Prospective study on lamivudine-resistant hepatitis B in renal allograft recipients. </w:t>
      </w:r>
      <w:r w:rsidRPr="00FD675E">
        <w:rPr>
          <w:rFonts w:ascii="Book Antiqua" w:hAnsi="Book Antiqua"/>
          <w:i/>
          <w:sz w:val="24"/>
          <w:szCs w:val="24"/>
        </w:rPr>
        <w:t>Am J Transplant</w:t>
      </w:r>
      <w:r w:rsidRPr="00FD675E">
        <w:rPr>
          <w:rFonts w:ascii="Book Antiqua" w:hAnsi="Book Antiqua"/>
          <w:sz w:val="24"/>
          <w:szCs w:val="24"/>
        </w:rPr>
        <w:t xml:space="preserve"> 2004; </w:t>
      </w:r>
      <w:r w:rsidRPr="00FD675E">
        <w:rPr>
          <w:rFonts w:ascii="Book Antiqua" w:hAnsi="Book Antiqua"/>
          <w:b/>
          <w:sz w:val="24"/>
          <w:szCs w:val="24"/>
        </w:rPr>
        <w:t>4</w:t>
      </w:r>
      <w:r w:rsidRPr="00FD675E">
        <w:rPr>
          <w:rFonts w:ascii="Book Antiqua" w:hAnsi="Book Antiqua"/>
          <w:sz w:val="24"/>
          <w:szCs w:val="24"/>
        </w:rPr>
        <w:t>: 1103-1109 [PMID: 15196068 DOI: 10.1111/j.1600-6143.2004.00467.x]</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23 </w:t>
      </w:r>
      <w:r w:rsidRPr="00FD675E">
        <w:rPr>
          <w:rFonts w:ascii="Book Antiqua" w:hAnsi="Book Antiqua"/>
          <w:b/>
          <w:sz w:val="24"/>
          <w:szCs w:val="24"/>
        </w:rPr>
        <w:t>Cho JH</w:t>
      </w:r>
      <w:r w:rsidRPr="00FD675E">
        <w:rPr>
          <w:rFonts w:ascii="Book Antiqua" w:hAnsi="Book Antiqua"/>
          <w:sz w:val="24"/>
          <w:szCs w:val="24"/>
        </w:rPr>
        <w:t xml:space="preserve">, Lim JH, Park GY, Kim JS, Kang YJ, Kwon O, Choi JY, Park SH, Kim YL, Kim HK, Huh S, Kim CD. Successful withdrawal of antiviral treatment in kidney transplant recipients with chronic hepatitis B viral infection. </w:t>
      </w:r>
      <w:r w:rsidRPr="00FD675E">
        <w:rPr>
          <w:rFonts w:ascii="Book Antiqua" w:hAnsi="Book Antiqua"/>
          <w:i/>
          <w:sz w:val="24"/>
          <w:szCs w:val="24"/>
        </w:rPr>
        <w:t>Transpl Infect Dis</w:t>
      </w:r>
      <w:r w:rsidRPr="00FD675E">
        <w:rPr>
          <w:rFonts w:ascii="Book Antiqua" w:hAnsi="Book Antiqua"/>
          <w:sz w:val="24"/>
          <w:szCs w:val="24"/>
        </w:rPr>
        <w:t xml:space="preserve"> 2014; </w:t>
      </w:r>
      <w:r w:rsidRPr="00FD675E">
        <w:rPr>
          <w:rFonts w:ascii="Book Antiqua" w:hAnsi="Book Antiqua"/>
          <w:b/>
          <w:sz w:val="24"/>
          <w:szCs w:val="24"/>
        </w:rPr>
        <w:t>16</w:t>
      </w:r>
      <w:r w:rsidRPr="00FD675E">
        <w:rPr>
          <w:rFonts w:ascii="Book Antiqua" w:hAnsi="Book Antiqua"/>
          <w:sz w:val="24"/>
          <w:szCs w:val="24"/>
        </w:rPr>
        <w:t>: 295-303 [PMID: 24628837 DOI: 10.1111/tid.12202]</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24 </w:t>
      </w:r>
      <w:r w:rsidRPr="00FD675E">
        <w:rPr>
          <w:rFonts w:ascii="Book Antiqua" w:hAnsi="Book Antiqua"/>
          <w:b/>
          <w:sz w:val="24"/>
          <w:szCs w:val="24"/>
        </w:rPr>
        <w:t>Pattullo V</w:t>
      </w:r>
      <w:r w:rsidRPr="00FD675E">
        <w:rPr>
          <w:rFonts w:ascii="Book Antiqua" w:hAnsi="Book Antiqua"/>
          <w:sz w:val="24"/>
          <w:szCs w:val="24"/>
        </w:rPr>
        <w:t xml:space="preserve">. Prevention of Hepatitis B reactivation in the setting of immunosuppression. </w:t>
      </w:r>
      <w:r w:rsidRPr="00FD675E">
        <w:rPr>
          <w:rFonts w:ascii="Book Antiqua" w:hAnsi="Book Antiqua"/>
          <w:i/>
          <w:sz w:val="24"/>
          <w:szCs w:val="24"/>
        </w:rPr>
        <w:t>Clin Mol Hepatol</w:t>
      </w:r>
      <w:r w:rsidRPr="00FD675E">
        <w:rPr>
          <w:rFonts w:ascii="Book Antiqua" w:hAnsi="Book Antiqua"/>
          <w:sz w:val="24"/>
          <w:szCs w:val="24"/>
        </w:rPr>
        <w:t xml:space="preserve"> 2016; </w:t>
      </w:r>
      <w:r w:rsidRPr="00FD675E">
        <w:rPr>
          <w:rFonts w:ascii="Book Antiqua" w:hAnsi="Book Antiqua"/>
          <w:b/>
          <w:sz w:val="24"/>
          <w:szCs w:val="24"/>
        </w:rPr>
        <w:t>22</w:t>
      </w:r>
      <w:r w:rsidRPr="00FD675E">
        <w:rPr>
          <w:rFonts w:ascii="Book Antiqua" w:hAnsi="Book Antiqua"/>
          <w:sz w:val="24"/>
          <w:szCs w:val="24"/>
        </w:rPr>
        <w:t>: 219-237 [PMID: 27291888 DOI: 10.3350/cmh.2016.0024]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25 </w:t>
      </w:r>
      <w:r w:rsidRPr="00FD675E">
        <w:rPr>
          <w:rFonts w:ascii="Book Antiqua" w:hAnsi="Book Antiqua"/>
          <w:b/>
          <w:sz w:val="24"/>
          <w:szCs w:val="24"/>
        </w:rPr>
        <w:t>Pattullo V</w:t>
      </w:r>
      <w:r w:rsidRPr="00FD675E">
        <w:rPr>
          <w:rFonts w:ascii="Book Antiqua" w:hAnsi="Book Antiqua"/>
          <w:sz w:val="24"/>
          <w:szCs w:val="24"/>
        </w:rPr>
        <w:t xml:space="preserve">. Hepatitis B reactivation in the setting of chemotherapy and immunosuppression - prevention is better than cure. </w:t>
      </w:r>
      <w:r w:rsidRPr="00FD675E">
        <w:rPr>
          <w:rFonts w:ascii="Book Antiqua" w:hAnsi="Book Antiqua"/>
          <w:i/>
          <w:sz w:val="24"/>
          <w:szCs w:val="24"/>
        </w:rPr>
        <w:t>World J Hepatol</w:t>
      </w:r>
      <w:r w:rsidRPr="00FD675E">
        <w:rPr>
          <w:rFonts w:ascii="Book Antiqua" w:hAnsi="Book Antiqua"/>
          <w:sz w:val="24"/>
          <w:szCs w:val="24"/>
        </w:rPr>
        <w:t xml:space="preserve"> 2015; </w:t>
      </w:r>
      <w:r w:rsidRPr="00FD675E">
        <w:rPr>
          <w:rFonts w:ascii="Book Antiqua" w:hAnsi="Book Antiqua"/>
          <w:b/>
          <w:sz w:val="24"/>
          <w:szCs w:val="24"/>
        </w:rPr>
        <w:t>7</w:t>
      </w:r>
      <w:r w:rsidRPr="00FD675E">
        <w:rPr>
          <w:rFonts w:ascii="Book Antiqua" w:hAnsi="Book Antiqua"/>
          <w:sz w:val="24"/>
          <w:szCs w:val="24"/>
        </w:rPr>
        <w:t>: 954-967 [PMID: 25954478 DOI: 10.4254/wjh.v7.i7.954]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26 </w:t>
      </w:r>
      <w:r w:rsidRPr="00FD675E">
        <w:rPr>
          <w:rFonts w:ascii="Book Antiqua" w:hAnsi="Book Antiqua"/>
          <w:b/>
          <w:sz w:val="24"/>
          <w:szCs w:val="24"/>
        </w:rPr>
        <w:t>Lampertico P</w:t>
      </w:r>
      <w:r w:rsidRPr="00FD675E">
        <w:rPr>
          <w:rFonts w:ascii="Book Antiqua" w:hAnsi="Book Antiqua"/>
          <w:sz w:val="24"/>
          <w:szCs w:val="24"/>
        </w:rPr>
        <w:t xml:space="preserve">, Viganò M, Facchetti F, Invernizzi F, Aroldi A, Lunghi G, Messa PG, Colombo M. Long-term add-on therapy with adefovir in lamivudine-resistant kidney </w:t>
      </w:r>
      <w:r w:rsidRPr="00FD675E">
        <w:rPr>
          <w:rFonts w:ascii="Book Antiqua" w:hAnsi="Book Antiqua"/>
          <w:sz w:val="24"/>
          <w:szCs w:val="24"/>
        </w:rPr>
        <w:lastRenderedPageBreak/>
        <w:t xml:space="preserve">graft recipients with chronic hepatitis B. </w:t>
      </w:r>
      <w:r w:rsidRPr="00FD675E">
        <w:rPr>
          <w:rFonts w:ascii="Book Antiqua" w:hAnsi="Book Antiqua"/>
          <w:i/>
          <w:sz w:val="24"/>
          <w:szCs w:val="24"/>
        </w:rPr>
        <w:t>Nephrol Dial Transplant</w:t>
      </w:r>
      <w:r w:rsidRPr="00FD675E">
        <w:rPr>
          <w:rFonts w:ascii="Book Antiqua" w:hAnsi="Book Antiqua"/>
          <w:sz w:val="24"/>
          <w:szCs w:val="24"/>
        </w:rPr>
        <w:t xml:space="preserve"> 2011; </w:t>
      </w:r>
      <w:r w:rsidRPr="00FD675E">
        <w:rPr>
          <w:rFonts w:ascii="Book Antiqua" w:hAnsi="Book Antiqua"/>
          <w:b/>
          <w:sz w:val="24"/>
          <w:szCs w:val="24"/>
        </w:rPr>
        <w:t>26</w:t>
      </w:r>
      <w:r w:rsidRPr="00FD675E">
        <w:rPr>
          <w:rFonts w:ascii="Book Antiqua" w:hAnsi="Book Antiqua"/>
          <w:sz w:val="24"/>
          <w:szCs w:val="24"/>
        </w:rPr>
        <w:t>: 2037-2041 [PMID: 21486869 DOI: 10.1093/ndt/gfr174]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27 </w:t>
      </w:r>
      <w:r w:rsidRPr="00FD675E">
        <w:rPr>
          <w:rFonts w:ascii="Book Antiqua" w:hAnsi="Book Antiqua"/>
          <w:b/>
          <w:sz w:val="24"/>
          <w:szCs w:val="24"/>
        </w:rPr>
        <w:t>Fabrizi F</w:t>
      </w:r>
      <w:r w:rsidRPr="00FD675E">
        <w:rPr>
          <w:rFonts w:ascii="Book Antiqua" w:hAnsi="Book Antiqua"/>
          <w:sz w:val="24"/>
          <w:szCs w:val="24"/>
        </w:rPr>
        <w:t xml:space="preserve">, Martin P, Dixit V, Kanwal F, Dulai G. HBsAg seropositive status and survival after renal transplantation: meta-analysis of observational studies. </w:t>
      </w:r>
      <w:r w:rsidRPr="00FD675E">
        <w:rPr>
          <w:rFonts w:ascii="Book Antiqua" w:hAnsi="Book Antiqua"/>
          <w:i/>
          <w:sz w:val="24"/>
          <w:szCs w:val="24"/>
        </w:rPr>
        <w:t>Am J Transplant</w:t>
      </w:r>
      <w:r w:rsidRPr="00FD675E">
        <w:rPr>
          <w:rFonts w:ascii="Book Antiqua" w:hAnsi="Book Antiqua"/>
          <w:sz w:val="24"/>
          <w:szCs w:val="24"/>
        </w:rPr>
        <w:t xml:space="preserve"> 2005; </w:t>
      </w:r>
      <w:r w:rsidRPr="00FD675E">
        <w:rPr>
          <w:rFonts w:ascii="Book Antiqua" w:hAnsi="Book Antiqua"/>
          <w:b/>
          <w:sz w:val="24"/>
          <w:szCs w:val="24"/>
        </w:rPr>
        <w:t>5</w:t>
      </w:r>
      <w:r w:rsidRPr="00FD675E">
        <w:rPr>
          <w:rFonts w:ascii="Book Antiqua" w:hAnsi="Book Antiqua"/>
          <w:sz w:val="24"/>
          <w:szCs w:val="24"/>
        </w:rPr>
        <w:t>: 2913-2921 [PMID: 16303005 DOI: 10.1111/j.1600-6143.2005.01113.x]</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28 </w:t>
      </w:r>
      <w:r w:rsidRPr="00FD675E">
        <w:rPr>
          <w:rFonts w:ascii="Book Antiqua" w:hAnsi="Book Antiqua"/>
          <w:b/>
          <w:sz w:val="24"/>
          <w:szCs w:val="24"/>
        </w:rPr>
        <w:t>Jiang H</w:t>
      </w:r>
      <w:r w:rsidRPr="00FD675E">
        <w:rPr>
          <w:rFonts w:ascii="Book Antiqua" w:hAnsi="Book Antiqua"/>
          <w:sz w:val="24"/>
          <w:szCs w:val="24"/>
        </w:rPr>
        <w:t xml:space="preserve">, Wu J, Zhang X, Wu D, Huang H, He Q, Wang R, Wang Y, Zhang J, Chen J. Kidney transplantation from hepatitis B surface antigen positive donors into hepatitis B surface antibody positive recipients: a prospective nonrandomized controlled study from a single center. </w:t>
      </w:r>
      <w:r w:rsidRPr="00FD675E">
        <w:rPr>
          <w:rFonts w:ascii="Book Antiqua" w:hAnsi="Book Antiqua"/>
          <w:i/>
          <w:sz w:val="24"/>
          <w:szCs w:val="24"/>
        </w:rPr>
        <w:t>Am J Transplant</w:t>
      </w:r>
      <w:r w:rsidRPr="00FD675E">
        <w:rPr>
          <w:rFonts w:ascii="Book Antiqua" w:hAnsi="Book Antiqua"/>
          <w:sz w:val="24"/>
          <w:szCs w:val="24"/>
        </w:rPr>
        <w:t xml:space="preserve"> 2009; </w:t>
      </w:r>
      <w:r w:rsidRPr="00FD675E">
        <w:rPr>
          <w:rFonts w:ascii="Book Antiqua" w:hAnsi="Book Antiqua"/>
          <w:b/>
          <w:sz w:val="24"/>
          <w:szCs w:val="24"/>
        </w:rPr>
        <w:t>9</w:t>
      </w:r>
      <w:r w:rsidRPr="00FD675E">
        <w:rPr>
          <w:rFonts w:ascii="Book Antiqua" w:hAnsi="Book Antiqua"/>
          <w:sz w:val="24"/>
          <w:szCs w:val="24"/>
        </w:rPr>
        <w:t>: 1853-1858 [PMID: 19538486 DOI: 10.1111/j.1600-6143.2009.02707.x]</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29 </w:t>
      </w:r>
      <w:r w:rsidRPr="00FD675E">
        <w:rPr>
          <w:rFonts w:ascii="Book Antiqua" w:hAnsi="Book Antiqua"/>
          <w:b/>
          <w:sz w:val="24"/>
          <w:szCs w:val="24"/>
        </w:rPr>
        <w:t>Fabrizi F</w:t>
      </w:r>
      <w:r w:rsidRPr="00FD675E">
        <w:rPr>
          <w:rFonts w:ascii="Book Antiqua" w:hAnsi="Book Antiqua"/>
          <w:sz w:val="24"/>
          <w:szCs w:val="24"/>
        </w:rPr>
        <w:t xml:space="preserve">, Dulai G, Dixit V, Bunnapradist S, Martin P. Lamivudine for the treatment of hepatitis B virus-related liver disease after renal transplantation: meta-analysis of clinical trials. </w:t>
      </w:r>
      <w:r w:rsidRPr="00FD675E">
        <w:rPr>
          <w:rFonts w:ascii="Book Antiqua" w:hAnsi="Book Antiqua"/>
          <w:i/>
          <w:sz w:val="24"/>
          <w:szCs w:val="24"/>
        </w:rPr>
        <w:t>Transplantation</w:t>
      </w:r>
      <w:r w:rsidRPr="00FD675E">
        <w:rPr>
          <w:rFonts w:ascii="Book Antiqua" w:hAnsi="Book Antiqua"/>
          <w:sz w:val="24"/>
          <w:szCs w:val="24"/>
        </w:rPr>
        <w:t xml:space="preserve"> 2004; </w:t>
      </w:r>
      <w:r w:rsidRPr="00FD675E">
        <w:rPr>
          <w:rFonts w:ascii="Book Antiqua" w:hAnsi="Book Antiqua"/>
          <w:b/>
          <w:sz w:val="24"/>
          <w:szCs w:val="24"/>
        </w:rPr>
        <w:t>77</w:t>
      </w:r>
      <w:r w:rsidRPr="00FD675E">
        <w:rPr>
          <w:rFonts w:ascii="Book Antiqua" w:hAnsi="Book Antiqua"/>
          <w:sz w:val="24"/>
          <w:szCs w:val="24"/>
        </w:rPr>
        <w:t>: 859-864 [PMID: 15077027</w:t>
      </w:r>
      <w:r w:rsidR="004466A2" w:rsidRPr="00FD675E">
        <w:rPr>
          <w:rFonts w:ascii="Book Antiqua" w:eastAsiaTheme="minorEastAsia" w:hAnsi="Book Antiqua"/>
          <w:sz w:val="24"/>
          <w:szCs w:val="24"/>
          <w:lang w:eastAsia="zh-CN"/>
        </w:rPr>
        <w:t xml:space="preserve"> DOI: 10.1097/01.TP.0000116448.97841.6D</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30 </w:t>
      </w:r>
      <w:r w:rsidRPr="00FD675E">
        <w:rPr>
          <w:rFonts w:ascii="Book Antiqua" w:hAnsi="Book Antiqua"/>
          <w:b/>
          <w:sz w:val="24"/>
          <w:szCs w:val="24"/>
        </w:rPr>
        <w:t>Tsai MC</w:t>
      </w:r>
      <w:r w:rsidRPr="00FD675E">
        <w:rPr>
          <w:rFonts w:ascii="Book Antiqua" w:hAnsi="Book Antiqua"/>
          <w:sz w:val="24"/>
          <w:szCs w:val="24"/>
        </w:rPr>
        <w:t xml:space="preserve">, Chen YT, Chien YS, Chen TC, Hu TH. Hepatitis B virus infection and renal transplantation. </w:t>
      </w:r>
      <w:r w:rsidRPr="00FD675E">
        <w:rPr>
          <w:rFonts w:ascii="Book Antiqua" w:hAnsi="Book Antiqua"/>
          <w:i/>
          <w:sz w:val="24"/>
          <w:szCs w:val="24"/>
        </w:rPr>
        <w:t>World J Gastroenterol</w:t>
      </w:r>
      <w:r w:rsidRPr="00FD675E">
        <w:rPr>
          <w:rFonts w:ascii="Book Antiqua" w:hAnsi="Book Antiqua"/>
          <w:sz w:val="24"/>
          <w:szCs w:val="24"/>
        </w:rPr>
        <w:t xml:space="preserve"> 2010; </w:t>
      </w:r>
      <w:r w:rsidRPr="00FD675E">
        <w:rPr>
          <w:rFonts w:ascii="Book Antiqua" w:hAnsi="Book Antiqua"/>
          <w:b/>
          <w:sz w:val="24"/>
          <w:szCs w:val="24"/>
        </w:rPr>
        <w:t>16</w:t>
      </w:r>
      <w:r w:rsidRPr="00FD675E">
        <w:rPr>
          <w:rFonts w:ascii="Book Antiqua" w:hAnsi="Book Antiqua"/>
          <w:sz w:val="24"/>
          <w:szCs w:val="24"/>
        </w:rPr>
        <w:t>: 3878-3887 [PMID: 20712048</w:t>
      </w:r>
      <w:r w:rsidR="009A4EEB" w:rsidRPr="00FD675E">
        <w:rPr>
          <w:rFonts w:ascii="Book Antiqua" w:hAnsi="Book Antiqua"/>
          <w:sz w:val="24"/>
          <w:szCs w:val="24"/>
        </w:rPr>
        <w:t xml:space="preserve"> DOI: 10.3748/wjg.v16.i31.3878</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31 </w:t>
      </w:r>
      <w:r w:rsidRPr="00FD675E">
        <w:rPr>
          <w:rFonts w:ascii="Book Antiqua" w:hAnsi="Book Antiqua"/>
          <w:b/>
          <w:sz w:val="24"/>
          <w:szCs w:val="24"/>
        </w:rPr>
        <w:t>Grenha V</w:t>
      </w:r>
      <w:r w:rsidRPr="00FD675E">
        <w:rPr>
          <w:rFonts w:ascii="Book Antiqua" w:hAnsi="Book Antiqua"/>
          <w:sz w:val="24"/>
          <w:szCs w:val="24"/>
        </w:rPr>
        <w:t xml:space="preserve">, Parada B, Ferreira C, Figueiredo A, Macário F, Alves R, Coelho H, Sepúlveda L, Freire MJ, Retroz E, Mota A. Hepatitis B virus, hepatitis C virus, and kidney transplant acute rejection and survival. </w:t>
      </w:r>
      <w:r w:rsidRPr="00FD675E">
        <w:rPr>
          <w:rFonts w:ascii="Book Antiqua" w:hAnsi="Book Antiqua"/>
          <w:i/>
          <w:sz w:val="24"/>
          <w:szCs w:val="24"/>
        </w:rPr>
        <w:t>Transplant Proc</w:t>
      </w:r>
      <w:r w:rsidRPr="00FD675E">
        <w:rPr>
          <w:rFonts w:ascii="Book Antiqua" w:hAnsi="Book Antiqua"/>
          <w:sz w:val="24"/>
          <w:szCs w:val="24"/>
        </w:rPr>
        <w:t xml:space="preserve"> 2015; </w:t>
      </w:r>
      <w:r w:rsidRPr="00FD675E">
        <w:rPr>
          <w:rFonts w:ascii="Book Antiqua" w:hAnsi="Book Antiqua"/>
          <w:b/>
          <w:sz w:val="24"/>
          <w:szCs w:val="24"/>
        </w:rPr>
        <w:t>47</w:t>
      </w:r>
      <w:r w:rsidRPr="00FD675E">
        <w:rPr>
          <w:rFonts w:ascii="Book Antiqua" w:hAnsi="Book Antiqua"/>
          <w:sz w:val="24"/>
          <w:szCs w:val="24"/>
        </w:rPr>
        <w:t>: 942-945 [PMID: 26036490 DOI: 10.1016/j.transproceed.2015.04.004]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32 </w:t>
      </w:r>
      <w:r w:rsidRPr="00FD675E">
        <w:rPr>
          <w:rFonts w:ascii="Book Antiqua" w:hAnsi="Book Antiqua"/>
          <w:b/>
          <w:sz w:val="24"/>
          <w:szCs w:val="24"/>
        </w:rPr>
        <w:t>Sezgin Göksu S</w:t>
      </w:r>
      <w:r w:rsidRPr="00FD675E">
        <w:rPr>
          <w:rFonts w:ascii="Book Antiqua" w:hAnsi="Book Antiqua"/>
          <w:sz w:val="24"/>
          <w:szCs w:val="24"/>
        </w:rPr>
        <w:t xml:space="preserve">, Bilal S, Coşkun HŞ. Hepatitis B reactivation related to everolimus. </w:t>
      </w:r>
      <w:r w:rsidRPr="00FD675E">
        <w:rPr>
          <w:rFonts w:ascii="Book Antiqua" w:hAnsi="Book Antiqua"/>
          <w:i/>
          <w:sz w:val="24"/>
          <w:szCs w:val="24"/>
        </w:rPr>
        <w:t>World J Hepatol</w:t>
      </w:r>
      <w:r w:rsidRPr="00FD675E">
        <w:rPr>
          <w:rFonts w:ascii="Book Antiqua" w:hAnsi="Book Antiqua"/>
          <w:sz w:val="24"/>
          <w:szCs w:val="24"/>
        </w:rPr>
        <w:t xml:space="preserve"> 2013; </w:t>
      </w:r>
      <w:r w:rsidRPr="00FD675E">
        <w:rPr>
          <w:rFonts w:ascii="Book Antiqua" w:hAnsi="Book Antiqua"/>
          <w:b/>
          <w:sz w:val="24"/>
          <w:szCs w:val="24"/>
        </w:rPr>
        <w:t>5</w:t>
      </w:r>
      <w:r w:rsidRPr="00FD675E">
        <w:rPr>
          <w:rFonts w:ascii="Book Antiqua" w:hAnsi="Book Antiqua"/>
          <w:sz w:val="24"/>
          <w:szCs w:val="24"/>
        </w:rPr>
        <w:t>: 43-45 [PMID: 23383366 DOI: 10.4254/wjh.v5.i1.43]</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33 </w:t>
      </w:r>
      <w:r w:rsidRPr="00FD675E">
        <w:rPr>
          <w:rFonts w:ascii="Book Antiqua" w:hAnsi="Book Antiqua"/>
          <w:b/>
          <w:sz w:val="24"/>
          <w:szCs w:val="24"/>
        </w:rPr>
        <w:t>Lok AS</w:t>
      </w:r>
      <w:r w:rsidRPr="00FD675E">
        <w:rPr>
          <w:rFonts w:ascii="Book Antiqua" w:hAnsi="Book Antiqua"/>
          <w:sz w:val="24"/>
          <w:szCs w:val="24"/>
        </w:rPr>
        <w:t xml:space="preserve">, Liang RH, Chiu EK, Wong KL, Chan TK, Todd D. Reactivation of hepatitis B virus replication in patients receiving cytotoxic therapy. Report of a prospective study. </w:t>
      </w:r>
      <w:r w:rsidRPr="00FD675E">
        <w:rPr>
          <w:rFonts w:ascii="Book Antiqua" w:hAnsi="Book Antiqua"/>
          <w:i/>
          <w:sz w:val="24"/>
          <w:szCs w:val="24"/>
        </w:rPr>
        <w:t>Gastroenterology</w:t>
      </w:r>
      <w:r w:rsidRPr="00FD675E">
        <w:rPr>
          <w:rFonts w:ascii="Book Antiqua" w:hAnsi="Book Antiqua"/>
          <w:sz w:val="24"/>
          <w:szCs w:val="24"/>
        </w:rPr>
        <w:t xml:space="preserve"> 1991; </w:t>
      </w:r>
      <w:r w:rsidRPr="00FD675E">
        <w:rPr>
          <w:rFonts w:ascii="Book Antiqua" w:hAnsi="Book Antiqua"/>
          <w:b/>
          <w:sz w:val="24"/>
          <w:szCs w:val="24"/>
        </w:rPr>
        <w:t>100</w:t>
      </w:r>
      <w:r w:rsidRPr="00FD675E">
        <w:rPr>
          <w:rFonts w:ascii="Book Antiqua" w:hAnsi="Book Antiqua"/>
          <w:sz w:val="24"/>
          <w:szCs w:val="24"/>
        </w:rPr>
        <w:t>: 182-188 [PMID: 1983820</w:t>
      </w:r>
      <w:r w:rsidR="004466A2" w:rsidRPr="00FD675E">
        <w:rPr>
          <w:rFonts w:ascii="Book Antiqua" w:eastAsiaTheme="minorEastAsia" w:hAnsi="Book Antiqua"/>
          <w:sz w:val="24"/>
          <w:szCs w:val="24"/>
          <w:lang w:eastAsia="zh-CN"/>
        </w:rPr>
        <w:t xml:space="preserve"> DOI: 10.1016/0016-5085(91)90599-G</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34 </w:t>
      </w:r>
      <w:r w:rsidRPr="00FD675E">
        <w:rPr>
          <w:rFonts w:ascii="Book Antiqua" w:hAnsi="Book Antiqua"/>
          <w:b/>
          <w:sz w:val="24"/>
          <w:szCs w:val="24"/>
        </w:rPr>
        <w:t>Yap DY</w:t>
      </w:r>
      <w:r w:rsidRPr="00FD675E">
        <w:rPr>
          <w:rFonts w:ascii="Book Antiqua" w:hAnsi="Book Antiqua"/>
          <w:sz w:val="24"/>
          <w:szCs w:val="24"/>
        </w:rPr>
        <w:t xml:space="preserve">, Chan TM. Evolution of hepatitis B management in kidney transplantation. </w:t>
      </w:r>
      <w:r w:rsidRPr="00FD675E">
        <w:rPr>
          <w:rFonts w:ascii="Book Antiqua" w:hAnsi="Book Antiqua"/>
          <w:i/>
          <w:sz w:val="24"/>
          <w:szCs w:val="24"/>
        </w:rPr>
        <w:t>World J Gastroenterol</w:t>
      </w:r>
      <w:r w:rsidRPr="00FD675E">
        <w:rPr>
          <w:rFonts w:ascii="Book Antiqua" w:hAnsi="Book Antiqua"/>
          <w:sz w:val="24"/>
          <w:szCs w:val="24"/>
        </w:rPr>
        <w:t xml:space="preserve"> 2014; </w:t>
      </w:r>
      <w:r w:rsidRPr="00FD675E">
        <w:rPr>
          <w:rFonts w:ascii="Book Antiqua" w:hAnsi="Book Antiqua"/>
          <w:b/>
          <w:sz w:val="24"/>
          <w:szCs w:val="24"/>
        </w:rPr>
        <w:t>20</w:t>
      </w:r>
      <w:r w:rsidRPr="00FD675E">
        <w:rPr>
          <w:rFonts w:ascii="Book Antiqua" w:hAnsi="Book Antiqua"/>
          <w:sz w:val="24"/>
          <w:szCs w:val="24"/>
        </w:rPr>
        <w:t>: 468-474 [PMID: 24574715 DOI: 10.3748/wjg.v20.i2.468]</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35 </w:t>
      </w:r>
      <w:r w:rsidRPr="00FD675E">
        <w:rPr>
          <w:rFonts w:ascii="Book Antiqua" w:hAnsi="Book Antiqua"/>
          <w:b/>
          <w:sz w:val="24"/>
          <w:szCs w:val="24"/>
        </w:rPr>
        <w:t>Shah AS</w:t>
      </w:r>
      <w:r w:rsidRPr="00FD675E">
        <w:rPr>
          <w:rFonts w:ascii="Book Antiqua" w:hAnsi="Book Antiqua"/>
          <w:sz w:val="24"/>
          <w:szCs w:val="24"/>
        </w:rPr>
        <w:t xml:space="preserve">, Amarapurkar DN. Spectrum of hepatitis B and renal involvement. </w:t>
      </w:r>
      <w:r w:rsidRPr="00FD675E">
        <w:rPr>
          <w:rFonts w:ascii="Book Antiqua" w:hAnsi="Book Antiqua"/>
          <w:i/>
          <w:sz w:val="24"/>
          <w:szCs w:val="24"/>
        </w:rPr>
        <w:t>Liver Int</w:t>
      </w:r>
      <w:r w:rsidRPr="00FD675E">
        <w:rPr>
          <w:rFonts w:ascii="Book Antiqua" w:hAnsi="Book Antiqua"/>
          <w:sz w:val="24"/>
          <w:szCs w:val="24"/>
        </w:rPr>
        <w:t xml:space="preserve"> 2018; </w:t>
      </w:r>
      <w:r w:rsidRPr="00FD675E">
        <w:rPr>
          <w:rFonts w:ascii="Book Antiqua" w:hAnsi="Book Antiqua"/>
          <w:b/>
          <w:sz w:val="24"/>
          <w:szCs w:val="24"/>
        </w:rPr>
        <w:t>38</w:t>
      </w:r>
      <w:r w:rsidRPr="00FD675E">
        <w:rPr>
          <w:rFonts w:ascii="Book Antiqua" w:hAnsi="Book Antiqua"/>
          <w:sz w:val="24"/>
          <w:szCs w:val="24"/>
        </w:rPr>
        <w:t>: 23-32 [PMID: 28627094 DOI: 10.1111/liv.13498]</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lastRenderedPageBreak/>
        <w:t xml:space="preserve">36 </w:t>
      </w:r>
      <w:r w:rsidRPr="00FD675E">
        <w:rPr>
          <w:rFonts w:ascii="Book Antiqua" w:hAnsi="Book Antiqua"/>
          <w:b/>
          <w:sz w:val="24"/>
          <w:szCs w:val="24"/>
        </w:rPr>
        <w:t>Reddy PN</w:t>
      </w:r>
      <w:r w:rsidRPr="00FD675E">
        <w:rPr>
          <w:rFonts w:ascii="Book Antiqua" w:hAnsi="Book Antiqua"/>
          <w:sz w:val="24"/>
          <w:szCs w:val="24"/>
        </w:rPr>
        <w:t xml:space="preserve">, Sampaio MS, Kuo HT, Martin P, Bunnapradist S. Impact of pre-existing hepatitis B infection on the outcomes of kidney transplant recipients in the United States. </w:t>
      </w:r>
      <w:r w:rsidRPr="00FD675E">
        <w:rPr>
          <w:rFonts w:ascii="Book Antiqua" w:hAnsi="Book Antiqua"/>
          <w:i/>
          <w:sz w:val="24"/>
          <w:szCs w:val="24"/>
        </w:rPr>
        <w:t>Clin J Am Soc Nephrol</w:t>
      </w:r>
      <w:r w:rsidRPr="00FD675E">
        <w:rPr>
          <w:rFonts w:ascii="Book Antiqua" w:hAnsi="Book Antiqua"/>
          <w:sz w:val="24"/>
          <w:szCs w:val="24"/>
        </w:rPr>
        <w:t xml:space="preserve"> 2011; </w:t>
      </w:r>
      <w:r w:rsidRPr="00FD675E">
        <w:rPr>
          <w:rFonts w:ascii="Book Antiqua" w:hAnsi="Book Antiqua"/>
          <w:b/>
          <w:sz w:val="24"/>
          <w:szCs w:val="24"/>
        </w:rPr>
        <w:t>6</w:t>
      </w:r>
      <w:r w:rsidRPr="00FD675E">
        <w:rPr>
          <w:rFonts w:ascii="Book Antiqua" w:hAnsi="Book Antiqua"/>
          <w:sz w:val="24"/>
          <w:szCs w:val="24"/>
        </w:rPr>
        <w:t>: 1481-1487 [PMID: 21566110 DOI: 10.2215/cjn.09201010]</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37 </w:t>
      </w:r>
      <w:r w:rsidRPr="00FD675E">
        <w:rPr>
          <w:rFonts w:ascii="Book Antiqua" w:hAnsi="Book Antiqua"/>
          <w:b/>
          <w:sz w:val="24"/>
          <w:szCs w:val="24"/>
        </w:rPr>
        <w:t>Yagisawa T</w:t>
      </w:r>
      <w:r w:rsidRPr="00FD675E">
        <w:rPr>
          <w:rFonts w:ascii="Book Antiqua" w:hAnsi="Book Antiqua"/>
          <w:sz w:val="24"/>
          <w:szCs w:val="24"/>
        </w:rPr>
        <w:t xml:space="preserve">, Toma H, Tanabe K, Ishikawa N, Tokumoto N, Iguchi Y, Goya N, Nakazawa H, Takahashi K, Ota K. Long-term outcome of renal transplantation in hepatitis B surface antigen-positive patients in cyclosporin era. </w:t>
      </w:r>
      <w:r w:rsidRPr="00FD675E">
        <w:rPr>
          <w:rFonts w:ascii="Book Antiqua" w:hAnsi="Book Antiqua"/>
          <w:i/>
          <w:sz w:val="24"/>
          <w:szCs w:val="24"/>
        </w:rPr>
        <w:t>Am J Nephrol</w:t>
      </w:r>
      <w:r w:rsidRPr="00FD675E">
        <w:rPr>
          <w:rFonts w:ascii="Book Antiqua" w:hAnsi="Book Antiqua"/>
          <w:sz w:val="24"/>
          <w:szCs w:val="24"/>
        </w:rPr>
        <w:t xml:space="preserve"> 1997; </w:t>
      </w:r>
      <w:r w:rsidRPr="00FD675E">
        <w:rPr>
          <w:rFonts w:ascii="Book Antiqua" w:hAnsi="Book Antiqua"/>
          <w:b/>
          <w:sz w:val="24"/>
          <w:szCs w:val="24"/>
        </w:rPr>
        <w:t>17</w:t>
      </w:r>
      <w:r w:rsidRPr="00FD675E">
        <w:rPr>
          <w:rFonts w:ascii="Book Antiqua" w:hAnsi="Book Antiqua"/>
          <w:sz w:val="24"/>
          <w:szCs w:val="24"/>
        </w:rPr>
        <w:t>: 440-444 [PMID: 938216</w:t>
      </w:r>
      <w:r w:rsidR="004466A2" w:rsidRPr="00FD675E">
        <w:rPr>
          <w:rFonts w:ascii="Book Antiqua" w:eastAsiaTheme="minorEastAsia" w:hAnsi="Book Antiqua"/>
          <w:sz w:val="24"/>
          <w:szCs w:val="24"/>
          <w:lang w:eastAsia="zh-CN"/>
        </w:rPr>
        <w:t xml:space="preserve"> DOI: 10.1159/000169138</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38 </w:t>
      </w:r>
      <w:r w:rsidRPr="00FD675E">
        <w:rPr>
          <w:rFonts w:ascii="Book Antiqua" w:hAnsi="Book Antiqua"/>
          <w:b/>
          <w:sz w:val="24"/>
          <w:szCs w:val="24"/>
        </w:rPr>
        <w:t>Xie Q</w:t>
      </w:r>
      <w:r w:rsidRPr="00FD675E">
        <w:rPr>
          <w:rFonts w:ascii="Book Antiqua" w:hAnsi="Book Antiqua"/>
          <w:sz w:val="24"/>
          <w:szCs w:val="24"/>
        </w:rPr>
        <w:t xml:space="preserve">, Li Y, Xue J, Xiong Z, Wang L, Sun Z, Ren Y, Zhu X, Hao CM. Renal phospholipase A2 receptor in hepatitis B virus-associated membranous nephropathy. </w:t>
      </w:r>
      <w:r w:rsidRPr="00FD675E">
        <w:rPr>
          <w:rFonts w:ascii="Book Antiqua" w:hAnsi="Book Antiqua"/>
          <w:i/>
          <w:sz w:val="24"/>
          <w:szCs w:val="24"/>
        </w:rPr>
        <w:t>Am J Nephrol</w:t>
      </w:r>
      <w:r w:rsidRPr="00FD675E">
        <w:rPr>
          <w:rFonts w:ascii="Book Antiqua" w:hAnsi="Book Antiqua"/>
          <w:sz w:val="24"/>
          <w:szCs w:val="24"/>
        </w:rPr>
        <w:t xml:space="preserve"> 2015; </w:t>
      </w:r>
      <w:r w:rsidRPr="00FD675E">
        <w:rPr>
          <w:rFonts w:ascii="Book Antiqua" w:hAnsi="Book Antiqua"/>
          <w:b/>
          <w:sz w:val="24"/>
          <w:szCs w:val="24"/>
        </w:rPr>
        <w:t>41</w:t>
      </w:r>
      <w:r w:rsidRPr="00FD675E">
        <w:rPr>
          <w:rFonts w:ascii="Book Antiqua" w:hAnsi="Book Antiqua"/>
          <w:sz w:val="24"/>
          <w:szCs w:val="24"/>
        </w:rPr>
        <w:t>: 345-353 [PMID: 26087695 DOI: 10.1159/000431331]</w:t>
      </w:r>
    </w:p>
    <w:p w:rsidR="00AD53FE" w:rsidRPr="00FD675E" w:rsidRDefault="00AD53FE" w:rsidP="00AD53FE">
      <w:pPr>
        <w:spacing w:after="0" w:line="360" w:lineRule="auto"/>
        <w:jc w:val="both"/>
        <w:rPr>
          <w:rFonts w:ascii="Book Antiqua" w:eastAsiaTheme="minorEastAsia" w:hAnsi="Book Antiqua"/>
          <w:sz w:val="24"/>
          <w:szCs w:val="24"/>
          <w:lang w:eastAsia="zh-CN"/>
        </w:rPr>
      </w:pPr>
      <w:r w:rsidRPr="00FD675E">
        <w:rPr>
          <w:rFonts w:ascii="Book Antiqua" w:hAnsi="Book Antiqua"/>
          <w:sz w:val="24"/>
          <w:szCs w:val="24"/>
        </w:rPr>
        <w:t xml:space="preserve">39 </w:t>
      </w:r>
      <w:r w:rsidRPr="00FD675E">
        <w:rPr>
          <w:rFonts w:ascii="Book Antiqua" w:hAnsi="Book Antiqua"/>
          <w:b/>
          <w:sz w:val="24"/>
          <w:szCs w:val="24"/>
        </w:rPr>
        <w:t>Berchtold L,</w:t>
      </w:r>
      <w:r w:rsidR="00FD675E" w:rsidRPr="00FD675E">
        <w:rPr>
          <w:rFonts w:ascii="Book Antiqua" w:hAnsi="Book Antiqua"/>
          <w:sz w:val="24"/>
          <w:szCs w:val="24"/>
        </w:rPr>
        <w:t xml:space="preserve"> </w:t>
      </w:r>
      <w:r w:rsidRPr="00FD675E">
        <w:rPr>
          <w:rFonts w:ascii="Book Antiqua" w:hAnsi="Book Antiqua"/>
          <w:sz w:val="24"/>
          <w:szCs w:val="24"/>
        </w:rPr>
        <w:t xml:space="preserve">Zanetta G, Dahan K, Mihout F, Peltier J, Guerrot D, Brochériou I, Ronco P, Debiec H. Efficacy and safety of rituximab in hepatitis-B virus-associated PLA2R-positive membranous nephropathy. </w:t>
      </w:r>
      <w:r w:rsidR="00397D3D" w:rsidRPr="00FD675E">
        <w:rPr>
          <w:rFonts w:ascii="Book Antiqua" w:hAnsi="Book Antiqua"/>
          <w:i/>
          <w:sz w:val="24"/>
          <w:szCs w:val="24"/>
        </w:rPr>
        <w:t xml:space="preserve">Kidney Int Rep </w:t>
      </w:r>
      <w:r w:rsidRPr="00FD675E">
        <w:rPr>
          <w:rFonts w:ascii="Book Antiqua" w:hAnsi="Book Antiqua"/>
          <w:sz w:val="24"/>
          <w:szCs w:val="24"/>
        </w:rPr>
        <w:t>2017</w:t>
      </w:r>
      <w:r w:rsidR="00CD0251" w:rsidRPr="00FD675E">
        <w:rPr>
          <w:rFonts w:ascii="Book Antiqua" w:eastAsiaTheme="minorEastAsia" w:hAnsi="Book Antiqua"/>
          <w:sz w:val="24"/>
          <w:szCs w:val="24"/>
          <w:lang w:eastAsia="zh-CN"/>
        </w:rPr>
        <w:t>;</w:t>
      </w:r>
      <w:r w:rsidR="00B8751F" w:rsidRPr="00FD675E">
        <w:rPr>
          <w:rFonts w:ascii="Book Antiqua" w:hAnsi="Book Antiqua"/>
          <w:sz w:val="24"/>
          <w:szCs w:val="24"/>
        </w:rPr>
        <w:t xml:space="preserve"> </w:t>
      </w:r>
      <w:r w:rsidR="006A4370" w:rsidRPr="00FD675E">
        <w:rPr>
          <w:rFonts w:ascii="Book Antiqua" w:eastAsiaTheme="minorEastAsia" w:hAnsi="Book Antiqua"/>
          <w:sz w:val="24"/>
          <w:szCs w:val="24"/>
          <w:lang w:eastAsia="zh-CN"/>
        </w:rPr>
        <w:t xml:space="preserve">In </w:t>
      </w:r>
      <w:r w:rsidR="00B8751F" w:rsidRPr="00FD675E">
        <w:rPr>
          <w:rFonts w:ascii="Book Antiqua" w:eastAsiaTheme="minorEastAsia" w:hAnsi="Book Antiqua"/>
          <w:sz w:val="24"/>
          <w:szCs w:val="24"/>
          <w:lang w:eastAsia="zh-CN"/>
        </w:rPr>
        <w:t>Press</w:t>
      </w:r>
      <w:r w:rsidR="00C64AA6" w:rsidRPr="00FD675E">
        <w:rPr>
          <w:rFonts w:ascii="Book Antiqua" w:hAnsi="Book Antiqua"/>
          <w:sz w:val="24"/>
          <w:szCs w:val="24"/>
        </w:rPr>
        <w:t xml:space="preserve"> [DOI:</w:t>
      </w:r>
      <w:r w:rsidR="00C64AA6" w:rsidRPr="00FD675E">
        <w:rPr>
          <w:rFonts w:ascii="Book Antiqua" w:eastAsiaTheme="minorEastAsia" w:hAnsi="Book Antiqua"/>
          <w:sz w:val="24"/>
          <w:szCs w:val="24"/>
          <w:lang w:eastAsia="zh-CN"/>
        </w:rPr>
        <w:t xml:space="preserve"> </w:t>
      </w:r>
      <w:r w:rsidR="00C64AA6" w:rsidRPr="00FD675E">
        <w:rPr>
          <w:rFonts w:ascii="Book Antiqua" w:hAnsi="Book Antiqua"/>
          <w:sz w:val="24"/>
          <w:szCs w:val="24"/>
        </w:rPr>
        <w:t>10.1016/j.ekir.2017.09.009</w:t>
      </w:r>
      <w:r w:rsidR="00C64AA6" w:rsidRPr="00FD675E">
        <w:rPr>
          <w:rFonts w:ascii="Book Antiqua" w:eastAsiaTheme="minorEastAsia" w:hAnsi="Book Antiqua"/>
          <w:sz w:val="24"/>
          <w:szCs w:val="24"/>
          <w:lang w:eastAsia="zh-CN"/>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40 </w:t>
      </w:r>
      <w:r w:rsidRPr="00FD675E">
        <w:rPr>
          <w:rFonts w:ascii="Book Antiqua" w:hAnsi="Book Antiqua"/>
          <w:b/>
          <w:sz w:val="24"/>
          <w:szCs w:val="24"/>
        </w:rPr>
        <w:t>Fornairon S</w:t>
      </w:r>
      <w:r w:rsidRPr="00FD675E">
        <w:rPr>
          <w:rFonts w:ascii="Book Antiqua" w:hAnsi="Book Antiqua"/>
          <w:sz w:val="24"/>
          <w:szCs w:val="24"/>
        </w:rPr>
        <w:t xml:space="preserve">, Pol S, Legendre C, Carnot F, Mamzer-Bruneel MF, Brechot C, Kreis H. The long-term virologic and pathologic impact of renal transplantation on chronic hepatitis B virus infection. </w:t>
      </w:r>
      <w:r w:rsidRPr="00FD675E">
        <w:rPr>
          <w:rFonts w:ascii="Book Antiqua" w:hAnsi="Book Antiqua"/>
          <w:i/>
          <w:sz w:val="24"/>
          <w:szCs w:val="24"/>
        </w:rPr>
        <w:t>Transplantation</w:t>
      </w:r>
      <w:r w:rsidRPr="00FD675E">
        <w:rPr>
          <w:rFonts w:ascii="Book Antiqua" w:hAnsi="Book Antiqua"/>
          <w:sz w:val="24"/>
          <w:szCs w:val="24"/>
        </w:rPr>
        <w:t xml:space="preserve"> 1996; </w:t>
      </w:r>
      <w:r w:rsidRPr="00FD675E">
        <w:rPr>
          <w:rFonts w:ascii="Book Antiqua" w:hAnsi="Book Antiqua"/>
          <w:b/>
          <w:sz w:val="24"/>
          <w:szCs w:val="24"/>
        </w:rPr>
        <w:t>62</w:t>
      </w:r>
      <w:r w:rsidRPr="00FD675E">
        <w:rPr>
          <w:rFonts w:ascii="Book Antiqua" w:hAnsi="Book Antiqua"/>
          <w:sz w:val="24"/>
          <w:szCs w:val="24"/>
        </w:rPr>
        <w:t>: 297-299 [PMID: 8755832</w:t>
      </w:r>
      <w:r w:rsidR="004466A2" w:rsidRPr="00FD675E">
        <w:rPr>
          <w:rFonts w:ascii="Book Antiqua" w:eastAsiaTheme="minorEastAsia" w:hAnsi="Book Antiqua"/>
          <w:sz w:val="24"/>
          <w:szCs w:val="24"/>
          <w:lang w:eastAsia="zh-CN"/>
        </w:rPr>
        <w:t xml:space="preserve"> DOI: 10.1097/00007890-199607270-00025</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41 </w:t>
      </w:r>
      <w:r w:rsidRPr="00FD675E">
        <w:rPr>
          <w:rFonts w:ascii="Book Antiqua" w:hAnsi="Book Antiqua"/>
          <w:b/>
          <w:sz w:val="24"/>
          <w:szCs w:val="24"/>
        </w:rPr>
        <w:t>Hu TH</w:t>
      </w:r>
      <w:r w:rsidRPr="00FD675E">
        <w:rPr>
          <w:rFonts w:ascii="Book Antiqua" w:hAnsi="Book Antiqua"/>
          <w:sz w:val="24"/>
          <w:szCs w:val="24"/>
        </w:rPr>
        <w:t xml:space="preserve">, Tsai MC, Chien YS, Chen YT, Chen TC, Lin MT, Chang KC, Chiu KW. A novel experience of antiviral therapy for chronic hepatitis B in renal transplant recipients. </w:t>
      </w:r>
      <w:r w:rsidRPr="00FD675E">
        <w:rPr>
          <w:rFonts w:ascii="Book Antiqua" w:hAnsi="Book Antiqua"/>
          <w:i/>
          <w:sz w:val="24"/>
          <w:szCs w:val="24"/>
        </w:rPr>
        <w:t>Antivir Ther</w:t>
      </w:r>
      <w:r w:rsidRPr="00FD675E">
        <w:rPr>
          <w:rFonts w:ascii="Book Antiqua" w:hAnsi="Book Antiqua"/>
          <w:sz w:val="24"/>
          <w:szCs w:val="24"/>
        </w:rPr>
        <w:t xml:space="preserve"> 2012; </w:t>
      </w:r>
      <w:r w:rsidRPr="00FD675E">
        <w:rPr>
          <w:rFonts w:ascii="Book Antiqua" w:hAnsi="Book Antiqua"/>
          <w:b/>
          <w:sz w:val="24"/>
          <w:szCs w:val="24"/>
        </w:rPr>
        <w:t>17</w:t>
      </w:r>
      <w:r w:rsidRPr="00FD675E">
        <w:rPr>
          <w:rFonts w:ascii="Book Antiqua" w:hAnsi="Book Antiqua"/>
          <w:sz w:val="24"/>
          <w:szCs w:val="24"/>
        </w:rPr>
        <w:t>: 745-753 [PMID: 22522918 DOI: 10.3851/imp2097]</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42 </w:t>
      </w:r>
      <w:r w:rsidRPr="00FD675E">
        <w:rPr>
          <w:rFonts w:ascii="Book Antiqua" w:hAnsi="Book Antiqua"/>
          <w:b/>
          <w:sz w:val="24"/>
          <w:szCs w:val="24"/>
        </w:rPr>
        <w:t>Harnett JD</w:t>
      </w:r>
      <w:r w:rsidRPr="00FD675E">
        <w:rPr>
          <w:rFonts w:ascii="Book Antiqua" w:hAnsi="Book Antiqua"/>
          <w:sz w:val="24"/>
          <w:szCs w:val="24"/>
        </w:rPr>
        <w:t xml:space="preserve">, Zeldis JB, Parfrey PS, Kennedy M, Sircar R, Steinmann TI, Guttmann RD. Hepatitis B disease in dialysis and transplant patients. Further epidemiologic and serologic studies. </w:t>
      </w:r>
      <w:r w:rsidRPr="00FD675E">
        <w:rPr>
          <w:rFonts w:ascii="Book Antiqua" w:hAnsi="Book Antiqua"/>
          <w:i/>
          <w:sz w:val="24"/>
          <w:szCs w:val="24"/>
        </w:rPr>
        <w:t>Transplantation</w:t>
      </w:r>
      <w:r w:rsidRPr="00FD675E">
        <w:rPr>
          <w:rFonts w:ascii="Book Antiqua" w:hAnsi="Book Antiqua"/>
          <w:sz w:val="24"/>
          <w:szCs w:val="24"/>
        </w:rPr>
        <w:t xml:space="preserve"> 1987; </w:t>
      </w:r>
      <w:r w:rsidRPr="00FD675E">
        <w:rPr>
          <w:rFonts w:ascii="Book Antiqua" w:hAnsi="Book Antiqua"/>
          <w:b/>
          <w:sz w:val="24"/>
          <w:szCs w:val="24"/>
        </w:rPr>
        <w:t>44</w:t>
      </w:r>
      <w:r w:rsidRPr="00FD675E">
        <w:rPr>
          <w:rFonts w:ascii="Book Antiqua" w:hAnsi="Book Antiqua"/>
          <w:sz w:val="24"/>
          <w:szCs w:val="24"/>
        </w:rPr>
        <w:t>: 369-376 [PMID: 2820093</w:t>
      </w:r>
      <w:r w:rsidR="00A22D41" w:rsidRPr="00FD675E">
        <w:rPr>
          <w:rFonts w:ascii="Book Antiqua" w:eastAsiaTheme="minorEastAsia" w:hAnsi="Book Antiqua"/>
          <w:sz w:val="24"/>
          <w:szCs w:val="24"/>
          <w:lang w:eastAsia="zh-CN"/>
        </w:rPr>
        <w:t xml:space="preserve"> DOI: 10.1097/00007890-198709000-00009</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43 </w:t>
      </w:r>
      <w:r w:rsidRPr="00FD675E">
        <w:rPr>
          <w:rFonts w:ascii="Book Antiqua" w:hAnsi="Book Antiqua"/>
          <w:b/>
          <w:sz w:val="24"/>
          <w:szCs w:val="24"/>
        </w:rPr>
        <w:t>Fontaine H</w:t>
      </w:r>
      <w:r w:rsidRPr="00FD675E">
        <w:rPr>
          <w:rFonts w:ascii="Book Antiqua" w:hAnsi="Book Antiqua"/>
          <w:sz w:val="24"/>
          <w:szCs w:val="24"/>
        </w:rPr>
        <w:t xml:space="preserve">, Thiers V, Chrétien Y, Zylberberg H, Poupon RE, Bréchot C, Legendre C, Kreis H, Pol S. HBV genotypic resistance to lamivudine in kidney recipients and hemodialyzed patients. </w:t>
      </w:r>
      <w:r w:rsidRPr="00FD675E">
        <w:rPr>
          <w:rFonts w:ascii="Book Antiqua" w:hAnsi="Book Antiqua"/>
          <w:i/>
          <w:sz w:val="24"/>
          <w:szCs w:val="24"/>
        </w:rPr>
        <w:t>Transplantation</w:t>
      </w:r>
      <w:r w:rsidRPr="00FD675E">
        <w:rPr>
          <w:rFonts w:ascii="Book Antiqua" w:hAnsi="Book Antiqua"/>
          <w:sz w:val="24"/>
          <w:szCs w:val="24"/>
        </w:rPr>
        <w:t xml:space="preserve"> 2000; </w:t>
      </w:r>
      <w:r w:rsidRPr="00FD675E">
        <w:rPr>
          <w:rFonts w:ascii="Book Antiqua" w:hAnsi="Book Antiqua"/>
          <w:b/>
          <w:sz w:val="24"/>
          <w:szCs w:val="24"/>
        </w:rPr>
        <w:t>69</w:t>
      </w:r>
      <w:r w:rsidRPr="00FD675E">
        <w:rPr>
          <w:rFonts w:ascii="Book Antiqua" w:hAnsi="Book Antiqua"/>
          <w:sz w:val="24"/>
          <w:szCs w:val="24"/>
        </w:rPr>
        <w:t>: 2090-2094 [PMID: 10852602</w:t>
      </w:r>
      <w:r w:rsidR="00A22D41" w:rsidRPr="00FD675E">
        <w:rPr>
          <w:rFonts w:ascii="Book Antiqua" w:eastAsiaTheme="minorEastAsia" w:hAnsi="Book Antiqua"/>
          <w:sz w:val="24"/>
          <w:szCs w:val="24"/>
          <w:lang w:eastAsia="zh-CN"/>
        </w:rPr>
        <w:t xml:space="preserve"> DOI: 10.1097/00007890-200005270-00020</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lastRenderedPageBreak/>
        <w:t xml:space="preserve">44 </w:t>
      </w:r>
      <w:r w:rsidRPr="00FD675E">
        <w:rPr>
          <w:rFonts w:ascii="Book Antiqua" w:hAnsi="Book Antiqua"/>
          <w:b/>
          <w:sz w:val="24"/>
          <w:szCs w:val="24"/>
        </w:rPr>
        <w:t>Moher D</w:t>
      </w:r>
      <w:r w:rsidRPr="00FD675E">
        <w:rPr>
          <w:rFonts w:ascii="Book Antiqua" w:hAnsi="Book Antiqua"/>
          <w:sz w:val="24"/>
          <w:szCs w:val="24"/>
        </w:rPr>
        <w:t xml:space="preserve">, Liberati A, Tetzlaff J, Altman DG; PRISMA Group. Preferred reporting items for systematic reviews and meta-analyses: the PRISMA statement. </w:t>
      </w:r>
      <w:r w:rsidRPr="00FD675E">
        <w:rPr>
          <w:rFonts w:ascii="Book Antiqua" w:hAnsi="Book Antiqua"/>
          <w:i/>
          <w:sz w:val="24"/>
          <w:szCs w:val="24"/>
        </w:rPr>
        <w:t>BMJ</w:t>
      </w:r>
      <w:r w:rsidRPr="00FD675E">
        <w:rPr>
          <w:rFonts w:ascii="Book Antiqua" w:hAnsi="Book Antiqua"/>
          <w:sz w:val="24"/>
          <w:szCs w:val="24"/>
        </w:rPr>
        <w:t xml:space="preserve"> 2009; </w:t>
      </w:r>
      <w:r w:rsidRPr="00FD675E">
        <w:rPr>
          <w:rFonts w:ascii="Book Antiqua" w:hAnsi="Book Antiqua"/>
          <w:b/>
          <w:sz w:val="24"/>
          <w:szCs w:val="24"/>
        </w:rPr>
        <w:t>339</w:t>
      </w:r>
      <w:r w:rsidRPr="00FD675E">
        <w:rPr>
          <w:rFonts w:ascii="Book Antiqua" w:hAnsi="Book Antiqua"/>
          <w:sz w:val="24"/>
          <w:szCs w:val="24"/>
        </w:rPr>
        <w:t>: b2535 [PMID: 19622551</w:t>
      </w:r>
      <w:r w:rsidR="00A22D41" w:rsidRPr="00FD675E">
        <w:rPr>
          <w:rFonts w:ascii="Book Antiqua" w:eastAsiaTheme="minorEastAsia" w:hAnsi="Book Antiqua"/>
          <w:sz w:val="24"/>
          <w:szCs w:val="24"/>
          <w:lang w:eastAsia="zh-CN"/>
        </w:rPr>
        <w:t xml:space="preserve"> DOI: 10.1136/bmj.b2535</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45 </w:t>
      </w:r>
      <w:r w:rsidRPr="00FD675E">
        <w:rPr>
          <w:rFonts w:ascii="Book Antiqua" w:hAnsi="Book Antiqua"/>
          <w:b/>
          <w:sz w:val="24"/>
          <w:szCs w:val="24"/>
        </w:rPr>
        <w:t>Stroup DF</w:t>
      </w:r>
      <w:r w:rsidRPr="00FD675E">
        <w:rPr>
          <w:rFonts w:ascii="Book Antiqua" w:hAnsi="Book Antiqua"/>
          <w:sz w:val="24"/>
          <w:szCs w:val="24"/>
        </w:rPr>
        <w:t xml:space="preserve">, Berlin JA, Morton SC, Olkin I, Williamson GD, Rennie D, Moher D, Becker BJ, Sipe TA, Thacker SB. Meta-analysis of observational studies in epidemiology: a proposal for reporting. Meta-analysis Of Observational Studies in Epidemiology (MOOSE) group. </w:t>
      </w:r>
      <w:r w:rsidRPr="00FD675E">
        <w:rPr>
          <w:rFonts w:ascii="Book Antiqua" w:hAnsi="Book Antiqua"/>
          <w:i/>
          <w:sz w:val="24"/>
          <w:szCs w:val="24"/>
        </w:rPr>
        <w:t>JAMA</w:t>
      </w:r>
      <w:r w:rsidRPr="00FD675E">
        <w:rPr>
          <w:rFonts w:ascii="Book Antiqua" w:hAnsi="Book Antiqua"/>
          <w:sz w:val="24"/>
          <w:szCs w:val="24"/>
        </w:rPr>
        <w:t xml:space="preserve"> 2000; </w:t>
      </w:r>
      <w:r w:rsidRPr="00FD675E">
        <w:rPr>
          <w:rFonts w:ascii="Book Antiqua" w:hAnsi="Book Antiqua"/>
          <w:b/>
          <w:sz w:val="24"/>
          <w:szCs w:val="24"/>
        </w:rPr>
        <w:t>283</w:t>
      </w:r>
      <w:r w:rsidRPr="00FD675E">
        <w:rPr>
          <w:rFonts w:ascii="Book Antiqua" w:hAnsi="Book Antiqua"/>
          <w:sz w:val="24"/>
          <w:szCs w:val="24"/>
        </w:rPr>
        <w:t>: 2008-2012 [PMID: 10789670</w:t>
      </w:r>
      <w:r w:rsidR="00A22D41" w:rsidRPr="00FD675E">
        <w:rPr>
          <w:rFonts w:ascii="Book Antiqua" w:eastAsiaTheme="minorEastAsia" w:hAnsi="Book Antiqua"/>
          <w:sz w:val="24"/>
          <w:szCs w:val="24"/>
          <w:lang w:eastAsia="zh-CN"/>
        </w:rPr>
        <w:t xml:space="preserve"> DOI: 10.1001/jama.283.15.2008</w:t>
      </w:r>
      <w:r w:rsidRPr="00FD675E">
        <w:rPr>
          <w:rFonts w:ascii="Book Antiqua" w:hAnsi="Book Antiqua"/>
          <w:sz w:val="24"/>
          <w:szCs w:val="24"/>
        </w:rPr>
        <w:t>]</w:t>
      </w:r>
    </w:p>
    <w:p w:rsidR="00AD53FE" w:rsidRPr="00FD675E" w:rsidRDefault="0005528C" w:rsidP="00AD53FE">
      <w:pPr>
        <w:spacing w:after="0" w:line="360" w:lineRule="auto"/>
        <w:jc w:val="both"/>
        <w:rPr>
          <w:rFonts w:ascii="Book Antiqua" w:hAnsi="Book Antiqua"/>
          <w:sz w:val="24"/>
          <w:szCs w:val="24"/>
        </w:rPr>
      </w:pPr>
      <w:r w:rsidRPr="00FD675E">
        <w:rPr>
          <w:rFonts w:ascii="Book Antiqua" w:hAnsi="Book Antiqua"/>
          <w:sz w:val="24"/>
          <w:szCs w:val="24"/>
        </w:rPr>
        <w:t>46</w:t>
      </w:r>
      <w:r w:rsidR="00AD53FE" w:rsidRPr="00FD675E">
        <w:rPr>
          <w:rFonts w:ascii="Book Antiqua" w:hAnsi="Book Antiqua"/>
          <w:sz w:val="24"/>
          <w:szCs w:val="24"/>
        </w:rPr>
        <w:t xml:space="preserve"> STROBE statement--checklist of items that should be included in reports of observational studies (STROBE initiative). </w:t>
      </w:r>
      <w:r w:rsidR="00AD53FE" w:rsidRPr="00FD675E">
        <w:rPr>
          <w:rFonts w:ascii="Book Antiqua" w:hAnsi="Book Antiqua"/>
          <w:i/>
          <w:sz w:val="24"/>
          <w:szCs w:val="24"/>
        </w:rPr>
        <w:t>Int J Public Health</w:t>
      </w:r>
      <w:r w:rsidR="00AD53FE" w:rsidRPr="00FD675E">
        <w:rPr>
          <w:rFonts w:ascii="Book Antiqua" w:hAnsi="Book Antiqua"/>
          <w:sz w:val="24"/>
          <w:szCs w:val="24"/>
        </w:rPr>
        <w:t xml:space="preserve"> 2008; </w:t>
      </w:r>
      <w:r w:rsidR="00AD53FE" w:rsidRPr="00FD675E">
        <w:rPr>
          <w:rFonts w:ascii="Book Antiqua" w:hAnsi="Book Antiqua"/>
          <w:b/>
          <w:sz w:val="24"/>
          <w:szCs w:val="24"/>
        </w:rPr>
        <w:t>53</w:t>
      </w:r>
      <w:r w:rsidR="00AD53FE" w:rsidRPr="00FD675E">
        <w:rPr>
          <w:rFonts w:ascii="Book Antiqua" w:hAnsi="Book Antiqua"/>
          <w:sz w:val="24"/>
          <w:szCs w:val="24"/>
        </w:rPr>
        <w:t>: 3-4 [PMID: 18522360</w:t>
      </w:r>
      <w:r w:rsidR="00A22D41" w:rsidRPr="00FD675E">
        <w:rPr>
          <w:rFonts w:ascii="Book Antiqua" w:eastAsiaTheme="minorEastAsia" w:hAnsi="Book Antiqua"/>
          <w:sz w:val="24"/>
          <w:szCs w:val="24"/>
          <w:lang w:eastAsia="zh-CN"/>
        </w:rPr>
        <w:t xml:space="preserve"> DOI: 10.1007/s00038-007-0239-9</w:t>
      </w:r>
      <w:r w:rsidR="00AD53FE"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47 </w:t>
      </w:r>
      <w:r w:rsidRPr="00FD675E">
        <w:rPr>
          <w:rFonts w:ascii="Book Antiqua" w:hAnsi="Book Antiqua"/>
          <w:b/>
          <w:sz w:val="24"/>
          <w:szCs w:val="24"/>
        </w:rPr>
        <w:t>Stang A</w:t>
      </w:r>
      <w:r w:rsidRPr="00FD675E">
        <w:rPr>
          <w:rFonts w:ascii="Book Antiqua" w:hAnsi="Book Antiqua"/>
          <w:sz w:val="24"/>
          <w:szCs w:val="24"/>
        </w:rPr>
        <w:t xml:space="preserve">. Critical evaluation of the Newcastle-Ottawa scale for the assessment of the quality of nonrandomized studies in meta-analyses. </w:t>
      </w:r>
      <w:r w:rsidRPr="00FD675E">
        <w:rPr>
          <w:rFonts w:ascii="Book Antiqua" w:hAnsi="Book Antiqua"/>
          <w:i/>
          <w:sz w:val="24"/>
          <w:szCs w:val="24"/>
        </w:rPr>
        <w:t>Eur J Epidemiol</w:t>
      </w:r>
      <w:r w:rsidRPr="00FD675E">
        <w:rPr>
          <w:rFonts w:ascii="Book Antiqua" w:hAnsi="Book Antiqua"/>
          <w:sz w:val="24"/>
          <w:szCs w:val="24"/>
        </w:rPr>
        <w:t xml:space="preserve"> 2010; </w:t>
      </w:r>
      <w:r w:rsidRPr="00FD675E">
        <w:rPr>
          <w:rFonts w:ascii="Book Antiqua" w:hAnsi="Book Antiqua"/>
          <w:b/>
          <w:sz w:val="24"/>
          <w:szCs w:val="24"/>
        </w:rPr>
        <w:t>25</w:t>
      </w:r>
      <w:r w:rsidRPr="00FD675E">
        <w:rPr>
          <w:rFonts w:ascii="Book Antiqua" w:hAnsi="Book Antiqua"/>
          <w:sz w:val="24"/>
          <w:szCs w:val="24"/>
        </w:rPr>
        <w:t>: 603-605 [PMID: 20652370 DOI: 10.1007/s10654-010-9491-z]</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48 </w:t>
      </w:r>
      <w:r w:rsidRPr="00FD675E">
        <w:rPr>
          <w:rFonts w:ascii="Book Antiqua" w:hAnsi="Book Antiqua"/>
          <w:b/>
          <w:sz w:val="24"/>
          <w:szCs w:val="24"/>
        </w:rPr>
        <w:t>Herzog R</w:t>
      </w:r>
      <w:r w:rsidRPr="00FD675E">
        <w:rPr>
          <w:rFonts w:ascii="Book Antiqua" w:hAnsi="Book Antiqua"/>
          <w:sz w:val="24"/>
          <w:szCs w:val="24"/>
        </w:rPr>
        <w:t xml:space="preserve">, Álvarez-Pasquin MJ, Díaz C, Del Barrio JL, Estrada JM, Gil Á. Are healthcare workers' intentions to vaccinate related to their knowledge, beliefs and attitudes? A systematic review. </w:t>
      </w:r>
      <w:r w:rsidRPr="00FD675E">
        <w:rPr>
          <w:rFonts w:ascii="Book Antiqua" w:hAnsi="Book Antiqua"/>
          <w:i/>
          <w:sz w:val="24"/>
          <w:szCs w:val="24"/>
        </w:rPr>
        <w:t>BMC Public Health</w:t>
      </w:r>
      <w:r w:rsidRPr="00FD675E">
        <w:rPr>
          <w:rFonts w:ascii="Book Antiqua" w:hAnsi="Book Antiqua"/>
          <w:sz w:val="24"/>
          <w:szCs w:val="24"/>
        </w:rPr>
        <w:t xml:space="preserve"> 2013; </w:t>
      </w:r>
      <w:r w:rsidRPr="00FD675E">
        <w:rPr>
          <w:rFonts w:ascii="Book Antiqua" w:hAnsi="Book Antiqua"/>
          <w:b/>
          <w:sz w:val="24"/>
          <w:szCs w:val="24"/>
        </w:rPr>
        <w:t>13</w:t>
      </w:r>
      <w:r w:rsidRPr="00FD675E">
        <w:rPr>
          <w:rFonts w:ascii="Book Antiqua" w:hAnsi="Book Antiqua"/>
          <w:sz w:val="24"/>
          <w:szCs w:val="24"/>
        </w:rPr>
        <w:t>: 154 [PMID: 23421987 DOI: 10.1186/1471-2458-13-154]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49 </w:t>
      </w:r>
      <w:r w:rsidRPr="00FD675E">
        <w:rPr>
          <w:rFonts w:ascii="Book Antiqua" w:hAnsi="Book Antiqua"/>
          <w:b/>
          <w:sz w:val="24"/>
          <w:szCs w:val="24"/>
        </w:rPr>
        <w:t>DerSimonian R</w:t>
      </w:r>
      <w:r w:rsidRPr="00FD675E">
        <w:rPr>
          <w:rFonts w:ascii="Book Antiqua" w:hAnsi="Book Antiqua"/>
          <w:sz w:val="24"/>
          <w:szCs w:val="24"/>
        </w:rPr>
        <w:t xml:space="preserve">, Laird N. Meta-analysis in clinical trials. </w:t>
      </w:r>
      <w:r w:rsidRPr="00FD675E">
        <w:rPr>
          <w:rFonts w:ascii="Book Antiqua" w:hAnsi="Book Antiqua"/>
          <w:i/>
          <w:sz w:val="24"/>
          <w:szCs w:val="24"/>
        </w:rPr>
        <w:t>Control Clin Trials</w:t>
      </w:r>
      <w:r w:rsidRPr="00FD675E">
        <w:rPr>
          <w:rFonts w:ascii="Book Antiqua" w:hAnsi="Book Antiqua"/>
          <w:sz w:val="24"/>
          <w:szCs w:val="24"/>
        </w:rPr>
        <w:t xml:space="preserve"> 1986; </w:t>
      </w:r>
      <w:r w:rsidRPr="00FD675E">
        <w:rPr>
          <w:rFonts w:ascii="Book Antiqua" w:hAnsi="Book Antiqua"/>
          <w:b/>
          <w:sz w:val="24"/>
          <w:szCs w:val="24"/>
        </w:rPr>
        <w:t>7</w:t>
      </w:r>
      <w:r w:rsidRPr="00FD675E">
        <w:rPr>
          <w:rFonts w:ascii="Book Antiqua" w:hAnsi="Book Antiqua"/>
          <w:sz w:val="24"/>
          <w:szCs w:val="24"/>
        </w:rPr>
        <w:t>: 177-188 [PMID: 3802833</w:t>
      </w:r>
      <w:r w:rsidR="00EE48CF" w:rsidRPr="00FD675E">
        <w:rPr>
          <w:rFonts w:ascii="Book Antiqua" w:eastAsiaTheme="minorEastAsia" w:hAnsi="Book Antiqua"/>
          <w:sz w:val="24"/>
          <w:szCs w:val="24"/>
          <w:lang w:eastAsia="zh-CN"/>
        </w:rPr>
        <w:t xml:space="preserve"> DOI: 10.1016/0197-2456(86)90046-2</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50 </w:t>
      </w:r>
      <w:r w:rsidRPr="00FD675E">
        <w:rPr>
          <w:rFonts w:ascii="Book Antiqua" w:hAnsi="Book Antiqua"/>
          <w:b/>
          <w:sz w:val="24"/>
          <w:szCs w:val="24"/>
        </w:rPr>
        <w:t>Higgins JP</w:t>
      </w:r>
      <w:r w:rsidRPr="00FD675E">
        <w:rPr>
          <w:rFonts w:ascii="Book Antiqua" w:hAnsi="Book Antiqua"/>
          <w:sz w:val="24"/>
          <w:szCs w:val="24"/>
        </w:rPr>
        <w:t xml:space="preserve">, Thompson SG, Deeks JJ, Altman DG. Measuring inconsistency in meta-analyses. </w:t>
      </w:r>
      <w:r w:rsidRPr="00FD675E">
        <w:rPr>
          <w:rFonts w:ascii="Book Antiqua" w:hAnsi="Book Antiqua"/>
          <w:i/>
          <w:sz w:val="24"/>
          <w:szCs w:val="24"/>
        </w:rPr>
        <w:t>BMJ</w:t>
      </w:r>
      <w:r w:rsidRPr="00FD675E">
        <w:rPr>
          <w:rFonts w:ascii="Book Antiqua" w:hAnsi="Book Antiqua"/>
          <w:sz w:val="24"/>
          <w:szCs w:val="24"/>
        </w:rPr>
        <w:t xml:space="preserve"> 2003; </w:t>
      </w:r>
      <w:r w:rsidRPr="00FD675E">
        <w:rPr>
          <w:rFonts w:ascii="Book Antiqua" w:hAnsi="Book Antiqua"/>
          <w:b/>
          <w:sz w:val="24"/>
          <w:szCs w:val="24"/>
        </w:rPr>
        <w:t>327</w:t>
      </w:r>
      <w:r w:rsidRPr="00FD675E">
        <w:rPr>
          <w:rFonts w:ascii="Book Antiqua" w:hAnsi="Book Antiqua"/>
          <w:sz w:val="24"/>
          <w:szCs w:val="24"/>
        </w:rPr>
        <w:t>: 557-560 [PMID: 12958120 DOI: 10.1136/bmj.327.7414.557]</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51 </w:t>
      </w:r>
      <w:r w:rsidRPr="00FD675E">
        <w:rPr>
          <w:rFonts w:ascii="Book Antiqua" w:hAnsi="Book Antiqua"/>
          <w:b/>
          <w:sz w:val="24"/>
          <w:szCs w:val="24"/>
        </w:rPr>
        <w:t>Easterbrook PJ</w:t>
      </w:r>
      <w:r w:rsidRPr="00FD675E">
        <w:rPr>
          <w:rFonts w:ascii="Book Antiqua" w:hAnsi="Book Antiqua"/>
          <w:sz w:val="24"/>
          <w:szCs w:val="24"/>
        </w:rPr>
        <w:t xml:space="preserve">, Berlin JA, Gopalan R, Matthews DR. Publication bias in clinical research. </w:t>
      </w:r>
      <w:r w:rsidRPr="00FD675E">
        <w:rPr>
          <w:rFonts w:ascii="Book Antiqua" w:hAnsi="Book Antiqua"/>
          <w:i/>
          <w:sz w:val="24"/>
          <w:szCs w:val="24"/>
        </w:rPr>
        <w:t>Lancet</w:t>
      </w:r>
      <w:r w:rsidRPr="00FD675E">
        <w:rPr>
          <w:rFonts w:ascii="Book Antiqua" w:hAnsi="Book Antiqua"/>
          <w:sz w:val="24"/>
          <w:szCs w:val="24"/>
        </w:rPr>
        <w:t xml:space="preserve"> 1991; </w:t>
      </w:r>
      <w:r w:rsidRPr="00FD675E">
        <w:rPr>
          <w:rFonts w:ascii="Book Antiqua" w:hAnsi="Book Antiqua"/>
          <w:b/>
          <w:sz w:val="24"/>
          <w:szCs w:val="24"/>
        </w:rPr>
        <w:t>337</w:t>
      </w:r>
      <w:r w:rsidRPr="00FD675E">
        <w:rPr>
          <w:rFonts w:ascii="Book Antiqua" w:hAnsi="Book Antiqua"/>
          <w:sz w:val="24"/>
          <w:szCs w:val="24"/>
        </w:rPr>
        <w:t>: 867-872 [PMID: 1672966</w:t>
      </w:r>
      <w:r w:rsidR="00EE48CF" w:rsidRPr="00FD675E">
        <w:rPr>
          <w:rFonts w:ascii="Book Antiqua" w:eastAsiaTheme="minorEastAsia" w:hAnsi="Book Antiqua"/>
          <w:sz w:val="24"/>
          <w:szCs w:val="24"/>
          <w:lang w:eastAsia="zh-CN"/>
        </w:rPr>
        <w:t xml:space="preserve"> DOI: 10.1016/0140-6736(91)90201-Y</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52 </w:t>
      </w:r>
      <w:r w:rsidRPr="00FD675E">
        <w:rPr>
          <w:rFonts w:ascii="Book Antiqua" w:hAnsi="Book Antiqua"/>
          <w:b/>
          <w:sz w:val="24"/>
          <w:szCs w:val="24"/>
        </w:rPr>
        <w:t>Ridruejo E</w:t>
      </w:r>
      <w:r w:rsidRPr="00FD675E">
        <w:rPr>
          <w:rFonts w:ascii="Book Antiqua" w:hAnsi="Book Antiqua"/>
          <w:sz w:val="24"/>
          <w:szCs w:val="24"/>
        </w:rPr>
        <w:t xml:space="preserve">, Brunet Mdel R, Cusumano A, Diaz C, Michel MD, Jost L, Jost L Jr, Mando OG, Vilches A. HBsAg as predictor of outcome in renal transplant patients. </w:t>
      </w:r>
      <w:r w:rsidRPr="00FD675E">
        <w:rPr>
          <w:rFonts w:ascii="Book Antiqua" w:hAnsi="Book Antiqua"/>
          <w:i/>
          <w:sz w:val="24"/>
          <w:szCs w:val="24"/>
        </w:rPr>
        <w:t>Medicina (B Aires)</w:t>
      </w:r>
      <w:r w:rsidRPr="00FD675E">
        <w:rPr>
          <w:rFonts w:ascii="Book Antiqua" w:hAnsi="Book Antiqua"/>
          <w:sz w:val="24"/>
          <w:szCs w:val="24"/>
        </w:rPr>
        <w:t xml:space="preserve"> 2004; </w:t>
      </w:r>
      <w:r w:rsidRPr="00FD675E">
        <w:rPr>
          <w:rFonts w:ascii="Book Antiqua" w:hAnsi="Book Antiqua"/>
          <w:b/>
          <w:sz w:val="24"/>
          <w:szCs w:val="24"/>
        </w:rPr>
        <w:t>64</w:t>
      </w:r>
      <w:r w:rsidRPr="00FD675E">
        <w:rPr>
          <w:rFonts w:ascii="Book Antiqua" w:hAnsi="Book Antiqua"/>
          <w:sz w:val="24"/>
          <w:szCs w:val="24"/>
        </w:rPr>
        <w:t>: 429-432 [PMID: 15560544]</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53 </w:t>
      </w:r>
      <w:r w:rsidRPr="00FD675E">
        <w:rPr>
          <w:rFonts w:ascii="Book Antiqua" w:hAnsi="Book Antiqua"/>
          <w:b/>
          <w:sz w:val="24"/>
          <w:szCs w:val="24"/>
        </w:rPr>
        <w:t>Aroldi A</w:t>
      </w:r>
      <w:r w:rsidRPr="00FD675E">
        <w:rPr>
          <w:rFonts w:ascii="Book Antiqua" w:hAnsi="Book Antiqua"/>
          <w:sz w:val="24"/>
          <w:szCs w:val="24"/>
        </w:rPr>
        <w:t xml:space="preserve">, Lampertico P, Montagnino G, Passerini P, Villa M, Campise MR, Lunghi G, Tarantino A, Cesana BM, Messa P, Ponticelli C. Natural history of hepatitis B and C in </w:t>
      </w:r>
      <w:r w:rsidRPr="00FD675E">
        <w:rPr>
          <w:rFonts w:ascii="Book Antiqua" w:hAnsi="Book Antiqua"/>
          <w:sz w:val="24"/>
          <w:szCs w:val="24"/>
        </w:rPr>
        <w:lastRenderedPageBreak/>
        <w:t xml:space="preserve">renal allograft recipients. </w:t>
      </w:r>
      <w:r w:rsidRPr="00FD675E">
        <w:rPr>
          <w:rFonts w:ascii="Book Antiqua" w:hAnsi="Book Antiqua"/>
          <w:i/>
          <w:sz w:val="24"/>
          <w:szCs w:val="24"/>
        </w:rPr>
        <w:t>Transplantation</w:t>
      </w:r>
      <w:r w:rsidRPr="00FD675E">
        <w:rPr>
          <w:rFonts w:ascii="Book Antiqua" w:hAnsi="Book Antiqua"/>
          <w:sz w:val="24"/>
          <w:szCs w:val="24"/>
        </w:rPr>
        <w:t xml:space="preserve"> 2005; </w:t>
      </w:r>
      <w:r w:rsidRPr="00FD675E">
        <w:rPr>
          <w:rFonts w:ascii="Book Antiqua" w:hAnsi="Book Antiqua"/>
          <w:b/>
          <w:sz w:val="24"/>
          <w:szCs w:val="24"/>
        </w:rPr>
        <w:t>79</w:t>
      </w:r>
      <w:r w:rsidRPr="00FD675E">
        <w:rPr>
          <w:rFonts w:ascii="Book Antiqua" w:hAnsi="Book Antiqua"/>
          <w:sz w:val="24"/>
          <w:szCs w:val="24"/>
        </w:rPr>
        <w:t>: 1132-1136 [PMID: 15880056</w:t>
      </w:r>
      <w:r w:rsidR="00EE48CF" w:rsidRPr="00FD675E">
        <w:rPr>
          <w:rFonts w:ascii="Book Antiqua" w:eastAsiaTheme="minorEastAsia" w:hAnsi="Book Antiqua"/>
          <w:sz w:val="24"/>
          <w:szCs w:val="24"/>
          <w:lang w:eastAsia="zh-CN"/>
        </w:rPr>
        <w:t xml:space="preserve"> DOI: 10.1097/01.TP.0000161250.83392.73</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54 </w:t>
      </w:r>
      <w:r w:rsidRPr="00FD675E">
        <w:rPr>
          <w:rFonts w:ascii="Book Antiqua" w:hAnsi="Book Antiqua"/>
          <w:b/>
          <w:sz w:val="24"/>
          <w:szCs w:val="24"/>
        </w:rPr>
        <w:t>Lee J</w:t>
      </w:r>
      <w:r w:rsidRPr="00FD675E">
        <w:rPr>
          <w:rFonts w:ascii="Book Antiqua" w:hAnsi="Book Antiqua"/>
          <w:sz w:val="24"/>
          <w:szCs w:val="24"/>
        </w:rPr>
        <w:t xml:space="preserve">, Cho JH, Lee JS, Ahn DW, Kim CD, Ahn C, Jung IM, Han DJ, Lim CS, Kim YS, Kim YH, Lee JP. Pretransplant Hepatitis B Viral Infection Increases Risk of Death After Kidney Transplantation: A Multicenter Cohort Study in Korea. </w:t>
      </w:r>
      <w:r w:rsidRPr="00FD675E">
        <w:rPr>
          <w:rFonts w:ascii="Book Antiqua" w:hAnsi="Book Antiqua"/>
          <w:i/>
          <w:sz w:val="24"/>
          <w:szCs w:val="24"/>
        </w:rPr>
        <w:t>Medicine (Baltimore)</w:t>
      </w:r>
      <w:r w:rsidRPr="00FD675E">
        <w:rPr>
          <w:rFonts w:ascii="Book Antiqua" w:hAnsi="Book Antiqua"/>
          <w:sz w:val="24"/>
          <w:szCs w:val="24"/>
        </w:rPr>
        <w:t xml:space="preserve"> 2016; </w:t>
      </w:r>
      <w:r w:rsidRPr="00FD675E">
        <w:rPr>
          <w:rFonts w:ascii="Book Antiqua" w:hAnsi="Book Antiqua"/>
          <w:b/>
          <w:sz w:val="24"/>
          <w:szCs w:val="24"/>
        </w:rPr>
        <w:t>95</w:t>
      </w:r>
      <w:r w:rsidRPr="00FD675E">
        <w:rPr>
          <w:rFonts w:ascii="Book Antiqua" w:hAnsi="Book Antiqua"/>
          <w:sz w:val="24"/>
          <w:szCs w:val="24"/>
        </w:rPr>
        <w:t>: e3671 [PMID: 27227927 DOI: 10.1097/md.0000000000003671]</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55 </w:t>
      </w:r>
      <w:r w:rsidRPr="00FD675E">
        <w:rPr>
          <w:rFonts w:ascii="Book Antiqua" w:hAnsi="Book Antiqua"/>
          <w:b/>
          <w:sz w:val="24"/>
          <w:szCs w:val="24"/>
        </w:rPr>
        <w:t>Lee WC</w:t>
      </w:r>
      <w:r w:rsidRPr="00FD675E">
        <w:rPr>
          <w:rFonts w:ascii="Book Antiqua" w:hAnsi="Book Antiqua"/>
          <w:sz w:val="24"/>
          <w:szCs w:val="24"/>
        </w:rPr>
        <w:t xml:space="preserve">, Shu KH, Cheng CH, Wu MJ, Chen CH, Lian JC. Long-term impact of hepatitis B, C virus infection on renal transplantation. </w:t>
      </w:r>
      <w:r w:rsidRPr="00FD675E">
        <w:rPr>
          <w:rFonts w:ascii="Book Antiqua" w:hAnsi="Book Antiqua"/>
          <w:i/>
          <w:sz w:val="24"/>
          <w:szCs w:val="24"/>
        </w:rPr>
        <w:t>Am J Nephrol</w:t>
      </w:r>
      <w:r w:rsidRPr="00FD675E">
        <w:rPr>
          <w:rFonts w:ascii="Book Antiqua" w:hAnsi="Book Antiqua"/>
          <w:sz w:val="24"/>
          <w:szCs w:val="24"/>
        </w:rPr>
        <w:t xml:space="preserve"> 2001; </w:t>
      </w:r>
      <w:r w:rsidRPr="00FD675E">
        <w:rPr>
          <w:rFonts w:ascii="Book Antiqua" w:hAnsi="Book Antiqua"/>
          <w:b/>
          <w:sz w:val="24"/>
          <w:szCs w:val="24"/>
        </w:rPr>
        <w:t>21</w:t>
      </w:r>
      <w:r w:rsidRPr="00FD675E">
        <w:rPr>
          <w:rFonts w:ascii="Book Antiqua" w:hAnsi="Book Antiqua"/>
          <w:sz w:val="24"/>
          <w:szCs w:val="24"/>
        </w:rPr>
        <w:t>: 300-306 [PMID: 11509802 DOI: 10.1159/000046265]</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56 </w:t>
      </w:r>
      <w:r w:rsidRPr="00FD675E">
        <w:rPr>
          <w:rFonts w:ascii="Book Antiqua" w:hAnsi="Book Antiqua"/>
          <w:b/>
          <w:sz w:val="24"/>
          <w:szCs w:val="24"/>
        </w:rPr>
        <w:t>Breitenfeldt MK</w:t>
      </w:r>
      <w:r w:rsidRPr="00FD675E">
        <w:rPr>
          <w:rFonts w:ascii="Book Antiqua" w:hAnsi="Book Antiqua"/>
          <w:sz w:val="24"/>
          <w:szCs w:val="24"/>
        </w:rPr>
        <w:t xml:space="preserve">, Rasenack J, Berthold H, Olschewski M, Schroff J, Strey C, Grotz WH. Impact of hepatitis B and C on graft loss and mortality of patients after kidney transplantation. </w:t>
      </w:r>
      <w:r w:rsidRPr="00FD675E">
        <w:rPr>
          <w:rFonts w:ascii="Book Antiqua" w:hAnsi="Book Antiqua"/>
          <w:i/>
          <w:sz w:val="24"/>
          <w:szCs w:val="24"/>
        </w:rPr>
        <w:t>Clin Transplant</w:t>
      </w:r>
      <w:r w:rsidRPr="00FD675E">
        <w:rPr>
          <w:rFonts w:ascii="Book Antiqua" w:hAnsi="Book Antiqua"/>
          <w:sz w:val="24"/>
          <w:szCs w:val="24"/>
        </w:rPr>
        <w:t xml:space="preserve"> 2002; </w:t>
      </w:r>
      <w:r w:rsidRPr="00FD675E">
        <w:rPr>
          <w:rFonts w:ascii="Book Antiqua" w:hAnsi="Book Antiqua"/>
          <w:b/>
          <w:sz w:val="24"/>
          <w:szCs w:val="24"/>
        </w:rPr>
        <w:t>16</w:t>
      </w:r>
      <w:r w:rsidRPr="00FD675E">
        <w:rPr>
          <w:rFonts w:ascii="Book Antiqua" w:hAnsi="Book Antiqua"/>
          <w:sz w:val="24"/>
          <w:szCs w:val="24"/>
        </w:rPr>
        <w:t>: 130-136 [PMID: 11966783</w:t>
      </w:r>
      <w:r w:rsidR="00EE48CF" w:rsidRPr="00FD675E">
        <w:rPr>
          <w:rFonts w:ascii="Book Antiqua" w:eastAsiaTheme="minorEastAsia" w:hAnsi="Book Antiqua"/>
          <w:sz w:val="24"/>
          <w:szCs w:val="24"/>
          <w:lang w:eastAsia="zh-CN"/>
        </w:rPr>
        <w:t xml:space="preserve"> DOI: 10.1034/j.1399-0012.2002.1o034.x</w:t>
      </w:r>
      <w:r w:rsidRPr="00FD675E">
        <w:rPr>
          <w:rFonts w:ascii="Book Antiqua" w:hAnsi="Book Antiqua"/>
          <w:sz w:val="24"/>
          <w:szCs w:val="24"/>
        </w:rPr>
        <w:t>]</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57 </w:t>
      </w:r>
      <w:r w:rsidRPr="00FD675E">
        <w:rPr>
          <w:rFonts w:ascii="Book Antiqua" w:hAnsi="Book Antiqua"/>
          <w:b/>
          <w:sz w:val="24"/>
          <w:szCs w:val="24"/>
        </w:rPr>
        <w:t>Morales JM</w:t>
      </w:r>
      <w:r w:rsidRPr="00FD675E">
        <w:rPr>
          <w:rFonts w:ascii="Book Antiqua" w:hAnsi="Book Antiqua"/>
          <w:sz w:val="24"/>
          <w:szCs w:val="24"/>
        </w:rPr>
        <w:t xml:space="preserve">, Domínguez-Gil B, Sanz-Guajardo D, Fernández J, Escuin F. The influence of hepatitis B and hepatitis C virus infection in the recipient on late renal allograft failure. </w:t>
      </w:r>
      <w:r w:rsidRPr="00FD675E">
        <w:rPr>
          <w:rFonts w:ascii="Book Antiqua" w:hAnsi="Book Antiqua"/>
          <w:i/>
          <w:sz w:val="24"/>
          <w:szCs w:val="24"/>
        </w:rPr>
        <w:t>Nephrol Dial Transplant</w:t>
      </w:r>
      <w:r w:rsidRPr="00FD675E">
        <w:rPr>
          <w:rFonts w:ascii="Book Antiqua" w:hAnsi="Book Antiqua"/>
          <w:sz w:val="24"/>
          <w:szCs w:val="24"/>
        </w:rPr>
        <w:t xml:space="preserve"> 2004; </w:t>
      </w:r>
      <w:r w:rsidRPr="00FD675E">
        <w:rPr>
          <w:rFonts w:ascii="Book Antiqua" w:hAnsi="Book Antiqua"/>
          <w:b/>
          <w:sz w:val="24"/>
          <w:szCs w:val="24"/>
        </w:rPr>
        <w:t>19 Suppl 3</w:t>
      </w:r>
      <w:r w:rsidRPr="00FD675E">
        <w:rPr>
          <w:rFonts w:ascii="Book Antiqua" w:hAnsi="Book Antiqua"/>
          <w:sz w:val="24"/>
          <w:szCs w:val="24"/>
        </w:rPr>
        <w:t>: iii72-iii76 [PMID: 15192141 DOI: 10.1093/ndt/gfh1020]</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58 </w:t>
      </w:r>
      <w:r w:rsidRPr="00FD675E">
        <w:rPr>
          <w:rFonts w:ascii="Book Antiqua" w:hAnsi="Book Antiqua"/>
          <w:b/>
          <w:sz w:val="24"/>
          <w:szCs w:val="24"/>
        </w:rPr>
        <w:t>Kanaan N</w:t>
      </w:r>
      <w:r w:rsidRPr="00FD675E">
        <w:rPr>
          <w:rFonts w:ascii="Book Antiqua" w:hAnsi="Book Antiqua"/>
          <w:sz w:val="24"/>
          <w:szCs w:val="24"/>
        </w:rPr>
        <w:t xml:space="preserve">, Raggi C, Goffin E, De Meyer M, Mourad M, Jadoul M, Beguin C, Kabamba B, Borbath I, Pirson Y, Hassoun Z. Outcome of hepatitis B and C virus-associated hepatocellular carcinoma occurring after renal transplantation. </w:t>
      </w:r>
      <w:r w:rsidRPr="00FD675E">
        <w:rPr>
          <w:rFonts w:ascii="Book Antiqua" w:hAnsi="Book Antiqua"/>
          <w:i/>
          <w:sz w:val="24"/>
          <w:szCs w:val="24"/>
        </w:rPr>
        <w:t>J Viral Hepat</w:t>
      </w:r>
      <w:r w:rsidRPr="00FD675E">
        <w:rPr>
          <w:rFonts w:ascii="Book Antiqua" w:hAnsi="Book Antiqua"/>
          <w:sz w:val="24"/>
          <w:szCs w:val="24"/>
        </w:rPr>
        <w:t xml:space="preserve"> 2017; </w:t>
      </w:r>
      <w:r w:rsidRPr="00FD675E">
        <w:rPr>
          <w:rFonts w:ascii="Book Antiqua" w:hAnsi="Book Antiqua"/>
          <w:b/>
          <w:sz w:val="24"/>
          <w:szCs w:val="24"/>
        </w:rPr>
        <w:t>24</w:t>
      </w:r>
      <w:r w:rsidRPr="00FD675E">
        <w:rPr>
          <w:rFonts w:ascii="Book Antiqua" w:hAnsi="Book Antiqua"/>
          <w:sz w:val="24"/>
          <w:szCs w:val="24"/>
        </w:rPr>
        <w:t>: 430-435 [PMID: 27917563 DOI: 10.1111/jvh.12655]</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59 </w:t>
      </w:r>
      <w:r w:rsidRPr="00FD675E">
        <w:rPr>
          <w:rFonts w:ascii="Book Antiqua" w:hAnsi="Book Antiqua"/>
          <w:b/>
          <w:sz w:val="24"/>
          <w:szCs w:val="24"/>
        </w:rPr>
        <w:t>Kau A</w:t>
      </w:r>
      <w:r w:rsidRPr="00FD675E">
        <w:rPr>
          <w:rFonts w:ascii="Book Antiqua" w:hAnsi="Book Antiqua"/>
          <w:sz w:val="24"/>
          <w:szCs w:val="24"/>
        </w:rPr>
        <w:t xml:space="preserve">, Vermehren J, Sarrazin C. Treatment predictors of a sustained virologic response in hepatitis B and C. </w:t>
      </w:r>
      <w:r w:rsidRPr="00FD675E">
        <w:rPr>
          <w:rFonts w:ascii="Book Antiqua" w:hAnsi="Book Antiqua"/>
          <w:i/>
          <w:sz w:val="24"/>
          <w:szCs w:val="24"/>
        </w:rPr>
        <w:t>J Hepatol</w:t>
      </w:r>
      <w:r w:rsidRPr="00FD675E">
        <w:rPr>
          <w:rFonts w:ascii="Book Antiqua" w:hAnsi="Book Antiqua"/>
          <w:sz w:val="24"/>
          <w:szCs w:val="24"/>
        </w:rPr>
        <w:t xml:space="preserve"> 2008; </w:t>
      </w:r>
      <w:r w:rsidRPr="00FD675E">
        <w:rPr>
          <w:rFonts w:ascii="Book Antiqua" w:hAnsi="Book Antiqua"/>
          <w:b/>
          <w:sz w:val="24"/>
          <w:szCs w:val="24"/>
        </w:rPr>
        <w:t>49</w:t>
      </w:r>
      <w:r w:rsidRPr="00FD675E">
        <w:rPr>
          <w:rFonts w:ascii="Book Antiqua" w:hAnsi="Book Antiqua"/>
          <w:sz w:val="24"/>
          <w:szCs w:val="24"/>
        </w:rPr>
        <w:t>: 634-651 [PMID: 18715665 DOI: 10.1016/j.jhep.2008.07.013]</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60 </w:t>
      </w:r>
      <w:r w:rsidRPr="00FD675E">
        <w:rPr>
          <w:rFonts w:ascii="Book Antiqua" w:hAnsi="Book Antiqua"/>
          <w:b/>
          <w:sz w:val="24"/>
          <w:szCs w:val="24"/>
        </w:rPr>
        <w:t>Lin KH</w:t>
      </w:r>
      <w:r w:rsidRPr="00FD675E">
        <w:rPr>
          <w:rFonts w:ascii="Book Antiqua" w:hAnsi="Book Antiqua"/>
          <w:sz w:val="24"/>
          <w:szCs w:val="24"/>
        </w:rPr>
        <w:t xml:space="preserve">, Chen YL, Lin PY, Hsieh CE, Ko CJ, Lin CC, Ming YZ. A Follow-Up Study on the Renal Protective Efficacy of Telbivudine for Hepatitis B Virus-Infected Taiwanese Patients After Living Donor Liver Transplant. </w:t>
      </w:r>
      <w:r w:rsidRPr="00FD675E">
        <w:rPr>
          <w:rFonts w:ascii="Book Antiqua" w:hAnsi="Book Antiqua"/>
          <w:i/>
          <w:sz w:val="24"/>
          <w:szCs w:val="24"/>
        </w:rPr>
        <w:t>Exp Clin Transplant</w:t>
      </w:r>
      <w:r w:rsidRPr="00FD675E">
        <w:rPr>
          <w:rFonts w:ascii="Book Antiqua" w:hAnsi="Book Antiqua"/>
          <w:sz w:val="24"/>
          <w:szCs w:val="24"/>
        </w:rPr>
        <w:t xml:space="preserve"> 2017; </w:t>
      </w:r>
      <w:r w:rsidRPr="00FD675E">
        <w:rPr>
          <w:rFonts w:ascii="Book Antiqua" w:hAnsi="Book Antiqua"/>
          <w:b/>
          <w:sz w:val="24"/>
          <w:szCs w:val="24"/>
        </w:rPr>
        <w:t>15</w:t>
      </w:r>
      <w:r w:rsidRPr="00FD675E">
        <w:rPr>
          <w:rFonts w:ascii="Book Antiqua" w:hAnsi="Book Antiqua"/>
          <w:sz w:val="24"/>
          <w:szCs w:val="24"/>
        </w:rPr>
        <w:t>: 65-68 [PMID: 28004999 DOI: 10.6002/ect.2015.0362]</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61 </w:t>
      </w:r>
      <w:r w:rsidRPr="00FD675E">
        <w:rPr>
          <w:rFonts w:ascii="Book Antiqua" w:hAnsi="Book Antiqua"/>
          <w:b/>
          <w:sz w:val="24"/>
          <w:szCs w:val="24"/>
        </w:rPr>
        <w:t>Masutani K</w:t>
      </w:r>
      <w:r w:rsidRPr="00FD675E">
        <w:rPr>
          <w:rFonts w:ascii="Book Antiqua" w:hAnsi="Book Antiqua"/>
          <w:sz w:val="24"/>
          <w:szCs w:val="24"/>
        </w:rPr>
        <w:t xml:space="preserve">, Omoto K, Okumi M, Okabe Y, Shimizu T, Tsuruya K, Kitazono T, Nakamura M, Ishida H, Tanabe K; Japan Academic Consortium of Kidney </w:t>
      </w:r>
      <w:r w:rsidRPr="00FD675E">
        <w:rPr>
          <w:rFonts w:ascii="Book Antiqua" w:hAnsi="Book Antiqua"/>
          <w:sz w:val="24"/>
          <w:szCs w:val="24"/>
        </w:rPr>
        <w:lastRenderedPageBreak/>
        <w:t xml:space="preserve">Transplantation (JACK) Investigators. Incidence of Hepatitis B Viral Reactivation After Kidney Transplantation With Low-Dose Rituximab Administration. </w:t>
      </w:r>
      <w:r w:rsidRPr="00FD675E">
        <w:rPr>
          <w:rFonts w:ascii="Book Antiqua" w:hAnsi="Book Antiqua"/>
          <w:i/>
          <w:sz w:val="24"/>
          <w:szCs w:val="24"/>
        </w:rPr>
        <w:t>Transplantation</w:t>
      </w:r>
      <w:r w:rsidRPr="00FD675E">
        <w:rPr>
          <w:rFonts w:ascii="Book Antiqua" w:hAnsi="Book Antiqua"/>
          <w:sz w:val="24"/>
          <w:szCs w:val="24"/>
        </w:rPr>
        <w:t xml:space="preserve"> 2018; </w:t>
      </w:r>
      <w:r w:rsidRPr="00FD675E">
        <w:rPr>
          <w:rFonts w:ascii="Book Antiqua" w:hAnsi="Book Antiqua"/>
          <w:b/>
          <w:sz w:val="24"/>
          <w:szCs w:val="24"/>
        </w:rPr>
        <w:t>102</w:t>
      </w:r>
      <w:r w:rsidRPr="00FD675E">
        <w:rPr>
          <w:rFonts w:ascii="Book Antiqua" w:hAnsi="Book Antiqua"/>
          <w:sz w:val="24"/>
          <w:szCs w:val="24"/>
        </w:rPr>
        <w:t>: 140-145 [PMID: 28665891 DOI: 10.1097/tp.0000000000001870]</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62 </w:t>
      </w:r>
      <w:r w:rsidRPr="00FD675E">
        <w:rPr>
          <w:rFonts w:ascii="Book Antiqua" w:hAnsi="Book Antiqua"/>
          <w:b/>
          <w:sz w:val="24"/>
          <w:szCs w:val="24"/>
        </w:rPr>
        <w:t>Lee J</w:t>
      </w:r>
      <w:r w:rsidRPr="00FD675E">
        <w:rPr>
          <w:rFonts w:ascii="Book Antiqua" w:hAnsi="Book Antiqua"/>
          <w:sz w:val="24"/>
          <w:szCs w:val="24"/>
        </w:rPr>
        <w:t xml:space="preserve">, Park JY, Huh KH, Kim BS, Kim MS, Kim SI, Ahn SH, Kim YS. Rituximab and hepatitis B reactivation in HBsAg-negative/ anti-HBc-positive kidney transplant recipients. </w:t>
      </w:r>
      <w:r w:rsidRPr="00FD675E">
        <w:rPr>
          <w:rFonts w:ascii="Book Antiqua" w:hAnsi="Book Antiqua"/>
          <w:i/>
          <w:sz w:val="24"/>
          <w:szCs w:val="24"/>
        </w:rPr>
        <w:t>Nephrol Dial Transplant</w:t>
      </w:r>
      <w:r w:rsidRPr="00FD675E">
        <w:rPr>
          <w:rFonts w:ascii="Book Antiqua" w:hAnsi="Book Antiqua"/>
          <w:sz w:val="24"/>
          <w:szCs w:val="24"/>
        </w:rPr>
        <w:t xml:space="preserve"> 2017; </w:t>
      </w:r>
      <w:r w:rsidRPr="00FD675E">
        <w:rPr>
          <w:rFonts w:ascii="Book Antiqua" w:hAnsi="Book Antiqua"/>
          <w:b/>
          <w:sz w:val="24"/>
          <w:szCs w:val="24"/>
        </w:rPr>
        <w:t>32</w:t>
      </w:r>
      <w:r w:rsidRPr="00FD675E">
        <w:rPr>
          <w:rFonts w:ascii="Book Antiqua" w:hAnsi="Book Antiqua"/>
          <w:sz w:val="24"/>
          <w:szCs w:val="24"/>
        </w:rPr>
        <w:t>: 722-729 [PMID: 28339910 DOI: 10.1093/ndt/gfw455]</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63 </w:t>
      </w:r>
      <w:r w:rsidRPr="00FD675E">
        <w:rPr>
          <w:rFonts w:ascii="Book Antiqua" w:hAnsi="Book Antiqua"/>
          <w:b/>
          <w:sz w:val="24"/>
          <w:szCs w:val="24"/>
        </w:rPr>
        <w:t>Battaglia Y</w:t>
      </w:r>
      <w:r w:rsidRPr="00FD675E">
        <w:rPr>
          <w:rFonts w:ascii="Book Antiqua" w:hAnsi="Book Antiqua"/>
          <w:sz w:val="24"/>
          <w:szCs w:val="24"/>
        </w:rPr>
        <w:t xml:space="preserve">, Cojocaru E, Forcellini S, Russo L, Russo D. Tenofovir and kidney transplantation: case report. </w:t>
      </w:r>
      <w:r w:rsidRPr="00FD675E">
        <w:rPr>
          <w:rFonts w:ascii="Book Antiqua" w:hAnsi="Book Antiqua"/>
          <w:i/>
          <w:sz w:val="24"/>
          <w:szCs w:val="24"/>
        </w:rPr>
        <w:t>Clin Nephrol Case Stud</w:t>
      </w:r>
      <w:r w:rsidRPr="00FD675E">
        <w:rPr>
          <w:rFonts w:ascii="Book Antiqua" w:hAnsi="Book Antiqua"/>
          <w:sz w:val="24"/>
          <w:szCs w:val="24"/>
        </w:rPr>
        <w:t xml:space="preserve"> 2016; </w:t>
      </w:r>
      <w:r w:rsidRPr="00FD675E">
        <w:rPr>
          <w:rFonts w:ascii="Book Antiqua" w:hAnsi="Book Antiqua"/>
          <w:b/>
          <w:sz w:val="24"/>
          <w:szCs w:val="24"/>
        </w:rPr>
        <w:t>4</w:t>
      </w:r>
      <w:r w:rsidRPr="00FD675E">
        <w:rPr>
          <w:rFonts w:ascii="Book Antiqua" w:hAnsi="Book Antiqua"/>
          <w:sz w:val="24"/>
          <w:szCs w:val="24"/>
        </w:rPr>
        <w:t>: 18-23 [PMID: 29043137 DOI: 10.5414/cncs108929]</w:t>
      </w:r>
    </w:p>
    <w:p w:rsidR="00AD53FE" w:rsidRPr="00FD675E" w:rsidRDefault="00AD53FE" w:rsidP="00AD53FE">
      <w:pPr>
        <w:spacing w:after="0" w:line="360" w:lineRule="auto"/>
        <w:jc w:val="both"/>
        <w:rPr>
          <w:rFonts w:ascii="Book Antiqua" w:hAnsi="Book Antiqua"/>
          <w:sz w:val="24"/>
          <w:szCs w:val="24"/>
        </w:rPr>
      </w:pPr>
      <w:r w:rsidRPr="00FD675E">
        <w:rPr>
          <w:rFonts w:ascii="Book Antiqua" w:hAnsi="Book Antiqua"/>
          <w:sz w:val="24"/>
          <w:szCs w:val="24"/>
        </w:rPr>
        <w:t xml:space="preserve">64 </w:t>
      </w:r>
      <w:r w:rsidRPr="00FD675E">
        <w:rPr>
          <w:rFonts w:ascii="Book Antiqua" w:hAnsi="Book Antiqua"/>
          <w:b/>
          <w:sz w:val="24"/>
          <w:szCs w:val="24"/>
        </w:rPr>
        <w:t>Miao B</w:t>
      </w:r>
      <w:r w:rsidRPr="00FD675E">
        <w:rPr>
          <w:rFonts w:ascii="Book Antiqua" w:hAnsi="Book Antiqua"/>
          <w:sz w:val="24"/>
          <w:szCs w:val="24"/>
        </w:rPr>
        <w:t xml:space="preserve">, Lao XM, Lin GL. Post-transplant withdrawal of lamivudine results in fatal hepatitis flares in kidney transplant recipients, under immune suppression, with inactive hepatitis B infection. </w:t>
      </w:r>
      <w:r w:rsidRPr="00FD675E">
        <w:rPr>
          <w:rFonts w:ascii="Book Antiqua" w:hAnsi="Book Antiqua"/>
          <w:i/>
          <w:sz w:val="24"/>
          <w:szCs w:val="24"/>
        </w:rPr>
        <w:t>Afr Health Sci</w:t>
      </w:r>
      <w:r w:rsidRPr="00FD675E">
        <w:rPr>
          <w:rFonts w:ascii="Book Antiqua" w:hAnsi="Book Antiqua"/>
          <w:sz w:val="24"/>
          <w:szCs w:val="24"/>
        </w:rPr>
        <w:t xml:space="preserve"> 2016; </w:t>
      </w:r>
      <w:r w:rsidRPr="00FD675E">
        <w:rPr>
          <w:rFonts w:ascii="Book Antiqua" w:hAnsi="Book Antiqua"/>
          <w:b/>
          <w:sz w:val="24"/>
          <w:szCs w:val="24"/>
        </w:rPr>
        <w:t>16</w:t>
      </w:r>
      <w:r w:rsidRPr="00FD675E">
        <w:rPr>
          <w:rFonts w:ascii="Book Antiqua" w:hAnsi="Book Antiqua"/>
          <w:sz w:val="24"/>
          <w:szCs w:val="24"/>
        </w:rPr>
        <w:t>: 1094-1100 [PMID: 28479903 DOI: 10.4314/ahs.v16i4.27]</w:t>
      </w:r>
    </w:p>
    <w:p w:rsidR="006F0F1F" w:rsidRPr="00FD675E" w:rsidRDefault="006F0F1F" w:rsidP="001E0777">
      <w:pPr>
        <w:wordWrap w:val="0"/>
        <w:snapToGrid w:val="0"/>
        <w:spacing w:line="360" w:lineRule="auto"/>
        <w:ind w:right="120"/>
        <w:jc w:val="right"/>
        <w:rPr>
          <w:rFonts w:ascii="Book Antiqua" w:hAnsi="Book Antiqua"/>
          <w:b/>
          <w:bCs/>
          <w:sz w:val="24"/>
          <w:szCs w:val="24"/>
          <w:lang w:eastAsia="zh-CN"/>
        </w:rPr>
      </w:pPr>
      <w:r w:rsidRPr="00FD675E">
        <w:rPr>
          <w:rFonts w:ascii="Book Antiqua" w:hAnsi="Book Antiqua"/>
          <w:b/>
          <w:bCs/>
          <w:sz w:val="24"/>
          <w:szCs w:val="24"/>
        </w:rPr>
        <w:t xml:space="preserve"> P-Reviewer: </w:t>
      </w:r>
      <w:r w:rsidRPr="00FD675E">
        <w:rPr>
          <w:rFonts w:ascii="Book Antiqua" w:hAnsi="Book Antiqua"/>
          <w:sz w:val="24"/>
          <w:szCs w:val="24"/>
        </w:rPr>
        <w:t>Hilmi</w:t>
      </w:r>
      <w:r w:rsidRPr="00FD675E">
        <w:rPr>
          <w:rFonts w:ascii="Book Antiqua" w:eastAsiaTheme="minorEastAsia" w:hAnsi="Book Antiqua"/>
          <w:sz w:val="24"/>
          <w:szCs w:val="24"/>
          <w:lang w:eastAsia="zh-CN"/>
        </w:rPr>
        <w:t xml:space="preserve"> I, Lu K </w:t>
      </w:r>
      <w:r w:rsidRPr="00FD675E">
        <w:rPr>
          <w:rFonts w:ascii="Book Antiqua" w:hAnsi="Book Antiqua"/>
          <w:b/>
          <w:bCs/>
          <w:sz w:val="24"/>
          <w:szCs w:val="24"/>
        </w:rPr>
        <w:t>S-Editor:</w:t>
      </w:r>
      <w:r w:rsidRPr="00FD675E">
        <w:rPr>
          <w:rFonts w:ascii="Book Antiqua" w:hAnsi="Book Antiqua"/>
          <w:sz w:val="24"/>
          <w:szCs w:val="24"/>
        </w:rPr>
        <w:t xml:space="preserve"> </w:t>
      </w:r>
      <w:r w:rsidRPr="00FD675E">
        <w:rPr>
          <w:rFonts w:ascii="Book Antiqua" w:hAnsi="Book Antiqua"/>
          <w:sz w:val="24"/>
          <w:szCs w:val="24"/>
          <w:lang w:eastAsia="zh-CN"/>
        </w:rPr>
        <w:t>Wang JL</w:t>
      </w:r>
      <w:r w:rsidR="00FD675E" w:rsidRPr="00FD675E">
        <w:rPr>
          <w:rFonts w:ascii="Book Antiqua" w:eastAsiaTheme="minorEastAsia" w:hAnsi="Book Antiqua"/>
          <w:sz w:val="24"/>
          <w:szCs w:val="24"/>
          <w:lang w:eastAsia="zh-CN"/>
        </w:rPr>
        <w:t xml:space="preserve"> </w:t>
      </w:r>
      <w:r w:rsidRPr="00FD675E">
        <w:rPr>
          <w:rFonts w:ascii="Book Antiqua" w:hAnsi="Book Antiqua"/>
          <w:b/>
          <w:bCs/>
          <w:sz w:val="24"/>
          <w:szCs w:val="24"/>
        </w:rPr>
        <w:t>L-Editor:</w:t>
      </w:r>
      <w:r w:rsidRPr="00FD675E">
        <w:rPr>
          <w:rFonts w:ascii="Book Antiqua" w:hAnsi="Book Antiqua"/>
          <w:sz w:val="24"/>
          <w:szCs w:val="24"/>
        </w:rPr>
        <w:t xml:space="preserve"> </w:t>
      </w:r>
      <w:r w:rsidRPr="00FD675E">
        <w:rPr>
          <w:rFonts w:ascii="Book Antiqua" w:hAnsi="Book Antiqua"/>
          <w:b/>
          <w:bCs/>
          <w:sz w:val="24"/>
          <w:szCs w:val="24"/>
        </w:rPr>
        <w:t>E-Editor:</w:t>
      </w:r>
    </w:p>
    <w:p w:rsidR="006F0F1F" w:rsidRPr="00FD675E" w:rsidRDefault="006F0F1F" w:rsidP="006F0F1F">
      <w:pPr>
        <w:shd w:val="clear" w:color="auto" w:fill="FFFFFF"/>
        <w:snapToGrid w:val="0"/>
        <w:spacing w:line="360" w:lineRule="auto"/>
        <w:rPr>
          <w:rFonts w:ascii="Book Antiqua" w:hAnsi="Book Antiqua" w:cs="Helvetica"/>
          <w:b/>
          <w:sz w:val="24"/>
          <w:szCs w:val="24"/>
        </w:rPr>
      </w:pPr>
      <w:bookmarkStart w:id="116" w:name="OLE_LINK880"/>
      <w:bookmarkStart w:id="117" w:name="OLE_LINK881"/>
      <w:bookmarkStart w:id="118" w:name="OLE_LINK497"/>
      <w:bookmarkStart w:id="119" w:name="OLE_LINK81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D675E">
        <w:rPr>
          <w:rFonts w:ascii="Book Antiqua" w:hAnsi="Book Antiqua" w:cs="Helvetica"/>
          <w:b/>
          <w:sz w:val="24"/>
          <w:szCs w:val="24"/>
        </w:rPr>
        <w:t xml:space="preserve">Specialty type: </w:t>
      </w:r>
      <w:r w:rsidRPr="00FD675E">
        <w:rPr>
          <w:rFonts w:ascii="Book Antiqua" w:hAnsi="Book Antiqua" w:cs="Helvetica"/>
          <w:sz w:val="24"/>
          <w:szCs w:val="24"/>
        </w:rPr>
        <w:t>Gastroenterology and hepatology</w:t>
      </w:r>
    </w:p>
    <w:p w:rsidR="006F0F1F" w:rsidRPr="00FD675E" w:rsidRDefault="006F0F1F" w:rsidP="006F0F1F">
      <w:pPr>
        <w:shd w:val="clear" w:color="auto" w:fill="FFFFFF"/>
        <w:snapToGrid w:val="0"/>
        <w:spacing w:line="360" w:lineRule="auto"/>
        <w:rPr>
          <w:rFonts w:ascii="Book Antiqua" w:eastAsiaTheme="minorEastAsia" w:hAnsi="Book Antiqua" w:cs="Helvetica"/>
          <w:b/>
          <w:sz w:val="24"/>
          <w:szCs w:val="24"/>
          <w:lang w:eastAsia="zh-CN"/>
        </w:rPr>
      </w:pPr>
      <w:r w:rsidRPr="00FD675E">
        <w:rPr>
          <w:rFonts w:ascii="Book Antiqua" w:hAnsi="Book Antiqua" w:cs="Helvetica"/>
          <w:b/>
          <w:sz w:val="24"/>
          <w:szCs w:val="24"/>
        </w:rPr>
        <w:t xml:space="preserve">Country of origin: </w:t>
      </w:r>
      <w:r w:rsidR="001E0777" w:rsidRPr="00FD675E">
        <w:rPr>
          <w:rFonts w:ascii="Book Antiqua" w:eastAsiaTheme="minorEastAsia" w:hAnsi="Book Antiqua" w:cs="Helvetica"/>
          <w:sz w:val="24"/>
          <w:szCs w:val="24"/>
          <w:lang w:val="en-CA" w:eastAsia="zh-CN"/>
        </w:rPr>
        <w:t>United States</w:t>
      </w:r>
    </w:p>
    <w:p w:rsidR="006F0F1F" w:rsidRPr="00FD675E" w:rsidRDefault="006F0F1F" w:rsidP="006F0F1F">
      <w:pPr>
        <w:shd w:val="clear" w:color="auto" w:fill="FFFFFF"/>
        <w:snapToGrid w:val="0"/>
        <w:spacing w:line="360" w:lineRule="auto"/>
        <w:rPr>
          <w:rFonts w:ascii="Book Antiqua" w:hAnsi="Book Antiqua" w:cs="Helvetica"/>
          <w:b/>
          <w:sz w:val="24"/>
          <w:szCs w:val="24"/>
        </w:rPr>
      </w:pPr>
      <w:r w:rsidRPr="00FD675E">
        <w:rPr>
          <w:rFonts w:ascii="Book Antiqua" w:hAnsi="Book Antiqua" w:cs="Helvetica"/>
          <w:b/>
          <w:sz w:val="24"/>
          <w:szCs w:val="24"/>
        </w:rPr>
        <w:t>Peer-review report classification</w:t>
      </w:r>
    </w:p>
    <w:p w:rsidR="006F0F1F" w:rsidRPr="00FD675E" w:rsidRDefault="006F0F1F" w:rsidP="006F0F1F">
      <w:pPr>
        <w:shd w:val="clear" w:color="auto" w:fill="FFFFFF"/>
        <w:snapToGrid w:val="0"/>
        <w:spacing w:line="360" w:lineRule="auto"/>
        <w:rPr>
          <w:rFonts w:ascii="Book Antiqua" w:hAnsi="Book Antiqua" w:cs="Helvetica"/>
          <w:sz w:val="24"/>
          <w:szCs w:val="24"/>
        </w:rPr>
      </w:pPr>
      <w:r w:rsidRPr="00FD675E">
        <w:rPr>
          <w:rFonts w:ascii="Book Antiqua" w:hAnsi="Book Antiqua" w:cs="Helvetica"/>
          <w:sz w:val="24"/>
          <w:szCs w:val="24"/>
        </w:rPr>
        <w:t>Grade A (Excellent): 0</w:t>
      </w:r>
    </w:p>
    <w:p w:rsidR="006F0F1F" w:rsidRPr="00FD675E" w:rsidRDefault="006F0F1F" w:rsidP="006F0F1F">
      <w:pPr>
        <w:shd w:val="clear" w:color="auto" w:fill="FFFFFF"/>
        <w:snapToGrid w:val="0"/>
        <w:spacing w:line="360" w:lineRule="auto"/>
        <w:rPr>
          <w:rFonts w:ascii="Book Antiqua" w:eastAsiaTheme="minorEastAsia" w:hAnsi="Book Antiqua" w:cs="Helvetica"/>
          <w:sz w:val="24"/>
          <w:szCs w:val="24"/>
          <w:lang w:eastAsia="zh-CN"/>
        </w:rPr>
      </w:pPr>
      <w:r w:rsidRPr="00FD675E">
        <w:rPr>
          <w:rFonts w:ascii="Book Antiqua" w:hAnsi="Book Antiqua" w:cs="Helvetica"/>
          <w:sz w:val="24"/>
          <w:szCs w:val="24"/>
        </w:rPr>
        <w:t>Grade B (Very good):</w:t>
      </w:r>
      <w:r w:rsidR="00D21DAE" w:rsidRPr="00FD675E">
        <w:rPr>
          <w:rFonts w:ascii="Book Antiqua" w:eastAsiaTheme="minorEastAsia" w:hAnsi="Book Antiqua" w:cs="Helvetica"/>
          <w:sz w:val="24"/>
          <w:szCs w:val="24"/>
          <w:lang w:eastAsia="zh-CN"/>
        </w:rPr>
        <w:t xml:space="preserve"> B</w:t>
      </w:r>
    </w:p>
    <w:p w:rsidR="006F0F1F" w:rsidRPr="00FD675E" w:rsidRDefault="006F0F1F" w:rsidP="006F0F1F">
      <w:pPr>
        <w:shd w:val="clear" w:color="auto" w:fill="FFFFFF"/>
        <w:snapToGrid w:val="0"/>
        <w:spacing w:line="360" w:lineRule="auto"/>
        <w:rPr>
          <w:rFonts w:ascii="Book Antiqua" w:eastAsiaTheme="minorEastAsia" w:hAnsi="Book Antiqua" w:cs="Helvetica"/>
          <w:sz w:val="24"/>
          <w:szCs w:val="24"/>
          <w:lang w:eastAsia="zh-CN"/>
        </w:rPr>
      </w:pPr>
      <w:r w:rsidRPr="00FD675E">
        <w:rPr>
          <w:rFonts w:ascii="Book Antiqua" w:hAnsi="Book Antiqua" w:cs="Helvetica"/>
          <w:sz w:val="24"/>
          <w:szCs w:val="24"/>
        </w:rPr>
        <w:t>Grade C (Good): C</w:t>
      </w:r>
    </w:p>
    <w:p w:rsidR="006F0F1F" w:rsidRPr="00FD675E" w:rsidRDefault="006F0F1F" w:rsidP="006F0F1F">
      <w:pPr>
        <w:shd w:val="clear" w:color="auto" w:fill="FFFFFF"/>
        <w:snapToGrid w:val="0"/>
        <w:spacing w:line="360" w:lineRule="auto"/>
        <w:rPr>
          <w:rFonts w:ascii="Book Antiqua" w:eastAsiaTheme="minorEastAsia" w:hAnsi="Book Antiqua" w:cs="Helvetica"/>
          <w:sz w:val="24"/>
          <w:szCs w:val="24"/>
          <w:lang w:eastAsia="zh-CN"/>
        </w:rPr>
      </w:pPr>
      <w:r w:rsidRPr="00FD675E">
        <w:rPr>
          <w:rFonts w:ascii="Book Antiqua" w:hAnsi="Book Antiqua" w:cs="Helvetica"/>
          <w:sz w:val="24"/>
          <w:szCs w:val="24"/>
        </w:rPr>
        <w:t xml:space="preserve">Grade D (Fair): </w:t>
      </w:r>
      <w:r w:rsidRPr="00FD675E">
        <w:rPr>
          <w:rFonts w:ascii="Book Antiqua" w:eastAsiaTheme="minorEastAsia" w:hAnsi="Book Antiqua" w:cs="Helvetica"/>
          <w:sz w:val="24"/>
          <w:szCs w:val="24"/>
          <w:lang w:eastAsia="zh-CN"/>
        </w:rPr>
        <w:t>0</w:t>
      </w:r>
    </w:p>
    <w:p w:rsidR="006F0F1F" w:rsidRPr="00FD675E" w:rsidRDefault="006F0F1F" w:rsidP="006F0F1F">
      <w:pPr>
        <w:shd w:val="clear" w:color="auto" w:fill="FFFFFF"/>
        <w:snapToGrid w:val="0"/>
        <w:spacing w:line="360" w:lineRule="auto"/>
        <w:rPr>
          <w:rFonts w:ascii="Book Antiqua" w:hAnsi="Book Antiqua" w:cs="Helvetica"/>
          <w:sz w:val="24"/>
          <w:szCs w:val="24"/>
        </w:rPr>
      </w:pPr>
      <w:r w:rsidRPr="00FD675E">
        <w:rPr>
          <w:rFonts w:ascii="Book Antiqua" w:hAnsi="Book Antiqua" w:cs="Helvetica"/>
          <w:sz w:val="24"/>
          <w:szCs w:val="24"/>
        </w:rPr>
        <w:t>Grade E (Poor): 0</w:t>
      </w:r>
      <w:bookmarkEnd w:id="116"/>
      <w:bookmarkEnd w:id="117"/>
      <w:r w:rsidRPr="00FD675E">
        <w:rPr>
          <w:rFonts w:ascii="Book Antiqua" w:hAnsi="Book Antiqua" w:cs="Helvetica"/>
          <w:sz w:val="24"/>
          <w:szCs w:val="24"/>
        </w:rPr>
        <w:t xml:space="preserve"> </w:t>
      </w:r>
      <w:bookmarkEnd w:id="114"/>
      <w:bookmarkEnd w:id="115"/>
      <w:bookmarkEnd w:id="118"/>
      <w:bookmarkEnd w:id="119"/>
    </w:p>
    <w:p w:rsidR="00A91CC2" w:rsidRPr="00FD675E" w:rsidRDefault="00A91CC2" w:rsidP="009E1803">
      <w:pPr>
        <w:spacing w:after="0" w:line="360" w:lineRule="auto"/>
        <w:ind w:firstLine="720"/>
        <w:jc w:val="both"/>
        <w:rPr>
          <w:rFonts w:ascii="Book Antiqua" w:hAnsi="Book Antiqua" w:cs="Times New Roman"/>
          <w:sz w:val="24"/>
          <w:szCs w:val="24"/>
        </w:rPr>
        <w:sectPr w:rsidR="00A91CC2" w:rsidRPr="00FD675E">
          <w:pgSz w:w="12240" w:h="15840"/>
          <w:pgMar w:top="1440" w:right="1440" w:bottom="1440" w:left="1440" w:header="720" w:footer="720" w:gutter="0"/>
          <w:cols w:space="720"/>
          <w:docGrid w:linePitch="360"/>
        </w:sectPr>
      </w:pPr>
    </w:p>
    <w:p w:rsidR="00A91CC2" w:rsidRPr="00FD675E" w:rsidRDefault="00A91CC2" w:rsidP="009E1803">
      <w:pPr>
        <w:spacing w:after="0" w:line="360" w:lineRule="auto"/>
        <w:jc w:val="both"/>
        <w:rPr>
          <w:rFonts w:ascii="Book Antiqua" w:hAnsi="Book Antiqua" w:cs="Arial"/>
          <w:b/>
          <w:sz w:val="24"/>
          <w:szCs w:val="24"/>
        </w:rPr>
      </w:pPr>
      <w:r w:rsidRPr="00FD675E">
        <w:rPr>
          <w:rFonts w:ascii="Book Antiqua" w:hAnsi="Book Antiqua" w:cs="Arial"/>
          <w:b/>
          <w:sz w:val="24"/>
          <w:szCs w:val="24"/>
        </w:rPr>
        <w:lastRenderedPageBreak/>
        <w:t xml:space="preserve">Table 1 Main characteristics of the studies assessing outcomes of kidney transplantation in patients with </w:t>
      </w:r>
      <w:r w:rsidR="00BD7269" w:rsidRPr="00FD675E">
        <w:rPr>
          <w:rFonts w:ascii="Book Antiqua" w:hAnsi="Book Antiqua" w:cs="Arial"/>
          <w:b/>
          <w:sz w:val="24"/>
          <w:szCs w:val="24"/>
        </w:rPr>
        <w:t xml:space="preserve">hepatitis </w:t>
      </w:r>
      <w:r w:rsidR="00BD7269" w:rsidRPr="00FD675E">
        <w:rPr>
          <w:rFonts w:ascii="Book Antiqua" w:eastAsiaTheme="minorEastAsia" w:hAnsi="Book Antiqua" w:cs="Arial"/>
          <w:b/>
          <w:sz w:val="24"/>
          <w:szCs w:val="24"/>
          <w:lang w:eastAsia="zh-CN"/>
        </w:rPr>
        <w:t>B</w:t>
      </w:r>
      <w:r w:rsidR="00BD7269" w:rsidRPr="00FD675E">
        <w:rPr>
          <w:rFonts w:ascii="Book Antiqua" w:hAnsi="Book Antiqua" w:cs="Arial"/>
          <w:b/>
          <w:sz w:val="24"/>
          <w:szCs w:val="24"/>
        </w:rPr>
        <w:t xml:space="preserve"> virus</w:t>
      </w:r>
    </w:p>
    <w:tbl>
      <w:tblPr>
        <w:tblStyle w:val="TableGrid"/>
        <w:tblW w:w="6442" w:type="pct"/>
        <w:tblLayout w:type="fixed"/>
        <w:tblLook w:val="04A0" w:firstRow="1" w:lastRow="0" w:firstColumn="1" w:lastColumn="0" w:noHBand="0" w:noVBand="1"/>
      </w:tblPr>
      <w:tblGrid>
        <w:gridCol w:w="1555"/>
        <w:gridCol w:w="1625"/>
        <w:gridCol w:w="1672"/>
        <w:gridCol w:w="1672"/>
        <w:gridCol w:w="1675"/>
        <w:gridCol w:w="1675"/>
        <w:gridCol w:w="1813"/>
        <w:gridCol w:w="1675"/>
        <w:gridCol w:w="1813"/>
        <w:gridCol w:w="1675"/>
        <w:gridCol w:w="1394"/>
      </w:tblGrid>
      <w:tr w:rsidR="004B0A3C" w:rsidRPr="00FD675E" w:rsidTr="00FD675E">
        <w:tc>
          <w:tcPr>
            <w:tcW w:w="426" w:type="pct"/>
            <w:shd w:val="clear" w:color="auto" w:fill="auto"/>
          </w:tcPr>
          <w:p w:rsidR="004B0A3C" w:rsidRPr="00FD675E" w:rsidRDefault="004B0A3C" w:rsidP="009E1803">
            <w:pPr>
              <w:tabs>
                <w:tab w:val="center" w:pos="1370"/>
              </w:tabs>
              <w:spacing w:after="0" w:line="360" w:lineRule="auto"/>
              <w:jc w:val="both"/>
              <w:rPr>
                <w:rFonts w:ascii="Book Antiqua" w:hAnsi="Book Antiqua"/>
                <w:b/>
                <w:bCs/>
                <w:sz w:val="24"/>
                <w:szCs w:val="24"/>
              </w:rPr>
            </w:pPr>
            <w:r w:rsidRPr="00FD675E">
              <w:rPr>
                <w:rFonts w:ascii="Book Antiqua" w:hAnsi="Book Antiqua"/>
                <w:b/>
                <w:bCs/>
                <w:sz w:val="24"/>
                <w:szCs w:val="24"/>
              </w:rPr>
              <w:t xml:space="preserve">Study </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Lee </w:t>
            </w:r>
            <w:r w:rsidRPr="00FD675E">
              <w:rPr>
                <w:rFonts w:ascii="Book Antiqua" w:hAnsi="Book Antiqua"/>
                <w:i/>
                <w:sz w:val="24"/>
                <w:szCs w:val="24"/>
              </w:rPr>
              <w:t>et al</w:t>
            </w:r>
            <w:r w:rsidRPr="00FD675E">
              <w:rPr>
                <w:rFonts w:ascii="Book Antiqua" w:hAnsi="Book Antiqua"/>
                <w:sz w:val="24"/>
                <w:szCs w:val="24"/>
              </w:rPr>
              <w:fldChar w:fldCharType="begin">
                <w:fldData xml:space="preserve">PEVuZE5vdGU+PENpdGU+PEF1dGhvcj5MZWU8L0F1dGhvcj48WWVhcj4yMDAxPC9ZZWFyPjxSZWNO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</w:fldData>
              </w:fldChar>
            </w:r>
            <w:r w:rsidRPr="00FD675E">
              <w:rPr>
                <w:rFonts w:ascii="Book Antiqua" w:hAnsi="Book Antiqua"/>
                <w:sz w:val="24"/>
                <w:szCs w:val="24"/>
              </w:rPr>
              <w:instrText xml:space="preserve"> ADDIN EN.CITE </w:instrText>
            </w:r>
            <w:r w:rsidRPr="00FD675E">
              <w:rPr>
                <w:rFonts w:ascii="Book Antiqua" w:hAnsi="Book Antiqua"/>
                <w:sz w:val="24"/>
                <w:szCs w:val="24"/>
              </w:rPr>
              <w:fldChar w:fldCharType="begin">
                <w:fldData xml:space="preserve">PEVuZE5vdGU+PENpdGU+PEF1dGhvcj5MZWU8L0F1dGhvcj48WWVhcj4yMDAxPC9ZZWFyPjxSZWNO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</w:fldData>
              </w:fldChar>
            </w:r>
            <w:r w:rsidRPr="00FD675E">
              <w:rPr>
                <w:rFonts w:ascii="Book Antiqua" w:hAnsi="Book Antiqua"/>
                <w:sz w:val="24"/>
                <w:szCs w:val="24"/>
              </w:rPr>
              <w:instrText xml:space="preserve"> ADDIN EN.CITE.DATA </w:instrText>
            </w:r>
            <w:r w:rsidRPr="00FD675E">
              <w:rPr>
                <w:rFonts w:ascii="Book Antiqua" w:hAnsi="Book Antiqua"/>
                <w:sz w:val="24"/>
                <w:szCs w:val="24"/>
              </w:rPr>
            </w:r>
            <w:r w:rsidRPr="00FD675E">
              <w:rPr>
                <w:rFonts w:ascii="Book Antiqua" w:hAnsi="Book Antiqua"/>
                <w:sz w:val="24"/>
                <w:szCs w:val="24"/>
              </w:rPr>
              <w:fldChar w:fldCharType="end"/>
            </w:r>
            <w:r w:rsidRPr="00FD675E">
              <w:rPr>
                <w:rFonts w:ascii="Book Antiqua" w:hAnsi="Book Antiqua"/>
                <w:sz w:val="24"/>
                <w:szCs w:val="24"/>
              </w:rPr>
            </w:r>
            <w:r w:rsidRPr="00FD675E">
              <w:rPr>
                <w:rFonts w:ascii="Book Antiqua" w:hAnsi="Book Antiqua"/>
                <w:sz w:val="24"/>
                <w:szCs w:val="24"/>
              </w:rPr>
              <w:fldChar w:fldCharType="separate"/>
            </w:r>
            <w:r w:rsidRPr="00FD675E">
              <w:rPr>
                <w:rFonts w:ascii="Book Antiqua" w:hAnsi="Book Antiqua"/>
                <w:noProof/>
                <w:sz w:val="24"/>
                <w:szCs w:val="24"/>
                <w:vertAlign w:val="superscript"/>
              </w:rPr>
              <w:t>[</w:t>
            </w:r>
            <w:hyperlink w:anchor="_ENREF_55" w:tooltip="Lee, 2001 #409" w:history="1">
              <w:r w:rsidRPr="00FD675E">
                <w:rPr>
                  <w:rFonts w:ascii="Book Antiqua" w:hAnsi="Book Antiqua"/>
                  <w:noProof/>
                  <w:sz w:val="24"/>
                  <w:szCs w:val="24"/>
                  <w:vertAlign w:val="superscript"/>
                </w:rPr>
                <w:t>55</w:t>
              </w:r>
            </w:hyperlink>
            <w:r w:rsidRPr="00FD675E">
              <w:rPr>
                <w:rFonts w:ascii="Book Antiqua" w:hAnsi="Book Antiqua"/>
                <w:noProof/>
                <w:sz w:val="24"/>
                <w:szCs w:val="24"/>
                <w:vertAlign w:val="superscript"/>
              </w:rPr>
              <w:t>]</w:t>
            </w:r>
            <w:r w:rsidRPr="00FD675E">
              <w:rPr>
                <w:rFonts w:ascii="Book Antiqua" w:hAnsi="Book Antiqua"/>
                <w:sz w:val="24"/>
                <w:szCs w:val="24"/>
              </w:rPr>
              <w:fldChar w:fldCharType="end"/>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Breitenfeldt </w:t>
            </w:r>
            <w:r w:rsidRPr="00FD675E">
              <w:rPr>
                <w:rFonts w:ascii="Book Antiqua" w:hAnsi="Book Antiqua"/>
                <w:i/>
                <w:sz w:val="24"/>
                <w:szCs w:val="24"/>
              </w:rPr>
              <w:t>et al</w:t>
            </w:r>
            <w:r w:rsidRPr="00FD675E">
              <w:rPr>
                <w:rFonts w:ascii="Book Antiqua" w:hAnsi="Book Antiqua"/>
                <w:sz w:val="24"/>
                <w:szCs w:val="24"/>
              </w:rPr>
              <w:fldChar w:fldCharType="begin"/>
            </w:r>
            <w:r w:rsidRPr="00FD675E">
              <w:rPr>
                <w:rFonts w:ascii="Book Antiqua" w:hAnsi="Book Antiqua"/>
                <w:sz w:val="24"/>
                <w:szCs w:val="24"/>
              </w:rPr>
              <w:instrText xml:space="preserve"> ADDIN EN.CITE &lt;EndNote&gt;&lt;Cite&gt;&lt;Author&gt;Breitenfeldt&lt;/Author&gt;&lt;Year&gt;2002&lt;/Year&gt;&lt;RecNum&gt;411&lt;/RecNum&gt;&lt;DisplayText&gt;&lt;style face="superscript"&gt;[56]&lt;/style&gt;&lt;/DisplayText&gt;&lt;record&gt;&lt;rec-number&gt;411&lt;/rec-number&gt;&lt;foreign-keys&gt;&lt;key app="EN" db-id="vrfxzs9puzd5sce0x23xrsf2xfzsz9zreaxf"&gt;411&lt;/key&gt;&lt;/foreign-keys&gt;&lt;ref-type name="Journal Article"&gt;17&lt;/ref-type&gt;&lt;contributors&gt;&lt;authors&gt;&lt;author&gt;Breitenfeldt, M. K.&lt;/author&gt;&lt;author&gt;Rasenack, J.&lt;/author&gt;&lt;author&gt;Berthold, H.&lt;/author&gt;&lt;author&gt;Olschewski, M.&lt;/author&gt;&lt;author&gt;Schroff, J.&lt;/author&gt;&lt;author&gt;Strey, C.&lt;/author&gt;&lt;author&gt;Grotz, W. H.&lt;/author&gt;&lt;/authors&gt;&lt;/contributors&gt;&lt;auth-address&gt;Department of Nephrology, Albert-Ludwigs-University Freiburg, Germany. breitenfeldt@med1.ukl.uni-freiburg.de&lt;/auth-address&gt;&lt;titles&gt;&lt;title&gt;Impact of hepatitis B and C on graft loss and mortality of patients after kidney transplantation&lt;/title&gt;&lt;secondary-title&gt;Clin Transplant&lt;/secondary-title&gt;&lt;/titles&gt;&lt;periodical&gt;&lt;full-title&gt;Clin Transplant&lt;/full-title&gt;&lt;/periodical&gt;&lt;pages&gt;130-6&lt;/pages&gt;&lt;volume&gt;16&lt;/volume&gt;&lt;number&gt;2&lt;/number&gt;&lt;edition&gt;2002/04/23&lt;/edition&gt;&lt;keywords&gt;&lt;keyword&gt;Adult&lt;/keyword&gt;&lt;keyword&gt;Female&lt;/keyword&gt;&lt;keyword&gt;Graft Rejection/virology&lt;/keyword&gt;&lt;keyword&gt;Graft Survival&lt;/keyword&gt;&lt;keyword&gt;Hepatitis B/complications/ diagnosis&lt;/keyword&gt;&lt;keyword&gt;Hepatitis B Antigens/blood&lt;/keyword&gt;&lt;keyword&gt;Hepatitis C/complications/ diagnosis&lt;/keyword&gt;&lt;keyword&gt;Hepatitis C Antibodies/blood&lt;/keyword&gt;&lt;keyword&gt;Humans&lt;/keyword&gt;&lt;keyword&gt;Kidney Transplantation/mortality&lt;/keyword&gt;&lt;keyword&gt;Male&lt;/keyword&gt;&lt;keyword&gt;Risk Factors&lt;/keyword&gt;&lt;keyword&gt;Survival Rate&lt;/keyword&gt;&lt;/keywords&gt;&lt;dates&gt;&lt;year&gt;2002&lt;/year&gt;&lt;pub-dates&gt;&lt;date&gt;Apr&lt;/date&gt;&lt;/pub-dates&gt;&lt;/dates&gt;&lt;isbn&gt;0902-0063 (Print)&amp;#xD;0902-0063 (Linking)&lt;/isbn&gt;&lt;accession-num&gt;11966783&lt;/accession-num&gt;&lt;urls&gt;&lt;/urls&gt;&lt;remote-database-provider&gt;NLM&lt;/remote-database-provider&gt;&lt;language&gt;eng&lt;/language&gt;&lt;/record&gt;&lt;/Cite&gt;&lt;/EndNote&gt;</w:instrText>
            </w:r>
            <w:r w:rsidRPr="00FD675E">
              <w:rPr>
                <w:rFonts w:ascii="Book Antiqua" w:hAnsi="Book Antiqua"/>
                <w:sz w:val="24"/>
                <w:szCs w:val="24"/>
              </w:rPr>
              <w:fldChar w:fldCharType="separate"/>
            </w:r>
            <w:r w:rsidRPr="00FD675E">
              <w:rPr>
                <w:rFonts w:ascii="Book Antiqua" w:hAnsi="Book Antiqua"/>
                <w:noProof/>
                <w:sz w:val="24"/>
                <w:szCs w:val="24"/>
                <w:vertAlign w:val="superscript"/>
              </w:rPr>
              <w:t>[</w:t>
            </w:r>
            <w:hyperlink w:anchor="_ENREF_56" w:tooltip="Breitenfeldt, 2002 #411" w:history="1">
              <w:r w:rsidRPr="00FD675E">
                <w:rPr>
                  <w:rFonts w:ascii="Book Antiqua" w:hAnsi="Book Antiqua"/>
                  <w:noProof/>
                  <w:sz w:val="24"/>
                  <w:szCs w:val="24"/>
                  <w:vertAlign w:val="superscript"/>
                </w:rPr>
                <w:t>56</w:t>
              </w:r>
            </w:hyperlink>
            <w:r w:rsidRPr="00FD675E">
              <w:rPr>
                <w:rFonts w:ascii="Book Antiqua" w:hAnsi="Book Antiqua"/>
                <w:noProof/>
                <w:sz w:val="24"/>
                <w:szCs w:val="24"/>
                <w:vertAlign w:val="superscript"/>
              </w:rPr>
              <w:t>]</w:t>
            </w:r>
            <w:r w:rsidRPr="00FD675E">
              <w:rPr>
                <w:rFonts w:ascii="Book Antiqua" w:hAnsi="Book Antiqua"/>
                <w:sz w:val="24"/>
                <w:szCs w:val="24"/>
              </w:rPr>
              <w:fldChar w:fldCharType="end"/>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Chan </w:t>
            </w:r>
            <w:r w:rsidRPr="00FD675E">
              <w:rPr>
                <w:rFonts w:ascii="Book Antiqua" w:hAnsi="Book Antiqua"/>
                <w:i/>
                <w:sz w:val="24"/>
                <w:szCs w:val="24"/>
              </w:rPr>
              <w:t>et al</w:t>
            </w:r>
            <w:r w:rsidRPr="00FD675E">
              <w:rPr>
                <w:rFonts w:ascii="Book Antiqua" w:hAnsi="Book Antiqua"/>
                <w:sz w:val="24"/>
                <w:szCs w:val="24"/>
              </w:rPr>
              <w:fldChar w:fldCharType="begin">
                <w:fldData xml:space="preserve">PEVuZE5vdGU+PENpdGU+PEF1dGhvcj5DaGFuPC9BdXRob3I+PFllYXI+MjAwMjwvWWVhcj48UmVj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=
</w:fldData>
              </w:fldChar>
            </w:r>
            <w:r w:rsidRPr="00FD675E">
              <w:rPr>
                <w:rFonts w:ascii="Book Antiqua" w:hAnsi="Book Antiqua"/>
                <w:sz w:val="24"/>
                <w:szCs w:val="24"/>
              </w:rPr>
              <w:instrText xml:space="preserve"> ADDIN EN.CITE </w:instrText>
            </w:r>
            <w:r w:rsidRPr="00FD675E">
              <w:rPr>
                <w:rFonts w:ascii="Book Antiqua" w:hAnsi="Book Antiqua"/>
                <w:sz w:val="24"/>
                <w:szCs w:val="24"/>
              </w:rPr>
              <w:fldChar w:fldCharType="begin">
                <w:fldData xml:space="preserve">PEVuZE5vdGU+PENpdGU+PEF1dGhvcj5DaGFuPC9BdXRob3I+PFllYXI+MjAwMjwvWWVhcj48UmVj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=
</w:fldData>
              </w:fldChar>
            </w:r>
            <w:r w:rsidRPr="00FD675E">
              <w:rPr>
                <w:rFonts w:ascii="Book Antiqua" w:hAnsi="Book Antiqua"/>
                <w:sz w:val="24"/>
                <w:szCs w:val="24"/>
              </w:rPr>
              <w:instrText xml:space="preserve"> ADDIN EN.CITE.DATA </w:instrText>
            </w:r>
            <w:r w:rsidRPr="00FD675E">
              <w:rPr>
                <w:rFonts w:ascii="Book Antiqua" w:hAnsi="Book Antiqua"/>
                <w:sz w:val="24"/>
                <w:szCs w:val="24"/>
              </w:rPr>
            </w:r>
            <w:r w:rsidRPr="00FD675E">
              <w:rPr>
                <w:rFonts w:ascii="Book Antiqua" w:hAnsi="Book Antiqua"/>
                <w:sz w:val="24"/>
                <w:szCs w:val="24"/>
              </w:rPr>
              <w:fldChar w:fldCharType="end"/>
            </w:r>
            <w:r w:rsidRPr="00FD675E">
              <w:rPr>
                <w:rFonts w:ascii="Book Antiqua" w:hAnsi="Book Antiqua"/>
                <w:sz w:val="24"/>
                <w:szCs w:val="24"/>
              </w:rPr>
            </w:r>
            <w:r w:rsidRPr="00FD675E">
              <w:rPr>
                <w:rFonts w:ascii="Book Antiqua" w:hAnsi="Book Antiqua"/>
                <w:sz w:val="24"/>
                <w:szCs w:val="24"/>
              </w:rPr>
              <w:fldChar w:fldCharType="separate"/>
            </w:r>
            <w:r w:rsidRPr="00FD675E">
              <w:rPr>
                <w:rFonts w:ascii="Book Antiqua" w:hAnsi="Book Antiqua"/>
                <w:noProof/>
                <w:sz w:val="24"/>
                <w:szCs w:val="24"/>
                <w:vertAlign w:val="superscript"/>
              </w:rPr>
              <w:t>[</w:t>
            </w:r>
            <w:hyperlink w:anchor="_ENREF_21" w:tooltip="Chan, 2002 #412" w:history="1">
              <w:r w:rsidRPr="00FD675E">
                <w:rPr>
                  <w:rFonts w:ascii="Book Antiqua" w:hAnsi="Book Antiqua"/>
                  <w:noProof/>
                  <w:sz w:val="24"/>
                  <w:szCs w:val="24"/>
                  <w:vertAlign w:val="superscript"/>
                </w:rPr>
                <w:t>21</w:t>
              </w:r>
            </w:hyperlink>
            <w:r w:rsidRPr="00FD675E">
              <w:rPr>
                <w:rFonts w:ascii="Book Antiqua" w:hAnsi="Book Antiqua"/>
                <w:noProof/>
                <w:sz w:val="24"/>
                <w:szCs w:val="24"/>
                <w:vertAlign w:val="superscript"/>
              </w:rPr>
              <w:t>]</w:t>
            </w:r>
            <w:r w:rsidRPr="00FD675E">
              <w:rPr>
                <w:rFonts w:ascii="Book Antiqua" w:hAnsi="Book Antiqua"/>
                <w:sz w:val="24"/>
                <w:szCs w:val="24"/>
              </w:rPr>
              <w:fldChar w:fldCharType="end"/>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Morales </w:t>
            </w:r>
            <w:r w:rsidRPr="00FD675E">
              <w:rPr>
                <w:rFonts w:ascii="Book Antiqua" w:hAnsi="Book Antiqua"/>
                <w:i/>
                <w:sz w:val="24"/>
                <w:szCs w:val="24"/>
              </w:rPr>
              <w:t>et al</w:t>
            </w:r>
            <w:r w:rsidRPr="00FD675E">
              <w:rPr>
                <w:rFonts w:ascii="Book Antiqua" w:hAnsi="Book Antiqua"/>
                <w:sz w:val="24"/>
                <w:szCs w:val="24"/>
              </w:rPr>
              <w:fldChar w:fldCharType="begin"/>
            </w:r>
            <w:r w:rsidRPr="00FD675E">
              <w:rPr>
                <w:rFonts w:ascii="Book Antiqua" w:hAnsi="Book Antiqua"/>
                <w:sz w:val="24"/>
                <w:szCs w:val="24"/>
              </w:rPr>
              <w:instrText xml:space="preserve"> ADDIN EN.CITE &lt;EndNote&gt;&lt;Cite&gt;&lt;Author&gt;Morales&lt;/Author&gt;&lt;Year&gt;2004&lt;/Year&gt;&lt;RecNum&gt;410&lt;/RecNum&gt;&lt;DisplayText&gt;&lt;style face="superscript"&gt;[57]&lt;/style&gt;&lt;/DisplayText&gt;&lt;record&gt;&lt;rec-number&gt;410&lt;/rec-number&gt;&lt;foreign-keys&gt;&lt;key app="EN" db-id="vrfxzs9puzd5sce0x23xrsf2xfzsz9zreaxf"&gt;410&lt;/key&gt;&lt;/foreign-keys&gt;&lt;ref-type name="Journal Article"&gt;17&lt;/ref-type&gt;&lt;contributors&gt;&lt;authors&gt;&lt;author&gt;Morales, J. M.&lt;/author&gt;&lt;author&gt;Dominguez-Gil, B.&lt;/author&gt;&lt;author&gt;Sanz-Guajardo, D.&lt;/author&gt;&lt;author&gt;Fernandez, J.&lt;/author&gt;&lt;author&gt;Escuin, F.&lt;/author&gt;&lt;/authors&gt;&lt;/contributors&gt;&lt;auth-address&gt;Renal Transplant Unit, Nephrology Department, Hospital 12 de Octubre, Carretera de Andalucia km 5.400, 28041 Madrid, Spain. jmorales@h12o.es&lt;/auth-address&gt;&lt;titles&gt;&lt;title&gt;The influence of hepatitis B and hepatitis C virus infection in the recipient on late renal allograft failure&lt;/title&gt;&lt;secondary-title&gt;Nephrol Dial Transplant&lt;/secondary-title&gt;&lt;/titles&gt;&lt;periodical&gt;&lt;full-title&gt;Nephrol Dial Transplant&lt;/full-title&gt;&lt;/periodical&gt;&lt;pages&gt;iii72-6&lt;/pages&gt;&lt;volume&gt;19 Suppl 3&lt;/volume&gt;&lt;edition&gt;2004/06/12&lt;/edition&gt;&lt;keywords&gt;&lt;keyword&gt;Follow-Up Studies&lt;/keyword&gt;&lt;keyword&gt;Hepatitis B, Chronic/epidemiology/ etiology&lt;/keyword&gt;&lt;keyword&gt;Hepatitis C, Chronic/epidemiology/ etiology&lt;/keyword&gt;&lt;keyword&gt;Humans&lt;/keyword&gt;&lt;keyword&gt;Kidney Transplantation/ adverse effects&lt;/keyword&gt;&lt;keyword&gt;Middle Aged&lt;/keyword&gt;&lt;keyword&gt;Renal Insufficiency/ etiology&lt;/keyword&gt;&lt;keyword&gt;Retrospective Studies&lt;/keyword&gt;&lt;keyword&gt;Time Factors&lt;/keyword&gt;&lt;/keywords&gt;&lt;dates&gt;&lt;year&gt;2004&lt;/year&gt;&lt;pub-dates&gt;&lt;date&gt;Jun&lt;/date&gt;&lt;/pub-dates&gt;&lt;/dates&gt;&lt;isbn&gt;0931-0509 (Print)&amp;#xD;0931-0509 (Linking)&lt;/isbn&gt;&lt;accession-num&gt;15192141&lt;/accession-num&gt;&lt;urls&gt;&lt;/urls&gt;&lt;electronic-resource-num&gt;10.1093/ndt/gfh1020&lt;/electronic-resource-num&gt;&lt;remote-database-provider&gt;NLM&lt;/remote-database-provider&gt;&lt;language&gt;eng&lt;/language&gt;&lt;/record&gt;&lt;/Cite&gt;&lt;/EndNote&gt;</w:instrText>
            </w:r>
            <w:r w:rsidRPr="00FD675E">
              <w:rPr>
                <w:rFonts w:ascii="Book Antiqua" w:hAnsi="Book Antiqua"/>
                <w:sz w:val="24"/>
                <w:szCs w:val="24"/>
              </w:rPr>
              <w:fldChar w:fldCharType="separate"/>
            </w:r>
            <w:r w:rsidRPr="00FD675E">
              <w:rPr>
                <w:rFonts w:ascii="Book Antiqua" w:hAnsi="Book Antiqua"/>
                <w:noProof/>
                <w:sz w:val="24"/>
                <w:szCs w:val="24"/>
                <w:vertAlign w:val="superscript"/>
              </w:rPr>
              <w:t>[</w:t>
            </w:r>
            <w:hyperlink w:anchor="_ENREF_57" w:tooltip="Morales, 2004 #410" w:history="1">
              <w:r w:rsidRPr="00FD675E">
                <w:rPr>
                  <w:rFonts w:ascii="Book Antiqua" w:hAnsi="Book Antiqua"/>
                  <w:noProof/>
                  <w:sz w:val="24"/>
                  <w:szCs w:val="24"/>
                  <w:vertAlign w:val="superscript"/>
                </w:rPr>
                <w:t>57</w:t>
              </w:r>
            </w:hyperlink>
            <w:r w:rsidRPr="00FD675E">
              <w:rPr>
                <w:rFonts w:ascii="Book Antiqua" w:hAnsi="Book Antiqua"/>
                <w:noProof/>
                <w:sz w:val="24"/>
                <w:szCs w:val="24"/>
                <w:vertAlign w:val="superscript"/>
              </w:rPr>
              <w:t>]</w:t>
            </w:r>
            <w:r w:rsidRPr="00FD675E">
              <w:rPr>
                <w:rFonts w:ascii="Book Antiqua" w:hAnsi="Book Antiqua"/>
                <w:sz w:val="24"/>
                <w:szCs w:val="24"/>
              </w:rPr>
              <w:fldChar w:fldCharType="end"/>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 xml:space="preserve">Ridruejo </w:t>
            </w:r>
            <w:r w:rsidRPr="00FD675E">
              <w:rPr>
                <w:rFonts w:ascii="Book Antiqua" w:eastAsia="Calibri" w:hAnsi="Book Antiqua" w:cs="Cordia New"/>
                <w:i/>
                <w:sz w:val="24"/>
                <w:szCs w:val="24"/>
              </w:rPr>
              <w:t>et al</w:t>
            </w:r>
            <w:r w:rsidRPr="00FD675E">
              <w:rPr>
                <w:rFonts w:ascii="Book Antiqua" w:eastAsia="Calibri" w:hAnsi="Book Antiqua" w:cs="Cordia New"/>
                <w:sz w:val="24"/>
                <w:szCs w:val="24"/>
              </w:rPr>
              <w:fldChar w:fldCharType="begin">
                <w:fldData xml:space="preserve">PEVuZE5vdGU+PENpdGU+PEF1dGhvcj5SaWRydWVqbzwvQXV0aG9yPjxZZWFyPjIwMDQ8L1llYXI+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</w:fldData>
              </w:fldChar>
            </w:r>
            <w:r w:rsidRPr="00FD675E">
              <w:rPr>
                <w:rFonts w:ascii="Book Antiqua" w:eastAsia="Calibri" w:hAnsi="Book Antiqua" w:cs="Cordia New"/>
                <w:sz w:val="24"/>
                <w:szCs w:val="24"/>
              </w:rPr>
              <w:instrText xml:space="preserve"> ADDIN EN.CITE </w:instrText>
            </w:r>
            <w:r w:rsidRPr="00FD675E">
              <w:rPr>
                <w:rFonts w:ascii="Book Antiqua" w:eastAsia="Calibri" w:hAnsi="Book Antiqua" w:cs="Cordia New"/>
                <w:sz w:val="24"/>
                <w:szCs w:val="24"/>
              </w:rPr>
              <w:fldChar w:fldCharType="begin">
                <w:fldData xml:space="preserve">PEVuZE5vdGU+PENpdGU+PEF1dGhvcj5SaWRydWVqbzwvQXV0aG9yPjxZZWFyPjIwMDQ8L1llYXI+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</w:fldData>
              </w:fldChar>
            </w:r>
            <w:r w:rsidRPr="00FD675E">
              <w:rPr>
                <w:rFonts w:ascii="Book Antiqua" w:eastAsia="Calibri" w:hAnsi="Book Antiqua" w:cs="Cordia New"/>
                <w:sz w:val="24"/>
                <w:szCs w:val="24"/>
              </w:rPr>
              <w:instrText xml:space="preserve"> ADDIN EN.CITE.DATA </w:instrText>
            </w:r>
            <w:r w:rsidRPr="00FD675E">
              <w:rPr>
                <w:rFonts w:ascii="Book Antiqua" w:eastAsia="Calibri" w:hAnsi="Book Antiqua" w:cs="Cordia New"/>
                <w:sz w:val="24"/>
                <w:szCs w:val="24"/>
              </w:rPr>
            </w:r>
            <w:r w:rsidRPr="00FD675E">
              <w:rPr>
                <w:rFonts w:ascii="Book Antiqua" w:eastAsia="Calibri" w:hAnsi="Book Antiqua" w:cs="Cordia New"/>
                <w:sz w:val="24"/>
                <w:szCs w:val="24"/>
              </w:rPr>
              <w:fldChar w:fldCharType="end"/>
            </w:r>
            <w:r w:rsidRPr="00FD675E">
              <w:rPr>
                <w:rFonts w:ascii="Book Antiqua" w:eastAsia="Calibri" w:hAnsi="Book Antiqua" w:cs="Cordia New"/>
                <w:sz w:val="24"/>
                <w:szCs w:val="24"/>
              </w:rPr>
            </w:r>
            <w:r w:rsidRPr="00FD675E">
              <w:rPr>
                <w:rFonts w:ascii="Book Antiqua" w:eastAsia="Calibri" w:hAnsi="Book Antiqua" w:cs="Cordia New"/>
                <w:sz w:val="24"/>
                <w:szCs w:val="24"/>
              </w:rPr>
              <w:fldChar w:fldCharType="separate"/>
            </w:r>
            <w:r w:rsidRPr="00FD675E">
              <w:rPr>
                <w:rFonts w:ascii="Book Antiqua" w:eastAsia="Calibri" w:hAnsi="Book Antiqua" w:cs="Cordia New"/>
                <w:noProof/>
                <w:sz w:val="24"/>
                <w:szCs w:val="24"/>
                <w:vertAlign w:val="superscript"/>
              </w:rPr>
              <w:t>[</w:t>
            </w:r>
            <w:hyperlink w:anchor="_ENREF_52" w:tooltip="Ridruejo, 2004 #413" w:history="1">
              <w:r w:rsidRPr="00FD675E">
                <w:rPr>
                  <w:rFonts w:ascii="Book Antiqua" w:eastAsia="Calibri" w:hAnsi="Book Antiqua" w:cs="Cordia New"/>
                  <w:noProof/>
                  <w:sz w:val="24"/>
                  <w:szCs w:val="24"/>
                  <w:vertAlign w:val="superscript"/>
                </w:rPr>
                <w:t>52</w:t>
              </w:r>
            </w:hyperlink>
            <w:r w:rsidRPr="00FD675E">
              <w:rPr>
                <w:rFonts w:ascii="Book Antiqua" w:eastAsia="Calibri" w:hAnsi="Book Antiqua" w:cs="Cordia New"/>
                <w:noProof/>
                <w:sz w:val="24"/>
                <w:szCs w:val="24"/>
                <w:vertAlign w:val="superscript"/>
              </w:rPr>
              <w:t>]</w:t>
            </w:r>
            <w:r w:rsidRPr="00FD675E">
              <w:rPr>
                <w:rFonts w:ascii="Book Antiqua" w:eastAsia="Calibri" w:hAnsi="Book Antiqua" w:cs="Cordia New"/>
                <w:sz w:val="24"/>
                <w:szCs w:val="24"/>
              </w:rPr>
              <w:fldChar w:fldCharType="end"/>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 xml:space="preserve">Aroldi </w:t>
            </w:r>
            <w:r w:rsidRPr="00FD675E">
              <w:rPr>
                <w:rFonts w:ascii="Book Antiqua" w:eastAsia="Calibri" w:hAnsi="Book Antiqua" w:cs="Cordia New"/>
                <w:i/>
                <w:sz w:val="24"/>
                <w:szCs w:val="24"/>
              </w:rPr>
              <w:t>et al</w:t>
            </w:r>
            <w:r w:rsidRPr="00FD675E">
              <w:rPr>
                <w:rFonts w:ascii="Book Antiqua" w:eastAsia="Calibri" w:hAnsi="Book Antiqua" w:cs="Cordia New"/>
                <w:sz w:val="24"/>
                <w:szCs w:val="24"/>
              </w:rPr>
              <w:fldChar w:fldCharType="begin"/>
            </w:r>
            <w:r w:rsidRPr="00FD675E">
              <w:rPr>
                <w:rFonts w:ascii="Book Antiqua" w:eastAsia="Calibri" w:hAnsi="Book Antiqua" w:cs="Cordia New"/>
                <w:sz w:val="24"/>
                <w:szCs w:val="24"/>
              </w:rPr>
              <w:instrText xml:space="preserve"> ADDIN EN.CITE &lt;EndNote&gt;&lt;Cite&gt;&lt;Author&gt;Aroldi&lt;/Author&gt;&lt;Year&gt;2005&lt;/Year&gt;&lt;RecNum&gt;407&lt;/RecNum&gt;&lt;DisplayText&gt;&lt;style face="superscript"&gt;[53]&lt;/style&gt;&lt;/DisplayText&gt;&lt;record&gt;&lt;rec-number&gt;407&lt;/rec-number&gt;&lt;foreign-keys&gt;&lt;key app="EN" db-id="vrfxzs9puzd5sce0x23xrsf2xfzsz9zreaxf"&gt;407&lt;/key&gt;&lt;/foreign-keys&gt;&lt;ref-type name="Journal Article"&gt;17&lt;/ref-type&gt;&lt;contributors&gt;&lt;authors&gt;&lt;author&gt;Aroldi, A.&lt;/author&gt;&lt;author&gt;Lampertico, P.&lt;/author&gt;&lt;author&gt;Montagnino, G.&lt;/author&gt;&lt;author&gt;Passerini, P.&lt;/author&gt;&lt;author&gt;Villa, M.&lt;/author&gt;&lt;author&gt;Campise, M. R.&lt;/author&gt;&lt;author&gt;Lunghi, G.&lt;/author&gt;&lt;author&gt;Tarantino, A.&lt;/author&gt;&lt;author&gt;Cesana, B. M.&lt;/author&gt;&lt;author&gt;Messa, P.&lt;/author&gt;&lt;author&gt;Ponticelli, C.&lt;/author&gt;&lt;/authors&gt;&lt;/contributors&gt;&lt;auth-address&gt;Divisione di Nefrologia e Dialisi, Unita Operativa Nefrologia e Dialisi, Ospedale Maggiore IRCCS, Milano, Italy. aro@policlinico.mi.it&lt;/auth-address&gt;&lt;titles&gt;&lt;title&gt;Natural history of hepatitis B and C in renal allograft recipients&lt;/title&gt;&lt;secondary-title&gt;Transplantation&lt;/secondary-title&gt;&lt;/titles&gt;&lt;periodical&gt;&lt;full-title&gt;Transplantation&lt;/full-title&gt;&lt;/periodical&gt;&lt;pages&gt;1132-6&lt;/pages&gt;&lt;volume&gt;79&lt;/volume&gt;&lt;number&gt;9&lt;/number&gt;&lt;edition&gt;2005/05/10&lt;/edition&gt;&lt;keywords&gt;&lt;keyword&gt;Follow-Up Studies&lt;/keyword&gt;&lt;keyword&gt;Graft Survival&lt;/keyword&gt;&lt;keyword&gt;Hepatitis B/epidemiology/mortality/ physiopathology&lt;/keyword&gt;&lt;keyword&gt;Hepatitis C/epidemiology/mortality/ physiopathology&lt;/keyword&gt;&lt;keyword&gt;Humans&lt;/keyword&gt;&lt;keyword&gt;Immunosuppressive Agents/therapeutic use&lt;/keyword&gt;&lt;keyword&gt;Kidney Transplantation/ adverse effects/mortality&lt;/keyword&gt;&lt;keyword&gt;Liver/pathology/virology&lt;/keyword&gt;&lt;keyword&gt;Retrospective Studies&lt;/keyword&gt;&lt;keyword&gt;Survival Analysis&lt;/keyword&gt;&lt;keyword&gt;Time Factors&lt;/keyword&gt;&lt;keyword&gt;Transplantation, Homologous&lt;/keyword&gt;&lt;/keywords&gt;&lt;dates&gt;&lt;year&gt;2005&lt;/year&gt;&lt;pub-dates&gt;&lt;date&gt;May 15&lt;/date&gt;&lt;/pub-dates&gt;&lt;/dates&gt;&lt;isbn&gt;0041-1337 (Print)&amp;#xD;0041-1337 (Linking)&lt;/isbn&gt;&lt;accession-num&gt;15880056&lt;/accession-num&gt;&lt;urls&gt;&lt;/urls&gt;&lt;remote-database-provider&gt;NLM&lt;/remote-database-provider&gt;&lt;language&gt;eng&lt;/language&gt;&lt;/record&gt;&lt;/Cite&gt;&lt;/EndNote&gt;</w:instrText>
            </w:r>
            <w:r w:rsidRPr="00FD675E">
              <w:rPr>
                <w:rFonts w:ascii="Book Antiqua" w:eastAsia="Calibri" w:hAnsi="Book Antiqua" w:cs="Cordia New"/>
                <w:sz w:val="24"/>
                <w:szCs w:val="24"/>
              </w:rPr>
              <w:fldChar w:fldCharType="separate"/>
            </w:r>
            <w:r w:rsidRPr="00FD675E">
              <w:rPr>
                <w:rFonts w:ascii="Book Antiqua" w:eastAsia="Calibri" w:hAnsi="Book Antiqua" w:cs="Cordia New"/>
                <w:noProof/>
                <w:sz w:val="24"/>
                <w:szCs w:val="24"/>
                <w:vertAlign w:val="superscript"/>
              </w:rPr>
              <w:t>[</w:t>
            </w:r>
            <w:hyperlink w:anchor="_ENREF_53" w:tooltip="Aroldi, 2005 #407" w:history="1">
              <w:r w:rsidRPr="00FD675E">
                <w:rPr>
                  <w:rFonts w:ascii="Book Antiqua" w:eastAsia="Calibri" w:hAnsi="Book Antiqua" w:cs="Cordia New"/>
                  <w:noProof/>
                  <w:sz w:val="24"/>
                  <w:szCs w:val="24"/>
                  <w:vertAlign w:val="superscript"/>
                </w:rPr>
                <w:t>53</w:t>
              </w:r>
            </w:hyperlink>
            <w:r w:rsidRPr="00FD675E">
              <w:rPr>
                <w:rFonts w:ascii="Book Antiqua" w:eastAsia="Calibri" w:hAnsi="Book Antiqua" w:cs="Cordia New"/>
                <w:noProof/>
                <w:sz w:val="24"/>
                <w:szCs w:val="24"/>
                <w:vertAlign w:val="superscript"/>
              </w:rPr>
              <w:t>]</w:t>
            </w:r>
            <w:r w:rsidRPr="00FD675E">
              <w:rPr>
                <w:rFonts w:ascii="Book Antiqua" w:eastAsia="Calibri" w:hAnsi="Book Antiqua" w:cs="Cordia New"/>
                <w:sz w:val="24"/>
                <w:szCs w:val="24"/>
              </w:rPr>
              <w:fldChar w:fldCharType="end"/>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 xml:space="preserve">Yap </w:t>
            </w:r>
            <w:r w:rsidRPr="00FD675E">
              <w:rPr>
                <w:rFonts w:ascii="Book Antiqua" w:eastAsia="Calibri" w:hAnsi="Book Antiqua" w:cs="Cordia New"/>
                <w:i/>
                <w:sz w:val="24"/>
                <w:szCs w:val="24"/>
              </w:rPr>
              <w:t>et al</w:t>
            </w:r>
            <w:r w:rsidRPr="00FD675E">
              <w:rPr>
                <w:rFonts w:ascii="Book Antiqua" w:eastAsia="Calibri" w:hAnsi="Book Antiqua" w:cs="Cordia New"/>
                <w:sz w:val="24"/>
                <w:szCs w:val="24"/>
              </w:rPr>
              <w:fldChar w:fldCharType="begin">
                <w:fldData xml:space="preserve">PEVuZE5vdGU+PENpdGU+PEF1dGhvcj5ZYXA8L0F1dGhvcj48WWVhcj4yMDEwPC9ZZWFyPjxSZWNO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</w:fldData>
              </w:fldChar>
            </w:r>
            <w:r w:rsidRPr="00FD675E">
              <w:rPr>
                <w:rFonts w:ascii="Book Antiqua" w:eastAsia="Calibri" w:hAnsi="Book Antiqua" w:cs="Cordia New"/>
                <w:sz w:val="24"/>
                <w:szCs w:val="24"/>
              </w:rPr>
              <w:instrText xml:space="preserve"> ADDIN EN.CITE </w:instrText>
            </w:r>
            <w:r w:rsidRPr="00FD675E">
              <w:rPr>
                <w:rFonts w:ascii="Book Antiqua" w:eastAsia="Calibri" w:hAnsi="Book Antiqua" w:cs="Cordia New"/>
                <w:sz w:val="24"/>
                <w:szCs w:val="24"/>
              </w:rPr>
              <w:fldChar w:fldCharType="begin">
                <w:fldData xml:space="preserve">PEVuZE5vdGU+PENpdGU+PEF1dGhvcj5ZYXA8L0F1dGhvcj48WWVhcj4yMDEwPC9ZZWFyPjxSZWNO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</w:fldData>
              </w:fldChar>
            </w:r>
            <w:r w:rsidRPr="00FD675E">
              <w:rPr>
                <w:rFonts w:ascii="Book Antiqua" w:eastAsia="Calibri" w:hAnsi="Book Antiqua" w:cs="Cordia New"/>
                <w:sz w:val="24"/>
                <w:szCs w:val="24"/>
              </w:rPr>
              <w:instrText xml:space="preserve"> ADDIN EN.CITE.DATA </w:instrText>
            </w:r>
            <w:r w:rsidRPr="00FD675E">
              <w:rPr>
                <w:rFonts w:ascii="Book Antiqua" w:eastAsia="Calibri" w:hAnsi="Book Antiqua" w:cs="Cordia New"/>
                <w:sz w:val="24"/>
                <w:szCs w:val="24"/>
              </w:rPr>
            </w:r>
            <w:r w:rsidRPr="00FD675E">
              <w:rPr>
                <w:rFonts w:ascii="Book Antiqua" w:eastAsia="Calibri" w:hAnsi="Book Antiqua" w:cs="Cordia New"/>
                <w:sz w:val="24"/>
                <w:szCs w:val="24"/>
              </w:rPr>
              <w:fldChar w:fldCharType="end"/>
            </w:r>
            <w:r w:rsidRPr="00FD675E">
              <w:rPr>
                <w:rFonts w:ascii="Book Antiqua" w:eastAsia="Calibri" w:hAnsi="Book Antiqua" w:cs="Cordia New"/>
                <w:sz w:val="24"/>
                <w:szCs w:val="24"/>
              </w:rPr>
            </w:r>
            <w:r w:rsidRPr="00FD675E">
              <w:rPr>
                <w:rFonts w:ascii="Book Antiqua" w:eastAsia="Calibri" w:hAnsi="Book Antiqua" w:cs="Cordia New"/>
                <w:sz w:val="24"/>
                <w:szCs w:val="24"/>
              </w:rPr>
              <w:fldChar w:fldCharType="separate"/>
            </w:r>
            <w:r w:rsidRPr="00FD675E">
              <w:rPr>
                <w:rFonts w:ascii="Book Antiqua" w:eastAsia="Calibri" w:hAnsi="Book Antiqua" w:cs="Cordia New"/>
                <w:noProof/>
                <w:sz w:val="24"/>
                <w:szCs w:val="24"/>
                <w:vertAlign w:val="superscript"/>
              </w:rPr>
              <w:t>[</w:t>
            </w:r>
            <w:hyperlink w:anchor="_ENREF_18" w:tooltip="Yap, 2010 #406" w:history="1">
              <w:r w:rsidRPr="00FD675E">
                <w:rPr>
                  <w:rFonts w:ascii="Book Antiqua" w:eastAsia="Calibri" w:hAnsi="Book Antiqua" w:cs="Cordia New"/>
                  <w:noProof/>
                  <w:sz w:val="24"/>
                  <w:szCs w:val="24"/>
                  <w:vertAlign w:val="superscript"/>
                </w:rPr>
                <w:t>18</w:t>
              </w:r>
            </w:hyperlink>
            <w:r w:rsidRPr="00FD675E">
              <w:rPr>
                <w:rFonts w:ascii="Book Antiqua" w:eastAsia="Calibri" w:hAnsi="Book Antiqua" w:cs="Cordia New"/>
                <w:noProof/>
                <w:sz w:val="24"/>
                <w:szCs w:val="24"/>
                <w:vertAlign w:val="superscript"/>
              </w:rPr>
              <w:t>]</w:t>
            </w:r>
            <w:r w:rsidRPr="00FD675E">
              <w:rPr>
                <w:rFonts w:ascii="Book Antiqua" w:eastAsia="Calibri" w:hAnsi="Book Antiqua" w:cs="Cordia New"/>
                <w:sz w:val="24"/>
                <w:szCs w:val="24"/>
              </w:rPr>
              <w:fldChar w:fldCharType="end"/>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Reddy </w:t>
            </w:r>
            <w:r w:rsidRPr="00FD675E">
              <w:rPr>
                <w:rFonts w:ascii="Book Antiqua" w:hAnsi="Book Antiqua"/>
                <w:i/>
                <w:sz w:val="24"/>
                <w:szCs w:val="24"/>
              </w:rPr>
              <w:t>et al</w:t>
            </w:r>
            <w:r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MzZdPC9zdHlsZT48L0Rpc3BsYXlUZXh0PjxyZWNvcmQ+PHJlYy1udW1iZXI+NTkzPC9yZWMtbnVt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</w:fldData>
              </w:fldChar>
            </w:r>
            <w:r w:rsidRPr="00FD675E">
              <w:rPr>
                <w:rFonts w:ascii="Book Antiqua" w:hAnsi="Book Antiqua"/>
                <w:sz w:val="24"/>
                <w:szCs w:val="24"/>
              </w:rPr>
              <w:instrText xml:space="preserve"> ADDIN EN.CITE </w:instrText>
            </w:r>
            <w:r w:rsidRPr="00FD675E">
              <w:rPr>
                <w:rFonts w:ascii="Book Antiqua" w:hAnsi="Book Antiqua"/>
                <w:sz w:val="24"/>
                <w:szCs w:val="24"/>
              </w:rPr>
              <w:fldChar w:fldCharType="begin">
                <w:fldData xml:space="preserve">PEVuZE5vdGU+PENpdGU+PEF1dGhvcj5SZWRkeTwvQXV0aG9yPjxZZWFyPjIwMTE8L1llYXI+PFJl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</w:fldData>
              </w:fldChar>
            </w:r>
            <w:r w:rsidRPr="00FD675E">
              <w:rPr>
                <w:rFonts w:ascii="Book Antiqua" w:hAnsi="Book Antiqua"/>
                <w:sz w:val="24"/>
                <w:szCs w:val="24"/>
              </w:rPr>
              <w:instrText xml:space="preserve"> ADDIN EN.CITE.DATA </w:instrText>
            </w:r>
            <w:r w:rsidRPr="00FD675E">
              <w:rPr>
                <w:rFonts w:ascii="Book Antiqua" w:hAnsi="Book Antiqua"/>
                <w:sz w:val="24"/>
                <w:szCs w:val="24"/>
              </w:rPr>
            </w:r>
            <w:r w:rsidRPr="00FD675E">
              <w:rPr>
                <w:rFonts w:ascii="Book Antiqua" w:hAnsi="Book Antiqua"/>
                <w:sz w:val="24"/>
                <w:szCs w:val="24"/>
              </w:rPr>
              <w:fldChar w:fldCharType="end"/>
            </w:r>
            <w:r w:rsidRPr="00FD675E">
              <w:rPr>
                <w:rFonts w:ascii="Book Antiqua" w:hAnsi="Book Antiqua"/>
                <w:sz w:val="24"/>
                <w:szCs w:val="24"/>
              </w:rPr>
            </w:r>
            <w:r w:rsidRPr="00FD675E">
              <w:rPr>
                <w:rFonts w:ascii="Book Antiqua" w:hAnsi="Book Antiqua"/>
                <w:sz w:val="24"/>
                <w:szCs w:val="24"/>
              </w:rPr>
              <w:fldChar w:fldCharType="separate"/>
            </w:r>
            <w:r w:rsidRPr="00FD675E">
              <w:rPr>
                <w:rFonts w:ascii="Book Antiqua" w:hAnsi="Book Antiqua"/>
                <w:noProof/>
                <w:sz w:val="24"/>
                <w:szCs w:val="24"/>
                <w:vertAlign w:val="superscript"/>
              </w:rPr>
              <w:t>[</w:t>
            </w:r>
            <w:hyperlink w:anchor="_ENREF_36" w:tooltip="Reddy, 2011 #593" w:history="1">
              <w:r w:rsidRPr="00FD675E">
                <w:rPr>
                  <w:rFonts w:ascii="Book Antiqua" w:hAnsi="Book Antiqua"/>
                  <w:noProof/>
                  <w:sz w:val="24"/>
                  <w:szCs w:val="24"/>
                  <w:vertAlign w:val="superscript"/>
                </w:rPr>
                <w:t>36</w:t>
              </w:r>
            </w:hyperlink>
            <w:r w:rsidRPr="00FD675E">
              <w:rPr>
                <w:rFonts w:ascii="Book Antiqua" w:hAnsi="Book Antiqua"/>
                <w:noProof/>
                <w:sz w:val="24"/>
                <w:szCs w:val="24"/>
                <w:vertAlign w:val="superscript"/>
              </w:rPr>
              <w:t>]</w:t>
            </w:r>
            <w:r w:rsidRPr="00FD675E">
              <w:rPr>
                <w:rFonts w:ascii="Book Antiqua" w:hAnsi="Book Antiqua"/>
                <w:sz w:val="24"/>
                <w:szCs w:val="24"/>
              </w:rPr>
              <w:fldChar w:fldCharType="end"/>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cs/>
              </w:rPr>
            </w:pPr>
            <w:r w:rsidRPr="00FD675E">
              <w:rPr>
                <w:rFonts w:ascii="Book Antiqua" w:hAnsi="Book Antiqua"/>
                <w:sz w:val="24"/>
                <w:szCs w:val="24"/>
              </w:rPr>
              <w:t xml:space="preserve">Grenha </w:t>
            </w:r>
            <w:r w:rsidRPr="00FD675E">
              <w:rPr>
                <w:rFonts w:ascii="Book Antiqua" w:hAnsi="Book Antiqua"/>
                <w:i/>
                <w:sz w:val="24"/>
                <w:szCs w:val="24"/>
              </w:rPr>
              <w:t>et al</w:t>
            </w:r>
            <w:r w:rsidRPr="00FD675E">
              <w:rPr>
                <w:rFonts w:ascii="Book Antiqua" w:hAnsi="Book Antiqua"/>
                <w:sz w:val="24"/>
                <w:szCs w:val="24"/>
              </w:rPr>
              <w:fldChar w:fldCharType="begin">
                <w:fldData xml:space="preserve">PEVuZE5vdGU+PENpdGU+PEF1dGhvcj5HcmVuaGE8L0F1dGhvcj48WWVhcj4yMDE1PC9ZZWFyPjxS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</w:fldData>
              </w:fldChar>
            </w:r>
            <w:r w:rsidRPr="00FD675E">
              <w:rPr>
                <w:rFonts w:ascii="Book Antiqua" w:hAnsi="Book Antiqua"/>
                <w:sz w:val="24"/>
                <w:szCs w:val="24"/>
              </w:rPr>
              <w:instrText xml:space="preserve"> ADDIN EN.CITE </w:instrText>
            </w:r>
            <w:r w:rsidRPr="00FD675E">
              <w:rPr>
                <w:rFonts w:ascii="Book Antiqua" w:hAnsi="Book Antiqua"/>
                <w:sz w:val="24"/>
                <w:szCs w:val="24"/>
              </w:rPr>
              <w:fldChar w:fldCharType="begin">
                <w:fldData xml:space="preserve">PEVuZE5vdGU+PENpdGU+PEF1dGhvcj5HcmVuaGE8L0F1dGhvcj48WWVhcj4yMDE1PC9ZZWFyPjxS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</w:fldData>
              </w:fldChar>
            </w:r>
            <w:r w:rsidRPr="00FD675E">
              <w:rPr>
                <w:rFonts w:ascii="Book Antiqua" w:hAnsi="Book Antiqua"/>
                <w:sz w:val="24"/>
                <w:szCs w:val="24"/>
              </w:rPr>
              <w:instrText xml:space="preserve"> ADDIN EN.CITE.DATA </w:instrText>
            </w:r>
            <w:r w:rsidRPr="00FD675E">
              <w:rPr>
                <w:rFonts w:ascii="Book Antiqua" w:hAnsi="Book Antiqua"/>
                <w:sz w:val="24"/>
                <w:szCs w:val="24"/>
              </w:rPr>
            </w:r>
            <w:r w:rsidRPr="00FD675E">
              <w:rPr>
                <w:rFonts w:ascii="Book Antiqua" w:hAnsi="Book Antiqua"/>
                <w:sz w:val="24"/>
                <w:szCs w:val="24"/>
              </w:rPr>
              <w:fldChar w:fldCharType="end"/>
            </w:r>
            <w:r w:rsidRPr="00FD675E">
              <w:rPr>
                <w:rFonts w:ascii="Book Antiqua" w:hAnsi="Book Antiqua"/>
                <w:sz w:val="24"/>
                <w:szCs w:val="24"/>
              </w:rPr>
            </w:r>
            <w:r w:rsidRPr="00FD675E">
              <w:rPr>
                <w:rFonts w:ascii="Book Antiqua" w:hAnsi="Book Antiqua"/>
                <w:sz w:val="24"/>
                <w:szCs w:val="24"/>
              </w:rPr>
              <w:fldChar w:fldCharType="separate"/>
            </w:r>
            <w:r w:rsidRPr="00FD675E">
              <w:rPr>
                <w:rFonts w:ascii="Book Antiqua" w:hAnsi="Book Antiqua"/>
                <w:noProof/>
                <w:sz w:val="24"/>
                <w:szCs w:val="24"/>
                <w:vertAlign w:val="superscript"/>
              </w:rPr>
              <w:t>[</w:t>
            </w:r>
            <w:hyperlink w:anchor="_ENREF_31" w:tooltip="Grenha, 2015 #466" w:history="1">
              <w:r w:rsidRPr="00FD675E">
                <w:rPr>
                  <w:rFonts w:ascii="Book Antiqua" w:hAnsi="Book Antiqua"/>
                  <w:noProof/>
                  <w:sz w:val="24"/>
                  <w:szCs w:val="24"/>
                  <w:vertAlign w:val="superscript"/>
                </w:rPr>
                <w:t>31</w:t>
              </w:r>
            </w:hyperlink>
            <w:r w:rsidRPr="00FD675E">
              <w:rPr>
                <w:rFonts w:ascii="Book Antiqua" w:hAnsi="Book Antiqua"/>
                <w:noProof/>
                <w:sz w:val="24"/>
                <w:szCs w:val="24"/>
                <w:vertAlign w:val="superscript"/>
              </w:rPr>
              <w:t>]</w:t>
            </w:r>
            <w:r w:rsidRPr="00FD675E">
              <w:rPr>
                <w:rFonts w:ascii="Book Antiqua" w:hAnsi="Book Antiqua"/>
                <w:sz w:val="24"/>
                <w:szCs w:val="24"/>
              </w:rPr>
              <w:fldChar w:fldCharType="end"/>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 xml:space="preserve">Lee </w:t>
            </w:r>
            <w:r w:rsidRPr="00FD675E">
              <w:rPr>
                <w:rFonts w:ascii="Book Antiqua" w:eastAsia="Calibri" w:hAnsi="Book Antiqua" w:cs="Cordia New"/>
                <w:i/>
                <w:sz w:val="24"/>
                <w:szCs w:val="24"/>
              </w:rPr>
              <w:t>et al</w:t>
            </w:r>
            <w:r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Pr="00FD675E">
              <w:rPr>
                <w:rFonts w:ascii="Book Antiqua" w:eastAsia="Calibri" w:hAnsi="Book Antiqua" w:cs="Cordia New"/>
                <w:sz w:val="24"/>
                <w:szCs w:val="24"/>
              </w:rPr>
              <w:instrText xml:space="preserve"> ADDIN EN.CITE </w:instrText>
            </w:r>
            <w:r w:rsidRPr="00FD675E">
              <w:rPr>
                <w:rFonts w:ascii="Book Antiqua" w:eastAsia="Calibri" w:hAnsi="Book Antiqua" w:cs="Cordia New"/>
                <w:sz w:val="24"/>
                <w:szCs w:val="24"/>
              </w:rPr>
              <w:fldChar w:fldCharType="begin">
                <w:fldData xml:space="preserve">PEVuZE5vdGU+PENpdGU+PEF1dGhvcj5MZWU8L0F1dGhvcj48WWVhcj4yMDE2PC9ZZWFyPjxSZWNO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</w:fldData>
              </w:fldChar>
            </w:r>
            <w:r w:rsidRPr="00FD675E">
              <w:rPr>
                <w:rFonts w:ascii="Book Antiqua" w:eastAsia="Calibri" w:hAnsi="Book Antiqua" w:cs="Cordia New"/>
                <w:sz w:val="24"/>
                <w:szCs w:val="24"/>
              </w:rPr>
              <w:instrText xml:space="preserve"> ADDIN EN.CITE.DATA </w:instrText>
            </w:r>
            <w:r w:rsidRPr="00FD675E">
              <w:rPr>
                <w:rFonts w:ascii="Book Antiqua" w:eastAsia="Calibri" w:hAnsi="Book Antiqua" w:cs="Cordia New"/>
                <w:sz w:val="24"/>
                <w:szCs w:val="24"/>
              </w:rPr>
            </w:r>
            <w:r w:rsidRPr="00FD675E">
              <w:rPr>
                <w:rFonts w:ascii="Book Antiqua" w:eastAsia="Calibri" w:hAnsi="Book Antiqua" w:cs="Cordia New"/>
                <w:sz w:val="24"/>
                <w:szCs w:val="24"/>
              </w:rPr>
              <w:fldChar w:fldCharType="end"/>
            </w:r>
            <w:r w:rsidRPr="00FD675E">
              <w:rPr>
                <w:rFonts w:ascii="Book Antiqua" w:eastAsia="Calibri" w:hAnsi="Book Antiqua" w:cs="Cordia New"/>
                <w:sz w:val="24"/>
                <w:szCs w:val="24"/>
              </w:rPr>
            </w:r>
            <w:r w:rsidRPr="00FD675E">
              <w:rPr>
                <w:rFonts w:ascii="Book Antiqua" w:eastAsia="Calibri" w:hAnsi="Book Antiqua" w:cs="Cordia New"/>
                <w:sz w:val="24"/>
                <w:szCs w:val="24"/>
              </w:rPr>
              <w:fldChar w:fldCharType="separate"/>
            </w:r>
            <w:r w:rsidRPr="00FD675E">
              <w:rPr>
                <w:rFonts w:ascii="Book Antiqua" w:eastAsia="Calibri" w:hAnsi="Book Antiqua" w:cs="Cordia New"/>
                <w:noProof/>
                <w:sz w:val="24"/>
                <w:szCs w:val="24"/>
                <w:vertAlign w:val="superscript"/>
              </w:rPr>
              <w:t>[</w:t>
            </w:r>
            <w:hyperlink w:anchor="_ENREF_54" w:tooltip="Lee, 2016 #408" w:history="1">
              <w:r w:rsidRPr="00FD675E">
                <w:rPr>
                  <w:rFonts w:ascii="Book Antiqua" w:eastAsia="Calibri" w:hAnsi="Book Antiqua" w:cs="Cordia New"/>
                  <w:noProof/>
                  <w:sz w:val="24"/>
                  <w:szCs w:val="24"/>
                  <w:vertAlign w:val="superscript"/>
                </w:rPr>
                <w:t>54</w:t>
              </w:r>
            </w:hyperlink>
            <w:r w:rsidRPr="00FD675E">
              <w:rPr>
                <w:rFonts w:ascii="Book Antiqua" w:eastAsia="Calibri" w:hAnsi="Book Antiqua" w:cs="Cordia New"/>
                <w:noProof/>
                <w:sz w:val="24"/>
                <w:szCs w:val="24"/>
                <w:vertAlign w:val="superscript"/>
              </w:rPr>
              <w:t>]</w:t>
            </w:r>
            <w:r w:rsidRPr="00FD675E">
              <w:rPr>
                <w:rFonts w:ascii="Book Antiqua" w:eastAsia="Calibri" w:hAnsi="Book Antiqua" w:cs="Cordia New"/>
                <w:sz w:val="24"/>
                <w:szCs w:val="24"/>
              </w:rPr>
              <w:fldChar w:fldCharType="end"/>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Country</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Taiwan</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Germany</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Hong Kong </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Spain</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Argentina</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Italy</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Hong Kong</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USA</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Portugal</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Korea</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Study design</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Cohort study</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Cohort study</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Cohort study</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Cohort study</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Cohort study</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Cohort study</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Cohort study</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Cohort</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Cohort study</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Cohort study</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Year</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2001</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2002</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2002</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2004</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2004</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2005</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2010</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2011</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2015</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2016</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Total number</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477</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927</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509</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3365</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231</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541</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126</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75681</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2284</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3482</w:t>
            </w:r>
          </w:p>
        </w:tc>
      </w:tr>
      <w:tr w:rsidR="004B0A3C" w:rsidRPr="00FD675E" w:rsidTr="00FD675E">
        <w:tc>
          <w:tcPr>
            <w:tcW w:w="426" w:type="pct"/>
            <w:shd w:val="clear" w:color="auto" w:fill="auto"/>
          </w:tcPr>
          <w:p w:rsidR="004B0A3C" w:rsidRPr="00FD675E" w:rsidRDefault="00FD675E" w:rsidP="00FD675E">
            <w:pPr>
              <w:spacing w:after="0" w:line="360" w:lineRule="auto"/>
              <w:jc w:val="both"/>
              <w:rPr>
                <w:rFonts w:ascii="Book Antiqua" w:hAnsi="Book Antiqua"/>
                <w:b/>
                <w:bCs/>
                <w:sz w:val="24"/>
                <w:szCs w:val="24"/>
              </w:rPr>
            </w:pPr>
            <w:r>
              <w:rPr>
                <w:rFonts w:ascii="Book Antiqua" w:hAnsi="Book Antiqua"/>
                <w:b/>
                <w:bCs/>
                <w:sz w:val="24"/>
                <w:szCs w:val="24"/>
              </w:rPr>
              <w:t>Age (y</w:t>
            </w:r>
            <w:r w:rsidR="004B0A3C" w:rsidRPr="00FD675E">
              <w:rPr>
                <w:rFonts w:ascii="Book Antiqua" w:hAnsi="Book Antiqua"/>
                <w:b/>
                <w:bCs/>
                <w:sz w:val="24"/>
                <w:szCs w:val="24"/>
              </w:rPr>
              <w:t>r)</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38.6 </w:t>
            </w:r>
            <w:r w:rsidRPr="00FD675E">
              <w:rPr>
                <w:rFonts w:ascii="Book Antiqua" w:hAnsi="Book Antiqua" w:cstheme="minorHAnsi"/>
                <w:sz w:val="24"/>
                <w:szCs w:val="24"/>
              </w:rPr>
              <w:t>± 11.5</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41.7</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45.6 </w:t>
            </w:r>
            <w:r w:rsidRPr="00FD675E">
              <w:rPr>
                <w:rFonts w:ascii="Book Antiqua" w:hAnsi="Book Antiqua" w:cstheme="minorHAnsi"/>
                <w:sz w:val="24"/>
                <w:szCs w:val="24"/>
              </w:rPr>
              <w:t>± 13.0</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38</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31.7</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49.2</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44.3</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 xml:space="preserve">40.6 </w:t>
            </w:r>
            <w:r w:rsidRPr="00FD675E">
              <w:rPr>
                <w:rFonts w:ascii="Book Antiqua" w:eastAsia="Calibri" w:hAnsi="Book Antiqua" w:cs="Calibri"/>
                <w:sz w:val="24"/>
                <w:szCs w:val="24"/>
              </w:rPr>
              <w:t xml:space="preserve">± 12.9 </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 xml:space="preserve">Male </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280 (58.7%)</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595 (64.2%)</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2119 (63.0%)</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136 (58.9%)</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322 (59.5%)</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90 (71.4%)</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45249 (59.8%)</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1524 (66.7%)</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2084 (59.9%)</w:t>
            </w:r>
          </w:p>
        </w:tc>
      </w:tr>
      <w:tr w:rsidR="004B0A3C" w:rsidRPr="00FD675E" w:rsidTr="00FD675E">
        <w:trPr>
          <w:trHeight w:val="278"/>
        </w:trPr>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Living donor</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19 (2.0%)</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N/A</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62 (11.5%)</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41 (32.5%)</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32096 (42.4%)</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80 (3.5%)</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2571 (73.8%)</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HBsAg</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62 (13.0%)</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37 (4.0%)</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67 (13.2%)</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76 (2.2%)</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17 (7.3%)</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77 (14.2%)</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63 (50%)</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1346 (1.8%)</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76 (3.3%)</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160 (4.6%)</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HBeAg in HbsAg (+) patients</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11/37 (29.7%)</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29/67 (43.3%)</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N/A</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34/77 (44.2%)</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16/63 (25.4%)</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N/A</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HBV treatment</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Lamivudine </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26/67 (39%)</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N/A</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Lamivudine</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38/63 (60%)</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Not specified</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lastRenderedPageBreak/>
              <w:t>129/160 (81%)</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lastRenderedPageBreak/>
              <w:t>Anti-HCV</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151 (31.7%)</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130 (14.0%)</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0 (0%)</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513 (15.2%)</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106 (45.9%)</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244 (45.1%)</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0 (0%)</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0 (0%)</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113 (4.9%)</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55/3482 (1.6%)</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cs/>
              </w:rPr>
            </w:pPr>
            <w:r w:rsidRPr="00FD675E">
              <w:rPr>
                <w:rFonts w:ascii="Book Antiqua" w:hAnsi="Book Antiqua"/>
                <w:b/>
                <w:bCs/>
                <w:sz w:val="24"/>
                <w:szCs w:val="24"/>
              </w:rPr>
              <w:t>Immunosuppression</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Cyclosporine, steroid, azathioprine, MMF</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Cyclosporine, steroid, azathioprine</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Cyclosporine, steroid, azathioprine, MMF, FK506</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 xml:space="preserve">Cyclosporine, steroid, azathioprine </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Cyclosporine, steroid, azathioprine</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Cyclosporine/tacrolimus, steroid, MMF</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Cyclosporine/tacrolimus, steroid, azathioprine, MMF, mTOR</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Cyclosporine/tacrolimus, steroid, azathioprine/MMF</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Follow-up after KTx</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6.0 </w:t>
            </w:r>
            <w:r w:rsidRPr="00FD675E">
              <w:rPr>
                <w:rFonts w:ascii="Book Antiqua" w:hAnsi="Book Antiqua" w:cstheme="minorHAnsi"/>
                <w:sz w:val="24"/>
                <w:szCs w:val="24"/>
              </w:rPr>
              <w:t>±</w:t>
            </w:r>
            <w:r w:rsidRPr="00FD675E">
              <w:rPr>
                <w:rFonts w:ascii="Book Antiqua" w:hAnsi="Book Antiqua"/>
                <w:sz w:val="24"/>
                <w:szCs w:val="24"/>
              </w:rPr>
              <w:t xml:space="preserve"> 7.0 years</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9.2 </w:t>
            </w:r>
            <w:r w:rsidRPr="00FD675E">
              <w:rPr>
                <w:rFonts w:ascii="Book Antiqua" w:hAnsi="Book Antiqua" w:cstheme="minorHAnsi"/>
                <w:sz w:val="24"/>
                <w:szCs w:val="24"/>
              </w:rPr>
              <w:t>±</w:t>
            </w:r>
            <w:r w:rsidRPr="00FD675E">
              <w:rPr>
                <w:rFonts w:ascii="Book Antiqua" w:hAnsi="Book Antiqua"/>
                <w:sz w:val="24"/>
                <w:szCs w:val="24"/>
              </w:rPr>
              <w:t xml:space="preserve"> 4.4 years </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82 </w:t>
            </w:r>
            <w:r w:rsidRPr="00FD675E">
              <w:rPr>
                <w:rFonts w:ascii="Book Antiqua" w:hAnsi="Book Antiqua" w:cstheme="minorHAnsi"/>
                <w:sz w:val="24"/>
                <w:szCs w:val="24"/>
              </w:rPr>
              <w:t>± 58 months</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N/A</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39.9 (1-10.4.2) months</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11 years</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140.1 months</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1098 days</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10 years</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 xml:space="preserve">89.1 </w:t>
            </w:r>
            <w:r w:rsidRPr="00FD675E">
              <w:rPr>
                <w:rFonts w:ascii="Book Antiqua" w:eastAsia="Calibri" w:hAnsi="Book Antiqua" w:cs="Calibri"/>
                <w:sz w:val="24"/>
                <w:szCs w:val="24"/>
              </w:rPr>
              <w:t>± 54.1 months</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 xml:space="preserve">Mortality </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2.72 (1.48-4.99)</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4.61 (2.41-8.84)</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4.08 (2.10-7.93)</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3.60 (1.72-7.54)</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8.07 (3.65-17.86)</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2.06 (1.24-3.40)</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2.97 (1.66-5.33)</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Overall</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2.20 (0.57-8.34)</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Overall</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2.36 (1.50-3.70)</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No HCV</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4.40 (2.06-9.41)</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No HCV</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11.70 (1.45-94.40)</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1.07 (0.88-1.31)</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Living donor</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0.98 (0.59-1.63)</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Deceased donor</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1.09 (0.88-1.36)</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1.33 (0.78-2.29)</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1.02 (0.54-1.94)</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2.37 (1.16-4.87)</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Graft failure</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1.84 (1.08-3.15)</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3.56 (1.89-6.71)</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2.07 (1.06-4.05)</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1.48 (0.71-3.08)</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1.61 (0.86-3.03)</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0.62 (0.37-1.02)</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0.59 (0.32-1.09)</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lastRenderedPageBreak/>
              <w:t>5.45 (1.95-15.23)</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Overall</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1.55 (1.12-2.14)</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lastRenderedPageBreak/>
              <w:t>No HCV</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0.65 (0.27-1.54)</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lastRenderedPageBreak/>
              <w:t>N/A</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1.02 (0.81-1.28)</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Living donor</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0.90 (0.62-1.30)</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Deceased donor</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1.10 (0.82-1.47)</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Overall</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1.57 (0.99-2.49)</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 HCV</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1.63 (0.98-2.71)</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lastRenderedPageBreak/>
              <w:t>1.38 (0.55-3.50)</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Confounder adjustment</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None </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None </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None</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None </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None</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Age, Hepatitis C status</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none</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 xml:space="preserve">Recipient age, gender, BMI, race, comorbid, dialysis duration, donor HBcAb, expanded criteria donor, HLA DR mismatch, cold ischemia time, induction therapy, </w:t>
            </w:r>
            <w:r w:rsidRPr="00FD675E">
              <w:rPr>
                <w:rFonts w:ascii="Book Antiqua" w:hAnsi="Book Antiqua"/>
                <w:sz w:val="24"/>
                <w:szCs w:val="24"/>
              </w:rPr>
              <w:lastRenderedPageBreak/>
              <w:t xml:space="preserve">immunosuppressants </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lastRenderedPageBreak/>
              <w:t>none</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Age, sex, DM, BMI, primary renal disease, donor type, hypertension, ischemic heart disease, immunosuppressive agents</w:t>
            </w:r>
          </w:p>
        </w:tc>
      </w:tr>
      <w:tr w:rsidR="004B0A3C" w:rsidRPr="00FD675E" w:rsidTr="00FD675E">
        <w:tc>
          <w:tcPr>
            <w:tcW w:w="426" w:type="pct"/>
            <w:shd w:val="clear" w:color="auto" w:fill="auto"/>
          </w:tcPr>
          <w:p w:rsidR="004B0A3C" w:rsidRPr="00FD675E" w:rsidRDefault="004B0A3C" w:rsidP="009E1803">
            <w:pPr>
              <w:spacing w:after="0" w:line="360" w:lineRule="auto"/>
              <w:jc w:val="both"/>
              <w:rPr>
                <w:rFonts w:ascii="Book Antiqua" w:hAnsi="Book Antiqua"/>
                <w:b/>
                <w:bCs/>
                <w:sz w:val="24"/>
                <w:szCs w:val="24"/>
              </w:rPr>
            </w:pPr>
            <w:r w:rsidRPr="00FD675E">
              <w:rPr>
                <w:rFonts w:ascii="Book Antiqua" w:hAnsi="Book Antiqua"/>
                <w:b/>
                <w:bCs/>
                <w:sz w:val="24"/>
                <w:szCs w:val="24"/>
              </w:rPr>
              <w:t xml:space="preserve">New Castle-Ottawa score </w:t>
            </w:r>
          </w:p>
        </w:tc>
        <w:tc>
          <w:tcPr>
            <w:tcW w:w="445"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S 4</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 0</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 3</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S 4</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 0</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 3</w:t>
            </w:r>
          </w:p>
        </w:tc>
        <w:tc>
          <w:tcPr>
            <w:tcW w:w="458"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S 4</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 0</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 3</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S 4</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 0</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 3</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S 4</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 0</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O 3</w:t>
            </w:r>
          </w:p>
        </w:tc>
        <w:tc>
          <w:tcPr>
            <w:tcW w:w="497"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S 4</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 1</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O 3</w:t>
            </w:r>
          </w:p>
        </w:tc>
        <w:tc>
          <w:tcPr>
            <w:tcW w:w="459"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S 4</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 0</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O 3</w:t>
            </w:r>
          </w:p>
        </w:tc>
        <w:tc>
          <w:tcPr>
            <w:tcW w:w="497"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S 4</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 2</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 3</w:t>
            </w:r>
          </w:p>
        </w:tc>
        <w:tc>
          <w:tcPr>
            <w:tcW w:w="459" w:type="pct"/>
            <w:shd w:val="clear" w:color="auto" w:fill="auto"/>
          </w:tcPr>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S 4</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C 0</w:t>
            </w:r>
          </w:p>
          <w:p w:rsidR="004B0A3C" w:rsidRPr="00FD675E" w:rsidRDefault="004B0A3C" w:rsidP="009E1803">
            <w:pPr>
              <w:spacing w:after="0" w:line="360" w:lineRule="auto"/>
              <w:jc w:val="both"/>
              <w:rPr>
                <w:rFonts w:ascii="Book Antiqua" w:hAnsi="Book Antiqua"/>
                <w:sz w:val="24"/>
                <w:szCs w:val="24"/>
              </w:rPr>
            </w:pPr>
            <w:r w:rsidRPr="00FD675E">
              <w:rPr>
                <w:rFonts w:ascii="Book Antiqua" w:hAnsi="Book Antiqua"/>
                <w:sz w:val="24"/>
                <w:szCs w:val="24"/>
              </w:rPr>
              <w:t>O 3</w:t>
            </w:r>
          </w:p>
        </w:tc>
        <w:tc>
          <w:tcPr>
            <w:tcW w:w="382" w:type="pct"/>
            <w:shd w:val="clear" w:color="auto" w:fill="auto"/>
          </w:tcPr>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S 4</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C 2</w:t>
            </w:r>
          </w:p>
          <w:p w:rsidR="004B0A3C" w:rsidRPr="00FD675E" w:rsidRDefault="004B0A3C" w:rsidP="009E1803">
            <w:pPr>
              <w:spacing w:after="0" w:line="360" w:lineRule="auto"/>
              <w:jc w:val="both"/>
              <w:rPr>
                <w:rFonts w:ascii="Book Antiqua" w:eastAsia="Calibri" w:hAnsi="Book Antiqua" w:cs="Cordia New"/>
                <w:sz w:val="24"/>
                <w:szCs w:val="24"/>
              </w:rPr>
            </w:pPr>
            <w:r w:rsidRPr="00FD675E">
              <w:rPr>
                <w:rFonts w:ascii="Book Antiqua" w:eastAsia="Calibri" w:hAnsi="Book Antiqua" w:cs="Cordia New"/>
                <w:sz w:val="24"/>
                <w:szCs w:val="24"/>
              </w:rPr>
              <w:t>O 3</w:t>
            </w:r>
          </w:p>
        </w:tc>
      </w:tr>
    </w:tbl>
    <w:p w:rsidR="00933D2B" w:rsidRPr="00FD675E" w:rsidRDefault="004B0A3C" w:rsidP="009E1803">
      <w:pPr>
        <w:spacing w:after="0" w:line="360" w:lineRule="auto"/>
        <w:ind w:rightChars="-1870" w:right="-4114"/>
        <w:jc w:val="both"/>
        <w:rPr>
          <w:rFonts w:ascii="Book Antiqua" w:hAnsi="Book Antiqua" w:cs="Arial"/>
          <w:sz w:val="24"/>
          <w:szCs w:val="24"/>
        </w:rPr>
      </w:pPr>
      <w:r w:rsidRPr="00FD675E">
        <w:rPr>
          <w:rFonts w:ascii="Book Antiqua" w:hAnsi="Book Antiqua"/>
          <w:sz w:val="24"/>
          <w:szCs w:val="24"/>
        </w:rPr>
        <w:t>FK506</w:t>
      </w:r>
      <w:r w:rsidRPr="00FD675E">
        <w:rPr>
          <w:rFonts w:ascii="Book Antiqua" w:eastAsiaTheme="minorEastAsia" w:hAnsi="Book Antiqua"/>
          <w:sz w:val="24"/>
          <w:szCs w:val="24"/>
          <w:lang w:eastAsia="zh-CN"/>
        </w:rPr>
        <w:t>:</w:t>
      </w:r>
      <w:r w:rsidR="009127B5" w:rsidRPr="00FD675E">
        <w:rPr>
          <w:rFonts w:ascii="Book Antiqua" w:hAnsi="Book Antiqua"/>
          <w:sz w:val="24"/>
          <w:szCs w:val="24"/>
        </w:rPr>
        <w:t xml:space="preserve"> Tacrolimus; </w:t>
      </w:r>
      <w:r w:rsidR="00933D2B" w:rsidRPr="00FD675E">
        <w:rPr>
          <w:rFonts w:ascii="Book Antiqua" w:hAnsi="Book Antiqua" w:cs="Arial"/>
          <w:sz w:val="24"/>
          <w:szCs w:val="24"/>
        </w:rPr>
        <w:t>HBsAg</w:t>
      </w:r>
      <w:r w:rsidRPr="00FD675E">
        <w:rPr>
          <w:rFonts w:ascii="Book Antiqua" w:eastAsiaTheme="minorEastAsia" w:hAnsi="Book Antiqua" w:cs="Arial"/>
          <w:sz w:val="24"/>
          <w:szCs w:val="24"/>
          <w:lang w:eastAsia="zh-CN"/>
        </w:rPr>
        <w:t>:</w:t>
      </w:r>
      <w:r w:rsidR="00933D2B" w:rsidRPr="00FD675E">
        <w:rPr>
          <w:rFonts w:ascii="Book Antiqua" w:hAnsi="Book Antiqua" w:cs="Arial"/>
          <w:sz w:val="24"/>
          <w:szCs w:val="24"/>
        </w:rPr>
        <w:t xml:space="preserve"> </w:t>
      </w:r>
      <w:r w:rsidRPr="00FD675E">
        <w:rPr>
          <w:rFonts w:ascii="Book Antiqua" w:hAnsi="Book Antiqua" w:cs="Arial"/>
          <w:sz w:val="24"/>
          <w:szCs w:val="24"/>
        </w:rPr>
        <w:t xml:space="preserve">Hepatitis </w:t>
      </w:r>
      <w:r w:rsidR="00933D2B" w:rsidRPr="00FD675E">
        <w:rPr>
          <w:rFonts w:ascii="Book Antiqua" w:hAnsi="Book Antiqua" w:cs="Arial"/>
          <w:sz w:val="24"/>
          <w:szCs w:val="24"/>
        </w:rPr>
        <w:t>B surface antigen</w:t>
      </w:r>
      <w:r w:rsidRPr="00FD675E">
        <w:rPr>
          <w:rFonts w:ascii="Book Antiqua" w:hAnsi="Book Antiqua" w:cs="Arial"/>
          <w:sz w:val="24"/>
          <w:szCs w:val="24"/>
        </w:rPr>
        <w:t>; HBeAg</w:t>
      </w:r>
      <w:r w:rsidRPr="00FD675E">
        <w:rPr>
          <w:rFonts w:ascii="Book Antiqua" w:eastAsiaTheme="minorEastAsia" w:hAnsi="Book Antiqua" w:cs="Arial"/>
          <w:sz w:val="24"/>
          <w:szCs w:val="24"/>
          <w:lang w:eastAsia="zh-CN"/>
        </w:rPr>
        <w:t>:</w:t>
      </w:r>
      <w:r w:rsidR="00933D2B" w:rsidRPr="00FD675E">
        <w:rPr>
          <w:rFonts w:ascii="Book Antiqua" w:hAnsi="Book Antiqua" w:cs="Arial"/>
          <w:sz w:val="24"/>
          <w:szCs w:val="24"/>
        </w:rPr>
        <w:t xml:space="preserve"> </w:t>
      </w:r>
      <w:r w:rsidRPr="00FD675E">
        <w:rPr>
          <w:rFonts w:ascii="Book Antiqua" w:hAnsi="Book Antiqua" w:cs="Arial"/>
          <w:sz w:val="24"/>
          <w:szCs w:val="24"/>
        </w:rPr>
        <w:t xml:space="preserve">Hepatitis </w:t>
      </w:r>
      <w:r w:rsidR="00933D2B" w:rsidRPr="00FD675E">
        <w:rPr>
          <w:rFonts w:ascii="Book Antiqua" w:hAnsi="Book Antiqua" w:cs="Arial"/>
          <w:sz w:val="24"/>
          <w:szCs w:val="24"/>
        </w:rPr>
        <w:t xml:space="preserve">B e antigen; </w:t>
      </w:r>
      <w:r w:rsidRPr="00FD675E">
        <w:rPr>
          <w:rFonts w:ascii="Book Antiqua" w:hAnsi="Book Antiqua" w:cs="Arial"/>
          <w:sz w:val="24"/>
          <w:szCs w:val="24"/>
        </w:rPr>
        <w:t>HCV</w:t>
      </w:r>
      <w:r w:rsidRPr="00FD675E">
        <w:rPr>
          <w:rFonts w:ascii="Book Antiqua" w:eastAsiaTheme="minorEastAsia" w:hAnsi="Book Antiqua" w:cs="Arial"/>
          <w:sz w:val="24"/>
          <w:szCs w:val="24"/>
          <w:lang w:eastAsia="zh-CN"/>
        </w:rPr>
        <w:t>:</w:t>
      </w:r>
      <w:r w:rsidR="00DE3068" w:rsidRPr="00FD675E">
        <w:rPr>
          <w:rFonts w:ascii="Book Antiqua" w:hAnsi="Book Antiqua" w:cs="Arial"/>
          <w:sz w:val="24"/>
          <w:szCs w:val="24"/>
        </w:rPr>
        <w:t xml:space="preserve"> </w:t>
      </w:r>
      <w:r w:rsidRPr="00FD675E">
        <w:rPr>
          <w:rFonts w:ascii="Book Antiqua" w:hAnsi="Book Antiqua" w:cs="Arial"/>
          <w:sz w:val="24"/>
          <w:szCs w:val="24"/>
        </w:rPr>
        <w:t xml:space="preserve">Hepatitis </w:t>
      </w:r>
      <w:r w:rsidR="00DE3068" w:rsidRPr="00FD675E">
        <w:rPr>
          <w:rFonts w:ascii="Book Antiqua" w:hAnsi="Book Antiqua" w:cs="Arial"/>
          <w:sz w:val="24"/>
          <w:szCs w:val="24"/>
        </w:rPr>
        <w:t xml:space="preserve">C virus; </w:t>
      </w:r>
      <w:r w:rsidRPr="00FD675E">
        <w:rPr>
          <w:rFonts w:ascii="Book Antiqua" w:hAnsi="Book Antiqua" w:cs="Arial"/>
          <w:sz w:val="24"/>
          <w:szCs w:val="24"/>
        </w:rPr>
        <w:t>KTx</w:t>
      </w:r>
      <w:r w:rsidRPr="00FD675E">
        <w:rPr>
          <w:rFonts w:ascii="Book Antiqua" w:eastAsiaTheme="minorEastAsia" w:hAnsi="Book Antiqua" w:cs="Arial"/>
          <w:sz w:val="24"/>
          <w:szCs w:val="24"/>
          <w:lang w:eastAsia="zh-CN"/>
        </w:rPr>
        <w:t>:</w:t>
      </w:r>
      <w:r w:rsidR="00043A2A" w:rsidRPr="00FD675E">
        <w:rPr>
          <w:rFonts w:ascii="Book Antiqua" w:hAnsi="Book Antiqua" w:cs="Arial"/>
          <w:sz w:val="24"/>
          <w:szCs w:val="24"/>
        </w:rPr>
        <w:t xml:space="preserve"> </w:t>
      </w:r>
      <w:r w:rsidRPr="00FD675E">
        <w:rPr>
          <w:rFonts w:ascii="Book Antiqua" w:hAnsi="Book Antiqua" w:cs="Arial"/>
          <w:sz w:val="24"/>
          <w:szCs w:val="24"/>
        </w:rPr>
        <w:t>Kidney</w:t>
      </w:r>
      <w:r w:rsidRPr="00FD675E">
        <w:rPr>
          <w:rFonts w:ascii="Book Antiqua" w:eastAsiaTheme="minorEastAsia" w:hAnsi="Book Antiqua" w:cs="Arial"/>
          <w:sz w:val="24"/>
          <w:szCs w:val="24"/>
          <w:lang w:eastAsia="zh-CN"/>
        </w:rPr>
        <w:t xml:space="preserve"> </w:t>
      </w:r>
      <w:r w:rsidR="00043A2A" w:rsidRPr="00FD675E">
        <w:rPr>
          <w:rFonts w:ascii="Book Antiqua" w:hAnsi="Book Antiqua" w:cs="Arial"/>
          <w:sz w:val="24"/>
          <w:szCs w:val="24"/>
        </w:rPr>
        <w:t>transplantation;</w:t>
      </w:r>
      <w:r w:rsidRPr="00FD675E">
        <w:rPr>
          <w:rFonts w:ascii="Book Antiqua" w:hAnsi="Book Antiqua" w:cs="Arial"/>
          <w:sz w:val="24"/>
          <w:szCs w:val="24"/>
        </w:rPr>
        <w:t xml:space="preserve"> MMF</w:t>
      </w:r>
      <w:r w:rsidRPr="00FD675E">
        <w:rPr>
          <w:rFonts w:ascii="Book Antiqua" w:eastAsiaTheme="minorEastAsia" w:hAnsi="Book Antiqua" w:cs="Arial"/>
          <w:sz w:val="24"/>
          <w:szCs w:val="24"/>
          <w:lang w:eastAsia="zh-CN"/>
        </w:rPr>
        <w:t>:</w:t>
      </w:r>
      <w:r w:rsidR="00887775" w:rsidRPr="00FD675E">
        <w:rPr>
          <w:rFonts w:ascii="Book Antiqua" w:hAnsi="Book Antiqua" w:cs="Arial"/>
          <w:sz w:val="24"/>
          <w:szCs w:val="24"/>
        </w:rPr>
        <w:t xml:space="preserve"> </w:t>
      </w:r>
      <w:r w:rsidRPr="00FD675E">
        <w:rPr>
          <w:rFonts w:ascii="Book Antiqua" w:hAnsi="Book Antiqua" w:cs="Arial"/>
          <w:sz w:val="24"/>
          <w:szCs w:val="24"/>
        </w:rPr>
        <w:t xml:space="preserve">Mycophenolate </w:t>
      </w:r>
      <w:r w:rsidR="00887775" w:rsidRPr="00FD675E">
        <w:rPr>
          <w:rFonts w:ascii="Book Antiqua" w:hAnsi="Book Antiqua" w:cs="Arial"/>
          <w:sz w:val="24"/>
          <w:szCs w:val="24"/>
        </w:rPr>
        <w:t>mofetil</w:t>
      </w:r>
      <w:r w:rsidR="009127B5" w:rsidRPr="00FD675E">
        <w:rPr>
          <w:rFonts w:ascii="Book Antiqua" w:hAnsi="Book Antiqua" w:cs="Arial"/>
          <w:sz w:val="24"/>
          <w:szCs w:val="24"/>
        </w:rPr>
        <w:t>;</w:t>
      </w:r>
      <w:r w:rsidR="00887775" w:rsidRPr="00FD675E">
        <w:rPr>
          <w:rFonts w:ascii="Book Antiqua" w:hAnsi="Book Antiqua" w:cs="Arial"/>
          <w:sz w:val="24"/>
          <w:szCs w:val="24"/>
        </w:rPr>
        <w:t xml:space="preserve"> </w:t>
      </w:r>
      <w:r w:rsidRPr="00FD675E">
        <w:rPr>
          <w:rFonts w:ascii="Book Antiqua" w:hAnsi="Book Antiqua" w:cs="Arial"/>
          <w:sz w:val="24"/>
          <w:szCs w:val="24"/>
        </w:rPr>
        <w:t>S, C, O</w:t>
      </w:r>
      <w:r w:rsidRPr="00FD675E">
        <w:rPr>
          <w:rFonts w:ascii="Book Antiqua" w:eastAsiaTheme="minorEastAsia" w:hAnsi="Book Antiqua" w:cs="Arial"/>
          <w:sz w:val="24"/>
          <w:szCs w:val="24"/>
          <w:lang w:eastAsia="zh-CN"/>
        </w:rPr>
        <w:t xml:space="preserve">: </w:t>
      </w:r>
      <w:r w:rsidRPr="00FD675E">
        <w:rPr>
          <w:rFonts w:ascii="Book Antiqua" w:hAnsi="Book Antiqua" w:cs="Arial"/>
          <w:sz w:val="24"/>
          <w:szCs w:val="24"/>
        </w:rPr>
        <w:t>Selection</w:t>
      </w:r>
      <w:r w:rsidR="00933D2B" w:rsidRPr="00FD675E">
        <w:rPr>
          <w:rFonts w:ascii="Book Antiqua" w:hAnsi="Book Antiqua" w:cs="Arial"/>
          <w:sz w:val="24"/>
          <w:szCs w:val="24"/>
        </w:rPr>
        <w:t xml:space="preserve">, comparability, and outcome. </w:t>
      </w:r>
    </w:p>
    <w:p w:rsidR="00D65251" w:rsidRPr="00FD675E" w:rsidRDefault="00D65251" w:rsidP="009E1803">
      <w:pPr>
        <w:spacing w:after="0" w:line="360" w:lineRule="auto"/>
        <w:jc w:val="both"/>
        <w:rPr>
          <w:rFonts w:ascii="Book Antiqua" w:eastAsiaTheme="minorEastAsia" w:hAnsi="Book Antiqua" w:cs="Arial"/>
          <w:b/>
          <w:sz w:val="24"/>
          <w:szCs w:val="24"/>
          <w:lang w:eastAsia="zh-CN"/>
        </w:rPr>
      </w:pPr>
    </w:p>
    <w:p w:rsidR="008D4A7B" w:rsidRPr="00FD675E" w:rsidRDefault="008D4A7B" w:rsidP="009E1803">
      <w:pPr>
        <w:spacing w:after="0" w:line="360" w:lineRule="auto"/>
        <w:jc w:val="both"/>
        <w:rPr>
          <w:rFonts w:ascii="Book Antiqua" w:hAnsi="Book Antiqua" w:cs="Times New Roman"/>
          <w:sz w:val="24"/>
          <w:szCs w:val="24"/>
        </w:rPr>
      </w:pPr>
    </w:p>
    <w:p w:rsidR="005E7329" w:rsidRPr="00FD675E" w:rsidRDefault="005E7329" w:rsidP="009E1803">
      <w:pPr>
        <w:spacing w:after="0" w:line="360" w:lineRule="auto"/>
        <w:jc w:val="both"/>
        <w:rPr>
          <w:rFonts w:ascii="Book Antiqua" w:hAnsi="Book Antiqua" w:cstheme="minorBidi"/>
          <w:sz w:val="24"/>
          <w:szCs w:val="24"/>
          <w:cs/>
        </w:rPr>
        <w:sectPr w:rsidR="005E7329" w:rsidRPr="00FD675E" w:rsidSect="004B0A3C">
          <w:pgSz w:w="28883" w:h="12242" w:orient="landscape"/>
          <w:pgMar w:top="1440" w:right="13273" w:bottom="1440" w:left="1440" w:header="720" w:footer="720" w:gutter="0"/>
          <w:cols w:space="720"/>
          <w:docGrid w:linePitch="360"/>
        </w:sectPr>
      </w:pPr>
    </w:p>
    <w:p w:rsidR="005E7329" w:rsidRPr="00FD675E" w:rsidRDefault="00BA5786" w:rsidP="009E1803">
      <w:pPr>
        <w:spacing w:after="0" w:line="360" w:lineRule="auto"/>
        <w:jc w:val="both"/>
        <w:rPr>
          <w:rFonts w:ascii="Book Antiqua" w:hAnsi="Book Antiqua" w:cstheme="minorBidi"/>
          <w:sz w:val="24"/>
          <w:szCs w:val="24"/>
          <w:cs/>
        </w:rPr>
      </w:pPr>
      <w:r w:rsidRPr="00FD675E">
        <w:rPr>
          <w:rFonts w:ascii="Book Antiqua" w:hAnsi="Book Antiqua" w:cstheme="minorBidi"/>
          <w:noProof/>
          <w:sz w:val="24"/>
          <w:szCs w:val="24"/>
          <w:lang w:eastAsia="zh-CN" w:bidi="ar-SA"/>
        </w:rPr>
        <w:lastRenderedPageBreak/>
        <w:drawing>
          <wp:inline distT="0" distB="0" distL="0" distR="0" wp14:anchorId="1F3CE6F6" wp14:editId="7E752CED">
            <wp:extent cx="5943600" cy="6610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update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610985"/>
                    </a:xfrm>
                    <a:prstGeom prst="rect">
                      <a:avLst/>
                    </a:prstGeom>
                  </pic:spPr>
                </pic:pic>
              </a:graphicData>
            </a:graphic>
          </wp:inline>
        </w:drawing>
      </w:r>
    </w:p>
    <w:p w:rsidR="001E48AD" w:rsidRPr="00FD675E" w:rsidRDefault="001E48AD" w:rsidP="009E1803">
      <w:pPr>
        <w:spacing w:after="0" w:line="360" w:lineRule="auto"/>
        <w:jc w:val="both"/>
        <w:rPr>
          <w:rFonts w:ascii="Book Antiqua" w:hAnsi="Book Antiqua" w:cstheme="minorBidi"/>
          <w:b/>
          <w:sz w:val="24"/>
          <w:szCs w:val="24"/>
        </w:rPr>
      </w:pPr>
      <w:r w:rsidRPr="00FD675E">
        <w:rPr>
          <w:rFonts w:ascii="Book Antiqua" w:hAnsi="Book Antiqua" w:cstheme="minorBidi"/>
          <w:b/>
          <w:sz w:val="24"/>
          <w:szCs w:val="24"/>
        </w:rPr>
        <w:t>Figure 1 Literature review process</w:t>
      </w:r>
    </w:p>
    <w:p w:rsidR="005E7329" w:rsidRPr="00FD675E" w:rsidRDefault="005E7329" w:rsidP="009E1803">
      <w:pPr>
        <w:spacing w:after="0" w:line="360" w:lineRule="auto"/>
        <w:jc w:val="both"/>
        <w:rPr>
          <w:rFonts w:ascii="Book Antiqua" w:hAnsi="Book Antiqua" w:cstheme="minorBidi"/>
          <w:sz w:val="24"/>
          <w:szCs w:val="24"/>
        </w:rPr>
      </w:pPr>
    </w:p>
    <w:p w:rsidR="005E7329" w:rsidRPr="00FD675E" w:rsidRDefault="005E7329" w:rsidP="009E1803">
      <w:pPr>
        <w:spacing w:after="0" w:line="360" w:lineRule="auto"/>
        <w:jc w:val="both"/>
        <w:rPr>
          <w:rFonts w:ascii="Book Antiqua" w:hAnsi="Book Antiqua" w:cstheme="minorBidi"/>
          <w:sz w:val="24"/>
          <w:szCs w:val="24"/>
        </w:rPr>
      </w:pPr>
    </w:p>
    <w:p w:rsidR="005E7329" w:rsidRPr="00FD675E" w:rsidRDefault="00BA5786" w:rsidP="009E1803">
      <w:pPr>
        <w:spacing w:after="0" w:line="360" w:lineRule="auto"/>
        <w:jc w:val="both"/>
        <w:rPr>
          <w:rFonts w:ascii="Book Antiqua" w:hAnsi="Book Antiqua" w:cstheme="minorBidi"/>
          <w:sz w:val="24"/>
          <w:szCs w:val="24"/>
        </w:rPr>
      </w:pPr>
      <w:r w:rsidRPr="00FD675E">
        <w:rPr>
          <w:rFonts w:ascii="Book Antiqua" w:hAnsi="Book Antiqua" w:cstheme="minorBidi"/>
          <w:noProof/>
          <w:sz w:val="24"/>
          <w:szCs w:val="24"/>
          <w:lang w:eastAsia="zh-CN" w:bidi="ar-SA"/>
        </w:rPr>
        <w:lastRenderedPageBreak/>
        <w:drawing>
          <wp:inline distT="0" distB="0" distL="0" distR="0" wp14:anchorId="70497DD3" wp14:editId="4E6CFFE9">
            <wp:extent cx="5943600" cy="27590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updated.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2759075"/>
                    </a:xfrm>
                    <a:prstGeom prst="rect">
                      <a:avLst/>
                    </a:prstGeom>
                  </pic:spPr>
                </pic:pic>
              </a:graphicData>
            </a:graphic>
          </wp:inline>
        </w:drawing>
      </w:r>
    </w:p>
    <w:p w:rsidR="001E48AD" w:rsidRPr="00FD675E" w:rsidRDefault="001E48AD" w:rsidP="009E1803">
      <w:pPr>
        <w:spacing w:after="0" w:line="360" w:lineRule="auto"/>
        <w:jc w:val="both"/>
        <w:rPr>
          <w:rFonts w:ascii="Book Antiqua" w:eastAsiaTheme="minorEastAsia" w:hAnsi="Book Antiqua" w:cstheme="minorBidi"/>
          <w:b/>
          <w:sz w:val="24"/>
          <w:szCs w:val="24"/>
          <w:lang w:eastAsia="zh-CN"/>
        </w:rPr>
      </w:pPr>
      <w:r w:rsidRPr="00FD675E">
        <w:rPr>
          <w:rFonts w:ascii="Book Antiqua" w:hAnsi="Book Antiqua" w:cstheme="minorBidi"/>
          <w:b/>
          <w:sz w:val="24"/>
          <w:szCs w:val="24"/>
        </w:rPr>
        <w:t xml:space="preserve">Figure 2 Forest plots of included studies evaluating mortality after kidney </w:t>
      </w:r>
      <w:r w:rsidR="00DD38E4" w:rsidRPr="00FD675E">
        <w:rPr>
          <w:rFonts w:ascii="Book Antiqua" w:hAnsi="Book Antiqua" w:cstheme="minorBidi"/>
          <w:b/>
          <w:sz w:val="24"/>
          <w:szCs w:val="24"/>
        </w:rPr>
        <w:t xml:space="preserve">transplantation </w:t>
      </w:r>
      <w:r w:rsidRPr="00FD675E">
        <w:rPr>
          <w:rFonts w:ascii="Book Antiqua" w:hAnsi="Book Antiqua" w:cstheme="minorBidi"/>
          <w:b/>
          <w:sz w:val="24"/>
          <w:szCs w:val="24"/>
        </w:rPr>
        <w:t xml:space="preserve">in </w:t>
      </w:r>
      <w:r w:rsidR="00DD38E4" w:rsidRPr="00FD675E">
        <w:rPr>
          <w:rFonts w:ascii="Book Antiqua" w:hAnsi="Book Antiqua" w:cstheme="minorBidi"/>
          <w:b/>
          <w:sz w:val="24"/>
          <w:szCs w:val="24"/>
        </w:rPr>
        <w:t xml:space="preserve">patients </w:t>
      </w:r>
      <w:r w:rsidRPr="00FD675E">
        <w:rPr>
          <w:rFonts w:ascii="Book Antiqua" w:hAnsi="Book Antiqua" w:cstheme="minorBidi"/>
          <w:b/>
          <w:sz w:val="24"/>
          <w:szCs w:val="24"/>
        </w:rPr>
        <w:t xml:space="preserve">with </w:t>
      </w:r>
      <w:r w:rsidR="000A1A7D" w:rsidRPr="00FD675E">
        <w:rPr>
          <w:rFonts w:ascii="Book Antiqua" w:hAnsi="Book Antiqua" w:cstheme="minorBidi"/>
          <w:b/>
          <w:sz w:val="24"/>
          <w:szCs w:val="24"/>
        </w:rPr>
        <w:t>hepatitis B surface antigen</w:t>
      </w:r>
      <w:r w:rsidRPr="00FD675E">
        <w:rPr>
          <w:rFonts w:ascii="Book Antiqua" w:hAnsi="Book Antiqua" w:cstheme="minorBidi"/>
          <w:b/>
          <w:sz w:val="24"/>
          <w:szCs w:val="24"/>
        </w:rPr>
        <w:t xml:space="preserve">-positive </w:t>
      </w:r>
      <w:r w:rsidRPr="00FD675E">
        <w:rPr>
          <w:rFonts w:ascii="Book Antiqua" w:hAnsi="Book Antiqua" w:cstheme="minorBidi"/>
          <w:b/>
          <w:i/>
          <w:sz w:val="24"/>
          <w:szCs w:val="24"/>
        </w:rPr>
        <w:t>vs</w:t>
      </w:r>
      <w:r w:rsidRPr="00FD675E">
        <w:rPr>
          <w:rFonts w:ascii="Book Antiqua" w:hAnsi="Book Antiqua" w:cstheme="minorBidi"/>
          <w:b/>
          <w:sz w:val="24"/>
          <w:szCs w:val="24"/>
        </w:rPr>
        <w:t xml:space="preserve"> </w:t>
      </w:r>
      <w:r w:rsidR="000A1A7D" w:rsidRPr="00FD675E">
        <w:rPr>
          <w:rFonts w:ascii="Book Antiqua" w:hAnsi="Book Antiqua" w:cstheme="minorBidi"/>
          <w:b/>
          <w:sz w:val="24"/>
          <w:szCs w:val="24"/>
        </w:rPr>
        <w:t xml:space="preserve">hepatitis B surface antige </w:t>
      </w:r>
      <w:r w:rsidRPr="00FD675E">
        <w:rPr>
          <w:rFonts w:ascii="Book Antiqua" w:hAnsi="Book Antiqua" w:cstheme="minorBidi"/>
          <w:b/>
          <w:sz w:val="24"/>
          <w:szCs w:val="24"/>
        </w:rPr>
        <w:t>-negative</w:t>
      </w:r>
      <w:r w:rsidRPr="00FD675E">
        <w:rPr>
          <w:rFonts w:ascii="Book Antiqua" w:eastAsiaTheme="minorEastAsia" w:hAnsi="Book Antiqua" w:cstheme="minorBidi"/>
          <w:b/>
          <w:sz w:val="24"/>
          <w:szCs w:val="24"/>
          <w:lang w:eastAsia="zh-CN"/>
        </w:rPr>
        <w:t>.</w:t>
      </w: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C63144" w:rsidP="009E1803">
      <w:pPr>
        <w:spacing w:after="0" w:line="360" w:lineRule="auto"/>
        <w:jc w:val="both"/>
        <w:rPr>
          <w:rFonts w:ascii="Book Antiqua" w:hAnsi="Book Antiqua" w:cstheme="minorBidi"/>
          <w:sz w:val="24"/>
          <w:szCs w:val="24"/>
        </w:rPr>
      </w:pPr>
      <w:r w:rsidRPr="00FD675E">
        <w:rPr>
          <w:rFonts w:ascii="Book Antiqua" w:hAnsi="Book Antiqua" w:cstheme="minorBidi"/>
          <w:noProof/>
          <w:sz w:val="24"/>
          <w:szCs w:val="24"/>
          <w:lang w:eastAsia="zh-CN" w:bidi="ar-SA"/>
        </w:rPr>
        <w:lastRenderedPageBreak/>
        <w:drawing>
          <wp:inline distT="0" distB="0" distL="0" distR="0" wp14:anchorId="46A27C04" wp14:editId="627C6E48">
            <wp:extent cx="5943600" cy="4335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updated.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4335145"/>
                    </a:xfrm>
                    <a:prstGeom prst="rect">
                      <a:avLst/>
                    </a:prstGeom>
                  </pic:spPr>
                </pic:pic>
              </a:graphicData>
            </a:graphic>
          </wp:inline>
        </w:drawing>
      </w:r>
    </w:p>
    <w:p w:rsidR="000A1A7D" w:rsidRPr="00FD675E" w:rsidRDefault="000A1A7D" w:rsidP="009E1803">
      <w:pPr>
        <w:spacing w:after="0" w:line="360" w:lineRule="auto"/>
        <w:jc w:val="both"/>
        <w:rPr>
          <w:rFonts w:ascii="Book Antiqua" w:hAnsi="Book Antiqua" w:cstheme="minorBidi"/>
          <w:b/>
          <w:sz w:val="24"/>
          <w:szCs w:val="24"/>
        </w:rPr>
      </w:pPr>
      <w:r w:rsidRPr="00FD675E">
        <w:rPr>
          <w:rFonts w:ascii="Book Antiqua" w:hAnsi="Book Antiqua" w:cstheme="minorBidi"/>
          <w:b/>
          <w:sz w:val="24"/>
          <w:szCs w:val="24"/>
        </w:rPr>
        <w:t>Figure 3 Graphical display of significant negative correlations between mortality risk after kidney transplantation in hepatitis B surface antigen-positive patients and year of study.</w:t>
      </w: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842297" w:rsidP="009E1803">
      <w:pPr>
        <w:spacing w:after="0" w:line="360" w:lineRule="auto"/>
        <w:jc w:val="both"/>
        <w:rPr>
          <w:rFonts w:ascii="Book Antiqua" w:hAnsi="Book Antiqua" w:cstheme="minorBidi"/>
          <w:sz w:val="24"/>
          <w:szCs w:val="24"/>
        </w:rPr>
      </w:pPr>
      <w:r w:rsidRPr="00FD675E">
        <w:rPr>
          <w:rFonts w:ascii="Book Antiqua" w:hAnsi="Book Antiqua" w:cstheme="minorBidi"/>
          <w:noProof/>
          <w:sz w:val="24"/>
          <w:szCs w:val="24"/>
          <w:lang w:eastAsia="zh-CN" w:bidi="ar-SA"/>
        </w:rPr>
        <w:lastRenderedPageBreak/>
        <w:drawing>
          <wp:inline distT="0" distB="0" distL="0" distR="0" wp14:anchorId="5A9FAF46" wp14:editId="3B13F895">
            <wp:extent cx="5943600" cy="276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updated.tif"/>
                    <pic:cNvPicPr/>
                  </pic:nvPicPr>
                  <pic:blipFill>
                    <a:blip r:embed="rId12">
                      <a:extLst>
                        <a:ext uri="{28A0092B-C50C-407E-A947-70E740481C1C}">
                          <a14:useLocalDpi xmlns:a14="http://schemas.microsoft.com/office/drawing/2010/main" val="0"/>
                        </a:ext>
                      </a:extLst>
                    </a:blip>
                    <a:stretch>
                      <a:fillRect/>
                    </a:stretch>
                  </pic:blipFill>
                  <pic:spPr>
                    <a:xfrm>
                      <a:off x="0" y="0"/>
                      <a:ext cx="5943600" cy="2768600"/>
                    </a:xfrm>
                    <a:prstGeom prst="rect">
                      <a:avLst/>
                    </a:prstGeom>
                  </pic:spPr>
                </pic:pic>
              </a:graphicData>
            </a:graphic>
          </wp:inline>
        </w:drawing>
      </w:r>
    </w:p>
    <w:p w:rsidR="00176AC0" w:rsidRPr="00FD675E" w:rsidRDefault="00176AC0" w:rsidP="009E1803">
      <w:pPr>
        <w:spacing w:after="0" w:line="360" w:lineRule="auto"/>
        <w:jc w:val="both"/>
        <w:rPr>
          <w:rFonts w:ascii="Book Antiqua" w:hAnsi="Book Antiqua" w:cstheme="minorBidi"/>
          <w:sz w:val="24"/>
          <w:szCs w:val="24"/>
        </w:rPr>
      </w:pPr>
    </w:p>
    <w:p w:rsidR="000A1A7D" w:rsidRPr="00FD675E" w:rsidRDefault="000A1A7D" w:rsidP="009E1803">
      <w:pPr>
        <w:spacing w:after="0" w:line="360" w:lineRule="auto"/>
        <w:jc w:val="both"/>
        <w:rPr>
          <w:rFonts w:ascii="Book Antiqua" w:eastAsiaTheme="minorEastAsia" w:hAnsi="Book Antiqua" w:cstheme="minorBidi"/>
          <w:b/>
          <w:sz w:val="24"/>
          <w:szCs w:val="24"/>
          <w:lang w:eastAsia="zh-CN"/>
        </w:rPr>
      </w:pPr>
      <w:r w:rsidRPr="00FD675E">
        <w:rPr>
          <w:rFonts w:ascii="Book Antiqua" w:hAnsi="Book Antiqua" w:cstheme="minorBidi"/>
          <w:b/>
          <w:sz w:val="24"/>
          <w:szCs w:val="24"/>
        </w:rPr>
        <w:t>Figure 4 Forest plots of included studies evaluating renal allograft failure in patients with hepatitis B surface antigen-positive</w:t>
      </w:r>
      <w:r w:rsidRPr="00FD675E">
        <w:rPr>
          <w:rFonts w:ascii="Book Antiqua" w:hAnsi="Book Antiqua" w:cstheme="minorBidi"/>
          <w:b/>
          <w:i/>
          <w:sz w:val="24"/>
          <w:szCs w:val="24"/>
        </w:rPr>
        <w:t xml:space="preserve"> vs</w:t>
      </w:r>
      <w:r w:rsidRPr="00FD675E">
        <w:rPr>
          <w:rFonts w:ascii="Book Antiqua" w:hAnsi="Book Antiqua" w:cstheme="minorBidi"/>
          <w:b/>
          <w:sz w:val="24"/>
          <w:szCs w:val="24"/>
        </w:rPr>
        <w:t xml:space="preserve"> hepatitis B surface antigen-negative</w:t>
      </w:r>
      <w:r w:rsidRPr="00FD675E">
        <w:rPr>
          <w:rFonts w:ascii="Book Antiqua" w:eastAsiaTheme="minorEastAsia" w:hAnsi="Book Antiqua" w:cstheme="minorBidi"/>
          <w:b/>
          <w:sz w:val="24"/>
          <w:szCs w:val="24"/>
          <w:lang w:eastAsia="zh-CN"/>
        </w:rPr>
        <w:t>.</w:t>
      </w: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842297" w:rsidP="009E1803">
      <w:pPr>
        <w:spacing w:after="0" w:line="360" w:lineRule="auto"/>
        <w:jc w:val="both"/>
        <w:rPr>
          <w:rFonts w:ascii="Book Antiqua" w:hAnsi="Book Antiqua" w:cstheme="minorBidi"/>
          <w:b/>
          <w:bCs/>
          <w:sz w:val="24"/>
          <w:szCs w:val="24"/>
          <w:cs/>
        </w:rPr>
      </w:pPr>
      <w:r w:rsidRPr="00FD675E">
        <w:rPr>
          <w:rFonts w:ascii="Book Antiqua" w:hAnsi="Book Antiqua" w:cstheme="minorBidi"/>
          <w:b/>
          <w:bCs/>
          <w:noProof/>
          <w:sz w:val="24"/>
          <w:szCs w:val="24"/>
          <w:lang w:eastAsia="zh-CN" w:bidi="ar-SA"/>
        </w:rPr>
        <w:lastRenderedPageBreak/>
        <w:drawing>
          <wp:inline distT="0" distB="0" distL="0" distR="0" wp14:anchorId="0834320A" wp14:editId="55706F2A">
            <wp:extent cx="5943600" cy="4561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 updated.tif"/>
                    <pic:cNvPicPr/>
                  </pic:nvPicPr>
                  <pic:blipFill>
                    <a:blip r:embed="rId13">
                      <a:extLst>
                        <a:ext uri="{28A0092B-C50C-407E-A947-70E740481C1C}">
                          <a14:useLocalDpi xmlns:a14="http://schemas.microsoft.com/office/drawing/2010/main" val="0"/>
                        </a:ext>
                      </a:extLst>
                    </a:blip>
                    <a:stretch>
                      <a:fillRect/>
                    </a:stretch>
                  </pic:blipFill>
                  <pic:spPr>
                    <a:xfrm>
                      <a:off x="0" y="0"/>
                      <a:ext cx="5943600" cy="4561205"/>
                    </a:xfrm>
                    <a:prstGeom prst="rect">
                      <a:avLst/>
                    </a:prstGeom>
                  </pic:spPr>
                </pic:pic>
              </a:graphicData>
            </a:graphic>
          </wp:inline>
        </w:drawing>
      </w:r>
    </w:p>
    <w:p w:rsidR="000A1A7D" w:rsidRPr="00FD675E" w:rsidRDefault="000A1A7D" w:rsidP="009E1803">
      <w:pPr>
        <w:spacing w:after="0" w:line="360" w:lineRule="auto"/>
        <w:jc w:val="both"/>
        <w:rPr>
          <w:rFonts w:ascii="Book Antiqua" w:hAnsi="Book Antiqua" w:cstheme="minorBidi"/>
          <w:b/>
          <w:sz w:val="24"/>
          <w:szCs w:val="24"/>
        </w:rPr>
      </w:pPr>
      <w:r w:rsidRPr="00FD675E">
        <w:rPr>
          <w:rFonts w:ascii="Book Antiqua" w:hAnsi="Book Antiqua" w:cstheme="minorBidi"/>
          <w:b/>
          <w:sz w:val="24"/>
          <w:szCs w:val="24"/>
        </w:rPr>
        <w:t xml:space="preserve">Figure 5 Graphical display of </w:t>
      </w:r>
      <w:r w:rsidRPr="00FD675E">
        <w:rPr>
          <w:rFonts w:ascii="Book Antiqua" w:hAnsi="Book Antiqua" w:cs="Times New Roman"/>
          <w:b/>
          <w:sz w:val="24"/>
          <w:szCs w:val="24"/>
          <w:lang w:bidi="ar-SA"/>
        </w:rPr>
        <w:t>a significant negative correlation between year of study and risk of allograft failure</w:t>
      </w:r>
      <w:r w:rsidRPr="00FD675E">
        <w:rPr>
          <w:rFonts w:ascii="Book Antiqua" w:hAnsi="Book Antiqua" w:cstheme="minorBidi"/>
          <w:b/>
          <w:sz w:val="24"/>
          <w:szCs w:val="24"/>
        </w:rPr>
        <w:t>.</w:t>
      </w:r>
    </w:p>
    <w:p w:rsidR="00176AC0" w:rsidRPr="00FD675E" w:rsidRDefault="00176AC0" w:rsidP="009E1803">
      <w:pPr>
        <w:spacing w:after="0" w:line="360" w:lineRule="auto"/>
        <w:jc w:val="both"/>
        <w:rPr>
          <w:rFonts w:ascii="Book Antiqua" w:hAnsi="Book Antiqua" w:cstheme="minorBidi"/>
          <w:sz w:val="24"/>
          <w:szCs w:val="24"/>
        </w:rPr>
      </w:pPr>
    </w:p>
    <w:p w:rsidR="00176AC0" w:rsidRPr="00FD675E" w:rsidRDefault="00176AC0" w:rsidP="009E1803">
      <w:pPr>
        <w:spacing w:after="0" w:line="360" w:lineRule="auto"/>
        <w:jc w:val="both"/>
        <w:rPr>
          <w:rFonts w:ascii="Book Antiqua" w:hAnsi="Book Antiqua" w:cstheme="minorBidi"/>
          <w:sz w:val="24"/>
          <w:szCs w:val="24"/>
          <w:cs/>
        </w:rPr>
      </w:pPr>
    </w:p>
    <w:sectPr w:rsidR="00176AC0" w:rsidRPr="00FD675E" w:rsidSect="005E73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654" w:rsidRDefault="00550654" w:rsidP="009E1803">
      <w:pPr>
        <w:spacing w:after="0" w:line="240" w:lineRule="auto"/>
      </w:pPr>
      <w:r>
        <w:separator/>
      </w:r>
    </w:p>
  </w:endnote>
  <w:endnote w:type="continuationSeparator" w:id="0">
    <w:p w:rsidR="00550654" w:rsidRDefault="00550654" w:rsidP="009E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Regular">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654" w:rsidRDefault="00550654" w:rsidP="009E1803">
      <w:pPr>
        <w:spacing w:after="0" w:line="240" w:lineRule="auto"/>
      </w:pPr>
      <w:r>
        <w:separator/>
      </w:r>
    </w:p>
  </w:footnote>
  <w:footnote w:type="continuationSeparator" w:id="0">
    <w:p w:rsidR="00550654" w:rsidRDefault="00550654" w:rsidP="009E180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vrfxzs9puzd5sce0x23xrsf2xfzsz9zreaxf&quot;&gt;My EndNote Library 2018&lt;record-ids&gt;&lt;item&gt;14&lt;/item&gt;&lt;item&gt;15&lt;/item&gt;&lt;item&gt;16&lt;/item&gt;&lt;item&gt;17&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519&lt;/item&gt;&lt;item&gt;592&lt;/item&gt;&lt;item&gt;593&lt;/item&gt;&lt;item&gt;594&lt;/item&gt;&lt;item&gt;595&lt;/item&gt;&lt;item&gt;596&lt;/item&gt;&lt;/record-ids&gt;&lt;/item&gt;&lt;/Libraries&gt;"/>
  </w:docVars>
  <w:rsids>
    <w:rsidRoot w:val="008C1E76"/>
    <w:rsid w:val="00001AC8"/>
    <w:rsid w:val="00013679"/>
    <w:rsid w:val="00014FAD"/>
    <w:rsid w:val="00024E07"/>
    <w:rsid w:val="00036F7C"/>
    <w:rsid w:val="00043A2A"/>
    <w:rsid w:val="0004612C"/>
    <w:rsid w:val="000475EE"/>
    <w:rsid w:val="0005528C"/>
    <w:rsid w:val="00056832"/>
    <w:rsid w:val="000611E2"/>
    <w:rsid w:val="00063F15"/>
    <w:rsid w:val="0006788A"/>
    <w:rsid w:val="00072567"/>
    <w:rsid w:val="00072EAF"/>
    <w:rsid w:val="000740C7"/>
    <w:rsid w:val="00082461"/>
    <w:rsid w:val="00083E62"/>
    <w:rsid w:val="000910D0"/>
    <w:rsid w:val="000922C4"/>
    <w:rsid w:val="000930BD"/>
    <w:rsid w:val="0009728F"/>
    <w:rsid w:val="000A14B1"/>
    <w:rsid w:val="000A154A"/>
    <w:rsid w:val="000A1A7D"/>
    <w:rsid w:val="000A20DA"/>
    <w:rsid w:val="000C37E6"/>
    <w:rsid w:val="000E23A4"/>
    <w:rsid w:val="000E3DC6"/>
    <w:rsid w:val="000E6355"/>
    <w:rsid w:val="000E7D95"/>
    <w:rsid w:val="000E7DE9"/>
    <w:rsid w:val="0011729C"/>
    <w:rsid w:val="001204EE"/>
    <w:rsid w:val="001206D3"/>
    <w:rsid w:val="00120F7F"/>
    <w:rsid w:val="00123113"/>
    <w:rsid w:val="00123F31"/>
    <w:rsid w:val="0012595F"/>
    <w:rsid w:val="001272AD"/>
    <w:rsid w:val="0013393D"/>
    <w:rsid w:val="00135532"/>
    <w:rsid w:val="00143A19"/>
    <w:rsid w:val="00147BA6"/>
    <w:rsid w:val="001502BE"/>
    <w:rsid w:val="001506C2"/>
    <w:rsid w:val="00150E5F"/>
    <w:rsid w:val="00155BF0"/>
    <w:rsid w:val="0016480E"/>
    <w:rsid w:val="00167596"/>
    <w:rsid w:val="001722ED"/>
    <w:rsid w:val="001762FF"/>
    <w:rsid w:val="00176AC0"/>
    <w:rsid w:val="00180582"/>
    <w:rsid w:val="00184AB3"/>
    <w:rsid w:val="001A3CDF"/>
    <w:rsid w:val="001B25E1"/>
    <w:rsid w:val="001D0004"/>
    <w:rsid w:val="001E0777"/>
    <w:rsid w:val="001E48AD"/>
    <w:rsid w:val="001F62B7"/>
    <w:rsid w:val="002015A4"/>
    <w:rsid w:val="002026BF"/>
    <w:rsid w:val="00202F96"/>
    <w:rsid w:val="00203E9E"/>
    <w:rsid w:val="002048D7"/>
    <w:rsid w:val="0020712C"/>
    <w:rsid w:val="0021067D"/>
    <w:rsid w:val="00212B92"/>
    <w:rsid w:val="0021505C"/>
    <w:rsid w:val="002240BF"/>
    <w:rsid w:val="002246C2"/>
    <w:rsid w:val="0023027E"/>
    <w:rsid w:val="00240B76"/>
    <w:rsid w:val="00243B66"/>
    <w:rsid w:val="00247BED"/>
    <w:rsid w:val="0025354B"/>
    <w:rsid w:val="00265620"/>
    <w:rsid w:val="00275425"/>
    <w:rsid w:val="00280033"/>
    <w:rsid w:val="00283564"/>
    <w:rsid w:val="00284152"/>
    <w:rsid w:val="002863D5"/>
    <w:rsid w:val="002B2731"/>
    <w:rsid w:val="002B4A01"/>
    <w:rsid w:val="002D2783"/>
    <w:rsid w:val="002D365C"/>
    <w:rsid w:val="002E65D9"/>
    <w:rsid w:val="003041C8"/>
    <w:rsid w:val="00311881"/>
    <w:rsid w:val="00325418"/>
    <w:rsid w:val="00326C20"/>
    <w:rsid w:val="00342A72"/>
    <w:rsid w:val="00342FC8"/>
    <w:rsid w:val="003512AC"/>
    <w:rsid w:val="003550B0"/>
    <w:rsid w:val="003631EF"/>
    <w:rsid w:val="003642C4"/>
    <w:rsid w:val="00364748"/>
    <w:rsid w:val="00364F18"/>
    <w:rsid w:val="00375DB3"/>
    <w:rsid w:val="0038215A"/>
    <w:rsid w:val="0038786A"/>
    <w:rsid w:val="00397D3D"/>
    <w:rsid w:val="003B601C"/>
    <w:rsid w:val="003B66C7"/>
    <w:rsid w:val="003C71E5"/>
    <w:rsid w:val="003E27E6"/>
    <w:rsid w:val="003E6ABE"/>
    <w:rsid w:val="003F6444"/>
    <w:rsid w:val="004052B9"/>
    <w:rsid w:val="00407463"/>
    <w:rsid w:val="00411A88"/>
    <w:rsid w:val="00415E94"/>
    <w:rsid w:val="00440386"/>
    <w:rsid w:val="004425E1"/>
    <w:rsid w:val="004466A2"/>
    <w:rsid w:val="00447C5D"/>
    <w:rsid w:val="0046486C"/>
    <w:rsid w:val="00470B02"/>
    <w:rsid w:val="00477149"/>
    <w:rsid w:val="004956CC"/>
    <w:rsid w:val="004A06E7"/>
    <w:rsid w:val="004A1778"/>
    <w:rsid w:val="004B0A3C"/>
    <w:rsid w:val="004B343B"/>
    <w:rsid w:val="004B5CF4"/>
    <w:rsid w:val="004B6AD5"/>
    <w:rsid w:val="004C11E2"/>
    <w:rsid w:val="004C6738"/>
    <w:rsid w:val="004D7FCD"/>
    <w:rsid w:val="004E0007"/>
    <w:rsid w:val="004E4961"/>
    <w:rsid w:val="004E5FB6"/>
    <w:rsid w:val="004F0D10"/>
    <w:rsid w:val="004F2BE0"/>
    <w:rsid w:val="004F37DD"/>
    <w:rsid w:val="00502B58"/>
    <w:rsid w:val="0050613C"/>
    <w:rsid w:val="00513B49"/>
    <w:rsid w:val="00522708"/>
    <w:rsid w:val="00531276"/>
    <w:rsid w:val="00531DEC"/>
    <w:rsid w:val="00534D8C"/>
    <w:rsid w:val="00535918"/>
    <w:rsid w:val="0053697A"/>
    <w:rsid w:val="005407E6"/>
    <w:rsid w:val="00543B3E"/>
    <w:rsid w:val="00544199"/>
    <w:rsid w:val="00550654"/>
    <w:rsid w:val="005556DA"/>
    <w:rsid w:val="00556C4E"/>
    <w:rsid w:val="005618B5"/>
    <w:rsid w:val="0057110A"/>
    <w:rsid w:val="005769D2"/>
    <w:rsid w:val="005769F6"/>
    <w:rsid w:val="00581AC0"/>
    <w:rsid w:val="00583E8E"/>
    <w:rsid w:val="0058724A"/>
    <w:rsid w:val="005925DD"/>
    <w:rsid w:val="00597394"/>
    <w:rsid w:val="005A7158"/>
    <w:rsid w:val="005B7C1B"/>
    <w:rsid w:val="005C300E"/>
    <w:rsid w:val="005D013D"/>
    <w:rsid w:val="005D5258"/>
    <w:rsid w:val="005D5987"/>
    <w:rsid w:val="005E0543"/>
    <w:rsid w:val="005E48B5"/>
    <w:rsid w:val="005E6BFA"/>
    <w:rsid w:val="005E7329"/>
    <w:rsid w:val="005F7B5A"/>
    <w:rsid w:val="005F7BFE"/>
    <w:rsid w:val="0060008E"/>
    <w:rsid w:val="006224DB"/>
    <w:rsid w:val="006240AB"/>
    <w:rsid w:val="00631D8A"/>
    <w:rsid w:val="00632636"/>
    <w:rsid w:val="00633E5A"/>
    <w:rsid w:val="0064021D"/>
    <w:rsid w:val="00641B03"/>
    <w:rsid w:val="00643DB2"/>
    <w:rsid w:val="00651EFF"/>
    <w:rsid w:val="00654D33"/>
    <w:rsid w:val="006557A5"/>
    <w:rsid w:val="00657015"/>
    <w:rsid w:val="00662D10"/>
    <w:rsid w:val="006702FE"/>
    <w:rsid w:val="0067060B"/>
    <w:rsid w:val="00684810"/>
    <w:rsid w:val="006863AE"/>
    <w:rsid w:val="00687928"/>
    <w:rsid w:val="00694A3F"/>
    <w:rsid w:val="00695AD7"/>
    <w:rsid w:val="00695F67"/>
    <w:rsid w:val="006A0F79"/>
    <w:rsid w:val="006A4370"/>
    <w:rsid w:val="006B0500"/>
    <w:rsid w:val="006B0CFE"/>
    <w:rsid w:val="006C1A99"/>
    <w:rsid w:val="006C2877"/>
    <w:rsid w:val="006C6D84"/>
    <w:rsid w:val="006D51DB"/>
    <w:rsid w:val="006F0F1F"/>
    <w:rsid w:val="006F3AAB"/>
    <w:rsid w:val="00703258"/>
    <w:rsid w:val="00710919"/>
    <w:rsid w:val="00710C9A"/>
    <w:rsid w:val="00724707"/>
    <w:rsid w:val="00730D2F"/>
    <w:rsid w:val="00731AF6"/>
    <w:rsid w:val="00736932"/>
    <w:rsid w:val="007374C4"/>
    <w:rsid w:val="007422C6"/>
    <w:rsid w:val="00743276"/>
    <w:rsid w:val="00745210"/>
    <w:rsid w:val="00746DE8"/>
    <w:rsid w:val="007754AF"/>
    <w:rsid w:val="00782D19"/>
    <w:rsid w:val="00784FDA"/>
    <w:rsid w:val="007869B2"/>
    <w:rsid w:val="00796482"/>
    <w:rsid w:val="007B5AA3"/>
    <w:rsid w:val="007C3EA0"/>
    <w:rsid w:val="007D57D4"/>
    <w:rsid w:val="007E105F"/>
    <w:rsid w:val="007E6C49"/>
    <w:rsid w:val="007F19A1"/>
    <w:rsid w:val="007F3876"/>
    <w:rsid w:val="007F7E4E"/>
    <w:rsid w:val="00801DC3"/>
    <w:rsid w:val="0081292F"/>
    <w:rsid w:val="008170D0"/>
    <w:rsid w:val="00823F17"/>
    <w:rsid w:val="00824D56"/>
    <w:rsid w:val="0082663B"/>
    <w:rsid w:val="00833A99"/>
    <w:rsid w:val="00842297"/>
    <w:rsid w:val="00846679"/>
    <w:rsid w:val="00846FBD"/>
    <w:rsid w:val="00847E07"/>
    <w:rsid w:val="00850875"/>
    <w:rsid w:val="008511ED"/>
    <w:rsid w:val="008620FB"/>
    <w:rsid w:val="008823EA"/>
    <w:rsid w:val="008854A2"/>
    <w:rsid w:val="00887775"/>
    <w:rsid w:val="00887D1A"/>
    <w:rsid w:val="0089062F"/>
    <w:rsid w:val="00895269"/>
    <w:rsid w:val="00896E11"/>
    <w:rsid w:val="008A433B"/>
    <w:rsid w:val="008A6E3A"/>
    <w:rsid w:val="008B2B9D"/>
    <w:rsid w:val="008C1BEB"/>
    <w:rsid w:val="008C1E76"/>
    <w:rsid w:val="008C6890"/>
    <w:rsid w:val="008D4A7B"/>
    <w:rsid w:val="008E24C0"/>
    <w:rsid w:val="008F7A04"/>
    <w:rsid w:val="009119C6"/>
    <w:rsid w:val="009127B5"/>
    <w:rsid w:val="0092292F"/>
    <w:rsid w:val="00923A3E"/>
    <w:rsid w:val="00925958"/>
    <w:rsid w:val="00925E39"/>
    <w:rsid w:val="00933D2B"/>
    <w:rsid w:val="00943D59"/>
    <w:rsid w:val="00946A0E"/>
    <w:rsid w:val="00982B2D"/>
    <w:rsid w:val="009839E5"/>
    <w:rsid w:val="00987F16"/>
    <w:rsid w:val="00990737"/>
    <w:rsid w:val="00993AD6"/>
    <w:rsid w:val="009A23D6"/>
    <w:rsid w:val="009A4EEB"/>
    <w:rsid w:val="009B0BCE"/>
    <w:rsid w:val="009B3F22"/>
    <w:rsid w:val="009B73EE"/>
    <w:rsid w:val="009D1DD6"/>
    <w:rsid w:val="009D2A66"/>
    <w:rsid w:val="009D416E"/>
    <w:rsid w:val="009D6DA5"/>
    <w:rsid w:val="009D7CFE"/>
    <w:rsid w:val="009E1803"/>
    <w:rsid w:val="009E52B4"/>
    <w:rsid w:val="009E5C2C"/>
    <w:rsid w:val="009F1CDA"/>
    <w:rsid w:val="00A10649"/>
    <w:rsid w:val="00A13E09"/>
    <w:rsid w:val="00A22D41"/>
    <w:rsid w:val="00A2582B"/>
    <w:rsid w:val="00A327B1"/>
    <w:rsid w:val="00A37A19"/>
    <w:rsid w:val="00A64E04"/>
    <w:rsid w:val="00A731F0"/>
    <w:rsid w:val="00A73CD7"/>
    <w:rsid w:val="00A87B5E"/>
    <w:rsid w:val="00A91CC2"/>
    <w:rsid w:val="00A92EE2"/>
    <w:rsid w:val="00A94951"/>
    <w:rsid w:val="00AA0B4D"/>
    <w:rsid w:val="00AA3E52"/>
    <w:rsid w:val="00AB0B7C"/>
    <w:rsid w:val="00AB2508"/>
    <w:rsid w:val="00AB6B9E"/>
    <w:rsid w:val="00AC0BDA"/>
    <w:rsid w:val="00AD16BA"/>
    <w:rsid w:val="00AD2DCF"/>
    <w:rsid w:val="00AD3041"/>
    <w:rsid w:val="00AD3327"/>
    <w:rsid w:val="00AD491A"/>
    <w:rsid w:val="00AD53FE"/>
    <w:rsid w:val="00AE10FF"/>
    <w:rsid w:val="00AE1F06"/>
    <w:rsid w:val="00AE307A"/>
    <w:rsid w:val="00AE7E66"/>
    <w:rsid w:val="00AF112C"/>
    <w:rsid w:val="00AF4921"/>
    <w:rsid w:val="00AF5446"/>
    <w:rsid w:val="00B002DC"/>
    <w:rsid w:val="00B01D81"/>
    <w:rsid w:val="00B2073E"/>
    <w:rsid w:val="00B7465D"/>
    <w:rsid w:val="00B8751F"/>
    <w:rsid w:val="00B94D5D"/>
    <w:rsid w:val="00B94F8D"/>
    <w:rsid w:val="00BA2AE4"/>
    <w:rsid w:val="00BA5786"/>
    <w:rsid w:val="00BA604F"/>
    <w:rsid w:val="00BA7FB4"/>
    <w:rsid w:val="00BB0BC7"/>
    <w:rsid w:val="00BB2E4C"/>
    <w:rsid w:val="00BC5BE4"/>
    <w:rsid w:val="00BC65D1"/>
    <w:rsid w:val="00BC7223"/>
    <w:rsid w:val="00BD04EC"/>
    <w:rsid w:val="00BD7269"/>
    <w:rsid w:val="00BE11B0"/>
    <w:rsid w:val="00BF4104"/>
    <w:rsid w:val="00BF6D1F"/>
    <w:rsid w:val="00BF6E4C"/>
    <w:rsid w:val="00C032A1"/>
    <w:rsid w:val="00C04BF5"/>
    <w:rsid w:val="00C07DDC"/>
    <w:rsid w:val="00C175D8"/>
    <w:rsid w:val="00C50C83"/>
    <w:rsid w:val="00C5760E"/>
    <w:rsid w:val="00C63144"/>
    <w:rsid w:val="00C64AA6"/>
    <w:rsid w:val="00C66E2E"/>
    <w:rsid w:val="00C761FB"/>
    <w:rsid w:val="00C833D9"/>
    <w:rsid w:val="00C84E9D"/>
    <w:rsid w:val="00C86CFA"/>
    <w:rsid w:val="00C90BA6"/>
    <w:rsid w:val="00C95227"/>
    <w:rsid w:val="00CA23E4"/>
    <w:rsid w:val="00CA2635"/>
    <w:rsid w:val="00CA43DF"/>
    <w:rsid w:val="00CA4647"/>
    <w:rsid w:val="00CA55EC"/>
    <w:rsid w:val="00CB1755"/>
    <w:rsid w:val="00CC1666"/>
    <w:rsid w:val="00CC1975"/>
    <w:rsid w:val="00CD0251"/>
    <w:rsid w:val="00CD43CB"/>
    <w:rsid w:val="00CD55EE"/>
    <w:rsid w:val="00CD60E7"/>
    <w:rsid w:val="00CE5DA2"/>
    <w:rsid w:val="00CE7C55"/>
    <w:rsid w:val="00CF38E6"/>
    <w:rsid w:val="00CF4319"/>
    <w:rsid w:val="00CF43CA"/>
    <w:rsid w:val="00CF74F7"/>
    <w:rsid w:val="00D0205D"/>
    <w:rsid w:val="00D051D2"/>
    <w:rsid w:val="00D155AD"/>
    <w:rsid w:val="00D21DAE"/>
    <w:rsid w:val="00D25012"/>
    <w:rsid w:val="00D2567D"/>
    <w:rsid w:val="00D334FC"/>
    <w:rsid w:val="00D3609E"/>
    <w:rsid w:val="00D46F1B"/>
    <w:rsid w:val="00D528A5"/>
    <w:rsid w:val="00D570CB"/>
    <w:rsid w:val="00D60ABE"/>
    <w:rsid w:val="00D643AD"/>
    <w:rsid w:val="00D65251"/>
    <w:rsid w:val="00D6753F"/>
    <w:rsid w:val="00D85F6C"/>
    <w:rsid w:val="00D865F5"/>
    <w:rsid w:val="00D9376F"/>
    <w:rsid w:val="00DA6E4F"/>
    <w:rsid w:val="00DA7499"/>
    <w:rsid w:val="00DB6934"/>
    <w:rsid w:val="00DC38E6"/>
    <w:rsid w:val="00DC5747"/>
    <w:rsid w:val="00DD0953"/>
    <w:rsid w:val="00DD0E75"/>
    <w:rsid w:val="00DD38E4"/>
    <w:rsid w:val="00DE0C9C"/>
    <w:rsid w:val="00DE3068"/>
    <w:rsid w:val="00DF7FB7"/>
    <w:rsid w:val="00E1760A"/>
    <w:rsid w:val="00E22408"/>
    <w:rsid w:val="00E238EE"/>
    <w:rsid w:val="00E2549B"/>
    <w:rsid w:val="00E46DFA"/>
    <w:rsid w:val="00E50FA6"/>
    <w:rsid w:val="00E52EDF"/>
    <w:rsid w:val="00E64651"/>
    <w:rsid w:val="00E65775"/>
    <w:rsid w:val="00E7311E"/>
    <w:rsid w:val="00E80050"/>
    <w:rsid w:val="00E8127A"/>
    <w:rsid w:val="00E91468"/>
    <w:rsid w:val="00E929DA"/>
    <w:rsid w:val="00E97BF8"/>
    <w:rsid w:val="00EA1B73"/>
    <w:rsid w:val="00EA39E9"/>
    <w:rsid w:val="00EA5747"/>
    <w:rsid w:val="00EB60A7"/>
    <w:rsid w:val="00EC115D"/>
    <w:rsid w:val="00EC61AA"/>
    <w:rsid w:val="00EC691E"/>
    <w:rsid w:val="00ED5BF9"/>
    <w:rsid w:val="00EE2288"/>
    <w:rsid w:val="00EE48CF"/>
    <w:rsid w:val="00EE499B"/>
    <w:rsid w:val="00EE74DD"/>
    <w:rsid w:val="00EF193E"/>
    <w:rsid w:val="00EF25F5"/>
    <w:rsid w:val="00F01352"/>
    <w:rsid w:val="00F027BC"/>
    <w:rsid w:val="00F029C7"/>
    <w:rsid w:val="00F06A6D"/>
    <w:rsid w:val="00F112E6"/>
    <w:rsid w:val="00F13E5F"/>
    <w:rsid w:val="00F15AB9"/>
    <w:rsid w:val="00F53D01"/>
    <w:rsid w:val="00F64AB0"/>
    <w:rsid w:val="00F80DDE"/>
    <w:rsid w:val="00F8208A"/>
    <w:rsid w:val="00F85850"/>
    <w:rsid w:val="00F97220"/>
    <w:rsid w:val="00FA40DD"/>
    <w:rsid w:val="00FA4BAE"/>
    <w:rsid w:val="00FA6076"/>
    <w:rsid w:val="00FB1D97"/>
    <w:rsid w:val="00FB54CF"/>
    <w:rsid w:val="00FB682D"/>
    <w:rsid w:val="00FC50D3"/>
    <w:rsid w:val="00FC51F1"/>
    <w:rsid w:val="00FD675E"/>
    <w:rsid w:val="00FE4036"/>
    <w:rsid w:val="00FF0076"/>
    <w:rsid w:val="00FF53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C4D5"/>
  <w15:docId w15:val="{4B5A7A38-23D8-0448-A049-F15682C6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E76"/>
    <w:pPr>
      <w:spacing w:after="160" w:line="259" w:lineRule="auto"/>
    </w:pPr>
    <w:rPr>
      <w:rFonts w:ascii="Cambria Math" w:eastAsia="Cambria Math" w:hAnsi="Cambria Math" w:cs="Wingdings 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1E76"/>
    <w:rPr>
      <w:color w:val="0000FF"/>
      <w:u w:val="single"/>
    </w:rPr>
  </w:style>
  <w:style w:type="character" w:styleId="CommentReference">
    <w:name w:val="annotation reference"/>
    <w:basedOn w:val="DefaultParagraphFont"/>
    <w:uiPriority w:val="99"/>
    <w:semiHidden/>
    <w:unhideWhenUsed/>
    <w:rsid w:val="00784FDA"/>
    <w:rPr>
      <w:sz w:val="16"/>
      <w:szCs w:val="16"/>
    </w:rPr>
  </w:style>
  <w:style w:type="paragraph" w:styleId="CommentText">
    <w:name w:val="annotation text"/>
    <w:basedOn w:val="Normal"/>
    <w:link w:val="CommentTextChar"/>
    <w:uiPriority w:val="99"/>
    <w:semiHidden/>
    <w:unhideWhenUsed/>
    <w:rsid w:val="00784FDA"/>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784FDA"/>
    <w:rPr>
      <w:rFonts w:ascii="Cambria Math" w:eastAsia="Cambria Math" w:hAnsi="Cambria Math" w:cs="Angsana New"/>
      <w:sz w:val="20"/>
      <w:szCs w:val="25"/>
    </w:rPr>
  </w:style>
  <w:style w:type="paragraph" w:styleId="CommentSubject">
    <w:name w:val="annotation subject"/>
    <w:basedOn w:val="CommentText"/>
    <w:next w:val="CommentText"/>
    <w:link w:val="CommentSubjectChar"/>
    <w:uiPriority w:val="99"/>
    <w:semiHidden/>
    <w:unhideWhenUsed/>
    <w:rsid w:val="00784FDA"/>
    <w:rPr>
      <w:b/>
      <w:bCs/>
    </w:rPr>
  </w:style>
  <w:style w:type="character" w:customStyle="1" w:styleId="CommentSubjectChar">
    <w:name w:val="Comment Subject Char"/>
    <w:basedOn w:val="CommentTextChar"/>
    <w:link w:val="CommentSubject"/>
    <w:uiPriority w:val="99"/>
    <w:semiHidden/>
    <w:rsid w:val="00784FDA"/>
    <w:rPr>
      <w:rFonts w:ascii="Cambria Math" w:eastAsia="Cambria Math" w:hAnsi="Cambria Math" w:cs="Angsana New"/>
      <w:b/>
      <w:bCs/>
      <w:sz w:val="20"/>
      <w:szCs w:val="25"/>
    </w:rPr>
  </w:style>
  <w:style w:type="paragraph" w:styleId="BalloonText">
    <w:name w:val="Balloon Text"/>
    <w:basedOn w:val="Normal"/>
    <w:link w:val="BalloonTextChar"/>
    <w:uiPriority w:val="99"/>
    <w:semiHidden/>
    <w:unhideWhenUsed/>
    <w:rsid w:val="00784FD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84FDA"/>
    <w:rPr>
      <w:rFonts w:ascii="Tahoma" w:eastAsia="Cambria Math" w:hAnsi="Tahoma" w:cs="Angsana New"/>
      <w:sz w:val="16"/>
      <w:szCs w:val="20"/>
    </w:rPr>
  </w:style>
  <w:style w:type="paragraph" w:customStyle="1" w:styleId="EndNoteBibliography">
    <w:name w:val="EndNote Bibliography"/>
    <w:basedOn w:val="Normal"/>
    <w:link w:val="EndNoteBibliographyChar"/>
    <w:rsid w:val="00D528A5"/>
    <w:pPr>
      <w:spacing w:after="0" w:line="480" w:lineRule="auto"/>
    </w:pPr>
    <w:rPr>
      <w:rFonts w:ascii="Arial" w:hAnsi="Arial" w:cs="Arial"/>
      <w:noProof/>
      <w:lang w:val="x-none" w:eastAsia="x-none" w:bidi="ar-SA"/>
    </w:rPr>
  </w:style>
  <w:style w:type="character" w:customStyle="1" w:styleId="EndNoteBibliographyChar">
    <w:name w:val="EndNote Bibliography Char"/>
    <w:link w:val="EndNoteBibliography"/>
    <w:rsid w:val="00D528A5"/>
    <w:rPr>
      <w:rFonts w:ascii="Arial" w:eastAsia="Cambria Math" w:hAnsi="Arial" w:cs="Arial"/>
      <w:noProof/>
      <w:lang w:val="x-none" w:eastAsia="x-none" w:bidi="ar-SA"/>
    </w:rPr>
  </w:style>
  <w:style w:type="character" w:customStyle="1" w:styleId="None">
    <w:name w:val="None"/>
    <w:rsid w:val="00D528A5"/>
  </w:style>
  <w:style w:type="character" w:customStyle="1" w:styleId="Hyperlink0">
    <w:name w:val="Hyperlink.0"/>
    <w:rsid w:val="00D528A5"/>
    <w:rPr>
      <w:rFonts w:ascii="Times New Roman" w:eastAsia="Times New Roman" w:hAnsi="Times New Roman" w:cs="Times New Roman"/>
      <w:sz w:val="24"/>
      <w:szCs w:val="24"/>
    </w:rPr>
  </w:style>
  <w:style w:type="table" w:styleId="TableGrid">
    <w:name w:val="Table Grid"/>
    <w:basedOn w:val="TableNormal"/>
    <w:uiPriority w:val="39"/>
    <w:rsid w:val="008D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803"/>
    <w:pPr>
      <w:pBdr>
        <w:bottom w:val="single" w:sz="6" w:space="1" w:color="auto"/>
      </w:pBdr>
      <w:tabs>
        <w:tab w:val="center" w:pos="4153"/>
        <w:tab w:val="right" w:pos="8306"/>
      </w:tabs>
      <w:snapToGrid w:val="0"/>
      <w:spacing w:line="240" w:lineRule="auto"/>
      <w:jc w:val="center"/>
    </w:pPr>
    <w:rPr>
      <w:rFonts w:cs="Angsana New"/>
      <w:sz w:val="18"/>
      <w:szCs w:val="22"/>
    </w:rPr>
  </w:style>
  <w:style w:type="character" w:customStyle="1" w:styleId="HeaderChar">
    <w:name w:val="Header Char"/>
    <w:basedOn w:val="DefaultParagraphFont"/>
    <w:link w:val="Header"/>
    <w:uiPriority w:val="99"/>
    <w:rsid w:val="009E1803"/>
    <w:rPr>
      <w:rFonts w:ascii="Cambria Math" w:eastAsia="Cambria Math" w:hAnsi="Cambria Math" w:cs="Angsana New"/>
      <w:sz w:val="18"/>
      <w:szCs w:val="22"/>
    </w:rPr>
  </w:style>
  <w:style w:type="paragraph" w:styleId="Footer">
    <w:name w:val="footer"/>
    <w:basedOn w:val="Normal"/>
    <w:link w:val="FooterChar"/>
    <w:uiPriority w:val="99"/>
    <w:unhideWhenUsed/>
    <w:rsid w:val="009E1803"/>
    <w:pPr>
      <w:tabs>
        <w:tab w:val="center" w:pos="4153"/>
        <w:tab w:val="right" w:pos="8306"/>
      </w:tabs>
      <w:snapToGrid w:val="0"/>
      <w:spacing w:line="240" w:lineRule="auto"/>
    </w:pPr>
    <w:rPr>
      <w:rFonts w:cs="Angsana New"/>
      <w:sz w:val="18"/>
      <w:szCs w:val="22"/>
    </w:rPr>
  </w:style>
  <w:style w:type="character" w:customStyle="1" w:styleId="FooterChar">
    <w:name w:val="Footer Char"/>
    <w:basedOn w:val="DefaultParagraphFont"/>
    <w:link w:val="Footer"/>
    <w:uiPriority w:val="99"/>
    <w:rsid w:val="009E1803"/>
    <w:rPr>
      <w:rFonts w:ascii="Cambria Math" w:eastAsia="Cambria Math" w:hAnsi="Cambria Math"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epatitis/publications/global-hepatitis-report2017/en/" TargetMode="External"/><Relationship Id="rId13" Type="http://schemas.openxmlformats.org/officeDocument/2006/relationships/image" Target="media/image5.tif"/><Relationship Id="rId3" Type="http://schemas.openxmlformats.org/officeDocument/2006/relationships/settings" Target="settings.xml"/><Relationship Id="rId7" Type="http://schemas.openxmlformats.org/officeDocument/2006/relationships/hyperlink" Target="mailto:wcheungpasitporn@gmail.com" TargetMode="External"/><Relationship Id="rId12" Type="http://schemas.openxmlformats.org/officeDocument/2006/relationships/image" Target="media/image4.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D778-0D5C-1C4E-9FF7-4AA4D12D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12729</Words>
  <Characters>72556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85115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macintoshhd</dc:creator>
  <cp:lastModifiedBy>Li Ma</cp:lastModifiedBy>
  <cp:revision>3</cp:revision>
  <dcterms:created xsi:type="dcterms:W3CDTF">2018-02-05T22:24:00Z</dcterms:created>
  <dcterms:modified xsi:type="dcterms:W3CDTF">2018-02-05T22:34:00Z</dcterms:modified>
</cp:coreProperties>
</file>