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9AEE" w14:textId="77777777" w:rsidR="009C4905" w:rsidRPr="009D0BD0" w:rsidRDefault="009C4905" w:rsidP="009D13BC">
      <w:pPr>
        <w:spacing w:line="360" w:lineRule="auto"/>
        <w:jc w:val="both"/>
        <w:rPr>
          <w:rFonts w:ascii="Book Antiqua" w:hAnsi="Book Antiqua"/>
          <w:b/>
          <w:color w:val="000000" w:themeColor="text1"/>
          <w:lang w:val="en-AU"/>
        </w:rPr>
      </w:pPr>
      <w:r w:rsidRPr="009D0BD0">
        <w:rPr>
          <w:rFonts w:ascii="Book Antiqua" w:hAnsi="Book Antiqua"/>
          <w:b/>
          <w:color w:val="000000" w:themeColor="text1"/>
          <w:lang w:val="en-AU"/>
        </w:rPr>
        <w:t xml:space="preserve">Name of Journal: </w:t>
      </w:r>
      <w:r w:rsidRPr="009D0BD0">
        <w:rPr>
          <w:rFonts w:ascii="Book Antiqua" w:hAnsi="Book Antiqua"/>
          <w:b/>
          <w:i/>
          <w:color w:val="000000" w:themeColor="text1"/>
          <w:lang w:val="en-AU"/>
        </w:rPr>
        <w:t>W</w:t>
      </w:r>
      <w:r w:rsidR="00610F91" w:rsidRPr="009D0BD0">
        <w:rPr>
          <w:rFonts w:ascii="Book Antiqua" w:hAnsi="Book Antiqua"/>
          <w:b/>
          <w:i/>
          <w:color w:val="000000" w:themeColor="text1"/>
          <w:lang w:val="en-AU"/>
        </w:rPr>
        <w:t>orld Journal of Gastrointestinal</w:t>
      </w:r>
      <w:r w:rsidR="0065165E" w:rsidRPr="009D0BD0">
        <w:rPr>
          <w:rFonts w:ascii="Book Antiqua" w:hAnsi="Book Antiqua"/>
          <w:b/>
          <w:i/>
          <w:color w:val="000000" w:themeColor="text1"/>
          <w:lang w:val="en-AU"/>
        </w:rPr>
        <w:t xml:space="preserve"> </w:t>
      </w:r>
      <w:r w:rsidR="00610F91" w:rsidRPr="009D0BD0">
        <w:rPr>
          <w:rFonts w:ascii="Book Antiqua" w:hAnsi="Book Antiqua"/>
          <w:b/>
          <w:i/>
          <w:color w:val="000000" w:themeColor="text1"/>
          <w:lang w:val="en-AU"/>
        </w:rPr>
        <w:t>Endoscopy</w:t>
      </w:r>
    </w:p>
    <w:p w14:paraId="31917301" w14:textId="77777777" w:rsidR="009C4905" w:rsidRPr="009D0BD0" w:rsidRDefault="00400FA7" w:rsidP="009D13BC">
      <w:pPr>
        <w:spacing w:line="360" w:lineRule="auto"/>
        <w:jc w:val="both"/>
        <w:rPr>
          <w:rFonts w:ascii="Book Antiqua" w:hAnsi="Book Antiqua"/>
          <w:b/>
          <w:color w:val="000000" w:themeColor="text1"/>
          <w:lang w:val="en-AU"/>
        </w:rPr>
      </w:pPr>
      <w:bookmarkStart w:id="0" w:name="OLE_LINK806"/>
      <w:bookmarkStart w:id="1" w:name="OLE_LINK807"/>
      <w:bookmarkStart w:id="2" w:name="OLE_LINK1218"/>
      <w:bookmarkStart w:id="3" w:name="OLE_LINK1219"/>
      <w:r w:rsidRPr="009D0BD0">
        <w:rPr>
          <w:rFonts w:ascii="Book Antiqua" w:hAnsi="Book Antiqua" w:cs="Arial"/>
          <w:b/>
          <w:color w:val="000000"/>
          <w:lang w:val="en"/>
        </w:rPr>
        <w:t>Manuscript NO:</w:t>
      </w:r>
      <w:bookmarkEnd w:id="0"/>
      <w:bookmarkEnd w:id="1"/>
      <w:bookmarkEnd w:id="2"/>
      <w:bookmarkEnd w:id="3"/>
      <w:r w:rsidRPr="009D0BD0">
        <w:rPr>
          <w:rFonts w:ascii="Book Antiqua" w:hAnsi="Book Antiqua" w:cs="Arial"/>
          <w:b/>
          <w:color w:val="000000"/>
          <w:lang w:val="en"/>
        </w:rPr>
        <w:t xml:space="preserve"> 37604</w:t>
      </w:r>
    </w:p>
    <w:p w14:paraId="33F5BF56" w14:textId="77777777" w:rsidR="00400FA7" w:rsidRPr="009D0BD0" w:rsidRDefault="00610F91" w:rsidP="009D13BC">
      <w:pPr>
        <w:spacing w:line="360" w:lineRule="auto"/>
        <w:jc w:val="both"/>
        <w:rPr>
          <w:rFonts w:ascii="Book Antiqua" w:hAnsi="Book Antiqua"/>
          <w:b/>
        </w:rPr>
      </w:pPr>
      <w:r w:rsidRPr="009D0BD0">
        <w:rPr>
          <w:rFonts w:ascii="Book Antiqua" w:hAnsi="Book Antiqua"/>
          <w:b/>
          <w:color w:val="000000" w:themeColor="text1"/>
          <w:lang w:val="en-AU"/>
        </w:rPr>
        <w:t xml:space="preserve">Manuscript type: </w:t>
      </w:r>
      <w:bookmarkStart w:id="4" w:name="OLE_LINK253"/>
      <w:bookmarkStart w:id="5" w:name="OLE_LINK301"/>
      <w:bookmarkStart w:id="6" w:name="OLE_LINK632"/>
      <w:bookmarkStart w:id="7" w:name="OLE_LINK703"/>
      <w:bookmarkStart w:id="8" w:name="OLE_LINK708"/>
      <w:bookmarkStart w:id="9" w:name="OLE_LINK808"/>
      <w:bookmarkStart w:id="10" w:name="OLE_LINK871"/>
      <w:bookmarkStart w:id="11" w:name="OLE_LINK872"/>
      <w:bookmarkStart w:id="12" w:name="OLE_LINK873"/>
      <w:bookmarkStart w:id="13" w:name="OLE_LINK874"/>
      <w:bookmarkStart w:id="14" w:name="OLE_LINK875"/>
      <w:bookmarkStart w:id="15" w:name="OLE_LINK1051"/>
      <w:bookmarkStart w:id="16" w:name="OLE_LINK1047"/>
      <w:bookmarkStart w:id="17" w:name="OLE_LINK963"/>
      <w:r w:rsidR="00400FA7" w:rsidRPr="009D0BD0">
        <w:rPr>
          <w:rFonts w:ascii="Book Antiqua" w:hAnsi="Book Antiqua"/>
          <w:b/>
        </w:rPr>
        <w:t>Original Article</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75BA1524" w14:textId="77777777" w:rsidR="00400FA7" w:rsidRPr="009D0BD0" w:rsidRDefault="00400FA7" w:rsidP="009D13BC">
      <w:pPr>
        <w:spacing w:line="360" w:lineRule="auto"/>
        <w:jc w:val="both"/>
        <w:rPr>
          <w:rFonts w:ascii="Book Antiqua" w:hAnsi="Book Antiqua"/>
          <w:b/>
          <w:color w:val="000000" w:themeColor="text1"/>
          <w:lang w:val="en-AU"/>
        </w:rPr>
      </w:pPr>
    </w:p>
    <w:p w14:paraId="7EC9EA2E" w14:textId="77777777" w:rsidR="00610F91" w:rsidRPr="009D0BD0" w:rsidRDefault="00350089" w:rsidP="009D13BC">
      <w:pPr>
        <w:spacing w:line="360" w:lineRule="auto"/>
        <w:jc w:val="both"/>
        <w:rPr>
          <w:rFonts w:ascii="Book Antiqua" w:hAnsi="Book Antiqua"/>
          <w:b/>
          <w:i/>
          <w:color w:val="000000" w:themeColor="text1"/>
          <w:lang w:val="en-AU"/>
        </w:rPr>
      </w:pPr>
      <w:r w:rsidRPr="009D0BD0">
        <w:rPr>
          <w:rFonts w:ascii="Book Antiqua" w:hAnsi="Book Antiqua"/>
          <w:b/>
          <w:i/>
          <w:color w:val="000000" w:themeColor="text1"/>
          <w:lang w:val="en-AU"/>
        </w:rPr>
        <w:t>R</w:t>
      </w:r>
      <w:r w:rsidR="00400FA7" w:rsidRPr="009D0BD0">
        <w:rPr>
          <w:rFonts w:ascii="Book Antiqua" w:hAnsi="Book Antiqua"/>
          <w:b/>
          <w:i/>
          <w:color w:val="000000" w:themeColor="text1"/>
          <w:lang w:val="en-AU"/>
        </w:rPr>
        <w:t>etrospective</w:t>
      </w:r>
      <w:r w:rsidRPr="009D0BD0">
        <w:rPr>
          <w:rFonts w:ascii="Book Antiqua" w:hAnsi="Book Antiqua"/>
          <w:b/>
          <w:i/>
          <w:color w:val="000000" w:themeColor="text1"/>
          <w:lang w:val="en-AU"/>
        </w:rPr>
        <w:t xml:space="preserve"> C</w:t>
      </w:r>
      <w:r w:rsidR="00400FA7" w:rsidRPr="009D0BD0">
        <w:rPr>
          <w:rFonts w:ascii="Book Antiqua" w:hAnsi="Book Antiqua"/>
          <w:b/>
          <w:i/>
          <w:color w:val="000000" w:themeColor="text1"/>
          <w:lang w:val="en-AU"/>
        </w:rPr>
        <w:t>ohort</w:t>
      </w:r>
      <w:r w:rsidRPr="009D0BD0">
        <w:rPr>
          <w:rFonts w:ascii="Book Antiqua" w:hAnsi="Book Antiqua"/>
          <w:b/>
          <w:i/>
          <w:color w:val="000000" w:themeColor="text1"/>
          <w:lang w:val="en-AU"/>
        </w:rPr>
        <w:t xml:space="preserve"> S</w:t>
      </w:r>
      <w:r w:rsidR="00400FA7" w:rsidRPr="009D0BD0">
        <w:rPr>
          <w:rFonts w:ascii="Book Antiqua" w:hAnsi="Book Antiqua"/>
          <w:b/>
          <w:i/>
          <w:color w:val="000000" w:themeColor="text1"/>
          <w:lang w:val="en-AU"/>
        </w:rPr>
        <w:t>tudy</w:t>
      </w:r>
    </w:p>
    <w:p w14:paraId="17A9867C" w14:textId="5802FD57" w:rsidR="0084226F" w:rsidRPr="009D0BD0" w:rsidRDefault="0016090B" w:rsidP="009D13BC">
      <w:pPr>
        <w:spacing w:line="360" w:lineRule="auto"/>
        <w:jc w:val="both"/>
        <w:rPr>
          <w:rFonts w:ascii="Book Antiqua" w:hAnsi="Book Antiqua"/>
          <w:b/>
          <w:color w:val="000000" w:themeColor="text1"/>
          <w:lang w:val="en-AU"/>
        </w:rPr>
      </w:pPr>
      <w:bookmarkStart w:id="18" w:name="OLE_LINK1"/>
      <w:bookmarkStart w:id="19" w:name="OLE_LINK2"/>
      <w:bookmarkStart w:id="20" w:name="OLE_LINK5"/>
      <w:bookmarkStart w:id="21" w:name="OLE_LINK9"/>
      <w:bookmarkStart w:id="22" w:name="OLE_LINK10"/>
      <w:bookmarkStart w:id="23" w:name="OLE_LINK11"/>
      <w:bookmarkStart w:id="24" w:name="OLE_LINK14"/>
      <w:r w:rsidRPr="0016090B">
        <w:rPr>
          <w:rFonts w:ascii="Book Antiqua" w:hAnsi="Book Antiqua"/>
          <w:b/>
          <w:color w:val="000000" w:themeColor="text1"/>
        </w:rPr>
        <w:t>Is there a difference in adenoma detection rates between gastroenterologists and surgeons?</w:t>
      </w:r>
      <w:bookmarkEnd w:id="18"/>
      <w:bookmarkEnd w:id="19"/>
      <w:bookmarkEnd w:id="20"/>
      <w:bookmarkEnd w:id="21"/>
      <w:bookmarkEnd w:id="22"/>
      <w:bookmarkEnd w:id="23"/>
      <w:bookmarkEnd w:id="24"/>
    </w:p>
    <w:p w14:paraId="5D98FED7" w14:textId="77777777" w:rsidR="00400FA7" w:rsidRPr="009D0BD0" w:rsidRDefault="00400FA7" w:rsidP="009D13BC">
      <w:pPr>
        <w:spacing w:line="360" w:lineRule="auto"/>
        <w:jc w:val="both"/>
        <w:rPr>
          <w:rFonts w:ascii="Book Antiqua" w:hAnsi="Book Antiqua"/>
          <w:b/>
          <w:color w:val="000000" w:themeColor="text1"/>
          <w:lang w:val="en-AU"/>
        </w:rPr>
      </w:pPr>
    </w:p>
    <w:p w14:paraId="1D70F3F3" w14:textId="632C1D05" w:rsidR="004D74F5" w:rsidRPr="009D0BD0" w:rsidRDefault="004D74F5" w:rsidP="009D13BC">
      <w:pPr>
        <w:spacing w:line="360" w:lineRule="auto"/>
        <w:jc w:val="both"/>
        <w:rPr>
          <w:rFonts w:ascii="Book Antiqua" w:hAnsi="Book Antiqua"/>
          <w:color w:val="000000" w:themeColor="text1"/>
          <w:lang w:val="en-AU"/>
        </w:rPr>
      </w:pPr>
      <w:bookmarkStart w:id="25" w:name="OLE_LINK108"/>
      <w:bookmarkStart w:id="26" w:name="OLE_LINK109"/>
      <w:bookmarkStart w:id="27" w:name="OLE_LINK110"/>
      <w:bookmarkStart w:id="28" w:name="OLE_LINK143"/>
      <w:bookmarkStart w:id="29" w:name="OLE_LINK257"/>
      <w:bookmarkStart w:id="30" w:name="OLE_LINK258"/>
      <w:bookmarkStart w:id="31" w:name="OLE_LINK276"/>
      <w:bookmarkStart w:id="32" w:name="OLE_LINK735"/>
      <w:bookmarkStart w:id="33" w:name="OLE_LINK736"/>
      <w:bookmarkStart w:id="34" w:name="OLE_LINK1048"/>
      <w:bookmarkStart w:id="35" w:name="OLE_LINK1069"/>
      <w:bookmarkStart w:id="36" w:name="OLE_LINK1070"/>
      <w:bookmarkStart w:id="37" w:name="OLE_LINK1163"/>
      <w:bookmarkStart w:id="38" w:name="OLE_LINK1243"/>
      <w:bookmarkStart w:id="39" w:name="OLE_LINK656"/>
      <w:bookmarkStart w:id="40" w:name="OLE_LINK657"/>
      <w:bookmarkStart w:id="41" w:name="OLE_LINK800"/>
      <w:bookmarkStart w:id="42" w:name="OLE_LINK801"/>
      <w:bookmarkStart w:id="43" w:name="OLE_LINK843"/>
      <w:bookmarkStart w:id="44" w:name="OLE_LINK844"/>
      <w:bookmarkStart w:id="45" w:name="OLE_LINK876"/>
      <w:bookmarkStart w:id="46" w:name="OLE_LINK893"/>
      <w:r w:rsidRPr="009D0BD0">
        <w:rPr>
          <w:rFonts w:ascii="Book Antiqua" w:eastAsia="Times New Roman" w:hAnsi="Book Antiqua" w:cs="Arial Unicode MS"/>
        </w:rPr>
        <w:t>Lee AH</w:t>
      </w:r>
      <w:r w:rsidR="00E86F8B" w:rsidRPr="009D0BD0">
        <w:rPr>
          <w:rFonts w:ascii="Book Antiqua" w:hAnsi="Book Antiqua" w:cs="Arial Unicode MS"/>
        </w:rPr>
        <w:t>H</w:t>
      </w:r>
      <w:r w:rsidRPr="009D0BD0">
        <w:rPr>
          <w:rFonts w:ascii="Book Antiqua" w:eastAsia="Times New Roman" w:hAnsi="Book Antiqua" w:cs="Arial Unicode MS"/>
        </w:rPr>
        <w:t xml:space="preserve"> </w:t>
      </w:r>
      <w:r w:rsidRPr="009D0BD0">
        <w:rPr>
          <w:rFonts w:ascii="Book Antiqua" w:eastAsia="Times New Roman" w:hAnsi="Book Antiqua" w:cs="Arial Unicode MS"/>
          <w:i/>
        </w:rPr>
        <w:t>et al</w:t>
      </w:r>
      <w:r w:rsidRPr="009D0BD0">
        <w:rPr>
          <w:rFonts w:ascii="Book Antiqua" w:eastAsia="Times New Roman" w:hAnsi="Book Antiqua" w:cs="Arial Unicode MS"/>
        </w:rPr>
        <w:t xml:space="preserve">. </w:t>
      </w:r>
      <w:bookmarkStart w:id="47" w:name="OLE_LINK1811"/>
      <w:bookmarkStart w:id="48" w:name="OLE_LINK18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D0BD0">
        <w:rPr>
          <w:rFonts w:ascii="Book Antiqua" w:hAnsi="Book Antiqua"/>
          <w:color w:val="000000" w:themeColor="text1"/>
          <w:lang w:val="en-AU"/>
        </w:rPr>
        <w:t>Comparing adenoma detection rates between specialties</w:t>
      </w:r>
      <w:bookmarkEnd w:id="47"/>
      <w:bookmarkEnd w:id="48"/>
    </w:p>
    <w:p w14:paraId="114B82BA" w14:textId="77777777" w:rsidR="00082597" w:rsidRPr="009D0BD0" w:rsidRDefault="00082597" w:rsidP="009D13BC">
      <w:pPr>
        <w:spacing w:line="360" w:lineRule="auto"/>
        <w:jc w:val="both"/>
        <w:rPr>
          <w:rFonts w:ascii="Book Antiqua" w:hAnsi="Book Antiqua"/>
          <w:b/>
          <w:color w:val="000000" w:themeColor="text1"/>
          <w:lang w:val="en-AU"/>
        </w:rPr>
      </w:pPr>
    </w:p>
    <w:p w14:paraId="18E2DE0F" w14:textId="59F6C996" w:rsidR="00CF1B62" w:rsidRPr="009D0BD0" w:rsidRDefault="000174A0" w:rsidP="009D13BC">
      <w:pPr>
        <w:spacing w:line="360" w:lineRule="auto"/>
        <w:jc w:val="both"/>
        <w:rPr>
          <w:rFonts w:ascii="Book Antiqua" w:hAnsi="Book Antiqua"/>
          <w:color w:val="000000" w:themeColor="text1"/>
          <w:lang w:val="en-AU"/>
        </w:rPr>
      </w:pPr>
      <w:bookmarkStart w:id="49" w:name="OLE_LINK1609"/>
      <w:bookmarkStart w:id="50" w:name="OLE_LINK1610"/>
      <w:r w:rsidRPr="009D0BD0">
        <w:rPr>
          <w:rFonts w:ascii="Book Antiqua" w:hAnsi="Book Antiqua"/>
          <w:b/>
          <w:color w:val="000000" w:themeColor="text1"/>
        </w:rPr>
        <w:t xml:space="preserve">Adele </w:t>
      </w:r>
      <w:proofErr w:type="spellStart"/>
      <w:r w:rsidRPr="009D0BD0">
        <w:rPr>
          <w:rFonts w:ascii="Book Antiqua" w:hAnsi="Book Antiqua"/>
          <w:b/>
          <w:color w:val="000000" w:themeColor="text1"/>
        </w:rPr>
        <w:t>Hwee</w:t>
      </w:r>
      <w:proofErr w:type="spellEnd"/>
      <w:r w:rsidRPr="009D0BD0">
        <w:rPr>
          <w:rFonts w:ascii="Book Antiqua" w:hAnsi="Book Antiqua"/>
          <w:b/>
          <w:color w:val="000000" w:themeColor="text1"/>
        </w:rPr>
        <w:t xml:space="preserve"> Hong Lee</w:t>
      </w:r>
      <w:r w:rsidR="00082597" w:rsidRPr="009D0BD0">
        <w:rPr>
          <w:rFonts w:ascii="Book Antiqua" w:hAnsi="Book Antiqua"/>
          <w:b/>
          <w:color w:val="000000" w:themeColor="text1"/>
        </w:rPr>
        <w:t xml:space="preserve">, </w:t>
      </w:r>
      <w:proofErr w:type="spellStart"/>
      <w:r w:rsidR="00082597" w:rsidRPr="009D0BD0">
        <w:rPr>
          <w:rFonts w:ascii="Book Antiqua" w:hAnsi="Book Antiqua"/>
          <w:b/>
          <w:color w:val="000000" w:themeColor="text1"/>
        </w:rPr>
        <w:t>Nuttaradee</w:t>
      </w:r>
      <w:proofErr w:type="spellEnd"/>
      <w:r w:rsidR="00082597" w:rsidRPr="009D0BD0">
        <w:rPr>
          <w:rFonts w:ascii="Book Antiqua" w:hAnsi="Book Antiqua"/>
          <w:b/>
          <w:color w:val="000000" w:themeColor="text1"/>
        </w:rPr>
        <w:t xml:space="preserve"> </w:t>
      </w:r>
      <w:proofErr w:type="spellStart"/>
      <w:r w:rsidR="00082597" w:rsidRPr="009D0BD0">
        <w:rPr>
          <w:rFonts w:ascii="Book Antiqua" w:hAnsi="Book Antiqua"/>
          <w:b/>
          <w:color w:val="000000" w:themeColor="text1"/>
        </w:rPr>
        <w:t>Lojanapiwat</w:t>
      </w:r>
      <w:proofErr w:type="spellEnd"/>
      <w:r w:rsidR="00082597" w:rsidRPr="009D0BD0">
        <w:rPr>
          <w:rFonts w:ascii="Book Antiqua" w:hAnsi="Book Antiqua"/>
          <w:b/>
          <w:color w:val="000000" w:themeColor="text1"/>
        </w:rPr>
        <w:t xml:space="preserve">, </w:t>
      </w:r>
      <w:proofErr w:type="spellStart"/>
      <w:r w:rsidR="00082597" w:rsidRPr="009D0BD0">
        <w:rPr>
          <w:rFonts w:ascii="Book Antiqua" w:hAnsi="Book Antiqua"/>
          <w:b/>
          <w:color w:val="000000" w:themeColor="text1"/>
        </w:rPr>
        <w:t>Vikram</w:t>
      </w:r>
      <w:proofErr w:type="spellEnd"/>
      <w:r w:rsidR="00082597" w:rsidRPr="009D0BD0">
        <w:rPr>
          <w:rFonts w:ascii="Book Antiqua" w:hAnsi="Book Antiqua"/>
          <w:b/>
          <w:color w:val="000000" w:themeColor="text1"/>
        </w:rPr>
        <w:t xml:space="preserve"> Balakrishnan, </w:t>
      </w:r>
      <w:proofErr w:type="spellStart"/>
      <w:r w:rsidR="00082597" w:rsidRPr="009D0BD0">
        <w:rPr>
          <w:rFonts w:ascii="Book Antiqua" w:hAnsi="Book Antiqua"/>
          <w:b/>
          <w:color w:val="000000" w:themeColor="text1"/>
        </w:rPr>
        <w:t>Raaj</w:t>
      </w:r>
      <w:proofErr w:type="spellEnd"/>
      <w:r w:rsidR="00082597" w:rsidRPr="009D0BD0">
        <w:rPr>
          <w:rFonts w:ascii="Book Antiqua" w:hAnsi="Book Antiqua"/>
          <w:b/>
          <w:color w:val="000000" w:themeColor="text1"/>
        </w:rPr>
        <w:t xml:space="preserve"> Chandra</w:t>
      </w:r>
      <w:bookmarkEnd w:id="49"/>
      <w:bookmarkEnd w:id="50"/>
    </w:p>
    <w:p w14:paraId="526D99AC" w14:textId="77777777" w:rsidR="00D8116F" w:rsidRPr="009D0BD0" w:rsidRDefault="00D8116F" w:rsidP="009D13BC">
      <w:pPr>
        <w:spacing w:line="360" w:lineRule="auto"/>
        <w:jc w:val="both"/>
        <w:rPr>
          <w:rFonts w:ascii="Book Antiqua" w:hAnsi="Book Antiqua"/>
          <w:color w:val="000000" w:themeColor="text1"/>
        </w:rPr>
      </w:pPr>
    </w:p>
    <w:p w14:paraId="51AD4C7A" w14:textId="637A0D54" w:rsidR="00082597" w:rsidRPr="009D0BD0" w:rsidRDefault="000174A0" w:rsidP="009D13BC">
      <w:pPr>
        <w:spacing w:line="360" w:lineRule="auto"/>
        <w:jc w:val="both"/>
        <w:outlineLvl w:val="0"/>
        <w:rPr>
          <w:rFonts w:ascii="Book Antiqua" w:hAnsi="Book Antiqua"/>
          <w:b/>
          <w:color w:val="000000" w:themeColor="text1"/>
        </w:rPr>
      </w:pPr>
      <w:r w:rsidRPr="009D0BD0">
        <w:rPr>
          <w:rFonts w:ascii="Book Antiqua" w:hAnsi="Book Antiqua"/>
          <w:b/>
          <w:color w:val="000000" w:themeColor="text1"/>
        </w:rPr>
        <w:t xml:space="preserve">Adele </w:t>
      </w:r>
      <w:proofErr w:type="spellStart"/>
      <w:r w:rsidRPr="009D0BD0">
        <w:rPr>
          <w:rFonts w:ascii="Book Antiqua" w:hAnsi="Book Antiqua"/>
          <w:b/>
          <w:color w:val="000000" w:themeColor="text1"/>
        </w:rPr>
        <w:t>Hwee</w:t>
      </w:r>
      <w:proofErr w:type="spellEnd"/>
      <w:r w:rsidRPr="009D0BD0">
        <w:rPr>
          <w:rFonts w:ascii="Book Antiqua" w:hAnsi="Book Antiqua"/>
          <w:b/>
          <w:color w:val="000000" w:themeColor="text1"/>
        </w:rPr>
        <w:t xml:space="preserve"> Hong Lee</w:t>
      </w:r>
      <w:r w:rsidR="0084226F" w:rsidRPr="009D0BD0">
        <w:rPr>
          <w:rFonts w:ascii="Book Antiqua" w:hAnsi="Book Antiqua"/>
          <w:b/>
          <w:color w:val="000000" w:themeColor="text1"/>
        </w:rPr>
        <w:t>,</w:t>
      </w:r>
      <w:r w:rsidR="00B20346" w:rsidRPr="009D0BD0">
        <w:rPr>
          <w:rFonts w:ascii="Book Antiqua" w:hAnsi="Book Antiqua"/>
          <w:b/>
          <w:color w:val="000000" w:themeColor="text1"/>
        </w:rPr>
        <w:t xml:space="preserve"> </w:t>
      </w:r>
      <w:proofErr w:type="spellStart"/>
      <w:r w:rsidR="004545AE" w:rsidRPr="009D0BD0">
        <w:rPr>
          <w:rFonts w:ascii="Book Antiqua" w:hAnsi="Book Antiqua"/>
          <w:b/>
          <w:color w:val="000000" w:themeColor="text1"/>
        </w:rPr>
        <w:t>Nuttaradee</w:t>
      </w:r>
      <w:proofErr w:type="spellEnd"/>
      <w:r w:rsidR="004545AE" w:rsidRPr="009D0BD0">
        <w:rPr>
          <w:rFonts w:ascii="Book Antiqua" w:hAnsi="Book Antiqua"/>
          <w:b/>
          <w:color w:val="000000" w:themeColor="text1"/>
        </w:rPr>
        <w:t xml:space="preserve"> </w:t>
      </w:r>
      <w:proofErr w:type="spellStart"/>
      <w:r w:rsidR="004545AE" w:rsidRPr="009D0BD0">
        <w:rPr>
          <w:rFonts w:ascii="Book Antiqua" w:hAnsi="Book Antiqua"/>
          <w:b/>
          <w:color w:val="000000" w:themeColor="text1"/>
        </w:rPr>
        <w:t>Lojanapiwat</w:t>
      </w:r>
      <w:proofErr w:type="spellEnd"/>
      <w:r w:rsidR="0084226F" w:rsidRPr="009D0BD0">
        <w:rPr>
          <w:rFonts w:ascii="Book Antiqua" w:hAnsi="Book Antiqua"/>
          <w:b/>
          <w:color w:val="000000" w:themeColor="text1"/>
        </w:rPr>
        <w:t>,</w:t>
      </w:r>
      <w:r w:rsidR="002875F6" w:rsidRPr="009D0BD0">
        <w:rPr>
          <w:rFonts w:ascii="Book Antiqua" w:hAnsi="Book Antiqua"/>
          <w:b/>
          <w:color w:val="000000" w:themeColor="text1"/>
        </w:rPr>
        <w:t xml:space="preserve"> </w:t>
      </w:r>
      <w:r w:rsidR="002875F6" w:rsidRPr="009D0BD0">
        <w:rPr>
          <w:rFonts w:ascii="Book Antiqua" w:hAnsi="Book Antiqua"/>
          <w:color w:val="000000" w:themeColor="text1"/>
        </w:rPr>
        <w:t>Eastern Health Clinical School, Monash University Clayton Campus, Melbourne</w:t>
      </w:r>
      <w:r w:rsidR="009D0BD0" w:rsidRPr="009D0BD0">
        <w:rPr>
          <w:rFonts w:ascii="Book Antiqua" w:eastAsia="SimSun" w:hAnsi="Book Antiqua" w:hint="eastAsia"/>
          <w:color w:val="000000" w:themeColor="text1"/>
        </w:rPr>
        <w:t xml:space="preserve"> </w:t>
      </w:r>
      <w:r w:rsidR="002875F6" w:rsidRPr="009D0BD0">
        <w:rPr>
          <w:rFonts w:ascii="Book Antiqua" w:hAnsi="Book Antiqua"/>
          <w:color w:val="000000" w:themeColor="text1"/>
        </w:rPr>
        <w:t>3128, Australia</w:t>
      </w:r>
    </w:p>
    <w:p w14:paraId="005BBADE" w14:textId="77777777" w:rsidR="00082597" w:rsidRPr="009D0BD0" w:rsidRDefault="00082597" w:rsidP="009D13BC">
      <w:pPr>
        <w:spacing w:line="360" w:lineRule="auto"/>
        <w:jc w:val="both"/>
        <w:outlineLvl w:val="0"/>
        <w:rPr>
          <w:rFonts w:ascii="Book Antiqua" w:hAnsi="Book Antiqua"/>
          <w:b/>
          <w:color w:val="000000" w:themeColor="text1"/>
        </w:rPr>
      </w:pPr>
    </w:p>
    <w:p w14:paraId="5A1C8241" w14:textId="6146034F" w:rsidR="00806E60" w:rsidRPr="009D0BD0" w:rsidRDefault="0084226F" w:rsidP="009D13BC">
      <w:pPr>
        <w:spacing w:line="360" w:lineRule="auto"/>
        <w:jc w:val="both"/>
        <w:outlineLvl w:val="0"/>
        <w:rPr>
          <w:rFonts w:ascii="Book Antiqua" w:hAnsi="Book Antiqua"/>
          <w:color w:val="000000" w:themeColor="text1"/>
        </w:rPr>
      </w:pPr>
      <w:proofErr w:type="spellStart"/>
      <w:r w:rsidRPr="009D0BD0">
        <w:rPr>
          <w:rFonts w:ascii="Book Antiqua" w:hAnsi="Book Antiqua"/>
          <w:b/>
          <w:color w:val="000000" w:themeColor="text1"/>
        </w:rPr>
        <w:t>V</w:t>
      </w:r>
      <w:r w:rsidR="004545AE" w:rsidRPr="009D0BD0">
        <w:rPr>
          <w:rFonts w:ascii="Book Antiqua" w:hAnsi="Book Antiqua"/>
          <w:b/>
          <w:color w:val="000000" w:themeColor="text1"/>
        </w:rPr>
        <w:t>ikram</w:t>
      </w:r>
      <w:proofErr w:type="spellEnd"/>
      <w:r w:rsidR="004545AE" w:rsidRPr="009D0BD0">
        <w:rPr>
          <w:rFonts w:ascii="Book Antiqua" w:hAnsi="Book Antiqua"/>
          <w:b/>
          <w:color w:val="000000" w:themeColor="text1"/>
        </w:rPr>
        <w:t xml:space="preserve"> Balakrishnan</w:t>
      </w:r>
      <w:r w:rsidRPr="009D0BD0">
        <w:rPr>
          <w:rFonts w:ascii="Book Antiqua" w:hAnsi="Book Antiqua"/>
          <w:b/>
          <w:color w:val="000000" w:themeColor="text1"/>
        </w:rPr>
        <w:t xml:space="preserve">, </w:t>
      </w:r>
      <w:proofErr w:type="spellStart"/>
      <w:r w:rsidRPr="009D0BD0">
        <w:rPr>
          <w:rFonts w:ascii="Book Antiqua" w:hAnsi="Book Antiqua"/>
          <w:b/>
          <w:color w:val="000000" w:themeColor="text1"/>
        </w:rPr>
        <w:t>R</w:t>
      </w:r>
      <w:r w:rsidR="004545AE" w:rsidRPr="009D0BD0">
        <w:rPr>
          <w:rFonts w:ascii="Book Antiqua" w:hAnsi="Book Antiqua"/>
          <w:b/>
          <w:color w:val="000000" w:themeColor="text1"/>
        </w:rPr>
        <w:t>aaj</w:t>
      </w:r>
      <w:proofErr w:type="spellEnd"/>
      <w:r w:rsidR="004545AE" w:rsidRPr="009D0BD0">
        <w:rPr>
          <w:rFonts w:ascii="Book Antiqua" w:hAnsi="Book Antiqua"/>
          <w:b/>
          <w:color w:val="000000" w:themeColor="text1"/>
        </w:rPr>
        <w:t xml:space="preserve"> Chandra</w:t>
      </w:r>
      <w:r w:rsidR="007C016E" w:rsidRPr="009D0BD0">
        <w:rPr>
          <w:rFonts w:ascii="Book Antiqua" w:hAnsi="Book Antiqua"/>
          <w:b/>
          <w:color w:val="000000" w:themeColor="text1"/>
        </w:rPr>
        <w:t xml:space="preserve">, </w:t>
      </w:r>
      <w:r w:rsidR="002875F6" w:rsidRPr="009D0BD0">
        <w:rPr>
          <w:rFonts w:ascii="Book Antiqua" w:hAnsi="Book Antiqua"/>
          <w:color w:val="000000" w:themeColor="text1"/>
        </w:rPr>
        <w:t>Department of Colorectal Surgery, Box Hill Hospital, Melbourne</w:t>
      </w:r>
      <w:r w:rsidR="009D0BD0" w:rsidRPr="009D0BD0">
        <w:rPr>
          <w:rFonts w:ascii="Book Antiqua" w:eastAsia="SimSun" w:hAnsi="Book Antiqua" w:hint="eastAsia"/>
          <w:color w:val="000000" w:themeColor="text1"/>
        </w:rPr>
        <w:t xml:space="preserve"> </w:t>
      </w:r>
      <w:r w:rsidR="002875F6" w:rsidRPr="009D0BD0">
        <w:rPr>
          <w:rFonts w:ascii="Book Antiqua" w:hAnsi="Book Antiqua"/>
          <w:color w:val="000000" w:themeColor="text1"/>
        </w:rPr>
        <w:t>3128, Australia</w:t>
      </w:r>
    </w:p>
    <w:p w14:paraId="077217BD" w14:textId="3F05755E" w:rsidR="00F24D6C" w:rsidRPr="009D0BD0" w:rsidRDefault="00F24D6C" w:rsidP="009D13BC">
      <w:pPr>
        <w:spacing w:line="360" w:lineRule="auto"/>
        <w:jc w:val="both"/>
        <w:outlineLvl w:val="0"/>
        <w:rPr>
          <w:rFonts w:ascii="Book Antiqua" w:hAnsi="Book Antiqua"/>
          <w:color w:val="000000" w:themeColor="text1"/>
        </w:rPr>
      </w:pPr>
    </w:p>
    <w:p w14:paraId="4F746A78" w14:textId="0C6E7014" w:rsidR="00F24D6C" w:rsidRPr="009D0BD0" w:rsidRDefault="00F24D6C" w:rsidP="009D13BC">
      <w:pPr>
        <w:spacing w:line="360" w:lineRule="auto"/>
        <w:jc w:val="both"/>
        <w:outlineLvl w:val="0"/>
        <w:rPr>
          <w:rFonts w:ascii="Book Antiqua" w:hAnsi="Book Antiqua"/>
          <w:color w:val="000000" w:themeColor="text1"/>
        </w:rPr>
      </w:pPr>
      <w:proofErr w:type="spellStart"/>
      <w:r w:rsidRPr="009D0BD0">
        <w:rPr>
          <w:rFonts w:ascii="Book Antiqua" w:hAnsi="Book Antiqua"/>
          <w:b/>
          <w:color w:val="000000" w:themeColor="text1"/>
        </w:rPr>
        <w:t>Raaj</w:t>
      </w:r>
      <w:proofErr w:type="spellEnd"/>
      <w:r w:rsidRPr="009D0BD0">
        <w:rPr>
          <w:rFonts w:ascii="Book Antiqua" w:hAnsi="Book Antiqua"/>
          <w:b/>
          <w:color w:val="000000" w:themeColor="text1"/>
        </w:rPr>
        <w:t xml:space="preserve"> Chandra,</w:t>
      </w:r>
      <w:r w:rsidRPr="009D0BD0">
        <w:rPr>
          <w:rFonts w:ascii="Book Antiqua" w:hAnsi="Book Antiqua"/>
          <w:color w:val="000000" w:themeColor="text1"/>
        </w:rPr>
        <w:t xml:space="preserve"> Department of Colorectal Surgery, Box Hill Hospital, Melbourne, Victoria 3128, Australia and Royal Melbourne Hospital, Melbourne</w:t>
      </w:r>
      <w:r w:rsidR="009D0BD0" w:rsidRPr="009D0BD0">
        <w:rPr>
          <w:rFonts w:ascii="Book Antiqua" w:eastAsia="SimSun" w:hAnsi="Book Antiqua" w:hint="eastAsia"/>
          <w:color w:val="000000" w:themeColor="text1"/>
        </w:rPr>
        <w:t xml:space="preserve"> </w:t>
      </w:r>
      <w:r w:rsidRPr="009D0BD0">
        <w:rPr>
          <w:rFonts w:ascii="Book Antiqua" w:hAnsi="Book Antiqua"/>
          <w:color w:val="000000" w:themeColor="text1"/>
        </w:rPr>
        <w:t>3050, Australia</w:t>
      </w:r>
    </w:p>
    <w:p w14:paraId="12BDECE1" w14:textId="77777777" w:rsidR="00806E60" w:rsidRPr="009D0BD0" w:rsidRDefault="00806E60" w:rsidP="009D13BC">
      <w:pPr>
        <w:spacing w:line="360" w:lineRule="auto"/>
        <w:jc w:val="both"/>
        <w:outlineLvl w:val="0"/>
        <w:rPr>
          <w:rFonts w:ascii="Book Antiqua" w:hAnsi="Book Antiqua"/>
          <w:color w:val="000000" w:themeColor="text1"/>
        </w:rPr>
      </w:pPr>
    </w:p>
    <w:p w14:paraId="1B353FDE" w14:textId="372337B3" w:rsidR="00806E60" w:rsidRPr="009D0BD0" w:rsidRDefault="00806E60" w:rsidP="009D13BC">
      <w:pPr>
        <w:spacing w:line="360" w:lineRule="auto"/>
        <w:jc w:val="both"/>
        <w:rPr>
          <w:rFonts w:ascii="Book Antiqua" w:hAnsi="Book Antiqua"/>
          <w:color w:val="000000" w:themeColor="text1"/>
        </w:rPr>
      </w:pPr>
      <w:r w:rsidRPr="009D0BD0">
        <w:rPr>
          <w:rFonts w:ascii="Book Antiqua" w:hAnsi="Book Antiqua"/>
          <w:b/>
          <w:color w:val="000000" w:themeColor="text1"/>
        </w:rPr>
        <w:t>ORCID number:</w:t>
      </w:r>
      <w:r w:rsidRPr="009D0BD0">
        <w:rPr>
          <w:rFonts w:ascii="Book Antiqua" w:hAnsi="Book Antiqua"/>
          <w:color w:val="000000" w:themeColor="text1"/>
        </w:rPr>
        <w:t xml:space="preserve"> </w:t>
      </w:r>
      <w:r w:rsidR="000174A0" w:rsidRPr="009D0BD0">
        <w:rPr>
          <w:rFonts w:ascii="Book Antiqua" w:hAnsi="Book Antiqua"/>
          <w:color w:val="000000" w:themeColor="text1"/>
        </w:rPr>
        <w:t xml:space="preserve">Adele </w:t>
      </w:r>
      <w:proofErr w:type="spellStart"/>
      <w:r w:rsidR="000174A0" w:rsidRPr="009D0BD0">
        <w:rPr>
          <w:rFonts w:ascii="Book Antiqua" w:hAnsi="Book Antiqua"/>
          <w:color w:val="000000" w:themeColor="text1"/>
        </w:rPr>
        <w:t>Hwee</w:t>
      </w:r>
      <w:proofErr w:type="spellEnd"/>
      <w:r w:rsidR="000174A0" w:rsidRPr="009D0BD0">
        <w:rPr>
          <w:rFonts w:ascii="Book Antiqua" w:hAnsi="Book Antiqua"/>
          <w:color w:val="000000" w:themeColor="text1"/>
        </w:rPr>
        <w:t xml:space="preserve"> Hong Lee </w:t>
      </w:r>
      <w:r w:rsidRPr="009D0BD0">
        <w:rPr>
          <w:rFonts w:ascii="Book Antiqua" w:hAnsi="Book Antiqua"/>
          <w:color w:val="000000" w:themeColor="text1"/>
        </w:rPr>
        <w:t>(</w:t>
      </w:r>
      <w:r w:rsidR="00E93120" w:rsidRPr="009D0BD0">
        <w:rPr>
          <w:rFonts w:ascii="Book Antiqua" w:hAnsi="Book Antiqua"/>
          <w:color w:val="000000" w:themeColor="text1"/>
        </w:rPr>
        <w:t>0000-0003-3653-682X)</w:t>
      </w:r>
      <w:r w:rsidR="00E86F8B" w:rsidRPr="009D0BD0">
        <w:rPr>
          <w:rFonts w:ascii="Book Antiqua" w:hAnsi="Book Antiqua"/>
          <w:color w:val="000000" w:themeColor="text1"/>
        </w:rPr>
        <w:t>;</w:t>
      </w:r>
      <w:r w:rsidRPr="009D0BD0">
        <w:rPr>
          <w:rFonts w:ascii="Book Antiqua" w:hAnsi="Book Antiqua"/>
          <w:color w:val="000000" w:themeColor="text1"/>
        </w:rPr>
        <w:t xml:space="preserve"> </w:t>
      </w:r>
      <w:proofErr w:type="spellStart"/>
      <w:r w:rsidRPr="009D0BD0">
        <w:rPr>
          <w:rFonts w:ascii="Book Antiqua" w:hAnsi="Book Antiqua"/>
          <w:color w:val="000000" w:themeColor="text1"/>
        </w:rPr>
        <w:t>Nuttaradee</w:t>
      </w:r>
      <w:proofErr w:type="spellEnd"/>
      <w:r w:rsidRPr="009D0BD0">
        <w:rPr>
          <w:rFonts w:ascii="Book Antiqua" w:hAnsi="Book Antiqua"/>
          <w:color w:val="000000" w:themeColor="text1"/>
        </w:rPr>
        <w:t xml:space="preserve"> </w:t>
      </w:r>
      <w:proofErr w:type="spellStart"/>
      <w:r w:rsidRPr="009D0BD0">
        <w:rPr>
          <w:rFonts w:ascii="Book Antiqua" w:hAnsi="Book Antiqua"/>
          <w:color w:val="000000" w:themeColor="text1"/>
        </w:rPr>
        <w:t>Lojanapiwat</w:t>
      </w:r>
      <w:proofErr w:type="spellEnd"/>
      <w:r w:rsidR="00E93120" w:rsidRPr="009D0BD0">
        <w:rPr>
          <w:rFonts w:ascii="Book Antiqua" w:hAnsi="Book Antiqua"/>
          <w:color w:val="000000" w:themeColor="text1"/>
        </w:rPr>
        <w:t xml:space="preserve"> (</w:t>
      </w:r>
      <w:r w:rsidR="003A45F7" w:rsidRPr="009D0BD0">
        <w:rPr>
          <w:rFonts w:ascii="Book Antiqua" w:hAnsi="Book Antiqua"/>
          <w:color w:val="000000" w:themeColor="text1"/>
        </w:rPr>
        <w:t>0000-0003-1669-4636</w:t>
      </w:r>
      <w:r w:rsidR="00E93120" w:rsidRPr="009D0BD0">
        <w:rPr>
          <w:rFonts w:ascii="Book Antiqua" w:hAnsi="Book Antiqua"/>
          <w:color w:val="000000" w:themeColor="text1"/>
        </w:rPr>
        <w:t>)</w:t>
      </w:r>
      <w:r w:rsidR="00E86F8B" w:rsidRPr="009D0BD0">
        <w:rPr>
          <w:rFonts w:ascii="Book Antiqua" w:hAnsi="Book Antiqua"/>
          <w:color w:val="000000" w:themeColor="text1"/>
        </w:rPr>
        <w:t>;</w:t>
      </w:r>
      <w:r w:rsidRPr="009D0BD0">
        <w:rPr>
          <w:rFonts w:ascii="Book Antiqua" w:hAnsi="Book Antiqua"/>
          <w:color w:val="000000" w:themeColor="text1"/>
        </w:rPr>
        <w:t xml:space="preserve"> </w:t>
      </w:r>
      <w:proofErr w:type="spellStart"/>
      <w:r w:rsidRPr="009D0BD0">
        <w:rPr>
          <w:rFonts w:ascii="Book Antiqua" w:hAnsi="Book Antiqua"/>
          <w:color w:val="000000" w:themeColor="text1"/>
        </w:rPr>
        <w:t>Vikram</w:t>
      </w:r>
      <w:proofErr w:type="spellEnd"/>
      <w:r w:rsidRPr="009D0BD0">
        <w:rPr>
          <w:rFonts w:ascii="Book Antiqua" w:hAnsi="Book Antiqua"/>
          <w:color w:val="000000" w:themeColor="text1"/>
        </w:rPr>
        <w:t xml:space="preserve"> Balakrishnan</w:t>
      </w:r>
      <w:r w:rsidR="00E93120" w:rsidRPr="009D0BD0">
        <w:rPr>
          <w:rFonts w:ascii="Book Antiqua" w:hAnsi="Book Antiqua"/>
          <w:color w:val="000000" w:themeColor="text1"/>
        </w:rPr>
        <w:t xml:space="preserve"> (</w:t>
      </w:r>
      <w:r w:rsidR="009C1637" w:rsidRPr="009D0BD0">
        <w:rPr>
          <w:rFonts w:ascii="Book Antiqua" w:hAnsi="Book Antiqua"/>
          <w:color w:val="000000" w:themeColor="text1"/>
        </w:rPr>
        <w:t>0000-0002-5223-9334</w:t>
      </w:r>
      <w:r w:rsidR="00E93120" w:rsidRPr="009D0BD0">
        <w:rPr>
          <w:rFonts w:ascii="Book Antiqua" w:hAnsi="Book Antiqua"/>
          <w:color w:val="000000" w:themeColor="text1"/>
        </w:rPr>
        <w:t>)</w:t>
      </w:r>
      <w:r w:rsidR="00E86F8B" w:rsidRPr="009D0BD0">
        <w:rPr>
          <w:rFonts w:ascii="Book Antiqua" w:hAnsi="Book Antiqua"/>
          <w:color w:val="000000" w:themeColor="text1"/>
        </w:rPr>
        <w:t>;</w:t>
      </w:r>
      <w:r w:rsidRPr="009D0BD0">
        <w:rPr>
          <w:rFonts w:ascii="Book Antiqua" w:hAnsi="Book Antiqua"/>
          <w:color w:val="000000" w:themeColor="text1"/>
        </w:rPr>
        <w:t xml:space="preserve"> </w:t>
      </w:r>
      <w:proofErr w:type="spellStart"/>
      <w:r w:rsidRPr="009D0BD0">
        <w:rPr>
          <w:rFonts w:ascii="Book Antiqua" w:hAnsi="Book Antiqua"/>
          <w:color w:val="000000" w:themeColor="text1"/>
        </w:rPr>
        <w:t>Raaj</w:t>
      </w:r>
      <w:proofErr w:type="spellEnd"/>
      <w:r w:rsidRPr="009D0BD0">
        <w:rPr>
          <w:rFonts w:ascii="Book Antiqua" w:hAnsi="Book Antiqua"/>
          <w:color w:val="000000" w:themeColor="text1"/>
        </w:rPr>
        <w:t xml:space="preserve"> Chandra</w:t>
      </w:r>
      <w:r w:rsidR="00E93120" w:rsidRPr="009D0BD0">
        <w:rPr>
          <w:rFonts w:ascii="Book Antiqua" w:hAnsi="Book Antiqua"/>
          <w:color w:val="000000" w:themeColor="text1"/>
        </w:rPr>
        <w:t xml:space="preserve"> (</w:t>
      </w:r>
      <w:hyperlink r:id="rId8" w:tgtFrame="_blank" w:history="1">
        <w:r w:rsidR="00181CF5" w:rsidRPr="009D0BD0">
          <w:rPr>
            <w:rStyle w:val="Hyperlink"/>
            <w:rFonts w:ascii="Book Antiqua" w:hAnsi="Book Antiqua"/>
            <w:color w:val="000000" w:themeColor="text1"/>
            <w:u w:val="none"/>
          </w:rPr>
          <w:t>0000-0002-6831-5338</w:t>
        </w:r>
      </w:hyperlink>
      <w:r w:rsidR="00E93120" w:rsidRPr="009D0BD0">
        <w:rPr>
          <w:rFonts w:ascii="Book Antiqua" w:hAnsi="Book Antiqua"/>
          <w:color w:val="000000" w:themeColor="text1"/>
        </w:rPr>
        <w:t>)</w:t>
      </w:r>
      <w:r w:rsidRPr="009D0BD0">
        <w:rPr>
          <w:rFonts w:ascii="Book Antiqua" w:hAnsi="Book Antiqua"/>
          <w:color w:val="000000" w:themeColor="text1"/>
        </w:rPr>
        <w:t>.</w:t>
      </w:r>
    </w:p>
    <w:p w14:paraId="64DFF01A" w14:textId="77777777" w:rsidR="008F1A36" w:rsidRPr="009D0BD0" w:rsidRDefault="008F1A36" w:rsidP="009D13BC">
      <w:pPr>
        <w:spacing w:line="360" w:lineRule="auto"/>
        <w:jc w:val="both"/>
        <w:outlineLvl w:val="0"/>
        <w:rPr>
          <w:rFonts w:ascii="Book Antiqua" w:hAnsi="Book Antiqua"/>
          <w:b/>
          <w:color w:val="000000" w:themeColor="text1"/>
          <w:lang w:val="en-AU"/>
        </w:rPr>
      </w:pPr>
    </w:p>
    <w:p w14:paraId="7E0B0815" w14:textId="3B50CFAA" w:rsidR="00E31F0E" w:rsidRPr="009D0BD0" w:rsidRDefault="00E31F0E" w:rsidP="009D13BC">
      <w:pPr>
        <w:spacing w:line="360" w:lineRule="auto"/>
        <w:jc w:val="both"/>
        <w:rPr>
          <w:rFonts w:ascii="Book Antiqua" w:hAnsi="Book Antiqua"/>
          <w:color w:val="000000" w:themeColor="text1"/>
        </w:rPr>
      </w:pPr>
      <w:r w:rsidRPr="009D0BD0">
        <w:rPr>
          <w:rFonts w:ascii="Book Antiqua" w:hAnsi="Book Antiqua"/>
          <w:b/>
          <w:color w:val="000000" w:themeColor="text1"/>
        </w:rPr>
        <w:t>Author contributions:</w:t>
      </w:r>
      <w:r w:rsidR="00895222" w:rsidRPr="009D0BD0">
        <w:rPr>
          <w:rFonts w:ascii="Book Antiqua" w:hAnsi="Book Antiqua"/>
          <w:color w:val="000000" w:themeColor="text1"/>
        </w:rPr>
        <w:t xml:space="preserve"> </w:t>
      </w:r>
      <w:r w:rsidR="004545AE" w:rsidRPr="009D0BD0">
        <w:rPr>
          <w:rFonts w:ascii="Book Antiqua" w:hAnsi="Book Antiqua"/>
          <w:color w:val="000000" w:themeColor="text1"/>
        </w:rPr>
        <w:t>Lee</w:t>
      </w:r>
      <w:r w:rsidR="00895222" w:rsidRPr="009D0BD0">
        <w:rPr>
          <w:rFonts w:ascii="Book Antiqua" w:hAnsi="Book Antiqua"/>
          <w:color w:val="000000" w:themeColor="text1"/>
        </w:rPr>
        <w:t xml:space="preserve"> AH</w:t>
      </w:r>
      <w:r w:rsidR="00E86F8B" w:rsidRPr="009D0BD0">
        <w:rPr>
          <w:rFonts w:ascii="Book Antiqua" w:hAnsi="Book Antiqua"/>
          <w:color w:val="000000" w:themeColor="text1"/>
        </w:rPr>
        <w:t>H</w:t>
      </w:r>
      <w:r w:rsidR="004545AE" w:rsidRPr="009D0BD0">
        <w:rPr>
          <w:rFonts w:ascii="Book Antiqua" w:hAnsi="Book Antiqua"/>
          <w:color w:val="000000" w:themeColor="text1"/>
        </w:rPr>
        <w:t xml:space="preserve"> </w:t>
      </w:r>
      <w:r w:rsidR="009F56B7" w:rsidRPr="009D0BD0">
        <w:rPr>
          <w:rFonts w:ascii="Book Antiqua" w:hAnsi="Book Antiqua"/>
          <w:color w:val="000000" w:themeColor="text1"/>
        </w:rPr>
        <w:t xml:space="preserve">and </w:t>
      </w:r>
      <w:proofErr w:type="spellStart"/>
      <w:r w:rsidR="004545AE" w:rsidRPr="009D0BD0">
        <w:rPr>
          <w:rFonts w:ascii="Book Antiqua" w:hAnsi="Book Antiqua"/>
          <w:color w:val="000000" w:themeColor="text1"/>
        </w:rPr>
        <w:t>Lojanapiwat</w:t>
      </w:r>
      <w:proofErr w:type="spellEnd"/>
      <w:r w:rsidR="00895222" w:rsidRPr="009D0BD0">
        <w:rPr>
          <w:rFonts w:ascii="Book Antiqua" w:hAnsi="Book Antiqua"/>
          <w:color w:val="000000" w:themeColor="text1"/>
        </w:rPr>
        <w:t xml:space="preserve"> N</w:t>
      </w:r>
      <w:r w:rsidR="009F56B7" w:rsidRPr="009D0BD0">
        <w:rPr>
          <w:rFonts w:ascii="Book Antiqua" w:hAnsi="Book Antiqua"/>
          <w:color w:val="000000" w:themeColor="text1"/>
        </w:rPr>
        <w:t xml:space="preserve"> collected</w:t>
      </w:r>
      <w:r w:rsidR="00596FD0" w:rsidRPr="009D0BD0">
        <w:rPr>
          <w:rFonts w:ascii="Book Antiqua" w:hAnsi="Book Antiqua"/>
          <w:color w:val="000000" w:themeColor="text1"/>
        </w:rPr>
        <w:t xml:space="preserve">, </w:t>
      </w:r>
      <w:r w:rsidR="009F56B7" w:rsidRPr="009D0BD0">
        <w:rPr>
          <w:rFonts w:ascii="Book Antiqua" w:hAnsi="Book Antiqua"/>
          <w:color w:val="000000" w:themeColor="text1"/>
        </w:rPr>
        <w:t xml:space="preserve">analysed </w:t>
      </w:r>
      <w:r w:rsidR="00596FD0" w:rsidRPr="009D0BD0">
        <w:rPr>
          <w:rFonts w:ascii="Book Antiqua" w:hAnsi="Book Antiqua"/>
          <w:color w:val="000000" w:themeColor="text1"/>
        </w:rPr>
        <w:t xml:space="preserve">and interpreted </w:t>
      </w:r>
      <w:r w:rsidR="009F56B7" w:rsidRPr="009D0BD0">
        <w:rPr>
          <w:rFonts w:ascii="Book Antiqua" w:hAnsi="Book Antiqua"/>
          <w:color w:val="000000" w:themeColor="text1"/>
        </w:rPr>
        <w:t>the data</w:t>
      </w:r>
      <w:r w:rsidR="00471493" w:rsidRPr="009D0BD0">
        <w:rPr>
          <w:rFonts w:ascii="Book Antiqua" w:hAnsi="Book Antiqua"/>
          <w:color w:val="000000" w:themeColor="text1"/>
        </w:rPr>
        <w:t>,</w:t>
      </w:r>
      <w:r w:rsidR="003A1833" w:rsidRPr="009D0BD0">
        <w:rPr>
          <w:rFonts w:ascii="Book Antiqua" w:hAnsi="Book Antiqua"/>
          <w:color w:val="000000" w:themeColor="text1"/>
        </w:rPr>
        <w:t xml:space="preserve"> drafted and revised the manuscript; Balakrishnan</w:t>
      </w:r>
      <w:r w:rsidR="00895222" w:rsidRPr="009D0BD0">
        <w:rPr>
          <w:rFonts w:ascii="Book Antiqua" w:hAnsi="Book Antiqua"/>
          <w:color w:val="000000" w:themeColor="text1"/>
        </w:rPr>
        <w:t xml:space="preserve"> V</w:t>
      </w:r>
      <w:r w:rsidR="003A1833" w:rsidRPr="009D0BD0">
        <w:rPr>
          <w:rFonts w:ascii="Book Antiqua" w:hAnsi="Book Antiqua"/>
          <w:color w:val="000000" w:themeColor="text1"/>
        </w:rPr>
        <w:t xml:space="preserve"> </w:t>
      </w:r>
      <w:r w:rsidR="0004321C" w:rsidRPr="009D0BD0">
        <w:rPr>
          <w:rFonts w:ascii="Book Antiqua" w:hAnsi="Book Antiqua"/>
          <w:color w:val="000000" w:themeColor="text1"/>
        </w:rPr>
        <w:t>interpreted the data and</w:t>
      </w:r>
      <w:r w:rsidR="003A1833" w:rsidRPr="009D0BD0">
        <w:rPr>
          <w:rFonts w:ascii="Book Antiqua" w:hAnsi="Book Antiqua"/>
          <w:color w:val="000000" w:themeColor="text1"/>
        </w:rPr>
        <w:t xml:space="preserve"> revised the manuscript; </w:t>
      </w:r>
      <w:r w:rsidR="004545AE" w:rsidRPr="009D0BD0">
        <w:rPr>
          <w:rFonts w:ascii="Book Antiqua" w:hAnsi="Book Antiqua"/>
          <w:color w:val="000000" w:themeColor="text1"/>
        </w:rPr>
        <w:t>Chandra</w:t>
      </w:r>
      <w:r w:rsidR="00895222" w:rsidRPr="009D0BD0">
        <w:rPr>
          <w:rFonts w:ascii="Book Antiqua" w:hAnsi="Book Antiqua"/>
          <w:color w:val="000000" w:themeColor="text1"/>
        </w:rPr>
        <w:t xml:space="preserve"> R</w:t>
      </w:r>
      <w:r w:rsidR="003A1833" w:rsidRPr="009D0BD0">
        <w:rPr>
          <w:rFonts w:ascii="Book Antiqua" w:hAnsi="Book Antiqua"/>
          <w:color w:val="000000" w:themeColor="text1"/>
        </w:rPr>
        <w:t xml:space="preserve"> </w:t>
      </w:r>
      <w:r w:rsidR="0004321C" w:rsidRPr="009D0BD0">
        <w:rPr>
          <w:rFonts w:ascii="Book Antiqua" w:hAnsi="Book Antiqua"/>
          <w:color w:val="000000" w:themeColor="text1"/>
        </w:rPr>
        <w:t>conceptualised</w:t>
      </w:r>
      <w:r w:rsidR="003A1833" w:rsidRPr="009D0BD0">
        <w:rPr>
          <w:rFonts w:ascii="Book Antiqua" w:hAnsi="Book Antiqua"/>
          <w:color w:val="000000" w:themeColor="text1"/>
        </w:rPr>
        <w:t xml:space="preserve"> </w:t>
      </w:r>
      <w:r w:rsidR="007F47EE" w:rsidRPr="009D0BD0">
        <w:rPr>
          <w:rFonts w:ascii="Book Antiqua" w:hAnsi="Book Antiqua"/>
          <w:color w:val="000000" w:themeColor="text1"/>
        </w:rPr>
        <w:t xml:space="preserve">the </w:t>
      </w:r>
      <w:r w:rsidR="003A1833" w:rsidRPr="009D0BD0">
        <w:rPr>
          <w:rFonts w:ascii="Book Antiqua" w:hAnsi="Book Antiqua"/>
          <w:color w:val="000000" w:themeColor="text1"/>
        </w:rPr>
        <w:t>research project, provided advice and guidanc</w:t>
      </w:r>
      <w:r w:rsidR="00471493" w:rsidRPr="009D0BD0">
        <w:rPr>
          <w:rFonts w:ascii="Book Antiqua" w:hAnsi="Book Antiqua"/>
          <w:color w:val="000000" w:themeColor="text1"/>
        </w:rPr>
        <w:t xml:space="preserve">e and </w:t>
      </w:r>
      <w:r w:rsidR="003A1833" w:rsidRPr="009D0BD0">
        <w:rPr>
          <w:rFonts w:ascii="Book Antiqua" w:hAnsi="Book Antiqua"/>
          <w:color w:val="000000" w:themeColor="text1"/>
        </w:rPr>
        <w:t>revised the manuscript; all authors read and approved the final version of the manuscript.</w:t>
      </w:r>
    </w:p>
    <w:p w14:paraId="08420A63" w14:textId="77777777" w:rsidR="00471493" w:rsidRPr="009D0BD0" w:rsidRDefault="00471493" w:rsidP="009D13BC">
      <w:pPr>
        <w:spacing w:line="360" w:lineRule="auto"/>
        <w:jc w:val="both"/>
        <w:rPr>
          <w:rFonts w:ascii="Book Antiqua" w:hAnsi="Book Antiqua"/>
          <w:color w:val="000000" w:themeColor="text1"/>
        </w:rPr>
      </w:pPr>
    </w:p>
    <w:p w14:paraId="68953C13" w14:textId="77777777" w:rsidR="00E31F0E" w:rsidRPr="009D0BD0" w:rsidRDefault="00E31F0E" w:rsidP="009D13BC">
      <w:pPr>
        <w:spacing w:line="360" w:lineRule="auto"/>
        <w:jc w:val="both"/>
        <w:rPr>
          <w:rFonts w:ascii="Book Antiqua" w:hAnsi="Book Antiqua"/>
          <w:color w:val="000000" w:themeColor="text1"/>
        </w:rPr>
      </w:pPr>
      <w:r w:rsidRPr="009D0BD0">
        <w:rPr>
          <w:rFonts w:ascii="Book Antiqua" w:hAnsi="Book Antiqua"/>
          <w:b/>
          <w:color w:val="000000" w:themeColor="text1"/>
        </w:rPr>
        <w:lastRenderedPageBreak/>
        <w:t>Institutional review board statement:</w:t>
      </w:r>
      <w:r w:rsidR="008F1A36" w:rsidRPr="009D0BD0">
        <w:rPr>
          <w:rFonts w:ascii="Book Antiqua" w:hAnsi="Book Antiqua"/>
          <w:color w:val="000000" w:themeColor="text1"/>
        </w:rPr>
        <w:t xml:space="preserve"> The study was reviewed and approved by the Office of Research and Ethics at Eastern Health</w:t>
      </w:r>
      <w:r w:rsidR="00407D35" w:rsidRPr="009D0BD0">
        <w:rPr>
          <w:rFonts w:ascii="Book Antiqua" w:hAnsi="Book Antiqua"/>
          <w:color w:val="000000" w:themeColor="text1"/>
        </w:rPr>
        <w:t>.</w:t>
      </w:r>
    </w:p>
    <w:p w14:paraId="402E8303" w14:textId="77777777" w:rsidR="003A1833" w:rsidRPr="009D0BD0" w:rsidRDefault="003A1833" w:rsidP="009D13BC">
      <w:pPr>
        <w:spacing w:line="360" w:lineRule="auto"/>
        <w:jc w:val="both"/>
        <w:rPr>
          <w:rFonts w:ascii="Book Antiqua" w:hAnsi="Book Antiqua"/>
          <w:color w:val="000000" w:themeColor="text1"/>
        </w:rPr>
      </w:pPr>
    </w:p>
    <w:p w14:paraId="5364E953" w14:textId="263B7690" w:rsidR="00E31F0E" w:rsidRPr="009D0BD0" w:rsidRDefault="00E31F0E" w:rsidP="009D13BC">
      <w:pPr>
        <w:spacing w:line="360" w:lineRule="auto"/>
        <w:jc w:val="both"/>
        <w:rPr>
          <w:rFonts w:ascii="Book Antiqua" w:hAnsi="Book Antiqua"/>
          <w:color w:val="000000" w:themeColor="text1"/>
        </w:rPr>
      </w:pPr>
      <w:r w:rsidRPr="009D0BD0">
        <w:rPr>
          <w:rFonts w:ascii="Book Antiqua" w:hAnsi="Book Antiqua"/>
          <w:b/>
          <w:color w:val="000000" w:themeColor="text1"/>
        </w:rPr>
        <w:t>Informed consent statement:</w:t>
      </w:r>
      <w:r w:rsidR="00407D35" w:rsidRPr="009D0BD0">
        <w:rPr>
          <w:rFonts w:ascii="Book Antiqua" w:hAnsi="Book Antiqua"/>
          <w:color w:val="000000" w:themeColor="text1"/>
        </w:rPr>
        <w:t xml:space="preserve"> Informed consent was waived by the </w:t>
      </w:r>
      <w:r w:rsidR="00662E96" w:rsidRPr="009D0BD0">
        <w:rPr>
          <w:rFonts w:ascii="Book Antiqua" w:hAnsi="Book Antiqua"/>
          <w:color w:val="000000" w:themeColor="text1"/>
        </w:rPr>
        <w:t>Office of Research and Ethics</w:t>
      </w:r>
      <w:r w:rsidR="00407D35" w:rsidRPr="009D0BD0">
        <w:rPr>
          <w:rFonts w:ascii="Book Antiqua" w:hAnsi="Book Antiqua"/>
          <w:color w:val="000000" w:themeColor="text1"/>
        </w:rPr>
        <w:t xml:space="preserve"> due to the retrospective nature of the study, the large number of patients,</w:t>
      </w:r>
      <w:r w:rsidR="00C93D7E" w:rsidRPr="009D0BD0">
        <w:rPr>
          <w:rFonts w:ascii="Book Antiqua" w:hAnsi="Book Antiqua"/>
          <w:color w:val="000000" w:themeColor="text1"/>
        </w:rPr>
        <w:t xml:space="preserve"> and considering that </w:t>
      </w:r>
      <w:r w:rsidR="00407D35" w:rsidRPr="009D0BD0">
        <w:rPr>
          <w:rFonts w:ascii="Book Antiqua" w:hAnsi="Book Antiqua"/>
          <w:color w:val="000000" w:themeColor="text1"/>
        </w:rPr>
        <w:t>the rights and welfare of the subjects will not be adversely affected by this research.</w:t>
      </w:r>
    </w:p>
    <w:p w14:paraId="6157E9D2" w14:textId="77777777" w:rsidR="00400FA7" w:rsidRPr="009D0BD0" w:rsidRDefault="00400FA7" w:rsidP="009D13BC">
      <w:pPr>
        <w:spacing w:line="360" w:lineRule="auto"/>
        <w:jc w:val="both"/>
        <w:rPr>
          <w:rFonts w:ascii="Book Antiqua" w:hAnsi="Book Antiqua"/>
          <w:color w:val="000000" w:themeColor="text1"/>
        </w:rPr>
      </w:pPr>
    </w:p>
    <w:p w14:paraId="04B200DF" w14:textId="77777777" w:rsidR="00E97EB7" w:rsidRPr="009D0BD0" w:rsidRDefault="00E31F0E" w:rsidP="009D13BC">
      <w:pPr>
        <w:spacing w:line="360" w:lineRule="auto"/>
        <w:jc w:val="both"/>
        <w:outlineLvl w:val="0"/>
        <w:rPr>
          <w:rFonts w:ascii="Book Antiqua" w:hAnsi="Book Antiqua"/>
          <w:color w:val="000000" w:themeColor="text1"/>
        </w:rPr>
      </w:pPr>
      <w:r w:rsidRPr="009D0BD0">
        <w:rPr>
          <w:rFonts w:ascii="Book Antiqua" w:hAnsi="Book Antiqua"/>
          <w:b/>
          <w:color w:val="000000" w:themeColor="text1"/>
        </w:rPr>
        <w:t>Conflict-of-interest statement:</w:t>
      </w:r>
      <w:r w:rsidR="00D96805" w:rsidRPr="009D0BD0">
        <w:rPr>
          <w:rFonts w:ascii="Book Antiqua" w:hAnsi="Book Antiqua"/>
          <w:color w:val="000000" w:themeColor="text1"/>
        </w:rPr>
        <w:t xml:space="preserve"> </w:t>
      </w:r>
      <w:r w:rsidR="00E97EB7" w:rsidRPr="009D0BD0">
        <w:rPr>
          <w:rFonts w:ascii="Book Antiqua" w:hAnsi="Book Antiqua"/>
          <w:color w:val="000000" w:themeColor="text1"/>
        </w:rPr>
        <w:t>The authors report no conflict of interest.</w:t>
      </w:r>
    </w:p>
    <w:p w14:paraId="3BD82DD9" w14:textId="77777777" w:rsidR="00E97EB7" w:rsidRPr="009D0BD0" w:rsidRDefault="00E97EB7" w:rsidP="009D13BC">
      <w:pPr>
        <w:spacing w:line="360" w:lineRule="auto"/>
        <w:jc w:val="both"/>
        <w:rPr>
          <w:rFonts w:ascii="Book Antiqua" w:hAnsi="Book Antiqua"/>
          <w:color w:val="000000" w:themeColor="text1"/>
        </w:rPr>
      </w:pPr>
    </w:p>
    <w:p w14:paraId="6F63B891" w14:textId="77777777" w:rsidR="00E97EB7" w:rsidRPr="009D0BD0" w:rsidRDefault="00E97EB7" w:rsidP="009D13BC">
      <w:pPr>
        <w:spacing w:line="360" w:lineRule="auto"/>
        <w:jc w:val="both"/>
        <w:rPr>
          <w:rFonts w:ascii="Book Antiqua" w:hAnsi="Book Antiqua"/>
          <w:color w:val="000000" w:themeColor="text1"/>
        </w:rPr>
      </w:pPr>
      <w:r w:rsidRPr="009D0BD0">
        <w:rPr>
          <w:rFonts w:ascii="Book Antiqua" w:hAnsi="Book Antiqua"/>
          <w:b/>
          <w:color w:val="000000" w:themeColor="text1"/>
        </w:rPr>
        <w:t>Data sharing statement:</w:t>
      </w:r>
      <w:r w:rsidRPr="009D0BD0">
        <w:rPr>
          <w:rFonts w:ascii="Book Antiqua" w:hAnsi="Book Antiqua"/>
          <w:color w:val="000000" w:themeColor="text1"/>
        </w:rPr>
        <w:t xml:space="preserve"> </w:t>
      </w:r>
      <w:r w:rsidR="00EB6153" w:rsidRPr="009D0BD0">
        <w:rPr>
          <w:rFonts w:ascii="Book Antiqua" w:hAnsi="Book Antiqua"/>
          <w:color w:val="000000" w:themeColor="text1"/>
        </w:rPr>
        <w:t>S</w:t>
      </w:r>
      <w:r w:rsidRPr="009D0BD0">
        <w:rPr>
          <w:rFonts w:ascii="Book Antiqua" w:hAnsi="Book Antiqua"/>
          <w:color w:val="000000" w:themeColor="text1"/>
        </w:rPr>
        <w:t xml:space="preserve">haring of data could be requested from the corresponding author at </w:t>
      </w:r>
      <w:hyperlink r:id="rId9" w:history="1">
        <w:r w:rsidRPr="009D0BD0">
          <w:rPr>
            <w:rStyle w:val="Hyperlink"/>
            <w:rFonts w:ascii="Book Antiqua" w:hAnsi="Book Antiqua"/>
            <w:color w:val="000000" w:themeColor="text1"/>
            <w:u w:val="none"/>
          </w:rPr>
          <w:t>adelelee396@gmail.com</w:t>
        </w:r>
      </w:hyperlink>
      <w:r w:rsidRPr="009D0BD0">
        <w:rPr>
          <w:rFonts w:ascii="Book Antiqua" w:hAnsi="Book Antiqua"/>
          <w:color w:val="000000" w:themeColor="text1"/>
        </w:rPr>
        <w:t>. Data will be provided in an anonymized manner with no risk of identification.</w:t>
      </w:r>
    </w:p>
    <w:p w14:paraId="5FAC919A" w14:textId="77777777" w:rsidR="001A5A18" w:rsidRPr="009D0BD0" w:rsidRDefault="001A5A18" w:rsidP="009D13BC">
      <w:pPr>
        <w:spacing w:line="360" w:lineRule="auto"/>
        <w:jc w:val="both"/>
        <w:rPr>
          <w:rFonts w:ascii="Book Antiqua" w:hAnsi="Book Antiqua"/>
          <w:color w:val="000000" w:themeColor="text1"/>
        </w:rPr>
      </w:pPr>
    </w:p>
    <w:p w14:paraId="7A5AB5C1" w14:textId="77777777" w:rsidR="001A5A18" w:rsidRPr="009D0BD0" w:rsidRDefault="001A5A18" w:rsidP="009D13BC">
      <w:pPr>
        <w:spacing w:line="360" w:lineRule="auto"/>
        <w:jc w:val="both"/>
        <w:rPr>
          <w:rFonts w:ascii="Book Antiqua" w:eastAsia="SimSun" w:hAnsi="Book Antiqua"/>
          <w:color w:val="000000" w:themeColor="text1"/>
        </w:rPr>
      </w:pPr>
      <w:r w:rsidRPr="009D0BD0">
        <w:rPr>
          <w:rFonts w:ascii="Book Antiqua" w:hAnsi="Book Antiqua"/>
          <w:b/>
          <w:color w:val="000000" w:themeColor="text1"/>
        </w:rPr>
        <w:t>STROBE statement:</w:t>
      </w:r>
      <w:r w:rsidRPr="009D0BD0">
        <w:rPr>
          <w:rFonts w:ascii="Book Antiqua" w:hAnsi="Book Antiqua"/>
          <w:color w:val="000000" w:themeColor="text1"/>
        </w:rPr>
        <w:t xml:space="preserve"> The guidelines of the STROBE statement has been adopted.</w:t>
      </w:r>
    </w:p>
    <w:p w14:paraId="42AD74EB" w14:textId="77777777" w:rsidR="0093741A" w:rsidRPr="009D0BD0" w:rsidRDefault="0093741A" w:rsidP="009D13BC">
      <w:pPr>
        <w:spacing w:line="360" w:lineRule="auto"/>
        <w:jc w:val="both"/>
        <w:rPr>
          <w:rFonts w:ascii="Book Antiqua" w:eastAsia="SimSun" w:hAnsi="Book Antiqua"/>
          <w:color w:val="000000" w:themeColor="text1"/>
        </w:rPr>
      </w:pPr>
    </w:p>
    <w:p w14:paraId="05AF73F9" w14:textId="77777777" w:rsidR="0093741A" w:rsidRPr="009D0BD0" w:rsidRDefault="0093741A" w:rsidP="009D13BC">
      <w:pPr>
        <w:spacing w:line="360" w:lineRule="auto"/>
        <w:jc w:val="both"/>
        <w:rPr>
          <w:rFonts w:ascii="Book Antiqua" w:hAnsi="Book Antiqua"/>
          <w:b/>
          <w:color w:val="000000"/>
        </w:rPr>
      </w:pPr>
      <w:bookmarkStart w:id="51" w:name="OLE_LINK1024"/>
      <w:bookmarkStart w:id="52" w:name="OLE_LINK1025"/>
      <w:bookmarkStart w:id="53" w:name="OLE_LINK570"/>
      <w:bookmarkStart w:id="54" w:name="OLE_LINK1096"/>
      <w:bookmarkStart w:id="55" w:name="OLE_LINK1097"/>
      <w:bookmarkStart w:id="56" w:name="OLE_LINK1098"/>
      <w:bookmarkStart w:id="57" w:name="OLE_LINK985"/>
      <w:bookmarkStart w:id="58" w:name="OLE_LINK986"/>
      <w:bookmarkStart w:id="59" w:name="OLE_LINK1122"/>
      <w:bookmarkStart w:id="60" w:name="OLE_LINK649"/>
      <w:bookmarkStart w:id="61" w:name="OLE_LINK650"/>
      <w:bookmarkStart w:id="62" w:name="OLE_LINK155"/>
      <w:bookmarkStart w:id="63" w:name="OLE_LINK183"/>
      <w:bookmarkStart w:id="64" w:name="OLE_LINK441"/>
      <w:bookmarkStart w:id="65" w:name="OLE_LINK142"/>
      <w:bookmarkStart w:id="66" w:name="OLE_LINK376"/>
      <w:bookmarkStart w:id="67" w:name="OLE_LINK687"/>
      <w:bookmarkStart w:id="68" w:name="OLE_LINK716"/>
      <w:bookmarkStart w:id="69" w:name="OLE_LINK731"/>
      <w:bookmarkStart w:id="70" w:name="OLE_LINK809"/>
      <w:bookmarkStart w:id="71" w:name="OLE_LINK812"/>
      <w:bookmarkStart w:id="72" w:name="OLE_LINK916"/>
      <w:bookmarkStart w:id="73" w:name="OLE_LINK917"/>
      <w:bookmarkStart w:id="74" w:name="OLE_LINK1013"/>
      <w:bookmarkStart w:id="75" w:name="OLE_LINK1015"/>
      <w:bookmarkStart w:id="76" w:name="OLE_LINK1016"/>
      <w:r w:rsidRPr="009D0BD0">
        <w:rPr>
          <w:rFonts w:ascii="Book Antiqua" w:hAnsi="Book Antiqua"/>
          <w:b/>
          <w:color w:val="000000"/>
        </w:rPr>
        <w:t xml:space="preserve">Open-Access: </w:t>
      </w:r>
      <w:bookmarkStart w:id="77" w:name="OLE_LINK760"/>
      <w:bookmarkStart w:id="78" w:name="OLE_LINK907"/>
      <w:bookmarkStart w:id="79" w:name="OLE_LINK1365"/>
      <w:bookmarkStart w:id="80" w:name="OLE_LINK1822"/>
      <w:r w:rsidRPr="009D0BD0">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w:t>
      </w:r>
      <w:proofErr w:type="gramStart"/>
      <w:r w:rsidRPr="009D0BD0">
        <w:rPr>
          <w:rFonts w:ascii="Book Antiqua" w:hAnsi="Book Antiqua"/>
          <w:color w:val="000000"/>
        </w:rPr>
        <w:t>Non Commercial</w:t>
      </w:r>
      <w:proofErr w:type="gramEnd"/>
      <w:r w:rsidRPr="009D0BD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1"/>
      <w:bookmarkEnd w:id="52"/>
      <w:bookmarkEnd w:id="53"/>
      <w:bookmarkEnd w:id="54"/>
      <w:bookmarkEnd w:id="55"/>
      <w:bookmarkEnd w:id="56"/>
      <w:bookmarkEnd w:id="57"/>
      <w:bookmarkEnd w:id="58"/>
      <w:bookmarkEnd w:id="59"/>
      <w:bookmarkEnd w:id="60"/>
      <w:bookmarkEnd w:id="61"/>
      <w:bookmarkEnd w:id="77"/>
      <w:bookmarkEnd w:id="78"/>
      <w:bookmarkEnd w:id="79"/>
      <w:bookmarkEnd w:id="80"/>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3641EFCE" w14:textId="77777777" w:rsidR="0093741A" w:rsidRPr="009D0BD0" w:rsidRDefault="0093741A" w:rsidP="009D13BC">
      <w:pPr>
        <w:spacing w:line="360" w:lineRule="auto"/>
        <w:jc w:val="both"/>
        <w:rPr>
          <w:rFonts w:ascii="Book Antiqua" w:eastAsia="SimSun" w:hAnsi="Book Antiqua" w:cs="Arial Unicode MS"/>
          <w:color w:val="000000"/>
        </w:rPr>
      </w:pPr>
    </w:p>
    <w:p w14:paraId="136B4001" w14:textId="79ABEAB5" w:rsidR="0093741A" w:rsidRPr="009D0BD0" w:rsidRDefault="0093741A" w:rsidP="009D13BC">
      <w:pPr>
        <w:spacing w:line="360" w:lineRule="auto"/>
        <w:jc w:val="both"/>
        <w:rPr>
          <w:rFonts w:ascii="Book Antiqua" w:eastAsia="SimSun" w:hAnsi="Book Antiqua"/>
          <w:color w:val="000000" w:themeColor="text1"/>
        </w:rPr>
      </w:pPr>
      <w:bookmarkStart w:id="81" w:name="OLE_LINK1099"/>
      <w:bookmarkStart w:id="82" w:name="OLE_LINK1100"/>
      <w:bookmarkStart w:id="83" w:name="OLE_LINK1017"/>
      <w:r w:rsidRPr="009D0BD0">
        <w:rPr>
          <w:rFonts w:ascii="Book Antiqua" w:hAnsi="Book Antiqua" w:cs="Arial Unicode MS"/>
          <w:b/>
          <w:color w:val="000000"/>
        </w:rPr>
        <w:t xml:space="preserve">Manuscript source: </w:t>
      </w:r>
      <w:bookmarkStart w:id="84" w:name="OLE_LINK385"/>
      <w:bookmarkStart w:id="85" w:name="OLE_LINK389"/>
      <w:r w:rsidRPr="009D0BD0">
        <w:rPr>
          <w:rFonts w:ascii="Book Antiqua" w:hAnsi="Book Antiqua" w:cs="Arial Unicode MS"/>
          <w:color w:val="000000"/>
        </w:rPr>
        <w:t xml:space="preserve">Unsolicited </w:t>
      </w:r>
      <w:bookmarkEnd w:id="84"/>
      <w:bookmarkEnd w:id="85"/>
      <w:r w:rsidRPr="009D0BD0">
        <w:rPr>
          <w:rFonts w:ascii="Book Antiqua" w:hAnsi="Book Antiqua" w:cs="Arial Unicode MS"/>
          <w:color w:val="000000"/>
        </w:rPr>
        <w:t>manuscript</w:t>
      </w:r>
      <w:bookmarkEnd w:id="81"/>
      <w:bookmarkEnd w:id="82"/>
      <w:bookmarkEnd w:id="83"/>
    </w:p>
    <w:p w14:paraId="04FBB423" w14:textId="77777777" w:rsidR="000053E3" w:rsidRPr="009D0BD0" w:rsidRDefault="000053E3" w:rsidP="009D13BC">
      <w:pPr>
        <w:spacing w:line="360" w:lineRule="auto"/>
        <w:jc w:val="both"/>
        <w:rPr>
          <w:rFonts w:ascii="Book Antiqua" w:hAnsi="Book Antiqua"/>
          <w:color w:val="000000" w:themeColor="text1"/>
        </w:rPr>
      </w:pPr>
    </w:p>
    <w:p w14:paraId="473A627B" w14:textId="030C6F34" w:rsidR="00B20346" w:rsidRPr="009D0BD0" w:rsidRDefault="000053E3" w:rsidP="009D13BC">
      <w:pPr>
        <w:spacing w:line="360" w:lineRule="auto"/>
        <w:jc w:val="both"/>
        <w:rPr>
          <w:rFonts w:ascii="Book Antiqua" w:hAnsi="Book Antiqua"/>
          <w:bCs/>
          <w:color w:val="000000" w:themeColor="text1"/>
          <w:lang w:eastAsia="en-US"/>
        </w:rPr>
      </w:pPr>
      <w:r w:rsidRPr="009D0BD0">
        <w:rPr>
          <w:rFonts w:ascii="Book Antiqua" w:hAnsi="Book Antiqua"/>
          <w:b/>
          <w:color w:val="000000" w:themeColor="text1"/>
        </w:rPr>
        <w:t>Correspondence to:</w:t>
      </w:r>
      <w:r w:rsidR="000174A0" w:rsidRPr="009D0BD0">
        <w:t xml:space="preserve"> </w:t>
      </w:r>
      <w:r w:rsidR="000174A0" w:rsidRPr="009D0BD0">
        <w:rPr>
          <w:rFonts w:ascii="Book Antiqua" w:hAnsi="Book Antiqua"/>
          <w:b/>
          <w:color w:val="000000" w:themeColor="text1"/>
        </w:rPr>
        <w:t xml:space="preserve">Adele </w:t>
      </w:r>
      <w:proofErr w:type="spellStart"/>
      <w:r w:rsidR="000174A0" w:rsidRPr="009D0BD0">
        <w:rPr>
          <w:rFonts w:ascii="Book Antiqua" w:hAnsi="Book Antiqua"/>
          <w:b/>
          <w:color w:val="000000" w:themeColor="text1"/>
        </w:rPr>
        <w:t>Hwee</w:t>
      </w:r>
      <w:proofErr w:type="spellEnd"/>
      <w:r w:rsidR="000174A0" w:rsidRPr="009D0BD0">
        <w:rPr>
          <w:rFonts w:ascii="Book Antiqua" w:hAnsi="Book Antiqua"/>
          <w:b/>
          <w:color w:val="000000" w:themeColor="text1"/>
        </w:rPr>
        <w:t xml:space="preserve"> Hong Lee</w:t>
      </w:r>
      <w:r w:rsidRPr="009D0BD0">
        <w:rPr>
          <w:rFonts w:ascii="Book Antiqua" w:hAnsi="Book Antiqua"/>
          <w:b/>
          <w:color w:val="000000" w:themeColor="text1"/>
        </w:rPr>
        <w:t xml:space="preserve">, </w:t>
      </w:r>
      <w:r w:rsidR="000174A0" w:rsidRPr="009D0BD0">
        <w:rPr>
          <w:rFonts w:ascii="Book Antiqua" w:hAnsi="Book Antiqua"/>
          <w:b/>
          <w:color w:val="000000" w:themeColor="text1"/>
        </w:rPr>
        <w:t>Doctor</w:t>
      </w:r>
      <w:r w:rsidR="000174A0" w:rsidRPr="009D0BD0">
        <w:rPr>
          <w:rFonts w:ascii="Book Antiqua" w:eastAsia="SimSun" w:hAnsi="Book Antiqua" w:hint="eastAsia"/>
          <w:b/>
          <w:color w:val="000000" w:themeColor="text1"/>
        </w:rPr>
        <w:t xml:space="preserve">, </w:t>
      </w:r>
      <w:r w:rsidR="000174A0" w:rsidRPr="009D0BD0">
        <w:rPr>
          <w:rFonts w:ascii="Book Antiqua" w:eastAsia="SimSun" w:hAnsi="Book Antiqua"/>
          <w:b/>
          <w:color w:val="000000" w:themeColor="text1"/>
        </w:rPr>
        <w:t>MBBS</w:t>
      </w:r>
      <w:r w:rsidR="000174A0" w:rsidRPr="009D0BD0">
        <w:rPr>
          <w:rFonts w:ascii="Book Antiqua" w:eastAsia="SimSun" w:hAnsi="Book Antiqua" w:hint="eastAsia"/>
          <w:b/>
          <w:color w:val="000000" w:themeColor="text1"/>
        </w:rPr>
        <w:t>,</w:t>
      </w:r>
      <w:r w:rsidR="000174A0" w:rsidRPr="009D0BD0">
        <w:rPr>
          <w:rFonts w:ascii="Book Antiqua" w:hAnsi="Book Antiqua"/>
          <w:b/>
          <w:color w:val="000000" w:themeColor="text1"/>
        </w:rPr>
        <w:t xml:space="preserve"> </w:t>
      </w:r>
      <w:r w:rsidR="00B20346" w:rsidRPr="009D0BD0">
        <w:rPr>
          <w:rFonts w:ascii="Book Antiqua" w:hAnsi="Book Antiqua"/>
          <w:b/>
          <w:color w:val="000000" w:themeColor="text1"/>
        </w:rPr>
        <w:t>Medical Student,</w:t>
      </w:r>
      <w:r w:rsidR="00B20346" w:rsidRPr="009D0BD0">
        <w:rPr>
          <w:rFonts w:ascii="Book Antiqua" w:hAnsi="Book Antiqua"/>
          <w:color w:val="000000" w:themeColor="text1"/>
        </w:rPr>
        <w:t xml:space="preserve"> </w:t>
      </w:r>
      <w:bookmarkStart w:id="86" w:name="OLE_LINK1813"/>
      <w:bookmarkStart w:id="87" w:name="OLE_LINK1814"/>
      <w:bookmarkStart w:id="88" w:name="OLE_LINK1815"/>
      <w:bookmarkStart w:id="89" w:name="OLE_LINK1816"/>
      <w:bookmarkStart w:id="90" w:name="OLE_LINK1817"/>
      <w:r w:rsidR="00B20346" w:rsidRPr="009D0BD0">
        <w:rPr>
          <w:rFonts w:ascii="Book Antiqua" w:hAnsi="Book Antiqua"/>
          <w:color w:val="000000" w:themeColor="text1"/>
        </w:rPr>
        <w:t>Eastern Health Clinical School</w:t>
      </w:r>
      <w:bookmarkEnd w:id="86"/>
      <w:bookmarkEnd w:id="87"/>
      <w:bookmarkEnd w:id="88"/>
      <w:r w:rsidR="00B20346" w:rsidRPr="009D0BD0">
        <w:rPr>
          <w:rFonts w:ascii="Book Antiqua" w:hAnsi="Book Antiqua"/>
          <w:color w:val="000000" w:themeColor="text1"/>
        </w:rPr>
        <w:t>, Monash University Clayton Campus</w:t>
      </w:r>
      <w:bookmarkEnd w:id="89"/>
      <w:bookmarkEnd w:id="90"/>
      <w:r w:rsidR="00B20346" w:rsidRPr="009D0BD0">
        <w:rPr>
          <w:rFonts w:ascii="Book Antiqua" w:hAnsi="Book Antiqua"/>
          <w:color w:val="000000" w:themeColor="text1"/>
        </w:rPr>
        <w:t xml:space="preserve">, </w:t>
      </w:r>
      <w:bookmarkStart w:id="91" w:name="OLE_LINK1818"/>
      <w:bookmarkStart w:id="92" w:name="OLE_LINK1819"/>
      <w:r w:rsidR="00B20346" w:rsidRPr="009D0BD0">
        <w:rPr>
          <w:rFonts w:ascii="Book Antiqua" w:hAnsi="Book Antiqua"/>
          <w:bCs/>
          <w:color w:val="000000" w:themeColor="text1"/>
          <w:lang w:eastAsia="en-US"/>
        </w:rPr>
        <w:t>5 Arnold St, Box Hill, Melbourne</w:t>
      </w:r>
      <w:bookmarkEnd w:id="91"/>
      <w:bookmarkEnd w:id="92"/>
      <w:r w:rsidR="00847E19">
        <w:rPr>
          <w:rFonts w:ascii="Book Antiqua" w:eastAsia="SimSun" w:hAnsi="Book Antiqua" w:hint="eastAsia"/>
          <w:bCs/>
          <w:color w:val="000000" w:themeColor="text1"/>
        </w:rPr>
        <w:t xml:space="preserve"> </w:t>
      </w:r>
      <w:r w:rsidR="00B20346" w:rsidRPr="009D0BD0">
        <w:rPr>
          <w:rFonts w:ascii="Book Antiqua" w:hAnsi="Book Antiqua"/>
          <w:bCs/>
          <w:color w:val="000000" w:themeColor="text1"/>
          <w:lang w:eastAsia="en-US"/>
        </w:rPr>
        <w:t xml:space="preserve">3128, Australia. </w:t>
      </w:r>
      <w:r w:rsidR="00B20346" w:rsidRPr="009D0BD0">
        <w:rPr>
          <w:rFonts w:ascii="Book Antiqua" w:hAnsi="Book Antiqua"/>
          <w:bCs/>
          <w:lang w:eastAsia="en-US"/>
        </w:rPr>
        <w:t>adelelee396@gmail.com</w:t>
      </w:r>
    </w:p>
    <w:p w14:paraId="25E0D244" w14:textId="53581A3D" w:rsidR="00B20346" w:rsidRPr="009D0BD0" w:rsidRDefault="00B20346" w:rsidP="009D13BC">
      <w:pPr>
        <w:spacing w:line="360" w:lineRule="auto"/>
        <w:jc w:val="both"/>
        <w:rPr>
          <w:rFonts w:ascii="Book Antiqua" w:eastAsia="SimSun" w:hAnsi="Book Antiqua"/>
          <w:bCs/>
          <w:color w:val="000000" w:themeColor="text1"/>
        </w:rPr>
      </w:pPr>
      <w:r w:rsidRPr="009D0BD0">
        <w:rPr>
          <w:rFonts w:ascii="Book Antiqua" w:hAnsi="Book Antiqua"/>
          <w:b/>
          <w:bCs/>
          <w:color w:val="000000" w:themeColor="text1"/>
          <w:lang w:eastAsia="en-US"/>
        </w:rPr>
        <w:t>Telephone:</w:t>
      </w:r>
      <w:r w:rsidRPr="009D0BD0">
        <w:rPr>
          <w:rFonts w:ascii="Book Antiqua" w:hAnsi="Book Antiqua"/>
          <w:bCs/>
          <w:color w:val="000000" w:themeColor="text1"/>
          <w:lang w:eastAsia="en-US"/>
        </w:rPr>
        <w:t xml:space="preserve"> </w:t>
      </w:r>
      <w:bookmarkStart w:id="93" w:name="OLE_LINK1820"/>
      <w:bookmarkStart w:id="94" w:name="OLE_LINK1821"/>
      <w:r w:rsidRPr="009D0BD0">
        <w:rPr>
          <w:rFonts w:ascii="Book Antiqua" w:hAnsi="Book Antiqua"/>
          <w:bCs/>
          <w:color w:val="000000" w:themeColor="text1"/>
          <w:lang w:eastAsia="en-US"/>
        </w:rPr>
        <w:t>+61</w:t>
      </w:r>
      <w:r w:rsidR="00400FA7" w:rsidRPr="009D0BD0">
        <w:rPr>
          <w:rFonts w:ascii="Book Antiqua" w:hAnsi="Book Antiqua"/>
          <w:bCs/>
          <w:color w:val="000000" w:themeColor="text1"/>
        </w:rPr>
        <w:t>-</w:t>
      </w:r>
      <w:r w:rsidRPr="009D0BD0">
        <w:rPr>
          <w:rFonts w:ascii="Book Antiqua" w:hAnsi="Book Antiqua"/>
          <w:bCs/>
          <w:color w:val="000000" w:themeColor="text1"/>
          <w:lang w:eastAsia="en-US"/>
        </w:rPr>
        <w:t>41</w:t>
      </w:r>
      <w:r w:rsidR="0093741A" w:rsidRPr="009D0BD0">
        <w:rPr>
          <w:rFonts w:ascii="Book Antiqua" w:eastAsia="SimSun" w:hAnsi="Book Antiqua" w:hint="eastAsia"/>
          <w:bCs/>
          <w:color w:val="000000" w:themeColor="text1"/>
        </w:rPr>
        <w:t>-</w:t>
      </w:r>
      <w:r w:rsidRPr="009D0BD0">
        <w:rPr>
          <w:rFonts w:ascii="Book Antiqua" w:hAnsi="Book Antiqua"/>
          <w:bCs/>
          <w:color w:val="000000" w:themeColor="text1"/>
          <w:lang w:eastAsia="en-US"/>
        </w:rPr>
        <w:t>5686448</w:t>
      </w:r>
      <w:bookmarkEnd w:id="93"/>
      <w:bookmarkEnd w:id="94"/>
    </w:p>
    <w:p w14:paraId="503CFBF4" w14:textId="77777777" w:rsidR="0093741A" w:rsidRPr="009D0BD0" w:rsidRDefault="0093741A" w:rsidP="009D13BC">
      <w:pPr>
        <w:spacing w:line="360" w:lineRule="auto"/>
        <w:jc w:val="both"/>
        <w:rPr>
          <w:rFonts w:ascii="Book Antiqua" w:eastAsia="SimSun" w:hAnsi="Book Antiqua"/>
          <w:bCs/>
          <w:color w:val="000000" w:themeColor="text1"/>
        </w:rPr>
      </w:pPr>
    </w:p>
    <w:p w14:paraId="1AE52208" w14:textId="526895B1" w:rsidR="0093741A" w:rsidRPr="009D0BD0" w:rsidRDefault="0093741A" w:rsidP="009D13BC">
      <w:pPr>
        <w:spacing w:line="360" w:lineRule="auto"/>
        <w:jc w:val="both"/>
        <w:rPr>
          <w:rFonts w:ascii="Book Antiqua" w:eastAsia="SimSun" w:hAnsi="Book Antiqua"/>
          <w:b/>
        </w:rPr>
      </w:pPr>
      <w:bookmarkStart w:id="95" w:name="OLE_LINK775"/>
      <w:bookmarkStart w:id="96" w:name="OLE_LINK923"/>
      <w:bookmarkStart w:id="97" w:name="OLE_LINK924"/>
      <w:bookmarkStart w:id="98" w:name="OLE_LINK64"/>
      <w:bookmarkStart w:id="99" w:name="OLE_LINK67"/>
      <w:bookmarkStart w:id="100" w:name="OLE_LINK218"/>
      <w:bookmarkStart w:id="101" w:name="OLE_LINK245"/>
      <w:bookmarkStart w:id="102" w:name="OLE_LINK934"/>
      <w:bookmarkStart w:id="103" w:name="OLE_LINK1107"/>
      <w:bookmarkStart w:id="104" w:name="OLE_LINK1108"/>
      <w:bookmarkStart w:id="105" w:name="OLE_LINK1109"/>
      <w:bookmarkStart w:id="106" w:name="OLE_LINK989"/>
      <w:bookmarkStart w:id="107" w:name="OLE_LINK990"/>
      <w:bookmarkStart w:id="108" w:name="OLE_LINK1124"/>
      <w:bookmarkStart w:id="109" w:name="OLE_LINK1213"/>
      <w:bookmarkStart w:id="110" w:name="OLE_LINK971"/>
      <w:bookmarkStart w:id="111" w:name="OLE_LINK1014"/>
      <w:bookmarkStart w:id="112" w:name="OLE_LINK1153"/>
      <w:bookmarkStart w:id="113" w:name="OLE_LINK906"/>
      <w:bookmarkStart w:id="114" w:name="OLE_LINK1541"/>
      <w:bookmarkStart w:id="115" w:name="OLE_LINK1542"/>
      <w:bookmarkStart w:id="116" w:name="OLE_LINK1509"/>
      <w:r w:rsidRPr="009D0BD0">
        <w:rPr>
          <w:rFonts w:ascii="Book Antiqua" w:hAnsi="Book Antiqua"/>
          <w:b/>
        </w:rPr>
        <w:t>Received:</w:t>
      </w:r>
      <w:r w:rsidR="003B32ED" w:rsidRPr="009D0BD0">
        <w:rPr>
          <w:rFonts w:ascii="Book Antiqua" w:eastAsia="SimSun" w:hAnsi="Book Antiqua" w:hint="eastAsia"/>
          <w:b/>
        </w:rPr>
        <w:t xml:space="preserve"> </w:t>
      </w:r>
      <w:bookmarkStart w:id="117" w:name="OLE_LINK1603"/>
      <w:bookmarkStart w:id="118" w:name="OLE_LINK1604"/>
      <w:r w:rsidR="003B32ED" w:rsidRPr="009D0BD0">
        <w:rPr>
          <w:rFonts w:ascii="Book Antiqua" w:eastAsia="SimSun" w:hAnsi="Book Antiqua" w:hint="eastAsia"/>
        </w:rPr>
        <w:t>January 5, 2018</w:t>
      </w:r>
      <w:bookmarkEnd w:id="117"/>
      <w:bookmarkEnd w:id="118"/>
    </w:p>
    <w:p w14:paraId="63575429" w14:textId="31FD5CA7" w:rsidR="0093741A" w:rsidRPr="009D0BD0" w:rsidRDefault="0093741A" w:rsidP="009D13BC">
      <w:pPr>
        <w:spacing w:line="360" w:lineRule="auto"/>
        <w:jc w:val="both"/>
        <w:rPr>
          <w:rFonts w:ascii="Book Antiqua" w:eastAsia="SimSun" w:hAnsi="Book Antiqua"/>
          <w:b/>
        </w:rPr>
      </w:pPr>
      <w:r w:rsidRPr="009D0BD0">
        <w:rPr>
          <w:rFonts w:ascii="Book Antiqua" w:hAnsi="Book Antiqua" w:hint="eastAsia"/>
          <w:b/>
        </w:rPr>
        <w:lastRenderedPageBreak/>
        <w:t>Peer-review started</w:t>
      </w:r>
      <w:r w:rsidRPr="009D0BD0">
        <w:rPr>
          <w:rFonts w:ascii="Book Antiqua" w:hAnsi="Book Antiqua"/>
          <w:b/>
        </w:rPr>
        <w:t>:</w:t>
      </w:r>
      <w:r w:rsidR="003B32ED" w:rsidRPr="009D0BD0">
        <w:rPr>
          <w:rFonts w:ascii="Book Antiqua" w:eastAsia="SimSun" w:hAnsi="Book Antiqua" w:hint="eastAsia"/>
          <w:b/>
        </w:rPr>
        <w:t xml:space="preserve"> </w:t>
      </w:r>
      <w:r w:rsidR="003B32ED" w:rsidRPr="009D0BD0">
        <w:rPr>
          <w:rFonts w:ascii="Book Antiqua" w:eastAsia="SimSun" w:hAnsi="Book Antiqua" w:hint="eastAsia"/>
        </w:rPr>
        <w:t>January 5, 2018</w:t>
      </w:r>
    </w:p>
    <w:p w14:paraId="28449F22" w14:textId="02C339BC" w:rsidR="0093741A" w:rsidRPr="009D0BD0" w:rsidRDefault="0093741A" w:rsidP="009D13BC">
      <w:pPr>
        <w:spacing w:line="360" w:lineRule="auto"/>
        <w:jc w:val="both"/>
        <w:rPr>
          <w:rFonts w:ascii="Book Antiqua" w:eastAsia="SimSun" w:hAnsi="Book Antiqua"/>
          <w:b/>
        </w:rPr>
      </w:pPr>
      <w:r w:rsidRPr="009D0BD0">
        <w:rPr>
          <w:rFonts w:ascii="Book Antiqua" w:hAnsi="Book Antiqua"/>
          <w:b/>
        </w:rPr>
        <w:t>First decision:</w:t>
      </w:r>
      <w:r w:rsidR="003B32ED" w:rsidRPr="009D0BD0">
        <w:rPr>
          <w:rFonts w:ascii="Book Antiqua" w:eastAsia="SimSun" w:hAnsi="Book Antiqua" w:hint="eastAsia"/>
          <w:b/>
        </w:rPr>
        <w:t xml:space="preserve"> </w:t>
      </w:r>
      <w:r w:rsidR="003B32ED" w:rsidRPr="009D0BD0">
        <w:rPr>
          <w:rFonts w:ascii="Book Antiqua" w:eastAsia="SimSun" w:hAnsi="Book Antiqua" w:hint="eastAsia"/>
        </w:rPr>
        <w:t>January 31, 2018</w:t>
      </w:r>
    </w:p>
    <w:p w14:paraId="6B99A6F4" w14:textId="5EDEB191" w:rsidR="0093741A" w:rsidRPr="009D0BD0" w:rsidRDefault="0093741A" w:rsidP="009D13BC">
      <w:pPr>
        <w:spacing w:line="360" w:lineRule="auto"/>
        <w:jc w:val="both"/>
        <w:rPr>
          <w:rFonts w:ascii="Book Antiqua" w:eastAsia="SimSun" w:hAnsi="Book Antiqua"/>
          <w:b/>
        </w:rPr>
      </w:pPr>
      <w:r w:rsidRPr="009D0BD0">
        <w:rPr>
          <w:rFonts w:ascii="Book Antiqua" w:hAnsi="Book Antiqua"/>
          <w:b/>
        </w:rPr>
        <w:t>Revised:</w:t>
      </w:r>
      <w:r w:rsidR="003B32ED" w:rsidRPr="009D0BD0">
        <w:rPr>
          <w:rFonts w:ascii="Book Antiqua" w:eastAsia="SimSun" w:hAnsi="Book Antiqua" w:hint="eastAsia"/>
          <w:b/>
        </w:rPr>
        <w:t xml:space="preserve"> </w:t>
      </w:r>
      <w:r w:rsidR="003B32ED" w:rsidRPr="009D0BD0">
        <w:rPr>
          <w:rFonts w:ascii="Book Antiqua" w:eastAsia="SimSun" w:hAnsi="Book Antiqua" w:hint="eastAsia"/>
        </w:rPr>
        <w:t>March 5, 2018</w:t>
      </w:r>
    </w:p>
    <w:p w14:paraId="00A6C30C" w14:textId="6975F766" w:rsidR="0093741A" w:rsidRPr="003A0BDF" w:rsidRDefault="0093741A" w:rsidP="009D13BC">
      <w:pPr>
        <w:spacing w:line="360" w:lineRule="auto"/>
        <w:jc w:val="both"/>
        <w:rPr>
          <w:rFonts w:ascii="Book Antiqua" w:hAnsi="Book Antiqua"/>
          <w:b/>
          <w:lang w:val="en-US"/>
          <w:rPrChange w:id="119" w:author="Li Ma" w:date="2018-04-11T10:40:00Z">
            <w:rPr>
              <w:rFonts w:ascii="Book Antiqua" w:hAnsi="Book Antiqua" w:hint="eastAsia"/>
              <w:b/>
            </w:rPr>
          </w:rPrChange>
        </w:rPr>
      </w:pPr>
      <w:r w:rsidRPr="009D0BD0">
        <w:rPr>
          <w:rFonts w:ascii="Book Antiqua" w:hAnsi="Book Antiqua"/>
          <w:b/>
        </w:rPr>
        <w:t>Accepted:</w:t>
      </w:r>
      <w:ins w:id="120" w:author="Li Ma" w:date="2018-04-11T10:40:00Z">
        <w:r w:rsidR="003A0BDF">
          <w:rPr>
            <w:rFonts w:ascii="Book Antiqua" w:hAnsi="Book Antiqua"/>
            <w:b/>
          </w:rPr>
          <w:t xml:space="preserve"> </w:t>
        </w:r>
        <w:r w:rsidR="003A0BDF" w:rsidRPr="003A0BDF">
          <w:rPr>
            <w:rFonts w:ascii="Book Antiqua" w:hAnsi="Book Antiqua"/>
            <w:lang w:val="en-US"/>
            <w:rPrChange w:id="121" w:author="Li Ma" w:date="2018-04-11T10:40:00Z">
              <w:rPr>
                <w:rFonts w:ascii="Book Antiqua" w:hAnsi="Book Antiqua"/>
                <w:b/>
                <w:lang w:val="en-US"/>
              </w:rPr>
            </w:rPrChange>
          </w:rPr>
          <w:t>April 11, 2018</w:t>
        </w:r>
      </w:ins>
    </w:p>
    <w:p w14:paraId="18956620" w14:textId="77777777" w:rsidR="0093741A" w:rsidRPr="009D0BD0" w:rsidRDefault="0093741A" w:rsidP="009D13BC">
      <w:pPr>
        <w:spacing w:line="360" w:lineRule="auto"/>
        <w:jc w:val="both"/>
        <w:rPr>
          <w:rFonts w:ascii="Book Antiqua" w:hAnsi="Book Antiqua"/>
          <w:b/>
        </w:rPr>
      </w:pPr>
      <w:r w:rsidRPr="009D0BD0">
        <w:rPr>
          <w:rFonts w:ascii="Book Antiqua" w:hAnsi="Book Antiqua"/>
          <w:b/>
        </w:rPr>
        <w:t>Article in press:</w:t>
      </w:r>
    </w:p>
    <w:p w14:paraId="4E9A9223" w14:textId="367B8709" w:rsidR="0093741A" w:rsidRPr="009D0BD0" w:rsidRDefault="0093741A" w:rsidP="009D13BC">
      <w:pPr>
        <w:spacing w:line="360" w:lineRule="auto"/>
        <w:jc w:val="both"/>
        <w:rPr>
          <w:rFonts w:ascii="Book Antiqua" w:eastAsia="SimSun" w:hAnsi="Book Antiqua"/>
          <w:bCs/>
          <w:color w:val="000000" w:themeColor="text1"/>
        </w:rPr>
      </w:pPr>
      <w:r w:rsidRPr="009D0BD0">
        <w:rPr>
          <w:rFonts w:ascii="Book Antiqua" w:hAnsi="Book Antiqua"/>
          <w:b/>
        </w:rPr>
        <w:t>Published online: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5EEBF54" w14:textId="3BF82618" w:rsidR="00C37D25" w:rsidRPr="009D0BD0" w:rsidRDefault="00E86F8B" w:rsidP="009D13BC">
      <w:pPr>
        <w:jc w:val="both"/>
        <w:rPr>
          <w:rFonts w:ascii="Book Antiqua" w:eastAsia="SimSun" w:hAnsi="Book Antiqua"/>
          <w:color w:val="000000" w:themeColor="text1"/>
          <w:lang w:val="en-AU"/>
        </w:rPr>
      </w:pPr>
      <w:r w:rsidRPr="009D0BD0">
        <w:rPr>
          <w:rFonts w:ascii="Book Antiqua" w:hAnsi="Book Antiqua"/>
          <w:color w:val="000000" w:themeColor="text1"/>
          <w:lang w:val="en-AU"/>
        </w:rPr>
        <w:br w:type="page"/>
      </w:r>
    </w:p>
    <w:p w14:paraId="0D7A9907" w14:textId="77777777" w:rsidR="00660C09" w:rsidRPr="009D0BD0" w:rsidRDefault="00660C09" w:rsidP="009D13BC">
      <w:pPr>
        <w:spacing w:line="360" w:lineRule="auto"/>
        <w:jc w:val="both"/>
        <w:outlineLvl w:val="0"/>
        <w:rPr>
          <w:rFonts w:ascii="Book Antiqua" w:hAnsi="Book Antiqua"/>
          <w:b/>
          <w:color w:val="000000" w:themeColor="text1"/>
          <w:lang w:val="en-AU"/>
        </w:rPr>
      </w:pPr>
      <w:r w:rsidRPr="009D0BD0">
        <w:rPr>
          <w:rFonts w:ascii="Book Antiqua" w:hAnsi="Book Antiqua"/>
          <w:b/>
          <w:color w:val="000000" w:themeColor="text1"/>
          <w:lang w:val="en-AU"/>
        </w:rPr>
        <w:lastRenderedPageBreak/>
        <w:t>Abstract</w:t>
      </w:r>
    </w:p>
    <w:p w14:paraId="334D5C83" w14:textId="77777777" w:rsidR="00F852DC" w:rsidRPr="009D0BD0" w:rsidRDefault="00C37D25" w:rsidP="009D13BC">
      <w:pPr>
        <w:spacing w:line="360" w:lineRule="auto"/>
        <w:jc w:val="both"/>
        <w:outlineLvl w:val="0"/>
        <w:rPr>
          <w:rFonts w:ascii="Book Antiqua" w:hAnsi="Book Antiqua"/>
          <w:b/>
          <w:color w:val="000000" w:themeColor="text1"/>
        </w:rPr>
      </w:pPr>
      <w:r w:rsidRPr="009D0BD0">
        <w:rPr>
          <w:rFonts w:ascii="Book Antiqua" w:hAnsi="Book Antiqua"/>
          <w:b/>
          <w:i/>
          <w:color w:val="000000" w:themeColor="text1"/>
        </w:rPr>
        <w:t>A</w:t>
      </w:r>
      <w:r w:rsidR="00350089" w:rsidRPr="009D0BD0">
        <w:rPr>
          <w:rFonts w:ascii="Book Antiqua" w:hAnsi="Book Antiqua"/>
          <w:b/>
          <w:i/>
          <w:color w:val="000000" w:themeColor="text1"/>
        </w:rPr>
        <w:t>IM</w:t>
      </w:r>
    </w:p>
    <w:p w14:paraId="39E2E58E" w14:textId="77777777" w:rsidR="00BE5FE6" w:rsidRPr="009D0BD0" w:rsidRDefault="00C37D25" w:rsidP="009D13BC">
      <w:pPr>
        <w:spacing w:line="360" w:lineRule="auto"/>
        <w:jc w:val="both"/>
        <w:rPr>
          <w:rFonts w:ascii="Book Antiqua" w:hAnsi="Book Antiqua"/>
          <w:color w:val="000000" w:themeColor="text1"/>
        </w:rPr>
      </w:pPr>
      <w:r w:rsidRPr="009D0BD0">
        <w:rPr>
          <w:rFonts w:ascii="Book Antiqua" w:hAnsi="Book Antiqua"/>
          <w:color w:val="000000" w:themeColor="text1"/>
        </w:rPr>
        <w:t>To</w:t>
      </w:r>
      <w:r w:rsidR="00BE5FE6" w:rsidRPr="009D0BD0">
        <w:rPr>
          <w:rFonts w:ascii="Book Antiqua" w:hAnsi="Book Antiqua"/>
          <w:color w:val="000000" w:themeColor="text1"/>
        </w:rPr>
        <w:t xml:space="preserve"> compare the </w:t>
      </w:r>
      <w:r w:rsidR="003C0A08" w:rsidRPr="009D0BD0">
        <w:rPr>
          <w:rFonts w:ascii="Book Antiqua" w:hAnsi="Book Antiqua"/>
          <w:color w:val="000000" w:themeColor="text1"/>
        </w:rPr>
        <w:t>adenoma detection rate (ADR)</w:t>
      </w:r>
      <w:r w:rsidR="00BE5FE6" w:rsidRPr="009D0BD0">
        <w:rPr>
          <w:rFonts w:ascii="Book Antiqua" w:hAnsi="Book Antiqua"/>
          <w:color w:val="000000" w:themeColor="text1"/>
        </w:rPr>
        <w:t xml:space="preserve"> between </w:t>
      </w:r>
      <w:r w:rsidR="003C0A08" w:rsidRPr="009D0BD0">
        <w:rPr>
          <w:rFonts w:ascii="Book Antiqua" w:hAnsi="Book Antiqua"/>
          <w:color w:val="000000" w:themeColor="text1"/>
        </w:rPr>
        <w:t xml:space="preserve">gastroenterologists and colorectal surgeons </w:t>
      </w:r>
      <w:r w:rsidR="00BE5FE6" w:rsidRPr="009D0BD0">
        <w:rPr>
          <w:rFonts w:ascii="Book Antiqua" w:hAnsi="Book Antiqua"/>
          <w:color w:val="000000" w:themeColor="text1"/>
        </w:rPr>
        <w:t xml:space="preserve">at </w:t>
      </w:r>
      <w:r w:rsidR="003C0A08" w:rsidRPr="009D0BD0">
        <w:rPr>
          <w:rFonts w:ascii="Book Antiqua" w:hAnsi="Book Antiqua"/>
          <w:color w:val="000000" w:themeColor="text1"/>
        </w:rPr>
        <w:t>Box Hill Hospital</w:t>
      </w:r>
      <w:r w:rsidR="002D4CAC" w:rsidRPr="009D0BD0">
        <w:rPr>
          <w:rFonts w:ascii="Book Antiqua" w:hAnsi="Book Antiqua"/>
          <w:color w:val="000000" w:themeColor="text1"/>
        </w:rPr>
        <w:t>, Melbourne, Australia.</w:t>
      </w:r>
    </w:p>
    <w:p w14:paraId="508D5BDE" w14:textId="77777777" w:rsidR="00BE5FE6" w:rsidRPr="009D0BD0" w:rsidRDefault="00BE5FE6" w:rsidP="009D13BC">
      <w:pPr>
        <w:spacing w:line="360" w:lineRule="auto"/>
        <w:jc w:val="both"/>
        <w:rPr>
          <w:rFonts w:ascii="Book Antiqua" w:hAnsi="Book Antiqua"/>
          <w:color w:val="000000" w:themeColor="text1"/>
        </w:rPr>
      </w:pPr>
    </w:p>
    <w:p w14:paraId="5A0A20F9" w14:textId="77777777" w:rsidR="00F852DC" w:rsidRPr="009D0BD0" w:rsidRDefault="00BE5FE6" w:rsidP="009D13BC">
      <w:pPr>
        <w:spacing w:line="360" w:lineRule="auto"/>
        <w:jc w:val="both"/>
        <w:outlineLvl w:val="0"/>
        <w:rPr>
          <w:rFonts w:ascii="Book Antiqua" w:hAnsi="Book Antiqua"/>
          <w:b/>
          <w:color w:val="000000" w:themeColor="text1"/>
        </w:rPr>
      </w:pPr>
      <w:r w:rsidRPr="009D0BD0">
        <w:rPr>
          <w:rFonts w:ascii="Book Antiqua" w:hAnsi="Book Antiqua"/>
          <w:b/>
          <w:i/>
          <w:color w:val="000000" w:themeColor="text1"/>
        </w:rPr>
        <w:t>M</w:t>
      </w:r>
      <w:r w:rsidR="00350089" w:rsidRPr="009D0BD0">
        <w:rPr>
          <w:rFonts w:ascii="Book Antiqua" w:hAnsi="Book Antiqua"/>
          <w:b/>
          <w:i/>
          <w:color w:val="000000" w:themeColor="text1"/>
        </w:rPr>
        <w:t>ETHODS</w:t>
      </w:r>
    </w:p>
    <w:p w14:paraId="519FDBAE" w14:textId="524048EE" w:rsidR="00BE5FE6" w:rsidRPr="009D0BD0" w:rsidRDefault="00BE5FE6"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A total of 300 colonoscopies performed by gastroenterologists and colorectal surgeons at Box Hill Hospital were </w:t>
      </w:r>
      <w:r w:rsidR="00EB44D0" w:rsidRPr="009D0BD0">
        <w:rPr>
          <w:rFonts w:ascii="Book Antiqua" w:hAnsi="Book Antiqua"/>
          <w:color w:val="000000" w:themeColor="text1"/>
        </w:rPr>
        <w:t>retrospectively reviewed</w:t>
      </w:r>
      <w:r w:rsidR="008D1EEA" w:rsidRPr="009D0BD0">
        <w:rPr>
          <w:rFonts w:ascii="Book Antiqua" w:hAnsi="Book Antiqua"/>
          <w:color w:val="000000" w:themeColor="text1"/>
        </w:rPr>
        <w:t xml:space="preserve"> from May 2016 to June 2017</w:t>
      </w:r>
      <w:r w:rsidRPr="009D0BD0">
        <w:rPr>
          <w:rFonts w:ascii="Book Antiqua" w:hAnsi="Book Antiqua"/>
          <w:color w:val="000000" w:themeColor="text1"/>
        </w:rPr>
        <w:t xml:space="preserve">. Exclusion criteria were: Patients </w:t>
      </w:r>
      <w:r w:rsidR="00E86F8B" w:rsidRPr="009D0BD0">
        <w:rPr>
          <w:rFonts w:ascii="Book Antiqua" w:hAnsi="Book Antiqua"/>
          <w:color w:val="000000" w:themeColor="text1"/>
        </w:rPr>
        <w:t>≤</w:t>
      </w:r>
      <w:r w:rsidR="00564D45" w:rsidRPr="009D0BD0">
        <w:rPr>
          <w:rFonts w:ascii="Book Antiqua" w:hAnsi="Book Antiqua"/>
          <w:color w:val="000000" w:themeColor="text1"/>
        </w:rPr>
        <w:t xml:space="preserve"> 50 years old, colonoscopies with </w:t>
      </w:r>
      <w:r w:rsidR="00CC574E" w:rsidRPr="009D0BD0">
        <w:rPr>
          <w:rFonts w:ascii="Book Antiqua" w:hAnsi="Book Antiqua"/>
          <w:color w:val="000000" w:themeColor="text1"/>
        </w:rPr>
        <w:t xml:space="preserve">failure of </w:t>
      </w:r>
      <w:proofErr w:type="spellStart"/>
      <w:r w:rsidR="00564D45" w:rsidRPr="009D0BD0">
        <w:rPr>
          <w:rFonts w:ascii="Book Antiqua" w:hAnsi="Book Antiqua"/>
          <w:color w:val="000000" w:themeColor="text1"/>
        </w:rPr>
        <w:t>caecal</w:t>
      </w:r>
      <w:proofErr w:type="spellEnd"/>
      <w:r w:rsidR="00564D45" w:rsidRPr="009D0BD0">
        <w:rPr>
          <w:rFonts w:ascii="Book Antiqua" w:hAnsi="Book Antiqua"/>
          <w:color w:val="000000" w:themeColor="text1"/>
        </w:rPr>
        <w:t xml:space="preserve"> intubation</w:t>
      </w:r>
      <w:r w:rsidRPr="009D0BD0">
        <w:rPr>
          <w:rFonts w:ascii="Book Antiqua" w:hAnsi="Book Antiqua"/>
          <w:color w:val="000000" w:themeColor="text1"/>
        </w:rPr>
        <w:t xml:space="preserve">, patients who previously had colon cancer </w:t>
      </w:r>
      <w:r w:rsidR="0001332E" w:rsidRPr="009D0BD0">
        <w:rPr>
          <w:rFonts w:ascii="Book Antiqua" w:hAnsi="Book Antiqua"/>
          <w:color w:val="000000" w:themeColor="text1"/>
        </w:rPr>
        <w:t>and/</w:t>
      </w:r>
      <w:r w:rsidRPr="009D0BD0">
        <w:rPr>
          <w:rFonts w:ascii="Book Antiqua" w:hAnsi="Book Antiqua"/>
          <w:color w:val="000000" w:themeColor="text1"/>
        </w:rPr>
        <w:t xml:space="preserve">or a colonic resection, history of </w:t>
      </w:r>
      <w:r w:rsidR="0001332E" w:rsidRPr="009D0BD0">
        <w:rPr>
          <w:rFonts w:ascii="Book Antiqua" w:hAnsi="Book Antiqua"/>
          <w:color w:val="000000" w:themeColor="text1"/>
        </w:rPr>
        <w:t>polyposis syndromes</w:t>
      </w:r>
      <w:r w:rsidRPr="009D0BD0">
        <w:rPr>
          <w:rFonts w:ascii="Book Antiqua" w:hAnsi="Book Antiqua"/>
          <w:color w:val="000000" w:themeColor="text1"/>
        </w:rPr>
        <w:t xml:space="preserve"> or inflammatory bowel disease</w:t>
      </w:r>
      <w:r w:rsidR="00FC2EE4" w:rsidRPr="009D0BD0">
        <w:rPr>
          <w:rFonts w:ascii="Book Antiqua" w:hAnsi="Book Antiqua"/>
          <w:color w:val="000000" w:themeColor="text1"/>
        </w:rPr>
        <w:t>,</w:t>
      </w:r>
      <w:r w:rsidRPr="009D0BD0">
        <w:rPr>
          <w:rFonts w:ascii="Book Antiqua" w:hAnsi="Book Antiqua"/>
          <w:color w:val="000000" w:themeColor="text1"/>
        </w:rPr>
        <w:t xml:space="preserve"> or a colonoscopy within the last 10 years. Patient demographics, indications, symptoms and procedural-related outcomes were measured.</w:t>
      </w:r>
    </w:p>
    <w:p w14:paraId="7CBB7946" w14:textId="77777777" w:rsidR="002F7C74" w:rsidRPr="009D0BD0" w:rsidRDefault="002F7C74" w:rsidP="009D13BC">
      <w:pPr>
        <w:spacing w:line="360" w:lineRule="auto"/>
        <w:jc w:val="both"/>
        <w:rPr>
          <w:rFonts w:ascii="Book Antiqua" w:hAnsi="Book Antiqua"/>
          <w:color w:val="000000" w:themeColor="text1"/>
        </w:rPr>
      </w:pPr>
    </w:p>
    <w:p w14:paraId="3F28752E" w14:textId="77777777" w:rsidR="00BE5FE6" w:rsidRPr="009D0BD0" w:rsidRDefault="00BE5FE6" w:rsidP="009D13BC">
      <w:pPr>
        <w:spacing w:line="360" w:lineRule="auto"/>
        <w:jc w:val="both"/>
        <w:outlineLvl w:val="0"/>
        <w:rPr>
          <w:rFonts w:ascii="Book Antiqua" w:hAnsi="Book Antiqua"/>
          <w:color w:val="000000" w:themeColor="text1"/>
        </w:rPr>
      </w:pPr>
      <w:r w:rsidRPr="009D0BD0">
        <w:rPr>
          <w:rFonts w:ascii="Book Antiqua" w:hAnsi="Book Antiqua"/>
          <w:b/>
          <w:i/>
          <w:color w:val="000000" w:themeColor="text1"/>
        </w:rPr>
        <w:t>R</w:t>
      </w:r>
      <w:r w:rsidR="00350089" w:rsidRPr="009D0BD0">
        <w:rPr>
          <w:rFonts w:ascii="Book Antiqua" w:hAnsi="Book Antiqua"/>
          <w:b/>
          <w:i/>
          <w:color w:val="000000" w:themeColor="text1"/>
        </w:rPr>
        <w:t>ESULTS</w:t>
      </w:r>
    </w:p>
    <w:p w14:paraId="0E243E34" w14:textId="073AAB68" w:rsidR="00BE5FE6" w:rsidRPr="009D0BD0" w:rsidRDefault="00BE5FE6"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The ADR was not significantly different between gastroenterologists and colorectal surgeons (34% </w:t>
      </w:r>
      <w:r w:rsidRPr="009D0BD0">
        <w:rPr>
          <w:rFonts w:ascii="Book Antiqua" w:hAnsi="Book Antiqua"/>
          <w:i/>
          <w:color w:val="000000" w:themeColor="text1"/>
        </w:rPr>
        <w:t>vs</w:t>
      </w:r>
      <w:r w:rsidRPr="009D0BD0">
        <w:rPr>
          <w:rFonts w:ascii="Book Antiqua" w:hAnsi="Book Antiqua"/>
          <w:color w:val="000000" w:themeColor="text1"/>
        </w:rPr>
        <w:t xml:space="preserve"> 34.67%; </w:t>
      </w:r>
      <w:r w:rsidRPr="009D0BD0">
        <w:rPr>
          <w:rFonts w:ascii="Book Antiqua" w:hAnsi="Book Antiqua"/>
          <w:i/>
          <w:color w:val="000000" w:themeColor="text1"/>
        </w:rPr>
        <w:t>P</w:t>
      </w:r>
      <w:r w:rsidRPr="009D0BD0">
        <w:rPr>
          <w:rFonts w:ascii="Book Antiqua" w:hAnsi="Book Antiqua"/>
          <w:color w:val="000000" w:themeColor="text1"/>
        </w:rPr>
        <w:t xml:space="preserve"> = 0.90). The adjusted odds ratio correcting for gender, age, </w:t>
      </w:r>
      <w:r w:rsidR="001F2902" w:rsidRPr="009D0BD0">
        <w:rPr>
          <w:rFonts w:ascii="Book Antiqua" w:hAnsi="Book Antiqua"/>
          <w:color w:val="000000" w:themeColor="text1"/>
        </w:rPr>
        <w:t>1</w:t>
      </w:r>
      <w:r w:rsidR="001F2902" w:rsidRPr="009D0BD0">
        <w:rPr>
          <w:rFonts w:ascii="Book Antiqua" w:hAnsi="Book Antiqua"/>
          <w:color w:val="000000" w:themeColor="text1"/>
          <w:vertAlign w:val="superscript"/>
        </w:rPr>
        <w:t xml:space="preserve">st </w:t>
      </w:r>
      <w:r w:rsidR="001F2902" w:rsidRPr="009D0BD0">
        <w:rPr>
          <w:rFonts w:ascii="Book Antiqua" w:hAnsi="Book Antiqua"/>
          <w:color w:val="000000" w:themeColor="text1"/>
        </w:rPr>
        <w:t xml:space="preserve">degree relative with </w:t>
      </w:r>
      <w:r w:rsidRPr="009D0BD0">
        <w:rPr>
          <w:rFonts w:ascii="Book Antiqua" w:hAnsi="Book Antiqua"/>
          <w:color w:val="000000" w:themeColor="text1"/>
        </w:rPr>
        <w:t xml:space="preserve">colorectal cancer, previous colonoscopy, trainee involvement and </w:t>
      </w:r>
      <w:proofErr w:type="spellStart"/>
      <w:r w:rsidRPr="009D0BD0">
        <w:rPr>
          <w:rFonts w:ascii="Book Antiqua" w:hAnsi="Book Antiqua"/>
          <w:color w:val="000000" w:themeColor="text1"/>
        </w:rPr>
        <w:t>caecal</w:t>
      </w:r>
      <w:proofErr w:type="spellEnd"/>
      <w:r w:rsidRPr="009D0BD0">
        <w:rPr>
          <w:rFonts w:ascii="Book Antiqua" w:hAnsi="Book Antiqua"/>
          <w:color w:val="000000" w:themeColor="text1"/>
        </w:rPr>
        <w:t xml:space="preserve"> or terminal ileum intubation rate was 1.19 (0.69</w:t>
      </w:r>
      <w:r w:rsidR="00E86F8B" w:rsidRPr="009D0BD0">
        <w:rPr>
          <w:rFonts w:ascii="Book Antiqua" w:hAnsi="Book Antiqua"/>
          <w:color w:val="000000" w:themeColor="text1"/>
        </w:rPr>
        <w:t>-</w:t>
      </w:r>
      <w:r w:rsidRPr="009D0BD0">
        <w:rPr>
          <w:rFonts w:ascii="Book Antiqua" w:hAnsi="Book Antiqua"/>
          <w:color w:val="000000" w:themeColor="text1"/>
        </w:rPr>
        <w:t>2.05).</w:t>
      </w:r>
    </w:p>
    <w:p w14:paraId="1F73183A" w14:textId="77777777" w:rsidR="00C375DF" w:rsidRPr="009D0BD0" w:rsidRDefault="00C375DF" w:rsidP="009D13BC">
      <w:pPr>
        <w:spacing w:line="360" w:lineRule="auto"/>
        <w:jc w:val="both"/>
        <w:rPr>
          <w:rFonts w:ascii="Book Antiqua" w:hAnsi="Book Antiqua"/>
          <w:color w:val="000000" w:themeColor="text1"/>
        </w:rPr>
      </w:pPr>
    </w:p>
    <w:p w14:paraId="1D75198D" w14:textId="77777777" w:rsidR="00521FB3" w:rsidRPr="009D0BD0" w:rsidRDefault="00350089" w:rsidP="009D13BC">
      <w:pPr>
        <w:spacing w:line="360" w:lineRule="auto"/>
        <w:jc w:val="both"/>
        <w:outlineLvl w:val="0"/>
        <w:rPr>
          <w:rFonts w:ascii="Book Antiqua" w:hAnsi="Book Antiqua"/>
          <w:color w:val="000000" w:themeColor="text1"/>
        </w:rPr>
      </w:pPr>
      <w:r w:rsidRPr="009D0BD0">
        <w:rPr>
          <w:rFonts w:ascii="Book Antiqua" w:hAnsi="Book Antiqua"/>
          <w:b/>
          <w:i/>
          <w:color w:val="000000" w:themeColor="text1"/>
        </w:rPr>
        <w:t>CONCLUSION</w:t>
      </w:r>
    </w:p>
    <w:p w14:paraId="3061FDB5" w14:textId="70CE5932" w:rsidR="002E55C7" w:rsidRPr="009D0BD0" w:rsidRDefault="00BE5FE6"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Both specialties at our institution </w:t>
      </w:r>
      <w:r w:rsidRPr="009D0BD0">
        <w:rPr>
          <w:rFonts w:ascii="Book Antiqua" w:hAnsi="Book Antiqua"/>
          <w:color w:val="000000" w:themeColor="text1"/>
          <w:lang w:val="en-US"/>
        </w:rPr>
        <w:t xml:space="preserve">exceed benchmark standards suggested </w:t>
      </w:r>
      <w:r w:rsidR="00135E69" w:rsidRPr="009D0BD0">
        <w:rPr>
          <w:rFonts w:ascii="Book Antiqua" w:hAnsi="Book Antiqua"/>
          <w:color w:val="000000" w:themeColor="text1"/>
          <w:lang w:val="en-US"/>
        </w:rPr>
        <w:t xml:space="preserve">by </w:t>
      </w:r>
      <w:r w:rsidR="006523D7" w:rsidRPr="009D0BD0">
        <w:rPr>
          <w:rFonts w:ascii="Book Antiqua" w:hAnsi="Book Antiqua"/>
          <w:color w:val="000000" w:themeColor="text1"/>
          <w:lang w:val="en-US"/>
        </w:rPr>
        <w:t xml:space="preserve">published </w:t>
      </w:r>
      <w:r w:rsidR="00390D82" w:rsidRPr="009D0BD0">
        <w:rPr>
          <w:rFonts w:ascii="Book Antiqua" w:hAnsi="Book Antiqua"/>
          <w:color w:val="000000" w:themeColor="text1"/>
          <w:lang w:val="en-US"/>
        </w:rPr>
        <w:t>Australian and American guidelines</w:t>
      </w:r>
      <w:r w:rsidR="00870785" w:rsidRPr="009D0BD0">
        <w:rPr>
          <w:rFonts w:ascii="Book Antiqua" w:hAnsi="Book Antiqua"/>
          <w:color w:val="000000" w:themeColor="text1"/>
          <w:lang w:val="en-US"/>
        </w:rPr>
        <w:t xml:space="preserve">. </w:t>
      </w:r>
      <w:r w:rsidRPr="009D0BD0">
        <w:rPr>
          <w:rFonts w:ascii="Book Antiqua" w:hAnsi="Book Antiqua"/>
          <w:color w:val="000000" w:themeColor="text1"/>
        </w:rPr>
        <w:t xml:space="preserve">An association between </w:t>
      </w:r>
      <w:proofErr w:type="spellStart"/>
      <w:r w:rsidRPr="009D0BD0">
        <w:rPr>
          <w:rFonts w:ascii="Book Antiqua" w:hAnsi="Book Antiqua"/>
          <w:color w:val="000000" w:themeColor="text1"/>
        </w:rPr>
        <w:t>endoscopist</w:t>
      </w:r>
      <w:proofErr w:type="spellEnd"/>
      <w:r w:rsidRPr="009D0BD0">
        <w:rPr>
          <w:rFonts w:ascii="Book Antiqua" w:hAnsi="Book Antiqua"/>
          <w:color w:val="000000" w:themeColor="text1"/>
        </w:rPr>
        <w:t xml:space="preserve"> specialty and ADR was not observed.</w:t>
      </w:r>
    </w:p>
    <w:p w14:paraId="3A4EC72B" w14:textId="77777777" w:rsidR="00C37D25" w:rsidRPr="009D0BD0" w:rsidRDefault="00C37D25" w:rsidP="009D13BC">
      <w:pPr>
        <w:spacing w:line="360" w:lineRule="auto"/>
        <w:ind w:left="720" w:hanging="720"/>
        <w:jc w:val="both"/>
        <w:rPr>
          <w:rFonts w:ascii="Book Antiqua" w:hAnsi="Book Antiqua"/>
          <w:color w:val="000000" w:themeColor="text1"/>
          <w:lang w:val="en-AU"/>
        </w:rPr>
      </w:pPr>
    </w:p>
    <w:p w14:paraId="7B3BA238" w14:textId="3740B7A5" w:rsidR="00350089" w:rsidRPr="009D0BD0" w:rsidRDefault="00C37D25" w:rsidP="009D13BC">
      <w:pPr>
        <w:spacing w:line="360" w:lineRule="auto"/>
        <w:ind w:left="720" w:hanging="720"/>
        <w:jc w:val="both"/>
        <w:rPr>
          <w:rFonts w:ascii="Book Antiqua" w:hAnsi="Book Antiqua"/>
          <w:color w:val="000000" w:themeColor="text1"/>
          <w:lang w:val="en-AU"/>
        </w:rPr>
      </w:pPr>
      <w:r w:rsidRPr="009D0BD0">
        <w:rPr>
          <w:rFonts w:ascii="Book Antiqua" w:hAnsi="Book Antiqua"/>
          <w:b/>
          <w:color w:val="000000" w:themeColor="text1"/>
          <w:lang w:val="en-AU"/>
        </w:rPr>
        <w:t>Key words:</w:t>
      </w:r>
      <w:r w:rsidRPr="009D0BD0">
        <w:rPr>
          <w:rFonts w:ascii="Book Antiqua" w:hAnsi="Book Antiqua"/>
          <w:color w:val="000000" w:themeColor="text1"/>
          <w:lang w:val="en-AU"/>
        </w:rPr>
        <w:t xml:space="preserve"> </w:t>
      </w:r>
      <w:bookmarkStart w:id="122" w:name="OLE_LINK1788"/>
      <w:bookmarkStart w:id="123" w:name="OLE_LINK1789"/>
      <w:bookmarkStart w:id="124" w:name="OLE_LINK1823"/>
      <w:bookmarkStart w:id="125" w:name="OLE_LINK1824"/>
      <w:r w:rsidR="00666EC1" w:rsidRPr="009D0BD0">
        <w:rPr>
          <w:rFonts w:ascii="Book Antiqua" w:hAnsi="Book Antiqua"/>
          <w:color w:val="000000" w:themeColor="text1"/>
          <w:lang w:val="en-AU"/>
        </w:rPr>
        <w:t>Colorectal Surgery</w:t>
      </w:r>
      <w:bookmarkEnd w:id="122"/>
      <w:bookmarkEnd w:id="123"/>
      <w:r w:rsidR="00666EC1" w:rsidRPr="009D0BD0">
        <w:rPr>
          <w:rFonts w:ascii="Book Antiqua" w:hAnsi="Book Antiqua"/>
          <w:color w:val="000000" w:themeColor="text1"/>
          <w:lang w:val="en-AU"/>
        </w:rPr>
        <w:t>; General Surgery; Gastroenterologists; Surgeons;</w:t>
      </w:r>
    </w:p>
    <w:p w14:paraId="46EBBE6E" w14:textId="6115D34D" w:rsidR="004D74F5" w:rsidRPr="009D0BD0" w:rsidRDefault="00666EC1" w:rsidP="009D13BC">
      <w:pPr>
        <w:spacing w:line="360" w:lineRule="auto"/>
        <w:ind w:left="720" w:hanging="720"/>
        <w:jc w:val="both"/>
        <w:rPr>
          <w:rFonts w:ascii="Book Antiqua" w:eastAsia="SimSun" w:hAnsi="Book Antiqua"/>
          <w:color w:val="000000" w:themeColor="text1"/>
          <w:lang w:val="en-AU"/>
        </w:rPr>
      </w:pPr>
      <w:r w:rsidRPr="009D0BD0">
        <w:rPr>
          <w:rFonts w:ascii="Book Antiqua" w:hAnsi="Book Antiqua"/>
          <w:color w:val="000000" w:themeColor="text1"/>
          <w:lang w:val="en-AU"/>
        </w:rPr>
        <w:t>Adenoma; Colonoscopy</w:t>
      </w:r>
      <w:bookmarkStart w:id="126" w:name="OLE_LINK1054"/>
      <w:bookmarkStart w:id="127" w:name="OLE_LINK1055"/>
      <w:bookmarkStart w:id="128" w:name="OLE_LINK1143"/>
      <w:bookmarkStart w:id="129" w:name="OLE_LINK1144"/>
      <w:bookmarkStart w:id="130" w:name="OLE_LINK1145"/>
      <w:bookmarkStart w:id="131" w:name="OLE_LINK1146"/>
      <w:bookmarkStart w:id="132" w:name="OLE_LINK1147"/>
      <w:bookmarkStart w:id="133" w:name="OLE_LINK1148"/>
      <w:bookmarkStart w:id="134" w:name="OLE_LINK1149"/>
      <w:bookmarkStart w:id="135" w:name="OLE_LINK1160"/>
      <w:bookmarkStart w:id="136" w:name="OLE_LINK1161"/>
      <w:bookmarkStart w:id="137" w:name="OLE_LINK1194"/>
      <w:bookmarkStart w:id="138" w:name="OLE_LINK1195"/>
      <w:bookmarkStart w:id="139" w:name="OLE_LINK1196"/>
      <w:bookmarkStart w:id="140" w:name="OLE_LINK660"/>
      <w:bookmarkStart w:id="141" w:name="OLE_LINK662"/>
      <w:bookmarkStart w:id="142" w:name="OLE_LINK663"/>
      <w:bookmarkStart w:id="143" w:name="OLE_LINK664"/>
      <w:bookmarkStart w:id="144" w:name="OLE_LINK665"/>
      <w:bookmarkStart w:id="145" w:name="OLE_LINK832"/>
      <w:bookmarkStart w:id="146" w:name="OLE_LINK877"/>
      <w:bookmarkStart w:id="147" w:name="OLE_LINK1233"/>
      <w:bookmarkStart w:id="148" w:name="OLE_LINK1249"/>
      <w:bookmarkEnd w:id="124"/>
      <w:bookmarkEnd w:id="125"/>
    </w:p>
    <w:p w14:paraId="409EDB47" w14:textId="77777777" w:rsidR="00BF657A" w:rsidRPr="009D0BD0" w:rsidRDefault="00BF657A" w:rsidP="009D13BC">
      <w:pPr>
        <w:spacing w:line="360" w:lineRule="auto"/>
        <w:ind w:left="720" w:hanging="720"/>
        <w:jc w:val="both"/>
        <w:rPr>
          <w:rFonts w:ascii="Book Antiqua" w:eastAsia="SimSun" w:hAnsi="Book Antiqua"/>
          <w:color w:val="000000" w:themeColor="text1"/>
          <w:lang w:val="en-AU"/>
        </w:rPr>
      </w:pPr>
    </w:p>
    <w:p w14:paraId="738685EC" w14:textId="24BEC02F" w:rsidR="00BF657A" w:rsidRPr="009D0BD0" w:rsidRDefault="00BF657A" w:rsidP="009D13BC">
      <w:pPr>
        <w:spacing w:line="360" w:lineRule="auto"/>
        <w:jc w:val="both"/>
        <w:rPr>
          <w:rFonts w:ascii="Book Antiqua" w:hAnsi="Book Antiqua" w:cs="Arial"/>
        </w:rPr>
      </w:pPr>
      <w:bookmarkStart w:id="149" w:name="OLE_LINK55"/>
      <w:bookmarkStart w:id="150" w:name="OLE_LINK56"/>
      <w:bookmarkStart w:id="151" w:name="OLE_LINK779"/>
      <w:bookmarkStart w:id="152" w:name="OLE_LINK780"/>
      <w:bookmarkStart w:id="153" w:name="OLE_LINK935"/>
      <w:bookmarkStart w:id="154" w:name="OLE_LINK936"/>
      <w:bookmarkStart w:id="155" w:name="OLE_LINK255"/>
      <w:bookmarkStart w:id="156" w:name="OLE_LINK940"/>
      <w:bookmarkStart w:id="157" w:name="OLE_LINK941"/>
      <w:bookmarkStart w:id="158" w:name="OLE_LINK942"/>
      <w:bookmarkStart w:id="159" w:name="OLE_LINK1112"/>
      <w:bookmarkStart w:id="160" w:name="OLE_LINK1113"/>
      <w:bookmarkStart w:id="161" w:name="OLE_LINK1114"/>
      <w:bookmarkStart w:id="162" w:name="OLE_LINK1115"/>
      <w:bookmarkStart w:id="163" w:name="OLE_LINK929"/>
      <w:bookmarkStart w:id="164" w:name="OLE_LINK930"/>
      <w:bookmarkStart w:id="165" w:name="OLE_LINK931"/>
      <w:bookmarkStart w:id="166" w:name="OLE_LINK932"/>
      <w:bookmarkStart w:id="167" w:name="OLE_LINK1125"/>
      <w:bookmarkStart w:id="168" w:name="OLE_LINK1150"/>
      <w:bookmarkStart w:id="169" w:name="OLE_LINK1151"/>
      <w:bookmarkStart w:id="170" w:name="OLE_LINK1164"/>
      <w:bookmarkStart w:id="171" w:name="OLE_LINK1166"/>
      <w:bookmarkStart w:id="172" w:name="OLE_LINK1167"/>
      <w:bookmarkStart w:id="173" w:name="OLE_LINK1226"/>
      <w:bookmarkStart w:id="174" w:name="OLE_LINK1227"/>
      <w:bookmarkStart w:id="175" w:name="OLE_LINK1228"/>
      <w:bookmarkStart w:id="176" w:name="OLE_LINK1229"/>
      <w:bookmarkStart w:id="177" w:name="OLE_LINK1230"/>
      <w:bookmarkStart w:id="178" w:name="OLE_LINK1231"/>
      <w:bookmarkStart w:id="179" w:name="OLE_LINK1364"/>
      <w:bookmarkStart w:id="180" w:name="OLE_LINK1825"/>
      <w:bookmarkStart w:id="181" w:name="OLE_LINK105"/>
      <w:bookmarkStart w:id="182" w:name="OLE_LINK116"/>
      <w:bookmarkStart w:id="183" w:name="OLE_LINK89"/>
      <w:bookmarkStart w:id="184" w:name="OLE_LINK392"/>
      <w:bookmarkStart w:id="185" w:name="OLE_LINK303"/>
      <w:bookmarkStart w:id="186" w:name="OLE_LINK322"/>
      <w:bookmarkStart w:id="187" w:name="OLE_LINK334"/>
      <w:bookmarkStart w:id="188" w:name="OLE_LINK373"/>
      <w:bookmarkStart w:id="189" w:name="OLE_LINK409"/>
      <w:bookmarkStart w:id="190" w:name="OLE_LINK691"/>
      <w:bookmarkStart w:id="191" w:name="OLE_LINK692"/>
      <w:bookmarkStart w:id="192" w:name="OLE_LINK693"/>
      <w:bookmarkStart w:id="193" w:name="OLE_LINK694"/>
      <w:bookmarkStart w:id="194" w:name="OLE_LINK697"/>
      <w:bookmarkStart w:id="195" w:name="OLE_LINK698"/>
      <w:bookmarkStart w:id="196" w:name="OLE_LINK701"/>
      <w:bookmarkStart w:id="197" w:name="OLE_LINK702"/>
      <w:bookmarkStart w:id="198" w:name="OLE_LINK707"/>
      <w:bookmarkStart w:id="199" w:name="OLE_LINK810"/>
      <w:bookmarkStart w:id="200" w:name="OLE_LINK737"/>
      <w:bookmarkStart w:id="201" w:name="OLE_LINK816"/>
      <w:r w:rsidRPr="009D0BD0">
        <w:rPr>
          <w:rFonts w:ascii="Book Antiqua" w:hAnsi="Book Antiqua"/>
          <w:b/>
        </w:rPr>
        <w:t>©</w:t>
      </w:r>
      <w:bookmarkEnd w:id="149"/>
      <w:bookmarkEnd w:id="150"/>
      <w:r w:rsidRPr="009D0BD0">
        <w:rPr>
          <w:rFonts w:ascii="Book Antiqua" w:hAnsi="Book Antiqua" w:hint="eastAsia"/>
          <w:b/>
        </w:rPr>
        <w:t xml:space="preserve"> </w:t>
      </w:r>
      <w:r w:rsidRPr="009D0BD0">
        <w:rPr>
          <w:rFonts w:ascii="Book Antiqua" w:hAnsi="Book Antiqua" w:cs="Arial"/>
          <w:b/>
        </w:rPr>
        <w:t>The Author(s) 201</w:t>
      </w:r>
      <w:r w:rsidRPr="009D0BD0">
        <w:rPr>
          <w:rFonts w:ascii="Book Antiqua" w:hAnsi="Book Antiqua" w:cs="Arial" w:hint="eastAsia"/>
          <w:b/>
        </w:rPr>
        <w:t>8</w:t>
      </w:r>
      <w:r w:rsidRPr="009D0BD0">
        <w:rPr>
          <w:rFonts w:ascii="Book Antiqua" w:hAnsi="Book Antiqua" w:cs="Arial"/>
          <w:b/>
        </w:rPr>
        <w:t xml:space="preserve">. </w:t>
      </w:r>
      <w:r w:rsidRPr="009D0BD0">
        <w:rPr>
          <w:rFonts w:ascii="Book Antiqua" w:hAnsi="Book Antiqua" w:cs="Arial"/>
        </w:rPr>
        <w:t xml:space="preserve">Published by </w:t>
      </w:r>
      <w:proofErr w:type="spellStart"/>
      <w:r w:rsidRPr="009D0BD0">
        <w:rPr>
          <w:rFonts w:ascii="Book Antiqua" w:hAnsi="Book Antiqua" w:cs="Arial"/>
        </w:rPr>
        <w:t>Baishideng</w:t>
      </w:r>
      <w:proofErr w:type="spellEnd"/>
      <w:r w:rsidRPr="009D0BD0">
        <w:rPr>
          <w:rFonts w:ascii="Book Antiqua" w:hAnsi="Book Antiqua" w:cs="Arial"/>
        </w:rPr>
        <w:t xml:space="preserve"> P</w:t>
      </w:r>
      <w:r w:rsidR="009D0BD0" w:rsidRPr="009D0BD0">
        <w:rPr>
          <w:rFonts w:ascii="Book Antiqua" w:hAnsi="Book Antiqua" w:cs="Arial"/>
        </w:rPr>
        <w:t>ublishing Group Inc. All rights</w:t>
      </w:r>
      <w:r w:rsidR="009D0BD0" w:rsidRPr="009D0BD0">
        <w:rPr>
          <w:rFonts w:ascii="Book Antiqua" w:eastAsia="SimSun" w:hAnsi="Book Antiqua" w:cs="Arial" w:hint="eastAsia"/>
        </w:rPr>
        <w:t xml:space="preserve"> </w:t>
      </w:r>
      <w:r w:rsidRPr="009D0BD0">
        <w:rPr>
          <w:rFonts w:ascii="Book Antiqua" w:hAnsi="Book Antiqua" w:cs="Arial"/>
        </w:rPr>
        <w:t>reserved</w:t>
      </w:r>
      <w:bookmarkStart w:id="202" w:name="OLE_LINK969"/>
      <w:bookmarkStart w:id="203" w:name="OLE_LINK970"/>
      <w:bookmarkStart w:id="204" w:name="OLE_LINK972"/>
      <w:bookmarkStart w:id="205" w:name="OLE_LINK973"/>
      <w:bookmarkStart w:id="206" w:name="OLE_LINK974"/>
      <w:bookmarkStart w:id="207" w:name="OLE_LINK975"/>
      <w:bookmarkStart w:id="208" w:name="OLE_LINK976"/>
      <w:r w:rsidRPr="009D0BD0">
        <w:rPr>
          <w:rFonts w:ascii="Book Antiqua" w:hAnsi="Book Antiqua" w:cs="Arial"/>
        </w:rPr>
        <w: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202"/>
      <w:bookmarkEnd w:id="203"/>
      <w:bookmarkEnd w:id="204"/>
      <w:bookmarkEnd w:id="205"/>
      <w:bookmarkEnd w:id="206"/>
      <w:bookmarkEnd w:id="207"/>
      <w:bookmarkEnd w:id="208"/>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65E3E9A0" w14:textId="77777777" w:rsidR="00BF657A" w:rsidRPr="009D0BD0" w:rsidRDefault="00BF657A" w:rsidP="009D13BC">
      <w:pPr>
        <w:spacing w:line="360" w:lineRule="auto"/>
        <w:ind w:left="720" w:hanging="720"/>
        <w:jc w:val="both"/>
        <w:rPr>
          <w:rFonts w:ascii="Book Antiqua" w:eastAsia="SimSun" w:hAnsi="Book Antiqua" w:cs="Arial Unicode MS"/>
          <w:b/>
        </w:rPr>
      </w:pP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4E2E1DDB" w14:textId="77777777" w:rsidR="00350089" w:rsidRPr="009D0BD0" w:rsidRDefault="00350089" w:rsidP="009D13BC">
      <w:pPr>
        <w:spacing w:line="360" w:lineRule="auto"/>
        <w:ind w:left="720" w:hanging="720"/>
        <w:jc w:val="both"/>
        <w:rPr>
          <w:rFonts w:ascii="Book Antiqua" w:hAnsi="Book Antiqua"/>
          <w:color w:val="000000" w:themeColor="text1"/>
          <w:lang w:val="en-AU"/>
        </w:rPr>
      </w:pPr>
    </w:p>
    <w:p w14:paraId="22160906" w14:textId="552BE62B" w:rsidR="009D0BD0" w:rsidRPr="009D0BD0" w:rsidRDefault="00350089" w:rsidP="009D13BC">
      <w:pPr>
        <w:spacing w:line="360" w:lineRule="auto"/>
        <w:jc w:val="both"/>
        <w:rPr>
          <w:rFonts w:ascii="Book Antiqua" w:hAnsi="Book Antiqua"/>
          <w:color w:val="000000" w:themeColor="text1"/>
        </w:rPr>
      </w:pPr>
      <w:r w:rsidRPr="009D0BD0">
        <w:rPr>
          <w:rFonts w:ascii="Book Antiqua" w:hAnsi="Book Antiqua"/>
          <w:b/>
          <w:color w:val="000000" w:themeColor="text1"/>
        </w:rPr>
        <w:lastRenderedPageBreak/>
        <w:t>Core tip:</w:t>
      </w:r>
      <w:r w:rsidRPr="009D0BD0">
        <w:rPr>
          <w:rFonts w:ascii="Book Antiqua" w:hAnsi="Book Antiqua"/>
          <w:color w:val="000000" w:themeColor="text1"/>
        </w:rPr>
        <w:t xml:space="preserve"> </w:t>
      </w:r>
      <w:bookmarkStart w:id="209" w:name="OLE_LINK1826"/>
      <w:bookmarkStart w:id="210" w:name="OLE_LINK1827"/>
      <w:r w:rsidRPr="009D0BD0">
        <w:rPr>
          <w:rFonts w:ascii="Book Antiqua" w:hAnsi="Book Antiqua"/>
          <w:color w:val="000000" w:themeColor="text1"/>
        </w:rPr>
        <w:t>Our study concludes that there is no association between specialty</w:t>
      </w:r>
      <w:r w:rsidR="009D0BD0" w:rsidRPr="009D0BD0">
        <w:rPr>
          <w:rFonts w:ascii="Book Antiqua" w:eastAsia="SimSun" w:hAnsi="Book Antiqua" w:hint="eastAsia"/>
          <w:color w:val="000000" w:themeColor="text1"/>
        </w:rPr>
        <w:t xml:space="preserve"> </w:t>
      </w:r>
      <w:r w:rsidRPr="009D0BD0">
        <w:rPr>
          <w:rFonts w:ascii="Book Antiqua" w:hAnsi="Book Antiqua"/>
          <w:color w:val="000000" w:themeColor="text1"/>
        </w:rPr>
        <w:t>(gastroenterology and colorectal surgeons) and p</w:t>
      </w:r>
      <w:r w:rsidR="000F3BF5" w:rsidRPr="009D0BD0">
        <w:rPr>
          <w:rFonts w:ascii="Book Antiqua" w:hAnsi="Book Antiqua"/>
          <w:color w:val="000000" w:themeColor="text1"/>
        </w:rPr>
        <w:t>r</w:t>
      </w:r>
      <w:r w:rsidRPr="009D0BD0">
        <w:rPr>
          <w:rFonts w:ascii="Book Antiqua" w:hAnsi="Book Antiqua"/>
          <w:color w:val="000000" w:themeColor="text1"/>
        </w:rPr>
        <w:t>oficiency in colonoscopy, using</w:t>
      </w:r>
      <w:r w:rsidR="009D0BD0" w:rsidRPr="009D0BD0">
        <w:rPr>
          <w:rFonts w:ascii="Book Antiqua" w:eastAsia="SimSun" w:hAnsi="Book Antiqua" w:hint="eastAsia"/>
          <w:color w:val="000000" w:themeColor="text1"/>
        </w:rPr>
        <w:t xml:space="preserve"> </w:t>
      </w:r>
      <w:r w:rsidRPr="009D0BD0">
        <w:rPr>
          <w:rFonts w:ascii="Book Antiqua" w:hAnsi="Book Antiqua"/>
          <w:color w:val="000000" w:themeColor="text1"/>
        </w:rPr>
        <w:t>adenoma detection rate as a quality indicator. The adenoma detection rate in both</w:t>
      </w:r>
      <w:r w:rsidR="009D0BD0" w:rsidRPr="009D0BD0">
        <w:rPr>
          <w:rFonts w:ascii="Book Antiqua" w:eastAsia="SimSun" w:hAnsi="Book Antiqua" w:hint="eastAsia"/>
          <w:color w:val="000000" w:themeColor="text1"/>
        </w:rPr>
        <w:t xml:space="preserve"> </w:t>
      </w:r>
      <w:r w:rsidRPr="009D0BD0">
        <w:rPr>
          <w:rFonts w:ascii="Book Antiqua" w:hAnsi="Book Antiqua"/>
          <w:color w:val="000000" w:themeColor="text1"/>
        </w:rPr>
        <w:t>specialties at our institution exceed benchmark standards suggested by published</w:t>
      </w:r>
      <w:r w:rsidR="009D0BD0" w:rsidRPr="009D0BD0">
        <w:rPr>
          <w:rFonts w:ascii="Book Antiqua" w:eastAsia="SimSun" w:hAnsi="Book Antiqua" w:hint="eastAsia"/>
          <w:color w:val="000000" w:themeColor="text1"/>
        </w:rPr>
        <w:t xml:space="preserve"> </w:t>
      </w:r>
      <w:r w:rsidRPr="009D0BD0">
        <w:rPr>
          <w:rFonts w:ascii="Book Antiqua" w:hAnsi="Book Antiqua"/>
          <w:color w:val="000000" w:themeColor="text1"/>
        </w:rPr>
        <w:t>Australian and American guidelines, reflecting the high standards of care</w:t>
      </w:r>
      <w:r w:rsidR="00A10133" w:rsidRPr="009D0BD0">
        <w:rPr>
          <w:rFonts w:ascii="Book Antiqua" w:hAnsi="Book Antiqua"/>
          <w:color w:val="000000" w:themeColor="text1"/>
        </w:rPr>
        <w:t xml:space="preserve"> and</w:t>
      </w:r>
      <w:r w:rsidR="009D0BD0" w:rsidRPr="009D0BD0">
        <w:rPr>
          <w:rFonts w:ascii="Book Antiqua" w:eastAsia="SimSun" w:hAnsi="Book Antiqua" w:hint="eastAsia"/>
          <w:color w:val="000000" w:themeColor="text1"/>
        </w:rPr>
        <w:t xml:space="preserve"> </w:t>
      </w:r>
      <w:r w:rsidR="00A10133" w:rsidRPr="009D0BD0">
        <w:rPr>
          <w:rFonts w:ascii="Book Antiqua" w:hAnsi="Book Antiqua"/>
          <w:color w:val="000000" w:themeColor="text1"/>
        </w:rPr>
        <w:t>efficacy of the common training pathway for both specialties.</w:t>
      </w:r>
      <w:bookmarkEnd w:id="209"/>
      <w:bookmarkEnd w:id="210"/>
    </w:p>
    <w:p w14:paraId="3BA4DFB1" w14:textId="77777777" w:rsidR="00350089" w:rsidRPr="009D0BD0" w:rsidRDefault="00350089" w:rsidP="009D13BC">
      <w:pPr>
        <w:spacing w:line="360" w:lineRule="auto"/>
        <w:jc w:val="both"/>
        <w:rPr>
          <w:rFonts w:ascii="Book Antiqua" w:eastAsia="SimSun" w:hAnsi="Book Antiqua"/>
          <w:color w:val="000000" w:themeColor="text1"/>
          <w:lang w:val="en-AU"/>
        </w:rPr>
      </w:pPr>
    </w:p>
    <w:p w14:paraId="3F266816" w14:textId="0FEF81A7" w:rsidR="00350089" w:rsidRPr="009D0BD0" w:rsidRDefault="00350089" w:rsidP="009D13BC">
      <w:pPr>
        <w:spacing w:line="360" w:lineRule="auto"/>
        <w:jc w:val="both"/>
        <w:rPr>
          <w:rFonts w:ascii="Book Antiqua" w:eastAsia="SimSun" w:hAnsi="Book Antiqua"/>
          <w:color w:val="000000" w:themeColor="text1"/>
          <w:lang w:val="en-AU"/>
        </w:rPr>
      </w:pPr>
      <w:bookmarkStart w:id="211" w:name="OLE_LINK1828"/>
      <w:bookmarkStart w:id="212" w:name="OLE_LINK1829"/>
      <w:bookmarkStart w:id="213" w:name="OLE_LINK1830"/>
      <w:r w:rsidRPr="009D0BD0">
        <w:rPr>
          <w:rFonts w:ascii="Book Antiqua" w:hAnsi="Book Antiqua"/>
          <w:color w:val="000000" w:themeColor="text1"/>
        </w:rPr>
        <w:t>Lee</w:t>
      </w:r>
      <w:r w:rsidR="00165335" w:rsidRPr="009D0BD0">
        <w:rPr>
          <w:rFonts w:ascii="Book Antiqua" w:hAnsi="Book Antiqua"/>
          <w:color w:val="000000" w:themeColor="text1"/>
        </w:rPr>
        <w:t xml:space="preserve"> </w:t>
      </w:r>
      <w:r w:rsidRPr="009D0BD0">
        <w:rPr>
          <w:rFonts w:ascii="Book Antiqua" w:hAnsi="Book Antiqua"/>
          <w:color w:val="000000" w:themeColor="text1"/>
        </w:rPr>
        <w:t>A</w:t>
      </w:r>
      <w:r w:rsidR="00165335" w:rsidRPr="009D0BD0">
        <w:rPr>
          <w:rFonts w:ascii="Book Antiqua" w:hAnsi="Book Antiqua"/>
          <w:color w:val="000000" w:themeColor="text1"/>
        </w:rPr>
        <w:t>H</w:t>
      </w:r>
      <w:r w:rsidR="00E86F8B" w:rsidRPr="009D0BD0">
        <w:rPr>
          <w:rFonts w:ascii="Book Antiqua" w:hAnsi="Book Antiqua"/>
          <w:color w:val="000000" w:themeColor="text1"/>
        </w:rPr>
        <w:t>H</w:t>
      </w:r>
      <w:r w:rsidRPr="009D0BD0">
        <w:rPr>
          <w:rFonts w:ascii="Book Antiqua" w:hAnsi="Book Antiqua"/>
          <w:color w:val="000000" w:themeColor="text1"/>
        </w:rPr>
        <w:t xml:space="preserve">, </w:t>
      </w:r>
      <w:proofErr w:type="spellStart"/>
      <w:r w:rsidRPr="009D0BD0">
        <w:rPr>
          <w:rFonts w:ascii="Book Antiqua" w:hAnsi="Book Antiqua"/>
          <w:color w:val="000000" w:themeColor="text1"/>
        </w:rPr>
        <w:t>Lojanapiwat</w:t>
      </w:r>
      <w:proofErr w:type="spellEnd"/>
      <w:r w:rsidR="00895222" w:rsidRPr="009D0BD0">
        <w:rPr>
          <w:rFonts w:ascii="Book Antiqua" w:hAnsi="Book Antiqua"/>
          <w:color w:val="000000" w:themeColor="text1"/>
        </w:rPr>
        <w:t xml:space="preserve"> N, </w:t>
      </w:r>
      <w:r w:rsidRPr="009D0BD0">
        <w:rPr>
          <w:rFonts w:ascii="Book Antiqua" w:hAnsi="Book Antiqua"/>
          <w:color w:val="000000" w:themeColor="text1"/>
        </w:rPr>
        <w:t>Balakrishnan</w:t>
      </w:r>
      <w:r w:rsidR="00895222" w:rsidRPr="009D0BD0">
        <w:rPr>
          <w:rFonts w:ascii="Book Antiqua" w:hAnsi="Book Antiqua"/>
          <w:color w:val="000000" w:themeColor="text1"/>
        </w:rPr>
        <w:t xml:space="preserve"> V, </w:t>
      </w:r>
      <w:r w:rsidRPr="009D0BD0">
        <w:rPr>
          <w:rFonts w:ascii="Book Antiqua" w:hAnsi="Book Antiqua"/>
          <w:color w:val="000000" w:themeColor="text1"/>
        </w:rPr>
        <w:t>Chandra</w:t>
      </w:r>
      <w:r w:rsidR="00895222" w:rsidRPr="009D0BD0">
        <w:rPr>
          <w:rFonts w:ascii="Book Antiqua" w:hAnsi="Book Antiqua"/>
          <w:color w:val="000000" w:themeColor="text1"/>
        </w:rPr>
        <w:t xml:space="preserve"> R</w:t>
      </w:r>
      <w:r w:rsidRPr="009D0BD0">
        <w:rPr>
          <w:rFonts w:ascii="Book Antiqua" w:hAnsi="Book Antiqua"/>
          <w:color w:val="000000" w:themeColor="text1"/>
        </w:rPr>
        <w:t>.</w:t>
      </w:r>
      <w:r w:rsidR="0016090B" w:rsidRPr="0016090B">
        <w:rPr>
          <w:rFonts w:hint="eastAsia"/>
        </w:rPr>
        <w:t xml:space="preserve"> </w:t>
      </w:r>
      <w:bookmarkStart w:id="214" w:name="OLE_LINK3"/>
      <w:bookmarkStart w:id="215" w:name="OLE_LINK4"/>
      <w:r w:rsidR="0016090B" w:rsidRPr="0016090B">
        <w:rPr>
          <w:rFonts w:ascii="Book Antiqua" w:hAnsi="Book Antiqua"/>
          <w:color w:val="000000" w:themeColor="text1"/>
        </w:rPr>
        <w:t>Is there a difference in adenoma detection rates between gastroenterologists and surgeons</w:t>
      </w:r>
      <w:bookmarkEnd w:id="214"/>
      <w:bookmarkEnd w:id="215"/>
      <w:r w:rsidR="0016090B" w:rsidRPr="0016090B">
        <w:rPr>
          <w:rFonts w:ascii="Book Antiqua" w:hAnsi="Book Antiqua"/>
          <w:color w:val="000000" w:themeColor="text1"/>
        </w:rPr>
        <w:t>?</w:t>
      </w:r>
      <w:r w:rsidR="00BF657A" w:rsidRPr="009D0BD0">
        <w:rPr>
          <w:rFonts w:ascii="Book Antiqua" w:eastAsia="SimSun" w:hAnsi="Book Antiqua" w:hint="eastAsia"/>
          <w:color w:val="000000" w:themeColor="text1"/>
          <w:lang w:val="en-AU"/>
        </w:rPr>
        <w:t xml:space="preserve"> </w:t>
      </w:r>
      <w:r w:rsidR="00BF657A" w:rsidRPr="009D0BD0">
        <w:rPr>
          <w:rFonts w:ascii="Book Antiqua" w:eastAsia="SimSun" w:hAnsi="Book Antiqua"/>
          <w:i/>
          <w:color w:val="000000" w:themeColor="text1"/>
          <w:lang w:val="en-AU"/>
        </w:rPr>
        <w:t xml:space="preserve">World J </w:t>
      </w:r>
      <w:proofErr w:type="spellStart"/>
      <w:r w:rsidR="00BF657A" w:rsidRPr="009D0BD0">
        <w:rPr>
          <w:rFonts w:ascii="Book Antiqua" w:eastAsia="SimSun" w:hAnsi="Book Antiqua"/>
          <w:i/>
          <w:color w:val="000000" w:themeColor="text1"/>
          <w:lang w:val="en-AU"/>
        </w:rPr>
        <w:t>Gastrointest</w:t>
      </w:r>
      <w:proofErr w:type="spellEnd"/>
      <w:r w:rsidR="00BF657A" w:rsidRPr="009D0BD0">
        <w:rPr>
          <w:rFonts w:ascii="Book Antiqua" w:eastAsia="SimSun" w:hAnsi="Book Antiqua"/>
          <w:i/>
          <w:color w:val="000000" w:themeColor="text1"/>
          <w:lang w:val="en-AU"/>
        </w:rPr>
        <w:t xml:space="preserve"> </w:t>
      </w:r>
      <w:proofErr w:type="spellStart"/>
      <w:r w:rsidR="00BF657A" w:rsidRPr="009D0BD0">
        <w:rPr>
          <w:rFonts w:ascii="Book Antiqua" w:eastAsia="SimSun" w:hAnsi="Book Antiqua"/>
          <w:i/>
          <w:color w:val="000000" w:themeColor="text1"/>
          <w:lang w:val="en-AU"/>
        </w:rPr>
        <w:t>Endosc</w:t>
      </w:r>
      <w:proofErr w:type="spellEnd"/>
      <w:r w:rsidR="00BF657A" w:rsidRPr="009D0BD0">
        <w:rPr>
          <w:rFonts w:ascii="Book Antiqua" w:eastAsia="SimSun" w:hAnsi="Book Antiqua"/>
          <w:i/>
          <w:color w:val="000000" w:themeColor="text1"/>
          <w:lang w:val="en-AU"/>
        </w:rPr>
        <w:t xml:space="preserve"> </w:t>
      </w:r>
      <w:r w:rsidR="00BF657A" w:rsidRPr="009D0BD0">
        <w:rPr>
          <w:rFonts w:ascii="Book Antiqua" w:eastAsia="SimSun" w:hAnsi="Book Antiqua"/>
          <w:color w:val="000000" w:themeColor="text1"/>
          <w:lang w:val="en-AU"/>
        </w:rPr>
        <w:t>201</w:t>
      </w:r>
      <w:r w:rsidR="00BF657A" w:rsidRPr="009D0BD0">
        <w:rPr>
          <w:rFonts w:ascii="Book Antiqua" w:eastAsia="SimSun" w:hAnsi="Book Antiqua" w:hint="eastAsia"/>
          <w:color w:val="000000" w:themeColor="text1"/>
          <w:lang w:val="en-AU"/>
        </w:rPr>
        <w:t>8</w:t>
      </w:r>
      <w:r w:rsidR="00BF657A" w:rsidRPr="009D0BD0">
        <w:rPr>
          <w:rFonts w:ascii="Book Antiqua" w:eastAsia="SimSun" w:hAnsi="Book Antiqua"/>
          <w:color w:val="000000" w:themeColor="text1"/>
          <w:lang w:val="en-AU"/>
        </w:rPr>
        <w:t>; In press</w:t>
      </w:r>
      <w:bookmarkEnd w:id="211"/>
      <w:bookmarkEnd w:id="212"/>
      <w:bookmarkEnd w:id="213"/>
    </w:p>
    <w:p w14:paraId="4FB9F8AF" w14:textId="738922DF" w:rsidR="00C375DF" w:rsidRPr="009D0BD0" w:rsidRDefault="00C375DF" w:rsidP="009D13BC">
      <w:pPr>
        <w:spacing w:line="360" w:lineRule="auto"/>
        <w:jc w:val="both"/>
        <w:rPr>
          <w:rFonts w:ascii="Book Antiqua" w:hAnsi="Book Antiqua"/>
          <w:b/>
          <w:color w:val="000000" w:themeColor="text1"/>
          <w:lang w:val="en-AU"/>
        </w:rPr>
      </w:pPr>
    </w:p>
    <w:p w14:paraId="2C864172" w14:textId="77777777" w:rsidR="00857EC5" w:rsidRPr="009D0BD0" w:rsidRDefault="00857EC5" w:rsidP="009D13BC">
      <w:pPr>
        <w:spacing w:line="360" w:lineRule="auto"/>
        <w:jc w:val="both"/>
        <w:rPr>
          <w:rFonts w:ascii="Book Antiqua" w:hAnsi="Book Antiqua"/>
          <w:b/>
          <w:color w:val="000000" w:themeColor="text1"/>
          <w:lang w:val="en-AU"/>
        </w:rPr>
      </w:pPr>
      <w:r w:rsidRPr="009D0BD0">
        <w:rPr>
          <w:rFonts w:ascii="Book Antiqua" w:hAnsi="Book Antiqua"/>
          <w:b/>
          <w:color w:val="000000" w:themeColor="text1"/>
          <w:lang w:val="en-AU"/>
        </w:rPr>
        <w:br w:type="page"/>
      </w:r>
    </w:p>
    <w:p w14:paraId="35896D29" w14:textId="77777777" w:rsidR="00EE6E9A" w:rsidRPr="009D0BD0" w:rsidRDefault="00802D8B" w:rsidP="009D13BC">
      <w:pPr>
        <w:spacing w:line="360" w:lineRule="auto"/>
        <w:jc w:val="both"/>
        <w:outlineLvl w:val="0"/>
        <w:rPr>
          <w:rFonts w:ascii="Book Antiqua" w:hAnsi="Book Antiqua"/>
          <w:b/>
          <w:color w:val="000000" w:themeColor="text1"/>
          <w:lang w:val="en-AU"/>
        </w:rPr>
      </w:pPr>
      <w:r w:rsidRPr="009D0BD0">
        <w:rPr>
          <w:rFonts w:ascii="Book Antiqua" w:hAnsi="Book Antiqua"/>
          <w:b/>
          <w:color w:val="000000" w:themeColor="text1"/>
          <w:lang w:val="en-AU"/>
        </w:rPr>
        <w:lastRenderedPageBreak/>
        <w:t>I</w:t>
      </w:r>
      <w:r w:rsidR="00895222" w:rsidRPr="009D0BD0">
        <w:rPr>
          <w:rFonts w:ascii="Book Antiqua" w:hAnsi="Book Antiqua"/>
          <w:b/>
          <w:color w:val="000000" w:themeColor="text1"/>
          <w:lang w:val="en-AU"/>
        </w:rPr>
        <w:t>NTRODUCTION</w:t>
      </w:r>
    </w:p>
    <w:p w14:paraId="742D80F4" w14:textId="48D1FEBF" w:rsidR="00D94686" w:rsidRPr="009D0BD0" w:rsidRDefault="00EF26EC" w:rsidP="009D13BC">
      <w:pPr>
        <w:spacing w:line="360" w:lineRule="auto"/>
        <w:jc w:val="both"/>
        <w:rPr>
          <w:rFonts w:ascii="Book Antiqua" w:hAnsi="Book Antiqua"/>
          <w:color w:val="000000" w:themeColor="text1"/>
        </w:rPr>
      </w:pPr>
      <w:r w:rsidRPr="009D0BD0">
        <w:rPr>
          <w:rFonts w:ascii="Book Antiqua" w:hAnsi="Book Antiqua"/>
          <w:color w:val="000000" w:themeColor="text1"/>
        </w:rPr>
        <w:t>Colorectal cancer (CRC) poses a significant health burden in Australia. In</w:t>
      </w:r>
      <w:r w:rsidR="00827702" w:rsidRPr="009D0BD0">
        <w:rPr>
          <w:rFonts w:ascii="Book Antiqua" w:hAnsi="Book Antiqua"/>
          <w:color w:val="000000" w:themeColor="text1"/>
        </w:rPr>
        <w:t xml:space="preserve"> 201</w:t>
      </w:r>
      <w:r w:rsidR="00381B01" w:rsidRPr="009D0BD0">
        <w:rPr>
          <w:rFonts w:ascii="Book Antiqua" w:hAnsi="Book Antiqua"/>
          <w:color w:val="000000" w:themeColor="text1"/>
        </w:rPr>
        <w:t>8</w:t>
      </w:r>
      <w:r w:rsidR="00827702" w:rsidRPr="009D0BD0">
        <w:rPr>
          <w:rFonts w:ascii="Book Antiqua" w:hAnsi="Book Antiqua"/>
          <w:color w:val="000000" w:themeColor="text1"/>
        </w:rPr>
        <w:t>, it is estimated to be</w:t>
      </w:r>
      <w:r w:rsidR="00CB13CC" w:rsidRPr="009D0BD0">
        <w:rPr>
          <w:rFonts w:ascii="Book Antiqua" w:hAnsi="Book Antiqua"/>
          <w:color w:val="000000" w:themeColor="text1"/>
        </w:rPr>
        <w:t>come</w:t>
      </w:r>
      <w:r w:rsidRPr="009D0BD0">
        <w:rPr>
          <w:rFonts w:ascii="Book Antiqua" w:hAnsi="Book Antiqua"/>
          <w:color w:val="000000" w:themeColor="text1"/>
        </w:rPr>
        <w:t xml:space="preserve"> the second most commonly diagnosed cancer with an incidence of </w:t>
      </w:r>
      <w:r w:rsidR="00646ABB" w:rsidRPr="009D0BD0">
        <w:rPr>
          <w:rFonts w:ascii="Book Antiqua" w:hAnsi="Book Antiqua"/>
          <w:color w:val="000000" w:themeColor="text1"/>
        </w:rPr>
        <w:t>17</w:t>
      </w:r>
      <w:r w:rsidR="00381B01" w:rsidRPr="009D0BD0">
        <w:rPr>
          <w:rFonts w:ascii="Book Antiqua" w:hAnsi="Book Antiqua"/>
          <w:color w:val="000000" w:themeColor="text1"/>
        </w:rPr>
        <w:t>004</w:t>
      </w:r>
      <w:r w:rsidR="00CB13CC" w:rsidRPr="009D0BD0">
        <w:rPr>
          <w:rFonts w:ascii="Book Antiqua" w:hAnsi="Book Antiqua"/>
          <w:color w:val="000000" w:themeColor="text1"/>
        </w:rPr>
        <w:t xml:space="preserve"> new</w:t>
      </w:r>
      <w:r w:rsidRPr="009D0BD0">
        <w:rPr>
          <w:rFonts w:ascii="Book Antiqua" w:hAnsi="Book Antiqua"/>
          <w:color w:val="000000" w:themeColor="text1"/>
        </w:rPr>
        <w:t xml:space="preserve"> cases</w:t>
      </w:r>
      <w:r w:rsidR="0037694D"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&lt;citation&gt;&lt;priority&gt;0&lt;/priority&gt;&lt;uuid&gt;246D0685-CE4B-4A80-B99D-4D811A6AC3C6&lt;/uuid&gt;&lt;publications&gt;&lt;publication&gt;&lt;subtype&gt;403&lt;/subtype&gt;&lt;title&gt;Bowel cancer (Colorectal cancer) in Australia&lt;/title&gt;&lt;url&gt;https://bowel-cancer.canceraustralia.gov.au/statistics&lt;/url&gt;&lt;publication_date&gt;99201708181200000000222000&lt;/publication_date&gt;&lt;uuid&gt;577D960F-E7B0-40E7-BEE2-3AA5830B65FB&lt;/uuid&gt;&lt;type&gt;400&lt;/type&gt;&lt;subtitle&gt;Bowel Cancer Stastistics&lt;/subtitle&gt;&lt;startpage&gt;1&lt;/startpage&gt;&lt;endpage&gt;4&lt;/endpage&gt;&lt;bundle&gt;&lt;publication&gt;&lt;uuid&gt;1065FA28-4562-4E44-B471-94105C6E240C&lt;/uuid&gt;&lt;subtype&gt;-300&lt;/subtype&gt;&lt;type&gt;-300&lt;/type&gt;&lt;/publication&gt;&lt;/bundle&gt;&lt;authors&gt;&lt;author&gt;&lt;lastName&gt;Australian Government&lt;/lastName&gt;&lt;/author&gt;&lt;/authors&gt;&lt;/publication&gt;&lt;/publications&gt;&lt;cites&gt;&lt;/cites&gt;&lt;/citation&gt;</w:instrText>
      </w:r>
      <w:r w:rsidR="0037694D"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[1]</w:t>
      </w:r>
      <w:r w:rsidR="0037694D" w:rsidRPr="009D0BD0">
        <w:rPr>
          <w:rFonts w:ascii="Book Antiqua" w:hAnsi="Book Antiqua"/>
          <w:color w:val="000000" w:themeColor="text1"/>
        </w:rPr>
        <w:fldChar w:fldCharType="end"/>
      </w:r>
      <w:r w:rsidR="004D5F77" w:rsidRPr="009D0BD0">
        <w:rPr>
          <w:rFonts w:ascii="Book Antiqua" w:hAnsi="Book Antiqua"/>
          <w:color w:val="000000" w:themeColor="text1"/>
        </w:rPr>
        <w:t>.</w:t>
      </w:r>
      <w:r w:rsidR="0037694D" w:rsidRPr="009D0BD0">
        <w:rPr>
          <w:rFonts w:ascii="Book Antiqua" w:hAnsi="Book Antiqua"/>
          <w:color w:val="000000" w:themeColor="text1"/>
        </w:rPr>
        <w:t xml:space="preserve"> </w:t>
      </w:r>
      <w:r w:rsidR="003731A1" w:rsidRPr="009D0BD0">
        <w:rPr>
          <w:rFonts w:ascii="Book Antiqua" w:hAnsi="Book Antiqua"/>
          <w:color w:val="000000" w:themeColor="text1"/>
        </w:rPr>
        <w:t>Colonoscopy is the gold standard screening tool for CRC, allowing</w:t>
      </w:r>
      <w:r w:rsidR="00FF4BD2" w:rsidRPr="009D0BD0">
        <w:rPr>
          <w:rFonts w:ascii="Book Antiqua" w:hAnsi="Book Antiqua"/>
          <w:color w:val="000000" w:themeColor="text1"/>
        </w:rPr>
        <w:t xml:space="preserve"> for</w:t>
      </w:r>
      <w:r w:rsidR="003731A1" w:rsidRPr="009D0BD0">
        <w:rPr>
          <w:rFonts w:ascii="Book Antiqua" w:hAnsi="Book Antiqua"/>
          <w:color w:val="000000" w:themeColor="text1"/>
        </w:rPr>
        <w:t xml:space="preserve"> </w:t>
      </w:r>
      <w:r w:rsidR="007133CB" w:rsidRPr="009D0BD0">
        <w:rPr>
          <w:rFonts w:ascii="Book Antiqua" w:hAnsi="Book Antiqua"/>
          <w:color w:val="000000" w:themeColor="text1"/>
        </w:rPr>
        <w:t>the detection and removal of</w:t>
      </w:r>
      <w:r w:rsidR="009126F4" w:rsidRPr="009D0BD0">
        <w:rPr>
          <w:rFonts w:ascii="Book Antiqua" w:hAnsi="Book Antiqua"/>
          <w:color w:val="000000" w:themeColor="text1"/>
        </w:rPr>
        <w:t xml:space="preserve"> precursor lesions.</w:t>
      </w:r>
      <w:r w:rsidR="00BF3652" w:rsidRPr="009D0BD0">
        <w:rPr>
          <w:rFonts w:ascii="Book Antiqua" w:hAnsi="Book Antiqua"/>
          <w:color w:val="000000" w:themeColor="text1"/>
        </w:rPr>
        <w:t xml:space="preserve"> </w:t>
      </w:r>
      <w:r w:rsidR="00E87519" w:rsidRPr="009D0BD0">
        <w:rPr>
          <w:rFonts w:ascii="Book Antiqua" w:hAnsi="Book Antiqua"/>
          <w:color w:val="000000" w:themeColor="text1"/>
        </w:rPr>
        <w:t>T</w:t>
      </w:r>
      <w:r w:rsidR="00FF4BD2" w:rsidRPr="009D0BD0">
        <w:rPr>
          <w:rFonts w:ascii="Book Antiqua" w:hAnsi="Book Antiqua"/>
          <w:color w:val="000000" w:themeColor="text1"/>
        </w:rPr>
        <w:t xml:space="preserve">o ensure </w:t>
      </w:r>
      <w:r w:rsidR="00E87519" w:rsidRPr="009D0BD0">
        <w:rPr>
          <w:rFonts w:ascii="Book Antiqua" w:hAnsi="Book Antiqua"/>
          <w:color w:val="000000" w:themeColor="text1"/>
        </w:rPr>
        <w:t>high standard</w:t>
      </w:r>
      <w:r w:rsidR="000265C2" w:rsidRPr="009D0BD0">
        <w:rPr>
          <w:rFonts w:ascii="Book Antiqua" w:hAnsi="Book Antiqua"/>
          <w:color w:val="000000" w:themeColor="text1"/>
        </w:rPr>
        <w:t xml:space="preserve">s </w:t>
      </w:r>
      <w:r w:rsidR="00514DB9" w:rsidRPr="009D0BD0">
        <w:rPr>
          <w:rFonts w:ascii="Book Antiqua" w:hAnsi="Book Antiqua"/>
          <w:color w:val="000000" w:themeColor="text1"/>
        </w:rPr>
        <w:t>for</w:t>
      </w:r>
      <w:r w:rsidR="00FF4BD2" w:rsidRPr="009D0BD0">
        <w:rPr>
          <w:rFonts w:ascii="Book Antiqua" w:hAnsi="Book Antiqua"/>
          <w:color w:val="000000" w:themeColor="text1"/>
        </w:rPr>
        <w:t xml:space="preserve"> colonoscopy in Australia,</w:t>
      </w:r>
      <w:r w:rsidR="00BF3652" w:rsidRPr="009D0BD0">
        <w:rPr>
          <w:rFonts w:ascii="Book Antiqua" w:hAnsi="Book Antiqua"/>
          <w:color w:val="000000" w:themeColor="text1"/>
        </w:rPr>
        <w:t xml:space="preserve"> gastroenterologists and colorectal surgeons </w:t>
      </w:r>
      <w:r w:rsidR="00E87519" w:rsidRPr="009D0BD0">
        <w:rPr>
          <w:rFonts w:ascii="Book Antiqua" w:hAnsi="Book Antiqua"/>
          <w:color w:val="000000" w:themeColor="text1"/>
        </w:rPr>
        <w:t>are required to complete</w:t>
      </w:r>
      <w:r w:rsidR="00BF3652" w:rsidRPr="009D0BD0">
        <w:rPr>
          <w:rFonts w:ascii="Book Antiqua" w:hAnsi="Book Antiqua"/>
          <w:color w:val="000000" w:themeColor="text1"/>
        </w:rPr>
        <w:t xml:space="preserve"> similar training requir</w:t>
      </w:r>
      <w:r w:rsidR="00FF4BD2" w:rsidRPr="009D0BD0">
        <w:rPr>
          <w:rFonts w:ascii="Book Antiqua" w:hAnsi="Book Antiqua"/>
          <w:color w:val="000000" w:themeColor="text1"/>
        </w:rPr>
        <w:t>e</w:t>
      </w:r>
      <w:r w:rsidR="00BF3652" w:rsidRPr="009D0BD0">
        <w:rPr>
          <w:rFonts w:ascii="Book Antiqua" w:hAnsi="Book Antiqua"/>
          <w:color w:val="000000" w:themeColor="text1"/>
        </w:rPr>
        <w:t>ments under the Gastroenterological Society of Australia (GESA).</w:t>
      </w:r>
    </w:p>
    <w:p w14:paraId="10B90049" w14:textId="3828CAA0" w:rsidR="007C39D2" w:rsidRPr="009D0BD0" w:rsidRDefault="00F064C6"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 xml:space="preserve">ADR is the primary quality measure in colonoscopy, having been proven to accurately predict effective CRC prevention. </w:t>
      </w:r>
      <w:r w:rsidR="006C3CCD" w:rsidRPr="009D0BD0">
        <w:rPr>
          <w:rFonts w:ascii="Book Antiqua" w:hAnsi="Book Antiqua"/>
          <w:color w:val="000000" w:themeColor="text1"/>
        </w:rPr>
        <w:t xml:space="preserve">It is defined as the proportion of </w:t>
      </w:r>
      <w:r w:rsidR="0055627D" w:rsidRPr="009D0BD0">
        <w:rPr>
          <w:rFonts w:ascii="Book Antiqua" w:hAnsi="Book Antiqua"/>
          <w:color w:val="000000" w:themeColor="text1"/>
        </w:rPr>
        <w:t xml:space="preserve">screening </w:t>
      </w:r>
      <w:r w:rsidR="006C3CCD" w:rsidRPr="009D0BD0">
        <w:rPr>
          <w:rFonts w:ascii="Book Antiqua" w:hAnsi="Book Antiqua"/>
          <w:color w:val="000000" w:themeColor="text1"/>
        </w:rPr>
        <w:t>colonoscopies that detect at least one histologically confirmed colorectal</w:t>
      </w:r>
      <w:r w:rsidR="0036551B" w:rsidRPr="009D0BD0">
        <w:rPr>
          <w:rFonts w:ascii="Book Antiqua" w:hAnsi="Book Antiqua"/>
          <w:color w:val="000000" w:themeColor="text1"/>
        </w:rPr>
        <w:t xml:space="preserve"> adenoma. </w:t>
      </w:r>
      <w:r w:rsidRPr="009D0BD0">
        <w:rPr>
          <w:rFonts w:ascii="Book Antiqua" w:hAnsi="Book Antiqua"/>
          <w:color w:val="000000" w:themeColor="text1"/>
        </w:rPr>
        <w:t xml:space="preserve">Meeting the standard ADR is crucial in reducing CRC incidence and minimising </w:t>
      </w:r>
      <w:r w:rsidR="000C5137" w:rsidRPr="009D0BD0">
        <w:rPr>
          <w:rFonts w:ascii="Book Antiqua" w:hAnsi="Book Antiqua"/>
          <w:color w:val="000000" w:themeColor="text1"/>
        </w:rPr>
        <w:t>CRC-related</w:t>
      </w:r>
      <w:r w:rsidRPr="009D0BD0">
        <w:rPr>
          <w:rFonts w:ascii="Book Antiqua" w:hAnsi="Book Antiqua"/>
          <w:color w:val="000000" w:themeColor="text1"/>
        </w:rPr>
        <w:t xml:space="preserve"> mortality</w:t>
      </w:r>
      <w:r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&lt;citation&gt;&lt;priority&gt;0&lt;/priority&gt;&lt;uuid&gt;ABA791AC-D29B-49C8-8B72-32660D7EFB69&lt;/uuid&gt;&lt;publications&gt;&lt;publication&gt;&lt;subtype&gt;400&lt;/subtype&gt;&lt;title&gt;Adenoma Detection Rate and Risk of Colorectal Cancer and Death&lt;/title&gt;&lt;url&gt;http://www.nejm.org/doi/10.1056/NEJMoa1309086&lt;/url&gt;&lt;volume&gt;370&lt;/volume&gt;&lt;publication_date&gt;99201404031200000000222000&lt;/publication_date&gt;&lt;uuid&gt;99CBE9D3-DDCB-491D-981D-CEE2FEB5018D&lt;/uuid&gt;&lt;type&gt;400&lt;/type&gt;&lt;number&gt;14&lt;/number&gt;&lt;doi&gt;10.1056/NEJMoa1309086&lt;/doi&gt;&lt;startpage&gt;1298&lt;/startpage&gt;&lt;endpage&gt;1306&lt;/endpage&gt;&lt;bundle&gt;&lt;publication&gt;&lt;title&gt;New England Journal of Medicine&lt;/title&gt;&lt;uuid&gt;E16FBB89-78FF-472C-B91C-AE56DCA51D1A&lt;/uuid&gt;&lt;subtype&gt;-100&lt;/subtype&gt;&lt;type&gt;-100&lt;/type&gt;&lt;/publication&gt;&lt;/bundle&gt;&lt;authors&gt;&lt;author&gt;&lt;lastName&gt;Corley&lt;/lastName&gt;&lt;firstName&gt;Douglas&lt;/firstName&gt;&lt;middleNames&gt;A&lt;/middleNames&gt;&lt;/author&gt;&lt;author&gt;&lt;lastName&gt;Jensen&lt;/lastName&gt;&lt;firstName&gt;Christopher&lt;/firstName&gt;&lt;middleNames&gt;D&lt;/middleNames&gt;&lt;/author&gt;&lt;author&gt;&lt;lastName&gt;Marks&lt;/lastName&gt;&lt;firstName&gt;Amy&lt;/firstName&gt;&lt;middleNames&gt;R&lt;/middleNames&gt;&lt;/author&gt;&lt;author&gt;&lt;lastName&gt;Zhao&lt;/lastName&gt;&lt;firstName&gt;Wei&lt;/firstName&gt;&lt;middleNames&gt;K&lt;/middleNames&gt;&lt;/author&gt;&lt;author&gt;&lt;lastName&gt;Lee&lt;/lastName&gt;&lt;firstName&gt;Jeffrey&lt;/firstName&gt;&lt;middleNames&gt;K&lt;/middleNames&gt;&lt;/author&gt;&lt;author&gt;&lt;lastName&gt;Doubeni&lt;/lastName&gt;&lt;firstName&gt;Chyke&lt;/firstName&gt;&lt;middleNames&gt;A&lt;/middleNames&gt;&lt;/author&gt;&lt;author&gt;&lt;lastName&gt;Zauber&lt;/lastName&gt;&lt;firstName&gt;Ann&lt;/firstName&gt;&lt;middleNames&gt;G&lt;/middleNames&gt;&lt;/author&gt;&lt;author&gt;&lt;lastName&gt;Boer&lt;/lastName&gt;&lt;nonDroppingParticle&gt;de&lt;/nonDroppingParticle&gt;&lt;firstName&gt;Jolanda&lt;/firstName&gt;&lt;/author&gt;&lt;author&gt;&lt;lastName&gt;Fireman&lt;/lastName&gt;&lt;firstName&gt;Bruce&lt;/firstName&gt;&lt;middleNames&gt;H&lt;/middleNames&gt;&lt;/author&gt;&lt;author&gt;&lt;lastName&gt;Schottinger&lt;/lastName&gt;&lt;firstName&gt;Joanne&lt;/firstName&gt;&lt;middleNames&gt;E&lt;/middleNames&gt;&lt;/author&gt;&lt;author&gt;&lt;lastName&gt;Quinn&lt;/lastName&gt;&lt;firstName&gt;Virginia&lt;/firstName&gt;&lt;middleNames&gt;P&lt;/middleNames&gt;&lt;/author&gt;&lt;author&gt;&lt;lastName&gt;Ghai&lt;/lastName&gt;&lt;firstName&gt;Nirupa&lt;/firstName&gt;&lt;middleNames&gt;R&lt;/middleNames&gt;&lt;/author&gt;&lt;author&gt;&lt;lastName&gt;Levin&lt;/lastName&gt;&lt;firstName&gt;Theodore&lt;/firstName&gt;&lt;middleNames&gt;R&lt;/middleNames&gt;&lt;/author&gt;&lt;author&gt;&lt;lastName&gt;Quesenberry&lt;/lastName&gt;&lt;firstName&gt;Charles&lt;/firstName&gt;&lt;middleNames&gt;P&lt;/middleNames&gt;&lt;/author&gt;&lt;/authors&gt;&lt;/publication&gt;&lt;/publications&gt;&lt;cites&gt;&lt;/cites&gt;&lt;/citation&gt;</w:instrText>
      </w:r>
      <w:r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w:t>
      </w:r>
      <w:r w:rsidRPr="009D0BD0">
        <w:rPr>
          <w:rFonts w:ascii="Book Antiqua" w:hAnsi="Book Antiqua"/>
          <w:color w:val="000000" w:themeColor="text1"/>
        </w:rPr>
        <w:fldChar w:fldCharType="end"/>
      </w:r>
      <w:r w:rsidR="004D5F77" w:rsidRPr="009D0BD0">
        <w:rPr>
          <w:rFonts w:ascii="Book Antiqua" w:hAnsi="Book Antiqua"/>
          <w:color w:val="000000" w:themeColor="text1"/>
        </w:rPr>
        <w:t>.</w:t>
      </w:r>
      <w:r w:rsidR="0067035D" w:rsidRPr="009D0BD0">
        <w:rPr>
          <w:rFonts w:ascii="Book Antiqua" w:hAnsi="Book Antiqua"/>
          <w:color w:val="000000" w:themeColor="text1"/>
        </w:rPr>
        <w:t xml:space="preserve"> </w:t>
      </w:r>
      <w:r w:rsidR="00D94686" w:rsidRPr="009D0BD0">
        <w:rPr>
          <w:rFonts w:ascii="Book Antiqua" w:hAnsi="Book Antiqua"/>
          <w:color w:val="000000" w:themeColor="text1"/>
        </w:rPr>
        <w:t>The performance</w:t>
      </w:r>
      <w:r w:rsidR="009D13BC">
        <w:rPr>
          <w:rFonts w:ascii="Book Antiqua" w:hAnsi="Book Antiqua" w:hint="eastAsia"/>
          <w:color w:val="000000" w:themeColor="text1"/>
        </w:rPr>
        <w:t>s</w:t>
      </w:r>
      <w:r w:rsidR="00D94686" w:rsidRPr="009D0BD0">
        <w:rPr>
          <w:rFonts w:ascii="Book Antiqua" w:hAnsi="Book Antiqua"/>
          <w:color w:val="000000" w:themeColor="text1"/>
        </w:rPr>
        <w:t xml:space="preserve"> of gastroenterologists and colorectal surgeons in colonoscopy have been compared in the literature, with varied results. Several studies have </w:t>
      </w:r>
      <w:r w:rsidRPr="009D0BD0">
        <w:rPr>
          <w:rFonts w:ascii="Book Antiqua" w:hAnsi="Book Antiqua"/>
          <w:color w:val="000000" w:themeColor="text1"/>
        </w:rPr>
        <w:t xml:space="preserve">demonstrated </w:t>
      </w:r>
      <w:r w:rsidR="00D94686" w:rsidRPr="009D0BD0">
        <w:rPr>
          <w:rFonts w:ascii="Book Antiqua" w:hAnsi="Book Antiqua"/>
          <w:color w:val="000000" w:themeColor="text1"/>
        </w:rPr>
        <w:t xml:space="preserve">that gastroenterologists are more effective than non-gastroenterologists at preventing CRC by colonoscopy </w:t>
      </w:r>
      <w:r w:rsidRPr="009D0BD0">
        <w:rPr>
          <w:rFonts w:ascii="Book Antiqua" w:hAnsi="Book Antiqua"/>
          <w:color w:val="000000" w:themeColor="text1"/>
        </w:rPr>
        <w:t>whilst other studies have showed no diff</w:t>
      </w:r>
      <w:r w:rsidR="008F1811" w:rsidRPr="009D0BD0">
        <w:rPr>
          <w:rFonts w:ascii="Book Antiqua" w:hAnsi="Book Antiqua"/>
          <w:color w:val="000000" w:themeColor="text1"/>
        </w:rPr>
        <w:t>erence between the two specialties</w:t>
      </w:r>
      <w:r w:rsidR="00D94686"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&lt;citation&gt;&lt;priority&gt;0&lt;/priority&gt;&lt;uuid&gt;6852FD49-CF62-418A-A76B-292DC5ECCB67&lt;/uuid&gt;&lt;publications&gt;&lt;publication&gt;&lt;subtype&gt;400&lt;/subtype&gt;&lt;title&gt;Comparison of Adenoma Detection Rates Between Gastroenterologists and Colorectal Surgeons&lt;/title&gt;&lt;url&gt;https://mail.google.com/mail/u/0/&lt;/url&gt;&lt;publication_date&gt;99201201201200000000222000&lt;/publication_date&gt;&lt;uuid&gt;5BBD9FF7-76A0-4666-A158-5564F173C202&lt;/uuid&gt;&lt;type&gt;400&lt;/type&gt;&lt;startpage&gt;1&lt;/startpage&gt;&lt;endpage&gt;12&lt;/endpage&gt;&lt;bundle&gt;&lt;publication&gt;&lt;title&gt;The American surgeon&lt;/title&gt;&lt;uuid&gt;0CCC65F4-4E7B-4315-A4FD-FF1CDD724689&lt;/uuid&gt;&lt;subtype&gt;-100&lt;/subtype&gt;&lt;type&gt;-100&lt;/type&gt;&lt;/publication&gt;&lt;/bundle&gt;&lt;authors&gt;&lt;author&gt;&lt;lastName&gt;Ollington&lt;/lastName&gt;&lt;firstName&gt;Kevin&lt;/firstName&gt;&lt;middleNames&gt;F&lt;/middleNames&gt;&lt;/author&gt;&lt;author&gt;&lt;lastName&gt;Brelian&lt;/lastName&gt;&lt;firstName&gt;Daniel&lt;/firstName&gt;&lt;/author&gt;&lt;author&gt;&lt;lastName&gt;Morgan&lt;/lastName&gt;&lt;firstName&gt;Janet&lt;/firstName&gt;&lt;/author&gt;&lt;author&gt;&lt;lastName&gt;Quy&lt;/lastName&gt;&lt;nonDroppingParticle&gt;Le&lt;/nonDroppingParticle&gt;&lt;/author&gt;&lt;author&gt;&lt;lastName&gt;Fleshner&lt;/lastName&gt;&lt;firstName&gt;Phillip&lt;/firstName&gt;&lt;/author&gt;&lt;author&gt;&lt;lastName&gt;Melmed&lt;/lastName&gt;&lt;firstName&gt;Gil&lt;/firstName&gt;&lt;middleNames&gt;Y&lt;/middleNames&gt;&lt;/author&gt;&lt;/authors&gt;&lt;/publication&gt;&lt;publication&gt;&lt;subtype&gt;400&lt;/subtype&gt;&lt;title&gt;Volume and accreditation, but not specialty, affect quality standards in colonoscopy&lt;/title&gt;&lt;url&gt;http://doi.wiley.com/10.1002/bjs.8866&lt;/url&gt;&lt;volume&gt;99&lt;/volume&gt;&lt;publication_date&gt;99201209071200000000222000&lt;/publication_date&gt;&lt;uuid&gt;3E9D8A54-2A6B-43CD-92EE-49D1E48CC3A0&lt;/uuid&gt;&lt;type&gt;400&lt;/type&gt;&lt;number&gt;10&lt;/number&gt;&lt;doi&gt;10.1002/bjs.8866&lt;/doi&gt;&lt;startpage&gt;1436&lt;/startpage&gt;&lt;endpage&gt;1444&lt;/endpage&gt;&lt;bundle&gt;&lt;publication&gt;&lt;title&gt;British Journal of Surgery&lt;/title&gt;&lt;uuid&gt;29DFF95E-D4CC-488B-920D-8A26A6FAE240&lt;/uuid&gt;&lt;subtype&gt;-100&lt;/subtype&gt;&lt;publisher&gt;John Wiley &amp;amp; Sons, Ltd.&lt;/publisher&gt;&lt;type&gt;-100&lt;/type&gt;&lt;/publication&gt;&lt;/bundle&gt;&lt;authors&gt;&lt;author&gt;&lt;lastName&gt;Bhangu&lt;/lastName&gt;&lt;firstName&gt;A&lt;/firstName&gt;&lt;/author&gt;&lt;author&gt;&lt;lastName&gt;Bowley&lt;/lastName&gt;&lt;firstName&gt;D&lt;/firstName&gt;&lt;middleNames&gt;M&lt;/middleNames&gt;&lt;/author&gt;&lt;author&gt;&lt;lastName&gt;Horner&lt;/lastName&gt;&lt;firstName&gt;R&lt;/firstName&gt;&lt;/author&gt;&lt;author&gt;&lt;lastName&gt;Baranowski&lt;/lastName&gt;&lt;firstName&gt;E&lt;/firstName&gt;&lt;/author&gt;&lt;author&gt;&lt;lastName&gt;Raman&lt;/lastName&gt;&lt;firstName&gt;S&lt;/firstName&gt;&lt;/author&gt;&lt;author&gt;&lt;lastName&gt;Karandikar&lt;/lastName&gt;&lt;firstName&gt;S&lt;/firstName&gt;&lt;/author&gt;&lt;/authors&gt;&lt;/publication&gt;&lt;publication&gt;&lt;subtype&gt;400&lt;/subtype&gt;&lt;title&gt;Association Between Colonoscopy and Colorectal Cancer Mortality in a US Cohort According to Site of Cancer and Colonoscopist Specialty&lt;/title&gt;&lt;url&gt;http://ascopubs.org/doi/10.1200/JCO.2011.40.4772&lt;/url&gt;&lt;volume&gt;30&lt;/volume&gt;&lt;publication_date&gt;99201207201200000000222000&lt;/publication_date&gt;&lt;uuid&gt;0710B222-095A-4F2B-A212-F072748C3CD6&lt;/uuid&gt;&lt;type&gt;400&lt;/type&gt;&lt;number&gt;21&lt;/number&gt;&lt;doi&gt;10.1200/JCO.2011.40.4772&lt;/doi&gt;&lt;startpage&gt;2664&lt;/startpage&gt;&lt;endpage&gt;2669&lt;/endpage&gt;&lt;bundle&gt;&lt;publication&gt;&lt;title&gt;Journal of Clinical Oncology&lt;/title&gt;&lt;uuid&gt;BF7BAD88-6DD8-498D-A663-161A8DC9D0FE&lt;/uuid&gt;&lt;subtype&gt;-100&lt;/subtype&gt;&lt;type&gt;-100&lt;/type&gt;&lt;/publication&gt;&lt;/bundle&gt;&lt;authors&gt;&lt;author&gt;&lt;lastName&gt;Baxter&lt;/lastName&gt;&lt;firstName&gt;Nancy&lt;/firstName&gt;&lt;middleNames&gt;N&lt;/middleNames&gt;&lt;/author&gt;&lt;author&gt;&lt;lastName&gt;Warren&lt;/lastName&gt;&lt;firstName&gt;Joan&lt;/firstName&gt;&lt;middleNames&gt;L&lt;/middleNames&gt;&lt;/author&gt;&lt;author&gt;&lt;lastName&gt;Barrett&lt;/lastName&gt;&lt;firstName&gt;Michael&lt;/firstName&gt;&lt;middleNames&gt;J&lt;/middleNames&gt;&lt;/author&gt;&lt;author&gt;&lt;lastName&gt;Stukel&lt;/lastName&gt;&lt;firstName&gt;Therese&lt;/firstName&gt;&lt;middleNames&gt;A&lt;/middleNames&gt;&lt;/author&gt;&lt;author&gt;&lt;lastName&gt;Doria-Rose&lt;/lastName&gt;&lt;firstName&gt;V&lt;/firstName&gt;&lt;middleNames&gt;Paul&lt;/middleNames&gt;&lt;/author&gt;&lt;/authors&gt;&lt;/publication&gt;&lt;publication&gt;&lt;subtype&gt;400&lt;/subtype&gt;&lt;title&gt;Endoscopist specialty is associated with colonoscopy quality&lt;/title&gt;&lt;url&gt;https://mail.google.com/mail/u/0/&lt;/url&gt;&lt;publication_date&gt;99201305071200000000222000&lt;/publication_date&gt;&lt;uuid&gt;FE7EA331-CCDC-42B2-A7DA-C261BE4FD79B&lt;/uuid&gt;&lt;type&gt;400&lt;/type&gt;&lt;startpage&gt;1&lt;/startpage&gt;&lt;endpage&gt;6&lt;/endpage&gt;&lt;bundle&gt;&lt;publication&gt;&lt;title&gt;BMC Gastroenterology&lt;/title&gt;&lt;uuid&gt;C6161079-DDF5-44B9-94E9-822AB681917D&lt;/uuid&gt;&lt;subtype&gt;-100&lt;/subtype&gt;&lt;type&gt;-100&lt;/type&gt;&lt;/publication&gt;&lt;/bundle&gt;&lt;authors&gt;&lt;author&gt;&lt;lastName&gt;Jiang&lt;/lastName&gt;&lt;firstName&gt;Mengzhu&lt;/firstName&gt;&lt;/author&gt;&lt;author&gt;&lt;lastName&gt;Sewitch&lt;/lastName&gt;&lt;firstName&gt;Maida&lt;/firstName&gt;&lt;middleNames&gt;J&lt;/middleNames&gt;&lt;/author&gt;&lt;author&gt;&lt;lastName&gt;Barkun&lt;/lastName&gt;&lt;firstName&gt;Alan&lt;/firstName&gt;&lt;middleNames&gt;N&lt;/middleNames&gt;&lt;/author&gt;&lt;author&gt;&lt;lastName&gt;Joseph&lt;/lastName&gt;&lt;firstName&gt;Lawrence&lt;/firstName&gt;&lt;/author&gt;&lt;author&gt;&lt;lastName&gt;Hilsden&lt;/lastName&gt;&lt;firstName&gt;Robert&lt;/firstName&gt;&lt;middleNames&gt;J&lt;/middleNames&gt;&lt;/author&gt;&lt;/authors&gt;&lt;/publication&gt;&lt;/publications&gt;&lt;cites&gt;&lt;/cites&gt;&lt;/citation&gt;</w:instrText>
      </w:r>
      <w:r w:rsidR="00D94686"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[3-6]</w:t>
      </w:r>
      <w:r w:rsidR="00D94686" w:rsidRPr="009D0BD0">
        <w:rPr>
          <w:rFonts w:ascii="Book Antiqua" w:hAnsi="Book Antiqua"/>
          <w:color w:val="000000" w:themeColor="text1"/>
        </w:rPr>
        <w:fldChar w:fldCharType="end"/>
      </w:r>
      <w:r w:rsidR="004D5F77" w:rsidRPr="009D0BD0">
        <w:rPr>
          <w:rFonts w:ascii="Book Antiqua" w:hAnsi="Book Antiqua"/>
          <w:color w:val="000000" w:themeColor="text1"/>
        </w:rPr>
        <w:t>.</w:t>
      </w:r>
    </w:p>
    <w:p w14:paraId="244CBCE0" w14:textId="58074B4D" w:rsidR="00BC0076" w:rsidRPr="009D0BD0" w:rsidRDefault="006F1409"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Comparing the ADR between gastroenterologists and colorectal surgeons in Australia is of significant interest</w:t>
      </w:r>
      <w:r w:rsidR="0067035D" w:rsidRPr="009D0BD0">
        <w:rPr>
          <w:rFonts w:ascii="Book Antiqua" w:hAnsi="Book Antiqua"/>
          <w:color w:val="000000" w:themeColor="text1"/>
        </w:rPr>
        <w:t>. A</w:t>
      </w:r>
      <w:r w:rsidRPr="009D0BD0">
        <w:rPr>
          <w:rFonts w:ascii="Book Antiqua" w:hAnsi="Book Antiqua"/>
          <w:color w:val="000000" w:themeColor="text1"/>
        </w:rPr>
        <w:t xml:space="preserve">lthough both specialties have similar training requirements, </w:t>
      </w:r>
      <w:r w:rsidR="008D1EEA" w:rsidRPr="009D0BD0">
        <w:rPr>
          <w:rFonts w:ascii="Book Antiqua" w:hAnsi="Book Antiqua"/>
          <w:color w:val="000000" w:themeColor="text1"/>
        </w:rPr>
        <w:t>they remain completely separate specialties.</w:t>
      </w:r>
      <w:r w:rsidR="00D94686" w:rsidRPr="009D0BD0">
        <w:rPr>
          <w:rFonts w:ascii="Book Antiqua" w:hAnsi="Book Antiqua"/>
          <w:color w:val="000000" w:themeColor="text1"/>
        </w:rPr>
        <w:t xml:space="preserve"> </w:t>
      </w:r>
      <w:r w:rsidR="00D3173A" w:rsidRPr="009D0BD0">
        <w:rPr>
          <w:rFonts w:ascii="Book Antiqua" w:hAnsi="Book Antiqua"/>
          <w:color w:val="000000" w:themeColor="text1"/>
        </w:rPr>
        <w:t>This study aims to compare the ADR</w:t>
      </w:r>
      <w:r w:rsidR="00FD3DF2" w:rsidRPr="009D0BD0">
        <w:rPr>
          <w:rFonts w:ascii="Book Antiqua" w:hAnsi="Book Antiqua"/>
          <w:color w:val="000000" w:themeColor="text1"/>
        </w:rPr>
        <w:t xml:space="preserve"> </w:t>
      </w:r>
      <w:r w:rsidR="00E87519" w:rsidRPr="009D0BD0">
        <w:rPr>
          <w:rFonts w:ascii="Book Antiqua" w:hAnsi="Book Antiqua"/>
          <w:color w:val="000000" w:themeColor="text1"/>
        </w:rPr>
        <w:t xml:space="preserve">between </w:t>
      </w:r>
      <w:r w:rsidR="00B6677A" w:rsidRPr="009D0BD0">
        <w:rPr>
          <w:rFonts w:ascii="Book Antiqua" w:hAnsi="Book Antiqua"/>
          <w:color w:val="000000" w:themeColor="text1"/>
        </w:rPr>
        <w:t xml:space="preserve">gastroenterologists and colorectal surgeons </w:t>
      </w:r>
      <w:r w:rsidR="00D3173A" w:rsidRPr="009D0BD0">
        <w:rPr>
          <w:rFonts w:ascii="Book Antiqua" w:hAnsi="Book Antiqua"/>
          <w:color w:val="000000" w:themeColor="text1"/>
        </w:rPr>
        <w:t xml:space="preserve">at </w:t>
      </w:r>
      <w:r w:rsidR="00363021" w:rsidRPr="009D0BD0">
        <w:rPr>
          <w:rFonts w:ascii="Book Antiqua" w:hAnsi="Book Antiqua"/>
          <w:color w:val="000000" w:themeColor="text1"/>
        </w:rPr>
        <w:t>a single centre in Melbourne, Australia.</w:t>
      </w:r>
    </w:p>
    <w:p w14:paraId="2EF69460" w14:textId="77777777" w:rsidR="000C5137" w:rsidRPr="009D0BD0" w:rsidRDefault="000C5137" w:rsidP="009D13BC">
      <w:pPr>
        <w:spacing w:line="360" w:lineRule="auto"/>
        <w:jc w:val="both"/>
        <w:outlineLvl w:val="0"/>
        <w:rPr>
          <w:rFonts w:ascii="Book Antiqua" w:hAnsi="Book Antiqua"/>
          <w:b/>
          <w:color w:val="000000" w:themeColor="text1"/>
          <w:lang w:val="en-AU"/>
        </w:rPr>
      </w:pPr>
    </w:p>
    <w:p w14:paraId="44A6E6CA" w14:textId="77777777" w:rsidR="00516D6F" w:rsidRPr="009D0BD0" w:rsidRDefault="0091256D" w:rsidP="009D13BC">
      <w:pPr>
        <w:spacing w:line="360" w:lineRule="auto"/>
        <w:jc w:val="both"/>
        <w:outlineLvl w:val="0"/>
        <w:rPr>
          <w:rFonts w:ascii="Book Antiqua" w:hAnsi="Book Antiqua"/>
          <w:b/>
          <w:color w:val="000000" w:themeColor="text1"/>
          <w:lang w:val="en-AU"/>
        </w:rPr>
      </w:pPr>
      <w:r w:rsidRPr="009D0BD0">
        <w:rPr>
          <w:rFonts w:ascii="Book Antiqua" w:hAnsi="Book Antiqua"/>
          <w:b/>
          <w:color w:val="000000" w:themeColor="text1"/>
          <w:lang w:val="en-AU"/>
        </w:rPr>
        <w:t>MATERIALS AND METHODS</w:t>
      </w:r>
    </w:p>
    <w:p w14:paraId="51F0AAE6" w14:textId="77777777" w:rsidR="00F22CC6" w:rsidRPr="009D0BD0" w:rsidRDefault="006C6487" w:rsidP="009D13BC">
      <w:pPr>
        <w:spacing w:line="360" w:lineRule="auto"/>
        <w:jc w:val="both"/>
        <w:outlineLvl w:val="0"/>
        <w:rPr>
          <w:rFonts w:ascii="Book Antiqua" w:hAnsi="Book Antiqua"/>
          <w:b/>
          <w:i/>
          <w:color w:val="000000" w:themeColor="text1"/>
          <w:lang w:val="en-AU"/>
        </w:rPr>
      </w:pPr>
      <w:r w:rsidRPr="009D0BD0">
        <w:rPr>
          <w:rFonts w:ascii="Book Antiqua" w:hAnsi="Book Antiqua"/>
          <w:b/>
          <w:i/>
          <w:color w:val="000000" w:themeColor="text1"/>
          <w:lang w:val="en-AU"/>
        </w:rPr>
        <w:t>Study design</w:t>
      </w:r>
    </w:p>
    <w:p w14:paraId="18D91964" w14:textId="2AE0BA1E" w:rsidR="0064437B" w:rsidRPr="009D0BD0" w:rsidRDefault="008D1EEA" w:rsidP="009D13BC">
      <w:pPr>
        <w:spacing w:line="360" w:lineRule="auto"/>
        <w:jc w:val="both"/>
        <w:rPr>
          <w:rFonts w:ascii="Book Antiqua" w:hAnsi="Book Antiqua"/>
          <w:color w:val="000000" w:themeColor="text1"/>
        </w:rPr>
      </w:pPr>
      <w:r w:rsidRPr="009D0BD0">
        <w:rPr>
          <w:rFonts w:ascii="Book Antiqua" w:hAnsi="Book Antiqua"/>
          <w:color w:val="000000" w:themeColor="text1"/>
          <w:lang w:val="en-AU"/>
        </w:rPr>
        <w:t>C</w:t>
      </w:r>
      <w:r w:rsidR="00ED44DF" w:rsidRPr="009D0BD0">
        <w:rPr>
          <w:rFonts w:ascii="Book Antiqua" w:hAnsi="Book Antiqua"/>
          <w:color w:val="000000" w:themeColor="text1"/>
          <w:lang w:val="en-AU"/>
        </w:rPr>
        <w:t xml:space="preserve">onsecutive patients </w:t>
      </w:r>
      <w:r w:rsidRPr="009D0BD0">
        <w:rPr>
          <w:rFonts w:ascii="Book Antiqua" w:hAnsi="Book Antiqua"/>
          <w:color w:val="000000" w:themeColor="text1"/>
          <w:lang w:val="en-AU"/>
        </w:rPr>
        <w:t xml:space="preserve">undergoing </w:t>
      </w:r>
      <w:r w:rsidR="00ED44DF" w:rsidRPr="009D0BD0">
        <w:rPr>
          <w:rFonts w:ascii="Book Antiqua" w:hAnsi="Book Antiqua"/>
          <w:color w:val="000000" w:themeColor="text1"/>
          <w:lang w:val="en-AU"/>
        </w:rPr>
        <w:t>colonoscopies by gastroenterologists and colorectal surge</w:t>
      </w:r>
      <w:r w:rsidR="004C5344" w:rsidRPr="009D0BD0">
        <w:rPr>
          <w:rFonts w:ascii="Book Antiqua" w:hAnsi="Book Antiqua"/>
          <w:color w:val="000000" w:themeColor="text1"/>
          <w:lang w:val="en-AU"/>
        </w:rPr>
        <w:t xml:space="preserve">ons </w:t>
      </w:r>
      <w:r w:rsidR="00B6677A" w:rsidRPr="009D0BD0">
        <w:rPr>
          <w:rFonts w:ascii="Book Antiqua" w:hAnsi="Book Antiqua"/>
          <w:color w:val="000000" w:themeColor="text1"/>
          <w:lang w:val="en-AU"/>
        </w:rPr>
        <w:t>w</w:t>
      </w:r>
      <w:r w:rsidRPr="009D0BD0">
        <w:rPr>
          <w:rFonts w:ascii="Book Antiqua" w:hAnsi="Book Antiqua"/>
          <w:color w:val="000000" w:themeColor="text1"/>
          <w:lang w:val="en-AU"/>
        </w:rPr>
        <w:t>ere</w:t>
      </w:r>
      <w:r w:rsidR="00B6677A" w:rsidRPr="009D0BD0">
        <w:rPr>
          <w:rFonts w:ascii="Book Antiqua" w:hAnsi="Book Antiqua"/>
          <w:color w:val="000000" w:themeColor="text1"/>
          <w:lang w:val="en-AU"/>
        </w:rPr>
        <w:t xml:space="preserve"> </w:t>
      </w:r>
      <w:r w:rsidRPr="009D0BD0">
        <w:rPr>
          <w:rFonts w:ascii="Book Antiqua" w:hAnsi="Book Antiqua"/>
          <w:color w:val="000000" w:themeColor="text1"/>
          <w:lang w:val="en-AU"/>
        </w:rPr>
        <w:t xml:space="preserve">identified </w:t>
      </w:r>
      <w:r w:rsidR="00B6677A" w:rsidRPr="009D0BD0">
        <w:rPr>
          <w:rFonts w:ascii="Book Antiqua" w:hAnsi="Book Antiqua"/>
          <w:color w:val="000000" w:themeColor="text1"/>
          <w:lang w:val="en-AU"/>
        </w:rPr>
        <w:t xml:space="preserve">from the </w:t>
      </w:r>
      <w:r w:rsidR="009554AB" w:rsidRPr="009D0BD0">
        <w:rPr>
          <w:rFonts w:ascii="Book Antiqua" w:hAnsi="Book Antiqua"/>
          <w:color w:val="000000" w:themeColor="text1"/>
          <w:lang w:val="en-AU"/>
        </w:rPr>
        <w:t>endoscopy database at Box Hill hospital</w:t>
      </w:r>
      <w:r w:rsidR="006F0189" w:rsidRPr="009D0BD0">
        <w:rPr>
          <w:rFonts w:ascii="Book Antiqua" w:hAnsi="Book Antiqua"/>
          <w:color w:val="000000" w:themeColor="text1"/>
          <w:lang w:val="en-AU"/>
        </w:rPr>
        <w:t xml:space="preserve"> (</w:t>
      </w:r>
      <w:r w:rsidRPr="009D0BD0">
        <w:rPr>
          <w:rFonts w:ascii="Book Antiqua" w:hAnsi="Book Antiqua"/>
          <w:color w:val="000000" w:themeColor="text1"/>
          <w:lang w:val="en-AU"/>
        </w:rPr>
        <w:t>Melbourne, Australia</w:t>
      </w:r>
      <w:r w:rsidR="006F0189" w:rsidRPr="009D0BD0">
        <w:rPr>
          <w:rFonts w:ascii="Book Antiqua" w:hAnsi="Book Antiqua"/>
          <w:color w:val="000000" w:themeColor="text1"/>
          <w:lang w:val="en-AU"/>
        </w:rPr>
        <w:t>) between May 2016 and June 2017</w:t>
      </w:r>
      <w:r w:rsidR="00616EF9" w:rsidRPr="009D0BD0">
        <w:rPr>
          <w:rFonts w:ascii="Book Antiqua" w:hAnsi="Book Antiqua"/>
          <w:color w:val="000000" w:themeColor="text1"/>
          <w:lang w:val="en-AU"/>
        </w:rPr>
        <w:t xml:space="preserve">. </w:t>
      </w:r>
      <w:r w:rsidRPr="009D0BD0">
        <w:rPr>
          <w:rFonts w:ascii="Book Antiqua" w:hAnsi="Book Antiqua"/>
          <w:color w:val="000000" w:themeColor="text1"/>
          <w:lang w:val="en-AU"/>
        </w:rPr>
        <w:t>E</w:t>
      </w:r>
      <w:r w:rsidR="00BB4FEF" w:rsidRPr="009D0BD0">
        <w:rPr>
          <w:rFonts w:ascii="Book Antiqua" w:hAnsi="Book Antiqua"/>
          <w:color w:val="000000" w:themeColor="text1"/>
          <w:lang w:val="en-AU"/>
        </w:rPr>
        <w:t>xclusion criter</w:t>
      </w:r>
      <w:r w:rsidR="00B54EB8" w:rsidRPr="009D0BD0">
        <w:rPr>
          <w:rFonts w:ascii="Book Antiqua" w:hAnsi="Book Antiqua"/>
          <w:color w:val="000000" w:themeColor="text1"/>
          <w:lang w:val="en-AU"/>
        </w:rPr>
        <w:t>i</w:t>
      </w:r>
      <w:r w:rsidR="00BB4FEF" w:rsidRPr="009D0BD0">
        <w:rPr>
          <w:rFonts w:ascii="Book Antiqua" w:hAnsi="Book Antiqua"/>
          <w:color w:val="000000" w:themeColor="text1"/>
          <w:lang w:val="en-AU"/>
        </w:rPr>
        <w:t xml:space="preserve">a </w:t>
      </w:r>
      <w:r w:rsidRPr="009D0BD0">
        <w:rPr>
          <w:rFonts w:ascii="Book Antiqua" w:hAnsi="Book Antiqua"/>
          <w:color w:val="000000" w:themeColor="text1"/>
          <w:lang w:val="en-AU"/>
        </w:rPr>
        <w:t xml:space="preserve">included </w:t>
      </w:r>
      <w:r w:rsidR="00B6677A" w:rsidRPr="009D0BD0">
        <w:rPr>
          <w:rFonts w:ascii="Book Antiqua" w:hAnsi="Book Antiqua"/>
          <w:color w:val="000000" w:themeColor="text1"/>
          <w:lang w:val="en-AU"/>
        </w:rPr>
        <w:t>patients</w:t>
      </w:r>
      <w:r w:rsidR="00BB4FEF" w:rsidRPr="009D0BD0">
        <w:rPr>
          <w:rFonts w:ascii="Book Antiqua" w:hAnsi="Book Antiqua"/>
          <w:color w:val="000000" w:themeColor="text1"/>
        </w:rPr>
        <w:t xml:space="preserve"> </w:t>
      </w:r>
      <w:r w:rsidR="004C5344" w:rsidRPr="009D0BD0">
        <w:rPr>
          <w:rFonts w:ascii="Book Antiqua" w:hAnsi="Book Antiqua"/>
          <w:color w:val="000000" w:themeColor="text1"/>
        </w:rPr>
        <w:t xml:space="preserve">aged </w:t>
      </w:r>
      <w:r w:rsidR="00BB4FEF" w:rsidRPr="009D0BD0">
        <w:rPr>
          <w:rFonts w:ascii="Book Antiqua" w:hAnsi="Book Antiqua"/>
          <w:color w:val="000000" w:themeColor="text1"/>
        </w:rPr>
        <w:t xml:space="preserve">50 and younger, </w:t>
      </w:r>
      <w:r w:rsidR="00CC574E" w:rsidRPr="009D0BD0">
        <w:rPr>
          <w:rFonts w:ascii="Book Antiqua" w:hAnsi="Book Antiqua"/>
          <w:color w:val="000000" w:themeColor="text1"/>
        </w:rPr>
        <w:t xml:space="preserve">colonoscopies with failure of </w:t>
      </w:r>
      <w:proofErr w:type="spellStart"/>
      <w:r w:rsidR="00564D45" w:rsidRPr="009D0BD0">
        <w:rPr>
          <w:rFonts w:ascii="Book Antiqua" w:hAnsi="Book Antiqua"/>
          <w:color w:val="000000" w:themeColor="text1"/>
        </w:rPr>
        <w:t>caecal</w:t>
      </w:r>
      <w:proofErr w:type="spellEnd"/>
      <w:r w:rsidR="00564D45" w:rsidRPr="009D0BD0">
        <w:rPr>
          <w:rFonts w:ascii="Book Antiqua" w:hAnsi="Book Antiqua"/>
          <w:color w:val="000000" w:themeColor="text1"/>
        </w:rPr>
        <w:t xml:space="preserve"> intubation</w:t>
      </w:r>
      <w:r w:rsidR="00B6677A" w:rsidRPr="009D0BD0">
        <w:rPr>
          <w:rFonts w:ascii="Book Antiqua" w:hAnsi="Book Antiqua"/>
          <w:color w:val="000000" w:themeColor="text1"/>
        </w:rPr>
        <w:t>,</w:t>
      </w:r>
      <w:r w:rsidR="00374EC6" w:rsidRPr="009D0BD0">
        <w:rPr>
          <w:rFonts w:ascii="Book Antiqua" w:hAnsi="Book Antiqua"/>
          <w:color w:val="000000" w:themeColor="text1"/>
        </w:rPr>
        <w:t xml:space="preserve"> </w:t>
      </w:r>
      <w:r w:rsidR="00B6677A" w:rsidRPr="009D0BD0">
        <w:rPr>
          <w:rFonts w:ascii="Book Antiqua" w:hAnsi="Book Antiqua"/>
          <w:color w:val="000000" w:themeColor="text1"/>
        </w:rPr>
        <w:t>previous</w:t>
      </w:r>
      <w:r w:rsidR="00BB4FEF" w:rsidRPr="009D0BD0">
        <w:rPr>
          <w:rFonts w:ascii="Book Antiqua" w:hAnsi="Book Antiqua"/>
          <w:color w:val="000000" w:themeColor="text1"/>
        </w:rPr>
        <w:t xml:space="preserve"> </w:t>
      </w:r>
      <w:r w:rsidR="00C378B6" w:rsidRPr="009D0BD0">
        <w:rPr>
          <w:rFonts w:ascii="Book Antiqua" w:hAnsi="Book Antiqua"/>
          <w:color w:val="000000" w:themeColor="text1"/>
        </w:rPr>
        <w:t>CRC</w:t>
      </w:r>
      <w:r w:rsidR="00544671" w:rsidRPr="009D0BD0">
        <w:rPr>
          <w:rFonts w:ascii="Book Antiqua" w:hAnsi="Book Antiqua"/>
          <w:color w:val="000000" w:themeColor="text1"/>
        </w:rPr>
        <w:t xml:space="preserve"> and/</w:t>
      </w:r>
      <w:r w:rsidR="00BB4FEF" w:rsidRPr="009D0BD0">
        <w:rPr>
          <w:rFonts w:ascii="Book Antiqua" w:hAnsi="Book Antiqua"/>
          <w:color w:val="000000" w:themeColor="text1"/>
        </w:rPr>
        <w:t>or a colonic resection, history of</w:t>
      </w:r>
      <w:r w:rsidR="00B6677A" w:rsidRPr="009D0BD0">
        <w:rPr>
          <w:rFonts w:ascii="Book Antiqua" w:hAnsi="Book Antiqua"/>
          <w:color w:val="000000" w:themeColor="text1"/>
        </w:rPr>
        <w:t xml:space="preserve"> </w:t>
      </w:r>
      <w:r w:rsidR="00544671" w:rsidRPr="009D0BD0">
        <w:rPr>
          <w:rFonts w:ascii="Book Antiqua" w:hAnsi="Book Antiqua"/>
          <w:color w:val="000000" w:themeColor="text1"/>
        </w:rPr>
        <w:t>polyposis syndromes</w:t>
      </w:r>
      <w:r w:rsidR="00B6677A" w:rsidRPr="009D0BD0">
        <w:rPr>
          <w:rFonts w:ascii="Book Antiqua" w:hAnsi="Book Antiqua"/>
          <w:color w:val="000000" w:themeColor="text1"/>
        </w:rPr>
        <w:t xml:space="preserve"> or </w:t>
      </w:r>
      <w:r w:rsidR="004A6AEB" w:rsidRPr="009D0BD0">
        <w:rPr>
          <w:rFonts w:ascii="Book Antiqua" w:hAnsi="Book Antiqua"/>
          <w:color w:val="000000" w:themeColor="text1"/>
        </w:rPr>
        <w:t>inflammatory bowel disease</w:t>
      </w:r>
      <w:r w:rsidR="0067035D" w:rsidRPr="009D0BD0">
        <w:rPr>
          <w:rFonts w:ascii="Book Antiqua" w:hAnsi="Book Antiqua"/>
          <w:color w:val="000000" w:themeColor="text1"/>
        </w:rPr>
        <w:t>,</w:t>
      </w:r>
      <w:r w:rsidR="004A6AEB" w:rsidRPr="009D0BD0">
        <w:rPr>
          <w:rFonts w:ascii="Book Antiqua" w:hAnsi="Book Antiqua"/>
          <w:color w:val="000000" w:themeColor="text1"/>
        </w:rPr>
        <w:t xml:space="preserve"> </w:t>
      </w:r>
      <w:r w:rsidR="0067035D" w:rsidRPr="009D0BD0">
        <w:rPr>
          <w:rFonts w:ascii="Book Antiqua" w:hAnsi="Book Antiqua"/>
          <w:color w:val="000000" w:themeColor="text1"/>
        </w:rPr>
        <w:t xml:space="preserve">or </w:t>
      </w:r>
      <w:r w:rsidR="00BB4FEF" w:rsidRPr="009D0BD0">
        <w:rPr>
          <w:rFonts w:ascii="Book Antiqua" w:hAnsi="Book Antiqua"/>
          <w:color w:val="000000" w:themeColor="text1"/>
        </w:rPr>
        <w:t>a colonoscopy within the last 10 years.</w:t>
      </w:r>
    </w:p>
    <w:p w14:paraId="5BAFD104" w14:textId="77777777" w:rsidR="000C5137" w:rsidRPr="009D0BD0" w:rsidRDefault="000C5137" w:rsidP="009D13BC">
      <w:pPr>
        <w:spacing w:line="360" w:lineRule="auto"/>
        <w:jc w:val="both"/>
        <w:rPr>
          <w:rFonts w:ascii="Book Antiqua" w:hAnsi="Book Antiqua"/>
          <w:color w:val="000000" w:themeColor="text1"/>
        </w:rPr>
      </w:pPr>
    </w:p>
    <w:p w14:paraId="02F26F6F" w14:textId="4BB26524" w:rsidR="00E437CB" w:rsidRPr="009D0BD0" w:rsidRDefault="007E5DD8"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rPr>
        <w:lastRenderedPageBreak/>
        <w:t>Excluding such</w:t>
      </w:r>
      <w:r w:rsidR="00A91BDD" w:rsidRPr="009D0BD0">
        <w:rPr>
          <w:rFonts w:ascii="Book Antiqua" w:hAnsi="Book Antiqua"/>
          <w:color w:val="000000" w:themeColor="text1"/>
        </w:rPr>
        <w:t xml:space="preserve"> patients was for ease of comparison of our results with guidelines published by the </w:t>
      </w:r>
      <w:r w:rsidR="00265D14" w:rsidRPr="009D0BD0">
        <w:rPr>
          <w:rFonts w:ascii="Book Antiqua" w:hAnsi="Book Antiqua"/>
          <w:color w:val="000000" w:themeColor="text1"/>
        </w:rPr>
        <w:t xml:space="preserve">Gastroenterological Society of Australia (GESA), </w:t>
      </w:r>
      <w:r w:rsidR="00A91BDD" w:rsidRPr="009D0BD0">
        <w:rPr>
          <w:rFonts w:ascii="Book Antiqua" w:hAnsi="Book Antiqua"/>
          <w:color w:val="000000" w:themeColor="text1"/>
        </w:rPr>
        <w:t>American Society for Gastrointestinal Endoscopy(AGSE) and American College of Gastroenterology (ACG)</w:t>
      </w:r>
      <w:r w:rsidR="00265D14" w:rsidRPr="009D0BD0">
        <w:rPr>
          <w:rFonts w:ascii="Book Antiqua" w:hAnsi="Book Antiqua"/>
          <w:color w:val="000000" w:themeColor="text1"/>
        </w:rPr>
        <w:t xml:space="preserve"> discussed </w:t>
      </w:r>
      <w:r w:rsidR="0064437B" w:rsidRPr="009D0BD0">
        <w:rPr>
          <w:rFonts w:ascii="Book Antiqua" w:hAnsi="Book Antiqua"/>
          <w:color w:val="000000" w:themeColor="text1"/>
        </w:rPr>
        <w:t xml:space="preserve">in detail </w:t>
      </w:r>
      <w:r w:rsidR="00265D14" w:rsidRPr="009D0BD0">
        <w:rPr>
          <w:rFonts w:ascii="Book Antiqua" w:hAnsi="Book Antiqua"/>
          <w:color w:val="000000" w:themeColor="text1"/>
        </w:rPr>
        <w:t>below</w:t>
      </w:r>
      <w:r w:rsidR="00A91BDD" w:rsidRPr="009D0BD0">
        <w:rPr>
          <w:rFonts w:ascii="Book Antiqua" w:hAnsi="Book Antiqua"/>
          <w:color w:val="000000" w:themeColor="text1"/>
        </w:rPr>
        <w:t>.</w:t>
      </w:r>
      <w:r w:rsidR="00F35880" w:rsidRPr="009D0BD0">
        <w:rPr>
          <w:rFonts w:ascii="Book Antiqua" w:hAnsi="Book Antiqua"/>
          <w:color w:val="000000" w:themeColor="text1"/>
        </w:rPr>
        <w:t xml:space="preserve"> </w:t>
      </w:r>
      <w:r w:rsidR="00BD275F" w:rsidRPr="009D0BD0">
        <w:rPr>
          <w:rFonts w:ascii="Book Antiqua" w:hAnsi="Book Antiqua"/>
          <w:color w:val="000000" w:themeColor="text1"/>
        </w:rPr>
        <w:t>These guidelines were specific to patients</w:t>
      </w:r>
      <w:r w:rsidR="0023666B" w:rsidRPr="009D0BD0">
        <w:rPr>
          <w:rFonts w:ascii="Book Antiqua" w:hAnsi="Book Antiqua"/>
          <w:color w:val="000000" w:themeColor="text1"/>
        </w:rPr>
        <w:t xml:space="preserve"> ≥ 50 years old </w:t>
      </w:r>
      <w:r w:rsidR="00BD275F" w:rsidRPr="009D0BD0">
        <w:rPr>
          <w:rFonts w:ascii="Book Antiqua" w:hAnsi="Book Antiqua"/>
          <w:color w:val="000000" w:themeColor="text1"/>
        </w:rPr>
        <w:t>of ‘average-risk’</w:t>
      </w:r>
      <w:r w:rsidR="0023666B" w:rsidRPr="009D0BD0">
        <w:rPr>
          <w:rFonts w:ascii="Book Antiqua" w:hAnsi="Book Antiqua"/>
          <w:color w:val="000000" w:themeColor="text1"/>
        </w:rPr>
        <w:t>,</w:t>
      </w:r>
      <w:r w:rsidR="00BD275F" w:rsidRPr="009D0BD0">
        <w:rPr>
          <w:rFonts w:ascii="Book Antiqua" w:hAnsi="Book Antiqua"/>
          <w:color w:val="000000" w:themeColor="text1"/>
        </w:rPr>
        <w:t xml:space="preserve"> and patients with </w:t>
      </w:r>
      <w:r w:rsidR="007C31B8" w:rsidRPr="009D0BD0">
        <w:rPr>
          <w:rFonts w:ascii="Book Antiqua" w:hAnsi="Book Antiqua"/>
          <w:color w:val="000000" w:themeColor="text1"/>
          <w:lang w:val="en-AU"/>
        </w:rPr>
        <w:t xml:space="preserve">previous pathologies </w:t>
      </w:r>
      <w:r w:rsidR="00BD275F" w:rsidRPr="009D0BD0">
        <w:rPr>
          <w:rFonts w:ascii="Book Antiqua" w:hAnsi="Book Antiqua"/>
          <w:color w:val="000000" w:themeColor="text1"/>
          <w:lang w:val="en-AU"/>
        </w:rPr>
        <w:t>would not lie within this bracket</w:t>
      </w:r>
      <w:r w:rsidR="004D5F77" w:rsidRPr="009D0BD0">
        <w:rPr>
          <w:rFonts w:ascii="Book Antiqua" w:hAnsi="Book Antiqua"/>
          <w:color w:val="000000" w:themeColor="text1"/>
          <w:lang w:val="en-AU"/>
        </w:rPr>
        <w:t>.</w:t>
      </w:r>
      <w:r w:rsidR="00337B96" w:rsidRPr="009D0BD0">
        <w:rPr>
          <w:rFonts w:ascii="Book Antiqua" w:hAnsi="Book Antiqua"/>
          <w:color w:val="000000" w:themeColor="text1"/>
          <w:lang w:val="en-AU"/>
        </w:rPr>
        <w:t xml:space="preserve"> </w:t>
      </w:r>
      <w:r w:rsidR="008D1EA5" w:rsidRPr="009D0BD0">
        <w:rPr>
          <w:rFonts w:ascii="Book Antiqua" w:hAnsi="Book Antiqua"/>
          <w:color w:val="000000" w:themeColor="text1"/>
          <w:lang w:val="en-AU"/>
        </w:rPr>
        <w:t xml:space="preserve">Exclusion of cases with failure of caecal intubation </w:t>
      </w:r>
      <w:r w:rsidR="00F62291" w:rsidRPr="009D0BD0">
        <w:rPr>
          <w:rFonts w:ascii="Book Antiqua" w:hAnsi="Book Antiqua"/>
          <w:color w:val="000000" w:themeColor="text1"/>
          <w:lang w:val="en-AU"/>
        </w:rPr>
        <w:t xml:space="preserve">ensured that proficiency was </w:t>
      </w:r>
      <w:r w:rsidR="00373726" w:rsidRPr="009D0BD0">
        <w:rPr>
          <w:rFonts w:ascii="Book Antiqua" w:hAnsi="Book Antiqua"/>
          <w:color w:val="000000" w:themeColor="text1"/>
          <w:lang w:val="en-AU"/>
        </w:rPr>
        <w:t xml:space="preserve">strictly </w:t>
      </w:r>
      <w:r w:rsidR="00F62291" w:rsidRPr="009D0BD0">
        <w:rPr>
          <w:rFonts w:ascii="Book Antiqua" w:hAnsi="Book Antiqua"/>
          <w:color w:val="000000" w:themeColor="text1"/>
          <w:lang w:val="en-AU"/>
        </w:rPr>
        <w:t xml:space="preserve">based on </w:t>
      </w:r>
      <w:r w:rsidR="00373726" w:rsidRPr="009D0BD0">
        <w:rPr>
          <w:rFonts w:ascii="Book Antiqua" w:hAnsi="Book Antiqua"/>
          <w:color w:val="000000" w:themeColor="text1"/>
          <w:lang w:val="en-AU"/>
        </w:rPr>
        <w:t xml:space="preserve">the </w:t>
      </w:r>
      <w:r w:rsidR="006040FC" w:rsidRPr="009D0BD0">
        <w:rPr>
          <w:rFonts w:ascii="Book Antiqua" w:hAnsi="Book Antiqua"/>
          <w:color w:val="000000" w:themeColor="text1"/>
          <w:lang w:val="en-AU"/>
        </w:rPr>
        <w:t xml:space="preserve">ability to detect adenomas, and ADR was not affected by </w:t>
      </w:r>
      <w:r w:rsidR="0046384D" w:rsidRPr="009D0BD0">
        <w:rPr>
          <w:rFonts w:ascii="Book Antiqua" w:hAnsi="Book Antiqua"/>
          <w:color w:val="000000" w:themeColor="text1"/>
          <w:lang w:val="en-AU"/>
        </w:rPr>
        <w:t xml:space="preserve">pre-existing </w:t>
      </w:r>
      <w:r w:rsidR="006040FC" w:rsidRPr="009D0BD0">
        <w:rPr>
          <w:rFonts w:ascii="Book Antiqua" w:hAnsi="Book Antiqua"/>
          <w:color w:val="000000" w:themeColor="text1"/>
          <w:lang w:val="en-AU"/>
        </w:rPr>
        <w:t xml:space="preserve">patient-related factors </w:t>
      </w:r>
      <w:r w:rsidR="00DC1A58" w:rsidRPr="009D0BD0">
        <w:rPr>
          <w:rFonts w:ascii="Book Antiqua" w:hAnsi="Book Antiqua"/>
          <w:color w:val="000000" w:themeColor="text1"/>
          <w:lang w:val="en-AU"/>
        </w:rPr>
        <w:t>impacting c</w:t>
      </w:r>
      <w:r w:rsidR="005636B8" w:rsidRPr="009D0BD0">
        <w:rPr>
          <w:rFonts w:ascii="Book Antiqua" w:hAnsi="Book Antiqua"/>
          <w:color w:val="000000" w:themeColor="text1"/>
          <w:lang w:val="en-AU"/>
        </w:rPr>
        <w:t>a</w:t>
      </w:r>
      <w:r w:rsidR="00DC1A58" w:rsidRPr="009D0BD0">
        <w:rPr>
          <w:rFonts w:ascii="Book Antiqua" w:hAnsi="Book Antiqua"/>
          <w:color w:val="000000" w:themeColor="text1"/>
          <w:lang w:val="en-AU"/>
        </w:rPr>
        <w:t xml:space="preserve">ecal intubation </w:t>
      </w:r>
      <w:r w:rsidR="006040FC" w:rsidRPr="009D0BD0">
        <w:rPr>
          <w:rFonts w:ascii="Book Antiqua" w:hAnsi="Book Antiqua"/>
          <w:color w:val="000000" w:themeColor="text1"/>
          <w:lang w:val="en-AU"/>
        </w:rPr>
        <w:t>(</w:t>
      </w:r>
      <w:r w:rsidR="006040FC" w:rsidRPr="009D0BD0">
        <w:rPr>
          <w:rFonts w:ascii="Book Antiqua" w:hAnsi="Book Antiqua"/>
          <w:i/>
          <w:color w:val="000000" w:themeColor="text1"/>
          <w:lang w:val="en-AU"/>
        </w:rPr>
        <w:t>e.g.</w:t>
      </w:r>
      <w:r w:rsidR="00E86F8B" w:rsidRPr="009D0BD0">
        <w:rPr>
          <w:rFonts w:ascii="Book Antiqua" w:hAnsi="Book Antiqua"/>
          <w:color w:val="000000" w:themeColor="text1"/>
          <w:lang w:val="en-AU"/>
        </w:rPr>
        <w:t>,</w:t>
      </w:r>
      <w:r w:rsidR="006040FC" w:rsidRPr="009D0BD0">
        <w:rPr>
          <w:rFonts w:ascii="Book Antiqua" w:hAnsi="Book Antiqua"/>
          <w:color w:val="000000" w:themeColor="text1"/>
          <w:lang w:val="en-AU"/>
        </w:rPr>
        <w:t xml:space="preserve"> poor bowel preparation, obstructing/</w:t>
      </w:r>
      <w:proofErr w:type="spellStart"/>
      <w:r w:rsidR="006040FC" w:rsidRPr="009D0BD0">
        <w:rPr>
          <w:rFonts w:ascii="Book Antiqua" w:hAnsi="Book Antiqua"/>
          <w:color w:val="000000" w:themeColor="text1"/>
          <w:lang w:val="en-AU"/>
        </w:rPr>
        <w:t>stenosing</w:t>
      </w:r>
      <w:proofErr w:type="spellEnd"/>
      <w:r w:rsidR="006040FC" w:rsidRPr="009D0BD0">
        <w:rPr>
          <w:rFonts w:ascii="Book Antiqua" w:hAnsi="Book Antiqua"/>
          <w:color w:val="000000" w:themeColor="text1"/>
          <w:lang w:val="en-AU"/>
        </w:rPr>
        <w:t xml:space="preserve"> lesion, significant looping, redundant colon).</w:t>
      </w:r>
      <w:r w:rsidR="00DC1A58" w:rsidRPr="009D0BD0">
        <w:rPr>
          <w:rFonts w:ascii="Book Antiqua" w:hAnsi="Book Antiqua"/>
          <w:color w:val="000000" w:themeColor="text1"/>
          <w:lang w:val="en-AU"/>
        </w:rPr>
        <w:t xml:space="preserve"> Rex </w:t>
      </w:r>
      <w:r w:rsidR="00DC1A58" w:rsidRPr="009D0BD0">
        <w:rPr>
          <w:rFonts w:ascii="Book Antiqua" w:hAnsi="Book Antiqua"/>
          <w:i/>
          <w:color w:val="000000" w:themeColor="text1"/>
          <w:lang w:val="en-AU"/>
        </w:rPr>
        <w:t>et al</w:t>
      </w:r>
      <w:r w:rsidR="00E53FA0" w:rsidRPr="009D0BD0">
        <w:rPr>
          <w:rFonts w:ascii="Book Antiqua" w:hAnsi="Book Antiqua"/>
          <w:color w:val="000000" w:themeColor="text1"/>
        </w:rPr>
        <w:fldChar w:fldCharType="begin"/>
      </w:r>
      <w:r w:rsidR="00E53FA0" w:rsidRPr="009D0BD0">
        <w:rPr>
          <w:rFonts w:ascii="Book Antiqua" w:hAnsi="Book Antiqua"/>
          <w:color w:val="000000" w:themeColor="text1"/>
        </w:rPr>
        <w:instrText xml:space="preserve"> ADDIN PAPERS2_CITATIONS &lt;citation&gt;&lt;priority&gt;0&lt;/priority&gt;&lt;uuid&gt;E10B7204-DC3A-477D-AD07-9F431F193168&lt;/uuid&gt;&lt;publications&gt;&lt;publication&gt;&lt;subtype&gt;400&lt;/subtype&gt;&lt;publisher&gt;Elsevier&lt;/publisher&gt;&lt;title&gt;Quality indicators for colonoscopy&lt;/title&gt;&lt;url&gt;http://www.giejournal.org/article/S0016510706002847/fulltext&lt;/url&gt;&lt;volume&gt;63&lt;/volume&gt;&lt;publication_date&gt;99200604011200000000222000&lt;/publication_date&gt;&lt;uuid&gt;53131309-B266-4964-A515-7A5E7981F448&lt;/uuid&gt;&lt;type&gt;400&lt;/type&gt;&lt;number&gt;4&lt;/number&gt;&lt;doi&gt;10.1016/j.gie.2006.02.021&lt;/doi&gt;&lt;startpage&gt;S16&lt;/startpage&gt;&lt;endpage&gt;S28&lt;/endpage&gt;&lt;bundle&gt;&lt;publication&gt;&lt;title&gt;Gastrointestinal Endoscopy&lt;/title&gt;&lt;uuid&gt;C06B0350-1E88-4011-B48D-B4E008068322&lt;/uuid&gt;&lt;subtype&gt;-100&lt;/subtype&gt;&lt;publisher&gt;Elsevier&lt;/publisher&gt;&lt;type&gt;-100&lt;/type&gt;&lt;/publication&gt;&lt;/bundle&gt;&lt;authors&gt;&lt;author&gt;&lt;lastName&gt;Rex&lt;/lastName&gt;&lt;firstName&gt;Douglas&lt;/firstName&gt;&lt;middleNames&gt;K&lt;/middleNames&gt;&lt;/author&gt;&lt;author&gt;&lt;lastName&gt;Petrini&lt;/lastName&gt;&lt;firstName&gt;John&lt;/firstName&gt;&lt;middleNames&gt;L&lt;/middleNames&gt;&lt;/author&gt;&lt;author&gt;&lt;lastName&gt;Baron&lt;/lastName&gt;&lt;firstName&gt;Todd&lt;/firstName&gt;&lt;middleNames&gt;H&lt;/middleNames&gt;&lt;/author&gt;&lt;author&gt;&lt;lastName&gt;Chak&lt;/lastName&gt;&lt;firstName&gt;Amitabh&lt;/firstName&gt;&lt;/author&gt;&lt;author&gt;&lt;lastName&gt;Cohen&lt;/lastName&gt;&lt;firstName&gt;Jonathan&lt;/firstName&gt;&lt;/author&gt;&lt;author&gt;&lt;lastName&gt;Deal&lt;/lastName&gt;&lt;firstName&gt;Stephen&lt;/firstName&gt;&lt;middleNames&gt;E&lt;/middleNames&gt;&lt;/author&gt;&lt;author&gt;&lt;lastName&gt;Hoffman&lt;/lastName&gt;&lt;firstName&gt;Brenda&lt;/firstName&gt;&lt;/author&gt;&lt;author&gt;&lt;lastName&gt;Jacobson&lt;/lastName&gt;&lt;firstName&gt;Brian&lt;/firstName&gt;&lt;middleNames&gt;C&lt;/middleNames&gt;&lt;/author&gt;&lt;author&gt;&lt;lastName&gt;Mergener&lt;/lastName&gt;&lt;firstName&gt;Klaus&lt;/firstName&gt;&lt;/author&gt;&lt;author&gt;&lt;lastName&gt;Petersen&lt;/lastName&gt;&lt;firstName&gt;Bret&lt;/firstName&gt;&lt;middleNames&gt;T&lt;/middleNames&gt;&lt;/author&gt;&lt;author&gt;&lt;lastName&gt;Safdi&lt;/lastName&gt;&lt;firstName&gt;Michael&lt;/firstName&gt;&lt;middleNames&gt;A&lt;/middleNames&gt;&lt;/author&gt;&lt;author&gt;&lt;lastName&gt;Faigel&lt;/lastName&gt;&lt;firstName&gt;Douglas&lt;/firstName&gt;&lt;middleNames&gt;O&lt;/middleNames&gt;&lt;/author&gt;&lt;author&gt;&lt;lastName&gt;Pike&lt;/lastName&gt;&lt;firstName&gt;Irving&lt;/firstName&gt;&lt;middleNames&gt;M&lt;/middleNames&gt;&lt;/author&gt;&lt;/authors&gt;&lt;/publication&gt;&lt;/publications&gt;&lt;cites&gt;&lt;/cites&gt;&lt;/citation&gt;</w:instrText>
      </w:r>
      <w:r w:rsidR="00E53FA0" w:rsidRPr="009D0BD0">
        <w:rPr>
          <w:rFonts w:ascii="Book Antiqua" w:hAnsi="Book Antiqua"/>
          <w:color w:val="000000" w:themeColor="text1"/>
        </w:rPr>
        <w:fldChar w:fldCharType="separate"/>
      </w:r>
      <w:r w:rsidR="00E53FA0" w:rsidRPr="009D0BD0">
        <w:rPr>
          <w:rFonts w:ascii="Book Antiqua" w:hAnsi="Book Antiqua" w:cs="Book Antiqua"/>
          <w:vertAlign w:val="superscript"/>
          <w:lang w:val="en-AU" w:eastAsia="en-US"/>
        </w:rPr>
        <w:t>[7]</w:t>
      </w:r>
      <w:r w:rsidR="00E53FA0" w:rsidRPr="009D0BD0">
        <w:rPr>
          <w:rFonts w:ascii="Book Antiqua" w:hAnsi="Book Antiqua"/>
          <w:color w:val="000000" w:themeColor="text1"/>
        </w:rPr>
        <w:fldChar w:fldCharType="end"/>
      </w:r>
      <w:r w:rsidR="00DC1A58" w:rsidRPr="009D0BD0">
        <w:rPr>
          <w:rFonts w:ascii="Book Antiqua" w:hAnsi="Book Antiqua"/>
          <w:color w:val="000000" w:themeColor="text1"/>
          <w:lang w:val="en-AU"/>
        </w:rPr>
        <w:t xml:space="preserve"> also recommends that </w:t>
      </w:r>
      <w:r w:rsidR="00DC1A58" w:rsidRPr="009D0BD0">
        <w:rPr>
          <w:rFonts w:ascii="Book Antiqua" w:hAnsi="Book Antiqua"/>
          <w:color w:val="000000" w:themeColor="text1"/>
        </w:rPr>
        <w:t xml:space="preserve">failed </w:t>
      </w:r>
      <w:proofErr w:type="spellStart"/>
      <w:r w:rsidR="00DC1A58" w:rsidRPr="009D0BD0">
        <w:rPr>
          <w:rFonts w:ascii="Book Antiqua" w:hAnsi="Book Antiqua"/>
          <w:color w:val="000000" w:themeColor="text1"/>
        </w:rPr>
        <w:t>c</w:t>
      </w:r>
      <w:r w:rsidR="005636B8" w:rsidRPr="009D0BD0">
        <w:rPr>
          <w:rFonts w:ascii="Book Antiqua" w:hAnsi="Book Antiqua"/>
          <w:color w:val="000000" w:themeColor="text1"/>
        </w:rPr>
        <w:t>a</w:t>
      </w:r>
      <w:r w:rsidR="00DC1A58" w:rsidRPr="009D0BD0">
        <w:rPr>
          <w:rFonts w:ascii="Book Antiqua" w:hAnsi="Book Antiqua"/>
          <w:color w:val="000000" w:themeColor="text1"/>
        </w:rPr>
        <w:t>ecal</w:t>
      </w:r>
      <w:proofErr w:type="spellEnd"/>
      <w:r w:rsidR="00DC1A58" w:rsidRPr="009D0BD0">
        <w:rPr>
          <w:rFonts w:ascii="Book Antiqua" w:hAnsi="Book Antiqua"/>
          <w:color w:val="000000" w:themeColor="text1"/>
        </w:rPr>
        <w:t xml:space="preserve"> intubation due to poor bowel preparation, severe colitis or known stricture or polyp for treatment, need not be counted in determining </w:t>
      </w:r>
      <w:proofErr w:type="spellStart"/>
      <w:r w:rsidR="00DC1A58" w:rsidRPr="009D0BD0">
        <w:rPr>
          <w:rFonts w:ascii="Book Antiqua" w:hAnsi="Book Antiqua"/>
          <w:color w:val="000000" w:themeColor="text1"/>
        </w:rPr>
        <w:t>c</w:t>
      </w:r>
      <w:r w:rsidR="005636B8" w:rsidRPr="009D0BD0">
        <w:rPr>
          <w:rFonts w:ascii="Book Antiqua" w:hAnsi="Book Antiqua"/>
          <w:color w:val="000000" w:themeColor="text1"/>
        </w:rPr>
        <w:t>a</w:t>
      </w:r>
      <w:r w:rsidR="00DC1A58" w:rsidRPr="009D0BD0">
        <w:rPr>
          <w:rFonts w:ascii="Book Antiqua" w:hAnsi="Book Antiqua"/>
          <w:color w:val="000000" w:themeColor="text1"/>
        </w:rPr>
        <w:t>ecal</w:t>
      </w:r>
      <w:proofErr w:type="spellEnd"/>
      <w:r w:rsidR="00DC1A58" w:rsidRPr="009D0BD0">
        <w:rPr>
          <w:rFonts w:ascii="Book Antiqua" w:hAnsi="Book Antiqua"/>
          <w:color w:val="000000" w:themeColor="text1"/>
        </w:rPr>
        <w:t xml:space="preserve"> intubation rates when assessing effectiveness of colonoscopy</w:t>
      </w:r>
      <w:r w:rsidR="0032467B" w:rsidRPr="009D0BD0">
        <w:rPr>
          <w:rFonts w:ascii="Book Antiqua" w:hAnsi="Book Antiqua"/>
          <w:color w:val="000000" w:themeColor="text1"/>
        </w:rPr>
        <w:t>.</w:t>
      </w:r>
    </w:p>
    <w:p w14:paraId="29A994CC" w14:textId="2E0D7B00" w:rsidR="00A47B7F" w:rsidRPr="009D0BD0" w:rsidRDefault="00D94686"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Information regarding cases</w:t>
      </w:r>
      <w:r w:rsidR="00952AE1" w:rsidRPr="009D0BD0">
        <w:rPr>
          <w:rFonts w:ascii="Book Antiqua" w:hAnsi="Book Antiqua"/>
          <w:color w:val="000000" w:themeColor="text1"/>
          <w:lang w:val="en-AU"/>
        </w:rPr>
        <w:t xml:space="preserve"> </w:t>
      </w:r>
      <w:r w:rsidRPr="009D0BD0">
        <w:rPr>
          <w:rFonts w:ascii="Book Antiqua" w:hAnsi="Book Antiqua"/>
          <w:color w:val="000000" w:themeColor="text1"/>
          <w:lang w:val="en-AU"/>
        </w:rPr>
        <w:t>was</w:t>
      </w:r>
      <w:r w:rsidR="00374EC6" w:rsidRPr="009D0BD0">
        <w:rPr>
          <w:rFonts w:ascii="Book Antiqua" w:hAnsi="Book Antiqua"/>
          <w:color w:val="000000" w:themeColor="text1"/>
          <w:lang w:val="en-AU"/>
        </w:rPr>
        <w:t xml:space="preserve"> obtained from the electronic medical record system</w:t>
      </w:r>
      <w:r w:rsidR="00B6677A" w:rsidRPr="009D0BD0">
        <w:rPr>
          <w:rFonts w:ascii="Book Antiqua" w:hAnsi="Book Antiqua"/>
          <w:color w:val="000000" w:themeColor="text1"/>
          <w:lang w:val="en-AU"/>
        </w:rPr>
        <w:t>.</w:t>
      </w:r>
      <w:r w:rsidR="000C0DE6">
        <w:rPr>
          <w:rFonts w:ascii="Book Antiqua" w:hAnsi="Book Antiqua"/>
          <w:color w:val="000000" w:themeColor="text1"/>
          <w:lang w:val="en-AU"/>
        </w:rPr>
        <w:t xml:space="preserve"> </w:t>
      </w:r>
      <w:r w:rsidR="002D12FE" w:rsidRPr="009D0BD0">
        <w:rPr>
          <w:rFonts w:ascii="Book Antiqua" w:hAnsi="Book Antiqua"/>
          <w:color w:val="000000" w:themeColor="text1"/>
          <w:lang w:val="en-AU"/>
        </w:rPr>
        <w:t xml:space="preserve">All participating </w:t>
      </w:r>
      <w:proofErr w:type="spellStart"/>
      <w:r w:rsidR="002D12FE" w:rsidRPr="009D0BD0">
        <w:rPr>
          <w:rFonts w:ascii="Book Antiqua" w:hAnsi="Book Antiqua"/>
          <w:color w:val="000000" w:themeColor="text1"/>
          <w:lang w:val="en-AU"/>
        </w:rPr>
        <w:t>endoscopists</w:t>
      </w:r>
      <w:proofErr w:type="spellEnd"/>
      <w:r w:rsidR="002D12FE" w:rsidRPr="009D0BD0">
        <w:rPr>
          <w:rFonts w:ascii="Book Antiqua" w:hAnsi="Book Antiqua"/>
          <w:color w:val="000000" w:themeColor="text1"/>
          <w:lang w:val="en-AU"/>
        </w:rPr>
        <w:t xml:space="preserve"> were</w:t>
      </w:r>
      <w:r w:rsidR="005636B8" w:rsidRPr="009D0BD0">
        <w:rPr>
          <w:rFonts w:ascii="Book Antiqua" w:hAnsi="Book Antiqua"/>
          <w:color w:val="000000" w:themeColor="text1"/>
          <w:lang w:val="en-AU"/>
        </w:rPr>
        <w:t xml:space="preserve"> either</w:t>
      </w:r>
      <w:r w:rsidR="002D12FE" w:rsidRPr="009D0BD0">
        <w:rPr>
          <w:rFonts w:ascii="Book Antiqua" w:hAnsi="Book Antiqua"/>
          <w:color w:val="000000" w:themeColor="text1"/>
          <w:lang w:val="en-AU"/>
        </w:rPr>
        <w:t xml:space="preserve"> certified by the </w:t>
      </w:r>
      <w:r w:rsidR="00FD3DF2" w:rsidRPr="009D0BD0">
        <w:rPr>
          <w:rFonts w:ascii="Book Antiqua" w:hAnsi="Book Antiqua"/>
          <w:color w:val="000000" w:themeColor="text1"/>
          <w:lang w:val="en-AU"/>
        </w:rPr>
        <w:t>GESA</w:t>
      </w:r>
      <w:r w:rsidR="005636B8" w:rsidRPr="009D0BD0">
        <w:rPr>
          <w:rFonts w:ascii="Book Antiqua" w:hAnsi="Book Antiqua"/>
          <w:color w:val="000000" w:themeColor="text1"/>
          <w:lang w:val="en-AU"/>
        </w:rPr>
        <w:t xml:space="preserve"> or supervised by an </w:t>
      </w:r>
      <w:proofErr w:type="spellStart"/>
      <w:r w:rsidR="005636B8" w:rsidRPr="009D0BD0">
        <w:rPr>
          <w:rFonts w:ascii="Book Antiqua" w:hAnsi="Book Antiqua"/>
          <w:color w:val="000000" w:themeColor="text1"/>
          <w:lang w:val="en-AU"/>
        </w:rPr>
        <w:t>endoscopist</w:t>
      </w:r>
      <w:proofErr w:type="spellEnd"/>
      <w:r w:rsidR="005636B8" w:rsidRPr="009D0BD0">
        <w:rPr>
          <w:rFonts w:ascii="Book Antiqua" w:hAnsi="Book Antiqua"/>
          <w:color w:val="000000" w:themeColor="text1"/>
          <w:lang w:val="en-AU"/>
        </w:rPr>
        <w:t xml:space="preserve"> certified by the GESA</w:t>
      </w:r>
      <w:r w:rsidR="001903D1"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&lt;citation&gt;&lt;priority&gt;0&lt;/priority&gt;&lt;uuid&gt;592B619E-068E-427E-9FD2-6F6FCF651711&lt;/uuid&gt;&lt;publications&gt;&lt;publication&gt;&lt;subtype&gt;403&lt;/subtype&gt;&lt;title&gt;Bowel cancer (Colorectal cancer) in Australia&lt;/title&gt;&lt;url&gt;https://bowel-cancer.canceraustralia.gov.au/statistics&lt;/url&gt;&lt;publication_date&gt;99201708181200000000222000&lt;/publication_date&gt;&lt;uuid&gt;577D960F-E7B0-40E7-BEE2-3AA5830B65FB&lt;/uuid&gt;&lt;type&gt;400&lt;/type&gt;&lt;subtitle&gt;Bowel Cancer Stastistics&lt;/subtitle&gt;&lt;startpage&gt;1&lt;/startpage&gt;&lt;endpage&gt;4&lt;/endpage&gt;&lt;bundle&gt;&lt;publication&gt;&lt;uuid&gt;1065FA28-4562-4E44-B471-94105C6E240C&lt;/uuid&gt;&lt;subtype&gt;-300&lt;/subtype&gt;&lt;type&gt;-300&lt;/type&gt;&lt;/publication&gt;&lt;/bundle&gt;&lt;authors&gt;&lt;author&gt;&lt;lastName&gt;Australian Government&lt;/lastName&gt;&lt;/author&gt;&lt;/authors&gt;&lt;/publication&gt;&lt;/publications&gt;&lt;cites&gt;&lt;/cites&gt;&lt;/citation&gt;</w:instrText>
      </w:r>
      <w:r w:rsidR="001903D1"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[1]</w:t>
      </w:r>
      <w:r w:rsidR="001903D1" w:rsidRPr="009D0BD0">
        <w:rPr>
          <w:rFonts w:ascii="Book Antiqua" w:hAnsi="Book Antiqua"/>
          <w:color w:val="000000" w:themeColor="text1"/>
          <w:lang w:val="en-AU"/>
        </w:rPr>
        <w:fldChar w:fldCharType="end"/>
      </w:r>
      <w:r w:rsidR="0032467B" w:rsidRPr="009D0BD0">
        <w:rPr>
          <w:rFonts w:ascii="Book Antiqua" w:hAnsi="Book Antiqua"/>
          <w:color w:val="000000" w:themeColor="text1"/>
          <w:lang w:val="en-AU"/>
        </w:rPr>
        <w:t>.</w:t>
      </w:r>
    </w:p>
    <w:p w14:paraId="69BE14AD" w14:textId="5922962E" w:rsidR="00DE561C" w:rsidRPr="009D0BD0" w:rsidRDefault="004A3F9A" w:rsidP="009D13BC">
      <w:pPr>
        <w:spacing w:line="360" w:lineRule="auto"/>
        <w:ind w:firstLine="284"/>
        <w:jc w:val="both"/>
        <w:outlineLvl w:val="0"/>
        <w:rPr>
          <w:rFonts w:ascii="Book Antiqua" w:hAnsi="Book Antiqua"/>
          <w:color w:val="000000" w:themeColor="text1"/>
          <w:lang w:val="en-AU"/>
        </w:rPr>
      </w:pPr>
      <w:r w:rsidRPr="009D0BD0">
        <w:rPr>
          <w:rFonts w:ascii="Book Antiqua" w:hAnsi="Book Antiqua"/>
          <w:color w:val="000000" w:themeColor="text1"/>
          <w:lang w:val="en-AU"/>
        </w:rPr>
        <w:t>Th</w:t>
      </w:r>
      <w:r w:rsidR="008D1EEA" w:rsidRPr="009D0BD0">
        <w:rPr>
          <w:rFonts w:ascii="Book Antiqua" w:hAnsi="Book Antiqua"/>
          <w:color w:val="000000" w:themeColor="text1"/>
          <w:lang w:val="en-AU"/>
        </w:rPr>
        <w:t>e</w:t>
      </w:r>
      <w:r w:rsidRPr="009D0BD0">
        <w:rPr>
          <w:rFonts w:ascii="Book Antiqua" w:hAnsi="Book Antiqua"/>
          <w:color w:val="000000" w:themeColor="text1"/>
          <w:lang w:val="en-AU"/>
        </w:rPr>
        <w:t xml:space="preserve"> study </w:t>
      </w:r>
      <w:r w:rsidR="008D1EEA" w:rsidRPr="009D0BD0">
        <w:rPr>
          <w:rFonts w:ascii="Book Antiqua" w:hAnsi="Book Antiqua"/>
          <w:color w:val="000000" w:themeColor="text1"/>
          <w:lang w:val="en-AU"/>
        </w:rPr>
        <w:t>was</w:t>
      </w:r>
      <w:r w:rsidRPr="009D0BD0">
        <w:rPr>
          <w:rFonts w:ascii="Book Antiqua" w:hAnsi="Book Antiqua"/>
          <w:color w:val="000000" w:themeColor="text1"/>
          <w:lang w:val="en-AU"/>
        </w:rPr>
        <w:t xml:space="preserve"> approved by the Office of Research and Ethics at Eastern Health</w:t>
      </w:r>
      <w:r w:rsidR="00EE00A6" w:rsidRPr="009D0BD0">
        <w:rPr>
          <w:rFonts w:ascii="Book Antiqua" w:hAnsi="Book Antiqua"/>
          <w:color w:val="000000" w:themeColor="text1"/>
          <w:lang w:val="en-AU"/>
        </w:rPr>
        <w:t>.</w:t>
      </w:r>
    </w:p>
    <w:p w14:paraId="3C2C1507" w14:textId="77777777" w:rsidR="002D48D5" w:rsidRPr="009D0BD0" w:rsidRDefault="002D48D5" w:rsidP="009D13BC">
      <w:pPr>
        <w:spacing w:line="360" w:lineRule="auto"/>
        <w:jc w:val="both"/>
        <w:rPr>
          <w:rFonts w:ascii="Book Antiqua" w:hAnsi="Book Antiqua"/>
          <w:color w:val="000000" w:themeColor="text1"/>
          <w:lang w:val="en-AU"/>
        </w:rPr>
      </w:pPr>
    </w:p>
    <w:p w14:paraId="022F81C4" w14:textId="77777777" w:rsidR="00173658" w:rsidRPr="009D0BD0" w:rsidRDefault="00173658" w:rsidP="009D13BC">
      <w:pPr>
        <w:spacing w:line="360" w:lineRule="auto"/>
        <w:jc w:val="both"/>
        <w:outlineLvl w:val="0"/>
        <w:rPr>
          <w:rFonts w:ascii="Book Antiqua" w:hAnsi="Book Antiqua"/>
          <w:b/>
          <w:i/>
          <w:color w:val="000000" w:themeColor="text1"/>
          <w:lang w:val="en-AU"/>
        </w:rPr>
      </w:pPr>
      <w:r w:rsidRPr="009D0BD0">
        <w:rPr>
          <w:rFonts w:ascii="Book Antiqua" w:hAnsi="Book Antiqua"/>
          <w:b/>
          <w:i/>
          <w:color w:val="000000" w:themeColor="text1"/>
          <w:lang w:val="en-AU"/>
        </w:rPr>
        <w:t>Data collection</w:t>
      </w:r>
    </w:p>
    <w:p w14:paraId="7391F5F8" w14:textId="77777777" w:rsidR="00577F7D" w:rsidRPr="009D0BD0" w:rsidRDefault="00D94686"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 xml:space="preserve">Data </w:t>
      </w:r>
      <w:r w:rsidR="003A4124" w:rsidRPr="009D0BD0">
        <w:rPr>
          <w:rFonts w:ascii="Book Antiqua" w:hAnsi="Book Antiqua"/>
          <w:color w:val="000000" w:themeColor="text1"/>
          <w:lang w:val="en-AU"/>
        </w:rPr>
        <w:t>were</w:t>
      </w:r>
      <w:r w:rsidRPr="009D0BD0">
        <w:rPr>
          <w:rFonts w:ascii="Book Antiqua" w:hAnsi="Book Antiqua"/>
          <w:color w:val="000000" w:themeColor="text1"/>
          <w:lang w:val="en-AU"/>
        </w:rPr>
        <w:t xml:space="preserve"> collected </w:t>
      </w:r>
      <w:r w:rsidR="001947C8" w:rsidRPr="009D0BD0">
        <w:rPr>
          <w:rFonts w:ascii="Book Antiqua" w:hAnsi="Book Antiqua"/>
          <w:color w:val="000000" w:themeColor="text1"/>
          <w:lang w:val="en-AU"/>
        </w:rPr>
        <w:t xml:space="preserve">by </w:t>
      </w:r>
      <w:r w:rsidR="002D12FE" w:rsidRPr="009D0BD0">
        <w:rPr>
          <w:rFonts w:ascii="Book Antiqua" w:hAnsi="Book Antiqua"/>
          <w:color w:val="000000" w:themeColor="text1"/>
          <w:lang w:val="en-AU"/>
        </w:rPr>
        <w:t xml:space="preserve">two </w:t>
      </w:r>
      <w:r w:rsidR="001947C8" w:rsidRPr="009D0BD0">
        <w:rPr>
          <w:rFonts w:ascii="Book Antiqua" w:hAnsi="Book Antiqua"/>
          <w:color w:val="000000" w:themeColor="text1"/>
          <w:lang w:val="en-AU"/>
        </w:rPr>
        <w:t>investigators</w:t>
      </w:r>
      <w:r w:rsidR="008A63A2" w:rsidRPr="009D0BD0">
        <w:rPr>
          <w:rFonts w:ascii="Book Antiqua" w:hAnsi="Book Antiqua"/>
          <w:color w:val="000000" w:themeColor="text1"/>
          <w:lang w:val="en-AU"/>
        </w:rPr>
        <w:t xml:space="preserve"> and </w:t>
      </w:r>
      <w:r w:rsidR="000A59BE" w:rsidRPr="009D0BD0">
        <w:rPr>
          <w:rFonts w:ascii="Book Antiqua" w:hAnsi="Book Antiqua"/>
          <w:color w:val="000000" w:themeColor="text1"/>
          <w:lang w:val="en-AU"/>
        </w:rPr>
        <w:t>include</w:t>
      </w:r>
      <w:r w:rsidR="008A63A2" w:rsidRPr="009D0BD0">
        <w:rPr>
          <w:rFonts w:ascii="Book Antiqua" w:hAnsi="Book Antiqua"/>
          <w:color w:val="000000" w:themeColor="text1"/>
          <w:lang w:val="en-AU"/>
        </w:rPr>
        <w:t>d</w:t>
      </w:r>
      <w:r w:rsidR="000A59BE" w:rsidRPr="009D0BD0">
        <w:rPr>
          <w:rFonts w:ascii="Book Antiqua" w:hAnsi="Book Antiqua"/>
          <w:color w:val="000000" w:themeColor="text1"/>
          <w:lang w:val="en-AU"/>
        </w:rPr>
        <w:t xml:space="preserve"> patient demographics</w:t>
      </w:r>
      <w:r w:rsidR="00CD35DB" w:rsidRPr="009D0BD0">
        <w:rPr>
          <w:rFonts w:ascii="Book Antiqua" w:hAnsi="Book Antiqua"/>
          <w:color w:val="000000" w:themeColor="text1"/>
          <w:lang w:val="en-AU"/>
        </w:rPr>
        <w:t>, indication for colonoscopy (</w:t>
      </w:r>
      <w:r w:rsidR="00957DF8" w:rsidRPr="009D0BD0">
        <w:rPr>
          <w:rFonts w:ascii="Book Antiqua" w:hAnsi="Book Antiqua"/>
          <w:color w:val="000000" w:themeColor="text1"/>
          <w:lang w:val="en-AU"/>
        </w:rPr>
        <w:t>screening</w:t>
      </w:r>
      <w:r w:rsidR="008A63A2" w:rsidRPr="009D0BD0">
        <w:rPr>
          <w:rFonts w:ascii="Book Antiqua" w:hAnsi="Book Antiqua"/>
          <w:color w:val="000000" w:themeColor="text1"/>
          <w:lang w:val="en-AU"/>
        </w:rPr>
        <w:t xml:space="preserve"> versus</w:t>
      </w:r>
      <w:r w:rsidR="00957DF8" w:rsidRPr="009D0BD0">
        <w:rPr>
          <w:rFonts w:ascii="Book Antiqua" w:hAnsi="Book Antiqua"/>
          <w:color w:val="000000" w:themeColor="text1"/>
          <w:lang w:val="en-AU"/>
        </w:rPr>
        <w:t xml:space="preserve"> non-screening</w:t>
      </w:r>
      <w:r w:rsidR="00CD35DB" w:rsidRPr="009D0BD0">
        <w:rPr>
          <w:rFonts w:ascii="Book Antiqua" w:hAnsi="Book Antiqua"/>
          <w:color w:val="000000" w:themeColor="text1"/>
          <w:lang w:val="en-AU"/>
        </w:rPr>
        <w:t>),</w:t>
      </w:r>
      <w:r w:rsidR="000A59BE" w:rsidRPr="009D0BD0">
        <w:rPr>
          <w:rFonts w:ascii="Book Antiqua" w:hAnsi="Book Antiqua"/>
          <w:color w:val="000000" w:themeColor="text1"/>
          <w:lang w:val="en-AU"/>
        </w:rPr>
        <w:t xml:space="preserve"> trainee involvement</w:t>
      </w:r>
      <w:r w:rsidR="00FD3DF2" w:rsidRPr="009D0BD0">
        <w:rPr>
          <w:rFonts w:ascii="Book Antiqua" w:hAnsi="Book Antiqua"/>
          <w:color w:val="000000" w:themeColor="text1"/>
          <w:lang w:val="en-AU"/>
        </w:rPr>
        <w:t xml:space="preserve">, and </w:t>
      </w:r>
      <w:r w:rsidR="000A59BE" w:rsidRPr="009D0BD0">
        <w:rPr>
          <w:rFonts w:ascii="Book Antiqua" w:hAnsi="Book Antiqua"/>
          <w:color w:val="000000" w:themeColor="text1"/>
          <w:lang w:val="en-AU"/>
        </w:rPr>
        <w:t>c</w:t>
      </w:r>
      <w:r w:rsidR="00BD0056" w:rsidRPr="009D0BD0">
        <w:rPr>
          <w:rFonts w:ascii="Book Antiqua" w:hAnsi="Book Antiqua"/>
          <w:color w:val="000000" w:themeColor="text1"/>
          <w:lang w:val="en-AU"/>
        </w:rPr>
        <w:t>a</w:t>
      </w:r>
      <w:r w:rsidR="000A59BE" w:rsidRPr="009D0BD0">
        <w:rPr>
          <w:rFonts w:ascii="Book Antiqua" w:hAnsi="Book Antiqua"/>
          <w:color w:val="000000" w:themeColor="text1"/>
          <w:lang w:val="en-AU"/>
        </w:rPr>
        <w:t xml:space="preserve">ecal and terminal ileum </w:t>
      </w:r>
      <w:r w:rsidR="00577F7D" w:rsidRPr="009D0BD0">
        <w:rPr>
          <w:rFonts w:ascii="Book Antiqua" w:hAnsi="Book Antiqua"/>
          <w:color w:val="000000" w:themeColor="text1"/>
          <w:lang w:val="en-AU"/>
        </w:rPr>
        <w:t xml:space="preserve">(TI) </w:t>
      </w:r>
      <w:r w:rsidR="000A59BE" w:rsidRPr="009D0BD0">
        <w:rPr>
          <w:rFonts w:ascii="Book Antiqua" w:hAnsi="Book Antiqua"/>
          <w:color w:val="000000" w:themeColor="text1"/>
          <w:lang w:val="en-AU"/>
        </w:rPr>
        <w:t xml:space="preserve">intubation rate. </w:t>
      </w:r>
      <w:r w:rsidR="008A63A2" w:rsidRPr="009D0BD0">
        <w:rPr>
          <w:rFonts w:ascii="Book Antiqua" w:hAnsi="Book Antiqua"/>
          <w:color w:val="000000" w:themeColor="text1"/>
          <w:lang w:val="en-AU"/>
        </w:rPr>
        <w:t xml:space="preserve">Screening colonoscopies were those performed for a positive faecal occult blood test in the </w:t>
      </w:r>
      <w:r w:rsidR="00FD3DF2" w:rsidRPr="009D0BD0">
        <w:rPr>
          <w:rFonts w:ascii="Book Antiqua" w:hAnsi="Book Antiqua"/>
          <w:color w:val="000000" w:themeColor="text1"/>
          <w:lang w:val="en-AU"/>
        </w:rPr>
        <w:t>absence of any other indications</w:t>
      </w:r>
      <w:r w:rsidR="008A63A2" w:rsidRPr="009D0BD0">
        <w:rPr>
          <w:rFonts w:ascii="Book Antiqua" w:hAnsi="Book Antiqua"/>
          <w:color w:val="000000" w:themeColor="text1"/>
          <w:lang w:val="en-AU"/>
        </w:rPr>
        <w:t xml:space="preserve">. </w:t>
      </w:r>
      <w:r w:rsidR="001F2902" w:rsidRPr="009D0BD0">
        <w:rPr>
          <w:rFonts w:ascii="Book Antiqua" w:hAnsi="Book Antiqua"/>
          <w:color w:val="000000" w:themeColor="text1"/>
          <w:lang w:val="en-AU"/>
        </w:rPr>
        <w:t>Indications for non-screening colonoscopies included investigation of symptoms, 1</w:t>
      </w:r>
      <w:r w:rsidR="001F2902" w:rsidRPr="009D0BD0">
        <w:rPr>
          <w:rFonts w:ascii="Book Antiqua" w:hAnsi="Book Antiqua"/>
          <w:color w:val="000000" w:themeColor="text1"/>
          <w:vertAlign w:val="superscript"/>
          <w:lang w:val="en-AU"/>
        </w:rPr>
        <w:t>st</w:t>
      </w:r>
      <w:r w:rsidR="001F2902" w:rsidRPr="009D0BD0">
        <w:rPr>
          <w:rFonts w:ascii="Book Antiqua" w:hAnsi="Book Antiqua"/>
          <w:color w:val="000000" w:themeColor="text1"/>
          <w:lang w:val="en-AU"/>
        </w:rPr>
        <w:t xml:space="preserve"> degree relative with CRC, abnormal imaging and iron deficiency anaemia</w:t>
      </w:r>
      <w:r w:rsidR="008A63A2" w:rsidRPr="009D0BD0">
        <w:rPr>
          <w:rFonts w:ascii="Book Antiqua" w:hAnsi="Book Antiqua"/>
          <w:color w:val="000000" w:themeColor="text1"/>
          <w:lang w:val="en-AU"/>
        </w:rPr>
        <w:t xml:space="preserve">. </w:t>
      </w:r>
      <w:r w:rsidR="006F0189" w:rsidRPr="009D0BD0">
        <w:rPr>
          <w:rFonts w:ascii="Book Antiqua" w:hAnsi="Book Antiqua"/>
          <w:color w:val="000000" w:themeColor="text1"/>
          <w:lang w:val="en-AU"/>
        </w:rPr>
        <w:t>Colonoscopies performed for symptoms incl</w:t>
      </w:r>
      <w:r w:rsidR="00A47B7F" w:rsidRPr="009D0BD0">
        <w:rPr>
          <w:rFonts w:ascii="Book Antiqua" w:hAnsi="Book Antiqua"/>
          <w:color w:val="000000" w:themeColor="text1"/>
          <w:lang w:val="en-AU"/>
        </w:rPr>
        <w:t>uded abdominal pain, bloating</w:t>
      </w:r>
      <w:r w:rsidR="006F0189" w:rsidRPr="009D0BD0">
        <w:rPr>
          <w:rFonts w:ascii="Book Antiqua" w:hAnsi="Book Antiqua"/>
          <w:color w:val="000000" w:themeColor="text1"/>
          <w:lang w:val="en-AU"/>
        </w:rPr>
        <w:t xml:space="preserve">, change in bowel habits, macroscopic per rectal bleeding, loss of weight, anorexia, anal symptoms such as pruritus or pain, and symptomatic anaemia such as syncope or shortness of breath. </w:t>
      </w:r>
      <w:r w:rsidR="000A59BE" w:rsidRPr="009D0BD0">
        <w:rPr>
          <w:rFonts w:ascii="Book Antiqua" w:hAnsi="Book Antiqua"/>
          <w:color w:val="000000" w:themeColor="text1"/>
          <w:lang w:val="en-AU"/>
        </w:rPr>
        <w:t xml:space="preserve">It was recorded if </w:t>
      </w:r>
      <w:r w:rsidR="001F2902" w:rsidRPr="009D0BD0">
        <w:rPr>
          <w:rFonts w:ascii="Book Antiqua" w:hAnsi="Book Antiqua"/>
          <w:color w:val="000000" w:themeColor="text1"/>
          <w:lang w:val="en-AU"/>
        </w:rPr>
        <w:t xml:space="preserve">an adenoma was detected when </w:t>
      </w:r>
      <w:r w:rsidR="000A59BE" w:rsidRPr="009D0BD0">
        <w:rPr>
          <w:rFonts w:ascii="Book Antiqua" w:hAnsi="Book Antiqua"/>
          <w:color w:val="000000" w:themeColor="text1"/>
          <w:lang w:val="en-AU"/>
        </w:rPr>
        <w:t xml:space="preserve">at least one polyp was </w:t>
      </w:r>
      <w:r w:rsidR="006F0189" w:rsidRPr="009D0BD0">
        <w:rPr>
          <w:rFonts w:ascii="Book Antiqua" w:hAnsi="Book Antiqua"/>
          <w:color w:val="000000" w:themeColor="text1"/>
          <w:lang w:val="en-AU"/>
        </w:rPr>
        <w:t xml:space="preserve">removed </w:t>
      </w:r>
      <w:r w:rsidR="000A59BE" w:rsidRPr="009D0BD0">
        <w:rPr>
          <w:rFonts w:ascii="Book Antiqua" w:hAnsi="Book Antiqua"/>
          <w:color w:val="000000" w:themeColor="text1"/>
          <w:lang w:val="en-AU"/>
        </w:rPr>
        <w:t>during the colonoscopy.</w:t>
      </w:r>
    </w:p>
    <w:p w14:paraId="41962D06" w14:textId="77777777" w:rsidR="00577F7D" w:rsidRPr="009D0BD0" w:rsidRDefault="008623C3"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rPr>
        <w:t>Trainee</w:t>
      </w:r>
      <w:r w:rsidR="00B24DA8" w:rsidRPr="009D0BD0">
        <w:rPr>
          <w:rFonts w:ascii="Book Antiqua" w:hAnsi="Book Antiqua"/>
          <w:color w:val="000000" w:themeColor="text1"/>
        </w:rPr>
        <w:t xml:space="preserve">s were </w:t>
      </w:r>
      <w:r w:rsidR="009441C5" w:rsidRPr="009D0BD0">
        <w:rPr>
          <w:rFonts w:ascii="Book Antiqua" w:hAnsi="Book Antiqua"/>
          <w:color w:val="000000" w:themeColor="text1"/>
        </w:rPr>
        <w:t>registered surgical or gastroenterology trainees</w:t>
      </w:r>
      <w:r w:rsidR="00980E38" w:rsidRPr="009D0BD0">
        <w:rPr>
          <w:rFonts w:ascii="Book Antiqua" w:hAnsi="Book Antiqua"/>
          <w:color w:val="000000" w:themeColor="text1"/>
        </w:rPr>
        <w:t>,</w:t>
      </w:r>
      <w:r w:rsidR="009441C5" w:rsidRPr="009D0BD0">
        <w:rPr>
          <w:rFonts w:ascii="Book Antiqua" w:hAnsi="Book Antiqua"/>
          <w:color w:val="000000" w:themeColor="text1"/>
        </w:rPr>
        <w:t xml:space="preserve"> under The R</w:t>
      </w:r>
      <w:r w:rsidR="00F61C31" w:rsidRPr="009D0BD0">
        <w:rPr>
          <w:rFonts w:ascii="Book Antiqua" w:hAnsi="Book Antiqua"/>
          <w:color w:val="000000" w:themeColor="text1"/>
        </w:rPr>
        <w:t xml:space="preserve">oyal College of Surgeons </w:t>
      </w:r>
      <w:r w:rsidR="009441C5" w:rsidRPr="009D0BD0">
        <w:rPr>
          <w:rFonts w:ascii="Book Antiqua" w:hAnsi="Book Antiqua"/>
          <w:color w:val="000000" w:themeColor="text1"/>
        </w:rPr>
        <w:t>or The Roy</w:t>
      </w:r>
      <w:r w:rsidR="00F61C31" w:rsidRPr="009D0BD0">
        <w:rPr>
          <w:rFonts w:ascii="Book Antiqua" w:hAnsi="Book Antiqua"/>
          <w:color w:val="000000" w:themeColor="text1"/>
        </w:rPr>
        <w:t>al College of Physicians</w:t>
      </w:r>
      <w:r w:rsidR="00980E38" w:rsidRPr="009D0BD0">
        <w:rPr>
          <w:rFonts w:ascii="Book Antiqua" w:hAnsi="Book Antiqua"/>
          <w:color w:val="000000" w:themeColor="text1"/>
        </w:rPr>
        <w:t>,</w:t>
      </w:r>
      <w:r w:rsidR="00F61C31" w:rsidRPr="009D0BD0">
        <w:rPr>
          <w:rFonts w:ascii="Book Antiqua" w:hAnsi="Book Antiqua"/>
          <w:color w:val="000000" w:themeColor="text1"/>
        </w:rPr>
        <w:t xml:space="preserve"> </w:t>
      </w:r>
      <w:r w:rsidR="009441C5" w:rsidRPr="009D0BD0">
        <w:rPr>
          <w:rFonts w:ascii="Book Antiqua" w:hAnsi="Book Antiqua"/>
          <w:color w:val="000000" w:themeColor="text1"/>
        </w:rPr>
        <w:t xml:space="preserve">who </w:t>
      </w:r>
      <w:r w:rsidR="00B24DA8" w:rsidRPr="009D0BD0">
        <w:rPr>
          <w:rFonts w:ascii="Book Antiqua" w:hAnsi="Book Antiqua"/>
          <w:color w:val="000000" w:themeColor="text1"/>
        </w:rPr>
        <w:t>have not attained certification by the GESA</w:t>
      </w:r>
      <w:r w:rsidR="00577F7D" w:rsidRPr="009D0BD0">
        <w:rPr>
          <w:rFonts w:ascii="Book Antiqua" w:hAnsi="Book Antiqua"/>
          <w:color w:val="000000" w:themeColor="text1"/>
        </w:rPr>
        <w:t xml:space="preserve">. </w:t>
      </w:r>
      <w:r w:rsidR="007C31B8" w:rsidRPr="009D0BD0">
        <w:rPr>
          <w:rFonts w:ascii="Book Antiqua" w:hAnsi="Book Antiqua"/>
          <w:color w:val="000000" w:themeColor="text1"/>
        </w:rPr>
        <w:t xml:space="preserve">When trainees were involved, they performed the </w:t>
      </w:r>
      <w:r w:rsidR="00980E38" w:rsidRPr="009D0BD0">
        <w:rPr>
          <w:rFonts w:ascii="Book Antiqua" w:hAnsi="Book Antiqua"/>
          <w:color w:val="000000" w:themeColor="text1"/>
        </w:rPr>
        <w:lastRenderedPageBreak/>
        <w:t>colono</w:t>
      </w:r>
      <w:r w:rsidR="009441C5" w:rsidRPr="009D0BD0">
        <w:rPr>
          <w:rFonts w:ascii="Book Antiqua" w:hAnsi="Book Antiqua"/>
          <w:color w:val="000000" w:themeColor="text1"/>
        </w:rPr>
        <w:t>scopy</w:t>
      </w:r>
      <w:r w:rsidR="007C31B8" w:rsidRPr="009D0BD0">
        <w:rPr>
          <w:rFonts w:ascii="Book Antiqua" w:hAnsi="Book Antiqua"/>
          <w:color w:val="000000" w:themeColor="text1"/>
        </w:rPr>
        <w:t xml:space="preserve"> with </w:t>
      </w:r>
      <w:r w:rsidR="00F53349" w:rsidRPr="009D0BD0">
        <w:rPr>
          <w:rFonts w:ascii="Book Antiqua" w:hAnsi="Book Antiqua"/>
          <w:color w:val="000000" w:themeColor="text1"/>
        </w:rPr>
        <w:t xml:space="preserve">direct </w:t>
      </w:r>
      <w:r w:rsidR="007C31B8" w:rsidRPr="009D0BD0">
        <w:rPr>
          <w:rFonts w:ascii="Book Antiqua" w:hAnsi="Book Antiqua"/>
          <w:color w:val="000000" w:themeColor="text1"/>
        </w:rPr>
        <w:t>supervision by consultant</w:t>
      </w:r>
      <w:r w:rsidR="00A21DC6" w:rsidRPr="009D0BD0">
        <w:rPr>
          <w:rFonts w:ascii="Book Antiqua" w:hAnsi="Book Antiqua"/>
          <w:color w:val="000000" w:themeColor="text1"/>
        </w:rPr>
        <w:t>s</w:t>
      </w:r>
      <w:r w:rsidR="009441C5" w:rsidRPr="009D0BD0">
        <w:rPr>
          <w:rFonts w:ascii="Book Antiqua" w:hAnsi="Book Antiqua"/>
          <w:color w:val="000000" w:themeColor="text1"/>
        </w:rPr>
        <w:t xml:space="preserve">, who </w:t>
      </w:r>
      <w:r w:rsidR="003D089E" w:rsidRPr="009D0BD0">
        <w:rPr>
          <w:rFonts w:ascii="Book Antiqua" w:hAnsi="Book Antiqua"/>
          <w:color w:val="000000" w:themeColor="text1"/>
        </w:rPr>
        <w:t xml:space="preserve">only </w:t>
      </w:r>
      <w:r w:rsidR="009441C5" w:rsidRPr="009D0BD0">
        <w:rPr>
          <w:rFonts w:ascii="Book Antiqua" w:hAnsi="Book Antiqua"/>
          <w:color w:val="000000" w:themeColor="text1"/>
        </w:rPr>
        <w:t xml:space="preserve">intervened </w:t>
      </w:r>
      <w:r w:rsidR="003D089E" w:rsidRPr="009D0BD0">
        <w:rPr>
          <w:rFonts w:ascii="Book Antiqua" w:hAnsi="Book Antiqua"/>
          <w:color w:val="000000" w:themeColor="text1"/>
        </w:rPr>
        <w:t>when there was difficulty traversing a part of the colon</w:t>
      </w:r>
      <w:r w:rsidR="007C31B8" w:rsidRPr="009D0BD0">
        <w:rPr>
          <w:rFonts w:ascii="Book Antiqua" w:hAnsi="Book Antiqua"/>
          <w:color w:val="000000" w:themeColor="text1"/>
        </w:rPr>
        <w:t xml:space="preserve">. </w:t>
      </w:r>
      <w:proofErr w:type="spellStart"/>
      <w:r w:rsidR="00577F7D" w:rsidRPr="009D0BD0">
        <w:rPr>
          <w:rFonts w:ascii="Book Antiqua" w:hAnsi="Book Antiqua"/>
          <w:color w:val="000000" w:themeColor="text1"/>
        </w:rPr>
        <w:t>C</w:t>
      </w:r>
      <w:r w:rsidR="00BD0056" w:rsidRPr="009D0BD0">
        <w:rPr>
          <w:rFonts w:ascii="Book Antiqua" w:hAnsi="Book Antiqua"/>
          <w:color w:val="000000" w:themeColor="text1"/>
        </w:rPr>
        <w:t>a</w:t>
      </w:r>
      <w:r w:rsidR="00577F7D" w:rsidRPr="009D0BD0">
        <w:rPr>
          <w:rFonts w:ascii="Book Antiqua" w:hAnsi="Book Antiqua"/>
          <w:color w:val="000000" w:themeColor="text1"/>
        </w:rPr>
        <w:t>ecal</w:t>
      </w:r>
      <w:proofErr w:type="spellEnd"/>
      <w:r w:rsidR="00577F7D" w:rsidRPr="009D0BD0">
        <w:rPr>
          <w:rFonts w:ascii="Book Antiqua" w:hAnsi="Book Antiqua"/>
          <w:color w:val="000000" w:themeColor="text1"/>
        </w:rPr>
        <w:t xml:space="preserve"> intubation was recorded if reported or on </w:t>
      </w:r>
      <w:r w:rsidR="00294D73" w:rsidRPr="009D0BD0">
        <w:rPr>
          <w:rFonts w:ascii="Book Antiqua" w:hAnsi="Book Antiqua"/>
          <w:color w:val="000000" w:themeColor="text1"/>
        </w:rPr>
        <w:t>viewing photo documentation</w:t>
      </w:r>
      <w:r w:rsidR="00577F7D" w:rsidRPr="009D0BD0">
        <w:rPr>
          <w:rFonts w:ascii="Book Antiqua" w:hAnsi="Book Antiqua"/>
          <w:color w:val="000000" w:themeColor="text1"/>
        </w:rPr>
        <w:t xml:space="preserve"> of </w:t>
      </w:r>
      <w:proofErr w:type="spellStart"/>
      <w:r w:rsidR="00BD0056" w:rsidRPr="009D0BD0">
        <w:rPr>
          <w:rFonts w:ascii="Book Antiqua" w:hAnsi="Book Antiqua"/>
          <w:color w:val="000000" w:themeColor="text1"/>
        </w:rPr>
        <w:t>caecal</w:t>
      </w:r>
      <w:proofErr w:type="spellEnd"/>
      <w:r w:rsidR="00BD0056" w:rsidRPr="009D0BD0">
        <w:rPr>
          <w:rFonts w:ascii="Book Antiqua" w:hAnsi="Book Antiqua"/>
          <w:color w:val="000000" w:themeColor="text1"/>
        </w:rPr>
        <w:t xml:space="preserve"> landmarks such as the triradiate fold, </w:t>
      </w:r>
      <w:proofErr w:type="spellStart"/>
      <w:r w:rsidR="00BD0056" w:rsidRPr="009D0BD0">
        <w:rPr>
          <w:rFonts w:ascii="Book Antiqua" w:hAnsi="Book Antiqua"/>
          <w:color w:val="000000" w:themeColor="text1"/>
        </w:rPr>
        <w:t>ileocaecal</w:t>
      </w:r>
      <w:proofErr w:type="spellEnd"/>
      <w:r w:rsidR="00BD0056" w:rsidRPr="009D0BD0">
        <w:rPr>
          <w:rFonts w:ascii="Book Antiqua" w:hAnsi="Book Antiqua"/>
          <w:color w:val="000000" w:themeColor="text1"/>
        </w:rPr>
        <w:t xml:space="preserve"> valve and appendiceal orifice. TI intubation was recorded if reported.</w:t>
      </w:r>
    </w:p>
    <w:p w14:paraId="394A0863" w14:textId="1EE858BA" w:rsidR="00577F7D" w:rsidRPr="009D0BD0" w:rsidRDefault="00A41A75"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The primary outcome was adenoma detection rate (ADR), </w:t>
      </w:r>
      <w:r w:rsidR="001D6264" w:rsidRPr="009D0BD0">
        <w:rPr>
          <w:rFonts w:ascii="Book Antiqua" w:hAnsi="Book Antiqua"/>
          <w:color w:val="000000" w:themeColor="text1"/>
        </w:rPr>
        <w:t xml:space="preserve">the definition of which was extended to </w:t>
      </w:r>
      <w:r w:rsidR="001A1515" w:rsidRPr="009D0BD0">
        <w:rPr>
          <w:rFonts w:ascii="Book Antiqua" w:hAnsi="Book Antiqua"/>
          <w:color w:val="000000" w:themeColor="text1"/>
        </w:rPr>
        <w:t xml:space="preserve">include </w:t>
      </w:r>
      <w:r w:rsidR="001D6264" w:rsidRPr="009D0BD0">
        <w:rPr>
          <w:rFonts w:ascii="Book Antiqua" w:hAnsi="Book Antiqua"/>
          <w:color w:val="000000" w:themeColor="text1"/>
        </w:rPr>
        <w:t>colonoscopies for all indications</w:t>
      </w:r>
      <w:r w:rsidRPr="009D0BD0">
        <w:rPr>
          <w:rFonts w:ascii="Book Antiqua" w:hAnsi="Book Antiqua"/>
          <w:color w:val="000000" w:themeColor="text1"/>
        </w:rPr>
        <w:t>. Secondary outcomes include</w:t>
      </w:r>
      <w:r w:rsidR="00E83003" w:rsidRPr="009D0BD0">
        <w:rPr>
          <w:rFonts w:ascii="Book Antiqua" w:hAnsi="Book Antiqua"/>
          <w:color w:val="000000" w:themeColor="text1"/>
        </w:rPr>
        <w:t>d</w:t>
      </w:r>
      <w:r w:rsidRPr="009D0BD0">
        <w:rPr>
          <w:rFonts w:ascii="Book Antiqua" w:hAnsi="Book Antiqua"/>
          <w:color w:val="000000" w:themeColor="text1"/>
        </w:rPr>
        <w:t xml:space="preserve"> polypectomy rate, polyp detection rate, tumour detection rate, hyperplastic polyp detection and adenocarcinoma detection rate.</w:t>
      </w:r>
    </w:p>
    <w:p w14:paraId="68308332" w14:textId="77777777" w:rsidR="005A7E03" w:rsidRPr="009D0BD0" w:rsidRDefault="005A7E03" w:rsidP="009D13BC">
      <w:pPr>
        <w:spacing w:line="360" w:lineRule="auto"/>
        <w:jc w:val="both"/>
        <w:rPr>
          <w:rFonts w:ascii="Book Antiqua" w:hAnsi="Book Antiqua"/>
          <w:color w:val="000000" w:themeColor="text1"/>
          <w:lang w:val="en-AU"/>
        </w:rPr>
      </w:pPr>
    </w:p>
    <w:p w14:paraId="28260F13" w14:textId="50066BE9" w:rsidR="00805710" w:rsidRPr="009D0BD0" w:rsidRDefault="00E93F45" w:rsidP="009D13BC">
      <w:pPr>
        <w:spacing w:line="360" w:lineRule="auto"/>
        <w:jc w:val="both"/>
        <w:outlineLvl w:val="0"/>
        <w:rPr>
          <w:rFonts w:ascii="Book Antiqua" w:hAnsi="Book Antiqua"/>
          <w:color w:val="000000" w:themeColor="text1"/>
          <w:lang w:val="en-AU"/>
        </w:rPr>
      </w:pPr>
      <w:r w:rsidRPr="009D0BD0">
        <w:rPr>
          <w:rFonts w:ascii="Book Antiqua" w:hAnsi="Book Antiqua"/>
          <w:b/>
          <w:i/>
          <w:color w:val="000000" w:themeColor="text1"/>
          <w:lang w:val="en-AU"/>
        </w:rPr>
        <w:t>Sta</w:t>
      </w:r>
      <w:r w:rsidR="006C6487" w:rsidRPr="009D0BD0">
        <w:rPr>
          <w:rFonts w:ascii="Book Antiqua" w:hAnsi="Book Antiqua"/>
          <w:b/>
          <w:i/>
          <w:color w:val="000000" w:themeColor="text1"/>
          <w:lang w:val="en-AU"/>
        </w:rPr>
        <w:t>tistical analys</w:t>
      </w:r>
      <w:r w:rsidR="00E86F8B" w:rsidRPr="009D0BD0">
        <w:rPr>
          <w:rFonts w:ascii="Book Antiqua" w:hAnsi="Book Antiqua"/>
          <w:b/>
          <w:i/>
          <w:color w:val="000000" w:themeColor="text1"/>
          <w:lang w:val="en-AU"/>
        </w:rPr>
        <w:t>i</w:t>
      </w:r>
      <w:r w:rsidR="006C6487" w:rsidRPr="009D0BD0">
        <w:rPr>
          <w:rFonts w:ascii="Book Antiqua" w:hAnsi="Book Antiqua"/>
          <w:b/>
          <w:i/>
          <w:color w:val="000000" w:themeColor="text1"/>
          <w:lang w:val="en-AU"/>
        </w:rPr>
        <w:t>s</w:t>
      </w:r>
    </w:p>
    <w:p w14:paraId="1188FADE" w14:textId="52A08E44" w:rsidR="003C5B65" w:rsidRPr="009D0BD0" w:rsidRDefault="0094630E" w:rsidP="009D13BC">
      <w:pPr>
        <w:spacing w:line="360" w:lineRule="auto"/>
        <w:jc w:val="both"/>
        <w:rPr>
          <w:rFonts w:ascii="Book Antiqua" w:hAnsi="Book Antiqua"/>
          <w:i/>
          <w:color w:val="000000" w:themeColor="text1"/>
          <w:lang w:val="en-AU"/>
        </w:rPr>
      </w:pPr>
      <w:r w:rsidRPr="009D0BD0">
        <w:rPr>
          <w:rFonts w:ascii="Book Antiqua" w:hAnsi="Book Antiqua"/>
          <w:color w:val="000000" w:themeColor="text1"/>
          <w:lang w:val="en-AU"/>
        </w:rPr>
        <w:t xml:space="preserve">Comparative statistics were performed using Student’s </w:t>
      </w:r>
      <w:r w:rsidRPr="009D0BD0">
        <w:rPr>
          <w:rFonts w:ascii="Book Antiqua" w:hAnsi="Book Antiqua"/>
          <w:i/>
          <w:color w:val="000000" w:themeColor="text1"/>
          <w:lang w:val="en-AU"/>
        </w:rPr>
        <w:t>t</w:t>
      </w:r>
      <w:r w:rsidRPr="009D0BD0">
        <w:rPr>
          <w:rFonts w:ascii="Book Antiqua" w:hAnsi="Book Antiqua"/>
          <w:color w:val="000000" w:themeColor="text1"/>
          <w:lang w:val="en-AU"/>
        </w:rPr>
        <w:t xml:space="preserve"> test and</w:t>
      </w:r>
      <w:r w:rsidR="00A47B7F" w:rsidRPr="009D0BD0">
        <w:rPr>
          <w:rFonts w:ascii="Book Antiqua" w:hAnsi="Book Antiqua"/>
          <w:color w:val="000000" w:themeColor="text1"/>
          <w:lang w:val="en-AU"/>
        </w:rPr>
        <w:t xml:space="preserve"> Pearson’s Chi-squared analysis</w:t>
      </w:r>
      <w:r w:rsidRPr="009D0BD0">
        <w:rPr>
          <w:rFonts w:ascii="Book Antiqua" w:hAnsi="Book Antiqua"/>
          <w:color w:val="000000" w:themeColor="text1"/>
          <w:lang w:val="en-AU"/>
        </w:rPr>
        <w:t xml:space="preserve">. </w:t>
      </w:r>
      <w:r w:rsidR="008B6EA8" w:rsidRPr="009D0BD0">
        <w:rPr>
          <w:rFonts w:ascii="Book Antiqua" w:hAnsi="Book Antiqua"/>
          <w:color w:val="000000" w:themeColor="text1"/>
          <w:lang w:val="en-AU"/>
        </w:rPr>
        <w:t>Separate analy</w:t>
      </w:r>
      <w:r w:rsidR="00624973" w:rsidRPr="009D0BD0">
        <w:rPr>
          <w:rFonts w:ascii="Book Antiqua" w:hAnsi="Book Antiqua"/>
          <w:color w:val="000000" w:themeColor="text1"/>
          <w:lang w:val="en-AU"/>
        </w:rPr>
        <w:t>se</w:t>
      </w:r>
      <w:r w:rsidR="008B6EA8" w:rsidRPr="009D0BD0">
        <w:rPr>
          <w:rFonts w:ascii="Book Antiqua" w:hAnsi="Book Antiqua"/>
          <w:color w:val="000000" w:themeColor="text1"/>
          <w:lang w:val="en-AU"/>
        </w:rPr>
        <w:t>s of ADR</w:t>
      </w:r>
      <w:r w:rsidR="002C51C0" w:rsidRPr="009D0BD0">
        <w:rPr>
          <w:rFonts w:ascii="Book Antiqua" w:hAnsi="Book Antiqua"/>
          <w:color w:val="000000" w:themeColor="text1"/>
          <w:lang w:val="en-AU"/>
        </w:rPr>
        <w:t>s</w:t>
      </w:r>
      <w:r w:rsidR="008B6EA8" w:rsidRPr="009D0BD0">
        <w:rPr>
          <w:rFonts w:ascii="Book Antiqua" w:hAnsi="Book Antiqua"/>
          <w:color w:val="000000" w:themeColor="text1"/>
          <w:lang w:val="en-AU"/>
        </w:rPr>
        <w:t xml:space="preserve"> </w:t>
      </w:r>
      <w:r w:rsidR="002C51C0" w:rsidRPr="009D0BD0">
        <w:rPr>
          <w:rFonts w:ascii="Book Antiqua" w:hAnsi="Book Antiqua"/>
          <w:color w:val="000000" w:themeColor="text1"/>
          <w:lang w:val="en-AU"/>
        </w:rPr>
        <w:t>by</w:t>
      </w:r>
      <w:r w:rsidR="00624973" w:rsidRPr="009D0BD0">
        <w:rPr>
          <w:rFonts w:ascii="Book Antiqua" w:hAnsi="Book Antiqua"/>
          <w:color w:val="000000" w:themeColor="text1"/>
          <w:lang w:val="en-AU"/>
        </w:rPr>
        <w:t xml:space="preserve"> gender, indication and age were</w:t>
      </w:r>
      <w:r w:rsidR="008B6EA8" w:rsidRPr="009D0BD0">
        <w:rPr>
          <w:rFonts w:ascii="Book Antiqua" w:hAnsi="Book Antiqua"/>
          <w:color w:val="000000" w:themeColor="text1"/>
          <w:lang w:val="en-AU"/>
        </w:rPr>
        <w:t xml:space="preserve"> performed to control for different patient populations. </w:t>
      </w:r>
      <w:r w:rsidR="00730046" w:rsidRPr="009D0BD0">
        <w:rPr>
          <w:rFonts w:ascii="Book Antiqua" w:hAnsi="Book Antiqua"/>
          <w:color w:val="000000" w:themeColor="text1"/>
          <w:lang w:val="en-AU"/>
        </w:rPr>
        <w:t xml:space="preserve">Multivariate logistic regression was performed to control for patient-level confounders (gender, age, </w:t>
      </w:r>
      <w:r w:rsidR="001F2902" w:rsidRPr="009D0BD0">
        <w:rPr>
          <w:rFonts w:ascii="Book Antiqua" w:hAnsi="Book Antiqua"/>
          <w:color w:val="000000" w:themeColor="text1"/>
          <w:lang w:val="en-AU"/>
        </w:rPr>
        <w:t>1</w:t>
      </w:r>
      <w:r w:rsidR="001F2902" w:rsidRPr="009D0BD0">
        <w:rPr>
          <w:rFonts w:ascii="Book Antiqua" w:hAnsi="Book Antiqua"/>
          <w:color w:val="000000" w:themeColor="text1"/>
          <w:vertAlign w:val="superscript"/>
          <w:lang w:val="en-AU"/>
        </w:rPr>
        <w:t>st</w:t>
      </w:r>
      <w:r w:rsidR="001F2902" w:rsidRPr="009D0BD0">
        <w:rPr>
          <w:rFonts w:ascii="Book Antiqua" w:hAnsi="Book Antiqua"/>
          <w:color w:val="000000" w:themeColor="text1"/>
          <w:lang w:val="en-AU"/>
        </w:rPr>
        <w:t xml:space="preserve"> degree relative with CRC</w:t>
      </w:r>
      <w:r w:rsidR="00730046" w:rsidRPr="009D0BD0">
        <w:rPr>
          <w:rFonts w:ascii="Book Antiqua" w:hAnsi="Book Antiqua"/>
          <w:color w:val="000000" w:themeColor="text1"/>
          <w:lang w:val="en-AU"/>
        </w:rPr>
        <w:t>, 1</w:t>
      </w:r>
      <w:r w:rsidR="00730046" w:rsidRPr="009D0BD0">
        <w:rPr>
          <w:rFonts w:ascii="Book Antiqua" w:hAnsi="Book Antiqua"/>
          <w:color w:val="000000" w:themeColor="text1"/>
          <w:vertAlign w:val="superscript"/>
          <w:lang w:val="en-AU"/>
        </w:rPr>
        <w:t>st</w:t>
      </w:r>
      <w:r w:rsidR="00730046" w:rsidRPr="009D0BD0">
        <w:rPr>
          <w:rFonts w:ascii="Book Antiqua" w:hAnsi="Book Antiqua"/>
          <w:color w:val="000000" w:themeColor="text1"/>
          <w:lang w:val="en-AU"/>
        </w:rPr>
        <w:t xml:space="preserve"> colonoscopy, trainee involvement, c</w:t>
      </w:r>
      <w:r w:rsidR="00BD0056" w:rsidRPr="009D0BD0">
        <w:rPr>
          <w:rFonts w:ascii="Book Antiqua" w:hAnsi="Book Antiqua"/>
          <w:color w:val="000000" w:themeColor="text1"/>
          <w:lang w:val="en-AU"/>
        </w:rPr>
        <w:t>a</w:t>
      </w:r>
      <w:r w:rsidR="00730046" w:rsidRPr="009D0BD0">
        <w:rPr>
          <w:rFonts w:ascii="Book Antiqua" w:hAnsi="Book Antiqua"/>
          <w:color w:val="000000" w:themeColor="text1"/>
          <w:lang w:val="en-AU"/>
        </w:rPr>
        <w:t xml:space="preserve">ecal or </w:t>
      </w:r>
      <w:r w:rsidR="00A47B7F" w:rsidRPr="009D0BD0">
        <w:rPr>
          <w:rFonts w:ascii="Book Antiqua" w:hAnsi="Book Antiqua"/>
          <w:color w:val="000000" w:themeColor="text1"/>
          <w:lang w:val="en-AU"/>
        </w:rPr>
        <w:t>TI</w:t>
      </w:r>
      <w:r w:rsidR="00730046" w:rsidRPr="009D0BD0">
        <w:rPr>
          <w:rFonts w:ascii="Book Antiqua" w:hAnsi="Book Antiqua"/>
          <w:color w:val="000000" w:themeColor="text1"/>
          <w:lang w:val="en-AU"/>
        </w:rPr>
        <w:t xml:space="preserve"> intubation).</w:t>
      </w:r>
      <w:r w:rsidR="002C51C0" w:rsidRPr="009D0BD0">
        <w:rPr>
          <w:rFonts w:ascii="Book Antiqua" w:hAnsi="Book Antiqua"/>
          <w:color w:val="000000" w:themeColor="text1"/>
          <w:lang w:val="en-AU"/>
        </w:rPr>
        <w:t xml:space="preserve"> Associations were quantified by odds ratios and 95% confidence intervals (CI).</w:t>
      </w:r>
      <w:r w:rsidR="00730046" w:rsidRPr="009D0BD0">
        <w:rPr>
          <w:rFonts w:ascii="Book Antiqua" w:hAnsi="Book Antiqua"/>
          <w:color w:val="000000" w:themeColor="text1"/>
          <w:lang w:val="en-AU"/>
        </w:rPr>
        <w:t xml:space="preserve"> </w:t>
      </w:r>
      <w:r w:rsidRPr="009D0BD0">
        <w:rPr>
          <w:rFonts w:ascii="Book Antiqua" w:hAnsi="Book Antiqua"/>
          <w:color w:val="000000" w:themeColor="text1"/>
          <w:lang w:val="en-AU"/>
        </w:rPr>
        <w:t xml:space="preserve">A significant </w:t>
      </w:r>
      <w:r w:rsidRPr="009D0BD0">
        <w:rPr>
          <w:rFonts w:ascii="Book Antiqua" w:hAnsi="Book Antiqua"/>
          <w:i/>
          <w:color w:val="000000" w:themeColor="text1"/>
          <w:lang w:val="en-AU"/>
        </w:rPr>
        <w:t>P</w:t>
      </w:r>
      <w:r w:rsidR="00980E38" w:rsidRPr="009D0BD0">
        <w:rPr>
          <w:rFonts w:ascii="Book Antiqua" w:hAnsi="Book Antiqua"/>
          <w:color w:val="000000" w:themeColor="text1"/>
          <w:lang w:val="en-AU"/>
        </w:rPr>
        <w:t>-</w:t>
      </w:r>
      <w:r w:rsidRPr="009D0BD0">
        <w:rPr>
          <w:rFonts w:ascii="Book Antiqua" w:hAnsi="Book Antiqua"/>
          <w:color w:val="000000" w:themeColor="text1"/>
          <w:lang w:val="en-AU"/>
        </w:rPr>
        <w:t>value was defined as &lt; 0.05.</w:t>
      </w:r>
      <w:r w:rsidR="00730046" w:rsidRPr="009D0BD0">
        <w:rPr>
          <w:rFonts w:ascii="Book Antiqua" w:hAnsi="Book Antiqua"/>
          <w:color w:val="000000" w:themeColor="text1"/>
          <w:lang w:val="en-AU"/>
        </w:rPr>
        <w:t xml:space="preserve"> </w:t>
      </w:r>
      <w:r w:rsidRPr="009D0BD0">
        <w:rPr>
          <w:rFonts w:ascii="Book Antiqua" w:hAnsi="Book Antiqua"/>
          <w:color w:val="000000" w:themeColor="text1"/>
        </w:rPr>
        <w:t>All analyses were conducted using Stata IC Version 15.</w:t>
      </w:r>
    </w:p>
    <w:p w14:paraId="4F0CC567" w14:textId="77777777" w:rsidR="00D94686" w:rsidRPr="009D0BD0" w:rsidRDefault="00D94686" w:rsidP="009D13BC">
      <w:pPr>
        <w:spacing w:line="360" w:lineRule="auto"/>
        <w:ind w:firstLine="284"/>
        <w:jc w:val="both"/>
        <w:rPr>
          <w:rFonts w:ascii="Book Antiqua" w:hAnsi="Book Antiqua"/>
          <w:color w:val="000000" w:themeColor="text1"/>
          <w:lang w:val="en-AU"/>
        </w:rPr>
      </w:pPr>
    </w:p>
    <w:p w14:paraId="37FDE772" w14:textId="77777777" w:rsidR="00F852DC" w:rsidRPr="009D0BD0" w:rsidRDefault="00516D6F" w:rsidP="009D13BC">
      <w:pPr>
        <w:spacing w:line="360" w:lineRule="auto"/>
        <w:jc w:val="both"/>
        <w:outlineLvl w:val="0"/>
        <w:rPr>
          <w:rFonts w:ascii="Book Antiqua" w:hAnsi="Book Antiqua"/>
          <w:b/>
          <w:color w:val="000000" w:themeColor="text1"/>
          <w:lang w:val="en-AU"/>
        </w:rPr>
      </w:pPr>
      <w:r w:rsidRPr="009D0BD0">
        <w:rPr>
          <w:rFonts w:ascii="Book Antiqua" w:hAnsi="Book Antiqua"/>
          <w:b/>
          <w:color w:val="000000" w:themeColor="text1"/>
          <w:lang w:val="en-AU"/>
        </w:rPr>
        <w:t>R</w:t>
      </w:r>
      <w:r w:rsidR="0091256D" w:rsidRPr="009D0BD0">
        <w:rPr>
          <w:rFonts w:ascii="Book Antiqua" w:hAnsi="Book Antiqua"/>
          <w:b/>
          <w:color w:val="000000" w:themeColor="text1"/>
          <w:lang w:val="en-AU"/>
        </w:rPr>
        <w:t>ESULTS</w:t>
      </w:r>
    </w:p>
    <w:p w14:paraId="22A4D0E4" w14:textId="77777777" w:rsidR="00F852DC" w:rsidRPr="009D0BD0" w:rsidRDefault="000B25D1" w:rsidP="009D13BC">
      <w:pPr>
        <w:spacing w:line="360" w:lineRule="auto"/>
        <w:jc w:val="both"/>
        <w:outlineLvl w:val="0"/>
        <w:rPr>
          <w:rFonts w:ascii="Book Antiqua" w:hAnsi="Book Antiqua"/>
          <w:color w:val="000000" w:themeColor="text1"/>
          <w:lang w:val="en-AU"/>
        </w:rPr>
      </w:pPr>
      <w:r w:rsidRPr="009D0BD0">
        <w:rPr>
          <w:rFonts w:ascii="Book Antiqua" w:hAnsi="Book Antiqua"/>
          <w:b/>
          <w:i/>
          <w:color w:val="000000" w:themeColor="text1"/>
          <w:lang w:val="en-AU"/>
        </w:rPr>
        <w:t xml:space="preserve">Patient </w:t>
      </w:r>
      <w:r w:rsidR="0091256D" w:rsidRPr="009D0BD0">
        <w:rPr>
          <w:rFonts w:ascii="Book Antiqua" w:hAnsi="Book Antiqua"/>
          <w:b/>
          <w:i/>
          <w:color w:val="000000" w:themeColor="text1"/>
          <w:lang w:val="en-AU"/>
        </w:rPr>
        <w:t>characteristics</w:t>
      </w:r>
    </w:p>
    <w:p w14:paraId="27EE7174" w14:textId="2A4001CF" w:rsidR="00374EC6" w:rsidRPr="009D0BD0" w:rsidRDefault="001B6A6C"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 xml:space="preserve">A total of 300 </w:t>
      </w:r>
      <w:r w:rsidR="006F0189" w:rsidRPr="009D0BD0">
        <w:rPr>
          <w:rFonts w:ascii="Book Antiqua" w:hAnsi="Book Antiqua"/>
          <w:color w:val="000000" w:themeColor="text1"/>
          <w:lang w:val="en-AU"/>
        </w:rPr>
        <w:t>colonoscopies</w:t>
      </w:r>
      <w:r w:rsidRPr="009D0BD0">
        <w:rPr>
          <w:rFonts w:ascii="Book Antiqua" w:hAnsi="Book Antiqua"/>
          <w:color w:val="000000" w:themeColor="text1"/>
          <w:lang w:val="en-AU"/>
        </w:rPr>
        <w:t xml:space="preserve"> performed at Box Hill Hospital were found to have met inclusion criteria</w:t>
      </w:r>
      <w:r w:rsidR="00C1326D" w:rsidRPr="009D0BD0">
        <w:rPr>
          <w:rFonts w:ascii="Book Antiqua" w:hAnsi="Book Antiqua"/>
          <w:color w:val="000000" w:themeColor="text1"/>
          <w:lang w:val="en-AU"/>
        </w:rPr>
        <w:t xml:space="preserve"> (</w:t>
      </w:r>
      <w:r w:rsidR="006B2E0A" w:rsidRPr="009D0BD0">
        <w:rPr>
          <w:rFonts w:ascii="Book Antiqua" w:hAnsi="Book Antiqua"/>
          <w:color w:val="000000" w:themeColor="text1"/>
          <w:lang w:val="en-AU"/>
        </w:rPr>
        <w:t>F</w:t>
      </w:r>
      <w:r w:rsidR="00C1326D" w:rsidRPr="009D0BD0">
        <w:rPr>
          <w:rFonts w:ascii="Book Antiqua" w:hAnsi="Book Antiqua"/>
          <w:color w:val="000000" w:themeColor="text1"/>
          <w:lang w:val="en-AU"/>
        </w:rPr>
        <w:t>igure 1)</w:t>
      </w:r>
      <w:r w:rsidRPr="009D0BD0">
        <w:rPr>
          <w:rFonts w:ascii="Book Antiqua" w:hAnsi="Book Antiqua"/>
          <w:color w:val="000000" w:themeColor="text1"/>
          <w:lang w:val="en-AU"/>
        </w:rPr>
        <w:t xml:space="preserve">. </w:t>
      </w:r>
      <w:r w:rsidR="00324D7E" w:rsidRPr="009D0BD0">
        <w:rPr>
          <w:rFonts w:ascii="Book Antiqua" w:hAnsi="Book Antiqua"/>
          <w:color w:val="000000" w:themeColor="text1"/>
          <w:lang w:val="en-AU"/>
        </w:rPr>
        <w:t xml:space="preserve">150 </w:t>
      </w:r>
      <w:r w:rsidR="007C31B8" w:rsidRPr="009D0BD0">
        <w:rPr>
          <w:rFonts w:ascii="Book Antiqua" w:hAnsi="Book Antiqua"/>
          <w:color w:val="000000" w:themeColor="text1"/>
          <w:lang w:val="en-AU"/>
        </w:rPr>
        <w:t>colono</w:t>
      </w:r>
      <w:r w:rsidR="00324D7E" w:rsidRPr="009D0BD0">
        <w:rPr>
          <w:rFonts w:ascii="Book Antiqua" w:hAnsi="Book Antiqua"/>
          <w:color w:val="000000" w:themeColor="text1"/>
          <w:lang w:val="en-AU"/>
        </w:rPr>
        <w:t xml:space="preserve">scopes performed by </w:t>
      </w:r>
      <w:r w:rsidR="00DE561C" w:rsidRPr="009D0BD0">
        <w:rPr>
          <w:rFonts w:ascii="Book Antiqua" w:hAnsi="Book Antiqua"/>
          <w:color w:val="000000" w:themeColor="text1"/>
          <w:lang w:val="en-AU"/>
        </w:rPr>
        <w:t>16</w:t>
      </w:r>
      <w:r w:rsidR="00324D7E" w:rsidRPr="009D0BD0">
        <w:rPr>
          <w:rFonts w:ascii="Book Antiqua" w:hAnsi="Book Antiqua"/>
          <w:color w:val="000000" w:themeColor="text1"/>
          <w:lang w:val="en-AU"/>
        </w:rPr>
        <w:t xml:space="preserve"> gastroenterologists </w:t>
      </w:r>
      <w:r w:rsidR="00B5495C" w:rsidRPr="009D0BD0">
        <w:rPr>
          <w:rFonts w:ascii="Book Antiqua" w:hAnsi="Book Antiqua"/>
          <w:color w:val="000000" w:themeColor="text1"/>
          <w:lang w:val="en-AU"/>
        </w:rPr>
        <w:t>and</w:t>
      </w:r>
      <w:r w:rsidR="00324D7E" w:rsidRPr="009D0BD0">
        <w:rPr>
          <w:rFonts w:ascii="Book Antiqua" w:hAnsi="Book Antiqua"/>
          <w:color w:val="000000" w:themeColor="text1"/>
          <w:lang w:val="en-AU"/>
        </w:rPr>
        <w:t xml:space="preserve"> 150 </w:t>
      </w:r>
      <w:r w:rsidR="007C31B8" w:rsidRPr="009D0BD0">
        <w:rPr>
          <w:rFonts w:ascii="Book Antiqua" w:hAnsi="Book Antiqua"/>
          <w:color w:val="000000" w:themeColor="text1"/>
          <w:lang w:val="en-AU"/>
        </w:rPr>
        <w:t>colono</w:t>
      </w:r>
      <w:r w:rsidR="00324D7E" w:rsidRPr="009D0BD0">
        <w:rPr>
          <w:rFonts w:ascii="Book Antiqua" w:hAnsi="Book Antiqua"/>
          <w:color w:val="000000" w:themeColor="text1"/>
          <w:lang w:val="en-AU"/>
        </w:rPr>
        <w:t xml:space="preserve">scopes performed by </w:t>
      </w:r>
      <w:r w:rsidR="00B5495C" w:rsidRPr="009D0BD0">
        <w:rPr>
          <w:rFonts w:ascii="Book Antiqua" w:hAnsi="Book Antiqua"/>
          <w:color w:val="000000" w:themeColor="text1"/>
          <w:lang w:val="en-AU"/>
        </w:rPr>
        <w:t xml:space="preserve">8 </w:t>
      </w:r>
      <w:r w:rsidR="00324D7E" w:rsidRPr="009D0BD0">
        <w:rPr>
          <w:rFonts w:ascii="Book Antiqua" w:hAnsi="Book Antiqua"/>
          <w:color w:val="000000" w:themeColor="text1"/>
          <w:lang w:val="en-AU"/>
        </w:rPr>
        <w:t>colorectal surgeons were obtained from May 2016 to June 2017</w:t>
      </w:r>
      <w:r w:rsidR="00B5495C" w:rsidRPr="009D0BD0">
        <w:rPr>
          <w:rFonts w:ascii="Book Antiqua" w:hAnsi="Book Antiqua"/>
          <w:color w:val="000000" w:themeColor="text1"/>
          <w:lang w:val="en-AU"/>
        </w:rPr>
        <w:t>.</w:t>
      </w:r>
    </w:p>
    <w:p w14:paraId="01833295" w14:textId="4AA8AE28" w:rsidR="00801C00" w:rsidRPr="009D0BD0" w:rsidRDefault="00331340"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Baseline demographics are summarised in Table 1. </w:t>
      </w:r>
      <w:r w:rsidR="007F0366" w:rsidRPr="009D0BD0">
        <w:rPr>
          <w:rFonts w:ascii="Book Antiqua" w:hAnsi="Book Antiqua"/>
          <w:color w:val="000000" w:themeColor="text1"/>
          <w:lang w:val="en-AU"/>
        </w:rPr>
        <w:t>G</w:t>
      </w:r>
      <w:r w:rsidRPr="009D0BD0">
        <w:rPr>
          <w:rFonts w:ascii="Book Antiqua" w:hAnsi="Book Antiqua"/>
          <w:color w:val="000000" w:themeColor="text1"/>
          <w:lang w:val="en-AU"/>
        </w:rPr>
        <w:t>astroenterologists were more likely to perform colonoscop</w:t>
      </w:r>
      <w:r w:rsidR="00344C75" w:rsidRPr="009D0BD0">
        <w:rPr>
          <w:rFonts w:ascii="Book Antiqua" w:hAnsi="Book Antiqua"/>
          <w:color w:val="000000" w:themeColor="text1"/>
          <w:lang w:val="en-AU"/>
        </w:rPr>
        <w:t>ies on patients who had never had a colonoscopy</w:t>
      </w:r>
      <w:r w:rsidRPr="009D0BD0">
        <w:rPr>
          <w:rFonts w:ascii="Book Antiqua" w:hAnsi="Book Antiqua"/>
          <w:color w:val="000000" w:themeColor="text1"/>
          <w:lang w:val="en-AU"/>
        </w:rPr>
        <w:t xml:space="preserve"> (98.0%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89.33%;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0.002) and </w:t>
      </w:r>
      <w:r w:rsidR="00344C75" w:rsidRPr="009D0BD0">
        <w:rPr>
          <w:rFonts w:ascii="Book Antiqua" w:hAnsi="Book Antiqua"/>
          <w:color w:val="000000" w:themeColor="text1"/>
          <w:lang w:val="en-AU"/>
        </w:rPr>
        <w:t xml:space="preserve">were more likely to </w:t>
      </w:r>
      <w:r w:rsidRPr="009D0BD0">
        <w:rPr>
          <w:rFonts w:ascii="Book Antiqua" w:hAnsi="Book Antiqua"/>
          <w:color w:val="000000" w:themeColor="text1"/>
          <w:lang w:val="en-AU"/>
        </w:rPr>
        <w:t xml:space="preserve">intubate the </w:t>
      </w:r>
      <w:r w:rsidR="00A47B7F" w:rsidRPr="009D0BD0">
        <w:rPr>
          <w:rFonts w:ascii="Book Antiqua" w:hAnsi="Book Antiqua"/>
          <w:color w:val="000000" w:themeColor="text1"/>
          <w:lang w:val="en-AU"/>
        </w:rPr>
        <w:t>TI</w:t>
      </w:r>
      <w:r w:rsidRPr="009D0BD0">
        <w:rPr>
          <w:rFonts w:ascii="Book Antiqua" w:hAnsi="Book Antiqua"/>
          <w:color w:val="000000" w:themeColor="text1"/>
          <w:lang w:val="en-AU"/>
        </w:rPr>
        <w:t xml:space="preserve"> (70.00%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36.00%;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0.000), whereas colorectal surgeons </w:t>
      </w:r>
      <w:r w:rsidR="00A47B7F" w:rsidRPr="009D0BD0">
        <w:rPr>
          <w:rFonts w:ascii="Book Antiqua" w:hAnsi="Book Antiqua"/>
          <w:color w:val="000000" w:themeColor="text1"/>
          <w:lang w:val="en-AU"/>
        </w:rPr>
        <w:t>had</w:t>
      </w:r>
      <w:r w:rsidRPr="009D0BD0">
        <w:rPr>
          <w:rFonts w:ascii="Book Antiqua" w:hAnsi="Book Antiqua"/>
          <w:color w:val="000000" w:themeColor="text1"/>
          <w:lang w:val="en-AU"/>
        </w:rPr>
        <w:t xml:space="preserve"> a</w:t>
      </w:r>
      <w:r w:rsidR="00A47B7F" w:rsidRPr="009D0BD0">
        <w:rPr>
          <w:rFonts w:ascii="Book Antiqua" w:hAnsi="Book Antiqua"/>
          <w:color w:val="000000" w:themeColor="text1"/>
          <w:lang w:val="en-AU"/>
        </w:rPr>
        <w:t xml:space="preserve"> higher trainee involvement rate</w:t>
      </w:r>
      <w:r w:rsidRPr="009D0BD0">
        <w:rPr>
          <w:rFonts w:ascii="Book Antiqua" w:hAnsi="Book Antiqua"/>
          <w:color w:val="000000" w:themeColor="text1"/>
          <w:lang w:val="en-AU"/>
        </w:rPr>
        <w:t xml:space="preserve"> (12.00%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36.67%;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0.000</w:t>
      </w:r>
      <w:r w:rsidR="0063068C">
        <w:rPr>
          <w:rFonts w:ascii="Book Antiqua" w:hAnsi="Book Antiqua" w:hint="eastAsia"/>
          <w:color w:val="000000" w:themeColor="text1"/>
          <w:lang w:val="en-AU"/>
        </w:rPr>
        <w:t>1</w:t>
      </w:r>
      <w:r w:rsidRPr="009D0BD0">
        <w:rPr>
          <w:rFonts w:ascii="Book Antiqua" w:hAnsi="Book Antiqua"/>
          <w:color w:val="000000" w:themeColor="text1"/>
          <w:lang w:val="en-AU"/>
        </w:rPr>
        <w:t>)</w:t>
      </w:r>
      <w:r w:rsidR="00206171" w:rsidRPr="009D0BD0">
        <w:rPr>
          <w:rFonts w:ascii="Book Antiqua" w:hAnsi="Book Antiqua"/>
          <w:color w:val="000000" w:themeColor="text1"/>
          <w:lang w:val="en-AU"/>
        </w:rPr>
        <w:t>.</w:t>
      </w:r>
    </w:p>
    <w:p w14:paraId="21381D87" w14:textId="3C515E98" w:rsidR="001912A1" w:rsidRPr="009D0BD0" w:rsidRDefault="001F2902"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lastRenderedPageBreak/>
        <w:t xml:space="preserve">In both specialties, </w:t>
      </w:r>
      <w:r w:rsidR="003A4124" w:rsidRPr="009D0BD0">
        <w:rPr>
          <w:rFonts w:ascii="Book Antiqua" w:hAnsi="Book Antiqua"/>
          <w:color w:val="000000" w:themeColor="text1"/>
          <w:lang w:val="en-AU"/>
        </w:rPr>
        <w:t xml:space="preserve">the </w:t>
      </w:r>
      <w:r w:rsidRPr="009D0BD0">
        <w:rPr>
          <w:rFonts w:ascii="Book Antiqua" w:hAnsi="Book Antiqua"/>
          <w:color w:val="000000" w:themeColor="text1"/>
          <w:lang w:val="en-AU"/>
        </w:rPr>
        <w:t>majority of colonoscopies were indicated for non-screening purposes</w:t>
      </w:r>
      <w:r w:rsidR="00E86F8B" w:rsidRPr="009D0BD0">
        <w:rPr>
          <w:rFonts w:ascii="Book Antiqua" w:hAnsi="Book Antiqua"/>
          <w:color w:val="000000" w:themeColor="text1"/>
          <w:lang w:val="en-AU"/>
        </w:rPr>
        <w:t>-</w:t>
      </w:r>
      <w:r w:rsidRPr="009D0BD0">
        <w:rPr>
          <w:rFonts w:ascii="Book Antiqua" w:hAnsi="Book Antiqua"/>
          <w:color w:val="000000" w:themeColor="text1"/>
          <w:lang w:val="en-AU"/>
        </w:rPr>
        <w:t>84.67% and 86.67% of colonoscopies performed by gastroenterologists and colorectal surgeons respectively.</w:t>
      </w:r>
    </w:p>
    <w:p w14:paraId="00D17BA5" w14:textId="77777777" w:rsidR="001912A1" w:rsidRPr="009D0BD0" w:rsidRDefault="001912A1" w:rsidP="009D13BC">
      <w:pPr>
        <w:spacing w:line="360" w:lineRule="auto"/>
        <w:jc w:val="both"/>
        <w:rPr>
          <w:rFonts w:ascii="Book Antiqua" w:hAnsi="Book Antiqua"/>
          <w:color w:val="000000" w:themeColor="text1"/>
          <w:lang w:val="en-AU"/>
        </w:rPr>
      </w:pPr>
    </w:p>
    <w:p w14:paraId="7F811F60" w14:textId="77777777" w:rsidR="00B07708" w:rsidRPr="009D0BD0" w:rsidRDefault="005D1D57" w:rsidP="009D13BC">
      <w:pPr>
        <w:spacing w:line="360" w:lineRule="auto"/>
        <w:jc w:val="both"/>
        <w:rPr>
          <w:rFonts w:ascii="Book Antiqua" w:hAnsi="Book Antiqua"/>
          <w:b/>
          <w:i/>
          <w:color w:val="000000" w:themeColor="text1"/>
          <w:lang w:val="en-AU"/>
        </w:rPr>
      </w:pPr>
      <w:r w:rsidRPr="009D0BD0">
        <w:rPr>
          <w:rFonts w:ascii="Book Antiqua" w:hAnsi="Book Antiqua"/>
          <w:b/>
          <w:i/>
          <w:color w:val="000000" w:themeColor="text1"/>
          <w:lang w:val="en-AU"/>
        </w:rPr>
        <w:t>Primary and secondary outcomes</w:t>
      </w:r>
    </w:p>
    <w:p w14:paraId="179D9170" w14:textId="77777777" w:rsidR="005D1D57" w:rsidRPr="009D0BD0" w:rsidRDefault="00B07708"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 xml:space="preserve">There were no significant differences identified between gastroenterologists and colorectal surgeons for ADR (34.00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34.67;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0.903), hyperplastic polyp detection rate (14.00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8.67;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0.145), polyp detection rate (51.33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46.00;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0.355), tumour detection rate (2.00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4.67;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0.198), adenocarcinoma detection rate (2.67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4.00;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0.520) and polypectomy rate (51.33 </w:t>
      </w:r>
      <w:r w:rsidRPr="009D0BD0">
        <w:rPr>
          <w:rFonts w:ascii="Book Antiqua" w:hAnsi="Book Antiqua"/>
          <w:i/>
          <w:color w:val="000000" w:themeColor="text1"/>
          <w:lang w:val="en-AU"/>
        </w:rPr>
        <w:t>vs</w:t>
      </w:r>
      <w:r w:rsidRPr="009D0BD0">
        <w:rPr>
          <w:rFonts w:ascii="Book Antiqua" w:hAnsi="Book Antiqua"/>
          <w:color w:val="000000" w:themeColor="text1"/>
          <w:lang w:val="en-AU"/>
        </w:rPr>
        <w:t xml:space="preserve"> 46.00; </w:t>
      </w:r>
      <w:r w:rsidRPr="009D0BD0">
        <w:rPr>
          <w:rFonts w:ascii="Book Antiqua" w:hAnsi="Book Antiqua"/>
          <w:i/>
          <w:color w:val="000000" w:themeColor="text1"/>
          <w:lang w:val="en-AU"/>
        </w:rPr>
        <w:t>P</w:t>
      </w:r>
      <w:r w:rsidRPr="009D0BD0">
        <w:rPr>
          <w:rFonts w:ascii="Book Antiqua" w:hAnsi="Book Antiqua"/>
          <w:color w:val="000000" w:themeColor="text1"/>
          <w:lang w:val="en-AU"/>
        </w:rPr>
        <w:t xml:space="preserve"> = 0.3555).</w:t>
      </w:r>
    </w:p>
    <w:p w14:paraId="12E13E25" w14:textId="77777777" w:rsidR="006153A1" w:rsidRPr="009D0BD0" w:rsidRDefault="006153A1" w:rsidP="009D13BC">
      <w:pPr>
        <w:spacing w:line="360" w:lineRule="auto"/>
        <w:jc w:val="both"/>
        <w:rPr>
          <w:rFonts w:ascii="Book Antiqua" w:hAnsi="Book Antiqua"/>
          <w:color w:val="000000" w:themeColor="text1"/>
          <w:lang w:val="en-AU"/>
        </w:rPr>
      </w:pPr>
    </w:p>
    <w:p w14:paraId="6619DDB7" w14:textId="77777777" w:rsidR="00CA35F4" w:rsidRPr="009D0BD0" w:rsidRDefault="00C00E60" w:rsidP="009D13BC">
      <w:pPr>
        <w:spacing w:line="360" w:lineRule="auto"/>
        <w:jc w:val="both"/>
        <w:outlineLvl w:val="0"/>
        <w:rPr>
          <w:rFonts w:ascii="Book Antiqua" w:hAnsi="Book Antiqua"/>
          <w:color w:val="000000" w:themeColor="text1"/>
          <w:lang w:val="en-AU"/>
        </w:rPr>
      </w:pPr>
      <w:r w:rsidRPr="009D0BD0">
        <w:rPr>
          <w:rFonts w:ascii="Book Antiqua" w:hAnsi="Book Antiqua"/>
          <w:b/>
          <w:i/>
          <w:color w:val="000000" w:themeColor="text1"/>
          <w:lang w:val="en-AU"/>
        </w:rPr>
        <w:t>Separate analyses of a</w:t>
      </w:r>
      <w:r w:rsidR="00CA35F4" w:rsidRPr="009D0BD0">
        <w:rPr>
          <w:rFonts w:ascii="Book Antiqua" w:hAnsi="Book Antiqua"/>
          <w:b/>
          <w:i/>
          <w:color w:val="000000" w:themeColor="text1"/>
          <w:lang w:val="en-AU"/>
        </w:rPr>
        <w:t>denoma-detection rate</w:t>
      </w:r>
    </w:p>
    <w:p w14:paraId="095BB23D" w14:textId="32D1AF0B" w:rsidR="00641721" w:rsidRPr="009D0BD0" w:rsidRDefault="006307B3"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We analysed</w:t>
      </w:r>
      <w:r w:rsidR="000A40BA" w:rsidRPr="009D0BD0">
        <w:rPr>
          <w:rFonts w:ascii="Book Antiqua" w:hAnsi="Book Antiqua"/>
          <w:color w:val="000000" w:themeColor="text1"/>
          <w:lang w:val="en-AU"/>
        </w:rPr>
        <w:t xml:space="preserve"> ADR according to </w:t>
      </w:r>
      <w:r w:rsidRPr="009D0BD0">
        <w:rPr>
          <w:rFonts w:ascii="Book Antiqua" w:hAnsi="Book Antiqua"/>
          <w:color w:val="000000" w:themeColor="text1"/>
          <w:lang w:val="en-AU"/>
        </w:rPr>
        <w:t>gender</w:t>
      </w:r>
      <w:r w:rsidR="0041205A" w:rsidRPr="009D0BD0">
        <w:rPr>
          <w:rFonts w:ascii="Book Antiqua" w:hAnsi="Book Antiqua"/>
          <w:color w:val="000000" w:themeColor="text1"/>
          <w:lang w:val="en-AU"/>
        </w:rPr>
        <w:t xml:space="preserve">, </w:t>
      </w:r>
      <w:r w:rsidRPr="009D0BD0">
        <w:rPr>
          <w:rFonts w:ascii="Book Antiqua" w:hAnsi="Book Antiqua"/>
          <w:color w:val="000000" w:themeColor="text1"/>
          <w:lang w:val="en-AU"/>
        </w:rPr>
        <w:t>indication</w:t>
      </w:r>
      <w:r w:rsidR="0041205A" w:rsidRPr="009D0BD0">
        <w:rPr>
          <w:rFonts w:ascii="Book Antiqua" w:hAnsi="Book Antiqua"/>
          <w:color w:val="000000" w:themeColor="text1"/>
          <w:lang w:val="en-AU"/>
        </w:rPr>
        <w:t xml:space="preserve"> and age </w:t>
      </w:r>
      <w:r w:rsidR="00226A88" w:rsidRPr="009D0BD0">
        <w:rPr>
          <w:rFonts w:ascii="Book Antiqua" w:hAnsi="Book Antiqua"/>
          <w:color w:val="000000" w:themeColor="text1"/>
          <w:lang w:val="en-AU"/>
        </w:rPr>
        <w:t>for each specialty</w:t>
      </w:r>
      <w:r w:rsidR="00783CA6" w:rsidRPr="009D0BD0">
        <w:rPr>
          <w:rFonts w:ascii="Book Antiqua" w:hAnsi="Book Antiqua"/>
          <w:color w:val="000000" w:themeColor="text1"/>
          <w:lang w:val="en-AU"/>
        </w:rPr>
        <w:t xml:space="preserve"> (</w:t>
      </w:r>
      <w:r w:rsidR="00E86F8B" w:rsidRPr="009D0BD0">
        <w:rPr>
          <w:rFonts w:ascii="Book Antiqua" w:hAnsi="Book Antiqua"/>
          <w:color w:val="000000" w:themeColor="text1"/>
          <w:lang w:val="en-AU"/>
        </w:rPr>
        <w:t>T</w:t>
      </w:r>
      <w:r w:rsidR="00783CA6" w:rsidRPr="009D0BD0">
        <w:rPr>
          <w:rFonts w:ascii="Book Antiqua" w:hAnsi="Book Antiqua"/>
          <w:color w:val="000000" w:themeColor="text1"/>
          <w:lang w:val="en-AU"/>
        </w:rPr>
        <w:t>able 2</w:t>
      </w:r>
      <w:r w:rsidR="0041205A" w:rsidRPr="009D0BD0">
        <w:rPr>
          <w:rFonts w:ascii="Book Antiqua" w:hAnsi="Book Antiqua"/>
          <w:color w:val="000000" w:themeColor="text1"/>
          <w:lang w:val="en-AU"/>
        </w:rPr>
        <w:t>)</w:t>
      </w:r>
      <w:r w:rsidR="00797933" w:rsidRPr="009D0BD0">
        <w:rPr>
          <w:rFonts w:ascii="Book Antiqua" w:hAnsi="Book Antiqua"/>
          <w:color w:val="000000" w:themeColor="text1"/>
          <w:lang w:val="en-AU"/>
        </w:rPr>
        <w:t>.</w:t>
      </w:r>
      <w:r w:rsidRPr="009D0BD0">
        <w:rPr>
          <w:rFonts w:ascii="Book Antiqua" w:hAnsi="Book Antiqua"/>
          <w:color w:val="000000" w:themeColor="text1"/>
          <w:lang w:val="en-AU"/>
        </w:rPr>
        <w:t xml:space="preserve"> </w:t>
      </w:r>
      <w:r w:rsidR="003A3071" w:rsidRPr="009D0BD0">
        <w:rPr>
          <w:rFonts w:ascii="Book Antiqua" w:hAnsi="Book Antiqua"/>
          <w:color w:val="000000" w:themeColor="text1"/>
          <w:lang w:val="en-AU"/>
        </w:rPr>
        <w:t>While controlling for various population groups, no statistical</w:t>
      </w:r>
      <w:r w:rsidR="00B5495C" w:rsidRPr="009D0BD0">
        <w:rPr>
          <w:rFonts w:ascii="Book Antiqua" w:hAnsi="Book Antiqua"/>
          <w:color w:val="000000" w:themeColor="text1"/>
          <w:lang w:val="en-AU"/>
        </w:rPr>
        <w:t>ly</w:t>
      </w:r>
      <w:r w:rsidR="003A3071" w:rsidRPr="009D0BD0">
        <w:rPr>
          <w:rFonts w:ascii="Book Antiqua" w:hAnsi="Book Antiqua"/>
          <w:color w:val="000000" w:themeColor="text1"/>
          <w:lang w:val="en-AU"/>
        </w:rPr>
        <w:t xml:space="preserve"> significant difference was detected between </w:t>
      </w:r>
      <w:r w:rsidR="00D31B48" w:rsidRPr="009D0BD0">
        <w:rPr>
          <w:rFonts w:ascii="Book Antiqua" w:hAnsi="Book Antiqua"/>
          <w:color w:val="000000" w:themeColor="text1"/>
          <w:lang w:val="en-AU"/>
        </w:rPr>
        <w:t>specialties</w:t>
      </w:r>
      <w:r w:rsidR="003A3071" w:rsidRPr="009D0BD0">
        <w:rPr>
          <w:rFonts w:ascii="Book Antiqua" w:hAnsi="Book Antiqua"/>
          <w:color w:val="000000" w:themeColor="text1"/>
          <w:lang w:val="en-AU"/>
        </w:rPr>
        <w:t>.</w:t>
      </w:r>
    </w:p>
    <w:p w14:paraId="1DD19233" w14:textId="18A6CB8E" w:rsidR="00C70546" w:rsidRPr="009D0BD0" w:rsidRDefault="00C70546"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Within each speciality, ADR was higher in males compared to females. There was also </w:t>
      </w:r>
      <w:r w:rsidR="003A4124" w:rsidRPr="009D0BD0">
        <w:rPr>
          <w:rFonts w:ascii="Book Antiqua" w:hAnsi="Book Antiqua"/>
          <w:color w:val="000000" w:themeColor="text1"/>
          <w:lang w:val="en-AU"/>
        </w:rPr>
        <w:t xml:space="preserve">a </w:t>
      </w:r>
      <w:r w:rsidRPr="009D0BD0">
        <w:rPr>
          <w:rFonts w:ascii="Book Antiqua" w:hAnsi="Book Antiqua"/>
          <w:color w:val="000000" w:themeColor="text1"/>
          <w:lang w:val="en-AU"/>
        </w:rPr>
        <w:t>peak in ADR for colonoscopies performed in th</w:t>
      </w:r>
      <w:r w:rsidR="00E83003" w:rsidRPr="009D0BD0">
        <w:rPr>
          <w:rFonts w:ascii="Book Antiqua" w:hAnsi="Book Antiqua"/>
          <w:color w:val="000000" w:themeColor="text1"/>
          <w:lang w:val="en-AU"/>
        </w:rPr>
        <w:t>ose</w:t>
      </w:r>
      <w:r w:rsidRPr="009D0BD0">
        <w:rPr>
          <w:rFonts w:ascii="Book Antiqua" w:hAnsi="Book Antiqua"/>
          <w:color w:val="000000" w:themeColor="text1"/>
          <w:lang w:val="en-AU"/>
        </w:rPr>
        <w:t xml:space="preserve"> 70 to 84 </w:t>
      </w:r>
      <w:r w:rsidR="003A4124" w:rsidRPr="009D0BD0">
        <w:rPr>
          <w:rFonts w:ascii="Book Antiqua" w:hAnsi="Book Antiqua"/>
          <w:color w:val="000000" w:themeColor="text1"/>
          <w:lang w:val="en-AU"/>
        </w:rPr>
        <w:t>years of age</w:t>
      </w:r>
      <w:r w:rsidRPr="009D0BD0">
        <w:rPr>
          <w:rFonts w:ascii="Book Antiqua" w:hAnsi="Book Antiqua"/>
          <w:color w:val="000000" w:themeColor="text1"/>
          <w:lang w:val="en-AU"/>
        </w:rPr>
        <w:t xml:space="preserve">. ADR was higher in the screening colonoscopies compared to non-screening in gastroenterologists, but the opposite was observed for colorectal surgeons. </w:t>
      </w:r>
      <w:r w:rsidR="00D31B48" w:rsidRPr="009D0BD0">
        <w:rPr>
          <w:rFonts w:ascii="Book Antiqua" w:hAnsi="Book Antiqua"/>
          <w:color w:val="000000" w:themeColor="text1"/>
          <w:lang w:val="en-AU"/>
        </w:rPr>
        <w:t xml:space="preserve">Only the differences </w:t>
      </w:r>
      <w:r w:rsidR="00CE22B3" w:rsidRPr="009D0BD0">
        <w:rPr>
          <w:rFonts w:ascii="Book Antiqua" w:hAnsi="Book Antiqua"/>
          <w:color w:val="000000" w:themeColor="text1"/>
          <w:lang w:val="en-AU"/>
        </w:rPr>
        <w:t xml:space="preserve">in ADR </w:t>
      </w:r>
      <w:r w:rsidR="00D31B48" w:rsidRPr="009D0BD0">
        <w:rPr>
          <w:rFonts w:ascii="Book Antiqua" w:hAnsi="Book Antiqua"/>
          <w:color w:val="000000" w:themeColor="text1"/>
          <w:lang w:val="en-AU"/>
        </w:rPr>
        <w:t xml:space="preserve">between genders (41.89 </w:t>
      </w:r>
      <w:r w:rsidR="00D31B48" w:rsidRPr="009D0BD0">
        <w:rPr>
          <w:rFonts w:ascii="Book Antiqua" w:hAnsi="Book Antiqua"/>
          <w:i/>
          <w:color w:val="000000" w:themeColor="text1"/>
          <w:lang w:val="en-AU"/>
        </w:rPr>
        <w:t>vs</w:t>
      </w:r>
      <w:r w:rsidR="00D31B48" w:rsidRPr="009D0BD0">
        <w:rPr>
          <w:rFonts w:ascii="Book Antiqua" w:hAnsi="Book Antiqua"/>
          <w:color w:val="000000" w:themeColor="text1"/>
          <w:lang w:val="en-AU"/>
        </w:rPr>
        <w:t xml:space="preserve"> 26.32; </w:t>
      </w:r>
      <w:r w:rsidR="00D31B48" w:rsidRPr="009D0BD0">
        <w:rPr>
          <w:rFonts w:ascii="Book Antiqua" w:hAnsi="Book Antiqua"/>
          <w:i/>
          <w:color w:val="000000" w:themeColor="text1"/>
          <w:lang w:val="en-AU"/>
        </w:rPr>
        <w:t>P</w:t>
      </w:r>
      <w:r w:rsidR="00D31B48" w:rsidRPr="009D0BD0">
        <w:rPr>
          <w:rFonts w:ascii="Book Antiqua" w:hAnsi="Book Antiqua"/>
          <w:color w:val="000000" w:themeColor="text1"/>
          <w:lang w:val="en-AU"/>
        </w:rPr>
        <w:t xml:space="preserve"> = 0.440) and between indications (</w:t>
      </w:r>
      <w:r w:rsidR="006D5ACA" w:rsidRPr="009D0BD0">
        <w:rPr>
          <w:rFonts w:ascii="Book Antiqua" w:hAnsi="Book Antiqua"/>
          <w:color w:val="000000" w:themeColor="text1"/>
          <w:lang w:val="en-AU"/>
        </w:rPr>
        <w:t>52.17</w:t>
      </w:r>
      <w:r w:rsidR="00D31B48" w:rsidRPr="009D0BD0">
        <w:rPr>
          <w:rFonts w:ascii="Book Antiqua" w:hAnsi="Book Antiqua"/>
          <w:i/>
          <w:color w:val="000000" w:themeColor="text1"/>
          <w:lang w:val="en-AU"/>
        </w:rPr>
        <w:t xml:space="preserve"> vs</w:t>
      </w:r>
      <w:r w:rsidR="00D31B48" w:rsidRPr="009D0BD0">
        <w:rPr>
          <w:rFonts w:ascii="Book Antiqua" w:hAnsi="Book Antiqua"/>
          <w:color w:val="000000" w:themeColor="text1"/>
          <w:lang w:val="en-AU"/>
        </w:rPr>
        <w:t xml:space="preserve"> </w:t>
      </w:r>
      <w:r w:rsidR="006D5ACA" w:rsidRPr="009D0BD0">
        <w:rPr>
          <w:rFonts w:ascii="Book Antiqua" w:hAnsi="Book Antiqua"/>
          <w:color w:val="000000" w:themeColor="text1"/>
          <w:lang w:val="en-AU"/>
        </w:rPr>
        <w:t>30.71</w:t>
      </w:r>
      <w:r w:rsidR="00D31B48" w:rsidRPr="009D0BD0">
        <w:rPr>
          <w:rFonts w:ascii="Book Antiqua" w:hAnsi="Book Antiqua"/>
          <w:color w:val="000000" w:themeColor="text1"/>
          <w:lang w:val="en-AU"/>
        </w:rPr>
        <w:t xml:space="preserve">; </w:t>
      </w:r>
      <w:r w:rsidR="00D31B48" w:rsidRPr="009D0BD0">
        <w:rPr>
          <w:rFonts w:ascii="Book Antiqua" w:hAnsi="Book Antiqua"/>
          <w:i/>
          <w:color w:val="000000" w:themeColor="text1"/>
          <w:lang w:val="en-AU"/>
        </w:rPr>
        <w:t>P</w:t>
      </w:r>
      <w:r w:rsidR="00D31B48" w:rsidRPr="009D0BD0">
        <w:rPr>
          <w:rFonts w:ascii="Book Antiqua" w:hAnsi="Book Antiqua"/>
          <w:color w:val="000000" w:themeColor="text1"/>
          <w:lang w:val="en-AU"/>
        </w:rPr>
        <w:t xml:space="preserve"> = 0.</w:t>
      </w:r>
      <w:r w:rsidR="006D5ACA" w:rsidRPr="009D0BD0">
        <w:rPr>
          <w:rFonts w:ascii="Book Antiqua" w:hAnsi="Book Antiqua"/>
          <w:color w:val="000000" w:themeColor="text1"/>
          <w:lang w:val="en-AU"/>
        </w:rPr>
        <w:t>046</w:t>
      </w:r>
      <w:r w:rsidR="00D31B48" w:rsidRPr="009D0BD0">
        <w:rPr>
          <w:rFonts w:ascii="Book Antiqua" w:hAnsi="Book Antiqua"/>
          <w:color w:val="000000" w:themeColor="text1"/>
          <w:lang w:val="en-AU"/>
        </w:rPr>
        <w:t>) within gastroenterologists were statistically significant.</w:t>
      </w:r>
    </w:p>
    <w:p w14:paraId="0BE25F4F" w14:textId="77777777" w:rsidR="00E01FE9" w:rsidRPr="009D0BD0" w:rsidRDefault="00E01FE9" w:rsidP="009D13BC">
      <w:pPr>
        <w:spacing w:line="360" w:lineRule="auto"/>
        <w:jc w:val="both"/>
        <w:rPr>
          <w:rFonts w:ascii="Book Antiqua" w:hAnsi="Book Antiqua"/>
          <w:color w:val="000000" w:themeColor="text1"/>
          <w:lang w:val="en-AU"/>
        </w:rPr>
      </w:pPr>
    </w:p>
    <w:p w14:paraId="066F16B2" w14:textId="51DBD45C" w:rsidR="00F852DC" w:rsidRPr="009D0BD0" w:rsidRDefault="000B25D1" w:rsidP="009D13BC">
      <w:pPr>
        <w:spacing w:line="360" w:lineRule="auto"/>
        <w:jc w:val="both"/>
        <w:outlineLvl w:val="0"/>
        <w:rPr>
          <w:rFonts w:ascii="Book Antiqua" w:hAnsi="Book Antiqua"/>
          <w:color w:val="000000" w:themeColor="text1"/>
          <w:lang w:val="en-AU"/>
        </w:rPr>
      </w:pPr>
      <w:r w:rsidRPr="009D0BD0">
        <w:rPr>
          <w:rFonts w:ascii="Book Antiqua" w:hAnsi="Book Antiqua"/>
          <w:b/>
          <w:i/>
          <w:color w:val="000000" w:themeColor="text1"/>
          <w:lang w:val="en-AU"/>
        </w:rPr>
        <w:t>Results of multivariate logistic regression</w:t>
      </w:r>
    </w:p>
    <w:p w14:paraId="6EC65898" w14:textId="4B918231" w:rsidR="00C70546" w:rsidRPr="009D0BD0" w:rsidRDefault="003A69C9"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The logis</w:t>
      </w:r>
      <w:r w:rsidR="00BD64B9" w:rsidRPr="009D0BD0">
        <w:rPr>
          <w:rFonts w:ascii="Book Antiqua" w:hAnsi="Book Antiqua"/>
          <w:color w:val="000000" w:themeColor="text1"/>
          <w:lang w:val="en-AU"/>
        </w:rPr>
        <w:t xml:space="preserve">tic regression results with </w:t>
      </w:r>
      <w:r w:rsidR="00641721" w:rsidRPr="009D0BD0">
        <w:rPr>
          <w:rFonts w:ascii="Book Antiqua" w:hAnsi="Book Antiqua"/>
          <w:color w:val="000000" w:themeColor="text1"/>
          <w:lang w:val="en-AU"/>
        </w:rPr>
        <w:t>ADR</w:t>
      </w:r>
      <w:r w:rsidR="004636BE" w:rsidRPr="009D0BD0">
        <w:rPr>
          <w:rFonts w:ascii="Book Antiqua" w:hAnsi="Book Antiqua"/>
          <w:color w:val="000000" w:themeColor="text1"/>
          <w:lang w:val="en-AU"/>
        </w:rPr>
        <w:t xml:space="preserve"> ar</w:t>
      </w:r>
      <w:r w:rsidR="00A41A1C" w:rsidRPr="009D0BD0">
        <w:rPr>
          <w:rFonts w:ascii="Book Antiqua" w:hAnsi="Book Antiqua"/>
          <w:color w:val="000000" w:themeColor="text1"/>
          <w:lang w:val="en-AU"/>
        </w:rPr>
        <w:t xml:space="preserve">e demonstrated in </w:t>
      </w:r>
      <w:r w:rsidR="00E86F8B" w:rsidRPr="009D0BD0">
        <w:rPr>
          <w:rFonts w:ascii="Book Antiqua" w:hAnsi="Book Antiqua"/>
          <w:color w:val="000000" w:themeColor="text1"/>
          <w:lang w:val="en-AU"/>
        </w:rPr>
        <w:t>T</w:t>
      </w:r>
      <w:r w:rsidR="00783CA6" w:rsidRPr="009D0BD0">
        <w:rPr>
          <w:rFonts w:ascii="Book Antiqua" w:hAnsi="Book Antiqua"/>
          <w:color w:val="000000" w:themeColor="text1"/>
          <w:lang w:val="en-AU"/>
        </w:rPr>
        <w:t>able 3</w:t>
      </w:r>
      <w:r w:rsidR="00BD64B9" w:rsidRPr="009D0BD0">
        <w:rPr>
          <w:rFonts w:ascii="Book Antiqua" w:hAnsi="Book Antiqua"/>
          <w:color w:val="000000" w:themeColor="text1"/>
          <w:lang w:val="en-AU"/>
        </w:rPr>
        <w:t>.</w:t>
      </w:r>
      <w:r w:rsidR="007B1EF6" w:rsidRPr="009D0BD0">
        <w:rPr>
          <w:rFonts w:ascii="Book Antiqua" w:hAnsi="Book Antiqua"/>
          <w:color w:val="000000" w:themeColor="text1"/>
          <w:lang w:val="en-AU"/>
        </w:rPr>
        <w:t xml:space="preserve"> </w:t>
      </w:r>
      <w:r w:rsidR="00DB7344" w:rsidRPr="009D0BD0">
        <w:rPr>
          <w:rFonts w:ascii="Book Antiqua" w:hAnsi="Book Antiqua"/>
          <w:color w:val="000000" w:themeColor="text1"/>
          <w:lang w:val="en-AU"/>
        </w:rPr>
        <w:t xml:space="preserve">The odds ratio for </w:t>
      </w:r>
      <w:r w:rsidR="00871625" w:rsidRPr="009D0BD0">
        <w:rPr>
          <w:rFonts w:ascii="Book Antiqua" w:hAnsi="Book Antiqua"/>
          <w:color w:val="000000" w:themeColor="text1"/>
          <w:lang w:val="en-AU"/>
        </w:rPr>
        <w:t xml:space="preserve">ADR </w:t>
      </w:r>
      <w:r w:rsidR="00DB7344" w:rsidRPr="009D0BD0">
        <w:rPr>
          <w:rFonts w:ascii="Book Antiqua" w:hAnsi="Book Antiqua"/>
          <w:color w:val="000000" w:themeColor="text1"/>
          <w:lang w:val="en-AU"/>
        </w:rPr>
        <w:t xml:space="preserve">with surgeons as compared to gastroenterologists, adjusted for sex, age, </w:t>
      </w:r>
      <w:r w:rsidR="00870785" w:rsidRPr="009D0BD0">
        <w:rPr>
          <w:rFonts w:ascii="Book Antiqua" w:hAnsi="Book Antiqua"/>
          <w:color w:val="000000" w:themeColor="text1"/>
          <w:lang w:val="en-AU"/>
        </w:rPr>
        <w:t>1</w:t>
      </w:r>
      <w:r w:rsidR="00870785" w:rsidRPr="009D0BD0">
        <w:rPr>
          <w:rFonts w:ascii="Book Antiqua" w:hAnsi="Book Antiqua"/>
          <w:color w:val="000000" w:themeColor="text1"/>
          <w:vertAlign w:val="superscript"/>
          <w:lang w:val="en-AU"/>
        </w:rPr>
        <w:t>st</w:t>
      </w:r>
      <w:r w:rsidR="00870785" w:rsidRPr="009D0BD0">
        <w:rPr>
          <w:rFonts w:ascii="Book Antiqua" w:hAnsi="Book Antiqua"/>
          <w:color w:val="000000" w:themeColor="text1"/>
          <w:lang w:val="en-AU"/>
        </w:rPr>
        <w:t xml:space="preserve"> degree relative with</w:t>
      </w:r>
      <w:r w:rsidR="00DB7344" w:rsidRPr="009D0BD0">
        <w:rPr>
          <w:rFonts w:ascii="Book Antiqua" w:hAnsi="Book Antiqua"/>
          <w:color w:val="000000" w:themeColor="text1"/>
          <w:lang w:val="en-AU"/>
        </w:rPr>
        <w:t xml:space="preserve"> CRC, previous colonoscopy, trainee involvement and c</w:t>
      </w:r>
      <w:r w:rsidR="00BD0056" w:rsidRPr="009D0BD0">
        <w:rPr>
          <w:rFonts w:ascii="Book Antiqua" w:hAnsi="Book Antiqua"/>
          <w:color w:val="000000" w:themeColor="text1"/>
          <w:lang w:val="en-AU"/>
        </w:rPr>
        <w:t>a</w:t>
      </w:r>
      <w:r w:rsidR="00DB7344" w:rsidRPr="009D0BD0">
        <w:rPr>
          <w:rFonts w:ascii="Book Antiqua" w:hAnsi="Book Antiqua"/>
          <w:color w:val="000000" w:themeColor="text1"/>
          <w:lang w:val="en-AU"/>
        </w:rPr>
        <w:t xml:space="preserve">ecal or </w:t>
      </w:r>
      <w:r w:rsidR="00A47B7F" w:rsidRPr="009D0BD0">
        <w:rPr>
          <w:rFonts w:ascii="Book Antiqua" w:hAnsi="Book Antiqua"/>
          <w:color w:val="000000" w:themeColor="text1"/>
          <w:lang w:val="en-AU"/>
        </w:rPr>
        <w:t>TI</w:t>
      </w:r>
      <w:r w:rsidR="00E86F8B" w:rsidRPr="009D0BD0">
        <w:rPr>
          <w:rFonts w:ascii="Book Antiqua" w:hAnsi="Book Antiqua"/>
          <w:color w:val="000000" w:themeColor="text1"/>
          <w:lang w:val="en-AU"/>
        </w:rPr>
        <w:t xml:space="preserve"> intubation rate was 1.19 (95%</w:t>
      </w:r>
      <w:r w:rsidR="00DB7344" w:rsidRPr="009D0BD0">
        <w:rPr>
          <w:rFonts w:ascii="Book Antiqua" w:hAnsi="Book Antiqua"/>
          <w:color w:val="000000" w:themeColor="text1"/>
          <w:lang w:val="en-AU"/>
        </w:rPr>
        <w:t>CI: 0.69-2.05)</w:t>
      </w:r>
      <w:r w:rsidR="001736BE" w:rsidRPr="009D0BD0">
        <w:rPr>
          <w:rFonts w:ascii="Book Antiqua" w:hAnsi="Book Antiqua"/>
          <w:color w:val="000000" w:themeColor="text1"/>
          <w:lang w:val="en-AU"/>
        </w:rPr>
        <w:t xml:space="preserve">. </w:t>
      </w:r>
      <w:r w:rsidR="00DA1508" w:rsidRPr="009D0BD0">
        <w:rPr>
          <w:rFonts w:ascii="Book Antiqua" w:hAnsi="Book Antiqua"/>
          <w:color w:val="000000" w:themeColor="text1"/>
          <w:lang w:val="en-AU"/>
        </w:rPr>
        <w:t>A significant difference in ADR was not demonstrated even after adjusting for potential confounders.</w:t>
      </w:r>
    </w:p>
    <w:p w14:paraId="4A41A652" w14:textId="77777777" w:rsidR="00C70546" w:rsidRPr="009D0BD0" w:rsidRDefault="00C70546" w:rsidP="009D13BC">
      <w:pPr>
        <w:spacing w:line="360" w:lineRule="auto"/>
        <w:jc w:val="both"/>
        <w:rPr>
          <w:rFonts w:ascii="Book Antiqua" w:hAnsi="Book Antiqua"/>
          <w:color w:val="000000" w:themeColor="text1"/>
          <w:lang w:val="en-AU"/>
        </w:rPr>
      </w:pPr>
    </w:p>
    <w:p w14:paraId="53966F3B" w14:textId="77777777" w:rsidR="003C3C5B" w:rsidRPr="009D0BD0" w:rsidRDefault="00516D6F" w:rsidP="009D13BC">
      <w:pPr>
        <w:spacing w:line="360" w:lineRule="auto"/>
        <w:jc w:val="both"/>
        <w:outlineLvl w:val="0"/>
        <w:rPr>
          <w:rFonts w:ascii="Book Antiqua" w:hAnsi="Book Antiqua"/>
          <w:b/>
          <w:color w:val="000000" w:themeColor="text1"/>
          <w:lang w:val="en-AU"/>
        </w:rPr>
      </w:pPr>
      <w:r w:rsidRPr="009D0BD0">
        <w:rPr>
          <w:rFonts w:ascii="Book Antiqua" w:hAnsi="Book Antiqua"/>
          <w:b/>
          <w:color w:val="000000" w:themeColor="text1"/>
          <w:lang w:val="en-AU"/>
        </w:rPr>
        <w:t>D</w:t>
      </w:r>
      <w:r w:rsidR="0091256D" w:rsidRPr="009D0BD0">
        <w:rPr>
          <w:rFonts w:ascii="Book Antiqua" w:hAnsi="Book Antiqua"/>
          <w:b/>
          <w:color w:val="000000" w:themeColor="text1"/>
          <w:lang w:val="en-AU"/>
        </w:rPr>
        <w:t>ISCUSSION</w:t>
      </w:r>
    </w:p>
    <w:p w14:paraId="4D36034C" w14:textId="796EBC16" w:rsidR="00641721" w:rsidRPr="009D0BD0" w:rsidRDefault="00BE2789" w:rsidP="009D13BC">
      <w:pPr>
        <w:spacing w:line="360" w:lineRule="auto"/>
        <w:jc w:val="both"/>
        <w:rPr>
          <w:rFonts w:ascii="Book Antiqua" w:hAnsi="Book Antiqua"/>
          <w:color w:val="000000" w:themeColor="text1"/>
        </w:rPr>
      </w:pPr>
      <w:r w:rsidRPr="009D0BD0">
        <w:rPr>
          <w:rFonts w:ascii="Book Antiqua" w:hAnsi="Book Antiqua"/>
          <w:color w:val="000000" w:themeColor="text1"/>
        </w:rPr>
        <w:lastRenderedPageBreak/>
        <w:t xml:space="preserve">This is the first study in Australia to compare </w:t>
      </w:r>
      <w:r w:rsidR="003A2D8A" w:rsidRPr="009D0BD0">
        <w:rPr>
          <w:rFonts w:ascii="Book Antiqua" w:hAnsi="Book Antiqua"/>
          <w:color w:val="000000" w:themeColor="text1"/>
        </w:rPr>
        <w:t xml:space="preserve">the </w:t>
      </w:r>
      <w:r w:rsidR="00D72059" w:rsidRPr="009D0BD0">
        <w:rPr>
          <w:rFonts w:ascii="Book Antiqua" w:hAnsi="Book Antiqua"/>
          <w:color w:val="000000" w:themeColor="text1"/>
        </w:rPr>
        <w:t>ADR</w:t>
      </w:r>
      <w:r w:rsidRPr="009D0BD0">
        <w:rPr>
          <w:rFonts w:ascii="Book Antiqua" w:hAnsi="Book Antiqua"/>
          <w:color w:val="000000" w:themeColor="text1"/>
        </w:rPr>
        <w:t xml:space="preserve"> between gastroenterologists and colorectal surgeons</w:t>
      </w:r>
      <w:r w:rsidR="004A25C8" w:rsidRPr="009D0BD0">
        <w:rPr>
          <w:rFonts w:ascii="Book Antiqua" w:hAnsi="Book Antiqua"/>
          <w:color w:val="000000" w:themeColor="text1"/>
        </w:rPr>
        <w:t>.</w:t>
      </w:r>
      <w:r w:rsidRPr="009D0BD0">
        <w:rPr>
          <w:rFonts w:ascii="Book Antiqua" w:hAnsi="Book Antiqua"/>
          <w:color w:val="000000" w:themeColor="text1"/>
        </w:rPr>
        <w:t xml:space="preserve"> </w:t>
      </w:r>
      <w:r w:rsidR="008D1ED4" w:rsidRPr="009D0BD0">
        <w:rPr>
          <w:rFonts w:ascii="Book Antiqua" w:hAnsi="Book Antiqua"/>
          <w:color w:val="000000" w:themeColor="text1"/>
        </w:rPr>
        <w:t>In our institution</w:t>
      </w:r>
      <w:r w:rsidR="00251C93" w:rsidRPr="009D0BD0">
        <w:rPr>
          <w:rFonts w:ascii="Book Antiqua" w:hAnsi="Book Antiqua"/>
          <w:color w:val="000000" w:themeColor="text1"/>
        </w:rPr>
        <w:t>,</w:t>
      </w:r>
      <w:r w:rsidR="008D1ED4" w:rsidRPr="009D0BD0">
        <w:rPr>
          <w:rFonts w:ascii="Book Antiqua" w:hAnsi="Book Antiqua"/>
          <w:color w:val="000000" w:themeColor="text1"/>
        </w:rPr>
        <w:t xml:space="preserve"> we found no </w:t>
      </w:r>
      <w:r w:rsidR="00C11A54" w:rsidRPr="009D0BD0">
        <w:rPr>
          <w:rFonts w:ascii="Book Antiqua" w:hAnsi="Book Antiqua"/>
          <w:color w:val="000000" w:themeColor="text1"/>
        </w:rPr>
        <w:t xml:space="preserve">significant </w:t>
      </w:r>
      <w:r w:rsidR="008D1ED4" w:rsidRPr="009D0BD0">
        <w:rPr>
          <w:rFonts w:ascii="Book Antiqua" w:hAnsi="Book Antiqua"/>
          <w:color w:val="000000" w:themeColor="text1"/>
        </w:rPr>
        <w:t>difference in the ADR between the two specialities.</w:t>
      </w:r>
    </w:p>
    <w:p w14:paraId="2C2964C9" w14:textId="6933E60B" w:rsidR="005D3ACE" w:rsidRPr="009D0BD0" w:rsidRDefault="00657747"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 xml:space="preserve">It is important to monitor ADR performance in order to optimise CRC prevention. Corley </w:t>
      </w:r>
      <w:r w:rsidRPr="009D0BD0">
        <w:rPr>
          <w:rFonts w:ascii="Book Antiqua" w:hAnsi="Book Antiqua"/>
          <w:i/>
          <w:color w:val="000000" w:themeColor="text1"/>
        </w:rPr>
        <w:t>et al</w:t>
      </w:r>
      <w:r w:rsidR="00E53FA0" w:rsidRPr="009D0BD0">
        <w:rPr>
          <w:rFonts w:ascii="Book Antiqua" w:hAnsi="Book Antiqua"/>
          <w:color w:val="000000" w:themeColor="text1"/>
        </w:rPr>
        <w:fldChar w:fldCharType="begin"/>
      </w:r>
      <w:r w:rsidR="00E53FA0" w:rsidRPr="009D0BD0">
        <w:rPr>
          <w:rFonts w:ascii="Book Antiqua" w:hAnsi="Book Antiqua"/>
          <w:color w:val="000000" w:themeColor="text1"/>
        </w:rPr>
        <w:instrText xml:space="preserve"> ADDIN PAPERS2_CITATIONS &lt;citation&gt;&lt;priority&gt;0&lt;/priority&gt;&lt;uuid&gt;F2434406-E1DF-4E09-8C2D-0A9E17DE8EF1&lt;/uuid&gt;&lt;publications&gt;&lt;publication&gt;&lt;subtype&gt;400&lt;/subtype&gt;&lt;title&gt;Adenoma Detection Rate and Risk of Colorectal Cancer and Death&lt;/title&gt;&lt;url&gt;http://www.nejm.org/doi/10.1056/NEJMoa1309086&lt;/url&gt;&lt;volume&gt;370&lt;/volume&gt;&lt;publication_date&gt;99201404031200000000222000&lt;/publication_date&gt;&lt;uuid&gt;99CBE9D3-DDCB-491D-981D-CEE2FEB5018D&lt;/uuid&gt;&lt;type&gt;400&lt;/type&gt;&lt;number&gt;14&lt;/number&gt;&lt;doi&gt;10.1056/NEJMoa1309086&lt;/doi&gt;&lt;startpage&gt;1298&lt;/startpage&gt;&lt;endpage&gt;1306&lt;/endpage&gt;&lt;bundle&gt;&lt;publication&gt;&lt;title&gt;New England Journal of Medicine&lt;/title&gt;&lt;uuid&gt;E16FBB89-78FF-472C-B91C-AE56DCA51D1A&lt;/uuid&gt;&lt;subtype&gt;-100&lt;/subtype&gt;&lt;type&gt;-100&lt;/type&gt;&lt;/publication&gt;&lt;/bundle&gt;&lt;authors&gt;&lt;author&gt;&lt;lastName&gt;Corley&lt;/lastName&gt;&lt;firstName&gt;Douglas&lt;/firstName&gt;&lt;middleNames&gt;A&lt;/middleNames&gt;&lt;/author&gt;&lt;author&gt;&lt;lastName&gt;Jensen&lt;/lastName&gt;&lt;firstName&gt;Christopher&lt;/firstName&gt;&lt;middleNames&gt;D&lt;/middleNames&gt;&lt;/author&gt;&lt;author&gt;&lt;lastName&gt;Marks&lt;/lastName&gt;&lt;firstName&gt;Amy&lt;/firstName&gt;&lt;middleNames&gt;R&lt;/middleNames&gt;&lt;/author&gt;&lt;author&gt;&lt;lastName&gt;Zhao&lt;/lastName&gt;&lt;firstName&gt;Wei&lt;/firstName&gt;&lt;middleNames&gt;K&lt;/middleNames&gt;&lt;/author&gt;&lt;author&gt;&lt;lastName&gt;Lee&lt;/lastName&gt;&lt;firstName&gt;Jeffrey&lt;/firstName&gt;&lt;middleNames&gt;K&lt;/middleNames&gt;&lt;/author&gt;&lt;author&gt;&lt;lastName&gt;Doubeni&lt;/lastName&gt;&lt;firstName&gt;Chyke&lt;/firstName&gt;&lt;middleNames&gt;A&lt;/middleNames&gt;&lt;/author&gt;&lt;author&gt;&lt;lastName&gt;Zauber&lt;/lastName&gt;&lt;firstName&gt;Ann&lt;/firstName&gt;&lt;middleNames&gt;G&lt;/middleNames&gt;&lt;/author&gt;&lt;author&gt;&lt;lastName&gt;Boer&lt;/lastName&gt;&lt;nonDroppingParticle&gt;de&lt;/nonDroppingParticle&gt;&lt;firstName&gt;Jolanda&lt;/firstName&gt;&lt;/author&gt;&lt;author&gt;&lt;lastName&gt;Fireman&lt;/lastName&gt;&lt;firstName&gt;Bruce&lt;/firstName&gt;&lt;middleNames&gt;H&lt;/middleNames&gt;&lt;/author&gt;&lt;author&gt;&lt;lastName&gt;Schottinger&lt;/lastName&gt;&lt;firstName&gt;Joanne&lt;/firstName&gt;&lt;middleNames&gt;E&lt;/middleNames&gt;&lt;/author&gt;&lt;author&gt;&lt;lastName&gt;Quinn&lt;/lastName&gt;&lt;firstName&gt;Virginia&lt;/firstName&gt;&lt;middleNames&gt;P&lt;/middleNames&gt;&lt;/author&gt;&lt;author&gt;&lt;lastName&gt;Ghai&lt;/lastName&gt;&lt;firstName&gt;Nirupa&lt;/firstName&gt;&lt;middleNames&gt;R&lt;/middleNames&gt;&lt;/author&gt;&lt;author&gt;&lt;lastName&gt;Levin&lt;/lastName&gt;&lt;firstName&gt;Theodore&lt;/firstName&gt;&lt;middleNames&gt;R&lt;/middleNames&gt;&lt;/author&gt;&lt;author&gt;&lt;lastName&gt;Quesenberry&lt;/lastName&gt;&lt;firstName&gt;Charles&lt;/firstName&gt;&lt;middleNames&gt;P&lt;/middleNames&gt;&lt;/author&gt;&lt;/authors&gt;&lt;/publication&gt;&lt;/publications&gt;&lt;cites&gt;&lt;/cites&gt;&lt;/citation&gt;</w:instrText>
      </w:r>
      <w:r w:rsidR="00E53FA0" w:rsidRPr="009D0BD0">
        <w:rPr>
          <w:rFonts w:ascii="Book Antiqua" w:hAnsi="Book Antiqua"/>
          <w:color w:val="000000" w:themeColor="text1"/>
        </w:rPr>
        <w:fldChar w:fldCharType="separate"/>
      </w:r>
      <w:r w:rsidR="00E53FA0" w:rsidRPr="009D0BD0">
        <w:rPr>
          <w:rFonts w:ascii="Book Antiqua" w:hAnsi="Book Antiqua" w:cs="Book Antiqua"/>
          <w:vertAlign w:val="superscript"/>
          <w:lang w:val="en-AU" w:eastAsia="en-US"/>
        </w:rPr>
        <w:t>[2]</w:t>
      </w:r>
      <w:r w:rsidR="00E53FA0" w:rsidRPr="009D0BD0">
        <w:rPr>
          <w:rFonts w:ascii="Book Antiqua" w:hAnsi="Book Antiqua"/>
          <w:color w:val="000000" w:themeColor="text1"/>
        </w:rPr>
        <w:fldChar w:fldCharType="end"/>
      </w:r>
      <w:r w:rsidRPr="009D0BD0">
        <w:rPr>
          <w:rFonts w:ascii="Book Antiqua" w:hAnsi="Book Antiqua"/>
          <w:color w:val="000000" w:themeColor="text1"/>
        </w:rPr>
        <w:t xml:space="preserve"> found that each 1% increase in ADR predicted a 3% </w:t>
      </w:r>
      <w:r w:rsidR="00D72059" w:rsidRPr="009D0BD0">
        <w:rPr>
          <w:rFonts w:ascii="Book Antiqua" w:hAnsi="Book Antiqua"/>
          <w:color w:val="000000" w:themeColor="text1"/>
        </w:rPr>
        <w:t>decrease in the risk of cancer</w:t>
      </w:r>
      <w:r w:rsidR="0032467B" w:rsidRPr="009D0BD0">
        <w:rPr>
          <w:rFonts w:ascii="Book Antiqua" w:hAnsi="Book Antiqua"/>
          <w:color w:val="000000" w:themeColor="text1"/>
        </w:rPr>
        <w:t>.</w:t>
      </w:r>
      <w:r w:rsidR="00E81320" w:rsidRPr="009D0BD0">
        <w:rPr>
          <w:rFonts w:ascii="Book Antiqua" w:hAnsi="Book Antiqua"/>
          <w:color w:val="000000" w:themeColor="text1"/>
        </w:rPr>
        <w:t xml:space="preserve"> </w:t>
      </w:r>
      <w:r w:rsidRPr="009D0BD0">
        <w:rPr>
          <w:rFonts w:ascii="Book Antiqua" w:hAnsi="Book Antiqua"/>
          <w:color w:val="000000" w:themeColor="text1"/>
        </w:rPr>
        <w:t xml:space="preserve">Similarly, Kaminski </w:t>
      </w:r>
      <w:r w:rsidRPr="009D0BD0">
        <w:rPr>
          <w:rFonts w:ascii="Book Antiqua" w:hAnsi="Book Antiqua"/>
          <w:i/>
          <w:color w:val="000000" w:themeColor="text1"/>
        </w:rPr>
        <w:t>et al</w:t>
      </w:r>
      <w:r w:rsidR="00E53FA0" w:rsidRPr="009D0BD0">
        <w:rPr>
          <w:rFonts w:ascii="Book Antiqua" w:hAnsi="Book Antiqua"/>
          <w:color w:val="000000" w:themeColor="text1"/>
        </w:rPr>
        <w:fldChar w:fldCharType="begin"/>
      </w:r>
      <w:r w:rsidR="00E53FA0" w:rsidRPr="009D0BD0">
        <w:rPr>
          <w:rFonts w:ascii="Book Antiqua" w:hAnsi="Book Antiqua"/>
          <w:color w:val="000000" w:themeColor="text1"/>
        </w:rPr>
        <w:instrText xml:space="preserve"> ADDIN PAPERS2_CITATIONS &lt;citation&gt;&lt;priority&gt;0&lt;/priority&gt;&lt;uuid&gt;6122A913-BCE6-43A4-AA54-62A239DBC4CA&lt;/uuid&gt;&lt;publications&gt;&lt;publication&gt;&lt;subtype&gt;400&lt;/subtype&gt;&lt;title&gt;Increased Rate of Adenoma Detection Associates With Reduced Risk of Colorectal Cancer and Death.&lt;/title&gt;&lt;url&gt;http://linkinghub.elsevier.com/retrieve/pii/S0016508517354410&lt;/url&gt;&lt;volume&gt;153&lt;/volume&gt;&lt;revision_date&gt;99201703251200000000222000&lt;/revision_date&gt;&lt;publication_date&gt;99201707001200000000220000&lt;/publication_date&gt;&lt;uuid&gt;A754A546-C776-4EE8-A226-D0060A320317&lt;/uuid&gt;&lt;type&gt;400&lt;/type&gt;&lt;accepted_date&gt;99201704011200000000222000&lt;/accepted_date&gt;&lt;number&gt;1&lt;/number&gt;&lt;submission_date&gt;99201611091200000000222000&lt;/submission_date&gt;&lt;doi&gt;10.1053/j.gastro.2017.04.006&lt;/doi&gt;&lt;institution&gt;Department of Gastroenterological Oncology, Maria-Sklodowska-Curie Memorial Cancer Center and Institute of Oncology, Warsaw, Poland; Department of Gastroenterology, Hepatology and Oncology, Medical Center for Postgraduate Education, Warsaw, Poland; Institute of Health and Society, University of Oslo, Oslo, Norway; Department of Cancer Prevention, Maria-Sklodowska-Curie Memorial Cancer Center and Institute of Oncology, Warsaw, Poland. Electronic address: mfkaminski@coi.waw.pl.&lt;/institution&gt;&lt;startpage&gt;98&lt;/startpage&gt;&lt;endpage&gt;105&lt;/endpage&gt;&lt;bundle&gt;&lt;publication&gt;&lt;title&gt;Gastroenterology&lt;/title&gt;&lt;uuid&gt;3BF5D78F-157B-4DA6-B88B-EBF5CFEC1128&lt;/uuid&gt;&lt;subtype&gt;-100&lt;/subtype&gt;&lt;type&gt;-100&lt;/type&gt;&lt;/publication&gt;&lt;/bundle&gt;&lt;authors&gt;&lt;author&gt;&lt;lastName&gt;Kaminski&lt;/lastName&gt;&lt;firstName&gt;Michal&lt;/firstName&gt;&lt;middleNames&gt;F&lt;/middleNames&gt;&lt;/author&gt;&lt;author&gt;&lt;lastName&gt;Wieszczy&lt;/lastName&gt;&lt;firstName&gt;Paulina&lt;/firstName&gt;&lt;/author&gt;&lt;author&gt;&lt;lastName&gt;Rupinski&lt;/lastName&gt;&lt;firstName&gt;Maciej&lt;/firstName&gt;&lt;/author&gt;&lt;author&gt;&lt;lastName&gt;Wojciechowska&lt;/lastName&gt;&lt;firstName&gt;Urszula&lt;/firstName&gt;&lt;/author&gt;&lt;author&gt;&lt;lastName&gt;Didkowska&lt;/lastName&gt;&lt;firstName&gt;Joanna&lt;/firstName&gt;&lt;/author&gt;&lt;author&gt;&lt;lastName&gt;Kraszewska&lt;/lastName&gt;&lt;firstName&gt;Ewa&lt;/firstName&gt;&lt;/author&gt;&lt;author&gt;&lt;lastName&gt;Kobiela&lt;/lastName&gt;&lt;firstName&gt;Jaroslaw&lt;/firstName&gt;&lt;/author&gt;&lt;author&gt;&lt;lastName&gt;Franczyk&lt;/lastName&gt;&lt;firstName&gt;Robert&lt;/firstName&gt;&lt;/author&gt;&lt;author&gt;&lt;lastName&gt;Rupinska&lt;/lastName&gt;&lt;firstName&gt;Maria&lt;/firstName&gt;&lt;/author&gt;&lt;author&gt;&lt;lastName&gt;Kocot&lt;/lastName&gt;&lt;firstName&gt;Bartlomiej&lt;/firstName&gt;&lt;/author&gt;&lt;author&gt;&lt;lastName&gt;Chaber-Ciopinska&lt;/lastName&gt;&lt;firstName&gt;Anna&lt;/firstName&gt;&lt;/author&gt;&lt;author&gt;&lt;lastName&gt;Pachlewski&lt;/lastName&gt;&lt;firstName&gt;Jacek&lt;/firstName&gt;&lt;/author&gt;&lt;author&gt;&lt;lastName&gt;Polkowski&lt;/lastName&gt;&lt;firstName&gt;Marcin&lt;/firstName&gt;&lt;/author&gt;&lt;author&gt;&lt;lastName&gt;Regula&lt;/lastName&gt;&lt;firstName&gt;Jaroslaw&lt;/firstName&gt;&lt;/author&gt;&lt;/authors&gt;&lt;/publication&gt;&lt;/publications&gt;&lt;cites&gt;&lt;/cites&gt;&lt;/citation&gt;</w:instrText>
      </w:r>
      <w:r w:rsidR="00E53FA0" w:rsidRPr="009D0BD0">
        <w:rPr>
          <w:rFonts w:ascii="Book Antiqua" w:hAnsi="Book Antiqua"/>
          <w:color w:val="000000" w:themeColor="text1"/>
        </w:rPr>
        <w:fldChar w:fldCharType="separate"/>
      </w:r>
      <w:r w:rsidR="00E53FA0" w:rsidRPr="009D0BD0">
        <w:rPr>
          <w:rFonts w:ascii="Book Antiqua" w:hAnsi="Book Antiqua" w:cs="Book Antiqua"/>
          <w:vertAlign w:val="superscript"/>
          <w:lang w:val="en-AU" w:eastAsia="en-US"/>
        </w:rPr>
        <w:t>[8]</w:t>
      </w:r>
      <w:r w:rsidR="00E53FA0" w:rsidRPr="009D0BD0">
        <w:rPr>
          <w:rFonts w:ascii="Book Antiqua" w:hAnsi="Book Antiqua"/>
          <w:color w:val="000000" w:themeColor="text1"/>
        </w:rPr>
        <w:fldChar w:fldCharType="end"/>
      </w:r>
      <w:r w:rsidRPr="009D0BD0">
        <w:rPr>
          <w:rFonts w:ascii="Book Antiqua" w:hAnsi="Book Antiqua"/>
          <w:color w:val="000000" w:themeColor="text1"/>
        </w:rPr>
        <w:t xml:space="preserve"> found that an increased ADR was associated with a reduced risk of </w:t>
      </w:r>
      <w:r w:rsidR="00870785" w:rsidRPr="009D0BD0">
        <w:rPr>
          <w:rFonts w:ascii="Book Antiqua" w:hAnsi="Book Antiqua"/>
          <w:color w:val="000000" w:themeColor="text1"/>
        </w:rPr>
        <w:t>CRC</w:t>
      </w:r>
      <w:r w:rsidRPr="009D0BD0">
        <w:rPr>
          <w:rFonts w:ascii="Book Antiqua" w:hAnsi="Book Antiqua"/>
          <w:color w:val="000000" w:themeColor="text1"/>
        </w:rPr>
        <w:t xml:space="preserve"> and death</w:t>
      </w:r>
      <w:r w:rsidR="0032467B" w:rsidRPr="009D0BD0">
        <w:rPr>
          <w:rFonts w:ascii="Book Antiqua" w:hAnsi="Book Antiqua"/>
          <w:color w:val="000000" w:themeColor="text1"/>
        </w:rPr>
        <w:t>.</w:t>
      </w:r>
      <w:r w:rsidR="001A2BAB" w:rsidRPr="009D0BD0">
        <w:rPr>
          <w:rFonts w:ascii="Book Antiqua" w:hAnsi="Book Antiqua"/>
          <w:color w:val="000000" w:themeColor="text1"/>
        </w:rPr>
        <w:t xml:space="preserve"> </w:t>
      </w:r>
      <w:r w:rsidRPr="009D0BD0">
        <w:rPr>
          <w:rFonts w:ascii="Book Antiqua" w:hAnsi="Book Antiqua"/>
          <w:color w:val="000000" w:themeColor="text1"/>
        </w:rPr>
        <w:t>Low ADRs not only reflect the failure of detecting precancerous lesions</w:t>
      </w:r>
      <w:r w:rsidR="008D1ED4" w:rsidRPr="009D0BD0">
        <w:rPr>
          <w:rFonts w:ascii="Book Antiqua" w:hAnsi="Book Antiqua"/>
          <w:color w:val="000000" w:themeColor="text1"/>
        </w:rPr>
        <w:t xml:space="preserve"> at colonoscopy</w:t>
      </w:r>
      <w:r w:rsidRPr="009D0BD0">
        <w:rPr>
          <w:rFonts w:ascii="Book Antiqua" w:hAnsi="Book Antiqua"/>
          <w:color w:val="000000" w:themeColor="text1"/>
        </w:rPr>
        <w:t>, but also result in an inappropriately increased length of time to the next colonoscopy</w:t>
      </w:r>
      <w:r w:rsidR="00D31B48" w:rsidRPr="009D0BD0">
        <w:rPr>
          <w:rFonts w:ascii="Book Antiqua" w:hAnsi="Book Antiqua"/>
          <w:color w:val="000000" w:themeColor="text1"/>
        </w:rPr>
        <w:t xml:space="preserve">, thereby </w:t>
      </w:r>
      <w:r w:rsidR="008D1ED4" w:rsidRPr="009D0BD0">
        <w:rPr>
          <w:rFonts w:ascii="Book Antiqua" w:hAnsi="Book Antiqua"/>
          <w:color w:val="000000" w:themeColor="text1"/>
        </w:rPr>
        <w:t>increasing the risk of interval cancers</w:t>
      </w:r>
      <w:r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&lt;citation&gt;&lt;priority&gt;0&lt;/priority&gt;&lt;uuid&gt;7DFFBF8D-74CD-498E-83A7-335391288666&lt;/uuid&gt;&lt;publications&gt;&lt;publication&gt;&lt;subtype&gt;400&lt;/subtype&gt;&lt;publisher&gt;Elsevier&lt;/publisher&gt;&lt;title&gt;Quality indicators for colonoscopy&lt;/title&gt;&lt;url&gt;http://www.giejournal.org/article/S0016510714020513/fulltext&lt;/url&gt;&lt;volume&gt;81&lt;/volume&gt;&lt;publication_date&gt;99201501011200000000222000&lt;/publication_date&gt;&lt;uuid&gt;6EF89B11-28FB-4850-9B45-F095DB985F2D&lt;/uuid&gt;&lt;type&gt;400&lt;/type&gt;&lt;accepted_date&gt;99201407241200000000222000&lt;/accepted_date&gt;&lt;number&gt;1&lt;/number&gt;&lt;submission_date&gt;99201407241200000000222000&lt;/submission_date&gt;&lt;doi&gt;10.1016/j.gie.2014.07.058&lt;/doi&gt;&lt;startpage&gt;31&lt;/startpage&gt;&lt;endpage&gt;53&lt;/endpage&gt;&lt;bundle&gt;&lt;publication&gt;&lt;title&gt;Gastrointestinal Endoscopy&lt;/title&gt;&lt;uuid&gt;C06B0350-1E88-4011-B48D-B4E008068322&lt;/uuid&gt;&lt;subtype&gt;-100&lt;/subtype&gt;&lt;publisher&gt;Elsevier&lt;/publisher&gt;&lt;type&gt;-100&lt;/type&gt;&lt;/publication&gt;&lt;/bundle&gt;&lt;authors&gt;&lt;author&gt;&lt;lastName&gt;Rex&lt;/lastName&gt;&lt;firstName&gt;Douglas&lt;/firstName&gt;&lt;middleNames&gt;K&lt;/middleNames&gt;&lt;/author&gt;&lt;author&gt;&lt;lastName&gt;Schoenfeld&lt;/lastName&gt;&lt;firstName&gt;Philip&lt;/firstName&gt;&lt;middleNames&gt;S&lt;/middleNames&gt;&lt;/author&gt;&lt;author&gt;&lt;lastName&gt;Cohen&lt;/lastName&gt;&lt;firstName&gt;Jonathan&lt;/firstName&gt;&lt;/author&gt;&lt;author&gt;&lt;lastName&gt;Pike&lt;/lastName&gt;&lt;firstName&gt;Irving&lt;/firstName&gt;&lt;middleNames&gt;M&lt;/middleNames&gt;&lt;/author&gt;&lt;author&gt;&lt;lastName&gt;Adler&lt;/lastName&gt;&lt;firstName&gt;Douglas&lt;/firstName&gt;&lt;middleNames&gt;G&lt;/middleNames&gt;&lt;/author&gt;&lt;author&gt;&lt;lastName&gt;Fennerty&lt;/lastName&gt;&lt;firstName&gt;M&lt;/firstName&gt;&lt;middleNames&gt;Brian&lt;/middleNames&gt;&lt;/author&gt;&lt;author&gt;&lt;lastName&gt;Lieb&lt;/lastName&gt;&lt;firstName&gt;John&lt;/firstName&gt;&lt;middleNames&gt;G&lt;/middleNames&gt;&lt;/author&gt;&lt;author&gt;&lt;lastName&gt;Park&lt;/lastName&gt;&lt;firstName&gt;Walter&lt;/firstName&gt;&lt;middleNames&gt;G&lt;/middleNames&gt;&lt;/author&gt;&lt;author&gt;&lt;lastName&gt;Rizk&lt;/lastName&gt;&lt;firstName&gt;Maged&lt;/firstName&gt;&lt;middleNames&gt;K&lt;/middleNames&gt;&lt;/author&gt;&lt;author&gt;&lt;lastName&gt;Sawhney&lt;/lastName&gt;&lt;firstName&gt;Mandeep&lt;/firstName&gt;&lt;middleNames&gt;S&lt;/middleNames&gt;&lt;/author&gt;&lt;author&gt;&lt;lastName&gt;Shaheen&lt;/lastName&gt;&lt;firstName&gt;Nicholas&lt;/firstName&gt;&lt;middleNames&gt;J&lt;/middleNames&gt;&lt;/author&gt;&lt;author&gt;&lt;lastName&gt;Wani&lt;/lastName&gt;&lt;firstName&gt;Sachin&lt;/firstName&gt;&lt;/author&gt;&lt;author&gt;&lt;lastName&gt;Weinberg&lt;/lastName&gt;&lt;firstName&gt;David&lt;/firstName&gt;&lt;middleNames&gt;S&lt;/middleNames&gt;&lt;/author&gt;&lt;/authors&gt;&lt;/publication&gt;&lt;/publications&gt;&lt;cites&gt;&lt;/cites&gt;&lt;/citation&gt;</w:instrText>
      </w:r>
      <w:r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[9]</w:t>
      </w:r>
      <w:r w:rsidRPr="009D0BD0">
        <w:rPr>
          <w:rFonts w:ascii="Book Antiqua" w:hAnsi="Book Antiqua"/>
          <w:color w:val="000000" w:themeColor="text1"/>
        </w:rPr>
        <w:fldChar w:fldCharType="end"/>
      </w:r>
      <w:r w:rsidR="0032467B" w:rsidRPr="009D0BD0">
        <w:rPr>
          <w:rFonts w:ascii="Book Antiqua" w:hAnsi="Book Antiqua"/>
          <w:color w:val="000000" w:themeColor="text1"/>
        </w:rPr>
        <w:t>.</w:t>
      </w:r>
    </w:p>
    <w:p w14:paraId="4B0C3541" w14:textId="5468FF3C" w:rsidR="00C65EBB" w:rsidRPr="009D0BD0" w:rsidRDefault="00C65EBB"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Our findings parallel other studies that found </w:t>
      </w:r>
      <w:r w:rsidR="001A2BAB" w:rsidRPr="009D0BD0">
        <w:rPr>
          <w:rFonts w:ascii="Book Antiqua" w:hAnsi="Book Antiqua"/>
          <w:color w:val="000000" w:themeColor="text1"/>
          <w:lang w:val="en-AU"/>
        </w:rPr>
        <w:t xml:space="preserve">no </w:t>
      </w:r>
      <w:r w:rsidRPr="009D0BD0">
        <w:rPr>
          <w:rFonts w:ascii="Book Antiqua" w:hAnsi="Book Antiqua"/>
          <w:color w:val="000000" w:themeColor="text1"/>
          <w:lang w:val="en-AU"/>
        </w:rPr>
        <w:t>significant differences for ADR</w:t>
      </w:r>
      <w:r w:rsidR="001A2BAB" w:rsidRPr="009D0BD0">
        <w:rPr>
          <w:rFonts w:ascii="Book Antiqua" w:hAnsi="Book Antiqua"/>
          <w:color w:val="000000" w:themeColor="text1"/>
          <w:lang w:val="en-AU"/>
        </w:rPr>
        <w:t>s</w:t>
      </w:r>
      <w:r w:rsidRPr="009D0BD0">
        <w:rPr>
          <w:rFonts w:ascii="Book Antiqua" w:hAnsi="Book Antiqua"/>
          <w:color w:val="000000" w:themeColor="text1"/>
          <w:lang w:val="en-AU"/>
        </w:rPr>
        <w:t xml:space="preserve"> between specialties. </w:t>
      </w:r>
      <w:proofErr w:type="spellStart"/>
      <w:r w:rsidR="00657747" w:rsidRPr="009D0BD0">
        <w:rPr>
          <w:rFonts w:ascii="Book Antiqua" w:hAnsi="Book Antiqua"/>
          <w:color w:val="000000" w:themeColor="text1"/>
          <w:lang w:val="en-AU"/>
        </w:rPr>
        <w:t>Ollington</w:t>
      </w:r>
      <w:proofErr w:type="spellEnd"/>
      <w:r w:rsidR="00657747" w:rsidRPr="009D0BD0">
        <w:rPr>
          <w:rFonts w:ascii="Book Antiqua" w:hAnsi="Book Antiqua"/>
          <w:color w:val="000000" w:themeColor="text1"/>
          <w:lang w:val="en-AU"/>
        </w:rPr>
        <w:t xml:space="preserve"> </w:t>
      </w:r>
      <w:r w:rsidR="00657747" w:rsidRPr="009D0BD0">
        <w:rPr>
          <w:rFonts w:ascii="Book Antiqua" w:hAnsi="Book Antiqua"/>
          <w:i/>
          <w:color w:val="000000" w:themeColor="text1"/>
          <w:lang w:val="en-AU"/>
        </w:rPr>
        <w:t>et al</w:t>
      </w:r>
      <w:r w:rsidR="00E86F8B" w:rsidRPr="009D0BD0">
        <w:rPr>
          <w:rFonts w:ascii="Book Antiqua" w:hAnsi="Book Antiqua"/>
          <w:color w:val="000000" w:themeColor="text1"/>
          <w:lang w:val="en-AU"/>
        </w:rPr>
        <w:fldChar w:fldCharType="begin"/>
      </w:r>
      <w:r w:rsidR="00E86F8B" w:rsidRPr="009D0BD0">
        <w:rPr>
          <w:rFonts w:ascii="Book Antiqua" w:hAnsi="Book Antiqua"/>
          <w:color w:val="000000" w:themeColor="text1"/>
          <w:lang w:val="en-AU"/>
        </w:rPr>
        <w:instrText xml:space="preserve"> ADDIN PAPERS2_CITATIONS &lt;citation&gt;&lt;priority&gt;0&lt;/priority&gt;&lt;uuid&gt;768C89EE-3FBA-4C27-8C5B-BB8D16C0A5BB&lt;/uuid&gt;&lt;publications&gt;&lt;publication&gt;&lt;subtype&gt;400&lt;/subtype&gt;&lt;title&gt;Comparison of Adenoma Detection Rates Between Gastroenterologists and Colorectal Surgeons&lt;/title&gt;&lt;url&gt;https://mail.google.com/mail/u/0/&lt;/url&gt;&lt;publication_date&gt;99201201201200000000222000&lt;/publication_date&gt;&lt;uuid&gt;5BBD9FF7-76A0-4666-A158-5564F173C202&lt;/uuid&gt;&lt;type&gt;400&lt;/type&gt;&lt;startpage&gt;1&lt;/startpage&gt;&lt;endpage&gt;12&lt;/endpage&gt;&lt;bundle&gt;&lt;publication&gt;&lt;title&gt;The American surgeon&lt;/title&gt;&lt;uuid&gt;0CCC65F4-4E7B-4315-A4FD-FF1CDD724689&lt;/uuid&gt;&lt;subtype&gt;-100&lt;/subtype&gt;&lt;type&gt;-100&lt;/type&gt;&lt;/publication&gt;&lt;/bundle&gt;&lt;authors&gt;&lt;author&gt;&lt;lastName&gt;Ollington&lt;/lastName&gt;&lt;firstName&gt;Kevin&lt;/firstName&gt;&lt;middleNames&gt;F&lt;/middleNames&gt;&lt;/author&gt;&lt;author&gt;&lt;lastName&gt;Brelian&lt;/lastName&gt;&lt;firstName&gt;Daniel&lt;/firstName&gt;&lt;/author&gt;&lt;author&gt;&lt;lastName&gt;Morgan&lt;/lastName&gt;&lt;firstName&gt;Janet&lt;/firstName&gt;&lt;/author&gt;&lt;author&gt;&lt;lastName&gt;Quy&lt;/lastName&gt;&lt;nonDroppingParticle&gt;Le&lt;/nonDroppingParticle&gt;&lt;/author&gt;&lt;author&gt;&lt;lastName&gt;Fleshner&lt;/lastName&gt;&lt;firstName&gt;Phillip&lt;/firstName&gt;&lt;/author&gt;&lt;author&gt;&lt;lastName&gt;Melmed&lt;/lastName&gt;&lt;firstName&gt;Gil&lt;/firstName&gt;&lt;middleNames&gt;Y&lt;/middleNames&gt;&lt;/author&gt;&lt;/authors&gt;&lt;/publication&gt;&lt;/publications&gt;&lt;cites&gt;&lt;/cites&gt;&lt;/citation&gt;</w:instrText>
      </w:r>
      <w:r w:rsidR="00E86F8B" w:rsidRPr="009D0BD0">
        <w:rPr>
          <w:rFonts w:ascii="Book Antiqua" w:hAnsi="Book Antiqua"/>
          <w:color w:val="000000" w:themeColor="text1"/>
          <w:lang w:val="en-AU"/>
        </w:rPr>
        <w:fldChar w:fldCharType="separate"/>
      </w:r>
      <w:r w:rsidR="00E86F8B" w:rsidRPr="009D0BD0">
        <w:rPr>
          <w:rFonts w:ascii="Book Antiqua" w:hAnsi="Book Antiqua" w:cs="Book Antiqua"/>
          <w:vertAlign w:val="superscript"/>
          <w:lang w:val="en-AU" w:eastAsia="en-US"/>
        </w:rPr>
        <w:t>[3]</w:t>
      </w:r>
      <w:r w:rsidR="00E86F8B" w:rsidRPr="009D0BD0">
        <w:rPr>
          <w:rFonts w:ascii="Book Antiqua" w:hAnsi="Book Antiqua"/>
          <w:color w:val="000000" w:themeColor="text1"/>
          <w:lang w:val="en-AU"/>
        </w:rPr>
        <w:fldChar w:fldCharType="end"/>
      </w:r>
      <w:r w:rsidR="00657747" w:rsidRPr="009D0BD0">
        <w:rPr>
          <w:rFonts w:ascii="Book Antiqua" w:hAnsi="Book Antiqua"/>
          <w:color w:val="000000" w:themeColor="text1"/>
          <w:lang w:val="en-AU"/>
        </w:rPr>
        <w:t xml:space="preserve"> compared the ADR between </w:t>
      </w:r>
      <w:r w:rsidRPr="009D0BD0">
        <w:rPr>
          <w:rFonts w:ascii="Book Antiqua" w:hAnsi="Book Antiqua"/>
          <w:color w:val="000000" w:themeColor="text1"/>
          <w:lang w:val="en-AU"/>
        </w:rPr>
        <w:t>gastroenterologists and colorectal surgeons</w:t>
      </w:r>
      <w:r w:rsidR="00657747" w:rsidRPr="009D0BD0">
        <w:rPr>
          <w:rFonts w:ascii="Book Antiqua" w:hAnsi="Book Antiqua"/>
          <w:color w:val="000000" w:themeColor="text1"/>
          <w:lang w:val="en-AU"/>
        </w:rPr>
        <w:t xml:space="preserve"> in California</w:t>
      </w:r>
      <w:r w:rsidR="008D1ED4" w:rsidRPr="009D0BD0">
        <w:rPr>
          <w:rFonts w:ascii="Book Antiqua" w:hAnsi="Book Antiqua"/>
          <w:color w:val="000000" w:themeColor="text1"/>
          <w:lang w:val="en-AU"/>
        </w:rPr>
        <w:t>.</w:t>
      </w:r>
      <w:r w:rsidR="00E04347" w:rsidRPr="009D0BD0">
        <w:rPr>
          <w:rFonts w:ascii="Book Antiqua" w:hAnsi="Book Antiqua"/>
          <w:color w:val="000000" w:themeColor="text1"/>
          <w:lang w:val="en-AU"/>
        </w:rPr>
        <w:t xml:space="preserve"> </w:t>
      </w:r>
      <w:r w:rsidR="000112DF" w:rsidRPr="009D0BD0">
        <w:rPr>
          <w:rFonts w:ascii="Book Antiqua" w:hAnsi="Book Antiqua"/>
          <w:color w:val="000000" w:themeColor="text1"/>
          <w:lang w:val="en-AU"/>
        </w:rPr>
        <w:t>180 and 119 c</w:t>
      </w:r>
      <w:r w:rsidR="00C70546" w:rsidRPr="009D0BD0">
        <w:rPr>
          <w:rFonts w:ascii="Book Antiqua" w:hAnsi="Book Antiqua"/>
          <w:color w:val="000000" w:themeColor="text1"/>
          <w:lang w:val="en-AU"/>
        </w:rPr>
        <w:t xml:space="preserve">olonoscopies were performed by 8 </w:t>
      </w:r>
      <w:r w:rsidR="00E00408" w:rsidRPr="009D0BD0">
        <w:rPr>
          <w:rFonts w:ascii="Book Antiqua" w:hAnsi="Book Antiqua"/>
          <w:color w:val="000000" w:themeColor="text1"/>
          <w:lang w:val="en-AU"/>
        </w:rPr>
        <w:t>gastroenterologists</w:t>
      </w:r>
      <w:r w:rsidR="000112DF" w:rsidRPr="009D0BD0">
        <w:rPr>
          <w:rFonts w:ascii="Book Antiqua" w:hAnsi="Book Antiqua"/>
          <w:color w:val="000000" w:themeColor="text1"/>
          <w:lang w:val="en-AU"/>
        </w:rPr>
        <w:t xml:space="preserve"> and</w:t>
      </w:r>
      <w:r w:rsidR="00D368D2" w:rsidRPr="009D0BD0">
        <w:rPr>
          <w:rFonts w:ascii="Book Antiqua" w:hAnsi="Book Antiqua"/>
          <w:color w:val="000000" w:themeColor="text1"/>
          <w:lang w:val="en-AU"/>
        </w:rPr>
        <w:t xml:space="preserve"> </w:t>
      </w:r>
      <w:r w:rsidR="00DE561C" w:rsidRPr="009D0BD0">
        <w:rPr>
          <w:rFonts w:ascii="Book Antiqua" w:hAnsi="Book Antiqua"/>
          <w:color w:val="000000" w:themeColor="text1"/>
          <w:lang w:val="en-AU"/>
        </w:rPr>
        <w:t xml:space="preserve">16 </w:t>
      </w:r>
      <w:r w:rsidR="000112DF" w:rsidRPr="009D0BD0">
        <w:rPr>
          <w:rFonts w:ascii="Book Antiqua" w:hAnsi="Book Antiqua"/>
          <w:color w:val="000000" w:themeColor="text1"/>
          <w:lang w:val="en-AU"/>
        </w:rPr>
        <w:t>colorectal surgeons respectively.</w:t>
      </w:r>
      <w:r w:rsidR="00694977" w:rsidRPr="009D0BD0">
        <w:rPr>
          <w:rFonts w:ascii="Book Antiqua" w:hAnsi="Book Antiqua"/>
          <w:color w:val="000000" w:themeColor="text1"/>
          <w:lang w:val="en-AU"/>
        </w:rPr>
        <w:t xml:space="preserve"> No</w:t>
      </w:r>
      <w:r w:rsidR="00657747" w:rsidRPr="009D0BD0">
        <w:rPr>
          <w:rFonts w:ascii="Book Antiqua" w:hAnsi="Book Antiqua"/>
          <w:color w:val="000000" w:themeColor="text1"/>
          <w:lang w:val="en-AU"/>
        </w:rPr>
        <w:t xml:space="preserve"> significant difference was detected between both specialties</w:t>
      </w:r>
      <w:r w:rsidR="00694977" w:rsidRPr="009D0BD0">
        <w:rPr>
          <w:rFonts w:ascii="Book Antiqua" w:hAnsi="Book Antiqua"/>
          <w:color w:val="000000" w:themeColor="text1"/>
          <w:lang w:val="en-AU"/>
        </w:rPr>
        <w:t xml:space="preserve"> (33% gastroenterologists </w:t>
      </w:r>
      <w:r w:rsidR="000112DF" w:rsidRPr="009D0BD0">
        <w:rPr>
          <w:rFonts w:ascii="Book Antiqua" w:hAnsi="Book Antiqua"/>
          <w:i/>
          <w:color w:val="000000" w:themeColor="text1"/>
          <w:lang w:val="en-AU"/>
        </w:rPr>
        <w:t>vs</w:t>
      </w:r>
      <w:r w:rsidR="000112DF" w:rsidRPr="009D0BD0">
        <w:rPr>
          <w:rFonts w:ascii="Book Antiqua" w:hAnsi="Book Antiqua"/>
          <w:color w:val="000000" w:themeColor="text1"/>
          <w:lang w:val="en-AU"/>
        </w:rPr>
        <w:t xml:space="preserve"> 29%</w:t>
      </w:r>
      <w:r w:rsidR="00694977" w:rsidRPr="009D0BD0">
        <w:rPr>
          <w:rFonts w:ascii="Book Antiqua" w:hAnsi="Book Antiqua"/>
          <w:color w:val="000000" w:themeColor="text1"/>
          <w:lang w:val="en-AU"/>
        </w:rPr>
        <w:t xml:space="preserve"> colorectal surgeons</w:t>
      </w:r>
      <w:r w:rsidR="000112DF" w:rsidRPr="009D0BD0">
        <w:rPr>
          <w:rFonts w:ascii="Book Antiqua" w:hAnsi="Book Antiqua"/>
          <w:color w:val="000000" w:themeColor="text1"/>
          <w:lang w:val="en-AU"/>
        </w:rPr>
        <w:t xml:space="preserve">; </w:t>
      </w:r>
      <w:r w:rsidR="000112DF" w:rsidRPr="009D0BD0">
        <w:rPr>
          <w:rFonts w:ascii="Book Antiqua" w:hAnsi="Book Antiqua"/>
          <w:i/>
          <w:color w:val="000000" w:themeColor="text1"/>
          <w:lang w:val="en-AU"/>
        </w:rPr>
        <w:t>P</w:t>
      </w:r>
      <w:r w:rsidR="000112DF" w:rsidRPr="009D0BD0">
        <w:rPr>
          <w:rFonts w:ascii="Book Antiqua" w:hAnsi="Book Antiqua"/>
          <w:color w:val="000000" w:themeColor="text1"/>
          <w:lang w:val="en-AU"/>
        </w:rPr>
        <w:t xml:space="preserve"> = 0.38)</w:t>
      </w:r>
      <w:r w:rsidR="0032467B" w:rsidRPr="009D0BD0">
        <w:rPr>
          <w:rFonts w:ascii="Book Antiqua" w:hAnsi="Book Antiqua"/>
          <w:color w:val="000000" w:themeColor="text1"/>
          <w:lang w:val="en-AU"/>
        </w:rPr>
        <w:t>.</w:t>
      </w:r>
      <w:r w:rsidRPr="009D0BD0">
        <w:rPr>
          <w:rFonts w:ascii="Book Antiqua" w:hAnsi="Book Antiqua"/>
          <w:color w:val="000000" w:themeColor="text1"/>
          <w:lang w:val="en-AU"/>
        </w:rPr>
        <w:t xml:space="preserve"> </w:t>
      </w:r>
      <w:proofErr w:type="spellStart"/>
      <w:r w:rsidRPr="009D0BD0">
        <w:rPr>
          <w:rFonts w:ascii="Book Antiqua" w:hAnsi="Book Antiqua"/>
          <w:color w:val="000000" w:themeColor="text1"/>
          <w:lang w:val="en-AU"/>
        </w:rPr>
        <w:t>B</w:t>
      </w:r>
      <w:r w:rsidR="00A20F90" w:rsidRPr="009D0BD0">
        <w:rPr>
          <w:rFonts w:ascii="Book Antiqua" w:hAnsi="Book Antiqua"/>
          <w:color w:val="000000" w:themeColor="text1"/>
          <w:lang w:val="en-AU"/>
        </w:rPr>
        <w:t>hangu</w:t>
      </w:r>
      <w:proofErr w:type="spellEnd"/>
      <w:r w:rsidR="00A20F90" w:rsidRPr="009D0BD0">
        <w:rPr>
          <w:rFonts w:ascii="Book Antiqua" w:hAnsi="Book Antiqua"/>
          <w:color w:val="000000" w:themeColor="text1"/>
          <w:lang w:val="en-AU"/>
        </w:rPr>
        <w:t xml:space="preserve"> </w:t>
      </w:r>
      <w:r w:rsidR="00A20F90" w:rsidRPr="009D0BD0">
        <w:rPr>
          <w:rFonts w:ascii="Book Antiqua" w:hAnsi="Book Antiqua"/>
          <w:i/>
          <w:color w:val="000000" w:themeColor="text1"/>
          <w:lang w:val="en-AU"/>
        </w:rPr>
        <w:t>et al</w:t>
      </w:r>
      <w:r w:rsidR="00E86F8B" w:rsidRPr="009D0BD0">
        <w:rPr>
          <w:rFonts w:ascii="Book Antiqua" w:hAnsi="Book Antiqua"/>
          <w:color w:val="000000" w:themeColor="text1"/>
          <w:lang w:val="en-AU"/>
        </w:rPr>
        <w:fldChar w:fldCharType="begin"/>
      </w:r>
      <w:r w:rsidR="00E86F8B" w:rsidRPr="009D0BD0">
        <w:rPr>
          <w:rFonts w:ascii="Book Antiqua" w:hAnsi="Book Antiqua"/>
          <w:color w:val="000000" w:themeColor="text1"/>
          <w:lang w:val="en-AU"/>
        </w:rPr>
        <w:instrText xml:space="preserve"> ADDIN PAPERS2_CITATIONS &lt;citation&gt;&lt;priority&gt;0&lt;/priority&gt;&lt;uuid&gt;08366139-D773-4D3F-B3FD-EF9BAE1C379A&lt;/uuid&gt;&lt;publications&gt;&lt;publication&gt;&lt;subtype&gt;400&lt;/subtype&gt;&lt;title&gt;Volume and accreditation, but not specialty, affect quality standards in colonoscopy&lt;/title&gt;&lt;url&gt;http://doi.wiley.com/10.1002/bjs.8866&lt;/url&gt;&lt;volume&gt;99&lt;/volume&gt;&lt;publication_date&gt;99201209071200000000222000&lt;/publication_date&gt;&lt;uuid&gt;3E9D8A54-2A6B-43CD-92EE-49D1E48CC3A0&lt;/uuid&gt;&lt;type&gt;400&lt;/type&gt;&lt;number&gt;10&lt;/number&gt;&lt;doi&gt;10.1002/bjs.8866&lt;/doi&gt;&lt;startpage&gt;1436&lt;/startpage&gt;&lt;endpage&gt;1444&lt;/endpage&gt;&lt;bundle&gt;&lt;publication&gt;&lt;title&gt;British Journal of Surgery&lt;/title&gt;&lt;uuid&gt;29DFF95E-D4CC-488B-920D-8A26A6FAE240&lt;/uuid&gt;&lt;subtype&gt;-100&lt;/subtype&gt;&lt;publisher&gt;John Wiley &amp;amp; Sons, Ltd.&lt;/publisher&gt;&lt;type&gt;-100&lt;/type&gt;&lt;/publication&gt;&lt;/bundle&gt;&lt;authors&gt;&lt;author&gt;&lt;lastName&gt;Bhangu&lt;/lastName&gt;&lt;firstName&gt;A&lt;/firstName&gt;&lt;/author&gt;&lt;author&gt;&lt;lastName&gt;Bowley&lt;/lastName&gt;&lt;firstName&gt;D&lt;/firstName&gt;&lt;middleNames&gt;M&lt;/middleNames&gt;&lt;/author&gt;&lt;author&gt;&lt;lastName&gt;Horner&lt;/lastName&gt;&lt;firstName&gt;R&lt;/firstName&gt;&lt;/author&gt;&lt;author&gt;&lt;lastName&gt;Baranowski&lt;/lastName&gt;&lt;firstName&gt;E&lt;/firstName&gt;&lt;/author&gt;&lt;author&gt;&lt;lastName&gt;Raman&lt;/lastName&gt;&lt;firstName&gt;S&lt;/firstName&gt;&lt;/author&gt;&lt;author&gt;&lt;lastName&gt;Karandikar&lt;/lastName&gt;&lt;firstName&gt;S&lt;/firstName&gt;&lt;/author&gt;&lt;/authors&gt;&lt;/publication&gt;&lt;/publications&gt;&lt;cites&gt;&lt;/cites&gt;&lt;/citation&gt;</w:instrText>
      </w:r>
      <w:r w:rsidR="00E86F8B" w:rsidRPr="009D0BD0">
        <w:rPr>
          <w:rFonts w:ascii="Book Antiqua" w:hAnsi="Book Antiqua"/>
          <w:color w:val="000000" w:themeColor="text1"/>
          <w:lang w:val="en-AU"/>
        </w:rPr>
        <w:fldChar w:fldCharType="separate"/>
      </w:r>
      <w:r w:rsidR="00E86F8B" w:rsidRPr="009D0BD0">
        <w:rPr>
          <w:rFonts w:ascii="Book Antiqua" w:hAnsi="Book Antiqua" w:cs="Book Antiqua"/>
          <w:vertAlign w:val="superscript"/>
          <w:lang w:val="en-AU" w:eastAsia="en-US"/>
        </w:rPr>
        <w:t>[4]</w:t>
      </w:r>
      <w:r w:rsidR="00E86F8B" w:rsidRPr="009D0BD0">
        <w:rPr>
          <w:rFonts w:ascii="Book Antiqua" w:hAnsi="Book Antiqua"/>
          <w:color w:val="000000" w:themeColor="text1"/>
          <w:lang w:val="en-AU"/>
        </w:rPr>
        <w:fldChar w:fldCharType="end"/>
      </w:r>
      <w:r w:rsidR="00A20F90" w:rsidRPr="009D0BD0">
        <w:rPr>
          <w:rFonts w:ascii="Book Antiqua" w:hAnsi="Book Antiqua"/>
          <w:color w:val="000000" w:themeColor="text1"/>
          <w:lang w:val="en-AU"/>
        </w:rPr>
        <w:t xml:space="preserve"> </w:t>
      </w:r>
      <w:r w:rsidR="00CC1385" w:rsidRPr="009D0BD0">
        <w:rPr>
          <w:rFonts w:ascii="Book Antiqua" w:hAnsi="Book Antiqua"/>
          <w:color w:val="000000" w:themeColor="text1"/>
          <w:lang w:val="en-AU"/>
        </w:rPr>
        <w:t>prospectively reviewed</w:t>
      </w:r>
      <w:r w:rsidR="00A20F90" w:rsidRPr="009D0BD0">
        <w:rPr>
          <w:rFonts w:ascii="Book Antiqua" w:hAnsi="Book Antiqua"/>
          <w:color w:val="000000" w:themeColor="text1"/>
          <w:lang w:val="en-AU"/>
        </w:rPr>
        <w:t xml:space="preserve"> 10, 026 colonoscopies </w:t>
      </w:r>
      <w:r w:rsidR="005E3CAF" w:rsidRPr="009D0BD0">
        <w:rPr>
          <w:rFonts w:ascii="Book Antiqua" w:hAnsi="Book Antiqua"/>
          <w:color w:val="000000" w:themeColor="text1"/>
          <w:lang w:val="en-AU"/>
        </w:rPr>
        <w:t>performed by physicians</w:t>
      </w:r>
      <w:r w:rsidR="00A529E3" w:rsidRPr="009D0BD0">
        <w:rPr>
          <w:rFonts w:ascii="Book Antiqua" w:hAnsi="Book Antiqua"/>
          <w:color w:val="000000" w:themeColor="text1"/>
          <w:lang w:val="en-AU"/>
        </w:rPr>
        <w:t xml:space="preserve"> (general physicians or gastroenterologists)</w:t>
      </w:r>
      <w:r w:rsidR="005E3CAF" w:rsidRPr="009D0BD0">
        <w:rPr>
          <w:rFonts w:ascii="Book Antiqua" w:hAnsi="Book Antiqua"/>
          <w:color w:val="000000" w:themeColor="text1"/>
          <w:lang w:val="en-AU"/>
        </w:rPr>
        <w:t xml:space="preserve"> and surgeons</w:t>
      </w:r>
      <w:r w:rsidR="00A529E3" w:rsidRPr="009D0BD0">
        <w:rPr>
          <w:rFonts w:ascii="Book Antiqua" w:hAnsi="Book Antiqua"/>
          <w:color w:val="000000" w:themeColor="text1"/>
          <w:lang w:val="en-AU"/>
        </w:rPr>
        <w:t xml:space="preserve"> (general or colorectal)</w:t>
      </w:r>
      <w:r w:rsidR="005E3CAF" w:rsidRPr="009D0BD0">
        <w:rPr>
          <w:rFonts w:ascii="Book Antiqua" w:hAnsi="Book Antiqua"/>
          <w:color w:val="000000" w:themeColor="text1"/>
          <w:lang w:val="en-AU"/>
        </w:rPr>
        <w:t xml:space="preserve">, </w:t>
      </w:r>
      <w:r w:rsidR="00A20F90" w:rsidRPr="009D0BD0">
        <w:rPr>
          <w:rFonts w:ascii="Book Antiqua" w:hAnsi="Book Antiqua"/>
          <w:color w:val="000000" w:themeColor="text1"/>
          <w:lang w:val="en-AU"/>
        </w:rPr>
        <w:t>from a U</w:t>
      </w:r>
      <w:r w:rsidR="00E86F8B" w:rsidRPr="009D0BD0">
        <w:rPr>
          <w:rFonts w:ascii="Book Antiqua" w:hAnsi="Book Antiqua"/>
          <w:color w:val="000000" w:themeColor="text1"/>
          <w:lang w:val="en-AU"/>
        </w:rPr>
        <w:t>nited Kingdom</w:t>
      </w:r>
      <w:r w:rsidR="00A20F90" w:rsidRPr="009D0BD0">
        <w:rPr>
          <w:rFonts w:ascii="Book Antiqua" w:hAnsi="Book Antiqua"/>
          <w:color w:val="000000" w:themeColor="text1"/>
          <w:lang w:val="en-AU"/>
        </w:rPr>
        <w:t xml:space="preserve"> hospital</w:t>
      </w:r>
      <w:r w:rsidR="00CC1385" w:rsidRPr="009D0BD0">
        <w:rPr>
          <w:rFonts w:ascii="Book Antiqua" w:hAnsi="Book Antiqua"/>
          <w:color w:val="000000" w:themeColor="text1"/>
          <w:lang w:val="en-AU"/>
        </w:rPr>
        <w:t xml:space="preserve"> endoscopy service. </w:t>
      </w:r>
      <w:r w:rsidR="00764A27" w:rsidRPr="009D0BD0">
        <w:rPr>
          <w:rFonts w:ascii="Book Antiqua" w:hAnsi="Book Antiqua"/>
          <w:color w:val="000000" w:themeColor="text1"/>
          <w:lang w:val="en-AU"/>
        </w:rPr>
        <w:t xml:space="preserve">After adjusting for </w:t>
      </w:r>
      <w:r w:rsidR="002758E4" w:rsidRPr="009D0BD0">
        <w:rPr>
          <w:rFonts w:ascii="Book Antiqua" w:hAnsi="Book Antiqua"/>
          <w:color w:val="000000" w:themeColor="text1"/>
          <w:lang w:val="en-AU"/>
        </w:rPr>
        <w:t>age, sex and indication</w:t>
      </w:r>
      <w:r w:rsidR="00764A27" w:rsidRPr="009D0BD0">
        <w:rPr>
          <w:rFonts w:ascii="Book Antiqua" w:hAnsi="Book Antiqua"/>
          <w:color w:val="000000" w:themeColor="text1"/>
          <w:lang w:val="en-AU"/>
        </w:rPr>
        <w:t xml:space="preserve">, it concluded that </w:t>
      </w:r>
      <w:r w:rsidR="00CC1385" w:rsidRPr="009D0BD0">
        <w:rPr>
          <w:rFonts w:ascii="Book Antiqua" w:hAnsi="Book Antiqua"/>
          <w:color w:val="000000" w:themeColor="text1"/>
          <w:lang w:val="en-AU"/>
        </w:rPr>
        <w:t>accreditation and procedural volume, but not endoscopic specialty, were predictors of ADR</w:t>
      </w:r>
      <w:r w:rsidR="0032467B" w:rsidRPr="009D0BD0">
        <w:rPr>
          <w:rFonts w:ascii="Book Antiqua" w:hAnsi="Book Antiqua"/>
          <w:color w:val="000000" w:themeColor="text1"/>
          <w:lang w:val="en-AU"/>
        </w:rPr>
        <w:t>.</w:t>
      </w:r>
      <w:r w:rsidR="00C70546" w:rsidRPr="009D0BD0">
        <w:rPr>
          <w:rFonts w:ascii="Book Antiqua" w:hAnsi="Book Antiqua"/>
          <w:color w:val="000000" w:themeColor="text1"/>
          <w:lang w:val="en-AU"/>
        </w:rPr>
        <w:t xml:space="preserve"> </w:t>
      </w:r>
      <w:r w:rsidR="000F642B" w:rsidRPr="009D0BD0">
        <w:rPr>
          <w:rFonts w:ascii="Book Antiqua" w:hAnsi="Book Antiqua"/>
          <w:color w:val="000000" w:themeColor="text1"/>
          <w:lang w:val="en-AU"/>
        </w:rPr>
        <w:t xml:space="preserve">Most recently, a study by </w:t>
      </w:r>
      <w:proofErr w:type="spellStart"/>
      <w:r w:rsidR="000F642B" w:rsidRPr="009D0BD0">
        <w:rPr>
          <w:rFonts w:ascii="Book Antiqua" w:hAnsi="Book Antiqua"/>
          <w:color w:val="000000" w:themeColor="text1"/>
          <w:lang w:val="en-AU"/>
        </w:rPr>
        <w:t>Kozbial</w:t>
      </w:r>
      <w:proofErr w:type="spellEnd"/>
      <w:r w:rsidR="000F642B" w:rsidRPr="009D0BD0">
        <w:rPr>
          <w:rFonts w:ascii="Book Antiqua" w:hAnsi="Book Antiqua"/>
          <w:color w:val="000000" w:themeColor="text1"/>
          <w:lang w:val="en-AU"/>
        </w:rPr>
        <w:t xml:space="preserve"> </w:t>
      </w:r>
      <w:r w:rsidR="000F642B" w:rsidRPr="009D0BD0">
        <w:rPr>
          <w:rFonts w:ascii="Book Antiqua" w:hAnsi="Book Antiqua"/>
          <w:i/>
          <w:color w:val="000000" w:themeColor="text1"/>
          <w:lang w:val="en-AU"/>
        </w:rPr>
        <w:t>et al</w:t>
      </w:r>
      <w:r w:rsidR="00E86F8B" w:rsidRPr="009D0BD0">
        <w:rPr>
          <w:rFonts w:ascii="Book Antiqua" w:hAnsi="Book Antiqua"/>
          <w:color w:val="000000" w:themeColor="text1"/>
          <w:lang w:val="en-AU"/>
        </w:rPr>
        <w:fldChar w:fldCharType="begin"/>
      </w:r>
      <w:r w:rsidR="00E86F8B" w:rsidRPr="009D0BD0">
        <w:rPr>
          <w:rFonts w:ascii="Book Antiqua" w:hAnsi="Book Antiqua"/>
          <w:color w:val="000000" w:themeColor="text1"/>
          <w:lang w:val="en-AU"/>
        </w:rPr>
        <w:instrText xml:space="preserve"> ADDIN PAPERS2_CITATIONS &lt;citation&gt;&lt;priority&gt;0&lt;/priority&gt;&lt;uuid&gt;7929E84B-69AE-44EE-A9F7-584E73AD7F85&lt;/uuid&gt;&lt;publications&gt;&lt;publication&gt;&lt;subtype&gt;400&lt;/subtype&gt;&lt;publisher&gt;© Georg Thieme Verlag KG&lt;/publisher&gt;&lt;title&gt;High quality of screening colonoscopy in Austria is not dependent on endoscopist specialty or setting.&lt;/title&gt;&lt;url&gt;http://www.thieme-connect.de/DOI/DOI?10.1055/s-0034-1390910&lt;/url&gt;&lt;volume&gt;47&lt;/volume&gt;&lt;publication_date&gt;99201503001200000000220000&lt;/publication_date&gt;&lt;uuid&gt;94F36264-8FF1-4356-9F07-214B0EC45CD6&lt;/uuid&gt;&lt;type&gt;400&lt;/type&gt;&lt;number&gt;3&lt;/number&gt;&lt;doi&gt;10.1055/s-0034-1390910&lt;/doi&gt;&lt;institution&gt;Department of Internal Medicine III, Division of Gastroenterology and Hepatology, Medical University of Vienna, Vienna, Austria.&lt;/institution&gt;&lt;startpage&gt;207&lt;/startpage&gt;&lt;endpage&gt;216&lt;/endpage&gt;&lt;bundle&gt;&lt;publication&gt;&lt;title&gt;Endoscopy&lt;/title&gt;&lt;uuid&gt;3136C265-FB54-454E-A6D7-690E6D17FCD5&lt;/uuid&gt;&lt;subtype&gt;-100&lt;/subtype&gt;&lt;type&gt;-100&lt;/type&gt;&lt;/publication&gt;&lt;/bundle&gt;&lt;authors&gt;&lt;author&gt;&lt;lastName&gt;Kozbial&lt;/lastName&gt;&lt;firstName&gt;Karin&lt;/firstName&gt;&lt;/author&gt;&lt;author&gt;&lt;lastName&gt;Reinhart&lt;/lastName&gt;&lt;firstName&gt;Karoline&lt;/firstName&gt;&lt;/author&gt;&lt;author&gt;&lt;lastName&gt;Heinze&lt;/lastName&gt;&lt;firstName&gt;Georg&lt;/firstName&gt;&lt;/author&gt;&lt;author&gt;&lt;lastName&gt;Zwatz&lt;/lastName&gt;&lt;firstName&gt;Christian&lt;/firstName&gt;&lt;/author&gt;&lt;author&gt;&lt;lastName&gt;Bannert&lt;/lastName&gt;&lt;firstName&gt;Christina&lt;/firstName&gt;&lt;/author&gt;&lt;author&gt;&lt;lastName&gt;Salzl&lt;/lastName&gt;&lt;firstName&gt;Petra&lt;/firstName&gt;&lt;/author&gt;&lt;author&gt;&lt;lastName&gt;Waldmann&lt;/lastName&gt;&lt;firstName&gt;Elisabeth&lt;/firstName&gt;&lt;/author&gt;&lt;author&gt;&lt;lastName&gt;Britto-Arias&lt;/lastName&gt;&lt;firstName&gt;Martha&lt;/firstName&gt;&lt;/author&gt;&lt;author&gt;&lt;lastName&gt;Ferlitsch&lt;/lastName&gt;&lt;firstName&gt;Arnulf&lt;/firstName&gt;&lt;/author&gt;&lt;author&gt;&lt;lastName&gt;Trauner&lt;/lastName&gt;&lt;firstName&gt;Michael&lt;/firstName&gt;&lt;/author&gt;&lt;author&gt;&lt;lastName&gt;Weiss&lt;/lastName&gt;&lt;firstName&gt;Werner&lt;/firstName&gt;&lt;/author&gt;&lt;author&gt;&lt;lastName&gt;Ferlitsch&lt;/lastName&gt;&lt;firstName&gt;Monika&lt;/firstName&gt;&lt;/author&gt;&lt;/authors&gt;&lt;/publication&gt;&lt;/publications&gt;&lt;cites&gt;&lt;/cites&gt;&lt;/citation&gt;</w:instrText>
      </w:r>
      <w:r w:rsidR="00E86F8B" w:rsidRPr="009D0BD0">
        <w:rPr>
          <w:rFonts w:ascii="Book Antiqua" w:hAnsi="Book Antiqua"/>
          <w:color w:val="000000" w:themeColor="text1"/>
          <w:lang w:val="en-AU"/>
        </w:rPr>
        <w:fldChar w:fldCharType="separate"/>
      </w:r>
      <w:r w:rsidR="00E86F8B" w:rsidRPr="009D0BD0">
        <w:rPr>
          <w:rFonts w:ascii="Book Antiqua" w:hAnsi="Book Antiqua" w:cs="Book Antiqua"/>
          <w:vertAlign w:val="superscript"/>
          <w:lang w:val="en-AU" w:eastAsia="en-US"/>
        </w:rPr>
        <w:t>[10]</w:t>
      </w:r>
      <w:r w:rsidR="00E86F8B" w:rsidRPr="009D0BD0">
        <w:rPr>
          <w:rFonts w:ascii="Book Antiqua" w:hAnsi="Book Antiqua"/>
          <w:color w:val="000000" w:themeColor="text1"/>
          <w:lang w:val="en-AU"/>
        </w:rPr>
        <w:fldChar w:fldCharType="end"/>
      </w:r>
      <w:r w:rsidR="000F642B" w:rsidRPr="009D0BD0">
        <w:rPr>
          <w:rFonts w:ascii="Book Antiqua" w:hAnsi="Book Antiqua"/>
          <w:color w:val="000000" w:themeColor="text1"/>
          <w:lang w:val="en-AU"/>
        </w:rPr>
        <w:t xml:space="preserve"> </w:t>
      </w:r>
      <w:r w:rsidR="00E062AA" w:rsidRPr="009D0BD0">
        <w:rPr>
          <w:rFonts w:ascii="Book Antiqua" w:hAnsi="Book Antiqua"/>
          <w:color w:val="000000" w:themeColor="text1"/>
          <w:lang w:val="en-AU"/>
        </w:rPr>
        <w:t>analysing</w:t>
      </w:r>
      <w:r w:rsidR="00E86F8B" w:rsidRPr="009D0BD0">
        <w:rPr>
          <w:rFonts w:ascii="Book Antiqua" w:hAnsi="Book Antiqua"/>
          <w:color w:val="000000" w:themeColor="text1"/>
          <w:lang w:val="en-AU"/>
        </w:rPr>
        <w:t xml:space="preserve"> 59</w:t>
      </w:r>
      <w:r w:rsidR="00290E7C" w:rsidRPr="009D0BD0">
        <w:rPr>
          <w:rFonts w:ascii="Book Antiqua" w:hAnsi="Book Antiqua"/>
          <w:color w:val="000000" w:themeColor="text1"/>
          <w:lang w:val="en-AU"/>
        </w:rPr>
        <w:t>901 screening col</w:t>
      </w:r>
      <w:r w:rsidR="00D07F30" w:rsidRPr="009D0BD0">
        <w:rPr>
          <w:rFonts w:ascii="Book Antiqua" w:hAnsi="Book Antiqua"/>
          <w:color w:val="000000" w:themeColor="text1"/>
          <w:lang w:val="en-AU"/>
        </w:rPr>
        <w:t>o</w:t>
      </w:r>
      <w:r w:rsidR="00290E7C" w:rsidRPr="009D0BD0">
        <w:rPr>
          <w:rFonts w:ascii="Book Antiqua" w:hAnsi="Book Antiqua"/>
          <w:color w:val="000000" w:themeColor="text1"/>
          <w:lang w:val="en-AU"/>
        </w:rPr>
        <w:t xml:space="preserve">noscopies </w:t>
      </w:r>
      <w:r w:rsidR="00E062AA" w:rsidRPr="009D0BD0">
        <w:rPr>
          <w:rFonts w:ascii="Book Antiqua" w:hAnsi="Book Antiqua"/>
          <w:color w:val="000000" w:themeColor="text1"/>
          <w:lang w:val="en-AU"/>
        </w:rPr>
        <w:t xml:space="preserve">performed </w:t>
      </w:r>
      <w:r w:rsidR="00D07F30" w:rsidRPr="009D0BD0">
        <w:rPr>
          <w:rFonts w:ascii="Book Antiqua" w:hAnsi="Book Antiqua"/>
          <w:color w:val="000000" w:themeColor="text1"/>
          <w:lang w:val="en-AU"/>
        </w:rPr>
        <w:t>in Austria concluded that there was no significant difference in ADRs in relation to specialty or setting</w:t>
      </w:r>
      <w:r w:rsidR="0032467B" w:rsidRPr="009D0BD0">
        <w:rPr>
          <w:rFonts w:ascii="Book Antiqua" w:hAnsi="Book Antiqua"/>
          <w:color w:val="000000" w:themeColor="text1"/>
          <w:lang w:val="en-AU"/>
        </w:rPr>
        <w:t>.</w:t>
      </w:r>
    </w:p>
    <w:p w14:paraId="2E63EE55" w14:textId="35505DBB" w:rsidR="002758E4" w:rsidRPr="009D0BD0" w:rsidRDefault="008D0AE3"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In contrast, </w:t>
      </w:r>
      <w:r w:rsidR="0024306E" w:rsidRPr="009D0BD0">
        <w:rPr>
          <w:rFonts w:ascii="Book Antiqua" w:hAnsi="Book Antiqua"/>
          <w:color w:val="000000" w:themeColor="text1"/>
          <w:lang w:val="en-AU"/>
        </w:rPr>
        <w:t>3</w:t>
      </w:r>
      <w:r w:rsidR="001A2BAB" w:rsidRPr="009D0BD0">
        <w:rPr>
          <w:rFonts w:ascii="Book Antiqua" w:hAnsi="Book Antiqua"/>
          <w:color w:val="000000" w:themeColor="text1"/>
          <w:lang w:val="en-AU"/>
        </w:rPr>
        <w:t xml:space="preserve"> studies</w:t>
      </w:r>
      <w:r w:rsidR="00C65EBB" w:rsidRPr="009D0BD0">
        <w:rPr>
          <w:rFonts w:ascii="Book Antiqua" w:hAnsi="Book Antiqua"/>
          <w:color w:val="000000" w:themeColor="text1"/>
          <w:lang w:val="en-AU"/>
        </w:rPr>
        <w:t xml:space="preserve"> demonstrated higher ADR</w:t>
      </w:r>
      <w:r w:rsidR="001A2BAB" w:rsidRPr="009D0BD0">
        <w:rPr>
          <w:rFonts w:ascii="Book Antiqua" w:hAnsi="Book Antiqua"/>
          <w:color w:val="000000" w:themeColor="text1"/>
          <w:lang w:val="en-AU"/>
        </w:rPr>
        <w:t>s</w:t>
      </w:r>
      <w:r w:rsidR="00C65EBB" w:rsidRPr="009D0BD0">
        <w:rPr>
          <w:rFonts w:ascii="Book Antiqua" w:hAnsi="Book Antiqua"/>
          <w:color w:val="000000" w:themeColor="text1"/>
          <w:lang w:val="en-AU"/>
        </w:rPr>
        <w:t xml:space="preserve"> in gastroenterologists compared to non-gastroenterologists. Pox </w:t>
      </w:r>
      <w:r w:rsidR="00C65EBB" w:rsidRPr="009D0BD0">
        <w:rPr>
          <w:rFonts w:ascii="Book Antiqua" w:hAnsi="Book Antiqua"/>
          <w:i/>
          <w:color w:val="000000" w:themeColor="text1"/>
          <w:lang w:val="en-AU"/>
        </w:rPr>
        <w:t>et al</w:t>
      </w:r>
      <w:r w:rsidR="00E53FA0" w:rsidRPr="009D0BD0">
        <w:rPr>
          <w:rFonts w:ascii="Book Antiqua" w:hAnsi="Book Antiqua"/>
          <w:color w:val="000000" w:themeColor="text1"/>
          <w:lang w:val="en-AU"/>
        </w:rPr>
        <w:fldChar w:fldCharType="begin"/>
      </w:r>
      <w:r w:rsidR="00E53FA0" w:rsidRPr="009D0BD0">
        <w:rPr>
          <w:rFonts w:ascii="Book Antiqua" w:hAnsi="Book Antiqua"/>
          <w:color w:val="000000" w:themeColor="text1"/>
          <w:lang w:val="en-AU"/>
        </w:rPr>
        <w:instrText xml:space="preserve"> ADDIN PAPERS2_CITATIONS &lt;citation&gt;&lt;priority&gt;0&lt;/priority&gt;&lt;uuid&gt;D0B7D1A8-71B0-4D97-A42C-759981B12F87&lt;/uuid&gt;&lt;publications&gt;&lt;publication&gt;&lt;subtype&gt;400&lt;/subtype&gt;&lt;title&gt;Efficacy of a nationwide screening colonoscopy program for colorectal cancer.&lt;/title&gt;&lt;url&gt;http://linkinghub.elsevier.com/retrieve/pii/S0016508512003988&lt;/url&gt;&lt;volume&gt;142&lt;/volume&gt;&lt;revision_date&gt;99201202221200000000222000&lt;/revision_date&gt;&lt;publication_date&gt;99201206001200000000220000&lt;/publication_date&gt;&lt;uuid&gt;94C792F2-A84A-455B-A22C-1A5D16F803CF&lt;/uuid&gt;&lt;type&gt;400&lt;/type&gt;&lt;accepted_date&gt;99201203071200000000222000&lt;/accepted_date&gt;&lt;number&gt;7&lt;/number&gt;&lt;submission_date&gt;99201110231200000000222000&lt;/submission_date&gt;&lt;doi&gt;10.1053/j.gastro.2012.03.022&lt;/doi&gt;&lt;institution&gt;Department of Medicine, Ruhr-Universität Bochum, Knappschaftskrankenhaus, Bochum, Germany.&lt;/institution&gt;&lt;startpage&gt;1460&lt;/startpage&gt;&lt;endpage&gt;7.e2&lt;/endpage&gt;&lt;bundle&gt;&lt;publication&gt;&lt;title&gt;Gastroenterology&lt;/title&gt;&lt;uuid&gt;3BF5D78F-157B-4DA6-B88B-EBF5CFEC1128&lt;/uuid&gt;&lt;subtype&gt;-100&lt;/subtype&gt;&lt;type&gt;-100&lt;/type&gt;&lt;/publication&gt;&lt;/bundle&gt;&lt;authors&gt;&lt;author&gt;&lt;lastName&gt;Pox&lt;/lastName&gt;&lt;firstName&gt;Christian&lt;/firstName&gt;&lt;middleNames&gt;P&lt;/middleNames&gt;&lt;/author&gt;&lt;author&gt;&lt;lastName&gt;Altenhofen&lt;/lastName&gt;&lt;firstName&gt;Lutz&lt;/firstName&gt;&lt;/author&gt;&lt;author&gt;&lt;lastName&gt;Brenner&lt;/lastName&gt;&lt;firstName&gt;Hermann&lt;/firstName&gt;&lt;/author&gt;&lt;author&gt;&lt;lastName&gt;Theilmeier&lt;/lastName&gt;&lt;firstName&gt;Arno&lt;/firstName&gt;&lt;/author&gt;&lt;author&gt;&lt;lastName&gt;Stillfried&lt;/lastName&gt;&lt;firstName&gt;Dominik&lt;/firstName&gt;&lt;droppingParticle&gt;Von&lt;/droppingParticle&gt;&lt;/author&gt;&lt;author&gt;&lt;lastName&gt;Schmiegel&lt;/lastName&gt;&lt;firstName&gt;Wolff&lt;/firstName&gt;&lt;/author&gt;&lt;/authors&gt;&lt;/publication&gt;&lt;/publications&gt;&lt;cites&gt;&lt;/cites&gt;&lt;/citation&gt;</w:instrText>
      </w:r>
      <w:r w:rsidR="00E53FA0" w:rsidRPr="009D0BD0">
        <w:rPr>
          <w:rFonts w:ascii="Book Antiqua" w:hAnsi="Book Antiqua"/>
          <w:color w:val="000000" w:themeColor="text1"/>
          <w:lang w:val="en-AU"/>
        </w:rPr>
        <w:fldChar w:fldCharType="separate"/>
      </w:r>
      <w:r w:rsidR="00E53FA0" w:rsidRPr="009D0BD0">
        <w:rPr>
          <w:rFonts w:ascii="Book Antiqua" w:hAnsi="Book Antiqua" w:cs="Book Antiqua"/>
          <w:vertAlign w:val="superscript"/>
          <w:lang w:val="en-AU" w:eastAsia="en-US"/>
        </w:rPr>
        <w:t>[11]</w:t>
      </w:r>
      <w:r w:rsidR="00E53FA0" w:rsidRPr="009D0BD0">
        <w:rPr>
          <w:rFonts w:ascii="Book Antiqua" w:hAnsi="Book Antiqua"/>
          <w:color w:val="000000" w:themeColor="text1"/>
          <w:lang w:val="en-AU"/>
        </w:rPr>
        <w:fldChar w:fldCharType="end"/>
      </w:r>
      <w:r w:rsidR="00C65EBB" w:rsidRPr="009D0BD0">
        <w:rPr>
          <w:rFonts w:ascii="Book Antiqua" w:hAnsi="Book Antiqua"/>
          <w:color w:val="000000" w:themeColor="text1"/>
          <w:lang w:val="en-AU"/>
        </w:rPr>
        <w:t xml:space="preserve"> performed a prospective</w:t>
      </w:r>
      <w:r w:rsidR="00E86F8B" w:rsidRPr="009D0BD0">
        <w:rPr>
          <w:rFonts w:ascii="Book Antiqua" w:hAnsi="Book Antiqua"/>
          <w:color w:val="000000" w:themeColor="text1"/>
          <w:lang w:val="en-AU"/>
        </w:rPr>
        <w:t xml:space="preserve"> cross-sectional study on 2821</w:t>
      </w:r>
      <w:r w:rsidR="00C65EBB" w:rsidRPr="009D0BD0">
        <w:rPr>
          <w:rFonts w:ascii="Book Antiqua" w:hAnsi="Book Antiqua"/>
          <w:color w:val="000000" w:themeColor="text1"/>
          <w:lang w:val="en-AU"/>
        </w:rPr>
        <w:t>392 colonoscopies in Germany for individuals 55 years and older. He reported ADRs of 25.1% and 22.3% for gastroenterologists and non-gastroenterologists (internists and colorectal surgeons) resp</w:t>
      </w:r>
      <w:r w:rsidR="00E86F8B" w:rsidRPr="009D0BD0">
        <w:rPr>
          <w:rFonts w:ascii="Book Antiqua" w:hAnsi="Book Antiqua"/>
          <w:color w:val="000000" w:themeColor="text1"/>
          <w:lang w:val="en-AU"/>
        </w:rPr>
        <w:t>ectively (adjusted OR 1.18; 95%</w:t>
      </w:r>
      <w:r w:rsidR="00C65EBB" w:rsidRPr="009D0BD0">
        <w:rPr>
          <w:rFonts w:ascii="Book Antiqua" w:hAnsi="Book Antiqua"/>
          <w:color w:val="000000" w:themeColor="text1"/>
          <w:lang w:val="en-AU"/>
        </w:rPr>
        <w:t>CI</w:t>
      </w:r>
      <w:r w:rsidR="00E86F8B" w:rsidRPr="009D0BD0">
        <w:rPr>
          <w:rFonts w:ascii="Book Antiqua" w:hAnsi="Book Antiqua"/>
          <w:color w:val="000000" w:themeColor="text1"/>
          <w:lang w:val="en-AU"/>
        </w:rPr>
        <w:t>:</w:t>
      </w:r>
      <w:r w:rsidR="00C65EBB" w:rsidRPr="009D0BD0">
        <w:rPr>
          <w:rFonts w:ascii="Book Antiqua" w:hAnsi="Book Antiqua"/>
          <w:color w:val="000000" w:themeColor="text1"/>
          <w:lang w:val="en-AU"/>
        </w:rPr>
        <w:t xml:space="preserve"> 1.16-1.21). Though this is a statistically significant result, its cli</w:t>
      </w:r>
      <w:r w:rsidR="00B04AEA" w:rsidRPr="009D0BD0">
        <w:rPr>
          <w:rFonts w:ascii="Book Antiqua" w:hAnsi="Book Antiqua"/>
          <w:color w:val="000000" w:themeColor="text1"/>
          <w:lang w:val="en-AU"/>
        </w:rPr>
        <w:t xml:space="preserve">nical significance is </w:t>
      </w:r>
      <w:proofErr w:type="gramStart"/>
      <w:r w:rsidR="00B04AEA" w:rsidRPr="009D0BD0">
        <w:rPr>
          <w:rFonts w:ascii="Book Antiqua" w:hAnsi="Book Antiqua"/>
          <w:color w:val="000000" w:themeColor="text1"/>
          <w:lang w:val="en-AU"/>
        </w:rPr>
        <w:t>arguable</w:t>
      </w:r>
      <w:proofErr w:type="gramEnd"/>
      <w:r w:rsidR="00B04AEA" w:rsidRPr="009D0BD0">
        <w:rPr>
          <w:rFonts w:ascii="Book Antiqua" w:hAnsi="Book Antiqua"/>
          <w:color w:val="000000" w:themeColor="text1"/>
          <w:lang w:val="en-AU"/>
        </w:rPr>
        <w:t xml:space="preserve"> and </w:t>
      </w:r>
      <w:r w:rsidR="00C65EBB" w:rsidRPr="009D0BD0">
        <w:rPr>
          <w:rFonts w:ascii="Book Antiqua" w:hAnsi="Book Antiqua"/>
          <w:color w:val="000000" w:themeColor="text1"/>
          <w:lang w:val="en-AU"/>
        </w:rPr>
        <w:t>the colonoscopies analysed were indicated for screening purposes only</w:t>
      </w:r>
      <w:r w:rsidR="0032467B" w:rsidRPr="009D0BD0">
        <w:rPr>
          <w:rFonts w:ascii="Book Antiqua" w:hAnsi="Book Antiqua"/>
          <w:color w:val="000000" w:themeColor="text1"/>
          <w:lang w:val="en-AU"/>
        </w:rPr>
        <w:t>.</w:t>
      </w:r>
      <w:r w:rsidR="00C65EBB" w:rsidRPr="009D0BD0">
        <w:rPr>
          <w:rFonts w:ascii="Book Antiqua" w:hAnsi="Book Antiqua"/>
          <w:color w:val="000000" w:themeColor="text1"/>
          <w:lang w:val="en-AU"/>
        </w:rPr>
        <w:t xml:space="preserve"> </w:t>
      </w:r>
      <w:r w:rsidR="00DC626B" w:rsidRPr="009D0BD0">
        <w:rPr>
          <w:rFonts w:ascii="Book Antiqua" w:hAnsi="Book Antiqua"/>
          <w:color w:val="000000" w:themeColor="text1"/>
          <w:lang w:val="en-AU"/>
        </w:rPr>
        <w:t>De</w:t>
      </w:r>
      <w:r w:rsidR="002E1A88" w:rsidRPr="009D0BD0">
        <w:rPr>
          <w:rFonts w:ascii="Book Antiqua" w:hAnsi="Book Antiqua"/>
          <w:color w:val="000000" w:themeColor="text1"/>
          <w:lang w:val="en-AU"/>
        </w:rPr>
        <w:t xml:space="preserve"> </w:t>
      </w:r>
      <w:proofErr w:type="spellStart"/>
      <w:r w:rsidR="00DC626B" w:rsidRPr="009D0BD0">
        <w:rPr>
          <w:rFonts w:ascii="Book Antiqua" w:hAnsi="Book Antiqua"/>
          <w:color w:val="000000" w:themeColor="text1"/>
          <w:lang w:val="en-AU"/>
        </w:rPr>
        <w:t>j</w:t>
      </w:r>
      <w:r w:rsidR="000E7BB9" w:rsidRPr="009D0BD0">
        <w:rPr>
          <w:rFonts w:ascii="Book Antiqua" w:hAnsi="Book Antiqua"/>
          <w:color w:val="000000" w:themeColor="text1"/>
          <w:lang w:val="en-AU"/>
        </w:rPr>
        <w:t>ong</w:t>
      </w:r>
      <w:r w:rsidR="002E1A88" w:rsidRPr="009D0BD0">
        <w:rPr>
          <w:rFonts w:ascii="Book Antiqua" w:hAnsi="Book Antiqua"/>
          <w:color w:val="000000" w:themeColor="text1"/>
          <w:lang w:val="en-AU"/>
        </w:rPr>
        <w:t>e</w:t>
      </w:r>
      <w:proofErr w:type="spellEnd"/>
      <w:r w:rsidR="0024306E" w:rsidRPr="009D0BD0">
        <w:rPr>
          <w:rFonts w:ascii="Book Antiqua" w:hAnsi="Book Antiqua"/>
          <w:i/>
          <w:color w:val="000000" w:themeColor="text1"/>
          <w:lang w:val="en-AU"/>
        </w:rPr>
        <w:t xml:space="preserve"> et </w:t>
      </w:r>
      <w:r w:rsidR="002E1A88" w:rsidRPr="009D0BD0">
        <w:rPr>
          <w:rFonts w:ascii="Book Antiqua" w:hAnsi="Book Antiqua"/>
          <w:i/>
          <w:color w:val="000000" w:themeColor="text1"/>
          <w:lang w:val="en-AU"/>
        </w:rPr>
        <w:t>al</w:t>
      </w:r>
      <w:r w:rsidR="00E86F8B" w:rsidRPr="009D0BD0">
        <w:rPr>
          <w:rFonts w:ascii="Book Antiqua" w:hAnsi="Book Antiqua"/>
          <w:color w:val="000000" w:themeColor="text1"/>
          <w:lang w:val="en-AU"/>
        </w:rPr>
        <w:fldChar w:fldCharType="begin"/>
      </w:r>
      <w:r w:rsidR="00E86F8B" w:rsidRPr="009D0BD0">
        <w:rPr>
          <w:rFonts w:ascii="Book Antiqua" w:hAnsi="Book Antiqua"/>
          <w:color w:val="000000" w:themeColor="text1"/>
          <w:lang w:val="en-AU"/>
        </w:rPr>
        <w:instrText xml:space="preserve"> ADDIN PAPERS2_CITATIONS &lt;citation&gt;&lt;priority&gt;0&lt;/priority&gt;&lt;uuid&gt;38DCFC7F-BD1F-43EF-B39D-6992FBEB736B&lt;/uuid&gt;&lt;publications&gt;&lt;publication&gt;&lt;subtype&gt;400&lt;/subtype&gt;&lt;title&gt;Quality evaluation of colonoscopy reporting and colonoscopy performance in daily clinical practice.&lt;/title&gt;&lt;url&gt;http://linkinghub.elsevier.com/retrieve/pii/S0016510711019146&lt;/url&gt;&lt;volume&gt;75&lt;/volume&gt;&lt;publication_date&gt;99201201001200000000220000&lt;/publication_date&gt;&lt;uuid&gt;738E38FB-0A12-4AA0-A26C-1ACFB078CACA&lt;/uuid&gt;&lt;type&gt;400&lt;/type&gt;&lt;accepted_date&gt;99201106231200000000222000&lt;/accepted_date&gt;&lt;number&gt;1&lt;/number&gt;&lt;submission_date&gt;99201104071200000000222000&lt;/submission_date&gt;&lt;doi&gt;10.1016/j.gie.2011.06.032&lt;/doi&gt;&lt;institution&gt;Department of Gastroenterology and Hepatology, Erasmus MC University Medical Center, Rotterdam, the Netherlands. v.dejonge@erasmusmc.nl&lt;/institution&gt;&lt;startpage&gt;98&lt;/startpage&gt;&lt;endpage&gt;106&lt;/endpage&gt;&lt;bundle&gt;&lt;publication&gt;&lt;title&gt;Gastrointestinal Endoscopy&lt;/title&gt;&lt;uuid&gt;C06B0350-1E88-4011-B48D-B4E008068322&lt;/uuid&gt;&lt;subtype&gt;-100&lt;/subtype&gt;&lt;publisher&gt;Elsevier&lt;/publisher&gt;&lt;type&gt;-100&lt;/type&gt;&lt;/publication&gt;&lt;/bundle&gt;&lt;authors&gt;&lt;author&gt;&lt;lastName&gt;Jonge&lt;/lastName&gt;&lt;nonDroppingParticle&gt;de&lt;/nonDroppingParticle&gt;&lt;firstName&gt;Vincent&lt;/firstName&gt;&lt;/author&gt;&lt;author&gt;&lt;lastName&gt;Sint Nicolaas&lt;/lastName&gt;&lt;firstName&gt;Jerome&lt;/firstName&gt;&lt;/author&gt;&lt;author&gt;&lt;lastName&gt;Cahen&lt;/lastName&gt;&lt;firstName&gt;Djuna&lt;/firstName&gt;&lt;middleNames&gt;L&lt;/middleNames&gt;&lt;/author&gt;&lt;author&gt;&lt;lastName&gt;Moolenaar&lt;/lastName&gt;&lt;firstName&gt;Willem&lt;/firstName&gt;&lt;/author&gt;&lt;author&gt;&lt;lastName&gt;Ouwendijk&lt;/lastName&gt;&lt;firstName&gt;Rob&lt;/firstName&gt;&lt;middleNames&gt;J Th&lt;/middleNames&gt;&lt;/author&gt;&lt;author&gt;&lt;lastName&gt;Tang&lt;/lastName&gt;&lt;firstName&gt;Thjon&lt;/firstName&gt;&lt;middleNames&gt;J&lt;/middleNames&gt;&lt;/author&gt;&lt;author&gt;&lt;lastName&gt;Tilburg&lt;/lastName&gt;&lt;nonDroppingParticle&gt;van&lt;/nonDroppingParticle&gt;&lt;firstName&gt;Antonie&lt;/firstName&gt;&lt;middleNames&gt;J P&lt;/middleNames&gt;&lt;/author&gt;&lt;author&gt;&lt;lastName&gt;Kuipers&lt;/lastName&gt;&lt;firstName&gt;Ernst&lt;/firstName&gt;&lt;middleNames&gt;J&lt;/middleNames&gt;&lt;/author&gt;&lt;author&gt;&lt;lastName&gt;Leerdam&lt;/lastName&gt;&lt;nonDroppingParticle&gt;van&lt;/nonDroppingParticle&gt;&lt;firstName&gt;Monique&lt;/firstName&gt;&lt;middleNames&gt;E&lt;/middleNames&gt;&lt;/author&gt;&lt;author&gt;&lt;lastName&gt;SCoPE Consortium&lt;/lastName&gt;&lt;/author&gt;&lt;/authors&gt;&lt;/publication&gt;&lt;/publications&gt;&lt;cites&gt;&lt;/cites&gt;&lt;/citation&gt;</w:instrText>
      </w:r>
      <w:r w:rsidR="00E86F8B" w:rsidRPr="009D0BD0">
        <w:rPr>
          <w:rFonts w:ascii="Book Antiqua" w:hAnsi="Book Antiqua"/>
          <w:color w:val="000000" w:themeColor="text1"/>
          <w:lang w:val="en-AU"/>
        </w:rPr>
        <w:fldChar w:fldCharType="separate"/>
      </w:r>
      <w:r w:rsidR="00E86F8B" w:rsidRPr="009D0BD0">
        <w:rPr>
          <w:rFonts w:ascii="Book Antiqua" w:hAnsi="Book Antiqua" w:cs="Book Antiqua"/>
          <w:vertAlign w:val="superscript"/>
          <w:lang w:val="en-AU" w:eastAsia="en-US"/>
        </w:rPr>
        <w:t>[12]</w:t>
      </w:r>
      <w:r w:rsidR="00E86F8B" w:rsidRPr="009D0BD0">
        <w:rPr>
          <w:rFonts w:ascii="Book Antiqua" w:hAnsi="Book Antiqua"/>
          <w:color w:val="000000" w:themeColor="text1"/>
          <w:lang w:val="en-AU"/>
        </w:rPr>
        <w:fldChar w:fldCharType="end"/>
      </w:r>
      <w:r w:rsidR="0031692F" w:rsidRPr="009D0BD0">
        <w:rPr>
          <w:rFonts w:ascii="Book Antiqua" w:hAnsi="Book Antiqua"/>
          <w:color w:val="000000" w:themeColor="text1"/>
          <w:lang w:val="en-AU"/>
        </w:rPr>
        <w:t xml:space="preserve"> found that </w:t>
      </w:r>
      <w:r w:rsidR="004E613B" w:rsidRPr="009D0BD0">
        <w:rPr>
          <w:rFonts w:ascii="Book Antiqua" w:hAnsi="Book Antiqua"/>
          <w:color w:val="000000" w:themeColor="text1"/>
          <w:lang w:val="en-AU"/>
        </w:rPr>
        <w:t xml:space="preserve">surgeons </w:t>
      </w:r>
      <w:r w:rsidR="0063186F" w:rsidRPr="009D0BD0">
        <w:rPr>
          <w:rFonts w:ascii="Book Antiqua" w:hAnsi="Book Antiqua"/>
          <w:color w:val="000000" w:themeColor="text1"/>
          <w:lang w:val="en-AU"/>
        </w:rPr>
        <w:t>were 80% less likely to find an adenoma as compare</w:t>
      </w:r>
      <w:r w:rsidR="008755E0" w:rsidRPr="009D0BD0">
        <w:rPr>
          <w:rFonts w:ascii="Book Antiqua" w:hAnsi="Book Antiqua"/>
          <w:color w:val="000000" w:themeColor="text1"/>
          <w:lang w:val="en-AU"/>
        </w:rPr>
        <w:t>d to gastroenterologists (OR 0.2</w:t>
      </w:r>
      <w:r w:rsidR="00E86F8B" w:rsidRPr="009D0BD0">
        <w:rPr>
          <w:rFonts w:ascii="Book Antiqua" w:hAnsi="Book Antiqua"/>
          <w:color w:val="000000" w:themeColor="text1"/>
          <w:lang w:val="en-AU"/>
        </w:rPr>
        <w:t>; 95%</w:t>
      </w:r>
      <w:r w:rsidR="0063186F" w:rsidRPr="009D0BD0">
        <w:rPr>
          <w:rFonts w:ascii="Book Antiqua" w:hAnsi="Book Antiqua"/>
          <w:color w:val="000000" w:themeColor="text1"/>
          <w:lang w:val="en-AU"/>
        </w:rPr>
        <w:t>CI</w:t>
      </w:r>
      <w:r w:rsidR="00E86F8B" w:rsidRPr="009D0BD0">
        <w:rPr>
          <w:rFonts w:ascii="Book Antiqua" w:hAnsi="Book Antiqua"/>
          <w:color w:val="000000" w:themeColor="text1"/>
          <w:lang w:val="en-AU"/>
        </w:rPr>
        <w:t>:</w:t>
      </w:r>
      <w:r w:rsidR="006F322D" w:rsidRPr="009D0BD0">
        <w:rPr>
          <w:rFonts w:ascii="Book Antiqua" w:hAnsi="Book Antiqua"/>
          <w:color w:val="000000" w:themeColor="text1"/>
          <w:lang w:val="en-AU"/>
        </w:rPr>
        <w:t xml:space="preserve"> 0.1</w:t>
      </w:r>
      <w:r w:rsidR="00E86F8B" w:rsidRPr="009D0BD0">
        <w:rPr>
          <w:rFonts w:ascii="Book Antiqua" w:hAnsi="Book Antiqua"/>
          <w:color w:val="000000" w:themeColor="text1"/>
          <w:lang w:val="en-AU"/>
        </w:rPr>
        <w:t>-</w:t>
      </w:r>
      <w:r w:rsidR="006F322D" w:rsidRPr="009D0BD0">
        <w:rPr>
          <w:rFonts w:ascii="Book Antiqua" w:hAnsi="Book Antiqua"/>
          <w:color w:val="000000" w:themeColor="text1"/>
          <w:lang w:val="en-AU"/>
        </w:rPr>
        <w:t>0.6</w:t>
      </w:r>
      <w:r w:rsidR="0063186F" w:rsidRPr="009D0BD0">
        <w:rPr>
          <w:rFonts w:ascii="Book Antiqua" w:hAnsi="Book Antiqua"/>
          <w:color w:val="000000" w:themeColor="text1"/>
          <w:lang w:val="en-AU"/>
        </w:rPr>
        <w:t>). However</w:t>
      </w:r>
      <w:r w:rsidR="003E3FF8" w:rsidRPr="009D0BD0">
        <w:rPr>
          <w:rFonts w:ascii="Book Antiqua" w:hAnsi="Book Antiqua"/>
          <w:color w:val="000000" w:themeColor="text1"/>
          <w:lang w:val="en-AU"/>
        </w:rPr>
        <w:t>,</w:t>
      </w:r>
      <w:r w:rsidR="0063186F" w:rsidRPr="009D0BD0">
        <w:rPr>
          <w:rFonts w:ascii="Book Antiqua" w:hAnsi="Book Antiqua"/>
          <w:color w:val="000000" w:themeColor="text1"/>
          <w:lang w:val="en-AU"/>
        </w:rPr>
        <w:t xml:space="preserve"> there was not an equal representation of specialties, with surgeons representing 1% of </w:t>
      </w:r>
      <w:proofErr w:type="spellStart"/>
      <w:r w:rsidR="0063186F" w:rsidRPr="009D0BD0">
        <w:rPr>
          <w:rFonts w:ascii="Book Antiqua" w:hAnsi="Book Antiqua"/>
          <w:color w:val="000000" w:themeColor="text1"/>
          <w:lang w:val="en-AU"/>
        </w:rPr>
        <w:t>endoscopists</w:t>
      </w:r>
      <w:proofErr w:type="spellEnd"/>
      <w:r w:rsidR="0063186F" w:rsidRPr="009D0BD0">
        <w:rPr>
          <w:rFonts w:ascii="Book Antiqua" w:hAnsi="Book Antiqua"/>
          <w:color w:val="000000" w:themeColor="text1"/>
          <w:lang w:val="en-AU"/>
        </w:rPr>
        <w:t xml:space="preserve">. </w:t>
      </w:r>
      <w:r w:rsidR="00F8090D" w:rsidRPr="009D0BD0">
        <w:rPr>
          <w:rFonts w:ascii="Book Antiqua" w:hAnsi="Book Antiqua"/>
          <w:color w:val="000000" w:themeColor="text1"/>
          <w:lang w:val="en-AU"/>
        </w:rPr>
        <w:lastRenderedPageBreak/>
        <w:t>A</w:t>
      </w:r>
      <w:r w:rsidR="00502BE2" w:rsidRPr="009D0BD0">
        <w:rPr>
          <w:rFonts w:ascii="Book Antiqua" w:hAnsi="Book Antiqua"/>
          <w:color w:val="000000" w:themeColor="text1"/>
          <w:lang w:val="en-AU"/>
        </w:rPr>
        <w:t>dditionally, a</w:t>
      </w:r>
      <w:r w:rsidR="00F8090D" w:rsidRPr="009D0BD0">
        <w:rPr>
          <w:rFonts w:ascii="Book Antiqua" w:hAnsi="Book Antiqua"/>
          <w:color w:val="000000" w:themeColor="text1"/>
          <w:lang w:val="en-AU"/>
        </w:rPr>
        <w:t xml:space="preserve"> lower caecal intubation rate was found in surgeons and internists as compared to gastroenterologists</w:t>
      </w:r>
      <w:r w:rsidR="00B15810" w:rsidRPr="009D0BD0">
        <w:rPr>
          <w:rFonts w:ascii="Book Antiqua" w:hAnsi="Book Antiqua"/>
          <w:color w:val="000000" w:themeColor="text1"/>
          <w:lang w:val="en-AU"/>
        </w:rPr>
        <w:t xml:space="preserve"> (after adjusting for poor bowel preparation, severe colitis and an intervention as an indication)</w:t>
      </w:r>
      <w:r w:rsidR="00F8090D" w:rsidRPr="009D0BD0">
        <w:rPr>
          <w:rFonts w:ascii="Book Antiqua" w:hAnsi="Book Antiqua"/>
          <w:color w:val="000000" w:themeColor="text1"/>
          <w:lang w:val="en-AU"/>
        </w:rPr>
        <w:t>,</w:t>
      </w:r>
      <w:r w:rsidR="000A0171" w:rsidRPr="009D0BD0">
        <w:rPr>
          <w:rFonts w:ascii="Book Antiqua" w:hAnsi="Book Antiqua"/>
          <w:color w:val="000000" w:themeColor="text1"/>
          <w:lang w:val="en-AU"/>
        </w:rPr>
        <w:t xml:space="preserve"> which could have accoun</w:t>
      </w:r>
      <w:r w:rsidR="003330C4" w:rsidRPr="009D0BD0">
        <w:rPr>
          <w:rFonts w:ascii="Book Antiqua" w:hAnsi="Book Antiqua"/>
          <w:color w:val="000000" w:themeColor="text1"/>
          <w:lang w:val="en-AU"/>
        </w:rPr>
        <w:t xml:space="preserve">ted for the </w:t>
      </w:r>
      <w:r w:rsidR="00563CF2" w:rsidRPr="009D0BD0">
        <w:rPr>
          <w:rFonts w:ascii="Book Antiqua" w:hAnsi="Book Antiqua"/>
          <w:color w:val="000000" w:themeColor="text1"/>
          <w:lang w:val="en-AU"/>
        </w:rPr>
        <w:t xml:space="preserve">significant </w:t>
      </w:r>
      <w:r w:rsidR="003330C4" w:rsidRPr="009D0BD0">
        <w:rPr>
          <w:rFonts w:ascii="Book Antiqua" w:hAnsi="Book Antiqua"/>
          <w:color w:val="000000" w:themeColor="text1"/>
          <w:lang w:val="en-AU"/>
        </w:rPr>
        <w:t>difference in ADR</w:t>
      </w:r>
      <w:r w:rsidR="0032467B" w:rsidRPr="009D0BD0">
        <w:rPr>
          <w:rFonts w:ascii="Book Antiqua" w:hAnsi="Book Antiqua"/>
          <w:color w:val="000000" w:themeColor="text1"/>
          <w:lang w:val="en-AU"/>
        </w:rPr>
        <w:t>.</w:t>
      </w:r>
      <w:r w:rsidR="006F322D" w:rsidRPr="009D0BD0">
        <w:rPr>
          <w:rFonts w:ascii="Book Antiqua" w:hAnsi="Book Antiqua"/>
          <w:color w:val="000000" w:themeColor="text1"/>
          <w:lang w:val="en-AU"/>
        </w:rPr>
        <w:t xml:space="preserve"> Leyden </w:t>
      </w:r>
      <w:r w:rsidR="006F322D" w:rsidRPr="009D0BD0">
        <w:rPr>
          <w:rFonts w:ascii="Book Antiqua" w:hAnsi="Book Antiqua"/>
          <w:i/>
          <w:color w:val="000000" w:themeColor="text1"/>
          <w:lang w:val="en-AU"/>
        </w:rPr>
        <w:t>et al</w:t>
      </w:r>
      <w:r w:rsidR="00E86F8B" w:rsidRPr="009D0BD0">
        <w:rPr>
          <w:rFonts w:ascii="Book Antiqua" w:hAnsi="Book Antiqua"/>
          <w:color w:val="000000" w:themeColor="text1"/>
          <w:lang w:val="en-AU"/>
        </w:rPr>
        <w:fldChar w:fldCharType="begin"/>
      </w:r>
      <w:r w:rsidR="00E86F8B" w:rsidRPr="009D0BD0">
        <w:rPr>
          <w:rFonts w:ascii="Book Antiqua" w:hAnsi="Book Antiqua"/>
          <w:color w:val="000000" w:themeColor="text1"/>
          <w:lang w:val="en-AU"/>
        </w:rPr>
        <w:instrText xml:space="preserve"> ADDIN PAPERS2_CITATIONS &lt;citation&gt;&lt;priority&gt;0&lt;/priority&gt;&lt;uuid&gt;CFB17CD2-6996-4695-9ACE-4A2DC9E2794D&lt;/uuid&gt;&lt;publications&gt;&lt;publication&gt;&lt;subtype&gt;400&lt;/subtype&gt;&lt;title&gt;Quality of colonoscopy performance among gastroenterology and surgical trainees: a need for common training standards for all trainees?&lt;/title&gt;&lt;url&gt;http://www.thieme-connect.de/DOI/DOI?10.1055/s-0030-1256633&lt;/url&gt;&lt;volume&gt;43&lt;/volume&gt;&lt;publication_date&gt;99201111001200000000220000&lt;/publication_date&gt;&lt;uuid&gt;9303BC65-A796-45DE-9106-3B03CE0639E8&lt;/uuid&gt;&lt;type&gt;400&lt;/type&gt;&lt;number&gt;11&lt;/number&gt;&lt;doi&gt;10.1055/s-0030-1256633&lt;/doi&gt;&lt;institution&gt;GI Unit, Mater Misericordiae University Hospital, Dublin, Ireland. jleyden@mater.ie&lt;/institution&gt;&lt;startpage&gt;935&lt;/startpage&gt;&lt;endpage&gt;940&lt;/endpage&gt;&lt;bundle&gt;&lt;publication&gt;&lt;title&gt;Endoscopy&lt;/title&gt;&lt;uuid&gt;3136C265-FB54-454E-A6D7-690E6D17FCD5&lt;/uuid&gt;&lt;subtype&gt;-100&lt;/subtype&gt;&lt;type&gt;-100&lt;/type&gt;&lt;/publication&gt;&lt;/bundle&gt;&lt;authors&gt;&lt;author&gt;&lt;lastName&gt;Leyden&lt;/lastName&gt;&lt;firstName&gt;J&lt;/firstName&gt;&lt;middleNames&gt;E&lt;/middleNames&gt;&lt;/author&gt;&lt;author&gt;&lt;lastName&gt;Doherty&lt;/lastName&gt;&lt;firstName&gt;G&lt;/firstName&gt;&lt;middleNames&gt;A&lt;/middleNames&gt;&lt;/author&gt;&lt;author&gt;&lt;lastName&gt;Hanley&lt;/lastName&gt;&lt;firstName&gt;A&lt;/firstName&gt;&lt;/author&gt;&lt;author&gt;&lt;lastName&gt;McNamara&lt;/lastName&gt;&lt;firstName&gt;D&lt;/firstName&gt;&lt;middleNames&gt;A&lt;/middleNames&gt;&lt;/author&gt;&lt;author&gt;&lt;lastName&gt;Shields&lt;/lastName&gt;&lt;firstName&gt;C&lt;/firstName&gt;&lt;/author&gt;&lt;author&gt;&lt;lastName&gt;Leader&lt;/lastName&gt;&lt;firstName&gt;M&lt;/firstName&gt;&lt;/author&gt;&lt;author&gt;&lt;lastName&gt;Murray&lt;/lastName&gt;&lt;firstName&gt;F&lt;/firstName&gt;&lt;middleNames&gt;E&lt;/middleNames&gt;&lt;/author&gt;&lt;author&gt;&lt;lastName&gt;Patchett&lt;/lastName&gt;&lt;firstName&gt;S&lt;/firstName&gt;&lt;middleNames&gt;E&lt;/middleNames&gt;&lt;/author&gt;&lt;author&gt;&lt;lastName&gt;Harewood&lt;/lastName&gt;&lt;firstName&gt;G&lt;/firstName&gt;&lt;middleNames&gt;C&lt;/middleNames&gt;&lt;/author&gt;&lt;/authors&gt;&lt;/publication&gt;&lt;/publications&gt;&lt;cites&gt;&lt;/cites&gt;&lt;/citation&gt;</w:instrText>
      </w:r>
      <w:r w:rsidR="00E86F8B" w:rsidRPr="009D0BD0">
        <w:rPr>
          <w:rFonts w:ascii="Book Antiqua" w:hAnsi="Book Antiqua"/>
          <w:color w:val="000000" w:themeColor="text1"/>
          <w:lang w:val="en-AU"/>
        </w:rPr>
        <w:fldChar w:fldCharType="separate"/>
      </w:r>
      <w:r w:rsidR="00E86F8B" w:rsidRPr="009D0BD0">
        <w:rPr>
          <w:rFonts w:ascii="Book Antiqua" w:hAnsi="Book Antiqua" w:cs="Book Antiqua"/>
          <w:vertAlign w:val="superscript"/>
          <w:lang w:val="en-AU" w:eastAsia="en-US"/>
        </w:rPr>
        <w:t>[13]</w:t>
      </w:r>
      <w:r w:rsidR="00E86F8B" w:rsidRPr="009D0BD0">
        <w:rPr>
          <w:rFonts w:ascii="Book Antiqua" w:hAnsi="Book Antiqua"/>
          <w:color w:val="000000" w:themeColor="text1"/>
          <w:lang w:val="en-AU"/>
        </w:rPr>
        <w:fldChar w:fldCharType="end"/>
      </w:r>
      <w:r w:rsidR="00056A0C" w:rsidRPr="009D0BD0">
        <w:rPr>
          <w:rFonts w:ascii="Book Antiqua" w:hAnsi="Book Antiqua"/>
          <w:color w:val="000000" w:themeColor="text1"/>
          <w:lang w:val="en-AU"/>
        </w:rPr>
        <w:t xml:space="preserve"> </w:t>
      </w:r>
      <w:r w:rsidR="00425DC7" w:rsidRPr="009D0BD0">
        <w:rPr>
          <w:rFonts w:ascii="Book Antiqua" w:hAnsi="Book Antiqua"/>
          <w:color w:val="000000" w:themeColor="text1"/>
          <w:lang w:val="en-AU"/>
        </w:rPr>
        <w:t>a</w:t>
      </w:r>
      <w:r w:rsidR="00056A0C" w:rsidRPr="009D0BD0">
        <w:rPr>
          <w:rFonts w:ascii="Book Antiqua" w:hAnsi="Book Antiqua"/>
          <w:color w:val="000000" w:themeColor="text1"/>
          <w:lang w:val="en-AU"/>
        </w:rPr>
        <w:t>ssessed colonoscopies performed by gastroenterologists and su</w:t>
      </w:r>
      <w:r w:rsidR="009428C2" w:rsidRPr="009D0BD0">
        <w:rPr>
          <w:rFonts w:ascii="Book Antiqua" w:hAnsi="Book Antiqua"/>
          <w:color w:val="000000" w:themeColor="text1"/>
          <w:lang w:val="en-AU"/>
        </w:rPr>
        <w:t xml:space="preserve">rgical trainees and reported </w:t>
      </w:r>
      <w:r w:rsidR="00056A0C" w:rsidRPr="009D0BD0">
        <w:rPr>
          <w:rFonts w:ascii="Book Antiqua" w:hAnsi="Book Antiqua"/>
          <w:color w:val="000000" w:themeColor="text1"/>
          <w:lang w:val="en-AU"/>
        </w:rPr>
        <w:t>ADR</w:t>
      </w:r>
      <w:r w:rsidR="009428C2" w:rsidRPr="009D0BD0">
        <w:rPr>
          <w:rFonts w:ascii="Book Antiqua" w:hAnsi="Book Antiqua"/>
          <w:color w:val="000000" w:themeColor="text1"/>
          <w:lang w:val="en-AU"/>
        </w:rPr>
        <w:t>s</w:t>
      </w:r>
      <w:r w:rsidR="00056A0C" w:rsidRPr="009D0BD0">
        <w:rPr>
          <w:rFonts w:ascii="Book Antiqua" w:hAnsi="Book Antiqua"/>
          <w:color w:val="000000" w:themeColor="text1"/>
          <w:lang w:val="en-AU"/>
        </w:rPr>
        <w:t xml:space="preserve"> of 14% and 9% respectively (</w:t>
      </w:r>
      <w:r w:rsidR="00056A0C" w:rsidRPr="009D0BD0">
        <w:rPr>
          <w:rFonts w:ascii="Book Antiqua" w:hAnsi="Book Antiqua"/>
          <w:i/>
          <w:color w:val="000000" w:themeColor="text1"/>
          <w:lang w:val="en-AU"/>
        </w:rPr>
        <w:t>P</w:t>
      </w:r>
      <w:r w:rsidR="00056A0C" w:rsidRPr="009D0BD0">
        <w:rPr>
          <w:rFonts w:ascii="Book Antiqua" w:hAnsi="Book Antiqua"/>
          <w:color w:val="000000" w:themeColor="text1"/>
          <w:lang w:val="en-AU"/>
        </w:rPr>
        <w:t xml:space="preserve"> = 0.0065).</w:t>
      </w:r>
      <w:r w:rsidR="00E244D7" w:rsidRPr="009D0BD0">
        <w:rPr>
          <w:rFonts w:ascii="Book Antiqua" w:hAnsi="Book Antiqua"/>
          <w:color w:val="000000" w:themeColor="text1"/>
          <w:lang w:val="en-AU"/>
        </w:rPr>
        <w:t xml:space="preserve"> </w:t>
      </w:r>
      <w:r w:rsidR="0015640C" w:rsidRPr="009D0BD0">
        <w:rPr>
          <w:rFonts w:ascii="Book Antiqua" w:hAnsi="Book Antiqua"/>
          <w:color w:val="000000" w:themeColor="text1"/>
          <w:lang w:val="en-AU"/>
        </w:rPr>
        <w:t>Given the low ADRs in this study, t</w:t>
      </w:r>
      <w:r w:rsidR="009428C2" w:rsidRPr="009D0BD0">
        <w:rPr>
          <w:rFonts w:ascii="Book Antiqua" w:hAnsi="Book Antiqua"/>
          <w:color w:val="000000" w:themeColor="text1"/>
          <w:lang w:val="en-AU"/>
        </w:rPr>
        <w:t xml:space="preserve">he results </w:t>
      </w:r>
      <w:r w:rsidR="00EF25A0" w:rsidRPr="009D0BD0">
        <w:rPr>
          <w:rFonts w:ascii="Book Antiqua" w:hAnsi="Book Antiqua"/>
          <w:color w:val="000000" w:themeColor="text1"/>
          <w:lang w:val="en-AU"/>
        </w:rPr>
        <w:t>may not be an accurate representation of each specialty</w:t>
      </w:r>
      <w:r w:rsidR="0032467B" w:rsidRPr="009D0BD0">
        <w:rPr>
          <w:rFonts w:ascii="Book Antiqua" w:hAnsi="Book Antiqua"/>
          <w:color w:val="000000" w:themeColor="text1"/>
          <w:lang w:val="en-AU"/>
        </w:rPr>
        <w:t>.</w:t>
      </w:r>
    </w:p>
    <w:p w14:paraId="4ABB060D" w14:textId="2832A310" w:rsidR="00B41646" w:rsidRPr="009D0BD0" w:rsidRDefault="00D3596D"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lang w:val="en-AU"/>
        </w:rPr>
        <w:t xml:space="preserve">There is evidence in the literature </w:t>
      </w:r>
      <w:r w:rsidR="007F52BD" w:rsidRPr="009D0BD0">
        <w:rPr>
          <w:rFonts w:ascii="Book Antiqua" w:hAnsi="Book Antiqua"/>
          <w:color w:val="000000" w:themeColor="text1"/>
          <w:lang w:val="en-AU"/>
        </w:rPr>
        <w:t>postulating</w:t>
      </w:r>
      <w:r w:rsidRPr="009D0BD0">
        <w:rPr>
          <w:rFonts w:ascii="Book Antiqua" w:hAnsi="Book Antiqua"/>
          <w:color w:val="000000" w:themeColor="text1"/>
          <w:lang w:val="en-AU"/>
        </w:rPr>
        <w:t xml:space="preserve"> the superior performance of gastr</w:t>
      </w:r>
      <w:r w:rsidR="007D3B89" w:rsidRPr="009D0BD0">
        <w:rPr>
          <w:rFonts w:ascii="Book Antiqua" w:hAnsi="Book Antiqua"/>
          <w:color w:val="000000" w:themeColor="text1"/>
          <w:lang w:val="en-AU"/>
        </w:rPr>
        <w:t xml:space="preserve">oenterologists </w:t>
      </w:r>
      <w:r w:rsidRPr="009D0BD0">
        <w:rPr>
          <w:rFonts w:ascii="Book Antiqua" w:hAnsi="Book Antiqua"/>
          <w:color w:val="000000" w:themeColor="text1"/>
          <w:lang w:val="en-AU"/>
        </w:rPr>
        <w:t>in colonoscopies</w:t>
      </w:r>
      <w:r w:rsidR="008B7C72" w:rsidRPr="009D0BD0">
        <w:rPr>
          <w:rFonts w:ascii="Book Antiqua" w:hAnsi="Book Antiqua"/>
          <w:color w:val="000000" w:themeColor="text1"/>
          <w:lang w:val="en-AU"/>
        </w:rPr>
        <w:t>,</w:t>
      </w:r>
      <w:r w:rsidRPr="009D0BD0">
        <w:rPr>
          <w:rFonts w:ascii="Book Antiqua" w:hAnsi="Book Antiqua"/>
          <w:color w:val="000000" w:themeColor="text1"/>
          <w:lang w:val="en-AU"/>
        </w:rPr>
        <w:t xml:space="preserve"> utilising</w:t>
      </w:r>
      <w:r w:rsidR="006361F4" w:rsidRPr="009D0BD0">
        <w:rPr>
          <w:rFonts w:ascii="Book Antiqua" w:hAnsi="Book Antiqua"/>
          <w:color w:val="000000" w:themeColor="text1"/>
          <w:lang w:val="en-AU"/>
        </w:rPr>
        <w:t xml:space="preserve"> other </w:t>
      </w:r>
      <w:r w:rsidRPr="009D0BD0">
        <w:rPr>
          <w:rFonts w:ascii="Book Antiqua" w:hAnsi="Book Antiqua"/>
          <w:color w:val="000000" w:themeColor="text1"/>
          <w:lang w:val="en-AU"/>
        </w:rPr>
        <w:t>outcome measures</w:t>
      </w:r>
      <w:r w:rsidR="008B7C72" w:rsidRPr="009D0BD0">
        <w:rPr>
          <w:rFonts w:ascii="Book Antiqua" w:hAnsi="Book Antiqua"/>
          <w:color w:val="000000" w:themeColor="text1"/>
          <w:lang w:val="en-AU"/>
        </w:rPr>
        <w:t xml:space="preserve"> such as incidence </w:t>
      </w:r>
      <w:r w:rsidR="006361F4" w:rsidRPr="009D0BD0">
        <w:rPr>
          <w:rFonts w:ascii="Book Antiqua" w:hAnsi="Book Antiqua"/>
          <w:color w:val="000000" w:themeColor="text1"/>
          <w:lang w:val="en-AU"/>
        </w:rPr>
        <w:t xml:space="preserve">of </w:t>
      </w:r>
      <w:r w:rsidR="008B7C72" w:rsidRPr="009D0BD0">
        <w:rPr>
          <w:rFonts w:ascii="Book Antiqua" w:hAnsi="Book Antiqua"/>
          <w:color w:val="000000" w:themeColor="text1"/>
          <w:lang w:val="en-AU"/>
        </w:rPr>
        <w:t>post-colonoscopy CRC</w:t>
      </w:r>
      <w:r w:rsidR="008B7C72"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&lt;citation&gt;&lt;priority&gt;0&lt;/priority&gt;&lt;uuid&gt;76C3890E-6C66-4A5A-925D-EB35066566BA&lt;/uuid&gt;&lt;publications&gt;&lt;publication&gt;&lt;subtype&gt;400&lt;/subtype&gt;&lt;title&gt;The Reduction in Colorectal Cancer Mortality After Colonoscopy Varies by Site of the Cancer&lt;/title&gt;&lt;url&gt;http://linkinghub.elsevier.com/retrieve/pii/S0016508510009613&lt;/url&gt;&lt;volume&gt;139&lt;/volume&gt;&lt;publication_date&gt;99201010001200000000220000&lt;/publication_date&gt;&lt;uuid&gt;151229F7-B807-4615-AB5A-7692320A4590&lt;/uuid&gt;&lt;type&gt;400&lt;/type&gt;&lt;number&gt;4&lt;/number&gt;&lt;doi&gt;10.1053/j.gastro.2010.06.052&lt;/doi&gt;&lt;startpage&gt;1128&lt;/startpage&gt;&lt;endpage&gt;1137&lt;/endpage&gt;&lt;bundle&gt;&lt;publication&gt;&lt;title&gt;Gastroenterology&lt;/title&gt;&lt;uuid&gt;3BF5D78F-157B-4DA6-B88B-EBF5CFEC1128&lt;/uuid&gt;&lt;subtype&gt;-100&lt;/subtype&gt;&lt;type&gt;-100&lt;/type&gt;&lt;/publication&gt;&lt;/bundle&gt;&lt;authors&gt;&lt;author&gt;&lt;lastName&gt;Singh&lt;/lastName&gt;&lt;firstName&gt;Harminder&lt;/firstName&gt;&lt;/author&gt;&lt;author&gt;&lt;lastName&gt;Nugent&lt;/lastName&gt;&lt;firstName&gt;Zoann&lt;/firstName&gt;&lt;/author&gt;&lt;author&gt;&lt;lastName&gt;Demers&lt;/lastName&gt;&lt;firstName&gt;Alain&lt;/firstName&gt;&lt;middleNames&gt;A&lt;/middleNames&gt;&lt;/author&gt;&lt;author&gt;&lt;lastName&gt;Kliewer&lt;/lastName&gt;&lt;firstName&gt;Erich&lt;/firstName&gt;&lt;middleNames&gt;V&lt;/middleNames&gt;&lt;/author&gt;&lt;author&gt;&lt;lastName&gt;Mahmud&lt;/lastName&gt;&lt;firstName&gt;Salaheddin&lt;/firstName&gt;&lt;middleNames&gt;M&lt;/middleNames&gt;&lt;/author&gt;&lt;author&gt;&lt;lastName&gt;Bernstein&lt;/lastName&gt;&lt;firstName&gt;Charles&lt;/firstName&gt;&lt;middleNames&gt;N&lt;/middleNames&gt;&lt;/author&gt;&lt;/authors&gt;&lt;/publication&gt;&lt;publication&gt;&lt;subtype&gt;400&lt;/subtype&gt;&lt;title&gt;Analysis of Administrative Data Finds Endoscopist Quality Measures Associated With Postcolonoscopy Colorectal Cancer&lt;/title&gt;&lt;url&gt;http://linkinghub.elsevier.com/retrieve/pii/S0016508510013223&lt;/url&gt;&lt;volume&gt;140&lt;/volume&gt;&lt;publication_date&gt;99201101001200000000220000&lt;/publication_date&gt;&lt;uuid&gt;D39F81B1-3CBB-455E-A69D-488D7B964C43&lt;/uuid&gt;&lt;type&gt;400&lt;/type&gt;&lt;number&gt;1&lt;/number&gt;&lt;doi&gt;10.1053/j.gastro.2010.09.006&lt;/doi&gt;&lt;startpage&gt;65&lt;/startpage&gt;&lt;endpage&gt;72&lt;/endpage&gt;&lt;bundle&gt;&lt;publication&gt;&lt;title&gt;Gastroenterology&lt;/title&gt;&lt;uuid&gt;3BF5D78F-157B-4DA6-B88B-EBF5CFEC1128&lt;/uuid&gt;&lt;subtype&gt;-100&lt;/subtype&gt;&lt;type&gt;-100&lt;/type&gt;&lt;/publication&gt;&lt;/bundle&gt;&lt;authors&gt;&lt;author&gt;&lt;lastName&gt;Baxter&lt;/lastName&gt;&lt;firstName&gt;Nancy&lt;/firstName&gt;&lt;middleNames&gt;N&lt;/middleNames&gt;&lt;/author&gt;&lt;author&gt;&lt;lastName&gt;Sutradhar&lt;/lastName&gt;&lt;firstName&gt;Rinku&lt;/firstName&gt;&lt;/author&gt;&lt;author&gt;&lt;lastName&gt;Forbes&lt;/lastName&gt;&lt;firstName&gt;Shawn&lt;/firstName&gt;&lt;middleNames&gt;S&lt;/middleNames&gt;&lt;/author&gt;&lt;author&gt;&lt;lastName&gt;Paszat&lt;/lastName&gt;&lt;firstName&gt;Lawrence&lt;/firstName&gt;&lt;middleNames&gt;F&lt;/middleNames&gt;&lt;/author&gt;&lt;author&gt;&lt;lastName&gt;Saskin&lt;/lastName&gt;&lt;firstName&gt;Refik&lt;/firstName&gt;&lt;/author&gt;&lt;author&gt;&lt;lastName&gt;Rabeneck&lt;/lastName&gt;&lt;firstName&gt;Linda&lt;/firstName&gt;&lt;/author&gt;&lt;/authors&gt;&lt;/publication&gt;&lt;/publications&gt;&lt;cites&gt;&lt;/cites&gt;&lt;/citation&gt;</w:instrText>
      </w:r>
      <w:r w:rsidR="008B7C72"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[14,15]</w:t>
      </w:r>
      <w:r w:rsidR="008B7C72" w:rsidRPr="009D0BD0">
        <w:rPr>
          <w:rFonts w:ascii="Book Antiqua" w:hAnsi="Book Antiqua"/>
          <w:color w:val="000000" w:themeColor="text1"/>
          <w:lang w:val="en-AU"/>
        </w:rPr>
        <w:fldChar w:fldCharType="end"/>
      </w:r>
      <w:r w:rsidR="008B7C72" w:rsidRPr="009D0BD0">
        <w:rPr>
          <w:rFonts w:ascii="Book Antiqua" w:hAnsi="Book Antiqua"/>
          <w:color w:val="000000" w:themeColor="text1"/>
          <w:lang w:val="en-AU"/>
        </w:rPr>
        <w:t>, mortality secondary to CRC</w:t>
      </w:r>
      <w:r w:rsidR="008B7C72"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&lt;citation&gt;&lt;priority&gt;0&lt;/priority&gt;&lt;uuid&gt;EDB00BF0-C523-4637-B3AC-C7851C071EFF&lt;/uuid&gt;&lt;publications&gt;&lt;publication&gt;&lt;subtype&gt;400&lt;/subtype&gt;&lt;title&gt;Association Between Colonoscopy and Colorectal Cancer Mortality in a US Cohort According to Site of Cancer and Colonoscopist Specialty&lt;/title&gt;&lt;url&gt;http://ascopubs.org/doi/10.1200/JCO.2011.40.4772&lt;/url&gt;&lt;volume&gt;30&lt;/volume&gt;&lt;publication_date&gt;99201207201200000000222000&lt;/publication_date&gt;&lt;uuid&gt;0710B222-095A-4F2B-A212-F072748C3CD6&lt;/uuid&gt;&lt;type&gt;400&lt;/type&gt;&lt;number&gt;21&lt;/number&gt;&lt;doi&gt;10.1200/JCO.2011.40.4772&lt;/doi&gt;&lt;startpage&gt;2664&lt;/startpage&gt;&lt;endpage&gt;2669&lt;/endpage&gt;&lt;bundle&gt;&lt;publication&gt;&lt;title&gt;Journal of Clinical Oncology&lt;/title&gt;&lt;uuid&gt;BF7BAD88-6DD8-498D-A663-161A8DC9D0FE&lt;/uuid&gt;&lt;subtype&gt;-100&lt;/subtype&gt;&lt;type&gt;-100&lt;/type&gt;&lt;/publication&gt;&lt;/bundle&gt;&lt;authors&gt;&lt;author&gt;&lt;lastName&gt;Baxter&lt;/lastName&gt;&lt;firstName&gt;Nancy&lt;/firstName&gt;&lt;middleNames&gt;N&lt;/middleNames&gt;&lt;/author&gt;&lt;author&gt;&lt;lastName&gt;Warren&lt;/lastName&gt;&lt;firstName&gt;Joan&lt;/firstName&gt;&lt;middleNames&gt;L&lt;/middleNames&gt;&lt;/author&gt;&lt;author&gt;&lt;lastName&gt;Barrett&lt;/lastName&gt;&lt;firstName&gt;Michael&lt;/firstName&gt;&lt;middleNames&gt;J&lt;/middleNames&gt;&lt;/author&gt;&lt;author&gt;&lt;lastName&gt;Stukel&lt;/lastName&gt;&lt;firstName&gt;Therese&lt;/firstName&gt;&lt;middleNames&gt;A&lt;/middleNames&gt;&lt;/author&gt;&lt;author&gt;&lt;lastName&gt;Doria-Rose&lt;/lastName&gt;&lt;firstName&gt;V&lt;/firstName&gt;&lt;middleNames&gt;Paul&lt;/middleNames&gt;&lt;/author&gt;&lt;/authors&gt;&lt;/publication&gt;&lt;/publications&gt;&lt;cites&gt;&lt;/cites&gt;&lt;/citation&gt;</w:instrText>
      </w:r>
      <w:r w:rsidR="008B7C72"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[5]</w:t>
      </w:r>
      <w:r w:rsidR="008B7C72" w:rsidRPr="009D0BD0">
        <w:rPr>
          <w:rFonts w:ascii="Book Antiqua" w:hAnsi="Book Antiqua"/>
          <w:color w:val="000000" w:themeColor="text1"/>
          <w:lang w:val="en-AU"/>
        </w:rPr>
        <w:fldChar w:fldCharType="end"/>
      </w:r>
      <w:r w:rsidR="008B7C72" w:rsidRPr="009D0BD0">
        <w:rPr>
          <w:rFonts w:ascii="Book Antiqua" w:hAnsi="Book Antiqua"/>
          <w:color w:val="000000" w:themeColor="text1"/>
          <w:lang w:val="en-AU"/>
        </w:rPr>
        <w:t xml:space="preserve"> and polypectomy rate</w:t>
      </w:r>
      <w:r w:rsidR="008B7C72"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&lt;citation&gt;&lt;priority&gt;0&lt;/priority&gt;&lt;uuid&gt;D2D41774-DCA3-4423-A5E4-E9504246735A&lt;/uuid&gt;&lt;publications&gt;&lt;publication&gt;&lt;subtype&gt;400&lt;/subtype&gt;&lt;title&gt;Endoscopist specialty is associated with colonoscopy quality&lt;/title&gt;&lt;url&gt;https://mail.google.com/mail/u/0/&lt;/url&gt;&lt;publication_date&gt;99201305071200000000222000&lt;/publication_date&gt;&lt;uuid&gt;FE7EA331-CCDC-42B2-A7DA-C261BE4FD79B&lt;/uuid&gt;&lt;type&gt;400&lt;/type&gt;&lt;startpage&gt;1&lt;/startpage&gt;&lt;endpage&gt;6&lt;/endpage&gt;&lt;bundle&gt;&lt;publication&gt;&lt;title&gt;BMC Gastroenterology&lt;/title&gt;&lt;uuid&gt;C6161079-DDF5-44B9-94E9-822AB681917D&lt;/uuid&gt;&lt;subtype&gt;-100&lt;/subtype&gt;&lt;type&gt;-100&lt;/type&gt;&lt;/publication&gt;&lt;/bundle&gt;&lt;authors&gt;&lt;author&gt;&lt;lastName&gt;Jiang&lt;/lastName&gt;&lt;firstName&gt;Mengzhu&lt;/firstName&gt;&lt;/author&gt;&lt;author&gt;&lt;lastName&gt;Sewitch&lt;/lastName&gt;&lt;firstName&gt;Maida&lt;/firstName&gt;&lt;middleNames&gt;J&lt;/middleNames&gt;&lt;/author&gt;&lt;author&gt;&lt;lastName&gt;Barkun&lt;/lastName&gt;&lt;firstName&gt;Alan&lt;/firstName&gt;&lt;middleNames&gt;N&lt;/middleNames&gt;&lt;/author&gt;&lt;author&gt;&lt;lastName&gt;Joseph&lt;/lastName&gt;&lt;firstName&gt;Lawrence&lt;/firstName&gt;&lt;/author&gt;&lt;author&gt;&lt;lastName&gt;Hilsden&lt;/lastName&gt;&lt;firstName&gt;Robert&lt;/firstName&gt;&lt;middleNames&gt;J&lt;/middleNames&gt;&lt;/author&gt;&lt;/authors&gt;&lt;/publication&gt;&lt;publication&gt;&lt;subtype&gt;400&lt;/subtype&gt;&lt;title&gt;Specialty differences in polyp detection, removal, and biopsy during colonoscopy.&lt;/title&gt;&lt;url&gt;http://linkinghub.elsevier.com/retrieve/pii/S0002934310001300&lt;/url&gt;&lt;volume&gt;123&lt;/volume&gt;&lt;revision_date&gt;99201001141200000000222000&lt;/revision_date&gt;&lt;publication_date&gt;99201006001200000000220000&lt;/publication_date&gt;&lt;uuid&gt;335F7DCC-0B3E-49B7-BB7E-659E21E627B0&lt;/uuid&gt;&lt;type&gt;400&lt;/type&gt;&lt;accepted_date&gt;99201001181200000000222000&lt;/accepted_date&gt;&lt;number&gt;6&lt;/number&gt;&lt;submission_date&gt;99200911161200000000222000&lt;/submission_date&gt;&lt;doi&gt;10.1016/j.amjmed.2010.01.016&lt;/doi&gt;&lt;institution&gt;Department of Medicine, University of Washington, Seattle, WA 98195, USA. cwko@u.washington.edu&lt;/institution&gt;&lt;startpage&gt;528&lt;/startpage&gt;&lt;endpage&gt;535&lt;/endpage&gt;&lt;bundle&gt;&lt;publication&gt;&lt;title&gt;The American journal of medicine&lt;/title&gt;&lt;uuid&gt;38F9D381-826A-4450-B75E-9515866A4F8F&lt;/uuid&gt;&lt;subtype&gt;-100&lt;/subtype&gt;&lt;type&gt;-100&lt;/type&gt;&lt;/publication&gt;&lt;/bundle&gt;&lt;authors&gt;&lt;author&gt;&lt;lastName&gt;Ko&lt;/lastName&gt;&lt;firstName&gt;Cynthia&lt;/firstName&gt;&lt;middleNames&gt;W&lt;/middleNames&gt;&lt;/author&gt;&lt;author&gt;&lt;lastName&gt;Dominitz&lt;/lastName&gt;&lt;firstName&gt;Jason&lt;/firstName&gt;&lt;middleNames&gt;A&lt;/middleNames&gt;&lt;/author&gt;&lt;author&gt;&lt;lastName&gt;Green&lt;/lastName&gt;&lt;firstName&gt;Pam&lt;/firstName&gt;&lt;/author&gt;&lt;author&gt;&lt;lastName&gt;Kreuter&lt;/lastName&gt;&lt;firstName&gt;William&lt;/firstName&gt;&lt;/author&gt;&lt;author&gt;&lt;lastName&gt;Baldwin&lt;/lastName&gt;&lt;firstName&gt;Laura-Mae&lt;/firstName&gt;&lt;/author&gt;&lt;/authors&gt;&lt;/publication&gt;&lt;/publications&gt;&lt;cites&gt;&lt;/cites&gt;&lt;/citation&gt;</w:instrText>
      </w:r>
      <w:r w:rsidR="008B7C72"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[6,16]</w:t>
      </w:r>
      <w:r w:rsidR="008B7C72" w:rsidRPr="009D0BD0">
        <w:rPr>
          <w:rFonts w:ascii="Book Antiqua" w:hAnsi="Book Antiqua"/>
          <w:color w:val="000000" w:themeColor="text1"/>
          <w:lang w:val="en-AU"/>
        </w:rPr>
        <w:fldChar w:fldCharType="end"/>
      </w:r>
      <w:r w:rsidR="00C65EBB" w:rsidRPr="009D0BD0">
        <w:rPr>
          <w:rFonts w:ascii="Book Antiqua" w:hAnsi="Book Antiqua"/>
          <w:color w:val="000000" w:themeColor="text1"/>
          <w:lang w:val="en-AU"/>
        </w:rPr>
        <w:t>.</w:t>
      </w:r>
      <w:r w:rsidR="00642CE9" w:rsidRPr="009D0BD0">
        <w:rPr>
          <w:rFonts w:ascii="Book Antiqua" w:hAnsi="Book Antiqua"/>
          <w:color w:val="000000" w:themeColor="text1"/>
          <w:lang w:val="en-AU"/>
        </w:rPr>
        <w:t xml:space="preserve"> However, </w:t>
      </w:r>
      <w:r w:rsidR="00A95828" w:rsidRPr="009D0BD0">
        <w:rPr>
          <w:rFonts w:ascii="Book Antiqua" w:hAnsi="Book Antiqua"/>
          <w:color w:val="000000" w:themeColor="text1"/>
          <w:lang w:val="en-AU"/>
        </w:rPr>
        <w:t xml:space="preserve">most </w:t>
      </w:r>
      <w:r w:rsidR="00642CE9" w:rsidRPr="009D0BD0">
        <w:rPr>
          <w:rFonts w:ascii="Book Antiqua" w:hAnsi="Book Antiqua"/>
          <w:color w:val="000000" w:themeColor="text1"/>
          <w:lang w:val="en-AU"/>
        </w:rPr>
        <w:t>results were</w:t>
      </w:r>
      <w:r w:rsidR="00425DC7" w:rsidRPr="009D0BD0">
        <w:rPr>
          <w:rFonts w:ascii="Book Antiqua" w:hAnsi="Book Antiqua"/>
          <w:color w:val="000000" w:themeColor="text1"/>
          <w:lang w:val="en-AU"/>
        </w:rPr>
        <w:t xml:space="preserve"> reported against non-gastroenterologists and not colorectal </w:t>
      </w:r>
      <w:r w:rsidR="00642CE9" w:rsidRPr="009D0BD0">
        <w:rPr>
          <w:rFonts w:ascii="Book Antiqua" w:hAnsi="Book Antiqua"/>
          <w:color w:val="000000" w:themeColor="text1"/>
          <w:lang w:val="en-AU"/>
        </w:rPr>
        <w:t>surgeons</w:t>
      </w:r>
      <w:r w:rsidR="004A4782"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&lt;citation&gt;&lt;priority&gt;0&lt;/priority&gt;&lt;uuid&gt;97B1F7B6-6B6A-4F81-A16A-6497A21E9AA1&lt;/uuid&gt;&lt;publications&gt;&lt;publication&gt;&lt;subtype&gt;400&lt;/subtype&gt;&lt;title&gt;The Reduction in Colorectal Cancer Mortality After Colonoscopy Varies by Site of the Cancer&lt;/title&gt;&lt;url&gt;http://linkinghub.elsevier.com/retrieve/pii/S0016508510009613&lt;/url&gt;&lt;volume&gt;139&lt;/volume&gt;&lt;publication_date&gt;99201010001200000000220000&lt;/publication_date&gt;&lt;uuid&gt;151229F7-B807-4615-AB5A-7692320A4590&lt;/uuid&gt;&lt;type&gt;400&lt;/type&gt;&lt;number&gt;4&lt;/number&gt;&lt;doi&gt;10.1053/j.gastro.2010.06.052&lt;/doi&gt;&lt;startpage&gt;1128&lt;/startpage&gt;&lt;endpage&gt;1137&lt;/endpage&gt;&lt;bundle&gt;&lt;publication&gt;&lt;title&gt;Gastroenterology&lt;/title&gt;&lt;uuid&gt;3BF5D78F-157B-4DA6-B88B-EBF5CFEC1128&lt;/uuid&gt;&lt;subtype&gt;-100&lt;/subtype&gt;&lt;type&gt;-100&lt;/type&gt;&lt;/publication&gt;&lt;/bundle&gt;&lt;authors&gt;&lt;author&gt;&lt;lastName&gt;Singh&lt;/lastName&gt;&lt;firstName&gt;Harminder&lt;/firstName&gt;&lt;/author&gt;&lt;author&gt;&lt;lastName&gt;Nugent&lt;/lastName&gt;&lt;firstName&gt;Zoann&lt;/firstName&gt;&lt;/author&gt;&lt;author&gt;&lt;lastName&gt;Demers&lt;/lastName&gt;&lt;firstName&gt;Alain&lt;/firstName&gt;&lt;middleNames&gt;A&lt;/middleNames&gt;&lt;/author&gt;&lt;author&gt;&lt;lastName&gt;Kliewer&lt;/lastName&gt;&lt;firstName&gt;Erich&lt;/firstName&gt;&lt;middleNames&gt;V&lt;/middleNames&gt;&lt;/author&gt;&lt;author&gt;&lt;lastName&gt;Mahmud&lt;/lastName&gt;&lt;firstName&gt;Salaheddin&lt;/firstName&gt;&lt;middleNames&gt;M&lt;/middleNames&gt;&lt;/author&gt;&lt;author&gt;&lt;lastName&gt;Bernstein&lt;/lastName&gt;&lt;firstName&gt;Charles&lt;/firstName&gt;&lt;middleNames&gt;N&lt;/middleNames&gt;&lt;/author&gt;&lt;/authors&gt;&lt;/publication&gt;&lt;publication&gt;&lt;subtype&gt;400&lt;/subtype&gt;&lt;title&gt;Analysis of Administrative Data Finds Endoscopist Quality Measures Associated With Postcolonoscopy Colorectal Cancer&lt;/title&gt;&lt;url&gt;http://linkinghub.elsevier.com/retrieve/pii/S0016508510013223&lt;/url&gt;&lt;volume&gt;140&lt;/volume&gt;&lt;publication_date&gt;99201101001200000000220000&lt;/publication_date&gt;&lt;uuid&gt;D39F81B1-3CBB-455E-A69D-488D7B964C43&lt;/uuid&gt;&lt;type&gt;400&lt;/type&gt;&lt;number&gt;1&lt;/number&gt;&lt;doi&gt;10.1053/j.gastro.2010.09.006&lt;/doi&gt;&lt;startpage&gt;65&lt;/startpage&gt;&lt;endpage&gt;72&lt;/endpage&gt;&lt;bundle&gt;&lt;publication&gt;&lt;title&gt;Gastroenterology&lt;/title&gt;&lt;uuid&gt;3BF5D78F-157B-4DA6-B88B-EBF5CFEC1128&lt;/uuid&gt;&lt;subtype&gt;-100&lt;/subtype&gt;&lt;type&gt;-100&lt;/type&gt;&lt;/publication&gt;&lt;/bundle&gt;&lt;authors&gt;&lt;author&gt;&lt;lastName&gt;Baxter&lt;/lastName&gt;&lt;firstName&gt;Nancy&lt;/firstName&gt;&lt;middleNames&gt;N&lt;/middleNames&gt;&lt;/author&gt;&lt;author&gt;&lt;lastName&gt;Sutradhar&lt;/lastName&gt;&lt;firstName&gt;Rinku&lt;/firstName&gt;&lt;/author&gt;&lt;author&gt;&lt;lastName&gt;Forbes&lt;/lastName&gt;&lt;firstName&gt;Shawn&lt;/firstName&gt;&lt;middleNames&gt;S&lt;/middleNames&gt;&lt;/author&gt;&lt;author&gt;&lt;lastName&gt;Paszat&lt;/lastName&gt;&lt;firstName&gt;Lawrence&lt;/firstName&gt;&lt;middleNames&gt;F&lt;/middleNames&gt;&lt;/author&gt;&lt;author&gt;&lt;lastName&gt;Saskin&lt;/lastName&gt;&lt;firstName&gt;Refik&lt;/firstName&gt;&lt;/author&gt;&lt;author&gt;&lt;lastName&gt;Rabeneck&lt;/lastName&gt;&lt;firstName&gt;Linda&lt;/firstName&gt;&lt;/author&gt;&lt;/authors&gt;&lt;/publication&gt;&lt;publication&gt;&lt;subtype&gt;400&lt;/subtype&gt;&lt;title&gt;Association Between Colonoscopy and Colorectal Cancer Mortality in a US Cohort According to Site of Cancer and Colonoscopist Specialty&lt;/title&gt;&lt;url&gt;http://ascopubs.org/doi/10.1200/JCO.2011.40.4772&lt;/url&gt;&lt;volume&gt;30&lt;/volume&gt;&lt;publication_date&gt;99201207201200000000222000&lt;/publication_date&gt;&lt;uuid&gt;0710B222-095A-4F2B-A212-F072748C3CD6&lt;/uuid&gt;&lt;type&gt;400&lt;/type&gt;&lt;number&gt;21&lt;/number&gt;&lt;doi&gt;10.1200/JCO.2011.40.4772&lt;/doi&gt;&lt;startpage&gt;2664&lt;/startpage&gt;&lt;endpage&gt;2669&lt;/endpage&gt;&lt;bundle&gt;&lt;publication&gt;&lt;title&gt;Journal of Clinical Oncology&lt;/title&gt;&lt;uuid&gt;BF7BAD88-6DD8-498D-A663-161A8DC9D0FE&lt;/uuid&gt;&lt;subtype&gt;-100&lt;/subtype&gt;&lt;type&gt;-100&lt;/type&gt;&lt;/publication&gt;&lt;/bundle&gt;&lt;authors&gt;&lt;author&gt;&lt;lastName&gt;Baxter&lt;/lastName&gt;&lt;firstName&gt;Nancy&lt;/firstName&gt;&lt;middleNames&gt;N&lt;/middleNames&gt;&lt;/author&gt;&lt;author&gt;&lt;lastName&gt;Warren&lt;/lastName&gt;&lt;firstName&gt;Joan&lt;/firstName&gt;&lt;middleNames&gt;L&lt;/middleNames&gt;&lt;/author&gt;&lt;author&gt;&lt;lastName&gt;Barrett&lt;/lastName&gt;&lt;firstName&gt;Michael&lt;/firstName&gt;&lt;middleNames&gt;J&lt;/middleNames&gt;&lt;/author&gt;&lt;author&gt;&lt;lastName&gt;Stukel&lt;/lastName&gt;&lt;firstName&gt;Therese&lt;/firstName&gt;&lt;middleNames&gt;A&lt;/middleNames&gt;&lt;/author&gt;&lt;author&gt;&lt;lastName&gt;Doria-Rose&lt;/lastName&gt;&lt;firstName&gt;V&lt;/firstName&gt;&lt;middleNames&gt;Paul&lt;/middleNames&gt;&lt;/author&gt;&lt;/authors&gt;&lt;/publication&gt;&lt;publication&gt;&lt;subtype&gt;400&lt;/subtype&gt;&lt;title&gt;Endoscopist specialty is associated with colonoscopy quality&lt;/title&gt;&lt;url&gt;https://mail.google.com/mail/u/0/&lt;/url&gt;&lt;publication_date&gt;99201305071200000000222000&lt;/publication_date&gt;&lt;uuid&gt;FE7EA331-CCDC-42B2-A7DA-C261BE4FD79B&lt;/uuid&gt;&lt;type&gt;400&lt;/type&gt;&lt;startpage&gt;1&lt;/startpage&gt;&lt;endpage&gt;6&lt;/endpage&gt;&lt;bundle&gt;&lt;publication&gt;&lt;title&gt;BMC Gastroenterology&lt;/title&gt;&lt;uuid&gt;C6161079-DDF5-44B9-94E9-822AB681917D&lt;/uuid&gt;&lt;subtype&gt;-100&lt;/subtype&gt;&lt;type&gt;-100&lt;/type&gt;&lt;/publication&gt;&lt;/bundle&gt;&lt;authors&gt;&lt;author&gt;&lt;lastName&gt;Jiang&lt;/lastName&gt;&lt;firstName&gt;Mengzhu&lt;/firstName&gt;&lt;/author&gt;&lt;author&gt;&lt;lastName&gt;Sewitch&lt;/lastName&gt;&lt;firstName&gt;Maida&lt;/firstName&gt;&lt;middleNames&gt;J&lt;/middleNames&gt;&lt;/author&gt;&lt;author&gt;&lt;lastName&gt;Barkun&lt;/lastName&gt;&lt;firstName&gt;Alan&lt;/firstName&gt;&lt;middleNames&gt;N&lt;/middleNames&gt;&lt;/author&gt;&lt;author&gt;&lt;lastName&gt;Joseph&lt;/lastName&gt;&lt;firstName&gt;Lawrence&lt;/firstName&gt;&lt;/author&gt;&lt;author&gt;&lt;lastName&gt;Hilsden&lt;/lastName&gt;&lt;firstName&gt;Robert&lt;/firstName&gt;&lt;middleNames&gt;J&lt;/middleNames&gt;&lt;/author&gt;&lt;/authors&gt;&lt;/publication&gt;&lt;/publications&gt;&lt;cites&gt;&lt;/cites&gt;&lt;/citation&gt;</w:instrText>
      </w:r>
      <w:r w:rsidR="004A4782"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[5,6,14,15]</w:t>
      </w:r>
      <w:r w:rsidR="004A4782" w:rsidRPr="009D0BD0">
        <w:rPr>
          <w:rFonts w:ascii="Book Antiqua" w:hAnsi="Book Antiqua"/>
          <w:color w:val="000000" w:themeColor="text1"/>
          <w:lang w:val="en-AU"/>
        </w:rPr>
        <w:fldChar w:fldCharType="end"/>
      </w:r>
      <w:r w:rsidR="0032467B" w:rsidRPr="009D0BD0">
        <w:rPr>
          <w:rFonts w:ascii="Book Antiqua" w:hAnsi="Book Antiqua"/>
          <w:color w:val="000000" w:themeColor="text1"/>
          <w:lang w:val="en-AU"/>
        </w:rPr>
        <w:t>.</w:t>
      </w:r>
      <w:r w:rsidR="00642CE9" w:rsidRPr="009D0BD0">
        <w:rPr>
          <w:rFonts w:ascii="Book Antiqua" w:hAnsi="Book Antiqua"/>
          <w:color w:val="000000" w:themeColor="text1"/>
          <w:lang w:val="en-AU"/>
        </w:rPr>
        <w:t xml:space="preserve"> </w:t>
      </w:r>
      <w:r w:rsidR="00B64925" w:rsidRPr="009D0BD0">
        <w:rPr>
          <w:rFonts w:ascii="Book Antiqua" w:hAnsi="Book Antiqua"/>
          <w:color w:val="000000" w:themeColor="text1"/>
          <w:lang w:val="en-AU"/>
        </w:rPr>
        <w:t>The difference reported was</w:t>
      </w:r>
      <w:r w:rsidR="009428C2" w:rsidRPr="009D0BD0">
        <w:rPr>
          <w:rFonts w:ascii="Book Antiqua" w:hAnsi="Book Antiqua"/>
          <w:color w:val="000000" w:themeColor="text1"/>
          <w:lang w:val="en-AU"/>
        </w:rPr>
        <w:t xml:space="preserve"> not </w:t>
      </w:r>
      <w:r w:rsidR="00642CE9" w:rsidRPr="009D0BD0">
        <w:rPr>
          <w:rFonts w:ascii="Book Antiqua" w:hAnsi="Book Antiqua"/>
          <w:color w:val="000000" w:themeColor="text1"/>
          <w:lang w:val="en-AU"/>
        </w:rPr>
        <w:t>significant</w:t>
      </w:r>
      <w:r w:rsidR="00642CE9"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&lt;citation&gt;&lt;priority&gt;0&lt;/priority&gt;&lt;uuid&gt;EA2DBA8B-3BF0-42F5-99F2-7AA597541385&lt;/uuid&gt;&lt;publications&gt;&lt;publication&gt;&lt;subtype&gt;400&lt;/subtype&gt;&lt;title&gt;Analysis of Administrative Data Finds Endoscopist Quality Measures Associated With Postcolonoscopy Colorectal Cancer&lt;/title&gt;&lt;url&gt;http://linkinghub.elsevier.com/retrieve/pii/S0016508510013223&lt;/url&gt;&lt;volume&gt;140&lt;/volume&gt;&lt;publication_date&gt;99201101001200000000220000&lt;/publication_date&gt;&lt;uuid&gt;D39F81B1-3CBB-455E-A69D-488D7B964C43&lt;/uuid&gt;&lt;type&gt;400&lt;/type&gt;&lt;number&gt;1&lt;/number&gt;&lt;doi&gt;10.1053/j.gastro.2010.09.006&lt;/doi&gt;&lt;startpage&gt;65&lt;/startpage&gt;&lt;endpage&gt;72&lt;/endpage&gt;&lt;bundle&gt;&lt;publication&gt;&lt;title&gt;Gastroenterology&lt;/title&gt;&lt;uuid&gt;3BF5D78F-157B-4DA6-B88B-EBF5CFEC1128&lt;/uuid&gt;&lt;subtype&gt;-100&lt;/subtype&gt;&lt;type&gt;-100&lt;/type&gt;&lt;/publication&gt;&lt;/bundle&gt;&lt;authors&gt;&lt;author&gt;&lt;lastName&gt;Baxter&lt;/lastName&gt;&lt;firstName&gt;Nancy&lt;/firstName&gt;&lt;middleNames&gt;N&lt;/middleNames&gt;&lt;/author&gt;&lt;author&gt;&lt;lastName&gt;Sutradhar&lt;/lastName&gt;&lt;firstName&gt;Rinku&lt;/firstName&gt;&lt;/author&gt;&lt;author&gt;&lt;lastName&gt;Forbes&lt;/lastName&gt;&lt;firstName&gt;Shawn&lt;/firstName&gt;&lt;middleNames&gt;S&lt;/middleNames&gt;&lt;/author&gt;&lt;author&gt;&lt;lastName&gt;Paszat&lt;/lastName&gt;&lt;firstName&gt;Lawrence&lt;/firstName&gt;&lt;middleNames&gt;F&lt;/middleNames&gt;&lt;/author&gt;&lt;author&gt;&lt;lastName&gt;Saskin&lt;/lastName&gt;&lt;firstName&gt;Refik&lt;/firstName&gt;&lt;/author&gt;&lt;author&gt;&lt;lastName&gt;Rabeneck&lt;/lastName&gt;&lt;firstName&gt;Linda&lt;/firstName&gt;&lt;/author&gt;&lt;/authors&gt;&lt;/publication&gt;&lt;/publications&gt;&lt;cites&gt;&lt;/cites&gt;&lt;/citation&gt;</w:instrText>
      </w:r>
      <w:r w:rsidR="00642CE9"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[15]</w:t>
      </w:r>
      <w:r w:rsidR="00642CE9" w:rsidRPr="009D0BD0">
        <w:rPr>
          <w:rFonts w:ascii="Book Antiqua" w:hAnsi="Book Antiqua"/>
          <w:color w:val="000000" w:themeColor="text1"/>
          <w:lang w:val="en-AU"/>
        </w:rPr>
        <w:fldChar w:fldCharType="end"/>
      </w:r>
      <w:r w:rsidR="00642CE9" w:rsidRPr="009D0BD0">
        <w:rPr>
          <w:rFonts w:ascii="Book Antiqua" w:hAnsi="Book Antiqua"/>
          <w:color w:val="000000" w:themeColor="text1"/>
          <w:lang w:val="en-AU"/>
        </w:rPr>
        <w:t xml:space="preserve"> or if significant,</w:t>
      </w:r>
      <w:r w:rsidR="00B64925" w:rsidRPr="009D0BD0">
        <w:rPr>
          <w:rFonts w:ascii="Book Antiqua" w:hAnsi="Book Antiqua"/>
          <w:color w:val="000000" w:themeColor="text1"/>
          <w:lang w:val="en-AU"/>
        </w:rPr>
        <w:t xml:space="preserve"> was</w:t>
      </w:r>
      <w:r w:rsidR="00AC582C" w:rsidRPr="009D0BD0">
        <w:rPr>
          <w:rFonts w:ascii="Book Antiqua" w:hAnsi="Book Antiqua"/>
          <w:color w:val="000000" w:themeColor="text1"/>
          <w:lang w:val="en-AU"/>
        </w:rPr>
        <w:t xml:space="preserve"> </w:t>
      </w:r>
      <w:r w:rsidR="00B64925" w:rsidRPr="009D0BD0">
        <w:rPr>
          <w:rFonts w:ascii="Book Antiqua" w:hAnsi="Book Antiqua"/>
          <w:color w:val="000000" w:themeColor="text1"/>
          <w:lang w:val="en-AU"/>
        </w:rPr>
        <w:t xml:space="preserve">usually </w:t>
      </w:r>
      <w:r w:rsidR="00425DC7" w:rsidRPr="009D0BD0">
        <w:rPr>
          <w:rFonts w:ascii="Book Antiqua" w:hAnsi="Book Antiqua"/>
          <w:color w:val="000000" w:themeColor="text1"/>
          <w:lang w:val="en-AU"/>
        </w:rPr>
        <w:t>sma</w:t>
      </w:r>
      <w:r w:rsidR="00642CE9" w:rsidRPr="009D0BD0">
        <w:rPr>
          <w:rFonts w:ascii="Book Antiqua" w:hAnsi="Book Antiqua"/>
          <w:color w:val="000000" w:themeColor="text1"/>
          <w:lang w:val="en-AU"/>
        </w:rPr>
        <w:t>ll and may not be clinically significant</w:t>
      </w:r>
      <w:r w:rsidR="00A95828" w:rsidRPr="009D0BD0">
        <w:rPr>
          <w:rFonts w:ascii="Book Antiqua" w:hAnsi="Book Antiqua"/>
          <w:color w:val="000000" w:themeColor="text1"/>
          <w:lang w:val="en-AU"/>
        </w:rPr>
        <w:fldChar w:fldCharType="begin"/>
      </w:r>
      <w:r w:rsidR="00E714F6" w:rsidRPr="009D0BD0">
        <w:rPr>
          <w:rFonts w:ascii="Book Antiqua" w:hAnsi="Book Antiqua"/>
          <w:color w:val="000000" w:themeColor="text1"/>
          <w:lang w:val="en-AU"/>
        </w:rPr>
        <w:instrText xml:space="preserve"> ADDIN PAPERS2_CITATIONS &lt;citation&gt;&lt;priority&gt;0&lt;/priority&gt;&lt;uuid&gt;4FC81821-62B8-40BA-9ED4-2FF17277A605&lt;/uuid&gt;&lt;publications&gt;&lt;publication&gt;&lt;subtype&gt;400&lt;/subtype&gt;&lt;title&gt;Specialty differences in polyp detection, removal, and biopsy during colonoscopy.&lt;/title&gt;&lt;url&gt;http://linkinghub.elsevier.com/retrieve/pii/S0002934310001300&lt;/url&gt;&lt;volume&gt;123&lt;/volume&gt;&lt;revision_date&gt;99201001141200000000222000&lt;/revision_date&gt;&lt;publication_date&gt;99201006001200000000220000&lt;/publication_date&gt;&lt;uuid&gt;335F7DCC-0B3E-49B7-BB7E-659E21E627B0&lt;/uuid&gt;&lt;type&gt;400&lt;/type&gt;&lt;accepted_date&gt;99201001181200000000222000&lt;/accepted_date&gt;&lt;number&gt;6&lt;/number&gt;&lt;submission_date&gt;99200911161200000000222000&lt;/submission_date&gt;&lt;doi&gt;10.1016/j.amjmed.2010.01.016&lt;/doi&gt;&lt;institution&gt;Department of Medicine, University of Washington, Seattle, WA 98195, USA. cwko@u.washington.edu&lt;/institution&gt;&lt;startpage&gt;528&lt;/startpage&gt;&lt;endpage&gt;535&lt;/endpage&gt;&lt;bundle&gt;&lt;publication&gt;&lt;title&gt;The American journal of medicine&lt;/title&gt;&lt;uuid&gt;38F9D381-826A-4450-B75E-9515866A4F8F&lt;/uuid&gt;&lt;subtype&gt;-100&lt;/subtype&gt;&lt;type&gt;-100&lt;/type&gt;&lt;/publication&gt;&lt;/bundle&gt;&lt;authors&gt;&lt;author&gt;&lt;lastName&gt;Ko&lt;/lastName&gt;&lt;firstName&gt;Cynthia&lt;/firstName&gt;&lt;middleNames&gt;W&lt;/middleNames&gt;&lt;/author&gt;&lt;author&gt;&lt;lastName&gt;Dominitz&lt;/lastName&gt;&lt;firstName&gt;Jason&lt;/firstName&gt;&lt;middleNames&gt;A&lt;/middleNames&gt;&lt;/author&gt;&lt;author&gt;&lt;lastName&gt;Green&lt;/lastName&gt;&lt;firstName&gt;Pam&lt;/firstName&gt;&lt;/author&gt;&lt;author&gt;&lt;lastName&gt;Kreuter&lt;/lastName&gt;&lt;firstName&gt;William&lt;/firstName&gt;&lt;/author&gt;&lt;author&gt;&lt;lastName&gt;Baldwin&lt;/lastName&gt;&lt;firstName&gt;Laura-Mae&lt;/firstName&gt;&lt;/author&gt;&lt;/authors&gt;&lt;/publication&gt;&lt;/publications&gt;&lt;cites&gt;&lt;/cites&gt;&lt;/citation&gt;</w:instrText>
      </w:r>
      <w:r w:rsidR="00A95828" w:rsidRPr="009D0BD0">
        <w:rPr>
          <w:rFonts w:ascii="Book Antiqua" w:hAnsi="Book Antiqua"/>
          <w:color w:val="000000" w:themeColor="text1"/>
          <w:lang w:val="en-AU"/>
        </w:rPr>
        <w:fldChar w:fldCharType="separate"/>
      </w:r>
      <w:r w:rsidR="00E714F6" w:rsidRPr="009D0BD0">
        <w:rPr>
          <w:rFonts w:ascii="Book Antiqua" w:hAnsi="Book Antiqua" w:cs="Book Antiqua"/>
          <w:vertAlign w:val="superscript"/>
          <w:lang w:val="en-AU" w:eastAsia="en-US"/>
        </w:rPr>
        <w:t>[16]</w:t>
      </w:r>
      <w:r w:rsidR="00A95828" w:rsidRPr="009D0BD0">
        <w:rPr>
          <w:rFonts w:ascii="Book Antiqua" w:hAnsi="Book Antiqua"/>
          <w:color w:val="000000" w:themeColor="text1"/>
          <w:lang w:val="en-AU"/>
        </w:rPr>
        <w:fldChar w:fldCharType="end"/>
      </w:r>
      <w:r w:rsidR="0032467B" w:rsidRPr="009D0BD0">
        <w:rPr>
          <w:rFonts w:ascii="Book Antiqua" w:hAnsi="Book Antiqua"/>
          <w:color w:val="000000" w:themeColor="text1"/>
          <w:lang w:val="en-AU"/>
        </w:rPr>
        <w:t>.</w:t>
      </w:r>
    </w:p>
    <w:p w14:paraId="03E3EC08" w14:textId="39A65516" w:rsidR="006D5ACA" w:rsidRPr="009D0BD0" w:rsidRDefault="005D3ACE"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 xml:space="preserve">Both specialties at our institution </w:t>
      </w:r>
      <w:r w:rsidRPr="009D0BD0">
        <w:rPr>
          <w:rFonts w:ascii="Book Antiqua" w:hAnsi="Book Antiqua"/>
          <w:color w:val="000000" w:themeColor="text1"/>
          <w:lang w:val="en-US"/>
        </w:rPr>
        <w:t xml:space="preserve">exceed </w:t>
      </w:r>
      <w:r w:rsidR="00265D14" w:rsidRPr="009D0BD0">
        <w:rPr>
          <w:rFonts w:ascii="Book Antiqua" w:hAnsi="Book Antiqua"/>
          <w:color w:val="000000" w:themeColor="text1"/>
          <w:lang w:val="en-US"/>
        </w:rPr>
        <w:t xml:space="preserve">the recertification criteria set by the GESA, </w:t>
      </w:r>
      <w:r w:rsidR="00265D14" w:rsidRPr="009D0BD0">
        <w:rPr>
          <w:rFonts w:ascii="Book Antiqua" w:hAnsi="Book Antiqua"/>
          <w:i/>
          <w:color w:val="000000" w:themeColor="text1"/>
          <w:lang w:val="en-US"/>
        </w:rPr>
        <w:t>i.e.</w:t>
      </w:r>
      <w:r w:rsidR="00E86F8B" w:rsidRPr="009D0BD0">
        <w:rPr>
          <w:rFonts w:ascii="Book Antiqua" w:hAnsi="Book Antiqua"/>
          <w:color w:val="000000" w:themeColor="text1"/>
          <w:lang w:val="en-US"/>
        </w:rPr>
        <w:t>,</w:t>
      </w:r>
      <w:r w:rsidR="00265D14" w:rsidRPr="009D0BD0">
        <w:rPr>
          <w:rFonts w:ascii="Book Antiqua" w:hAnsi="Book Antiqua"/>
          <w:color w:val="000000" w:themeColor="text1"/>
          <w:lang w:val="en-US"/>
        </w:rPr>
        <w:t xml:space="preserve"> an ADR of at least 25% in patients 50 years or older, having intact colons</w:t>
      </w:r>
      <w:r w:rsidR="00BD2D46" w:rsidRPr="009D0BD0">
        <w:rPr>
          <w:rFonts w:ascii="Book Antiqua" w:hAnsi="Book Antiqua"/>
          <w:color w:val="000000" w:themeColor="text1"/>
          <w:lang w:val="en-US"/>
        </w:rPr>
        <w:t>,</w:t>
      </w:r>
      <w:r w:rsidR="00265D14" w:rsidRPr="009D0BD0">
        <w:rPr>
          <w:rFonts w:ascii="Book Antiqua" w:hAnsi="Book Antiqua"/>
          <w:color w:val="000000" w:themeColor="text1"/>
          <w:lang w:val="en-US"/>
        </w:rPr>
        <w:t xml:space="preserve"> with no findings of acute IBD</w:t>
      </w:r>
      <w:r w:rsidR="001329FF" w:rsidRPr="009D0BD0">
        <w:rPr>
          <w:rFonts w:ascii="Book Antiqua" w:hAnsi="Book Antiqua"/>
          <w:color w:val="000000" w:themeColor="text1"/>
          <w:lang w:val="en-US"/>
        </w:rPr>
        <w:t>,</w:t>
      </w:r>
      <w:r w:rsidR="00265D14" w:rsidRPr="009D0BD0">
        <w:rPr>
          <w:rFonts w:ascii="Book Antiqua" w:hAnsi="Book Antiqua"/>
          <w:color w:val="000000" w:themeColor="text1"/>
          <w:lang w:val="en-US"/>
        </w:rPr>
        <w:t xml:space="preserve"> and with intubation to the caec</w:t>
      </w:r>
      <w:r w:rsidR="001903D1" w:rsidRPr="009D0BD0">
        <w:rPr>
          <w:rFonts w:ascii="Book Antiqua" w:hAnsi="Book Antiqua"/>
          <w:color w:val="000000" w:themeColor="text1"/>
          <w:lang w:val="en-US"/>
        </w:rPr>
        <w:t>um or terminal ileum.</w:t>
      </w:r>
      <w:r w:rsidR="00337B96" w:rsidRPr="009D0BD0" w:rsidDel="00337B96">
        <w:rPr>
          <w:rFonts w:ascii="Book Antiqua" w:hAnsi="Book Antiqua"/>
          <w:color w:val="000000" w:themeColor="text1"/>
          <w:lang w:val="en-US"/>
        </w:rPr>
        <w:t xml:space="preserve"> </w:t>
      </w:r>
      <w:r w:rsidR="00265D14" w:rsidRPr="009D0BD0">
        <w:rPr>
          <w:rFonts w:ascii="Book Antiqua" w:hAnsi="Book Antiqua"/>
          <w:color w:val="000000" w:themeColor="text1"/>
          <w:lang w:val="en-US"/>
        </w:rPr>
        <w:t xml:space="preserve">They also exceed </w:t>
      </w:r>
      <w:r w:rsidRPr="009D0BD0">
        <w:rPr>
          <w:rFonts w:ascii="Book Antiqua" w:hAnsi="Book Antiqua"/>
          <w:color w:val="000000" w:themeColor="text1"/>
          <w:lang w:val="en-US"/>
        </w:rPr>
        <w:t xml:space="preserve">benchmark standards suggested by the </w:t>
      </w:r>
      <w:r w:rsidR="00D66936" w:rsidRPr="009D0BD0">
        <w:rPr>
          <w:rFonts w:ascii="Book Antiqua" w:hAnsi="Book Antiqua"/>
          <w:color w:val="000000" w:themeColor="text1"/>
          <w:lang w:val="en-US"/>
        </w:rPr>
        <w:t>ASGE</w:t>
      </w:r>
      <w:r w:rsidR="003E5223" w:rsidRPr="009D0BD0">
        <w:rPr>
          <w:rFonts w:ascii="Book Antiqua" w:hAnsi="Book Antiqua"/>
          <w:color w:val="000000" w:themeColor="text1"/>
          <w:lang w:val="en-US"/>
        </w:rPr>
        <w:t xml:space="preserve"> and </w:t>
      </w:r>
      <w:r w:rsidR="00D66936" w:rsidRPr="009D0BD0">
        <w:rPr>
          <w:rFonts w:ascii="Book Antiqua" w:hAnsi="Book Antiqua"/>
          <w:color w:val="000000" w:themeColor="text1"/>
          <w:lang w:val="en-US"/>
        </w:rPr>
        <w:t>ACG</w:t>
      </w:r>
      <w:r w:rsidRPr="009D0BD0">
        <w:rPr>
          <w:rFonts w:ascii="Book Antiqua" w:hAnsi="Book Antiqua"/>
          <w:color w:val="000000" w:themeColor="text1"/>
          <w:lang w:val="en-US"/>
        </w:rPr>
        <w:t>.</w:t>
      </w:r>
      <w:r w:rsidR="00D66936" w:rsidRPr="009D0BD0">
        <w:rPr>
          <w:rFonts w:ascii="Book Antiqua" w:hAnsi="Book Antiqua"/>
          <w:color w:val="000000" w:themeColor="text1"/>
          <w:lang w:val="en-US"/>
        </w:rPr>
        <w:t xml:space="preserve"> </w:t>
      </w:r>
      <w:r w:rsidR="006E675D" w:rsidRPr="009D0BD0">
        <w:rPr>
          <w:rFonts w:ascii="Book Antiqua" w:hAnsi="Book Antiqua"/>
          <w:color w:val="000000" w:themeColor="text1"/>
        </w:rPr>
        <w:t>A</w:t>
      </w:r>
      <w:r w:rsidR="00584B09" w:rsidRPr="009D0BD0">
        <w:rPr>
          <w:rFonts w:ascii="Book Antiqua" w:hAnsi="Book Antiqua"/>
          <w:color w:val="000000" w:themeColor="text1"/>
        </w:rPr>
        <w:t xml:space="preserve">s of 2015, </w:t>
      </w:r>
      <w:r w:rsidR="003E5223" w:rsidRPr="009D0BD0">
        <w:rPr>
          <w:rFonts w:ascii="Book Antiqua" w:hAnsi="Book Antiqua"/>
          <w:color w:val="000000" w:themeColor="text1"/>
        </w:rPr>
        <w:t>ADR target</w:t>
      </w:r>
      <w:r w:rsidR="00D90F78" w:rsidRPr="009D0BD0">
        <w:rPr>
          <w:rFonts w:ascii="Book Antiqua" w:hAnsi="Book Antiqua"/>
          <w:color w:val="000000" w:themeColor="text1"/>
        </w:rPr>
        <w:t>s</w:t>
      </w:r>
      <w:r w:rsidR="003E5223" w:rsidRPr="009D0BD0">
        <w:rPr>
          <w:rFonts w:ascii="Book Antiqua" w:hAnsi="Book Antiqua"/>
          <w:color w:val="000000" w:themeColor="text1"/>
        </w:rPr>
        <w:t xml:space="preserve"> of 30% in men and 20</w:t>
      </w:r>
      <w:r w:rsidR="006E675D" w:rsidRPr="009D0BD0">
        <w:rPr>
          <w:rFonts w:ascii="Book Antiqua" w:hAnsi="Book Antiqua"/>
          <w:color w:val="000000" w:themeColor="text1"/>
        </w:rPr>
        <w:t>%</w:t>
      </w:r>
      <w:r w:rsidR="00705CAD" w:rsidRPr="009D0BD0">
        <w:rPr>
          <w:rFonts w:ascii="Book Antiqua" w:hAnsi="Book Antiqua"/>
          <w:color w:val="000000" w:themeColor="text1"/>
        </w:rPr>
        <w:t xml:space="preserve"> in women over the age of 50 are</w:t>
      </w:r>
      <w:r w:rsidR="003E5223" w:rsidRPr="009D0BD0">
        <w:rPr>
          <w:rFonts w:ascii="Book Antiqua" w:hAnsi="Book Antiqua"/>
          <w:color w:val="000000" w:themeColor="text1"/>
        </w:rPr>
        <w:t xml:space="preserve"> endorsed</w:t>
      </w:r>
      <w:r w:rsidR="00E86F8B" w:rsidRPr="009D0BD0">
        <w:rPr>
          <w:rFonts w:ascii="Book Antiqua" w:hAnsi="Book Antiqua"/>
          <w:color w:val="000000" w:themeColor="text1"/>
        </w:rPr>
        <w:fldChar w:fldCharType="begin"/>
      </w:r>
      <w:r w:rsidR="00E86F8B" w:rsidRPr="009D0BD0">
        <w:rPr>
          <w:rFonts w:ascii="Book Antiqua" w:hAnsi="Book Antiqua"/>
          <w:color w:val="000000" w:themeColor="text1"/>
        </w:rPr>
        <w:instrText xml:space="preserve"> ADDIN PAPERS2_CITATIONS &lt;citation&gt;&lt;priority&gt;0&lt;/priority&gt;&lt;uuid&gt;81C57409-6DC6-4D51-A3FF-EAA49896FF44&lt;/uuid&gt;&lt;publications&gt;&lt;publication&gt;&lt;subtype&gt;400&lt;/subtype&gt;&lt;publisher&gt;Elsevier&lt;/publisher&gt;&lt;title&gt;Quality indicators for colonoscopy&lt;/title&gt;&lt;url&gt;http://www.giejournal.org/article/S0016510714020513/fulltext&lt;/url&gt;&lt;volume&gt;81&lt;/volume&gt;&lt;publication_date&gt;99201501011200000000222000&lt;/publication_date&gt;&lt;uuid&gt;6EF89B11-28FB-4850-9B45-F095DB985F2D&lt;/uuid&gt;&lt;type&gt;400&lt;/type&gt;&lt;accepted_date&gt;99201407241200000000222000&lt;/accepted_date&gt;&lt;number&gt;1&lt;/number&gt;&lt;submission_date&gt;99201407241200000000222000&lt;/submission_date&gt;&lt;doi&gt;10.1016/j.gie.2014.07.058&lt;/doi&gt;&lt;startpage&gt;31&lt;/startpage&gt;&lt;endpage&gt;53&lt;/endpage&gt;&lt;bundle&gt;&lt;publication&gt;&lt;title&gt;Gastrointestinal Endoscopy&lt;/title&gt;&lt;uuid&gt;C06B0350-1E88-4011-B48D-B4E008068322&lt;/uuid&gt;&lt;subtype&gt;-100&lt;/subtype&gt;&lt;publisher&gt;Elsevier&lt;/publisher&gt;&lt;type&gt;-100&lt;/type&gt;&lt;/publication&gt;&lt;/bundle&gt;&lt;authors&gt;&lt;author&gt;&lt;lastName&gt;Rex&lt;/lastName&gt;&lt;firstName&gt;Douglas&lt;/firstName&gt;&lt;middleNames&gt;K&lt;/middleNames&gt;&lt;/author&gt;&lt;author&gt;&lt;lastName&gt;Schoenfeld&lt;/lastName&gt;&lt;firstName&gt;Philip&lt;/firstName&gt;&lt;middleNames&gt;S&lt;/middleNames&gt;&lt;/author&gt;&lt;author&gt;&lt;lastName&gt;Cohen&lt;/lastName&gt;&lt;firstName&gt;Jonathan&lt;/firstName&gt;&lt;/author&gt;&lt;author&gt;&lt;lastName&gt;Pike&lt;/lastName&gt;&lt;firstName&gt;Irving&lt;/firstName&gt;&lt;middleNames&gt;M&lt;/middleNames&gt;&lt;/author&gt;&lt;author&gt;&lt;lastName&gt;Adler&lt;/lastName&gt;&lt;firstName&gt;Douglas&lt;/firstName&gt;&lt;middleNames&gt;G&lt;/middleNames&gt;&lt;/author&gt;&lt;author&gt;&lt;lastName&gt;Fennerty&lt;/lastName&gt;&lt;firstName&gt;M&lt;/firstName&gt;&lt;middleNames&gt;Brian&lt;/middleNames&gt;&lt;/author&gt;&lt;author&gt;&lt;lastName&gt;Lieb&lt;/lastName&gt;&lt;firstName&gt;John&lt;/firstName&gt;&lt;middleNames&gt;G&lt;/middleNames&gt;&lt;/author&gt;&lt;author&gt;&lt;lastName&gt;Park&lt;/lastName&gt;&lt;firstName&gt;Walter&lt;/firstName&gt;&lt;middleNames&gt;G&lt;/middleNames&gt;&lt;/author&gt;&lt;author&gt;&lt;lastName&gt;Rizk&lt;/lastName&gt;&lt;firstName&gt;Maged&lt;/firstName&gt;&lt;middleNames&gt;K&lt;/middleNames&gt;&lt;/author&gt;&lt;author&gt;&lt;lastName&gt;Sawhney&lt;/lastName&gt;&lt;firstName&gt;Mandeep&lt;/firstName&gt;&lt;middleNames&gt;S&lt;/middleNames&gt;&lt;/author&gt;&lt;author&gt;&lt;lastName&gt;Shaheen&lt;/lastName&gt;&lt;firstName&gt;Nicholas&lt;/firstName&gt;&lt;middleNames&gt;J&lt;/middleNames&gt;&lt;/author&gt;&lt;author&gt;&lt;lastName&gt;Wani&lt;/lastName&gt;&lt;firstName&gt;Sachin&lt;/firstName&gt;&lt;/author&gt;&lt;author&gt;&lt;lastName&gt;Weinberg&lt;/lastName&gt;&lt;firstName&gt;David&lt;/firstName&gt;&lt;middleNames&gt;S&lt;/middleNames&gt;&lt;/author&gt;&lt;/authors&gt;&lt;/publication&gt;&lt;/publications&gt;&lt;cites&gt;&lt;/cites&gt;&lt;/citation&gt;</w:instrText>
      </w:r>
      <w:r w:rsidR="00E86F8B" w:rsidRPr="009D0BD0">
        <w:rPr>
          <w:rFonts w:ascii="Book Antiqua" w:hAnsi="Book Antiqua"/>
          <w:color w:val="000000" w:themeColor="text1"/>
        </w:rPr>
        <w:fldChar w:fldCharType="separate"/>
      </w:r>
      <w:r w:rsidR="00E86F8B" w:rsidRPr="009D0BD0">
        <w:rPr>
          <w:rFonts w:ascii="Book Antiqua" w:hAnsi="Book Antiqua" w:cs="Book Antiqua"/>
          <w:vertAlign w:val="superscript"/>
          <w:lang w:val="en-AU" w:eastAsia="en-US"/>
        </w:rPr>
        <w:t>[9]</w:t>
      </w:r>
      <w:r w:rsidR="00E86F8B" w:rsidRPr="009D0BD0">
        <w:rPr>
          <w:rFonts w:ascii="Book Antiqua" w:hAnsi="Book Antiqua"/>
          <w:color w:val="000000" w:themeColor="text1"/>
        </w:rPr>
        <w:fldChar w:fldCharType="end"/>
      </w:r>
      <w:r w:rsidR="003E5223" w:rsidRPr="009D0BD0">
        <w:rPr>
          <w:rFonts w:ascii="Book Antiqua" w:hAnsi="Book Antiqua"/>
          <w:color w:val="000000" w:themeColor="text1"/>
        </w:rPr>
        <w:t xml:space="preserve">. </w:t>
      </w:r>
      <w:r w:rsidR="006E675D" w:rsidRPr="009D0BD0">
        <w:rPr>
          <w:rFonts w:ascii="Book Antiqua" w:hAnsi="Book Antiqua"/>
          <w:color w:val="000000" w:themeColor="text1"/>
        </w:rPr>
        <w:t xml:space="preserve">In our study, gastroenterologists demonstrated </w:t>
      </w:r>
      <w:r w:rsidR="00817B3D" w:rsidRPr="009D0BD0">
        <w:rPr>
          <w:rFonts w:ascii="Book Antiqua" w:hAnsi="Book Antiqua"/>
          <w:color w:val="000000" w:themeColor="text1"/>
        </w:rPr>
        <w:t>ADRs</w:t>
      </w:r>
      <w:r w:rsidR="00034D32" w:rsidRPr="009D0BD0">
        <w:rPr>
          <w:rFonts w:ascii="Book Antiqua" w:hAnsi="Book Antiqua"/>
          <w:color w:val="000000" w:themeColor="text1"/>
        </w:rPr>
        <w:t xml:space="preserve"> of </w:t>
      </w:r>
      <w:r w:rsidR="009428C2" w:rsidRPr="009D0BD0">
        <w:rPr>
          <w:rFonts w:ascii="Book Antiqua" w:hAnsi="Book Antiqua"/>
          <w:color w:val="000000" w:themeColor="text1"/>
        </w:rPr>
        <w:t>41.89</w:t>
      </w:r>
      <w:r w:rsidR="00F41093" w:rsidRPr="009D0BD0">
        <w:rPr>
          <w:rFonts w:ascii="Book Antiqua" w:hAnsi="Book Antiqua"/>
          <w:color w:val="000000" w:themeColor="text1"/>
        </w:rPr>
        <w:t>%</w:t>
      </w:r>
      <w:r w:rsidR="009428C2" w:rsidRPr="009D0BD0">
        <w:rPr>
          <w:rFonts w:ascii="Book Antiqua" w:hAnsi="Book Antiqua"/>
          <w:color w:val="000000" w:themeColor="text1"/>
        </w:rPr>
        <w:t xml:space="preserve"> and 26.32</w:t>
      </w:r>
      <w:r w:rsidR="00F41093" w:rsidRPr="009D0BD0">
        <w:rPr>
          <w:rFonts w:ascii="Book Antiqua" w:hAnsi="Book Antiqua"/>
          <w:color w:val="000000" w:themeColor="text1"/>
        </w:rPr>
        <w:t>%</w:t>
      </w:r>
      <w:r w:rsidR="009428C2" w:rsidRPr="009D0BD0">
        <w:rPr>
          <w:rFonts w:ascii="Book Antiqua" w:hAnsi="Book Antiqua"/>
          <w:color w:val="000000" w:themeColor="text1"/>
        </w:rPr>
        <w:t xml:space="preserve"> </w:t>
      </w:r>
      <w:r w:rsidR="006E675D" w:rsidRPr="009D0BD0">
        <w:rPr>
          <w:rFonts w:ascii="Book Antiqua" w:hAnsi="Book Antiqua"/>
          <w:color w:val="000000" w:themeColor="text1"/>
        </w:rPr>
        <w:t xml:space="preserve">in males and females over the age of 50 while colorectal surgeons demonstrated </w:t>
      </w:r>
      <w:r w:rsidR="0027124E" w:rsidRPr="009D0BD0">
        <w:rPr>
          <w:rFonts w:ascii="Book Antiqua" w:hAnsi="Book Antiqua"/>
          <w:color w:val="000000" w:themeColor="text1"/>
        </w:rPr>
        <w:t>ADRs</w:t>
      </w:r>
      <w:r w:rsidR="006E675D" w:rsidRPr="009D0BD0">
        <w:rPr>
          <w:rFonts w:ascii="Book Antiqua" w:hAnsi="Book Antiqua"/>
          <w:color w:val="000000" w:themeColor="text1"/>
        </w:rPr>
        <w:t xml:space="preserve"> of 38.89</w:t>
      </w:r>
      <w:r w:rsidR="00F41093" w:rsidRPr="009D0BD0">
        <w:rPr>
          <w:rFonts w:ascii="Book Antiqua" w:hAnsi="Book Antiqua"/>
          <w:color w:val="000000" w:themeColor="text1"/>
        </w:rPr>
        <w:t>%</w:t>
      </w:r>
      <w:r w:rsidR="006E675D" w:rsidRPr="009D0BD0">
        <w:rPr>
          <w:rFonts w:ascii="Book Antiqua" w:hAnsi="Book Antiqua"/>
          <w:color w:val="000000" w:themeColor="text1"/>
        </w:rPr>
        <w:t xml:space="preserve"> and 30.77</w:t>
      </w:r>
      <w:r w:rsidR="00F41093" w:rsidRPr="009D0BD0">
        <w:rPr>
          <w:rFonts w:ascii="Book Antiqua" w:hAnsi="Book Antiqua"/>
          <w:color w:val="000000" w:themeColor="text1"/>
        </w:rPr>
        <w:t>%</w:t>
      </w:r>
      <w:r w:rsidR="006E675D" w:rsidRPr="009D0BD0">
        <w:rPr>
          <w:rFonts w:ascii="Book Antiqua" w:hAnsi="Book Antiqua"/>
          <w:color w:val="000000" w:themeColor="text1"/>
        </w:rPr>
        <w:t xml:space="preserve"> in males and females over the age of 50.</w:t>
      </w:r>
    </w:p>
    <w:p w14:paraId="59E29113" w14:textId="124EB4BB" w:rsidR="00FF08A4" w:rsidRPr="009D0BD0" w:rsidRDefault="003E3FF8"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A</w:t>
      </w:r>
      <w:r w:rsidR="00325FA5" w:rsidRPr="009D0BD0">
        <w:rPr>
          <w:rFonts w:ascii="Book Antiqua" w:hAnsi="Book Antiqua"/>
          <w:color w:val="000000" w:themeColor="text1"/>
        </w:rPr>
        <w:t>lthough the difference</w:t>
      </w:r>
      <w:r w:rsidR="00E31870">
        <w:rPr>
          <w:rFonts w:ascii="Book Antiqua" w:hAnsi="Book Antiqua" w:hint="eastAsia"/>
          <w:color w:val="000000" w:themeColor="text1"/>
        </w:rPr>
        <w:t>s</w:t>
      </w:r>
      <w:r w:rsidR="00325FA5" w:rsidRPr="009D0BD0">
        <w:rPr>
          <w:rFonts w:ascii="Book Antiqua" w:hAnsi="Book Antiqua"/>
          <w:color w:val="000000" w:themeColor="text1"/>
        </w:rPr>
        <w:t xml:space="preserve"> in </w:t>
      </w:r>
      <w:r w:rsidR="001B1637" w:rsidRPr="009D0BD0">
        <w:rPr>
          <w:rFonts w:ascii="Book Antiqua" w:hAnsi="Book Antiqua"/>
          <w:color w:val="000000" w:themeColor="text1"/>
        </w:rPr>
        <w:t xml:space="preserve">the </w:t>
      </w:r>
      <w:r w:rsidR="00325FA5" w:rsidRPr="009D0BD0">
        <w:rPr>
          <w:rFonts w:ascii="Book Antiqua" w:hAnsi="Book Antiqua"/>
          <w:color w:val="000000" w:themeColor="text1"/>
        </w:rPr>
        <w:t xml:space="preserve">ADR between both specialties </w:t>
      </w:r>
      <w:r w:rsidR="006D5ACA" w:rsidRPr="009D0BD0">
        <w:rPr>
          <w:rFonts w:ascii="Book Antiqua" w:hAnsi="Book Antiqua"/>
          <w:color w:val="000000" w:themeColor="text1"/>
        </w:rPr>
        <w:t xml:space="preserve">were not </w:t>
      </w:r>
      <w:r w:rsidR="00325FA5" w:rsidRPr="009D0BD0">
        <w:rPr>
          <w:rFonts w:ascii="Book Antiqua" w:hAnsi="Book Antiqua"/>
          <w:color w:val="000000" w:themeColor="text1"/>
        </w:rPr>
        <w:t>significant</w:t>
      </w:r>
      <w:r w:rsidRPr="009D0BD0">
        <w:rPr>
          <w:rFonts w:ascii="Book Antiqua" w:hAnsi="Book Antiqua"/>
          <w:color w:val="000000" w:themeColor="text1"/>
        </w:rPr>
        <w:t xml:space="preserve"> in our study</w:t>
      </w:r>
      <w:r w:rsidR="00325FA5" w:rsidRPr="009D0BD0">
        <w:rPr>
          <w:rFonts w:ascii="Book Antiqua" w:hAnsi="Book Antiqua"/>
          <w:color w:val="000000" w:themeColor="text1"/>
        </w:rPr>
        <w:t xml:space="preserve">, a higher ADR in colorectal surgeons was observed with </w:t>
      </w:r>
      <w:r w:rsidR="00A96786" w:rsidRPr="009D0BD0">
        <w:rPr>
          <w:rFonts w:ascii="Book Antiqua" w:hAnsi="Book Antiqua"/>
          <w:color w:val="000000" w:themeColor="text1"/>
        </w:rPr>
        <w:t xml:space="preserve">a </w:t>
      </w:r>
      <w:r w:rsidR="00325FA5" w:rsidRPr="009D0BD0">
        <w:rPr>
          <w:rFonts w:ascii="Book Antiqua" w:hAnsi="Book Antiqua"/>
          <w:color w:val="000000" w:themeColor="text1"/>
        </w:rPr>
        <w:t>high</w:t>
      </w:r>
      <w:r w:rsidR="0081246A" w:rsidRPr="009D0BD0">
        <w:rPr>
          <w:rFonts w:ascii="Book Antiqua" w:hAnsi="Book Antiqua"/>
          <w:color w:val="000000" w:themeColor="text1"/>
        </w:rPr>
        <w:t>er</w:t>
      </w:r>
      <w:r w:rsidR="00325FA5" w:rsidRPr="009D0BD0">
        <w:rPr>
          <w:rFonts w:ascii="Book Antiqua" w:hAnsi="Book Antiqua"/>
          <w:color w:val="000000" w:themeColor="text1"/>
        </w:rPr>
        <w:t xml:space="preserve"> trainee involvement. </w:t>
      </w:r>
      <w:r w:rsidRPr="009D0BD0">
        <w:rPr>
          <w:rFonts w:ascii="Book Antiqua" w:hAnsi="Book Antiqua"/>
          <w:color w:val="000000" w:themeColor="text1"/>
        </w:rPr>
        <w:t xml:space="preserve">This finding is mirrored </w:t>
      </w:r>
      <w:r w:rsidR="00325FA5" w:rsidRPr="009D0BD0">
        <w:rPr>
          <w:rFonts w:ascii="Book Antiqua" w:hAnsi="Book Antiqua"/>
          <w:color w:val="000000" w:themeColor="text1"/>
        </w:rPr>
        <w:t xml:space="preserve">by </w:t>
      </w:r>
      <w:proofErr w:type="spellStart"/>
      <w:r w:rsidR="00325FA5" w:rsidRPr="009D0BD0">
        <w:rPr>
          <w:rFonts w:ascii="Book Antiqua" w:hAnsi="Book Antiqua"/>
          <w:color w:val="000000" w:themeColor="text1"/>
        </w:rPr>
        <w:t>Qayed</w:t>
      </w:r>
      <w:proofErr w:type="spellEnd"/>
      <w:r w:rsidR="00325FA5" w:rsidRPr="009D0BD0">
        <w:rPr>
          <w:rFonts w:ascii="Book Antiqua" w:hAnsi="Book Antiqua"/>
          <w:color w:val="000000" w:themeColor="text1"/>
        </w:rPr>
        <w:t xml:space="preserve"> </w:t>
      </w:r>
      <w:r w:rsidR="00325FA5" w:rsidRPr="009D0BD0">
        <w:rPr>
          <w:rFonts w:ascii="Book Antiqua" w:hAnsi="Book Antiqua"/>
          <w:i/>
          <w:color w:val="000000" w:themeColor="text1"/>
        </w:rPr>
        <w:t>et al</w:t>
      </w:r>
      <w:r w:rsidR="00E53FA0" w:rsidRPr="009D0BD0">
        <w:rPr>
          <w:rFonts w:ascii="Book Antiqua" w:hAnsi="Book Antiqua"/>
          <w:color w:val="000000" w:themeColor="text1"/>
        </w:rPr>
        <w:fldChar w:fldCharType="begin"/>
      </w:r>
      <w:r w:rsidR="00E53FA0" w:rsidRPr="009D0BD0">
        <w:rPr>
          <w:rFonts w:ascii="Book Antiqua" w:hAnsi="Book Antiqua"/>
          <w:color w:val="000000" w:themeColor="text1"/>
        </w:rPr>
        <w:instrText xml:space="preserve"> ADDIN PAPERS2_CITATIONS &lt;citation&gt;&lt;priority&gt;0&lt;/priority&gt;&lt;uuid&gt;C9C8017B-CAC8-43F5-B683-4E5FF9CB5048&lt;/uuid&gt;&lt;publications&gt;&lt;publication&gt;&lt;subtype&gt;400&lt;/subtype&gt;&lt;title&gt;Association of trainee participation with adenoma and polyp detection rates.&lt;/title&gt;&lt;url&gt;http://eutils.ncbi.nlm.nih.gov/entrez/eutils/elink.fcgi?dbfrom=pubmed&amp;amp;id=28572874&amp;amp;retmode=ref&amp;amp;cmd=prlinks&lt;/url&gt;&lt;volume&gt;9&lt;/volume&gt;&lt;revision_date&gt;99201701121200000000222000&lt;/revision_date&gt;&lt;publication_date&gt;99201705161200000000222000&lt;/publication_date&gt;&lt;uuid&gt;9CD5EE02-AD66-4FB0-8910-5DA09149F2B6&lt;/uuid&gt;&lt;type&gt;400&lt;/type&gt;&lt;accepted_date&gt;99201702281200000000222000&lt;/accepted_date&gt;&lt;number&gt;5&lt;/number&gt;&lt;submission_date&gt;99201612071200000000222000&lt;/submission_date&gt;&lt;doi&gt;10.4253/wjge.v9.i5.204&lt;/doi&gt;&lt;institution&gt;Emad Qayed, Lauren Shea, Stephan Goebel, Department of Medicine, Division of Digestive diseases, Emory University School of Medicine, Atlanta, GA 30324, United States.&lt;/institution&gt;&lt;startpage&gt;204&lt;/startpage&gt;&lt;endpage&gt;210&lt;/endpage&gt;&lt;bundle&gt;&lt;publication&gt;&lt;title&gt;World journal of gastrointestinal endoscopy&lt;/title&gt;&lt;uuid&gt;E0E76B07-852C-4A05-A8D2-14DC084C8CB3&lt;/uuid&gt;&lt;subtype&gt;-100&lt;/subtype&gt;&lt;type&gt;-100&lt;/type&gt;&lt;/publication&gt;&lt;/bundle&gt;&lt;authors&gt;&lt;author&gt;&lt;lastName&gt;Qayed&lt;/lastName&gt;&lt;firstName&gt;Emad&lt;/firstName&gt;&lt;/author&gt;&lt;author&gt;&lt;lastName&gt;Shea&lt;/lastName&gt;&lt;firstName&gt;Lauren&lt;/firstName&gt;&lt;/author&gt;&lt;author&gt;&lt;lastName&gt;Goebel&lt;/lastName&gt;&lt;firstName&gt;Stephan&lt;/firstName&gt;&lt;/author&gt;&lt;author&gt;&lt;lastName&gt;Bostick&lt;/lastName&gt;&lt;firstName&gt;Roberd&lt;/firstName&gt;&lt;middleNames&gt;M&lt;/middleNames&gt;&lt;/author&gt;&lt;/authors&gt;&lt;/publication&gt;&lt;/publications&gt;&lt;cites&gt;&lt;/cites&gt;&lt;/citation&gt;</w:instrText>
      </w:r>
      <w:r w:rsidR="00E53FA0" w:rsidRPr="009D0BD0">
        <w:rPr>
          <w:rFonts w:ascii="Book Antiqua" w:hAnsi="Book Antiqua"/>
          <w:color w:val="000000" w:themeColor="text1"/>
        </w:rPr>
        <w:fldChar w:fldCharType="separate"/>
      </w:r>
      <w:r w:rsidR="00E53FA0" w:rsidRPr="009D0BD0">
        <w:rPr>
          <w:rFonts w:ascii="Book Antiqua" w:hAnsi="Book Antiqua" w:cs="Book Antiqua"/>
          <w:vertAlign w:val="superscript"/>
          <w:lang w:val="en-AU" w:eastAsia="en-US"/>
        </w:rPr>
        <w:t>[17]</w:t>
      </w:r>
      <w:r w:rsidR="00E53FA0" w:rsidRPr="009D0BD0">
        <w:rPr>
          <w:rFonts w:ascii="Book Antiqua" w:hAnsi="Book Antiqua"/>
          <w:color w:val="000000" w:themeColor="text1"/>
        </w:rPr>
        <w:fldChar w:fldCharType="end"/>
      </w:r>
      <w:r w:rsidR="00325FA5" w:rsidRPr="009D0BD0">
        <w:rPr>
          <w:rFonts w:ascii="Book Antiqua" w:hAnsi="Book Antiqua"/>
          <w:color w:val="000000" w:themeColor="text1"/>
        </w:rPr>
        <w:t xml:space="preserve">, </w:t>
      </w:r>
      <w:r w:rsidR="00D132E2" w:rsidRPr="009D0BD0">
        <w:rPr>
          <w:rFonts w:ascii="Book Antiqua" w:hAnsi="Book Antiqua"/>
          <w:color w:val="000000" w:themeColor="text1"/>
        </w:rPr>
        <w:t xml:space="preserve">who observed a </w:t>
      </w:r>
      <w:r w:rsidR="00A96786" w:rsidRPr="009D0BD0">
        <w:rPr>
          <w:rFonts w:ascii="Book Antiqua" w:hAnsi="Book Antiqua"/>
          <w:color w:val="000000" w:themeColor="text1"/>
        </w:rPr>
        <w:t>significantly greater</w:t>
      </w:r>
      <w:r w:rsidR="00D132E2" w:rsidRPr="009D0BD0">
        <w:rPr>
          <w:rFonts w:ascii="Book Antiqua" w:hAnsi="Book Antiqua"/>
          <w:color w:val="000000" w:themeColor="text1"/>
        </w:rPr>
        <w:t xml:space="preserve"> ADR with trainee particip</w:t>
      </w:r>
      <w:r w:rsidR="00C60A6F" w:rsidRPr="009D0BD0">
        <w:rPr>
          <w:rFonts w:ascii="Book Antiqua" w:hAnsi="Book Antiqua"/>
          <w:color w:val="000000" w:themeColor="text1"/>
        </w:rPr>
        <w:t>ation</w:t>
      </w:r>
      <w:r w:rsidR="00A96786" w:rsidRPr="009D0BD0">
        <w:rPr>
          <w:rFonts w:ascii="Book Antiqua" w:hAnsi="Book Antiqua"/>
          <w:color w:val="000000" w:themeColor="text1"/>
        </w:rPr>
        <w:t xml:space="preserve"> than without</w:t>
      </w:r>
      <w:r w:rsidR="003F70C0" w:rsidRPr="009D0BD0">
        <w:rPr>
          <w:rFonts w:ascii="Book Antiqua" w:hAnsi="Book Antiqua"/>
          <w:color w:val="000000" w:themeColor="text1"/>
        </w:rPr>
        <w:t xml:space="preserve">, and attributed this to the presence of an additional observer </w:t>
      </w:r>
      <w:r w:rsidR="00497622" w:rsidRPr="009D0BD0">
        <w:rPr>
          <w:rFonts w:ascii="Book Antiqua" w:hAnsi="Book Antiqua"/>
          <w:color w:val="000000" w:themeColor="text1"/>
        </w:rPr>
        <w:t xml:space="preserve">and more focused examination behind each colonic fold </w:t>
      </w:r>
      <w:r w:rsidR="00242A5D" w:rsidRPr="009D0BD0">
        <w:rPr>
          <w:rFonts w:ascii="Book Antiqua" w:hAnsi="Book Antiqua"/>
          <w:color w:val="000000" w:themeColor="text1"/>
        </w:rPr>
        <w:t xml:space="preserve">during withdrawal of the colonoscope </w:t>
      </w:r>
      <w:r w:rsidR="00497622" w:rsidRPr="009D0BD0">
        <w:rPr>
          <w:rFonts w:ascii="Book Antiqua" w:hAnsi="Book Antiqua"/>
          <w:color w:val="000000" w:themeColor="text1"/>
        </w:rPr>
        <w:t xml:space="preserve">due to active supervision. </w:t>
      </w:r>
      <w:r w:rsidR="00F54901" w:rsidRPr="009D0BD0">
        <w:rPr>
          <w:rFonts w:ascii="Book Antiqua" w:hAnsi="Book Antiqua"/>
          <w:color w:val="000000" w:themeColor="text1"/>
        </w:rPr>
        <w:t xml:space="preserve">Although </w:t>
      </w:r>
      <w:r w:rsidR="00A96786" w:rsidRPr="009D0BD0">
        <w:rPr>
          <w:rFonts w:ascii="Book Antiqua" w:hAnsi="Book Antiqua"/>
          <w:color w:val="000000" w:themeColor="text1"/>
        </w:rPr>
        <w:t>this association was not statistically analysed for in our study,</w:t>
      </w:r>
      <w:r w:rsidR="00F54901" w:rsidRPr="009D0BD0">
        <w:rPr>
          <w:rFonts w:ascii="Book Antiqua" w:hAnsi="Book Antiqua"/>
          <w:color w:val="000000" w:themeColor="text1"/>
        </w:rPr>
        <w:t xml:space="preserve"> g</w:t>
      </w:r>
      <w:r w:rsidR="00C60A6F" w:rsidRPr="009D0BD0">
        <w:rPr>
          <w:rFonts w:ascii="Book Antiqua" w:hAnsi="Book Antiqua"/>
          <w:color w:val="000000" w:themeColor="text1"/>
        </w:rPr>
        <w:t xml:space="preserve">reater trainee involvement </w:t>
      </w:r>
      <w:r w:rsidR="00A96786" w:rsidRPr="009D0BD0">
        <w:rPr>
          <w:rFonts w:ascii="Book Antiqua" w:hAnsi="Book Antiqua"/>
          <w:color w:val="000000" w:themeColor="text1"/>
        </w:rPr>
        <w:t xml:space="preserve">may </w:t>
      </w:r>
      <w:r w:rsidR="00F54901" w:rsidRPr="009D0BD0">
        <w:rPr>
          <w:rFonts w:ascii="Book Antiqua" w:hAnsi="Book Antiqua"/>
          <w:color w:val="000000" w:themeColor="text1"/>
        </w:rPr>
        <w:t xml:space="preserve">increase ADRs, and </w:t>
      </w:r>
      <w:r w:rsidR="002434AA" w:rsidRPr="009D0BD0">
        <w:rPr>
          <w:rFonts w:ascii="Book Antiqua" w:hAnsi="Book Antiqua"/>
          <w:color w:val="000000" w:themeColor="text1"/>
        </w:rPr>
        <w:t xml:space="preserve">may </w:t>
      </w:r>
      <w:r w:rsidR="00C60A6F" w:rsidRPr="009D0BD0">
        <w:rPr>
          <w:rFonts w:ascii="Book Antiqua" w:hAnsi="Book Antiqua"/>
          <w:color w:val="000000" w:themeColor="text1"/>
        </w:rPr>
        <w:t>be implemented to increase ADRs.</w:t>
      </w:r>
    </w:p>
    <w:p w14:paraId="63E45925" w14:textId="3D1AF047" w:rsidR="00A94BBF" w:rsidRPr="009D0BD0" w:rsidRDefault="00BE2789"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rPr>
        <w:t>Quality of colonoscopy is a pertinent issue. The National Bowel Cancer Screening program</w:t>
      </w:r>
      <w:r w:rsidR="000168AF" w:rsidRPr="009D0BD0">
        <w:rPr>
          <w:rFonts w:ascii="Book Antiqua" w:hAnsi="Book Antiqua"/>
          <w:color w:val="000000" w:themeColor="text1"/>
        </w:rPr>
        <w:t xml:space="preserve"> in Australia</w:t>
      </w:r>
      <w:r w:rsidRPr="009D0BD0">
        <w:rPr>
          <w:rFonts w:ascii="Book Antiqua" w:hAnsi="Book Antiqua"/>
          <w:color w:val="000000" w:themeColor="text1"/>
        </w:rPr>
        <w:t xml:space="preserve"> has plans of expansion, offering free screening FOBT, followed </w:t>
      </w:r>
      <w:r w:rsidRPr="009D0BD0">
        <w:rPr>
          <w:rFonts w:ascii="Book Antiqua" w:hAnsi="Book Antiqua"/>
          <w:color w:val="000000" w:themeColor="text1"/>
        </w:rPr>
        <w:lastRenderedPageBreak/>
        <w:t xml:space="preserve">by colonoscopy if FOBT positive, to Australians aged 50 to </w:t>
      </w:r>
      <w:proofErr w:type="gramStart"/>
      <w:r w:rsidR="007C39D2" w:rsidRPr="009D0BD0">
        <w:rPr>
          <w:rFonts w:ascii="Book Antiqua" w:hAnsi="Book Antiqua"/>
          <w:color w:val="000000" w:themeColor="text1"/>
        </w:rPr>
        <w:t>74 year old</w:t>
      </w:r>
      <w:proofErr w:type="gramEnd"/>
      <w:r w:rsidRPr="009D0BD0">
        <w:rPr>
          <w:rFonts w:ascii="Book Antiqua" w:hAnsi="Book Antiqua"/>
          <w:color w:val="000000" w:themeColor="text1"/>
        </w:rPr>
        <w:t xml:space="preserve"> biannually by 2020. Our study </w:t>
      </w:r>
      <w:r w:rsidR="00A94BBF" w:rsidRPr="009D0BD0">
        <w:rPr>
          <w:rFonts w:ascii="Book Antiqua" w:hAnsi="Book Antiqua"/>
          <w:color w:val="000000" w:themeColor="text1"/>
        </w:rPr>
        <w:t>reflect</w:t>
      </w:r>
      <w:r w:rsidR="006B4420" w:rsidRPr="009D0BD0">
        <w:rPr>
          <w:rFonts w:ascii="Book Antiqua" w:hAnsi="Book Antiqua"/>
          <w:color w:val="000000" w:themeColor="text1"/>
        </w:rPr>
        <w:t>s</w:t>
      </w:r>
      <w:r w:rsidRPr="009D0BD0">
        <w:rPr>
          <w:rFonts w:ascii="Book Antiqua" w:hAnsi="Book Antiqua"/>
          <w:color w:val="000000" w:themeColor="text1"/>
        </w:rPr>
        <w:t xml:space="preserve"> that high standards are upheld in colonoscopy, regardless of specialty.</w:t>
      </w:r>
    </w:p>
    <w:p w14:paraId="4A3CD913" w14:textId="4D80B1FA" w:rsidR="009C141A" w:rsidRPr="009D0BD0" w:rsidRDefault="00A94BBF"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Ways</w:t>
      </w:r>
      <w:r w:rsidR="00BE2789" w:rsidRPr="009D0BD0">
        <w:rPr>
          <w:rFonts w:ascii="Book Antiqua" w:hAnsi="Book Antiqua"/>
          <w:color w:val="000000" w:themeColor="text1"/>
        </w:rPr>
        <w:t xml:space="preserve"> to improve ADR </w:t>
      </w:r>
      <w:r w:rsidR="00E3591C" w:rsidRPr="009D0BD0">
        <w:rPr>
          <w:rFonts w:ascii="Book Antiqua" w:hAnsi="Book Antiqua"/>
          <w:color w:val="000000" w:themeColor="text1"/>
        </w:rPr>
        <w:t xml:space="preserve">has been explored due to </w:t>
      </w:r>
      <w:r w:rsidR="00783AC3" w:rsidRPr="009D0BD0">
        <w:rPr>
          <w:rFonts w:ascii="Book Antiqua" w:hAnsi="Book Antiqua"/>
          <w:color w:val="000000" w:themeColor="text1"/>
        </w:rPr>
        <w:t>large variations in ADRs in the literature</w:t>
      </w:r>
      <w:r w:rsidR="00612C72"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&lt;citation&gt;&lt;priority&gt;0&lt;/priority&gt;&lt;uuid&gt;C052D1B2-6794-4FEC-A367-168A871FB8A9&lt;/uuid&gt;&lt;publications&gt;&lt;publication&gt;&lt;subtype&gt;400&lt;/subtype&gt;&lt;title&gt;Endoscopist can be more powerful than age and male gender in predicting adenoma detection at colonoscopy.&lt;/title&gt;&lt;url&gt;http://www.nature.com/doifinder/10.1111/j.1572-0241.2006.01054.x&lt;/url&gt;&lt;volume&gt;102&lt;/volume&gt;&lt;publication_date&gt;99200704001200000000220000&lt;/publication_date&gt;&lt;uuid&gt;7B225DBC-2577-4418-BAAD-C80265FDE928&lt;/uuid&gt;&lt;type&gt;400&lt;/type&gt;&lt;number&gt;4&lt;/number&gt;&lt;doi&gt;10.1111/j.1572-0241.2006.01054.x&lt;/doi&gt;&lt;institution&gt;Department of Medicine, Division of Gastroenterology and Hepatology, Indiana University School of Medicine, Indianapolis, USA.&lt;/institution&gt;&lt;startpage&gt;856&lt;/startpage&gt;&lt;endpage&gt;861&lt;/endpage&gt;&lt;bundle&gt;&lt;publication&gt;&lt;title&gt;The American journal of gastroenterology&lt;/title&gt;&lt;uuid&gt;3D5575CF-678A-4089-8341-29588A43D08C&lt;/uuid&gt;&lt;subtype&gt;-100&lt;/subtype&gt;&lt;type&gt;-100&lt;/type&gt;&lt;/publication&gt;&lt;/bundle&gt;&lt;authors&gt;&lt;author&gt;&lt;lastName&gt;Chen&lt;/lastName&gt;&lt;firstName&gt;Shawn&lt;/firstName&gt;&lt;middleNames&gt;C&lt;/middleNames&gt;&lt;/author&gt;&lt;author&gt;&lt;lastName&gt;Rex&lt;/lastName&gt;&lt;firstName&gt;Douglas&lt;/firstName&gt;&lt;middleNames&gt;K&lt;/middleNames&gt;&lt;/author&gt;&lt;/authors&gt;&lt;/publication&gt;&lt;/publications&gt;&lt;cites&gt;&lt;/cites&gt;&lt;/citation&gt;</w:instrText>
      </w:r>
      <w:r w:rsidR="00612C72"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[18]</w:t>
      </w:r>
      <w:r w:rsidR="00612C72"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E3591C" w:rsidRPr="009D0BD0">
        <w:rPr>
          <w:rFonts w:ascii="Book Antiqua" w:hAnsi="Book Antiqua"/>
          <w:color w:val="000000" w:themeColor="text1"/>
        </w:rPr>
        <w:t xml:space="preserve"> Interventions targeting </w:t>
      </w:r>
      <w:proofErr w:type="spellStart"/>
      <w:r w:rsidR="00E3591C" w:rsidRPr="009D0BD0">
        <w:rPr>
          <w:rFonts w:ascii="Book Antiqua" w:hAnsi="Book Antiqua"/>
          <w:color w:val="000000" w:themeColor="text1"/>
        </w:rPr>
        <w:t>endoscopist</w:t>
      </w:r>
      <w:proofErr w:type="spellEnd"/>
      <w:r w:rsidR="00E3591C" w:rsidRPr="009D0BD0">
        <w:rPr>
          <w:rFonts w:ascii="Book Antiqua" w:hAnsi="Book Antiqua"/>
          <w:color w:val="000000" w:themeColor="text1"/>
        </w:rPr>
        <w:t xml:space="preserve"> performance have varied effects on ADRs. </w:t>
      </w:r>
      <w:r w:rsidR="00877723" w:rsidRPr="009D0BD0">
        <w:rPr>
          <w:rFonts w:ascii="Book Antiqua" w:hAnsi="Book Antiqua"/>
          <w:color w:val="000000" w:themeColor="text1"/>
        </w:rPr>
        <w:t>P</w:t>
      </w:r>
      <w:r w:rsidR="00BE2789" w:rsidRPr="009D0BD0">
        <w:rPr>
          <w:rFonts w:ascii="Book Antiqua" w:hAnsi="Book Antiqua"/>
          <w:color w:val="000000" w:themeColor="text1"/>
        </w:rPr>
        <w:t>erformance report card</w:t>
      </w:r>
      <w:r w:rsidR="0061000B" w:rsidRPr="009D0BD0">
        <w:rPr>
          <w:rFonts w:ascii="Book Antiqua" w:hAnsi="Book Antiqua"/>
          <w:color w:val="000000" w:themeColor="text1"/>
        </w:rPr>
        <w:t>s</w:t>
      </w:r>
      <w:r w:rsidR="00BE2789" w:rsidRPr="009D0BD0">
        <w:rPr>
          <w:rFonts w:ascii="Book Antiqua" w:hAnsi="Book Antiqua"/>
          <w:color w:val="000000" w:themeColor="text1"/>
        </w:rPr>
        <w:t xml:space="preserve"> could be used to improve ADR, especially among physicians with low ADR &lt;</w:t>
      </w:r>
      <w:r w:rsidR="00400FA7" w:rsidRPr="009D0BD0">
        <w:rPr>
          <w:rFonts w:ascii="Book Antiqua" w:hAnsi="Book Antiqua"/>
          <w:color w:val="000000" w:themeColor="text1"/>
        </w:rPr>
        <w:t xml:space="preserve"> </w:t>
      </w:r>
      <w:r w:rsidR="00BE2789" w:rsidRPr="009D0BD0">
        <w:rPr>
          <w:rFonts w:ascii="Book Antiqua" w:hAnsi="Book Antiqua"/>
          <w:color w:val="000000" w:themeColor="text1"/>
        </w:rPr>
        <w:t>25%</w:t>
      </w:r>
      <w:r w:rsidR="00BE2789"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&lt;citation&gt;&lt;priority&gt;0&lt;/priority&gt;&lt;uuid&gt;67EAFCD3-27E7-4951-9625-EAE27F4BACF0&lt;/uuid&gt;&lt;publications&gt;&lt;publication&gt;&lt;subtype&gt;400&lt;/subtype&gt;&lt;title&gt;Performance report cards increase adenoma detection rate.&lt;/title&gt;&lt;url&gt;http://www.thieme-connect.de/DOI/DOI?10.1055/s-0043-110568&lt;/url&gt;&lt;volume&gt;5&lt;/volume&gt;&lt;publication_date&gt;99201707001200000000220000&lt;/publication_date&gt;&lt;uuid&gt;86712ECA-ED06-4207-A389-AF752BB1246E&lt;/uuid&gt;&lt;type&gt;400&lt;/type&gt;&lt;accepted_date&gt;99201704101200000000222000&lt;/accepted_date&gt;&lt;number&gt;7&lt;/number&gt;&lt;submission_date&gt;99201611181200000000222000&lt;/submission_date&gt;&lt;doi&gt;10.1055/s-0043-110568&lt;/doi&gt;&lt;institution&gt;Division of Gastroenterology, Department of Medicine, Western University, London, Ontario, Canada.&lt;/institution&gt;&lt;startpage&gt;E675&lt;/startpage&gt;&lt;endpage&gt;E682&lt;/endpage&gt;&lt;bundle&gt;&lt;publication&gt;&lt;title&gt;Endoscopy international open&lt;/title&gt;&lt;uuid&gt;8727AF46-3C8E-4133-9D88-9E12A7D9C0A8&lt;/uuid&gt;&lt;subtype&gt;-100&lt;/subtype&gt;&lt;type&gt;-100&lt;/type&gt;&lt;/publication&gt;&lt;/bundle&gt;&lt;authors&gt;&lt;author&gt;&lt;lastName&gt;Sey&lt;/lastName&gt;&lt;firstName&gt;Michael&lt;/firstName&gt;&lt;middleNames&gt;Sai Lai&lt;/middleNames&gt;&lt;/author&gt;&lt;author&gt;&lt;lastName&gt;Liu&lt;/lastName&gt;&lt;firstName&gt;Andy&lt;/firstName&gt;&lt;/author&gt;&lt;author&gt;&lt;lastName&gt;Asfaha&lt;/lastName&gt;&lt;firstName&gt;Samuel&lt;/firstName&gt;&lt;/author&gt;&lt;author&gt;&lt;lastName&gt;Siebring&lt;/lastName&gt;&lt;firstName&gt;Victoria&lt;/firstName&gt;&lt;/author&gt;&lt;author&gt;&lt;lastName&gt;Jairath&lt;/lastName&gt;&lt;firstName&gt;Vipul&lt;/firstName&gt;&lt;/author&gt;&lt;author&gt;&lt;lastName&gt;Yan&lt;/lastName&gt;&lt;firstName&gt;Brian&lt;/firstName&gt;&lt;/author&gt;&lt;/authors&gt;&lt;/publication&gt;&lt;/publications&gt;&lt;cites&gt;&lt;/cites&gt;&lt;/citation&gt;</w:instrText>
      </w:r>
      <w:r w:rsidR="00BE2789"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[19]</w:t>
      </w:r>
      <w:r w:rsidR="00BE2789"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0B1CDE" w:rsidRPr="009D0BD0">
        <w:rPr>
          <w:rFonts w:ascii="Book Antiqua" w:hAnsi="Book Antiqua"/>
          <w:color w:val="000000" w:themeColor="text1"/>
        </w:rPr>
        <w:t xml:space="preserve"> </w:t>
      </w:r>
      <w:r w:rsidR="00877723" w:rsidRPr="009D0BD0">
        <w:rPr>
          <w:rFonts w:ascii="Book Antiqua" w:hAnsi="Book Antiqua"/>
          <w:color w:val="000000" w:themeColor="text1"/>
        </w:rPr>
        <w:t>V</w:t>
      </w:r>
      <w:r w:rsidR="006559B6" w:rsidRPr="009D0BD0">
        <w:rPr>
          <w:rFonts w:ascii="Book Antiqua" w:hAnsi="Book Antiqua"/>
          <w:color w:val="000000" w:themeColor="text1"/>
        </w:rPr>
        <w:t xml:space="preserve">ideo recording </w:t>
      </w:r>
      <w:r w:rsidR="00DB4DC4" w:rsidRPr="009D0BD0">
        <w:rPr>
          <w:rFonts w:ascii="Book Antiqua" w:hAnsi="Book Antiqua"/>
          <w:color w:val="000000" w:themeColor="text1"/>
        </w:rPr>
        <w:t xml:space="preserve">led to the </w:t>
      </w:r>
      <w:r w:rsidR="00C45F74" w:rsidRPr="009D0BD0">
        <w:rPr>
          <w:rFonts w:ascii="Book Antiqua" w:hAnsi="Book Antiqua"/>
          <w:color w:val="000000" w:themeColor="text1"/>
        </w:rPr>
        <w:t>increase in inspect</w:t>
      </w:r>
      <w:r w:rsidR="00877723" w:rsidRPr="009D0BD0">
        <w:rPr>
          <w:rFonts w:ascii="Book Antiqua" w:hAnsi="Book Antiqua"/>
          <w:color w:val="000000" w:themeColor="text1"/>
        </w:rPr>
        <w:t>ion time and quality, h</w:t>
      </w:r>
      <w:r w:rsidR="00C45F74" w:rsidRPr="009D0BD0">
        <w:rPr>
          <w:rFonts w:ascii="Book Antiqua" w:hAnsi="Book Antiqua"/>
          <w:color w:val="000000" w:themeColor="text1"/>
        </w:rPr>
        <w:t xml:space="preserve">owever </w:t>
      </w:r>
      <w:r w:rsidR="00877723" w:rsidRPr="009D0BD0">
        <w:rPr>
          <w:rFonts w:ascii="Book Antiqua" w:hAnsi="Book Antiqua"/>
          <w:color w:val="000000" w:themeColor="text1"/>
        </w:rPr>
        <w:t xml:space="preserve">its impact </w:t>
      </w:r>
      <w:r w:rsidR="00C45F74" w:rsidRPr="009D0BD0">
        <w:rPr>
          <w:rFonts w:ascii="Book Antiqua" w:hAnsi="Book Antiqua"/>
          <w:color w:val="000000" w:themeColor="text1"/>
        </w:rPr>
        <w:t xml:space="preserve">on ADR was </w:t>
      </w:r>
      <w:r w:rsidR="00214DBF" w:rsidRPr="009D0BD0">
        <w:rPr>
          <w:rFonts w:ascii="Book Antiqua" w:hAnsi="Book Antiqua"/>
          <w:color w:val="000000" w:themeColor="text1"/>
        </w:rPr>
        <w:t>equivocal</w:t>
      </w:r>
      <w:r w:rsidR="00C45F74"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&lt;citation&gt;&lt;priority&gt;0&lt;/priority&gt;&lt;uuid&gt;D256897F-DB9D-4C01-8955-6A9AC3809F57&lt;/uuid&gt;&lt;publications&gt;&lt;publication&gt;&lt;subtype&gt;400&lt;/subtype&gt;&lt;title&gt;The impact of videorecording on the quality of colonoscopy performance: a pilot study&lt;/title&gt;&lt;url&gt;http://search.proquest.com/openview/f8ed373342da23343532235ca2b9a86f/1?pq-origsite=gscholar&amp;amp;cbl=2041977&lt;/url&gt;&lt;publication_date&gt;99201000001200000000200000&lt;/publication_date&gt;&lt;uuid&gt;AB7B144B-0A34-4A26-B4B8-D44F87B98B91&lt;/uuid&gt;&lt;type&gt;400&lt;/type&gt;&lt;bundle&gt;&lt;publication&gt;&lt;title&gt;The American journal …&lt;/title&gt;&lt;uuid&gt;68986BE3-770B-42B1-BE86-95769126317C&lt;/uuid&gt;&lt;subtype&gt;-100&lt;/subtype&gt;&lt;type&gt;-100&lt;/type&gt;&lt;/publication&gt;&lt;/bundle&gt;&lt;authors&gt;&lt;author&gt;&lt;lastName&gt;Rex&lt;/lastName&gt;&lt;firstName&gt;D&lt;/firstName&gt;&lt;middleNames&gt;K&lt;/middleNames&gt;&lt;/author&gt;&lt;author&gt;&lt;lastName&gt;Hewett&lt;/lastName&gt;&lt;firstName&gt;D&lt;/firstName&gt;&lt;middleNames&gt;G&lt;/middleNames&gt;&lt;/author&gt;&lt;author&gt;&lt;lastName&gt;Raghavendra&lt;/lastName&gt;&lt;firstName&gt;M&lt;/firstName&gt;&lt;/author&gt;&lt;/authors&gt;&lt;/publication&gt;&lt;/publications&gt;&lt;cites&gt;&lt;/cites&gt;&lt;/citation&gt;</w:instrText>
      </w:r>
      <w:r w:rsidR="00C45F74"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[20]</w:t>
      </w:r>
      <w:r w:rsidR="00C45F74"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C45F74" w:rsidRPr="009D0BD0">
        <w:rPr>
          <w:rFonts w:ascii="Book Antiqua" w:hAnsi="Book Antiqua"/>
          <w:color w:val="000000" w:themeColor="text1"/>
        </w:rPr>
        <w:t xml:space="preserve"> </w:t>
      </w:r>
      <w:r w:rsidR="00CC406B" w:rsidRPr="009D0BD0">
        <w:rPr>
          <w:rFonts w:ascii="Book Antiqua" w:hAnsi="Book Antiqua"/>
          <w:color w:val="000000" w:themeColor="text1"/>
        </w:rPr>
        <w:t>In contrast, a multi-intervention</w:t>
      </w:r>
      <w:r w:rsidR="009C141A" w:rsidRPr="009D0BD0">
        <w:rPr>
          <w:rFonts w:ascii="Book Antiqua" w:hAnsi="Book Antiqua"/>
          <w:color w:val="000000" w:themeColor="text1"/>
        </w:rPr>
        <w:t xml:space="preserve"> program</w:t>
      </w:r>
      <w:r w:rsidR="005832E3" w:rsidRPr="009D0BD0">
        <w:rPr>
          <w:rFonts w:ascii="Book Antiqua" w:hAnsi="Book Antiqua"/>
          <w:color w:val="000000" w:themeColor="text1"/>
        </w:rPr>
        <w:t xml:space="preserve"> involving</w:t>
      </w:r>
      <w:r w:rsidR="00814D13" w:rsidRPr="009D0BD0">
        <w:rPr>
          <w:rFonts w:ascii="Book Antiqua" w:hAnsi="Book Antiqua"/>
          <w:color w:val="000000" w:themeColor="text1"/>
        </w:rPr>
        <w:t xml:space="preserve"> </w:t>
      </w:r>
      <w:r w:rsidR="003E3FF8" w:rsidRPr="009D0BD0">
        <w:rPr>
          <w:rFonts w:ascii="Book Antiqua" w:hAnsi="Book Antiqua"/>
          <w:color w:val="000000" w:themeColor="text1"/>
        </w:rPr>
        <w:t xml:space="preserve">personalised </w:t>
      </w:r>
      <w:r w:rsidR="00814D13" w:rsidRPr="009D0BD0">
        <w:rPr>
          <w:rFonts w:ascii="Book Antiqua" w:hAnsi="Book Antiqua"/>
          <w:color w:val="000000" w:themeColor="text1"/>
        </w:rPr>
        <w:t xml:space="preserve">feedback </w:t>
      </w:r>
      <w:r w:rsidR="003E3FF8" w:rsidRPr="009D0BD0">
        <w:rPr>
          <w:rFonts w:ascii="Book Antiqua" w:hAnsi="Book Antiqua"/>
          <w:color w:val="000000" w:themeColor="text1"/>
        </w:rPr>
        <w:t xml:space="preserve">and </w:t>
      </w:r>
      <w:r w:rsidR="00C443CB" w:rsidRPr="009D0BD0">
        <w:rPr>
          <w:rFonts w:ascii="Book Antiqua" w:hAnsi="Book Antiqua"/>
          <w:color w:val="000000" w:themeColor="text1"/>
        </w:rPr>
        <w:t xml:space="preserve">financial </w:t>
      </w:r>
      <w:r w:rsidR="009C141A" w:rsidRPr="009D0BD0">
        <w:rPr>
          <w:rFonts w:ascii="Book Antiqua" w:hAnsi="Book Antiqua"/>
          <w:color w:val="000000" w:themeColor="text1"/>
        </w:rPr>
        <w:t>penalties</w:t>
      </w:r>
      <w:r w:rsidR="00214DBF" w:rsidRPr="009D0BD0">
        <w:rPr>
          <w:rFonts w:ascii="Book Antiqua" w:hAnsi="Book Antiqua"/>
          <w:color w:val="000000" w:themeColor="text1"/>
        </w:rPr>
        <w:t>,</w:t>
      </w:r>
      <w:r w:rsidR="005832E3" w:rsidRPr="009D0BD0">
        <w:rPr>
          <w:rFonts w:ascii="Book Antiqua" w:hAnsi="Book Antiqua"/>
          <w:color w:val="000000" w:themeColor="text1"/>
        </w:rPr>
        <w:t xml:space="preserve"> showed</w:t>
      </w:r>
      <w:r w:rsidR="009C141A" w:rsidRPr="009D0BD0">
        <w:rPr>
          <w:rFonts w:ascii="Book Antiqua" w:hAnsi="Book Antiqua"/>
          <w:color w:val="000000" w:themeColor="text1"/>
        </w:rPr>
        <w:t xml:space="preserve"> no significant improvements in ADR</w:t>
      </w:r>
      <w:r w:rsidR="009C141A"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&lt;citation&gt;&lt;priority&gt;0&lt;/priority&gt;&lt;uuid&gt;D1264F22-B1E9-4944-9443-36D4A36F0115&lt;/uuid&gt;&lt;publications&gt;&lt;publication&gt;&lt;subtype&gt;400&lt;/subtype&gt;&lt;title&gt;Variation in Detection of Adenomas and Polyps by Colonoscopy and Change Over Time With a Performance Improvement Program&lt;/title&gt;&lt;url&gt;http://linkinghub.elsevier.com/retrieve/pii/S1542356509007447&lt;/url&gt;&lt;volume&gt;7&lt;/volume&gt;&lt;publication_date&gt;99200912001200000000220000&lt;/publication_date&gt;&lt;uuid&gt;E95C7812-BD98-40E6-81EC-FF9A183DDF1F&lt;/uuid&gt;&lt;type&gt;400&lt;/type&gt;&lt;number&gt;12&lt;/number&gt;&lt;doi&gt;10.1016/j.cgh.2009.07.027&lt;/doi&gt;&lt;startpage&gt;1335&lt;/startpage&gt;&lt;endpage&gt;1340&lt;/endpage&gt;&lt;bundle&gt;&lt;publication&gt;&lt;title&gt;Clinical Gastroenterology and Hepatology&lt;/title&gt;&lt;uuid&gt;EAF7F408-482C-4FD2-B6B0-9431488495C6&lt;/uuid&gt;&lt;subtype&gt;-100&lt;/subtype&gt;&lt;type&gt;-100&lt;/type&gt;&lt;/publication&gt;&lt;/bundle&gt;&lt;authors&gt;&lt;author&gt;&lt;lastName&gt;Shaukat&lt;/lastName&gt;&lt;firstName&gt;Aasma&lt;/firstName&gt;&lt;/author&gt;&lt;author&gt;&lt;lastName&gt;Oancea&lt;/lastName&gt;&lt;firstName&gt;Cristina&lt;/firstName&gt;&lt;/author&gt;&lt;author&gt;&lt;lastName&gt;Bond&lt;/lastName&gt;&lt;firstName&gt;John&lt;/firstName&gt;&lt;middleNames&gt;H&lt;/middleNames&gt;&lt;/author&gt;&lt;author&gt;&lt;lastName&gt;Church&lt;/lastName&gt;&lt;firstName&gt;Timothy&lt;/firstName&gt;&lt;middleNames&gt;R&lt;/middleNames&gt;&lt;/author&gt;&lt;author&gt;&lt;lastName&gt;Allen&lt;/lastName&gt;&lt;firstName&gt;John&lt;/firstName&gt;&lt;middleNames&gt;I&lt;/middleNames&gt;&lt;/author&gt;&lt;/authors&gt;&lt;/publication&gt;&lt;/publications&gt;&lt;cites&gt;&lt;/cites&gt;&lt;/citation&gt;</w:instrText>
      </w:r>
      <w:r w:rsidR="009C141A"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[21]</w:t>
      </w:r>
      <w:r w:rsidR="009C141A" w:rsidRPr="009D0BD0">
        <w:rPr>
          <w:rFonts w:ascii="Book Antiqua" w:hAnsi="Book Antiqua"/>
          <w:color w:val="000000" w:themeColor="text1"/>
        </w:rPr>
        <w:fldChar w:fldCharType="end"/>
      </w:r>
      <w:r w:rsidR="0032467B" w:rsidRPr="009D0BD0">
        <w:rPr>
          <w:rFonts w:ascii="Book Antiqua" w:hAnsi="Book Antiqua"/>
          <w:color w:val="000000" w:themeColor="text1"/>
        </w:rPr>
        <w:t>.</w:t>
      </w:r>
    </w:p>
    <w:p w14:paraId="1B6098AD" w14:textId="3FE280E9" w:rsidR="008D3CBE" w:rsidRPr="009D0BD0" w:rsidRDefault="005170B9"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Interventions directed at withdrawal time</w:t>
      </w:r>
      <w:r w:rsidR="009609D0" w:rsidRPr="009D0BD0">
        <w:rPr>
          <w:rFonts w:ascii="Book Antiqua" w:hAnsi="Book Antiqua"/>
          <w:color w:val="000000" w:themeColor="text1"/>
        </w:rPr>
        <w:t xml:space="preserve"> </w:t>
      </w:r>
      <w:r w:rsidR="000B1CDE" w:rsidRPr="009D0BD0">
        <w:rPr>
          <w:rFonts w:ascii="Book Antiqua" w:hAnsi="Book Antiqua"/>
          <w:color w:val="000000" w:themeColor="text1"/>
        </w:rPr>
        <w:t>have</w:t>
      </w:r>
      <w:r w:rsidR="000D2C29" w:rsidRPr="009D0BD0">
        <w:rPr>
          <w:rFonts w:ascii="Book Antiqua" w:hAnsi="Book Antiqua"/>
          <w:color w:val="000000" w:themeColor="text1"/>
        </w:rPr>
        <w:t xml:space="preserve"> been looked into. Recording or l</w:t>
      </w:r>
      <w:r w:rsidR="00C468B0" w:rsidRPr="009D0BD0">
        <w:rPr>
          <w:rFonts w:ascii="Book Antiqua" w:hAnsi="Book Antiqua"/>
          <w:color w:val="000000" w:themeColor="text1"/>
        </w:rPr>
        <w:t>engthening</w:t>
      </w:r>
      <w:r w:rsidR="00C443CB" w:rsidRPr="009D0BD0">
        <w:rPr>
          <w:rFonts w:ascii="Book Antiqua" w:hAnsi="Book Antiqua"/>
          <w:color w:val="000000" w:themeColor="text1"/>
        </w:rPr>
        <w:t xml:space="preserve"> the withdrawal time was</w:t>
      </w:r>
      <w:r w:rsidR="00C468B0" w:rsidRPr="009D0BD0">
        <w:rPr>
          <w:rFonts w:ascii="Book Antiqua" w:hAnsi="Book Antiqua"/>
          <w:color w:val="000000" w:themeColor="text1"/>
        </w:rPr>
        <w:t xml:space="preserve"> n</w:t>
      </w:r>
      <w:r w:rsidR="000D2C29" w:rsidRPr="009D0BD0">
        <w:rPr>
          <w:rFonts w:ascii="Book Antiqua" w:hAnsi="Book Antiqua"/>
          <w:color w:val="000000" w:themeColor="text1"/>
        </w:rPr>
        <w:t>ot associated with improvement of</w:t>
      </w:r>
      <w:r w:rsidR="00C468B0" w:rsidRPr="009D0BD0">
        <w:rPr>
          <w:rFonts w:ascii="Book Antiqua" w:hAnsi="Book Antiqua"/>
          <w:color w:val="000000" w:themeColor="text1"/>
        </w:rPr>
        <w:t xml:space="preserve"> a</w:t>
      </w:r>
      <w:r w:rsidR="000D2C29" w:rsidRPr="009D0BD0">
        <w:rPr>
          <w:rFonts w:ascii="Book Antiqua" w:hAnsi="Book Antiqua"/>
          <w:color w:val="000000" w:themeColor="text1"/>
        </w:rPr>
        <w:t>denoma or polyp detection rates</w:t>
      </w:r>
      <w:r w:rsidR="00FB1661"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&lt;citation&gt;&lt;priority&gt;0&lt;/priority&gt;&lt;uuid&gt;2B320156-4918-494D-9099-4EA289E4903B&lt;/uuid&gt;&lt;publications&gt;&lt;publication&gt;&lt;subtype&gt;400&lt;/subtype&gt;&lt;title&gt;[Impact assessment of increasing the time of withdrawal of colonoscopy in the detection rate of polyps in our midst].&lt;/title&gt;&lt;url&gt;http://europepmc.org/abstract/med/20066016&lt;/url&gt;&lt;volume&gt;29&lt;/volume&gt;&lt;publication_date&gt;99200910001200000000220000&lt;/publication_date&gt;&lt;uuid&gt;BA97D68D-BFF3-416C-BA43-EE52A17A6DC5&lt;/uuid&gt;&lt;type&gt;400&lt;/type&gt;&lt;number&gt;4&lt;/number&gt;&lt;subtitle&gt;Evaluación del Impacto de Aumentar el Tiempo de Retiro del Colonoscopio en la Tasa de Detección de Pólipos en Nuestro Medio.&lt;/subtitle&gt;&lt;institution&gt;Alumnno de la Facultad de Medicina de la Universidad Peruana Cayetano Heredia, Lima-Perú. juliovelasq@gmail.com&lt;/institution&gt;&lt;startpage&gt;321&lt;/startpage&gt;&lt;endpage&gt;325&lt;/endpage&gt;&lt;bundle&gt;&lt;publication&gt;&lt;title&gt;Revista de gastroenterologia del Peru : organo oficial de la Sociedad de Gastroenterologia del Peru&lt;/title&gt;&lt;uuid&gt;52B47068-F03C-40F3-A281-F29B97C89781&lt;/uuid&gt;&lt;subtype&gt;-100&lt;/subtype&gt;&lt;type&gt;-100&lt;/type&gt;&lt;/publication&gt;&lt;/bundle&gt;&lt;authors&gt;&lt;author&gt;&lt;lastName&gt;Velásquez&lt;/lastName&gt;&lt;firstName&gt;Julio&lt;/firstName&gt;&lt;/author&gt;&lt;author&gt;&lt;lastName&gt;Espinoza-Ríos&lt;/lastName&gt;&lt;firstName&gt;Jorge&lt;/firstName&gt;&lt;/author&gt;&lt;author&gt;&lt;lastName&gt;Huerta-Mercado&lt;/lastName&gt;&lt;firstName&gt;Jorge&lt;/firstName&gt;&lt;/author&gt;&lt;author&gt;&lt;lastName&gt;Pinto&lt;/lastName&gt;&lt;firstName&gt;José&lt;/firstName&gt;&lt;/author&gt;&lt;author&gt;&lt;lastName&gt;los Ríos&lt;/lastName&gt;&lt;nonDroppingParticle&gt;De&lt;/nonDroppingParticle&gt;&lt;firstName&gt;Raúl&lt;/firstName&gt;&lt;/author&gt;&lt;author&gt;&lt;lastName&gt;Piscoya&lt;/lastName&gt;&lt;firstName&gt;Alejandro&lt;/firstName&gt;&lt;/author&gt;&lt;author&gt;&lt;lastName&gt;OR&lt;/lastName&gt;&lt;firstName&gt;Carlos&lt;/firstName&gt;&lt;/author&gt;&lt;author&gt;&lt;lastName&gt;Zegarra&lt;/lastName&gt;&lt;firstName&gt;Arturo&lt;/firstName&gt;&lt;/author&gt;&lt;author&gt;&lt;lastName&gt;Bussalleu&lt;/lastName&gt;&lt;firstName&gt;Alejandro&lt;/firstName&gt;&lt;/author&gt;&lt;/authors&gt;&lt;/publication&gt;&lt;publication&gt;&lt;subtype&gt;400&lt;/subtype&gt;&lt;title&gt;Effect of simply recording colonoscopy withdrawal time on polyp and adenoma detection rates&lt;/title&gt;&lt;url&gt;http://linkinghub.elsevier.com/retrieve/pii/S0016510709028624&lt;/url&gt;&lt;volume&gt;71&lt;/volume&gt;&lt;publication_date&gt;99201004001200000000220000&lt;/publication_date&gt;&lt;uuid&gt;7804EACB-5C76-4B4A-AE7B-89D833CB9C43&lt;/uuid&gt;&lt;type&gt;400&lt;/type&gt;&lt;number&gt;4&lt;/number&gt;&lt;doi&gt;10.1016/j.gie.2009.12.008&lt;/doi&gt;&lt;startpage&gt;782&lt;/startpage&gt;&lt;endpage&gt;786&lt;/endpage&gt;&lt;bundle&gt;&lt;publication&gt;&lt;title&gt;Gastrointestinal Endoscopy&lt;/title&gt;&lt;uuid&gt;C06B0350-1E88-4011-B48D-B4E008068322&lt;/uuid&gt;&lt;subtype&gt;-100&lt;/subtype&gt;&lt;publisher&gt;Elsevier&lt;/publisher&gt;&lt;type&gt;-100&lt;/type&gt;&lt;/publication&gt;&lt;/bundle&gt;&lt;authors&gt;&lt;author&gt;&lt;lastName&gt;Taber&lt;/lastName&gt;&lt;firstName&gt;Andrew&lt;/firstName&gt;&lt;/author&gt;&lt;author&gt;&lt;lastName&gt;Romagnuolo&lt;/lastName&gt;&lt;firstName&gt;Joseph&lt;/firstName&gt;&lt;/author&gt;&lt;/authors&gt;&lt;/publication&gt;&lt;publication&gt;&lt;subtype&gt;400&lt;/subtype&gt;&lt;title&gt;The effect of periodic monitoring and feedback on screening colonoscopy withdrawal times, polyp detection rates, and patient satisfaction scores.&lt;/title&gt;&lt;url&gt;http://linkinghub.elsevier.com/retrieve/pii/S0016510710000301&lt;/url&gt;&lt;volume&gt;71&lt;/volume&gt;&lt;publication_date&gt;99201006001200000000220000&lt;/publication_date&gt;&lt;uuid&gt;A91F9F72-93C9-4724-B214-39DB512B5CBE&lt;/uuid&gt;&lt;type&gt;400&lt;/type&gt;&lt;accepted_date&gt;99201001071200000000222000&lt;/accepted_date&gt;&lt;number&gt;7&lt;/number&gt;&lt;submission_date&gt;99200904281200000000222000&lt;/submission_date&gt;&lt;doi&gt;10.1016/j.gie.2010.01.017&lt;/doi&gt;&lt;institution&gt;Gastroenterology Section, Virginia Mason Medical Center, Seattle, Washington, USA.&lt;/institution&gt;&lt;startpage&gt;1253&lt;/startpage&gt;&lt;endpage&gt;1259&lt;/endpage&gt;&lt;bundle&gt;&lt;publication&gt;&lt;title&gt;Gastrointestinal Endoscopy&lt;/title&gt;&lt;uuid&gt;C06B0350-1E88-4011-B48D-B4E008068322&lt;/uuid&gt;&lt;subtype&gt;-100&lt;/subtype&gt;&lt;publisher&gt;Elsevier&lt;/publisher&gt;&lt;type&gt;-100&lt;/type&gt;&lt;/publication&gt;&lt;/bundle&gt;&lt;authors&gt;&lt;author&gt;&lt;lastName&gt;Lin&lt;/lastName&gt;&lt;firstName&gt;Otto&lt;/firstName&gt;&lt;middleNames&gt;S&lt;/middleNames&gt;&lt;/author&gt;&lt;author&gt;&lt;lastName&gt;Kozarek&lt;/lastName&gt;&lt;firstName&gt;Richard&lt;/firstName&gt;&lt;middleNames&gt;A&lt;/middleNames&gt;&lt;/author&gt;&lt;author&gt;&lt;lastName&gt;Arai&lt;/lastName&gt;&lt;firstName&gt;Andrew&lt;/firstName&gt;&lt;/author&gt;&lt;author&gt;&lt;lastName&gt;Gluck&lt;/lastName&gt;&lt;firstName&gt;Michael&lt;/firstName&gt;&lt;/author&gt;&lt;author&gt;&lt;lastName&gt;Jiranek&lt;/lastName&gt;&lt;firstName&gt;Geoffrey&lt;/firstName&gt;&lt;middleNames&gt;C&lt;/middleNames&gt;&lt;/author&gt;&lt;author&gt;&lt;lastName&gt;Kowdley&lt;/lastName&gt;&lt;firstName&gt;Kris&lt;/firstName&gt;&lt;middleNames&gt;V&lt;/middleNames&gt;&lt;/author&gt;&lt;author&gt;&lt;lastName&gt;McCormick&lt;/lastName&gt;&lt;firstName&gt;Susan&lt;/firstName&gt;&lt;middleNames&gt;E&lt;/middleNames&gt;&lt;/author&gt;&lt;author&gt;&lt;lastName&gt;Schembre&lt;/lastName&gt;&lt;firstName&gt;Drew&lt;/firstName&gt;&lt;middleNames&gt;B&lt;/middleNames&gt;&lt;/author&gt;&lt;author&gt;&lt;lastName&gt;Soon&lt;/lastName&gt;&lt;firstName&gt;Maw-Soan&lt;/firstName&gt;&lt;/author&gt;&lt;author&gt;&lt;lastName&gt;Dominitz&lt;/lastName&gt;&lt;firstName&gt;Jason&lt;/firstName&gt;&lt;middleNames&gt;A&lt;/middleNames&gt;&lt;/author&gt;&lt;/authors&gt;&lt;/publication&gt;&lt;/publications&gt;&lt;cites&gt;&lt;/cites&gt;&lt;/citation&gt;</w:instrText>
      </w:r>
      <w:r w:rsidR="00FB1661"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[22-24]</w:t>
      </w:r>
      <w:r w:rsidR="00FB1661"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877723" w:rsidRPr="009D0BD0">
        <w:rPr>
          <w:rFonts w:ascii="Book Antiqua" w:hAnsi="Book Antiqua"/>
          <w:color w:val="000000" w:themeColor="text1"/>
        </w:rPr>
        <w:t xml:space="preserve"> </w:t>
      </w:r>
      <w:r w:rsidR="005A53AA" w:rsidRPr="009D0BD0">
        <w:rPr>
          <w:rFonts w:ascii="Book Antiqua" w:hAnsi="Book Antiqua"/>
          <w:color w:val="000000" w:themeColor="text1"/>
        </w:rPr>
        <w:t xml:space="preserve">However, </w:t>
      </w:r>
      <w:r w:rsidR="005B62BF" w:rsidRPr="009D0BD0">
        <w:rPr>
          <w:rFonts w:ascii="Book Antiqua" w:hAnsi="Book Antiqua"/>
          <w:color w:val="000000" w:themeColor="text1"/>
        </w:rPr>
        <w:t>ADR improved significantly when i</w:t>
      </w:r>
      <w:r w:rsidR="00CC39CE" w:rsidRPr="009D0BD0">
        <w:rPr>
          <w:rFonts w:ascii="Book Antiqua" w:hAnsi="Book Antiqua"/>
          <w:color w:val="000000" w:themeColor="text1"/>
        </w:rPr>
        <w:t>mplementation of a targeted 8-min</w:t>
      </w:r>
      <w:r w:rsidR="005B62BF" w:rsidRPr="009D0BD0">
        <w:rPr>
          <w:rFonts w:ascii="Book Antiqua" w:hAnsi="Book Antiqua"/>
          <w:color w:val="000000" w:themeColor="text1"/>
        </w:rPr>
        <w:t xml:space="preserve"> withdrawal time </w:t>
      </w:r>
      <w:r w:rsidR="00CC39CE" w:rsidRPr="009D0BD0">
        <w:rPr>
          <w:rFonts w:ascii="Book Antiqua" w:hAnsi="Book Antiqua"/>
          <w:color w:val="000000" w:themeColor="text1"/>
        </w:rPr>
        <w:t>with the</w:t>
      </w:r>
      <w:r w:rsidR="005B62BF" w:rsidRPr="009D0BD0">
        <w:rPr>
          <w:rFonts w:ascii="Book Antiqua" w:hAnsi="Book Antiqua"/>
          <w:color w:val="000000" w:themeColor="text1"/>
        </w:rPr>
        <w:t xml:space="preserve"> use of an audible timer was combined with </w:t>
      </w:r>
      <w:r w:rsidR="00BE49DF" w:rsidRPr="009D0BD0">
        <w:rPr>
          <w:rFonts w:ascii="Book Antiqua" w:hAnsi="Book Antiqua"/>
          <w:color w:val="000000" w:themeColor="text1"/>
        </w:rPr>
        <w:t xml:space="preserve">inspection </w:t>
      </w:r>
      <w:r w:rsidR="005B62BF" w:rsidRPr="009D0BD0">
        <w:rPr>
          <w:rFonts w:ascii="Book Antiqua" w:hAnsi="Book Antiqua"/>
          <w:color w:val="000000" w:themeColor="text1"/>
        </w:rPr>
        <w:t>training.</w:t>
      </w:r>
      <w:r w:rsidR="00184D45" w:rsidRPr="009D0BD0">
        <w:rPr>
          <w:rFonts w:ascii="Book Antiqua" w:hAnsi="Book Antiqua"/>
          <w:color w:val="000000" w:themeColor="text1"/>
        </w:rPr>
        <w:t xml:space="preserve"> </w:t>
      </w:r>
      <w:r w:rsidR="008F5C31" w:rsidRPr="009D0BD0">
        <w:rPr>
          <w:rFonts w:ascii="Book Antiqua" w:hAnsi="Book Antiqua"/>
          <w:color w:val="000000" w:themeColor="text1"/>
        </w:rPr>
        <w:t xml:space="preserve">This </w:t>
      </w:r>
      <w:r w:rsidR="00BE49DF" w:rsidRPr="009D0BD0">
        <w:rPr>
          <w:rFonts w:ascii="Book Antiqua" w:hAnsi="Book Antiqua"/>
          <w:color w:val="000000" w:themeColor="text1"/>
        </w:rPr>
        <w:t>highlights the</w:t>
      </w:r>
      <w:r w:rsidR="008F5C31" w:rsidRPr="009D0BD0">
        <w:rPr>
          <w:rFonts w:ascii="Book Antiqua" w:hAnsi="Book Antiqua"/>
          <w:color w:val="000000" w:themeColor="text1"/>
        </w:rPr>
        <w:t xml:space="preserve"> </w:t>
      </w:r>
      <w:r w:rsidR="00125996" w:rsidRPr="009D0BD0">
        <w:rPr>
          <w:rFonts w:ascii="Book Antiqua" w:hAnsi="Book Antiqua"/>
          <w:color w:val="000000" w:themeColor="text1"/>
        </w:rPr>
        <w:t>potential of continuous feedback</w:t>
      </w:r>
      <w:r w:rsidR="00877723" w:rsidRPr="009D0BD0">
        <w:rPr>
          <w:rFonts w:ascii="Book Antiqua" w:hAnsi="Book Antiqua"/>
          <w:color w:val="000000" w:themeColor="text1"/>
        </w:rPr>
        <w:t xml:space="preserve"> </w:t>
      </w:r>
      <w:r w:rsidR="008F5C31" w:rsidRPr="009D0BD0">
        <w:rPr>
          <w:rFonts w:ascii="Book Antiqua" w:hAnsi="Book Antiqua"/>
          <w:color w:val="000000" w:themeColor="text1"/>
        </w:rPr>
        <w:t>in improving ADRs</w:t>
      </w:r>
      <w:r w:rsidR="00877723" w:rsidRPr="009D0BD0">
        <w:rPr>
          <w:rFonts w:ascii="Book Antiqua" w:hAnsi="Book Antiqua"/>
          <w:color w:val="000000" w:themeColor="text1"/>
        </w:rPr>
        <w:t xml:space="preserve"> instead of </w:t>
      </w:r>
      <w:r w:rsidR="0050019E" w:rsidRPr="009D0BD0">
        <w:rPr>
          <w:rFonts w:ascii="Book Antiqua" w:hAnsi="Book Antiqua"/>
          <w:color w:val="000000" w:themeColor="text1"/>
        </w:rPr>
        <w:t xml:space="preserve">addressing withdrawal time </w:t>
      </w:r>
      <w:r w:rsidR="00877723" w:rsidRPr="009D0BD0">
        <w:rPr>
          <w:rFonts w:ascii="Book Antiqua" w:hAnsi="Book Antiqua"/>
          <w:color w:val="000000" w:themeColor="text1"/>
        </w:rPr>
        <w:t>in isolation</w:t>
      </w:r>
      <w:r w:rsidR="0050019E"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&lt;citation&gt;&lt;priority&gt;0&lt;/priority&gt;&lt;uuid&gt;7B56A4D1-822E-4549-B479-0D9AB01277BE&lt;/uuid&gt;&lt;publications&gt;&lt;publication&gt;&lt;subtype&gt;400&lt;/subtype&gt;&lt;publisher&gt;Elsevier Inc.&lt;/publisher&gt;&lt;title&gt;Can we improve adenoma detection rates? A systematic review of intervention studies&lt;/title&gt;&lt;url&gt;http://dx.doi.org/10.1016/j.gie.2011.04.017&lt;/url&gt;&lt;volume&gt;74&lt;/volume&gt;&lt;publication_date&gt;99201109011200000000222000&lt;/publication_date&gt;&lt;uuid&gt;12CB043E-803D-4DB7-8C25-500EF6EAF139&lt;/uuid&gt;&lt;type&gt;400&lt;/type&gt;&lt;number&gt;3&lt;/number&gt;&lt;doi&gt;10.1016/j.gie.2011.04.017&lt;/doi&gt;&lt;startpage&gt;656&lt;/startpage&gt;&lt;endpage&gt;665&lt;/endpage&gt;&lt;bundle&gt;&lt;publication&gt;&lt;title&gt;Gastrointestinal Endoscopy&lt;/title&gt;&lt;uuid&gt;C06B0350-1E88-4011-B48D-B4E008068322&lt;/uuid&gt;&lt;subtype&gt;-100&lt;/subtype&gt;&lt;publisher&gt;Elsevier&lt;/publisher&gt;&lt;type&gt;-100&lt;/type&gt;&lt;/publication&gt;&lt;/bundle&gt;&lt;authors&gt;&lt;author&gt;&lt;lastName&gt;Corley&lt;/lastName&gt;&lt;firstName&gt;D&lt;/firstName&gt;&lt;middleNames&gt;A&lt;/middleNames&gt;&lt;/author&gt;&lt;author&gt;&lt;lastName&gt;Jensen&lt;/lastName&gt;&lt;firstName&gt;C&lt;/firstName&gt;&lt;middleNames&gt;D&lt;/middleNames&gt;&lt;/author&gt;&lt;author&gt;&lt;lastName&gt;Marks&lt;/lastName&gt;&lt;firstName&gt;A&lt;/firstName&gt;&lt;middleNames&gt;R&lt;/middleNames&gt;&lt;/author&gt;&lt;/authors&gt;&lt;/publication&gt;&lt;publication&gt;&lt;subtype&gt;400&lt;/subtype&gt;&lt;title&gt;Effect of a Time-Dependent Colonoscopic Withdrawal Protocol on Adenoma Detection During Screening Colonoscopy&lt;/title&gt;&lt;url&gt;http://linkinghub.elsevier.com/retrieve/pii/S1542356508003510&lt;/url&gt;&lt;volume&gt;6&lt;/volume&gt;&lt;publication_date&gt;99200810001200000000220000&lt;/publication_date&gt;&lt;uuid&gt;EBED78E9-C9D6-4B2D-8990-71A74D1FAC57&lt;/uuid&gt;&lt;type&gt;400&lt;/type&gt;&lt;number&gt;10&lt;/number&gt;&lt;doi&gt;10.1016/j.cgh.2008.04.018&lt;/doi&gt;&lt;startpage&gt;1091&lt;/startpage&gt;&lt;endpage&gt;1098&lt;/endpage&gt;&lt;bundle&gt;&lt;publication&gt;&lt;title&gt;Clinical Gastroenterology and Hepatology&lt;/title&gt;&lt;uuid&gt;EAF7F408-482C-4FD2-B6B0-9431488495C6&lt;/uuid&gt;&lt;subtype&gt;-100&lt;/subtype&gt;&lt;type&gt;-100&lt;/type&gt;&lt;/publication&gt;&lt;/bundle&gt;&lt;authors&gt;&lt;author&gt;&lt;lastName&gt;Barclay&lt;/lastName&gt;&lt;firstName&gt;Robert&lt;/firstName&gt;&lt;middleNames&gt;L&lt;/middleNames&gt;&lt;/author&gt;&lt;author&gt;&lt;lastName&gt;Vicari&lt;/lastName&gt;&lt;firstName&gt;Joseph&lt;/firstName&gt;&lt;middleNames&gt;J&lt;/middleNames&gt;&lt;/author&gt;&lt;author&gt;&lt;lastName&gt;Greenlaw&lt;/lastName&gt;&lt;firstName&gt;Roger&lt;/firstName&gt;&lt;middleNames&gt;L&lt;/middleNames&gt;&lt;/author&gt;&lt;/authors&gt;&lt;/publication&gt;&lt;/publications&gt;&lt;cites&gt;&lt;/cites&gt;&lt;/citation&gt;</w:instrText>
      </w:r>
      <w:r w:rsidR="0050019E"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[25,26]</w:t>
      </w:r>
      <w:r w:rsidR="0050019E"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50019E" w:rsidRPr="009D0BD0">
        <w:rPr>
          <w:rFonts w:ascii="Book Antiqua" w:hAnsi="Book Antiqua"/>
          <w:color w:val="000000" w:themeColor="text1"/>
        </w:rPr>
        <w:t xml:space="preserve"> </w:t>
      </w:r>
      <w:r w:rsidR="00FA5D13" w:rsidRPr="009D0BD0">
        <w:rPr>
          <w:rFonts w:ascii="Book Antiqua" w:hAnsi="Book Antiqua"/>
          <w:color w:val="000000" w:themeColor="text1"/>
        </w:rPr>
        <w:t>A</w:t>
      </w:r>
      <w:r w:rsidR="00451A09" w:rsidRPr="009D0BD0">
        <w:rPr>
          <w:rFonts w:ascii="Book Antiqua" w:hAnsi="Book Antiqua"/>
          <w:color w:val="000000" w:themeColor="text1"/>
        </w:rPr>
        <w:t xml:space="preserve"> repeat examination </w:t>
      </w:r>
      <w:r w:rsidR="00D43B1E" w:rsidRPr="009D0BD0">
        <w:rPr>
          <w:rFonts w:ascii="Book Antiqua" w:hAnsi="Book Antiqua"/>
          <w:color w:val="000000" w:themeColor="text1"/>
        </w:rPr>
        <w:t xml:space="preserve">or increased observation time at </w:t>
      </w:r>
      <w:r w:rsidR="00451A09" w:rsidRPr="009D0BD0">
        <w:rPr>
          <w:rFonts w:ascii="Book Antiqua" w:hAnsi="Book Antiqua"/>
          <w:color w:val="000000" w:themeColor="text1"/>
        </w:rPr>
        <w:t xml:space="preserve">the right side of the colon has been shown to </w:t>
      </w:r>
      <w:r w:rsidR="00D43B1E" w:rsidRPr="009D0BD0">
        <w:rPr>
          <w:rFonts w:ascii="Book Antiqua" w:hAnsi="Book Antiqua"/>
          <w:color w:val="000000" w:themeColor="text1"/>
        </w:rPr>
        <w:t>increase ADR</w:t>
      </w:r>
      <w:r w:rsidR="00F90B86" w:rsidRPr="009D0BD0">
        <w:rPr>
          <w:rFonts w:ascii="Book Antiqua" w:hAnsi="Book Antiqua"/>
          <w:color w:val="000000" w:themeColor="text1"/>
        </w:rPr>
        <w:t>. H</w:t>
      </w:r>
      <w:r w:rsidR="00FA5D13" w:rsidRPr="009D0BD0">
        <w:rPr>
          <w:rFonts w:ascii="Book Antiqua" w:hAnsi="Book Antiqua"/>
          <w:color w:val="000000" w:themeColor="text1"/>
        </w:rPr>
        <w:t xml:space="preserve">ence </w:t>
      </w:r>
      <w:r w:rsidR="00412F44" w:rsidRPr="009D0BD0">
        <w:rPr>
          <w:rFonts w:ascii="Book Antiqua" w:hAnsi="Book Antiqua"/>
          <w:color w:val="000000" w:themeColor="text1"/>
        </w:rPr>
        <w:t>greater time could be spent examining the proximal colon</w:t>
      </w:r>
      <w:r w:rsidR="00D43B1E" w:rsidRPr="009D0BD0">
        <w:rPr>
          <w:rFonts w:ascii="Book Antiqua" w:hAnsi="Book Antiqua"/>
          <w:color w:val="000000" w:themeColor="text1"/>
        </w:rPr>
        <w:t>, especially since small lesions located there are more frequently ass</w:t>
      </w:r>
      <w:r w:rsidR="00E86F8B" w:rsidRPr="009D0BD0">
        <w:rPr>
          <w:rFonts w:ascii="Book Antiqua" w:hAnsi="Book Antiqua"/>
          <w:color w:val="000000" w:themeColor="text1"/>
        </w:rPr>
        <w:t>ociated with advanced neoplasia</w:t>
      </w:r>
      <w:r w:rsidR="0042102B"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&lt;citation&gt;&lt;priority&gt;0&lt;/priority&gt;&lt;uuid&gt;6F541EE5-AC55-460E-8BEF-F5DA02639763&lt;/uuid&gt;&lt;publications&gt;&lt;publication&gt;&lt;subtype&gt;400&lt;/subtype&gt;&lt;publisher&gt;© Georg Thieme Verlag KG&lt;/publisher&gt;&lt;title&gt;Longer observation time increases adenoma detection in the proximal colon - a prospective study.&lt;/title&gt;&lt;url&gt;http://www.thieme-connect.de/DOI/DOI?10.1055/s-0043-121072&lt;/url&gt;&lt;volume&gt;5&lt;/volume&gt;&lt;publication_date&gt;99201712001200000000220000&lt;/publication_date&gt;&lt;uuid&gt;5004BB39-BD45-4EDF-8C2A-CA1F055EFBD4&lt;/uuid&gt;&lt;type&gt;400&lt;/type&gt;&lt;accepted_date&gt;99201709081200000000222000&lt;/accepted_date&gt;&lt;number&gt;12&lt;/number&gt;&lt;submission_date&gt;99201704031200000000222000&lt;/submission_date&gt;&lt;doi&gt;10.1055/s-0043-121072&lt;/doi&gt;&lt;institution&gt;II. Medizinische Klinik, Klinikum rechts der Isar der Technischen Universität München, Munich, Germany.&lt;/institution&gt;&lt;startpage&gt;E1289&lt;/startpage&gt;&lt;endpage&gt;E1298&lt;/endpage&gt;&lt;bundle&gt;&lt;publication&gt;&lt;title&gt;Endoscopy international open&lt;/title&gt;&lt;uuid&gt;8727AF46-3C8E-4133-9D88-9E12A7D9C0A8&lt;/uuid&gt;&lt;subtype&gt;-100&lt;/subtype&gt;&lt;type&gt;-100&lt;/type&gt;&lt;/publication&gt;&lt;/bundle&gt;&lt;authors&gt;&lt;author&gt;&lt;lastName&gt;Klare&lt;/lastName&gt;&lt;firstName&gt;Peter&lt;/firstName&gt;&lt;/author&gt;&lt;author&gt;&lt;lastName&gt;Phlipsen&lt;/lastName&gt;&lt;firstName&gt;Henrik&lt;/firstName&gt;&lt;/author&gt;&lt;author&gt;&lt;lastName&gt;Haller&lt;/lastName&gt;&lt;firstName&gt;Bernhard&lt;/firstName&gt;&lt;/author&gt;&lt;author&gt;&lt;lastName&gt;Einwächter&lt;/lastName&gt;&lt;firstName&gt;Henrik&lt;/firstName&gt;&lt;/author&gt;&lt;author&gt;&lt;lastName&gt;Weber&lt;/lastName&gt;&lt;firstName&gt;Andreas&lt;/firstName&gt;&lt;/author&gt;&lt;author&gt;&lt;lastName&gt;Abdelhafez&lt;/lastName&gt;&lt;firstName&gt;Mohamed&lt;/firstName&gt;&lt;/author&gt;&lt;author&gt;&lt;lastName&gt;Bajbouj&lt;/lastName&gt;&lt;firstName&gt;Monther&lt;/firstName&gt;&lt;/author&gt;&lt;author&gt;&lt;lastName&gt;Brown&lt;/lastName&gt;&lt;firstName&gt;Hayley&lt;/firstName&gt;&lt;/author&gt;&lt;author&gt;&lt;lastName&gt;Schmid&lt;/lastName&gt;&lt;firstName&gt;Roland&lt;/firstName&gt;&lt;middleNames&gt;M&lt;/middleNames&gt;&lt;/author&gt;&lt;author&gt;&lt;lastName&gt;Delius&lt;/lastName&gt;&lt;firstName&gt;Stefan&lt;/firstName&gt;&lt;droppingParticle&gt;von&lt;/droppingParticle&gt;&lt;/author&gt;&lt;/authors&gt;&lt;/publication&gt;&lt;publication&gt;&lt;subtype&gt;400&lt;/subtype&gt;&lt;title&gt;Results of a second examination of the right side of the colon in screening and surveillance colonoscopy: a systematic review and meta-analysis.&lt;/title&gt;&lt;url&gt;http://Insights.ovid.com/crossref?an=00042737-201802000-00010&lt;/url&gt;&lt;volume&gt;30&lt;/volume&gt;&lt;publication_date&gt;99201802001200000000220000&lt;/publication_date&gt;&lt;uuid&gt;F9F97A91-90E5-4B1D-9142-82725ECCBBC6&lt;/uuid&gt;&lt;type&gt;400&lt;/type&gt;&lt;number&gt;2&lt;/number&gt;&lt;subtitle&gt;a systematic review and meta-analysis&lt;/subtitle&gt;&lt;doi&gt;10.1097/MEG.0000000000001009&lt;/doi&gt;&lt;startpage&gt;181&lt;/startpage&gt;&lt;endpage&gt;186&lt;/endpage&gt;&lt;bundle&gt;&lt;publication&gt;&lt;title&gt;European journal of gastroenterology &amp;amp; hepatology&lt;/title&gt;&lt;uuid&gt;EBE4BE2C-80C7-43C8-8334-E7E8EC63376E&lt;/uuid&gt;&lt;subtype&gt;-100&lt;/subtype&gt;&lt;type&gt;-100&lt;/type&gt;&lt;/publication&gt;&lt;/bundle&gt;&lt;authors&gt;&lt;author&gt;&lt;lastName&gt;Ai&lt;/lastName&gt;&lt;firstName&gt;Xiuyun&lt;/firstName&gt;&lt;/author&gt;&lt;author&gt;&lt;lastName&gt;Qiao&lt;/lastName&gt;&lt;firstName&gt;Weiguang&lt;/firstName&gt;&lt;/author&gt;&lt;author&gt;&lt;lastName&gt;Han&lt;/lastName&gt;&lt;firstName&gt;Zemin&lt;/firstName&gt;&lt;/author&gt;&lt;author&gt;&lt;lastName&gt;Tan&lt;/lastName&gt;&lt;firstName&gt;Wenxin&lt;/firstName&gt;&lt;/author&gt;&lt;author&gt;&lt;lastName&gt;Bai&lt;/lastName&gt;&lt;firstName&gt;Yang&lt;/firstName&gt;&lt;/author&gt;&lt;author&gt;&lt;lastName&gt;Liu&lt;/lastName&gt;&lt;firstName&gt;Side&lt;/firstName&gt;&lt;/author&gt;&lt;author&gt;&lt;lastName&gt;Zhi&lt;/lastName&gt;&lt;firstName&gt;Fachao&lt;/firstName&gt;&lt;/author&gt;&lt;/authors&gt;&lt;/publication&gt;&lt;/publications&gt;&lt;cites&gt;&lt;/cites&gt;&lt;/citation&gt;</w:instrText>
      </w:r>
      <w:r w:rsidR="0042102B"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[27,28]</w:t>
      </w:r>
      <w:r w:rsidR="0042102B" w:rsidRPr="009D0BD0">
        <w:rPr>
          <w:rFonts w:ascii="Book Antiqua" w:hAnsi="Book Antiqua"/>
          <w:color w:val="000000" w:themeColor="text1"/>
        </w:rPr>
        <w:fldChar w:fldCharType="end"/>
      </w:r>
      <w:r w:rsidR="00E86F8B" w:rsidRPr="009D0BD0">
        <w:rPr>
          <w:rFonts w:ascii="Book Antiqua" w:hAnsi="Book Antiqua"/>
          <w:color w:val="000000" w:themeColor="text1"/>
        </w:rPr>
        <w:t>.</w:t>
      </w:r>
    </w:p>
    <w:p w14:paraId="63CDF877" w14:textId="5D38AA05" w:rsidR="00D744CB" w:rsidRPr="009D0BD0" w:rsidRDefault="00651D62"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Utilising technolo</w:t>
      </w:r>
      <w:r w:rsidR="008D3CBE" w:rsidRPr="009D0BD0">
        <w:rPr>
          <w:rFonts w:ascii="Book Antiqua" w:hAnsi="Book Antiqua"/>
          <w:color w:val="000000" w:themeColor="text1"/>
        </w:rPr>
        <w:t>gical adjuncts to augment ADRs have bee</w:t>
      </w:r>
      <w:r w:rsidR="00814D13" w:rsidRPr="009D0BD0">
        <w:rPr>
          <w:rFonts w:ascii="Book Antiqua" w:hAnsi="Book Antiqua"/>
          <w:color w:val="000000" w:themeColor="text1"/>
        </w:rPr>
        <w:t>n</w:t>
      </w:r>
      <w:r w:rsidR="00C443CB" w:rsidRPr="009D0BD0">
        <w:rPr>
          <w:rFonts w:ascii="Book Antiqua" w:hAnsi="Book Antiqua"/>
          <w:color w:val="000000" w:themeColor="text1"/>
        </w:rPr>
        <w:t xml:space="preserve"> </w:t>
      </w:r>
      <w:r w:rsidR="008D3CBE" w:rsidRPr="009D0BD0">
        <w:rPr>
          <w:rFonts w:ascii="Book Antiqua" w:hAnsi="Book Antiqua"/>
          <w:color w:val="000000" w:themeColor="text1"/>
        </w:rPr>
        <w:t>explored</w:t>
      </w:r>
      <w:r w:rsidR="00564D45"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&lt;citation&gt;&lt;priority&gt;29&lt;/priority&gt;&lt;uuid&gt;998D8805-17AD-4CB5-9B98-A1CB5F814651&lt;/uuid&gt;&lt;publications&gt;&lt;publication&gt;&lt;subtype&gt;400&lt;/subtype&gt;&lt;title&gt;Performance improvements of imaging-based screening tests.&lt;/title&gt;&lt;url&gt;http://linkinghub.elsevier.com/retrieve/pii/S1521691810000454&lt;/url&gt;&lt;volume&gt;24&lt;/volume&gt;&lt;revision_date&gt;99201003191200000000222000&lt;/revision_date&gt;&lt;publication_date&gt;99201008001200000000220000&lt;/publication_date&gt;&lt;uuid&gt;A399D2A1-B316-4F17-B4F0-545E80BC48AA&lt;/uuid&gt;&lt;type&gt;400&lt;/type&gt;&lt;accepted_date&gt;99201004031200000000222000&lt;/accepted_date&gt;&lt;number&gt;4&lt;/number&gt;&lt;submission_date&gt;99201003031200000000222000&lt;/submission_date&gt;&lt;doi&gt;10.1016/j.bpg.2010.04.003&lt;/doi&gt;&lt;institution&gt;Nuovo Regina Margherita Hospital, Via Morosini 30, 00153 Rome, Italy. cesareh@hotmail.com&lt;/institution&gt;&lt;startpage&gt;493&lt;/startpage&gt;&lt;endpage&gt;507&lt;/endpage&gt;&lt;bundle&gt;&lt;publication&gt;&lt;title&gt;Best Practice &amp;amp; Research Clinical Gastroenterology&lt;/title&gt;&lt;uuid&gt;4D9ECD1A-F8B5-431F-874B-3367505A91EA&lt;/uuid&gt;&lt;subtype&gt;-100&lt;/subtype&gt;&lt;type&gt;-100&lt;/type&gt;&lt;/publication&gt;&lt;/bundle&gt;&lt;authors&gt;&lt;author&gt;&lt;lastName&gt;Hassan&lt;/lastName&gt;&lt;firstName&gt;Cesare&lt;/firstName&gt;&lt;/author&gt;&lt;author&gt;&lt;lastName&gt;Pickhardt&lt;/lastName&gt;&lt;firstName&gt;Perry&lt;/firstName&gt;&lt;middleNames&gt;J&lt;/middleNames&gt;&lt;/author&gt;&lt;author&gt;&lt;lastName&gt;Rex&lt;/lastName&gt;&lt;firstName&gt;Douglas&lt;/firstName&gt;&lt;middleNames&gt;K&lt;/middleNames&gt;&lt;/author&gt;&lt;/authors&gt;&lt;/publication&gt;&lt;publication&gt;&lt;subtype&gt;400&lt;/subtype&gt;&lt;title&gt;New endoscopes and add-on devices to improve colonoscopy performance.&lt;/title&gt;&lt;url&gt;http://www.wjgnet.com/1007-9327/full/v23/i21/3784.htm&lt;/url&gt;&lt;volume&gt;23&lt;/volume&gt;&lt;revision_date&gt;99201703241200000000222000&lt;/revision_date&gt;&lt;publication_date&gt;99201706071200000000222000&lt;/publication_date&gt;&lt;uuid&gt;1C45CA7D-9D11-4BD7-A521-676CD59F5CD7&lt;/uuid&gt;&lt;type&gt;400&lt;/type&gt;&lt;accepted_date&gt;99201705091200000000222000&lt;/accepted_date&gt;&lt;number&gt;21&lt;/number&gt;&lt;submission_date&gt;99201701271200000000222000&lt;/submission_date&gt;&lt;doi&gt;10.3748/wjg.v23.i21.3784&lt;/doi&gt;&lt;institution&gt;Paraskevas Gkolfakis, Georgios Tziatzios, George D Dimitriadis, Konstantinos Triantafyllou, Hepatogastroenterology Unit, Second Department of Internal Medicine, Propaedeutic, Research Institute and Diabetes Center, Medical School, National and Kapodistrian University of Athens, Attikon University General Hospital, 12462 Athens, Greece.&lt;/institution&gt;&lt;startpage&gt;3784&lt;/startpage&gt;&lt;endpage&gt;3796&lt;/endpage&gt;&lt;bundle&gt;&lt;publication&gt;&lt;title&gt;World journal of gastroenterology&lt;/title&gt;&lt;uuid&gt;32A7D7DF-C77B-4E1C-A4D2-DF70ED689D87&lt;/uuid&gt;&lt;subtype&gt;-100&lt;/subtype&gt;&lt;type&gt;-100&lt;/type&gt;&lt;/publication&gt;&lt;/bundle&gt;&lt;authors&gt;&lt;author&gt;&lt;lastName&gt;Gkolfakis&lt;/lastName&gt;&lt;firstName&gt;Paraskevas&lt;/firstName&gt;&lt;/author&gt;&lt;author&gt;&lt;lastName&gt;Tziatzios&lt;/lastName&gt;&lt;firstName&gt;Georgios&lt;/firstName&gt;&lt;/author&gt;&lt;author&gt;&lt;lastName&gt;Dimitriadis&lt;/lastName&gt;&lt;firstName&gt;George&lt;/firstName&gt;&lt;middleNames&gt;D&lt;/middleNames&gt;&lt;/author&gt;&lt;author&gt;&lt;lastName&gt;Triantafyllou&lt;/lastName&gt;&lt;firstName&gt;Konstantinos&lt;/firstName&gt;&lt;/author&gt;&lt;/authors&gt;&lt;/publication&gt;&lt;/publications&gt;&lt;cites&gt;&lt;/cites&gt;&lt;/citation&gt;</w:instrText>
      </w:r>
      <w:r w:rsidR="00564D45"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[29,30]</w:t>
      </w:r>
      <w:r w:rsidR="00564D45"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8D3CBE" w:rsidRPr="009D0BD0">
        <w:rPr>
          <w:rFonts w:ascii="Book Antiqua" w:hAnsi="Book Antiqua"/>
          <w:color w:val="000000" w:themeColor="text1"/>
        </w:rPr>
        <w:t xml:space="preserve"> </w:t>
      </w:r>
      <w:r w:rsidR="004D23B0" w:rsidRPr="009D0BD0">
        <w:rPr>
          <w:rFonts w:ascii="Book Antiqua" w:hAnsi="Book Antiqua"/>
          <w:color w:val="000000" w:themeColor="text1"/>
        </w:rPr>
        <w:t>High definition</w:t>
      </w:r>
      <w:r w:rsidR="00E3453E" w:rsidRPr="009D0BD0">
        <w:rPr>
          <w:rFonts w:ascii="Book Antiqua" w:hAnsi="Book Antiqua"/>
          <w:color w:val="000000" w:themeColor="text1"/>
        </w:rPr>
        <w:t xml:space="preserve"> imaging </w:t>
      </w:r>
      <w:r w:rsidR="00B04AEA" w:rsidRPr="009D0BD0">
        <w:rPr>
          <w:rFonts w:ascii="Book Antiqua" w:hAnsi="Book Antiqua"/>
          <w:color w:val="000000" w:themeColor="text1"/>
        </w:rPr>
        <w:t>and selective application of dyes are not useful in increasing ADRs</w:t>
      </w:r>
      <w:r w:rsidR="00B04AEA"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&lt;citation&gt;&lt;priority&gt;0&lt;/priority&gt;&lt;uuid&gt;B272C82F-21D9-4976-B4EB-C5CE6D83E130&lt;/uuid&gt;&lt;publications&gt;&lt;publication&gt;&lt;subtype&gt;400&lt;/subtype&gt;&lt;title&gt;Performance improvements of imaging-based screening tests.&lt;/title&gt;&lt;url&gt;http://linkinghub.elsevier.com/retrieve/pii/S1521691810000454&lt;/url&gt;&lt;volume&gt;24&lt;/volume&gt;&lt;revision_date&gt;99201003191200000000222000&lt;/revision_date&gt;&lt;publication_date&gt;99201008001200000000220000&lt;/publication_date&gt;&lt;uuid&gt;A399D2A1-B316-4F17-B4F0-545E80BC48AA&lt;/uuid&gt;&lt;type&gt;400&lt;/type&gt;&lt;accepted_date&gt;99201004031200000000222000&lt;/accepted_date&gt;&lt;number&gt;4&lt;/number&gt;&lt;submission_date&gt;99201003031200000000222000&lt;/submission_date&gt;&lt;doi&gt;10.1016/j.bpg.2010.04.003&lt;/doi&gt;&lt;institution&gt;Nuovo Regina Margherita Hospital, Via Morosini 30, 00153 Rome, Italy. cesareh@hotmail.com&lt;/institution&gt;&lt;startpage&gt;493&lt;/startpage&gt;&lt;endpage&gt;507&lt;/endpage&gt;&lt;bundle&gt;&lt;publication&gt;&lt;title&gt;Best Practice &amp;amp; Research Clinical Gastroenterology&lt;/title&gt;&lt;uuid&gt;4D9ECD1A-F8B5-431F-874B-3367505A91EA&lt;/uuid&gt;&lt;subtype&gt;-100&lt;/subtype&gt;&lt;type&gt;-100&lt;/type&gt;&lt;/publication&gt;&lt;/bundle&gt;&lt;authors&gt;&lt;author&gt;&lt;lastName&gt;Hassan&lt;/lastName&gt;&lt;firstName&gt;Cesare&lt;/firstName&gt;&lt;/author&gt;&lt;author&gt;&lt;lastName&gt;Pickhardt&lt;/lastName&gt;&lt;firstName&gt;Perry&lt;/firstName&gt;&lt;middleNames&gt;J&lt;/middleNames&gt;&lt;/author&gt;&lt;author&gt;&lt;lastName&gt;Rex&lt;/lastName&gt;&lt;firstName&gt;Douglas&lt;/firstName&gt;&lt;middleNames&gt;K&lt;/middleNames&gt;&lt;/author&gt;&lt;/authors&gt;&lt;/publication&gt;&lt;publication&gt;&lt;subtype&gt;400&lt;/subtype&gt;&lt;title&gt;Impact of Wide-Angle, High-Definition Endoscopy in the Diagnosis of Colorectal Neoplasia: A Randomized Controlled Trial&lt;/title&gt;&lt;url&gt;http://linkinghub.elsevier.com/retrieve/pii/S0016508508013152&lt;/url&gt;&lt;volume&gt;135&lt;/volume&gt;&lt;publication_date&gt;99200810001200000000220000&lt;/publication_date&gt;&lt;uuid&gt;1CF6BCDD-5D31-49B9-A19D-218C73486615&lt;/uuid&gt;&lt;type&gt;400&lt;/type&gt;&lt;number&gt;4&lt;/number&gt;&lt;doi&gt;10.1053/j.gastro.2008.06.090&lt;/doi&gt;&lt;startpage&gt;1062&lt;/startpage&gt;&lt;endpage&gt;1068&lt;/endpage&gt;&lt;bundle&gt;&lt;publication&gt;&lt;title&gt;Gastroenterology&lt;/title&gt;&lt;uuid&gt;3BF5D78F-157B-4DA6-B88B-EBF5CFEC1128&lt;/uuid&gt;&lt;subtype&gt;-100&lt;/subtype&gt;&lt;type&gt;-100&lt;/type&gt;&lt;/publication&gt;&lt;/bundle&gt;&lt;authors&gt;&lt;author&gt;&lt;lastName&gt;Pellisé&lt;/lastName&gt;&lt;firstName&gt;Maria&lt;/firstName&gt;&lt;/author&gt;&lt;author&gt;&lt;lastName&gt;Fernández Esparrach&lt;/lastName&gt;&lt;firstName&gt;Glòria&lt;/firstName&gt;&lt;/author&gt;&lt;author&gt;&lt;lastName&gt;Cárdenas&lt;/lastName&gt;&lt;firstName&gt;Andrés&lt;/firstName&gt;&lt;/author&gt;&lt;author&gt;&lt;lastName&gt;Sendino&lt;/lastName&gt;&lt;firstName&gt;Oriol&lt;/firstName&gt;&lt;/author&gt;&lt;author&gt;&lt;lastName&gt;Ricart&lt;/lastName&gt;&lt;firstName&gt;Elena&lt;/firstName&gt;&lt;/author&gt;&lt;author&gt;&lt;lastName&gt;Vaquero&lt;/lastName&gt;&lt;firstName&gt;Eva&lt;/firstName&gt;&lt;/author&gt;&lt;author&gt;&lt;lastName&gt;Gimeno García&lt;/lastName&gt;&lt;firstName&gt;Antonio&lt;/firstName&gt;&lt;middleNames&gt;Z&lt;/middleNames&gt;&lt;/author&gt;&lt;author&gt;&lt;lastName&gt;Miguel&lt;/lastName&gt;&lt;nonDroppingParticle&gt;de&lt;/nonDroppingParticle&gt;&lt;firstName&gt;Cristina&lt;/firstName&gt;&lt;middleNames&gt;Rodríguez&lt;/middleNames&gt;&lt;/author&gt;&lt;author&gt;&lt;lastName&gt;Zabalza&lt;/lastName&gt;&lt;firstName&gt;Michel&lt;/firstName&gt;&lt;/author&gt;&lt;author&gt;&lt;lastName&gt;Ginès&lt;/lastName&gt;&lt;firstName&gt;Angels&lt;/firstName&gt;&lt;/author&gt;&lt;author&gt;&lt;lastName&gt;Piqué&lt;/lastName&gt;&lt;firstName&gt;Josep&lt;/firstName&gt;&lt;middleNames&gt;M&lt;/middleNames&gt;&lt;/author&gt;&lt;author&gt;&lt;lastName&gt;Llach&lt;/lastName&gt;&lt;firstName&gt;Josep&lt;/firstName&gt;&lt;/author&gt;&lt;author&gt;&lt;lastName&gt;Castells&lt;/lastName&gt;&lt;firstName&gt;Antoni&lt;/firstName&gt;&lt;/author&gt;&lt;/authors&gt;&lt;/publication&gt;&lt;/publications&gt;&lt;cites&gt;&lt;/cites&gt;&lt;/citation&gt;</w:instrText>
      </w:r>
      <w:r w:rsidR="00B04AEA"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[29,31]</w:t>
      </w:r>
      <w:r w:rsidR="00B04AEA"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B04AEA" w:rsidRPr="009D0BD0">
        <w:rPr>
          <w:rFonts w:ascii="Book Antiqua" w:hAnsi="Book Antiqua"/>
          <w:color w:val="000000" w:themeColor="text1"/>
        </w:rPr>
        <w:t xml:space="preserve"> </w:t>
      </w:r>
      <w:r w:rsidR="00D31575" w:rsidRPr="009D0BD0">
        <w:rPr>
          <w:rFonts w:ascii="Book Antiqua" w:hAnsi="Book Antiqua"/>
          <w:color w:val="000000" w:themeColor="text1"/>
        </w:rPr>
        <w:t>Widespread use of dyes increase the d</w:t>
      </w:r>
      <w:r w:rsidR="00BE49DF" w:rsidRPr="009D0BD0">
        <w:rPr>
          <w:rFonts w:ascii="Book Antiqua" w:hAnsi="Book Antiqua"/>
          <w:color w:val="000000" w:themeColor="text1"/>
        </w:rPr>
        <w:t>etection of small flat adenomas</w:t>
      </w:r>
      <w:r w:rsidR="00D31575" w:rsidRPr="009D0BD0">
        <w:rPr>
          <w:rFonts w:ascii="Book Antiqua" w:hAnsi="Book Antiqua"/>
          <w:color w:val="000000" w:themeColor="text1"/>
        </w:rPr>
        <w:t xml:space="preserve"> but are time consuming</w:t>
      </w:r>
      <w:r w:rsidR="009333F2"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&lt;citation&gt;&lt;priority&gt;0&lt;/priority&gt;&lt;uuid&gt;37B4EAC1-139C-4502-84E8-F133AC46AE39&lt;/uuid&gt;&lt;publications&gt;&lt;publication&gt;&lt;subtype&gt;400&lt;/subtype&gt;&lt;publisher&gt;Nature Publishing Group&lt;/publisher&gt;&lt;title&gt;Maximizing detection of adenomas and cancers during colonoscopy.&lt;/title&gt;&lt;url&gt;http://www.nature.com/doifinder/10.1111/j.1572-0241.2006.00905.x&lt;/url&gt;&lt;volume&gt;101&lt;/volume&gt;&lt;publication_date&gt;99200612001200000000220000&lt;/publication_date&gt;&lt;uuid&gt;90A1ECEF-B411-40C7-AB64-C3472EED1B70&lt;/uuid&gt;&lt;type&gt;400&lt;/type&gt;&lt;number&gt;12&lt;/number&gt;&lt;doi&gt;10.1111/j.1572-0241.2006.00905.x&lt;/doi&gt;&lt;institution&gt;Indiana University Medical Center, Indianapolis, Indiana 46202, USA.&lt;/institution&gt;&lt;startpage&gt;2866&lt;/startpage&gt;&lt;endpage&gt;2877&lt;/endpage&gt;&lt;bundle&gt;&lt;publication&gt;&lt;title&gt;The American journal of gastroenterology&lt;/title&gt;&lt;uuid&gt;3D5575CF-678A-4089-8341-29588A43D08C&lt;/uuid&gt;&lt;subtype&gt;-100&lt;/subtype&gt;&lt;type&gt;-100&lt;/type&gt;&lt;/publication&gt;&lt;/bundle&gt;&lt;authors&gt;&lt;author&gt;&lt;lastName&gt;Rex&lt;/lastName&gt;&lt;firstName&gt;Douglas&lt;/firstName&gt;&lt;middleNames&gt;K&lt;/middleNames&gt;&lt;/author&gt;&lt;/authors&gt;&lt;/publication&gt;&lt;/publications&gt;&lt;cites&gt;&lt;/cites&gt;&lt;/citation&gt;</w:instrText>
      </w:r>
      <w:r w:rsidR="009333F2"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[32]</w:t>
      </w:r>
      <w:r w:rsidR="009333F2"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D31575" w:rsidRPr="009D0BD0">
        <w:rPr>
          <w:rFonts w:ascii="Book Antiqua" w:hAnsi="Book Antiqua"/>
          <w:color w:val="000000" w:themeColor="text1"/>
        </w:rPr>
        <w:t xml:space="preserve"> </w:t>
      </w:r>
      <w:r w:rsidR="00B1339D" w:rsidRPr="009D0BD0">
        <w:rPr>
          <w:rFonts w:ascii="Book Antiqua" w:hAnsi="Book Antiqua"/>
          <w:color w:val="000000" w:themeColor="text1"/>
        </w:rPr>
        <w:t>E</w:t>
      </w:r>
      <w:r w:rsidR="005A53AA" w:rsidRPr="009D0BD0">
        <w:rPr>
          <w:rFonts w:ascii="Book Antiqua" w:hAnsi="Book Antiqua"/>
          <w:color w:val="000000" w:themeColor="text1"/>
        </w:rPr>
        <w:t>vidence around</w:t>
      </w:r>
      <w:r w:rsidR="00F6760C" w:rsidRPr="009D0BD0">
        <w:rPr>
          <w:rFonts w:ascii="Book Antiqua" w:hAnsi="Book Antiqua"/>
          <w:color w:val="000000" w:themeColor="text1"/>
        </w:rPr>
        <w:t xml:space="preserve"> e</w:t>
      </w:r>
      <w:r w:rsidR="00B1339D" w:rsidRPr="009D0BD0">
        <w:rPr>
          <w:rFonts w:ascii="Book Antiqua" w:hAnsi="Book Antiqua"/>
          <w:color w:val="000000" w:themeColor="text1"/>
        </w:rPr>
        <w:t xml:space="preserve">lectronic highlighting of flat lesions </w:t>
      </w:r>
      <w:r w:rsidR="00F6760C" w:rsidRPr="009D0BD0">
        <w:rPr>
          <w:rFonts w:ascii="Book Antiqua" w:hAnsi="Book Antiqua"/>
          <w:color w:val="000000" w:themeColor="text1"/>
        </w:rPr>
        <w:t>are still lacking</w:t>
      </w:r>
      <w:r w:rsidR="009333F2"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&lt;citation&gt;&lt;priority&gt;0&lt;/priority&gt;&lt;uuid&gt;6E252358-9940-4E5E-84DC-C6D19BB88C36&lt;/uuid&gt;&lt;publications&gt;&lt;publication&gt;&lt;subtype&gt;400&lt;/subtype&gt;&lt;publisher&gt;BMJ Publishing Group&lt;/publisher&gt;&lt;title&gt;Computed virtual chromoendoscopy versus standard colonoscopy with targeted indigocarmine chromoscopy: a randomised multicentre trial&lt;/title&gt;&lt;url&gt;http://gut.bmj.com/cgi/doi/10.1136/gut.2008.153601&lt;/url&gt;&lt;volume&gt;58&lt;/volume&gt;&lt;publication_date&gt;99200901011200000000222000&lt;/publication_date&gt;&lt;uuid&gt;56A953DD-AC0A-4634-A740-B80914453782&lt;/uuid&gt;&lt;type&gt;400&lt;/type&gt;&lt;number&gt;1&lt;/number&gt;&lt;doi&gt;10.1136/gut.2008.153601&lt;/doi&gt;&lt;institution&gt;Department of Internal Medicine II, Dr-Horst-Schmidt-Klinik, Weisbaden, Germany. pohljuergen@web.de&lt;/institution&gt;&lt;startpage&gt;73&lt;/startpage&gt;&lt;endpage&gt;78&lt;/endpage&gt;&lt;bundle&gt;&lt;publication&gt;&lt;title&gt;Gut&lt;/title&gt;&lt;uuid&gt;AEAB4E62-A847-48FA-91BE-F3C6D2ED93F8&lt;/uuid&gt;&lt;subtype&gt;-100&lt;/subtype&gt;&lt;publisher&gt;BMJ Publishing Group&lt;/publisher&gt;&lt;type&gt;-100&lt;/type&gt;&lt;/publication&gt;&lt;/bundle&gt;&lt;authors&gt;&lt;author&gt;&lt;lastName&gt;Pohl&lt;/lastName&gt;&lt;firstName&gt;J&lt;/firstName&gt;&lt;/author&gt;&lt;author&gt;&lt;lastName&gt;Lotterer&lt;/lastName&gt;&lt;firstName&gt;E&lt;/firstName&gt;&lt;/author&gt;&lt;author&gt;&lt;lastName&gt;Balzer&lt;/lastName&gt;&lt;firstName&gt;C&lt;/firstName&gt;&lt;/author&gt;&lt;author&gt;&lt;lastName&gt;Sackmann&lt;/lastName&gt;&lt;firstName&gt;M&lt;/firstName&gt;&lt;/author&gt;&lt;author&gt;&lt;lastName&gt;Schmidt&lt;/lastName&gt;&lt;firstName&gt;K&lt;/firstName&gt;&lt;middleNames&gt;D&lt;/middleNames&gt;&lt;/author&gt;&lt;author&gt;&lt;lastName&gt;Gossner&lt;/lastName&gt;&lt;firstName&gt;L&lt;/firstName&gt;&lt;/author&gt;&lt;author&gt;&lt;lastName&gt;Schaab&lt;/lastName&gt;&lt;firstName&gt;C&lt;/firstName&gt;&lt;/author&gt;&lt;author&gt;&lt;lastName&gt;Frieling&lt;/lastName&gt;&lt;firstName&gt;T&lt;/firstName&gt;&lt;/author&gt;&lt;author&gt;&lt;lastName&gt;Medve&lt;/lastName&gt;&lt;firstName&gt;M&lt;/firstName&gt;&lt;/author&gt;&lt;author&gt;&lt;lastName&gt;Mayer&lt;/lastName&gt;&lt;firstName&gt;G&lt;/firstName&gt;&lt;/author&gt;&lt;author&gt;&lt;lastName&gt;Nguyen-Tat&lt;/lastName&gt;&lt;firstName&gt;M&lt;/firstName&gt;&lt;/author&gt;&lt;author&gt;&lt;lastName&gt;Ell&lt;/lastName&gt;&lt;firstName&gt;C&lt;/firstName&gt;&lt;/author&gt;&lt;/authors&gt;&lt;/publication&gt;&lt;/publications&gt;&lt;cites&gt;&lt;/cites&gt;&lt;/citation&gt;</w:instrText>
      </w:r>
      <w:r w:rsidR="009333F2"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[33]</w:t>
      </w:r>
      <w:r w:rsidR="009333F2" w:rsidRPr="009D0BD0">
        <w:rPr>
          <w:rFonts w:ascii="Book Antiqua" w:hAnsi="Book Antiqua"/>
          <w:color w:val="000000" w:themeColor="text1"/>
        </w:rPr>
        <w:fldChar w:fldCharType="end"/>
      </w:r>
      <w:r w:rsidR="0032467B" w:rsidRPr="009D0BD0">
        <w:rPr>
          <w:rFonts w:ascii="Book Antiqua" w:hAnsi="Book Antiqua"/>
          <w:color w:val="000000" w:themeColor="text1"/>
        </w:rPr>
        <w:t>.</w:t>
      </w:r>
      <w:r w:rsidR="00D31090" w:rsidRPr="009D0BD0">
        <w:rPr>
          <w:rFonts w:ascii="Book Antiqua" w:hAnsi="Book Antiqua"/>
          <w:color w:val="000000" w:themeColor="text1"/>
        </w:rPr>
        <w:t xml:space="preserve"> </w:t>
      </w:r>
      <w:r w:rsidR="002504F2" w:rsidRPr="009D0BD0">
        <w:rPr>
          <w:rFonts w:ascii="Book Antiqua" w:hAnsi="Book Antiqua"/>
          <w:color w:val="000000" w:themeColor="text1"/>
        </w:rPr>
        <w:t>The use of full-spectrum</w:t>
      </w:r>
      <w:r w:rsidR="00422664" w:rsidRPr="009D0BD0">
        <w:rPr>
          <w:rFonts w:ascii="Book Antiqua" w:hAnsi="Book Antiqua"/>
          <w:color w:val="000000" w:themeColor="text1"/>
        </w:rPr>
        <w:t xml:space="preserve"> colonoscopy, with a panoramic 330 degree view of the colon,</w:t>
      </w:r>
      <w:r w:rsidR="002504F2" w:rsidRPr="009D0BD0">
        <w:rPr>
          <w:rFonts w:ascii="Book Antiqua" w:hAnsi="Book Antiqua"/>
          <w:color w:val="000000" w:themeColor="text1"/>
        </w:rPr>
        <w:t xml:space="preserve"> </w:t>
      </w:r>
      <w:r w:rsidR="00422664" w:rsidRPr="009D0BD0">
        <w:rPr>
          <w:rFonts w:ascii="Book Antiqua" w:hAnsi="Book Antiqua"/>
          <w:color w:val="000000" w:themeColor="text1"/>
        </w:rPr>
        <w:t>has not been shown to be superior to standard colonoscopy with regards to ADR</w:t>
      </w:r>
      <w:r w:rsidR="004A464A" w:rsidRPr="009D0BD0">
        <w:rPr>
          <w:rFonts w:ascii="Book Antiqua" w:hAnsi="Book Antiqua"/>
          <w:color w:val="000000" w:themeColor="text1"/>
        </w:rPr>
        <w:t xml:space="preserve"> through a meta-analysis of eight randomised controlled trials</w:t>
      </w:r>
      <w:r w:rsidR="00E714F6" w:rsidRPr="009D0BD0">
        <w:rPr>
          <w:rFonts w:ascii="Book Antiqua" w:hAnsi="Book Antiqua" w:cs="Book Antiqua"/>
          <w:lang w:val="en-AU" w:eastAsia="en-US"/>
        </w:rPr>
        <w:fldChar w:fldCharType="begin"/>
      </w:r>
      <w:r w:rsidR="00E714F6" w:rsidRPr="009D0BD0">
        <w:rPr>
          <w:rFonts w:ascii="Book Antiqua" w:hAnsi="Book Antiqua" w:cs="Book Antiqua"/>
          <w:lang w:val="en-AU" w:eastAsia="en-US"/>
        </w:rPr>
        <w:instrText xml:space="preserve"> ADDIN PAPERS2_CITATIONS &lt;citation&gt;&lt;priority&gt;34&lt;/priority&gt;&lt;uuid&gt;C6D80EE8-1DA4-435E-A01F-9B1F5E8A4327&lt;/uuid&gt;&lt;publications&gt;&lt;publication&gt;&lt;subtype&gt;400&lt;/subtype&gt;&lt;title&gt;Full-spectrum versus standard colonoscopy for improving polyp detection rate: A systematic review and meta-analysis.&lt;/title&gt;&lt;url&gt;http://doi.wiley.com/10.1111/jgh.13859&lt;/url&gt;&lt;volume&gt;33&lt;/volume&gt;&lt;revision_date&gt;99201706131200000000222000&lt;/revision_date&gt;&lt;publication_date&gt;99201802001200000000220000&lt;/publication_date&gt;&lt;uuid&gt;8A9CB9E0-F1C9-476B-8F4B-FE6AEB6B2A88&lt;/uuid&gt;&lt;type&gt;400&lt;/type&gt;&lt;accepted_date&gt;99201706281200000000222000&lt;/accepted_date&gt;&lt;number&gt;2&lt;/number&gt;&lt;subtitle&gt;FUSE vsstandard colonoscopy&lt;/subtitle&gt;&lt;doi&gt;10.1111/jgh.13859&lt;/doi&gt;&lt;submission_date&gt;99201705031200000000222000&lt;/submission_date&gt;&lt;institution&gt;Gastroenterology Unit, Department of Medical Sciences, University of Foggia, Foggia, Italy.&lt;/institution&gt;&lt;startpage&gt;340&lt;/startpage&gt;&lt;endpage&gt;346&lt;/endpage&gt;&lt;bundle&gt;&lt;publication&gt;&lt;title&gt;Journal of Gastroenterology and Hepatology&lt;/title&gt;&lt;uuid&gt;AB4BCED9-DFD1-4620-9B1A-61DFE06EA0A0&lt;/uuid&gt;&lt;subtype&gt;-100&lt;/subtype&gt;&lt;publisher&gt;Blackwell Publishing Asia&lt;/publisher&gt;&lt;type&gt;-100&lt;/type&gt;&lt;/publication&gt;&lt;/bundle&gt;&lt;authors&gt;&lt;author&gt;&lt;lastName&gt;Facciorusso&lt;/lastName&gt;&lt;firstName&gt;Antonio&lt;/firstName&gt;&lt;/author&gt;&lt;author&gt;&lt;lastName&gt;Prete&lt;/lastName&gt;&lt;nonDroppingParticle&gt;Del&lt;/nonDroppingParticle&gt;&lt;firstName&gt;Valentina&lt;/firstName&gt;&lt;/author&gt;&lt;author&gt;&lt;lastName&gt;Buccino&lt;/lastName&gt;&lt;firstName&gt;Vincenzo&lt;/firstName&gt;&lt;/author&gt;&lt;author&gt;&lt;lastName&gt;Valle&lt;/lastName&gt;&lt;firstName&gt;Nicola&lt;/firstName&gt;&lt;middleNames&gt;Della&lt;/middleNames&gt;&lt;/author&gt;&lt;author&gt;&lt;lastName&gt;Nacchiero&lt;/lastName&gt;&lt;firstName&gt;Maurizio&lt;/firstName&gt;&lt;middleNames&gt;Cosimo&lt;/middleNames&gt;&lt;/author&gt;&lt;author&gt;&lt;lastName&gt;Muscatiello&lt;/lastName&gt;&lt;firstName&gt;Nicola&lt;/firstName&gt;&lt;/author&gt;&lt;/authors&gt;&lt;/publication&gt;&lt;/publications&gt;&lt;cites&gt;&lt;/cites&gt;&lt;/citation&gt;</w:instrText>
      </w:r>
      <w:r w:rsidR="00E714F6" w:rsidRPr="009D0BD0">
        <w:rPr>
          <w:rFonts w:ascii="Book Antiqua" w:hAnsi="Book Antiqua" w:cs="Book Antiqua"/>
          <w:lang w:val="en-AU" w:eastAsia="en-US"/>
        </w:rPr>
        <w:fldChar w:fldCharType="separate"/>
      </w:r>
      <w:r w:rsidR="00E714F6" w:rsidRPr="009D0BD0">
        <w:rPr>
          <w:rFonts w:ascii="Book Antiqua" w:hAnsi="Book Antiqua" w:cs="Book Antiqua"/>
          <w:vertAlign w:val="superscript"/>
          <w:lang w:val="en-AU" w:eastAsia="en-US"/>
        </w:rPr>
        <w:t>[34]</w:t>
      </w:r>
      <w:r w:rsidR="00E714F6" w:rsidRPr="009D0BD0">
        <w:rPr>
          <w:rFonts w:ascii="Book Antiqua" w:hAnsi="Book Antiqua" w:cs="Book Antiqua"/>
          <w:lang w:val="en-AU" w:eastAsia="en-US"/>
        </w:rPr>
        <w:fldChar w:fldCharType="end"/>
      </w:r>
      <w:r w:rsidR="00422664" w:rsidRPr="009D0BD0">
        <w:rPr>
          <w:rFonts w:ascii="Book Antiqua" w:hAnsi="Book Antiqua"/>
          <w:color w:val="000000" w:themeColor="text1"/>
        </w:rPr>
        <w:t xml:space="preserve">. </w:t>
      </w:r>
      <w:r w:rsidR="00D31090" w:rsidRPr="009D0BD0">
        <w:rPr>
          <w:rFonts w:ascii="Book Antiqua" w:hAnsi="Book Antiqua"/>
          <w:color w:val="000000" w:themeColor="text1"/>
        </w:rPr>
        <w:t>Despite this, narrow band imaging has been demonstrated to be effective in endos</w:t>
      </w:r>
      <w:r w:rsidR="00BE49DF" w:rsidRPr="009D0BD0">
        <w:rPr>
          <w:rFonts w:ascii="Book Antiqua" w:hAnsi="Book Antiqua"/>
          <w:color w:val="000000" w:themeColor="text1"/>
        </w:rPr>
        <w:t>copic predictions of histology</w:t>
      </w:r>
      <w:r w:rsidR="00264365" w:rsidRPr="009D0BD0">
        <w:rPr>
          <w:rFonts w:ascii="Book Antiqua" w:hAnsi="Book Antiqua"/>
          <w:color w:val="000000" w:themeColor="text1"/>
        </w:rPr>
        <w:t>, reducing costs and av</w:t>
      </w:r>
      <w:r w:rsidR="00685B2F" w:rsidRPr="009D0BD0">
        <w:rPr>
          <w:rFonts w:ascii="Book Antiqua" w:hAnsi="Book Antiqua"/>
          <w:color w:val="000000" w:themeColor="text1"/>
        </w:rPr>
        <w:t>o</w:t>
      </w:r>
      <w:r w:rsidR="00264365" w:rsidRPr="009D0BD0">
        <w:rPr>
          <w:rFonts w:ascii="Book Antiqua" w:hAnsi="Book Antiqua"/>
          <w:color w:val="000000" w:themeColor="text1"/>
        </w:rPr>
        <w:t>iding risks associated with polypectomy</w:t>
      </w:r>
      <w:r w:rsidR="00A724F8"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&lt;citation&gt;&lt;priority&gt;0&lt;/priority&gt;&lt;uuid&gt;7BBF2B94-1F86-4763-ADDE-997E7B171902&lt;/uuid&gt;&lt;publications&gt;&lt;publication&gt;&lt;subtype&gt;400&lt;/subtype&gt;&lt;title&gt;Performance improvements of imaging-based screening tests.&lt;/title&gt;&lt;url&gt;http://linkinghub.elsevier.com/retrieve/pii/S1521691810000454&lt;/url&gt;&lt;volume&gt;24&lt;/volume&gt;&lt;revision_date&gt;99201003191200000000222000&lt;/revision_date&gt;&lt;publication_date&gt;99201008001200000000220000&lt;/publication_date&gt;&lt;uuid&gt;A399D2A1-B316-4F17-B4F0-545E80BC48AA&lt;/uuid&gt;&lt;type&gt;400&lt;/type&gt;&lt;accepted_date&gt;99201004031200000000222000&lt;/accepted_date&gt;&lt;number&gt;4&lt;/number&gt;&lt;submission_date&gt;99201003031200000000222000&lt;/submission_date&gt;&lt;doi&gt;10.1016/j.bpg.2010.04.003&lt;/doi&gt;&lt;institution&gt;Nuovo Regina Margherita Hospital, Via Morosini 30, 00153 Rome, Italy. cesareh@hotmail.com&lt;/institution&gt;&lt;startpage&gt;493&lt;/startpage&gt;&lt;endpage&gt;507&lt;/endpage&gt;&lt;bundle&gt;&lt;publication&gt;&lt;title&gt;Best Practice &amp;amp; Research Clinical Gastroenterology&lt;/title&gt;&lt;uuid&gt;4D9ECD1A-F8B5-431F-874B-3367505A91EA&lt;/uuid&gt;&lt;subtype&gt;-100&lt;/subtype&gt;&lt;type&gt;-100&lt;/type&gt;&lt;/publication&gt;&lt;/bundle&gt;&lt;authors&gt;&lt;author&gt;&lt;lastName&gt;Hassan&lt;/lastName&gt;&lt;firstName&gt;Cesare&lt;/firstName&gt;&lt;/author&gt;&lt;author&gt;&lt;lastName&gt;Pickhardt&lt;/lastName&gt;&lt;firstName&gt;Perry&lt;/firstName&gt;&lt;middleNames&gt;J&lt;/middleNames&gt;&lt;/author&gt;&lt;author&gt;&lt;lastName&gt;Rex&lt;/lastName&gt;&lt;firstName&gt;Douglas&lt;/firstName&gt;&lt;middleNames&gt;K&lt;/middleNames&gt;&lt;/author&gt;&lt;/authors&gt;&lt;/publication&gt;&lt;/publications&gt;&lt;cites&gt;&lt;/cites&gt;&lt;/citation&gt;</w:instrText>
      </w:r>
      <w:r w:rsidR="00A724F8"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[29]</w:t>
      </w:r>
      <w:r w:rsidR="00A724F8" w:rsidRPr="009D0BD0">
        <w:rPr>
          <w:rFonts w:ascii="Book Antiqua" w:hAnsi="Book Antiqua"/>
          <w:color w:val="000000" w:themeColor="text1"/>
        </w:rPr>
        <w:fldChar w:fldCharType="end"/>
      </w:r>
      <w:r w:rsidR="0032467B" w:rsidRPr="009D0BD0">
        <w:rPr>
          <w:rFonts w:ascii="Book Antiqua" w:hAnsi="Book Antiqua"/>
          <w:color w:val="000000" w:themeColor="text1"/>
        </w:rPr>
        <w:t>.</w:t>
      </w:r>
    </w:p>
    <w:p w14:paraId="6FC1E257" w14:textId="2D2241C7" w:rsidR="00817B3D" w:rsidRPr="009D0BD0" w:rsidRDefault="00D744CB"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 xml:space="preserve">The use of </w:t>
      </w:r>
      <w:r w:rsidR="00BE49DF" w:rsidRPr="009D0BD0">
        <w:rPr>
          <w:rFonts w:ascii="Book Antiqua" w:hAnsi="Book Antiqua"/>
          <w:color w:val="000000" w:themeColor="text1"/>
        </w:rPr>
        <w:t xml:space="preserve">attachable </w:t>
      </w:r>
      <w:r w:rsidRPr="009D0BD0">
        <w:rPr>
          <w:rFonts w:ascii="Book Antiqua" w:hAnsi="Book Antiqua"/>
          <w:color w:val="000000" w:themeColor="text1"/>
        </w:rPr>
        <w:t>add-on devices</w:t>
      </w:r>
      <w:r w:rsidR="00BE49DF" w:rsidRPr="009D0BD0">
        <w:rPr>
          <w:rFonts w:ascii="Book Antiqua" w:hAnsi="Book Antiqua"/>
          <w:color w:val="000000" w:themeColor="text1"/>
        </w:rPr>
        <w:t xml:space="preserve"> which increase exposure of mucosa</w:t>
      </w:r>
      <w:r w:rsidRPr="009D0BD0">
        <w:rPr>
          <w:rFonts w:ascii="Book Antiqua" w:hAnsi="Book Antiqua"/>
          <w:color w:val="000000" w:themeColor="text1"/>
        </w:rPr>
        <w:t xml:space="preserve"> </w:t>
      </w:r>
      <w:r w:rsidR="00BE49DF" w:rsidRPr="009D0BD0">
        <w:rPr>
          <w:rFonts w:ascii="Book Antiqua" w:hAnsi="Book Antiqua"/>
          <w:color w:val="000000" w:themeColor="text1"/>
        </w:rPr>
        <w:t>has been introduced</w:t>
      </w:r>
      <w:r w:rsidRPr="009D0BD0">
        <w:rPr>
          <w:rFonts w:ascii="Book Antiqua" w:hAnsi="Book Antiqua"/>
          <w:color w:val="000000" w:themeColor="text1"/>
        </w:rPr>
        <w:t xml:space="preserve">. </w:t>
      </w:r>
      <w:r w:rsidR="00BE49DF" w:rsidRPr="009D0BD0">
        <w:rPr>
          <w:rFonts w:ascii="Book Antiqua" w:hAnsi="Book Antiqua"/>
          <w:color w:val="000000" w:themeColor="text1"/>
        </w:rPr>
        <w:t>C</w:t>
      </w:r>
      <w:r w:rsidR="00390C5A" w:rsidRPr="009D0BD0">
        <w:rPr>
          <w:rFonts w:ascii="Book Antiqua" w:hAnsi="Book Antiqua"/>
          <w:color w:val="000000" w:themeColor="text1"/>
        </w:rPr>
        <w:t>ap</w:t>
      </w:r>
      <w:r w:rsidR="004A464A" w:rsidRPr="009D0BD0">
        <w:rPr>
          <w:rFonts w:ascii="Book Antiqua" w:hAnsi="Book Antiqua"/>
          <w:color w:val="000000" w:themeColor="text1"/>
        </w:rPr>
        <w:t xml:space="preserve"> cuff</w:t>
      </w:r>
      <w:r w:rsidR="00390C5A" w:rsidRPr="009D0BD0">
        <w:rPr>
          <w:rFonts w:ascii="Book Antiqua" w:hAnsi="Book Antiqua"/>
          <w:color w:val="000000" w:themeColor="text1"/>
        </w:rPr>
        <w:t>-assisted colonoscopy</w:t>
      </w:r>
      <w:r w:rsidR="00B04AEA" w:rsidRPr="009D0BD0">
        <w:rPr>
          <w:rFonts w:ascii="Book Antiqua" w:hAnsi="Book Antiqua"/>
          <w:color w:val="000000" w:themeColor="text1"/>
        </w:rPr>
        <w:t xml:space="preserve"> </w:t>
      </w:r>
      <w:r w:rsidR="00706AC7" w:rsidRPr="009D0BD0">
        <w:rPr>
          <w:rFonts w:ascii="Book Antiqua" w:hAnsi="Book Antiqua"/>
          <w:color w:val="000000" w:themeColor="text1"/>
        </w:rPr>
        <w:t>h</w:t>
      </w:r>
      <w:r w:rsidR="00E53FA0" w:rsidRPr="009D0BD0">
        <w:rPr>
          <w:rFonts w:ascii="Book Antiqua" w:hAnsi="Book Antiqua"/>
          <w:color w:val="000000" w:themeColor="text1"/>
        </w:rPr>
        <w:t>as been tested</w:t>
      </w:r>
      <w:r w:rsidR="006D5ACA" w:rsidRPr="009D0BD0">
        <w:rPr>
          <w:rFonts w:ascii="Book Antiqua" w:hAnsi="Book Antiqua"/>
          <w:color w:val="000000" w:themeColor="text1"/>
        </w:rPr>
        <w:t xml:space="preserve">, with </w:t>
      </w:r>
      <w:r w:rsidR="00D43B1E" w:rsidRPr="009D0BD0">
        <w:rPr>
          <w:rFonts w:ascii="Book Antiqua" w:hAnsi="Book Antiqua"/>
          <w:color w:val="000000" w:themeColor="text1"/>
        </w:rPr>
        <w:t xml:space="preserve">4 </w:t>
      </w:r>
      <w:r w:rsidR="006D5ACA" w:rsidRPr="009D0BD0">
        <w:rPr>
          <w:rFonts w:ascii="Book Antiqua" w:hAnsi="Book Antiqua"/>
          <w:color w:val="000000" w:themeColor="text1"/>
        </w:rPr>
        <w:t xml:space="preserve">randomised </w:t>
      </w:r>
      <w:r w:rsidR="00BE49DF" w:rsidRPr="009D0BD0">
        <w:rPr>
          <w:rFonts w:ascii="Book Antiqua" w:hAnsi="Book Antiqua"/>
          <w:color w:val="000000" w:themeColor="text1"/>
        </w:rPr>
        <w:t xml:space="preserve">studies demonstrating </w:t>
      </w:r>
      <w:r w:rsidR="00706AC7" w:rsidRPr="009D0BD0">
        <w:rPr>
          <w:rFonts w:ascii="Book Antiqua" w:hAnsi="Book Antiqua"/>
          <w:color w:val="000000" w:themeColor="text1"/>
        </w:rPr>
        <w:t xml:space="preserve">gains of </w:t>
      </w:r>
      <w:r w:rsidR="00D43B1E" w:rsidRPr="009D0BD0">
        <w:rPr>
          <w:rFonts w:ascii="Book Antiqua" w:hAnsi="Book Antiqua"/>
          <w:color w:val="000000" w:themeColor="text1"/>
        </w:rPr>
        <w:t>3</w:t>
      </w:r>
      <w:r w:rsidR="00E86F8B" w:rsidRPr="009D0BD0">
        <w:rPr>
          <w:rFonts w:ascii="Book Antiqua" w:hAnsi="Book Antiqua"/>
          <w:color w:val="000000" w:themeColor="text1"/>
        </w:rPr>
        <w:t>%-</w:t>
      </w:r>
      <w:r w:rsidR="00D43B1E" w:rsidRPr="009D0BD0">
        <w:rPr>
          <w:rFonts w:ascii="Book Antiqua" w:hAnsi="Book Antiqua"/>
          <w:color w:val="000000" w:themeColor="text1"/>
        </w:rPr>
        <w:t>9%</w:t>
      </w:r>
      <w:r w:rsidR="00706AC7" w:rsidRPr="009D0BD0">
        <w:rPr>
          <w:rFonts w:ascii="Book Antiqua" w:hAnsi="Book Antiqua"/>
          <w:color w:val="000000" w:themeColor="text1"/>
        </w:rPr>
        <w:t xml:space="preserve"> </w:t>
      </w:r>
      <w:r w:rsidR="00BE49DF" w:rsidRPr="009D0BD0">
        <w:rPr>
          <w:rFonts w:ascii="Book Antiqua" w:hAnsi="Book Antiqua"/>
          <w:color w:val="000000" w:themeColor="text1"/>
        </w:rPr>
        <w:t>in ADR</w:t>
      </w:r>
      <w:r w:rsidR="00D43B1E" w:rsidRPr="009D0BD0">
        <w:rPr>
          <w:rFonts w:ascii="Book Antiqua" w:hAnsi="Book Antiqua"/>
          <w:color w:val="000000" w:themeColor="text1"/>
        </w:rPr>
        <w:t>, albeit carrying risks of mucosal erosions a</w:t>
      </w:r>
      <w:r w:rsidR="00E86F8B" w:rsidRPr="009D0BD0">
        <w:rPr>
          <w:rFonts w:ascii="Book Antiqua" w:hAnsi="Book Antiqua"/>
          <w:color w:val="000000" w:themeColor="text1"/>
        </w:rPr>
        <w:t xml:space="preserve">nd </w:t>
      </w:r>
      <w:r w:rsidR="00E86F8B" w:rsidRPr="009D0BD0">
        <w:rPr>
          <w:rFonts w:ascii="Book Antiqua" w:hAnsi="Book Antiqua"/>
          <w:color w:val="000000" w:themeColor="text1"/>
        </w:rPr>
        <w:lastRenderedPageBreak/>
        <w:t xml:space="preserve">lower </w:t>
      </w:r>
      <w:proofErr w:type="spellStart"/>
      <w:r w:rsidR="00E86F8B" w:rsidRPr="009D0BD0">
        <w:rPr>
          <w:rFonts w:ascii="Book Antiqua" w:hAnsi="Book Antiqua"/>
          <w:color w:val="000000" w:themeColor="text1"/>
        </w:rPr>
        <w:t>ileal</w:t>
      </w:r>
      <w:proofErr w:type="spellEnd"/>
      <w:r w:rsidR="00E86F8B" w:rsidRPr="009D0BD0">
        <w:rPr>
          <w:rFonts w:ascii="Book Antiqua" w:hAnsi="Book Antiqua"/>
          <w:color w:val="000000" w:themeColor="text1"/>
        </w:rPr>
        <w:t xml:space="preserve"> intubation rates</w:t>
      </w:r>
      <w:r w:rsidR="00E714F6" w:rsidRPr="009D0BD0">
        <w:rPr>
          <w:rFonts w:ascii="Book Antiqua" w:hAnsi="Book Antiqua" w:cs="Book Antiqua"/>
          <w:lang w:val="en-AU" w:eastAsia="en-US"/>
        </w:rPr>
        <w:fldChar w:fldCharType="begin"/>
      </w:r>
      <w:r w:rsidR="00E714F6" w:rsidRPr="009D0BD0">
        <w:rPr>
          <w:rFonts w:ascii="Book Antiqua" w:hAnsi="Book Antiqua" w:cs="Book Antiqua"/>
          <w:lang w:val="en-AU" w:eastAsia="en-US"/>
        </w:rPr>
        <w:instrText xml:space="preserve"> ADDIN PAPERS2_CITATIONS &lt;citation&gt;&lt;priority&gt;36&lt;/priority&gt;&lt;uuid&gt;51C2341D-5BC1-4839-AC21-ED31A23501FB&lt;/uuid&gt;&lt;publications&gt;&lt;publication&gt;&lt;subtype&gt;400&lt;/subtype&gt;&lt;title&gt;Improved colorectal adenoma detection with a transparent retractable extension device.&lt;/title&gt;&lt;url&gt;http://www.nature.com/doifinder/10.1111/j.1572-0241.2007.01555.x&lt;/url&gt;&lt;volume&gt;103&lt;/volume&gt;&lt;publication_date&gt;99200802001200000000220000&lt;/publication_date&gt;&lt;uuid&gt;B40FA3AC-ACE2-470A-BB08-3241424DD981&lt;/uuid&gt;&lt;type&gt;400&lt;/type&gt;&lt;number&gt;2&lt;/number&gt;&lt;doi&gt;10.1111/j.1572-0241.2007.01555.x&lt;/doi&gt;&lt;institution&gt;Department of Gastroenterology, Showa Inan General Hospital, Komagane, Japan.&lt;/institution&gt;&lt;startpage&gt;341&lt;/startpage&gt;&lt;endpage&gt;345&lt;/endpage&gt;&lt;bundle&gt;&lt;publication&gt;&lt;title&gt;The American journal of gastroenterology&lt;/title&gt;&lt;uuid&gt;3D5575CF-678A-4089-8341-29588A43D08C&lt;/uuid&gt;&lt;subtype&gt;-100&lt;/subtype&gt;&lt;type&gt;-100&lt;/type&gt;&lt;/publication&gt;&lt;/bundle&gt;&lt;authors&gt;&lt;author&gt;&lt;lastName&gt;Horiuchi&lt;/lastName&gt;&lt;firstName&gt;Akira&lt;/firstName&gt;&lt;/author&gt;&lt;author&gt;&lt;lastName&gt;Nakayama&lt;/lastName&gt;&lt;firstName&gt;Yoshiko&lt;/firstName&gt;&lt;/author&gt;&lt;/authors&gt;&lt;/publication&gt;&lt;publication&gt;&lt;subtype&gt;400&lt;/subtype&gt;&lt;title&gt;Hood-Assisted Colonoscopy Is More Effective in Detection of Colorectal Adenomas Than Narrow-Band Imaging&lt;/title&gt;&lt;url&gt;http://linkinghub.elsevier.com/retrieve/pii/S1542356509008015&lt;/url&gt;&lt;volume&gt;8&lt;/volume&gt;&lt;revision_date&gt;99200908101200000000222000&lt;/revision_date&gt;&lt;publication_date&gt;99201004001200000000220000&lt;/publication_date&gt;&lt;uuid&gt;E002A638-36E4-4D5D-8E4D-DE4E86FB77A1&lt;/uuid&gt;&lt;type&gt;400&lt;/type&gt;&lt;accepted_date&gt;99200908151200000000222000&lt;/accepted_date&gt;&lt;number&gt;4&lt;/number&gt;&lt;submission_date&gt;99200903281200000000222000&lt;/submission_date&gt;&lt;doi&gt;10.1016/j.cgh.2009.08.018&lt;/doi&gt;&lt;institution&gt;Digestive Disease Center, Showa Inan General Hospital, Komagane, Japan. horiuchi.akira@sihp.jp&lt;/institution&gt;&lt;startpage&gt;379&lt;/startpage&gt;&lt;endpage&gt;383&lt;/endpage&gt;&lt;bundle&gt;&lt;publication&gt;&lt;title&gt;Clinical Gastroenterology and Hepatology&lt;/title&gt;&lt;uuid&gt;EAF7F408-482C-4FD2-B6B0-9431488495C6&lt;/uuid&gt;&lt;subtype&gt;-100&lt;/subtype&gt;&lt;type&gt;-100&lt;/type&gt;&lt;/publication&gt;&lt;/bundle&gt;&lt;authors&gt;&lt;author&gt;&lt;lastName&gt;Horiuchi&lt;/lastName&gt;&lt;firstName&gt;Akira&lt;/firstName&gt;&lt;/author&gt;&lt;author&gt;&lt;lastName&gt;Nakayama&lt;/lastName&gt;&lt;firstName&gt;Yoshiko&lt;/firstName&gt;&lt;/author&gt;&lt;author&gt;&lt;lastName&gt;Kato&lt;/lastName&gt;&lt;firstName&gt;Naoyuki&lt;/firstName&gt;&lt;/author&gt;&lt;author&gt;&lt;lastName&gt;Ichise&lt;/lastName&gt;&lt;firstName&gt;Yasuyuki&lt;/firstName&gt;&lt;/author&gt;&lt;author&gt;&lt;lastName&gt;Kajiyama&lt;/lastName&gt;&lt;firstName&gt;Masashi&lt;/firstName&gt;&lt;/author&gt;&lt;author&gt;&lt;lastName&gt;Tanaka&lt;/lastName&gt;&lt;firstName&gt;Naoki&lt;/firstName&gt;&lt;/author&gt;&lt;/authors&gt;&lt;/publication&gt;&lt;publication&gt;&lt;subtype&gt;400&lt;/subtype&gt;&lt;title&gt;Cap cuff-assisted colonoscopy versus standard colonoscopy for adenoma detection: a randomized back-to-back study.&lt;/title&gt;&lt;url&gt;http://linkinghub.elsevier.com/retrieve/pii/S0016510717300044&lt;/url&gt;&lt;volume&gt;87&lt;/volume&gt;&lt;publication_date&gt;99201801001200000000220000&lt;/publication_date&gt;&lt;uuid&gt;1B6F23C4-3393-4660-9045-C35D311E068D&lt;/uuid&gt;&lt;type&gt;400&lt;/type&gt;&lt;accepted_date&gt;99201612301200000000222000&lt;/accepted_date&gt;&lt;number&gt;1&lt;/number&gt;&lt;submission_date&gt;99201610171200000000222000&lt;/submission_date&gt;&lt;doi&gt;10.1016/j.gie.2016.12.027&lt;/doi&gt;&lt;institution&gt;Department of Clinical Medicine and Surgery, University Federico II of Naples, School of Medicine, Naples, Italy.&lt;/institution&gt;&lt;startpage&gt;232&lt;/startpage&gt;&lt;endpage&gt;240&lt;/endpage&gt;&lt;bundle&gt;&lt;publication&gt;&lt;title&gt;Gastrointestinal Endoscopy&lt;/title&gt;&lt;uuid&gt;C06B0350-1E88-4011-B48D-B4E008068322&lt;/uuid&gt;&lt;subtype&gt;-100&lt;/subtype&gt;&lt;publisher&gt;Elsevier&lt;/publisher&gt;&lt;type&gt;-100&lt;/type&gt;&lt;/publication&gt;&lt;/bundle&gt;&lt;authors&gt;&lt;author&gt;&lt;lastName&gt;Palma&lt;/lastName&gt;&lt;nonDroppingParticle&gt;De&lt;/nonDroppingParticle&gt;&lt;firstName&gt;Giovanni&lt;/firstName&gt;&lt;middleNames&gt;D&lt;/middleNames&gt;&lt;/author&gt;&lt;author&gt;&lt;lastName&gt;Giglio&lt;/lastName&gt;&lt;firstName&gt;Mariano&lt;/firstName&gt;&lt;middleNames&gt;C&lt;/middleNames&gt;&lt;/author&gt;&lt;author&gt;&lt;lastName&gt;Bruzzese&lt;/lastName&gt;&lt;firstName&gt;Dario&lt;/firstName&gt;&lt;/author&gt;&lt;author&gt;&lt;lastName&gt;Gennarelli&lt;/lastName&gt;&lt;firstName&gt;Nicola&lt;/firstName&gt;&lt;/author&gt;&lt;author&gt;&lt;lastName&gt;Maione&lt;/lastName&gt;&lt;firstName&gt;Francesco&lt;/firstName&gt;&lt;/author&gt;&lt;author&gt;&lt;lastName&gt;Siciliano&lt;/lastName&gt;&lt;firstName&gt;Saverio&lt;/firstName&gt;&lt;/author&gt;&lt;author&gt;&lt;lastName&gt;Manzo&lt;/lastName&gt;&lt;firstName&gt;Benedetta&lt;/firstName&gt;&lt;/author&gt;&lt;author&gt;&lt;lastName&gt;Cassese&lt;/lastName&gt;&lt;firstName&gt;Gianluca&lt;/firstName&gt;&lt;/author&gt;&lt;author&gt;&lt;lastName&gt;Luglio&lt;/lastName&gt;&lt;firstName&gt;Gaetano&lt;/firstName&gt;&lt;/author&gt;&lt;/authors&gt;&lt;/publication&gt;&lt;publication&gt;&lt;subtype&gt;400&lt;/subtype&gt;&lt;title&gt;Higher adenoma detection rate with the endocuff: a randomized trial.&lt;/title&gt;&lt;url&gt;http://www.thieme-connect.de/DOI/DOI?10.1055/s-0043-117879&lt;/url&gt;&lt;volume&gt;49&lt;/volume&gt;&lt;publication_date&gt;99201711001200000000220000&lt;/publication_date&gt;&lt;uuid&gt;132A4C05-2EA1-479E-8D2F-29D091C9A9DF&lt;/uuid&gt;&lt;type&gt;400&lt;/type&gt;&lt;number&gt;11&lt;/number&gt;&lt;doi&gt;10.1055/s-0043-117879&lt;/doi&gt;&lt;institution&gt;Gastrointestinal Endoscopy Department of the National Institute of Medical Sciences and Nutrition Salvador Zubiran, Mexico City, Mexico.&lt;/institution&gt;&lt;startpage&gt;1061&lt;/startpage&gt;&lt;endpage&gt;1068&lt;/endpage&gt;&lt;bundle&gt;&lt;publication&gt;&lt;title&gt;Endoscopy&lt;/title&gt;&lt;uuid&gt;3136C265-FB54-454E-A6D7-690E6D17FCD5&lt;/uuid&gt;&lt;subtype&gt;-100&lt;/subtype&gt;&lt;type&gt;-100&lt;/type&gt;&lt;/publication&gt;&lt;/bundle&gt;&lt;authors&gt;&lt;author&gt;&lt;lastName&gt;González-Fernández&lt;/lastName&gt;&lt;firstName&gt;Coty&lt;/firstName&gt;&lt;/author&gt;&lt;author&gt;&lt;lastName&gt;García-Rangel&lt;/lastName&gt;&lt;firstName&gt;David&lt;/firstName&gt;&lt;/author&gt;&lt;author&gt;&lt;lastName&gt;Aguilar-Olivos&lt;/lastName&gt;&lt;firstName&gt;Nancy&lt;/firstName&gt;&lt;middleNames&gt;Edith&lt;/middleNames&gt;&lt;/author&gt;&lt;author&gt;&lt;lastName&gt;Barreto-Zúñiga&lt;/lastName&gt;&lt;firstName&gt;Rafael&lt;/firstName&gt;&lt;/author&gt;&lt;author&gt;&lt;lastName&gt;Romano-Munive&lt;/lastName&gt;&lt;firstName&gt;Adriana&lt;/firstName&gt;&lt;middleNames&gt;Fabiola&lt;/middleNames&gt;&lt;/author&gt;&lt;author&gt;&lt;lastName&gt;Grajales-Figueroa&lt;/lastName&gt;&lt;firstName&gt;Guido&lt;/firstName&gt;&lt;/author&gt;&lt;author&gt;&lt;lastName&gt;Zamora-Nava&lt;/lastName&gt;&lt;firstName&gt;Luis&lt;/firstName&gt;&lt;middleNames&gt;Eduardo&lt;/middleNames&gt;&lt;/author&gt;&lt;author&gt;&lt;lastName&gt;Téllez-Avila&lt;/lastName&gt;&lt;firstName&gt;Félix&lt;/firstName&gt;&lt;middleNames&gt;Ignacio&lt;/middleNames&gt;&lt;/author&gt;&lt;/authors&gt;&lt;/publication&gt;&lt;/publications&gt;&lt;cites&gt;&lt;/cites&gt;&lt;/citation&gt;</w:instrText>
      </w:r>
      <w:r w:rsidR="00E714F6" w:rsidRPr="009D0BD0">
        <w:rPr>
          <w:rFonts w:ascii="Book Antiqua" w:hAnsi="Book Antiqua" w:cs="Book Antiqua"/>
          <w:lang w:val="en-AU" w:eastAsia="en-US"/>
        </w:rPr>
        <w:fldChar w:fldCharType="separate"/>
      </w:r>
      <w:r w:rsidR="00E714F6" w:rsidRPr="009D0BD0">
        <w:rPr>
          <w:rFonts w:ascii="Book Antiqua" w:hAnsi="Book Antiqua" w:cs="Book Antiqua"/>
          <w:vertAlign w:val="superscript"/>
          <w:lang w:val="en-AU" w:eastAsia="en-US"/>
        </w:rPr>
        <w:t>[35-38]</w:t>
      </w:r>
      <w:r w:rsidR="00E714F6" w:rsidRPr="009D0BD0">
        <w:rPr>
          <w:rFonts w:ascii="Book Antiqua" w:hAnsi="Book Antiqua" w:cs="Book Antiqua"/>
          <w:lang w:val="en-AU" w:eastAsia="en-US"/>
        </w:rPr>
        <w:fldChar w:fldCharType="end"/>
      </w:r>
      <w:r w:rsidR="0042102B" w:rsidRPr="009D0BD0">
        <w:rPr>
          <w:rFonts w:ascii="Book Antiqua" w:hAnsi="Book Antiqua"/>
          <w:color w:val="000000" w:themeColor="text1"/>
        </w:rPr>
        <w:t xml:space="preserve">. </w:t>
      </w:r>
      <w:r w:rsidRPr="009D0BD0">
        <w:rPr>
          <w:rFonts w:ascii="Book Antiqua" w:hAnsi="Book Antiqua"/>
          <w:color w:val="000000" w:themeColor="text1"/>
        </w:rPr>
        <w:t>Another novel idea is the use of behind-folds visualising colonoscopy technologies</w:t>
      </w:r>
      <w:r w:rsidR="00B04AEA" w:rsidRPr="009D0BD0">
        <w:rPr>
          <w:rFonts w:ascii="Book Antiqua" w:hAnsi="Book Antiqua"/>
          <w:color w:val="000000" w:themeColor="text1"/>
        </w:rPr>
        <w:t xml:space="preserve">. </w:t>
      </w:r>
      <w:r w:rsidR="00D170E4" w:rsidRPr="009D0BD0">
        <w:rPr>
          <w:rFonts w:ascii="Book Antiqua" w:hAnsi="Book Antiqua"/>
          <w:color w:val="000000" w:themeColor="text1"/>
        </w:rPr>
        <w:t>Through the review of 3 randomised</w:t>
      </w:r>
      <w:r w:rsidR="00B04AEA" w:rsidRPr="009D0BD0">
        <w:rPr>
          <w:rFonts w:ascii="Book Antiqua" w:hAnsi="Book Antiqua"/>
          <w:color w:val="000000" w:themeColor="text1"/>
        </w:rPr>
        <w:t xml:space="preserve"> tandem studies, Brand </w:t>
      </w:r>
      <w:r w:rsidR="00B04AEA" w:rsidRPr="009D0BD0">
        <w:rPr>
          <w:rFonts w:ascii="Book Antiqua" w:hAnsi="Book Antiqua"/>
          <w:i/>
          <w:color w:val="000000" w:themeColor="text1"/>
        </w:rPr>
        <w:t>et al</w:t>
      </w:r>
      <w:r w:rsidR="00E53FA0" w:rsidRPr="009D0BD0">
        <w:rPr>
          <w:rFonts w:ascii="Book Antiqua" w:hAnsi="Book Antiqua"/>
          <w:color w:val="000000" w:themeColor="text1"/>
        </w:rPr>
        <w:fldChar w:fldCharType="begin"/>
      </w:r>
      <w:r w:rsidR="00E53FA0" w:rsidRPr="009D0BD0">
        <w:rPr>
          <w:rFonts w:ascii="Book Antiqua" w:hAnsi="Book Antiqua"/>
          <w:color w:val="000000" w:themeColor="text1"/>
        </w:rPr>
        <w:instrText xml:space="preserve"> ADDIN PAPERS2_CITATIONS &lt;citation&gt;&lt;priority&gt;0&lt;/priority&gt;&lt;uuid&gt;F75C4BB2-B67A-4601-B8FB-A754E234DBF6&lt;/uuid&gt;&lt;publications&gt;&lt;publication&gt;&lt;subtype&gt;400&lt;/subtype&gt;&lt;title&gt;Missed adenomas with behind-folds visualizing colonoscopy technologies compared with standard colonoscopy: a pooled analysis of 3 randomized back-to-back tandem colonoscopy studies.&lt;/title&gt;&lt;url&gt;http://linkinghub.elsevier.com/retrieve/pii/S0016510717300020&lt;/url&gt;&lt;volume&gt;86&lt;/volume&gt;&lt;publication_date&gt;99201708001200000000220000&lt;/publication_date&gt;&lt;uuid&gt;D9AEBBFA-1C3B-4C31-9CE7-EDB7282B8FBD&lt;/uuid&gt;&lt;type&gt;400&lt;/type&gt;&lt;accepted_date&gt;99201612301200000000222000&lt;/accepted_date&gt;&lt;number&gt;2&lt;/number&gt;&lt;submission_date&gt;99201607221200000000222000&lt;/submission_date&gt;&lt;doi&gt;10.1016/j.gie.2016.12.025&lt;/doi&gt;&lt;institution&gt;Department of Gastroenterology and Hepatology, University Medical Center Utrecht, Utrecht, The Netherlands.&lt;/institution&gt;&lt;startpage&gt;376&lt;/startpage&gt;&lt;endpage&gt;385.e2&lt;/endpage&gt;&lt;bundle&gt;&lt;publication&gt;&lt;title&gt;Gastrointestinal Endoscopy&lt;/title&gt;&lt;uuid&gt;C06B0350-1E88-4011-B48D-B4E008068322&lt;/uuid&gt;&lt;subtype&gt;-100&lt;/subtype&gt;&lt;publisher&gt;Elsevier&lt;/publisher&gt;&lt;type&gt;-100&lt;/type&gt;&lt;/publication&gt;&lt;/bundle&gt;&lt;authors&gt;&lt;author&gt;&lt;lastName&gt;Brand&lt;/lastName&gt;&lt;firstName&gt;Eelco&lt;/firstName&gt;&lt;middleNames&gt;C&lt;/middleNames&gt;&lt;/author&gt;&lt;author&gt;&lt;lastName&gt;Dik&lt;/lastName&gt;&lt;firstName&gt;Vincent&lt;/firstName&gt;&lt;middleNames&gt;K&lt;/middleNames&gt;&lt;/author&gt;&lt;author&gt;&lt;lastName&gt;Oijen&lt;/lastName&gt;&lt;nonDroppingParticle&gt;van&lt;/nonDroppingParticle&gt;&lt;firstName&gt;Martijn&lt;/firstName&gt;&lt;middleNames&gt;G H&lt;/middleNames&gt;&lt;/author&gt;&lt;author&gt;&lt;lastName&gt;Siersema&lt;/lastName&gt;&lt;firstName&gt;Peter&lt;/firstName&gt;&lt;middleNames&gt;D&lt;/middleNames&gt;&lt;/author&gt;&lt;/authors&gt;&lt;/publication&gt;&lt;/publications&gt;&lt;cites&gt;&lt;/cites&gt;&lt;/citation&gt;</w:instrText>
      </w:r>
      <w:r w:rsidR="00E53FA0" w:rsidRPr="009D0BD0">
        <w:rPr>
          <w:rFonts w:ascii="Book Antiqua" w:hAnsi="Book Antiqua"/>
          <w:color w:val="000000" w:themeColor="text1"/>
        </w:rPr>
        <w:fldChar w:fldCharType="separate"/>
      </w:r>
      <w:r w:rsidR="00E53FA0" w:rsidRPr="009D0BD0">
        <w:rPr>
          <w:rFonts w:ascii="Book Antiqua" w:hAnsi="Book Antiqua" w:cs="Book Antiqua"/>
          <w:vertAlign w:val="superscript"/>
          <w:lang w:val="en-AU" w:eastAsia="en-US"/>
        </w:rPr>
        <w:t>[39]</w:t>
      </w:r>
      <w:r w:rsidR="00E53FA0" w:rsidRPr="009D0BD0">
        <w:rPr>
          <w:rFonts w:ascii="Book Antiqua" w:hAnsi="Book Antiqua"/>
          <w:color w:val="000000" w:themeColor="text1"/>
        </w:rPr>
        <w:fldChar w:fldCharType="end"/>
      </w:r>
      <w:r w:rsidR="00D170E4" w:rsidRPr="009D0BD0">
        <w:rPr>
          <w:rFonts w:ascii="Book Antiqua" w:hAnsi="Book Antiqua"/>
          <w:color w:val="000000" w:themeColor="text1"/>
        </w:rPr>
        <w:t xml:space="preserve"> found that </w:t>
      </w:r>
      <w:r w:rsidR="00BE49DF" w:rsidRPr="009D0BD0">
        <w:rPr>
          <w:rFonts w:ascii="Book Antiqua" w:hAnsi="Book Antiqua"/>
          <w:color w:val="000000" w:themeColor="text1"/>
        </w:rPr>
        <w:t>it</w:t>
      </w:r>
      <w:r w:rsidRPr="009D0BD0">
        <w:rPr>
          <w:rFonts w:ascii="Book Antiqua" w:hAnsi="Book Antiqua"/>
          <w:color w:val="000000" w:themeColor="text1"/>
        </w:rPr>
        <w:t xml:space="preserve"> reduced</w:t>
      </w:r>
      <w:r w:rsidR="00D170E4" w:rsidRPr="009D0BD0">
        <w:rPr>
          <w:rFonts w:ascii="Book Antiqua" w:hAnsi="Book Antiqua"/>
          <w:color w:val="000000" w:themeColor="text1"/>
        </w:rPr>
        <w:t xml:space="preserve"> miss rates for 1 to 9 mm adenomas. </w:t>
      </w:r>
      <w:del w:id="216" w:author="Li Ma" w:date="2018-04-11T10:41:00Z">
        <w:r w:rsidR="00D170E4" w:rsidRPr="009D0BD0" w:rsidDel="003A0BDF">
          <w:rPr>
            <w:rFonts w:ascii="Book Antiqua" w:hAnsi="Book Antiqua"/>
            <w:color w:val="000000" w:themeColor="text1"/>
          </w:rPr>
          <w:delText>Howe</w:delText>
        </w:r>
        <w:bookmarkStart w:id="217" w:name="_GoBack"/>
        <w:bookmarkEnd w:id="217"/>
        <w:r w:rsidR="00D170E4" w:rsidRPr="009D0BD0" w:rsidDel="003A0BDF">
          <w:rPr>
            <w:rFonts w:ascii="Book Antiqua" w:hAnsi="Book Antiqua"/>
            <w:color w:val="000000" w:themeColor="text1"/>
          </w:rPr>
          <w:delText>ver</w:delText>
        </w:r>
      </w:del>
      <w:ins w:id="218" w:author="Li Ma" w:date="2018-04-11T10:41:00Z">
        <w:r w:rsidR="003A0BDF" w:rsidRPr="009D0BD0">
          <w:rPr>
            <w:rFonts w:ascii="Book Antiqua" w:hAnsi="Book Antiqua"/>
            <w:color w:val="000000" w:themeColor="text1"/>
          </w:rPr>
          <w:t>However,</w:t>
        </w:r>
      </w:ins>
      <w:r w:rsidR="00D170E4" w:rsidRPr="009D0BD0">
        <w:rPr>
          <w:rFonts w:ascii="Book Antiqua" w:hAnsi="Book Antiqua"/>
          <w:color w:val="000000" w:themeColor="text1"/>
        </w:rPr>
        <w:t xml:space="preserve"> the validity of this in reducing incidence of CRC and death has yet to be determined</w:t>
      </w:r>
      <w:r w:rsidR="0032467B" w:rsidRPr="009D0BD0">
        <w:rPr>
          <w:rFonts w:ascii="Book Antiqua" w:hAnsi="Book Antiqua"/>
          <w:color w:val="000000" w:themeColor="text1"/>
        </w:rPr>
        <w:t>.</w:t>
      </w:r>
      <w:r w:rsidR="00D170E4" w:rsidRPr="009D0BD0">
        <w:rPr>
          <w:rFonts w:ascii="Book Antiqua" w:hAnsi="Book Antiqua"/>
          <w:color w:val="000000" w:themeColor="text1"/>
        </w:rPr>
        <w:t xml:space="preserve"> </w:t>
      </w:r>
      <w:r w:rsidR="006D5ACA" w:rsidRPr="009D0BD0">
        <w:rPr>
          <w:rFonts w:ascii="Book Antiqua" w:hAnsi="Book Antiqua"/>
          <w:color w:val="000000" w:themeColor="text1"/>
        </w:rPr>
        <w:t>Despite</w:t>
      </w:r>
      <w:r w:rsidR="00F02DA6" w:rsidRPr="009D0BD0">
        <w:rPr>
          <w:rFonts w:ascii="Book Antiqua" w:hAnsi="Book Antiqua"/>
          <w:color w:val="000000" w:themeColor="text1"/>
        </w:rPr>
        <w:t xml:space="preserve"> uncertainty </w:t>
      </w:r>
      <w:r w:rsidR="006D5ACA" w:rsidRPr="009D0BD0">
        <w:rPr>
          <w:rFonts w:ascii="Book Antiqua" w:hAnsi="Book Antiqua"/>
          <w:color w:val="000000" w:themeColor="text1"/>
        </w:rPr>
        <w:t>surrounding</w:t>
      </w:r>
      <w:r w:rsidR="001F2649" w:rsidRPr="009D0BD0">
        <w:rPr>
          <w:rFonts w:ascii="Book Antiqua" w:hAnsi="Book Antiqua"/>
          <w:color w:val="000000" w:themeColor="text1"/>
        </w:rPr>
        <w:t xml:space="preserve"> </w:t>
      </w:r>
      <w:r w:rsidR="006D5ACA" w:rsidRPr="009D0BD0">
        <w:rPr>
          <w:rFonts w:ascii="Book Antiqua" w:hAnsi="Book Antiqua"/>
          <w:color w:val="000000" w:themeColor="text1"/>
        </w:rPr>
        <w:t xml:space="preserve">efficacy, such devices </w:t>
      </w:r>
      <w:r w:rsidR="006E5964" w:rsidRPr="009D0BD0">
        <w:rPr>
          <w:rFonts w:ascii="Book Antiqua" w:hAnsi="Book Antiqua"/>
          <w:color w:val="000000" w:themeColor="text1"/>
        </w:rPr>
        <w:t>show promise and could be used with discretion in daily practice</w:t>
      </w:r>
      <w:r w:rsidR="006E5964"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&lt;citation&gt;&lt;priority&gt;0&lt;/priority&gt;&lt;uuid&gt;98A4F51C-5262-4A26-884C-D23AAF8354DF&lt;/uuid&gt;&lt;publications&gt;&lt;publication&gt;&lt;subtype&gt;400&lt;/subtype&gt;&lt;title&gt;New endoscopes and add-on devices to improve colonoscopy performance.&lt;/title&gt;&lt;url&gt;http://www.wjgnet.com/1007-9327/full/v23/i21/3784.htm&lt;/url&gt;&lt;volume&gt;23&lt;/volume&gt;&lt;revision_date&gt;99201703241200000000222000&lt;/revision_date&gt;&lt;publication_date&gt;99201706071200000000222000&lt;/publication_date&gt;&lt;uuid&gt;1C45CA7D-9D11-4BD7-A521-676CD59F5CD7&lt;/uuid&gt;&lt;type&gt;400&lt;/type&gt;&lt;accepted_date&gt;99201705091200000000222000&lt;/accepted_date&gt;&lt;number&gt;21&lt;/number&gt;&lt;submission_date&gt;99201701271200000000222000&lt;/submission_date&gt;&lt;doi&gt;10.3748/wjg.v23.i21.3784&lt;/doi&gt;&lt;institution&gt;Paraskevas Gkolfakis, Georgios Tziatzios, George D Dimitriadis, Konstantinos Triantafyllou, Hepatogastroenterology Unit, Second Department of Internal Medicine, Propaedeutic, Research Institute and Diabetes Center, Medical School, National and Kapodistrian University of Athens, Attikon University General Hospital, 12462 Athens, Greece.&lt;/institution&gt;&lt;startpage&gt;3784&lt;/startpage&gt;&lt;endpage&gt;3796&lt;/endpage&gt;&lt;bundle&gt;&lt;publication&gt;&lt;title&gt;World journal of gastroenterology&lt;/title&gt;&lt;uuid&gt;32A7D7DF-C77B-4E1C-A4D2-DF70ED689D87&lt;/uuid&gt;&lt;subtype&gt;-100&lt;/subtype&gt;&lt;type&gt;-100&lt;/type&gt;&lt;/publication&gt;&lt;/bundle&gt;&lt;authors&gt;&lt;author&gt;&lt;lastName&gt;Gkolfakis&lt;/lastName&gt;&lt;firstName&gt;Paraskevas&lt;/firstName&gt;&lt;/author&gt;&lt;author&gt;&lt;lastName&gt;Tziatzios&lt;/lastName&gt;&lt;firstName&gt;Georgios&lt;/firstName&gt;&lt;/author&gt;&lt;author&gt;&lt;lastName&gt;Dimitriadis&lt;/lastName&gt;&lt;firstName&gt;George&lt;/firstName&gt;&lt;middleNames&gt;D&lt;/middleNames&gt;&lt;/author&gt;&lt;author&gt;&lt;lastName&gt;Triantafyllou&lt;/lastName&gt;&lt;firstName&gt;Konstantinos&lt;/firstName&gt;&lt;/author&gt;&lt;/authors&gt;&lt;/publication&gt;&lt;/publications&gt;&lt;cites&gt;&lt;/cites&gt;&lt;/citation&gt;</w:instrText>
      </w:r>
      <w:r w:rsidR="006E5964"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[30]</w:t>
      </w:r>
      <w:r w:rsidR="006E5964" w:rsidRPr="009D0BD0">
        <w:rPr>
          <w:rFonts w:ascii="Book Antiqua" w:hAnsi="Book Antiqua"/>
          <w:color w:val="000000" w:themeColor="text1"/>
        </w:rPr>
        <w:fldChar w:fldCharType="end"/>
      </w:r>
      <w:r w:rsidR="0032467B" w:rsidRPr="009D0BD0">
        <w:rPr>
          <w:rFonts w:ascii="Book Antiqua" w:hAnsi="Book Antiqua"/>
          <w:color w:val="000000" w:themeColor="text1"/>
        </w:rPr>
        <w:t>.</w:t>
      </w:r>
    </w:p>
    <w:p w14:paraId="0277FFA6" w14:textId="61DF78BA" w:rsidR="00412F44" w:rsidRPr="009D0BD0" w:rsidRDefault="00FA5D13" w:rsidP="009D13BC">
      <w:pPr>
        <w:spacing w:line="360" w:lineRule="auto"/>
        <w:ind w:firstLine="284"/>
        <w:jc w:val="both"/>
        <w:rPr>
          <w:rFonts w:ascii="Book Antiqua" w:hAnsi="Book Antiqua"/>
          <w:color w:val="000000" w:themeColor="text1"/>
        </w:rPr>
      </w:pPr>
      <w:r w:rsidRPr="009D0BD0">
        <w:rPr>
          <w:rFonts w:ascii="Book Antiqua" w:hAnsi="Book Antiqua"/>
          <w:color w:val="000000" w:themeColor="text1"/>
        </w:rPr>
        <w:t xml:space="preserve">The </w:t>
      </w:r>
      <w:r w:rsidR="00412F44" w:rsidRPr="009D0BD0">
        <w:rPr>
          <w:rFonts w:ascii="Book Antiqua" w:hAnsi="Book Antiqua"/>
          <w:color w:val="000000" w:themeColor="text1"/>
        </w:rPr>
        <w:t>use of pre-operative simethicone has been shown to increase ADR. Simethicone is an anti-foaming agent which reduces the surface tension of bubbles, thereby reducing the need for intraoperative flushing which could reduce visualisation of the colon due to fluid accumulation.</w:t>
      </w:r>
      <w:r w:rsidR="002504F2" w:rsidRPr="009D0BD0">
        <w:rPr>
          <w:rFonts w:ascii="Book Antiqua" w:hAnsi="Book Antiqua"/>
          <w:color w:val="000000" w:themeColor="text1"/>
        </w:rPr>
        <w:t xml:space="preserve"> It has also been shown to reduce air accumulation and abdominal bloating, thereby improving patient compliance to bowel preparation</w:t>
      </w:r>
      <w:r w:rsidR="00E714F6" w:rsidRPr="009D0BD0">
        <w:rPr>
          <w:rFonts w:ascii="Book Antiqua" w:hAnsi="Book Antiqua" w:cs="Book Antiqua"/>
          <w:lang w:val="en-AU" w:eastAsia="en-US"/>
        </w:rPr>
        <w:fldChar w:fldCharType="begin"/>
      </w:r>
      <w:r w:rsidR="00E714F6" w:rsidRPr="009D0BD0">
        <w:rPr>
          <w:rFonts w:ascii="Book Antiqua" w:hAnsi="Book Antiqua" w:cs="Book Antiqua"/>
          <w:lang w:val="en-AU" w:eastAsia="en-US"/>
        </w:rPr>
        <w:instrText xml:space="preserve"> ADDIN PAPERS2_CITATIONS &lt;citation&gt;&lt;priority&gt;39&lt;/priority&gt;&lt;uuid&gt;38105C8D-8368-47CC-A5C6-881406B4127E&lt;/uuid&gt;&lt;publications&gt;&lt;publication&gt;&lt;subtype&gt;400&lt;/subtype&gt;&lt;title&gt;Impact of preprocedure simethicone on adenoma detection rate during colonoscopy: a multicenter, endoscopist-blinded randomized controlled trial.&lt;/title&gt;&lt;url&gt;http://www.thieme-connect.de/DOI/DOI?10.1055/s-0043-119213&lt;/url&gt;&lt;volume&gt;50&lt;/volume&gt;&lt;publication_date&gt;99201802001200000000220000&lt;/publication_date&gt;&lt;uuid&gt;1BFBD426-2971-4BC2-89EE-677E4A2B37B0&lt;/uuid&gt;&lt;type&gt;400&lt;/type&gt;&lt;number&gt;2&lt;/number&gt;&lt;doi&gt;10.1055/s-0043-119213&lt;/doi&gt;&lt;institution&gt;Department of Gastroenterology, Changhai Hospital, Second Military Medical University, Shanghai, China.&lt;/institution&gt;&lt;startpage&gt;128&lt;/startpage&gt;&lt;endpage&gt;136&lt;/endpage&gt;&lt;bundle&gt;&lt;publication&gt;&lt;title&gt;Endoscopy&lt;/title&gt;&lt;uuid&gt;3136C265-FB54-454E-A6D7-690E6D17FCD5&lt;/uuid&gt;&lt;subtype&gt;-100&lt;/subtype&gt;&lt;type&gt;-100&lt;/type&gt;&lt;/publication&gt;&lt;/bundle&gt;&lt;authors&gt;&lt;author&gt;&lt;lastName&gt;Bai&lt;/lastName&gt;&lt;firstName&gt;Yu&lt;/firstName&gt;&lt;/author&gt;&lt;author&gt;&lt;lastName&gt;Fang&lt;/lastName&gt;&lt;firstName&gt;Jun&lt;/firstName&gt;&lt;/author&gt;&lt;author&gt;&lt;lastName&gt;Zhao&lt;/lastName&gt;&lt;firstName&gt;Sheng-Bing&lt;/firstName&gt;&lt;/author&gt;&lt;author&gt;&lt;lastName&gt;Wang&lt;/lastName&gt;&lt;firstName&gt;Dong&lt;/firstName&gt;&lt;/author&gt;&lt;author&gt;&lt;lastName&gt;Li&lt;/lastName&gt;&lt;firstName&gt;Yan-Qing&lt;/firstName&gt;&lt;/author&gt;&lt;author&gt;&lt;lastName&gt;Shi&lt;/lastName&gt;&lt;firstName&gt;Rui-Hua&lt;/firstName&gt;&lt;/author&gt;&lt;author&gt;&lt;lastName&gt;Sun&lt;/lastName&gt;&lt;firstName&gt;Zi-Qin&lt;/firstName&gt;&lt;/author&gt;&lt;author&gt;&lt;lastName&gt;Sun&lt;/lastName&gt;&lt;firstName&gt;Ming-Jun&lt;/firstName&gt;&lt;/author&gt;&lt;author&gt;&lt;lastName&gt;Ji&lt;/lastName&gt;&lt;firstName&gt;Feng&lt;/firstName&gt;&lt;/author&gt;&lt;author&gt;&lt;lastName&gt;Si&lt;/lastName&gt;&lt;firstName&gt;Jian-Min&lt;/firstName&gt;&lt;/author&gt;&lt;author&gt;&lt;lastName&gt;Li&lt;/lastName&gt;&lt;firstName&gt;Zhao-Shen&lt;/firstName&gt;&lt;/author&gt;&lt;/authors&gt;&lt;/publication&gt;&lt;publication&gt;&lt;subtype&gt;400&lt;/subtype&gt;&lt;title&gt;Simethicone improves bowel cleansing with low-volume polyethylene glycol: a multicenter randomized trial.&lt;/title&gt;&lt;url&gt;http://www.thieme-connect.de/DOI/DOI?10.1055/s-0043-121337&lt;/url&gt;&lt;publication_date&gt;99201711131200000000222000&lt;/publication_date&gt;&lt;uuid&gt;B1FE4AE1-12A0-4283-A157-55EB4E24B9F8&lt;/uuid&gt;&lt;type&gt;400&lt;/type&gt;&lt;doi&gt;10.1055/s-0043-121337&lt;/doi&gt;&lt;institution&gt;Division of Gastroenterology, The First Affiliated Hospital, Sun Yat-sen University, Guangzhou, PR China.&lt;/institution&gt;&lt;bundle&gt;&lt;publication&gt;&lt;title&gt;Endoscopy&lt;/title&gt;&lt;uuid&gt;3136C265-FB54-454E-A6D7-690E6D17FCD5&lt;/uuid&gt;&lt;subtype&gt;-100&lt;/subtype&gt;&lt;type&gt;-100&lt;/type&gt;&lt;/publication&gt;&lt;/bundle&gt;&lt;authors&gt;&lt;author&gt;&lt;lastName&gt;Zhang&lt;/lastName&gt;&lt;firstName&gt;Shenghong&lt;/firstName&gt;&lt;/author&gt;&lt;author&gt;&lt;lastName&gt;Zheng&lt;/lastName&gt;&lt;firstName&gt;Danping&lt;/firstName&gt;&lt;/author&gt;&lt;author&gt;&lt;lastName&gt;Wang&lt;/lastName&gt;&lt;firstName&gt;Jinping&lt;/firstName&gt;&lt;/author&gt;&lt;author&gt;&lt;lastName&gt;Wu&lt;/lastName&gt;&lt;firstName&gt;Jianwei&lt;/firstName&gt;&lt;/author&gt;&lt;author&gt;&lt;lastName&gt;Lei&lt;/lastName&gt;&lt;firstName&gt;Pingguang&lt;/firstName&gt;&lt;/author&gt;&lt;author&gt;&lt;lastName&gt;Luo&lt;/lastName&gt;&lt;firstName&gt;Qi&lt;/firstName&gt;&lt;/author&gt;&lt;author&gt;&lt;lastName&gt;Wang&lt;/lastName&gt;&lt;firstName&gt;Liping&lt;/firstName&gt;&lt;/author&gt;&lt;author&gt;&lt;lastName&gt;Zhang&lt;/lastName&gt;&lt;firstName&gt;Beiping&lt;/firstName&gt;&lt;/author&gt;&lt;author&gt;&lt;lastName&gt;Wang&lt;/lastName&gt;&lt;firstName&gt;Hong&lt;/firstName&gt;&lt;/author&gt;&lt;author&gt;&lt;lastName&gt;Cui&lt;/lastName&gt;&lt;firstName&gt;Yi&lt;/firstName&gt;&lt;/author&gt;&lt;author&gt;&lt;lastName&gt;Chen&lt;/lastName&gt;&lt;firstName&gt;Minhu&lt;/firstName&gt;&lt;/author&gt;&lt;/authors&gt;&lt;/publication&gt;&lt;/publications&gt;&lt;cites&gt;&lt;/cites&gt;&lt;/citation&gt;</w:instrText>
      </w:r>
      <w:r w:rsidR="00E714F6" w:rsidRPr="009D0BD0">
        <w:rPr>
          <w:rFonts w:ascii="Book Antiqua" w:hAnsi="Book Antiqua" w:cs="Book Antiqua"/>
          <w:lang w:val="en-AU" w:eastAsia="en-US"/>
        </w:rPr>
        <w:fldChar w:fldCharType="separate"/>
      </w:r>
      <w:r w:rsidR="00E714F6" w:rsidRPr="009D0BD0">
        <w:rPr>
          <w:rFonts w:ascii="Book Antiqua" w:hAnsi="Book Antiqua" w:cs="Book Antiqua"/>
          <w:vertAlign w:val="superscript"/>
          <w:lang w:val="en-AU" w:eastAsia="en-US"/>
        </w:rPr>
        <w:t>[40,41]</w:t>
      </w:r>
      <w:r w:rsidR="00E714F6" w:rsidRPr="009D0BD0">
        <w:rPr>
          <w:rFonts w:ascii="Book Antiqua" w:hAnsi="Book Antiqua" w:cs="Book Antiqua"/>
          <w:lang w:val="en-AU" w:eastAsia="en-US"/>
        </w:rPr>
        <w:fldChar w:fldCharType="end"/>
      </w:r>
      <w:r w:rsidR="0042102B" w:rsidRPr="009D0BD0">
        <w:rPr>
          <w:rFonts w:ascii="Book Antiqua" w:hAnsi="Book Antiqua" w:cs="Book Antiqua"/>
          <w:lang w:val="en-AU" w:eastAsia="en-US"/>
        </w:rPr>
        <w:t>.</w:t>
      </w:r>
    </w:p>
    <w:p w14:paraId="7C152022" w14:textId="17DDA693" w:rsidR="003A395E" w:rsidRPr="009D0BD0" w:rsidRDefault="003A395E"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Our study</w:t>
      </w:r>
      <w:r w:rsidR="0021613F" w:rsidRPr="009D0BD0">
        <w:rPr>
          <w:rFonts w:ascii="Book Antiqua" w:hAnsi="Book Antiqua"/>
          <w:color w:val="000000" w:themeColor="text1"/>
          <w:lang w:val="en-AU"/>
        </w:rPr>
        <w:t xml:space="preserve"> had limitations, such as its </w:t>
      </w:r>
      <w:r w:rsidRPr="009D0BD0">
        <w:rPr>
          <w:rFonts w:ascii="Book Antiqua" w:hAnsi="Book Antiqua"/>
          <w:color w:val="000000" w:themeColor="text1"/>
          <w:lang w:val="en-AU"/>
        </w:rPr>
        <w:t xml:space="preserve">retrospective nature. </w:t>
      </w:r>
      <w:r w:rsidR="00C0169E" w:rsidRPr="009D0BD0">
        <w:rPr>
          <w:rFonts w:ascii="Book Antiqua" w:hAnsi="Book Antiqua"/>
          <w:color w:val="000000" w:themeColor="text1"/>
          <w:lang w:val="en-AU"/>
        </w:rPr>
        <w:t xml:space="preserve">Hence, several information was not able to be obtained. Withdrawal time was not </w:t>
      </w:r>
      <w:proofErr w:type="gramStart"/>
      <w:r w:rsidR="00C0169E" w:rsidRPr="009D0BD0">
        <w:rPr>
          <w:rFonts w:ascii="Book Antiqua" w:hAnsi="Book Antiqua"/>
          <w:color w:val="000000" w:themeColor="text1"/>
          <w:lang w:val="en-AU"/>
        </w:rPr>
        <w:t>recorded,</w:t>
      </w:r>
      <w:proofErr w:type="gramEnd"/>
      <w:r w:rsidR="00C0169E" w:rsidRPr="009D0BD0">
        <w:rPr>
          <w:rFonts w:ascii="Book Antiqua" w:hAnsi="Book Antiqua"/>
          <w:color w:val="000000" w:themeColor="text1"/>
          <w:lang w:val="en-AU"/>
        </w:rPr>
        <w:t xml:space="preserve"> hence no insight could be provided </w:t>
      </w:r>
      <w:r w:rsidR="002434AA" w:rsidRPr="009D0BD0">
        <w:rPr>
          <w:rFonts w:ascii="Book Antiqua" w:hAnsi="Book Antiqua"/>
          <w:color w:val="000000" w:themeColor="text1"/>
          <w:lang w:val="en-AU"/>
        </w:rPr>
        <w:t>regarding</w:t>
      </w:r>
      <w:r w:rsidR="00C0169E" w:rsidRPr="009D0BD0">
        <w:rPr>
          <w:rFonts w:ascii="Book Antiqua" w:hAnsi="Book Antiqua"/>
          <w:color w:val="000000" w:themeColor="text1"/>
          <w:lang w:val="en-AU"/>
        </w:rPr>
        <w:t xml:space="preserve"> withdrawal time and increased ADR. However </w:t>
      </w:r>
      <w:r w:rsidR="000B072E" w:rsidRPr="009D0BD0">
        <w:rPr>
          <w:rFonts w:ascii="Book Antiqua" w:hAnsi="Book Antiqua"/>
          <w:color w:val="000000" w:themeColor="text1"/>
          <w:lang w:val="en-AU"/>
        </w:rPr>
        <w:t>as mentioned previously, evidence shows that isolated increase in withdrawal time does not increase ADR</w:t>
      </w:r>
      <w:r w:rsidR="003B14BF" w:rsidRPr="009D0BD0">
        <w:rPr>
          <w:rFonts w:ascii="Book Antiqua" w:hAnsi="Book Antiqua"/>
          <w:color w:val="000000" w:themeColor="text1"/>
          <w:lang w:val="en-AU"/>
        </w:rPr>
        <w:t xml:space="preserve"> and hence its inc</w:t>
      </w:r>
      <w:r w:rsidR="002434AA" w:rsidRPr="009D0BD0">
        <w:rPr>
          <w:rFonts w:ascii="Book Antiqua" w:hAnsi="Book Antiqua"/>
          <w:color w:val="000000" w:themeColor="text1"/>
          <w:lang w:val="en-AU"/>
        </w:rPr>
        <w:t>lusion in analysi</w:t>
      </w:r>
      <w:r w:rsidR="003B14BF" w:rsidRPr="009D0BD0">
        <w:rPr>
          <w:rFonts w:ascii="Book Antiqua" w:hAnsi="Book Antiqua"/>
          <w:color w:val="000000" w:themeColor="text1"/>
          <w:lang w:val="en-AU"/>
        </w:rPr>
        <w:t>s would not provide much insight</w:t>
      </w:r>
      <w:r w:rsidR="000B072E" w:rsidRPr="009D0BD0">
        <w:rPr>
          <w:rFonts w:ascii="Book Antiqua" w:hAnsi="Book Antiqua"/>
          <w:color w:val="000000" w:themeColor="text1"/>
          <w:lang w:val="en-AU"/>
        </w:rPr>
        <w:t xml:space="preserve">. </w:t>
      </w:r>
      <w:r w:rsidR="00133EC6" w:rsidRPr="009D0BD0">
        <w:rPr>
          <w:rFonts w:ascii="Book Antiqua" w:hAnsi="Book Antiqua"/>
          <w:color w:val="000000" w:themeColor="text1"/>
          <w:lang w:val="en-AU"/>
        </w:rPr>
        <w:t>The level of consultant participation in colonoscopy when a trainee was involved</w:t>
      </w:r>
      <w:r w:rsidR="00E624D1" w:rsidRPr="009D0BD0">
        <w:rPr>
          <w:rFonts w:ascii="Book Antiqua" w:hAnsi="Book Antiqua"/>
          <w:color w:val="000000" w:themeColor="text1"/>
          <w:lang w:val="en-AU"/>
        </w:rPr>
        <w:t xml:space="preserve">, </w:t>
      </w:r>
      <w:r w:rsidR="009441C5" w:rsidRPr="009D0BD0">
        <w:rPr>
          <w:rFonts w:ascii="Book Antiqua" w:hAnsi="Book Antiqua"/>
          <w:color w:val="000000" w:themeColor="text1"/>
          <w:lang w:val="en-AU"/>
        </w:rPr>
        <w:t xml:space="preserve">the level of experience </w:t>
      </w:r>
      <w:r w:rsidR="00777478" w:rsidRPr="009D0BD0">
        <w:rPr>
          <w:rFonts w:ascii="Book Antiqua" w:hAnsi="Book Antiqua"/>
          <w:color w:val="000000" w:themeColor="text1"/>
          <w:lang w:val="en-AU"/>
        </w:rPr>
        <w:t>armed by each trainee at the time of colonoscopy</w:t>
      </w:r>
      <w:r w:rsidR="00133EC6" w:rsidRPr="009D0BD0">
        <w:rPr>
          <w:rFonts w:ascii="Book Antiqua" w:hAnsi="Book Antiqua"/>
          <w:color w:val="000000" w:themeColor="text1"/>
          <w:lang w:val="en-AU"/>
        </w:rPr>
        <w:t xml:space="preserve"> </w:t>
      </w:r>
      <w:r w:rsidR="00E624D1" w:rsidRPr="009D0BD0">
        <w:rPr>
          <w:rFonts w:ascii="Book Antiqua" w:hAnsi="Book Antiqua"/>
          <w:color w:val="000000" w:themeColor="text1"/>
          <w:lang w:val="en-AU"/>
        </w:rPr>
        <w:t>as well as the actual number of trainees involved were</w:t>
      </w:r>
      <w:r w:rsidR="00133EC6" w:rsidRPr="009D0BD0">
        <w:rPr>
          <w:rFonts w:ascii="Book Antiqua" w:hAnsi="Book Antiqua"/>
          <w:color w:val="000000" w:themeColor="text1"/>
          <w:lang w:val="en-AU"/>
        </w:rPr>
        <w:t xml:space="preserve"> not recorded. </w:t>
      </w:r>
      <w:r w:rsidR="005D6064" w:rsidRPr="009D0BD0">
        <w:rPr>
          <w:rFonts w:ascii="Book Antiqua" w:hAnsi="Book Antiqua"/>
          <w:color w:val="000000" w:themeColor="text1"/>
          <w:lang w:val="en-AU"/>
        </w:rPr>
        <w:t xml:space="preserve">Hence, </w:t>
      </w:r>
      <w:r w:rsidR="00777478" w:rsidRPr="009D0BD0">
        <w:rPr>
          <w:rFonts w:ascii="Book Antiqua" w:hAnsi="Book Antiqua"/>
          <w:color w:val="000000" w:themeColor="text1"/>
          <w:lang w:val="en-AU"/>
        </w:rPr>
        <w:t>an accurate</w:t>
      </w:r>
      <w:r w:rsidR="005D6064" w:rsidRPr="009D0BD0">
        <w:rPr>
          <w:rFonts w:ascii="Book Antiqua" w:hAnsi="Book Antiqua"/>
          <w:color w:val="000000" w:themeColor="text1"/>
          <w:lang w:val="en-AU"/>
        </w:rPr>
        <w:t xml:space="preserve"> association between trainee involvement and ADR could not be established. </w:t>
      </w:r>
      <w:r w:rsidR="002434AA" w:rsidRPr="009D0BD0">
        <w:rPr>
          <w:rFonts w:ascii="Book Antiqua" w:hAnsi="Book Antiqua"/>
          <w:color w:val="000000" w:themeColor="text1"/>
          <w:lang w:val="en-AU"/>
        </w:rPr>
        <w:t xml:space="preserve">However, this is not the main aim of our study and </w:t>
      </w:r>
      <w:r w:rsidR="00E624D1" w:rsidRPr="009D0BD0">
        <w:rPr>
          <w:rFonts w:ascii="Book Antiqua" w:hAnsi="Book Antiqua"/>
          <w:color w:val="000000" w:themeColor="text1"/>
          <w:lang w:val="en-AU"/>
        </w:rPr>
        <w:t xml:space="preserve">this </w:t>
      </w:r>
      <w:r w:rsidR="002434AA" w:rsidRPr="009D0BD0">
        <w:rPr>
          <w:rFonts w:ascii="Book Antiqua" w:hAnsi="Book Antiqua"/>
          <w:color w:val="000000" w:themeColor="text1"/>
          <w:lang w:val="en-AU"/>
        </w:rPr>
        <w:t xml:space="preserve">could be explored in further future studies. </w:t>
      </w:r>
      <w:r w:rsidR="003B14BF" w:rsidRPr="009D0BD0">
        <w:rPr>
          <w:rFonts w:ascii="Book Antiqua" w:hAnsi="Book Antiqua"/>
          <w:color w:val="000000" w:themeColor="text1"/>
          <w:lang w:val="en-AU"/>
        </w:rPr>
        <w:t xml:space="preserve">Despite </w:t>
      </w:r>
      <w:r w:rsidR="007854E5" w:rsidRPr="009D0BD0">
        <w:rPr>
          <w:rFonts w:ascii="Book Antiqua" w:hAnsi="Book Antiqua"/>
          <w:color w:val="000000" w:themeColor="text1"/>
          <w:lang w:val="en-AU"/>
        </w:rPr>
        <w:t xml:space="preserve">these </w:t>
      </w:r>
      <w:r w:rsidR="003B14BF" w:rsidRPr="009D0BD0">
        <w:rPr>
          <w:rFonts w:ascii="Book Antiqua" w:hAnsi="Book Antiqua"/>
          <w:color w:val="000000" w:themeColor="text1"/>
          <w:lang w:val="en-AU"/>
        </w:rPr>
        <w:t>limitations</w:t>
      </w:r>
      <w:r w:rsidRPr="009D0BD0">
        <w:rPr>
          <w:rFonts w:ascii="Book Antiqua" w:hAnsi="Book Antiqua"/>
          <w:color w:val="000000" w:themeColor="text1"/>
          <w:lang w:val="en-AU"/>
        </w:rPr>
        <w:t xml:space="preserve">, we applied strict exclusion criteria and all </w:t>
      </w:r>
      <w:r w:rsidRPr="009D0BD0">
        <w:rPr>
          <w:rFonts w:ascii="Book Antiqua" w:hAnsi="Book Antiqua"/>
          <w:color w:val="000000" w:themeColor="text1"/>
        </w:rPr>
        <w:t>colonoscopies in this study were performed under simila</w:t>
      </w:r>
      <w:r w:rsidR="006D5ACA" w:rsidRPr="009D0BD0">
        <w:rPr>
          <w:rFonts w:ascii="Book Antiqua" w:hAnsi="Book Antiqua"/>
          <w:color w:val="000000" w:themeColor="text1"/>
        </w:rPr>
        <w:t xml:space="preserve">r conditions </w:t>
      </w:r>
      <w:r w:rsidRPr="009D0BD0">
        <w:rPr>
          <w:rFonts w:ascii="Book Antiqua" w:hAnsi="Book Antiqua"/>
          <w:color w:val="000000" w:themeColor="text1"/>
        </w:rPr>
        <w:t xml:space="preserve">and with mandatory compliance to quality guidelines at an institutional and national level. Multivariate analysis controlling for age and gender was </w:t>
      </w:r>
      <w:r w:rsidR="0027124E" w:rsidRPr="009D0BD0">
        <w:rPr>
          <w:rFonts w:ascii="Book Antiqua" w:hAnsi="Book Antiqua"/>
          <w:color w:val="000000" w:themeColor="text1"/>
        </w:rPr>
        <w:t>implemented</w:t>
      </w:r>
      <w:r w:rsidRPr="009D0BD0">
        <w:rPr>
          <w:rFonts w:ascii="Book Antiqua" w:hAnsi="Book Antiqua"/>
          <w:color w:val="000000" w:themeColor="text1"/>
        </w:rPr>
        <w:t xml:space="preserve"> </w:t>
      </w:r>
      <w:r w:rsidRPr="009D0BD0">
        <w:rPr>
          <w:rFonts w:ascii="Book Antiqua" w:hAnsi="Book Antiqua"/>
          <w:color w:val="000000" w:themeColor="text1"/>
          <w:lang w:val="en-AU"/>
        </w:rPr>
        <w:t>as studies have shown that ADR is affected by these factors</w:t>
      </w:r>
      <w:r w:rsidR="00564D45" w:rsidRPr="009D0BD0">
        <w:rPr>
          <w:rFonts w:ascii="Book Antiqua" w:hAnsi="Book Antiqua"/>
          <w:color w:val="000000" w:themeColor="text1"/>
        </w:rPr>
        <w:fldChar w:fldCharType="begin"/>
      </w:r>
      <w:r w:rsidR="00E714F6" w:rsidRPr="009D0BD0">
        <w:rPr>
          <w:rFonts w:ascii="Book Antiqua" w:hAnsi="Book Antiqua"/>
          <w:color w:val="000000" w:themeColor="text1"/>
        </w:rPr>
        <w:instrText xml:space="preserve"> ADDIN PAPERS2_CITATIONS &lt;citation&gt;&lt;priority&gt;40&lt;/priority&gt;&lt;uuid&gt;5D47E27C-6437-4429-A84B-BB9A5CB212CE&lt;/uuid&gt;&lt;publications&gt;&lt;publication&gt;&lt;subtype&gt;400&lt;/subtype&gt;&lt;title&gt;Efficacy of a nationwide screening colonoscopy program for colorectal cancer.&lt;/title&gt;&lt;url&gt;http://linkinghub.elsevier.com/retrieve/pii/S0016508512003988&lt;/url&gt;&lt;volume&gt;142&lt;/volume&gt;&lt;revision_date&gt;99201202221200000000222000&lt;/revision_date&gt;&lt;publication_date&gt;99201206001200000000220000&lt;/publication_date&gt;&lt;uuid&gt;94C792F2-A84A-455B-A22C-1A5D16F803CF&lt;/uuid&gt;&lt;type&gt;400&lt;/type&gt;&lt;accepted_date&gt;99201203071200000000222000&lt;/accepted_date&gt;&lt;number&gt;7&lt;/number&gt;&lt;submission_date&gt;99201110231200000000222000&lt;/submission_date&gt;&lt;doi&gt;10.1053/j.gastro.2012.03.022&lt;/doi&gt;&lt;institution&gt;Department of Medicine, Ruhr-Universität Bochum, Knappschaftskrankenhaus, Bochum, Germany.&lt;/institution&gt;&lt;startpage&gt;1460&lt;/startpage&gt;&lt;endpage&gt;7.e2&lt;/endpage&gt;&lt;bundle&gt;&lt;publication&gt;&lt;title&gt;Gastroenterology&lt;/title&gt;&lt;uuid&gt;3BF5D78F-157B-4DA6-B88B-EBF5CFEC1128&lt;/uuid&gt;&lt;subtype&gt;-100&lt;/subtype&gt;&lt;type&gt;-100&lt;/type&gt;&lt;/publication&gt;&lt;/bundle&gt;&lt;authors&gt;&lt;author&gt;&lt;lastName&gt;Pox&lt;/lastName&gt;&lt;firstName&gt;Christian&lt;/firstName&gt;&lt;middleNames&gt;P&lt;/middleNames&gt;&lt;/author&gt;&lt;author&gt;&lt;lastName&gt;Altenhofen&lt;/lastName&gt;&lt;firstName&gt;Lutz&lt;/firstName&gt;&lt;/author&gt;&lt;author&gt;&lt;lastName&gt;Brenner&lt;/lastName&gt;&lt;firstName&gt;Hermann&lt;/firstName&gt;&lt;/author&gt;&lt;author&gt;&lt;lastName&gt;Theilmeier&lt;/lastName&gt;&lt;firstName&gt;Arno&lt;/firstName&gt;&lt;/author&gt;&lt;author&gt;&lt;lastName&gt;Stillfried&lt;/lastName&gt;&lt;firstName&gt;Dominik&lt;/firstName&gt;&lt;droppingParticle&gt;Von&lt;/droppingParticle&gt;&lt;/author&gt;&lt;author&gt;&lt;lastName&gt;Schmiegel&lt;/lastName&gt;&lt;firstName&gt;Wolff&lt;/firstName&gt;&lt;/author&gt;&lt;/authors&gt;&lt;/publication&gt;&lt;publication&gt;&lt;subtype&gt;400&lt;/subtype&gt;&lt;title&gt;Endoscopist can be more powerful than age and male gender in predicting adenoma detection at colonoscopy.&lt;/title&gt;&lt;url&gt;http://www.nature.com/doifinder/10.1111/j.1572-0241.2006.01054.x&lt;/url&gt;&lt;volume&gt;102&lt;/volume&gt;&lt;publication_date&gt;99200704001200000000220000&lt;/publication_date&gt;&lt;uuid&gt;7B225DBC-2577-4418-BAAD-C80265FDE928&lt;/uuid&gt;&lt;type&gt;400&lt;/type&gt;&lt;number&gt;4&lt;/number&gt;&lt;doi&gt;10.1111/j.1572-0241.2006.01054.x&lt;/doi&gt;&lt;institution&gt;Department of Medicine, Division of Gastroenterology and Hepatology, Indiana University School of Medicine, Indianapolis, USA.&lt;/institution&gt;&lt;startpage&gt;856&lt;/startpage&gt;&lt;endpage&gt;861&lt;/endpage&gt;&lt;bundle&gt;&lt;publication&gt;&lt;title&gt;The American journal of gastroenterology&lt;/title&gt;&lt;uuid&gt;3D5575CF-678A-4089-8341-29588A43D08C&lt;/uuid&gt;&lt;subtype&gt;-100&lt;/subtype&gt;&lt;type&gt;-100&lt;/type&gt;&lt;/publication&gt;&lt;/bundle&gt;&lt;authors&gt;&lt;author&gt;&lt;lastName&gt;Chen&lt;/lastName&gt;&lt;firstName&gt;Shawn&lt;/firstName&gt;&lt;middleNames&gt;C&lt;/middleNames&gt;&lt;/author&gt;&lt;author&gt;&lt;lastName&gt;Rex&lt;/lastName&gt;&lt;firstName&gt;Douglas&lt;/firstName&gt;&lt;middleNames&gt;K&lt;/middleNames&gt;&lt;/author&gt;&lt;/authors&gt;&lt;/publication&gt;&lt;/publications&gt;&lt;cites&gt;&lt;/cites&gt;&lt;/citation&gt;</w:instrText>
      </w:r>
      <w:r w:rsidR="00564D45" w:rsidRPr="009D0BD0">
        <w:rPr>
          <w:rFonts w:ascii="Book Antiqua" w:hAnsi="Book Antiqua"/>
          <w:color w:val="000000" w:themeColor="text1"/>
        </w:rPr>
        <w:fldChar w:fldCharType="separate"/>
      </w:r>
      <w:r w:rsidR="00E714F6" w:rsidRPr="009D0BD0">
        <w:rPr>
          <w:rFonts w:ascii="Book Antiqua" w:hAnsi="Book Antiqua" w:cs="Book Antiqua"/>
          <w:vertAlign w:val="superscript"/>
          <w:lang w:val="en-AU" w:eastAsia="en-US"/>
        </w:rPr>
        <w:t>[11,18]</w:t>
      </w:r>
      <w:r w:rsidR="00564D45" w:rsidRPr="009D0BD0">
        <w:rPr>
          <w:rFonts w:ascii="Book Antiqua" w:hAnsi="Book Antiqua"/>
          <w:color w:val="000000" w:themeColor="text1"/>
        </w:rPr>
        <w:fldChar w:fldCharType="end"/>
      </w:r>
      <w:r w:rsidR="0032467B" w:rsidRPr="009D0BD0">
        <w:rPr>
          <w:rFonts w:ascii="Book Antiqua" w:hAnsi="Book Antiqua"/>
          <w:color w:val="000000" w:themeColor="text1"/>
        </w:rPr>
        <w:t>.</w:t>
      </w:r>
    </w:p>
    <w:p w14:paraId="517EB45B" w14:textId="55275B86" w:rsidR="003C6610" w:rsidRPr="009D0BD0" w:rsidRDefault="003A395E" w:rsidP="009D13BC">
      <w:pPr>
        <w:spacing w:line="360" w:lineRule="auto"/>
        <w:ind w:firstLine="284"/>
        <w:jc w:val="both"/>
        <w:rPr>
          <w:rFonts w:ascii="Book Antiqua" w:hAnsi="Book Antiqua"/>
          <w:color w:val="000000" w:themeColor="text1"/>
          <w:lang w:val="en-AU"/>
        </w:rPr>
      </w:pPr>
      <w:r w:rsidRPr="009D0BD0">
        <w:rPr>
          <w:rFonts w:ascii="Book Antiqua" w:hAnsi="Book Antiqua"/>
          <w:color w:val="000000" w:themeColor="text1"/>
          <w:lang w:val="en-AU"/>
        </w:rPr>
        <w:t xml:space="preserve">A larger sample size may have </w:t>
      </w:r>
      <w:r w:rsidR="00DC0818" w:rsidRPr="009D0BD0">
        <w:rPr>
          <w:rFonts w:ascii="Book Antiqua" w:hAnsi="Book Antiqua"/>
          <w:color w:val="000000" w:themeColor="text1"/>
          <w:lang w:val="en-AU"/>
        </w:rPr>
        <w:t>increased the power</w:t>
      </w:r>
      <w:r w:rsidR="00963234" w:rsidRPr="009D0BD0">
        <w:rPr>
          <w:rFonts w:ascii="Book Antiqua" w:hAnsi="Book Antiqua"/>
          <w:color w:val="000000" w:themeColor="text1"/>
          <w:lang w:val="en-AU"/>
        </w:rPr>
        <w:t xml:space="preserve"> of the study</w:t>
      </w:r>
      <w:r w:rsidR="00DC0818" w:rsidRPr="009D0BD0">
        <w:rPr>
          <w:rFonts w:ascii="Book Antiqua" w:hAnsi="Book Antiqua"/>
          <w:color w:val="000000" w:themeColor="text1"/>
          <w:lang w:val="en-AU"/>
        </w:rPr>
        <w:t xml:space="preserve"> and </w:t>
      </w:r>
      <w:r w:rsidRPr="009D0BD0">
        <w:rPr>
          <w:rFonts w:ascii="Book Antiqua" w:hAnsi="Book Antiqua"/>
          <w:color w:val="000000" w:themeColor="text1"/>
          <w:lang w:val="en-AU"/>
        </w:rPr>
        <w:t xml:space="preserve">allowed </w:t>
      </w:r>
      <w:r w:rsidR="006D5ACA" w:rsidRPr="009D0BD0">
        <w:rPr>
          <w:rFonts w:ascii="Book Antiqua" w:hAnsi="Book Antiqua"/>
          <w:color w:val="000000" w:themeColor="text1"/>
          <w:lang w:val="en-AU"/>
        </w:rPr>
        <w:t>the</w:t>
      </w:r>
      <w:r w:rsidRPr="009D0BD0">
        <w:rPr>
          <w:rFonts w:ascii="Book Antiqua" w:hAnsi="Book Antiqua"/>
          <w:color w:val="000000" w:themeColor="text1"/>
          <w:lang w:val="en-AU"/>
        </w:rPr>
        <w:t xml:space="preserve"> differences to reach statistical significance</w:t>
      </w:r>
      <w:r w:rsidR="003C6610" w:rsidRPr="009D0BD0">
        <w:rPr>
          <w:rFonts w:ascii="Book Antiqua" w:hAnsi="Book Antiqua"/>
          <w:color w:val="000000" w:themeColor="text1"/>
          <w:lang w:val="en-AU"/>
        </w:rPr>
        <w:t>, but the clinical significance of such small differences come into question.</w:t>
      </w:r>
      <w:r w:rsidR="00F81397" w:rsidRPr="009D0BD0">
        <w:rPr>
          <w:rFonts w:ascii="Book Antiqua" w:hAnsi="Book Antiqua"/>
          <w:color w:val="000000" w:themeColor="text1"/>
          <w:lang w:val="en-AU"/>
        </w:rPr>
        <w:t xml:space="preserve"> Moreover, th</w:t>
      </w:r>
      <w:r w:rsidR="00DC0818" w:rsidRPr="009D0BD0">
        <w:rPr>
          <w:rFonts w:ascii="Book Antiqua" w:hAnsi="Book Antiqua"/>
          <w:color w:val="000000" w:themeColor="text1"/>
          <w:lang w:val="en-AU"/>
        </w:rPr>
        <w:t>e sample size required</w:t>
      </w:r>
      <w:r w:rsidR="000D5BBB" w:rsidRPr="009D0BD0">
        <w:rPr>
          <w:rFonts w:ascii="Book Antiqua" w:hAnsi="Book Antiqua"/>
          <w:color w:val="000000" w:themeColor="text1"/>
          <w:lang w:val="en-AU"/>
        </w:rPr>
        <w:t xml:space="preserve"> to attain statistical significance</w:t>
      </w:r>
      <w:r w:rsidR="007854E5" w:rsidRPr="009D0BD0">
        <w:rPr>
          <w:rFonts w:ascii="Book Antiqua" w:hAnsi="Book Antiqua"/>
          <w:color w:val="000000" w:themeColor="text1"/>
          <w:lang w:val="en-AU"/>
        </w:rPr>
        <w:t xml:space="preserve"> </w:t>
      </w:r>
      <w:r w:rsidR="00DC0818" w:rsidRPr="009D0BD0">
        <w:rPr>
          <w:rFonts w:ascii="Book Antiqua" w:hAnsi="Book Antiqua"/>
          <w:color w:val="000000" w:themeColor="text1"/>
          <w:lang w:val="en-AU"/>
        </w:rPr>
        <w:t xml:space="preserve">would not be feasible </w:t>
      </w:r>
      <w:r w:rsidR="00ED15F9" w:rsidRPr="009D0BD0">
        <w:rPr>
          <w:rFonts w:ascii="Book Antiqua" w:hAnsi="Book Antiqua"/>
          <w:color w:val="000000" w:themeColor="text1"/>
          <w:lang w:val="en-AU"/>
        </w:rPr>
        <w:t>for retrospective review</w:t>
      </w:r>
      <w:r w:rsidR="000D5BBB" w:rsidRPr="009D0BD0">
        <w:rPr>
          <w:rFonts w:ascii="Book Antiqua" w:hAnsi="Book Antiqua"/>
          <w:color w:val="000000" w:themeColor="text1"/>
          <w:lang w:val="en-AU"/>
        </w:rPr>
        <w:t xml:space="preserve">. </w:t>
      </w:r>
      <w:r w:rsidR="003C6610" w:rsidRPr="009D0BD0">
        <w:rPr>
          <w:rFonts w:ascii="Book Antiqua" w:hAnsi="Book Antiqua"/>
          <w:color w:val="000000" w:themeColor="text1"/>
          <w:lang w:val="en-AU"/>
        </w:rPr>
        <w:t xml:space="preserve">Finally, our study was performed at a </w:t>
      </w:r>
      <w:r w:rsidR="00BD21EF" w:rsidRPr="009D0BD0">
        <w:rPr>
          <w:rFonts w:ascii="Book Antiqua" w:hAnsi="Book Antiqua"/>
          <w:color w:val="000000" w:themeColor="text1"/>
          <w:lang w:val="en-AU"/>
        </w:rPr>
        <w:t xml:space="preserve">single centre and a sample of colonoscopies during a certain time </w:t>
      </w:r>
      <w:r w:rsidR="00BD21EF" w:rsidRPr="009D0BD0">
        <w:rPr>
          <w:rFonts w:ascii="Book Antiqua" w:hAnsi="Book Antiqua"/>
          <w:color w:val="000000" w:themeColor="text1"/>
          <w:lang w:val="en-AU"/>
        </w:rPr>
        <w:lastRenderedPageBreak/>
        <w:t>period were used to ascertain ADRs for both specialties.</w:t>
      </w:r>
      <w:r w:rsidR="00CD1083" w:rsidRPr="009D0BD0">
        <w:rPr>
          <w:rFonts w:ascii="Book Antiqua" w:hAnsi="Book Antiqua"/>
          <w:color w:val="000000" w:themeColor="text1"/>
          <w:lang w:val="en-AU"/>
        </w:rPr>
        <w:t xml:space="preserve"> Therefore, </w:t>
      </w:r>
      <w:r w:rsidR="003C6610" w:rsidRPr="009D0BD0">
        <w:rPr>
          <w:rFonts w:ascii="Book Antiqua" w:hAnsi="Book Antiqua"/>
          <w:color w:val="000000" w:themeColor="text1"/>
          <w:lang w:val="en-AU"/>
        </w:rPr>
        <w:t>this may not be a true representation of all gastroenterologists and colorectal surgeons across Australia.</w:t>
      </w:r>
    </w:p>
    <w:p w14:paraId="5DE7502A" w14:textId="12B18199" w:rsidR="00BE2789" w:rsidRPr="009D0BD0" w:rsidRDefault="009D0BD0" w:rsidP="009D13BC">
      <w:pPr>
        <w:spacing w:line="360" w:lineRule="auto"/>
        <w:ind w:firstLineChars="98" w:firstLine="235"/>
        <w:jc w:val="both"/>
        <w:rPr>
          <w:rFonts w:ascii="Book Antiqua" w:eastAsia="SimSun" w:hAnsi="Book Antiqua"/>
          <w:color w:val="000000" w:themeColor="text1"/>
          <w:lang w:val="en-AU"/>
        </w:rPr>
      </w:pPr>
      <w:r w:rsidRPr="009D0BD0">
        <w:rPr>
          <w:rFonts w:ascii="Book Antiqua" w:eastAsia="SimSun" w:hAnsi="Book Antiqua" w:hint="eastAsia"/>
          <w:color w:val="000000" w:themeColor="text1"/>
          <w:lang w:val="en-AU"/>
        </w:rPr>
        <w:t xml:space="preserve">In </w:t>
      </w:r>
      <w:r w:rsidRPr="009D0BD0">
        <w:rPr>
          <w:rFonts w:ascii="Book Antiqua" w:hAnsi="Book Antiqua"/>
          <w:color w:val="000000" w:themeColor="text1"/>
          <w:lang w:val="en-AU"/>
        </w:rPr>
        <w:t>conclusion</w:t>
      </w:r>
      <w:r w:rsidRPr="009D0BD0">
        <w:rPr>
          <w:rFonts w:ascii="Book Antiqua" w:eastAsia="SimSun" w:hAnsi="Book Antiqua" w:hint="eastAsia"/>
          <w:color w:val="000000" w:themeColor="text1"/>
          <w:lang w:val="en-AU"/>
        </w:rPr>
        <w:t>,</w:t>
      </w:r>
      <w:r w:rsidRPr="009D0BD0">
        <w:rPr>
          <w:rFonts w:ascii="Book Antiqua" w:eastAsia="SimSun" w:hAnsi="Book Antiqua" w:hint="eastAsia"/>
          <w:b/>
          <w:color w:val="000000" w:themeColor="text1"/>
          <w:lang w:val="en-AU"/>
        </w:rPr>
        <w:t xml:space="preserve"> </w:t>
      </w:r>
      <w:r w:rsidRPr="009D0BD0">
        <w:rPr>
          <w:rFonts w:ascii="Book Antiqua" w:hAnsi="Book Antiqua"/>
          <w:color w:val="000000" w:themeColor="text1"/>
        </w:rPr>
        <w:t>b</w:t>
      </w:r>
      <w:r w:rsidR="00135E69" w:rsidRPr="009D0BD0">
        <w:rPr>
          <w:rFonts w:ascii="Book Antiqua" w:hAnsi="Book Antiqua"/>
          <w:color w:val="000000" w:themeColor="text1"/>
        </w:rPr>
        <w:t xml:space="preserve">oth </w:t>
      </w:r>
      <w:r w:rsidR="003C6610" w:rsidRPr="009D0BD0">
        <w:rPr>
          <w:rFonts w:ascii="Book Antiqua" w:hAnsi="Book Antiqua"/>
          <w:color w:val="000000" w:themeColor="text1"/>
        </w:rPr>
        <w:t>gastroenterologists and colorectal surgeons at our</w:t>
      </w:r>
      <w:r w:rsidR="00135E69" w:rsidRPr="009D0BD0">
        <w:rPr>
          <w:rFonts w:ascii="Book Antiqua" w:hAnsi="Book Antiqua"/>
          <w:color w:val="000000" w:themeColor="text1"/>
        </w:rPr>
        <w:t xml:space="preserve"> institution </w:t>
      </w:r>
      <w:r w:rsidR="00135E69" w:rsidRPr="009D0BD0">
        <w:rPr>
          <w:rFonts w:ascii="Book Antiqua" w:hAnsi="Book Antiqua"/>
          <w:color w:val="000000" w:themeColor="text1"/>
          <w:lang w:val="en-US"/>
        </w:rPr>
        <w:t>exceed benchmark</w:t>
      </w:r>
      <w:bookmarkStart w:id="219" w:name="OLE_LINK1790"/>
      <w:bookmarkStart w:id="220" w:name="OLE_LINK1791"/>
      <w:r w:rsidR="00135E69" w:rsidRPr="009D0BD0">
        <w:rPr>
          <w:rFonts w:ascii="Book Antiqua" w:hAnsi="Book Antiqua"/>
          <w:color w:val="000000" w:themeColor="text1"/>
          <w:lang w:val="en-US"/>
        </w:rPr>
        <w:t xml:space="preserve"> </w:t>
      </w:r>
      <w:bookmarkEnd w:id="219"/>
      <w:bookmarkEnd w:id="220"/>
      <w:r w:rsidR="00135E69" w:rsidRPr="009D0BD0">
        <w:rPr>
          <w:rFonts w:ascii="Book Antiqua" w:hAnsi="Book Antiqua"/>
          <w:color w:val="000000" w:themeColor="text1"/>
          <w:lang w:val="en-US"/>
        </w:rPr>
        <w:t xml:space="preserve">standards suggested by the </w:t>
      </w:r>
      <w:r w:rsidR="007C31B8" w:rsidRPr="009D0BD0">
        <w:rPr>
          <w:rFonts w:ascii="Book Antiqua" w:hAnsi="Book Antiqua"/>
          <w:color w:val="000000" w:themeColor="text1"/>
          <w:lang w:val="en-US"/>
        </w:rPr>
        <w:t xml:space="preserve">GESA, </w:t>
      </w:r>
      <w:r w:rsidR="006D5ACA" w:rsidRPr="009D0BD0">
        <w:rPr>
          <w:rFonts w:ascii="Book Antiqua" w:hAnsi="Book Antiqua"/>
          <w:color w:val="000000" w:themeColor="text1"/>
          <w:lang w:val="en-US"/>
        </w:rPr>
        <w:t>ASGE and ACG</w:t>
      </w:r>
      <w:r w:rsidR="00135E69" w:rsidRPr="009D0BD0">
        <w:rPr>
          <w:rFonts w:ascii="Book Antiqua" w:hAnsi="Book Antiqua"/>
          <w:color w:val="000000" w:themeColor="text1"/>
          <w:lang w:val="en-US"/>
        </w:rPr>
        <w:t xml:space="preserve">. </w:t>
      </w:r>
      <w:r w:rsidR="00135E69" w:rsidRPr="009D0BD0">
        <w:rPr>
          <w:rFonts w:ascii="Book Antiqua" w:hAnsi="Book Antiqua"/>
          <w:color w:val="000000" w:themeColor="text1"/>
          <w:lang w:val="en-AU"/>
        </w:rPr>
        <w:t>A</w:t>
      </w:r>
      <w:r w:rsidR="00034D32" w:rsidRPr="009D0BD0">
        <w:rPr>
          <w:rFonts w:ascii="Book Antiqua" w:hAnsi="Book Antiqua"/>
          <w:color w:val="000000" w:themeColor="text1"/>
          <w:lang w:val="en-AU"/>
        </w:rPr>
        <w:t xml:space="preserve">n association between </w:t>
      </w:r>
      <w:proofErr w:type="spellStart"/>
      <w:r w:rsidR="00034D32" w:rsidRPr="009D0BD0">
        <w:rPr>
          <w:rFonts w:ascii="Book Antiqua" w:hAnsi="Book Antiqua"/>
          <w:color w:val="000000" w:themeColor="text1"/>
          <w:lang w:val="en-AU"/>
        </w:rPr>
        <w:t>endoscopist</w:t>
      </w:r>
      <w:proofErr w:type="spellEnd"/>
      <w:r w:rsidR="00034D32" w:rsidRPr="009D0BD0">
        <w:rPr>
          <w:rFonts w:ascii="Book Antiqua" w:hAnsi="Book Antiqua"/>
          <w:color w:val="000000" w:themeColor="text1"/>
          <w:lang w:val="en-AU"/>
        </w:rPr>
        <w:t xml:space="preserve"> specialty and ADR was not observed</w:t>
      </w:r>
      <w:r w:rsidR="00135E69" w:rsidRPr="009D0BD0">
        <w:rPr>
          <w:rFonts w:ascii="Book Antiqua" w:hAnsi="Book Antiqua"/>
          <w:color w:val="000000" w:themeColor="text1"/>
          <w:lang w:val="en-AU"/>
        </w:rPr>
        <w:t>, eve</w:t>
      </w:r>
      <w:r w:rsidR="00FD6E64" w:rsidRPr="009D0BD0">
        <w:rPr>
          <w:rFonts w:ascii="Book Antiqua" w:hAnsi="Book Antiqua"/>
          <w:color w:val="000000" w:themeColor="text1"/>
          <w:lang w:val="en-AU"/>
        </w:rPr>
        <w:t>n after controlling for patient-</w:t>
      </w:r>
      <w:r w:rsidR="00135E69" w:rsidRPr="009D0BD0">
        <w:rPr>
          <w:rFonts w:ascii="Book Antiqua" w:hAnsi="Book Antiqua"/>
          <w:color w:val="000000" w:themeColor="text1"/>
          <w:lang w:val="en-AU"/>
        </w:rPr>
        <w:t>level factors</w:t>
      </w:r>
      <w:r w:rsidR="00034D32" w:rsidRPr="009D0BD0">
        <w:rPr>
          <w:rFonts w:ascii="Book Antiqua" w:hAnsi="Book Antiqua"/>
          <w:color w:val="000000" w:themeColor="text1"/>
          <w:lang w:val="en-AU"/>
        </w:rPr>
        <w:t>.</w:t>
      </w:r>
      <w:r w:rsidR="00135E69" w:rsidRPr="009D0BD0">
        <w:rPr>
          <w:rFonts w:ascii="Book Antiqua" w:hAnsi="Book Antiqua"/>
          <w:color w:val="000000" w:themeColor="text1"/>
          <w:lang w:val="en-AU"/>
        </w:rPr>
        <w:t xml:space="preserve"> </w:t>
      </w:r>
      <w:r w:rsidR="00646CC2" w:rsidRPr="009D0BD0">
        <w:rPr>
          <w:rFonts w:ascii="Book Antiqua" w:hAnsi="Book Antiqua"/>
          <w:color w:val="000000" w:themeColor="text1"/>
        </w:rPr>
        <w:t>Our study reassures clinicians and patients that high standards are upheld in colonoscopy, regardless of specialty.</w:t>
      </w:r>
    </w:p>
    <w:p w14:paraId="0DFB4D14" w14:textId="77777777" w:rsidR="00400FA7" w:rsidRPr="009D0BD0" w:rsidRDefault="00400FA7" w:rsidP="009D13BC">
      <w:pPr>
        <w:spacing w:line="360" w:lineRule="auto"/>
        <w:jc w:val="both"/>
        <w:rPr>
          <w:rFonts w:ascii="Book Antiqua" w:hAnsi="Book Antiqua"/>
          <w:color w:val="000000" w:themeColor="text1"/>
        </w:rPr>
      </w:pPr>
    </w:p>
    <w:p w14:paraId="38F00F84" w14:textId="078563D1" w:rsidR="000F3BF5" w:rsidRPr="009D0BD0" w:rsidRDefault="000F3BF5" w:rsidP="009D13BC">
      <w:pPr>
        <w:spacing w:line="360" w:lineRule="auto"/>
        <w:jc w:val="both"/>
        <w:rPr>
          <w:rFonts w:ascii="Book Antiqua" w:hAnsi="Book Antiqua"/>
          <w:b/>
          <w:color w:val="000000" w:themeColor="text1"/>
        </w:rPr>
      </w:pPr>
      <w:r w:rsidRPr="009D0BD0">
        <w:rPr>
          <w:rFonts w:ascii="Book Antiqua" w:hAnsi="Book Antiqua"/>
          <w:b/>
          <w:color w:val="000000" w:themeColor="text1"/>
        </w:rPr>
        <w:t>ARTICLE HIGHLIGHTS</w:t>
      </w:r>
    </w:p>
    <w:p w14:paraId="6D77CD0E" w14:textId="50BBB37C"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background</w:t>
      </w:r>
    </w:p>
    <w:p w14:paraId="55F1FDF5" w14:textId="707828F2" w:rsidR="00487622" w:rsidRPr="009D0BD0" w:rsidRDefault="000F3BF5" w:rsidP="009D13BC">
      <w:pPr>
        <w:spacing w:line="360" w:lineRule="auto"/>
        <w:jc w:val="both"/>
        <w:rPr>
          <w:rFonts w:ascii="Book Antiqua" w:hAnsi="Book Antiqua"/>
          <w:color w:val="000000" w:themeColor="text1"/>
        </w:rPr>
      </w:pPr>
      <w:r w:rsidRPr="009D0BD0">
        <w:rPr>
          <w:rFonts w:ascii="Book Antiqua" w:hAnsi="Book Antiqua"/>
          <w:color w:val="000000" w:themeColor="text1"/>
        </w:rPr>
        <w:t>Colorectal cancer (CRC) poses a significant health burden in Australia. In 2017, it is estimated to become the second most commonly diagnosed</w:t>
      </w:r>
      <w:r w:rsidR="00E86F8B" w:rsidRPr="009D0BD0">
        <w:rPr>
          <w:rFonts w:ascii="Book Antiqua" w:hAnsi="Book Antiqua"/>
          <w:color w:val="000000" w:themeColor="text1"/>
        </w:rPr>
        <w:t xml:space="preserve"> cancer with an incidence of 16</w:t>
      </w:r>
      <w:r w:rsidRPr="009D0BD0">
        <w:rPr>
          <w:rFonts w:ascii="Book Antiqua" w:hAnsi="Book Antiqua"/>
          <w:color w:val="000000" w:themeColor="text1"/>
        </w:rPr>
        <w:t xml:space="preserve">682 new cases. </w:t>
      </w:r>
      <w:r w:rsidR="009723F5" w:rsidRPr="009D0BD0">
        <w:rPr>
          <w:rFonts w:ascii="Book Antiqua" w:hAnsi="Book Antiqua"/>
          <w:color w:val="000000" w:themeColor="text1"/>
        </w:rPr>
        <w:t>C</w:t>
      </w:r>
      <w:r w:rsidRPr="009D0BD0">
        <w:rPr>
          <w:rFonts w:ascii="Book Antiqua" w:hAnsi="Book Antiqua"/>
          <w:color w:val="000000" w:themeColor="text1"/>
        </w:rPr>
        <w:t xml:space="preserve">olonoscopy is the gold standard screening tool for CRC, with </w:t>
      </w:r>
      <w:r w:rsidR="00F90B86" w:rsidRPr="009D0BD0">
        <w:rPr>
          <w:rFonts w:ascii="Book Antiqua" w:hAnsi="Book Antiqua"/>
          <w:color w:val="000000" w:themeColor="text1"/>
        </w:rPr>
        <w:t xml:space="preserve">the </w:t>
      </w:r>
      <w:r w:rsidR="00E733B4" w:rsidRPr="009D0BD0">
        <w:rPr>
          <w:rFonts w:ascii="Book Antiqua" w:hAnsi="Book Antiqua"/>
          <w:color w:val="000000" w:themeColor="text1"/>
        </w:rPr>
        <w:t>a</w:t>
      </w:r>
      <w:r w:rsidR="0015357F" w:rsidRPr="009D0BD0">
        <w:rPr>
          <w:rFonts w:ascii="Book Antiqua" w:hAnsi="Book Antiqua"/>
          <w:color w:val="000000" w:themeColor="text1"/>
        </w:rPr>
        <w:t>denoma detection rate (</w:t>
      </w:r>
      <w:r w:rsidRPr="009D0BD0">
        <w:rPr>
          <w:rFonts w:ascii="Book Antiqua" w:hAnsi="Book Antiqua"/>
          <w:color w:val="000000" w:themeColor="text1"/>
        </w:rPr>
        <w:t>ADR</w:t>
      </w:r>
      <w:r w:rsidR="0015357F" w:rsidRPr="009D0BD0">
        <w:rPr>
          <w:rFonts w:ascii="Book Antiqua" w:hAnsi="Book Antiqua"/>
          <w:color w:val="000000" w:themeColor="text1"/>
        </w:rPr>
        <w:t>)</w:t>
      </w:r>
      <w:r w:rsidRPr="009D0BD0">
        <w:rPr>
          <w:rFonts w:ascii="Book Antiqua" w:hAnsi="Book Antiqua"/>
          <w:color w:val="000000" w:themeColor="text1"/>
        </w:rPr>
        <w:t xml:space="preserve"> as</w:t>
      </w:r>
      <w:r w:rsidR="00487622" w:rsidRPr="009D0BD0">
        <w:rPr>
          <w:rFonts w:ascii="Book Antiqua" w:hAnsi="Book Antiqua"/>
          <w:color w:val="000000" w:themeColor="text1"/>
        </w:rPr>
        <w:t xml:space="preserve"> the primary quality measure. ADR is</w:t>
      </w:r>
      <w:r w:rsidRPr="009D0BD0">
        <w:rPr>
          <w:rFonts w:ascii="Book Antiqua" w:hAnsi="Book Antiqua"/>
          <w:color w:val="000000" w:themeColor="text1"/>
        </w:rPr>
        <w:t xml:space="preserve"> defined as the proportion of screening colonoscopies that detect at least one histologically confirmed colorectal adenoma.</w:t>
      </w:r>
      <w:r w:rsidR="00487622" w:rsidRPr="009D0BD0">
        <w:rPr>
          <w:rFonts w:ascii="Book Antiqua" w:hAnsi="Book Antiqua"/>
          <w:color w:val="000000" w:themeColor="text1"/>
        </w:rPr>
        <w:t xml:space="preserve"> </w:t>
      </w:r>
      <w:r w:rsidR="0015357F" w:rsidRPr="009D0BD0">
        <w:rPr>
          <w:rFonts w:ascii="Book Antiqua" w:hAnsi="Book Antiqua"/>
          <w:color w:val="000000" w:themeColor="text1"/>
        </w:rPr>
        <w:t xml:space="preserve">Meeting the standard ADR is crucial in reducing CRC incidence and minimising CRC-related mortality. </w:t>
      </w:r>
      <w:r w:rsidR="00487622" w:rsidRPr="009D0BD0">
        <w:rPr>
          <w:rFonts w:ascii="Book Antiqua" w:hAnsi="Book Antiqua"/>
          <w:color w:val="000000" w:themeColor="text1"/>
        </w:rPr>
        <w:t>The performance</w:t>
      </w:r>
      <w:r w:rsidR="00E31870">
        <w:rPr>
          <w:rFonts w:ascii="Book Antiqua" w:hAnsi="Book Antiqua" w:hint="eastAsia"/>
          <w:color w:val="000000" w:themeColor="text1"/>
        </w:rPr>
        <w:t>s</w:t>
      </w:r>
      <w:r w:rsidR="00487622" w:rsidRPr="009D0BD0">
        <w:rPr>
          <w:rFonts w:ascii="Book Antiqua" w:hAnsi="Book Antiqua"/>
          <w:color w:val="000000" w:themeColor="text1"/>
        </w:rPr>
        <w:t xml:space="preserve"> of gastroenterologists and colorectal surgeons in colonoscopy have been compared in the literature, with varied results.</w:t>
      </w:r>
    </w:p>
    <w:p w14:paraId="68691387" w14:textId="77777777" w:rsidR="00E86F8B" w:rsidRPr="00E31870" w:rsidRDefault="00E86F8B" w:rsidP="009D13BC">
      <w:pPr>
        <w:spacing w:line="360" w:lineRule="auto"/>
        <w:jc w:val="both"/>
        <w:rPr>
          <w:rFonts w:ascii="Book Antiqua" w:hAnsi="Book Antiqua"/>
          <w:color w:val="000000" w:themeColor="text1"/>
        </w:rPr>
      </w:pPr>
    </w:p>
    <w:p w14:paraId="6CAA1E16" w14:textId="77777777"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motivation</w:t>
      </w:r>
    </w:p>
    <w:p w14:paraId="3569217D" w14:textId="308BF757" w:rsidR="00487622" w:rsidRPr="009D0BD0" w:rsidRDefault="00487622"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Quality of colonoscopy is a pertinent issue, with the expansion of the National Bowel Cancer Screening program, offering free screening to Australians aged 50 to </w:t>
      </w:r>
      <w:proofErr w:type="gramStart"/>
      <w:r w:rsidRPr="009D0BD0">
        <w:rPr>
          <w:rFonts w:ascii="Book Antiqua" w:hAnsi="Book Antiqua"/>
          <w:color w:val="000000" w:themeColor="text1"/>
        </w:rPr>
        <w:t>74 year old</w:t>
      </w:r>
      <w:proofErr w:type="gramEnd"/>
      <w:r w:rsidRPr="009D0BD0">
        <w:rPr>
          <w:rFonts w:ascii="Book Antiqua" w:hAnsi="Book Antiqua"/>
          <w:color w:val="000000" w:themeColor="text1"/>
        </w:rPr>
        <w:t xml:space="preserve"> every two years by 2020. </w:t>
      </w:r>
      <w:r w:rsidR="0015357F" w:rsidRPr="009D0BD0">
        <w:rPr>
          <w:rFonts w:ascii="Book Antiqua" w:hAnsi="Book Antiqua"/>
          <w:color w:val="000000" w:themeColor="text1"/>
        </w:rPr>
        <w:t>ADR</w:t>
      </w:r>
      <w:r w:rsidRPr="009D0BD0">
        <w:rPr>
          <w:rFonts w:ascii="Book Antiqua" w:hAnsi="Book Antiqua"/>
          <w:color w:val="000000" w:themeColor="text1"/>
        </w:rPr>
        <w:t xml:space="preserve"> has been established as an important measure of </w:t>
      </w:r>
      <w:proofErr w:type="spellStart"/>
      <w:r w:rsidRPr="009D0BD0">
        <w:rPr>
          <w:rFonts w:ascii="Book Antiqua" w:hAnsi="Book Antiqua"/>
          <w:color w:val="000000" w:themeColor="text1"/>
        </w:rPr>
        <w:t>endoscopist</w:t>
      </w:r>
      <w:proofErr w:type="spellEnd"/>
      <w:r w:rsidRPr="009D0BD0">
        <w:rPr>
          <w:rFonts w:ascii="Book Antiqua" w:hAnsi="Book Antiqua"/>
          <w:color w:val="000000" w:themeColor="text1"/>
        </w:rPr>
        <w:t xml:space="preserve"> proficiency</w:t>
      </w:r>
      <w:r w:rsidR="0015357F" w:rsidRPr="009D0BD0">
        <w:rPr>
          <w:rFonts w:ascii="Book Antiqua" w:hAnsi="Book Antiqua"/>
          <w:color w:val="000000" w:themeColor="text1"/>
        </w:rPr>
        <w:t>. At present, no study has compared the ADR between gastroenterologists and colorectal surgeons in Australia. Although both specialties have similar training requirements, they remain completely separate specialties.</w:t>
      </w:r>
      <w:r w:rsidR="009723F5" w:rsidRPr="009D0BD0">
        <w:rPr>
          <w:rFonts w:ascii="Book Antiqua" w:hAnsi="Book Antiqua"/>
          <w:color w:val="000000" w:themeColor="text1"/>
        </w:rPr>
        <w:t xml:space="preserve"> This study aims to compare the ADR between gastroenterologists and colorectal surgeons, and hence reflect the standards of colonoscopy of both specialties in Australia. This would propel higher quality research to be undertaken regarding ways to increase ADR in colonoscopy and hence </w:t>
      </w:r>
      <w:r w:rsidR="00F90B86" w:rsidRPr="009D0BD0">
        <w:rPr>
          <w:rFonts w:ascii="Book Antiqua" w:hAnsi="Book Antiqua"/>
          <w:color w:val="000000" w:themeColor="text1"/>
        </w:rPr>
        <w:t xml:space="preserve">ensure </w:t>
      </w:r>
      <w:r w:rsidR="009723F5" w:rsidRPr="009D0BD0">
        <w:rPr>
          <w:rFonts w:ascii="Book Antiqua" w:hAnsi="Book Antiqua"/>
          <w:color w:val="000000" w:themeColor="text1"/>
        </w:rPr>
        <w:t>more effective prevention of CRC.</w:t>
      </w:r>
    </w:p>
    <w:p w14:paraId="221F1775" w14:textId="77777777" w:rsidR="00E86F8B" w:rsidRPr="009D0BD0" w:rsidRDefault="00E86F8B" w:rsidP="009D13BC">
      <w:pPr>
        <w:spacing w:line="360" w:lineRule="auto"/>
        <w:jc w:val="both"/>
        <w:rPr>
          <w:rFonts w:ascii="Book Antiqua" w:hAnsi="Book Antiqua"/>
          <w:color w:val="000000" w:themeColor="text1"/>
        </w:rPr>
      </w:pPr>
    </w:p>
    <w:p w14:paraId="2641C273" w14:textId="77777777"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lastRenderedPageBreak/>
        <w:t>Research objectives</w:t>
      </w:r>
    </w:p>
    <w:p w14:paraId="3F2E9748" w14:textId="7A552605" w:rsidR="0015357F" w:rsidRPr="009D0BD0" w:rsidRDefault="00487622" w:rsidP="009D13BC">
      <w:pPr>
        <w:spacing w:line="360" w:lineRule="auto"/>
        <w:jc w:val="both"/>
        <w:rPr>
          <w:rFonts w:ascii="Book Antiqua" w:hAnsi="Book Antiqua"/>
          <w:color w:val="000000" w:themeColor="text1"/>
        </w:rPr>
      </w:pPr>
      <w:r w:rsidRPr="009D0BD0">
        <w:rPr>
          <w:rFonts w:ascii="Book Antiqua" w:hAnsi="Book Antiqua"/>
          <w:color w:val="000000" w:themeColor="text1"/>
        </w:rPr>
        <w:t>This study aims to compare the ADR between gastroenterologists and colorectal surgeons at a single centre in Melbourne, Australia.</w:t>
      </w:r>
    </w:p>
    <w:p w14:paraId="1DD3AF2F" w14:textId="77777777" w:rsidR="00E86F8B" w:rsidRPr="009D0BD0" w:rsidRDefault="00E86F8B" w:rsidP="009D13BC">
      <w:pPr>
        <w:spacing w:line="360" w:lineRule="auto"/>
        <w:jc w:val="both"/>
        <w:rPr>
          <w:rFonts w:ascii="Book Antiqua" w:hAnsi="Book Antiqua"/>
          <w:color w:val="000000" w:themeColor="text1"/>
        </w:rPr>
      </w:pPr>
    </w:p>
    <w:p w14:paraId="3BCA0316" w14:textId="68C741A7"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methods</w:t>
      </w:r>
    </w:p>
    <w:p w14:paraId="4FE5315E" w14:textId="56F970FA" w:rsidR="000F3BF5" w:rsidRPr="009D0BD0" w:rsidRDefault="0015357F" w:rsidP="009D13BC">
      <w:pPr>
        <w:spacing w:line="360" w:lineRule="auto"/>
        <w:jc w:val="both"/>
        <w:rPr>
          <w:rFonts w:ascii="Book Antiqua" w:hAnsi="Book Antiqua"/>
          <w:color w:val="000000" w:themeColor="text1"/>
        </w:rPr>
      </w:pPr>
      <w:r w:rsidRPr="009D0BD0">
        <w:rPr>
          <w:rFonts w:ascii="Book Antiqua" w:hAnsi="Book Antiqua"/>
          <w:color w:val="000000" w:themeColor="text1"/>
        </w:rPr>
        <w:t>A total of 300 colonoscopies performed by gastroenterologists and colorectal surgeons at Box Hill Hospital were retrospectively reviewed from May 2016 to June 2017.</w:t>
      </w:r>
      <w:r w:rsidR="009844E7" w:rsidRPr="009D0BD0">
        <w:rPr>
          <w:rFonts w:ascii="Book Antiqua" w:hAnsi="Book Antiqua"/>
          <w:color w:val="000000" w:themeColor="text1"/>
        </w:rPr>
        <w:t xml:space="preserve"> Exclusion criteria were: Patients </w:t>
      </w:r>
      <w:r w:rsidR="00E86F8B" w:rsidRPr="009D0BD0">
        <w:rPr>
          <w:rFonts w:ascii="Book Antiqua" w:hAnsi="Book Antiqua"/>
          <w:color w:val="000000" w:themeColor="text1"/>
        </w:rPr>
        <w:t>≤</w:t>
      </w:r>
      <w:r w:rsidR="009844E7" w:rsidRPr="009D0BD0">
        <w:rPr>
          <w:rFonts w:ascii="Book Antiqua" w:hAnsi="Book Antiqua"/>
          <w:color w:val="000000" w:themeColor="text1"/>
        </w:rPr>
        <w:t xml:space="preserve"> 50 years old, colonoscopies with failure of </w:t>
      </w:r>
      <w:proofErr w:type="spellStart"/>
      <w:r w:rsidR="009844E7" w:rsidRPr="009D0BD0">
        <w:rPr>
          <w:rFonts w:ascii="Book Antiqua" w:hAnsi="Book Antiqua"/>
          <w:color w:val="000000" w:themeColor="text1"/>
        </w:rPr>
        <w:t>caecal</w:t>
      </w:r>
      <w:proofErr w:type="spellEnd"/>
      <w:r w:rsidR="009844E7" w:rsidRPr="009D0BD0">
        <w:rPr>
          <w:rFonts w:ascii="Book Antiqua" w:hAnsi="Book Antiqua"/>
          <w:color w:val="000000" w:themeColor="text1"/>
        </w:rPr>
        <w:t xml:space="preserve"> intubation, patients who previously had colon cancer and/or a colonic resection, history of polyposis syndromes or inflammatory bowel disease, or a colonoscopy within the last 10 years. Patient demographics, indications, symptoms and procedural-related outcomes were measured</w:t>
      </w:r>
      <w:r w:rsidR="00E86F8B" w:rsidRPr="009D0BD0">
        <w:rPr>
          <w:rFonts w:ascii="Book Antiqua" w:hAnsi="Book Antiqua"/>
          <w:color w:val="000000" w:themeColor="text1"/>
        </w:rPr>
        <w:t>.</w:t>
      </w:r>
    </w:p>
    <w:p w14:paraId="7D2A3328" w14:textId="77777777" w:rsidR="00E86F8B" w:rsidRPr="009D0BD0" w:rsidRDefault="00E86F8B" w:rsidP="009D13BC">
      <w:pPr>
        <w:spacing w:line="360" w:lineRule="auto"/>
        <w:jc w:val="both"/>
        <w:rPr>
          <w:rFonts w:ascii="Book Antiqua" w:hAnsi="Book Antiqua"/>
          <w:i/>
          <w:color w:val="000000" w:themeColor="text1"/>
        </w:rPr>
      </w:pPr>
    </w:p>
    <w:p w14:paraId="26A3BCD7" w14:textId="18A5257A"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results</w:t>
      </w:r>
    </w:p>
    <w:p w14:paraId="37A5FBEE" w14:textId="2FA0973C" w:rsidR="00E86F8B" w:rsidRPr="009D0BD0" w:rsidRDefault="003E4D6C"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The ADR was not significantly different between gastroenterologists and colorectal surgeons (34% </w:t>
      </w:r>
      <w:r w:rsidRPr="009D0BD0">
        <w:rPr>
          <w:rFonts w:ascii="Book Antiqua" w:hAnsi="Book Antiqua"/>
          <w:i/>
          <w:color w:val="000000" w:themeColor="text1"/>
        </w:rPr>
        <w:t>vs</w:t>
      </w:r>
      <w:r w:rsidRPr="009D0BD0">
        <w:rPr>
          <w:rFonts w:ascii="Book Antiqua" w:hAnsi="Book Antiqua"/>
          <w:color w:val="000000" w:themeColor="text1"/>
        </w:rPr>
        <w:t xml:space="preserve"> 34.67%; </w:t>
      </w:r>
      <w:r w:rsidRPr="009D0BD0">
        <w:rPr>
          <w:rFonts w:ascii="Book Antiqua" w:hAnsi="Book Antiqua"/>
          <w:i/>
          <w:color w:val="000000" w:themeColor="text1"/>
        </w:rPr>
        <w:t>P</w:t>
      </w:r>
      <w:r w:rsidRPr="009D0BD0">
        <w:rPr>
          <w:rFonts w:ascii="Book Antiqua" w:hAnsi="Book Antiqua"/>
          <w:color w:val="000000" w:themeColor="text1"/>
        </w:rPr>
        <w:t xml:space="preserve"> = 0.90). The adjusted odds ratio correcting for gender, age, 1</w:t>
      </w:r>
      <w:r w:rsidRPr="009D0BD0">
        <w:rPr>
          <w:rFonts w:ascii="Book Antiqua" w:hAnsi="Book Antiqua"/>
          <w:color w:val="000000" w:themeColor="text1"/>
          <w:vertAlign w:val="superscript"/>
        </w:rPr>
        <w:t xml:space="preserve">st </w:t>
      </w:r>
      <w:r w:rsidRPr="009D0BD0">
        <w:rPr>
          <w:rFonts w:ascii="Book Antiqua" w:hAnsi="Book Antiqua"/>
          <w:color w:val="000000" w:themeColor="text1"/>
        </w:rPr>
        <w:t xml:space="preserve">degree relative with colorectal cancer, previous colonoscopy, trainee involvement and </w:t>
      </w:r>
      <w:proofErr w:type="spellStart"/>
      <w:r w:rsidRPr="009D0BD0">
        <w:rPr>
          <w:rFonts w:ascii="Book Antiqua" w:hAnsi="Book Antiqua"/>
          <w:color w:val="000000" w:themeColor="text1"/>
        </w:rPr>
        <w:t>caecal</w:t>
      </w:r>
      <w:proofErr w:type="spellEnd"/>
      <w:r w:rsidRPr="009D0BD0">
        <w:rPr>
          <w:rFonts w:ascii="Book Antiqua" w:hAnsi="Book Antiqua"/>
          <w:color w:val="000000" w:themeColor="text1"/>
        </w:rPr>
        <w:t xml:space="preserve"> or terminal ileum intubation rate was 1.19 (0.69-2.05).</w:t>
      </w:r>
    </w:p>
    <w:p w14:paraId="129B74D1" w14:textId="3ED6B795" w:rsidR="003E4D6C" w:rsidRPr="009D0BD0" w:rsidRDefault="003E4D6C" w:rsidP="009D13BC">
      <w:pPr>
        <w:spacing w:line="360" w:lineRule="auto"/>
        <w:jc w:val="both"/>
        <w:rPr>
          <w:rFonts w:ascii="Book Antiqua" w:hAnsi="Book Antiqua"/>
          <w:color w:val="000000" w:themeColor="text1"/>
        </w:rPr>
      </w:pPr>
    </w:p>
    <w:p w14:paraId="2420E4BD" w14:textId="58893C0A" w:rsidR="000F3BF5" w:rsidRPr="009D0BD0" w:rsidRDefault="000F3BF5"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conclusions</w:t>
      </w:r>
    </w:p>
    <w:p w14:paraId="6FC6A272" w14:textId="07783F56" w:rsidR="003E4D6C" w:rsidRPr="009D0BD0" w:rsidRDefault="003E4D6C"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Both gastroenterologists and colorectal surgeons at our institution </w:t>
      </w:r>
      <w:r w:rsidRPr="009D0BD0">
        <w:rPr>
          <w:rFonts w:ascii="Book Antiqua" w:hAnsi="Book Antiqua"/>
          <w:color w:val="000000" w:themeColor="text1"/>
          <w:lang w:val="en-US"/>
        </w:rPr>
        <w:t xml:space="preserve">exceed benchmark standards suggested by the GESA, ASGE and ACG. </w:t>
      </w:r>
      <w:r w:rsidRPr="009D0BD0">
        <w:rPr>
          <w:rFonts w:ascii="Book Antiqua" w:hAnsi="Book Antiqua"/>
          <w:color w:val="000000" w:themeColor="text1"/>
          <w:lang w:val="en-AU"/>
        </w:rPr>
        <w:t xml:space="preserve">An association between </w:t>
      </w:r>
      <w:proofErr w:type="spellStart"/>
      <w:r w:rsidRPr="009D0BD0">
        <w:rPr>
          <w:rFonts w:ascii="Book Antiqua" w:hAnsi="Book Antiqua"/>
          <w:color w:val="000000" w:themeColor="text1"/>
          <w:lang w:val="en-AU"/>
        </w:rPr>
        <w:t>endoscopist</w:t>
      </w:r>
      <w:proofErr w:type="spellEnd"/>
      <w:r w:rsidRPr="009D0BD0">
        <w:rPr>
          <w:rFonts w:ascii="Book Antiqua" w:hAnsi="Book Antiqua"/>
          <w:color w:val="000000" w:themeColor="text1"/>
          <w:lang w:val="en-AU"/>
        </w:rPr>
        <w:t xml:space="preserve"> specialty and ADR was not observed, even after controlling for patient-level factors. </w:t>
      </w:r>
      <w:r w:rsidRPr="009D0BD0">
        <w:rPr>
          <w:rFonts w:ascii="Book Antiqua" w:hAnsi="Book Antiqua"/>
          <w:color w:val="000000" w:themeColor="text1"/>
        </w:rPr>
        <w:t xml:space="preserve">Our study reassures clinicians and patients that high standards are upheld in colonoscopy, regardless of specialty. Ways to improve ADR has been explored, such as interventions targeted at </w:t>
      </w:r>
      <w:proofErr w:type="spellStart"/>
      <w:r w:rsidRPr="009D0BD0">
        <w:rPr>
          <w:rFonts w:ascii="Book Antiqua" w:hAnsi="Book Antiqua"/>
          <w:color w:val="000000" w:themeColor="text1"/>
        </w:rPr>
        <w:t>endoscopists</w:t>
      </w:r>
      <w:proofErr w:type="spellEnd"/>
      <w:r w:rsidRPr="009D0BD0">
        <w:rPr>
          <w:rFonts w:ascii="Book Antiqua" w:hAnsi="Book Antiqua"/>
          <w:color w:val="000000" w:themeColor="text1"/>
        </w:rPr>
        <w:t xml:space="preserve"> performance, increasing withdrawal time or observation time, technological adjuncts or add-on devices and the use of simethicone</w:t>
      </w:r>
      <w:r w:rsidR="00F90B86" w:rsidRPr="009D0BD0">
        <w:rPr>
          <w:rFonts w:ascii="Book Antiqua" w:hAnsi="Book Antiqua"/>
          <w:color w:val="000000" w:themeColor="text1"/>
        </w:rPr>
        <w:t>. Currently, there is a lack of h</w:t>
      </w:r>
      <w:r w:rsidR="00F54C91" w:rsidRPr="009D0BD0">
        <w:rPr>
          <w:rFonts w:ascii="Book Antiqua" w:hAnsi="Book Antiqua"/>
          <w:color w:val="000000" w:themeColor="text1"/>
        </w:rPr>
        <w:t xml:space="preserve">igh quality evidence that demonstrates increase in ADR with each of these interventions to support their routine use in colonoscopy. Despite this uncertainty, technological adjuncts such as narrow band imaging and cap cuff-assisted colonoscopy may be used with discretion </w:t>
      </w:r>
      <w:r w:rsidR="00F54C91" w:rsidRPr="009D0BD0">
        <w:rPr>
          <w:rFonts w:ascii="Book Antiqua" w:hAnsi="Book Antiqua"/>
          <w:color w:val="000000" w:themeColor="text1"/>
        </w:rPr>
        <w:lastRenderedPageBreak/>
        <w:t>in daily practice.</w:t>
      </w:r>
      <w:r w:rsidR="00E01B5E" w:rsidRPr="009D0BD0">
        <w:rPr>
          <w:rFonts w:ascii="Book Antiqua" w:hAnsi="Book Antiqua"/>
          <w:color w:val="000000" w:themeColor="text1"/>
        </w:rPr>
        <w:t xml:space="preserve"> Greater time spent examining the proximal colon could be considered.</w:t>
      </w:r>
    </w:p>
    <w:p w14:paraId="3086DBEC" w14:textId="77777777" w:rsidR="00E86F8B" w:rsidRPr="009D0BD0" w:rsidRDefault="00E86F8B" w:rsidP="009D13BC">
      <w:pPr>
        <w:spacing w:line="360" w:lineRule="auto"/>
        <w:jc w:val="both"/>
        <w:rPr>
          <w:rFonts w:ascii="Book Antiqua" w:hAnsi="Book Antiqua"/>
          <w:color w:val="000000" w:themeColor="text1"/>
        </w:rPr>
      </w:pPr>
    </w:p>
    <w:p w14:paraId="225DEEDE" w14:textId="58919479" w:rsidR="003E4D6C" w:rsidRPr="009D0BD0" w:rsidRDefault="003E4D6C" w:rsidP="009D13BC">
      <w:pPr>
        <w:spacing w:line="360" w:lineRule="auto"/>
        <w:jc w:val="both"/>
        <w:rPr>
          <w:rFonts w:ascii="Book Antiqua" w:hAnsi="Book Antiqua"/>
          <w:b/>
          <w:i/>
          <w:color w:val="000000" w:themeColor="text1"/>
        </w:rPr>
      </w:pPr>
      <w:r w:rsidRPr="009D0BD0">
        <w:rPr>
          <w:rFonts w:ascii="Book Antiqua" w:hAnsi="Book Antiqua"/>
          <w:b/>
          <w:i/>
          <w:color w:val="000000" w:themeColor="text1"/>
        </w:rPr>
        <w:t>Research perspectives</w:t>
      </w:r>
    </w:p>
    <w:p w14:paraId="7DE62D55" w14:textId="77777777" w:rsidR="00E86F8B" w:rsidRPr="009D0BD0" w:rsidRDefault="004266E9" w:rsidP="009D13BC">
      <w:pPr>
        <w:spacing w:line="360" w:lineRule="auto"/>
        <w:jc w:val="both"/>
        <w:rPr>
          <w:rFonts w:ascii="Book Antiqua" w:hAnsi="Book Antiqua"/>
          <w:color w:val="000000" w:themeColor="text1"/>
          <w:lang w:val="en-US"/>
        </w:rPr>
      </w:pPr>
      <w:r w:rsidRPr="009D0BD0">
        <w:rPr>
          <w:rFonts w:ascii="Book Antiqua" w:hAnsi="Book Antiqua"/>
          <w:color w:val="000000" w:themeColor="text1"/>
        </w:rPr>
        <w:t>The ADR</w:t>
      </w:r>
      <w:r w:rsidR="00E01B5E" w:rsidRPr="009D0BD0">
        <w:rPr>
          <w:rFonts w:ascii="Book Antiqua" w:hAnsi="Book Antiqua"/>
          <w:color w:val="000000" w:themeColor="text1"/>
        </w:rPr>
        <w:t xml:space="preserve"> in both specialties exceed benchmark standards </w:t>
      </w:r>
      <w:r w:rsidR="00E01B5E" w:rsidRPr="009D0BD0">
        <w:rPr>
          <w:rFonts w:ascii="Book Antiqua" w:hAnsi="Book Antiqua"/>
          <w:color w:val="000000" w:themeColor="text1"/>
          <w:lang w:val="en-US"/>
        </w:rPr>
        <w:t>reflecting the high standards of education and training in Australia.</w:t>
      </w:r>
      <w:r w:rsidRPr="009D0BD0">
        <w:rPr>
          <w:rFonts w:ascii="Book Antiqua" w:hAnsi="Book Antiqua"/>
          <w:color w:val="000000" w:themeColor="text1"/>
          <w:lang w:val="en-US"/>
        </w:rPr>
        <w:t xml:space="preserve"> Higher quality evidence investigating patient and </w:t>
      </w:r>
      <w:proofErr w:type="spellStart"/>
      <w:r w:rsidRPr="009D0BD0">
        <w:rPr>
          <w:rFonts w:ascii="Book Antiqua" w:hAnsi="Book Antiqua"/>
          <w:color w:val="000000" w:themeColor="text1"/>
          <w:lang w:val="en-US"/>
        </w:rPr>
        <w:t>endoscopist</w:t>
      </w:r>
      <w:proofErr w:type="spellEnd"/>
      <w:r w:rsidRPr="009D0BD0">
        <w:rPr>
          <w:rFonts w:ascii="Book Antiqua" w:hAnsi="Book Antiqua"/>
          <w:color w:val="000000" w:themeColor="text1"/>
          <w:lang w:val="en-US"/>
        </w:rPr>
        <w:t>-specific factors tha</w:t>
      </w:r>
      <w:r w:rsidR="00F90B86" w:rsidRPr="009D0BD0">
        <w:rPr>
          <w:rFonts w:ascii="Book Antiqua" w:hAnsi="Book Antiqua"/>
          <w:color w:val="000000" w:themeColor="text1"/>
          <w:lang w:val="en-US"/>
        </w:rPr>
        <w:t xml:space="preserve">t </w:t>
      </w:r>
      <w:r w:rsidRPr="009D0BD0">
        <w:rPr>
          <w:rFonts w:ascii="Book Antiqua" w:hAnsi="Book Antiqua"/>
          <w:color w:val="000000" w:themeColor="text1"/>
          <w:lang w:val="en-US"/>
        </w:rPr>
        <w:t>increase ADR is warranted.</w:t>
      </w:r>
    </w:p>
    <w:p w14:paraId="6DAF3FAE" w14:textId="77777777" w:rsidR="00AF5F20" w:rsidRPr="009D0BD0" w:rsidRDefault="00AF5F20" w:rsidP="009D13BC">
      <w:pPr>
        <w:spacing w:line="360" w:lineRule="auto"/>
        <w:jc w:val="both"/>
        <w:rPr>
          <w:rFonts w:ascii="Book Antiqua" w:hAnsi="Book Antiqua"/>
          <w:color w:val="000000" w:themeColor="text1"/>
          <w:lang w:val="en-US"/>
        </w:rPr>
      </w:pPr>
    </w:p>
    <w:p w14:paraId="429E7BE6" w14:textId="77777777" w:rsidR="00AF5F20" w:rsidRPr="009D0BD0" w:rsidRDefault="00AF5F20" w:rsidP="009D13BC">
      <w:pPr>
        <w:spacing w:line="360" w:lineRule="auto"/>
        <w:jc w:val="both"/>
        <w:outlineLvl w:val="0"/>
        <w:rPr>
          <w:rFonts w:ascii="Book Antiqua" w:hAnsi="Book Antiqua"/>
          <w:b/>
          <w:color w:val="000000" w:themeColor="text1"/>
        </w:rPr>
      </w:pPr>
      <w:r w:rsidRPr="009D0BD0">
        <w:rPr>
          <w:rFonts w:ascii="Book Antiqua" w:hAnsi="Book Antiqua"/>
          <w:b/>
          <w:color w:val="000000" w:themeColor="text1"/>
        </w:rPr>
        <w:t>ACKNOWLEDGEMENTS</w:t>
      </w:r>
    </w:p>
    <w:p w14:paraId="772ADE49" w14:textId="5503F740" w:rsidR="00AF5F20" w:rsidRPr="009D0BD0" w:rsidRDefault="00AF5F20" w:rsidP="009D13BC">
      <w:pPr>
        <w:spacing w:line="360" w:lineRule="auto"/>
        <w:jc w:val="both"/>
        <w:rPr>
          <w:rFonts w:ascii="Book Antiqua" w:hAnsi="Book Antiqua"/>
          <w:color w:val="000000" w:themeColor="text1"/>
        </w:rPr>
      </w:pPr>
      <w:r w:rsidRPr="009D0BD0">
        <w:rPr>
          <w:rFonts w:ascii="Book Antiqua" w:hAnsi="Book Antiqua"/>
          <w:color w:val="000000" w:themeColor="text1"/>
        </w:rPr>
        <w:t xml:space="preserve">The authors thank the </w:t>
      </w:r>
      <w:proofErr w:type="spellStart"/>
      <w:r w:rsidRPr="009D0BD0">
        <w:rPr>
          <w:rFonts w:ascii="Book Antiqua" w:hAnsi="Book Antiqua"/>
          <w:color w:val="000000" w:themeColor="text1"/>
        </w:rPr>
        <w:t>endoscopists</w:t>
      </w:r>
      <w:proofErr w:type="spellEnd"/>
      <w:r w:rsidRPr="009D0BD0">
        <w:rPr>
          <w:rFonts w:ascii="Book Antiqua" w:hAnsi="Book Antiqua"/>
          <w:color w:val="000000" w:themeColor="text1"/>
        </w:rPr>
        <w:t xml:space="preserve"> for contributing to this data for analysis, Associate Nurse Unit Manager Tatiana </w:t>
      </w:r>
      <w:proofErr w:type="spellStart"/>
      <w:r w:rsidRPr="009D0BD0">
        <w:rPr>
          <w:rFonts w:ascii="Book Antiqua" w:hAnsi="Book Antiqua"/>
          <w:color w:val="000000" w:themeColor="text1"/>
        </w:rPr>
        <w:t>Hendarto</w:t>
      </w:r>
      <w:proofErr w:type="spellEnd"/>
      <w:r w:rsidRPr="009D0BD0">
        <w:rPr>
          <w:rFonts w:ascii="Book Antiqua" w:hAnsi="Book Antiqua"/>
          <w:color w:val="000000" w:themeColor="text1"/>
        </w:rPr>
        <w:t xml:space="preserve"> for assistance with obtaining colonoscopy records, and Associate Professor Tarik </w:t>
      </w:r>
      <w:proofErr w:type="spellStart"/>
      <w:r w:rsidRPr="009D0BD0">
        <w:rPr>
          <w:rFonts w:ascii="Book Antiqua" w:hAnsi="Book Antiqua"/>
          <w:color w:val="000000" w:themeColor="text1"/>
        </w:rPr>
        <w:t>Sammour</w:t>
      </w:r>
      <w:proofErr w:type="spellEnd"/>
      <w:r w:rsidRPr="009D0BD0">
        <w:rPr>
          <w:rFonts w:ascii="Book Antiqua" w:hAnsi="Book Antiqua"/>
          <w:color w:val="000000" w:themeColor="text1"/>
        </w:rPr>
        <w:t xml:space="preserve"> for assistance with statistical analysis.</w:t>
      </w:r>
    </w:p>
    <w:p w14:paraId="035FDF07" w14:textId="16F6088F" w:rsidR="00E714F6" w:rsidRPr="009D0BD0" w:rsidRDefault="00E86F8B" w:rsidP="009D13BC">
      <w:pPr>
        <w:jc w:val="both"/>
        <w:rPr>
          <w:rFonts w:ascii="Book Antiqua" w:eastAsia="SimSun" w:hAnsi="Book Antiqua"/>
          <w:color w:val="000000" w:themeColor="text1"/>
        </w:rPr>
      </w:pPr>
      <w:r w:rsidRPr="009D0BD0">
        <w:rPr>
          <w:rFonts w:ascii="Book Antiqua" w:hAnsi="Book Antiqua"/>
          <w:color w:val="000000" w:themeColor="text1"/>
        </w:rPr>
        <w:br w:type="page"/>
      </w:r>
      <w:r w:rsidR="009934C7" w:rsidRPr="009D0BD0">
        <w:rPr>
          <w:rFonts w:ascii="Book Antiqua" w:hAnsi="Book Antiqua"/>
          <w:b/>
          <w:color w:val="000000" w:themeColor="text1"/>
        </w:rPr>
        <w:lastRenderedPageBreak/>
        <w:t>REFERENCES</w:t>
      </w:r>
    </w:p>
    <w:p w14:paraId="29F65259" w14:textId="77777777" w:rsidR="00434FD6" w:rsidRPr="009D0BD0" w:rsidRDefault="00434FD6" w:rsidP="009D13BC">
      <w:pPr>
        <w:spacing w:line="360" w:lineRule="auto"/>
        <w:jc w:val="both"/>
        <w:rPr>
          <w:rFonts w:ascii="Book Antiqua" w:hAnsi="Book Antiqua"/>
        </w:rPr>
      </w:pPr>
      <w:bookmarkStart w:id="221" w:name="OLE_LINK6"/>
      <w:bookmarkStart w:id="222" w:name="OLE_LINK7"/>
      <w:bookmarkStart w:id="223" w:name="OLE_LINK8"/>
      <w:r w:rsidRPr="009D0BD0">
        <w:rPr>
          <w:rFonts w:ascii="Book Antiqua" w:hAnsi="Book Antiqua"/>
        </w:rPr>
        <w:t>1</w:t>
      </w:r>
      <w:r w:rsidRPr="009D0BD0">
        <w:rPr>
          <w:rFonts w:ascii="Book Antiqua" w:hAnsi="Book Antiqua" w:hint="eastAsia"/>
        </w:rPr>
        <w:t xml:space="preserve"> </w:t>
      </w:r>
      <w:r w:rsidRPr="009D0BD0">
        <w:rPr>
          <w:rFonts w:ascii="Book Antiqua" w:hAnsi="Book Antiqua"/>
          <w:b/>
        </w:rPr>
        <w:t>Australian Government</w:t>
      </w:r>
      <w:r w:rsidRPr="009D0BD0">
        <w:rPr>
          <w:rFonts w:ascii="Book Antiqua" w:hAnsi="Book Antiqua"/>
        </w:rPr>
        <w:t>. Bowel cancer (Colorectal cancer) in Australia. Cancer Australia. 30 Jan 2018. Available from:</w:t>
      </w:r>
      <w:r w:rsidRPr="009D0BD0">
        <w:rPr>
          <w:rFonts w:ascii="Book Antiqua" w:hAnsi="Book Antiqua" w:hint="eastAsia"/>
        </w:rPr>
        <w:t xml:space="preserve"> URL:</w:t>
      </w:r>
      <w:r w:rsidRPr="009D0BD0">
        <w:rPr>
          <w:rFonts w:ascii="Book Antiqua" w:hAnsi="Book Antiqua"/>
        </w:rPr>
        <w:t xml:space="preserve"> https://bowel-cancer.canceraustralia.gov.au/statistics Cited 11 Feb 2018</w:t>
      </w:r>
    </w:p>
    <w:p w14:paraId="69C1FBAB"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 </w:t>
      </w:r>
      <w:r w:rsidRPr="009D0BD0">
        <w:rPr>
          <w:rFonts w:ascii="Book Antiqua" w:hAnsi="Book Antiqua"/>
          <w:b/>
        </w:rPr>
        <w:t>Corley DA</w:t>
      </w:r>
      <w:r w:rsidRPr="009D0BD0">
        <w:rPr>
          <w:rFonts w:ascii="Book Antiqua" w:hAnsi="Book Antiqua"/>
        </w:rPr>
        <w:t xml:space="preserve">, Levin TR, </w:t>
      </w:r>
      <w:proofErr w:type="spellStart"/>
      <w:r w:rsidRPr="009D0BD0">
        <w:rPr>
          <w:rFonts w:ascii="Book Antiqua" w:hAnsi="Book Antiqua"/>
        </w:rPr>
        <w:t>Doubeni</w:t>
      </w:r>
      <w:proofErr w:type="spellEnd"/>
      <w:r w:rsidRPr="009D0BD0">
        <w:rPr>
          <w:rFonts w:ascii="Book Antiqua" w:hAnsi="Book Antiqua"/>
        </w:rPr>
        <w:t xml:space="preserve"> CA. Adenoma detection rate and risk of colorectal cancer and death. </w:t>
      </w:r>
      <w:r w:rsidRPr="009D0BD0">
        <w:rPr>
          <w:rFonts w:ascii="Book Antiqua" w:hAnsi="Book Antiqua"/>
          <w:i/>
        </w:rPr>
        <w:t xml:space="preserve">N </w:t>
      </w:r>
      <w:proofErr w:type="spellStart"/>
      <w:r w:rsidRPr="009D0BD0">
        <w:rPr>
          <w:rFonts w:ascii="Book Antiqua" w:hAnsi="Book Antiqua"/>
          <w:i/>
        </w:rPr>
        <w:t>Engl</w:t>
      </w:r>
      <w:proofErr w:type="spellEnd"/>
      <w:r w:rsidRPr="009D0BD0">
        <w:rPr>
          <w:rFonts w:ascii="Book Antiqua" w:hAnsi="Book Antiqua"/>
          <w:i/>
        </w:rPr>
        <w:t xml:space="preserve"> J Med</w:t>
      </w:r>
      <w:r w:rsidRPr="009D0BD0">
        <w:rPr>
          <w:rFonts w:ascii="Book Antiqua" w:hAnsi="Book Antiqua"/>
        </w:rPr>
        <w:t xml:space="preserve"> 2014; </w:t>
      </w:r>
      <w:r w:rsidRPr="009D0BD0">
        <w:rPr>
          <w:rFonts w:ascii="Book Antiqua" w:hAnsi="Book Antiqua"/>
          <w:b/>
        </w:rPr>
        <w:t>370</w:t>
      </w:r>
      <w:r w:rsidRPr="009D0BD0">
        <w:rPr>
          <w:rFonts w:ascii="Book Antiqua" w:hAnsi="Book Antiqua"/>
        </w:rPr>
        <w:t>: 2541 [PMID: 24963577 DOI: 10.1056/NEJMoa1309086]</w:t>
      </w:r>
    </w:p>
    <w:p w14:paraId="51E0B912"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 </w:t>
      </w:r>
      <w:proofErr w:type="spellStart"/>
      <w:r w:rsidRPr="009D0BD0">
        <w:rPr>
          <w:rFonts w:ascii="Book Antiqua" w:hAnsi="Book Antiqua"/>
          <w:b/>
        </w:rPr>
        <w:t>Ollington</w:t>
      </w:r>
      <w:proofErr w:type="spellEnd"/>
      <w:r w:rsidRPr="009D0BD0">
        <w:rPr>
          <w:rFonts w:ascii="Book Antiqua" w:hAnsi="Book Antiqua"/>
          <w:b/>
        </w:rPr>
        <w:t xml:space="preserve"> KF</w:t>
      </w:r>
      <w:r w:rsidRPr="009D0BD0">
        <w:rPr>
          <w:rFonts w:ascii="Book Antiqua" w:hAnsi="Book Antiqua"/>
        </w:rPr>
        <w:t xml:space="preserve">, </w:t>
      </w:r>
      <w:proofErr w:type="spellStart"/>
      <w:r w:rsidRPr="009D0BD0">
        <w:rPr>
          <w:rFonts w:ascii="Book Antiqua" w:hAnsi="Book Antiqua"/>
        </w:rPr>
        <w:t>Brelian</w:t>
      </w:r>
      <w:proofErr w:type="spellEnd"/>
      <w:r w:rsidRPr="009D0BD0">
        <w:rPr>
          <w:rFonts w:ascii="Book Antiqua" w:hAnsi="Book Antiqua"/>
        </w:rPr>
        <w:t xml:space="preserve"> D, Morgan J, Le Q, </w:t>
      </w:r>
      <w:proofErr w:type="spellStart"/>
      <w:r w:rsidRPr="009D0BD0">
        <w:rPr>
          <w:rFonts w:ascii="Book Antiqua" w:hAnsi="Book Antiqua"/>
        </w:rPr>
        <w:t>Fleshner</w:t>
      </w:r>
      <w:proofErr w:type="spellEnd"/>
      <w:r w:rsidRPr="009D0BD0">
        <w:rPr>
          <w:rFonts w:ascii="Book Antiqua" w:hAnsi="Book Antiqua"/>
        </w:rPr>
        <w:t xml:space="preserve"> P, </w:t>
      </w:r>
      <w:proofErr w:type="spellStart"/>
      <w:r w:rsidRPr="009D0BD0">
        <w:rPr>
          <w:rFonts w:ascii="Book Antiqua" w:hAnsi="Book Antiqua"/>
        </w:rPr>
        <w:t>Melmed</w:t>
      </w:r>
      <w:proofErr w:type="spellEnd"/>
      <w:r w:rsidRPr="009D0BD0">
        <w:rPr>
          <w:rFonts w:ascii="Book Antiqua" w:hAnsi="Book Antiqua"/>
        </w:rPr>
        <w:t xml:space="preserve"> GY. Comparison of adenoma detection rates between gastroenterologists and colorectal surgeons. </w:t>
      </w:r>
      <w:r w:rsidRPr="009D0BD0">
        <w:rPr>
          <w:rFonts w:ascii="Book Antiqua" w:hAnsi="Book Antiqua"/>
          <w:i/>
        </w:rPr>
        <w:t xml:space="preserve">Am </w:t>
      </w:r>
      <w:proofErr w:type="spellStart"/>
      <w:r w:rsidRPr="009D0BD0">
        <w:rPr>
          <w:rFonts w:ascii="Book Antiqua" w:hAnsi="Book Antiqua"/>
          <w:i/>
        </w:rPr>
        <w:t>Surg</w:t>
      </w:r>
      <w:proofErr w:type="spellEnd"/>
      <w:r w:rsidRPr="009D0BD0">
        <w:rPr>
          <w:rFonts w:ascii="Book Antiqua" w:hAnsi="Book Antiqua"/>
        </w:rPr>
        <w:t xml:space="preserve"> 2012; </w:t>
      </w:r>
      <w:r w:rsidRPr="009D0BD0">
        <w:rPr>
          <w:rFonts w:ascii="Book Antiqua" w:hAnsi="Book Antiqua"/>
          <w:b/>
        </w:rPr>
        <w:t>78</w:t>
      </w:r>
      <w:r w:rsidRPr="009D0BD0">
        <w:rPr>
          <w:rFonts w:ascii="Book Antiqua" w:hAnsi="Book Antiqua"/>
        </w:rPr>
        <w:t>: 269-270 [PMID: 22369845]</w:t>
      </w:r>
    </w:p>
    <w:p w14:paraId="3528BB3C"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4 </w:t>
      </w:r>
      <w:proofErr w:type="spellStart"/>
      <w:r w:rsidRPr="009D0BD0">
        <w:rPr>
          <w:rFonts w:ascii="Book Antiqua" w:hAnsi="Book Antiqua"/>
          <w:b/>
        </w:rPr>
        <w:t>Bhangu</w:t>
      </w:r>
      <w:proofErr w:type="spellEnd"/>
      <w:r w:rsidRPr="009D0BD0">
        <w:rPr>
          <w:rFonts w:ascii="Book Antiqua" w:hAnsi="Book Antiqua"/>
          <w:b/>
        </w:rPr>
        <w:t xml:space="preserve"> A</w:t>
      </w:r>
      <w:r w:rsidRPr="009D0BD0">
        <w:rPr>
          <w:rFonts w:ascii="Book Antiqua" w:hAnsi="Book Antiqua"/>
        </w:rPr>
        <w:t xml:space="preserve">, Bowley DM, Horner R, Baranowski E, Raman S, </w:t>
      </w:r>
      <w:proofErr w:type="spellStart"/>
      <w:r w:rsidRPr="009D0BD0">
        <w:rPr>
          <w:rFonts w:ascii="Book Antiqua" w:hAnsi="Book Antiqua"/>
        </w:rPr>
        <w:t>Karandikar</w:t>
      </w:r>
      <w:proofErr w:type="spellEnd"/>
      <w:r w:rsidRPr="009D0BD0">
        <w:rPr>
          <w:rFonts w:ascii="Book Antiqua" w:hAnsi="Book Antiqua"/>
        </w:rPr>
        <w:t xml:space="preserve"> S. Volume and accreditation, but not specialty, affect quality standards in colonoscopy. </w:t>
      </w:r>
      <w:r w:rsidRPr="009D0BD0">
        <w:rPr>
          <w:rFonts w:ascii="Book Antiqua" w:hAnsi="Book Antiqua"/>
          <w:i/>
        </w:rPr>
        <w:t xml:space="preserve">Br J </w:t>
      </w:r>
      <w:proofErr w:type="spellStart"/>
      <w:r w:rsidRPr="009D0BD0">
        <w:rPr>
          <w:rFonts w:ascii="Book Antiqua" w:hAnsi="Book Antiqua"/>
          <w:i/>
        </w:rPr>
        <w:t>Surg</w:t>
      </w:r>
      <w:proofErr w:type="spellEnd"/>
      <w:r w:rsidRPr="009D0BD0">
        <w:rPr>
          <w:rFonts w:ascii="Book Antiqua" w:hAnsi="Book Antiqua"/>
        </w:rPr>
        <w:t xml:space="preserve"> 2012; </w:t>
      </w:r>
      <w:r w:rsidRPr="009D0BD0">
        <w:rPr>
          <w:rFonts w:ascii="Book Antiqua" w:hAnsi="Book Antiqua"/>
          <w:b/>
        </w:rPr>
        <w:t>99</w:t>
      </w:r>
      <w:r w:rsidRPr="009D0BD0">
        <w:rPr>
          <w:rFonts w:ascii="Book Antiqua" w:hAnsi="Book Antiqua"/>
        </w:rPr>
        <w:t>: 1436-1444 [PMID: 22961527 DOI: 10.1002/bjs.8866]</w:t>
      </w:r>
    </w:p>
    <w:p w14:paraId="76A3C283"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5 </w:t>
      </w:r>
      <w:r w:rsidRPr="009D0BD0">
        <w:rPr>
          <w:rFonts w:ascii="Book Antiqua" w:hAnsi="Book Antiqua"/>
          <w:b/>
        </w:rPr>
        <w:t>Baxter NN</w:t>
      </w:r>
      <w:r w:rsidRPr="009D0BD0">
        <w:rPr>
          <w:rFonts w:ascii="Book Antiqua" w:hAnsi="Book Antiqua"/>
        </w:rPr>
        <w:t xml:space="preserve">, Warren JL, Barrett MJ, </w:t>
      </w:r>
      <w:proofErr w:type="spellStart"/>
      <w:r w:rsidRPr="009D0BD0">
        <w:rPr>
          <w:rFonts w:ascii="Book Antiqua" w:hAnsi="Book Antiqua"/>
        </w:rPr>
        <w:t>Stukel</w:t>
      </w:r>
      <w:proofErr w:type="spellEnd"/>
      <w:r w:rsidRPr="009D0BD0">
        <w:rPr>
          <w:rFonts w:ascii="Book Antiqua" w:hAnsi="Book Antiqua"/>
        </w:rPr>
        <w:t xml:space="preserve"> TA, </w:t>
      </w:r>
      <w:proofErr w:type="spellStart"/>
      <w:r w:rsidRPr="009D0BD0">
        <w:rPr>
          <w:rFonts w:ascii="Book Antiqua" w:hAnsi="Book Antiqua"/>
        </w:rPr>
        <w:t>Doria</w:t>
      </w:r>
      <w:proofErr w:type="spellEnd"/>
      <w:r w:rsidRPr="009D0BD0">
        <w:rPr>
          <w:rFonts w:ascii="Book Antiqua" w:hAnsi="Book Antiqua"/>
        </w:rPr>
        <w:t xml:space="preserve">-Rose VP. Association between colonoscopy and colorectal cancer mortality in a US cohort according to site of cancer and </w:t>
      </w:r>
      <w:proofErr w:type="spellStart"/>
      <w:r w:rsidRPr="009D0BD0">
        <w:rPr>
          <w:rFonts w:ascii="Book Antiqua" w:hAnsi="Book Antiqua"/>
        </w:rPr>
        <w:t>colonoscopist</w:t>
      </w:r>
      <w:proofErr w:type="spellEnd"/>
      <w:r w:rsidRPr="009D0BD0">
        <w:rPr>
          <w:rFonts w:ascii="Book Antiqua" w:hAnsi="Book Antiqua"/>
        </w:rPr>
        <w:t xml:space="preserve"> specialty. </w:t>
      </w:r>
      <w:r w:rsidRPr="009D0BD0">
        <w:rPr>
          <w:rFonts w:ascii="Book Antiqua" w:hAnsi="Book Antiqua"/>
          <w:i/>
        </w:rPr>
        <w:t xml:space="preserve">J </w:t>
      </w:r>
      <w:proofErr w:type="spellStart"/>
      <w:r w:rsidRPr="009D0BD0">
        <w:rPr>
          <w:rFonts w:ascii="Book Antiqua" w:hAnsi="Book Antiqua"/>
          <w:i/>
        </w:rPr>
        <w:t>Clin</w:t>
      </w:r>
      <w:proofErr w:type="spellEnd"/>
      <w:r w:rsidRPr="009D0BD0">
        <w:rPr>
          <w:rFonts w:ascii="Book Antiqua" w:hAnsi="Book Antiqua"/>
          <w:i/>
        </w:rPr>
        <w:t xml:space="preserve"> Oncol</w:t>
      </w:r>
      <w:r w:rsidRPr="009D0BD0">
        <w:rPr>
          <w:rFonts w:ascii="Book Antiqua" w:hAnsi="Book Antiqua"/>
        </w:rPr>
        <w:t xml:space="preserve"> 2012; </w:t>
      </w:r>
      <w:r w:rsidRPr="009D0BD0">
        <w:rPr>
          <w:rFonts w:ascii="Book Antiqua" w:hAnsi="Book Antiqua"/>
          <w:b/>
        </w:rPr>
        <w:t>30</w:t>
      </w:r>
      <w:r w:rsidRPr="009D0BD0">
        <w:rPr>
          <w:rFonts w:ascii="Book Antiqua" w:hAnsi="Book Antiqua"/>
        </w:rPr>
        <w:t>: 2664-2669 [PMID: 22689809 DOI: 10.1200/JCO.2011.40.4772]</w:t>
      </w:r>
    </w:p>
    <w:p w14:paraId="036A1401"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6 </w:t>
      </w:r>
      <w:r w:rsidRPr="009D0BD0">
        <w:rPr>
          <w:rFonts w:ascii="Book Antiqua" w:hAnsi="Book Antiqua"/>
          <w:b/>
        </w:rPr>
        <w:t>Jiang M</w:t>
      </w:r>
      <w:r w:rsidRPr="009D0BD0">
        <w:rPr>
          <w:rFonts w:ascii="Book Antiqua" w:hAnsi="Book Antiqua"/>
        </w:rPr>
        <w:t xml:space="preserve">, </w:t>
      </w:r>
      <w:proofErr w:type="spellStart"/>
      <w:r w:rsidRPr="009D0BD0">
        <w:rPr>
          <w:rFonts w:ascii="Book Antiqua" w:hAnsi="Book Antiqua"/>
        </w:rPr>
        <w:t>Sewitch</w:t>
      </w:r>
      <w:proofErr w:type="spellEnd"/>
      <w:r w:rsidRPr="009D0BD0">
        <w:rPr>
          <w:rFonts w:ascii="Book Antiqua" w:hAnsi="Book Antiqua"/>
        </w:rPr>
        <w:t xml:space="preserve"> MJ, </w:t>
      </w:r>
      <w:proofErr w:type="spellStart"/>
      <w:r w:rsidRPr="009D0BD0">
        <w:rPr>
          <w:rFonts w:ascii="Book Antiqua" w:hAnsi="Book Antiqua"/>
        </w:rPr>
        <w:t>Barkun</w:t>
      </w:r>
      <w:proofErr w:type="spellEnd"/>
      <w:r w:rsidRPr="009D0BD0">
        <w:rPr>
          <w:rFonts w:ascii="Book Antiqua" w:hAnsi="Book Antiqua"/>
        </w:rPr>
        <w:t xml:space="preserve"> AN, Joseph L, </w:t>
      </w:r>
      <w:proofErr w:type="spellStart"/>
      <w:r w:rsidRPr="009D0BD0">
        <w:rPr>
          <w:rFonts w:ascii="Book Antiqua" w:hAnsi="Book Antiqua"/>
        </w:rPr>
        <w:t>Hilsden</w:t>
      </w:r>
      <w:proofErr w:type="spellEnd"/>
      <w:r w:rsidRPr="009D0BD0">
        <w:rPr>
          <w:rFonts w:ascii="Book Antiqua" w:hAnsi="Book Antiqua"/>
        </w:rPr>
        <w:t xml:space="preserve"> RJ. </w:t>
      </w:r>
      <w:proofErr w:type="spellStart"/>
      <w:r w:rsidRPr="009D0BD0">
        <w:rPr>
          <w:rFonts w:ascii="Book Antiqua" w:hAnsi="Book Antiqua"/>
        </w:rPr>
        <w:t>Endoscopist</w:t>
      </w:r>
      <w:proofErr w:type="spellEnd"/>
      <w:r w:rsidRPr="009D0BD0">
        <w:rPr>
          <w:rFonts w:ascii="Book Antiqua" w:hAnsi="Book Antiqua"/>
        </w:rPr>
        <w:t xml:space="preserve"> specialty is associated with colonoscopy quality. </w:t>
      </w:r>
      <w:r w:rsidRPr="009D0BD0">
        <w:rPr>
          <w:rFonts w:ascii="Book Antiqua" w:hAnsi="Book Antiqua"/>
          <w:i/>
        </w:rPr>
        <w:t>BMC Gastroenterol</w:t>
      </w:r>
      <w:r w:rsidRPr="009D0BD0">
        <w:rPr>
          <w:rFonts w:ascii="Book Antiqua" w:hAnsi="Book Antiqua"/>
        </w:rPr>
        <w:t xml:space="preserve"> 2013; </w:t>
      </w:r>
      <w:r w:rsidRPr="009D0BD0">
        <w:rPr>
          <w:rFonts w:ascii="Book Antiqua" w:hAnsi="Book Antiqua"/>
          <w:b/>
        </w:rPr>
        <w:t>13</w:t>
      </w:r>
      <w:r w:rsidRPr="009D0BD0">
        <w:rPr>
          <w:rFonts w:ascii="Book Antiqua" w:hAnsi="Book Antiqua"/>
        </w:rPr>
        <w:t>: 78 [PMID: 23638769 DOI: 10.1186/1471-230X-13-78.]</w:t>
      </w:r>
    </w:p>
    <w:p w14:paraId="178E19F2"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7 </w:t>
      </w:r>
      <w:r w:rsidRPr="009D0BD0">
        <w:rPr>
          <w:rFonts w:ascii="Book Antiqua" w:hAnsi="Book Antiqua"/>
          <w:b/>
        </w:rPr>
        <w:t>Rex DK</w:t>
      </w:r>
      <w:r w:rsidRPr="009D0BD0">
        <w:rPr>
          <w:rFonts w:ascii="Book Antiqua" w:hAnsi="Book Antiqua"/>
        </w:rPr>
        <w:t xml:space="preserve">, </w:t>
      </w:r>
      <w:proofErr w:type="spellStart"/>
      <w:r w:rsidRPr="009D0BD0">
        <w:rPr>
          <w:rFonts w:ascii="Book Antiqua" w:hAnsi="Book Antiqua"/>
        </w:rPr>
        <w:t>Petrini</w:t>
      </w:r>
      <w:proofErr w:type="spellEnd"/>
      <w:r w:rsidRPr="009D0BD0">
        <w:rPr>
          <w:rFonts w:ascii="Book Antiqua" w:hAnsi="Book Antiqua"/>
        </w:rPr>
        <w:t xml:space="preserve"> JL, Baron TH, </w:t>
      </w:r>
      <w:proofErr w:type="spellStart"/>
      <w:r w:rsidRPr="009D0BD0">
        <w:rPr>
          <w:rFonts w:ascii="Book Antiqua" w:hAnsi="Book Antiqua"/>
        </w:rPr>
        <w:t>Chak</w:t>
      </w:r>
      <w:proofErr w:type="spellEnd"/>
      <w:r w:rsidRPr="009D0BD0">
        <w:rPr>
          <w:rFonts w:ascii="Book Antiqua" w:hAnsi="Book Antiqua"/>
        </w:rPr>
        <w:t xml:space="preserve"> A, Cohen J, Deal SE, Hoffman B, Jacobson BC, </w:t>
      </w:r>
      <w:proofErr w:type="spellStart"/>
      <w:r w:rsidRPr="009D0BD0">
        <w:rPr>
          <w:rFonts w:ascii="Book Antiqua" w:hAnsi="Book Antiqua"/>
        </w:rPr>
        <w:t>Mergener</w:t>
      </w:r>
      <w:proofErr w:type="spellEnd"/>
      <w:r w:rsidRPr="009D0BD0">
        <w:rPr>
          <w:rFonts w:ascii="Book Antiqua" w:hAnsi="Book Antiqua"/>
        </w:rPr>
        <w:t xml:space="preserve"> K, Petersen BT, </w:t>
      </w:r>
      <w:proofErr w:type="spellStart"/>
      <w:r w:rsidRPr="009D0BD0">
        <w:rPr>
          <w:rFonts w:ascii="Book Antiqua" w:hAnsi="Book Antiqua"/>
        </w:rPr>
        <w:t>Safdi</w:t>
      </w:r>
      <w:proofErr w:type="spellEnd"/>
      <w:r w:rsidRPr="009D0BD0">
        <w:rPr>
          <w:rFonts w:ascii="Book Antiqua" w:hAnsi="Book Antiqua"/>
        </w:rPr>
        <w:t xml:space="preserve"> MA, </w:t>
      </w:r>
      <w:proofErr w:type="spellStart"/>
      <w:r w:rsidRPr="009D0BD0">
        <w:rPr>
          <w:rFonts w:ascii="Book Antiqua" w:hAnsi="Book Antiqua"/>
        </w:rPr>
        <w:t>Faigel</w:t>
      </w:r>
      <w:proofErr w:type="spellEnd"/>
      <w:r w:rsidRPr="009D0BD0">
        <w:rPr>
          <w:rFonts w:ascii="Book Antiqua" w:hAnsi="Book Antiqua"/>
        </w:rPr>
        <w:t xml:space="preserve"> DO, Pike IM. Quality indicators for colonoscopy.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2006; </w:t>
      </w:r>
      <w:r w:rsidRPr="009D0BD0">
        <w:rPr>
          <w:rFonts w:ascii="Book Antiqua" w:hAnsi="Book Antiqua"/>
          <w:b/>
        </w:rPr>
        <w:t>63</w:t>
      </w:r>
      <w:r w:rsidRPr="009D0BD0">
        <w:rPr>
          <w:rFonts w:ascii="Book Antiqua" w:hAnsi="Book Antiqua"/>
        </w:rPr>
        <w:t>: S16-S28 [PMID: 16564908 DOI: 10.1016/j.gie.2006.02.021]</w:t>
      </w:r>
    </w:p>
    <w:p w14:paraId="41861981"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8 </w:t>
      </w:r>
      <w:r w:rsidRPr="009D0BD0">
        <w:rPr>
          <w:rFonts w:ascii="Book Antiqua" w:hAnsi="Book Antiqua"/>
          <w:b/>
        </w:rPr>
        <w:t>Kaminski MF</w:t>
      </w:r>
      <w:r w:rsidRPr="009D0BD0">
        <w:rPr>
          <w:rFonts w:ascii="Book Antiqua" w:hAnsi="Book Antiqua"/>
        </w:rPr>
        <w:t xml:space="preserve">, </w:t>
      </w:r>
      <w:proofErr w:type="spellStart"/>
      <w:r w:rsidRPr="009D0BD0">
        <w:rPr>
          <w:rFonts w:ascii="Book Antiqua" w:hAnsi="Book Antiqua"/>
        </w:rPr>
        <w:t>Wieszczy</w:t>
      </w:r>
      <w:proofErr w:type="spellEnd"/>
      <w:r w:rsidRPr="009D0BD0">
        <w:rPr>
          <w:rFonts w:ascii="Book Antiqua" w:hAnsi="Book Antiqua"/>
        </w:rPr>
        <w:t xml:space="preserve"> P, </w:t>
      </w:r>
      <w:proofErr w:type="spellStart"/>
      <w:r w:rsidRPr="009D0BD0">
        <w:rPr>
          <w:rFonts w:ascii="Book Antiqua" w:hAnsi="Book Antiqua"/>
        </w:rPr>
        <w:t>Rupinski</w:t>
      </w:r>
      <w:proofErr w:type="spellEnd"/>
      <w:r w:rsidRPr="009D0BD0">
        <w:rPr>
          <w:rFonts w:ascii="Book Antiqua" w:hAnsi="Book Antiqua"/>
        </w:rPr>
        <w:t xml:space="preserve"> M, </w:t>
      </w:r>
      <w:proofErr w:type="spellStart"/>
      <w:r w:rsidRPr="009D0BD0">
        <w:rPr>
          <w:rFonts w:ascii="Book Antiqua" w:hAnsi="Book Antiqua"/>
        </w:rPr>
        <w:t>Wojciechowska</w:t>
      </w:r>
      <w:proofErr w:type="spellEnd"/>
      <w:r w:rsidRPr="009D0BD0">
        <w:rPr>
          <w:rFonts w:ascii="Book Antiqua" w:hAnsi="Book Antiqua"/>
        </w:rPr>
        <w:t xml:space="preserve"> U, </w:t>
      </w:r>
      <w:proofErr w:type="spellStart"/>
      <w:r w:rsidRPr="009D0BD0">
        <w:rPr>
          <w:rFonts w:ascii="Book Antiqua" w:hAnsi="Book Antiqua"/>
        </w:rPr>
        <w:t>Didkowska</w:t>
      </w:r>
      <w:proofErr w:type="spellEnd"/>
      <w:r w:rsidRPr="009D0BD0">
        <w:rPr>
          <w:rFonts w:ascii="Book Antiqua" w:hAnsi="Book Antiqua"/>
        </w:rPr>
        <w:t xml:space="preserve"> J, </w:t>
      </w:r>
      <w:proofErr w:type="spellStart"/>
      <w:r w:rsidRPr="009D0BD0">
        <w:rPr>
          <w:rFonts w:ascii="Book Antiqua" w:hAnsi="Book Antiqua"/>
        </w:rPr>
        <w:t>Kraszewska</w:t>
      </w:r>
      <w:proofErr w:type="spellEnd"/>
      <w:r w:rsidRPr="009D0BD0">
        <w:rPr>
          <w:rFonts w:ascii="Book Antiqua" w:hAnsi="Book Antiqua"/>
        </w:rPr>
        <w:t xml:space="preserve"> E, </w:t>
      </w:r>
      <w:proofErr w:type="spellStart"/>
      <w:r w:rsidRPr="009D0BD0">
        <w:rPr>
          <w:rFonts w:ascii="Book Antiqua" w:hAnsi="Book Antiqua"/>
        </w:rPr>
        <w:t>Kobiela</w:t>
      </w:r>
      <w:proofErr w:type="spellEnd"/>
      <w:r w:rsidRPr="009D0BD0">
        <w:rPr>
          <w:rFonts w:ascii="Book Antiqua" w:hAnsi="Book Antiqua"/>
        </w:rPr>
        <w:t xml:space="preserve"> J, </w:t>
      </w:r>
      <w:proofErr w:type="spellStart"/>
      <w:r w:rsidRPr="009D0BD0">
        <w:rPr>
          <w:rFonts w:ascii="Book Antiqua" w:hAnsi="Book Antiqua"/>
        </w:rPr>
        <w:t>Franczyk</w:t>
      </w:r>
      <w:proofErr w:type="spellEnd"/>
      <w:r w:rsidRPr="009D0BD0">
        <w:rPr>
          <w:rFonts w:ascii="Book Antiqua" w:hAnsi="Book Antiqua"/>
        </w:rPr>
        <w:t xml:space="preserve"> R, </w:t>
      </w:r>
      <w:proofErr w:type="spellStart"/>
      <w:r w:rsidRPr="009D0BD0">
        <w:rPr>
          <w:rFonts w:ascii="Book Antiqua" w:hAnsi="Book Antiqua"/>
        </w:rPr>
        <w:t>Rupinska</w:t>
      </w:r>
      <w:proofErr w:type="spellEnd"/>
      <w:r w:rsidRPr="009D0BD0">
        <w:rPr>
          <w:rFonts w:ascii="Book Antiqua" w:hAnsi="Book Antiqua"/>
        </w:rPr>
        <w:t xml:space="preserve"> M, </w:t>
      </w:r>
      <w:proofErr w:type="spellStart"/>
      <w:r w:rsidRPr="009D0BD0">
        <w:rPr>
          <w:rFonts w:ascii="Book Antiqua" w:hAnsi="Book Antiqua"/>
        </w:rPr>
        <w:t>Kocot</w:t>
      </w:r>
      <w:proofErr w:type="spellEnd"/>
      <w:r w:rsidRPr="009D0BD0">
        <w:rPr>
          <w:rFonts w:ascii="Book Antiqua" w:hAnsi="Book Antiqua"/>
        </w:rPr>
        <w:t xml:space="preserve"> B, </w:t>
      </w:r>
      <w:proofErr w:type="spellStart"/>
      <w:r w:rsidRPr="009D0BD0">
        <w:rPr>
          <w:rFonts w:ascii="Book Antiqua" w:hAnsi="Book Antiqua"/>
        </w:rPr>
        <w:t>Chaber-Ciopinska</w:t>
      </w:r>
      <w:proofErr w:type="spellEnd"/>
      <w:r w:rsidRPr="009D0BD0">
        <w:rPr>
          <w:rFonts w:ascii="Book Antiqua" w:hAnsi="Book Antiqua"/>
        </w:rPr>
        <w:t xml:space="preserve"> A, </w:t>
      </w:r>
      <w:proofErr w:type="spellStart"/>
      <w:r w:rsidRPr="009D0BD0">
        <w:rPr>
          <w:rFonts w:ascii="Book Antiqua" w:hAnsi="Book Antiqua"/>
        </w:rPr>
        <w:t>Pachlewski</w:t>
      </w:r>
      <w:proofErr w:type="spellEnd"/>
      <w:r w:rsidRPr="009D0BD0">
        <w:rPr>
          <w:rFonts w:ascii="Book Antiqua" w:hAnsi="Book Antiqua"/>
        </w:rPr>
        <w:t xml:space="preserve"> J, </w:t>
      </w:r>
      <w:proofErr w:type="spellStart"/>
      <w:r w:rsidRPr="009D0BD0">
        <w:rPr>
          <w:rFonts w:ascii="Book Antiqua" w:hAnsi="Book Antiqua"/>
        </w:rPr>
        <w:t>Polkowski</w:t>
      </w:r>
      <w:proofErr w:type="spellEnd"/>
      <w:r w:rsidRPr="009D0BD0">
        <w:rPr>
          <w:rFonts w:ascii="Book Antiqua" w:hAnsi="Book Antiqua"/>
        </w:rPr>
        <w:t xml:space="preserve"> M, Regula J. Increased Rate of Adenoma Detection Associates </w:t>
      </w:r>
      <w:proofErr w:type="gramStart"/>
      <w:r w:rsidRPr="009D0BD0">
        <w:rPr>
          <w:rFonts w:ascii="Book Antiqua" w:hAnsi="Book Antiqua"/>
        </w:rPr>
        <w:t>With</w:t>
      </w:r>
      <w:proofErr w:type="gramEnd"/>
      <w:r w:rsidRPr="009D0BD0">
        <w:rPr>
          <w:rFonts w:ascii="Book Antiqua" w:hAnsi="Book Antiqua"/>
        </w:rPr>
        <w:t xml:space="preserve"> Reduced Risk of Colorectal Cancer and Death. </w:t>
      </w:r>
      <w:r w:rsidRPr="009D0BD0">
        <w:rPr>
          <w:rFonts w:ascii="Book Antiqua" w:hAnsi="Book Antiqua"/>
          <w:i/>
        </w:rPr>
        <w:t>Gastroenterology</w:t>
      </w:r>
      <w:r w:rsidRPr="009D0BD0">
        <w:rPr>
          <w:rFonts w:ascii="Book Antiqua" w:hAnsi="Book Antiqua"/>
        </w:rPr>
        <w:t xml:space="preserve"> 2017; </w:t>
      </w:r>
      <w:r w:rsidRPr="009D0BD0">
        <w:rPr>
          <w:rFonts w:ascii="Book Antiqua" w:hAnsi="Book Antiqua"/>
          <w:b/>
        </w:rPr>
        <w:t>153</w:t>
      </w:r>
      <w:r w:rsidRPr="009D0BD0">
        <w:rPr>
          <w:rFonts w:ascii="Book Antiqua" w:hAnsi="Book Antiqua"/>
        </w:rPr>
        <w:t>: 98-105 [PMID: 28428142 DOI: 10.1053/j.gastro.2017.04.006]</w:t>
      </w:r>
    </w:p>
    <w:p w14:paraId="508D335E"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9 </w:t>
      </w:r>
      <w:r w:rsidRPr="009D0BD0">
        <w:rPr>
          <w:rFonts w:ascii="Book Antiqua" w:hAnsi="Book Antiqua"/>
          <w:b/>
        </w:rPr>
        <w:t>Rex DK</w:t>
      </w:r>
      <w:r w:rsidRPr="009D0BD0">
        <w:rPr>
          <w:rFonts w:ascii="Book Antiqua" w:hAnsi="Book Antiqua"/>
        </w:rPr>
        <w:t xml:space="preserve">, Schoenfeld PS, Cohen J, Pike IM, Adler DG, </w:t>
      </w:r>
      <w:proofErr w:type="spellStart"/>
      <w:r w:rsidRPr="009D0BD0">
        <w:rPr>
          <w:rFonts w:ascii="Book Antiqua" w:hAnsi="Book Antiqua"/>
        </w:rPr>
        <w:t>Fennerty</w:t>
      </w:r>
      <w:proofErr w:type="spellEnd"/>
      <w:r w:rsidRPr="009D0BD0">
        <w:rPr>
          <w:rFonts w:ascii="Book Antiqua" w:hAnsi="Book Antiqua"/>
        </w:rPr>
        <w:t xml:space="preserve"> MB, </w:t>
      </w:r>
      <w:proofErr w:type="spellStart"/>
      <w:r w:rsidRPr="009D0BD0">
        <w:rPr>
          <w:rFonts w:ascii="Book Antiqua" w:hAnsi="Book Antiqua"/>
        </w:rPr>
        <w:t>Lieb</w:t>
      </w:r>
      <w:proofErr w:type="spellEnd"/>
      <w:r w:rsidRPr="009D0BD0">
        <w:rPr>
          <w:rFonts w:ascii="Book Antiqua" w:hAnsi="Book Antiqua"/>
        </w:rPr>
        <w:t xml:space="preserve"> JG 2nd, Park WG, </w:t>
      </w:r>
      <w:proofErr w:type="spellStart"/>
      <w:r w:rsidRPr="009D0BD0">
        <w:rPr>
          <w:rFonts w:ascii="Book Antiqua" w:hAnsi="Book Antiqua"/>
        </w:rPr>
        <w:t>Rizk</w:t>
      </w:r>
      <w:proofErr w:type="spellEnd"/>
      <w:r w:rsidRPr="009D0BD0">
        <w:rPr>
          <w:rFonts w:ascii="Book Antiqua" w:hAnsi="Book Antiqua"/>
        </w:rPr>
        <w:t xml:space="preserve"> MK, Sawhney MS, </w:t>
      </w:r>
      <w:proofErr w:type="spellStart"/>
      <w:r w:rsidRPr="009D0BD0">
        <w:rPr>
          <w:rFonts w:ascii="Book Antiqua" w:hAnsi="Book Antiqua"/>
        </w:rPr>
        <w:t>Shaheen</w:t>
      </w:r>
      <w:proofErr w:type="spellEnd"/>
      <w:r w:rsidRPr="009D0BD0">
        <w:rPr>
          <w:rFonts w:ascii="Book Antiqua" w:hAnsi="Book Antiqua"/>
        </w:rPr>
        <w:t xml:space="preserve"> NJ, </w:t>
      </w:r>
      <w:proofErr w:type="spellStart"/>
      <w:r w:rsidRPr="009D0BD0">
        <w:rPr>
          <w:rFonts w:ascii="Book Antiqua" w:hAnsi="Book Antiqua"/>
        </w:rPr>
        <w:t>Wani</w:t>
      </w:r>
      <w:proofErr w:type="spellEnd"/>
      <w:r w:rsidRPr="009D0BD0">
        <w:rPr>
          <w:rFonts w:ascii="Book Antiqua" w:hAnsi="Book Antiqua"/>
        </w:rPr>
        <w:t xml:space="preserve"> S, Weinberg DS. Quality </w:t>
      </w:r>
      <w:r w:rsidRPr="009D0BD0">
        <w:rPr>
          <w:rFonts w:ascii="Book Antiqua" w:hAnsi="Book Antiqua"/>
        </w:rPr>
        <w:lastRenderedPageBreak/>
        <w:t xml:space="preserve">indicators for colonoscopy.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2015; </w:t>
      </w:r>
      <w:r w:rsidRPr="009D0BD0">
        <w:rPr>
          <w:rFonts w:ascii="Book Antiqua" w:hAnsi="Book Antiqua"/>
          <w:b/>
        </w:rPr>
        <w:t>81</w:t>
      </w:r>
      <w:r w:rsidRPr="009D0BD0">
        <w:rPr>
          <w:rFonts w:ascii="Book Antiqua" w:hAnsi="Book Antiqua"/>
        </w:rPr>
        <w:t>: 31-53 [PMID: 25480100 DOI: 10.1016/j.gie.2014.07.058]</w:t>
      </w:r>
    </w:p>
    <w:p w14:paraId="53F87E41"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10 </w:t>
      </w:r>
      <w:proofErr w:type="spellStart"/>
      <w:r w:rsidRPr="009D0BD0">
        <w:rPr>
          <w:rFonts w:ascii="Book Antiqua" w:hAnsi="Book Antiqua"/>
          <w:b/>
        </w:rPr>
        <w:t>Kozbial</w:t>
      </w:r>
      <w:proofErr w:type="spellEnd"/>
      <w:r w:rsidRPr="009D0BD0">
        <w:rPr>
          <w:rFonts w:ascii="Book Antiqua" w:hAnsi="Book Antiqua"/>
          <w:b/>
        </w:rPr>
        <w:t xml:space="preserve"> K</w:t>
      </w:r>
      <w:r w:rsidRPr="009D0BD0">
        <w:rPr>
          <w:rFonts w:ascii="Book Antiqua" w:hAnsi="Book Antiqua"/>
        </w:rPr>
        <w:t xml:space="preserve">, Reinhart K, Heinze G, </w:t>
      </w:r>
      <w:proofErr w:type="spellStart"/>
      <w:r w:rsidRPr="009D0BD0">
        <w:rPr>
          <w:rFonts w:ascii="Book Antiqua" w:hAnsi="Book Antiqua"/>
        </w:rPr>
        <w:t>Zwatz</w:t>
      </w:r>
      <w:proofErr w:type="spellEnd"/>
      <w:r w:rsidRPr="009D0BD0">
        <w:rPr>
          <w:rFonts w:ascii="Book Antiqua" w:hAnsi="Book Antiqua"/>
        </w:rPr>
        <w:t xml:space="preserve"> C, </w:t>
      </w:r>
      <w:proofErr w:type="spellStart"/>
      <w:r w:rsidRPr="009D0BD0">
        <w:rPr>
          <w:rFonts w:ascii="Book Antiqua" w:hAnsi="Book Antiqua"/>
        </w:rPr>
        <w:t>Bannert</w:t>
      </w:r>
      <w:proofErr w:type="spellEnd"/>
      <w:r w:rsidRPr="009D0BD0">
        <w:rPr>
          <w:rFonts w:ascii="Book Antiqua" w:hAnsi="Book Antiqua"/>
        </w:rPr>
        <w:t xml:space="preserve"> C, </w:t>
      </w:r>
      <w:proofErr w:type="spellStart"/>
      <w:r w:rsidRPr="009D0BD0">
        <w:rPr>
          <w:rFonts w:ascii="Book Antiqua" w:hAnsi="Book Antiqua"/>
        </w:rPr>
        <w:t>Salzl</w:t>
      </w:r>
      <w:proofErr w:type="spellEnd"/>
      <w:r w:rsidRPr="009D0BD0">
        <w:rPr>
          <w:rFonts w:ascii="Book Antiqua" w:hAnsi="Book Antiqua"/>
        </w:rPr>
        <w:t xml:space="preserve"> P, </w:t>
      </w:r>
      <w:proofErr w:type="spellStart"/>
      <w:r w:rsidRPr="009D0BD0">
        <w:rPr>
          <w:rFonts w:ascii="Book Antiqua" w:hAnsi="Book Antiqua"/>
        </w:rPr>
        <w:t>Waldmann</w:t>
      </w:r>
      <w:proofErr w:type="spellEnd"/>
      <w:r w:rsidRPr="009D0BD0">
        <w:rPr>
          <w:rFonts w:ascii="Book Antiqua" w:hAnsi="Book Antiqua"/>
        </w:rPr>
        <w:t xml:space="preserve"> E, Britto-Arias M, </w:t>
      </w:r>
      <w:proofErr w:type="spellStart"/>
      <w:r w:rsidRPr="009D0BD0">
        <w:rPr>
          <w:rFonts w:ascii="Book Antiqua" w:hAnsi="Book Antiqua"/>
        </w:rPr>
        <w:t>Ferlitsch</w:t>
      </w:r>
      <w:proofErr w:type="spellEnd"/>
      <w:r w:rsidRPr="009D0BD0">
        <w:rPr>
          <w:rFonts w:ascii="Book Antiqua" w:hAnsi="Book Antiqua"/>
        </w:rPr>
        <w:t xml:space="preserve"> A, </w:t>
      </w:r>
      <w:proofErr w:type="spellStart"/>
      <w:r w:rsidRPr="009D0BD0">
        <w:rPr>
          <w:rFonts w:ascii="Book Antiqua" w:hAnsi="Book Antiqua"/>
        </w:rPr>
        <w:t>Trauner</w:t>
      </w:r>
      <w:proofErr w:type="spellEnd"/>
      <w:r w:rsidRPr="009D0BD0">
        <w:rPr>
          <w:rFonts w:ascii="Book Antiqua" w:hAnsi="Book Antiqua"/>
        </w:rPr>
        <w:t xml:space="preserve"> M, Weiss W, </w:t>
      </w:r>
      <w:proofErr w:type="spellStart"/>
      <w:r w:rsidRPr="009D0BD0">
        <w:rPr>
          <w:rFonts w:ascii="Book Antiqua" w:hAnsi="Book Antiqua"/>
        </w:rPr>
        <w:t>Ferlitsch</w:t>
      </w:r>
      <w:proofErr w:type="spellEnd"/>
      <w:r w:rsidRPr="009D0BD0">
        <w:rPr>
          <w:rFonts w:ascii="Book Antiqua" w:hAnsi="Book Antiqua"/>
        </w:rPr>
        <w:t xml:space="preserve"> M. High quality of screening colonoscopy in Austria is not dependent on </w:t>
      </w:r>
      <w:proofErr w:type="spellStart"/>
      <w:r w:rsidRPr="009D0BD0">
        <w:rPr>
          <w:rFonts w:ascii="Book Antiqua" w:hAnsi="Book Antiqua"/>
        </w:rPr>
        <w:t>endoscopist</w:t>
      </w:r>
      <w:proofErr w:type="spellEnd"/>
      <w:r w:rsidRPr="009D0BD0">
        <w:rPr>
          <w:rFonts w:ascii="Book Antiqua" w:hAnsi="Book Antiqua"/>
        </w:rPr>
        <w:t xml:space="preserve"> specialty or setting. </w:t>
      </w:r>
      <w:r w:rsidRPr="009D0BD0">
        <w:rPr>
          <w:rFonts w:ascii="Book Antiqua" w:hAnsi="Book Antiqua"/>
          <w:i/>
        </w:rPr>
        <w:t>Endoscopy</w:t>
      </w:r>
      <w:r w:rsidRPr="009D0BD0">
        <w:rPr>
          <w:rFonts w:ascii="Book Antiqua" w:hAnsi="Book Antiqua"/>
        </w:rPr>
        <w:t xml:space="preserve"> 2015; </w:t>
      </w:r>
      <w:r w:rsidRPr="009D0BD0">
        <w:rPr>
          <w:rFonts w:ascii="Book Antiqua" w:hAnsi="Book Antiqua"/>
          <w:b/>
        </w:rPr>
        <w:t>47</w:t>
      </w:r>
      <w:r w:rsidRPr="009D0BD0">
        <w:rPr>
          <w:rFonts w:ascii="Book Antiqua" w:hAnsi="Book Antiqua"/>
        </w:rPr>
        <w:t>: 207-216 [PMID: 25412094 DOI: 10.1055/s-0034-1390910]</w:t>
      </w:r>
    </w:p>
    <w:p w14:paraId="7F106D09" w14:textId="14A2B544" w:rsidR="00434FD6" w:rsidRPr="009D0BD0" w:rsidRDefault="00434FD6" w:rsidP="009D13BC">
      <w:pPr>
        <w:spacing w:line="360" w:lineRule="auto"/>
        <w:jc w:val="both"/>
        <w:rPr>
          <w:rFonts w:ascii="Book Antiqua" w:hAnsi="Book Antiqua"/>
        </w:rPr>
      </w:pPr>
      <w:r w:rsidRPr="009D0BD0">
        <w:rPr>
          <w:rFonts w:ascii="Book Antiqua" w:hAnsi="Book Antiqua"/>
        </w:rPr>
        <w:t xml:space="preserve">11 </w:t>
      </w:r>
      <w:r w:rsidRPr="009D0BD0">
        <w:rPr>
          <w:rFonts w:ascii="Book Antiqua" w:hAnsi="Book Antiqua"/>
          <w:b/>
        </w:rPr>
        <w:t>Pox CP</w:t>
      </w:r>
      <w:r w:rsidRPr="009D0BD0">
        <w:rPr>
          <w:rFonts w:ascii="Book Antiqua" w:hAnsi="Book Antiqua"/>
        </w:rPr>
        <w:t xml:space="preserve">, </w:t>
      </w:r>
      <w:proofErr w:type="spellStart"/>
      <w:r w:rsidRPr="009D0BD0">
        <w:rPr>
          <w:rFonts w:ascii="Book Antiqua" w:hAnsi="Book Antiqua"/>
        </w:rPr>
        <w:t>Altenhofen</w:t>
      </w:r>
      <w:proofErr w:type="spellEnd"/>
      <w:r w:rsidRPr="009D0BD0">
        <w:rPr>
          <w:rFonts w:ascii="Book Antiqua" w:hAnsi="Book Antiqua"/>
        </w:rPr>
        <w:t xml:space="preserve"> L, Brenner H, </w:t>
      </w:r>
      <w:proofErr w:type="spellStart"/>
      <w:r w:rsidRPr="009D0BD0">
        <w:rPr>
          <w:rFonts w:ascii="Book Antiqua" w:hAnsi="Book Antiqua"/>
        </w:rPr>
        <w:t>Theilmeier</w:t>
      </w:r>
      <w:proofErr w:type="spellEnd"/>
      <w:r w:rsidRPr="009D0BD0">
        <w:rPr>
          <w:rFonts w:ascii="Book Antiqua" w:hAnsi="Book Antiqua"/>
        </w:rPr>
        <w:t xml:space="preserve"> A, Von </w:t>
      </w:r>
      <w:proofErr w:type="spellStart"/>
      <w:r w:rsidRPr="009D0BD0">
        <w:rPr>
          <w:rFonts w:ascii="Book Antiqua" w:hAnsi="Book Antiqua"/>
        </w:rPr>
        <w:t>Stillfried</w:t>
      </w:r>
      <w:proofErr w:type="spellEnd"/>
      <w:r w:rsidRPr="009D0BD0">
        <w:rPr>
          <w:rFonts w:ascii="Book Antiqua" w:hAnsi="Book Antiqua"/>
        </w:rPr>
        <w:t xml:space="preserve"> D, </w:t>
      </w:r>
      <w:proofErr w:type="spellStart"/>
      <w:r w:rsidRPr="009D0BD0">
        <w:rPr>
          <w:rFonts w:ascii="Book Antiqua" w:hAnsi="Book Antiqua"/>
        </w:rPr>
        <w:t>Schmiegel</w:t>
      </w:r>
      <w:proofErr w:type="spellEnd"/>
      <w:r w:rsidRPr="009D0BD0">
        <w:rPr>
          <w:rFonts w:ascii="Book Antiqua" w:hAnsi="Book Antiqua"/>
        </w:rPr>
        <w:t xml:space="preserve"> W. Efficacy of a nationwide screening colonoscopy program for colorectal cancer. </w:t>
      </w:r>
      <w:r w:rsidRPr="009D0BD0">
        <w:rPr>
          <w:rFonts w:ascii="Book Antiqua" w:hAnsi="Book Antiqua"/>
          <w:i/>
        </w:rPr>
        <w:t>Gastroenterology</w:t>
      </w:r>
      <w:r w:rsidRPr="009D0BD0">
        <w:rPr>
          <w:rFonts w:ascii="Book Antiqua" w:hAnsi="Book Antiqua"/>
        </w:rPr>
        <w:t xml:space="preserve"> 2012; </w:t>
      </w:r>
      <w:r w:rsidRPr="009D0BD0">
        <w:rPr>
          <w:rFonts w:ascii="Book Antiqua" w:hAnsi="Book Antiqua"/>
          <w:b/>
        </w:rPr>
        <w:t>142</w:t>
      </w:r>
      <w:r w:rsidRPr="009D0BD0">
        <w:rPr>
          <w:rFonts w:ascii="Book Antiqua" w:hAnsi="Book Antiqua"/>
        </w:rPr>
        <w:t>: 1460-</w:t>
      </w:r>
      <w:r w:rsidR="009D0BD0">
        <w:rPr>
          <w:rFonts w:ascii="Book Antiqua" w:eastAsia="SimSun" w:hAnsi="Book Antiqua" w:hint="eastAsia"/>
        </w:rPr>
        <w:t>146</w:t>
      </w:r>
      <w:r w:rsidRPr="009D0BD0">
        <w:rPr>
          <w:rFonts w:ascii="Book Antiqua" w:hAnsi="Book Antiqua"/>
        </w:rPr>
        <w:t>7.e2 [PMID: 22446606 DOI: 10.1053/j.gastro.2012.03.022]</w:t>
      </w:r>
    </w:p>
    <w:p w14:paraId="3433E1EA"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12 </w:t>
      </w:r>
      <w:r w:rsidRPr="009D0BD0">
        <w:rPr>
          <w:rFonts w:ascii="Book Antiqua" w:hAnsi="Book Antiqua"/>
          <w:b/>
        </w:rPr>
        <w:t xml:space="preserve">de </w:t>
      </w:r>
      <w:proofErr w:type="spellStart"/>
      <w:r w:rsidRPr="009D0BD0">
        <w:rPr>
          <w:rFonts w:ascii="Book Antiqua" w:hAnsi="Book Antiqua"/>
          <w:b/>
        </w:rPr>
        <w:t>Jonge</w:t>
      </w:r>
      <w:proofErr w:type="spellEnd"/>
      <w:r w:rsidRPr="009D0BD0">
        <w:rPr>
          <w:rFonts w:ascii="Book Antiqua" w:hAnsi="Book Antiqua"/>
          <w:b/>
        </w:rPr>
        <w:t xml:space="preserve"> V</w:t>
      </w:r>
      <w:r w:rsidRPr="009D0BD0">
        <w:rPr>
          <w:rFonts w:ascii="Book Antiqua" w:hAnsi="Book Antiqua"/>
        </w:rPr>
        <w:t xml:space="preserve">, Sint </w:t>
      </w:r>
      <w:proofErr w:type="spellStart"/>
      <w:r w:rsidRPr="009D0BD0">
        <w:rPr>
          <w:rFonts w:ascii="Book Antiqua" w:hAnsi="Book Antiqua"/>
        </w:rPr>
        <w:t>Nicolaas</w:t>
      </w:r>
      <w:proofErr w:type="spellEnd"/>
      <w:r w:rsidRPr="009D0BD0">
        <w:rPr>
          <w:rFonts w:ascii="Book Antiqua" w:hAnsi="Book Antiqua"/>
        </w:rPr>
        <w:t xml:space="preserve"> J, </w:t>
      </w:r>
      <w:proofErr w:type="spellStart"/>
      <w:r w:rsidRPr="009D0BD0">
        <w:rPr>
          <w:rFonts w:ascii="Book Antiqua" w:hAnsi="Book Antiqua"/>
        </w:rPr>
        <w:t>Cahen</w:t>
      </w:r>
      <w:proofErr w:type="spellEnd"/>
      <w:r w:rsidRPr="009D0BD0">
        <w:rPr>
          <w:rFonts w:ascii="Book Antiqua" w:hAnsi="Book Antiqua"/>
        </w:rPr>
        <w:t xml:space="preserve"> DL, </w:t>
      </w:r>
      <w:proofErr w:type="spellStart"/>
      <w:r w:rsidRPr="009D0BD0">
        <w:rPr>
          <w:rFonts w:ascii="Book Antiqua" w:hAnsi="Book Antiqua"/>
        </w:rPr>
        <w:t>Moolenaar</w:t>
      </w:r>
      <w:proofErr w:type="spellEnd"/>
      <w:r w:rsidRPr="009D0BD0">
        <w:rPr>
          <w:rFonts w:ascii="Book Antiqua" w:hAnsi="Book Antiqua"/>
        </w:rPr>
        <w:t xml:space="preserve"> W, </w:t>
      </w:r>
      <w:proofErr w:type="spellStart"/>
      <w:r w:rsidRPr="009D0BD0">
        <w:rPr>
          <w:rFonts w:ascii="Book Antiqua" w:hAnsi="Book Antiqua"/>
        </w:rPr>
        <w:t>Ouwendijk</w:t>
      </w:r>
      <w:proofErr w:type="spellEnd"/>
      <w:r w:rsidRPr="009D0BD0">
        <w:rPr>
          <w:rFonts w:ascii="Book Antiqua" w:hAnsi="Book Antiqua"/>
        </w:rPr>
        <w:t xml:space="preserve"> RJ, Tang TJ, van Tilburg AJ, </w:t>
      </w:r>
      <w:proofErr w:type="spellStart"/>
      <w:r w:rsidRPr="009D0BD0">
        <w:rPr>
          <w:rFonts w:ascii="Book Antiqua" w:hAnsi="Book Antiqua"/>
        </w:rPr>
        <w:t>Kuipers</w:t>
      </w:r>
      <w:proofErr w:type="spellEnd"/>
      <w:r w:rsidRPr="009D0BD0">
        <w:rPr>
          <w:rFonts w:ascii="Book Antiqua" w:hAnsi="Book Antiqua"/>
        </w:rPr>
        <w:t xml:space="preserve"> EJ, van </w:t>
      </w:r>
      <w:proofErr w:type="spellStart"/>
      <w:r w:rsidRPr="009D0BD0">
        <w:rPr>
          <w:rFonts w:ascii="Book Antiqua" w:hAnsi="Book Antiqua"/>
        </w:rPr>
        <w:t>Leerdam</w:t>
      </w:r>
      <w:proofErr w:type="spellEnd"/>
      <w:r w:rsidRPr="009D0BD0">
        <w:rPr>
          <w:rFonts w:ascii="Book Antiqua" w:hAnsi="Book Antiqua"/>
        </w:rPr>
        <w:t xml:space="preserve"> ME; </w:t>
      </w:r>
      <w:proofErr w:type="spellStart"/>
      <w:r w:rsidRPr="009D0BD0">
        <w:rPr>
          <w:rFonts w:ascii="Book Antiqua" w:hAnsi="Book Antiqua"/>
        </w:rPr>
        <w:t>SCoPE</w:t>
      </w:r>
      <w:proofErr w:type="spellEnd"/>
      <w:r w:rsidRPr="009D0BD0">
        <w:rPr>
          <w:rFonts w:ascii="Book Antiqua" w:hAnsi="Book Antiqua"/>
        </w:rPr>
        <w:t xml:space="preserve"> Consortium. Quality evaluation of colonoscopy reporting and colonoscopy performance in daily clinical practice.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2012; </w:t>
      </w:r>
      <w:r w:rsidRPr="009D0BD0">
        <w:rPr>
          <w:rFonts w:ascii="Book Antiqua" w:hAnsi="Book Antiqua"/>
          <w:b/>
        </w:rPr>
        <w:t>75</w:t>
      </w:r>
      <w:r w:rsidRPr="009D0BD0">
        <w:rPr>
          <w:rFonts w:ascii="Book Antiqua" w:hAnsi="Book Antiqua"/>
        </w:rPr>
        <w:t>: 98-106 [PMID: 21907986 DOI: 10.1016/j.gie.2011.06.032]</w:t>
      </w:r>
    </w:p>
    <w:p w14:paraId="456E9A36"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13 </w:t>
      </w:r>
      <w:r w:rsidRPr="009D0BD0">
        <w:rPr>
          <w:rFonts w:ascii="Book Antiqua" w:hAnsi="Book Antiqua"/>
          <w:b/>
        </w:rPr>
        <w:t>Leyden JE</w:t>
      </w:r>
      <w:r w:rsidRPr="009D0BD0">
        <w:rPr>
          <w:rFonts w:ascii="Book Antiqua" w:hAnsi="Book Antiqua"/>
        </w:rPr>
        <w:t xml:space="preserve">, Doherty GA, Hanley A, McNamara DA, Shields C, Leader M, Murray FE, Patchett SE, Harewood GC. Quality of colonoscopy performance among gastroenterology and surgical trainees: a need for common training standards for all trainees? </w:t>
      </w:r>
      <w:r w:rsidRPr="009D0BD0">
        <w:rPr>
          <w:rFonts w:ascii="Book Antiqua" w:hAnsi="Book Antiqua"/>
          <w:i/>
        </w:rPr>
        <w:t>Endoscopy</w:t>
      </w:r>
      <w:r w:rsidRPr="009D0BD0">
        <w:rPr>
          <w:rFonts w:ascii="Book Antiqua" w:hAnsi="Book Antiqua"/>
        </w:rPr>
        <w:t xml:space="preserve"> 2011; </w:t>
      </w:r>
      <w:r w:rsidRPr="009D0BD0">
        <w:rPr>
          <w:rFonts w:ascii="Book Antiqua" w:hAnsi="Book Antiqua"/>
          <w:b/>
        </w:rPr>
        <w:t>43</w:t>
      </w:r>
      <w:r w:rsidRPr="009D0BD0">
        <w:rPr>
          <w:rFonts w:ascii="Book Antiqua" w:hAnsi="Book Antiqua"/>
        </w:rPr>
        <w:t>: 935-940 [PMID: 21997723 DOI: 10.1055/s-0030-1256633]</w:t>
      </w:r>
    </w:p>
    <w:p w14:paraId="3F1ED90B"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14 </w:t>
      </w:r>
      <w:r w:rsidRPr="009D0BD0">
        <w:rPr>
          <w:rFonts w:ascii="Book Antiqua" w:hAnsi="Book Antiqua"/>
          <w:b/>
        </w:rPr>
        <w:t>Singh H</w:t>
      </w:r>
      <w:r w:rsidRPr="009D0BD0">
        <w:rPr>
          <w:rFonts w:ascii="Book Antiqua" w:hAnsi="Book Antiqua"/>
        </w:rPr>
        <w:t xml:space="preserve">, Nugent Z, Demers AA, </w:t>
      </w:r>
      <w:proofErr w:type="spellStart"/>
      <w:r w:rsidRPr="009D0BD0">
        <w:rPr>
          <w:rFonts w:ascii="Book Antiqua" w:hAnsi="Book Antiqua"/>
        </w:rPr>
        <w:t>Kliewer</w:t>
      </w:r>
      <w:proofErr w:type="spellEnd"/>
      <w:r w:rsidRPr="009D0BD0">
        <w:rPr>
          <w:rFonts w:ascii="Book Antiqua" w:hAnsi="Book Antiqua"/>
        </w:rPr>
        <w:t xml:space="preserve"> EV, Mahmud SM, Bernstein CN. The reduction in colorectal cancer mortality after colonoscopy varies by site of the cancer. </w:t>
      </w:r>
      <w:r w:rsidRPr="009D0BD0">
        <w:rPr>
          <w:rFonts w:ascii="Book Antiqua" w:hAnsi="Book Antiqua"/>
          <w:i/>
        </w:rPr>
        <w:t>Gastroenterology</w:t>
      </w:r>
      <w:r w:rsidRPr="009D0BD0">
        <w:rPr>
          <w:rFonts w:ascii="Book Antiqua" w:hAnsi="Book Antiqua"/>
        </w:rPr>
        <w:t xml:space="preserve"> 2010; </w:t>
      </w:r>
      <w:r w:rsidRPr="009D0BD0">
        <w:rPr>
          <w:rFonts w:ascii="Book Antiqua" w:hAnsi="Book Antiqua"/>
          <w:b/>
        </w:rPr>
        <w:t>139</w:t>
      </w:r>
      <w:r w:rsidRPr="009D0BD0">
        <w:rPr>
          <w:rFonts w:ascii="Book Antiqua" w:hAnsi="Book Antiqua"/>
        </w:rPr>
        <w:t>: 1128-1137 [PMID: 20600026 DOI: 10.1053/j.gastro.2010.06.052]</w:t>
      </w:r>
    </w:p>
    <w:p w14:paraId="1D794328"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15 </w:t>
      </w:r>
      <w:r w:rsidRPr="009D0BD0">
        <w:rPr>
          <w:rFonts w:ascii="Book Antiqua" w:hAnsi="Book Antiqua"/>
          <w:b/>
        </w:rPr>
        <w:t>Baxter NN</w:t>
      </w:r>
      <w:r w:rsidRPr="009D0BD0">
        <w:rPr>
          <w:rFonts w:ascii="Book Antiqua" w:hAnsi="Book Antiqua"/>
        </w:rPr>
        <w:t xml:space="preserve">, </w:t>
      </w:r>
      <w:proofErr w:type="spellStart"/>
      <w:r w:rsidRPr="009D0BD0">
        <w:rPr>
          <w:rFonts w:ascii="Book Antiqua" w:hAnsi="Book Antiqua"/>
        </w:rPr>
        <w:t>Sutradhar</w:t>
      </w:r>
      <w:proofErr w:type="spellEnd"/>
      <w:r w:rsidRPr="009D0BD0">
        <w:rPr>
          <w:rFonts w:ascii="Book Antiqua" w:hAnsi="Book Antiqua"/>
        </w:rPr>
        <w:t xml:space="preserve"> R, Forbes SS, </w:t>
      </w:r>
      <w:proofErr w:type="spellStart"/>
      <w:r w:rsidRPr="009D0BD0">
        <w:rPr>
          <w:rFonts w:ascii="Book Antiqua" w:hAnsi="Book Antiqua"/>
        </w:rPr>
        <w:t>Paszat</w:t>
      </w:r>
      <w:proofErr w:type="spellEnd"/>
      <w:r w:rsidRPr="009D0BD0">
        <w:rPr>
          <w:rFonts w:ascii="Book Antiqua" w:hAnsi="Book Antiqua"/>
        </w:rPr>
        <w:t xml:space="preserve"> LF, </w:t>
      </w:r>
      <w:proofErr w:type="spellStart"/>
      <w:r w:rsidRPr="009D0BD0">
        <w:rPr>
          <w:rFonts w:ascii="Book Antiqua" w:hAnsi="Book Antiqua"/>
        </w:rPr>
        <w:t>Saskin</w:t>
      </w:r>
      <w:proofErr w:type="spellEnd"/>
      <w:r w:rsidRPr="009D0BD0">
        <w:rPr>
          <w:rFonts w:ascii="Book Antiqua" w:hAnsi="Book Antiqua"/>
        </w:rPr>
        <w:t xml:space="preserve"> R, </w:t>
      </w:r>
      <w:proofErr w:type="spellStart"/>
      <w:r w:rsidRPr="009D0BD0">
        <w:rPr>
          <w:rFonts w:ascii="Book Antiqua" w:hAnsi="Book Antiqua"/>
        </w:rPr>
        <w:t>Rabeneck</w:t>
      </w:r>
      <w:proofErr w:type="spellEnd"/>
      <w:r w:rsidRPr="009D0BD0">
        <w:rPr>
          <w:rFonts w:ascii="Book Antiqua" w:hAnsi="Book Antiqua"/>
        </w:rPr>
        <w:t xml:space="preserve"> L. Analysis of administrative data finds </w:t>
      </w:r>
      <w:proofErr w:type="spellStart"/>
      <w:r w:rsidRPr="009D0BD0">
        <w:rPr>
          <w:rFonts w:ascii="Book Antiqua" w:hAnsi="Book Antiqua"/>
        </w:rPr>
        <w:t>endoscopist</w:t>
      </w:r>
      <w:proofErr w:type="spellEnd"/>
      <w:r w:rsidRPr="009D0BD0">
        <w:rPr>
          <w:rFonts w:ascii="Book Antiqua" w:hAnsi="Book Antiqua"/>
        </w:rPr>
        <w:t xml:space="preserve"> quality measures associated with </w:t>
      </w:r>
      <w:proofErr w:type="spellStart"/>
      <w:r w:rsidRPr="009D0BD0">
        <w:rPr>
          <w:rFonts w:ascii="Book Antiqua" w:hAnsi="Book Antiqua"/>
        </w:rPr>
        <w:t>postcolonoscopy</w:t>
      </w:r>
      <w:proofErr w:type="spellEnd"/>
      <w:r w:rsidRPr="009D0BD0">
        <w:rPr>
          <w:rFonts w:ascii="Book Antiqua" w:hAnsi="Book Antiqua"/>
        </w:rPr>
        <w:t xml:space="preserve"> colorectal cancer. </w:t>
      </w:r>
      <w:r w:rsidRPr="009D0BD0">
        <w:rPr>
          <w:rFonts w:ascii="Book Antiqua" w:hAnsi="Book Antiqua"/>
          <w:i/>
        </w:rPr>
        <w:t>Gastroenterology</w:t>
      </w:r>
      <w:r w:rsidRPr="009D0BD0">
        <w:rPr>
          <w:rFonts w:ascii="Book Antiqua" w:hAnsi="Book Antiqua"/>
        </w:rPr>
        <w:t xml:space="preserve"> 2011; </w:t>
      </w:r>
      <w:r w:rsidRPr="009D0BD0">
        <w:rPr>
          <w:rFonts w:ascii="Book Antiqua" w:hAnsi="Book Antiqua"/>
          <w:b/>
        </w:rPr>
        <w:t>140</w:t>
      </w:r>
      <w:r w:rsidRPr="009D0BD0">
        <w:rPr>
          <w:rFonts w:ascii="Book Antiqua" w:hAnsi="Book Antiqua"/>
        </w:rPr>
        <w:t>: 65-72 [PMID: 20854818 DOI: 10.1053/j.gastro.2010.09.006]</w:t>
      </w:r>
    </w:p>
    <w:p w14:paraId="501205EF"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16 </w:t>
      </w:r>
      <w:proofErr w:type="spellStart"/>
      <w:r w:rsidRPr="009D0BD0">
        <w:rPr>
          <w:rFonts w:ascii="Book Antiqua" w:hAnsi="Book Antiqua"/>
          <w:b/>
        </w:rPr>
        <w:t>Ko</w:t>
      </w:r>
      <w:proofErr w:type="spellEnd"/>
      <w:r w:rsidRPr="009D0BD0">
        <w:rPr>
          <w:rFonts w:ascii="Book Antiqua" w:hAnsi="Book Antiqua"/>
          <w:b/>
        </w:rPr>
        <w:t xml:space="preserve"> CW</w:t>
      </w:r>
      <w:r w:rsidRPr="009D0BD0">
        <w:rPr>
          <w:rFonts w:ascii="Book Antiqua" w:hAnsi="Book Antiqua"/>
        </w:rPr>
        <w:t xml:space="preserve">, </w:t>
      </w:r>
      <w:proofErr w:type="spellStart"/>
      <w:r w:rsidRPr="009D0BD0">
        <w:rPr>
          <w:rFonts w:ascii="Book Antiqua" w:hAnsi="Book Antiqua"/>
        </w:rPr>
        <w:t>Dominitz</w:t>
      </w:r>
      <w:proofErr w:type="spellEnd"/>
      <w:r w:rsidRPr="009D0BD0">
        <w:rPr>
          <w:rFonts w:ascii="Book Antiqua" w:hAnsi="Book Antiqua"/>
        </w:rPr>
        <w:t xml:space="preserve"> JA, Green P, </w:t>
      </w:r>
      <w:proofErr w:type="spellStart"/>
      <w:r w:rsidRPr="009D0BD0">
        <w:rPr>
          <w:rFonts w:ascii="Book Antiqua" w:hAnsi="Book Antiqua"/>
        </w:rPr>
        <w:t>Kreuter</w:t>
      </w:r>
      <w:proofErr w:type="spellEnd"/>
      <w:r w:rsidRPr="009D0BD0">
        <w:rPr>
          <w:rFonts w:ascii="Book Antiqua" w:hAnsi="Book Antiqua"/>
        </w:rPr>
        <w:t xml:space="preserve"> W, Baldwin LM. Specialty differences in polyp detection, removal, and biopsy during colonoscopy. </w:t>
      </w:r>
      <w:r w:rsidRPr="009D0BD0">
        <w:rPr>
          <w:rFonts w:ascii="Book Antiqua" w:hAnsi="Book Antiqua"/>
          <w:i/>
        </w:rPr>
        <w:t>Am J Med</w:t>
      </w:r>
      <w:r w:rsidRPr="009D0BD0">
        <w:rPr>
          <w:rFonts w:ascii="Book Antiqua" w:hAnsi="Book Antiqua"/>
        </w:rPr>
        <w:t xml:space="preserve"> 2010; </w:t>
      </w:r>
      <w:r w:rsidRPr="009D0BD0">
        <w:rPr>
          <w:rFonts w:ascii="Book Antiqua" w:hAnsi="Book Antiqua"/>
          <w:b/>
        </w:rPr>
        <w:t>123</w:t>
      </w:r>
      <w:r w:rsidRPr="009D0BD0">
        <w:rPr>
          <w:rFonts w:ascii="Book Antiqua" w:hAnsi="Book Antiqua"/>
        </w:rPr>
        <w:t>: 528-535 [PMID: 20569759 DOI: 10.1016/j.amjmed.2010.01.016]</w:t>
      </w:r>
    </w:p>
    <w:p w14:paraId="5E7A88B3"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17 </w:t>
      </w:r>
      <w:proofErr w:type="spellStart"/>
      <w:r w:rsidRPr="009D0BD0">
        <w:rPr>
          <w:rFonts w:ascii="Book Antiqua" w:hAnsi="Book Antiqua"/>
          <w:b/>
        </w:rPr>
        <w:t>Qayed</w:t>
      </w:r>
      <w:proofErr w:type="spellEnd"/>
      <w:r w:rsidRPr="009D0BD0">
        <w:rPr>
          <w:rFonts w:ascii="Book Antiqua" w:hAnsi="Book Antiqua"/>
          <w:b/>
        </w:rPr>
        <w:t xml:space="preserve"> E</w:t>
      </w:r>
      <w:r w:rsidRPr="009D0BD0">
        <w:rPr>
          <w:rFonts w:ascii="Book Antiqua" w:hAnsi="Book Antiqua"/>
        </w:rPr>
        <w:t xml:space="preserve">, </w:t>
      </w:r>
      <w:proofErr w:type="spellStart"/>
      <w:r w:rsidRPr="009D0BD0">
        <w:rPr>
          <w:rFonts w:ascii="Book Antiqua" w:hAnsi="Book Antiqua"/>
        </w:rPr>
        <w:t>Shea</w:t>
      </w:r>
      <w:proofErr w:type="spellEnd"/>
      <w:r w:rsidRPr="009D0BD0">
        <w:rPr>
          <w:rFonts w:ascii="Book Antiqua" w:hAnsi="Book Antiqua"/>
        </w:rPr>
        <w:t xml:space="preserve"> L, Goebel S, Bostick RM. Association of trainee participation with adenoma and polyp detection rates. </w:t>
      </w:r>
      <w:r w:rsidRPr="009D0BD0">
        <w:rPr>
          <w:rFonts w:ascii="Book Antiqua" w:hAnsi="Book Antiqua"/>
          <w:i/>
        </w:rPr>
        <w:t xml:space="preserve">World J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2017; </w:t>
      </w:r>
      <w:r w:rsidRPr="009D0BD0">
        <w:rPr>
          <w:rFonts w:ascii="Book Antiqua" w:hAnsi="Book Antiqua"/>
          <w:b/>
        </w:rPr>
        <w:t>9</w:t>
      </w:r>
      <w:r w:rsidRPr="009D0BD0">
        <w:rPr>
          <w:rFonts w:ascii="Book Antiqua" w:hAnsi="Book Antiqua"/>
        </w:rPr>
        <w:t>: 204-210 [PMID: 28572874 DOI: 10.4253/</w:t>
      </w:r>
      <w:proofErr w:type="gramStart"/>
      <w:r w:rsidRPr="009D0BD0">
        <w:rPr>
          <w:rFonts w:ascii="Book Antiqua" w:hAnsi="Book Antiqua"/>
        </w:rPr>
        <w:t>wjge.v</w:t>
      </w:r>
      <w:proofErr w:type="gramEnd"/>
      <w:r w:rsidRPr="009D0BD0">
        <w:rPr>
          <w:rFonts w:ascii="Book Antiqua" w:hAnsi="Book Antiqua"/>
        </w:rPr>
        <w:t>9.i5.204]</w:t>
      </w:r>
    </w:p>
    <w:p w14:paraId="1DDB23EE" w14:textId="77777777" w:rsidR="00434FD6" w:rsidRPr="009D0BD0" w:rsidRDefault="00434FD6" w:rsidP="009D13BC">
      <w:pPr>
        <w:spacing w:line="360" w:lineRule="auto"/>
        <w:jc w:val="both"/>
        <w:rPr>
          <w:rFonts w:ascii="Book Antiqua" w:hAnsi="Book Antiqua"/>
        </w:rPr>
      </w:pPr>
      <w:r w:rsidRPr="009D0BD0">
        <w:rPr>
          <w:rFonts w:ascii="Book Antiqua" w:hAnsi="Book Antiqua"/>
        </w:rPr>
        <w:lastRenderedPageBreak/>
        <w:t xml:space="preserve">18 </w:t>
      </w:r>
      <w:r w:rsidRPr="009D0BD0">
        <w:rPr>
          <w:rFonts w:ascii="Book Antiqua" w:hAnsi="Book Antiqua"/>
          <w:b/>
        </w:rPr>
        <w:t>Chen SC</w:t>
      </w:r>
      <w:r w:rsidRPr="009D0BD0">
        <w:rPr>
          <w:rFonts w:ascii="Book Antiqua" w:hAnsi="Book Antiqua"/>
        </w:rPr>
        <w:t xml:space="preserve">, Rex DK. </w:t>
      </w:r>
      <w:proofErr w:type="spellStart"/>
      <w:r w:rsidRPr="009D0BD0">
        <w:rPr>
          <w:rFonts w:ascii="Book Antiqua" w:hAnsi="Book Antiqua"/>
        </w:rPr>
        <w:t>Endoscopist</w:t>
      </w:r>
      <w:proofErr w:type="spellEnd"/>
      <w:r w:rsidRPr="009D0BD0">
        <w:rPr>
          <w:rFonts w:ascii="Book Antiqua" w:hAnsi="Book Antiqua"/>
        </w:rPr>
        <w:t xml:space="preserve"> can be more powerful than age and male gender in predicting adenoma detection at colonoscopy. </w:t>
      </w:r>
      <w:r w:rsidRPr="009D0BD0">
        <w:rPr>
          <w:rFonts w:ascii="Book Antiqua" w:hAnsi="Book Antiqua"/>
          <w:i/>
        </w:rPr>
        <w:t>Am J Gastroenterol</w:t>
      </w:r>
      <w:r w:rsidRPr="009D0BD0">
        <w:rPr>
          <w:rFonts w:ascii="Book Antiqua" w:hAnsi="Book Antiqua"/>
        </w:rPr>
        <w:t xml:space="preserve"> 2007; </w:t>
      </w:r>
      <w:r w:rsidRPr="009D0BD0">
        <w:rPr>
          <w:rFonts w:ascii="Book Antiqua" w:hAnsi="Book Antiqua"/>
          <w:b/>
        </w:rPr>
        <w:t>102</w:t>
      </w:r>
      <w:r w:rsidRPr="009D0BD0">
        <w:rPr>
          <w:rFonts w:ascii="Book Antiqua" w:hAnsi="Book Antiqua"/>
        </w:rPr>
        <w:t>: 856-861 [PMID: 17222317 DOI: 10.1111/j.1572-0241.</w:t>
      </w:r>
      <w:proofErr w:type="gramStart"/>
      <w:r w:rsidRPr="009D0BD0">
        <w:rPr>
          <w:rFonts w:ascii="Book Antiqua" w:hAnsi="Book Antiqua"/>
        </w:rPr>
        <w:t>2006.01054.x</w:t>
      </w:r>
      <w:proofErr w:type="gramEnd"/>
      <w:r w:rsidRPr="009D0BD0">
        <w:rPr>
          <w:rFonts w:ascii="Book Antiqua" w:hAnsi="Book Antiqua"/>
        </w:rPr>
        <w:t>]</w:t>
      </w:r>
    </w:p>
    <w:p w14:paraId="7AFE2053"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19 </w:t>
      </w:r>
      <w:proofErr w:type="spellStart"/>
      <w:r w:rsidRPr="009D0BD0">
        <w:rPr>
          <w:rFonts w:ascii="Book Antiqua" w:hAnsi="Book Antiqua"/>
          <w:b/>
        </w:rPr>
        <w:t>Sey</w:t>
      </w:r>
      <w:proofErr w:type="spellEnd"/>
      <w:r w:rsidRPr="009D0BD0">
        <w:rPr>
          <w:rFonts w:ascii="Book Antiqua" w:hAnsi="Book Antiqua"/>
          <w:b/>
        </w:rPr>
        <w:t xml:space="preserve"> MSL</w:t>
      </w:r>
      <w:r w:rsidRPr="009D0BD0">
        <w:rPr>
          <w:rFonts w:ascii="Book Antiqua" w:hAnsi="Book Antiqua"/>
        </w:rPr>
        <w:t xml:space="preserve">, Liu A, </w:t>
      </w:r>
      <w:proofErr w:type="spellStart"/>
      <w:r w:rsidRPr="009D0BD0">
        <w:rPr>
          <w:rFonts w:ascii="Book Antiqua" w:hAnsi="Book Antiqua"/>
        </w:rPr>
        <w:t>Asfaha</w:t>
      </w:r>
      <w:proofErr w:type="spellEnd"/>
      <w:r w:rsidRPr="009D0BD0">
        <w:rPr>
          <w:rFonts w:ascii="Book Antiqua" w:hAnsi="Book Antiqua"/>
        </w:rPr>
        <w:t xml:space="preserve"> S, </w:t>
      </w:r>
      <w:proofErr w:type="spellStart"/>
      <w:r w:rsidRPr="009D0BD0">
        <w:rPr>
          <w:rFonts w:ascii="Book Antiqua" w:hAnsi="Book Antiqua"/>
        </w:rPr>
        <w:t>Siebring</w:t>
      </w:r>
      <w:proofErr w:type="spellEnd"/>
      <w:r w:rsidRPr="009D0BD0">
        <w:rPr>
          <w:rFonts w:ascii="Book Antiqua" w:hAnsi="Book Antiqua"/>
        </w:rPr>
        <w:t xml:space="preserve"> V, </w:t>
      </w:r>
      <w:proofErr w:type="spellStart"/>
      <w:r w:rsidRPr="009D0BD0">
        <w:rPr>
          <w:rFonts w:ascii="Book Antiqua" w:hAnsi="Book Antiqua"/>
        </w:rPr>
        <w:t>Jairath</w:t>
      </w:r>
      <w:proofErr w:type="spellEnd"/>
      <w:r w:rsidRPr="009D0BD0">
        <w:rPr>
          <w:rFonts w:ascii="Book Antiqua" w:hAnsi="Book Antiqua"/>
        </w:rPr>
        <w:t xml:space="preserve"> V, Yan B. Performance report cards increase adenoma detection rate. </w:t>
      </w:r>
      <w:proofErr w:type="spellStart"/>
      <w:r w:rsidRPr="009D0BD0">
        <w:rPr>
          <w:rFonts w:ascii="Book Antiqua" w:hAnsi="Book Antiqua"/>
          <w:i/>
        </w:rPr>
        <w:t>Endosc</w:t>
      </w:r>
      <w:proofErr w:type="spellEnd"/>
      <w:r w:rsidRPr="009D0BD0">
        <w:rPr>
          <w:rFonts w:ascii="Book Antiqua" w:hAnsi="Book Antiqua"/>
          <w:i/>
        </w:rPr>
        <w:t xml:space="preserve"> </w:t>
      </w:r>
      <w:proofErr w:type="spellStart"/>
      <w:r w:rsidRPr="009D0BD0">
        <w:rPr>
          <w:rFonts w:ascii="Book Antiqua" w:hAnsi="Book Antiqua"/>
          <w:i/>
        </w:rPr>
        <w:t>Int</w:t>
      </w:r>
      <w:proofErr w:type="spellEnd"/>
      <w:r w:rsidRPr="009D0BD0">
        <w:rPr>
          <w:rFonts w:ascii="Book Antiqua" w:hAnsi="Book Antiqua"/>
          <w:i/>
        </w:rPr>
        <w:t xml:space="preserve"> Open</w:t>
      </w:r>
      <w:r w:rsidRPr="009D0BD0">
        <w:rPr>
          <w:rFonts w:ascii="Book Antiqua" w:hAnsi="Book Antiqua"/>
        </w:rPr>
        <w:t xml:space="preserve"> 2017; </w:t>
      </w:r>
      <w:r w:rsidRPr="009D0BD0">
        <w:rPr>
          <w:rFonts w:ascii="Book Antiqua" w:hAnsi="Book Antiqua"/>
          <w:b/>
        </w:rPr>
        <w:t>5</w:t>
      </w:r>
      <w:r w:rsidRPr="009D0BD0">
        <w:rPr>
          <w:rFonts w:ascii="Book Antiqua" w:hAnsi="Book Antiqua"/>
        </w:rPr>
        <w:t>: E675-E682 [PMID: 28691053 DOI: 10.1055/s-0043-110568]</w:t>
      </w:r>
    </w:p>
    <w:p w14:paraId="022AF935"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20 </w:t>
      </w:r>
      <w:r w:rsidRPr="009D0BD0">
        <w:rPr>
          <w:rFonts w:ascii="Book Antiqua" w:hAnsi="Book Antiqua"/>
          <w:b/>
        </w:rPr>
        <w:t>Rex DK</w:t>
      </w:r>
      <w:r w:rsidRPr="009D0BD0">
        <w:rPr>
          <w:rFonts w:ascii="Book Antiqua" w:hAnsi="Book Antiqua"/>
        </w:rPr>
        <w:t xml:space="preserve">, Hewett DG, Raghavendra M, </w:t>
      </w:r>
      <w:proofErr w:type="spellStart"/>
      <w:r w:rsidRPr="009D0BD0">
        <w:rPr>
          <w:rFonts w:ascii="Book Antiqua" w:hAnsi="Book Antiqua"/>
        </w:rPr>
        <w:t>Chalasani</w:t>
      </w:r>
      <w:proofErr w:type="spellEnd"/>
      <w:r w:rsidRPr="009D0BD0">
        <w:rPr>
          <w:rFonts w:ascii="Book Antiqua" w:hAnsi="Book Antiqua"/>
        </w:rPr>
        <w:t xml:space="preserve"> N. The impact of </w:t>
      </w:r>
      <w:proofErr w:type="spellStart"/>
      <w:r w:rsidRPr="009D0BD0">
        <w:rPr>
          <w:rFonts w:ascii="Book Antiqua" w:hAnsi="Book Antiqua"/>
        </w:rPr>
        <w:t>videorecording</w:t>
      </w:r>
      <w:proofErr w:type="spellEnd"/>
      <w:r w:rsidRPr="009D0BD0">
        <w:rPr>
          <w:rFonts w:ascii="Book Antiqua" w:hAnsi="Book Antiqua"/>
        </w:rPr>
        <w:t xml:space="preserve"> on the quality of colonoscopy performance: a pilot study. </w:t>
      </w:r>
      <w:r w:rsidRPr="009D0BD0">
        <w:rPr>
          <w:rFonts w:ascii="Book Antiqua" w:hAnsi="Book Antiqua"/>
          <w:i/>
        </w:rPr>
        <w:t>Am J Gastroenterol</w:t>
      </w:r>
      <w:r w:rsidRPr="009D0BD0">
        <w:rPr>
          <w:rFonts w:ascii="Book Antiqua" w:hAnsi="Book Antiqua"/>
        </w:rPr>
        <w:t xml:space="preserve"> 2010; </w:t>
      </w:r>
      <w:r w:rsidRPr="009D0BD0">
        <w:rPr>
          <w:rFonts w:ascii="Book Antiqua" w:hAnsi="Book Antiqua"/>
          <w:b/>
        </w:rPr>
        <w:t>105</w:t>
      </w:r>
      <w:r w:rsidRPr="009D0BD0">
        <w:rPr>
          <w:rFonts w:ascii="Book Antiqua" w:hAnsi="Book Antiqua"/>
        </w:rPr>
        <w:t>: 2312-2317 [PMID: 21048675 DOI: 10.1038/ajg.2010.245]</w:t>
      </w:r>
    </w:p>
    <w:p w14:paraId="45A70CB1"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21 </w:t>
      </w:r>
      <w:r w:rsidRPr="009D0BD0">
        <w:rPr>
          <w:rFonts w:ascii="Book Antiqua" w:hAnsi="Book Antiqua"/>
          <w:b/>
        </w:rPr>
        <w:t>Shaukat A</w:t>
      </w:r>
      <w:r w:rsidRPr="009D0BD0">
        <w:rPr>
          <w:rFonts w:ascii="Book Antiqua" w:hAnsi="Book Antiqua"/>
        </w:rPr>
        <w:t xml:space="preserve">, </w:t>
      </w:r>
      <w:proofErr w:type="spellStart"/>
      <w:r w:rsidRPr="009D0BD0">
        <w:rPr>
          <w:rFonts w:ascii="Book Antiqua" w:hAnsi="Book Antiqua"/>
        </w:rPr>
        <w:t>Oancea</w:t>
      </w:r>
      <w:proofErr w:type="spellEnd"/>
      <w:r w:rsidRPr="009D0BD0">
        <w:rPr>
          <w:rFonts w:ascii="Book Antiqua" w:hAnsi="Book Antiqua"/>
        </w:rPr>
        <w:t xml:space="preserve"> C, Bond JH, Church TR, Allen JI. Variation in detection of adenomas and polyps by colonoscopy and change over time with a performance improvement program. </w:t>
      </w:r>
      <w:proofErr w:type="spellStart"/>
      <w:r w:rsidRPr="009D0BD0">
        <w:rPr>
          <w:rFonts w:ascii="Book Antiqua" w:hAnsi="Book Antiqua"/>
          <w:i/>
        </w:rPr>
        <w:t>Clin</w:t>
      </w:r>
      <w:proofErr w:type="spellEnd"/>
      <w:r w:rsidRPr="009D0BD0">
        <w:rPr>
          <w:rFonts w:ascii="Book Antiqua" w:hAnsi="Book Antiqua"/>
          <w:i/>
        </w:rPr>
        <w:t xml:space="preserve"> Gastroenterol </w:t>
      </w:r>
      <w:proofErr w:type="spellStart"/>
      <w:r w:rsidRPr="009D0BD0">
        <w:rPr>
          <w:rFonts w:ascii="Book Antiqua" w:hAnsi="Book Antiqua"/>
          <w:i/>
        </w:rPr>
        <w:t>Hepatol</w:t>
      </w:r>
      <w:proofErr w:type="spellEnd"/>
      <w:r w:rsidRPr="009D0BD0">
        <w:rPr>
          <w:rFonts w:ascii="Book Antiqua" w:hAnsi="Book Antiqua"/>
        </w:rPr>
        <w:t xml:space="preserve"> 2009; </w:t>
      </w:r>
      <w:r w:rsidRPr="009D0BD0">
        <w:rPr>
          <w:rFonts w:ascii="Book Antiqua" w:hAnsi="Book Antiqua"/>
          <w:b/>
        </w:rPr>
        <w:t>7</w:t>
      </w:r>
      <w:r w:rsidRPr="009D0BD0">
        <w:rPr>
          <w:rFonts w:ascii="Book Antiqua" w:hAnsi="Book Antiqua"/>
        </w:rPr>
        <w:t>: 1335-1340 [PMID: 19665583 DOI: 10.1016/j.cgh.2009.07.027]</w:t>
      </w:r>
    </w:p>
    <w:p w14:paraId="349EC31D" w14:textId="6B2BD48E" w:rsidR="00434FD6" w:rsidRPr="009D0BD0" w:rsidRDefault="00434FD6" w:rsidP="009D13BC">
      <w:pPr>
        <w:spacing w:line="360" w:lineRule="auto"/>
        <w:jc w:val="both"/>
        <w:rPr>
          <w:rFonts w:ascii="Book Antiqua" w:hAnsi="Book Antiqua"/>
        </w:rPr>
      </w:pPr>
      <w:r w:rsidRPr="009D0BD0">
        <w:rPr>
          <w:rFonts w:ascii="Book Antiqua" w:hAnsi="Book Antiqua"/>
        </w:rPr>
        <w:t xml:space="preserve">22 </w:t>
      </w:r>
      <w:proofErr w:type="spellStart"/>
      <w:r w:rsidRPr="009D0BD0">
        <w:rPr>
          <w:rFonts w:ascii="Book Antiqua" w:hAnsi="Book Antiqua"/>
          <w:b/>
        </w:rPr>
        <w:t>Velásquez</w:t>
      </w:r>
      <w:proofErr w:type="spellEnd"/>
      <w:r w:rsidRPr="009D0BD0">
        <w:rPr>
          <w:rFonts w:ascii="Book Antiqua" w:hAnsi="Book Antiqua"/>
          <w:b/>
        </w:rPr>
        <w:t xml:space="preserve"> J</w:t>
      </w:r>
      <w:r w:rsidRPr="009D0BD0">
        <w:rPr>
          <w:rFonts w:ascii="Book Antiqua" w:hAnsi="Book Antiqua"/>
        </w:rPr>
        <w:t xml:space="preserve">, Espinoza-Ríos J, Huerta-Mercado J, Pinto J, De </w:t>
      </w:r>
      <w:proofErr w:type="spellStart"/>
      <w:r w:rsidRPr="009D0BD0">
        <w:rPr>
          <w:rFonts w:ascii="Book Antiqua" w:hAnsi="Book Antiqua"/>
        </w:rPr>
        <w:t>los</w:t>
      </w:r>
      <w:proofErr w:type="spellEnd"/>
      <w:r w:rsidRPr="009D0BD0">
        <w:rPr>
          <w:rFonts w:ascii="Book Antiqua" w:hAnsi="Book Antiqua"/>
        </w:rPr>
        <w:t xml:space="preserve"> Ríos R, </w:t>
      </w:r>
      <w:proofErr w:type="spellStart"/>
      <w:r w:rsidRPr="009D0BD0">
        <w:rPr>
          <w:rFonts w:ascii="Book Antiqua" w:hAnsi="Book Antiqua"/>
        </w:rPr>
        <w:t>Piscoya</w:t>
      </w:r>
      <w:proofErr w:type="spellEnd"/>
      <w:r w:rsidRPr="009D0BD0">
        <w:rPr>
          <w:rFonts w:ascii="Book Antiqua" w:hAnsi="Book Antiqua"/>
        </w:rPr>
        <w:t xml:space="preserve"> A,</w:t>
      </w:r>
      <w:r w:rsidR="009D0BD0">
        <w:rPr>
          <w:rFonts w:ascii="Book Antiqua" w:hAnsi="Book Antiqua"/>
        </w:rPr>
        <w:t xml:space="preserve"> OR C, </w:t>
      </w:r>
      <w:proofErr w:type="spellStart"/>
      <w:r w:rsidR="009D0BD0">
        <w:rPr>
          <w:rFonts w:ascii="Book Antiqua" w:hAnsi="Book Antiqua"/>
        </w:rPr>
        <w:t>Zegarra</w:t>
      </w:r>
      <w:proofErr w:type="spellEnd"/>
      <w:r w:rsidR="009D0BD0">
        <w:rPr>
          <w:rFonts w:ascii="Book Antiqua" w:hAnsi="Book Antiqua"/>
        </w:rPr>
        <w:t xml:space="preserve"> A, </w:t>
      </w:r>
      <w:proofErr w:type="spellStart"/>
      <w:r w:rsidR="009D0BD0">
        <w:rPr>
          <w:rFonts w:ascii="Book Antiqua" w:hAnsi="Book Antiqua"/>
        </w:rPr>
        <w:t>Bussalleu</w:t>
      </w:r>
      <w:proofErr w:type="spellEnd"/>
      <w:r w:rsidR="009D0BD0">
        <w:rPr>
          <w:rFonts w:ascii="Book Antiqua" w:hAnsi="Book Antiqua"/>
        </w:rPr>
        <w:t xml:space="preserve"> A. </w:t>
      </w:r>
      <w:r w:rsidRPr="009D0BD0">
        <w:rPr>
          <w:rFonts w:ascii="Book Antiqua" w:hAnsi="Book Antiqua"/>
        </w:rPr>
        <w:t>Impact assessment of increasing the time of withdrawal of colonoscopy in the detect</w:t>
      </w:r>
      <w:r w:rsidR="009D0BD0">
        <w:rPr>
          <w:rFonts w:ascii="Book Antiqua" w:hAnsi="Book Antiqua"/>
        </w:rPr>
        <w:t>ion rate of polyps in our midst</w:t>
      </w:r>
      <w:r w:rsidRPr="009D0BD0">
        <w:rPr>
          <w:rFonts w:ascii="Book Antiqua" w:hAnsi="Book Antiqua"/>
        </w:rPr>
        <w:t xml:space="preserve">. </w:t>
      </w:r>
      <w:r w:rsidRPr="009D0BD0">
        <w:rPr>
          <w:rFonts w:ascii="Book Antiqua" w:hAnsi="Book Antiqua"/>
          <w:i/>
        </w:rPr>
        <w:t>Rev Gastroenterol Peru</w:t>
      </w:r>
      <w:r w:rsidRPr="009D0BD0">
        <w:rPr>
          <w:rFonts w:ascii="Book Antiqua" w:hAnsi="Book Antiqua"/>
        </w:rPr>
        <w:t xml:space="preserve"> 2009; </w:t>
      </w:r>
      <w:r w:rsidRPr="009D0BD0">
        <w:rPr>
          <w:rFonts w:ascii="Book Antiqua" w:hAnsi="Book Antiqua"/>
          <w:b/>
        </w:rPr>
        <w:t>29</w:t>
      </w:r>
      <w:r w:rsidRPr="009D0BD0">
        <w:rPr>
          <w:rFonts w:ascii="Book Antiqua" w:hAnsi="Book Antiqua"/>
        </w:rPr>
        <w:t>: 321-325 [PMID: 20066016]</w:t>
      </w:r>
    </w:p>
    <w:p w14:paraId="49AFEDBA"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23 </w:t>
      </w:r>
      <w:r w:rsidRPr="009D0BD0">
        <w:rPr>
          <w:rFonts w:ascii="Book Antiqua" w:hAnsi="Book Antiqua"/>
          <w:b/>
        </w:rPr>
        <w:t>Taber A</w:t>
      </w:r>
      <w:r w:rsidRPr="009D0BD0">
        <w:rPr>
          <w:rFonts w:ascii="Book Antiqua" w:hAnsi="Book Antiqua"/>
        </w:rPr>
        <w:t xml:space="preserve">, </w:t>
      </w:r>
      <w:proofErr w:type="spellStart"/>
      <w:r w:rsidRPr="009D0BD0">
        <w:rPr>
          <w:rFonts w:ascii="Book Antiqua" w:hAnsi="Book Antiqua"/>
        </w:rPr>
        <w:t>Romagnuolo</w:t>
      </w:r>
      <w:proofErr w:type="spellEnd"/>
      <w:r w:rsidRPr="009D0BD0">
        <w:rPr>
          <w:rFonts w:ascii="Book Antiqua" w:hAnsi="Book Antiqua"/>
        </w:rPr>
        <w:t xml:space="preserve"> J. Effect of simply recording colonoscopy withdrawal time on polyp and adenoma detection rates.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2010; </w:t>
      </w:r>
      <w:r w:rsidRPr="009D0BD0">
        <w:rPr>
          <w:rFonts w:ascii="Book Antiqua" w:hAnsi="Book Antiqua"/>
          <w:b/>
        </w:rPr>
        <w:t>71</w:t>
      </w:r>
      <w:r w:rsidRPr="009D0BD0">
        <w:rPr>
          <w:rFonts w:ascii="Book Antiqua" w:hAnsi="Book Antiqua"/>
        </w:rPr>
        <w:t>: 782-786 [PMID: 20363418 DOI: 10.1016/j.gie.2009.12.008]</w:t>
      </w:r>
    </w:p>
    <w:p w14:paraId="7D3FC944"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24 </w:t>
      </w:r>
      <w:r w:rsidRPr="009D0BD0">
        <w:rPr>
          <w:rFonts w:ascii="Book Antiqua" w:hAnsi="Book Antiqua"/>
          <w:b/>
        </w:rPr>
        <w:t>Lin OS</w:t>
      </w:r>
      <w:r w:rsidRPr="009D0BD0">
        <w:rPr>
          <w:rFonts w:ascii="Book Antiqua" w:hAnsi="Book Antiqua"/>
        </w:rPr>
        <w:t xml:space="preserve">, </w:t>
      </w:r>
      <w:proofErr w:type="spellStart"/>
      <w:r w:rsidRPr="009D0BD0">
        <w:rPr>
          <w:rFonts w:ascii="Book Antiqua" w:hAnsi="Book Antiqua"/>
        </w:rPr>
        <w:t>Kozarek</w:t>
      </w:r>
      <w:proofErr w:type="spellEnd"/>
      <w:r w:rsidRPr="009D0BD0">
        <w:rPr>
          <w:rFonts w:ascii="Book Antiqua" w:hAnsi="Book Antiqua"/>
        </w:rPr>
        <w:t xml:space="preserve"> RA, Arai A, Gluck M, </w:t>
      </w:r>
      <w:proofErr w:type="spellStart"/>
      <w:r w:rsidRPr="009D0BD0">
        <w:rPr>
          <w:rFonts w:ascii="Book Antiqua" w:hAnsi="Book Antiqua"/>
        </w:rPr>
        <w:t>Jiranek</w:t>
      </w:r>
      <w:proofErr w:type="spellEnd"/>
      <w:r w:rsidRPr="009D0BD0">
        <w:rPr>
          <w:rFonts w:ascii="Book Antiqua" w:hAnsi="Book Antiqua"/>
        </w:rPr>
        <w:t xml:space="preserve"> GC, </w:t>
      </w:r>
      <w:proofErr w:type="spellStart"/>
      <w:r w:rsidRPr="009D0BD0">
        <w:rPr>
          <w:rFonts w:ascii="Book Antiqua" w:hAnsi="Book Antiqua"/>
        </w:rPr>
        <w:t>Kowdley</w:t>
      </w:r>
      <w:proofErr w:type="spellEnd"/>
      <w:r w:rsidRPr="009D0BD0">
        <w:rPr>
          <w:rFonts w:ascii="Book Antiqua" w:hAnsi="Book Antiqua"/>
        </w:rPr>
        <w:t xml:space="preserve"> KV, McCormick SE, </w:t>
      </w:r>
      <w:proofErr w:type="spellStart"/>
      <w:r w:rsidRPr="009D0BD0">
        <w:rPr>
          <w:rFonts w:ascii="Book Antiqua" w:hAnsi="Book Antiqua"/>
        </w:rPr>
        <w:t>Schembre</w:t>
      </w:r>
      <w:proofErr w:type="spellEnd"/>
      <w:r w:rsidRPr="009D0BD0">
        <w:rPr>
          <w:rFonts w:ascii="Book Antiqua" w:hAnsi="Book Antiqua"/>
        </w:rPr>
        <w:t xml:space="preserve"> DB, Soon MS, </w:t>
      </w:r>
      <w:proofErr w:type="spellStart"/>
      <w:r w:rsidRPr="009D0BD0">
        <w:rPr>
          <w:rFonts w:ascii="Book Antiqua" w:hAnsi="Book Antiqua"/>
        </w:rPr>
        <w:t>Dominitz</w:t>
      </w:r>
      <w:proofErr w:type="spellEnd"/>
      <w:r w:rsidRPr="009D0BD0">
        <w:rPr>
          <w:rFonts w:ascii="Book Antiqua" w:hAnsi="Book Antiqua"/>
        </w:rPr>
        <w:t xml:space="preserve"> JA. The effect of periodic monitoring and feedback on screening colonoscopy withdrawal times, polyp detection rates, and patient satisfaction scores.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2010; </w:t>
      </w:r>
      <w:r w:rsidRPr="009D0BD0">
        <w:rPr>
          <w:rFonts w:ascii="Book Antiqua" w:hAnsi="Book Antiqua"/>
          <w:b/>
        </w:rPr>
        <w:t>71</w:t>
      </w:r>
      <w:r w:rsidRPr="009D0BD0">
        <w:rPr>
          <w:rFonts w:ascii="Book Antiqua" w:hAnsi="Book Antiqua"/>
        </w:rPr>
        <w:t>: 1253-1259 [PMID: 20598251 DOI: 10.1016/j.gie.2010.01.017]</w:t>
      </w:r>
    </w:p>
    <w:p w14:paraId="13192799" w14:textId="142C2D37" w:rsidR="00434FD6" w:rsidRPr="009D0BD0" w:rsidRDefault="00434FD6" w:rsidP="009D13BC">
      <w:pPr>
        <w:spacing w:line="360" w:lineRule="auto"/>
        <w:jc w:val="both"/>
        <w:rPr>
          <w:rFonts w:ascii="Book Antiqua" w:hAnsi="Book Antiqua"/>
        </w:rPr>
      </w:pPr>
      <w:r w:rsidRPr="009D0BD0">
        <w:rPr>
          <w:rFonts w:ascii="Book Antiqua" w:hAnsi="Book Antiqua"/>
        </w:rPr>
        <w:t xml:space="preserve">25 </w:t>
      </w:r>
      <w:r w:rsidRPr="009D0BD0">
        <w:rPr>
          <w:rFonts w:ascii="Book Antiqua" w:hAnsi="Book Antiqua"/>
          <w:b/>
        </w:rPr>
        <w:t>Corley DA,</w:t>
      </w:r>
      <w:r w:rsidR="009D0BD0">
        <w:rPr>
          <w:rFonts w:ascii="Book Antiqua" w:eastAsia="SimSun" w:hAnsi="Book Antiqua" w:hint="eastAsia"/>
        </w:rPr>
        <w:t xml:space="preserve"> </w:t>
      </w:r>
      <w:r w:rsidRPr="009D0BD0">
        <w:rPr>
          <w:rFonts w:ascii="Book Antiqua" w:hAnsi="Book Antiqua"/>
        </w:rPr>
        <w:t xml:space="preserve">Jensen CD, Marks AR. Can we improve adenoma detection rates? A systematic review of intervention studies. </w:t>
      </w:r>
      <w:proofErr w:type="spellStart"/>
      <w:r w:rsidR="009D0BD0" w:rsidRPr="009D0BD0">
        <w:rPr>
          <w:rFonts w:ascii="Book Antiqua" w:hAnsi="Book Antiqua"/>
          <w:i/>
        </w:rPr>
        <w:t>Gastrointest</w:t>
      </w:r>
      <w:proofErr w:type="spellEnd"/>
      <w:r w:rsidR="009D0BD0" w:rsidRPr="009D0BD0">
        <w:rPr>
          <w:rFonts w:ascii="Book Antiqua" w:hAnsi="Book Antiqua"/>
          <w:i/>
        </w:rPr>
        <w:t xml:space="preserve"> </w:t>
      </w:r>
      <w:proofErr w:type="spellStart"/>
      <w:r w:rsidR="009D0BD0" w:rsidRPr="009D0BD0">
        <w:rPr>
          <w:rFonts w:ascii="Book Antiqua" w:hAnsi="Book Antiqua"/>
          <w:i/>
        </w:rPr>
        <w:t>Endosc</w:t>
      </w:r>
      <w:proofErr w:type="spellEnd"/>
      <w:r w:rsidR="009D0BD0" w:rsidRPr="009D0BD0">
        <w:rPr>
          <w:rFonts w:ascii="Book Antiqua" w:hAnsi="Book Antiqua"/>
        </w:rPr>
        <w:t xml:space="preserve"> </w:t>
      </w:r>
      <w:r w:rsidRPr="009D0BD0">
        <w:rPr>
          <w:rFonts w:ascii="Book Antiqua" w:hAnsi="Book Antiqua"/>
        </w:rPr>
        <w:t xml:space="preserve">2011; </w:t>
      </w:r>
      <w:r w:rsidRPr="009D0BD0">
        <w:rPr>
          <w:rFonts w:ascii="Book Antiqua" w:hAnsi="Book Antiqua"/>
          <w:b/>
        </w:rPr>
        <w:t>74</w:t>
      </w:r>
      <w:r w:rsidRPr="009D0BD0">
        <w:rPr>
          <w:rFonts w:ascii="Book Antiqua" w:hAnsi="Book Antiqua"/>
        </w:rPr>
        <w:t>: 656–</w:t>
      </w:r>
      <w:r w:rsidR="009D0BD0">
        <w:rPr>
          <w:rFonts w:ascii="Book Antiqua" w:eastAsia="SimSun" w:hAnsi="Book Antiqua" w:hint="eastAsia"/>
        </w:rPr>
        <w:t>6</w:t>
      </w:r>
      <w:r w:rsidRPr="009D0BD0">
        <w:rPr>
          <w:rFonts w:ascii="Book Antiqua" w:hAnsi="Book Antiqua"/>
        </w:rPr>
        <w:t>65 [PMID</w:t>
      </w:r>
      <w:r w:rsidR="009D0BD0">
        <w:rPr>
          <w:rFonts w:ascii="Book Antiqua" w:eastAsia="SimSun" w:hAnsi="Book Antiqua" w:hint="eastAsia"/>
        </w:rPr>
        <w:t>:</w:t>
      </w:r>
      <w:r w:rsidRPr="009D0BD0">
        <w:rPr>
          <w:rFonts w:ascii="Book Antiqua" w:hAnsi="Book Antiqua"/>
        </w:rPr>
        <w:t xml:space="preserve"> </w:t>
      </w:r>
      <w:bookmarkStart w:id="224" w:name="OLE_LINK1792"/>
      <w:bookmarkStart w:id="225" w:name="OLE_LINK1793"/>
      <w:r w:rsidRPr="009D0BD0">
        <w:rPr>
          <w:rFonts w:ascii="Book Antiqua" w:hAnsi="Book Antiqua"/>
        </w:rPr>
        <w:t>21741643</w:t>
      </w:r>
      <w:bookmarkEnd w:id="224"/>
      <w:bookmarkEnd w:id="225"/>
      <w:r w:rsidRPr="009D0BD0">
        <w:rPr>
          <w:rFonts w:ascii="Book Antiqua" w:hAnsi="Book Antiqua"/>
        </w:rPr>
        <w:t xml:space="preserve"> DOI: 10.1016/j.gie.2011.04.017]</w:t>
      </w:r>
    </w:p>
    <w:p w14:paraId="4710CFA7" w14:textId="477B8667" w:rsidR="00434FD6" w:rsidRPr="009D0BD0" w:rsidRDefault="00434FD6" w:rsidP="009D13BC">
      <w:pPr>
        <w:spacing w:line="360" w:lineRule="auto"/>
        <w:jc w:val="both"/>
        <w:rPr>
          <w:rFonts w:ascii="Book Antiqua" w:hAnsi="Book Antiqua"/>
        </w:rPr>
      </w:pPr>
      <w:r w:rsidRPr="009D0BD0">
        <w:rPr>
          <w:rFonts w:ascii="Book Antiqua" w:hAnsi="Book Antiqua"/>
        </w:rPr>
        <w:t xml:space="preserve">26 </w:t>
      </w:r>
      <w:r w:rsidRPr="009D0BD0">
        <w:rPr>
          <w:rFonts w:ascii="Book Antiqua" w:hAnsi="Book Antiqua"/>
          <w:b/>
        </w:rPr>
        <w:t>Barclay RL,</w:t>
      </w:r>
      <w:r w:rsidR="00CE149B">
        <w:rPr>
          <w:rFonts w:ascii="Book Antiqua" w:eastAsia="SimSun" w:hAnsi="Book Antiqua" w:hint="eastAsia"/>
        </w:rPr>
        <w:t xml:space="preserve"> </w:t>
      </w:r>
      <w:proofErr w:type="spellStart"/>
      <w:r w:rsidRPr="009D0BD0">
        <w:rPr>
          <w:rFonts w:ascii="Book Antiqua" w:hAnsi="Book Antiqua"/>
        </w:rPr>
        <w:t>Vicari</w:t>
      </w:r>
      <w:proofErr w:type="spellEnd"/>
      <w:r w:rsidRPr="009D0BD0">
        <w:rPr>
          <w:rFonts w:ascii="Book Antiqua" w:hAnsi="Book Antiqua"/>
        </w:rPr>
        <w:t xml:space="preserve"> JJ, </w:t>
      </w:r>
      <w:proofErr w:type="spellStart"/>
      <w:r w:rsidRPr="009D0BD0">
        <w:rPr>
          <w:rFonts w:ascii="Book Antiqua" w:hAnsi="Book Antiqua"/>
        </w:rPr>
        <w:t>Greenlaw</w:t>
      </w:r>
      <w:proofErr w:type="spellEnd"/>
      <w:r w:rsidRPr="009D0BD0">
        <w:rPr>
          <w:rFonts w:ascii="Book Antiqua" w:hAnsi="Book Antiqua"/>
        </w:rPr>
        <w:t xml:space="preserve"> RL. Effect of a Time-Dependent </w:t>
      </w:r>
      <w:proofErr w:type="spellStart"/>
      <w:r w:rsidRPr="009D0BD0">
        <w:rPr>
          <w:rFonts w:ascii="Book Antiqua" w:hAnsi="Book Antiqua"/>
        </w:rPr>
        <w:t>Colonoscopic</w:t>
      </w:r>
      <w:proofErr w:type="spellEnd"/>
      <w:r w:rsidRPr="009D0BD0">
        <w:rPr>
          <w:rFonts w:ascii="Book Antiqua" w:hAnsi="Book Antiqua"/>
        </w:rPr>
        <w:t xml:space="preserve"> Withdrawal Protocol on Adenoma Detection During Screening Colonoscopy. </w:t>
      </w:r>
      <w:proofErr w:type="spellStart"/>
      <w:r w:rsidR="00CE149B" w:rsidRPr="00CE149B">
        <w:rPr>
          <w:rFonts w:ascii="Book Antiqua" w:hAnsi="Book Antiqua"/>
          <w:i/>
        </w:rPr>
        <w:t>Clin</w:t>
      </w:r>
      <w:proofErr w:type="spellEnd"/>
      <w:r w:rsidR="00CE149B" w:rsidRPr="00CE149B">
        <w:rPr>
          <w:rFonts w:ascii="Book Antiqua" w:hAnsi="Book Antiqua"/>
          <w:i/>
        </w:rPr>
        <w:t xml:space="preserve"> Gastroenterol </w:t>
      </w:r>
      <w:proofErr w:type="spellStart"/>
      <w:r w:rsidR="00CE149B" w:rsidRPr="00CE149B">
        <w:rPr>
          <w:rFonts w:ascii="Book Antiqua" w:hAnsi="Book Antiqua"/>
          <w:i/>
        </w:rPr>
        <w:t>Hepatol</w:t>
      </w:r>
      <w:proofErr w:type="spellEnd"/>
      <w:r w:rsidR="00CE149B" w:rsidRPr="00CE149B">
        <w:rPr>
          <w:rFonts w:ascii="Book Antiqua" w:hAnsi="Book Antiqua"/>
        </w:rPr>
        <w:t xml:space="preserve"> </w:t>
      </w:r>
      <w:r w:rsidRPr="009D0BD0">
        <w:rPr>
          <w:rFonts w:ascii="Book Antiqua" w:hAnsi="Book Antiqua"/>
        </w:rPr>
        <w:t xml:space="preserve">2008; </w:t>
      </w:r>
      <w:r w:rsidRPr="00CE149B">
        <w:rPr>
          <w:rFonts w:ascii="Book Antiqua" w:hAnsi="Book Antiqua"/>
          <w:b/>
        </w:rPr>
        <w:t>6</w:t>
      </w:r>
      <w:r w:rsidRPr="009D0BD0">
        <w:rPr>
          <w:rFonts w:ascii="Book Antiqua" w:hAnsi="Book Antiqua"/>
        </w:rPr>
        <w:t>: 1091–</w:t>
      </w:r>
      <w:r w:rsidR="00CE149B">
        <w:rPr>
          <w:rFonts w:ascii="Book Antiqua" w:eastAsia="SimSun" w:hAnsi="Book Antiqua" w:hint="eastAsia"/>
        </w:rPr>
        <w:t>109</w:t>
      </w:r>
      <w:r w:rsidRPr="009D0BD0">
        <w:rPr>
          <w:rFonts w:ascii="Book Antiqua" w:hAnsi="Book Antiqua"/>
        </w:rPr>
        <w:t>8 [PMID</w:t>
      </w:r>
      <w:r w:rsidR="00CE149B">
        <w:rPr>
          <w:rFonts w:ascii="Book Antiqua" w:eastAsia="SimSun" w:hAnsi="Book Antiqua" w:hint="eastAsia"/>
        </w:rPr>
        <w:t>:</w:t>
      </w:r>
      <w:r w:rsidRPr="009D0BD0">
        <w:rPr>
          <w:rFonts w:ascii="Book Antiqua" w:hAnsi="Book Antiqua"/>
        </w:rPr>
        <w:t xml:space="preserve"> </w:t>
      </w:r>
      <w:bookmarkStart w:id="226" w:name="OLE_LINK1794"/>
      <w:bookmarkStart w:id="227" w:name="OLE_LINK1795"/>
      <w:bookmarkStart w:id="228" w:name="OLE_LINK1796"/>
      <w:r w:rsidRPr="009D0BD0">
        <w:rPr>
          <w:rFonts w:ascii="Book Antiqua" w:hAnsi="Book Antiqua"/>
        </w:rPr>
        <w:t>18639495</w:t>
      </w:r>
      <w:bookmarkEnd w:id="226"/>
      <w:bookmarkEnd w:id="227"/>
      <w:bookmarkEnd w:id="228"/>
      <w:r w:rsidRPr="009D0BD0">
        <w:rPr>
          <w:rFonts w:ascii="Book Antiqua" w:hAnsi="Book Antiqua"/>
        </w:rPr>
        <w:t xml:space="preserve"> DOI: 10.1016/j.cgh.2008.04.018]</w:t>
      </w:r>
    </w:p>
    <w:p w14:paraId="6AFB26E9" w14:textId="77777777" w:rsidR="00434FD6" w:rsidRPr="009D0BD0" w:rsidRDefault="00434FD6" w:rsidP="009D13BC">
      <w:pPr>
        <w:spacing w:line="360" w:lineRule="auto"/>
        <w:jc w:val="both"/>
        <w:rPr>
          <w:rFonts w:ascii="Book Antiqua" w:hAnsi="Book Antiqua"/>
        </w:rPr>
      </w:pPr>
      <w:r w:rsidRPr="009D0BD0">
        <w:rPr>
          <w:rFonts w:ascii="Book Antiqua" w:hAnsi="Book Antiqua"/>
        </w:rPr>
        <w:lastRenderedPageBreak/>
        <w:t xml:space="preserve">27 </w:t>
      </w:r>
      <w:proofErr w:type="spellStart"/>
      <w:r w:rsidRPr="009D0BD0">
        <w:rPr>
          <w:rFonts w:ascii="Book Antiqua" w:hAnsi="Book Antiqua"/>
          <w:b/>
        </w:rPr>
        <w:t>Klare</w:t>
      </w:r>
      <w:proofErr w:type="spellEnd"/>
      <w:r w:rsidRPr="009D0BD0">
        <w:rPr>
          <w:rFonts w:ascii="Book Antiqua" w:hAnsi="Book Antiqua"/>
          <w:b/>
        </w:rPr>
        <w:t xml:space="preserve"> P</w:t>
      </w:r>
      <w:r w:rsidRPr="009D0BD0">
        <w:rPr>
          <w:rFonts w:ascii="Book Antiqua" w:hAnsi="Book Antiqua"/>
        </w:rPr>
        <w:t xml:space="preserve">, </w:t>
      </w:r>
      <w:proofErr w:type="spellStart"/>
      <w:r w:rsidRPr="009D0BD0">
        <w:rPr>
          <w:rFonts w:ascii="Book Antiqua" w:hAnsi="Book Antiqua"/>
        </w:rPr>
        <w:t>Phlipsen</w:t>
      </w:r>
      <w:proofErr w:type="spellEnd"/>
      <w:r w:rsidRPr="009D0BD0">
        <w:rPr>
          <w:rFonts w:ascii="Book Antiqua" w:hAnsi="Book Antiqua"/>
        </w:rPr>
        <w:t xml:space="preserve"> H, Haller B, </w:t>
      </w:r>
      <w:proofErr w:type="spellStart"/>
      <w:r w:rsidRPr="009D0BD0">
        <w:rPr>
          <w:rFonts w:ascii="Book Antiqua" w:hAnsi="Book Antiqua"/>
        </w:rPr>
        <w:t>Einwächter</w:t>
      </w:r>
      <w:proofErr w:type="spellEnd"/>
      <w:r w:rsidRPr="009D0BD0">
        <w:rPr>
          <w:rFonts w:ascii="Book Antiqua" w:hAnsi="Book Antiqua"/>
        </w:rPr>
        <w:t xml:space="preserve"> H, Weber A, </w:t>
      </w:r>
      <w:proofErr w:type="spellStart"/>
      <w:r w:rsidRPr="009D0BD0">
        <w:rPr>
          <w:rFonts w:ascii="Book Antiqua" w:hAnsi="Book Antiqua"/>
        </w:rPr>
        <w:t>Abdelhafez</w:t>
      </w:r>
      <w:proofErr w:type="spellEnd"/>
      <w:r w:rsidRPr="009D0BD0">
        <w:rPr>
          <w:rFonts w:ascii="Book Antiqua" w:hAnsi="Book Antiqua"/>
        </w:rPr>
        <w:t xml:space="preserve"> M, </w:t>
      </w:r>
      <w:proofErr w:type="spellStart"/>
      <w:r w:rsidRPr="009D0BD0">
        <w:rPr>
          <w:rFonts w:ascii="Book Antiqua" w:hAnsi="Book Antiqua"/>
        </w:rPr>
        <w:t>Bajbouj</w:t>
      </w:r>
      <w:proofErr w:type="spellEnd"/>
      <w:r w:rsidRPr="009D0BD0">
        <w:rPr>
          <w:rFonts w:ascii="Book Antiqua" w:hAnsi="Book Antiqua"/>
        </w:rPr>
        <w:t xml:space="preserve"> M, Brown H, Schmid RM, von Delius S. Longer observation time increases adenoma detection in the proximal colon - a prospective study. </w:t>
      </w:r>
      <w:proofErr w:type="spellStart"/>
      <w:r w:rsidRPr="009D0BD0">
        <w:rPr>
          <w:rFonts w:ascii="Book Antiqua" w:hAnsi="Book Antiqua"/>
          <w:i/>
        </w:rPr>
        <w:t>Endosc</w:t>
      </w:r>
      <w:proofErr w:type="spellEnd"/>
      <w:r w:rsidRPr="009D0BD0">
        <w:rPr>
          <w:rFonts w:ascii="Book Antiqua" w:hAnsi="Book Antiqua"/>
          <w:i/>
        </w:rPr>
        <w:t xml:space="preserve"> </w:t>
      </w:r>
      <w:proofErr w:type="spellStart"/>
      <w:r w:rsidRPr="009D0BD0">
        <w:rPr>
          <w:rFonts w:ascii="Book Antiqua" w:hAnsi="Book Antiqua"/>
          <w:i/>
        </w:rPr>
        <w:t>Int</w:t>
      </w:r>
      <w:proofErr w:type="spellEnd"/>
      <w:r w:rsidRPr="009D0BD0">
        <w:rPr>
          <w:rFonts w:ascii="Book Antiqua" w:hAnsi="Book Antiqua"/>
          <w:i/>
        </w:rPr>
        <w:t xml:space="preserve"> Open</w:t>
      </w:r>
      <w:r w:rsidRPr="009D0BD0">
        <w:rPr>
          <w:rFonts w:ascii="Book Antiqua" w:hAnsi="Book Antiqua"/>
        </w:rPr>
        <w:t xml:space="preserve"> 2017; </w:t>
      </w:r>
      <w:r w:rsidRPr="009D0BD0">
        <w:rPr>
          <w:rFonts w:ascii="Book Antiqua" w:hAnsi="Book Antiqua"/>
          <w:b/>
        </w:rPr>
        <w:t>5</w:t>
      </w:r>
      <w:r w:rsidRPr="009D0BD0">
        <w:rPr>
          <w:rFonts w:ascii="Book Antiqua" w:hAnsi="Book Antiqua"/>
        </w:rPr>
        <w:t>: E1289-E1298 [PMID: 29218322 DOI: 10.1055/s-0043-121072]</w:t>
      </w:r>
    </w:p>
    <w:p w14:paraId="4010B267"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28 </w:t>
      </w:r>
      <w:r w:rsidRPr="009D0BD0">
        <w:rPr>
          <w:rFonts w:ascii="Book Antiqua" w:hAnsi="Book Antiqua"/>
          <w:b/>
        </w:rPr>
        <w:t>Ai X</w:t>
      </w:r>
      <w:r w:rsidRPr="009D0BD0">
        <w:rPr>
          <w:rFonts w:ascii="Book Antiqua" w:hAnsi="Book Antiqua"/>
        </w:rPr>
        <w:t xml:space="preserve">, </w:t>
      </w:r>
      <w:proofErr w:type="spellStart"/>
      <w:r w:rsidRPr="009D0BD0">
        <w:rPr>
          <w:rFonts w:ascii="Book Antiqua" w:hAnsi="Book Antiqua"/>
        </w:rPr>
        <w:t>Qiao</w:t>
      </w:r>
      <w:proofErr w:type="spellEnd"/>
      <w:r w:rsidRPr="009D0BD0">
        <w:rPr>
          <w:rFonts w:ascii="Book Antiqua" w:hAnsi="Book Antiqua"/>
        </w:rPr>
        <w:t xml:space="preserve"> W, Han Z, Tan W, Bai Y, Liu S, </w:t>
      </w:r>
      <w:proofErr w:type="spellStart"/>
      <w:r w:rsidRPr="009D0BD0">
        <w:rPr>
          <w:rFonts w:ascii="Book Antiqua" w:hAnsi="Book Antiqua"/>
        </w:rPr>
        <w:t>Zhi</w:t>
      </w:r>
      <w:proofErr w:type="spellEnd"/>
      <w:r w:rsidRPr="009D0BD0">
        <w:rPr>
          <w:rFonts w:ascii="Book Antiqua" w:hAnsi="Book Antiqua"/>
        </w:rPr>
        <w:t xml:space="preserve"> F. Results of a second examination of the right side of the colon in screening and surveillance colonoscopy: a systematic review and meta-analysis. </w:t>
      </w:r>
      <w:proofErr w:type="spellStart"/>
      <w:r w:rsidRPr="009D0BD0">
        <w:rPr>
          <w:rFonts w:ascii="Book Antiqua" w:hAnsi="Book Antiqua"/>
          <w:i/>
        </w:rPr>
        <w:t>Eur</w:t>
      </w:r>
      <w:proofErr w:type="spellEnd"/>
      <w:r w:rsidRPr="009D0BD0">
        <w:rPr>
          <w:rFonts w:ascii="Book Antiqua" w:hAnsi="Book Antiqua"/>
          <w:i/>
        </w:rPr>
        <w:t xml:space="preserve"> J Gastroenterol </w:t>
      </w:r>
      <w:proofErr w:type="spellStart"/>
      <w:r w:rsidRPr="009D0BD0">
        <w:rPr>
          <w:rFonts w:ascii="Book Antiqua" w:hAnsi="Book Antiqua"/>
          <w:i/>
        </w:rPr>
        <w:t>Hepatol</w:t>
      </w:r>
      <w:proofErr w:type="spellEnd"/>
      <w:r w:rsidRPr="009D0BD0">
        <w:rPr>
          <w:rFonts w:ascii="Book Antiqua" w:hAnsi="Book Antiqua"/>
        </w:rPr>
        <w:t xml:space="preserve"> 2018; </w:t>
      </w:r>
      <w:r w:rsidRPr="009D0BD0">
        <w:rPr>
          <w:rFonts w:ascii="Book Antiqua" w:hAnsi="Book Antiqua"/>
          <w:b/>
        </w:rPr>
        <w:t>30</w:t>
      </w:r>
      <w:r w:rsidRPr="009D0BD0">
        <w:rPr>
          <w:rFonts w:ascii="Book Antiqua" w:hAnsi="Book Antiqua"/>
        </w:rPr>
        <w:t>: 181-186 [PMID: 29232250 DOI: 10.1097]</w:t>
      </w:r>
    </w:p>
    <w:p w14:paraId="5B98F9B3"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29 </w:t>
      </w:r>
      <w:r w:rsidRPr="009D0BD0">
        <w:rPr>
          <w:rFonts w:ascii="Book Antiqua" w:hAnsi="Book Antiqua"/>
          <w:b/>
        </w:rPr>
        <w:t>Hassan C</w:t>
      </w:r>
      <w:r w:rsidRPr="009D0BD0">
        <w:rPr>
          <w:rFonts w:ascii="Book Antiqua" w:hAnsi="Book Antiqua"/>
        </w:rPr>
        <w:t xml:space="preserve">, </w:t>
      </w:r>
      <w:proofErr w:type="spellStart"/>
      <w:r w:rsidRPr="009D0BD0">
        <w:rPr>
          <w:rFonts w:ascii="Book Antiqua" w:hAnsi="Book Antiqua"/>
        </w:rPr>
        <w:t>Pickhardt</w:t>
      </w:r>
      <w:proofErr w:type="spellEnd"/>
      <w:r w:rsidRPr="009D0BD0">
        <w:rPr>
          <w:rFonts w:ascii="Book Antiqua" w:hAnsi="Book Antiqua"/>
        </w:rPr>
        <w:t xml:space="preserve"> PJ, Rex DK. Performance improvements of imaging-based screening tests. </w:t>
      </w:r>
      <w:r w:rsidRPr="009D0BD0">
        <w:rPr>
          <w:rFonts w:ascii="Book Antiqua" w:hAnsi="Book Antiqua"/>
          <w:i/>
        </w:rPr>
        <w:t xml:space="preserve">Best </w:t>
      </w:r>
      <w:proofErr w:type="spellStart"/>
      <w:r w:rsidRPr="009D0BD0">
        <w:rPr>
          <w:rFonts w:ascii="Book Antiqua" w:hAnsi="Book Antiqua"/>
          <w:i/>
        </w:rPr>
        <w:t>Pract</w:t>
      </w:r>
      <w:proofErr w:type="spellEnd"/>
      <w:r w:rsidRPr="009D0BD0">
        <w:rPr>
          <w:rFonts w:ascii="Book Antiqua" w:hAnsi="Book Antiqua"/>
          <w:i/>
        </w:rPr>
        <w:t xml:space="preserve"> Res </w:t>
      </w:r>
      <w:proofErr w:type="spellStart"/>
      <w:r w:rsidRPr="009D0BD0">
        <w:rPr>
          <w:rFonts w:ascii="Book Antiqua" w:hAnsi="Book Antiqua"/>
          <w:i/>
        </w:rPr>
        <w:t>Clin</w:t>
      </w:r>
      <w:proofErr w:type="spellEnd"/>
      <w:r w:rsidRPr="009D0BD0">
        <w:rPr>
          <w:rFonts w:ascii="Book Antiqua" w:hAnsi="Book Antiqua"/>
          <w:i/>
        </w:rPr>
        <w:t xml:space="preserve"> Gastroenterol</w:t>
      </w:r>
      <w:r w:rsidRPr="009D0BD0">
        <w:rPr>
          <w:rFonts w:ascii="Book Antiqua" w:hAnsi="Book Antiqua"/>
        </w:rPr>
        <w:t xml:space="preserve"> 2010; </w:t>
      </w:r>
      <w:r w:rsidRPr="009D0BD0">
        <w:rPr>
          <w:rFonts w:ascii="Book Antiqua" w:hAnsi="Book Antiqua"/>
          <w:b/>
        </w:rPr>
        <w:t>24</w:t>
      </w:r>
      <w:r w:rsidRPr="009D0BD0">
        <w:rPr>
          <w:rFonts w:ascii="Book Antiqua" w:hAnsi="Book Antiqua"/>
        </w:rPr>
        <w:t>: 493-507 [PMID: 20833352 DOI: 10.1016/j.bpg.2010.04.003]</w:t>
      </w:r>
    </w:p>
    <w:p w14:paraId="16B03187"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30 </w:t>
      </w:r>
      <w:proofErr w:type="spellStart"/>
      <w:r w:rsidRPr="009D0BD0">
        <w:rPr>
          <w:rFonts w:ascii="Book Antiqua" w:hAnsi="Book Antiqua"/>
          <w:b/>
        </w:rPr>
        <w:t>Gkolfakis</w:t>
      </w:r>
      <w:proofErr w:type="spellEnd"/>
      <w:r w:rsidRPr="009D0BD0">
        <w:rPr>
          <w:rFonts w:ascii="Book Antiqua" w:hAnsi="Book Antiqua"/>
          <w:b/>
        </w:rPr>
        <w:t xml:space="preserve"> P</w:t>
      </w:r>
      <w:r w:rsidRPr="009D0BD0">
        <w:rPr>
          <w:rFonts w:ascii="Book Antiqua" w:hAnsi="Book Antiqua"/>
        </w:rPr>
        <w:t xml:space="preserve">, </w:t>
      </w:r>
      <w:proofErr w:type="spellStart"/>
      <w:r w:rsidRPr="009D0BD0">
        <w:rPr>
          <w:rFonts w:ascii="Book Antiqua" w:hAnsi="Book Antiqua"/>
        </w:rPr>
        <w:t>Tziatzios</w:t>
      </w:r>
      <w:proofErr w:type="spellEnd"/>
      <w:r w:rsidRPr="009D0BD0">
        <w:rPr>
          <w:rFonts w:ascii="Book Antiqua" w:hAnsi="Book Antiqua"/>
        </w:rPr>
        <w:t xml:space="preserve"> G, </w:t>
      </w:r>
      <w:proofErr w:type="spellStart"/>
      <w:r w:rsidRPr="009D0BD0">
        <w:rPr>
          <w:rFonts w:ascii="Book Antiqua" w:hAnsi="Book Antiqua"/>
        </w:rPr>
        <w:t>Dimitriadis</w:t>
      </w:r>
      <w:proofErr w:type="spellEnd"/>
      <w:r w:rsidRPr="009D0BD0">
        <w:rPr>
          <w:rFonts w:ascii="Book Antiqua" w:hAnsi="Book Antiqua"/>
        </w:rPr>
        <w:t xml:space="preserve"> GD, </w:t>
      </w:r>
      <w:proofErr w:type="spellStart"/>
      <w:r w:rsidRPr="009D0BD0">
        <w:rPr>
          <w:rFonts w:ascii="Book Antiqua" w:hAnsi="Book Antiqua"/>
        </w:rPr>
        <w:t>Triantafyllou</w:t>
      </w:r>
      <w:proofErr w:type="spellEnd"/>
      <w:r w:rsidRPr="009D0BD0">
        <w:rPr>
          <w:rFonts w:ascii="Book Antiqua" w:hAnsi="Book Antiqua"/>
        </w:rPr>
        <w:t xml:space="preserve"> K. New endoscopes and add-on devices to improve colonoscopy performance. </w:t>
      </w:r>
      <w:r w:rsidRPr="009D0BD0">
        <w:rPr>
          <w:rFonts w:ascii="Book Antiqua" w:hAnsi="Book Antiqua"/>
          <w:i/>
        </w:rPr>
        <w:t>World J Gastroenterol</w:t>
      </w:r>
      <w:r w:rsidRPr="009D0BD0">
        <w:rPr>
          <w:rFonts w:ascii="Book Antiqua" w:hAnsi="Book Antiqua"/>
        </w:rPr>
        <w:t xml:space="preserve"> 2017; </w:t>
      </w:r>
      <w:r w:rsidRPr="009D0BD0">
        <w:rPr>
          <w:rFonts w:ascii="Book Antiqua" w:hAnsi="Book Antiqua"/>
          <w:b/>
        </w:rPr>
        <w:t>23</w:t>
      </w:r>
      <w:r w:rsidRPr="009D0BD0">
        <w:rPr>
          <w:rFonts w:ascii="Book Antiqua" w:hAnsi="Book Antiqua"/>
        </w:rPr>
        <w:t>: 3784-3796 [PMID: 28638218 DOI: 10.3748/</w:t>
      </w:r>
      <w:proofErr w:type="gramStart"/>
      <w:r w:rsidRPr="009D0BD0">
        <w:rPr>
          <w:rFonts w:ascii="Book Antiqua" w:hAnsi="Book Antiqua"/>
        </w:rPr>
        <w:t>wjg.v23.i</w:t>
      </w:r>
      <w:proofErr w:type="gramEnd"/>
      <w:r w:rsidRPr="009D0BD0">
        <w:rPr>
          <w:rFonts w:ascii="Book Antiqua" w:hAnsi="Book Antiqua"/>
        </w:rPr>
        <w:t>21.3784]</w:t>
      </w:r>
    </w:p>
    <w:p w14:paraId="0068D84C"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31 </w:t>
      </w:r>
      <w:proofErr w:type="spellStart"/>
      <w:r w:rsidRPr="009D0BD0">
        <w:rPr>
          <w:rFonts w:ascii="Book Antiqua" w:hAnsi="Book Antiqua"/>
          <w:b/>
        </w:rPr>
        <w:t>Pellisé</w:t>
      </w:r>
      <w:proofErr w:type="spellEnd"/>
      <w:r w:rsidRPr="009D0BD0">
        <w:rPr>
          <w:rFonts w:ascii="Book Antiqua" w:hAnsi="Book Antiqua"/>
          <w:b/>
        </w:rPr>
        <w:t xml:space="preserve"> M</w:t>
      </w:r>
      <w:r w:rsidRPr="009D0BD0">
        <w:rPr>
          <w:rFonts w:ascii="Book Antiqua" w:hAnsi="Book Antiqua"/>
        </w:rPr>
        <w:t>, Fernández-</w:t>
      </w:r>
      <w:proofErr w:type="spellStart"/>
      <w:r w:rsidRPr="009D0BD0">
        <w:rPr>
          <w:rFonts w:ascii="Book Antiqua" w:hAnsi="Book Antiqua"/>
        </w:rPr>
        <w:t>Esparrach</w:t>
      </w:r>
      <w:proofErr w:type="spellEnd"/>
      <w:r w:rsidRPr="009D0BD0">
        <w:rPr>
          <w:rFonts w:ascii="Book Antiqua" w:hAnsi="Book Antiqua"/>
        </w:rPr>
        <w:t xml:space="preserve"> G, Cárdenas A, </w:t>
      </w:r>
      <w:proofErr w:type="spellStart"/>
      <w:r w:rsidRPr="009D0BD0">
        <w:rPr>
          <w:rFonts w:ascii="Book Antiqua" w:hAnsi="Book Antiqua"/>
        </w:rPr>
        <w:t>Sendino</w:t>
      </w:r>
      <w:proofErr w:type="spellEnd"/>
      <w:r w:rsidRPr="009D0BD0">
        <w:rPr>
          <w:rFonts w:ascii="Book Antiqua" w:hAnsi="Book Antiqua"/>
        </w:rPr>
        <w:t xml:space="preserve"> O, </w:t>
      </w:r>
      <w:proofErr w:type="spellStart"/>
      <w:r w:rsidRPr="009D0BD0">
        <w:rPr>
          <w:rFonts w:ascii="Book Antiqua" w:hAnsi="Book Antiqua"/>
        </w:rPr>
        <w:t>Ricart</w:t>
      </w:r>
      <w:proofErr w:type="spellEnd"/>
      <w:r w:rsidRPr="009D0BD0">
        <w:rPr>
          <w:rFonts w:ascii="Book Antiqua" w:hAnsi="Book Antiqua"/>
        </w:rPr>
        <w:t xml:space="preserve"> E, Vaquero E, </w:t>
      </w:r>
      <w:proofErr w:type="spellStart"/>
      <w:r w:rsidRPr="009D0BD0">
        <w:rPr>
          <w:rFonts w:ascii="Book Antiqua" w:hAnsi="Book Antiqua"/>
        </w:rPr>
        <w:t>Gimeno</w:t>
      </w:r>
      <w:proofErr w:type="spellEnd"/>
      <w:r w:rsidRPr="009D0BD0">
        <w:rPr>
          <w:rFonts w:ascii="Book Antiqua" w:hAnsi="Book Antiqua"/>
        </w:rPr>
        <w:t xml:space="preserve">-García AZ, de Miguel CR, </w:t>
      </w:r>
      <w:proofErr w:type="spellStart"/>
      <w:r w:rsidRPr="009D0BD0">
        <w:rPr>
          <w:rFonts w:ascii="Book Antiqua" w:hAnsi="Book Antiqua"/>
        </w:rPr>
        <w:t>Zabalza</w:t>
      </w:r>
      <w:proofErr w:type="spellEnd"/>
      <w:r w:rsidRPr="009D0BD0">
        <w:rPr>
          <w:rFonts w:ascii="Book Antiqua" w:hAnsi="Book Antiqua"/>
        </w:rPr>
        <w:t xml:space="preserve"> M, </w:t>
      </w:r>
      <w:proofErr w:type="spellStart"/>
      <w:r w:rsidRPr="009D0BD0">
        <w:rPr>
          <w:rFonts w:ascii="Book Antiqua" w:hAnsi="Book Antiqua"/>
        </w:rPr>
        <w:t>Ginès</w:t>
      </w:r>
      <w:proofErr w:type="spellEnd"/>
      <w:r w:rsidRPr="009D0BD0">
        <w:rPr>
          <w:rFonts w:ascii="Book Antiqua" w:hAnsi="Book Antiqua"/>
        </w:rPr>
        <w:t xml:space="preserve"> A, Piqué JM, </w:t>
      </w:r>
      <w:proofErr w:type="spellStart"/>
      <w:r w:rsidRPr="009D0BD0">
        <w:rPr>
          <w:rFonts w:ascii="Book Antiqua" w:hAnsi="Book Antiqua"/>
        </w:rPr>
        <w:t>Llach</w:t>
      </w:r>
      <w:proofErr w:type="spellEnd"/>
      <w:r w:rsidRPr="009D0BD0">
        <w:rPr>
          <w:rFonts w:ascii="Book Antiqua" w:hAnsi="Book Antiqua"/>
        </w:rPr>
        <w:t xml:space="preserve"> J, Castells A. Impact of wide-angle, high-definition endoscopy in the diagnosis of colorectal neoplasia: a randomized controlled trial. </w:t>
      </w:r>
      <w:r w:rsidRPr="009D0BD0">
        <w:rPr>
          <w:rFonts w:ascii="Book Antiqua" w:hAnsi="Book Antiqua"/>
          <w:i/>
        </w:rPr>
        <w:t>Gastroenterology</w:t>
      </w:r>
      <w:r w:rsidRPr="009D0BD0">
        <w:rPr>
          <w:rFonts w:ascii="Book Antiqua" w:hAnsi="Book Antiqua"/>
        </w:rPr>
        <w:t xml:space="preserve"> 2008; </w:t>
      </w:r>
      <w:r w:rsidRPr="009D0BD0">
        <w:rPr>
          <w:rFonts w:ascii="Book Antiqua" w:hAnsi="Book Antiqua"/>
          <w:b/>
        </w:rPr>
        <w:t>135</w:t>
      </w:r>
      <w:r w:rsidRPr="009D0BD0">
        <w:rPr>
          <w:rFonts w:ascii="Book Antiqua" w:hAnsi="Book Antiqua"/>
        </w:rPr>
        <w:t>: 1062-1068 [PMID: 18725223 DOI: 10.1053/j.gastro.2008.06.090]</w:t>
      </w:r>
    </w:p>
    <w:p w14:paraId="513E7D54"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32 </w:t>
      </w:r>
      <w:r w:rsidRPr="009D0BD0">
        <w:rPr>
          <w:rFonts w:ascii="Book Antiqua" w:hAnsi="Book Antiqua"/>
          <w:b/>
        </w:rPr>
        <w:t>Rex DK</w:t>
      </w:r>
      <w:r w:rsidRPr="009D0BD0">
        <w:rPr>
          <w:rFonts w:ascii="Book Antiqua" w:hAnsi="Book Antiqua"/>
        </w:rPr>
        <w:t xml:space="preserve">. Maximizing detection of adenomas and cancers during colonoscopy. </w:t>
      </w:r>
      <w:r w:rsidRPr="009D0BD0">
        <w:rPr>
          <w:rFonts w:ascii="Book Antiqua" w:hAnsi="Book Antiqua"/>
          <w:i/>
        </w:rPr>
        <w:t>Am J Gastroenterol</w:t>
      </w:r>
      <w:r w:rsidRPr="009D0BD0">
        <w:rPr>
          <w:rFonts w:ascii="Book Antiqua" w:hAnsi="Book Antiqua"/>
        </w:rPr>
        <w:t xml:space="preserve"> 2006; </w:t>
      </w:r>
      <w:r w:rsidRPr="009D0BD0">
        <w:rPr>
          <w:rFonts w:ascii="Book Antiqua" w:hAnsi="Book Antiqua"/>
          <w:b/>
        </w:rPr>
        <w:t>101</w:t>
      </w:r>
      <w:r w:rsidRPr="009D0BD0">
        <w:rPr>
          <w:rFonts w:ascii="Book Antiqua" w:hAnsi="Book Antiqua"/>
        </w:rPr>
        <w:t>: 2866-2877 [PMID: 17227527 DOI: 10.1111/j.1572-0241.</w:t>
      </w:r>
      <w:proofErr w:type="gramStart"/>
      <w:r w:rsidRPr="009D0BD0">
        <w:rPr>
          <w:rFonts w:ascii="Book Antiqua" w:hAnsi="Book Antiqua"/>
        </w:rPr>
        <w:t>2006.00905.x</w:t>
      </w:r>
      <w:proofErr w:type="gramEnd"/>
      <w:r w:rsidRPr="009D0BD0">
        <w:rPr>
          <w:rFonts w:ascii="Book Antiqua" w:hAnsi="Book Antiqua"/>
        </w:rPr>
        <w:t>]</w:t>
      </w:r>
    </w:p>
    <w:p w14:paraId="655ACF50"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33 </w:t>
      </w:r>
      <w:r w:rsidRPr="009D0BD0">
        <w:rPr>
          <w:rFonts w:ascii="Book Antiqua" w:hAnsi="Book Antiqua"/>
          <w:b/>
        </w:rPr>
        <w:t>Pohl J</w:t>
      </w:r>
      <w:r w:rsidRPr="009D0BD0">
        <w:rPr>
          <w:rFonts w:ascii="Book Antiqua" w:hAnsi="Book Antiqua"/>
        </w:rPr>
        <w:t xml:space="preserve">, </w:t>
      </w:r>
      <w:proofErr w:type="spellStart"/>
      <w:r w:rsidRPr="009D0BD0">
        <w:rPr>
          <w:rFonts w:ascii="Book Antiqua" w:hAnsi="Book Antiqua"/>
        </w:rPr>
        <w:t>Lotterer</w:t>
      </w:r>
      <w:proofErr w:type="spellEnd"/>
      <w:r w:rsidRPr="009D0BD0">
        <w:rPr>
          <w:rFonts w:ascii="Book Antiqua" w:hAnsi="Book Antiqua"/>
        </w:rPr>
        <w:t xml:space="preserve"> E, Balzer C, </w:t>
      </w:r>
      <w:proofErr w:type="spellStart"/>
      <w:r w:rsidRPr="009D0BD0">
        <w:rPr>
          <w:rFonts w:ascii="Book Antiqua" w:hAnsi="Book Antiqua"/>
        </w:rPr>
        <w:t>Sackmann</w:t>
      </w:r>
      <w:proofErr w:type="spellEnd"/>
      <w:r w:rsidRPr="009D0BD0">
        <w:rPr>
          <w:rFonts w:ascii="Book Antiqua" w:hAnsi="Book Antiqua"/>
        </w:rPr>
        <w:t xml:space="preserve"> M, Schmidt KD, </w:t>
      </w:r>
      <w:proofErr w:type="spellStart"/>
      <w:r w:rsidRPr="009D0BD0">
        <w:rPr>
          <w:rFonts w:ascii="Book Antiqua" w:hAnsi="Book Antiqua"/>
        </w:rPr>
        <w:t>Gossner</w:t>
      </w:r>
      <w:proofErr w:type="spellEnd"/>
      <w:r w:rsidRPr="009D0BD0">
        <w:rPr>
          <w:rFonts w:ascii="Book Antiqua" w:hAnsi="Book Antiqua"/>
        </w:rPr>
        <w:t xml:space="preserve"> L, </w:t>
      </w:r>
      <w:proofErr w:type="spellStart"/>
      <w:r w:rsidRPr="009D0BD0">
        <w:rPr>
          <w:rFonts w:ascii="Book Antiqua" w:hAnsi="Book Antiqua"/>
        </w:rPr>
        <w:t>Schaab</w:t>
      </w:r>
      <w:proofErr w:type="spellEnd"/>
      <w:r w:rsidRPr="009D0BD0">
        <w:rPr>
          <w:rFonts w:ascii="Book Antiqua" w:hAnsi="Book Antiqua"/>
        </w:rPr>
        <w:t xml:space="preserve"> C, </w:t>
      </w:r>
      <w:proofErr w:type="spellStart"/>
      <w:r w:rsidRPr="009D0BD0">
        <w:rPr>
          <w:rFonts w:ascii="Book Antiqua" w:hAnsi="Book Antiqua"/>
        </w:rPr>
        <w:t>Frieling</w:t>
      </w:r>
      <w:proofErr w:type="spellEnd"/>
      <w:r w:rsidRPr="009D0BD0">
        <w:rPr>
          <w:rFonts w:ascii="Book Antiqua" w:hAnsi="Book Antiqua"/>
        </w:rPr>
        <w:t xml:space="preserve"> T, </w:t>
      </w:r>
      <w:proofErr w:type="spellStart"/>
      <w:r w:rsidRPr="009D0BD0">
        <w:rPr>
          <w:rFonts w:ascii="Book Antiqua" w:hAnsi="Book Antiqua"/>
        </w:rPr>
        <w:t>Medve</w:t>
      </w:r>
      <w:proofErr w:type="spellEnd"/>
      <w:r w:rsidRPr="009D0BD0">
        <w:rPr>
          <w:rFonts w:ascii="Book Antiqua" w:hAnsi="Book Antiqua"/>
        </w:rPr>
        <w:t xml:space="preserve"> M, Mayer G, Nguyen-Tat M, Ell C. Computed virtual chromoendoscopy versus standard colonoscopy with targeted </w:t>
      </w:r>
      <w:proofErr w:type="spellStart"/>
      <w:r w:rsidRPr="009D0BD0">
        <w:rPr>
          <w:rFonts w:ascii="Book Antiqua" w:hAnsi="Book Antiqua"/>
        </w:rPr>
        <w:t>indigocarmine</w:t>
      </w:r>
      <w:proofErr w:type="spellEnd"/>
      <w:r w:rsidRPr="009D0BD0">
        <w:rPr>
          <w:rFonts w:ascii="Book Antiqua" w:hAnsi="Book Antiqua"/>
        </w:rPr>
        <w:t xml:space="preserve"> </w:t>
      </w:r>
      <w:proofErr w:type="spellStart"/>
      <w:r w:rsidRPr="009D0BD0">
        <w:rPr>
          <w:rFonts w:ascii="Book Antiqua" w:hAnsi="Book Antiqua"/>
        </w:rPr>
        <w:t>chromoscopy</w:t>
      </w:r>
      <w:proofErr w:type="spellEnd"/>
      <w:r w:rsidRPr="009D0BD0">
        <w:rPr>
          <w:rFonts w:ascii="Book Antiqua" w:hAnsi="Book Antiqua"/>
        </w:rPr>
        <w:t xml:space="preserve">: a randomised multicentre trial. </w:t>
      </w:r>
      <w:r w:rsidRPr="009D0BD0">
        <w:rPr>
          <w:rFonts w:ascii="Book Antiqua" w:hAnsi="Book Antiqua"/>
          <w:i/>
        </w:rPr>
        <w:t>Gut</w:t>
      </w:r>
      <w:r w:rsidRPr="009D0BD0">
        <w:rPr>
          <w:rFonts w:ascii="Book Antiqua" w:hAnsi="Book Antiqua"/>
        </w:rPr>
        <w:t xml:space="preserve"> 2009; </w:t>
      </w:r>
      <w:r w:rsidRPr="009D0BD0">
        <w:rPr>
          <w:rFonts w:ascii="Book Antiqua" w:hAnsi="Book Antiqua"/>
          <w:b/>
        </w:rPr>
        <w:t>58</w:t>
      </w:r>
      <w:r w:rsidRPr="009D0BD0">
        <w:rPr>
          <w:rFonts w:ascii="Book Antiqua" w:hAnsi="Book Antiqua"/>
        </w:rPr>
        <w:t>: 73-78 [PMID: 18838485 DOI: 10.1136/gut.2008.153601]</w:t>
      </w:r>
    </w:p>
    <w:p w14:paraId="67D02972"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34 </w:t>
      </w:r>
      <w:proofErr w:type="spellStart"/>
      <w:r w:rsidRPr="009D0BD0">
        <w:rPr>
          <w:rFonts w:ascii="Book Antiqua" w:hAnsi="Book Antiqua"/>
          <w:b/>
        </w:rPr>
        <w:t>Facciorusso</w:t>
      </w:r>
      <w:proofErr w:type="spellEnd"/>
      <w:r w:rsidRPr="009D0BD0">
        <w:rPr>
          <w:rFonts w:ascii="Book Antiqua" w:hAnsi="Book Antiqua"/>
          <w:b/>
        </w:rPr>
        <w:t xml:space="preserve"> A</w:t>
      </w:r>
      <w:r w:rsidRPr="009D0BD0">
        <w:rPr>
          <w:rFonts w:ascii="Book Antiqua" w:hAnsi="Book Antiqua"/>
        </w:rPr>
        <w:t xml:space="preserve">, Del </w:t>
      </w:r>
      <w:proofErr w:type="spellStart"/>
      <w:r w:rsidRPr="009D0BD0">
        <w:rPr>
          <w:rFonts w:ascii="Book Antiqua" w:hAnsi="Book Antiqua"/>
        </w:rPr>
        <w:t>Prete</w:t>
      </w:r>
      <w:proofErr w:type="spellEnd"/>
      <w:r w:rsidRPr="009D0BD0">
        <w:rPr>
          <w:rFonts w:ascii="Book Antiqua" w:hAnsi="Book Antiqua"/>
        </w:rPr>
        <w:t xml:space="preserve"> V, Buccino V, Valle ND, </w:t>
      </w:r>
      <w:proofErr w:type="spellStart"/>
      <w:r w:rsidRPr="009D0BD0">
        <w:rPr>
          <w:rFonts w:ascii="Book Antiqua" w:hAnsi="Book Antiqua"/>
        </w:rPr>
        <w:t>Nacchiero</w:t>
      </w:r>
      <w:proofErr w:type="spellEnd"/>
      <w:r w:rsidRPr="009D0BD0">
        <w:rPr>
          <w:rFonts w:ascii="Book Antiqua" w:hAnsi="Book Antiqua"/>
        </w:rPr>
        <w:t xml:space="preserve"> MC, </w:t>
      </w:r>
      <w:proofErr w:type="spellStart"/>
      <w:r w:rsidRPr="009D0BD0">
        <w:rPr>
          <w:rFonts w:ascii="Book Antiqua" w:hAnsi="Book Antiqua"/>
        </w:rPr>
        <w:t>Muscatiello</w:t>
      </w:r>
      <w:proofErr w:type="spellEnd"/>
      <w:r w:rsidRPr="009D0BD0">
        <w:rPr>
          <w:rFonts w:ascii="Book Antiqua" w:hAnsi="Book Antiqua"/>
        </w:rPr>
        <w:t xml:space="preserve"> N. Full-spectrum versus standard colonoscopy for improving polyp detection rate: A systematic review and meta-analysis. </w:t>
      </w:r>
      <w:r w:rsidRPr="009D0BD0">
        <w:rPr>
          <w:rFonts w:ascii="Book Antiqua" w:hAnsi="Book Antiqua"/>
          <w:i/>
        </w:rPr>
        <w:t xml:space="preserve">J Gastroenterol </w:t>
      </w:r>
      <w:proofErr w:type="spellStart"/>
      <w:r w:rsidRPr="009D0BD0">
        <w:rPr>
          <w:rFonts w:ascii="Book Antiqua" w:hAnsi="Book Antiqua"/>
          <w:i/>
        </w:rPr>
        <w:t>Hepatol</w:t>
      </w:r>
      <w:proofErr w:type="spellEnd"/>
      <w:r w:rsidRPr="009D0BD0">
        <w:rPr>
          <w:rFonts w:ascii="Book Antiqua" w:hAnsi="Book Antiqua"/>
        </w:rPr>
        <w:t xml:space="preserve"> 2018; </w:t>
      </w:r>
      <w:r w:rsidRPr="009D0BD0">
        <w:rPr>
          <w:rFonts w:ascii="Book Antiqua" w:hAnsi="Book Antiqua"/>
          <w:b/>
        </w:rPr>
        <w:t>33</w:t>
      </w:r>
      <w:r w:rsidRPr="009D0BD0">
        <w:rPr>
          <w:rFonts w:ascii="Book Antiqua" w:hAnsi="Book Antiqua"/>
        </w:rPr>
        <w:t>: 340-346 [PMID: 28675478 DOI: 10.1111/jgh.13859]</w:t>
      </w:r>
    </w:p>
    <w:p w14:paraId="37D2DE25" w14:textId="77777777" w:rsidR="00434FD6" w:rsidRPr="009D0BD0" w:rsidRDefault="00434FD6" w:rsidP="009D13BC">
      <w:pPr>
        <w:spacing w:line="360" w:lineRule="auto"/>
        <w:jc w:val="both"/>
        <w:rPr>
          <w:rFonts w:ascii="Book Antiqua" w:hAnsi="Book Antiqua"/>
        </w:rPr>
      </w:pPr>
      <w:r w:rsidRPr="009D0BD0">
        <w:rPr>
          <w:rFonts w:ascii="Book Antiqua" w:hAnsi="Book Antiqua"/>
        </w:rPr>
        <w:lastRenderedPageBreak/>
        <w:t xml:space="preserve">35 </w:t>
      </w:r>
      <w:r w:rsidRPr="009D0BD0">
        <w:rPr>
          <w:rFonts w:ascii="Book Antiqua" w:hAnsi="Book Antiqua"/>
          <w:b/>
        </w:rPr>
        <w:t>Horiuchi A</w:t>
      </w:r>
      <w:r w:rsidRPr="009D0BD0">
        <w:rPr>
          <w:rFonts w:ascii="Book Antiqua" w:hAnsi="Book Antiqua"/>
        </w:rPr>
        <w:t xml:space="preserve">, Nakayama Y. Improved colorectal adenoma detection with a transparent retractable extension device. </w:t>
      </w:r>
      <w:r w:rsidRPr="009D0BD0">
        <w:rPr>
          <w:rFonts w:ascii="Book Antiqua" w:hAnsi="Book Antiqua"/>
          <w:i/>
        </w:rPr>
        <w:t>Am J Gastroenterol</w:t>
      </w:r>
      <w:r w:rsidRPr="009D0BD0">
        <w:rPr>
          <w:rFonts w:ascii="Book Antiqua" w:hAnsi="Book Antiqua"/>
        </w:rPr>
        <w:t xml:space="preserve"> 2008; </w:t>
      </w:r>
      <w:r w:rsidRPr="009D0BD0">
        <w:rPr>
          <w:rFonts w:ascii="Book Antiqua" w:hAnsi="Book Antiqua"/>
          <w:b/>
        </w:rPr>
        <w:t>103</w:t>
      </w:r>
      <w:r w:rsidRPr="009D0BD0">
        <w:rPr>
          <w:rFonts w:ascii="Book Antiqua" w:hAnsi="Book Antiqua"/>
        </w:rPr>
        <w:t>: 341-345 [PMID: 18076740 DOI: 10.1111/j.1572-0241.</w:t>
      </w:r>
      <w:proofErr w:type="gramStart"/>
      <w:r w:rsidRPr="009D0BD0">
        <w:rPr>
          <w:rFonts w:ascii="Book Antiqua" w:hAnsi="Book Antiqua"/>
        </w:rPr>
        <w:t>2007.01555.x</w:t>
      </w:r>
      <w:proofErr w:type="gramEnd"/>
      <w:r w:rsidRPr="009D0BD0">
        <w:rPr>
          <w:rFonts w:ascii="Book Antiqua" w:hAnsi="Book Antiqua"/>
        </w:rPr>
        <w:t>]</w:t>
      </w:r>
    </w:p>
    <w:p w14:paraId="2FA10237"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36 </w:t>
      </w:r>
      <w:r w:rsidRPr="009D0BD0">
        <w:rPr>
          <w:rFonts w:ascii="Book Antiqua" w:hAnsi="Book Antiqua"/>
          <w:b/>
        </w:rPr>
        <w:t>Horiuchi A</w:t>
      </w:r>
      <w:r w:rsidRPr="009D0BD0">
        <w:rPr>
          <w:rFonts w:ascii="Book Antiqua" w:hAnsi="Book Antiqua"/>
        </w:rPr>
        <w:t xml:space="preserve">, Nakayama Y, Kato N, </w:t>
      </w:r>
      <w:proofErr w:type="spellStart"/>
      <w:r w:rsidRPr="009D0BD0">
        <w:rPr>
          <w:rFonts w:ascii="Book Antiqua" w:hAnsi="Book Antiqua"/>
        </w:rPr>
        <w:t>Ichise</w:t>
      </w:r>
      <w:proofErr w:type="spellEnd"/>
      <w:r w:rsidRPr="009D0BD0">
        <w:rPr>
          <w:rFonts w:ascii="Book Antiqua" w:hAnsi="Book Antiqua"/>
        </w:rPr>
        <w:t xml:space="preserve"> Y, </w:t>
      </w:r>
      <w:proofErr w:type="spellStart"/>
      <w:r w:rsidRPr="009D0BD0">
        <w:rPr>
          <w:rFonts w:ascii="Book Antiqua" w:hAnsi="Book Antiqua"/>
        </w:rPr>
        <w:t>Kajiyama</w:t>
      </w:r>
      <w:proofErr w:type="spellEnd"/>
      <w:r w:rsidRPr="009D0BD0">
        <w:rPr>
          <w:rFonts w:ascii="Book Antiqua" w:hAnsi="Book Antiqua"/>
        </w:rPr>
        <w:t xml:space="preserve"> M, Tanaka N. Hood-assisted colonoscopy is more effective in detection of colorectal adenomas than narrow-band imaging. </w:t>
      </w:r>
      <w:proofErr w:type="spellStart"/>
      <w:r w:rsidRPr="009D0BD0">
        <w:rPr>
          <w:rFonts w:ascii="Book Antiqua" w:hAnsi="Book Antiqua"/>
          <w:i/>
        </w:rPr>
        <w:t>Clin</w:t>
      </w:r>
      <w:proofErr w:type="spellEnd"/>
      <w:r w:rsidRPr="009D0BD0">
        <w:rPr>
          <w:rFonts w:ascii="Book Antiqua" w:hAnsi="Book Antiqua"/>
          <w:i/>
        </w:rPr>
        <w:t xml:space="preserve"> Gastroenterol </w:t>
      </w:r>
      <w:proofErr w:type="spellStart"/>
      <w:r w:rsidRPr="009D0BD0">
        <w:rPr>
          <w:rFonts w:ascii="Book Antiqua" w:hAnsi="Book Antiqua"/>
          <w:i/>
        </w:rPr>
        <w:t>Hepatol</w:t>
      </w:r>
      <w:proofErr w:type="spellEnd"/>
      <w:r w:rsidRPr="009D0BD0">
        <w:rPr>
          <w:rFonts w:ascii="Book Antiqua" w:hAnsi="Book Antiqua"/>
        </w:rPr>
        <w:t xml:space="preserve"> 2010; </w:t>
      </w:r>
      <w:r w:rsidRPr="009D0BD0">
        <w:rPr>
          <w:rFonts w:ascii="Book Antiqua" w:hAnsi="Book Antiqua"/>
          <w:b/>
        </w:rPr>
        <w:t>8</w:t>
      </w:r>
      <w:r w:rsidRPr="009D0BD0">
        <w:rPr>
          <w:rFonts w:ascii="Book Antiqua" w:hAnsi="Book Antiqua"/>
        </w:rPr>
        <w:t>: 379-383 [PMID: 19716434 DOI: 10.1016/j.cgh.2009.08.018]</w:t>
      </w:r>
    </w:p>
    <w:p w14:paraId="4EDECA7A"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37 </w:t>
      </w:r>
      <w:r w:rsidRPr="009D0BD0">
        <w:rPr>
          <w:rFonts w:ascii="Book Antiqua" w:hAnsi="Book Antiqua"/>
          <w:b/>
        </w:rPr>
        <w:t>De Palma GD</w:t>
      </w:r>
      <w:r w:rsidRPr="009D0BD0">
        <w:rPr>
          <w:rFonts w:ascii="Book Antiqua" w:hAnsi="Book Antiqua"/>
        </w:rPr>
        <w:t xml:space="preserve">, Giglio MC, </w:t>
      </w:r>
      <w:proofErr w:type="spellStart"/>
      <w:r w:rsidRPr="009D0BD0">
        <w:rPr>
          <w:rFonts w:ascii="Book Antiqua" w:hAnsi="Book Antiqua"/>
        </w:rPr>
        <w:t>Bruzzese</w:t>
      </w:r>
      <w:proofErr w:type="spellEnd"/>
      <w:r w:rsidRPr="009D0BD0">
        <w:rPr>
          <w:rFonts w:ascii="Book Antiqua" w:hAnsi="Book Antiqua"/>
        </w:rPr>
        <w:t xml:space="preserve"> D, </w:t>
      </w:r>
      <w:proofErr w:type="spellStart"/>
      <w:r w:rsidRPr="009D0BD0">
        <w:rPr>
          <w:rFonts w:ascii="Book Antiqua" w:hAnsi="Book Antiqua"/>
        </w:rPr>
        <w:t>Gennarelli</w:t>
      </w:r>
      <w:proofErr w:type="spellEnd"/>
      <w:r w:rsidRPr="009D0BD0">
        <w:rPr>
          <w:rFonts w:ascii="Book Antiqua" w:hAnsi="Book Antiqua"/>
        </w:rPr>
        <w:t xml:space="preserve"> N, </w:t>
      </w:r>
      <w:proofErr w:type="spellStart"/>
      <w:r w:rsidRPr="009D0BD0">
        <w:rPr>
          <w:rFonts w:ascii="Book Antiqua" w:hAnsi="Book Antiqua"/>
        </w:rPr>
        <w:t>Maione</w:t>
      </w:r>
      <w:proofErr w:type="spellEnd"/>
      <w:r w:rsidRPr="009D0BD0">
        <w:rPr>
          <w:rFonts w:ascii="Book Antiqua" w:hAnsi="Book Antiqua"/>
        </w:rPr>
        <w:t xml:space="preserve"> F, </w:t>
      </w:r>
      <w:proofErr w:type="spellStart"/>
      <w:r w:rsidRPr="009D0BD0">
        <w:rPr>
          <w:rFonts w:ascii="Book Antiqua" w:hAnsi="Book Antiqua"/>
        </w:rPr>
        <w:t>Siciliano</w:t>
      </w:r>
      <w:proofErr w:type="spellEnd"/>
      <w:r w:rsidRPr="009D0BD0">
        <w:rPr>
          <w:rFonts w:ascii="Book Antiqua" w:hAnsi="Book Antiqua"/>
        </w:rPr>
        <w:t xml:space="preserve"> S, Manzo B, Cassese G, </w:t>
      </w:r>
      <w:proofErr w:type="spellStart"/>
      <w:r w:rsidRPr="009D0BD0">
        <w:rPr>
          <w:rFonts w:ascii="Book Antiqua" w:hAnsi="Book Antiqua"/>
        </w:rPr>
        <w:t>Luglio</w:t>
      </w:r>
      <w:proofErr w:type="spellEnd"/>
      <w:r w:rsidRPr="009D0BD0">
        <w:rPr>
          <w:rFonts w:ascii="Book Antiqua" w:hAnsi="Book Antiqua"/>
        </w:rPr>
        <w:t xml:space="preserve"> G. Cap cuff-assisted colonoscopy versus standard colonoscopy for adenoma detection: a randomized back-to-back study.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2018; </w:t>
      </w:r>
      <w:r w:rsidRPr="009D0BD0">
        <w:rPr>
          <w:rFonts w:ascii="Book Antiqua" w:hAnsi="Book Antiqua"/>
          <w:b/>
        </w:rPr>
        <w:t>87</w:t>
      </w:r>
      <w:r w:rsidRPr="009D0BD0">
        <w:rPr>
          <w:rFonts w:ascii="Book Antiqua" w:hAnsi="Book Antiqua"/>
        </w:rPr>
        <w:t>: 232-240 [PMID: 28082115 DOI: 10.1016/j.gie.2016.12.027]</w:t>
      </w:r>
    </w:p>
    <w:p w14:paraId="540A83A2"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38 </w:t>
      </w:r>
      <w:r w:rsidRPr="009D0BD0">
        <w:rPr>
          <w:rFonts w:ascii="Book Antiqua" w:hAnsi="Book Antiqua"/>
          <w:b/>
        </w:rPr>
        <w:t>González-Fernández C</w:t>
      </w:r>
      <w:r w:rsidRPr="009D0BD0">
        <w:rPr>
          <w:rFonts w:ascii="Book Antiqua" w:hAnsi="Book Antiqua"/>
        </w:rPr>
        <w:t>, García-Rangel D, Aguilar-</w:t>
      </w:r>
      <w:proofErr w:type="spellStart"/>
      <w:r w:rsidRPr="009D0BD0">
        <w:rPr>
          <w:rFonts w:ascii="Book Antiqua" w:hAnsi="Book Antiqua"/>
        </w:rPr>
        <w:t>Olivos</w:t>
      </w:r>
      <w:proofErr w:type="spellEnd"/>
      <w:r w:rsidRPr="009D0BD0">
        <w:rPr>
          <w:rFonts w:ascii="Book Antiqua" w:hAnsi="Book Antiqua"/>
        </w:rPr>
        <w:t xml:space="preserve"> NE, Barreto-</w:t>
      </w:r>
      <w:proofErr w:type="spellStart"/>
      <w:r w:rsidRPr="009D0BD0">
        <w:rPr>
          <w:rFonts w:ascii="Book Antiqua" w:hAnsi="Book Antiqua"/>
        </w:rPr>
        <w:t>Zúñiga</w:t>
      </w:r>
      <w:proofErr w:type="spellEnd"/>
      <w:r w:rsidRPr="009D0BD0">
        <w:rPr>
          <w:rFonts w:ascii="Book Antiqua" w:hAnsi="Book Antiqua"/>
        </w:rPr>
        <w:t xml:space="preserve"> R, Romano-</w:t>
      </w:r>
      <w:proofErr w:type="spellStart"/>
      <w:r w:rsidRPr="009D0BD0">
        <w:rPr>
          <w:rFonts w:ascii="Book Antiqua" w:hAnsi="Book Antiqua"/>
        </w:rPr>
        <w:t>Munive</w:t>
      </w:r>
      <w:proofErr w:type="spellEnd"/>
      <w:r w:rsidRPr="009D0BD0">
        <w:rPr>
          <w:rFonts w:ascii="Book Antiqua" w:hAnsi="Book Antiqua"/>
        </w:rPr>
        <w:t xml:space="preserve"> AF, </w:t>
      </w:r>
      <w:proofErr w:type="spellStart"/>
      <w:r w:rsidRPr="009D0BD0">
        <w:rPr>
          <w:rFonts w:ascii="Book Antiqua" w:hAnsi="Book Antiqua"/>
        </w:rPr>
        <w:t>Grajales</w:t>
      </w:r>
      <w:proofErr w:type="spellEnd"/>
      <w:r w:rsidRPr="009D0BD0">
        <w:rPr>
          <w:rFonts w:ascii="Book Antiqua" w:hAnsi="Book Antiqua"/>
        </w:rPr>
        <w:t xml:space="preserve">-Figueroa G, Zamora-Nava LE, </w:t>
      </w:r>
      <w:proofErr w:type="spellStart"/>
      <w:r w:rsidRPr="009D0BD0">
        <w:rPr>
          <w:rFonts w:ascii="Book Antiqua" w:hAnsi="Book Antiqua"/>
        </w:rPr>
        <w:t>Téllez</w:t>
      </w:r>
      <w:proofErr w:type="spellEnd"/>
      <w:r w:rsidRPr="009D0BD0">
        <w:rPr>
          <w:rFonts w:ascii="Book Antiqua" w:hAnsi="Book Antiqua"/>
        </w:rPr>
        <w:t xml:space="preserve">-Avila FI. Higher adenoma detection rate with the </w:t>
      </w:r>
      <w:proofErr w:type="spellStart"/>
      <w:r w:rsidRPr="009D0BD0">
        <w:rPr>
          <w:rFonts w:ascii="Book Antiqua" w:hAnsi="Book Antiqua"/>
        </w:rPr>
        <w:t>endocuff</w:t>
      </w:r>
      <w:proofErr w:type="spellEnd"/>
      <w:r w:rsidRPr="009D0BD0">
        <w:rPr>
          <w:rFonts w:ascii="Book Antiqua" w:hAnsi="Book Antiqua"/>
        </w:rPr>
        <w:t xml:space="preserve">: a randomized trial. </w:t>
      </w:r>
      <w:r w:rsidRPr="009D0BD0">
        <w:rPr>
          <w:rFonts w:ascii="Book Antiqua" w:hAnsi="Book Antiqua"/>
          <w:i/>
        </w:rPr>
        <w:t>Endoscopy</w:t>
      </w:r>
      <w:r w:rsidRPr="009D0BD0">
        <w:rPr>
          <w:rFonts w:ascii="Book Antiqua" w:hAnsi="Book Antiqua"/>
        </w:rPr>
        <w:t xml:space="preserve"> 2017; </w:t>
      </w:r>
      <w:r w:rsidRPr="009D0BD0">
        <w:rPr>
          <w:rFonts w:ascii="Book Antiqua" w:hAnsi="Book Antiqua"/>
          <w:b/>
        </w:rPr>
        <w:t>49</w:t>
      </w:r>
      <w:r w:rsidRPr="009D0BD0">
        <w:rPr>
          <w:rFonts w:ascii="Book Antiqua" w:hAnsi="Book Antiqua"/>
        </w:rPr>
        <w:t>: 1061-1068 [PMID: 28898920 DOI: 10.1055/s-0043-117879]</w:t>
      </w:r>
    </w:p>
    <w:p w14:paraId="3268CB79"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39 </w:t>
      </w:r>
      <w:r w:rsidRPr="009D0BD0">
        <w:rPr>
          <w:rFonts w:ascii="Book Antiqua" w:hAnsi="Book Antiqua"/>
          <w:b/>
        </w:rPr>
        <w:t>Brand EC</w:t>
      </w:r>
      <w:r w:rsidRPr="009D0BD0">
        <w:rPr>
          <w:rFonts w:ascii="Book Antiqua" w:hAnsi="Book Antiqua"/>
        </w:rPr>
        <w:t xml:space="preserve">, </w:t>
      </w:r>
      <w:proofErr w:type="spellStart"/>
      <w:r w:rsidRPr="009D0BD0">
        <w:rPr>
          <w:rFonts w:ascii="Book Antiqua" w:hAnsi="Book Antiqua"/>
        </w:rPr>
        <w:t>Dik</w:t>
      </w:r>
      <w:proofErr w:type="spellEnd"/>
      <w:r w:rsidRPr="009D0BD0">
        <w:rPr>
          <w:rFonts w:ascii="Book Antiqua" w:hAnsi="Book Antiqua"/>
        </w:rPr>
        <w:t xml:space="preserve"> VK, van </w:t>
      </w:r>
      <w:proofErr w:type="spellStart"/>
      <w:r w:rsidRPr="009D0BD0">
        <w:rPr>
          <w:rFonts w:ascii="Book Antiqua" w:hAnsi="Book Antiqua"/>
        </w:rPr>
        <w:t>Oijen</w:t>
      </w:r>
      <w:proofErr w:type="spellEnd"/>
      <w:r w:rsidRPr="009D0BD0">
        <w:rPr>
          <w:rFonts w:ascii="Book Antiqua" w:hAnsi="Book Antiqua"/>
        </w:rPr>
        <w:t xml:space="preserve"> MGH, </w:t>
      </w:r>
      <w:proofErr w:type="spellStart"/>
      <w:r w:rsidRPr="009D0BD0">
        <w:rPr>
          <w:rFonts w:ascii="Book Antiqua" w:hAnsi="Book Antiqua"/>
        </w:rPr>
        <w:t>Siersema</w:t>
      </w:r>
      <w:proofErr w:type="spellEnd"/>
      <w:r w:rsidRPr="009D0BD0">
        <w:rPr>
          <w:rFonts w:ascii="Book Antiqua" w:hAnsi="Book Antiqua"/>
        </w:rPr>
        <w:t xml:space="preserve"> PD. Missed adenomas with behind-folds visualizing colonoscopy technologies compared with standard colonoscopy: a pooled analysis of 3 randomized back-to-back tandem colonoscopy studies. </w:t>
      </w:r>
      <w:proofErr w:type="spellStart"/>
      <w:r w:rsidRPr="009D0BD0">
        <w:rPr>
          <w:rFonts w:ascii="Book Antiqua" w:hAnsi="Book Antiqua"/>
          <w:i/>
        </w:rPr>
        <w:t>Gastrointest</w:t>
      </w:r>
      <w:proofErr w:type="spellEnd"/>
      <w:r w:rsidRPr="009D0BD0">
        <w:rPr>
          <w:rFonts w:ascii="Book Antiqua" w:hAnsi="Book Antiqua"/>
          <w:i/>
        </w:rPr>
        <w:t xml:space="preserve"> </w:t>
      </w:r>
      <w:proofErr w:type="spellStart"/>
      <w:r w:rsidRPr="009D0BD0">
        <w:rPr>
          <w:rFonts w:ascii="Book Antiqua" w:hAnsi="Book Antiqua"/>
          <w:i/>
        </w:rPr>
        <w:t>Endosc</w:t>
      </w:r>
      <w:proofErr w:type="spellEnd"/>
      <w:r w:rsidRPr="009D0BD0">
        <w:rPr>
          <w:rFonts w:ascii="Book Antiqua" w:hAnsi="Book Antiqua"/>
        </w:rPr>
        <w:t xml:space="preserve"> 2017; </w:t>
      </w:r>
      <w:r w:rsidRPr="009D0BD0">
        <w:rPr>
          <w:rFonts w:ascii="Book Antiqua" w:hAnsi="Book Antiqua"/>
          <w:b/>
        </w:rPr>
        <w:t>86</w:t>
      </w:r>
      <w:r w:rsidRPr="009D0BD0">
        <w:rPr>
          <w:rFonts w:ascii="Book Antiqua" w:hAnsi="Book Antiqua"/>
        </w:rPr>
        <w:t>: 376-385.e2 [PMID: 28069476 DOI: 10.1016/j.gie.2016.12.025]</w:t>
      </w:r>
    </w:p>
    <w:p w14:paraId="7952B0D4" w14:textId="77777777" w:rsidR="00434FD6" w:rsidRPr="009D0BD0" w:rsidRDefault="00434FD6" w:rsidP="009D13BC">
      <w:pPr>
        <w:spacing w:line="360" w:lineRule="auto"/>
        <w:jc w:val="both"/>
        <w:rPr>
          <w:rFonts w:ascii="Book Antiqua" w:hAnsi="Book Antiqua"/>
        </w:rPr>
      </w:pPr>
      <w:r w:rsidRPr="009D0BD0">
        <w:rPr>
          <w:rFonts w:ascii="Book Antiqua" w:hAnsi="Book Antiqua"/>
        </w:rPr>
        <w:t xml:space="preserve">40 </w:t>
      </w:r>
      <w:r w:rsidRPr="009D0BD0">
        <w:rPr>
          <w:rFonts w:ascii="Book Antiqua" w:hAnsi="Book Antiqua"/>
          <w:b/>
        </w:rPr>
        <w:t>Bai Y</w:t>
      </w:r>
      <w:r w:rsidRPr="009D0BD0">
        <w:rPr>
          <w:rFonts w:ascii="Book Antiqua" w:hAnsi="Book Antiqua"/>
        </w:rPr>
        <w:t xml:space="preserve">, Fang J, Zhao SB, Wang D, Li YQ, Shi RH, Sun ZQ, Sun MJ, Ji F, Si JM, Li ZS. Impact of </w:t>
      </w:r>
      <w:proofErr w:type="spellStart"/>
      <w:r w:rsidRPr="009D0BD0">
        <w:rPr>
          <w:rFonts w:ascii="Book Antiqua" w:hAnsi="Book Antiqua"/>
        </w:rPr>
        <w:t>preprocedure</w:t>
      </w:r>
      <w:proofErr w:type="spellEnd"/>
      <w:r w:rsidRPr="009D0BD0">
        <w:rPr>
          <w:rFonts w:ascii="Book Antiqua" w:hAnsi="Book Antiqua"/>
        </w:rPr>
        <w:t xml:space="preserve"> simethicone on adenoma detection rate during colonoscopy: a </w:t>
      </w:r>
      <w:proofErr w:type="spellStart"/>
      <w:r w:rsidRPr="009D0BD0">
        <w:rPr>
          <w:rFonts w:ascii="Book Antiqua" w:hAnsi="Book Antiqua"/>
        </w:rPr>
        <w:t>multicenter</w:t>
      </w:r>
      <w:proofErr w:type="spellEnd"/>
      <w:r w:rsidRPr="009D0BD0">
        <w:rPr>
          <w:rFonts w:ascii="Book Antiqua" w:hAnsi="Book Antiqua"/>
        </w:rPr>
        <w:t xml:space="preserve">, </w:t>
      </w:r>
      <w:proofErr w:type="spellStart"/>
      <w:r w:rsidRPr="009D0BD0">
        <w:rPr>
          <w:rFonts w:ascii="Book Antiqua" w:hAnsi="Book Antiqua"/>
        </w:rPr>
        <w:t>endoscopist</w:t>
      </w:r>
      <w:proofErr w:type="spellEnd"/>
      <w:r w:rsidRPr="009D0BD0">
        <w:rPr>
          <w:rFonts w:ascii="Book Antiqua" w:hAnsi="Book Antiqua"/>
        </w:rPr>
        <w:t xml:space="preserve">-blinded randomized controlled trial. </w:t>
      </w:r>
      <w:r w:rsidRPr="009D0BD0">
        <w:rPr>
          <w:rFonts w:ascii="Book Antiqua" w:hAnsi="Book Antiqua"/>
          <w:i/>
        </w:rPr>
        <w:t>Endoscopy</w:t>
      </w:r>
      <w:r w:rsidRPr="009D0BD0">
        <w:rPr>
          <w:rFonts w:ascii="Book Antiqua" w:hAnsi="Book Antiqua"/>
        </w:rPr>
        <w:t xml:space="preserve"> 2018; </w:t>
      </w:r>
      <w:r w:rsidRPr="009D0BD0">
        <w:rPr>
          <w:rFonts w:ascii="Book Antiqua" w:hAnsi="Book Antiqua"/>
          <w:b/>
        </w:rPr>
        <w:t>50</w:t>
      </w:r>
      <w:r w:rsidRPr="009D0BD0">
        <w:rPr>
          <w:rFonts w:ascii="Book Antiqua" w:hAnsi="Book Antiqua"/>
        </w:rPr>
        <w:t>: 128-136 [PMID: 28985630 DOI: 10.1055/s-0043-119213]</w:t>
      </w:r>
    </w:p>
    <w:p w14:paraId="7456A6FB" w14:textId="066FDD76" w:rsidR="00434FD6" w:rsidRDefault="00434FD6" w:rsidP="009D13BC">
      <w:pPr>
        <w:spacing w:line="360" w:lineRule="auto"/>
        <w:jc w:val="both"/>
        <w:rPr>
          <w:rFonts w:ascii="Book Antiqua" w:eastAsia="SimSun" w:hAnsi="Book Antiqua"/>
        </w:rPr>
      </w:pPr>
      <w:r w:rsidRPr="009D0BD0">
        <w:rPr>
          <w:rFonts w:ascii="Book Antiqua" w:hAnsi="Book Antiqua"/>
        </w:rPr>
        <w:t xml:space="preserve">41 </w:t>
      </w:r>
      <w:r w:rsidRPr="009D0BD0">
        <w:rPr>
          <w:rFonts w:ascii="Book Antiqua" w:hAnsi="Book Antiqua"/>
          <w:b/>
        </w:rPr>
        <w:t>Zhang S</w:t>
      </w:r>
      <w:r w:rsidRPr="009D0BD0">
        <w:rPr>
          <w:rFonts w:ascii="Book Antiqua" w:hAnsi="Book Antiqua"/>
        </w:rPr>
        <w:t xml:space="preserve">, Zheng D, Wang J, Wu J, Lei P, Luo Q, Wang L, Zhang B, Wang H, Cui Y, Chen M. Simethicone improves bowel cleansing with low-volume polyethylene glycol: a </w:t>
      </w:r>
      <w:proofErr w:type="spellStart"/>
      <w:r w:rsidRPr="009D0BD0">
        <w:rPr>
          <w:rFonts w:ascii="Book Antiqua" w:hAnsi="Book Antiqua"/>
        </w:rPr>
        <w:t>multicenter</w:t>
      </w:r>
      <w:proofErr w:type="spellEnd"/>
      <w:r w:rsidRPr="009D0BD0">
        <w:rPr>
          <w:rFonts w:ascii="Book Antiqua" w:hAnsi="Book Antiqua"/>
        </w:rPr>
        <w:t xml:space="preserve"> randomized trial. </w:t>
      </w:r>
      <w:r w:rsidRPr="009D0BD0">
        <w:rPr>
          <w:rFonts w:ascii="Book Antiqua" w:hAnsi="Book Antiqua"/>
          <w:i/>
        </w:rPr>
        <w:t>Endoscopy</w:t>
      </w:r>
      <w:r w:rsidRPr="009D0BD0">
        <w:rPr>
          <w:rFonts w:ascii="Book Antiqua" w:hAnsi="Book Antiqua"/>
        </w:rPr>
        <w:t xml:space="preserve"> 2017;</w:t>
      </w:r>
      <w:r w:rsidR="00CE149B">
        <w:rPr>
          <w:rFonts w:ascii="Book Antiqua" w:eastAsia="SimSun" w:hAnsi="Book Antiqua" w:hint="eastAsia"/>
        </w:rPr>
        <w:t xml:space="preserve"> </w:t>
      </w:r>
      <w:proofErr w:type="spellStart"/>
      <w:r w:rsidR="00CE149B" w:rsidRPr="00CE149B">
        <w:rPr>
          <w:rFonts w:ascii="Book Antiqua" w:eastAsia="SimSun" w:hAnsi="Book Antiqua"/>
        </w:rPr>
        <w:t>Epub</w:t>
      </w:r>
      <w:proofErr w:type="spellEnd"/>
      <w:r w:rsidR="00CE149B" w:rsidRPr="00CE149B">
        <w:rPr>
          <w:rFonts w:ascii="Book Antiqua" w:eastAsia="SimSun" w:hAnsi="Book Antiqua"/>
        </w:rPr>
        <w:t xml:space="preserve"> ahead of print </w:t>
      </w:r>
      <w:r w:rsidRPr="009D0BD0">
        <w:rPr>
          <w:rFonts w:ascii="Book Antiqua" w:hAnsi="Book Antiqua"/>
        </w:rPr>
        <w:t xml:space="preserve">[PMID: </w:t>
      </w:r>
      <w:bookmarkStart w:id="229" w:name="OLE_LINK1797"/>
      <w:bookmarkStart w:id="230" w:name="OLE_LINK1798"/>
      <w:r w:rsidRPr="009D0BD0">
        <w:rPr>
          <w:rFonts w:ascii="Book Antiqua" w:hAnsi="Book Antiqua"/>
        </w:rPr>
        <w:t>29132175</w:t>
      </w:r>
      <w:bookmarkEnd w:id="229"/>
      <w:bookmarkEnd w:id="230"/>
      <w:r w:rsidRPr="009D0BD0">
        <w:rPr>
          <w:rFonts w:ascii="Book Antiqua" w:hAnsi="Book Antiqua"/>
        </w:rPr>
        <w:t xml:space="preserve"> DOI: 10.1055/s-0043-121337]</w:t>
      </w:r>
      <w:bookmarkEnd w:id="221"/>
      <w:bookmarkEnd w:id="222"/>
      <w:bookmarkEnd w:id="223"/>
    </w:p>
    <w:p w14:paraId="0046AA12" w14:textId="77777777" w:rsidR="00604007" w:rsidRDefault="00604007" w:rsidP="009D13BC">
      <w:pPr>
        <w:spacing w:line="360" w:lineRule="auto"/>
        <w:jc w:val="both"/>
        <w:rPr>
          <w:rFonts w:ascii="Book Antiqua" w:eastAsia="SimSun" w:hAnsi="Book Antiqua"/>
        </w:rPr>
      </w:pPr>
    </w:p>
    <w:p w14:paraId="0636F770" w14:textId="56573713" w:rsidR="00604007" w:rsidRPr="00381549" w:rsidRDefault="00604007" w:rsidP="009D13BC">
      <w:pPr>
        <w:pStyle w:val="ListParagraph"/>
        <w:wordWrap w:val="0"/>
        <w:spacing w:line="360" w:lineRule="auto"/>
        <w:ind w:right="120"/>
        <w:jc w:val="both"/>
        <w:rPr>
          <w:rFonts w:ascii="Book Antiqua" w:eastAsia="SimSun" w:hAnsi="Book Antiqua"/>
          <w:b/>
          <w:bCs/>
          <w:color w:val="000000"/>
          <w:lang w:eastAsia="zh-CN"/>
        </w:rPr>
      </w:pPr>
      <w:bookmarkStart w:id="231" w:name="OLE_LINK480"/>
      <w:bookmarkStart w:id="232" w:name="OLE_LINK502"/>
      <w:bookmarkStart w:id="233" w:name="OLE_LINK1021"/>
      <w:bookmarkStart w:id="234" w:name="OLE_LINK1022"/>
      <w:bookmarkStart w:id="235" w:name="OLE_LINK1023"/>
      <w:bookmarkStart w:id="236" w:name="OLE_LINK1064"/>
      <w:bookmarkStart w:id="237" w:name="OLE_LINK1065"/>
      <w:bookmarkStart w:id="238" w:name="OLE_LINK1156"/>
      <w:bookmarkStart w:id="239" w:name="OLE_LINK1157"/>
      <w:bookmarkStart w:id="240" w:name="OLE_LINK1158"/>
      <w:bookmarkStart w:id="241" w:name="OLE_LINK1159"/>
      <w:bookmarkStart w:id="242" w:name="OLE_LINK1185"/>
      <w:bookmarkStart w:id="243" w:name="OLE_LINK958"/>
      <w:bookmarkStart w:id="244" w:name="OLE_LINK959"/>
      <w:bookmarkStart w:id="245" w:name="OLE_LINK962"/>
      <w:bookmarkStart w:id="246" w:name="OLE_LINK1127"/>
      <w:bookmarkStart w:id="247" w:name="OLE_LINK945"/>
      <w:bookmarkStart w:id="248" w:name="OLE_LINK946"/>
      <w:bookmarkStart w:id="249" w:name="OLE_LINK947"/>
      <w:bookmarkStart w:id="250" w:name="OLE_LINK987"/>
      <w:bookmarkStart w:id="251" w:name="OLE_LINK1035"/>
      <w:bookmarkStart w:id="252" w:name="OLE_LINK1036"/>
      <w:bookmarkStart w:id="253" w:name="OLE_LINK1037"/>
      <w:bookmarkStart w:id="254" w:name="OLE_LINK1038"/>
      <w:bookmarkStart w:id="255" w:name="OLE_LINK1039"/>
      <w:bookmarkStart w:id="256" w:name="OLE_LINK1040"/>
      <w:bookmarkStart w:id="257" w:name="OLE_LINK1041"/>
      <w:bookmarkStart w:id="258" w:name="OLE_LINK1042"/>
      <w:bookmarkStart w:id="259" w:name="OLE_LINK1043"/>
      <w:bookmarkStart w:id="260" w:name="OLE_LINK1044"/>
      <w:bookmarkStart w:id="261" w:name="OLE_LINK1071"/>
      <w:bookmarkStart w:id="262" w:name="OLE_LINK1072"/>
      <w:bookmarkStart w:id="263" w:name="OLE_LINK968"/>
      <w:bookmarkStart w:id="264" w:name="OLE_LINK1260"/>
      <w:bookmarkStart w:id="265" w:name="OLE_LINK1261"/>
      <w:bookmarkStart w:id="266" w:name="OLE_LINK1264"/>
      <w:bookmarkStart w:id="267" w:name="OLE_LINK1265"/>
      <w:bookmarkStart w:id="268" w:name="OLE_LINK1266"/>
      <w:bookmarkStart w:id="269" w:name="OLE_LINK1282"/>
      <w:r w:rsidRPr="00381549">
        <w:rPr>
          <w:rStyle w:val="Strong"/>
          <w:rFonts w:ascii="Book Antiqua" w:hAnsi="Book Antiqua" w:cs="Arial"/>
          <w:bCs w:val="0"/>
          <w:noProof/>
          <w:color w:val="000000"/>
        </w:rPr>
        <w:t>P-Reviewer</w:t>
      </w:r>
      <w:r w:rsidRPr="00381549">
        <w:rPr>
          <w:rStyle w:val="Strong"/>
          <w:rFonts w:ascii="Book Antiqua" w:eastAsia="SimSun" w:hAnsi="Book Antiqua" w:cs="Arial"/>
          <w:bCs w:val="0"/>
          <w:noProof/>
          <w:color w:val="000000"/>
          <w:lang w:eastAsia="zh-CN"/>
        </w:rPr>
        <w:t>:</w:t>
      </w:r>
      <w:r>
        <w:rPr>
          <w:rStyle w:val="Strong"/>
          <w:rFonts w:ascii="Book Antiqua" w:eastAsia="SimSun" w:hAnsi="Book Antiqua" w:cs="Arial" w:hint="eastAsia"/>
          <w:bCs w:val="0"/>
          <w:noProof/>
          <w:color w:val="000000"/>
          <w:lang w:eastAsia="zh-CN"/>
        </w:rPr>
        <w:t xml:space="preserve"> </w:t>
      </w:r>
      <w:r w:rsidRPr="00604007">
        <w:rPr>
          <w:rStyle w:val="Strong"/>
          <w:rFonts w:ascii="Book Antiqua" w:eastAsia="SimSun" w:hAnsi="Book Antiqua" w:cs="Arial"/>
          <w:b w:val="0"/>
          <w:bCs w:val="0"/>
          <w:noProof/>
          <w:color w:val="000000"/>
          <w:lang w:eastAsia="zh-CN"/>
        </w:rPr>
        <w:t>Allaix</w:t>
      </w:r>
      <w:r w:rsidRPr="00604007">
        <w:rPr>
          <w:rStyle w:val="Strong"/>
          <w:rFonts w:ascii="Book Antiqua" w:eastAsia="SimSun" w:hAnsi="Book Antiqua" w:cs="Arial" w:hint="eastAsia"/>
          <w:b w:val="0"/>
          <w:bCs w:val="0"/>
          <w:noProof/>
          <w:color w:val="000000"/>
          <w:lang w:eastAsia="zh-CN"/>
        </w:rPr>
        <w:t xml:space="preserve"> ME, </w:t>
      </w:r>
      <w:r w:rsidRPr="00604007">
        <w:rPr>
          <w:rStyle w:val="Strong"/>
          <w:rFonts w:ascii="Book Antiqua" w:eastAsia="SimSun" w:hAnsi="Book Antiqua" w:cs="Arial"/>
          <w:b w:val="0"/>
          <w:bCs w:val="0"/>
          <w:noProof/>
          <w:color w:val="000000"/>
          <w:lang w:eastAsia="zh-CN"/>
        </w:rPr>
        <w:t>Aytac</w:t>
      </w:r>
      <w:r w:rsidRPr="00604007">
        <w:rPr>
          <w:rStyle w:val="Strong"/>
          <w:rFonts w:ascii="Book Antiqua" w:eastAsia="SimSun" w:hAnsi="Book Antiqua" w:cs="Arial" w:hint="eastAsia"/>
          <w:b w:val="0"/>
          <w:bCs w:val="0"/>
          <w:noProof/>
          <w:color w:val="000000"/>
          <w:lang w:eastAsia="zh-CN"/>
        </w:rPr>
        <w:t xml:space="preserve"> E, </w:t>
      </w:r>
      <w:r w:rsidRPr="00604007">
        <w:rPr>
          <w:rStyle w:val="Strong"/>
          <w:rFonts w:ascii="Book Antiqua" w:eastAsia="SimSun" w:hAnsi="Book Antiqua" w:cs="Arial"/>
          <w:b w:val="0"/>
          <w:bCs w:val="0"/>
          <w:noProof/>
          <w:color w:val="000000"/>
          <w:lang w:eastAsia="zh-CN"/>
        </w:rPr>
        <w:t>Biondi</w:t>
      </w:r>
      <w:r w:rsidRPr="00604007">
        <w:rPr>
          <w:rStyle w:val="Strong"/>
          <w:rFonts w:ascii="Book Antiqua" w:eastAsia="SimSun" w:hAnsi="Book Antiqua" w:cs="Arial" w:hint="eastAsia"/>
          <w:b w:val="0"/>
          <w:bCs w:val="0"/>
          <w:noProof/>
          <w:color w:val="000000"/>
          <w:lang w:eastAsia="zh-CN"/>
        </w:rPr>
        <w:t xml:space="preserve"> A</w:t>
      </w:r>
      <w:r w:rsidR="000C0DE6">
        <w:rPr>
          <w:rFonts w:ascii="Book Antiqua" w:hAnsi="Book Antiqua"/>
          <w:b/>
          <w:bCs/>
          <w:color w:val="000000"/>
        </w:rPr>
        <w:t xml:space="preserve"> </w:t>
      </w:r>
      <w:r w:rsidRPr="00381549">
        <w:rPr>
          <w:rFonts w:ascii="Book Antiqua" w:hAnsi="Book Antiqua"/>
          <w:b/>
          <w:bCs/>
          <w:color w:val="000000"/>
        </w:rPr>
        <w:t>S-Editor</w:t>
      </w:r>
      <w:r w:rsidRPr="00381549">
        <w:rPr>
          <w:rFonts w:ascii="Book Antiqua" w:eastAsia="SimSun" w:hAnsi="Book Antiqua"/>
          <w:b/>
          <w:bCs/>
          <w:color w:val="000000"/>
          <w:lang w:eastAsia="zh-CN"/>
        </w:rPr>
        <w:t>:</w:t>
      </w:r>
      <w:r w:rsidRPr="00381549">
        <w:rPr>
          <w:rFonts w:ascii="Book Antiqua" w:hAnsi="Book Antiqua"/>
          <w:bCs/>
          <w:color w:val="000000"/>
        </w:rPr>
        <w:t xml:space="preserve"> </w:t>
      </w:r>
      <w:r>
        <w:rPr>
          <w:rFonts w:ascii="Book Antiqua" w:eastAsia="SimSun" w:hAnsi="Book Antiqua" w:hint="eastAsia"/>
          <w:bCs/>
          <w:color w:val="000000"/>
          <w:lang w:eastAsia="zh-CN"/>
        </w:rPr>
        <w:t>Cui LJ</w:t>
      </w:r>
      <w:r w:rsidR="000C0DE6">
        <w:rPr>
          <w:rFonts w:ascii="Book Antiqua" w:hAnsi="Book Antiqua"/>
          <w:b/>
          <w:bCs/>
          <w:color w:val="000000"/>
        </w:rPr>
        <w:t xml:space="preserve"> </w:t>
      </w:r>
      <w:r w:rsidRPr="00381549">
        <w:rPr>
          <w:rFonts w:ascii="Book Antiqua" w:hAnsi="Book Antiqua"/>
          <w:b/>
          <w:bCs/>
          <w:color w:val="000000"/>
        </w:rPr>
        <w:t>L-Editor</w:t>
      </w:r>
      <w:r w:rsidRPr="00381549">
        <w:rPr>
          <w:rFonts w:ascii="Book Antiqua" w:eastAsia="SimSun" w:hAnsi="Book Antiqua"/>
          <w:b/>
          <w:bCs/>
          <w:color w:val="000000"/>
          <w:lang w:eastAsia="zh-CN"/>
        </w:rPr>
        <w:t>:</w:t>
      </w:r>
      <w:r w:rsidR="000C0DE6">
        <w:rPr>
          <w:rFonts w:ascii="Book Antiqua" w:hAnsi="Book Antiqua"/>
          <w:b/>
          <w:bCs/>
          <w:color w:val="000000"/>
        </w:rPr>
        <w:t xml:space="preserve"> </w:t>
      </w:r>
      <w:r w:rsidRPr="00381549">
        <w:rPr>
          <w:rFonts w:ascii="Book Antiqua" w:hAnsi="Book Antiqua"/>
          <w:b/>
          <w:bCs/>
          <w:color w:val="000000"/>
        </w:rPr>
        <w:t>E-Editor</w:t>
      </w:r>
      <w:r w:rsidRPr="00381549">
        <w:rPr>
          <w:rFonts w:ascii="Book Antiqua" w:eastAsia="SimSun" w:hAnsi="Book Antiqua"/>
          <w:b/>
          <w:bCs/>
          <w:color w:val="000000"/>
          <w:lang w:eastAsia="zh-CN"/>
        </w:rPr>
        <w:t>:</w:t>
      </w:r>
    </w:p>
    <w:p w14:paraId="1471CDE2" w14:textId="77777777" w:rsidR="00604007" w:rsidRDefault="00604007" w:rsidP="009D13BC">
      <w:pPr>
        <w:shd w:val="clear" w:color="auto" w:fill="FFFFFF"/>
        <w:snapToGrid w:val="0"/>
        <w:spacing w:line="360" w:lineRule="auto"/>
        <w:jc w:val="both"/>
        <w:rPr>
          <w:rFonts w:ascii="Book Antiqua" w:eastAsia="SimSun" w:hAnsi="Book Antiqua" w:cs="Helvetica"/>
          <w:b/>
        </w:rPr>
      </w:pPr>
    </w:p>
    <w:p w14:paraId="05BF3658" w14:textId="77777777" w:rsidR="00604007" w:rsidRPr="00381549" w:rsidRDefault="00604007" w:rsidP="009D13BC">
      <w:pPr>
        <w:shd w:val="clear" w:color="auto" w:fill="FFFFFF"/>
        <w:snapToGrid w:val="0"/>
        <w:spacing w:line="360" w:lineRule="auto"/>
        <w:jc w:val="both"/>
        <w:rPr>
          <w:rFonts w:ascii="Book Antiqua" w:hAnsi="Book Antiqua" w:cs="Helvetica"/>
          <w:b/>
        </w:rPr>
      </w:pPr>
      <w:r w:rsidRPr="00381549">
        <w:rPr>
          <w:rFonts w:ascii="Book Antiqua" w:hAnsi="Book Antiqua" w:cs="Helvetica"/>
          <w:b/>
        </w:rPr>
        <w:lastRenderedPageBreak/>
        <w:t xml:space="preserve">Specialty type: </w:t>
      </w:r>
      <w:r w:rsidRPr="00381549">
        <w:rPr>
          <w:rFonts w:ascii="Book Antiqua" w:hAnsi="Book Antiqua" w:cs="Helvetica"/>
        </w:rPr>
        <w:t>Gastroenterology and</w:t>
      </w:r>
      <w:r w:rsidRPr="00381549">
        <w:rPr>
          <w:rFonts w:ascii="Book Antiqua" w:hAnsi="Book Antiqua" w:cs="Helvetica" w:hint="eastAsia"/>
        </w:rPr>
        <w:t xml:space="preserve"> </w:t>
      </w:r>
      <w:r w:rsidRPr="00381549">
        <w:rPr>
          <w:rFonts w:ascii="Book Antiqua" w:hAnsi="Book Antiqua" w:cs="Helvetica"/>
        </w:rPr>
        <w:t>hepatology</w:t>
      </w:r>
    </w:p>
    <w:p w14:paraId="1394795B" w14:textId="606EC469" w:rsidR="00604007" w:rsidRPr="00381549" w:rsidRDefault="00604007" w:rsidP="009D13BC">
      <w:pPr>
        <w:shd w:val="clear" w:color="auto" w:fill="FFFFFF"/>
        <w:snapToGrid w:val="0"/>
        <w:spacing w:line="360" w:lineRule="auto"/>
        <w:jc w:val="both"/>
        <w:rPr>
          <w:rFonts w:ascii="Book Antiqua" w:hAnsi="Book Antiqua" w:cs="Helvetica"/>
          <w:b/>
        </w:rPr>
      </w:pPr>
      <w:r w:rsidRPr="00381549">
        <w:rPr>
          <w:rFonts w:ascii="Book Antiqua" w:hAnsi="Book Antiqua" w:cs="Helvetica"/>
          <w:b/>
        </w:rPr>
        <w:t xml:space="preserve">Country of origin: </w:t>
      </w:r>
      <w:r w:rsidRPr="00604007">
        <w:rPr>
          <w:rFonts w:ascii="Book Antiqua" w:hAnsi="Book Antiqua" w:cs="Helvetica"/>
        </w:rPr>
        <w:t>Australia</w:t>
      </w:r>
    </w:p>
    <w:p w14:paraId="4200520E" w14:textId="77777777" w:rsidR="00604007" w:rsidRPr="00381549" w:rsidRDefault="00604007" w:rsidP="009D13BC">
      <w:pPr>
        <w:shd w:val="clear" w:color="auto" w:fill="FFFFFF"/>
        <w:snapToGrid w:val="0"/>
        <w:spacing w:line="360" w:lineRule="auto"/>
        <w:jc w:val="both"/>
        <w:rPr>
          <w:rFonts w:ascii="Book Antiqua" w:hAnsi="Book Antiqua" w:cs="Helvetica"/>
          <w:b/>
        </w:rPr>
      </w:pPr>
      <w:r w:rsidRPr="00381549">
        <w:rPr>
          <w:rFonts w:ascii="Book Antiqua" w:hAnsi="Book Antiqua" w:cs="Helvetica"/>
          <w:b/>
        </w:rPr>
        <w:t>Peer-review report classification</w:t>
      </w:r>
    </w:p>
    <w:p w14:paraId="2158AD31" w14:textId="77777777" w:rsidR="00604007" w:rsidRPr="00381549" w:rsidRDefault="00604007" w:rsidP="009D13BC">
      <w:pPr>
        <w:shd w:val="clear" w:color="auto" w:fill="FFFFFF"/>
        <w:snapToGrid w:val="0"/>
        <w:spacing w:line="360" w:lineRule="auto"/>
        <w:jc w:val="both"/>
        <w:rPr>
          <w:rFonts w:ascii="Book Antiqua" w:hAnsi="Book Antiqua" w:cs="Helvetica"/>
        </w:rPr>
      </w:pPr>
      <w:r w:rsidRPr="00381549">
        <w:rPr>
          <w:rFonts w:ascii="Book Antiqua" w:hAnsi="Book Antiqua" w:cs="Helvetica"/>
        </w:rPr>
        <w:t xml:space="preserve">Grade A (Excellent): </w:t>
      </w:r>
      <w:r w:rsidRPr="00381549">
        <w:rPr>
          <w:rFonts w:ascii="Book Antiqua" w:hAnsi="Book Antiqua" w:cs="Helvetica" w:hint="eastAsia"/>
        </w:rPr>
        <w:t>0</w:t>
      </w:r>
    </w:p>
    <w:p w14:paraId="61F8FCED" w14:textId="3CA26FF9" w:rsidR="00604007" w:rsidRPr="00604007" w:rsidRDefault="00604007" w:rsidP="009D13BC">
      <w:pPr>
        <w:shd w:val="clear" w:color="auto" w:fill="FFFFFF"/>
        <w:snapToGrid w:val="0"/>
        <w:spacing w:line="360" w:lineRule="auto"/>
        <w:jc w:val="both"/>
        <w:rPr>
          <w:rFonts w:ascii="Book Antiqua" w:eastAsia="SimSun" w:hAnsi="Book Antiqua" w:cs="Helvetica"/>
        </w:rPr>
      </w:pPr>
      <w:r w:rsidRPr="00381549">
        <w:rPr>
          <w:rFonts w:ascii="Book Antiqua" w:hAnsi="Book Antiqua" w:cs="Helvetica"/>
        </w:rPr>
        <w:t xml:space="preserve">Grade B (Very good): </w:t>
      </w:r>
      <w:r>
        <w:rPr>
          <w:rFonts w:ascii="Book Antiqua" w:eastAsia="SimSun" w:hAnsi="Book Antiqua" w:cs="Helvetica" w:hint="eastAsia"/>
        </w:rPr>
        <w:t>B, B</w:t>
      </w:r>
    </w:p>
    <w:p w14:paraId="280BFEEB" w14:textId="29D744B7" w:rsidR="00604007" w:rsidRPr="00604007" w:rsidRDefault="00604007" w:rsidP="009D13BC">
      <w:pPr>
        <w:shd w:val="clear" w:color="auto" w:fill="FFFFFF"/>
        <w:snapToGrid w:val="0"/>
        <w:spacing w:line="360" w:lineRule="auto"/>
        <w:jc w:val="both"/>
        <w:rPr>
          <w:rFonts w:ascii="Book Antiqua" w:eastAsia="SimSun" w:hAnsi="Book Antiqua" w:cs="Helvetica"/>
        </w:rPr>
      </w:pPr>
      <w:r w:rsidRPr="00381549">
        <w:rPr>
          <w:rFonts w:ascii="Book Antiqua" w:hAnsi="Book Antiqua" w:cs="Helvetica"/>
        </w:rPr>
        <w:t xml:space="preserve">Grade C (Good): </w:t>
      </w:r>
      <w:r>
        <w:rPr>
          <w:rFonts w:ascii="Book Antiqua" w:eastAsia="SimSun" w:hAnsi="Book Antiqua" w:cs="Helvetica" w:hint="eastAsia"/>
        </w:rPr>
        <w:t>C</w:t>
      </w:r>
    </w:p>
    <w:p w14:paraId="6F3F49A5" w14:textId="77777777" w:rsidR="00604007" w:rsidRPr="00381549" w:rsidRDefault="00604007" w:rsidP="009D13BC">
      <w:pPr>
        <w:shd w:val="clear" w:color="auto" w:fill="FFFFFF"/>
        <w:snapToGrid w:val="0"/>
        <w:spacing w:line="360" w:lineRule="auto"/>
        <w:jc w:val="both"/>
        <w:rPr>
          <w:rFonts w:ascii="Book Antiqua" w:hAnsi="Book Antiqua" w:cs="Helvetica"/>
        </w:rPr>
      </w:pPr>
      <w:r w:rsidRPr="00381549">
        <w:rPr>
          <w:rFonts w:ascii="Book Antiqua" w:hAnsi="Book Antiqua" w:cs="Helvetica"/>
        </w:rPr>
        <w:t xml:space="preserve">Grade D (Fair): </w:t>
      </w:r>
      <w:r w:rsidRPr="00381549">
        <w:rPr>
          <w:rFonts w:ascii="Book Antiqua" w:hAnsi="Book Antiqua" w:cs="Helvetica" w:hint="eastAsia"/>
        </w:rPr>
        <w:t>0</w:t>
      </w:r>
      <w:bookmarkEnd w:id="231"/>
      <w:bookmarkEnd w:id="232"/>
    </w:p>
    <w:p w14:paraId="31F720BF" w14:textId="69F93BB2" w:rsidR="00604007" w:rsidRPr="00604007" w:rsidRDefault="00604007" w:rsidP="009D13BC">
      <w:pPr>
        <w:spacing w:line="360" w:lineRule="auto"/>
        <w:jc w:val="both"/>
        <w:rPr>
          <w:rFonts w:ascii="Book Antiqua" w:eastAsia="SimSun" w:hAnsi="Book Antiqua"/>
        </w:rPr>
      </w:pPr>
      <w:r w:rsidRPr="00381549">
        <w:rPr>
          <w:rFonts w:ascii="Book Antiqua" w:hAnsi="Book Antiqua" w:cs="Helvetica"/>
        </w:rPr>
        <w:t xml:space="preserve">Grade E (Poor): </w:t>
      </w:r>
      <w:r w:rsidRPr="00381549">
        <w:rPr>
          <w:rFonts w:ascii="Book Antiqua" w:hAnsi="Book Antiqua" w:cs="Helvetica" w:hint="eastAsia"/>
        </w:rPr>
        <w:t>0</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4CBC6A7" w14:textId="77777777" w:rsidR="00434FD6" w:rsidRPr="009D0BD0" w:rsidRDefault="00434FD6" w:rsidP="009D13BC">
      <w:pPr>
        <w:jc w:val="both"/>
        <w:rPr>
          <w:rFonts w:ascii="Book Antiqua" w:eastAsia="SimSun" w:hAnsi="Book Antiqua"/>
          <w:b/>
          <w:color w:val="000000" w:themeColor="text1"/>
          <w:lang w:val="en-AU"/>
        </w:rPr>
      </w:pPr>
      <w:r w:rsidRPr="009D0BD0">
        <w:rPr>
          <w:rFonts w:ascii="Book Antiqua" w:eastAsia="SimSun" w:hAnsi="Book Antiqua"/>
          <w:b/>
          <w:color w:val="000000" w:themeColor="text1"/>
          <w:lang w:val="en-AU"/>
        </w:rPr>
        <w:br w:type="page"/>
      </w:r>
    </w:p>
    <w:p w14:paraId="671C299C" w14:textId="42E8B746" w:rsidR="00E714F6" w:rsidRPr="009D0BD0" w:rsidRDefault="00E714F6" w:rsidP="009D13BC">
      <w:pPr>
        <w:spacing w:line="360" w:lineRule="auto"/>
        <w:jc w:val="both"/>
        <w:rPr>
          <w:rFonts w:ascii="Book Antiqua" w:hAnsi="Book Antiqua"/>
          <w:b/>
          <w:color w:val="000000" w:themeColor="text1"/>
          <w:lang w:val="en-AU"/>
        </w:rPr>
      </w:pPr>
      <w:r w:rsidRPr="009D0BD0">
        <w:rPr>
          <w:rFonts w:ascii="Book Antiqua" w:hAnsi="Book Antiqua"/>
          <w:b/>
          <w:noProof/>
          <w:color w:val="000000" w:themeColor="text1"/>
          <w:lang w:val="en-US"/>
        </w:rPr>
        <w:lastRenderedPageBreak/>
        <w:drawing>
          <wp:inline distT="0" distB="0" distL="0" distR="0" wp14:anchorId="33D8123E" wp14:editId="0340A2FA">
            <wp:extent cx="5722620" cy="3215640"/>
            <wp:effectExtent l="0" t="0" r="0" b="10160"/>
            <wp:docPr id="2" name="Picture 2" descr="../Figure%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3215640"/>
                    </a:xfrm>
                    <a:prstGeom prst="rect">
                      <a:avLst/>
                    </a:prstGeom>
                    <a:noFill/>
                    <a:ln>
                      <a:noFill/>
                    </a:ln>
                  </pic:spPr>
                </pic:pic>
              </a:graphicData>
            </a:graphic>
          </wp:inline>
        </w:drawing>
      </w:r>
    </w:p>
    <w:p w14:paraId="3E7529C7" w14:textId="4E53DCB4" w:rsidR="00AF5F20" w:rsidRPr="009D0BD0" w:rsidRDefault="00AF5F20" w:rsidP="009D13BC">
      <w:pPr>
        <w:spacing w:line="360" w:lineRule="auto"/>
        <w:jc w:val="both"/>
        <w:rPr>
          <w:rFonts w:ascii="Book Antiqua" w:hAnsi="Book Antiqua"/>
          <w:color w:val="000000" w:themeColor="text1"/>
          <w:lang w:val="en-AU"/>
        </w:rPr>
      </w:pPr>
      <w:r w:rsidRPr="009D0BD0">
        <w:rPr>
          <w:rFonts w:ascii="Book Antiqua" w:hAnsi="Book Antiqua"/>
          <w:b/>
          <w:color w:val="000000" w:themeColor="text1"/>
          <w:lang w:val="en-AU"/>
        </w:rPr>
        <w:t xml:space="preserve">Figure 1 Colonoscopies performed by gastroenterologists and colorectal surgeons at Box Hill Hospital. </w:t>
      </w:r>
      <w:r w:rsidRPr="009D0BD0">
        <w:rPr>
          <w:rFonts w:ascii="Book Antiqua" w:hAnsi="Book Antiqua"/>
          <w:color w:val="000000" w:themeColor="text1"/>
          <w:lang w:val="en-AU"/>
        </w:rPr>
        <w:t xml:space="preserve">GAST: Gastroenterologists; CRS: Colorectal surgeons; FAP: Familial polyposis syndrome; </w:t>
      </w:r>
      <w:bookmarkStart w:id="270" w:name="OLE_LINK1799"/>
      <w:r w:rsidRPr="009D0BD0">
        <w:rPr>
          <w:rFonts w:ascii="Book Antiqua" w:hAnsi="Book Antiqua"/>
          <w:color w:val="000000" w:themeColor="text1"/>
          <w:lang w:val="en-AU"/>
        </w:rPr>
        <w:t>HNPCC</w:t>
      </w:r>
      <w:bookmarkEnd w:id="270"/>
      <w:r w:rsidRPr="009D0BD0">
        <w:rPr>
          <w:rFonts w:ascii="Book Antiqua" w:hAnsi="Book Antiqua"/>
          <w:color w:val="000000" w:themeColor="text1"/>
          <w:lang w:val="en-AU"/>
        </w:rPr>
        <w:t xml:space="preserve">: </w:t>
      </w:r>
      <w:r w:rsidRPr="009D0BD0">
        <w:rPr>
          <w:rFonts w:ascii="Book Antiqua" w:hAnsi="Book Antiqua"/>
          <w:color w:val="000000" w:themeColor="text1"/>
        </w:rPr>
        <w:t>Hereditary nonpolyposis</w:t>
      </w:r>
      <w:r w:rsidR="00CE149B">
        <w:rPr>
          <w:rFonts w:ascii="Book Antiqua" w:eastAsia="SimSun" w:hAnsi="Book Antiqua" w:hint="eastAsia"/>
          <w:color w:val="000000" w:themeColor="text1"/>
        </w:rPr>
        <w:t xml:space="preserve"> </w:t>
      </w:r>
      <w:r w:rsidR="00CE149B" w:rsidRPr="00CE149B">
        <w:rPr>
          <w:rFonts w:ascii="Book Antiqua" w:eastAsia="SimSun" w:hAnsi="Book Antiqua"/>
          <w:color w:val="000000" w:themeColor="text1"/>
        </w:rPr>
        <w:t>colorectal cancer</w:t>
      </w:r>
      <w:r w:rsidRPr="009D0BD0">
        <w:rPr>
          <w:rFonts w:ascii="Book Antiqua" w:hAnsi="Book Antiqua"/>
          <w:color w:val="000000" w:themeColor="text1"/>
        </w:rPr>
        <w:t xml:space="preserve">; </w:t>
      </w:r>
      <w:bookmarkStart w:id="271" w:name="OLE_LINK12"/>
      <w:bookmarkStart w:id="272" w:name="OLE_LINK13"/>
      <w:r w:rsidRPr="009D0BD0">
        <w:rPr>
          <w:rFonts w:ascii="Book Antiqua" w:hAnsi="Book Antiqua"/>
          <w:color w:val="000000" w:themeColor="text1"/>
        </w:rPr>
        <w:t>CRC: Colorectal cancer</w:t>
      </w:r>
      <w:bookmarkEnd w:id="271"/>
      <w:bookmarkEnd w:id="272"/>
      <w:r w:rsidRPr="009D0BD0">
        <w:rPr>
          <w:rFonts w:ascii="Book Antiqua" w:hAnsi="Book Antiqua"/>
          <w:color w:val="000000" w:themeColor="text1"/>
        </w:rPr>
        <w:t>; ADR: Adenoma detection rate.</w:t>
      </w:r>
    </w:p>
    <w:p w14:paraId="48C04990" w14:textId="77777777" w:rsidR="00AF5F20" w:rsidRPr="009D0BD0" w:rsidRDefault="00AF5F20" w:rsidP="009D13BC">
      <w:pPr>
        <w:jc w:val="both"/>
        <w:rPr>
          <w:rFonts w:ascii="Book Antiqua" w:hAnsi="Book Antiqua"/>
          <w:color w:val="000000" w:themeColor="text1"/>
          <w:lang w:val="en-AU"/>
        </w:rPr>
      </w:pPr>
      <w:r w:rsidRPr="009D0BD0">
        <w:rPr>
          <w:rFonts w:ascii="Book Antiqua" w:hAnsi="Book Antiqua"/>
          <w:color w:val="000000" w:themeColor="text1"/>
          <w:lang w:val="en-AU"/>
        </w:rPr>
        <w:br w:type="page"/>
      </w:r>
    </w:p>
    <w:p w14:paraId="072F5784" w14:textId="77777777" w:rsidR="00E714F6" w:rsidRPr="009D0BD0" w:rsidRDefault="00E714F6" w:rsidP="009D13BC">
      <w:pPr>
        <w:spacing w:line="360" w:lineRule="auto"/>
        <w:jc w:val="both"/>
        <w:rPr>
          <w:rFonts w:ascii="Book Antiqua" w:hAnsi="Book Antiqua"/>
          <w:color w:val="000000" w:themeColor="text1"/>
          <w:lang w:val="en-AU"/>
        </w:rPr>
      </w:pPr>
    </w:p>
    <w:p w14:paraId="6D79ACBF" w14:textId="28BB22CA" w:rsidR="00E714F6" w:rsidRPr="009D0BD0" w:rsidRDefault="00E714F6" w:rsidP="009D13BC">
      <w:pPr>
        <w:spacing w:line="360" w:lineRule="auto"/>
        <w:jc w:val="both"/>
        <w:rPr>
          <w:rFonts w:ascii="Book Antiqua" w:hAnsi="Book Antiqua"/>
          <w:color w:val="000000" w:themeColor="text1"/>
          <w:lang w:val="en-AU"/>
        </w:rPr>
      </w:pPr>
      <w:r w:rsidRPr="009D0BD0">
        <w:rPr>
          <w:rFonts w:ascii="Book Antiqua" w:hAnsi="Book Antiqua"/>
          <w:b/>
          <w:color w:val="000000" w:themeColor="text1"/>
          <w:lang w:val="en-AU"/>
        </w:rPr>
        <w:t>Table 1 Patient and procedure-related characteristics in colonoscopies performed by gastroenterologists and colorectal surgeons</w:t>
      </w:r>
    </w:p>
    <w:tbl>
      <w:tblPr>
        <w:tblStyle w:val="PlainTable21"/>
        <w:tblW w:w="0" w:type="auto"/>
        <w:tblLayout w:type="fixed"/>
        <w:tblLook w:val="04A0" w:firstRow="1" w:lastRow="0" w:firstColumn="1" w:lastColumn="0" w:noHBand="0" w:noVBand="1"/>
      </w:tblPr>
      <w:tblGrid>
        <w:gridCol w:w="2943"/>
        <w:gridCol w:w="2127"/>
        <w:gridCol w:w="2409"/>
        <w:gridCol w:w="1271"/>
      </w:tblGrid>
      <w:tr w:rsidR="00E714F6" w:rsidRPr="009D0BD0" w14:paraId="77BB74B5" w14:textId="77777777" w:rsidTr="00AF5F20">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943" w:type="dxa"/>
          </w:tcPr>
          <w:p w14:paraId="6FE51CEF" w14:textId="77777777" w:rsidR="00E714F6" w:rsidRPr="009D0BD0" w:rsidRDefault="00E714F6" w:rsidP="009D13BC">
            <w:pPr>
              <w:spacing w:line="360" w:lineRule="auto"/>
              <w:jc w:val="both"/>
              <w:rPr>
                <w:rFonts w:ascii="Book Antiqua" w:hAnsi="Book Antiqua"/>
                <w:color w:val="000000" w:themeColor="text1"/>
                <w:lang w:val="en-AU"/>
              </w:rPr>
            </w:pPr>
          </w:p>
        </w:tc>
        <w:tc>
          <w:tcPr>
            <w:tcW w:w="2127" w:type="dxa"/>
          </w:tcPr>
          <w:p w14:paraId="4393FF46" w14:textId="77777777" w:rsidR="00E714F6" w:rsidRPr="009D0BD0" w:rsidRDefault="00E714F6" w:rsidP="009D13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Gastroenterologists (</w:t>
            </w:r>
            <w:r w:rsidRPr="009D0BD0">
              <w:rPr>
                <w:rFonts w:ascii="Book Antiqua" w:hAnsi="Book Antiqua"/>
                <w:i/>
                <w:color w:val="000000" w:themeColor="text1"/>
                <w:lang w:val="en-AU"/>
              </w:rPr>
              <w:t>n</w:t>
            </w:r>
            <w:r w:rsidRPr="009D0BD0">
              <w:rPr>
                <w:rFonts w:ascii="Book Antiqua" w:hAnsi="Book Antiqua"/>
                <w:color w:val="000000" w:themeColor="text1"/>
                <w:lang w:val="en-AU"/>
              </w:rPr>
              <w:t xml:space="preserve"> = 150)</w:t>
            </w:r>
          </w:p>
        </w:tc>
        <w:tc>
          <w:tcPr>
            <w:tcW w:w="2409" w:type="dxa"/>
          </w:tcPr>
          <w:p w14:paraId="1FB5036A" w14:textId="77777777" w:rsidR="00E714F6" w:rsidRPr="009D0BD0" w:rsidRDefault="00E714F6" w:rsidP="009D13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Colorectal surgeons (</w:t>
            </w:r>
            <w:r w:rsidRPr="009D0BD0">
              <w:rPr>
                <w:rFonts w:ascii="Book Antiqua" w:hAnsi="Book Antiqua"/>
                <w:i/>
                <w:color w:val="000000" w:themeColor="text1"/>
                <w:lang w:val="en-AU"/>
              </w:rPr>
              <w:t>n</w:t>
            </w:r>
            <w:r w:rsidRPr="009D0BD0">
              <w:rPr>
                <w:rFonts w:ascii="Book Antiqua" w:hAnsi="Book Antiqua"/>
                <w:color w:val="000000" w:themeColor="text1"/>
                <w:lang w:val="en-AU"/>
              </w:rPr>
              <w:t xml:space="preserve"> = 150)</w:t>
            </w:r>
          </w:p>
        </w:tc>
        <w:tc>
          <w:tcPr>
            <w:tcW w:w="1271" w:type="dxa"/>
          </w:tcPr>
          <w:p w14:paraId="7E50AAF5" w14:textId="77777777" w:rsidR="00E714F6" w:rsidRPr="009D0BD0" w:rsidRDefault="00E714F6" w:rsidP="009D13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i/>
                <w:color w:val="000000" w:themeColor="text1"/>
                <w:lang w:val="en-AU"/>
              </w:rPr>
              <w:t>P</w:t>
            </w:r>
            <w:r w:rsidRPr="009D0BD0">
              <w:rPr>
                <w:rFonts w:ascii="Book Antiqua" w:hAnsi="Book Antiqua"/>
                <w:color w:val="000000" w:themeColor="text1"/>
                <w:lang w:val="en-AU"/>
              </w:rPr>
              <w:t>-value</w:t>
            </w:r>
          </w:p>
        </w:tc>
      </w:tr>
      <w:tr w:rsidR="00E714F6" w:rsidRPr="009D0BD0" w14:paraId="3A2FFA26" w14:textId="77777777" w:rsidTr="00AF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793FC2"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Female (%)</w:t>
            </w:r>
          </w:p>
        </w:tc>
        <w:tc>
          <w:tcPr>
            <w:tcW w:w="2127" w:type="dxa"/>
          </w:tcPr>
          <w:p w14:paraId="5F8FE6F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50.67</w:t>
            </w:r>
          </w:p>
        </w:tc>
        <w:tc>
          <w:tcPr>
            <w:tcW w:w="2409" w:type="dxa"/>
          </w:tcPr>
          <w:p w14:paraId="2E9D7F4F"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52.00</w:t>
            </w:r>
          </w:p>
        </w:tc>
        <w:tc>
          <w:tcPr>
            <w:tcW w:w="1271" w:type="dxa"/>
          </w:tcPr>
          <w:p w14:paraId="6B29B5CA"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0.817</w:t>
            </w:r>
          </w:p>
        </w:tc>
      </w:tr>
      <w:tr w:rsidR="00E714F6" w:rsidRPr="009D0BD0" w14:paraId="24EDAAC6" w14:textId="77777777" w:rsidTr="00AF5F20">
        <w:tc>
          <w:tcPr>
            <w:cnfStyle w:val="001000000000" w:firstRow="0" w:lastRow="0" w:firstColumn="1" w:lastColumn="0" w:oddVBand="0" w:evenVBand="0" w:oddHBand="0" w:evenHBand="0" w:firstRowFirstColumn="0" w:firstRowLastColumn="0" w:lastRowFirstColumn="0" w:lastRowLastColumn="0"/>
            <w:tcW w:w="2943" w:type="dxa"/>
          </w:tcPr>
          <w:p w14:paraId="5D9C4FB5"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Patient age (mean, years)</w:t>
            </w:r>
          </w:p>
        </w:tc>
        <w:tc>
          <w:tcPr>
            <w:tcW w:w="2127" w:type="dxa"/>
          </w:tcPr>
          <w:p w14:paraId="50AAACAB"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66.59</w:t>
            </w:r>
          </w:p>
        </w:tc>
        <w:tc>
          <w:tcPr>
            <w:tcW w:w="2409" w:type="dxa"/>
          </w:tcPr>
          <w:p w14:paraId="3EAEF4C3"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67.18</w:t>
            </w:r>
          </w:p>
        </w:tc>
        <w:tc>
          <w:tcPr>
            <w:tcW w:w="1271" w:type="dxa"/>
          </w:tcPr>
          <w:p w14:paraId="58F0B21B"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0.610</w:t>
            </w:r>
          </w:p>
        </w:tc>
      </w:tr>
      <w:tr w:rsidR="00E714F6" w:rsidRPr="009D0BD0" w14:paraId="2C3675E4" w14:textId="77777777" w:rsidTr="00AF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BD3629"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1</w:t>
            </w:r>
            <w:r w:rsidRPr="009D0BD0">
              <w:rPr>
                <w:rFonts w:ascii="Book Antiqua" w:hAnsi="Book Antiqua"/>
                <w:b w:val="0"/>
                <w:color w:val="000000" w:themeColor="text1"/>
                <w:vertAlign w:val="superscript"/>
                <w:lang w:val="en-AU"/>
              </w:rPr>
              <w:t>st</w:t>
            </w:r>
            <w:r w:rsidRPr="009D0BD0">
              <w:rPr>
                <w:rFonts w:ascii="Book Antiqua" w:hAnsi="Book Antiqua"/>
                <w:b w:val="0"/>
                <w:color w:val="000000" w:themeColor="text1"/>
                <w:lang w:val="en-AU"/>
              </w:rPr>
              <w:t xml:space="preserve"> degree relative with CRC (%)</w:t>
            </w:r>
          </w:p>
        </w:tc>
        <w:tc>
          <w:tcPr>
            <w:tcW w:w="2127" w:type="dxa"/>
          </w:tcPr>
          <w:p w14:paraId="11D3A0A2"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6.67</w:t>
            </w:r>
          </w:p>
        </w:tc>
        <w:tc>
          <w:tcPr>
            <w:tcW w:w="2409" w:type="dxa"/>
          </w:tcPr>
          <w:p w14:paraId="7EC6233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10.00</w:t>
            </w:r>
          </w:p>
        </w:tc>
        <w:tc>
          <w:tcPr>
            <w:tcW w:w="1271" w:type="dxa"/>
          </w:tcPr>
          <w:p w14:paraId="1242EACD"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0.296</w:t>
            </w:r>
          </w:p>
        </w:tc>
      </w:tr>
      <w:tr w:rsidR="00E714F6" w:rsidRPr="009D0BD0" w14:paraId="2CFFE70E" w14:textId="77777777" w:rsidTr="00AF5F20">
        <w:tc>
          <w:tcPr>
            <w:cnfStyle w:val="001000000000" w:firstRow="0" w:lastRow="0" w:firstColumn="1" w:lastColumn="0" w:oddVBand="0" w:evenVBand="0" w:oddHBand="0" w:evenHBand="0" w:firstRowFirstColumn="0" w:firstRowLastColumn="0" w:lastRowFirstColumn="0" w:lastRowLastColumn="0"/>
            <w:tcW w:w="2943" w:type="dxa"/>
          </w:tcPr>
          <w:p w14:paraId="4055873E"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1</w:t>
            </w:r>
            <w:r w:rsidRPr="009D0BD0">
              <w:rPr>
                <w:rFonts w:ascii="Book Antiqua" w:hAnsi="Book Antiqua"/>
                <w:b w:val="0"/>
                <w:color w:val="000000" w:themeColor="text1"/>
                <w:vertAlign w:val="superscript"/>
                <w:lang w:val="en-AU"/>
              </w:rPr>
              <w:t xml:space="preserve">st </w:t>
            </w:r>
            <w:r w:rsidRPr="009D0BD0">
              <w:rPr>
                <w:rFonts w:ascii="Book Antiqua" w:hAnsi="Book Antiqua"/>
                <w:b w:val="0"/>
                <w:color w:val="000000" w:themeColor="text1"/>
                <w:lang w:val="en-AU"/>
              </w:rPr>
              <w:t>colonoscopy (%)</w:t>
            </w:r>
          </w:p>
        </w:tc>
        <w:tc>
          <w:tcPr>
            <w:tcW w:w="2127" w:type="dxa"/>
          </w:tcPr>
          <w:p w14:paraId="2C322014"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98.00</w:t>
            </w:r>
          </w:p>
        </w:tc>
        <w:tc>
          <w:tcPr>
            <w:tcW w:w="2409" w:type="dxa"/>
          </w:tcPr>
          <w:p w14:paraId="1A056ED8"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89.33</w:t>
            </w:r>
          </w:p>
        </w:tc>
        <w:tc>
          <w:tcPr>
            <w:tcW w:w="1271" w:type="dxa"/>
          </w:tcPr>
          <w:p w14:paraId="5D7A0432"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0.002</w:t>
            </w:r>
          </w:p>
        </w:tc>
      </w:tr>
      <w:tr w:rsidR="00E714F6" w:rsidRPr="009D0BD0" w14:paraId="3E6BBAF0" w14:textId="77777777" w:rsidTr="00AF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4FC559"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Trainee involved (%)</w:t>
            </w:r>
          </w:p>
        </w:tc>
        <w:tc>
          <w:tcPr>
            <w:tcW w:w="2127" w:type="dxa"/>
          </w:tcPr>
          <w:p w14:paraId="3F52C930"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12.00</w:t>
            </w:r>
          </w:p>
        </w:tc>
        <w:tc>
          <w:tcPr>
            <w:tcW w:w="2409" w:type="dxa"/>
          </w:tcPr>
          <w:p w14:paraId="65FD18F7"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36.67</w:t>
            </w:r>
          </w:p>
        </w:tc>
        <w:tc>
          <w:tcPr>
            <w:tcW w:w="1271" w:type="dxa"/>
          </w:tcPr>
          <w:p w14:paraId="39B3B677" w14:textId="48861F96" w:rsidR="00E714F6" w:rsidRPr="009D0BD0" w:rsidRDefault="00AF5F20"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hint="eastAsia"/>
                <w:color w:val="000000" w:themeColor="text1"/>
                <w:lang w:val="en-AU"/>
              </w:rPr>
              <w:t xml:space="preserve">&lt; </w:t>
            </w:r>
            <w:r w:rsidR="00E714F6" w:rsidRPr="009D0BD0">
              <w:rPr>
                <w:rFonts w:ascii="Book Antiqua" w:hAnsi="Book Antiqua"/>
                <w:color w:val="000000" w:themeColor="text1"/>
                <w:lang w:val="en-AU"/>
              </w:rPr>
              <w:t>0.000</w:t>
            </w:r>
            <w:r w:rsidRPr="009D0BD0">
              <w:rPr>
                <w:rFonts w:ascii="Book Antiqua" w:hAnsi="Book Antiqua" w:hint="eastAsia"/>
                <w:color w:val="000000" w:themeColor="text1"/>
                <w:lang w:val="en-AU"/>
              </w:rPr>
              <w:t>1</w:t>
            </w:r>
          </w:p>
        </w:tc>
      </w:tr>
      <w:tr w:rsidR="00E714F6" w:rsidRPr="009D0BD0" w14:paraId="5552C74F" w14:textId="77777777" w:rsidTr="00AF5F20">
        <w:tc>
          <w:tcPr>
            <w:cnfStyle w:val="001000000000" w:firstRow="0" w:lastRow="0" w:firstColumn="1" w:lastColumn="0" w:oddVBand="0" w:evenVBand="0" w:oddHBand="0" w:evenHBand="0" w:firstRowFirstColumn="0" w:firstRowLastColumn="0" w:lastRowFirstColumn="0" w:lastRowLastColumn="0"/>
            <w:tcW w:w="2943" w:type="dxa"/>
          </w:tcPr>
          <w:p w14:paraId="45EF5C82"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Caecal intubation rate (%)</w:t>
            </w:r>
          </w:p>
        </w:tc>
        <w:tc>
          <w:tcPr>
            <w:tcW w:w="2127" w:type="dxa"/>
          </w:tcPr>
          <w:p w14:paraId="0ABCC078"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100.00</w:t>
            </w:r>
          </w:p>
        </w:tc>
        <w:tc>
          <w:tcPr>
            <w:tcW w:w="2409" w:type="dxa"/>
          </w:tcPr>
          <w:p w14:paraId="06307BE3"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100.00</w:t>
            </w:r>
          </w:p>
        </w:tc>
        <w:tc>
          <w:tcPr>
            <w:tcW w:w="1271" w:type="dxa"/>
          </w:tcPr>
          <w:p w14:paraId="0D0D611A"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w:t>
            </w:r>
          </w:p>
        </w:tc>
      </w:tr>
      <w:tr w:rsidR="00E714F6" w:rsidRPr="009D0BD0" w14:paraId="5CA859BB" w14:textId="77777777" w:rsidTr="00AF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B5099F"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TI intubation rate (%)</w:t>
            </w:r>
          </w:p>
        </w:tc>
        <w:tc>
          <w:tcPr>
            <w:tcW w:w="2127" w:type="dxa"/>
          </w:tcPr>
          <w:p w14:paraId="333F167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70.00</w:t>
            </w:r>
          </w:p>
        </w:tc>
        <w:tc>
          <w:tcPr>
            <w:tcW w:w="2409" w:type="dxa"/>
          </w:tcPr>
          <w:p w14:paraId="164EB1AC"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36.00</w:t>
            </w:r>
          </w:p>
        </w:tc>
        <w:tc>
          <w:tcPr>
            <w:tcW w:w="1271" w:type="dxa"/>
          </w:tcPr>
          <w:p w14:paraId="6402DB6A" w14:textId="6CA8F490" w:rsidR="00E714F6" w:rsidRPr="009D0BD0" w:rsidRDefault="00AF5F20"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hint="eastAsia"/>
                <w:color w:val="000000" w:themeColor="text1"/>
                <w:lang w:val="en-AU"/>
              </w:rPr>
              <w:t xml:space="preserve">&lt; </w:t>
            </w:r>
            <w:r w:rsidR="00E714F6" w:rsidRPr="009D0BD0">
              <w:rPr>
                <w:rFonts w:ascii="Book Antiqua" w:hAnsi="Book Antiqua"/>
                <w:color w:val="000000" w:themeColor="text1"/>
                <w:lang w:val="en-AU"/>
              </w:rPr>
              <w:t>0.000</w:t>
            </w:r>
            <w:r w:rsidRPr="009D0BD0">
              <w:rPr>
                <w:rFonts w:ascii="Book Antiqua" w:hAnsi="Book Antiqua" w:hint="eastAsia"/>
                <w:color w:val="000000" w:themeColor="text1"/>
                <w:lang w:val="en-AU"/>
              </w:rPr>
              <w:t>1</w:t>
            </w:r>
          </w:p>
        </w:tc>
      </w:tr>
    </w:tbl>
    <w:p w14:paraId="7ECED5C2" w14:textId="0CF8D200" w:rsidR="00E714F6" w:rsidRPr="009D0BD0" w:rsidRDefault="00431583" w:rsidP="009D13BC">
      <w:pPr>
        <w:spacing w:line="360" w:lineRule="auto"/>
        <w:jc w:val="both"/>
        <w:rPr>
          <w:rFonts w:ascii="Book Antiqua" w:eastAsia="SimSun" w:hAnsi="Book Antiqua"/>
          <w:color w:val="000000" w:themeColor="text1"/>
          <w:lang w:val="en-AU"/>
        </w:rPr>
      </w:pPr>
      <w:bookmarkStart w:id="273" w:name="OLE_LINK1616"/>
      <w:bookmarkStart w:id="274" w:name="OLE_LINK1617"/>
      <w:r w:rsidRPr="009D0BD0">
        <w:rPr>
          <w:rFonts w:ascii="Book Antiqua" w:hAnsi="Book Antiqua"/>
          <w:color w:val="000000" w:themeColor="text1"/>
        </w:rPr>
        <w:t>CRC: Colorectal cancer</w:t>
      </w:r>
      <w:r w:rsidRPr="009D0BD0">
        <w:rPr>
          <w:rFonts w:ascii="Book Antiqua" w:eastAsia="SimSun" w:hAnsi="Book Antiqua" w:hint="eastAsia"/>
          <w:color w:val="000000" w:themeColor="text1"/>
        </w:rPr>
        <w:t>.</w:t>
      </w:r>
      <w:bookmarkEnd w:id="273"/>
      <w:bookmarkEnd w:id="274"/>
    </w:p>
    <w:p w14:paraId="5FEB6345" w14:textId="77777777" w:rsidR="00E714F6" w:rsidRPr="009D0BD0" w:rsidRDefault="00E714F6" w:rsidP="009D13BC">
      <w:pPr>
        <w:spacing w:line="360" w:lineRule="auto"/>
        <w:jc w:val="both"/>
        <w:rPr>
          <w:rFonts w:ascii="Book Antiqua" w:hAnsi="Book Antiqua"/>
          <w:b/>
          <w:color w:val="000000" w:themeColor="text1"/>
          <w:lang w:val="en-AU"/>
        </w:rPr>
      </w:pPr>
      <w:r w:rsidRPr="009D0BD0">
        <w:rPr>
          <w:rFonts w:ascii="Book Antiqua" w:hAnsi="Book Antiqua"/>
          <w:b/>
          <w:color w:val="000000" w:themeColor="text1"/>
          <w:lang w:val="en-AU"/>
        </w:rPr>
        <w:br w:type="page"/>
      </w:r>
    </w:p>
    <w:p w14:paraId="58AF406F" w14:textId="4DFB98CA" w:rsidR="00E714F6" w:rsidRPr="009D0BD0" w:rsidRDefault="00E714F6" w:rsidP="009D13BC">
      <w:pPr>
        <w:spacing w:line="360" w:lineRule="auto"/>
        <w:jc w:val="both"/>
        <w:rPr>
          <w:rFonts w:ascii="Book Antiqua" w:hAnsi="Book Antiqua"/>
          <w:b/>
          <w:color w:val="000000" w:themeColor="text1"/>
        </w:rPr>
      </w:pPr>
      <w:r w:rsidRPr="009D0BD0">
        <w:rPr>
          <w:rFonts w:ascii="Book Antiqua" w:hAnsi="Book Antiqua"/>
          <w:b/>
          <w:color w:val="000000" w:themeColor="text1"/>
          <w:lang w:val="en-AU"/>
        </w:rPr>
        <w:lastRenderedPageBreak/>
        <w:t>Table 2 Adenoma detection rate for gastroenterologists and colorectal surgeons, by patient sex</w:t>
      </w:r>
      <w:r w:rsidR="00AF5F20" w:rsidRPr="009D0BD0">
        <w:rPr>
          <w:rFonts w:ascii="Book Antiqua" w:hAnsi="Book Antiqua"/>
          <w:b/>
          <w:color w:val="000000" w:themeColor="text1"/>
        </w:rPr>
        <w:t>, indication and age-group</w:t>
      </w:r>
    </w:p>
    <w:tbl>
      <w:tblPr>
        <w:tblStyle w:val="PlainTable21"/>
        <w:tblW w:w="9072" w:type="dxa"/>
        <w:tblLook w:val="04A0" w:firstRow="1" w:lastRow="0" w:firstColumn="1" w:lastColumn="0" w:noHBand="0" w:noVBand="1"/>
      </w:tblPr>
      <w:tblGrid>
        <w:gridCol w:w="2405"/>
        <w:gridCol w:w="2591"/>
        <w:gridCol w:w="2605"/>
        <w:gridCol w:w="1471"/>
      </w:tblGrid>
      <w:tr w:rsidR="00E714F6" w:rsidRPr="009D0BD0" w14:paraId="72129894" w14:textId="77777777" w:rsidTr="00E714F6">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5647D197" w14:textId="77777777" w:rsidR="00E714F6" w:rsidRPr="009D0BD0" w:rsidRDefault="00E714F6" w:rsidP="00E31870">
            <w:pPr>
              <w:spacing w:line="360" w:lineRule="auto"/>
              <w:jc w:val="center"/>
              <w:rPr>
                <w:rFonts w:ascii="Book Antiqua" w:hAnsi="Book Antiqua"/>
                <w:color w:val="000000" w:themeColor="text1"/>
                <w:lang w:val="en-AU"/>
              </w:rPr>
            </w:pPr>
          </w:p>
        </w:tc>
        <w:tc>
          <w:tcPr>
            <w:tcW w:w="6667" w:type="dxa"/>
            <w:gridSpan w:val="3"/>
          </w:tcPr>
          <w:p w14:paraId="1C4083F2" w14:textId="77777777" w:rsidR="00E714F6" w:rsidRPr="009D0BD0" w:rsidRDefault="00E714F6" w:rsidP="00E3187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Adenoma detection rate (%)</w:t>
            </w:r>
          </w:p>
        </w:tc>
      </w:tr>
      <w:tr w:rsidR="00E714F6" w:rsidRPr="009D0BD0" w14:paraId="41FF6344" w14:textId="77777777" w:rsidTr="00E714F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05" w:type="dxa"/>
            <w:vMerge/>
          </w:tcPr>
          <w:p w14:paraId="4E745269" w14:textId="77777777" w:rsidR="00E714F6" w:rsidRPr="009D0BD0" w:rsidRDefault="00E714F6" w:rsidP="009D13BC">
            <w:pPr>
              <w:spacing w:line="360" w:lineRule="auto"/>
              <w:jc w:val="both"/>
              <w:rPr>
                <w:rFonts w:ascii="Book Antiqua" w:hAnsi="Book Antiqua"/>
                <w:color w:val="000000" w:themeColor="text1"/>
                <w:lang w:val="en-AU"/>
              </w:rPr>
            </w:pPr>
          </w:p>
        </w:tc>
        <w:tc>
          <w:tcPr>
            <w:tcW w:w="2591" w:type="dxa"/>
          </w:tcPr>
          <w:p w14:paraId="5F8A6EAB"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lang w:val="en-AU"/>
              </w:rPr>
            </w:pPr>
            <w:r w:rsidRPr="009D0BD0">
              <w:rPr>
                <w:rFonts w:ascii="Book Antiqua" w:hAnsi="Book Antiqua"/>
                <w:b/>
                <w:color w:val="000000" w:themeColor="text1"/>
                <w:lang w:val="en-AU"/>
              </w:rPr>
              <w:t>Gastroenterologists</w:t>
            </w:r>
          </w:p>
        </w:tc>
        <w:tc>
          <w:tcPr>
            <w:tcW w:w="2605" w:type="dxa"/>
          </w:tcPr>
          <w:p w14:paraId="5CC47EDF" w14:textId="6A78B754"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lang w:val="en-AU"/>
              </w:rPr>
            </w:pPr>
            <w:r w:rsidRPr="009D0BD0">
              <w:rPr>
                <w:rFonts w:ascii="Book Antiqua" w:hAnsi="Book Antiqua"/>
                <w:b/>
                <w:color w:val="000000" w:themeColor="text1"/>
                <w:lang w:val="en-AU"/>
              </w:rPr>
              <w:t xml:space="preserve">Colorectal </w:t>
            </w:r>
            <w:r w:rsidR="00AF5F20" w:rsidRPr="009D0BD0">
              <w:rPr>
                <w:rFonts w:ascii="Book Antiqua" w:hAnsi="Book Antiqua"/>
                <w:b/>
                <w:color w:val="000000" w:themeColor="text1"/>
                <w:lang w:val="en-AU"/>
              </w:rPr>
              <w:t>s</w:t>
            </w:r>
            <w:r w:rsidRPr="009D0BD0">
              <w:rPr>
                <w:rFonts w:ascii="Book Antiqua" w:hAnsi="Book Antiqua"/>
                <w:b/>
                <w:color w:val="000000" w:themeColor="text1"/>
                <w:lang w:val="en-AU"/>
              </w:rPr>
              <w:t>urgeons</w:t>
            </w:r>
          </w:p>
        </w:tc>
        <w:tc>
          <w:tcPr>
            <w:tcW w:w="1471" w:type="dxa"/>
          </w:tcPr>
          <w:p w14:paraId="7944084D"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lang w:val="en-AU"/>
              </w:rPr>
            </w:pPr>
            <w:r w:rsidRPr="009D0BD0">
              <w:rPr>
                <w:rFonts w:ascii="Book Antiqua" w:hAnsi="Book Antiqua"/>
                <w:b/>
                <w:i/>
                <w:color w:val="000000" w:themeColor="text1"/>
                <w:lang w:val="en-AU"/>
              </w:rPr>
              <w:t>P</w:t>
            </w:r>
            <w:r w:rsidRPr="009D0BD0">
              <w:rPr>
                <w:rFonts w:ascii="Book Antiqua" w:hAnsi="Book Antiqua"/>
                <w:b/>
                <w:color w:val="000000" w:themeColor="text1"/>
                <w:lang w:val="en-AU"/>
              </w:rPr>
              <w:t>-value</w:t>
            </w:r>
          </w:p>
        </w:tc>
      </w:tr>
      <w:tr w:rsidR="00E714F6" w:rsidRPr="009D0BD0" w14:paraId="16871AF7" w14:textId="77777777" w:rsidTr="00E714F6">
        <w:trPr>
          <w:trHeight w:val="63"/>
        </w:trPr>
        <w:tc>
          <w:tcPr>
            <w:cnfStyle w:val="001000000000" w:firstRow="0" w:lastRow="0" w:firstColumn="1" w:lastColumn="0" w:oddVBand="0" w:evenVBand="0" w:oddHBand="0" w:evenHBand="0" w:firstRowFirstColumn="0" w:firstRowLastColumn="0" w:lastRowFirstColumn="0" w:lastRowLastColumn="0"/>
            <w:tcW w:w="9072" w:type="dxa"/>
            <w:gridSpan w:val="4"/>
          </w:tcPr>
          <w:p w14:paraId="7D8FF3C0" w14:textId="77777777" w:rsidR="00E714F6" w:rsidRPr="009D0BD0" w:rsidRDefault="00E714F6" w:rsidP="009D13BC">
            <w:pPr>
              <w:spacing w:line="360" w:lineRule="auto"/>
              <w:ind w:firstLineChars="100" w:firstLine="240"/>
              <w:jc w:val="both"/>
              <w:rPr>
                <w:rFonts w:ascii="Book Antiqua" w:hAnsi="Book Antiqua"/>
                <w:b w:val="0"/>
                <w:color w:val="000000" w:themeColor="text1"/>
                <w:lang w:val="en-AU"/>
              </w:rPr>
            </w:pPr>
            <w:r w:rsidRPr="009D0BD0">
              <w:rPr>
                <w:rFonts w:ascii="Book Antiqua" w:hAnsi="Book Antiqua"/>
                <w:b w:val="0"/>
                <w:color w:val="000000" w:themeColor="text1"/>
                <w:lang w:val="en-AU"/>
              </w:rPr>
              <w:t>Gender</w:t>
            </w:r>
          </w:p>
        </w:tc>
      </w:tr>
      <w:tr w:rsidR="00E714F6" w:rsidRPr="009D0BD0" w14:paraId="17B2B124" w14:textId="77777777" w:rsidTr="00E714F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405" w:type="dxa"/>
          </w:tcPr>
          <w:p w14:paraId="58224647"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color w:val="000000" w:themeColor="text1"/>
                <w:lang w:val="en-AU"/>
              </w:rPr>
              <w:t>Male</w:t>
            </w:r>
          </w:p>
        </w:tc>
        <w:tc>
          <w:tcPr>
            <w:tcW w:w="2591" w:type="dxa"/>
          </w:tcPr>
          <w:p w14:paraId="35EEF5C0"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41.89</w:t>
            </w:r>
          </w:p>
        </w:tc>
        <w:tc>
          <w:tcPr>
            <w:tcW w:w="2605" w:type="dxa"/>
          </w:tcPr>
          <w:p w14:paraId="2B568611"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38.89</w:t>
            </w:r>
          </w:p>
        </w:tc>
        <w:tc>
          <w:tcPr>
            <w:tcW w:w="1471" w:type="dxa"/>
          </w:tcPr>
          <w:p w14:paraId="3162004F"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0.712</w:t>
            </w:r>
          </w:p>
        </w:tc>
      </w:tr>
      <w:tr w:rsidR="00E714F6" w:rsidRPr="009D0BD0" w14:paraId="526CD417" w14:textId="77777777" w:rsidTr="00E714F6">
        <w:trPr>
          <w:trHeight w:val="63"/>
        </w:trPr>
        <w:tc>
          <w:tcPr>
            <w:cnfStyle w:val="001000000000" w:firstRow="0" w:lastRow="0" w:firstColumn="1" w:lastColumn="0" w:oddVBand="0" w:evenVBand="0" w:oddHBand="0" w:evenHBand="0" w:firstRowFirstColumn="0" w:firstRowLastColumn="0" w:lastRowFirstColumn="0" w:lastRowLastColumn="0"/>
            <w:tcW w:w="2405" w:type="dxa"/>
          </w:tcPr>
          <w:p w14:paraId="3D426EC5"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color w:val="000000" w:themeColor="text1"/>
                <w:lang w:val="en-AU"/>
              </w:rPr>
              <w:t>Female</w:t>
            </w:r>
          </w:p>
        </w:tc>
        <w:tc>
          <w:tcPr>
            <w:tcW w:w="2591" w:type="dxa"/>
          </w:tcPr>
          <w:p w14:paraId="38A05A5A"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26.32</w:t>
            </w:r>
          </w:p>
        </w:tc>
        <w:tc>
          <w:tcPr>
            <w:tcW w:w="2605" w:type="dxa"/>
          </w:tcPr>
          <w:p w14:paraId="7AB6FFEA"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30.77</w:t>
            </w:r>
          </w:p>
        </w:tc>
        <w:tc>
          <w:tcPr>
            <w:tcW w:w="1471" w:type="dxa"/>
          </w:tcPr>
          <w:p w14:paraId="5984B050"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0.541</w:t>
            </w:r>
          </w:p>
        </w:tc>
      </w:tr>
      <w:tr w:rsidR="00E714F6" w:rsidRPr="009D0BD0" w14:paraId="2C71BC78" w14:textId="77777777" w:rsidTr="00E714F6">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405" w:type="dxa"/>
          </w:tcPr>
          <w:p w14:paraId="341146D4"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i/>
                <w:color w:val="000000" w:themeColor="text1"/>
                <w:lang w:val="en-AU"/>
              </w:rPr>
              <w:t>P</w:t>
            </w:r>
            <w:r w:rsidRPr="009D0BD0">
              <w:rPr>
                <w:rFonts w:ascii="Book Antiqua" w:hAnsi="Book Antiqua"/>
                <w:b w:val="0"/>
                <w:color w:val="000000" w:themeColor="text1"/>
                <w:lang w:val="en-AU"/>
              </w:rPr>
              <w:t>-value</w:t>
            </w:r>
          </w:p>
        </w:tc>
        <w:tc>
          <w:tcPr>
            <w:tcW w:w="2591" w:type="dxa"/>
          </w:tcPr>
          <w:p w14:paraId="15D71001"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0.044</w:t>
            </w:r>
          </w:p>
        </w:tc>
        <w:tc>
          <w:tcPr>
            <w:tcW w:w="2605" w:type="dxa"/>
          </w:tcPr>
          <w:p w14:paraId="768DB9CC"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0.297</w:t>
            </w:r>
          </w:p>
        </w:tc>
        <w:tc>
          <w:tcPr>
            <w:tcW w:w="1471" w:type="dxa"/>
          </w:tcPr>
          <w:p w14:paraId="361DB33B"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p>
        </w:tc>
      </w:tr>
      <w:tr w:rsidR="00E714F6" w:rsidRPr="009D0BD0" w14:paraId="29CB13B7" w14:textId="77777777" w:rsidTr="00E714F6">
        <w:trPr>
          <w:trHeight w:val="63"/>
        </w:trPr>
        <w:tc>
          <w:tcPr>
            <w:cnfStyle w:val="001000000000" w:firstRow="0" w:lastRow="0" w:firstColumn="1" w:lastColumn="0" w:oddVBand="0" w:evenVBand="0" w:oddHBand="0" w:evenHBand="0" w:firstRowFirstColumn="0" w:firstRowLastColumn="0" w:lastRowFirstColumn="0" w:lastRowLastColumn="0"/>
            <w:tcW w:w="9072" w:type="dxa"/>
            <w:gridSpan w:val="4"/>
          </w:tcPr>
          <w:p w14:paraId="22581FDD" w14:textId="77777777" w:rsidR="00E714F6" w:rsidRPr="009D0BD0" w:rsidRDefault="00E714F6" w:rsidP="009D13BC">
            <w:pPr>
              <w:spacing w:line="360" w:lineRule="auto"/>
              <w:ind w:firstLineChars="100" w:firstLine="240"/>
              <w:jc w:val="both"/>
              <w:rPr>
                <w:rFonts w:ascii="Book Antiqua" w:hAnsi="Book Antiqua"/>
                <w:b w:val="0"/>
                <w:color w:val="000000" w:themeColor="text1"/>
                <w:lang w:val="en-AU"/>
              </w:rPr>
            </w:pPr>
            <w:r w:rsidRPr="009D0BD0">
              <w:rPr>
                <w:rFonts w:ascii="Book Antiqua" w:hAnsi="Book Antiqua"/>
                <w:b w:val="0"/>
                <w:color w:val="000000" w:themeColor="text1"/>
                <w:lang w:val="en-AU"/>
              </w:rPr>
              <w:t>Indication</w:t>
            </w:r>
          </w:p>
        </w:tc>
      </w:tr>
      <w:tr w:rsidR="00E714F6" w:rsidRPr="009D0BD0" w14:paraId="49D622BB" w14:textId="77777777" w:rsidTr="00E714F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5" w:type="dxa"/>
          </w:tcPr>
          <w:p w14:paraId="6EC01052"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color w:val="000000" w:themeColor="text1"/>
                <w:lang w:val="en-AU"/>
              </w:rPr>
              <w:t>Screening</w:t>
            </w:r>
          </w:p>
        </w:tc>
        <w:tc>
          <w:tcPr>
            <w:tcW w:w="2591" w:type="dxa"/>
          </w:tcPr>
          <w:p w14:paraId="593F0682"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52.17</w:t>
            </w:r>
          </w:p>
        </w:tc>
        <w:tc>
          <w:tcPr>
            <w:tcW w:w="2605" w:type="dxa"/>
          </w:tcPr>
          <w:p w14:paraId="61E998A5"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30.00</w:t>
            </w:r>
          </w:p>
        </w:tc>
        <w:tc>
          <w:tcPr>
            <w:tcW w:w="1471" w:type="dxa"/>
          </w:tcPr>
          <w:p w14:paraId="5991CF9A"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0.142</w:t>
            </w:r>
          </w:p>
        </w:tc>
      </w:tr>
      <w:tr w:rsidR="00E714F6" w:rsidRPr="009D0BD0" w14:paraId="24B27666" w14:textId="77777777" w:rsidTr="00E714F6">
        <w:trPr>
          <w:trHeight w:val="423"/>
        </w:trPr>
        <w:tc>
          <w:tcPr>
            <w:cnfStyle w:val="001000000000" w:firstRow="0" w:lastRow="0" w:firstColumn="1" w:lastColumn="0" w:oddVBand="0" w:evenVBand="0" w:oddHBand="0" w:evenHBand="0" w:firstRowFirstColumn="0" w:firstRowLastColumn="0" w:lastRowFirstColumn="0" w:lastRowLastColumn="0"/>
            <w:tcW w:w="2405" w:type="dxa"/>
          </w:tcPr>
          <w:p w14:paraId="36FF4D54"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color w:val="000000" w:themeColor="text1"/>
                <w:lang w:val="en-AU"/>
              </w:rPr>
              <w:t>Non-screening</w:t>
            </w:r>
          </w:p>
        </w:tc>
        <w:tc>
          <w:tcPr>
            <w:tcW w:w="2591" w:type="dxa"/>
          </w:tcPr>
          <w:p w14:paraId="7B4670D8"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30.71</w:t>
            </w:r>
          </w:p>
        </w:tc>
        <w:tc>
          <w:tcPr>
            <w:tcW w:w="2605" w:type="dxa"/>
          </w:tcPr>
          <w:p w14:paraId="58640CCC"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35.38</w:t>
            </w:r>
          </w:p>
        </w:tc>
        <w:tc>
          <w:tcPr>
            <w:tcW w:w="1471" w:type="dxa"/>
          </w:tcPr>
          <w:p w14:paraId="114BD18B"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0.426</w:t>
            </w:r>
          </w:p>
        </w:tc>
      </w:tr>
      <w:tr w:rsidR="00E714F6" w:rsidRPr="009D0BD0" w14:paraId="7E4E12BE"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6D74E3AB"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i/>
                <w:color w:val="000000" w:themeColor="text1"/>
                <w:lang w:val="en-AU"/>
              </w:rPr>
              <w:t>P</w:t>
            </w:r>
            <w:r w:rsidRPr="009D0BD0">
              <w:rPr>
                <w:rFonts w:ascii="Book Antiqua" w:hAnsi="Book Antiqua"/>
                <w:b w:val="0"/>
                <w:color w:val="000000" w:themeColor="text1"/>
                <w:lang w:val="en-AU"/>
              </w:rPr>
              <w:t>-value</w:t>
            </w:r>
          </w:p>
        </w:tc>
        <w:tc>
          <w:tcPr>
            <w:tcW w:w="2591" w:type="dxa"/>
          </w:tcPr>
          <w:p w14:paraId="384F154D"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0.046</w:t>
            </w:r>
          </w:p>
        </w:tc>
        <w:tc>
          <w:tcPr>
            <w:tcW w:w="2605" w:type="dxa"/>
          </w:tcPr>
          <w:p w14:paraId="4CF10051"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0.638</w:t>
            </w:r>
          </w:p>
        </w:tc>
        <w:tc>
          <w:tcPr>
            <w:tcW w:w="1471" w:type="dxa"/>
          </w:tcPr>
          <w:p w14:paraId="54A5F8F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p>
        </w:tc>
      </w:tr>
      <w:tr w:rsidR="00E714F6" w:rsidRPr="009D0BD0" w14:paraId="5E56725E"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9072" w:type="dxa"/>
            <w:gridSpan w:val="4"/>
          </w:tcPr>
          <w:p w14:paraId="14320780" w14:textId="77777777" w:rsidR="00E714F6" w:rsidRPr="009D0BD0" w:rsidRDefault="00E714F6" w:rsidP="009D13BC">
            <w:pPr>
              <w:spacing w:line="360" w:lineRule="auto"/>
              <w:ind w:firstLineChars="100" w:firstLine="240"/>
              <w:jc w:val="both"/>
              <w:rPr>
                <w:rFonts w:ascii="Book Antiqua" w:hAnsi="Book Antiqua"/>
                <w:b w:val="0"/>
                <w:color w:val="000000" w:themeColor="text1"/>
                <w:lang w:val="en-AU"/>
              </w:rPr>
            </w:pPr>
            <w:r w:rsidRPr="009D0BD0">
              <w:rPr>
                <w:rFonts w:ascii="Book Antiqua" w:hAnsi="Book Antiqua"/>
                <w:b w:val="0"/>
                <w:color w:val="000000" w:themeColor="text1"/>
                <w:lang w:val="en-AU"/>
              </w:rPr>
              <w:t>Age group</w:t>
            </w:r>
          </w:p>
        </w:tc>
      </w:tr>
      <w:tr w:rsidR="00E714F6" w:rsidRPr="009D0BD0" w14:paraId="141541B7"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356E7B2F"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color w:val="000000" w:themeColor="text1"/>
                <w:lang w:val="en-AU"/>
              </w:rPr>
              <w:t>50-54</w:t>
            </w:r>
          </w:p>
        </w:tc>
        <w:tc>
          <w:tcPr>
            <w:tcW w:w="2591" w:type="dxa"/>
          </w:tcPr>
          <w:p w14:paraId="6A78774A"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31.58</w:t>
            </w:r>
          </w:p>
        </w:tc>
        <w:tc>
          <w:tcPr>
            <w:tcW w:w="2605" w:type="dxa"/>
          </w:tcPr>
          <w:p w14:paraId="2A853B15"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26.32</w:t>
            </w:r>
          </w:p>
        </w:tc>
        <w:tc>
          <w:tcPr>
            <w:tcW w:w="1471" w:type="dxa"/>
          </w:tcPr>
          <w:p w14:paraId="54386F5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0.721</w:t>
            </w:r>
          </w:p>
        </w:tc>
      </w:tr>
      <w:tr w:rsidR="00E714F6" w:rsidRPr="009D0BD0" w14:paraId="086853D2"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2405" w:type="dxa"/>
          </w:tcPr>
          <w:p w14:paraId="0E86D7C9"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eastAsia="Times New Roman" w:hAnsi="Book Antiqua"/>
                <w:b w:val="0"/>
                <w:color w:val="000000" w:themeColor="text1"/>
              </w:rPr>
              <w:t>55-59</w:t>
            </w:r>
          </w:p>
        </w:tc>
        <w:tc>
          <w:tcPr>
            <w:tcW w:w="2591" w:type="dxa"/>
          </w:tcPr>
          <w:p w14:paraId="6610E660"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31.82</w:t>
            </w:r>
          </w:p>
        </w:tc>
        <w:tc>
          <w:tcPr>
            <w:tcW w:w="2605" w:type="dxa"/>
          </w:tcPr>
          <w:p w14:paraId="3162DF1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33.33</w:t>
            </w:r>
          </w:p>
        </w:tc>
        <w:tc>
          <w:tcPr>
            <w:tcW w:w="1471" w:type="dxa"/>
          </w:tcPr>
          <w:p w14:paraId="39157CFA"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0.910</w:t>
            </w:r>
          </w:p>
        </w:tc>
      </w:tr>
      <w:tr w:rsidR="00E714F6" w:rsidRPr="009D0BD0" w14:paraId="4EC10280"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25646054"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eastAsia="Times New Roman" w:hAnsi="Book Antiqua"/>
                <w:b w:val="0"/>
                <w:color w:val="000000" w:themeColor="text1"/>
              </w:rPr>
              <w:t>60-64</w:t>
            </w:r>
          </w:p>
        </w:tc>
        <w:tc>
          <w:tcPr>
            <w:tcW w:w="2591" w:type="dxa"/>
          </w:tcPr>
          <w:p w14:paraId="16D04378"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33.33</w:t>
            </w:r>
          </w:p>
        </w:tc>
        <w:tc>
          <w:tcPr>
            <w:tcW w:w="2605" w:type="dxa"/>
          </w:tcPr>
          <w:p w14:paraId="4EB91AF9"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28.57</w:t>
            </w:r>
          </w:p>
        </w:tc>
        <w:tc>
          <w:tcPr>
            <w:tcW w:w="1471" w:type="dxa"/>
          </w:tcPr>
          <w:p w14:paraId="2E4CAE21"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0.724</w:t>
            </w:r>
          </w:p>
        </w:tc>
      </w:tr>
      <w:tr w:rsidR="00E714F6" w:rsidRPr="009D0BD0" w14:paraId="2112B06E"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2405" w:type="dxa"/>
          </w:tcPr>
          <w:p w14:paraId="5D89D286"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65-69</w:t>
            </w:r>
          </w:p>
        </w:tc>
        <w:tc>
          <w:tcPr>
            <w:tcW w:w="2591" w:type="dxa"/>
          </w:tcPr>
          <w:p w14:paraId="0B5E395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20.83</w:t>
            </w:r>
          </w:p>
        </w:tc>
        <w:tc>
          <w:tcPr>
            <w:tcW w:w="2605" w:type="dxa"/>
          </w:tcPr>
          <w:p w14:paraId="38CAB691"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33.33</w:t>
            </w:r>
          </w:p>
        </w:tc>
        <w:tc>
          <w:tcPr>
            <w:tcW w:w="1471" w:type="dxa"/>
          </w:tcPr>
          <w:p w14:paraId="53CAAB1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0.362</w:t>
            </w:r>
          </w:p>
        </w:tc>
      </w:tr>
      <w:tr w:rsidR="00E714F6" w:rsidRPr="009D0BD0" w14:paraId="613767EB"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65073756"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70-74</w:t>
            </w:r>
          </w:p>
        </w:tc>
        <w:tc>
          <w:tcPr>
            <w:tcW w:w="2591" w:type="dxa"/>
          </w:tcPr>
          <w:p w14:paraId="60E2D41A"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38.46</w:t>
            </w:r>
          </w:p>
        </w:tc>
        <w:tc>
          <w:tcPr>
            <w:tcW w:w="2605" w:type="dxa"/>
          </w:tcPr>
          <w:p w14:paraId="78EFDEEE"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47.83</w:t>
            </w:r>
          </w:p>
        </w:tc>
        <w:tc>
          <w:tcPr>
            <w:tcW w:w="1471" w:type="dxa"/>
          </w:tcPr>
          <w:p w14:paraId="25484979"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0.509</w:t>
            </w:r>
          </w:p>
        </w:tc>
      </w:tr>
      <w:tr w:rsidR="00E714F6" w:rsidRPr="009D0BD0" w14:paraId="125D3CEE"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2405" w:type="dxa"/>
          </w:tcPr>
          <w:p w14:paraId="259A8EB8"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75-79</w:t>
            </w:r>
          </w:p>
        </w:tc>
        <w:tc>
          <w:tcPr>
            <w:tcW w:w="2591" w:type="dxa"/>
          </w:tcPr>
          <w:p w14:paraId="3561F55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56.25</w:t>
            </w:r>
          </w:p>
        </w:tc>
        <w:tc>
          <w:tcPr>
            <w:tcW w:w="2605" w:type="dxa"/>
          </w:tcPr>
          <w:p w14:paraId="0A0E1C45"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36.84</w:t>
            </w:r>
          </w:p>
        </w:tc>
        <w:tc>
          <w:tcPr>
            <w:tcW w:w="1471" w:type="dxa"/>
          </w:tcPr>
          <w:p w14:paraId="5A5F3ABD"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0.251</w:t>
            </w:r>
          </w:p>
        </w:tc>
      </w:tr>
      <w:tr w:rsidR="00E714F6" w:rsidRPr="009D0BD0" w14:paraId="62315478"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1DF728E4"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80-84</w:t>
            </w:r>
          </w:p>
        </w:tc>
        <w:tc>
          <w:tcPr>
            <w:tcW w:w="2591" w:type="dxa"/>
          </w:tcPr>
          <w:p w14:paraId="2DE86FAC"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37.50</w:t>
            </w:r>
          </w:p>
        </w:tc>
        <w:tc>
          <w:tcPr>
            <w:tcW w:w="2605" w:type="dxa"/>
          </w:tcPr>
          <w:p w14:paraId="4910DFD8"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38.46</w:t>
            </w:r>
          </w:p>
        </w:tc>
        <w:tc>
          <w:tcPr>
            <w:tcW w:w="1471" w:type="dxa"/>
          </w:tcPr>
          <w:p w14:paraId="27682A73"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0.965</w:t>
            </w:r>
          </w:p>
        </w:tc>
      </w:tr>
      <w:tr w:rsidR="00E714F6" w:rsidRPr="009D0BD0" w14:paraId="4BFF2035"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2405" w:type="dxa"/>
          </w:tcPr>
          <w:p w14:paraId="19825F81"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85-89</w:t>
            </w:r>
          </w:p>
        </w:tc>
        <w:tc>
          <w:tcPr>
            <w:tcW w:w="2591" w:type="dxa"/>
          </w:tcPr>
          <w:p w14:paraId="39969E85"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28.57</w:t>
            </w:r>
          </w:p>
        </w:tc>
        <w:tc>
          <w:tcPr>
            <w:tcW w:w="2605" w:type="dxa"/>
          </w:tcPr>
          <w:p w14:paraId="624C392B"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30.00</w:t>
            </w:r>
          </w:p>
        </w:tc>
        <w:tc>
          <w:tcPr>
            <w:tcW w:w="1471" w:type="dxa"/>
          </w:tcPr>
          <w:p w14:paraId="213A1332"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0.949</w:t>
            </w:r>
          </w:p>
        </w:tc>
      </w:tr>
      <w:tr w:rsidR="00E714F6" w:rsidRPr="009D0BD0" w14:paraId="02717A42" w14:textId="77777777" w:rsidTr="00E714F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05" w:type="dxa"/>
          </w:tcPr>
          <w:p w14:paraId="15837031" w14:textId="77777777" w:rsidR="00E714F6" w:rsidRPr="009D0BD0" w:rsidRDefault="00E714F6" w:rsidP="009D13BC">
            <w:pPr>
              <w:spacing w:line="360" w:lineRule="auto"/>
              <w:ind w:firstLineChars="200" w:firstLine="480"/>
              <w:jc w:val="both"/>
              <w:rPr>
                <w:rFonts w:ascii="Book Antiqua" w:eastAsia="Times New Roman" w:hAnsi="Book Antiqua"/>
                <w:b w:val="0"/>
                <w:color w:val="000000" w:themeColor="text1"/>
              </w:rPr>
            </w:pPr>
            <w:r w:rsidRPr="009D0BD0">
              <w:rPr>
                <w:rFonts w:ascii="Book Antiqua" w:eastAsia="Times New Roman" w:hAnsi="Book Antiqua"/>
                <w:b w:val="0"/>
                <w:color w:val="000000" w:themeColor="text1"/>
              </w:rPr>
              <w:t>90-94</w:t>
            </w:r>
          </w:p>
        </w:tc>
        <w:tc>
          <w:tcPr>
            <w:tcW w:w="2591" w:type="dxa"/>
          </w:tcPr>
          <w:p w14:paraId="6E73C098"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0.00</w:t>
            </w:r>
          </w:p>
        </w:tc>
        <w:tc>
          <w:tcPr>
            <w:tcW w:w="2605" w:type="dxa"/>
          </w:tcPr>
          <w:p w14:paraId="69B07B48"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0.00</w:t>
            </w:r>
          </w:p>
        </w:tc>
        <w:tc>
          <w:tcPr>
            <w:tcW w:w="1471" w:type="dxa"/>
          </w:tcPr>
          <w:p w14:paraId="327660EF" w14:textId="130D72A4"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w:t>
            </w:r>
          </w:p>
        </w:tc>
      </w:tr>
      <w:tr w:rsidR="00E714F6" w:rsidRPr="009D0BD0" w14:paraId="3ACFEC50" w14:textId="77777777" w:rsidTr="00E714F6">
        <w:trPr>
          <w:trHeight w:val="521"/>
        </w:trPr>
        <w:tc>
          <w:tcPr>
            <w:cnfStyle w:val="001000000000" w:firstRow="0" w:lastRow="0" w:firstColumn="1" w:lastColumn="0" w:oddVBand="0" w:evenVBand="0" w:oddHBand="0" w:evenHBand="0" w:firstRowFirstColumn="0" w:firstRowLastColumn="0" w:lastRowFirstColumn="0" w:lastRowLastColumn="0"/>
            <w:tcW w:w="2405" w:type="dxa"/>
          </w:tcPr>
          <w:p w14:paraId="566BE9C0" w14:textId="77777777" w:rsidR="00E714F6" w:rsidRPr="009D0BD0" w:rsidRDefault="00E714F6" w:rsidP="009D13BC">
            <w:pPr>
              <w:spacing w:line="360" w:lineRule="auto"/>
              <w:ind w:firstLineChars="200" w:firstLine="480"/>
              <w:jc w:val="both"/>
              <w:rPr>
                <w:rFonts w:ascii="Book Antiqua" w:hAnsi="Book Antiqua"/>
                <w:b w:val="0"/>
                <w:color w:val="000000" w:themeColor="text1"/>
                <w:lang w:val="en-AU"/>
              </w:rPr>
            </w:pPr>
            <w:r w:rsidRPr="009D0BD0">
              <w:rPr>
                <w:rFonts w:ascii="Book Antiqua" w:hAnsi="Book Antiqua"/>
                <w:b w:val="0"/>
                <w:i/>
                <w:color w:val="000000" w:themeColor="text1"/>
                <w:lang w:val="en-AU"/>
              </w:rPr>
              <w:t>P</w:t>
            </w:r>
            <w:r w:rsidRPr="009D0BD0">
              <w:rPr>
                <w:rFonts w:ascii="Book Antiqua" w:hAnsi="Book Antiqua"/>
                <w:b w:val="0"/>
                <w:color w:val="000000" w:themeColor="text1"/>
                <w:lang w:val="en-AU"/>
              </w:rPr>
              <w:t>-value</w:t>
            </w:r>
          </w:p>
        </w:tc>
        <w:tc>
          <w:tcPr>
            <w:tcW w:w="2591" w:type="dxa"/>
          </w:tcPr>
          <w:p w14:paraId="04F3584D"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0.606</w:t>
            </w:r>
          </w:p>
        </w:tc>
        <w:tc>
          <w:tcPr>
            <w:tcW w:w="2605" w:type="dxa"/>
          </w:tcPr>
          <w:p w14:paraId="068F3B85"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0.890</w:t>
            </w:r>
          </w:p>
        </w:tc>
        <w:tc>
          <w:tcPr>
            <w:tcW w:w="1471" w:type="dxa"/>
          </w:tcPr>
          <w:p w14:paraId="3FEB23F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p>
        </w:tc>
      </w:tr>
    </w:tbl>
    <w:p w14:paraId="55A97F45" w14:textId="77777777" w:rsidR="00E714F6" w:rsidRPr="009D0BD0" w:rsidRDefault="00E714F6" w:rsidP="009D13BC">
      <w:pPr>
        <w:spacing w:line="360" w:lineRule="auto"/>
        <w:jc w:val="both"/>
        <w:rPr>
          <w:rFonts w:ascii="Book Antiqua" w:hAnsi="Book Antiqua"/>
          <w:b/>
          <w:color w:val="000000" w:themeColor="text1"/>
          <w:lang w:val="en-AU"/>
        </w:rPr>
      </w:pPr>
    </w:p>
    <w:p w14:paraId="62845B79" w14:textId="77777777" w:rsidR="00E714F6" w:rsidRPr="009D0BD0" w:rsidRDefault="00E714F6" w:rsidP="009D13BC">
      <w:pPr>
        <w:spacing w:line="360" w:lineRule="auto"/>
        <w:jc w:val="both"/>
        <w:rPr>
          <w:rFonts w:ascii="Book Antiqua" w:hAnsi="Book Antiqua"/>
          <w:b/>
          <w:color w:val="000000" w:themeColor="text1"/>
          <w:lang w:val="en-AU"/>
        </w:rPr>
      </w:pPr>
      <w:r w:rsidRPr="009D0BD0">
        <w:rPr>
          <w:rFonts w:ascii="Book Antiqua" w:hAnsi="Book Antiqua"/>
          <w:b/>
          <w:color w:val="000000" w:themeColor="text1"/>
          <w:lang w:val="en-AU"/>
        </w:rPr>
        <w:br w:type="page"/>
      </w:r>
    </w:p>
    <w:p w14:paraId="058C7CFE" w14:textId="5769D063" w:rsidR="00E714F6" w:rsidRPr="009D0BD0" w:rsidRDefault="00E714F6" w:rsidP="009D13BC">
      <w:pPr>
        <w:spacing w:line="360" w:lineRule="auto"/>
        <w:jc w:val="both"/>
        <w:rPr>
          <w:rFonts w:ascii="Book Antiqua" w:eastAsia="SimSun" w:hAnsi="Book Antiqua"/>
          <w:b/>
          <w:color w:val="000000" w:themeColor="text1"/>
          <w:lang w:val="en-AU"/>
        </w:rPr>
      </w:pPr>
      <w:r w:rsidRPr="009D0BD0">
        <w:rPr>
          <w:rFonts w:ascii="Book Antiqua" w:hAnsi="Book Antiqua"/>
          <w:b/>
          <w:color w:val="000000" w:themeColor="text1"/>
          <w:lang w:val="en-AU"/>
        </w:rPr>
        <w:lastRenderedPageBreak/>
        <w:t>Table 3</w:t>
      </w:r>
      <w:r w:rsidR="00D87E99" w:rsidRPr="009D0BD0">
        <w:rPr>
          <w:rFonts w:ascii="Book Antiqua" w:eastAsia="SimSun" w:hAnsi="Book Antiqua" w:hint="eastAsia"/>
          <w:b/>
          <w:color w:val="000000" w:themeColor="text1"/>
          <w:lang w:val="en-AU"/>
        </w:rPr>
        <w:t xml:space="preserve"> </w:t>
      </w:r>
      <w:r w:rsidRPr="009D0BD0">
        <w:rPr>
          <w:rFonts w:ascii="Book Antiqua" w:hAnsi="Book Antiqua"/>
          <w:b/>
          <w:color w:val="000000" w:themeColor="text1"/>
          <w:lang w:val="en-AU"/>
        </w:rPr>
        <w:t>Odds ratio estimates for adenoma detection rate from logistic regression models</w:t>
      </w:r>
    </w:p>
    <w:tbl>
      <w:tblPr>
        <w:tblStyle w:val="PlainTable21"/>
        <w:tblW w:w="0" w:type="auto"/>
        <w:tblLook w:val="04A0" w:firstRow="1" w:lastRow="0" w:firstColumn="1" w:lastColumn="0" w:noHBand="0" w:noVBand="1"/>
      </w:tblPr>
      <w:tblGrid>
        <w:gridCol w:w="4258"/>
        <w:gridCol w:w="4258"/>
      </w:tblGrid>
      <w:tr w:rsidR="00E714F6" w:rsidRPr="009D0BD0" w14:paraId="3F846856" w14:textId="77777777" w:rsidTr="00E714F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258" w:type="dxa"/>
          </w:tcPr>
          <w:p w14:paraId="79A3C39C" w14:textId="77777777" w:rsidR="00E714F6" w:rsidRPr="009D0BD0" w:rsidRDefault="00E714F6" w:rsidP="009D13BC">
            <w:pPr>
              <w:spacing w:line="360" w:lineRule="auto"/>
              <w:jc w:val="both"/>
              <w:rPr>
                <w:rFonts w:ascii="Book Antiqua" w:hAnsi="Book Antiqua"/>
                <w:color w:val="000000" w:themeColor="text1"/>
                <w:lang w:val="en-AU"/>
              </w:rPr>
            </w:pPr>
            <w:r w:rsidRPr="009D0BD0">
              <w:rPr>
                <w:rFonts w:ascii="Book Antiqua" w:hAnsi="Book Antiqua"/>
                <w:color w:val="000000" w:themeColor="text1"/>
                <w:lang w:val="en-AU"/>
              </w:rPr>
              <w:t>Variable</w:t>
            </w:r>
          </w:p>
        </w:tc>
        <w:tc>
          <w:tcPr>
            <w:tcW w:w="4258" w:type="dxa"/>
          </w:tcPr>
          <w:p w14:paraId="1A941F60" w14:textId="019EEA97" w:rsidR="00E714F6" w:rsidRPr="009D0BD0" w:rsidRDefault="00D87E99" w:rsidP="009D13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Odds ratio (95%</w:t>
            </w:r>
            <w:r w:rsidR="00E714F6" w:rsidRPr="009D0BD0">
              <w:rPr>
                <w:rFonts w:ascii="Book Antiqua" w:hAnsi="Book Antiqua"/>
                <w:color w:val="000000" w:themeColor="text1"/>
                <w:lang w:val="en-AU"/>
              </w:rPr>
              <w:t>CI)</w:t>
            </w:r>
          </w:p>
        </w:tc>
      </w:tr>
      <w:tr w:rsidR="00E714F6" w:rsidRPr="009D0BD0" w14:paraId="01910A9E" w14:textId="77777777" w:rsidTr="00E7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5A38980" w14:textId="77777777" w:rsidR="00E714F6" w:rsidRPr="009D0BD0" w:rsidRDefault="00E714F6" w:rsidP="009D13BC">
            <w:pPr>
              <w:spacing w:line="360" w:lineRule="auto"/>
              <w:jc w:val="both"/>
              <w:rPr>
                <w:rFonts w:ascii="Book Antiqua" w:hAnsi="Book Antiqua"/>
                <w:b w:val="0"/>
                <w:color w:val="000000" w:themeColor="text1"/>
                <w:lang w:val="en-AU"/>
              </w:rPr>
            </w:pPr>
            <w:proofErr w:type="spellStart"/>
            <w:r w:rsidRPr="009D0BD0">
              <w:rPr>
                <w:rFonts w:ascii="Book Antiqua" w:hAnsi="Book Antiqua"/>
                <w:b w:val="0"/>
                <w:color w:val="000000" w:themeColor="text1"/>
                <w:lang w:val="en-AU"/>
              </w:rPr>
              <w:t>Endoscopist</w:t>
            </w:r>
            <w:proofErr w:type="spellEnd"/>
            <w:r w:rsidRPr="009D0BD0">
              <w:rPr>
                <w:rFonts w:ascii="Book Antiqua" w:hAnsi="Book Antiqua"/>
                <w:b w:val="0"/>
                <w:color w:val="000000" w:themeColor="text1"/>
                <w:lang w:val="en-AU"/>
              </w:rPr>
              <w:t xml:space="preserve"> level</w:t>
            </w:r>
          </w:p>
          <w:p w14:paraId="7DDEE0AB"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Specialty</w:t>
            </w:r>
            <w:r w:rsidRPr="009D0BD0">
              <w:rPr>
                <w:rFonts w:ascii="Book Antiqua" w:hAnsi="Book Antiqua"/>
                <w:b w:val="0"/>
                <w:color w:val="000000" w:themeColor="text1"/>
                <w:vertAlign w:val="superscript"/>
              </w:rPr>
              <w:t>1</w:t>
            </w:r>
            <w:r w:rsidRPr="009D0BD0">
              <w:rPr>
                <w:rFonts w:ascii="Book Antiqua" w:hAnsi="Book Antiqua"/>
                <w:b w:val="0"/>
                <w:color w:val="000000" w:themeColor="text1"/>
                <w:lang w:val="en-AU"/>
              </w:rPr>
              <w:t xml:space="preserve"> (SURC/GAST)</w:t>
            </w:r>
          </w:p>
        </w:tc>
        <w:tc>
          <w:tcPr>
            <w:tcW w:w="4258" w:type="dxa"/>
          </w:tcPr>
          <w:p w14:paraId="6A5DF2E9"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lang w:val="en-AU"/>
              </w:rPr>
            </w:pPr>
          </w:p>
          <w:p w14:paraId="313CB8FA"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1.19 (0.69-2.05)</w:t>
            </w:r>
          </w:p>
        </w:tc>
      </w:tr>
      <w:tr w:rsidR="00E714F6" w:rsidRPr="009D0BD0" w14:paraId="2D826632" w14:textId="77777777" w:rsidTr="00E714F6">
        <w:tc>
          <w:tcPr>
            <w:cnfStyle w:val="001000000000" w:firstRow="0" w:lastRow="0" w:firstColumn="1" w:lastColumn="0" w:oddVBand="0" w:evenVBand="0" w:oddHBand="0" w:evenHBand="0" w:firstRowFirstColumn="0" w:firstRowLastColumn="0" w:lastRowFirstColumn="0" w:lastRowLastColumn="0"/>
            <w:tcW w:w="4258" w:type="dxa"/>
          </w:tcPr>
          <w:p w14:paraId="345100ED"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Patient level</w:t>
            </w:r>
          </w:p>
          <w:p w14:paraId="229D606A"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Gender</w:t>
            </w:r>
            <w:r w:rsidRPr="009D0BD0">
              <w:rPr>
                <w:rFonts w:ascii="Book Antiqua" w:hAnsi="Book Antiqua"/>
                <w:b w:val="0"/>
                <w:color w:val="000000" w:themeColor="text1"/>
                <w:vertAlign w:val="superscript"/>
                <w:lang w:val="en-AU"/>
              </w:rPr>
              <w:t>2</w:t>
            </w:r>
            <w:r w:rsidRPr="009D0BD0">
              <w:rPr>
                <w:rFonts w:ascii="Book Antiqua" w:hAnsi="Book Antiqua"/>
                <w:b w:val="0"/>
                <w:color w:val="000000" w:themeColor="text1"/>
                <w:lang w:val="en-AU"/>
              </w:rPr>
              <w:t xml:space="preserve"> (F/M)</w:t>
            </w:r>
          </w:p>
        </w:tc>
        <w:tc>
          <w:tcPr>
            <w:tcW w:w="4258" w:type="dxa"/>
          </w:tcPr>
          <w:p w14:paraId="0A88791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p>
          <w:p w14:paraId="309A60DA"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0.57 (0.34-0.93)</w:t>
            </w:r>
          </w:p>
        </w:tc>
      </w:tr>
      <w:tr w:rsidR="00E714F6" w:rsidRPr="009D0BD0" w14:paraId="3E321808" w14:textId="77777777" w:rsidTr="00E7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E9769EF" w14:textId="05F3BE2C"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Age</w:t>
            </w:r>
          </w:p>
        </w:tc>
        <w:tc>
          <w:tcPr>
            <w:tcW w:w="4258" w:type="dxa"/>
          </w:tcPr>
          <w:p w14:paraId="11C7EF40"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1.02 (0.99-1.04)</w:t>
            </w:r>
          </w:p>
        </w:tc>
      </w:tr>
      <w:tr w:rsidR="00E714F6" w:rsidRPr="009D0BD0" w14:paraId="720750D2" w14:textId="77777777" w:rsidTr="00E714F6">
        <w:trPr>
          <w:trHeight w:val="437"/>
        </w:trPr>
        <w:tc>
          <w:tcPr>
            <w:cnfStyle w:val="001000000000" w:firstRow="0" w:lastRow="0" w:firstColumn="1" w:lastColumn="0" w:oddVBand="0" w:evenVBand="0" w:oddHBand="0" w:evenHBand="0" w:firstRowFirstColumn="0" w:firstRowLastColumn="0" w:lastRowFirstColumn="0" w:lastRowLastColumn="0"/>
            <w:tcW w:w="4258" w:type="dxa"/>
          </w:tcPr>
          <w:p w14:paraId="22D0C413"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1</w:t>
            </w:r>
            <w:r w:rsidRPr="009D0BD0">
              <w:rPr>
                <w:rFonts w:ascii="Book Antiqua" w:hAnsi="Book Antiqua"/>
                <w:b w:val="0"/>
                <w:color w:val="000000" w:themeColor="text1"/>
                <w:vertAlign w:val="superscript"/>
                <w:lang w:val="en-AU"/>
              </w:rPr>
              <w:t>st</w:t>
            </w:r>
            <w:r w:rsidRPr="009D0BD0">
              <w:rPr>
                <w:rFonts w:ascii="Book Antiqua" w:hAnsi="Book Antiqua"/>
                <w:b w:val="0"/>
                <w:color w:val="000000" w:themeColor="text1"/>
                <w:lang w:val="en-AU"/>
              </w:rPr>
              <w:t xml:space="preserve"> degree relative with CRC (N/Y)</w:t>
            </w:r>
          </w:p>
        </w:tc>
        <w:tc>
          <w:tcPr>
            <w:tcW w:w="4258" w:type="dxa"/>
          </w:tcPr>
          <w:p w14:paraId="3DFEC639"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1.21 (0.48-3.11)</w:t>
            </w:r>
          </w:p>
        </w:tc>
      </w:tr>
      <w:tr w:rsidR="00E714F6" w:rsidRPr="009D0BD0" w14:paraId="165AE38B" w14:textId="77777777" w:rsidTr="00E7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DB47982"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1</w:t>
            </w:r>
            <w:r w:rsidRPr="009D0BD0">
              <w:rPr>
                <w:rFonts w:ascii="Book Antiqua" w:hAnsi="Book Antiqua"/>
                <w:b w:val="0"/>
                <w:color w:val="000000" w:themeColor="text1"/>
                <w:vertAlign w:val="superscript"/>
                <w:lang w:val="en-AU"/>
              </w:rPr>
              <w:t xml:space="preserve">st </w:t>
            </w:r>
            <w:r w:rsidRPr="009D0BD0">
              <w:rPr>
                <w:rFonts w:ascii="Book Antiqua" w:hAnsi="Book Antiqua"/>
                <w:b w:val="0"/>
                <w:color w:val="000000" w:themeColor="text1"/>
                <w:lang w:val="en-AU"/>
              </w:rPr>
              <w:t>colonoscopy (N/Y)</w:t>
            </w:r>
          </w:p>
        </w:tc>
        <w:tc>
          <w:tcPr>
            <w:tcW w:w="4258" w:type="dxa"/>
          </w:tcPr>
          <w:p w14:paraId="2FA63563" w14:textId="77777777"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0.89 (0.32-2.54)</w:t>
            </w:r>
          </w:p>
        </w:tc>
      </w:tr>
      <w:tr w:rsidR="00E714F6" w:rsidRPr="009D0BD0" w14:paraId="2C1B6BBC" w14:textId="77777777" w:rsidTr="00E714F6">
        <w:tc>
          <w:tcPr>
            <w:cnfStyle w:val="001000000000" w:firstRow="0" w:lastRow="0" w:firstColumn="1" w:lastColumn="0" w:oddVBand="0" w:evenVBand="0" w:oddHBand="0" w:evenHBand="0" w:firstRowFirstColumn="0" w:firstRowLastColumn="0" w:lastRowFirstColumn="0" w:lastRowLastColumn="0"/>
            <w:tcW w:w="4258" w:type="dxa"/>
          </w:tcPr>
          <w:p w14:paraId="37D81766"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Trainee involvement (N/Y)</w:t>
            </w:r>
          </w:p>
        </w:tc>
        <w:tc>
          <w:tcPr>
            <w:tcW w:w="4258" w:type="dxa"/>
          </w:tcPr>
          <w:p w14:paraId="78067DF7"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1.44 (0.78-2.65)</w:t>
            </w:r>
          </w:p>
        </w:tc>
      </w:tr>
      <w:tr w:rsidR="00E714F6" w:rsidRPr="009D0BD0" w14:paraId="564F7AEA" w14:textId="77777777" w:rsidTr="00E7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300E0A4"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Caecal intubation (N/Y)</w:t>
            </w:r>
          </w:p>
        </w:tc>
        <w:tc>
          <w:tcPr>
            <w:tcW w:w="4258" w:type="dxa"/>
          </w:tcPr>
          <w:p w14:paraId="43B6C925" w14:textId="72D3411F" w:rsidR="00E714F6" w:rsidRPr="009D0BD0" w:rsidRDefault="00E714F6" w:rsidP="009D13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1</w:t>
            </w:r>
          </w:p>
        </w:tc>
      </w:tr>
      <w:tr w:rsidR="00E714F6" w:rsidRPr="009D0BD0" w14:paraId="66481C05" w14:textId="77777777" w:rsidTr="00E714F6">
        <w:tc>
          <w:tcPr>
            <w:cnfStyle w:val="001000000000" w:firstRow="0" w:lastRow="0" w:firstColumn="1" w:lastColumn="0" w:oddVBand="0" w:evenVBand="0" w:oddHBand="0" w:evenHBand="0" w:firstRowFirstColumn="0" w:firstRowLastColumn="0" w:lastRowFirstColumn="0" w:lastRowLastColumn="0"/>
            <w:tcW w:w="4258" w:type="dxa"/>
          </w:tcPr>
          <w:p w14:paraId="422B411E" w14:textId="77777777" w:rsidR="00E714F6" w:rsidRPr="009D0BD0" w:rsidRDefault="00E714F6" w:rsidP="009D13BC">
            <w:pPr>
              <w:spacing w:line="360" w:lineRule="auto"/>
              <w:jc w:val="both"/>
              <w:rPr>
                <w:rFonts w:ascii="Book Antiqua" w:hAnsi="Book Antiqua"/>
                <w:b w:val="0"/>
                <w:color w:val="000000" w:themeColor="text1"/>
                <w:lang w:val="en-AU"/>
              </w:rPr>
            </w:pPr>
            <w:r w:rsidRPr="009D0BD0">
              <w:rPr>
                <w:rFonts w:ascii="Book Antiqua" w:hAnsi="Book Antiqua"/>
                <w:b w:val="0"/>
                <w:color w:val="000000" w:themeColor="text1"/>
                <w:lang w:val="en-AU"/>
              </w:rPr>
              <w:t>Terminal ileum intubation (N/Y)</w:t>
            </w:r>
          </w:p>
        </w:tc>
        <w:tc>
          <w:tcPr>
            <w:tcW w:w="4258" w:type="dxa"/>
          </w:tcPr>
          <w:p w14:paraId="106DFB23" w14:textId="77777777" w:rsidR="00E714F6" w:rsidRPr="009D0BD0" w:rsidRDefault="00E714F6" w:rsidP="009D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AU"/>
              </w:rPr>
            </w:pPr>
            <w:r w:rsidRPr="009D0BD0">
              <w:rPr>
                <w:rFonts w:ascii="Book Antiqua" w:hAnsi="Book Antiqua"/>
                <w:color w:val="000000" w:themeColor="text1"/>
                <w:lang w:val="en-AU"/>
              </w:rPr>
              <w:t>0.89 (0.53-1.49)</w:t>
            </w:r>
          </w:p>
        </w:tc>
      </w:tr>
    </w:tbl>
    <w:p w14:paraId="73558B90" w14:textId="122A899D" w:rsidR="00E714F6" w:rsidRPr="009D0BD0" w:rsidRDefault="00E714F6" w:rsidP="009D13BC">
      <w:pPr>
        <w:spacing w:line="360" w:lineRule="auto"/>
        <w:jc w:val="both"/>
        <w:rPr>
          <w:rFonts w:ascii="Book Antiqua" w:eastAsia="SimSun" w:hAnsi="Book Antiqua"/>
          <w:color w:val="000000" w:themeColor="text1"/>
          <w:lang w:val="en-AU"/>
        </w:rPr>
      </w:pPr>
      <w:r w:rsidRPr="009D0BD0">
        <w:rPr>
          <w:rFonts w:ascii="Book Antiqua" w:hAnsi="Book Antiqua"/>
          <w:b/>
          <w:color w:val="000000" w:themeColor="text1"/>
          <w:vertAlign w:val="superscript"/>
        </w:rPr>
        <w:t>1</w:t>
      </w:r>
      <w:r w:rsidRPr="009D0BD0">
        <w:rPr>
          <w:rFonts w:ascii="Book Antiqua" w:hAnsi="Book Antiqua"/>
          <w:color w:val="000000" w:themeColor="text1"/>
          <w:lang w:val="en-AU"/>
        </w:rPr>
        <w:t xml:space="preserve">The reference </w:t>
      </w:r>
      <w:r w:rsidR="00D87E99" w:rsidRPr="009D0BD0">
        <w:rPr>
          <w:rFonts w:ascii="Book Antiqua" w:hAnsi="Book Antiqua"/>
          <w:color w:val="000000" w:themeColor="text1"/>
          <w:lang w:val="en-AU"/>
        </w:rPr>
        <w:t>category is gastroenterologists</w:t>
      </w:r>
      <w:r w:rsidR="00D87E99" w:rsidRPr="009D0BD0">
        <w:rPr>
          <w:rFonts w:ascii="Book Antiqua" w:eastAsia="SimSun" w:hAnsi="Book Antiqua" w:hint="eastAsia"/>
          <w:color w:val="000000" w:themeColor="text1"/>
          <w:lang w:val="en-AU"/>
        </w:rPr>
        <w:t xml:space="preserve">; </w:t>
      </w:r>
      <w:r w:rsidRPr="009D0BD0">
        <w:rPr>
          <w:rFonts w:ascii="Book Antiqua" w:hAnsi="Book Antiqua"/>
          <w:color w:val="000000" w:themeColor="text1"/>
          <w:vertAlign w:val="superscript"/>
          <w:lang w:val="en-AU"/>
        </w:rPr>
        <w:t>2</w:t>
      </w:r>
      <w:r w:rsidRPr="009D0BD0">
        <w:rPr>
          <w:rFonts w:ascii="Book Antiqua" w:hAnsi="Book Antiqua"/>
          <w:color w:val="000000" w:themeColor="text1"/>
          <w:lang w:val="en-AU"/>
        </w:rPr>
        <w:t>The reference category is males.</w:t>
      </w:r>
      <w:r w:rsidR="00E53FA0" w:rsidRPr="009D0BD0">
        <w:rPr>
          <w:rFonts w:ascii="Book Antiqua" w:eastAsia="SimSun" w:hAnsi="Book Antiqua" w:hint="eastAsia"/>
          <w:color w:val="000000" w:themeColor="text1"/>
          <w:lang w:val="en-AU"/>
        </w:rPr>
        <w:t xml:space="preserve"> </w:t>
      </w:r>
      <w:r w:rsidR="00E53FA0" w:rsidRPr="009D0BD0">
        <w:rPr>
          <w:rFonts w:ascii="Book Antiqua" w:hAnsi="Book Antiqua"/>
          <w:color w:val="000000" w:themeColor="text1"/>
        </w:rPr>
        <w:t>CRC: Colorectal cancer</w:t>
      </w:r>
      <w:r w:rsidR="00E53FA0" w:rsidRPr="009D0BD0">
        <w:rPr>
          <w:rFonts w:ascii="Book Antiqua" w:eastAsia="SimSun" w:hAnsi="Book Antiqua" w:hint="eastAsia"/>
          <w:color w:val="000000" w:themeColor="text1"/>
        </w:rPr>
        <w:t>.</w:t>
      </w:r>
    </w:p>
    <w:p w14:paraId="0BCEF634" w14:textId="60C0E673" w:rsidR="007D3764" w:rsidRPr="009D0BD0" w:rsidRDefault="00E714F6" w:rsidP="009D13BC">
      <w:pPr>
        <w:spacing w:line="360" w:lineRule="auto"/>
        <w:jc w:val="both"/>
        <w:rPr>
          <w:rFonts w:ascii="Book Antiqua" w:hAnsi="Book Antiqua"/>
          <w:color w:val="000000" w:themeColor="text1"/>
        </w:rPr>
      </w:pPr>
      <w:r w:rsidRPr="009D0BD0">
        <w:rPr>
          <w:rFonts w:ascii="Book Antiqua" w:hAnsi="Book Antiqua"/>
          <w:color w:val="000000" w:themeColor="text1"/>
        </w:rPr>
        <w:fldChar w:fldCharType="begin"/>
      </w:r>
      <w:r w:rsidRPr="009D0BD0">
        <w:rPr>
          <w:rFonts w:ascii="Book Antiqua" w:hAnsi="Book Antiqua"/>
          <w:color w:val="000000" w:themeColor="text1"/>
        </w:rPr>
        <w:instrText xml:space="preserve"> ADDIN PAPERS2_CITATIONS &lt;papers2_bibliography/&gt;</w:instrText>
      </w:r>
      <w:r w:rsidRPr="009D0BD0">
        <w:rPr>
          <w:rFonts w:ascii="Book Antiqua" w:hAnsi="Book Antiqua"/>
          <w:color w:val="000000" w:themeColor="text1"/>
        </w:rPr>
        <w:fldChar w:fldCharType="end"/>
      </w:r>
    </w:p>
    <w:sectPr w:rsidR="007D3764" w:rsidRPr="009D0BD0" w:rsidSect="00236A7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8834" w14:textId="77777777" w:rsidR="002126B7" w:rsidRDefault="002126B7" w:rsidP="00EF26EC">
      <w:r>
        <w:separator/>
      </w:r>
    </w:p>
  </w:endnote>
  <w:endnote w:type="continuationSeparator" w:id="0">
    <w:p w14:paraId="078C35AE" w14:textId="77777777" w:rsidR="002126B7" w:rsidRDefault="002126B7" w:rsidP="00E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D895" w14:textId="77777777" w:rsidR="009D0BD0" w:rsidRDefault="009D0BD0" w:rsidP="009576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68D52" w14:textId="77777777" w:rsidR="009D0BD0" w:rsidRDefault="009D0BD0" w:rsidP="008E0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1AC1" w14:textId="77777777" w:rsidR="009D0BD0" w:rsidRDefault="009D0BD0" w:rsidP="009576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68C">
      <w:rPr>
        <w:rStyle w:val="PageNumber"/>
        <w:noProof/>
      </w:rPr>
      <w:t>26</w:t>
    </w:r>
    <w:r>
      <w:rPr>
        <w:rStyle w:val="PageNumber"/>
      </w:rPr>
      <w:fldChar w:fldCharType="end"/>
    </w:r>
  </w:p>
  <w:p w14:paraId="65B714E2" w14:textId="77777777" w:rsidR="009D0BD0" w:rsidRDefault="009D0BD0" w:rsidP="008E0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FB7C" w14:textId="77777777" w:rsidR="002126B7" w:rsidRDefault="002126B7" w:rsidP="00EF26EC">
      <w:r>
        <w:separator/>
      </w:r>
    </w:p>
  </w:footnote>
  <w:footnote w:type="continuationSeparator" w:id="0">
    <w:p w14:paraId="4AFC1B50" w14:textId="77777777" w:rsidR="002126B7" w:rsidRDefault="002126B7" w:rsidP="00EF2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9AE"/>
    <w:multiLevelType w:val="multilevel"/>
    <w:tmpl w:val="10C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16D0A"/>
    <w:multiLevelType w:val="hybridMultilevel"/>
    <w:tmpl w:val="E5FEE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979E9"/>
    <w:multiLevelType w:val="hybridMultilevel"/>
    <w:tmpl w:val="B7F23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77AC4"/>
    <w:multiLevelType w:val="hybridMultilevel"/>
    <w:tmpl w:val="F5B4AD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0MDE2MTY1sbSwNLBU0lEKTi0uzszPAykwrAUASMsUnSwAAAA="/>
  </w:docVars>
  <w:rsids>
    <w:rsidRoot w:val="00064A3A"/>
    <w:rsid w:val="0000350A"/>
    <w:rsid w:val="00003B29"/>
    <w:rsid w:val="00004046"/>
    <w:rsid w:val="000053E3"/>
    <w:rsid w:val="000112DF"/>
    <w:rsid w:val="000129EC"/>
    <w:rsid w:val="0001332E"/>
    <w:rsid w:val="00013549"/>
    <w:rsid w:val="000150B6"/>
    <w:rsid w:val="00016834"/>
    <w:rsid w:val="000168AF"/>
    <w:rsid w:val="000174A0"/>
    <w:rsid w:val="00022C58"/>
    <w:rsid w:val="00022E1D"/>
    <w:rsid w:val="0002492D"/>
    <w:rsid w:val="000265C2"/>
    <w:rsid w:val="00026986"/>
    <w:rsid w:val="00031BF6"/>
    <w:rsid w:val="00031C8F"/>
    <w:rsid w:val="00034D32"/>
    <w:rsid w:val="00035120"/>
    <w:rsid w:val="00036344"/>
    <w:rsid w:val="00042544"/>
    <w:rsid w:val="0004321C"/>
    <w:rsid w:val="00044321"/>
    <w:rsid w:val="00046919"/>
    <w:rsid w:val="000469E5"/>
    <w:rsid w:val="000479D1"/>
    <w:rsid w:val="00047F17"/>
    <w:rsid w:val="00050C69"/>
    <w:rsid w:val="00051CD4"/>
    <w:rsid w:val="00052DDB"/>
    <w:rsid w:val="0005664C"/>
    <w:rsid w:val="00056A0C"/>
    <w:rsid w:val="0006134E"/>
    <w:rsid w:val="00061FB4"/>
    <w:rsid w:val="000620C2"/>
    <w:rsid w:val="00064346"/>
    <w:rsid w:val="00064A3A"/>
    <w:rsid w:val="00065AF4"/>
    <w:rsid w:val="00071761"/>
    <w:rsid w:val="00081D4E"/>
    <w:rsid w:val="00082597"/>
    <w:rsid w:val="00083CAA"/>
    <w:rsid w:val="0008468D"/>
    <w:rsid w:val="00090EA9"/>
    <w:rsid w:val="000956B4"/>
    <w:rsid w:val="00096BBA"/>
    <w:rsid w:val="000A0171"/>
    <w:rsid w:val="000A40BA"/>
    <w:rsid w:val="000A59BE"/>
    <w:rsid w:val="000A5A32"/>
    <w:rsid w:val="000B072E"/>
    <w:rsid w:val="000B1CDE"/>
    <w:rsid w:val="000B25D1"/>
    <w:rsid w:val="000B43B3"/>
    <w:rsid w:val="000C0DE6"/>
    <w:rsid w:val="000C2ACC"/>
    <w:rsid w:val="000C3FDC"/>
    <w:rsid w:val="000C4778"/>
    <w:rsid w:val="000C5137"/>
    <w:rsid w:val="000D2C29"/>
    <w:rsid w:val="000D413D"/>
    <w:rsid w:val="000D4661"/>
    <w:rsid w:val="000D5BBB"/>
    <w:rsid w:val="000E1E2C"/>
    <w:rsid w:val="000E3B07"/>
    <w:rsid w:val="000E5015"/>
    <w:rsid w:val="000E561A"/>
    <w:rsid w:val="000E7BB9"/>
    <w:rsid w:val="000F05B4"/>
    <w:rsid w:val="000F2D86"/>
    <w:rsid w:val="000F3BF5"/>
    <w:rsid w:val="000F417E"/>
    <w:rsid w:val="000F51C8"/>
    <w:rsid w:val="000F642B"/>
    <w:rsid w:val="001017E6"/>
    <w:rsid w:val="001077BE"/>
    <w:rsid w:val="00110D2E"/>
    <w:rsid w:val="00110DCA"/>
    <w:rsid w:val="00117142"/>
    <w:rsid w:val="001178EC"/>
    <w:rsid w:val="00125996"/>
    <w:rsid w:val="001329FF"/>
    <w:rsid w:val="00133EC6"/>
    <w:rsid w:val="00135E69"/>
    <w:rsid w:val="00136157"/>
    <w:rsid w:val="001435BF"/>
    <w:rsid w:val="00147B86"/>
    <w:rsid w:val="00147E00"/>
    <w:rsid w:val="0015357F"/>
    <w:rsid w:val="0015640C"/>
    <w:rsid w:val="001574C5"/>
    <w:rsid w:val="001603F8"/>
    <w:rsid w:val="0016090B"/>
    <w:rsid w:val="00160BDB"/>
    <w:rsid w:val="00165335"/>
    <w:rsid w:val="00170518"/>
    <w:rsid w:val="00173658"/>
    <w:rsid w:val="001736BE"/>
    <w:rsid w:val="00181CF5"/>
    <w:rsid w:val="00184D45"/>
    <w:rsid w:val="001903D1"/>
    <w:rsid w:val="001912A1"/>
    <w:rsid w:val="00192C8F"/>
    <w:rsid w:val="001947C8"/>
    <w:rsid w:val="0019547E"/>
    <w:rsid w:val="00196BA8"/>
    <w:rsid w:val="001978B6"/>
    <w:rsid w:val="001A1515"/>
    <w:rsid w:val="001A1EF3"/>
    <w:rsid w:val="001A2BAB"/>
    <w:rsid w:val="001A37F0"/>
    <w:rsid w:val="001A5A18"/>
    <w:rsid w:val="001B1637"/>
    <w:rsid w:val="001B6A6C"/>
    <w:rsid w:val="001B7765"/>
    <w:rsid w:val="001C2CC9"/>
    <w:rsid w:val="001C31F6"/>
    <w:rsid w:val="001D30E1"/>
    <w:rsid w:val="001D544E"/>
    <w:rsid w:val="001D6264"/>
    <w:rsid w:val="001E2EDD"/>
    <w:rsid w:val="001E5DF9"/>
    <w:rsid w:val="001F1C80"/>
    <w:rsid w:val="001F2649"/>
    <w:rsid w:val="001F2902"/>
    <w:rsid w:val="001F30A7"/>
    <w:rsid w:val="001F55CF"/>
    <w:rsid w:val="001F7792"/>
    <w:rsid w:val="00202807"/>
    <w:rsid w:val="00206171"/>
    <w:rsid w:val="002126B7"/>
    <w:rsid w:val="002141E9"/>
    <w:rsid w:val="00214DBF"/>
    <w:rsid w:val="0021503D"/>
    <w:rsid w:val="0021613F"/>
    <w:rsid w:val="00220071"/>
    <w:rsid w:val="00220BEF"/>
    <w:rsid w:val="00222DD5"/>
    <w:rsid w:val="00226A88"/>
    <w:rsid w:val="00226C4F"/>
    <w:rsid w:val="00232993"/>
    <w:rsid w:val="002365EF"/>
    <w:rsid w:val="0023666B"/>
    <w:rsid w:val="00236A7F"/>
    <w:rsid w:val="00242A5D"/>
    <w:rsid w:val="0024306E"/>
    <w:rsid w:val="002434AA"/>
    <w:rsid w:val="002453C8"/>
    <w:rsid w:val="002504F2"/>
    <w:rsid w:val="00251C62"/>
    <w:rsid w:val="00251C93"/>
    <w:rsid w:val="00264365"/>
    <w:rsid w:val="00265D14"/>
    <w:rsid w:val="00266A4B"/>
    <w:rsid w:val="0027124E"/>
    <w:rsid w:val="00271E31"/>
    <w:rsid w:val="00274D2E"/>
    <w:rsid w:val="002758E4"/>
    <w:rsid w:val="00275AA8"/>
    <w:rsid w:val="0027659C"/>
    <w:rsid w:val="0028558C"/>
    <w:rsid w:val="002875F6"/>
    <w:rsid w:val="0029091E"/>
    <w:rsid w:val="00290E7C"/>
    <w:rsid w:val="00293D43"/>
    <w:rsid w:val="00294D73"/>
    <w:rsid w:val="0029621A"/>
    <w:rsid w:val="002A2F9C"/>
    <w:rsid w:val="002A558F"/>
    <w:rsid w:val="002B1669"/>
    <w:rsid w:val="002C51C0"/>
    <w:rsid w:val="002C5BD6"/>
    <w:rsid w:val="002C7782"/>
    <w:rsid w:val="002D12FE"/>
    <w:rsid w:val="002D350B"/>
    <w:rsid w:val="002D48D5"/>
    <w:rsid w:val="002D4CAC"/>
    <w:rsid w:val="002D5AF2"/>
    <w:rsid w:val="002D709E"/>
    <w:rsid w:val="002E02E4"/>
    <w:rsid w:val="002E1A88"/>
    <w:rsid w:val="002E369F"/>
    <w:rsid w:val="002E55C7"/>
    <w:rsid w:val="002F044C"/>
    <w:rsid w:val="002F1311"/>
    <w:rsid w:val="002F211C"/>
    <w:rsid w:val="002F319A"/>
    <w:rsid w:val="002F7C74"/>
    <w:rsid w:val="00300706"/>
    <w:rsid w:val="00300928"/>
    <w:rsid w:val="00301870"/>
    <w:rsid w:val="00302954"/>
    <w:rsid w:val="00303089"/>
    <w:rsid w:val="0030332A"/>
    <w:rsid w:val="0030419E"/>
    <w:rsid w:val="0030487A"/>
    <w:rsid w:val="00305609"/>
    <w:rsid w:val="003104C8"/>
    <w:rsid w:val="003111E2"/>
    <w:rsid w:val="0031273F"/>
    <w:rsid w:val="003140F4"/>
    <w:rsid w:val="0031692F"/>
    <w:rsid w:val="003219B8"/>
    <w:rsid w:val="00324157"/>
    <w:rsid w:val="0032467B"/>
    <w:rsid w:val="00324D7E"/>
    <w:rsid w:val="00325FA5"/>
    <w:rsid w:val="00330FBC"/>
    <w:rsid w:val="00331340"/>
    <w:rsid w:val="003330C4"/>
    <w:rsid w:val="00333B67"/>
    <w:rsid w:val="00337B96"/>
    <w:rsid w:val="00337EB2"/>
    <w:rsid w:val="00340305"/>
    <w:rsid w:val="00344C75"/>
    <w:rsid w:val="00350089"/>
    <w:rsid w:val="0035328A"/>
    <w:rsid w:val="00355CD7"/>
    <w:rsid w:val="003560DD"/>
    <w:rsid w:val="0035662A"/>
    <w:rsid w:val="00356D20"/>
    <w:rsid w:val="0036195F"/>
    <w:rsid w:val="00363021"/>
    <w:rsid w:val="0036399F"/>
    <w:rsid w:val="0036551B"/>
    <w:rsid w:val="00367138"/>
    <w:rsid w:val="003677C9"/>
    <w:rsid w:val="003731A1"/>
    <w:rsid w:val="00373726"/>
    <w:rsid w:val="00374289"/>
    <w:rsid w:val="00374EC6"/>
    <w:rsid w:val="0037694D"/>
    <w:rsid w:val="00381B01"/>
    <w:rsid w:val="0038388E"/>
    <w:rsid w:val="003842CD"/>
    <w:rsid w:val="00387BE1"/>
    <w:rsid w:val="00390C5A"/>
    <w:rsid w:val="00390CEE"/>
    <w:rsid w:val="00390D82"/>
    <w:rsid w:val="00395F20"/>
    <w:rsid w:val="003A0BDF"/>
    <w:rsid w:val="003A1833"/>
    <w:rsid w:val="003A2D8A"/>
    <w:rsid w:val="003A3071"/>
    <w:rsid w:val="003A325A"/>
    <w:rsid w:val="003A395E"/>
    <w:rsid w:val="003A4124"/>
    <w:rsid w:val="003A45F7"/>
    <w:rsid w:val="003A63C4"/>
    <w:rsid w:val="003A69C9"/>
    <w:rsid w:val="003B099B"/>
    <w:rsid w:val="003B14BF"/>
    <w:rsid w:val="003B32ED"/>
    <w:rsid w:val="003B46DA"/>
    <w:rsid w:val="003B4FB5"/>
    <w:rsid w:val="003C0A08"/>
    <w:rsid w:val="003C3C5B"/>
    <w:rsid w:val="003C5B65"/>
    <w:rsid w:val="003C6610"/>
    <w:rsid w:val="003C676E"/>
    <w:rsid w:val="003D089E"/>
    <w:rsid w:val="003D4891"/>
    <w:rsid w:val="003D4F62"/>
    <w:rsid w:val="003E3C15"/>
    <w:rsid w:val="003E3FF8"/>
    <w:rsid w:val="003E4D6C"/>
    <w:rsid w:val="003E5223"/>
    <w:rsid w:val="003E766A"/>
    <w:rsid w:val="003F036D"/>
    <w:rsid w:val="003F5B49"/>
    <w:rsid w:val="003F66F1"/>
    <w:rsid w:val="003F70C0"/>
    <w:rsid w:val="00400366"/>
    <w:rsid w:val="00400FA7"/>
    <w:rsid w:val="0040251F"/>
    <w:rsid w:val="004049A0"/>
    <w:rsid w:val="00407223"/>
    <w:rsid w:val="00407D35"/>
    <w:rsid w:val="0041205A"/>
    <w:rsid w:val="0041208E"/>
    <w:rsid w:val="00412F44"/>
    <w:rsid w:val="00413A8A"/>
    <w:rsid w:val="004141E5"/>
    <w:rsid w:val="004158B1"/>
    <w:rsid w:val="00417984"/>
    <w:rsid w:val="0042102B"/>
    <w:rsid w:val="00422664"/>
    <w:rsid w:val="0042580C"/>
    <w:rsid w:val="00425DC7"/>
    <w:rsid w:val="00426113"/>
    <w:rsid w:val="004266E9"/>
    <w:rsid w:val="00426D87"/>
    <w:rsid w:val="00431583"/>
    <w:rsid w:val="00434FD6"/>
    <w:rsid w:val="004364EC"/>
    <w:rsid w:val="00437E76"/>
    <w:rsid w:val="004443AB"/>
    <w:rsid w:val="00444F6D"/>
    <w:rsid w:val="00451A09"/>
    <w:rsid w:val="004545AE"/>
    <w:rsid w:val="00456DAE"/>
    <w:rsid w:val="00461E83"/>
    <w:rsid w:val="004636BE"/>
    <w:rsid w:val="0046384D"/>
    <w:rsid w:val="00465B0B"/>
    <w:rsid w:val="00466191"/>
    <w:rsid w:val="004674B7"/>
    <w:rsid w:val="00470438"/>
    <w:rsid w:val="00471493"/>
    <w:rsid w:val="0048374C"/>
    <w:rsid w:val="00487622"/>
    <w:rsid w:val="00491FDE"/>
    <w:rsid w:val="00492104"/>
    <w:rsid w:val="004923D9"/>
    <w:rsid w:val="0049248B"/>
    <w:rsid w:val="004958B3"/>
    <w:rsid w:val="004967AE"/>
    <w:rsid w:val="00497622"/>
    <w:rsid w:val="004A087E"/>
    <w:rsid w:val="004A25C8"/>
    <w:rsid w:val="004A2FF5"/>
    <w:rsid w:val="004A3F9A"/>
    <w:rsid w:val="004A464A"/>
    <w:rsid w:val="004A4782"/>
    <w:rsid w:val="004A637F"/>
    <w:rsid w:val="004A6AEB"/>
    <w:rsid w:val="004A7BE6"/>
    <w:rsid w:val="004B062B"/>
    <w:rsid w:val="004B10CB"/>
    <w:rsid w:val="004B4868"/>
    <w:rsid w:val="004B4F2D"/>
    <w:rsid w:val="004B692B"/>
    <w:rsid w:val="004C4101"/>
    <w:rsid w:val="004C5344"/>
    <w:rsid w:val="004D23B0"/>
    <w:rsid w:val="004D27E4"/>
    <w:rsid w:val="004D390E"/>
    <w:rsid w:val="004D3BEC"/>
    <w:rsid w:val="004D5F77"/>
    <w:rsid w:val="004D6CC9"/>
    <w:rsid w:val="004D74F5"/>
    <w:rsid w:val="004D795F"/>
    <w:rsid w:val="004E613B"/>
    <w:rsid w:val="004E6F08"/>
    <w:rsid w:val="0050019E"/>
    <w:rsid w:val="005011EA"/>
    <w:rsid w:val="00502BE2"/>
    <w:rsid w:val="00502D02"/>
    <w:rsid w:val="0050476F"/>
    <w:rsid w:val="005048BE"/>
    <w:rsid w:val="00505D2A"/>
    <w:rsid w:val="0051206C"/>
    <w:rsid w:val="00513884"/>
    <w:rsid w:val="00514DB9"/>
    <w:rsid w:val="00516D6F"/>
    <w:rsid w:val="005170B9"/>
    <w:rsid w:val="00521FB3"/>
    <w:rsid w:val="0052230B"/>
    <w:rsid w:val="00523D3E"/>
    <w:rsid w:val="00530215"/>
    <w:rsid w:val="00530B1D"/>
    <w:rsid w:val="00534A4D"/>
    <w:rsid w:val="00544671"/>
    <w:rsid w:val="00546F64"/>
    <w:rsid w:val="005520A6"/>
    <w:rsid w:val="0055627D"/>
    <w:rsid w:val="00556EF5"/>
    <w:rsid w:val="00562322"/>
    <w:rsid w:val="005636B8"/>
    <w:rsid w:val="00563CF2"/>
    <w:rsid w:val="00564230"/>
    <w:rsid w:val="00564D45"/>
    <w:rsid w:val="00564F11"/>
    <w:rsid w:val="005652BB"/>
    <w:rsid w:val="00567321"/>
    <w:rsid w:val="00567A96"/>
    <w:rsid w:val="00572C23"/>
    <w:rsid w:val="00572C39"/>
    <w:rsid w:val="00577F7D"/>
    <w:rsid w:val="005832E3"/>
    <w:rsid w:val="00584B09"/>
    <w:rsid w:val="00585E34"/>
    <w:rsid w:val="00594438"/>
    <w:rsid w:val="00596FD0"/>
    <w:rsid w:val="005A53AA"/>
    <w:rsid w:val="005A7E03"/>
    <w:rsid w:val="005B22B7"/>
    <w:rsid w:val="005B3A08"/>
    <w:rsid w:val="005B62BF"/>
    <w:rsid w:val="005C2317"/>
    <w:rsid w:val="005C3A9C"/>
    <w:rsid w:val="005C4449"/>
    <w:rsid w:val="005C49BE"/>
    <w:rsid w:val="005C6D67"/>
    <w:rsid w:val="005D1D57"/>
    <w:rsid w:val="005D3ACE"/>
    <w:rsid w:val="005D4BF1"/>
    <w:rsid w:val="005D6064"/>
    <w:rsid w:val="005D6D94"/>
    <w:rsid w:val="005E12BF"/>
    <w:rsid w:val="005E3CAF"/>
    <w:rsid w:val="005E4048"/>
    <w:rsid w:val="005E576E"/>
    <w:rsid w:val="005F3C30"/>
    <w:rsid w:val="00604007"/>
    <w:rsid w:val="006040FC"/>
    <w:rsid w:val="006079A4"/>
    <w:rsid w:val="0061000B"/>
    <w:rsid w:val="00610F91"/>
    <w:rsid w:val="00612907"/>
    <w:rsid w:val="00612C72"/>
    <w:rsid w:val="006131B6"/>
    <w:rsid w:val="00614BB1"/>
    <w:rsid w:val="006153A1"/>
    <w:rsid w:val="00616EF9"/>
    <w:rsid w:val="0062029B"/>
    <w:rsid w:val="00624973"/>
    <w:rsid w:val="0062535E"/>
    <w:rsid w:val="00626BFC"/>
    <w:rsid w:val="0063068C"/>
    <w:rsid w:val="006307B3"/>
    <w:rsid w:val="00631376"/>
    <w:rsid w:val="0063186F"/>
    <w:rsid w:val="0063370A"/>
    <w:rsid w:val="00635EBE"/>
    <w:rsid w:val="006361F4"/>
    <w:rsid w:val="00641721"/>
    <w:rsid w:val="00642CE9"/>
    <w:rsid w:val="0064354F"/>
    <w:rsid w:val="00643A09"/>
    <w:rsid w:val="0064437B"/>
    <w:rsid w:val="00646ABB"/>
    <w:rsid w:val="00646CC2"/>
    <w:rsid w:val="006474EC"/>
    <w:rsid w:val="00647A26"/>
    <w:rsid w:val="0065165E"/>
    <w:rsid w:val="00651A0E"/>
    <w:rsid w:val="00651D62"/>
    <w:rsid w:val="00651FC8"/>
    <w:rsid w:val="006523D7"/>
    <w:rsid w:val="006559B6"/>
    <w:rsid w:val="00657747"/>
    <w:rsid w:val="00660C09"/>
    <w:rsid w:val="00662DAA"/>
    <w:rsid w:val="00662E96"/>
    <w:rsid w:val="00663881"/>
    <w:rsid w:val="0066395A"/>
    <w:rsid w:val="006660CB"/>
    <w:rsid w:val="00666EC1"/>
    <w:rsid w:val="006676F3"/>
    <w:rsid w:val="0067035D"/>
    <w:rsid w:val="0067497B"/>
    <w:rsid w:val="006759A2"/>
    <w:rsid w:val="0068049A"/>
    <w:rsid w:val="00682AD7"/>
    <w:rsid w:val="00683202"/>
    <w:rsid w:val="00685B2F"/>
    <w:rsid w:val="006869FA"/>
    <w:rsid w:val="006876B9"/>
    <w:rsid w:val="0069246A"/>
    <w:rsid w:val="006941F9"/>
    <w:rsid w:val="00694483"/>
    <w:rsid w:val="006944FE"/>
    <w:rsid w:val="00694977"/>
    <w:rsid w:val="006964DB"/>
    <w:rsid w:val="006970A9"/>
    <w:rsid w:val="006A1692"/>
    <w:rsid w:val="006A1999"/>
    <w:rsid w:val="006A744C"/>
    <w:rsid w:val="006B139A"/>
    <w:rsid w:val="006B2E0A"/>
    <w:rsid w:val="006B4420"/>
    <w:rsid w:val="006B4D81"/>
    <w:rsid w:val="006C2263"/>
    <w:rsid w:val="006C3349"/>
    <w:rsid w:val="006C3CCD"/>
    <w:rsid w:val="006C51AC"/>
    <w:rsid w:val="006C58FE"/>
    <w:rsid w:val="006C5B5D"/>
    <w:rsid w:val="006C5D17"/>
    <w:rsid w:val="006C6487"/>
    <w:rsid w:val="006D0121"/>
    <w:rsid w:val="006D1384"/>
    <w:rsid w:val="006D1B35"/>
    <w:rsid w:val="006D4693"/>
    <w:rsid w:val="006D478E"/>
    <w:rsid w:val="006D51BE"/>
    <w:rsid w:val="006D5ACA"/>
    <w:rsid w:val="006D7116"/>
    <w:rsid w:val="006D7619"/>
    <w:rsid w:val="006E0FFE"/>
    <w:rsid w:val="006E22BC"/>
    <w:rsid w:val="006E2E4E"/>
    <w:rsid w:val="006E336C"/>
    <w:rsid w:val="006E3CAB"/>
    <w:rsid w:val="006E5964"/>
    <w:rsid w:val="006E675D"/>
    <w:rsid w:val="006F0189"/>
    <w:rsid w:val="006F1409"/>
    <w:rsid w:val="006F207A"/>
    <w:rsid w:val="006F2F2A"/>
    <w:rsid w:val="006F322D"/>
    <w:rsid w:val="006F6A1F"/>
    <w:rsid w:val="006F7D53"/>
    <w:rsid w:val="0070187E"/>
    <w:rsid w:val="0070229A"/>
    <w:rsid w:val="0070522A"/>
    <w:rsid w:val="00705CAD"/>
    <w:rsid w:val="007066D5"/>
    <w:rsid w:val="00706AC7"/>
    <w:rsid w:val="00707D6F"/>
    <w:rsid w:val="007133CB"/>
    <w:rsid w:val="00721F64"/>
    <w:rsid w:val="00730046"/>
    <w:rsid w:val="007347B3"/>
    <w:rsid w:val="00734D99"/>
    <w:rsid w:val="00736E69"/>
    <w:rsid w:val="00740394"/>
    <w:rsid w:val="00740F1F"/>
    <w:rsid w:val="0074153A"/>
    <w:rsid w:val="00743E8C"/>
    <w:rsid w:val="00744790"/>
    <w:rsid w:val="007544B0"/>
    <w:rsid w:val="00762284"/>
    <w:rsid w:val="00762733"/>
    <w:rsid w:val="00762E90"/>
    <w:rsid w:val="00764A27"/>
    <w:rsid w:val="00764FC1"/>
    <w:rsid w:val="00767D99"/>
    <w:rsid w:val="00770393"/>
    <w:rsid w:val="00775461"/>
    <w:rsid w:val="00777478"/>
    <w:rsid w:val="0078104C"/>
    <w:rsid w:val="00783AC3"/>
    <w:rsid w:val="00783CA6"/>
    <w:rsid w:val="007854E5"/>
    <w:rsid w:val="00786757"/>
    <w:rsid w:val="00786BF3"/>
    <w:rsid w:val="00791DDF"/>
    <w:rsid w:val="007941AE"/>
    <w:rsid w:val="00795F26"/>
    <w:rsid w:val="00796BED"/>
    <w:rsid w:val="00796DAC"/>
    <w:rsid w:val="00797304"/>
    <w:rsid w:val="00797933"/>
    <w:rsid w:val="007A47D4"/>
    <w:rsid w:val="007A586C"/>
    <w:rsid w:val="007B1EF6"/>
    <w:rsid w:val="007B29B9"/>
    <w:rsid w:val="007B60A1"/>
    <w:rsid w:val="007B711F"/>
    <w:rsid w:val="007C016E"/>
    <w:rsid w:val="007C19C0"/>
    <w:rsid w:val="007C1CE5"/>
    <w:rsid w:val="007C31B8"/>
    <w:rsid w:val="007C3686"/>
    <w:rsid w:val="007C39D2"/>
    <w:rsid w:val="007D3764"/>
    <w:rsid w:val="007D3B89"/>
    <w:rsid w:val="007D4136"/>
    <w:rsid w:val="007E1076"/>
    <w:rsid w:val="007E119C"/>
    <w:rsid w:val="007E54F9"/>
    <w:rsid w:val="007E5DD8"/>
    <w:rsid w:val="007E6C38"/>
    <w:rsid w:val="007E6EAD"/>
    <w:rsid w:val="007E7A16"/>
    <w:rsid w:val="007F0366"/>
    <w:rsid w:val="007F06C6"/>
    <w:rsid w:val="007F47EE"/>
    <w:rsid w:val="007F52BD"/>
    <w:rsid w:val="007F6191"/>
    <w:rsid w:val="007F6940"/>
    <w:rsid w:val="007F6B97"/>
    <w:rsid w:val="00801C00"/>
    <w:rsid w:val="00802253"/>
    <w:rsid w:val="00802314"/>
    <w:rsid w:val="00802D8B"/>
    <w:rsid w:val="008034E1"/>
    <w:rsid w:val="00803BA8"/>
    <w:rsid w:val="00803BEC"/>
    <w:rsid w:val="0080437A"/>
    <w:rsid w:val="00805710"/>
    <w:rsid w:val="008068DD"/>
    <w:rsid w:val="00806E60"/>
    <w:rsid w:val="008076E8"/>
    <w:rsid w:val="0081246A"/>
    <w:rsid w:val="00814D13"/>
    <w:rsid w:val="00814FCD"/>
    <w:rsid w:val="00817B3D"/>
    <w:rsid w:val="008207CD"/>
    <w:rsid w:val="00822152"/>
    <w:rsid w:val="00827702"/>
    <w:rsid w:val="008314AA"/>
    <w:rsid w:val="00831FF5"/>
    <w:rsid w:val="008336BE"/>
    <w:rsid w:val="008340D5"/>
    <w:rsid w:val="00834764"/>
    <w:rsid w:val="00835E79"/>
    <w:rsid w:val="008402BA"/>
    <w:rsid w:val="0084226F"/>
    <w:rsid w:val="0084290C"/>
    <w:rsid w:val="0084587B"/>
    <w:rsid w:val="00847E19"/>
    <w:rsid w:val="00852817"/>
    <w:rsid w:val="008533D0"/>
    <w:rsid w:val="00853588"/>
    <w:rsid w:val="00853C91"/>
    <w:rsid w:val="008567ED"/>
    <w:rsid w:val="00857EC5"/>
    <w:rsid w:val="0086065D"/>
    <w:rsid w:val="00861BDC"/>
    <w:rsid w:val="008623C3"/>
    <w:rsid w:val="00863D8B"/>
    <w:rsid w:val="00870785"/>
    <w:rsid w:val="00870C57"/>
    <w:rsid w:val="00871625"/>
    <w:rsid w:val="008755E0"/>
    <w:rsid w:val="008772AB"/>
    <w:rsid w:val="00877723"/>
    <w:rsid w:val="00882551"/>
    <w:rsid w:val="008841FE"/>
    <w:rsid w:val="008851AA"/>
    <w:rsid w:val="00886402"/>
    <w:rsid w:val="00895222"/>
    <w:rsid w:val="00896288"/>
    <w:rsid w:val="008A1804"/>
    <w:rsid w:val="008A234D"/>
    <w:rsid w:val="008A63A2"/>
    <w:rsid w:val="008B268E"/>
    <w:rsid w:val="008B5848"/>
    <w:rsid w:val="008B6DCB"/>
    <w:rsid w:val="008B6EA8"/>
    <w:rsid w:val="008B7C72"/>
    <w:rsid w:val="008C653C"/>
    <w:rsid w:val="008C6DB4"/>
    <w:rsid w:val="008D0AE3"/>
    <w:rsid w:val="008D0F3D"/>
    <w:rsid w:val="008D162F"/>
    <w:rsid w:val="008D1EA5"/>
    <w:rsid w:val="008D1ED4"/>
    <w:rsid w:val="008D1EEA"/>
    <w:rsid w:val="008D2920"/>
    <w:rsid w:val="008D3CBE"/>
    <w:rsid w:val="008D6162"/>
    <w:rsid w:val="008D7164"/>
    <w:rsid w:val="008E0524"/>
    <w:rsid w:val="008E1B36"/>
    <w:rsid w:val="008E1F9E"/>
    <w:rsid w:val="008E725B"/>
    <w:rsid w:val="008F1418"/>
    <w:rsid w:val="008F1811"/>
    <w:rsid w:val="008F1A36"/>
    <w:rsid w:val="008F5C31"/>
    <w:rsid w:val="00904715"/>
    <w:rsid w:val="0091256D"/>
    <w:rsid w:val="009126F4"/>
    <w:rsid w:val="00922008"/>
    <w:rsid w:val="0092472F"/>
    <w:rsid w:val="00926269"/>
    <w:rsid w:val="00930F0D"/>
    <w:rsid w:val="00932680"/>
    <w:rsid w:val="00932806"/>
    <w:rsid w:val="009333F2"/>
    <w:rsid w:val="0093741A"/>
    <w:rsid w:val="009428C2"/>
    <w:rsid w:val="00942AAE"/>
    <w:rsid w:val="009441C5"/>
    <w:rsid w:val="0094630E"/>
    <w:rsid w:val="009479DA"/>
    <w:rsid w:val="00951184"/>
    <w:rsid w:val="00952AE1"/>
    <w:rsid w:val="00953FF7"/>
    <w:rsid w:val="009554AB"/>
    <w:rsid w:val="009564C4"/>
    <w:rsid w:val="009576F9"/>
    <w:rsid w:val="00957DF8"/>
    <w:rsid w:val="009609D0"/>
    <w:rsid w:val="00963234"/>
    <w:rsid w:val="0096513D"/>
    <w:rsid w:val="009669BF"/>
    <w:rsid w:val="009723F5"/>
    <w:rsid w:val="00972E79"/>
    <w:rsid w:val="0097305B"/>
    <w:rsid w:val="009744A0"/>
    <w:rsid w:val="00975CD6"/>
    <w:rsid w:val="009779AC"/>
    <w:rsid w:val="00980E38"/>
    <w:rsid w:val="0098211B"/>
    <w:rsid w:val="009844E7"/>
    <w:rsid w:val="0098469D"/>
    <w:rsid w:val="00985A7C"/>
    <w:rsid w:val="00985B58"/>
    <w:rsid w:val="00986F65"/>
    <w:rsid w:val="009900AB"/>
    <w:rsid w:val="009933BA"/>
    <w:rsid w:val="009934C7"/>
    <w:rsid w:val="009950EE"/>
    <w:rsid w:val="009A0403"/>
    <w:rsid w:val="009A7442"/>
    <w:rsid w:val="009B2489"/>
    <w:rsid w:val="009B4442"/>
    <w:rsid w:val="009B68A6"/>
    <w:rsid w:val="009C141A"/>
    <w:rsid w:val="009C1637"/>
    <w:rsid w:val="009C4905"/>
    <w:rsid w:val="009C637C"/>
    <w:rsid w:val="009C7AD9"/>
    <w:rsid w:val="009C7D08"/>
    <w:rsid w:val="009D0BD0"/>
    <w:rsid w:val="009D0F3D"/>
    <w:rsid w:val="009D13BC"/>
    <w:rsid w:val="009D2D52"/>
    <w:rsid w:val="009D5740"/>
    <w:rsid w:val="009D6A67"/>
    <w:rsid w:val="009E18CF"/>
    <w:rsid w:val="009E7497"/>
    <w:rsid w:val="009F56B7"/>
    <w:rsid w:val="009F5F5B"/>
    <w:rsid w:val="009F7C7F"/>
    <w:rsid w:val="00A0121F"/>
    <w:rsid w:val="00A03D70"/>
    <w:rsid w:val="00A0746C"/>
    <w:rsid w:val="00A07AE9"/>
    <w:rsid w:val="00A10133"/>
    <w:rsid w:val="00A1095D"/>
    <w:rsid w:val="00A14615"/>
    <w:rsid w:val="00A14D21"/>
    <w:rsid w:val="00A15FD6"/>
    <w:rsid w:val="00A1754A"/>
    <w:rsid w:val="00A20F90"/>
    <w:rsid w:val="00A21DC6"/>
    <w:rsid w:val="00A23192"/>
    <w:rsid w:val="00A27AC6"/>
    <w:rsid w:val="00A3004D"/>
    <w:rsid w:val="00A41A1C"/>
    <w:rsid w:val="00A41A75"/>
    <w:rsid w:val="00A41E98"/>
    <w:rsid w:val="00A42248"/>
    <w:rsid w:val="00A44922"/>
    <w:rsid w:val="00A46BAC"/>
    <w:rsid w:val="00A47B7F"/>
    <w:rsid w:val="00A51885"/>
    <w:rsid w:val="00A527D8"/>
    <w:rsid w:val="00A529E3"/>
    <w:rsid w:val="00A53105"/>
    <w:rsid w:val="00A5675B"/>
    <w:rsid w:val="00A57FD9"/>
    <w:rsid w:val="00A61530"/>
    <w:rsid w:val="00A61D8D"/>
    <w:rsid w:val="00A61F6C"/>
    <w:rsid w:val="00A64556"/>
    <w:rsid w:val="00A64789"/>
    <w:rsid w:val="00A724F8"/>
    <w:rsid w:val="00A754AD"/>
    <w:rsid w:val="00A77BB6"/>
    <w:rsid w:val="00A84D37"/>
    <w:rsid w:val="00A86783"/>
    <w:rsid w:val="00A91BDD"/>
    <w:rsid w:val="00A94BBF"/>
    <w:rsid w:val="00A95828"/>
    <w:rsid w:val="00A9669F"/>
    <w:rsid w:val="00A96786"/>
    <w:rsid w:val="00AA1830"/>
    <w:rsid w:val="00AC037F"/>
    <w:rsid w:val="00AC1DBC"/>
    <w:rsid w:val="00AC467A"/>
    <w:rsid w:val="00AC4F4C"/>
    <w:rsid w:val="00AC582C"/>
    <w:rsid w:val="00AD230F"/>
    <w:rsid w:val="00AD292E"/>
    <w:rsid w:val="00AD3414"/>
    <w:rsid w:val="00AE06DD"/>
    <w:rsid w:val="00AE4F40"/>
    <w:rsid w:val="00AF34EC"/>
    <w:rsid w:val="00AF4F47"/>
    <w:rsid w:val="00AF5F20"/>
    <w:rsid w:val="00B04AEA"/>
    <w:rsid w:val="00B07708"/>
    <w:rsid w:val="00B12110"/>
    <w:rsid w:val="00B123D6"/>
    <w:rsid w:val="00B1295A"/>
    <w:rsid w:val="00B1339D"/>
    <w:rsid w:val="00B15810"/>
    <w:rsid w:val="00B15D9A"/>
    <w:rsid w:val="00B17112"/>
    <w:rsid w:val="00B200D1"/>
    <w:rsid w:val="00B20346"/>
    <w:rsid w:val="00B20A46"/>
    <w:rsid w:val="00B2404F"/>
    <w:rsid w:val="00B2410C"/>
    <w:rsid w:val="00B24DA8"/>
    <w:rsid w:val="00B27385"/>
    <w:rsid w:val="00B34B32"/>
    <w:rsid w:val="00B4006C"/>
    <w:rsid w:val="00B41646"/>
    <w:rsid w:val="00B46068"/>
    <w:rsid w:val="00B46D1F"/>
    <w:rsid w:val="00B51DFA"/>
    <w:rsid w:val="00B53D35"/>
    <w:rsid w:val="00B5495C"/>
    <w:rsid w:val="00B54EB8"/>
    <w:rsid w:val="00B6076A"/>
    <w:rsid w:val="00B6093E"/>
    <w:rsid w:val="00B64925"/>
    <w:rsid w:val="00B64EB1"/>
    <w:rsid w:val="00B6677A"/>
    <w:rsid w:val="00B6794F"/>
    <w:rsid w:val="00B67A0D"/>
    <w:rsid w:val="00B74753"/>
    <w:rsid w:val="00B748D1"/>
    <w:rsid w:val="00B75AF5"/>
    <w:rsid w:val="00B76F92"/>
    <w:rsid w:val="00B8305C"/>
    <w:rsid w:val="00B8458A"/>
    <w:rsid w:val="00B87720"/>
    <w:rsid w:val="00B955E8"/>
    <w:rsid w:val="00B97979"/>
    <w:rsid w:val="00BA4CDC"/>
    <w:rsid w:val="00BA5461"/>
    <w:rsid w:val="00BA637C"/>
    <w:rsid w:val="00BA680C"/>
    <w:rsid w:val="00BB1A24"/>
    <w:rsid w:val="00BB4FEF"/>
    <w:rsid w:val="00BC0076"/>
    <w:rsid w:val="00BC11A3"/>
    <w:rsid w:val="00BD0056"/>
    <w:rsid w:val="00BD21EF"/>
    <w:rsid w:val="00BD275F"/>
    <w:rsid w:val="00BD2D46"/>
    <w:rsid w:val="00BD466B"/>
    <w:rsid w:val="00BD64B9"/>
    <w:rsid w:val="00BE15D3"/>
    <w:rsid w:val="00BE1E71"/>
    <w:rsid w:val="00BE2789"/>
    <w:rsid w:val="00BE49DF"/>
    <w:rsid w:val="00BE4A34"/>
    <w:rsid w:val="00BE4A95"/>
    <w:rsid w:val="00BE59E5"/>
    <w:rsid w:val="00BE5B11"/>
    <w:rsid w:val="00BE5FE6"/>
    <w:rsid w:val="00BE72A2"/>
    <w:rsid w:val="00BF04B0"/>
    <w:rsid w:val="00BF1A69"/>
    <w:rsid w:val="00BF3652"/>
    <w:rsid w:val="00BF4DD6"/>
    <w:rsid w:val="00BF5477"/>
    <w:rsid w:val="00BF5DF6"/>
    <w:rsid w:val="00BF657A"/>
    <w:rsid w:val="00C00E60"/>
    <w:rsid w:val="00C0169E"/>
    <w:rsid w:val="00C018EB"/>
    <w:rsid w:val="00C02DF7"/>
    <w:rsid w:val="00C0403A"/>
    <w:rsid w:val="00C11A54"/>
    <w:rsid w:val="00C1326D"/>
    <w:rsid w:val="00C17FF8"/>
    <w:rsid w:val="00C2232A"/>
    <w:rsid w:val="00C23C91"/>
    <w:rsid w:val="00C264E3"/>
    <w:rsid w:val="00C3099A"/>
    <w:rsid w:val="00C31F22"/>
    <w:rsid w:val="00C33367"/>
    <w:rsid w:val="00C348E2"/>
    <w:rsid w:val="00C3519C"/>
    <w:rsid w:val="00C375DF"/>
    <w:rsid w:val="00C378B6"/>
    <w:rsid w:val="00C37D25"/>
    <w:rsid w:val="00C42AF7"/>
    <w:rsid w:val="00C443CB"/>
    <w:rsid w:val="00C45F74"/>
    <w:rsid w:val="00C468B0"/>
    <w:rsid w:val="00C6035B"/>
    <w:rsid w:val="00C60A6F"/>
    <w:rsid w:val="00C6589D"/>
    <w:rsid w:val="00C65EBB"/>
    <w:rsid w:val="00C66E27"/>
    <w:rsid w:val="00C70546"/>
    <w:rsid w:val="00C71A48"/>
    <w:rsid w:val="00C767D0"/>
    <w:rsid w:val="00C813D6"/>
    <w:rsid w:val="00C81E78"/>
    <w:rsid w:val="00C82221"/>
    <w:rsid w:val="00C913C8"/>
    <w:rsid w:val="00C93D7E"/>
    <w:rsid w:val="00C96134"/>
    <w:rsid w:val="00C96439"/>
    <w:rsid w:val="00C96DCE"/>
    <w:rsid w:val="00C9709D"/>
    <w:rsid w:val="00CA2223"/>
    <w:rsid w:val="00CA35F4"/>
    <w:rsid w:val="00CA3DE5"/>
    <w:rsid w:val="00CA4F54"/>
    <w:rsid w:val="00CA4FCC"/>
    <w:rsid w:val="00CB13CC"/>
    <w:rsid w:val="00CB600D"/>
    <w:rsid w:val="00CB7660"/>
    <w:rsid w:val="00CC1385"/>
    <w:rsid w:val="00CC17CC"/>
    <w:rsid w:val="00CC39CE"/>
    <w:rsid w:val="00CC406B"/>
    <w:rsid w:val="00CC429D"/>
    <w:rsid w:val="00CC4A79"/>
    <w:rsid w:val="00CC5028"/>
    <w:rsid w:val="00CC574E"/>
    <w:rsid w:val="00CC6F55"/>
    <w:rsid w:val="00CC776D"/>
    <w:rsid w:val="00CD1083"/>
    <w:rsid w:val="00CD1D6B"/>
    <w:rsid w:val="00CD2BAE"/>
    <w:rsid w:val="00CD319F"/>
    <w:rsid w:val="00CD35DB"/>
    <w:rsid w:val="00CD7F15"/>
    <w:rsid w:val="00CE0461"/>
    <w:rsid w:val="00CE149B"/>
    <w:rsid w:val="00CE2239"/>
    <w:rsid w:val="00CE22B3"/>
    <w:rsid w:val="00CE2CA2"/>
    <w:rsid w:val="00CF1B62"/>
    <w:rsid w:val="00CF3B28"/>
    <w:rsid w:val="00CF42B1"/>
    <w:rsid w:val="00CF4B22"/>
    <w:rsid w:val="00CF4E92"/>
    <w:rsid w:val="00CF7590"/>
    <w:rsid w:val="00CF7A0E"/>
    <w:rsid w:val="00D00FF2"/>
    <w:rsid w:val="00D02E8C"/>
    <w:rsid w:val="00D03ED4"/>
    <w:rsid w:val="00D07785"/>
    <w:rsid w:val="00D07F30"/>
    <w:rsid w:val="00D10900"/>
    <w:rsid w:val="00D12763"/>
    <w:rsid w:val="00D12CE0"/>
    <w:rsid w:val="00D132E2"/>
    <w:rsid w:val="00D13A8B"/>
    <w:rsid w:val="00D145C1"/>
    <w:rsid w:val="00D165FF"/>
    <w:rsid w:val="00D170E4"/>
    <w:rsid w:val="00D20A12"/>
    <w:rsid w:val="00D20C68"/>
    <w:rsid w:val="00D31090"/>
    <w:rsid w:val="00D31575"/>
    <w:rsid w:val="00D3173A"/>
    <w:rsid w:val="00D31B48"/>
    <w:rsid w:val="00D32300"/>
    <w:rsid w:val="00D32F1B"/>
    <w:rsid w:val="00D34378"/>
    <w:rsid w:val="00D357B0"/>
    <w:rsid w:val="00D3596D"/>
    <w:rsid w:val="00D368D2"/>
    <w:rsid w:val="00D423BA"/>
    <w:rsid w:val="00D4337C"/>
    <w:rsid w:val="00D43B1E"/>
    <w:rsid w:val="00D506AE"/>
    <w:rsid w:val="00D533A0"/>
    <w:rsid w:val="00D62DE8"/>
    <w:rsid w:val="00D630F3"/>
    <w:rsid w:val="00D66936"/>
    <w:rsid w:val="00D709E1"/>
    <w:rsid w:val="00D72059"/>
    <w:rsid w:val="00D72E11"/>
    <w:rsid w:val="00D744CB"/>
    <w:rsid w:val="00D76EBA"/>
    <w:rsid w:val="00D77A94"/>
    <w:rsid w:val="00D8116F"/>
    <w:rsid w:val="00D822EB"/>
    <w:rsid w:val="00D83CF1"/>
    <w:rsid w:val="00D87E99"/>
    <w:rsid w:val="00D9048C"/>
    <w:rsid w:val="00D90C47"/>
    <w:rsid w:val="00D90F78"/>
    <w:rsid w:val="00D94686"/>
    <w:rsid w:val="00D96805"/>
    <w:rsid w:val="00DA1508"/>
    <w:rsid w:val="00DA1FDA"/>
    <w:rsid w:val="00DA415D"/>
    <w:rsid w:val="00DA5C8A"/>
    <w:rsid w:val="00DB4DC4"/>
    <w:rsid w:val="00DB571E"/>
    <w:rsid w:val="00DB7344"/>
    <w:rsid w:val="00DC0818"/>
    <w:rsid w:val="00DC1A58"/>
    <w:rsid w:val="00DC293C"/>
    <w:rsid w:val="00DC626B"/>
    <w:rsid w:val="00DC6384"/>
    <w:rsid w:val="00DD27B2"/>
    <w:rsid w:val="00DD431F"/>
    <w:rsid w:val="00DD53E6"/>
    <w:rsid w:val="00DD6BE0"/>
    <w:rsid w:val="00DD73DC"/>
    <w:rsid w:val="00DE126B"/>
    <w:rsid w:val="00DE465B"/>
    <w:rsid w:val="00DE561C"/>
    <w:rsid w:val="00DE61CB"/>
    <w:rsid w:val="00DF14B1"/>
    <w:rsid w:val="00DF48B9"/>
    <w:rsid w:val="00DF5088"/>
    <w:rsid w:val="00E00408"/>
    <w:rsid w:val="00E01B5E"/>
    <w:rsid w:val="00E01FE9"/>
    <w:rsid w:val="00E02757"/>
    <w:rsid w:val="00E03BA7"/>
    <w:rsid w:val="00E04347"/>
    <w:rsid w:val="00E04FE4"/>
    <w:rsid w:val="00E062AA"/>
    <w:rsid w:val="00E134E4"/>
    <w:rsid w:val="00E244D7"/>
    <w:rsid w:val="00E27FC2"/>
    <w:rsid w:val="00E31870"/>
    <w:rsid w:val="00E31F0E"/>
    <w:rsid w:val="00E33BEF"/>
    <w:rsid w:val="00E33D79"/>
    <w:rsid w:val="00E33FE8"/>
    <w:rsid w:val="00E3453E"/>
    <w:rsid w:val="00E3520F"/>
    <w:rsid w:val="00E3591C"/>
    <w:rsid w:val="00E35FF3"/>
    <w:rsid w:val="00E40033"/>
    <w:rsid w:val="00E412CF"/>
    <w:rsid w:val="00E437CB"/>
    <w:rsid w:val="00E501BA"/>
    <w:rsid w:val="00E5177C"/>
    <w:rsid w:val="00E53FA0"/>
    <w:rsid w:val="00E61CCB"/>
    <w:rsid w:val="00E624D1"/>
    <w:rsid w:val="00E6577A"/>
    <w:rsid w:val="00E66A42"/>
    <w:rsid w:val="00E704D5"/>
    <w:rsid w:val="00E7053C"/>
    <w:rsid w:val="00E70EA0"/>
    <w:rsid w:val="00E714F6"/>
    <w:rsid w:val="00E732DE"/>
    <w:rsid w:val="00E733B4"/>
    <w:rsid w:val="00E7677C"/>
    <w:rsid w:val="00E77FEB"/>
    <w:rsid w:val="00E81320"/>
    <w:rsid w:val="00E82F65"/>
    <w:rsid w:val="00E83003"/>
    <w:rsid w:val="00E83E3C"/>
    <w:rsid w:val="00E867D9"/>
    <w:rsid w:val="00E86F8B"/>
    <w:rsid w:val="00E87519"/>
    <w:rsid w:val="00E91969"/>
    <w:rsid w:val="00E91983"/>
    <w:rsid w:val="00E93120"/>
    <w:rsid w:val="00E93B21"/>
    <w:rsid w:val="00E93F45"/>
    <w:rsid w:val="00E95574"/>
    <w:rsid w:val="00E97EB7"/>
    <w:rsid w:val="00E97EEC"/>
    <w:rsid w:val="00EA13B4"/>
    <w:rsid w:val="00EA1EB3"/>
    <w:rsid w:val="00EA2AC6"/>
    <w:rsid w:val="00EA3CAC"/>
    <w:rsid w:val="00EB1A24"/>
    <w:rsid w:val="00EB2215"/>
    <w:rsid w:val="00EB44D0"/>
    <w:rsid w:val="00EB6153"/>
    <w:rsid w:val="00EC092C"/>
    <w:rsid w:val="00EC7462"/>
    <w:rsid w:val="00ED15F9"/>
    <w:rsid w:val="00ED1941"/>
    <w:rsid w:val="00ED3419"/>
    <w:rsid w:val="00ED44DF"/>
    <w:rsid w:val="00ED56B2"/>
    <w:rsid w:val="00ED59EA"/>
    <w:rsid w:val="00ED6B2C"/>
    <w:rsid w:val="00EE00A6"/>
    <w:rsid w:val="00EE06B3"/>
    <w:rsid w:val="00EE4F3C"/>
    <w:rsid w:val="00EE6E9A"/>
    <w:rsid w:val="00EF2284"/>
    <w:rsid w:val="00EF25A0"/>
    <w:rsid w:val="00EF26EC"/>
    <w:rsid w:val="00EF3FB4"/>
    <w:rsid w:val="00EF5902"/>
    <w:rsid w:val="00EF7C2B"/>
    <w:rsid w:val="00F00085"/>
    <w:rsid w:val="00F00F0E"/>
    <w:rsid w:val="00F01ECC"/>
    <w:rsid w:val="00F02DA6"/>
    <w:rsid w:val="00F03D38"/>
    <w:rsid w:val="00F05214"/>
    <w:rsid w:val="00F058A2"/>
    <w:rsid w:val="00F064C6"/>
    <w:rsid w:val="00F11FA5"/>
    <w:rsid w:val="00F14FD5"/>
    <w:rsid w:val="00F15C1A"/>
    <w:rsid w:val="00F21A1E"/>
    <w:rsid w:val="00F22CC6"/>
    <w:rsid w:val="00F23325"/>
    <w:rsid w:val="00F24D6C"/>
    <w:rsid w:val="00F26973"/>
    <w:rsid w:val="00F26F4F"/>
    <w:rsid w:val="00F31357"/>
    <w:rsid w:val="00F31D2F"/>
    <w:rsid w:val="00F356D6"/>
    <w:rsid w:val="00F35880"/>
    <w:rsid w:val="00F37C94"/>
    <w:rsid w:val="00F407E8"/>
    <w:rsid w:val="00F41054"/>
    <w:rsid w:val="00F41093"/>
    <w:rsid w:val="00F42814"/>
    <w:rsid w:val="00F520BF"/>
    <w:rsid w:val="00F53301"/>
    <w:rsid w:val="00F53349"/>
    <w:rsid w:val="00F53A5F"/>
    <w:rsid w:val="00F54901"/>
    <w:rsid w:val="00F54C91"/>
    <w:rsid w:val="00F61C31"/>
    <w:rsid w:val="00F620D1"/>
    <w:rsid w:val="00F62291"/>
    <w:rsid w:val="00F624BF"/>
    <w:rsid w:val="00F6760C"/>
    <w:rsid w:val="00F6762D"/>
    <w:rsid w:val="00F73132"/>
    <w:rsid w:val="00F8010F"/>
    <w:rsid w:val="00F804BF"/>
    <w:rsid w:val="00F8090D"/>
    <w:rsid w:val="00F81397"/>
    <w:rsid w:val="00F852DC"/>
    <w:rsid w:val="00F90B86"/>
    <w:rsid w:val="00F9162F"/>
    <w:rsid w:val="00FA22C2"/>
    <w:rsid w:val="00FA5D13"/>
    <w:rsid w:val="00FA684D"/>
    <w:rsid w:val="00FB1661"/>
    <w:rsid w:val="00FB3C7A"/>
    <w:rsid w:val="00FB5B6A"/>
    <w:rsid w:val="00FC2AD5"/>
    <w:rsid w:val="00FC2EE4"/>
    <w:rsid w:val="00FC43DD"/>
    <w:rsid w:val="00FC538C"/>
    <w:rsid w:val="00FC5B11"/>
    <w:rsid w:val="00FC65CB"/>
    <w:rsid w:val="00FD1DAB"/>
    <w:rsid w:val="00FD23CA"/>
    <w:rsid w:val="00FD3DF2"/>
    <w:rsid w:val="00FD41C4"/>
    <w:rsid w:val="00FD6367"/>
    <w:rsid w:val="00FD6E64"/>
    <w:rsid w:val="00FE4430"/>
    <w:rsid w:val="00FE624B"/>
    <w:rsid w:val="00FF08A4"/>
    <w:rsid w:val="00FF3FBA"/>
    <w:rsid w:val="00FF4BD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27037"/>
  <w15:docId w15:val="{59375B7B-DE74-464E-A7D7-AE2B9E3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F2A"/>
    <w:rPr>
      <w:rFonts w:ascii="Times New Roman" w:hAnsi="Times New Roman" w:cs="Times New Roman"/>
      <w:lang w:eastAsia="zh-CN"/>
    </w:rPr>
  </w:style>
  <w:style w:type="paragraph" w:styleId="Heading1">
    <w:name w:val="heading 1"/>
    <w:basedOn w:val="Normal"/>
    <w:link w:val="Heading1Char"/>
    <w:uiPriority w:val="9"/>
    <w:qFormat/>
    <w:rsid w:val="00A754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0AB"/>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F1"/>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6D7116"/>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6D7116"/>
  </w:style>
  <w:style w:type="character" w:styleId="FootnoteReference">
    <w:name w:val="footnote reference"/>
    <w:basedOn w:val="DefaultParagraphFont"/>
    <w:uiPriority w:val="99"/>
    <w:unhideWhenUsed/>
    <w:rsid w:val="006D7116"/>
    <w:rPr>
      <w:vertAlign w:val="superscript"/>
    </w:rPr>
  </w:style>
  <w:style w:type="paragraph" w:styleId="BalloonText">
    <w:name w:val="Balloon Text"/>
    <w:basedOn w:val="Normal"/>
    <w:link w:val="BalloonTextChar"/>
    <w:uiPriority w:val="99"/>
    <w:semiHidden/>
    <w:unhideWhenUsed/>
    <w:rsid w:val="006F1409"/>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F1409"/>
    <w:rPr>
      <w:rFonts w:ascii="Segoe UI" w:hAnsi="Segoe UI" w:cs="Segoe UI"/>
      <w:sz w:val="18"/>
      <w:szCs w:val="18"/>
    </w:rPr>
  </w:style>
  <w:style w:type="paragraph" w:styleId="Header">
    <w:name w:val="header"/>
    <w:basedOn w:val="Normal"/>
    <w:link w:val="HeaderChar"/>
    <w:uiPriority w:val="99"/>
    <w:unhideWhenUsed/>
    <w:rsid w:val="006F140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F1409"/>
  </w:style>
  <w:style w:type="paragraph" w:styleId="Footer">
    <w:name w:val="footer"/>
    <w:basedOn w:val="Normal"/>
    <w:link w:val="FooterChar"/>
    <w:uiPriority w:val="99"/>
    <w:unhideWhenUsed/>
    <w:rsid w:val="006F140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F1409"/>
  </w:style>
  <w:style w:type="character" w:styleId="CommentReference">
    <w:name w:val="annotation reference"/>
    <w:basedOn w:val="DefaultParagraphFont"/>
    <w:unhideWhenUsed/>
    <w:rsid w:val="008D1EEA"/>
    <w:rPr>
      <w:sz w:val="16"/>
      <w:szCs w:val="16"/>
    </w:rPr>
  </w:style>
  <w:style w:type="paragraph" w:styleId="CommentText">
    <w:name w:val="annotation text"/>
    <w:basedOn w:val="Normal"/>
    <w:link w:val="CommentTextChar"/>
    <w:unhideWhenUsed/>
    <w:qFormat/>
    <w:rsid w:val="008D1EEA"/>
    <w:rPr>
      <w:rFonts w:asciiTheme="minorHAnsi" w:hAnsiTheme="minorHAnsi" w:cstheme="minorBidi"/>
      <w:sz w:val="20"/>
      <w:szCs w:val="20"/>
      <w:lang w:eastAsia="en-US"/>
    </w:rPr>
  </w:style>
  <w:style w:type="character" w:customStyle="1" w:styleId="CommentTextChar">
    <w:name w:val="Comment Text Char"/>
    <w:basedOn w:val="DefaultParagraphFont"/>
    <w:link w:val="CommentText"/>
    <w:rsid w:val="008D1EEA"/>
    <w:rPr>
      <w:sz w:val="20"/>
      <w:szCs w:val="20"/>
    </w:rPr>
  </w:style>
  <w:style w:type="paragraph" w:styleId="CommentSubject">
    <w:name w:val="annotation subject"/>
    <w:basedOn w:val="CommentText"/>
    <w:next w:val="CommentText"/>
    <w:link w:val="CommentSubjectChar"/>
    <w:uiPriority w:val="99"/>
    <w:semiHidden/>
    <w:unhideWhenUsed/>
    <w:rsid w:val="008D1EEA"/>
    <w:rPr>
      <w:b/>
      <w:bCs/>
    </w:rPr>
  </w:style>
  <w:style w:type="character" w:customStyle="1" w:styleId="CommentSubjectChar">
    <w:name w:val="Comment Subject Char"/>
    <w:basedOn w:val="CommentTextChar"/>
    <w:link w:val="CommentSubject"/>
    <w:uiPriority w:val="99"/>
    <w:semiHidden/>
    <w:rsid w:val="008D1EEA"/>
    <w:rPr>
      <w:b/>
      <w:bCs/>
      <w:sz w:val="20"/>
      <w:szCs w:val="20"/>
    </w:rPr>
  </w:style>
  <w:style w:type="character" w:styleId="Hyperlink">
    <w:name w:val="Hyperlink"/>
    <w:basedOn w:val="DefaultParagraphFont"/>
    <w:uiPriority w:val="99"/>
    <w:unhideWhenUsed/>
    <w:rsid w:val="00A754AD"/>
    <w:rPr>
      <w:color w:val="0000FF"/>
      <w:u w:val="single"/>
    </w:rPr>
  </w:style>
  <w:style w:type="character" w:customStyle="1" w:styleId="Heading1Char">
    <w:name w:val="Heading 1 Char"/>
    <w:basedOn w:val="DefaultParagraphFont"/>
    <w:link w:val="Heading1"/>
    <w:uiPriority w:val="9"/>
    <w:rsid w:val="00A754AD"/>
    <w:rPr>
      <w:rFonts w:ascii="Times New Roman" w:hAnsi="Times New Roman" w:cs="Times New Roman"/>
      <w:b/>
      <w:bCs/>
      <w:kern w:val="36"/>
      <w:sz w:val="48"/>
      <w:szCs w:val="48"/>
      <w:lang w:eastAsia="zh-CN"/>
    </w:rPr>
  </w:style>
  <w:style w:type="character" w:styleId="PageNumber">
    <w:name w:val="page number"/>
    <w:basedOn w:val="DefaultParagraphFont"/>
    <w:uiPriority w:val="99"/>
    <w:semiHidden/>
    <w:unhideWhenUsed/>
    <w:rsid w:val="008E0524"/>
  </w:style>
  <w:style w:type="paragraph" w:styleId="NoSpacing">
    <w:name w:val="No Spacing"/>
    <w:link w:val="NoSpacingChar"/>
    <w:uiPriority w:val="1"/>
    <w:qFormat/>
    <w:rsid w:val="00572C23"/>
    <w:rPr>
      <w:sz w:val="22"/>
      <w:szCs w:val="22"/>
      <w:lang w:val="en-US" w:eastAsia="zh-CN"/>
    </w:rPr>
  </w:style>
  <w:style w:type="character" w:customStyle="1" w:styleId="NoSpacingChar">
    <w:name w:val="No Spacing Char"/>
    <w:basedOn w:val="DefaultParagraphFont"/>
    <w:link w:val="NoSpacing"/>
    <w:uiPriority w:val="1"/>
    <w:rsid w:val="00572C23"/>
    <w:rPr>
      <w:rFonts w:eastAsiaTheme="minorEastAsia"/>
      <w:sz w:val="22"/>
      <w:szCs w:val="22"/>
      <w:lang w:val="en-US" w:eastAsia="zh-CN"/>
    </w:rPr>
  </w:style>
  <w:style w:type="paragraph" w:styleId="Revision">
    <w:name w:val="Revision"/>
    <w:hidden/>
    <w:uiPriority w:val="99"/>
    <w:semiHidden/>
    <w:rsid w:val="00564D45"/>
  </w:style>
  <w:style w:type="character" w:styleId="FollowedHyperlink">
    <w:name w:val="FollowedHyperlink"/>
    <w:basedOn w:val="DefaultParagraphFont"/>
    <w:uiPriority w:val="99"/>
    <w:semiHidden/>
    <w:unhideWhenUsed/>
    <w:rsid w:val="00B20346"/>
    <w:rPr>
      <w:color w:val="954F72" w:themeColor="followedHyperlink"/>
      <w:u w:val="single"/>
    </w:rPr>
  </w:style>
  <w:style w:type="table" w:customStyle="1" w:styleId="PlainTable21">
    <w:name w:val="Plain Table 21"/>
    <w:basedOn w:val="TableNormal"/>
    <w:uiPriority w:val="42"/>
    <w:rsid w:val="00CC4A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604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070">
      <w:bodyDiv w:val="1"/>
      <w:marLeft w:val="0"/>
      <w:marRight w:val="0"/>
      <w:marTop w:val="0"/>
      <w:marBottom w:val="0"/>
      <w:divBdr>
        <w:top w:val="none" w:sz="0" w:space="0" w:color="auto"/>
        <w:left w:val="none" w:sz="0" w:space="0" w:color="auto"/>
        <w:bottom w:val="none" w:sz="0" w:space="0" w:color="auto"/>
        <w:right w:val="none" w:sz="0" w:space="0" w:color="auto"/>
      </w:divBdr>
    </w:div>
    <w:div w:id="173420497">
      <w:bodyDiv w:val="1"/>
      <w:marLeft w:val="0"/>
      <w:marRight w:val="0"/>
      <w:marTop w:val="0"/>
      <w:marBottom w:val="0"/>
      <w:divBdr>
        <w:top w:val="none" w:sz="0" w:space="0" w:color="auto"/>
        <w:left w:val="none" w:sz="0" w:space="0" w:color="auto"/>
        <w:bottom w:val="none" w:sz="0" w:space="0" w:color="auto"/>
        <w:right w:val="none" w:sz="0" w:space="0" w:color="auto"/>
      </w:divBdr>
    </w:div>
    <w:div w:id="352076856">
      <w:bodyDiv w:val="1"/>
      <w:marLeft w:val="0"/>
      <w:marRight w:val="0"/>
      <w:marTop w:val="0"/>
      <w:marBottom w:val="0"/>
      <w:divBdr>
        <w:top w:val="none" w:sz="0" w:space="0" w:color="auto"/>
        <w:left w:val="none" w:sz="0" w:space="0" w:color="auto"/>
        <w:bottom w:val="none" w:sz="0" w:space="0" w:color="auto"/>
        <w:right w:val="none" w:sz="0" w:space="0" w:color="auto"/>
      </w:divBdr>
      <w:divsChild>
        <w:div w:id="27685527">
          <w:marLeft w:val="0"/>
          <w:marRight w:val="0"/>
          <w:marTop w:val="0"/>
          <w:marBottom w:val="0"/>
          <w:divBdr>
            <w:top w:val="none" w:sz="0" w:space="0" w:color="auto"/>
            <w:left w:val="none" w:sz="0" w:space="0" w:color="auto"/>
            <w:bottom w:val="none" w:sz="0" w:space="0" w:color="auto"/>
            <w:right w:val="none" w:sz="0" w:space="0" w:color="auto"/>
          </w:divBdr>
        </w:div>
        <w:div w:id="122845777">
          <w:marLeft w:val="0"/>
          <w:marRight w:val="0"/>
          <w:marTop w:val="0"/>
          <w:marBottom w:val="0"/>
          <w:divBdr>
            <w:top w:val="none" w:sz="0" w:space="0" w:color="auto"/>
            <w:left w:val="none" w:sz="0" w:space="0" w:color="auto"/>
            <w:bottom w:val="none" w:sz="0" w:space="0" w:color="auto"/>
            <w:right w:val="none" w:sz="0" w:space="0" w:color="auto"/>
          </w:divBdr>
        </w:div>
        <w:div w:id="145978125">
          <w:marLeft w:val="0"/>
          <w:marRight w:val="0"/>
          <w:marTop w:val="0"/>
          <w:marBottom w:val="0"/>
          <w:divBdr>
            <w:top w:val="none" w:sz="0" w:space="0" w:color="auto"/>
            <w:left w:val="none" w:sz="0" w:space="0" w:color="auto"/>
            <w:bottom w:val="none" w:sz="0" w:space="0" w:color="auto"/>
            <w:right w:val="none" w:sz="0" w:space="0" w:color="auto"/>
          </w:divBdr>
        </w:div>
        <w:div w:id="279924438">
          <w:marLeft w:val="0"/>
          <w:marRight w:val="0"/>
          <w:marTop w:val="0"/>
          <w:marBottom w:val="0"/>
          <w:divBdr>
            <w:top w:val="none" w:sz="0" w:space="0" w:color="auto"/>
            <w:left w:val="none" w:sz="0" w:space="0" w:color="auto"/>
            <w:bottom w:val="none" w:sz="0" w:space="0" w:color="auto"/>
            <w:right w:val="none" w:sz="0" w:space="0" w:color="auto"/>
          </w:divBdr>
        </w:div>
        <w:div w:id="288047268">
          <w:marLeft w:val="0"/>
          <w:marRight w:val="0"/>
          <w:marTop w:val="0"/>
          <w:marBottom w:val="0"/>
          <w:divBdr>
            <w:top w:val="none" w:sz="0" w:space="0" w:color="auto"/>
            <w:left w:val="none" w:sz="0" w:space="0" w:color="auto"/>
            <w:bottom w:val="none" w:sz="0" w:space="0" w:color="auto"/>
            <w:right w:val="none" w:sz="0" w:space="0" w:color="auto"/>
          </w:divBdr>
        </w:div>
        <w:div w:id="447547470">
          <w:marLeft w:val="0"/>
          <w:marRight w:val="0"/>
          <w:marTop w:val="0"/>
          <w:marBottom w:val="0"/>
          <w:divBdr>
            <w:top w:val="none" w:sz="0" w:space="0" w:color="auto"/>
            <w:left w:val="none" w:sz="0" w:space="0" w:color="auto"/>
            <w:bottom w:val="none" w:sz="0" w:space="0" w:color="auto"/>
            <w:right w:val="none" w:sz="0" w:space="0" w:color="auto"/>
          </w:divBdr>
        </w:div>
        <w:div w:id="496581283">
          <w:marLeft w:val="0"/>
          <w:marRight w:val="0"/>
          <w:marTop w:val="0"/>
          <w:marBottom w:val="0"/>
          <w:divBdr>
            <w:top w:val="none" w:sz="0" w:space="0" w:color="auto"/>
            <w:left w:val="none" w:sz="0" w:space="0" w:color="auto"/>
            <w:bottom w:val="none" w:sz="0" w:space="0" w:color="auto"/>
            <w:right w:val="none" w:sz="0" w:space="0" w:color="auto"/>
          </w:divBdr>
        </w:div>
        <w:div w:id="547034377">
          <w:marLeft w:val="0"/>
          <w:marRight w:val="0"/>
          <w:marTop w:val="0"/>
          <w:marBottom w:val="0"/>
          <w:divBdr>
            <w:top w:val="none" w:sz="0" w:space="0" w:color="auto"/>
            <w:left w:val="none" w:sz="0" w:space="0" w:color="auto"/>
            <w:bottom w:val="none" w:sz="0" w:space="0" w:color="auto"/>
            <w:right w:val="none" w:sz="0" w:space="0" w:color="auto"/>
          </w:divBdr>
        </w:div>
        <w:div w:id="550964238">
          <w:marLeft w:val="0"/>
          <w:marRight w:val="0"/>
          <w:marTop w:val="0"/>
          <w:marBottom w:val="0"/>
          <w:divBdr>
            <w:top w:val="none" w:sz="0" w:space="0" w:color="auto"/>
            <w:left w:val="none" w:sz="0" w:space="0" w:color="auto"/>
            <w:bottom w:val="none" w:sz="0" w:space="0" w:color="auto"/>
            <w:right w:val="none" w:sz="0" w:space="0" w:color="auto"/>
          </w:divBdr>
        </w:div>
        <w:div w:id="602806901">
          <w:marLeft w:val="0"/>
          <w:marRight w:val="0"/>
          <w:marTop w:val="0"/>
          <w:marBottom w:val="0"/>
          <w:divBdr>
            <w:top w:val="none" w:sz="0" w:space="0" w:color="auto"/>
            <w:left w:val="none" w:sz="0" w:space="0" w:color="auto"/>
            <w:bottom w:val="none" w:sz="0" w:space="0" w:color="auto"/>
            <w:right w:val="none" w:sz="0" w:space="0" w:color="auto"/>
          </w:divBdr>
        </w:div>
        <w:div w:id="618145225">
          <w:marLeft w:val="0"/>
          <w:marRight w:val="0"/>
          <w:marTop w:val="0"/>
          <w:marBottom w:val="0"/>
          <w:divBdr>
            <w:top w:val="none" w:sz="0" w:space="0" w:color="auto"/>
            <w:left w:val="none" w:sz="0" w:space="0" w:color="auto"/>
            <w:bottom w:val="none" w:sz="0" w:space="0" w:color="auto"/>
            <w:right w:val="none" w:sz="0" w:space="0" w:color="auto"/>
          </w:divBdr>
        </w:div>
        <w:div w:id="787040781">
          <w:marLeft w:val="0"/>
          <w:marRight w:val="0"/>
          <w:marTop w:val="0"/>
          <w:marBottom w:val="0"/>
          <w:divBdr>
            <w:top w:val="none" w:sz="0" w:space="0" w:color="auto"/>
            <w:left w:val="none" w:sz="0" w:space="0" w:color="auto"/>
            <w:bottom w:val="none" w:sz="0" w:space="0" w:color="auto"/>
            <w:right w:val="none" w:sz="0" w:space="0" w:color="auto"/>
          </w:divBdr>
        </w:div>
        <w:div w:id="892813555">
          <w:marLeft w:val="0"/>
          <w:marRight w:val="0"/>
          <w:marTop w:val="0"/>
          <w:marBottom w:val="0"/>
          <w:divBdr>
            <w:top w:val="none" w:sz="0" w:space="0" w:color="auto"/>
            <w:left w:val="none" w:sz="0" w:space="0" w:color="auto"/>
            <w:bottom w:val="none" w:sz="0" w:space="0" w:color="auto"/>
            <w:right w:val="none" w:sz="0" w:space="0" w:color="auto"/>
          </w:divBdr>
        </w:div>
        <w:div w:id="919484031">
          <w:marLeft w:val="0"/>
          <w:marRight w:val="0"/>
          <w:marTop w:val="0"/>
          <w:marBottom w:val="0"/>
          <w:divBdr>
            <w:top w:val="none" w:sz="0" w:space="0" w:color="auto"/>
            <w:left w:val="none" w:sz="0" w:space="0" w:color="auto"/>
            <w:bottom w:val="none" w:sz="0" w:space="0" w:color="auto"/>
            <w:right w:val="none" w:sz="0" w:space="0" w:color="auto"/>
          </w:divBdr>
        </w:div>
        <w:div w:id="990407762">
          <w:marLeft w:val="0"/>
          <w:marRight w:val="0"/>
          <w:marTop w:val="0"/>
          <w:marBottom w:val="0"/>
          <w:divBdr>
            <w:top w:val="none" w:sz="0" w:space="0" w:color="auto"/>
            <w:left w:val="none" w:sz="0" w:space="0" w:color="auto"/>
            <w:bottom w:val="none" w:sz="0" w:space="0" w:color="auto"/>
            <w:right w:val="none" w:sz="0" w:space="0" w:color="auto"/>
          </w:divBdr>
        </w:div>
        <w:div w:id="1005282892">
          <w:marLeft w:val="0"/>
          <w:marRight w:val="0"/>
          <w:marTop w:val="0"/>
          <w:marBottom w:val="0"/>
          <w:divBdr>
            <w:top w:val="none" w:sz="0" w:space="0" w:color="auto"/>
            <w:left w:val="none" w:sz="0" w:space="0" w:color="auto"/>
            <w:bottom w:val="none" w:sz="0" w:space="0" w:color="auto"/>
            <w:right w:val="none" w:sz="0" w:space="0" w:color="auto"/>
          </w:divBdr>
        </w:div>
        <w:div w:id="1161848950">
          <w:marLeft w:val="0"/>
          <w:marRight w:val="0"/>
          <w:marTop w:val="0"/>
          <w:marBottom w:val="0"/>
          <w:divBdr>
            <w:top w:val="none" w:sz="0" w:space="0" w:color="auto"/>
            <w:left w:val="none" w:sz="0" w:space="0" w:color="auto"/>
            <w:bottom w:val="none" w:sz="0" w:space="0" w:color="auto"/>
            <w:right w:val="none" w:sz="0" w:space="0" w:color="auto"/>
          </w:divBdr>
        </w:div>
        <w:div w:id="1208762498">
          <w:marLeft w:val="0"/>
          <w:marRight w:val="0"/>
          <w:marTop w:val="0"/>
          <w:marBottom w:val="0"/>
          <w:divBdr>
            <w:top w:val="none" w:sz="0" w:space="0" w:color="auto"/>
            <w:left w:val="none" w:sz="0" w:space="0" w:color="auto"/>
            <w:bottom w:val="none" w:sz="0" w:space="0" w:color="auto"/>
            <w:right w:val="none" w:sz="0" w:space="0" w:color="auto"/>
          </w:divBdr>
        </w:div>
        <w:div w:id="1625845565">
          <w:marLeft w:val="0"/>
          <w:marRight w:val="0"/>
          <w:marTop w:val="0"/>
          <w:marBottom w:val="0"/>
          <w:divBdr>
            <w:top w:val="none" w:sz="0" w:space="0" w:color="auto"/>
            <w:left w:val="none" w:sz="0" w:space="0" w:color="auto"/>
            <w:bottom w:val="none" w:sz="0" w:space="0" w:color="auto"/>
            <w:right w:val="none" w:sz="0" w:space="0" w:color="auto"/>
          </w:divBdr>
        </w:div>
        <w:div w:id="1654063709">
          <w:marLeft w:val="0"/>
          <w:marRight w:val="0"/>
          <w:marTop w:val="0"/>
          <w:marBottom w:val="0"/>
          <w:divBdr>
            <w:top w:val="none" w:sz="0" w:space="0" w:color="auto"/>
            <w:left w:val="none" w:sz="0" w:space="0" w:color="auto"/>
            <w:bottom w:val="none" w:sz="0" w:space="0" w:color="auto"/>
            <w:right w:val="none" w:sz="0" w:space="0" w:color="auto"/>
          </w:divBdr>
        </w:div>
        <w:div w:id="1948195726">
          <w:marLeft w:val="0"/>
          <w:marRight w:val="0"/>
          <w:marTop w:val="0"/>
          <w:marBottom w:val="0"/>
          <w:divBdr>
            <w:top w:val="none" w:sz="0" w:space="0" w:color="auto"/>
            <w:left w:val="none" w:sz="0" w:space="0" w:color="auto"/>
            <w:bottom w:val="none" w:sz="0" w:space="0" w:color="auto"/>
            <w:right w:val="none" w:sz="0" w:space="0" w:color="auto"/>
          </w:divBdr>
        </w:div>
        <w:div w:id="2096970587">
          <w:marLeft w:val="0"/>
          <w:marRight w:val="0"/>
          <w:marTop w:val="0"/>
          <w:marBottom w:val="0"/>
          <w:divBdr>
            <w:top w:val="none" w:sz="0" w:space="0" w:color="auto"/>
            <w:left w:val="none" w:sz="0" w:space="0" w:color="auto"/>
            <w:bottom w:val="none" w:sz="0" w:space="0" w:color="auto"/>
            <w:right w:val="none" w:sz="0" w:space="0" w:color="auto"/>
          </w:divBdr>
        </w:div>
      </w:divsChild>
    </w:div>
    <w:div w:id="413668807">
      <w:bodyDiv w:val="1"/>
      <w:marLeft w:val="0"/>
      <w:marRight w:val="0"/>
      <w:marTop w:val="0"/>
      <w:marBottom w:val="0"/>
      <w:divBdr>
        <w:top w:val="none" w:sz="0" w:space="0" w:color="auto"/>
        <w:left w:val="none" w:sz="0" w:space="0" w:color="auto"/>
        <w:bottom w:val="none" w:sz="0" w:space="0" w:color="auto"/>
        <w:right w:val="none" w:sz="0" w:space="0" w:color="auto"/>
      </w:divBdr>
      <w:divsChild>
        <w:div w:id="49155175">
          <w:marLeft w:val="0"/>
          <w:marRight w:val="0"/>
          <w:marTop w:val="0"/>
          <w:marBottom w:val="0"/>
          <w:divBdr>
            <w:top w:val="none" w:sz="0" w:space="0" w:color="auto"/>
            <w:left w:val="none" w:sz="0" w:space="0" w:color="auto"/>
            <w:bottom w:val="none" w:sz="0" w:space="0" w:color="auto"/>
            <w:right w:val="none" w:sz="0" w:space="0" w:color="auto"/>
          </w:divBdr>
        </w:div>
        <w:div w:id="382827090">
          <w:marLeft w:val="0"/>
          <w:marRight w:val="0"/>
          <w:marTop w:val="0"/>
          <w:marBottom w:val="0"/>
          <w:divBdr>
            <w:top w:val="none" w:sz="0" w:space="0" w:color="auto"/>
            <w:left w:val="none" w:sz="0" w:space="0" w:color="auto"/>
            <w:bottom w:val="none" w:sz="0" w:space="0" w:color="auto"/>
            <w:right w:val="none" w:sz="0" w:space="0" w:color="auto"/>
          </w:divBdr>
        </w:div>
        <w:div w:id="499122382">
          <w:marLeft w:val="0"/>
          <w:marRight w:val="0"/>
          <w:marTop w:val="0"/>
          <w:marBottom w:val="0"/>
          <w:divBdr>
            <w:top w:val="none" w:sz="0" w:space="0" w:color="auto"/>
            <w:left w:val="none" w:sz="0" w:space="0" w:color="auto"/>
            <w:bottom w:val="none" w:sz="0" w:space="0" w:color="auto"/>
            <w:right w:val="none" w:sz="0" w:space="0" w:color="auto"/>
          </w:divBdr>
        </w:div>
        <w:div w:id="511378159">
          <w:marLeft w:val="0"/>
          <w:marRight w:val="0"/>
          <w:marTop w:val="0"/>
          <w:marBottom w:val="0"/>
          <w:divBdr>
            <w:top w:val="none" w:sz="0" w:space="0" w:color="auto"/>
            <w:left w:val="none" w:sz="0" w:space="0" w:color="auto"/>
            <w:bottom w:val="none" w:sz="0" w:space="0" w:color="auto"/>
            <w:right w:val="none" w:sz="0" w:space="0" w:color="auto"/>
          </w:divBdr>
        </w:div>
        <w:div w:id="516231399">
          <w:marLeft w:val="0"/>
          <w:marRight w:val="0"/>
          <w:marTop w:val="0"/>
          <w:marBottom w:val="0"/>
          <w:divBdr>
            <w:top w:val="none" w:sz="0" w:space="0" w:color="auto"/>
            <w:left w:val="none" w:sz="0" w:space="0" w:color="auto"/>
            <w:bottom w:val="none" w:sz="0" w:space="0" w:color="auto"/>
            <w:right w:val="none" w:sz="0" w:space="0" w:color="auto"/>
          </w:divBdr>
        </w:div>
        <w:div w:id="666400647">
          <w:marLeft w:val="0"/>
          <w:marRight w:val="0"/>
          <w:marTop w:val="0"/>
          <w:marBottom w:val="0"/>
          <w:divBdr>
            <w:top w:val="none" w:sz="0" w:space="0" w:color="auto"/>
            <w:left w:val="none" w:sz="0" w:space="0" w:color="auto"/>
            <w:bottom w:val="none" w:sz="0" w:space="0" w:color="auto"/>
            <w:right w:val="none" w:sz="0" w:space="0" w:color="auto"/>
          </w:divBdr>
        </w:div>
        <w:div w:id="804004514">
          <w:marLeft w:val="0"/>
          <w:marRight w:val="0"/>
          <w:marTop w:val="0"/>
          <w:marBottom w:val="0"/>
          <w:divBdr>
            <w:top w:val="none" w:sz="0" w:space="0" w:color="auto"/>
            <w:left w:val="none" w:sz="0" w:space="0" w:color="auto"/>
            <w:bottom w:val="none" w:sz="0" w:space="0" w:color="auto"/>
            <w:right w:val="none" w:sz="0" w:space="0" w:color="auto"/>
          </w:divBdr>
        </w:div>
        <w:div w:id="863518720">
          <w:marLeft w:val="0"/>
          <w:marRight w:val="0"/>
          <w:marTop w:val="0"/>
          <w:marBottom w:val="0"/>
          <w:divBdr>
            <w:top w:val="none" w:sz="0" w:space="0" w:color="auto"/>
            <w:left w:val="none" w:sz="0" w:space="0" w:color="auto"/>
            <w:bottom w:val="none" w:sz="0" w:space="0" w:color="auto"/>
            <w:right w:val="none" w:sz="0" w:space="0" w:color="auto"/>
          </w:divBdr>
        </w:div>
        <w:div w:id="1002122756">
          <w:marLeft w:val="0"/>
          <w:marRight w:val="0"/>
          <w:marTop w:val="0"/>
          <w:marBottom w:val="0"/>
          <w:divBdr>
            <w:top w:val="none" w:sz="0" w:space="0" w:color="auto"/>
            <w:left w:val="none" w:sz="0" w:space="0" w:color="auto"/>
            <w:bottom w:val="none" w:sz="0" w:space="0" w:color="auto"/>
            <w:right w:val="none" w:sz="0" w:space="0" w:color="auto"/>
          </w:divBdr>
        </w:div>
        <w:div w:id="1009911258">
          <w:marLeft w:val="0"/>
          <w:marRight w:val="0"/>
          <w:marTop w:val="0"/>
          <w:marBottom w:val="0"/>
          <w:divBdr>
            <w:top w:val="none" w:sz="0" w:space="0" w:color="auto"/>
            <w:left w:val="none" w:sz="0" w:space="0" w:color="auto"/>
            <w:bottom w:val="none" w:sz="0" w:space="0" w:color="auto"/>
            <w:right w:val="none" w:sz="0" w:space="0" w:color="auto"/>
          </w:divBdr>
        </w:div>
        <w:div w:id="1014187111">
          <w:marLeft w:val="0"/>
          <w:marRight w:val="0"/>
          <w:marTop w:val="0"/>
          <w:marBottom w:val="0"/>
          <w:divBdr>
            <w:top w:val="none" w:sz="0" w:space="0" w:color="auto"/>
            <w:left w:val="none" w:sz="0" w:space="0" w:color="auto"/>
            <w:bottom w:val="none" w:sz="0" w:space="0" w:color="auto"/>
            <w:right w:val="none" w:sz="0" w:space="0" w:color="auto"/>
          </w:divBdr>
        </w:div>
        <w:div w:id="1084843630">
          <w:marLeft w:val="0"/>
          <w:marRight w:val="0"/>
          <w:marTop w:val="0"/>
          <w:marBottom w:val="0"/>
          <w:divBdr>
            <w:top w:val="none" w:sz="0" w:space="0" w:color="auto"/>
            <w:left w:val="none" w:sz="0" w:space="0" w:color="auto"/>
            <w:bottom w:val="none" w:sz="0" w:space="0" w:color="auto"/>
            <w:right w:val="none" w:sz="0" w:space="0" w:color="auto"/>
          </w:divBdr>
        </w:div>
        <w:div w:id="1251499213">
          <w:marLeft w:val="0"/>
          <w:marRight w:val="0"/>
          <w:marTop w:val="0"/>
          <w:marBottom w:val="0"/>
          <w:divBdr>
            <w:top w:val="none" w:sz="0" w:space="0" w:color="auto"/>
            <w:left w:val="none" w:sz="0" w:space="0" w:color="auto"/>
            <w:bottom w:val="none" w:sz="0" w:space="0" w:color="auto"/>
            <w:right w:val="none" w:sz="0" w:space="0" w:color="auto"/>
          </w:divBdr>
        </w:div>
        <w:div w:id="1281953370">
          <w:marLeft w:val="0"/>
          <w:marRight w:val="0"/>
          <w:marTop w:val="0"/>
          <w:marBottom w:val="0"/>
          <w:divBdr>
            <w:top w:val="none" w:sz="0" w:space="0" w:color="auto"/>
            <w:left w:val="none" w:sz="0" w:space="0" w:color="auto"/>
            <w:bottom w:val="none" w:sz="0" w:space="0" w:color="auto"/>
            <w:right w:val="none" w:sz="0" w:space="0" w:color="auto"/>
          </w:divBdr>
        </w:div>
        <w:div w:id="1427581343">
          <w:marLeft w:val="0"/>
          <w:marRight w:val="0"/>
          <w:marTop w:val="0"/>
          <w:marBottom w:val="0"/>
          <w:divBdr>
            <w:top w:val="none" w:sz="0" w:space="0" w:color="auto"/>
            <w:left w:val="none" w:sz="0" w:space="0" w:color="auto"/>
            <w:bottom w:val="none" w:sz="0" w:space="0" w:color="auto"/>
            <w:right w:val="none" w:sz="0" w:space="0" w:color="auto"/>
          </w:divBdr>
        </w:div>
        <w:div w:id="1545866066">
          <w:marLeft w:val="0"/>
          <w:marRight w:val="0"/>
          <w:marTop w:val="0"/>
          <w:marBottom w:val="0"/>
          <w:divBdr>
            <w:top w:val="none" w:sz="0" w:space="0" w:color="auto"/>
            <w:left w:val="none" w:sz="0" w:space="0" w:color="auto"/>
            <w:bottom w:val="none" w:sz="0" w:space="0" w:color="auto"/>
            <w:right w:val="none" w:sz="0" w:space="0" w:color="auto"/>
          </w:divBdr>
        </w:div>
        <w:div w:id="1757433402">
          <w:marLeft w:val="0"/>
          <w:marRight w:val="0"/>
          <w:marTop w:val="0"/>
          <w:marBottom w:val="0"/>
          <w:divBdr>
            <w:top w:val="none" w:sz="0" w:space="0" w:color="auto"/>
            <w:left w:val="none" w:sz="0" w:space="0" w:color="auto"/>
            <w:bottom w:val="none" w:sz="0" w:space="0" w:color="auto"/>
            <w:right w:val="none" w:sz="0" w:space="0" w:color="auto"/>
          </w:divBdr>
        </w:div>
        <w:div w:id="1763136282">
          <w:marLeft w:val="0"/>
          <w:marRight w:val="0"/>
          <w:marTop w:val="0"/>
          <w:marBottom w:val="0"/>
          <w:divBdr>
            <w:top w:val="none" w:sz="0" w:space="0" w:color="auto"/>
            <w:left w:val="none" w:sz="0" w:space="0" w:color="auto"/>
            <w:bottom w:val="none" w:sz="0" w:space="0" w:color="auto"/>
            <w:right w:val="none" w:sz="0" w:space="0" w:color="auto"/>
          </w:divBdr>
        </w:div>
        <w:div w:id="1836334775">
          <w:marLeft w:val="0"/>
          <w:marRight w:val="0"/>
          <w:marTop w:val="0"/>
          <w:marBottom w:val="0"/>
          <w:divBdr>
            <w:top w:val="none" w:sz="0" w:space="0" w:color="auto"/>
            <w:left w:val="none" w:sz="0" w:space="0" w:color="auto"/>
            <w:bottom w:val="none" w:sz="0" w:space="0" w:color="auto"/>
            <w:right w:val="none" w:sz="0" w:space="0" w:color="auto"/>
          </w:divBdr>
        </w:div>
        <w:div w:id="1837107689">
          <w:marLeft w:val="0"/>
          <w:marRight w:val="0"/>
          <w:marTop w:val="0"/>
          <w:marBottom w:val="0"/>
          <w:divBdr>
            <w:top w:val="none" w:sz="0" w:space="0" w:color="auto"/>
            <w:left w:val="none" w:sz="0" w:space="0" w:color="auto"/>
            <w:bottom w:val="none" w:sz="0" w:space="0" w:color="auto"/>
            <w:right w:val="none" w:sz="0" w:space="0" w:color="auto"/>
          </w:divBdr>
        </w:div>
        <w:div w:id="1850096213">
          <w:marLeft w:val="0"/>
          <w:marRight w:val="0"/>
          <w:marTop w:val="0"/>
          <w:marBottom w:val="0"/>
          <w:divBdr>
            <w:top w:val="none" w:sz="0" w:space="0" w:color="auto"/>
            <w:left w:val="none" w:sz="0" w:space="0" w:color="auto"/>
            <w:bottom w:val="none" w:sz="0" w:space="0" w:color="auto"/>
            <w:right w:val="none" w:sz="0" w:space="0" w:color="auto"/>
          </w:divBdr>
        </w:div>
        <w:div w:id="2014723988">
          <w:marLeft w:val="0"/>
          <w:marRight w:val="0"/>
          <w:marTop w:val="0"/>
          <w:marBottom w:val="0"/>
          <w:divBdr>
            <w:top w:val="none" w:sz="0" w:space="0" w:color="auto"/>
            <w:left w:val="none" w:sz="0" w:space="0" w:color="auto"/>
            <w:bottom w:val="none" w:sz="0" w:space="0" w:color="auto"/>
            <w:right w:val="none" w:sz="0" w:space="0" w:color="auto"/>
          </w:divBdr>
        </w:div>
      </w:divsChild>
    </w:div>
    <w:div w:id="465203577">
      <w:bodyDiv w:val="1"/>
      <w:marLeft w:val="0"/>
      <w:marRight w:val="0"/>
      <w:marTop w:val="0"/>
      <w:marBottom w:val="0"/>
      <w:divBdr>
        <w:top w:val="none" w:sz="0" w:space="0" w:color="auto"/>
        <w:left w:val="none" w:sz="0" w:space="0" w:color="auto"/>
        <w:bottom w:val="none" w:sz="0" w:space="0" w:color="auto"/>
        <w:right w:val="none" w:sz="0" w:space="0" w:color="auto"/>
      </w:divBdr>
    </w:div>
    <w:div w:id="498892054">
      <w:bodyDiv w:val="1"/>
      <w:marLeft w:val="0"/>
      <w:marRight w:val="0"/>
      <w:marTop w:val="0"/>
      <w:marBottom w:val="0"/>
      <w:divBdr>
        <w:top w:val="none" w:sz="0" w:space="0" w:color="auto"/>
        <w:left w:val="none" w:sz="0" w:space="0" w:color="auto"/>
        <w:bottom w:val="none" w:sz="0" w:space="0" w:color="auto"/>
        <w:right w:val="none" w:sz="0" w:space="0" w:color="auto"/>
      </w:divBdr>
      <w:divsChild>
        <w:div w:id="1108769374">
          <w:marLeft w:val="0"/>
          <w:marRight w:val="0"/>
          <w:marTop w:val="0"/>
          <w:marBottom w:val="0"/>
          <w:divBdr>
            <w:top w:val="none" w:sz="0" w:space="0" w:color="auto"/>
            <w:left w:val="none" w:sz="0" w:space="0" w:color="auto"/>
            <w:bottom w:val="none" w:sz="0" w:space="0" w:color="auto"/>
            <w:right w:val="none" w:sz="0" w:space="0" w:color="auto"/>
          </w:divBdr>
        </w:div>
      </w:divsChild>
    </w:div>
    <w:div w:id="630406814">
      <w:bodyDiv w:val="1"/>
      <w:marLeft w:val="0"/>
      <w:marRight w:val="0"/>
      <w:marTop w:val="0"/>
      <w:marBottom w:val="0"/>
      <w:divBdr>
        <w:top w:val="none" w:sz="0" w:space="0" w:color="auto"/>
        <w:left w:val="none" w:sz="0" w:space="0" w:color="auto"/>
        <w:bottom w:val="none" w:sz="0" w:space="0" w:color="auto"/>
        <w:right w:val="none" w:sz="0" w:space="0" w:color="auto"/>
      </w:divBdr>
    </w:div>
    <w:div w:id="934246213">
      <w:bodyDiv w:val="1"/>
      <w:marLeft w:val="0"/>
      <w:marRight w:val="0"/>
      <w:marTop w:val="0"/>
      <w:marBottom w:val="0"/>
      <w:divBdr>
        <w:top w:val="none" w:sz="0" w:space="0" w:color="auto"/>
        <w:left w:val="none" w:sz="0" w:space="0" w:color="auto"/>
        <w:bottom w:val="none" w:sz="0" w:space="0" w:color="auto"/>
        <w:right w:val="none" w:sz="0" w:space="0" w:color="auto"/>
      </w:divBdr>
      <w:divsChild>
        <w:div w:id="8071641">
          <w:marLeft w:val="0"/>
          <w:marRight w:val="0"/>
          <w:marTop w:val="0"/>
          <w:marBottom w:val="0"/>
          <w:divBdr>
            <w:top w:val="none" w:sz="0" w:space="0" w:color="auto"/>
            <w:left w:val="none" w:sz="0" w:space="0" w:color="auto"/>
            <w:bottom w:val="none" w:sz="0" w:space="0" w:color="auto"/>
            <w:right w:val="none" w:sz="0" w:space="0" w:color="auto"/>
          </w:divBdr>
        </w:div>
        <w:div w:id="13001166">
          <w:marLeft w:val="0"/>
          <w:marRight w:val="0"/>
          <w:marTop w:val="0"/>
          <w:marBottom w:val="0"/>
          <w:divBdr>
            <w:top w:val="none" w:sz="0" w:space="0" w:color="auto"/>
            <w:left w:val="none" w:sz="0" w:space="0" w:color="auto"/>
            <w:bottom w:val="none" w:sz="0" w:space="0" w:color="auto"/>
            <w:right w:val="none" w:sz="0" w:space="0" w:color="auto"/>
          </w:divBdr>
        </w:div>
        <w:div w:id="101536084">
          <w:marLeft w:val="0"/>
          <w:marRight w:val="0"/>
          <w:marTop w:val="0"/>
          <w:marBottom w:val="0"/>
          <w:divBdr>
            <w:top w:val="none" w:sz="0" w:space="0" w:color="auto"/>
            <w:left w:val="none" w:sz="0" w:space="0" w:color="auto"/>
            <w:bottom w:val="none" w:sz="0" w:space="0" w:color="auto"/>
            <w:right w:val="none" w:sz="0" w:space="0" w:color="auto"/>
          </w:divBdr>
        </w:div>
        <w:div w:id="330065728">
          <w:marLeft w:val="0"/>
          <w:marRight w:val="0"/>
          <w:marTop w:val="0"/>
          <w:marBottom w:val="0"/>
          <w:divBdr>
            <w:top w:val="none" w:sz="0" w:space="0" w:color="auto"/>
            <w:left w:val="none" w:sz="0" w:space="0" w:color="auto"/>
            <w:bottom w:val="none" w:sz="0" w:space="0" w:color="auto"/>
            <w:right w:val="none" w:sz="0" w:space="0" w:color="auto"/>
          </w:divBdr>
        </w:div>
        <w:div w:id="359018418">
          <w:marLeft w:val="0"/>
          <w:marRight w:val="0"/>
          <w:marTop w:val="0"/>
          <w:marBottom w:val="0"/>
          <w:divBdr>
            <w:top w:val="none" w:sz="0" w:space="0" w:color="auto"/>
            <w:left w:val="none" w:sz="0" w:space="0" w:color="auto"/>
            <w:bottom w:val="none" w:sz="0" w:space="0" w:color="auto"/>
            <w:right w:val="none" w:sz="0" w:space="0" w:color="auto"/>
          </w:divBdr>
        </w:div>
        <w:div w:id="402876548">
          <w:marLeft w:val="0"/>
          <w:marRight w:val="0"/>
          <w:marTop w:val="0"/>
          <w:marBottom w:val="0"/>
          <w:divBdr>
            <w:top w:val="none" w:sz="0" w:space="0" w:color="auto"/>
            <w:left w:val="none" w:sz="0" w:space="0" w:color="auto"/>
            <w:bottom w:val="none" w:sz="0" w:space="0" w:color="auto"/>
            <w:right w:val="none" w:sz="0" w:space="0" w:color="auto"/>
          </w:divBdr>
        </w:div>
        <w:div w:id="519469955">
          <w:marLeft w:val="0"/>
          <w:marRight w:val="0"/>
          <w:marTop w:val="0"/>
          <w:marBottom w:val="0"/>
          <w:divBdr>
            <w:top w:val="none" w:sz="0" w:space="0" w:color="auto"/>
            <w:left w:val="none" w:sz="0" w:space="0" w:color="auto"/>
            <w:bottom w:val="none" w:sz="0" w:space="0" w:color="auto"/>
            <w:right w:val="none" w:sz="0" w:space="0" w:color="auto"/>
          </w:divBdr>
        </w:div>
        <w:div w:id="724715951">
          <w:marLeft w:val="0"/>
          <w:marRight w:val="0"/>
          <w:marTop w:val="0"/>
          <w:marBottom w:val="0"/>
          <w:divBdr>
            <w:top w:val="none" w:sz="0" w:space="0" w:color="auto"/>
            <w:left w:val="none" w:sz="0" w:space="0" w:color="auto"/>
            <w:bottom w:val="none" w:sz="0" w:space="0" w:color="auto"/>
            <w:right w:val="none" w:sz="0" w:space="0" w:color="auto"/>
          </w:divBdr>
        </w:div>
        <w:div w:id="869999227">
          <w:marLeft w:val="0"/>
          <w:marRight w:val="0"/>
          <w:marTop w:val="0"/>
          <w:marBottom w:val="0"/>
          <w:divBdr>
            <w:top w:val="none" w:sz="0" w:space="0" w:color="auto"/>
            <w:left w:val="none" w:sz="0" w:space="0" w:color="auto"/>
            <w:bottom w:val="none" w:sz="0" w:space="0" w:color="auto"/>
            <w:right w:val="none" w:sz="0" w:space="0" w:color="auto"/>
          </w:divBdr>
        </w:div>
        <w:div w:id="901790422">
          <w:marLeft w:val="0"/>
          <w:marRight w:val="0"/>
          <w:marTop w:val="0"/>
          <w:marBottom w:val="0"/>
          <w:divBdr>
            <w:top w:val="none" w:sz="0" w:space="0" w:color="auto"/>
            <w:left w:val="none" w:sz="0" w:space="0" w:color="auto"/>
            <w:bottom w:val="none" w:sz="0" w:space="0" w:color="auto"/>
            <w:right w:val="none" w:sz="0" w:space="0" w:color="auto"/>
          </w:divBdr>
        </w:div>
        <w:div w:id="1024089371">
          <w:marLeft w:val="0"/>
          <w:marRight w:val="0"/>
          <w:marTop w:val="0"/>
          <w:marBottom w:val="0"/>
          <w:divBdr>
            <w:top w:val="none" w:sz="0" w:space="0" w:color="auto"/>
            <w:left w:val="none" w:sz="0" w:space="0" w:color="auto"/>
            <w:bottom w:val="none" w:sz="0" w:space="0" w:color="auto"/>
            <w:right w:val="none" w:sz="0" w:space="0" w:color="auto"/>
          </w:divBdr>
        </w:div>
        <w:div w:id="1303537704">
          <w:marLeft w:val="0"/>
          <w:marRight w:val="0"/>
          <w:marTop w:val="0"/>
          <w:marBottom w:val="0"/>
          <w:divBdr>
            <w:top w:val="none" w:sz="0" w:space="0" w:color="auto"/>
            <w:left w:val="none" w:sz="0" w:space="0" w:color="auto"/>
            <w:bottom w:val="none" w:sz="0" w:space="0" w:color="auto"/>
            <w:right w:val="none" w:sz="0" w:space="0" w:color="auto"/>
          </w:divBdr>
        </w:div>
        <w:div w:id="1304509335">
          <w:marLeft w:val="0"/>
          <w:marRight w:val="0"/>
          <w:marTop w:val="0"/>
          <w:marBottom w:val="0"/>
          <w:divBdr>
            <w:top w:val="none" w:sz="0" w:space="0" w:color="auto"/>
            <w:left w:val="none" w:sz="0" w:space="0" w:color="auto"/>
            <w:bottom w:val="none" w:sz="0" w:space="0" w:color="auto"/>
            <w:right w:val="none" w:sz="0" w:space="0" w:color="auto"/>
          </w:divBdr>
        </w:div>
        <w:div w:id="1419399724">
          <w:marLeft w:val="0"/>
          <w:marRight w:val="0"/>
          <w:marTop w:val="0"/>
          <w:marBottom w:val="0"/>
          <w:divBdr>
            <w:top w:val="none" w:sz="0" w:space="0" w:color="auto"/>
            <w:left w:val="none" w:sz="0" w:space="0" w:color="auto"/>
            <w:bottom w:val="none" w:sz="0" w:space="0" w:color="auto"/>
            <w:right w:val="none" w:sz="0" w:space="0" w:color="auto"/>
          </w:divBdr>
        </w:div>
        <w:div w:id="1567033385">
          <w:marLeft w:val="0"/>
          <w:marRight w:val="0"/>
          <w:marTop w:val="0"/>
          <w:marBottom w:val="0"/>
          <w:divBdr>
            <w:top w:val="none" w:sz="0" w:space="0" w:color="auto"/>
            <w:left w:val="none" w:sz="0" w:space="0" w:color="auto"/>
            <w:bottom w:val="none" w:sz="0" w:space="0" w:color="auto"/>
            <w:right w:val="none" w:sz="0" w:space="0" w:color="auto"/>
          </w:divBdr>
        </w:div>
        <w:div w:id="1581257340">
          <w:marLeft w:val="0"/>
          <w:marRight w:val="0"/>
          <w:marTop w:val="0"/>
          <w:marBottom w:val="0"/>
          <w:divBdr>
            <w:top w:val="none" w:sz="0" w:space="0" w:color="auto"/>
            <w:left w:val="none" w:sz="0" w:space="0" w:color="auto"/>
            <w:bottom w:val="none" w:sz="0" w:space="0" w:color="auto"/>
            <w:right w:val="none" w:sz="0" w:space="0" w:color="auto"/>
          </w:divBdr>
        </w:div>
        <w:div w:id="1663464816">
          <w:marLeft w:val="0"/>
          <w:marRight w:val="0"/>
          <w:marTop w:val="0"/>
          <w:marBottom w:val="0"/>
          <w:divBdr>
            <w:top w:val="none" w:sz="0" w:space="0" w:color="auto"/>
            <w:left w:val="none" w:sz="0" w:space="0" w:color="auto"/>
            <w:bottom w:val="none" w:sz="0" w:space="0" w:color="auto"/>
            <w:right w:val="none" w:sz="0" w:space="0" w:color="auto"/>
          </w:divBdr>
        </w:div>
        <w:div w:id="1685399647">
          <w:marLeft w:val="0"/>
          <w:marRight w:val="0"/>
          <w:marTop w:val="0"/>
          <w:marBottom w:val="0"/>
          <w:divBdr>
            <w:top w:val="none" w:sz="0" w:space="0" w:color="auto"/>
            <w:left w:val="none" w:sz="0" w:space="0" w:color="auto"/>
            <w:bottom w:val="none" w:sz="0" w:space="0" w:color="auto"/>
            <w:right w:val="none" w:sz="0" w:space="0" w:color="auto"/>
          </w:divBdr>
        </w:div>
        <w:div w:id="1814327574">
          <w:marLeft w:val="0"/>
          <w:marRight w:val="0"/>
          <w:marTop w:val="0"/>
          <w:marBottom w:val="0"/>
          <w:divBdr>
            <w:top w:val="none" w:sz="0" w:space="0" w:color="auto"/>
            <w:left w:val="none" w:sz="0" w:space="0" w:color="auto"/>
            <w:bottom w:val="none" w:sz="0" w:space="0" w:color="auto"/>
            <w:right w:val="none" w:sz="0" w:space="0" w:color="auto"/>
          </w:divBdr>
        </w:div>
        <w:div w:id="1896888306">
          <w:marLeft w:val="0"/>
          <w:marRight w:val="0"/>
          <w:marTop w:val="0"/>
          <w:marBottom w:val="0"/>
          <w:divBdr>
            <w:top w:val="none" w:sz="0" w:space="0" w:color="auto"/>
            <w:left w:val="none" w:sz="0" w:space="0" w:color="auto"/>
            <w:bottom w:val="none" w:sz="0" w:space="0" w:color="auto"/>
            <w:right w:val="none" w:sz="0" w:space="0" w:color="auto"/>
          </w:divBdr>
        </w:div>
        <w:div w:id="1928879578">
          <w:marLeft w:val="0"/>
          <w:marRight w:val="0"/>
          <w:marTop w:val="0"/>
          <w:marBottom w:val="0"/>
          <w:divBdr>
            <w:top w:val="none" w:sz="0" w:space="0" w:color="auto"/>
            <w:left w:val="none" w:sz="0" w:space="0" w:color="auto"/>
            <w:bottom w:val="none" w:sz="0" w:space="0" w:color="auto"/>
            <w:right w:val="none" w:sz="0" w:space="0" w:color="auto"/>
          </w:divBdr>
        </w:div>
        <w:div w:id="2016957173">
          <w:marLeft w:val="0"/>
          <w:marRight w:val="0"/>
          <w:marTop w:val="0"/>
          <w:marBottom w:val="0"/>
          <w:divBdr>
            <w:top w:val="none" w:sz="0" w:space="0" w:color="auto"/>
            <w:left w:val="none" w:sz="0" w:space="0" w:color="auto"/>
            <w:bottom w:val="none" w:sz="0" w:space="0" w:color="auto"/>
            <w:right w:val="none" w:sz="0" w:space="0" w:color="auto"/>
          </w:divBdr>
        </w:div>
      </w:divsChild>
    </w:div>
    <w:div w:id="946741602">
      <w:bodyDiv w:val="1"/>
      <w:marLeft w:val="0"/>
      <w:marRight w:val="0"/>
      <w:marTop w:val="0"/>
      <w:marBottom w:val="0"/>
      <w:divBdr>
        <w:top w:val="none" w:sz="0" w:space="0" w:color="auto"/>
        <w:left w:val="none" w:sz="0" w:space="0" w:color="auto"/>
        <w:bottom w:val="none" w:sz="0" w:space="0" w:color="auto"/>
        <w:right w:val="none" w:sz="0" w:space="0" w:color="auto"/>
      </w:divBdr>
    </w:div>
    <w:div w:id="1065563714">
      <w:bodyDiv w:val="1"/>
      <w:marLeft w:val="0"/>
      <w:marRight w:val="0"/>
      <w:marTop w:val="0"/>
      <w:marBottom w:val="0"/>
      <w:divBdr>
        <w:top w:val="none" w:sz="0" w:space="0" w:color="auto"/>
        <w:left w:val="none" w:sz="0" w:space="0" w:color="auto"/>
        <w:bottom w:val="none" w:sz="0" w:space="0" w:color="auto"/>
        <w:right w:val="none" w:sz="0" w:space="0" w:color="auto"/>
      </w:divBdr>
    </w:div>
    <w:div w:id="1068186919">
      <w:bodyDiv w:val="1"/>
      <w:marLeft w:val="0"/>
      <w:marRight w:val="0"/>
      <w:marTop w:val="0"/>
      <w:marBottom w:val="0"/>
      <w:divBdr>
        <w:top w:val="none" w:sz="0" w:space="0" w:color="auto"/>
        <w:left w:val="none" w:sz="0" w:space="0" w:color="auto"/>
        <w:bottom w:val="none" w:sz="0" w:space="0" w:color="auto"/>
        <w:right w:val="none" w:sz="0" w:space="0" w:color="auto"/>
      </w:divBdr>
    </w:div>
    <w:div w:id="1158380993">
      <w:bodyDiv w:val="1"/>
      <w:marLeft w:val="0"/>
      <w:marRight w:val="0"/>
      <w:marTop w:val="0"/>
      <w:marBottom w:val="0"/>
      <w:divBdr>
        <w:top w:val="none" w:sz="0" w:space="0" w:color="auto"/>
        <w:left w:val="none" w:sz="0" w:space="0" w:color="auto"/>
        <w:bottom w:val="none" w:sz="0" w:space="0" w:color="auto"/>
        <w:right w:val="none" w:sz="0" w:space="0" w:color="auto"/>
      </w:divBdr>
    </w:div>
    <w:div w:id="1180390217">
      <w:bodyDiv w:val="1"/>
      <w:marLeft w:val="0"/>
      <w:marRight w:val="0"/>
      <w:marTop w:val="0"/>
      <w:marBottom w:val="0"/>
      <w:divBdr>
        <w:top w:val="none" w:sz="0" w:space="0" w:color="auto"/>
        <w:left w:val="none" w:sz="0" w:space="0" w:color="auto"/>
        <w:bottom w:val="none" w:sz="0" w:space="0" w:color="auto"/>
        <w:right w:val="none" w:sz="0" w:space="0" w:color="auto"/>
      </w:divBdr>
    </w:div>
    <w:div w:id="1236016218">
      <w:bodyDiv w:val="1"/>
      <w:marLeft w:val="0"/>
      <w:marRight w:val="0"/>
      <w:marTop w:val="0"/>
      <w:marBottom w:val="0"/>
      <w:divBdr>
        <w:top w:val="none" w:sz="0" w:space="0" w:color="auto"/>
        <w:left w:val="none" w:sz="0" w:space="0" w:color="auto"/>
        <w:bottom w:val="none" w:sz="0" w:space="0" w:color="auto"/>
        <w:right w:val="none" w:sz="0" w:space="0" w:color="auto"/>
      </w:divBdr>
    </w:div>
    <w:div w:id="1279214407">
      <w:bodyDiv w:val="1"/>
      <w:marLeft w:val="0"/>
      <w:marRight w:val="0"/>
      <w:marTop w:val="0"/>
      <w:marBottom w:val="0"/>
      <w:divBdr>
        <w:top w:val="none" w:sz="0" w:space="0" w:color="auto"/>
        <w:left w:val="none" w:sz="0" w:space="0" w:color="auto"/>
        <w:bottom w:val="none" w:sz="0" w:space="0" w:color="auto"/>
        <w:right w:val="none" w:sz="0" w:space="0" w:color="auto"/>
      </w:divBdr>
    </w:div>
    <w:div w:id="1399400480">
      <w:bodyDiv w:val="1"/>
      <w:marLeft w:val="0"/>
      <w:marRight w:val="0"/>
      <w:marTop w:val="0"/>
      <w:marBottom w:val="0"/>
      <w:divBdr>
        <w:top w:val="none" w:sz="0" w:space="0" w:color="auto"/>
        <w:left w:val="none" w:sz="0" w:space="0" w:color="auto"/>
        <w:bottom w:val="none" w:sz="0" w:space="0" w:color="auto"/>
        <w:right w:val="none" w:sz="0" w:space="0" w:color="auto"/>
      </w:divBdr>
    </w:div>
    <w:div w:id="1590968794">
      <w:bodyDiv w:val="1"/>
      <w:marLeft w:val="0"/>
      <w:marRight w:val="0"/>
      <w:marTop w:val="0"/>
      <w:marBottom w:val="0"/>
      <w:divBdr>
        <w:top w:val="none" w:sz="0" w:space="0" w:color="auto"/>
        <w:left w:val="none" w:sz="0" w:space="0" w:color="auto"/>
        <w:bottom w:val="none" w:sz="0" w:space="0" w:color="auto"/>
        <w:right w:val="none" w:sz="0" w:space="0" w:color="auto"/>
      </w:divBdr>
      <w:divsChild>
        <w:div w:id="758058698">
          <w:marLeft w:val="0"/>
          <w:marRight w:val="0"/>
          <w:marTop w:val="166"/>
          <w:marBottom w:val="166"/>
          <w:divBdr>
            <w:top w:val="none" w:sz="0" w:space="0" w:color="auto"/>
            <w:left w:val="none" w:sz="0" w:space="0" w:color="auto"/>
            <w:bottom w:val="none" w:sz="0" w:space="0" w:color="auto"/>
            <w:right w:val="none" w:sz="0" w:space="0" w:color="auto"/>
          </w:divBdr>
        </w:div>
      </w:divsChild>
    </w:div>
    <w:div w:id="1729918579">
      <w:bodyDiv w:val="1"/>
      <w:marLeft w:val="0"/>
      <w:marRight w:val="0"/>
      <w:marTop w:val="0"/>
      <w:marBottom w:val="0"/>
      <w:divBdr>
        <w:top w:val="none" w:sz="0" w:space="0" w:color="auto"/>
        <w:left w:val="none" w:sz="0" w:space="0" w:color="auto"/>
        <w:bottom w:val="none" w:sz="0" w:space="0" w:color="auto"/>
        <w:right w:val="none" w:sz="0" w:space="0" w:color="auto"/>
      </w:divBdr>
      <w:divsChild>
        <w:div w:id="45643847">
          <w:marLeft w:val="0"/>
          <w:marRight w:val="0"/>
          <w:marTop w:val="0"/>
          <w:marBottom w:val="0"/>
          <w:divBdr>
            <w:top w:val="none" w:sz="0" w:space="0" w:color="auto"/>
            <w:left w:val="none" w:sz="0" w:space="0" w:color="auto"/>
            <w:bottom w:val="none" w:sz="0" w:space="0" w:color="auto"/>
            <w:right w:val="none" w:sz="0" w:space="0" w:color="auto"/>
          </w:divBdr>
        </w:div>
        <w:div w:id="85923128">
          <w:marLeft w:val="0"/>
          <w:marRight w:val="0"/>
          <w:marTop w:val="0"/>
          <w:marBottom w:val="0"/>
          <w:divBdr>
            <w:top w:val="none" w:sz="0" w:space="0" w:color="auto"/>
            <w:left w:val="none" w:sz="0" w:space="0" w:color="auto"/>
            <w:bottom w:val="none" w:sz="0" w:space="0" w:color="auto"/>
            <w:right w:val="none" w:sz="0" w:space="0" w:color="auto"/>
          </w:divBdr>
        </w:div>
        <w:div w:id="364984766">
          <w:marLeft w:val="0"/>
          <w:marRight w:val="0"/>
          <w:marTop w:val="0"/>
          <w:marBottom w:val="0"/>
          <w:divBdr>
            <w:top w:val="none" w:sz="0" w:space="0" w:color="auto"/>
            <w:left w:val="none" w:sz="0" w:space="0" w:color="auto"/>
            <w:bottom w:val="none" w:sz="0" w:space="0" w:color="auto"/>
            <w:right w:val="none" w:sz="0" w:space="0" w:color="auto"/>
          </w:divBdr>
        </w:div>
        <w:div w:id="385688939">
          <w:marLeft w:val="0"/>
          <w:marRight w:val="0"/>
          <w:marTop w:val="0"/>
          <w:marBottom w:val="0"/>
          <w:divBdr>
            <w:top w:val="none" w:sz="0" w:space="0" w:color="auto"/>
            <w:left w:val="none" w:sz="0" w:space="0" w:color="auto"/>
            <w:bottom w:val="none" w:sz="0" w:space="0" w:color="auto"/>
            <w:right w:val="none" w:sz="0" w:space="0" w:color="auto"/>
          </w:divBdr>
        </w:div>
        <w:div w:id="425268684">
          <w:marLeft w:val="0"/>
          <w:marRight w:val="0"/>
          <w:marTop w:val="0"/>
          <w:marBottom w:val="0"/>
          <w:divBdr>
            <w:top w:val="none" w:sz="0" w:space="0" w:color="auto"/>
            <w:left w:val="none" w:sz="0" w:space="0" w:color="auto"/>
            <w:bottom w:val="none" w:sz="0" w:space="0" w:color="auto"/>
            <w:right w:val="none" w:sz="0" w:space="0" w:color="auto"/>
          </w:divBdr>
        </w:div>
        <w:div w:id="466973540">
          <w:marLeft w:val="0"/>
          <w:marRight w:val="0"/>
          <w:marTop w:val="0"/>
          <w:marBottom w:val="0"/>
          <w:divBdr>
            <w:top w:val="none" w:sz="0" w:space="0" w:color="auto"/>
            <w:left w:val="none" w:sz="0" w:space="0" w:color="auto"/>
            <w:bottom w:val="none" w:sz="0" w:space="0" w:color="auto"/>
            <w:right w:val="none" w:sz="0" w:space="0" w:color="auto"/>
          </w:divBdr>
        </w:div>
        <w:div w:id="546530155">
          <w:marLeft w:val="0"/>
          <w:marRight w:val="0"/>
          <w:marTop w:val="0"/>
          <w:marBottom w:val="0"/>
          <w:divBdr>
            <w:top w:val="none" w:sz="0" w:space="0" w:color="auto"/>
            <w:left w:val="none" w:sz="0" w:space="0" w:color="auto"/>
            <w:bottom w:val="none" w:sz="0" w:space="0" w:color="auto"/>
            <w:right w:val="none" w:sz="0" w:space="0" w:color="auto"/>
          </w:divBdr>
        </w:div>
        <w:div w:id="699206904">
          <w:marLeft w:val="0"/>
          <w:marRight w:val="0"/>
          <w:marTop w:val="0"/>
          <w:marBottom w:val="0"/>
          <w:divBdr>
            <w:top w:val="none" w:sz="0" w:space="0" w:color="auto"/>
            <w:left w:val="none" w:sz="0" w:space="0" w:color="auto"/>
            <w:bottom w:val="none" w:sz="0" w:space="0" w:color="auto"/>
            <w:right w:val="none" w:sz="0" w:space="0" w:color="auto"/>
          </w:divBdr>
        </w:div>
        <w:div w:id="747113179">
          <w:marLeft w:val="0"/>
          <w:marRight w:val="0"/>
          <w:marTop w:val="0"/>
          <w:marBottom w:val="0"/>
          <w:divBdr>
            <w:top w:val="none" w:sz="0" w:space="0" w:color="auto"/>
            <w:left w:val="none" w:sz="0" w:space="0" w:color="auto"/>
            <w:bottom w:val="none" w:sz="0" w:space="0" w:color="auto"/>
            <w:right w:val="none" w:sz="0" w:space="0" w:color="auto"/>
          </w:divBdr>
        </w:div>
        <w:div w:id="802307508">
          <w:marLeft w:val="0"/>
          <w:marRight w:val="0"/>
          <w:marTop w:val="0"/>
          <w:marBottom w:val="0"/>
          <w:divBdr>
            <w:top w:val="none" w:sz="0" w:space="0" w:color="auto"/>
            <w:left w:val="none" w:sz="0" w:space="0" w:color="auto"/>
            <w:bottom w:val="none" w:sz="0" w:space="0" w:color="auto"/>
            <w:right w:val="none" w:sz="0" w:space="0" w:color="auto"/>
          </w:divBdr>
        </w:div>
        <w:div w:id="843516644">
          <w:marLeft w:val="0"/>
          <w:marRight w:val="0"/>
          <w:marTop w:val="0"/>
          <w:marBottom w:val="0"/>
          <w:divBdr>
            <w:top w:val="none" w:sz="0" w:space="0" w:color="auto"/>
            <w:left w:val="none" w:sz="0" w:space="0" w:color="auto"/>
            <w:bottom w:val="none" w:sz="0" w:space="0" w:color="auto"/>
            <w:right w:val="none" w:sz="0" w:space="0" w:color="auto"/>
          </w:divBdr>
        </w:div>
        <w:div w:id="926841882">
          <w:marLeft w:val="0"/>
          <w:marRight w:val="0"/>
          <w:marTop w:val="0"/>
          <w:marBottom w:val="0"/>
          <w:divBdr>
            <w:top w:val="none" w:sz="0" w:space="0" w:color="auto"/>
            <w:left w:val="none" w:sz="0" w:space="0" w:color="auto"/>
            <w:bottom w:val="none" w:sz="0" w:space="0" w:color="auto"/>
            <w:right w:val="none" w:sz="0" w:space="0" w:color="auto"/>
          </w:divBdr>
        </w:div>
        <w:div w:id="1133207792">
          <w:marLeft w:val="0"/>
          <w:marRight w:val="0"/>
          <w:marTop w:val="0"/>
          <w:marBottom w:val="0"/>
          <w:divBdr>
            <w:top w:val="none" w:sz="0" w:space="0" w:color="auto"/>
            <w:left w:val="none" w:sz="0" w:space="0" w:color="auto"/>
            <w:bottom w:val="none" w:sz="0" w:space="0" w:color="auto"/>
            <w:right w:val="none" w:sz="0" w:space="0" w:color="auto"/>
          </w:divBdr>
        </w:div>
        <w:div w:id="1158111882">
          <w:marLeft w:val="0"/>
          <w:marRight w:val="0"/>
          <w:marTop w:val="0"/>
          <w:marBottom w:val="0"/>
          <w:divBdr>
            <w:top w:val="none" w:sz="0" w:space="0" w:color="auto"/>
            <w:left w:val="none" w:sz="0" w:space="0" w:color="auto"/>
            <w:bottom w:val="none" w:sz="0" w:space="0" w:color="auto"/>
            <w:right w:val="none" w:sz="0" w:space="0" w:color="auto"/>
          </w:divBdr>
        </w:div>
        <w:div w:id="1336373265">
          <w:marLeft w:val="0"/>
          <w:marRight w:val="0"/>
          <w:marTop w:val="0"/>
          <w:marBottom w:val="0"/>
          <w:divBdr>
            <w:top w:val="none" w:sz="0" w:space="0" w:color="auto"/>
            <w:left w:val="none" w:sz="0" w:space="0" w:color="auto"/>
            <w:bottom w:val="none" w:sz="0" w:space="0" w:color="auto"/>
            <w:right w:val="none" w:sz="0" w:space="0" w:color="auto"/>
          </w:divBdr>
        </w:div>
        <w:div w:id="1660501930">
          <w:marLeft w:val="0"/>
          <w:marRight w:val="0"/>
          <w:marTop w:val="0"/>
          <w:marBottom w:val="0"/>
          <w:divBdr>
            <w:top w:val="none" w:sz="0" w:space="0" w:color="auto"/>
            <w:left w:val="none" w:sz="0" w:space="0" w:color="auto"/>
            <w:bottom w:val="none" w:sz="0" w:space="0" w:color="auto"/>
            <w:right w:val="none" w:sz="0" w:space="0" w:color="auto"/>
          </w:divBdr>
        </w:div>
        <w:div w:id="1868135287">
          <w:marLeft w:val="0"/>
          <w:marRight w:val="0"/>
          <w:marTop w:val="0"/>
          <w:marBottom w:val="0"/>
          <w:divBdr>
            <w:top w:val="none" w:sz="0" w:space="0" w:color="auto"/>
            <w:left w:val="none" w:sz="0" w:space="0" w:color="auto"/>
            <w:bottom w:val="none" w:sz="0" w:space="0" w:color="auto"/>
            <w:right w:val="none" w:sz="0" w:space="0" w:color="auto"/>
          </w:divBdr>
        </w:div>
        <w:div w:id="1964967694">
          <w:marLeft w:val="0"/>
          <w:marRight w:val="0"/>
          <w:marTop w:val="0"/>
          <w:marBottom w:val="0"/>
          <w:divBdr>
            <w:top w:val="none" w:sz="0" w:space="0" w:color="auto"/>
            <w:left w:val="none" w:sz="0" w:space="0" w:color="auto"/>
            <w:bottom w:val="none" w:sz="0" w:space="0" w:color="auto"/>
            <w:right w:val="none" w:sz="0" w:space="0" w:color="auto"/>
          </w:divBdr>
        </w:div>
        <w:div w:id="2032877340">
          <w:marLeft w:val="0"/>
          <w:marRight w:val="0"/>
          <w:marTop w:val="0"/>
          <w:marBottom w:val="0"/>
          <w:divBdr>
            <w:top w:val="none" w:sz="0" w:space="0" w:color="auto"/>
            <w:left w:val="none" w:sz="0" w:space="0" w:color="auto"/>
            <w:bottom w:val="none" w:sz="0" w:space="0" w:color="auto"/>
            <w:right w:val="none" w:sz="0" w:space="0" w:color="auto"/>
          </w:divBdr>
        </w:div>
        <w:div w:id="2066563297">
          <w:marLeft w:val="0"/>
          <w:marRight w:val="0"/>
          <w:marTop w:val="0"/>
          <w:marBottom w:val="0"/>
          <w:divBdr>
            <w:top w:val="none" w:sz="0" w:space="0" w:color="auto"/>
            <w:left w:val="none" w:sz="0" w:space="0" w:color="auto"/>
            <w:bottom w:val="none" w:sz="0" w:space="0" w:color="auto"/>
            <w:right w:val="none" w:sz="0" w:space="0" w:color="auto"/>
          </w:divBdr>
        </w:div>
        <w:div w:id="2104955162">
          <w:marLeft w:val="0"/>
          <w:marRight w:val="0"/>
          <w:marTop w:val="0"/>
          <w:marBottom w:val="0"/>
          <w:divBdr>
            <w:top w:val="none" w:sz="0" w:space="0" w:color="auto"/>
            <w:left w:val="none" w:sz="0" w:space="0" w:color="auto"/>
            <w:bottom w:val="none" w:sz="0" w:space="0" w:color="auto"/>
            <w:right w:val="none" w:sz="0" w:space="0" w:color="auto"/>
          </w:divBdr>
        </w:div>
        <w:div w:id="2125032330">
          <w:marLeft w:val="0"/>
          <w:marRight w:val="0"/>
          <w:marTop w:val="0"/>
          <w:marBottom w:val="0"/>
          <w:divBdr>
            <w:top w:val="none" w:sz="0" w:space="0" w:color="auto"/>
            <w:left w:val="none" w:sz="0" w:space="0" w:color="auto"/>
            <w:bottom w:val="none" w:sz="0" w:space="0" w:color="auto"/>
            <w:right w:val="none" w:sz="0" w:space="0" w:color="auto"/>
          </w:divBdr>
        </w:div>
      </w:divsChild>
    </w:div>
    <w:div w:id="1821843665">
      <w:bodyDiv w:val="1"/>
      <w:marLeft w:val="0"/>
      <w:marRight w:val="0"/>
      <w:marTop w:val="0"/>
      <w:marBottom w:val="0"/>
      <w:divBdr>
        <w:top w:val="none" w:sz="0" w:space="0" w:color="auto"/>
        <w:left w:val="none" w:sz="0" w:space="0" w:color="auto"/>
        <w:bottom w:val="none" w:sz="0" w:space="0" w:color="auto"/>
        <w:right w:val="none" w:sz="0" w:space="0" w:color="auto"/>
      </w:divBdr>
      <w:divsChild>
        <w:div w:id="1815634423">
          <w:marLeft w:val="0"/>
          <w:marRight w:val="0"/>
          <w:marTop w:val="0"/>
          <w:marBottom w:val="0"/>
          <w:divBdr>
            <w:top w:val="none" w:sz="0" w:space="0" w:color="auto"/>
            <w:left w:val="none" w:sz="0" w:space="0" w:color="auto"/>
            <w:bottom w:val="none" w:sz="0" w:space="0" w:color="auto"/>
            <w:right w:val="none" w:sz="0" w:space="0" w:color="auto"/>
          </w:divBdr>
        </w:div>
      </w:divsChild>
    </w:div>
    <w:div w:id="1890460745">
      <w:bodyDiv w:val="1"/>
      <w:marLeft w:val="0"/>
      <w:marRight w:val="0"/>
      <w:marTop w:val="0"/>
      <w:marBottom w:val="0"/>
      <w:divBdr>
        <w:top w:val="none" w:sz="0" w:space="0" w:color="auto"/>
        <w:left w:val="none" w:sz="0" w:space="0" w:color="auto"/>
        <w:bottom w:val="none" w:sz="0" w:space="0" w:color="auto"/>
        <w:right w:val="none" w:sz="0" w:space="0" w:color="auto"/>
      </w:divBdr>
    </w:div>
    <w:div w:id="206906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31-53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delelee396@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015247-A39E-B84D-A520-59EF2350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19275</Words>
  <Characters>109873</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Lee</dc:creator>
  <cp:lastModifiedBy>Li Ma</cp:lastModifiedBy>
  <cp:revision>3</cp:revision>
  <dcterms:created xsi:type="dcterms:W3CDTF">2018-04-11T17:33:00Z</dcterms:created>
  <dcterms:modified xsi:type="dcterms:W3CDTF">2018-04-11T17:42:00Z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id="http://www.zotero.org/styles/world-journal-of-gastroenterology"/&gt;&lt;format class="21"/&gt;&lt;count citations="41" publications="41"/&gt;&lt;/info&gt;PAPERS2_INFO_END</vt:lpwstr>
  </property>
</Properties>
</file>