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54" w:rsidRPr="0042283B" w:rsidRDefault="002A6B54" w:rsidP="0042283B">
      <w:pPr>
        <w:spacing w:after="0" w:line="360" w:lineRule="auto"/>
        <w:jc w:val="both"/>
        <w:rPr>
          <w:rFonts w:ascii="Book Antiqua" w:hAnsi="Book Antiqua"/>
          <w:sz w:val="24"/>
          <w:szCs w:val="24"/>
        </w:rPr>
      </w:pPr>
      <w:r w:rsidRPr="0042283B">
        <w:rPr>
          <w:rFonts w:ascii="Book Antiqua" w:hAnsi="Book Antiqua"/>
          <w:b/>
          <w:sz w:val="24"/>
          <w:szCs w:val="24"/>
        </w:rPr>
        <w:t xml:space="preserve">Name of Journal: </w:t>
      </w:r>
      <w:r w:rsidRPr="0042283B">
        <w:rPr>
          <w:rFonts w:ascii="Book Antiqua" w:hAnsi="Book Antiqua"/>
          <w:b/>
          <w:i/>
          <w:sz w:val="24"/>
          <w:szCs w:val="24"/>
        </w:rPr>
        <w:t>World Journal of Clinical Oncology</w:t>
      </w:r>
    </w:p>
    <w:p w:rsidR="002A6B54" w:rsidRPr="0042283B" w:rsidRDefault="002A6B54" w:rsidP="0042283B">
      <w:pPr>
        <w:spacing w:after="0" w:line="360" w:lineRule="auto"/>
        <w:jc w:val="both"/>
        <w:rPr>
          <w:rFonts w:ascii="Book Antiqua" w:eastAsia="SimSun" w:hAnsi="Book Antiqua"/>
          <w:b/>
          <w:sz w:val="24"/>
          <w:szCs w:val="24"/>
          <w:lang w:eastAsia="zh-CN"/>
        </w:rPr>
      </w:pPr>
      <w:r w:rsidRPr="0042283B">
        <w:rPr>
          <w:rFonts w:ascii="Book Antiqua" w:hAnsi="Book Antiqua"/>
          <w:b/>
          <w:sz w:val="24"/>
          <w:szCs w:val="24"/>
        </w:rPr>
        <w:t xml:space="preserve">Manuscript NO: </w:t>
      </w:r>
      <w:r w:rsidRPr="0042283B">
        <w:rPr>
          <w:rFonts w:ascii="Book Antiqua" w:eastAsia="SimSun" w:hAnsi="Book Antiqua"/>
          <w:b/>
          <w:sz w:val="24"/>
          <w:szCs w:val="24"/>
          <w:lang w:eastAsia="zh-CN"/>
        </w:rPr>
        <w:t>3</w:t>
      </w:r>
      <w:ins w:id="0" w:author="chibaube" w:date="2018-06-11T10:06:00Z">
        <w:r w:rsidR="007A3E84">
          <w:rPr>
            <w:rFonts w:ascii="Book Antiqua" w:eastAsia="SimSun" w:hAnsi="Book Antiqua"/>
            <w:b/>
            <w:sz w:val="24"/>
            <w:szCs w:val="24"/>
            <w:lang w:eastAsia="zh-CN"/>
          </w:rPr>
          <w:t>8</w:t>
        </w:r>
      </w:ins>
      <w:r w:rsidRPr="0042283B">
        <w:rPr>
          <w:rFonts w:ascii="Book Antiqua" w:eastAsia="SimSun" w:hAnsi="Book Antiqua"/>
          <w:b/>
          <w:sz w:val="24"/>
          <w:szCs w:val="24"/>
          <w:lang w:eastAsia="zh-CN"/>
        </w:rPr>
        <w:t>246</w:t>
      </w:r>
    </w:p>
    <w:p w:rsidR="002A6B54" w:rsidRPr="0042283B" w:rsidRDefault="002A6B54" w:rsidP="0042283B">
      <w:pPr>
        <w:spacing w:after="0" w:line="360" w:lineRule="auto"/>
        <w:jc w:val="both"/>
        <w:rPr>
          <w:rFonts w:ascii="Book Antiqua" w:hAnsi="Book Antiqua"/>
          <w:b/>
          <w:sz w:val="24"/>
          <w:szCs w:val="24"/>
        </w:rPr>
      </w:pPr>
      <w:r w:rsidRPr="0042283B">
        <w:rPr>
          <w:rFonts w:ascii="Book Antiqua" w:hAnsi="Book Antiqua"/>
          <w:b/>
          <w:sz w:val="24"/>
          <w:szCs w:val="24"/>
        </w:rPr>
        <w:t>Manuscript Type: Original Article</w:t>
      </w:r>
    </w:p>
    <w:p w:rsidR="002A6B54" w:rsidRDefault="002A6B54" w:rsidP="0042283B">
      <w:pPr>
        <w:spacing w:after="0" w:line="360" w:lineRule="auto"/>
        <w:jc w:val="both"/>
        <w:rPr>
          <w:rFonts w:ascii="Book Antiqua" w:eastAsia="SimSun" w:hAnsi="Book Antiqua"/>
          <w:b/>
          <w:i/>
          <w:sz w:val="24"/>
          <w:szCs w:val="24"/>
          <w:lang w:eastAsia="zh-CN"/>
        </w:rPr>
      </w:pPr>
    </w:p>
    <w:p w:rsidR="00B84225" w:rsidRPr="00B84225" w:rsidRDefault="00B84225" w:rsidP="0042283B">
      <w:pPr>
        <w:spacing w:after="0" w:line="360" w:lineRule="auto"/>
        <w:jc w:val="both"/>
        <w:rPr>
          <w:rFonts w:ascii="Book Antiqua" w:eastAsia="SimSun" w:hAnsi="Book Antiqua"/>
          <w:b/>
          <w:sz w:val="24"/>
          <w:szCs w:val="24"/>
          <w:lang w:eastAsia="zh-CN"/>
          <w:rPrChange w:id="1" w:author="chibaube" w:date="2018-06-11T10:42:00Z">
            <w:rPr>
              <w:rFonts w:ascii="Book Antiqua" w:eastAsia="SimSun" w:hAnsi="Book Antiqua"/>
              <w:b/>
              <w:i/>
              <w:sz w:val="24"/>
              <w:szCs w:val="24"/>
              <w:lang w:eastAsia="zh-CN"/>
            </w:rPr>
          </w:rPrChange>
        </w:rPr>
      </w:pPr>
      <w:r>
        <w:rPr>
          <w:rFonts w:ascii="Book Antiqua" w:eastAsia="SimSun" w:hAnsi="Book Antiqua"/>
          <w:b/>
          <w:sz w:val="24"/>
          <w:szCs w:val="24"/>
          <w:lang w:eastAsia="zh-CN"/>
        </w:rPr>
        <w:t>Letter to Editor</w:t>
      </w:r>
    </w:p>
    <w:p w:rsidR="00B84225" w:rsidRPr="00B84225" w:rsidRDefault="00B84225" w:rsidP="0042283B">
      <w:pPr>
        <w:spacing w:after="0" w:line="360" w:lineRule="auto"/>
        <w:jc w:val="both"/>
        <w:rPr>
          <w:rFonts w:ascii="Book Antiqua" w:eastAsia="SimSun" w:hAnsi="Book Antiqua"/>
          <w:sz w:val="24"/>
          <w:szCs w:val="24"/>
          <w:lang w:eastAsia="zh-CN"/>
          <w:rPrChange w:id="2" w:author="chibaube" w:date="2018-06-11T10:42:00Z">
            <w:rPr>
              <w:rFonts w:ascii="Book Antiqua" w:eastAsia="SimSun" w:hAnsi="Book Antiqua"/>
              <w:b/>
              <w:i/>
              <w:sz w:val="24"/>
              <w:szCs w:val="24"/>
              <w:lang w:eastAsia="zh-CN"/>
            </w:rPr>
          </w:rPrChange>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Dear Fang-Fang Ji,</w:t>
      </w:r>
    </w:p>
    <w:p w:rsidR="00B84225" w:rsidRDefault="00B84225" w:rsidP="0042283B">
      <w:pPr>
        <w:spacing w:after="0" w:line="360" w:lineRule="auto"/>
        <w:jc w:val="both"/>
        <w:rPr>
          <w:rFonts w:ascii="Book Antiqua" w:eastAsia="SimSun" w:hAnsi="Book Antiqua"/>
          <w:sz w:val="24"/>
          <w:szCs w:val="24"/>
          <w:lang w:eastAsia="zh-CN"/>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Please find the revised manuscript taking into account the editor’s comment</w:t>
      </w:r>
      <w:ins w:id="3" w:author="chibaube" w:date="2018-06-11T11:03:00Z">
        <w:r w:rsidR="00D156F8">
          <w:rPr>
            <w:rFonts w:ascii="Book Antiqua" w:eastAsia="SimSun" w:hAnsi="Book Antiqua"/>
            <w:sz w:val="24"/>
            <w:szCs w:val="24"/>
            <w:lang w:eastAsia="zh-CN"/>
          </w:rPr>
          <w:t>s</w:t>
        </w:r>
      </w:ins>
      <w:r>
        <w:rPr>
          <w:rFonts w:ascii="Book Antiqua" w:eastAsia="SimSun" w:hAnsi="Book Antiqua"/>
          <w:sz w:val="24"/>
          <w:szCs w:val="24"/>
          <w:lang w:eastAsia="zh-CN"/>
        </w:rPr>
        <w:t xml:space="preserve">, asking for rewriting the “Endpoint” section due to </w:t>
      </w:r>
      <w:r w:rsidRPr="00B84225">
        <w:rPr>
          <w:rFonts w:ascii="Book Antiqua" w:eastAsia="SimSun" w:hAnsi="Book Antiqua"/>
          <w:sz w:val="24"/>
          <w:szCs w:val="24"/>
          <w:lang w:eastAsia="zh-CN"/>
          <w:rPrChange w:id="4" w:author="chibaube" w:date="2018-06-11T10:51:00Z">
            <w:rPr>
              <w:rStyle w:val="lev"/>
              <w:rFonts w:ascii="Book Antiqua" w:hAnsi="Book Antiqua" w:cs="Tahoma"/>
              <w:color w:val="222222"/>
            </w:rPr>
          </w:rPrChange>
        </w:rPr>
        <w:t xml:space="preserve">similar </w:t>
      </w:r>
      <w:r>
        <w:rPr>
          <w:rFonts w:ascii="Book Antiqua" w:eastAsia="SimSun" w:hAnsi="Book Antiqua"/>
          <w:sz w:val="24"/>
          <w:szCs w:val="24"/>
          <w:lang w:eastAsia="zh-CN"/>
        </w:rPr>
        <w:t xml:space="preserve">sentences with other articles. In fact, similar sentences correspond to </w:t>
      </w:r>
      <w:r w:rsidR="00D156F8">
        <w:rPr>
          <w:rFonts w:ascii="Book Antiqua" w:eastAsia="SimSun" w:hAnsi="Book Antiqua"/>
          <w:sz w:val="24"/>
          <w:szCs w:val="24"/>
          <w:lang w:eastAsia="zh-CN"/>
        </w:rPr>
        <w:t xml:space="preserve">classical </w:t>
      </w:r>
      <w:r>
        <w:rPr>
          <w:rFonts w:ascii="Book Antiqua" w:eastAsia="SimSun" w:hAnsi="Book Antiqua"/>
          <w:sz w:val="24"/>
          <w:szCs w:val="24"/>
          <w:lang w:eastAsia="zh-CN"/>
        </w:rPr>
        <w:t>endpoints definitions. No specific other articles were cited.</w:t>
      </w:r>
    </w:p>
    <w:p w:rsidR="00B84225" w:rsidRDefault="00B84225" w:rsidP="0042283B">
      <w:pPr>
        <w:spacing w:after="0" w:line="360" w:lineRule="auto"/>
        <w:jc w:val="both"/>
        <w:rPr>
          <w:rFonts w:ascii="Book Antiqua" w:eastAsia="SimSun" w:hAnsi="Book Antiqua"/>
          <w:sz w:val="24"/>
          <w:szCs w:val="24"/>
          <w:lang w:eastAsia="zh-CN"/>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Of note, prior reviewer’s comment</w:t>
      </w:r>
      <w:ins w:id="5" w:author="chibaube" w:date="2018-06-11T11:02:00Z">
        <w:r w:rsidR="007D49DD">
          <w:rPr>
            <w:rFonts w:ascii="Book Antiqua" w:eastAsia="SimSun" w:hAnsi="Book Antiqua"/>
            <w:sz w:val="24"/>
            <w:szCs w:val="24"/>
            <w:lang w:eastAsia="zh-CN"/>
          </w:rPr>
          <w:t>s</w:t>
        </w:r>
      </w:ins>
      <w:r>
        <w:rPr>
          <w:rFonts w:ascii="Book Antiqua" w:eastAsia="SimSun" w:hAnsi="Book Antiqua"/>
          <w:sz w:val="24"/>
          <w:szCs w:val="24"/>
          <w:lang w:eastAsia="zh-CN"/>
        </w:rPr>
        <w:t xml:space="preserve"> were previously answered.</w:t>
      </w:r>
    </w:p>
    <w:p w:rsidR="00B84225" w:rsidRDefault="00B84225" w:rsidP="0042283B">
      <w:pPr>
        <w:spacing w:after="0" w:line="360" w:lineRule="auto"/>
        <w:jc w:val="both"/>
        <w:rPr>
          <w:rFonts w:ascii="Book Antiqua" w:eastAsia="SimSun" w:hAnsi="Book Antiqua"/>
          <w:sz w:val="24"/>
          <w:szCs w:val="24"/>
          <w:lang w:eastAsia="zh-CN"/>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In order to decrease similar words/sentences with other articles, please find below the list of modifications.</w:t>
      </w:r>
    </w:p>
    <w:p w:rsidR="00B84225" w:rsidRDefault="00B84225" w:rsidP="0042283B">
      <w:pPr>
        <w:spacing w:after="0" w:line="360" w:lineRule="auto"/>
        <w:jc w:val="both"/>
        <w:rPr>
          <w:rFonts w:ascii="Book Antiqua" w:eastAsia="SimSun" w:hAnsi="Book Antiqua"/>
          <w:sz w:val="24"/>
          <w:szCs w:val="24"/>
          <w:lang w:eastAsia="zh-CN"/>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Sincerely,</w:t>
      </w:r>
    </w:p>
    <w:p w:rsidR="00B84225" w:rsidRDefault="00B84225" w:rsidP="0042283B">
      <w:pPr>
        <w:spacing w:after="0" w:line="360" w:lineRule="auto"/>
        <w:jc w:val="both"/>
        <w:rPr>
          <w:rFonts w:ascii="Book Antiqua" w:eastAsia="SimSun" w:hAnsi="Book Antiqua"/>
          <w:sz w:val="24"/>
          <w:szCs w:val="24"/>
          <w:lang w:eastAsia="zh-CN"/>
        </w:rPr>
      </w:pPr>
    </w:p>
    <w:p w:rsidR="00B84225" w:rsidRDefault="00B84225" w:rsidP="0042283B">
      <w:pPr>
        <w:spacing w:after="0" w:line="360" w:lineRule="auto"/>
        <w:jc w:val="both"/>
        <w:rPr>
          <w:rFonts w:ascii="Book Antiqua" w:eastAsia="SimSun" w:hAnsi="Book Antiqua"/>
          <w:sz w:val="24"/>
          <w:szCs w:val="24"/>
          <w:lang w:eastAsia="zh-CN"/>
        </w:rPr>
      </w:pPr>
      <w:r>
        <w:rPr>
          <w:rFonts w:ascii="Book Antiqua" w:eastAsia="SimSun" w:hAnsi="Book Antiqua"/>
          <w:sz w:val="24"/>
          <w:szCs w:val="24"/>
          <w:lang w:eastAsia="zh-CN"/>
        </w:rPr>
        <w:t>Dr Benoist Chibaudel</w:t>
      </w:r>
    </w:p>
    <w:p w:rsidR="00B84225" w:rsidRPr="00B84225" w:rsidRDefault="00B84225" w:rsidP="0042283B">
      <w:pPr>
        <w:spacing w:after="0" w:line="360" w:lineRule="auto"/>
        <w:jc w:val="both"/>
        <w:rPr>
          <w:rFonts w:ascii="Book Antiqua" w:eastAsia="SimSun" w:hAnsi="Book Antiqua"/>
          <w:sz w:val="24"/>
          <w:szCs w:val="24"/>
          <w:lang w:eastAsia="zh-CN"/>
          <w:rPrChange w:id="6" w:author="chibaube" w:date="2018-06-11T10:49:00Z">
            <w:rPr>
              <w:rFonts w:ascii="Book Antiqua" w:eastAsia="SimSun" w:hAnsi="Book Antiqua"/>
              <w:b/>
              <w:i/>
              <w:sz w:val="24"/>
              <w:szCs w:val="24"/>
              <w:lang w:eastAsia="zh-CN"/>
            </w:rPr>
          </w:rPrChange>
        </w:rPr>
      </w:pPr>
    </w:p>
    <w:p w:rsidR="00B84225" w:rsidRDefault="00B84225" w:rsidP="0042283B">
      <w:pPr>
        <w:spacing w:after="0" w:line="360" w:lineRule="auto"/>
        <w:jc w:val="both"/>
        <w:rPr>
          <w:rFonts w:ascii="Book Antiqua" w:eastAsia="SimSun" w:hAnsi="Book Antiqua"/>
          <w:b/>
          <w:i/>
          <w:sz w:val="24"/>
          <w:szCs w:val="24"/>
          <w:lang w:eastAsia="zh-CN"/>
        </w:rPr>
      </w:pPr>
    </w:p>
    <w:p w:rsidR="00B84225" w:rsidRPr="0042283B" w:rsidRDefault="00B84225" w:rsidP="0042283B">
      <w:pPr>
        <w:spacing w:after="0" w:line="360" w:lineRule="auto"/>
        <w:jc w:val="both"/>
        <w:rPr>
          <w:rFonts w:ascii="Book Antiqua" w:eastAsia="SimSun" w:hAnsi="Book Antiqua"/>
          <w:b/>
          <w:i/>
          <w:sz w:val="24"/>
          <w:szCs w:val="24"/>
          <w:lang w:eastAsia="zh-CN"/>
        </w:rPr>
      </w:pPr>
    </w:p>
    <w:p w:rsidR="00320472" w:rsidRDefault="00B84225" w:rsidP="0042283B">
      <w:pPr>
        <w:spacing w:after="0" w:line="360" w:lineRule="auto"/>
        <w:jc w:val="both"/>
        <w:rPr>
          <w:rFonts w:ascii="Book Antiqua" w:hAnsi="Book Antiqua"/>
          <w:b/>
          <w:i/>
          <w:sz w:val="24"/>
          <w:szCs w:val="24"/>
        </w:rPr>
      </w:pPr>
      <w:ins w:id="7" w:author="chibaube" w:date="2018-06-11T11:01:00Z">
        <w:r>
          <w:rPr>
            <w:rFonts w:ascii="Book Antiqua" w:hAnsi="Book Antiqua"/>
            <w:b/>
            <w:i/>
            <w:sz w:val="24"/>
            <w:szCs w:val="24"/>
          </w:rPr>
          <w:br w:type="page"/>
        </w:r>
      </w:ins>
      <w:r w:rsidR="00320472">
        <w:rPr>
          <w:rFonts w:ascii="Book Antiqua" w:hAnsi="Book Antiqua"/>
          <w:b/>
          <w:i/>
          <w:sz w:val="24"/>
          <w:szCs w:val="24"/>
        </w:rPr>
        <w:lastRenderedPageBreak/>
        <w:t>Liste of modifications</w:t>
      </w:r>
    </w:p>
    <w:p w:rsidR="00320472" w:rsidRDefault="00320472" w:rsidP="0042283B">
      <w:pPr>
        <w:spacing w:after="0" w:line="360" w:lineRule="auto"/>
        <w:jc w:val="both"/>
        <w:rPr>
          <w:ins w:id="8" w:author="chibaube" w:date="2018-06-11T11:03:00Z"/>
          <w:rFonts w:ascii="Book Antiqua" w:hAnsi="Book Antiqua"/>
          <w:b/>
          <w:i/>
          <w:sz w:val="24"/>
          <w:szCs w:val="24"/>
        </w:rPr>
      </w:pPr>
    </w:p>
    <w:p w:rsidR="00652C9F" w:rsidRPr="00B13F42" w:rsidRDefault="00B84225" w:rsidP="0042283B">
      <w:pPr>
        <w:spacing w:after="0" w:line="360" w:lineRule="auto"/>
        <w:jc w:val="both"/>
        <w:rPr>
          <w:rFonts w:ascii="Book Antiqua" w:eastAsia="SimSun" w:hAnsi="Book Antiqua"/>
          <w:b/>
          <w:bCs/>
          <w:i/>
          <w:sz w:val="24"/>
          <w:szCs w:val="24"/>
          <w:lang w:eastAsia="zh-CN"/>
        </w:rPr>
      </w:pPr>
      <w:r>
        <w:rPr>
          <w:rFonts w:ascii="Book Antiqua" w:hAnsi="Book Antiqua"/>
          <w:b/>
          <w:i/>
          <w:sz w:val="24"/>
          <w:szCs w:val="24"/>
        </w:rPr>
        <w:t>Title</w:t>
      </w:r>
    </w:p>
    <w:p w:rsidR="00511D4F" w:rsidRPr="0042283B" w:rsidRDefault="00555CC2" w:rsidP="0042283B">
      <w:pPr>
        <w:spacing w:after="0" w:line="360" w:lineRule="auto"/>
        <w:jc w:val="both"/>
        <w:rPr>
          <w:rFonts w:ascii="Book Antiqua" w:hAnsi="Book Antiqua"/>
          <w:sz w:val="24"/>
          <w:szCs w:val="24"/>
        </w:rPr>
      </w:pPr>
      <w:r w:rsidRPr="0042283B">
        <w:rPr>
          <w:rFonts w:ascii="Book Antiqua" w:hAnsi="Book Antiqua"/>
          <w:b/>
          <w:bCs/>
          <w:sz w:val="24"/>
          <w:szCs w:val="24"/>
        </w:rPr>
        <w:t xml:space="preserve">FOLFIRI3-aflibercept </w:t>
      </w:r>
      <w:ins w:id="9" w:author="chibaube" w:date="2018-06-11T10:06:00Z">
        <w:r w:rsidR="007A3E84">
          <w:rPr>
            <w:rFonts w:ascii="Book Antiqua" w:hAnsi="Book Antiqua"/>
            <w:b/>
            <w:bCs/>
            <w:sz w:val="24"/>
            <w:szCs w:val="24"/>
          </w:rPr>
          <w:t xml:space="preserve">in previously treated </w:t>
        </w:r>
      </w:ins>
      <w:del w:id="10" w:author="chibaube" w:date="2018-06-11T10:06:00Z">
        <w:r w:rsidRPr="0042283B" w:rsidDel="007A3E84">
          <w:rPr>
            <w:rFonts w:ascii="Book Antiqua" w:hAnsi="Book Antiqua"/>
            <w:b/>
            <w:bCs/>
            <w:sz w:val="24"/>
            <w:szCs w:val="24"/>
          </w:rPr>
          <w:delText>as</w:delText>
        </w:r>
        <w:r w:rsidR="00652C9F" w:rsidRPr="0042283B" w:rsidDel="007A3E84">
          <w:rPr>
            <w:rFonts w:ascii="Book Antiqua" w:hAnsi="Book Antiqua"/>
            <w:b/>
            <w:bCs/>
            <w:sz w:val="24"/>
            <w:szCs w:val="24"/>
          </w:rPr>
          <w:delText xml:space="preserve"> second or later-line therapy in </w:delText>
        </w:r>
      </w:del>
      <w:r w:rsidR="00652C9F" w:rsidRPr="0042283B">
        <w:rPr>
          <w:rFonts w:ascii="Book Antiqua" w:hAnsi="Book Antiqua"/>
          <w:b/>
          <w:bCs/>
          <w:sz w:val="24"/>
          <w:szCs w:val="24"/>
        </w:rPr>
        <w:t>patients with metastatic colorectal can</w:t>
      </w:r>
      <w:r w:rsidRPr="0042283B">
        <w:rPr>
          <w:rFonts w:ascii="Book Antiqua" w:hAnsi="Book Antiqua"/>
          <w:b/>
          <w:bCs/>
          <w:sz w:val="24"/>
          <w:szCs w:val="24"/>
        </w:rPr>
        <w:t xml:space="preserve">cer </w:t>
      </w:r>
    </w:p>
    <w:p w:rsidR="009D0902" w:rsidRDefault="009D0902" w:rsidP="0042283B">
      <w:pPr>
        <w:spacing w:after="0" w:line="360" w:lineRule="auto"/>
        <w:jc w:val="both"/>
        <w:rPr>
          <w:ins w:id="11" w:author="chibaube" w:date="2018-06-11T10:57:00Z"/>
          <w:rFonts w:ascii="Book Antiqua" w:eastAsia="SimSun" w:hAnsi="Book Antiqua"/>
          <w:sz w:val="24"/>
          <w:szCs w:val="24"/>
          <w:lang w:eastAsia="zh-CN"/>
        </w:rPr>
      </w:pPr>
    </w:p>
    <w:p w:rsidR="00B84225" w:rsidRPr="00B13F42" w:rsidRDefault="00B84225" w:rsidP="00B84225">
      <w:pPr>
        <w:spacing w:after="0" w:line="360" w:lineRule="auto"/>
        <w:jc w:val="both"/>
        <w:rPr>
          <w:rFonts w:ascii="Book Antiqua" w:eastAsia="SimSun" w:hAnsi="Book Antiqua"/>
          <w:b/>
          <w:bCs/>
          <w:i/>
          <w:sz w:val="24"/>
          <w:szCs w:val="24"/>
          <w:lang w:eastAsia="zh-CN"/>
        </w:rPr>
      </w:pPr>
      <w:r>
        <w:rPr>
          <w:rFonts w:ascii="Book Antiqua" w:hAnsi="Book Antiqua"/>
          <w:b/>
          <w:i/>
          <w:sz w:val="24"/>
          <w:szCs w:val="24"/>
        </w:rPr>
        <w:t>Introduction</w:t>
      </w:r>
    </w:p>
    <w:p w:rsidR="00B6455A" w:rsidRPr="0042283B" w:rsidRDefault="00ED1B66" w:rsidP="0041588A">
      <w:pPr>
        <w:spacing w:after="0" w:line="360" w:lineRule="auto"/>
        <w:ind w:firstLineChars="100" w:firstLine="240"/>
        <w:jc w:val="both"/>
        <w:rPr>
          <w:rFonts w:ascii="Book Antiqua" w:hAnsi="Book Antiqua"/>
          <w:sz w:val="24"/>
          <w:szCs w:val="24"/>
        </w:rPr>
      </w:pPr>
      <w:r w:rsidRPr="0042283B">
        <w:rPr>
          <w:rFonts w:ascii="Book Antiqua" w:hAnsi="Book Antiqua"/>
          <w:sz w:val="24"/>
          <w:szCs w:val="24"/>
        </w:rPr>
        <w:t xml:space="preserve">Based on the </w:t>
      </w:r>
      <w:r w:rsidR="00261647" w:rsidRPr="0042283B">
        <w:rPr>
          <w:rFonts w:ascii="Book Antiqua" w:hAnsi="Book Antiqua"/>
          <w:sz w:val="24"/>
          <w:szCs w:val="24"/>
        </w:rPr>
        <w:t xml:space="preserve">VELOUR </w:t>
      </w:r>
      <w:r w:rsidR="00B4196D" w:rsidRPr="0042283B">
        <w:rPr>
          <w:rFonts w:ascii="Book Antiqua" w:hAnsi="Book Antiqua"/>
          <w:sz w:val="24"/>
          <w:szCs w:val="24"/>
        </w:rPr>
        <w:t xml:space="preserve">study </w:t>
      </w:r>
      <w:r w:rsidR="00D91FD9" w:rsidRPr="0042283B">
        <w:rPr>
          <w:rFonts w:ascii="Book Antiqua" w:hAnsi="Book Antiqua"/>
          <w:sz w:val="24"/>
          <w:szCs w:val="24"/>
        </w:rPr>
        <w:t xml:space="preserve">results </w:t>
      </w:r>
      <w:r w:rsidR="00261647" w:rsidRPr="0042283B">
        <w:rPr>
          <w:rFonts w:ascii="Book Antiqua" w:hAnsi="Book Antiqua"/>
          <w:sz w:val="24"/>
          <w:szCs w:val="24"/>
        </w:rPr>
        <w:t xml:space="preserve">and </w:t>
      </w:r>
      <w:r w:rsidR="00B4196D" w:rsidRPr="0042283B">
        <w:rPr>
          <w:rFonts w:ascii="Book Antiqua" w:hAnsi="Book Antiqua"/>
          <w:sz w:val="24"/>
          <w:szCs w:val="24"/>
        </w:rPr>
        <w:t>non</w:t>
      </w:r>
      <w:r w:rsidR="00D91FD9" w:rsidRPr="0042283B">
        <w:rPr>
          <w:rFonts w:ascii="Book Antiqua" w:hAnsi="Book Antiqua"/>
          <w:sz w:val="24"/>
          <w:szCs w:val="24"/>
        </w:rPr>
        <w:t>-</w:t>
      </w:r>
      <w:r w:rsidR="00B4196D" w:rsidRPr="0042283B">
        <w:rPr>
          <w:rFonts w:ascii="Book Antiqua" w:hAnsi="Book Antiqua"/>
          <w:sz w:val="24"/>
          <w:szCs w:val="24"/>
        </w:rPr>
        <w:t xml:space="preserve">randomized </w:t>
      </w:r>
      <w:r w:rsidR="00261647" w:rsidRPr="0042283B">
        <w:rPr>
          <w:rFonts w:ascii="Book Antiqua" w:hAnsi="Book Antiqua"/>
          <w:sz w:val="24"/>
          <w:szCs w:val="24"/>
        </w:rPr>
        <w:t xml:space="preserve">FOLFIRI3 studies, we </w:t>
      </w:r>
      <w:del w:id="12" w:author="chibaube" w:date="2018-06-11T10:12:00Z">
        <w:r w:rsidR="00B43D1A" w:rsidRPr="0042283B" w:rsidDel="007A3E84">
          <w:rPr>
            <w:rFonts w:ascii="Book Antiqua" w:hAnsi="Book Antiqua"/>
            <w:sz w:val="24"/>
            <w:szCs w:val="24"/>
          </w:rPr>
          <w:delText>conducted a retrospective multicent</w:delText>
        </w:r>
        <w:r w:rsidR="00D91FD9" w:rsidRPr="0042283B" w:rsidDel="007A3E84">
          <w:rPr>
            <w:rFonts w:ascii="Book Antiqua" w:hAnsi="Book Antiqua"/>
            <w:sz w:val="24"/>
            <w:szCs w:val="24"/>
          </w:rPr>
          <w:delText>er</w:delText>
        </w:r>
        <w:r w:rsidR="00DD5D8A" w:rsidRPr="0042283B" w:rsidDel="007A3E84">
          <w:rPr>
            <w:rFonts w:ascii="Book Antiqua" w:hAnsi="Book Antiqua"/>
            <w:sz w:val="24"/>
            <w:szCs w:val="24"/>
          </w:rPr>
          <w:delText xml:space="preserve">trial in </w:delText>
        </w:r>
        <w:r w:rsidR="00D91FD9" w:rsidRPr="0042283B" w:rsidDel="007A3E84">
          <w:rPr>
            <w:rFonts w:ascii="Book Antiqua" w:hAnsi="Book Antiqua"/>
            <w:sz w:val="24"/>
            <w:szCs w:val="24"/>
          </w:rPr>
          <w:delText>four</w:delText>
        </w:r>
        <w:r w:rsidR="00F10AC7" w:rsidRPr="0042283B" w:rsidDel="007A3E84">
          <w:rPr>
            <w:rFonts w:ascii="Book Antiqua" w:hAnsi="Book Antiqua"/>
            <w:sz w:val="24"/>
            <w:szCs w:val="24"/>
          </w:rPr>
          <w:delText>centers</w:delText>
        </w:r>
        <w:r w:rsidR="00AC254C" w:rsidRPr="0042283B" w:rsidDel="007A3E84">
          <w:rPr>
            <w:rFonts w:ascii="Book Antiqua" w:hAnsi="Book Antiqua"/>
            <w:sz w:val="24"/>
            <w:szCs w:val="24"/>
          </w:rPr>
          <w:delText>to evaluate</w:delText>
        </w:r>
      </w:del>
      <w:ins w:id="13" w:author="chibaube" w:date="2018-06-11T10:12:00Z">
        <w:r w:rsidR="007A3E84">
          <w:rPr>
            <w:rFonts w:ascii="Book Antiqua" w:hAnsi="Book Antiqua"/>
            <w:sz w:val="24"/>
            <w:szCs w:val="24"/>
          </w:rPr>
          <w:t>retrospectively analyzed</w:t>
        </w:r>
      </w:ins>
      <w:ins w:id="14" w:author="chibaube" w:date="2018-06-11T11:00:00Z">
        <w:r w:rsidR="00B84225">
          <w:rPr>
            <w:rFonts w:ascii="Book Antiqua" w:hAnsi="Book Antiqua"/>
            <w:sz w:val="24"/>
            <w:szCs w:val="24"/>
          </w:rPr>
          <w:t>.</w:t>
        </w:r>
      </w:ins>
      <w:ins w:id="15" w:author="chibaube" w:date="2018-06-11T10:12:00Z">
        <w:r w:rsidR="007A3E84">
          <w:rPr>
            <w:rFonts w:ascii="Book Antiqua" w:hAnsi="Book Antiqua"/>
            <w:sz w:val="24"/>
            <w:szCs w:val="24"/>
          </w:rPr>
          <w:t xml:space="preserve"> </w:t>
        </w:r>
      </w:ins>
      <w:ins w:id="16" w:author="chibaube" w:date="2018-06-11T11:00:00Z">
        <w:r w:rsidR="00B84225">
          <w:rPr>
            <w:rFonts w:ascii="Book Antiqua" w:hAnsi="Book Antiqua"/>
            <w:sz w:val="24"/>
            <w:szCs w:val="24"/>
          </w:rPr>
          <w:t>T</w:t>
        </w:r>
      </w:ins>
      <w:del w:id="17" w:author="chibaube" w:date="2018-06-11T11:00:00Z">
        <w:r w:rsidR="00AC254C" w:rsidRPr="0042283B" w:rsidDel="00B84225">
          <w:rPr>
            <w:rFonts w:ascii="Book Antiqua" w:hAnsi="Book Antiqua"/>
            <w:sz w:val="24"/>
            <w:szCs w:val="24"/>
          </w:rPr>
          <w:delText>t</w:delText>
        </w:r>
      </w:del>
      <w:r w:rsidR="00AC254C" w:rsidRPr="0042283B">
        <w:rPr>
          <w:rFonts w:ascii="Book Antiqua" w:hAnsi="Book Antiqua"/>
          <w:sz w:val="24"/>
          <w:szCs w:val="24"/>
        </w:rPr>
        <w:t xml:space="preserve">he safety and efficacy of the </w:t>
      </w:r>
      <w:r w:rsidR="00F10AC7" w:rsidRPr="0042283B">
        <w:rPr>
          <w:rFonts w:ascii="Book Antiqua" w:hAnsi="Book Antiqua"/>
          <w:sz w:val="24"/>
          <w:szCs w:val="24"/>
        </w:rPr>
        <w:t>FOLFIRI3</w:t>
      </w:r>
      <w:r w:rsidR="00C75231" w:rsidRPr="0042283B">
        <w:rPr>
          <w:rFonts w:ascii="Book Antiqua" w:hAnsi="Book Antiqua"/>
          <w:sz w:val="24"/>
          <w:szCs w:val="24"/>
        </w:rPr>
        <w:t xml:space="preserve">-aflibercept combination </w:t>
      </w:r>
      <w:r w:rsidR="00F10AC7" w:rsidRPr="0042283B">
        <w:rPr>
          <w:rFonts w:ascii="Book Antiqua" w:hAnsi="Book Antiqua"/>
          <w:sz w:val="24"/>
          <w:szCs w:val="24"/>
        </w:rPr>
        <w:t>as second</w:t>
      </w:r>
      <w:r w:rsidR="00AC254C" w:rsidRPr="0042283B">
        <w:rPr>
          <w:rFonts w:ascii="Book Antiqua" w:hAnsi="Book Antiqua"/>
          <w:sz w:val="24"/>
          <w:szCs w:val="24"/>
        </w:rPr>
        <w:t xml:space="preserve"> or later</w:t>
      </w:r>
      <w:r w:rsidR="00D91FD9" w:rsidRPr="0042283B">
        <w:rPr>
          <w:rFonts w:ascii="Book Antiqua" w:hAnsi="Book Antiqua"/>
          <w:sz w:val="24"/>
          <w:szCs w:val="24"/>
        </w:rPr>
        <w:t>-</w:t>
      </w:r>
      <w:r w:rsidR="00AC254C" w:rsidRPr="0042283B">
        <w:rPr>
          <w:rFonts w:ascii="Book Antiqua" w:hAnsi="Book Antiqua"/>
          <w:sz w:val="24"/>
          <w:szCs w:val="24"/>
        </w:rPr>
        <w:t xml:space="preserve">line </w:t>
      </w:r>
      <w:r w:rsidR="00F10AC7" w:rsidRPr="0042283B">
        <w:rPr>
          <w:rFonts w:ascii="Book Antiqua" w:hAnsi="Book Antiqua"/>
          <w:sz w:val="24"/>
          <w:szCs w:val="24"/>
        </w:rPr>
        <w:t>therapy</w:t>
      </w:r>
      <w:ins w:id="18" w:author="chibaube" w:date="2018-06-11T10:12:00Z">
        <w:r w:rsidR="007A3E84">
          <w:rPr>
            <w:rFonts w:ascii="Book Antiqua" w:hAnsi="Book Antiqua"/>
            <w:sz w:val="24"/>
            <w:szCs w:val="24"/>
          </w:rPr>
          <w:t xml:space="preserve"> </w:t>
        </w:r>
      </w:ins>
      <w:r w:rsidR="00B43D1A" w:rsidRPr="0042283B">
        <w:rPr>
          <w:rFonts w:ascii="Book Antiqua" w:hAnsi="Book Antiqua"/>
          <w:sz w:val="24"/>
          <w:szCs w:val="24"/>
        </w:rPr>
        <w:t xml:space="preserve">in </w:t>
      </w:r>
      <w:r w:rsidR="00AC254C" w:rsidRPr="0042283B">
        <w:rPr>
          <w:rFonts w:ascii="Book Antiqua" w:hAnsi="Book Antiqua"/>
          <w:sz w:val="24"/>
          <w:szCs w:val="24"/>
        </w:rPr>
        <w:t xml:space="preserve">patients with </w:t>
      </w:r>
      <w:r w:rsidR="009679E7" w:rsidRPr="0042283B">
        <w:rPr>
          <w:rFonts w:ascii="Book Antiqua" w:hAnsi="Book Antiqua"/>
          <w:sz w:val="24"/>
          <w:szCs w:val="24"/>
        </w:rPr>
        <w:t>m</w:t>
      </w:r>
      <w:r w:rsidR="00D91FD9" w:rsidRPr="0042283B">
        <w:rPr>
          <w:rFonts w:ascii="Book Antiqua" w:hAnsi="Book Antiqua"/>
          <w:sz w:val="24"/>
          <w:szCs w:val="24"/>
        </w:rPr>
        <w:t>CRC</w:t>
      </w:r>
      <w:r w:rsidR="00AC254C" w:rsidRPr="0042283B">
        <w:rPr>
          <w:rFonts w:ascii="Book Antiqua" w:hAnsi="Book Antiqua"/>
          <w:sz w:val="24"/>
          <w:szCs w:val="24"/>
        </w:rPr>
        <w:t>.</w:t>
      </w:r>
    </w:p>
    <w:p w:rsidR="00B10042" w:rsidRPr="00B13F42" w:rsidRDefault="00B10042" w:rsidP="0042283B">
      <w:pPr>
        <w:spacing w:after="0" w:line="360" w:lineRule="auto"/>
        <w:jc w:val="both"/>
        <w:rPr>
          <w:rFonts w:ascii="Book Antiqua" w:eastAsia="SimSun" w:hAnsi="Book Antiqua"/>
          <w:sz w:val="24"/>
          <w:szCs w:val="24"/>
          <w:lang w:eastAsia="zh-CN"/>
        </w:rPr>
      </w:pPr>
    </w:p>
    <w:p w:rsidR="008B4D35" w:rsidRPr="00DD2179" w:rsidRDefault="008B4D35" w:rsidP="0042283B">
      <w:pPr>
        <w:spacing w:after="0" w:line="360" w:lineRule="auto"/>
        <w:jc w:val="both"/>
        <w:rPr>
          <w:rFonts w:ascii="Book Antiqua" w:hAnsi="Book Antiqua"/>
          <w:b/>
          <w:i/>
          <w:sz w:val="24"/>
          <w:szCs w:val="24"/>
        </w:rPr>
      </w:pPr>
      <w:r w:rsidRPr="00DD2179">
        <w:rPr>
          <w:rFonts w:ascii="Book Antiqua" w:hAnsi="Book Antiqua"/>
          <w:b/>
          <w:i/>
          <w:sz w:val="24"/>
          <w:szCs w:val="24"/>
        </w:rPr>
        <w:t>Endpoints</w:t>
      </w:r>
    </w:p>
    <w:p w:rsidR="008B4D35" w:rsidRPr="0042283B" w:rsidRDefault="008B4D35" w:rsidP="0042283B">
      <w:pPr>
        <w:spacing w:after="0" w:line="360" w:lineRule="auto"/>
        <w:jc w:val="both"/>
        <w:rPr>
          <w:rFonts w:ascii="Book Antiqua" w:hAnsi="Book Antiqua"/>
          <w:sz w:val="24"/>
          <w:szCs w:val="24"/>
        </w:rPr>
      </w:pPr>
      <w:del w:id="19" w:author="chibaube" w:date="2018-06-11T10:58:00Z">
        <w:r w:rsidRPr="0042283B" w:rsidDel="00B84225">
          <w:rPr>
            <w:rFonts w:ascii="Book Antiqua" w:hAnsi="Book Antiqua"/>
            <w:sz w:val="24"/>
            <w:szCs w:val="24"/>
          </w:rPr>
          <w:delText>Treatment efficacy was evaluated with tumor response, PFS</w:delText>
        </w:r>
        <w:r w:rsidR="00DC7080" w:rsidRPr="0042283B" w:rsidDel="00B84225">
          <w:rPr>
            <w:rFonts w:ascii="Book Antiqua" w:hAnsi="Book Antiqua"/>
            <w:sz w:val="24"/>
            <w:szCs w:val="24"/>
          </w:rPr>
          <w:delText>,</w:delText>
        </w:r>
        <w:r w:rsidRPr="0042283B" w:rsidDel="00B84225">
          <w:rPr>
            <w:rFonts w:ascii="Book Antiqua" w:hAnsi="Book Antiqua"/>
            <w:sz w:val="24"/>
            <w:szCs w:val="24"/>
          </w:rPr>
          <w:delText xml:space="preserve"> and OS. The </w:delText>
        </w:r>
        <w:r w:rsidR="0095769B" w:rsidRPr="0042283B" w:rsidDel="00B84225">
          <w:rPr>
            <w:rFonts w:ascii="Book Antiqua" w:hAnsi="Book Antiqua"/>
            <w:sz w:val="24"/>
            <w:szCs w:val="24"/>
          </w:rPr>
          <w:delText>objective response rate (</w:delText>
        </w:r>
        <w:r w:rsidRPr="0042283B" w:rsidDel="00B84225">
          <w:rPr>
            <w:rFonts w:ascii="Book Antiqua" w:hAnsi="Book Antiqua"/>
            <w:sz w:val="24"/>
            <w:szCs w:val="24"/>
          </w:rPr>
          <w:delText>ORR</w:delText>
        </w:r>
        <w:r w:rsidR="0095769B" w:rsidRPr="0042283B" w:rsidDel="00B84225">
          <w:rPr>
            <w:rFonts w:ascii="Book Antiqua" w:hAnsi="Book Antiqua"/>
            <w:sz w:val="24"/>
            <w:szCs w:val="24"/>
          </w:rPr>
          <w:delText>)</w:delText>
        </w:r>
        <w:r w:rsidRPr="0042283B" w:rsidDel="00B84225">
          <w:rPr>
            <w:rFonts w:ascii="Book Antiqua" w:hAnsi="Book Antiqua"/>
            <w:sz w:val="24"/>
            <w:szCs w:val="24"/>
          </w:rPr>
          <w:delText xml:space="preserve"> was defined as the proportion of patients having either complete response (CR)or partial response (PR) according to RECIST version 1.1. </w:delText>
        </w:r>
      </w:del>
      <w:r w:rsidRPr="0042283B">
        <w:rPr>
          <w:rFonts w:ascii="Book Antiqua" w:hAnsi="Book Antiqua"/>
          <w:sz w:val="24"/>
          <w:szCs w:val="24"/>
        </w:rPr>
        <w:t xml:space="preserve">The best ORR was defined as the best response recorded from the start of treatment until </w:t>
      </w:r>
      <w:del w:id="20" w:author="chibaube" w:date="2018-06-11T10:17:00Z">
        <w:r w:rsidRPr="0042283B" w:rsidDel="007A3E84">
          <w:rPr>
            <w:rFonts w:ascii="Book Antiqua" w:hAnsi="Book Antiqua"/>
            <w:sz w:val="24"/>
            <w:szCs w:val="24"/>
          </w:rPr>
          <w:delText>treatment failure</w:delText>
        </w:r>
      </w:del>
      <w:ins w:id="21" w:author="chibaube" w:date="2018-06-11T10:17:00Z">
        <w:r w:rsidR="007A3E84">
          <w:rPr>
            <w:rFonts w:ascii="Book Antiqua" w:hAnsi="Book Antiqua"/>
            <w:sz w:val="24"/>
            <w:szCs w:val="24"/>
          </w:rPr>
          <w:t xml:space="preserve">progressive disease (PD). </w:t>
        </w:r>
      </w:ins>
      <w:del w:id="22" w:author="chibaube" w:date="2018-06-11T10:17:00Z">
        <w:r w:rsidRPr="0042283B" w:rsidDel="007A3E84">
          <w:rPr>
            <w:rFonts w:ascii="Book Antiqua" w:hAnsi="Book Antiqua"/>
            <w:sz w:val="24"/>
            <w:szCs w:val="24"/>
          </w:rPr>
          <w:delText>, taking as reference for progressive disease (PD) the smallest measurements recorded since the start of treatment.</w:delText>
        </w:r>
      </w:del>
      <w:r w:rsidRPr="0042283B">
        <w:rPr>
          <w:rFonts w:ascii="Book Antiqua" w:hAnsi="Book Antiqua"/>
          <w:sz w:val="24"/>
          <w:szCs w:val="24"/>
        </w:rPr>
        <w:t xml:space="preserve">Disease control rate (DCR) was </w:t>
      </w:r>
      <w:del w:id="23" w:author="chibaube" w:date="2018-06-11T10:14:00Z">
        <w:r w:rsidRPr="0042283B" w:rsidDel="007A3E84">
          <w:rPr>
            <w:rFonts w:ascii="Book Antiqua" w:hAnsi="Book Antiqua"/>
            <w:sz w:val="24"/>
            <w:szCs w:val="24"/>
          </w:rPr>
          <w:delText>defined as the percentage of patients who have achieved CR, PR</w:delText>
        </w:r>
        <w:r w:rsidR="00F91865" w:rsidRPr="0042283B" w:rsidDel="007A3E84">
          <w:rPr>
            <w:rFonts w:ascii="Book Antiqua" w:hAnsi="Book Antiqua"/>
            <w:sz w:val="24"/>
            <w:szCs w:val="24"/>
          </w:rPr>
          <w:delText>,</w:delText>
        </w:r>
        <w:r w:rsidRPr="0042283B" w:rsidDel="007A3E84">
          <w:rPr>
            <w:rFonts w:ascii="Book Antiqua" w:hAnsi="Book Antiqua"/>
            <w:sz w:val="24"/>
            <w:szCs w:val="24"/>
          </w:rPr>
          <w:delText xml:space="preserve"> or</w:delText>
        </w:r>
      </w:del>
      <w:ins w:id="24" w:author="chibaube" w:date="2018-06-11T10:14:00Z">
        <w:r w:rsidR="007A3E84">
          <w:rPr>
            <w:rFonts w:ascii="Book Antiqua" w:hAnsi="Book Antiqua"/>
            <w:sz w:val="24"/>
            <w:szCs w:val="24"/>
          </w:rPr>
          <w:t>the sum of ORR and</w:t>
        </w:r>
      </w:ins>
      <w:r w:rsidRPr="0042283B">
        <w:rPr>
          <w:rFonts w:ascii="Book Antiqua" w:hAnsi="Book Antiqua"/>
          <w:sz w:val="24"/>
          <w:szCs w:val="24"/>
        </w:rPr>
        <w:t xml:space="preserve"> stable disease</w:t>
      </w:r>
      <w:ins w:id="25" w:author="chibaube" w:date="2018-06-11T10:14:00Z">
        <w:r w:rsidR="007A3E84">
          <w:rPr>
            <w:rFonts w:ascii="Book Antiqua" w:hAnsi="Book Antiqua"/>
            <w:sz w:val="24"/>
            <w:szCs w:val="24"/>
          </w:rPr>
          <w:t xml:space="preserve"> (SD)</w:t>
        </w:r>
      </w:ins>
      <w:r w:rsidRPr="0042283B">
        <w:rPr>
          <w:rFonts w:ascii="Book Antiqua" w:hAnsi="Book Antiqua"/>
          <w:sz w:val="24"/>
          <w:szCs w:val="24"/>
        </w:rPr>
        <w:t xml:space="preserve">. </w:t>
      </w:r>
      <w:r w:rsidR="0095769B" w:rsidRPr="0042283B">
        <w:rPr>
          <w:rFonts w:ascii="Book Antiqua" w:hAnsi="Book Antiqua"/>
          <w:sz w:val="24"/>
          <w:szCs w:val="24"/>
        </w:rPr>
        <w:t>PFS</w:t>
      </w:r>
      <w:ins w:id="26" w:author="chibaube" w:date="2018-06-11T10:14:00Z">
        <w:r w:rsidR="007A3E84">
          <w:rPr>
            <w:rFonts w:ascii="Book Antiqua" w:hAnsi="Book Antiqua"/>
            <w:sz w:val="24"/>
            <w:szCs w:val="24"/>
          </w:rPr>
          <w:t xml:space="preserve"> </w:t>
        </w:r>
      </w:ins>
      <w:r w:rsidR="0095769B" w:rsidRPr="0042283B">
        <w:rPr>
          <w:rFonts w:ascii="Book Antiqua" w:hAnsi="Book Antiqua"/>
          <w:sz w:val="24"/>
          <w:szCs w:val="24"/>
        </w:rPr>
        <w:t xml:space="preserve">was </w:t>
      </w:r>
      <w:r w:rsidRPr="0042283B">
        <w:rPr>
          <w:rFonts w:ascii="Book Antiqua" w:hAnsi="Book Antiqua"/>
          <w:sz w:val="24"/>
          <w:szCs w:val="24"/>
        </w:rPr>
        <w:t xml:space="preserve">defined as the time from the date of starting </w:t>
      </w:r>
      <w:r w:rsidR="003E3CC1" w:rsidRPr="0042283B">
        <w:rPr>
          <w:rFonts w:ascii="Book Antiqua" w:hAnsi="Book Antiqua"/>
          <w:sz w:val="24"/>
          <w:szCs w:val="24"/>
        </w:rPr>
        <w:t>t</w:t>
      </w:r>
      <w:r w:rsidRPr="0042283B">
        <w:rPr>
          <w:rFonts w:ascii="Book Antiqua" w:hAnsi="Book Antiqua"/>
          <w:sz w:val="24"/>
          <w:szCs w:val="24"/>
        </w:rPr>
        <w:t xml:space="preserve">reatment to the date of progression or death (from any cause). </w:t>
      </w:r>
      <w:del w:id="27" w:author="chibaube" w:date="2018-06-11T10:18:00Z">
        <w:r w:rsidRPr="0042283B" w:rsidDel="007A3E84">
          <w:rPr>
            <w:rFonts w:ascii="Book Antiqua" w:hAnsi="Book Antiqua"/>
            <w:sz w:val="24"/>
            <w:szCs w:val="24"/>
          </w:rPr>
          <w:delText xml:space="preserve">Patients alive without documented objective PD at the time of the final analysis were censored at the date of their last objective tumor assessment. </w:delText>
        </w:r>
      </w:del>
      <w:r w:rsidRPr="0042283B">
        <w:rPr>
          <w:rFonts w:ascii="Book Antiqua" w:hAnsi="Book Antiqua"/>
          <w:sz w:val="24"/>
          <w:szCs w:val="24"/>
        </w:rPr>
        <w:t xml:space="preserve">OS was defined as the time from the date of starting treatment to the date of patient death (from any cause) or to the last date the patient was known to be alive. </w:t>
      </w:r>
      <w:del w:id="28" w:author="chibaube" w:date="2018-06-11T10:18:00Z">
        <w:r w:rsidRPr="0042283B" w:rsidDel="007A3E84">
          <w:rPr>
            <w:rFonts w:ascii="Book Antiqua" w:hAnsi="Book Antiqua"/>
            <w:sz w:val="24"/>
            <w:szCs w:val="24"/>
          </w:rPr>
          <w:delText xml:space="preserve">Patients still alive at the time of the analysis were censored using the date of last news. </w:delText>
        </w:r>
      </w:del>
      <w:r w:rsidRPr="0042283B">
        <w:rPr>
          <w:rFonts w:ascii="Book Antiqua" w:hAnsi="Book Antiqua"/>
          <w:snapToGrid w:val="0"/>
          <w:sz w:val="24"/>
          <w:szCs w:val="24"/>
        </w:rPr>
        <w:t>Toxicity was evaluated according to the U</w:t>
      </w:r>
      <w:r w:rsidR="00DD2179" w:rsidRPr="00B13F42">
        <w:rPr>
          <w:rFonts w:ascii="Book Antiqua" w:eastAsia="SimSun" w:hAnsi="Book Antiqua" w:hint="eastAsia"/>
          <w:snapToGrid w:val="0"/>
          <w:sz w:val="24"/>
          <w:szCs w:val="24"/>
          <w:lang w:eastAsia="zh-CN"/>
        </w:rPr>
        <w:t xml:space="preserve">nited </w:t>
      </w:r>
      <w:r w:rsidR="00DD2179">
        <w:rPr>
          <w:rFonts w:ascii="Book Antiqua" w:hAnsi="Book Antiqua"/>
          <w:snapToGrid w:val="0"/>
          <w:sz w:val="24"/>
          <w:szCs w:val="24"/>
        </w:rPr>
        <w:t>S</w:t>
      </w:r>
      <w:r w:rsidR="00DD2179" w:rsidRPr="00B13F42">
        <w:rPr>
          <w:rFonts w:ascii="Book Antiqua" w:eastAsia="SimSun" w:hAnsi="Book Antiqua" w:hint="eastAsia"/>
          <w:snapToGrid w:val="0"/>
          <w:sz w:val="24"/>
          <w:szCs w:val="24"/>
          <w:lang w:eastAsia="zh-CN"/>
        </w:rPr>
        <w:t>tates</w:t>
      </w:r>
      <w:r w:rsidRPr="0042283B">
        <w:rPr>
          <w:rFonts w:ascii="Book Antiqua" w:hAnsi="Book Antiqua"/>
          <w:snapToGrid w:val="0"/>
          <w:sz w:val="24"/>
          <w:szCs w:val="24"/>
        </w:rPr>
        <w:t xml:space="preserve"> National Cancer Institute</w:t>
      </w:r>
      <w:r w:rsidR="00DD2179" w:rsidRPr="00B13F42">
        <w:rPr>
          <w:rFonts w:ascii="Book Antiqua" w:eastAsia="SimSun" w:hAnsi="Book Antiqua"/>
          <w:snapToGrid w:val="0"/>
          <w:sz w:val="24"/>
          <w:szCs w:val="24"/>
          <w:lang w:eastAsia="zh-CN"/>
        </w:rPr>
        <w:t>’</w:t>
      </w:r>
      <w:r w:rsidRPr="0042283B">
        <w:rPr>
          <w:rFonts w:ascii="Book Antiqua" w:hAnsi="Book Antiqua"/>
          <w:snapToGrid w:val="0"/>
          <w:sz w:val="24"/>
          <w:szCs w:val="24"/>
        </w:rPr>
        <w:t>s Common Terminology C</w:t>
      </w:r>
      <w:r w:rsidR="00655F51" w:rsidRPr="0042283B">
        <w:rPr>
          <w:rFonts w:ascii="Book Antiqua" w:hAnsi="Book Antiqua"/>
          <w:snapToGrid w:val="0"/>
          <w:sz w:val="24"/>
          <w:szCs w:val="24"/>
        </w:rPr>
        <w:t>riteria for Adverse Events (NCI-</w:t>
      </w:r>
      <w:r w:rsidRPr="0042283B">
        <w:rPr>
          <w:rFonts w:ascii="Book Antiqua" w:hAnsi="Book Antiqua"/>
          <w:snapToGrid w:val="0"/>
          <w:sz w:val="24"/>
          <w:szCs w:val="24"/>
        </w:rPr>
        <w:t>CTCAE) version 4.03</w:t>
      </w:r>
      <w:r w:rsidR="0095769B" w:rsidRPr="0042283B">
        <w:rPr>
          <w:rFonts w:ascii="Book Antiqua" w:hAnsi="Book Antiqua"/>
          <w:snapToGrid w:val="0"/>
          <w:sz w:val="24"/>
          <w:szCs w:val="24"/>
        </w:rPr>
        <w:t>.</w:t>
      </w:r>
    </w:p>
    <w:p w:rsidR="006F33E1" w:rsidRPr="0042283B" w:rsidRDefault="006F33E1" w:rsidP="0042283B">
      <w:pPr>
        <w:spacing w:after="0" w:line="360" w:lineRule="auto"/>
        <w:jc w:val="both"/>
        <w:rPr>
          <w:rFonts w:ascii="Book Antiqua" w:hAnsi="Book Antiqua"/>
          <w:sz w:val="24"/>
          <w:szCs w:val="24"/>
        </w:rPr>
      </w:pPr>
    </w:p>
    <w:p w:rsidR="001D390D" w:rsidRPr="0042283B" w:rsidRDefault="001D390D" w:rsidP="0042283B">
      <w:pPr>
        <w:spacing w:after="0" w:line="360" w:lineRule="auto"/>
        <w:jc w:val="both"/>
        <w:rPr>
          <w:rFonts w:ascii="Book Antiqua" w:hAnsi="Book Antiqua"/>
          <w:b/>
          <w:sz w:val="24"/>
          <w:szCs w:val="24"/>
        </w:rPr>
      </w:pPr>
      <w:bookmarkStart w:id="29" w:name="_GoBack"/>
      <w:bookmarkEnd w:id="29"/>
    </w:p>
    <w:sectPr w:rsidR="001D390D" w:rsidRPr="0042283B" w:rsidSect="00B84225">
      <w:headerReference w:type="default" r:id="rId9"/>
      <w:footerReference w:type="default" r:id="rId10"/>
      <w:pgSz w:w="11900" w:h="1682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86118" w15:done="0"/>
  <w15:commentEx w15:paraId="2521A465" w15:paraIdParent="21286118" w15:done="0"/>
  <w15:commentEx w15:paraId="73995571" w15:done="0"/>
  <w15:commentEx w15:paraId="5C6FB32E" w15:paraIdParent="73995571" w15:done="0"/>
  <w15:commentEx w15:paraId="79286F33" w15:done="0"/>
  <w15:commentEx w15:paraId="1F3EF017" w15:paraIdParent="79286F33" w15:done="0"/>
  <w15:commentEx w15:paraId="66A3CCB8" w15:done="0"/>
  <w15:commentEx w15:paraId="34F19F76" w15:paraIdParent="66A3CCB8" w15:done="0"/>
  <w15:commentEx w15:paraId="1290D00A" w15:done="0"/>
  <w15:commentEx w15:paraId="5889DCA8" w15:paraIdParent="1290D00A" w15:done="0"/>
  <w15:commentEx w15:paraId="10B97694" w15:done="0"/>
  <w15:commentEx w15:paraId="3606C04B" w15:paraIdParent="10B97694" w15:done="0"/>
  <w15:commentEx w15:paraId="5FFDCAA6" w15:done="0"/>
  <w15:commentEx w15:paraId="05C83219" w15:done="0"/>
  <w15:commentEx w15:paraId="6C369776" w15:paraIdParent="05C83219" w15:done="0"/>
  <w15:commentEx w15:paraId="7B2B7458" w15:done="0"/>
  <w15:commentEx w15:paraId="4D1B4748" w15:paraIdParent="7B2B7458" w15:done="0"/>
  <w15:commentEx w15:paraId="58BCC779" w15:done="0"/>
  <w15:commentEx w15:paraId="5D3D575B" w15:paraIdParent="58BCC779" w15:done="0"/>
  <w15:commentEx w15:paraId="4AB43A65" w15:done="0"/>
  <w15:commentEx w15:paraId="7F311BCA" w15:paraIdParent="4AB43A65" w15:done="0"/>
  <w15:commentEx w15:paraId="000DA63D" w15:done="0"/>
  <w15:commentEx w15:paraId="26AF28DC" w15:paraIdParent="000DA63D" w15:done="0"/>
  <w15:commentEx w15:paraId="273BB14B" w15:done="0"/>
  <w15:commentEx w15:paraId="380D6283" w15:paraIdParent="273BB14B" w15:done="0"/>
  <w15:commentEx w15:paraId="49DFB071" w15:done="0"/>
  <w15:commentEx w15:paraId="2580CBC6" w15:paraIdParent="49DFB071" w15:done="0"/>
  <w15:commentEx w15:paraId="591633E9" w15:done="0"/>
  <w15:commentEx w15:paraId="43D24856" w15:paraIdParent="591633E9" w15:done="0"/>
  <w15:commentEx w15:paraId="752DEB26" w15:done="0"/>
  <w15:commentEx w15:paraId="7DA2FDD2" w15:paraIdParent="752DEB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86118" w16cid:durableId="1EA480B4"/>
  <w16cid:commentId w16cid:paraId="2521A465" w16cid:durableId="1EA483FC"/>
  <w16cid:commentId w16cid:paraId="73995571" w16cid:durableId="1EA480B5"/>
  <w16cid:commentId w16cid:paraId="5C6FB32E" w16cid:durableId="1EA48400"/>
  <w16cid:commentId w16cid:paraId="79286F33" w16cid:durableId="1EA480B6"/>
  <w16cid:commentId w16cid:paraId="1F3EF017" w16cid:durableId="1EA48404"/>
  <w16cid:commentId w16cid:paraId="66A3CCB8" w16cid:durableId="1EA480B7"/>
  <w16cid:commentId w16cid:paraId="34F19F76" w16cid:durableId="1EA48407"/>
  <w16cid:commentId w16cid:paraId="1290D00A" w16cid:durableId="1EA480B8"/>
  <w16cid:commentId w16cid:paraId="5889DCA8" w16cid:durableId="1EA48413"/>
  <w16cid:commentId w16cid:paraId="10B97694" w16cid:durableId="1EA480B9"/>
  <w16cid:commentId w16cid:paraId="3606C04B" w16cid:durableId="1EA48418"/>
  <w16cid:commentId w16cid:paraId="5FFDCAA6" w16cid:durableId="1EA480BA"/>
  <w16cid:commentId w16cid:paraId="05C83219" w16cid:durableId="1EA480BB"/>
  <w16cid:commentId w16cid:paraId="6C369776" w16cid:durableId="1EA483CF"/>
  <w16cid:commentId w16cid:paraId="7B2B7458" w16cid:durableId="1EA480BC"/>
  <w16cid:commentId w16cid:paraId="4D1B4748" w16cid:durableId="1EA483B5"/>
  <w16cid:commentId w16cid:paraId="58BCC779" w16cid:durableId="1EA480BD"/>
  <w16cid:commentId w16cid:paraId="5D3D575B" w16cid:durableId="1EA48393"/>
  <w16cid:commentId w16cid:paraId="4AB43A65" w16cid:durableId="1EA480BF"/>
  <w16cid:commentId w16cid:paraId="7F311BCA" w16cid:durableId="1EA4837B"/>
  <w16cid:commentId w16cid:paraId="000DA63D" w16cid:durableId="1EA480C0"/>
  <w16cid:commentId w16cid:paraId="26AF28DC" w16cid:durableId="1EA4835F"/>
  <w16cid:commentId w16cid:paraId="273BB14B" w16cid:durableId="1EA480C1"/>
  <w16cid:commentId w16cid:paraId="380D6283" w16cid:durableId="1EA4833B"/>
  <w16cid:commentId w16cid:paraId="49DFB071" w16cid:durableId="1EA480C2"/>
  <w16cid:commentId w16cid:paraId="2580CBC6" w16cid:durableId="1EA48317"/>
  <w16cid:commentId w16cid:paraId="591633E9" w16cid:durableId="1EA480C3"/>
  <w16cid:commentId w16cid:paraId="43D24856" w16cid:durableId="1EA482E6"/>
  <w16cid:commentId w16cid:paraId="752DEB26" w16cid:durableId="1EA480C4"/>
  <w16cid:commentId w16cid:paraId="7DA2FDD2" w16cid:durableId="1EA482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D7" w:rsidRDefault="00C365D7" w:rsidP="00511D4F">
      <w:pPr>
        <w:spacing w:after="0" w:line="240" w:lineRule="auto"/>
      </w:pPr>
      <w:r>
        <w:separator/>
      </w:r>
    </w:p>
  </w:endnote>
  <w:endnote w:type="continuationSeparator" w:id="0">
    <w:p w:rsidR="00C365D7" w:rsidRDefault="00C365D7" w:rsidP="00511D4F">
      <w:pPr>
        <w:spacing w:after="0" w:line="240" w:lineRule="auto"/>
      </w:pPr>
      <w:r>
        <w:continuationSeparator/>
      </w:r>
    </w:p>
  </w:endnote>
  <w:endnote w:type="continuationNotice" w:id="1">
    <w:p w:rsidR="00C365D7" w:rsidRDefault="00C365D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F" w:rsidRPr="00511D4F" w:rsidRDefault="00D2685F">
    <w:pPr>
      <w:pStyle w:val="Pieddepage"/>
      <w:jc w:val="right"/>
      <w:rPr>
        <w:rFonts w:ascii="Times New Roman" w:hAnsi="Times New Roman"/>
        <w:sz w:val="24"/>
        <w:szCs w:val="24"/>
      </w:rPr>
    </w:pPr>
    <w:r w:rsidRPr="00511D4F">
      <w:rPr>
        <w:rFonts w:ascii="Times New Roman" w:hAnsi="Times New Roman"/>
        <w:sz w:val="24"/>
        <w:szCs w:val="24"/>
      </w:rPr>
      <w:t xml:space="preserve">Page </w:t>
    </w:r>
    <w:r w:rsidR="001D3DB0" w:rsidRPr="00511D4F">
      <w:rPr>
        <w:rFonts w:ascii="Times New Roman" w:hAnsi="Times New Roman"/>
        <w:b/>
        <w:sz w:val="24"/>
        <w:szCs w:val="24"/>
      </w:rPr>
      <w:fldChar w:fldCharType="begin"/>
    </w:r>
    <w:r w:rsidRPr="00511D4F">
      <w:rPr>
        <w:rFonts w:ascii="Times New Roman" w:hAnsi="Times New Roman"/>
        <w:b/>
        <w:sz w:val="24"/>
        <w:szCs w:val="24"/>
      </w:rPr>
      <w:instrText>PAGE</w:instrText>
    </w:r>
    <w:r w:rsidR="001D3DB0" w:rsidRPr="00511D4F">
      <w:rPr>
        <w:rFonts w:ascii="Times New Roman" w:hAnsi="Times New Roman"/>
        <w:b/>
        <w:sz w:val="24"/>
        <w:szCs w:val="24"/>
      </w:rPr>
      <w:fldChar w:fldCharType="separate"/>
    </w:r>
    <w:r w:rsidR="00D156F8">
      <w:rPr>
        <w:rFonts w:ascii="Times New Roman" w:hAnsi="Times New Roman"/>
        <w:b/>
        <w:noProof/>
        <w:sz w:val="24"/>
        <w:szCs w:val="24"/>
      </w:rPr>
      <w:t>1</w:t>
    </w:r>
    <w:r w:rsidR="001D3DB0" w:rsidRPr="00511D4F">
      <w:rPr>
        <w:rFonts w:ascii="Times New Roman" w:hAnsi="Times New Roman"/>
        <w:b/>
        <w:sz w:val="24"/>
        <w:szCs w:val="24"/>
      </w:rPr>
      <w:fldChar w:fldCharType="end"/>
    </w:r>
    <w:r w:rsidRPr="00511D4F">
      <w:rPr>
        <w:rFonts w:ascii="Times New Roman" w:hAnsi="Times New Roman"/>
        <w:sz w:val="24"/>
        <w:szCs w:val="24"/>
      </w:rPr>
      <w:t xml:space="preserve"> sur </w:t>
    </w:r>
    <w:r w:rsidR="001D3DB0" w:rsidRPr="00511D4F">
      <w:rPr>
        <w:rFonts w:ascii="Times New Roman" w:hAnsi="Times New Roman"/>
        <w:b/>
        <w:sz w:val="24"/>
        <w:szCs w:val="24"/>
      </w:rPr>
      <w:fldChar w:fldCharType="begin"/>
    </w:r>
    <w:r w:rsidRPr="00511D4F">
      <w:rPr>
        <w:rFonts w:ascii="Times New Roman" w:hAnsi="Times New Roman"/>
        <w:b/>
        <w:sz w:val="24"/>
        <w:szCs w:val="24"/>
      </w:rPr>
      <w:instrText>NUMPAGES</w:instrText>
    </w:r>
    <w:r w:rsidR="001D3DB0" w:rsidRPr="00511D4F">
      <w:rPr>
        <w:rFonts w:ascii="Times New Roman" w:hAnsi="Times New Roman"/>
        <w:b/>
        <w:sz w:val="24"/>
        <w:szCs w:val="24"/>
      </w:rPr>
      <w:fldChar w:fldCharType="separate"/>
    </w:r>
    <w:r w:rsidR="00D156F8">
      <w:rPr>
        <w:rFonts w:ascii="Times New Roman" w:hAnsi="Times New Roman"/>
        <w:b/>
        <w:noProof/>
        <w:sz w:val="24"/>
        <w:szCs w:val="24"/>
      </w:rPr>
      <w:t>2</w:t>
    </w:r>
    <w:r w:rsidR="001D3DB0" w:rsidRPr="00511D4F">
      <w:rPr>
        <w:rFonts w:ascii="Times New Roman" w:hAnsi="Times New Roman"/>
        <w:b/>
        <w:sz w:val="24"/>
        <w:szCs w:val="24"/>
      </w:rPr>
      <w:fldChar w:fldCharType="end"/>
    </w:r>
  </w:p>
  <w:p w:rsidR="00D2685F" w:rsidRDefault="00D268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D7" w:rsidRDefault="00C365D7" w:rsidP="00511D4F">
      <w:pPr>
        <w:spacing w:after="0" w:line="240" w:lineRule="auto"/>
      </w:pPr>
      <w:r>
        <w:separator/>
      </w:r>
    </w:p>
  </w:footnote>
  <w:footnote w:type="continuationSeparator" w:id="0">
    <w:p w:rsidR="00C365D7" w:rsidRDefault="00C365D7" w:rsidP="00511D4F">
      <w:pPr>
        <w:spacing w:after="0" w:line="240" w:lineRule="auto"/>
      </w:pPr>
      <w:r>
        <w:continuationSeparator/>
      </w:r>
    </w:p>
  </w:footnote>
  <w:footnote w:type="continuationNotice" w:id="1">
    <w:p w:rsidR="00C365D7" w:rsidRDefault="00C365D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5F" w:rsidRPr="00511D4F" w:rsidRDefault="00D2685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76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5B13DF"/>
    <w:multiLevelType w:val="hybridMultilevel"/>
    <w:tmpl w:val="13586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094F18"/>
    <w:multiLevelType w:val="hybridMultilevel"/>
    <w:tmpl w:val="60AE8916"/>
    <w:lvl w:ilvl="0" w:tplc="302C59C6">
      <w:start w:val="1"/>
      <w:numFmt w:val="decimal"/>
      <w:lvlText w:val="%1"/>
      <w:lvlJc w:val="left"/>
      <w:pPr>
        <w:ind w:left="360" w:hanging="360"/>
      </w:pPr>
      <w:rPr>
        <w:rFonts w:eastAsia="MS Mincho"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505AAC"/>
    <w:multiLevelType w:val="hybridMultilevel"/>
    <w:tmpl w:val="B9707D62"/>
    <w:lvl w:ilvl="0" w:tplc="C5B897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ETKIEWICZ Magdalena">
    <w15:presenceInfo w15:providerId="None" w15:userId="BENETKIEWICZ Magdal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trackRevisions/>
  <w:doNotTrackMoves/>
  <w:defaultTabStop w:val="708"/>
  <w:hyphenationZone w:val="425"/>
  <w:characterSpacingControl w:val="doNotCompress"/>
  <w:hdrShapeDefaults>
    <o:shapedefaults v:ext="edit" spidmax="7170"/>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Clin Oncol FOLFIRI3-Afliberce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dszwdvlsef98e0f2mpdx2pwv955we9fe25&quot;&gt;FOLFIRI3-aflibercept 05 Jan 2018&lt;record-ids&gt;&lt;item&gt;29&lt;/item&gt;&lt;item&gt;31&lt;/item&gt;&lt;item&gt;41&lt;/item&gt;&lt;item&gt;44&lt;/item&gt;&lt;item&gt;47&lt;/item&gt;&lt;item&gt;48&lt;/item&gt;&lt;item&gt;67&lt;/item&gt;&lt;item&gt;84&lt;/item&gt;&lt;item&gt;115&lt;/item&gt;&lt;item&gt;116&lt;/item&gt;&lt;item&gt;123&lt;/item&gt;&lt;item&gt;137&lt;/item&gt;&lt;item&gt;180&lt;/item&gt;&lt;item&gt;185&lt;/item&gt;&lt;item&gt;188&lt;/item&gt;&lt;item&gt;189&lt;/item&gt;&lt;item&gt;191&lt;/item&gt;&lt;item&gt;192&lt;/item&gt;&lt;item&gt;194&lt;/item&gt;&lt;item&gt;196&lt;/item&gt;&lt;/record-ids&gt;&lt;/item&gt;&lt;/Libraries&gt;"/>
  </w:docVars>
  <w:rsids>
    <w:rsidRoot w:val="009D2C89"/>
    <w:rsid w:val="00013BCC"/>
    <w:rsid w:val="000262AA"/>
    <w:rsid w:val="000326E7"/>
    <w:rsid w:val="00034DDF"/>
    <w:rsid w:val="00043917"/>
    <w:rsid w:val="0004690D"/>
    <w:rsid w:val="00051EF8"/>
    <w:rsid w:val="00061AF9"/>
    <w:rsid w:val="00066E0E"/>
    <w:rsid w:val="0007003B"/>
    <w:rsid w:val="00071922"/>
    <w:rsid w:val="00072971"/>
    <w:rsid w:val="00074B26"/>
    <w:rsid w:val="0007769D"/>
    <w:rsid w:val="0008030F"/>
    <w:rsid w:val="00081228"/>
    <w:rsid w:val="0008123C"/>
    <w:rsid w:val="00091A59"/>
    <w:rsid w:val="00092181"/>
    <w:rsid w:val="00096C1A"/>
    <w:rsid w:val="000A07C6"/>
    <w:rsid w:val="000A3781"/>
    <w:rsid w:val="000A5BA2"/>
    <w:rsid w:val="000A685D"/>
    <w:rsid w:val="000C05A8"/>
    <w:rsid w:val="000E161E"/>
    <w:rsid w:val="000E32BC"/>
    <w:rsid w:val="000F601C"/>
    <w:rsid w:val="000F6E6E"/>
    <w:rsid w:val="001003EA"/>
    <w:rsid w:val="001147A7"/>
    <w:rsid w:val="00133BE9"/>
    <w:rsid w:val="00147371"/>
    <w:rsid w:val="00147C52"/>
    <w:rsid w:val="001514FB"/>
    <w:rsid w:val="00151BDB"/>
    <w:rsid w:val="0016062F"/>
    <w:rsid w:val="00160E1A"/>
    <w:rsid w:val="00162DD5"/>
    <w:rsid w:val="00165D18"/>
    <w:rsid w:val="001726CF"/>
    <w:rsid w:val="00173802"/>
    <w:rsid w:val="0017579B"/>
    <w:rsid w:val="00183C08"/>
    <w:rsid w:val="00183D4D"/>
    <w:rsid w:val="0018529A"/>
    <w:rsid w:val="00190018"/>
    <w:rsid w:val="00195137"/>
    <w:rsid w:val="00197F45"/>
    <w:rsid w:val="001A0C59"/>
    <w:rsid w:val="001A3091"/>
    <w:rsid w:val="001B11C9"/>
    <w:rsid w:val="001C0CC9"/>
    <w:rsid w:val="001C4AA2"/>
    <w:rsid w:val="001C79EE"/>
    <w:rsid w:val="001D390D"/>
    <w:rsid w:val="001D3DB0"/>
    <w:rsid w:val="001D4669"/>
    <w:rsid w:val="001D4A96"/>
    <w:rsid w:val="001D56A4"/>
    <w:rsid w:val="001E677E"/>
    <w:rsid w:val="001F5F93"/>
    <w:rsid w:val="001F6F8C"/>
    <w:rsid w:val="001F762A"/>
    <w:rsid w:val="00206DC4"/>
    <w:rsid w:val="002159CA"/>
    <w:rsid w:val="00216FF1"/>
    <w:rsid w:val="0022003F"/>
    <w:rsid w:val="002215C0"/>
    <w:rsid w:val="002228BC"/>
    <w:rsid w:val="0023162E"/>
    <w:rsid w:val="002333E7"/>
    <w:rsid w:val="00237F55"/>
    <w:rsid w:val="00240371"/>
    <w:rsid w:val="0025146F"/>
    <w:rsid w:val="00256895"/>
    <w:rsid w:val="00260CED"/>
    <w:rsid w:val="00261647"/>
    <w:rsid w:val="0026303C"/>
    <w:rsid w:val="002658A9"/>
    <w:rsid w:val="0026779F"/>
    <w:rsid w:val="002709BE"/>
    <w:rsid w:val="002718A1"/>
    <w:rsid w:val="002720B8"/>
    <w:rsid w:val="00274B6E"/>
    <w:rsid w:val="00280C37"/>
    <w:rsid w:val="0028222C"/>
    <w:rsid w:val="00290E88"/>
    <w:rsid w:val="00291B76"/>
    <w:rsid w:val="002A6B54"/>
    <w:rsid w:val="002B5481"/>
    <w:rsid w:val="002C0C85"/>
    <w:rsid w:val="002D0892"/>
    <w:rsid w:val="002D1BBB"/>
    <w:rsid w:val="002D2639"/>
    <w:rsid w:val="002D37BE"/>
    <w:rsid w:val="002D3D68"/>
    <w:rsid w:val="002D5745"/>
    <w:rsid w:val="002D76BA"/>
    <w:rsid w:val="002E7D81"/>
    <w:rsid w:val="002F62A8"/>
    <w:rsid w:val="00300302"/>
    <w:rsid w:val="00300F2D"/>
    <w:rsid w:val="00305AD8"/>
    <w:rsid w:val="0030704F"/>
    <w:rsid w:val="00312BD5"/>
    <w:rsid w:val="00320472"/>
    <w:rsid w:val="00326C3E"/>
    <w:rsid w:val="00326DD3"/>
    <w:rsid w:val="0033181A"/>
    <w:rsid w:val="00340BFE"/>
    <w:rsid w:val="00342214"/>
    <w:rsid w:val="00342E90"/>
    <w:rsid w:val="003437EF"/>
    <w:rsid w:val="00346938"/>
    <w:rsid w:val="00347720"/>
    <w:rsid w:val="00352920"/>
    <w:rsid w:val="00357CE6"/>
    <w:rsid w:val="00363384"/>
    <w:rsid w:val="003672F1"/>
    <w:rsid w:val="00374A34"/>
    <w:rsid w:val="00381D34"/>
    <w:rsid w:val="0038707C"/>
    <w:rsid w:val="00390812"/>
    <w:rsid w:val="003B208A"/>
    <w:rsid w:val="003B6866"/>
    <w:rsid w:val="003C408A"/>
    <w:rsid w:val="003C4704"/>
    <w:rsid w:val="003D01D2"/>
    <w:rsid w:val="003D31CE"/>
    <w:rsid w:val="003D52F1"/>
    <w:rsid w:val="003E04F6"/>
    <w:rsid w:val="003E2BB6"/>
    <w:rsid w:val="003E3CC1"/>
    <w:rsid w:val="003E70B8"/>
    <w:rsid w:val="003F2DC6"/>
    <w:rsid w:val="003F4100"/>
    <w:rsid w:val="003F538F"/>
    <w:rsid w:val="003F7746"/>
    <w:rsid w:val="004029BD"/>
    <w:rsid w:val="00411F4B"/>
    <w:rsid w:val="0041588A"/>
    <w:rsid w:val="00421764"/>
    <w:rsid w:val="0042283B"/>
    <w:rsid w:val="00424E4A"/>
    <w:rsid w:val="0042638F"/>
    <w:rsid w:val="00426E48"/>
    <w:rsid w:val="00427CFC"/>
    <w:rsid w:val="00444256"/>
    <w:rsid w:val="00447751"/>
    <w:rsid w:val="004506AB"/>
    <w:rsid w:val="0045294E"/>
    <w:rsid w:val="00454372"/>
    <w:rsid w:val="00456EB1"/>
    <w:rsid w:val="0046124A"/>
    <w:rsid w:val="00464EAE"/>
    <w:rsid w:val="004653B4"/>
    <w:rsid w:val="004766DE"/>
    <w:rsid w:val="004815F1"/>
    <w:rsid w:val="004816FB"/>
    <w:rsid w:val="0049022B"/>
    <w:rsid w:val="00490BF9"/>
    <w:rsid w:val="0049321D"/>
    <w:rsid w:val="00495739"/>
    <w:rsid w:val="00495E01"/>
    <w:rsid w:val="004963D9"/>
    <w:rsid w:val="00496B89"/>
    <w:rsid w:val="004978B7"/>
    <w:rsid w:val="004A195D"/>
    <w:rsid w:val="004A29A6"/>
    <w:rsid w:val="004A6243"/>
    <w:rsid w:val="004A73B8"/>
    <w:rsid w:val="004B3C9B"/>
    <w:rsid w:val="004D09DF"/>
    <w:rsid w:val="004D3E87"/>
    <w:rsid w:val="004D7487"/>
    <w:rsid w:val="004E0AED"/>
    <w:rsid w:val="004E0AF3"/>
    <w:rsid w:val="004E1F4F"/>
    <w:rsid w:val="004F012F"/>
    <w:rsid w:val="00501C5E"/>
    <w:rsid w:val="0051077F"/>
    <w:rsid w:val="00511D4F"/>
    <w:rsid w:val="005122EB"/>
    <w:rsid w:val="00513BF7"/>
    <w:rsid w:val="00515096"/>
    <w:rsid w:val="00521685"/>
    <w:rsid w:val="00522593"/>
    <w:rsid w:val="00523C26"/>
    <w:rsid w:val="00527B7E"/>
    <w:rsid w:val="00535FAA"/>
    <w:rsid w:val="00543126"/>
    <w:rsid w:val="00552A77"/>
    <w:rsid w:val="005541C4"/>
    <w:rsid w:val="00554D1F"/>
    <w:rsid w:val="00555CC2"/>
    <w:rsid w:val="00563EEA"/>
    <w:rsid w:val="0056500E"/>
    <w:rsid w:val="00565B08"/>
    <w:rsid w:val="00565E17"/>
    <w:rsid w:val="00576DA7"/>
    <w:rsid w:val="00580306"/>
    <w:rsid w:val="0058493A"/>
    <w:rsid w:val="005875A0"/>
    <w:rsid w:val="00592156"/>
    <w:rsid w:val="005A3DD5"/>
    <w:rsid w:val="005A5F07"/>
    <w:rsid w:val="005A6C87"/>
    <w:rsid w:val="005B19D4"/>
    <w:rsid w:val="005B23BB"/>
    <w:rsid w:val="005B42E1"/>
    <w:rsid w:val="005B7CA9"/>
    <w:rsid w:val="005C62DE"/>
    <w:rsid w:val="005C6F6B"/>
    <w:rsid w:val="005C7768"/>
    <w:rsid w:val="005D0031"/>
    <w:rsid w:val="005D2E48"/>
    <w:rsid w:val="005E0994"/>
    <w:rsid w:val="005E23E4"/>
    <w:rsid w:val="005E2464"/>
    <w:rsid w:val="005E3C77"/>
    <w:rsid w:val="005F310F"/>
    <w:rsid w:val="005F5AF5"/>
    <w:rsid w:val="0060087D"/>
    <w:rsid w:val="006038E6"/>
    <w:rsid w:val="00613C3D"/>
    <w:rsid w:val="00614D93"/>
    <w:rsid w:val="00623BB8"/>
    <w:rsid w:val="006248CC"/>
    <w:rsid w:val="00624FAB"/>
    <w:rsid w:val="0063193F"/>
    <w:rsid w:val="00641B7B"/>
    <w:rsid w:val="00645F55"/>
    <w:rsid w:val="00652C9F"/>
    <w:rsid w:val="00655F51"/>
    <w:rsid w:val="0066044E"/>
    <w:rsid w:val="006604E7"/>
    <w:rsid w:val="0066119E"/>
    <w:rsid w:val="00662E8F"/>
    <w:rsid w:val="00665926"/>
    <w:rsid w:val="0066624F"/>
    <w:rsid w:val="00670F8F"/>
    <w:rsid w:val="0068170A"/>
    <w:rsid w:val="00683C08"/>
    <w:rsid w:val="00685BBC"/>
    <w:rsid w:val="00685E37"/>
    <w:rsid w:val="006923B8"/>
    <w:rsid w:val="006A1A5E"/>
    <w:rsid w:val="006A3C99"/>
    <w:rsid w:val="006A6542"/>
    <w:rsid w:val="006B2789"/>
    <w:rsid w:val="006B2D21"/>
    <w:rsid w:val="006B7913"/>
    <w:rsid w:val="006C15AE"/>
    <w:rsid w:val="006C1EB1"/>
    <w:rsid w:val="006C3FD5"/>
    <w:rsid w:val="006C5BDA"/>
    <w:rsid w:val="006D51C2"/>
    <w:rsid w:val="006D5F06"/>
    <w:rsid w:val="006E7374"/>
    <w:rsid w:val="006F1C73"/>
    <w:rsid w:val="006F1DC3"/>
    <w:rsid w:val="006F33E1"/>
    <w:rsid w:val="006F486A"/>
    <w:rsid w:val="0070563F"/>
    <w:rsid w:val="0070682C"/>
    <w:rsid w:val="00707BB0"/>
    <w:rsid w:val="00714777"/>
    <w:rsid w:val="00715160"/>
    <w:rsid w:val="00715819"/>
    <w:rsid w:val="00724EAC"/>
    <w:rsid w:val="007264AE"/>
    <w:rsid w:val="0074756E"/>
    <w:rsid w:val="007516E1"/>
    <w:rsid w:val="0077023B"/>
    <w:rsid w:val="007760DD"/>
    <w:rsid w:val="00776AF1"/>
    <w:rsid w:val="00784496"/>
    <w:rsid w:val="00785DEB"/>
    <w:rsid w:val="00790A62"/>
    <w:rsid w:val="0079236A"/>
    <w:rsid w:val="007A0274"/>
    <w:rsid w:val="007A283A"/>
    <w:rsid w:val="007A3E84"/>
    <w:rsid w:val="007A47FA"/>
    <w:rsid w:val="007A6E6C"/>
    <w:rsid w:val="007B2105"/>
    <w:rsid w:val="007B3572"/>
    <w:rsid w:val="007B5979"/>
    <w:rsid w:val="007C0774"/>
    <w:rsid w:val="007C124B"/>
    <w:rsid w:val="007D06C6"/>
    <w:rsid w:val="007D49DD"/>
    <w:rsid w:val="007D4C69"/>
    <w:rsid w:val="007D59E5"/>
    <w:rsid w:val="007F1AD2"/>
    <w:rsid w:val="007F1F4E"/>
    <w:rsid w:val="007F2070"/>
    <w:rsid w:val="007F29EB"/>
    <w:rsid w:val="007F49DD"/>
    <w:rsid w:val="007F5692"/>
    <w:rsid w:val="007F5EC5"/>
    <w:rsid w:val="007F652D"/>
    <w:rsid w:val="007F7648"/>
    <w:rsid w:val="008008C4"/>
    <w:rsid w:val="00803DE3"/>
    <w:rsid w:val="008047D7"/>
    <w:rsid w:val="00810CF7"/>
    <w:rsid w:val="008125F0"/>
    <w:rsid w:val="008143F7"/>
    <w:rsid w:val="0081566D"/>
    <w:rsid w:val="00817980"/>
    <w:rsid w:val="0082226E"/>
    <w:rsid w:val="00824D3C"/>
    <w:rsid w:val="00835135"/>
    <w:rsid w:val="00836904"/>
    <w:rsid w:val="008416F8"/>
    <w:rsid w:val="00842E4C"/>
    <w:rsid w:val="00845B9E"/>
    <w:rsid w:val="00847D20"/>
    <w:rsid w:val="00847F46"/>
    <w:rsid w:val="008513F2"/>
    <w:rsid w:val="00851438"/>
    <w:rsid w:val="0085404E"/>
    <w:rsid w:val="008579BE"/>
    <w:rsid w:val="00864AD6"/>
    <w:rsid w:val="00865DC0"/>
    <w:rsid w:val="008825D7"/>
    <w:rsid w:val="00886040"/>
    <w:rsid w:val="00891569"/>
    <w:rsid w:val="00893FC4"/>
    <w:rsid w:val="00894F52"/>
    <w:rsid w:val="008A1009"/>
    <w:rsid w:val="008A3434"/>
    <w:rsid w:val="008A66C0"/>
    <w:rsid w:val="008B1453"/>
    <w:rsid w:val="008B1CFE"/>
    <w:rsid w:val="008B35B6"/>
    <w:rsid w:val="008B4D35"/>
    <w:rsid w:val="008B6C13"/>
    <w:rsid w:val="008C429E"/>
    <w:rsid w:val="008C4B5F"/>
    <w:rsid w:val="008D0B41"/>
    <w:rsid w:val="008D7659"/>
    <w:rsid w:val="008E0383"/>
    <w:rsid w:val="008E7DBA"/>
    <w:rsid w:val="008F6468"/>
    <w:rsid w:val="00906CCD"/>
    <w:rsid w:val="00913E00"/>
    <w:rsid w:val="00916335"/>
    <w:rsid w:val="00917A9A"/>
    <w:rsid w:val="009257F3"/>
    <w:rsid w:val="0093095B"/>
    <w:rsid w:val="00935F94"/>
    <w:rsid w:val="00942EE8"/>
    <w:rsid w:val="00946358"/>
    <w:rsid w:val="00947E04"/>
    <w:rsid w:val="00953E26"/>
    <w:rsid w:val="009562EF"/>
    <w:rsid w:val="0095769B"/>
    <w:rsid w:val="009609B7"/>
    <w:rsid w:val="009679E7"/>
    <w:rsid w:val="00970753"/>
    <w:rsid w:val="009741C9"/>
    <w:rsid w:val="00975261"/>
    <w:rsid w:val="009763B7"/>
    <w:rsid w:val="0097797F"/>
    <w:rsid w:val="009800F1"/>
    <w:rsid w:val="00981398"/>
    <w:rsid w:val="00983EEA"/>
    <w:rsid w:val="00987A48"/>
    <w:rsid w:val="00992E9A"/>
    <w:rsid w:val="00996AC4"/>
    <w:rsid w:val="009A3384"/>
    <w:rsid w:val="009A79C1"/>
    <w:rsid w:val="009D0902"/>
    <w:rsid w:val="009D2C89"/>
    <w:rsid w:val="009D631E"/>
    <w:rsid w:val="009E0F0F"/>
    <w:rsid w:val="009E3E0B"/>
    <w:rsid w:val="009E430C"/>
    <w:rsid w:val="009E5FC4"/>
    <w:rsid w:val="009F2F26"/>
    <w:rsid w:val="009F3EBD"/>
    <w:rsid w:val="009F7591"/>
    <w:rsid w:val="00A02097"/>
    <w:rsid w:val="00A108B4"/>
    <w:rsid w:val="00A10B3F"/>
    <w:rsid w:val="00A14F35"/>
    <w:rsid w:val="00A15F45"/>
    <w:rsid w:val="00A30794"/>
    <w:rsid w:val="00A317CE"/>
    <w:rsid w:val="00A375B0"/>
    <w:rsid w:val="00A5249E"/>
    <w:rsid w:val="00A53DE3"/>
    <w:rsid w:val="00A57969"/>
    <w:rsid w:val="00A6161C"/>
    <w:rsid w:val="00A62294"/>
    <w:rsid w:val="00A64A55"/>
    <w:rsid w:val="00A73477"/>
    <w:rsid w:val="00A75329"/>
    <w:rsid w:val="00A7659E"/>
    <w:rsid w:val="00A765D1"/>
    <w:rsid w:val="00A77F1D"/>
    <w:rsid w:val="00A83C08"/>
    <w:rsid w:val="00A84DD6"/>
    <w:rsid w:val="00A86A9B"/>
    <w:rsid w:val="00A9019B"/>
    <w:rsid w:val="00A90F25"/>
    <w:rsid w:val="00A94B05"/>
    <w:rsid w:val="00A97ED6"/>
    <w:rsid w:val="00AA1AC9"/>
    <w:rsid w:val="00AA1DB6"/>
    <w:rsid w:val="00AA273E"/>
    <w:rsid w:val="00AA3B75"/>
    <w:rsid w:val="00AA5052"/>
    <w:rsid w:val="00AB14BA"/>
    <w:rsid w:val="00AC06C6"/>
    <w:rsid w:val="00AC254C"/>
    <w:rsid w:val="00AC4113"/>
    <w:rsid w:val="00AC489A"/>
    <w:rsid w:val="00AC5A22"/>
    <w:rsid w:val="00AD3078"/>
    <w:rsid w:val="00AE0339"/>
    <w:rsid w:val="00AE1D3C"/>
    <w:rsid w:val="00AF0BD4"/>
    <w:rsid w:val="00AF6B15"/>
    <w:rsid w:val="00B079F0"/>
    <w:rsid w:val="00B10042"/>
    <w:rsid w:val="00B135DD"/>
    <w:rsid w:val="00B13B79"/>
    <w:rsid w:val="00B13F42"/>
    <w:rsid w:val="00B179F2"/>
    <w:rsid w:val="00B21AAF"/>
    <w:rsid w:val="00B230BA"/>
    <w:rsid w:val="00B25DC3"/>
    <w:rsid w:val="00B34A39"/>
    <w:rsid w:val="00B3546E"/>
    <w:rsid w:val="00B35A07"/>
    <w:rsid w:val="00B411F9"/>
    <w:rsid w:val="00B4196D"/>
    <w:rsid w:val="00B43D1A"/>
    <w:rsid w:val="00B45F50"/>
    <w:rsid w:val="00B45FC5"/>
    <w:rsid w:val="00B63365"/>
    <w:rsid w:val="00B6455A"/>
    <w:rsid w:val="00B64804"/>
    <w:rsid w:val="00B66D8F"/>
    <w:rsid w:val="00B714FF"/>
    <w:rsid w:val="00B71C1E"/>
    <w:rsid w:val="00B84225"/>
    <w:rsid w:val="00B848EA"/>
    <w:rsid w:val="00B902B5"/>
    <w:rsid w:val="00B93A81"/>
    <w:rsid w:val="00BA13F6"/>
    <w:rsid w:val="00BA1C84"/>
    <w:rsid w:val="00BA2459"/>
    <w:rsid w:val="00BA4ADD"/>
    <w:rsid w:val="00BA6D00"/>
    <w:rsid w:val="00BA6F23"/>
    <w:rsid w:val="00BB3EB1"/>
    <w:rsid w:val="00BC3BDA"/>
    <w:rsid w:val="00BC4470"/>
    <w:rsid w:val="00BD6D07"/>
    <w:rsid w:val="00BE2D4F"/>
    <w:rsid w:val="00BF1FB5"/>
    <w:rsid w:val="00BF49ED"/>
    <w:rsid w:val="00BF679F"/>
    <w:rsid w:val="00C01079"/>
    <w:rsid w:val="00C04194"/>
    <w:rsid w:val="00C07250"/>
    <w:rsid w:val="00C239A0"/>
    <w:rsid w:val="00C30E1C"/>
    <w:rsid w:val="00C30F4F"/>
    <w:rsid w:val="00C32CBA"/>
    <w:rsid w:val="00C349FC"/>
    <w:rsid w:val="00C365D7"/>
    <w:rsid w:val="00C36F8F"/>
    <w:rsid w:val="00C40E9C"/>
    <w:rsid w:val="00C42FFE"/>
    <w:rsid w:val="00C45A39"/>
    <w:rsid w:val="00C46533"/>
    <w:rsid w:val="00C469F7"/>
    <w:rsid w:val="00C50420"/>
    <w:rsid w:val="00C52275"/>
    <w:rsid w:val="00C55BAB"/>
    <w:rsid w:val="00C57237"/>
    <w:rsid w:val="00C617EB"/>
    <w:rsid w:val="00C66131"/>
    <w:rsid w:val="00C7092D"/>
    <w:rsid w:val="00C73E75"/>
    <w:rsid w:val="00C75231"/>
    <w:rsid w:val="00C81195"/>
    <w:rsid w:val="00C860D3"/>
    <w:rsid w:val="00C862E0"/>
    <w:rsid w:val="00C943F3"/>
    <w:rsid w:val="00C97644"/>
    <w:rsid w:val="00CC0AC8"/>
    <w:rsid w:val="00CC1E90"/>
    <w:rsid w:val="00CC45BC"/>
    <w:rsid w:val="00CC5146"/>
    <w:rsid w:val="00CC7292"/>
    <w:rsid w:val="00CD20D9"/>
    <w:rsid w:val="00CD56B4"/>
    <w:rsid w:val="00CF2403"/>
    <w:rsid w:val="00CF44D0"/>
    <w:rsid w:val="00CF7438"/>
    <w:rsid w:val="00D07C3D"/>
    <w:rsid w:val="00D156F8"/>
    <w:rsid w:val="00D20582"/>
    <w:rsid w:val="00D2685F"/>
    <w:rsid w:val="00D30A65"/>
    <w:rsid w:val="00D32E5C"/>
    <w:rsid w:val="00D37057"/>
    <w:rsid w:val="00D44DEF"/>
    <w:rsid w:val="00D50577"/>
    <w:rsid w:val="00D56B2F"/>
    <w:rsid w:val="00D5769A"/>
    <w:rsid w:val="00D64A62"/>
    <w:rsid w:val="00D64C30"/>
    <w:rsid w:val="00D6681D"/>
    <w:rsid w:val="00D675C0"/>
    <w:rsid w:val="00D72074"/>
    <w:rsid w:val="00D72BFE"/>
    <w:rsid w:val="00D7442D"/>
    <w:rsid w:val="00D75AC5"/>
    <w:rsid w:val="00D77FB1"/>
    <w:rsid w:val="00D91FD9"/>
    <w:rsid w:val="00DA2FCA"/>
    <w:rsid w:val="00DA577B"/>
    <w:rsid w:val="00DC457B"/>
    <w:rsid w:val="00DC7080"/>
    <w:rsid w:val="00DD2179"/>
    <w:rsid w:val="00DD5D8A"/>
    <w:rsid w:val="00DE434E"/>
    <w:rsid w:val="00DE5E5B"/>
    <w:rsid w:val="00DF2224"/>
    <w:rsid w:val="00DF318C"/>
    <w:rsid w:val="00DF4E2B"/>
    <w:rsid w:val="00DF534C"/>
    <w:rsid w:val="00E000D1"/>
    <w:rsid w:val="00E049FE"/>
    <w:rsid w:val="00E15182"/>
    <w:rsid w:val="00E15F09"/>
    <w:rsid w:val="00E3218A"/>
    <w:rsid w:val="00E326C8"/>
    <w:rsid w:val="00E33E91"/>
    <w:rsid w:val="00E36937"/>
    <w:rsid w:val="00E375A0"/>
    <w:rsid w:val="00E40631"/>
    <w:rsid w:val="00E41A63"/>
    <w:rsid w:val="00E42C5F"/>
    <w:rsid w:val="00E46804"/>
    <w:rsid w:val="00E51FC2"/>
    <w:rsid w:val="00E5218B"/>
    <w:rsid w:val="00E53403"/>
    <w:rsid w:val="00E560C5"/>
    <w:rsid w:val="00E56734"/>
    <w:rsid w:val="00E60B88"/>
    <w:rsid w:val="00E66D25"/>
    <w:rsid w:val="00E748C9"/>
    <w:rsid w:val="00E7689F"/>
    <w:rsid w:val="00E9008C"/>
    <w:rsid w:val="00E9117D"/>
    <w:rsid w:val="00E915B9"/>
    <w:rsid w:val="00E961BE"/>
    <w:rsid w:val="00EA066E"/>
    <w:rsid w:val="00EA0918"/>
    <w:rsid w:val="00EA1649"/>
    <w:rsid w:val="00EA3F0F"/>
    <w:rsid w:val="00EB3571"/>
    <w:rsid w:val="00EC26EA"/>
    <w:rsid w:val="00EC3AD2"/>
    <w:rsid w:val="00EC558C"/>
    <w:rsid w:val="00ED0FB2"/>
    <w:rsid w:val="00ED1B66"/>
    <w:rsid w:val="00ED38CA"/>
    <w:rsid w:val="00ED4E69"/>
    <w:rsid w:val="00ED51FC"/>
    <w:rsid w:val="00ED763D"/>
    <w:rsid w:val="00EE1768"/>
    <w:rsid w:val="00EE2499"/>
    <w:rsid w:val="00EE7FF9"/>
    <w:rsid w:val="00EF1D5C"/>
    <w:rsid w:val="00EF550A"/>
    <w:rsid w:val="00F00B76"/>
    <w:rsid w:val="00F015B5"/>
    <w:rsid w:val="00F04629"/>
    <w:rsid w:val="00F06321"/>
    <w:rsid w:val="00F07AC4"/>
    <w:rsid w:val="00F10AC7"/>
    <w:rsid w:val="00F14978"/>
    <w:rsid w:val="00F1679E"/>
    <w:rsid w:val="00F2035B"/>
    <w:rsid w:val="00F34B23"/>
    <w:rsid w:val="00F37BB5"/>
    <w:rsid w:val="00F533B6"/>
    <w:rsid w:val="00F561BB"/>
    <w:rsid w:val="00F62496"/>
    <w:rsid w:val="00F65933"/>
    <w:rsid w:val="00F715DF"/>
    <w:rsid w:val="00F74884"/>
    <w:rsid w:val="00F852FE"/>
    <w:rsid w:val="00F905C8"/>
    <w:rsid w:val="00F91865"/>
    <w:rsid w:val="00F943AA"/>
    <w:rsid w:val="00F944D5"/>
    <w:rsid w:val="00F96297"/>
    <w:rsid w:val="00FA1AB3"/>
    <w:rsid w:val="00FA2701"/>
    <w:rsid w:val="00FB0372"/>
    <w:rsid w:val="00FB108B"/>
    <w:rsid w:val="00FB31F6"/>
    <w:rsid w:val="00FC0FE7"/>
    <w:rsid w:val="00FC1847"/>
    <w:rsid w:val="00FC441E"/>
    <w:rsid w:val="00FC6B01"/>
    <w:rsid w:val="00FC6F2B"/>
    <w:rsid w:val="00FD1AC0"/>
    <w:rsid w:val="00FD4BFC"/>
    <w:rsid w:val="00FD61B1"/>
    <w:rsid w:val="00FE01BB"/>
    <w:rsid w:val="00FF37C3"/>
    <w:rsid w:val="00FF3D19"/>
    <w:rsid w:val="00FF729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25"/>
    <w:pPr>
      <w:spacing w:after="200" w:line="276" w:lineRule="auto"/>
    </w:pPr>
    <w:rPr>
      <w:sz w:val="22"/>
      <w:szCs w:val="22"/>
      <w:lang w:val="en-US" w:eastAsia="en-US"/>
    </w:rPr>
  </w:style>
  <w:style w:type="paragraph" w:styleId="Titre1">
    <w:name w:val="heading 1"/>
    <w:basedOn w:val="Normal"/>
    <w:next w:val="Normal"/>
    <w:link w:val="Titre1Car"/>
    <w:uiPriority w:val="9"/>
    <w:qFormat/>
    <w:rsid w:val="0074756E"/>
    <w:pPr>
      <w:keepNext/>
      <w:keepLines/>
      <w:spacing w:before="480" w:after="0"/>
      <w:outlineLvl w:val="0"/>
    </w:pPr>
    <w:rPr>
      <w:rFonts w:ascii="Cambria" w:eastAsia="MS Gothic" w:hAnsi="Cambria"/>
      <w:b/>
      <w:bCs/>
      <w:color w:val="365F91"/>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756E"/>
    <w:pPr>
      <w:tabs>
        <w:tab w:val="center" w:pos="4536"/>
        <w:tab w:val="right" w:pos="9072"/>
      </w:tabs>
      <w:spacing w:after="0" w:line="240" w:lineRule="auto"/>
    </w:pPr>
  </w:style>
  <w:style w:type="character" w:customStyle="1" w:styleId="En-tteCar">
    <w:name w:val="En-tête Car"/>
    <w:basedOn w:val="Policepardfaut"/>
    <w:link w:val="En-tte"/>
    <w:uiPriority w:val="99"/>
    <w:rsid w:val="00511D4F"/>
  </w:style>
  <w:style w:type="paragraph" w:styleId="Pieddepage">
    <w:name w:val="footer"/>
    <w:basedOn w:val="Normal"/>
    <w:link w:val="PieddepageCar"/>
    <w:uiPriority w:val="99"/>
    <w:unhideWhenUsed/>
    <w:rsid w:val="00747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D4F"/>
  </w:style>
  <w:style w:type="paragraph" w:styleId="Textedebulles">
    <w:name w:val="Balloon Text"/>
    <w:basedOn w:val="Normal"/>
    <w:link w:val="TextedebullesCar"/>
    <w:uiPriority w:val="99"/>
    <w:semiHidden/>
    <w:unhideWhenUsed/>
    <w:rsid w:val="00511D4F"/>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511D4F"/>
    <w:rPr>
      <w:rFonts w:ascii="Tahoma" w:hAnsi="Tahoma" w:cs="Tahoma"/>
      <w:sz w:val="16"/>
      <w:szCs w:val="16"/>
    </w:rPr>
  </w:style>
  <w:style w:type="table" w:styleId="Grilledutableau">
    <w:name w:val="Table Grid"/>
    <w:basedOn w:val="TableauNormal"/>
    <w:uiPriority w:val="59"/>
    <w:rsid w:val="00497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4756E"/>
    <w:pPr>
      <w:ind w:left="720"/>
      <w:contextualSpacing/>
    </w:pPr>
  </w:style>
  <w:style w:type="character" w:customStyle="1" w:styleId="Style12ptChar">
    <w:name w:val="Style 12 pt Char"/>
    <w:rsid w:val="008B4D35"/>
    <w:rPr>
      <w:rFonts w:cs="Times New Roman"/>
      <w:snapToGrid/>
      <w:sz w:val="24"/>
      <w:lang w:val="en-US" w:eastAsia="fr-FR" w:bidi="ar-SA"/>
    </w:rPr>
  </w:style>
  <w:style w:type="paragraph" w:styleId="NormalWeb">
    <w:name w:val="Normal (Web)"/>
    <w:basedOn w:val="Normal"/>
    <w:uiPriority w:val="99"/>
    <w:unhideWhenUsed/>
    <w:rsid w:val="004F012F"/>
    <w:pPr>
      <w:spacing w:after="0" w:line="240" w:lineRule="auto"/>
    </w:pPr>
    <w:rPr>
      <w:rFonts w:ascii="Arial" w:eastAsia="Times New Roman" w:hAnsi="Arial" w:cs="Arial"/>
      <w:sz w:val="20"/>
      <w:szCs w:val="20"/>
      <w:lang w:eastAsia="fr-FR"/>
    </w:rPr>
  </w:style>
  <w:style w:type="character" w:customStyle="1" w:styleId="result">
    <w:name w:val="result"/>
    <w:rsid w:val="004F012F"/>
    <w:rPr>
      <w:color w:val="000080"/>
    </w:rPr>
  </w:style>
  <w:style w:type="character" w:styleId="Lienhypertexte">
    <w:name w:val="Hyperlink"/>
    <w:uiPriority w:val="99"/>
    <w:unhideWhenUsed/>
    <w:rsid w:val="0074756E"/>
    <w:rPr>
      <w:color w:val="0000FF"/>
      <w:u w:val="single"/>
    </w:rPr>
  </w:style>
  <w:style w:type="character" w:styleId="Marquedecommentaire">
    <w:name w:val="annotation reference"/>
    <w:uiPriority w:val="99"/>
    <w:semiHidden/>
    <w:unhideWhenUsed/>
    <w:rsid w:val="00790A62"/>
    <w:rPr>
      <w:sz w:val="16"/>
      <w:szCs w:val="16"/>
    </w:rPr>
  </w:style>
  <w:style w:type="paragraph" w:styleId="Commentaire">
    <w:name w:val="annotation text"/>
    <w:basedOn w:val="Normal"/>
    <w:link w:val="CommentaireCar"/>
    <w:uiPriority w:val="99"/>
    <w:unhideWhenUsed/>
    <w:rsid w:val="0074756E"/>
    <w:pPr>
      <w:spacing w:after="160" w:line="240" w:lineRule="auto"/>
    </w:pPr>
    <w:rPr>
      <w:sz w:val="20"/>
      <w:szCs w:val="20"/>
      <w:lang/>
    </w:rPr>
  </w:style>
  <w:style w:type="character" w:customStyle="1" w:styleId="CommentaireCar">
    <w:name w:val="Commentaire Car"/>
    <w:link w:val="Commentaire"/>
    <w:uiPriority w:val="99"/>
    <w:rsid w:val="00790A62"/>
    <w:rPr>
      <w:sz w:val="20"/>
      <w:szCs w:val="20"/>
    </w:rPr>
  </w:style>
  <w:style w:type="character" w:customStyle="1" w:styleId="Titre1Car">
    <w:name w:val="Titre 1 Car"/>
    <w:link w:val="Titre1"/>
    <w:uiPriority w:val="9"/>
    <w:rsid w:val="00F943AA"/>
    <w:rPr>
      <w:rFonts w:ascii="Cambria" w:eastAsia="MS Gothic" w:hAnsi="Cambria" w:cs="Times New Roman"/>
      <w:b/>
      <w:bCs/>
      <w:color w:val="365F91"/>
      <w:sz w:val="28"/>
      <w:szCs w:val="28"/>
    </w:rPr>
  </w:style>
  <w:style w:type="paragraph" w:styleId="Objetducommentaire">
    <w:name w:val="annotation subject"/>
    <w:basedOn w:val="Commentaire"/>
    <w:next w:val="Commentaire"/>
    <w:link w:val="ObjetducommentaireCar"/>
    <w:uiPriority w:val="99"/>
    <w:semiHidden/>
    <w:unhideWhenUsed/>
    <w:rsid w:val="0074756E"/>
    <w:pPr>
      <w:spacing w:after="200"/>
    </w:pPr>
    <w:rPr>
      <w:b/>
      <w:bCs/>
    </w:rPr>
  </w:style>
  <w:style w:type="character" w:customStyle="1" w:styleId="ObjetducommentaireCar">
    <w:name w:val="Objet du commentaire Car"/>
    <w:link w:val="Objetducommentaire"/>
    <w:uiPriority w:val="99"/>
    <w:semiHidden/>
    <w:rsid w:val="00FD61B1"/>
    <w:rPr>
      <w:b/>
      <w:bCs/>
      <w:sz w:val="20"/>
      <w:szCs w:val="20"/>
    </w:rPr>
  </w:style>
  <w:style w:type="paragraph" w:customStyle="1" w:styleId="EndNoteBibliographyTitle">
    <w:name w:val="EndNote Bibliography Title"/>
    <w:basedOn w:val="Normal"/>
    <w:rsid w:val="0074756E"/>
    <w:pPr>
      <w:spacing w:after="0"/>
      <w:jc w:val="center"/>
    </w:pPr>
  </w:style>
  <w:style w:type="paragraph" w:customStyle="1" w:styleId="EndNoteBibliography">
    <w:name w:val="EndNote Bibliography"/>
    <w:basedOn w:val="Normal"/>
    <w:rsid w:val="0074756E"/>
    <w:pPr>
      <w:spacing w:line="240" w:lineRule="auto"/>
    </w:pPr>
  </w:style>
  <w:style w:type="paragraph" w:customStyle="1" w:styleId="ColorfulShading-Accent11">
    <w:name w:val="Colorful Shading - Accent 11"/>
    <w:hidden/>
    <w:uiPriority w:val="99"/>
    <w:semiHidden/>
    <w:rsid w:val="00B10042"/>
    <w:rPr>
      <w:sz w:val="22"/>
      <w:szCs w:val="22"/>
      <w:lang w:val="en-US" w:eastAsia="en-US"/>
    </w:rPr>
  </w:style>
  <w:style w:type="character" w:customStyle="1" w:styleId="orcid-id-https">
    <w:name w:val="orcid-id-https"/>
    <w:rsid w:val="00AF6B15"/>
  </w:style>
  <w:style w:type="character" w:styleId="Lienhypertextesuivivisit">
    <w:name w:val="FollowedHyperlink"/>
    <w:uiPriority w:val="99"/>
    <w:semiHidden/>
    <w:unhideWhenUsed/>
    <w:rsid w:val="007D4C69"/>
    <w:rPr>
      <w:color w:val="800080"/>
      <w:u w:val="single"/>
    </w:rPr>
  </w:style>
  <w:style w:type="paragraph" w:customStyle="1" w:styleId="Listecouleur-Accent11">
    <w:name w:val="Liste couleur - Accent 11"/>
    <w:basedOn w:val="Normal"/>
    <w:uiPriority w:val="34"/>
    <w:qFormat/>
    <w:rsid w:val="002A6B54"/>
    <w:pPr>
      <w:widowControl w:val="0"/>
      <w:spacing w:after="0" w:line="240" w:lineRule="auto"/>
      <w:ind w:firstLineChars="200" w:firstLine="420"/>
      <w:jc w:val="both"/>
    </w:pPr>
    <w:rPr>
      <w:rFonts w:eastAsia="SimSun"/>
      <w:kern w:val="2"/>
      <w:sz w:val="21"/>
      <w:lang w:eastAsia="zh-CN"/>
    </w:rPr>
  </w:style>
  <w:style w:type="paragraph" w:customStyle="1" w:styleId="Tramecouleur-Accent11">
    <w:name w:val="Trame couleur - Accent 11"/>
    <w:hidden/>
    <w:uiPriority w:val="71"/>
    <w:unhideWhenUsed/>
    <w:rsid w:val="003B6866"/>
    <w:rPr>
      <w:sz w:val="22"/>
      <w:szCs w:val="22"/>
      <w:lang w:val="en-US" w:eastAsia="en-US"/>
    </w:rPr>
  </w:style>
  <w:style w:type="paragraph" w:styleId="PrformatHTML">
    <w:name w:val="HTML Preformatted"/>
    <w:basedOn w:val="Normal"/>
    <w:link w:val="PrformatHTMLCar"/>
    <w:uiPriority w:val="99"/>
    <w:semiHidden/>
    <w:unhideWhenUsed/>
    <w:rsid w:val="003B6866"/>
    <w:rPr>
      <w:rFonts w:ascii="Courier" w:hAnsi="Courier"/>
      <w:sz w:val="20"/>
      <w:szCs w:val="20"/>
      <w:lang/>
    </w:rPr>
  </w:style>
  <w:style w:type="character" w:customStyle="1" w:styleId="PrformatHTMLCar">
    <w:name w:val="Préformaté HTML Car"/>
    <w:link w:val="PrformatHTML"/>
    <w:uiPriority w:val="99"/>
    <w:semiHidden/>
    <w:rsid w:val="003B6866"/>
    <w:rPr>
      <w:rFonts w:ascii="Courier" w:hAnsi="Courier"/>
      <w:lang w:eastAsia="en-US"/>
    </w:rPr>
  </w:style>
  <w:style w:type="paragraph" w:styleId="Rvision">
    <w:name w:val="Revision"/>
    <w:hidden/>
    <w:uiPriority w:val="99"/>
    <w:semiHidden/>
    <w:rsid w:val="002F62A8"/>
    <w:rPr>
      <w:sz w:val="22"/>
      <w:szCs w:val="22"/>
      <w:lang w:val="en-US" w:eastAsia="en-US"/>
    </w:rPr>
  </w:style>
  <w:style w:type="paragraph" w:styleId="Textebrut">
    <w:name w:val="Plain Text"/>
    <w:basedOn w:val="Normal"/>
    <w:link w:val="TextebrutCar"/>
    <w:rsid w:val="00C73E75"/>
    <w:pPr>
      <w:widowControl w:val="0"/>
      <w:spacing w:after="0" w:line="240" w:lineRule="auto"/>
      <w:jc w:val="both"/>
    </w:pPr>
    <w:rPr>
      <w:rFonts w:ascii="SimSun" w:eastAsia="SimSun" w:hAnsi="Courier New"/>
      <w:kern w:val="2"/>
      <w:sz w:val="21"/>
      <w:szCs w:val="21"/>
      <w:lang/>
    </w:rPr>
  </w:style>
  <w:style w:type="character" w:customStyle="1" w:styleId="TextebrutCar">
    <w:name w:val="Texte brut Car"/>
    <w:link w:val="Textebrut"/>
    <w:rsid w:val="00C73E75"/>
    <w:rPr>
      <w:rFonts w:ascii="SimSun" w:eastAsia="SimSun" w:hAnsi="Courier New" w:cs="Courier New"/>
      <w:kern w:val="2"/>
      <w:sz w:val="21"/>
      <w:szCs w:val="21"/>
    </w:rPr>
  </w:style>
  <w:style w:type="character" w:styleId="lev">
    <w:name w:val="Strong"/>
    <w:basedOn w:val="Policepardfaut"/>
    <w:uiPriority w:val="22"/>
    <w:qFormat/>
    <w:rsid w:val="00B84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92218">
      <w:bodyDiv w:val="1"/>
      <w:marLeft w:val="0"/>
      <w:marRight w:val="0"/>
      <w:marTop w:val="0"/>
      <w:marBottom w:val="0"/>
      <w:divBdr>
        <w:top w:val="none" w:sz="0" w:space="0" w:color="auto"/>
        <w:left w:val="none" w:sz="0" w:space="0" w:color="auto"/>
        <w:bottom w:val="none" w:sz="0" w:space="0" w:color="auto"/>
        <w:right w:val="none" w:sz="0" w:space="0" w:color="auto"/>
      </w:divBdr>
      <w:divsChild>
        <w:div w:id="680859109">
          <w:marLeft w:val="0"/>
          <w:marRight w:val="1"/>
          <w:marTop w:val="0"/>
          <w:marBottom w:val="0"/>
          <w:divBdr>
            <w:top w:val="none" w:sz="0" w:space="0" w:color="auto"/>
            <w:left w:val="none" w:sz="0" w:space="0" w:color="auto"/>
            <w:bottom w:val="none" w:sz="0" w:space="0" w:color="auto"/>
            <w:right w:val="none" w:sz="0" w:space="0" w:color="auto"/>
          </w:divBdr>
          <w:divsChild>
            <w:div w:id="1709144994">
              <w:marLeft w:val="0"/>
              <w:marRight w:val="0"/>
              <w:marTop w:val="0"/>
              <w:marBottom w:val="0"/>
              <w:divBdr>
                <w:top w:val="none" w:sz="0" w:space="0" w:color="auto"/>
                <w:left w:val="none" w:sz="0" w:space="0" w:color="auto"/>
                <w:bottom w:val="none" w:sz="0" w:space="0" w:color="auto"/>
                <w:right w:val="none" w:sz="0" w:space="0" w:color="auto"/>
              </w:divBdr>
              <w:divsChild>
                <w:div w:id="2146510019">
                  <w:marLeft w:val="0"/>
                  <w:marRight w:val="1"/>
                  <w:marTop w:val="0"/>
                  <w:marBottom w:val="0"/>
                  <w:divBdr>
                    <w:top w:val="none" w:sz="0" w:space="0" w:color="auto"/>
                    <w:left w:val="none" w:sz="0" w:space="0" w:color="auto"/>
                    <w:bottom w:val="none" w:sz="0" w:space="0" w:color="auto"/>
                    <w:right w:val="none" w:sz="0" w:space="0" w:color="auto"/>
                  </w:divBdr>
                  <w:divsChild>
                    <w:div w:id="699277554">
                      <w:marLeft w:val="0"/>
                      <w:marRight w:val="0"/>
                      <w:marTop w:val="0"/>
                      <w:marBottom w:val="0"/>
                      <w:divBdr>
                        <w:top w:val="none" w:sz="0" w:space="0" w:color="auto"/>
                        <w:left w:val="none" w:sz="0" w:space="0" w:color="auto"/>
                        <w:bottom w:val="none" w:sz="0" w:space="0" w:color="auto"/>
                        <w:right w:val="none" w:sz="0" w:space="0" w:color="auto"/>
                      </w:divBdr>
                      <w:divsChild>
                        <w:div w:id="1098141689">
                          <w:marLeft w:val="0"/>
                          <w:marRight w:val="0"/>
                          <w:marTop w:val="0"/>
                          <w:marBottom w:val="0"/>
                          <w:divBdr>
                            <w:top w:val="none" w:sz="0" w:space="0" w:color="auto"/>
                            <w:left w:val="none" w:sz="0" w:space="0" w:color="auto"/>
                            <w:bottom w:val="none" w:sz="0" w:space="0" w:color="auto"/>
                            <w:right w:val="none" w:sz="0" w:space="0" w:color="auto"/>
                          </w:divBdr>
                          <w:divsChild>
                            <w:div w:id="10535005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5482">
      <w:bodyDiv w:val="1"/>
      <w:marLeft w:val="0"/>
      <w:marRight w:val="0"/>
      <w:marTop w:val="0"/>
      <w:marBottom w:val="0"/>
      <w:divBdr>
        <w:top w:val="none" w:sz="0" w:space="0" w:color="auto"/>
        <w:left w:val="none" w:sz="0" w:space="0" w:color="auto"/>
        <w:bottom w:val="none" w:sz="0" w:space="0" w:color="auto"/>
        <w:right w:val="none" w:sz="0" w:space="0" w:color="auto"/>
      </w:divBdr>
      <w:divsChild>
        <w:div w:id="1531725656">
          <w:marLeft w:val="0"/>
          <w:marRight w:val="0"/>
          <w:marTop w:val="0"/>
          <w:marBottom w:val="0"/>
          <w:divBdr>
            <w:top w:val="none" w:sz="0" w:space="0" w:color="auto"/>
            <w:left w:val="none" w:sz="0" w:space="0" w:color="auto"/>
            <w:bottom w:val="none" w:sz="0" w:space="0" w:color="auto"/>
            <w:right w:val="none" w:sz="0" w:space="0" w:color="auto"/>
          </w:divBdr>
        </w:div>
      </w:divsChild>
    </w:div>
    <w:div w:id="232980685">
      <w:bodyDiv w:val="1"/>
      <w:marLeft w:val="0"/>
      <w:marRight w:val="0"/>
      <w:marTop w:val="0"/>
      <w:marBottom w:val="0"/>
      <w:divBdr>
        <w:top w:val="none" w:sz="0" w:space="0" w:color="auto"/>
        <w:left w:val="none" w:sz="0" w:space="0" w:color="auto"/>
        <w:bottom w:val="none" w:sz="0" w:space="0" w:color="auto"/>
        <w:right w:val="none" w:sz="0" w:space="0" w:color="auto"/>
      </w:divBdr>
    </w:div>
    <w:div w:id="247617378">
      <w:bodyDiv w:val="1"/>
      <w:marLeft w:val="0"/>
      <w:marRight w:val="0"/>
      <w:marTop w:val="0"/>
      <w:marBottom w:val="0"/>
      <w:divBdr>
        <w:top w:val="none" w:sz="0" w:space="0" w:color="auto"/>
        <w:left w:val="none" w:sz="0" w:space="0" w:color="auto"/>
        <w:bottom w:val="none" w:sz="0" w:space="0" w:color="auto"/>
        <w:right w:val="none" w:sz="0" w:space="0" w:color="auto"/>
      </w:divBdr>
    </w:div>
    <w:div w:id="277375711">
      <w:marLeft w:val="0"/>
      <w:marRight w:val="0"/>
      <w:marTop w:val="0"/>
      <w:marBottom w:val="0"/>
      <w:divBdr>
        <w:top w:val="none" w:sz="0" w:space="0" w:color="auto"/>
        <w:left w:val="none" w:sz="0" w:space="0" w:color="auto"/>
        <w:bottom w:val="none" w:sz="0" w:space="0" w:color="auto"/>
        <w:right w:val="none" w:sz="0" w:space="0" w:color="auto"/>
      </w:divBdr>
    </w:div>
    <w:div w:id="363555182">
      <w:bodyDiv w:val="1"/>
      <w:marLeft w:val="0"/>
      <w:marRight w:val="0"/>
      <w:marTop w:val="0"/>
      <w:marBottom w:val="0"/>
      <w:divBdr>
        <w:top w:val="none" w:sz="0" w:space="0" w:color="auto"/>
        <w:left w:val="none" w:sz="0" w:space="0" w:color="auto"/>
        <w:bottom w:val="none" w:sz="0" w:space="0" w:color="auto"/>
        <w:right w:val="none" w:sz="0" w:space="0" w:color="auto"/>
      </w:divBdr>
      <w:divsChild>
        <w:div w:id="240141482">
          <w:marLeft w:val="0"/>
          <w:marRight w:val="0"/>
          <w:marTop w:val="0"/>
          <w:marBottom w:val="0"/>
          <w:divBdr>
            <w:top w:val="none" w:sz="0" w:space="0" w:color="auto"/>
            <w:left w:val="none" w:sz="0" w:space="0" w:color="auto"/>
            <w:bottom w:val="none" w:sz="0" w:space="0" w:color="auto"/>
            <w:right w:val="none" w:sz="0" w:space="0" w:color="auto"/>
          </w:divBdr>
        </w:div>
        <w:div w:id="527448632">
          <w:marLeft w:val="0"/>
          <w:marRight w:val="0"/>
          <w:marTop w:val="0"/>
          <w:marBottom w:val="0"/>
          <w:divBdr>
            <w:top w:val="none" w:sz="0" w:space="0" w:color="auto"/>
            <w:left w:val="none" w:sz="0" w:space="0" w:color="auto"/>
            <w:bottom w:val="none" w:sz="0" w:space="0" w:color="auto"/>
            <w:right w:val="none" w:sz="0" w:space="0" w:color="auto"/>
          </w:divBdr>
        </w:div>
        <w:div w:id="1162695122">
          <w:marLeft w:val="0"/>
          <w:marRight w:val="0"/>
          <w:marTop w:val="0"/>
          <w:marBottom w:val="0"/>
          <w:divBdr>
            <w:top w:val="none" w:sz="0" w:space="0" w:color="auto"/>
            <w:left w:val="none" w:sz="0" w:space="0" w:color="auto"/>
            <w:bottom w:val="none" w:sz="0" w:space="0" w:color="auto"/>
            <w:right w:val="none" w:sz="0" w:space="0" w:color="auto"/>
          </w:divBdr>
        </w:div>
      </w:divsChild>
    </w:div>
    <w:div w:id="438456058">
      <w:bodyDiv w:val="1"/>
      <w:marLeft w:val="0"/>
      <w:marRight w:val="0"/>
      <w:marTop w:val="0"/>
      <w:marBottom w:val="0"/>
      <w:divBdr>
        <w:top w:val="none" w:sz="0" w:space="0" w:color="auto"/>
        <w:left w:val="none" w:sz="0" w:space="0" w:color="auto"/>
        <w:bottom w:val="none" w:sz="0" w:space="0" w:color="auto"/>
        <w:right w:val="none" w:sz="0" w:space="0" w:color="auto"/>
      </w:divBdr>
    </w:div>
    <w:div w:id="474877441">
      <w:marLeft w:val="0"/>
      <w:marRight w:val="0"/>
      <w:marTop w:val="0"/>
      <w:marBottom w:val="0"/>
      <w:divBdr>
        <w:top w:val="none" w:sz="0" w:space="0" w:color="auto"/>
        <w:left w:val="none" w:sz="0" w:space="0" w:color="auto"/>
        <w:bottom w:val="none" w:sz="0" w:space="0" w:color="auto"/>
        <w:right w:val="none" w:sz="0" w:space="0" w:color="auto"/>
      </w:divBdr>
    </w:div>
    <w:div w:id="494301567">
      <w:bodyDiv w:val="1"/>
      <w:marLeft w:val="0"/>
      <w:marRight w:val="0"/>
      <w:marTop w:val="0"/>
      <w:marBottom w:val="0"/>
      <w:divBdr>
        <w:top w:val="none" w:sz="0" w:space="0" w:color="auto"/>
        <w:left w:val="none" w:sz="0" w:space="0" w:color="auto"/>
        <w:bottom w:val="none" w:sz="0" w:space="0" w:color="auto"/>
        <w:right w:val="none" w:sz="0" w:space="0" w:color="auto"/>
      </w:divBdr>
      <w:divsChild>
        <w:div w:id="1734087208">
          <w:marLeft w:val="547"/>
          <w:marRight w:val="0"/>
          <w:marTop w:val="115"/>
          <w:marBottom w:val="0"/>
          <w:divBdr>
            <w:top w:val="none" w:sz="0" w:space="0" w:color="auto"/>
            <w:left w:val="none" w:sz="0" w:space="0" w:color="auto"/>
            <w:bottom w:val="none" w:sz="0" w:space="0" w:color="auto"/>
            <w:right w:val="none" w:sz="0" w:space="0" w:color="auto"/>
          </w:divBdr>
        </w:div>
      </w:divsChild>
    </w:div>
    <w:div w:id="557209094">
      <w:bodyDiv w:val="1"/>
      <w:marLeft w:val="0"/>
      <w:marRight w:val="0"/>
      <w:marTop w:val="0"/>
      <w:marBottom w:val="0"/>
      <w:divBdr>
        <w:top w:val="none" w:sz="0" w:space="0" w:color="auto"/>
        <w:left w:val="none" w:sz="0" w:space="0" w:color="auto"/>
        <w:bottom w:val="none" w:sz="0" w:space="0" w:color="auto"/>
        <w:right w:val="none" w:sz="0" w:space="0" w:color="auto"/>
      </w:divBdr>
      <w:divsChild>
        <w:div w:id="1388381872">
          <w:marLeft w:val="0"/>
          <w:marRight w:val="0"/>
          <w:marTop w:val="0"/>
          <w:marBottom w:val="0"/>
          <w:divBdr>
            <w:top w:val="none" w:sz="0" w:space="0" w:color="auto"/>
            <w:left w:val="none" w:sz="0" w:space="0" w:color="auto"/>
            <w:bottom w:val="none" w:sz="0" w:space="0" w:color="auto"/>
            <w:right w:val="none" w:sz="0" w:space="0" w:color="auto"/>
          </w:divBdr>
        </w:div>
        <w:div w:id="1709185802">
          <w:marLeft w:val="0"/>
          <w:marRight w:val="0"/>
          <w:marTop w:val="0"/>
          <w:marBottom w:val="0"/>
          <w:divBdr>
            <w:top w:val="none" w:sz="0" w:space="0" w:color="auto"/>
            <w:left w:val="none" w:sz="0" w:space="0" w:color="auto"/>
            <w:bottom w:val="none" w:sz="0" w:space="0" w:color="auto"/>
            <w:right w:val="none" w:sz="0" w:space="0" w:color="auto"/>
          </w:divBdr>
        </w:div>
      </w:divsChild>
    </w:div>
    <w:div w:id="643434030">
      <w:bodyDiv w:val="1"/>
      <w:marLeft w:val="0"/>
      <w:marRight w:val="0"/>
      <w:marTop w:val="0"/>
      <w:marBottom w:val="0"/>
      <w:divBdr>
        <w:top w:val="none" w:sz="0" w:space="0" w:color="auto"/>
        <w:left w:val="none" w:sz="0" w:space="0" w:color="auto"/>
        <w:bottom w:val="none" w:sz="0" w:space="0" w:color="auto"/>
        <w:right w:val="none" w:sz="0" w:space="0" w:color="auto"/>
      </w:divBdr>
      <w:divsChild>
        <w:div w:id="193929062">
          <w:marLeft w:val="0"/>
          <w:marRight w:val="0"/>
          <w:marTop w:val="0"/>
          <w:marBottom w:val="0"/>
          <w:divBdr>
            <w:top w:val="none" w:sz="0" w:space="0" w:color="auto"/>
            <w:left w:val="none" w:sz="0" w:space="0" w:color="auto"/>
            <w:bottom w:val="none" w:sz="0" w:space="0" w:color="auto"/>
            <w:right w:val="none" w:sz="0" w:space="0" w:color="auto"/>
          </w:divBdr>
        </w:div>
        <w:div w:id="271941047">
          <w:marLeft w:val="0"/>
          <w:marRight w:val="0"/>
          <w:marTop w:val="0"/>
          <w:marBottom w:val="0"/>
          <w:divBdr>
            <w:top w:val="none" w:sz="0" w:space="0" w:color="auto"/>
            <w:left w:val="none" w:sz="0" w:space="0" w:color="auto"/>
            <w:bottom w:val="none" w:sz="0" w:space="0" w:color="auto"/>
            <w:right w:val="none" w:sz="0" w:space="0" w:color="auto"/>
          </w:divBdr>
        </w:div>
        <w:div w:id="619803289">
          <w:marLeft w:val="0"/>
          <w:marRight w:val="0"/>
          <w:marTop w:val="0"/>
          <w:marBottom w:val="0"/>
          <w:divBdr>
            <w:top w:val="none" w:sz="0" w:space="0" w:color="auto"/>
            <w:left w:val="none" w:sz="0" w:space="0" w:color="auto"/>
            <w:bottom w:val="none" w:sz="0" w:space="0" w:color="auto"/>
            <w:right w:val="none" w:sz="0" w:space="0" w:color="auto"/>
          </w:divBdr>
        </w:div>
        <w:div w:id="646008405">
          <w:marLeft w:val="0"/>
          <w:marRight w:val="0"/>
          <w:marTop w:val="0"/>
          <w:marBottom w:val="0"/>
          <w:divBdr>
            <w:top w:val="none" w:sz="0" w:space="0" w:color="auto"/>
            <w:left w:val="none" w:sz="0" w:space="0" w:color="auto"/>
            <w:bottom w:val="none" w:sz="0" w:space="0" w:color="auto"/>
            <w:right w:val="none" w:sz="0" w:space="0" w:color="auto"/>
          </w:divBdr>
        </w:div>
        <w:div w:id="737632870">
          <w:marLeft w:val="0"/>
          <w:marRight w:val="0"/>
          <w:marTop w:val="0"/>
          <w:marBottom w:val="0"/>
          <w:divBdr>
            <w:top w:val="none" w:sz="0" w:space="0" w:color="auto"/>
            <w:left w:val="none" w:sz="0" w:space="0" w:color="auto"/>
            <w:bottom w:val="none" w:sz="0" w:space="0" w:color="auto"/>
            <w:right w:val="none" w:sz="0" w:space="0" w:color="auto"/>
          </w:divBdr>
        </w:div>
        <w:div w:id="833643022">
          <w:marLeft w:val="0"/>
          <w:marRight w:val="0"/>
          <w:marTop w:val="0"/>
          <w:marBottom w:val="0"/>
          <w:divBdr>
            <w:top w:val="none" w:sz="0" w:space="0" w:color="auto"/>
            <w:left w:val="none" w:sz="0" w:space="0" w:color="auto"/>
            <w:bottom w:val="none" w:sz="0" w:space="0" w:color="auto"/>
            <w:right w:val="none" w:sz="0" w:space="0" w:color="auto"/>
          </w:divBdr>
        </w:div>
        <w:div w:id="1031882619">
          <w:marLeft w:val="0"/>
          <w:marRight w:val="0"/>
          <w:marTop w:val="0"/>
          <w:marBottom w:val="0"/>
          <w:divBdr>
            <w:top w:val="none" w:sz="0" w:space="0" w:color="auto"/>
            <w:left w:val="none" w:sz="0" w:space="0" w:color="auto"/>
            <w:bottom w:val="none" w:sz="0" w:space="0" w:color="auto"/>
            <w:right w:val="none" w:sz="0" w:space="0" w:color="auto"/>
          </w:divBdr>
        </w:div>
        <w:div w:id="1107120578">
          <w:marLeft w:val="0"/>
          <w:marRight w:val="0"/>
          <w:marTop w:val="0"/>
          <w:marBottom w:val="0"/>
          <w:divBdr>
            <w:top w:val="none" w:sz="0" w:space="0" w:color="auto"/>
            <w:left w:val="none" w:sz="0" w:space="0" w:color="auto"/>
            <w:bottom w:val="none" w:sz="0" w:space="0" w:color="auto"/>
            <w:right w:val="none" w:sz="0" w:space="0" w:color="auto"/>
          </w:divBdr>
        </w:div>
        <w:div w:id="1177579605">
          <w:marLeft w:val="0"/>
          <w:marRight w:val="0"/>
          <w:marTop w:val="0"/>
          <w:marBottom w:val="0"/>
          <w:divBdr>
            <w:top w:val="none" w:sz="0" w:space="0" w:color="auto"/>
            <w:left w:val="none" w:sz="0" w:space="0" w:color="auto"/>
            <w:bottom w:val="none" w:sz="0" w:space="0" w:color="auto"/>
            <w:right w:val="none" w:sz="0" w:space="0" w:color="auto"/>
          </w:divBdr>
        </w:div>
        <w:div w:id="1296254923">
          <w:marLeft w:val="0"/>
          <w:marRight w:val="0"/>
          <w:marTop w:val="0"/>
          <w:marBottom w:val="0"/>
          <w:divBdr>
            <w:top w:val="none" w:sz="0" w:space="0" w:color="auto"/>
            <w:left w:val="none" w:sz="0" w:space="0" w:color="auto"/>
            <w:bottom w:val="none" w:sz="0" w:space="0" w:color="auto"/>
            <w:right w:val="none" w:sz="0" w:space="0" w:color="auto"/>
          </w:divBdr>
        </w:div>
        <w:div w:id="1361203935">
          <w:marLeft w:val="0"/>
          <w:marRight w:val="0"/>
          <w:marTop w:val="0"/>
          <w:marBottom w:val="0"/>
          <w:divBdr>
            <w:top w:val="none" w:sz="0" w:space="0" w:color="auto"/>
            <w:left w:val="none" w:sz="0" w:space="0" w:color="auto"/>
            <w:bottom w:val="none" w:sz="0" w:space="0" w:color="auto"/>
            <w:right w:val="none" w:sz="0" w:space="0" w:color="auto"/>
          </w:divBdr>
        </w:div>
        <w:div w:id="1418135247">
          <w:marLeft w:val="0"/>
          <w:marRight w:val="0"/>
          <w:marTop w:val="0"/>
          <w:marBottom w:val="0"/>
          <w:divBdr>
            <w:top w:val="none" w:sz="0" w:space="0" w:color="auto"/>
            <w:left w:val="none" w:sz="0" w:space="0" w:color="auto"/>
            <w:bottom w:val="none" w:sz="0" w:space="0" w:color="auto"/>
            <w:right w:val="none" w:sz="0" w:space="0" w:color="auto"/>
          </w:divBdr>
        </w:div>
        <w:div w:id="1547453182">
          <w:marLeft w:val="0"/>
          <w:marRight w:val="0"/>
          <w:marTop w:val="0"/>
          <w:marBottom w:val="0"/>
          <w:divBdr>
            <w:top w:val="none" w:sz="0" w:space="0" w:color="auto"/>
            <w:left w:val="none" w:sz="0" w:space="0" w:color="auto"/>
            <w:bottom w:val="none" w:sz="0" w:space="0" w:color="auto"/>
            <w:right w:val="none" w:sz="0" w:space="0" w:color="auto"/>
          </w:divBdr>
        </w:div>
        <w:div w:id="1555312098">
          <w:marLeft w:val="0"/>
          <w:marRight w:val="0"/>
          <w:marTop w:val="0"/>
          <w:marBottom w:val="0"/>
          <w:divBdr>
            <w:top w:val="none" w:sz="0" w:space="0" w:color="auto"/>
            <w:left w:val="none" w:sz="0" w:space="0" w:color="auto"/>
            <w:bottom w:val="none" w:sz="0" w:space="0" w:color="auto"/>
            <w:right w:val="none" w:sz="0" w:space="0" w:color="auto"/>
          </w:divBdr>
        </w:div>
        <w:div w:id="1627587466">
          <w:marLeft w:val="0"/>
          <w:marRight w:val="0"/>
          <w:marTop w:val="0"/>
          <w:marBottom w:val="0"/>
          <w:divBdr>
            <w:top w:val="none" w:sz="0" w:space="0" w:color="auto"/>
            <w:left w:val="none" w:sz="0" w:space="0" w:color="auto"/>
            <w:bottom w:val="none" w:sz="0" w:space="0" w:color="auto"/>
            <w:right w:val="none" w:sz="0" w:space="0" w:color="auto"/>
          </w:divBdr>
        </w:div>
        <w:div w:id="1952665243">
          <w:marLeft w:val="0"/>
          <w:marRight w:val="0"/>
          <w:marTop w:val="0"/>
          <w:marBottom w:val="0"/>
          <w:divBdr>
            <w:top w:val="none" w:sz="0" w:space="0" w:color="auto"/>
            <w:left w:val="none" w:sz="0" w:space="0" w:color="auto"/>
            <w:bottom w:val="none" w:sz="0" w:space="0" w:color="auto"/>
            <w:right w:val="none" w:sz="0" w:space="0" w:color="auto"/>
          </w:divBdr>
        </w:div>
        <w:div w:id="2050257847">
          <w:marLeft w:val="0"/>
          <w:marRight w:val="0"/>
          <w:marTop w:val="0"/>
          <w:marBottom w:val="0"/>
          <w:divBdr>
            <w:top w:val="none" w:sz="0" w:space="0" w:color="auto"/>
            <w:left w:val="none" w:sz="0" w:space="0" w:color="auto"/>
            <w:bottom w:val="none" w:sz="0" w:space="0" w:color="auto"/>
            <w:right w:val="none" w:sz="0" w:space="0" w:color="auto"/>
          </w:divBdr>
        </w:div>
      </w:divsChild>
    </w:div>
    <w:div w:id="746684240">
      <w:bodyDiv w:val="1"/>
      <w:marLeft w:val="0"/>
      <w:marRight w:val="0"/>
      <w:marTop w:val="0"/>
      <w:marBottom w:val="0"/>
      <w:divBdr>
        <w:top w:val="none" w:sz="0" w:space="0" w:color="auto"/>
        <w:left w:val="none" w:sz="0" w:space="0" w:color="auto"/>
        <w:bottom w:val="none" w:sz="0" w:space="0" w:color="auto"/>
        <w:right w:val="none" w:sz="0" w:space="0" w:color="auto"/>
      </w:divBdr>
      <w:divsChild>
        <w:div w:id="891042529">
          <w:marLeft w:val="0"/>
          <w:marRight w:val="0"/>
          <w:marTop w:val="0"/>
          <w:marBottom w:val="0"/>
          <w:divBdr>
            <w:top w:val="none" w:sz="0" w:space="0" w:color="auto"/>
            <w:left w:val="none" w:sz="0" w:space="0" w:color="auto"/>
            <w:bottom w:val="none" w:sz="0" w:space="0" w:color="auto"/>
            <w:right w:val="none" w:sz="0" w:space="0" w:color="auto"/>
          </w:divBdr>
        </w:div>
        <w:div w:id="1882203053">
          <w:marLeft w:val="0"/>
          <w:marRight w:val="0"/>
          <w:marTop w:val="0"/>
          <w:marBottom w:val="0"/>
          <w:divBdr>
            <w:top w:val="none" w:sz="0" w:space="0" w:color="auto"/>
            <w:left w:val="none" w:sz="0" w:space="0" w:color="auto"/>
            <w:bottom w:val="none" w:sz="0" w:space="0" w:color="auto"/>
            <w:right w:val="none" w:sz="0" w:space="0" w:color="auto"/>
          </w:divBdr>
        </w:div>
      </w:divsChild>
    </w:div>
    <w:div w:id="788862950">
      <w:bodyDiv w:val="1"/>
      <w:marLeft w:val="0"/>
      <w:marRight w:val="0"/>
      <w:marTop w:val="0"/>
      <w:marBottom w:val="0"/>
      <w:divBdr>
        <w:top w:val="none" w:sz="0" w:space="0" w:color="auto"/>
        <w:left w:val="none" w:sz="0" w:space="0" w:color="auto"/>
        <w:bottom w:val="none" w:sz="0" w:space="0" w:color="auto"/>
        <w:right w:val="none" w:sz="0" w:space="0" w:color="auto"/>
      </w:divBdr>
      <w:divsChild>
        <w:div w:id="780758365">
          <w:marLeft w:val="0"/>
          <w:marRight w:val="0"/>
          <w:marTop w:val="0"/>
          <w:marBottom w:val="0"/>
          <w:divBdr>
            <w:top w:val="none" w:sz="0" w:space="0" w:color="auto"/>
            <w:left w:val="none" w:sz="0" w:space="0" w:color="auto"/>
            <w:bottom w:val="none" w:sz="0" w:space="0" w:color="auto"/>
            <w:right w:val="none" w:sz="0" w:space="0" w:color="auto"/>
          </w:divBdr>
        </w:div>
        <w:div w:id="1141313918">
          <w:marLeft w:val="0"/>
          <w:marRight w:val="0"/>
          <w:marTop w:val="0"/>
          <w:marBottom w:val="0"/>
          <w:divBdr>
            <w:top w:val="none" w:sz="0" w:space="0" w:color="auto"/>
            <w:left w:val="none" w:sz="0" w:space="0" w:color="auto"/>
            <w:bottom w:val="none" w:sz="0" w:space="0" w:color="auto"/>
            <w:right w:val="none" w:sz="0" w:space="0" w:color="auto"/>
          </w:divBdr>
        </w:div>
      </w:divsChild>
    </w:div>
    <w:div w:id="792753402">
      <w:bodyDiv w:val="1"/>
      <w:marLeft w:val="0"/>
      <w:marRight w:val="0"/>
      <w:marTop w:val="0"/>
      <w:marBottom w:val="0"/>
      <w:divBdr>
        <w:top w:val="none" w:sz="0" w:space="0" w:color="auto"/>
        <w:left w:val="none" w:sz="0" w:space="0" w:color="auto"/>
        <w:bottom w:val="none" w:sz="0" w:space="0" w:color="auto"/>
        <w:right w:val="none" w:sz="0" w:space="0" w:color="auto"/>
      </w:divBdr>
      <w:divsChild>
        <w:div w:id="83888657">
          <w:marLeft w:val="0"/>
          <w:marRight w:val="0"/>
          <w:marTop w:val="0"/>
          <w:marBottom w:val="0"/>
          <w:divBdr>
            <w:top w:val="none" w:sz="0" w:space="0" w:color="auto"/>
            <w:left w:val="none" w:sz="0" w:space="0" w:color="auto"/>
            <w:bottom w:val="none" w:sz="0" w:space="0" w:color="auto"/>
            <w:right w:val="none" w:sz="0" w:space="0" w:color="auto"/>
          </w:divBdr>
        </w:div>
        <w:div w:id="658270999">
          <w:marLeft w:val="0"/>
          <w:marRight w:val="0"/>
          <w:marTop w:val="0"/>
          <w:marBottom w:val="0"/>
          <w:divBdr>
            <w:top w:val="none" w:sz="0" w:space="0" w:color="auto"/>
            <w:left w:val="none" w:sz="0" w:space="0" w:color="auto"/>
            <w:bottom w:val="none" w:sz="0" w:space="0" w:color="auto"/>
            <w:right w:val="none" w:sz="0" w:space="0" w:color="auto"/>
          </w:divBdr>
        </w:div>
        <w:div w:id="679086492">
          <w:marLeft w:val="0"/>
          <w:marRight w:val="0"/>
          <w:marTop w:val="0"/>
          <w:marBottom w:val="0"/>
          <w:divBdr>
            <w:top w:val="none" w:sz="0" w:space="0" w:color="auto"/>
            <w:left w:val="none" w:sz="0" w:space="0" w:color="auto"/>
            <w:bottom w:val="none" w:sz="0" w:space="0" w:color="auto"/>
            <w:right w:val="none" w:sz="0" w:space="0" w:color="auto"/>
          </w:divBdr>
        </w:div>
        <w:div w:id="1003585189">
          <w:marLeft w:val="0"/>
          <w:marRight w:val="0"/>
          <w:marTop w:val="0"/>
          <w:marBottom w:val="0"/>
          <w:divBdr>
            <w:top w:val="none" w:sz="0" w:space="0" w:color="auto"/>
            <w:left w:val="none" w:sz="0" w:space="0" w:color="auto"/>
            <w:bottom w:val="none" w:sz="0" w:space="0" w:color="auto"/>
            <w:right w:val="none" w:sz="0" w:space="0" w:color="auto"/>
          </w:divBdr>
        </w:div>
      </w:divsChild>
    </w:div>
    <w:div w:id="849608861">
      <w:bodyDiv w:val="1"/>
      <w:marLeft w:val="0"/>
      <w:marRight w:val="0"/>
      <w:marTop w:val="0"/>
      <w:marBottom w:val="0"/>
      <w:divBdr>
        <w:top w:val="none" w:sz="0" w:space="0" w:color="auto"/>
        <w:left w:val="none" w:sz="0" w:space="0" w:color="auto"/>
        <w:bottom w:val="none" w:sz="0" w:space="0" w:color="auto"/>
        <w:right w:val="none" w:sz="0" w:space="0" w:color="auto"/>
      </w:divBdr>
      <w:divsChild>
        <w:div w:id="931819479">
          <w:marLeft w:val="0"/>
          <w:marRight w:val="0"/>
          <w:marTop w:val="0"/>
          <w:marBottom w:val="0"/>
          <w:divBdr>
            <w:top w:val="none" w:sz="0" w:space="0" w:color="auto"/>
            <w:left w:val="none" w:sz="0" w:space="0" w:color="auto"/>
            <w:bottom w:val="none" w:sz="0" w:space="0" w:color="auto"/>
            <w:right w:val="none" w:sz="0" w:space="0" w:color="auto"/>
          </w:divBdr>
        </w:div>
      </w:divsChild>
    </w:div>
    <w:div w:id="873231164">
      <w:bodyDiv w:val="1"/>
      <w:marLeft w:val="0"/>
      <w:marRight w:val="0"/>
      <w:marTop w:val="0"/>
      <w:marBottom w:val="0"/>
      <w:divBdr>
        <w:top w:val="none" w:sz="0" w:space="0" w:color="auto"/>
        <w:left w:val="none" w:sz="0" w:space="0" w:color="auto"/>
        <w:bottom w:val="none" w:sz="0" w:space="0" w:color="auto"/>
        <w:right w:val="none" w:sz="0" w:space="0" w:color="auto"/>
      </w:divBdr>
    </w:div>
    <w:div w:id="921380231">
      <w:marLeft w:val="0"/>
      <w:marRight w:val="0"/>
      <w:marTop w:val="0"/>
      <w:marBottom w:val="0"/>
      <w:divBdr>
        <w:top w:val="none" w:sz="0" w:space="0" w:color="auto"/>
        <w:left w:val="none" w:sz="0" w:space="0" w:color="auto"/>
        <w:bottom w:val="none" w:sz="0" w:space="0" w:color="auto"/>
        <w:right w:val="none" w:sz="0" w:space="0" w:color="auto"/>
      </w:divBdr>
    </w:div>
    <w:div w:id="983505526">
      <w:bodyDiv w:val="1"/>
      <w:marLeft w:val="0"/>
      <w:marRight w:val="0"/>
      <w:marTop w:val="0"/>
      <w:marBottom w:val="0"/>
      <w:divBdr>
        <w:top w:val="none" w:sz="0" w:space="0" w:color="auto"/>
        <w:left w:val="none" w:sz="0" w:space="0" w:color="auto"/>
        <w:bottom w:val="none" w:sz="0" w:space="0" w:color="auto"/>
        <w:right w:val="none" w:sz="0" w:space="0" w:color="auto"/>
      </w:divBdr>
      <w:divsChild>
        <w:div w:id="1456294632">
          <w:marLeft w:val="0"/>
          <w:marRight w:val="0"/>
          <w:marTop w:val="0"/>
          <w:marBottom w:val="0"/>
          <w:divBdr>
            <w:top w:val="none" w:sz="0" w:space="0" w:color="auto"/>
            <w:left w:val="none" w:sz="0" w:space="0" w:color="auto"/>
            <w:bottom w:val="none" w:sz="0" w:space="0" w:color="auto"/>
            <w:right w:val="none" w:sz="0" w:space="0" w:color="auto"/>
          </w:divBdr>
        </w:div>
      </w:divsChild>
    </w:div>
    <w:div w:id="1007252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6928">
          <w:marLeft w:val="0"/>
          <w:marRight w:val="1"/>
          <w:marTop w:val="0"/>
          <w:marBottom w:val="0"/>
          <w:divBdr>
            <w:top w:val="none" w:sz="0" w:space="0" w:color="auto"/>
            <w:left w:val="none" w:sz="0" w:space="0" w:color="auto"/>
            <w:bottom w:val="none" w:sz="0" w:space="0" w:color="auto"/>
            <w:right w:val="none" w:sz="0" w:space="0" w:color="auto"/>
          </w:divBdr>
          <w:divsChild>
            <w:div w:id="1489246049">
              <w:marLeft w:val="0"/>
              <w:marRight w:val="0"/>
              <w:marTop w:val="0"/>
              <w:marBottom w:val="0"/>
              <w:divBdr>
                <w:top w:val="none" w:sz="0" w:space="0" w:color="auto"/>
                <w:left w:val="none" w:sz="0" w:space="0" w:color="auto"/>
                <w:bottom w:val="none" w:sz="0" w:space="0" w:color="auto"/>
                <w:right w:val="none" w:sz="0" w:space="0" w:color="auto"/>
              </w:divBdr>
              <w:divsChild>
                <w:div w:id="1561289023">
                  <w:marLeft w:val="0"/>
                  <w:marRight w:val="1"/>
                  <w:marTop w:val="0"/>
                  <w:marBottom w:val="0"/>
                  <w:divBdr>
                    <w:top w:val="none" w:sz="0" w:space="0" w:color="auto"/>
                    <w:left w:val="none" w:sz="0" w:space="0" w:color="auto"/>
                    <w:bottom w:val="none" w:sz="0" w:space="0" w:color="auto"/>
                    <w:right w:val="none" w:sz="0" w:space="0" w:color="auto"/>
                  </w:divBdr>
                  <w:divsChild>
                    <w:div w:id="2058044153">
                      <w:marLeft w:val="0"/>
                      <w:marRight w:val="0"/>
                      <w:marTop w:val="0"/>
                      <w:marBottom w:val="0"/>
                      <w:divBdr>
                        <w:top w:val="none" w:sz="0" w:space="0" w:color="auto"/>
                        <w:left w:val="none" w:sz="0" w:space="0" w:color="auto"/>
                        <w:bottom w:val="none" w:sz="0" w:space="0" w:color="auto"/>
                        <w:right w:val="none" w:sz="0" w:space="0" w:color="auto"/>
                      </w:divBdr>
                      <w:divsChild>
                        <w:div w:id="161245568">
                          <w:marLeft w:val="0"/>
                          <w:marRight w:val="0"/>
                          <w:marTop w:val="0"/>
                          <w:marBottom w:val="0"/>
                          <w:divBdr>
                            <w:top w:val="none" w:sz="0" w:space="0" w:color="auto"/>
                            <w:left w:val="none" w:sz="0" w:space="0" w:color="auto"/>
                            <w:bottom w:val="none" w:sz="0" w:space="0" w:color="auto"/>
                            <w:right w:val="none" w:sz="0" w:space="0" w:color="auto"/>
                          </w:divBdr>
                          <w:divsChild>
                            <w:div w:id="19162393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4347">
      <w:bodyDiv w:val="1"/>
      <w:marLeft w:val="0"/>
      <w:marRight w:val="0"/>
      <w:marTop w:val="0"/>
      <w:marBottom w:val="0"/>
      <w:divBdr>
        <w:top w:val="none" w:sz="0" w:space="0" w:color="auto"/>
        <w:left w:val="none" w:sz="0" w:space="0" w:color="auto"/>
        <w:bottom w:val="none" w:sz="0" w:space="0" w:color="auto"/>
        <w:right w:val="none" w:sz="0" w:space="0" w:color="auto"/>
      </w:divBdr>
    </w:div>
    <w:div w:id="1136067363">
      <w:bodyDiv w:val="1"/>
      <w:marLeft w:val="0"/>
      <w:marRight w:val="0"/>
      <w:marTop w:val="0"/>
      <w:marBottom w:val="0"/>
      <w:divBdr>
        <w:top w:val="none" w:sz="0" w:space="0" w:color="auto"/>
        <w:left w:val="none" w:sz="0" w:space="0" w:color="auto"/>
        <w:bottom w:val="none" w:sz="0" w:space="0" w:color="auto"/>
        <w:right w:val="none" w:sz="0" w:space="0" w:color="auto"/>
      </w:divBdr>
      <w:divsChild>
        <w:div w:id="872428055">
          <w:marLeft w:val="0"/>
          <w:marRight w:val="0"/>
          <w:marTop w:val="100"/>
          <w:marBottom w:val="100"/>
          <w:divBdr>
            <w:top w:val="none" w:sz="0" w:space="0" w:color="auto"/>
            <w:left w:val="none" w:sz="0" w:space="0" w:color="auto"/>
            <w:bottom w:val="none" w:sz="0" w:space="0" w:color="auto"/>
            <w:right w:val="none" w:sz="0" w:space="0" w:color="auto"/>
          </w:divBdr>
          <w:divsChild>
            <w:div w:id="978849808">
              <w:marLeft w:val="0"/>
              <w:marRight w:val="0"/>
              <w:marTop w:val="0"/>
              <w:marBottom w:val="0"/>
              <w:divBdr>
                <w:top w:val="none" w:sz="0" w:space="0" w:color="auto"/>
                <w:left w:val="none" w:sz="0" w:space="0" w:color="auto"/>
                <w:bottom w:val="none" w:sz="0" w:space="0" w:color="auto"/>
                <w:right w:val="none" w:sz="0" w:space="0" w:color="auto"/>
              </w:divBdr>
              <w:divsChild>
                <w:div w:id="1475443966">
                  <w:marLeft w:val="105"/>
                  <w:marRight w:val="105"/>
                  <w:marTop w:val="105"/>
                  <w:marBottom w:val="105"/>
                  <w:divBdr>
                    <w:top w:val="none" w:sz="0" w:space="0" w:color="auto"/>
                    <w:left w:val="none" w:sz="0" w:space="0" w:color="auto"/>
                    <w:bottom w:val="none" w:sz="0" w:space="0" w:color="auto"/>
                    <w:right w:val="none" w:sz="0" w:space="0" w:color="auto"/>
                  </w:divBdr>
                  <w:divsChild>
                    <w:div w:id="407534349">
                      <w:marLeft w:val="0"/>
                      <w:marRight w:val="0"/>
                      <w:marTop w:val="0"/>
                      <w:marBottom w:val="0"/>
                      <w:divBdr>
                        <w:top w:val="none" w:sz="0" w:space="0" w:color="auto"/>
                        <w:left w:val="none" w:sz="0" w:space="0" w:color="auto"/>
                        <w:bottom w:val="none" w:sz="0" w:space="0" w:color="auto"/>
                        <w:right w:val="none" w:sz="0" w:space="0" w:color="auto"/>
                      </w:divBdr>
                      <w:divsChild>
                        <w:div w:id="15694770">
                          <w:marLeft w:val="0"/>
                          <w:marRight w:val="0"/>
                          <w:marTop w:val="0"/>
                          <w:marBottom w:val="0"/>
                          <w:divBdr>
                            <w:top w:val="none" w:sz="0" w:space="0" w:color="auto"/>
                            <w:left w:val="none" w:sz="0" w:space="0" w:color="auto"/>
                            <w:bottom w:val="none" w:sz="0" w:space="0" w:color="auto"/>
                            <w:right w:val="none" w:sz="0" w:space="0" w:color="auto"/>
                          </w:divBdr>
                          <w:divsChild>
                            <w:div w:id="1762797124">
                              <w:marLeft w:val="0"/>
                              <w:marRight w:val="0"/>
                              <w:marTop w:val="0"/>
                              <w:marBottom w:val="0"/>
                              <w:divBdr>
                                <w:top w:val="none" w:sz="0" w:space="0" w:color="auto"/>
                                <w:left w:val="none" w:sz="0" w:space="0" w:color="auto"/>
                                <w:bottom w:val="none" w:sz="0" w:space="0" w:color="auto"/>
                                <w:right w:val="none" w:sz="0" w:space="0" w:color="auto"/>
                              </w:divBdr>
                              <w:divsChild>
                                <w:div w:id="42753934">
                                  <w:marLeft w:val="0"/>
                                  <w:marRight w:val="0"/>
                                  <w:marTop w:val="0"/>
                                  <w:marBottom w:val="0"/>
                                  <w:divBdr>
                                    <w:top w:val="none" w:sz="0" w:space="0" w:color="auto"/>
                                    <w:left w:val="none" w:sz="0" w:space="0" w:color="auto"/>
                                    <w:bottom w:val="none" w:sz="0" w:space="0" w:color="auto"/>
                                    <w:right w:val="none" w:sz="0" w:space="0" w:color="auto"/>
                                  </w:divBdr>
                                  <w:divsChild>
                                    <w:div w:id="1198353883">
                                      <w:marLeft w:val="105"/>
                                      <w:marRight w:val="105"/>
                                      <w:marTop w:val="105"/>
                                      <w:marBottom w:val="105"/>
                                      <w:divBdr>
                                        <w:top w:val="none" w:sz="0" w:space="0" w:color="auto"/>
                                        <w:left w:val="none" w:sz="0" w:space="0" w:color="auto"/>
                                        <w:bottom w:val="none" w:sz="0" w:space="0" w:color="auto"/>
                                        <w:right w:val="none" w:sz="0" w:space="0" w:color="auto"/>
                                      </w:divBdr>
                                      <w:divsChild>
                                        <w:div w:id="1082020404">
                                          <w:marLeft w:val="0"/>
                                          <w:marRight w:val="0"/>
                                          <w:marTop w:val="0"/>
                                          <w:marBottom w:val="0"/>
                                          <w:divBdr>
                                            <w:top w:val="none" w:sz="0" w:space="0" w:color="auto"/>
                                            <w:left w:val="none" w:sz="0" w:space="0" w:color="auto"/>
                                            <w:bottom w:val="none" w:sz="0" w:space="0" w:color="auto"/>
                                            <w:right w:val="none" w:sz="0" w:space="0" w:color="auto"/>
                                          </w:divBdr>
                                          <w:divsChild>
                                            <w:div w:id="1721318132">
                                              <w:marLeft w:val="0"/>
                                              <w:marRight w:val="0"/>
                                              <w:marTop w:val="0"/>
                                              <w:marBottom w:val="0"/>
                                              <w:divBdr>
                                                <w:top w:val="none" w:sz="0" w:space="0" w:color="auto"/>
                                                <w:left w:val="none" w:sz="0" w:space="0" w:color="auto"/>
                                                <w:bottom w:val="none" w:sz="0" w:space="0" w:color="auto"/>
                                                <w:right w:val="none" w:sz="0" w:space="0" w:color="auto"/>
                                              </w:divBdr>
                                              <w:divsChild>
                                                <w:div w:id="173106109">
                                                  <w:marLeft w:val="105"/>
                                                  <w:marRight w:val="105"/>
                                                  <w:marTop w:val="105"/>
                                                  <w:marBottom w:val="105"/>
                                                  <w:divBdr>
                                                    <w:top w:val="none" w:sz="0" w:space="0" w:color="auto"/>
                                                    <w:left w:val="none" w:sz="0" w:space="0" w:color="auto"/>
                                                    <w:bottom w:val="none" w:sz="0" w:space="0" w:color="auto"/>
                                                    <w:right w:val="none" w:sz="0" w:space="0" w:color="auto"/>
                                                  </w:divBdr>
                                                  <w:divsChild>
                                                    <w:div w:id="1392121544">
                                                      <w:marLeft w:val="0"/>
                                                      <w:marRight w:val="0"/>
                                                      <w:marTop w:val="0"/>
                                                      <w:marBottom w:val="0"/>
                                                      <w:divBdr>
                                                        <w:top w:val="none" w:sz="0" w:space="0" w:color="auto"/>
                                                        <w:left w:val="none" w:sz="0" w:space="0" w:color="auto"/>
                                                        <w:bottom w:val="none" w:sz="0" w:space="0" w:color="auto"/>
                                                        <w:right w:val="none" w:sz="0" w:space="0" w:color="auto"/>
                                                      </w:divBdr>
                                                      <w:divsChild>
                                                        <w:div w:id="709113385">
                                                          <w:marLeft w:val="0"/>
                                                          <w:marRight w:val="0"/>
                                                          <w:marTop w:val="0"/>
                                                          <w:marBottom w:val="0"/>
                                                          <w:divBdr>
                                                            <w:top w:val="none" w:sz="0" w:space="0" w:color="auto"/>
                                                            <w:left w:val="none" w:sz="0" w:space="0" w:color="auto"/>
                                                            <w:bottom w:val="none" w:sz="0" w:space="0" w:color="auto"/>
                                                            <w:right w:val="none" w:sz="0" w:space="0" w:color="auto"/>
                                                          </w:divBdr>
                                                          <w:divsChild>
                                                            <w:div w:id="2030372248">
                                                              <w:marLeft w:val="0"/>
                                                              <w:marRight w:val="0"/>
                                                              <w:marTop w:val="0"/>
                                                              <w:marBottom w:val="0"/>
                                                              <w:divBdr>
                                                                <w:top w:val="none" w:sz="0" w:space="0" w:color="auto"/>
                                                                <w:left w:val="none" w:sz="0" w:space="0" w:color="auto"/>
                                                                <w:bottom w:val="none" w:sz="0" w:space="0" w:color="auto"/>
                                                                <w:right w:val="none" w:sz="0" w:space="0" w:color="auto"/>
                                                              </w:divBdr>
                                                              <w:divsChild>
                                                                <w:div w:id="1871840576">
                                                                  <w:marLeft w:val="0"/>
                                                                  <w:marRight w:val="0"/>
                                                                  <w:marTop w:val="0"/>
                                                                  <w:marBottom w:val="0"/>
                                                                  <w:divBdr>
                                                                    <w:top w:val="none" w:sz="0" w:space="0" w:color="auto"/>
                                                                    <w:left w:val="none" w:sz="0" w:space="0" w:color="auto"/>
                                                                    <w:bottom w:val="none" w:sz="0" w:space="0" w:color="auto"/>
                                                                    <w:right w:val="none" w:sz="0" w:space="0" w:color="auto"/>
                                                                  </w:divBdr>
                                                                  <w:divsChild>
                                                                    <w:div w:id="1510563809">
                                                                      <w:marLeft w:val="0"/>
                                                                      <w:marRight w:val="0"/>
                                                                      <w:marTop w:val="0"/>
                                                                      <w:marBottom w:val="0"/>
                                                                      <w:divBdr>
                                                                        <w:top w:val="none" w:sz="0" w:space="0" w:color="auto"/>
                                                                        <w:left w:val="none" w:sz="0" w:space="0" w:color="auto"/>
                                                                        <w:bottom w:val="none" w:sz="0" w:space="0" w:color="auto"/>
                                                                        <w:right w:val="none" w:sz="0" w:space="0" w:color="auto"/>
                                                                      </w:divBdr>
                                                                      <w:divsChild>
                                                                        <w:div w:id="478807530">
                                                                          <w:marLeft w:val="105"/>
                                                                          <w:marRight w:val="105"/>
                                                                          <w:marTop w:val="105"/>
                                                                          <w:marBottom w:val="105"/>
                                                                          <w:divBdr>
                                                                            <w:top w:val="none" w:sz="0" w:space="0" w:color="auto"/>
                                                                            <w:left w:val="none" w:sz="0" w:space="0" w:color="auto"/>
                                                                            <w:bottom w:val="none" w:sz="0" w:space="0" w:color="auto"/>
                                                                            <w:right w:val="none" w:sz="0" w:space="0" w:color="auto"/>
                                                                          </w:divBdr>
                                                                          <w:divsChild>
                                                                            <w:div w:id="1712226170">
                                                                              <w:marLeft w:val="0"/>
                                                                              <w:marRight w:val="0"/>
                                                                              <w:marTop w:val="0"/>
                                                                              <w:marBottom w:val="0"/>
                                                                              <w:divBdr>
                                                                                <w:top w:val="none" w:sz="0" w:space="0" w:color="auto"/>
                                                                                <w:left w:val="none" w:sz="0" w:space="0" w:color="auto"/>
                                                                                <w:bottom w:val="none" w:sz="0" w:space="0" w:color="auto"/>
                                                                                <w:right w:val="none" w:sz="0" w:space="0" w:color="auto"/>
                                                                              </w:divBdr>
                                                                              <w:divsChild>
                                                                                <w:div w:id="461003375">
                                                                                  <w:marLeft w:val="0"/>
                                                                                  <w:marRight w:val="0"/>
                                                                                  <w:marTop w:val="0"/>
                                                                                  <w:marBottom w:val="0"/>
                                                                                  <w:divBdr>
                                                                                    <w:top w:val="none" w:sz="0" w:space="0" w:color="auto"/>
                                                                                    <w:left w:val="none" w:sz="0" w:space="0" w:color="auto"/>
                                                                                    <w:bottom w:val="none" w:sz="0" w:space="0" w:color="auto"/>
                                                                                    <w:right w:val="none" w:sz="0" w:space="0" w:color="auto"/>
                                                                                  </w:divBdr>
                                                                                  <w:divsChild>
                                                                                    <w:div w:id="343557192">
                                                                                      <w:marLeft w:val="0"/>
                                                                                      <w:marRight w:val="0"/>
                                                                                      <w:marTop w:val="120"/>
                                                                                      <w:marBottom w:val="0"/>
                                                                                      <w:divBdr>
                                                                                        <w:top w:val="none" w:sz="0" w:space="0" w:color="auto"/>
                                                                                        <w:left w:val="none" w:sz="0" w:space="0" w:color="auto"/>
                                                                                        <w:bottom w:val="none" w:sz="0" w:space="0" w:color="auto"/>
                                                                                        <w:right w:val="none" w:sz="0" w:space="0" w:color="auto"/>
                                                                                      </w:divBdr>
                                                                                      <w:divsChild>
                                                                                        <w:div w:id="1915894935">
                                                                                          <w:marLeft w:val="0"/>
                                                                                          <w:marRight w:val="0"/>
                                                                                          <w:marTop w:val="0"/>
                                                                                          <w:marBottom w:val="0"/>
                                                                                          <w:divBdr>
                                                                                            <w:top w:val="none" w:sz="0" w:space="0" w:color="auto"/>
                                                                                            <w:left w:val="none" w:sz="0" w:space="0" w:color="auto"/>
                                                                                            <w:bottom w:val="none" w:sz="0" w:space="0" w:color="auto"/>
                                                                                            <w:right w:val="none" w:sz="0" w:space="0" w:color="auto"/>
                                                                                          </w:divBdr>
                                                                                          <w:divsChild>
                                                                                            <w:div w:id="1682656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9295">
      <w:bodyDiv w:val="1"/>
      <w:marLeft w:val="0"/>
      <w:marRight w:val="0"/>
      <w:marTop w:val="0"/>
      <w:marBottom w:val="0"/>
      <w:divBdr>
        <w:top w:val="none" w:sz="0" w:space="0" w:color="auto"/>
        <w:left w:val="none" w:sz="0" w:space="0" w:color="auto"/>
        <w:bottom w:val="none" w:sz="0" w:space="0" w:color="auto"/>
        <w:right w:val="none" w:sz="0" w:space="0" w:color="auto"/>
      </w:divBdr>
      <w:divsChild>
        <w:div w:id="1895920573">
          <w:marLeft w:val="0"/>
          <w:marRight w:val="0"/>
          <w:marTop w:val="0"/>
          <w:marBottom w:val="0"/>
          <w:divBdr>
            <w:top w:val="none" w:sz="0" w:space="0" w:color="auto"/>
            <w:left w:val="none" w:sz="0" w:space="0" w:color="auto"/>
            <w:bottom w:val="none" w:sz="0" w:space="0" w:color="auto"/>
            <w:right w:val="none" w:sz="0" w:space="0" w:color="auto"/>
          </w:divBdr>
        </w:div>
      </w:divsChild>
    </w:div>
    <w:div w:id="1216090721">
      <w:bodyDiv w:val="1"/>
      <w:marLeft w:val="0"/>
      <w:marRight w:val="0"/>
      <w:marTop w:val="0"/>
      <w:marBottom w:val="0"/>
      <w:divBdr>
        <w:top w:val="none" w:sz="0" w:space="0" w:color="auto"/>
        <w:left w:val="none" w:sz="0" w:space="0" w:color="auto"/>
        <w:bottom w:val="none" w:sz="0" w:space="0" w:color="auto"/>
        <w:right w:val="none" w:sz="0" w:space="0" w:color="auto"/>
      </w:divBdr>
      <w:divsChild>
        <w:div w:id="364253706">
          <w:marLeft w:val="0"/>
          <w:marRight w:val="0"/>
          <w:marTop w:val="0"/>
          <w:marBottom w:val="0"/>
          <w:divBdr>
            <w:top w:val="none" w:sz="0" w:space="0" w:color="auto"/>
            <w:left w:val="none" w:sz="0" w:space="0" w:color="auto"/>
            <w:bottom w:val="none" w:sz="0" w:space="0" w:color="auto"/>
            <w:right w:val="none" w:sz="0" w:space="0" w:color="auto"/>
          </w:divBdr>
        </w:div>
        <w:div w:id="538279046">
          <w:marLeft w:val="0"/>
          <w:marRight w:val="0"/>
          <w:marTop w:val="0"/>
          <w:marBottom w:val="0"/>
          <w:divBdr>
            <w:top w:val="none" w:sz="0" w:space="0" w:color="auto"/>
            <w:left w:val="none" w:sz="0" w:space="0" w:color="auto"/>
            <w:bottom w:val="none" w:sz="0" w:space="0" w:color="auto"/>
            <w:right w:val="none" w:sz="0" w:space="0" w:color="auto"/>
          </w:divBdr>
        </w:div>
        <w:div w:id="822046880">
          <w:marLeft w:val="0"/>
          <w:marRight w:val="0"/>
          <w:marTop w:val="0"/>
          <w:marBottom w:val="0"/>
          <w:divBdr>
            <w:top w:val="none" w:sz="0" w:space="0" w:color="auto"/>
            <w:left w:val="none" w:sz="0" w:space="0" w:color="auto"/>
            <w:bottom w:val="none" w:sz="0" w:space="0" w:color="auto"/>
            <w:right w:val="none" w:sz="0" w:space="0" w:color="auto"/>
          </w:divBdr>
        </w:div>
        <w:div w:id="970550135">
          <w:marLeft w:val="0"/>
          <w:marRight w:val="0"/>
          <w:marTop w:val="0"/>
          <w:marBottom w:val="0"/>
          <w:divBdr>
            <w:top w:val="none" w:sz="0" w:space="0" w:color="auto"/>
            <w:left w:val="none" w:sz="0" w:space="0" w:color="auto"/>
            <w:bottom w:val="none" w:sz="0" w:space="0" w:color="auto"/>
            <w:right w:val="none" w:sz="0" w:space="0" w:color="auto"/>
          </w:divBdr>
        </w:div>
        <w:div w:id="1000696200">
          <w:marLeft w:val="0"/>
          <w:marRight w:val="0"/>
          <w:marTop w:val="0"/>
          <w:marBottom w:val="0"/>
          <w:divBdr>
            <w:top w:val="none" w:sz="0" w:space="0" w:color="auto"/>
            <w:left w:val="none" w:sz="0" w:space="0" w:color="auto"/>
            <w:bottom w:val="none" w:sz="0" w:space="0" w:color="auto"/>
            <w:right w:val="none" w:sz="0" w:space="0" w:color="auto"/>
          </w:divBdr>
        </w:div>
        <w:div w:id="1029836362">
          <w:marLeft w:val="0"/>
          <w:marRight w:val="0"/>
          <w:marTop w:val="0"/>
          <w:marBottom w:val="0"/>
          <w:divBdr>
            <w:top w:val="none" w:sz="0" w:space="0" w:color="auto"/>
            <w:left w:val="none" w:sz="0" w:space="0" w:color="auto"/>
            <w:bottom w:val="none" w:sz="0" w:space="0" w:color="auto"/>
            <w:right w:val="none" w:sz="0" w:space="0" w:color="auto"/>
          </w:divBdr>
        </w:div>
        <w:div w:id="1423070694">
          <w:marLeft w:val="0"/>
          <w:marRight w:val="0"/>
          <w:marTop w:val="0"/>
          <w:marBottom w:val="0"/>
          <w:divBdr>
            <w:top w:val="none" w:sz="0" w:space="0" w:color="auto"/>
            <w:left w:val="none" w:sz="0" w:space="0" w:color="auto"/>
            <w:bottom w:val="none" w:sz="0" w:space="0" w:color="auto"/>
            <w:right w:val="none" w:sz="0" w:space="0" w:color="auto"/>
          </w:divBdr>
        </w:div>
        <w:div w:id="1446314894">
          <w:marLeft w:val="0"/>
          <w:marRight w:val="0"/>
          <w:marTop w:val="0"/>
          <w:marBottom w:val="0"/>
          <w:divBdr>
            <w:top w:val="none" w:sz="0" w:space="0" w:color="auto"/>
            <w:left w:val="none" w:sz="0" w:space="0" w:color="auto"/>
            <w:bottom w:val="none" w:sz="0" w:space="0" w:color="auto"/>
            <w:right w:val="none" w:sz="0" w:space="0" w:color="auto"/>
          </w:divBdr>
        </w:div>
        <w:div w:id="1460100786">
          <w:marLeft w:val="0"/>
          <w:marRight w:val="0"/>
          <w:marTop w:val="0"/>
          <w:marBottom w:val="0"/>
          <w:divBdr>
            <w:top w:val="none" w:sz="0" w:space="0" w:color="auto"/>
            <w:left w:val="none" w:sz="0" w:space="0" w:color="auto"/>
            <w:bottom w:val="none" w:sz="0" w:space="0" w:color="auto"/>
            <w:right w:val="none" w:sz="0" w:space="0" w:color="auto"/>
          </w:divBdr>
        </w:div>
        <w:div w:id="1637837578">
          <w:marLeft w:val="0"/>
          <w:marRight w:val="0"/>
          <w:marTop w:val="0"/>
          <w:marBottom w:val="0"/>
          <w:divBdr>
            <w:top w:val="none" w:sz="0" w:space="0" w:color="auto"/>
            <w:left w:val="none" w:sz="0" w:space="0" w:color="auto"/>
            <w:bottom w:val="none" w:sz="0" w:space="0" w:color="auto"/>
            <w:right w:val="none" w:sz="0" w:space="0" w:color="auto"/>
          </w:divBdr>
        </w:div>
        <w:div w:id="1834880637">
          <w:marLeft w:val="0"/>
          <w:marRight w:val="0"/>
          <w:marTop w:val="0"/>
          <w:marBottom w:val="0"/>
          <w:divBdr>
            <w:top w:val="none" w:sz="0" w:space="0" w:color="auto"/>
            <w:left w:val="none" w:sz="0" w:space="0" w:color="auto"/>
            <w:bottom w:val="none" w:sz="0" w:space="0" w:color="auto"/>
            <w:right w:val="none" w:sz="0" w:space="0" w:color="auto"/>
          </w:divBdr>
        </w:div>
        <w:div w:id="1851873947">
          <w:marLeft w:val="0"/>
          <w:marRight w:val="0"/>
          <w:marTop w:val="0"/>
          <w:marBottom w:val="0"/>
          <w:divBdr>
            <w:top w:val="none" w:sz="0" w:space="0" w:color="auto"/>
            <w:left w:val="none" w:sz="0" w:space="0" w:color="auto"/>
            <w:bottom w:val="none" w:sz="0" w:space="0" w:color="auto"/>
            <w:right w:val="none" w:sz="0" w:space="0" w:color="auto"/>
          </w:divBdr>
        </w:div>
        <w:div w:id="1867713892">
          <w:marLeft w:val="0"/>
          <w:marRight w:val="0"/>
          <w:marTop w:val="0"/>
          <w:marBottom w:val="0"/>
          <w:divBdr>
            <w:top w:val="none" w:sz="0" w:space="0" w:color="auto"/>
            <w:left w:val="none" w:sz="0" w:space="0" w:color="auto"/>
            <w:bottom w:val="none" w:sz="0" w:space="0" w:color="auto"/>
            <w:right w:val="none" w:sz="0" w:space="0" w:color="auto"/>
          </w:divBdr>
        </w:div>
        <w:div w:id="1870753124">
          <w:marLeft w:val="0"/>
          <w:marRight w:val="0"/>
          <w:marTop w:val="0"/>
          <w:marBottom w:val="0"/>
          <w:divBdr>
            <w:top w:val="none" w:sz="0" w:space="0" w:color="auto"/>
            <w:left w:val="none" w:sz="0" w:space="0" w:color="auto"/>
            <w:bottom w:val="none" w:sz="0" w:space="0" w:color="auto"/>
            <w:right w:val="none" w:sz="0" w:space="0" w:color="auto"/>
          </w:divBdr>
        </w:div>
        <w:div w:id="1996372856">
          <w:marLeft w:val="0"/>
          <w:marRight w:val="0"/>
          <w:marTop w:val="0"/>
          <w:marBottom w:val="0"/>
          <w:divBdr>
            <w:top w:val="none" w:sz="0" w:space="0" w:color="auto"/>
            <w:left w:val="none" w:sz="0" w:space="0" w:color="auto"/>
            <w:bottom w:val="none" w:sz="0" w:space="0" w:color="auto"/>
            <w:right w:val="none" w:sz="0" w:space="0" w:color="auto"/>
          </w:divBdr>
        </w:div>
        <w:div w:id="2086947564">
          <w:marLeft w:val="0"/>
          <w:marRight w:val="0"/>
          <w:marTop w:val="0"/>
          <w:marBottom w:val="0"/>
          <w:divBdr>
            <w:top w:val="none" w:sz="0" w:space="0" w:color="auto"/>
            <w:left w:val="none" w:sz="0" w:space="0" w:color="auto"/>
            <w:bottom w:val="none" w:sz="0" w:space="0" w:color="auto"/>
            <w:right w:val="none" w:sz="0" w:space="0" w:color="auto"/>
          </w:divBdr>
        </w:div>
        <w:div w:id="2113550867">
          <w:marLeft w:val="0"/>
          <w:marRight w:val="0"/>
          <w:marTop w:val="0"/>
          <w:marBottom w:val="0"/>
          <w:divBdr>
            <w:top w:val="none" w:sz="0" w:space="0" w:color="auto"/>
            <w:left w:val="none" w:sz="0" w:space="0" w:color="auto"/>
            <w:bottom w:val="none" w:sz="0" w:space="0" w:color="auto"/>
            <w:right w:val="none" w:sz="0" w:space="0" w:color="auto"/>
          </w:divBdr>
        </w:div>
      </w:divsChild>
    </w:div>
    <w:div w:id="1312707609">
      <w:bodyDiv w:val="1"/>
      <w:marLeft w:val="0"/>
      <w:marRight w:val="0"/>
      <w:marTop w:val="0"/>
      <w:marBottom w:val="0"/>
      <w:divBdr>
        <w:top w:val="none" w:sz="0" w:space="0" w:color="auto"/>
        <w:left w:val="none" w:sz="0" w:space="0" w:color="auto"/>
        <w:bottom w:val="none" w:sz="0" w:space="0" w:color="auto"/>
        <w:right w:val="none" w:sz="0" w:space="0" w:color="auto"/>
      </w:divBdr>
    </w:div>
    <w:div w:id="1410691178">
      <w:bodyDiv w:val="1"/>
      <w:marLeft w:val="0"/>
      <w:marRight w:val="0"/>
      <w:marTop w:val="0"/>
      <w:marBottom w:val="0"/>
      <w:divBdr>
        <w:top w:val="none" w:sz="0" w:space="0" w:color="auto"/>
        <w:left w:val="none" w:sz="0" w:space="0" w:color="auto"/>
        <w:bottom w:val="none" w:sz="0" w:space="0" w:color="auto"/>
        <w:right w:val="none" w:sz="0" w:space="0" w:color="auto"/>
      </w:divBdr>
    </w:div>
    <w:div w:id="1474837026">
      <w:bodyDiv w:val="1"/>
      <w:marLeft w:val="0"/>
      <w:marRight w:val="0"/>
      <w:marTop w:val="0"/>
      <w:marBottom w:val="0"/>
      <w:divBdr>
        <w:top w:val="none" w:sz="0" w:space="0" w:color="auto"/>
        <w:left w:val="none" w:sz="0" w:space="0" w:color="auto"/>
        <w:bottom w:val="none" w:sz="0" w:space="0" w:color="auto"/>
        <w:right w:val="none" w:sz="0" w:space="0" w:color="auto"/>
      </w:divBdr>
    </w:div>
    <w:div w:id="1736976052">
      <w:bodyDiv w:val="1"/>
      <w:marLeft w:val="0"/>
      <w:marRight w:val="0"/>
      <w:marTop w:val="0"/>
      <w:marBottom w:val="0"/>
      <w:divBdr>
        <w:top w:val="none" w:sz="0" w:space="0" w:color="auto"/>
        <w:left w:val="none" w:sz="0" w:space="0" w:color="auto"/>
        <w:bottom w:val="none" w:sz="0" w:space="0" w:color="auto"/>
        <w:right w:val="none" w:sz="0" w:space="0" w:color="auto"/>
      </w:divBdr>
      <w:divsChild>
        <w:div w:id="784890077">
          <w:marLeft w:val="0"/>
          <w:marRight w:val="0"/>
          <w:marTop w:val="0"/>
          <w:marBottom w:val="0"/>
          <w:divBdr>
            <w:top w:val="none" w:sz="0" w:space="0" w:color="auto"/>
            <w:left w:val="none" w:sz="0" w:space="0" w:color="auto"/>
            <w:bottom w:val="none" w:sz="0" w:space="0" w:color="auto"/>
            <w:right w:val="none" w:sz="0" w:space="0" w:color="auto"/>
          </w:divBdr>
        </w:div>
        <w:div w:id="1055860156">
          <w:marLeft w:val="0"/>
          <w:marRight w:val="0"/>
          <w:marTop w:val="0"/>
          <w:marBottom w:val="0"/>
          <w:divBdr>
            <w:top w:val="none" w:sz="0" w:space="0" w:color="auto"/>
            <w:left w:val="none" w:sz="0" w:space="0" w:color="auto"/>
            <w:bottom w:val="none" w:sz="0" w:space="0" w:color="auto"/>
            <w:right w:val="none" w:sz="0" w:space="0" w:color="auto"/>
          </w:divBdr>
        </w:div>
      </w:divsChild>
    </w:div>
    <w:div w:id="1741555624">
      <w:bodyDiv w:val="1"/>
      <w:marLeft w:val="0"/>
      <w:marRight w:val="0"/>
      <w:marTop w:val="0"/>
      <w:marBottom w:val="0"/>
      <w:divBdr>
        <w:top w:val="none" w:sz="0" w:space="0" w:color="auto"/>
        <w:left w:val="none" w:sz="0" w:space="0" w:color="auto"/>
        <w:bottom w:val="none" w:sz="0" w:space="0" w:color="auto"/>
        <w:right w:val="none" w:sz="0" w:space="0" w:color="auto"/>
      </w:divBdr>
      <w:divsChild>
        <w:div w:id="418525046">
          <w:marLeft w:val="0"/>
          <w:marRight w:val="0"/>
          <w:marTop w:val="0"/>
          <w:marBottom w:val="0"/>
          <w:divBdr>
            <w:top w:val="none" w:sz="0" w:space="0" w:color="auto"/>
            <w:left w:val="none" w:sz="0" w:space="0" w:color="auto"/>
            <w:bottom w:val="none" w:sz="0" w:space="0" w:color="auto"/>
            <w:right w:val="none" w:sz="0" w:space="0" w:color="auto"/>
          </w:divBdr>
        </w:div>
      </w:divsChild>
    </w:div>
    <w:div w:id="1747532675">
      <w:bodyDiv w:val="1"/>
      <w:marLeft w:val="0"/>
      <w:marRight w:val="0"/>
      <w:marTop w:val="0"/>
      <w:marBottom w:val="0"/>
      <w:divBdr>
        <w:top w:val="none" w:sz="0" w:space="0" w:color="auto"/>
        <w:left w:val="none" w:sz="0" w:space="0" w:color="auto"/>
        <w:bottom w:val="none" w:sz="0" w:space="0" w:color="auto"/>
        <w:right w:val="none" w:sz="0" w:space="0" w:color="auto"/>
      </w:divBdr>
      <w:divsChild>
        <w:div w:id="681250446">
          <w:marLeft w:val="0"/>
          <w:marRight w:val="0"/>
          <w:marTop w:val="0"/>
          <w:marBottom w:val="0"/>
          <w:divBdr>
            <w:top w:val="none" w:sz="0" w:space="0" w:color="auto"/>
            <w:left w:val="none" w:sz="0" w:space="0" w:color="auto"/>
            <w:bottom w:val="none" w:sz="0" w:space="0" w:color="auto"/>
            <w:right w:val="none" w:sz="0" w:space="0" w:color="auto"/>
          </w:divBdr>
        </w:div>
        <w:div w:id="927615249">
          <w:marLeft w:val="0"/>
          <w:marRight w:val="0"/>
          <w:marTop w:val="0"/>
          <w:marBottom w:val="0"/>
          <w:divBdr>
            <w:top w:val="none" w:sz="0" w:space="0" w:color="auto"/>
            <w:left w:val="none" w:sz="0" w:space="0" w:color="auto"/>
            <w:bottom w:val="none" w:sz="0" w:space="0" w:color="auto"/>
            <w:right w:val="none" w:sz="0" w:space="0" w:color="auto"/>
          </w:divBdr>
        </w:div>
        <w:div w:id="1796866681">
          <w:marLeft w:val="0"/>
          <w:marRight w:val="0"/>
          <w:marTop w:val="0"/>
          <w:marBottom w:val="0"/>
          <w:divBdr>
            <w:top w:val="none" w:sz="0" w:space="0" w:color="auto"/>
            <w:left w:val="none" w:sz="0" w:space="0" w:color="auto"/>
            <w:bottom w:val="none" w:sz="0" w:space="0" w:color="auto"/>
            <w:right w:val="none" w:sz="0" w:space="0" w:color="auto"/>
          </w:divBdr>
        </w:div>
      </w:divsChild>
    </w:div>
    <w:div w:id="1789002750">
      <w:bodyDiv w:val="1"/>
      <w:marLeft w:val="0"/>
      <w:marRight w:val="0"/>
      <w:marTop w:val="0"/>
      <w:marBottom w:val="0"/>
      <w:divBdr>
        <w:top w:val="none" w:sz="0" w:space="0" w:color="auto"/>
        <w:left w:val="none" w:sz="0" w:space="0" w:color="auto"/>
        <w:bottom w:val="none" w:sz="0" w:space="0" w:color="auto"/>
        <w:right w:val="none" w:sz="0" w:space="0" w:color="auto"/>
      </w:divBdr>
    </w:div>
    <w:div w:id="1827550117">
      <w:bodyDiv w:val="1"/>
      <w:marLeft w:val="0"/>
      <w:marRight w:val="0"/>
      <w:marTop w:val="0"/>
      <w:marBottom w:val="0"/>
      <w:divBdr>
        <w:top w:val="none" w:sz="0" w:space="0" w:color="auto"/>
        <w:left w:val="none" w:sz="0" w:space="0" w:color="auto"/>
        <w:bottom w:val="none" w:sz="0" w:space="0" w:color="auto"/>
        <w:right w:val="none" w:sz="0" w:space="0" w:color="auto"/>
      </w:divBdr>
      <w:divsChild>
        <w:div w:id="884290416">
          <w:marLeft w:val="0"/>
          <w:marRight w:val="0"/>
          <w:marTop w:val="0"/>
          <w:marBottom w:val="0"/>
          <w:divBdr>
            <w:top w:val="none" w:sz="0" w:space="0" w:color="auto"/>
            <w:left w:val="none" w:sz="0" w:space="0" w:color="auto"/>
            <w:bottom w:val="none" w:sz="0" w:space="0" w:color="auto"/>
            <w:right w:val="none" w:sz="0" w:space="0" w:color="auto"/>
          </w:divBdr>
        </w:div>
      </w:divsChild>
    </w:div>
    <w:div w:id="1863663944">
      <w:bodyDiv w:val="1"/>
      <w:marLeft w:val="0"/>
      <w:marRight w:val="0"/>
      <w:marTop w:val="0"/>
      <w:marBottom w:val="0"/>
      <w:divBdr>
        <w:top w:val="none" w:sz="0" w:space="0" w:color="auto"/>
        <w:left w:val="none" w:sz="0" w:space="0" w:color="auto"/>
        <w:bottom w:val="none" w:sz="0" w:space="0" w:color="auto"/>
        <w:right w:val="none" w:sz="0" w:space="0" w:color="auto"/>
      </w:divBdr>
      <w:divsChild>
        <w:div w:id="719791650">
          <w:marLeft w:val="0"/>
          <w:marRight w:val="0"/>
          <w:marTop w:val="100"/>
          <w:marBottom w:val="100"/>
          <w:divBdr>
            <w:top w:val="none" w:sz="0" w:space="0" w:color="auto"/>
            <w:left w:val="none" w:sz="0" w:space="0" w:color="auto"/>
            <w:bottom w:val="none" w:sz="0" w:space="0" w:color="auto"/>
            <w:right w:val="none" w:sz="0" w:space="0" w:color="auto"/>
          </w:divBdr>
          <w:divsChild>
            <w:div w:id="1839494403">
              <w:marLeft w:val="0"/>
              <w:marRight w:val="0"/>
              <w:marTop w:val="0"/>
              <w:marBottom w:val="0"/>
              <w:divBdr>
                <w:top w:val="none" w:sz="0" w:space="0" w:color="auto"/>
                <w:left w:val="none" w:sz="0" w:space="0" w:color="auto"/>
                <w:bottom w:val="none" w:sz="0" w:space="0" w:color="auto"/>
                <w:right w:val="none" w:sz="0" w:space="0" w:color="auto"/>
              </w:divBdr>
              <w:divsChild>
                <w:div w:id="735783355">
                  <w:marLeft w:val="105"/>
                  <w:marRight w:val="105"/>
                  <w:marTop w:val="105"/>
                  <w:marBottom w:val="105"/>
                  <w:divBdr>
                    <w:top w:val="none" w:sz="0" w:space="0" w:color="auto"/>
                    <w:left w:val="none" w:sz="0" w:space="0" w:color="auto"/>
                    <w:bottom w:val="none" w:sz="0" w:space="0" w:color="auto"/>
                    <w:right w:val="none" w:sz="0" w:space="0" w:color="auto"/>
                  </w:divBdr>
                  <w:divsChild>
                    <w:div w:id="1032732617">
                      <w:marLeft w:val="0"/>
                      <w:marRight w:val="0"/>
                      <w:marTop w:val="0"/>
                      <w:marBottom w:val="0"/>
                      <w:divBdr>
                        <w:top w:val="none" w:sz="0" w:space="0" w:color="auto"/>
                        <w:left w:val="none" w:sz="0" w:space="0" w:color="auto"/>
                        <w:bottom w:val="none" w:sz="0" w:space="0" w:color="auto"/>
                        <w:right w:val="none" w:sz="0" w:space="0" w:color="auto"/>
                      </w:divBdr>
                      <w:divsChild>
                        <w:div w:id="427507004">
                          <w:marLeft w:val="0"/>
                          <w:marRight w:val="0"/>
                          <w:marTop w:val="0"/>
                          <w:marBottom w:val="0"/>
                          <w:divBdr>
                            <w:top w:val="none" w:sz="0" w:space="0" w:color="auto"/>
                            <w:left w:val="none" w:sz="0" w:space="0" w:color="auto"/>
                            <w:bottom w:val="none" w:sz="0" w:space="0" w:color="auto"/>
                            <w:right w:val="none" w:sz="0" w:space="0" w:color="auto"/>
                          </w:divBdr>
                          <w:divsChild>
                            <w:div w:id="1384720968">
                              <w:marLeft w:val="0"/>
                              <w:marRight w:val="0"/>
                              <w:marTop w:val="0"/>
                              <w:marBottom w:val="0"/>
                              <w:divBdr>
                                <w:top w:val="none" w:sz="0" w:space="0" w:color="auto"/>
                                <w:left w:val="none" w:sz="0" w:space="0" w:color="auto"/>
                                <w:bottom w:val="none" w:sz="0" w:space="0" w:color="auto"/>
                                <w:right w:val="none" w:sz="0" w:space="0" w:color="auto"/>
                              </w:divBdr>
                              <w:divsChild>
                                <w:div w:id="2066026933">
                                  <w:marLeft w:val="0"/>
                                  <w:marRight w:val="0"/>
                                  <w:marTop w:val="0"/>
                                  <w:marBottom w:val="0"/>
                                  <w:divBdr>
                                    <w:top w:val="none" w:sz="0" w:space="0" w:color="auto"/>
                                    <w:left w:val="none" w:sz="0" w:space="0" w:color="auto"/>
                                    <w:bottom w:val="none" w:sz="0" w:space="0" w:color="auto"/>
                                    <w:right w:val="none" w:sz="0" w:space="0" w:color="auto"/>
                                  </w:divBdr>
                                  <w:divsChild>
                                    <w:div w:id="1464809362">
                                      <w:marLeft w:val="105"/>
                                      <w:marRight w:val="105"/>
                                      <w:marTop w:val="105"/>
                                      <w:marBottom w:val="105"/>
                                      <w:divBdr>
                                        <w:top w:val="none" w:sz="0" w:space="0" w:color="auto"/>
                                        <w:left w:val="none" w:sz="0" w:space="0" w:color="auto"/>
                                        <w:bottom w:val="none" w:sz="0" w:space="0" w:color="auto"/>
                                        <w:right w:val="none" w:sz="0" w:space="0" w:color="auto"/>
                                      </w:divBdr>
                                      <w:divsChild>
                                        <w:div w:id="301807655">
                                          <w:marLeft w:val="0"/>
                                          <w:marRight w:val="0"/>
                                          <w:marTop w:val="0"/>
                                          <w:marBottom w:val="0"/>
                                          <w:divBdr>
                                            <w:top w:val="none" w:sz="0" w:space="0" w:color="auto"/>
                                            <w:left w:val="none" w:sz="0" w:space="0" w:color="auto"/>
                                            <w:bottom w:val="none" w:sz="0" w:space="0" w:color="auto"/>
                                            <w:right w:val="none" w:sz="0" w:space="0" w:color="auto"/>
                                          </w:divBdr>
                                          <w:divsChild>
                                            <w:div w:id="855342593">
                                              <w:marLeft w:val="0"/>
                                              <w:marRight w:val="0"/>
                                              <w:marTop w:val="0"/>
                                              <w:marBottom w:val="0"/>
                                              <w:divBdr>
                                                <w:top w:val="none" w:sz="0" w:space="0" w:color="auto"/>
                                                <w:left w:val="none" w:sz="0" w:space="0" w:color="auto"/>
                                                <w:bottom w:val="none" w:sz="0" w:space="0" w:color="auto"/>
                                                <w:right w:val="none" w:sz="0" w:space="0" w:color="auto"/>
                                              </w:divBdr>
                                              <w:divsChild>
                                                <w:div w:id="1903446276">
                                                  <w:marLeft w:val="105"/>
                                                  <w:marRight w:val="105"/>
                                                  <w:marTop w:val="105"/>
                                                  <w:marBottom w:val="105"/>
                                                  <w:divBdr>
                                                    <w:top w:val="none" w:sz="0" w:space="0" w:color="auto"/>
                                                    <w:left w:val="none" w:sz="0" w:space="0" w:color="auto"/>
                                                    <w:bottom w:val="none" w:sz="0" w:space="0" w:color="auto"/>
                                                    <w:right w:val="none" w:sz="0" w:space="0" w:color="auto"/>
                                                  </w:divBdr>
                                                  <w:divsChild>
                                                    <w:div w:id="798575267">
                                                      <w:marLeft w:val="0"/>
                                                      <w:marRight w:val="0"/>
                                                      <w:marTop w:val="0"/>
                                                      <w:marBottom w:val="0"/>
                                                      <w:divBdr>
                                                        <w:top w:val="none" w:sz="0" w:space="0" w:color="auto"/>
                                                        <w:left w:val="none" w:sz="0" w:space="0" w:color="auto"/>
                                                        <w:bottom w:val="none" w:sz="0" w:space="0" w:color="auto"/>
                                                        <w:right w:val="none" w:sz="0" w:space="0" w:color="auto"/>
                                                      </w:divBdr>
                                                      <w:divsChild>
                                                        <w:div w:id="78409303">
                                                          <w:marLeft w:val="0"/>
                                                          <w:marRight w:val="0"/>
                                                          <w:marTop w:val="0"/>
                                                          <w:marBottom w:val="0"/>
                                                          <w:divBdr>
                                                            <w:top w:val="none" w:sz="0" w:space="0" w:color="auto"/>
                                                            <w:left w:val="none" w:sz="0" w:space="0" w:color="auto"/>
                                                            <w:bottom w:val="none" w:sz="0" w:space="0" w:color="auto"/>
                                                            <w:right w:val="none" w:sz="0" w:space="0" w:color="auto"/>
                                                          </w:divBdr>
                                                          <w:divsChild>
                                                            <w:div w:id="805702934">
                                                              <w:marLeft w:val="0"/>
                                                              <w:marRight w:val="0"/>
                                                              <w:marTop w:val="0"/>
                                                              <w:marBottom w:val="0"/>
                                                              <w:divBdr>
                                                                <w:top w:val="none" w:sz="0" w:space="0" w:color="auto"/>
                                                                <w:left w:val="none" w:sz="0" w:space="0" w:color="auto"/>
                                                                <w:bottom w:val="none" w:sz="0" w:space="0" w:color="auto"/>
                                                                <w:right w:val="none" w:sz="0" w:space="0" w:color="auto"/>
                                                              </w:divBdr>
                                                              <w:divsChild>
                                                                <w:div w:id="1321427566">
                                                                  <w:marLeft w:val="0"/>
                                                                  <w:marRight w:val="0"/>
                                                                  <w:marTop w:val="0"/>
                                                                  <w:marBottom w:val="0"/>
                                                                  <w:divBdr>
                                                                    <w:top w:val="none" w:sz="0" w:space="0" w:color="auto"/>
                                                                    <w:left w:val="none" w:sz="0" w:space="0" w:color="auto"/>
                                                                    <w:bottom w:val="none" w:sz="0" w:space="0" w:color="auto"/>
                                                                    <w:right w:val="none" w:sz="0" w:space="0" w:color="auto"/>
                                                                  </w:divBdr>
                                                                  <w:divsChild>
                                                                    <w:div w:id="313067879">
                                                                      <w:marLeft w:val="0"/>
                                                                      <w:marRight w:val="0"/>
                                                                      <w:marTop w:val="0"/>
                                                                      <w:marBottom w:val="0"/>
                                                                      <w:divBdr>
                                                                        <w:top w:val="none" w:sz="0" w:space="0" w:color="auto"/>
                                                                        <w:left w:val="none" w:sz="0" w:space="0" w:color="auto"/>
                                                                        <w:bottom w:val="none" w:sz="0" w:space="0" w:color="auto"/>
                                                                        <w:right w:val="none" w:sz="0" w:space="0" w:color="auto"/>
                                                                      </w:divBdr>
                                                                      <w:divsChild>
                                                                        <w:div w:id="1486430347">
                                                                          <w:marLeft w:val="105"/>
                                                                          <w:marRight w:val="105"/>
                                                                          <w:marTop w:val="105"/>
                                                                          <w:marBottom w:val="105"/>
                                                                          <w:divBdr>
                                                                            <w:top w:val="none" w:sz="0" w:space="0" w:color="auto"/>
                                                                            <w:left w:val="none" w:sz="0" w:space="0" w:color="auto"/>
                                                                            <w:bottom w:val="none" w:sz="0" w:space="0" w:color="auto"/>
                                                                            <w:right w:val="none" w:sz="0" w:space="0" w:color="auto"/>
                                                                          </w:divBdr>
                                                                          <w:divsChild>
                                                                            <w:div w:id="1183008241">
                                                                              <w:marLeft w:val="0"/>
                                                                              <w:marRight w:val="0"/>
                                                                              <w:marTop w:val="0"/>
                                                                              <w:marBottom w:val="0"/>
                                                                              <w:divBdr>
                                                                                <w:top w:val="none" w:sz="0" w:space="0" w:color="auto"/>
                                                                                <w:left w:val="none" w:sz="0" w:space="0" w:color="auto"/>
                                                                                <w:bottom w:val="none" w:sz="0" w:space="0" w:color="auto"/>
                                                                                <w:right w:val="none" w:sz="0" w:space="0" w:color="auto"/>
                                                                              </w:divBdr>
                                                                              <w:divsChild>
                                                                                <w:div w:id="747308715">
                                                                                  <w:marLeft w:val="0"/>
                                                                                  <w:marRight w:val="0"/>
                                                                                  <w:marTop w:val="0"/>
                                                                                  <w:marBottom w:val="0"/>
                                                                                  <w:divBdr>
                                                                                    <w:top w:val="none" w:sz="0" w:space="0" w:color="auto"/>
                                                                                    <w:left w:val="none" w:sz="0" w:space="0" w:color="auto"/>
                                                                                    <w:bottom w:val="none" w:sz="0" w:space="0" w:color="auto"/>
                                                                                    <w:right w:val="none" w:sz="0" w:space="0" w:color="auto"/>
                                                                                  </w:divBdr>
                                                                                  <w:divsChild>
                                                                                    <w:div w:id="557012292">
                                                                                      <w:marLeft w:val="0"/>
                                                                                      <w:marRight w:val="0"/>
                                                                                      <w:marTop w:val="120"/>
                                                                                      <w:marBottom w:val="0"/>
                                                                                      <w:divBdr>
                                                                                        <w:top w:val="none" w:sz="0" w:space="0" w:color="auto"/>
                                                                                        <w:left w:val="none" w:sz="0" w:space="0" w:color="auto"/>
                                                                                        <w:bottom w:val="none" w:sz="0" w:space="0" w:color="auto"/>
                                                                                        <w:right w:val="none" w:sz="0" w:space="0" w:color="auto"/>
                                                                                      </w:divBdr>
                                                                                      <w:divsChild>
                                                                                        <w:div w:id="1074470428">
                                                                                          <w:marLeft w:val="0"/>
                                                                                          <w:marRight w:val="0"/>
                                                                                          <w:marTop w:val="0"/>
                                                                                          <w:marBottom w:val="0"/>
                                                                                          <w:divBdr>
                                                                                            <w:top w:val="none" w:sz="0" w:space="0" w:color="auto"/>
                                                                                            <w:left w:val="none" w:sz="0" w:space="0" w:color="auto"/>
                                                                                            <w:bottom w:val="none" w:sz="0" w:space="0" w:color="auto"/>
                                                                                            <w:right w:val="none" w:sz="0" w:space="0" w:color="auto"/>
                                                                                          </w:divBdr>
                                                                                          <w:divsChild>
                                                                                            <w:div w:id="6390439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4883">
      <w:bodyDiv w:val="1"/>
      <w:marLeft w:val="0"/>
      <w:marRight w:val="0"/>
      <w:marTop w:val="0"/>
      <w:marBottom w:val="0"/>
      <w:divBdr>
        <w:top w:val="none" w:sz="0" w:space="0" w:color="auto"/>
        <w:left w:val="none" w:sz="0" w:space="0" w:color="auto"/>
        <w:bottom w:val="none" w:sz="0" w:space="0" w:color="auto"/>
        <w:right w:val="none" w:sz="0" w:space="0" w:color="auto"/>
      </w:divBdr>
    </w:div>
    <w:div w:id="2091584630">
      <w:bodyDiv w:val="1"/>
      <w:marLeft w:val="0"/>
      <w:marRight w:val="0"/>
      <w:marTop w:val="0"/>
      <w:marBottom w:val="0"/>
      <w:divBdr>
        <w:top w:val="none" w:sz="0" w:space="0" w:color="auto"/>
        <w:left w:val="none" w:sz="0" w:space="0" w:color="auto"/>
        <w:bottom w:val="none" w:sz="0" w:space="0" w:color="auto"/>
        <w:right w:val="none" w:sz="0" w:space="0" w:color="auto"/>
      </w:divBdr>
      <w:divsChild>
        <w:div w:id="182136484">
          <w:marLeft w:val="0"/>
          <w:marRight w:val="0"/>
          <w:marTop w:val="0"/>
          <w:marBottom w:val="0"/>
          <w:divBdr>
            <w:top w:val="none" w:sz="0" w:space="0" w:color="auto"/>
            <w:left w:val="none" w:sz="0" w:space="0" w:color="auto"/>
            <w:bottom w:val="none" w:sz="0" w:space="0" w:color="auto"/>
            <w:right w:val="none" w:sz="0" w:space="0" w:color="auto"/>
          </w:divBdr>
        </w:div>
        <w:div w:id="1159610743">
          <w:marLeft w:val="0"/>
          <w:marRight w:val="0"/>
          <w:marTop w:val="0"/>
          <w:marBottom w:val="0"/>
          <w:divBdr>
            <w:top w:val="none" w:sz="0" w:space="0" w:color="auto"/>
            <w:left w:val="none" w:sz="0" w:space="0" w:color="auto"/>
            <w:bottom w:val="none" w:sz="0" w:space="0" w:color="auto"/>
            <w:right w:val="none" w:sz="0" w:space="0" w:color="auto"/>
          </w:divBdr>
        </w:div>
        <w:div w:id="1295598920">
          <w:marLeft w:val="0"/>
          <w:marRight w:val="0"/>
          <w:marTop w:val="0"/>
          <w:marBottom w:val="0"/>
          <w:divBdr>
            <w:top w:val="none" w:sz="0" w:space="0" w:color="auto"/>
            <w:left w:val="none" w:sz="0" w:space="0" w:color="auto"/>
            <w:bottom w:val="none" w:sz="0" w:space="0" w:color="auto"/>
            <w:right w:val="none" w:sz="0" w:space="0" w:color="auto"/>
          </w:divBdr>
        </w:div>
        <w:div w:id="1795058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EE4D-F177-426E-98C0-024AA19DB4AE}">
  <ds:schemaRefs>
    <ds:schemaRef ds:uri="http://schemas.openxmlformats.org/officeDocument/2006/bibliography"/>
  </ds:schemaRefs>
</ds:datastoreItem>
</file>

<file path=customXml/itemProps2.xml><?xml version="1.0" encoding="utf-8"?>
<ds:datastoreItem xmlns:ds="http://schemas.openxmlformats.org/officeDocument/2006/customXml" ds:itemID="{529888E7-9008-4466-B052-CB641AC4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370</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Links>
    <vt:vector size="30" baseType="variant">
      <vt:variant>
        <vt:i4>1048666</vt:i4>
      </vt:variant>
      <vt:variant>
        <vt:i4>59</vt:i4>
      </vt:variant>
      <vt:variant>
        <vt:i4>0</vt:i4>
      </vt:variant>
      <vt:variant>
        <vt:i4>5</vt:i4>
      </vt:variant>
      <vt:variant>
        <vt:lpwstr>http://www.ema.europa.eu/docs/en_GB/document_library/EPAR_-_Summary_for_the_public/human/002532/WC500139486.pdf</vt:lpwstr>
      </vt:variant>
      <vt:variant>
        <vt:lpwstr/>
      </vt:variant>
      <vt:variant>
        <vt:i4>4259944</vt:i4>
      </vt:variant>
      <vt:variant>
        <vt:i4>28</vt:i4>
      </vt:variant>
      <vt:variant>
        <vt:i4>0</vt:i4>
      </vt:variant>
      <vt:variant>
        <vt:i4>5</vt:i4>
      </vt:variant>
      <vt:variant>
        <vt:lpwstr>https://www.cancer.gov/Common/PopUps/popDefinition.aspx?id=CDR0000635807&amp;version=Patient&amp;language=English</vt:lpwstr>
      </vt:variant>
      <vt:variant>
        <vt:lpwstr/>
      </vt:variant>
      <vt:variant>
        <vt:i4>4390981</vt:i4>
      </vt:variant>
      <vt:variant>
        <vt:i4>0</vt:i4>
      </vt:variant>
      <vt:variant>
        <vt:i4>0</vt:i4>
      </vt:variant>
      <vt:variant>
        <vt:i4>5</vt:i4>
      </vt:variant>
      <vt:variant>
        <vt:lpwstr>mailto:benoist.chibaudel@ihfb.org</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chibaube</dc:creator>
  <cp:lastModifiedBy>chibaube</cp:lastModifiedBy>
  <cp:revision>6</cp:revision>
  <cp:lastPrinted>2018-01-16T00:03:00Z</cp:lastPrinted>
  <dcterms:created xsi:type="dcterms:W3CDTF">2018-06-11T08:42:00Z</dcterms:created>
  <dcterms:modified xsi:type="dcterms:W3CDTF">2018-06-11T09:03:00Z</dcterms:modified>
</cp:coreProperties>
</file>