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3F853" w14:textId="77777777" w:rsidR="00731D01" w:rsidRPr="001A026F" w:rsidRDefault="002B51A0" w:rsidP="001A026F">
      <w:pPr>
        <w:spacing w:after="0" w:line="360" w:lineRule="auto"/>
        <w:jc w:val="both"/>
        <w:rPr>
          <w:rFonts w:ascii="Book Antiqua" w:hAnsi="Book Antiqua" w:cstheme="majorBidi"/>
          <w:b/>
          <w:sz w:val="24"/>
          <w:szCs w:val="24"/>
          <w:lang w:eastAsia="zh-CN"/>
        </w:rPr>
      </w:pPr>
      <w:r w:rsidRPr="001A026F">
        <w:rPr>
          <w:rFonts w:ascii="Book Antiqua" w:hAnsi="Book Antiqua" w:cstheme="majorBidi"/>
          <w:b/>
          <w:sz w:val="24"/>
          <w:szCs w:val="24"/>
        </w:rPr>
        <w:t xml:space="preserve">Name of Journal: </w:t>
      </w:r>
      <w:r w:rsidRPr="00E2272B">
        <w:rPr>
          <w:rFonts w:ascii="Book Antiqua" w:hAnsi="Book Antiqua" w:cstheme="majorBidi"/>
          <w:i/>
          <w:sz w:val="24"/>
          <w:szCs w:val="24"/>
        </w:rPr>
        <w:t xml:space="preserve">World Journal of </w:t>
      </w:r>
      <w:r w:rsidR="0078116C" w:rsidRPr="00E2272B">
        <w:rPr>
          <w:rFonts w:ascii="Book Antiqua" w:hAnsi="Book Antiqua" w:cstheme="majorBidi"/>
          <w:i/>
          <w:sz w:val="24"/>
          <w:szCs w:val="24"/>
        </w:rPr>
        <w:t>Psychiatry</w:t>
      </w:r>
      <w:r w:rsidRPr="00E2272B">
        <w:rPr>
          <w:rFonts w:ascii="Book Antiqua" w:hAnsi="Book Antiqua" w:cstheme="majorBidi"/>
          <w:i/>
          <w:sz w:val="24"/>
          <w:szCs w:val="24"/>
        </w:rPr>
        <w:t xml:space="preserve"> </w:t>
      </w:r>
    </w:p>
    <w:p w14:paraId="124B2050" w14:textId="66DA6669" w:rsidR="002B51A0" w:rsidRPr="001A026F" w:rsidRDefault="00731D01" w:rsidP="001A026F">
      <w:pPr>
        <w:spacing w:after="0" w:line="360" w:lineRule="auto"/>
        <w:jc w:val="both"/>
        <w:rPr>
          <w:rFonts w:ascii="Book Antiqua" w:hAnsi="Book Antiqua" w:cstheme="majorBidi"/>
          <w:b/>
          <w:sz w:val="24"/>
          <w:szCs w:val="24"/>
        </w:rPr>
      </w:pPr>
      <w:r w:rsidRPr="001A026F">
        <w:rPr>
          <w:rStyle w:val="Strong"/>
          <w:rFonts w:ascii="Book Antiqua" w:hAnsi="Book Antiqua"/>
          <w:sz w:val="24"/>
          <w:szCs w:val="24"/>
        </w:rPr>
        <w:t>Manuscript NO:</w:t>
      </w:r>
      <w:r w:rsidRPr="001A026F">
        <w:rPr>
          <w:rFonts w:ascii="Book Antiqua" w:hAnsi="Book Antiqua"/>
          <w:sz w:val="24"/>
          <w:szCs w:val="24"/>
        </w:rPr>
        <w:t> </w:t>
      </w:r>
      <w:r w:rsidRPr="00E2272B">
        <w:rPr>
          <w:rFonts w:ascii="Book Antiqua" w:hAnsi="Book Antiqua"/>
          <w:sz w:val="24"/>
          <w:szCs w:val="24"/>
        </w:rPr>
        <w:t>38275</w:t>
      </w:r>
    </w:p>
    <w:p w14:paraId="63B981D0" w14:textId="74C4CBE6" w:rsidR="0098087F" w:rsidRPr="001A026F" w:rsidRDefault="002B51A0" w:rsidP="001A026F">
      <w:pPr>
        <w:spacing w:after="0" w:line="360" w:lineRule="auto"/>
        <w:jc w:val="both"/>
        <w:rPr>
          <w:rFonts w:ascii="Book Antiqua" w:hAnsi="Book Antiqua" w:cstheme="majorBidi"/>
          <w:sz w:val="24"/>
          <w:szCs w:val="24"/>
          <w:lang w:eastAsia="zh-CN"/>
        </w:rPr>
      </w:pPr>
      <w:r w:rsidRPr="001A026F">
        <w:rPr>
          <w:rFonts w:ascii="Book Antiqua" w:hAnsi="Book Antiqua" w:cstheme="majorBidi"/>
          <w:b/>
          <w:sz w:val="24"/>
          <w:szCs w:val="24"/>
        </w:rPr>
        <w:t>Manuscript Type:</w:t>
      </w:r>
      <w:r w:rsidRPr="001A026F">
        <w:rPr>
          <w:rFonts w:ascii="Book Antiqua" w:hAnsi="Book Antiqua" w:cstheme="majorBidi"/>
          <w:sz w:val="24"/>
          <w:szCs w:val="24"/>
        </w:rPr>
        <w:t xml:space="preserve"> </w:t>
      </w:r>
      <w:bookmarkStart w:id="0" w:name="OLE_LINK253"/>
      <w:bookmarkStart w:id="1" w:name="OLE_LINK301"/>
      <w:bookmarkStart w:id="2" w:name="OLE_LINK632"/>
      <w:bookmarkStart w:id="3" w:name="OLE_LINK703"/>
      <w:bookmarkStart w:id="4" w:name="OLE_LINK708"/>
      <w:bookmarkStart w:id="5" w:name="OLE_LINK808"/>
      <w:bookmarkStart w:id="6" w:name="OLE_LINK871"/>
      <w:bookmarkStart w:id="7" w:name="OLE_LINK872"/>
      <w:bookmarkStart w:id="8" w:name="OLE_LINK873"/>
      <w:bookmarkStart w:id="9" w:name="OLE_LINK874"/>
      <w:bookmarkStart w:id="10" w:name="OLE_LINK875"/>
      <w:bookmarkStart w:id="11" w:name="OLE_LINK1051"/>
      <w:bookmarkStart w:id="12" w:name="OLE_LINK1047"/>
      <w:bookmarkStart w:id="13" w:name="OLE_LINK963"/>
      <w:bookmarkStart w:id="14" w:name="OLE_LINK1389"/>
      <w:bookmarkStart w:id="15" w:name="OLE_LINK1390"/>
      <w:bookmarkStart w:id="16" w:name="OLE_LINK1926"/>
      <w:r w:rsidR="00E2272B" w:rsidRPr="00E2272B">
        <w:rPr>
          <w:rFonts w:ascii="Book Antiqua" w:hAnsi="Book Antiqua"/>
          <w:sz w:val="24"/>
          <w:szCs w:val="24"/>
        </w:rPr>
        <w:t>ORIGINAL ARTICLE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E2272B" w:rsidRPr="00E2272B">
        <w:rPr>
          <w:rFonts w:ascii="Book Antiqua" w:hAnsi="Book Antiqua" w:cstheme="majorBidi"/>
          <w:sz w:val="24"/>
          <w:szCs w:val="24"/>
        </w:rPr>
        <w:t xml:space="preserve"> </w:t>
      </w:r>
    </w:p>
    <w:p w14:paraId="07BA818B" w14:textId="77777777" w:rsidR="0098087F" w:rsidRPr="001A026F" w:rsidRDefault="0098087F" w:rsidP="001A026F">
      <w:pPr>
        <w:spacing w:after="0" w:line="360" w:lineRule="auto"/>
        <w:jc w:val="both"/>
        <w:rPr>
          <w:rFonts w:ascii="Book Antiqua" w:hAnsi="Book Antiqua" w:cstheme="majorBidi"/>
          <w:sz w:val="24"/>
          <w:szCs w:val="24"/>
          <w:lang w:eastAsia="zh-CN"/>
        </w:rPr>
      </w:pPr>
    </w:p>
    <w:p w14:paraId="672348E5" w14:textId="6C791FA3" w:rsidR="002B51A0" w:rsidRPr="001A026F" w:rsidRDefault="0098087F" w:rsidP="001A026F">
      <w:pPr>
        <w:spacing w:after="0" w:line="360" w:lineRule="auto"/>
        <w:jc w:val="both"/>
        <w:rPr>
          <w:rFonts w:ascii="Book Antiqua" w:hAnsi="Book Antiqua" w:cstheme="majorBidi"/>
          <w:b/>
          <w:i/>
          <w:sz w:val="24"/>
          <w:szCs w:val="24"/>
        </w:rPr>
      </w:pPr>
      <w:r w:rsidRPr="001A026F">
        <w:rPr>
          <w:rFonts w:ascii="Book Antiqua" w:hAnsi="Book Antiqua" w:cstheme="majorBidi"/>
          <w:b/>
          <w:i/>
          <w:sz w:val="24"/>
          <w:szCs w:val="24"/>
        </w:rPr>
        <w:t xml:space="preserve">Observational Study </w:t>
      </w:r>
    </w:p>
    <w:p w14:paraId="3BEC7A61" w14:textId="77777777" w:rsidR="0078116C" w:rsidRPr="001A026F" w:rsidRDefault="0078116C" w:rsidP="001A026F">
      <w:pPr>
        <w:spacing w:after="0" w:line="360" w:lineRule="auto"/>
        <w:jc w:val="both"/>
        <w:rPr>
          <w:rFonts w:ascii="Book Antiqua" w:hAnsi="Book Antiqua" w:cstheme="majorBidi"/>
          <w:b/>
          <w:bCs/>
          <w:sz w:val="24"/>
          <w:szCs w:val="24"/>
          <w:lang w:eastAsia="zh-CN"/>
        </w:rPr>
      </w:pPr>
      <w:r w:rsidRPr="001A026F">
        <w:rPr>
          <w:rFonts w:ascii="Book Antiqua" w:hAnsi="Book Antiqua" w:cstheme="majorBidi"/>
          <w:b/>
          <w:bCs/>
          <w:sz w:val="24"/>
          <w:szCs w:val="24"/>
        </w:rPr>
        <w:t xml:space="preserve">Drinking plain water is associated with decreased risk of depression and anxiety in adults: Results from a large cross-sectional study </w:t>
      </w:r>
    </w:p>
    <w:p w14:paraId="7DBF8EB2" w14:textId="77777777" w:rsidR="0098087F" w:rsidRPr="001A026F" w:rsidRDefault="0098087F" w:rsidP="001A026F">
      <w:pPr>
        <w:spacing w:after="0" w:line="360" w:lineRule="auto"/>
        <w:jc w:val="both"/>
        <w:rPr>
          <w:rFonts w:ascii="Book Antiqua" w:hAnsi="Book Antiqua" w:cstheme="majorBidi"/>
          <w:b/>
          <w:bCs/>
          <w:sz w:val="24"/>
          <w:szCs w:val="24"/>
          <w:lang w:eastAsia="zh-CN"/>
        </w:rPr>
      </w:pPr>
    </w:p>
    <w:p w14:paraId="7A1FA99C" w14:textId="77777777" w:rsidR="0078116C" w:rsidRPr="001A026F" w:rsidRDefault="0078116C" w:rsidP="001A026F">
      <w:pPr>
        <w:spacing w:after="0" w:line="360" w:lineRule="auto"/>
        <w:jc w:val="both"/>
        <w:rPr>
          <w:rFonts w:ascii="Book Antiqua" w:hAnsi="Book Antiqua" w:cstheme="majorBidi"/>
          <w:bCs/>
          <w:sz w:val="24"/>
          <w:szCs w:val="24"/>
          <w:lang w:eastAsia="zh-CN"/>
        </w:rPr>
      </w:pPr>
      <w:proofErr w:type="spellStart"/>
      <w:r w:rsidRPr="001A026F">
        <w:rPr>
          <w:rFonts w:ascii="Book Antiqua" w:hAnsi="Book Antiqua" w:cstheme="majorBidi"/>
          <w:bCs/>
          <w:sz w:val="24"/>
          <w:szCs w:val="24"/>
        </w:rPr>
        <w:t>Haghighatdoost</w:t>
      </w:r>
      <w:proofErr w:type="spellEnd"/>
      <w:r w:rsidRPr="001A026F">
        <w:rPr>
          <w:rFonts w:ascii="Book Antiqua" w:hAnsi="Book Antiqua" w:cstheme="majorBidi"/>
          <w:bCs/>
          <w:sz w:val="24"/>
          <w:szCs w:val="24"/>
        </w:rPr>
        <w:t xml:space="preserve"> F </w:t>
      </w:r>
      <w:r w:rsidRPr="001A026F">
        <w:rPr>
          <w:rFonts w:ascii="Book Antiqua" w:hAnsi="Book Antiqua" w:cstheme="majorBidi"/>
          <w:bCs/>
          <w:i/>
          <w:sz w:val="24"/>
          <w:szCs w:val="24"/>
        </w:rPr>
        <w:t>et al</w:t>
      </w:r>
      <w:r w:rsidRPr="001A026F">
        <w:rPr>
          <w:rFonts w:ascii="Book Antiqua" w:hAnsi="Book Antiqua" w:cstheme="majorBidi"/>
          <w:bCs/>
          <w:sz w:val="24"/>
          <w:szCs w:val="24"/>
        </w:rPr>
        <w:t>. SEPAHAN project</w:t>
      </w:r>
    </w:p>
    <w:p w14:paraId="38D244D1" w14:textId="77777777" w:rsidR="0098087F" w:rsidRPr="001A026F" w:rsidRDefault="0098087F" w:rsidP="001A026F">
      <w:pPr>
        <w:spacing w:after="0" w:line="360" w:lineRule="auto"/>
        <w:jc w:val="both"/>
        <w:rPr>
          <w:rFonts w:ascii="Book Antiqua" w:hAnsi="Book Antiqua" w:cstheme="majorBidi"/>
          <w:b/>
          <w:bCs/>
          <w:sz w:val="24"/>
          <w:szCs w:val="24"/>
          <w:lang w:eastAsia="zh-CN"/>
        </w:rPr>
      </w:pPr>
    </w:p>
    <w:p w14:paraId="2BBAC5BA" w14:textId="75CAC615" w:rsidR="0078116C" w:rsidRPr="00E2272B" w:rsidRDefault="0078116C" w:rsidP="001A026F">
      <w:pPr>
        <w:spacing w:after="0" w:line="360" w:lineRule="auto"/>
        <w:jc w:val="both"/>
        <w:rPr>
          <w:rFonts w:ascii="Book Antiqua" w:hAnsi="Book Antiqua" w:cs="Times New Roman"/>
          <w:sz w:val="24"/>
          <w:szCs w:val="24"/>
          <w:vertAlign w:val="superscript"/>
          <w:lang w:bidi="fa-IR"/>
        </w:rPr>
      </w:pPr>
      <w:proofErr w:type="spellStart"/>
      <w:r w:rsidRPr="00E2272B">
        <w:rPr>
          <w:rFonts w:ascii="Book Antiqua" w:hAnsi="Book Antiqua" w:cs="Times New Roman"/>
          <w:sz w:val="24"/>
          <w:szCs w:val="24"/>
          <w:lang w:bidi="fa-IR"/>
        </w:rPr>
        <w:t>Fahimeh</w:t>
      </w:r>
      <w:proofErr w:type="spellEnd"/>
      <w:r w:rsidRPr="00E2272B">
        <w:rPr>
          <w:rFonts w:ascii="Book Antiqua" w:hAnsi="Book Antiqua" w:cs="Times New Roman"/>
          <w:sz w:val="24"/>
          <w:szCs w:val="24"/>
          <w:lang w:bidi="fa-IR"/>
        </w:rPr>
        <w:t xml:space="preserve"> </w:t>
      </w:r>
      <w:proofErr w:type="spellStart"/>
      <w:r w:rsidRPr="00E2272B">
        <w:rPr>
          <w:rFonts w:ascii="Book Antiqua" w:hAnsi="Book Antiqua" w:cs="Times New Roman"/>
          <w:sz w:val="24"/>
          <w:szCs w:val="24"/>
          <w:lang w:bidi="fa-IR"/>
        </w:rPr>
        <w:t>Haghighatdoost</w:t>
      </w:r>
      <w:proofErr w:type="spellEnd"/>
      <w:r w:rsidRPr="00E2272B">
        <w:rPr>
          <w:rFonts w:ascii="Book Antiqua" w:hAnsi="Book Antiqua" w:cs="Times New Roman"/>
          <w:sz w:val="24"/>
          <w:szCs w:val="24"/>
          <w:lang w:bidi="fa-IR"/>
        </w:rPr>
        <w:t xml:space="preserve">, </w:t>
      </w:r>
      <w:proofErr w:type="spellStart"/>
      <w:r w:rsidRPr="00E2272B">
        <w:rPr>
          <w:rFonts w:ascii="Book Antiqua" w:hAnsi="Book Antiqua" w:cs="Times New Roman"/>
          <w:sz w:val="24"/>
          <w:szCs w:val="24"/>
          <w:lang w:bidi="fa-IR"/>
        </w:rPr>
        <w:t>Awat</w:t>
      </w:r>
      <w:proofErr w:type="spellEnd"/>
      <w:r w:rsidRPr="00E2272B">
        <w:rPr>
          <w:rFonts w:ascii="Book Antiqua" w:hAnsi="Book Antiqua" w:cs="Times New Roman"/>
          <w:sz w:val="24"/>
          <w:szCs w:val="24"/>
          <w:lang w:bidi="fa-IR"/>
        </w:rPr>
        <w:t xml:space="preserve"> </w:t>
      </w:r>
      <w:proofErr w:type="spellStart"/>
      <w:r w:rsidRPr="00E2272B">
        <w:rPr>
          <w:rFonts w:ascii="Book Antiqua" w:hAnsi="Book Antiqua" w:cs="Times New Roman"/>
          <w:sz w:val="24"/>
          <w:szCs w:val="24"/>
          <w:lang w:bidi="fa-IR"/>
        </w:rPr>
        <w:t>Feizi</w:t>
      </w:r>
      <w:proofErr w:type="spellEnd"/>
      <w:r w:rsidRPr="00E2272B">
        <w:rPr>
          <w:rFonts w:ascii="Book Antiqua" w:hAnsi="Book Antiqua" w:cs="Times New Roman"/>
          <w:sz w:val="24"/>
          <w:szCs w:val="24"/>
          <w:lang w:bidi="fa-IR"/>
        </w:rPr>
        <w:t xml:space="preserve">, Ahmad </w:t>
      </w:r>
      <w:proofErr w:type="spellStart"/>
      <w:r w:rsidRPr="00E2272B">
        <w:rPr>
          <w:rFonts w:ascii="Book Antiqua" w:hAnsi="Book Antiqua" w:cs="Times New Roman"/>
          <w:sz w:val="24"/>
          <w:szCs w:val="24"/>
          <w:lang w:bidi="fa-IR"/>
        </w:rPr>
        <w:t>Esmaillzadeh</w:t>
      </w:r>
      <w:proofErr w:type="spellEnd"/>
      <w:r w:rsidRPr="00E2272B">
        <w:rPr>
          <w:rFonts w:ascii="Book Antiqua" w:hAnsi="Book Antiqua" w:cs="Times New Roman"/>
          <w:sz w:val="24"/>
          <w:szCs w:val="24"/>
          <w:lang w:bidi="fa-IR"/>
        </w:rPr>
        <w:t xml:space="preserve">, </w:t>
      </w:r>
      <w:proofErr w:type="spellStart"/>
      <w:r w:rsidRPr="00E2272B">
        <w:rPr>
          <w:rFonts w:ascii="Book Antiqua" w:hAnsi="Book Antiqua" w:cstheme="majorBidi"/>
          <w:sz w:val="24"/>
          <w:szCs w:val="24"/>
        </w:rPr>
        <w:t>Nafiseh</w:t>
      </w:r>
      <w:proofErr w:type="spellEnd"/>
      <w:r w:rsidRPr="00E2272B">
        <w:rPr>
          <w:rFonts w:ascii="Book Antiqua" w:hAnsi="Book Antiqua" w:cstheme="majorBidi"/>
          <w:sz w:val="24"/>
          <w:szCs w:val="24"/>
        </w:rPr>
        <w:t xml:space="preserve"> Rashidi-</w:t>
      </w:r>
      <w:proofErr w:type="spellStart"/>
      <w:r w:rsidRPr="00E2272B">
        <w:rPr>
          <w:rFonts w:ascii="Book Antiqua" w:hAnsi="Book Antiqua" w:cstheme="majorBidi"/>
          <w:sz w:val="24"/>
          <w:szCs w:val="24"/>
        </w:rPr>
        <w:t>Pourfard</w:t>
      </w:r>
      <w:proofErr w:type="spellEnd"/>
      <w:r w:rsidRPr="00E2272B">
        <w:rPr>
          <w:rFonts w:ascii="Book Antiqua" w:hAnsi="Book Antiqua" w:cs="Times New Roman"/>
          <w:sz w:val="24"/>
          <w:szCs w:val="24"/>
          <w:lang w:bidi="fa-IR"/>
        </w:rPr>
        <w:t>, Ammar</w:t>
      </w:r>
      <w:r w:rsidR="001A026F" w:rsidRPr="00E2272B">
        <w:rPr>
          <w:rFonts w:ascii="Book Antiqua" w:hAnsi="Book Antiqua" w:cs="Times New Roman"/>
          <w:sz w:val="24"/>
          <w:szCs w:val="24"/>
          <w:lang w:bidi="fa-IR"/>
        </w:rPr>
        <w:t xml:space="preserve"> </w:t>
      </w:r>
      <w:proofErr w:type="spellStart"/>
      <w:r w:rsidRPr="00E2272B">
        <w:rPr>
          <w:rFonts w:ascii="Book Antiqua" w:hAnsi="Book Antiqua" w:cs="Times New Roman"/>
          <w:sz w:val="24"/>
          <w:szCs w:val="24"/>
          <w:lang w:bidi="fa-IR"/>
        </w:rPr>
        <w:t>Hassanzadeh</w:t>
      </w:r>
      <w:proofErr w:type="spellEnd"/>
      <w:r w:rsidRPr="00E2272B">
        <w:rPr>
          <w:rFonts w:ascii="Book Antiqua" w:hAnsi="Book Antiqua" w:cs="Times New Roman"/>
          <w:sz w:val="24"/>
          <w:szCs w:val="24"/>
          <w:lang w:bidi="fa-IR"/>
        </w:rPr>
        <w:t xml:space="preserve"> </w:t>
      </w:r>
      <w:proofErr w:type="spellStart"/>
      <w:r w:rsidRPr="00E2272B">
        <w:rPr>
          <w:rFonts w:ascii="Book Antiqua" w:hAnsi="Book Antiqua" w:cs="Times New Roman"/>
          <w:sz w:val="24"/>
          <w:szCs w:val="24"/>
          <w:lang w:bidi="fa-IR"/>
        </w:rPr>
        <w:t>Keshteli</w:t>
      </w:r>
      <w:proofErr w:type="spellEnd"/>
      <w:r w:rsidR="00190CCD" w:rsidRPr="00E2272B">
        <w:rPr>
          <w:rFonts w:ascii="Book Antiqua" w:hAnsi="Book Antiqua" w:cs="Times New Roman"/>
          <w:sz w:val="24"/>
          <w:szCs w:val="24"/>
          <w:lang w:bidi="fa-IR"/>
        </w:rPr>
        <w:t xml:space="preserve">, </w:t>
      </w:r>
      <w:proofErr w:type="spellStart"/>
      <w:r w:rsidR="00190CCD" w:rsidRPr="00E2272B">
        <w:rPr>
          <w:rFonts w:ascii="Book Antiqua" w:hAnsi="Book Antiqua" w:cs="Times New Roman"/>
          <w:sz w:val="24"/>
          <w:szCs w:val="24"/>
          <w:lang w:bidi="fa-IR"/>
        </w:rPr>
        <w:t>Hamireza</w:t>
      </w:r>
      <w:proofErr w:type="spellEnd"/>
      <w:r w:rsidRPr="00E2272B">
        <w:rPr>
          <w:rFonts w:ascii="Book Antiqua" w:hAnsi="Book Antiqua" w:cs="Times New Roman"/>
          <w:sz w:val="24"/>
          <w:szCs w:val="24"/>
          <w:lang w:bidi="fa-IR"/>
        </w:rPr>
        <w:t xml:space="preserve"> </w:t>
      </w:r>
      <w:proofErr w:type="spellStart"/>
      <w:r w:rsidRPr="00E2272B">
        <w:rPr>
          <w:rFonts w:ascii="Book Antiqua" w:hAnsi="Book Antiqua" w:cs="Times New Roman"/>
          <w:sz w:val="24"/>
          <w:szCs w:val="24"/>
          <w:lang w:bidi="fa-IR"/>
        </w:rPr>
        <w:t>Roohafza</w:t>
      </w:r>
      <w:proofErr w:type="spellEnd"/>
      <w:r w:rsidRPr="00E2272B">
        <w:rPr>
          <w:rFonts w:ascii="Book Antiqua" w:hAnsi="Book Antiqua" w:cs="Times New Roman"/>
          <w:sz w:val="24"/>
          <w:szCs w:val="24"/>
          <w:lang w:bidi="fa-IR"/>
        </w:rPr>
        <w:t xml:space="preserve">, Peyman </w:t>
      </w:r>
      <w:proofErr w:type="spellStart"/>
      <w:r w:rsidRPr="00E2272B">
        <w:rPr>
          <w:rFonts w:ascii="Book Antiqua" w:hAnsi="Book Antiqua" w:cs="Times New Roman"/>
          <w:sz w:val="24"/>
          <w:szCs w:val="24"/>
          <w:lang w:bidi="fa-IR"/>
        </w:rPr>
        <w:t>Adibi</w:t>
      </w:r>
      <w:proofErr w:type="spellEnd"/>
    </w:p>
    <w:p w14:paraId="37403462" w14:textId="77777777" w:rsidR="0078116C" w:rsidRPr="001A026F" w:rsidRDefault="0078116C" w:rsidP="001A026F">
      <w:pPr>
        <w:spacing w:after="0" w:line="360" w:lineRule="auto"/>
        <w:jc w:val="both"/>
        <w:rPr>
          <w:rFonts w:ascii="Book Antiqua" w:hAnsi="Book Antiqua" w:cs="Times New Roman"/>
          <w:sz w:val="24"/>
          <w:szCs w:val="24"/>
        </w:rPr>
      </w:pPr>
    </w:p>
    <w:p w14:paraId="352655D7" w14:textId="787ED3E6" w:rsidR="0078116C" w:rsidRPr="001A026F" w:rsidRDefault="0098087F" w:rsidP="001A026F">
      <w:pPr>
        <w:spacing w:after="0" w:line="360" w:lineRule="auto"/>
        <w:jc w:val="both"/>
        <w:rPr>
          <w:rFonts w:ascii="Book Antiqua" w:hAnsi="Book Antiqua" w:cs="Times New Roman"/>
          <w:sz w:val="24"/>
          <w:szCs w:val="24"/>
          <w:lang w:eastAsia="zh-CN"/>
        </w:rPr>
      </w:pPr>
      <w:proofErr w:type="spellStart"/>
      <w:r w:rsidRPr="001A026F">
        <w:rPr>
          <w:rFonts w:ascii="Book Antiqua" w:hAnsi="Book Antiqua" w:cs="Times New Roman"/>
          <w:b/>
          <w:sz w:val="24"/>
          <w:szCs w:val="24"/>
          <w:lang w:bidi="fa-IR"/>
        </w:rPr>
        <w:t>Fahimeh</w:t>
      </w:r>
      <w:proofErr w:type="spellEnd"/>
      <w:r w:rsidRPr="001A026F">
        <w:rPr>
          <w:rFonts w:ascii="Book Antiqua" w:hAnsi="Book Antiqua" w:cs="Times New Roman"/>
          <w:b/>
          <w:sz w:val="24"/>
          <w:szCs w:val="24"/>
          <w:lang w:bidi="fa-IR"/>
        </w:rPr>
        <w:t xml:space="preserve"> </w:t>
      </w:r>
      <w:proofErr w:type="spellStart"/>
      <w:r w:rsidRPr="001A026F">
        <w:rPr>
          <w:rFonts w:ascii="Book Antiqua" w:hAnsi="Book Antiqua" w:cs="Times New Roman"/>
          <w:b/>
          <w:sz w:val="24"/>
          <w:szCs w:val="24"/>
          <w:lang w:bidi="fa-IR"/>
        </w:rPr>
        <w:t>Haghighatdoost</w:t>
      </w:r>
      <w:proofErr w:type="spellEnd"/>
      <w:r w:rsidRPr="001A026F">
        <w:rPr>
          <w:rFonts w:ascii="Book Antiqua" w:hAnsi="Book Antiqua" w:cs="Times New Roman"/>
          <w:b/>
          <w:sz w:val="24"/>
          <w:szCs w:val="24"/>
          <w:lang w:eastAsia="zh-CN" w:bidi="fa-IR"/>
        </w:rPr>
        <w:t>,</w:t>
      </w:r>
      <w:r w:rsidRPr="001A026F">
        <w:rPr>
          <w:rFonts w:ascii="Book Antiqua" w:hAnsi="Book Antiqua" w:cs="Times New Roman"/>
          <w:sz w:val="24"/>
          <w:szCs w:val="24"/>
        </w:rPr>
        <w:t xml:space="preserve"> </w:t>
      </w:r>
      <w:r w:rsidR="0078116C" w:rsidRPr="001A026F">
        <w:rPr>
          <w:rFonts w:ascii="Book Antiqua" w:hAnsi="Book Antiqua" w:cs="Times New Roman"/>
          <w:sz w:val="24"/>
          <w:szCs w:val="24"/>
        </w:rPr>
        <w:t>Food Security Research Center, Isfahan University of Medical Sciences, Isfahan</w:t>
      </w:r>
      <w:r w:rsidRPr="001A026F">
        <w:rPr>
          <w:rFonts w:ascii="Book Antiqua" w:hAnsi="Book Antiqua" w:cs="Times New Roman"/>
          <w:sz w:val="24"/>
          <w:szCs w:val="24"/>
          <w:lang w:eastAsia="zh-CN"/>
        </w:rPr>
        <w:t xml:space="preserve"> </w:t>
      </w:r>
      <w:r w:rsidR="00FE1FF4" w:rsidRPr="001A026F">
        <w:rPr>
          <w:rFonts w:ascii="Book Antiqua" w:hAnsi="Book Antiqua" w:cs="TimesNewRomanPSMT"/>
          <w:sz w:val="24"/>
          <w:szCs w:val="24"/>
        </w:rPr>
        <w:t>81746-73461</w:t>
      </w:r>
      <w:r w:rsidR="0078116C" w:rsidRPr="001A026F">
        <w:rPr>
          <w:rFonts w:ascii="Book Antiqua" w:hAnsi="Book Antiqua" w:cs="Times New Roman"/>
          <w:sz w:val="24"/>
          <w:szCs w:val="24"/>
        </w:rPr>
        <w:t>, Iran</w:t>
      </w:r>
    </w:p>
    <w:p w14:paraId="5F5828F4" w14:textId="77777777" w:rsidR="0098087F" w:rsidRPr="001A026F" w:rsidRDefault="0098087F" w:rsidP="001A026F">
      <w:pPr>
        <w:spacing w:after="0" w:line="360" w:lineRule="auto"/>
        <w:jc w:val="both"/>
        <w:rPr>
          <w:rFonts w:ascii="Book Antiqua" w:hAnsi="Book Antiqua" w:cs="Times New Roman"/>
          <w:sz w:val="24"/>
          <w:szCs w:val="24"/>
          <w:lang w:eastAsia="zh-CN"/>
        </w:rPr>
      </w:pPr>
    </w:p>
    <w:p w14:paraId="1AB7E276" w14:textId="60C1C6C6" w:rsidR="0078116C" w:rsidRPr="001A026F" w:rsidRDefault="0098087F" w:rsidP="001A026F">
      <w:pPr>
        <w:spacing w:after="0" w:line="360" w:lineRule="auto"/>
        <w:jc w:val="both"/>
        <w:rPr>
          <w:rFonts w:ascii="Book Antiqua" w:hAnsi="Book Antiqua" w:cs="Times New Roman"/>
          <w:sz w:val="24"/>
          <w:szCs w:val="24"/>
          <w:lang w:eastAsia="zh-CN"/>
        </w:rPr>
      </w:pPr>
      <w:proofErr w:type="spellStart"/>
      <w:r w:rsidRPr="001A026F">
        <w:rPr>
          <w:rFonts w:ascii="Book Antiqua" w:hAnsi="Book Antiqua" w:cs="Times New Roman"/>
          <w:b/>
          <w:sz w:val="24"/>
          <w:szCs w:val="24"/>
          <w:lang w:bidi="fa-IR"/>
        </w:rPr>
        <w:t>Fahimeh</w:t>
      </w:r>
      <w:proofErr w:type="spellEnd"/>
      <w:r w:rsidRPr="001A026F">
        <w:rPr>
          <w:rFonts w:ascii="Book Antiqua" w:hAnsi="Book Antiqua" w:cs="Times New Roman"/>
          <w:b/>
          <w:sz w:val="24"/>
          <w:szCs w:val="24"/>
          <w:lang w:bidi="fa-IR"/>
        </w:rPr>
        <w:t xml:space="preserve"> </w:t>
      </w:r>
      <w:proofErr w:type="spellStart"/>
      <w:r w:rsidRPr="001A026F">
        <w:rPr>
          <w:rFonts w:ascii="Book Antiqua" w:hAnsi="Book Antiqua" w:cs="Times New Roman"/>
          <w:b/>
          <w:sz w:val="24"/>
          <w:szCs w:val="24"/>
          <w:lang w:bidi="fa-IR"/>
        </w:rPr>
        <w:t>Haghighatdoost</w:t>
      </w:r>
      <w:proofErr w:type="spellEnd"/>
      <w:r w:rsidRPr="001A026F">
        <w:rPr>
          <w:rFonts w:ascii="Book Antiqua" w:hAnsi="Book Antiqua" w:cs="Times New Roman"/>
          <w:b/>
          <w:sz w:val="24"/>
          <w:szCs w:val="24"/>
          <w:lang w:eastAsia="zh-CN" w:bidi="fa-IR"/>
        </w:rPr>
        <w:t xml:space="preserve">, </w:t>
      </w:r>
      <w:r w:rsidR="0078116C" w:rsidRPr="001A026F">
        <w:rPr>
          <w:rFonts w:ascii="Book Antiqua" w:hAnsi="Book Antiqua" w:cs="Times New Roman"/>
          <w:sz w:val="24"/>
          <w:szCs w:val="24"/>
        </w:rPr>
        <w:t>Department of Community Nutrition, School of Nutrition and Food Science, Isfahan University of Medical Sciences, Isfahan</w:t>
      </w:r>
      <w:r w:rsidR="00FE1FF4" w:rsidRPr="001A026F">
        <w:rPr>
          <w:rFonts w:ascii="Book Antiqua" w:hAnsi="Book Antiqua" w:cs="Times New Roman"/>
          <w:sz w:val="24"/>
          <w:szCs w:val="24"/>
        </w:rPr>
        <w:t xml:space="preserve"> </w:t>
      </w:r>
      <w:r w:rsidR="00FE1FF4" w:rsidRPr="001A026F">
        <w:rPr>
          <w:rFonts w:ascii="Book Antiqua" w:hAnsi="Book Antiqua" w:cs="TimesNewRomanPSMT"/>
          <w:sz w:val="24"/>
          <w:szCs w:val="24"/>
        </w:rPr>
        <w:t>81746-73461</w:t>
      </w:r>
      <w:r w:rsidR="0078116C" w:rsidRPr="001A026F">
        <w:rPr>
          <w:rFonts w:ascii="Book Antiqua" w:hAnsi="Book Antiqua" w:cs="Times New Roman"/>
          <w:sz w:val="24"/>
          <w:szCs w:val="24"/>
        </w:rPr>
        <w:t>, Iran</w:t>
      </w:r>
    </w:p>
    <w:p w14:paraId="5427F759" w14:textId="77777777" w:rsidR="0098087F" w:rsidRPr="001A026F" w:rsidRDefault="0098087F" w:rsidP="001A026F">
      <w:pPr>
        <w:spacing w:after="0" w:line="360" w:lineRule="auto"/>
        <w:jc w:val="both"/>
        <w:rPr>
          <w:rFonts w:ascii="Book Antiqua" w:hAnsi="Book Antiqua" w:cs="Times New Roman"/>
          <w:sz w:val="24"/>
          <w:szCs w:val="24"/>
          <w:lang w:eastAsia="zh-CN"/>
        </w:rPr>
      </w:pPr>
    </w:p>
    <w:p w14:paraId="1B779C0A" w14:textId="6679C53E" w:rsidR="0078116C" w:rsidRPr="001A026F" w:rsidRDefault="0098087F" w:rsidP="001A026F">
      <w:pPr>
        <w:spacing w:after="0" w:line="360" w:lineRule="auto"/>
        <w:jc w:val="both"/>
        <w:rPr>
          <w:rFonts w:ascii="Book Antiqua" w:hAnsi="Book Antiqua" w:cs="Times New Roman"/>
          <w:sz w:val="24"/>
          <w:szCs w:val="24"/>
          <w:lang w:eastAsia="zh-CN"/>
        </w:rPr>
      </w:pPr>
      <w:proofErr w:type="spellStart"/>
      <w:r w:rsidRPr="001A026F">
        <w:rPr>
          <w:rFonts w:ascii="Book Antiqua" w:hAnsi="Book Antiqua" w:cs="Times New Roman"/>
          <w:b/>
          <w:sz w:val="24"/>
          <w:szCs w:val="24"/>
          <w:lang w:bidi="fa-IR"/>
        </w:rPr>
        <w:t>Awat</w:t>
      </w:r>
      <w:proofErr w:type="spellEnd"/>
      <w:r w:rsidRPr="001A026F">
        <w:rPr>
          <w:rFonts w:ascii="Book Antiqua" w:hAnsi="Book Antiqua" w:cs="Times New Roman"/>
          <w:b/>
          <w:sz w:val="24"/>
          <w:szCs w:val="24"/>
          <w:lang w:bidi="fa-IR"/>
        </w:rPr>
        <w:t xml:space="preserve"> </w:t>
      </w:r>
      <w:proofErr w:type="spellStart"/>
      <w:r w:rsidRPr="001A026F">
        <w:rPr>
          <w:rFonts w:ascii="Book Antiqua" w:hAnsi="Book Antiqua" w:cs="Times New Roman"/>
          <w:b/>
          <w:sz w:val="24"/>
          <w:szCs w:val="24"/>
          <w:lang w:bidi="fa-IR"/>
        </w:rPr>
        <w:t>Feizi</w:t>
      </w:r>
      <w:proofErr w:type="spellEnd"/>
      <w:r w:rsidRPr="001A026F">
        <w:rPr>
          <w:rFonts w:ascii="Book Antiqua" w:hAnsi="Book Antiqua" w:cs="Times New Roman"/>
          <w:b/>
          <w:sz w:val="24"/>
          <w:szCs w:val="24"/>
          <w:lang w:eastAsia="zh-CN" w:bidi="fa-IR"/>
        </w:rPr>
        <w:t>,</w:t>
      </w:r>
      <w:r w:rsidRPr="001A026F">
        <w:rPr>
          <w:rFonts w:ascii="Book Antiqua" w:hAnsi="Book Antiqua" w:cs="Times New Roman"/>
          <w:sz w:val="24"/>
          <w:szCs w:val="24"/>
        </w:rPr>
        <w:t xml:space="preserve"> </w:t>
      </w:r>
      <w:r w:rsidR="0078116C" w:rsidRPr="001A026F">
        <w:rPr>
          <w:rFonts w:ascii="Book Antiqua" w:hAnsi="Book Antiqua" w:cs="Times New Roman"/>
          <w:sz w:val="24"/>
          <w:szCs w:val="24"/>
        </w:rPr>
        <w:t xml:space="preserve">Biostatistics and Epidemiology Department, School of Health and Psychosomatic </w:t>
      </w:r>
      <w:r w:rsidR="00BF1810" w:rsidRPr="001A026F">
        <w:rPr>
          <w:rFonts w:ascii="Book Antiqua" w:hAnsi="Book Antiqua" w:cs="Times New Roman"/>
          <w:sz w:val="24"/>
          <w:szCs w:val="24"/>
        </w:rPr>
        <w:t>Research Center</w:t>
      </w:r>
      <w:r w:rsidR="0078116C" w:rsidRPr="001A026F">
        <w:rPr>
          <w:rFonts w:ascii="Book Antiqua" w:hAnsi="Book Antiqua" w:cs="Times New Roman"/>
          <w:sz w:val="24"/>
          <w:szCs w:val="24"/>
        </w:rPr>
        <w:t>, Isfahan University of Medical Sciences, Isfahan</w:t>
      </w:r>
      <w:r w:rsidR="00FE1FF4" w:rsidRPr="001A026F">
        <w:rPr>
          <w:rFonts w:ascii="Book Antiqua" w:hAnsi="Book Antiqua" w:cs="Times New Roman"/>
          <w:sz w:val="24"/>
          <w:szCs w:val="24"/>
        </w:rPr>
        <w:t xml:space="preserve"> </w:t>
      </w:r>
      <w:r w:rsidR="00FE1FF4" w:rsidRPr="001A026F">
        <w:rPr>
          <w:rFonts w:ascii="Book Antiqua" w:hAnsi="Book Antiqua" w:cs="TimesNewRomanPSMT"/>
          <w:sz w:val="24"/>
          <w:szCs w:val="24"/>
        </w:rPr>
        <w:t>81746-73461</w:t>
      </w:r>
      <w:r w:rsidR="0078116C" w:rsidRPr="001A026F">
        <w:rPr>
          <w:rFonts w:ascii="Book Antiqua" w:hAnsi="Book Antiqua" w:cs="Times New Roman"/>
          <w:sz w:val="24"/>
          <w:szCs w:val="24"/>
        </w:rPr>
        <w:t>, Iran</w:t>
      </w:r>
    </w:p>
    <w:p w14:paraId="2EACC710" w14:textId="77777777" w:rsidR="0098087F" w:rsidRPr="001A026F" w:rsidRDefault="0098087F" w:rsidP="001A026F">
      <w:pPr>
        <w:spacing w:after="0" w:line="360" w:lineRule="auto"/>
        <w:jc w:val="both"/>
        <w:rPr>
          <w:rFonts w:ascii="Book Antiqua" w:hAnsi="Book Antiqua" w:cs="Times New Roman"/>
          <w:sz w:val="24"/>
          <w:szCs w:val="24"/>
          <w:lang w:eastAsia="zh-CN"/>
        </w:rPr>
      </w:pPr>
    </w:p>
    <w:p w14:paraId="56A9F6EF" w14:textId="28E0FCC9" w:rsidR="0078116C" w:rsidRPr="001A026F" w:rsidRDefault="0098087F" w:rsidP="001A026F">
      <w:pPr>
        <w:spacing w:after="0" w:line="360" w:lineRule="auto"/>
        <w:jc w:val="both"/>
        <w:rPr>
          <w:rFonts w:ascii="Book Antiqua" w:hAnsi="Book Antiqua" w:cs="Times New Roman"/>
          <w:sz w:val="24"/>
          <w:szCs w:val="24"/>
          <w:lang w:eastAsia="zh-CN"/>
        </w:rPr>
      </w:pPr>
      <w:proofErr w:type="spellStart"/>
      <w:r w:rsidRPr="001A026F">
        <w:rPr>
          <w:rFonts w:ascii="Book Antiqua" w:hAnsi="Book Antiqua" w:cs="Times New Roman"/>
          <w:b/>
          <w:sz w:val="24"/>
          <w:szCs w:val="24"/>
          <w:lang w:bidi="fa-IR"/>
        </w:rPr>
        <w:t>Awat</w:t>
      </w:r>
      <w:proofErr w:type="spellEnd"/>
      <w:r w:rsidRPr="001A026F">
        <w:rPr>
          <w:rFonts w:ascii="Book Antiqua" w:hAnsi="Book Antiqua" w:cs="Times New Roman"/>
          <w:b/>
          <w:sz w:val="24"/>
          <w:szCs w:val="24"/>
          <w:lang w:bidi="fa-IR"/>
        </w:rPr>
        <w:t xml:space="preserve"> </w:t>
      </w:r>
      <w:proofErr w:type="spellStart"/>
      <w:r w:rsidRPr="001A026F">
        <w:rPr>
          <w:rFonts w:ascii="Book Antiqua" w:hAnsi="Book Antiqua" w:cs="Times New Roman"/>
          <w:b/>
          <w:sz w:val="24"/>
          <w:szCs w:val="24"/>
          <w:lang w:bidi="fa-IR"/>
        </w:rPr>
        <w:t>Feizi</w:t>
      </w:r>
      <w:proofErr w:type="spellEnd"/>
      <w:r w:rsidRPr="001A026F">
        <w:rPr>
          <w:rFonts w:ascii="Book Antiqua" w:hAnsi="Book Antiqua" w:cs="Times New Roman"/>
          <w:b/>
          <w:sz w:val="24"/>
          <w:szCs w:val="24"/>
          <w:lang w:eastAsia="zh-CN" w:bidi="fa-IR"/>
        </w:rPr>
        <w:t>,</w:t>
      </w:r>
      <w:r w:rsidRPr="001A026F">
        <w:rPr>
          <w:rFonts w:ascii="Book Antiqua" w:hAnsi="Book Antiqua" w:cs="Times New Roman"/>
          <w:sz w:val="24"/>
          <w:szCs w:val="24"/>
        </w:rPr>
        <w:t xml:space="preserve"> </w:t>
      </w:r>
      <w:r w:rsidR="0078116C" w:rsidRPr="001A026F">
        <w:rPr>
          <w:rFonts w:ascii="Book Antiqua" w:hAnsi="Book Antiqua" w:cs="Times New Roman"/>
          <w:sz w:val="24"/>
          <w:szCs w:val="24"/>
        </w:rPr>
        <w:t xml:space="preserve">Psychosomatic </w:t>
      </w:r>
      <w:r w:rsidR="00BF1810" w:rsidRPr="001A026F">
        <w:rPr>
          <w:rFonts w:ascii="Book Antiqua" w:hAnsi="Book Antiqua" w:cs="Times New Roman"/>
          <w:sz w:val="24"/>
          <w:szCs w:val="24"/>
        </w:rPr>
        <w:t>Research Center</w:t>
      </w:r>
      <w:r w:rsidR="0078116C" w:rsidRPr="001A026F">
        <w:rPr>
          <w:rFonts w:ascii="Book Antiqua" w:hAnsi="Book Antiqua" w:cs="Times New Roman"/>
          <w:sz w:val="24"/>
          <w:szCs w:val="24"/>
        </w:rPr>
        <w:t>, Isfahan University of Medical Sciences, Isfahan</w:t>
      </w:r>
      <w:r w:rsidR="00FE1FF4" w:rsidRPr="001A026F">
        <w:rPr>
          <w:rFonts w:ascii="Book Antiqua" w:hAnsi="Book Antiqua" w:cs="Times New Roman"/>
          <w:sz w:val="24"/>
          <w:szCs w:val="24"/>
        </w:rPr>
        <w:t xml:space="preserve"> </w:t>
      </w:r>
      <w:r w:rsidR="00FE1FF4" w:rsidRPr="001A026F">
        <w:rPr>
          <w:rFonts w:ascii="Book Antiqua" w:hAnsi="Book Antiqua" w:cs="TimesNewRomanPSMT"/>
          <w:sz w:val="24"/>
          <w:szCs w:val="24"/>
        </w:rPr>
        <w:t>81746-73461</w:t>
      </w:r>
      <w:r w:rsidR="0078116C" w:rsidRPr="001A026F">
        <w:rPr>
          <w:rFonts w:ascii="Book Antiqua" w:hAnsi="Book Antiqua" w:cs="Times New Roman"/>
          <w:sz w:val="24"/>
          <w:szCs w:val="24"/>
        </w:rPr>
        <w:t>, Iran</w:t>
      </w:r>
    </w:p>
    <w:p w14:paraId="355D8230" w14:textId="77777777" w:rsidR="0098087F" w:rsidRPr="001A026F" w:rsidRDefault="0098087F" w:rsidP="001A026F">
      <w:pPr>
        <w:spacing w:after="0" w:line="360" w:lineRule="auto"/>
        <w:jc w:val="both"/>
        <w:rPr>
          <w:rFonts w:ascii="Book Antiqua" w:hAnsi="Book Antiqua" w:cs="Times New Roman"/>
          <w:sz w:val="24"/>
          <w:szCs w:val="24"/>
          <w:lang w:eastAsia="zh-CN"/>
        </w:rPr>
      </w:pPr>
    </w:p>
    <w:p w14:paraId="51731DB8" w14:textId="28A24ACC" w:rsidR="0078116C" w:rsidRPr="001A026F" w:rsidRDefault="0098087F" w:rsidP="001A026F">
      <w:pPr>
        <w:spacing w:after="0" w:line="360" w:lineRule="auto"/>
        <w:jc w:val="both"/>
        <w:rPr>
          <w:rFonts w:ascii="Book Antiqua" w:hAnsi="Book Antiqua" w:cs="Times New Roman"/>
          <w:sz w:val="24"/>
          <w:szCs w:val="24"/>
          <w:lang w:eastAsia="zh-CN"/>
        </w:rPr>
      </w:pPr>
      <w:r w:rsidRPr="001A026F">
        <w:rPr>
          <w:rFonts w:ascii="Book Antiqua" w:hAnsi="Book Antiqua" w:cs="Times New Roman"/>
          <w:b/>
          <w:sz w:val="24"/>
          <w:szCs w:val="24"/>
          <w:lang w:bidi="fa-IR"/>
        </w:rPr>
        <w:t xml:space="preserve">Ahmad </w:t>
      </w:r>
      <w:proofErr w:type="spellStart"/>
      <w:r w:rsidRPr="001A026F">
        <w:rPr>
          <w:rFonts w:ascii="Book Antiqua" w:hAnsi="Book Antiqua" w:cs="Times New Roman"/>
          <w:b/>
          <w:sz w:val="24"/>
          <w:szCs w:val="24"/>
          <w:lang w:bidi="fa-IR"/>
        </w:rPr>
        <w:t>Esmaillzadeh</w:t>
      </w:r>
      <w:proofErr w:type="spellEnd"/>
      <w:r w:rsidRPr="001A026F">
        <w:rPr>
          <w:rFonts w:ascii="Book Antiqua" w:hAnsi="Book Antiqua" w:cs="Times New Roman"/>
          <w:b/>
          <w:sz w:val="24"/>
          <w:szCs w:val="24"/>
          <w:lang w:eastAsia="zh-CN" w:bidi="fa-IR"/>
        </w:rPr>
        <w:t>,</w:t>
      </w:r>
      <w:r w:rsidRPr="001A026F" w:rsidDel="0098087F">
        <w:rPr>
          <w:rFonts w:ascii="Book Antiqua" w:hAnsi="Book Antiqua" w:cs="Times New Roman"/>
          <w:sz w:val="24"/>
          <w:szCs w:val="24"/>
          <w:vertAlign w:val="superscript"/>
        </w:rPr>
        <w:t xml:space="preserve"> </w:t>
      </w:r>
      <w:r w:rsidR="0078116C" w:rsidRPr="001A026F">
        <w:rPr>
          <w:rFonts w:ascii="Book Antiqua" w:hAnsi="Book Antiqua" w:cs="Times New Roman"/>
          <w:sz w:val="24"/>
          <w:szCs w:val="24"/>
        </w:rPr>
        <w:t>Department of Community Nutrition, School of Nutritional Sciences and Dietetics, Tehran University of Medical Sciences, Tehran</w:t>
      </w:r>
      <w:r w:rsidR="00BF1810" w:rsidRPr="001A026F">
        <w:rPr>
          <w:rFonts w:ascii="Book Antiqua" w:hAnsi="Book Antiqua" w:cs="Times New Roman"/>
          <w:sz w:val="24"/>
          <w:szCs w:val="24"/>
          <w:lang w:eastAsia="zh-CN"/>
        </w:rPr>
        <w:t xml:space="preserve"> </w:t>
      </w:r>
      <w:r w:rsidR="00BF1810" w:rsidRPr="001A026F">
        <w:rPr>
          <w:rFonts w:ascii="Book Antiqua" w:hAnsi="Book Antiqua"/>
          <w:sz w:val="24"/>
          <w:szCs w:val="24"/>
        </w:rPr>
        <w:t>14176</w:t>
      </w:r>
      <w:r w:rsidR="00BF1810" w:rsidRPr="001A026F">
        <w:rPr>
          <w:rFonts w:ascii="Book Antiqua" w:hAnsi="Book Antiqua"/>
          <w:sz w:val="24"/>
          <w:szCs w:val="24"/>
          <w:lang w:eastAsia="zh-CN"/>
        </w:rPr>
        <w:t>-</w:t>
      </w:r>
      <w:r w:rsidR="00BF1810" w:rsidRPr="001A026F">
        <w:rPr>
          <w:rFonts w:ascii="Book Antiqua" w:hAnsi="Book Antiqua"/>
          <w:sz w:val="24"/>
          <w:szCs w:val="24"/>
        </w:rPr>
        <w:t>53761</w:t>
      </w:r>
      <w:r w:rsidR="0078116C" w:rsidRPr="001A026F">
        <w:rPr>
          <w:rFonts w:ascii="Book Antiqua" w:hAnsi="Book Antiqua" w:cs="Times New Roman"/>
          <w:sz w:val="24"/>
          <w:szCs w:val="24"/>
        </w:rPr>
        <w:t>, Iran</w:t>
      </w:r>
    </w:p>
    <w:p w14:paraId="0F4C149E" w14:textId="77777777" w:rsidR="00BF1810" w:rsidRPr="001A026F" w:rsidRDefault="00BF1810" w:rsidP="001A026F">
      <w:pPr>
        <w:spacing w:after="0" w:line="360" w:lineRule="auto"/>
        <w:jc w:val="both"/>
        <w:rPr>
          <w:rFonts w:ascii="Book Antiqua" w:hAnsi="Book Antiqua" w:cs="Times New Roman"/>
          <w:sz w:val="24"/>
          <w:szCs w:val="24"/>
          <w:vertAlign w:val="superscript"/>
          <w:lang w:eastAsia="zh-CN"/>
        </w:rPr>
      </w:pPr>
    </w:p>
    <w:p w14:paraId="4847EF17" w14:textId="712ED07A" w:rsidR="0078116C" w:rsidRPr="001A026F" w:rsidRDefault="00BF1810" w:rsidP="001A026F">
      <w:pPr>
        <w:spacing w:after="0" w:line="360" w:lineRule="auto"/>
        <w:jc w:val="both"/>
        <w:rPr>
          <w:rFonts w:ascii="Book Antiqua" w:hAnsi="Book Antiqua" w:cs="Times New Roman"/>
          <w:sz w:val="24"/>
          <w:szCs w:val="24"/>
          <w:vertAlign w:val="superscript"/>
          <w:lang w:eastAsia="zh-CN"/>
        </w:rPr>
      </w:pPr>
      <w:proofErr w:type="spellStart"/>
      <w:r w:rsidRPr="001A026F">
        <w:rPr>
          <w:rFonts w:ascii="Book Antiqua" w:hAnsi="Book Antiqua" w:cstheme="majorBidi"/>
          <w:b/>
          <w:sz w:val="24"/>
          <w:szCs w:val="24"/>
        </w:rPr>
        <w:lastRenderedPageBreak/>
        <w:t>Nafiseh</w:t>
      </w:r>
      <w:proofErr w:type="spellEnd"/>
      <w:r w:rsidRPr="001A026F">
        <w:rPr>
          <w:rFonts w:ascii="Book Antiqua" w:hAnsi="Book Antiqua" w:cstheme="majorBidi"/>
          <w:b/>
          <w:sz w:val="24"/>
          <w:szCs w:val="24"/>
        </w:rPr>
        <w:t xml:space="preserve"> Rashidi-</w:t>
      </w:r>
      <w:proofErr w:type="spellStart"/>
      <w:r w:rsidRPr="001A026F">
        <w:rPr>
          <w:rFonts w:ascii="Book Antiqua" w:hAnsi="Book Antiqua" w:cstheme="majorBidi"/>
          <w:b/>
          <w:sz w:val="24"/>
          <w:szCs w:val="24"/>
        </w:rPr>
        <w:t>Pourfard</w:t>
      </w:r>
      <w:proofErr w:type="spellEnd"/>
      <w:r w:rsidRPr="001A026F">
        <w:rPr>
          <w:rFonts w:ascii="Book Antiqua" w:hAnsi="Book Antiqua" w:cs="Times New Roman"/>
          <w:b/>
          <w:sz w:val="24"/>
          <w:szCs w:val="24"/>
          <w:lang w:bidi="fa-IR"/>
        </w:rPr>
        <w:t>,</w:t>
      </w:r>
      <w:r w:rsidRPr="001A026F">
        <w:rPr>
          <w:rFonts w:ascii="Book Antiqua" w:hAnsi="Book Antiqua" w:cs="Times New Roman"/>
          <w:sz w:val="24"/>
          <w:szCs w:val="24"/>
        </w:rPr>
        <w:t xml:space="preserve"> </w:t>
      </w:r>
      <w:proofErr w:type="spellStart"/>
      <w:r w:rsidR="0078116C" w:rsidRPr="001A026F">
        <w:rPr>
          <w:rFonts w:ascii="Book Antiqua" w:hAnsi="Book Antiqua" w:cstheme="majorBidi"/>
          <w:sz w:val="24"/>
          <w:szCs w:val="24"/>
        </w:rPr>
        <w:t>Shahid</w:t>
      </w:r>
      <w:proofErr w:type="spellEnd"/>
      <w:r w:rsidR="0078116C" w:rsidRPr="001A026F">
        <w:rPr>
          <w:rFonts w:ascii="Book Antiqua" w:hAnsi="Book Antiqua" w:cstheme="majorBidi"/>
          <w:sz w:val="24"/>
          <w:szCs w:val="24"/>
        </w:rPr>
        <w:t xml:space="preserve"> </w:t>
      </w:r>
      <w:proofErr w:type="spellStart"/>
      <w:r w:rsidR="0078116C" w:rsidRPr="001A026F">
        <w:rPr>
          <w:rFonts w:ascii="Book Antiqua" w:hAnsi="Book Antiqua" w:cstheme="majorBidi"/>
          <w:sz w:val="24"/>
          <w:szCs w:val="24"/>
        </w:rPr>
        <w:t>Motahari</w:t>
      </w:r>
      <w:proofErr w:type="spellEnd"/>
      <w:r w:rsidR="0078116C" w:rsidRPr="001A026F">
        <w:rPr>
          <w:rFonts w:ascii="Book Antiqua" w:hAnsi="Book Antiqua" w:cstheme="majorBidi"/>
          <w:sz w:val="24"/>
          <w:szCs w:val="24"/>
        </w:rPr>
        <w:t xml:space="preserve"> Hospital, </w:t>
      </w:r>
      <w:proofErr w:type="spellStart"/>
      <w:r w:rsidR="0078116C" w:rsidRPr="001A026F">
        <w:rPr>
          <w:rFonts w:ascii="Book Antiqua" w:hAnsi="Book Antiqua" w:cstheme="majorBidi"/>
          <w:sz w:val="24"/>
          <w:szCs w:val="24"/>
        </w:rPr>
        <w:t>Fooladshahr</w:t>
      </w:r>
      <w:proofErr w:type="spellEnd"/>
      <w:r w:rsidR="0078116C" w:rsidRPr="001A026F">
        <w:rPr>
          <w:rFonts w:ascii="Book Antiqua" w:hAnsi="Book Antiqua" w:cstheme="majorBidi"/>
          <w:sz w:val="24"/>
          <w:szCs w:val="24"/>
        </w:rPr>
        <w:t>, Isfahan</w:t>
      </w:r>
      <w:r w:rsidR="00FE1FF4" w:rsidRPr="001A026F">
        <w:rPr>
          <w:rFonts w:ascii="Book Antiqua" w:hAnsi="Book Antiqua" w:cstheme="majorBidi"/>
          <w:sz w:val="24"/>
          <w:szCs w:val="24"/>
        </w:rPr>
        <w:t xml:space="preserve"> </w:t>
      </w:r>
      <w:r w:rsidR="00FE1FF4" w:rsidRPr="001A026F">
        <w:rPr>
          <w:rFonts w:ascii="Book Antiqua" w:hAnsi="Book Antiqua" w:cs="TimesNewRomanPSMT"/>
          <w:sz w:val="24"/>
          <w:szCs w:val="24"/>
        </w:rPr>
        <w:t>81746-73461</w:t>
      </w:r>
      <w:r w:rsidR="0078116C" w:rsidRPr="001A026F">
        <w:rPr>
          <w:rFonts w:ascii="Book Antiqua" w:hAnsi="Book Antiqua" w:cstheme="majorBidi"/>
          <w:sz w:val="24"/>
          <w:szCs w:val="24"/>
        </w:rPr>
        <w:t>, Iran</w:t>
      </w:r>
      <w:r w:rsidR="0078116C" w:rsidRPr="001A026F">
        <w:rPr>
          <w:rFonts w:ascii="Book Antiqua" w:hAnsi="Book Antiqua" w:cs="Times New Roman"/>
          <w:sz w:val="24"/>
          <w:szCs w:val="24"/>
          <w:vertAlign w:val="superscript"/>
        </w:rPr>
        <w:t xml:space="preserve"> </w:t>
      </w:r>
    </w:p>
    <w:p w14:paraId="10E58E56" w14:textId="77777777" w:rsidR="00BF1810" w:rsidRPr="001A026F" w:rsidRDefault="00BF1810" w:rsidP="001A026F">
      <w:pPr>
        <w:spacing w:after="0" w:line="360" w:lineRule="auto"/>
        <w:jc w:val="both"/>
        <w:rPr>
          <w:rFonts w:ascii="Book Antiqua" w:hAnsi="Book Antiqua" w:cs="Times New Roman"/>
          <w:sz w:val="24"/>
          <w:szCs w:val="24"/>
          <w:vertAlign w:val="superscript"/>
          <w:lang w:eastAsia="zh-CN"/>
        </w:rPr>
      </w:pPr>
    </w:p>
    <w:p w14:paraId="0AAC17A1" w14:textId="3E36B7C9" w:rsidR="0078116C" w:rsidRPr="001A026F" w:rsidRDefault="00BF1810" w:rsidP="001A026F">
      <w:pPr>
        <w:spacing w:after="0" w:line="360" w:lineRule="auto"/>
        <w:jc w:val="both"/>
        <w:rPr>
          <w:rFonts w:ascii="Book Antiqua" w:hAnsi="Book Antiqua" w:cs="Times New Roman"/>
          <w:sz w:val="24"/>
          <w:szCs w:val="24"/>
          <w:lang w:eastAsia="zh-CN"/>
        </w:rPr>
      </w:pPr>
      <w:r w:rsidRPr="001A026F">
        <w:rPr>
          <w:rFonts w:ascii="Book Antiqua" w:hAnsi="Book Antiqua" w:cs="Times New Roman"/>
          <w:b/>
          <w:sz w:val="24"/>
          <w:szCs w:val="24"/>
          <w:lang w:bidi="fa-IR"/>
        </w:rPr>
        <w:t>Ammar</w:t>
      </w:r>
      <w:r w:rsidR="001A026F">
        <w:rPr>
          <w:rFonts w:ascii="Book Antiqua" w:hAnsi="Book Antiqua" w:cs="Times New Roman"/>
          <w:b/>
          <w:sz w:val="24"/>
          <w:szCs w:val="24"/>
          <w:lang w:bidi="fa-IR"/>
        </w:rPr>
        <w:t xml:space="preserve"> </w:t>
      </w:r>
      <w:proofErr w:type="spellStart"/>
      <w:r w:rsidRPr="001A026F">
        <w:rPr>
          <w:rFonts w:ascii="Book Antiqua" w:hAnsi="Book Antiqua" w:cs="Times New Roman"/>
          <w:b/>
          <w:sz w:val="24"/>
          <w:szCs w:val="24"/>
          <w:lang w:bidi="fa-IR"/>
        </w:rPr>
        <w:t>Hassanzadeh</w:t>
      </w:r>
      <w:proofErr w:type="spellEnd"/>
      <w:r w:rsidRPr="001A026F">
        <w:rPr>
          <w:rFonts w:ascii="Book Antiqua" w:hAnsi="Book Antiqua" w:cs="Times New Roman"/>
          <w:b/>
          <w:sz w:val="24"/>
          <w:szCs w:val="24"/>
          <w:lang w:bidi="fa-IR"/>
        </w:rPr>
        <w:t xml:space="preserve"> </w:t>
      </w:r>
      <w:proofErr w:type="spellStart"/>
      <w:r w:rsidRPr="001A026F">
        <w:rPr>
          <w:rFonts w:ascii="Book Antiqua" w:hAnsi="Book Antiqua" w:cs="Times New Roman"/>
          <w:b/>
          <w:sz w:val="24"/>
          <w:szCs w:val="24"/>
          <w:lang w:bidi="fa-IR"/>
        </w:rPr>
        <w:t>Keshteli</w:t>
      </w:r>
      <w:proofErr w:type="spellEnd"/>
      <w:r w:rsidRPr="001A026F">
        <w:rPr>
          <w:rFonts w:ascii="Book Antiqua" w:hAnsi="Book Antiqua" w:cs="Times New Roman"/>
          <w:b/>
          <w:sz w:val="24"/>
          <w:szCs w:val="24"/>
          <w:lang w:bidi="fa-IR"/>
        </w:rPr>
        <w:t xml:space="preserve">, </w:t>
      </w:r>
      <w:r w:rsidR="0078116C" w:rsidRPr="001A026F">
        <w:rPr>
          <w:rFonts w:ascii="Book Antiqua" w:hAnsi="Book Antiqua" w:cs="Times New Roman"/>
          <w:sz w:val="24"/>
          <w:szCs w:val="24"/>
        </w:rPr>
        <w:t>Department of Medicine, University of Alberta, Edmonton</w:t>
      </w:r>
      <w:r w:rsidRPr="001A026F">
        <w:rPr>
          <w:rFonts w:ascii="Book Antiqua" w:hAnsi="Book Antiqua" w:cs="Times New Roman"/>
          <w:sz w:val="24"/>
          <w:szCs w:val="24"/>
          <w:lang w:eastAsia="zh-CN"/>
        </w:rPr>
        <w:t xml:space="preserve">, AL </w:t>
      </w:r>
      <w:r w:rsidRPr="001A026F">
        <w:rPr>
          <w:rFonts w:ascii="Book Antiqua" w:hAnsi="Book Antiqua"/>
          <w:sz w:val="24"/>
          <w:szCs w:val="24"/>
        </w:rPr>
        <w:t>54321</w:t>
      </w:r>
      <w:r w:rsidR="0078116C" w:rsidRPr="001A026F">
        <w:rPr>
          <w:rFonts w:ascii="Book Antiqua" w:hAnsi="Book Antiqua" w:cs="Times New Roman"/>
          <w:sz w:val="24"/>
          <w:szCs w:val="24"/>
        </w:rPr>
        <w:t>, Canada</w:t>
      </w:r>
    </w:p>
    <w:p w14:paraId="51923602" w14:textId="77777777" w:rsidR="00BF1810" w:rsidRPr="001A026F" w:rsidRDefault="00BF1810" w:rsidP="001A026F">
      <w:pPr>
        <w:spacing w:after="0" w:line="360" w:lineRule="auto"/>
        <w:jc w:val="both"/>
        <w:rPr>
          <w:rFonts w:ascii="Book Antiqua" w:hAnsi="Book Antiqua" w:cs="Times New Roman"/>
          <w:sz w:val="24"/>
          <w:szCs w:val="24"/>
          <w:vertAlign w:val="superscript"/>
          <w:lang w:eastAsia="zh-CN"/>
        </w:rPr>
      </w:pPr>
    </w:p>
    <w:p w14:paraId="07133FE7" w14:textId="646049A5" w:rsidR="0078116C" w:rsidRPr="001A026F" w:rsidRDefault="00BF1810" w:rsidP="001A026F">
      <w:pPr>
        <w:spacing w:after="0" w:line="360" w:lineRule="auto"/>
        <w:jc w:val="both"/>
        <w:rPr>
          <w:rFonts w:ascii="Book Antiqua" w:hAnsi="Book Antiqua" w:cs="Times New Roman"/>
          <w:sz w:val="24"/>
          <w:szCs w:val="24"/>
          <w:lang w:eastAsia="zh-CN"/>
        </w:rPr>
      </w:pPr>
      <w:proofErr w:type="spellStart"/>
      <w:r w:rsidRPr="001A026F">
        <w:rPr>
          <w:rFonts w:ascii="Book Antiqua" w:hAnsi="Book Antiqua" w:cs="Times New Roman"/>
          <w:b/>
          <w:sz w:val="24"/>
          <w:szCs w:val="24"/>
          <w:lang w:bidi="fa-IR"/>
        </w:rPr>
        <w:t>Hamireza</w:t>
      </w:r>
      <w:proofErr w:type="spellEnd"/>
      <w:r w:rsidRPr="001A026F">
        <w:rPr>
          <w:rFonts w:ascii="Book Antiqua" w:hAnsi="Book Antiqua" w:cs="Times New Roman"/>
          <w:b/>
          <w:sz w:val="24"/>
          <w:szCs w:val="24"/>
          <w:lang w:bidi="fa-IR"/>
        </w:rPr>
        <w:t xml:space="preserve"> </w:t>
      </w:r>
      <w:proofErr w:type="spellStart"/>
      <w:r w:rsidRPr="001A026F">
        <w:rPr>
          <w:rFonts w:ascii="Book Antiqua" w:hAnsi="Book Antiqua" w:cs="Times New Roman"/>
          <w:b/>
          <w:sz w:val="24"/>
          <w:szCs w:val="24"/>
          <w:lang w:bidi="fa-IR"/>
        </w:rPr>
        <w:t>Roohafza</w:t>
      </w:r>
      <w:proofErr w:type="spellEnd"/>
      <w:r w:rsidRPr="001A026F">
        <w:rPr>
          <w:rFonts w:ascii="Book Antiqua" w:hAnsi="Book Antiqua" w:cs="Times New Roman"/>
          <w:b/>
          <w:sz w:val="24"/>
          <w:szCs w:val="24"/>
          <w:lang w:bidi="fa-IR"/>
        </w:rPr>
        <w:t xml:space="preserve">, </w:t>
      </w:r>
      <w:r w:rsidR="0078116C" w:rsidRPr="001A026F">
        <w:rPr>
          <w:rFonts w:ascii="Book Antiqua" w:hAnsi="Book Antiqua" w:cs="Times New Roman"/>
          <w:sz w:val="24"/>
          <w:szCs w:val="24"/>
        </w:rPr>
        <w:t>Integrative Functional Gastroenterology Research Center, Isfahan University of Medical Sciences, Isfahan</w:t>
      </w:r>
      <w:r w:rsidR="00FE1FF4" w:rsidRPr="001A026F">
        <w:rPr>
          <w:rFonts w:ascii="Book Antiqua" w:hAnsi="Book Antiqua" w:cs="Times New Roman"/>
          <w:sz w:val="24"/>
          <w:szCs w:val="24"/>
        </w:rPr>
        <w:t xml:space="preserve"> </w:t>
      </w:r>
      <w:r w:rsidR="00FE1FF4" w:rsidRPr="001A026F">
        <w:rPr>
          <w:rFonts w:ascii="Book Antiqua" w:hAnsi="Book Antiqua" w:cs="TimesNewRomanPSMT"/>
          <w:sz w:val="24"/>
          <w:szCs w:val="24"/>
        </w:rPr>
        <w:t>81746-73461</w:t>
      </w:r>
      <w:r w:rsidR="0078116C" w:rsidRPr="001A026F">
        <w:rPr>
          <w:rFonts w:ascii="Book Antiqua" w:hAnsi="Book Antiqua" w:cs="Times New Roman"/>
          <w:sz w:val="24"/>
          <w:szCs w:val="24"/>
        </w:rPr>
        <w:t>, Iran</w:t>
      </w:r>
    </w:p>
    <w:p w14:paraId="5CF61A34" w14:textId="77777777" w:rsidR="00BF1810" w:rsidRPr="001A026F" w:rsidRDefault="00BF1810" w:rsidP="001A026F">
      <w:pPr>
        <w:spacing w:after="0" w:line="360" w:lineRule="auto"/>
        <w:jc w:val="both"/>
        <w:rPr>
          <w:rFonts w:ascii="Book Antiqua" w:hAnsi="Book Antiqua" w:cs="Times New Roman"/>
          <w:sz w:val="24"/>
          <w:szCs w:val="24"/>
          <w:lang w:eastAsia="zh-CN"/>
        </w:rPr>
      </w:pPr>
    </w:p>
    <w:p w14:paraId="68581FDE" w14:textId="69EFC359" w:rsidR="00BF1810" w:rsidRPr="001A026F" w:rsidRDefault="00BF1810" w:rsidP="001A026F">
      <w:pPr>
        <w:spacing w:after="0" w:line="360" w:lineRule="auto"/>
        <w:jc w:val="both"/>
        <w:rPr>
          <w:rFonts w:ascii="Book Antiqua" w:hAnsi="Book Antiqua" w:cs="Times New Roman"/>
          <w:sz w:val="24"/>
          <w:szCs w:val="24"/>
          <w:lang w:eastAsia="zh-CN"/>
        </w:rPr>
      </w:pPr>
      <w:proofErr w:type="spellStart"/>
      <w:r w:rsidRPr="001A026F">
        <w:rPr>
          <w:rFonts w:ascii="Book Antiqua" w:hAnsi="Book Antiqua"/>
          <w:b/>
          <w:bCs/>
          <w:sz w:val="24"/>
          <w:szCs w:val="24"/>
        </w:rPr>
        <w:t>Payman</w:t>
      </w:r>
      <w:proofErr w:type="spellEnd"/>
      <w:r w:rsidRPr="001A026F">
        <w:rPr>
          <w:rFonts w:ascii="Book Antiqua" w:hAnsi="Book Antiqua"/>
          <w:b/>
          <w:bCs/>
          <w:sz w:val="24"/>
          <w:szCs w:val="24"/>
        </w:rPr>
        <w:t xml:space="preserve"> </w:t>
      </w:r>
      <w:proofErr w:type="spellStart"/>
      <w:r w:rsidRPr="001A026F">
        <w:rPr>
          <w:rFonts w:ascii="Book Antiqua" w:hAnsi="Book Antiqua"/>
          <w:b/>
          <w:bCs/>
          <w:sz w:val="24"/>
          <w:szCs w:val="24"/>
        </w:rPr>
        <w:t>Adibi</w:t>
      </w:r>
      <w:proofErr w:type="spellEnd"/>
      <w:r w:rsidRPr="001A026F">
        <w:rPr>
          <w:rFonts w:ascii="Book Antiqua" w:hAnsi="Book Antiqua"/>
          <w:b/>
          <w:bCs/>
          <w:sz w:val="24"/>
          <w:szCs w:val="24"/>
        </w:rPr>
        <w:t>,</w:t>
      </w:r>
      <w:r w:rsidRPr="001A026F">
        <w:rPr>
          <w:rStyle w:val="apple-converted-space"/>
          <w:rFonts w:ascii="Book Antiqua" w:hAnsi="Book Antiqua"/>
          <w:b/>
          <w:bCs/>
          <w:sz w:val="24"/>
          <w:szCs w:val="24"/>
        </w:rPr>
        <w:t> </w:t>
      </w:r>
      <w:r w:rsidRPr="001A026F">
        <w:rPr>
          <w:rFonts w:ascii="Book Antiqua" w:hAnsi="Book Antiqua"/>
          <w:sz w:val="24"/>
          <w:szCs w:val="24"/>
        </w:rPr>
        <w:t>Gastroenterology Section, Department of Internal Medicine, Isfahan University of Medical Sciences, Isfahan 81767, Iran</w:t>
      </w:r>
    </w:p>
    <w:p w14:paraId="1822228A" w14:textId="77777777" w:rsidR="00BF1810" w:rsidRPr="001A026F" w:rsidRDefault="00BF1810" w:rsidP="001A026F">
      <w:pPr>
        <w:spacing w:after="0" w:line="360" w:lineRule="auto"/>
        <w:jc w:val="both"/>
        <w:rPr>
          <w:rFonts w:ascii="Book Antiqua" w:hAnsi="Book Antiqua" w:cs="Times New Roman"/>
          <w:b/>
          <w:bCs/>
          <w:sz w:val="24"/>
          <w:szCs w:val="24"/>
          <w:lang w:eastAsia="zh-CN"/>
        </w:rPr>
      </w:pPr>
    </w:p>
    <w:p w14:paraId="08872E2E" w14:textId="1ECAB1B4" w:rsidR="0078116C" w:rsidRPr="001A026F" w:rsidRDefault="0078116C" w:rsidP="001A026F">
      <w:pPr>
        <w:spacing w:after="0" w:line="360" w:lineRule="auto"/>
        <w:jc w:val="both"/>
        <w:rPr>
          <w:rFonts w:ascii="Book Antiqua" w:hAnsi="Book Antiqua" w:cstheme="majorBidi"/>
          <w:sz w:val="24"/>
          <w:szCs w:val="24"/>
          <w:lang w:eastAsia="zh-CN"/>
        </w:rPr>
      </w:pPr>
      <w:r w:rsidRPr="001A026F">
        <w:rPr>
          <w:rFonts w:ascii="Book Antiqua" w:hAnsi="Book Antiqua" w:cs="Times New Roman"/>
          <w:b/>
          <w:bCs/>
          <w:sz w:val="24"/>
          <w:szCs w:val="24"/>
        </w:rPr>
        <w:t>ORCID number:</w:t>
      </w:r>
      <w:r w:rsidRPr="001A026F">
        <w:rPr>
          <w:rFonts w:ascii="Book Antiqua" w:hAnsi="Book Antiqua" w:cs="Times New Roman"/>
          <w:sz w:val="24"/>
          <w:szCs w:val="24"/>
        </w:rPr>
        <w:t xml:space="preserve"> </w:t>
      </w:r>
      <w:proofErr w:type="spellStart"/>
      <w:r w:rsidR="000A5200" w:rsidRPr="001A026F">
        <w:rPr>
          <w:rFonts w:ascii="Book Antiqua" w:hAnsi="Book Antiqua" w:cstheme="majorBidi"/>
          <w:sz w:val="24"/>
          <w:szCs w:val="24"/>
          <w:lang w:bidi="fa-IR"/>
        </w:rPr>
        <w:t>Fahimeh</w:t>
      </w:r>
      <w:proofErr w:type="spellEnd"/>
      <w:r w:rsidR="000A5200" w:rsidRPr="001A026F">
        <w:rPr>
          <w:rFonts w:ascii="Book Antiqua" w:hAnsi="Book Antiqua" w:cstheme="majorBidi"/>
          <w:sz w:val="24"/>
          <w:szCs w:val="24"/>
          <w:lang w:bidi="fa-IR"/>
        </w:rPr>
        <w:t xml:space="preserve"> </w:t>
      </w:r>
      <w:bookmarkStart w:id="17" w:name="OLE_LINK2145"/>
      <w:bookmarkStart w:id="18" w:name="OLE_LINK2146"/>
      <w:proofErr w:type="spellStart"/>
      <w:r w:rsidR="000A5200" w:rsidRPr="001A026F">
        <w:rPr>
          <w:rFonts w:ascii="Book Antiqua" w:hAnsi="Book Antiqua" w:cstheme="majorBidi"/>
          <w:sz w:val="24"/>
          <w:szCs w:val="24"/>
          <w:lang w:bidi="fa-IR"/>
        </w:rPr>
        <w:t>Haghighatdoost</w:t>
      </w:r>
      <w:proofErr w:type="spellEnd"/>
      <w:r w:rsidR="000A5200" w:rsidRPr="001A026F">
        <w:rPr>
          <w:rFonts w:ascii="Book Antiqua" w:hAnsi="Book Antiqua" w:cstheme="majorBidi"/>
          <w:sz w:val="24"/>
          <w:szCs w:val="24"/>
          <w:vertAlign w:val="superscript"/>
          <w:lang w:bidi="fa-IR"/>
        </w:rPr>
        <w:t xml:space="preserve"> </w:t>
      </w:r>
      <w:bookmarkEnd w:id="17"/>
      <w:bookmarkEnd w:id="18"/>
      <w:r w:rsidR="000A5200" w:rsidRPr="001A026F">
        <w:rPr>
          <w:rFonts w:ascii="Book Antiqua" w:hAnsi="Book Antiqua" w:cstheme="majorBidi"/>
          <w:sz w:val="24"/>
          <w:szCs w:val="24"/>
          <w:lang w:bidi="fa-IR"/>
        </w:rPr>
        <w:t>(</w:t>
      </w:r>
      <w:hyperlink r:id="rId8" w:tgtFrame="_blank" w:history="1">
        <w:r w:rsidR="000A5200" w:rsidRPr="001A026F">
          <w:rPr>
            <w:rStyle w:val="Hyperlink"/>
            <w:rFonts w:ascii="Book Antiqua" w:hAnsi="Book Antiqua" w:cstheme="majorBidi"/>
            <w:color w:val="auto"/>
            <w:sz w:val="24"/>
            <w:szCs w:val="24"/>
            <w:u w:val="none"/>
          </w:rPr>
          <w:t>0000-0003-4766-6267</w:t>
        </w:r>
      </w:hyperlink>
      <w:r w:rsidR="000A5200" w:rsidRPr="001A026F">
        <w:rPr>
          <w:rFonts w:ascii="Book Antiqua" w:hAnsi="Book Antiqua" w:cstheme="majorBidi"/>
          <w:sz w:val="24"/>
          <w:szCs w:val="24"/>
        </w:rPr>
        <w:t>)</w:t>
      </w:r>
      <w:r w:rsidR="00BF1810" w:rsidRPr="001A026F">
        <w:rPr>
          <w:rFonts w:ascii="Book Antiqua" w:hAnsi="Book Antiqua" w:cstheme="majorBidi"/>
          <w:sz w:val="24"/>
          <w:szCs w:val="24"/>
          <w:lang w:eastAsia="zh-CN" w:bidi="fa-IR"/>
        </w:rPr>
        <w:t>;</w:t>
      </w:r>
      <w:r w:rsidR="000A5200" w:rsidRPr="001A026F">
        <w:rPr>
          <w:rFonts w:ascii="Book Antiqua" w:hAnsi="Book Antiqua" w:cstheme="majorBidi"/>
          <w:sz w:val="24"/>
          <w:szCs w:val="24"/>
          <w:lang w:bidi="fa-IR"/>
        </w:rPr>
        <w:t xml:space="preserve"> </w:t>
      </w:r>
      <w:proofErr w:type="spellStart"/>
      <w:r w:rsidR="000A5200" w:rsidRPr="001A026F">
        <w:rPr>
          <w:rFonts w:ascii="Book Antiqua" w:hAnsi="Book Antiqua" w:cstheme="majorBidi"/>
          <w:sz w:val="24"/>
          <w:szCs w:val="24"/>
          <w:lang w:bidi="fa-IR"/>
        </w:rPr>
        <w:t>Awat</w:t>
      </w:r>
      <w:proofErr w:type="spellEnd"/>
      <w:r w:rsidR="000A5200" w:rsidRPr="001A026F">
        <w:rPr>
          <w:rFonts w:ascii="Book Antiqua" w:hAnsi="Book Antiqua" w:cstheme="majorBidi"/>
          <w:sz w:val="24"/>
          <w:szCs w:val="24"/>
          <w:lang w:bidi="fa-IR"/>
        </w:rPr>
        <w:t xml:space="preserve"> </w:t>
      </w:r>
      <w:proofErr w:type="spellStart"/>
      <w:r w:rsidR="000A5200" w:rsidRPr="001A026F">
        <w:rPr>
          <w:rFonts w:ascii="Book Antiqua" w:hAnsi="Book Antiqua" w:cstheme="majorBidi"/>
          <w:sz w:val="24"/>
          <w:szCs w:val="24"/>
          <w:lang w:bidi="fa-IR"/>
        </w:rPr>
        <w:t>Feizi</w:t>
      </w:r>
      <w:proofErr w:type="spellEnd"/>
      <w:r w:rsidR="000A5200" w:rsidRPr="001A026F">
        <w:rPr>
          <w:rFonts w:ascii="Book Antiqua" w:hAnsi="Book Antiqua" w:cstheme="majorBidi"/>
          <w:sz w:val="24"/>
          <w:szCs w:val="24"/>
          <w:vertAlign w:val="superscript"/>
          <w:lang w:bidi="fa-IR"/>
        </w:rPr>
        <w:t xml:space="preserve"> </w:t>
      </w:r>
      <w:r w:rsidR="000A5200" w:rsidRPr="001A026F">
        <w:rPr>
          <w:rFonts w:ascii="Book Antiqua" w:hAnsi="Book Antiqua" w:cstheme="majorBidi"/>
          <w:sz w:val="24"/>
          <w:szCs w:val="24"/>
          <w:lang w:bidi="fa-IR"/>
        </w:rPr>
        <w:t>(</w:t>
      </w:r>
      <w:hyperlink r:id="rId9" w:tgtFrame="_blank" w:history="1">
        <w:r w:rsidR="000A5200" w:rsidRPr="001A026F">
          <w:rPr>
            <w:rStyle w:val="Hyperlink"/>
            <w:rFonts w:ascii="Book Antiqua" w:hAnsi="Book Antiqua" w:cstheme="majorBidi"/>
            <w:color w:val="auto"/>
            <w:sz w:val="24"/>
            <w:szCs w:val="24"/>
            <w:u w:val="none"/>
          </w:rPr>
          <w:t>0000-0002-1930-0340</w:t>
        </w:r>
      </w:hyperlink>
      <w:r w:rsidR="000A5200" w:rsidRPr="001A026F">
        <w:rPr>
          <w:rFonts w:ascii="Book Antiqua" w:hAnsi="Book Antiqua" w:cstheme="majorBidi"/>
          <w:sz w:val="24"/>
          <w:szCs w:val="24"/>
        </w:rPr>
        <w:t>)</w:t>
      </w:r>
      <w:r w:rsidR="00BF1810" w:rsidRPr="001A026F">
        <w:rPr>
          <w:rFonts w:ascii="Book Antiqua" w:hAnsi="Book Antiqua" w:cstheme="majorBidi"/>
          <w:sz w:val="24"/>
          <w:szCs w:val="24"/>
          <w:lang w:eastAsia="zh-CN" w:bidi="fa-IR"/>
        </w:rPr>
        <w:t>;</w:t>
      </w:r>
      <w:r w:rsidR="000A5200" w:rsidRPr="001A026F">
        <w:rPr>
          <w:rFonts w:ascii="Book Antiqua" w:hAnsi="Book Antiqua" w:cstheme="majorBidi"/>
          <w:sz w:val="24"/>
          <w:szCs w:val="24"/>
          <w:lang w:bidi="fa-IR"/>
        </w:rPr>
        <w:t xml:space="preserve"> Ahmad </w:t>
      </w:r>
      <w:proofErr w:type="spellStart"/>
      <w:r w:rsidR="000A5200" w:rsidRPr="001A026F">
        <w:rPr>
          <w:rFonts w:ascii="Book Antiqua" w:hAnsi="Book Antiqua" w:cstheme="majorBidi"/>
          <w:sz w:val="24"/>
          <w:szCs w:val="24"/>
          <w:lang w:bidi="fa-IR"/>
        </w:rPr>
        <w:t>Esmaillzadeh</w:t>
      </w:r>
      <w:proofErr w:type="spellEnd"/>
      <w:r w:rsidR="000A5200" w:rsidRPr="001A026F">
        <w:rPr>
          <w:rFonts w:ascii="Book Antiqua" w:hAnsi="Book Antiqua" w:cstheme="majorBidi"/>
          <w:sz w:val="24"/>
          <w:szCs w:val="24"/>
          <w:vertAlign w:val="superscript"/>
          <w:lang w:bidi="fa-IR"/>
        </w:rPr>
        <w:t xml:space="preserve"> </w:t>
      </w:r>
      <w:r w:rsidR="000A5200" w:rsidRPr="001A026F">
        <w:rPr>
          <w:rFonts w:ascii="Book Antiqua" w:hAnsi="Book Antiqua" w:cstheme="majorBidi"/>
          <w:sz w:val="24"/>
          <w:szCs w:val="24"/>
          <w:lang w:bidi="fa-IR"/>
        </w:rPr>
        <w:t>(00</w:t>
      </w:r>
      <w:hyperlink r:id="rId10" w:tgtFrame="_blank" w:history="1">
        <w:r w:rsidR="000A5200" w:rsidRPr="001A026F">
          <w:rPr>
            <w:rStyle w:val="Hyperlink"/>
            <w:rFonts w:ascii="Book Antiqua" w:hAnsi="Book Antiqua" w:cstheme="majorBidi"/>
            <w:color w:val="auto"/>
            <w:sz w:val="24"/>
            <w:szCs w:val="24"/>
            <w:u w:val="none"/>
          </w:rPr>
          <w:t>00-0002-8735-6047</w:t>
        </w:r>
      </w:hyperlink>
      <w:r w:rsidR="000A5200" w:rsidRPr="001A026F">
        <w:rPr>
          <w:rFonts w:ascii="Book Antiqua" w:hAnsi="Book Antiqua" w:cstheme="majorBidi"/>
          <w:sz w:val="24"/>
          <w:szCs w:val="24"/>
        </w:rPr>
        <w:t>)</w:t>
      </w:r>
      <w:r w:rsidR="00BF1810" w:rsidRPr="001A026F">
        <w:rPr>
          <w:rFonts w:ascii="Book Antiqua" w:hAnsi="Book Antiqua" w:cstheme="majorBidi"/>
          <w:sz w:val="24"/>
          <w:szCs w:val="24"/>
          <w:lang w:eastAsia="zh-CN" w:bidi="fa-IR"/>
        </w:rPr>
        <w:t>;</w:t>
      </w:r>
      <w:r w:rsidR="000A5200" w:rsidRPr="001A026F">
        <w:rPr>
          <w:rFonts w:ascii="Book Antiqua" w:hAnsi="Book Antiqua" w:cstheme="majorBidi"/>
          <w:sz w:val="24"/>
          <w:szCs w:val="24"/>
          <w:lang w:bidi="fa-IR"/>
        </w:rPr>
        <w:t xml:space="preserve"> </w:t>
      </w:r>
      <w:proofErr w:type="spellStart"/>
      <w:r w:rsidR="000A5200" w:rsidRPr="001A026F">
        <w:rPr>
          <w:rFonts w:ascii="Book Antiqua" w:hAnsi="Book Antiqua" w:cstheme="majorBidi"/>
          <w:sz w:val="24"/>
          <w:szCs w:val="24"/>
        </w:rPr>
        <w:t>Nafiseh</w:t>
      </w:r>
      <w:proofErr w:type="spellEnd"/>
      <w:r w:rsidR="000A5200" w:rsidRPr="001A026F">
        <w:rPr>
          <w:rFonts w:ascii="Book Antiqua" w:hAnsi="Book Antiqua" w:cstheme="majorBidi"/>
          <w:sz w:val="24"/>
          <w:szCs w:val="24"/>
        </w:rPr>
        <w:t xml:space="preserve"> Rashidi-</w:t>
      </w:r>
      <w:proofErr w:type="spellStart"/>
      <w:r w:rsidR="000A5200" w:rsidRPr="001A026F">
        <w:rPr>
          <w:rFonts w:ascii="Book Antiqua" w:hAnsi="Book Antiqua" w:cstheme="majorBidi"/>
          <w:sz w:val="24"/>
          <w:szCs w:val="24"/>
        </w:rPr>
        <w:t>Pourfard</w:t>
      </w:r>
      <w:proofErr w:type="spellEnd"/>
      <w:r w:rsidR="000A5200" w:rsidRPr="001A026F">
        <w:rPr>
          <w:rFonts w:ascii="Book Antiqua" w:hAnsi="Book Antiqua" w:cstheme="majorBidi"/>
          <w:sz w:val="24"/>
          <w:szCs w:val="24"/>
          <w:vertAlign w:val="superscript"/>
          <w:lang w:bidi="fa-IR"/>
        </w:rPr>
        <w:t xml:space="preserve"> </w:t>
      </w:r>
      <w:r w:rsidR="000A5200" w:rsidRPr="001A026F">
        <w:rPr>
          <w:rFonts w:ascii="Book Antiqua" w:hAnsi="Book Antiqua" w:cstheme="majorBidi"/>
          <w:sz w:val="24"/>
          <w:szCs w:val="24"/>
          <w:lang w:bidi="fa-IR"/>
        </w:rPr>
        <w:t>(</w:t>
      </w:r>
      <w:hyperlink r:id="rId11" w:tgtFrame="_blank" w:history="1">
        <w:r w:rsidR="000A5200" w:rsidRPr="001A026F">
          <w:rPr>
            <w:rStyle w:val="Hyperlink"/>
            <w:rFonts w:ascii="Book Antiqua" w:hAnsi="Book Antiqua" w:cstheme="majorBidi"/>
            <w:color w:val="auto"/>
            <w:sz w:val="24"/>
            <w:szCs w:val="24"/>
            <w:u w:val="none"/>
          </w:rPr>
          <w:t>0000-0003-0800-9408</w:t>
        </w:r>
      </w:hyperlink>
      <w:r w:rsidR="000A5200" w:rsidRPr="001A026F">
        <w:rPr>
          <w:rFonts w:ascii="Book Antiqua" w:hAnsi="Book Antiqua" w:cstheme="majorBidi"/>
          <w:sz w:val="24"/>
          <w:szCs w:val="24"/>
        </w:rPr>
        <w:t>)</w:t>
      </w:r>
      <w:r w:rsidR="00BF1810" w:rsidRPr="001A026F">
        <w:rPr>
          <w:rFonts w:ascii="Book Antiqua" w:hAnsi="Book Antiqua" w:cstheme="majorBidi"/>
          <w:sz w:val="24"/>
          <w:szCs w:val="24"/>
          <w:lang w:eastAsia="zh-CN" w:bidi="fa-IR"/>
        </w:rPr>
        <w:t>;</w:t>
      </w:r>
      <w:r w:rsidR="000A5200" w:rsidRPr="001A026F">
        <w:rPr>
          <w:rFonts w:ascii="Book Antiqua" w:hAnsi="Book Antiqua" w:cstheme="majorBidi"/>
          <w:sz w:val="24"/>
          <w:szCs w:val="24"/>
          <w:lang w:bidi="fa-IR"/>
        </w:rPr>
        <w:t xml:space="preserve"> Ammar</w:t>
      </w:r>
      <w:r w:rsidR="001A026F">
        <w:rPr>
          <w:rFonts w:ascii="Book Antiqua" w:hAnsi="Book Antiqua" w:cstheme="majorBidi"/>
          <w:sz w:val="24"/>
          <w:szCs w:val="24"/>
          <w:lang w:bidi="fa-IR"/>
        </w:rPr>
        <w:t xml:space="preserve"> </w:t>
      </w:r>
      <w:proofErr w:type="spellStart"/>
      <w:r w:rsidR="000A5200" w:rsidRPr="001A026F">
        <w:rPr>
          <w:rFonts w:ascii="Book Antiqua" w:hAnsi="Book Antiqua" w:cstheme="majorBidi"/>
          <w:sz w:val="24"/>
          <w:szCs w:val="24"/>
          <w:lang w:bidi="fa-IR"/>
        </w:rPr>
        <w:t>Hassanzadeh</w:t>
      </w:r>
      <w:proofErr w:type="spellEnd"/>
      <w:r w:rsidR="000A5200" w:rsidRPr="001A026F">
        <w:rPr>
          <w:rFonts w:ascii="Book Antiqua" w:hAnsi="Book Antiqua" w:cstheme="majorBidi"/>
          <w:sz w:val="24"/>
          <w:szCs w:val="24"/>
          <w:lang w:bidi="fa-IR"/>
        </w:rPr>
        <w:t xml:space="preserve"> </w:t>
      </w:r>
      <w:proofErr w:type="spellStart"/>
      <w:r w:rsidR="000A5200" w:rsidRPr="001A026F">
        <w:rPr>
          <w:rFonts w:ascii="Book Antiqua" w:hAnsi="Book Antiqua" w:cstheme="majorBidi"/>
          <w:sz w:val="24"/>
          <w:szCs w:val="24"/>
          <w:lang w:bidi="fa-IR"/>
        </w:rPr>
        <w:t>Keshteli</w:t>
      </w:r>
      <w:proofErr w:type="spellEnd"/>
      <w:r w:rsidR="000A5200" w:rsidRPr="001A026F">
        <w:rPr>
          <w:rFonts w:ascii="Book Antiqua" w:hAnsi="Book Antiqua" w:cstheme="majorBidi"/>
          <w:sz w:val="24"/>
          <w:szCs w:val="24"/>
          <w:vertAlign w:val="superscript"/>
          <w:lang w:bidi="fa-IR"/>
        </w:rPr>
        <w:t xml:space="preserve"> </w:t>
      </w:r>
      <w:r w:rsidR="000A5200" w:rsidRPr="001A026F">
        <w:rPr>
          <w:rFonts w:ascii="Book Antiqua" w:hAnsi="Book Antiqua" w:cstheme="majorBidi"/>
          <w:sz w:val="24"/>
          <w:szCs w:val="24"/>
          <w:lang w:bidi="fa-IR"/>
        </w:rPr>
        <w:t>(</w:t>
      </w:r>
      <w:hyperlink r:id="rId12" w:tgtFrame="_blank" w:history="1">
        <w:r w:rsidR="000A5200" w:rsidRPr="001A026F">
          <w:rPr>
            <w:rStyle w:val="Hyperlink"/>
            <w:rFonts w:ascii="Book Antiqua" w:hAnsi="Book Antiqua" w:cstheme="majorBidi"/>
            <w:color w:val="auto"/>
            <w:sz w:val="24"/>
            <w:szCs w:val="24"/>
            <w:u w:val="none"/>
          </w:rPr>
          <w:t>0000-0001-7375-6210</w:t>
        </w:r>
      </w:hyperlink>
      <w:r w:rsidR="000A5200" w:rsidRPr="001A026F">
        <w:rPr>
          <w:rFonts w:ascii="Book Antiqua" w:hAnsi="Book Antiqua" w:cstheme="majorBidi"/>
          <w:sz w:val="24"/>
          <w:szCs w:val="24"/>
        </w:rPr>
        <w:t>)</w:t>
      </w:r>
      <w:r w:rsidR="00BF1810" w:rsidRPr="001A026F">
        <w:rPr>
          <w:rFonts w:ascii="Book Antiqua" w:hAnsi="Book Antiqua" w:cstheme="majorBidi"/>
          <w:sz w:val="24"/>
          <w:szCs w:val="24"/>
          <w:lang w:eastAsia="zh-CN" w:bidi="fa-IR"/>
        </w:rPr>
        <w:t>;</w:t>
      </w:r>
      <w:r w:rsidR="000A5200" w:rsidRPr="001A026F">
        <w:rPr>
          <w:rFonts w:ascii="Book Antiqua" w:hAnsi="Book Antiqua" w:cstheme="majorBidi"/>
          <w:sz w:val="24"/>
          <w:szCs w:val="24"/>
          <w:lang w:bidi="fa-IR"/>
        </w:rPr>
        <w:t xml:space="preserve"> Hamid </w:t>
      </w:r>
      <w:proofErr w:type="spellStart"/>
      <w:r w:rsidR="000A5200" w:rsidRPr="001A026F">
        <w:rPr>
          <w:rFonts w:ascii="Book Antiqua" w:hAnsi="Book Antiqua" w:cstheme="majorBidi"/>
          <w:sz w:val="24"/>
          <w:szCs w:val="24"/>
          <w:lang w:bidi="fa-IR"/>
        </w:rPr>
        <w:t>Roohafza</w:t>
      </w:r>
      <w:proofErr w:type="spellEnd"/>
      <w:r w:rsidR="000A5200" w:rsidRPr="001A026F">
        <w:rPr>
          <w:rFonts w:ascii="Book Antiqua" w:hAnsi="Book Antiqua" w:cstheme="majorBidi"/>
          <w:sz w:val="24"/>
          <w:szCs w:val="24"/>
          <w:vertAlign w:val="superscript"/>
          <w:lang w:bidi="fa-IR"/>
        </w:rPr>
        <w:t xml:space="preserve"> </w:t>
      </w:r>
      <w:r w:rsidR="000A5200" w:rsidRPr="001A026F">
        <w:rPr>
          <w:rFonts w:ascii="Book Antiqua" w:hAnsi="Book Antiqua" w:cstheme="majorBidi"/>
          <w:sz w:val="24"/>
          <w:szCs w:val="24"/>
          <w:lang w:bidi="fa-IR"/>
        </w:rPr>
        <w:t>(</w:t>
      </w:r>
      <w:hyperlink r:id="rId13" w:tgtFrame="_blank" w:history="1">
        <w:r w:rsidR="000A5200" w:rsidRPr="001A026F">
          <w:rPr>
            <w:rStyle w:val="Hyperlink"/>
            <w:rFonts w:ascii="Book Antiqua" w:hAnsi="Book Antiqua" w:cstheme="majorBidi"/>
            <w:color w:val="auto"/>
            <w:sz w:val="24"/>
            <w:szCs w:val="24"/>
            <w:u w:val="none"/>
          </w:rPr>
          <w:t>0000-0003-3582-0431</w:t>
        </w:r>
      </w:hyperlink>
      <w:r w:rsidR="000A5200" w:rsidRPr="001A026F">
        <w:rPr>
          <w:rFonts w:ascii="Book Antiqua" w:hAnsi="Book Antiqua" w:cstheme="majorBidi"/>
          <w:sz w:val="24"/>
          <w:szCs w:val="24"/>
        </w:rPr>
        <w:t>)</w:t>
      </w:r>
      <w:r w:rsidR="00BF1810" w:rsidRPr="001A026F">
        <w:rPr>
          <w:rFonts w:ascii="Book Antiqua" w:hAnsi="Book Antiqua" w:cstheme="majorBidi"/>
          <w:sz w:val="24"/>
          <w:szCs w:val="24"/>
          <w:lang w:eastAsia="zh-CN" w:bidi="fa-IR"/>
        </w:rPr>
        <w:t>;</w:t>
      </w:r>
      <w:r w:rsidR="000A5200" w:rsidRPr="001A026F">
        <w:rPr>
          <w:rFonts w:ascii="Book Antiqua" w:hAnsi="Book Antiqua" w:cstheme="majorBidi"/>
          <w:sz w:val="24"/>
          <w:szCs w:val="24"/>
          <w:lang w:bidi="fa-IR"/>
        </w:rPr>
        <w:t xml:space="preserve"> Peyman </w:t>
      </w:r>
      <w:proofErr w:type="spellStart"/>
      <w:r w:rsidR="000A5200" w:rsidRPr="001A026F">
        <w:rPr>
          <w:rFonts w:ascii="Book Antiqua" w:hAnsi="Book Antiqua" w:cstheme="majorBidi"/>
          <w:sz w:val="24"/>
          <w:szCs w:val="24"/>
          <w:lang w:bidi="fa-IR"/>
        </w:rPr>
        <w:t>Adibi</w:t>
      </w:r>
      <w:proofErr w:type="spellEnd"/>
      <w:r w:rsidR="000A5200" w:rsidRPr="001A026F">
        <w:rPr>
          <w:rFonts w:ascii="Book Antiqua" w:hAnsi="Book Antiqua" w:cstheme="majorBidi"/>
          <w:sz w:val="24"/>
          <w:szCs w:val="24"/>
          <w:lang w:bidi="fa-IR"/>
        </w:rPr>
        <w:t xml:space="preserve"> (</w:t>
      </w:r>
      <w:hyperlink r:id="rId14" w:tgtFrame="_blank" w:history="1">
        <w:r w:rsidR="000A5200" w:rsidRPr="001A026F">
          <w:rPr>
            <w:rStyle w:val="Hyperlink"/>
            <w:rFonts w:ascii="Book Antiqua" w:hAnsi="Book Antiqua" w:cstheme="majorBidi"/>
            <w:color w:val="auto"/>
            <w:sz w:val="24"/>
            <w:szCs w:val="24"/>
            <w:u w:val="none"/>
          </w:rPr>
          <w:t>0000-0001-6411-5235</w:t>
        </w:r>
      </w:hyperlink>
      <w:r w:rsidR="000A5200" w:rsidRPr="001A026F">
        <w:rPr>
          <w:rFonts w:ascii="Book Antiqua" w:hAnsi="Book Antiqua" w:cstheme="majorBidi"/>
          <w:sz w:val="24"/>
          <w:szCs w:val="24"/>
        </w:rPr>
        <w:t>)</w:t>
      </w:r>
      <w:r w:rsidR="00BF1810" w:rsidRPr="001A026F">
        <w:rPr>
          <w:rFonts w:ascii="Book Antiqua" w:hAnsi="Book Antiqua" w:cstheme="majorBidi"/>
          <w:sz w:val="24"/>
          <w:szCs w:val="24"/>
          <w:lang w:eastAsia="zh-CN"/>
        </w:rPr>
        <w:t>.</w:t>
      </w:r>
    </w:p>
    <w:p w14:paraId="45034319" w14:textId="77777777" w:rsidR="000D5984" w:rsidRPr="001A026F" w:rsidRDefault="000D5984" w:rsidP="001A026F">
      <w:pPr>
        <w:spacing w:after="0" w:line="360" w:lineRule="auto"/>
        <w:jc w:val="both"/>
        <w:rPr>
          <w:rFonts w:ascii="Book Antiqua" w:hAnsi="Book Antiqua" w:cstheme="majorBidi"/>
          <w:b/>
          <w:bCs/>
          <w:sz w:val="24"/>
          <w:szCs w:val="24"/>
        </w:rPr>
      </w:pPr>
    </w:p>
    <w:p w14:paraId="2931EC40" w14:textId="6AFBE8B4" w:rsidR="0005001C" w:rsidRPr="001A026F" w:rsidRDefault="0005001C" w:rsidP="001A026F">
      <w:pPr>
        <w:spacing w:after="0" w:line="360" w:lineRule="auto"/>
        <w:jc w:val="both"/>
        <w:rPr>
          <w:rFonts w:ascii="Book Antiqua" w:hAnsi="Book Antiqua" w:cs="Times New Roman"/>
          <w:sz w:val="24"/>
          <w:szCs w:val="24"/>
        </w:rPr>
      </w:pPr>
      <w:r w:rsidRPr="001A026F">
        <w:rPr>
          <w:rFonts w:ascii="Book Antiqua" w:hAnsi="Book Antiqua" w:cstheme="majorBidi"/>
          <w:b/>
          <w:bCs/>
          <w:sz w:val="24"/>
          <w:szCs w:val="24"/>
        </w:rPr>
        <w:t>Author contributions:</w:t>
      </w:r>
      <w:r w:rsidRPr="001A026F">
        <w:rPr>
          <w:rFonts w:ascii="Book Antiqua" w:hAnsi="Book Antiqua"/>
          <w:sz w:val="24"/>
          <w:szCs w:val="24"/>
        </w:rPr>
        <w:t xml:space="preserve"> </w:t>
      </w:r>
      <w:proofErr w:type="spellStart"/>
      <w:r w:rsidR="0098087F" w:rsidRPr="001A026F">
        <w:rPr>
          <w:rFonts w:ascii="Book Antiqua" w:hAnsi="Book Antiqua" w:cstheme="majorBidi"/>
          <w:sz w:val="24"/>
          <w:szCs w:val="24"/>
          <w:lang w:bidi="fa-IR"/>
        </w:rPr>
        <w:t>Haghighatdoost</w:t>
      </w:r>
      <w:proofErr w:type="spellEnd"/>
      <w:r w:rsidR="0098087F" w:rsidRPr="001A026F">
        <w:rPr>
          <w:rFonts w:ascii="Book Antiqua" w:hAnsi="Book Antiqua" w:cstheme="majorBidi"/>
          <w:sz w:val="24"/>
          <w:szCs w:val="24"/>
          <w:vertAlign w:val="superscript"/>
          <w:lang w:bidi="fa-IR"/>
        </w:rPr>
        <w:t xml:space="preserve"> </w:t>
      </w:r>
      <w:r w:rsidR="0098087F" w:rsidRPr="001A026F">
        <w:rPr>
          <w:rFonts w:ascii="Book Antiqua" w:hAnsi="Book Antiqua" w:cstheme="majorBidi"/>
          <w:sz w:val="24"/>
          <w:szCs w:val="24"/>
          <w:lang w:eastAsia="zh-CN" w:bidi="fa-IR"/>
        </w:rPr>
        <w:t>F</w:t>
      </w:r>
      <w:r w:rsidR="00FE1FF4" w:rsidRPr="001A026F">
        <w:rPr>
          <w:rFonts w:ascii="Book Antiqua" w:hAnsi="Book Antiqua" w:cstheme="majorBidi"/>
          <w:sz w:val="24"/>
          <w:szCs w:val="24"/>
          <w:lang w:eastAsia="zh-CN" w:bidi="fa-IR"/>
        </w:rPr>
        <w:t xml:space="preserve"> and </w:t>
      </w:r>
      <w:proofErr w:type="spellStart"/>
      <w:r w:rsidR="00FE1FF4" w:rsidRPr="001A026F">
        <w:rPr>
          <w:rFonts w:ascii="Book Antiqua" w:hAnsi="Book Antiqua" w:cstheme="majorBidi"/>
          <w:sz w:val="24"/>
          <w:szCs w:val="24"/>
          <w:lang w:eastAsia="zh-CN" w:bidi="fa-IR"/>
        </w:rPr>
        <w:t>Feizi</w:t>
      </w:r>
      <w:proofErr w:type="spellEnd"/>
      <w:r w:rsidR="00FE1FF4" w:rsidRPr="001A026F">
        <w:rPr>
          <w:rFonts w:ascii="Book Antiqua" w:hAnsi="Book Antiqua" w:cstheme="majorBidi"/>
          <w:sz w:val="24"/>
          <w:szCs w:val="24"/>
          <w:lang w:eastAsia="zh-CN" w:bidi="fa-IR"/>
        </w:rPr>
        <w:t xml:space="preserve"> A </w:t>
      </w:r>
      <w:r w:rsidR="00FE1FF4" w:rsidRPr="001A026F">
        <w:rPr>
          <w:rFonts w:ascii="Book Antiqua" w:hAnsi="Book Antiqua" w:cs="Times New Roman"/>
          <w:sz w:val="24"/>
          <w:szCs w:val="24"/>
        </w:rPr>
        <w:t xml:space="preserve">contributed to statistical analysis, data interpretation and manuscript drafting; </w:t>
      </w:r>
      <w:proofErr w:type="spellStart"/>
      <w:r w:rsidR="00FE1FF4" w:rsidRPr="001A026F">
        <w:rPr>
          <w:rFonts w:ascii="Book Antiqua" w:hAnsi="Book Antiqua" w:cs="Times New Roman"/>
          <w:sz w:val="24"/>
          <w:szCs w:val="24"/>
        </w:rPr>
        <w:t>Esmaillzadeh</w:t>
      </w:r>
      <w:proofErr w:type="spellEnd"/>
      <w:r w:rsidR="00FE1FF4" w:rsidRPr="001A026F">
        <w:rPr>
          <w:rFonts w:ascii="Book Antiqua" w:hAnsi="Book Antiqua" w:cs="Times New Roman"/>
          <w:sz w:val="24"/>
          <w:szCs w:val="24"/>
        </w:rPr>
        <w:t xml:space="preserve"> A contributed to SEPAHAN study concepts and design, data collection and drafting of the manuscript; Rashidi</w:t>
      </w:r>
      <w:r w:rsidR="00BF1810" w:rsidRPr="001A026F">
        <w:rPr>
          <w:rFonts w:ascii="Book Antiqua" w:hAnsi="Book Antiqua" w:cs="Times New Roman"/>
          <w:sz w:val="24"/>
          <w:szCs w:val="24"/>
          <w:lang w:eastAsia="zh-CN"/>
        </w:rPr>
        <w:t>-</w:t>
      </w:r>
      <w:proofErr w:type="spellStart"/>
      <w:r w:rsidR="00FE1FF4" w:rsidRPr="001A026F">
        <w:rPr>
          <w:rFonts w:ascii="Book Antiqua" w:hAnsi="Book Antiqua" w:cs="Times New Roman"/>
          <w:sz w:val="24"/>
          <w:szCs w:val="24"/>
        </w:rPr>
        <w:t>Pourfard</w:t>
      </w:r>
      <w:proofErr w:type="spellEnd"/>
      <w:r w:rsidR="00FE1FF4" w:rsidRPr="001A026F">
        <w:rPr>
          <w:rFonts w:ascii="Book Antiqua" w:hAnsi="Book Antiqua" w:cs="Times New Roman"/>
          <w:sz w:val="24"/>
          <w:szCs w:val="24"/>
        </w:rPr>
        <w:t xml:space="preserve"> N contributed to statistical analysis, data interpretation and manuscript drafting; </w:t>
      </w:r>
      <w:proofErr w:type="spellStart"/>
      <w:r w:rsidR="00FE1FF4" w:rsidRPr="001A026F">
        <w:rPr>
          <w:rFonts w:ascii="Book Antiqua" w:hAnsi="Book Antiqua" w:cs="Times New Roman"/>
          <w:sz w:val="24"/>
          <w:szCs w:val="24"/>
        </w:rPr>
        <w:t>Keshteli</w:t>
      </w:r>
      <w:proofErr w:type="spellEnd"/>
      <w:r w:rsidR="00FE1FF4" w:rsidRPr="001A026F">
        <w:rPr>
          <w:rFonts w:ascii="Book Antiqua" w:hAnsi="Book Antiqua" w:cs="Times New Roman"/>
          <w:sz w:val="24"/>
          <w:szCs w:val="24"/>
        </w:rPr>
        <w:t xml:space="preserve"> AH, </w:t>
      </w:r>
      <w:proofErr w:type="spellStart"/>
      <w:r w:rsidR="00FE1FF4" w:rsidRPr="001A026F">
        <w:rPr>
          <w:rFonts w:ascii="Book Antiqua" w:hAnsi="Book Antiqua" w:cs="Times New Roman"/>
          <w:sz w:val="24"/>
          <w:szCs w:val="24"/>
        </w:rPr>
        <w:t>Roohafza</w:t>
      </w:r>
      <w:proofErr w:type="spellEnd"/>
      <w:r w:rsidR="00FE1FF4" w:rsidRPr="001A026F">
        <w:rPr>
          <w:rFonts w:ascii="Book Antiqua" w:hAnsi="Book Antiqua" w:cs="Times New Roman"/>
          <w:sz w:val="24"/>
          <w:szCs w:val="24"/>
        </w:rPr>
        <w:t xml:space="preserve"> H and </w:t>
      </w:r>
      <w:proofErr w:type="spellStart"/>
      <w:r w:rsidR="00FE1FF4" w:rsidRPr="001A026F">
        <w:rPr>
          <w:rFonts w:ascii="Book Antiqua" w:hAnsi="Book Antiqua" w:cs="Times New Roman"/>
          <w:sz w:val="24"/>
          <w:szCs w:val="24"/>
        </w:rPr>
        <w:t>Adibi</w:t>
      </w:r>
      <w:proofErr w:type="spellEnd"/>
      <w:r w:rsidR="00FE1FF4" w:rsidRPr="001A026F">
        <w:rPr>
          <w:rFonts w:ascii="Book Antiqua" w:hAnsi="Book Antiqua" w:cs="Times New Roman"/>
          <w:sz w:val="24"/>
          <w:szCs w:val="24"/>
        </w:rPr>
        <w:t xml:space="preserve"> P</w:t>
      </w:r>
      <w:r w:rsidR="0098087F" w:rsidRPr="001A026F">
        <w:rPr>
          <w:rFonts w:ascii="Book Antiqua" w:hAnsi="Book Antiqua" w:cstheme="majorBidi"/>
          <w:sz w:val="24"/>
          <w:szCs w:val="24"/>
          <w:vertAlign w:val="superscript"/>
          <w:lang w:eastAsia="zh-CN" w:bidi="fa-IR"/>
        </w:rPr>
        <w:t xml:space="preserve"> </w:t>
      </w:r>
      <w:r w:rsidR="00837C23" w:rsidRPr="001A026F">
        <w:rPr>
          <w:rFonts w:ascii="Book Antiqua" w:hAnsi="Book Antiqua" w:cs="Times New Roman"/>
          <w:sz w:val="24"/>
          <w:szCs w:val="24"/>
        </w:rPr>
        <w:t xml:space="preserve">contributed to SEPAHAN study concepts and design, data collection and drafting of the manuscript; </w:t>
      </w:r>
      <w:r w:rsidR="00FE1FF4" w:rsidRPr="001A026F">
        <w:rPr>
          <w:rFonts w:ascii="Book Antiqua" w:hAnsi="Book Antiqua" w:cs="Times New Roman"/>
          <w:sz w:val="24"/>
          <w:szCs w:val="24"/>
        </w:rPr>
        <w:t>Feizi A</w:t>
      </w:r>
      <w:r w:rsidR="00837C23" w:rsidRPr="001A026F">
        <w:rPr>
          <w:rFonts w:ascii="Book Antiqua" w:hAnsi="Book Antiqua" w:cs="Times New Roman"/>
          <w:sz w:val="24"/>
          <w:szCs w:val="24"/>
        </w:rPr>
        <w:t xml:space="preserve"> supervised the current</w:t>
      </w:r>
      <w:r w:rsidR="00174080" w:rsidRPr="001A026F">
        <w:rPr>
          <w:rFonts w:ascii="Book Antiqua" w:hAnsi="Book Antiqua" w:cs="Times New Roman"/>
          <w:sz w:val="24"/>
          <w:szCs w:val="24"/>
        </w:rPr>
        <w:t xml:space="preserve"> </w:t>
      </w:r>
      <w:proofErr w:type="spellStart"/>
      <w:r w:rsidR="00174080" w:rsidRPr="001A026F">
        <w:rPr>
          <w:rFonts w:ascii="Book Antiqua" w:hAnsi="Book Antiqua" w:cs="Times New Roman"/>
          <w:sz w:val="24"/>
          <w:szCs w:val="24"/>
        </w:rPr>
        <w:t>secondry</w:t>
      </w:r>
      <w:proofErr w:type="spellEnd"/>
      <w:r w:rsidR="00837C23" w:rsidRPr="001A026F">
        <w:rPr>
          <w:rFonts w:ascii="Book Antiqua" w:hAnsi="Book Antiqua" w:cs="Times New Roman"/>
          <w:sz w:val="24"/>
          <w:szCs w:val="24"/>
        </w:rPr>
        <w:t xml:space="preserve"> study</w:t>
      </w:r>
      <w:r w:rsidR="00BF1810" w:rsidRPr="001A026F">
        <w:rPr>
          <w:rFonts w:ascii="Book Antiqua" w:hAnsi="Book Antiqua" w:cs="Times New Roman"/>
          <w:sz w:val="24"/>
          <w:szCs w:val="24"/>
          <w:lang w:eastAsia="zh-CN"/>
        </w:rPr>
        <w:t>;</w:t>
      </w:r>
      <w:r w:rsidR="00837C23" w:rsidRPr="001A026F">
        <w:rPr>
          <w:rFonts w:ascii="Book Antiqua" w:hAnsi="Book Antiqua" w:cs="Times New Roman"/>
          <w:sz w:val="24"/>
          <w:szCs w:val="24"/>
        </w:rPr>
        <w:t xml:space="preserve"> </w:t>
      </w:r>
      <w:r w:rsidR="00BF1810" w:rsidRPr="001A026F">
        <w:rPr>
          <w:rFonts w:ascii="Book Antiqua" w:hAnsi="Book Antiqua" w:cs="Times New Roman"/>
          <w:sz w:val="24"/>
          <w:szCs w:val="24"/>
        </w:rPr>
        <w:t>a</w:t>
      </w:r>
      <w:r w:rsidR="00837C23" w:rsidRPr="001A026F">
        <w:rPr>
          <w:rFonts w:ascii="Book Antiqua" w:hAnsi="Book Antiqua" w:cs="Times New Roman"/>
          <w:sz w:val="24"/>
          <w:szCs w:val="24"/>
        </w:rPr>
        <w:t xml:space="preserve">ll authors approved the final version of the manuscript. </w:t>
      </w:r>
    </w:p>
    <w:p w14:paraId="557FF146" w14:textId="77777777" w:rsidR="00837C23" w:rsidRPr="001A026F" w:rsidRDefault="00837C23" w:rsidP="001A026F">
      <w:pPr>
        <w:spacing w:after="0" w:line="360" w:lineRule="auto"/>
        <w:jc w:val="both"/>
        <w:rPr>
          <w:rFonts w:ascii="Book Antiqua" w:hAnsi="Book Antiqua" w:cs="Times New Roman"/>
          <w:b/>
          <w:bCs/>
          <w:sz w:val="24"/>
          <w:szCs w:val="24"/>
          <w:lang w:eastAsia="zh-CN"/>
        </w:rPr>
      </w:pPr>
    </w:p>
    <w:p w14:paraId="5C8F1C3C" w14:textId="3910B14A" w:rsidR="00BF1810" w:rsidRPr="001A026F" w:rsidRDefault="00BF1810" w:rsidP="001A026F">
      <w:pPr>
        <w:spacing w:after="0" w:line="360" w:lineRule="auto"/>
        <w:jc w:val="both"/>
        <w:rPr>
          <w:rFonts w:ascii="Book Antiqua" w:hAnsi="Book Antiqua"/>
          <w:iCs/>
          <w:sz w:val="24"/>
          <w:szCs w:val="24"/>
          <w:lang w:eastAsia="zh-CN"/>
        </w:rPr>
      </w:pPr>
      <w:r w:rsidRPr="001A026F">
        <w:rPr>
          <w:rFonts w:ascii="Book Antiqua" w:hAnsi="Book Antiqua"/>
          <w:b/>
          <w:sz w:val="24"/>
          <w:szCs w:val="24"/>
        </w:rPr>
        <w:t>Institutional review board statement</w:t>
      </w:r>
      <w:r w:rsidRPr="001A026F">
        <w:rPr>
          <w:rFonts w:ascii="Book Antiqua" w:hAnsi="Book Antiqua"/>
          <w:b/>
          <w:iCs/>
          <w:sz w:val="24"/>
          <w:szCs w:val="24"/>
        </w:rPr>
        <w:t xml:space="preserve">: </w:t>
      </w:r>
      <w:r w:rsidRPr="001A026F">
        <w:rPr>
          <w:rFonts w:ascii="Book Antiqua" w:hAnsi="Book Antiqua"/>
          <w:iCs/>
          <w:sz w:val="24"/>
          <w:szCs w:val="24"/>
        </w:rPr>
        <w:t>The study protocol was approved by the bioethics committee of Isfahan University of Medical Sciences (#189069, #189082, #189086).</w:t>
      </w:r>
    </w:p>
    <w:p w14:paraId="445F0379" w14:textId="77777777" w:rsidR="00BF1810" w:rsidRPr="001A026F" w:rsidRDefault="00BF1810" w:rsidP="001A026F">
      <w:pPr>
        <w:spacing w:after="0" w:line="360" w:lineRule="auto"/>
        <w:jc w:val="both"/>
        <w:rPr>
          <w:rFonts w:ascii="Book Antiqua" w:hAnsi="Book Antiqua"/>
          <w:b/>
          <w:sz w:val="24"/>
          <w:szCs w:val="24"/>
          <w:lang w:eastAsia="zh-CN"/>
        </w:rPr>
      </w:pPr>
    </w:p>
    <w:p w14:paraId="5C977DB4" w14:textId="77777777" w:rsidR="00BF1810" w:rsidRPr="001A026F" w:rsidRDefault="00BF1810" w:rsidP="001A026F">
      <w:pPr>
        <w:spacing w:after="0" w:line="360" w:lineRule="auto"/>
        <w:jc w:val="both"/>
        <w:rPr>
          <w:rFonts w:ascii="Book Antiqua" w:hAnsi="Book Antiqua" w:cs="Times New Roman"/>
          <w:sz w:val="24"/>
          <w:szCs w:val="24"/>
        </w:rPr>
      </w:pPr>
      <w:r w:rsidRPr="001A026F">
        <w:rPr>
          <w:rFonts w:ascii="Book Antiqua" w:hAnsi="Book Antiqua"/>
          <w:b/>
          <w:sz w:val="24"/>
          <w:szCs w:val="24"/>
        </w:rPr>
        <w:t>Informed consent statement</w:t>
      </w:r>
      <w:r w:rsidRPr="001A026F">
        <w:rPr>
          <w:rFonts w:ascii="Book Antiqua" w:hAnsi="Book Antiqua"/>
          <w:b/>
          <w:iCs/>
          <w:sz w:val="24"/>
          <w:szCs w:val="24"/>
        </w:rPr>
        <w:t xml:space="preserve">: </w:t>
      </w:r>
      <w:r w:rsidRPr="001A026F">
        <w:rPr>
          <w:rFonts w:ascii="Book Antiqua" w:hAnsi="Book Antiqua" w:cs="Times New Roman"/>
          <w:sz w:val="24"/>
          <w:szCs w:val="24"/>
        </w:rPr>
        <w:t>All study participants provided an informed consent statement.</w:t>
      </w:r>
    </w:p>
    <w:p w14:paraId="793B1910" w14:textId="77777777" w:rsidR="00BF1810" w:rsidRPr="001A026F" w:rsidRDefault="00BF1810" w:rsidP="001A026F">
      <w:pPr>
        <w:spacing w:after="0" w:line="360" w:lineRule="auto"/>
        <w:jc w:val="both"/>
        <w:rPr>
          <w:rFonts w:ascii="Book Antiqua" w:hAnsi="Book Antiqua"/>
          <w:b/>
          <w:sz w:val="24"/>
          <w:szCs w:val="24"/>
        </w:rPr>
      </w:pPr>
    </w:p>
    <w:p w14:paraId="6B3D7C5C" w14:textId="37B3B6E2" w:rsidR="00BF1810" w:rsidRPr="001A026F" w:rsidRDefault="00BF1810" w:rsidP="001A026F">
      <w:pPr>
        <w:spacing w:after="0" w:line="360" w:lineRule="auto"/>
        <w:jc w:val="both"/>
        <w:rPr>
          <w:rFonts w:ascii="Book Antiqua" w:hAnsi="Book Antiqua" w:cs="Times New Roman"/>
          <w:sz w:val="24"/>
          <w:szCs w:val="24"/>
          <w:lang w:eastAsia="zh-CN"/>
        </w:rPr>
      </w:pPr>
      <w:r w:rsidRPr="001A026F">
        <w:rPr>
          <w:rFonts w:ascii="Book Antiqua" w:hAnsi="Book Antiqua"/>
          <w:b/>
          <w:sz w:val="24"/>
          <w:szCs w:val="24"/>
        </w:rPr>
        <w:t>Conflict-of-interest statement</w:t>
      </w:r>
      <w:r w:rsidRPr="001A026F">
        <w:rPr>
          <w:rFonts w:ascii="Book Antiqua" w:hAnsi="Book Antiqua" w:cs="TimesNewRomanPS-BoldItalicMT"/>
          <w:b/>
          <w:iCs/>
          <w:sz w:val="24"/>
          <w:szCs w:val="24"/>
        </w:rPr>
        <w:t xml:space="preserve">: </w:t>
      </w:r>
      <w:r w:rsidRPr="001A026F">
        <w:rPr>
          <w:rFonts w:ascii="Book Antiqua" w:hAnsi="Book Antiqua" w:cs="Times New Roman"/>
          <w:sz w:val="24"/>
          <w:szCs w:val="24"/>
        </w:rPr>
        <w:t>None of the authors had any personal or financial conflicts of interest.</w:t>
      </w:r>
    </w:p>
    <w:p w14:paraId="18D74F39" w14:textId="77777777" w:rsidR="00BF1810" w:rsidRPr="001A026F" w:rsidRDefault="00BF1810" w:rsidP="001A026F">
      <w:pPr>
        <w:spacing w:after="0" w:line="360" w:lineRule="auto"/>
        <w:jc w:val="both"/>
        <w:rPr>
          <w:rFonts w:ascii="Book Antiqua" w:hAnsi="Book Antiqua"/>
          <w:b/>
          <w:sz w:val="24"/>
          <w:szCs w:val="24"/>
          <w:lang w:eastAsia="zh-CN"/>
        </w:rPr>
      </w:pPr>
    </w:p>
    <w:p w14:paraId="35D5EE55" w14:textId="514221CE" w:rsidR="00BF1810" w:rsidRPr="001A026F" w:rsidRDefault="00BF1810" w:rsidP="001A026F">
      <w:pPr>
        <w:adjustRightInd w:val="0"/>
        <w:snapToGrid w:val="0"/>
        <w:spacing w:after="0" w:line="360" w:lineRule="auto"/>
        <w:jc w:val="both"/>
        <w:rPr>
          <w:rFonts w:ascii="Book Antiqua" w:hAnsi="Book Antiqua"/>
          <w:b/>
          <w:sz w:val="24"/>
          <w:szCs w:val="24"/>
        </w:rPr>
      </w:pPr>
      <w:r w:rsidRPr="001A026F">
        <w:rPr>
          <w:rFonts w:ascii="Book Antiqua" w:hAnsi="Book Antiqua"/>
          <w:b/>
          <w:sz w:val="24"/>
          <w:szCs w:val="24"/>
        </w:rPr>
        <w:t>STROBE statement:</w:t>
      </w:r>
      <w:r w:rsidRPr="001A026F">
        <w:rPr>
          <w:rFonts w:ascii="Book Antiqua" w:hAnsi="Book Antiqua" w:cs="Times New Roman"/>
          <w:sz w:val="24"/>
          <w:szCs w:val="24"/>
          <w:lang w:val="en-GB"/>
        </w:rPr>
        <w:t xml:space="preserve"> The guidelines of the STROBE statement have been adopted.</w:t>
      </w:r>
    </w:p>
    <w:p w14:paraId="09DE68FF" w14:textId="77777777" w:rsidR="00BF1810" w:rsidRPr="001A026F" w:rsidRDefault="00BF1810" w:rsidP="001A026F">
      <w:pPr>
        <w:adjustRightInd w:val="0"/>
        <w:snapToGrid w:val="0"/>
        <w:spacing w:after="0" w:line="360" w:lineRule="auto"/>
        <w:jc w:val="both"/>
        <w:rPr>
          <w:rFonts w:ascii="Book Antiqua" w:hAnsi="Book Antiqua"/>
          <w:sz w:val="24"/>
          <w:szCs w:val="24"/>
        </w:rPr>
      </w:pPr>
    </w:p>
    <w:p w14:paraId="346EB017" w14:textId="77777777" w:rsidR="00BF1810" w:rsidRPr="001A026F" w:rsidRDefault="00BF1810" w:rsidP="001A026F">
      <w:pPr>
        <w:adjustRightInd w:val="0"/>
        <w:snapToGrid w:val="0"/>
        <w:spacing w:after="0" w:line="360" w:lineRule="auto"/>
        <w:jc w:val="both"/>
        <w:rPr>
          <w:rFonts w:ascii="Book Antiqua" w:hAnsi="Book Antiqua"/>
          <w:sz w:val="24"/>
          <w:szCs w:val="24"/>
        </w:rPr>
      </w:pPr>
      <w:r w:rsidRPr="001A026F">
        <w:rPr>
          <w:rFonts w:ascii="Book Antiqua" w:hAnsi="Book Antiqua"/>
          <w:b/>
          <w:sz w:val="24"/>
          <w:szCs w:val="24"/>
        </w:rPr>
        <w:t xml:space="preserve">Open-Access: </w:t>
      </w:r>
      <w:r w:rsidRPr="001A026F">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5" w:history="1">
        <w:r w:rsidRPr="001A026F">
          <w:rPr>
            <w:rStyle w:val="Hyperlink"/>
            <w:rFonts w:ascii="Book Antiqua" w:hAnsi="Book Antiqua"/>
            <w:color w:val="auto"/>
            <w:sz w:val="24"/>
            <w:szCs w:val="24"/>
            <w:u w:val="none"/>
          </w:rPr>
          <w:t>http://creativecommons.org/licenses/by-nc/4.0/</w:t>
        </w:r>
      </w:hyperlink>
    </w:p>
    <w:p w14:paraId="704542C9" w14:textId="77777777" w:rsidR="00BF1810" w:rsidRPr="001A026F" w:rsidRDefault="00BF1810" w:rsidP="001A026F">
      <w:pPr>
        <w:pStyle w:val="TableTitle"/>
        <w:spacing w:line="360" w:lineRule="auto"/>
        <w:jc w:val="both"/>
        <w:rPr>
          <w:rFonts w:ascii="Book Antiqua" w:eastAsiaTheme="minorEastAsia" w:hAnsi="Book Antiqua"/>
          <w:szCs w:val="24"/>
          <w:lang w:eastAsia="zh-CN"/>
        </w:rPr>
      </w:pPr>
    </w:p>
    <w:p w14:paraId="01E2424F" w14:textId="2A90FE45" w:rsidR="00BF1810" w:rsidRPr="001A026F" w:rsidRDefault="00BF1810" w:rsidP="001A026F">
      <w:pPr>
        <w:pStyle w:val="TableTitle"/>
        <w:spacing w:line="360" w:lineRule="auto"/>
        <w:jc w:val="both"/>
        <w:rPr>
          <w:rFonts w:ascii="Book Antiqua" w:eastAsia="SimSun" w:hAnsi="Book Antiqua" w:cs="SimSun"/>
          <w:szCs w:val="24"/>
          <w:lang w:eastAsia="zh-CN"/>
        </w:rPr>
      </w:pPr>
      <w:r w:rsidRPr="001A026F">
        <w:rPr>
          <w:rFonts w:ascii="Book Antiqua" w:eastAsia="SimSun" w:hAnsi="Book Antiqua" w:cs="SimSun"/>
          <w:b/>
          <w:szCs w:val="24"/>
        </w:rPr>
        <w:t>Manuscript source:</w:t>
      </w:r>
      <w:r w:rsidRPr="001A026F">
        <w:rPr>
          <w:rFonts w:ascii="Book Antiqua" w:eastAsia="SimSun" w:hAnsi="Book Antiqua" w:cs="SimSun"/>
          <w:szCs w:val="24"/>
        </w:rPr>
        <w:t> Invited manuscript</w:t>
      </w:r>
    </w:p>
    <w:p w14:paraId="42CAB8DF" w14:textId="77777777" w:rsidR="00BF1810" w:rsidRPr="001A026F" w:rsidRDefault="00BF1810" w:rsidP="001A026F">
      <w:pPr>
        <w:pStyle w:val="TableTitle"/>
        <w:spacing w:line="360" w:lineRule="auto"/>
        <w:jc w:val="both"/>
        <w:rPr>
          <w:rFonts w:ascii="Book Antiqua" w:eastAsiaTheme="minorEastAsia" w:hAnsi="Book Antiqua"/>
          <w:szCs w:val="24"/>
          <w:lang w:eastAsia="zh-CN"/>
        </w:rPr>
      </w:pPr>
    </w:p>
    <w:p w14:paraId="207DC41E" w14:textId="05B676F5" w:rsidR="0078116C" w:rsidRPr="001A026F" w:rsidRDefault="00BF1810" w:rsidP="001A026F">
      <w:pPr>
        <w:tabs>
          <w:tab w:val="left" w:pos="2835"/>
        </w:tabs>
        <w:spacing w:after="0" w:line="360" w:lineRule="auto"/>
        <w:jc w:val="both"/>
        <w:rPr>
          <w:rFonts w:ascii="Book Antiqua" w:hAnsi="Book Antiqua" w:cs="Times New Roman"/>
          <w:sz w:val="24"/>
          <w:szCs w:val="24"/>
          <w:lang w:eastAsia="zh-CN"/>
        </w:rPr>
      </w:pPr>
      <w:r w:rsidRPr="001A026F">
        <w:rPr>
          <w:rFonts w:ascii="Book Antiqua" w:hAnsi="Book Antiqua"/>
          <w:b/>
          <w:sz w:val="24"/>
          <w:szCs w:val="24"/>
        </w:rPr>
        <w:t>Correspondence to:</w:t>
      </w:r>
      <w:r w:rsidRPr="001A026F">
        <w:rPr>
          <w:rFonts w:ascii="Book Antiqua" w:hAnsi="Book Antiqua" w:cs="Times New Roman"/>
          <w:sz w:val="24"/>
          <w:szCs w:val="24"/>
        </w:rPr>
        <w:t xml:space="preserve"> </w:t>
      </w:r>
      <w:proofErr w:type="spellStart"/>
      <w:r w:rsidR="00AA2DF2" w:rsidRPr="00AA2DF2">
        <w:rPr>
          <w:rFonts w:ascii="Book Antiqua" w:hAnsi="Book Antiqua" w:cs="Times New Roman"/>
          <w:b/>
          <w:sz w:val="24"/>
          <w:szCs w:val="24"/>
        </w:rPr>
        <w:t>Awat</w:t>
      </w:r>
      <w:proofErr w:type="spellEnd"/>
      <w:r w:rsidR="00AA2DF2" w:rsidRPr="00AA2DF2">
        <w:rPr>
          <w:rFonts w:ascii="Book Antiqua" w:hAnsi="Book Antiqua" w:cs="Times New Roman"/>
          <w:b/>
          <w:sz w:val="24"/>
          <w:szCs w:val="24"/>
        </w:rPr>
        <w:t xml:space="preserve"> </w:t>
      </w:r>
      <w:proofErr w:type="spellStart"/>
      <w:r w:rsidR="00AA2DF2" w:rsidRPr="00AA2DF2">
        <w:rPr>
          <w:rFonts w:ascii="Book Antiqua" w:hAnsi="Book Antiqua" w:cs="Times New Roman"/>
          <w:b/>
          <w:sz w:val="24"/>
          <w:szCs w:val="24"/>
        </w:rPr>
        <w:t>Feiz</w:t>
      </w:r>
      <w:r w:rsidR="009707FD">
        <w:rPr>
          <w:rFonts w:ascii="Book Antiqua" w:hAnsi="Book Antiqua" w:cs="Times New Roman"/>
          <w:b/>
          <w:sz w:val="24"/>
          <w:szCs w:val="24"/>
        </w:rPr>
        <w:t>i</w:t>
      </w:r>
      <w:proofErr w:type="spellEnd"/>
      <w:r w:rsidR="009707FD">
        <w:rPr>
          <w:rFonts w:ascii="Book Antiqua" w:hAnsi="Book Antiqua" w:cs="Times New Roman"/>
          <w:b/>
          <w:sz w:val="24"/>
          <w:szCs w:val="24"/>
        </w:rPr>
        <w:t>, PhD, Doctor, Full Professor,</w:t>
      </w:r>
      <w:r w:rsidRPr="001A026F">
        <w:rPr>
          <w:rFonts w:ascii="Book Antiqua" w:hAnsi="Book Antiqua" w:cs="Times New Roman"/>
          <w:b/>
          <w:sz w:val="24"/>
          <w:szCs w:val="24"/>
        </w:rPr>
        <w:t xml:space="preserve"> </w:t>
      </w:r>
      <w:r w:rsidRPr="001A026F">
        <w:rPr>
          <w:rFonts w:ascii="Book Antiqua" w:hAnsi="Book Antiqua" w:cs="Times New Roman"/>
          <w:sz w:val="24"/>
          <w:szCs w:val="24"/>
        </w:rPr>
        <w:t>Biostatistics and Epidemiology Department, School of Health and Psychosomatic Research Center, Isfahan University of Medical Sciences,</w:t>
      </w:r>
      <w:r w:rsidRPr="001A026F">
        <w:rPr>
          <w:rFonts w:ascii="Book Antiqua" w:hAnsi="Book Antiqua"/>
          <w:sz w:val="24"/>
          <w:szCs w:val="24"/>
        </w:rPr>
        <w:t xml:space="preserve"> </w:t>
      </w:r>
      <w:proofErr w:type="spellStart"/>
      <w:r w:rsidRPr="001A026F">
        <w:rPr>
          <w:rFonts w:ascii="Book Antiqua" w:hAnsi="Book Antiqua" w:cs="Times New Roman"/>
          <w:sz w:val="24"/>
          <w:szCs w:val="24"/>
        </w:rPr>
        <w:t>Hezarjarib</w:t>
      </w:r>
      <w:proofErr w:type="spellEnd"/>
      <w:r w:rsidRPr="001A026F">
        <w:rPr>
          <w:rFonts w:ascii="Book Antiqua" w:hAnsi="Book Antiqua" w:cs="Times New Roman"/>
          <w:sz w:val="24"/>
          <w:szCs w:val="24"/>
        </w:rPr>
        <w:t xml:space="preserve">, Isfahan </w:t>
      </w:r>
      <w:r w:rsidRPr="001A026F">
        <w:rPr>
          <w:rFonts w:ascii="Book Antiqua" w:hAnsi="Book Antiqua" w:cs="TimesNewRomanPSMT"/>
          <w:sz w:val="24"/>
          <w:szCs w:val="24"/>
        </w:rPr>
        <w:t>81746-73461</w:t>
      </w:r>
      <w:r w:rsidRPr="001A026F">
        <w:rPr>
          <w:rFonts w:ascii="Book Antiqua" w:hAnsi="Book Antiqua" w:cs="Times New Roman"/>
          <w:sz w:val="24"/>
          <w:szCs w:val="24"/>
        </w:rPr>
        <w:t>, Iran</w:t>
      </w:r>
      <w:r w:rsidRPr="001A026F">
        <w:rPr>
          <w:rFonts w:ascii="Book Antiqua" w:hAnsi="Book Antiqua" w:cs="Times New Roman"/>
          <w:sz w:val="24"/>
          <w:szCs w:val="24"/>
          <w:lang w:eastAsia="zh-CN"/>
        </w:rPr>
        <w:t>.</w:t>
      </w:r>
      <w:r w:rsidRPr="001A026F">
        <w:rPr>
          <w:rFonts w:ascii="Book Antiqua" w:hAnsi="Book Antiqua" w:cs="Times New Roman"/>
          <w:sz w:val="24"/>
          <w:szCs w:val="24"/>
        </w:rPr>
        <w:t xml:space="preserve"> awat_feiz@hlth.mui.ac.ir</w:t>
      </w:r>
    </w:p>
    <w:p w14:paraId="0864BCE0" w14:textId="214A0B17" w:rsidR="00BF1810" w:rsidRPr="001A026F" w:rsidRDefault="00BF1810" w:rsidP="001A026F">
      <w:pPr>
        <w:spacing w:after="0" w:line="360" w:lineRule="auto"/>
        <w:jc w:val="both"/>
        <w:rPr>
          <w:rFonts w:ascii="Book Antiqua" w:hAnsi="Book Antiqua"/>
          <w:b/>
          <w:sz w:val="24"/>
          <w:szCs w:val="24"/>
        </w:rPr>
      </w:pPr>
      <w:r w:rsidRPr="001A026F">
        <w:rPr>
          <w:rFonts w:ascii="Book Antiqua" w:hAnsi="Book Antiqua"/>
          <w:b/>
          <w:sz w:val="24"/>
          <w:szCs w:val="24"/>
        </w:rPr>
        <w:t xml:space="preserve">Telephone: </w:t>
      </w:r>
      <w:r w:rsidRPr="001A026F">
        <w:rPr>
          <w:rFonts w:ascii="Book Antiqua" w:hAnsi="Book Antiqua" w:cs="Times New Roman"/>
          <w:sz w:val="24"/>
          <w:szCs w:val="24"/>
        </w:rPr>
        <w:t>+98</w:t>
      </w:r>
      <w:r w:rsidRPr="001A026F">
        <w:rPr>
          <w:rFonts w:ascii="Book Antiqua" w:hAnsi="Book Antiqua" w:cs="Times New Roman"/>
          <w:sz w:val="24"/>
          <w:szCs w:val="24"/>
          <w:lang w:eastAsia="zh-CN"/>
        </w:rPr>
        <w:t>-</w:t>
      </w:r>
      <w:r w:rsidRPr="001A026F">
        <w:rPr>
          <w:rFonts w:ascii="Book Antiqua" w:hAnsi="Book Antiqua" w:cs="Times New Roman"/>
          <w:sz w:val="24"/>
          <w:szCs w:val="24"/>
        </w:rPr>
        <w:t>313</w:t>
      </w:r>
      <w:r w:rsidRPr="001A026F">
        <w:rPr>
          <w:rFonts w:ascii="Book Antiqua" w:hAnsi="Book Antiqua" w:cs="Times New Roman"/>
          <w:sz w:val="24"/>
          <w:szCs w:val="24"/>
          <w:lang w:eastAsia="zh-CN"/>
        </w:rPr>
        <w:t>-</w:t>
      </w:r>
      <w:r w:rsidRPr="001A026F">
        <w:rPr>
          <w:rFonts w:ascii="Book Antiqua" w:hAnsi="Book Antiqua" w:cs="Times New Roman"/>
          <w:sz w:val="24"/>
          <w:szCs w:val="24"/>
        </w:rPr>
        <w:t>792 3250</w:t>
      </w:r>
    </w:p>
    <w:p w14:paraId="1BAE9400" w14:textId="3ADD5303" w:rsidR="00BF1810" w:rsidRPr="001A026F" w:rsidRDefault="00BF1810" w:rsidP="001A026F">
      <w:pPr>
        <w:spacing w:after="0" w:line="360" w:lineRule="auto"/>
        <w:jc w:val="both"/>
        <w:rPr>
          <w:rFonts w:ascii="Book Antiqua" w:hAnsi="Book Antiqua"/>
          <w:b/>
          <w:sz w:val="24"/>
          <w:szCs w:val="24"/>
        </w:rPr>
      </w:pPr>
      <w:r w:rsidRPr="001A026F">
        <w:rPr>
          <w:rFonts w:ascii="Book Antiqua" w:hAnsi="Book Antiqua"/>
          <w:b/>
          <w:sz w:val="24"/>
          <w:szCs w:val="24"/>
        </w:rPr>
        <w:t>Fax:</w:t>
      </w:r>
      <w:r w:rsidRPr="001A026F">
        <w:rPr>
          <w:rFonts w:ascii="Book Antiqua" w:hAnsi="Book Antiqua" w:cs="Times New Roman"/>
          <w:sz w:val="24"/>
          <w:szCs w:val="24"/>
        </w:rPr>
        <w:t xml:space="preserve"> +98</w:t>
      </w:r>
      <w:r w:rsidRPr="001A026F">
        <w:rPr>
          <w:rFonts w:ascii="Book Antiqua" w:hAnsi="Book Antiqua" w:cs="Times New Roman"/>
          <w:sz w:val="24"/>
          <w:szCs w:val="24"/>
          <w:lang w:eastAsia="zh-CN"/>
        </w:rPr>
        <w:t>-</w:t>
      </w:r>
      <w:r w:rsidRPr="001A026F">
        <w:rPr>
          <w:rFonts w:ascii="Book Antiqua" w:hAnsi="Book Antiqua" w:cs="Times New Roman"/>
          <w:sz w:val="24"/>
          <w:szCs w:val="24"/>
        </w:rPr>
        <w:t>313</w:t>
      </w:r>
      <w:r w:rsidRPr="001A026F">
        <w:rPr>
          <w:rFonts w:ascii="Book Antiqua" w:hAnsi="Book Antiqua" w:cs="Times New Roman"/>
          <w:sz w:val="24"/>
          <w:szCs w:val="24"/>
          <w:lang w:eastAsia="zh-CN"/>
        </w:rPr>
        <w:t>-</w:t>
      </w:r>
      <w:r w:rsidRPr="001A026F">
        <w:rPr>
          <w:rFonts w:ascii="Book Antiqua" w:hAnsi="Book Antiqua" w:cs="Times New Roman"/>
          <w:sz w:val="24"/>
          <w:szCs w:val="24"/>
        </w:rPr>
        <w:t>7923232</w:t>
      </w:r>
    </w:p>
    <w:p w14:paraId="703E1036" w14:textId="77777777" w:rsidR="00BF1810" w:rsidRPr="001A026F" w:rsidRDefault="00BF1810" w:rsidP="001A026F">
      <w:pPr>
        <w:tabs>
          <w:tab w:val="left" w:pos="2835"/>
        </w:tabs>
        <w:spacing w:after="0" w:line="360" w:lineRule="auto"/>
        <w:jc w:val="both"/>
        <w:rPr>
          <w:rFonts w:ascii="Book Antiqua" w:hAnsi="Book Antiqua" w:cs="Times New Roman"/>
          <w:sz w:val="24"/>
          <w:szCs w:val="24"/>
          <w:lang w:eastAsia="zh-CN"/>
        </w:rPr>
      </w:pPr>
    </w:p>
    <w:p w14:paraId="07512796" w14:textId="1F78D233" w:rsidR="00BF1810" w:rsidRPr="001A026F" w:rsidRDefault="00BF1810" w:rsidP="001A026F">
      <w:pPr>
        <w:spacing w:after="0" w:line="360" w:lineRule="auto"/>
        <w:jc w:val="both"/>
        <w:rPr>
          <w:rFonts w:ascii="Book Antiqua" w:hAnsi="Book Antiqua"/>
          <w:b/>
          <w:sz w:val="24"/>
          <w:szCs w:val="24"/>
          <w:lang w:eastAsia="zh-CN"/>
        </w:rPr>
      </w:pPr>
      <w:r w:rsidRPr="001A026F">
        <w:rPr>
          <w:rFonts w:ascii="Book Antiqua" w:hAnsi="Book Antiqua"/>
          <w:b/>
          <w:sz w:val="24"/>
          <w:szCs w:val="24"/>
        </w:rPr>
        <w:t>Received:</w:t>
      </w:r>
      <w:r w:rsidRPr="001A026F">
        <w:rPr>
          <w:rFonts w:ascii="Book Antiqua" w:hAnsi="Book Antiqua"/>
          <w:sz w:val="24"/>
          <w:szCs w:val="24"/>
        </w:rPr>
        <w:t xml:space="preserve"> </w:t>
      </w:r>
      <w:r w:rsidR="001A026F" w:rsidRPr="001A026F">
        <w:rPr>
          <w:rFonts w:ascii="Book Antiqua" w:hAnsi="Book Antiqua"/>
          <w:sz w:val="24"/>
          <w:szCs w:val="24"/>
          <w:lang w:eastAsia="zh-CN"/>
        </w:rPr>
        <w:t>Febr</w:t>
      </w:r>
      <w:r w:rsidR="00B2403F" w:rsidRPr="001A026F">
        <w:rPr>
          <w:rFonts w:ascii="Book Antiqua" w:hAnsi="Book Antiqua"/>
          <w:sz w:val="24"/>
          <w:szCs w:val="24"/>
          <w:lang w:eastAsia="zh-CN"/>
        </w:rPr>
        <w:t>u</w:t>
      </w:r>
      <w:r w:rsidR="001A026F" w:rsidRPr="001A026F">
        <w:rPr>
          <w:rFonts w:ascii="Book Antiqua" w:hAnsi="Book Antiqua"/>
          <w:sz w:val="24"/>
          <w:szCs w:val="24"/>
          <w:lang w:eastAsia="zh-CN"/>
        </w:rPr>
        <w:t>a</w:t>
      </w:r>
      <w:r w:rsidR="0008115D">
        <w:rPr>
          <w:rFonts w:ascii="Book Antiqua" w:hAnsi="Book Antiqua"/>
          <w:sz w:val="24"/>
          <w:szCs w:val="24"/>
          <w:lang w:eastAsia="zh-CN"/>
        </w:rPr>
        <w:t xml:space="preserve">ry </w:t>
      </w:r>
      <w:r w:rsidR="0008115D">
        <w:rPr>
          <w:rFonts w:ascii="Book Antiqua" w:hAnsi="Book Antiqua" w:hint="eastAsia"/>
          <w:sz w:val="24"/>
          <w:szCs w:val="24"/>
          <w:lang w:eastAsia="zh-CN"/>
        </w:rPr>
        <w:t>14</w:t>
      </w:r>
      <w:r w:rsidR="00B2403F" w:rsidRPr="001A026F">
        <w:rPr>
          <w:rFonts w:ascii="Book Antiqua" w:hAnsi="Book Antiqua"/>
          <w:sz w:val="24"/>
          <w:szCs w:val="24"/>
          <w:lang w:eastAsia="zh-CN"/>
        </w:rPr>
        <w:t>, 2018</w:t>
      </w:r>
      <w:r w:rsidR="001A026F">
        <w:rPr>
          <w:rFonts w:ascii="Book Antiqua" w:hAnsi="Book Antiqua"/>
          <w:sz w:val="24"/>
          <w:szCs w:val="24"/>
        </w:rPr>
        <w:t xml:space="preserve"> </w:t>
      </w:r>
    </w:p>
    <w:p w14:paraId="4F68505A" w14:textId="5B66A623" w:rsidR="00BF1810" w:rsidRPr="001A026F" w:rsidRDefault="00BF1810" w:rsidP="001A026F">
      <w:pPr>
        <w:spacing w:after="0" w:line="360" w:lineRule="auto"/>
        <w:jc w:val="both"/>
        <w:rPr>
          <w:rFonts w:ascii="Book Antiqua" w:hAnsi="Book Antiqua"/>
          <w:b/>
          <w:sz w:val="24"/>
          <w:szCs w:val="24"/>
        </w:rPr>
      </w:pPr>
      <w:r w:rsidRPr="001A026F">
        <w:rPr>
          <w:rFonts w:ascii="Book Antiqua" w:hAnsi="Book Antiqua"/>
          <w:b/>
          <w:sz w:val="24"/>
          <w:szCs w:val="24"/>
        </w:rPr>
        <w:t>Peer-review started:</w:t>
      </w:r>
      <w:r w:rsidR="001A026F" w:rsidRPr="001A026F">
        <w:rPr>
          <w:rFonts w:ascii="Book Antiqua" w:hAnsi="Book Antiqua"/>
          <w:b/>
          <w:sz w:val="24"/>
          <w:szCs w:val="24"/>
          <w:lang w:eastAsia="zh-CN"/>
        </w:rPr>
        <w:t xml:space="preserve"> </w:t>
      </w:r>
      <w:r w:rsidR="001A026F" w:rsidRPr="001A026F">
        <w:rPr>
          <w:rFonts w:ascii="Book Antiqua" w:hAnsi="Book Antiqua"/>
          <w:sz w:val="24"/>
          <w:szCs w:val="24"/>
          <w:lang w:eastAsia="zh-CN"/>
        </w:rPr>
        <w:t>February 14, 2018</w:t>
      </w:r>
      <w:r w:rsidR="001A026F">
        <w:rPr>
          <w:rFonts w:ascii="Book Antiqua" w:hAnsi="Book Antiqua"/>
          <w:sz w:val="24"/>
          <w:szCs w:val="24"/>
        </w:rPr>
        <w:t xml:space="preserve"> </w:t>
      </w:r>
    </w:p>
    <w:p w14:paraId="6FDF62A3" w14:textId="569B6B17" w:rsidR="00BF1810" w:rsidRPr="001A026F" w:rsidRDefault="00BF1810" w:rsidP="001A026F">
      <w:pPr>
        <w:spacing w:after="0" w:line="360" w:lineRule="auto"/>
        <w:jc w:val="both"/>
        <w:rPr>
          <w:rFonts w:ascii="Book Antiqua" w:hAnsi="Book Antiqua"/>
          <w:b/>
          <w:sz w:val="24"/>
          <w:szCs w:val="24"/>
          <w:lang w:eastAsia="zh-CN"/>
        </w:rPr>
      </w:pPr>
      <w:r w:rsidRPr="001A026F">
        <w:rPr>
          <w:rFonts w:ascii="Book Antiqua" w:hAnsi="Book Antiqua"/>
          <w:b/>
          <w:sz w:val="24"/>
          <w:szCs w:val="24"/>
        </w:rPr>
        <w:t>First decision:</w:t>
      </w:r>
      <w:r w:rsidR="001A026F" w:rsidRPr="001A026F">
        <w:rPr>
          <w:rFonts w:ascii="Book Antiqua" w:hAnsi="Book Antiqua"/>
          <w:b/>
          <w:sz w:val="24"/>
          <w:szCs w:val="24"/>
          <w:lang w:eastAsia="zh-CN"/>
        </w:rPr>
        <w:t xml:space="preserve"> </w:t>
      </w:r>
      <w:r w:rsidR="001A026F" w:rsidRPr="001A026F">
        <w:rPr>
          <w:rFonts w:ascii="Book Antiqua" w:hAnsi="Book Antiqua"/>
          <w:sz w:val="24"/>
          <w:szCs w:val="24"/>
          <w:lang w:eastAsia="zh-CN"/>
        </w:rPr>
        <w:t>March 1, 2018</w:t>
      </w:r>
    </w:p>
    <w:p w14:paraId="67D7EE2A" w14:textId="4B0F9034" w:rsidR="00BF1810" w:rsidRPr="001A026F" w:rsidRDefault="001A026F" w:rsidP="001A026F">
      <w:pPr>
        <w:spacing w:after="0" w:line="360" w:lineRule="auto"/>
        <w:jc w:val="both"/>
        <w:rPr>
          <w:rFonts w:ascii="Book Antiqua" w:hAnsi="Book Antiqua"/>
          <w:b/>
          <w:sz w:val="24"/>
          <w:szCs w:val="24"/>
          <w:lang w:eastAsia="zh-CN"/>
        </w:rPr>
      </w:pPr>
      <w:r w:rsidRPr="001A026F">
        <w:rPr>
          <w:rFonts w:ascii="Book Antiqua" w:hAnsi="Book Antiqua"/>
          <w:b/>
          <w:sz w:val="24"/>
          <w:szCs w:val="24"/>
        </w:rPr>
        <w:t xml:space="preserve">Revised: </w:t>
      </w:r>
      <w:r w:rsidRPr="001A026F">
        <w:rPr>
          <w:rFonts w:ascii="Book Antiqua" w:hAnsi="Book Antiqua"/>
          <w:sz w:val="24"/>
          <w:szCs w:val="24"/>
          <w:lang w:eastAsia="zh-CN"/>
        </w:rPr>
        <w:t>April 23, 2018</w:t>
      </w:r>
    </w:p>
    <w:p w14:paraId="61D8B120" w14:textId="70DC4467" w:rsidR="00BF1810" w:rsidRPr="001A026F" w:rsidRDefault="00BF1810" w:rsidP="001A026F">
      <w:pPr>
        <w:spacing w:after="0" w:line="360" w:lineRule="auto"/>
        <w:jc w:val="both"/>
        <w:rPr>
          <w:rFonts w:ascii="Book Antiqua" w:hAnsi="Book Antiqua"/>
          <w:b/>
          <w:sz w:val="24"/>
          <w:szCs w:val="24"/>
          <w:lang w:eastAsia="zh-CN"/>
        </w:rPr>
      </w:pPr>
      <w:r w:rsidRPr="001A026F">
        <w:rPr>
          <w:rFonts w:ascii="Book Antiqua" w:hAnsi="Book Antiqua"/>
          <w:b/>
          <w:sz w:val="24"/>
          <w:szCs w:val="24"/>
        </w:rPr>
        <w:t>Accepted:</w:t>
      </w:r>
      <w:r w:rsidR="001A026F">
        <w:rPr>
          <w:rFonts w:ascii="Book Antiqua" w:hAnsi="Book Antiqua"/>
          <w:b/>
          <w:sz w:val="24"/>
          <w:szCs w:val="24"/>
        </w:rPr>
        <w:t xml:space="preserve"> </w:t>
      </w:r>
      <w:bookmarkStart w:id="19" w:name="_GoBack"/>
      <w:ins w:id="20" w:author="Li Ma" w:date="2018-06-08T19:42:00Z">
        <w:r w:rsidR="0088615F" w:rsidRPr="0088615F">
          <w:rPr>
            <w:rFonts w:ascii="Book Antiqua" w:hAnsi="Book Antiqua"/>
            <w:sz w:val="24"/>
            <w:szCs w:val="24"/>
            <w:lang w:eastAsia="zh-CN"/>
            <w:rPrChange w:id="21" w:author="Li Ma" w:date="2018-06-08T19:42:00Z">
              <w:rPr>
                <w:rFonts w:ascii="Book Antiqua" w:hAnsi="Book Antiqua"/>
                <w:b/>
                <w:sz w:val="24"/>
                <w:szCs w:val="24"/>
                <w:lang w:eastAsia="zh-CN"/>
              </w:rPr>
            </w:rPrChange>
          </w:rPr>
          <w:t>June 8, 2018</w:t>
        </w:r>
      </w:ins>
      <w:bookmarkEnd w:id="19"/>
    </w:p>
    <w:p w14:paraId="510FF9BB" w14:textId="2BF03C29" w:rsidR="00BF1810" w:rsidRPr="001A026F" w:rsidRDefault="00BF1810" w:rsidP="001A026F">
      <w:pPr>
        <w:spacing w:after="0" w:line="360" w:lineRule="auto"/>
        <w:jc w:val="both"/>
        <w:rPr>
          <w:rFonts w:ascii="Book Antiqua" w:hAnsi="Book Antiqua"/>
          <w:sz w:val="24"/>
          <w:szCs w:val="24"/>
        </w:rPr>
      </w:pPr>
      <w:r w:rsidRPr="001A026F">
        <w:rPr>
          <w:rFonts w:ascii="Book Antiqua" w:hAnsi="Book Antiqua"/>
          <w:b/>
          <w:sz w:val="24"/>
          <w:szCs w:val="24"/>
        </w:rPr>
        <w:t>Article in press:</w:t>
      </w:r>
      <w:r w:rsidR="001A026F">
        <w:rPr>
          <w:rFonts w:ascii="Book Antiqua" w:hAnsi="Book Antiqua"/>
          <w:sz w:val="24"/>
          <w:szCs w:val="24"/>
        </w:rPr>
        <w:t xml:space="preserve"> </w:t>
      </w:r>
    </w:p>
    <w:p w14:paraId="6CEC645B" w14:textId="77777777" w:rsidR="00BF1810" w:rsidRPr="001A026F" w:rsidRDefault="00BF1810" w:rsidP="001A026F">
      <w:pPr>
        <w:spacing w:after="0" w:line="360" w:lineRule="auto"/>
        <w:jc w:val="both"/>
        <w:rPr>
          <w:rFonts w:ascii="Book Antiqua" w:hAnsi="Book Antiqua"/>
          <w:b/>
          <w:sz w:val="24"/>
          <w:szCs w:val="24"/>
        </w:rPr>
      </w:pPr>
      <w:r w:rsidRPr="001A026F">
        <w:rPr>
          <w:rFonts w:ascii="Book Antiqua" w:hAnsi="Book Antiqua"/>
          <w:b/>
          <w:sz w:val="24"/>
          <w:szCs w:val="24"/>
        </w:rPr>
        <w:t xml:space="preserve">Published online: </w:t>
      </w:r>
    </w:p>
    <w:p w14:paraId="33AD9A0A" w14:textId="77777777" w:rsidR="00BF1810" w:rsidRPr="001A026F" w:rsidRDefault="00BF1810" w:rsidP="001A026F">
      <w:pPr>
        <w:tabs>
          <w:tab w:val="left" w:pos="2835"/>
        </w:tabs>
        <w:spacing w:after="0" w:line="360" w:lineRule="auto"/>
        <w:jc w:val="both"/>
        <w:rPr>
          <w:rFonts w:ascii="Book Antiqua" w:hAnsi="Book Antiqua" w:cs="Times New Roman"/>
          <w:sz w:val="24"/>
          <w:szCs w:val="24"/>
          <w:lang w:eastAsia="zh-CN"/>
        </w:rPr>
      </w:pPr>
    </w:p>
    <w:p w14:paraId="75CF9F0F" w14:textId="77777777" w:rsidR="001A026F" w:rsidRPr="001A026F" w:rsidRDefault="001A026F" w:rsidP="001A026F">
      <w:pPr>
        <w:spacing w:after="0" w:line="360" w:lineRule="auto"/>
        <w:jc w:val="both"/>
        <w:rPr>
          <w:rFonts w:ascii="Book Antiqua" w:hAnsi="Book Antiqua" w:cstheme="majorBidi"/>
          <w:b/>
          <w:bCs/>
          <w:sz w:val="24"/>
          <w:szCs w:val="24"/>
        </w:rPr>
      </w:pPr>
      <w:r w:rsidRPr="001A026F">
        <w:rPr>
          <w:rFonts w:ascii="Book Antiqua" w:hAnsi="Book Antiqua" w:cstheme="majorBidi"/>
          <w:b/>
          <w:bCs/>
          <w:sz w:val="24"/>
          <w:szCs w:val="24"/>
        </w:rPr>
        <w:br w:type="page"/>
      </w:r>
    </w:p>
    <w:p w14:paraId="6B6A4656" w14:textId="4648E6EB" w:rsidR="003974DD" w:rsidRPr="001A026F" w:rsidRDefault="001E6CF9" w:rsidP="001A026F">
      <w:pPr>
        <w:spacing w:after="0" w:line="360" w:lineRule="auto"/>
        <w:jc w:val="both"/>
        <w:rPr>
          <w:rFonts w:ascii="Book Antiqua" w:hAnsi="Book Antiqua" w:cstheme="majorBidi"/>
          <w:b/>
          <w:bCs/>
          <w:sz w:val="24"/>
          <w:szCs w:val="24"/>
        </w:rPr>
      </w:pPr>
      <w:r w:rsidRPr="001A026F">
        <w:rPr>
          <w:rFonts w:ascii="Book Antiqua" w:hAnsi="Book Antiqua" w:cstheme="majorBidi"/>
          <w:b/>
          <w:bCs/>
          <w:sz w:val="24"/>
          <w:szCs w:val="24"/>
        </w:rPr>
        <w:lastRenderedPageBreak/>
        <w:t>A</w:t>
      </w:r>
      <w:r w:rsidR="001A026F" w:rsidRPr="001A026F">
        <w:rPr>
          <w:rFonts w:ascii="Book Antiqua" w:hAnsi="Book Antiqua" w:cstheme="majorBidi"/>
          <w:b/>
          <w:bCs/>
          <w:sz w:val="24"/>
          <w:szCs w:val="24"/>
        </w:rPr>
        <w:t>bstract</w:t>
      </w:r>
    </w:p>
    <w:p w14:paraId="67194C33" w14:textId="77777777" w:rsidR="002C2D47" w:rsidRPr="001A026F" w:rsidRDefault="002C2D47" w:rsidP="001A026F">
      <w:pPr>
        <w:spacing w:after="0" w:line="360" w:lineRule="auto"/>
        <w:jc w:val="both"/>
        <w:rPr>
          <w:rFonts w:ascii="Book Antiqua" w:hAnsi="Book Antiqua" w:cstheme="majorBidi"/>
          <w:b/>
          <w:bCs/>
          <w:i/>
          <w:sz w:val="24"/>
          <w:szCs w:val="24"/>
        </w:rPr>
      </w:pPr>
      <w:r w:rsidRPr="001A026F">
        <w:rPr>
          <w:rFonts w:ascii="Book Antiqua" w:hAnsi="Book Antiqua" w:cstheme="majorBidi"/>
          <w:b/>
          <w:bCs/>
          <w:i/>
          <w:sz w:val="24"/>
          <w:szCs w:val="24"/>
        </w:rPr>
        <w:t>AIM</w:t>
      </w:r>
      <w:r w:rsidR="0070209B" w:rsidRPr="001A026F">
        <w:rPr>
          <w:rFonts w:ascii="Book Antiqua" w:hAnsi="Book Antiqua" w:cstheme="majorBidi"/>
          <w:b/>
          <w:bCs/>
          <w:i/>
          <w:sz w:val="24"/>
          <w:szCs w:val="24"/>
        </w:rPr>
        <w:t xml:space="preserve"> </w:t>
      </w:r>
    </w:p>
    <w:p w14:paraId="508D1D37" w14:textId="35BC73D7" w:rsidR="0070209B" w:rsidRPr="001A026F" w:rsidRDefault="0098087F" w:rsidP="001A026F">
      <w:pPr>
        <w:spacing w:after="0" w:line="360" w:lineRule="auto"/>
        <w:jc w:val="both"/>
        <w:rPr>
          <w:rFonts w:ascii="Book Antiqua" w:hAnsi="Book Antiqua" w:cstheme="majorBidi"/>
          <w:sz w:val="24"/>
          <w:szCs w:val="24"/>
          <w:lang w:eastAsia="zh-CN"/>
        </w:rPr>
      </w:pPr>
      <w:r w:rsidRPr="001A026F">
        <w:rPr>
          <w:rFonts w:ascii="Book Antiqua" w:hAnsi="Book Antiqua" w:cstheme="majorBidi"/>
          <w:sz w:val="24"/>
          <w:szCs w:val="24"/>
          <w:lang w:eastAsia="zh-CN"/>
        </w:rPr>
        <w:t xml:space="preserve">To </w:t>
      </w:r>
      <w:r w:rsidRPr="001A026F">
        <w:rPr>
          <w:rFonts w:ascii="Book Antiqua" w:hAnsi="Book Antiqua" w:cstheme="majorBidi"/>
          <w:sz w:val="24"/>
          <w:szCs w:val="24"/>
        </w:rPr>
        <w:t>investigat</w:t>
      </w:r>
      <w:r w:rsidRPr="001A026F">
        <w:rPr>
          <w:rFonts w:ascii="Book Antiqua" w:hAnsi="Book Antiqua" w:cstheme="majorBidi"/>
          <w:sz w:val="24"/>
          <w:szCs w:val="24"/>
          <w:lang w:eastAsia="zh-CN"/>
        </w:rPr>
        <w:t xml:space="preserve">e </w:t>
      </w:r>
      <w:r w:rsidR="0070209B" w:rsidRPr="001A026F">
        <w:rPr>
          <w:rFonts w:ascii="Book Antiqua" w:hAnsi="Book Antiqua" w:cstheme="majorBidi"/>
          <w:sz w:val="24"/>
          <w:szCs w:val="24"/>
        </w:rPr>
        <w:t>the relation between plain water drinking and risk of depression and anxiety among a large sample of Iranian adults.</w:t>
      </w:r>
    </w:p>
    <w:p w14:paraId="5D73CC70" w14:textId="77777777" w:rsidR="0098087F" w:rsidRPr="001A026F" w:rsidRDefault="0098087F" w:rsidP="001A026F">
      <w:pPr>
        <w:spacing w:after="0" w:line="360" w:lineRule="auto"/>
        <w:jc w:val="both"/>
        <w:rPr>
          <w:rFonts w:ascii="Book Antiqua" w:hAnsi="Book Antiqua" w:cstheme="majorBidi"/>
          <w:b/>
          <w:bCs/>
          <w:sz w:val="24"/>
          <w:szCs w:val="24"/>
          <w:lang w:eastAsia="zh-CN"/>
        </w:rPr>
      </w:pPr>
    </w:p>
    <w:p w14:paraId="50A694E8" w14:textId="1D1B716F" w:rsidR="002C2D47" w:rsidRPr="001A026F" w:rsidRDefault="00CE37B0" w:rsidP="001A026F">
      <w:pPr>
        <w:spacing w:after="0" w:line="360" w:lineRule="auto"/>
        <w:jc w:val="both"/>
        <w:rPr>
          <w:rFonts w:ascii="Book Antiqua" w:hAnsi="Book Antiqua" w:cstheme="majorBidi"/>
          <w:b/>
          <w:bCs/>
          <w:i/>
          <w:sz w:val="24"/>
          <w:szCs w:val="24"/>
        </w:rPr>
      </w:pPr>
      <w:r w:rsidRPr="001A026F">
        <w:rPr>
          <w:rFonts w:ascii="Book Antiqua" w:hAnsi="Book Antiqua" w:cstheme="majorBidi"/>
          <w:b/>
          <w:bCs/>
          <w:i/>
          <w:sz w:val="24"/>
          <w:szCs w:val="24"/>
        </w:rPr>
        <w:t>M</w:t>
      </w:r>
      <w:r w:rsidR="002C2D47" w:rsidRPr="001A026F">
        <w:rPr>
          <w:rFonts w:ascii="Book Antiqua" w:hAnsi="Book Antiqua" w:cstheme="majorBidi"/>
          <w:b/>
          <w:bCs/>
          <w:i/>
          <w:sz w:val="24"/>
          <w:szCs w:val="24"/>
        </w:rPr>
        <w:t>ET</w:t>
      </w:r>
      <w:r w:rsidR="0098087F" w:rsidRPr="001A026F">
        <w:rPr>
          <w:rFonts w:ascii="Book Antiqua" w:hAnsi="Book Antiqua" w:cstheme="majorBidi"/>
          <w:b/>
          <w:bCs/>
          <w:i/>
          <w:sz w:val="24"/>
          <w:szCs w:val="24"/>
          <w:lang w:eastAsia="zh-CN"/>
        </w:rPr>
        <w:t>H</w:t>
      </w:r>
      <w:r w:rsidR="002C2D47" w:rsidRPr="001A026F">
        <w:rPr>
          <w:rFonts w:ascii="Book Antiqua" w:hAnsi="Book Antiqua" w:cstheme="majorBidi"/>
          <w:b/>
          <w:bCs/>
          <w:i/>
          <w:sz w:val="24"/>
          <w:szCs w:val="24"/>
        </w:rPr>
        <w:t>ODS</w:t>
      </w:r>
    </w:p>
    <w:p w14:paraId="21AB5E87" w14:textId="66BC2C73" w:rsidR="0070209B" w:rsidRPr="001A026F" w:rsidRDefault="0070209B" w:rsidP="001A026F">
      <w:pPr>
        <w:spacing w:after="0" w:line="360" w:lineRule="auto"/>
        <w:jc w:val="both"/>
        <w:rPr>
          <w:rFonts w:ascii="Book Antiqua" w:hAnsi="Book Antiqua" w:cstheme="majorBidi"/>
          <w:sz w:val="24"/>
          <w:szCs w:val="24"/>
          <w:lang w:eastAsia="zh-CN"/>
        </w:rPr>
      </w:pPr>
      <w:r w:rsidRPr="001A026F">
        <w:rPr>
          <w:rFonts w:ascii="Book Antiqua" w:hAnsi="Book Antiqua" w:cstheme="majorBidi"/>
          <w:sz w:val="24"/>
          <w:szCs w:val="24"/>
        </w:rPr>
        <w:t>A total of 3327 Iranian general adults were included in this cross-sectional study. Validated Iranian version of the Hospital Anxiety and Depression Scale was used to assess anxiety and depression. Water consumption was assessed by asking about the number of glasses of water that consumed daily. Water consumption was categorized into &lt;</w:t>
      </w:r>
      <w:r w:rsidR="00EF2A64" w:rsidRPr="001A026F">
        <w:rPr>
          <w:rFonts w:ascii="Book Antiqua" w:hAnsi="Book Antiqua" w:cstheme="majorBidi"/>
          <w:sz w:val="24"/>
          <w:szCs w:val="24"/>
        </w:rPr>
        <w:t xml:space="preserve"> </w:t>
      </w:r>
      <w:r w:rsidRPr="001A026F">
        <w:rPr>
          <w:rFonts w:ascii="Book Antiqua" w:hAnsi="Book Antiqua" w:cstheme="majorBidi"/>
          <w:sz w:val="24"/>
          <w:szCs w:val="24"/>
        </w:rPr>
        <w:t>2, 2-5, and ≥</w:t>
      </w:r>
      <w:r w:rsidR="00EF2A64" w:rsidRPr="001A026F">
        <w:rPr>
          <w:rFonts w:ascii="Book Antiqua" w:hAnsi="Book Antiqua" w:cstheme="majorBidi"/>
          <w:sz w:val="24"/>
          <w:szCs w:val="24"/>
        </w:rPr>
        <w:t xml:space="preserve"> </w:t>
      </w:r>
      <w:r w:rsidRPr="001A026F">
        <w:rPr>
          <w:rFonts w:ascii="Book Antiqua" w:hAnsi="Book Antiqua" w:cstheme="majorBidi"/>
          <w:sz w:val="24"/>
          <w:szCs w:val="24"/>
        </w:rPr>
        <w:t>5 glasses of water/d</w:t>
      </w:r>
      <w:r w:rsidR="001A026F" w:rsidRPr="001A026F">
        <w:rPr>
          <w:rFonts w:ascii="Book Antiqua" w:hAnsi="Book Antiqua" w:cstheme="majorBidi"/>
          <w:sz w:val="24"/>
          <w:szCs w:val="24"/>
          <w:lang w:eastAsia="zh-CN"/>
        </w:rPr>
        <w:t>ay</w:t>
      </w:r>
      <w:r w:rsidRPr="001A026F">
        <w:rPr>
          <w:rFonts w:ascii="Book Antiqua" w:hAnsi="Book Antiqua" w:cstheme="majorBidi"/>
          <w:sz w:val="24"/>
          <w:szCs w:val="24"/>
        </w:rPr>
        <w:t>.</w:t>
      </w:r>
    </w:p>
    <w:p w14:paraId="67A89C41" w14:textId="77777777" w:rsidR="0098087F" w:rsidRPr="001A026F" w:rsidRDefault="0098087F" w:rsidP="001A026F">
      <w:pPr>
        <w:spacing w:after="0" w:line="360" w:lineRule="auto"/>
        <w:jc w:val="both"/>
        <w:rPr>
          <w:rFonts w:ascii="Book Antiqua" w:hAnsi="Book Antiqua" w:cstheme="majorBidi"/>
          <w:sz w:val="24"/>
          <w:szCs w:val="24"/>
          <w:lang w:eastAsia="zh-CN"/>
        </w:rPr>
      </w:pPr>
    </w:p>
    <w:p w14:paraId="46561724" w14:textId="77777777" w:rsidR="002C2D47" w:rsidRPr="001A026F" w:rsidRDefault="0070209B" w:rsidP="001A026F">
      <w:pPr>
        <w:spacing w:after="0" w:line="360" w:lineRule="auto"/>
        <w:jc w:val="both"/>
        <w:rPr>
          <w:rFonts w:ascii="Book Antiqua" w:hAnsi="Book Antiqua" w:cstheme="majorBidi"/>
          <w:b/>
          <w:bCs/>
          <w:i/>
          <w:sz w:val="24"/>
          <w:szCs w:val="24"/>
        </w:rPr>
      </w:pPr>
      <w:r w:rsidRPr="001A026F">
        <w:rPr>
          <w:rFonts w:ascii="Book Antiqua" w:hAnsi="Book Antiqua" w:cstheme="majorBidi"/>
          <w:b/>
          <w:bCs/>
          <w:i/>
          <w:sz w:val="24"/>
          <w:szCs w:val="24"/>
        </w:rPr>
        <w:t>R</w:t>
      </w:r>
      <w:r w:rsidR="002C2D47" w:rsidRPr="001A026F">
        <w:rPr>
          <w:rFonts w:ascii="Book Antiqua" w:hAnsi="Book Antiqua" w:cstheme="majorBidi"/>
          <w:b/>
          <w:bCs/>
          <w:i/>
          <w:sz w:val="24"/>
          <w:szCs w:val="24"/>
        </w:rPr>
        <w:t>ESULTS</w:t>
      </w:r>
    </w:p>
    <w:p w14:paraId="6FC29F76" w14:textId="1EDD81AD" w:rsidR="0070209B" w:rsidRPr="001A026F" w:rsidRDefault="0070209B" w:rsidP="001A026F">
      <w:pPr>
        <w:spacing w:after="0" w:line="360" w:lineRule="auto"/>
        <w:jc w:val="both"/>
        <w:rPr>
          <w:rFonts w:ascii="Book Antiqua" w:hAnsi="Book Antiqua" w:cs="Times New Roman"/>
          <w:sz w:val="24"/>
          <w:szCs w:val="24"/>
          <w:lang w:eastAsia="zh-CN"/>
        </w:rPr>
      </w:pPr>
      <w:r w:rsidRPr="001A026F">
        <w:rPr>
          <w:rFonts w:ascii="Book Antiqua" w:hAnsi="Book Antiqua" w:cstheme="majorBidi"/>
          <w:sz w:val="24"/>
          <w:szCs w:val="24"/>
        </w:rPr>
        <w:t>In the crude model, the lowest level of water drinking (&lt;</w:t>
      </w:r>
      <w:r w:rsidR="0098087F" w:rsidRPr="001A026F">
        <w:rPr>
          <w:rFonts w:ascii="Book Antiqua" w:hAnsi="Book Antiqua" w:cstheme="majorBidi"/>
          <w:sz w:val="24"/>
          <w:szCs w:val="24"/>
          <w:lang w:eastAsia="zh-CN"/>
        </w:rPr>
        <w:t xml:space="preserve"> </w:t>
      </w:r>
      <w:r w:rsidRPr="001A026F">
        <w:rPr>
          <w:rFonts w:ascii="Book Antiqua" w:hAnsi="Book Antiqua" w:cstheme="majorBidi"/>
          <w:sz w:val="24"/>
          <w:szCs w:val="24"/>
        </w:rPr>
        <w:t>2 glasses/d) compared with reference group (≥</w:t>
      </w:r>
      <w:r w:rsidR="0098087F" w:rsidRPr="001A026F">
        <w:rPr>
          <w:rFonts w:ascii="Book Antiqua" w:hAnsi="Book Antiqua" w:cstheme="majorBidi"/>
          <w:sz w:val="24"/>
          <w:szCs w:val="24"/>
          <w:lang w:eastAsia="zh-CN"/>
        </w:rPr>
        <w:t xml:space="preserve"> </w:t>
      </w:r>
      <w:r w:rsidRPr="001A026F">
        <w:rPr>
          <w:rFonts w:ascii="Book Antiqua" w:hAnsi="Book Antiqua" w:cstheme="majorBidi"/>
          <w:sz w:val="24"/>
          <w:szCs w:val="24"/>
        </w:rPr>
        <w:t>5 glasses/d) doubled the risk of depression and anxiety (</w:t>
      </w:r>
      <w:r w:rsidRPr="001A026F">
        <w:rPr>
          <w:rFonts w:ascii="Book Antiqua" w:hAnsi="Book Antiqua" w:cstheme="majorBidi"/>
          <w:i/>
          <w:sz w:val="24"/>
          <w:szCs w:val="24"/>
        </w:rPr>
        <w:t>P</w:t>
      </w:r>
      <w:r w:rsidR="00FE1FF4" w:rsidRPr="001A026F">
        <w:rPr>
          <w:rFonts w:ascii="Book Antiqua" w:hAnsi="Book Antiqua" w:cstheme="majorBidi"/>
          <w:i/>
          <w:sz w:val="24"/>
          <w:szCs w:val="24"/>
        </w:rPr>
        <w:t xml:space="preserve"> </w:t>
      </w:r>
      <w:r w:rsidRPr="001A026F">
        <w:rPr>
          <w:rFonts w:ascii="Book Antiqua" w:hAnsi="Book Antiqua" w:cstheme="majorBidi"/>
          <w:sz w:val="24"/>
          <w:szCs w:val="24"/>
        </w:rPr>
        <w:t>&lt;</w:t>
      </w:r>
      <w:r w:rsidR="0098087F" w:rsidRPr="001A026F">
        <w:rPr>
          <w:rFonts w:ascii="Book Antiqua" w:hAnsi="Book Antiqua" w:cstheme="majorBidi"/>
          <w:sz w:val="24"/>
          <w:szCs w:val="24"/>
          <w:lang w:eastAsia="zh-CN"/>
        </w:rPr>
        <w:t xml:space="preserve"> </w:t>
      </w:r>
      <w:r w:rsidRPr="001A026F">
        <w:rPr>
          <w:rFonts w:ascii="Book Antiqua" w:hAnsi="Book Antiqua" w:cstheme="majorBidi"/>
          <w:sz w:val="24"/>
          <w:szCs w:val="24"/>
        </w:rPr>
        <w:t>0.0001). After adjusting potential confounders, this inverse link remained significan</w:t>
      </w:r>
      <w:r w:rsidR="001A026F" w:rsidRPr="001A026F">
        <w:rPr>
          <w:rFonts w:ascii="Book Antiqua" w:hAnsi="Book Antiqua" w:cstheme="majorBidi"/>
          <w:sz w:val="24"/>
          <w:szCs w:val="24"/>
        </w:rPr>
        <w:t>t for depression (OR: 1.79; 95%</w:t>
      </w:r>
      <w:r w:rsidRPr="001A026F">
        <w:rPr>
          <w:rFonts w:ascii="Book Antiqua" w:hAnsi="Book Antiqua" w:cstheme="majorBidi"/>
          <w:sz w:val="24"/>
          <w:szCs w:val="24"/>
        </w:rPr>
        <w:t>CI:</w:t>
      </w:r>
      <w:r w:rsidR="001A026F">
        <w:rPr>
          <w:rFonts w:ascii="Book Antiqua" w:hAnsi="Book Antiqua" w:cstheme="majorBidi"/>
          <w:sz w:val="24"/>
          <w:szCs w:val="24"/>
        </w:rPr>
        <w:t xml:space="preserve"> </w:t>
      </w:r>
      <w:r w:rsidRPr="001A026F">
        <w:rPr>
          <w:rFonts w:ascii="Book Antiqua" w:hAnsi="Book Antiqua" w:cstheme="majorBidi"/>
          <w:sz w:val="24"/>
          <w:szCs w:val="24"/>
        </w:rPr>
        <w:t xml:space="preserve">1.32, 2.42; </w:t>
      </w:r>
      <w:r w:rsidRPr="001A026F">
        <w:rPr>
          <w:rFonts w:ascii="Book Antiqua" w:hAnsi="Book Antiqua" w:cstheme="majorBidi"/>
          <w:i/>
          <w:sz w:val="24"/>
          <w:szCs w:val="24"/>
        </w:rPr>
        <w:t>P</w:t>
      </w:r>
      <w:r w:rsidR="00FE1FF4" w:rsidRPr="001A026F">
        <w:rPr>
          <w:rFonts w:ascii="Book Antiqua" w:hAnsi="Book Antiqua" w:cstheme="majorBidi"/>
          <w:i/>
          <w:sz w:val="24"/>
          <w:szCs w:val="24"/>
        </w:rPr>
        <w:t xml:space="preserve"> </w:t>
      </w:r>
      <w:r w:rsidRPr="001A026F">
        <w:rPr>
          <w:rFonts w:ascii="Book Antiqua" w:hAnsi="Book Antiqua" w:cstheme="majorBidi"/>
          <w:sz w:val="24"/>
          <w:szCs w:val="24"/>
        </w:rPr>
        <w:t>&lt;</w:t>
      </w:r>
      <w:r w:rsidR="0098087F" w:rsidRPr="001A026F">
        <w:rPr>
          <w:rFonts w:ascii="Book Antiqua" w:hAnsi="Book Antiqua" w:cstheme="majorBidi"/>
          <w:sz w:val="24"/>
          <w:szCs w:val="24"/>
          <w:lang w:eastAsia="zh-CN"/>
        </w:rPr>
        <w:t xml:space="preserve"> </w:t>
      </w:r>
      <w:r w:rsidRPr="001A026F">
        <w:rPr>
          <w:rFonts w:ascii="Book Antiqua" w:hAnsi="Book Antiqua" w:cstheme="majorBidi"/>
          <w:sz w:val="24"/>
          <w:szCs w:val="24"/>
        </w:rPr>
        <w:t>0.0001), but</w:t>
      </w:r>
      <w:r w:rsidR="001A026F" w:rsidRPr="001A026F">
        <w:rPr>
          <w:rFonts w:ascii="Book Antiqua" w:hAnsi="Book Antiqua" w:cstheme="majorBidi"/>
          <w:sz w:val="24"/>
          <w:szCs w:val="24"/>
        </w:rPr>
        <w:t xml:space="preserve"> not for anxiety (OR: 1.49; 95%</w:t>
      </w:r>
      <w:r w:rsidRPr="001A026F">
        <w:rPr>
          <w:rFonts w:ascii="Book Antiqua" w:hAnsi="Book Antiqua" w:cstheme="majorBidi"/>
          <w:sz w:val="24"/>
          <w:szCs w:val="24"/>
        </w:rPr>
        <w:t xml:space="preserve">CI: 0.98, 2.25; </w:t>
      </w:r>
      <w:r w:rsidRPr="001A026F">
        <w:rPr>
          <w:rFonts w:ascii="Book Antiqua" w:hAnsi="Book Antiqua" w:cstheme="majorBidi"/>
          <w:i/>
          <w:sz w:val="24"/>
          <w:szCs w:val="24"/>
        </w:rPr>
        <w:t>P</w:t>
      </w:r>
      <w:r w:rsidR="0098087F" w:rsidRPr="001A026F">
        <w:rPr>
          <w:rFonts w:ascii="Book Antiqua" w:hAnsi="Book Antiqua" w:cstheme="majorBidi"/>
          <w:i/>
          <w:sz w:val="24"/>
          <w:szCs w:val="24"/>
          <w:lang w:eastAsia="zh-CN"/>
        </w:rPr>
        <w:t xml:space="preserve"> </w:t>
      </w:r>
      <w:r w:rsidRPr="001A026F">
        <w:rPr>
          <w:rFonts w:ascii="Book Antiqua" w:hAnsi="Book Antiqua" w:cstheme="majorBidi"/>
          <w:sz w:val="24"/>
          <w:szCs w:val="24"/>
        </w:rPr>
        <w:t>=</w:t>
      </w:r>
      <w:r w:rsidR="0098087F" w:rsidRPr="001A026F">
        <w:rPr>
          <w:rFonts w:ascii="Book Antiqua" w:hAnsi="Book Antiqua" w:cstheme="majorBidi"/>
          <w:sz w:val="24"/>
          <w:szCs w:val="24"/>
          <w:lang w:eastAsia="zh-CN"/>
        </w:rPr>
        <w:t xml:space="preserve"> </w:t>
      </w:r>
      <w:r w:rsidRPr="001A026F">
        <w:rPr>
          <w:rFonts w:ascii="Book Antiqua" w:hAnsi="Book Antiqua" w:cstheme="majorBidi"/>
          <w:sz w:val="24"/>
          <w:szCs w:val="24"/>
        </w:rPr>
        <w:t xml:space="preserve">0.109). </w:t>
      </w:r>
      <w:r w:rsidRPr="001A026F">
        <w:rPr>
          <w:rFonts w:ascii="Book Antiqua" w:hAnsi="Book Antiqua" w:cs="Times New Roman"/>
          <w:sz w:val="24"/>
          <w:szCs w:val="24"/>
        </w:rPr>
        <w:t>In stratified analyses by sex, after controlling for potential confounders, water drinking &lt; 2 glasses/d was associated with 73% and 54% increment in the risk of depression in men and women, respectively (</w:t>
      </w:r>
      <w:r w:rsidRPr="001A026F">
        <w:rPr>
          <w:rFonts w:ascii="Book Antiqua" w:hAnsi="Book Antiqua" w:cs="Times New Roman"/>
          <w:i/>
          <w:iCs/>
          <w:sz w:val="24"/>
          <w:szCs w:val="24"/>
        </w:rPr>
        <w:t>P</w:t>
      </w:r>
      <w:r w:rsidR="00FE1FF4" w:rsidRPr="001A026F">
        <w:rPr>
          <w:rFonts w:ascii="Book Antiqua" w:hAnsi="Book Antiqua" w:cs="Times New Roman"/>
          <w:sz w:val="24"/>
          <w:szCs w:val="24"/>
        </w:rPr>
        <w:t xml:space="preserve"> </w:t>
      </w:r>
      <w:r w:rsidRPr="001A026F">
        <w:rPr>
          <w:rFonts w:ascii="Book Antiqua" w:hAnsi="Book Antiqua" w:cs="Times New Roman"/>
          <w:sz w:val="24"/>
          <w:szCs w:val="24"/>
        </w:rPr>
        <w:t>&lt;</w:t>
      </w:r>
      <w:r w:rsidR="00FE1FF4" w:rsidRPr="001A026F">
        <w:rPr>
          <w:rFonts w:ascii="Book Antiqua" w:hAnsi="Book Antiqua" w:cs="Times New Roman"/>
          <w:sz w:val="24"/>
          <w:szCs w:val="24"/>
        </w:rPr>
        <w:t xml:space="preserve"> </w:t>
      </w:r>
      <w:r w:rsidRPr="001A026F">
        <w:rPr>
          <w:rFonts w:ascii="Book Antiqua" w:hAnsi="Book Antiqua" w:cs="Times New Roman"/>
          <w:sz w:val="24"/>
          <w:szCs w:val="24"/>
        </w:rPr>
        <w:t>0.05), whilst no significant association was observed for anxiety either in men or in women.</w:t>
      </w:r>
    </w:p>
    <w:p w14:paraId="6A03D6D1" w14:textId="77777777" w:rsidR="0098087F" w:rsidRPr="001A026F" w:rsidRDefault="0098087F" w:rsidP="001A026F">
      <w:pPr>
        <w:spacing w:after="0" w:line="360" w:lineRule="auto"/>
        <w:jc w:val="both"/>
        <w:rPr>
          <w:rFonts w:ascii="Book Antiqua" w:hAnsi="Book Antiqua" w:cstheme="majorBidi"/>
          <w:sz w:val="24"/>
          <w:szCs w:val="24"/>
          <w:lang w:eastAsia="zh-CN"/>
        </w:rPr>
      </w:pPr>
    </w:p>
    <w:p w14:paraId="186C547A" w14:textId="77777777" w:rsidR="002C2D47" w:rsidRPr="001A026F" w:rsidRDefault="0070209B" w:rsidP="001A026F">
      <w:pPr>
        <w:spacing w:after="0" w:line="360" w:lineRule="auto"/>
        <w:jc w:val="both"/>
        <w:rPr>
          <w:rFonts w:ascii="Book Antiqua" w:hAnsi="Book Antiqua" w:cstheme="majorBidi"/>
          <w:b/>
          <w:bCs/>
          <w:i/>
          <w:sz w:val="24"/>
          <w:szCs w:val="24"/>
        </w:rPr>
      </w:pPr>
      <w:r w:rsidRPr="001A026F">
        <w:rPr>
          <w:rFonts w:ascii="Book Antiqua" w:hAnsi="Book Antiqua" w:cstheme="majorBidi"/>
          <w:b/>
          <w:bCs/>
          <w:i/>
          <w:sz w:val="24"/>
          <w:szCs w:val="24"/>
        </w:rPr>
        <w:t>C</w:t>
      </w:r>
      <w:r w:rsidR="002C2D47" w:rsidRPr="001A026F">
        <w:rPr>
          <w:rFonts w:ascii="Book Antiqua" w:hAnsi="Book Antiqua" w:cstheme="majorBidi"/>
          <w:b/>
          <w:bCs/>
          <w:i/>
          <w:sz w:val="24"/>
          <w:szCs w:val="24"/>
        </w:rPr>
        <w:t>ONCLUSION</w:t>
      </w:r>
    </w:p>
    <w:p w14:paraId="0EF1814C" w14:textId="33B815B7" w:rsidR="0070209B" w:rsidRPr="001A026F" w:rsidRDefault="0070209B" w:rsidP="001A026F">
      <w:pPr>
        <w:spacing w:after="0" w:line="360" w:lineRule="auto"/>
        <w:jc w:val="both"/>
        <w:rPr>
          <w:rFonts w:ascii="Book Antiqua" w:hAnsi="Book Antiqua" w:cstheme="majorBidi"/>
          <w:sz w:val="24"/>
          <w:szCs w:val="24"/>
          <w:lang w:eastAsia="zh-CN"/>
        </w:rPr>
      </w:pPr>
      <w:r w:rsidRPr="001A026F">
        <w:rPr>
          <w:rFonts w:ascii="Book Antiqua" w:hAnsi="Book Antiqua" w:cstheme="majorBidi"/>
          <w:sz w:val="24"/>
          <w:szCs w:val="24"/>
          <w:lang w:bidi="fa-IR"/>
        </w:rPr>
        <w:t>We found inverse associations between plain water consumption and depression</w:t>
      </w:r>
      <w:r w:rsidR="000143CF" w:rsidRPr="001A026F">
        <w:rPr>
          <w:rFonts w:ascii="Book Antiqua" w:hAnsi="Book Antiqua" w:cstheme="majorBidi"/>
          <w:sz w:val="24"/>
          <w:szCs w:val="24"/>
          <w:lang w:bidi="fa-IR"/>
        </w:rPr>
        <w:t>. Also, these findings showed a tended risky association,</w:t>
      </w:r>
      <w:r w:rsidR="00AB7BCB" w:rsidRPr="001A026F">
        <w:rPr>
          <w:rFonts w:ascii="Book Antiqua" w:hAnsi="Book Antiqua" w:cstheme="majorBidi"/>
          <w:sz w:val="24"/>
          <w:szCs w:val="24"/>
          <w:lang w:bidi="fa-IR"/>
        </w:rPr>
        <w:t xml:space="preserve"> </w:t>
      </w:r>
      <w:r w:rsidR="000143CF" w:rsidRPr="001A026F">
        <w:rPr>
          <w:rFonts w:ascii="Book Antiqua" w:hAnsi="Book Antiqua" w:cstheme="majorBidi"/>
          <w:sz w:val="24"/>
          <w:szCs w:val="24"/>
          <w:lang w:bidi="fa-IR"/>
        </w:rPr>
        <w:t>but not statistically significant, between lower levels of water consumption and anxiety</w:t>
      </w:r>
      <w:r w:rsidRPr="001A026F">
        <w:rPr>
          <w:rFonts w:ascii="Book Antiqua" w:hAnsi="Book Antiqua" w:cstheme="majorBidi"/>
          <w:sz w:val="24"/>
          <w:szCs w:val="24"/>
          <w:lang w:bidi="fa-IR"/>
        </w:rPr>
        <w:t xml:space="preserve">. </w:t>
      </w:r>
      <w:r w:rsidRPr="001A026F">
        <w:rPr>
          <w:rFonts w:ascii="Book Antiqua" w:hAnsi="Book Antiqua" w:cstheme="majorBidi"/>
          <w:sz w:val="24"/>
          <w:szCs w:val="24"/>
        </w:rPr>
        <w:t xml:space="preserve">These findings warrant evaluation in prospective </w:t>
      </w:r>
      <w:r w:rsidR="00DF3530" w:rsidRPr="001A026F">
        <w:rPr>
          <w:rFonts w:ascii="Book Antiqua" w:hAnsi="Book Antiqua" w:cstheme="majorBidi"/>
          <w:sz w:val="24"/>
          <w:szCs w:val="24"/>
        </w:rPr>
        <w:t xml:space="preserve">and clinical trials </w:t>
      </w:r>
      <w:r w:rsidRPr="001A026F">
        <w:rPr>
          <w:rFonts w:ascii="Book Antiqua" w:hAnsi="Book Antiqua" w:cstheme="majorBidi"/>
          <w:sz w:val="24"/>
          <w:szCs w:val="24"/>
        </w:rPr>
        <w:t>studies to establish the plausible role of water in mental health status.</w:t>
      </w:r>
    </w:p>
    <w:p w14:paraId="2903F600" w14:textId="77777777" w:rsidR="0098087F" w:rsidRPr="001A026F" w:rsidRDefault="0098087F" w:rsidP="001A026F">
      <w:pPr>
        <w:spacing w:after="0" w:line="360" w:lineRule="auto"/>
        <w:jc w:val="both"/>
        <w:rPr>
          <w:rFonts w:ascii="Book Antiqua" w:hAnsi="Book Antiqua" w:cstheme="majorBidi"/>
          <w:sz w:val="24"/>
          <w:szCs w:val="24"/>
          <w:lang w:eastAsia="zh-CN"/>
        </w:rPr>
      </w:pPr>
    </w:p>
    <w:p w14:paraId="61FA0431" w14:textId="336E4E03" w:rsidR="001E6CF9" w:rsidRPr="001A026F" w:rsidRDefault="001E6CF9" w:rsidP="001A026F">
      <w:pPr>
        <w:spacing w:after="0" w:line="360" w:lineRule="auto"/>
        <w:jc w:val="both"/>
        <w:rPr>
          <w:rFonts w:ascii="Book Antiqua" w:hAnsi="Book Antiqua" w:cstheme="majorBidi"/>
          <w:sz w:val="24"/>
          <w:szCs w:val="24"/>
          <w:lang w:eastAsia="zh-CN"/>
        </w:rPr>
      </w:pPr>
      <w:r w:rsidRPr="001A026F">
        <w:rPr>
          <w:rFonts w:ascii="Book Antiqua" w:hAnsi="Book Antiqua" w:cstheme="majorBidi"/>
          <w:b/>
          <w:bCs/>
          <w:sz w:val="24"/>
          <w:szCs w:val="24"/>
        </w:rPr>
        <w:t>Key</w:t>
      </w:r>
      <w:r w:rsidR="001A026F" w:rsidRPr="001A026F">
        <w:rPr>
          <w:rFonts w:ascii="Book Antiqua" w:hAnsi="Book Antiqua" w:cstheme="majorBidi"/>
          <w:b/>
          <w:bCs/>
          <w:sz w:val="24"/>
          <w:szCs w:val="24"/>
          <w:lang w:eastAsia="zh-CN"/>
        </w:rPr>
        <w:t xml:space="preserve"> </w:t>
      </w:r>
      <w:r w:rsidRPr="001A026F">
        <w:rPr>
          <w:rFonts w:ascii="Book Antiqua" w:hAnsi="Book Antiqua" w:cstheme="majorBidi"/>
          <w:b/>
          <w:bCs/>
          <w:sz w:val="24"/>
          <w:szCs w:val="24"/>
        </w:rPr>
        <w:t>words:</w:t>
      </w:r>
      <w:r w:rsidRPr="001A026F">
        <w:rPr>
          <w:rFonts w:ascii="Book Antiqua" w:hAnsi="Book Antiqua" w:cstheme="majorBidi"/>
          <w:sz w:val="24"/>
          <w:szCs w:val="24"/>
        </w:rPr>
        <w:t xml:space="preserve"> Water</w:t>
      </w:r>
      <w:r w:rsidR="001A026F" w:rsidRPr="001A026F">
        <w:rPr>
          <w:rFonts w:ascii="Book Antiqua" w:hAnsi="Book Antiqua" w:cstheme="majorBidi"/>
          <w:sz w:val="24"/>
          <w:szCs w:val="24"/>
        </w:rPr>
        <w:t>; Anxiety; Depression; Psychological</w:t>
      </w:r>
      <w:r w:rsidRPr="001A026F">
        <w:rPr>
          <w:rFonts w:ascii="Book Antiqua" w:hAnsi="Book Antiqua" w:cstheme="majorBidi"/>
          <w:sz w:val="24"/>
          <w:szCs w:val="24"/>
        </w:rPr>
        <w:t xml:space="preserve"> disorders</w:t>
      </w:r>
      <w:r w:rsidR="0008115D">
        <w:rPr>
          <w:rFonts w:ascii="Book Antiqua" w:hAnsi="Book Antiqua" w:cstheme="majorBidi" w:hint="eastAsia"/>
          <w:sz w:val="24"/>
          <w:szCs w:val="24"/>
          <w:lang w:eastAsia="zh-CN"/>
        </w:rPr>
        <w:t>;</w:t>
      </w:r>
      <w:r w:rsidR="0008115D" w:rsidRPr="0008115D">
        <w:rPr>
          <w:rFonts w:ascii="Book Antiqua" w:hAnsi="Book Antiqua" w:cstheme="majorBidi"/>
          <w:sz w:val="24"/>
          <w:szCs w:val="24"/>
        </w:rPr>
        <w:t xml:space="preserve"> </w:t>
      </w:r>
      <w:r w:rsidR="0008115D" w:rsidRPr="001A026F">
        <w:rPr>
          <w:rFonts w:ascii="Book Antiqua" w:hAnsi="Book Antiqua" w:cstheme="majorBidi"/>
          <w:sz w:val="24"/>
          <w:szCs w:val="24"/>
        </w:rPr>
        <w:t>Iranian</w:t>
      </w:r>
    </w:p>
    <w:p w14:paraId="4F7FC5DC" w14:textId="77777777" w:rsidR="002C2D47" w:rsidRPr="001A026F" w:rsidRDefault="002C2D47" w:rsidP="001A026F">
      <w:pPr>
        <w:spacing w:after="0" w:line="360" w:lineRule="auto"/>
        <w:jc w:val="both"/>
        <w:rPr>
          <w:rFonts w:ascii="Book Antiqua" w:hAnsi="Book Antiqua" w:cstheme="majorBidi"/>
          <w:sz w:val="24"/>
          <w:szCs w:val="24"/>
          <w:lang w:eastAsia="zh-CN"/>
        </w:rPr>
      </w:pPr>
    </w:p>
    <w:p w14:paraId="7920F7D9" w14:textId="77777777" w:rsidR="001A026F" w:rsidRPr="001A026F" w:rsidRDefault="001A026F" w:rsidP="001A026F">
      <w:pPr>
        <w:spacing w:after="0" w:line="360" w:lineRule="auto"/>
        <w:jc w:val="both"/>
        <w:rPr>
          <w:rFonts w:ascii="Book Antiqua" w:hAnsi="Book Antiqua" w:cs="Arial"/>
          <w:sz w:val="24"/>
          <w:szCs w:val="24"/>
        </w:rPr>
      </w:pPr>
      <w:r w:rsidRPr="001A026F">
        <w:rPr>
          <w:rFonts w:ascii="Book Antiqua" w:hAnsi="Book Antiqua"/>
          <w:b/>
          <w:sz w:val="24"/>
          <w:szCs w:val="24"/>
        </w:rPr>
        <w:t xml:space="preserve">© </w:t>
      </w:r>
      <w:r w:rsidRPr="001A026F">
        <w:rPr>
          <w:rFonts w:ascii="Book Antiqua" w:hAnsi="Book Antiqua" w:cs="Arial"/>
          <w:b/>
          <w:sz w:val="24"/>
          <w:szCs w:val="24"/>
        </w:rPr>
        <w:t>The Author(s) 2018.</w:t>
      </w:r>
      <w:r w:rsidRPr="001A026F">
        <w:rPr>
          <w:rFonts w:ascii="Book Antiqua" w:hAnsi="Book Antiqua" w:cs="Arial"/>
          <w:sz w:val="24"/>
          <w:szCs w:val="24"/>
        </w:rPr>
        <w:t xml:space="preserve"> Published by </w:t>
      </w:r>
      <w:proofErr w:type="spellStart"/>
      <w:r w:rsidRPr="001A026F">
        <w:rPr>
          <w:rFonts w:ascii="Book Antiqua" w:hAnsi="Book Antiqua" w:cs="Arial"/>
          <w:sz w:val="24"/>
          <w:szCs w:val="24"/>
        </w:rPr>
        <w:t>Baishideng</w:t>
      </w:r>
      <w:proofErr w:type="spellEnd"/>
      <w:r w:rsidRPr="001A026F">
        <w:rPr>
          <w:rFonts w:ascii="Book Antiqua" w:hAnsi="Book Antiqua" w:cs="Arial"/>
          <w:sz w:val="24"/>
          <w:szCs w:val="24"/>
        </w:rPr>
        <w:t xml:space="preserve"> Publishing Group Inc. All rights reserved.</w:t>
      </w:r>
    </w:p>
    <w:p w14:paraId="710BEF76" w14:textId="77777777" w:rsidR="001A026F" w:rsidRPr="001A026F" w:rsidRDefault="001A026F" w:rsidP="001A026F">
      <w:pPr>
        <w:spacing w:after="0" w:line="360" w:lineRule="auto"/>
        <w:jc w:val="both"/>
        <w:rPr>
          <w:rFonts w:ascii="Book Antiqua" w:hAnsi="Book Antiqua" w:cstheme="majorBidi"/>
          <w:sz w:val="24"/>
          <w:szCs w:val="24"/>
          <w:lang w:eastAsia="zh-CN"/>
        </w:rPr>
      </w:pPr>
    </w:p>
    <w:p w14:paraId="187C01A2" w14:textId="30DEBA3F" w:rsidR="001A026F" w:rsidRPr="001A026F" w:rsidRDefault="002C2D47" w:rsidP="001A026F">
      <w:pPr>
        <w:spacing w:after="0" w:line="360" w:lineRule="auto"/>
        <w:jc w:val="both"/>
        <w:rPr>
          <w:rFonts w:ascii="Book Antiqua" w:hAnsi="Book Antiqua" w:cstheme="majorBidi"/>
          <w:sz w:val="24"/>
          <w:szCs w:val="24"/>
          <w:lang w:eastAsia="zh-CN"/>
        </w:rPr>
      </w:pPr>
      <w:r w:rsidRPr="001A026F">
        <w:rPr>
          <w:rFonts w:ascii="Book Antiqua" w:hAnsi="Book Antiqua" w:cstheme="majorBidi"/>
          <w:b/>
          <w:bCs/>
          <w:sz w:val="24"/>
          <w:szCs w:val="24"/>
        </w:rPr>
        <w:t>Core tip:</w:t>
      </w:r>
      <w:r w:rsidRPr="001A026F">
        <w:rPr>
          <w:rFonts w:ascii="Book Antiqua" w:hAnsi="Book Antiqua"/>
          <w:sz w:val="24"/>
          <w:szCs w:val="24"/>
        </w:rPr>
        <w:t xml:space="preserve"> </w:t>
      </w:r>
      <w:r w:rsidR="00F51596" w:rsidRPr="001A026F">
        <w:rPr>
          <w:rFonts w:ascii="Book Antiqua" w:hAnsi="Book Antiqua" w:cstheme="majorBidi"/>
          <w:sz w:val="24"/>
          <w:szCs w:val="24"/>
        </w:rPr>
        <w:t xml:space="preserve">Evidence supports the relation between water consumption and health outcomes. Validated Iranian version of the Hospital Anxiety and Depression Scale was used to assess anxiety and depression. Water consumption was assessed by asking about the number of glasses of water that consumed daily. After adjusting potential confounders, </w:t>
      </w:r>
      <w:r w:rsidR="000B3CD6" w:rsidRPr="001A026F">
        <w:rPr>
          <w:rFonts w:ascii="Book Antiqua" w:hAnsi="Book Antiqua" w:cstheme="majorBidi"/>
          <w:sz w:val="24"/>
          <w:szCs w:val="24"/>
        </w:rPr>
        <w:t>an</w:t>
      </w:r>
      <w:r w:rsidR="00F51596" w:rsidRPr="001A026F">
        <w:rPr>
          <w:rFonts w:ascii="Book Antiqua" w:hAnsi="Book Antiqua" w:cstheme="majorBidi"/>
          <w:sz w:val="24"/>
          <w:szCs w:val="24"/>
        </w:rPr>
        <w:t xml:space="preserve"> inverse link </w:t>
      </w:r>
      <w:r w:rsidR="000B3CD6" w:rsidRPr="001A026F">
        <w:rPr>
          <w:rFonts w:ascii="Book Antiqua" w:hAnsi="Book Antiqua" w:cstheme="majorBidi"/>
          <w:sz w:val="24"/>
          <w:szCs w:val="24"/>
        </w:rPr>
        <w:t>was observed</w:t>
      </w:r>
      <w:r w:rsidR="00F51596" w:rsidRPr="001A026F">
        <w:rPr>
          <w:rFonts w:ascii="Book Antiqua" w:hAnsi="Book Antiqua" w:cstheme="majorBidi"/>
          <w:sz w:val="24"/>
          <w:szCs w:val="24"/>
        </w:rPr>
        <w:t xml:space="preserve"> </w:t>
      </w:r>
      <w:r w:rsidR="000B3CD6" w:rsidRPr="001A026F">
        <w:rPr>
          <w:rFonts w:ascii="Book Antiqua" w:hAnsi="Book Antiqua" w:cstheme="majorBidi"/>
          <w:sz w:val="24"/>
          <w:szCs w:val="24"/>
        </w:rPr>
        <w:t>between water and</w:t>
      </w:r>
      <w:r w:rsidR="00F51596" w:rsidRPr="001A026F">
        <w:rPr>
          <w:rFonts w:ascii="Book Antiqua" w:hAnsi="Book Antiqua" w:cstheme="majorBidi"/>
          <w:sz w:val="24"/>
          <w:szCs w:val="24"/>
        </w:rPr>
        <w:t xml:space="preserve"> depression, but not for anxiety</w:t>
      </w:r>
      <w:r w:rsidR="000B3CD6" w:rsidRPr="001A026F">
        <w:rPr>
          <w:rFonts w:ascii="Book Antiqua" w:hAnsi="Book Antiqua" w:cstheme="majorBidi"/>
          <w:sz w:val="24"/>
          <w:szCs w:val="24"/>
        </w:rPr>
        <w:t>, though in the crude model both disorders were inversely related to water drinking.</w:t>
      </w:r>
      <w:r w:rsidR="00F51596" w:rsidRPr="001A026F">
        <w:rPr>
          <w:rFonts w:ascii="Book Antiqua" w:hAnsi="Book Antiqua" w:cstheme="majorBidi"/>
          <w:sz w:val="24"/>
          <w:szCs w:val="24"/>
        </w:rPr>
        <w:t xml:space="preserve"> </w:t>
      </w:r>
      <w:r w:rsidR="000B3CD6" w:rsidRPr="001A026F">
        <w:rPr>
          <w:rFonts w:ascii="Book Antiqua" w:hAnsi="Book Antiqua" w:cstheme="majorBidi"/>
          <w:sz w:val="24"/>
          <w:szCs w:val="24"/>
        </w:rPr>
        <w:t>These findings warrant evaluation in prospective studies to establish the plausible role of</w:t>
      </w:r>
      <w:bookmarkStart w:id="22" w:name="OLE_LINK660"/>
      <w:bookmarkStart w:id="23" w:name="OLE_LINK662"/>
      <w:bookmarkStart w:id="24" w:name="OLE_LINK663"/>
      <w:bookmarkStart w:id="25" w:name="OLE_LINK664"/>
      <w:bookmarkStart w:id="26" w:name="OLE_LINK665"/>
      <w:bookmarkStart w:id="27" w:name="OLE_LINK832"/>
      <w:bookmarkStart w:id="28" w:name="OLE_LINK877"/>
      <w:bookmarkStart w:id="29" w:name="OLE_LINK1233"/>
      <w:bookmarkStart w:id="30" w:name="OLE_LINK1249"/>
      <w:bookmarkStart w:id="31" w:name="OLE_LINK1313"/>
      <w:bookmarkStart w:id="32" w:name="OLE_LINK1595"/>
      <w:bookmarkStart w:id="33" w:name="OLE_LINK1653"/>
      <w:r w:rsidR="000543BF" w:rsidRPr="001A026F">
        <w:rPr>
          <w:rFonts w:ascii="Book Antiqua" w:hAnsi="Book Antiqua" w:cstheme="majorBidi"/>
          <w:sz w:val="24"/>
          <w:szCs w:val="24"/>
        </w:rPr>
        <w:t xml:space="preserve"> water in mental health status.</w:t>
      </w:r>
      <w:bookmarkEnd w:id="22"/>
      <w:bookmarkEnd w:id="23"/>
      <w:bookmarkEnd w:id="24"/>
      <w:bookmarkEnd w:id="25"/>
      <w:bookmarkEnd w:id="26"/>
      <w:bookmarkEnd w:id="27"/>
      <w:bookmarkEnd w:id="28"/>
      <w:bookmarkEnd w:id="29"/>
      <w:bookmarkEnd w:id="30"/>
      <w:bookmarkEnd w:id="31"/>
      <w:bookmarkEnd w:id="32"/>
      <w:bookmarkEnd w:id="33"/>
    </w:p>
    <w:p w14:paraId="2B5EAE3B" w14:textId="77777777" w:rsidR="001A026F" w:rsidRPr="001A026F" w:rsidRDefault="001A026F" w:rsidP="001A026F">
      <w:pPr>
        <w:spacing w:after="0" w:line="360" w:lineRule="auto"/>
        <w:jc w:val="both"/>
        <w:rPr>
          <w:rFonts w:ascii="Book Antiqua" w:hAnsi="Book Antiqua" w:cstheme="majorBidi"/>
          <w:bCs/>
          <w:sz w:val="24"/>
          <w:szCs w:val="24"/>
          <w:lang w:eastAsia="zh-CN"/>
        </w:rPr>
      </w:pPr>
    </w:p>
    <w:p w14:paraId="6A4EC747" w14:textId="734B4A1F" w:rsidR="001A026F" w:rsidRPr="001A026F" w:rsidRDefault="001A026F" w:rsidP="001A026F">
      <w:pPr>
        <w:spacing w:after="0" w:line="360" w:lineRule="auto"/>
        <w:jc w:val="both"/>
        <w:rPr>
          <w:rFonts w:ascii="Book Antiqua" w:hAnsi="Book Antiqua" w:cstheme="majorBidi"/>
          <w:bCs/>
          <w:sz w:val="24"/>
          <w:szCs w:val="24"/>
          <w:lang w:eastAsia="zh-CN"/>
        </w:rPr>
      </w:pPr>
      <w:proofErr w:type="spellStart"/>
      <w:r w:rsidRPr="001A026F">
        <w:rPr>
          <w:rFonts w:ascii="Book Antiqua" w:hAnsi="Book Antiqua" w:cs="Times New Roman"/>
          <w:sz w:val="24"/>
          <w:szCs w:val="24"/>
          <w:lang w:bidi="fa-IR"/>
        </w:rPr>
        <w:t>Haghighatdoost</w:t>
      </w:r>
      <w:proofErr w:type="spellEnd"/>
      <w:r w:rsidRPr="001A026F">
        <w:rPr>
          <w:rFonts w:ascii="Book Antiqua" w:hAnsi="Book Antiqua" w:cs="Times New Roman"/>
          <w:sz w:val="24"/>
          <w:szCs w:val="24"/>
          <w:lang w:eastAsia="zh-CN" w:bidi="fa-IR"/>
        </w:rPr>
        <w:t xml:space="preserve"> F</w:t>
      </w:r>
      <w:r w:rsidRPr="001A026F">
        <w:rPr>
          <w:rFonts w:ascii="Book Antiqua" w:hAnsi="Book Antiqua" w:cs="Times New Roman"/>
          <w:sz w:val="24"/>
          <w:szCs w:val="24"/>
          <w:lang w:bidi="fa-IR"/>
        </w:rPr>
        <w:t xml:space="preserve">, </w:t>
      </w:r>
      <w:proofErr w:type="spellStart"/>
      <w:r w:rsidRPr="001A026F">
        <w:rPr>
          <w:rFonts w:ascii="Book Antiqua" w:hAnsi="Book Antiqua" w:cs="Times New Roman"/>
          <w:sz w:val="24"/>
          <w:szCs w:val="24"/>
          <w:lang w:bidi="fa-IR"/>
        </w:rPr>
        <w:t>Feizi</w:t>
      </w:r>
      <w:proofErr w:type="spellEnd"/>
      <w:r w:rsidRPr="001A026F">
        <w:rPr>
          <w:rFonts w:ascii="Book Antiqua" w:hAnsi="Book Antiqua" w:cs="Times New Roman"/>
          <w:sz w:val="24"/>
          <w:szCs w:val="24"/>
          <w:lang w:eastAsia="zh-CN" w:bidi="fa-IR"/>
        </w:rPr>
        <w:t xml:space="preserve"> A</w:t>
      </w:r>
      <w:r w:rsidRPr="001A026F">
        <w:rPr>
          <w:rFonts w:ascii="Book Antiqua" w:hAnsi="Book Antiqua" w:cs="Times New Roman"/>
          <w:sz w:val="24"/>
          <w:szCs w:val="24"/>
          <w:lang w:bidi="fa-IR"/>
        </w:rPr>
        <w:t xml:space="preserve">, </w:t>
      </w:r>
      <w:proofErr w:type="spellStart"/>
      <w:r w:rsidRPr="001A026F">
        <w:rPr>
          <w:rFonts w:ascii="Book Antiqua" w:hAnsi="Book Antiqua" w:cs="Times New Roman"/>
          <w:sz w:val="24"/>
          <w:szCs w:val="24"/>
          <w:lang w:bidi="fa-IR"/>
        </w:rPr>
        <w:t>Esmaillzadeh</w:t>
      </w:r>
      <w:proofErr w:type="spellEnd"/>
      <w:r w:rsidRPr="001A026F">
        <w:rPr>
          <w:rFonts w:ascii="Book Antiqua" w:hAnsi="Book Antiqua" w:cs="Times New Roman"/>
          <w:sz w:val="24"/>
          <w:szCs w:val="24"/>
          <w:lang w:eastAsia="zh-CN" w:bidi="fa-IR"/>
        </w:rPr>
        <w:t xml:space="preserve"> A</w:t>
      </w:r>
      <w:r w:rsidRPr="001A026F">
        <w:rPr>
          <w:rFonts w:ascii="Book Antiqua" w:hAnsi="Book Antiqua" w:cs="Times New Roman"/>
          <w:sz w:val="24"/>
          <w:szCs w:val="24"/>
          <w:lang w:bidi="fa-IR"/>
        </w:rPr>
        <w:t xml:space="preserve">, </w:t>
      </w:r>
      <w:r w:rsidRPr="001A026F">
        <w:rPr>
          <w:rFonts w:ascii="Book Antiqua" w:hAnsi="Book Antiqua" w:cstheme="majorBidi"/>
          <w:sz w:val="24"/>
          <w:szCs w:val="24"/>
        </w:rPr>
        <w:t>Rashidi-</w:t>
      </w:r>
      <w:proofErr w:type="spellStart"/>
      <w:r w:rsidRPr="001A026F">
        <w:rPr>
          <w:rFonts w:ascii="Book Antiqua" w:hAnsi="Book Antiqua" w:cstheme="majorBidi"/>
          <w:sz w:val="24"/>
          <w:szCs w:val="24"/>
        </w:rPr>
        <w:t>Pourfard</w:t>
      </w:r>
      <w:proofErr w:type="spellEnd"/>
      <w:r w:rsidRPr="001A026F">
        <w:rPr>
          <w:rFonts w:ascii="Book Antiqua" w:hAnsi="Book Antiqua" w:cstheme="majorBidi"/>
          <w:sz w:val="24"/>
          <w:szCs w:val="24"/>
          <w:lang w:eastAsia="zh-CN"/>
        </w:rPr>
        <w:t xml:space="preserve"> N</w:t>
      </w:r>
      <w:r w:rsidRPr="001A026F">
        <w:rPr>
          <w:rFonts w:ascii="Book Antiqua" w:hAnsi="Book Antiqua" w:cs="Times New Roman"/>
          <w:sz w:val="24"/>
          <w:szCs w:val="24"/>
          <w:lang w:bidi="fa-IR"/>
        </w:rPr>
        <w:t xml:space="preserve">, </w:t>
      </w:r>
      <w:proofErr w:type="spellStart"/>
      <w:r w:rsidRPr="001A026F">
        <w:rPr>
          <w:rFonts w:ascii="Book Antiqua" w:hAnsi="Book Antiqua" w:cs="Times New Roman"/>
          <w:sz w:val="24"/>
          <w:szCs w:val="24"/>
          <w:lang w:bidi="fa-IR"/>
        </w:rPr>
        <w:t>Keshteli</w:t>
      </w:r>
      <w:proofErr w:type="spellEnd"/>
      <w:r w:rsidRPr="001A026F">
        <w:rPr>
          <w:rFonts w:ascii="Book Antiqua" w:hAnsi="Book Antiqua" w:cs="Times New Roman"/>
          <w:sz w:val="24"/>
          <w:szCs w:val="24"/>
          <w:lang w:eastAsia="zh-CN" w:bidi="fa-IR"/>
        </w:rPr>
        <w:t xml:space="preserve"> AH</w:t>
      </w:r>
      <w:r w:rsidRPr="001A026F">
        <w:rPr>
          <w:rFonts w:ascii="Book Antiqua" w:hAnsi="Book Antiqua" w:cs="Times New Roman"/>
          <w:sz w:val="24"/>
          <w:szCs w:val="24"/>
          <w:lang w:bidi="fa-IR"/>
        </w:rPr>
        <w:t xml:space="preserve">, </w:t>
      </w:r>
      <w:proofErr w:type="spellStart"/>
      <w:r w:rsidRPr="001A026F">
        <w:rPr>
          <w:rFonts w:ascii="Book Antiqua" w:hAnsi="Book Antiqua" w:cs="Times New Roman"/>
          <w:sz w:val="24"/>
          <w:szCs w:val="24"/>
          <w:lang w:bidi="fa-IR"/>
        </w:rPr>
        <w:t>Roohafza</w:t>
      </w:r>
      <w:proofErr w:type="spellEnd"/>
      <w:r w:rsidRPr="001A026F">
        <w:rPr>
          <w:rFonts w:ascii="Book Antiqua" w:hAnsi="Book Antiqua" w:cs="Times New Roman"/>
          <w:sz w:val="24"/>
          <w:szCs w:val="24"/>
          <w:lang w:eastAsia="zh-CN" w:bidi="fa-IR"/>
        </w:rPr>
        <w:t xml:space="preserve"> H</w:t>
      </w:r>
      <w:r w:rsidRPr="001A026F">
        <w:rPr>
          <w:rFonts w:ascii="Book Antiqua" w:hAnsi="Book Antiqua" w:cs="Times New Roman"/>
          <w:sz w:val="24"/>
          <w:szCs w:val="24"/>
          <w:lang w:bidi="fa-IR"/>
        </w:rPr>
        <w:t xml:space="preserve">, </w:t>
      </w:r>
      <w:proofErr w:type="spellStart"/>
      <w:r w:rsidRPr="001A026F">
        <w:rPr>
          <w:rFonts w:ascii="Book Antiqua" w:hAnsi="Book Antiqua" w:cs="Times New Roman"/>
          <w:sz w:val="24"/>
          <w:szCs w:val="24"/>
          <w:lang w:bidi="fa-IR"/>
        </w:rPr>
        <w:t>Adibi</w:t>
      </w:r>
      <w:proofErr w:type="spellEnd"/>
      <w:r w:rsidRPr="001A026F">
        <w:rPr>
          <w:rFonts w:ascii="Book Antiqua" w:hAnsi="Book Antiqua" w:cs="Times New Roman"/>
          <w:sz w:val="24"/>
          <w:szCs w:val="24"/>
          <w:lang w:eastAsia="zh-CN" w:bidi="fa-IR"/>
        </w:rPr>
        <w:t xml:space="preserve"> P.</w:t>
      </w:r>
      <w:r w:rsidRPr="001A026F">
        <w:rPr>
          <w:rFonts w:ascii="Book Antiqua" w:hAnsi="Book Antiqua" w:cstheme="majorBidi"/>
          <w:bCs/>
          <w:sz w:val="24"/>
          <w:szCs w:val="24"/>
        </w:rPr>
        <w:t xml:space="preserve"> Drinking plain water is associated with decreased risk of depression and anxiety in adults: Results from a large cross-sectional study</w:t>
      </w:r>
      <w:r w:rsidRPr="001A026F">
        <w:rPr>
          <w:rFonts w:ascii="Book Antiqua" w:hAnsi="Book Antiqua" w:cstheme="majorBidi"/>
          <w:bCs/>
          <w:sz w:val="24"/>
          <w:szCs w:val="24"/>
          <w:lang w:eastAsia="zh-CN"/>
        </w:rPr>
        <w:t>.</w:t>
      </w:r>
      <w:r w:rsidRPr="001A026F">
        <w:rPr>
          <w:rFonts w:ascii="Book Antiqua" w:hAnsi="Book Antiqua" w:cstheme="majorBidi"/>
          <w:bCs/>
          <w:sz w:val="24"/>
          <w:szCs w:val="24"/>
        </w:rPr>
        <w:t xml:space="preserve"> </w:t>
      </w:r>
      <w:r w:rsidRPr="001A026F">
        <w:rPr>
          <w:rFonts w:ascii="Book Antiqua" w:hAnsi="Book Antiqua"/>
          <w:i/>
          <w:iCs/>
          <w:sz w:val="24"/>
          <w:szCs w:val="24"/>
        </w:rPr>
        <w:t xml:space="preserve">World J </w:t>
      </w:r>
      <w:proofErr w:type="spellStart"/>
      <w:r w:rsidRPr="001A026F">
        <w:rPr>
          <w:rFonts w:ascii="Book Antiqua" w:hAnsi="Book Antiqua"/>
          <w:i/>
          <w:iCs/>
          <w:sz w:val="24"/>
          <w:szCs w:val="24"/>
        </w:rPr>
        <w:t>Psychiatr</w:t>
      </w:r>
      <w:proofErr w:type="spellEnd"/>
      <w:r w:rsidRPr="001A026F">
        <w:rPr>
          <w:rFonts w:ascii="Book Antiqua" w:hAnsi="Book Antiqua"/>
          <w:i/>
          <w:iCs/>
          <w:sz w:val="24"/>
          <w:szCs w:val="24"/>
          <w:lang w:eastAsia="zh-CN"/>
        </w:rPr>
        <w:t xml:space="preserve"> </w:t>
      </w:r>
      <w:r w:rsidRPr="001A026F">
        <w:rPr>
          <w:rFonts w:ascii="Book Antiqua" w:hAnsi="Book Antiqua"/>
          <w:iCs/>
          <w:sz w:val="24"/>
          <w:szCs w:val="24"/>
          <w:lang w:eastAsia="zh-CN"/>
        </w:rPr>
        <w:t>2018; In press</w:t>
      </w:r>
    </w:p>
    <w:p w14:paraId="5CB420CB" w14:textId="77777777" w:rsidR="001A026F" w:rsidRPr="001A026F" w:rsidRDefault="001A026F" w:rsidP="001A026F">
      <w:pPr>
        <w:spacing w:after="0" w:line="360" w:lineRule="auto"/>
        <w:jc w:val="both"/>
        <w:rPr>
          <w:rFonts w:ascii="Book Antiqua" w:hAnsi="Book Antiqua" w:cstheme="majorBidi"/>
          <w:b/>
          <w:bCs/>
          <w:sz w:val="24"/>
          <w:szCs w:val="24"/>
        </w:rPr>
      </w:pPr>
      <w:r w:rsidRPr="001A026F">
        <w:rPr>
          <w:rFonts w:ascii="Book Antiqua" w:hAnsi="Book Antiqua" w:cstheme="majorBidi"/>
          <w:b/>
          <w:bCs/>
          <w:sz w:val="24"/>
          <w:szCs w:val="24"/>
        </w:rPr>
        <w:br w:type="page"/>
      </w:r>
    </w:p>
    <w:p w14:paraId="6BDC2621" w14:textId="2A676C57" w:rsidR="001E6CF9" w:rsidRPr="001A026F" w:rsidRDefault="001E6CF9" w:rsidP="001A026F">
      <w:pPr>
        <w:spacing w:after="0" w:line="360" w:lineRule="auto"/>
        <w:jc w:val="both"/>
        <w:rPr>
          <w:rFonts w:ascii="Book Antiqua" w:hAnsi="Book Antiqua" w:cstheme="majorBidi"/>
          <w:sz w:val="24"/>
          <w:szCs w:val="24"/>
        </w:rPr>
      </w:pPr>
      <w:r w:rsidRPr="001A026F">
        <w:rPr>
          <w:rFonts w:ascii="Book Antiqua" w:hAnsi="Book Antiqua" w:cstheme="majorBidi"/>
          <w:b/>
          <w:bCs/>
          <w:sz w:val="24"/>
          <w:szCs w:val="24"/>
        </w:rPr>
        <w:lastRenderedPageBreak/>
        <w:t>INTRODUCTION</w:t>
      </w:r>
    </w:p>
    <w:p w14:paraId="77AFA07E" w14:textId="5C9D9055" w:rsidR="001E6CF9" w:rsidRPr="001A026F" w:rsidRDefault="001E6CF9" w:rsidP="001A026F">
      <w:pPr>
        <w:spacing w:after="0" w:line="360" w:lineRule="auto"/>
        <w:jc w:val="both"/>
        <w:rPr>
          <w:rFonts w:ascii="Book Antiqua" w:hAnsi="Book Antiqua" w:cstheme="majorBidi"/>
          <w:sz w:val="24"/>
          <w:szCs w:val="24"/>
        </w:rPr>
      </w:pPr>
      <w:r w:rsidRPr="001A026F">
        <w:rPr>
          <w:rFonts w:ascii="Book Antiqua" w:hAnsi="Book Antiqua" w:cstheme="majorBidi"/>
          <w:sz w:val="24"/>
          <w:szCs w:val="24"/>
        </w:rPr>
        <w:t xml:space="preserve">The prevalence of common psychological disorders has been increasing over recent </w:t>
      </w:r>
      <w:proofErr w:type="gramStart"/>
      <w:r w:rsidRPr="001A026F">
        <w:rPr>
          <w:rFonts w:ascii="Book Antiqua" w:hAnsi="Book Antiqua" w:cstheme="majorBidi"/>
          <w:sz w:val="24"/>
          <w:szCs w:val="24"/>
        </w:rPr>
        <w:t>decades</w:t>
      </w:r>
      <w:bookmarkStart w:id="34" w:name="OLE_LINK2153"/>
      <w:bookmarkStart w:id="35" w:name="OLE_LINK2154"/>
      <w:r w:rsidR="0098087F" w:rsidRPr="001A026F">
        <w:rPr>
          <w:rFonts w:ascii="Book Antiqua" w:hAnsi="Book Antiqua" w:cstheme="majorBidi"/>
          <w:sz w:val="24"/>
          <w:szCs w:val="24"/>
          <w:vertAlign w:val="superscript"/>
        </w:rPr>
        <w:t>[</w:t>
      </w:r>
      <w:proofErr w:type="gramEnd"/>
      <w:r w:rsidR="0098087F" w:rsidRPr="001A026F">
        <w:rPr>
          <w:rFonts w:ascii="Book Antiqua" w:hAnsi="Book Antiqua" w:cstheme="majorBidi"/>
          <w:noProof/>
          <w:sz w:val="24"/>
          <w:szCs w:val="24"/>
          <w:vertAlign w:val="superscript"/>
        </w:rPr>
        <w:t>1,2]</w:t>
      </w:r>
      <w:bookmarkEnd w:id="34"/>
      <w:bookmarkEnd w:id="35"/>
      <w:r w:rsidR="00B64C09" w:rsidRPr="001A026F">
        <w:rPr>
          <w:rFonts w:ascii="Book Antiqua" w:hAnsi="Book Antiqua" w:cstheme="majorBidi"/>
          <w:sz w:val="24"/>
          <w:szCs w:val="24"/>
        </w:rPr>
        <w:t>.</w:t>
      </w:r>
      <w:r w:rsidRPr="001A026F">
        <w:rPr>
          <w:rFonts w:ascii="Book Antiqua" w:hAnsi="Book Antiqua" w:cstheme="majorBidi"/>
          <w:sz w:val="24"/>
          <w:szCs w:val="24"/>
        </w:rPr>
        <w:t xml:space="preserve"> Approximately, 29.2% of people are suffering from one of the common mental disorders </w:t>
      </w:r>
      <w:proofErr w:type="gramStart"/>
      <w:r w:rsidRPr="001A026F">
        <w:rPr>
          <w:rFonts w:ascii="Book Antiqua" w:hAnsi="Book Antiqua" w:cstheme="majorBidi"/>
          <w:sz w:val="24"/>
          <w:szCs w:val="24"/>
        </w:rPr>
        <w:t>worldwide</w:t>
      </w:r>
      <w:r w:rsidR="0098087F" w:rsidRPr="001A026F">
        <w:rPr>
          <w:rFonts w:ascii="Book Antiqua" w:hAnsi="Book Antiqua" w:cstheme="majorBidi"/>
          <w:sz w:val="24"/>
          <w:szCs w:val="24"/>
          <w:vertAlign w:val="superscript"/>
        </w:rPr>
        <w:t>[</w:t>
      </w:r>
      <w:proofErr w:type="gramEnd"/>
      <w:r w:rsidR="0098087F" w:rsidRPr="001A026F">
        <w:rPr>
          <w:rFonts w:ascii="Book Antiqua" w:hAnsi="Book Antiqua" w:cstheme="majorBidi"/>
          <w:noProof/>
          <w:sz w:val="24"/>
          <w:szCs w:val="24"/>
          <w:vertAlign w:val="superscript"/>
        </w:rPr>
        <w:t>3]</w:t>
      </w:r>
      <w:r w:rsidR="00B64C09" w:rsidRPr="001A026F">
        <w:rPr>
          <w:rFonts w:ascii="Book Antiqua" w:hAnsi="Book Antiqua" w:cstheme="majorBidi"/>
          <w:sz w:val="24"/>
          <w:szCs w:val="24"/>
        </w:rPr>
        <w:t>.</w:t>
      </w:r>
      <w:r w:rsidRPr="001A026F">
        <w:rPr>
          <w:rFonts w:ascii="Book Antiqua" w:hAnsi="Book Antiqua" w:cstheme="majorBidi"/>
          <w:sz w:val="24"/>
          <w:szCs w:val="24"/>
        </w:rPr>
        <w:t xml:space="preserve"> Brain disorders, including both mental and neurologic disorders account for one-third of the economic cost of all </w:t>
      </w:r>
      <w:proofErr w:type="gramStart"/>
      <w:r w:rsidRPr="001A026F">
        <w:rPr>
          <w:rFonts w:ascii="Book Antiqua" w:hAnsi="Book Antiqua" w:cstheme="majorBidi"/>
          <w:sz w:val="24"/>
          <w:szCs w:val="24"/>
        </w:rPr>
        <w:t>diseases</w:t>
      </w:r>
      <w:r w:rsidR="00433104" w:rsidRPr="001A026F">
        <w:rPr>
          <w:rFonts w:ascii="Book Antiqua" w:hAnsi="Book Antiqua" w:cstheme="majorBidi"/>
          <w:sz w:val="24"/>
          <w:szCs w:val="24"/>
          <w:vertAlign w:val="superscript"/>
        </w:rPr>
        <w:t>[</w:t>
      </w:r>
      <w:proofErr w:type="gramEnd"/>
      <w:r w:rsidRPr="001A026F">
        <w:rPr>
          <w:rFonts w:ascii="Book Antiqua" w:hAnsi="Book Antiqua" w:cstheme="majorBidi"/>
          <w:noProof/>
          <w:sz w:val="24"/>
          <w:szCs w:val="24"/>
          <w:vertAlign w:val="superscript"/>
        </w:rPr>
        <w:t>4</w:t>
      </w:r>
      <w:r w:rsidR="00433104" w:rsidRPr="001A026F">
        <w:rPr>
          <w:rFonts w:ascii="Book Antiqua" w:hAnsi="Book Antiqua" w:cstheme="majorBidi"/>
          <w:noProof/>
          <w:sz w:val="24"/>
          <w:szCs w:val="24"/>
          <w:vertAlign w:val="superscript"/>
        </w:rPr>
        <w:t>]</w:t>
      </w:r>
      <w:r w:rsidR="000543BF" w:rsidRPr="001A026F">
        <w:rPr>
          <w:rFonts w:ascii="Book Antiqua" w:hAnsi="Book Antiqua" w:cstheme="majorBidi"/>
          <w:noProof/>
          <w:sz w:val="24"/>
          <w:szCs w:val="24"/>
        </w:rPr>
        <w:t>.</w:t>
      </w:r>
      <w:r w:rsidRPr="001A026F">
        <w:rPr>
          <w:rFonts w:ascii="Book Antiqua" w:hAnsi="Book Antiqua" w:cstheme="majorBidi"/>
          <w:sz w:val="24"/>
          <w:szCs w:val="24"/>
        </w:rPr>
        <w:t xml:space="preserve"> </w:t>
      </w:r>
    </w:p>
    <w:p w14:paraId="27AD002E" w14:textId="4D2C55F3" w:rsidR="001E6CF9" w:rsidRPr="001A026F" w:rsidRDefault="001E6CF9" w:rsidP="003542A3">
      <w:pPr>
        <w:spacing w:after="0" w:line="360" w:lineRule="auto"/>
        <w:ind w:firstLineChars="100" w:firstLine="240"/>
        <w:jc w:val="both"/>
        <w:rPr>
          <w:rFonts w:ascii="Book Antiqua" w:hAnsi="Book Antiqua" w:cstheme="majorBidi"/>
          <w:sz w:val="24"/>
          <w:szCs w:val="24"/>
        </w:rPr>
      </w:pPr>
      <w:r w:rsidRPr="001A026F">
        <w:rPr>
          <w:rFonts w:ascii="Book Antiqua" w:hAnsi="Book Antiqua" w:cstheme="majorBidi"/>
          <w:sz w:val="24"/>
          <w:szCs w:val="24"/>
        </w:rPr>
        <w:t xml:space="preserve">Drinking plenty of water is publicly believed to be useful for health and has been recommended in various dietary guidelines. Findings from a systematic review revealed that increased water consumption had a weight-reduction </w:t>
      </w:r>
      <w:proofErr w:type="gramStart"/>
      <w:r w:rsidRPr="001A026F">
        <w:rPr>
          <w:rFonts w:ascii="Book Antiqua" w:hAnsi="Book Antiqua" w:cstheme="majorBidi"/>
          <w:sz w:val="24"/>
          <w:szCs w:val="24"/>
        </w:rPr>
        <w:t>effect</w:t>
      </w:r>
      <w:r w:rsidR="00433104" w:rsidRPr="001A026F">
        <w:rPr>
          <w:rFonts w:ascii="Book Antiqua" w:hAnsi="Book Antiqua" w:cstheme="majorBidi"/>
          <w:sz w:val="24"/>
          <w:szCs w:val="24"/>
          <w:vertAlign w:val="superscript"/>
        </w:rPr>
        <w:t>[</w:t>
      </w:r>
      <w:proofErr w:type="gramEnd"/>
      <w:r w:rsidRPr="001A026F">
        <w:rPr>
          <w:rFonts w:ascii="Book Antiqua" w:hAnsi="Book Antiqua" w:cstheme="majorBidi"/>
          <w:noProof/>
          <w:sz w:val="24"/>
          <w:szCs w:val="24"/>
          <w:vertAlign w:val="superscript"/>
        </w:rPr>
        <w:t>5</w:t>
      </w:r>
      <w:r w:rsidR="00433104" w:rsidRPr="001A026F">
        <w:rPr>
          <w:rFonts w:ascii="Book Antiqua" w:hAnsi="Book Antiqua" w:cstheme="majorBidi"/>
          <w:noProof/>
          <w:sz w:val="24"/>
          <w:szCs w:val="24"/>
          <w:vertAlign w:val="superscript"/>
        </w:rPr>
        <w:t>]</w:t>
      </w:r>
      <w:r w:rsidR="000543BF" w:rsidRPr="001A026F">
        <w:rPr>
          <w:rFonts w:ascii="Book Antiqua" w:hAnsi="Book Antiqua" w:cstheme="majorBidi"/>
          <w:noProof/>
          <w:sz w:val="24"/>
          <w:szCs w:val="24"/>
        </w:rPr>
        <w:t>,</w:t>
      </w:r>
      <w:r w:rsidRPr="001A026F">
        <w:rPr>
          <w:rFonts w:ascii="Book Antiqua" w:hAnsi="Book Antiqua" w:cstheme="majorBidi"/>
          <w:sz w:val="24"/>
          <w:szCs w:val="24"/>
        </w:rPr>
        <w:t xml:space="preserve"> and it has widely been known as an approach in weight-loss programs</w:t>
      </w:r>
      <w:r w:rsidR="00433104" w:rsidRPr="001A026F">
        <w:rPr>
          <w:rFonts w:ascii="Book Antiqua" w:hAnsi="Book Antiqua" w:cstheme="majorBidi"/>
          <w:sz w:val="24"/>
          <w:szCs w:val="24"/>
          <w:vertAlign w:val="superscript"/>
        </w:rPr>
        <w:t>[</w:t>
      </w:r>
      <w:r w:rsidRPr="001A026F">
        <w:rPr>
          <w:rFonts w:ascii="Book Antiqua" w:hAnsi="Book Antiqua" w:cstheme="majorBidi"/>
          <w:noProof/>
          <w:sz w:val="24"/>
          <w:szCs w:val="24"/>
          <w:vertAlign w:val="superscript"/>
        </w:rPr>
        <w:t>6</w:t>
      </w:r>
      <w:r w:rsidR="00433104" w:rsidRPr="001A026F">
        <w:rPr>
          <w:rFonts w:ascii="Book Antiqua" w:hAnsi="Book Antiqua" w:cstheme="majorBidi"/>
          <w:noProof/>
          <w:sz w:val="24"/>
          <w:szCs w:val="24"/>
          <w:vertAlign w:val="superscript"/>
        </w:rPr>
        <w:t>]</w:t>
      </w:r>
      <w:r w:rsidR="000543BF" w:rsidRPr="001A026F">
        <w:rPr>
          <w:rFonts w:ascii="Book Antiqua" w:hAnsi="Book Antiqua" w:cstheme="majorBidi"/>
          <w:noProof/>
          <w:sz w:val="24"/>
          <w:szCs w:val="24"/>
        </w:rPr>
        <w:t>.</w:t>
      </w:r>
      <w:r w:rsidRPr="001A026F">
        <w:rPr>
          <w:rFonts w:ascii="Book Antiqua" w:hAnsi="Book Antiqua" w:cstheme="majorBidi"/>
          <w:sz w:val="24"/>
          <w:szCs w:val="24"/>
        </w:rPr>
        <w:t xml:space="preserve"> </w:t>
      </w:r>
      <w:r w:rsidRPr="001A026F">
        <w:rPr>
          <w:rFonts w:ascii="Book Antiqua" w:hAnsi="Book Antiqua" w:cstheme="majorBidi"/>
          <w:sz w:val="24"/>
          <w:szCs w:val="24"/>
          <w:lang w:bidi="fa-IR"/>
        </w:rPr>
        <w:t xml:space="preserve">In addition, </w:t>
      </w:r>
      <w:r w:rsidRPr="001A026F">
        <w:rPr>
          <w:rFonts w:ascii="Book Antiqua" w:hAnsi="Book Antiqua" w:cstheme="majorBidi"/>
          <w:sz w:val="24"/>
          <w:szCs w:val="24"/>
        </w:rPr>
        <w:t xml:space="preserve">several studies have reported a bidirectional link between excess body </w:t>
      </w:r>
      <w:proofErr w:type="gramStart"/>
      <w:r w:rsidRPr="001A026F">
        <w:rPr>
          <w:rFonts w:ascii="Book Antiqua" w:hAnsi="Book Antiqua" w:cstheme="majorBidi"/>
          <w:sz w:val="24"/>
          <w:szCs w:val="24"/>
        </w:rPr>
        <w:t>weight</w:t>
      </w:r>
      <w:r w:rsidR="00433104" w:rsidRPr="001A026F">
        <w:rPr>
          <w:rFonts w:ascii="Book Antiqua" w:hAnsi="Book Antiqua" w:cstheme="majorBidi"/>
          <w:sz w:val="24"/>
          <w:szCs w:val="24"/>
          <w:vertAlign w:val="superscript"/>
        </w:rPr>
        <w:t>[</w:t>
      </w:r>
      <w:proofErr w:type="gramEnd"/>
      <w:r w:rsidR="000543BF" w:rsidRPr="001A026F">
        <w:rPr>
          <w:rFonts w:ascii="Book Antiqua" w:hAnsi="Book Antiqua" w:cstheme="majorBidi"/>
          <w:noProof/>
          <w:sz w:val="24"/>
          <w:szCs w:val="24"/>
          <w:vertAlign w:val="superscript"/>
        </w:rPr>
        <w:t>7,</w:t>
      </w:r>
      <w:r w:rsidRPr="001A026F">
        <w:rPr>
          <w:rFonts w:ascii="Book Antiqua" w:hAnsi="Book Antiqua" w:cstheme="majorBidi"/>
          <w:noProof/>
          <w:sz w:val="24"/>
          <w:szCs w:val="24"/>
          <w:vertAlign w:val="superscript"/>
        </w:rPr>
        <w:t>8</w:t>
      </w:r>
      <w:r w:rsidR="00433104" w:rsidRPr="001A026F">
        <w:rPr>
          <w:rFonts w:ascii="Book Antiqua" w:hAnsi="Book Antiqua" w:cstheme="majorBidi"/>
          <w:noProof/>
          <w:sz w:val="24"/>
          <w:szCs w:val="24"/>
          <w:vertAlign w:val="superscript"/>
        </w:rPr>
        <w:t>]</w:t>
      </w:r>
      <w:r w:rsidRPr="001A026F">
        <w:rPr>
          <w:rFonts w:ascii="Book Antiqua" w:hAnsi="Book Antiqua" w:cstheme="majorBidi"/>
          <w:sz w:val="24"/>
          <w:szCs w:val="24"/>
        </w:rPr>
        <w:t xml:space="preserve"> or diabetes</w:t>
      </w:r>
      <w:r w:rsidR="00433104" w:rsidRPr="001A026F">
        <w:rPr>
          <w:rFonts w:ascii="Book Antiqua" w:hAnsi="Book Antiqua" w:cstheme="majorBidi"/>
          <w:sz w:val="24"/>
          <w:szCs w:val="24"/>
          <w:vertAlign w:val="superscript"/>
        </w:rPr>
        <w:t>[</w:t>
      </w:r>
      <w:r w:rsidRPr="001A026F">
        <w:rPr>
          <w:rFonts w:ascii="Book Antiqua" w:hAnsi="Book Antiqua" w:cstheme="majorBidi"/>
          <w:noProof/>
          <w:sz w:val="24"/>
          <w:szCs w:val="24"/>
          <w:vertAlign w:val="superscript"/>
        </w:rPr>
        <w:t>9</w:t>
      </w:r>
      <w:r w:rsidR="00433104" w:rsidRPr="001A026F">
        <w:rPr>
          <w:rFonts w:ascii="Book Antiqua" w:hAnsi="Book Antiqua" w:cstheme="majorBidi"/>
          <w:noProof/>
          <w:sz w:val="24"/>
          <w:szCs w:val="24"/>
          <w:vertAlign w:val="superscript"/>
        </w:rPr>
        <w:t>]</w:t>
      </w:r>
      <w:r w:rsidRPr="001A026F">
        <w:rPr>
          <w:rFonts w:ascii="Book Antiqua" w:hAnsi="Book Antiqua" w:cstheme="majorBidi"/>
          <w:sz w:val="24"/>
          <w:szCs w:val="24"/>
        </w:rPr>
        <w:t xml:space="preserve"> and mental disorders. It has been indicated that pathogenic substrates are the same in both metabolic and brain disorders; and therefore, the term of “metabolic-mood syndrome” has been </w:t>
      </w:r>
      <w:proofErr w:type="gramStart"/>
      <w:r w:rsidRPr="001A026F">
        <w:rPr>
          <w:rFonts w:ascii="Book Antiqua" w:hAnsi="Book Antiqua" w:cstheme="majorBidi"/>
          <w:sz w:val="24"/>
          <w:szCs w:val="24"/>
        </w:rPr>
        <w:t>suggested</w:t>
      </w:r>
      <w:r w:rsidR="00433104" w:rsidRPr="001A026F">
        <w:rPr>
          <w:rFonts w:ascii="Book Antiqua" w:hAnsi="Book Antiqua" w:cstheme="majorBidi"/>
          <w:sz w:val="24"/>
          <w:szCs w:val="24"/>
          <w:vertAlign w:val="superscript"/>
        </w:rPr>
        <w:t>[</w:t>
      </w:r>
      <w:proofErr w:type="gramEnd"/>
      <w:r w:rsidRPr="001A026F">
        <w:rPr>
          <w:rFonts w:ascii="Book Antiqua" w:hAnsi="Book Antiqua" w:cstheme="majorBidi"/>
          <w:noProof/>
          <w:sz w:val="24"/>
          <w:szCs w:val="24"/>
          <w:vertAlign w:val="superscript"/>
        </w:rPr>
        <w:t>10</w:t>
      </w:r>
      <w:r w:rsidR="00433104" w:rsidRPr="001A026F">
        <w:rPr>
          <w:rFonts w:ascii="Book Antiqua" w:hAnsi="Book Antiqua" w:cstheme="majorBidi"/>
          <w:noProof/>
          <w:sz w:val="24"/>
          <w:szCs w:val="24"/>
          <w:vertAlign w:val="superscript"/>
        </w:rPr>
        <w:t>]</w:t>
      </w:r>
      <w:r w:rsidR="000543BF" w:rsidRPr="001A026F">
        <w:rPr>
          <w:rFonts w:ascii="Book Antiqua" w:hAnsi="Book Antiqua" w:cstheme="majorBidi"/>
          <w:noProof/>
          <w:sz w:val="24"/>
          <w:szCs w:val="24"/>
        </w:rPr>
        <w:t>.</w:t>
      </w:r>
      <w:r w:rsidRPr="001A026F">
        <w:rPr>
          <w:rFonts w:ascii="Book Antiqua" w:hAnsi="Book Antiqua" w:cstheme="majorBidi"/>
          <w:sz w:val="24"/>
          <w:szCs w:val="24"/>
        </w:rPr>
        <w:t xml:space="preserve"> Lifestyle changes may to some extent explain the concurrency of obesity and mental disorders. Replacing water with sugar sweetened beverages might be the reason for inverse link between water consumption and </w:t>
      </w:r>
      <w:proofErr w:type="gramStart"/>
      <w:r w:rsidRPr="001A026F">
        <w:rPr>
          <w:rFonts w:ascii="Book Antiqua" w:hAnsi="Book Antiqua" w:cstheme="majorBidi"/>
          <w:sz w:val="24"/>
          <w:szCs w:val="24"/>
        </w:rPr>
        <w:t>obesity</w:t>
      </w:r>
      <w:r w:rsidR="00433104" w:rsidRPr="001A026F">
        <w:rPr>
          <w:rFonts w:ascii="Book Antiqua" w:hAnsi="Book Antiqua" w:cstheme="majorBidi"/>
          <w:sz w:val="24"/>
          <w:szCs w:val="24"/>
          <w:vertAlign w:val="superscript"/>
        </w:rPr>
        <w:t>[</w:t>
      </w:r>
      <w:proofErr w:type="gramEnd"/>
      <w:r w:rsidR="000543BF" w:rsidRPr="001A026F">
        <w:rPr>
          <w:rFonts w:ascii="Book Antiqua" w:hAnsi="Book Antiqua" w:cstheme="majorBidi"/>
          <w:noProof/>
          <w:sz w:val="24"/>
          <w:szCs w:val="24"/>
          <w:vertAlign w:val="superscript"/>
        </w:rPr>
        <w:t>11,</w:t>
      </w:r>
      <w:r w:rsidRPr="001A026F">
        <w:rPr>
          <w:rFonts w:ascii="Book Antiqua" w:hAnsi="Book Antiqua" w:cstheme="majorBidi"/>
          <w:noProof/>
          <w:sz w:val="24"/>
          <w:szCs w:val="24"/>
          <w:vertAlign w:val="superscript"/>
        </w:rPr>
        <w:t>12</w:t>
      </w:r>
      <w:r w:rsidR="00433104" w:rsidRPr="001A026F">
        <w:rPr>
          <w:rFonts w:ascii="Book Antiqua" w:hAnsi="Book Antiqua" w:cstheme="majorBidi"/>
          <w:noProof/>
          <w:sz w:val="24"/>
          <w:szCs w:val="24"/>
          <w:vertAlign w:val="superscript"/>
        </w:rPr>
        <w:t>]</w:t>
      </w:r>
      <w:r w:rsidR="000543BF" w:rsidRPr="001A026F">
        <w:rPr>
          <w:rFonts w:ascii="Book Antiqua" w:hAnsi="Book Antiqua" w:cstheme="majorBidi"/>
          <w:noProof/>
          <w:sz w:val="24"/>
          <w:szCs w:val="24"/>
        </w:rPr>
        <w:t>.</w:t>
      </w:r>
      <w:r w:rsidRPr="001A026F">
        <w:rPr>
          <w:rFonts w:ascii="Book Antiqua" w:hAnsi="Book Antiqua" w:cstheme="majorBidi"/>
          <w:sz w:val="24"/>
          <w:szCs w:val="24"/>
        </w:rPr>
        <w:t xml:space="preserve"> There is also evidence indicating the higher risk for mental disorders especially depression with higher consumption of sugar sweetened beverages</w:t>
      </w:r>
      <w:r w:rsidR="00433104" w:rsidRPr="001A026F">
        <w:rPr>
          <w:rFonts w:ascii="Book Antiqua" w:hAnsi="Book Antiqua" w:cstheme="majorBidi"/>
          <w:sz w:val="24"/>
          <w:szCs w:val="24"/>
          <w:vertAlign w:val="superscript"/>
        </w:rPr>
        <w:t>[</w:t>
      </w:r>
      <w:r w:rsidRPr="001A026F">
        <w:rPr>
          <w:rFonts w:ascii="Book Antiqua" w:hAnsi="Book Antiqua" w:cstheme="majorBidi"/>
          <w:noProof/>
          <w:sz w:val="24"/>
          <w:szCs w:val="24"/>
          <w:vertAlign w:val="superscript"/>
        </w:rPr>
        <w:t>13</w:t>
      </w:r>
      <w:r w:rsidR="00433104" w:rsidRPr="001A026F">
        <w:rPr>
          <w:rFonts w:ascii="Book Antiqua" w:hAnsi="Book Antiqua" w:cstheme="majorBidi"/>
          <w:noProof/>
          <w:sz w:val="24"/>
          <w:szCs w:val="24"/>
          <w:vertAlign w:val="superscript"/>
        </w:rPr>
        <w:t>]</w:t>
      </w:r>
      <w:r w:rsidR="000543BF" w:rsidRPr="001A026F">
        <w:rPr>
          <w:rFonts w:ascii="Book Antiqua" w:hAnsi="Book Antiqua" w:cstheme="majorBidi"/>
          <w:noProof/>
          <w:sz w:val="24"/>
          <w:szCs w:val="24"/>
        </w:rPr>
        <w:t>,</w:t>
      </w:r>
      <w:r w:rsidRPr="001A026F">
        <w:rPr>
          <w:rFonts w:ascii="Book Antiqua" w:hAnsi="Book Antiqua" w:cstheme="majorBidi"/>
          <w:sz w:val="24"/>
          <w:szCs w:val="24"/>
        </w:rPr>
        <w:t xml:space="preserve"> as well as higher </w:t>
      </w:r>
      <w:proofErr w:type="spellStart"/>
      <w:r w:rsidRPr="001A026F">
        <w:rPr>
          <w:rFonts w:ascii="Book Antiqua" w:hAnsi="Book Antiqua" w:cstheme="majorBidi"/>
          <w:sz w:val="24"/>
          <w:szCs w:val="24"/>
        </w:rPr>
        <w:t>glyc</w:t>
      </w:r>
      <w:r w:rsidR="00B64C09" w:rsidRPr="001A026F">
        <w:rPr>
          <w:rFonts w:ascii="Book Antiqua" w:hAnsi="Book Antiqua" w:cstheme="majorBidi"/>
          <w:sz w:val="24"/>
          <w:szCs w:val="24"/>
        </w:rPr>
        <w:t>a</w:t>
      </w:r>
      <w:r w:rsidRPr="001A026F">
        <w:rPr>
          <w:rFonts w:ascii="Book Antiqua" w:hAnsi="Book Antiqua" w:cstheme="majorBidi"/>
          <w:sz w:val="24"/>
          <w:szCs w:val="24"/>
        </w:rPr>
        <w:t>emic</w:t>
      </w:r>
      <w:proofErr w:type="spellEnd"/>
      <w:r w:rsidRPr="001A026F">
        <w:rPr>
          <w:rFonts w:ascii="Book Antiqua" w:hAnsi="Book Antiqua" w:cstheme="majorBidi"/>
          <w:sz w:val="24"/>
          <w:szCs w:val="24"/>
        </w:rPr>
        <w:t xml:space="preserve"> index diets</w:t>
      </w:r>
      <w:r w:rsidR="00433104" w:rsidRPr="001A026F">
        <w:rPr>
          <w:rFonts w:ascii="Book Antiqua" w:hAnsi="Book Antiqua" w:cstheme="majorBidi"/>
          <w:sz w:val="24"/>
          <w:szCs w:val="24"/>
          <w:vertAlign w:val="superscript"/>
        </w:rPr>
        <w:t>[</w:t>
      </w:r>
      <w:r w:rsidR="000543BF" w:rsidRPr="001A026F">
        <w:rPr>
          <w:rFonts w:ascii="Book Antiqua" w:hAnsi="Book Antiqua" w:cstheme="majorBidi"/>
          <w:noProof/>
          <w:sz w:val="24"/>
          <w:szCs w:val="24"/>
          <w:vertAlign w:val="superscript"/>
        </w:rPr>
        <w:t>14,</w:t>
      </w:r>
      <w:r w:rsidRPr="001A026F">
        <w:rPr>
          <w:rFonts w:ascii="Book Antiqua" w:hAnsi="Book Antiqua" w:cstheme="majorBidi"/>
          <w:noProof/>
          <w:sz w:val="24"/>
          <w:szCs w:val="24"/>
          <w:vertAlign w:val="superscript"/>
        </w:rPr>
        <w:t>15</w:t>
      </w:r>
      <w:r w:rsidR="00433104" w:rsidRPr="001A026F">
        <w:rPr>
          <w:rFonts w:ascii="Book Antiqua" w:hAnsi="Book Antiqua" w:cstheme="majorBidi"/>
          <w:noProof/>
          <w:sz w:val="24"/>
          <w:szCs w:val="24"/>
          <w:vertAlign w:val="superscript"/>
        </w:rPr>
        <w:t>]</w:t>
      </w:r>
      <w:r w:rsidR="000543BF" w:rsidRPr="001A026F">
        <w:rPr>
          <w:rFonts w:ascii="Book Antiqua" w:hAnsi="Book Antiqua" w:cstheme="majorBidi"/>
          <w:noProof/>
          <w:sz w:val="24"/>
          <w:szCs w:val="24"/>
        </w:rPr>
        <w:t>.</w:t>
      </w:r>
    </w:p>
    <w:p w14:paraId="32ECA8AC" w14:textId="3B867718" w:rsidR="001E6CF9" w:rsidRDefault="001E6CF9" w:rsidP="003542A3">
      <w:pPr>
        <w:spacing w:after="0" w:line="360" w:lineRule="auto"/>
        <w:ind w:firstLineChars="100" w:firstLine="240"/>
        <w:jc w:val="both"/>
        <w:rPr>
          <w:rFonts w:ascii="Book Antiqua" w:hAnsi="Book Antiqua" w:cstheme="majorBidi"/>
          <w:sz w:val="24"/>
          <w:szCs w:val="24"/>
          <w:lang w:eastAsia="zh-CN"/>
        </w:rPr>
      </w:pPr>
      <w:r w:rsidRPr="001A026F">
        <w:rPr>
          <w:rFonts w:ascii="Book Antiqua" w:hAnsi="Book Antiqua" w:cstheme="majorBidi"/>
          <w:sz w:val="24"/>
          <w:szCs w:val="24"/>
        </w:rPr>
        <w:t xml:space="preserve">Overall, accumulating evidence suggests that the beneficial relation between water ingestion and mental disorders is possible. However, the knowledge regarding beneficial effects of water consumption in mental health is rare. Water facilitates </w:t>
      </w:r>
      <w:r w:rsidR="00AE2AF8" w:rsidRPr="001A026F">
        <w:rPr>
          <w:rFonts w:ascii="Book Antiqua" w:hAnsi="Book Antiqua" w:cstheme="majorBidi"/>
          <w:sz w:val="24"/>
          <w:szCs w:val="24"/>
        </w:rPr>
        <w:t>signaling</w:t>
      </w:r>
      <w:r w:rsidRPr="001A026F">
        <w:rPr>
          <w:rFonts w:ascii="Book Antiqua" w:hAnsi="Book Antiqua" w:cstheme="majorBidi"/>
          <w:sz w:val="24"/>
          <w:szCs w:val="24"/>
        </w:rPr>
        <w:t xml:space="preserve"> pathway and nutrients delivery to the brain, removes toxins and inflammatory markers and provides energy sources for brain, and thereby improves brain function. Although several studies have shown that water insecurity is associated with psychological distress and </w:t>
      </w:r>
      <w:proofErr w:type="gramStart"/>
      <w:r w:rsidRPr="001A026F">
        <w:rPr>
          <w:rFonts w:ascii="Book Antiqua" w:hAnsi="Book Antiqua" w:cstheme="majorBidi"/>
          <w:sz w:val="24"/>
          <w:szCs w:val="24"/>
        </w:rPr>
        <w:t>anxiety</w:t>
      </w:r>
      <w:r w:rsidR="00433104" w:rsidRPr="001A026F">
        <w:rPr>
          <w:rFonts w:ascii="Book Antiqua" w:hAnsi="Book Antiqua" w:cstheme="majorBidi"/>
          <w:sz w:val="24"/>
          <w:szCs w:val="24"/>
          <w:vertAlign w:val="superscript"/>
        </w:rPr>
        <w:t>[</w:t>
      </w:r>
      <w:proofErr w:type="gramEnd"/>
      <w:r w:rsidR="000543BF" w:rsidRPr="001A026F">
        <w:rPr>
          <w:rFonts w:ascii="Book Antiqua" w:hAnsi="Book Antiqua" w:cstheme="majorBidi"/>
          <w:noProof/>
          <w:sz w:val="24"/>
          <w:szCs w:val="24"/>
          <w:vertAlign w:val="superscript"/>
        </w:rPr>
        <w:t>16,</w:t>
      </w:r>
      <w:r w:rsidRPr="001A026F">
        <w:rPr>
          <w:rFonts w:ascii="Book Antiqua" w:hAnsi="Book Antiqua" w:cstheme="majorBidi"/>
          <w:noProof/>
          <w:sz w:val="24"/>
          <w:szCs w:val="24"/>
          <w:vertAlign w:val="superscript"/>
        </w:rPr>
        <w:t>17</w:t>
      </w:r>
      <w:r w:rsidR="00433104" w:rsidRPr="001A026F">
        <w:rPr>
          <w:rFonts w:ascii="Book Antiqua" w:hAnsi="Book Antiqua" w:cstheme="majorBidi"/>
          <w:noProof/>
          <w:sz w:val="24"/>
          <w:szCs w:val="24"/>
          <w:vertAlign w:val="superscript"/>
        </w:rPr>
        <w:t>]</w:t>
      </w:r>
      <w:r w:rsidR="000543BF" w:rsidRPr="001A026F">
        <w:rPr>
          <w:rFonts w:ascii="Book Antiqua" w:hAnsi="Book Antiqua" w:cstheme="majorBidi"/>
          <w:noProof/>
          <w:sz w:val="24"/>
          <w:szCs w:val="24"/>
        </w:rPr>
        <w:t>,</w:t>
      </w:r>
      <w:r w:rsidRPr="001A026F">
        <w:rPr>
          <w:rFonts w:ascii="Book Antiqua" w:hAnsi="Book Antiqua" w:cstheme="majorBidi"/>
          <w:sz w:val="24"/>
          <w:szCs w:val="24"/>
        </w:rPr>
        <w:t xml:space="preserve"> to the best of our knowledge, there is no study assessing the association between the water quantity and common mental disorders including depression and anxiety. In the current study, therefore, we aimed to evaluate whether decreased plain water intake is associated with higher risk of mental disorders and whether it is gender-specific.</w:t>
      </w:r>
      <w:r w:rsidR="001A026F">
        <w:rPr>
          <w:rFonts w:ascii="Book Antiqua" w:hAnsi="Book Antiqua" w:cstheme="majorBidi"/>
          <w:sz w:val="24"/>
          <w:szCs w:val="24"/>
        </w:rPr>
        <w:t xml:space="preserve"> </w:t>
      </w:r>
    </w:p>
    <w:p w14:paraId="1E14D9E9" w14:textId="77777777" w:rsidR="003542A3" w:rsidRPr="001A026F" w:rsidRDefault="003542A3" w:rsidP="003542A3">
      <w:pPr>
        <w:spacing w:after="0" w:line="360" w:lineRule="auto"/>
        <w:ind w:firstLineChars="100" w:firstLine="240"/>
        <w:jc w:val="both"/>
        <w:rPr>
          <w:rFonts w:ascii="Book Antiqua" w:hAnsi="Book Antiqua" w:cstheme="majorBidi"/>
          <w:sz w:val="24"/>
          <w:szCs w:val="24"/>
          <w:lang w:eastAsia="zh-CN"/>
        </w:rPr>
      </w:pPr>
    </w:p>
    <w:p w14:paraId="3C0F9EA9" w14:textId="77777777" w:rsidR="001E6CF9" w:rsidRPr="001A026F" w:rsidRDefault="00FC7362" w:rsidP="001A026F">
      <w:pPr>
        <w:spacing w:after="0" w:line="360" w:lineRule="auto"/>
        <w:jc w:val="both"/>
        <w:rPr>
          <w:rFonts w:ascii="Book Antiqua" w:hAnsi="Book Antiqua" w:cstheme="majorBidi"/>
          <w:b/>
          <w:bCs/>
          <w:sz w:val="24"/>
          <w:szCs w:val="24"/>
        </w:rPr>
      </w:pPr>
      <w:r w:rsidRPr="001A026F">
        <w:rPr>
          <w:rFonts w:ascii="Book Antiqua" w:hAnsi="Book Antiqua" w:cstheme="majorBidi"/>
          <w:b/>
          <w:bCs/>
          <w:sz w:val="24"/>
          <w:szCs w:val="24"/>
        </w:rPr>
        <w:lastRenderedPageBreak/>
        <w:t>MATERIALS AND METHODS</w:t>
      </w:r>
    </w:p>
    <w:p w14:paraId="3E467A82" w14:textId="77777777" w:rsidR="00FC7362" w:rsidRPr="001A026F" w:rsidRDefault="00FC7362" w:rsidP="001A026F">
      <w:pPr>
        <w:spacing w:after="0" w:line="360" w:lineRule="auto"/>
        <w:jc w:val="both"/>
        <w:rPr>
          <w:rFonts w:ascii="Book Antiqua" w:hAnsi="Book Antiqua" w:cstheme="majorBidi"/>
          <w:sz w:val="24"/>
          <w:szCs w:val="24"/>
        </w:rPr>
      </w:pPr>
      <w:r w:rsidRPr="001A026F">
        <w:rPr>
          <w:rFonts w:ascii="Book Antiqua" w:hAnsi="Book Antiqua" w:cstheme="majorBidi"/>
          <w:b/>
          <w:bCs/>
          <w:i/>
          <w:iCs/>
          <w:sz w:val="24"/>
          <w:szCs w:val="24"/>
        </w:rPr>
        <w:t>Subjects</w:t>
      </w:r>
    </w:p>
    <w:p w14:paraId="30D6A126" w14:textId="4BB4A057" w:rsidR="001E6CF9" w:rsidRPr="001A026F" w:rsidRDefault="001E6CF9" w:rsidP="001A026F">
      <w:pPr>
        <w:spacing w:after="0" w:line="360" w:lineRule="auto"/>
        <w:jc w:val="both"/>
        <w:rPr>
          <w:rFonts w:ascii="Book Antiqua" w:hAnsi="Book Antiqua"/>
          <w:sz w:val="24"/>
          <w:szCs w:val="24"/>
        </w:rPr>
      </w:pPr>
      <w:r w:rsidRPr="001A026F">
        <w:rPr>
          <w:rFonts w:ascii="Book Antiqua" w:hAnsi="Book Antiqua" w:cstheme="majorBidi"/>
          <w:sz w:val="24"/>
          <w:szCs w:val="24"/>
        </w:rPr>
        <w:t xml:space="preserve">This cross-sectional study was carried out within the framework of the cross- sectional study on the Epidemiology of psychological, Alimentary health and Nutrition (SEPAHAN) project. The main aim of this project was to investigate the relationship between functional gastrointestinal disorders and lifestyle, nutritional factors and psychological profiles. The details of the project have been provided in Alibi </w:t>
      </w:r>
      <w:r w:rsidRPr="00B065B7">
        <w:rPr>
          <w:rFonts w:ascii="Book Antiqua" w:hAnsi="Book Antiqua" w:cstheme="majorBidi"/>
          <w:i/>
          <w:sz w:val="24"/>
          <w:szCs w:val="24"/>
        </w:rPr>
        <w:t xml:space="preserve">et </w:t>
      </w:r>
      <w:proofErr w:type="gramStart"/>
      <w:r w:rsidRPr="00B065B7">
        <w:rPr>
          <w:rFonts w:ascii="Book Antiqua" w:hAnsi="Book Antiqua" w:cstheme="majorBidi"/>
          <w:i/>
          <w:sz w:val="24"/>
          <w:szCs w:val="24"/>
        </w:rPr>
        <w:t>al</w:t>
      </w:r>
      <w:r w:rsidR="00B065B7" w:rsidRPr="001A026F">
        <w:rPr>
          <w:rFonts w:ascii="Book Antiqua" w:hAnsi="Book Antiqua" w:cstheme="majorBidi"/>
          <w:sz w:val="24"/>
          <w:szCs w:val="24"/>
          <w:vertAlign w:val="superscript"/>
        </w:rPr>
        <w:t>[</w:t>
      </w:r>
      <w:proofErr w:type="gramEnd"/>
      <w:r w:rsidR="00B065B7" w:rsidRPr="001A026F">
        <w:rPr>
          <w:rFonts w:ascii="Book Antiqua" w:hAnsi="Book Antiqua" w:cstheme="majorBidi"/>
          <w:noProof/>
          <w:sz w:val="24"/>
          <w:szCs w:val="24"/>
          <w:vertAlign w:val="superscript"/>
        </w:rPr>
        <w:t>18]</w:t>
      </w:r>
      <w:r w:rsidRPr="001A026F">
        <w:rPr>
          <w:rFonts w:ascii="Book Antiqua" w:hAnsi="Book Antiqua" w:cstheme="majorBidi"/>
          <w:sz w:val="24"/>
          <w:szCs w:val="24"/>
        </w:rPr>
        <w:t xml:space="preserve"> </w:t>
      </w:r>
      <w:r w:rsidR="00B065B7">
        <w:rPr>
          <w:rFonts w:ascii="Book Antiqua" w:hAnsi="Book Antiqua" w:cstheme="majorBidi" w:hint="eastAsia"/>
          <w:sz w:val="24"/>
          <w:szCs w:val="24"/>
          <w:lang w:eastAsia="zh-CN"/>
        </w:rPr>
        <w:t>(</w:t>
      </w:r>
      <w:r w:rsidRPr="001A026F">
        <w:rPr>
          <w:rFonts w:ascii="Book Antiqua" w:hAnsi="Book Antiqua" w:cstheme="majorBidi"/>
          <w:sz w:val="24"/>
          <w:szCs w:val="24"/>
        </w:rPr>
        <w:t>2012</w:t>
      </w:r>
      <w:r w:rsidR="00B065B7">
        <w:rPr>
          <w:rFonts w:ascii="Book Antiqua" w:hAnsi="Book Antiqua" w:cstheme="majorBidi" w:hint="eastAsia"/>
          <w:sz w:val="24"/>
          <w:szCs w:val="24"/>
          <w:lang w:eastAsia="zh-CN"/>
        </w:rPr>
        <w:t>)</w:t>
      </w:r>
      <w:r w:rsidR="000543BF" w:rsidRPr="001A026F">
        <w:rPr>
          <w:rFonts w:ascii="Book Antiqua" w:hAnsi="Book Antiqua" w:cstheme="majorBidi"/>
          <w:noProof/>
          <w:sz w:val="24"/>
          <w:szCs w:val="24"/>
        </w:rPr>
        <w:t>.</w:t>
      </w:r>
      <w:r w:rsidRPr="001A026F">
        <w:rPr>
          <w:rFonts w:ascii="Book Antiqua" w:hAnsi="Book Antiqua" w:cstheme="majorBidi"/>
          <w:sz w:val="24"/>
          <w:szCs w:val="24"/>
        </w:rPr>
        <w:t xml:space="preserve"> Briefly, the participants of the study were selected using multistage cluster and convenience sampling method amongst </w:t>
      </w:r>
      <w:r w:rsidR="007723DC" w:rsidRPr="001A026F">
        <w:rPr>
          <w:rFonts w:ascii="Book Antiqua" w:hAnsi="Book Antiqua" w:cstheme="majorBidi"/>
          <w:sz w:val="24"/>
          <w:szCs w:val="24"/>
        </w:rPr>
        <w:t>non-academic</w:t>
      </w:r>
      <w:r w:rsidRPr="001A026F">
        <w:rPr>
          <w:rFonts w:ascii="Book Antiqua" w:hAnsi="Book Antiqua" w:cstheme="majorBidi"/>
          <w:sz w:val="24"/>
          <w:szCs w:val="24"/>
        </w:rPr>
        <w:t xml:space="preserve"> </w:t>
      </w:r>
      <w:proofErr w:type="spellStart"/>
      <w:r w:rsidRPr="001A026F">
        <w:rPr>
          <w:rFonts w:ascii="Book Antiqua" w:hAnsi="Book Antiqua" w:cstheme="majorBidi"/>
          <w:sz w:val="24"/>
          <w:szCs w:val="24"/>
        </w:rPr>
        <w:t>Isfahanian</w:t>
      </w:r>
      <w:proofErr w:type="spellEnd"/>
      <w:r w:rsidRPr="001A026F">
        <w:rPr>
          <w:rFonts w:ascii="Book Antiqua" w:hAnsi="Book Antiqua" w:cstheme="majorBidi"/>
          <w:sz w:val="24"/>
          <w:szCs w:val="24"/>
        </w:rPr>
        <w:t xml:space="preserve"> adults</w:t>
      </w:r>
      <w:r w:rsidR="00162D65" w:rsidRPr="001A026F">
        <w:rPr>
          <w:rFonts w:ascii="Book Antiqua" w:hAnsi="Book Antiqua" w:cstheme="majorBidi"/>
          <w:sz w:val="24"/>
          <w:szCs w:val="24"/>
        </w:rPr>
        <w:t xml:space="preserve"> working </w:t>
      </w:r>
      <w:r w:rsidR="007723DC" w:rsidRPr="001A026F">
        <w:rPr>
          <w:rFonts w:ascii="Book Antiqua" w:hAnsi="Book Antiqua" w:cstheme="majorBidi"/>
          <w:sz w:val="24"/>
          <w:szCs w:val="24"/>
        </w:rPr>
        <w:t xml:space="preserve">at </w:t>
      </w:r>
      <w:r w:rsidR="00162D65" w:rsidRPr="001A026F">
        <w:rPr>
          <w:rFonts w:ascii="Book Antiqua" w:hAnsi="Book Antiqua" w:cstheme="majorBidi"/>
          <w:sz w:val="24"/>
          <w:szCs w:val="24"/>
        </w:rPr>
        <w:t>Isfahan University of Medical Sciences</w:t>
      </w:r>
      <w:r w:rsidR="007723DC" w:rsidRPr="001A026F">
        <w:rPr>
          <w:rFonts w:ascii="Book Antiqua" w:hAnsi="Book Antiqua" w:cstheme="majorBidi"/>
          <w:sz w:val="24"/>
          <w:szCs w:val="24"/>
        </w:rPr>
        <w:t xml:space="preserve"> (IUMS)</w:t>
      </w:r>
      <w:r w:rsidR="002A1728" w:rsidRPr="001A026F">
        <w:rPr>
          <w:rFonts w:ascii="Book Antiqua" w:hAnsi="Book Antiqua" w:cstheme="majorBidi"/>
          <w:sz w:val="24"/>
          <w:szCs w:val="24"/>
        </w:rPr>
        <w:t xml:space="preserve"> in 20 cities across Isfahan province</w:t>
      </w:r>
      <w:r w:rsidRPr="001A026F">
        <w:rPr>
          <w:rFonts w:ascii="Book Antiqua" w:hAnsi="Book Antiqua" w:cstheme="majorBidi"/>
          <w:sz w:val="24"/>
          <w:szCs w:val="24"/>
        </w:rPr>
        <w:t>.</w:t>
      </w:r>
      <w:r w:rsidR="007723DC" w:rsidRPr="001A026F">
        <w:rPr>
          <w:rFonts w:ascii="Book Antiqua" w:hAnsi="Book Antiqua" w:cstheme="majorBidi"/>
          <w:sz w:val="24"/>
          <w:szCs w:val="24"/>
        </w:rPr>
        <w:t xml:space="preserve"> Each city was consider as a first stage 's cluster and health centers affiliated to</w:t>
      </w:r>
      <w:r w:rsidR="001A026F">
        <w:rPr>
          <w:rFonts w:ascii="Book Antiqua" w:hAnsi="Book Antiqua" w:cstheme="majorBidi"/>
          <w:sz w:val="24"/>
          <w:szCs w:val="24"/>
        </w:rPr>
        <w:t xml:space="preserve"> </w:t>
      </w:r>
      <w:r w:rsidR="007723DC" w:rsidRPr="001A026F">
        <w:rPr>
          <w:rFonts w:ascii="Book Antiqua" w:hAnsi="Book Antiqua" w:cstheme="majorBidi"/>
          <w:sz w:val="24"/>
          <w:szCs w:val="24"/>
        </w:rPr>
        <w:t>IUMS in each city were considered as second stage clusters and among them</w:t>
      </w:r>
      <w:r w:rsidR="00DD3A7D" w:rsidRPr="001A026F">
        <w:rPr>
          <w:rFonts w:ascii="Book Antiqua" w:hAnsi="Book Antiqua" w:cstheme="majorBidi"/>
          <w:sz w:val="24"/>
          <w:szCs w:val="24"/>
        </w:rPr>
        <w:t>,</w:t>
      </w:r>
      <w:r w:rsidR="00AB7BCB" w:rsidRPr="001A026F">
        <w:rPr>
          <w:rFonts w:ascii="Book Antiqua" w:hAnsi="Book Antiqua" w:cstheme="majorBidi"/>
          <w:sz w:val="24"/>
          <w:szCs w:val="24"/>
        </w:rPr>
        <w:t xml:space="preserve"> </w:t>
      </w:r>
      <w:r w:rsidR="007723DC" w:rsidRPr="001A026F">
        <w:rPr>
          <w:rFonts w:ascii="Book Antiqua" w:hAnsi="Book Antiqua" w:cstheme="majorBidi"/>
          <w:sz w:val="24"/>
          <w:szCs w:val="24"/>
        </w:rPr>
        <w:t xml:space="preserve">considering the full coverage of </w:t>
      </w:r>
      <w:r w:rsidR="006331BB" w:rsidRPr="001A026F">
        <w:rPr>
          <w:rFonts w:ascii="Book Antiqua" w:hAnsi="Book Antiqua" w:cstheme="majorBidi"/>
          <w:sz w:val="24"/>
          <w:szCs w:val="24"/>
        </w:rPr>
        <w:t>geographic regions</w:t>
      </w:r>
      <w:r w:rsidR="00DD3A7D" w:rsidRPr="001A026F">
        <w:rPr>
          <w:rFonts w:ascii="Book Antiqua" w:hAnsi="Book Antiqua" w:cstheme="majorBidi"/>
          <w:sz w:val="24"/>
          <w:szCs w:val="24"/>
        </w:rPr>
        <w:t>,</w:t>
      </w:r>
      <w:r w:rsidR="006331BB" w:rsidRPr="001A026F">
        <w:rPr>
          <w:rFonts w:ascii="Book Antiqua" w:hAnsi="Book Antiqua" w:cstheme="majorBidi"/>
          <w:sz w:val="24"/>
          <w:szCs w:val="24"/>
        </w:rPr>
        <w:t xml:space="preserve"> some centers were selected randomly and those participants who were willing to participate in SEPAHAN study were recruited. </w:t>
      </w:r>
      <w:r w:rsidRPr="001A026F">
        <w:rPr>
          <w:rFonts w:ascii="Book Antiqua" w:hAnsi="Book Antiqua" w:cstheme="majorBidi"/>
          <w:sz w:val="24"/>
          <w:szCs w:val="24"/>
        </w:rPr>
        <w:t xml:space="preserve">In order to increase the participation rate and the data collection accuracy, the project was conducted in two phases. In the first phase, 10087 questionnaires were distributed to the participants, collecting information about anthropometric measures, demographic profile, lifestyle, nutritional factors and physical activity. 8691 completed questionnaires were returned in the first phase (response rate: 86.16%). In the second phase, psychological data were collected </w:t>
      </w:r>
      <w:r w:rsidRPr="001A026F">
        <w:rPr>
          <w:rFonts w:ascii="Book Antiqua" w:hAnsi="Book Antiqua" w:cs="Times New Roman"/>
          <w:sz w:val="24"/>
          <w:szCs w:val="24"/>
        </w:rPr>
        <w:t>(response rate: 64.6%)</w:t>
      </w:r>
      <w:r w:rsidRPr="001A026F">
        <w:rPr>
          <w:rFonts w:ascii="Book Antiqua" w:hAnsi="Book Antiqua" w:cstheme="majorBidi"/>
          <w:sz w:val="24"/>
          <w:szCs w:val="24"/>
        </w:rPr>
        <w:t xml:space="preserve">. Finally, after matching returned questionnaires in phase 2 with their equivalents in phase 1, we reached 4763 questionnaires. Of these, 2904 persons had </w:t>
      </w:r>
      <w:r w:rsidRPr="001A026F">
        <w:rPr>
          <w:rFonts w:ascii="Book Antiqua" w:hAnsi="Book Antiqua" w:cs="Times New Roman"/>
          <w:sz w:val="24"/>
          <w:szCs w:val="24"/>
        </w:rPr>
        <w:t>complete information about both water consumption and psychological profile</w:t>
      </w:r>
      <w:r w:rsidRPr="001A026F">
        <w:rPr>
          <w:rFonts w:ascii="Book Antiqua" w:hAnsi="Book Antiqua" w:cstheme="majorBidi"/>
          <w:sz w:val="24"/>
          <w:szCs w:val="24"/>
        </w:rPr>
        <w:t xml:space="preserve"> which </w:t>
      </w:r>
      <w:r w:rsidRPr="001A026F">
        <w:rPr>
          <w:rFonts w:ascii="Book Antiqua" w:hAnsi="Book Antiqua" w:cs="Times New Roman"/>
          <w:sz w:val="24"/>
          <w:szCs w:val="24"/>
        </w:rPr>
        <w:t>were included in the statistical analysis.</w:t>
      </w:r>
      <w:r w:rsidR="001A026F">
        <w:rPr>
          <w:rFonts w:ascii="Book Antiqua" w:hAnsi="Book Antiqua" w:cs="Times New Roman"/>
          <w:sz w:val="24"/>
          <w:szCs w:val="24"/>
        </w:rPr>
        <w:t xml:space="preserve"> </w:t>
      </w:r>
      <w:r w:rsidR="00AC215B" w:rsidRPr="001A026F">
        <w:rPr>
          <w:rFonts w:ascii="Book Antiqua" w:hAnsi="Book Antiqua" w:cs="Times New Roman"/>
          <w:sz w:val="24"/>
          <w:szCs w:val="24"/>
        </w:rPr>
        <w:t xml:space="preserve">The study protocol was reviewed and approved by the ethical committee of </w:t>
      </w:r>
      <w:r w:rsidR="000543BF" w:rsidRPr="001A026F">
        <w:rPr>
          <w:rFonts w:ascii="Book Antiqua" w:eastAsia="Times New Roman" w:hAnsi="Book Antiqua" w:cstheme="majorBidi"/>
          <w:sz w:val="24"/>
          <w:szCs w:val="24"/>
        </w:rPr>
        <w:t>Isfahan University of Medical Sciences</w:t>
      </w:r>
      <w:r w:rsidR="00AC215B" w:rsidRPr="001A026F">
        <w:rPr>
          <w:rFonts w:ascii="Book Antiqua" w:eastAsia="Times New Roman" w:hAnsi="Book Antiqua" w:cstheme="majorBidi"/>
          <w:sz w:val="24"/>
          <w:szCs w:val="24"/>
        </w:rPr>
        <w:t>.</w:t>
      </w:r>
    </w:p>
    <w:p w14:paraId="34F0F311" w14:textId="65E177AF" w:rsidR="001E6CF9" w:rsidRPr="001A026F" w:rsidRDefault="001E6CF9" w:rsidP="003542A3">
      <w:pPr>
        <w:spacing w:after="0" w:line="360" w:lineRule="auto"/>
        <w:ind w:firstLineChars="100" w:firstLine="240"/>
        <w:jc w:val="both"/>
        <w:rPr>
          <w:rFonts w:ascii="Book Antiqua" w:hAnsi="Book Antiqua" w:cstheme="majorBidi"/>
          <w:sz w:val="24"/>
          <w:szCs w:val="24"/>
          <w:lang w:eastAsia="zh-CN"/>
        </w:rPr>
      </w:pPr>
      <w:r w:rsidRPr="001A026F">
        <w:rPr>
          <w:rFonts w:ascii="Book Antiqua" w:hAnsi="Book Antiqua" w:cstheme="majorBidi"/>
          <w:sz w:val="24"/>
          <w:szCs w:val="24"/>
        </w:rPr>
        <w:t>Water consumption was assessed by asking about the average number of glasses of plain water that usually consumed in a day by each participant.</w:t>
      </w:r>
      <w:r w:rsidRPr="001A026F">
        <w:rPr>
          <w:rFonts w:ascii="Book Antiqua" w:hAnsi="Book Antiqua" w:cstheme="majorBidi"/>
          <w:b/>
          <w:bCs/>
          <w:sz w:val="24"/>
          <w:szCs w:val="24"/>
        </w:rPr>
        <w:t xml:space="preserve"> </w:t>
      </w:r>
      <w:r w:rsidRPr="001A026F">
        <w:rPr>
          <w:rFonts w:ascii="Book Antiqua" w:hAnsi="Book Antiqua" w:cstheme="majorBidi"/>
          <w:sz w:val="24"/>
          <w:szCs w:val="24"/>
        </w:rPr>
        <w:t>The possible items to answer were &lt;</w:t>
      </w:r>
      <w:r w:rsidR="000543BF" w:rsidRPr="001A026F">
        <w:rPr>
          <w:rFonts w:ascii="Book Antiqua" w:hAnsi="Book Antiqua" w:cstheme="majorBidi"/>
          <w:sz w:val="24"/>
          <w:szCs w:val="24"/>
        </w:rPr>
        <w:t xml:space="preserve"> </w:t>
      </w:r>
      <w:r w:rsidRPr="001A026F">
        <w:rPr>
          <w:rFonts w:ascii="Book Antiqua" w:hAnsi="Book Antiqua" w:cstheme="majorBidi"/>
          <w:sz w:val="24"/>
          <w:szCs w:val="24"/>
        </w:rPr>
        <w:t>2 glasses/d, 2-5 glasses/d and ≥</w:t>
      </w:r>
      <w:r w:rsidR="000543BF" w:rsidRPr="001A026F">
        <w:rPr>
          <w:rFonts w:ascii="Book Antiqua" w:hAnsi="Book Antiqua" w:cstheme="majorBidi"/>
          <w:sz w:val="24"/>
          <w:szCs w:val="24"/>
        </w:rPr>
        <w:t xml:space="preserve"> </w:t>
      </w:r>
      <w:r w:rsidRPr="001A026F">
        <w:rPr>
          <w:rFonts w:ascii="Book Antiqua" w:hAnsi="Book Antiqua" w:cstheme="majorBidi"/>
          <w:sz w:val="24"/>
          <w:szCs w:val="24"/>
        </w:rPr>
        <w:t>5 glasses/d.</w:t>
      </w:r>
    </w:p>
    <w:p w14:paraId="459EA8B3" w14:textId="77777777" w:rsidR="0098087F" w:rsidRPr="001A026F" w:rsidRDefault="0098087F" w:rsidP="001A026F">
      <w:pPr>
        <w:spacing w:after="0" w:line="360" w:lineRule="auto"/>
        <w:jc w:val="both"/>
        <w:rPr>
          <w:rFonts w:ascii="Book Antiqua" w:hAnsi="Book Antiqua" w:cstheme="majorBidi"/>
          <w:sz w:val="24"/>
          <w:szCs w:val="24"/>
          <w:lang w:eastAsia="zh-CN"/>
        </w:rPr>
      </w:pPr>
    </w:p>
    <w:p w14:paraId="1AA998DD" w14:textId="77777777" w:rsidR="00FC7362" w:rsidRPr="001A026F" w:rsidRDefault="00FC7362" w:rsidP="001A026F">
      <w:pPr>
        <w:spacing w:after="0" w:line="360" w:lineRule="auto"/>
        <w:jc w:val="both"/>
        <w:rPr>
          <w:rFonts w:ascii="Book Antiqua" w:hAnsi="Book Antiqua" w:cstheme="majorBidi"/>
          <w:b/>
          <w:bCs/>
          <w:i/>
          <w:iCs/>
          <w:sz w:val="24"/>
          <w:szCs w:val="24"/>
        </w:rPr>
      </w:pPr>
      <w:r w:rsidRPr="001A026F">
        <w:rPr>
          <w:rFonts w:ascii="Book Antiqua" w:hAnsi="Book Antiqua" w:cstheme="majorBidi"/>
          <w:b/>
          <w:bCs/>
          <w:i/>
          <w:iCs/>
          <w:sz w:val="24"/>
          <w:szCs w:val="24"/>
        </w:rPr>
        <w:t>Mental disorders assessment</w:t>
      </w:r>
    </w:p>
    <w:p w14:paraId="775A06E9" w14:textId="519725EE" w:rsidR="001E6CF9" w:rsidRPr="001A026F" w:rsidRDefault="001E6CF9" w:rsidP="001A026F">
      <w:pPr>
        <w:spacing w:after="0" w:line="360" w:lineRule="auto"/>
        <w:jc w:val="both"/>
        <w:rPr>
          <w:rFonts w:ascii="Book Antiqua" w:hAnsi="Book Antiqua" w:cstheme="majorBidi"/>
          <w:sz w:val="24"/>
          <w:szCs w:val="24"/>
          <w:lang w:eastAsia="zh-CN"/>
        </w:rPr>
      </w:pPr>
      <w:r w:rsidRPr="001A026F">
        <w:rPr>
          <w:rFonts w:ascii="Book Antiqua" w:hAnsi="Book Antiqua" w:cstheme="majorBidi"/>
          <w:sz w:val="24"/>
          <w:szCs w:val="24"/>
        </w:rPr>
        <w:lastRenderedPageBreak/>
        <w:t xml:space="preserve">A validated Iranian version of the Hospital Anxiety and Depression scale (HADS) was used to assess anxiety and </w:t>
      </w:r>
      <w:proofErr w:type="gramStart"/>
      <w:r w:rsidRPr="001A026F">
        <w:rPr>
          <w:rFonts w:ascii="Book Antiqua" w:hAnsi="Book Antiqua" w:cstheme="majorBidi"/>
          <w:sz w:val="24"/>
          <w:szCs w:val="24"/>
        </w:rPr>
        <w:t>depression</w:t>
      </w:r>
      <w:r w:rsidR="00433104" w:rsidRPr="001A026F">
        <w:rPr>
          <w:rFonts w:ascii="Book Antiqua" w:hAnsi="Book Antiqua" w:cstheme="majorBidi"/>
          <w:sz w:val="24"/>
          <w:szCs w:val="24"/>
          <w:vertAlign w:val="superscript"/>
        </w:rPr>
        <w:t>[</w:t>
      </w:r>
      <w:proofErr w:type="gramEnd"/>
      <w:r w:rsidRPr="001A026F">
        <w:rPr>
          <w:rFonts w:ascii="Book Antiqua" w:hAnsi="Book Antiqua" w:cstheme="majorBidi"/>
          <w:noProof/>
          <w:sz w:val="24"/>
          <w:szCs w:val="24"/>
          <w:vertAlign w:val="superscript"/>
        </w:rPr>
        <w:t>19</w:t>
      </w:r>
      <w:r w:rsidR="00433104" w:rsidRPr="001A026F">
        <w:rPr>
          <w:rFonts w:ascii="Book Antiqua" w:hAnsi="Book Antiqua" w:cstheme="majorBidi"/>
          <w:noProof/>
          <w:sz w:val="24"/>
          <w:szCs w:val="24"/>
          <w:vertAlign w:val="superscript"/>
        </w:rPr>
        <w:t>]</w:t>
      </w:r>
      <w:r w:rsidR="000543BF" w:rsidRPr="001A026F">
        <w:rPr>
          <w:rFonts w:ascii="Book Antiqua" w:hAnsi="Book Antiqua" w:cstheme="majorBidi"/>
          <w:noProof/>
          <w:sz w:val="24"/>
          <w:szCs w:val="24"/>
        </w:rPr>
        <w:t>.</w:t>
      </w:r>
      <w:r w:rsidRPr="001A026F">
        <w:rPr>
          <w:rFonts w:ascii="Book Antiqua" w:hAnsi="Book Antiqua" w:cstheme="majorBidi"/>
          <w:sz w:val="24"/>
          <w:szCs w:val="24"/>
        </w:rPr>
        <w:t xml:space="preserve"> HADS is a simple psychological questionnaire includes two separate parts to screen the severity of anxiety and depression. Each part includes 7 questions with a four-point rating scale (0-3); higher scores indicate greater degree of anxiety or depression. For both disorders, the score range is from 0 to 21. To identify the presence of either disorder, score 8 was considered as the cut point. Therefore, score 8 or greater were considered to have depression or anxiety and scores ≤</w:t>
      </w:r>
      <w:r w:rsidR="000543BF" w:rsidRPr="001A026F">
        <w:rPr>
          <w:rFonts w:ascii="Book Antiqua" w:hAnsi="Book Antiqua" w:cstheme="majorBidi"/>
          <w:sz w:val="24"/>
          <w:szCs w:val="24"/>
        </w:rPr>
        <w:t xml:space="preserve"> </w:t>
      </w:r>
      <w:r w:rsidRPr="001A026F">
        <w:rPr>
          <w:rFonts w:ascii="Book Antiqua" w:hAnsi="Book Antiqua" w:cstheme="majorBidi"/>
          <w:sz w:val="24"/>
          <w:szCs w:val="24"/>
        </w:rPr>
        <w:t xml:space="preserve">7 were considered </w:t>
      </w:r>
      <w:proofErr w:type="gramStart"/>
      <w:r w:rsidRPr="001A026F">
        <w:rPr>
          <w:rFonts w:ascii="Book Antiqua" w:hAnsi="Book Antiqua" w:cstheme="majorBidi"/>
          <w:sz w:val="24"/>
          <w:szCs w:val="24"/>
        </w:rPr>
        <w:t>normal</w:t>
      </w:r>
      <w:r w:rsidR="00433104" w:rsidRPr="001A026F">
        <w:rPr>
          <w:rFonts w:ascii="Book Antiqua" w:hAnsi="Book Antiqua" w:cstheme="majorBidi"/>
          <w:sz w:val="24"/>
          <w:szCs w:val="24"/>
          <w:vertAlign w:val="superscript"/>
        </w:rPr>
        <w:t>[</w:t>
      </w:r>
      <w:proofErr w:type="gramEnd"/>
      <w:r w:rsidRPr="001A026F">
        <w:rPr>
          <w:rFonts w:ascii="Book Antiqua" w:hAnsi="Book Antiqua" w:cstheme="majorBidi"/>
          <w:noProof/>
          <w:sz w:val="24"/>
          <w:szCs w:val="24"/>
          <w:vertAlign w:val="superscript"/>
        </w:rPr>
        <w:t>20</w:t>
      </w:r>
      <w:r w:rsidR="00433104" w:rsidRPr="001A026F">
        <w:rPr>
          <w:rFonts w:ascii="Book Antiqua" w:hAnsi="Book Antiqua" w:cstheme="majorBidi"/>
          <w:noProof/>
          <w:sz w:val="24"/>
          <w:szCs w:val="24"/>
          <w:vertAlign w:val="superscript"/>
        </w:rPr>
        <w:t>]</w:t>
      </w:r>
      <w:r w:rsidR="000543BF" w:rsidRPr="001A026F">
        <w:rPr>
          <w:rFonts w:ascii="Book Antiqua" w:hAnsi="Book Antiqua" w:cstheme="majorBidi"/>
          <w:noProof/>
          <w:sz w:val="24"/>
          <w:szCs w:val="24"/>
        </w:rPr>
        <w:t>.</w:t>
      </w:r>
      <w:r w:rsidRPr="001A026F">
        <w:rPr>
          <w:rFonts w:ascii="Book Antiqua" w:hAnsi="Book Antiqua" w:cstheme="majorBidi"/>
          <w:sz w:val="24"/>
          <w:szCs w:val="24"/>
        </w:rPr>
        <w:t xml:space="preserve"> </w:t>
      </w:r>
    </w:p>
    <w:p w14:paraId="71D7EFD7" w14:textId="77777777" w:rsidR="0098087F" w:rsidRPr="001A026F" w:rsidRDefault="0098087F" w:rsidP="001A026F">
      <w:pPr>
        <w:spacing w:after="0" w:line="360" w:lineRule="auto"/>
        <w:jc w:val="both"/>
        <w:rPr>
          <w:rFonts w:ascii="Book Antiqua" w:hAnsi="Book Antiqua" w:cstheme="majorBidi"/>
          <w:sz w:val="24"/>
          <w:szCs w:val="24"/>
          <w:lang w:eastAsia="zh-CN"/>
        </w:rPr>
      </w:pPr>
    </w:p>
    <w:p w14:paraId="53C8146D" w14:textId="77777777" w:rsidR="00FC7362" w:rsidRPr="001A026F" w:rsidRDefault="00FC7362" w:rsidP="001A026F">
      <w:pPr>
        <w:spacing w:after="0" w:line="360" w:lineRule="auto"/>
        <w:jc w:val="both"/>
        <w:rPr>
          <w:rFonts w:ascii="Book Antiqua" w:hAnsi="Book Antiqua" w:cstheme="majorBidi"/>
          <w:b/>
          <w:bCs/>
          <w:i/>
          <w:iCs/>
          <w:sz w:val="24"/>
          <w:szCs w:val="24"/>
        </w:rPr>
      </w:pPr>
      <w:r w:rsidRPr="001A026F">
        <w:rPr>
          <w:rFonts w:ascii="Book Antiqua" w:hAnsi="Book Antiqua" w:cstheme="majorBidi"/>
          <w:b/>
          <w:bCs/>
          <w:i/>
          <w:iCs/>
          <w:sz w:val="24"/>
          <w:szCs w:val="24"/>
        </w:rPr>
        <w:t>Covariates assessment</w:t>
      </w:r>
    </w:p>
    <w:p w14:paraId="3DC47622" w14:textId="747CEE37" w:rsidR="001E6CF9" w:rsidRDefault="001E6CF9" w:rsidP="001A026F">
      <w:pPr>
        <w:spacing w:after="0" w:line="360" w:lineRule="auto"/>
        <w:jc w:val="both"/>
        <w:rPr>
          <w:rFonts w:ascii="Book Antiqua" w:hAnsi="Book Antiqua" w:cstheme="majorBidi"/>
          <w:sz w:val="24"/>
          <w:szCs w:val="24"/>
          <w:lang w:eastAsia="zh-CN"/>
        </w:rPr>
      </w:pPr>
      <w:r w:rsidRPr="001A026F">
        <w:rPr>
          <w:rFonts w:ascii="Book Antiqua" w:hAnsi="Book Antiqua" w:cs="Times New Roman"/>
          <w:sz w:val="24"/>
          <w:szCs w:val="24"/>
        </w:rPr>
        <w:t xml:space="preserve">Dietary intakes of participants were assessed using a valid and reliable 106-item dish-based food frequency </w:t>
      </w:r>
      <w:proofErr w:type="gramStart"/>
      <w:r w:rsidRPr="001A026F">
        <w:rPr>
          <w:rFonts w:ascii="Book Antiqua" w:hAnsi="Book Antiqua" w:cs="Times New Roman"/>
          <w:sz w:val="24"/>
          <w:szCs w:val="24"/>
        </w:rPr>
        <w:t>questionnaire</w:t>
      </w:r>
      <w:r w:rsidR="00433104" w:rsidRPr="001A026F">
        <w:rPr>
          <w:rFonts w:ascii="Book Antiqua" w:hAnsi="Book Antiqua" w:cs="Times New Roman"/>
          <w:sz w:val="24"/>
          <w:szCs w:val="24"/>
          <w:vertAlign w:val="superscript"/>
        </w:rPr>
        <w:t>[</w:t>
      </w:r>
      <w:proofErr w:type="gramEnd"/>
      <w:r w:rsidRPr="001A026F">
        <w:rPr>
          <w:rFonts w:ascii="Book Antiqua" w:hAnsi="Book Antiqua" w:cs="Times New Roman"/>
          <w:noProof/>
          <w:sz w:val="24"/>
          <w:szCs w:val="24"/>
          <w:vertAlign w:val="superscript"/>
        </w:rPr>
        <w:t>21</w:t>
      </w:r>
      <w:r w:rsidR="00433104" w:rsidRPr="001A026F">
        <w:rPr>
          <w:rFonts w:ascii="Book Antiqua" w:hAnsi="Book Antiqua" w:cs="Times New Roman"/>
          <w:noProof/>
          <w:sz w:val="24"/>
          <w:szCs w:val="24"/>
          <w:vertAlign w:val="superscript"/>
        </w:rPr>
        <w:t>]</w:t>
      </w:r>
      <w:r w:rsidR="000543BF" w:rsidRPr="001A026F">
        <w:rPr>
          <w:rFonts w:ascii="Book Antiqua" w:hAnsi="Book Antiqua" w:cs="Times New Roman"/>
          <w:noProof/>
          <w:sz w:val="24"/>
          <w:szCs w:val="24"/>
        </w:rPr>
        <w:t>.</w:t>
      </w:r>
      <w:r w:rsidRPr="001A026F">
        <w:rPr>
          <w:rFonts w:ascii="Book Antiqua" w:hAnsi="Book Antiqua" w:cs="Times New Roman"/>
          <w:sz w:val="24"/>
          <w:szCs w:val="24"/>
        </w:rPr>
        <w:t xml:space="preserve"> BMI was calculated as weight (kg) divided by height squared (m</w:t>
      </w:r>
      <w:r w:rsidRPr="001A026F">
        <w:rPr>
          <w:rFonts w:ascii="Book Antiqua" w:hAnsi="Book Antiqua" w:cs="Times New Roman"/>
          <w:sz w:val="24"/>
          <w:szCs w:val="24"/>
          <w:vertAlign w:val="superscript"/>
        </w:rPr>
        <w:t>2</w:t>
      </w:r>
      <w:r w:rsidRPr="001A026F">
        <w:rPr>
          <w:rFonts w:ascii="Book Antiqua" w:hAnsi="Book Antiqua" w:cs="Times New Roman"/>
          <w:sz w:val="24"/>
          <w:szCs w:val="24"/>
        </w:rPr>
        <w:t>).</w:t>
      </w:r>
      <w:r w:rsidRPr="001A026F">
        <w:rPr>
          <w:rFonts w:ascii="Book Antiqua" w:hAnsi="Book Antiqua" w:cstheme="majorBidi"/>
          <w:b/>
          <w:bCs/>
          <w:sz w:val="24"/>
          <w:szCs w:val="24"/>
        </w:rPr>
        <w:t xml:space="preserve"> </w:t>
      </w:r>
      <w:r w:rsidRPr="001A026F">
        <w:rPr>
          <w:rFonts w:ascii="Book Antiqua" w:hAnsi="Book Antiqua" w:cs="Times New Roman"/>
          <w:sz w:val="24"/>
          <w:szCs w:val="24"/>
        </w:rPr>
        <w:t xml:space="preserve">The current level of </w:t>
      </w:r>
      <w:r w:rsidRPr="001A026F">
        <w:rPr>
          <w:rFonts w:ascii="Book Antiqua" w:hAnsi="Book Antiqua" w:cstheme="majorBidi"/>
          <w:sz w:val="24"/>
          <w:szCs w:val="24"/>
        </w:rPr>
        <w:t xml:space="preserve">participants’ physical activity was assessed using General Practice Physical Activity </w:t>
      </w:r>
      <w:proofErr w:type="gramStart"/>
      <w:r w:rsidRPr="001A026F">
        <w:rPr>
          <w:rFonts w:ascii="Book Antiqua" w:hAnsi="Book Antiqua" w:cstheme="majorBidi"/>
          <w:sz w:val="24"/>
          <w:szCs w:val="24"/>
        </w:rPr>
        <w:t>Questionnaire</w:t>
      </w:r>
      <w:r w:rsidR="00433104" w:rsidRPr="001A026F">
        <w:rPr>
          <w:rFonts w:ascii="Book Antiqua" w:hAnsi="Book Antiqua" w:cstheme="majorBidi"/>
          <w:sz w:val="24"/>
          <w:szCs w:val="24"/>
          <w:vertAlign w:val="superscript"/>
        </w:rPr>
        <w:t>[</w:t>
      </w:r>
      <w:proofErr w:type="gramEnd"/>
      <w:r w:rsidRPr="001A026F">
        <w:rPr>
          <w:rFonts w:ascii="Book Antiqua" w:hAnsi="Book Antiqua" w:cstheme="majorBidi"/>
          <w:noProof/>
          <w:sz w:val="24"/>
          <w:szCs w:val="24"/>
          <w:vertAlign w:val="superscript"/>
        </w:rPr>
        <w:t>22</w:t>
      </w:r>
      <w:r w:rsidR="00433104" w:rsidRPr="001A026F">
        <w:rPr>
          <w:rFonts w:ascii="Book Antiqua" w:hAnsi="Book Antiqua" w:cstheme="majorBidi"/>
          <w:noProof/>
          <w:sz w:val="24"/>
          <w:szCs w:val="24"/>
          <w:vertAlign w:val="superscript"/>
        </w:rPr>
        <w:t>]</w:t>
      </w:r>
      <w:r w:rsidRPr="001A026F">
        <w:rPr>
          <w:rFonts w:ascii="Book Antiqua" w:hAnsi="Book Antiqua" w:cstheme="majorBidi"/>
          <w:sz w:val="24"/>
          <w:szCs w:val="24"/>
        </w:rPr>
        <w:t xml:space="preserve"> and participants were categorized as physically moderately active, active, moderately inactive and inactive. Because of close relation between gastrointestinal disorders and psychological health, we considered functional gastrointestinal disorders (FGID) as an important covariate in our analysis. Suffering from gastrointestinal disorders was assessed using a valid and modified Iranian version of ROME III </w:t>
      </w:r>
      <w:proofErr w:type="gramStart"/>
      <w:r w:rsidRPr="001A026F">
        <w:rPr>
          <w:rFonts w:ascii="Book Antiqua" w:hAnsi="Book Antiqua" w:cstheme="majorBidi"/>
          <w:sz w:val="24"/>
          <w:szCs w:val="24"/>
        </w:rPr>
        <w:t>questionnaire</w:t>
      </w:r>
      <w:r w:rsidR="00433104" w:rsidRPr="001A026F">
        <w:rPr>
          <w:rFonts w:ascii="Book Antiqua" w:hAnsi="Book Antiqua" w:cstheme="majorBidi"/>
          <w:sz w:val="24"/>
          <w:szCs w:val="24"/>
          <w:vertAlign w:val="superscript"/>
        </w:rPr>
        <w:t>[</w:t>
      </w:r>
      <w:proofErr w:type="gramEnd"/>
      <w:r w:rsidRPr="001A026F">
        <w:rPr>
          <w:rFonts w:ascii="Book Antiqua" w:hAnsi="Book Antiqua" w:cstheme="majorBidi"/>
          <w:noProof/>
          <w:sz w:val="24"/>
          <w:szCs w:val="24"/>
          <w:vertAlign w:val="superscript"/>
        </w:rPr>
        <w:t>23</w:t>
      </w:r>
      <w:r w:rsidR="00433104" w:rsidRPr="001A026F">
        <w:rPr>
          <w:rFonts w:ascii="Book Antiqua" w:hAnsi="Book Antiqua" w:cstheme="majorBidi"/>
          <w:noProof/>
          <w:sz w:val="24"/>
          <w:szCs w:val="24"/>
          <w:vertAlign w:val="superscript"/>
        </w:rPr>
        <w:t>]</w:t>
      </w:r>
      <w:r w:rsidR="000543BF" w:rsidRPr="001A026F">
        <w:rPr>
          <w:rFonts w:ascii="Book Antiqua" w:hAnsi="Book Antiqua" w:cstheme="majorBidi"/>
          <w:noProof/>
          <w:sz w:val="24"/>
          <w:szCs w:val="24"/>
        </w:rPr>
        <w:t>.</w:t>
      </w:r>
      <w:r w:rsidRPr="001A026F">
        <w:rPr>
          <w:rFonts w:ascii="Book Antiqua" w:hAnsi="Book Antiqua" w:cstheme="majorBidi"/>
          <w:sz w:val="24"/>
          <w:szCs w:val="24"/>
        </w:rPr>
        <w:t xml:space="preserve"> FGID was defined as suffering from at least one of the following main gastrointestinal disorders: </w:t>
      </w:r>
      <w:hyperlink r:id="rId16" w:history="1">
        <w:r w:rsidRPr="001A026F">
          <w:rPr>
            <w:rStyle w:val="Hyperlink"/>
            <w:rFonts w:ascii="Book Antiqua" w:hAnsi="Book Antiqua" w:cstheme="majorBidi"/>
            <w:color w:val="auto"/>
            <w:sz w:val="24"/>
            <w:szCs w:val="24"/>
            <w:u w:val="none"/>
          </w:rPr>
          <w:t>gastroesophageal reflux</w:t>
        </w:r>
      </w:hyperlink>
      <w:r w:rsidRPr="001A026F">
        <w:rPr>
          <w:rFonts w:ascii="Book Antiqua" w:hAnsi="Book Antiqua" w:cstheme="majorBidi"/>
          <w:sz w:val="24"/>
          <w:szCs w:val="24"/>
        </w:rPr>
        <w:t xml:space="preserve">, dyspepsia, irritable bowel syndrome and constipation. </w:t>
      </w:r>
    </w:p>
    <w:p w14:paraId="20F88E9F" w14:textId="77777777" w:rsidR="003542A3" w:rsidRPr="001A026F" w:rsidRDefault="003542A3" w:rsidP="001A026F">
      <w:pPr>
        <w:spacing w:after="0" w:line="360" w:lineRule="auto"/>
        <w:jc w:val="both"/>
        <w:rPr>
          <w:rFonts w:ascii="Book Antiqua" w:hAnsi="Book Antiqua" w:cstheme="majorBidi"/>
          <w:sz w:val="24"/>
          <w:szCs w:val="24"/>
          <w:lang w:eastAsia="zh-CN"/>
        </w:rPr>
      </w:pPr>
    </w:p>
    <w:p w14:paraId="34F4DCB4" w14:textId="77777777" w:rsidR="00FC7362" w:rsidRPr="001A026F" w:rsidRDefault="00FC7362" w:rsidP="001A026F">
      <w:pPr>
        <w:spacing w:after="0" w:line="360" w:lineRule="auto"/>
        <w:jc w:val="both"/>
        <w:rPr>
          <w:rFonts w:ascii="Book Antiqua" w:hAnsi="Book Antiqua" w:cs="Times New Roman"/>
          <w:b/>
          <w:bCs/>
          <w:i/>
          <w:iCs/>
          <w:sz w:val="24"/>
          <w:szCs w:val="24"/>
        </w:rPr>
      </w:pPr>
      <w:r w:rsidRPr="001A026F">
        <w:rPr>
          <w:rFonts w:ascii="Book Antiqua" w:hAnsi="Book Antiqua" w:cs="Times New Roman"/>
          <w:b/>
          <w:bCs/>
          <w:i/>
          <w:iCs/>
          <w:sz w:val="24"/>
          <w:szCs w:val="24"/>
        </w:rPr>
        <w:t>Statistical analysis</w:t>
      </w:r>
    </w:p>
    <w:p w14:paraId="30C3C3E0" w14:textId="09CE95A2" w:rsidR="001E6CF9" w:rsidRDefault="001E6CF9" w:rsidP="001A026F">
      <w:pPr>
        <w:spacing w:after="0" w:line="360" w:lineRule="auto"/>
        <w:jc w:val="both"/>
        <w:rPr>
          <w:rFonts w:ascii="Book Antiqua" w:hAnsi="Book Antiqua" w:cs="Times New Roman"/>
          <w:sz w:val="24"/>
          <w:szCs w:val="24"/>
          <w:lang w:eastAsia="zh-CN"/>
        </w:rPr>
      </w:pPr>
      <w:r w:rsidRPr="001A026F">
        <w:rPr>
          <w:rFonts w:ascii="Book Antiqua" w:hAnsi="Book Antiqua" w:cs="Times New Roman"/>
          <w:sz w:val="24"/>
          <w:szCs w:val="24"/>
        </w:rPr>
        <w:t xml:space="preserve">General characteristics in categories of plain water intake were reported as means and standard error (SE) or percentage for continuous variables and categorical variables, respectively. To examine the differences across plain water categories, analysis of variance (ANOVA) for continuous variables and </w:t>
      </w:r>
      <w:r w:rsidR="003542A3" w:rsidRPr="003542A3">
        <w:rPr>
          <w:rFonts w:ascii="Book Antiqua" w:hAnsi="Book Antiqua" w:cs="Times New Roman"/>
          <w:i/>
          <w:sz w:val="24"/>
          <w:szCs w:val="24"/>
        </w:rPr>
        <w:sym w:font="Symbol" w:char="F063"/>
      </w:r>
      <w:r w:rsidR="003542A3" w:rsidRPr="003542A3">
        <w:rPr>
          <w:rFonts w:ascii="Book Antiqua" w:hAnsi="Book Antiqua" w:cs="Times New Roman" w:hint="eastAsia"/>
          <w:sz w:val="24"/>
          <w:szCs w:val="24"/>
          <w:vertAlign w:val="superscript"/>
          <w:lang w:eastAsia="zh-CN"/>
        </w:rPr>
        <w:t>2</w:t>
      </w:r>
      <w:r w:rsidRPr="001A026F">
        <w:rPr>
          <w:rFonts w:ascii="Book Antiqua" w:hAnsi="Book Antiqua" w:cs="Times New Roman"/>
          <w:sz w:val="24"/>
          <w:szCs w:val="24"/>
        </w:rPr>
        <w:t xml:space="preserve"> test for categorical variables were used. All dietary intakes were adjusted for age (</w:t>
      </w:r>
      <w:proofErr w:type="spellStart"/>
      <w:r w:rsidRPr="001A026F">
        <w:rPr>
          <w:rFonts w:ascii="Book Antiqua" w:hAnsi="Book Antiqua" w:cs="Times New Roman"/>
          <w:sz w:val="24"/>
          <w:szCs w:val="24"/>
        </w:rPr>
        <w:t>yr</w:t>
      </w:r>
      <w:proofErr w:type="spellEnd"/>
      <w:r w:rsidRPr="001A026F">
        <w:rPr>
          <w:rFonts w:ascii="Book Antiqua" w:hAnsi="Book Antiqua" w:cs="Times New Roman"/>
          <w:sz w:val="24"/>
          <w:szCs w:val="24"/>
        </w:rPr>
        <w:t>) and weight (kg) by analysis of covariance (ANCOVA). Multiple logistic regression was used to estimate odds ratios (OR) (95%</w:t>
      </w:r>
      <w:r w:rsidR="003542A3">
        <w:rPr>
          <w:rFonts w:ascii="Book Antiqua" w:hAnsi="Book Antiqua" w:cs="Times New Roman" w:hint="eastAsia"/>
          <w:sz w:val="24"/>
          <w:szCs w:val="24"/>
          <w:lang w:eastAsia="zh-CN"/>
        </w:rPr>
        <w:t>CI</w:t>
      </w:r>
      <w:r w:rsidRPr="001A026F">
        <w:rPr>
          <w:rFonts w:ascii="Book Antiqua" w:hAnsi="Book Antiqua" w:cs="Times New Roman"/>
          <w:sz w:val="24"/>
          <w:szCs w:val="24"/>
        </w:rPr>
        <w:t>) for the presence of depression and anxiety across categorie</w:t>
      </w:r>
      <w:r w:rsidRPr="001A026F">
        <w:rPr>
          <w:rFonts w:ascii="Book Antiqua" w:hAnsi="Book Antiqua" w:cstheme="majorBidi"/>
          <w:sz w:val="24"/>
          <w:szCs w:val="24"/>
        </w:rPr>
        <w:t xml:space="preserve">s of plain water </w:t>
      </w:r>
      <w:r w:rsidRPr="001A026F">
        <w:rPr>
          <w:rFonts w:ascii="Book Antiqua" w:hAnsi="Book Antiqua" w:cstheme="majorBidi"/>
          <w:sz w:val="24"/>
          <w:szCs w:val="24"/>
        </w:rPr>
        <w:lastRenderedPageBreak/>
        <w:t xml:space="preserve">intake in crude and multivariable-adjusted models. In adjusted models, we controlled confounding impacts of </w:t>
      </w:r>
      <w:r w:rsidRPr="001A026F">
        <w:rPr>
          <w:rFonts w:ascii="Book Antiqua" w:hAnsi="Book Antiqua" w:cstheme="majorBidi"/>
          <w:sz w:val="24"/>
          <w:szCs w:val="24"/>
          <w:lang w:bidi="fa-IR"/>
        </w:rPr>
        <w:t xml:space="preserve">age, sex, marital status </w:t>
      </w:r>
      <w:r w:rsidRPr="001A026F">
        <w:rPr>
          <w:rFonts w:ascii="Book Antiqua" w:hAnsi="Book Antiqua" w:cstheme="majorBidi"/>
          <w:sz w:val="24"/>
          <w:szCs w:val="24"/>
        </w:rPr>
        <w:t>(married, single, divorced, widowed)</w:t>
      </w:r>
      <w:r w:rsidRPr="001A026F">
        <w:rPr>
          <w:rFonts w:ascii="Book Antiqua" w:hAnsi="Book Antiqua" w:cstheme="majorBidi"/>
          <w:sz w:val="24"/>
          <w:szCs w:val="24"/>
          <w:lang w:bidi="fa-IR"/>
        </w:rPr>
        <w:t xml:space="preserve">, educational level </w:t>
      </w:r>
      <w:r w:rsidRPr="001A026F">
        <w:rPr>
          <w:rFonts w:ascii="Book Antiqua" w:hAnsi="Book Antiqua" w:cstheme="majorBidi"/>
          <w:sz w:val="24"/>
          <w:szCs w:val="24"/>
        </w:rPr>
        <w:t>(less than 12 years, 12-16 years and more than 16 years)</w:t>
      </w:r>
      <w:r w:rsidRPr="001A026F">
        <w:rPr>
          <w:rFonts w:ascii="Book Antiqua" w:hAnsi="Book Antiqua" w:cstheme="majorBidi"/>
          <w:sz w:val="24"/>
          <w:szCs w:val="24"/>
          <w:lang w:bidi="fa-IR"/>
        </w:rPr>
        <w:t xml:space="preserve">, BMI (continuous), smoking </w:t>
      </w:r>
      <w:r w:rsidRPr="001A026F">
        <w:rPr>
          <w:rFonts w:ascii="Book Antiqua" w:hAnsi="Book Antiqua" w:cstheme="majorBidi"/>
          <w:sz w:val="24"/>
          <w:szCs w:val="24"/>
        </w:rPr>
        <w:t>(non- and ex-smokers vs. current smokers)</w:t>
      </w:r>
      <w:r w:rsidRPr="001A026F">
        <w:rPr>
          <w:rFonts w:ascii="Book Antiqua" w:hAnsi="Book Antiqua" w:cstheme="majorBidi"/>
          <w:sz w:val="24"/>
          <w:szCs w:val="24"/>
          <w:lang w:bidi="fa-IR"/>
        </w:rPr>
        <w:t xml:space="preserve">, physical activity </w:t>
      </w:r>
      <w:r w:rsidRPr="001A026F">
        <w:rPr>
          <w:rFonts w:ascii="Book Antiqua" w:hAnsi="Book Antiqua" w:cstheme="majorBidi"/>
          <w:sz w:val="24"/>
          <w:szCs w:val="24"/>
        </w:rPr>
        <w:t>(moderately active and active vs. moderately inactive and inactive)</w:t>
      </w:r>
      <w:r w:rsidRPr="001A026F">
        <w:rPr>
          <w:rFonts w:ascii="Book Antiqua" w:hAnsi="Book Antiqua" w:cstheme="majorBidi"/>
          <w:sz w:val="24"/>
          <w:szCs w:val="24"/>
          <w:lang w:bidi="fa-IR"/>
        </w:rPr>
        <w:t>, FGIDs (Yes/No), intake of anti-psychotic medicines (Yes/No), and dietary intakes</w:t>
      </w:r>
      <w:r w:rsidR="0023292B" w:rsidRPr="001A026F">
        <w:rPr>
          <w:rFonts w:ascii="Book Antiqua" w:hAnsi="Book Antiqua" w:cstheme="majorBidi"/>
          <w:sz w:val="24"/>
          <w:szCs w:val="24"/>
          <w:lang w:bidi="fa-IR"/>
        </w:rPr>
        <w:t xml:space="preserve"> which play role in mental health</w:t>
      </w:r>
      <w:r w:rsidRPr="001A026F">
        <w:rPr>
          <w:rFonts w:ascii="Book Antiqua" w:hAnsi="Book Antiqua" w:cstheme="majorBidi"/>
          <w:sz w:val="24"/>
          <w:szCs w:val="24"/>
          <w:lang w:bidi="fa-IR"/>
        </w:rPr>
        <w:t xml:space="preserve"> </w:t>
      </w:r>
      <w:r w:rsidR="003542A3">
        <w:rPr>
          <w:rFonts w:ascii="Book Antiqua" w:hAnsi="Book Antiqua" w:cstheme="majorBidi" w:hint="eastAsia"/>
          <w:sz w:val="24"/>
          <w:szCs w:val="24"/>
          <w:lang w:eastAsia="zh-CN" w:bidi="fa-IR"/>
        </w:rPr>
        <w:t>[</w:t>
      </w:r>
      <w:r w:rsidRPr="001A026F">
        <w:rPr>
          <w:rFonts w:ascii="Book Antiqua" w:hAnsi="Book Antiqua" w:cstheme="majorBidi"/>
          <w:sz w:val="24"/>
          <w:szCs w:val="24"/>
          <w:lang w:bidi="fa-IR"/>
        </w:rPr>
        <w:t xml:space="preserve">magnesium, riboflavin, pyridoxine, folate, cobalamin, </w:t>
      </w:r>
      <w:hyperlink r:id="rId17" w:history="1">
        <w:r w:rsidRPr="001A026F">
          <w:rPr>
            <w:rStyle w:val="Hyperlink"/>
            <w:rFonts w:ascii="Book Antiqua" w:hAnsi="Book Antiqua" w:cstheme="majorBidi"/>
            <w:color w:val="auto"/>
            <w:sz w:val="24"/>
            <w:szCs w:val="24"/>
            <w:u w:val="none"/>
          </w:rPr>
          <w:t>Docosahexaenoic acid</w:t>
        </w:r>
      </w:hyperlink>
      <w:r w:rsidRPr="001A026F">
        <w:rPr>
          <w:rFonts w:ascii="Book Antiqua" w:hAnsi="Book Antiqua" w:cstheme="majorBidi"/>
          <w:sz w:val="24"/>
          <w:szCs w:val="24"/>
        </w:rPr>
        <w:t xml:space="preserve"> (DHA), </w:t>
      </w:r>
      <w:proofErr w:type="spellStart"/>
      <w:r w:rsidRPr="001A026F">
        <w:rPr>
          <w:rFonts w:ascii="Book Antiqua" w:hAnsi="Book Antiqua" w:cstheme="majorBidi"/>
          <w:sz w:val="24"/>
          <w:szCs w:val="24"/>
        </w:rPr>
        <w:t>Eicosa</w:t>
      </w:r>
      <w:proofErr w:type="spellEnd"/>
      <w:r w:rsidRPr="001A026F">
        <w:rPr>
          <w:rFonts w:ascii="Book Antiqua" w:hAnsi="Book Antiqua" w:cstheme="majorBidi"/>
          <w:sz w:val="24"/>
          <w:szCs w:val="24"/>
        </w:rPr>
        <w:t xml:space="preserve"> </w:t>
      </w:r>
      <w:proofErr w:type="spellStart"/>
      <w:r w:rsidRPr="001A026F">
        <w:rPr>
          <w:rFonts w:ascii="Book Antiqua" w:hAnsi="Book Antiqua" w:cstheme="majorBidi"/>
          <w:sz w:val="24"/>
          <w:szCs w:val="24"/>
        </w:rPr>
        <w:t>pentaenoic</w:t>
      </w:r>
      <w:proofErr w:type="spellEnd"/>
      <w:r w:rsidRPr="001A026F">
        <w:rPr>
          <w:rFonts w:ascii="Book Antiqua" w:hAnsi="Book Antiqua" w:cstheme="majorBidi"/>
          <w:sz w:val="24"/>
          <w:szCs w:val="24"/>
        </w:rPr>
        <w:t xml:space="preserve"> acid (</w:t>
      </w:r>
      <w:r w:rsidR="001A21DA" w:rsidRPr="001A026F">
        <w:rPr>
          <w:rFonts w:ascii="Book Antiqua" w:hAnsi="Book Antiqua" w:cstheme="majorBidi"/>
          <w:sz w:val="24"/>
          <w:szCs w:val="24"/>
          <w:lang w:bidi="fa-IR"/>
        </w:rPr>
        <w:t xml:space="preserve">EPA), energy, </w:t>
      </w:r>
      <w:proofErr w:type="spellStart"/>
      <w:r w:rsidR="001A21DA" w:rsidRPr="001A026F">
        <w:rPr>
          <w:rFonts w:ascii="Book Antiqua" w:hAnsi="Book Antiqua" w:cstheme="majorBidi"/>
          <w:sz w:val="24"/>
          <w:szCs w:val="24"/>
          <w:lang w:bidi="fa-IR"/>
        </w:rPr>
        <w:t>fib</w:t>
      </w:r>
      <w:r w:rsidRPr="001A026F">
        <w:rPr>
          <w:rFonts w:ascii="Book Antiqua" w:hAnsi="Book Antiqua" w:cstheme="majorBidi"/>
          <w:sz w:val="24"/>
          <w:szCs w:val="24"/>
          <w:lang w:bidi="fa-IR"/>
        </w:rPr>
        <w:t>r</w:t>
      </w:r>
      <w:r w:rsidR="001A21DA" w:rsidRPr="001A026F">
        <w:rPr>
          <w:rFonts w:ascii="Book Antiqua" w:hAnsi="Book Antiqua" w:cstheme="majorBidi"/>
          <w:sz w:val="24"/>
          <w:szCs w:val="24"/>
          <w:lang w:bidi="fa-IR"/>
        </w:rPr>
        <w:t>e</w:t>
      </w:r>
      <w:proofErr w:type="spellEnd"/>
      <w:r w:rsidRPr="001A026F">
        <w:rPr>
          <w:rFonts w:ascii="Book Antiqua" w:hAnsi="Book Antiqua" w:cstheme="majorBidi"/>
          <w:sz w:val="24"/>
          <w:szCs w:val="24"/>
          <w:lang w:bidi="fa-IR"/>
        </w:rPr>
        <w:t xml:space="preserve"> and caffeine</w:t>
      </w:r>
      <w:r w:rsidR="003542A3">
        <w:rPr>
          <w:rFonts w:ascii="Book Antiqua" w:hAnsi="Book Antiqua" w:cstheme="majorBidi" w:hint="eastAsia"/>
          <w:sz w:val="24"/>
          <w:szCs w:val="24"/>
          <w:lang w:eastAsia="zh-CN" w:bidi="fa-IR"/>
        </w:rPr>
        <w:t>]</w:t>
      </w:r>
      <w:r w:rsidRPr="001A026F">
        <w:rPr>
          <w:rFonts w:ascii="Book Antiqua" w:hAnsi="Book Antiqua" w:cs="Times New Roman"/>
          <w:sz w:val="24"/>
          <w:szCs w:val="24"/>
        </w:rPr>
        <w:t>. All confounders, including energy intake, were included in the statistical analysis as covariates. We performed stratified analyses, applying the above-mentioned models, by sex to evaluate potential modifying effect of sex related to mental health status. The adjusted models were also controlled for the same potentia</w:t>
      </w:r>
      <w:r w:rsidR="0014271A" w:rsidRPr="001A026F">
        <w:rPr>
          <w:rFonts w:ascii="Book Antiqua" w:hAnsi="Book Antiqua" w:cs="Times New Roman"/>
          <w:sz w:val="24"/>
          <w:szCs w:val="24"/>
        </w:rPr>
        <w:t>l confounders, mentioned above.</w:t>
      </w:r>
      <w:r w:rsidRPr="001A026F">
        <w:rPr>
          <w:rFonts w:ascii="Book Antiqua" w:hAnsi="Book Antiqua" w:cs="Times New Roman"/>
          <w:sz w:val="24"/>
          <w:szCs w:val="24"/>
        </w:rPr>
        <w:t xml:space="preserve"> In all logistic regression analyses, p for linear trends was determined by </w:t>
      </w:r>
      <w:r w:rsidRPr="001A026F">
        <w:rPr>
          <w:rFonts w:ascii="Book Antiqua" w:hAnsi="Book Antiqua" w:cstheme="majorBidi"/>
          <w:sz w:val="24"/>
          <w:szCs w:val="24"/>
        </w:rPr>
        <w:t>Mantel-</w:t>
      </w:r>
      <w:proofErr w:type="spellStart"/>
      <w:r w:rsidRPr="001A026F">
        <w:rPr>
          <w:rFonts w:ascii="Book Antiqua" w:hAnsi="Book Antiqua" w:cstheme="majorBidi"/>
          <w:sz w:val="24"/>
          <w:szCs w:val="24"/>
        </w:rPr>
        <w:t>Haenszel</w:t>
      </w:r>
      <w:proofErr w:type="spellEnd"/>
      <w:r w:rsidRPr="001A026F">
        <w:rPr>
          <w:rFonts w:ascii="Book Antiqua" w:hAnsi="Book Antiqua" w:cstheme="majorBidi"/>
          <w:sz w:val="24"/>
          <w:szCs w:val="24"/>
        </w:rPr>
        <w:t xml:space="preserve"> extension chi-square test. </w:t>
      </w:r>
      <w:r w:rsidRPr="001A026F">
        <w:rPr>
          <w:rFonts w:ascii="Book Antiqua" w:hAnsi="Book Antiqua" w:cs="Times New Roman"/>
          <w:sz w:val="24"/>
          <w:szCs w:val="24"/>
        </w:rPr>
        <w:t>All statistical analyses were done using Statistical Package for Social Sciences (SPSS, Inc., Chicago IL, U</w:t>
      </w:r>
      <w:r w:rsidR="003542A3">
        <w:rPr>
          <w:rFonts w:ascii="Book Antiqua" w:hAnsi="Book Antiqua" w:cs="Times New Roman" w:hint="eastAsia"/>
          <w:sz w:val="24"/>
          <w:szCs w:val="24"/>
          <w:lang w:eastAsia="zh-CN"/>
        </w:rPr>
        <w:t xml:space="preserve">nited </w:t>
      </w:r>
      <w:r w:rsidRPr="001A026F">
        <w:rPr>
          <w:rFonts w:ascii="Book Antiqua" w:hAnsi="Book Antiqua" w:cs="Times New Roman"/>
          <w:sz w:val="24"/>
          <w:szCs w:val="24"/>
        </w:rPr>
        <w:t>S</w:t>
      </w:r>
      <w:r w:rsidR="003542A3">
        <w:rPr>
          <w:rFonts w:ascii="Book Antiqua" w:hAnsi="Book Antiqua" w:cs="Times New Roman" w:hint="eastAsia"/>
          <w:sz w:val="24"/>
          <w:szCs w:val="24"/>
          <w:lang w:eastAsia="zh-CN"/>
        </w:rPr>
        <w:t>tates</w:t>
      </w:r>
      <w:r w:rsidRPr="001A026F">
        <w:rPr>
          <w:rFonts w:ascii="Book Antiqua" w:hAnsi="Book Antiqua" w:cs="Times New Roman"/>
          <w:sz w:val="24"/>
          <w:szCs w:val="24"/>
        </w:rPr>
        <w:t xml:space="preserve">; version 20). </w:t>
      </w:r>
      <w:r w:rsidRPr="001A026F">
        <w:rPr>
          <w:rFonts w:ascii="Book Antiqua" w:hAnsi="Book Antiqua" w:cs="Times New Roman"/>
          <w:i/>
          <w:iCs/>
          <w:sz w:val="24"/>
          <w:szCs w:val="24"/>
        </w:rPr>
        <w:t>P</w:t>
      </w:r>
      <w:r w:rsidR="000543BF" w:rsidRPr="001A026F">
        <w:rPr>
          <w:rFonts w:ascii="Book Antiqua" w:hAnsi="Book Antiqua" w:cs="Times New Roman"/>
          <w:sz w:val="24"/>
          <w:szCs w:val="24"/>
        </w:rPr>
        <w:t xml:space="preserve"> </w:t>
      </w:r>
      <w:r w:rsidRPr="001A026F">
        <w:rPr>
          <w:rFonts w:ascii="Book Antiqua" w:hAnsi="Book Antiqua" w:cs="Times New Roman"/>
          <w:sz w:val="24"/>
          <w:szCs w:val="24"/>
        </w:rPr>
        <w:t>&lt;</w:t>
      </w:r>
      <w:r w:rsidR="000543BF" w:rsidRPr="001A026F">
        <w:rPr>
          <w:rFonts w:ascii="Book Antiqua" w:hAnsi="Book Antiqua" w:cs="Times New Roman"/>
          <w:sz w:val="24"/>
          <w:szCs w:val="24"/>
        </w:rPr>
        <w:t xml:space="preserve"> </w:t>
      </w:r>
      <w:r w:rsidRPr="001A026F">
        <w:rPr>
          <w:rFonts w:ascii="Book Antiqua" w:hAnsi="Book Antiqua" w:cs="Times New Roman"/>
          <w:sz w:val="24"/>
          <w:szCs w:val="24"/>
        </w:rPr>
        <w:t>0.05 was considered significant in all statistical analyses.</w:t>
      </w:r>
    </w:p>
    <w:p w14:paraId="554F13E9" w14:textId="77777777" w:rsidR="003542A3" w:rsidRPr="001A026F" w:rsidRDefault="003542A3" w:rsidP="001A026F">
      <w:pPr>
        <w:spacing w:after="0" w:line="360" w:lineRule="auto"/>
        <w:jc w:val="both"/>
        <w:rPr>
          <w:rFonts w:ascii="Book Antiqua" w:hAnsi="Book Antiqua" w:cs="Times New Roman"/>
          <w:sz w:val="24"/>
          <w:szCs w:val="24"/>
          <w:lang w:eastAsia="zh-CN"/>
        </w:rPr>
      </w:pPr>
    </w:p>
    <w:p w14:paraId="613E4416" w14:textId="77777777" w:rsidR="001E6CF9" w:rsidRPr="001A026F" w:rsidRDefault="001E6CF9" w:rsidP="001A026F">
      <w:pPr>
        <w:spacing w:after="0" w:line="360" w:lineRule="auto"/>
        <w:jc w:val="both"/>
        <w:rPr>
          <w:rFonts w:ascii="Book Antiqua" w:hAnsi="Book Antiqua" w:cstheme="majorBidi"/>
          <w:b/>
          <w:bCs/>
          <w:sz w:val="24"/>
          <w:szCs w:val="24"/>
        </w:rPr>
      </w:pPr>
      <w:r w:rsidRPr="001A026F">
        <w:rPr>
          <w:rFonts w:ascii="Book Antiqua" w:hAnsi="Book Antiqua" w:cstheme="majorBidi"/>
          <w:b/>
          <w:bCs/>
          <w:sz w:val="24"/>
          <w:szCs w:val="24"/>
        </w:rPr>
        <w:t>RESULTS</w:t>
      </w:r>
    </w:p>
    <w:p w14:paraId="2CC6E66C" w14:textId="1BEB7324" w:rsidR="001E6CF9" w:rsidRPr="001A026F" w:rsidRDefault="001E6CF9" w:rsidP="001A026F">
      <w:pPr>
        <w:spacing w:after="0" w:line="360" w:lineRule="auto"/>
        <w:jc w:val="both"/>
        <w:rPr>
          <w:rFonts w:ascii="Book Antiqua" w:hAnsi="Book Antiqua" w:cstheme="majorBidi"/>
          <w:sz w:val="24"/>
          <w:szCs w:val="24"/>
        </w:rPr>
      </w:pPr>
      <w:r w:rsidRPr="001A026F">
        <w:rPr>
          <w:rFonts w:ascii="Book Antiqua" w:hAnsi="Book Antiqua" w:cstheme="majorBidi"/>
          <w:sz w:val="24"/>
          <w:szCs w:val="24"/>
        </w:rPr>
        <w:t>In terms of water intake, participants were categorized into three major classes (&lt;</w:t>
      </w:r>
      <w:r w:rsidR="000543BF" w:rsidRPr="001A026F">
        <w:rPr>
          <w:rFonts w:ascii="Book Antiqua" w:hAnsi="Book Antiqua" w:cstheme="majorBidi"/>
          <w:sz w:val="24"/>
          <w:szCs w:val="24"/>
        </w:rPr>
        <w:t xml:space="preserve"> </w:t>
      </w:r>
      <w:r w:rsidRPr="001A026F">
        <w:rPr>
          <w:rFonts w:ascii="Book Antiqua" w:hAnsi="Book Antiqua" w:cstheme="majorBidi"/>
          <w:sz w:val="24"/>
          <w:szCs w:val="24"/>
        </w:rPr>
        <w:t>2 glasses, 2-5 glasses, ≥</w:t>
      </w:r>
      <w:r w:rsidR="000543BF" w:rsidRPr="001A026F">
        <w:rPr>
          <w:rFonts w:ascii="Book Antiqua" w:hAnsi="Book Antiqua" w:cstheme="majorBidi"/>
          <w:sz w:val="24"/>
          <w:szCs w:val="24"/>
        </w:rPr>
        <w:t xml:space="preserve"> </w:t>
      </w:r>
      <w:r w:rsidRPr="001A026F">
        <w:rPr>
          <w:rFonts w:ascii="Book Antiqua" w:hAnsi="Book Antiqua" w:cstheme="majorBidi"/>
          <w:sz w:val="24"/>
          <w:szCs w:val="24"/>
        </w:rPr>
        <w:t>5</w:t>
      </w:r>
      <w:r w:rsidR="00F00CB1">
        <w:rPr>
          <w:rFonts w:ascii="Book Antiqua" w:hAnsi="Book Antiqua" w:cstheme="majorBidi" w:hint="eastAsia"/>
          <w:sz w:val="24"/>
          <w:szCs w:val="24"/>
          <w:lang w:eastAsia="zh-CN"/>
        </w:rPr>
        <w:t xml:space="preserve"> </w:t>
      </w:r>
      <w:r w:rsidR="00F00CB1">
        <w:rPr>
          <w:rFonts w:ascii="Book Antiqua" w:hAnsi="Book Antiqua" w:cstheme="majorBidi"/>
          <w:sz w:val="24"/>
          <w:szCs w:val="24"/>
        </w:rPr>
        <w:t>glasses/d</w:t>
      </w:r>
      <w:r w:rsidRPr="001A026F">
        <w:rPr>
          <w:rFonts w:ascii="Book Antiqua" w:hAnsi="Book Antiqua" w:cstheme="majorBidi"/>
          <w:sz w:val="24"/>
          <w:szCs w:val="24"/>
        </w:rPr>
        <w:t>). Those consumed more water had higher BMI (</w:t>
      </w:r>
      <w:r w:rsidRPr="001A026F">
        <w:rPr>
          <w:rFonts w:ascii="Book Antiqua" w:hAnsi="Book Antiqua" w:cstheme="majorBidi"/>
          <w:i/>
          <w:iCs/>
          <w:sz w:val="24"/>
          <w:szCs w:val="24"/>
        </w:rPr>
        <w:t>P</w:t>
      </w:r>
      <w:r w:rsidR="000543BF" w:rsidRPr="001A026F">
        <w:rPr>
          <w:rFonts w:ascii="Book Antiqua" w:hAnsi="Book Antiqua" w:cstheme="majorBidi"/>
          <w:i/>
          <w:iCs/>
          <w:sz w:val="24"/>
          <w:szCs w:val="24"/>
        </w:rPr>
        <w:t xml:space="preserve"> </w:t>
      </w:r>
      <w:r w:rsidRPr="001A026F">
        <w:rPr>
          <w:rFonts w:ascii="Book Antiqua" w:hAnsi="Book Antiqua" w:cstheme="majorBidi"/>
          <w:sz w:val="24"/>
          <w:szCs w:val="24"/>
        </w:rPr>
        <w:t>&lt;</w:t>
      </w:r>
      <w:r w:rsidR="000543BF" w:rsidRPr="001A026F">
        <w:rPr>
          <w:rFonts w:ascii="Book Antiqua" w:hAnsi="Book Antiqua" w:cstheme="majorBidi"/>
          <w:sz w:val="24"/>
          <w:szCs w:val="24"/>
        </w:rPr>
        <w:t xml:space="preserve"> </w:t>
      </w:r>
      <w:r w:rsidRPr="001A026F">
        <w:rPr>
          <w:rFonts w:ascii="Book Antiqua" w:hAnsi="Book Antiqua" w:cstheme="majorBidi"/>
          <w:sz w:val="24"/>
          <w:szCs w:val="24"/>
        </w:rPr>
        <w:t xml:space="preserve">0.0001) and were more probably to be younger, male, physically active (all </w:t>
      </w:r>
      <w:r w:rsidR="000543BF" w:rsidRPr="001A026F">
        <w:rPr>
          <w:rFonts w:ascii="Book Antiqua" w:hAnsi="Book Antiqua" w:cstheme="majorBidi"/>
          <w:i/>
          <w:iCs/>
          <w:sz w:val="24"/>
          <w:szCs w:val="24"/>
        </w:rPr>
        <w:t xml:space="preserve">P </w:t>
      </w:r>
      <w:r w:rsidRPr="001A026F">
        <w:rPr>
          <w:rFonts w:ascii="Book Antiqua" w:hAnsi="Book Antiqua" w:cstheme="majorBidi"/>
          <w:sz w:val="24"/>
          <w:szCs w:val="24"/>
        </w:rPr>
        <w:t>&lt;</w:t>
      </w:r>
      <w:r w:rsidR="000543BF" w:rsidRPr="001A026F">
        <w:rPr>
          <w:rFonts w:ascii="Book Antiqua" w:hAnsi="Book Antiqua" w:cstheme="majorBidi"/>
          <w:sz w:val="24"/>
          <w:szCs w:val="24"/>
        </w:rPr>
        <w:t xml:space="preserve"> </w:t>
      </w:r>
      <w:r w:rsidRPr="001A026F">
        <w:rPr>
          <w:rFonts w:ascii="Book Antiqua" w:hAnsi="Book Antiqua" w:cstheme="majorBidi"/>
          <w:sz w:val="24"/>
          <w:szCs w:val="24"/>
        </w:rPr>
        <w:t>0.0001) and single (</w:t>
      </w:r>
      <w:r w:rsidR="000543BF" w:rsidRPr="001A026F">
        <w:rPr>
          <w:rFonts w:ascii="Book Antiqua" w:hAnsi="Book Antiqua" w:cstheme="majorBidi"/>
          <w:i/>
          <w:iCs/>
          <w:sz w:val="24"/>
          <w:szCs w:val="24"/>
        </w:rPr>
        <w:t>P</w:t>
      </w:r>
      <w:r w:rsidR="000543BF" w:rsidRPr="001A026F">
        <w:rPr>
          <w:rFonts w:ascii="Book Antiqua" w:hAnsi="Book Antiqua" w:cstheme="majorBidi"/>
          <w:sz w:val="24"/>
          <w:szCs w:val="24"/>
        </w:rPr>
        <w:t xml:space="preserve"> </w:t>
      </w:r>
      <w:r w:rsidRPr="001A026F">
        <w:rPr>
          <w:rFonts w:ascii="Book Antiqua" w:hAnsi="Book Antiqua" w:cstheme="majorBidi"/>
          <w:sz w:val="24"/>
          <w:szCs w:val="24"/>
        </w:rPr>
        <w:t>&lt;</w:t>
      </w:r>
      <w:r w:rsidR="000543BF" w:rsidRPr="001A026F">
        <w:rPr>
          <w:rFonts w:ascii="Book Antiqua" w:hAnsi="Book Antiqua" w:cstheme="majorBidi"/>
          <w:sz w:val="24"/>
          <w:szCs w:val="24"/>
        </w:rPr>
        <w:t xml:space="preserve"> </w:t>
      </w:r>
      <w:r w:rsidRPr="001A026F">
        <w:rPr>
          <w:rFonts w:ascii="Book Antiqua" w:hAnsi="Book Antiqua" w:cstheme="majorBidi"/>
          <w:sz w:val="24"/>
          <w:szCs w:val="24"/>
        </w:rPr>
        <w:t>0.05), but less educated compared with those who consumed less water (</w:t>
      </w:r>
      <w:r w:rsidR="000543BF" w:rsidRPr="001A026F">
        <w:rPr>
          <w:rFonts w:ascii="Book Antiqua" w:hAnsi="Book Antiqua" w:cstheme="majorBidi"/>
          <w:i/>
          <w:iCs/>
          <w:sz w:val="24"/>
          <w:szCs w:val="24"/>
        </w:rPr>
        <w:t>P</w:t>
      </w:r>
      <w:r w:rsidR="000543BF" w:rsidRPr="001A026F">
        <w:rPr>
          <w:rFonts w:ascii="Book Antiqua" w:hAnsi="Book Antiqua" w:cstheme="majorBidi"/>
          <w:sz w:val="24"/>
          <w:szCs w:val="24"/>
        </w:rPr>
        <w:t xml:space="preserve"> </w:t>
      </w:r>
      <w:r w:rsidRPr="001A026F">
        <w:rPr>
          <w:rFonts w:ascii="Book Antiqua" w:hAnsi="Book Antiqua" w:cstheme="majorBidi"/>
          <w:sz w:val="24"/>
          <w:szCs w:val="24"/>
        </w:rPr>
        <w:t>=</w:t>
      </w:r>
      <w:r w:rsidR="000543BF" w:rsidRPr="001A026F">
        <w:rPr>
          <w:rFonts w:ascii="Book Antiqua" w:hAnsi="Book Antiqua" w:cstheme="majorBidi"/>
          <w:sz w:val="24"/>
          <w:szCs w:val="24"/>
        </w:rPr>
        <w:t xml:space="preserve"> </w:t>
      </w:r>
      <w:r w:rsidRPr="001A026F">
        <w:rPr>
          <w:rFonts w:ascii="Book Antiqua" w:hAnsi="Book Antiqua" w:cstheme="majorBidi"/>
          <w:sz w:val="24"/>
          <w:szCs w:val="24"/>
        </w:rPr>
        <w:t>0</w:t>
      </w:r>
      <w:r w:rsidR="00F00CB1">
        <w:rPr>
          <w:rFonts w:ascii="Book Antiqua" w:hAnsi="Book Antiqua" w:cstheme="majorBidi" w:hint="eastAsia"/>
          <w:sz w:val="24"/>
          <w:szCs w:val="24"/>
          <w:lang w:eastAsia="zh-CN"/>
        </w:rPr>
        <w:t>.</w:t>
      </w:r>
      <w:r w:rsidRPr="001A026F">
        <w:rPr>
          <w:rFonts w:ascii="Book Antiqua" w:hAnsi="Book Antiqua" w:cstheme="majorBidi"/>
          <w:sz w:val="24"/>
          <w:szCs w:val="24"/>
        </w:rPr>
        <w:t>005). Greater plain water drinking was associated with lower prevalence of smoking, anxiety, depression (</w:t>
      </w:r>
      <w:r w:rsidR="000543BF" w:rsidRPr="001A026F">
        <w:rPr>
          <w:rFonts w:ascii="Book Antiqua" w:hAnsi="Book Antiqua" w:cstheme="majorBidi"/>
          <w:i/>
          <w:iCs/>
          <w:sz w:val="24"/>
          <w:szCs w:val="24"/>
        </w:rPr>
        <w:t>P</w:t>
      </w:r>
      <w:r w:rsidR="000543BF" w:rsidRPr="001A026F">
        <w:rPr>
          <w:rFonts w:ascii="Book Antiqua" w:hAnsi="Book Antiqua" w:cstheme="majorBidi"/>
          <w:sz w:val="24"/>
          <w:szCs w:val="24"/>
        </w:rPr>
        <w:t xml:space="preserve"> </w:t>
      </w:r>
      <w:r w:rsidRPr="001A026F">
        <w:rPr>
          <w:rFonts w:ascii="Book Antiqua" w:hAnsi="Book Antiqua" w:cstheme="majorBidi"/>
          <w:sz w:val="24"/>
          <w:szCs w:val="24"/>
        </w:rPr>
        <w:t>&lt;</w:t>
      </w:r>
      <w:r w:rsidR="000543BF" w:rsidRPr="001A026F">
        <w:rPr>
          <w:rFonts w:ascii="Book Antiqua" w:hAnsi="Book Antiqua" w:cstheme="majorBidi"/>
          <w:sz w:val="24"/>
          <w:szCs w:val="24"/>
        </w:rPr>
        <w:t xml:space="preserve"> </w:t>
      </w:r>
      <w:r w:rsidRPr="001A026F">
        <w:rPr>
          <w:rFonts w:ascii="Book Antiqua" w:hAnsi="Book Antiqua" w:cstheme="majorBidi"/>
          <w:sz w:val="24"/>
          <w:szCs w:val="24"/>
        </w:rPr>
        <w:t>0.0001). Consistently, those consumed greater plain water had lower anxiety and depression score compared with those in the lowest category of plain water intake (&lt;</w:t>
      </w:r>
      <w:r w:rsidR="000543BF" w:rsidRPr="001A026F">
        <w:rPr>
          <w:rFonts w:ascii="Book Antiqua" w:hAnsi="Book Antiqua" w:cstheme="majorBidi"/>
          <w:sz w:val="24"/>
          <w:szCs w:val="24"/>
        </w:rPr>
        <w:t xml:space="preserve"> </w:t>
      </w:r>
      <w:r w:rsidRPr="001A026F">
        <w:rPr>
          <w:rFonts w:ascii="Book Antiqua" w:hAnsi="Book Antiqua" w:cstheme="majorBidi"/>
          <w:sz w:val="24"/>
          <w:szCs w:val="24"/>
        </w:rPr>
        <w:t>2 glasses/d) (</w:t>
      </w:r>
      <w:r w:rsidR="000543BF" w:rsidRPr="001A026F">
        <w:rPr>
          <w:rFonts w:ascii="Book Antiqua" w:hAnsi="Book Antiqua" w:cstheme="majorBidi"/>
          <w:i/>
          <w:iCs/>
          <w:sz w:val="24"/>
          <w:szCs w:val="24"/>
        </w:rPr>
        <w:t>P</w:t>
      </w:r>
      <w:r w:rsidR="000543BF" w:rsidRPr="001A026F">
        <w:rPr>
          <w:rFonts w:ascii="Book Antiqua" w:hAnsi="Book Antiqua" w:cstheme="majorBidi"/>
          <w:sz w:val="24"/>
          <w:szCs w:val="24"/>
        </w:rPr>
        <w:t xml:space="preserve"> </w:t>
      </w:r>
      <w:r w:rsidRPr="001A026F">
        <w:rPr>
          <w:rFonts w:ascii="Book Antiqua" w:hAnsi="Book Antiqua" w:cstheme="majorBidi"/>
          <w:sz w:val="24"/>
          <w:szCs w:val="24"/>
        </w:rPr>
        <w:t>&lt;</w:t>
      </w:r>
      <w:r w:rsidR="000543BF" w:rsidRPr="001A026F">
        <w:rPr>
          <w:rFonts w:ascii="Book Antiqua" w:hAnsi="Book Antiqua" w:cstheme="majorBidi"/>
          <w:sz w:val="24"/>
          <w:szCs w:val="24"/>
        </w:rPr>
        <w:t xml:space="preserve"> </w:t>
      </w:r>
      <w:r w:rsidRPr="001A026F">
        <w:rPr>
          <w:rFonts w:ascii="Book Antiqua" w:hAnsi="Book Antiqua" w:cstheme="majorBidi"/>
          <w:sz w:val="24"/>
          <w:szCs w:val="24"/>
        </w:rPr>
        <w:t>0.0001). Water consumption was strongly associated with increased risk of FGID (</w:t>
      </w:r>
      <w:r w:rsidR="000543BF" w:rsidRPr="001A026F">
        <w:rPr>
          <w:rFonts w:ascii="Book Antiqua" w:hAnsi="Book Antiqua" w:cstheme="majorBidi"/>
          <w:i/>
          <w:iCs/>
          <w:sz w:val="24"/>
          <w:szCs w:val="24"/>
        </w:rPr>
        <w:t>P</w:t>
      </w:r>
      <w:r w:rsidR="000543BF" w:rsidRPr="001A026F">
        <w:rPr>
          <w:rFonts w:ascii="Book Antiqua" w:hAnsi="Book Antiqua" w:cstheme="majorBidi"/>
          <w:sz w:val="24"/>
          <w:szCs w:val="24"/>
        </w:rPr>
        <w:t xml:space="preserve"> </w:t>
      </w:r>
      <w:r w:rsidRPr="001A026F">
        <w:rPr>
          <w:rFonts w:ascii="Book Antiqua" w:hAnsi="Book Antiqua" w:cstheme="majorBidi"/>
          <w:sz w:val="24"/>
          <w:szCs w:val="24"/>
        </w:rPr>
        <w:t>&lt;</w:t>
      </w:r>
      <w:r w:rsidR="000543BF" w:rsidRPr="001A026F">
        <w:rPr>
          <w:rFonts w:ascii="Book Antiqua" w:hAnsi="Book Antiqua" w:cstheme="majorBidi"/>
          <w:sz w:val="24"/>
          <w:szCs w:val="24"/>
        </w:rPr>
        <w:t xml:space="preserve"> </w:t>
      </w:r>
      <w:r w:rsidRPr="001A026F">
        <w:rPr>
          <w:rFonts w:ascii="Book Antiqua" w:hAnsi="Book Antiqua" w:cstheme="majorBidi"/>
          <w:sz w:val="24"/>
          <w:szCs w:val="24"/>
        </w:rPr>
        <w:t>0.0001) (</w:t>
      </w:r>
      <w:r w:rsidRPr="00F00CB1">
        <w:rPr>
          <w:rFonts w:ascii="Book Antiqua" w:hAnsi="Book Antiqua" w:cstheme="majorBidi"/>
          <w:bCs/>
          <w:sz w:val="24"/>
          <w:szCs w:val="24"/>
        </w:rPr>
        <w:t>Table 1</w:t>
      </w:r>
      <w:r w:rsidRPr="00F00CB1">
        <w:rPr>
          <w:rFonts w:ascii="Book Antiqua" w:hAnsi="Book Antiqua" w:cstheme="majorBidi"/>
          <w:sz w:val="24"/>
          <w:szCs w:val="24"/>
        </w:rPr>
        <w:t>).</w:t>
      </w:r>
      <w:r w:rsidR="0093163E" w:rsidRPr="00F00CB1">
        <w:rPr>
          <w:rFonts w:ascii="Book Antiqua" w:hAnsi="Book Antiqua" w:cstheme="majorBidi"/>
          <w:sz w:val="24"/>
          <w:szCs w:val="24"/>
        </w:rPr>
        <w:t xml:space="preserve"> </w:t>
      </w:r>
      <w:r w:rsidR="0093163E" w:rsidRPr="001A026F">
        <w:rPr>
          <w:rFonts w:ascii="Book Antiqua" w:hAnsi="Book Antiqua" w:cstheme="majorBidi"/>
          <w:sz w:val="24"/>
          <w:szCs w:val="24"/>
        </w:rPr>
        <w:t xml:space="preserve">Greater plain water consumption was associated with higher intakes of energy, protein, fat, carbohydrate, </w:t>
      </w:r>
      <w:proofErr w:type="spellStart"/>
      <w:r w:rsidR="0093163E" w:rsidRPr="001A026F">
        <w:rPr>
          <w:rFonts w:ascii="Book Antiqua" w:hAnsi="Book Antiqua" w:cstheme="majorBidi"/>
          <w:sz w:val="24"/>
          <w:szCs w:val="24"/>
        </w:rPr>
        <w:t>fibre</w:t>
      </w:r>
      <w:proofErr w:type="spellEnd"/>
      <w:r w:rsidR="0093163E" w:rsidRPr="001A026F">
        <w:rPr>
          <w:rFonts w:ascii="Book Antiqua" w:hAnsi="Book Antiqua" w:cstheme="majorBidi"/>
          <w:sz w:val="24"/>
          <w:szCs w:val="24"/>
        </w:rPr>
        <w:t xml:space="preserve">, magnesium, riboflavin, pyridoxine, cobalamin, </w:t>
      </w:r>
      <w:hyperlink r:id="rId18" w:history="1">
        <w:r w:rsidR="0093163E" w:rsidRPr="001A026F">
          <w:rPr>
            <w:rStyle w:val="Hyperlink"/>
            <w:rFonts w:ascii="Book Antiqua" w:hAnsi="Book Antiqua" w:cstheme="majorBidi"/>
            <w:color w:val="auto"/>
            <w:sz w:val="24"/>
            <w:szCs w:val="24"/>
            <w:u w:val="none"/>
          </w:rPr>
          <w:t>docosahexaenoic acid</w:t>
        </w:r>
      </w:hyperlink>
      <w:r w:rsidR="0093163E" w:rsidRPr="001A026F">
        <w:rPr>
          <w:rFonts w:ascii="Book Antiqua" w:hAnsi="Book Antiqua"/>
          <w:sz w:val="24"/>
          <w:szCs w:val="24"/>
        </w:rPr>
        <w:t xml:space="preserve"> </w:t>
      </w:r>
      <w:r w:rsidR="0093163E" w:rsidRPr="001A026F">
        <w:rPr>
          <w:rFonts w:ascii="Book Antiqua" w:hAnsi="Book Antiqua" w:cstheme="majorBidi"/>
          <w:sz w:val="24"/>
          <w:szCs w:val="24"/>
        </w:rPr>
        <w:t xml:space="preserve">(DHA), </w:t>
      </w:r>
      <w:proofErr w:type="spellStart"/>
      <w:r w:rsidR="0093163E" w:rsidRPr="001A026F">
        <w:rPr>
          <w:rFonts w:ascii="Book Antiqua" w:hAnsi="Book Antiqua" w:cstheme="majorBidi"/>
          <w:sz w:val="24"/>
          <w:szCs w:val="24"/>
        </w:rPr>
        <w:t>eicosa</w:t>
      </w:r>
      <w:proofErr w:type="spellEnd"/>
      <w:r w:rsidR="0093163E" w:rsidRPr="001A026F">
        <w:rPr>
          <w:rFonts w:ascii="Book Antiqua" w:hAnsi="Book Antiqua" w:cstheme="majorBidi"/>
          <w:sz w:val="24"/>
          <w:szCs w:val="24"/>
        </w:rPr>
        <w:t xml:space="preserve"> </w:t>
      </w:r>
      <w:proofErr w:type="spellStart"/>
      <w:r w:rsidR="0093163E" w:rsidRPr="001A026F">
        <w:rPr>
          <w:rFonts w:ascii="Book Antiqua" w:hAnsi="Book Antiqua" w:cstheme="majorBidi"/>
          <w:sz w:val="24"/>
          <w:szCs w:val="24"/>
        </w:rPr>
        <w:t>pentaenoic</w:t>
      </w:r>
      <w:proofErr w:type="spellEnd"/>
      <w:r w:rsidR="0093163E" w:rsidRPr="001A026F">
        <w:rPr>
          <w:rFonts w:ascii="Book Antiqua" w:hAnsi="Book Antiqua" w:cstheme="majorBidi"/>
          <w:sz w:val="24"/>
          <w:szCs w:val="24"/>
        </w:rPr>
        <w:t xml:space="preserve"> acid (EPA), fruits, vegetables and red meat (</w:t>
      </w:r>
      <w:r w:rsidR="0093163E" w:rsidRPr="001A026F">
        <w:rPr>
          <w:rFonts w:ascii="Book Antiqua" w:hAnsi="Book Antiqua" w:cstheme="majorBidi"/>
          <w:i/>
          <w:iCs/>
          <w:sz w:val="24"/>
          <w:szCs w:val="24"/>
        </w:rPr>
        <w:t>P</w:t>
      </w:r>
      <w:r w:rsidR="0093163E" w:rsidRPr="001A026F">
        <w:rPr>
          <w:rFonts w:ascii="Book Antiqua" w:hAnsi="Book Antiqua" w:cstheme="majorBidi"/>
          <w:sz w:val="24"/>
          <w:szCs w:val="24"/>
        </w:rPr>
        <w:t xml:space="preserve"> for all</w:t>
      </w:r>
      <w:r w:rsidR="000543BF" w:rsidRPr="001A026F">
        <w:rPr>
          <w:rFonts w:ascii="Book Antiqua" w:hAnsi="Book Antiqua" w:cstheme="majorBidi"/>
          <w:sz w:val="24"/>
          <w:szCs w:val="24"/>
        </w:rPr>
        <w:t xml:space="preserve"> </w:t>
      </w:r>
      <w:r w:rsidR="0093163E" w:rsidRPr="001A026F">
        <w:rPr>
          <w:rFonts w:ascii="Book Antiqua" w:hAnsi="Book Antiqua" w:cstheme="majorBidi"/>
          <w:sz w:val="24"/>
          <w:szCs w:val="24"/>
          <w:lang w:bidi="fa-IR"/>
        </w:rPr>
        <w:t>&lt;</w:t>
      </w:r>
      <w:r w:rsidR="000543BF" w:rsidRPr="001A026F">
        <w:rPr>
          <w:rFonts w:ascii="Book Antiqua" w:hAnsi="Book Antiqua" w:cstheme="majorBidi"/>
          <w:sz w:val="24"/>
          <w:szCs w:val="24"/>
          <w:lang w:bidi="fa-IR"/>
        </w:rPr>
        <w:t xml:space="preserve"> </w:t>
      </w:r>
      <w:r w:rsidR="0093163E" w:rsidRPr="001A026F">
        <w:rPr>
          <w:rFonts w:ascii="Book Antiqua" w:hAnsi="Book Antiqua" w:cstheme="majorBidi"/>
          <w:sz w:val="24"/>
          <w:szCs w:val="24"/>
          <w:lang w:bidi="fa-IR"/>
        </w:rPr>
        <w:t>0.01)</w:t>
      </w:r>
      <w:r w:rsidR="0093163E" w:rsidRPr="001A026F">
        <w:rPr>
          <w:rFonts w:ascii="Book Antiqua" w:hAnsi="Book Antiqua" w:cstheme="majorBidi"/>
          <w:sz w:val="24"/>
          <w:szCs w:val="24"/>
        </w:rPr>
        <w:t xml:space="preserve">. </w:t>
      </w:r>
      <w:proofErr w:type="spellStart"/>
      <w:r w:rsidR="0093163E" w:rsidRPr="001A026F">
        <w:rPr>
          <w:rFonts w:ascii="Book Antiqua" w:hAnsi="Book Antiqua" w:cstheme="majorBidi"/>
          <w:sz w:val="24"/>
          <w:szCs w:val="24"/>
        </w:rPr>
        <w:t>Tiamin</w:t>
      </w:r>
      <w:proofErr w:type="spellEnd"/>
      <w:r w:rsidR="0093163E" w:rsidRPr="001A026F">
        <w:rPr>
          <w:rFonts w:ascii="Book Antiqua" w:hAnsi="Book Antiqua" w:cstheme="majorBidi"/>
          <w:sz w:val="24"/>
          <w:szCs w:val="24"/>
        </w:rPr>
        <w:t xml:space="preserve">, </w:t>
      </w:r>
      <w:r w:rsidR="0093163E" w:rsidRPr="001A026F">
        <w:rPr>
          <w:rFonts w:ascii="Book Antiqua" w:hAnsi="Book Antiqua" w:cstheme="majorBidi"/>
          <w:sz w:val="24"/>
          <w:szCs w:val="24"/>
        </w:rPr>
        <w:lastRenderedPageBreak/>
        <w:t>folate, white meat, refined grains, whole grains, nuts, legumes and soy consumptions were not significantly different across the categories of plain water intake.</w:t>
      </w:r>
    </w:p>
    <w:p w14:paraId="65827C52" w14:textId="77777777" w:rsidR="001E6CF9" w:rsidRPr="001A026F" w:rsidRDefault="001E6CF9" w:rsidP="001A026F">
      <w:pPr>
        <w:spacing w:after="0" w:line="360" w:lineRule="auto"/>
        <w:jc w:val="both"/>
        <w:rPr>
          <w:rFonts w:ascii="Book Antiqua" w:hAnsi="Book Antiqua" w:cstheme="majorBidi"/>
          <w:sz w:val="24"/>
          <w:szCs w:val="24"/>
        </w:rPr>
      </w:pPr>
      <w:r w:rsidRPr="00F00CB1">
        <w:rPr>
          <w:rFonts w:ascii="Book Antiqua" w:hAnsi="Book Antiqua" w:cstheme="majorBidi"/>
          <w:bCs/>
          <w:sz w:val="24"/>
          <w:szCs w:val="24"/>
        </w:rPr>
        <w:t>Table 2</w:t>
      </w:r>
      <w:r w:rsidRPr="001A026F">
        <w:rPr>
          <w:rFonts w:ascii="Book Antiqua" w:hAnsi="Book Antiqua" w:cstheme="majorBidi"/>
          <w:sz w:val="24"/>
          <w:szCs w:val="24"/>
        </w:rPr>
        <w:t xml:space="preserve"> presents the general characteristics of study population stratified by the status of anxiety or depression. Individuals, who were anxious, but not depressed, were younger than healthy subjects. The prevalence of both depression and anxiety was higher among women, anti-psychotic medicines users, smokers and individuals who suffered from FGID. Conversely, healthy subjects were more probably to be physically active or moderately active, have higher education levels and drink more glasses of water. Whilst depression was less prevalent among married individuals, anxiety was more prevalent.</w:t>
      </w:r>
    </w:p>
    <w:p w14:paraId="59E853BE" w14:textId="55DFB2AE" w:rsidR="001E6CF9" w:rsidRPr="001A026F" w:rsidRDefault="001E6CF9" w:rsidP="00F00CB1">
      <w:pPr>
        <w:spacing w:after="0" w:line="360" w:lineRule="auto"/>
        <w:ind w:firstLineChars="100" w:firstLine="240"/>
        <w:jc w:val="both"/>
        <w:rPr>
          <w:rFonts w:ascii="Book Antiqua" w:hAnsi="Book Antiqua" w:cstheme="majorBidi"/>
          <w:sz w:val="24"/>
          <w:szCs w:val="24"/>
        </w:rPr>
      </w:pPr>
      <w:r w:rsidRPr="001A026F">
        <w:rPr>
          <w:rFonts w:ascii="Book Antiqua" w:hAnsi="Book Antiqua" w:cstheme="majorBidi"/>
          <w:sz w:val="24"/>
          <w:szCs w:val="24"/>
        </w:rPr>
        <w:t>Crude and multivariable-adjusted</w:t>
      </w:r>
      <w:r w:rsidR="00F00CB1">
        <w:rPr>
          <w:rFonts w:ascii="Book Antiqua" w:hAnsi="Book Antiqua" w:cstheme="majorBidi"/>
          <w:sz w:val="24"/>
          <w:szCs w:val="24"/>
        </w:rPr>
        <w:t xml:space="preserve"> ORs (95%</w:t>
      </w:r>
      <w:r w:rsidRPr="001A026F">
        <w:rPr>
          <w:rFonts w:ascii="Book Antiqua" w:hAnsi="Book Antiqua" w:cstheme="majorBidi"/>
          <w:sz w:val="24"/>
          <w:szCs w:val="24"/>
        </w:rPr>
        <w:t xml:space="preserve">CIs) of depression and anxiety across the categories of plain water intake are illustrated in </w:t>
      </w:r>
      <w:r w:rsidRPr="00F00CB1">
        <w:rPr>
          <w:rFonts w:ascii="Book Antiqua" w:hAnsi="Book Antiqua" w:cstheme="majorBidi"/>
          <w:bCs/>
          <w:sz w:val="24"/>
          <w:szCs w:val="24"/>
        </w:rPr>
        <w:t xml:space="preserve">Table </w:t>
      </w:r>
      <w:r w:rsidR="0093163E" w:rsidRPr="00F00CB1">
        <w:rPr>
          <w:rFonts w:ascii="Book Antiqua" w:hAnsi="Book Antiqua" w:cstheme="majorBidi"/>
          <w:bCs/>
          <w:sz w:val="24"/>
          <w:szCs w:val="24"/>
        </w:rPr>
        <w:t>3</w:t>
      </w:r>
      <w:r w:rsidRPr="00F00CB1">
        <w:rPr>
          <w:rFonts w:ascii="Book Antiqua" w:hAnsi="Book Antiqua" w:cstheme="majorBidi"/>
          <w:sz w:val="24"/>
          <w:szCs w:val="24"/>
        </w:rPr>
        <w:t>.</w:t>
      </w:r>
      <w:r w:rsidRPr="001A026F">
        <w:rPr>
          <w:rFonts w:ascii="Book Antiqua" w:hAnsi="Book Antiqua" w:cstheme="majorBidi"/>
          <w:sz w:val="24"/>
          <w:szCs w:val="24"/>
        </w:rPr>
        <w:t xml:space="preserve"> Compared with the reference group (≥</w:t>
      </w:r>
      <w:r w:rsidR="000543BF" w:rsidRPr="001A026F">
        <w:rPr>
          <w:rFonts w:ascii="Book Antiqua" w:hAnsi="Book Antiqua" w:cstheme="majorBidi"/>
          <w:sz w:val="24"/>
          <w:szCs w:val="24"/>
        </w:rPr>
        <w:t xml:space="preserve"> </w:t>
      </w:r>
      <w:r w:rsidRPr="001A026F">
        <w:rPr>
          <w:rFonts w:ascii="Book Antiqua" w:hAnsi="Book Antiqua" w:cstheme="majorBidi"/>
          <w:sz w:val="24"/>
          <w:szCs w:val="24"/>
        </w:rPr>
        <w:t>5 glasses/d), lower levels of water consumption (&lt;</w:t>
      </w:r>
      <w:r w:rsidR="000543BF" w:rsidRPr="001A026F">
        <w:rPr>
          <w:rFonts w:ascii="Book Antiqua" w:hAnsi="Book Antiqua" w:cstheme="majorBidi"/>
          <w:sz w:val="24"/>
          <w:szCs w:val="24"/>
        </w:rPr>
        <w:t xml:space="preserve"> </w:t>
      </w:r>
      <w:r w:rsidRPr="001A026F">
        <w:rPr>
          <w:rFonts w:ascii="Book Antiqua" w:hAnsi="Book Antiqua" w:cstheme="majorBidi"/>
          <w:sz w:val="24"/>
          <w:szCs w:val="24"/>
        </w:rPr>
        <w:t>2 glasses/d) was associated with a greater chance of ha</w:t>
      </w:r>
      <w:r w:rsidR="00F00CB1">
        <w:rPr>
          <w:rFonts w:ascii="Book Antiqua" w:hAnsi="Book Antiqua" w:cstheme="majorBidi"/>
          <w:sz w:val="24"/>
          <w:szCs w:val="24"/>
        </w:rPr>
        <w:t>ving depression (OR: 2.04; 95%</w:t>
      </w:r>
      <w:r w:rsidRPr="001A026F">
        <w:rPr>
          <w:rFonts w:ascii="Book Antiqua" w:hAnsi="Book Antiqua" w:cstheme="majorBidi"/>
          <w:sz w:val="24"/>
          <w:szCs w:val="24"/>
        </w:rPr>
        <w:t xml:space="preserve">CI: 1.62, 2.56; </w:t>
      </w:r>
      <w:r w:rsidR="000543BF" w:rsidRPr="001A026F">
        <w:rPr>
          <w:rFonts w:ascii="Book Antiqua" w:hAnsi="Book Antiqua" w:cstheme="majorBidi"/>
          <w:i/>
          <w:iCs/>
          <w:sz w:val="24"/>
          <w:szCs w:val="24"/>
        </w:rPr>
        <w:t>P</w:t>
      </w:r>
      <w:r w:rsidR="000543BF" w:rsidRPr="001A026F">
        <w:rPr>
          <w:rFonts w:ascii="Book Antiqua" w:hAnsi="Book Antiqua" w:cstheme="majorBidi"/>
          <w:sz w:val="24"/>
          <w:szCs w:val="24"/>
        </w:rPr>
        <w:t xml:space="preserve"> </w:t>
      </w:r>
      <w:r w:rsidRPr="001A026F">
        <w:rPr>
          <w:rFonts w:ascii="Book Antiqua" w:hAnsi="Book Antiqua" w:cstheme="majorBidi"/>
          <w:sz w:val="24"/>
          <w:szCs w:val="24"/>
        </w:rPr>
        <w:t>&lt;</w:t>
      </w:r>
      <w:r w:rsidR="000543BF" w:rsidRPr="001A026F">
        <w:rPr>
          <w:rFonts w:ascii="Book Antiqua" w:hAnsi="Book Antiqua" w:cstheme="majorBidi"/>
          <w:sz w:val="24"/>
          <w:szCs w:val="24"/>
        </w:rPr>
        <w:t xml:space="preserve"> </w:t>
      </w:r>
      <w:r w:rsidRPr="001A026F">
        <w:rPr>
          <w:rFonts w:ascii="Book Antiqua" w:hAnsi="Book Antiqua" w:cstheme="majorBidi"/>
          <w:sz w:val="24"/>
          <w:szCs w:val="24"/>
        </w:rPr>
        <w:t>0.0</w:t>
      </w:r>
      <w:r w:rsidR="00F00CB1">
        <w:rPr>
          <w:rFonts w:ascii="Book Antiqua" w:hAnsi="Book Antiqua" w:cstheme="majorBidi"/>
          <w:sz w:val="24"/>
          <w:szCs w:val="24"/>
        </w:rPr>
        <w:t>001) and anxiety (OR: 2.02; 95%</w:t>
      </w:r>
      <w:r w:rsidRPr="001A026F">
        <w:rPr>
          <w:rFonts w:ascii="Book Antiqua" w:hAnsi="Book Antiqua" w:cstheme="majorBidi"/>
          <w:sz w:val="24"/>
          <w:szCs w:val="24"/>
        </w:rPr>
        <w:t xml:space="preserve">CI: 1.46, 2.78; </w:t>
      </w:r>
      <w:r w:rsidR="000543BF" w:rsidRPr="001A026F">
        <w:rPr>
          <w:rFonts w:ascii="Book Antiqua" w:hAnsi="Book Antiqua" w:cstheme="majorBidi"/>
          <w:i/>
          <w:iCs/>
          <w:sz w:val="24"/>
          <w:szCs w:val="24"/>
        </w:rPr>
        <w:t>P</w:t>
      </w:r>
      <w:r w:rsidR="000543BF" w:rsidRPr="001A026F">
        <w:rPr>
          <w:rFonts w:ascii="Book Antiqua" w:hAnsi="Book Antiqua" w:cstheme="majorBidi"/>
          <w:sz w:val="24"/>
          <w:szCs w:val="24"/>
        </w:rPr>
        <w:t xml:space="preserve"> </w:t>
      </w:r>
      <w:r w:rsidRPr="001A026F">
        <w:rPr>
          <w:rFonts w:ascii="Book Antiqua" w:hAnsi="Book Antiqua" w:cstheme="majorBidi"/>
          <w:sz w:val="24"/>
          <w:szCs w:val="24"/>
        </w:rPr>
        <w:t>&lt;</w:t>
      </w:r>
      <w:r w:rsidR="000543BF" w:rsidRPr="001A026F">
        <w:rPr>
          <w:rFonts w:ascii="Book Antiqua" w:hAnsi="Book Antiqua" w:cstheme="majorBidi"/>
          <w:sz w:val="24"/>
          <w:szCs w:val="24"/>
        </w:rPr>
        <w:t xml:space="preserve"> </w:t>
      </w:r>
      <w:r w:rsidRPr="001A026F">
        <w:rPr>
          <w:rFonts w:ascii="Book Antiqua" w:hAnsi="Book Antiqua" w:cstheme="majorBidi"/>
          <w:sz w:val="24"/>
          <w:szCs w:val="24"/>
        </w:rPr>
        <w:t>0.0001) in crude model. Adjustment for multiple potential confounders slightly weakened these associations, but remained strongly significant for depression (</w:t>
      </w:r>
      <w:r w:rsidR="000543BF" w:rsidRPr="001A026F">
        <w:rPr>
          <w:rFonts w:ascii="Book Antiqua" w:hAnsi="Book Antiqua" w:cstheme="majorBidi"/>
          <w:i/>
          <w:iCs/>
          <w:sz w:val="24"/>
          <w:szCs w:val="24"/>
        </w:rPr>
        <w:t>P</w:t>
      </w:r>
      <w:r w:rsidR="000543BF" w:rsidRPr="001A026F">
        <w:rPr>
          <w:rFonts w:ascii="Book Antiqua" w:hAnsi="Book Antiqua" w:cstheme="majorBidi"/>
          <w:sz w:val="24"/>
          <w:szCs w:val="24"/>
        </w:rPr>
        <w:t xml:space="preserve"> </w:t>
      </w:r>
      <w:r w:rsidRPr="001A026F">
        <w:rPr>
          <w:rFonts w:ascii="Book Antiqua" w:hAnsi="Book Antiqua" w:cstheme="majorBidi"/>
          <w:sz w:val="24"/>
          <w:szCs w:val="24"/>
        </w:rPr>
        <w:t>&lt;</w:t>
      </w:r>
      <w:r w:rsidR="000543BF" w:rsidRPr="001A026F">
        <w:rPr>
          <w:rFonts w:ascii="Book Antiqua" w:hAnsi="Book Antiqua" w:cstheme="majorBidi"/>
          <w:sz w:val="24"/>
          <w:szCs w:val="24"/>
        </w:rPr>
        <w:t xml:space="preserve"> </w:t>
      </w:r>
      <w:r w:rsidRPr="001A026F">
        <w:rPr>
          <w:rFonts w:ascii="Book Antiqua" w:hAnsi="Book Antiqua" w:cstheme="majorBidi"/>
          <w:sz w:val="24"/>
          <w:szCs w:val="24"/>
        </w:rPr>
        <w:t>0.0001). However, after adjustment for dietary intakes, the lower levels of plain water consumption was a risk factor for anxiety however the significant link disappeared (for &lt;</w:t>
      </w:r>
      <w:r w:rsidR="000543BF" w:rsidRPr="001A026F">
        <w:rPr>
          <w:rFonts w:ascii="Book Antiqua" w:hAnsi="Book Antiqua" w:cstheme="majorBidi"/>
          <w:sz w:val="24"/>
          <w:szCs w:val="24"/>
        </w:rPr>
        <w:t xml:space="preserve"> </w:t>
      </w:r>
      <w:r w:rsidR="00F00CB1">
        <w:rPr>
          <w:rFonts w:ascii="Book Antiqua" w:hAnsi="Book Antiqua" w:cstheme="majorBidi"/>
          <w:sz w:val="24"/>
          <w:szCs w:val="24"/>
        </w:rPr>
        <w:t>2 glasses/d: OR: 1.49; 95%</w:t>
      </w:r>
      <w:r w:rsidRPr="001A026F">
        <w:rPr>
          <w:rFonts w:ascii="Book Antiqua" w:hAnsi="Book Antiqua" w:cstheme="majorBidi"/>
          <w:sz w:val="24"/>
          <w:szCs w:val="24"/>
        </w:rPr>
        <w:t>CI: 0.98, 2.25, and for 2-5 glasses/d: OR</w:t>
      </w:r>
      <w:r w:rsidR="00F00CB1">
        <w:rPr>
          <w:rFonts w:ascii="Book Antiqua" w:hAnsi="Book Antiqua" w:cstheme="majorBidi" w:hint="eastAsia"/>
          <w:sz w:val="24"/>
          <w:szCs w:val="24"/>
          <w:lang w:eastAsia="zh-CN"/>
        </w:rPr>
        <w:t xml:space="preserve">: </w:t>
      </w:r>
      <w:r w:rsidR="00F00CB1">
        <w:rPr>
          <w:rFonts w:ascii="Book Antiqua" w:hAnsi="Book Antiqua" w:cstheme="majorBidi"/>
          <w:sz w:val="24"/>
          <w:szCs w:val="24"/>
        </w:rPr>
        <w:t>1.58, 95%</w:t>
      </w:r>
      <w:r w:rsidRPr="001A026F">
        <w:rPr>
          <w:rFonts w:ascii="Book Antiqua" w:hAnsi="Book Antiqua" w:cstheme="majorBidi"/>
          <w:sz w:val="24"/>
          <w:szCs w:val="24"/>
        </w:rPr>
        <w:t xml:space="preserve">CI: 1.08, 2.30; </w:t>
      </w:r>
      <w:r w:rsidR="000543BF" w:rsidRPr="001A026F">
        <w:rPr>
          <w:rFonts w:ascii="Book Antiqua" w:hAnsi="Book Antiqua" w:cstheme="majorBidi"/>
          <w:i/>
          <w:iCs/>
          <w:sz w:val="24"/>
          <w:szCs w:val="24"/>
        </w:rPr>
        <w:t>P</w:t>
      </w:r>
      <w:r w:rsidR="000543BF" w:rsidRPr="001A026F">
        <w:rPr>
          <w:rFonts w:ascii="Book Antiqua" w:hAnsi="Book Antiqua" w:cstheme="majorBidi"/>
          <w:sz w:val="24"/>
          <w:szCs w:val="24"/>
        </w:rPr>
        <w:t xml:space="preserve"> </w:t>
      </w:r>
      <w:r w:rsidRPr="001A026F">
        <w:rPr>
          <w:rFonts w:ascii="Book Antiqua" w:hAnsi="Book Antiqua" w:cstheme="majorBidi"/>
          <w:sz w:val="24"/>
          <w:szCs w:val="24"/>
        </w:rPr>
        <w:t>=</w:t>
      </w:r>
      <w:r w:rsidR="000543BF" w:rsidRPr="001A026F">
        <w:rPr>
          <w:rFonts w:ascii="Book Antiqua" w:hAnsi="Book Antiqua" w:cstheme="majorBidi"/>
          <w:sz w:val="24"/>
          <w:szCs w:val="24"/>
        </w:rPr>
        <w:t xml:space="preserve"> </w:t>
      </w:r>
      <w:r w:rsidR="00F00CB1">
        <w:rPr>
          <w:rFonts w:ascii="Book Antiqua" w:hAnsi="Book Antiqua" w:cstheme="majorBidi"/>
          <w:sz w:val="24"/>
          <w:szCs w:val="24"/>
        </w:rPr>
        <w:t xml:space="preserve">0.109; </w:t>
      </w:r>
      <w:r w:rsidR="00F00CB1" w:rsidRPr="00F00CB1">
        <w:rPr>
          <w:rFonts w:ascii="Book Antiqua" w:hAnsi="Book Antiqua" w:cstheme="majorBidi"/>
          <w:i/>
          <w:sz w:val="24"/>
          <w:szCs w:val="24"/>
        </w:rPr>
        <w:t>vs</w:t>
      </w:r>
      <w:r w:rsidRPr="001A026F">
        <w:rPr>
          <w:rFonts w:ascii="Book Antiqua" w:hAnsi="Book Antiqua" w:cstheme="majorBidi"/>
          <w:sz w:val="24"/>
          <w:szCs w:val="24"/>
        </w:rPr>
        <w:t xml:space="preserve"> ≥</w:t>
      </w:r>
      <w:r w:rsidR="000543BF" w:rsidRPr="001A026F">
        <w:rPr>
          <w:rFonts w:ascii="Book Antiqua" w:hAnsi="Book Antiqua" w:cstheme="majorBidi"/>
          <w:sz w:val="24"/>
          <w:szCs w:val="24"/>
        </w:rPr>
        <w:t xml:space="preserve"> </w:t>
      </w:r>
      <w:r w:rsidRPr="001A026F">
        <w:rPr>
          <w:rFonts w:ascii="Book Antiqua" w:hAnsi="Book Antiqua" w:cstheme="majorBidi"/>
          <w:sz w:val="24"/>
          <w:szCs w:val="24"/>
        </w:rPr>
        <w:t>5 glasses/d).</w:t>
      </w:r>
    </w:p>
    <w:p w14:paraId="40E186D3" w14:textId="430F9DCC" w:rsidR="001E6CF9" w:rsidRDefault="001E6CF9" w:rsidP="00F00CB1">
      <w:pPr>
        <w:spacing w:after="0" w:line="360" w:lineRule="auto"/>
        <w:ind w:firstLineChars="100" w:firstLine="240"/>
        <w:jc w:val="both"/>
        <w:rPr>
          <w:rFonts w:ascii="Book Antiqua" w:hAnsi="Book Antiqua" w:cstheme="majorBidi"/>
          <w:sz w:val="24"/>
          <w:szCs w:val="24"/>
          <w:lang w:eastAsia="zh-CN"/>
        </w:rPr>
      </w:pPr>
      <w:r w:rsidRPr="001A026F">
        <w:rPr>
          <w:rFonts w:ascii="Book Antiqua" w:hAnsi="Book Antiqua" w:cstheme="majorBidi"/>
          <w:sz w:val="24"/>
          <w:szCs w:val="24"/>
        </w:rPr>
        <w:t>In all crude and adjusted models, lower levels of water consumption (&lt;</w:t>
      </w:r>
      <w:r w:rsidR="000543BF" w:rsidRPr="001A026F">
        <w:rPr>
          <w:rFonts w:ascii="Book Antiqua" w:hAnsi="Book Antiqua" w:cstheme="majorBidi"/>
          <w:sz w:val="24"/>
          <w:szCs w:val="24"/>
        </w:rPr>
        <w:t xml:space="preserve"> </w:t>
      </w:r>
      <w:r w:rsidRPr="001A026F">
        <w:rPr>
          <w:rFonts w:ascii="Book Antiqua" w:hAnsi="Book Antiqua" w:cstheme="majorBidi"/>
          <w:sz w:val="24"/>
          <w:szCs w:val="24"/>
        </w:rPr>
        <w:t>2 glasses/d) compared with the reference group (≥</w:t>
      </w:r>
      <w:r w:rsidR="000543BF" w:rsidRPr="001A026F">
        <w:rPr>
          <w:rFonts w:ascii="Book Antiqua" w:hAnsi="Book Antiqua" w:cstheme="majorBidi"/>
          <w:sz w:val="24"/>
          <w:szCs w:val="24"/>
        </w:rPr>
        <w:t xml:space="preserve"> </w:t>
      </w:r>
      <w:r w:rsidRPr="001A026F">
        <w:rPr>
          <w:rFonts w:ascii="Book Antiqua" w:hAnsi="Book Antiqua" w:cstheme="majorBidi"/>
          <w:sz w:val="24"/>
          <w:szCs w:val="24"/>
        </w:rPr>
        <w:t>5 glasses/d) was associated with a greater chance of having depression either in men or in women not only in crude but also in fully adjusted model</w:t>
      </w:r>
      <w:r w:rsidR="00F00CB1">
        <w:rPr>
          <w:rFonts w:ascii="Book Antiqua" w:hAnsi="Book Antiqua" w:cstheme="majorBidi"/>
          <w:sz w:val="24"/>
          <w:szCs w:val="24"/>
        </w:rPr>
        <w:t>s (2-5 glasses/d: OR: 1.54; 95%</w:t>
      </w:r>
      <w:r w:rsidRPr="001A026F">
        <w:rPr>
          <w:rFonts w:ascii="Book Antiqua" w:hAnsi="Book Antiqua" w:cstheme="majorBidi"/>
          <w:sz w:val="24"/>
          <w:szCs w:val="24"/>
        </w:rPr>
        <w:t>CI: 1.00, 2.36 and &lt;</w:t>
      </w:r>
      <w:r w:rsidR="000543BF" w:rsidRPr="001A026F">
        <w:rPr>
          <w:rFonts w:ascii="Book Antiqua" w:hAnsi="Book Antiqua" w:cstheme="majorBidi"/>
          <w:sz w:val="24"/>
          <w:szCs w:val="24"/>
        </w:rPr>
        <w:t xml:space="preserve"> </w:t>
      </w:r>
      <w:r w:rsidR="00F00CB1">
        <w:rPr>
          <w:rFonts w:ascii="Book Antiqua" w:hAnsi="Book Antiqua" w:cstheme="majorBidi"/>
          <w:sz w:val="24"/>
          <w:szCs w:val="24"/>
        </w:rPr>
        <w:t>2 glasses/d: OR: 1.73; 95%</w:t>
      </w:r>
      <w:r w:rsidRPr="001A026F">
        <w:rPr>
          <w:rFonts w:ascii="Book Antiqua" w:hAnsi="Book Antiqua" w:cstheme="majorBidi"/>
          <w:sz w:val="24"/>
          <w:szCs w:val="24"/>
        </w:rPr>
        <w:t xml:space="preserve">CI: 1.02, 2.93; </w:t>
      </w:r>
      <w:r w:rsidR="000543BF" w:rsidRPr="001A026F">
        <w:rPr>
          <w:rFonts w:ascii="Book Antiqua" w:hAnsi="Book Antiqua" w:cstheme="majorBidi"/>
          <w:i/>
          <w:iCs/>
          <w:sz w:val="24"/>
          <w:szCs w:val="24"/>
        </w:rPr>
        <w:t>P</w:t>
      </w:r>
      <w:r w:rsidR="000543BF" w:rsidRPr="001A026F">
        <w:rPr>
          <w:rFonts w:ascii="Book Antiqua" w:hAnsi="Book Antiqua" w:cstheme="majorBidi"/>
          <w:sz w:val="24"/>
          <w:szCs w:val="24"/>
        </w:rPr>
        <w:t xml:space="preserve"> </w:t>
      </w:r>
      <w:r w:rsidRPr="001A026F">
        <w:rPr>
          <w:rFonts w:ascii="Book Antiqua" w:hAnsi="Book Antiqua" w:cstheme="majorBidi"/>
          <w:sz w:val="24"/>
          <w:szCs w:val="24"/>
        </w:rPr>
        <w:t>=0.04) for men and in women</w:t>
      </w:r>
      <w:r w:rsidR="00F00CB1">
        <w:rPr>
          <w:rFonts w:ascii="Book Antiqua" w:hAnsi="Book Antiqua" w:cstheme="majorBidi"/>
          <w:sz w:val="24"/>
          <w:szCs w:val="24"/>
        </w:rPr>
        <w:t xml:space="preserve"> (2-5 glasses/d: OR: 1.18 ; 95%</w:t>
      </w:r>
      <w:r w:rsidRPr="001A026F">
        <w:rPr>
          <w:rFonts w:ascii="Book Antiqua" w:hAnsi="Book Antiqua" w:cstheme="majorBidi"/>
          <w:sz w:val="24"/>
          <w:szCs w:val="24"/>
        </w:rPr>
        <w:t>CI: 0.86, 1.63 and &lt;</w:t>
      </w:r>
      <w:r w:rsidR="000543BF" w:rsidRPr="001A026F">
        <w:rPr>
          <w:rFonts w:ascii="Book Antiqua" w:hAnsi="Book Antiqua" w:cstheme="majorBidi"/>
          <w:sz w:val="24"/>
          <w:szCs w:val="24"/>
        </w:rPr>
        <w:t xml:space="preserve"> </w:t>
      </w:r>
      <w:r w:rsidRPr="001A026F">
        <w:rPr>
          <w:rFonts w:ascii="Book Antiqua" w:hAnsi="Book Antiqua" w:cstheme="majorBidi"/>
          <w:sz w:val="24"/>
          <w:szCs w:val="24"/>
        </w:rPr>
        <w:t>2 glas</w:t>
      </w:r>
      <w:r w:rsidR="00F00CB1">
        <w:rPr>
          <w:rFonts w:ascii="Book Antiqua" w:hAnsi="Book Antiqua" w:cstheme="majorBidi"/>
          <w:sz w:val="24"/>
          <w:szCs w:val="24"/>
        </w:rPr>
        <w:t>ses/d: OR: 1.54; 95%</w:t>
      </w:r>
      <w:r w:rsidRPr="001A026F">
        <w:rPr>
          <w:rFonts w:ascii="Book Antiqua" w:hAnsi="Book Antiqua" w:cstheme="majorBidi"/>
          <w:sz w:val="24"/>
          <w:szCs w:val="24"/>
        </w:rPr>
        <w:t xml:space="preserve">CI: 1.09, 2.15; </w:t>
      </w:r>
      <w:r w:rsidR="000543BF" w:rsidRPr="001A026F">
        <w:rPr>
          <w:rFonts w:ascii="Book Antiqua" w:hAnsi="Book Antiqua" w:cstheme="majorBidi"/>
          <w:i/>
          <w:iCs/>
          <w:sz w:val="24"/>
          <w:szCs w:val="24"/>
        </w:rPr>
        <w:t>P</w:t>
      </w:r>
      <w:r w:rsidR="000543BF" w:rsidRPr="001A026F">
        <w:rPr>
          <w:rFonts w:ascii="Book Antiqua" w:hAnsi="Book Antiqua" w:cstheme="majorBidi"/>
          <w:sz w:val="24"/>
          <w:szCs w:val="24"/>
        </w:rPr>
        <w:t xml:space="preserve"> </w:t>
      </w:r>
      <w:r w:rsidRPr="001A026F">
        <w:rPr>
          <w:rFonts w:ascii="Book Antiqua" w:hAnsi="Book Antiqua" w:cstheme="majorBidi"/>
          <w:sz w:val="24"/>
          <w:szCs w:val="24"/>
        </w:rPr>
        <w:t>=</w:t>
      </w:r>
      <w:r w:rsidR="00F00CB1">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0.007). In the crude model drinking lower levels of water was associated with increased risk of anxiety in me</w:t>
      </w:r>
      <w:r w:rsidR="00F00CB1">
        <w:rPr>
          <w:rFonts w:ascii="Book Antiqua" w:hAnsi="Book Antiqua" w:cstheme="majorBidi"/>
          <w:sz w:val="24"/>
          <w:szCs w:val="24"/>
        </w:rPr>
        <w:t>n (2-5 glasses/d: OR: 2.01; 95%</w:t>
      </w:r>
      <w:r w:rsidRPr="001A026F">
        <w:rPr>
          <w:rFonts w:ascii="Book Antiqua" w:hAnsi="Book Antiqua" w:cstheme="majorBidi"/>
          <w:sz w:val="24"/>
          <w:szCs w:val="24"/>
        </w:rPr>
        <w:t>CI: 1.20, 3.34 and &lt;</w:t>
      </w:r>
      <w:r w:rsidR="006A369B" w:rsidRPr="001A026F">
        <w:rPr>
          <w:rFonts w:ascii="Book Antiqua" w:hAnsi="Book Antiqua" w:cstheme="majorBidi"/>
          <w:sz w:val="24"/>
          <w:szCs w:val="24"/>
        </w:rPr>
        <w:t xml:space="preserve"> </w:t>
      </w:r>
      <w:r w:rsidR="00F00CB1">
        <w:rPr>
          <w:rFonts w:ascii="Book Antiqua" w:hAnsi="Book Antiqua" w:cstheme="majorBidi"/>
          <w:sz w:val="24"/>
          <w:szCs w:val="24"/>
        </w:rPr>
        <w:t>2 glasses/d: OR: 1.83; 95%</w:t>
      </w:r>
      <w:r w:rsidRPr="001A026F">
        <w:rPr>
          <w:rFonts w:ascii="Book Antiqua" w:hAnsi="Book Antiqua" w:cstheme="majorBidi"/>
          <w:sz w:val="24"/>
          <w:szCs w:val="24"/>
        </w:rPr>
        <w:t xml:space="preserve">CI: 0.97, 3.43; </w:t>
      </w:r>
      <w:r w:rsidR="006A369B" w:rsidRPr="001A026F">
        <w:rPr>
          <w:rFonts w:ascii="Book Antiqua" w:hAnsi="Book Antiqua" w:cstheme="majorBidi"/>
          <w:i/>
          <w:iCs/>
          <w:sz w:val="24"/>
          <w:szCs w:val="24"/>
        </w:rPr>
        <w:t>P</w:t>
      </w:r>
      <w:r w:rsidR="006A369B" w:rsidRPr="001A026F">
        <w:rPr>
          <w:rFonts w:ascii="Book Antiqua" w:hAnsi="Book Antiqua" w:cstheme="majorBidi"/>
          <w:sz w:val="24"/>
          <w:szCs w:val="24"/>
        </w:rPr>
        <w:t xml:space="preserve"> </w:t>
      </w:r>
      <w:r w:rsidRPr="001A026F">
        <w:rPr>
          <w:rFonts w:ascii="Book Antiqua" w:hAnsi="Book Antiqua" w:cstheme="majorBidi"/>
          <w:sz w:val="24"/>
          <w:szCs w:val="24"/>
        </w:rPr>
        <w:t>=</w:t>
      </w:r>
      <w:r w:rsidR="00F00CB1">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0.041) and in women</w:t>
      </w:r>
      <w:r w:rsidR="00F00CB1">
        <w:rPr>
          <w:rFonts w:ascii="Book Antiqua" w:hAnsi="Book Antiqua" w:cstheme="majorBidi"/>
          <w:sz w:val="24"/>
          <w:szCs w:val="24"/>
        </w:rPr>
        <w:t xml:space="preserve"> (2-5 glasses/d: OR: 1.42 ; 95%</w:t>
      </w:r>
      <w:r w:rsidRPr="001A026F">
        <w:rPr>
          <w:rFonts w:ascii="Book Antiqua" w:hAnsi="Book Antiqua" w:cstheme="majorBidi"/>
          <w:sz w:val="24"/>
          <w:szCs w:val="24"/>
        </w:rPr>
        <w:t>CI: 0.98, 2.05 and &lt;</w:t>
      </w:r>
      <w:r w:rsidR="006A369B" w:rsidRPr="001A026F">
        <w:rPr>
          <w:rFonts w:ascii="Book Antiqua" w:hAnsi="Book Antiqua" w:cstheme="majorBidi"/>
          <w:sz w:val="24"/>
          <w:szCs w:val="24"/>
        </w:rPr>
        <w:t xml:space="preserve"> </w:t>
      </w:r>
      <w:r w:rsidR="00F00CB1">
        <w:rPr>
          <w:rFonts w:ascii="Book Antiqua" w:hAnsi="Book Antiqua" w:cstheme="majorBidi"/>
          <w:sz w:val="24"/>
          <w:szCs w:val="24"/>
        </w:rPr>
        <w:t>2 glasses/d: OR: 1.59; 95%</w:t>
      </w:r>
      <w:r w:rsidRPr="001A026F">
        <w:rPr>
          <w:rFonts w:ascii="Book Antiqua" w:hAnsi="Book Antiqua" w:cstheme="majorBidi"/>
          <w:sz w:val="24"/>
          <w:szCs w:val="24"/>
        </w:rPr>
        <w:t xml:space="preserve">CI: 1.08, 2.34; </w:t>
      </w:r>
      <w:r w:rsidR="006A369B" w:rsidRPr="001A026F">
        <w:rPr>
          <w:rFonts w:ascii="Book Antiqua" w:hAnsi="Book Antiqua" w:cstheme="majorBidi"/>
          <w:i/>
          <w:iCs/>
          <w:sz w:val="24"/>
          <w:szCs w:val="24"/>
        </w:rPr>
        <w:t>P</w:t>
      </w:r>
      <w:r w:rsidR="006A369B" w:rsidRPr="001A026F">
        <w:rPr>
          <w:rFonts w:ascii="Book Antiqua" w:hAnsi="Book Antiqua" w:cstheme="majorBidi"/>
          <w:sz w:val="24"/>
          <w:szCs w:val="24"/>
        </w:rPr>
        <w:t xml:space="preserve"> </w:t>
      </w:r>
      <w:r w:rsidRPr="001A026F">
        <w:rPr>
          <w:rFonts w:ascii="Book Antiqua" w:hAnsi="Book Antiqua" w:cstheme="majorBidi"/>
          <w:sz w:val="24"/>
          <w:szCs w:val="24"/>
        </w:rPr>
        <w:t>=</w:t>
      </w:r>
      <w:r w:rsidR="00F00CB1">
        <w:rPr>
          <w:rFonts w:ascii="Book Antiqua" w:hAnsi="Book Antiqua" w:cstheme="majorBidi" w:hint="eastAsia"/>
          <w:sz w:val="24"/>
          <w:szCs w:val="24"/>
          <w:lang w:eastAsia="zh-CN"/>
        </w:rPr>
        <w:t xml:space="preserve"> </w:t>
      </w:r>
      <w:r w:rsidRPr="001A026F">
        <w:rPr>
          <w:rFonts w:ascii="Book Antiqua" w:hAnsi="Book Antiqua" w:cstheme="majorBidi"/>
          <w:sz w:val="24"/>
          <w:szCs w:val="24"/>
        </w:rPr>
        <w:t xml:space="preserve">0.026); nevertheless, after adjustment for various confounders the significance associations disappeared in both genders. </w:t>
      </w:r>
    </w:p>
    <w:p w14:paraId="64A760FD" w14:textId="77777777" w:rsidR="00F00CB1" w:rsidRPr="001A026F" w:rsidRDefault="00F00CB1" w:rsidP="00F00CB1">
      <w:pPr>
        <w:spacing w:after="0" w:line="360" w:lineRule="auto"/>
        <w:ind w:firstLineChars="100" w:firstLine="240"/>
        <w:jc w:val="both"/>
        <w:rPr>
          <w:rFonts w:ascii="Book Antiqua" w:hAnsi="Book Antiqua" w:cstheme="majorBidi"/>
          <w:sz w:val="24"/>
          <w:szCs w:val="24"/>
          <w:lang w:eastAsia="zh-CN"/>
        </w:rPr>
      </w:pPr>
    </w:p>
    <w:p w14:paraId="26FE2E96" w14:textId="77777777" w:rsidR="001E6CF9" w:rsidRPr="001A026F" w:rsidRDefault="001E6CF9" w:rsidP="001A026F">
      <w:pPr>
        <w:spacing w:after="0" w:line="360" w:lineRule="auto"/>
        <w:jc w:val="both"/>
        <w:rPr>
          <w:rFonts w:ascii="Book Antiqua" w:hAnsi="Book Antiqua" w:cstheme="majorBidi"/>
          <w:sz w:val="24"/>
          <w:szCs w:val="24"/>
        </w:rPr>
      </w:pPr>
      <w:r w:rsidRPr="001A026F">
        <w:rPr>
          <w:rFonts w:ascii="Book Antiqua" w:hAnsi="Book Antiqua" w:cstheme="majorBidi"/>
          <w:b/>
          <w:bCs/>
          <w:sz w:val="24"/>
          <w:szCs w:val="24"/>
        </w:rPr>
        <w:t>DISCUSSION</w:t>
      </w:r>
    </w:p>
    <w:p w14:paraId="004DF37B" w14:textId="77777777" w:rsidR="001E6CF9" w:rsidRPr="001A026F" w:rsidRDefault="001E6CF9" w:rsidP="001A026F">
      <w:pPr>
        <w:spacing w:after="0" w:line="360" w:lineRule="auto"/>
        <w:jc w:val="both"/>
        <w:rPr>
          <w:rFonts w:ascii="Book Antiqua" w:hAnsi="Book Antiqua" w:cstheme="majorBidi"/>
          <w:sz w:val="24"/>
          <w:szCs w:val="24"/>
        </w:rPr>
      </w:pPr>
      <w:r w:rsidRPr="001A026F">
        <w:rPr>
          <w:rFonts w:ascii="Book Antiqua" w:hAnsi="Book Antiqua" w:cstheme="majorBidi"/>
          <w:sz w:val="24"/>
          <w:szCs w:val="24"/>
        </w:rPr>
        <w:t>In this analysis of a large cross-sectional study of general adults, lower daily plain water intake was associated with increased risk of depression and anxiety</w:t>
      </w:r>
      <w:r w:rsidR="00AE7533" w:rsidRPr="001A026F">
        <w:rPr>
          <w:rFonts w:ascii="Book Antiqua" w:hAnsi="Book Antiqua" w:cstheme="majorBidi"/>
          <w:sz w:val="24"/>
          <w:szCs w:val="24"/>
        </w:rPr>
        <w:t xml:space="preserve"> in the crude model</w:t>
      </w:r>
      <w:r w:rsidRPr="001A026F">
        <w:rPr>
          <w:rFonts w:ascii="Book Antiqua" w:hAnsi="Book Antiqua" w:cstheme="majorBidi"/>
          <w:sz w:val="24"/>
          <w:szCs w:val="24"/>
        </w:rPr>
        <w:t xml:space="preserve">. Although controlling for potential confounders attenuated these associations, the inverse link for depression remained strongly significant, whilst anxiety risk tended to be higher for lower water intake in the final model. </w:t>
      </w:r>
    </w:p>
    <w:p w14:paraId="498277FF" w14:textId="3F734917" w:rsidR="001E6CF9" w:rsidRPr="001A026F" w:rsidRDefault="001E6CF9" w:rsidP="00F00CB1">
      <w:pPr>
        <w:spacing w:after="0" w:line="360" w:lineRule="auto"/>
        <w:ind w:firstLineChars="100" w:firstLine="240"/>
        <w:jc w:val="both"/>
        <w:rPr>
          <w:rFonts w:ascii="Book Antiqua" w:hAnsi="Book Antiqua" w:cstheme="majorBidi"/>
          <w:sz w:val="24"/>
          <w:szCs w:val="24"/>
          <w:rtl/>
          <w:lang w:bidi="fa-IR"/>
        </w:rPr>
      </w:pPr>
      <w:r w:rsidRPr="001A026F">
        <w:rPr>
          <w:rFonts w:ascii="Book Antiqua" w:hAnsi="Book Antiqua" w:cstheme="majorBidi"/>
          <w:sz w:val="24"/>
          <w:szCs w:val="24"/>
        </w:rPr>
        <w:t>To our knowledge, this was the first investigation to examine the association of plain water consumption and common mental disorders, although the linkage of water/fluid consumption with obesity</w:t>
      </w:r>
      <w:r w:rsidR="00433104" w:rsidRPr="001A026F">
        <w:rPr>
          <w:rFonts w:ascii="Book Antiqua" w:hAnsi="Book Antiqua" w:cstheme="majorBidi"/>
          <w:sz w:val="24"/>
          <w:szCs w:val="24"/>
          <w:vertAlign w:val="superscript"/>
        </w:rPr>
        <w:t>[</w:t>
      </w:r>
      <w:r w:rsidR="0076702B" w:rsidRPr="001A026F">
        <w:rPr>
          <w:rFonts w:ascii="Book Antiqua" w:hAnsi="Book Antiqua" w:cstheme="majorBidi"/>
          <w:noProof/>
          <w:sz w:val="24"/>
          <w:szCs w:val="24"/>
          <w:vertAlign w:val="superscript"/>
        </w:rPr>
        <w:t>6,12,</w:t>
      </w:r>
      <w:r w:rsidRPr="001A026F">
        <w:rPr>
          <w:rFonts w:ascii="Book Antiqua" w:hAnsi="Book Antiqua" w:cstheme="majorBidi"/>
          <w:noProof/>
          <w:sz w:val="24"/>
          <w:szCs w:val="24"/>
          <w:vertAlign w:val="superscript"/>
        </w:rPr>
        <w:t>24</w:t>
      </w:r>
      <w:r w:rsidR="00433104" w:rsidRPr="001A026F">
        <w:rPr>
          <w:rFonts w:ascii="Book Antiqua" w:hAnsi="Book Antiqua" w:cstheme="majorBidi"/>
          <w:noProof/>
          <w:sz w:val="24"/>
          <w:szCs w:val="24"/>
          <w:vertAlign w:val="superscript"/>
        </w:rPr>
        <w:t>]</w:t>
      </w:r>
      <w:r w:rsidR="0076702B" w:rsidRPr="001A026F">
        <w:rPr>
          <w:rFonts w:ascii="Book Antiqua" w:hAnsi="Book Antiqua" w:cstheme="majorBidi"/>
          <w:noProof/>
          <w:sz w:val="24"/>
          <w:szCs w:val="24"/>
        </w:rPr>
        <w:t>,</w:t>
      </w:r>
      <w:r w:rsidRPr="001A026F">
        <w:rPr>
          <w:rFonts w:ascii="Book Antiqua" w:hAnsi="Book Antiqua" w:cstheme="majorBidi"/>
          <w:sz w:val="24"/>
          <w:szCs w:val="24"/>
        </w:rPr>
        <w:t xml:space="preserve"> coronary diseases</w:t>
      </w:r>
      <w:r w:rsidR="00433104" w:rsidRPr="001A026F">
        <w:rPr>
          <w:rFonts w:ascii="Book Antiqua" w:hAnsi="Book Antiqua" w:cstheme="majorBidi"/>
          <w:sz w:val="24"/>
          <w:szCs w:val="24"/>
          <w:vertAlign w:val="superscript"/>
        </w:rPr>
        <w:t>[</w:t>
      </w:r>
      <w:r w:rsidRPr="001A026F">
        <w:rPr>
          <w:rFonts w:ascii="Book Antiqua" w:hAnsi="Book Antiqua" w:cstheme="majorBidi"/>
          <w:noProof/>
          <w:sz w:val="24"/>
          <w:szCs w:val="24"/>
          <w:vertAlign w:val="superscript"/>
        </w:rPr>
        <w:t>25</w:t>
      </w:r>
      <w:r w:rsidR="00433104" w:rsidRPr="001A026F">
        <w:rPr>
          <w:rFonts w:ascii="Book Antiqua" w:hAnsi="Book Antiqua" w:cstheme="majorBidi"/>
          <w:noProof/>
          <w:sz w:val="24"/>
          <w:szCs w:val="24"/>
          <w:vertAlign w:val="superscript"/>
        </w:rPr>
        <w:t>]</w:t>
      </w:r>
      <w:r w:rsidR="0076702B" w:rsidRPr="001A026F">
        <w:rPr>
          <w:rFonts w:ascii="Book Antiqua" w:hAnsi="Book Antiqua" w:cstheme="majorBidi"/>
          <w:noProof/>
          <w:sz w:val="24"/>
          <w:szCs w:val="24"/>
        </w:rPr>
        <w:t>,</w:t>
      </w:r>
      <w:r w:rsidRPr="001A026F">
        <w:rPr>
          <w:rFonts w:ascii="Book Antiqua" w:hAnsi="Book Antiqua" w:cstheme="majorBidi"/>
          <w:sz w:val="24"/>
          <w:szCs w:val="24"/>
        </w:rPr>
        <w:t xml:space="preserve"> </w:t>
      </w:r>
      <w:proofErr w:type="spellStart"/>
      <w:r w:rsidRPr="001A026F">
        <w:rPr>
          <w:rFonts w:ascii="Book Antiqua" w:hAnsi="Book Antiqua" w:cstheme="majorBidi"/>
          <w:sz w:val="24"/>
          <w:szCs w:val="24"/>
        </w:rPr>
        <w:t>hyperglyc</w:t>
      </w:r>
      <w:r w:rsidR="001A21DA" w:rsidRPr="001A026F">
        <w:rPr>
          <w:rFonts w:ascii="Book Antiqua" w:hAnsi="Book Antiqua" w:cstheme="majorBidi"/>
          <w:sz w:val="24"/>
          <w:szCs w:val="24"/>
        </w:rPr>
        <w:t>a</w:t>
      </w:r>
      <w:r w:rsidRPr="001A026F">
        <w:rPr>
          <w:rFonts w:ascii="Book Antiqua" w:hAnsi="Book Antiqua" w:cstheme="majorBidi"/>
          <w:sz w:val="24"/>
          <w:szCs w:val="24"/>
        </w:rPr>
        <w:t>emia</w:t>
      </w:r>
      <w:proofErr w:type="spellEnd"/>
      <w:r w:rsidRPr="001A026F">
        <w:rPr>
          <w:rFonts w:ascii="Book Antiqua" w:hAnsi="Book Antiqua" w:cstheme="majorBidi"/>
          <w:sz w:val="24"/>
          <w:szCs w:val="24"/>
        </w:rPr>
        <w:t xml:space="preserve"> or diabetes</w:t>
      </w:r>
      <w:r w:rsidR="00433104" w:rsidRPr="001A026F">
        <w:rPr>
          <w:rFonts w:ascii="Book Antiqua" w:hAnsi="Book Antiqua" w:cstheme="majorBidi"/>
          <w:sz w:val="24"/>
          <w:szCs w:val="24"/>
          <w:vertAlign w:val="superscript"/>
        </w:rPr>
        <w:t>[</w:t>
      </w:r>
      <w:r w:rsidR="0076702B" w:rsidRPr="001A026F">
        <w:rPr>
          <w:rFonts w:ascii="Book Antiqua" w:hAnsi="Book Antiqua" w:cstheme="majorBidi"/>
          <w:noProof/>
          <w:sz w:val="24"/>
          <w:szCs w:val="24"/>
          <w:vertAlign w:val="superscript"/>
        </w:rPr>
        <w:t>26,</w:t>
      </w:r>
      <w:r w:rsidRPr="001A026F">
        <w:rPr>
          <w:rFonts w:ascii="Book Antiqua" w:hAnsi="Book Antiqua" w:cstheme="majorBidi"/>
          <w:noProof/>
          <w:sz w:val="24"/>
          <w:szCs w:val="24"/>
          <w:vertAlign w:val="superscript"/>
        </w:rPr>
        <w:t>27</w:t>
      </w:r>
      <w:r w:rsidR="00433104" w:rsidRPr="001A026F">
        <w:rPr>
          <w:rFonts w:ascii="Book Antiqua" w:hAnsi="Book Antiqua" w:cstheme="majorBidi"/>
          <w:noProof/>
          <w:sz w:val="24"/>
          <w:szCs w:val="24"/>
          <w:vertAlign w:val="superscript"/>
        </w:rPr>
        <w:t>]</w:t>
      </w:r>
      <w:r w:rsidR="0076702B" w:rsidRPr="001A026F">
        <w:rPr>
          <w:rFonts w:ascii="Book Antiqua" w:hAnsi="Book Antiqua" w:cstheme="majorBidi"/>
          <w:noProof/>
          <w:sz w:val="24"/>
          <w:szCs w:val="24"/>
        </w:rPr>
        <w:t>,</w:t>
      </w:r>
      <w:r w:rsidRPr="001A026F">
        <w:rPr>
          <w:rFonts w:ascii="Book Antiqua" w:hAnsi="Book Antiqua" w:cstheme="majorBidi"/>
          <w:sz w:val="24"/>
          <w:szCs w:val="24"/>
        </w:rPr>
        <w:t xml:space="preserve"> cancer</w:t>
      </w:r>
      <w:r w:rsidR="00433104" w:rsidRPr="001A026F">
        <w:rPr>
          <w:rFonts w:ascii="Book Antiqua" w:hAnsi="Book Antiqua" w:cstheme="majorBidi"/>
          <w:sz w:val="24"/>
          <w:szCs w:val="24"/>
          <w:vertAlign w:val="superscript"/>
        </w:rPr>
        <w:t>[</w:t>
      </w:r>
      <w:r w:rsidRPr="001A026F">
        <w:rPr>
          <w:rFonts w:ascii="Book Antiqua" w:hAnsi="Book Antiqua" w:cstheme="majorBidi"/>
          <w:noProof/>
          <w:sz w:val="24"/>
          <w:szCs w:val="24"/>
          <w:vertAlign w:val="superscript"/>
        </w:rPr>
        <w:t>28</w:t>
      </w:r>
      <w:r w:rsidR="00433104" w:rsidRPr="001A026F">
        <w:rPr>
          <w:rFonts w:ascii="Book Antiqua" w:hAnsi="Book Antiqua" w:cstheme="majorBidi"/>
          <w:noProof/>
          <w:sz w:val="24"/>
          <w:szCs w:val="24"/>
          <w:vertAlign w:val="superscript"/>
        </w:rPr>
        <w:t>]</w:t>
      </w:r>
      <w:r w:rsidRPr="001A026F">
        <w:rPr>
          <w:rFonts w:ascii="Book Antiqua" w:hAnsi="Book Antiqua" w:cstheme="majorBidi"/>
          <w:sz w:val="24"/>
          <w:szCs w:val="24"/>
        </w:rPr>
        <w:t xml:space="preserve"> and mortality</w:t>
      </w:r>
      <w:r w:rsidR="00433104" w:rsidRPr="001A026F">
        <w:rPr>
          <w:rFonts w:ascii="Book Antiqua" w:hAnsi="Book Antiqua" w:cstheme="majorBidi"/>
          <w:sz w:val="24"/>
          <w:szCs w:val="24"/>
          <w:vertAlign w:val="superscript"/>
        </w:rPr>
        <w:t>[</w:t>
      </w:r>
      <w:r w:rsidR="0076702B" w:rsidRPr="001A026F">
        <w:rPr>
          <w:rFonts w:ascii="Book Antiqua" w:hAnsi="Book Antiqua" w:cstheme="majorBidi"/>
          <w:noProof/>
          <w:sz w:val="24"/>
          <w:szCs w:val="24"/>
          <w:vertAlign w:val="superscript"/>
        </w:rPr>
        <w:t>29,</w:t>
      </w:r>
      <w:r w:rsidRPr="001A026F">
        <w:rPr>
          <w:rFonts w:ascii="Book Antiqua" w:hAnsi="Book Antiqua" w:cstheme="majorBidi"/>
          <w:noProof/>
          <w:sz w:val="24"/>
          <w:szCs w:val="24"/>
          <w:vertAlign w:val="superscript"/>
        </w:rPr>
        <w:t>30</w:t>
      </w:r>
      <w:r w:rsidR="00433104" w:rsidRPr="001A026F">
        <w:rPr>
          <w:rFonts w:ascii="Book Antiqua" w:hAnsi="Book Antiqua" w:cstheme="majorBidi"/>
          <w:noProof/>
          <w:sz w:val="24"/>
          <w:szCs w:val="24"/>
          <w:vertAlign w:val="superscript"/>
        </w:rPr>
        <w:t>]</w:t>
      </w:r>
      <w:r w:rsidRPr="001A026F">
        <w:rPr>
          <w:rFonts w:ascii="Book Antiqua" w:hAnsi="Book Antiqua" w:cstheme="majorBidi"/>
          <w:sz w:val="24"/>
          <w:szCs w:val="24"/>
        </w:rPr>
        <w:t xml:space="preserve"> has been examined in earlier studies. Some of these </w:t>
      </w:r>
      <w:proofErr w:type="gramStart"/>
      <w:r w:rsidRPr="001A026F">
        <w:rPr>
          <w:rFonts w:ascii="Book Antiqua" w:hAnsi="Book Antiqua" w:cstheme="majorBidi"/>
          <w:sz w:val="24"/>
          <w:szCs w:val="24"/>
        </w:rPr>
        <w:t>studies</w:t>
      </w:r>
      <w:r w:rsidR="00433104" w:rsidRPr="001A026F">
        <w:rPr>
          <w:rFonts w:ascii="Book Antiqua" w:hAnsi="Book Antiqua" w:cstheme="majorBidi"/>
          <w:sz w:val="24"/>
          <w:szCs w:val="24"/>
          <w:vertAlign w:val="superscript"/>
        </w:rPr>
        <w:t>[</w:t>
      </w:r>
      <w:proofErr w:type="gramEnd"/>
      <w:r w:rsidR="0076702B" w:rsidRPr="001A026F">
        <w:rPr>
          <w:rFonts w:ascii="Book Antiqua" w:hAnsi="Book Antiqua" w:cstheme="majorBidi"/>
          <w:noProof/>
          <w:sz w:val="24"/>
          <w:szCs w:val="24"/>
          <w:vertAlign w:val="superscript"/>
        </w:rPr>
        <w:t>6,12,24,</w:t>
      </w:r>
      <w:r w:rsidRPr="001A026F">
        <w:rPr>
          <w:rFonts w:ascii="Book Antiqua" w:hAnsi="Book Antiqua" w:cstheme="majorBidi"/>
          <w:noProof/>
          <w:sz w:val="24"/>
          <w:szCs w:val="24"/>
          <w:vertAlign w:val="superscript"/>
        </w:rPr>
        <w:t>25</w:t>
      </w:r>
      <w:r w:rsidR="00433104" w:rsidRPr="001A026F">
        <w:rPr>
          <w:rFonts w:ascii="Book Antiqua" w:hAnsi="Book Antiqua" w:cstheme="majorBidi"/>
          <w:noProof/>
          <w:sz w:val="24"/>
          <w:szCs w:val="24"/>
          <w:vertAlign w:val="superscript"/>
        </w:rPr>
        <w:t>]</w:t>
      </w:r>
      <w:r w:rsidR="0076702B" w:rsidRPr="001A026F">
        <w:rPr>
          <w:rFonts w:ascii="Book Antiqua" w:hAnsi="Book Antiqua" w:cstheme="majorBidi"/>
          <w:noProof/>
          <w:sz w:val="24"/>
          <w:szCs w:val="24"/>
        </w:rPr>
        <w:t>,</w:t>
      </w:r>
      <w:r w:rsidRPr="001A026F">
        <w:rPr>
          <w:rFonts w:ascii="Book Antiqua" w:hAnsi="Book Antiqua" w:cstheme="majorBidi"/>
          <w:sz w:val="24"/>
          <w:szCs w:val="24"/>
        </w:rPr>
        <w:t xml:space="preserve"> but not all</w:t>
      </w:r>
      <w:r w:rsidR="00433104" w:rsidRPr="001A026F">
        <w:rPr>
          <w:rFonts w:ascii="Book Antiqua" w:hAnsi="Book Antiqua" w:cstheme="majorBidi"/>
          <w:sz w:val="24"/>
          <w:szCs w:val="24"/>
          <w:vertAlign w:val="superscript"/>
        </w:rPr>
        <w:t>[</w:t>
      </w:r>
      <w:r w:rsidRPr="001A026F">
        <w:rPr>
          <w:rFonts w:ascii="Book Antiqua" w:hAnsi="Book Antiqua" w:cstheme="majorBidi"/>
          <w:noProof/>
          <w:sz w:val="24"/>
          <w:szCs w:val="24"/>
          <w:vertAlign w:val="superscript"/>
        </w:rPr>
        <w:t>26-30</w:t>
      </w:r>
      <w:r w:rsidR="00433104" w:rsidRPr="001A026F">
        <w:rPr>
          <w:rFonts w:ascii="Book Antiqua" w:hAnsi="Book Antiqua" w:cstheme="majorBidi"/>
          <w:noProof/>
          <w:sz w:val="24"/>
          <w:szCs w:val="24"/>
          <w:vertAlign w:val="superscript"/>
        </w:rPr>
        <w:t>]</w:t>
      </w:r>
      <w:r w:rsidR="0076702B" w:rsidRPr="001A026F">
        <w:rPr>
          <w:rFonts w:ascii="Book Antiqua" w:hAnsi="Book Antiqua" w:cstheme="majorBidi"/>
          <w:noProof/>
          <w:sz w:val="24"/>
          <w:szCs w:val="24"/>
        </w:rPr>
        <w:t>,</w:t>
      </w:r>
      <w:r w:rsidRPr="001A026F">
        <w:rPr>
          <w:rFonts w:ascii="Book Antiqua" w:hAnsi="Book Antiqua" w:cstheme="majorBidi"/>
          <w:sz w:val="24"/>
          <w:szCs w:val="24"/>
        </w:rPr>
        <w:t xml:space="preserve"> confirm the beneficial effects of water drinking in reducing diseases’ risk. Therefore, due to bidirectional link between metabolic status and mental </w:t>
      </w:r>
      <w:proofErr w:type="gramStart"/>
      <w:r w:rsidRPr="001A026F">
        <w:rPr>
          <w:rFonts w:ascii="Book Antiqua" w:hAnsi="Book Antiqua" w:cstheme="majorBidi"/>
          <w:sz w:val="24"/>
          <w:szCs w:val="24"/>
        </w:rPr>
        <w:t>health</w:t>
      </w:r>
      <w:r w:rsidR="00433104" w:rsidRPr="001A026F">
        <w:rPr>
          <w:rFonts w:ascii="Book Antiqua" w:hAnsi="Book Antiqua" w:cstheme="majorBidi"/>
          <w:sz w:val="24"/>
          <w:szCs w:val="24"/>
          <w:vertAlign w:val="superscript"/>
        </w:rPr>
        <w:t>[</w:t>
      </w:r>
      <w:proofErr w:type="gramEnd"/>
      <w:r w:rsidRPr="001A026F">
        <w:rPr>
          <w:rFonts w:ascii="Book Antiqua" w:hAnsi="Book Antiqua" w:cstheme="majorBidi"/>
          <w:noProof/>
          <w:sz w:val="24"/>
          <w:szCs w:val="24"/>
          <w:vertAlign w:val="superscript"/>
        </w:rPr>
        <w:t>10</w:t>
      </w:r>
      <w:r w:rsidR="00433104" w:rsidRPr="001A026F">
        <w:rPr>
          <w:rFonts w:ascii="Book Antiqua" w:hAnsi="Book Antiqua" w:cstheme="majorBidi"/>
          <w:noProof/>
          <w:sz w:val="24"/>
          <w:szCs w:val="24"/>
          <w:vertAlign w:val="superscript"/>
        </w:rPr>
        <w:t>]</w:t>
      </w:r>
      <w:r w:rsidR="0076702B" w:rsidRPr="001A026F">
        <w:rPr>
          <w:rFonts w:ascii="Book Antiqua" w:hAnsi="Book Antiqua" w:cstheme="majorBidi"/>
          <w:noProof/>
          <w:sz w:val="24"/>
          <w:szCs w:val="24"/>
        </w:rPr>
        <w:t>,</w:t>
      </w:r>
      <w:r w:rsidRPr="001A026F">
        <w:rPr>
          <w:rFonts w:ascii="Book Antiqua" w:hAnsi="Book Antiqua" w:cstheme="majorBidi"/>
          <w:sz w:val="24"/>
          <w:szCs w:val="24"/>
        </w:rPr>
        <w:t xml:space="preserve"> it might be concluded that water consumption can affect mental disorders risk via affecting metabolic status.</w:t>
      </w:r>
    </w:p>
    <w:p w14:paraId="2D4241F6" w14:textId="49256583" w:rsidR="001E6CF9" w:rsidRPr="001A026F" w:rsidRDefault="001E6CF9" w:rsidP="00F00CB1">
      <w:pPr>
        <w:spacing w:after="0" w:line="360" w:lineRule="auto"/>
        <w:ind w:firstLineChars="100" w:firstLine="240"/>
        <w:jc w:val="both"/>
        <w:rPr>
          <w:rFonts w:ascii="Book Antiqua" w:hAnsi="Book Antiqua" w:cstheme="majorBidi"/>
          <w:sz w:val="24"/>
          <w:szCs w:val="24"/>
          <w:rtl/>
        </w:rPr>
      </w:pPr>
      <w:r w:rsidRPr="001A026F">
        <w:rPr>
          <w:rFonts w:ascii="Book Antiqua" w:hAnsi="Book Antiqua" w:cstheme="majorBidi"/>
          <w:sz w:val="24"/>
          <w:szCs w:val="24"/>
          <w:lang w:bidi="fa-IR"/>
        </w:rPr>
        <w:t>The bidirectional link between obesity and mental disor</w:t>
      </w:r>
      <w:r w:rsidR="001A21DA" w:rsidRPr="001A026F">
        <w:rPr>
          <w:rFonts w:ascii="Book Antiqua" w:hAnsi="Book Antiqua" w:cstheme="majorBidi"/>
          <w:sz w:val="24"/>
          <w:szCs w:val="24"/>
          <w:lang w:bidi="fa-IR"/>
        </w:rPr>
        <w:t>ders is based on some shared peri</w:t>
      </w:r>
      <w:r w:rsidRPr="001A026F">
        <w:rPr>
          <w:rFonts w:ascii="Book Antiqua" w:hAnsi="Book Antiqua" w:cstheme="majorBidi"/>
          <w:sz w:val="24"/>
          <w:szCs w:val="24"/>
          <w:lang w:bidi="fa-IR"/>
        </w:rPr>
        <w:t xml:space="preserve">pheral and central pathological pathways, as well as genetic and environmental risk </w:t>
      </w:r>
      <w:proofErr w:type="gramStart"/>
      <w:r w:rsidRPr="001A026F">
        <w:rPr>
          <w:rFonts w:ascii="Book Antiqua" w:hAnsi="Book Antiqua" w:cstheme="majorBidi"/>
          <w:sz w:val="24"/>
          <w:szCs w:val="24"/>
          <w:lang w:bidi="fa-IR"/>
        </w:rPr>
        <w:t>factors</w:t>
      </w:r>
      <w:r w:rsidR="00433104" w:rsidRPr="001A026F">
        <w:rPr>
          <w:rFonts w:ascii="Book Antiqua" w:hAnsi="Book Antiqua" w:cstheme="majorBidi"/>
          <w:sz w:val="24"/>
          <w:szCs w:val="24"/>
          <w:vertAlign w:val="superscript"/>
          <w:lang w:bidi="fa-IR"/>
        </w:rPr>
        <w:t>[</w:t>
      </w:r>
      <w:proofErr w:type="gramEnd"/>
      <w:r w:rsidRPr="001A026F">
        <w:rPr>
          <w:rFonts w:ascii="Book Antiqua" w:hAnsi="Book Antiqua" w:cstheme="majorBidi"/>
          <w:noProof/>
          <w:sz w:val="24"/>
          <w:szCs w:val="24"/>
          <w:vertAlign w:val="superscript"/>
          <w:lang w:bidi="fa-IR"/>
        </w:rPr>
        <w:t>10</w:t>
      </w:r>
      <w:r w:rsidR="00433104" w:rsidRPr="001A026F">
        <w:rPr>
          <w:rFonts w:ascii="Book Antiqua" w:hAnsi="Book Antiqua" w:cstheme="majorBidi"/>
          <w:noProof/>
          <w:sz w:val="24"/>
          <w:szCs w:val="24"/>
          <w:vertAlign w:val="superscript"/>
          <w:lang w:bidi="fa-IR"/>
        </w:rPr>
        <w:t>]</w:t>
      </w:r>
      <w:r w:rsidR="0076702B" w:rsidRPr="001A026F">
        <w:rPr>
          <w:rFonts w:ascii="Book Antiqua" w:hAnsi="Book Antiqua" w:cstheme="majorBidi"/>
          <w:noProof/>
          <w:sz w:val="24"/>
          <w:szCs w:val="24"/>
          <w:lang w:bidi="fa-IR"/>
        </w:rPr>
        <w:t>.</w:t>
      </w:r>
      <w:r w:rsidRPr="001A026F">
        <w:rPr>
          <w:rFonts w:ascii="Book Antiqua" w:hAnsi="Book Antiqua" w:cstheme="majorBidi"/>
          <w:sz w:val="24"/>
          <w:szCs w:val="24"/>
          <w:lang w:bidi="fa-IR"/>
        </w:rPr>
        <w:t xml:space="preserve"> However, in line with some </w:t>
      </w:r>
      <w:proofErr w:type="gramStart"/>
      <w:r w:rsidRPr="001A026F">
        <w:rPr>
          <w:rFonts w:ascii="Book Antiqua" w:hAnsi="Book Antiqua" w:cstheme="majorBidi"/>
          <w:sz w:val="24"/>
          <w:szCs w:val="24"/>
          <w:lang w:bidi="fa-IR"/>
        </w:rPr>
        <w:t>studies</w:t>
      </w:r>
      <w:r w:rsidR="00433104" w:rsidRPr="001A026F">
        <w:rPr>
          <w:rFonts w:ascii="Book Antiqua" w:hAnsi="Book Antiqua" w:cstheme="majorBidi"/>
          <w:sz w:val="24"/>
          <w:szCs w:val="24"/>
          <w:vertAlign w:val="superscript"/>
          <w:lang w:bidi="fa-IR"/>
        </w:rPr>
        <w:t>[</w:t>
      </w:r>
      <w:proofErr w:type="gramEnd"/>
      <w:r w:rsidR="0076702B" w:rsidRPr="001A026F">
        <w:rPr>
          <w:rFonts w:ascii="Book Antiqua" w:hAnsi="Book Antiqua" w:cstheme="majorBidi"/>
          <w:noProof/>
          <w:sz w:val="24"/>
          <w:szCs w:val="24"/>
          <w:vertAlign w:val="superscript"/>
          <w:lang w:bidi="fa-IR"/>
        </w:rPr>
        <w:t>26,</w:t>
      </w:r>
      <w:r w:rsidRPr="001A026F">
        <w:rPr>
          <w:rFonts w:ascii="Book Antiqua" w:hAnsi="Book Antiqua" w:cstheme="majorBidi"/>
          <w:noProof/>
          <w:sz w:val="24"/>
          <w:szCs w:val="24"/>
          <w:vertAlign w:val="superscript"/>
          <w:lang w:bidi="fa-IR"/>
        </w:rPr>
        <w:t>31-33</w:t>
      </w:r>
      <w:r w:rsidR="00433104" w:rsidRPr="001A026F">
        <w:rPr>
          <w:rFonts w:ascii="Book Antiqua" w:hAnsi="Book Antiqua" w:cstheme="majorBidi"/>
          <w:noProof/>
          <w:sz w:val="24"/>
          <w:szCs w:val="24"/>
          <w:vertAlign w:val="superscript"/>
          <w:lang w:bidi="fa-IR"/>
        </w:rPr>
        <w:t>]</w:t>
      </w:r>
      <w:r w:rsidR="0076702B" w:rsidRPr="001A026F">
        <w:rPr>
          <w:rFonts w:ascii="Book Antiqua" w:hAnsi="Book Antiqua" w:cstheme="majorBidi"/>
          <w:noProof/>
          <w:sz w:val="24"/>
          <w:szCs w:val="24"/>
          <w:lang w:bidi="fa-IR"/>
        </w:rPr>
        <w:t>,</w:t>
      </w:r>
      <w:r w:rsidRPr="001A026F">
        <w:rPr>
          <w:rFonts w:ascii="Book Antiqua" w:hAnsi="Book Antiqua" w:cstheme="majorBidi"/>
          <w:sz w:val="24"/>
          <w:szCs w:val="24"/>
          <w:lang w:bidi="fa-IR"/>
        </w:rPr>
        <w:t xml:space="preserve"> we found that higher water consumption was associated with greater BMI. Therefore, some other plausible mechanisms may explain this inverse link. Our results indicate that higher water intake is associated with various healthy </w:t>
      </w:r>
      <w:proofErr w:type="spellStart"/>
      <w:r w:rsidRPr="001A026F">
        <w:rPr>
          <w:rFonts w:ascii="Book Antiqua" w:hAnsi="Book Antiqua" w:cstheme="majorBidi"/>
          <w:sz w:val="24"/>
          <w:szCs w:val="24"/>
          <w:lang w:bidi="fa-IR"/>
        </w:rPr>
        <w:t>behavio</w:t>
      </w:r>
      <w:r w:rsidR="001A21DA" w:rsidRPr="001A026F">
        <w:rPr>
          <w:rFonts w:ascii="Book Antiqua" w:hAnsi="Book Antiqua" w:cstheme="majorBidi"/>
          <w:sz w:val="24"/>
          <w:szCs w:val="24"/>
          <w:lang w:bidi="fa-IR"/>
        </w:rPr>
        <w:t>u</w:t>
      </w:r>
      <w:r w:rsidRPr="001A026F">
        <w:rPr>
          <w:rFonts w:ascii="Book Antiqua" w:hAnsi="Book Antiqua" w:cstheme="majorBidi"/>
          <w:sz w:val="24"/>
          <w:szCs w:val="24"/>
          <w:lang w:bidi="fa-IR"/>
        </w:rPr>
        <w:t>rs</w:t>
      </w:r>
      <w:proofErr w:type="spellEnd"/>
      <w:r w:rsidRPr="001A026F">
        <w:rPr>
          <w:rFonts w:ascii="Book Antiqua" w:hAnsi="Book Antiqua" w:cstheme="majorBidi"/>
          <w:sz w:val="24"/>
          <w:szCs w:val="24"/>
          <w:lang w:bidi="fa-IR"/>
        </w:rPr>
        <w:t xml:space="preserve"> such as being more physically active and consuming greater amounts of nutrients particularly those involved in the nervous system (</w:t>
      </w:r>
      <w:r w:rsidRPr="00F00CB1">
        <w:rPr>
          <w:rFonts w:ascii="Book Antiqua" w:hAnsi="Book Antiqua" w:cstheme="majorBidi"/>
          <w:i/>
          <w:sz w:val="24"/>
          <w:szCs w:val="24"/>
          <w:lang w:bidi="fa-IR"/>
        </w:rPr>
        <w:t>e.g</w:t>
      </w:r>
      <w:r w:rsidRPr="001A026F">
        <w:rPr>
          <w:rFonts w:ascii="Book Antiqua" w:hAnsi="Book Antiqua" w:cstheme="majorBidi"/>
          <w:sz w:val="24"/>
          <w:szCs w:val="24"/>
          <w:lang w:bidi="fa-IR"/>
        </w:rPr>
        <w:t>.</w:t>
      </w:r>
      <w:r w:rsidR="00F00CB1">
        <w:rPr>
          <w:rFonts w:ascii="Book Antiqua" w:hAnsi="Book Antiqua" w:cstheme="majorBidi" w:hint="eastAsia"/>
          <w:sz w:val="24"/>
          <w:szCs w:val="24"/>
          <w:lang w:eastAsia="zh-CN" w:bidi="fa-IR"/>
        </w:rPr>
        <w:t>,</w:t>
      </w:r>
      <w:r w:rsidRPr="001A026F">
        <w:rPr>
          <w:rFonts w:ascii="Book Antiqua" w:hAnsi="Book Antiqua" w:cstheme="majorBidi"/>
          <w:sz w:val="24"/>
          <w:szCs w:val="24"/>
          <w:lang w:bidi="fa-IR"/>
        </w:rPr>
        <w:t xml:space="preserve"> riboflavin, magnesium, pyridoxine and cobalamin), which is consistent with previous studies</w:t>
      </w:r>
      <w:r w:rsidR="00433104" w:rsidRPr="001A026F">
        <w:rPr>
          <w:rFonts w:ascii="Book Antiqua" w:hAnsi="Book Antiqua" w:cstheme="majorBidi"/>
          <w:sz w:val="24"/>
          <w:szCs w:val="24"/>
          <w:vertAlign w:val="superscript"/>
          <w:lang w:bidi="fa-IR"/>
        </w:rPr>
        <w:t>[</w:t>
      </w:r>
      <w:r w:rsidR="0076702B" w:rsidRPr="001A026F">
        <w:rPr>
          <w:rFonts w:ascii="Book Antiqua" w:hAnsi="Book Antiqua" w:cstheme="majorBidi"/>
          <w:noProof/>
          <w:sz w:val="24"/>
          <w:szCs w:val="24"/>
          <w:vertAlign w:val="superscript"/>
          <w:lang w:bidi="fa-IR"/>
        </w:rPr>
        <w:t>31,</w:t>
      </w:r>
      <w:r w:rsidRPr="001A026F">
        <w:rPr>
          <w:rFonts w:ascii="Book Antiqua" w:hAnsi="Book Antiqua" w:cstheme="majorBidi"/>
          <w:noProof/>
          <w:sz w:val="24"/>
          <w:szCs w:val="24"/>
          <w:vertAlign w:val="superscript"/>
          <w:lang w:bidi="fa-IR"/>
        </w:rPr>
        <w:t>34</w:t>
      </w:r>
      <w:r w:rsidR="00433104" w:rsidRPr="001A026F">
        <w:rPr>
          <w:rFonts w:ascii="Book Antiqua" w:hAnsi="Book Antiqua" w:cstheme="majorBidi"/>
          <w:noProof/>
          <w:sz w:val="24"/>
          <w:szCs w:val="24"/>
          <w:vertAlign w:val="superscript"/>
          <w:lang w:bidi="fa-IR"/>
        </w:rPr>
        <w:t>]</w:t>
      </w:r>
      <w:r w:rsidR="0076702B" w:rsidRPr="001A026F">
        <w:rPr>
          <w:rFonts w:ascii="Book Antiqua" w:hAnsi="Book Antiqua" w:cstheme="majorBidi"/>
          <w:noProof/>
          <w:sz w:val="24"/>
          <w:szCs w:val="24"/>
          <w:lang w:bidi="fa-IR"/>
        </w:rPr>
        <w:t>.</w:t>
      </w:r>
      <w:r w:rsidRPr="001A026F">
        <w:rPr>
          <w:rFonts w:ascii="Book Antiqua" w:hAnsi="Book Antiqua" w:cstheme="majorBidi"/>
          <w:sz w:val="24"/>
          <w:szCs w:val="24"/>
          <w:lang w:bidi="fa-IR"/>
        </w:rPr>
        <w:t xml:space="preserve"> Beneficial effects of these nutrients in neurotransmitters synthesis and transportation, as well as activity of many enzymes in the nervous system have been shown </w:t>
      </w:r>
      <w:proofErr w:type="gramStart"/>
      <w:r w:rsidRPr="001A026F">
        <w:rPr>
          <w:rFonts w:ascii="Book Antiqua" w:hAnsi="Book Antiqua" w:cstheme="majorBidi"/>
          <w:sz w:val="24"/>
          <w:szCs w:val="24"/>
          <w:lang w:bidi="fa-IR"/>
        </w:rPr>
        <w:t>earlier</w:t>
      </w:r>
      <w:r w:rsidR="00433104" w:rsidRPr="001A026F">
        <w:rPr>
          <w:rFonts w:ascii="Book Antiqua" w:hAnsi="Book Antiqua" w:cstheme="majorBidi"/>
          <w:sz w:val="24"/>
          <w:szCs w:val="24"/>
          <w:vertAlign w:val="superscript"/>
          <w:lang w:bidi="fa-IR"/>
        </w:rPr>
        <w:t>[</w:t>
      </w:r>
      <w:proofErr w:type="gramEnd"/>
      <w:r w:rsidR="0076702B" w:rsidRPr="001A026F">
        <w:rPr>
          <w:rFonts w:ascii="Book Antiqua" w:hAnsi="Book Antiqua" w:cstheme="majorBidi"/>
          <w:noProof/>
          <w:sz w:val="24"/>
          <w:szCs w:val="24"/>
          <w:vertAlign w:val="superscript"/>
          <w:lang w:bidi="fa-IR"/>
        </w:rPr>
        <w:t>35,</w:t>
      </w:r>
      <w:r w:rsidRPr="001A026F">
        <w:rPr>
          <w:rFonts w:ascii="Book Antiqua" w:hAnsi="Book Antiqua" w:cstheme="majorBidi"/>
          <w:noProof/>
          <w:sz w:val="24"/>
          <w:szCs w:val="24"/>
          <w:vertAlign w:val="superscript"/>
          <w:lang w:bidi="fa-IR"/>
        </w:rPr>
        <w:t>36</w:t>
      </w:r>
      <w:r w:rsidR="00433104" w:rsidRPr="001A026F">
        <w:rPr>
          <w:rFonts w:ascii="Book Antiqua" w:hAnsi="Book Antiqua" w:cstheme="majorBidi"/>
          <w:noProof/>
          <w:sz w:val="24"/>
          <w:szCs w:val="24"/>
          <w:vertAlign w:val="superscript"/>
          <w:lang w:bidi="fa-IR"/>
        </w:rPr>
        <w:t>]</w:t>
      </w:r>
      <w:r w:rsidR="0076702B" w:rsidRPr="001A026F">
        <w:rPr>
          <w:rFonts w:ascii="Book Antiqua" w:hAnsi="Book Antiqua" w:cstheme="majorBidi"/>
          <w:noProof/>
          <w:sz w:val="24"/>
          <w:szCs w:val="24"/>
          <w:lang w:bidi="fa-IR"/>
        </w:rPr>
        <w:t>.</w:t>
      </w:r>
      <w:r w:rsidRPr="001A026F">
        <w:rPr>
          <w:rFonts w:ascii="Book Antiqua" w:hAnsi="Book Antiqua" w:cstheme="majorBidi"/>
          <w:sz w:val="24"/>
          <w:szCs w:val="24"/>
          <w:lang w:bidi="fa-IR"/>
        </w:rPr>
        <w:t xml:space="preserve"> Nevertheless, even after controlling for dietary intakes, depression was significantly related to water consumption, and anxiety tended to be higher in those who drank less water. </w:t>
      </w:r>
      <w:r w:rsidRPr="001A026F">
        <w:rPr>
          <w:rFonts w:ascii="Book Antiqua" w:hAnsi="Book Antiqua" w:cstheme="majorBidi"/>
          <w:sz w:val="24"/>
          <w:szCs w:val="24"/>
        </w:rPr>
        <w:t xml:space="preserve">A possible reason for the inverse link between water consumption and the risk of depression might be the decreased activity of the sympathetic nervous system by drinking water which reduces plasma levels of </w:t>
      </w:r>
      <w:proofErr w:type="gramStart"/>
      <w:r w:rsidRPr="001A026F">
        <w:rPr>
          <w:rFonts w:ascii="Book Antiqua" w:hAnsi="Book Antiqua" w:cstheme="majorBidi"/>
          <w:sz w:val="24"/>
          <w:szCs w:val="24"/>
        </w:rPr>
        <w:t>norepinephrine</w:t>
      </w:r>
      <w:r w:rsidR="00433104" w:rsidRPr="001A026F">
        <w:rPr>
          <w:rFonts w:ascii="Book Antiqua" w:hAnsi="Book Antiqua" w:cstheme="majorBidi"/>
          <w:sz w:val="24"/>
          <w:szCs w:val="24"/>
          <w:vertAlign w:val="superscript"/>
        </w:rPr>
        <w:t>[</w:t>
      </w:r>
      <w:proofErr w:type="gramEnd"/>
      <w:r w:rsidRPr="001A026F">
        <w:rPr>
          <w:rFonts w:ascii="Book Antiqua" w:hAnsi="Book Antiqua" w:cstheme="majorBidi"/>
          <w:noProof/>
          <w:sz w:val="24"/>
          <w:szCs w:val="24"/>
          <w:vertAlign w:val="superscript"/>
        </w:rPr>
        <w:t>37</w:t>
      </w:r>
      <w:r w:rsidR="00433104" w:rsidRPr="001A026F">
        <w:rPr>
          <w:rFonts w:ascii="Book Antiqua" w:hAnsi="Book Antiqua" w:cstheme="majorBidi"/>
          <w:noProof/>
          <w:sz w:val="24"/>
          <w:szCs w:val="24"/>
          <w:vertAlign w:val="superscript"/>
        </w:rPr>
        <w:t>]</w:t>
      </w:r>
      <w:r w:rsidR="0076702B" w:rsidRPr="001A026F">
        <w:rPr>
          <w:rFonts w:ascii="Book Antiqua" w:hAnsi="Book Antiqua" w:cstheme="majorBidi"/>
          <w:noProof/>
          <w:sz w:val="24"/>
          <w:szCs w:val="24"/>
        </w:rPr>
        <w:t>.</w:t>
      </w:r>
      <w:r w:rsidRPr="001A026F">
        <w:rPr>
          <w:rFonts w:ascii="Book Antiqua" w:hAnsi="Book Antiqua" w:cstheme="majorBidi"/>
          <w:sz w:val="24"/>
          <w:szCs w:val="24"/>
        </w:rPr>
        <w:t xml:space="preserve"> </w:t>
      </w:r>
      <w:r w:rsidR="003D39A1" w:rsidRPr="001A026F">
        <w:rPr>
          <w:rFonts w:ascii="Book Antiqua" w:hAnsi="Book Antiqua" w:cstheme="majorBidi"/>
          <w:sz w:val="24"/>
          <w:szCs w:val="24"/>
        </w:rPr>
        <w:t xml:space="preserve">Elevated </w:t>
      </w:r>
      <w:r w:rsidR="003D39A1" w:rsidRPr="001A026F">
        <w:rPr>
          <w:rFonts w:ascii="Book Antiqua" w:hAnsi="Book Antiqua" w:cstheme="majorBidi"/>
          <w:sz w:val="24"/>
          <w:szCs w:val="24"/>
        </w:rPr>
        <w:lastRenderedPageBreak/>
        <w:t>level</w:t>
      </w:r>
      <w:r w:rsidRPr="001A026F">
        <w:rPr>
          <w:rFonts w:ascii="Book Antiqua" w:hAnsi="Book Antiqua" w:cstheme="majorBidi"/>
          <w:sz w:val="24"/>
          <w:szCs w:val="24"/>
        </w:rPr>
        <w:t xml:space="preserve"> of norepinephrine is a characteristic of psychosomatic </w:t>
      </w:r>
      <w:proofErr w:type="gramStart"/>
      <w:r w:rsidRPr="001A026F">
        <w:rPr>
          <w:rFonts w:ascii="Book Antiqua" w:hAnsi="Book Antiqua" w:cstheme="majorBidi"/>
          <w:sz w:val="24"/>
          <w:szCs w:val="24"/>
        </w:rPr>
        <w:t>depression</w:t>
      </w:r>
      <w:r w:rsidR="00433104" w:rsidRPr="001A026F">
        <w:rPr>
          <w:rFonts w:ascii="Book Antiqua" w:hAnsi="Book Antiqua" w:cstheme="majorBidi"/>
          <w:sz w:val="24"/>
          <w:szCs w:val="24"/>
          <w:vertAlign w:val="superscript"/>
        </w:rPr>
        <w:t>[</w:t>
      </w:r>
      <w:proofErr w:type="gramEnd"/>
      <w:r w:rsidRPr="001A026F">
        <w:rPr>
          <w:rFonts w:ascii="Book Antiqua" w:hAnsi="Book Antiqua" w:cstheme="majorBidi"/>
          <w:noProof/>
          <w:sz w:val="24"/>
          <w:szCs w:val="24"/>
          <w:vertAlign w:val="superscript"/>
        </w:rPr>
        <w:t>38</w:t>
      </w:r>
      <w:r w:rsidR="00433104" w:rsidRPr="001A026F">
        <w:rPr>
          <w:rFonts w:ascii="Book Antiqua" w:hAnsi="Book Antiqua" w:cstheme="majorBidi"/>
          <w:noProof/>
          <w:sz w:val="24"/>
          <w:szCs w:val="24"/>
          <w:vertAlign w:val="superscript"/>
        </w:rPr>
        <w:t>]</w:t>
      </w:r>
      <w:r w:rsidRPr="001A026F">
        <w:rPr>
          <w:rFonts w:ascii="Book Antiqua" w:hAnsi="Book Antiqua" w:cstheme="majorBidi"/>
          <w:sz w:val="24"/>
          <w:szCs w:val="24"/>
        </w:rPr>
        <w:t xml:space="preserve"> which may induce noradrenergic-</w:t>
      </w:r>
      <w:proofErr w:type="spellStart"/>
      <w:r w:rsidRPr="001A026F">
        <w:rPr>
          <w:rFonts w:ascii="Book Antiqua" w:hAnsi="Book Antiqua" w:cstheme="majorBidi"/>
          <w:sz w:val="24"/>
          <w:szCs w:val="24"/>
        </w:rPr>
        <w:t>vasopressinergic</w:t>
      </w:r>
      <w:proofErr w:type="spellEnd"/>
      <w:r w:rsidRPr="001A026F">
        <w:rPr>
          <w:rFonts w:ascii="Book Antiqua" w:hAnsi="Book Antiqua" w:cstheme="majorBidi"/>
          <w:sz w:val="24"/>
          <w:szCs w:val="24"/>
        </w:rPr>
        <w:t xml:space="preserve"> activation, and consequently the activation of the </w:t>
      </w:r>
      <w:hyperlink r:id="rId19" w:history="1">
        <w:r w:rsidRPr="001A026F">
          <w:rPr>
            <w:rStyle w:val="Hyperlink"/>
            <w:rFonts w:ascii="Book Antiqua" w:hAnsi="Book Antiqua" w:cstheme="majorBidi"/>
            <w:color w:val="auto"/>
            <w:sz w:val="24"/>
            <w:szCs w:val="24"/>
            <w:u w:val="none"/>
          </w:rPr>
          <w:t>hypothalamic-pituitary-adrenal</w:t>
        </w:r>
      </w:hyperlink>
      <w:r w:rsidRPr="001A026F">
        <w:rPr>
          <w:rFonts w:ascii="Book Antiqua" w:hAnsi="Book Antiqua" w:cstheme="majorBidi"/>
          <w:sz w:val="24"/>
          <w:szCs w:val="24"/>
        </w:rPr>
        <w:t xml:space="preserve"> (HPA) axis. Increased </w:t>
      </w:r>
      <w:proofErr w:type="spellStart"/>
      <w:r w:rsidRPr="001A026F">
        <w:rPr>
          <w:rFonts w:ascii="Book Antiqua" w:hAnsi="Book Antiqua" w:cstheme="majorBidi"/>
          <w:sz w:val="24"/>
          <w:szCs w:val="24"/>
        </w:rPr>
        <w:t>vasopressinergic</w:t>
      </w:r>
      <w:proofErr w:type="spellEnd"/>
      <w:r w:rsidRPr="001A026F">
        <w:rPr>
          <w:rFonts w:ascii="Book Antiqua" w:hAnsi="Book Antiqua" w:cstheme="majorBidi"/>
          <w:sz w:val="24"/>
          <w:szCs w:val="24"/>
        </w:rPr>
        <w:t xml:space="preserve"> activation of the HPA axis has been suggested as a plausible mechanism in all depressive </w:t>
      </w:r>
      <w:proofErr w:type="gramStart"/>
      <w:r w:rsidRPr="001A026F">
        <w:rPr>
          <w:rFonts w:ascii="Book Antiqua" w:hAnsi="Book Antiqua" w:cstheme="majorBidi"/>
          <w:sz w:val="24"/>
          <w:szCs w:val="24"/>
        </w:rPr>
        <w:t>disorders</w:t>
      </w:r>
      <w:r w:rsidR="00433104" w:rsidRPr="001A026F">
        <w:rPr>
          <w:rFonts w:ascii="Book Antiqua" w:hAnsi="Book Antiqua" w:cstheme="majorBidi"/>
          <w:sz w:val="24"/>
          <w:szCs w:val="24"/>
          <w:vertAlign w:val="superscript"/>
        </w:rPr>
        <w:t>[</w:t>
      </w:r>
      <w:proofErr w:type="gramEnd"/>
      <w:r w:rsidR="00CA0CB0" w:rsidRPr="001A026F">
        <w:rPr>
          <w:rFonts w:ascii="Book Antiqua" w:hAnsi="Book Antiqua" w:cstheme="majorBidi"/>
          <w:sz w:val="24"/>
          <w:szCs w:val="24"/>
          <w:vertAlign w:val="superscript"/>
        </w:rPr>
        <w:t>38</w:t>
      </w:r>
      <w:r w:rsidR="00433104" w:rsidRPr="001A026F">
        <w:rPr>
          <w:rFonts w:ascii="Book Antiqua" w:hAnsi="Book Antiqua" w:cstheme="majorBidi"/>
          <w:sz w:val="24"/>
          <w:szCs w:val="24"/>
          <w:vertAlign w:val="superscript"/>
        </w:rPr>
        <w:t>]</w:t>
      </w:r>
      <w:r w:rsidR="0076702B" w:rsidRPr="001A026F">
        <w:rPr>
          <w:rFonts w:ascii="Book Antiqua" w:hAnsi="Book Antiqua" w:cstheme="majorBidi"/>
          <w:sz w:val="24"/>
          <w:szCs w:val="24"/>
        </w:rPr>
        <w:t>,</w:t>
      </w:r>
      <w:r w:rsidRPr="001A026F">
        <w:rPr>
          <w:rFonts w:ascii="Book Antiqua" w:hAnsi="Book Antiqua" w:cstheme="majorBidi"/>
          <w:sz w:val="24"/>
          <w:szCs w:val="24"/>
        </w:rPr>
        <w:t xml:space="preserve"> which can be involved in mental symptoms production. In spite of similar link between water drinking and depression risk in men and women, the linkage for anxiety was stronger in men than women, though adjustment for antipsychotic medicines and FGIDs eliminated it. This difference between men and women might be related to sex-differences in the use of coping </w:t>
      </w:r>
      <w:proofErr w:type="gramStart"/>
      <w:r w:rsidRPr="001A026F">
        <w:rPr>
          <w:rFonts w:ascii="Book Antiqua" w:hAnsi="Book Antiqua" w:cstheme="majorBidi"/>
          <w:sz w:val="24"/>
          <w:szCs w:val="24"/>
        </w:rPr>
        <w:t>strategies</w:t>
      </w:r>
      <w:r w:rsidR="00433104" w:rsidRPr="001A026F">
        <w:rPr>
          <w:rFonts w:ascii="Book Antiqua" w:hAnsi="Book Antiqua" w:cstheme="majorBidi"/>
          <w:sz w:val="24"/>
          <w:szCs w:val="24"/>
          <w:vertAlign w:val="superscript"/>
        </w:rPr>
        <w:t>[</w:t>
      </w:r>
      <w:proofErr w:type="gramEnd"/>
      <w:r w:rsidRPr="001A026F">
        <w:rPr>
          <w:rFonts w:ascii="Book Antiqua" w:hAnsi="Book Antiqua" w:cstheme="majorBidi"/>
          <w:noProof/>
          <w:sz w:val="24"/>
          <w:szCs w:val="24"/>
          <w:vertAlign w:val="superscript"/>
        </w:rPr>
        <w:t>39</w:t>
      </w:r>
      <w:r w:rsidR="00433104" w:rsidRPr="001A026F">
        <w:rPr>
          <w:rFonts w:ascii="Book Antiqua" w:hAnsi="Book Antiqua" w:cstheme="majorBidi"/>
          <w:noProof/>
          <w:sz w:val="24"/>
          <w:szCs w:val="24"/>
          <w:vertAlign w:val="superscript"/>
        </w:rPr>
        <w:t>]</w:t>
      </w:r>
      <w:r w:rsidR="0076702B" w:rsidRPr="001A026F">
        <w:rPr>
          <w:rFonts w:ascii="Book Antiqua" w:hAnsi="Book Antiqua" w:cstheme="majorBidi"/>
          <w:noProof/>
          <w:sz w:val="24"/>
          <w:szCs w:val="24"/>
        </w:rPr>
        <w:t>.</w:t>
      </w:r>
      <w:r w:rsidRPr="001A026F">
        <w:rPr>
          <w:rFonts w:ascii="Book Antiqua" w:hAnsi="Book Antiqua" w:cstheme="majorBidi"/>
          <w:sz w:val="24"/>
          <w:szCs w:val="24"/>
        </w:rPr>
        <w:t xml:space="preserve"> However, the reasons for this difference are not clear and require further investigation. </w:t>
      </w:r>
    </w:p>
    <w:p w14:paraId="61E957CD" w14:textId="77777777" w:rsidR="001E6CF9" w:rsidRPr="001A026F" w:rsidRDefault="001E6CF9" w:rsidP="00F00CB1">
      <w:pPr>
        <w:spacing w:after="0" w:line="360" w:lineRule="auto"/>
        <w:ind w:firstLineChars="100" w:firstLine="240"/>
        <w:jc w:val="both"/>
        <w:rPr>
          <w:rFonts w:ascii="Book Antiqua" w:hAnsi="Book Antiqua" w:cstheme="majorBidi"/>
          <w:sz w:val="24"/>
          <w:szCs w:val="24"/>
        </w:rPr>
      </w:pPr>
      <w:r w:rsidRPr="001A026F">
        <w:rPr>
          <w:rFonts w:ascii="Book Antiqua" w:hAnsi="Book Antiqua" w:cstheme="majorBidi"/>
          <w:sz w:val="24"/>
          <w:szCs w:val="24"/>
        </w:rPr>
        <w:t xml:space="preserve">In the current analysis, water consumption was evaluated using a direct question regarding the average amount of daily consumption of water, and data regarding other beverages intake and moisture contents of food were not considered. In addition, we provided predefined categories of plain water intake for participants. These factors may lead to misclassification of participants and decrease the reliability of our findings. However, it should be taken into account that </w:t>
      </w:r>
      <w:proofErr w:type="spellStart"/>
      <w:r w:rsidRPr="001A026F">
        <w:rPr>
          <w:rFonts w:ascii="Book Antiqua" w:hAnsi="Book Antiqua" w:cstheme="majorBidi"/>
          <w:sz w:val="24"/>
          <w:szCs w:val="24"/>
        </w:rPr>
        <w:t>noncalorically</w:t>
      </w:r>
      <w:proofErr w:type="spellEnd"/>
      <w:r w:rsidRPr="001A026F">
        <w:rPr>
          <w:rFonts w:ascii="Book Antiqua" w:hAnsi="Book Antiqua" w:cstheme="majorBidi"/>
          <w:sz w:val="24"/>
          <w:szCs w:val="24"/>
        </w:rPr>
        <w:t xml:space="preserve"> sweetened beverages are not public among Iranians and they are not used generally. Moreover, tea and coffee are mostly consumed with sugar. Therefore, since all other beverages, which consumed by this population, had calorie and we controlled the confounding effect of energy in our analysis, it could be concluded that our findings have enough precise. The consistence between our study’s results and available evidence regarding the health beneficial of water intake might be further reason to confirm the accuracy of our findings. </w:t>
      </w:r>
    </w:p>
    <w:p w14:paraId="4FDA40B8" w14:textId="693211F9" w:rsidR="001E6CF9" w:rsidRPr="001A026F" w:rsidRDefault="001E6CF9" w:rsidP="00F00CB1">
      <w:pPr>
        <w:autoSpaceDE w:val="0"/>
        <w:autoSpaceDN w:val="0"/>
        <w:adjustRightInd w:val="0"/>
        <w:spacing w:after="0" w:line="360" w:lineRule="auto"/>
        <w:ind w:firstLineChars="100" w:firstLine="240"/>
        <w:jc w:val="both"/>
        <w:rPr>
          <w:rFonts w:ascii="Book Antiqua" w:hAnsi="Book Antiqua" w:cstheme="majorBidi"/>
          <w:sz w:val="24"/>
          <w:szCs w:val="24"/>
          <w:lang w:bidi="fa-IR"/>
        </w:rPr>
      </w:pPr>
      <w:r w:rsidRPr="001A026F">
        <w:rPr>
          <w:rFonts w:ascii="Book Antiqua" w:hAnsi="Book Antiqua" w:cstheme="majorBidi"/>
          <w:sz w:val="24"/>
          <w:szCs w:val="24"/>
        </w:rPr>
        <w:t xml:space="preserve">The limitations of the current study are using self-administered questionnaires for evaluating the study variables. However, the validity of all used instruments has been approved among Iranians. </w:t>
      </w:r>
      <w:r w:rsidR="007C5FAE" w:rsidRPr="001A026F">
        <w:rPr>
          <w:rFonts w:ascii="Book Antiqua" w:hAnsi="Book Antiqua" w:cstheme="majorBidi"/>
          <w:sz w:val="24"/>
          <w:szCs w:val="24"/>
        </w:rPr>
        <w:t>Although using self-reported tools of habitual fluid/water intake is a common limitation in this area of research, the validity of self-reported measures has b</w:t>
      </w:r>
      <w:r w:rsidR="0076702B" w:rsidRPr="001A026F">
        <w:rPr>
          <w:rFonts w:ascii="Book Antiqua" w:hAnsi="Book Antiqua" w:cstheme="majorBidi"/>
          <w:sz w:val="24"/>
          <w:szCs w:val="24"/>
        </w:rPr>
        <w:t xml:space="preserve">een approved in earlier </w:t>
      </w:r>
      <w:proofErr w:type="gramStart"/>
      <w:r w:rsidR="0076702B" w:rsidRPr="001A026F">
        <w:rPr>
          <w:rFonts w:ascii="Book Antiqua" w:hAnsi="Book Antiqua" w:cstheme="majorBidi"/>
          <w:sz w:val="24"/>
          <w:szCs w:val="24"/>
        </w:rPr>
        <w:t>studies</w:t>
      </w:r>
      <w:r w:rsidR="00CC4956" w:rsidRPr="001A026F">
        <w:rPr>
          <w:rFonts w:ascii="Book Antiqua" w:hAnsi="Book Antiqua" w:cstheme="majorBidi"/>
          <w:sz w:val="24"/>
          <w:szCs w:val="24"/>
          <w:vertAlign w:val="superscript"/>
        </w:rPr>
        <w:t>[</w:t>
      </w:r>
      <w:proofErr w:type="gramEnd"/>
      <w:r w:rsidR="00CC4956" w:rsidRPr="001A026F">
        <w:rPr>
          <w:rFonts w:ascii="Book Antiqua" w:hAnsi="Book Antiqua" w:cstheme="majorBidi"/>
          <w:sz w:val="24"/>
          <w:szCs w:val="24"/>
          <w:vertAlign w:val="superscript"/>
        </w:rPr>
        <w:t>40,41]</w:t>
      </w:r>
      <w:r w:rsidR="0076702B" w:rsidRPr="001A026F">
        <w:rPr>
          <w:rFonts w:ascii="Book Antiqua" w:hAnsi="Book Antiqua" w:cstheme="majorBidi"/>
          <w:sz w:val="24"/>
          <w:szCs w:val="24"/>
        </w:rPr>
        <w:t>.</w:t>
      </w:r>
      <w:r w:rsidR="007C5FAE" w:rsidRPr="001A026F">
        <w:rPr>
          <w:rFonts w:ascii="Book Antiqua" w:hAnsi="Book Antiqua" w:cstheme="majorBidi"/>
          <w:sz w:val="24"/>
          <w:szCs w:val="24"/>
        </w:rPr>
        <w:t xml:space="preserve"> In addition, no ideal method has been determined to assess beverage consumption and applying 24</w:t>
      </w:r>
      <w:r w:rsidR="00851257" w:rsidRPr="001A026F">
        <w:rPr>
          <w:rFonts w:ascii="Book Antiqua" w:hAnsi="Book Antiqua" w:cstheme="majorBidi"/>
          <w:sz w:val="24"/>
          <w:szCs w:val="24"/>
        </w:rPr>
        <w:t>-h recall</w:t>
      </w:r>
      <w:r w:rsidR="007C5FAE" w:rsidRPr="001A026F">
        <w:rPr>
          <w:rFonts w:ascii="Book Antiqua" w:hAnsi="Book Antiqua" w:cstheme="majorBidi"/>
          <w:sz w:val="24"/>
          <w:szCs w:val="24"/>
        </w:rPr>
        <w:t xml:space="preserve"> or frequency questionnaire beside a computer program on food composition is the existing recommend method</w:t>
      </w:r>
      <w:r w:rsidR="00851257" w:rsidRPr="001A026F">
        <w:rPr>
          <w:rFonts w:ascii="Book Antiqua" w:hAnsi="Book Antiqua" w:cstheme="majorBidi"/>
          <w:sz w:val="24"/>
          <w:szCs w:val="24"/>
        </w:rPr>
        <w:t xml:space="preserve"> in this regard</w:t>
      </w:r>
      <w:r w:rsidR="006739CB" w:rsidRPr="001A026F">
        <w:rPr>
          <w:rFonts w:ascii="Book Antiqua" w:hAnsi="Book Antiqua" w:cstheme="majorBidi"/>
          <w:sz w:val="24"/>
          <w:szCs w:val="24"/>
          <w:vertAlign w:val="superscript"/>
        </w:rPr>
        <w:t>[42]</w:t>
      </w:r>
      <w:r w:rsidR="0076702B" w:rsidRPr="001A026F">
        <w:rPr>
          <w:rFonts w:ascii="Book Antiqua" w:hAnsi="Book Antiqua" w:cstheme="majorBidi"/>
          <w:sz w:val="24"/>
          <w:szCs w:val="24"/>
        </w:rPr>
        <w:t>.</w:t>
      </w:r>
      <w:r w:rsidR="007C5FAE" w:rsidRPr="001A026F">
        <w:rPr>
          <w:rFonts w:ascii="Book Antiqua" w:hAnsi="Book Antiqua" w:cstheme="majorBidi"/>
          <w:sz w:val="24"/>
          <w:szCs w:val="24"/>
        </w:rPr>
        <w:t xml:space="preserve"> </w:t>
      </w:r>
      <w:r w:rsidRPr="001A026F">
        <w:rPr>
          <w:rFonts w:ascii="Book Antiqua" w:hAnsi="Book Antiqua" w:cstheme="majorBidi"/>
          <w:sz w:val="24"/>
          <w:szCs w:val="24"/>
        </w:rPr>
        <w:t xml:space="preserve">The cross-sectional design is another limitation that </w:t>
      </w:r>
      <w:r w:rsidRPr="001A026F">
        <w:rPr>
          <w:rFonts w:ascii="Book Antiqua" w:hAnsi="Book Antiqua" w:cstheme="majorBidi"/>
          <w:sz w:val="24"/>
          <w:szCs w:val="24"/>
        </w:rPr>
        <w:lastRenderedPageBreak/>
        <w:t xml:space="preserve">does not allow </w:t>
      </w:r>
      <w:r w:rsidRPr="001A026F">
        <w:rPr>
          <w:rFonts w:ascii="Book Antiqua" w:hAnsi="Book Antiqua" w:cs="Times New Roman"/>
          <w:sz w:val="24"/>
          <w:szCs w:val="24"/>
        </w:rPr>
        <w:t>causal inferences</w:t>
      </w:r>
      <w:r w:rsidRPr="001A026F">
        <w:rPr>
          <w:rFonts w:ascii="Book Antiqua" w:hAnsi="Book Antiqua" w:cstheme="majorBidi"/>
          <w:sz w:val="24"/>
          <w:szCs w:val="24"/>
        </w:rPr>
        <w:t xml:space="preserve">. Indeed, it is possible that individuals with mental disorders tend to drink less water. </w:t>
      </w:r>
      <w:r w:rsidRPr="001A026F">
        <w:rPr>
          <w:rFonts w:ascii="Book Antiqua" w:hAnsi="Book Antiqua" w:cs="Times New Roman"/>
          <w:sz w:val="24"/>
          <w:szCs w:val="24"/>
        </w:rPr>
        <w:t xml:space="preserve">Nevertheless, such changes would have weakened the associations identified. Therefore, the true estimates are probably even stronger than those we found. </w:t>
      </w:r>
      <w:r w:rsidR="00162D65" w:rsidRPr="001A026F">
        <w:rPr>
          <w:rFonts w:ascii="Book Antiqua" w:hAnsi="Book Antiqua" w:cstheme="majorBidi"/>
          <w:sz w:val="24"/>
          <w:szCs w:val="24"/>
        </w:rPr>
        <w:t xml:space="preserve">Moreover, </w:t>
      </w:r>
      <w:r w:rsidR="00162D65" w:rsidRPr="001A026F">
        <w:rPr>
          <w:rFonts w:ascii="Book Antiqua" w:hAnsi="Book Antiqua" w:cstheme="majorBidi"/>
          <w:bCs/>
          <w:sz w:val="24"/>
          <w:szCs w:val="24"/>
        </w:rPr>
        <w:t xml:space="preserve">since we </w:t>
      </w:r>
      <w:r w:rsidR="006039A3" w:rsidRPr="001A026F">
        <w:rPr>
          <w:rFonts w:ascii="Book Antiqua" w:hAnsi="Book Antiqua" w:cstheme="majorBidi"/>
          <w:bCs/>
          <w:sz w:val="24"/>
          <w:szCs w:val="24"/>
        </w:rPr>
        <w:t>studied</w:t>
      </w:r>
      <w:r w:rsidR="00162D65" w:rsidRPr="001A026F">
        <w:rPr>
          <w:rFonts w:ascii="Book Antiqua" w:hAnsi="Book Antiqua" w:cstheme="majorBidi"/>
          <w:bCs/>
          <w:sz w:val="24"/>
          <w:szCs w:val="24"/>
        </w:rPr>
        <w:t xml:space="preserve"> the participants </w:t>
      </w:r>
      <w:r w:rsidR="006039A3" w:rsidRPr="001A026F">
        <w:rPr>
          <w:rFonts w:ascii="Book Antiqua" w:hAnsi="Book Antiqua" w:cstheme="majorBidi"/>
          <w:bCs/>
          <w:sz w:val="24"/>
          <w:szCs w:val="24"/>
        </w:rPr>
        <w:t xml:space="preserve">who are staffs of IUMS, although they were not academic and medical experts, this sample </w:t>
      </w:r>
      <w:r w:rsidR="00162D65" w:rsidRPr="001A026F">
        <w:rPr>
          <w:rFonts w:ascii="Book Antiqua" w:hAnsi="Book Antiqua" w:cstheme="majorBidi"/>
          <w:bCs/>
          <w:sz w:val="24"/>
          <w:szCs w:val="24"/>
        </w:rPr>
        <w:t xml:space="preserve">may not be representative of the entire </w:t>
      </w:r>
      <w:r w:rsidR="006039A3" w:rsidRPr="001A026F">
        <w:rPr>
          <w:rFonts w:ascii="Book Antiqua" w:hAnsi="Book Antiqua" w:cstheme="majorBidi"/>
          <w:bCs/>
          <w:sz w:val="24"/>
          <w:szCs w:val="24"/>
        </w:rPr>
        <w:t xml:space="preserve">general </w:t>
      </w:r>
      <w:r w:rsidR="00162D65" w:rsidRPr="001A026F">
        <w:rPr>
          <w:rFonts w:ascii="Book Antiqua" w:hAnsi="Book Antiqua" w:cstheme="majorBidi"/>
          <w:bCs/>
          <w:sz w:val="24"/>
          <w:szCs w:val="24"/>
        </w:rPr>
        <w:t>population and therefore the results of our study may not be generalizable to other individuals in our society.</w:t>
      </w:r>
      <w:r w:rsidR="00162D65" w:rsidRPr="001A026F">
        <w:rPr>
          <w:rFonts w:ascii="Book Antiqua" w:hAnsi="Book Antiqua"/>
          <w:bCs/>
          <w:sz w:val="24"/>
          <w:szCs w:val="24"/>
        </w:rPr>
        <w:t xml:space="preserve"> </w:t>
      </w:r>
      <w:r w:rsidRPr="001A026F">
        <w:rPr>
          <w:rFonts w:ascii="Book Antiqua" w:hAnsi="Book Antiqua" w:cs="Times New Roman"/>
          <w:sz w:val="24"/>
          <w:szCs w:val="24"/>
        </w:rPr>
        <w:t xml:space="preserve">The strengths of this study are the large sample size and controlling various confounders’ effects. </w:t>
      </w:r>
    </w:p>
    <w:p w14:paraId="02F1A63E" w14:textId="77777777" w:rsidR="001E6CF9" w:rsidRPr="001A026F" w:rsidRDefault="001E6CF9" w:rsidP="00F00CB1">
      <w:pPr>
        <w:spacing w:after="0" w:line="360" w:lineRule="auto"/>
        <w:ind w:firstLineChars="100" w:firstLine="240"/>
        <w:jc w:val="both"/>
        <w:rPr>
          <w:rFonts w:ascii="Book Antiqua" w:hAnsi="Book Antiqua" w:cs="Times New Roman"/>
          <w:sz w:val="24"/>
          <w:szCs w:val="24"/>
        </w:rPr>
      </w:pPr>
      <w:r w:rsidRPr="001A026F">
        <w:rPr>
          <w:rFonts w:ascii="Book Antiqua" w:hAnsi="Book Antiqua" w:cs="Times New Roman"/>
          <w:sz w:val="24"/>
          <w:szCs w:val="24"/>
          <w:lang w:bidi="fa-IR"/>
        </w:rPr>
        <w:t xml:space="preserve">In conclusion, we found inverse associations between plain water consumption and common psychological disorders. After controlling for various potential confounders, this association was stronger for depression, whilst for anxiety tended to be higher. </w:t>
      </w:r>
      <w:r w:rsidRPr="001A026F">
        <w:rPr>
          <w:rFonts w:ascii="Book Antiqua" w:hAnsi="Book Antiqua" w:cs="Times New Roman"/>
          <w:sz w:val="24"/>
          <w:szCs w:val="24"/>
        </w:rPr>
        <w:t>These findings warrant evaluation in prospective studies to establish the plausible role of water in the mental health status.</w:t>
      </w:r>
    </w:p>
    <w:p w14:paraId="57D56EAB" w14:textId="77777777" w:rsidR="0098087F" w:rsidRPr="001A026F" w:rsidRDefault="0098087F" w:rsidP="001A026F">
      <w:pPr>
        <w:spacing w:after="0" w:line="360" w:lineRule="auto"/>
        <w:jc w:val="both"/>
        <w:rPr>
          <w:rFonts w:ascii="Book Antiqua" w:hAnsi="Book Antiqua" w:cs="Times New Roman"/>
          <w:sz w:val="24"/>
          <w:szCs w:val="24"/>
          <w:lang w:eastAsia="zh-CN"/>
        </w:rPr>
      </w:pPr>
    </w:p>
    <w:p w14:paraId="4D6D8D62" w14:textId="00497B3F" w:rsidR="0098087F" w:rsidRPr="001A026F" w:rsidRDefault="0098087F" w:rsidP="001A026F">
      <w:pPr>
        <w:spacing w:after="0" w:line="360" w:lineRule="auto"/>
        <w:jc w:val="both"/>
        <w:rPr>
          <w:rFonts w:ascii="Book Antiqua" w:hAnsi="Book Antiqua" w:cs="Segoe UI"/>
          <w:b/>
          <w:sz w:val="24"/>
          <w:szCs w:val="24"/>
        </w:rPr>
      </w:pPr>
      <w:bookmarkStart w:id="36" w:name="OLE_LINK3"/>
      <w:bookmarkStart w:id="37" w:name="OLE_LINK1189"/>
      <w:bookmarkStart w:id="38" w:name="OLE_LINK996"/>
      <w:bookmarkStart w:id="39" w:name="OLE_LINK997"/>
      <w:bookmarkStart w:id="40" w:name="OLE_LINK998"/>
      <w:bookmarkStart w:id="41" w:name="OLE_LINK1682"/>
      <w:bookmarkStart w:id="42" w:name="OLE_LINK1087"/>
      <w:bookmarkStart w:id="43" w:name="OLE_LINK1088"/>
      <w:bookmarkStart w:id="44" w:name="OLE_LINK1089"/>
      <w:bookmarkStart w:id="45" w:name="OLE_LINK1090"/>
      <w:bookmarkStart w:id="46" w:name="OLE_LINK1234"/>
      <w:bookmarkStart w:id="47" w:name="OLE_LINK1235"/>
      <w:bookmarkStart w:id="48" w:name="OLE_LINK1236"/>
      <w:bookmarkStart w:id="49" w:name="OLE_LINK1237"/>
      <w:bookmarkStart w:id="50" w:name="OLE_LINK1238"/>
      <w:bookmarkStart w:id="51" w:name="OLE_LINK1239"/>
      <w:bookmarkStart w:id="52" w:name="OLE_LINK1240"/>
      <w:bookmarkStart w:id="53" w:name="OLE_LINK1241"/>
      <w:bookmarkStart w:id="54" w:name="OLE_LINK1420"/>
      <w:bookmarkStart w:id="55" w:name="OLE_LINK1565"/>
      <w:r w:rsidRPr="001A026F">
        <w:rPr>
          <w:rFonts w:ascii="Book Antiqua" w:hAnsi="Book Antiqua" w:cs="Segoe UI"/>
          <w:b/>
          <w:sz w:val="24"/>
          <w:szCs w:val="24"/>
        </w:rPr>
        <w:t>ARTICLE HIGHLIGHTS</w:t>
      </w:r>
      <w:bookmarkEnd w:id="36"/>
      <w:bookmarkEnd w:id="37"/>
    </w:p>
    <w:p w14:paraId="19921279" w14:textId="77777777" w:rsidR="0098087F" w:rsidRPr="001A026F" w:rsidRDefault="0098087F" w:rsidP="001A026F">
      <w:pPr>
        <w:spacing w:after="0" w:line="360" w:lineRule="auto"/>
        <w:jc w:val="both"/>
        <w:rPr>
          <w:rFonts w:ascii="Book Antiqua" w:hAnsi="Book Antiqua"/>
          <w:b/>
          <w:i/>
          <w:sz w:val="24"/>
          <w:szCs w:val="24"/>
        </w:rPr>
      </w:pPr>
      <w:bookmarkStart w:id="56" w:name="OLE_LINK8"/>
      <w:bookmarkStart w:id="57" w:name="OLE_LINK22"/>
      <w:bookmarkEnd w:id="38"/>
      <w:bookmarkEnd w:id="39"/>
      <w:bookmarkEnd w:id="40"/>
      <w:r w:rsidRPr="001A026F">
        <w:rPr>
          <w:rFonts w:ascii="Book Antiqua" w:hAnsi="Book Antiqua"/>
          <w:b/>
          <w:i/>
          <w:sz w:val="24"/>
          <w:szCs w:val="24"/>
        </w:rPr>
        <w:t>Research background</w:t>
      </w:r>
    </w:p>
    <w:bookmarkEnd w:id="56"/>
    <w:bookmarkEnd w:id="57"/>
    <w:p w14:paraId="13DB66A1" w14:textId="49E1CA65" w:rsidR="0098087F" w:rsidRPr="001A026F" w:rsidRDefault="00F30972" w:rsidP="001A026F">
      <w:pPr>
        <w:spacing w:after="0" w:line="360" w:lineRule="auto"/>
        <w:jc w:val="both"/>
        <w:rPr>
          <w:rFonts w:ascii="Book Antiqua" w:hAnsi="Book Antiqua"/>
          <w:sz w:val="24"/>
          <w:szCs w:val="24"/>
        </w:rPr>
      </w:pPr>
      <w:r w:rsidRPr="001A026F">
        <w:rPr>
          <w:rFonts w:ascii="Book Antiqua" w:hAnsi="Book Antiqua"/>
          <w:sz w:val="24"/>
          <w:szCs w:val="24"/>
        </w:rPr>
        <w:t>Drinking a plenty of plain water has been known as a healthy behavior</w:t>
      </w:r>
      <w:r w:rsidR="0098087F" w:rsidRPr="001A026F">
        <w:rPr>
          <w:rFonts w:ascii="Book Antiqua" w:hAnsi="Book Antiqua"/>
          <w:sz w:val="24"/>
          <w:szCs w:val="24"/>
        </w:rPr>
        <w:t>.</w:t>
      </w:r>
    </w:p>
    <w:p w14:paraId="62FCEA94" w14:textId="77777777" w:rsidR="0098087F" w:rsidRPr="001A026F" w:rsidRDefault="0098087F" w:rsidP="001A026F">
      <w:pPr>
        <w:spacing w:after="0" w:line="360" w:lineRule="auto"/>
        <w:jc w:val="both"/>
        <w:rPr>
          <w:rFonts w:ascii="Book Antiqua" w:hAnsi="Book Antiqua"/>
          <w:sz w:val="24"/>
          <w:szCs w:val="24"/>
        </w:rPr>
      </w:pPr>
    </w:p>
    <w:p w14:paraId="1BC02388" w14:textId="77777777" w:rsidR="0098087F" w:rsidRPr="001A026F" w:rsidRDefault="0098087F" w:rsidP="001A026F">
      <w:pPr>
        <w:spacing w:after="0" w:line="360" w:lineRule="auto"/>
        <w:jc w:val="both"/>
        <w:rPr>
          <w:rFonts w:ascii="Book Antiqua" w:hAnsi="Book Antiqua"/>
          <w:b/>
          <w:i/>
          <w:sz w:val="24"/>
          <w:szCs w:val="24"/>
        </w:rPr>
      </w:pPr>
      <w:r w:rsidRPr="001A026F">
        <w:rPr>
          <w:rFonts w:ascii="Book Antiqua" w:hAnsi="Book Antiqua"/>
          <w:b/>
          <w:i/>
          <w:sz w:val="24"/>
          <w:szCs w:val="24"/>
        </w:rPr>
        <w:t>Research motivation</w:t>
      </w:r>
    </w:p>
    <w:p w14:paraId="178B9C84" w14:textId="15D69304" w:rsidR="00F30972" w:rsidRPr="001A026F" w:rsidRDefault="00F30972" w:rsidP="001A026F">
      <w:pPr>
        <w:spacing w:after="0" w:line="360" w:lineRule="auto"/>
        <w:jc w:val="both"/>
        <w:rPr>
          <w:rFonts w:ascii="Book Antiqua" w:hAnsi="Book Antiqua"/>
          <w:sz w:val="24"/>
          <w:szCs w:val="24"/>
        </w:rPr>
      </w:pPr>
      <w:r w:rsidRPr="001A026F">
        <w:rPr>
          <w:rFonts w:ascii="Book Antiqua" w:hAnsi="Book Antiqua"/>
          <w:sz w:val="24"/>
          <w:szCs w:val="24"/>
        </w:rPr>
        <w:t xml:space="preserve">The association between drinking water and mental </w:t>
      </w:r>
      <w:r w:rsidR="00EF2A64" w:rsidRPr="001A026F">
        <w:rPr>
          <w:rFonts w:ascii="Book Antiqua" w:hAnsi="Book Antiqua"/>
          <w:sz w:val="24"/>
          <w:szCs w:val="24"/>
        </w:rPr>
        <w:t>disorders</w:t>
      </w:r>
      <w:r w:rsidRPr="001A026F">
        <w:rPr>
          <w:rFonts w:ascii="Book Antiqua" w:hAnsi="Book Antiqua"/>
          <w:sz w:val="24"/>
          <w:szCs w:val="24"/>
        </w:rPr>
        <w:t xml:space="preserve"> ha</w:t>
      </w:r>
      <w:r w:rsidR="00EF2A64" w:rsidRPr="001A026F">
        <w:rPr>
          <w:rFonts w:ascii="Book Antiqua" w:hAnsi="Book Antiqua"/>
          <w:sz w:val="24"/>
          <w:szCs w:val="24"/>
        </w:rPr>
        <w:t>s</w:t>
      </w:r>
      <w:r w:rsidRPr="001A026F">
        <w:rPr>
          <w:rFonts w:ascii="Book Antiqua" w:hAnsi="Book Antiqua"/>
          <w:sz w:val="24"/>
          <w:szCs w:val="24"/>
        </w:rPr>
        <w:t xml:space="preserve"> not been investigated.</w:t>
      </w:r>
    </w:p>
    <w:p w14:paraId="2383A4BF" w14:textId="77777777" w:rsidR="0098087F" w:rsidRPr="001A026F" w:rsidRDefault="0098087F" w:rsidP="001A026F">
      <w:pPr>
        <w:spacing w:after="0" w:line="360" w:lineRule="auto"/>
        <w:jc w:val="both"/>
        <w:rPr>
          <w:rFonts w:ascii="Book Antiqua" w:hAnsi="Book Antiqua"/>
          <w:b/>
          <w:sz w:val="24"/>
          <w:szCs w:val="24"/>
        </w:rPr>
      </w:pPr>
    </w:p>
    <w:p w14:paraId="0C53E9CA" w14:textId="77777777" w:rsidR="0098087F" w:rsidRPr="001A026F" w:rsidRDefault="0098087F" w:rsidP="001A026F">
      <w:pPr>
        <w:spacing w:after="0" w:line="360" w:lineRule="auto"/>
        <w:jc w:val="both"/>
        <w:rPr>
          <w:rFonts w:ascii="Book Antiqua" w:hAnsi="Book Antiqua"/>
          <w:b/>
          <w:i/>
          <w:sz w:val="24"/>
          <w:szCs w:val="24"/>
        </w:rPr>
      </w:pPr>
      <w:r w:rsidRPr="001A026F">
        <w:rPr>
          <w:rFonts w:ascii="Book Antiqua" w:hAnsi="Book Antiqua"/>
          <w:b/>
          <w:i/>
          <w:sz w:val="24"/>
          <w:szCs w:val="24"/>
        </w:rPr>
        <w:t xml:space="preserve">Research objectives </w:t>
      </w:r>
    </w:p>
    <w:p w14:paraId="0A3C98EB" w14:textId="3A01270C" w:rsidR="0098087F" w:rsidRPr="001A026F" w:rsidRDefault="00EF2A64" w:rsidP="001A026F">
      <w:pPr>
        <w:spacing w:after="0" w:line="360" w:lineRule="auto"/>
        <w:jc w:val="both"/>
        <w:rPr>
          <w:rFonts w:ascii="Book Antiqua" w:hAnsi="Book Antiqua"/>
          <w:b/>
          <w:sz w:val="24"/>
          <w:szCs w:val="24"/>
        </w:rPr>
      </w:pPr>
      <w:r w:rsidRPr="001A026F">
        <w:rPr>
          <w:rFonts w:ascii="Book Antiqua" w:hAnsi="Book Antiqua"/>
          <w:sz w:val="24"/>
          <w:szCs w:val="24"/>
        </w:rPr>
        <w:t>We aimed to assess whether drinking water is associated with mental disorders, and also examine the sex-specific associations</w:t>
      </w:r>
      <w:r w:rsidR="0098087F" w:rsidRPr="001A026F">
        <w:rPr>
          <w:rFonts w:ascii="Book Antiqua" w:hAnsi="Book Antiqua"/>
          <w:sz w:val="24"/>
          <w:szCs w:val="24"/>
        </w:rPr>
        <w:t>.</w:t>
      </w:r>
      <w:r w:rsidR="0098087F" w:rsidRPr="001A026F">
        <w:rPr>
          <w:rFonts w:ascii="Book Antiqua" w:hAnsi="Book Antiqua"/>
          <w:b/>
          <w:sz w:val="24"/>
          <w:szCs w:val="24"/>
        </w:rPr>
        <w:t xml:space="preserve"> </w:t>
      </w:r>
    </w:p>
    <w:p w14:paraId="51C31B21" w14:textId="77777777" w:rsidR="0098087F" w:rsidRPr="001A026F" w:rsidRDefault="0098087F" w:rsidP="001A026F">
      <w:pPr>
        <w:spacing w:after="0" w:line="360" w:lineRule="auto"/>
        <w:jc w:val="both"/>
        <w:rPr>
          <w:rFonts w:ascii="Book Antiqua" w:hAnsi="Book Antiqua"/>
          <w:b/>
          <w:sz w:val="24"/>
          <w:szCs w:val="24"/>
        </w:rPr>
      </w:pPr>
    </w:p>
    <w:p w14:paraId="44F49DD3" w14:textId="77777777" w:rsidR="0098087F" w:rsidRPr="001A026F" w:rsidRDefault="0098087F" w:rsidP="001A026F">
      <w:pPr>
        <w:spacing w:after="0" w:line="360" w:lineRule="auto"/>
        <w:jc w:val="both"/>
        <w:rPr>
          <w:rFonts w:ascii="Book Antiqua" w:hAnsi="Book Antiqua"/>
          <w:b/>
          <w:i/>
          <w:sz w:val="24"/>
          <w:szCs w:val="24"/>
        </w:rPr>
      </w:pPr>
      <w:r w:rsidRPr="001A026F">
        <w:rPr>
          <w:rFonts w:ascii="Book Antiqua" w:hAnsi="Book Antiqua"/>
          <w:b/>
          <w:i/>
          <w:sz w:val="24"/>
          <w:szCs w:val="24"/>
        </w:rPr>
        <w:t>Research methods</w:t>
      </w:r>
    </w:p>
    <w:p w14:paraId="77578383" w14:textId="59EC2B27" w:rsidR="0098087F" w:rsidRPr="001A026F" w:rsidRDefault="00916AD1" w:rsidP="001A026F">
      <w:pPr>
        <w:spacing w:after="0" w:line="360" w:lineRule="auto"/>
        <w:jc w:val="both"/>
        <w:rPr>
          <w:rFonts w:ascii="Book Antiqua" w:hAnsi="Book Antiqua"/>
          <w:sz w:val="24"/>
          <w:szCs w:val="24"/>
        </w:rPr>
      </w:pPr>
      <w:r w:rsidRPr="00916AD1">
        <w:rPr>
          <w:rFonts w:ascii="Book Antiqua" w:hAnsi="Book Antiqua"/>
          <w:sz w:val="24"/>
          <w:szCs w:val="24"/>
        </w:rPr>
        <w:t>Three thousand three hundred and twenty-seven</w:t>
      </w:r>
      <w:r w:rsidR="00EF2A64" w:rsidRPr="001A026F">
        <w:rPr>
          <w:rFonts w:ascii="Book Antiqua" w:hAnsi="Book Antiqua"/>
          <w:sz w:val="24"/>
          <w:szCs w:val="24"/>
        </w:rPr>
        <w:t xml:space="preserve"> adults in a cross-sectional study were categorized into three groups according the amount of water drinking (</w:t>
      </w:r>
      <w:r w:rsidR="00EF2A64" w:rsidRPr="001A026F">
        <w:rPr>
          <w:rFonts w:ascii="Book Antiqua" w:hAnsi="Book Antiqua" w:cstheme="majorBidi"/>
          <w:sz w:val="24"/>
          <w:szCs w:val="24"/>
        </w:rPr>
        <w:t>&lt; 2, 2-5, and ≥ 5 glasses of water/d</w:t>
      </w:r>
      <w:r>
        <w:rPr>
          <w:rFonts w:ascii="Book Antiqua" w:hAnsi="Book Antiqua" w:cstheme="majorBidi" w:hint="eastAsia"/>
          <w:sz w:val="24"/>
          <w:szCs w:val="24"/>
          <w:lang w:eastAsia="zh-CN"/>
        </w:rPr>
        <w:t>ay</w:t>
      </w:r>
      <w:r w:rsidR="00EF2A64" w:rsidRPr="001A026F">
        <w:rPr>
          <w:rFonts w:ascii="Book Antiqua" w:hAnsi="Book Antiqua" w:cstheme="majorBidi"/>
          <w:sz w:val="24"/>
          <w:szCs w:val="24"/>
        </w:rPr>
        <w:t>)</w:t>
      </w:r>
      <w:r w:rsidR="00EF2A64" w:rsidRPr="001A026F">
        <w:rPr>
          <w:rFonts w:ascii="Book Antiqua" w:hAnsi="Book Antiqua"/>
          <w:sz w:val="24"/>
          <w:szCs w:val="24"/>
        </w:rPr>
        <w:t>. The risk of depression and anxiety was evaluated across different categories</w:t>
      </w:r>
      <w:r w:rsidR="0098087F" w:rsidRPr="001A026F">
        <w:rPr>
          <w:rFonts w:ascii="Book Antiqua" w:hAnsi="Book Antiqua"/>
          <w:sz w:val="24"/>
          <w:szCs w:val="24"/>
        </w:rPr>
        <w:t>.</w:t>
      </w:r>
    </w:p>
    <w:p w14:paraId="735D2CF3" w14:textId="77777777" w:rsidR="0098087F" w:rsidRPr="001A026F" w:rsidRDefault="0098087F" w:rsidP="001A026F">
      <w:pPr>
        <w:spacing w:after="0" w:line="360" w:lineRule="auto"/>
        <w:jc w:val="both"/>
        <w:rPr>
          <w:rFonts w:ascii="Book Antiqua" w:hAnsi="Book Antiqua"/>
          <w:b/>
          <w:sz w:val="24"/>
          <w:szCs w:val="24"/>
        </w:rPr>
      </w:pPr>
    </w:p>
    <w:p w14:paraId="589269ED" w14:textId="77777777" w:rsidR="0098087F" w:rsidRPr="001A026F" w:rsidRDefault="0098087F" w:rsidP="001A026F">
      <w:pPr>
        <w:spacing w:after="0" w:line="360" w:lineRule="auto"/>
        <w:jc w:val="both"/>
        <w:rPr>
          <w:rFonts w:ascii="Book Antiqua" w:hAnsi="Book Antiqua"/>
          <w:b/>
          <w:i/>
          <w:sz w:val="24"/>
          <w:szCs w:val="24"/>
        </w:rPr>
      </w:pPr>
      <w:r w:rsidRPr="001A026F">
        <w:rPr>
          <w:rFonts w:ascii="Book Antiqua" w:hAnsi="Book Antiqua"/>
          <w:b/>
          <w:i/>
          <w:sz w:val="24"/>
          <w:szCs w:val="24"/>
        </w:rPr>
        <w:t>Research results</w:t>
      </w:r>
    </w:p>
    <w:p w14:paraId="03F6887C" w14:textId="2313AB03" w:rsidR="0098087F" w:rsidRPr="001A026F" w:rsidRDefault="00EF2A64" w:rsidP="001A026F">
      <w:pPr>
        <w:spacing w:after="0" w:line="360" w:lineRule="auto"/>
        <w:jc w:val="both"/>
        <w:rPr>
          <w:rFonts w:ascii="Book Antiqua" w:hAnsi="Book Antiqua"/>
          <w:sz w:val="24"/>
          <w:szCs w:val="24"/>
        </w:rPr>
      </w:pPr>
      <w:r w:rsidRPr="001A026F">
        <w:rPr>
          <w:rFonts w:ascii="Book Antiqua" w:hAnsi="Book Antiqua" w:cs="Times New Roman"/>
          <w:sz w:val="24"/>
          <w:szCs w:val="24"/>
          <w:lang w:bidi="fa-IR"/>
        </w:rPr>
        <w:t xml:space="preserve">After controlling for various potential confounders, we found inverse associations between plain water consumption and depression, whilst for anxiety tended to be significant. </w:t>
      </w:r>
      <w:r w:rsidRPr="001A026F">
        <w:rPr>
          <w:rFonts w:ascii="Book Antiqua" w:hAnsi="Book Antiqua" w:cs="Times New Roman"/>
          <w:sz w:val="24"/>
          <w:szCs w:val="24"/>
        </w:rPr>
        <w:t>These findings warrant evaluation in prospective studies to establish the plausible role of water in the mental health status.</w:t>
      </w:r>
    </w:p>
    <w:p w14:paraId="23DEB94B" w14:textId="77777777" w:rsidR="0098087F" w:rsidRPr="001A026F" w:rsidRDefault="0098087F" w:rsidP="001A026F">
      <w:pPr>
        <w:spacing w:after="0" w:line="360" w:lineRule="auto"/>
        <w:jc w:val="both"/>
        <w:rPr>
          <w:rFonts w:ascii="Book Antiqua" w:hAnsi="Book Antiqua" w:cs="Segoe UI"/>
          <w:sz w:val="24"/>
          <w:szCs w:val="24"/>
        </w:rPr>
      </w:pPr>
    </w:p>
    <w:p w14:paraId="32772739" w14:textId="77777777" w:rsidR="0098087F" w:rsidRPr="001A026F" w:rsidRDefault="0098087F" w:rsidP="001A026F">
      <w:pPr>
        <w:spacing w:after="0" w:line="360" w:lineRule="auto"/>
        <w:jc w:val="both"/>
        <w:rPr>
          <w:rFonts w:ascii="Book Antiqua" w:hAnsi="Book Antiqua"/>
          <w:b/>
          <w:i/>
          <w:sz w:val="24"/>
          <w:szCs w:val="24"/>
        </w:rPr>
      </w:pPr>
      <w:r w:rsidRPr="001A026F">
        <w:rPr>
          <w:rFonts w:ascii="Book Antiqua" w:hAnsi="Book Antiqua"/>
          <w:b/>
          <w:i/>
          <w:sz w:val="24"/>
          <w:szCs w:val="24"/>
        </w:rPr>
        <w:t>Research conclusions</w:t>
      </w:r>
    </w:p>
    <w:p w14:paraId="4AC212FB" w14:textId="12A667F6" w:rsidR="00EF2A64" w:rsidRPr="001A026F" w:rsidRDefault="00EF2A64" w:rsidP="001A026F">
      <w:pPr>
        <w:spacing w:after="0" w:line="360" w:lineRule="auto"/>
        <w:jc w:val="both"/>
        <w:rPr>
          <w:rFonts w:ascii="Book Antiqua" w:hAnsi="Book Antiqua" w:cs="Segoe UI"/>
          <w:b/>
          <w:iCs/>
          <w:sz w:val="24"/>
          <w:szCs w:val="24"/>
        </w:rPr>
      </w:pPr>
      <w:r w:rsidRPr="001A026F">
        <w:rPr>
          <w:rFonts w:ascii="Book Antiqua" w:hAnsi="Book Antiqua" w:cs="Times New Roman"/>
          <w:sz w:val="24"/>
          <w:szCs w:val="24"/>
          <w:lang w:bidi="fa-IR"/>
        </w:rPr>
        <w:t>There w</w:t>
      </w:r>
      <w:r w:rsidR="00916AD1">
        <w:rPr>
          <w:rFonts w:ascii="Book Antiqua" w:hAnsi="Book Antiqua" w:cs="Times New Roman" w:hint="eastAsia"/>
          <w:sz w:val="24"/>
          <w:szCs w:val="24"/>
          <w:lang w:eastAsia="zh-CN" w:bidi="fa-IR"/>
        </w:rPr>
        <w:t>ere</w:t>
      </w:r>
      <w:r w:rsidRPr="001A026F">
        <w:rPr>
          <w:rFonts w:ascii="Book Antiqua" w:hAnsi="Book Antiqua" w:cs="Times New Roman"/>
          <w:sz w:val="24"/>
          <w:szCs w:val="24"/>
          <w:lang w:bidi="fa-IR"/>
        </w:rPr>
        <w:t xml:space="preserve"> inverse associations between plain water consumption and common psychological disorders. </w:t>
      </w:r>
    </w:p>
    <w:p w14:paraId="5D2A8C96" w14:textId="77777777" w:rsidR="0098087F" w:rsidRPr="001A026F" w:rsidRDefault="0098087F" w:rsidP="001A026F">
      <w:pPr>
        <w:spacing w:after="0" w:line="360" w:lineRule="auto"/>
        <w:jc w:val="both"/>
        <w:rPr>
          <w:rFonts w:ascii="Book Antiqua" w:hAnsi="Book Antiqua" w:cs="Segoe UI"/>
          <w:sz w:val="24"/>
          <w:szCs w:val="24"/>
        </w:rPr>
      </w:pPr>
    </w:p>
    <w:p w14:paraId="44604C48" w14:textId="77777777" w:rsidR="0098087F" w:rsidRPr="001A026F" w:rsidRDefault="0098087F" w:rsidP="001A026F">
      <w:pPr>
        <w:spacing w:after="0" w:line="360" w:lineRule="auto"/>
        <w:jc w:val="both"/>
        <w:rPr>
          <w:rFonts w:ascii="Book Antiqua" w:hAnsi="Book Antiqua" w:cs="Segoe UI"/>
          <w:b/>
          <w:i/>
          <w:sz w:val="24"/>
          <w:szCs w:val="24"/>
        </w:rPr>
      </w:pPr>
      <w:r w:rsidRPr="001A026F">
        <w:rPr>
          <w:rFonts w:ascii="Book Antiqua" w:hAnsi="Book Antiqua" w:cs="Segoe UI"/>
          <w:b/>
          <w:i/>
          <w:sz w:val="24"/>
          <w:szCs w:val="24"/>
        </w:rPr>
        <w:t>Research perspectives</w:t>
      </w:r>
    </w:p>
    <w:bookmarkEnd w:id="41"/>
    <w:p w14:paraId="721070E4" w14:textId="540758DB" w:rsidR="0098087F" w:rsidRPr="001A026F" w:rsidRDefault="00EF2A64" w:rsidP="001A026F">
      <w:pPr>
        <w:spacing w:after="0" w:line="360" w:lineRule="auto"/>
        <w:jc w:val="both"/>
        <w:rPr>
          <w:rFonts w:ascii="Book Antiqua" w:hAnsi="Book Antiqua" w:cs="Segoe UI"/>
          <w:sz w:val="24"/>
          <w:szCs w:val="24"/>
        </w:rPr>
      </w:pPr>
      <w:r w:rsidRPr="001A026F">
        <w:rPr>
          <w:rFonts w:ascii="Book Antiqua" w:hAnsi="Book Antiqua" w:cs="Segoe UI"/>
          <w:sz w:val="24"/>
          <w:szCs w:val="24"/>
        </w:rPr>
        <w:t>Prospective studies to establish the plausible role of water in the mental health status.</w:t>
      </w:r>
    </w:p>
    <w:bookmarkEnd w:id="42"/>
    <w:bookmarkEnd w:id="43"/>
    <w:bookmarkEnd w:id="44"/>
    <w:bookmarkEnd w:id="45"/>
    <w:bookmarkEnd w:id="46"/>
    <w:bookmarkEnd w:id="47"/>
    <w:bookmarkEnd w:id="48"/>
    <w:bookmarkEnd w:id="49"/>
    <w:bookmarkEnd w:id="50"/>
    <w:bookmarkEnd w:id="51"/>
    <w:bookmarkEnd w:id="52"/>
    <w:bookmarkEnd w:id="53"/>
    <w:bookmarkEnd w:id="54"/>
    <w:bookmarkEnd w:id="55"/>
    <w:p w14:paraId="7C06CE6E" w14:textId="77777777" w:rsidR="0098087F" w:rsidRDefault="0098087F" w:rsidP="001A026F">
      <w:pPr>
        <w:spacing w:after="0" w:line="360" w:lineRule="auto"/>
        <w:jc w:val="both"/>
        <w:rPr>
          <w:rFonts w:ascii="Book Antiqua" w:hAnsi="Book Antiqua" w:cs="Times New Roman"/>
          <w:sz w:val="24"/>
          <w:szCs w:val="24"/>
          <w:lang w:eastAsia="zh-CN"/>
        </w:rPr>
      </w:pPr>
    </w:p>
    <w:p w14:paraId="62E6751E" w14:textId="77777777" w:rsidR="0070209B" w:rsidRPr="001A026F" w:rsidRDefault="0070209B" w:rsidP="001A026F">
      <w:pPr>
        <w:spacing w:after="0" w:line="360" w:lineRule="auto"/>
        <w:jc w:val="both"/>
        <w:rPr>
          <w:rFonts w:ascii="Book Antiqua" w:hAnsi="Book Antiqua" w:cstheme="majorBidi"/>
          <w:sz w:val="24"/>
          <w:szCs w:val="24"/>
        </w:rPr>
      </w:pPr>
      <w:r w:rsidRPr="001A026F">
        <w:rPr>
          <w:rFonts w:ascii="Book Antiqua" w:hAnsi="Book Antiqua" w:cstheme="majorBidi"/>
          <w:sz w:val="24"/>
          <w:szCs w:val="24"/>
        </w:rPr>
        <w:br w:type="page"/>
      </w:r>
    </w:p>
    <w:p w14:paraId="660ACD07" w14:textId="1C85AFEF" w:rsidR="0023292B" w:rsidRPr="00B574D8" w:rsidRDefault="001E6CF9" w:rsidP="00B574D8">
      <w:pPr>
        <w:spacing w:after="0" w:line="360" w:lineRule="auto"/>
        <w:jc w:val="both"/>
        <w:rPr>
          <w:rFonts w:ascii="Book Antiqua" w:hAnsi="Book Antiqua" w:cstheme="majorBidi"/>
          <w:b/>
          <w:sz w:val="24"/>
          <w:szCs w:val="24"/>
          <w:lang w:eastAsia="zh-CN"/>
        </w:rPr>
      </w:pPr>
      <w:r w:rsidRPr="00B574D8">
        <w:rPr>
          <w:rFonts w:ascii="Book Antiqua" w:hAnsi="Book Antiqua" w:cstheme="majorBidi"/>
          <w:b/>
          <w:sz w:val="24"/>
          <w:szCs w:val="24"/>
        </w:rPr>
        <w:lastRenderedPageBreak/>
        <w:t>REFERENCES</w:t>
      </w:r>
    </w:p>
    <w:p w14:paraId="69CB3177"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1 </w:t>
      </w:r>
      <w:r w:rsidRPr="00B574D8">
        <w:rPr>
          <w:rFonts w:ascii="Book Antiqua" w:hAnsi="Book Antiqua"/>
          <w:b/>
          <w:sz w:val="24"/>
          <w:szCs w:val="24"/>
        </w:rPr>
        <w:t>Murphy JM</w:t>
      </w:r>
      <w:r w:rsidRPr="00B574D8">
        <w:rPr>
          <w:rFonts w:ascii="Book Antiqua" w:hAnsi="Book Antiqua"/>
          <w:sz w:val="24"/>
          <w:szCs w:val="24"/>
        </w:rPr>
        <w:t xml:space="preserve">, Horton NJ, Laird NM, Monson RR, </w:t>
      </w:r>
      <w:proofErr w:type="spellStart"/>
      <w:r w:rsidRPr="00B574D8">
        <w:rPr>
          <w:rFonts w:ascii="Book Antiqua" w:hAnsi="Book Antiqua"/>
          <w:sz w:val="24"/>
          <w:szCs w:val="24"/>
        </w:rPr>
        <w:t>Sobol</w:t>
      </w:r>
      <w:proofErr w:type="spellEnd"/>
      <w:r w:rsidRPr="00B574D8">
        <w:rPr>
          <w:rFonts w:ascii="Book Antiqua" w:hAnsi="Book Antiqua"/>
          <w:sz w:val="24"/>
          <w:szCs w:val="24"/>
        </w:rPr>
        <w:t xml:space="preserve"> AM, Leighton AH. Anxiety and depression: a 40-year perspective on relationships regarding prevalence, distribution, and comorbidity. </w:t>
      </w:r>
      <w:r w:rsidRPr="00B574D8">
        <w:rPr>
          <w:rFonts w:ascii="Book Antiqua" w:hAnsi="Book Antiqua"/>
          <w:i/>
          <w:sz w:val="24"/>
          <w:szCs w:val="24"/>
        </w:rPr>
        <w:t xml:space="preserve">Acta </w:t>
      </w:r>
      <w:proofErr w:type="spellStart"/>
      <w:r w:rsidRPr="00B574D8">
        <w:rPr>
          <w:rFonts w:ascii="Book Antiqua" w:hAnsi="Book Antiqua"/>
          <w:i/>
          <w:sz w:val="24"/>
          <w:szCs w:val="24"/>
        </w:rPr>
        <w:t>Psychiatr</w:t>
      </w:r>
      <w:proofErr w:type="spellEnd"/>
      <w:r w:rsidRPr="00B574D8">
        <w:rPr>
          <w:rFonts w:ascii="Book Antiqua" w:hAnsi="Book Antiqua"/>
          <w:i/>
          <w:sz w:val="24"/>
          <w:szCs w:val="24"/>
        </w:rPr>
        <w:t xml:space="preserve"> </w:t>
      </w:r>
      <w:proofErr w:type="spellStart"/>
      <w:r w:rsidRPr="00B574D8">
        <w:rPr>
          <w:rFonts w:ascii="Book Antiqua" w:hAnsi="Book Antiqua"/>
          <w:i/>
          <w:sz w:val="24"/>
          <w:szCs w:val="24"/>
        </w:rPr>
        <w:t>Scand</w:t>
      </w:r>
      <w:proofErr w:type="spellEnd"/>
      <w:r w:rsidRPr="00B574D8">
        <w:rPr>
          <w:rFonts w:ascii="Book Antiqua" w:hAnsi="Book Antiqua"/>
          <w:sz w:val="24"/>
          <w:szCs w:val="24"/>
        </w:rPr>
        <w:t xml:space="preserve"> 2004; </w:t>
      </w:r>
      <w:r w:rsidRPr="00B574D8">
        <w:rPr>
          <w:rFonts w:ascii="Book Antiqua" w:hAnsi="Book Antiqua"/>
          <w:b/>
          <w:sz w:val="24"/>
          <w:szCs w:val="24"/>
        </w:rPr>
        <w:t>109</w:t>
      </w:r>
      <w:r w:rsidRPr="00B574D8">
        <w:rPr>
          <w:rFonts w:ascii="Book Antiqua" w:hAnsi="Book Antiqua"/>
          <w:sz w:val="24"/>
          <w:szCs w:val="24"/>
        </w:rPr>
        <w:t>: 355-375 [PMID: 15049772 DOI: 10.1111/j.1600-0447.2003.00286.x]</w:t>
      </w:r>
    </w:p>
    <w:p w14:paraId="3335A163"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2 </w:t>
      </w:r>
      <w:proofErr w:type="spellStart"/>
      <w:r w:rsidRPr="00B574D8">
        <w:rPr>
          <w:rFonts w:ascii="Book Antiqua" w:hAnsi="Book Antiqua"/>
          <w:b/>
          <w:sz w:val="24"/>
          <w:szCs w:val="24"/>
        </w:rPr>
        <w:t>Mojtabai</w:t>
      </w:r>
      <w:proofErr w:type="spellEnd"/>
      <w:r w:rsidRPr="00B574D8">
        <w:rPr>
          <w:rFonts w:ascii="Book Antiqua" w:hAnsi="Book Antiqua"/>
          <w:b/>
          <w:sz w:val="24"/>
          <w:szCs w:val="24"/>
        </w:rPr>
        <w:t xml:space="preserve"> R</w:t>
      </w:r>
      <w:r w:rsidRPr="00B574D8">
        <w:rPr>
          <w:rFonts w:ascii="Book Antiqua" w:hAnsi="Book Antiqua"/>
          <w:sz w:val="24"/>
          <w:szCs w:val="24"/>
        </w:rPr>
        <w:t xml:space="preserve">. National trends in mental health disability, 1997-2009. </w:t>
      </w:r>
      <w:r w:rsidRPr="00B574D8">
        <w:rPr>
          <w:rFonts w:ascii="Book Antiqua" w:hAnsi="Book Antiqua"/>
          <w:i/>
          <w:sz w:val="24"/>
          <w:szCs w:val="24"/>
        </w:rPr>
        <w:t>Am J Public Health</w:t>
      </w:r>
      <w:r w:rsidRPr="00B574D8">
        <w:rPr>
          <w:rFonts w:ascii="Book Antiqua" w:hAnsi="Book Antiqua"/>
          <w:sz w:val="24"/>
          <w:szCs w:val="24"/>
        </w:rPr>
        <w:t xml:space="preserve"> 2011; </w:t>
      </w:r>
      <w:r w:rsidRPr="00B574D8">
        <w:rPr>
          <w:rFonts w:ascii="Book Antiqua" w:hAnsi="Book Antiqua"/>
          <w:b/>
          <w:sz w:val="24"/>
          <w:szCs w:val="24"/>
        </w:rPr>
        <w:t>101</w:t>
      </w:r>
      <w:r w:rsidRPr="00B574D8">
        <w:rPr>
          <w:rFonts w:ascii="Book Antiqua" w:hAnsi="Book Antiqua"/>
          <w:sz w:val="24"/>
          <w:szCs w:val="24"/>
        </w:rPr>
        <w:t>: 2156-2163 [PMID: 21940913 DOI: 10.2105/AJPH.2011.300258]</w:t>
      </w:r>
    </w:p>
    <w:p w14:paraId="2B7D0FCF"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3 </w:t>
      </w:r>
      <w:r w:rsidRPr="00B574D8">
        <w:rPr>
          <w:rFonts w:ascii="Book Antiqua" w:hAnsi="Book Antiqua"/>
          <w:b/>
          <w:sz w:val="24"/>
          <w:szCs w:val="24"/>
        </w:rPr>
        <w:t>Berry CL</w:t>
      </w:r>
      <w:r w:rsidRPr="00B574D8">
        <w:rPr>
          <w:rFonts w:ascii="Book Antiqua" w:hAnsi="Book Antiqua"/>
          <w:sz w:val="24"/>
          <w:szCs w:val="24"/>
        </w:rPr>
        <w:t xml:space="preserve">, Looker T, Germain J. The growth and development of the rat aorta. I. Morphological aspects. </w:t>
      </w:r>
      <w:r w:rsidRPr="00B574D8">
        <w:rPr>
          <w:rFonts w:ascii="Book Antiqua" w:hAnsi="Book Antiqua"/>
          <w:i/>
          <w:sz w:val="24"/>
          <w:szCs w:val="24"/>
        </w:rPr>
        <w:t xml:space="preserve">J </w:t>
      </w:r>
      <w:proofErr w:type="spellStart"/>
      <w:r w:rsidRPr="00B574D8">
        <w:rPr>
          <w:rFonts w:ascii="Book Antiqua" w:hAnsi="Book Antiqua"/>
          <w:i/>
          <w:sz w:val="24"/>
          <w:szCs w:val="24"/>
        </w:rPr>
        <w:t>Anat</w:t>
      </w:r>
      <w:proofErr w:type="spellEnd"/>
      <w:r w:rsidRPr="00B574D8">
        <w:rPr>
          <w:rFonts w:ascii="Book Antiqua" w:hAnsi="Book Antiqua"/>
          <w:sz w:val="24"/>
          <w:szCs w:val="24"/>
        </w:rPr>
        <w:t xml:space="preserve"> 1972; </w:t>
      </w:r>
      <w:r w:rsidRPr="00B574D8">
        <w:rPr>
          <w:rFonts w:ascii="Book Antiqua" w:hAnsi="Book Antiqua"/>
          <w:b/>
          <w:sz w:val="24"/>
          <w:szCs w:val="24"/>
        </w:rPr>
        <w:t>113</w:t>
      </w:r>
      <w:r w:rsidRPr="00B574D8">
        <w:rPr>
          <w:rFonts w:ascii="Book Antiqua" w:hAnsi="Book Antiqua"/>
          <w:sz w:val="24"/>
          <w:szCs w:val="24"/>
        </w:rPr>
        <w:t>: 1-16 [PMID: 4648481 DOI: 10.1093/</w:t>
      </w:r>
      <w:proofErr w:type="spellStart"/>
      <w:r w:rsidRPr="00B574D8">
        <w:rPr>
          <w:rFonts w:ascii="Book Antiqua" w:hAnsi="Book Antiqua"/>
          <w:sz w:val="24"/>
          <w:szCs w:val="24"/>
        </w:rPr>
        <w:t>ije</w:t>
      </w:r>
      <w:proofErr w:type="spellEnd"/>
      <w:r w:rsidRPr="00B574D8">
        <w:rPr>
          <w:rFonts w:ascii="Book Antiqua" w:hAnsi="Book Antiqua"/>
          <w:sz w:val="24"/>
          <w:szCs w:val="24"/>
        </w:rPr>
        <w:t>/dyu038]</w:t>
      </w:r>
    </w:p>
    <w:p w14:paraId="77D43E8E"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4 </w:t>
      </w:r>
      <w:r w:rsidRPr="00B574D8">
        <w:rPr>
          <w:rFonts w:ascii="Book Antiqua" w:hAnsi="Book Antiqua"/>
          <w:b/>
          <w:sz w:val="24"/>
          <w:szCs w:val="24"/>
        </w:rPr>
        <w:t>Olesen J</w:t>
      </w:r>
      <w:r w:rsidRPr="00B574D8">
        <w:rPr>
          <w:rFonts w:ascii="Book Antiqua" w:hAnsi="Book Antiqua"/>
          <w:sz w:val="24"/>
          <w:szCs w:val="24"/>
        </w:rPr>
        <w:t xml:space="preserve">, </w:t>
      </w:r>
      <w:proofErr w:type="spellStart"/>
      <w:r w:rsidRPr="00B574D8">
        <w:rPr>
          <w:rFonts w:ascii="Book Antiqua" w:hAnsi="Book Antiqua"/>
          <w:sz w:val="24"/>
          <w:szCs w:val="24"/>
        </w:rPr>
        <w:t>Leonardi</w:t>
      </w:r>
      <w:proofErr w:type="spellEnd"/>
      <w:r w:rsidRPr="00B574D8">
        <w:rPr>
          <w:rFonts w:ascii="Book Antiqua" w:hAnsi="Book Antiqua"/>
          <w:sz w:val="24"/>
          <w:szCs w:val="24"/>
        </w:rPr>
        <w:t xml:space="preserve"> M. The burden of brain diseases in Europe. </w:t>
      </w:r>
      <w:proofErr w:type="spellStart"/>
      <w:r w:rsidRPr="00B574D8">
        <w:rPr>
          <w:rFonts w:ascii="Book Antiqua" w:hAnsi="Book Antiqua"/>
          <w:i/>
          <w:sz w:val="24"/>
          <w:szCs w:val="24"/>
        </w:rPr>
        <w:t>Eur</w:t>
      </w:r>
      <w:proofErr w:type="spellEnd"/>
      <w:r w:rsidRPr="00B574D8">
        <w:rPr>
          <w:rFonts w:ascii="Book Antiqua" w:hAnsi="Book Antiqua"/>
          <w:i/>
          <w:sz w:val="24"/>
          <w:szCs w:val="24"/>
        </w:rPr>
        <w:t xml:space="preserve"> J </w:t>
      </w:r>
      <w:proofErr w:type="spellStart"/>
      <w:r w:rsidRPr="00B574D8">
        <w:rPr>
          <w:rFonts w:ascii="Book Antiqua" w:hAnsi="Book Antiqua"/>
          <w:i/>
          <w:sz w:val="24"/>
          <w:szCs w:val="24"/>
        </w:rPr>
        <w:t>Neurol</w:t>
      </w:r>
      <w:proofErr w:type="spellEnd"/>
      <w:r w:rsidRPr="00B574D8">
        <w:rPr>
          <w:rFonts w:ascii="Book Antiqua" w:hAnsi="Book Antiqua"/>
          <w:sz w:val="24"/>
          <w:szCs w:val="24"/>
        </w:rPr>
        <w:t xml:space="preserve"> 2003; </w:t>
      </w:r>
      <w:r w:rsidRPr="00B574D8">
        <w:rPr>
          <w:rFonts w:ascii="Book Antiqua" w:hAnsi="Book Antiqua"/>
          <w:b/>
          <w:sz w:val="24"/>
          <w:szCs w:val="24"/>
        </w:rPr>
        <w:t>10</w:t>
      </w:r>
      <w:r w:rsidRPr="00B574D8">
        <w:rPr>
          <w:rFonts w:ascii="Book Antiqua" w:hAnsi="Book Antiqua"/>
          <w:sz w:val="24"/>
          <w:szCs w:val="24"/>
        </w:rPr>
        <w:t>: 471-477 [PMID: 12940825 DOI: 10.1046/j.1468-1331.2003.00682.x]</w:t>
      </w:r>
    </w:p>
    <w:p w14:paraId="2470BCEE"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5 </w:t>
      </w:r>
      <w:proofErr w:type="spellStart"/>
      <w:r w:rsidRPr="00B574D8">
        <w:rPr>
          <w:rFonts w:ascii="Book Antiqua" w:hAnsi="Book Antiqua"/>
          <w:b/>
          <w:sz w:val="24"/>
          <w:szCs w:val="24"/>
        </w:rPr>
        <w:t>Muckelbauer</w:t>
      </w:r>
      <w:proofErr w:type="spellEnd"/>
      <w:r w:rsidRPr="00B574D8">
        <w:rPr>
          <w:rFonts w:ascii="Book Antiqua" w:hAnsi="Book Antiqua"/>
          <w:b/>
          <w:sz w:val="24"/>
          <w:szCs w:val="24"/>
        </w:rPr>
        <w:t xml:space="preserve"> R</w:t>
      </w:r>
      <w:r w:rsidRPr="00B574D8">
        <w:rPr>
          <w:rFonts w:ascii="Book Antiqua" w:hAnsi="Book Antiqua"/>
          <w:sz w:val="24"/>
          <w:szCs w:val="24"/>
        </w:rPr>
        <w:t xml:space="preserve">, </w:t>
      </w:r>
      <w:proofErr w:type="spellStart"/>
      <w:r w:rsidRPr="00B574D8">
        <w:rPr>
          <w:rFonts w:ascii="Book Antiqua" w:hAnsi="Book Antiqua"/>
          <w:sz w:val="24"/>
          <w:szCs w:val="24"/>
        </w:rPr>
        <w:t>Sarganas</w:t>
      </w:r>
      <w:proofErr w:type="spellEnd"/>
      <w:r w:rsidRPr="00B574D8">
        <w:rPr>
          <w:rFonts w:ascii="Book Antiqua" w:hAnsi="Book Antiqua"/>
          <w:sz w:val="24"/>
          <w:szCs w:val="24"/>
        </w:rPr>
        <w:t xml:space="preserve"> G, </w:t>
      </w:r>
      <w:proofErr w:type="spellStart"/>
      <w:r w:rsidRPr="00B574D8">
        <w:rPr>
          <w:rFonts w:ascii="Book Antiqua" w:hAnsi="Book Antiqua"/>
          <w:sz w:val="24"/>
          <w:szCs w:val="24"/>
        </w:rPr>
        <w:t>Grüneis</w:t>
      </w:r>
      <w:proofErr w:type="spellEnd"/>
      <w:r w:rsidRPr="00B574D8">
        <w:rPr>
          <w:rFonts w:ascii="Book Antiqua" w:hAnsi="Book Antiqua"/>
          <w:sz w:val="24"/>
          <w:szCs w:val="24"/>
        </w:rPr>
        <w:t xml:space="preserve"> A, Müller-</w:t>
      </w:r>
      <w:proofErr w:type="spellStart"/>
      <w:r w:rsidRPr="00B574D8">
        <w:rPr>
          <w:rFonts w:ascii="Book Antiqua" w:hAnsi="Book Antiqua"/>
          <w:sz w:val="24"/>
          <w:szCs w:val="24"/>
        </w:rPr>
        <w:t>Nordhorn</w:t>
      </w:r>
      <w:proofErr w:type="spellEnd"/>
      <w:r w:rsidRPr="00B574D8">
        <w:rPr>
          <w:rFonts w:ascii="Book Antiqua" w:hAnsi="Book Antiqua"/>
          <w:sz w:val="24"/>
          <w:szCs w:val="24"/>
        </w:rPr>
        <w:t xml:space="preserve"> J. Association between water consumption and body weight outcomes: a systematic review. </w:t>
      </w:r>
      <w:r w:rsidRPr="00B574D8">
        <w:rPr>
          <w:rFonts w:ascii="Book Antiqua" w:hAnsi="Book Antiqua"/>
          <w:i/>
          <w:sz w:val="24"/>
          <w:szCs w:val="24"/>
        </w:rPr>
        <w:t xml:space="preserve">Am J </w:t>
      </w:r>
      <w:proofErr w:type="spellStart"/>
      <w:r w:rsidRPr="00B574D8">
        <w:rPr>
          <w:rFonts w:ascii="Book Antiqua" w:hAnsi="Book Antiqua"/>
          <w:i/>
          <w:sz w:val="24"/>
          <w:szCs w:val="24"/>
        </w:rPr>
        <w:t>Clin</w:t>
      </w:r>
      <w:proofErr w:type="spellEnd"/>
      <w:r w:rsidRPr="00B574D8">
        <w:rPr>
          <w:rFonts w:ascii="Book Antiqua" w:hAnsi="Book Antiqua"/>
          <w:i/>
          <w:sz w:val="24"/>
          <w:szCs w:val="24"/>
        </w:rPr>
        <w:t xml:space="preserve"> </w:t>
      </w:r>
      <w:proofErr w:type="spellStart"/>
      <w:r w:rsidRPr="00B574D8">
        <w:rPr>
          <w:rFonts w:ascii="Book Antiqua" w:hAnsi="Book Antiqua"/>
          <w:i/>
          <w:sz w:val="24"/>
          <w:szCs w:val="24"/>
        </w:rPr>
        <w:t>Nutr</w:t>
      </w:r>
      <w:proofErr w:type="spellEnd"/>
      <w:r w:rsidRPr="00B574D8">
        <w:rPr>
          <w:rFonts w:ascii="Book Antiqua" w:hAnsi="Book Antiqua"/>
          <w:sz w:val="24"/>
          <w:szCs w:val="24"/>
        </w:rPr>
        <w:t xml:space="preserve"> 2013; </w:t>
      </w:r>
      <w:r w:rsidRPr="00B574D8">
        <w:rPr>
          <w:rFonts w:ascii="Book Antiqua" w:hAnsi="Book Antiqua"/>
          <w:b/>
          <w:sz w:val="24"/>
          <w:szCs w:val="24"/>
        </w:rPr>
        <w:t>98</w:t>
      </w:r>
      <w:r w:rsidRPr="00B574D8">
        <w:rPr>
          <w:rFonts w:ascii="Book Antiqua" w:hAnsi="Book Antiqua"/>
          <w:sz w:val="24"/>
          <w:szCs w:val="24"/>
        </w:rPr>
        <w:t>: 282-299 [PMID: 23803882 DOI: 10.3945/ajcn.112.055061]</w:t>
      </w:r>
    </w:p>
    <w:p w14:paraId="140CCD28"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6 </w:t>
      </w:r>
      <w:proofErr w:type="spellStart"/>
      <w:r w:rsidRPr="00B574D8">
        <w:rPr>
          <w:rFonts w:ascii="Book Antiqua" w:hAnsi="Book Antiqua"/>
          <w:b/>
          <w:sz w:val="24"/>
          <w:szCs w:val="24"/>
        </w:rPr>
        <w:t>Stookey</w:t>
      </w:r>
      <w:proofErr w:type="spellEnd"/>
      <w:r w:rsidRPr="00B574D8">
        <w:rPr>
          <w:rFonts w:ascii="Book Antiqua" w:hAnsi="Book Antiqua"/>
          <w:b/>
          <w:sz w:val="24"/>
          <w:szCs w:val="24"/>
        </w:rPr>
        <w:t xml:space="preserve"> JD</w:t>
      </w:r>
      <w:r w:rsidRPr="00B574D8">
        <w:rPr>
          <w:rFonts w:ascii="Book Antiqua" w:hAnsi="Book Antiqua"/>
          <w:sz w:val="24"/>
          <w:szCs w:val="24"/>
        </w:rPr>
        <w:t xml:space="preserve">, Constant F, Popkin BM, Gardner CD. Drinking water is associated with weight loss in overweight dieting women independent of diet and activity. </w:t>
      </w:r>
      <w:r w:rsidRPr="00B574D8">
        <w:rPr>
          <w:rFonts w:ascii="Book Antiqua" w:hAnsi="Book Antiqua"/>
          <w:i/>
          <w:sz w:val="24"/>
          <w:szCs w:val="24"/>
        </w:rPr>
        <w:t xml:space="preserve">Obesity </w:t>
      </w:r>
      <w:r w:rsidRPr="00B574D8">
        <w:rPr>
          <w:rFonts w:ascii="Book Antiqua" w:hAnsi="Book Antiqua"/>
          <w:sz w:val="24"/>
          <w:szCs w:val="24"/>
        </w:rPr>
        <w:t xml:space="preserve">(Silver Spring) 2008; </w:t>
      </w:r>
      <w:r w:rsidRPr="00B574D8">
        <w:rPr>
          <w:rFonts w:ascii="Book Antiqua" w:hAnsi="Book Antiqua"/>
          <w:b/>
          <w:sz w:val="24"/>
          <w:szCs w:val="24"/>
        </w:rPr>
        <w:t>16</w:t>
      </w:r>
      <w:r w:rsidRPr="00B574D8">
        <w:rPr>
          <w:rFonts w:ascii="Book Antiqua" w:hAnsi="Book Antiqua"/>
          <w:sz w:val="24"/>
          <w:szCs w:val="24"/>
        </w:rPr>
        <w:t>: 2481-2488 [PMID: 18787524 DOI: 10.1038/oby.2008.409]</w:t>
      </w:r>
    </w:p>
    <w:p w14:paraId="4A273113"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7 </w:t>
      </w:r>
      <w:proofErr w:type="spellStart"/>
      <w:r w:rsidRPr="00B574D8">
        <w:rPr>
          <w:rFonts w:ascii="Book Antiqua" w:hAnsi="Book Antiqua"/>
          <w:b/>
          <w:sz w:val="24"/>
          <w:szCs w:val="24"/>
        </w:rPr>
        <w:t>Luppino</w:t>
      </w:r>
      <w:proofErr w:type="spellEnd"/>
      <w:r w:rsidRPr="00B574D8">
        <w:rPr>
          <w:rFonts w:ascii="Book Antiqua" w:hAnsi="Book Antiqua"/>
          <w:b/>
          <w:sz w:val="24"/>
          <w:szCs w:val="24"/>
        </w:rPr>
        <w:t xml:space="preserve"> FS</w:t>
      </w:r>
      <w:r w:rsidRPr="00B574D8">
        <w:rPr>
          <w:rFonts w:ascii="Book Antiqua" w:hAnsi="Book Antiqua"/>
          <w:sz w:val="24"/>
          <w:szCs w:val="24"/>
        </w:rPr>
        <w:t xml:space="preserve">, de Wit LM, </w:t>
      </w:r>
      <w:proofErr w:type="spellStart"/>
      <w:r w:rsidRPr="00B574D8">
        <w:rPr>
          <w:rFonts w:ascii="Book Antiqua" w:hAnsi="Book Antiqua"/>
          <w:sz w:val="24"/>
          <w:szCs w:val="24"/>
        </w:rPr>
        <w:t>Bouvy</w:t>
      </w:r>
      <w:proofErr w:type="spellEnd"/>
      <w:r w:rsidRPr="00B574D8">
        <w:rPr>
          <w:rFonts w:ascii="Book Antiqua" w:hAnsi="Book Antiqua"/>
          <w:sz w:val="24"/>
          <w:szCs w:val="24"/>
        </w:rPr>
        <w:t xml:space="preserve"> PF, </w:t>
      </w:r>
      <w:proofErr w:type="spellStart"/>
      <w:r w:rsidRPr="00B574D8">
        <w:rPr>
          <w:rFonts w:ascii="Book Antiqua" w:hAnsi="Book Antiqua"/>
          <w:sz w:val="24"/>
          <w:szCs w:val="24"/>
        </w:rPr>
        <w:t>Stijnen</w:t>
      </w:r>
      <w:proofErr w:type="spellEnd"/>
      <w:r w:rsidRPr="00B574D8">
        <w:rPr>
          <w:rFonts w:ascii="Book Antiqua" w:hAnsi="Book Antiqua"/>
          <w:sz w:val="24"/>
          <w:szCs w:val="24"/>
        </w:rPr>
        <w:t xml:space="preserve"> T, </w:t>
      </w:r>
      <w:proofErr w:type="spellStart"/>
      <w:r w:rsidRPr="00B574D8">
        <w:rPr>
          <w:rFonts w:ascii="Book Antiqua" w:hAnsi="Book Antiqua"/>
          <w:sz w:val="24"/>
          <w:szCs w:val="24"/>
        </w:rPr>
        <w:t>Cuijpers</w:t>
      </w:r>
      <w:proofErr w:type="spellEnd"/>
      <w:r w:rsidRPr="00B574D8">
        <w:rPr>
          <w:rFonts w:ascii="Book Antiqua" w:hAnsi="Book Antiqua"/>
          <w:sz w:val="24"/>
          <w:szCs w:val="24"/>
        </w:rPr>
        <w:t xml:space="preserve"> P, </w:t>
      </w:r>
      <w:proofErr w:type="spellStart"/>
      <w:r w:rsidRPr="00B574D8">
        <w:rPr>
          <w:rFonts w:ascii="Book Antiqua" w:hAnsi="Book Antiqua"/>
          <w:sz w:val="24"/>
          <w:szCs w:val="24"/>
        </w:rPr>
        <w:t>Penninx</w:t>
      </w:r>
      <w:proofErr w:type="spellEnd"/>
      <w:r w:rsidRPr="00B574D8">
        <w:rPr>
          <w:rFonts w:ascii="Book Antiqua" w:hAnsi="Book Antiqua"/>
          <w:sz w:val="24"/>
          <w:szCs w:val="24"/>
        </w:rPr>
        <w:t xml:space="preserve"> BW, </w:t>
      </w:r>
      <w:proofErr w:type="spellStart"/>
      <w:r w:rsidRPr="00B574D8">
        <w:rPr>
          <w:rFonts w:ascii="Book Antiqua" w:hAnsi="Book Antiqua"/>
          <w:sz w:val="24"/>
          <w:szCs w:val="24"/>
        </w:rPr>
        <w:t>Zitman</w:t>
      </w:r>
      <w:proofErr w:type="spellEnd"/>
      <w:r w:rsidRPr="00B574D8">
        <w:rPr>
          <w:rFonts w:ascii="Book Antiqua" w:hAnsi="Book Antiqua"/>
          <w:sz w:val="24"/>
          <w:szCs w:val="24"/>
        </w:rPr>
        <w:t xml:space="preserve"> FG. Overweight, obesity, and depression: a systematic review and meta-analysis of longitudinal studies. </w:t>
      </w:r>
      <w:r w:rsidRPr="00B574D8">
        <w:rPr>
          <w:rFonts w:ascii="Book Antiqua" w:hAnsi="Book Antiqua"/>
          <w:i/>
          <w:sz w:val="24"/>
          <w:szCs w:val="24"/>
        </w:rPr>
        <w:t>Arch Gen Psychiatry</w:t>
      </w:r>
      <w:r w:rsidRPr="00B574D8">
        <w:rPr>
          <w:rFonts w:ascii="Book Antiqua" w:hAnsi="Book Antiqua"/>
          <w:sz w:val="24"/>
          <w:szCs w:val="24"/>
        </w:rPr>
        <w:t xml:space="preserve"> 2010; </w:t>
      </w:r>
      <w:r w:rsidRPr="00B574D8">
        <w:rPr>
          <w:rFonts w:ascii="Book Antiqua" w:hAnsi="Book Antiqua"/>
          <w:b/>
          <w:sz w:val="24"/>
          <w:szCs w:val="24"/>
        </w:rPr>
        <w:t>67</w:t>
      </w:r>
      <w:r w:rsidRPr="00B574D8">
        <w:rPr>
          <w:rFonts w:ascii="Book Antiqua" w:hAnsi="Book Antiqua"/>
          <w:sz w:val="24"/>
          <w:szCs w:val="24"/>
        </w:rPr>
        <w:t>: 220-229 [PMID: 20194822 DOI: 10.1001/archgenpsychiatry.2010.2]</w:t>
      </w:r>
    </w:p>
    <w:p w14:paraId="5C9292EC"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8 </w:t>
      </w:r>
      <w:r w:rsidRPr="00B574D8">
        <w:rPr>
          <w:rFonts w:ascii="Book Antiqua" w:hAnsi="Book Antiqua"/>
          <w:b/>
          <w:sz w:val="24"/>
          <w:szCs w:val="24"/>
        </w:rPr>
        <w:t>McElroy SL</w:t>
      </w:r>
      <w:r w:rsidRPr="00B574D8">
        <w:rPr>
          <w:rFonts w:ascii="Book Antiqua" w:hAnsi="Book Antiqua"/>
          <w:sz w:val="24"/>
          <w:szCs w:val="24"/>
        </w:rPr>
        <w:t xml:space="preserve">, Kotwal R, Malhotra S, Nelson EB, Keck PE, </w:t>
      </w:r>
      <w:proofErr w:type="spellStart"/>
      <w:r w:rsidRPr="00B574D8">
        <w:rPr>
          <w:rFonts w:ascii="Book Antiqua" w:hAnsi="Book Antiqua"/>
          <w:sz w:val="24"/>
          <w:szCs w:val="24"/>
        </w:rPr>
        <w:t>Nemeroff</w:t>
      </w:r>
      <w:proofErr w:type="spellEnd"/>
      <w:r w:rsidRPr="00B574D8">
        <w:rPr>
          <w:rFonts w:ascii="Book Antiqua" w:hAnsi="Book Antiqua"/>
          <w:sz w:val="24"/>
          <w:szCs w:val="24"/>
        </w:rPr>
        <w:t xml:space="preserve"> CB. Are mood disorders and obesity related? A review for the mental health professional. </w:t>
      </w:r>
      <w:r w:rsidRPr="00B574D8">
        <w:rPr>
          <w:rFonts w:ascii="Book Antiqua" w:hAnsi="Book Antiqua"/>
          <w:i/>
          <w:sz w:val="24"/>
          <w:szCs w:val="24"/>
        </w:rPr>
        <w:t xml:space="preserve">J </w:t>
      </w:r>
      <w:proofErr w:type="spellStart"/>
      <w:r w:rsidRPr="00B574D8">
        <w:rPr>
          <w:rFonts w:ascii="Book Antiqua" w:hAnsi="Book Antiqua"/>
          <w:i/>
          <w:sz w:val="24"/>
          <w:szCs w:val="24"/>
        </w:rPr>
        <w:t>Clin</w:t>
      </w:r>
      <w:proofErr w:type="spellEnd"/>
      <w:r w:rsidRPr="00B574D8">
        <w:rPr>
          <w:rFonts w:ascii="Book Antiqua" w:hAnsi="Book Antiqua"/>
          <w:i/>
          <w:sz w:val="24"/>
          <w:szCs w:val="24"/>
        </w:rPr>
        <w:t xml:space="preserve"> Psychiatry</w:t>
      </w:r>
      <w:r w:rsidRPr="00B574D8">
        <w:rPr>
          <w:rFonts w:ascii="Book Antiqua" w:hAnsi="Book Antiqua"/>
          <w:sz w:val="24"/>
          <w:szCs w:val="24"/>
        </w:rPr>
        <w:t xml:space="preserve"> 2004; </w:t>
      </w:r>
      <w:r w:rsidRPr="00B574D8">
        <w:rPr>
          <w:rFonts w:ascii="Book Antiqua" w:hAnsi="Book Antiqua"/>
          <w:b/>
          <w:sz w:val="24"/>
          <w:szCs w:val="24"/>
        </w:rPr>
        <w:t>65</w:t>
      </w:r>
      <w:r w:rsidRPr="00B574D8">
        <w:rPr>
          <w:rFonts w:ascii="Book Antiqua" w:hAnsi="Book Antiqua"/>
          <w:sz w:val="24"/>
          <w:szCs w:val="24"/>
        </w:rPr>
        <w:t>: 634-651, quiz 730 [PMID: 15163249 DOI: 10.4088/JCP.v65n0507]</w:t>
      </w:r>
    </w:p>
    <w:p w14:paraId="7E1B4C96"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9 </w:t>
      </w:r>
      <w:proofErr w:type="spellStart"/>
      <w:r w:rsidRPr="00B574D8">
        <w:rPr>
          <w:rFonts w:ascii="Book Antiqua" w:hAnsi="Book Antiqua"/>
          <w:b/>
          <w:sz w:val="24"/>
          <w:szCs w:val="24"/>
        </w:rPr>
        <w:t>Hemmy</w:t>
      </w:r>
      <w:proofErr w:type="spellEnd"/>
      <w:r w:rsidRPr="00B574D8">
        <w:rPr>
          <w:rFonts w:ascii="Book Antiqua" w:hAnsi="Book Antiqua"/>
          <w:b/>
          <w:sz w:val="24"/>
          <w:szCs w:val="24"/>
        </w:rPr>
        <w:t xml:space="preserve"> </w:t>
      </w:r>
      <w:proofErr w:type="spellStart"/>
      <w:r w:rsidRPr="00B574D8">
        <w:rPr>
          <w:rFonts w:ascii="Book Antiqua" w:hAnsi="Book Antiqua"/>
          <w:b/>
          <w:sz w:val="24"/>
          <w:szCs w:val="24"/>
        </w:rPr>
        <w:t>Asamsama</w:t>
      </w:r>
      <w:proofErr w:type="spellEnd"/>
      <w:r w:rsidRPr="00B574D8">
        <w:rPr>
          <w:rFonts w:ascii="Book Antiqua" w:hAnsi="Book Antiqua"/>
          <w:b/>
          <w:sz w:val="24"/>
          <w:szCs w:val="24"/>
        </w:rPr>
        <w:t xml:space="preserve"> O</w:t>
      </w:r>
      <w:r w:rsidRPr="00B574D8">
        <w:rPr>
          <w:rFonts w:ascii="Book Antiqua" w:hAnsi="Book Antiqua"/>
          <w:sz w:val="24"/>
          <w:szCs w:val="24"/>
        </w:rPr>
        <w:t xml:space="preserve">, Lee JW, Morton KR, </w:t>
      </w:r>
      <w:proofErr w:type="spellStart"/>
      <w:r w:rsidRPr="00B574D8">
        <w:rPr>
          <w:rFonts w:ascii="Book Antiqua" w:hAnsi="Book Antiqua"/>
          <w:sz w:val="24"/>
          <w:szCs w:val="24"/>
        </w:rPr>
        <w:t>Tonstad</w:t>
      </w:r>
      <w:proofErr w:type="spellEnd"/>
      <w:r w:rsidRPr="00B574D8">
        <w:rPr>
          <w:rFonts w:ascii="Book Antiqua" w:hAnsi="Book Antiqua"/>
          <w:sz w:val="24"/>
          <w:szCs w:val="24"/>
        </w:rPr>
        <w:t xml:space="preserve"> S. Bidirectional longitudinal study of type 2 diabetes and depression symptoms in black and white church going adults. </w:t>
      </w:r>
      <w:r w:rsidRPr="00B574D8">
        <w:rPr>
          <w:rFonts w:ascii="Book Antiqua" w:hAnsi="Book Antiqua"/>
          <w:i/>
          <w:sz w:val="24"/>
          <w:szCs w:val="24"/>
        </w:rPr>
        <w:t xml:space="preserve">J Diabetes </w:t>
      </w:r>
      <w:proofErr w:type="spellStart"/>
      <w:r w:rsidRPr="00B574D8">
        <w:rPr>
          <w:rFonts w:ascii="Book Antiqua" w:hAnsi="Book Antiqua"/>
          <w:i/>
          <w:sz w:val="24"/>
          <w:szCs w:val="24"/>
        </w:rPr>
        <w:t>Metab</w:t>
      </w:r>
      <w:proofErr w:type="spellEnd"/>
      <w:r w:rsidRPr="00B574D8">
        <w:rPr>
          <w:rFonts w:ascii="Book Antiqua" w:hAnsi="Book Antiqua"/>
          <w:i/>
          <w:sz w:val="24"/>
          <w:szCs w:val="24"/>
        </w:rPr>
        <w:t xml:space="preserve"> </w:t>
      </w:r>
      <w:proofErr w:type="spellStart"/>
      <w:r w:rsidRPr="00B574D8">
        <w:rPr>
          <w:rFonts w:ascii="Book Antiqua" w:hAnsi="Book Antiqua"/>
          <w:i/>
          <w:sz w:val="24"/>
          <w:szCs w:val="24"/>
        </w:rPr>
        <w:t>Disord</w:t>
      </w:r>
      <w:proofErr w:type="spellEnd"/>
      <w:r w:rsidRPr="00B574D8">
        <w:rPr>
          <w:rFonts w:ascii="Book Antiqua" w:hAnsi="Book Antiqua"/>
          <w:sz w:val="24"/>
          <w:szCs w:val="24"/>
        </w:rPr>
        <w:t xml:space="preserve"> 2015; </w:t>
      </w:r>
      <w:r w:rsidRPr="00B574D8">
        <w:rPr>
          <w:rFonts w:ascii="Book Antiqua" w:hAnsi="Book Antiqua"/>
          <w:b/>
          <w:sz w:val="24"/>
          <w:szCs w:val="24"/>
        </w:rPr>
        <w:t>14</w:t>
      </w:r>
      <w:r w:rsidRPr="00B574D8">
        <w:rPr>
          <w:rFonts w:ascii="Book Antiqua" w:hAnsi="Book Antiqua"/>
          <w:sz w:val="24"/>
          <w:szCs w:val="24"/>
        </w:rPr>
        <w:t>: 25 [PMID: 25897418 DOI: 10.1186/s40200-015-0150-5]</w:t>
      </w:r>
    </w:p>
    <w:p w14:paraId="7856030F"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10 </w:t>
      </w:r>
      <w:r w:rsidRPr="00B574D8">
        <w:rPr>
          <w:rFonts w:ascii="Book Antiqua" w:hAnsi="Book Antiqua"/>
          <w:b/>
          <w:sz w:val="24"/>
          <w:szCs w:val="24"/>
        </w:rPr>
        <w:t>Mansur RB</w:t>
      </w:r>
      <w:r w:rsidRPr="00B574D8">
        <w:rPr>
          <w:rFonts w:ascii="Book Antiqua" w:hAnsi="Book Antiqua"/>
          <w:sz w:val="24"/>
          <w:szCs w:val="24"/>
        </w:rPr>
        <w:t xml:space="preserve">, </w:t>
      </w:r>
      <w:proofErr w:type="spellStart"/>
      <w:r w:rsidRPr="00B574D8">
        <w:rPr>
          <w:rFonts w:ascii="Book Antiqua" w:hAnsi="Book Antiqua"/>
          <w:sz w:val="24"/>
          <w:szCs w:val="24"/>
        </w:rPr>
        <w:t>Brietzke</w:t>
      </w:r>
      <w:proofErr w:type="spellEnd"/>
      <w:r w:rsidRPr="00B574D8">
        <w:rPr>
          <w:rFonts w:ascii="Book Antiqua" w:hAnsi="Book Antiqua"/>
          <w:sz w:val="24"/>
          <w:szCs w:val="24"/>
        </w:rPr>
        <w:t xml:space="preserve"> E, McIntyre RS. Is there a "metabolic-mood syndrome"? A review of the relationship between obesity and mood disorders. </w:t>
      </w:r>
      <w:proofErr w:type="spellStart"/>
      <w:r w:rsidRPr="00B574D8">
        <w:rPr>
          <w:rFonts w:ascii="Book Antiqua" w:hAnsi="Book Antiqua"/>
          <w:i/>
          <w:sz w:val="24"/>
          <w:szCs w:val="24"/>
        </w:rPr>
        <w:t>Neurosci</w:t>
      </w:r>
      <w:proofErr w:type="spellEnd"/>
      <w:r w:rsidRPr="00B574D8">
        <w:rPr>
          <w:rFonts w:ascii="Book Antiqua" w:hAnsi="Book Antiqua"/>
          <w:i/>
          <w:sz w:val="24"/>
          <w:szCs w:val="24"/>
        </w:rPr>
        <w:t xml:space="preserve"> </w:t>
      </w:r>
      <w:proofErr w:type="spellStart"/>
      <w:r w:rsidRPr="00B574D8">
        <w:rPr>
          <w:rFonts w:ascii="Book Antiqua" w:hAnsi="Book Antiqua"/>
          <w:i/>
          <w:sz w:val="24"/>
          <w:szCs w:val="24"/>
        </w:rPr>
        <w:t>Biobehav</w:t>
      </w:r>
      <w:proofErr w:type="spellEnd"/>
      <w:r w:rsidRPr="00B574D8">
        <w:rPr>
          <w:rFonts w:ascii="Book Antiqua" w:hAnsi="Book Antiqua"/>
          <w:i/>
          <w:sz w:val="24"/>
          <w:szCs w:val="24"/>
        </w:rPr>
        <w:t xml:space="preserve"> Rev</w:t>
      </w:r>
      <w:r w:rsidRPr="00B574D8">
        <w:rPr>
          <w:rFonts w:ascii="Book Antiqua" w:hAnsi="Book Antiqua"/>
          <w:sz w:val="24"/>
          <w:szCs w:val="24"/>
        </w:rPr>
        <w:t xml:space="preserve"> 2015; </w:t>
      </w:r>
      <w:r w:rsidRPr="00B574D8">
        <w:rPr>
          <w:rFonts w:ascii="Book Antiqua" w:hAnsi="Book Antiqua"/>
          <w:b/>
          <w:sz w:val="24"/>
          <w:szCs w:val="24"/>
        </w:rPr>
        <w:t>52</w:t>
      </w:r>
      <w:r w:rsidRPr="00B574D8">
        <w:rPr>
          <w:rFonts w:ascii="Book Antiqua" w:hAnsi="Book Antiqua"/>
          <w:sz w:val="24"/>
          <w:szCs w:val="24"/>
        </w:rPr>
        <w:t>: 89-104 [PMID: 25579847 DOI: 10.1016/j.neubiorev.2014.12.017]</w:t>
      </w:r>
    </w:p>
    <w:p w14:paraId="16C05E4C"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lastRenderedPageBreak/>
        <w:t xml:space="preserve">11 </w:t>
      </w:r>
      <w:r w:rsidRPr="00B574D8">
        <w:rPr>
          <w:rFonts w:ascii="Book Antiqua" w:hAnsi="Book Antiqua"/>
          <w:b/>
          <w:sz w:val="24"/>
          <w:szCs w:val="24"/>
        </w:rPr>
        <w:t>Popkin BM</w:t>
      </w:r>
      <w:r w:rsidRPr="00B574D8">
        <w:rPr>
          <w:rFonts w:ascii="Book Antiqua" w:hAnsi="Book Antiqua"/>
          <w:sz w:val="24"/>
          <w:szCs w:val="24"/>
        </w:rPr>
        <w:t xml:space="preserve">. Contemporary nutritional transition: determinants of diet and its impact on body composition. </w:t>
      </w:r>
      <w:r w:rsidRPr="00B574D8">
        <w:rPr>
          <w:rFonts w:ascii="Book Antiqua" w:hAnsi="Book Antiqua"/>
          <w:i/>
          <w:sz w:val="24"/>
          <w:szCs w:val="24"/>
        </w:rPr>
        <w:t xml:space="preserve">Proc </w:t>
      </w:r>
      <w:proofErr w:type="spellStart"/>
      <w:r w:rsidRPr="00B574D8">
        <w:rPr>
          <w:rFonts w:ascii="Book Antiqua" w:hAnsi="Book Antiqua"/>
          <w:i/>
          <w:sz w:val="24"/>
          <w:szCs w:val="24"/>
        </w:rPr>
        <w:t>Nutr</w:t>
      </w:r>
      <w:proofErr w:type="spellEnd"/>
      <w:r w:rsidRPr="00B574D8">
        <w:rPr>
          <w:rFonts w:ascii="Book Antiqua" w:hAnsi="Book Antiqua"/>
          <w:i/>
          <w:sz w:val="24"/>
          <w:szCs w:val="24"/>
        </w:rPr>
        <w:t xml:space="preserve"> </w:t>
      </w:r>
      <w:proofErr w:type="spellStart"/>
      <w:r w:rsidRPr="00B574D8">
        <w:rPr>
          <w:rFonts w:ascii="Book Antiqua" w:hAnsi="Book Antiqua"/>
          <w:i/>
          <w:sz w:val="24"/>
          <w:szCs w:val="24"/>
        </w:rPr>
        <w:t>Soc</w:t>
      </w:r>
      <w:proofErr w:type="spellEnd"/>
      <w:r w:rsidRPr="00B574D8">
        <w:rPr>
          <w:rFonts w:ascii="Book Antiqua" w:hAnsi="Book Antiqua"/>
          <w:sz w:val="24"/>
          <w:szCs w:val="24"/>
        </w:rPr>
        <w:t xml:space="preserve"> 2011; </w:t>
      </w:r>
      <w:r w:rsidRPr="00B574D8">
        <w:rPr>
          <w:rFonts w:ascii="Book Antiqua" w:hAnsi="Book Antiqua"/>
          <w:b/>
          <w:sz w:val="24"/>
          <w:szCs w:val="24"/>
        </w:rPr>
        <w:t>70</w:t>
      </w:r>
      <w:r w:rsidRPr="00B574D8">
        <w:rPr>
          <w:rFonts w:ascii="Book Antiqua" w:hAnsi="Book Antiqua"/>
          <w:sz w:val="24"/>
          <w:szCs w:val="24"/>
        </w:rPr>
        <w:t>: 82-91 [PMID: 21092363 DOI: 10.1017/S0029665110003903]</w:t>
      </w:r>
    </w:p>
    <w:p w14:paraId="6CEE4939" w14:textId="00488F2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12 </w:t>
      </w:r>
      <w:proofErr w:type="spellStart"/>
      <w:r w:rsidRPr="00B574D8">
        <w:rPr>
          <w:rFonts w:ascii="Book Antiqua" w:hAnsi="Book Antiqua"/>
          <w:b/>
          <w:sz w:val="24"/>
          <w:szCs w:val="24"/>
        </w:rPr>
        <w:t>Fresán</w:t>
      </w:r>
      <w:proofErr w:type="spellEnd"/>
      <w:r w:rsidRPr="00B574D8">
        <w:rPr>
          <w:rFonts w:ascii="Book Antiqua" w:hAnsi="Book Antiqua"/>
          <w:b/>
          <w:sz w:val="24"/>
          <w:szCs w:val="24"/>
        </w:rPr>
        <w:t xml:space="preserve"> U</w:t>
      </w:r>
      <w:r w:rsidRPr="00B574D8">
        <w:rPr>
          <w:rFonts w:ascii="Book Antiqua" w:hAnsi="Book Antiqua"/>
          <w:sz w:val="24"/>
          <w:szCs w:val="24"/>
        </w:rPr>
        <w:t xml:space="preserve">, </w:t>
      </w:r>
      <w:proofErr w:type="spellStart"/>
      <w:r w:rsidRPr="00B574D8">
        <w:rPr>
          <w:rFonts w:ascii="Book Antiqua" w:hAnsi="Book Antiqua"/>
          <w:sz w:val="24"/>
          <w:szCs w:val="24"/>
        </w:rPr>
        <w:t>Gea</w:t>
      </w:r>
      <w:proofErr w:type="spellEnd"/>
      <w:r w:rsidRPr="00B574D8">
        <w:rPr>
          <w:rFonts w:ascii="Book Antiqua" w:hAnsi="Book Antiqua"/>
          <w:sz w:val="24"/>
          <w:szCs w:val="24"/>
        </w:rPr>
        <w:t xml:space="preserve"> A, Bes-</w:t>
      </w:r>
      <w:proofErr w:type="spellStart"/>
      <w:r w:rsidRPr="00B574D8">
        <w:rPr>
          <w:rFonts w:ascii="Book Antiqua" w:hAnsi="Book Antiqua"/>
          <w:sz w:val="24"/>
          <w:szCs w:val="24"/>
        </w:rPr>
        <w:t>Rastrollo</w:t>
      </w:r>
      <w:proofErr w:type="spellEnd"/>
      <w:r w:rsidRPr="00B574D8">
        <w:rPr>
          <w:rFonts w:ascii="Book Antiqua" w:hAnsi="Book Antiqua"/>
          <w:sz w:val="24"/>
          <w:szCs w:val="24"/>
        </w:rPr>
        <w:t xml:space="preserve"> M, Ruiz-</w:t>
      </w:r>
      <w:proofErr w:type="spellStart"/>
      <w:r w:rsidRPr="00B574D8">
        <w:rPr>
          <w:rFonts w:ascii="Book Antiqua" w:hAnsi="Book Antiqua"/>
          <w:sz w:val="24"/>
          <w:szCs w:val="24"/>
        </w:rPr>
        <w:t>Canela</w:t>
      </w:r>
      <w:proofErr w:type="spellEnd"/>
      <w:r w:rsidRPr="00B574D8">
        <w:rPr>
          <w:rFonts w:ascii="Book Antiqua" w:hAnsi="Book Antiqua"/>
          <w:sz w:val="24"/>
          <w:szCs w:val="24"/>
        </w:rPr>
        <w:t xml:space="preserve"> M, Martínez-Gonzalez MA. Substitution Models of Water for Other Beverages, and the Incidence of Obesity and Weight Gain in the SUN Cohort. </w:t>
      </w:r>
      <w:r w:rsidRPr="00B574D8">
        <w:rPr>
          <w:rFonts w:ascii="Book Antiqua" w:hAnsi="Book Antiqua"/>
          <w:i/>
          <w:sz w:val="24"/>
          <w:szCs w:val="24"/>
        </w:rPr>
        <w:t>Nutrients</w:t>
      </w:r>
      <w:r w:rsidRPr="00B574D8">
        <w:rPr>
          <w:rFonts w:ascii="Book Antiqua" w:hAnsi="Book Antiqua"/>
          <w:sz w:val="24"/>
          <w:szCs w:val="24"/>
        </w:rPr>
        <w:t xml:space="preserve"> 2016; </w:t>
      </w:r>
      <w:r w:rsidRPr="00B574D8">
        <w:rPr>
          <w:rFonts w:ascii="Book Antiqua" w:hAnsi="Book Antiqua"/>
          <w:b/>
          <w:sz w:val="24"/>
          <w:szCs w:val="24"/>
        </w:rPr>
        <w:t>8</w:t>
      </w:r>
      <w:r w:rsidRPr="00B574D8">
        <w:rPr>
          <w:rFonts w:ascii="Book Antiqua" w:hAnsi="Book Antiqua"/>
          <w:sz w:val="24"/>
          <w:szCs w:val="24"/>
        </w:rPr>
        <w:t>: E688 [PMID: 27809239 DOI: 10.3390/nu8110688]</w:t>
      </w:r>
    </w:p>
    <w:p w14:paraId="0C7BF1B7"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13 </w:t>
      </w:r>
      <w:r w:rsidRPr="00B574D8">
        <w:rPr>
          <w:rFonts w:ascii="Book Antiqua" w:hAnsi="Book Antiqua"/>
          <w:b/>
          <w:sz w:val="24"/>
          <w:szCs w:val="24"/>
        </w:rPr>
        <w:t>Guo X</w:t>
      </w:r>
      <w:r w:rsidRPr="00B574D8">
        <w:rPr>
          <w:rFonts w:ascii="Book Antiqua" w:hAnsi="Book Antiqua"/>
          <w:sz w:val="24"/>
          <w:szCs w:val="24"/>
        </w:rPr>
        <w:t xml:space="preserve">, Park Y, Freedman ND, Sinha R, Hollenbeck AR, Blair A, Chen H. Sweetened beverages, coffee, and tea and depression risk among older US adults. </w:t>
      </w:r>
      <w:proofErr w:type="spellStart"/>
      <w:r w:rsidRPr="00B574D8">
        <w:rPr>
          <w:rFonts w:ascii="Book Antiqua" w:hAnsi="Book Antiqua"/>
          <w:i/>
          <w:sz w:val="24"/>
          <w:szCs w:val="24"/>
        </w:rPr>
        <w:t>PLoS</w:t>
      </w:r>
      <w:proofErr w:type="spellEnd"/>
      <w:r w:rsidRPr="00B574D8">
        <w:rPr>
          <w:rFonts w:ascii="Book Antiqua" w:hAnsi="Book Antiqua"/>
          <w:i/>
          <w:sz w:val="24"/>
          <w:szCs w:val="24"/>
        </w:rPr>
        <w:t xml:space="preserve"> One</w:t>
      </w:r>
      <w:r w:rsidRPr="00B574D8">
        <w:rPr>
          <w:rFonts w:ascii="Book Antiqua" w:hAnsi="Book Antiqua"/>
          <w:sz w:val="24"/>
          <w:szCs w:val="24"/>
        </w:rPr>
        <w:t xml:space="preserve"> 2014; </w:t>
      </w:r>
      <w:r w:rsidRPr="00B574D8">
        <w:rPr>
          <w:rFonts w:ascii="Book Antiqua" w:hAnsi="Book Antiqua"/>
          <w:b/>
          <w:sz w:val="24"/>
          <w:szCs w:val="24"/>
        </w:rPr>
        <w:t>9</w:t>
      </w:r>
      <w:r w:rsidRPr="00B574D8">
        <w:rPr>
          <w:rFonts w:ascii="Book Antiqua" w:hAnsi="Book Antiqua"/>
          <w:sz w:val="24"/>
          <w:szCs w:val="24"/>
        </w:rPr>
        <w:t>: e94715 [PMID: 24743309 DOI: 10.1371/journal.pone.0094715]</w:t>
      </w:r>
    </w:p>
    <w:p w14:paraId="09F4C370"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14 </w:t>
      </w:r>
      <w:proofErr w:type="spellStart"/>
      <w:r w:rsidRPr="00B574D8">
        <w:rPr>
          <w:rFonts w:ascii="Book Antiqua" w:hAnsi="Book Antiqua"/>
          <w:b/>
          <w:sz w:val="24"/>
          <w:szCs w:val="24"/>
        </w:rPr>
        <w:t>Gangwisch</w:t>
      </w:r>
      <w:proofErr w:type="spellEnd"/>
      <w:r w:rsidRPr="00B574D8">
        <w:rPr>
          <w:rFonts w:ascii="Book Antiqua" w:hAnsi="Book Antiqua"/>
          <w:b/>
          <w:sz w:val="24"/>
          <w:szCs w:val="24"/>
        </w:rPr>
        <w:t xml:space="preserve"> JE</w:t>
      </w:r>
      <w:r w:rsidRPr="00B574D8">
        <w:rPr>
          <w:rFonts w:ascii="Book Antiqua" w:hAnsi="Book Antiqua"/>
          <w:sz w:val="24"/>
          <w:szCs w:val="24"/>
        </w:rPr>
        <w:t xml:space="preserve">, Hale L, Garcia L, Malaspina D, Opler MG, Payne ME, </w:t>
      </w:r>
      <w:proofErr w:type="spellStart"/>
      <w:r w:rsidRPr="00B574D8">
        <w:rPr>
          <w:rFonts w:ascii="Book Antiqua" w:hAnsi="Book Antiqua"/>
          <w:sz w:val="24"/>
          <w:szCs w:val="24"/>
        </w:rPr>
        <w:t>Rossom</w:t>
      </w:r>
      <w:proofErr w:type="spellEnd"/>
      <w:r w:rsidRPr="00B574D8">
        <w:rPr>
          <w:rFonts w:ascii="Book Antiqua" w:hAnsi="Book Antiqua"/>
          <w:sz w:val="24"/>
          <w:szCs w:val="24"/>
        </w:rPr>
        <w:t xml:space="preserve"> RC, Lane D. High glycemic index diet as a risk factor for depression: analyses from the Women's Health Initiative. </w:t>
      </w:r>
      <w:r w:rsidRPr="00B574D8">
        <w:rPr>
          <w:rFonts w:ascii="Book Antiqua" w:hAnsi="Book Antiqua"/>
          <w:i/>
          <w:sz w:val="24"/>
          <w:szCs w:val="24"/>
        </w:rPr>
        <w:t xml:space="preserve">Am J </w:t>
      </w:r>
      <w:proofErr w:type="spellStart"/>
      <w:r w:rsidRPr="00B574D8">
        <w:rPr>
          <w:rFonts w:ascii="Book Antiqua" w:hAnsi="Book Antiqua"/>
          <w:i/>
          <w:sz w:val="24"/>
          <w:szCs w:val="24"/>
        </w:rPr>
        <w:t>Clin</w:t>
      </w:r>
      <w:proofErr w:type="spellEnd"/>
      <w:r w:rsidRPr="00B574D8">
        <w:rPr>
          <w:rFonts w:ascii="Book Antiqua" w:hAnsi="Book Antiqua"/>
          <w:i/>
          <w:sz w:val="24"/>
          <w:szCs w:val="24"/>
        </w:rPr>
        <w:t xml:space="preserve"> </w:t>
      </w:r>
      <w:proofErr w:type="spellStart"/>
      <w:r w:rsidRPr="00B574D8">
        <w:rPr>
          <w:rFonts w:ascii="Book Antiqua" w:hAnsi="Book Antiqua"/>
          <w:i/>
          <w:sz w:val="24"/>
          <w:szCs w:val="24"/>
        </w:rPr>
        <w:t>Nutr</w:t>
      </w:r>
      <w:proofErr w:type="spellEnd"/>
      <w:r w:rsidRPr="00B574D8">
        <w:rPr>
          <w:rFonts w:ascii="Book Antiqua" w:hAnsi="Book Antiqua"/>
          <w:sz w:val="24"/>
          <w:szCs w:val="24"/>
        </w:rPr>
        <w:t xml:space="preserve"> 2015; </w:t>
      </w:r>
      <w:r w:rsidRPr="00B574D8">
        <w:rPr>
          <w:rFonts w:ascii="Book Antiqua" w:hAnsi="Book Antiqua"/>
          <w:b/>
          <w:sz w:val="24"/>
          <w:szCs w:val="24"/>
        </w:rPr>
        <w:t>102</w:t>
      </w:r>
      <w:r w:rsidRPr="00B574D8">
        <w:rPr>
          <w:rFonts w:ascii="Book Antiqua" w:hAnsi="Book Antiqua"/>
          <w:sz w:val="24"/>
          <w:szCs w:val="24"/>
        </w:rPr>
        <w:t>: 454-463 [PMID: 26109579 DOI: 10.3945/ajcn.114.103846]</w:t>
      </w:r>
    </w:p>
    <w:p w14:paraId="0DFA5DE2"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15 </w:t>
      </w:r>
      <w:proofErr w:type="spellStart"/>
      <w:r w:rsidRPr="00B574D8">
        <w:rPr>
          <w:rFonts w:ascii="Book Antiqua" w:hAnsi="Book Antiqua"/>
          <w:b/>
          <w:sz w:val="24"/>
          <w:szCs w:val="24"/>
        </w:rPr>
        <w:t>Haghighatdoost</w:t>
      </w:r>
      <w:proofErr w:type="spellEnd"/>
      <w:r w:rsidRPr="00B574D8">
        <w:rPr>
          <w:rFonts w:ascii="Book Antiqua" w:hAnsi="Book Antiqua"/>
          <w:b/>
          <w:sz w:val="24"/>
          <w:szCs w:val="24"/>
        </w:rPr>
        <w:t xml:space="preserve"> F</w:t>
      </w:r>
      <w:r w:rsidRPr="00B574D8">
        <w:rPr>
          <w:rFonts w:ascii="Book Antiqua" w:hAnsi="Book Antiqua"/>
          <w:sz w:val="24"/>
          <w:szCs w:val="24"/>
        </w:rPr>
        <w:t xml:space="preserve">, </w:t>
      </w:r>
      <w:proofErr w:type="spellStart"/>
      <w:r w:rsidRPr="00B574D8">
        <w:rPr>
          <w:rFonts w:ascii="Book Antiqua" w:hAnsi="Book Antiqua"/>
          <w:sz w:val="24"/>
          <w:szCs w:val="24"/>
        </w:rPr>
        <w:t>Azadbakht</w:t>
      </w:r>
      <w:proofErr w:type="spellEnd"/>
      <w:r w:rsidRPr="00B574D8">
        <w:rPr>
          <w:rFonts w:ascii="Book Antiqua" w:hAnsi="Book Antiqua"/>
          <w:sz w:val="24"/>
          <w:szCs w:val="24"/>
        </w:rPr>
        <w:t xml:space="preserve"> L, </w:t>
      </w:r>
      <w:proofErr w:type="spellStart"/>
      <w:r w:rsidRPr="00B574D8">
        <w:rPr>
          <w:rFonts w:ascii="Book Antiqua" w:hAnsi="Book Antiqua"/>
          <w:sz w:val="24"/>
          <w:szCs w:val="24"/>
        </w:rPr>
        <w:t>Keshteli</w:t>
      </w:r>
      <w:proofErr w:type="spellEnd"/>
      <w:r w:rsidRPr="00B574D8">
        <w:rPr>
          <w:rFonts w:ascii="Book Antiqua" w:hAnsi="Book Antiqua"/>
          <w:sz w:val="24"/>
          <w:szCs w:val="24"/>
        </w:rPr>
        <w:t xml:space="preserve"> AH, </w:t>
      </w:r>
      <w:proofErr w:type="spellStart"/>
      <w:r w:rsidRPr="00B574D8">
        <w:rPr>
          <w:rFonts w:ascii="Book Antiqua" w:hAnsi="Book Antiqua"/>
          <w:sz w:val="24"/>
          <w:szCs w:val="24"/>
        </w:rPr>
        <w:t>Feinle</w:t>
      </w:r>
      <w:proofErr w:type="spellEnd"/>
      <w:r w:rsidRPr="00B574D8">
        <w:rPr>
          <w:rFonts w:ascii="Book Antiqua" w:hAnsi="Book Antiqua"/>
          <w:sz w:val="24"/>
          <w:szCs w:val="24"/>
        </w:rPr>
        <w:t xml:space="preserve">-Bisset C, </w:t>
      </w:r>
      <w:proofErr w:type="spellStart"/>
      <w:r w:rsidRPr="00B574D8">
        <w:rPr>
          <w:rFonts w:ascii="Book Antiqua" w:hAnsi="Book Antiqua"/>
          <w:sz w:val="24"/>
          <w:szCs w:val="24"/>
        </w:rPr>
        <w:t>Daghaghzadeh</w:t>
      </w:r>
      <w:proofErr w:type="spellEnd"/>
      <w:r w:rsidRPr="00B574D8">
        <w:rPr>
          <w:rFonts w:ascii="Book Antiqua" w:hAnsi="Book Antiqua"/>
          <w:sz w:val="24"/>
          <w:szCs w:val="24"/>
        </w:rPr>
        <w:t xml:space="preserve"> H, </w:t>
      </w:r>
      <w:proofErr w:type="spellStart"/>
      <w:r w:rsidRPr="00B574D8">
        <w:rPr>
          <w:rFonts w:ascii="Book Antiqua" w:hAnsi="Book Antiqua"/>
          <w:sz w:val="24"/>
          <w:szCs w:val="24"/>
        </w:rPr>
        <w:t>Afshar</w:t>
      </w:r>
      <w:proofErr w:type="spellEnd"/>
      <w:r w:rsidRPr="00B574D8">
        <w:rPr>
          <w:rFonts w:ascii="Book Antiqua" w:hAnsi="Book Antiqua"/>
          <w:sz w:val="24"/>
          <w:szCs w:val="24"/>
        </w:rPr>
        <w:t xml:space="preserve"> H, </w:t>
      </w:r>
      <w:proofErr w:type="spellStart"/>
      <w:r w:rsidRPr="00B574D8">
        <w:rPr>
          <w:rFonts w:ascii="Book Antiqua" w:hAnsi="Book Antiqua"/>
          <w:sz w:val="24"/>
          <w:szCs w:val="24"/>
        </w:rPr>
        <w:t>Feizi</w:t>
      </w:r>
      <w:proofErr w:type="spellEnd"/>
      <w:r w:rsidRPr="00B574D8">
        <w:rPr>
          <w:rFonts w:ascii="Book Antiqua" w:hAnsi="Book Antiqua"/>
          <w:sz w:val="24"/>
          <w:szCs w:val="24"/>
        </w:rPr>
        <w:t xml:space="preserve"> A, </w:t>
      </w:r>
      <w:proofErr w:type="spellStart"/>
      <w:r w:rsidRPr="00B574D8">
        <w:rPr>
          <w:rFonts w:ascii="Book Antiqua" w:hAnsi="Book Antiqua"/>
          <w:sz w:val="24"/>
          <w:szCs w:val="24"/>
        </w:rPr>
        <w:t>Esmaillzadeh</w:t>
      </w:r>
      <w:proofErr w:type="spellEnd"/>
      <w:r w:rsidRPr="00B574D8">
        <w:rPr>
          <w:rFonts w:ascii="Book Antiqua" w:hAnsi="Book Antiqua"/>
          <w:sz w:val="24"/>
          <w:szCs w:val="24"/>
        </w:rPr>
        <w:t xml:space="preserve"> A, </w:t>
      </w:r>
      <w:proofErr w:type="spellStart"/>
      <w:r w:rsidRPr="00B574D8">
        <w:rPr>
          <w:rFonts w:ascii="Book Antiqua" w:hAnsi="Book Antiqua"/>
          <w:sz w:val="24"/>
          <w:szCs w:val="24"/>
        </w:rPr>
        <w:t>Adibi</w:t>
      </w:r>
      <w:proofErr w:type="spellEnd"/>
      <w:r w:rsidRPr="00B574D8">
        <w:rPr>
          <w:rFonts w:ascii="Book Antiqua" w:hAnsi="Book Antiqua"/>
          <w:sz w:val="24"/>
          <w:szCs w:val="24"/>
        </w:rPr>
        <w:t xml:space="preserve"> P. Glycemic index, glycemic load, and common psychological disorders. </w:t>
      </w:r>
      <w:r w:rsidRPr="00B574D8">
        <w:rPr>
          <w:rFonts w:ascii="Book Antiqua" w:hAnsi="Book Antiqua"/>
          <w:i/>
          <w:sz w:val="24"/>
          <w:szCs w:val="24"/>
        </w:rPr>
        <w:t xml:space="preserve">Am J </w:t>
      </w:r>
      <w:proofErr w:type="spellStart"/>
      <w:r w:rsidRPr="00B574D8">
        <w:rPr>
          <w:rFonts w:ascii="Book Antiqua" w:hAnsi="Book Antiqua"/>
          <w:i/>
          <w:sz w:val="24"/>
          <w:szCs w:val="24"/>
        </w:rPr>
        <w:t>Clin</w:t>
      </w:r>
      <w:proofErr w:type="spellEnd"/>
      <w:r w:rsidRPr="00B574D8">
        <w:rPr>
          <w:rFonts w:ascii="Book Antiqua" w:hAnsi="Book Antiqua"/>
          <w:i/>
          <w:sz w:val="24"/>
          <w:szCs w:val="24"/>
        </w:rPr>
        <w:t xml:space="preserve"> </w:t>
      </w:r>
      <w:proofErr w:type="spellStart"/>
      <w:r w:rsidRPr="00B574D8">
        <w:rPr>
          <w:rFonts w:ascii="Book Antiqua" w:hAnsi="Book Antiqua"/>
          <w:i/>
          <w:sz w:val="24"/>
          <w:szCs w:val="24"/>
        </w:rPr>
        <w:t>Nutr</w:t>
      </w:r>
      <w:proofErr w:type="spellEnd"/>
      <w:r w:rsidRPr="00B574D8">
        <w:rPr>
          <w:rFonts w:ascii="Book Antiqua" w:hAnsi="Book Antiqua"/>
          <w:sz w:val="24"/>
          <w:szCs w:val="24"/>
        </w:rPr>
        <w:t xml:space="preserve"> 2016; </w:t>
      </w:r>
      <w:r w:rsidRPr="00B574D8">
        <w:rPr>
          <w:rFonts w:ascii="Book Antiqua" w:hAnsi="Book Antiqua"/>
          <w:b/>
          <w:sz w:val="24"/>
          <w:szCs w:val="24"/>
        </w:rPr>
        <w:t>103</w:t>
      </w:r>
      <w:r w:rsidRPr="00B574D8">
        <w:rPr>
          <w:rFonts w:ascii="Book Antiqua" w:hAnsi="Book Antiqua"/>
          <w:sz w:val="24"/>
          <w:szCs w:val="24"/>
        </w:rPr>
        <w:t>: 201-209 [PMID: 26607943 DOI: 10.3945/ajcn.114.105445]</w:t>
      </w:r>
    </w:p>
    <w:p w14:paraId="58F0516F"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16 </w:t>
      </w:r>
      <w:r w:rsidRPr="00B574D8">
        <w:rPr>
          <w:rFonts w:ascii="Book Antiqua" w:hAnsi="Book Antiqua"/>
          <w:b/>
          <w:sz w:val="24"/>
          <w:szCs w:val="24"/>
        </w:rPr>
        <w:t>Stevenson EG</w:t>
      </w:r>
      <w:r w:rsidRPr="00B574D8">
        <w:rPr>
          <w:rFonts w:ascii="Book Antiqua" w:hAnsi="Book Antiqua"/>
          <w:sz w:val="24"/>
          <w:szCs w:val="24"/>
        </w:rPr>
        <w:t xml:space="preserve">, </w:t>
      </w:r>
      <w:proofErr w:type="spellStart"/>
      <w:r w:rsidRPr="00B574D8">
        <w:rPr>
          <w:rFonts w:ascii="Book Antiqua" w:hAnsi="Book Antiqua"/>
          <w:sz w:val="24"/>
          <w:szCs w:val="24"/>
        </w:rPr>
        <w:t>Ambelu</w:t>
      </w:r>
      <w:proofErr w:type="spellEnd"/>
      <w:r w:rsidRPr="00B574D8">
        <w:rPr>
          <w:rFonts w:ascii="Book Antiqua" w:hAnsi="Book Antiqua"/>
          <w:sz w:val="24"/>
          <w:szCs w:val="24"/>
        </w:rPr>
        <w:t xml:space="preserve"> A, Caruso BA, Tesfaye Y, Freeman MC. Community Water Improvement, Household Water Insecurity, and Women's Psychological Distress: An Intervention and Control Study in Ethiopia. </w:t>
      </w:r>
      <w:proofErr w:type="spellStart"/>
      <w:r w:rsidRPr="00B574D8">
        <w:rPr>
          <w:rFonts w:ascii="Book Antiqua" w:hAnsi="Book Antiqua"/>
          <w:i/>
          <w:sz w:val="24"/>
          <w:szCs w:val="24"/>
        </w:rPr>
        <w:t>PLoS</w:t>
      </w:r>
      <w:proofErr w:type="spellEnd"/>
      <w:r w:rsidRPr="00B574D8">
        <w:rPr>
          <w:rFonts w:ascii="Book Antiqua" w:hAnsi="Book Antiqua"/>
          <w:i/>
          <w:sz w:val="24"/>
          <w:szCs w:val="24"/>
        </w:rPr>
        <w:t xml:space="preserve"> One</w:t>
      </w:r>
      <w:r w:rsidRPr="00B574D8">
        <w:rPr>
          <w:rFonts w:ascii="Book Antiqua" w:hAnsi="Book Antiqua"/>
          <w:sz w:val="24"/>
          <w:szCs w:val="24"/>
        </w:rPr>
        <w:t xml:space="preserve"> 2016; </w:t>
      </w:r>
      <w:r w:rsidRPr="00B574D8">
        <w:rPr>
          <w:rFonts w:ascii="Book Antiqua" w:hAnsi="Book Antiqua"/>
          <w:b/>
          <w:sz w:val="24"/>
          <w:szCs w:val="24"/>
        </w:rPr>
        <w:t>11</w:t>
      </w:r>
      <w:r w:rsidRPr="00B574D8">
        <w:rPr>
          <w:rFonts w:ascii="Book Antiqua" w:hAnsi="Book Antiqua"/>
          <w:sz w:val="24"/>
          <w:szCs w:val="24"/>
        </w:rPr>
        <w:t>: e0153432 [PMID: 27124391 DOI: 10.1371/journal.pone.0153432]</w:t>
      </w:r>
    </w:p>
    <w:p w14:paraId="16710138"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17 </w:t>
      </w:r>
      <w:proofErr w:type="spellStart"/>
      <w:r w:rsidRPr="00B574D8">
        <w:rPr>
          <w:rFonts w:ascii="Book Antiqua" w:hAnsi="Book Antiqua"/>
          <w:b/>
          <w:sz w:val="24"/>
          <w:szCs w:val="24"/>
        </w:rPr>
        <w:t>Aihara</w:t>
      </w:r>
      <w:proofErr w:type="spellEnd"/>
      <w:r w:rsidRPr="00B574D8">
        <w:rPr>
          <w:rFonts w:ascii="Book Antiqua" w:hAnsi="Book Antiqua"/>
          <w:b/>
          <w:sz w:val="24"/>
          <w:szCs w:val="24"/>
        </w:rPr>
        <w:t xml:space="preserve"> Y</w:t>
      </w:r>
      <w:r w:rsidRPr="00B574D8">
        <w:rPr>
          <w:rFonts w:ascii="Book Antiqua" w:hAnsi="Book Antiqua"/>
          <w:sz w:val="24"/>
          <w:szCs w:val="24"/>
        </w:rPr>
        <w:t xml:space="preserve">, Shrestha S, Sharma J. Household water insecurity, depression and quality of life among postnatal women living in urban Nepal. </w:t>
      </w:r>
      <w:r w:rsidRPr="00B574D8">
        <w:rPr>
          <w:rFonts w:ascii="Book Antiqua" w:hAnsi="Book Antiqua"/>
          <w:i/>
          <w:sz w:val="24"/>
          <w:szCs w:val="24"/>
        </w:rPr>
        <w:t>J Water Health</w:t>
      </w:r>
      <w:r w:rsidRPr="00B574D8">
        <w:rPr>
          <w:rFonts w:ascii="Book Antiqua" w:hAnsi="Book Antiqua"/>
          <w:sz w:val="24"/>
          <w:szCs w:val="24"/>
        </w:rPr>
        <w:t xml:space="preserve"> 2016; </w:t>
      </w:r>
      <w:r w:rsidRPr="00B574D8">
        <w:rPr>
          <w:rFonts w:ascii="Book Antiqua" w:hAnsi="Book Antiqua"/>
          <w:b/>
          <w:sz w:val="24"/>
          <w:szCs w:val="24"/>
        </w:rPr>
        <w:t>14</w:t>
      </w:r>
      <w:r w:rsidRPr="00B574D8">
        <w:rPr>
          <w:rFonts w:ascii="Book Antiqua" w:hAnsi="Book Antiqua"/>
          <w:sz w:val="24"/>
          <w:szCs w:val="24"/>
        </w:rPr>
        <w:t>: 317-324 [PMID: 27105416 DOI: 10.2166/wh.2015.166]</w:t>
      </w:r>
    </w:p>
    <w:p w14:paraId="0848786B" w14:textId="08F82264"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18 </w:t>
      </w:r>
      <w:proofErr w:type="spellStart"/>
      <w:r w:rsidRPr="00B574D8">
        <w:rPr>
          <w:rFonts w:ascii="Book Antiqua" w:hAnsi="Book Antiqua"/>
          <w:b/>
          <w:sz w:val="24"/>
          <w:szCs w:val="24"/>
        </w:rPr>
        <w:t>Adibi</w:t>
      </w:r>
      <w:proofErr w:type="spellEnd"/>
      <w:r w:rsidRPr="00B574D8">
        <w:rPr>
          <w:rFonts w:ascii="Book Antiqua" w:hAnsi="Book Antiqua"/>
          <w:b/>
          <w:sz w:val="24"/>
          <w:szCs w:val="24"/>
        </w:rPr>
        <w:t xml:space="preserve"> P</w:t>
      </w:r>
      <w:r w:rsidRPr="00B574D8">
        <w:rPr>
          <w:rFonts w:ascii="Book Antiqua" w:hAnsi="Book Antiqua"/>
          <w:sz w:val="24"/>
          <w:szCs w:val="24"/>
        </w:rPr>
        <w:t xml:space="preserve">, </w:t>
      </w:r>
      <w:proofErr w:type="spellStart"/>
      <w:r w:rsidRPr="00B574D8">
        <w:rPr>
          <w:rFonts w:ascii="Book Antiqua" w:hAnsi="Book Antiqua"/>
          <w:sz w:val="24"/>
          <w:szCs w:val="24"/>
        </w:rPr>
        <w:t>Keshteli</w:t>
      </w:r>
      <w:proofErr w:type="spellEnd"/>
      <w:r w:rsidRPr="00B574D8">
        <w:rPr>
          <w:rFonts w:ascii="Book Antiqua" w:hAnsi="Book Antiqua"/>
          <w:sz w:val="24"/>
          <w:szCs w:val="24"/>
        </w:rPr>
        <w:t xml:space="preserve"> AH, </w:t>
      </w:r>
      <w:proofErr w:type="spellStart"/>
      <w:r w:rsidRPr="00B574D8">
        <w:rPr>
          <w:rFonts w:ascii="Book Antiqua" w:hAnsi="Book Antiqua"/>
          <w:sz w:val="24"/>
          <w:szCs w:val="24"/>
        </w:rPr>
        <w:t>Esmaillzadeh</w:t>
      </w:r>
      <w:proofErr w:type="spellEnd"/>
      <w:r w:rsidRPr="00B574D8">
        <w:rPr>
          <w:rFonts w:ascii="Book Antiqua" w:hAnsi="Book Antiqua"/>
          <w:sz w:val="24"/>
          <w:szCs w:val="24"/>
        </w:rPr>
        <w:t xml:space="preserve"> A, </w:t>
      </w:r>
      <w:proofErr w:type="spellStart"/>
      <w:r w:rsidRPr="00B574D8">
        <w:rPr>
          <w:rFonts w:ascii="Book Antiqua" w:hAnsi="Book Antiqua"/>
          <w:sz w:val="24"/>
          <w:szCs w:val="24"/>
        </w:rPr>
        <w:t>Afshar</w:t>
      </w:r>
      <w:proofErr w:type="spellEnd"/>
      <w:r w:rsidRPr="00B574D8">
        <w:rPr>
          <w:rFonts w:ascii="Book Antiqua" w:hAnsi="Book Antiqua"/>
          <w:sz w:val="24"/>
          <w:szCs w:val="24"/>
        </w:rPr>
        <w:t xml:space="preserve"> H, </w:t>
      </w:r>
      <w:proofErr w:type="spellStart"/>
      <w:r w:rsidRPr="00B574D8">
        <w:rPr>
          <w:rFonts w:ascii="Book Antiqua" w:hAnsi="Book Antiqua"/>
          <w:sz w:val="24"/>
          <w:szCs w:val="24"/>
        </w:rPr>
        <w:t>Roohafza</w:t>
      </w:r>
      <w:proofErr w:type="spellEnd"/>
      <w:r w:rsidRPr="00B574D8">
        <w:rPr>
          <w:rFonts w:ascii="Book Antiqua" w:hAnsi="Book Antiqua"/>
          <w:sz w:val="24"/>
          <w:szCs w:val="24"/>
        </w:rPr>
        <w:t xml:space="preserve"> H, </w:t>
      </w:r>
      <w:proofErr w:type="spellStart"/>
      <w:r w:rsidRPr="00B574D8">
        <w:rPr>
          <w:rFonts w:ascii="Book Antiqua" w:hAnsi="Book Antiqua"/>
          <w:sz w:val="24"/>
          <w:szCs w:val="24"/>
        </w:rPr>
        <w:t>Bagherian-Sararoudi</w:t>
      </w:r>
      <w:proofErr w:type="spellEnd"/>
      <w:r w:rsidRPr="00B574D8">
        <w:rPr>
          <w:rFonts w:ascii="Book Antiqua" w:hAnsi="Book Antiqua"/>
          <w:sz w:val="24"/>
          <w:szCs w:val="24"/>
        </w:rPr>
        <w:t xml:space="preserve"> R, </w:t>
      </w:r>
      <w:proofErr w:type="spellStart"/>
      <w:r w:rsidRPr="00B574D8">
        <w:rPr>
          <w:rFonts w:ascii="Book Antiqua" w:hAnsi="Book Antiqua"/>
          <w:sz w:val="24"/>
          <w:szCs w:val="24"/>
        </w:rPr>
        <w:t>Daghaghzadeh</w:t>
      </w:r>
      <w:proofErr w:type="spellEnd"/>
      <w:r w:rsidRPr="00B574D8">
        <w:rPr>
          <w:rFonts w:ascii="Book Antiqua" w:hAnsi="Book Antiqua"/>
          <w:sz w:val="24"/>
          <w:szCs w:val="24"/>
        </w:rPr>
        <w:t xml:space="preserve"> H, </w:t>
      </w:r>
      <w:proofErr w:type="spellStart"/>
      <w:r w:rsidRPr="00B574D8">
        <w:rPr>
          <w:rFonts w:ascii="Book Antiqua" w:hAnsi="Book Antiqua"/>
          <w:sz w:val="24"/>
          <w:szCs w:val="24"/>
        </w:rPr>
        <w:t>Soltanian</w:t>
      </w:r>
      <w:proofErr w:type="spellEnd"/>
      <w:r w:rsidRPr="00B574D8">
        <w:rPr>
          <w:rFonts w:ascii="Book Antiqua" w:hAnsi="Book Antiqua"/>
          <w:sz w:val="24"/>
          <w:szCs w:val="24"/>
        </w:rPr>
        <w:t xml:space="preserve"> N, </w:t>
      </w:r>
      <w:proofErr w:type="spellStart"/>
      <w:r w:rsidRPr="00B574D8">
        <w:rPr>
          <w:rFonts w:ascii="Book Antiqua" w:hAnsi="Book Antiqua"/>
          <w:sz w:val="24"/>
          <w:szCs w:val="24"/>
        </w:rPr>
        <w:t>Feinle</w:t>
      </w:r>
      <w:proofErr w:type="spellEnd"/>
      <w:r w:rsidRPr="00B574D8">
        <w:rPr>
          <w:rFonts w:ascii="Book Antiqua" w:hAnsi="Book Antiqua"/>
          <w:sz w:val="24"/>
          <w:szCs w:val="24"/>
        </w:rPr>
        <w:t xml:space="preserve">-Bisset C, Boyce P, Talley N. The study on the epidemiology of psychological, alimentary health and nutrition (SEPAHAN): Overview of methodology. </w:t>
      </w:r>
      <w:r w:rsidRPr="00B574D8">
        <w:rPr>
          <w:rFonts w:ascii="Book Antiqua" w:hAnsi="Book Antiqua"/>
          <w:i/>
          <w:sz w:val="24"/>
          <w:szCs w:val="24"/>
        </w:rPr>
        <w:t xml:space="preserve">J Res Med Sci </w:t>
      </w:r>
      <w:r w:rsidRPr="00B574D8">
        <w:rPr>
          <w:rFonts w:ascii="Book Antiqua" w:hAnsi="Book Antiqua"/>
          <w:sz w:val="24"/>
          <w:szCs w:val="24"/>
        </w:rPr>
        <w:t xml:space="preserve">2012; </w:t>
      </w:r>
      <w:r w:rsidRPr="00B574D8">
        <w:rPr>
          <w:rFonts w:ascii="Book Antiqua" w:hAnsi="Book Antiqua"/>
          <w:b/>
          <w:sz w:val="24"/>
          <w:szCs w:val="24"/>
        </w:rPr>
        <w:t>17</w:t>
      </w:r>
      <w:r w:rsidRPr="00B574D8">
        <w:rPr>
          <w:rFonts w:ascii="Book Antiqua" w:hAnsi="Book Antiqua"/>
          <w:sz w:val="24"/>
          <w:szCs w:val="24"/>
        </w:rPr>
        <w:t>: S292-S298</w:t>
      </w:r>
    </w:p>
    <w:p w14:paraId="5F4067C0"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lastRenderedPageBreak/>
        <w:t xml:space="preserve">19 </w:t>
      </w:r>
      <w:proofErr w:type="spellStart"/>
      <w:r w:rsidRPr="00B574D8">
        <w:rPr>
          <w:rFonts w:ascii="Book Antiqua" w:hAnsi="Book Antiqua"/>
          <w:b/>
          <w:sz w:val="24"/>
          <w:szCs w:val="24"/>
        </w:rPr>
        <w:t>Montazeri</w:t>
      </w:r>
      <w:proofErr w:type="spellEnd"/>
      <w:r w:rsidRPr="00B574D8">
        <w:rPr>
          <w:rFonts w:ascii="Book Antiqua" w:hAnsi="Book Antiqua"/>
          <w:b/>
          <w:sz w:val="24"/>
          <w:szCs w:val="24"/>
        </w:rPr>
        <w:t xml:space="preserve"> A</w:t>
      </w:r>
      <w:r w:rsidRPr="00B574D8">
        <w:rPr>
          <w:rFonts w:ascii="Book Antiqua" w:hAnsi="Book Antiqua"/>
          <w:sz w:val="24"/>
          <w:szCs w:val="24"/>
        </w:rPr>
        <w:t xml:space="preserve">, </w:t>
      </w:r>
      <w:proofErr w:type="spellStart"/>
      <w:r w:rsidRPr="00B574D8">
        <w:rPr>
          <w:rFonts w:ascii="Book Antiqua" w:hAnsi="Book Antiqua"/>
          <w:sz w:val="24"/>
          <w:szCs w:val="24"/>
        </w:rPr>
        <w:t>Vahdaninia</w:t>
      </w:r>
      <w:proofErr w:type="spellEnd"/>
      <w:r w:rsidRPr="00B574D8">
        <w:rPr>
          <w:rFonts w:ascii="Book Antiqua" w:hAnsi="Book Antiqua"/>
          <w:sz w:val="24"/>
          <w:szCs w:val="24"/>
        </w:rPr>
        <w:t xml:space="preserve"> M, Ebrahimi M, </w:t>
      </w:r>
      <w:proofErr w:type="spellStart"/>
      <w:r w:rsidRPr="00B574D8">
        <w:rPr>
          <w:rFonts w:ascii="Book Antiqua" w:hAnsi="Book Antiqua"/>
          <w:sz w:val="24"/>
          <w:szCs w:val="24"/>
        </w:rPr>
        <w:t>Jarvandi</w:t>
      </w:r>
      <w:proofErr w:type="spellEnd"/>
      <w:r w:rsidRPr="00B574D8">
        <w:rPr>
          <w:rFonts w:ascii="Book Antiqua" w:hAnsi="Book Antiqua"/>
          <w:sz w:val="24"/>
          <w:szCs w:val="24"/>
        </w:rPr>
        <w:t xml:space="preserve"> S. The Hospital Anxiety and Depression Scale (HADS): translation and validation study of the Iranian version. </w:t>
      </w:r>
      <w:r w:rsidRPr="00B574D8">
        <w:rPr>
          <w:rFonts w:ascii="Book Antiqua" w:hAnsi="Book Antiqua"/>
          <w:i/>
          <w:sz w:val="24"/>
          <w:szCs w:val="24"/>
        </w:rPr>
        <w:t xml:space="preserve">Health </w:t>
      </w:r>
      <w:proofErr w:type="spellStart"/>
      <w:r w:rsidRPr="00B574D8">
        <w:rPr>
          <w:rFonts w:ascii="Book Antiqua" w:hAnsi="Book Antiqua"/>
          <w:i/>
          <w:sz w:val="24"/>
          <w:szCs w:val="24"/>
        </w:rPr>
        <w:t>Qual</w:t>
      </w:r>
      <w:proofErr w:type="spellEnd"/>
      <w:r w:rsidRPr="00B574D8">
        <w:rPr>
          <w:rFonts w:ascii="Book Antiqua" w:hAnsi="Book Antiqua"/>
          <w:i/>
          <w:sz w:val="24"/>
          <w:szCs w:val="24"/>
        </w:rPr>
        <w:t xml:space="preserve"> Life Outcomes</w:t>
      </w:r>
      <w:r w:rsidRPr="00B574D8">
        <w:rPr>
          <w:rFonts w:ascii="Book Antiqua" w:hAnsi="Book Antiqua"/>
          <w:sz w:val="24"/>
          <w:szCs w:val="24"/>
        </w:rPr>
        <w:t xml:space="preserve"> 2003; </w:t>
      </w:r>
      <w:r w:rsidRPr="00B574D8">
        <w:rPr>
          <w:rFonts w:ascii="Book Antiqua" w:hAnsi="Book Antiqua"/>
          <w:b/>
          <w:sz w:val="24"/>
          <w:szCs w:val="24"/>
        </w:rPr>
        <w:t>1</w:t>
      </w:r>
      <w:r w:rsidRPr="00B574D8">
        <w:rPr>
          <w:rFonts w:ascii="Book Antiqua" w:hAnsi="Book Antiqua"/>
          <w:sz w:val="24"/>
          <w:szCs w:val="24"/>
        </w:rPr>
        <w:t>: 14 [PMID: 12816545 DOI: 10.1186/1477-7525-1-14]</w:t>
      </w:r>
    </w:p>
    <w:p w14:paraId="44D92A82"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20 </w:t>
      </w:r>
      <w:proofErr w:type="spellStart"/>
      <w:r w:rsidRPr="00B574D8">
        <w:rPr>
          <w:rFonts w:ascii="Book Antiqua" w:hAnsi="Book Antiqua"/>
          <w:b/>
          <w:sz w:val="24"/>
          <w:szCs w:val="24"/>
        </w:rPr>
        <w:t>Montazeri</w:t>
      </w:r>
      <w:proofErr w:type="spellEnd"/>
      <w:r w:rsidRPr="00B574D8">
        <w:rPr>
          <w:rFonts w:ascii="Book Antiqua" w:hAnsi="Book Antiqua"/>
          <w:b/>
          <w:sz w:val="24"/>
          <w:szCs w:val="24"/>
        </w:rPr>
        <w:t xml:space="preserve"> A</w:t>
      </w:r>
      <w:r w:rsidRPr="00B574D8">
        <w:rPr>
          <w:rFonts w:ascii="Book Antiqua" w:hAnsi="Book Antiqua"/>
          <w:sz w:val="24"/>
          <w:szCs w:val="24"/>
        </w:rPr>
        <w:t xml:space="preserve">, </w:t>
      </w:r>
      <w:proofErr w:type="spellStart"/>
      <w:r w:rsidRPr="00B574D8">
        <w:rPr>
          <w:rFonts w:ascii="Book Antiqua" w:hAnsi="Book Antiqua"/>
          <w:sz w:val="24"/>
          <w:szCs w:val="24"/>
        </w:rPr>
        <w:t>Harirchi</w:t>
      </w:r>
      <w:proofErr w:type="spellEnd"/>
      <w:r w:rsidRPr="00B574D8">
        <w:rPr>
          <w:rFonts w:ascii="Book Antiqua" w:hAnsi="Book Antiqua"/>
          <w:sz w:val="24"/>
          <w:szCs w:val="24"/>
        </w:rPr>
        <w:t xml:space="preserve"> AM, Shariati M, </w:t>
      </w:r>
      <w:proofErr w:type="spellStart"/>
      <w:r w:rsidRPr="00B574D8">
        <w:rPr>
          <w:rFonts w:ascii="Book Antiqua" w:hAnsi="Book Antiqua"/>
          <w:sz w:val="24"/>
          <w:szCs w:val="24"/>
        </w:rPr>
        <w:t>Garmaroudi</w:t>
      </w:r>
      <w:proofErr w:type="spellEnd"/>
      <w:r w:rsidRPr="00B574D8">
        <w:rPr>
          <w:rFonts w:ascii="Book Antiqua" w:hAnsi="Book Antiqua"/>
          <w:sz w:val="24"/>
          <w:szCs w:val="24"/>
        </w:rPr>
        <w:t xml:space="preserve"> G, </w:t>
      </w:r>
      <w:proofErr w:type="spellStart"/>
      <w:r w:rsidRPr="00B574D8">
        <w:rPr>
          <w:rFonts w:ascii="Book Antiqua" w:hAnsi="Book Antiqua"/>
          <w:sz w:val="24"/>
          <w:szCs w:val="24"/>
        </w:rPr>
        <w:t>Ebadi</w:t>
      </w:r>
      <w:proofErr w:type="spellEnd"/>
      <w:r w:rsidRPr="00B574D8">
        <w:rPr>
          <w:rFonts w:ascii="Book Antiqua" w:hAnsi="Book Antiqua"/>
          <w:sz w:val="24"/>
          <w:szCs w:val="24"/>
        </w:rPr>
        <w:t xml:space="preserve"> M, Fateh A. The 12-item General Health Questionnaire (GHQ-12): translation and validation study of the Iranian version. </w:t>
      </w:r>
      <w:r w:rsidRPr="00B574D8">
        <w:rPr>
          <w:rFonts w:ascii="Book Antiqua" w:hAnsi="Book Antiqua"/>
          <w:i/>
          <w:sz w:val="24"/>
          <w:szCs w:val="24"/>
        </w:rPr>
        <w:t xml:space="preserve">Health </w:t>
      </w:r>
      <w:proofErr w:type="spellStart"/>
      <w:r w:rsidRPr="00B574D8">
        <w:rPr>
          <w:rFonts w:ascii="Book Antiqua" w:hAnsi="Book Antiqua"/>
          <w:i/>
          <w:sz w:val="24"/>
          <w:szCs w:val="24"/>
        </w:rPr>
        <w:t>Qual</w:t>
      </w:r>
      <w:proofErr w:type="spellEnd"/>
      <w:r w:rsidRPr="00B574D8">
        <w:rPr>
          <w:rFonts w:ascii="Book Antiqua" w:hAnsi="Book Antiqua"/>
          <w:i/>
          <w:sz w:val="24"/>
          <w:szCs w:val="24"/>
        </w:rPr>
        <w:t xml:space="preserve"> Life Outcomes</w:t>
      </w:r>
      <w:r w:rsidRPr="00B574D8">
        <w:rPr>
          <w:rFonts w:ascii="Book Antiqua" w:hAnsi="Book Antiqua"/>
          <w:sz w:val="24"/>
          <w:szCs w:val="24"/>
        </w:rPr>
        <w:t xml:space="preserve"> 2003; </w:t>
      </w:r>
      <w:r w:rsidRPr="00B574D8">
        <w:rPr>
          <w:rFonts w:ascii="Book Antiqua" w:hAnsi="Book Antiqua"/>
          <w:b/>
          <w:sz w:val="24"/>
          <w:szCs w:val="24"/>
        </w:rPr>
        <w:t>1</w:t>
      </w:r>
      <w:r w:rsidRPr="00B574D8">
        <w:rPr>
          <w:rFonts w:ascii="Book Antiqua" w:hAnsi="Book Antiqua"/>
          <w:sz w:val="24"/>
          <w:szCs w:val="24"/>
        </w:rPr>
        <w:t>: 66 [PMID: 14614778 DOI: 10.1186/1477-7525-1-66]</w:t>
      </w:r>
    </w:p>
    <w:p w14:paraId="5A409D6F"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21 </w:t>
      </w:r>
      <w:proofErr w:type="spellStart"/>
      <w:r w:rsidRPr="00B574D8">
        <w:rPr>
          <w:rFonts w:ascii="Book Antiqua" w:hAnsi="Book Antiqua"/>
          <w:b/>
          <w:sz w:val="24"/>
          <w:szCs w:val="24"/>
        </w:rPr>
        <w:t>Keshteli</w:t>
      </w:r>
      <w:proofErr w:type="spellEnd"/>
      <w:r w:rsidRPr="00B574D8">
        <w:rPr>
          <w:rFonts w:ascii="Book Antiqua" w:hAnsi="Book Antiqua"/>
          <w:b/>
          <w:sz w:val="24"/>
          <w:szCs w:val="24"/>
        </w:rPr>
        <w:t xml:space="preserve"> A</w:t>
      </w:r>
      <w:r w:rsidRPr="00B574D8">
        <w:rPr>
          <w:rFonts w:ascii="Book Antiqua" w:hAnsi="Book Antiqua"/>
          <w:sz w:val="24"/>
          <w:szCs w:val="24"/>
        </w:rPr>
        <w:t xml:space="preserve">, </w:t>
      </w:r>
      <w:proofErr w:type="spellStart"/>
      <w:r w:rsidRPr="00B574D8">
        <w:rPr>
          <w:rFonts w:ascii="Book Antiqua" w:hAnsi="Book Antiqua"/>
          <w:sz w:val="24"/>
          <w:szCs w:val="24"/>
        </w:rPr>
        <w:t>Esmaillzadeh</w:t>
      </w:r>
      <w:proofErr w:type="spellEnd"/>
      <w:r w:rsidRPr="00B574D8">
        <w:rPr>
          <w:rFonts w:ascii="Book Antiqua" w:hAnsi="Book Antiqua"/>
          <w:sz w:val="24"/>
          <w:szCs w:val="24"/>
        </w:rPr>
        <w:t xml:space="preserve"> A, </w:t>
      </w:r>
      <w:proofErr w:type="spellStart"/>
      <w:r w:rsidRPr="00B574D8">
        <w:rPr>
          <w:rFonts w:ascii="Book Antiqua" w:hAnsi="Book Antiqua"/>
          <w:sz w:val="24"/>
          <w:szCs w:val="24"/>
        </w:rPr>
        <w:t>Rajaie</w:t>
      </w:r>
      <w:proofErr w:type="spellEnd"/>
      <w:r w:rsidRPr="00B574D8">
        <w:rPr>
          <w:rFonts w:ascii="Book Antiqua" w:hAnsi="Book Antiqua"/>
          <w:sz w:val="24"/>
          <w:szCs w:val="24"/>
        </w:rPr>
        <w:t xml:space="preserve"> S, Askari G, </w:t>
      </w:r>
      <w:proofErr w:type="spellStart"/>
      <w:r w:rsidRPr="00B574D8">
        <w:rPr>
          <w:rFonts w:ascii="Book Antiqua" w:hAnsi="Book Antiqua"/>
          <w:sz w:val="24"/>
          <w:szCs w:val="24"/>
        </w:rPr>
        <w:t>Feinle</w:t>
      </w:r>
      <w:proofErr w:type="spellEnd"/>
      <w:r w:rsidRPr="00B574D8">
        <w:rPr>
          <w:rFonts w:ascii="Book Antiqua" w:hAnsi="Book Antiqua"/>
          <w:sz w:val="24"/>
          <w:szCs w:val="24"/>
        </w:rPr>
        <w:t xml:space="preserve">-Bisset C, </w:t>
      </w:r>
      <w:proofErr w:type="spellStart"/>
      <w:r w:rsidRPr="00B574D8">
        <w:rPr>
          <w:rFonts w:ascii="Book Antiqua" w:hAnsi="Book Antiqua"/>
          <w:sz w:val="24"/>
          <w:szCs w:val="24"/>
        </w:rPr>
        <w:t>Adibi</w:t>
      </w:r>
      <w:proofErr w:type="spellEnd"/>
      <w:r w:rsidRPr="00B574D8">
        <w:rPr>
          <w:rFonts w:ascii="Book Antiqua" w:hAnsi="Book Antiqua"/>
          <w:sz w:val="24"/>
          <w:szCs w:val="24"/>
        </w:rPr>
        <w:t xml:space="preserve"> P. A Dish-based Semi-quantitative Food Frequency Questionnaire for Assessment of Dietary Intakes in Epidemiologic Studies in Iran: Design and Development. </w:t>
      </w:r>
      <w:proofErr w:type="spellStart"/>
      <w:r w:rsidRPr="00B574D8">
        <w:rPr>
          <w:rFonts w:ascii="Book Antiqua" w:hAnsi="Book Antiqua"/>
          <w:i/>
          <w:sz w:val="24"/>
          <w:szCs w:val="24"/>
        </w:rPr>
        <w:t>Int</w:t>
      </w:r>
      <w:proofErr w:type="spellEnd"/>
      <w:r w:rsidRPr="00B574D8">
        <w:rPr>
          <w:rFonts w:ascii="Book Antiqua" w:hAnsi="Book Antiqua"/>
          <w:i/>
          <w:sz w:val="24"/>
          <w:szCs w:val="24"/>
        </w:rPr>
        <w:t xml:space="preserve"> J </w:t>
      </w:r>
      <w:proofErr w:type="spellStart"/>
      <w:r w:rsidRPr="00B574D8">
        <w:rPr>
          <w:rFonts w:ascii="Book Antiqua" w:hAnsi="Book Antiqua"/>
          <w:i/>
          <w:sz w:val="24"/>
          <w:szCs w:val="24"/>
        </w:rPr>
        <w:t>Prev</w:t>
      </w:r>
      <w:proofErr w:type="spellEnd"/>
      <w:r w:rsidRPr="00B574D8">
        <w:rPr>
          <w:rFonts w:ascii="Book Antiqua" w:hAnsi="Book Antiqua"/>
          <w:i/>
          <w:sz w:val="24"/>
          <w:szCs w:val="24"/>
        </w:rPr>
        <w:t xml:space="preserve"> Med</w:t>
      </w:r>
      <w:r w:rsidRPr="00B574D8">
        <w:rPr>
          <w:rFonts w:ascii="Book Antiqua" w:hAnsi="Book Antiqua"/>
          <w:sz w:val="24"/>
          <w:szCs w:val="24"/>
        </w:rPr>
        <w:t xml:space="preserve"> 2014; </w:t>
      </w:r>
      <w:r w:rsidRPr="00B574D8">
        <w:rPr>
          <w:rFonts w:ascii="Book Antiqua" w:hAnsi="Book Antiqua"/>
          <w:b/>
          <w:sz w:val="24"/>
          <w:szCs w:val="24"/>
        </w:rPr>
        <w:t>5</w:t>
      </w:r>
      <w:r w:rsidRPr="00B574D8">
        <w:rPr>
          <w:rFonts w:ascii="Book Antiqua" w:hAnsi="Book Antiqua"/>
          <w:sz w:val="24"/>
          <w:szCs w:val="24"/>
        </w:rPr>
        <w:t>: 29-36 [PMID: 24554989]</w:t>
      </w:r>
    </w:p>
    <w:p w14:paraId="7BE48DDA" w14:textId="58633FD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22 </w:t>
      </w:r>
      <w:r w:rsidRPr="00B574D8">
        <w:rPr>
          <w:rFonts w:ascii="Book Antiqua" w:hAnsi="Book Antiqua"/>
          <w:b/>
          <w:sz w:val="24"/>
          <w:szCs w:val="24"/>
        </w:rPr>
        <w:t>NHS</w:t>
      </w:r>
      <w:r w:rsidRPr="00B574D8">
        <w:rPr>
          <w:rFonts w:ascii="Book Antiqua" w:hAnsi="Book Antiqua"/>
          <w:sz w:val="24"/>
          <w:szCs w:val="24"/>
        </w:rPr>
        <w:t>. The General Practice Physical</w:t>
      </w:r>
      <w:r w:rsidR="0008115D">
        <w:rPr>
          <w:rFonts w:ascii="Book Antiqua" w:hAnsi="Book Antiqua"/>
          <w:sz w:val="24"/>
          <w:szCs w:val="24"/>
        </w:rPr>
        <w:t xml:space="preserve"> Activity Questionnaire (GPPAQ)</w:t>
      </w:r>
      <w:r w:rsidR="0008115D">
        <w:rPr>
          <w:rFonts w:ascii="Book Antiqua" w:hAnsi="Book Antiqua" w:hint="eastAsia"/>
          <w:sz w:val="24"/>
          <w:szCs w:val="24"/>
          <w:lang w:eastAsia="zh-CN"/>
        </w:rPr>
        <w:t>,</w:t>
      </w:r>
      <w:r w:rsidRPr="00B574D8">
        <w:rPr>
          <w:rFonts w:ascii="Book Antiqua" w:hAnsi="Book Antiqua"/>
          <w:sz w:val="24"/>
          <w:szCs w:val="24"/>
        </w:rPr>
        <w:t xml:space="preserve"> 2008. Available from: URL: http://www.enhertsccg.nhs.uk/sites/default/files/pathways/General%20Practice%20Physical%20Activity%20Questionnaire%20%28GPPAQ%29.docx</w:t>
      </w:r>
    </w:p>
    <w:p w14:paraId="0A22DEEE"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23 </w:t>
      </w:r>
      <w:proofErr w:type="spellStart"/>
      <w:r w:rsidRPr="00B574D8">
        <w:rPr>
          <w:rFonts w:ascii="Book Antiqua" w:hAnsi="Book Antiqua"/>
          <w:b/>
          <w:sz w:val="24"/>
          <w:szCs w:val="24"/>
        </w:rPr>
        <w:t>Gholamrezaei</w:t>
      </w:r>
      <w:proofErr w:type="spellEnd"/>
      <w:r w:rsidRPr="00B574D8">
        <w:rPr>
          <w:rFonts w:ascii="Book Antiqua" w:hAnsi="Book Antiqua"/>
          <w:b/>
          <w:sz w:val="24"/>
          <w:szCs w:val="24"/>
        </w:rPr>
        <w:t xml:space="preserve"> A</w:t>
      </w:r>
      <w:r w:rsidRPr="00B574D8">
        <w:rPr>
          <w:rFonts w:ascii="Book Antiqua" w:hAnsi="Book Antiqua"/>
          <w:sz w:val="24"/>
          <w:szCs w:val="24"/>
        </w:rPr>
        <w:t xml:space="preserve">, </w:t>
      </w:r>
      <w:proofErr w:type="spellStart"/>
      <w:r w:rsidRPr="00B574D8">
        <w:rPr>
          <w:rFonts w:ascii="Book Antiqua" w:hAnsi="Book Antiqua"/>
          <w:sz w:val="24"/>
          <w:szCs w:val="24"/>
        </w:rPr>
        <w:t>Zolfaghari</w:t>
      </w:r>
      <w:proofErr w:type="spellEnd"/>
      <w:r w:rsidRPr="00B574D8">
        <w:rPr>
          <w:rFonts w:ascii="Book Antiqua" w:hAnsi="Book Antiqua"/>
          <w:sz w:val="24"/>
          <w:szCs w:val="24"/>
        </w:rPr>
        <w:t xml:space="preserve"> B, </w:t>
      </w:r>
      <w:proofErr w:type="spellStart"/>
      <w:r w:rsidRPr="00B574D8">
        <w:rPr>
          <w:rFonts w:ascii="Book Antiqua" w:hAnsi="Book Antiqua"/>
          <w:sz w:val="24"/>
          <w:szCs w:val="24"/>
        </w:rPr>
        <w:t>Farajzadegan</w:t>
      </w:r>
      <w:proofErr w:type="spellEnd"/>
      <w:r w:rsidRPr="00B574D8">
        <w:rPr>
          <w:rFonts w:ascii="Book Antiqua" w:hAnsi="Book Antiqua"/>
          <w:sz w:val="24"/>
          <w:szCs w:val="24"/>
        </w:rPr>
        <w:t xml:space="preserve"> Z, </w:t>
      </w:r>
      <w:proofErr w:type="spellStart"/>
      <w:r w:rsidRPr="00B574D8">
        <w:rPr>
          <w:rFonts w:ascii="Book Antiqua" w:hAnsi="Book Antiqua"/>
          <w:sz w:val="24"/>
          <w:szCs w:val="24"/>
        </w:rPr>
        <w:t>Nemati</w:t>
      </w:r>
      <w:proofErr w:type="spellEnd"/>
      <w:r w:rsidRPr="00B574D8">
        <w:rPr>
          <w:rFonts w:ascii="Book Antiqua" w:hAnsi="Book Antiqua"/>
          <w:sz w:val="24"/>
          <w:szCs w:val="24"/>
        </w:rPr>
        <w:t xml:space="preserve"> K, </w:t>
      </w:r>
      <w:proofErr w:type="spellStart"/>
      <w:r w:rsidRPr="00B574D8">
        <w:rPr>
          <w:rFonts w:ascii="Book Antiqua" w:hAnsi="Book Antiqua"/>
          <w:sz w:val="24"/>
          <w:szCs w:val="24"/>
        </w:rPr>
        <w:t>Daghaghzadeh</w:t>
      </w:r>
      <w:proofErr w:type="spellEnd"/>
      <w:r w:rsidRPr="00B574D8">
        <w:rPr>
          <w:rFonts w:ascii="Book Antiqua" w:hAnsi="Book Antiqua"/>
          <w:sz w:val="24"/>
          <w:szCs w:val="24"/>
        </w:rPr>
        <w:t xml:space="preserve"> H, </w:t>
      </w:r>
      <w:proofErr w:type="spellStart"/>
      <w:r w:rsidRPr="00B574D8">
        <w:rPr>
          <w:rFonts w:ascii="Book Antiqua" w:hAnsi="Book Antiqua"/>
          <w:sz w:val="24"/>
          <w:szCs w:val="24"/>
        </w:rPr>
        <w:t>Tavakkoli</w:t>
      </w:r>
      <w:proofErr w:type="spellEnd"/>
      <w:r w:rsidRPr="00B574D8">
        <w:rPr>
          <w:rFonts w:ascii="Book Antiqua" w:hAnsi="Book Antiqua"/>
          <w:sz w:val="24"/>
          <w:szCs w:val="24"/>
        </w:rPr>
        <w:t xml:space="preserve"> H, </w:t>
      </w:r>
      <w:proofErr w:type="spellStart"/>
      <w:r w:rsidRPr="00B574D8">
        <w:rPr>
          <w:rFonts w:ascii="Book Antiqua" w:hAnsi="Book Antiqua"/>
          <w:sz w:val="24"/>
          <w:szCs w:val="24"/>
        </w:rPr>
        <w:t>Emami</w:t>
      </w:r>
      <w:proofErr w:type="spellEnd"/>
      <w:r w:rsidRPr="00B574D8">
        <w:rPr>
          <w:rFonts w:ascii="Book Antiqua" w:hAnsi="Book Antiqua"/>
          <w:sz w:val="24"/>
          <w:szCs w:val="24"/>
        </w:rPr>
        <w:t xml:space="preserve"> MH. Linguistic validation of the Irritable Bowel Syndrome-Quality of Life Questionnaire for Iranian patients. </w:t>
      </w:r>
      <w:r w:rsidRPr="00B574D8">
        <w:rPr>
          <w:rFonts w:ascii="Book Antiqua" w:hAnsi="Book Antiqua"/>
          <w:i/>
          <w:sz w:val="24"/>
          <w:szCs w:val="24"/>
        </w:rPr>
        <w:t>Acta Med Iran</w:t>
      </w:r>
      <w:r w:rsidRPr="00B574D8">
        <w:rPr>
          <w:rFonts w:ascii="Book Antiqua" w:hAnsi="Book Antiqua"/>
          <w:sz w:val="24"/>
          <w:szCs w:val="24"/>
        </w:rPr>
        <w:t xml:space="preserve"> 2011; </w:t>
      </w:r>
      <w:r w:rsidRPr="00B574D8">
        <w:rPr>
          <w:rFonts w:ascii="Book Antiqua" w:hAnsi="Book Antiqua"/>
          <w:b/>
          <w:sz w:val="24"/>
          <w:szCs w:val="24"/>
        </w:rPr>
        <w:t>49</w:t>
      </w:r>
      <w:r w:rsidRPr="00B574D8">
        <w:rPr>
          <w:rFonts w:ascii="Book Antiqua" w:hAnsi="Book Antiqua"/>
          <w:sz w:val="24"/>
          <w:szCs w:val="24"/>
        </w:rPr>
        <w:t>: 390-395 [PMID: 21874644]</w:t>
      </w:r>
    </w:p>
    <w:p w14:paraId="76CF182A"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24 </w:t>
      </w:r>
      <w:proofErr w:type="spellStart"/>
      <w:r w:rsidRPr="00B574D8">
        <w:rPr>
          <w:rFonts w:ascii="Book Antiqua" w:hAnsi="Book Antiqua"/>
          <w:b/>
          <w:sz w:val="24"/>
          <w:szCs w:val="24"/>
        </w:rPr>
        <w:t>Vij</w:t>
      </w:r>
      <w:proofErr w:type="spellEnd"/>
      <w:r w:rsidRPr="00B574D8">
        <w:rPr>
          <w:rFonts w:ascii="Book Antiqua" w:hAnsi="Book Antiqua"/>
          <w:b/>
          <w:sz w:val="24"/>
          <w:szCs w:val="24"/>
        </w:rPr>
        <w:t xml:space="preserve"> VA</w:t>
      </w:r>
      <w:r w:rsidRPr="00B574D8">
        <w:rPr>
          <w:rFonts w:ascii="Book Antiqua" w:hAnsi="Book Antiqua"/>
          <w:sz w:val="24"/>
          <w:szCs w:val="24"/>
        </w:rPr>
        <w:t xml:space="preserve">, Joshi AS. Effect of excessive water intake on body weight, body mass index, body fat, and appetite of overweight female participants. </w:t>
      </w:r>
      <w:r w:rsidRPr="00B574D8">
        <w:rPr>
          <w:rFonts w:ascii="Book Antiqua" w:hAnsi="Book Antiqua"/>
          <w:i/>
          <w:sz w:val="24"/>
          <w:szCs w:val="24"/>
        </w:rPr>
        <w:t xml:space="preserve">J Nat Sci </w:t>
      </w:r>
      <w:proofErr w:type="spellStart"/>
      <w:r w:rsidRPr="00B574D8">
        <w:rPr>
          <w:rFonts w:ascii="Book Antiqua" w:hAnsi="Book Antiqua"/>
          <w:i/>
          <w:sz w:val="24"/>
          <w:szCs w:val="24"/>
        </w:rPr>
        <w:t>Biol</w:t>
      </w:r>
      <w:proofErr w:type="spellEnd"/>
      <w:r w:rsidRPr="00B574D8">
        <w:rPr>
          <w:rFonts w:ascii="Book Antiqua" w:hAnsi="Book Antiqua"/>
          <w:i/>
          <w:sz w:val="24"/>
          <w:szCs w:val="24"/>
        </w:rPr>
        <w:t xml:space="preserve"> Med</w:t>
      </w:r>
      <w:r w:rsidRPr="00B574D8">
        <w:rPr>
          <w:rFonts w:ascii="Book Antiqua" w:hAnsi="Book Antiqua"/>
          <w:sz w:val="24"/>
          <w:szCs w:val="24"/>
        </w:rPr>
        <w:t xml:space="preserve"> 2014; </w:t>
      </w:r>
      <w:r w:rsidRPr="00B574D8">
        <w:rPr>
          <w:rFonts w:ascii="Book Antiqua" w:hAnsi="Book Antiqua"/>
          <w:b/>
          <w:sz w:val="24"/>
          <w:szCs w:val="24"/>
        </w:rPr>
        <w:t>5</w:t>
      </w:r>
      <w:r w:rsidRPr="00B574D8">
        <w:rPr>
          <w:rFonts w:ascii="Book Antiqua" w:hAnsi="Book Antiqua"/>
          <w:sz w:val="24"/>
          <w:szCs w:val="24"/>
        </w:rPr>
        <w:t>: 340-344 [PMID: 25097411 DOI: 10.4103/0976-9668.136180]</w:t>
      </w:r>
    </w:p>
    <w:p w14:paraId="01DEFCF2"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25 </w:t>
      </w:r>
      <w:r w:rsidRPr="00B574D8">
        <w:rPr>
          <w:rFonts w:ascii="Book Antiqua" w:hAnsi="Book Antiqua"/>
          <w:b/>
          <w:sz w:val="24"/>
          <w:szCs w:val="24"/>
        </w:rPr>
        <w:t>Chan J</w:t>
      </w:r>
      <w:r w:rsidRPr="00B574D8">
        <w:rPr>
          <w:rFonts w:ascii="Book Antiqua" w:hAnsi="Book Antiqua"/>
          <w:sz w:val="24"/>
          <w:szCs w:val="24"/>
        </w:rPr>
        <w:t xml:space="preserve">, </w:t>
      </w:r>
      <w:proofErr w:type="spellStart"/>
      <w:r w:rsidRPr="00B574D8">
        <w:rPr>
          <w:rFonts w:ascii="Book Antiqua" w:hAnsi="Book Antiqua"/>
          <w:sz w:val="24"/>
          <w:szCs w:val="24"/>
        </w:rPr>
        <w:t>Knutsen</w:t>
      </w:r>
      <w:proofErr w:type="spellEnd"/>
      <w:r w:rsidRPr="00B574D8">
        <w:rPr>
          <w:rFonts w:ascii="Book Antiqua" w:hAnsi="Book Antiqua"/>
          <w:sz w:val="24"/>
          <w:szCs w:val="24"/>
        </w:rPr>
        <w:t xml:space="preserve"> SF, Blix GG, Lee JW, Fraser GE. Water, other fluids, and fatal coronary heart disease: the Adventist Health Study. </w:t>
      </w:r>
      <w:r w:rsidRPr="00B574D8">
        <w:rPr>
          <w:rFonts w:ascii="Book Antiqua" w:hAnsi="Book Antiqua"/>
          <w:i/>
          <w:sz w:val="24"/>
          <w:szCs w:val="24"/>
        </w:rPr>
        <w:t>Am J Epidemiol</w:t>
      </w:r>
      <w:r w:rsidRPr="00B574D8">
        <w:rPr>
          <w:rFonts w:ascii="Book Antiqua" w:hAnsi="Book Antiqua"/>
          <w:sz w:val="24"/>
          <w:szCs w:val="24"/>
        </w:rPr>
        <w:t xml:space="preserve"> 2002; </w:t>
      </w:r>
      <w:r w:rsidRPr="00B574D8">
        <w:rPr>
          <w:rFonts w:ascii="Book Antiqua" w:hAnsi="Book Antiqua"/>
          <w:b/>
          <w:sz w:val="24"/>
          <w:szCs w:val="24"/>
        </w:rPr>
        <w:t>155</w:t>
      </w:r>
      <w:r w:rsidRPr="00B574D8">
        <w:rPr>
          <w:rFonts w:ascii="Book Antiqua" w:hAnsi="Book Antiqua"/>
          <w:sz w:val="24"/>
          <w:szCs w:val="24"/>
        </w:rPr>
        <w:t>: 827-833 [PMID: 11978586 DOI: 10.1093/</w:t>
      </w:r>
      <w:proofErr w:type="spellStart"/>
      <w:r w:rsidRPr="00B574D8">
        <w:rPr>
          <w:rFonts w:ascii="Book Antiqua" w:hAnsi="Book Antiqua"/>
          <w:sz w:val="24"/>
          <w:szCs w:val="24"/>
        </w:rPr>
        <w:t>aje</w:t>
      </w:r>
      <w:proofErr w:type="spellEnd"/>
      <w:r w:rsidRPr="00B574D8">
        <w:rPr>
          <w:rFonts w:ascii="Book Antiqua" w:hAnsi="Book Antiqua"/>
          <w:sz w:val="24"/>
          <w:szCs w:val="24"/>
        </w:rPr>
        <w:t>/155.9.827]</w:t>
      </w:r>
    </w:p>
    <w:p w14:paraId="629A82CA"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26 </w:t>
      </w:r>
      <w:r w:rsidRPr="00B574D8">
        <w:rPr>
          <w:rFonts w:ascii="Book Antiqua" w:hAnsi="Book Antiqua"/>
          <w:b/>
          <w:sz w:val="24"/>
          <w:szCs w:val="24"/>
        </w:rPr>
        <w:t>Pan A</w:t>
      </w:r>
      <w:r w:rsidRPr="00B574D8">
        <w:rPr>
          <w:rFonts w:ascii="Book Antiqua" w:hAnsi="Book Antiqua"/>
          <w:sz w:val="24"/>
          <w:szCs w:val="24"/>
        </w:rPr>
        <w:t xml:space="preserve">, Malik VS, Schulze MB, Manson JE, Willett WC, Hu FB. Plain-water intake and risk of type 2 diabetes in young and middle-aged women. </w:t>
      </w:r>
      <w:r w:rsidRPr="00B574D8">
        <w:rPr>
          <w:rFonts w:ascii="Book Antiqua" w:hAnsi="Book Antiqua"/>
          <w:i/>
          <w:sz w:val="24"/>
          <w:szCs w:val="24"/>
        </w:rPr>
        <w:t xml:space="preserve">Am J </w:t>
      </w:r>
      <w:proofErr w:type="spellStart"/>
      <w:r w:rsidRPr="00B574D8">
        <w:rPr>
          <w:rFonts w:ascii="Book Antiqua" w:hAnsi="Book Antiqua"/>
          <w:i/>
          <w:sz w:val="24"/>
          <w:szCs w:val="24"/>
        </w:rPr>
        <w:t>Clin</w:t>
      </w:r>
      <w:proofErr w:type="spellEnd"/>
      <w:r w:rsidRPr="00B574D8">
        <w:rPr>
          <w:rFonts w:ascii="Book Antiqua" w:hAnsi="Book Antiqua"/>
          <w:i/>
          <w:sz w:val="24"/>
          <w:szCs w:val="24"/>
        </w:rPr>
        <w:t xml:space="preserve"> </w:t>
      </w:r>
      <w:proofErr w:type="spellStart"/>
      <w:r w:rsidRPr="00B574D8">
        <w:rPr>
          <w:rFonts w:ascii="Book Antiqua" w:hAnsi="Book Antiqua"/>
          <w:i/>
          <w:sz w:val="24"/>
          <w:szCs w:val="24"/>
        </w:rPr>
        <w:t>Nutr</w:t>
      </w:r>
      <w:proofErr w:type="spellEnd"/>
      <w:r w:rsidRPr="00B574D8">
        <w:rPr>
          <w:rFonts w:ascii="Book Antiqua" w:hAnsi="Book Antiqua"/>
          <w:sz w:val="24"/>
          <w:szCs w:val="24"/>
        </w:rPr>
        <w:t xml:space="preserve"> 2012; </w:t>
      </w:r>
      <w:r w:rsidRPr="00B574D8">
        <w:rPr>
          <w:rFonts w:ascii="Book Antiqua" w:hAnsi="Book Antiqua"/>
          <w:b/>
          <w:sz w:val="24"/>
          <w:szCs w:val="24"/>
        </w:rPr>
        <w:t>95</w:t>
      </w:r>
      <w:r w:rsidRPr="00B574D8">
        <w:rPr>
          <w:rFonts w:ascii="Book Antiqua" w:hAnsi="Book Antiqua"/>
          <w:sz w:val="24"/>
          <w:szCs w:val="24"/>
        </w:rPr>
        <w:t>: 1454-1460 [PMID: 22552035 DOI: 10.3945/ajcn.111.032698]</w:t>
      </w:r>
    </w:p>
    <w:p w14:paraId="5C986609"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lastRenderedPageBreak/>
        <w:t xml:space="preserve">27 </w:t>
      </w:r>
      <w:r w:rsidRPr="00B574D8">
        <w:rPr>
          <w:rFonts w:ascii="Book Antiqua" w:hAnsi="Book Antiqua"/>
          <w:b/>
          <w:sz w:val="24"/>
          <w:szCs w:val="24"/>
        </w:rPr>
        <w:t>Roussel R</w:t>
      </w:r>
      <w:r w:rsidRPr="00B574D8">
        <w:rPr>
          <w:rFonts w:ascii="Book Antiqua" w:hAnsi="Book Antiqua"/>
          <w:sz w:val="24"/>
          <w:szCs w:val="24"/>
        </w:rPr>
        <w:t xml:space="preserve">, </w:t>
      </w:r>
      <w:proofErr w:type="spellStart"/>
      <w:r w:rsidRPr="00B574D8">
        <w:rPr>
          <w:rFonts w:ascii="Book Antiqua" w:hAnsi="Book Antiqua"/>
          <w:sz w:val="24"/>
          <w:szCs w:val="24"/>
        </w:rPr>
        <w:t>Fezeu</w:t>
      </w:r>
      <w:proofErr w:type="spellEnd"/>
      <w:r w:rsidRPr="00B574D8">
        <w:rPr>
          <w:rFonts w:ascii="Book Antiqua" w:hAnsi="Book Antiqua"/>
          <w:sz w:val="24"/>
          <w:szCs w:val="24"/>
        </w:rPr>
        <w:t xml:space="preserve"> L, </w:t>
      </w:r>
      <w:proofErr w:type="spellStart"/>
      <w:r w:rsidRPr="00B574D8">
        <w:rPr>
          <w:rFonts w:ascii="Book Antiqua" w:hAnsi="Book Antiqua"/>
          <w:sz w:val="24"/>
          <w:szCs w:val="24"/>
        </w:rPr>
        <w:t>Bouby</w:t>
      </w:r>
      <w:proofErr w:type="spellEnd"/>
      <w:r w:rsidRPr="00B574D8">
        <w:rPr>
          <w:rFonts w:ascii="Book Antiqua" w:hAnsi="Book Antiqua"/>
          <w:sz w:val="24"/>
          <w:szCs w:val="24"/>
        </w:rPr>
        <w:t xml:space="preserve"> N, </w:t>
      </w:r>
      <w:proofErr w:type="spellStart"/>
      <w:r w:rsidRPr="00B574D8">
        <w:rPr>
          <w:rFonts w:ascii="Book Antiqua" w:hAnsi="Book Antiqua"/>
          <w:sz w:val="24"/>
          <w:szCs w:val="24"/>
        </w:rPr>
        <w:t>Balkau</w:t>
      </w:r>
      <w:proofErr w:type="spellEnd"/>
      <w:r w:rsidRPr="00B574D8">
        <w:rPr>
          <w:rFonts w:ascii="Book Antiqua" w:hAnsi="Book Antiqua"/>
          <w:sz w:val="24"/>
          <w:szCs w:val="24"/>
        </w:rPr>
        <w:t xml:space="preserve"> B, </w:t>
      </w:r>
      <w:proofErr w:type="spellStart"/>
      <w:r w:rsidRPr="00B574D8">
        <w:rPr>
          <w:rFonts w:ascii="Book Antiqua" w:hAnsi="Book Antiqua"/>
          <w:sz w:val="24"/>
          <w:szCs w:val="24"/>
        </w:rPr>
        <w:t>Lantieri</w:t>
      </w:r>
      <w:proofErr w:type="spellEnd"/>
      <w:r w:rsidRPr="00B574D8">
        <w:rPr>
          <w:rFonts w:ascii="Book Antiqua" w:hAnsi="Book Antiqua"/>
          <w:sz w:val="24"/>
          <w:szCs w:val="24"/>
        </w:rPr>
        <w:t xml:space="preserve"> O, </w:t>
      </w:r>
      <w:proofErr w:type="spellStart"/>
      <w:r w:rsidRPr="00B574D8">
        <w:rPr>
          <w:rFonts w:ascii="Book Antiqua" w:hAnsi="Book Antiqua"/>
          <w:sz w:val="24"/>
          <w:szCs w:val="24"/>
        </w:rPr>
        <w:t>Alhenc-Gelas</w:t>
      </w:r>
      <w:proofErr w:type="spellEnd"/>
      <w:r w:rsidRPr="00B574D8">
        <w:rPr>
          <w:rFonts w:ascii="Book Antiqua" w:hAnsi="Book Antiqua"/>
          <w:sz w:val="24"/>
          <w:szCs w:val="24"/>
        </w:rPr>
        <w:t xml:space="preserve"> F, </w:t>
      </w:r>
      <w:proofErr w:type="spellStart"/>
      <w:r w:rsidRPr="00B574D8">
        <w:rPr>
          <w:rFonts w:ascii="Book Antiqua" w:hAnsi="Book Antiqua"/>
          <w:sz w:val="24"/>
          <w:szCs w:val="24"/>
        </w:rPr>
        <w:t>Marre</w:t>
      </w:r>
      <w:proofErr w:type="spellEnd"/>
      <w:r w:rsidRPr="00B574D8">
        <w:rPr>
          <w:rFonts w:ascii="Book Antiqua" w:hAnsi="Book Antiqua"/>
          <w:sz w:val="24"/>
          <w:szCs w:val="24"/>
        </w:rPr>
        <w:t xml:space="preserve"> M, </w:t>
      </w:r>
      <w:proofErr w:type="spellStart"/>
      <w:r w:rsidRPr="00B574D8">
        <w:rPr>
          <w:rFonts w:ascii="Book Antiqua" w:hAnsi="Book Antiqua"/>
          <w:sz w:val="24"/>
          <w:szCs w:val="24"/>
        </w:rPr>
        <w:t>Bankir</w:t>
      </w:r>
      <w:proofErr w:type="spellEnd"/>
      <w:r w:rsidRPr="00B574D8">
        <w:rPr>
          <w:rFonts w:ascii="Book Antiqua" w:hAnsi="Book Antiqua"/>
          <w:sz w:val="24"/>
          <w:szCs w:val="24"/>
        </w:rPr>
        <w:t xml:space="preserve"> L; D.E.S.I.R. Study Group. Low water intake and risk for new-onset hyperglycemia. </w:t>
      </w:r>
      <w:r w:rsidRPr="00B574D8">
        <w:rPr>
          <w:rFonts w:ascii="Book Antiqua" w:hAnsi="Book Antiqua"/>
          <w:i/>
          <w:sz w:val="24"/>
          <w:szCs w:val="24"/>
        </w:rPr>
        <w:t>Diabetes Care</w:t>
      </w:r>
      <w:r w:rsidRPr="00B574D8">
        <w:rPr>
          <w:rFonts w:ascii="Book Antiqua" w:hAnsi="Book Antiqua"/>
          <w:sz w:val="24"/>
          <w:szCs w:val="24"/>
        </w:rPr>
        <w:t xml:space="preserve"> 2011; </w:t>
      </w:r>
      <w:r w:rsidRPr="00B574D8">
        <w:rPr>
          <w:rFonts w:ascii="Book Antiqua" w:hAnsi="Book Antiqua"/>
          <w:b/>
          <w:sz w:val="24"/>
          <w:szCs w:val="24"/>
        </w:rPr>
        <w:t>34</w:t>
      </w:r>
      <w:r w:rsidRPr="00B574D8">
        <w:rPr>
          <w:rFonts w:ascii="Book Antiqua" w:hAnsi="Book Antiqua"/>
          <w:sz w:val="24"/>
          <w:szCs w:val="24"/>
        </w:rPr>
        <w:t>: 2551-2554 [PMID: 21994426 DOI: 10.2337/dc11-0652]</w:t>
      </w:r>
    </w:p>
    <w:p w14:paraId="5D8F5244"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28 </w:t>
      </w:r>
      <w:r w:rsidRPr="00B574D8">
        <w:rPr>
          <w:rFonts w:ascii="Book Antiqua" w:hAnsi="Book Antiqua"/>
          <w:b/>
          <w:sz w:val="24"/>
          <w:szCs w:val="24"/>
        </w:rPr>
        <w:t xml:space="preserve">Di </w:t>
      </w:r>
      <w:proofErr w:type="spellStart"/>
      <w:r w:rsidRPr="00B574D8">
        <w:rPr>
          <w:rFonts w:ascii="Book Antiqua" w:hAnsi="Book Antiqua"/>
          <w:b/>
          <w:sz w:val="24"/>
          <w:szCs w:val="24"/>
        </w:rPr>
        <w:t>Maso</w:t>
      </w:r>
      <w:proofErr w:type="spellEnd"/>
      <w:r w:rsidRPr="00B574D8">
        <w:rPr>
          <w:rFonts w:ascii="Book Antiqua" w:hAnsi="Book Antiqua"/>
          <w:b/>
          <w:sz w:val="24"/>
          <w:szCs w:val="24"/>
        </w:rPr>
        <w:t xml:space="preserve"> M</w:t>
      </w:r>
      <w:r w:rsidRPr="00B574D8">
        <w:rPr>
          <w:rFonts w:ascii="Book Antiqua" w:hAnsi="Book Antiqua"/>
          <w:sz w:val="24"/>
          <w:szCs w:val="24"/>
        </w:rPr>
        <w:t xml:space="preserve">, </w:t>
      </w:r>
      <w:proofErr w:type="spellStart"/>
      <w:r w:rsidRPr="00B574D8">
        <w:rPr>
          <w:rFonts w:ascii="Book Antiqua" w:hAnsi="Book Antiqua"/>
          <w:sz w:val="24"/>
          <w:szCs w:val="24"/>
        </w:rPr>
        <w:t>Bosetti</w:t>
      </w:r>
      <w:proofErr w:type="spellEnd"/>
      <w:r w:rsidRPr="00B574D8">
        <w:rPr>
          <w:rFonts w:ascii="Book Antiqua" w:hAnsi="Book Antiqua"/>
          <w:sz w:val="24"/>
          <w:szCs w:val="24"/>
        </w:rPr>
        <w:t xml:space="preserve"> C, </w:t>
      </w:r>
      <w:proofErr w:type="spellStart"/>
      <w:r w:rsidRPr="00B574D8">
        <w:rPr>
          <w:rFonts w:ascii="Book Antiqua" w:hAnsi="Book Antiqua"/>
          <w:sz w:val="24"/>
          <w:szCs w:val="24"/>
        </w:rPr>
        <w:t>Taborelli</w:t>
      </w:r>
      <w:proofErr w:type="spellEnd"/>
      <w:r w:rsidRPr="00B574D8">
        <w:rPr>
          <w:rFonts w:ascii="Book Antiqua" w:hAnsi="Book Antiqua"/>
          <w:sz w:val="24"/>
          <w:szCs w:val="24"/>
        </w:rPr>
        <w:t xml:space="preserve"> M, </w:t>
      </w:r>
      <w:proofErr w:type="spellStart"/>
      <w:r w:rsidRPr="00B574D8">
        <w:rPr>
          <w:rFonts w:ascii="Book Antiqua" w:hAnsi="Book Antiqua"/>
          <w:sz w:val="24"/>
          <w:szCs w:val="24"/>
        </w:rPr>
        <w:t>Montella</w:t>
      </w:r>
      <w:proofErr w:type="spellEnd"/>
      <w:r w:rsidRPr="00B574D8">
        <w:rPr>
          <w:rFonts w:ascii="Book Antiqua" w:hAnsi="Book Antiqua"/>
          <w:sz w:val="24"/>
          <w:szCs w:val="24"/>
        </w:rPr>
        <w:t xml:space="preserve"> M, Libra M, Zucchetto A, </w:t>
      </w:r>
      <w:proofErr w:type="spellStart"/>
      <w:r w:rsidRPr="00B574D8">
        <w:rPr>
          <w:rFonts w:ascii="Book Antiqua" w:hAnsi="Book Antiqua"/>
          <w:sz w:val="24"/>
          <w:szCs w:val="24"/>
        </w:rPr>
        <w:t>Turati</w:t>
      </w:r>
      <w:proofErr w:type="spellEnd"/>
      <w:r w:rsidRPr="00B574D8">
        <w:rPr>
          <w:rFonts w:ascii="Book Antiqua" w:hAnsi="Book Antiqua"/>
          <w:sz w:val="24"/>
          <w:szCs w:val="24"/>
        </w:rPr>
        <w:t xml:space="preserve"> F, </w:t>
      </w:r>
      <w:proofErr w:type="spellStart"/>
      <w:r w:rsidRPr="00B574D8">
        <w:rPr>
          <w:rFonts w:ascii="Book Antiqua" w:hAnsi="Book Antiqua"/>
          <w:sz w:val="24"/>
          <w:szCs w:val="24"/>
        </w:rPr>
        <w:t>Parpinel</w:t>
      </w:r>
      <w:proofErr w:type="spellEnd"/>
      <w:r w:rsidRPr="00B574D8">
        <w:rPr>
          <w:rFonts w:ascii="Book Antiqua" w:hAnsi="Book Antiqua"/>
          <w:sz w:val="24"/>
          <w:szCs w:val="24"/>
        </w:rPr>
        <w:t xml:space="preserve"> M, Negri E, </w:t>
      </w:r>
      <w:proofErr w:type="spellStart"/>
      <w:r w:rsidRPr="00B574D8">
        <w:rPr>
          <w:rFonts w:ascii="Book Antiqua" w:hAnsi="Book Antiqua"/>
          <w:sz w:val="24"/>
          <w:szCs w:val="24"/>
        </w:rPr>
        <w:t>Tavani</w:t>
      </w:r>
      <w:proofErr w:type="spellEnd"/>
      <w:r w:rsidRPr="00B574D8">
        <w:rPr>
          <w:rFonts w:ascii="Book Antiqua" w:hAnsi="Book Antiqua"/>
          <w:sz w:val="24"/>
          <w:szCs w:val="24"/>
        </w:rPr>
        <w:t xml:space="preserve"> A, </w:t>
      </w:r>
      <w:proofErr w:type="spellStart"/>
      <w:r w:rsidRPr="00B574D8">
        <w:rPr>
          <w:rFonts w:ascii="Book Antiqua" w:hAnsi="Book Antiqua"/>
          <w:sz w:val="24"/>
          <w:szCs w:val="24"/>
        </w:rPr>
        <w:t>Serraino</w:t>
      </w:r>
      <w:proofErr w:type="spellEnd"/>
      <w:r w:rsidRPr="00B574D8">
        <w:rPr>
          <w:rFonts w:ascii="Book Antiqua" w:hAnsi="Book Antiqua"/>
          <w:sz w:val="24"/>
          <w:szCs w:val="24"/>
        </w:rPr>
        <w:t xml:space="preserve"> D, </w:t>
      </w:r>
      <w:proofErr w:type="spellStart"/>
      <w:r w:rsidRPr="00B574D8">
        <w:rPr>
          <w:rFonts w:ascii="Book Antiqua" w:hAnsi="Book Antiqua"/>
          <w:sz w:val="24"/>
          <w:szCs w:val="24"/>
        </w:rPr>
        <w:t>Ferraroni</w:t>
      </w:r>
      <w:proofErr w:type="spellEnd"/>
      <w:r w:rsidRPr="00B574D8">
        <w:rPr>
          <w:rFonts w:ascii="Book Antiqua" w:hAnsi="Book Antiqua"/>
          <w:sz w:val="24"/>
          <w:szCs w:val="24"/>
        </w:rPr>
        <w:t xml:space="preserve"> M, La </w:t>
      </w:r>
      <w:proofErr w:type="spellStart"/>
      <w:r w:rsidRPr="00B574D8">
        <w:rPr>
          <w:rFonts w:ascii="Book Antiqua" w:hAnsi="Book Antiqua"/>
          <w:sz w:val="24"/>
          <w:szCs w:val="24"/>
        </w:rPr>
        <w:t>Vecchia</w:t>
      </w:r>
      <w:proofErr w:type="spellEnd"/>
      <w:r w:rsidRPr="00B574D8">
        <w:rPr>
          <w:rFonts w:ascii="Book Antiqua" w:hAnsi="Book Antiqua"/>
          <w:sz w:val="24"/>
          <w:szCs w:val="24"/>
        </w:rPr>
        <w:t xml:space="preserve"> C, </w:t>
      </w:r>
      <w:proofErr w:type="spellStart"/>
      <w:r w:rsidRPr="00B574D8">
        <w:rPr>
          <w:rFonts w:ascii="Book Antiqua" w:hAnsi="Book Antiqua"/>
          <w:sz w:val="24"/>
          <w:szCs w:val="24"/>
        </w:rPr>
        <w:t>Polesel</w:t>
      </w:r>
      <w:proofErr w:type="spellEnd"/>
      <w:r w:rsidRPr="00B574D8">
        <w:rPr>
          <w:rFonts w:ascii="Book Antiqua" w:hAnsi="Book Antiqua"/>
          <w:sz w:val="24"/>
          <w:szCs w:val="24"/>
        </w:rPr>
        <w:t xml:space="preserve"> J. Dietary water intake and bladder cancer risk: An Italian case-control study. </w:t>
      </w:r>
      <w:r w:rsidRPr="00B574D8">
        <w:rPr>
          <w:rFonts w:ascii="Book Antiqua" w:hAnsi="Book Antiqua"/>
          <w:i/>
          <w:sz w:val="24"/>
          <w:szCs w:val="24"/>
        </w:rPr>
        <w:t>Cancer Epidemiol</w:t>
      </w:r>
      <w:r w:rsidRPr="00B574D8">
        <w:rPr>
          <w:rFonts w:ascii="Book Antiqua" w:hAnsi="Book Antiqua"/>
          <w:sz w:val="24"/>
          <w:szCs w:val="24"/>
        </w:rPr>
        <w:t xml:space="preserve"> 2016; </w:t>
      </w:r>
      <w:r w:rsidRPr="00B574D8">
        <w:rPr>
          <w:rFonts w:ascii="Book Antiqua" w:hAnsi="Book Antiqua"/>
          <w:b/>
          <w:sz w:val="24"/>
          <w:szCs w:val="24"/>
        </w:rPr>
        <w:t>45</w:t>
      </w:r>
      <w:r w:rsidRPr="00B574D8">
        <w:rPr>
          <w:rFonts w:ascii="Book Antiqua" w:hAnsi="Book Antiqua"/>
          <w:sz w:val="24"/>
          <w:szCs w:val="24"/>
        </w:rPr>
        <w:t>: 151-156 [PMID: 27821348 DOI: 10.1016/j.canep.2016.09.015]</w:t>
      </w:r>
    </w:p>
    <w:p w14:paraId="5E53E33A"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29 </w:t>
      </w:r>
      <w:r w:rsidRPr="00B574D8">
        <w:rPr>
          <w:rFonts w:ascii="Book Antiqua" w:hAnsi="Book Antiqua"/>
          <w:b/>
          <w:sz w:val="24"/>
          <w:szCs w:val="24"/>
        </w:rPr>
        <w:t>Kant AK</w:t>
      </w:r>
      <w:r w:rsidRPr="00B574D8">
        <w:rPr>
          <w:rFonts w:ascii="Book Antiqua" w:hAnsi="Book Antiqua"/>
          <w:sz w:val="24"/>
          <w:szCs w:val="24"/>
        </w:rPr>
        <w:t xml:space="preserve">, </w:t>
      </w:r>
      <w:proofErr w:type="spellStart"/>
      <w:r w:rsidRPr="00B574D8">
        <w:rPr>
          <w:rFonts w:ascii="Book Antiqua" w:hAnsi="Book Antiqua"/>
          <w:sz w:val="24"/>
          <w:szCs w:val="24"/>
        </w:rPr>
        <w:t>Graubard</w:t>
      </w:r>
      <w:proofErr w:type="spellEnd"/>
      <w:r w:rsidRPr="00B574D8">
        <w:rPr>
          <w:rFonts w:ascii="Book Antiqua" w:hAnsi="Book Antiqua"/>
          <w:sz w:val="24"/>
          <w:szCs w:val="24"/>
        </w:rPr>
        <w:t xml:space="preserve"> BI. A prospective study of water intake and subsequent risk of all-cause mortality in a national cohort. </w:t>
      </w:r>
      <w:r w:rsidRPr="00B574D8">
        <w:rPr>
          <w:rFonts w:ascii="Book Antiqua" w:hAnsi="Book Antiqua"/>
          <w:i/>
          <w:sz w:val="24"/>
          <w:szCs w:val="24"/>
        </w:rPr>
        <w:t xml:space="preserve">Am J </w:t>
      </w:r>
      <w:proofErr w:type="spellStart"/>
      <w:r w:rsidRPr="00B574D8">
        <w:rPr>
          <w:rFonts w:ascii="Book Antiqua" w:hAnsi="Book Antiqua"/>
          <w:i/>
          <w:sz w:val="24"/>
          <w:szCs w:val="24"/>
        </w:rPr>
        <w:t>Clin</w:t>
      </w:r>
      <w:proofErr w:type="spellEnd"/>
      <w:r w:rsidRPr="00B574D8">
        <w:rPr>
          <w:rFonts w:ascii="Book Antiqua" w:hAnsi="Book Antiqua"/>
          <w:i/>
          <w:sz w:val="24"/>
          <w:szCs w:val="24"/>
        </w:rPr>
        <w:t xml:space="preserve"> </w:t>
      </w:r>
      <w:proofErr w:type="spellStart"/>
      <w:r w:rsidRPr="00B574D8">
        <w:rPr>
          <w:rFonts w:ascii="Book Antiqua" w:hAnsi="Book Antiqua"/>
          <w:i/>
          <w:sz w:val="24"/>
          <w:szCs w:val="24"/>
        </w:rPr>
        <w:t>Nutr</w:t>
      </w:r>
      <w:proofErr w:type="spellEnd"/>
      <w:r w:rsidRPr="00B574D8">
        <w:rPr>
          <w:rFonts w:ascii="Book Antiqua" w:hAnsi="Book Antiqua"/>
          <w:sz w:val="24"/>
          <w:szCs w:val="24"/>
        </w:rPr>
        <w:t xml:space="preserve"> 2017; </w:t>
      </w:r>
      <w:r w:rsidRPr="00B574D8">
        <w:rPr>
          <w:rFonts w:ascii="Book Antiqua" w:hAnsi="Book Antiqua"/>
          <w:b/>
          <w:sz w:val="24"/>
          <w:szCs w:val="24"/>
        </w:rPr>
        <w:t>105</w:t>
      </w:r>
      <w:r w:rsidRPr="00B574D8">
        <w:rPr>
          <w:rFonts w:ascii="Book Antiqua" w:hAnsi="Book Antiqua"/>
          <w:sz w:val="24"/>
          <w:szCs w:val="24"/>
        </w:rPr>
        <w:t>: 212-220 [PMID: 27903521 DOI: 10.3945/ajcn.116.143826]</w:t>
      </w:r>
    </w:p>
    <w:p w14:paraId="534110D2"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30 </w:t>
      </w:r>
      <w:r w:rsidRPr="00B574D8">
        <w:rPr>
          <w:rFonts w:ascii="Book Antiqua" w:hAnsi="Book Antiqua"/>
          <w:b/>
          <w:sz w:val="24"/>
          <w:szCs w:val="24"/>
        </w:rPr>
        <w:t>Palmer SC</w:t>
      </w:r>
      <w:r w:rsidRPr="00B574D8">
        <w:rPr>
          <w:rFonts w:ascii="Book Antiqua" w:hAnsi="Book Antiqua"/>
          <w:sz w:val="24"/>
          <w:szCs w:val="24"/>
        </w:rPr>
        <w:t xml:space="preserve">, Wong G, </w:t>
      </w:r>
      <w:proofErr w:type="spellStart"/>
      <w:r w:rsidRPr="00B574D8">
        <w:rPr>
          <w:rFonts w:ascii="Book Antiqua" w:hAnsi="Book Antiqua"/>
          <w:sz w:val="24"/>
          <w:szCs w:val="24"/>
        </w:rPr>
        <w:t>Iff</w:t>
      </w:r>
      <w:proofErr w:type="spellEnd"/>
      <w:r w:rsidRPr="00B574D8">
        <w:rPr>
          <w:rFonts w:ascii="Book Antiqua" w:hAnsi="Book Antiqua"/>
          <w:sz w:val="24"/>
          <w:szCs w:val="24"/>
        </w:rPr>
        <w:t xml:space="preserve"> S, Yang J, </w:t>
      </w:r>
      <w:proofErr w:type="spellStart"/>
      <w:r w:rsidRPr="00B574D8">
        <w:rPr>
          <w:rFonts w:ascii="Book Antiqua" w:hAnsi="Book Antiqua"/>
          <w:sz w:val="24"/>
          <w:szCs w:val="24"/>
        </w:rPr>
        <w:t>Jayaswal</w:t>
      </w:r>
      <w:proofErr w:type="spellEnd"/>
      <w:r w:rsidRPr="00B574D8">
        <w:rPr>
          <w:rFonts w:ascii="Book Antiqua" w:hAnsi="Book Antiqua"/>
          <w:sz w:val="24"/>
          <w:szCs w:val="24"/>
        </w:rPr>
        <w:t xml:space="preserve"> V, Craig JC, </w:t>
      </w:r>
      <w:proofErr w:type="spellStart"/>
      <w:r w:rsidRPr="00B574D8">
        <w:rPr>
          <w:rFonts w:ascii="Book Antiqua" w:hAnsi="Book Antiqua"/>
          <w:sz w:val="24"/>
          <w:szCs w:val="24"/>
        </w:rPr>
        <w:t>Rochtchina</w:t>
      </w:r>
      <w:proofErr w:type="spellEnd"/>
      <w:r w:rsidRPr="00B574D8">
        <w:rPr>
          <w:rFonts w:ascii="Book Antiqua" w:hAnsi="Book Antiqua"/>
          <w:sz w:val="24"/>
          <w:szCs w:val="24"/>
        </w:rPr>
        <w:t xml:space="preserve"> E, Mitchell P, Wang JJ, </w:t>
      </w:r>
      <w:proofErr w:type="spellStart"/>
      <w:r w:rsidRPr="00B574D8">
        <w:rPr>
          <w:rFonts w:ascii="Book Antiqua" w:hAnsi="Book Antiqua"/>
          <w:sz w:val="24"/>
          <w:szCs w:val="24"/>
        </w:rPr>
        <w:t>Strippoli</w:t>
      </w:r>
      <w:proofErr w:type="spellEnd"/>
      <w:r w:rsidRPr="00B574D8">
        <w:rPr>
          <w:rFonts w:ascii="Book Antiqua" w:hAnsi="Book Antiqua"/>
          <w:sz w:val="24"/>
          <w:szCs w:val="24"/>
        </w:rPr>
        <w:t xml:space="preserve"> GF. Fluid intake and all-cause mortality, cardiovascular mortality and kidney function: a population-based longitudinal cohort study. </w:t>
      </w:r>
      <w:proofErr w:type="spellStart"/>
      <w:r w:rsidRPr="00B574D8">
        <w:rPr>
          <w:rFonts w:ascii="Book Antiqua" w:hAnsi="Book Antiqua"/>
          <w:i/>
          <w:sz w:val="24"/>
          <w:szCs w:val="24"/>
        </w:rPr>
        <w:t>Nephrol</w:t>
      </w:r>
      <w:proofErr w:type="spellEnd"/>
      <w:r w:rsidRPr="00B574D8">
        <w:rPr>
          <w:rFonts w:ascii="Book Antiqua" w:hAnsi="Book Antiqua"/>
          <w:i/>
          <w:sz w:val="24"/>
          <w:szCs w:val="24"/>
        </w:rPr>
        <w:t xml:space="preserve"> Dial Transplant</w:t>
      </w:r>
      <w:r w:rsidRPr="00B574D8">
        <w:rPr>
          <w:rFonts w:ascii="Book Antiqua" w:hAnsi="Book Antiqua"/>
          <w:sz w:val="24"/>
          <w:szCs w:val="24"/>
        </w:rPr>
        <w:t xml:space="preserve"> 2014; </w:t>
      </w:r>
      <w:r w:rsidRPr="00B574D8">
        <w:rPr>
          <w:rFonts w:ascii="Book Antiqua" w:hAnsi="Book Antiqua"/>
          <w:b/>
          <w:sz w:val="24"/>
          <w:szCs w:val="24"/>
        </w:rPr>
        <w:t>29</w:t>
      </w:r>
      <w:r w:rsidRPr="00B574D8">
        <w:rPr>
          <w:rFonts w:ascii="Book Antiqua" w:hAnsi="Book Antiqua"/>
          <w:sz w:val="24"/>
          <w:szCs w:val="24"/>
        </w:rPr>
        <w:t>: 1377-1384 [PMID: 24398890 DOI: 10.1093/</w:t>
      </w:r>
      <w:proofErr w:type="spellStart"/>
      <w:r w:rsidRPr="00B574D8">
        <w:rPr>
          <w:rFonts w:ascii="Book Antiqua" w:hAnsi="Book Antiqua"/>
          <w:sz w:val="24"/>
          <w:szCs w:val="24"/>
        </w:rPr>
        <w:t>ndt</w:t>
      </w:r>
      <w:proofErr w:type="spellEnd"/>
      <w:r w:rsidRPr="00B574D8">
        <w:rPr>
          <w:rFonts w:ascii="Book Antiqua" w:hAnsi="Book Antiqua"/>
          <w:sz w:val="24"/>
          <w:szCs w:val="24"/>
        </w:rPr>
        <w:t>/gft507]</w:t>
      </w:r>
    </w:p>
    <w:p w14:paraId="022F1F96"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31 </w:t>
      </w:r>
      <w:r w:rsidRPr="00B574D8">
        <w:rPr>
          <w:rFonts w:ascii="Book Antiqua" w:hAnsi="Book Antiqua"/>
          <w:b/>
          <w:sz w:val="24"/>
          <w:szCs w:val="24"/>
        </w:rPr>
        <w:t>Yang M</w:t>
      </w:r>
      <w:r w:rsidRPr="00B574D8">
        <w:rPr>
          <w:rFonts w:ascii="Book Antiqua" w:hAnsi="Book Antiqua"/>
          <w:sz w:val="24"/>
          <w:szCs w:val="24"/>
        </w:rPr>
        <w:t xml:space="preserve">, Chun OK. Consumptions of plain water, moisture in foods and beverages, and total water in relation to dietary micronutrient intakes and serum nutrient profiles among US adults. </w:t>
      </w:r>
      <w:r w:rsidRPr="00B574D8">
        <w:rPr>
          <w:rFonts w:ascii="Book Antiqua" w:hAnsi="Book Antiqua"/>
          <w:i/>
          <w:sz w:val="24"/>
          <w:szCs w:val="24"/>
        </w:rPr>
        <w:t xml:space="preserve">Public Health </w:t>
      </w:r>
      <w:proofErr w:type="spellStart"/>
      <w:r w:rsidRPr="00B574D8">
        <w:rPr>
          <w:rFonts w:ascii="Book Antiqua" w:hAnsi="Book Antiqua"/>
          <w:i/>
          <w:sz w:val="24"/>
          <w:szCs w:val="24"/>
        </w:rPr>
        <w:t>Nutr</w:t>
      </w:r>
      <w:proofErr w:type="spellEnd"/>
      <w:r w:rsidRPr="00B574D8">
        <w:rPr>
          <w:rFonts w:ascii="Book Antiqua" w:hAnsi="Book Antiqua"/>
          <w:sz w:val="24"/>
          <w:szCs w:val="24"/>
        </w:rPr>
        <w:t xml:space="preserve"> 2015; </w:t>
      </w:r>
      <w:r w:rsidRPr="00B574D8">
        <w:rPr>
          <w:rFonts w:ascii="Book Antiqua" w:hAnsi="Book Antiqua"/>
          <w:b/>
          <w:sz w:val="24"/>
          <w:szCs w:val="24"/>
        </w:rPr>
        <w:t>18</w:t>
      </w:r>
      <w:r w:rsidRPr="00B574D8">
        <w:rPr>
          <w:rFonts w:ascii="Book Antiqua" w:hAnsi="Book Antiqua"/>
          <w:sz w:val="24"/>
          <w:szCs w:val="24"/>
        </w:rPr>
        <w:t>: 1180-1186 [PMID: 24507693 DOI: 10.1017/S136898001400007X]</w:t>
      </w:r>
    </w:p>
    <w:p w14:paraId="64DB620E"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32 </w:t>
      </w:r>
      <w:r w:rsidRPr="00B574D8">
        <w:rPr>
          <w:rFonts w:ascii="Book Antiqua" w:hAnsi="Book Antiqua"/>
          <w:b/>
          <w:sz w:val="24"/>
          <w:szCs w:val="24"/>
        </w:rPr>
        <w:t>Kant AK</w:t>
      </w:r>
      <w:r w:rsidRPr="00B574D8">
        <w:rPr>
          <w:rFonts w:ascii="Book Antiqua" w:hAnsi="Book Antiqua"/>
          <w:sz w:val="24"/>
          <w:szCs w:val="24"/>
        </w:rPr>
        <w:t xml:space="preserve">, </w:t>
      </w:r>
      <w:proofErr w:type="spellStart"/>
      <w:r w:rsidRPr="00B574D8">
        <w:rPr>
          <w:rFonts w:ascii="Book Antiqua" w:hAnsi="Book Antiqua"/>
          <w:sz w:val="24"/>
          <w:szCs w:val="24"/>
        </w:rPr>
        <w:t>Graubard</w:t>
      </w:r>
      <w:proofErr w:type="spellEnd"/>
      <w:r w:rsidRPr="00B574D8">
        <w:rPr>
          <w:rFonts w:ascii="Book Antiqua" w:hAnsi="Book Antiqua"/>
          <w:sz w:val="24"/>
          <w:szCs w:val="24"/>
        </w:rPr>
        <w:t xml:space="preserve"> BI, Atchison EA. Intakes of plain water, moisture in foods and beverages, and total water in the adult US population--nutritional, meal pattern, and body weight correlates: National Health and Nutrition Examination Surveys 1999-2006. </w:t>
      </w:r>
      <w:r w:rsidRPr="00B574D8">
        <w:rPr>
          <w:rFonts w:ascii="Book Antiqua" w:hAnsi="Book Antiqua"/>
          <w:i/>
          <w:sz w:val="24"/>
          <w:szCs w:val="24"/>
        </w:rPr>
        <w:t xml:space="preserve">Am J </w:t>
      </w:r>
      <w:proofErr w:type="spellStart"/>
      <w:r w:rsidRPr="00B574D8">
        <w:rPr>
          <w:rFonts w:ascii="Book Antiqua" w:hAnsi="Book Antiqua"/>
          <w:i/>
          <w:sz w:val="24"/>
          <w:szCs w:val="24"/>
        </w:rPr>
        <w:t>Clin</w:t>
      </w:r>
      <w:proofErr w:type="spellEnd"/>
      <w:r w:rsidRPr="00B574D8">
        <w:rPr>
          <w:rFonts w:ascii="Book Antiqua" w:hAnsi="Book Antiqua"/>
          <w:i/>
          <w:sz w:val="24"/>
          <w:szCs w:val="24"/>
        </w:rPr>
        <w:t xml:space="preserve"> </w:t>
      </w:r>
      <w:proofErr w:type="spellStart"/>
      <w:r w:rsidRPr="00B574D8">
        <w:rPr>
          <w:rFonts w:ascii="Book Antiqua" w:hAnsi="Book Antiqua"/>
          <w:i/>
          <w:sz w:val="24"/>
          <w:szCs w:val="24"/>
        </w:rPr>
        <w:t>Nutr</w:t>
      </w:r>
      <w:proofErr w:type="spellEnd"/>
      <w:r w:rsidRPr="00B574D8">
        <w:rPr>
          <w:rFonts w:ascii="Book Antiqua" w:hAnsi="Book Antiqua"/>
          <w:sz w:val="24"/>
          <w:szCs w:val="24"/>
        </w:rPr>
        <w:t xml:space="preserve"> 2009; </w:t>
      </w:r>
      <w:r w:rsidRPr="00B574D8">
        <w:rPr>
          <w:rFonts w:ascii="Book Antiqua" w:hAnsi="Book Antiqua"/>
          <w:b/>
          <w:sz w:val="24"/>
          <w:szCs w:val="24"/>
        </w:rPr>
        <w:t>90</w:t>
      </w:r>
      <w:r w:rsidRPr="00B574D8">
        <w:rPr>
          <w:rFonts w:ascii="Book Antiqua" w:hAnsi="Book Antiqua"/>
          <w:sz w:val="24"/>
          <w:szCs w:val="24"/>
        </w:rPr>
        <w:t>: 655-663 [PMID: 19640962 DOI: 10.3945/ajcn.2009.27749]</w:t>
      </w:r>
    </w:p>
    <w:p w14:paraId="4F4DA581"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33 </w:t>
      </w:r>
      <w:r w:rsidRPr="00B574D8">
        <w:rPr>
          <w:rFonts w:ascii="Book Antiqua" w:hAnsi="Book Antiqua"/>
          <w:b/>
          <w:sz w:val="24"/>
          <w:szCs w:val="24"/>
        </w:rPr>
        <w:t>Langdon SW</w:t>
      </w:r>
      <w:r w:rsidRPr="00B574D8">
        <w:rPr>
          <w:rFonts w:ascii="Book Antiqua" w:hAnsi="Book Antiqua"/>
          <w:sz w:val="24"/>
          <w:szCs w:val="24"/>
        </w:rPr>
        <w:t xml:space="preserve">, </w:t>
      </w:r>
      <w:proofErr w:type="spellStart"/>
      <w:r w:rsidRPr="00B574D8">
        <w:rPr>
          <w:rFonts w:ascii="Book Antiqua" w:hAnsi="Book Antiqua"/>
          <w:sz w:val="24"/>
          <w:szCs w:val="24"/>
        </w:rPr>
        <w:t>Dennee</w:t>
      </w:r>
      <w:proofErr w:type="spellEnd"/>
      <w:r w:rsidRPr="00B574D8">
        <w:rPr>
          <w:rFonts w:ascii="Book Antiqua" w:hAnsi="Book Antiqua"/>
          <w:sz w:val="24"/>
          <w:szCs w:val="24"/>
        </w:rPr>
        <w:t xml:space="preserve">-Sommers B. Exploring the relationships between self-objectification, rationales, and use of water as a strategy for appetite suppression. </w:t>
      </w:r>
      <w:proofErr w:type="spellStart"/>
      <w:r w:rsidRPr="00B574D8">
        <w:rPr>
          <w:rFonts w:ascii="Book Antiqua" w:hAnsi="Book Antiqua"/>
          <w:i/>
          <w:sz w:val="24"/>
          <w:szCs w:val="24"/>
        </w:rPr>
        <w:t>Psychol</w:t>
      </w:r>
      <w:proofErr w:type="spellEnd"/>
      <w:r w:rsidRPr="00B574D8">
        <w:rPr>
          <w:rFonts w:ascii="Book Antiqua" w:hAnsi="Book Antiqua"/>
          <w:i/>
          <w:sz w:val="24"/>
          <w:szCs w:val="24"/>
        </w:rPr>
        <w:t xml:space="preserve"> Health Med</w:t>
      </w:r>
      <w:r w:rsidRPr="00B574D8">
        <w:rPr>
          <w:rFonts w:ascii="Book Antiqua" w:hAnsi="Book Antiqua"/>
          <w:sz w:val="24"/>
          <w:szCs w:val="24"/>
        </w:rPr>
        <w:t xml:space="preserve"> 2010; </w:t>
      </w:r>
      <w:r w:rsidRPr="00B574D8">
        <w:rPr>
          <w:rFonts w:ascii="Book Antiqua" w:hAnsi="Book Antiqua"/>
          <w:b/>
          <w:sz w:val="24"/>
          <w:szCs w:val="24"/>
        </w:rPr>
        <w:t>15</w:t>
      </w:r>
      <w:r w:rsidRPr="00B574D8">
        <w:rPr>
          <w:rFonts w:ascii="Book Antiqua" w:hAnsi="Book Antiqua"/>
          <w:sz w:val="24"/>
          <w:szCs w:val="24"/>
        </w:rPr>
        <w:t>: 17-25 [PMID: 20391221 DOI: 10.1080/13548500903431519]</w:t>
      </w:r>
    </w:p>
    <w:p w14:paraId="70D31E5A"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34 </w:t>
      </w:r>
      <w:r w:rsidRPr="00B574D8">
        <w:rPr>
          <w:rFonts w:ascii="Book Antiqua" w:hAnsi="Book Antiqua"/>
          <w:b/>
          <w:sz w:val="24"/>
          <w:szCs w:val="24"/>
        </w:rPr>
        <w:t>Gazan R</w:t>
      </w:r>
      <w:r w:rsidRPr="00B574D8">
        <w:rPr>
          <w:rFonts w:ascii="Book Antiqua" w:hAnsi="Book Antiqua"/>
          <w:sz w:val="24"/>
          <w:szCs w:val="24"/>
        </w:rPr>
        <w:t xml:space="preserve">, </w:t>
      </w:r>
      <w:proofErr w:type="spellStart"/>
      <w:r w:rsidRPr="00B574D8">
        <w:rPr>
          <w:rFonts w:ascii="Book Antiqua" w:hAnsi="Book Antiqua"/>
          <w:sz w:val="24"/>
          <w:szCs w:val="24"/>
        </w:rPr>
        <w:t>Sondey</w:t>
      </w:r>
      <w:proofErr w:type="spellEnd"/>
      <w:r w:rsidRPr="00B574D8">
        <w:rPr>
          <w:rFonts w:ascii="Book Antiqua" w:hAnsi="Book Antiqua"/>
          <w:sz w:val="24"/>
          <w:szCs w:val="24"/>
        </w:rPr>
        <w:t xml:space="preserve"> J, Maillot M, </w:t>
      </w:r>
      <w:proofErr w:type="spellStart"/>
      <w:r w:rsidRPr="00B574D8">
        <w:rPr>
          <w:rFonts w:ascii="Book Antiqua" w:hAnsi="Book Antiqua"/>
          <w:sz w:val="24"/>
          <w:szCs w:val="24"/>
        </w:rPr>
        <w:t>Guelinckx</w:t>
      </w:r>
      <w:proofErr w:type="spellEnd"/>
      <w:r w:rsidRPr="00B574D8">
        <w:rPr>
          <w:rFonts w:ascii="Book Antiqua" w:hAnsi="Book Antiqua"/>
          <w:sz w:val="24"/>
          <w:szCs w:val="24"/>
        </w:rPr>
        <w:t xml:space="preserve"> I, </w:t>
      </w:r>
      <w:proofErr w:type="spellStart"/>
      <w:r w:rsidRPr="00B574D8">
        <w:rPr>
          <w:rFonts w:ascii="Book Antiqua" w:hAnsi="Book Antiqua"/>
          <w:sz w:val="24"/>
          <w:szCs w:val="24"/>
        </w:rPr>
        <w:t>Lluch</w:t>
      </w:r>
      <w:proofErr w:type="spellEnd"/>
      <w:r w:rsidRPr="00B574D8">
        <w:rPr>
          <w:rFonts w:ascii="Book Antiqua" w:hAnsi="Book Antiqua"/>
          <w:sz w:val="24"/>
          <w:szCs w:val="24"/>
        </w:rPr>
        <w:t xml:space="preserve"> A. Drinking Water Intake Is Associated with Higher Diet Quality among French Adults. </w:t>
      </w:r>
      <w:r w:rsidRPr="00B574D8">
        <w:rPr>
          <w:rFonts w:ascii="Book Antiqua" w:hAnsi="Book Antiqua"/>
          <w:i/>
          <w:sz w:val="24"/>
          <w:szCs w:val="24"/>
        </w:rPr>
        <w:t>Nutrients</w:t>
      </w:r>
      <w:r w:rsidRPr="00B574D8">
        <w:rPr>
          <w:rFonts w:ascii="Book Antiqua" w:hAnsi="Book Antiqua"/>
          <w:sz w:val="24"/>
          <w:szCs w:val="24"/>
        </w:rPr>
        <w:t xml:space="preserve"> 2016; </w:t>
      </w:r>
      <w:r w:rsidRPr="00B574D8">
        <w:rPr>
          <w:rFonts w:ascii="Book Antiqua" w:hAnsi="Book Antiqua"/>
          <w:b/>
          <w:sz w:val="24"/>
          <w:szCs w:val="24"/>
        </w:rPr>
        <w:t>8</w:t>
      </w:r>
      <w:r w:rsidRPr="00B574D8">
        <w:rPr>
          <w:rFonts w:ascii="Book Antiqua" w:hAnsi="Book Antiqua"/>
          <w:sz w:val="24"/>
          <w:szCs w:val="24"/>
        </w:rPr>
        <w:t>:  [PMID: 27809236 DOI: 10.3390/nu8110689]</w:t>
      </w:r>
    </w:p>
    <w:p w14:paraId="6E405063"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35 </w:t>
      </w:r>
      <w:r w:rsidRPr="00B574D8">
        <w:rPr>
          <w:rFonts w:ascii="Book Antiqua" w:hAnsi="Book Antiqua"/>
          <w:b/>
          <w:sz w:val="24"/>
          <w:szCs w:val="24"/>
        </w:rPr>
        <w:t>Casper RC</w:t>
      </w:r>
      <w:r w:rsidRPr="00B574D8">
        <w:rPr>
          <w:rFonts w:ascii="Book Antiqua" w:hAnsi="Book Antiqua"/>
          <w:sz w:val="24"/>
          <w:szCs w:val="24"/>
        </w:rPr>
        <w:t xml:space="preserve">. Diet and mental health: an up-to-date analysis. </w:t>
      </w:r>
      <w:r w:rsidRPr="00B574D8">
        <w:rPr>
          <w:rFonts w:ascii="Book Antiqua" w:hAnsi="Book Antiqua"/>
          <w:i/>
          <w:sz w:val="24"/>
          <w:szCs w:val="24"/>
        </w:rPr>
        <w:t xml:space="preserve">World Rev </w:t>
      </w:r>
      <w:proofErr w:type="spellStart"/>
      <w:r w:rsidRPr="00B574D8">
        <w:rPr>
          <w:rFonts w:ascii="Book Antiqua" w:hAnsi="Book Antiqua"/>
          <w:i/>
          <w:sz w:val="24"/>
          <w:szCs w:val="24"/>
        </w:rPr>
        <w:t>Nutr</w:t>
      </w:r>
      <w:proofErr w:type="spellEnd"/>
      <w:r w:rsidRPr="00B574D8">
        <w:rPr>
          <w:rFonts w:ascii="Book Antiqua" w:hAnsi="Book Antiqua"/>
          <w:i/>
          <w:sz w:val="24"/>
          <w:szCs w:val="24"/>
        </w:rPr>
        <w:t xml:space="preserve"> Diet</w:t>
      </w:r>
      <w:r w:rsidRPr="00B574D8">
        <w:rPr>
          <w:rFonts w:ascii="Book Antiqua" w:hAnsi="Book Antiqua"/>
          <w:sz w:val="24"/>
          <w:szCs w:val="24"/>
        </w:rPr>
        <w:t xml:space="preserve"> 2011; </w:t>
      </w:r>
      <w:r w:rsidRPr="00B574D8">
        <w:rPr>
          <w:rFonts w:ascii="Book Antiqua" w:hAnsi="Book Antiqua"/>
          <w:b/>
          <w:sz w:val="24"/>
          <w:szCs w:val="24"/>
        </w:rPr>
        <w:t>102</w:t>
      </w:r>
      <w:r w:rsidRPr="00B574D8">
        <w:rPr>
          <w:rFonts w:ascii="Book Antiqua" w:hAnsi="Book Antiqua"/>
          <w:sz w:val="24"/>
          <w:szCs w:val="24"/>
        </w:rPr>
        <w:t>: 98-113 [PMID: 21865824 DOI: 10.1159/000327798]</w:t>
      </w:r>
    </w:p>
    <w:p w14:paraId="3458E32C"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lastRenderedPageBreak/>
        <w:t xml:space="preserve">36 </w:t>
      </w:r>
      <w:r w:rsidRPr="00B574D8">
        <w:rPr>
          <w:rFonts w:ascii="Book Antiqua" w:hAnsi="Book Antiqua"/>
          <w:b/>
          <w:sz w:val="24"/>
          <w:szCs w:val="24"/>
        </w:rPr>
        <w:t>Ananth J</w:t>
      </w:r>
      <w:r w:rsidRPr="00B574D8">
        <w:rPr>
          <w:rFonts w:ascii="Book Antiqua" w:hAnsi="Book Antiqua"/>
          <w:sz w:val="24"/>
          <w:szCs w:val="24"/>
        </w:rPr>
        <w:t xml:space="preserve">, Yassa R. Magnesium in mental illness. </w:t>
      </w:r>
      <w:proofErr w:type="spellStart"/>
      <w:r w:rsidRPr="00B574D8">
        <w:rPr>
          <w:rFonts w:ascii="Book Antiqua" w:hAnsi="Book Antiqua"/>
          <w:i/>
          <w:sz w:val="24"/>
          <w:szCs w:val="24"/>
        </w:rPr>
        <w:t>Compr</w:t>
      </w:r>
      <w:proofErr w:type="spellEnd"/>
      <w:r w:rsidRPr="00B574D8">
        <w:rPr>
          <w:rFonts w:ascii="Book Antiqua" w:hAnsi="Book Antiqua"/>
          <w:i/>
          <w:sz w:val="24"/>
          <w:szCs w:val="24"/>
        </w:rPr>
        <w:t xml:space="preserve"> Psychiatry</w:t>
      </w:r>
      <w:r w:rsidRPr="00B574D8">
        <w:rPr>
          <w:rFonts w:ascii="Book Antiqua" w:hAnsi="Book Antiqua"/>
          <w:sz w:val="24"/>
          <w:szCs w:val="24"/>
        </w:rPr>
        <w:t xml:space="preserve"> 1979; </w:t>
      </w:r>
      <w:r w:rsidRPr="00B574D8">
        <w:rPr>
          <w:rFonts w:ascii="Book Antiqua" w:hAnsi="Book Antiqua"/>
          <w:b/>
          <w:sz w:val="24"/>
          <w:szCs w:val="24"/>
        </w:rPr>
        <w:t>20</w:t>
      </w:r>
      <w:r w:rsidRPr="00B574D8">
        <w:rPr>
          <w:rFonts w:ascii="Book Antiqua" w:hAnsi="Book Antiqua"/>
          <w:sz w:val="24"/>
          <w:szCs w:val="24"/>
        </w:rPr>
        <w:t>: 475-482 [PMID: 487803 DOI: 10.1016/0010-440</w:t>
      </w:r>
      <w:proofErr w:type="gramStart"/>
      <w:r w:rsidRPr="00B574D8">
        <w:rPr>
          <w:rFonts w:ascii="Book Antiqua" w:hAnsi="Book Antiqua"/>
          <w:sz w:val="24"/>
          <w:szCs w:val="24"/>
        </w:rPr>
        <w:t>X(</w:t>
      </w:r>
      <w:proofErr w:type="gramEnd"/>
      <w:r w:rsidRPr="00B574D8">
        <w:rPr>
          <w:rFonts w:ascii="Book Antiqua" w:hAnsi="Book Antiqua"/>
          <w:sz w:val="24"/>
          <w:szCs w:val="24"/>
        </w:rPr>
        <w:t>79)90034-8]</w:t>
      </w:r>
    </w:p>
    <w:p w14:paraId="510FD68A"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37 </w:t>
      </w:r>
      <w:r w:rsidRPr="00B574D8">
        <w:rPr>
          <w:rFonts w:ascii="Book Antiqua" w:hAnsi="Book Antiqua"/>
          <w:b/>
          <w:sz w:val="24"/>
          <w:szCs w:val="24"/>
        </w:rPr>
        <w:t>Jordan J</w:t>
      </w:r>
      <w:r w:rsidRPr="00B574D8">
        <w:rPr>
          <w:rFonts w:ascii="Book Antiqua" w:hAnsi="Book Antiqua"/>
          <w:sz w:val="24"/>
          <w:szCs w:val="24"/>
        </w:rPr>
        <w:t xml:space="preserve">, Shannon JR, Grogan E, </w:t>
      </w:r>
      <w:proofErr w:type="spellStart"/>
      <w:r w:rsidRPr="00B574D8">
        <w:rPr>
          <w:rFonts w:ascii="Book Antiqua" w:hAnsi="Book Antiqua"/>
          <w:sz w:val="24"/>
          <w:szCs w:val="24"/>
        </w:rPr>
        <w:t>Biaggioni</w:t>
      </w:r>
      <w:proofErr w:type="spellEnd"/>
      <w:r w:rsidRPr="00B574D8">
        <w:rPr>
          <w:rFonts w:ascii="Book Antiqua" w:hAnsi="Book Antiqua"/>
          <w:sz w:val="24"/>
          <w:szCs w:val="24"/>
        </w:rPr>
        <w:t xml:space="preserve"> I, Robertson D. A potent pressor response elicited by drinking water. </w:t>
      </w:r>
      <w:r w:rsidRPr="00B574D8">
        <w:rPr>
          <w:rFonts w:ascii="Book Antiqua" w:hAnsi="Book Antiqua"/>
          <w:i/>
          <w:sz w:val="24"/>
          <w:szCs w:val="24"/>
        </w:rPr>
        <w:t>Lancet</w:t>
      </w:r>
      <w:r w:rsidRPr="00B574D8">
        <w:rPr>
          <w:rFonts w:ascii="Book Antiqua" w:hAnsi="Book Antiqua"/>
          <w:sz w:val="24"/>
          <w:szCs w:val="24"/>
        </w:rPr>
        <w:t xml:space="preserve"> 1999; </w:t>
      </w:r>
      <w:r w:rsidRPr="00B574D8">
        <w:rPr>
          <w:rFonts w:ascii="Book Antiqua" w:hAnsi="Book Antiqua"/>
          <w:b/>
          <w:sz w:val="24"/>
          <w:szCs w:val="24"/>
        </w:rPr>
        <w:t>353</w:t>
      </w:r>
      <w:r w:rsidRPr="00B574D8">
        <w:rPr>
          <w:rFonts w:ascii="Book Antiqua" w:hAnsi="Book Antiqua"/>
          <w:sz w:val="24"/>
          <w:szCs w:val="24"/>
        </w:rPr>
        <w:t>: 723 [PMID: 10073520 DOI: 10.1016/S0140-6736(99)99015-3]</w:t>
      </w:r>
    </w:p>
    <w:p w14:paraId="67A657E1"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38 </w:t>
      </w:r>
      <w:proofErr w:type="spellStart"/>
      <w:r w:rsidRPr="00B574D8">
        <w:rPr>
          <w:rFonts w:ascii="Book Antiqua" w:hAnsi="Book Antiqua"/>
          <w:b/>
          <w:sz w:val="24"/>
          <w:szCs w:val="24"/>
        </w:rPr>
        <w:t>Goekoop</w:t>
      </w:r>
      <w:proofErr w:type="spellEnd"/>
      <w:r w:rsidRPr="00B574D8">
        <w:rPr>
          <w:rFonts w:ascii="Book Antiqua" w:hAnsi="Book Antiqua"/>
          <w:b/>
          <w:sz w:val="24"/>
          <w:szCs w:val="24"/>
        </w:rPr>
        <w:t xml:space="preserve"> JG</w:t>
      </w:r>
      <w:r w:rsidRPr="00B574D8">
        <w:rPr>
          <w:rFonts w:ascii="Book Antiqua" w:hAnsi="Book Antiqua"/>
          <w:sz w:val="24"/>
          <w:szCs w:val="24"/>
        </w:rPr>
        <w:t xml:space="preserve">, de Winter RF, </w:t>
      </w:r>
      <w:proofErr w:type="spellStart"/>
      <w:r w:rsidRPr="00B574D8">
        <w:rPr>
          <w:rFonts w:ascii="Book Antiqua" w:hAnsi="Book Antiqua"/>
          <w:sz w:val="24"/>
          <w:szCs w:val="24"/>
        </w:rPr>
        <w:t>Wolterbeek</w:t>
      </w:r>
      <w:proofErr w:type="spellEnd"/>
      <w:r w:rsidRPr="00B574D8">
        <w:rPr>
          <w:rFonts w:ascii="Book Antiqua" w:hAnsi="Book Antiqua"/>
          <w:sz w:val="24"/>
          <w:szCs w:val="24"/>
        </w:rPr>
        <w:t xml:space="preserve"> R, Van </w:t>
      </w:r>
      <w:proofErr w:type="spellStart"/>
      <w:r w:rsidRPr="00B574D8">
        <w:rPr>
          <w:rFonts w:ascii="Book Antiqua" w:hAnsi="Book Antiqua"/>
          <w:sz w:val="24"/>
          <w:szCs w:val="24"/>
        </w:rPr>
        <w:t>Kempen</w:t>
      </w:r>
      <w:proofErr w:type="spellEnd"/>
      <w:r w:rsidRPr="00B574D8">
        <w:rPr>
          <w:rFonts w:ascii="Book Antiqua" w:hAnsi="Book Antiqua"/>
          <w:sz w:val="24"/>
          <w:szCs w:val="24"/>
        </w:rPr>
        <w:t xml:space="preserve"> GM, </w:t>
      </w:r>
      <w:proofErr w:type="spellStart"/>
      <w:r w:rsidRPr="00B574D8">
        <w:rPr>
          <w:rFonts w:ascii="Book Antiqua" w:hAnsi="Book Antiqua"/>
          <w:sz w:val="24"/>
          <w:szCs w:val="24"/>
        </w:rPr>
        <w:t>Wiegant</w:t>
      </w:r>
      <w:proofErr w:type="spellEnd"/>
      <w:r w:rsidRPr="00B574D8">
        <w:rPr>
          <w:rFonts w:ascii="Book Antiqua" w:hAnsi="Book Antiqua"/>
          <w:sz w:val="24"/>
          <w:szCs w:val="24"/>
        </w:rPr>
        <w:t xml:space="preserve"> VM. Increased plasma norepinephrine concentration in psychotic depression. </w:t>
      </w:r>
      <w:proofErr w:type="spellStart"/>
      <w:r w:rsidRPr="00B574D8">
        <w:rPr>
          <w:rFonts w:ascii="Book Antiqua" w:hAnsi="Book Antiqua"/>
          <w:i/>
          <w:sz w:val="24"/>
          <w:szCs w:val="24"/>
        </w:rPr>
        <w:t>Ther</w:t>
      </w:r>
      <w:proofErr w:type="spellEnd"/>
      <w:r w:rsidRPr="00B574D8">
        <w:rPr>
          <w:rFonts w:ascii="Book Antiqua" w:hAnsi="Book Antiqua"/>
          <w:i/>
          <w:sz w:val="24"/>
          <w:szCs w:val="24"/>
        </w:rPr>
        <w:t xml:space="preserve"> Adv </w:t>
      </w:r>
      <w:proofErr w:type="spellStart"/>
      <w:r w:rsidRPr="00B574D8">
        <w:rPr>
          <w:rFonts w:ascii="Book Antiqua" w:hAnsi="Book Antiqua"/>
          <w:i/>
          <w:sz w:val="24"/>
          <w:szCs w:val="24"/>
        </w:rPr>
        <w:t>Psychopharmacol</w:t>
      </w:r>
      <w:proofErr w:type="spellEnd"/>
      <w:r w:rsidRPr="00B574D8">
        <w:rPr>
          <w:rFonts w:ascii="Book Antiqua" w:hAnsi="Book Antiqua"/>
          <w:sz w:val="24"/>
          <w:szCs w:val="24"/>
        </w:rPr>
        <w:t xml:space="preserve"> 2012; </w:t>
      </w:r>
      <w:r w:rsidRPr="00B574D8">
        <w:rPr>
          <w:rFonts w:ascii="Book Antiqua" w:hAnsi="Book Antiqua"/>
          <w:b/>
          <w:sz w:val="24"/>
          <w:szCs w:val="24"/>
        </w:rPr>
        <w:t>2</w:t>
      </w:r>
      <w:r w:rsidRPr="00B574D8">
        <w:rPr>
          <w:rFonts w:ascii="Book Antiqua" w:hAnsi="Book Antiqua"/>
          <w:sz w:val="24"/>
          <w:szCs w:val="24"/>
        </w:rPr>
        <w:t>: 51-63 [PMID: 23983957 DOI: 10.1177/2045125312436574]</w:t>
      </w:r>
    </w:p>
    <w:p w14:paraId="73863438"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39 </w:t>
      </w:r>
      <w:r w:rsidRPr="00B574D8">
        <w:rPr>
          <w:rFonts w:ascii="Book Antiqua" w:hAnsi="Book Antiqua"/>
          <w:b/>
          <w:sz w:val="24"/>
          <w:szCs w:val="24"/>
        </w:rPr>
        <w:t>Kelly MM</w:t>
      </w:r>
      <w:r w:rsidRPr="00B574D8">
        <w:rPr>
          <w:rFonts w:ascii="Book Antiqua" w:hAnsi="Book Antiqua"/>
          <w:sz w:val="24"/>
          <w:szCs w:val="24"/>
        </w:rPr>
        <w:t xml:space="preserve">, </w:t>
      </w:r>
      <w:proofErr w:type="spellStart"/>
      <w:r w:rsidRPr="00B574D8">
        <w:rPr>
          <w:rFonts w:ascii="Book Antiqua" w:hAnsi="Book Antiqua"/>
          <w:sz w:val="24"/>
          <w:szCs w:val="24"/>
        </w:rPr>
        <w:t>Tyrka</w:t>
      </w:r>
      <w:proofErr w:type="spellEnd"/>
      <w:r w:rsidRPr="00B574D8">
        <w:rPr>
          <w:rFonts w:ascii="Book Antiqua" w:hAnsi="Book Antiqua"/>
          <w:sz w:val="24"/>
          <w:szCs w:val="24"/>
        </w:rPr>
        <w:t xml:space="preserve"> AR, Price LH, Carpenter LL. Sex differences in the use of coping strategies: predictors of anxiety and depressive symptoms. </w:t>
      </w:r>
      <w:r w:rsidRPr="00B574D8">
        <w:rPr>
          <w:rFonts w:ascii="Book Antiqua" w:hAnsi="Book Antiqua"/>
          <w:i/>
          <w:sz w:val="24"/>
          <w:szCs w:val="24"/>
        </w:rPr>
        <w:t>Depress Anxiety</w:t>
      </w:r>
      <w:r w:rsidRPr="00B574D8">
        <w:rPr>
          <w:rFonts w:ascii="Book Antiqua" w:hAnsi="Book Antiqua"/>
          <w:sz w:val="24"/>
          <w:szCs w:val="24"/>
        </w:rPr>
        <w:t xml:space="preserve"> 2008; </w:t>
      </w:r>
      <w:r w:rsidRPr="00B574D8">
        <w:rPr>
          <w:rFonts w:ascii="Book Antiqua" w:hAnsi="Book Antiqua"/>
          <w:b/>
          <w:sz w:val="24"/>
          <w:szCs w:val="24"/>
        </w:rPr>
        <w:t>25</w:t>
      </w:r>
      <w:r w:rsidRPr="00B574D8">
        <w:rPr>
          <w:rFonts w:ascii="Book Antiqua" w:hAnsi="Book Antiqua"/>
          <w:sz w:val="24"/>
          <w:szCs w:val="24"/>
        </w:rPr>
        <w:t>: 839-846 [PMID: 17603810 DOI: 10.1002/da.20341]</w:t>
      </w:r>
    </w:p>
    <w:p w14:paraId="7E8E2E3E"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40 </w:t>
      </w:r>
      <w:proofErr w:type="spellStart"/>
      <w:r w:rsidRPr="00B574D8">
        <w:rPr>
          <w:rFonts w:ascii="Book Antiqua" w:hAnsi="Book Antiqua"/>
          <w:b/>
          <w:sz w:val="24"/>
          <w:szCs w:val="24"/>
        </w:rPr>
        <w:t>Jimoh</w:t>
      </w:r>
      <w:proofErr w:type="spellEnd"/>
      <w:r w:rsidRPr="00B574D8">
        <w:rPr>
          <w:rFonts w:ascii="Book Antiqua" w:hAnsi="Book Antiqua"/>
          <w:b/>
          <w:sz w:val="24"/>
          <w:szCs w:val="24"/>
        </w:rPr>
        <w:t xml:space="preserve"> FO</w:t>
      </w:r>
      <w:r w:rsidRPr="00B574D8">
        <w:rPr>
          <w:rFonts w:ascii="Book Antiqua" w:hAnsi="Book Antiqua"/>
          <w:sz w:val="24"/>
          <w:szCs w:val="24"/>
        </w:rPr>
        <w:t xml:space="preserve">, Bunn D, Hooper L. Assessment of a Self-Reported Drinks Diary for the Estimation of Drinks Intake by Care Home Residents: Fluid Intake Study in the Elderly (FISE). </w:t>
      </w:r>
      <w:r w:rsidRPr="00B574D8">
        <w:rPr>
          <w:rFonts w:ascii="Book Antiqua" w:hAnsi="Book Antiqua"/>
          <w:i/>
          <w:sz w:val="24"/>
          <w:szCs w:val="24"/>
        </w:rPr>
        <w:t xml:space="preserve">J </w:t>
      </w:r>
      <w:proofErr w:type="spellStart"/>
      <w:r w:rsidRPr="00B574D8">
        <w:rPr>
          <w:rFonts w:ascii="Book Antiqua" w:hAnsi="Book Antiqua"/>
          <w:i/>
          <w:sz w:val="24"/>
          <w:szCs w:val="24"/>
        </w:rPr>
        <w:t>Nutr</w:t>
      </w:r>
      <w:proofErr w:type="spellEnd"/>
      <w:r w:rsidRPr="00B574D8">
        <w:rPr>
          <w:rFonts w:ascii="Book Antiqua" w:hAnsi="Book Antiqua"/>
          <w:i/>
          <w:sz w:val="24"/>
          <w:szCs w:val="24"/>
        </w:rPr>
        <w:t xml:space="preserve"> Health Aging</w:t>
      </w:r>
      <w:r w:rsidRPr="00B574D8">
        <w:rPr>
          <w:rFonts w:ascii="Book Antiqua" w:hAnsi="Book Antiqua"/>
          <w:sz w:val="24"/>
          <w:szCs w:val="24"/>
        </w:rPr>
        <w:t xml:space="preserve"> 2015; </w:t>
      </w:r>
      <w:r w:rsidRPr="00B574D8">
        <w:rPr>
          <w:rFonts w:ascii="Book Antiqua" w:hAnsi="Book Antiqua"/>
          <w:b/>
          <w:sz w:val="24"/>
          <w:szCs w:val="24"/>
        </w:rPr>
        <w:t>19</w:t>
      </w:r>
      <w:r w:rsidRPr="00B574D8">
        <w:rPr>
          <w:rFonts w:ascii="Book Antiqua" w:hAnsi="Book Antiqua"/>
          <w:sz w:val="24"/>
          <w:szCs w:val="24"/>
        </w:rPr>
        <w:t>: 491-496 [PMID: 25923476 DOI: 10.1007/s12603-015-0458-3]</w:t>
      </w:r>
    </w:p>
    <w:p w14:paraId="2F9101ED" w14:textId="77777777" w:rsidR="00B574D8" w:rsidRPr="00B574D8" w:rsidRDefault="00B574D8" w:rsidP="00B574D8">
      <w:pPr>
        <w:spacing w:after="0" w:line="360" w:lineRule="auto"/>
        <w:jc w:val="both"/>
        <w:rPr>
          <w:rFonts w:ascii="Book Antiqua" w:hAnsi="Book Antiqua"/>
          <w:sz w:val="24"/>
          <w:szCs w:val="24"/>
        </w:rPr>
      </w:pPr>
      <w:r w:rsidRPr="00B574D8">
        <w:rPr>
          <w:rFonts w:ascii="Book Antiqua" w:hAnsi="Book Antiqua"/>
          <w:sz w:val="24"/>
          <w:szCs w:val="24"/>
        </w:rPr>
        <w:t xml:space="preserve">41 </w:t>
      </w:r>
      <w:proofErr w:type="spellStart"/>
      <w:r w:rsidRPr="00B574D8">
        <w:rPr>
          <w:rFonts w:ascii="Book Antiqua" w:hAnsi="Book Antiqua"/>
          <w:b/>
          <w:sz w:val="24"/>
          <w:szCs w:val="24"/>
        </w:rPr>
        <w:t>Nissensohn</w:t>
      </w:r>
      <w:proofErr w:type="spellEnd"/>
      <w:r w:rsidRPr="00B574D8">
        <w:rPr>
          <w:rFonts w:ascii="Book Antiqua" w:hAnsi="Book Antiqua"/>
          <w:b/>
          <w:sz w:val="24"/>
          <w:szCs w:val="24"/>
        </w:rPr>
        <w:t xml:space="preserve"> M</w:t>
      </w:r>
      <w:r w:rsidRPr="00B574D8">
        <w:rPr>
          <w:rFonts w:ascii="Book Antiqua" w:hAnsi="Book Antiqua"/>
          <w:sz w:val="24"/>
          <w:szCs w:val="24"/>
        </w:rPr>
        <w:t>, López-</w:t>
      </w:r>
      <w:proofErr w:type="spellStart"/>
      <w:r w:rsidRPr="00B574D8">
        <w:rPr>
          <w:rFonts w:ascii="Book Antiqua" w:hAnsi="Book Antiqua"/>
          <w:sz w:val="24"/>
          <w:szCs w:val="24"/>
        </w:rPr>
        <w:t>Ufano</w:t>
      </w:r>
      <w:proofErr w:type="spellEnd"/>
      <w:r w:rsidRPr="00B574D8">
        <w:rPr>
          <w:rFonts w:ascii="Book Antiqua" w:hAnsi="Book Antiqua"/>
          <w:sz w:val="24"/>
          <w:szCs w:val="24"/>
        </w:rPr>
        <w:t xml:space="preserve"> M, Castro-Quezada I, Serra-</w:t>
      </w:r>
      <w:proofErr w:type="spellStart"/>
      <w:r w:rsidRPr="00B574D8">
        <w:rPr>
          <w:rFonts w:ascii="Book Antiqua" w:hAnsi="Book Antiqua"/>
          <w:sz w:val="24"/>
          <w:szCs w:val="24"/>
        </w:rPr>
        <w:t>Majem</w:t>
      </w:r>
      <w:proofErr w:type="spellEnd"/>
      <w:r w:rsidRPr="00B574D8">
        <w:rPr>
          <w:rFonts w:ascii="Book Antiqua" w:hAnsi="Book Antiqua"/>
          <w:sz w:val="24"/>
          <w:szCs w:val="24"/>
        </w:rPr>
        <w:t xml:space="preserve"> L. Assessment of beverage intake and hydration status. </w:t>
      </w:r>
      <w:proofErr w:type="spellStart"/>
      <w:r w:rsidRPr="00B574D8">
        <w:rPr>
          <w:rFonts w:ascii="Book Antiqua" w:hAnsi="Book Antiqua"/>
          <w:i/>
          <w:sz w:val="24"/>
          <w:szCs w:val="24"/>
        </w:rPr>
        <w:t>Nutr</w:t>
      </w:r>
      <w:proofErr w:type="spellEnd"/>
      <w:r w:rsidRPr="00B574D8">
        <w:rPr>
          <w:rFonts w:ascii="Book Antiqua" w:hAnsi="Book Antiqua"/>
          <w:i/>
          <w:sz w:val="24"/>
          <w:szCs w:val="24"/>
        </w:rPr>
        <w:t xml:space="preserve"> Hosp</w:t>
      </w:r>
      <w:r w:rsidRPr="00B574D8">
        <w:rPr>
          <w:rFonts w:ascii="Book Antiqua" w:hAnsi="Book Antiqua"/>
          <w:sz w:val="24"/>
          <w:szCs w:val="24"/>
        </w:rPr>
        <w:t xml:space="preserve"> 2015; </w:t>
      </w:r>
      <w:r w:rsidRPr="00B574D8">
        <w:rPr>
          <w:rFonts w:ascii="Book Antiqua" w:hAnsi="Book Antiqua"/>
          <w:b/>
          <w:sz w:val="24"/>
          <w:szCs w:val="24"/>
        </w:rPr>
        <w:t xml:space="preserve">31 </w:t>
      </w:r>
      <w:proofErr w:type="spellStart"/>
      <w:r w:rsidRPr="00B574D8">
        <w:rPr>
          <w:rFonts w:ascii="Book Antiqua" w:hAnsi="Book Antiqua"/>
          <w:sz w:val="24"/>
          <w:szCs w:val="24"/>
        </w:rPr>
        <w:t>Suppl</w:t>
      </w:r>
      <w:proofErr w:type="spellEnd"/>
      <w:r w:rsidRPr="00B574D8">
        <w:rPr>
          <w:rFonts w:ascii="Book Antiqua" w:hAnsi="Book Antiqua"/>
          <w:sz w:val="24"/>
          <w:szCs w:val="24"/>
        </w:rPr>
        <w:t xml:space="preserve"> 3: 62-69 [PMID: 25719773 DOI: 10.3305/nh.2015.31.sup3.8753]</w:t>
      </w:r>
    </w:p>
    <w:p w14:paraId="6903AF3F" w14:textId="4FF442AB" w:rsidR="00B574D8" w:rsidRPr="00B574D8" w:rsidRDefault="00B574D8" w:rsidP="00B574D8">
      <w:pPr>
        <w:spacing w:after="0" w:line="360" w:lineRule="auto"/>
        <w:jc w:val="both"/>
        <w:rPr>
          <w:rFonts w:ascii="Book Antiqua" w:hAnsi="Book Antiqua"/>
          <w:sz w:val="24"/>
          <w:szCs w:val="24"/>
        </w:rPr>
      </w:pPr>
      <w:r>
        <w:rPr>
          <w:rFonts w:ascii="Book Antiqua" w:hAnsi="Book Antiqua"/>
          <w:sz w:val="24"/>
          <w:szCs w:val="24"/>
        </w:rPr>
        <w:t xml:space="preserve">42 </w:t>
      </w:r>
      <w:proofErr w:type="spellStart"/>
      <w:r w:rsidRPr="00B574D8">
        <w:rPr>
          <w:rFonts w:ascii="Book Antiqua" w:hAnsi="Book Antiqua"/>
          <w:b/>
          <w:sz w:val="24"/>
          <w:szCs w:val="24"/>
        </w:rPr>
        <w:t>Sidossis</w:t>
      </w:r>
      <w:proofErr w:type="spellEnd"/>
      <w:r w:rsidRPr="00B574D8">
        <w:rPr>
          <w:rFonts w:ascii="Book Antiqua" w:hAnsi="Book Antiqua"/>
          <w:b/>
          <w:sz w:val="24"/>
          <w:szCs w:val="24"/>
        </w:rPr>
        <w:t xml:space="preserve"> LS</w:t>
      </w:r>
      <w:r w:rsidRPr="00B574D8">
        <w:rPr>
          <w:rFonts w:ascii="Book Antiqua" w:hAnsi="Book Antiqua"/>
          <w:sz w:val="24"/>
          <w:szCs w:val="24"/>
        </w:rPr>
        <w:t xml:space="preserve">. Assessment of energy expenditure and energy intake in children: is it possible? </w:t>
      </w:r>
      <w:proofErr w:type="spellStart"/>
      <w:r w:rsidRPr="00B574D8">
        <w:rPr>
          <w:rFonts w:ascii="Book Antiqua" w:hAnsi="Book Antiqua"/>
          <w:i/>
          <w:sz w:val="24"/>
          <w:szCs w:val="24"/>
        </w:rPr>
        <w:t>Curr</w:t>
      </w:r>
      <w:proofErr w:type="spellEnd"/>
      <w:r w:rsidRPr="00B574D8">
        <w:rPr>
          <w:rFonts w:ascii="Book Antiqua" w:hAnsi="Book Antiqua"/>
          <w:i/>
          <w:sz w:val="24"/>
          <w:szCs w:val="24"/>
        </w:rPr>
        <w:t xml:space="preserve"> Op </w:t>
      </w:r>
      <w:proofErr w:type="spellStart"/>
      <w:r w:rsidRPr="00B574D8">
        <w:rPr>
          <w:rFonts w:ascii="Book Antiqua" w:hAnsi="Book Antiqua"/>
          <w:i/>
          <w:sz w:val="24"/>
          <w:szCs w:val="24"/>
        </w:rPr>
        <w:t>Clin</w:t>
      </w:r>
      <w:proofErr w:type="spellEnd"/>
      <w:r w:rsidRPr="00B574D8">
        <w:rPr>
          <w:rFonts w:ascii="Book Antiqua" w:hAnsi="Book Antiqua"/>
          <w:i/>
          <w:sz w:val="24"/>
          <w:szCs w:val="24"/>
        </w:rPr>
        <w:t xml:space="preserve"> </w:t>
      </w:r>
      <w:proofErr w:type="spellStart"/>
      <w:r w:rsidRPr="00B574D8">
        <w:rPr>
          <w:rFonts w:ascii="Book Antiqua" w:hAnsi="Book Antiqua"/>
          <w:i/>
          <w:sz w:val="24"/>
          <w:szCs w:val="24"/>
        </w:rPr>
        <w:t>Nutr</w:t>
      </w:r>
      <w:proofErr w:type="spellEnd"/>
      <w:r w:rsidRPr="00B574D8">
        <w:rPr>
          <w:rFonts w:ascii="Book Antiqua" w:hAnsi="Book Antiqua"/>
          <w:i/>
          <w:sz w:val="24"/>
          <w:szCs w:val="24"/>
        </w:rPr>
        <w:t xml:space="preserve"> </w:t>
      </w:r>
      <w:proofErr w:type="spellStart"/>
      <w:r w:rsidRPr="00B574D8">
        <w:rPr>
          <w:rFonts w:ascii="Book Antiqua" w:hAnsi="Book Antiqua"/>
          <w:i/>
          <w:sz w:val="24"/>
          <w:szCs w:val="24"/>
        </w:rPr>
        <w:t>Metab</w:t>
      </w:r>
      <w:proofErr w:type="spellEnd"/>
      <w:r w:rsidRPr="00B574D8">
        <w:rPr>
          <w:rFonts w:ascii="Book Antiqua" w:hAnsi="Book Antiqua"/>
          <w:i/>
          <w:sz w:val="24"/>
          <w:szCs w:val="24"/>
        </w:rPr>
        <w:t xml:space="preserve"> Care</w:t>
      </w:r>
      <w:r w:rsidRPr="00B574D8">
        <w:rPr>
          <w:rFonts w:ascii="Book Antiqua" w:hAnsi="Book Antiqua"/>
          <w:sz w:val="24"/>
          <w:szCs w:val="24"/>
        </w:rPr>
        <w:t xml:space="preserve"> 2003; </w:t>
      </w:r>
      <w:r w:rsidRPr="00B574D8">
        <w:rPr>
          <w:rFonts w:ascii="Book Antiqua" w:hAnsi="Book Antiqua"/>
          <w:b/>
          <w:sz w:val="24"/>
          <w:szCs w:val="24"/>
        </w:rPr>
        <w:t>6</w:t>
      </w:r>
      <w:r w:rsidRPr="00B574D8">
        <w:rPr>
          <w:rFonts w:ascii="Book Antiqua" w:hAnsi="Book Antiqua"/>
          <w:sz w:val="24"/>
          <w:szCs w:val="24"/>
        </w:rPr>
        <w:t>: 499 [DOI: 10.1097/01.mco.0000087964.83880.e1]</w:t>
      </w:r>
    </w:p>
    <w:p w14:paraId="4FBB21CA" w14:textId="77777777" w:rsidR="00C02B28" w:rsidRPr="00B574D8" w:rsidRDefault="00C02B28" w:rsidP="00B574D8">
      <w:pPr>
        <w:spacing w:after="0" w:line="360" w:lineRule="auto"/>
        <w:jc w:val="both"/>
        <w:rPr>
          <w:rFonts w:ascii="Book Antiqua" w:hAnsi="Book Antiqua" w:cstheme="majorBidi"/>
          <w:b/>
          <w:sz w:val="24"/>
          <w:szCs w:val="24"/>
          <w:lang w:eastAsia="zh-CN"/>
        </w:rPr>
      </w:pPr>
    </w:p>
    <w:p w14:paraId="61E562DB" w14:textId="0847EDEA" w:rsidR="00C02B28" w:rsidRPr="00B574D8" w:rsidRDefault="00C02B28" w:rsidP="00B574D8">
      <w:pPr>
        <w:pStyle w:val="PlainText"/>
        <w:spacing w:line="360" w:lineRule="auto"/>
        <w:jc w:val="right"/>
        <w:rPr>
          <w:rFonts w:ascii="Book Antiqua" w:hAnsi="Book Antiqua"/>
          <w:b/>
          <w:sz w:val="24"/>
          <w:szCs w:val="24"/>
        </w:rPr>
      </w:pPr>
      <w:r w:rsidRPr="00B574D8">
        <w:rPr>
          <w:rFonts w:ascii="Book Antiqua" w:hAnsi="Book Antiqua"/>
          <w:b/>
          <w:sz w:val="24"/>
          <w:szCs w:val="24"/>
        </w:rPr>
        <w:t xml:space="preserve">P-Reviewer: </w:t>
      </w:r>
      <w:r w:rsidR="00EF1731" w:rsidRPr="00B574D8">
        <w:rPr>
          <w:rFonts w:ascii="Book Antiqua" w:hAnsi="Book Antiqua"/>
          <w:color w:val="000000"/>
          <w:sz w:val="24"/>
          <w:szCs w:val="24"/>
        </w:rPr>
        <w:t xml:space="preserve">Chakrabarti S, </w:t>
      </w:r>
      <w:proofErr w:type="spellStart"/>
      <w:r w:rsidR="00EF1731" w:rsidRPr="00B574D8">
        <w:rPr>
          <w:rFonts w:ascii="Book Antiqua" w:hAnsi="Book Antiqua"/>
          <w:color w:val="000000"/>
          <w:sz w:val="24"/>
          <w:szCs w:val="24"/>
        </w:rPr>
        <w:t>Hosak</w:t>
      </w:r>
      <w:proofErr w:type="spellEnd"/>
      <w:r w:rsidR="00EF1731" w:rsidRPr="00B574D8">
        <w:rPr>
          <w:rFonts w:ascii="Book Antiqua" w:hAnsi="Book Antiqua"/>
          <w:color w:val="000000"/>
          <w:sz w:val="24"/>
          <w:szCs w:val="24"/>
        </w:rPr>
        <w:t xml:space="preserve"> L, </w:t>
      </w:r>
      <w:proofErr w:type="spellStart"/>
      <w:r w:rsidR="00EF1731" w:rsidRPr="00B574D8">
        <w:rPr>
          <w:rFonts w:ascii="Book Antiqua" w:hAnsi="Book Antiqua"/>
          <w:color w:val="000000"/>
          <w:sz w:val="24"/>
          <w:szCs w:val="24"/>
        </w:rPr>
        <w:t>Khajehei</w:t>
      </w:r>
      <w:proofErr w:type="spellEnd"/>
      <w:r w:rsidR="00EF1731" w:rsidRPr="00B574D8">
        <w:rPr>
          <w:rFonts w:ascii="Book Antiqua" w:hAnsi="Book Antiqua"/>
          <w:color w:val="000000"/>
          <w:sz w:val="24"/>
          <w:szCs w:val="24"/>
        </w:rPr>
        <w:t xml:space="preserve"> M </w:t>
      </w:r>
      <w:r w:rsidRPr="00B574D8">
        <w:rPr>
          <w:rFonts w:ascii="Book Antiqua" w:hAnsi="Book Antiqua"/>
          <w:b/>
          <w:sz w:val="24"/>
          <w:szCs w:val="24"/>
        </w:rPr>
        <w:t xml:space="preserve">S-Editor: </w:t>
      </w:r>
      <w:r w:rsidRPr="00B574D8">
        <w:rPr>
          <w:rFonts w:ascii="Book Antiqua" w:hAnsi="Book Antiqua"/>
          <w:sz w:val="24"/>
          <w:szCs w:val="24"/>
        </w:rPr>
        <w:t>Ji FF</w:t>
      </w:r>
      <w:r w:rsidRPr="00B574D8">
        <w:rPr>
          <w:rFonts w:ascii="Book Antiqua" w:hAnsi="Book Antiqua"/>
          <w:b/>
          <w:sz w:val="24"/>
          <w:szCs w:val="24"/>
        </w:rPr>
        <w:t xml:space="preserve"> L-Editor: E-Editor: </w:t>
      </w:r>
    </w:p>
    <w:p w14:paraId="380E5655" w14:textId="77777777" w:rsidR="00C02B28" w:rsidRPr="00B574D8" w:rsidRDefault="00C02B28" w:rsidP="00B574D8">
      <w:pPr>
        <w:pStyle w:val="PlainText"/>
        <w:spacing w:line="360" w:lineRule="auto"/>
        <w:rPr>
          <w:rFonts w:ascii="Book Antiqua" w:hAnsi="Book Antiqua"/>
          <w:b/>
          <w:sz w:val="24"/>
          <w:szCs w:val="24"/>
        </w:rPr>
      </w:pPr>
      <w:r w:rsidRPr="00B574D8">
        <w:rPr>
          <w:rFonts w:ascii="Book Antiqua" w:hAnsi="Book Antiqua"/>
          <w:b/>
          <w:sz w:val="24"/>
          <w:szCs w:val="24"/>
        </w:rPr>
        <w:t xml:space="preserve"> </w:t>
      </w:r>
    </w:p>
    <w:p w14:paraId="1912CE80" w14:textId="19E57665" w:rsidR="00C02B28" w:rsidRPr="00B574D8" w:rsidRDefault="00C02B28" w:rsidP="00B574D8">
      <w:pPr>
        <w:snapToGrid w:val="0"/>
        <w:spacing w:after="0" w:line="360" w:lineRule="auto"/>
        <w:jc w:val="both"/>
        <w:rPr>
          <w:rFonts w:ascii="Book Antiqua" w:eastAsia="SimSun" w:hAnsi="Book Antiqua" w:cs="Helvetica"/>
          <w:b/>
          <w:sz w:val="24"/>
          <w:szCs w:val="24"/>
        </w:rPr>
      </w:pPr>
      <w:r w:rsidRPr="00B574D8">
        <w:rPr>
          <w:rFonts w:ascii="Book Antiqua" w:eastAsia="SimSun" w:hAnsi="Book Antiqua" w:cs="Helvetica"/>
          <w:b/>
          <w:sz w:val="24"/>
          <w:szCs w:val="24"/>
        </w:rPr>
        <w:t xml:space="preserve">Specialty type: </w:t>
      </w:r>
      <w:r w:rsidR="00EF1731" w:rsidRPr="00B574D8">
        <w:rPr>
          <w:rFonts w:ascii="Book Antiqua" w:eastAsia="Microsoft YaHei" w:hAnsi="Book Antiqua" w:cs="SimSun"/>
          <w:sz w:val="24"/>
          <w:szCs w:val="24"/>
        </w:rPr>
        <w:t>Psychiatry</w:t>
      </w:r>
    </w:p>
    <w:p w14:paraId="0188D341" w14:textId="47BBC00E" w:rsidR="00C02B28" w:rsidRPr="00B574D8" w:rsidRDefault="00C02B28" w:rsidP="00B574D8">
      <w:pPr>
        <w:snapToGrid w:val="0"/>
        <w:spacing w:after="0" w:line="360" w:lineRule="auto"/>
        <w:jc w:val="both"/>
        <w:rPr>
          <w:rFonts w:ascii="Book Antiqua" w:eastAsia="SimSun" w:hAnsi="Book Antiqua" w:cs="Helvetica"/>
          <w:b/>
          <w:sz w:val="24"/>
          <w:szCs w:val="24"/>
        </w:rPr>
      </w:pPr>
      <w:r w:rsidRPr="00B574D8">
        <w:rPr>
          <w:rFonts w:ascii="Book Antiqua" w:eastAsia="SimSun" w:hAnsi="Book Antiqua" w:cs="Helvetica"/>
          <w:b/>
          <w:sz w:val="24"/>
          <w:szCs w:val="24"/>
        </w:rPr>
        <w:t xml:space="preserve">Country of origin: </w:t>
      </w:r>
      <w:r w:rsidR="00EF1731" w:rsidRPr="00B574D8">
        <w:rPr>
          <w:rFonts w:ascii="Book Antiqua" w:eastAsia="SimSun" w:hAnsi="Book Antiqua"/>
          <w:sz w:val="24"/>
          <w:szCs w:val="24"/>
        </w:rPr>
        <w:t>Iran</w:t>
      </w:r>
    </w:p>
    <w:p w14:paraId="791D146A" w14:textId="77777777" w:rsidR="00C02B28" w:rsidRPr="00B574D8" w:rsidRDefault="00C02B28" w:rsidP="00B574D8">
      <w:pPr>
        <w:snapToGrid w:val="0"/>
        <w:spacing w:after="0" w:line="360" w:lineRule="auto"/>
        <w:jc w:val="both"/>
        <w:rPr>
          <w:rFonts w:ascii="Book Antiqua" w:eastAsia="SimSun" w:hAnsi="Book Antiqua" w:cs="Helvetica"/>
          <w:b/>
          <w:sz w:val="24"/>
          <w:szCs w:val="24"/>
        </w:rPr>
      </w:pPr>
      <w:r w:rsidRPr="00B574D8">
        <w:rPr>
          <w:rFonts w:ascii="Book Antiqua" w:eastAsia="SimSun" w:hAnsi="Book Antiqua" w:cs="Helvetica"/>
          <w:b/>
          <w:sz w:val="24"/>
          <w:szCs w:val="24"/>
        </w:rPr>
        <w:t>Peer-review report classification</w:t>
      </w:r>
    </w:p>
    <w:p w14:paraId="6BA5225D" w14:textId="5757D866" w:rsidR="00C02B28" w:rsidRPr="00B574D8" w:rsidRDefault="00C02B28" w:rsidP="00B574D8">
      <w:pPr>
        <w:snapToGrid w:val="0"/>
        <w:spacing w:after="0" w:line="360" w:lineRule="auto"/>
        <w:jc w:val="both"/>
        <w:rPr>
          <w:rFonts w:ascii="Book Antiqua" w:eastAsia="SimSun" w:hAnsi="Book Antiqua" w:cs="Helvetica"/>
          <w:sz w:val="24"/>
          <w:szCs w:val="24"/>
          <w:lang w:eastAsia="zh-CN"/>
        </w:rPr>
      </w:pPr>
      <w:r w:rsidRPr="00B574D8">
        <w:rPr>
          <w:rFonts w:ascii="Book Antiqua" w:eastAsia="SimSun" w:hAnsi="Book Antiqua" w:cs="Helvetica"/>
          <w:sz w:val="24"/>
          <w:szCs w:val="24"/>
        </w:rPr>
        <w:t xml:space="preserve">Grade A (Excellent): </w:t>
      </w:r>
      <w:r w:rsidR="00EF1731" w:rsidRPr="00B574D8">
        <w:rPr>
          <w:rFonts w:ascii="Book Antiqua" w:eastAsia="SimSun" w:hAnsi="Book Antiqua" w:cs="Helvetica"/>
          <w:sz w:val="24"/>
          <w:szCs w:val="24"/>
          <w:lang w:eastAsia="zh-CN"/>
        </w:rPr>
        <w:t>0</w:t>
      </w:r>
    </w:p>
    <w:p w14:paraId="392438C1" w14:textId="601595B9" w:rsidR="00C02B28" w:rsidRPr="00B574D8" w:rsidRDefault="00C02B28" w:rsidP="00B574D8">
      <w:pPr>
        <w:snapToGrid w:val="0"/>
        <w:spacing w:after="0" w:line="360" w:lineRule="auto"/>
        <w:jc w:val="both"/>
        <w:rPr>
          <w:rFonts w:ascii="Book Antiqua" w:eastAsia="SimSun" w:hAnsi="Book Antiqua" w:cs="Helvetica"/>
          <w:sz w:val="24"/>
          <w:szCs w:val="24"/>
          <w:lang w:eastAsia="zh-CN"/>
        </w:rPr>
      </w:pPr>
      <w:r w:rsidRPr="00B574D8">
        <w:rPr>
          <w:rFonts w:ascii="Book Antiqua" w:eastAsia="SimSun" w:hAnsi="Book Antiqua" w:cs="Helvetica"/>
          <w:sz w:val="24"/>
          <w:szCs w:val="24"/>
        </w:rPr>
        <w:t>Grade B (Very good): B</w:t>
      </w:r>
      <w:r w:rsidR="00EF1731" w:rsidRPr="00B574D8">
        <w:rPr>
          <w:rFonts w:ascii="Book Antiqua" w:eastAsia="SimSun" w:hAnsi="Book Antiqua" w:cs="Helvetica"/>
          <w:sz w:val="24"/>
          <w:szCs w:val="24"/>
          <w:lang w:eastAsia="zh-CN"/>
        </w:rPr>
        <w:t>, B</w:t>
      </w:r>
    </w:p>
    <w:p w14:paraId="3DA21E67" w14:textId="77777777" w:rsidR="00C02B28" w:rsidRPr="00B574D8" w:rsidRDefault="00C02B28" w:rsidP="00B574D8">
      <w:pPr>
        <w:snapToGrid w:val="0"/>
        <w:spacing w:after="0" w:line="360" w:lineRule="auto"/>
        <w:jc w:val="both"/>
        <w:rPr>
          <w:rFonts w:ascii="Book Antiqua" w:eastAsia="SimSun" w:hAnsi="Book Antiqua" w:cs="Helvetica"/>
          <w:sz w:val="24"/>
          <w:szCs w:val="24"/>
        </w:rPr>
      </w:pPr>
      <w:r w:rsidRPr="00B574D8">
        <w:rPr>
          <w:rFonts w:ascii="Book Antiqua" w:eastAsia="SimSun" w:hAnsi="Book Antiqua" w:cs="Helvetica"/>
          <w:sz w:val="24"/>
          <w:szCs w:val="24"/>
        </w:rPr>
        <w:t>Grade C (Good): C</w:t>
      </w:r>
    </w:p>
    <w:p w14:paraId="0F752A8A" w14:textId="77777777" w:rsidR="00C02B28" w:rsidRDefault="00C02B28" w:rsidP="00C02B28">
      <w:pPr>
        <w:snapToGrid w:val="0"/>
        <w:spacing w:line="360" w:lineRule="auto"/>
        <w:rPr>
          <w:rFonts w:ascii="Book Antiqua" w:eastAsia="SimSun" w:hAnsi="Book Antiqua" w:cs="Helvetica"/>
          <w:sz w:val="24"/>
          <w:szCs w:val="24"/>
        </w:rPr>
      </w:pPr>
      <w:r>
        <w:rPr>
          <w:rFonts w:ascii="Book Antiqua" w:eastAsia="SimSun" w:hAnsi="Book Antiqua" w:cs="Helvetica"/>
          <w:sz w:val="24"/>
          <w:szCs w:val="24"/>
        </w:rPr>
        <w:lastRenderedPageBreak/>
        <w:t>Grade D (Fair): 0</w:t>
      </w:r>
    </w:p>
    <w:p w14:paraId="65A45295" w14:textId="77777777" w:rsidR="00C02B28" w:rsidRDefault="00C02B28" w:rsidP="00C02B28">
      <w:pPr>
        <w:spacing w:after="0" w:line="360" w:lineRule="auto"/>
        <w:jc w:val="both"/>
        <w:rPr>
          <w:rFonts w:ascii="Book Antiqua" w:eastAsia="SimSun" w:hAnsi="Book Antiqua" w:cs="SimSun"/>
          <w:sz w:val="24"/>
          <w:szCs w:val="24"/>
          <w:lang w:eastAsia="zh-CN"/>
        </w:rPr>
      </w:pPr>
      <w:r>
        <w:rPr>
          <w:rFonts w:ascii="Book Antiqua" w:eastAsia="SimSun" w:hAnsi="Book Antiqua" w:cs="Helvetica"/>
          <w:sz w:val="24"/>
          <w:szCs w:val="24"/>
        </w:rPr>
        <w:t>Grade E (Poor): 0</w:t>
      </w:r>
      <w:r>
        <w:rPr>
          <w:rFonts w:ascii="Book Antiqua" w:eastAsia="SimSun" w:hAnsi="Book Antiqua" w:cs="SimSun"/>
          <w:sz w:val="24"/>
          <w:szCs w:val="24"/>
        </w:rPr>
        <w:t xml:space="preserve"> </w:t>
      </w:r>
    </w:p>
    <w:p w14:paraId="61A83456" w14:textId="77777777" w:rsidR="00EF1731" w:rsidRDefault="00EF1731">
      <w:pPr>
        <w:rPr>
          <w:rFonts w:ascii="Book Antiqua" w:hAnsi="Book Antiqua" w:cstheme="majorBidi"/>
          <w:sz w:val="24"/>
          <w:szCs w:val="24"/>
        </w:rPr>
      </w:pPr>
      <w:r>
        <w:rPr>
          <w:rFonts w:ascii="Book Antiqua" w:hAnsi="Book Antiqua" w:cstheme="majorBidi"/>
          <w:sz w:val="24"/>
          <w:szCs w:val="24"/>
        </w:rPr>
        <w:br w:type="page"/>
      </w:r>
    </w:p>
    <w:p w14:paraId="47687902" w14:textId="5BCA0871" w:rsidR="00AC1686" w:rsidRPr="00EF1731" w:rsidRDefault="00EF1731" w:rsidP="00C02B28">
      <w:pPr>
        <w:spacing w:after="0" w:line="360" w:lineRule="auto"/>
        <w:jc w:val="both"/>
        <w:rPr>
          <w:rFonts w:ascii="Book Antiqua" w:hAnsi="Book Antiqua" w:cstheme="majorBidi"/>
          <w:b/>
          <w:sz w:val="24"/>
          <w:szCs w:val="24"/>
        </w:rPr>
      </w:pPr>
      <w:r w:rsidRPr="00EF1731">
        <w:rPr>
          <w:rFonts w:ascii="Book Antiqua" w:hAnsi="Book Antiqua" w:cstheme="majorBidi"/>
          <w:b/>
          <w:sz w:val="24"/>
          <w:szCs w:val="24"/>
        </w:rPr>
        <w:lastRenderedPageBreak/>
        <w:t>Table 1</w:t>
      </w:r>
      <w:r w:rsidR="00AC1686" w:rsidRPr="00EF1731">
        <w:rPr>
          <w:rFonts w:ascii="Book Antiqua" w:hAnsi="Book Antiqua" w:cstheme="majorBidi"/>
          <w:b/>
          <w:sz w:val="24"/>
          <w:szCs w:val="24"/>
        </w:rPr>
        <w:t xml:space="preserve"> General </w:t>
      </w:r>
      <w:r w:rsidR="0008115D" w:rsidRPr="005A6A1D">
        <w:rPr>
          <w:rFonts w:ascii="Book Antiqua" w:hAnsi="Book Antiqua" w:cstheme="majorBidi"/>
          <w:b/>
          <w:sz w:val="24"/>
          <w:szCs w:val="24"/>
        </w:rPr>
        <w:t>characteristic</w:t>
      </w:r>
      <w:r w:rsidR="005A6A1D" w:rsidRPr="005A6A1D">
        <w:rPr>
          <w:rFonts w:ascii="Book Antiqua" w:hAnsi="Book Antiqua" w:cstheme="majorBidi"/>
          <w:b/>
          <w:sz w:val="24"/>
          <w:szCs w:val="24"/>
        </w:rPr>
        <w:t xml:space="preserve"> </w:t>
      </w:r>
      <w:r w:rsidR="00AC1686" w:rsidRPr="00EF1731">
        <w:rPr>
          <w:rFonts w:ascii="Book Antiqua" w:hAnsi="Book Antiqua" w:cstheme="majorBidi"/>
          <w:b/>
          <w:sz w:val="24"/>
          <w:szCs w:val="24"/>
        </w:rPr>
        <w:t>of participants across categories of plain water consumption</w:t>
      </w:r>
    </w:p>
    <w:tbl>
      <w:tblPr>
        <w:tblStyle w:val="TableGrid"/>
        <w:tblW w:w="13304" w:type="dxa"/>
        <w:tblBorders>
          <w:left w:val="none" w:sz="0" w:space="0" w:color="auto"/>
          <w:right w:val="none" w:sz="0" w:space="0" w:color="auto"/>
          <w:insideV w:val="none" w:sz="0" w:space="0" w:color="auto"/>
        </w:tblBorders>
        <w:tblLook w:val="04A0" w:firstRow="1" w:lastRow="0" w:firstColumn="1" w:lastColumn="0" w:noHBand="0" w:noVBand="1"/>
      </w:tblPr>
      <w:tblGrid>
        <w:gridCol w:w="3296"/>
        <w:gridCol w:w="2880"/>
        <w:gridCol w:w="2658"/>
        <w:gridCol w:w="2652"/>
        <w:gridCol w:w="1818"/>
      </w:tblGrid>
      <w:tr w:rsidR="00F21797" w:rsidRPr="001A026F" w14:paraId="130A53E8" w14:textId="77777777" w:rsidTr="00C62C58">
        <w:tc>
          <w:tcPr>
            <w:tcW w:w="3296" w:type="dxa"/>
            <w:tcBorders>
              <w:bottom w:val="nil"/>
            </w:tcBorders>
          </w:tcPr>
          <w:p w14:paraId="0DF7180C" w14:textId="77777777" w:rsidR="00AC1686" w:rsidRPr="001A026F" w:rsidRDefault="00AC1686" w:rsidP="001A026F">
            <w:pPr>
              <w:spacing w:line="360" w:lineRule="auto"/>
              <w:jc w:val="both"/>
              <w:rPr>
                <w:rFonts w:ascii="Book Antiqua" w:hAnsi="Book Antiqua" w:cstheme="majorBidi"/>
                <w:sz w:val="24"/>
                <w:szCs w:val="24"/>
              </w:rPr>
            </w:pPr>
          </w:p>
        </w:tc>
        <w:tc>
          <w:tcPr>
            <w:tcW w:w="8190" w:type="dxa"/>
            <w:gridSpan w:val="3"/>
          </w:tcPr>
          <w:p w14:paraId="5B62416D" w14:textId="77777777" w:rsidR="00AC1686" w:rsidRPr="001A026F" w:rsidRDefault="00AC1686" w:rsidP="001A026F">
            <w:pPr>
              <w:spacing w:line="360" w:lineRule="auto"/>
              <w:jc w:val="both"/>
              <w:rPr>
                <w:rFonts w:ascii="Book Antiqua" w:hAnsi="Book Antiqua" w:cstheme="majorBidi"/>
                <w:b/>
                <w:bCs/>
                <w:sz w:val="24"/>
                <w:szCs w:val="24"/>
              </w:rPr>
            </w:pPr>
            <w:r w:rsidRPr="001A026F">
              <w:rPr>
                <w:rFonts w:ascii="Book Antiqua" w:hAnsi="Book Antiqua" w:cstheme="majorBidi"/>
                <w:b/>
                <w:bCs/>
                <w:sz w:val="24"/>
                <w:szCs w:val="24"/>
              </w:rPr>
              <w:t>Plain water drinking</w:t>
            </w:r>
          </w:p>
        </w:tc>
        <w:tc>
          <w:tcPr>
            <w:tcW w:w="1818" w:type="dxa"/>
            <w:tcBorders>
              <w:bottom w:val="nil"/>
            </w:tcBorders>
          </w:tcPr>
          <w:p w14:paraId="6374CDDC" w14:textId="77777777" w:rsidR="00AC1686" w:rsidRPr="001A026F" w:rsidRDefault="00AC1686" w:rsidP="001A026F">
            <w:pPr>
              <w:spacing w:line="360" w:lineRule="auto"/>
              <w:jc w:val="both"/>
              <w:rPr>
                <w:rFonts w:ascii="Book Antiqua" w:hAnsi="Book Antiqua" w:cstheme="majorBidi"/>
                <w:b/>
                <w:bCs/>
                <w:sz w:val="24"/>
                <w:szCs w:val="24"/>
              </w:rPr>
            </w:pPr>
          </w:p>
        </w:tc>
      </w:tr>
      <w:tr w:rsidR="00F21797" w:rsidRPr="001A026F" w14:paraId="47C55822" w14:textId="77777777" w:rsidTr="00C62C58">
        <w:tc>
          <w:tcPr>
            <w:tcW w:w="3296" w:type="dxa"/>
            <w:tcBorders>
              <w:top w:val="nil"/>
              <w:bottom w:val="single" w:sz="4" w:space="0" w:color="000000" w:themeColor="text1"/>
            </w:tcBorders>
          </w:tcPr>
          <w:p w14:paraId="0E419CBD" w14:textId="77777777" w:rsidR="00AC1686" w:rsidRPr="001A026F" w:rsidRDefault="00AC1686" w:rsidP="001A026F">
            <w:pPr>
              <w:spacing w:line="360" w:lineRule="auto"/>
              <w:jc w:val="both"/>
              <w:rPr>
                <w:rFonts w:ascii="Book Antiqua" w:hAnsi="Book Antiqua" w:cstheme="majorBidi"/>
                <w:b/>
                <w:bCs/>
                <w:sz w:val="24"/>
                <w:szCs w:val="24"/>
              </w:rPr>
            </w:pPr>
            <w:r w:rsidRPr="001A026F">
              <w:rPr>
                <w:rFonts w:ascii="Book Antiqua" w:hAnsi="Book Antiqua" w:cstheme="majorBidi"/>
                <w:b/>
                <w:bCs/>
                <w:sz w:val="24"/>
                <w:szCs w:val="24"/>
              </w:rPr>
              <w:t xml:space="preserve">Variables </w:t>
            </w:r>
          </w:p>
        </w:tc>
        <w:tc>
          <w:tcPr>
            <w:tcW w:w="2880" w:type="dxa"/>
            <w:tcBorders>
              <w:bottom w:val="single" w:sz="4" w:space="0" w:color="000000" w:themeColor="text1"/>
            </w:tcBorders>
          </w:tcPr>
          <w:p w14:paraId="0626ADA5" w14:textId="6B4C64E4" w:rsidR="00AC1686" w:rsidRPr="001A026F" w:rsidRDefault="00AC1686" w:rsidP="001A026F">
            <w:pPr>
              <w:spacing w:line="360" w:lineRule="auto"/>
              <w:jc w:val="both"/>
              <w:rPr>
                <w:rFonts w:ascii="Book Antiqua" w:hAnsi="Book Antiqua" w:cstheme="majorBidi"/>
                <w:b/>
                <w:bCs/>
                <w:sz w:val="24"/>
                <w:szCs w:val="24"/>
              </w:rPr>
            </w:pPr>
            <w:r w:rsidRPr="001A026F">
              <w:rPr>
                <w:rFonts w:ascii="Book Antiqua" w:hAnsi="Book Antiqua" w:cstheme="majorBidi"/>
                <w:b/>
                <w:bCs/>
                <w:sz w:val="24"/>
                <w:szCs w:val="24"/>
              </w:rPr>
              <w:t>&lt;</w:t>
            </w:r>
            <w:r w:rsidR="005A6A1D">
              <w:rPr>
                <w:rFonts w:ascii="Book Antiqua" w:hAnsi="Book Antiqua" w:cstheme="majorBidi" w:hint="eastAsia"/>
                <w:b/>
                <w:bCs/>
                <w:sz w:val="24"/>
                <w:szCs w:val="24"/>
                <w:lang w:eastAsia="zh-CN"/>
              </w:rPr>
              <w:t xml:space="preserve"> </w:t>
            </w:r>
            <w:r w:rsidRPr="001A026F">
              <w:rPr>
                <w:rFonts w:ascii="Book Antiqua" w:hAnsi="Book Antiqua" w:cstheme="majorBidi"/>
                <w:b/>
                <w:bCs/>
                <w:sz w:val="24"/>
                <w:szCs w:val="24"/>
              </w:rPr>
              <w:t>2 glasses/d</w:t>
            </w:r>
          </w:p>
        </w:tc>
        <w:tc>
          <w:tcPr>
            <w:tcW w:w="2658" w:type="dxa"/>
            <w:tcBorders>
              <w:bottom w:val="single" w:sz="4" w:space="0" w:color="000000" w:themeColor="text1"/>
            </w:tcBorders>
          </w:tcPr>
          <w:p w14:paraId="14E04226" w14:textId="77777777" w:rsidR="00AC1686" w:rsidRPr="001A026F" w:rsidRDefault="00AC1686" w:rsidP="001A026F">
            <w:pPr>
              <w:spacing w:line="360" w:lineRule="auto"/>
              <w:jc w:val="both"/>
              <w:rPr>
                <w:rFonts w:ascii="Book Antiqua" w:hAnsi="Book Antiqua" w:cstheme="majorBidi"/>
                <w:b/>
                <w:bCs/>
                <w:sz w:val="24"/>
                <w:szCs w:val="24"/>
              </w:rPr>
            </w:pPr>
            <w:r w:rsidRPr="001A026F">
              <w:rPr>
                <w:rFonts w:ascii="Book Antiqua" w:hAnsi="Book Antiqua" w:cstheme="majorBidi"/>
                <w:b/>
                <w:bCs/>
                <w:sz w:val="24"/>
                <w:szCs w:val="24"/>
              </w:rPr>
              <w:t>2-5 glasses/d</w:t>
            </w:r>
          </w:p>
        </w:tc>
        <w:tc>
          <w:tcPr>
            <w:tcW w:w="2652" w:type="dxa"/>
            <w:tcBorders>
              <w:bottom w:val="single" w:sz="4" w:space="0" w:color="000000" w:themeColor="text1"/>
            </w:tcBorders>
          </w:tcPr>
          <w:p w14:paraId="7A566FE9" w14:textId="6CC77EE1" w:rsidR="00AC1686" w:rsidRPr="001A026F" w:rsidRDefault="00AC1686" w:rsidP="001A026F">
            <w:pPr>
              <w:spacing w:line="360" w:lineRule="auto"/>
              <w:jc w:val="both"/>
              <w:rPr>
                <w:rFonts w:ascii="Book Antiqua" w:hAnsi="Book Antiqua" w:cstheme="majorBidi"/>
                <w:b/>
                <w:bCs/>
                <w:sz w:val="24"/>
                <w:szCs w:val="24"/>
              </w:rPr>
            </w:pPr>
            <w:r w:rsidRPr="001A026F">
              <w:rPr>
                <w:rFonts w:ascii="Book Antiqua" w:hAnsi="Book Antiqua" w:cstheme="majorBidi"/>
                <w:b/>
                <w:bCs/>
                <w:sz w:val="24"/>
                <w:szCs w:val="24"/>
              </w:rPr>
              <w:t>≥</w:t>
            </w:r>
            <w:r w:rsidR="005A6A1D">
              <w:rPr>
                <w:rFonts w:ascii="Book Antiqua" w:hAnsi="Book Antiqua" w:cstheme="majorBidi" w:hint="eastAsia"/>
                <w:b/>
                <w:bCs/>
                <w:sz w:val="24"/>
                <w:szCs w:val="24"/>
                <w:lang w:eastAsia="zh-CN"/>
              </w:rPr>
              <w:t xml:space="preserve"> </w:t>
            </w:r>
            <w:r w:rsidRPr="001A026F">
              <w:rPr>
                <w:rFonts w:ascii="Book Antiqua" w:hAnsi="Book Antiqua" w:cstheme="majorBidi"/>
                <w:b/>
                <w:bCs/>
                <w:sz w:val="24"/>
                <w:szCs w:val="24"/>
              </w:rPr>
              <w:t>5 glasses/d</w:t>
            </w:r>
          </w:p>
        </w:tc>
        <w:tc>
          <w:tcPr>
            <w:tcW w:w="1818" w:type="dxa"/>
            <w:tcBorders>
              <w:top w:val="nil"/>
              <w:bottom w:val="single" w:sz="4" w:space="0" w:color="000000" w:themeColor="text1"/>
            </w:tcBorders>
          </w:tcPr>
          <w:p w14:paraId="6110421E" w14:textId="77777777" w:rsidR="00AC1686" w:rsidRPr="001A026F" w:rsidRDefault="00AC1686" w:rsidP="001A026F">
            <w:pPr>
              <w:spacing w:line="360" w:lineRule="auto"/>
              <w:jc w:val="both"/>
              <w:rPr>
                <w:rFonts w:ascii="Book Antiqua" w:hAnsi="Book Antiqua" w:cstheme="majorBidi"/>
                <w:b/>
                <w:bCs/>
                <w:sz w:val="24"/>
                <w:szCs w:val="24"/>
                <w:vertAlign w:val="superscript"/>
              </w:rPr>
            </w:pPr>
            <w:r w:rsidRPr="005A6A1D">
              <w:rPr>
                <w:rFonts w:ascii="Book Antiqua" w:hAnsi="Book Antiqua" w:cstheme="majorBidi"/>
                <w:b/>
                <w:bCs/>
                <w:i/>
                <w:sz w:val="24"/>
                <w:szCs w:val="24"/>
              </w:rPr>
              <w:t>P</w:t>
            </w:r>
            <w:r w:rsidRPr="001A026F">
              <w:rPr>
                <w:rFonts w:ascii="Book Antiqua" w:hAnsi="Book Antiqua" w:cstheme="majorBidi"/>
                <w:b/>
                <w:bCs/>
                <w:sz w:val="24"/>
                <w:szCs w:val="24"/>
              </w:rPr>
              <w:t xml:space="preserve"> value</w:t>
            </w:r>
            <w:r w:rsidRPr="001A026F">
              <w:rPr>
                <w:rFonts w:ascii="Book Antiqua" w:hAnsi="Book Antiqua" w:cstheme="majorBidi"/>
                <w:b/>
                <w:bCs/>
                <w:sz w:val="24"/>
                <w:szCs w:val="24"/>
                <w:vertAlign w:val="superscript"/>
              </w:rPr>
              <w:t>1</w:t>
            </w:r>
          </w:p>
        </w:tc>
      </w:tr>
      <w:tr w:rsidR="00F21797" w:rsidRPr="001A026F" w14:paraId="3AA50807" w14:textId="77777777" w:rsidTr="00C62C58">
        <w:tc>
          <w:tcPr>
            <w:tcW w:w="3296" w:type="dxa"/>
            <w:tcBorders>
              <w:bottom w:val="nil"/>
            </w:tcBorders>
          </w:tcPr>
          <w:p w14:paraId="78D2E504"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Participants (</w:t>
            </w:r>
            <w:r w:rsidRPr="005A6A1D">
              <w:rPr>
                <w:rFonts w:ascii="Book Antiqua" w:hAnsi="Book Antiqua" w:cstheme="majorBidi"/>
                <w:i/>
                <w:sz w:val="24"/>
                <w:szCs w:val="24"/>
              </w:rPr>
              <w:t>n</w:t>
            </w:r>
            <w:r w:rsidRPr="001A026F">
              <w:rPr>
                <w:rFonts w:ascii="Book Antiqua" w:hAnsi="Book Antiqua" w:cstheme="majorBidi"/>
                <w:sz w:val="24"/>
                <w:szCs w:val="24"/>
              </w:rPr>
              <w:t>)</w:t>
            </w:r>
          </w:p>
        </w:tc>
        <w:tc>
          <w:tcPr>
            <w:tcW w:w="2880" w:type="dxa"/>
            <w:tcBorders>
              <w:bottom w:val="nil"/>
            </w:tcBorders>
          </w:tcPr>
          <w:p w14:paraId="4DA8D465"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854</w:t>
            </w:r>
          </w:p>
        </w:tc>
        <w:tc>
          <w:tcPr>
            <w:tcW w:w="2658" w:type="dxa"/>
            <w:tcBorders>
              <w:bottom w:val="nil"/>
            </w:tcBorders>
          </w:tcPr>
          <w:p w14:paraId="60E90FF7"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1764</w:t>
            </w:r>
          </w:p>
        </w:tc>
        <w:tc>
          <w:tcPr>
            <w:tcW w:w="2652" w:type="dxa"/>
            <w:tcBorders>
              <w:bottom w:val="nil"/>
            </w:tcBorders>
          </w:tcPr>
          <w:p w14:paraId="6816586F"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709</w:t>
            </w:r>
          </w:p>
        </w:tc>
        <w:tc>
          <w:tcPr>
            <w:tcW w:w="1818" w:type="dxa"/>
            <w:tcBorders>
              <w:bottom w:val="nil"/>
            </w:tcBorders>
          </w:tcPr>
          <w:p w14:paraId="3C4B9522" w14:textId="77777777" w:rsidR="00AC1686" w:rsidRPr="001A026F" w:rsidRDefault="00AC1686" w:rsidP="001A026F">
            <w:pPr>
              <w:spacing w:line="360" w:lineRule="auto"/>
              <w:jc w:val="both"/>
              <w:rPr>
                <w:rFonts w:ascii="Book Antiqua" w:hAnsi="Book Antiqua" w:cstheme="majorBidi"/>
                <w:sz w:val="24"/>
                <w:szCs w:val="24"/>
              </w:rPr>
            </w:pPr>
          </w:p>
        </w:tc>
      </w:tr>
      <w:tr w:rsidR="00F21797" w:rsidRPr="001A026F" w14:paraId="66EAE104" w14:textId="77777777" w:rsidTr="00C62C58">
        <w:tc>
          <w:tcPr>
            <w:tcW w:w="3296" w:type="dxa"/>
            <w:tcBorders>
              <w:top w:val="nil"/>
              <w:bottom w:val="nil"/>
            </w:tcBorders>
          </w:tcPr>
          <w:p w14:paraId="6831C3BD" w14:textId="77777777" w:rsidR="00AC1686" w:rsidRPr="001A026F" w:rsidRDefault="00AC1686" w:rsidP="001A026F">
            <w:pPr>
              <w:spacing w:line="360" w:lineRule="auto"/>
              <w:jc w:val="both"/>
              <w:rPr>
                <w:rFonts w:ascii="Book Antiqua" w:hAnsi="Book Antiqua" w:cstheme="majorBidi"/>
                <w:sz w:val="24"/>
                <w:szCs w:val="24"/>
                <w:vertAlign w:val="superscript"/>
              </w:rPr>
            </w:pPr>
            <w:r w:rsidRPr="001A026F">
              <w:rPr>
                <w:rFonts w:ascii="Book Antiqua" w:hAnsi="Book Antiqua" w:cstheme="majorBidi"/>
                <w:sz w:val="24"/>
                <w:szCs w:val="24"/>
              </w:rPr>
              <w:t>Age (</w:t>
            </w:r>
            <w:proofErr w:type="spellStart"/>
            <w:r w:rsidRPr="001A026F">
              <w:rPr>
                <w:rFonts w:ascii="Book Antiqua" w:hAnsi="Book Antiqua" w:cstheme="majorBidi"/>
                <w:sz w:val="24"/>
                <w:szCs w:val="24"/>
              </w:rPr>
              <w:t>yr</w:t>
            </w:r>
            <w:proofErr w:type="spellEnd"/>
            <w:r w:rsidRPr="001A026F">
              <w:rPr>
                <w:rFonts w:ascii="Book Antiqua" w:hAnsi="Book Antiqua" w:cstheme="majorBidi"/>
                <w:sz w:val="24"/>
                <w:szCs w:val="24"/>
              </w:rPr>
              <w:t>)</w:t>
            </w:r>
            <w:r w:rsidRPr="001A026F">
              <w:rPr>
                <w:rFonts w:ascii="Book Antiqua" w:hAnsi="Book Antiqua" w:cstheme="majorBidi"/>
                <w:sz w:val="24"/>
                <w:szCs w:val="24"/>
                <w:vertAlign w:val="superscript"/>
              </w:rPr>
              <w:t>2</w:t>
            </w:r>
          </w:p>
        </w:tc>
        <w:tc>
          <w:tcPr>
            <w:tcW w:w="2880" w:type="dxa"/>
            <w:tcBorders>
              <w:top w:val="nil"/>
              <w:bottom w:val="nil"/>
            </w:tcBorders>
          </w:tcPr>
          <w:p w14:paraId="582F29A3" w14:textId="6CC81742"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37.</w:t>
            </w:r>
            <w:r w:rsidR="00642EA8" w:rsidRPr="001A026F">
              <w:rPr>
                <w:rFonts w:ascii="Book Antiqua" w:hAnsi="Book Antiqua" w:cstheme="majorBidi"/>
                <w:sz w:val="24"/>
                <w:szCs w:val="24"/>
              </w:rPr>
              <w:t>2</w:t>
            </w:r>
            <w:r w:rsidR="005A6A1D">
              <w:rPr>
                <w:rFonts w:ascii="Book Antiqua" w:hAnsi="Book Antiqua" w:cstheme="majorBidi"/>
                <w:sz w:val="24"/>
                <w:szCs w:val="24"/>
              </w:rPr>
              <w:t xml:space="preserve"> ± </w:t>
            </w:r>
            <w:r w:rsidRPr="001A026F">
              <w:rPr>
                <w:rFonts w:ascii="Book Antiqua" w:hAnsi="Book Antiqua" w:cstheme="majorBidi"/>
                <w:sz w:val="24"/>
                <w:szCs w:val="24"/>
              </w:rPr>
              <w:t>0.</w:t>
            </w:r>
            <w:r w:rsidR="00642EA8" w:rsidRPr="001A026F">
              <w:rPr>
                <w:rFonts w:ascii="Book Antiqua" w:hAnsi="Book Antiqua" w:cstheme="majorBidi"/>
                <w:sz w:val="24"/>
                <w:szCs w:val="24"/>
              </w:rPr>
              <w:t>3</w:t>
            </w:r>
          </w:p>
        </w:tc>
        <w:tc>
          <w:tcPr>
            <w:tcW w:w="2658" w:type="dxa"/>
            <w:tcBorders>
              <w:top w:val="nil"/>
              <w:bottom w:val="nil"/>
            </w:tcBorders>
          </w:tcPr>
          <w:p w14:paraId="245D3559" w14:textId="1A8A89FF"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3</w:t>
            </w:r>
            <w:r w:rsidR="00642EA8" w:rsidRPr="001A026F">
              <w:rPr>
                <w:rFonts w:ascii="Book Antiqua" w:hAnsi="Book Antiqua" w:cstheme="majorBidi"/>
                <w:sz w:val="24"/>
                <w:szCs w:val="24"/>
              </w:rPr>
              <w:t>6.1</w:t>
            </w:r>
            <w:r w:rsidR="005A6A1D">
              <w:rPr>
                <w:rFonts w:ascii="Book Antiqua" w:hAnsi="Book Antiqua" w:cstheme="majorBidi"/>
                <w:sz w:val="24"/>
                <w:szCs w:val="24"/>
              </w:rPr>
              <w:t xml:space="preserve"> ± </w:t>
            </w:r>
            <w:r w:rsidR="00642EA8" w:rsidRPr="001A026F">
              <w:rPr>
                <w:rFonts w:ascii="Book Antiqua" w:hAnsi="Book Antiqua" w:cstheme="majorBidi"/>
                <w:sz w:val="24"/>
                <w:szCs w:val="24"/>
              </w:rPr>
              <w:t>0.2</w:t>
            </w:r>
          </w:p>
        </w:tc>
        <w:tc>
          <w:tcPr>
            <w:tcW w:w="2652" w:type="dxa"/>
            <w:tcBorders>
              <w:top w:val="nil"/>
              <w:bottom w:val="nil"/>
            </w:tcBorders>
          </w:tcPr>
          <w:p w14:paraId="26D456B9" w14:textId="61E5E9CE" w:rsidR="00AC1686" w:rsidRPr="001A026F" w:rsidRDefault="00642EA8"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34.8</w:t>
            </w:r>
            <w:r w:rsidR="005A6A1D">
              <w:rPr>
                <w:rFonts w:ascii="Book Antiqua" w:hAnsi="Book Antiqua" w:cstheme="majorBidi"/>
                <w:sz w:val="24"/>
                <w:szCs w:val="24"/>
              </w:rPr>
              <w:t xml:space="preserve"> ± </w:t>
            </w:r>
            <w:r w:rsidRPr="001A026F">
              <w:rPr>
                <w:rFonts w:ascii="Book Antiqua" w:hAnsi="Book Antiqua" w:cstheme="majorBidi"/>
                <w:sz w:val="24"/>
                <w:szCs w:val="24"/>
              </w:rPr>
              <w:t>0.3</w:t>
            </w:r>
          </w:p>
        </w:tc>
        <w:tc>
          <w:tcPr>
            <w:tcW w:w="1818" w:type="dxa"/>
            <w:tcBorders>
              <w:top w:val="nil"/>
              <w:bottom w:val="nil"/>
            </w:tcBorders>
          </w:tcPr>
          <w:p w14:paraId="3B0FC44F" w14:textId="00CB6406"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5A6A1D">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r>
      <w:tr w:rsidR="00F21797" w:rsidRPr="001A026F" w14:paraId="2D563277" w14:textId="77777777" w:rsidTr="00C62C58">
        <w:tc>
          <w:tcPr>
            <w:tcW w:w="3296" w:type="dxa"/>
            <w:tcBorders>
              <w:top w:val="nil"/>
              <w:bottom w:val="nil"/>
            </w:tcBorders>
          </w:tcPr>
          <w:p w14:paraId="5BC739E2" w14:textId="77777777" w:rsidR="00AC1686" w:rsidRPr="001A026F" w:rsidRDefault="00AC1686" w:rsidP="001A026F">
            <w:pPr>
              <w:spacing w:line="360" w:lineRule="auto"/>
              <w:jc w:val="both"/>
              <w:rPr>
                <w:rFonts w:ascii="Book Antiqua" w:hAnsi="Book Antiqua" w:cstheme="majorBidi"/>
                <w:sz w:val="24"/>
                <w:szCs w:val="24"/>
                <w:vertAlign w:val="superscript"/>
              </w:rPr>
            </w:pPr>
            <w:r w:rsidRPr="001A026F">
              <w:rPr>
                <w:rFonts w:ascii="Book Antiqua" w:hAnsi="Book Antiqua" w:cstheme="majorBidi"/>
                <w:sz w:val="24"/>
                <w:szCs w:val="24"/>
              </w:rPr>
              <w:t>BMI (kg/m</w:t>
            </w:r>
            <w:r w:rsidRPr="001A026F">
              <w:rPr>
                <w:rFonts w:ascii="Book Antiqua" w:hAnsi="Book Antiqua" w:cstheme="majorBidi"/>
                <w:sz w:val="24"/>
                <w:szCs w:val="24"/>
                <w:vertAlign w:val="superscript"/>
              </w:rPr>
              <w:t>2</w:t>
            </w:r>
            <w:r w:rsidRPr="001A026F">
              <w:rPr>
                <w:rFonts w:ascii="Book Antiqua" w:hAnsi="Book Antiqua" w:cstheme="majorBidi"/>
                <w:sz w:val="24"/>
                <w:szCs w:val="24"/>
              </w:rPr>
              <w:t>)</w:t>
            </w:r>
            <w:r w:rsidRPr="001A026F">
              <w:rPr>
                <w:rFonts w:ascii="Book Antiqua" w:hAnsi="Book Antiqua" w:cstheme="majorBidi"/>
                <w:sz w:val="24"/>
                <w:szCs w:val="24"/>
                <w:vertAlign w:val="superscript"/>
              </w:rPr>
              <w:t>2</w:t>
            </w:r>
          </w:p>
        </w:tc>
        <w:tc>
          <w:tcPr>
            <w:tcW w:w="2880" w:type="dxa"/>
            <w:tcBorders>
              <w:top w:val="nil"/>
              <w:bottom w:val="nil"/>
            </w:tcBorders>
          </w:tcPr>
          <w:p w14:paraId="05046E5E" w14:textId="6DE94D94" w:rsidR="00AC1686" w:rsidRPr="001A026F" w:rsidRDefault="00642EA8"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24.7</w:t>
            </w:r>
            <w:r w:rsidR="005A6A1D">
              <w:rPr>
                <w:rFonts w:ascii="Book Antiqua" w:hAnsi="Book Antiqua" w:cstheme="majorBidi"/>
                <w:sz w:val="24"/>
                <w:szCs w:val="24"/>
              </w:rPr>
              <w:t xml:space="preserve"> ± </w:t>
            </w:r>
            <w:r w:rsidRPr="001A026F">
              <w:rPr>
                <w:rFonts w:ascii="Book Antiqua" w:hAnsi="Book Antiqua" w:cstheme="majorBidi"/>
                <w:sz w:val="24"/>
                <w:szCs w:val="24"/>
              </w:rPr>
              <w:t>0.1</w:t>
            </w:r>
          </w:p>
        </w:tc>
        <w:tc>
          <w:tcPr>
            <w:tcW w:w="2658" w:type="dxa"/>
            <w:tcBorders>
              <w:top w:val="nil"/>
              <w:bottom w:val="nil"/>
            </w:tcBorders>
          </w:tcPr>
          <w:p w14:paraId="160AC8C5" w14:textId="2BE492E5"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2</w:t>
            </w:r>
            <w:r w:rsidR="00642EA8" w:rsidRPr="001A026F">
              <w:rPr>
                <w:rFonts w:ascii="Book Antiqua" w:hAnsi="Book Antiqua" w:cstheme="majorBidi"/>
                <w:sz w:val="24"/>
                <w:szCs w:val="24"/>
              </w:rPr>
              <w:t>4.7</w:t>
            </w:r>
            <w:r w:rsidR="005A6A1D">
              <w:rPr>
                <w:rFonts w:ascii="Book Antiqua" w:hAnsi="Book Antiqua" w:cstheme="majorBidi"/>
                <w:sz w:val="24"/>
                <w:szCs w:val="24"/>
              </w:rPr>
              <w:t xml:space="preserve"> ± </w:t>
            </w:r>
            <w:r w:rsidRPr="001A026F">
              <w:rPr>
                <w:rFonts w:ascii="Book Antiqua" w:hAnsi="Book Antiqua" w:cstheme="majorBidi"/>
                <w:sz w:val="24"/>
                <w:szCs w:val="24"/>
              </w:rPr>
              <w:t>0.10</w:t>
            </w:r>
          </w:p>
        </w:tc>
        <w:tc>
          <w:tcPr>
            <w:tcW w:w="2652" w:type="dxa"/>
            <w:tcBorders>
              <w:top w:val="nil"/>
              <w:bottom w:val="nil"/>
            </w:tcBorders>
          </w:tcPr>
          <w:p w14:paraId="36C4DF05" w14:textId="1E0A3A25" w:rsidR="00AC1686" w:rsidRPr="001A026F" w:rsidRDefault="00642EA8"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25.5</w:t>
            </w:r>
            <w:r w:rsidR="005A6A1D">
              <w:rPr>
                <w:rFonts w:ascii="Book Antiqua" w:hAnsi="Book Antiqua" w:cstheme="majorBidi"/>
                <w:sz w:val="24"/>
                <w:szCs w:val="24"/>
              </w:rPr>
              <w:t xml:space="preserve"> ± </w:t>
            </w:r>
            <w:r w:rsidR="00AC1686" w:rsidRPr="001A026F">
              <w:rPr>
                <w:rFonts w:ascii="Book Antiqua" w:hAnsi="Book Antiqua" w:cstheme="majorBidi"/>
                <w:sz w:val="24"/>
                <w:szCs w:val="24"/>
              </w:rPr>
              <w:t>0.</w:t>
            </w:r>
            <w:r w:rsidRPr="001A026F">
              <w:rPr>
                <w:rFonts w:ascii="Book Antiqua" w:hAnsi="Book Antiqua" w:cstheme="majorBidi"/>
                <w:sz w:val="24"/>
                <w:szCs w:val="24"/>
              </w:rPr>
              <w:t>2</w:t>
            </w:r>
          </w:p>
        </w:tc>
        <w:tc>
          <w:tcPr>
            <w:tcW w:w="1818" w:type="dxa"/>
            <w:tcBorders>
              <w:top w:val="nil"/>
              <w:bottom w:val="nil"/>
            </w:tcBorders>
          </w:tcPr>
          <w:p w14:paraId="39AC9829" w14:textId="15C8E711"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5A6A1D">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r>
      <w:tr w:rsidR="00F21797" w:rsidRPr="001A026F" w14:paraId="7DC457CC" w14:textId="77777777" w:rsidTr="00C62C58">
        <w:tc>
          <w:tcPr>
            <w:tcW w:w="3296" w:type="dxa"/>
            <w:tcBorders>
              <w:top w:val="nil"/>
              <w:bottom w:val="nil"/>
            </w:tcBorders>
          </w:tcPr>
          <w:p w14:paraId="5EDAC357" w14:textId="77777777" w:rsidR="00AC1686" w:rsidRPr="001A026F" w:rsidRDefault="00AC1686" w:rsidP="001A026F">
            <w:pPr>
              <w:spacing w:line="360" w:lineRule="auto"/>
              <w:jc w:val="both"/>
              <w:rPr>
                <w:rFonts w:ascii="Book Antiqua" w:hAnsi="Book Antiqua" w:cstheme="majorBidi"/>
                <w:sz w:val="24"/>
                <w:szCs w:val="24"/>
                <w:vertAlign w:val="superscript"/>
              </w:rPr>
            </w:pPr>
            <w:r w:rsidRPr="001A026F">
              <w:rPr>
                <w:rFonts w:ascii="Book Antiqua" w:hAnsi="Book Antiqua" w:cstheme="majorBidi"/>
                <w:sz w:val="24"/>
                <w:szCs w:val="24"/>
              </w:rPr>
              <w:t>Anxiety score</w:t>
            </w:r>
            <w:r w:rsidRPr="001A026F">
              <w:rPr>
                <w:rFonts w:ascii="Book Antiqua" w:hAnsi="Book Antiqua" w:cstheme="majorBidi"/>
                <w:sz w:val="24"/>
                <w:szCs w:val="24"/>
                <w:vertAlign w:val="superscript"/>
              </w:rPr>
              <w:t>2</w:t>
            </w:r>
          </w:p>
        </w:tc>
        <w:tc>
          <w:tcPr>
            <w:tcW w:w="2880" w:type="dxa"/>
            <w:tcBorders>
              <w:top w:val="nil"/>
              <w:bottom w:val="nil"/>
            </w:tcBorders>
          </w:tcPr>
          <w:p w14:paraId="0984BEB8" w14:textId="0F459464" w:rsidR="00AC1686" w:rsidRPr="001A026F" w:rsidRDefault="00642EA8"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4.0</w:t>
            </w:r>
            <w:r w:rsidR="005A6A1D">
              <w:rPr>
                <w:rFonts w:ascii="Book Antiqua" w:hAnsi="Book Antiqua" w:cstheme="majorBidi"/>
                <w:sz w:val="24"/>
                <w:szCs w:val="24"/>
              </w:rPr>
              <w:t xml:space="preserve"> ± </w:t>
            </w:r>
            <w:r w:rsidRPr="001A026F">
              <w:rPr>
                <w:rFonts w:ascii="Book Antiqua" w:hAnsi="Book Antiqua" w:cstheme="majorBidi"/>
                <w:sz w:val="24"/>
                <w:szCs w:val="24"/>
              </w:rPr>
              <w:t>0.1</w:t>
            </w:r>
          </w:p>
        </w:tc>
        <w:tc>
          <w:tcPr>
            <w:tcW w:w="2658" w:type="dxa"/>
            <w:tcBorders>
              <w:top w:val="nil"/>
              <w:bottom w:val="nil"/>
            </w:tcBorders>
          </w:tcPr>
          <w:p w14:paraId="449551B7" w14:textId="58CBAF7D"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3.</w:t>
            </w:r>
            <w:r w:rsidR="00642EA8" w:rsidRPr="001A026F">
              <w:rPr>
                <w:rFonts w:ascii="Book Antiqua" w:hAnsi="Book Antiqua" w:cstheme="majorBidi"/>
                <w:sz w:val="24"/>
                <w:szCs w:val="24"/>
              </w:rPr>
              <w:t>5</w:t>
            </w:r>
            <w:r w:rsidR="005A6A1D">
              <w:rPr>
                <w:rFonts w:ascii="Book Antiqua" w:hAnsi="Book Antiqua" w:cstheme="majorBidi"/>
                <w:sz w:val="24"/>
                <w:szCs w:val="24"/>
              </w:rPr>
              <w:t xml:space="preserve"> ± </w:t>
            </w:r>
            <w:r w:rsidRPr="001A026F">
              <w:rPr>
                <w:rFonts w:ascii="Book Antiqua" w:hAnsi="Book Antiqua" w:cstheme="majorBidi"/>
                <w:sz w:val="24"/>
                <w:szCs w:val="24"/>
              </w:rPr>
              <w:t>0.10</w:t>
            </w:r>
          </w:p>
        </w:tc>
        <w:tc>
          <w:tcPr>
            <w:tcW w:w="2652" w:type="dxa"/>
            <w:tcBorders>
              <w:top w:val="nil"/>
              <w:bottom w:val="nil"/>
            </w:tcBorders>
          </w:tcPr>
          <w:p w14:paraId="2F6CAE27" w14:textId="1FC8221F" w:rsidR="00AC1686" w:rsidRPr="001A026F" w:rsidRDefault="00642EA8"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3.0</w:t>
            </w:r>
            <w:r w:rsidR="005A6A1D">
              <w:rPr>
                <w:rFonts w:ascii="Book Antiqua" w:hAnsi="Book Antiqua" w:cstheme="majorBidi"/>
                <w:sz w:val="24"/>
                <w:szCs w:val="24"/>
              </w:rPr>
              <w:t xml:space="preserve"> ± </w:t>
            </w:r>
            <w:r w:rsidRPr="001A026F">
              <w:rPr>
                <w:rFonts w:ascii="Book Antiqua" w:hAnsi="Book Antiqua" w:cstheme="majorBidi"/>
                <w:sz w:val="24"/>
                <w:szCs w:val="24"/>
              </w:rPr>
              <w:t>0.1</w:t>
            </w:r>
          </w:p>
        </w:tc>
        <w:tc>
          <w:tcPr>
            <w:tcW w:w="1818" w:type="dxa"/>
            <w:tcBorders>
              <w:top w:val="nil"/>
              <w:bottom w:val="nil"/>
            </w:tcBorders>
          </w:tcPr>
          <w:p w14:paraId="7761CB62" w14:textId="57552315"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5A6A1D">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r>
      <w:tr w:rsidR="00F21797" w:rsidRPr="001A026F" w14:paraId="3719F284" w14:textId="77777777" w:rsidTr="00C62C58">
        <w:tc>
          <w:tcPr>
            <w:tcW w:w="3296" w:type="dxa"/>
            <w:tcBorders>
              <w:top w:val="nil"/>
              <w:bottom w:val="nil"/>
            </w:tcBorders>
          </w:tcPr>
          <w:p w14:paraId="70692E35" w14:textId="77777777" w:rsidR="00AC1686" w:rsidRPr="001A026F" w:rsidRDefault="00AC1686" w:rsidP="001A026F">
            <w:pPr>
              <w:spacing w:line="360" w:lineRule="auto"/>
              <w:jc w:val="both"/>
              <w:rPr>
                <w:rFonts w:ascii="Book Antiqua" w:hAnsi="Book Antiqua" w:cstheme="majorBidi"/>
                <w:sz w:val="24"/>
                <w:szCs w:val="24"/>
                <w:vertAlign w:val="superscript"/>
              </w:rPr>
            </w:pPr>
            <w:r w:rsidRPr="001A026F">
              <w:rPr>
                <w:rFonts w:ascii="Book Antiqua" w:hAnsi="Book Antiqua" w:cstheme="majorBidi"/>
                <w:sz w:val="24"/>
                <w:szCs w:val="24"/>
              </w:rPr>
              <w:t>Depression score</w:t>
            </w:r>
            <w:r w:rsidRPr="001A026F">
              <w:rPr>
                <w:rFonts w:ascii="Book Antiqua" w:hAnsi="Book Antiqua" w:cstheme="majorBidi"/>
                <w:sz w:val="24"/>
                <w:szCs w:val="24"/>
                <w:vertAlign w:val="superscript"/>
              </w:rPr>
              <w:t>2</w:t>
            </w:r>
          </w:p>
        </w:tc>
        <w:tc>
          <w:tcPr>
            <w:tcW w:w="2880" w:type="dxa"/>
            <w:tcBorders>
              <w:top w:val="nil"/>
              <w:bottom w:val="nil"/>
            </w:tcBorders>
          </w:tcPr>
          <w:p w14:paraId="0E1EA643" w14:textId="09ECA6EB"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6.</w:t>
            </w:r>
            <w:r w:rsidR="00642EA8" w:rsidRPr="001A026F">
              <w:rPr>
                <w:rFonts w:ascii="Book Antiqua" w:hAnsi="Book Antiqua" w:cstheme="majorBidi"/>
                <w:sz w:val="24"/>
                <w:szCs w:val="24"/>
              </w:rPr>
              <w:t>8</w:t>
            </w:r>
            <w:r w:rsidR="005A6A1D">
              <w:rPr>
                <w:rFonts w:ascii="Book Antiqua" w:hAnsi="Book Antiqua" w:cstheme="majorBidi"/>
                <w:sz w:val="24"/>
                <w:szCs w:val="24"/>
              </w:rPr>
              <w:t xml:space="preserve"> ± </w:t>
            </w:r>
            <w:r w:rsidR="00642EA8" w:rsidRPr="001A026F">
              <w:rPr>
                <w:rFonts w:ascii="Book Antiqua" w:hAnsi="Book Antiqua" w:cstheme="majorBidi"/>
                <w:sz w:val="24"/>
                <w:szCs w:val="24"/>
              </w:rPr>
              <w:t>0.1</w:t>
            </w:r>
          </w:p>
        </w:tc>
        <w:tc>
          <w:tcPr>
            <w:tcW w:w="2658" w:type="dxa"/>
            <w:tcBorders>
              <w:top w:val="nil"/>
              <w:bottom w:val="nil"/>
            </w:tcBorders>
          </w:tcPr>
          <w:p w14:paraId="48DD0752" w14:textId="74E42089"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6.</w:t>
            </w:r>
            <w:r w:rsidR="00642EA8" w:rsidRPr="001A026F">
              <w:rPr>
                <w:rFonts w:ascii="Book Antiqua" w:hAnsi="Book Antiqua" w:cstheme="majorBidi"/>
                <w:sz w:val="24"/>
                <w:szCs w:val="24"/>
              </w:rPr>
              <w:t>1</w:t>
            </w:r>
            <w:r w:rsidR="005A6A1D">
              <w:rPr>
                <w:rFonts w:ascii="Book Antiqua" w:hAnsi="Book Antiqua" w:cstheme="majorBidi"/>
                <w:sz w:val="24"/>
                <w:szCs w:val="24"/>
              </w:rPr>
              <w:t xml:space="preserve"> ± </w:t>
            </w:r>
            <w:r w:rsidRPr="001A026F">
              <w:rPr>
                <w:rFonts w:ascii="Book Antiqua" w:hAnsi="Book Antiqua" w:cstheme="majorBidi"/>
                <w:sz w:val="24"/>
                <w:szCs w:val="24"/>
              </w:rPr>
              <w:t>0.09</w:t>
            </w:r>
          </w:p>
        </w:tc>
        <w:tc>
          <w:tcPr>
            <w:tcW w:w="2652" w:type="dxa"/>
            <w:tcBorders>
              <w:top w:val="nil"/>
              <w:bottom w:val="nil"/>
            </w:tcBorders>
          </w:tcPr>
          <w:p w14:paraId="626EAA5B" w14:textId="7FA0B5CF" w:rsidR="00AC1686" w:rsidRPr="001A026F" w:rsidRDefault="00642EA8"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5.3</w:t>
            </w:r>
            <w:r w:rsidR="005A6A1D">
              <w:rPr>
                <w:rFonts w:ascii="Book Antiqua" w:hAnsi="Book Antiqua" w:cstheme="majorBidi"/>
                <w:sz w:val="24"/>
                <w:szCs w:val="24"/>
              </w:rPr>
              <w:t xml:space="preserve"> ± </w:t>
            </w:r>
            <w:r w:rsidRPr="001A026F">
              <w:rPr>
                <w:rFonts w:ascii="Book Antiqua" w:hAnsi="Book Antiqua" w:cstheme="majorBidi"/>
                <w:sz w:val="24"/>
                <w:szCs w:val="24"/>
              </w:rPr>
              <w:t>0.1</w:t>
            </w:r>
          </w:p>
        </w:tc>
        <w:tc>
          <w:tcPr>
            <w:tcW w:w="1818" w:type="dxa"/>
            <w:tcBorders>
              <w:top w:val="nil"/>
              <w:bottom w:val="nil"/>
            </w:tcBorders>
          </w:tcPr>
          <w:p w14:paraId="4A8A4F88" w14:textId="782FD2E6"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5A6A1D">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r>
      <w:tr w:rsidR="00F21797" w:rsidRPr="001A026F" w14:paraId="07E0E59C" w14:textId="77777777" w:rsidTr="00C62C58">
        <w:tc>
          <w:tcPr>
            <w:tcW w:w="3296" w:type="dxa"/>
            <w:tcBorders>
              <w:top w:val="nil"/>
              <w:bottom w:val="nil"/>
            </w:tcBorders>
          </w:tcPr>
          <w:p w14:paraId="7979912F" w14:textId="77777777" w:rsidR="00BA65BA" w:rsidRPr="001A026F" w:rsidRDefault="00BA65BA" w:rsidP="001A026F">
            <w:pPr>
              <w:spacing w:line="360" w:lineRule="auto"/>
              <w:jc w:val="both"/>
              <w:rPr>
                <w:rFonts w:ascii="Book Antiqua" w:hAnsi="Book Antiqua" w:cstheme="majorBidi"/>
                <w:sz w:val="24"/>
                <w:szCs w:val="24"/>
              </w:rPr>
            </w:pPr>
            <w:r w:rsidRPr="005A6A1D">
              <w:rPr>
                <w:rFonts w:ascii="Book Antiqua" w:hAnsi="Book Antiqua" w:cstheme="majorBidi"/>
                <w:i/>
                <w:sz w:val="24"/>
                <w:szCs w:val="24"/>
              </w:rPr>
              <w:t>n</w:t>
            </w:r>
            <w:r w:rsidRPr="001A026F">
              <w:rPr>
                <w:rFonts w:ascii="Book Antiqua" w:hAnsi="Book Antiqua" w:cstheme="majorBidi"/>
                <w:sz w:val="24"/>
                <w:szCs w:val="24"/>
              </w:rPr>
              <w:t xml:space="preserve"> (%)</w:t>
            </w:r>
          </w:p>
        </w:tc>
        <w:tc>
          <w:tcPr>
            <w:tcW w:w="2880" w:type="dxa"/>
            <w:tcBorders>
              <w:top w:val="nil"/>
              <w:bottom w:val="nil"/>
            </w:tcBorders>
          </w:tcPr>
          <w:p w14:paraId="47C3B31B" w14:textId="77777777" w:rsidR="00BA65BA" w:rsidRPr="001A026F" w:rsidRDefault="00BA65BA" w:rsidP="001A026F">
            <w:pPr>
              <w:spacing w:line="360" w:lineRule="auto"/>
              <w:jc w:val="both"/>
              <w:rPr>
                <w:rFonts w:ascii="Book Antiqua" w:hAnsi="Book Antiqua" w:cstheme="majorBidi"/>
                <w:sz w:val="24"/>
                <w:szCs w:val="24"/>
              </w:rPr>
            </w:pPr>
          </w:p>
        </w:tc>
        <w:tc>
          <w:tcPr>
            <w:tcW w:w="2658" w:type="dxa"/>
            <w:tcBorders>
              <w:top w:val="nil"/>
              <w:bottom w:val="nil"/>
            </w:tcBorders>
          </w:tcPr>
          <w:p w14:paraId="39BAF68A" w14:textId="77777777" w:rsidR="00BA65BA" w:rsidRPr="001A026F" w:rsidRDefault="00BA65BA" w:rsidP="001A026F">
            <w:pPr>
              <w:spacing w:line="360" w:lineRule="auto"/>
              <w:jc w:val="both"/>
              <w:rPr>
                <w:rFonts w:ascii="Book Antiqua" w:hAnsi="Book Antiqua" w:cstheme="majorBidi"/>
                <w:sz w:val="24"/>
                <w:szCs w:val="24"/>
              </w:rPr>
            </w:pPr>
          </w:p>
        </w:tc>
        <w:tc>
          <w:tcPr>
            <w:tcW w:w="2652" w:type="dxa"/>
            <w:tcBorders>
              <w:top w:val="nil"/>
              <w:bottom w:val="nil"/>
            </w:tcBorders>
          </w:tcPr>
          <w:p w14:paraId="5490DCE8" w14:textId="77777777" w:rsidR="00BA65BA" w:rsidRPr="001A026F" w:rsidRDefault="00BA65BA" w:rsidP="001A026F">
            <w:pPr>
              <w:spacing w:line="360" w:lineRule="auto"/>
              <w:jc w:val="both"/>
              <w:rPr>
                <w:rFonts w:ascii="Book Antiqua" w:hAnsi="Book Antiqua" w:cstheme="majorBidi"/>
                <w:sz w:val="24"/>
                <w:szCs w:val="24"/>
              </w:rPr>
            </w:pPr>
          </w:p>
        </w:tc>
        <w:tc>
          <w:tcPr>
            <w:tcW w:w="1818" w:type="dxa"/>
            <w:tcBorders>
              <w:top w:val="nil"/>
              <w:bottom w:val="nil"/>
            </w:tcBorders>
          </w:tcPr>
          <w:p w14:paraId="547782C7" w14:textId="77777777" w:rsidR="00BA65BA" w:rsidRPr="001A026F" w:rsidRDefault="00BA65BA" w:rsidP="001A026F">
            <w:pPr>
              <w:spacing w:line="360" w:lineRule="auto"/>
              <w:jc w:val="both"/>
              <w:rPr>
                <w:rFonts w:ascii="Book Antiqua" w:hAnsi="Book Antiqua" w:cstheme="majorBidi"/>
                <w:sz w:val="24"/>
                <w:szCs w:val="24"/>
              </w:rPr>
            </w:pPr>
          </w:p>
        </w:tc>
      </w:tr>
      <w:tr w:rsidR="00F21797" w:rsidRPr="001A026F" w14:paraId="75DDE07B" w14:textId="77777777" w:rsidTr="00C62C58">
        <w:tc>
          <w:tcPr>
            <w:tcW w:w="3296" w:type="dxa"/>
            <w:tcBorders>
              <w:top w:val="nil"/>
              <w:bottom w:val="nil"/>
            </w:tcBorders>
          </w:tcPr>
          <w:p w14:paraId="59D558ED" w14:textId="77777777" w:rsidR="00AC1686" w:rsidRPr="001A026F" w:rsidRDefault="00BA0BD0"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Anxious </w:t>
            </w:r>
          </w:p>
        </w:tc>
        <w:tc>
          <w:tcPr>
            <w:tcW w:w="2880" w:type="dxa"/>
            <w:tcBorders>
              <w:top w:val="nil"/>
              <w:bottom w:val="nil"/>
            </w:tcBorders>
          </w:tcPr>
          <w:p w14:paraId="68C17255" w14:textId="31069755" w:rsidR="00AC1686" w:rsidRPr="001A026F" w:rsidRDefault="006A3975"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136 </w:t>
            </w:r>
            <w:r w:rsidR="00D03FB1" w:rsidRPr="001A026F">
              <w:rPr>
                <w:rFonts w:ascii="Book Antiqua" w:hAnsi="Book Antiqua" w:cstheme="majorBidi"/>
                <w:sz w:val="24"/>
                <w:szCs w:val="24"/>
              </w:rPr>
              <w:t>(</w:t>
            </w:r>
            <w:r w:rsidR="00AC1686" w:rsidRPr="001A026F">
              <w:rPr>
                <w:rFonts w:ascii="Book Antiqua" w:hAnsi="Book Antiqua" w:cstheme="majorBidi"/>
                <w:sz w:val="24"/>
                <w:szCs w:val="24"/>
              </w:rPr>
              <w:t>16.2</w:t>
            </w:r>
            <w:r w:rsidR="00D03FB1" w:rsidRPr="001A026F">
              <w:rPr>
                <w:rFonts w:ascii="Book Antiqua" w:hAnsi="Book Antiqua" w:cstheme="majorBidi"/>
                <w:sz w:val="24"/>
                <w:szCs w:val="24"/>
              </w:rPr>
              <w:t>)</w:t>
            </w:r>
          </w:p>
        </w:tc>
        <w:tc>
          <w:tcPr>
            <w:tcW w:w="2658" w:type="dxa"/>
            <w:tcBorders>
              <w:top w:val="nil"/>
              <w:bottom w:val="nil"/>
            </w:tcBorders>
          </w:tcPr>
          <w:p w14:paraId="604C18D8" w14:textId="64E85D09" w:rsidR="00AC1686" w:rsidRPr="001A026F" w:rsidRDefault="006A3975"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244 </w:t>
            </w:r>
            <w:r w:rsidR="00D03FB1" w:rsidRPr="001A026F">
              <w:rPr>
                <w:rFonts w:ascii="Book Antiqua" w:hAnsi="Book Antiqua" w:cstheme="majorBidi"/>
                <w:sz w:val="24"/>
                <w:szCs w:val="24"/>
              </w:rPr>
              <w:t>(</w:t>
            </w:r>
            <w:r w:rsidR="00AC1686" w:rsidRPr="001A026F">
              <w:rPr>
                <w:rFonts w:ascii="Book Antiqua" w:hAnsi="Book Antiqua" w:cstheme="majorBidi"/>
                <w:sz w:val="24"/>
                <w:szCs w:val="24"/>
              </w:rPr>
              <w:t>14.1</w:t>
            </w:r>
            <w:r w:rsidR="00D03FB1" w:rsidRPr="001A026F">
              <w:rPr>
                <w:rFonts w:ascii="Book Antiqua" w:hAnsi="Book Antiqua" w:cstheme="majorBidi"/>
                <w:sz w:val="24"/>
                <w:szCs w:val="24"/>
              </w:rPr>
              <w:t>)</w:t>
            </w:r>
          </w:p>
        </w:tc>
        <w:tc>
          <w:tcPr>
            <w:tcW w:w="2652" w:type="dxa"/>
            <w:tcBorders>
              <w:top w:val="nil"/>
              <w:bottom w:val="nil"/>
            </w:tcBorders>
          </w:tcPr>
          <w:p w14:paraId="6261FADF" w14:textId="38A88485" w:rsidR="00AC1686" w:rsidRPr="001A026F" w:rsidRDefault="006A3975"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61 </w:t>
            </w:r>
            <w:r w:rsidR="00D03FB1" w:rsidRPr="001A026F">
              <w:rPr>
                <w:rFonts w:ascii="Book Antiqua" w:hAnsi="Book Antiqua" w:cstheme="majorBidi"/>
                <w:sz w:val="24"/>
                <w:szCs w:val="24"/>
              </w:rPr>
              <w:t>(</w:t>
            </w:r>
            <w:r w:rsidR="00AC1686" w:rsidRPr="001A026F">
              <w:rPr>
                <w:rFonts w:ascii="Book Antiqua" w:hAnsi="Book Antiqua" w:cstheme="majorBidi"/>
                <w:sz w:val="24"/>
                <w:szCs w:val="24"/>
              </w:rPr>
              <w:t>8.7</w:t>
            </w:r>
            <w:r w:rsidR="00D03FB1" w:rsidRPr="001A026F">
              <w:rPr>
                <w:rFonts w:ascii="Book Antiqua" w:hAnsi="Book Antiqua" w:cstheme="majorBidi"/>
                <w:sz w:val="24"/>
                <w:szCs w:val="24"/>
              </w:rPr>
              <w:t>)</w:t>
            </w:r>
          </w:p>
        </w:tc>
        <w:tc>
          <w:tcPr>
            <w:tcW w:w="1818" w:type="dxa"/>
            <w:tcBorders>
              <w:top w:val="nil"/>
              <w:bottom w:val="nil"/>
            </w:tcBorders>
          </w:tcPr>
          <w:p w14:paraId="63E22622" w14:textId="5DBACA39"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5A6A1D">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r>
      <w:tr w:rsidR="00F21797" w:rsidRPr="001A026F" w14:paraId="7EA7F6F8" w14:textId="77777777" w:rsidTr="00C62C58">
        <w:tc>
          <w:tcPr>
            <w:tcW w:w="3296" w:type="dxa"/>
            <w:tcBorders>
              <w:top w:val="nil"/>
              <w:bottom w:val="nil"/>
            </w:tcBorders>
          </w:tcPr>
          <w:p w14:paraId="5BF9D1BB" w14:textId="77777777" w:rsidR="00AC1686" w:rsidRPr="001A026F" w:rsidRDefault="00BA0BD0"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Depressed </w:t>
            </w:r>
          </w:p>
        </w:tc>
        <w:tc>
          <w:tcPr>
            <w:tcW w:w="2880" w:type="dxa"/>
            <w:tcBorders>
              <w:top w:val="nil"/>
              <w:bottom w:val="nil"/>
            </w:tcBorders>
          </w:tcPr>
          <w:p w14:paraId="19EFE74D" w14:textId="33F0BC3B" w:rsidR="00AC1686" w:rsidRPr="001A026F" w:rsidRDefault="00A312AE"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303 </w:t>
            </w:r>
            <w:r w:rsidR="007B4EC3" w:rsidRPr="001A026F">
              <w:rPr>
                <w:rFonts w:ascii="Book Antiqua" w:hAnsi="Book Antiqua" w:cstheme="majorBidi"/>
                <w:sz w:val="24"/>
                <w:szCs w:val="24"/>
              </w:rPr>
              <w:t>(</w:t>
            </w:r>
            <w:r w:rsidR="00AC1686" w:rsidRPr="001A026F">
              <w:rPr>
                <w:rFonts w:ascii="Book Antiqua" w:hAnsi="Book Antiqua" w:cstheme="majorBidi"/>
                <w:sz w:val="24"/>
                <w:szCs w:val="24"/>
              </w:rPr>
              <w:t>36.0</w:t>
            </w:r>
            <w:r w:rsidR="007B4EC3" w:rsidRPr="001A026F">
              <w:rPr>
                <w:rFonts w:ascii="Book Antiqua" w:hAnsi="Book Antiqua" w:cstheme="majorBidi"/>
                <w:sz w:val="24"/>
                <w:szCs w:val="24"/>
              </w:rPr>
              <w:t>)</w:t>
            </w:r>
          </w:p>
        </w:tc>
        <w:tc>
          <w:tcPr>
            <w:tcW w:w="2658" w:type="dxa"/>
            <w:tcBorders>
              <w:top w:val="nil"/>
              <w:bottom w:val="nil"/>
            </w:tcBorders>
          </w:tcPr>
          <w:p w14:paraId="23892BD2" w14:textId="3571FC13" w:rsidR="00AC1686" w:rsidRPr="001A026F" w:rsidRDefault="00A312AE"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478 </w:t>
            </w:r>
            <w:r w:rsidR="007B4EC3" w:rsidRPr="001A026F">
              <w:rPr>
                <w:rFonts w:ascii="Book Antiqua" w:hAnsi="Book Antiqua" w:cstheme="majorBidi"/>
                <w:sz w:val="24"/>
                <w:szCs w:val="24"/>
              </w:rPr>
              <w:t>(</w:t>
            </w:r>
            <w:r w:rsidR="00AC1686" w:rsidRPr="001A026F">
              <w:rPr>
                <w:rFonts w:ascii="Book Antiqua" w:hAnsi="Book Antiqua" w:cstheme="majorBidi"/>
                <w:sz w:val="24"/>
                <w:szCs w:val="24"/>
              </w:rPr>
              <w:t>27.7</w:t>
            </w:r>
            <w:r w:rsidR="007B4EC3" w:rsidRPr="001A026F">
              <w:rPr>
                <w:rFonts w:ascii="Book Antiqua" w:hAnsi="Book Antiqua" w:cstheme="majorBidi"/>
                <w:sz w:val="24"/>
                <w:szCs w:val="24"/>
              </w:rPr>
              <w:t>)</w:t>
            </w:r>
          </w:p>
        </w:tc>
        <w:tc>
          <w:tcPr>
            <w:tcW w:w="2652" w:type="dxa"/>
            <w:tcBorders>
              <w:top w:val="nil"/>
              <w:bottom w:val="nil"/>
            </w:tcBorders>
          </w:tcPr>
          <w:p w14:paraId="6062EFA1" w14:textId="65247895" w:rsidR="00AC1686" w:rsidRPr="001A026F" w:rsidRDefault="00A312AE"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151 </w:t>
            </w:r>
            <w:r w:rsidR="007B4EC3" w:rsidRPr="001A026F">
              <w:rPr>
                <w:rFonts w:ascii="Book Antiqua" w:hAnsi="Book Antiqua" w:cstheme="majorBidi"/>
                <w:sz w:val="24"/>
                <w:szCs w:val="24"/>
              </w:rPr>
              <w:t>(</w:t>
            </w:r>
            <w:r w:rsidR="00AC1686" w:rsidRPr="001A026F">
              <w:rPr>
                <w:rFonts w:ascii="Book Antiqua" w:hAnsi="Book Antiqua" w:cstheme="majorBidi"/>
                <w:sz w:val="24"/>
                <w:szCs w:val="24"/>
              </w:rPr>
              <w:t>21.6</w:t>
            </w:r>
            <w:r w:rsidR="007B4EC3" w:rsidRPr="001A026F">
              <w:rPr>
                <w:rFonts w:ascii="Book Antiqua" w:hAnsi="Book Antiqua" w:cstheme="majorBidi"/>
                <w:sz w:val="24"/>
                <w:szCs w:val="24"/>
              </w:rPr>
              <w:t>)</w:t>
            </w:r>
          </w:p>
        </w:tc>
        <w:tc>
          <w:tcPr>
            <w:tcW w:w="1818" w:type="dxa"/>
            <w:tcBorders>
              <w:top w:val="nil"/>
              <w:bottom w:val="nil"/>
            </w:tcBorders>
          </w:tcPr>
          <w:p w14:paraId="4E8FD33F" w14:textId="5555A5D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5A6A1D">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r>
      <w:tr w:rsidR="00F21797" w:rsidRPr="001A026F" w14:paraId="73EF4E38" w14:textId="77777777" w:rsidTr="00C62C58">
        <w:tc>
          <w:tcPr>
            <w:tcW w:w="3296" w:type="dxa"/>
            <w:tcBorders>
              <w:top w:val="nil"/>
              <w:bottom w:val="nil"/>
            </w:tcBorders>
          </w:tcPr>
          <w:p w14:paraId="0CBA7531" w14:textId="77777777" w:rsidR="00AC1686" w:rsidRPr="001A026F" w:rsidRDefault="00BA0BD0"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Male </w:t>
            </w:r>
          </w:p>
        </w:tc>
        <w:tc>
          <w:tcPr>
            <w:tcW w:w="2880" w:type="dxa"/>
            <w:tcBorders>
              <w:top w:val="nil"/>
              <w:bottom w:val="nil"/>
            </w:tcBorders>
          </w:tcPr>
          <w:p w14:paraId="682E9E42" w14:textId="4332DACC" w:rsidR="00AC1686" w:rsidRPr="001A026F" w:rsidRDefault="00C825FC"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242 </w:t>
            </w:r>
            <w:r w:rsidR="00626F68" w:rsidRPr="001A026F">
              <w:rPr>
                <w:rFonts w:ascii="Book Antiqua" w:hAnsi="Book Antiqua" w:cstheme="majorBidi"/>
                <w:sz w:val="24"/>
                <w:szCs w:val="24"/>
              </w:rPr>
              <w:t>(</w:t>
            </w:r>
            <w:r w:rsidR="00AC1686" w:rsidRPr="001A026F">
              <w:rPr>
                <w:rFonts w:ascii="Book Antiqua" w:hAnsi="Book Antiqua" w:cstheme="majorBidi"/>
                <w:sz w:val="24"/>
                <w:szCs w:val="24"/>
              </w:rPr>
              <w:t>28.3</w:t>
            </w:r>
            <w:r w:rsidR="00626F68" w:rsidRPr="001A026F">
              <w:rPr>
                <w:rFonts w:ascii="Book Antiqua" w:hAnsi="Book Antiqua" w:cstheme="majorBidi"/>
                <w:sz w:val="24"/>
                <w:szCs w:val="24"/>
              </w:rPr>
              <w:t>)</w:t>
            </w:r>
          </w:p>
        </w:tc>
        <w:tc>
          <w:tcPr>
            <w:tcW w:w="2658" w:type="dxa"/>
            <w:tcBorders>
              <w:top w:val="nil"/>
              <w:bottom w:val="nil"/>
            </w:tcBorders>
          </w:tcPr>
          <w:p w14:paraId="5F7A326D" w14:textId="1100A8D1" w:rsidR="00AC1686" w:rsidRPr="001A026F" w:rsidRDefault="00C825FC"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757 </w:t>
            </w:r>
            <w:r w:rsidR="00626F68" w:rsidRPr="001A026F">
              <w:rPr>
                <w:rFonts w:ascii="Book Antiqua" w:hAnsi="Book Antiqua" w:cstheme="majorBidi"/>
                <w:sz w:val="24"/>
                <w:szCs w:val="24"/>
              </w:rPr>
              <w:t>(</w:t>
            </w:r>
            <w:r w:rsidR="00AC1686" w:rsidRPr="001A026F">
              <w:rPr>
                <w:rFonts w:ascii="Book Antiqua" w:hAnsi="Book Antiqua" w:cstheme="majorBidi"/>
                <w:sz w:val="24"/>
                <w:szCs w:val="24"/>
              </w:rPr>
              <w:t>42.9</w:t>
            </w:r>
            <w:r w:rsidR="00626F68" w:rsidRPr="001A026F">
              <w:rPr>
                <w:rFonts w:ascii="Book Antiqua" w:hAnsi="Book Antiqua" w:cstheme="majorBidi"/>
                <w:sz w:val="24"/>
                <w:szCs w:val="24"/>
              </w:rPr>
              <w:t>)</w:t>
            </w:r>
          </w:p>
        </w:tc>
        <w:tc>
          <w:tcPr>
            <w:tcW w:w="2652" w:type="dxa"/>
            <w:tcBorders>
              <w:top w:val="nil"/>
              <w:bottom w:val="nil"/>
            </w:tcBorders>
          </w:tcPr>
          <w:p w14:paraId="6DED6160" w14:textId="61591232" w:rsidR="00AC1686" w:rsidRPr="001A026F" w:rsidRDefault="00C825FC"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387 </w:t>
            </w:r>
            <w:r w:rsidR="00626F68" w:rsidRPr="001A026F">
              <w:rPr>
                <w:rFonts w:ascii="Book Antiqua" w:hAnsi="Book Antiqua" w:cstheme="majorBidi"/>
                <w:sz w:val="24"/>
                <w:szCs w:val="24"/>
              </w:rPr>
              <w:t>(</w:t>
            </w:r>
            <w:r w:rsidR="00AC1686" w:rsidRPr="001A026F">
              <w:rPr>
                <w:rFonts w:ascii="Book Antiqua" w:hAnsi="Book Antiqua" w:cstheme="majorBidi"/>
                <w:sz w:val="24"/>
                <w:szCs w:val="24"/>
              </w:rPr>
              <w:t>54.6</w:t>
            </w:r>
            <w:r w:rsidR="00626F68" w:rsidRPr="001A026F">
              <w:rPr>
                <w:rFonts w:ascii="Book Antiqua" w:hAnsi="Book Antiqua" w:cstheme="majorBidi"/>
                <w:sz w:val="24"/>
                <w:szCs w:val="24"/>
              </w:rPr>
              <w:t>)</w:t>
            </w:r>
          </w:p>
        </w:tc>
        <w:tc>
          <w:tcPr>
            <w:tcW w:w="1818" w:type="dxa"/>
            <w:tcBorders>
              <w:top w:val="nil"/>
              <w:bottom w:val="nil"/>
            </w:tcBorders>
          </w:tcPr>
          <w:p w14:paraId="46BDA1A7" w14:textId="61ECD288"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5A6A1D">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r>
      <w:tr w:rsidR="00F21797" w:rsidRPr="001A026F" w14:paraId="22E1D178" w14:textId="77777777" w:rsidTr="00C62C58">
        <w:tc>
          <w:tcPr>
            <w:tcW w:w="3296" w:type="dxa"/>
            <w:tcBorders>
              <w:top w:val="nil"/>
              <w:bottom w:val="nil"/>
            </w:tcBorders>
          </w:tcPr>
          <w:p w14:paraId="3E98B048" w14:textId="77777777" w:rsidR="00AC1686" w:rsidRPr="001A026F" w:rsidRDefault="00BA0BD0"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Marital status </w:t>
            </w:r>
          </w:p>
        </w:tc>
        <w:tc>
          <w:tcPr>
            <w:tcW w:w="2880" w:type="dxa"/>
            <w:tcBorders>
              <w:top w:val="nil"/>
              <w:bottom w:val="nil"/>
            </w:tcBorders>
          </w:tcPr>
          <w:p w14:paraId="02AF9067" w14:textId="77777777" w:rsidR="00AC1686" w:rsidRPr="001A026F" w:rsidRDefault="00AC1686" w:rsidP="001A026F">
            <w:pPr>
              <w:spacing w:line="360" w:lineRule="auto"/>
              <w:jc w:val="both"/>
              <w:rPr>
                <w:rFonts w:ascii="Book Antiqua" w:hAnsi="Book Antiqua" w:cstheme="majorBidi"/>
                <w:sz w:val="24"/>
                <w:szCs w:val="24"/>
              </w:rPr>
            </w:pPr>
          </w:p>
        </w:tc>
        <w:tc>
          <w:tcPr>
            <w:tcW w:w="2658" w:type="dxa"/>
            <w:tcBorders>
              <w:top w:val="nil"/>
              <w:bottom w:val="nil"/>
            </w:tcBorders>
          </w:tcPr>
          <w:p w14:paraId="24437585" w14:textId="77777777" w:rsidR="00AC1686" w:rsidRPr="001A026F" w:rsidRDefault="00AC1686" w:rsidP="001A026F">
            <w:pPr>
              <w:spacing w:line="360" w:lineRule="auto"/>
              <w:jc w:val="both"/>
              <w:rPr>
                <w:rFonts w:ascii="Book Antiqua" w:hAnsi="Book Antiqua" w:cstheme="majorBidi"/>
                <w:sz w:val="24"/>
                <w:szCs w:val="24"/>
              </w:rPr>
            </w:pPr>
          </w:p>
        </w:tc>
        <w:tc>
          <w:tcPr>
            <w:tcW w:w="2652" w:type="dxa"/>
            <w:tcBorders>
              <w:top w:val="nil"/>
              <w:bottom w:val="nil"/>
            </w:tcBorders>
          </w:tcPr>
          <w:p w14:paraId="4B002857" w14:textId="77777777" w:rsidR="00AC1686" w:rsidRPr="001A026F" w:rsidRDefault="00AC1686" w:rsidP="001A026F">
            <w:pPr>
              <w:spacing w:line="360" w:lineRule="auto"/>
              <w:jc w:val="both"/>
              <w:rPr>
                <w:rFonts w:ascii="Book Antiqua" w:hAnsi="Book Antiqua" w:cstheme="majorBidi"/>
                <w:sz w:val="24"/>
                <w:szCs w:val="24"/>
              </w:rPr>
            </w:pPr>
          </w:p>
        </w:tc>
        <w:tc>
          <w:tcPr>
            <w:tcW w:w="1818" w:type="dxa"/>
            <w:tcBorders>
              <w:top w:val="nil"/>
              <w:bottom w:val="nil"/>
            </w:tcBorders>
          </w:tcPr>
          <w:p w14:paraId="601864D9"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0.035</w:t>
            </w:r>
          </w:p>
        </w:tc>
      </w:tr>
      <w:tr w:rsidR="00F21797" w:rsidRPr="001A026F" w14:paraId="72BB7A43" w14:textId="77777777" w:rsidTr="00C62C58">
        <w:tc>
          <w:tcPr>
            <w:tcW w:w="3296" w:type="dxa"/>
            <w:tcBorders>
              <w:top w:val="nil"/>
              <w:bottom w:val="nil"/>
            </w:tcBorders>
          </w:tcPr>
          <w:p w14:paraId="4C2DAD01"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Married</w:t>
            </w:r>
          </w:p>
        </w:tc>
        <w:tc>
          <w:tcPr>
            <w:tcW w:w="2880" w:type="dxa"/>
            <w:tcBorders>
              <w:top w:val="nil"/>
              <w:bottom w:val="nil"/>
            </w:tcBorders>
          </w:tcPr>
          <w:p w14:paraId="0F52D2FD" w14:textId="311BF1D0" w:rsidR="00AC1686" w:rsidRPr="001A026F" w:rsidRDefault="00C825FC"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680 </w:t>
            </w:r>
            <w:r w:rsidR="00FF47C3" w:rsidRPr="001A026F">
              <w:rPr>
                <w:rFonts w:ascii="Book Antiqua" w:hAnsi="Book Antiqua" w:cstheme="majorBidi"/>
                <w:sz w:val="24"/>
                <w:szCs w:val="24"/>
              </w:rPr>
              <w:t>(</w:t>
            </w:r>
            <w:r w:rsidR="00AC1686" w:rsidRPr="001A026F">
              <w:rPr>
                <w:rFonts w:ascii="Book Antiqua" w:hAnsi="Book Antiqua" w:cstheme="majorBidi"/>
                <w:sz w:val="24"/>
                <w:szCs w:val="24"/>
              </w:rPr>
              <w:t>81.4</w:t>
            </w:r>
            <w:r w:rsidR="00FF47C3" w:rsidRPr="001A026F">
              <w:rPr>
                <w:rFonts w:ascii="Book Antiqua" w:hAnsi="Book Antiqua" w:cstheme="majorBidi"/>
                <w:sz w:val="24"/>
                <w:szCs w:val="24"/>
              </w:rPr>
              <w:t>)</w:t>
            </w:r>
          </w:p>
        </w:tc>
        <w:tc>
          <w:tcPr>
            <w:tcW w:w="2658" w:type="dxa"/>
            <w:tcBorders>
              <w:top w:val="nil"/>
              <w:bottom w:val="nil"/>
            </w:tcBorders>
          </w:tcPr>
          <w:p w14:paraId="7774DC4B" w14:textId="181896C0" w:rsidR="00AC1686" w:rsidRPr="001A026F" w:rsidRDefault="00C825FC"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1431 </w:t>
            </w:r>
            <w:r w:rsidR="00FF47C3" w:rsidRPr="001A026F">
              <w:rPr>
                <w:rFonts w:ascii="Book Antiqua" w:hAnsi="Book Antiqua" w:cstheme="majorBidi"/>
                <w:sz w:val="24"/>
                <w:szCs w:val="24"/>
              </w:rPr>
              <w:t>(</w:t>
            </w:r>
            <w:r w:rsidR="00AC1686" w:rsidRPr="001A026F">
              <w:rPr>
                <w:rFonts w:ascii="Book Antiqua" w:hAnsi="Book Antiqua" w:cstheme="majorBidi"/>
                <w:sz w:val="24"/>
                <w:szCs w:val="24"/>
              </w:rPr>
              <w:t>82.9</w:t>
            </w:r>
            <w:r w:rsidR="00FF47C3" w:rsidRPr="001A026F">
              <w:rPr>
                <w:rFonts w:ascii="Book Antiqua" w:hAnsi="Book Antiqua" w:cstheme="majorBidi"/>
                <w:sz w:val="24"/>
                <w:szCs w:val="24"/>
              </w:rPr>
              <w:t>)</w:t>
            </w:r>
          </w:p>
        </w:tc>
        <w:tc>
          <w:tcPr>
            <w:tcW w:w="2652" w:type="dxa"/>
            <w:tcBorders>
              <w:top w:val="nil"/>
              <w:bottom w:val="nil"/>
            </w:tcBorders>
          </w:tcPr>
          <w:p w14:paraId="593425C7" w14:textId="025C0398" w:rsidR="00AC1686" w:rsidRPr="001A026F" w:rsidRDefault="00C825FC"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549 </w:t>
            </w:r>
            <w:r w:rsidR="00FF47C3" w:rsidRPr="001A026F">
              <w:rPr>
                <w:rFonts w:ascii="Book Antiqua" w:hAnsi="Book Antiqua" w:cstheme="majorBidi"/>
                <w:sz w:val="24"/>
                <w:szCs w:val="24"/>
              </w:rPr>
              <w:t>(</w:t>
            </w:r>
            <w:r w:rsidR="00AC1686" w:rsidRPr="001A026F">
              <w:rPr>
                <w:rFonts w:ascii="Book Antiqua" w:hAnsi="Book Antiqua" w:cstheme="majorBidi"/>
                <w:sz w:val="24"/>
                <w:szCs w:val="24"/>
              </w:rPr>
              <w:t>78.8</w:t>
            </w:r>
            <w:r w:rsidR="00FF47C3" w:rsidRPr="001A026F">
              <w:rPr>
                <w:rFonts w:ascii="Book Antiqua" w:hAnsi="Book Antiqua" w:cstheme="majorBidi"/>
                <w:sz w:val="24"/>
                <w:szCs w:val="24"/>
              </w:rPr>
              <w:t>)</w:t>
            </w:r>
          </w:p>
        </w:tc>
        <w:tc>
          <w:tcPr>
            <w:tcW w:w="1818" w:type="dxa"/>
            <w:tcBorders>
              <w:top w:val="nil"/>
              <w:bottom w:val="nil"/>
            </w:tcBorders>
          </w:tcPr>
          <w:p w14:paraId="409A18F0" w14:textId="77777777" w:rsidR="00AC1686" w:rsidRPr="001A026F" w:rsidRDefault="00AC1686" w:rsidP="001A026F">
            <w:pPr>
              <w:spacing w:line="360" w:lineRule="auto"/>
              <w:jc w:val="both"/>
              <w:rPr>
                <w:rFonts w:ascii="Book Antiqua" w:hAnsi="Book Antiqua" w:cstheme="majorBidi"/>
                <w:sz w:val="24"/>
                <w:szCs w:val="24"/>
              </w:rPr>
            </w:pPr>
          </w:p>
        </w:tc>
      </w:tr>
      <w:tr w:rsidR="00F21797" w:rsidRPr="001A026F" w14:paraId="53C512DF" w14:textId="77777777" w:rsidTr="00C62C58">
        <w:tc>
          <w:tcPr>
            <w:tcW w:w="3296" w:type="dxa"/>
            <w:tcBorders>
              <w:top w:val="nil"/>
              <w:bottom w:val="nil"/>
            </w:tcBorders>
          </w:tcPr>
          <w:p w14:paraId="1D4E5CB2"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Single</w:t>
            </w:r>
          </w:p>
        </w:tc>
        <w:tc>
          <w:tcPr>
            <w:tcW w:w="2880" w:type="dxa"/>
            <w:tcBorders>
              <w:top w:val="nil"/>
              <w:bottom w:val="nil"/>
            </w:tcBorders>
          </w:tcPr>
          <w:p w14:paraId="6246D1FC" w14:textId="1F028868" w:rsidR="00AC1686" w:rsidRPr="001A026F" w:rsidRDefault="00C825FC"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135 </w:t>
            </w:r>
            <w:r w:rsidR="00FF47C3" w:rsidRPr="001A026F">
              <w:rPr>
                <w:rFonts w:ascii="Book Antiqua" w:hAnsi="Book Antiqua" w:cstheme="majorBidi"/>
                <w:sz w:val="24"/>
                <w:szCs w:val="24"/>
              </w:rPr>
              <w:t>(</w:t>
            </w:r>
            <w:r w:rsidR="00AC1686" w:rsidRPr="001A026F">
              <w:rPr>
                <w:rFonts w:ascii="Book Antiqua" w:hAnsi="Book Antiqua" w:cstheme="majorBidi"/>
                <w:sz w:val="24"/>
                <w:szCs w:val="24"/>
              </w:rPr>
              <w:t>16.2</w:t>
            </w:r>
            <w:r w:rsidR="00FF47C3" w:rsidRPr="001A026F">
              <w:rPr>
                <w:rFonts w:ascii="Book Antiqua" w:hAnsi="Book Antiqua" w:cstheme="majorBidi"/>
                <w:sz w:val="24"/>
                <w:szCs w:val="24"/>
              </w:rPr>
              <w:t>)</w:t>
            </w:r>
          </w:p>
        </w:tc>
        <w:tc>
          <w:tcPr>
            <w:tcW w:w="2658" w:type="dxa"/>
            <w:tcBorders>
              <w:top w:val="nil"/>
              <w:bottom w:val="nil"/>
            </w:tcBorders>
          </w:tcPr>
          <w:p w14:paraId="51F288A9" w14:textId="3F37BB60" w:rsidR="00AC1686" w:rsidRPr="001A026F" w:rsidRDefault="00C825FC"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271 </w:t>
            </w:r>
            <w:r w:rsidR="00FF47C3" w:rsidRPr="001A026F">
              <w:rPr>
                <w:rFonts w:ascii="Book Antiqua" w:hAnsi="Book Antiqua" w:cstheme="majorBidi"/>
                <w:sz w:val="24"/>
                <w:szCs w:val="24"/>
              </w:rPr>
              <w:t>(</w:t>
            </w:r>
            <w:r w:rsidR="00AC1686" w:rsidRPr="001A026F">
              <w:rPr>
                <w:rFonts w:ascii="Book Antiqua" w:hAnsi="Book Antiqua" w:cstheme="majorBidi"/>
                <w:sz w:val="24"/>
                <w:szCs w:val="24"/>
              </w:rPr>
              <w:t>15.7</w:t>
            </w:r>
            <w:r w:rsidR="00FF47C3" w:rsidRPr="001A026F">
              <w:rPr>
                <w:rFonts w:ascii="Book Antiqua" w:hAnsi="Book Antiqua" w:cstheme="majorBidi"/>
                <w:sz w:val="24"/>
                <w:szCs w:val="24"/>
              </w:rPr>
              <w:t>)</w:t>
            </w:r>
          </w:p>
        </w:tc>
        <w:tc>
          <w:tcPr>
            <w:tcW w:w="2652" w:type="dxa"/>
            <w:tcBorders>
              <w:top w:val="nil"/>
              <w:bottom w:val="nil"/>
            </w:tcBorders>
          </w:tcPr>
          <w:p w14:paraId="6071AC9C" w14:textId="581C2831" w:rsidR="00AC1686" w:rsidRPr="001A026F" w:rsidRDefault="00C825FC"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139 </w:t>
            </w:r>
            <w:r w:rsidR="00FF47C3" w:rsidRPr="001A026F">
              <w:rPr>
                <w:rFonts w:ascii="Book Antiqua" w:hAnsi="Book Antiqua" w:cstheme="majorBidi"/>
                <w:sz w:val="24"/>
                <w:szCs w:val="24"/>
              </w:rPr>
              <w:t>(</w:t>
            </w:r>
            <w:r w:rsidR="00AC1686" w:rsidRPr="001A026F">
              <w:rPr>
                <w:rFonts w:ascii="Book Antiqua" w:hAnsi="Book Antiqua" w:cstheme="majorBidi"/>
                <w:sz w:val="24"/>
                <w:szCs w:val="24"/>
              </w:rPr>
              <w:t>19.9</w:t>
            </w:r>
            <w:r w:rsidR="00FF47C3" w:rsidRPr="001A026F">
              <w:rPr>
                <w:rFonts w:ascii="Book Antiqua" w:hAnsi="Book Antiqua" w:cstheme="majorBidi"/>
                <w:sz w:val="24"/>
                <w:szCs w:val="24"/>
              </w:rPr>
              <w:t>)</w:t>
            </w:r>
          </w:p>
        </w:tc>
        <w:tc>
          <w:tcPr>
            <w:tcW w:w="1818" w:type="dxa"/>
            <w:tcBorders>
              <w:top w:val="nil"/>
              <w:bottom w:val="nil"/>
            </w:tcBorders>
          </w:tcPr>
          <w:p w14:paraId="03F7C81F" w14:textId="77777777" w:rsidR="00AC1686" w:rsidRPr="001A026F" w:rsidRDefault="00AC1686" w:rsidP="001A026F">
            <w:pPr>
              <w:spacing w:line="360" w:lineRule="auto"/>
              <w:jc w:val="both"/>
              <w:rPr>
                <w:rFonts w:ascii="Book Antiqua" w:hAnsi="Book Antiqua" w:cstheme="majorBidi"/>
                <w:sz w:val="24"/>
                <w:szCs w:val="24"/>
              </w:rPr>
            </w:pPr>
          </w:p>
        </w:tc>
      </w:tr>
      <w:tr w:rsidR="00F21797" w:rsidRPr="001A026F" w14:paraId="427B2FF4" w14:textId="77777777" w:rsidTr="00C62C58">
        <w:tc>
          <w:tcPr>
            <w:tcW w:w="3296" w:type="dxa"/>
            <w:tcBorders>
              <w:top w:val="nil"/>
              <w:bottom w:val="nil"/>
            </w:tcBorders>
          </w:tcPr>
          <w:p w14:paraId="4A71C509"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Other</w:t>
            </w:r>
          </w:p>
        </w:tc>
        <w:tc>
          <w:tcPr>
            <w:tcW w:w="2880" w:type="dxa"/>
            <w:tcBorders>
              <w:top w:val="nil"/>
              <w:bottom w:val="nil"/>
            </w:tcBorders>
          </w:tcPr>
          <w:p w14:paraId="09A0C3D0" w14:textId="4B3EC33B" w:rsidR="00AC1686" w:rsidRPr="001A026F" w:rsidRDefault="00C825FC"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20 </w:t>
            </w:r>
            <w:r w:rsidR="00FB35F2" w:rsidRPr="001A026F">
              <w:rPr>
                <w:rFonts w:ascii="Book Antiqua" w:hAnsi="Book Antiqua" w:cstheme="majorBidi"/>
                <w:sz w:val="24"/>
                <w:szCs w:val="24"/>
              </w:rPr>
              <w:t>(</w:t>
            </w:r>
            <w:r w:rsidR="00AC1686" w:rsidRPr="001A026F">
              <w:rPr>
                <w:rFonts w:ascii="Book Antiqua" w:hAnsi="Book Antiqua" w:cstheme="majorBidi"/>
                <w:sz w:val="24"/>
                <w:szCs w:val="24"/>
              </w:rPr>
              <w:t>2.4</w:t>
            </w:r>
            <w:r w:rsidR="00FB35F2" w:rsidRPr="001A026F">
              <w:rPr>
                <w:rFonts w:ascii="Book Antiqua" w:hAnsi="Book Antiqua" w:cstheme="majorBidi"/>
                <w:sz w:val="24"/>
                <w:szCs w:val="24"/>
              </w:rPr>
              <w:t>)</w:t>
            </w:r>
          </w:p>
        </w:tc>
        <w:tc>
          <w:tcPr>
            <w:tcW w:w="2658" w:type="dxa"/>
            <w:tcBorders>
              <w:top w:val="nil"/>
              <w:bottom w:val="nil"/>
            </w:tcBorders>
          </w:tcPr>
          <w:p w14:paraId="7784B85C" w14:textId="41D489B2" w:rsidR="00AC1686" w:rsidRPr="001A026F" w:rsidRDefault="00C825FC"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25 </w:t>
            </w:r>
            <w:r w:rsidR="00FB35F2" w:rsidRPr="001A026F">
              <w:rPr>
                <w:rFonts w:ascii="Book Antiqua" w:hAnsi="Book Antiqua" w:cstheme="majorBidi"/>
                <w:sz w:val="24"/>
                <w:szCs w:val="24"/>
              </w:rPr>
              <w:t>(</w:t>
            </w:r>
            <w:r w:rsidR="00AC1686" w:rsidRPr="001A026F">
              <w:rPr>
                <w:rFonts w:ascii="Book Antiqua" w:hAnsi="Book Antiqua" w:cstheme="majorBidi"/>
                <w:sz w:val="24"/>
                <w:szCs w:val="24"/>
              </w:rPr>
              <w:t>1.4</w:t>
            </w:r>
            <w:r w:rsidR="00FB35F2" w:rsidRPr="001A026F">
              <w:rPr>
                <w:rFonts w:ascii="Book Antiqua" w:hAnsi="Book Antiqua" w:cstheme="majorBidi"/>
                <w:sz w:val="24"/>
                <w:szCs w:val="24"/>
              </w:rPr>
              <w:t>)</w:t>
            </w:r>
          </w:p>
        </w:tc>
        <w:tc>
          <w:tcPr>
            <w:tcW w:w="2652" w:type="dxa"/>
            <w:tcBorders>
              <w:top w:val="nil"/>
              <w:bottom w:val="nil"/>
            </w:tcBorders>
          </w:tcPr>
          <w:p w14:paraId="39A18B4C" w14:textId="11B354A6" w:rsidR="00AC1686" w:rsidRPr="001A026F" w:rsidRDefault="00C825FC"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9 </w:t>
            </w:r>
            <w:r w:rsidR="00FB35F2" w:rsidRPr="001A026F">
              <w:rPr>
                <w:rFonts w:ascii="Book Antiqua" w:hAnsi="Book Antiqua" w:cstheme="majorBidi"/>
                <w:sz w:val="24"/>
                <w:szCs w:val="24"/>
              </w:rPr>
              <w:t>(</w:t>
            </w:r>
            <w:r w:rsidR="00AC1686" w:rsidRPr="001A026F">
              <w:rPr>
                <w:rFonts w:ascii="Book Antiqua" w:hAnsi="Book Antiqua" w:cstheme="majorBidi"/>
                <w:sz w:val="24"/>
                <w:szCs w:val="24"/>
              </w:rPr>
              <w:t>1.3</w:t>
            </w:r>
            <w:r w:rsidR="00FB35F2" w:rsidRPr="001A026F">
              <w:rPr>
                <w:rFonts w:ascii="Book Antiqua" w:hAnsi="Book Antiqua" w:cstheme="majorBidi"/>
                <w:sz w:val="24"/>
                <w:szCs w:val="24"/>
              </w:rPr>
              <w:t>)</w:t>
            </w:r>
          </w:p>
        </w:tc>
        <w:tc>
          <w:tcPr>
            <w:tcW w:w="1818" w:type="dxa"/>
            <w:tcBorders>
              <w:top w:val="nil"/>
              <w:bottom w:val="nil"/>
            </w:tcBorders>
          </w:tcPr>
          <w:p w14:paraId="0569AF6A" w14:textId="77777777" w:rsidR="00AC1686" w:rsidRPr="001A026F" w:rsidRDefault="00AC1686" w:rsidP="001A026F">
            <w:pPr>
              <w:spacing w:line="360" w:lineRule="auto"/>
              <w:jc w:val="both"/>
              <w:rPr>
                <w:rFonts w:ascii="Book Antiqua" w:hAnsi="Book Antiqua" w:cstheme="majorBidi"/>
                <w:sz w:val="24"/>
                <w:szCs w:val="24"/>
              </w:rPr>
            </w:pPr>
          </w:p>
        </w:tc>
      </w:tr>
      <w:tr w:rsidR="00F21797" w:rsidRPr="001A026F" w14:paraId="0C9C9739" w14:textId="77777777" w:rsidTr="00C62C58">
        <w:tc>
          <w:tcPr>
            <w:tcW w:w="3296" w:type="dxa"/>
            <w:tcBorders>
              <w:top w:val="nil"/>
              <w:bottom w:val="nil"/>
            </w:tcBorders>
          </w:tcPr>
          <w:p w14:paraId="0AEB7132"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Anti-psychotic medicines use </w:t>
            </w:r>
          </w:p>
        </w:tc>
        <w:tc>
          <w:tcPr>
            <w:tcW w:w="2880" w:type="dxa"/>
            <w:tcBorders>
              <w:top w:val="nil"/>
              <w:bottom w:val="nil"/>
            </w:tcBorders>
          </w:tcPr>
          <w:p w14:paraId="05623E92" w14:textId="1538840F" w:rsidR="00AC1686" w:rsidRPr="001A026F" w:rsidRDefault="00B97B1E"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56 (</w:t>
            </w:r>
            <w:r w:rsidR="00AC1686" w:rsidRPr="001A026F">
              <w:rPr>
                <w:rFonts w:ascii="Book Antiqua" w:hAnsi="Book Antiqua" w:cstheme="majorBidi"/>
                <w:sz w:val="24"/>
                <w:szCs w:val="24"/>
              </w:rPr>
              <w:t>6.6</w:t>
            </w:r>
            <w:r w:rsidRPr="001A026F">
              <w:rPr>
                <w:rFonts w:ascii="Book Antiqua" w:hAnsi="Book Antiqua" w:cstheme="majorBidi"/>
                <w:sz w:val="24"/>
                <w:szCs w:val="24"/>
              </w:rPr>
              <w:t>)</w:t>
            </w:r>
          </w:p>
        </w:tc>
        <w:tc>
          <w:tcPr>
            <w:tcW w:w="2658" w:type="dxa"/>
            <w:tcBorders>
              <w:top w:val="nil"/>
              <w:bottom w:val="nil"/>
            </w:tcBorders>
          </w:tcPr>
          <w:p w14:paraId="25070B62" w14:textId="05191DE4" w:rsidR="00AC1686" w:rsidRPr="001A026F" w:rsidRDefault="00B97B1E"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91 (</w:t>
            </w:r>
            <w:r w:rsidR="00AC1686" w:rsidRPr="001A026F">
              <w:rPr>
                <w:rFonts w:ascii="Book Antiqua" w:hAnsi="Book Antiqua" w:cstheme="majorBidi"/>
                <w:sz w:val="24"/>
                <w:szCs w:val="24"/>
              </w:rPr>
              <w:t>5.2</w:t>
            </w:r>
            <w:r w:rsidRPr="001A026F">
              <w:rPr>
                <w:rFonts w:ascii="Book Antiqua" w:hAnsi="Book Antiqua" w:cstheme="majorBidi"/>
                <w:sz w:val="24"/>
                <w:szCs w:val="24"/>
              </w:rPr>
              <w:t>)</w:t>
            </w:r>
          </w:p>
        </w:tc>
        <w:tc>
          <w:tcPr>
            <w:tcW w:w="2652" w:type="dxa"/>
            <w:tcBorders>
              <w:top w:val="nil"/>
              <w:bottom w:val="nil"/>
            </w:tcBorders>
          </w:tcPr>
          <w:p w14:paraId="1A4C65C0" w14:textId="1B60FD89" w:rsidR="00AC1686" w:rsidRPr="001A026F" w:rsidRDefault="00B97B1E"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39 (</w:t>
            </w:r>
            <w:r w:rsidR="00AC1686" w:rsidRPr="001A026F">
              <w:rPr>
                <w:rFonts w:ascii="Book Antiqua" w:hAnsi="Book Antiqua" w:cstheme="majorBidi"/>
                <w:sz w:val="24"/>
                <w:szCs w:val="24"/>
              </w:rPr>
              <w:t>5.5</w:t>
            </w:r>
            <w:r w:rsidRPr="001A026F">
              <w:rPr>
                <w:rFonts w:ascii="Book Antiqua" w:hAnsi="Book Antiqua" w:cstheme="majorBidi"/>
                <w:sz w:val="24"/>
                <w:szCs w:val="24"/>
              </w:rPr>
              <w:t>)</w:t>
            </w:r>
          </w:p>
        </w:tc>
        <w:tc>
          <w:tcPr>
            <w:tcW w:w="1818" w:type="dxa"/>
            <w:tcBorders>
              <w:top w:val="nil"/>
              <w:bottom w:val="nil"/>
            </w:tcBorders>
          </w:tcPr>
          <w:p w14:paraId="7FE84499"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0.342</w:t>
            </w:r>
          </w:p>
        </w:tc>
      </w:tr>
      <w:tr w:rsidR="00F21797" w:rsidRPr="001A026F" w14:paraId="30F67551" w14:textId="77777777" w:rsidTr="00C62C58">
        <w:tc>
          <w:tcPr>
            <w:tcW w:w="3296" w:type="dxa"/>
            <w:tcBorders>
              <w:top w:val="nil"/>
              <w:bottom w:val="nil"/>
            </w:tcBorders>
          </w:tcPr>
          <w:p w14:paraId="6E622013" w14:textId="77777777" w:rsidR="00AC1686" w:rsidRPr="001A026F" w:rsidRDefault="00BA0BD0"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Current smokers </w:t>
            </w:r>
          </w:p>
        </w:tc>
        <w:tc>
          <w:tcPr>
            <w:tcW w:w="2880" w:type="dxa"/>
            <w:tcBorders>
              <w:top w:val="nil"/>
              <w:bottom w:val="nil"/>
            </w:tcBorders>
          </w:tcPr>
          <w:p w14:paraId="457565D9" w14:textId="3196750E" w:rsidR="00AC1686" w:rsidRPr="001A026F" w:rsidRDefault="00B97B1E"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147 (</w:t>
            </w:r>
            <w:r w:rsidR="00AC1686" w:rsidRPr="001A026F">
              <w:rPr>
                <w:rFonts w:ascii="Book Antiqua" w:hAnsi="Book Antiqua" w:cstheme="majorBidi"/>
                <w:sz w:val="24"/>
                <w:szCs w:val="24"/>
              </w:rPr>
              <w:t>17.2</w:t>
            </w:r>
            <w:r w:rsidRPr="001A026F">
              <w:rPr>
                <w:rFonts w:ascii="Book Antiqua" w:hAnsi="Book Antiqua" w:cstheme="majorBidi"/>
                <w:sz w:val="24"/>
                <w:szCs w:val="24"/>
              </w:rPr>
              <w:t>)</w:t>
            </w:r>
          </w:p>
        </w:tc>
        <w:tc>
          <w:tcPr>
            <w:tcW w:w="2658" w:type="dxa"/>
            <w:tcBorders>
              <w:top w:val="nil"/>
              <w:bottom w:val="nil"/>
            </w:tcBorders>
          </w:tcPr>
          <w:p w14:paraId="43D113DE" w14:textId="71B1CEF2" w:rsidR="00AC1686" w:rsidRPr="001A026F" w:rsidRDefault="00B97B1E"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243 (</w:t>
            </w:r>
            <w:r w:rsidR="00AC1686" w:rsidRPr="001A026F">
              <w:rPr>
                <w:rFonts w:ascii="Book Antiqua" w:hAnsi="Book Antiqua" w:cstheme="majorBidi"/>
                <w:sz w:val="24"/>
                <w:szCs w:val="24"/>
              </w:rPr>
              <w:t>13.8</w:t>
            </w:r>
            <w:r w:rsidRPr="001A026F">
              <w:rPr>
                <w:rFonts w:ascii="Book Antiqua" w:hAnsi="Book Antiqua" w:cstheme="majorBidi"/>
                <w:sz w:val="24"/>
                <w:szCs w:val="24"/>
              </w:rPr>
              <w:t>)</w:t>
            </w:r>
          </w:p>
        </w:tc>
        <w:tc>
          <w:tcPr>
            <w:tcW w:w="2652" w:type="dxa"/>
            <w:tcBorders>
              <w:top w:val="nil"/>
              <w:bottom w:val="nil"/>
            </w:tcBorders>
          </w:tcPr>
          <w:p w14:paraId="46F403EA" w14:textId="05DCD860" w:rsidR="00AC1686" w:rsidRPr="001A026F" w:rsidRDefault="00B97B1E"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70 (</w:t>
            </w:r>
            <w:r w:rsidR="00AC1686" w:rsidRPr="001A026F">
              <w:rPr>
                <w:rFonts w:ascii="Book Antiqua" w:hAnsi="Book Antiqua" w:cstheme="majorBidi"/>
                <w:sz w:val="24"/>
                <w:szCs w:val="24"/>
              </w:rPr>
              <w:t>9.9</w:t>
            </w:r>
            <w:r w:rsidRPr="001A026F">
              <w:rPr>
                <w:rFonts w:ascii="Book Antiqua" w:hAnsi="Book Antiqua" w:cstheme="majorBidi"/>
                <w:sz w:val="24"/>
                <w:szCs w:val="24"/>
              </w:rPr>
              <w:t>)</w:t>
            </w:r>
          </w:p>
        </w:tc>
        <w:tc>
          <w:tcPr>
            <w:tcW w:w="1818" w:type="dxa"/>
            <w:tcBorders>
              <w:top w:val="nil"/>
              <w:bottom w:val="nil"/>
            </w:tcBorders>
          </w:tcPr>
          <w:p w14:paraId="1A4700CD" w14:textId="51C7FB4D"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5A6A1D">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r>
      <w:tr w:rsidR="00F21797" w:rsidRPr="001A026F" w14:paraId="049276B1" w14:textId="77777777" w:rsidTr="00C62C58">
        <w:tc>
          <w:tcPr>
            <w:tcW w:w="3296" w:type="dxa"/>
            <w:tcBorders>
              <w:top w:val="nil"/>
              <w:bottom w:val="nil"/>
            </w:tcBorders>
          </w:tcPr>
          <w:p w14:paraId="79FF6AC8" w14:textId="77777777" w:rsidR="00AC1686" w:rsidRPr="001A026F" w:rsidRDefault="00BA0BD0"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Moderately active and active </w:t>
            </w:r>
          </w:p>
        </w:tc>
        <w:tc>
          <w:tcPr>
            <w:tcW w:w="2880" w:type="dxa"/>
            <w:tcBorders>
              <w:top w:val="nil"/>
              <w:bottom w:val="nil"/>
            </w:tcBorders>
          </w:tcPr>
          <w:p w14:paraId="56B06A00" w14:textId="4851F603" w:rsidR="00AC1686" w:rsidRPr="001A026F" w:rsidRDefault="00B97B1E"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303 (</w:t>
            </w:r>
            <w:r w:rsidR="00AC1686" w:rsidRPr="001A026F">
              <w:rPr>
                <w:rFonts w:ascii="Book Antiqua" w:hAnsi="Book Antiqua" w:cstheme="majorBidi"/>
                <w:sz w:val="24"/>
                <w:szCs w:val="24"/>
              </w:rPr>
              <w:t>39.6</w:t>
            </w:r>
            <w:r w:rsidRPr="001A026F">
              <w:rPr>
                <w:rFonts w:ascii="Book Antiqua" w:hAnsi="Book Antiqua" w:cstheme="majorBidi"/>
                <w:sz w:val="24"/>
                <w:szCs w:val="24"/>
              </w:rPr>
              <w:t>)</w:t>
            </w:r>
          </w:p>
        </w:tc>
        <w:tc>
          <w:tcPr>
            <w:tcW w:w="2658" w:type="dxa"/>
            <w:tcBorders>
              <w:top w:val="nil"/>
              <w:bottom w:val="nil"/>
            </w:tcBorders>
          </w:tcPr>
          <w:p w14:paraId="48DF58D7" w14:textId="2828602E" w:rsidR="00AC1686" w:rsidRPr="001A026F" w:rsidRDefault="00B97B1E"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729 (</w:t>
            </w:r>
            <w:r w:rsidR="00AC1686" w:rsidRPr="001A026F">
              <w:rPr>
                <w:rFonts w:ascii="Book Antiqua" w:hAnsi="Book Antiqua" w:cstheme="majorBidi"/>
                <w:sz w:val="24"/>
                <w:szCs w:val="24"/>
              </w:rPr>
              <w:t>45.7</w:t>
            </w:r>
            <w:r w:rsidRPr="001A026F">
              <w:rPr>
                <w:rFonts w:ascii="Book Antiqua" w:hAnsi="Book Antiqua" w:cstheme="majorBidi"/>
                <w:sz w:val="24"/>
                <w:szCs w:val="24"/>
              </w:rPr>
              <w:t>)</w:t>
            </w:r>
          </w:p>
        </w:tc>
        <w:tc>
          <w:tcPr>
            <w:tcW w:w="2652" w:type="dxa"/>
            <w:tcBorders>
              <w:top w:val="nil"/>
              <w:bottom w:val="nil"/>
            </w:tcBorders>
          </w:tcPr>
          <w:p w14:paraId="3B601DF3" w14:textId="5596DE95" w:rsidR="00AC1686" w:rsidRPr="001A026F" w:rsidRDefault="00B97B1E"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350 (</w:t>
            </w:r>
            <w:r w:rsidR="00AC1686" w:rsidRPr="001A026F">
              <w:rPr>
                <w:rFonts w:ascii="Book Antiqua" w:hAnsi="Book Antiqua" w:cstheme="majorBidi"/>
                <w:sz w:val="24"/>
                <w:szCs w:val="24"/>
              </w:rPr>
              <w:t>56.1</w:t>
            </w:r>
            <w:r w:rsidRPr="001A026F">
              <w:rPr>
                <w:rFonts w:ascii="Book Antiqua" w:hAnsi="Book Antiqua" w:cstheme="majorBidi"/>
                <w:sz w:val="24"/>
                <w:szCs w:val="24"/>
              </w:rPr>
              <w:t>)</w:t>
            </w:r>
          </w:p>
        </w:tc>
        <w:tc>
          <w:tcPr>
            <w:tcW w:w="1818" w:type="dxa"/>
            <w:tcBorders>
              <w:top w:val="nil"/>
              <w:bottom w:val="nil"/>
            </w:tcBorders>
          </w:tcPr>
          <w:p w14:paraId="7169D80E" w14:textId="00009CC8"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5A6A1D">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r>
      <w:tr w:rsidR="00F21797" w:rsidRPr="001A026F" w14:paraId="384BDE13" w14:textId="77777777" w:rsidTr="00C62C58">
        <w:tc>
          <w:tcPr>
            <w:tcW w:w="3296" w:type="dxa"/>
            <w:tcBorders>
              <w:top w:val="nil"/>
              <w:bottom w:val="nil"/>
            </w:tcBorders>
          </w:tcPr>
          <w:p w14:paraId="01E02378"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Educational level</w:t>
            </w:r>
          </w:p>
        </w:tc>
        <w:tc>
          <w:tcPr>
            <w:tcW w:w="2880" w:type="dxa"/>
            <w:tcBorders>
              <w:top w:val="nil"/>
              <w:bottom w:val="nil"/>
            </w:tcBorders>
          </w:tcPr>
          <w:p w14:paraId="0EBD6ACB" w14:textId="77777777" w:rsidR="00AC1686" w:rsidRPr="001A026F" w:rsidRDefault="00AC1686" w:rsidP="001A026F">
            <w:pPr>
              <w:spacing w:line="360" w:lineRule="auto"/>
              <w:jc w:val="both"/>
              <w:rPr>
                <w:rFonts w:ascii="Book Antiqua" w:hAnsi="Book Antiqua" w:cstheme="majorBidi"/>
                <w:sz w:val="24"/>
                <w:szCs w:val="24"/>
              </w:rPr>
            </w:pPr>
          </w:p>
        </w:tc>
        <w:tc>
          <w:tcPr>
            <w:tcW w:w="2658" w:type="dxa"/>
            <w:tcBorders>
              <w:top w:val="nil"/>
              <w:bottom w:val="nil"/>
            </w:tcBorders>
          </w:tcPr>
          <w:p w14:paraId="13B6AA12" w14:textId="77777777" w:rsidR="00AC1686" w:rsidRPr="001A026F" w:rsidRDefault="00AC1686" w:rsidP="001A026F">
            <w:pPr>
              <w:spacing w:line="360" w:lineRule="auto"/>
              <w:jc w:val="both"/>
              <w:rPr>
                <w:rFonts w:ascii="Book Antiqua" w:hAnsi="Book Antiqua" w:cstheme="majorBidi"/>
                <w:sz w:val="24"/>
                <w:szCs w:val="24"/>
              </w:rPr>
            </w:pPr>
          </w:p>
        </w:tc>
        <w:tc>
          <w:tcPr>
            <w:tcW w:w="2652" w:type="dxa"/>
            <w:tcBorders>
              <w:top w:val="nil"/>
              <w:bottom w:val="nil"/>
            </w:tcBorders>
          </w:tcPr>
          <w:p w14:paraId="61A7211F" w14:textId="77777777" w:rsidR="00AC1686" w:rsidRPr="001A026F" w:rsidRDefault="00AC1686" w:rsidP="001A026F">
            <w:pPr>
              <w:spacing w:line="360" w:lineRule="auto"/>
              <w:jc w:val="both"/>
              <w:rPr>
                <w:rFonts w:ascii="Book Antiqua" w:hAnsi="Book Antiqua" w:cstheme="majorBidi"/>
                <w:sz w:val="24"/>
                <w:szCs w:val="24"/>
              </w:rPr>
            </w:pPr>
          </w:p>
        </w:tc>
        <w:tc>
          <w:tcPr>
            <w:tcW w:w="1818" w:type="dxa"/>
            <w:tcBorders>
              <w:top w:val="nil"/>
              <w:bottom w:val="nil"/>
            </w:tcBorders>
          </w:tcPr>
          <w:p w14:paraId="63AE7F05"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0.005</w:t>
            </w:r>
          </w:p>
        </w:tc>
      </w:tr>
      <w:tr w:rsidR="00F21797" w:rsidRPr="001A026F" w14:paraId="05EFB98B" w14:textId="77777777" w:rsidTr="00C62C58">
        <w:tc>
          <w:tcPr>
            <w:tcW w:w="3296" w:type="dxa"/>
            <w:tcBorders>
              <w:top w:val="nil"/>
              <w:bottom w:val="nil"/>
            </w:tcBorders>
          </w:tcPr>
          <w:p w14:paraId="51935106" w14:textId="3C5B67EA" w:rsidR="00AC1686" w:rsidRPr="001A026F" w:rsidRDefault="00A80111"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w:t>
            </w:r>
            <w:r w:rsidR="005A6A1D">
              <w:rPr>
                <w:rFonts w:ascii="Book Antiqua" w:hAnsi="Book Antiqua" w:cstheme="majorBidi" w:hint="eastAsia"/>
                <w:sz w:val="24"/>
                <w:szCs w:val="24"/>
                <w:lang w:eastAsia="zh-CN"/>
              </w:rPr>
              <w:t xml:space="preserve"> </w:t>
            </w:r>
            <w:r w:rsidR="00AC1686" w:rsidRPr="001A026F">
              <w:rPr>
                <w:rFonts w:ascii="Book Antiqua" w:hAnsi="Book Antiqua" w:cstheme="majorBidi"/>
                <w:sz w:val="24"/>
                <w:szCs w:val="24"/>
              </w:rPr>
              <w:t xml:space="preserve">12 </w:t>
            </w:r>
            <w:proofErr w:type="spellStart"/>
            <w:r w:rsidR="00AC1686" w:rsidRPr="001A026F">
              <w:rPr>
                <w:rFonts w:ascii="Book Antiqua" w:hAnsi="Book Antiqua" w:cstheme="majorBidi"/>
                <w:sz w:val="24"/>
                <w:szCs w:val="24"/>
              </w:rPr>
              <w:t>yr</w:t>
            </w:r>
            <w:proofErr w:type="spellEnd"/>
          </w:p>
        </w:tc>
        <w:tc>
          <w:tcPr>
            <w:tcW w:w="2880" w:type="dxa"/>
            <w:tcBorders>
              <w:top w:val="nil"/>
              <w:bottom w:val="nil"/>
            </w:tcBorders>
          </w:tcPr>
          <w:p w14:paraId="1B983005" w14:textId="27C315C2" w:rsidR="00AC1686" w:rsidRPr="001A026F" w:rsidRDefault="009F4DEC"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333 </w:t>
            </w:r>
            <w:r w:rsidR="00FB35F2" w:rsidRPr="001A026F">
              <w:rPr>
                <w:rFonts w:ascii="Book Antiqua" w:hAnsi="Book Antiqua" w:cstheme="majorBidi"/>
                <w:sz w:val="24"/>
                <w:szCs w:val="24"/>
              </w:rPr>
              <w:t>(</w:t>
            </w:r>
            <w:r w:rsidR="00AC1686" w:rsidRPr="001A026F">
              <w:rPr>
                <w:rFonts w:ascii="Book Antiqua" w:hAnsi="Book Antiqua" w:cstheme="majorBidi"/>
                <w:sz w:val="24"/>
                <w:szCs w:val="24"/>
              </w:rPr>
              <w:t>39.8</w:t>
            </w:r>
            <w:r w:rsidR="00FB35F2" w:rsidRPr="001A026F">
              <w:rPr>
                <w:rFonts w:ascii="Book Antiqua" w:hAnsi="Book Antiqua" w:cstheme="majorBidi"/>
                <w:sz w:val="24"/>
                <w:szCs w:val="24"/>
              </w:rPr>
              <w:t>)</w:t>
            </w:r>
          </w:p>
        </w:tc>
        <w:tc>
          <w:tcPr>
            <w:tcW w:w="2658" w:type="dxa"/>
            <w:tcBorders>
              <w:top w:val="nil"/>
              <w:bottom w:val="nil"/>
            </w:tcBorders>
          </w:tcPr>
          <w:p w14:paraId="3876E551" w14:textId="022688D3" w:rsidR="00AC1686" w:rsidRPr="001A026F" w:rsidRDefault="009F4DEC"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633 </w:t>
            </w:r>
            <w:r w:rsidR="00FB35F2" w:rsidRPr="001A026F">
              <w:rPr>
                <w:rFonts w:ascii="Book Antiqua" w:hAnsi="Book Antiqua" w:cstheme="majorBidi"/>
                <w:sz w:val="24"/>
                <w:szCs w:val="24"/>
              </w:rPr>
              <w:t>(</w:t>
            </w:r>
            <w:r w:rsidR="00AC1686" w:rsidRPr="001A026F">
              <w:rPr>
                <w:rFonts w:ascii="Book Antiqua" w:hAnsi="Book Antiqua" w:cstheme="majorBidi"/>
                <w:sz w:val="24"/>
                <w:szCs w:val="24"/>
              </w:rPr>
              <w:t>36.9</w:t>
            </w:r>
            <w:r w:rsidR="00FB35F2" w:rsidRPr="001A026F">
              <w:rPr>
                <w:rFonts w:ascii="Book Antiqua" w:hAnsi="Book Antiqua" w:cstheme="majorBidi"/>
                <w:sz w:val="24"/>
                <w:szCs w:val="24"/>
              </w:rPr>
              <w:t>)</w:t>
            </w:r>
          </w:p>
        </w:tc>
        <w:tc>
          <w:tcPr>
            <w:tcW w:w="2652" w:type="dxa"/>
            <w:tcBorders>
              <w:top w:val="nil"/>
              <w:bottom w:val="nil"/>
            </w:tcBorders>
          </w:tcPr>
          <w:p w14:paraId="4448226D" w14:textId="1B5BB5DC" w:rsidR="00AC1686" w:rsidRPr="001A026F" w:rsidRDefault="009F4DEC"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301 </w:t>
            </w:r>
            <w:r w:rsidR="00A80111" w:rsidRPr="001A026F">
              <w:rPr>
                <w:rFonts w:ascii="Book Antiqua" w:hAnsi="Book Antiqua" w:cstheme="majorBidi"/>
                <w:sz w:val="24"/>
                <w:szCs w:val="24"/>
              </w:rPr>
              <w:t>(</w:t>
            </w:r>
            <w:r w:rsidR="00AC1686" w:rsidRPr="001A026F">
              <w:rPr>
                <w:rFonts w:ascii="Book Antiqua" w:hAnsi="Book Antiqua" w:cstheme="majorBidi"/>
                <w:sz w:val="24"/>
                <w:szCs w:val="24"/>
              </w:rPr>
              <w:t>43.1</w:t>
            </w:r>
            <w:r w:rsidR="00A80111" w:rsidRPr="001A026F">
              <w:rPr>
                <w:rFonts w:ascii="Book Antiqua" w:hAnsi="Book Antiqua" w:cstheme="majorBidi"/>
                <w:sz w:val="24"/>
                <w:szCs w:val="24"/>
              </w:rPr>
              <w:t>)</w:t>
            </w:r>
          </w:p>
        </w:tc>
        <w:tc>
          <w:tcPr>
            <w:tcW w:w="1818" w:type="dxa"/>
            <w:tcBorders>
              <w:top w:val="nil"/>
              <w:bottom w:val="nil"/>
            </w:tcBorders>
          </w:tcPr>
          <w:p w14:paraId="1E5D8CD0" w14:textId="77777777" w:rsidR="00AC1686" w:rsidRPr="001A026F" w:rsidRDefault="00AC1686" w:rsidP="001A026F">
            <w:pPr>
              <w:spacing w:line="360" w:lineRule="auto"/>
              <w:jc w:val="both"/>
              <w:rPr>
                <w:rFonts w:ascii="Book Antiqua" w:hAnsi="Book Antiqua" w:cstheme="majorBidi"/>
                <w:sz w:val="24"/>
                <w:szCs w:val="24"/>
              </w:rPr>
            </w:pPr>
          </w:p>
        </w:tc>
      </w:tr>
      <w:tr w:rsidR="00F21797" w:rsidRPr="001A026F" w14:paraId="0EC76923" w14:textId="77777777" w:rsidTr="00C62C58">
        <w:tc>
          <w:tcPr>
            <w:tcW w:w="3296" w:type="dxa"/>
            <w:tcBorders>
              <w:top w:val="nil"/>
              <w:bottom w:val="nil"/>
            </w:tcBorders>
          </w:tcPr>
          <w:p w14:paraId="58ADC2E4"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12-16 </w:t>
            </w:r>
            <w:proofErr w:type="spellStart"/>
            <w:r w:rsidRPr="001A026F">
              <w:rPr>
                <w:rFonts w:ascii="Book Antiqua" w:hAnsi="Book Antiqua" w:cstheme="majorBidi"/>
                <w:sz w:val="24"/>
                <w:szCs w:val="24"/>
              </w:rPr>
              <w:t>yr</w:t>
            </w:r>
            <w:proofErr w:type="spellEnd"/>
          </w:p>
        </w:tc>
        <w:tc>
          <w:tcPr>
            <w:tcW w:w="2880" w:type="dxa"/>
            <w:tcBorders>
              <w:top w:val="nil"/>
              <w:bottom w:val="nil"/>
            </w:tcBorders>
          </w:tcPr>
          <w:p w14:paraId="1D1A83EA" w14:textId="285C7D09" w:rsidR="00AC1686" w:rsidRPr="001A026F" w:rsidRDefault="009F4DEC"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438 </w:t>
            </w:r>
            <w:r w:rsidR="00CC452A" w:rsidRPr="001A026F">
              <w:rPr>
                <w:rFonts w:ascii="Book Antiqua" w:hAnsi="Book Antiqua" w:cstheme="majorBidi"/>
                <w:sz w:val="24"/>
                <w:szCs w:val="24"/>
              </w:rPr>
              <w:t>(</w:t>
            </w:r>
            <w:r w:rsidR="00AC1686" w:rsidRPr="001A026F">
              <w:rPr>
                <w:rFonts w:ascii="Book Antiqua" w:hAnsi="Book Antiqua" w:cstheme="majorBidi"/>
                <w:sz w:val="24"/>
                <w:szCs w:val="24"/>
              </w:rPr>
              <w:t>52.4</w:t>
            </w:r>
            <w:r w:rsidR="00CC452A" w:rsidRPr="001A026F">
              <w:rPr>
                <w:rFonts w:ascii="Book Antiqua" w:hAnsi="Book Antiqua" w:cstheme="majorBidi"/>
                <w:sz w:val="24"/>
                <w:szCs w:val="24"/>
              </w:rPr>
              <w:t>)</w:t>
            </w:r>
          </w:p>
        </w:tc>
        <w:tc>
          <w:tcPr>
            <w:tcW w:w="2658" w:type="dxa"/>
            <w:tcBorders>
              <w:top w:val="nil"/>
              <w:bottom w:val="nil"/>
            </w:tcBorders>
          </w:tcPr>
          <w:p w14:paraId="1D436EBE" w14:textId="7F359104" w:rsidR="00AC1686" w:rsidRPr="001A026F" w:rsidRDefault="009F4DEC"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956 </w:t>
            </w:r>
            <w:r w:rsidR="00CC452A" w:rsidRPr="001A026F">
              <w:rPr>
                <w:rFonts w:ascii="Book Antiqua" w:hAnsi="Book Antiqua" w:cstheme="majorBidi"/>
                <w:sz w:val="24"/>
                <w:szCs w:val="24"/>
              </w:rPr>
              <w:t>(</w:t>
            </w:r>
            <w:r w:rsidR="00AC1686" w:rsidRPr="001A026F">
              <w:rPr>
                <w:rFonts w:ascii="Book Antiqua" w:hAnsi="Book Antiqua" w:cstheme="majorBidi"/>
                <w:sz w:val="24"/>
                <w:szCs w:val="24"/>
              </w:rPr>
              <w:t>55.6</w:t>
            </w:r>
            <w:r w:rsidR="00CC452A" w:rsidRPr="001A026F">
              <w:rPr>
                <w:rFonts w:ascii="Book Antiqua" w:hAnsi="Book Antiqua" w:cstheme="majorBidi"/>
                <w:sz w:val="24"/>
                <w:szCs w:val="24"/>
              </w:rPr>
              <w:t>)</w:t>
            </w:r>
          </w:p>
        </w:tc>
        <w:tc>
          <w:tcPr>
            <w:tcW w:w="2652" w:type="dxa"/>
            <w:tcBorders>
              <w:top w:val="nil"/>
              <w:bottom w:val="nil"/>
            </w:tcBorders>
          </w:tcPr>
          <w:p w14:paraId="3EFC347B" w14:textId="450942FC" w:rsidR="00AC1686" w:rsidRPr="001A026F" w:rsidRDefault="009F4DEC"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347 </w:t>
            </w:r>
            <w:r w:rsidR="00CC452A" w:rsidRPr="001A026F">
              <w:rPr>
                <w:rFonts w:ascii="Book Antiqua" w:hAnsi="Book Antiqua" w:cstheme="majorBidi"/>
                <w:sz w:val="24"/>
                <w:szCs w:val="24"/>
              </w:rPr>
              <w:t>(</w:t>
            </w:r>
            <w:r w:rsidR="00AC1686" w:rsidRPr="001A026F">
              <w:rPr>
                <w:rFonts w:ascii="Book Antiqua" w:hAnsi="Book Antiqua" w:cstheme="majorBidi"/>
                <w:sz w:val="24"/>
                <w:szCs w:val="24"/>
              </w:rPr>
              <w:t>49.7</w:t>
            </w:r>
            <w:r w:rsidR="00CC452A" w:rsidRPr="001A026F">
              <w:rPr>
                <w:rFonts w:ascii="Book Antiqua" w:hAnsi="Book Antiqua" w:cstheme="majorBidi"/>
                <w:sz w:val="24"/>
                <w:szCs w:val="24"/>
              </w:rPr>
              <w:t>)</w:t>
            </w:r>
          </w:p>
        </w:tc>
        <w:tc>
          <w:tcPr>
            <w:tcW w:w="1818" w:type="dxa"/>
            <w:tcBorders>
              <w:top w:val="nil"/>
              <w:bottom w:val="nil"/>
            </w:tcBorders>
          </w:tcPr>
          <w:p w14:paraId="6C763B22" w14:textId="77777777" w:rsidR="00AC1686" w:rsidRPr="001A026F" w:rsidRDefault="00AC1686" w:rsidP="001A026F">
            <w:pPr>
              <w:spacing w:line="360" w:lineRule="auto"/>
              <w:jc w:val="both"/>
              <w:rPr>
                <w:rFonts w:ascii="Book Antiqua" w:hAnsi="Book Antiqua" w:cstheme="majorBidi"/>
                <w:sz w:val="24"/>
                <w:szCs w:val="24"/>
              </w:rPr>
            </w:pPr>
          </w:p>
        </w:tc>
      </w:tr>
      <w:tr w:rsidR="00F21797" w:rsidRPr="001A026F" w14:paraId="65B6294F" w14:textId="77777777" w:rsidTr="00C62C58">
        <w:tc>
          <w:tcPr>
            <w:tcW w:w="3296" w:type="dxa"/>
            <w:tcBorders>
              <w:top w:val="nil"/>
              <w:bottom w:val="nil"/>
            </w:tcBorders>
          </w:tcPr>
          <w:p w14:paraId="131918D8" w14:textId="19AE3E52"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w:t>
            </w:r>
            <w:r w:rsidR="005A6A1D">
              <w:rPr>
                <w:rFonts w:ascii="Book Antiqua" w:hAnsi="Book Antiqua" w:cstheme="majorBidi" w:hint="eastAsia"/>
                <w:sz w:val="24"/>
                <w:szCs w:val="24"/>
                <w:lang w:eastAsia="zh-CN"/>
              </w:rPr>
              <w:t xml:space="preserve"> </w:t>
            </w:r>
            <w:r w:rsidRPr="001A026F">
              <w:rPr>
                <w:rFonts w:ascii="Book Antiqua" w:hAnsi="Book Antiqua" w:cstheme="majorBidi"/>
                <w:sz w:val="24"/>
                <w:szCs w:val="24"/>
              </w:rPr>
              <w:t xml:space="preserve">16 </w:t>
            </w:r>
            <w:proofErr w:type="spellStart"/>
            <w:r w:rsidRPr="001A026F">
              <w:rPr>
                <w:rFonts w:ascii="Book Antiqua" w:hAnsi="Book Antiqua" w:cstheme="majorBidi"/>
                <w:sz w:val="24"/>
                <w:szCs w:val="24"/>
              </w:rPr>
              <w:t>yr</w:t>
            </w:r>
            <w:proofErr w:type="spellEnd"/>
          </w:p>
        </w:tc>
        <w:tc>
          <w:tcPr>
            <w:tcW w:w="2880" w:type="dxa"/>
            <w:tcBorders>
              <w:top w:val="nil"/>
              <w:bottom w:val="nil"/>
            </w:tcBorders>
          </w:tcPr>
          <w:p w14:paraId="44DAC1A1" w14:textId="0F5B9331" w:rsidR="00AC1686" w:rsidRPr="001A026F" w:rsidRDefault="009F4DEC"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65 </w:t>
            </w:r>
            <w:r w:rsidR="00CC452A" w:rsidRPr="001A026F">
              <w:rPr>
                <w:rFonts w:ascii="Book Antiqua" w:hAnsi="Book Antiqua" w:cstheme="majorBidi"/>
                <w:sz w:val="24"/>
                <w:szCs w:val="24"/>
              </w:rPr>
              <w:t>(</w:t>
            </w:r>
            <w:r w:rsidR="00AC1686" w:rsidRPr="001A026F">
              <w:rPr>
                <w:rFonts w:ascii="Book Antiqua" w:hAnsi="Book Antiqua" w:cstheme="majorBidi"/>
                <w:sz w:val="24"/>
                <w:szCs w:val="24"/>
              </w:rPr>
              <w:t>7.8</w:t>
            </w:r>
            <w:r w:rsidR="00CC452A" w:rsidRPr="001A026F">
              <w:rPr>
                <w:rFonts w:ascii="Book Antiqua" w:hAnsi="Book Antiqua" w:cstheme="majorBidi"/>
                <w:sz w:val="24"/>
                <w:szCs w:val="24"/>
              </w:rPr>
              <w:t>)</w:t>
            </w:r>
          </w:p>
        </w:tc>
        <w:tc>
          <w:tcPr>
            <w:tcW w:w="2658" w:type="dxa"/>
            <w:tcBorders>
              <w:top w:val="nil"/>
              <w:bottom w:val="nil"/>
            </w:tcBorders>
          </w:tcPr>
          <w:p w14:paraId="174308F2" w14:textId="472A89E1" w:rsidR="00AC1686" w:rsidRPr="001A026F" w:rsidRDefault="009F4DEC"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129 </w:t>
            </w:r>
            <w:r w:rsidR="00CC452A" w:rsidRPr="001A026F">
              <w:rPr>
                <w:rFonts w:ascii="Book Antiqua" w:hAnsi="Book Antiqua" w:cstheme="majorBidi"/>
                <w:sz w:val="24"/>
                <w:szCs w:val="24"/>
              </w:rPr>
              <w:t>(</w:t>
            </w:r>
            <w:r w:rsidR="00AC1686" w:rsidRPr="001A026F">
              <w:rPr>
                <w:rFonts w:ascii="Book Antiqua" w:hAnsi="Book Antiqua" w:cstheme="majorBidi"/>
                <w:sz w:val="24"/>
                <w:szCs w:val="24"/>
              </w:rPr>
              <w:t>7.5</w:t>
            </w:r>
            <w:r w:rsidR="00CC452A" w:rsidRPr="001A026F">
              <w:rPr>
                <w:rFonts w:ascii="Book Antiqua" w:hAnsi="Book Antiqua" w:cstheme="majorBidi"/>
                <w:sz w:val="24"/>
                <w:szCs w:val="24"/>
              </w:rPr>
              <w:t>)</w:t>
            </w:r>
          </w:p>
        </w:tc>
        <w:tc>
          <w:tcPr>
            <w:tcW w:w="2652" w:type="dxa"/>
            <w:tcBorders>
              <w:top w:val="nil"/>
              <w:bottom w:val="nil"/>
            </w:tcBorders>
          </w:tcPr>
          <w:p w14:paraId="01BADC06" w14:textId="45F856BA" w:rsidR="00AC1686" w:rsidRPr="001A026F" w:rsidRDefault="009F4DEC"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50 </w:t>
            </w:r>
            <w:r w:rsidR="00CC452A" w:rsidRPr="001A026F">
              <w:rPr>
                <w:rFonts w:ascii="Book Antiqua" w:hAnsi="Book Antiqua" w:cstheme="majorBidi"/>
                <w:sz w:val="24"/>
                <w:szCs w:val="24"/>
              </w:rPr>
              <w:t>(</w:t>
            </w:r>
            <w:r w:rsidR="00AC1686" w:rsidRPr="001A026F">
              <w:rPr>
                <w:rFonts w:ascii="Book Antiqua" w:hAnsi="Book Antiqua" w:cstheme="majorBidi"/>
                <w:sz w:val="24"/>
                <w:szCs w:val="24"/>
              </w:rPr>
              <w:t>7.2</w:t>
            </w:r>
            <w:r w:rsidR="00CC452A" w:rsidRPr="001A026F">
              <w:rPr>
                <w:rFonts w:ascii="Book Antiqua" w:hAnsi="Book Antiqua" w:cstheme="majorBidi"/>
                <w:sz w:val="24"/>
                <w:szCs w:val="24"/>
              </w:rPr>
              <w:t>)</w:t>
            </w:r>
          </w:p>
        </w:tc>
        <w:tc>
          <w:tcPr>
            <w:tcW w:w="1818" w:type="dxa"/>
            <w:tcBorders>
              <w:top w:val="nil"/>
              <w:bottom w:val="nil"/>
            </w:tcBorders>
          </w:tcPr>
          <w:p w14:paraId="789776D1" w14:textId="77777777" w:rsidR="00AC1686" w:rsidRPr="001A026F" w:rsidRDefault="00AC1686" w:rsidP="001A026F">
            <w:pPr>
              <w:spacing w:line="360" w:lineRule="auto"/>
              <w:jc w:val="both"/>
              <w:rPr>
                <w:rFonts w:ascii="Book Antiqua" w:hAnsi="Book Antiqua" w:cstheme="majorBidi"/>
                <w:sz w:val="24"/>
                <w:szCs w:val="24"/>
              </w:rPr>
            </w:pPr>
          </w:p>
        </w:tc>
      </w:tr>
      <w:tr w:rsidR="00F21797" w:rsidRPr="001A026F" w14:paraId="4985BC99" w14:textId="77777777" w:rsidTr="00C62C58">
        <w:tc>
          <w:tcPr>
            <w:tcW w:w="3296" w:type="dxa"/>
            <w:tcBorders>
              <w:top w:val="nil"/>
              <w:bottom w:val="nil"/>
            </w:tcBorders>
          </w:tcPr>
          <w:p w14:paraId="185BB682"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FGID</w:t>
            </w:r>
            <w:r w:rsidRPr="001A026F">
              <w:rPr>
                <w:rFonts w:ascii="Book Antiqua" w:hAnsi="Book Antiqua" w:cstheme="majorBidi"/>
                <w:sz w:val="24"/>
                <w:szCs w:val="24"/>
                <w:vertAlign w:val="superscript"/>
              </w:rPr>
              <w:t>3</w:t>
            </w:r>
            <w:r w:rsidRPr="001A026F">
              <w:rPr>
                <w:rFonts w:ascii="Book Antiqua" w:hAnsi="Book Antiqua" w:cstheme="majorBidi"/>
                <w:sz w:val="24"/>
                <w:szCs w:val="24"/>
              </w:rPr>
              <w:t xml:space="preserve"> (%)</w:t>
            </w:r>
          </w:p>
        </w:tc>
        <w:tc>
          <w:tcPr>
            <w:tcW w:w="2880" w:type="dxa"/>
            <w:tcBorders>
              <w:top w:val="nil"/>
              <w:bottom w:val="nil"/>
            </w:tcBorders>
          </w:tcPr>
          <w:p w14:paraId="117567E8" w14:textId="6323FD2D" w:rsidR="00AC1686" w:rsidRPr="001A026F" w:rsidRDefault="009F4DEC"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488 </w:t>
            </w:r>
            <w:r w:rsidR="00CC452A" w:rsidRPr="001A026F">
              <w:rPr>
                <w:rFonts w:ascii="Book Antiqua" w:hAnsi="Book Antiqua" w:cstheme="majorBidi"/>
                <w:sz w:val="24"/>
                <w:szCs w:val="24"/>
              </w:rPr>
              <w:t>(</w:t>
            </w:r>
            <w:r w:rsidR="00AC1686" w:rsidRPr="001A026F">
              <w:rPr>
                <w:rFonts w:ascii="Book Antiqua" w:hAnsi="Book Antiqua" w:cstheme="majorBidi"/>
                <w:sz w:val="24"/>
                <w:szCs w:val="24"/>
              </w:rPr>
              <w:t>57.1</w:t>
            </w:r>
            <w:r w:rsidR="00CC452A" w:rsidRPr="001A026F">
              <w:rPr>
                <w:rFonts w:ascii="Book Antiqua" w:hAnsi="Book Antiqua" w:cstheme="majorBidi"/>
                <w:sz w:val="24"/>
                <w:szCs w:val="24"/>
              </w:rPr>
              <w:t>)</w:t>
            </w:r>
          </w:p>
        </w:tc>
        <w:tc>
          <w:tcPr>
            <w:tcW w:w="2658" w:type="dxa"/>
            <w:tcBorders>
              <w:top w:val="nil"/>
              <w:bottom w:val="nil"/>
            </w:tcBorders>
          </w:tcPr>
          <w:p w14:paraId="601FD81E" w14:textId="76B49EDB" w:rsidR="00AC1686" w:rsidRPr="001A026F" w:rsidRDefault="009F4DEC"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892 </w:t>
            </w:r>
            <w:r w:rsidR="00CC452A" w:rsidRPr="001A026F">
              <w:rPr>
                <w:rFonts w:ascii="Book Antiqua" w:hAnsi="Book Antiqua" w:cstheme="majorBidi"/>
                <w:sz w:val="24"/>
                <w:szCs w:val="24"/>
              </w:rPr>
              <w:t>(</w:t>
            </w:r>
            <w:r w:rsidR="00AC1686" w:rsidRPr="001A026F">
              <w:rPr>
                <w:rFonts w:ascii="Book Antiqua" w:hAnsi="Book Antiqua" w:cstheme="majorBidi"/>
                <w:sz w:val="24"/>
                <w:szCs w:val="24"/>
              </w:rPr>
              <w:t>50.6</w:t>
            </w:r>
            <w:r w:rsidR="00CC452A" w:rsidRPr="001A026F">
              <w:rPr>
                <w:rFonts w:ascii="Book Antiqua" w:hAnsi="Book Antiqua" w:cstheme="majorBidi"/>
                <w:sz w:val="24"/>
                <w:szCs w:val="24"/>
              </w:rPr>
              <w:t>)</w:t>
            </w:r>
          </w:p>
        </w:tc>
        <w:tc>
          <w:tcPr>
            <w:tcW w:w="2652" w:type="dxa"/>
            <w:tcBorders>
              <w:top w:val="nil"/>
              <w:bottom w:val="nil"/>
            </w:tcBorders>
          </w:tcPr>
          <w:p w14:paraId="40B2D083" w14:textId="0A3F2CE6" w:rsidR="00AC1686" w:rsidRPr="001A026F" w:rsidRDefault="009F4DEC"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321 </w:t>
            </w:r>
            <w:r w:rsidR="00CC452A" w:rsidRPr="001A026F">
              <w:rPr>
                <w:rFonts w:ascii="Book Antiqua" w:hAnsi="Book Antiqua" w:cstheme="majorBidi"/>
                <w:sz w:val="24"/>
                <w:szCs w:val="24"/>
              </w:rPr>
              <w:t>(</w:t>
            </w:r>
            <w:r w:rsidR="00AC1686" w:rsidRPr="001A026F">
              <w:rPr>
                <w:rFonts w:ascii="Book Antiqua" w:hAnsi="Book Antiqua" w:cstheme="majorBidi"/>
                <w:sz w:val="24"/>
                <w:szCs w:val="24"/>
              </w:rPr>
              <w:t>45.3</w:t>
            </w:r>
            <w:r w:rsidR="00CC452A" w:rsidRPr="001A026F">
              <w:rPr>
                <w:rFonts w:ascii="Book Antiqua" w:hAnsi="Book Antiqua" w:cstheme="majorBidi"/>
                <w:sz w:val="24"/>
                <w:szCs w:val="24"/>
              </w:rPr>
              <w:t>)</w:t>
            </w:r>
          </w:p>
        </w:tc>
        <w:tc>
          <w:tcPr>
            <w:tcW w:w="1818" w:type="dxa"/>
            <w:tcBorders>
              <w:top w:val="nil"/>
              <w:bottom w:val="nil"/>
            </w:tcBorders>
          </w:tcPr>
          <w:p w14:paraId="26F614B9" w14:textId="328B5609"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5A6A1D">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r>
      <w:tr w:rsidR="00F21797" w:rsidRPr="001A026F" w14:paraId="18843BCA" w14:textId="77777777" w:rsidTr="00C62C58">
        <w:tc>
          <w:tcPr>
            <w:tcW w:w="3296" w:type="dxa"/>
            <w:tcBorders>
              <w:top w:val="nil"/>
              <w:bottom w:val="nil"/>
            </w:tcBorders>
          </w:tcPr>
          <w:p w14:paraId="2AA106AF" w14:textId="77777777" w:rsidR="00AC1686" w:rsidRPr="001A026F" w:rsidRDefault="00AC1686" w:rsidP="001A026F">
            <w:pPr>
              <w:spacing w:line="360" w:lineRule="auto"/>
              <w:jc w:val="both"/>
              <w:rPr>
                <w:rFonts w:ascii="Book Antiqua" w:hAnsi="Book Antiqua" w:cstheme="majorBidi"/>
                <w:b/>
                <w:bCs/>
                <w:sz w:val="24"/>
                <w:szCs w:val="24"/>
                <w:vertAlign w:val="superscript"/>
              </w:rPr>
            </w:pPr>
            <w:r w:rsidRPr="001A026F">
              <w:rPr>
                <w:rFonts w:ascii="Book Antiqua" w:hAnsi="Book Antiqua" w:cstheme="majorBidi"/>
                <w:b/>
                <w:bCs/>
                <w:sz w:val="24"/>
                <w:szCs w:val="24"/>
              </w:rPr>
              <w:t>Nutrients</w:t>
            </w:r>
            <w:r w:rsidRPr="001A026F">
              <w:rPr>
                <w:rFonts w:ascii="Book Antiqua" w:hAnsi="Book Antiqua" w:cstheme="majorBidi"/>
                <w:b/>
                <w:bCs/>
                <w:sz w:val="24"/>
                <w:szCs w:val="24"/>
                <w:vertAlign w:val="superscript"/>
              </w:rPr>
              <w:t>4</w:t>
            </w:r>
          </w:p>
        </w:tc>
        <w:tc>
          <w:tcPr>
            <w:tcW w:w="2880" w:type="dxa"/>
            <w:tcBorders>
              <w:top w:val="nil"/>
              <w:bottom w:val="nil"/>
            </w:tcBorders>
          </w:tcPr>
          <w:p w14:paraId="7E8A3DE3" w14:textId="77777777" w:rsidR="00AC1686" w:rsidRPr="001A026F" w:rsidRDefault="00AC1686" w:rsidP="001A026F">
            <w:pPr>
              <w:spacing w:line="360" w:lineRule="auto"/>
              <w:jc w:val="both"/>
              <w:rPr>
                <w:rFonts w:ascii="Book Antiqua" w:hAnsi="Book Antiqua" w:cstheme="majorBidi"/>
                <w:sz w:val="24"/>
                <w:szCs w:val="24"/>
              </w:rPr>
            </w:pPr>
          </w:p>
        </w:tc>
        <w:tc>
          <w:tcPr>
            <w:tcW w:w="2658" w:type="dxa"/>
            <w:tcBorders>
              <w:top w:val="nil"/>
              <w:bottom w:val="nil"/>
            </w:tcBorders>
          </w:tcPr>
          <w:p w14:paraId="18753743" w14:textId="77777777" w:rsidR="00AC1686" w:rsidRPr="001A026F" w:rsidRDefault="00AC1686" w:rsidP="001A026F">
            <w:pPr>
              <w:spacing w:line="360" w:lineRule="auto"/>
              <w:jc w:val="both"/>
              <w:rPr>
                <w:rFonts w:ascii="Book Antiqua" w:hAnsi="Book Antiqua" w:cstheme="majorBidi"/>
                <w:sz w:val="24"/>
                <w:szCs w:val="24"/>
              </w:rPr>
            </w:pPr>
          </w:p>
        </w:tc>
        <w:tc>
          <w:tcPr>
            <w:tcW w:w="2652" w:type="dxa"/>
            <w:tcBorders>
              <w:top w:val="nil"/>
              <w:bottom w:val="nil"/>
            </w:tcBorders>
          </w:tcPr>
          <w:p w14:paraId="63D5BA50" w14:textId="77777777" w:rsidR="00AC1686" w:rsidRPr="001A026F" w:rsidRDefault="00AC1686" w:rsidP="001A026F">
            <w:pPr>
              <w:spacing w:line="360" w:lineRule="auto"/>
              <w:jc w:val="both"/>
              <w:rPr>
                <w:rFonts w:ascii="Book Antiqua" w:hAnsi="Book Antiqua" w:cstheme="majorBidi"/>
                <w:sz w:val="24"/>
                <w:szCs w:val="24"/>
              </w:rPr>
            </w:pPr>
          </w:p>
        </w:tc>
        <w:tc>
          <w:tcPr>
            <w:tcW w:w="1818" w:type="dxa"/>
            <w:tcBorders>
              <w:top w:val="nil"/>
              <w:bottom w:val="nil"/>
            </w:tcBorders>
          </w:tcPr>
          <w:p w14:paraId="19597904" w14:textId="77777777" w:rsidR="00AC1686" w:rsidRPr="001A026F" w:rsidRDefault="00AC1686" w:rsidP="001A026F">
            <w:pPr>
              <w:spacing w:line="360" w:lineRule="auto"/>
              <w:jc w:val="both"/>
              <w:rPr>
                <w:rFonts w:ascii="Book Antiqua" w:hAnsi="Book Antiqua" w:cstheme="majorBidi"/>
                <w:sz w:val="24"/>
                <w:szCs w:val="24"/>
              </w:rPr>
            </w:pPr>
          </w:p>
        </w:tc>
      </w:tr>
      <w:tr w:rsidR="00F21797" w:rsidRPr="001A026F" w14:paraId="024F4BD4" w14:textId="77777777" w:rsidTr="00C62C58">
        <w:tc>
          <w:tcPr>
            <w:tcW w:w="3296" w:type="dxa"/>
            <w:tcBorders>
              <w:top w:val="nil"/>
              <w:bottom w:val="nil"/>
            </w:tcBorders>
          </w:tcPr>
          <w:p w14:paraId="23F663BD"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Energy (kcal/d)</w:t>
            </w:r>
          </w:p>
        </w:tc>
        <w:tc>
          <w:tcPr>
            <w:tcW w:w="2880" w:type="dxa"/>
            <w:tcBorders>
              <w:top w:val="nil"/>
              <w:bottom w:val="nil"/>
            </w:tcBorders>
          </w:tcPr>
          <w:p w14:paraId="3E5D1BB5" w14:textId="681775A1" w:rsidR="00AC1686" w:rsidRPr="001A026F" w:rsidRDefault="0080438E"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2306.1</w:t>
            </w:r>
            <w:r w:rsidR="005A6A1D">
              <w:rPr>
                <w:rFonts w:ascii="Book Antiqua" w:hAnsi="Book Antiqua" w:cstheme="majorBidi"/>
                <w:sz w:val="24"/>
                <w:szCs w:val="24"/>
              </w:rPr>
              <w:t xml:space="preserve"> ± </w:t>
            </w:r>
            <w:r w:rsidR="00AC1686" w:rsidRPr="001A026F">
              <w:rPr>
                <w:rFonts w:ascii="Book Antiqua" w:hAnsi="Book Antiqua" w:cstheme="majorBidi"/>
                <w:sz w:val="24"/>
                <w:szCs w:val="24"/>
              </w:rPr>
              <w:t>30.</w:t>
            </w:r>
            <w:r w:rsidR="00AC4873" w:rsidRPr="001A026F">
              <w:rPr>
                <w:rFonts w:ascii="Book Antiqua" w:hAnsi="Book Antiqua" w:cstheme="majorBidi"/>
                <w:sz w:val="24"/>
                <w:szCs w:val="24"/>
              </w:rPr>
              <w:t>1</w:t>
            </w:r>
          </w:p>
        </w:tc>
        <w:tc>
          <w:tcPr>
            <w:tcW w:w="2658" w:type="dxa"/>
            <w:tcBorders>
              <w:top w:val="nil"/>
              <w:bottom w:val="nil"/>
            </w:tcBorders>
          </w:tcPr>
          <w:p w14:paraId="14FCC4A0" w14:textId="4E8C535D" w:rsidR="00AC1686" w:rsidRPr="001A026F" w:rsidRDefault="004F2F59"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2385.8</w:t>
            </w:r>
            <w:r w:rsidR="005A6A1D">
              <w:rPr>
                <w:rFonts w:ascii="Book Antiqua" w:hAnsi="Book Antiqua" w:cstheme="majorBidi"/>
                <w:sz w:val="24"/>
                <w:szCs w:val="24"/>
              </w:rPr>
              <w:t xml:space="preserve"> ± </w:t>
            </w:r>
            <w:r w:rsidR="00AC1686" w:rsidRPr="001A026F">
              <w:rPr>
                <w:rFonts w:ascii="Book Antiqua" w:hAnsi="Book Antiqua" w:cstheme="majorBidi"/>
                <w:sz w:val="24"/>
                <w:szCs w:val="24"/>
              </w:rPr>
              <w:t>20.</w:t>
            </w:r>
            <w:r w:rsidR="00FF2232" w:rsidRPr="001A026F">
              <w:rPr>
                <w:rFonts w:ascii="Book Antiqua" w:hAnsi="Book Antiqua" w:cstheme="majorBidi"/>
                <w:sz w:val="24"/>
                <w:szCs w:val="24"/>
              </w:rPr>
              <w:t>7</w:t>
            </w:r>
          </w:p>
        </w:tc>
        <w:tc>
          <w:tcPr>
            <w:tcW w:w="2652" w:type="dxa"/>
            <w:tcBorders>
              <w:top w:val="nil"/>
              <w:bottom w:val="nil"/>
            </w:tcBorders>
          </w:tcPr>
          <w:p w14:paraId="400FE7BF" w14:textId="21800C69" w:rsidR="00AC1686" w:rsidRPr="001A026F" w:rsidRDefault="00B73D65"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2487.9</w:t>
            </w:r>
            <w:r w:rsidR="005A6A1D">
              <w:rPr>
                <w:rFonts w:ascii="Book Antiqua" w:hAnsi="Book Antiqua" w:cstheme="majorBidi"/>
                <w:sz w:val="24"/>
                <w:szCs w:val="24"/>
              </w:rPr>
              <w:t xml:space="preserve"> ± </w:t>
            </w:r>
            <w:r w:rsidR="00AC1686" w:rsidRPr="001A026F">
              <w:rPr>
                <w:rFonts w:ascii="Book Antiqua" w:hAnsi="Book Antiqua" w:cstheme="majorBidi"/>
                <w:sz w:val="24"/>
                <w:szCs w:val="24"/>
              </w:rPr>
              <w:t>34.</w:t>
            </w:r>
            <w:r w:rsidRPr="001A026F">
              <w:rPr>
                <w:rFonts w:ascii="Book Antiqua" w:hAnsi="Book Antiqua" w:cstheme="majorBidi"/>
                <w:sz w:val="24"/>
                <w:szCs w:val="24"/>
              </w:rPr>
              <w:t>7</w:t>
            </w:r>
          </w:p>
        </w:tc>
        <w:tc>
          <w:tcPr>
            <w:tcW w:w="1818" w:type="dxa"/>
            <w:tcBorders>
              <w:top w:val="nil"/>
              <w:bottom w:val="nil"/>
            </w:tcBorders>
          </w:tcPr>
          <w:p w14:paraId="3D3A5803"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0.001</w:t>
            </w:r>
          </w:p>
        </w:tc>
      </w:tr>
      <w:tr w:rsidR="00F21797" w:rsidRPr="001A026F" w14:paraId="75371FAF" w14:textId="77777777" w:rsidTr="00C62C58">
        <w:tc>
          <w:tcPr>
            <w:tcW w:w="3296" w:type="dxa"/>
            <w:tcBorders>
              <w:top w:val="nil"/>
              <w:bottom w:val="nil"/>
            </w:tcBorders>
          </w:tcPr>
          <w:p w14:paraId="371CA43C"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Protein (% of total calorie)</w:t>
            </w:r>
          </w:p>
        </w:tc>
        <w:tc>
          <w:tcPr>
            <w:tcW w:w="2880" w:type="dxa"/>
            <w:tcBorders>
              <w:top w:val="nil"/>
              <w:bottom w:val="nil"/>
            </w:tcBorders>
          </w:tcPr>
          <w:p w14:paraId="60D56FAF" w14:textId="788916B9" w:rsidR="00AC1686" w:rsidRPr="001A026F" w:rsidRDefault="00AC4873"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84.</w:t>
            </w:r>
            <w:r w:rsidR="0080438E" w:rsidRPr="001A026F">
              <w:rPr>
                <w:rFonts w:ascii="Book Antiqua" w:hAnsi="Book Antiqua" w:cstheme="majorBidi"/>
                <w:sz w:val="24"/>
                <w:szCs w:val="24"/>
              </w:rPr>
              <w:t>3</w:t>
            </w:r>
            <w:r w:rsidR="005A6A1D">
              <w:rPr>
                <w:rFonts w:ascii="Book Antiqua" w:hAnsi="Book Antiqua" w:cstheme="majorBidi"/>
                <w:sz w:val="24"/>
                <w:szCs w:val="24"/>
              </w:rPr>
              <w:t xml:space="preserve"> ± </w:t>
            </w:r>
            <w:r w:rsidRPr="001A026F">
              <w:rPr>
                <w:rFonts w:ascii="Book Antiqua" w:hAnsi="Book Antiqua" w:cstheme="majorBidi"/>
                <w:sz w:val="24"/>
                <w:szCs w:val="24"/>
              </w:rPr>
              <w:t>1.2</w:t>
            </w:r>
          </w:p>
        </w:tc>
        <w:tc>
          <w:tcPr>
            <w:tcW w:w="2658" w:type="dxa"/>
            <w:tcBorders>
              <w:top w:val="nil"/>
              <w:bottom w:val="nil"/>
            </w:tcBorders>
          </w:tcPr>
          <w:p w14:paraId="772A6DE7" w14:textId="44F3A346" w:rsidR="00AC1686" w:rsidRPr="001A026F" w:rsidRDefault="00FF2232"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88.</w:t>
            </w:r>
            <w:r w:rsidR="004F2F59" w:rsidRPr="001A026F">
              <w:rPr>
                <w:rFonts w:ascii="Book Antiqua" w:hAnsi="Book Antiqua" w:cstheme="majorBidi"/>
                <w:sz w:val="24"/>
                <w:szCs w:val="24"/>
              </w:rPr>
              <w:t>5</w:t>
            </w:r>
            <w:r w:rsidR="005A6A1D">
              <w:rPr>
                <w:rFonts w:ascii="Book Antiqua" w:hAnsi="Book Antiqua" w:cstheme="majorBidi"/>
                <w:sz w:val="24"/>
                <w:szCs w:val="24"/>
              </w:rPr>
              <w:t xml:space="preserve"> ± </w:t>
            </w:r>
            <w:r w:rsidRPr="001A026F">
              <w:rPr>
                <w:rFonts w:ascii="Book Antiqua" w:hAnsi="Book Antiqua" w:cstheme="majorBidi"/>
                <w:sz w:val="24"/>
                <w:szCs w:val="24"/>
              </w:rPr>
              <w:t>0.8</w:t>
            </w:r>
          </w:p>
        </w:tc>
        <w:tc>
          <w:tcPr>
            <w:tcW w:w="2652" w:type="dxa"/>
            <w:tcBorders>
              <w:top w:val="nil"/>
              <w:bottom w:val="nil"/>
            </w:tcBorders>
          </w:tcPr>
          <w:p w14:paraId="31C73540" w14:textId="0999592E" w:rsidR="00AC1686" w:rsidRPr="001A026F" w:rsidRDefault="00B73D65"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93.2</w:t>
            </w:r>
            <w:r w:rsidR="005A6A1D">
              <w:rPr>
                <w:rFonts w:ascii="Book Antiqua" w:hAnsi="Book Antiqua" w:cstheme="majorBidi"/>
                <w:sz w:val="24"/>
                <w:szCs w:val="24"/>
              </w:rPr>
              <w:t xml:space="preserve"> ± </w:t>
            </w:r>
            <w:r w:rsidRPr="001A026F">
              <w:rPr>
                <w:rFonts w:ascii="Book Antiqua" w:hAnsi="Book Antiqua" w:cstheme="majorBidi"/>
                <w:sz w:val="24"/>
                <w:szCs w:val="24"/>
              </w:rPr>
              <w:t>1.4</w:t>
            </w:r>
          </w:p>
        </w:tc>
        <w:tc>
          <w:tcPr>
            <w:tcW w:w="1818" w:type="dxa"/>
            <w:tcBorders>
              <w:top w:val="nil"/>
              <w:bottom w:val="nil"/>
            </w:tcBorders>
          </w:tcPr>
          <w:p w14:paraId="42529551" w14:textId="267065A6"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5A6A1D">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r>
      <w:tr w:rsidR="00F21797" w:rsidRPr="001A026F" w14:paraId="794B5730" w14:textId="77777777" w:rsidTr="00C62C58">
        <w:tc>
          <w:tcPr>
            <w:tcW w:w="3296" w:type="dxa"/>
            <w:tcBorders>
              <w:top w:val="nil"/>
              <w:bottom w:val="nil"/>
            </w:tcBorders>
          </w:tcPr>
          <w:p w14:paraId="5EC785EB"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lastRenderedPageBreak/>
              <w:t>Fat (% of total calorie)</w:t>
            </w:r>
          </w:p>
        </w:tc>
        <w:tc>
          <w:tcPr>
            <w:tcW w:w="2880" w:type="dxa"/>
            <w:tcBorders>
              <w:top w:val="nil"/>
              <w:bottom w:val="nil"/>
            </w:tcBorders>
          </w:tcPr>
          <w:p w14:paraId="27696044" w14:textId="02FD63AC" w:rsidR="00AC1686" w:rsidRPr="001A026F" w:rsidRDefault="00AC4873"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95.</w:t>
            </w:r>
            <w:r w:rsidR="0080438E" w:rsidRPr="001A026F">
              <w:rPr>
                <w:rFonts w:ascii="Book Antiqua" w:hAnsi="Book Antiqua" w:cstheme="majorBidi"/>
                <w:sz w:val="24"/>
                <w:szCs w:val="24"/>
              </w:rPr>
              <w:t>5</w:t>
            </w:r>
            <w:r w:rsidR="005A6A1D">
              <w:rPr>
                <w:rFonts w:ascii="Book Antiqua" w:hAnsi="Book Antiqua" w:cstheme="majorBidi"/>
                <w:sz w:val="24"/>
                <w:szCs w:val="24"/>
              </w:rPr>
              <w:t xml:space="preserve"> ± </w:t>
            </w:r>
            <w:r w:rsidRPr="001A026F">
              <w:rPr>
                <w:rFonts w:ascii="Book Antiqua" w:hAnsi="Book Antiqua" w:cstheme="majorBidi"/>
                <w:sz w:val="24"/>
                <w:szCs w:val="24"/>
              </w:rPr>
              <w:t>1.3</w:t>
            </w:r>
          </w:p>
        </w:tc>
        <w:tc>
          <w:tcPr>
            <w:tcW w:w="2658" w:type="dxa"/>
            <w:tcBorders>
              <w:top w:val="nil"/>
              <w:bottom w:val="nil"/>
            </w:tcBorders>
          </w:tcPr>
          <w:p w14:paraId="109EC6A8" w14:textId="745C93DC" w:rsidR="00AC1686" w:rsidRPr="001A026F" w:rsidRDefault="00FF2232"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98.</w:t>
            </w:r>
            <w:r w:rsidR="004F2F59" w:rsidRPr="001A026F">
              <w:rPr>
                <w:rFonts w:ascii="Book Antiqua" w:hAnsi="Book Antiqua" w:cstheme="majorBidi"/>
                <w:sz w:val="24"/>
                <w:szCs w:val="24"/>
              </w:rPr>
              <w:t>7</w:t>
            </w:r>
            <w:r w:rsidR="005A6A1D">
              <w:rPr>
                <w:rFonts w:ascii="Book Antiqua" w:hAnsi="Book Antiqua" w:cstheme="majorBidi"/>
                <w:sz w:val="24"/>
                <w:szCs w:val="24"/>
              </w:rPr>
              <w:t xml:space="preserve"> ± </w:t>
            </w:r>
            <w:r w:rsidRPr="001A026F">
              <w:rPr>
                <w:rFonts w:ascii="Book Antiqua" w:hAnsi="Book Antiqua" w:cstheme="majorBidi"/>
                <w:sz w:val="24"/>
                <w:szCs w:val="24"/>
              </w:rPr>
              <w:t>0.9</w:t>
            </w:r>
          </w:p>
        </w:tc>
        <w:tc>
          <w:tcPr>
            <w:tcW w:w="2652" w:type="dxa"/>
            <w:tcBorders>
              <w:top w:val="nil"/>
              <w:bottom w:val="nil"/>
            </w:tcBorders>
          </w:tcPr>
          <w:p w14:paraId="3637C61E" w14:textId="2F1EA822"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10</w:t>
            </w:r>
            <w:r w:rsidR="00B73D65" w:rsidRPr="001A026F">
              <w:rPr>
                <w:rFonts w:ascii="Book Antiqua" w:hAnsi="Book Antiqua" w:cstheme="majorBidi"/>
                <w:sz w:val="24"/>
                <w:szCs w:val="24"/>
              </w:rPr>
              <w:t>3.1</w:t>
            </w:r>
            <w:r w:rsidR="005A6A1D">
              <w:rPr>
                <w:rFonts w:ascii="Book Antiqua" w:hAnsi="Book Antiqua" w:cstheme="majorBidi"/>
                <w:sz w:val="24"/>
                <w:szCs w:val="24"/>
              </w:rPr>
              <w:t xml:space="preserve"> ± </w:t>
            </w:r>
            <w:r w:rsidR="00B73D65" w:rsidRPr="001A026F">
              <w:rPr>
                <w:rFonts w:ascii="Book Antiqua" w:hAnsi="Book Antiqua" w:cstheme="majorBidi"/>
                <w:sz w:val="24"/>
                <w:szCs w:val="24"/>
              </w:rPr>
              <w:t>1.5</w:t>
            </w:r>
          </w:p>
        </w:tc>
        <w:tc>
          <w:tcPr>
            <w:tcW w:w="1818" w:type="dxa"/>
            <w:tcBorders>
              <w:top w:val="nil"/>
              <w:bottom w:val="nil"/>
            </w:tcBorders>
          </w:tcPr>
          <w:p w14:paraId="14B83163"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0.001</w:t>
            </w:r>
          </w:p>
        </w:tc>
      </w:tr>
      <w:tr w:rsidR="00F21797" w:rsidRPr="001A026F" w14:paraId="7DEECAD2" w14:textId="77777777" w:rsidTr="00C62C58">
        <w:tc>
          <w:tcPr>
            <w:tcW w:w="3296" w:type="dxa"/>
            <w:tcBorders>
              <w:top w:val="nil"/>
              <w:bottom w:val="nil"/>
            </w:tcBorders>
          </w:tcPr>
          <w:p w14:paraId="5A5CBD6E"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Carbohydrate (g/d)</w:t>
            </w:r>
          </w:p>
        </w:tc>
        <w:tc>
          <w:tcPr>
            <w:tcW w:w="2880" w:type="dxa"/>
            <w:tcBorders>
              <w:top w:val="nil"/>
              <w:bottom w:val="nil"/>
            </w:tcBorders>
          </w:tcPr>
          <w:p w14:paraId="32DBFB81" w14:textId="1168B4F4" w:rsidR="00AC1686" w:rsidRPr="001A026F" w:rsidRDefault="0080438E"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285.3</w:t>
            </w:r>
            <w:r w:rsidR="005A6A1D">
              <w:rPr>
                <w:rFonts w:ascii="Book Antiqua" w:hAnsi="Book Antiqua" w:cstheme="majorBidi"/>
                <w:sz w:val="24"/>
                <w:szCs w:val="24"/>
              </w:rPr>
              <w:t xml:space="preserve"> ± </w:t>
            </w:r>
            <w:r w:rsidR="00AC4873" w:rsidRPr="001A026F">
              <w:rPr>
                <w:rFonts w:ascii="Book Antiqua" w:hAnsi="Book Antiqua" w:cstheme="majorBidi"/>
                <w:sz w:val="24"/>
                <w:szCs w:val="24"/>
              </w:rPr>
              <w:t>4.2</w:t>
            </w:r>
          </w:p>
        </w:tc>
        <w:tc>
          <w:tcPr>
            <w:tcW w:w="2658" w:type="dxa"/>
            <w:tcBorders>
              <w:top w:val="nil"/>
              <w:bottom w:val="nil"/>
            </w:tcBorders>
          </w:tcPr>
          <w:p w14:paraId="3C4C55D6" w14:textId="1105AE9E" w:rsidR="00AC1686" w:rsidRPr="001A026F" w:rsidRDefault="004F2F59"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294.5</w:t>
            </w:r>
            <w:r w:rsidR="005A6A1D">
              <w:rPr>
                <w:rFonts w:ascii="Book Antiqua" w:hAnsi="Book Antiqua" w:cstheme="majorBidi"/>
                <w:sz w:val="24"/>
                <w:szCs w:val="24"/>
              </w:rPr>
              <w:t xml:space="preserve"> ± </w:t>
            </w:r>
            <w:r w:rsidR="00FF2232" w:rsidRPr="001A026F">
              <w:rPr>
                <w:rFonts w:ascii="Book Antiqua" w:hAnsi="Book Antiqua" w:cstheme="majorBidi"/>
                <w:sz w:val="24"/>
                <w:szCs w:val="24"/>
              </w:rPr>
              <w:t>2.9</w:t>
            </w:r>
          </w:p>
        </w:tc>
        <w:tc>
          <w:tcPr>
            <w:tcW w:w="2652" w:type="dxa"/>
            <w:tcBorders>
              <w:top w:val="nil"/>
              <w:bottom w:val="nil"/>
            </w:tcBorders>
          </w:tcPr>
          <w:p w14:paraId="5785C1A4" w14:textId="3CF2F3AC" w:rsidR="00AC1686" w:rsidRPr="001A026F" w:rsidRDefault="00B73D65"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306.3</w:t>
            </w:r>
            <w:r w:rsidR="005A6A1D">
              <w:rPr>
                <w:rFonts w:ascii="Book Antiqua" w:hAnsi="Book Antiqua" w:cstheme="majorBidi"/>
                <w:sz w:val="24"/>
                <w:szCs w:val="24"/>
              </w:rPr>
              <w:t xml:space="preserve"> ± </w:t>
            </w:r>
            <w:r w:rsidR="00AC1686" w:rsidRPr="001A026F">
              <w:rPr>
                <w:rFonts w:ascii="Book Antiqua" w:hAnsi="Book Antiqua" w:cstheme="majorBidi"/>
                <w:sz w:val="24"/>
                <w:szCs w:val="24"/>
              </w:rPr>
              <w:t>4.</w:t>
            </w:r>
            <w:r w:rsidRPr="001A026F">
              <w:rPr>
                <w:rFonts w:ascii="Book Antiqua" w:hAnsi="Book Antiqua" w:cstheme="majorBidi"/>
                <w:sz w:val="24"/>
                <w:szCs w:val="24"/>
              </w:rPr>
              <w:t>9</w:t>
            </w:r>
          </w:p>
        </w:tc>
        <w:tc>
          <w:tcPr>
            <w:tcW w:w="1818" w:type="dxa"/>
            <w:tcBorders>
              <w:top w:val="nil"/>
              <w:bottom w:val="nil"/>
            </w:tcBorders>
          </w:tcPr>
          <w:p w14:paraId="416294AF"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0.006</w:t>
            </w:r>
          </w:p>
        </w:tc>
      </w:tr>
      <w:tr w:rsidR="00F21797" w:rsidRPr="001A026F" w14:paraId="0D6E9A2C" w14:textId="77777777" w:rsidTr="00C62C58">
        <w:tc>
          <w:tcPr>
            <w:tcW w:w="3296" w:type="dxa"/>
            <w:tcBorders>
              <w:top w:val="nil"/>
              <w:bottom w:val="nil"/>
            </w:tcBorders>
          </w:tcPr>
          <w:p w14:paraId="4CE7E4E8" w14:textId="77777777" w:rsidR="00AC1686" w:rsidRPr="001A026F" w:rsidRDefault="00AC1686" w:rsidP="001A026F">
            <w:pPr>
              <w:spacing w:line="360" w:lineRule="auto"/>
              <w:jc w:val="both"/>
              <w:rPr>
                <w:rFonts w:ascii="Book Antiqua" w:hAnsi="Book Antiqua" w:cstheme="majorBidi"/>
                <w:sz w:val="24"/>
                <w:szCs w:val="24"/>
              </w:rPr>
            </w:pPr>
            <w:proofErr w:type="spellStart"/>
            <w:r w:rsidRPr="001A026F">
              <w:rPr>
                <w:rFonts w:ascii="Book Antiqua" w:hAnsi="Book Antiqua" w:cstheme="majorBidi"/>
                <w:sz w:val="24"/>
                <w:szCs w:val="24"/>
              </w:rPr>
              <w:t>Fibre</w:t>
            </w:r>
            <w:proofErr w:type="spellEnd"/>
            <w:r w:rsidRPr="001A026F">
              <w:rPr>
                <w:rFonts w:ascii="Book Antiqua" w:hAnsi="Book Antiqua" w:cstheme="majorBidi"/>
                <w:sz w:val="24"/>
                <w:szCs w:val="24"/>
              </w:rPr>
              <w:t xml:space="preserve"> (g/d)</w:t>
            </w:r>
          </w:p>
        </w:tc>
        <w:tc>
          <w:tcPr>
            <w:tcW w:w="2880" w:type="dxa"/>
            <w:tcBorders>
              <w:top w:val="nil"/>
              <w:bottom w:val="nil"/>
            </w:tcBorders>
          </w:tcPr>
          <w:p w14:paraId="7745739E" w14:textId="35EA10C7" w:rsidR="00AC1686" w:rsidRPr="001A026F" w:rsidRDefault="0080438E"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22.0</w:t>
            </w:r>
            <w:r w:rsidR="005A6A1D">
              <w:rPr>
                <w:rFonts w:ascii="Book Antiqua" w:hAnsi="Book Antiqua" w:cstheme="majorBidi"/>
                <w:sz w:val="24"/>
                <w:szCs w:val="24"/>
              </w:rPr>
              <w:t xml:space="preserve"> ± </w:t>
            </w:r>
            <w:r w:rsidR="00AC4873" w:rsidRPr="001A026F">
              <w:rPr>
                <w:rFonts w:ascii="Book Antiqua" w:hAnsi="Book Antiqua" w:cstheme="majorBidi"/>
                <w:sz w:val="24"/>
                <w:szCs w:val="24"/>
              </w:rPr>
              <w:t>0.2</w:t>
            </w:r>
          </w:p>
        </w:tc>
        <w:tc>
          <w:tcPr>
            <w:tcW w:w="2658" w:type="dxa"/>
            <w:tcBorders>
              <w:top w:val="nil"/>
              <w:bottom w:val="nil"/>
            </w:tcBorders>
          </w:tcPr>
          <w:p w14:paraId="3E715E59" w14:textId="60D67FDA" w:rsidR="00AC1686" w:rsidRPr="001A026F" w:rsidRDefault="004F2F59"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22.5</w:t>
            </w:r>
            <w:r w:rsidR="005A6A1D">
              <w:rPr>
                <w:rFonts w:ascii="Book Antiqua" w:hAnsi="Book Antiqua" w:cstheme="majorBidi"/>
                <w:sz w:val="24"/>
                <w:szCs w:val="24"/>
              </w:rPr>
              <w:t xml:space="preserve"> ± </w:t>
            </w:r>
            <w:r w:rsidR="00FF2232" w:rsidRPr="001A026F">
              <w:rPr>
                <w:rFonts w:ascii="Book Antiqua" w:hAnsi="Book Antiqua" w:cstheme="majorBidi"/>
                <w:sz w:val="24"/>
                <w:szCs w:val="24"/>
              </w:rPr>
              <w:t>0.1</w:t>
            </w:r>
          </w:p>
        </w:tc>
        <w:tc>
          <w:tcPr>
            <w:tcW w:w="2652" w:type="dxa"/>
            <w:tcBorders>
              <w:top w:val="nil"/>
              <w:bottom w:val="nil"/>
            </w:tcBorders>
          </w:tcPr>
          <w:p w14:paraId="1E3D502E" w14:textId="626268DA" w:rsidR="00AC1686" w:rsidRPr="001A026F" w:rsidRDefault="00B73D65"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23.0</w:t>
            </w:r>
            <w:r w:rsidR="005A6A1D">
              <w:rPr>
                <w:rFonts w:ascii="Book Antiqua" w:hAnsi="Book Antiqua" w:cstheme="majorBidi"/>
                <w:sz w:val="24"/>
                <w:szCs w:val="24"/>
              </w:rPr>
              <w:t xml:space="preserve"> ± </w:t>
            </w:r>
            <w:r w:rsidRPr="001A026F">
              <w:rPr>
                <w:rFonts w:ascii="Book Antiqua" w:hAnsi="Book Antiqua" w:cstheme="majorBidi"/>
                <w:sz w:val="24"/>
                <w:szCs w:val="24"/>
              </w:rPr>
              <w:t>0.2</w:t>
            </w:r>
          </w:p>
        </w:tc>
        <w:tc>
          <w:tcPr>
            <w:tcW w:w="1818" w:type="dxa"/>
            <w:tcBorders>
              <w:top w:val="nil"/>
              <w:bottom w:val="nil"/>
            </w:tcBorders>
          </w:tcPr>
          <w:p w14:paraId="3139B201"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0.003</w:t>
            </w:r>
          </w:p>
        </w:tc>
      </w:tr>
      <w:tr w:rsidR="00F21797" w:rsidRPr="001A026F" w14:paraId="5F974645" w14:textId="77777777" w:rsidTr="00C62C58">
        <w:tc>
          <w:tcPr>
            <w:tcW w:w="3296" w:type="dxa"/>
            <w:tcBorders>
              <w:top w:val="nil"/>
              <w:bottom w:val="nil"/>
            </w:tcBorders>
          </w:tcPr>
          <w:p w14:paraId="671D3A3C"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Caffeine (mg/d)</w:t>
            </w:r>
          </w:p>
        </w:tc>
        <w:tc>
          <w:tcPr>
            <w:tcW w:w="2880" w:type="dxa"/>
            <w:tcBorders>
              <w:top w:val="nil"/>
              <w:bottom w:val="nil"/>
            </w:tcBorders>
          </w:tcPr>
          <w:p w14:paraId="67500F19" w14:textId="3DE1FB98" w:rsidR="00AC1686" w:rsidRPr="001A026F" w:rsidRDefault="0080438E"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106.7</w:t>
            </w:r>
            <w:r w:rsidR="005A6A1D">
              <w:rPr>
                <w:rFonts w:ascii="Book Antiqua" w:hAnsi="Book Antiqua" w:cstheme="majorBidi"/>
                <w:sz w:val="24"/>
                <w:szCs w:val="24"/>
              </w:rPr>
              <w:t xml:space="preserve"> ± </w:t>
            </w:r>
            <w:r w:rsidR="00AC4873" w:rsidRPr="001A026F">
              <w:rPr>
                <w:rFonts w:ascii="Book Antiqua" w:hAnsi="Book Antiqua" w:cstheme="majorBidi"/>
                <w:sz w:val="24"/>
                <w:szCs w:val="24"/>
              </w:rPr>
              <w:t>3.1</w:t>
            </w:r>
          </w:p>
        </w:tc>
        <w:tc>
          <w:tcPr>
            <w:tcW w:w="2658" w:type="dxa"/>
            <w:tcBorders>
              <w:top w:val="nil"/>
              <w:bottom w:val="nil"/>
            </w:tcBorders>
          </w:tcPr>
          <w:p w14:paraId="0560233A" w14:textId="6F9B8409"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96.</w:t>
            </w:r>
            <w:r w:rsidR="004F2F59" w:rsidRPr="001A026F">
              <w:rPr>
                <w:rFonts w:ascii="Book Antiqua" w:hAnsi="Book Antiqua" w:cstheme="majorBidi"/>
                <w:sz w:val="24"/>
                <w:szCs w:val="24"/>
              </w:rPr>
              <w:t>7</w:t>
            </w:r>
            <w:r w:rsidR="005A6A1D">
              <w:rPr>
                <w:rFonts w:ascii="Book Antiqua" w:hAnsi="Book Antiqua" w:cstheme="majorBidi"/>
                <w:sz w:val="24"/>
                <w:szCs w:val="24"/>
              </w:rPr>
              <w:t xml:space="preserve"> ± </w:t>
            </w:r>
            <w:r w:rsidRPr="001A026F">
              <w:rPr>
                <w:rFonts w:ascii="Book Antiqua" w:hAnsi="Book Antiqua" w:cstheme="majorBidi"/>
                <w:sz w:val="24"/>
                <w:szCs w:val="24"/>
              </w:rPr>
              <w:t>2.</w:t>
            </w:r>
            <w:r w:rsidR="00FF2232" w:rsidRPr="001A026F">
              <w:rPr>
                <w:rFonts w:ascii="Book Antiqua" w:hAnsi="Book Antiqua" w:cstheme="majorBidi"/>
                <w:sz w:val="24"/>
                <w:szCs w:val="24"/>
              </w:rPr>
              <w:t>2</w:t>
            </w:r>
          </w:p>
        </w:tc>
        <w:tc>
          <w:tcPr>
            <w:tcW w:w="2652" w:type="dxa"/>
            <w:tcBorders>
              <w:top w:val="nil"/>
              <w:bottom w:val="nil"/>
            </w:tcBorders>
          </w:tcPr>
          <w:p w14:paraId="5434262F" w14:textId="7E0E6D38" w:rsidR="00AC1686" w:rsidRPr="001A026F" w:rsidRDefault="00B73D65"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96.0</w:t>
            </w:r>
            <w:r w:rsidR="005A6A1D">
              <w:rPr>
                <w:rFonts w:ascii="Book Antiqua" w:hAnsi="Book Antiqua" w:cstheme="majorBidi"/>
                <w:sz w:val="24"/>
                <w:szCs w:val="24"/>
              </w:rPr>
              <w:t xml:space="preserve"> ± </w:t>
            </w:r>
            <w:r w:rsidRPr="001A026F">
              <w:rPr>
                <w:rFonts w:ascii="Book Antiqua" w:hAnsi="Book Antiqua" w:cstheme="majorBidi"/>
                <w:sz w:val="24"/>
                <w:szCs w:val="24"/>
              </w:rPr>
              <w:t>3.7</w:t>
            </w:r>
          </w:p>
        </w:tc>
        <w:tc>
          <w:tcPr>
            <w:tcW w:w="1818" w:type="dxa"/>
            <w:tcBorders>
              <w:top w:val="nil"/>
              <w:bottom w:val="nil"/>
            </w:tcBorders>
          </w:tcPr>
          <w:p w14:paraId="6FA9C92A"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0.022</w:t>
            </w:r>
          </w:p>
        </w:tc>
      </w:tr>
      <w:tr w:rsidR="00F21797" w:rsidRPr="001A026F" w14:paraId="2DA7F1AC" w14:textId="77777777" w:rsidTr="00C62C58">
        <w:tc>
          <w:tcPr>
            <w:tcW w:w="3296" w:type="dxa"/>
            <w:tcBorders>
              <w:top w:val="nil"/>
              <w:bottom w:val="nil"/>
            </w:tcBorders>
          </w:tcPr>
          <w:p w14:paraId="496FA234"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Magnesium (mg/d)</w:t>
            </w:r>
          </w:p>
        </w:tc>
        <w:tc>
          <w:tcPr>
            <w:tcW w:w="2880" w:type="dxa"/>
            <w:tcBorders>
              <w:top w:val="nil"/>
              <w:bottom w:val="nil"/>
            </w:tcBorders>
          </w:tcPr>
          <w:p w14:paraId="5AAE7643" w14:textId="0F3E700C" w:rsidR="00AC1686" w:rsidRPr="001A026F" w:rsidRDefault="00AC4873"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314.</w:t>
            </w:r>
            <w:r w:rsidR="0080438E" w:rsidRPr="001A026F">
              <w:rPr>
                <w:rFonts w:ascii="Book Antiqua" w:hAnsi="Book Antiqua" w:cstheme="majorBidi"/>
                <w:sz w:val="24"/>
                <w:szCs w:val="24"/>
              </w:rPr>
              <w:t>1</w:t>
            </w:r>
            <w:r w:rsidR="005A6A1D">
              <w:rPr>
                <w:rFonts w:ascii="Book Antiqua" w:hAnsi="Book Antiqua" w:cstheme="majorBidi"/>
                <w:sz w:val="24"/>
                <w:szCs w:val="24"/>
              </w:rPr>
              <w:t xml:space="preserve"> ± </w:t>
            </w:r>
            <w:r w:rsidRPr="001A026F">
              <w:rPr>
                <w:rFonts w:ascii="Book Antiqua" w:hAnsi="Book Antiqua" w:cstheme="majorBidi"/>
                <w:sz w:val="24"/>
                <w:szCs w:val="24"/>
              </w:rPr>
              <w:t>4.3</w:t>
            </w:r>
          </w:p>
        </w:tc>
        <w:tc>
          <w:tcPr>
            <w:tcW w:w="2658" w:type="dxa"/>
            <w:tcBorders>
              <w:top w:val="nil"/>
              <w:bottom w:val="nil"/>
            </w:tcBorders>
          </w:tcPr>
          <w:p w14:paraId="71FBCC37" w14:textId="370F55C5" w:rsidR="00AC1686" w:rsidRPr="001A026F" w:rsidRDefault="004F2F59"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327.2</w:t>
            </w:r>
            <w:r w:rsidR="005A6A1D">
              <w:rPr>
                <w:rFonts w:ascii="Book Antiqua" w:hAnsi="Book Antiqua" w:cstheme="majorBidi"/>
                <w:sz w:val="24"/>
                <w:szCs w:val="24"/>
              </w:rPr>
              <w:t xml:space="preserve"> ± </w:t>
            </w:r>
            <w:r w:rsidR="00FF2232" w:rsidRPr="001A026F">
              <w:rPr>
                <w:rFonts w:ascii="Book Antiqua" w:hAnsi="Book Antiqua" w:cstheme="majorBidi"/>
                <w:sz w:val="24"/>
                <w:szCs w:val="24"/>
              </w:rPr>
              <w:t>3.0</w:t>
            </w:r>
          </w:p>
        </w:tc>
        <w:tc>
          <w:tcPr>
            <w:tcW w:w="2652" w:type="dxa"/>
            <w:tcBorders>
              <w:top w:val="nil"/>
              <w:bottom w:val="nil"/>
            </w:tcBorders>
          </w:tcPr>
          <w:p w14:paraId="63D65F0D" w14:textId="383DEBCB"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349.</w:t>
            </w:r>
            <w:r w:rsidR="00B73D65" w:rsidRPr="001A026F">
              <w:rPr>
                <w:rFonts w:ascii="Book Antiqua" w:hAnsi="Book Antiqua" w:cstheme="majorBidi"/>
                <w:sz w:val="24"/>
                <w:szCs w:val="24"/>
              </w:rPr>
              <w:t>6</w:t>
            </w:r>
            <w:r w:rsidR="005A6A1D">
              <w:rPr>
                <w:rFonts w:ascii="Book Antiqua" w:hAnsi="Book Antiqua" w:cstheme="majorBidi"/>
                <w:sz w:val="24"/>
                <w:szCs w:val="24"/>
              </w:rPr>
              <w:t xml:space="preserve"> ± </w:t>
            </w:r>
            <w:r w:rsidR="00B73D65" w:rsidRPr="001A026F">
              <w:rPr>
                <w:rFonts w:ascii="Book Antiqua" w:hAnsi="Book Antiqua" w:cstheme="majorBidi"/>
                <w:sz w:val="24"/>
                <w:szCs w:val="24"/>
              </w:rPr>
              <w:t>5.0</w:t>
            </w:r>
          </w:p>
        </w:tc>
        <w:tc>
          <w:tcPr>
            <w:tcW w:w="1818" w:type="dxa"/>
            <w:tcBorders>
              <w:top w:val="nil"/>
              <w:bottom w:val="nil"/>
            </w:tcBorders>
          </w:tcPr>
          <w:p w14:paraId="32096657" w14:textId="40F8526B"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5A6A1D">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r>
      <w:tr w:rsidR="00F21797" w:rsidRPr="001A026F" w14:paraId="4EDE7CD7" w14:textId="77777777" w:rsidTr="00C62C58">
        <w:tc>
          <w:tcPr>
            <w:tcW w:w="3296" w:type="dxa"/>
            <w:tcBorders>
              <w:top w:val="nil"/>
              <w:bottom w:val="nil"/>
            </w:tcBorders>
          </w:tcPr>
          <w:p w14:paraId="1EEF13B3"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Thiamin (mg/d)</w:t>
            </w:r>
          </w:p>
        </w:tc>
        <w:tc>
          <w:tcPr>
            <w:tcW w:w="2880" w:type="dxa"/>
            <w:tcBorders>
              <w:top w:val="nil"/>
              <w:bottom w:val="nil"/>
            </w:tcBorders>
          </w:tcPr>
          <w:p w14:paraId="54D3870D" w14:textId="1B35B4A8" w:rsidR="00AC1686" w:rsidRPr="001A026F" w:rsidRDefault="0080438E"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1.8</w:t>
            </w:r>
            <w:r w:rsidR="005A6A1D">
              <w:rPr>
                <w:rFonts w:ascii="Book Antiqua" w:hAnsi="Book Antiqua" w:cstheme="majorBidi"/>
                <w:sz w:val="24"/>
                <w:szCs w:val="24"/>
              </w:rPr>
              <w:t xml:space="preserve"> ± </w:t>
            </w:r>
            <w:r w:rsidR="00AC4873" w:rsidRPr="001A026F">
              <w:rPr>
                <w:rFonts w:ascii="Book Antiqua" w:hAnsi="Book Antiqua" w:cstheme="majorBidi"/>
                <w:sz w:val="24"/>
                <w:szCs w:val="24"/>
              </w:rPr>
              <w:t>0.03</w:t>
            </w:r>
          </w:p>
        </w:tc>
        <w:tc>
          <w:tcPr>
            <w:tcW w:w="2658" w:type="dxa"/>
            <w:tcBorders>
              <w:top w:val="nil"/>
              <w:bottom w:val="nil"/>
            </w:tcBorders>
          </w:tcPr>
          <w:p w14:paraId="51F0F36F" w14:textId="68A68493" w:rsidR="00AC1686" w:rsidRPr="001A026F" w:rsidRDefault="004F2F59"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1.8</w:t>
            </w:r>
            <w:r w:rsidR="005A6A1D">
              <w:rPr>
                <w:rFonts w:ascii="Book Antiqua" w:hAnsi="Book Antiqua" w:cstheme="majorBidi"/>
                <w:sz w:val="24"/>
                <w:szCs w:val="24"/>
              </w:rPr>
              <w:t xml:space="preserve"> ± </w:t>
            </w:r>
            <w:r w:rsidR="00FF2232" w:rsidRPr="001A026F">
              <w:rPr>
                <w:rFonts w:ascii="Book Antiqua" w:hAnsi="Book Antiqua" w:cstheme="majorBidi"/>
                <w:sz w:val="24"/>
                <w:szCs w:val="24"/>
              </w:rPr>
              <w:t>0.02</w:t>
            </w:r>
          </w:p>
        </w:tc>
        <w:tc>
          <w:tcPr>
            <w:tcW w:w="2652" w:type="dxa"/>
            <w:tcBorders>
              <w:top w:val="nil"/>
              <w:bottom w:val="nil"/>
            </w:tcBorders>
          </w:tcPr>
          <w:p w14:paraId="23B7D0E1" w14:textId="3D059E6B" w:rsidR="00AC1686" w:rsidRPr="001A026F" w:rsidRDefault="00B73D65"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1.9</w:t>
            </w:r>
            <w:r w:rsidR="005A6A1D">
              <w:rPr>
                <w:rFonts w:ascii="Book Antiqua" w:hAnsi="Book Antiqua" w:cstheme="majorBidi"/>
                <w:sz w:val="24"/>
                <w:szCs w:val="24"/>
              </w:rPr>
              <w:t xml:space="preserve"> ± </w:t>
            </w:r>
            <w:r w:rsidRPr="001A026F">
              <w:rPr>
                <w:rFonts w:ascii="Book Antiqua" w:hAnsi="Book Antiqua" w:cstheme="majorBidi"/>
                <w:sz w:val="24"/>
                <w:szCs w:val="24"/>
              </w:rPr>
              <w:t>0.03</w:t>
            </w:r>
          </w:p>
        </w:tc>
        <w:tc>
          <w:tcPr>
            <w:tcW w:w="1818" w:type="dxa"/>
            <w:tcBorders>
              <w:top w:val="nil"/>
              <w:bottom w:val="nil"/>
            </w:tcBorders>
          </w:tcPr>
          <w:p w14:paraId="5DD4FC43"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0.062</w:t>
            </w:r>
          </w:p>
        </w:tc>
      </w:tr>
      <w:tr w:rsidR="00F21797" w:rsidRPr="001A026F" w14:paraId="4B4A36D7" w14:textId="77777777" w:rsidTr="00C62C58">
        <w:tc>
          <w:tcPr>
            <w:tcW w:w="3296" w:type="dxa"/>
            <w:tcBorders>
              <w:top w:val="nil"/>
              <w:bottom w:val="nil"/>
            </w:tcBorders>
          </w:tcPr>
          <w:p w14:paraId="48683087"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Riboflavin (mg/d)</w:t>
            </w:r>
          </w:p>
        </w:tc>
        <w:tc>
          <w:tcPr>
            <w:tcW w:w="2880" w:type="dxa"/>
            <w:tcBorders>
              <w:top w:val="nil"/>
              <w:bottom w:val="nil"/>
            </w:tcBorders>
          </w:tcPr>
          <w:p w14:paraId="601A7E83" w14:textId="2BEE6612" w:rsidR="00AC1686" w:rsidRPr="001A026F" w:rsidRDefault="00AC4873"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w:t>
            </w:r>
            <w:r w:rsidR="0080438E" w:rsidRPr="001A026F">
              <w:rPr>
                <w:rFonts w:ascii="Book Antiqua" w:hAnsi="Book Antiqua" w:cstheme="majorBidi"/>
                <w:sz w:val="24"/>
                <w:szCs w:val="24"/>
              </w:rPr>
              <w:t>8</w:t>
            </w:r>
            <w:r w:rsidR="005A6A1D">
              <w:rPr>
                <w:rFonts w:ascii="Book Antiqua" w:hAnsi="Book Antiqua" w:cstheme="majorBidi"/>
                <w:sz w:val="24"/>
                <w:szCs w:val="24"/>
              </w:rPr>
              <w:t xml:space="preserve"> ± </w:t>
            </w:r>
            <w:r w:rsidRPr="001A026F">
              <w:rPr>
                <w:rFonts w:ascii="Book Antiqua" w:hAnsi="Book Antiqua" w:cstheme="majorBidi"/>
                <w:sz w:val="24"/>
                <w:szCs w:val="24"/>
              </w:rPr>
              <w:t>0.03</w:t>
            </w:r>
          </w:p>
        </w:tc>
        <w:tc>
          <w:tcPr>
            <w:tcW w:w="2658" w:type="dxa"/>
            <w:tcBorders>
              <w:top w:val="nil"/>
              <w:bottom w:val="nil"/>
            </w:tcBorders>
          </w:tcPr>
          <w:p w14:paraId="73744EC3" w14:textId="56C91B23" w:rsidR="00AC1686" w:rsidRPr="001A026F" w:rsidRDefault="00FF2232"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w:t>
            </w:r>
            <w:r w:rsidR="004F2F59" w:rsidRPr="001A026F">
              <w:rPr>
                <w:rFonts w:ascii="Book Antiqua" w:hAnsi="Book Antiqua" w:cstheme="majorBidi"/>
                <w:sz w:val="24"/>
                <w:szCs w:val="24"/>
              </w:rPr>
              <w:t>9</w:t>
            </w:r>
            <w:r w:rsidR="005A6A1D">
              <w:rPr>
                <w:rFonts w:ascii="Book Antiqua" w:hAnsi="Book Antiqua" w:cstheme="majorBidi"/>
                <w:sz w:val="24"/>
                <w:szCs w:val="24"/>
              </w:rPr>
              <w:t xml:space="preserve"> ± </w:t>
            </w:r>
            <w:r w:rsidRPr="001A026F">
              <w:rPr>
                <w:rFonts w:ascii="Book Antiqua" w:hAnsi="Book Antiqua" w:cstheme="majorBidi"/>
                <w:sz w:val="24"/>
                <w:szCs w:val="24"/>
              </w:rPr>
              <w:t>0.02</w:t>
            </w:r>
          </w:p>
        </w:tc>
        <w:tc>
          <w:tcPr>
            <w:tcW w:w="2652" w:type="dxa"/>
            <w:tcBorders>
              <w:top w:val="nil"/>
              <w:bottom w:val="nil"/>
            </w:tcBorders>
          </w:tcPr>
          <w:p w14:paraId="4FFE939D" w14:textId="60FA9130" w:rsidR="00AC1686" w:rsidRPr="001A026F" w:rsidRDefault="00B73D65"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2.0</w:t>
            </w:r>
            <w:r w:rsidR="005A6A1D">
              <w:rPr>
                <w:rFonts w:ascii="Book Antiqua" w:hAnsi="Book Antiqua" w:cstheme="majorBidi"/>
                <w:sz w:val="24"/>
                <w:szCs w:val="24"/>
              </w:rPr>
              <w:t xml:space="preserve"> ± </w:t>
            </w:r>
            <w:r w:rsidRPr="001A026F">
              <w:rPr>
                <w:rFonts w:ascii="Book Antiqua" w:hAnsi="Book Antiqua" w:cstheme="majorBidi"/>
                <w:sz w:val="24"/>
                <w:szCs w:val="24"/>
              </w:rPr>
              <w:t>0.03</w:t>
            </w:r>
          </w:p>
        </w:tc>
        <w:tc>
          <w:tcPr>
            <w:tcW w:w="1818" w:type="dxa"/>
            <w:tcBorders>
              <w:top w:val="nil"/>
              <w:bottom w:val="nil"/>
            </w:tcBorders>
          </w:tcPr>
          <w:p w14:paraId="7471C2C7" w14:textId="117EA6CB"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5A6A1D">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r>
      <w:tr w:rsidR="00F21797" w:rsidRPr="001A026F" w14:paraId="7B34A9F7" w14:textId="77777777" w:rsidTr="00C62C58">
        <w:tc>
          <w:tcPr>
            <w:tcW w:w="3296" w:type="dxa"/>
            <w:tcBorders>
              <w:top w:val="nil"/>
              <w:bottom w:val="nil"/>
            </w:tcBorders>
          </w:tcPr>
          <w:p w14:paraId="7926BB55"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Pyridoxine (mg/d)</w:t>
            </w:r>
          </w:p>
        </w:tc>
        <w:tc>
          <w:tcPr>
            <w:tcW w:w="2880" w:type="dxa"/>
            <w:tcBorders>
              <w:top w:val="nil"/>
              <w:bottom w:val="nil"/>
            </w:tcBorders>
          </w:tcPr>
          <w:p w14:paraId="5DED94ED" w14:textId="3FFD5D19" w:rsidR="00AC1686" w:rsidRPr="001A026F" w:rsidRDefault="00AC4873"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w:t>
            </w:r>
            <w:r w:rsidR="0080438E" w:rsidRPr="001A026F">
              <w:rPr>
                <w:rFonts w:ascii="Book Antiqua" w:hAnsi="Book Antiqua" w:cstheme="majorBidi"/>
                <w:sz w:val="24"/>
                <w:szCs w:val="24"/>
              </w:rPr>
              <w:t>9</w:t>
            </w:r>
            <w:r w:rsidR="005A6A1D">
              <w:rPr>
                <w:rFonts w:ascii="Book Antiqua" w:hAnsi="Book Antiqua" w:cstheme="majorBidi"/>
                <w:sz w:val="24"/>
                <w:szCs w:val="24"/>
              </w:rPr>
              <w:t xml:space="preserve"> ± </w:t>
            </w:r>
            <w:r w:rsidRPr="001A026F">
              <w:rPr>
                <w:rFonts w:ascii="Book Antiqua" w:hAnsi="Book Antiqua" w:cstheme="majorBidi"/>
                <w:sz w:val="24"/>
                <w:szCs w:val="24"/>
              </w:rPr>
              <w:t>0.03</w:t>
            </w:r>
          </w:p>
        </w:tc>
        <w:tc>
          <w:tcPr>
            <w:tcW w:w="2658" w:type="dxa"/>
            <w:tcBorders>
              <w:top w:val="nil"/>
              <w:bottom w:val="nil"/>
            </w:tcBorders>
          </w:tcPr>
          <w:p w14:paraId="7E773B69" w14:textId="144A78D3" w:rsidR="00AC1686" w:rsidRPr="001A026F" w:rsidRDefault="00FF2232"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2.0</w:t>
            </w:r>
            <w:r w:rsidR="005A6A1D">
              <w:rPr>
                <w:rFonts w:ascii="Book Antiqua" w:hAnsi="Book Antiqua" w:cstheme="majorBidi"/>
                <w:sz w:val="24"/>
                <w:szCs w:val="24"/>
              </w:rPr>
              <w:t xml:space="preserve"> ± </w:t>
            </w:r>
            <w:r w:rsidRPr="001A026F">
              <w:rPr>
                <w:rFonts w:ascii="Book Antiqua" w:hAnsi="Book Antiqua" w:cstheme="majorBidi"/>
                <w:sz w:val="24"/>
                <w:szCs w:val="24"/>
              </w:rPr>
              <w:t>0.02</w:t>
            </w:r>
          </w:p>
        </w:tc>
        <w:tc>
          <w:tcPr>
            <w:tcW w:w="2652" w:type="dxa"/>
            <w:tcBorders>
              <w:top w:val="nil"/>
              <w:bottom w:val="nil"/>
            </w:tcBorders>
          </w:tcPr>
          <w:p w14:paraId="3F2F19E4" w14:textId="012271C0" w:rsidR="00AC1686" w:rsidRPr="001A026F" w:rsidRDefault="00B73D65"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2.1</w:t>
            </w:r>
            <w:r w:rsidR="005A6A1D">
              <w:rPr>
                <w:rFonts w:ascii="Book Antiqua" w:hAnsi="Book Antiqua" w:cstheme="majorBidi"/>
                <w:sz w:val="24"/>
                <w:szCs w:val="24"/>
              </w:rPr>
              <w:t xml:space="preserve"> ± </w:t>
            </w:r>
            <w:r w:rsidRPr="001A026F">
              <w:rPr>
                <w:rFonts w:ascii="Book Antiqua" w:hAnsi="Book Antiqua" w:cstheme="majorBidi"/>
                <w:sz w:val="24"/>
                <w:szCs w:val="24"/>
              </w:rPr>
              <w:t>0.03</w:t>
            </w:r>
          </w:p>
        </w:tc>
        <w:tc>
          <w:tcPr>
            <w:tcW w:w="1818" w:type="dxa"/>
            <w:tcBorders>
              <w:top w:val="nil"/>
              <w:bottom w:val="nil"/>
            </w:tcBorders>
          </w:tcPr>
          <w:p w14:paraId="0D01054A" w14:textId="42D17E02"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5A6A1D">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r>
      <w:tr w:rsidR="00F21797" w:rsidRPr="001A026F" w14:paraId="406C29B8" w14:textId="77777777" w:rsidTr="00C62C58">
        <w:tc>
          <w:tcPr>
            <w:tcW w:w="3296" w:type="dxa"/>
            <w:tcBorders>
              <w:top w:val="nil"/>
              <w:bottom w:val="nil"/>
            </w:tcBorders>
          </w:tcPr>
          <w:p w14:paraId="2E6970E0"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Folate (mg/d)</w:t>
            </w:r>
          </w:p>
        </w:tc>
        <w:tc>
          <w:tcPr>
            <w:tcW w:w="2880" w:type="dxa"/>
            <w:tcBorders>
              <w:top w:val="nil"/>
              <w:bottom w:val="nil"/>
            </w:tcBorders>
          </w:tcPr>
          <w:p w14:paraId="1E1C1CDD" w14:textId="3E63D579" w:rsidR="00AC1686" w:rsidRPr="001A026F" w:rsidRDefault="0080438E"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562.4</w:t>
            </w:r>
            <w:r w:rsidR="005A6A1D">
              <w:rPr>
                <w:rFonts w:ascii="Book Antiqua" w:hAnsi="Book Antiqua" w:cstheme="majorBidi"/>
                <w:sz w:val="24"/>
                <w:szCs w:val="24"/>
              </w:rPr>
              <w:t xml:space="preserve"> ± </w:t>
            </w:r>
            <w:r w:rsidR="00AC4873" w:rsidRPr="001A026F">
              <w:rPr>
                <w:rFonts w:ascii="Book Antiqua" w:hAnsi="Book Antiqua" w:cstheme="majorBidi"/>
                <w:sz w:val="24"/>
                <w:szCs w:val="24"/>
              </w:rPr>
              <w:t>5.8</w:t>
            </w:r>
          </w:p>
        </w:tc>
        <w:tc>
          <w:tcPr>
            <w:tcW w:w="2658" w:type="dxa"/>
            <w:tcBorders>
              <w:top w:val="nil"/>
              <w:bottom w:val="nil"/>
            </w:tcBorders>
          </w:tcPr>
          <w:p w14:paraId="378C1BCF" w14:textId="29256D56" w:rsidR="00AC1686" w:rsidRPr="001A026F" w:rsidRDefault="00FF2232"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573.8</w:t>
            </w:r>
            <w:r w:rsidR="005A6A1D">
              <w:rPr>
                <w:rFonts w:ascii="Book Antiqua" w:hAnsi="Book Antiqua" w:cstheme="majorBidi"/>
                <w:sz w:val="24"/>
                <w:szCs w:val="24"/>
              </w:rPr>
              <w:t xml:space="preserve"> ± </w:t>
            </w:r>
            <w:r w:rsidRPr="001A026F">
              <w:rPr>
                <w:rFonts w:ascii="Book Antiqua" w:hAnsi="Book Antiqua" w:cstheme="majorBidi"/>
                <w:sz w:val="24"/>
                <w:szCs w:val="24"/>
              </w:rPr>
              <w:t>4.0</w:t>
            </w:r>
          </w:p>
        </w:tc>
        <w:tc>
          <w:tcPr>
            <w:tcW w:w="2652" w:type="dxa"/>
            <w:tcBorders>
              <w:top w:val="nil"/>
              <w:bottom w:val="nil"/>
            </w:tcBorders>
          </w:tcPr>
          <w:p w14:paraId="15139FA8" w14:textId="0453E358" w:rsidR="00AC1686" w:rsidRPr="001A026F" w:rsidRDefault="00B73D65"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600.2</w:t>
            </w:r>
            <w:r w:rsidR="005A6A1D">
              <w:rPr>
                <w:rFonts w:ascii="Book Antiqua" w:hAnsi="Book Antiqua" w:cstheme="majorBidi"/>
                <w:sz w:val="24"/>
                <w:szCs w:val="24"/>
              </w:rPr>
              <w:t xml:space="preserve"> ± </w:t>
            </w:r>
            <w:r w:rsidRPr="001A026F">
              <w:rPr>
                <w:rFonts w:ascii="Book Antiqua" w:hAnsi="Book Antiqua" w:cstheme="majorBidi"/>
                <w:sz w:val="24"/>
                <w:szCs w:val="24"/>
              </w:rPr>
              <w:t>6.7</w:t>
            </w:r>
          </w:p>
        </w:tc>
        <w:tc>
          <w:tcPr>
            <w:tcW w:w="1818" w:type="dxa"/>
            <w:tcBorders>
              <w:top w:val="nil"/>
              <w:bottom w:val="nil"/>
            </w:tcBorders>
          </w:tcPr>
          <w:p w14:paraId="2CE0A023"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0.801</w:t>
            </w:r>
          </w:p>
        </w:tc>
      </w:tr>
      <w:tr w:rsidR="00F21797" w:rsidRPr="001A026F" w14:paraId="189E2350" w14:textId="77777777" w:rsidTr="00C62C58">
        <w:tc>
          <w:tcPr>
            <w:tcW w:w="3296" w:type="dxa"/>
            <w:tcBorders>
              <w:top w:val="nil"/>
              <w:bottom w:val="nil"/>
            </w:tcBorders>
          </w:tcPr>
          <w:p w14:paraId="10894ADE" w14:textId="77777777" w:rsidR="00AC1686" w:rsidRPr="001A026F" w:rsidRDefault="00AC1686" w:rsidP="001A026F">
            <w:pPr>
              <w:spacing w:line="360" w:lineRule="auto"/>
              <w:jc w:val="both"/>
              <w:rPr>
                <w:rFonts w:ascii="Book Antiqua" w:hAnsi="Book Antiqua" w:cstheme="majorBidi"/>
                <w:sz w:val="24"/>
                <w:szCs w:val="24"/>
              </w:rPr>
            </w:pPr>
            <w:proofErr w:type="spellStart"/>
            <w:r w:rsidRPr="001A026F">
              <w:rPr>
                <w:rFonts w:ascii="Book Antiqua" w:hAnsi="Book Antiqua" w:cstheme="majorBidi"/>
                <w:sz w:val="24"/>
                <w:szCs w:val="24"/>
              </w:rPr>
              <w:t>Cobalamine</w:t>
            </w:r>
            <w:proofErr w:type="spellEnd"/>
            <w:r w:rsidRPr="001A026F">
              <w:rPr>
                <w:rFonts w:ascii="Book Antiqua" w:hAnsi="Book Antiqua" w:cstheme="majorBidi"/>
                <w:sz w:val="24"/>
                <w:szCs w:val="24"/>
              </w:rPr>
              <w:t xml:space="preserve"> (mg/d)</w:t>
            </w:r>
          </w:p>
        </w:tc>
        <w:tc>
          <w:tcPr>
            <w:tcW w:w="2880" w:type="dxa"/>
            <w:tcBorders>
              <w:top w:val="nil"/>
              <w:bottom w:val="nil"/>
            </w:tcBorders>
          </w:tcPr>
          <w:p w14:paraId="7E09E403" w14:textId="7DFEC9D2" w:rsidR="00AC1686" w:rsidRPr="001A026F" w:rsidRDefault="0080438E"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2.8</w:t>
            </w:r>
            <w:r w:rsidR="005A6A1D">
              <w:rPr>
                <w:rFonts w:ascii="Book Antiqua" w:hAnsi="Book Antiqua" w:cstheme="majorBidi"/>
                <w:sz w:val="24"/>
                <w:szCs w:val="24"/>
              </w:rPr>
              <w:t xml:space="preserve"> ± </w:t>
            </w:r>
            <w:r w:rsidR="00AC1686" w:rsidRPr="001A026F">
              <w:rPr>
                <w:rFonts w:ascii="Book Antiqua" w:hAnsi="Book Antiqua" w:cstheme="majorBidi"/>
                <w:sz w:val="24"/>
                <w:szCs w:val="24"/>
              </w:rPr>
              <w:t>0.05</w:t>
            </w:r>
          </w:p>
        </w:tc>
        <w:tc>
          <w:tcPr>
            <w:tcW w:w="2658" w:type="dxa"/>
            <w:tcBorders>
              <w:top w:val="nil"/>
              <w:bottom w:val="nil"/>
            </w:tcBorders>
          </w:tcPr>
          <w:p w14:paraId="5C7D3E39" w14:textId="145407D5" w:rsidR="00AC1686" w:rsidRPr="001A026F" w:rsidRDefault="00FF2232"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3.0</w:t>
            </w:r>
            <w:r w:rsidR="005A6A1D">
              <w:rPr>
                <w:rFonts w:ascii="Book Antiqua" w:hAnsi="Book Antiqua" w:cstheme="majorBidi"/>
                <w:sz w:val="24"/>
                <w:szCs w:val="24"/>
              </w:rPr>
              <w:t xml:space="preserve"> ± </w:t>
            </w:r>
            <w:r w:rsidR="00AC1686" w:rsidRPr="001A026F">
              <w:rPr>
                <w:rFonts w:ascii="Book Antiqua" w:hAnsi="Book Antiqua" w:cstheme="majorBidi"/>
                <w:sz w:val="24"/>
                <w:szCs w:val="24"/>
              </w:rPr>
              <w:t>0.03</w:t>
            </w:r>
          </w:p>
        </w:tc>
        <w:tc>
          <w:tcPr>
            <w:tcW w:w="2652" w:type="dxa"/>
            <w:tcBorders>
              <w:top w:val="nil"/>
              <w:bottom w:val="nil"/>
            </w:tcBorders>
          </w:tcPr>
          <w:p w14:paraId="4BC909B7" w14:textId="51E1A965" w:rsidR="00AC1686" w:rsidRPr="001A026F" w:rsidRDefault="00B73D65"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3.1</w:t>
            </w:r>
            <w:r w:rsidR="005A6A1D">
              <w:rPr>
                <w:rFonts w:ascii="Book Antiqua" w:hAnsi="Book Antiqua" w:cstheme="majorBidi"/>
                <w:sz w:val="24"/>
                <w:szCs w:val="24"/>
              </w:rPr>
              <w:t xml:space="preserve"> ± </w:t>
            </w:r>
            <w:r w:rsidR="00AC1686" w:rsidRPr="001A026F">
              <w:rPr>
                <w:rFonts w:ascii="Book Antiqua" w:hAnsi="Book Antiqua" w:cstheme="majorBidi"/>
                <w:sz w:val="24"/>
                <w:szCs w:val="24"/>
              </w:rPr>
              <w:t>0.05</w:t>
            </w:r>
          </w:p>
        </w:tc>
        <w:tc>
          <w:tcPr>
            <w:tcW w:w="1818" w:type="dxa"/>
            <w:tcBorders>
              <w:top w:val="nil"/>
              <w:bottom w:val="nil"/>
            </w:tcBorders>
          </w:tcPr>
          <w:p w14:paraId="7A8698BA" w14:textId="79DBD868"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5A6A1D">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r>
      <w:tr w:rsidR="00F21797" w:rsidRPr="001A026F" w14:paraId="7B541545" w14:textId="77777777" w:rsidTr="00C62C58">
        <w:tc>
          <w:tcPr>
            <w:tcW w:w="3296" w:type="dxa"/>
            <w:tcBorders>
              <w:top w:val="nil"/>
              <w:bottom w:val="nil"/>
            </w:tcBorders>
          </w:tcPr>
          <w:p w14:paraId="05BD84C4" w14:textId="77777777" w:rsidR="00AC1686" w:rsidRPr="001A026F" w:rsidRDefault="00AC1686" w:rsidP="001A026F">
            <w:pPr>
              <w:spacing w:line="360" w:lineRule="auto"/>
              <w:jc w:val="both"/>
              <w:rPr>
                <w:rFonts w:ascii="Book Antiqua" w:hAnsi="Book Antiqua" w:cstheme="majorBidi"/>
                <w:sz w:val="24"/>
                <w:szCs w:val="24"/>
                <w:vertAlign w:val="superscript"/>
              </w:rPr>
            </w:pPr>
            <w:r w:rsidRPr="001A026F">
              <w:rPr>
                <w:rFonts w:ascii="Book Antiqua" w:hAnsi="Book Antiqua" w:cstheme="majorBidi"/>
                <w:sz w:val="24"/>
                <w:szCs w:val="24"/>
              </w:rPr>
              <w:t>DHA (g/d)</w:t>
            </w:r>
            <w:r w:rsidRPr="001A026F">
              <w:rPr>
                <w:rFonts w:ascii="Book Antiqua" w:hAnsi="Book Antiqua" w:cstheme="majorBidi"/>
                <w:sz w:val="24"/>
                <w:szCs w:val="24"/>
                <w:vertAlign w:val="superscript"/>
              </w:rPr>
              <w:t>3</w:t>
            </w:r>
          </w:p>
        </w:tc>
        <w:tc>
          <w:tcPr>
            <w:tcW w:w="2880" w:type="dxa"/>
            <w:tcBorders>
              <w:top w:val="nil"/>
              <w:bottom w:val="nil"/>
            </w:tcBorders>
          </w:tcPr>
          <w:p w14:paraId="529AF85E" w14:textId="166732ED" w:rsidR="00AC1686" w:rsidRPr="001A026F" w:rsidRDefault="0080438E"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0.2</w:t>
            </w:r>
            <w:r w:rsidR="005A6A1D">
              <w:rPr>
                <w:rFonts w:ascii="Book Antiqua" w:hAnsi="Book Antiqua" w:cstheme="majorBidi"/>
                <w:sz w:val="24"/>
                <w:szCs w:val="24"/>
              </w:rPr>
              <w:t xml:space="preserve"> ± </w:t>
            </w:r>
            <w:r w:rsidR="00AC1686" w:rsidRPr="001A026F">
              <w:rPr>
                <w:rFonts w:ascii="Book Antiqua" w:hAnsi="Book Antiqua" w:cstheme="majorBidi"/>
                <w:sz w:val="24"/>
                <w:szCs w:val="24"/>
              </w:rPr>
              <w:t>0.01</w:t>
            </w:r>
          </w:p>
        </w:tc>
        <w:tc>
          <w:tcPr>
            <w:tcW w:w="2658" w:type="dxa"/>
            <w:tcBorders>
              <w:top w:val="nil"/>
              <w:bottom w:val="nil"/>
            </w:tcBorders>
          </w:tcPr>
          <w:p w14:paraId="1E370B96" w14:textId="3AC67ECC" w:rsidR="00AC1686" w:rsidRPr="001A026F" w:rsidRDefault="00FF2232"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0.2</w:t>
            </w:r>
            <w:r w:rsidR="005A6A1D">
              <w:rPr>
                <w:rFonts w:ascii="Book Antiqua" w:hAnsi="Book Antiqua" w:cstheme="majorBidi"/>
                <w:sz w:val="24"/>
                <w:szCs w:val="24"/>
              </w:rPr>
              <w:t xml:space="preserve"> ± </w:t>
            </w:r>
            <w:r w:rsidRPr="001A026F">
              <w:rPr>
                <w:rFonts w:ascii="Book Antiqua" w:hAnsi="Book Antiqua" w:cstheme="majorBidi"/>
                <w:sz w:val="24"/>
                <w:szCs w:val="24"/>
              </w:rPr>
              <w:t>01</w:t>
            </w:r>
          </w:p>
        </w:tc>
        <w:tc>
          <w:tcPr>
            <w:tcW w:w="2652" w:type="dxa"/>
            <w:tcBorders>
              <w:top w:val="nil"/>
              <w:bottom w:val="nil"/>
            </w:tcBorders>
          </w:tcPr>
          <w:p w14:paraId="40C44060" w14:textId="1CB85FF9" w:rsidR="00AC1686" w:rsidRPr="001A026F" w:rsidRDefault="00B73D65"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0.2</w:t>
            </w:r>
            <w:r w:rsidR="005A6A1D">
              <w:rPr>
                <w:rFonts w:ascii="Book Antiqua" w:hAnsi="Book Antiqua" w:cstheme="majorBidi"/>
                <w:sz w:val="24"/>
                <w:szCs w:val="24"/>
              </w:rPr>
              <w:t xml:space="preserve"> ± </w:t>
            </w:r>
            <w:r w:rsidR="00AC1686" w:rsidRPr="001A026F">
              <w:rPr>
                <w:rFonts w:ascii="Book Antiqua" w:hAnsi="Book Antiqua" w:cstheme="majorBidi"/>
                <w:sz w:val="24"/>
                <w:szCs w:val="24"/>
              </w:rPr>
              <w:t>0.01</w:t>
            </w:r>
          </w:p>
        </w:tc>
        <w:tc>
          <w:tcPr>
            <w:tcW w:w="1818" w:type="dxa"/>
            <w:tcBorders>
              <w:top w:val="nil"/>
              <w:bottom w:val="nil"/>
            </w:tcBorders>
          </w:tcPr>
          <w:p w14:paraId="43E67645" w14:textId="020A0B24"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5A6A1D">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r>
      <w:tr w:rsidR="00F21797" w:rsidRPr="001A026F" w14:paraId="62BE752E" w14:textId="77777777" w:rsidTr="00C62C58">
        <w:tc>
          <w:tcPr>
            <w:tcW w:w="3296" w:type="dxa"/>
            <w:tcBorders>
              <w:top w:val="nil"/>
              <w:bottom w:val="nil"/>
            </w:tcBorders>
          </w:tcPr>
          <w:p w14:paraId="63C100F5" w14:textId="77777777" w:rsidR="00AC1686" w:rsidRPr="001A026F" w:rsidRDefault="00AC1686" w:rsidP="001A026F">
            <w:pPr>
              <w:spacing w:line="360" w:lineRule="auto"/>
              <w:jc w:val="both"/>
              <w:rPr>
                <w:rFonts w:ascii="Book Antiqua" w:hAnsi="Book Antiqua" w:cstheme="majorBidi"/>
                <w:sz w:val="24"/>
                <w:szCs w:val="24"/>
                <w:vertAlign w:val="superscript"/>
              </w:rPr>
            </w:pPr>
            <w:r w:rsidRPr="001A026F">
              <w:rPr>
                <w:rFonts w:ascii="Book Antiqua" w:hAnsi="Book Antiqua" w:cstheme="majorBidi"/>
                <w:sz w:val="24"/>
                <w:szCs w:val="24"/>
              </w:rPr>
              <w:t>EPA (g/d)</w:t>
            </w:r>
            <w:r w:rsidRPr="001A026F">
              <w:rPr>
                <w:rFonts w:ascii="Book Antiqua" w:hAnsi="Book Antiqua" w:cstheme="majorBidi"/>
                <w:sz w:val="24"/>
                <w:szCs w:val="24"/>
                <w:vertAlign w:val="superscript"/>
              </w:rPr>
              <w:t>3</w:t>
            </w:r>
          </w:p>
        </w:tc>
        <w:tc>
          <w:tcPr>
            <w:tcW w:w="2880" w:type="dxa"/>
            <w:tcBorders>
              <w:top w:val="nil"/>
              <w:bottom w:val="nil"/>
            </w:tcBorders>
          </w:tcPr>
          <w:p w14:paraId="7E4EB1CF" w14:textId="75544940"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0.06</w:t>
            </w:r>
            <w:r w:rsidR="005A6A1D">
              <w:rPr>
                <w:rFonts w:ascii="Book Antiqua" w:hAnsi="Book Antiqua" w:cstheme="majorBidi"/>
                <w:sz w:val="24"/>
                <w:szCs w:val="24"/>
              </w:rPr>
              <w:t xml:space="preserve"> ± </w:t>
            </w:r>
            <w:r w:rsidRPr="001A026F">
              <w:rPr>
                <w:rFonts w:ascii="Book Antiqua" w:hAnsi="Book Antiqua" w:cstheme="majorBidi"/>
                <w:sz w:val="24"/>
                <w:szCs w:val="24"/>
              </w:rPr>
              <w:t>0.003</w:t>
            </w:r>
          </w:p>
        </w:tc>
        <w:tc>
          <w:tcPr>
            <w:tcW w:w="2658" w:type="dxa"/>
            <w:tcBorders>
              <w:top w:val="nil"/>
              <w:bottom w:val="nil"/>
            </w:tcBorders>
          </w:tcPr>
          <w:p w14:paraId="2C08473D" w14:textId="1CA721B3"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w:t>
            </w:r>
            <w:r w:rsidR="00FF2232" w:rsidRPr="001A026F">
              <w:rPr>
                <w:rFonts w:ascii="Book Antiqua" w:hAnsi="Book Antiqua" w:cstheme="majorBidi"/>
                <w:sz w:val="24"/>
                <w:szCs w:val="24"/>
              </w:rPr>
              <w:t>1</w:t>
            </w:r>
            <w:r w:rsidR="005A6A1D">
              <w:rPr>
                <w:rFonts w:ascii="Book Antiqua" w:hAnsi="Book Antiqua" w:cstheme="majorBidi"/>
                <w:sz w:val="24"/>
                <w:szCs w:val="24"/>
              </w:rPr>
              <w:t xml:space="preserve"> ± </w:t>
            </w:r>
            <w:r w:rsidRPr="001A026F">
              <w:rPr>
                <w:rFonts w:ascii="Book Antiqua" w:hAnsi="Book Antiqua" w:cstheme="majorBidi"/>
                <w:sz w:val="24"/>
                <w:szCs w:val="24"/>
              </w:rPr>
              <w:t>0.002</w:t>
            </w:r>
          </w:p>
        </w:tc>
        <w:tc>
          <w:tcPr>
            <w:tcW w:w="2652" w:type="dxa"/>
            <w:tcBorders>
              <w:top w:val="nil"/>
              <w:bottom w:val="nil"/>
            </w:tcBorders>
          </w:tcPr>
          <w:p w14:paraId="54A1BE82" w14:textId="5BD570EB"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w:t>
            </w:r>
            <w:r w:rsidR="00B73D65" w:rsidRPr="001A026F">
              <w:rPr>
                <w:rFonts w:ascii="Book Antiqua" w:hAnsi="Book Antiqua" w:cstheme="majorBidi"/>
                <w:sz w:val="24"/>
                <w:szCs w:val="24"/>
              </w:rPr>
              <w:t>1</w:t>
            </w:r>
            <w:r w:rsidR="005A6A1D">
              <w:rPr>
                <w:rFonts w:ascii="Book Antiqua" w:hAnsi="Book Antiqua" w:cstheme="majorBidi"/>
                <w:sz w:val="24"/>
                <w:szCs w:val="24"/>
              </w:rPr>
              <w:t xml:space="preserve"> ± </w:t>
            </w:r>
            <w:r w:rsidRPr="001A026F">
              <w:rPr>
                <w:rFonts w:ascii="Book Antiqua" w:hAnsi="Book Antiqua" w:cstheme="majorBidi"/>
                <w:sz w:val="24"/>
                <w:szCs w:val="24"/>
              </w:rPr>
              <w:t>0.003</w:t>
            </w:r>
          </w:p>
        </w:tc>
        <w:tc>
          <w:tcPr>
            <w:tcW w:w="1818" w:type="dxa"/>
            <w:tcBorders>
              <w:top w:val="nil"/>
              <w:bottom w:val="nil"/>
            </w:tcBorders>
          </w:tcPr>
          <w:p w14:paraId="5C1668C7" w14:textId="565A1335"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5A6A1D">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r>
      <w:tr w:rsidR="00F21797" w:rsidRPr="001A026F" w14:paraId="379481BB" w14:textId="77777777" w:rsidTr="00C62C58">
        <w:tc>
          <w:tcPr>
            <w:tcW w:w="3296" w:type="dxa"/>
            <w:tcBorders>
              <w:top w:val="nil"/>
              <w:bottom w:val="nil"/>
            </w:tcBorders>
          </w:tcPr>
          <w:p w14:paraId="3FA24C37" w14:textId="77777777" w:rsidR="00AC1686" w:rsidRPr="001A026F" w:rsidRDefault="00AC1686" w:rsidP="001A026F">
            <w:pPr>
              <w:spacing w:line="360" w:lineRule="auto"/>
              <w:jc w:val="both"/>
              <w:rPr>
                <w:rFonts w:ascii="Book Antiqua" w:hAnsi="Book Antiqua" w:cstheme="majorBidi"/>
                <w:b/>
                <w:bCs/>
                <w:sz w:val="24"/>
                <w:szCs w:val="24"/>
              </w:rPr>
            </w:pPr>
            <w:r w:rsidRPr="001A026F">
              <w:rPr>
                <w:rFonts w:ascii="Book Antiqua" w:hAnsi="Book Antiqua" w:cstheme="majorBidi"/>
                <w:b/>
                <w:bCs/>
                <w:sz w:val="24"/>
                <w:szCs w:val="24"/>
              </w:rPr>
              <w:t>Food groups</w:t>
            </w:r>
          </w:p>
        </w:tc>
        <w:tc>
          <w:tcPr>
            <w:tcW w:w="2880" w:type="dxa"/>
            <w:tcBorders>
              <w:top w:val="nil"/>
              <w:bottom w:val="nil"/>
            </w:tcBorders>
          </w:tcPr>
          <w:p w14:paraId="5052A00A" w14:textId="77777777" w:rsidR="00AC1686" w:rsidRPr="001A026F" w:rsidRDefault="00AC1686" w:rsidP="001A026F">
            <w:pPr>
              <w:spacing w:line="360" w:lineRule="auto"/>
              <w:jc w:val="both"/>
              <w:rPr>
                <w:rFonts w:ascii="Book Antiqua" w:hAnsi="Book Antiqua" w:cstheme="majorBidi"/>
                <w:sz w:val="24"/>
                <w:szCs w:val="24"/>
              </w:rPr>
            </w:pPr>
          </w:p>
        </w:tc>
        <w:tc>
          <w:tcPr>
            <w:tcW w:w="2658" w:type="dxa"/>
            <w:tcBorders>
              <w:top w:val="nil"/>
              <w:bottom w:val="nil"/>
            </w:tcBorders>
          </w:tcPr>
          <w:p w14:paraId="0CD2731B" w14:textId="77777777" w:rsidR="00AC1686" w:rsidRPr="001A026F" w:rsidRDefault="00AC1686" w:rsidP="001A026F">
            <w:pPr>
              <w:spacing w:line="360" w:lineRule="auto"/>
              <w:jc w:val="both"/>
              <w:rPr>
                <w:rFonts w:ascii="Book Antiqua" w:hAnsi="Book Antiqua" w:cstheme="majorBidi"/>
                <w:sz w:val="24"/>
                <w:szCs w:val="24"/>
              </w:rPr>
            </w:pPr>
          </w:p>
        </w:tc>
        <w:tc>
          <w:tcPr>
            <w:tcW w:w="2652" w:type="dxa"/>
            <w:tcBorders>
              <w:top w:val="nil"/>
              <w:bottom w:val="nil"/>
            </w:tcBorders>
          </w:tcPr>
          <w:p w14:paraId="009693A0" w14:textId="77777777" w:rsidR="00AC1686" w:rsidRPr="001A026F" w:rsidRDefault="00AC1686" w:rsidP="001A026F">
            <w:pPr>
              <w:spacing w:line="360" w:lineRule="auto"/>
              <w:jc w:val="both"/>
              <w:rPr>
                <w:rFonts w:ascii="Book Antiqua" w:hAnsi="Book Antiqua" w:cstheme="majorBidi"/>
                <w:sz w:val="24"/>
                <w:szCs w:val="24"/>
              </w:rPr>
            </w:pPr>
          </w:p>
        </w:tc>
        <w:tc>
          <w:tcPr>
            <w:tcW w:w="1818" w:type="dxa"/>
            <w:tcBorders>
              <w:top w:val="nil"/>
              <w:bottom w:val="nil"/>
            </w:tcBorders>
          </w:tcPr>
          <w:p w14:paraId="2BAA192C" w14:textId="77777777" w:rsidR="00AC1686" w:rsidRPr="001A026F" w:rsidRDefault="00AC1686" w:rsidP="001A026F">
            <w:pPr>
              <w:spacing w:line="360" w:lineRule="auto"/>
              <w:jc w:val="both"/>
              <w:rPr>
                <w:rFonts w:ascii="Book Antiqua" w:hAnsi="Book Antiqua" w:cstheme="majorBidi"/>
                <w:sz w:val="24"/>
                <w:szCs w:val="24"/>
              </w:rPr>
            </w:pPr>
          </w:p>
        </w:tc>
      </w:tr>
      <w:tr w:rsidR="00F21797" w:rsidRPr="001A026F" w14:paraId="2AFC4ACE" w14:textId="77777777" w:rsidTr="00C62C58">
        <w:tc>
          <w:tcPr>
            <w:tcW w:w="3296" w:type="dxa"/>
            <w:tcBorders>
              <w:top w:val="nil"/>
              <w:bottom w:val="nil"/>
            </w:tcBorders>
          </w:tcPr>
          <w:p w14:paraId="5741B29E"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Fruits (g/d)</w:t>
            </w:r>
          </w:p>
        </w:tc>
        <w:tc>
          <w:tcPr>
            <w:tcW w:w="2880" w:type="dxa"/>
            <w:tcBorders>
              <w:top w:val="nil"/>
              <w:bottom w:val="nil"/>
            </w:tcBorders>
          </w:tcPr>
          <w:p w14:paraId="0E6E4B17" w14:textId="5BEBAB13" w:rsidR="00AC1686" w:rsidRPr="001A026F" w:rsidRDefault="0080438E"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285.8</w:t>
            </w:r>
            <w:r w:rsidR="005A6A1D">
              <w:rPr>
                <w:rFonts w:ascii="Book Antiqua" w:hAnsi="Book Antiqua" w:cstheme="majorBidi"/>
                <w:sz w:val="24"/>
                <w:szCs w:val="24"/>
              </w:rPr>
              <w:t xml:space="preserve"> ± </w:t>
            </w:r>
            <w:r w:rsidR="00AC4873" w:rsidRPr="001A026F">
              <w:rPr>
                <w:rFonts w:ascii="Book Antiqua" w:hAnsi="Book Antiqua" w:cstheme="majorBidi"/>
                <w:sz w:val="24"/>
                <w:szCs w:val="24"/>
              </w:rPr>
              <w:t>8.7</w:t>
            </w:r>
          </w:p>
        </w:tc>
        <w:tc>
          <w:tcPr>
            <w:tcW w:w="2658" w:type="dxa"/>
            <w:tcBorders>
              <w:top w:val="nil"/>
              <w:bottom w:val="nil"/>
            </w:tcBorders>
          </w:tcPr>
          <w:p w14:paraId="38437637" w14:textId="025A9A28" w:rsidR="00AC1686" w:rsidRPr="001A026F" w:rsidRDefault="00FF2232"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322.4</w:t>
            </w:r>
            <w:r w:rsidR="005A6A1D">
              <w:rPr>
                <w:rFonts w:ascii="Book Antiqua" w:hAnsi="Book Antiqua" w:cstheme="majorBidi"/>
                <w:sz w:val="24"/>
                <w:szCs w:val="24"/>
              </w:rPr>
              <w:t xml:space="preserve"> ± </w:t>
            </w:r>
            <w:r w:rsidRPr="001A026F">
              <w:rPr>
                <w:rFonts w:ascii="Book Antiqua" w:hAnsi="Book Antiqua" w:cstheme="majorBidi"/>
                <w:sz w:val="24"/>
                <w:szCs w:val="24"/>
              </w:rPr>
              <w:t>6.0</w:t>
            </w:r>
          </w:p>
        </w:tc>
        <w:tc>
          <w:tcPr>
            <w:tcW w:w="2652" w:type="dxa"/>
            <w:tcBorders>
              <w:top w:val="nil"/>
              <w:bottom w:val="nil"/>
            </w:tcBorders>
          </w:tcPr>
          <w:p w14:paraId="0F1AF30D" w14:textId="5A46B055"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351.</w:t>
            </w:r>
            <w:r w:rsidR="00B73D65" w:rsidRPr="001A026F">
              <w:rPr>
                <w:rFonts w:ascii="Book Antiqua" w:hAnsi="Book Antiqua" w:cstheme="majorBidi"/>
                <w:sz w:val="24"/>
                <w:szCs w:val="24"/>
              </w:rPr>
              <w:t>1</w:t>
            </w:r>
            <w:r w:rsidR="005A6A1D">
              <w:rPr>
                <w:rFonts w:ascii="Book Antiqua" w:hAnsi="Book Antiqua" w:cstheme="majorBidi"/>
                <w:sz w:val="24"/>
                <w:szCs w:val="24"/>
              </w:rPr>
              <w:t xml:space="preserve"> ± </w:t>
            </w:r>
            <w:r w:rsidRPr="001A026F">
              <w:rPr>
                <w:rFonts w:ascii="Book Antiqua" w:hAnsi="Book Antiqua" w:cstheme="majorBidi"/>
                <w:sz w:val="24"/>
                <w:szCs w:val="24"/>
              </w:rPr>
              <w:t>10.</w:t>
            </w:r>
            <w:r w:rsidR="00B73D65" w:rsidRPr="001A026F">
              <w:rPr>
                <w:rFonts w:ascii="Book Antiqua" w:hAnsi="Book Antiqua" w:cstheme="majorBidi"/>
                <w:sz w:val="24"/>
                <w:szCs w:val="24"/>
              </w:rPr>
              <w:t>1</w:t>
            </w:r>
          </w:p>
        </w:tc>
        <w:tc>
          <w:tcPr>
            <w:tcW w:w="1818" w:type="dxa"/>
            <w:tcBorders>
              <w:top w:val="nil"/>
              <w:bottom w:val="nil"/>
            </w:tcBorders>
          </w:tcPr>
          <w:p w14:paraId="17EAEFC0" w14:textId="589FBBC3"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5A6A1D">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r>
      <w:tr w:rsidR="00F21797" w:rsidRPr="001A026F" w14:paraId="0BFD56FA" w14:textId="77777777" w:rsidTr="00C62C58">
        <w:tc>
          <w:tcPr>
            <w:tcW w:w="3296" w:type="dxa"/>
            <w:tcBorders>
              <w:top w:val="nil"/>
              <w:bottom w:val="nil"/>
            </w:tcBorders>
          </w:tcPr>
          <w:p w14:paraId="2BCE8133"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Vegetables (g/d)</w:t>
            </w:r>
          </w:p>
        </w:tc>
        <w:tc>
          <w:tcPr>
            <w:tcW w:w="2880" w:type="dxa"/>
            <w:tcBorders>
              <w:top w:val="nil"/>
              <w:bottom w:val="nil"/>
            </w:tcBorders>
          </w:tcPr>
          <w:p w14:paraId="2C3F5C7E" w14:textId="20677B2F" w:rsidR="00AC1686" w:rsidRPr="001A026F" w:rsidRDefault="0080438E"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215.4</w:t>
            </w:r>
            <w:r w:rsidR="005A6A1D">
              <w:rPr>
                <w:rFonts w:ascii="Book Antiqua" w:hAnsi="Book Antiqua" w:cstheme="majorBidi"/>
                <w:sz w:val="24"/>
                <w:szCs w:val="24"/>
              </w:rPr>
              <w:t xml:space="preserve"> ± </w:t>
            </w:r>
            <w:r w:rsidR="00AC4873" w:rsidRPr="001A026F">
              <w:rPr>
                <w:rFonts w:ascii="Book Antiqua" w:hAnsi="Book Antiqua" w:cstheme="majorBidi"/>
                <w:sz w:val="24"/>
                <w:szCs w:val="24"/>
              </w:rPr>
              <w:t>4.8</w:t>
            </w:r>
          </w:p>
        </w:tc>
        <w:tc>
          <w:tcPr>
            <w:tcW w:w="2658" w:type="dxa"/>
            <w:tcBorders>
              <w:top w:val="nil"/>
              <w:bottom w:val="nil"/>
            </w:tcBorders>
          </w:tcPr>
          <w:p w14:paraId="15CC14E2" w14:textId="7CA19F9B" w:rsidR="00AC1686" w:rsidRPr="001A026F" w:rsidRDefault="00FF2232"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241.4</w:t>
            </w:r>
            <w:r w:rsidR="005A6A1D">
              <w:rPr>
                <w:rFonts w:ascii="Book Antiqua" w:hAnsi="Book Antiqua" w:cstheme="majorBidi"/>
                <w:sz w:val="24"/>
                <w:szCs w:val="24"/>
              </w:rPr>
              <w:t xml:space="preserve"> ± </w:t>
            </w:r>
            <w:r w:rsidR="00AC1686" w:rsidRPr="001A026F">
              <w:rPr>
                <w:rFonts w:ascii="Book Antiqua" w:hAnsi="Book Antiqua" w:cstheme="majorBidi"/>
                <w:sz w:val="24"/>
                <w:szCs w:val="24"/>
              </w:rPr>
              <w:t>3.</w:t>
            </w:r>
            <w:r w:rsidRPr="001A026F">
              <w:rPr>
                <w:rFonts w:ascii="Book Antiqua" w:hAnsi="Book Antiqua" w:cstheme="majorBidi"/>
                <w:sz w:val="24"/>
                <w:szCs w:val="24"/>
              </w:rPr>
              <w:t>3</w:t>
            </w:r>
          </w:p>
        </w:tc>
        <w:tc>
          <w:tcPr>
            <w:tcW w:w="2652" w:type="dxa"/>
            <w:tcBorders>
              <w:top w:val="nil"/>
              <w:bottom w:val="nil"/>
            </w:tcBorders>
          </w:tcPr>
          <w:p w14:paraId="5149E40A" w14:textId="24EF4A9E" w:rsidR="00AC1686" w:rsidRPr="001A026F" w:rsidRDefault="00B73D65"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264.7</w:t>
            </w:r>
            <w:r w:rsidR="005A6A1D">
              <w:rPr>
                <w:rFonts w:ascii="Book Antiqua" w:hAnsi="Book Antiqua" w:cstheme="majorBidi"/>
                <w:sz w:val="24"/>
                <w:szCs w:val="24"/>
              </w:rPr>
              <w:t xml:space="preserve"> ± </w:t>
            </w:r>
            <w:r w:rsidR="00AC1686" w:rsidRPr="001A026F">
              <w:rPr>
                <w:rFonts w:ascii="Book Antiqua" w:hAnsi="Book Antiqua" w:cstheme="majorBidi"/>
                <w:sz w:val="24"/>
                <w:szCs w:val="24"/>
              </w:rPr>
              <w:t>5.</w:t>
            </w:r>
            <w:r w:rsidRPr="001A026F">
              <w:rPr>
                <w:rFonts w:ascii="Book Antiqua" w:hAnsi="Book Antiqua" w:cstheme="majorBidi"/>
                <w:sz w:val="24"/>
                <w:szCs w:val="24"/>
              </w:rPr>
              <w:t>5</w:t>
            </w:r>
          </w:p>
        </w:tc>
        <w:tc>
          <w:tcPr>
            <w:tcW w:w="1818" w:type="dxa"/>
            <w:tcBorders>
              <w:top w:val="nil"/>
              <w:bottom w:val="nil"/>
            </w:tcBorders>
          </w:tcPr>
          <w:p w14:paraId="1ABE277B" w14:textId="02F2FAB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5A6A1D">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r>
      <w:tr w:rsidR="00F21797" w:rsidRPr="001A026F" w14:paraId="642C357B" w14:textId="77777777" w:rsidTr="00C62C58">
        <w:tc>
          <w:tcPr>
            <w:tcW w:w="3296" w:type="dxa"/>
            <w:tcBorders>
              <w:top w:val="nil"/>
              <w:bottom w:val="nil"/>
            </w:tcBorders>
          </w:tcPr>
          <w:p w14:paraId="10FE7EA1"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Nuts, legumes and soy (g/d)</w:t>
            </w:r>
          </w:p>
        </w:tc>
        <w:tc>
          <w:tcPr>
            <w:tcW w:w="2880" w:type="dxa"/>
            <w:tcBorders>
              <w:top w:val="nil"/>
              <w:bottom w:val="nil"/>
            </w:tcBorders>
          </w:tcPr>
          <w:p w14:paraId="0E4C96BF" w14:textId="1B82B7A1" w:rsidR="00AC1686" w:rsidRPr="001A026F" w:rsidRDefault="0080438E"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55.5</w:t>
            </w:r>
            <w:r w:rsidR="005A6A1D">
              <w:rPr>
                <w:rFonts w:ascii="Book Antiqua" w:hAnsi="Book Antiqua" w:cstheme="majorBidi"/>
                <w:sz w:val="24"/>
                <w:szCs w:val="24"/>
              </w:rPr>
              <w:t xml:space="preserve"> ± </w:t>
            </w:r>
            <w:r w:rsidR="00AC4873" w:rsidRPr="001A026F">
              <w:rPr>
                <w:rFonts w:ascii="Book Antiqua" w:hAnsi="Book Antiqua" w:cstheme="majorBidi"/>
                <w:sz w:val="24"/>
                <w:szCs w:val="24"/>
              </w:rPr>
              <w:t>1.5</w:t>
            </w:r>
          </w:p>
        </w:tc>
        <w:tc>
          <w:tcPr>
            <w:tcW w:w="2658" w:type="dxa"/>
            <w:tcBorders>
              <w:top w:val="nil"/>
              <w:bottom w:val="nil"/>
            </w:tcBorders>
          </w:tcPr>
          <w:p w14:paraId="2B3FCFF7" w14:textId="5489D8AB" w:rsidR="00AC1686" w:rsidRPr="001A026F" w:rsidRDefault="00FF2232"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56.8</w:t>
            </w:r>
            <w:r w:rsidR="005A6A1D">
              <w:rPr>
                <w:rFonts w:ascii="Book Antiqua" w:hAnsi="Book Antiqua" w:cstheme="majorBidi"/>
                <w:sz w:val="24"/>
                <w:szCs w:val="24"/>
              </w:rPr>
              <w:t xml:space="preserve"> ± </w:t>
            </w:r>
            <w:r w:rsidRPr="001A026F">
              <w:rPr>
                <w:rFonts w:ascii="Book Antiqua" w:hAnsi="Book Antiqua" w:cstheme="majorBidi"/>
                <w:sz w:val="24"/>
                <w:szCs w:val="24"/>
              </w:rPr>
              <w:t>1.0</w:t>
            </w:r>
          </w:p>
        </w:tc>
        <w:tc>
          <w:tcPr>
            <w:tcW w:w="2652" w:type="dxa"/>
            <w:tcBorders>
              <w:top w:val="nil"/>
              <w:bottom w:val="nil"/>
            </w:tcBorders>
          </w:tcPr>
          <w:p w14:paraId="4A1A0182" w14:textId="797B4B8E" w:rsidR="00AC1686" w:rsidRPr="001A026F" w:rsidRDefault="00B73D65"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60.9</w:t>
            </w:r>
            <w:r w:rsidR="005A6A1D">
              <w:rPr>
                <w:rFonts w:ascii="Book Antiqua" w:hAnsi="Book Antiqua" w:cstheme="majorBidi"/>
                <w:sz w:val="24"/>
                <w:szCs w:val="24"/>
              </w:rPr>
              <w:t xml:space="preserve"> ± </w:t>
            </w:r>
            <w:r w:rsidRPr="001A026F">
              <w:rPr>
                <w:rFonts w:ascii="Book Antiqua" w:hAnsi="Book Antiqua" w:cstheme="majorBidi"/>
                <w:sz w:val="24"/>
                <w:szCs w:val="24"/>
              </w:rPr>
              <w:t>1.7</w:t>
            </w:r>
          </w:p>
        </w:tc>
        <w:tc>
          <w:tcPr>
            <w:tcW w:w="1818" w:type="dxa"/>
            <w:tcBorders>
              <w:top w:val="nil"/>
              <w:bottom w:val="nil"/>
            </w:tcBorders>
          </w:tcPr>
          <w:p w14:paraId="62B8BCB4"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0.047</w:t>
            </w:r>
          </w:p>
        </w:tc>
      </w:tr>
      <w:tr w:rsidR="00F21797" w:rsidRPr="001A026F" w14:paraId="44825CC6" w14:textId="77777777" w:rsidTr="00C62C58">
        <w:tc>
          <w:tcPr>
            <w:tcW w:w="3296" w:type="dxa"/>
            <w:tcBorders>
              <w:top w:val="nil"/>
              <w:bottom w:val="nil"/>
            </w:tcBorders>
          </w:tcPr>
          <w:p w14:paraId="0F0CA5B3"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White meat (g/d)</w:t>
            </w:r>
          </w:p>
        </w:tc>
        <w:tc>
          <w:tcPr>
            <w:tcW w:w="2880" w:type="dxa"/>
            <w:tcBorders>
              <w:top w:val="nil"/>
              <w:bottom w:val="nil"/>
            </w:tcBorders>
          </w:tcPr>
          <w:p w14:paraId="733D7AB9" w14:textId="69A38D25" w:rsidR="00AC1686" w:rsidRPr="001A026F" w:rsidRDefault="00AC4873"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59.</w:t>
            </w:r>
            <w:r w:rsidR="0080438E" w:rsidRPr="001A026F">
              <w:rPr>
                <w:rFonts w:ascii="Book Antiqua" w:hAnsi="Book Antiqua" w:cstheme="majorBidi"/>
                <w:sz w:val="24"/>
                <w:szCs w:val="24"/>
              </w:rPr>
              <w:t>4</w:t>
            </w:r>
            <w:r w:rsidR="005A6A1D">
              <w:rPr>
                <w:rFonts w:ascii="Book Antiqua" w:hAnsi="Book Antiqua" w:cstheme="majorBidi"/>
                <w:sz w:val="24"/>
                <w:szCs w:val="24"/>
              </w:rPr>
              <w:t xml:space="preserve"> ± </w:t>
            </w:r>
            <w:r w:rsidRPr="001A026F">
              <w:rPr>
                <w:rFonts w:ascii="Book Antiqua" w:hAnsi="Book Antiqua" w:cstheme="majorBidi"/>
                <w:sz w:val="24"/>
                <w:szCs w:val="24"/>
              </w:rPr>
              <w:t>1.8</w:t>
            </w:r>
          </w:p>
        </w:tc>
        <w:tc>
          <w:tcPr>
            <w:tcW w:w="2658" w:type="dxa"/>
            <w:tcBorders>
              <w:top w:val="nil"/>
              <w:bottom w:val="nil"/>
            </w:tcBorders>
          </w:tcPr>
          <w:p w14:paraId="1899FBFA" w14:textId="140CAADE" w:rsidR="00AC1686" w:rsidRPr="001A026F" w:rsidRDefault="00FF2232"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64.03</w:t>
            </w:r>
            <w:r w:rsidR="005A6A1D">
              <w:rPr>
                <w:rFonts w:ascii="Book Antiqua" w:hAnsi="Book Antiqua" w:cstheme="majorBidi"/>
                <w:sz w:val="24"/>
                <w:szCs w:val="24"/>
              </w:rPr>
              <w:t xml:space="preserve"> ± </w:t>
            </w:r>
            <w:r w:rsidRPr="001A026F">
              <w:rPr>
                <w:rFonts w:ascii="Book Antiqua" w:hAnsi="Book Antiqua" w:cstheme="majorBidi"/>
                <w:sz w:val="24"/>
                <w:szCs w:val="24"/>
              </w:rPr>
              <w:t>1.2</w:t>
            </w:r>
          </w:p>
        </w:tc>
        <w:tc>
          <w:tcPr>
            <w:tcW w:w="2652" w:type="dxa"/>
            <w:tcBorders>
              <w:top w:val="nil"/>
              <w:bottom w:val="nil"/>
            </w:tcBorders>
          </w:tcPr>
          <w:p w14:paraId="66646788" w14:textId="3CF3B92F" w:rsidR="00AC1686" w:rsidRPr="001A026F" w:rsidRDefault="00B73D65"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67.5</w:t>
            </w:r>
            <w:r w:rsidR="005A6A1D">
              <w:rPr>
                <w:rFonts w:ascii="Book Antiqua" w:hAnsi="Book Antiqua" w:cstheme="majorBidi"/>
                <w:sz w:val="24"/>
                <w:szCs w:val="24"/>
              </w:rPr>
              <w:t xml:space="preserve"> ± </w:t>
            </w:r>
            <w:r w:rsidR="00AC1686" w:rsidRPr="001A026F">
              <w:rPr>
                <w:rFonts w:ascii="Book Antiqua" w:hAnsi="Book Antiqua" w:cstheme="majorBidi"/>
                <w:sz w:val="24"/>
                <w:szCs w:val="24"/>
              </w:rPr>
              <w:t>2.02</w:t>
            </w:r>
          </w:p>
        </w:tc>
        <w:tc>
          <w:tcPr>
            <w:tcW w:w="1818" w:type="dxa"/>
            <w:tcBorders>
              <w:top w:val="nil"/>
              <w:bottom w:val="nil"/>
            </w:tcBorders>
          </w:tcPr>
          <w:p w14:paraId="34E4B1B6"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0.009</w:t>
            </w:r>
          </w:p>
        </w:tc>
      </w:tr>
      <w:tr w:rsidR="00F21797" w:rsidRPr="001A026F" w14:paraId="52DD9ACF" w14:textId="77777777" w:rsidTr="00C62C58">
        <w:tc>
          <w:tcPr>
            <w:tcW w:w="3296" w:type="dxa"/>
            <w:tcBorders>
              <w:top w:val="nil"/>
              <w:bottom w:val="nil"/>
            </w:tcBorders>
          </w:tcPr>
          <w:p w14:paraId="582DE09C"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Red meat (g/d)</w:t>
            </w:r>
          </w:p>
        </w:tc>
        <w:tc>
          <w:tcPr>
            <w:tcW w:w="2880" w:type="dxa"/>
            <w:tcBorders>
              <w:top w:val="nil"/>
              <w:bottom w:val="nil"/>
            </w:tcBorders>
          </w:tcPr>
          <w:p w14:paraId="730EA1DA" w14:textId="350270E6" w:rsidR="00AC1686" w:rsidRPr="001A026F" w:rsidRDefault="0080438E"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75.4</w:t>
            </w:r>
            <w:r w:rsidR="005A6A1D">
              <w:rPr>
                <w:rFonts w:ascii="Book Antiqua" w:hAnsi="Book Antiqua" w:cstheme="majorBidi"/>
                <w:sz w:val="24"/>
                <w:szCs w:val="24"/>
              </w:rPr>
              <w:t xml:space="preserve"> ± </w:t>
            </w:r>
            <w:r w:rsidR="00AC4873" w:rsidRPr="001A026F">
              <w:rPr>
                <w:rFonts w:ascii="Book Antiqua" w:hAnsi="Book Antiqua" w:cstheme="majorBidi"/>
                <w:sz w:val="24"/>
                <w:szCs w:val="24"/>
              </w:rPr>
              <w:t>1.8</w:t>
            </w:r>
          </w:p>
        </w:tc>
        <w:tc>
          <w:tcPr>
            <w:tcW w:w="2658" w:type="dxa"/>
            <w:tcBorders>
              <w:top w:val="nil"/>
              <w:bottom w:val="nil"/>
            </w:tcBorders>
          </w:tcPr>
          <w:p w14:paraId="13641897" w14:textId="7C905580" w:rsidR="00AC1686" w:rsidRPr="001A026F" w:rsidRDefault="00FF2232"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78.4</w:t>
            </w:r>
            <w:r w:rsidR="005A6A1D">
              <w:rPr>
                <w:rFonts w:ascii="Book Antiqua" w:hAnsi="Book Antiqua" w:cstheme="majorBidi"/>
                <w:sz w:val="24"/>
                <w:szCs w:val="24"/>
              </w:rPr>
              <w:t xml:space="preserve"> ± </w:t>
            </w:r>
            <w:r w:rsidRPr="001A026F">
              <w:rPr>
                <w:rFonts w:ascii="Book Antiqua" w:hAnsi="Book Antiqua" w:cstheme="majorBidi"/>
                <w:sz w:val="24"/>
                <w:szCs w:val="24"/>
              </w:rPr>
              <w:t>1.2</w:t>
            </w:r>
          </w:p>
        </w:tc>
        <w:tc>
          <w:tcPr>
            <w:tcW w:w="2652" w:type="dxa"/>
            <w:tcBorders>
              <w:top w:val="nil"/>
              <w:bottom w:val="nil"/>
            </w:tcBorders>
          </w:tcPr>
          <w:p w14:paraId="02101E05" w14:textId="0073242A" w:rsidR="00AC1686" w:rsidRPr="001A026F" w:rsidRDefault="00B73D65"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84.5</w:t>
            </w:r>
            <w:r w:rsidR="005A6A1D">
              <w:rPr>
                <w:rFonts w:ascii="Book Antiqua" w:hAnsi="Book Antiqua" w:cstheme="majorBidi"/>
                <w:sz w:val="24"/>
                <w:szCs w:val="24"/>
              </w:rPr>
              <w:t xml:space="preserve"> ± </w:t>
            </w:r>
            <w:r w:rsidR="00AC1686" w:rsidRPr="001A026F">
              <w:rPr>
                <w:rFonts w:ascii="Book Antiqua" w:hAnsi="Book Antiqua" w:cstheme="majorBidi"/>
                <w:sz w:val="24"/>
                <w:szCs w:val="24"/>
              </w:rPr>
              <w:t>2.06</w:t>
            </w:r>
          </w:p>
        </w:tc>
        <w:tc>
          <w:tcPr>
            <w:tcW w:w="1818" w:type="dxa"/>
            <w:tcBorders>
              <w:top w:val="nil"/>
              <w:bottom w:val="nil"/>
            </w:tcBorders>
          </w:tcPr>
          <w:p w14:paraId="3F5C4C08"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0.004</w:t>
            </w:r>
          </w:p>
        </w:tc>
      </w:tr>
      <w:tr w:rsidR="00F21797" w:rsidRPr="001A026F" w14:paraId="215D6974" w14:textId="77777777" w:rsidTr="00C62C58">
        <w:tc>
          <w:tcPr>
            <w:tcW w:w="3296" w:type="dxa"/>
            <w:tcBorders>
              <w:top w:val="nil"/>
              <w:bottom w:val="nil"/>
            </w:tcBorders>
          </w:tcPr>
          <w:p w14:paraId="1A88E81E"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Refined grains (g/d)</w:t>
            </w:r>
          </w:p>
        </w:tc>
        <w:tc>
          <w:tcPr>
            <w:tcW w:w="2880" w:type="dxa"/>
            <w:tcBorders>
              <w:top w:val="nil"/>
              <w:bottom w:val="nil"/>
            </w:tcBorders>
          </w:tcPr>
          <w:p w14:paraId="113D967A" w14:textId="79517864" w:rsidR="00AC1686" w:rsidRPr="001A026F" w:rsidRDefault="0080438E"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401.6</w:t>
            </w:r>
            <w:r w:rsidR="005A6A1D">
              <w:rPr>
                <w:rFonts w:ascii="Book Antiqua" w:hAnsi="Book Antiqua" w:cstheme="majorBidi"/>
                <w:sz w:val="24"/>
                <w:szCs w:val="24"/>
              </w:rPr>
              <w:t xml:space="preserve"> ± </w:t>
            </w:r>
            <w:r w:rsidR="00AC4873" w:rsidRPr="001A026F">
              <w:rPr>
                <w:rFonts w:ascii="Book Antiqua" w:hAnsi="Book Antiqua" w:cstheme="majorBidi"/>
                <w:sz w:val="24"/>
                <w:szCs w:val="24"/>
              </w:rPr>
              <w:t>7.1</w:t>
            </w:r>
          </w:p>
        </w:tc>
        <w:tc>
          <w:tcPr>
            <w:tcW w:w="2658" w:type="dxa"/>
            <w:tcBorders>
              <w:top w:val="nil"/>
              <w:bottom w:val="nil"/>
            </w:tcBorders>
          </w:tcPr>
          <w:p w14:paraId="02C2760E" w14:textId="09DB7BD0" w:rsidR="00AC1686" w:rsidRPr="001A026F" w:rsidRDefault="00FF2232"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390.7</w:t>
            </w:r>
            <w:r w:rsidR="005A6A1D">
              <w:rPr>
                <w:rFonts w:ascii="Book Antiqua" w:hAnsi="Book Antiqua" w:cstheme="majorBidi"/>
                <w:sz w:val="24"/>
                <w:szCs w:val="24"/>
              </w:rPr>
              <w:t xml:space="preserve"> ± </w:t>
            </w:r>
            <w:r w:rsidRPr="001A026F">
              <w:rPr>
                <w:rFonts w:ascii="Book Antiqua" w:hAnsi="Book Antiqua" w:cstheme="majorBidi"/>
                <w:sz w:val="24"/>
                <w:szCs w:val="24"/>
              </w:rPr>
              <w:t>5.4</w:t>
            </w:r>
          </w:p>
        </w:tc>
        <w:tc>
          <w:tcPr>
            <w:tcW w:w="2652" w:type="dxa"/>
            <w:tcBorders>
              <w:top w:val="nil"/>
              <w:bottom w:val="nil"/>
            </w:tcBorders>
          </w:tcPr>
          <w:p w14:paraId="79379F3F" w14:textId="097184DA"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389.</w:t>
            </w:r>
            <w:r w:rsidR="00B73D65" w:rsidRPr="001A026F">
              <w:rPr>
                <w:rFonts w:ascii="Book Antiqua" w:hAnsi="Book Antiqua" w:cstheme="majorBidi"/>
                <w:sz w:val="24"/>
                <w:szCs w:val="24"/>
              </w:rPr>
              <w:t>4</w:t>
            </w:r>
            <w:r w:rsidR="005A6A1D">
              <w:rPr>
                <w:rFonts w:ascii="Book Antiqua" w:hAnsi="Book Antiqua" w:cstheme="majorBidi"/>
                <w:sz w:val="24"/>
                <w:szCs w:val="24"/>
              </w:rPr>
              <w:t xml:space="preserve"> ± </w:t>
            </w:r>
            <w:r w:rsidRPr="001A026F">
              <w:rPr>
                <w:rFonts w:ascii="Book Antiqua" w:hAnsi="Book Antiqua" w:cstheme="majorBidi"/>
                <w:sz w:val="24"/>
                <w:szCs w:val="24"/>
              </w:rPr>
              <w:t>9.11</w:t>
            </w:r>
          </w:p>
        </w:tc>
        <w:tc>
          <w:tcPr>
            <w:tcW w:w="1818" w:type="dxa"/>
            <w:tcBorders>
              <w:top w:val="nil"/>
              <w:bottom w:val="nil"/>
            </w:tcBorders>
          </w:tcPr>
          <w:p w14:paraId="65E51B83"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0.473</w:t>
            </w:r>
          </w:p>
        </w:tc>
      </w:tr>
      <w:tr w:rsidR="00F21797" w:rsidRPr="001A026F" w14:paraId="75AA40DC" w14:textId="77777777" w:rsidTr="00C62C58">
        <w:tc>
          <w:tcPr>
            <w:tcW w:w="3296" w:type="dxa"/>
            <w:tcBorders>
              <w:top w:val="nil"/>
            </w:tcBorders>
          </w:tcPr>
          <w:p w14:paraId="17A33A18"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Whole grains (g/d)</w:t>
            </w:r>
          </w:p>
        </w:tc>
        <w:tc>
          <w:tcPr>
            <w:tcW w:w="2880" w:type="dxa"/>
            <w:tcBorders>
              <w:top w:val="nil"/>
            </w:tcBorders>
          </w:tcPr>
          <w:p w14:paraId="6BF871F9" w14:textId="6ADCC5A5" w:rsidR="00AC1686" w:rsidRPr="001A026F" w:rsidRDefault="00AC4873"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39.</w:t>
            </w:r>
            <w:r w:rsidR="0080438E" w:rsidRPr="001A026F">
              <w:rPr>
                <w:rFonts w:ascii="Book Antiqua" w:hAnsi="Book Antiqua" w:cstheme="majorBidi"/>
                <w:sz w:val="24"/>
                <w:szCs w:val="24"/>
              </w:rPr>
              <w:t>5</w:t>
            </w:r>
            <w:r w:rsidR="005A6A1D">
              <w:rPr>
                <w:rFonts w:ascii="Book Antiqua" w:hAnsi="Book Antiqua" w:cstheme="majorBidi"/>
                <w:sz w:val="24"/>
                <w:szCs w:val="24"/>
              </w:rPr>
              <w:t xml:space="preserve"> ± </w:t>
            </w:r>
            <w:r w:rsidRPr="001A026F">
              <w:rPr>
                <w:rFonts w:ascii="Book Antiqua" w:hAnsi="Book Antiqua" w:cstheme="majorBidi"/>
                <w:sz w:val="24"/>
                <w:szCs w:val="24"/>
              </w:rPr>
              <w:t>2.9</w:t>
            </w:r>
          </w:p>
        </w:tc>
        <w:tc>
          <w:tcPr>
            <w:tcW w:w="2658" w:type="dxa"/>
            <w:tcBorders>
              <w:top w:val="nil"/>
            </w:tcBorders>
          </w:tcPr>
          <w:p w14:paraId="353953B2" w14:textId="7086C37B" w:rsidR="00AC1686" w:rsidRPr="001A026F" w:rsidRDefault="00FF2232"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40.8</w:t>
            </w:r>
            <w:r w:rsidR="005A6A1D">
              <w:rPr>
                <w:rFonts w:ascii="Book Antiqua" w:hAnsi="Book Antiqua" w:cstheme="majorBidi"/>
                <w:sz w:val="24"/>
                <w:szCs w:val="24"/>
              </w:rPr>
              <w:t xml:space="preserve"> ± </w:t>
            </w:r>
            <w:r w:rsidRPr="001A026F">
              <w:rPr>
                <w:rFonts w:ascii="Book Antiqua" w:hAnsi="Book Antiqua" w:cstheme="majorBidi"/>
                <w:sz w:val="24"/>
                <w:szCs w:val="24"/>
              </w:rPr>
              <w:t>1.1</w:t>
            </w:r>
          </w:p>
        </w:tc>
        <w:tc>
          <w:tcPr>
            <w:tcW w:w="2652" w:type="dxa"/>
            <w:tcBorders>
              <w:top w:val="nil"/>
            </w:tcBorders>
          </w:tcPr>
          <w:p w14:paraId="734C9F6A" w14:textId="7557BFC3" w:rsidR="00AC1686" w:rsidRPr="001A026F" w:rsidRDefault="00B73D65"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52.1</w:t>
            </w:r>
            <w:r w:rsidR="005A6A1D">
              <w:rPr>
                <w:rFonts w:ascii="Book Antiqua" w:hAnsi="Book Antiqua" w:cstheme="majorBidi"/>
                <w:sz w:val="24"/>
                <w:szCs w:val="24"/>
              </w:rPr>
              <w:t xml:space="preserve"> ± </w:t>
            </w:r>
            <w:r w:rsidR="00AC1686" w:rsidRPr="001A026F">
              <w:rPr>
                <w:rFonts w:ascii="Book Antiqua" w:hAnsi="Book Antiqua" w:cstheme="majorBidi"/>
                <w:sz w:val="24"/>
                <w:szCs w:val="24"/>
              </w:rPr>
              <w:t>3.40</w:t>
            </w:r>
          </w:p>
        </w:tc>
        <w:tc>
          <w:tcPr>
            <w:tcW w:w="1818" w:type="dxa"/>
            <w:tcBorders>
              <w:top w:val="nil"/>
            </w:tcBorders>
          </w:tcPr>
          <w:p w14:paraId="5D8C97D9"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0.007</w:t>
            </w:r>
          </w:p>
        </w:tc>
      </w:tr>
    </w:tbl>
    <w:p w14:paraId="31DF2F53" w14:textId="46817CB9" w:rsidR="00AC1686" w:rsidRPr="001A026F" w:rsidRDefault="005A6A1D" w:rsidP="001A026F">
      <w:pPr>
        <w:spacing w:after="0" w:line="360" w:lineRule="auto"/>
        <w:jc w:val="both"/>
        <w:rPr>
          <w:rFonts w:ascii="Book Antiqua" w:hAnsi="Book Antiqua" w:cstheme="majorBidi"/>
          <w:sz w:val="24"/>
          <w:szCs w:val="24"/>
          <w:lang w:eastAsia="zh-CN"/>
        </w:rPr>
      </w:pPr>
      <w:r>
        <w:rPr>
          <w:rFonts w:ascii="Book Antiqua" w:hAnsi="Book Antiqua" w:cstheme="majorBidi"/>
          <w:sz w:val="24"/>
          <w:szCs w:val="24"/>
          <w:vertAlign w:val="superscript"/>
          <w:lang w:bidi="fa-IR"/>
        </w:rPr>
        <w:t>1</w:t>
      </w:r>
      <w:r w:rsidR="00AC1686" w:rsidRPr="001A026F">
        <w:rPr>
          <w:rFonts w:ascii="Book Antiqua" w:hAnsi="Book Antiqua" w:cstheme="majorBidi"/>
          <w:sz w:val="24"/>
          <w:szCs w:val="24"/>
        </w:rPr>
        <w:t>Derived from one way ANOVA and chi-square test for continuous and categorical variables, respectively and analysis of covariance (ANCOVA) for nutrients and food groups</w:t>
      </w:r>
      <w:r>
        <w:rPr>
          <w:rFonts w:ascii="Book Antiqua" w:hAnsi="Book Antiqua" w:cstheme="majorBidi" w:hint="eastAsia"/>
          <w:sz w:val="24"/>
          <w:szCs w:val="24"/>
          <w:lang w:eastAsia="zh-CN"/>
        </w:rPr>
        <w:t xml:space="preserve">; </w:t>
      </w:r>
      <w:r w:rsidR="00AC1686" w:rsidRPr="001A026F">
        <w:rPr>
          <w:rFonts w:ascii="Book Antiqua" w:hAnsi="Book Antiqua" w:cstheme="majorBidi"/>
          <w:sz w:val="24"/>
          <w:szCs w:val="24"/>
          <w:vertAlign w:val="superscript"/>
        </w:rPr>
        <w:t>2</w:t>
      </w:r>
      <w:r w:rsidR="00AC1686" w:rsidRPr="001A026F">
        <w:rPr>
          <w:rFonts w:ascii="Book Antiqua" w:hAnsi="Book Antiqua" w:cstheme="majorBidi"/>
          <w:sz w:val="24"/>
          <w:szCs w:val="24"/>
        </w:rPr>
        <w:t>Values are means</w:t>
      </w:r>
      <w:r>
        <w:rPr>
          <w:rFonts w:ascii="Book Antiqua" w:hAnsi="Book Antiqua" w:cstheme="majorBidi"/>
          <w:sz w:val="24"/>
          <w:szCs w:val="24"/>
        </w:rPr>
        <w:t xml:space="preserve"> ± </w:t>
      </w:r>
      <w:r w:rsidR="00AC1686" w:rsidRPr="001A026F">
        <w:rPr>
          <w:rFonts w:ascii="Book Antiqua" w:hAnsi="Book Antiqua" w:cstheme="majorBidi"/>
          <w:sz w:val="24"/>
          <w:szCs w:val="24"/>
        </w:rPr>
        <w:t>SEs</w:t>
      </w:r>
      <w:r>
        <w:rPr>
          <w:rFonts w:ascii="Book Antiqua" w:hAnsi="Book Antiqua" w:cstheme="majorBidi" w:hint="eastAsia"/>
          <w:sz w:val="24"/>
          <w:szCs w:val="24"/>
          <w:lang w:eastAsia="zh-CN"/>
        </w:rPr>
        <w:t xml:space="preserve">; </w:t>
      </w:r>
      <w:r w:rsidR="00AC1686" w:rsidRPr="001A026F">
        <w:rPr>
          <w:rFonts w:ascii="Book Antiqua" w:hAnsi="Book Antiqua" w:cstheme="majorBidi"/>
          <w:sz w:val="24"/>
          <w:szCs w:val="24"/>
          <w:vertAlign w:val="superscript"/>
        </w:rPr>
        <w:t>3</w:t>
      </w:r>
      <w:r w:rsidR="00AC1686" w:rsidRPr="001A026F">
        <w:rPr>
          <w:rFonts w:ascii="Book Antiqua" w:hAnsi="Book Antiqua" w:cstheme="majorBidi"/>
          <w:sz w:val="24"/>
          <w:szCs w:val="24"/>
        </w:rPr>
        <w:t xml:space="preserve">FGID defined as suffering from at least one of the following gastrointestinal disorders: </w:t>
      </w:r>
      <w:hyperlink r:id="rId20" w:history="1">
        <w:r w:rsidRPr="001A026F">
          <w:rPr>
            <w:rStyle w:val="Hyperlink"/>
            <w:rFonts w:ascii="Book Antiqua" w:hAnsi="Book Antiqua" w:cstheme="majorBidi"/>
            <w:color w:val="auto"/>
            <w:sz w:val="24"/>
            <w:szCs w:val="24"/>
            <w:u w:val="none"/>
          </w:rPr>
          <w:t>Gastroesophageal Reflux</w:t>
        </w:r>
      </w:hyperlink>
      <w:r w:rsidR="00AC1686" w:rsidRPr="001A026F">
        <w:rPr>
          <w:rFonts w:ascii="Book Antiqua" w:hAnsi="Book Antiqua" w:cstheme="majorBidi"/>
          <w:sz w:val="24"/>
          <w:szCs w:val="24"/>
        </w:rPr>
        <w:t>, dyspepsia, irritable bowel syndrome and constipation</w:t>
      </w:r>
      <w:r>
        <w:rPr>
          <w:rFonts w:ascii="Book Antiqua" w:hAnsi="Book Antiqua" w:cstheme="majorBidi" w:hint="eastAsia"/>
          <w:sz w:val="24"/>
          <w:szCs w:val="24"/>
          <w:lang w:eastAsia="zh-CN"/>
        </w:rPr>
        <w:t>;</w:t>
      </w:r>
      <w:r w:rsidR="00AC1686" w:rsidRPr="001A026F">
        <w:rPr>
          <w:rFonts w:ascii="Book Antiqua" w:hAnsi="Book Antiqua" w:cstheme="majorBidi"/>
          <w:sz w:val="24"/>
          <w:szCs w:val="24"/>
        </w:rPr>
        <w:t xml:space="preserve"> </w:t>
      </w:r>
      <w:r w:rsidR="00AC1686" w:rsidRPr="001A026F">
        <w:rPr>
          <w:rFonts w:ascii="Book Antiqua" w:hAnsi="Book Antiqua" w:cstheme="majorBidi"/>
          <w:sz w:val="24"/>
          <w:szCs w:val="24"/>
          <w:vertAlign w:val="superscript"/>
        </w:rPr>
        <w:t>4</w:t>
      </w:r>
      <w:r w:rsidR="00AC1686" w:rsidRPr="001A026F">
        <w:rPr>
          <w:rFonts w:ascii="Book Antiqua" w:hAnsi="Book Antiqua" w:cstheme="majorBidi"/>
          <w:sz w:val="24"/>
          <w:szCs w:val="24"/>
        </w:rPr>
        <w:t xml:space="preserve">The nutrients were adjusted for age and body weight. </w:t>
      </w:r>
      <w:r w:rsidRPr="001A026F">
        <w:rPr>
          <w:rFonts w:ascii="Book Antiqua" w:hAnsi="Book Antiqua" w:cstheme="majorBidi"/>
          <w:sz w:val="24"/>
          <w:szCs w:val="24"/>
        </w:rPr>
        <w:t xml:space="preserve">DHA: </w:t>
      </w:r>
      <w:hyperlink r:id="rId21" w:history="1">
        <w:r w:rsidRPr="001A026F">
          <w:rPr>
            <w:rStyle w:val="Hyperlink"/>
            <w:rFonts w:ascii="Book Antiqua" w:hAnsi="Book Antiqua" w:cstheme="majorBidi"/>
            <w:color w:val="auto"/>
            <w:sz w:val="24"/>
            <w:szCs w:val="24"/>
            <w:u w:val="none"/>
          </w:rPr>
          <w:t>Docosahexaenoic acid</w:t>
        </w:r>
      </w:hyperlink>
      <w:r>
        <w:rPr>
          <w:rFonts w:ascii="Book Antiqua" w:hAnsi="Book Antiqua" w:cstheme="majorBidi" w:hint="eastAsia"/>
          <w:sz w:val="24"/>
          <w:szCs w:val="24"/>
          <w:lang w:eastAsia="zh-CN"/>
        </w:rPr>
        <w:t>;</w:t>
      </w:r>
      <w:r w:rsidRPr="001A026F">
        <w:rPr>
          <w:rFonts w:ascii="Book Antiqua" w:hAnsi="Book Antiqua" w:cstheme="majorBidi"/>
          <w:sz w:val="24"/>
          <w:szCs w:val="24"/>
        </w:rPr>
        <w:t xml:space="preserve"> EPA: </w:t>
      </w:r>
      <w:proofErr w:type="spellStart"/>
      <w:r w:rsidRPr="001A026F">
        <w:rPr>
          <w:rFonts w:ascii="Book Antiqua" w:hAnsi="Book Antiqua" w:cstheme="majorBidi"/>
          <w:sz w:val="24"/>
          <w:szCs w:val="24"/>
        </w:rPr>
        <w:t>Eicosa</w:t>
      </w:r>
      <w:proofErr w:type="spellEnd"/>
      <w:r w:rsidRPr="001A026F">
        <w:rPr>
          <w:rFonts w:ascii="Book Antiqua" w:hAnsi="Book Antiqua" w:cstheme="majorBidi"/>
          <w:sz w:val="24"/>
          <w:szCs w:val="24"/>
        </w:rPr>
        <w:t xml:space="preserve"> </w:t>
      </w:r>
      <w:proofErr w:type="spellStart"/>
      <w:r w:rsidRPr="001A026F">
        <w:rPr>
          <w:rFonts w:ascii="Book Antiqua" w:hAnsi="Book Antiqua" w:cstheme="majorBidi"/>
          <w:sz w:val="24"/>
          <w:szCs w:val="24"/>
        </w:rPr>
        <w:t>pentaenoic</w:t>
      </w:r>
      <w:proofErr w:type="spellEnd"/>
      <w:r w:rsidRPr="001A026F">
        <w:rPr>
          <w:rFonts w:ascii="Book Antiqua" w:hAnsi="Book Antiqua" w:cstheme="majorBidi"/>
          <w:sz w:val="24"/>
          <w:szCs w:val="24"/>
        </w:rPr>
        <w:t xml:space="preserve"> acid.</w:t>
      </w:r>
    </w:p>
    <w:p w14:paraId="5A2760BD" w14:textId="77777777" w:rsidR="00AC1686" w:rsidRPr="001A026F" w:rsidRDefault="00AC1686" w:rsidP="001A026F">
      <w:pPr>
        <w:spacing w:after="0" w:line="360" w:lineRule="auto"/>
        <w:jc w:val="both"/>
        <w:rPr>
          <w:rFonts w:ascii="Book Antiqua" w:hAnsi="Book Antiqua" w:cstheme="majorBidi"/>
          <w:sz w:val="24"/>
          <w:szCs w:val="24"/>
          <w:lang w:bidi="fa-IR"/>
        </w:rPr>
      </w:pPr>
    </w:p>
    <w:p w14:paraId="33B7077B" w14:textId="77777777" w:rsidR="00AC1686" w:rsidRPr="001A026F" w:rsidRDefault="00AC1686" w:rsidP="001A026F">
      <w:pPr>
        <w:spacing w:after="0" w:line="360" w:lineRule="auto"/>
        <w:jc w:val="both"/>
        <w:rPr>
          <w:rFonts w:ascii="Book Antiqua" w:hAnsi="Book Antiqua" w:cstheme="majorBidi"/>
          <w:sz w:val="24"/>
          <w:szCs w:val="24"/>
        </w:rPr>
      </w:pPr>
      <w:r w:rsidRPr="001A026F">
        <w:rPr>
          <w:rFonts w:ascii="Book Antiqua" w:hAnsi="Book Antiqua" w:cstheme="majorBidi"/>
          <w:sz w:val="24"/>
          <w:szCs w:val="24"/>
        </w:rPr>
        <w:br w:type="page"/>
      </w:r>
    </w:p>
    <w:p w14:paraId="0FA6C4D7" w14:textId="13302162" w:rsidR="00AC1686" w:rsidRPr="00A20F5B" w:rsidRDefault="00A20F5B" w:rsidP="001A026F">
      <w:pPr>
        <w:spacing w:after="0" w:line="360" w:lineRule="auto"/>
        <w:jc w:val="both"/>
        <w:rPr>
          <w:rFonts w:ascii="Book Antiqua" w:hAnsi="Book Antiqua" w:cstheme="majorBidi"/>
          <w:b/>
          <w:sz w:val="24"/>
          <w:szCs w:val="24"/>
          <w:lang w:eastAsia="zh-CN"/>
        </w:rPr>
      </w:pPr>
      <w:r w:rsidRPr="00A20F5B">
        <w:rPr>
          <w:rFonts w:ascii="Book Antiqua" w:hAnsi="Book Antiqua" w:cstheme="majorBidi"/>
          <w:b/>
          <w:sz w:val="24"/>
          <w:szCs w:val="24"/>
        </w:rPr>
        <w:lastRenderedPageBreak/>
        <w:t>Table 2</w:t>
      </w:r>
      <w:r w:rsidR="00AC1686" w:rsidRPr="00A20F5B">
        <w:rPr>
          <w:rFonts w:ascii="Book Antiqua" w:hAnsi="Book Antiqua" w:cstheme="majorBidi"/>
          <w:b/>
          <w:sz w:val="24"/>
          <w:szCs w:val="24"/>
        </w:rPr>
        <w:t xml:space="preserve"> General characteristics of participants based on categories of anxiety and depr</w:t>
      </w:r>
      <w:r w:rsidRPr="00A20F5B">
        <w:rPr>
          <w:rFonts w:ascii="Book Antiqua" w:hAnsi="Book Antiqua" w:cstheme="majorBidi"/>
          <w:b/>
          <w:sz w:val="24"/>
          <w:szCs w:val="24"/>
        </w:rPr>
        <w:t>ession</w:t>
      </w:r>
      <w:r w:rsidR="0008115D">
        <w:rPr>
          <w:rFonts w:ascii="Book Antiqua" w:hAnsi="Book Antiqua" w:cstheme="majorBidi" w:hint="eastAsia"/>
          <w:b/>
          <w:sz w:val="24"/>
          <w:szCs w:val="24"/>
          <w:lang w:eastAsia="zh-CN"/>
        </w:rPr>
        <w:t xml:space="preserve"> </w:t>
      </w:r>
      <w:r w:rsidR="0008115D" w:rsidRPr="00F061F4">
        <w:rPr>
          <w:rFonts w:ascii="Book Antiqua" w:hAnsi="Book Antiqua" w:cstheme="majorBidi" w:hint="eastAsia"/>
          <w:b/>
          <w:i/>
          <w:sz w:val="24"/>
          <w:szCs w:val="24"/>
          <w:lang w:eastAsia="zh-CN"/>
        </w:rPr>
        <w:t>n</w:t>
      </w:r>
      <w:r w:rsidR="0008115D">
        <w:rPr>
          <w:rFonts w:ascii="Book Antiqua" w:hAnsi="Book Antiqua" w:cstheme="majorBidi" w:hint="eastAsia"/>
          <w:b/>
          <w:sz w:val="24"/>
          <w:szCs w:val="24"/>
          <w:lang w:eastAsia="zh-CN"/>
        </w:rP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39"/>
        <w:gridCol w:w="1274"/>
        <w:gridCol w:w="1204"/>
        <w:gridCol w:w="1071"/>
        <w:gridCol w:w="1349"/>
        <w:gridCol w:w="1349"/>
        <w:gridCol w:w="974"/>
      </w:tblGrid>
      <w:tr w:rsidR="00B065B7" w:rsidRPr="001A026F" w14:paraId="2FB5720F" w14:textId="77777777" w:rsidTr="0008115D">
        <w:tc>
          <w:tcPr>
            <w:tcW w:w="2196" w:type="dxa"/>
            <w:tcBorders>
              <w:bottom w:val="nil"/>
            </w:tcBorders>
          </w:tcPr>
          <w:p w14:paraId="0BDA26B4" w14:textId="77777777" w:rsidR="00AC1686" w:rsidRPr="001A026F" w:rsidRDefault="00AC1686" w:rsidP="001A026F">
            <w:pPr>
              <w:spacing w:line="360" w:lineRule="auto"/>
              <w:jc w:val="both"/>
              <w:rPr>
                <w:rFonts w:ascii="Book Antiqua" w:hAnsi="Book Antiqua"/>
                <w:sz w:val="24"/>
                <w:szCs w:val="24"/>
              </w:rPr>
            </w:pPr>
          </w:p>
        </w:tc>
        <w:tc>
          <w:tcPr>
            <w:tcW w:w="2552" w:type="dxa"/>
            <w:gridSpan w:val="2"/>
          </w:tcPr>
          <w:p w14:paraId="4B0B7C84" w14:textId="77777777" w:rsidR="00AC1686" w:rsidRPr="001A026F" w:rsidRDefault="00AC1686" w:rsidP="001A026F">
            <w:pPr>
              <w:spacing w:line="360" w:lineRule="auto"/>
              <w:jc w:val="both"/>
              <w:rPr>
                <w:rFonts w:ascii="Book Antiqua" w:hAnsi="Book Antiqua" w:cstheme="majorBidi"/>
                <w:b/>
                <w:bCs/>
                <w:sz w:val="24"/>
                <w:szCs w:val="24"/>
              </w:rPr>
            </w:pPr>
            <w:r w:rsidRPr="001A026F">
              <w:rPr>
                <w:rFonts w:ascii="Book Antiqua" w:hAnsi="Book Antiqua" w:cstheme="majorBidi"/>
                <w:b/>
                <w:bCs/>
                <w:sz w:val="24"/>
                <w:szCs w:val="24"/>
              </w:rPr>
              <w:t>Depression</w:t>
            </w:r>
          </w:p>
        </w:tc>
        <w:tc>
          <w:tcPr>
            <w:tcW w:w="1087" w:type="dxa"/>
            <w:tcBorders>
              <w:bottom w:val="nil"/>
            </w:tcBorders>
          </w:tcPr>
          <w:p w14:paraId="12B4A57A" w14:textId="77777777" w:rsidR="00AC1686" w:rsidRPr="001A026F" w:rsidRDefault="00AC1686" w:rsidP="001A026F">
            <w:pPr>
              <w:spacing w:line="360" w:lineRule="auto"/>
              <w:jc w:val="both"/>
              <w:rPr>
                <w:rFonts w:ascii="Book Antiqua" w:hAnsi="Book Antiqua" w:cstheme="majorBidi"/>
                <w:b/>
                <w:bCs/>
                <w:sz w:val="24"/>
                <w:szCs w:val="24"/>
                <w:vertAlign w:val="superscript"/>
              </w:rPr>
            </w:pPr>
            <w:r w:rsidRPr="00A20F5B">
              <w:rPr>
                <w:rFonts w:ascii="Book Antiqua" w:hAnsi="Book Antiqua" w:cstheme="majorBidi"/>
                <w:b/>
                <w:bCs/>
                <w:i/>
                <w:sz w:val="24"/>
                <w:szCs w:val="24"/>
              </w:rPr>
              <w:t xml:space="preserve">P </w:t>
            </w:r>
            <w:r w:rsidRPr="001A026F">
              <w:rPr>
                <w:rFonts w:ascii="Book Antiqua" w:hAnsi="Book Antiqua" w:cstheme="majorBidi"/>
                <w:b/>
                <w:bCs/>
                <w:sz w:val="24"/>
                <w:szCs w:val="24"/>
              </w:rPr>
              <w:t>value</w:t>
            </w:r>
            <w:r w:rsidRPr="001A026F">
              <w:rPr>
                <w:rFonts w:ascii="Book Antiqua" w:hAnsi="Book Antiqua" w:cstheme="majorBidi"/>
                <w:b/>
                <w:bCs/>
                <w:sz w:val="24"/>
                <w:szCs w:val="24"/>
                <w:vertAlign w:val="superscript"/>
              </w:rPr>
              <w:t>1</w:t>
            </w:r>
          </w:p>
        </w:tc>
        <w:tc>
          <w:tcPr>
            <w:tcW w:w="2760" w:type="dxa"/>
            <w:gridSpan w:val="2"/>
          </w:tcPr>
          <w:p w14:paraId="373D04C6" w14:textId="77777777" w:rsidR="00AC1686" w:rsidRPr="001A026F" w:rsidRDefault="00AC1686" w:rsidP="001A026F">
            <w:pPr>
              <w:spacing w:line="360" w:lineRule="auto"/>
              <w:jc w:val="both"/>
              <w:rPr>
                <w:rFonts w:ascii="Book Antiqua" w:hAnsi="Book Antiqua" w:cstheme="majorBidi"/>
                <w:b/>
                <w:bCs/>
                <w:sz w:val="24"/>
                <w:szCs w:val="24"/>
              </w:rPr>
            </w:pPr>
            <w:r w:rsidRPr="001A026F">
              <w:rPr>
                <w:rFonts w:ascii="Book Antiqua" w:hAnsi="Book Antiqua" w:cstheme="majorBidi"/>
                <w:b/>
                <w:bCs/>
                <w:sz w:val="24"/>
                <w:szCs w:val="24"/>
              </w:rPr>
              <w:t>Anxiety</w:t>
            </w:r>
          </w:p>
        </w:tc>
        <w:tc>
          <w:tcPr>
            <w:tcW w:w="981" w:type="dxa"/>
            <w:tcBorders>
              <w:bottom w:val="nil"/>
            </w:tcBorders>
          </w:tcPr>
          <w:p w14:paraId="3AECF666" w14:textId="77777777" w:rsidR="00AC1686" w:rsidRPr="001A026F" w:rsidRDefault="00AC1686" w:rsidP="001A026F">
            <w:pPr>
              <w:spacing w:line="360" w:lineRule="auto"/>
              <w:jc w:val="both"/>
              <w:rPr>
                <w:rFonts w:ascii="Book Antiqua" w:hAnsi="Book Antiqua" w:cstheme="majorBidi"/>
                <w:b/>
                <w:bCs/>
                <w:sz w:val="24"/>
                <w:szCs w:val="24"/>
                <w:vertAlign w:val="superscript"/>
              </w:rPr>
            </w:pPr>
            <w:r w:rsidRPr="00A20F5B">
              <w:rPr>
                <w:rFonts w:ascii="Book Antiqua" w:hAnsi="Book Antiqua" w:cstheme="majorBidi"/>
                <w:b/>
                <w:bCs/>
                <w:i/>
                <w:sz w:val="24"/>
                <w:szCs w:val="24"/>
              </w:rPr>
              <w:t xml:space="preserve">P </w:t>
            </w:r>
            <w:r w:rsidRPr="001A026F">
              <w:rPr>
                <w:rFonts w:ascii="Book Antiqua" w:hAnsi="Book Antiqua" w:cstheme="majorBidi"/>
                <w:b/>
                <w:bCs/>
                <w:sz w:val="24"/>
                <w:szCs w:val="24"/>
              </w:rPr>
              <w:t>value</w:t>
            </w:r>
            <w:r w:rsidRPr="001A026F">
              <w:rPr>
                <w:rFonts w:ascii="Book Antiqua" w:hAnsi="Book Antiqua" w:cstheme="majorBidi"/>
                <w:b/>
                <w:bCs/>
                <w:sz w:val="24"/>
                <w:szCs w:val="24"/>
                <w:vertAlign w:val="superscript"/>
              </w:rPr>
              <w:t>1</w:t>
            </w:r>
          </w:p>
        </w:tc>
      </w:tr>
      <w:tr w:rsidR="00B065B7" w:rsidRPr="001A026F" w14:paraId="4BBADCD3" w14:textId="77777777" w:rsidTr="0008115D">
        <w:tc>
          <w:tcPr>
            <w:tcW w:w="2196" w:type="dxa"/>
            <w:tcBorders>
              <w:top w:val="nil"/>
              <w:bottom w:val="single" w:sz="4" w:space="0" w:color="000000" w:themeColor="text1"/>
            </w:tcBorders>
          </w:tcPr>
          <w:p w14:paraId="5EE57C78" w14:textId="77777777" w:rsidR="00AC1686" w:rsidRPr="001A026F" w:rsidRDefault="00AC1686" w:rsidP="001A026F">
            <w:pPr>
              <w:spacing w:line="360" w:lineRule="auto"/>
              <w:jc w:val="both"/>
              <w:rPr>
                <w:rFonts w:ascii="Book Antiqua" w:hAnsi="Book Antiqua"/>
                <w:sz w:val="24"/>
                <w:szCs w:val="24"/>
              </w:rPr>
            </w:pPr>
          </w:p>
        </w:tc>
        <w:tc>
          <w:tcPr>
            <w:tcW w:w="1314" w:type="dxa"/>
            <w:tcBorders>
              <w:bottom w:val="single" w:sz="4" w:space="0" w:color="000000" w:themeColor="text1"/>
            </w:tcBorders>
          </w:tcPr>
          <w:p w14:paraId="24E4EB53" w14:textId="77777777" w:rsidR="00AC1686" w:rsidRPr="001A026F" w:rsidRDefault="00AC1686" w:rsidP="001A026F">
            <w:pPr>
              <w:spacing w:line="360" w:lineRule="auto"/>
              <w:jc w:val="both"/>
              <w:rPr>
                <w:rFonts w:ascii="Book Antiqua" w:hAnsi="Book Antiqua" w:cstheme="majorBidi"/>
                <w:b/>
                <w:bCs/>
                <w:sz w:val="24"/>
                <w:szCs w:val="24"/>
              </w:rPr>
            </w:pPr>
            <w:r w:rsidRPr="001A026F">
              <w:rPr>
                <w:rFonts w:ascii="Book Antiqua" w:hAnsi="Book Antiqua" w:cstheme="majorBidi"/>
                <w:b/>
                <w:bCs/>
                <w:sz w:val="24"/>
                <w:szCs w:val="24"/>
              </w:rPr>
              <w:t>Yes (28%)</w:t>
            </w:r>
          </w:p>
        </w:tc>
        <w:tc>
          <w:tcPr>
            <w:tcW w:w="1238" w:type="dxa"/>
            <w:tcBorders>
              <w:bottom w:val="single" w:sz="4" w:space="0" w:color="000000" w:themeColor="text1"/>
            </w:tcBorders>
          </w:tcPr>
          <w:p w14:paraId="7D249FEC" w14:textId="77777777" w:rsidR="00AC1686" w:rsidRPr="001A026F" w:rsidRDefault="00AC1686" w:rsidP="001A026F">
            <w:pPr>
              <w:spacing w:line="360" w:lineRule="auto"/>
              <w:jc w:val="both"/>
              <w:rPr>
                <w:rFonts w:ascii="Book Antiqua" w:hAnsi="Book Antiqua" w:cstheme="majorBidi"/>
                <w:b/>
                <w:bCs/>
                <w:sz w:val="24"/>
                <w:szCs w:val="24"/>
              </w:rPr>
            </w:pPr>
            <w:r w:rsidRPr="001A026F">
              <w:rPr>
                <w:rFonts w:ascii="Book Antiqua" w:hAnsi="Book Antiqua" w:cstheme="majorBidi"/>
                <w:b/>
                <w:bCs/>
                <w:sz w:val="24"/>
                <w:szCs w:val="24"/>
              </w:rPr>
              <w:t>No (72%)</w:t>
            </w:r>
          </w:p>
        </w:tc>
        <w:tc>
          <w:tcPr>
            <w:tcW w:w="1087" w:type="dxa"/>
            <w:tcBorders>
              <w:top w:val="nil"/>
              <w:bottom w:val="single" w:sz="4" w:space="0" w:color="000000" w:themeColor="text1"/>
            </w:tcBorders>
          </w:tcPr>
          <w:p w14:paraId="01181999" w14:textId="77777777" w:rsidR="00AC1686" w:rsidRPr="001A026F" w:rsidRDefault="00AC1686" w:rsidP="001A026F">
            <w:pPr>
              <w:spacing w:line="360" w:lineRule="auto"/>
              <w:jc w:val="both"/>
              <w:rPr>
                <w:rFonts w:ascii="Book Antiqua" w:hAnsi="Book Antiqua" w:cstheme="majorBidi"/>
                <w:b/>
                <w:bCs/>
                <w:sz w:val="24"/>
                <w:szCs w:val="24"/>
              </w:rPr>
            </w:pPr>
          </w:p>
        </w:tc>
        <w:tc>
          <w:tcPr>
            <w:tcW w:w="1380" w:type="dxa"/>
            <w:tcBorders>
              <w:bottom w:val="single" w:sz="4" w:space="0" w:color="000000" w:themeColor="text1"/>
            </w:tcBorders>
          </w:tcPr>
          <w:p w14:paraId="149AB59C" w14:textId="77777777" w:rsidR="00AC1686" w:rsidRPr="001A026F" w:rsidRDefault="00AC1686" w:rsidP="001A026F">
            <w:pPr>
              <w:spacing w:line="360" w:lineRule="auto"/>
              <w:jc w:val="both"/>
              <w:rPr>
                <w:rFonts w:ascii="Book Antiqua" w:hAnsi="Book Antiqua" w:cstheme="majorBidi"/>
                <w:b/>
                <w:bCs/>
                <w:sz w:val="24"/>
                <w:szCs w:val="24"/>
              </w:rPr>
            </w:pPr>
            <w:r w:rsidRPr="001A026F">
              <w:rPr>
                <w:rFonts w:ascii="Book Antiqua" w:hAnsi="Book Antiqua" w:cstheme="majorBidi"/>
                <w:b/>
                <w:bCs/>
                <w:sz w:val="24"/>
                <w:szCs w:val="24"/>
              </w:rPr>
              <w:t>Yes (13.1%)</w:t>
            </w:r>
          </w:p>
        </w:tc>
        <w:tc>
          <w:tcPr>
            <w:tcW w:w="1380" w:type="dxa"/>
            <w:tcBorders>
              <w:bottom w:val="single" w:sz="4" w:space="0" w:color="000000" w:themeColor="text1"/>
            </w:tcBorders>
          </w:tcPr>
          <w:p w14:paraId="0E35EFE7" w14:textId="77777777" w:rsidR="00AC1686" w:rsidRPr="001A026F" w:rsidRDefault="00AC1686" w:rsidP="001A026F">
            <w:pPr>
              <w:spacing w:line="360" w:lineRule="auto"/>
              <w:jc w:val="both"/>
              <w:rPr>
                <w:rFonts w:ascii="Book Antiqua" w:hAnsi="Book Antiqua" w:cstheme="majorBidi"/>
                <w:b/>
                <w:bCs/>
                <w:sz w:val="24"/>
                <w:szCs w:val="24"/>
              </w:rPr>
            </w:pPr>
            <w:r w:rsidRPr="001A026F">
              <w:rPr>
                <w:rFonts w:ascii="Book Antiqua" w:hAnsi="Book Antiqua" w:cstheme="majorBidi"/>
                <w:b/>
                <w:bCs/>
                <w:sz w:val="24"/>
                <w:szCs w:val="24"/>
              </w:rPr>
              <w:t>No (86.9%)</w:t>
            </w:r>
          </w:p>
        </w:tc>
        <w:tc>
          <w:tcPr>
            <w:tcW w:w="981" w:type="dxa"/>
            <w:tcBorders>
              <w:top w:val="nil"/>
              <w:bottom w:val="single" w:sz="4" w:space="0" w:color="000000" w:themeColor="text1"/>
            </w:tcBorders>
          </w:tcPr>
          <w:p w14:paraId="464121CF" w14:textId="77777777" w:rsidR="00AC1686" w:rsidRPr="001A026F" w:rsidRDefault="00AC1686" w:rsidP="001A026F">
            <w:pPr>
              <w:spacing w:line="360" w:lineRule="auto"/>
              <w:jc w:val="both"/>
              <w:rPr>
                <w:rFonts w:ascii="Book Antiqua" w:hAnsi="Book Antiqua"/>
                <w:b/>
                <w:bCs/>
                <w:sz w:val="24"/>
                <w:szCs w:val="24"/>
              </w:rPr>
            </w:pPr>
          </w:p>
        </w:tc>
      </w:tr>
      <w:tr w:rsidR="00B065B7" w:rsidRPr="001A026F" w14:paraId="07F92D22" w14:textId="77777777" w:rsidTr="0008115D">
        <w:tc>
          <w:tcPr>
            <w:tcW w:w="2196" w:type="dxa"/>
            <w:tcBorders>
              <w:bottom w:val="nil"/>
            </w:tcBorders>
          </w:tcPr>
          <w:p w14:paraId="5AB66BE8" w14:textId="1C6D7B2F" w:rsidR="00AC1686" w:rsidRPr="001A026F" w:rsidRDefault="004E2DA3" w:rsidP="001A026F">
            <w:pPr>
              <w:spacing w:line="360" w:lineRule="auto"/>
              <w:jc w:val="both"/>
              <w:rPr>
                <w:rFonts w:ascii="Book Antiqua" w:hAnsi="Book Antiqua" w:cstheme="majorBidi"/>
                <w:sz w:val="24"/>
                <w:szCs w:val="24"/>
                <w:vertAlign w:val="superscript"/>
              </w:rPr>
            </w:pPr>
            <w:r w:rsidRPr="001A026F">
              <w:rPr>
                <w:rFonts w:ascii="Book Antiqua" w:hAnsi="Book Antiqua" w:cstheme="majorBidi"/>
                <w:sz w:val="24"/>
                <w:szCs w:val="24"/>
              </w:rPr>
              <w:t>Age (</w:t>
            </w:r>
            <w:proofErr w:type="spellStart"/>
            <w:r w:rsidRPr="001A026F">
              <w:rPr>
                <w:rFonts w:ascii="Book Antiqua" w:hAnsi="Book Antiqua" w:cstheme="majorBidi"/>
                <w:sz w:val="24"/>
                <w:szCs w:val="24"/>
              </w:rPr>
              <w:t>y</w:t>
            </w:r>
            <w:r w:rsidR="00A20F5B">
              <w:rPr>
                <w:rFonts w:ascii="Book Antiqua" w:hAnsi="Book Antiqua" w:cstheme="majorBidi"/>
                <w:sz w:val="24"/>
                <w:szCs w:val="24"/>
                <w:lang w:eastAsia="zh-CN"/>
              </w:rPr>
              <w:t>r</w:t>
            </w:r>
            <w:proofErr w:type="spellEnd"/>
            <w:r w:rsidR="00AC1686" w:rsidRPr="001A026F">
              <w:rPr>
                <w:rFonts w:ascii="Book Antiqua" w:hAnsi="Book Antiqua" w:cstheme="majorBidi"/>
                <w:sz w:val="24"/>
                <w:szCs w:val="24"/>
              </w:rPr>
              <w:t>)</w:t>
            </w:r>
            <w:r w:rsidR="00AC1686" w:rsidRPr="001A026F">
              <w:rPr>
                <w:rFonts w:ascii="Book Antiqua" w:hAnsi="Book Antiqua" w:cstheme="majorBidi"/>
                <w:sz w:val="24"/>
                <w:szCs w:val="24"/>
                <w:vertAlign w:val="superscript"/>
              </w:rPr>
              <w:t>2</w:t>
            </w:r>
          </w:p>
        </w:tc>
        <w:tc>
          <w:tcPr>
            <w:tcW w:w="1314" w:type="dxa"/>
            <w:tcBorders>
              <w:bottom w:val="nil"/>
            </w:tcBorders>
          </w:tcPr>
          <w:p w14:paraId="23569AA5" w14:textId="6B1EFBEA" w:rsidR="00AC1686" w:rsidRPr="001A026F" w:rsidRDefault="002C45B3"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36.3</w:t>
            </w:r>
            <w:r w:rsidR="005A6A1D">
              <w:rPr>
                <w:rFonts w:ascii="Book Antiqua" w:hAnsi="Book Antiqua" w:cstheme="majorBidi"/>
                <w:sz w:val="24"/>
                <w:szCs w:val="24"/>
              </w:rPr>
              <w:t xml:space="preserve"> ± </w:t>
            </w:r>
            <w:r w:rsidR="00AC1686" w:rsidRPr="001A026F">
              <w:rPr>
                <w:rFonts w:ascii="Book Antiqua" w:hAnsi="Book Antiqua" w:cstheme="majorBidi"/>
                <w:sz w:val="24"/>
                <w:szCs w:val="24"/>
              </w:rPr>
              <w:t>0.</w:t>
            </w:r>
            <w:r w:rsidRPr="001A026F">
              <w:rPr>
                <w:rFonts w:ascii="Book Antiqua" w:hAnsi="Book Antiqua" w:cstheme="majorBidi"/>
                <w:sz w:val="24"/>
                <w:szCs w:val="24"/>
              </w:rPr>
              <w:t>3</w:t>
            </w:r>
          </w:p>
        </w:tc>
        <w:tc>
          <w:tcPr>
            <w:tcW w:w="1238" w:type="dxa"/>
            <w:tcBorders>
              <w:bottom w:val="nil"/>
            </w:tcBorders>
          </w:tcPr>
          <w:p w14:paraId="4C776CFB" w14:textId="5D0990EB"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3</w:t>
            </w:r>
            <w:r w:rsidR="002C45B3" w:rsidRPr="001A026F">
              <w:rPr>
                <w:rFonts w:ascii="Book Antiqua" w:hAnsi="Book Antiqua" w:cstheme="majorBidi"/>
                <w:sz w:val="24"/>
                <w:szCs w:val="24"/>
              </w:rPr>
              <w:t>6.1</w:t>
            </w:r>
            <w:r w:rsidR="005A6A1D">
              <w:rPr>
                <w:rFonts w:ascii="Book Antiqua" w:hAnsi="Book Antiqua" w:cstheme="majorBidi"/>
                <w:sz w:val="24"/>
                <w:szCs w:val="24"/>
              </w:rPr>
              <w:t xml:space="preserve"> ± </w:t>
            </w:r>
            <w:r w:rsidRPr="001A026F">
              <w:rPr>
                <w:rFonts w:ascii="Book Antiqua" w:hAnsi="Book Antiqua" w:cstheme="majorBidi"/>
                <w:sz w:val="24"/>
                <w:szCs w:val="24"/>
              </w:rPr>
              <w:t>0.</w:t>
            </w:r>
            <w:r w:rsidR="002C45B3" w:rsidRPr="001A026F">
              <w:rPr>
                <w:rFonts w:ascii="Book Antiqua" w:hAnsi="Book Antiqua" w:cstheme="majorBidi"/>
                <w:sz w:val="24"/>
                <w:szCs w:val="24"/>
              </w:rPr>
              <w:t>2</w:t>
            </w:r>
          </w:p>
        </w:tc>
        <w:tc>
          <w:tcPr>
            <w:tcW w:w="1087" w:type="dxa"/>
            <w:tcBorders>
              <w:bottom w:val="nil"/>
            </w:tcBorders>
          </w:tcPr>
          <w:p w14:paraId="1C9CA623"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0.562</w:t>
            </w:r>
          </w:p>
        </w:tc>
        <w:tc>
          <w:tcPr>
            <w:tcW w:w="1380" w:type="dxa"/>
            <w:tcBorders>
              <w:bottom w:val="nil"/>
            </w:tcBorders>
          </w:tcPr>
          <w:p w14:paraId="409E5519" w14:textId="2BC330B1" w:rsidR="00AC1686" w:rsidRPr="001A026F" w:rsidRDefault="002C45B3" w:rsidP="001A026F">
            <w:pPr>
              <w:spacing w:line="360" w:lineRule="auto"/>
              <w:jc w:val="both"/>
              <w:rPr>
                <w:rFonts w:ascii="Book Antiqua" w:hAnsi="Book Antiqua" w:cstheme="majorBidi"/>
                <w:sz w:val="24"/>
                <w:szCs w:val="24"/>
                <w:lang w:bidi="fa-IR"/>
              </w:rPr>
            </w:pPr>
            <w:r w:rsidRPr="001A026F">
              <w:rPr>
                <w:rFonts w:ascii="Book Antiqua" w:hAnsi="Book Antiqua" w:cstheme="majorBidi"/>
                <w:sz w:val="24"/>
                <w:szCs w:val="24"/>
              </w:rPr>
              <w:t>35.4</w:t>
            </w:r>
            <w:r w:rsidR="005A6A1D">
              <w:rPr>
                <w:rFonts w:ascii="Book Antiqua" w:hAnsi="Book Antiqua" w:cstheme="majorBidi"/>
                <w:sz w:val="24"/>
                <w:szCs w:val="24"/>
                <w:lang w:bidi="fa-IR"/>
              </w:rPr>
              <w:t xml:space="preserve"> ± </w:t>
            </w:r>
            <w:r w:rsidR="00AC1686" w:rsidRPr="001A026F">
              <w:rPr>
                <w:rFonts w:ascii="Book Antiqua" w:hAnsi="Book Antiqua" w:cstheme="majorBidi"/>
                <w:sz w:val="24"/>
                <w:szCs w:val="24"/>
                <w:lang w:bidi="fa-IR"/>
              </w:rPr>
              <w:t>0.</w:t>
            </w:r>
            <w:r w:rsidRPr="001A026F">
              <w:rPr>
                <w:rFonts w:ascii="Book Antiqua" w:hAnsi="Book Antiqua" w:cstheme="majorBidi"/>
                <w:sz w:val="24"/>
                <w:szCs w:val="24"/>
                <w:lang w:bidi="fa-IR"/>
              </w:rPr>
              <w:t>2</w:t>
            </w:r>
          </w:p>
        </w:tc>
        <w:tc>
          <w:tcPr>
            <w:tcW w:w="1380" w:type="dxa"/>
            <w:tcBorders>
              <w:bottom w:val="nil"/>
            </w:tcBorders>
          </w:tcPr>
          <w:p w14:paraId="15336565" w14:textId="1798A385"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3</w:t>
            </w:r>
            <w:r w:rsidR="002C45B3" w:rsidRPr="001A026F">
              <w:rPr>
                <w:rFonts w:ascii="Book Antiqua" w:hAnsi="Book Antiqua" w:cstheme="majorBidi"/>
                <w:sz w:val="24"/>
                <w:szCs w:val="24"/>
              </w:rPr>
              <w:t>6.3</w:t>
            </w:r>
            <w:r w:rsidR="005A6A1D">
              <w:rPr>
                <w:rFonts w:ascii="Book Antiqua" w:hAnsi="Book Antiqua" w:cstheme="majorBidi"/>
                <w:sz w:val="24"/>
                <w:szCs w:val="24"/>
              </w:rPr>
              <w:t xml:space="preserve"> ± </w:t>
            </w:r>
            <w:r w:rsidR="002C45B3" w:rsidRPr="001A026F">
              <w:rPr>
                <w:rFonts w:ascii="Book Antiqua" w:hAnsi="Book Antiqua" w:cstheme="majorBidi"/>
                <w:sz w:val="24"/>
                <w:szCs w:val="24"/>
              </w:rPr>
              <w:t>0.3</w:t>
            </w:r>
          </w:p>
        </w:tc>
        <w:tc>
          <w:tcPr>
            <w:tcW w:w="981" w:type="dxa"/>
            <w:tcBorders>
              <w:bottom w:val="nil"/>
            </w:tcBorders>
          </w:tcPr>
          <w:p w14:paraId="6FC587D7"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0.020</w:t>
            </w:r>
          </w:p>
        </w:tc>
      </w:tr>
      <w:tr w:rsidR="00B065B7" w:rsidRPr="001A026F" w14:paraId="6A823FAF" w14:textId="77777777" w:rsidTr="0008115D">
        <w:tc>
          <w:tcPr>
            <w:tcW w:w="2196" w:type="dxa"/>
            <w:tcBorders>
              <w:top w:val="nil"/>
              <w:bottom w:val="nil"/>
            </w:tcBorders>
          </w:tcPr>
          <w:p w14:paraId="7D4525B9" w14:textId="77777777" w:rsidR="00AC1686" w:rsidRPr="001A026F" w:rsidRDefault="00AC1686" w:rsidP="001A026F">
            <w:pPr>
              <w:spacing w:line="360" w:lineRule="auto"/>
              <w:jc w:val="both"/>
              <w:rPr>
                <w:rFonts w:ascii="Book Antiqua" w:hAnsi="Book Antiqua" w:cstheme="majorBidi"/>
                <w:sz w:val="24"/>
                <w:szCs w:val="24"/>
                <w:vertAlign w:val="superscript"/>
              </w:rPr>
            </w:pPr>
            <w:r w:rsidRPr="001A026F">
              <w:rPr>
                <w:rFonts w:ascii="Book Antiqua" w:hAnsi="Book Antiqua" w:cstheme="majorBidi"/>
                <w:sz w:val="24"/>
                <w:szCs w:val="24"/>
              </w:rPr>
              <w:t>BMI (kg/m</w:t>
            </w:r>
            <w:r w:rsidRPr="001A026F">
              <w:rPr>
                <w:rFonts w:ascii="Book Antiqua" w:hAnsi="Book Antiqua" w:cstheme="majorBidi"/>
                <w:sz w:val="24"/>
                <w:szCs w:val="24"/>
                <w:vertAlign w:val="superscript"/>
              </w:rPr>
              <w:t>2</w:t>
            </w:r>
            <w:r w:rsidRPr="001A026F">
              <w:rPr>
                <w:rFonts w:ascii="Book Antiqua" w:hAnsi="Book Antiqua" w:cstheme="majorBidi"/>
                <w:sz w:val="24"/>
                <w:szCs w:val="24"/>
              </w:rPr>
              <w:t>)</w:t>
            </w:r>
            <w:r w:rsidRPr="001A026F">
              <w:rPr>
                <w:rFonts w:ascii="Book Antiqua" w:hAnsi="Book Antiqua" w:cstheme="majorBidi"/>
                <w:sz w:val="24"/>
                <w:szCs w:val="24"/>
                <w:vertAlign w:val="superscript"/>
              </w:rPr>
              <w:t>2</w:t>
            </w:r>
          </w:p>
        </w:tc>
        <w:tc>
          <w:tcPr>
            <w:tcW w:w="1314" w:type="dxa"/>
            <w:tcBorders>
              <w:top w:val="nil"/>
              <w:bottom w:val="nil"/>
            </w:tcBorders>
          </w:tcPr>
          <w:p w14:paraId="60C52922" w14:textId="23DB213F" w:rsidR="00AC1686" w:rsidRPr="001A026F" w:rsidRDefault="002C45B3"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24.8</w:t>
            </w:r>
            <w:r w:rsidR="005A6A1D">
              <w:rPr>
                <w:rFonts w:ascii="Book Antiqua" w:hAnsi="Book Antiqua" w:cstheme="majorBidi"/>
                <w:sz w:val="24"/>
                <w:szCs w:val="24"/>
              </w:rPr>
              <w:t xml:space="preserve"> ± </w:t>
            </w:r>
            <w:r w:rsidRPr="001A026F">
              <w:rPr>
                <w:rFonts w:ascii="Book Antiqua" w:hAnsi="Book Antiqua" w:cstheme="majorBidi"/>
                <w:sz w:val="24"/>
                <w:szCs w:val="24"/>
              </w:rPr>
              <w:t>0.1</w:t>
            </w:r>
          </w:p>
        </w:tc>
        <w:tc>
          <w:tcPr>
            <w:tcW w:w="1238" w:type="dxa"/>
            <w:tcBorders>
              <w:top w:val="nil"/>
              <w:bottom w:val="nil"/>
            </w:tcBorders>
          </w:tcPr>
          <w:p w14:paraId="06C7F22B" w14:textId="4A3AEF32" w:rsidR="00AC1686" w:rsidRPr="001A026F" w:rsidRDefault="002C45B3"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24.9</w:t>
            </w:r>
            <w:r w:rsidR="005A6A1D">
              <w:rPr>
                <w:rFonts w:ascii="Book Antiqua" w:hAnsi="Book Antiqua" w:cstheme="majorBidi"/>
                <w:sz w:val="24"/>
                <w:szCs w:val="24"/>
              </w:rPr>
              <w:t xml:space="preserve"> ± </w:t>
            </w:r>
            <w:r w:rsidR="00AC1686" w:rsidRPr="001A026F">
              <w:rPr>
                <w:rFonts w:ascii="Book Antiqua" w:hAnsi="Book Antiqua" w:cstheme="majorBidi"/>
                <w:sz w:val="24"/>
                <w:szCs w:val="24"/>
              </w:rPr>
              <w:t>0.</w:t>
            </w:r>
            <w:r w:rsidRPr="001A026F">
              <w:rPr>
                <w:rFonts w:ascii="Book Antiqua" w:hAnsi="Book Antiqua" w:cstheme="majorBidi"/>
                <w:sz w:val="24"/>
                <w:szCs w:val="24"/>
              </w:rPr>
              <w:t>1</w:t>
            </w:r>
          </w:p>
        </w:tc>
        <w:tc>
          <w:tcPr>
            <w:tcW w:w="1087" w:type="dxa"/>
            <w:tcBorders>
              <w:top w:val="nil"/>
              <w:bottom w:val="nil"/>
            </w:tcBorders>
          </w:tcPr>
          <w:p w14:paraId="3FA215EA"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0.712</w:t>
            </w:r>
          </w:p>
        </w:tc>
        <w:tc>
          <w:tcPr>
            <w:tcW w:w="1380" w:type="dxa"/>
            <w:tcBorders>
              <w:top w:val="nil"/>
              <w:bottom w:val="nil"/>
            </w:tcBorders>
          </w:tcPr>
          <w:p w14:paraId="482F97FC" w14:textId="14058259" w:rsidR="00AC1686" w:rsidRPr="001A026F" w:rsidRDefault="002C45B3"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25.0</w:t>
            </w:r>
            <w:r w:rsidR="005A6A1D">
              <w:rPr>
                <w:rFonts w:ascii="Book Antiqua" w:hAnsi="Book Antiqua" w:cstheme="majorBidi"/>
                <w:sz w:val="24"/>
                <w:szCs w:val="24"/>
              </w:rPr>
              <w:t xml:space="preserve"> ± </w:t>
            </w:r>
            <w:r w:rsidRPr="001A026F">
              <w:rPr>
                <w:rFonts w:ascii="Book Antiqua" w:hAnsi="Book Antiqua" w:cstheme="majorBidi"/>
                <w:sz w:val="24"/>
                <w:szCs w:val="24"/>
              </w:rPr>
              <w:t>0.2</w:t>
            </w:r>
          </w:p>
        </w:tc>
        <w:tc>
          <w:tcPr>
            <w:tcW w:w="1380" w:type="dxa"/>
            <w:tcBorders>
              <w:top w:val="nil"/>
              <w:bottom w:val="nil"/>
            </w:tcBorders>
          </w:tcPr>
          <w:p w14:paraId="64E6808D" w14:textId="171EFB11"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24.</w:t>
            </w:r>
            <w:r w:rsidR="002C45B3" w:rsidRPr="001A026F">
              <w:rPr>
                <w:rFonts w:ascii="Book Antiqua" w:hAnsi="Book Antiqua" w:cstheme="majorBidi"/>
                <w:sz w:val="24"/>
                <w:szCs w:val="24"/>
              </w:rPr>
              <w:t>9</w:t>
            </w:r>
            <w:r w:rsidR="005A6A1D">
              <w:rPr>
                <w:rFonts w:ascii="Book Antiqua" w:hAnsi="Book Antiqua" w:cstheme="majorBidi"/>
                <w:sz w:val="24"/>
                <w:szCs w:val="24"/>
              </w:rPr>
              <w:t xml:space="preserve"> ± </w:t>
            </w:r>
            <w:r w:rsidRPr="001A026F">
              <w:rPr>
                <w:rFonts w:ascii="Book Antiqua" w:hAnsi="Book Antiqua" w:cstheme="majorBidi"/>
                <w:sz w:val="24"/>
                <w:szCs w:val="24"/>
              </w:rPr>
              <w:t>0.</w:t>
            </w:r>
            <w:r w:rsidR="002C45B3" w:rsidRPr="001A026F">
              <w:rPr>
                <w:rFonts w:ascii="Book Antiqua" w:hAnsi="Book Antiqua" w:cstheme="majorBidi"/>
                <w:sz w:val="24"/>
                <w:szCs w:val="24"/>
              </w:rPr>
              <w:t>1</w:t>
            </w:r>
          </w:p>
        </w:tc>
        <w:tc>
          <w:tcPr>
            <w:tcW w:w="981" w:type="dxa"/>
            <w:tcBorders>
              <w:top w:val="nil"/>
              <w:bottom w:val="nil"/>
            </w:tcBorders>
          </w:tcPr>
          <w:p w14:paraId="79DE9189"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0.636</w:t>
            </w:r>
          </w:p>
        </w:tc>
      </w:tr>
      <w:tr w:rsidR="00B065B7" w:rsidRPr="001A026F" w14:paraId="4F6483F9" w14:textId="77777777" w:rsidTr="0008115D">
        <w:tc>
          <w:tcPr>
            <w:tcW w:w="2196" w:type="dxa"/>
            <w:tcBorders>
              <w:top w:val="nil"/>
              <w:bottom w:val="nil"/>
            </w:tcBorders>
          </w:tcPr>
          <w:p w14:paraId="2A1A0DD7" w14:textId="77777777" w:rsidR="00AC1686" w:rsidRPr="001A026F" w:rsidRDefault="00F743EF"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Male </w:t>
            </w:r>
          </w:p>
        </w:tc>
        <w:tc>
          <w:tcPr>
            <w:tcW w:w="1314" w:type="dxa"/>
            <w:tcBorders>
              <w:top w:val="nil"/>
              <w:bottom w:val="nil"/>
            </w:tcBorders>
          </w:tcPr>
          <w:p w14:paraId="4491B0CB" w14:textId="0E03404C" w:rsidR="00AC1686" w:rsidRPr="001A026F" w:rsidRDefault="009A6A48"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285 </w:t>
            </w:r>
            <w:r w:rsidR="00C77670" w:rsidRPr="001A026F">
              <w:rPr>
                <w:rFonts w:ascii="Book Antiqua" w:hAnsi="Book Antiqua" w:cstheme="majorBidi"/>
                <w:sz w:val="24"/>
                <w:szCs w:val="24"/>
              </w:rPr>
              <w:t>(</w:t>
            </w:r>
            <w:r w:rsidR="00AC1686" w:rsidRPr="001A026F">
              <w:rPr>
                <w:rFonts w:ascii="Book Antiqua" w:hAnsi="Book Antiqua" w:cstheme="majorBidi"/>
                <w:sz w:val="24"/>
                <w:szCs w:val="24"/>
              </w:rPr>
              <w:t>30.2</w:t>
            </w:r>
            <w:r w:rsidR="00C77670" w:rsidRPr="001A026F">
              <w:rPr>
                <w:rFonts w:ascii="Book Antiqua" w:hAnsi="Book Antiqua" w:cstheme="majorBidi"/>
                <w:sz w:val="24"/>
                <w:szCs w:val="24"/>
              </w:rPr>
              <w:t>)</w:t>
            </w:r>
          </w:p>
        </w:tc>
        <w:tc>
          <w:tcPr>
            <w:tcW w:w="1238" w:type="dxa"/>
            <w:tcBorders>
              <w:top w:val="nil"/>
              <w:bottom w:val="nil"/>
            </w:tcBorders>
          </w:tcPr>
          <w:p w14:paraId="243844B9" w14:textId="2DC66F37" w:rsidR="00AC1686" w:rsidRPr="001A026F" w:rsidRDefault="009A6A48"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1082 </w:t>
            </w:r>
            <w:r w:rsidR="00C77670" w:rsidRPr="001A026F">
              <w:rPr>
                <w:rFonts w:ascii="Book Antiqua" w:hAnsi="Book Antiqua" w:cstheme="majorBidi"/>
                <w:sz w:val="24"/>
                <w:szCs w:val="24"/>
              </w:rPr>
              <w:t>(</w:t>
            </w:r>
            <w:r w:rsidR="00AC1686" w:rsidRPr="001A026F">
              <w:rPr>
                <w:rFonts w:ascii="Book Antiqua" w:hAnsi="Book Antiqua" w:cstheme="majorBidi"/>
                <w:sz w:val="24"/>
                <w:szCs w:val="24"/>
              </w:rPr>
              <w:t>46.0</w:t>
            </w:r>
            <w:r w:rsidR="00C77670" w:rsidRPr="001A026F">
              <w:rPr>
                <w:rFonts w:ascii="Book Antiqua" w:hAnsi="Book Antiqua" w:cstheme="majorBidi"/>
                <w:sz w:val="24"/>
                <w:szCs w:val="24"/>
              </w:rPr>
              <w:t>)</w:t>
            </w:r>
          </w:p>
        </w:tc>
        <w:tc>
          <w:tcPr>
            <w:tcW w:w="1087" w:type="dxa"/>
            <w:tcBorders>
              <w:top w:val="nil"/>
              <w:bottom w:val="nil"/>
            </w:tcBorders>
          </w:tcPr>
          <w:p w14:paraId="1DB1330B" w14:textId="1B8B4A4A"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A20F5B">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c>
          <w:tcPr>
            <w:tcW w:w="1380" w:type="dxa"/>
            <w:tcBorders>
              <w:top w:val="nil"/>
              <w:bottom w:val="nil"/>
            </w:tcBorders>
          </w:tcPr>
          <w:p w14:paraId="31FFEB90" w14:textId="30A54F06" w:rsidR="00AC1686" w:rsidRPr="001A026F" w:rsidRDefault="006F70EF"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117 </w:t>
            </w:r>
            <w:r w:rsidR="00202BB2" w:rsidRPr="001A026F">
              <w:rPr>
                <w:rFonts w:ascii="Book Antiqua" w:hAnsi="Book Antiqua" w:cstheme="majorBidi"/>
                <w:sz w:val="24"/>
                <w:szCs w:val="24"/>
              </w:rPr>
              <w:t>(</w:t>
            </w:r>
            <w:r w:rsidR="00AC1686" w:rsidRPr="001A026F">
              <w:rPr>
                <w:rFonts w:ascii="Book Antiqua" w:hAnsi="Book Antiqua" w:cstheme="majorBidi"/>
                <w:sz w:val="24"/>
                <w:szCs w:val="24"/>
              </w:rPr>
              <w:t>26.1</w:t>
            </w:r>
            <w:r w:rsidR="00202BB2" w:rsidRPr="001A026F">
              <w:rPr>
                <w:rFonts w:ascii="Book Antiqua" w:hAnsi="Book Antiqua" w:cstheme="majorBidi"/>
                <w:sz w:val="24"/>
                <w:szCs w:val="24"/>
              </w:rPr>
              <w:t>)</w:t>
            </w:r>
          </w:p>
        </w:tc>
        <w:tc>
          <w:tcPr>
            <w:tcW w:w="1380" w:type="dxa"/>
            <w:tcBorders>
              <w:top w:val="nil"/>
              <w:bottom w:val="nil"/>
            </w:tcBorders>
          </w:tcPr>
          <w:p w14:paraId="41FCC07D" w14:textId="50D55BF1" w:rsidR="00AC1686" w:rsidRPr="001A026F" w:rsidRDefault="006F70EF"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1251 </w:t>
            </w:r>
            <w:r w:rsidR="00202BB2" w:rsidRPr="001A026F">
              <w:rPr>
                <w:rFonts w:ascii="Book Antiqua" w:hAnsi="Book Antiqua" w:cstheme="majorBidi"/>
                <w:sz w:val="24"/>
                <w:szCs w:val="24"/>
              </w:rPr>
              <w:t>(</w:t>
            </w:r>
            <w:r w:rsidR="00AC1686" w:rsidRPr="001A026F">
              <w:rPr>
                <w:rFonts w:ascii="Book Antiqua" w:hAnsi="Book Antiqua" w:cstheme="majorBidi"/>
                <w:sz w:val="24"/>
                <w:szCs w:val="24"/>
              </w:rPr>
              <w:t>43.9</w:t>
            </w:r>
            <w:r w:rsidR="00202BB2" w:rsidRPr="001A026F">
              <w:rPr>
                <w:rFonts w:ascii="Book Antiqua" w:hAnsi="Book Antiqua" w:cstheme="majorBidi"/>
                <w:sz w:val="24"/>
                <w:szCs w:val="24"/>
              </w:rPr>
              <w:t>)</w:t>
            </w:r>
          </w:p>
        </w:tc>
        <w:tc>
          <w:tcPr>
            <w:tcW w:w="981" w:type="dxa"/>
            <w:tcBorders>
              <w:top w:val="nil"/>
              <w:bottom w:val="nil"/>
            </w:tcBorders>
          </w:tcPr>
          <w:p w14:paraId="187158B3" w14:textId="69779285"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A20F5B">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r>
      <w:tr w:rsidR="00B065B7" w:rsidRPr="001A026F" w14:paraId="21981CB0" w14:textId="77777777" w:rsidTr="0008115D">
        <w:tc>
          <w:tcPr>
            <w:tcW w:w="2196" w:type="dxa"/>
            <w:tcBorders>
              <w:top w:val="nil"/>
              <w:bottom w:val="nil"/>
            </w:tcBorders>
          </w:tcPr>
          <w:p w14:paraId="5E27C318" w14:textId="4AE1C4E9" w:rsidR="00AC1686" w:rsidRPr="001A026F" w:rsidRDefault="00F743EF" w:rsidP="00A20F5B">
            <w:pPr>
              <w:spacing w:line="360" w:lineRule="auto"/>
              <w:jc w:val="both"/>
              <w:rPr>
                <w:rFonts w:ascii="Book Antiqua" w:hAnsi="Book Antiqua" w:cstheme="majorBidi"/>
                <w:sz w:val="24"/>
                <w:szCs w:val="24"/>
              </w:rPr>
            </w:pPr>
            <w:r w:rsidRPr="001A026F">
              <w:rPr>
                <w:rFonts w:ascii="Book Antiqua" w:hAnsi="Book Antiqua" w:cstheme="majorBidi"/>
                <w:sz w:val="24"/>
                <w:szCs w:val="24"/>
              </w:rPr>
              <w:t>Anti</w:t>
            </w:r>
            <w:r w:rsidR="00A20F5B">
              <w:rPr>
                <w:rFonts w:ascii="Book Antiqua" w:hAnsi="Book Antiqua" w:cstheme="majorBidi" w:hint="eastAsia"/>
                <w:sz w:val="24"/>
                <w:szCs w:val="24"/>
                <w:lang w:eastAsia="zh-CN"/>
              </w:rPr>
              <w:t>-</w:t>
            </w:r>
            <w:r w:rsidRPr="001A026F">
              <w:rPr>
                <w:rFonts w:ascii="Book Antiqua" w:hAnsi="Book Antiqua" w:cstheme="majorBidi"/>
                <w:sz w:val="24"/>
                <w:szCs w:val="24"/>
              </w:rPr>
              <w:t xml:space="preserve">psychotic medicines </w:t>
            </w:r>
          </w:p>
        </w:tc>
        <w:tc>
          <w:tcPr>
            <w:tcW w:w="1314" w:type="dxa"/>
            <w:tcBorders>
              <w:top w:val="nil"/>
              <w:bottom w:val="nil"/>
            </w:tcBorders>
          </w:tcPr>
          <w:p w14:paraId="36744F2E" w14:textId="24350053" w:rsidR="00AC1686" w:rsidRPr="001A026F" w:rsidRDefault="009A6A48"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106 </w:t>
            </w:r>
            <w:r w:rsidR="009E3A60" w:rsidRPr="001A026F">
              <w:rPr>
                <w:rFonts w:ascii="Book Antiqua" w:hAnsi="Book Antiqua" w:cstheme="majorBidi"/>
                <w:sz w:val="24"/>
                <w:szCs w:val="24"/>
              </w:rPr>
              <w:t>(</w:t>
            </w:r>
            <w:r w:rsidR="00AC1686" w:rsidRPr="001A026F">
              <w:rPr>
                <w:rFonts w:ascii="Book Antiqua" w:hAnsi="Book Antiqua" w:cstheme="majorBidi"/>
                <w:sz w:val="24"/>
                <w:szCs w:val="24"/>
              </w:rPr>
              <w:t>11.2</w:t>
            </w:r>
            <w:r w:rsidR="009E3A60" w:rsidRPr="001A026F">
              <w:rPr>
                <w:rFonts w:ascii="Book Antiqua" w:hAnsi="Book Antiqua" w:cstheme="majorBidi"/>
                <w:sz w:val="24"/>
                <w:szCs w:val="24"/>
              </w:rPr>
              <w:t>)</w:t>
            </w:r>
          </w:p>
        </w:tc>
        <w:tc>
          <w:tcPr>
            <w:tcW w:w="1238" w:type="dxa"/>
            <w:tcBorders>
              <w:top w:val="nil"/>
              <w:bottom w:val="nil"/>
            </w:tcBorders>
          </w:tcPr>
          <w:p w14:paraId="270E5AEC" w14:textId="205A267A" w:rsidR="00AC1686" w:rsidRPr="001A026F" w:rsidRDefault="009A6A48"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76 </w:t>
            </w:r>
            <w:r w:rsidR="009E3A60" w:rsidRPr="001A026F">
              <w:rPr>
                <w:rFonts w:ascii="Book Antiqua" w:hAnsi="Book Antiqua" w:cstheme="majorBidi"/>
                <w:sz w:val="24"/>
                <w:szCs w:val="24"/>
              </w:rPr>
              <w:t>(</w:t>
            </w:r>
            <w:r w:rsidR="00AC1686" w:rsidRPr="001A026F">
              <w:rPr>
                <w:rFonts w:ascii="Book Antiqua" w:hAnsi="Book Antiqua" w:cstheme="majorBidi"/>
                <w:sz w:val="24"/>
                <w:szCs w:val="24"/>
              </w:rPr>
              <w:t>3.2</w:t>
            </w:r>
            <w:r w:rsidR="009E3A60" w:rsidRPr="001A026F">
              <w:rPr>
                <w:rFonts w:ascii="Book Antiqua" w:hAnsi="Book Antiqua" w:cstheme="majorBidi"/>
                <w:sz w:val="24"/>
                <w:szCs w:val="24"/>
              </w:rPr>
              <w:t>)</w:t>
            </w:r>
          </w:p>
        </w:tc>
        <w:tc>
          <w:tcPr>
            <w:tcW w:w="1087" w:type="dxa"/>
            <w:tcBorders>
              <w:top w:val="nil"/>
              <w:bottom w:val="nil"/>
            </w:tcBorders>
          </w:tcPr>
          <w:p w14:paraId="6CC2E6F3" w14:textId="49ADAFBB"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A20F5B">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c>
          <w:tcPr>
            <w:tcW w:w="1380" w:type="dxa"/>
            <w:tcBorders>
              <w:top w:val="nil"/>
              <w:bottom w:val="nil"/>
            </w:tcBorders>
          </w:tcPr>
          <w:p w14:paraId="0C22E29B" w14:textId="3D82E43F" w:rsidR="00AC1686" w:rsidRPr="001A026F" w:rsidRDefault="006F70EF"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70 </w:t>
            </w:r>
            <w:r w:rsidR="00202BB2" w:rsidRPr="001A026F">
              <w:rPr>
                <w:rFonts w:ascii="Book Antiqua" w:hAnsi="Book Antiqua" w:cstheme="majorBidi"/>
                <w:sz w:val="24"/>
                <w:szCs w:val="24"/>
              </w:rPr>
              <w:t>(</w:t>
            </w:r>
            <w:r w:rsidR="00AC1686" w:rsidRPr="001A026F">
              <w:rPr>
                <w:rFonts w:ascii="Book Antiqua" w:hAnsi="Book Antiqua" w:cstheme="majorBidi"/>
                <w:sz w:val="24"/>
                <w:szCs w:val="24"/>
              </w:rPr>
              <w:t>15.6</w:t>
            </w:r>
            <w:r w:rsidR="00202BB2" w:rsidRPr="001A026F">
              <w:rPr>
                <w:rFonts w:ascii="Book Antiqua" w:hAnsi="Book Antiqua" w:cstheme="majorBidi"/>
                <w:sz w:val="24"/>
                <w:szCs w:val="24"/>
              </w:rPr>
              <w:t>)</w:t>
            </w:r>
          </w:p>
        </w:tc>
        <w:tc>
          <w:tcPr>
            <w:tcW w:w="1380" w:type="dxa"/>
            <w:tcBorders>
              <w:top w:val="nil"/>
              <w:bottom w:val="nil"/>
            </w:tcBorders>
          </w:tcPr>
          <w:p w14:paraId="315BFE32" w14:textId="617B1B21" w:rsidR="00AC1686" w:rsidRPr="001A026F" w:rsidRDefault="006F70EF"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113 </w:t>
            </w:r>
            <w:r w:rsidR="00202BB2" w:rsidRPr="001A026F">
              <w:rPr>
                <w:rFonts w:ascii="Book Antiqua" w:hAnsi="Book Antiqua" w:cstheme="majorBidi"/>
                <w:sz w:val="24"/>
                <w:szCs w:val="24"/>
              </w:rPr>
              <w:t>(</w:t>
            </w:r>
            <w:r w:rsidR="00AC1686" w:rsidRPr="001A026F">
              <w:rPr>
                <w:rFonts w:ascii="Book Antiqua" w:hAnsi="Book Antiqua" w:cstheme="majorBidi"/>
                <w:sz w:val="24"/>
                <w:szCs w:val="24"/>
              </w:rPr>
              <w:t>4.0</w:t>
            </w:r>
            <w:r w:rsidR="00202BB2" w:rsidRPr="001A026F">
              <w:rPr>
                <w:rFonts w:ascii="Book Antiqua" w:hAnsi="Book Antiqua" w:cstheme="majorBidi"/>
                <w:sz w:val="24"/>
                <w:szCs w:val="24"/>
              </w:rPr>
              <w:t>)</w:t>
            </w:r>
          </w:p>
        </w:tc>
        <w:tc>
          <w:tcPr>
            <w:tcW w:w="981" w:type="dxa"/>
            <w:tcBorders>
              <w:top w:val="nil"/>
              <w:bottom w:val="nil"/>
            </w:tcBorders>
          </w:tcPr>
          <w:p w14:paraId="31338C3F" w14:textId="2B3CE56A"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A20F5B">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r>
      <w:tr w:rsidR="00B065B7" w:rsidRPr="001A026F" w14:paraId="2B71C6A5" w14:textId="77777777" w:rsidTr="0008115D">
        <w:tc>
          <w:tcPr>
            <w:tcW w:w="2196" w:type="dxa"/>
            <w:tcBorders>
              <w:top w:val="nil"/>
              <w:bottom w:val="nil"/>
            </w:tcBorders>
          </w:tcPr>
          <w:p w14:paraId="63915092" w14:textId="77777777" w:rsidR="00AC1686" w:rsidRPr="001A026F" w:rsidRDefault="00F743EF"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Current smokers </w:t>
            </w:r>
          </w:p>
        </w:tc>
        <w:tc>
          <w:tcPr>
            <w:tcW w:w="1314" w:type="dxa"/>
            <w:tcBorders>
              <w:top w:val="nil"/>
              <w:bottom w:val="nil"/>
            </w:tcBorders>
          </w:tcPr>
          <w:p w14:paraId="58CCD990" w14:textId="4ACC9D73" w:rsidR="00AC1686" w:rsidRPr="001A026F" w:rsidRDefault="009A6A48"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164 </w:t>
            </w:r>
            <w:r w:rsidR="006E55FE" w:rsidRPr="001A026F">
              <w:rPr>
                <w:rFonts w:ascii="Book Antiqua" w:hAnsi="Book Antiqua" w:cstheme="majorBidi"/>
                <w:sz w:val="24"/>
                <w:szCs w:val="24"/>
              </w:rPr>
              <w:t>(</w:t>
            </w:r>
            <w:r w:rsidR="00AC1686" w:rsidRPr="001A026F">
              <w:rPr>
                <w:rFonts w:ascii="Book Antiqua" w:hAnsi="Book Antiqua" w:cstheme="majorBidi"/>
                <w:sz w:val="24"/>
                <w:szCs w:val="24"/>
              </w:rPr>
              <w:t>17.4</w:t>
            </w:r>
            <w:r w:rsidR="006E55FE" w:rsidRPr="001A026F">
              <w:rPr>
                <w:rFonts w:ascii="Book Antiqua" w:hAnsi="Book Antiqua" w:cstheme="majorBidi"/>
                <w:sz w:val="24"/>
                <w:szCs w:val="24"/>
              </w:rPr>
              <w:t>)</w:t>
            </w:r>
          </w:p>
        </w:tc>
        <w:tc>
          <w:tcPr>
            <w:tcW w:w="1238" w:type="dxa"/>
            <w:tcBorders>
              <w:top w:val="nil"/>
              <w:bottom w:val="nil"/>
            </w:tcBorders>
          </w:tcPr>
          <w:p w14:paraId="45C35210" w14:textId="26C1242A" w:rsidR="00AC1686" w:rsidRPr="001A026F" w:rsidRDefault="009A6A48"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290 </w:t>
            </w:r>
            <w:r w:rsidR="006E55FE" w:rsidRPr="001A026F">
              <w:rPr>
                <w:rFonts w:ascii="Book Antiqua" w:hAnsi="Book Antiqua" w:cstheme="majorBidi"/>
                <w:sz w:val="24"/>
                <w:szCs w:val="24"/>
              </w:rPr>
              <w:t>(</w:t>
            </w:r>
            <w:r w:rsidR="00AC1686" w:rsidRPr="001A026F">
              <w:rPr>
                <w:rFonts w:ascii="Book Antiqua" w:hAnsi="Book Antiqua" w:cstheme="majorBidi"/>
                <w:sz w:val="24"/>
                <w:szCs w:val="24"/>
              </w:rPr>
              <w:t>12.3</w:t>
            </w:r>
            <w:r w:rsidR="006E55FE" w:rsidRPr="001A026F">
              <w:rPr>
                <w:rFonts w:ascii="Book Antiqua" w:hAnsi="Book Antiqua" w:cstheme="majorBidi"/>
                <w:sz w:val="24"/>
                <w:szCs w:val="24"/>
              </w:rPr>
              <w:t>)</w:t>
            </w:r>
          </w:p>
        </w:tc>
        <w:tc>
          <w:tcPr>
            <w:tcW w:w="1087" w:type="dxa"/>
            <w:tcBorders>
              <w:top w:val="nil"/>
              <w:bottom w:val="nil"/>
            </w:tcBorders>
          </w:tcPr>
          <w:p w14:paraId="7130071A" w14:textId="273B714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A20F5B">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c>
          <w:tcPr>
            <w:tcW w:w="1380" w:type="dxa"/>
            <w:tcBorders>
              <w:top w:val="nil"/>
              <w:bottom w:val="nil"/>
            </w:tcBorders>
          </w:tcPr>
          <w:p w14:paraId="5A8D61BC" w14:textId="5A951B80" w:rsidR="00AC1686" w:rsidRPr="001A026F" w:rsidRDefault="006F70EF"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84 </w:t>
            </w:r>
            <w:r w:rsidR="00BD6B65" w:rsidRPr="001A026F">
              <w:rPr>
                <w:rFonts w:ascii="Book Antiqua" w:hAnsi="Book Antiqua" w:cstheme="majorBidi"/>
                <w:sz w:val="24"/>
                <w:szCs w:val="24"/>
              </w:rPr>
              <w:t>(</w:t>
            </w:r>
            <w:r w:rsidR="00AC1686" w:rsidRPr="001A026F">
              <w:rPr>
                <w:rFonts w:ascii="Book Antiqua" w:hAnsi="Book Antiqua" w:cstheme="majorBidi"/>
                <w:sz w:val="24"/>
                <w:szCs w:val="24"/>
              </w:rPr>
              <w:t>18.8</w:t>
            </w:r>
            <w:r w:rsidR="00BD6B65" w:rsidRPr="001A026F">
              <w:rPr>
                <w:rFonts w:ascii="Book Antiqua" w:hAnsi="Book Antiqua" w:cstheme="majorBidi"/>
                <w:sz w:val="24"/>
                <w:szCs w:val="24"/>
              </w:rPr>
              <w:t>)</w:t>
            </w:r>
          </w:p>
        </w:tc>
        <w:tc>
          <w:tcPr>
            <w:tcW w:w="1380" w:type="dxa"/>
            <w:tcBorders>
              <w:top w:val="nil"/>
              <w:bottom w:val="nil"/>
            </w:tcBorders>
          </w:tcPr>
          <w:p w14:paraId="7CEB5BB5" w14:textId="254CD8D7" w:rsidR="00AC1686" w:rsidRPr="001A026F" w:rsidRDefault="006F70EF"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370 </w:t>
            </w:r>
            <w:r w:rsidR="00BD6B65" w:rsidRPr="001A026F">
              <w:rPr>
                <w:rFonts w:ascii="Book Antiqua" w:hAnsi="Book Antiqua" w:cstheme="majorBidi"/>
                <w:sz w:val="24"/>
                <w:szCs w:val="24"/>
              </w:rPr>
              <w:t>(</w:t>
            </w:r>
            <w:r w:rsidR="00AC1686" w:rsidRPr="001A026F">
              <w:rPr>
                <w:rFonts w:ascii="Book Antiqua" w:hAnsi="Book Antiqua" w:cstheme="majorBidi"/>
                <w:sz w:val="24"/>
                <w:szCs w:val="24"/>
              </w:rPr>
              <w:t>13.0</w:t>
            </w:r>
            <w:r w:rsidR="00BD6B65" w:rsidRPr="001A026F">
              <w:rPr>
                <w:rFonts w:ascii="Book Antiqua" w:hAnsi="Book Antiqua" w:cstheme="majorBidi"/>
                <w:sz w:val="24"/>
                <w:szCs w:val="24"/>
              </w:rPr>
              <w:t>)</w:t>
            </w:r>
          </w:p>
        </w:tc>
        <w:tc>
          <w:tcPr>
            <w:tcW w:w="981" w:type="dxa"/>
            <w:tcBorders>
              <w:top w:val="nil"/>
              <w:bottom w:val="nil"/>
            </w:tcBorders>
          </w:tcPr>
          <w:p w14:paraId="6C2A3CF7"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0.001</w:t>
            </w:r>
          </w:p>
        </w:tc>
      </w:tr>
      <w:tr w:rsidR="00B065B7" w:rsidRPr="001A026F" w14:paraId="01378FBB" w14:textId="77777777" w:rsidTr="0008115D">
        <w:tc>
          <w:tcPr>
            <w:tcW w:w="2196" w:type="dxa"/>
            <w:tcBorders>
              <w:top w:val="nil"/>
              <w:bottom w:val="nil"/>
            </w:tcBorders>
          </w:tcPr>
          <w:p w14:paraId="46DE659B" w14:textId="77777777" w:rsidR="00AC1686" w:rsidRPr="001A026F" w:rsidRDefault="00F743EF"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Moderately active and active </w:t>
            </w:r>
          </w:p>
        </w:tc>
        <w:tc>
          <w:tcPr>
            <w:tcW w:w="1314" w:type="dxa"/>
            <w:tcBorders>
              <w:top w:val="nil"/>
              <w:bottom w:val="nil"/>
            </w:tcBorders>
          </w:tcPr>
          <w:p w14:paraId="5CECD7F4" w14:textId="102773B2" w:rsidR="00AC1686" w:rsidRPr="001A026F" w:rsidRDefault="009A6A48"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338 </w:t>
            </w:r>
            <w:r w:rsidR="006E55FE" w:rsidRPr="001A026F">
              <w:rPr>
                <w:rFonts w:ascii="Book Antiqua" w:hAnsi="Book Antiqua" w:cstheme="majorBidi"/>
                <w:sz w:val="24"/>
                <w:szCs w:val="24"/>
              </w:rPr>
              <w:t>(</w:t>
            </w:r>
            <w:r w:rsidR="00AC1686" w:rsidRPr="001A026F">
              <w:rPr>
                <w:rFonts w:ascii="Book Antiqua" w:hAnsi="Book Antiqua" w:cstheme="majorBidi"/>
                <w:sz w:val="24"/>
                <w:szCs w:val="24"/>
              </w:rPr>
              <w:t>39.7</w:t>
            </w:r>
            <w:r w:rsidR="006E55FE" w:rsidRPr="001A026F">
              <w:rPr>
                <w:rFonts w:ascii="Book Antiqua" w:hAnsi="Book Antiqua" w:cstheme="majorBidi"/>
                <w:sz w:val="24"/>
                <w:szCs w:val="24"/>
              </w:rPr>
              <w:t>)</w:t>
            </w:r>
          </w:p>
        </w:tc>
        <w:tc>
          <w:tcPr>
            <w:tcW w:w="1238" w:type="dxa"/>
            <w:tcBorders>
              <w:top w:val="nil"/>
              <w:bottom w:val="nil"/>
            </w:tcBorders>
          </w:tcPr>
          <w:p w14:paraId="05259405" w14:textId="548E20FF" w:rsidR="00AC1686" w:rsidRPr="001A026F" w:rsidRDefault="009A6A48"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1028 </w:t>
            </w:r>
            <w:r w:rsidR="006E55FE" w:rsidRPr="001A026F">
              <w:rPr>
                <w:rFonts w:ascii="Book Antiqua" w:hAnsi="Book Antiqua" w:cstheme="majorBidi"/>
                <w:sz w:val="24"/>
                <w:szCs w:val="24"/>
              </w:rPr>
              <w:t>(</w:t>
            </w:r>
            <w:r w:rsidR="00AC1686" w:rsidRPr="001A026F">
              <w:rPr>
                <w:rFonts w:ascii="Book Antiqua" w:hAnsi="Book Antiqua" w:cstheme="majorBidi"/>
                <w:sz w:val="24"/>
                <w:szCs w:val="24"/>
              </w:rPr>
              <w:t>48.8</w:t>
            </w:r>
            <w:r w:rsidR="006E55FE" w:rsidRPr="001A026F">
              <w:rPr>
                <w:rFonts w:ascii="Book Antiqua" w:hAnsi="Book Antiqua" w:cstheme="majorBidi"/>
                <w:sz w:val="24"/>
                <w:szCs w:val="24"/>
              </w:rPr>
              <w:t>)</w:t>
            </w:r>
          </w:p>
        </w:tc>
        <w:tc>
          <w:tcPr>
            <w:tcW w:w="1087" w:type="dxa"/>
            <w:tcBorders>
              <w:top w:val="nil"/>
              <w:bottom w:val="nil"/>
            </w:tcBorders>
          </w:tcPr>
          <w:p w14:paraId="0DAC3845" w14:textId="2E756A30"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A20F5B">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c>
          <w:tcPr>
            <w:tcW w:w="1380" w:type="dxa"/>
            <w:tcBorders>
              <w:top w:val="nil"/>
              <w:bottom w:val="nil"/>
            </w:tcBorders>
          </w:tcPr>
          <w:p w14:paraId="22F7683D" w14:textId="6B94AC5A" w:rsidR="00AC1686" w:rsidRPr="001A026F" w:rsidRDefault="006F70EF"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155 </w:t>
            </w:r>
            <w:r w:rsidR="002A6C91" w:rsidRPr="001A026F">
              <w:rPr>
                <w:rFonts w:ascii="Book Antiqua" w:hAnsi="Book Antiqua" w:cstheme="majorBidi"/>
                <w:sz w:val="24"/>
                <w:szCs w:val="24"/>
              </w:rPr>
              <w:t>(</w:t>
            </w:r>
            <w:r w:rsidR="00AC1686" w:rsidRPr="001A026F">
              <w:rPr>
                <w:rFonts w:ascii="Book Antiqua" w:hAnsi="Book Antiqua" w:cstheme="majorBidi"/>
                <w:sz w:val="24"/>
                <w:szCs w:val="24"/>
              </w:rPr>
              <w:t>38.5</w:t>
            </w:r>
            <w:r w:rsidR="002A6C91" w:rsidRPr="001A026F">
              <w:rPr>
                <w:rFonts w:ascii="Book Antiqua" w:hAnsi="Book Antiqua" w:cstheme="majorBidi"/>
                <w:sz w:val="24"/>
                <w:szCs w:val="24"/>
              </w:rPr>
              <w:t>)</w:t>
            </w:r>
          </w:p>
        </w:tc>
        <w:tc>
          <w:tcPr>
            <w:tcW w:w="1380" w:type="dxa"/>
            <w:tcBorders>
              <w:top w:val="nil"/>
              <w:bottom w:val="nil"/>
            </w:tcBorders>
          </w:tcPr>
          <w:p w14:paraId="0866B658" w14:textId="41A4F11B" w:rsidR="00AC1686" w:rsidRPr="001A026F" w:rsidRDefault="006F70EF"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1212 </w:t>
            </w:r>
            <w:r w:rsidR="002A6C91" w:rsidRPr="001A026F">
              <w:rPr>
                <w:rFonts w:ascii="Book Antiqua" w:hAnsi="Book Antiqua" w:cstheme="majorBidi"/>
                <w:sz w:val="24"/>
                <w:szCs w:val="24"/>
              </w:rPr>
              <w:t>(</w:t>
            </w:r>
            <w:r w:rsidR="00AC1686" w:rsidRPr="001A026F">
              <w:rPr>
                <w:rFonts w:ascii="Book Antiqua" w:hAnsi="Book Antiqua" w:cstheme="majorBidi"/>
                <w:sz w:val="24"/>
                <w:szCs w:val="24"/>
              </w:rPr>
              <w:t>47.4</w:t>
            </w:r>
            <w:r w:rsidR="002A6C91" w:rsidRPr="001A026F">
              <w:rPr>
                <w:rFonts w:ascii="Book Antiqua" w:hAnsi="Book Antiqua" w:cstheme="majorBidi"/>
                <w:sz w:val="24"/>
                <w:szCs w:val="24"/>
              </w:rPr>
              <w:t>)</w:t>
            </w:r>
          </w:p>
        </w:tc>
        <w:tc>
          <w:tcPr>
            <w:tcW w:w="981" w:type="dxa"/>
            <w:tcBorders>
              <w:top w:val="nil"/>
              <w:bottom w:val="nil"/>
            </w:tcBorders>
          </w:tcPr>
          <w:p w14:paraId="676DFAB3"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0.001</w:t>
            </w:r>
          </w:p>
        </w:tc>
      </w:tr>
      <w:tr w:rsidR="00B065B7" w:rsidRPr="001A026F" w14:paraId="30EED33D" w14:textId="77777777" w:rsidTr="0008115D">
        <w:tc>
          <w:tcPr>
            <w:tcW w:w="2196" w:type="dxa"/>
            <w:tcBorders>
              <w:top w:val="nil"/>
              <w:bottom w:val="nil"/>
            </w:tcBorders>
          </w:tcPr>
          <w:p w14:paraId="4B919F39"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Educational level</w:t>
            </w:r>
          </w:p>
        </w:tc>
        <w:tc>
          <w:tcPr>
            <w:tcW w:w="1314" w:type="dxa"/>
            <w:tcBorders>
              <w:top w:val="nil"/>
              <w:bottom w:val="nil"/>
            </w:tcBorders>
          </w:tcPr>
          <w:p w14:paraId="2C962095" w14:textId="77777777" w:rsidR="00AC1686" w:rsidRPr="001A026F" w:rsidRDefault="00AC1686" w:rsidP="001A026F">
            <w:pPr>
              <w:spacing w:line="360" w:lineRule="auto"/>
              <w:jc w:val="both"/>
              <w:rPr>
                <w:rFonts w:ascii="Book Antiqua" w:hAnsi="Book Antiqua" w:cstheme="majorBidi"/>
                <w:sz w:val="24"/>
                <w:szCs w:val="24"/>
              </w:rPr>
            </w:pPr>
          </w:p>
        </w:tc>
        <w:tc>
          <w:tcPr>
            <w:tcW w:w="1238" w:type="dxa"/>
            <w:tcBorders>
              <w:top w:val="nil"/>
              <w:bottom w:val="nil"/>
            </w:tcBorders>
          </w:tcPr>
          <w:p w14:paraId="166CAF07" w14:textId="77777777" w:rsidR="00AC1686" w:rsidRPr="001A026F" w:rsidRDefault="00AC1686" w:rsidP="001A026F">
            <w:pPr>
              <w:spacing w:line="360" w:lineRule="auto"/>
              <w:jc w:val="both"/>
              <w:rPr>
                <w:rFonts w:ascii="Book Antiqua" w:hAnsi="Book Antiqua" w:cstheme="majorBidi"/>
                <w:sz w:val="24"/>
                <w:szCs w:val="24"/>
              </w:rPr>
            </w:pPr>
          </w:p>
        </w:tc>
        <w:tc>
          <w:tcPr>
            <w:tcW w:w="1087" w:type="dxa"/>
            <w:tcBorders>
              <w:top w:val="nil"/>
              <w:bottom w:val="nil"/>
            </w:tcBorders>
          </w:tcPr>
          <w:p w14:paraId="62834A2D" w14:textId="1180F6DE"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A20F5B">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c>
          <w:tcPr>
            <w:tcW w:w="1380" w:type="dxa"/>
            <w:tcBorders>
              <w:top w:val="nil"/>
              <w:bottom w:val="nil"/>
            </w:tcBorders>
          </w:tcPr>
          <w:p w14:paraId="61C187BF" w14:textId="77777777" w:rsidR="00AC1686" w:rsidRPr="001A026F" w:rsidRDefault="00AC1686" w:rsidP="001A026F">
            <w:pPr>
              <w:spacing w:line="360" w:lineRule="auto"/>
              <w:jc w:val="both"/>
              <w:rPr>
                <w:rFonts w:ascii="Book Antiqua" w:hAnsi="Book Antiqua" w:cstheme="majorBidi"/>
                <w:sz w:val="24"/>
                <w:szCs w:val="24"/>
              </w:rPr>
            </w:pPr>
          </w:p>
        </w:tc>
        <w:tc>
          <w:tcPr>
            <w:tcW w:w="1380" w:type="dxa"/>
            <w:tcBorders>
              <w:top w:val="nil"/>
              <w:bottom w:val="nil"/>
            </w:tcBorders>
          </w:tcPr>
          <w:p w14:paraId="58819DB3" w14:textId="77777777" w:rsidR="00AC1686" w:rsidRPr="001A026F" w:rsidRDefault="00AC1686" w:rsidP="001A026F">
            <w:pPr>
              <w:spacing w:line="360" w:lineRule="auto"/>
              <w:jc w:val="both"/>
              <w:rPr>
                <w:rFonts w:ascii="Book Antiqua" w:hAnsi="Book Antiqua" w:cstheme="majorBidi"/>
                <w:sz w:val="24"/>
                <w:szCs w:val="24"/>
              </w:rPr>
            </w:pPr>
          </w:p>
        </w:tc>
        <w:tc>
          <w:tcPr>
            <w:tcW w:w="981" w:type="dxa"/>
            <w:tcBorders>
              <w:top w:val="nil"/>
              <w:bottom w:val="nil"/>
            </w:tcBorders>
          </w:tcPr>
          <w:p w14:paraId="7F8BCAC5" w14:textId="536CD700"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A20F5B">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r>
      <w:tr w:rsidR="00B065B7" w:rsidRPr="001A026F" w14:paraId="5C3DE187" w14:textId="77777777" w:rsidTr="0008115D">
        <w:tc>
          <w:tcPr>
            <w:tcW w:w="2196" w:type="dxa"/>
            <w:tcBorders>
              <w:top w:val="nil"/>
              <w:bottom w:val="nil"/>
            </w:tcBorders>
          </w:tcPr>
          <w:p w14:paraId="552AA5BF" w14:textId="524BFFAD"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A20F5B">
              <w:rPr>
                <w:rFonts w:ascii="Book Antiqua" w:hAnsi="Book Antiqua" w:cstheme="majorBidi" w:hint="eastAsia"/>
                <w:sz w:val="24"/>
                <w:szCs w:val="24"/>
                <w:lang w:eastAsia="zh-CN"/>
              </w:rPr>
              <w:t xml:space="preserve"> </w:t>
            </w:r>
            <w:r w:rsidRPr="001A026F">
              <w:rPr>
                <w:rFonts w:ascii="Book Antiqua" w:hAnsi="Book Antiqua" w:cstheme="majorBidi"/>
                <w:sz w:val="24"/>
                <w:szCs w:val="24"/>
              </w:rPr>
              <w:t xml:space="preserve">12 </w:t>
            </w:r>
            <w:proofErr w:type="spellStart"/>
            <w:r w:rsidRPr="001A026F">
              <w:rPr>
                <w:rFonts w:ascii="Book Antiqua" w:hAnsi="Book Antiqua" w:cstheme="majorBidi"/>
                <w:sz w:val="24"/>
                <w:szCs w:val="24"/>
              </w:rPr>
              <w:t>yr</w:t>
            </w:r>
            <w:proofErr w:type="spellEnd"/>
          </w:p>
        </w:tc>
        <w:tc>
          <w:tcPr>
            <w:tcW w:w="1314" w:type="dxa"/>
            <w:tcBorders>
              <w:top w:val="nil"/>
              <w:bottom w:val="nil"/>
            </w:tcBorders>
          </w:tcPr>
          <w:p w14:paraId="60258160" w14:textId="6FC26EC0" w:rsidR="00AC1686" w:rsidRPr="001A026F" w:rsidRDefault="00803B81"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153 </w:t>
            </w:r>
            <w:r w:rsidR="009C37A5" w:rsidRPr="001A026F">
              <w:rPr>
                <w:rFonts w:ascii="Book Antiqua" w:hAnsi="Book Antiqua" w:cstheme="majorBidi"/>
                <w:sz w:val="24"/>
                <w:szCs w:val="24"/>
              </w:rPr>
              <w:t>(</w:t>
            </w:r>
            <w:r w:rsidR="00AC1686" w:rsidRPr="001A026F">
              <w:rPr>
                <w:rFonts w:ascii="Book Antiqua" w:hAnsi="Book Antiqua" w:cstheme="majorBidi"/>
                <w:sz w:val="24"/>
                <w:szCs w:val="24"/>
              </w:rPr>
              <w:t>16.7</w:t>
            </w:r>
            <w:r w:rsidR="009C37A5" w:rsidRPr="001A026F">
              <w:rPr>
                <w:rFonts w:ascii="Book Antiqua" w:hAnsi="Book Antiqua" w:cstheme="majorBidi"/>
                <w:sz w:val="24"/>
                <w:szCs w:val="24"/>
              </w:rPr>
              <w:t>)</w:t>
            </w:r>
          </w:p>
        </w:tc>
        <w:tc>
          <w:tcPr>
            <w:tcW w:w="1238" w:type="dxa"/>
            <w:tcBorders>
              <w:top w:val="nil"/>
              <w:bottom w:val="nil"/>
            </w:tcBorders>
          </w:tcPr>
          <w:p w14:paraId="19E13CC8" w14:textId="111FA2B4" w:rsidR="00AC1686" w:rsidRPr="001A026F" w:rsidRDefault="00803B81"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236 </w:t>
            </w:r>
            <w:r w:rsidR="009C37A5" w:rsidRPr="001A026F">
              <w:rPr>
                <w:rFonts w:ascii="Book Antiqua" w:hAnsi="Book Antiqua" w:cstheme="majorBidi"/>
                <w:sz w:val="24"/>
                <w:szCs w:val="24"/>
              </w:rPr>
              <w:t>(</w:t>
            </w:r>
            <w:r w:rsidR="00AC1686" w:rsidRPr="001A026F">
              <w:rPr>
                <w:rFonts w:ascii="Book Antiqua" w:hAnsi="Book Antiqua" w:cstheme="majorBidi"/>
                <w:sz w:val="24"/>
                <w:szCs w:val="24"/>
              </w:rPr>
              <w:t>10.2</w:t>
            </w:r>
            <w:r w:rsidR="009C37A5" w:rsidRPr="001A026F">
              <w:rPr>
                <w:rFonts w:ascii="Book Antiqua" w:hAnsi="Book Antiqua" w:cstheme="majorBidi"/>
                <w:sz w:val="24"/>
                <w:szCs w:val="24"/>
              </w:rPr>
              <w:t>)</w:t>
            </w:r>
          </w:p>
        </w:tc>
        <w:tc>
          <w:tcPr>
            <w:tcW w:w="1087" w:type="dxa"/>
            <w:tcBorders>
              <w:top w:val="nil"/>
              <w:bottom w:val="nil"/>
            </w:tcBorders>
          </w:tcPr>
          <w:p w14:paraId="70E596A0" w14:textId="77777777" w:rsidR="00AC1686" w:rsidRPr="001A026F" w:rsidRDefault="00AC1686" w:rsidP="001A026F">
            <w:pPr>
              <w:spacing w:line="360" w:lineRule="auto"/>
              <w:jc w:val="both"/>
              <w:rPr>
                <w:rFonts w:ascii="Book Antiqua" w:hAnsi="Book Antiqua" w:cstheme="majorBidi"/>
                <w:sz w:val="24"/>
                <w:szCs w:val="24"/>
              </w:rPr>
            </w:pPr>
          </w:p>
        </w:tc>
        <w:tc>
          <w:tcPr>
            <w:tcW w:w="1380" w:type="dxa"/>
            <w:tcBorders>
              <w:top w:val="nil"/>
              <w:bottom w:val="nil"/>
            </w:tcBorders>
          </w:tcPr>
          <w:p w14:paraId="32D06D64" w14:textId="05B19D0D" w:rsidR="00AC1686" w:rsidRPr="001A026F" w:rsidRDefault="006F70EF"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84 </w:t>
            </w:r>
            <w:r w:rsidR="00C62C58" w:rsidRPr="001A026F">
              <w:rPr>
                <w:rFonts w:ascii="Book Antiqua" w:hAnsi="Book Antiqua" w:cstheme="majorBidi"/>
                <w:sz w:val="24"/>
                <w:szCs w:val="24"/>
              </w:rPr>
              <w:t>(</w:t>
            </w:r>
            <w:r w:rsidR="00AC1686" w:rsidRPr="001A026F">
              <w:rPr>
                <w:rFonts w:ascii="Book Antiqua" w:hAnsi="Book Antiqua" w:cstheme="majorBidi"/>
                <w:sz w:val="24"/>
                <w:szCs w:val="24"/>
              </w:rPr>
              <w:t>19.3</w:t>
            </w:r>
            <w:r w:rsidR="00C62C58" w:rsidRPr="001A026F">
              <w:rPr>
                <w:rFonts w:ascii="Book Antiqua" w:hAnsi="Book Antiqua" w:cstheme="majorBidi"/>
                <w:sz w:val="24"/>
                <w:szCs w:val="24"/>
              </w:rPr>
              <w:t>)</w:t>
            </w:r>
          </w:p>
        </w:tc>
        <w:tc>
          <w:tcPr>
            <w:tcW w:w="1380" w:type="dxa"/>
            <w:tcBorders>
              <w:top w:val="nil"/>
              <w:bottom w:val="nil"/>
            </w:tcBorders>
          </w:tcPr>
          <w:p w14:paraId="01015326" w14:textId="09E29E0B" w:rsidR="00AC1686" w:rsidRPr="001A026F" w:rsidRDefault="006F70EF"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306 </w:t>
            </w:r>
            <w:r w:rsidR="00C62C58" w:rsidRPr="001A026F">
              <w:rPr>
                <w:rFonts w:ascii="Book Antiqua" w:hAnsi="Book Antiqua" w:cstheme="majorBidi"/>
                <w:sz w:val="24"/>
                <w:szCs w:val="24"/>
              </w:rPr>
              <w:t>(</w:t>
            </w:r>
            <w:r w:rsidR="00AC1686" w:rsidRPr="001A026F">
              <w:rPr>
                <w:rFonts w:ascii="Book Antiqua" w:hAnsi="Book Antiqua" w:cstheme="majorBidi"/>
                <w:sz w:val="24"/>
                <w:szCs w:val="24"/>
              </w:rPr>
              <w:t>11.0</w:t>
            </w:r>
            <w:r w:rsidR="00C62C58" w:rsidRPr="001A026F">
              <w:rPr>
                <w:rFonts w:ascii="Book Antiqua" w:hAnsi="Book Antiqua" w:cstheme="majorBidi"/>
                <w:sz w:val="24"/>
                <w:szCs w:val="24"/>
              </w:rPr>
              <w:t>)</w:t>
            </w:r>
          </w:p>
        </w:tc>
        <w:tc>
          <w:tcPr>
            <w:tcW w:w="981" w:type="dxa"/>
            <w:tcBorders>
              <w:top w:val="nil"/>
              <w:bottom w:val="nil"/>
            </w:tcBorders>
          </w:tcPr>
          <w:p w14:paraId="2ADF86AA" w14:textId="77777777" w:rsidR="00AC1686" w:rsidRPr="001A026F" w:rsidRDefault="00AC1686" w:rsidP="001A026F">
            <w:pPr>
              <w:spacing w:line="360" w:lineRule="auto"/>
              <w:jc w:val="both"/>
              <w:rPr>
                <w:rFonts w:ascii="Book Antiqua" w:hAnsi="Book Antiqua" w:cstheme="majorBidi"/>
                <w:sz w:val="24"/>
                <w:szCs w:val="24"/>
              </w:rPr>
            </w:pPr>
          </w:p>
        </w:tc>
      </w:tr>
      <w:tr w:rsidR="00B065B7" w:rsidRPr="001A026F" w14:paraId="209F7BDF" w14:textId="77777777" w:rsidTr="0008115D">
        <w:tc>
          <w:tcPr>
            <w:tcW w:w="2196" w:type="dxa"/>
            <w:tcBorders>
              <w:top w:val="nil"/>
              <w:bottom w:val="nil"/>
            </w:tcBorders>
          </w:tcPr>
          <w:p w14:paraId="4D01DF1B"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12-16 </w:t>
            </w:r>
            <w:proofErr w:type="spellStart"/>
            <w:r w:rsidRPr="001A026F">
              <w:rPr>
                <w:rFonts w:ascii="Book Antiqua" w:hAnsi="Book Antiqua" w:cstheme="majorBidi"/>
                <w:sz w:val="24"/>
                <w:szCs w:val="24"/>
              </w:rPr>
              <w:t>yr</w:t>
            </w:r>
            <w:proofErr w:type="spellEnd"/>
          </w:p>
        </w:tc>
        <w:tc>
          <w:tcPr>
            <w:tcW w:w="1314" w:type="dxa"/>
            <w:tcBorders>
              <w:top w:val="nil"/>
              <w:bottom w:val="nil"/>
            </w:tcBorders>
          </w:tcPr>
          <w:p w14:paraId="5BD8F5E9" w14:textId="55D5C6D0" w:rsidR="00AC1686" w:rsidRPr="001A026F" w:rsidRDefault="00803B81"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715 </w:t>
            </w:r>
            <w:r w:rsidR="009C37A5" w:rsidRPr="001A026F">
              <w:rPr>
                <w:rFonts w:ascii="Book Antiqua" w:hAnsi="Book Antiqua" w:cstheme="majorBidi"/>
                <w:sz w:val="24"/>
                <w:szCs w:val="24"/>
              </w:rPr>
              <w:t>(</w:t>
            </w:r>
            <w:r w:rsidR="00AC1686" w:rsidRPr="001A026F">
              <w:rPr>
                <w:rFonts w:ascii="Book Antiqua" w:hAnsi="Book Antiqua" w:cstheme="majorBidi"/>
                <w:sz w:val="24"/>
                <w:szCs w:val="24"/>
              </w:rPr>
              <w:t>78.1</w:t>
            </w:r>
            <w:r w:rsidR="009C37A5" w:rsidRPr="001A026F">
              <w:rPr>
                <w:rFonts w:ascii="Book Antiqua" w:hAnsi="Book Antiqua" w:cstheme="majorBidi"/>
                <w:sz w:val="24"/>
                <w:szCs w:val="24"/>
              </w:rPr>
              <w:t>)</w:t>
            </w:r>
          </w:p>
        </w:tc>
        <w:tc>
          <w:tcPr>
            <w:tcW w:w="1238" w:type="dxa"/>
            <w:tcBorders>
              <w:top w:val="nil"/>
              <w:bottom w:val="nil"/>
            </w:tcBorders>
          </w:tcPr>
          <w:p w14:paraId="2D5EC316" w14:textId="053909F5" w:rsidR="00AC1686" w:rsidRPr="001A026F" w:rsidRDefault="00803B81"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1876 </w:t>
            </w:r>
            <w:r w:rsidR="009C37A5" w:rsidRPr="001A026F">
              <w:rPr>
                <w:rFonts w:ascii="Book Antiqua" w:hAnsi="Book Antiqua" w:cstheme="majorBidi"/>
                <w:sz w:val="24"/>
                <w:szCs w:val="24"/>
              </w:rPr>
              <w:t>(</w:t>
            </w:r>
            <w:r w:rsidR="00AC1686" w:rsidRPr="001A026F">
              <w:rPr>
                <w:rFonts w:ascii="Book Antiqua" w:hAnsi="Book Antiqua" w:cstheme="majorBidi"/>
                <w:sz w:val="24"/>
                <w:szCs w:val="24"/>
              </w:rPr>
              <w:t>81.4</w:t>
            </w:r>
            <w:r w:rsidR="009C37A5" w:rsidRPr="001A026F">
              <w:rPr>
                <w:rFonts w:ascii="Book Antiqua" w:hAnsi="Book Antiqua" w:cstheme="majorBidi"/>
                <w:sz w:val="24"/>
                <w:szCs w:val="24"/>
              </w:rPr>
              <w:t>)</w:t>
            </w:r>
          </w:p>
        </w:tc>
        <w:tc>
          <w:tcPr>
            <w:tcW w:w="1087" w:type="dxa"/>
            <w:tcBorders>
              <w:top w:val="nil"/>
              <w:bottom w:val="nil"/>
            </w:tcBorders>
          </w:tcPr>
          <w:p w14:paraId="276EFBDC" w14:textId="77777777" w:rsidR="00AC1686" w:rsidRPr="001A026F" w:rsidRDefault="00AC1686" w:rsidP="001A026F">
            <w:pPr>
              <w:spacing w:line="360" w:lineRule="auto"/>
              <w:jc w:val="both"/>
              <w:rPr>
                <w:rFonts w:ascii="Book Antiqua" w:hAnsi="Book Antiqua" w:cstheme="majorBidi"/>
                <w:sz w:val="24"/>
                <w:szCs w:val="24"/>
              </w:rPr>
            </w:pPr>
          </w:p>
        </w:tc>
        <w:tc>
          <w:tcPr>
            <w:tcW w:w="1380" w:type="dxa"/>
            <w:tcBorders>
              <w:top w:val="nil"/>
              <w:bottom w:val="nil"/>
            </w:tcBorders>
          </w:tcPr>
          <w:p w14:paraId="67C0EABB" w14:textId="783FC129" w:rsidR="00AC1686" w:rsidRPr="001A026F" w:rsidRDefault="006F70EF"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337 </w:t>
            </w:r>
            <w:r w:rsidR="00C62C58" w:rsidRPr="001A026F">
              <w:rPr>
                <w:rFonts w:ascii="Book Antiqua" w:hAnsi="Book Antiqua" w:cstheme="majorBidi"/>
                <w:sz w:val="24"/>
                <w:szCs w:val="24"/>
              </w:rPr>
              <w:t>(</w:t>
            </w:r>
            <w:r w:rsidR="00AC1686" w:rsidRPr="001A026F">
              <w:rPr>
                <w:rFonts w:ascii="Book Antiqua" w:hAnsi="Book Antiqua" w:cstheme="majorBidi"/>
                <w:sz w:val="24"/>
                <w:szCs w:val="24"/>
              </w:rPr>
              <w:t>77.5</w:t>
            </w:r>
            <w:r w:rsidR="00C62C58" w:rsidRPr="001A026F">
              <w:rPr>
                <w:rFonts w:ascii="Book Antiqua" w:hAnsi="Book Antiqua" w:cstheme="majorBidi"/>
                <w:sz w:val="24"/>
                <w:szCs w:val="24"/>
              </w:rPr>
              <w:t>)</w:t>
            </w:r>
          </w:p>
        </w:tc>
        <w:tc>
          <w:tcPr>
            <w:tcW w:w="1380" w:type="dxa"/>
            <w:tcBorders>
              <w:top w:val="nil"/>
              <w:bottom w:val="nil"/>
            </w:tcBorders>
          </w:tcPr>
          <w:p w14:paraId="6EF9F088" w14:textId="40E234D6" w:rsidR="00AC1686" w:rsidRPr="001A026F" w:rsidRDefault="006F70EF"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2255 </w:t>
            </w:r>
            <w:r w:rsidR="000027F1" w:rsidRPr="001A026F">
              <w:rPr>
                <w:rFonts w:ascii="Book Antiqua" w:hAnsi="Book Antiqua" w:cstheme="majorBidi"/>
                <w:sz w:val="24"/>
                <w:szCs w:val="24"/>
              </w:rPr>
              <w:t>(</w:t>
            </w:r>
            <w:r w:rsidR="00AC1686" w:rsidRPr="001A026F">
              <w:rPr>
                <w:rFonts w:ascii="Book Antiqua" w:hAnsi="Book Antiqua" w:cstheme="majorBidi"/>
                <w:sz w:val="24"/>
                <w:szCs w:val="24"/>
              </w:rPr>
              <w:t>80.9</w:t>
            </w:r>
            <w:r w:rsidR="000027F1" w:rsidRPr="001A026F">
              <w:rPr>
                <w:rFonts w:ascii="Book Antiqua" w:hAnsi="Book Antiqua" w:cstheme="majorBidi"/>
                <w:sz w:val="24"/>
                <w:szCs w:val="24"/>
              </w:rPr>
              <w:t>)</w:t>
            </w:r>
          </w:p>
        </w:tc>
        <w:tc>
          <w:tcPr>
            <w:tcW w:w="981" w:type="dxa"/>
            <w:tcBorders>
              <w:top w:val="nil"/>
              <w:bottom w:val="nil"/>
            </w:tcBorders>
          </w:tcPr>
          <w:p w14:paraId="058D8121" w14:textId="77777777" w:rsidR="00AC1686" w:rsidRPr="001A026F" w:rsidRDefault="00AC1686" w:rsidP="001A026F">
            <w:pPr>
              <w:spacing w:line="360" w:lineRule="auto"/>
              <w:jc w:val="both"/>
              <w:rPr>
                <w:rFonts w:ascii="Book Antiqua" w:hAnsi="Book Antiqua" w:cstheme="majorBidi"/>
                <w:sz w:val="24"/>
                <w:szCs w:val="24"/>
              </w:rPr>
            </w:pPr>
          </w:p>
        </w:tc>
      </w:tr>
      <w:tr w:rsidR="00B065B7" w:rsidRPr="001A026F" w14:paraId="6CE03B0E" w14:textId="77777777" w:rsidTr="0008115D">
        <w:tc>
          <w:tcPr>
            <w:tcW w:w="2196" w:type="dxa"/>
            <w:tcBorders>
              <w:top w:val="nil"/>
              <w:bottom w:val="nil"/>
            </w:tcBorders>
          </w:tcPr>
          <w:p w14:paraId="215FEC49" w14:textId="489C724E"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w:t>
            </w:r>
            <w:r w:rsidR="00A20F5B">
              <w:rPr>
                <w:rFonts w:ascii="Book Antiqua" w:hAnsi="Book Antiqua" w:cstheme="majorBidi" w:hint="eastAsia"/>
                <w:sz w:val="24"/>
                <w:szCs w:val="24"/>
                <w:lang w:eastAsia="zh-CN"/>
              </w:rPr>
              <w:t xml:space="preserve"> </w:t>
            </w:r>
            <w:r w:rsidRPr="001A026F">
              <w:rPr>
                <w:rFonts w:ascii="Book Antiqua" w:hAnsi="Book Antiqua" w:cstheme="majorBidi"/>
                <w:sz w:val="24"/>
                <w:szCs w:val="24"/>
              </w:rPr>
              <w:t xml:space="preserve">16 </w:t>
            </w:r>
            <w:proofErr w:type="spellStart"/>
            <w:r w:rsidRPr="001A026F">
              <w:rPr>
                <w:rFonts w:ascii="Book Antiqua" w:hAnsi="Book Antiqua" w:cstheme="majorBidi"/>
                <w:sz w:val="24"/>
                <w:szCs w:val="24"/>
              </w:rPr>
              <w:t>yr</w:t>
            </w:r>
            <w:proofErr w:type="spellEnd"/>
          </w:p>
        </w:tc>
        <w:tc>
          <w:tcPr>
            <w:tcW w:w="1314" w:type="dxa"/>
            <w:tcBorders>
              <w:top w:val="nil"/>
              <w:bottom w:val="nil"/>
            </w:tcBorders>
          </w:tcPr>
          <w:p w14:paraId="77F870ED" w14:textId="4111C1CB" w:rsidR="00AC1686" w:rsidRPr="001A026F" w:rsidRDefault="00803B81"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48 </w:t>
            </w:r>
            <w:r w:rsidR="009C37A5" w:rsidRPr="001A026F">
              <w:rPr>
                <w:rFonts w:ascii="Book Antiqua" w:hAnsi="Book Antiqua" w:cstheme="majorBidi"/>
                <w:sz w:val="24"/>
                <w:szCs w:val="24"/>
              </w:rPr>
              <w:t>(</w:t>
            </w:r>
            <w:r w:rsidR="00AC1686" w:rsidRPr="001A026F">
              <w:rPr>
                <w:rFonts w:ascii="Book Antiqua" w:hAnsi="Book Antiqua" w:cstheme="majorBidi"/>
                <w:sz w:val="24"/>
                <w:szCs w:val="24"/>
              </w:rPr>
              <w:t>5.2</w:t>
            </w:r>
            <w:r w:rsidR="009C37A5" w:rsidRPr="001A026F">
              <w:rPr>
                <w:rFonts w:ascii="Book Antiqua" w:hAnsi="Book Antiqua" w:cstheme="majorBidi"/>
                <w:sz w:val="24"/>
                <w:szCs w:val="24"/>
              </w:rPr>
              <w:t>)</w:t>
            </w:r>
          </w:p>
        </w:tc>
        <w:tc>
          <w:tcPr>
            <w:tcW w:w="1238" w:type="dxa"/>
            <w:tcBorders>
              <w:top w:val="nil"/>
              <w:bottom w:val="nil"/>
            </w:tcBorders>
          </w:tcPr>
          <w:p w14:paraId="11112E16" w14:textId="61447098" w:rsidR="00AC1686" w:rsidRPr="001A026F" w:rsidRDefault="00803B81"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194 </w:t>
            </w:r>
            <w:r w:rsidR="009C37A5" w:rsidRPr="001A026F">
              <w:rPr>
                <w:rFonts w:ascii="Book Antiqua" w:hAnsi="Book Antiqua" w:cstheme="majorBidi"/>
                <w:sz w:val="24"/>
                <w:szCs w:val="24"/>
              </w:rPr>
              <w:t>(</w:t>
            </w:r>
            <w:r w:rsidR="00AC1686" w:rsidRPr="001A026F">
              <w:rPr>
                <w:rFonts w:ascii="Book Antiqua" w:hAnsi="Book Antiqua" w:cstheme="majorBidi"/>
                <w:sz w:val="24"/>
                <w:szCs w:val="24"/>
              </w:rPr>
              <w:t>8.4</w:t>
            </w:r>
            <w:r w:rsidR="009C37A5" w:rsidRPr="001A026F">
              <w:rPr>
                <w:rFonts w:ascii="Book Antiqua" w:hAnsi="Book Antiqua" w:cstheme="majorBidi"/>
                <w:sz w:val="24"/>
                <w:szCs w:val="24"/>
              </w:rPr>
              <w:t>)</w:t>
            </w:r>
          </w:p>
        </w:tc>
        <w:tc>
          <w:tcPr>
            <w:tcW w:w="1087" w:type="dxa"/>
            <w:tcBorders>
              <w:top w:val="nil"/>
              <w:bottom w:val="nil"/>
            </w:tcBorders>
          </w:tcPr>
          <w:p w14:paraId="5B21AA61" w14:textId="77777777" w:rsidR="00AC1686" w:rsidRPr="001A026F" w:rsidRDefault="00AC1686" w:rsidP="001A026F">
            <w:pPr>
              <w:spacing w:line="360" w:lineRule="auto"/>
              <w:jc w:val="both"/>
              <w:rPr>
                <w:rFonts w:ascii="Book Antiqua" w:hAnsi="Book Antiqua" w:cstheme="majorBidi"/>
                <w:sz w:val="24"/>
                <w:szCs w:val="24"/>
              </w:rPr>
            </w:pPr>
          </w:p>
        </w:tc>
        <w:tc>
          <w:tcPr>
            <w:tcW w:w="1380" w:type="dxa"/>
            <w:tcBorders>
              <w:top w:val="nil"/>
              <w:bottom w:val="nil"/>
            </w:tcBorders>
          </w:tcPr>
          <w:p w14:paraId="35922168" w14:textId="19A06DFC" w:rsidR="00AC1686" w:rsidRPr="001A026F" w:rsidRDefault="006F70EF"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14 </w:t>
            </w:r>
            <w:r w:rsidR="000027F1" w:rsidRPr="001A026F">
              <w:rPr>
                <w:rFonts w:ascii="Book Antiqua" w:hAnsi="Book Antiqua" w:cstheme="majorBidi"/>
                <w:sz w:val="24"/>
                <w:szCs w:val="24"/>
              </w:rPr>
              <w:t>(</w:t>
            </w:r>
            <w:r w:rsidR="00AC1686" w:rsidRPr="001A026F">
              <w:rPr>
                <w:rFonts w:ascii="Book Antiqua" w:hAnsi="Book Antiqua" w:cstheme="majorBidi"/>
                <w:sz w:val="24"/>
                <w:szCs w:val="24"/>
              </w:rPr>
              <w:t>3.2</w:t>
            </w:r>
            <w:r w:rsidR="000027F1" w:rsidRPr="001A026F">
              <w:rPr>
                <w:rFonts w:ascii="Book Antiqua" w:hAnsi="Book Antiqua" w:cstheme="majorBidi"/>
                <w:sz w:val="24"/>
                <w:szCs w:val="24"/>
              </w:rPr>
              <w:t>)</w:t>
            </w:r>
          </w:p>
        </w:tc>
        <w:tc>
          <w:tcPr>
            <w:tcW w:w="1380" w:type="dxa"/>
            <w:tcBorders>
              <w:top w:val="nil"/>
              <w:bottom w:val="nil"/>
            </w:tcBorders>
          </w:tcPr>
          <w:p w14:paraId="42186846" w14:textId="3AA80C34" w:rsidR="00AC1686" w:rsidRPr="001A026F" w:rsidRDefault="006F70EF"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228 </w:t>
            </w:r>
            <w:r w:rsidR="000027F1" w:rsidRPr="001A026F">
              <w:rPr>
                <w:rFonts w:ascii="Book Antiqua" w:hAnsi="Book Antiqua" w:cstheme="majorBidi"/>
                <w:sz w:val="24"/>
                <w:szCs w:val="24"/>
              </w:rPr>
              <w:t>(</w:t>
            </w:r>
            <w:r w:rsidR="00AC1686" w:rsidRPr="001A026F">
              <w:rPr>
                <w:rFonts w:ascii="Book Antiqua" w:hAnsi="Book Antiqua" w:cstheme="majorBidi"/>
                <w:sz w:val="24"/>
                <w:szCs w:val="24"/>
              </w:rPr>
              <w:t>8.2</w:t>
            </w:r>
            <w:r w:rsidR="000027F1" w:rsidRPr="001A026F">
              <w:rPr>
                <w:rFonts w:ascii="Book Antiqua" w:hAnsi="Book Antiqua" w:cstheme="majorBidi"/>
                <w:sz w:val="24"/>
                <w:szCs w:val="24"/>
              </w:rPr>
              <w:t>)</w:t>
            </w:r>
          </w:p>
        </w:tc>
        <w:tc>
          <w:tcPr>
            <w:tcW w:w="981" w:type="dxa"/>
            <w:tcBorders>
              <w:top w:val="nil"/>
              <w:bottom w:val="nil"/>
            </w:tcBorders>
          </w:tcPr>
          <w:p w14:paraId="3D6528EF" w14:textId="77777777" w:rsidR="00AC1686" w:rsidRPr="001A026F" w:rsidRDefault="00AC1686" w:rsidP="001A026F">
            <w:pPr>
              <w:spacing w:line="360" w:lineRule="auto"/>
              <w:jc w:val="both"/>
              <w:rPr>
                <w:rFonts w:ascii="Book Antiqua" w:hAnsi="Book Antiqua" w:cstheme="majorBidi"/>
                <w:sz w:val="24"/>
                <w:szCs w:val="24"/>
              </w:rPr>
            </w:pPr>
          </w:p>
        </w:tc>
      </w:tr>
      <w:tr w:rsidR="00B065B7" w:rsidRPr="001A026F" w14:paraId="2C185DE9" w14:textId="77777777" w:rsidTr="0008115D">
        <w:tc>
          <w:tcPr>
            <w:tcW w:w="2196" w:type="dxa"/>
            <w:tcBorders>
              <w:top w:val="nil"/>
              <w:bottom w:val="nil"/>
            </w:tcBorders>
          </w:tcPr>
          <w:p w14:paraId="714666F1" w14:textId="77777777" w:rsidR="00AC1686" w:rsidRPr="001A026F" w:rsidRDefault="00F743EF"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Marital status </w:t>
            </w:r>
          </w:p>
        </w:tc>
        <w:tc>
          <w:tcPr>
            <w:tcW w:w="1314" w:type="dxa"/>
            <w:tcBorders>
              <w:top w:val="nil"/>
              <w:bottom w:val="nil"/>
            </w:tcBorders>
          </w:tcPr>
          <w:p w14:paraId="34E82A41" w14:textId="77777777" w:rsidR="00AC1686" w:rsidRPr="001A026F" w:rsidRDefault="00AC1686" w:rsidP="001A026F">
            <w:pPr>
              <w:spacing w:line="360" w:lineRule="auto"/>
              <w:jc w:val="both"/>
              <w:rPr>
                <w:rFonts w:ascii="Book Antiqua" w:hAnsi="Book Antiqua" w:cstheme="majorBidi"/>
                <w:sz w:val="24"/>
                <w:szCs w:val="24"/>
              </w:rPr>
            </w:pPr>
          </w:p>
        </w:tc>
        <w:tc>
          <w:tcPr>
            <w:tcW w:w="1238" w:type="dxa"/>
            <w:tcBorders>
              <w:top w:val="nil"/>
              <w:bottom w:val="nil"/>
            </w:tcBorders>
          </w:tcPr>
          <w:p w14:paraId="49A9DF72" w14:textId="77777777" w:rsidR="00AC1686" w:rsidRPr="001A026F" w:rsidRDefault="00AC1686" w:rsidP="001A026F">
            <w:pPr>
              <w:spacing w:line="360" w:lineRule="auto"/>
              <w:jc w:val="both"/>
              <w:rPr>
                <w:rFonts w:ascii="Book Antiqua" w:hAnsi="Book Antiqua" w:cstheme="majorBidi"/>
                <w:sz w:val="24"/>
                <w:szCs w:val="24"/>
              </w:rPr>
            </w:pPr>
          </w:p>
        </w:tc>
        <w:tc>
          <w:tcPr>
            <w:tcW w:w="1087" w:type="dxa"/>
            <w:tcBorders>
              <w:top w:val="nil"/>
              <w:bottom w:val="nil"/>
            </w:tcBorders>
          </w:tcPr>
          <w:p w14:paraId="14EDFE78"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0.001</w:t>
            </w:r>
          </w:p>
        </w:tc>
        <w:tc>
          <w:tcPr>
            <w:tcW w:w="1380" w:type="dxa"/>
            <w:tcBorders>
              <w:top w:val="nil"/>
              <w:bottom w:val="nil"/>
            </w:tcBorders>
          </w:tcPr>
          <w:p w14:paraId="09480435" w14:textId="77777777" w:rsidR="00AC1686" w:rsidRPr="001A026F" w:rsidRDefault="00AC1686" w:rsidP="001A026F">
            <w:pPr>
              <w:spacing w:line="360" w:lineRule="auto"/>
              <w:jc w:val="both"/>
              <w:rPr>
                <w:rFonts w:ascii="Book Antiqua" w:hAnsi="Book Antiqua" w:cstheme="majorBidi"/>
                <w:sz w:val="24"/>
                <w:szCs w:val="24"/>
              </w:rPr>
            </w:pPr>
          </w:p>
        </w:tc>
        <w:tc>
          <w:tcPr>
            <w:tcW w:w="1380" w:type="dxa"/>
            <w:tcBorders>
              <w:top w:val="nil"/>
              <w:bottom w:val="nil"/>
            </w:tcBorders>
          </w:tcPr>
          <w:p w14:paraId="2AD62B17" w14:textId="77777777" w:rsidR="00AC1686" w:rsidRPr="001A026F" w:rsidRDefault="00AC1686" w:rsidP="001A026F">
            <w:pPr>
              <w:spacing w:line="360" w:lineRule="auto"/>
              <w:jc w:val="both"/>
              <w:rPr>
                <w:rFonts w:ascii="Book Antiqua" w:hAnsi="Book Antiqua" w:cstheme="majorBidi"/>
                <w:sz w:val="24"/>
                <w:szCs w:val="24"/>
              </w:rPr>
            </w:pPr>
          </w:p>
        </w:tc>
        <w:tc>
          <w:tcPr>
            <w:tcW w:w="981" w:type="dxa"/>
            <w:tcBorders>
              <w:top w:val="nil"/>
              <w:bottom w:val="nil"/>
            </w:tcBorders>
          </w:tcPr>
          <w:p w14:paraId="753FCFEB"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0.001</w:t>
            </w:r>
          </w:p>
        </w:tc>
      </w:tr>
      <w:tr w:rsidR="00B065B7" w:rsidRPr="001A026F" w14:paraId="0C7EE2C8" w14:textId="77777777" w:rsidTr="0008115D">
        <w:tc>
          <w:tcPr>
            <w:tcW w:w="2196" w:type="dxa"/>
            <w:tcBorders>
              <w:top w:val="nil"/>
              <w:bottom w:val="nil"/>
            </w:tcBorders>
          </w:tcPr>
          <w:p w14:paraId="3DD79115"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Married</w:t>
            </w:r>
          </w:p>
        </w:tc>
        <w:tc>
          <w:tcPr>
            <w:tcW w:w="1314" w:type="dxa"/>
            <w:tcBorders>
              <w:top w:val="nil"/>
              <w:bottom w:val="nil"/>
            </w:tcBorders>
          </w:tcPr>
          <w:p w14:paraId="11E59984" w14:textId="5BE8EE72" w:rsidR="00AC1686" w:rsidRPr="001A026F" w:rsidRDefault="00D338A3"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733 </w:t>
            </w:r>
            <w:r w:rsidR="008E0227" w:rsidRPr="001A026F">
              <w:rPr>
                <w:rFonts w:ascii="Book Antiqua" w:hAnsi="Book Antiqua" w:cstheme="majorBidi"/>
                <w:sz w:val="24"/>
                <w:szCs w:val="24"/>
              </w:rPr>
              <w:t>(</w:t>
            </w:r>
            <w:r w:rsidR="00AC1686" w:rsidRPr="001A026F">
              <w:rPr>
                <w:rFonts w:ascii="Book Antiqua" w:hAnsi="Book Antiqua" w:cstheme="majorBidi"/>
                <w:sz w:val="24"/>
                <w:szCs w:val="24"/>
              </w:rPr>
              <w:t>79.4</w:t>
            </w:r>
            <w:r w:rsidR="008E0227" w:rsidRPr="001A026F">
              <w:rPr>
                <w:rFonts w:ascii="Book Antiqua" w:hAnsi="Book Antiqua" w:cstheme="majorBidi"/>
                <w:sz w:val="24"/>
                <w:szCs w:val="24"/>
              </w:rPr>
              <w:t>)</w:t>
            </w:r>
          </w:p>
        </w:tc>
        <w:tc>
          <w:tcPr>
            <w:tcW w:w="1238" w:type="dxa"/>
            <w:tcBorders>
              <w:top w:val="nil"/>
              <w:bottom w:val="nil"/>
            </w:tcBorders>
          </w:tcPr>
          <w:p w14:paraId="303F09FC" w14:textId="1210772A" w:rsidR="00AC1686" w:rsidRPr="001A026F" w:rsidRDefault="00D338A3"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1901 </w:t>
            </w:r>
            <w:r w:rsidR="008E0227" w:rsidRPr="001A026F">
              <w:rPr>
                <w:rFonts w:ascii="Book Antiqua" w:hAnsi="Book Antiqua" w:cstheme="majorBidi"/>
                <w:sz w:val="24"/>
                <w:szCs w:val="24"/>
              </w:rPr>
              <w:t>(</w:t>
            </w:r>
            <w:r w:rsidR="00AC1686" w:rsidRPr="001A026F">
              <w:rPr>
                <w:rFonts w:ascii="Book Antiqua" w:hAnsi="Book Antiqua" w:cstheme="majorBidi"/>
                <w:sz w:val="24"/>
                <w:szCs w:val="24"/>
              </w:rPr>
              <w:t>82.4</w:t>
            </w:r>
            <w:r w:rsidR="008E0227" w:rsidRPr="001A026F">
              <w:rPr>
                <w:rFonts w:ascii="Book Antiqua" w:hAnsi="Book Antiqua" w:cstheme="majorBidi"/>
                <w:sz w:val="24"/>
                <w:szCs w:val="24"/>
              </w:rPr>
              <w:t>)</w:t>
            </w:r>
          </w:p>
        </w:tc>
        <w:tc>
          <w:tcPr>
            <w:tcW w:w="1087" w:type="dxa"/>
            <w:tcBorders>
              <w:top w:val="nil"/>
              <w:bottom w:val="nil"/>
            </w:tcBorders>
          </w:tcPr>
          <w:p w14:paraId="7D6EE8C0" w14:textId="77777777" w:rsidR="00AC1686" w:rsidRPr="001A026F" w:rsidRDefault="00AC1686" w:rsidP="001A026F">
            <w:pPr>
              <w:spacing w:line="360" w:lineRule="auto"/>
              <w:jc w:val="both"/>
              <w:rPr>
                <w:rFonts w:ascii="Book Antiqua" w:hAnsi="Book Antiqua" w:cstheme="majorBidi"/>
                <w:sz w:val="24"/>
                <w:szCs w:val="24"/>
              </w:rPr>
            </w:pPr>
          </w:p>
        </w:tc>
        <w:tc>
          <w:tcPr>
            <w:tcW w:w="1380" w:type="dxa"/>
            <w:tcBorders>
              <w:top w:val="nil"/>
              <w:bottom w:val="nil"/>
            </w:tcBorders>
          </w:tcPr>
          <w:p w14:paraId="22E416A5" w14:textId="1CB84161" w:rsidR="00AC1686" w:rsidRPr="001A026F" w:rsidRDefault="009A6A48"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361 </w:t>
            </w:r>
            <w:r w:rsidR="009364EC" w:rsidRPr="001A026F">
              <w:rPr>
                <w:rFonts w:ascii="Book Antiqua" w:hAnsi="Book Antiqua" w:cstheme="majorBidi"/>
                <w:sz w:val="24"/>
                <w:szCs w:val="24"/>
              </w:rPr>
              <w:t>(</w:t>
            </w:r>
            <w:r w:rsidR="00AC1686" w:rsidRPr="001A026F">
              <w:rPr>
                <w:rFonts w:ascii="Book Antiqua" w:hAnsi="Book Antiqua" w:cstheme="majorBidi"/>
                <w:sz w:val="24"/>
                <w:szCs w:val="24"/>
              </w:rPr>
              <w:t>83.2</w:t>
            </w:r>
            <w:r w:rsidR="009364EC" w:rsidRPr="001A026F">
              <w:rPr>
                <w:rFonts w:ascii="Book Antiqua" w:hAnsi="Book Antiqua" w:cstheme="majorBidi"/>
                <w:sz w:val="24"/>
                <w:szCs w:val="24"/>
              </w:rPr>
              <w:t>)</w:t>
            </w:r>
          </w:p>
        </w:tc>
        <w:tc>
          <w:tcPr>
            <w:tcW w:w="1380" w:type="dxa"/>
            <w:tcBorders>
              <w:top w:val="nil"/>
              <w:bottom w:val="nil"/>
            </w:tcBorders>
          </w:tcPr>
          <w:p w14:paraId="23458C63" w14:textId="63B0E5C7" w:rsidR="00AC1686" w:rsidRPr="001A026F" w:rsidRDefault="009A6A48"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2274 </w:t>
            </w:r>
            <w:r w:rsidR="009364EC" w:rsidRPr="001A026F">
              <w:rPr>
                <w:rFonts w:ascii="Book Antiqua" w:hAnsi="Book Antiqua" w:cstheme="majorBidi"/>
                <w:sz w:val="24"/>
                <w:szCs w:val="24"/>
              </w:rPr>
              <w:t>(</w:t>
            </w:r>
            <w:r w:rsidR="00AC1686" w:rsidRPr="001A026F">
              <w:rPr>
                <w:rFonts w:ascii="Book Antiqua" w:hAnsi="Book Antiqua" w:cstheme="majorBidi"/>
                <w:sz w:val="24"/>
                <w:szCs w:val="24"/>
              </w:rPr>
              <w:t>81.3</w:t>
            </w:r>
            <w:r w:rsidR="009364EC" w:rsidRPr="001A026F">
              <w:rPr>
                <w:rFonts w:ascii="Book Antiqua" w:hAnsi="Book Antiqua" w:cstheme="majorBidi"/>
                <w:sz w:val="24"/>
                <w:szCs w:val="24"/>
              </w:rPr>
              <w:t>)</w:t>
            </w:r>
          </w:p>
        </w:tc>
        <w:tc>
          <w:tcPr>
            <w:tcW w:w="981" w:type="dxa"/>
            <w:tcBorders>
              <w:top w:val="nil"/>
              <w:bottom w:val="nil"/>
            </w:tcBorders>
          </w:tcPr>
          <w:p w14:paraId="3E2780A4" w14:textId="77777777" w:rsidR="00AC1686" w:rsidRPr="001A026F" w:rsidRDefault="00AC1686" w:rsidP="001A026F">
            <w:pPr>
              <w:spacing w:line="360" w:lineRule="auto"/>
              <w:jc w:val="both"/>
              <w:rPr>
                <w:rFonts w:ascii="Book Antiqua" w:hAnsi="Book Antiqua" w:cstheme="majorBidi"/>
                <w:sz w:val="24"/>
                <w:szCs w:val="24"/>
              </w:rPr>
            </w:pPr>
          </w:p>
        </w:tc>
      </w:tr>
      <w:tr w:rsidR="00B065B7" w:rsidRPr="001A026F" w14:paraId="26422855" w14:textId="77777777" w:rsidTr="0008115D">
        <w:tc>
          <w:tcPr>
            <w:tcW w:w="2196" w:type="dxa"/>
            <w:tcBorders>
              <w:top w:val="nil"/>
              <w:bottom w:val="nil"/>
            </w:tcBorders>
          </w:tcPr>
          <w:p w14:paraId="7ACEC5E7"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Single </w:t>
            </w:r>
          </w:p>
        </w:tc>
        <w:tc>
          <w:tcPr>
            <w:tcW w:w="1314" w:type="dxa"/>
            <w:tcBorders>
              <w:top w:val="nil"/>
              <w:bottom w:val="nil"/>
            </w:tcBorders>
          </w:tcPr>
          <w:p w14:paraId="698B3869" w14:textId="146BDE55" w:rsidR="00AC1686" w:rsidRPr="001A026F" w:rsidRDefault="00D338A3"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163 </w:t>
            </w:r>
            <w:r w:rsidR="008E0227" w:rsidRPr="001A026F">
              <w:rPr>
                <w:rFonts w:ascii="Book Antiqua" w:hAnsi="Book Antiqua" w:cstheme="majorBidi"/>
                <w:sz w:val="24"/>
                <w:szCs w:val="24"/>
              </w:rPr>
              <w:t>(</w:t>
            </w:r>
            <w:r w:rsidR="00AC1686" w:rsidRPr="001A026F">
              <w:rPr>
                <w:rFonts w:ascii="Book Antiqua" w:hAnsi="Book Antiqua" w:cstheme="majorBidi"/>
                <w:sz w:val="24"/>
                <w:szCs w:val="24"/>
              </w:rPr>
              <w:t>17.7</w:t>
            </w:r>
            <w:r w:rsidR="008E0227" w:rsidRPr="001A026F">
              <w:rPr>
                <w:rFonts w:ascii="Book Antiqua" w:hAnsi="Book Antiqua" w:cstheme="majorBidi"/>
                <w:sz w:val="24"/>
                <w:szCs w:val="24"/>
              </w:rPr>
              <w:t>)</w:t>
            </w:r>
          </w:p>
        </w:tc>
        <w:tc>
          <w:tcPr>
            <w:tcW w:w="1238" w:type="dxa"/>
            <w:tcBorders>
              <w:top w:val="nil"/>
              <w:bottom w:val="nil"/>
            </w:tcBorders>
          </w:tcPr>
          <w:p w14:paraId="1CFFF9F9" w14:textId="093D30F5" w:rsidR="00AC1686" w:rsidRPr="001A026F" w:rsidRDefault="00D338A3"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380 </w:t>
            </w:r>
            <w:r w:rsidR="008E0227" w:rsidRPr="001A026F">
              <w:rPr>
                <w:rFonts w:ascii="Book Antiqua" w:hAnsi="Book Antiqua" w:cstheme="majorBidi"/>
                <w:sz w:val="24"/>
                <w:szCs w:val="24"/>
              </w:rPr>
              <w:t>(</w:t>
            </w:r>
            <w:r w:rsidR="00AC1686" w:rsidRPr="001A026F">
              <w:rPr>
                <w:rFonts w:ascii="Book Antiqua" w:hAnsi="Book Antiqua" w:cstheme="majorBidi"/>
                <w:sz w:val="24"/>
                <w:szCs w:val="24"/>
              </w:rPr>
              <w:t>16.5</w:t>
            </w:r>
            <w:r w:rsidR="008E0227" w:rsidRPr="001A026F">
              <w:rPr>
                <w:rFonts w:ascii="Book Antiqua" w:hAnsi="Book Antiqua" w:cstheme="majorBidi"/>
                <w:sz w:val="24"/>
                <w:szCs w:val="24"/>
              </w:rPr>
              <w:t>)</w:t>
            </w:r>
          </w:p>
        </w:tc>
        <w:tc>
          <w:tcPr>
            <w:tcW w:w="1087" w:type="dxa"/>
            <w:tcBorders>
              <w:top w:val="nil"/>
              <w:bottom w:val="nil"/>
            </w:tcBorders>
          </w:tcPr>
          <w:p w14:paraId="23259987" w14:textId="77777777" w:rsidR="00AC1686" w:rsidRPr="001A026F" w:rsidRDefault="00AC1686" w:rsidP="001A026F">
            <w:pPr>
              <w:spacing w:line="360" w:lineRule="auto"/>
              <w:jc w:val="both"/>
              <w:rPr>
                <w:rFonts w:ascii="Book Antiqua" w:hAnsi="Book Antiqua" w:cstheme="majorBidi"/>
                <w:sz w:val="24"/>
                <w:szCs w:val="24"/>
              </w:rPr>
            </w:pPr>
          </w:p>
        </w:tc>
        <w:tc>
          <w:tcPr>
            <w:tcW w:w="1380" w:type="dxa"/>
            <w:tcBorders>
              <w:top w:val="nil"/>
              <w:bottom w:val="nil"/>
            </w:tcBorders>
          </w:tcPr>
          <w:p w14:paraId="747FA23D" w14:textId="2F157F06" w:rsidR="00AC1686" w:rsidRPr="001A026F" w:rsidRDefault="009A6A48"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5</w:t>
            </w:r>
            <w:r w:rsidR="009364EC" w:rsidRPr="001A026F">
              <w:rPr>
                <w:rFonts w:ascii="Book Antiqua" w:hAnsi="Book Antiqua" w:cstheme="majorBidi"/>
                <w:sz w:val="24"/>
                <w:szCs w:val="24"/>
              </w:rPr>
              <w:t>8 (</w:t>
            </w:r>
            <w:r w:rsidR="00AC1686" w:rsidRPr="001A026F">
              <w:rPr>
                <w:rFonts w:ascii="Book Antiqua" w:hAnsi="Book Antiqua" w:cstheme="majorBidi"/>
                <w:sz w:val="24"/>
                <w:szCs w:val="24"/>
              </w:rPr>
              <w:t>13.4</w:t>
            </w:r>
            <w:r w:rsidR="009364EC" w:rsidRPr="001A026F">
              <w:rPr>
                <w:rFonts w:ascii="Book Antiqua" w:hAnsi="Book Antiqua" w:cstheme="majorBidi"/>
                <w:sz w:val="24"/>
                <w:szCs w:val="24"/>
              </w:rPr>
              <w:t>)</w:t>
            </w:r>
          </w:p>
        </w:tc>
        <w:tc>
          <w:tcPr>
            <w:tcW w:w="1380" w:type="dxa"/>
            <w:tcBorders>
              <w:top w:val="nil"/>
              <w:bottom w:val="nil"/>
            </w:tcBorders>
          </w:tcPr>
          <w:p w14:paraId="5F7FE1F7" w14:textId="0B8BE4D3" w:rsidR="00AC1686" w:rsidRPr="001A026F" w:rsidRDefault="009A6A48"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486 </w:t>
            </w:r>
            <w:r w:rsidR="009364EC" w:rsidRPr="001A026F">
              <w:rPr>
                <w:rFonts w:ascii="Book Antiqua" w:hAnsi="Book Antiqua" w:cstheme="majorBidi"/>
                <w:sz w:val="24"/>
                <w:szCs w:val="24"/>
              </w:rPr>
              <w:t>(</w:t>
            </w:r>
            <w:r w:rsidR="00AC1686" w:rsidRPr="001A026F">
              <w:rPr>
                <w:rFonts w:ascii="Book Antiqua" w:hAnsi="Book Antiqua" w:cstheme="majorBidi"/>
                <w:sz w:val="24"/>
                <w:szCs w:val="24"/>
              </w:rPr>
              <w:t>17.4</w:t>
            </w:r>
            <w:r w:rsidR="009364EC" w:rsidRPr="001A026F">
              <w:rPr>
                <w:rFonts w:ascii="Book Antiqua" w:hAnsi="Book Antiqua" w:cstheme="majorBidi"/>
                <w:sz w:val="24"/>
                <w:szCs w:val="24"/>
              </w:rPr>
              <w:t>)</w:t>
            </w:r>
          </w:p>
        </w:tc>
        <w:tc>
          <w:tcPr>
            <w:tcW w:w="981" w:type="dxa"/>
            <w:tcBorders>
              <w:top w:val="nil"/>
              <w:bottom w:val="nil"/>
            </w:tcBorders>
          </w:tcPr>
          <w:p w14:paraId="480C9879" w14:textId="77777777" w:rsidR="00AC1686" w:rsidRPr="001A026F" w:rsidRDefault="00AC1686" w:rsidP="001A026F">
            <w:pPr>
              <w:spacing w:line="360" w:lineRule="auto"/>
              <w:jc w:val="both"/>
              <w:rPr>
                <w:rFonts w:ascii="Book Antiqua" w:hAnsi="Book Antiqua" w:cstheme="majorBidi"/>
                <w:sz w:val="24"/>
                <w:szCs w:val="24"/>
              </w:rPr>
            </w:pPr>
          </w:p>
        </w:tc>
      </w:tr>
      <w:tr w:rsidR="00B065B7" w:rsidRPr="001A026F" w14:paraId="0668F807" w14:textId="77777777" w:rsidTr="0008115D">
        <w:tc>
          <w:tcPr>
            <w:tcW w:w="2196" w:type="dxa"/>
            <w:tcBorders>
              <w:top w:val="nil"/>
              <w:bottom w:val="nil"/>
            </w:tcBorders>
          </w:tcPr>
          <w:p w14:paraId="53121E91"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Other</w:t>
            </w:r>
          </w:p>
        </w:tc>
        <w:tc>
          <w:tcPr>
            <w:tcW w:w="1314" w:type="dxa"/>
            <w:tcBorders>
              <w:top w:val="nil"/>
              <w:bottom w:val="nil"/>
            </w:tcBorders>
          </w:tcPr>
          <w:p w14:paraId="792B8AC5" w14:textId="10D62083" w:rsidR="00AC1686" w:rsidRPr="001A026F" w:rsidRDefault="00D338A3"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27 </w:t>
            </w:r>
            <w:r w:rsidR="008E0227" w:rsidRPr="001A026F">
              <w:rPr>
                <w:rFonts w:ascii="Book Antiqua" w:hAnsi="Book Antiqua" w:cstheme="majorBidi"/>
                <w:sz w:val="24"/>
                <w:szCs w:val="24"/>
              </w:rPr>
              <w:t>(</w:t>
            </w:r>
            <w:r w:rsidR="00AC1686" w:rsidRPr="001A026F">
              <w:rPr>
                <w:rFonts w:ascii="Book Antiqua" w:hAnsi="Book Antiqua" w:cstheme="majorBidi"/>
                <w:sz w:val="24"/>
                <w:szCs w:val="24"/>
              </w:rPr>
              <w:t>2.9</w:t>
            </w:r>
            <w:r w:rsidR="008E0227" w:rsidRPr="001A026F">
              <w:rPr>
                <w:rFonts w:ascii="Book Antiqua" w:hAnsi="Book Antiqua" w:cstheme="majorBidi"/>
                <w:sz w:val="24"/>
                <w:szCs w:val="24"/>
              </w:rPr>
              <w:t>)</w:t>
            </w:r>
          </w:p>
        </w:tc>
        <w:tc>
          <w:tcPr>
            <w:tcW w:w="1238" w:type="dxa"/>
            <w:tcBorders>
              <w:top w:val="nil"/>
              <w:bottom w:val="nil"/>
            </w:tcBorders>
          </w:tcPr>
          <w:p w14:paraId="1677AF90" w14:textId="01A9FB5D" w:rsidR="00AC1686" w:rsidRPr="001A026F" w:rsidRDefault="00D338A3"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26 </w:t>
            </w:r>
            <w:r w:rsidR="008E0227" w:rsidRPr="001A026F">
              <w:rPr>
                <w:rFonts w:ascii="Book Antiqua" w:hAnsi="Book Antiqua" w:cstheme="majorBidi"/>
                <w:sz w:val="24"/>
                <w:szCs w:val="24"/>
              </w:rPr>
              <w:t>(</w:t>
            </w:r>
            <w:r w:rsidR="00AC1686" w:rsidRPr="001A026F">
              <w:rPr>
                <w:rFonts w:ascii="Book Antiqua" w:hAnsi="Book Antiqua" w:cstheme="majorBidi"/>
                <w:sz w:val="24"/>
                <w:szCs w:val="24"/>
              </w:rPr>
              <w:t>1.1</w:t>
            </w:r>
            <w:r w:rsidR="008E0227" w:rsidRPr="001A026F">
              <w:rPr>
                <w:rFonts w:ascii="Book Antiqua" w:hAnsi="Book Antiqua" w:cstheme="majorBidi"/>
                <w:sz w:val="24"/>
                <w:szCs w:val="24"/>
              </w:rPr>
              <w:t>)</w:t>
            </w:r>
          </w:p>
        </w:tc>
        <w:tc>
          <w:tcPr>
            <w:tcW w:w="1087" w:type="dxa"/>
            <w:tcBorders>
              <w:top w:val="nil"/>
              <w:bottom w:val="nil"/>
            </w:tcBorders>
          </w:tcPr>
          <w:p w14:paraId="0896F4DE" w14:textId="77777777" w:rsidR="00AC1686" w:rsidRPr="001A026F" w:rsidRDefault="00AC1686" w:rsidP="001A026F">
            <w:pPr>
              <w:spacing w:line="360" w:lineRule="auto"/>
              <w:jc w:val="both"/>
              <w:rPr>
                <w:rFonts w:ascii="Book Antiqua" w:hAnsi="Book Antiqua" w:cstheme="majorBidi"/>
                <w:sz w:val="24"/>
                <w:szCs w:val="24"/>
              </w:rPr>
            </w:pPr>
          </w:p>
        </w:tc>
        <w:tc>
          <w:tcPr>
            <w:tcW w:w="1380" w:type="dxa"/>
            <w:tcBorders>
              <w:top w:val="nil"/>
              <w:bottom w:val="nil"/>
            </w:tcBorders>
          </w:tcPr>
          <w:p w14:paraId="223C9C0D" w14:textId="278A0B4A" w:rsidR="00AC1686" w:rsidRPr="001A026F" w:rsidRDefault="009364EC"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w:t>
            </w:r>
            <w:r w:rsidR="009A6A48" w:rsidRPr="001A026F">
              <w:rPr>
                <w:rFonts w:ascii="Book Antiqua" w:hAnsi="Book Antiqua" w:cstheme="majorBidi"/>
                <w:sz w:val="24"/>
                <w:szCs w:val="24"/>
              </w:rPr>
              <w:t>5</w:t>
            </w:r>
            <w:r w:rsidRPr="001A026F">
              <w:rPr>
                <w:rFonts w:ascii="Book Antiqua" w:hAnsi="Book Antiqua" w:cstheme="majorBidi"/>
                <w:sz w:val="24"/>
                <w:szCs w:val="24"/>
              </w:rPr>
              <w:t xml:space="preserve"> (</w:t>
            </w:r>
            <w:r w:rsidR="00AC1686" w:rsidRPr="001A026F">
              <w:rPr>
                <w:rFonts w:ascii="Book Antiqua" w:hAnsi="Book Antiqua" w:cstheme="majorBidi"/>
                <w:sz w:val="24"/>
                <w:szCs w:val="24"/>
              </w:rPr>
              <w:t>3.5</w:t>
            </w:r>
            <w:r w:rsidRPr="001A026F">
              <w:rPr>
                <w:rFonts w:ascii="Book Antiqua" w:hAnsi="Book Antiqua" w:cstheme="majorBidi"/>
                <w:sz w:val="24"/>
                <w:szCs w:val="24"/>
              </w:rPr>
              <w:t>)</w:t>
            </w:r>
          </w:p>
        </w:tc>
        <w:tc>
          <w:tcPr>
            <w:tcW w:w="1380" w:type="dxa"/>
            <w:tcBorders>
              <w:top w:val="nil"/>
              <w:bottom w:val="nil"/>
            </w:tcBorders>
          </w:tcPr>
          <w:p w14:paraId="0A3B696E" w14:textId="711CD3FB" w:rsidR="00AC1686" w:rsidRPr="001A026F" w:rsidRDefault="009A6A48"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38 </w:t>
            </w:r>
            <w:r w:rsidR="009364EC" w:rsidRPr="001A026F">
              <w:rPr>
                <w:rFonts w:ascii="Book Antiqua" w:hAnsi="Book Antiqua" w:cstheme="majorBidi"/>
                <w:sz w:val="24"/>
                <w:szCs w:val="24"/>
              </w:rPr>
              <w:t>(</w:t>
            </w:r>
            <w:r w:rsidR="00AC1686" w:rsidRPr="001A026F">
              <w:rPr>
                <w:rFonts w:ascii="Book Antiqua" w:hAnsi="Book Antiqua" w:cstheme="majorBidi"/>
                <w:sz w:val="24"/>
                <w:szCs w:val="24"/>
              </w:rPr>
              <w:t>1.4</w:t>
            </w:r>
            <w:r w:rsidR="009364EC" w:rsidRPr="001A026F">
              <w:rPr>
                <w:rFonts w:ascii="Book Antiqua" w:hAnsi="Book Antiqua" w:cstheme="majorBidi"/>
                <w:sz w:val="24"/>
                <w:szCs w:val="24"/>
              </w:rPr>
              <w:t>)</w:t>
            </w:r>
          </w:p>
        </w:tc>
        <w:tc>
          <w:tcPr>
            <w:tcW w:w="981" w:type="dxa"/>
            <w:tcBorders>
              <w:top w:val="nil"/>
              <w:bottom w:val="nil"/>
            </w:tcBorders>
          </w:tcPr>
          <w:p w14:paraId="2448581C" w14:textId="77777777" w:rsidR="00AC1686" w:rsidRPr="001A026F" w:rsidRDefault="00AC1686" w:rsidP="001A026F">
            <w:pPr>
              <w:spacing w:line="360" w:lineRule="auto"/>
              <w:jc w:val="both"/>
              <w:rPr>
                <w:rFonts w:ascii="Book Antiqua" w:hAnsi="Book Antiqua" w:cstheme="majorBidi"/>
                <w:sz w:val="24"/>
                <w:szCs w:val="24"/>
              </w:rPr>
            </w:pPr>
          </w:p>
        </w:tc>
      </w:tr>
      <w:tr w:rsidR="00B065B7" w:rsidRPr="001A026F" w14:paraId="197432A9" w14:textId="77777777" w:rsidTr="0008115D">
        <w:tc>
          <w:tcPr>
            <w:tcW w:w="2196" w:type="dxa"/>
            <w:tcBorders>
              <w:top w:val="nil"/>
              <w:bottom w:val="nil"/>
            </w:tcBorders>
          </w:tcPr>
          <w:p w14:paraId="03FFCD75"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FGID</w:t>
            </w:r>
            <w:r w:rsidRPr="001A026F">
              <w:rPr>
                <w:rFonts w:ascii="Book Antiqua" w:hAnsi="Book Antiqua" w:cstheme="majorBidi"/>
                <w:sz w:val="24"/>
                <w:szCs w:val="24"/>
                <w:vertAlign w:val="superscript"/>
              </w:rPr>
              <w:t>3</w:t>
            </w:r>
            <w:r w:rsidR="00F743EF" w:rsidRPr="001A026F">
              <w:rPr>
                <w:rFonts w:ascii="Book Antiqua" w:hAnsi="Book Antiqua" w:cstheme="majorBidi"/>
                <w:sz w:val="24"/>
                <w:szCs w:val="24"/>
              </w:rPr>
              <w:t xml:space="preserve"> </w:t>
            </w:r>
          </w:p>
        </w:tc>
        <w:tc>
          <w:tcPr>
            <w:tcW w:w="1314" w:type="dxa"/>
            <w:tcBorders>
              <w:top w:val="nil"/>
              <w:bottom w:val="nil"/>
            </w:tcBorders>
          </w:tcPr>
          <w:p w14:paraId="0779BBBA" w14:textId="79FD4309" w:rsidR="00AC1686" w:rsidRPr="001A026F" w:rsidRDefault="00D338A3"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665 </w:t>
            </w:r>
            <w:r w:rsidR="00F05829" w:rsidRPr="001A026F">
              <w:rPr>
                <w:rFonts w:ascii="Book Antiqua" w:hAnsi="Book Antiqua" w:cstheme="majorBidi"/>
                <w:sz w:val="24"/>
                <w:szCs w:val="24"/>
              </w:rPr>
              <w:t>(</w:t>
            </w:r>
            <w:r w:rsidR="00AC1686" w:rsidRPr="001A026F">
              <w:rPr>
                <w:rFonts w:ascii="Book Antiqua" w:hAnsi="Book Antiqua" w:cstheme="majorBidi"/>
                <w:sz w:val="24"/>
                <w:szCs w:val="24"/>
              </w:rPr>
              <w:t>70.5</w:t>
            </w:r>
            <w:r w:rsidR="00F05829" w:rsidRPr="001A026F">
              <w:rPr>
                <w:rFonts w:ascii="Book Antiqua" w:hAnsi="Book Antiqua" w:cstheme="majorBidi"/>
                <w:sz w:val="24"/>
                <w:szCs w:val="24"/>
              </w:rPr>
              <w:t>)</w:t>
            </w:r>
          </w:p>
        </w:tc>
        <w:tc>
          <w:tcPr>
            <w:tcW w:w="1238" w:type="dxa"/>
            <w:tcBorders>
              <w:top w:val="nil"/>
              <w:bottom w:val="nil"/>
            </w:tcBorders>
          </w:tcPr>
          <w:p w14:paraId="64238737" w14:textId="0401A995" w:rsidR="00AC1686" w:rsidRPr="001A026F" w:rsidRDefault="00D338A3"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1022 </w:t>
            </w:r>
            <w:r w:rsidR="00F05829" w:rsidRPr="001A026F">
              <w:rPr>
                <w:rFonts w:ascii="Book Antiqua" w:hAnsi="Book Antiqua" w:cstheme="majorBidi"/>
                <w:sz w:val="24"/>
                <w:szCs w:val="24"/>
              </w:rPr>
              <w:t>(</w:t>
            </w:r>
            <w:r w:rsidR="00AC1686" w:rsidRPr="001A026F">
              <w:rPr>
                <w:rFonts w:ascii="Book Antiqua" w:hAnsi="Book Antiqua" w:cstheme="majorBidi"/>
                <w:sz w:val="24"/>
                <w:szCs w:val="24"/>
              </w:rPr>
              <w:t>43.4</w:t>
            </w:r>
            <w:r w:rsidR="00F05829" w:rsidRPr="001A026F">
              <w:rPr>
                <w:rFonts w:ascii="Book Antiqua" w:hAnsi="Book Antiqua" w:cstheme="majorBidi"/>
                <w:sz w:val="24"/>
                <w:szCs w:val="24"/>
              </w:rPr>
              <w:t>)</w:t>
            </w:r>
          </w:p>
        </w:tc>
        <w:tc>
          <w:tcPr>
            <w:tcW w:w="1087" w:type="dxa"/>
            <w:tcBorders>
              <w:top w:val="nil"/>
              <w:bottom w:val="nil"/>
            </w:tcBorders>
          </w:tcPr>
          <w:p w14:paraId="42072F1C" w14:textId="5ECD26D1"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A20F5B">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c>
          <w:tcPr>
            <w:tcW w:w="1380" w:type="dxa"/>
            <w:tcBorders>
              <w:top w:val="nil"/>
              <w:bottom w:val="nil"/>
            </w:tcBorders>
          </w:tcPr>
          <w:p w14:paraId="28A70EC1" w14:textId="4ED36F9A" w:rsidR="00AC1686" w:rsidRPr="001A026F" w:rsidRDefault="009A6A48"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357 </w:t>
            </w:r>
            <w:r w:rsidR="009364EC" w:rsidRPr="001A026F">
              <w:rPr>
                <w:rFonts w:ascii="Book Antiqua" w:hAnsi="Book Antiqua" w:cstheme="majorBidi"/>
                <w:sz w:val="24"/>
                <w:szCs w:val="24"/>
              </w:rPr>
              <w:t>(</w:t>
            </w:r>
            <w:r w:rsidR="00AC1686" w:rsidRPr="001A026F">
              <w:rPr>
                <w:rFonts w:ascii="Book Antiqua" w:hAnsi="Book Antiqua" w:cstheme="majorBidi"/>
                <w:sz w:val="24"/>
                <w:szCs w:val="24"/>
              </w:rPr>
              <w:t>79.7</w:t>
            </w:r>
            <w:r w:rsidR="009364EC" w:rsidRPr="001A026F">
              <w:rPr>
                <w:rFonts w:ascii="Book Antiqua" w:hAnsi="Book Antiqua" w:cstheme="majorBidi"/>
                <w:sz w:val="24"/>
                <w:szCs w:val="24"/>
              </w:rPr>
              <w:t>)</w:t>
            </w:r>
          </w:p>
        </w:tc>
        <w:tc>
          <w:tcPr>
            <w:tcW w:w="1380" w:type="dxa"/>
            <w:tcBorders>
              <w:top w:val="nil"/>
              <w:bottom w:val="nil"/>
            </w:tcBorders>
          </w:tcPr>
          <w:p w14:paraId="2BEDC3D4" w14:textId="206D42CF" w:rsidR="00AC1686" w:rsidRPr="001A026F" w:rsidRDefault="009A6A48"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1329 </w:t>
            </w:r>
            <w:r w:rsidR="009364EC" w:rsidRPr="001A026F">
              <w:rPr>
                <w:rFonts w:ascii="Book Antiqua" w:hAnsi="Book Antiqua" w:cstheme="majorBidi"/>
                <w:sz w:val="24"/>
                <w:szCs w:val="24"/>
              </w:rPr>
              <w:t>(</w:t>
            </w:r>
            <w:r w:rsidR="00AC1686" w:rsidRPr="001A026F">
              <w:rPr>
                <w:rFonts w:ascii="Book Antiqua" w:hAnsi="Book Antiqua" w:cstheme="majorBidi"/>
                <w:sz w:val="24"/>
                <w:szCs w:val="24"/>
              </w:rPr>
              <w:t>46.6</w:t>
            </w:r>
            <w:r w:rsidR="009364EC" w:rsidRPr="001A026F">
              <w:rPr>
                <w:rFonts w:ascii="Book Antiqua" w:hAnsi="Book Antiqua" w:cstheme="majorBidi"/>
                <w:sz w:val="24"/>
                <w:szCs w:val="24"/>
              </w:rPr>
              <w:t>)</w:t>
            </w:r>
          </w:p>
        </w:tc>
        <w:tc>
          <w:tcPr>
            <w:tcW w:w="981" w:type="dxa"/>
            <w:tcBorders>
              <w:top w:val="nil"/>
              <w:bottom w:val="nil"/>
            </w:tcBorders>
          </w:tcPr>
          <w:p w14:paraId="5B7E5AF4" w14:textId="7F571B2E"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A20F5B">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r>
      <w:tr w:rsidR="00B065B7" w:rsidRPr="001A026F" w14:paraId="5F4809CE" w14:textId="77777777" w:rsidTr="0008115D">
        <w:tc>
          <w:tcPr>
            <w:tcW w:w="2196" w:type="dxa"/>
            <w:tcBorders>
              <w:top w:val="nil"/>
              <w:bottom w:val="nil"/>
            </w:tcBorders>
          </w:tcPr>
          <w:p w14:paraId="19C84614" w14:textId="77777777" w:rsidR="00AC1686" w:rsidRPr="001A026F" w:rsidRDefault="00F743EF"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lastRenderedPageBreak/>
              <w:t xml:space="preserve">Water drinking </w:t>
            </w:r>
          </w:p>
        </w:tc>
        <w:tc>
          <w:tcPr>
            <w:tcW w:w="1314" w:type="dxa"/>
            <w:tcBorders>
              <w:top w:val="nil"/>
              <w:bottom w:val="nil"/>
            </w:tcBorders>
          </w:tcPr>
          <w:p w14:paraId="33352816" w14:textId="77777777" w:rsidR="00AC1686" w:rsidRPr="001A026F" w:rsidRDefault="00AC1686" w:rsidP="001A026F">
            <w:pPr>
              <w:spacing w:line="360" w:lineRule="auto"/>
              <w:jc w:val="both"/>
              <w:rPr>
                <w:rFonts w:ascii="Book Antiqua" w:hAnsi="Book Antiqua" w:cstheme="majorBidi"/>
                <w:sz w:val="24"/>
                <w:szCs w:val="24"/>
              </w:rPr>
            </w:pPr>
          </w:p>
        </w:tc>
        <w:tc>
          <w:tcPr>
            <w:tcW w:w="1238" w:type="dxa"/>
            <w:tcBorders>
              <w:top w:val="nil"/>
              <w:bottom w:val="nil"/>
            </w:tcBorders>
          </w:tcPr>
          <w:p w14:paraId="194F9E06" w14:textId="77777777" w:rsidR="00AC1686" w:rsidRPr="001A026F" w:rsidRDefault="00AC1686" w:rsidP="001A026F">
            <w:pPr>
              <w:spacing w:line="360" w:lineRule="auto"/>
              <w:jc w:val="both"/>
              <w:rPr>
                <w:rFonts w:ascii="Book Antiqua" w:hAnsi="Book Antiqua" w:cstheme="majorBidi"/>
                <w:sz w:val="24"/>
                <w:szCs w:val="24"/>
              </w:rPr>
            </w:pPr>
          </w:p>
        </w:tc>
        <w:tc>
          <w:tcPr>
            <w:tcW w:w="1087" w:type="dxa"/>
            <w:tcBorders>
              <w:top w:val="nil"/>
              <w:bottom w:val="nil"/>
            </w:tcBorders>
          </w:tcPr>
          <w:p w14:paraId="1E6E1157" w14:textId="4B24D35B"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A20F5B">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c>
          <w:tcPr>
            <w:tcW w:w="1380" w:type="dxa"/>
            <w:tcBorders>
              <w:top w:val="nil"/>
              <w:bottom w:val="nil"/>
            </w:tcBorders>
          </w:tcPr>
          <w:p w14:paraId="7F9C032E" w14:textId="77777777" w:rsidR="00AC1686" w:rsidRPr="001A026F" w:rsidRDefault="00AC1686" w:rsidP="001A026F">
            <w:pPr>
              <w:spacing w:line="360" w:lineRule="auto"/>
              <w:jc w:val="both"/>
              <w:rPr>
                <w:rFonts w:ascii="Book Antiqua" w:hAnsi="Book Antiqua" w:cstheme="majorBidi"/>
                <w:sz w:val="24"/>
                <w:szCs w:val="24"/>
              </w:rPr>
            </w:pPr>
          </w:p>
        </w:tc>
        <w:tc>
          <w:tcPr>
            <w:tcW w:w="1380" w:type="dxa"/>
            <w:tcBorders>
              <w:top w:val="nil"/>
              <w:bottom w:val="nil"/>
            </w:tcBorders>
          </w:tcPr>
          <w:p w14:paraId="1F32EDFB" w14:textId="77777777" w:rsidR="00AC1686" w:rsidRPr="001A026F" w:rsidRDefault="00AC1686" w:rsidP="001A026F">
            <w:pPr>
              <w:spacing w:line="360" w:lineRule="auto"/>
              <w:jc w:val="both"/>
              <w:rPr>
                <w:rFonts w:ascii="Book Antiqua" w:hAnsi="Book Antiqua" w:cstheme="majorBidi"/>
                <w:sz w:val="24"/>
                <w:szCs w:val="24"/>
              </w:rPr>
            </w:pPr>
          </w:p>
        </w:tc>
        <w:tc>
          <w:tcPr>
            <w:tcW w:w="981" w:type="dxa"/>
            <w:tcBorders>
              <w:top w:val="nil"/>
              <w:bottom w:val="nil"/>
            </w:tcBorders>
          </w:tcPr>
          <w:p w14:paraId="7FE069CE" w14:textId="4BBAAC32"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A20F5B">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r>
      <w:tr w:rsidR="00B065B7" w:rsidRPr="001A026F" w14:paraId="0F28DD26" w14:textId="77777777" w:rsidTr="0008115D">
        <w:tc>
          <w:tcPr>
            <w:tcW w:w="2196" w:type="dxa"/>
            <w:tcBorders>
              <w:top w:val="nil"/>
              <w:bottom w:val="nil"/>
            </w:tcBorders>
          </w:tcPr>
          <w:p w14:paraId="69AD1B58" w14:textId="34D9E7BD"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A20F5B">
              <w:rPr>
                <w:rFonts w:ascii="Book Antiqua" w:hAnsi="Book Antiqua" w:cstheme="majorBidi" w:hint="eastAsia"/>
                <w:sz w:val="24"/>
                <w:szCs w:val="24"/>
                <w:lang w:eastAsia="zh-CN"/>
              </w:rPr>
              <w:t xml:space="preserve"> </w:t>
            </w:r>
            <w:r w:rsidRPr="001A026F">
              <w:rPr>
                <w:rFonts w:ascii="Book Antiqua" w:hAnsi="Book Antiqua" w:cstheme="majorBidi"/>
                <w:sz w:val="24"/>
                <w:szCs w:val="24"/>
              </w:rPr>
              <w:t>2 glasses/d</w:t>
            </w:r>
          </w:p>
        </w:tc>
        <w:tc>
          <w:tcPr>
            <w:tcW w:w="1314" w:type="dxa"/>
            <w:tcBorders>
              <w:top w:val="nil"/>
              <w:bottom w:val="nil"/>
            </w:tcBorders>
          </w:tcPr>
          <w:p w14:paraId="30FEF44F" w14:textId="1AA8CD34" w:rsidR="00AC1686" w:rsidRPr="001A026F" w:rsidRDefault="00D338A3"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303 </w:t>
            </w:r>
            <w:r w:rsidR="00987105" w:rsidRPr="001A026F">
              <w:rPr>
                <w:rFonts w:ascii="Book Antiqua" w:hAnsi="Book Antiqua" w:cstheme="majorBidi"/>
                <w:sz w:val="24"/>
                <w:szCs w:val="24"/>
              </w:rPr>
              <w:t>(</w:t>
            </w:r>
            <w:r w:rsidR="00AC1686" w:rsidRPr="001A026F">
              <w:rPr>
                <w:rFonts w:ascii="Book Antiqua" w:hAnsi="Book Antiqua" w:cstheme="majorBidi"/>
                <w:sz w:val="24"/>
                <w:szCs w:val="24"/>
              </w:rPr>
              <w:t>32.5</w:t>
            </w:r>
            <w:r w:rsidR="00987105" w:rsidRPr="001A026F">
              <w:rPr>
                <w:rFonts w:ascii="Book Antiqua" w:hAnsi="Book Antiqua" w:cstheme="majorBidi"/>
                <w:sz w:val="24"/>
                <w:szCs w:val="24"/>
              </w:rPr>
              <w:t>)</w:t>
            </w:r>
          </w:p>
        </w:tc>
        <w:tc>
          <w:tcPr>
            <w:tcW w:w="1238" w:type="dxa"/>
            <w:tcBorders>
              <w:top w:val="nil"/>
              <w:bottom w:val="nil"/>
            </w:tcBorders>
          </w:tcPr>
          <w:p w14:paraId="3FEF3F69" w14:textId="58D4FABD" w:rsidR="00AC1686" w:rsidRPr="001A026F" w:rsidRDefault="00D338A3"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539 </w:t>
            </w:r>
            <w:r w:rsidR="00987105" w:rsidRPr="001A026F">
              <w:rPr>
                <w:rFonts w:ascii="Book Antiqua" w:hAnsi="Book Antiqua" w:cstheme="majorBidi"/>
                <w:sz w:val="24"/>
                <w:szCs w:val="24"/>
              </w:rPr>
              <w:t>(</w:t>
            </w:r>
            <w:r w:rsidR="00AC1686" w:rsidRPr="001A026F">
              <w:rPr>
                <w:rFonts w:ascii="Book Antiqua" w:hAnsi="Book Antiqua" w:cstheme="majorBidi"/>
                <w:sz w:val="24"/>
                <w:szCs w:val="24"/>
              </w:rPr>
              <w:t>23.1</w:t>
            </w:r>
            <w:r w:rsidR="00987105" w:rsidRPr="001A026F">
              <w:rPr>
                <w:rFonts w:ascii="Book Antiqua" w:hAnsi="Book Antiqua" w:cstheme="majorBidi"/>
                <w:sz w:val="24"/>
                <w:szCs w:val="24"/>
              </w:rPr>
              <w:t>)</w:t>
            </w:r>
          </w:p>
        </w:tc>
        <w:tc>
          <w:tcPr>
            <w:tcW w:w="1087" w:type="dxa"/>
            <w:tcBorders>
              <w:top w:val="nil"/>
              <w:bottom w:val="nil"/>
            </w:tcBorders>
          </w:tcPr>
          <w:p w14:paraId="58606846" w14:textId="77777777" w:rsidR="00AC1686" w:rsidRPr="001A026F" w:rsidRDefault="00AC1686" w:rsidP="001A026F">
            <w:pPr>
              <w:spacing w:line="360" w:lineRule="auto"/>
              <w:jc w:val="both"/>
              <w:rPr>
                <w:rFonts w:ascii="Book Antiqua" w:hAnsi="Book Antiqua" w:cstheme="majorBidi"/>
                <w:sz w:val="24"/>
                <w:szCs w:val="24"/>
              </w:rPr>
            </w:pPr>
          </w:p>
        </w:tc>
        <w:tc>
          <w:tcPr>
            <w:tcW w:w="1380" w:type="dxa"/>
            <w:tcBorders>
              <w:top w:val="nil"/>
              <w:bottom w:val="nil"/>
            </w:tcBorders>
          </w:tcPr>
          <w:p w14:paraId="058D2A10" w14:textId="7DA3FCFF" w:rsidR="00AC1686" w:rsidRPr="001A026F" w:rsidRDefault="00D338A3"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136 </w:t>
            </w:r>
            <w:r w:rsidR="00B41F53" w:rsidRPr="001A026F">
              <w:rPr>
                <w:rFonts w:ascii="Book Antiqua" w:hAnsi="Book Antiqua" w:cstheme="majorBidi"/>
                <w:sz w:val="24"/>
                <w:szCs w:val="24"/>
              </w:rPr>
              <w:t>(</w:t>
            </w:r>
            <w:r w:rsidR="00AC1686" w:rsidRPr="001A026F">
              <w:rPr>
                <w:rFonts w:ascii="Book Antiqua" w:hAnsi="Book Antiqua" w:cstheme="majorBidi"/>
                <w:sz w:val="24"/>
                <w:szCs w:val="24"/>
              </w:rPr>
              <w:t>30.8</w:t>
            </w:r>
            <w:r w:rsidR="00B41F53" w:rsidRPr="001A026F">
              <w:rPr>
                <w:rFonts w:ascii="Book Antiqua" w:hAnsi="Book Antiqua" w:cstheme="majorBidi"/>
                <w:sz w:val="24"/>
                <w:szCs w:val="24"/>
              </w:rPr>
              <w:t>)</w:t>
            </w:r>
          </w:p>
        </w:tc>
        <w:tc>
          <w:tcPr>
            <w:tcW w:w="1380" w:type="dxa"/>
            <w:tcBorders>
              <w:top w:val="nil"/>
              <w:bottom w:val="nil"/>
            </w:tcBorders>
          </w:tcPr>
          <w:p w14:paraId="1393591E" w14:textId="172DC8C3" w:rsidR="00AC1686" w:rsidRPr="001A026F" w:rsidRDefault="00D338A3"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706 </w:t>
            </w:r>
            <w:r w:rsidR="00B41F53" w:rsidRPr="001A026F">
              <w:rPr>
                <w:rFonts w:ascii="Book Antiqua" w:hAnsi="Book Antiqua" w:cstheme="majorBidi"/>
                <w:sz w:val="24"/>
                <w:szCs w:val="24"/>
              </w:rPr>
              <w:t>(</w:t>
            </w:r>
            <w:r w:rsidR="00AC1686" w:rsidRPr="001A026F">
              <w:rPr>
                <w:rFonts w:ascii="Book Antiqua" w:hAnsi="Book Antiqua" w:cstheme="majorBidi"/>
                <w:sz w:val="24"/>
                <w:szCs w:val="24"/>
              </w:rPr>
              <w:t>25.0</w:t>
            </w:r>
            <w:r w:rsidR="00B41F53" w:rsidRPr="001A026F">
              <w:rPr>
                <w:rFonts w:ascii="Book Antiqua" w:hAnsi="Book Antiqua" w:cstheme="majorBidi"/>
                <w:sz w:val="24"/>
                <w:szCs w:val="24"/>
              </w:rPr>
              <w:t>)</w:t>
            </w:r>
          </w:p>
        </w:tc>
        <w:tc>
          <w:tcPr>
            <w:tcW w:w="981" w:type="dxa"/>
            <w:tcBorders>
              <w:top w:val="nil"/>
              <w:bottom w:val="nil"/>
            </w:tcBorders>
          </w:tcPr>
          <w:p w14:paraId="16CE9B4F" w14:textId="77777777" w:rsidR="00AC1686" w:rsidRPr="001A026F" w:rsidRDefault="00AC1686" w:rsidP="001A026F">
            <w:pPr>
              <w:spacing w:line="360" w:lineRule="auto"/>
              <w:jc w:val="both"/>
              <w:rPr>
                <w:rFonts w:ascii="Book Antiqua" w:hAnsi="Book Antiqua" w:cstheme="majorBidi"/>
                <w:sz w:val="24"/>
                <w:szCs w:val="24"/>
              </w:rPr>
            </w:pPr>
          </w:p>
        </w:tc>
      </w:tr>
      <w:tr w:rsidR="00B065B7" w:rsidRPr="001A026F" w14:paraId="6CDFA4C0" w14:textId="77777777" w:rsidTr="0008115D">
        <w:tc>
          <w:tcPr>
            <w:tcW w:w="2196" w:type="dxa"/>
            <w:tcBorders>
              <w:top w:val="nil"/>
              <w:bottom w:val="nil"/>
            </w:tcBorders>
          </w:tcPr>
          <w:p w14:paraId="2DB8BE2B"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2-5 glasses/d</w:t>
            </w:r>
          </w:p>
        </w:tc>
        <w:tc>
          <w:tcPr>
            <w:tcW w:w="1314" w:type="dxa"/>
            <w:tcBorders>
              <w:top w:val="nil"/>
              <w:bottom w:val="nil"/>
            </w:tcBorders>
          </w:tcPr>
          <w:p w14:paraId="2364366A" w14:textId="527B99B6" w:rsidR="00AC1686" w:rsidRPr="001A026F" w:rsidRDefault="00D338A3"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478 </w:t>
            </w:r>
            <w:r w:rsidR="00987105" w:rsidRPr="001A026F">
              <w:rPr>
                <w:rFonts w:ascii="Book Antiqua" w:hAnsi="Book Antiqua" w:cstheme="majorBidi"/>
                <w:sz w:val="24"/>
                <w:szCs w:val="24"/>
              </w:rPr>
              <w:t>(</w:t>
            </w:r>
            <w:r w:rsidR="00AC1686" w:rsidRPr="001A026F">
              <w:rPr>
                <w:rFonts w:ascii="Book Antiqua" w:hAnsi="Book Antiqua" w:cstheme="majorBidi"/>
                <w:sz w:val="24"/>
                <w:szCs w:val="24"/>
              </w:rPr>
              <w:t>51.3</w:t>
            </w:r>
            <w:r w:rsidR="00987105" w:rsidRPr="001A026F">
              <w:rPr>
                <w:rFonts w:ascii="Book Antiqua" w:hAnsi="Book Antiqua" w:cstheme="majorBidi"/>
                <w:sz w:val="24"/>
                <w:szCs w:val="24"/>
              </w:rPr>
              <w:t>)</w:t>
            </w:r>
          </w:p>
        </w:tc>
        <w:tc>
          <w:tcPr>
            <w:tcW w:w="1238" w:type="dxa"/>
            <w:tcBorders>
              <w:top w:val="nil"/>
              <w:bottom w:val="nil"/>
            </w:tcBorders>
          </w:tcPr>
          <w:p w14:paraId="56883C3A" w14:textId="6AC4AFC9" w:rsidR="00AC1686" w:rsidRPr="001A026F" w:rsidRDefault="00D338A3"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1246 </w:t>
            </w:r>
            <w:r w:rsidR="00987105" w:rsidRPr="001A026F">
              <w:rPr>
                <w:rFonts w:ascii="Book Antiqua" w:hAnsi="Book Antiqua" w:cstheme="majorBidi"/>
                <w:sz w:val="24"/>
                <w:szCs w:val="24"/>
              </w:rPr>
              <w:t>(</w:t>
            </w:r>
            <w:r w:rsidR="00AC1686" w:rsidRPr="001A026F">
              <w:rPr>
                <w:rFonts w:ascii="Book Antiqua" w:hAnsi="Book Antiqua" w:cstheme="majorBidi"/>
                <w:sz w:val="24"/>
                <w:szCs w:val="24"/>
              </w:rPr>
              <w:t>53.4</w:t>
            </w:r>
            <w:r w:rsidR="00987105" w:rsidRPr="001A026F">
              <w:rPr>
                <w:rFonts w:ascii="Book Antiqua" w:hAnsi="Book Antiqua" w:cstheme="majorBidi"/>
                <w:sz w:val="24"/>
                <w:szCs w:val="24"/>
              </w:rPr>
              <w:t>)</w:t>
            </w:r>
          </w:p>
        </w:tc>
        <w:tc>
          <w:tcPr>
            <w:tcW w:w="1087" w:type="dxa"/>
            <w:tcBorders>
              <w:top w:val="nil"/>
              <w:bottom w:val="nil"/>
            </w:tcBorders>
          </w:tcPr>
          <w:p w14:paraId="437B4DFE" w14:textId="77777777" w:rsidR="00AC1686" w:rsidRPr="001A026F" w:rsidRDefault="00AC1686" w:rsidP="001A026F">
            <w:pPr>
              <w:spacing w:line="360" w:lineRule="auto"/>
              <w:jc w:val="both"/>
              <w:rPr>
                <w:rFonts w:ascii="Book Antiqua" w:hAnsi="Book Antiqua" w:cstheme="majorBidi"/>
                <w:sz w:val="24"/>
                <w:szCs w:val="24"/>
              </w:rPr>
            </w:pPr>
          </w:p>
        </w:tc>
        <w:tc>
          <w:tcPr>
            <w:tcW w:w="1380" w:type="dxa"/>
            <w:tcBorders>
              <w:top w:val="nil"/>
              <w:bottom w:val="nil"/>
            </w:tcBorders>
          </w:tcPr>
          <w:p w14:paraId="6C6BE9B4" w14:textId="1698959A" w:rsidR="00AC1686" w:rsidRPr="001A026F" w:rsidRDefault="00D338A3"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244 </w:t>
            </w:r>
            <w:r w:rsidR="00B41F53" w:rsidRPr="001A026F">
              <w:rPr>
                <w:rFonts w:ascii="Book Antiqua" w:hAnsi="Book Antiqua" w:cstheme="majorBidi"/>
                <w:sz w:val="24"/>
                <w:szCs w:val="24"/>
              </w:rPr>
              <w:t>(</w:t>
            </w:r>
            <w:r w:rsidR="00AC1686" w:rsidRPr="001A026F">
              <w:rPr>
                <w:rFonts w:ascii="Book Antiqua" w:hAnsi="Book Antiqua" w:cstheme="majorBidi"/>
                <w:sz w:val="24"/>
                <w:szCs w:val="24"/>
              </w:rPr>
              <w:t>55.3</w:t>
            </w:r>
            <w:r w:rsidR="00B41F53" w:rsidRPr="001A026F">
              <w:rPr>
                <w:rFonts w:ascii="Book Antiqua" w:hAnsi="Book Antiqua" w:cstheme="majorBidi"/>
                <w:sz w:val="24"/>
                <w:szCs w:val="24"/>
              </w:rPr>
              <w:t>)</w:t>
            </w:r>
          </w:p>
        </w:tc>
        <w:tc>
          <w:tcPr>
            <w:tcW w:w="1380" w:type="dxa"/>
            <w:tcBorders>
              <w:top w:val="nil"/>
              <w:bottom w:val="nil"/>
            </w:tcBorders>
          </w:tcPr>
          <w:p w14:paraId="02F195D5" w14:textId="76AFF7DA" w:rsidR="00AC1686" w:rsidRPr="001A026F" w:rsidRDefault="00D338A3"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1481 </w:t>
            </w:r>
            <w:r w:rsidR="00B41F53" w:rsidRPr="001A026F">
              <w:rPr>
                <w:rFonts w:ascii="Book Antiqua" w:hAnsi="Book Antiqua" w:cstheme="majorBidi"/>
                <w:sz w:val="24"/>
                <w:szCs w:val="24"/>
              </w:rPr>
              <w:t>(</w:t>
            </w:r>
            <w:r w:rsidR="00AC1686" w:rsidRPr="001A026F">
              <w:rPr>
                <w:rFonts w:ascii="Book Antiqua" w:hAnsi="Book Antiqua" w:cstheme="majorBidi"/>
                <w:sz w:val="24"/>
                <w:szCs w:val="24"/>
              </w:rPr>
              <w:t>52.4</w:t>
            </w:r>
            <w:r w:rsidR="00B41F53" w:rsidRPr="001A026F">
              <w:rPr>
                <w:rFonts w:ascii="Book Antiqua" w:hAnsi="Book Antiqua" w:cstheme="majorBidi"/>
                <w:sz w:val="24"/>
                <w:szCs w:val="24"/>
              </w:rPr>
              <w:t>)</w:t>
            </w:r>
          </w:p>
        </w:tc>
        <w:tc>
          <w:tcPr>
            <w:tcW w:w="981" w:type="dxa"/>
            <w:tcBorders>
              <w:top w:val="nil"/>
              <w:bottom w:val="nil"/>
            </w:tcBorders>
          </w:tcPr>
          <w:p w14:paraId="090DAE2D" w14:textId="77777777" w:rsidR="00AC1686" w:rsidRPr="001A026F" w:rsidRDefault="00AC1686" w:rsidP="001A026F">
            <w:pPr>
              <w:spacing w:line="360" w:lineRule="auto"/>
              <w:jc w:val="both"/>
              <w:rPr>
                <w:rFonts w:ascii="Book Antiqua" w:hAnsi="Book Antiqua" w:cstheme="majorBidi"/>
                <w:sz w:val="24"/>
                <w:szCs w:val="24"/>
              </w:rPr>
            </w:pPr>
          </w:p>
        </w:tc>
      </w:tr>
      <w:tr w:rsidR="00B065B7" w:rsidRPr="001A026F" w14:paraId="09C0803A" w14:textId="77777777" w:rsidTr="0008115D">
        <w:tc>
          <w:tcPr>
            <w:tcW w:w="2196" w:type="dxa"/>
            <w:tcBorders>
              <w:top w:val="nil"/>
            </w:tcBorders>
          </w:tcPr>
          <w:p w14:paraId="5AC0579E" w14:textId="269C097D"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w:t>
            </w:r>
            <w:r w:rsidR="00A20F5B">
              <w:rPr>
                <w:rFonts w:ascii="Book Antiqua" w:hAnsi="Book Antiqua" w:cstheme="majorBidi" w:hint="eastAsia"/>
                <w:sz w:val="24"/>
                <w:szCs w:val="24"/>
                <w:lang w:eastAsia="zh-CN"/>
              </w:rPr>
              <w:t xml:space="preserve"> </w:t>
            </w:r>
            <w:r w:rsidRPr="001A026F">
              <w:rPr>
                <w:rFonts w:ascii="Book Antiqua" w:hAnsi="Book Antiqua" w:cstheme="majorBidi"/>
                <w:sz w:val="24"/>
                <w:szCs w:val="24"/>
              </w:rPr>
              <w:t>5 glasses/d</w:t>
            </w:r>
          </w:p>
        </w:tc>
        <w:tc>
          <w:tcPr>
            <w:tcW w:w="1314" w:type="dxa"/>
            <w:tcBorders>
              <w:top w:val="nil"/>
            </w:tcBorders>
          </w:tcPr>
          <w:p w14:paraId="1FEE3F76" w14:textId="57C46E44" w:rsidR="00AC1686" w:rsidRPr="001A026F" w:rsidRDefault="00D338A3"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151 </w:t>
            </w:r>
            <w:r w:rsidR="00987105" w:rsidRPr="001A026F">
              <w:rPr>
                <w:rFonts w:ascii="Book Antiqua" w:hAnsi="Book Antiqua" w:cstheme="majorBidi"/>
                <w:sz w:val="24"/>
                <w:szCs w:val="24"/>
              </w:rPr>
              <w:t>(</w:t>
            </w:r>
            <w:r w:rsidR="00AC1686" w:rsidRPr="001A026F">
              <w:rPr>
                <w:rFonts w:ascii="Book Antiqua" w:hAnsi="Book Antiqua" w:cstheme="majorBidi"/>
                <w:sz w:val="24"/>
                <w:szCs w:val="24"/>
              </w:rPr>
              <w:t>16.2</w:t>
            </w:r>
            <w:r w:rsidR="00987105" w:rsidRPr="001A026F">
              <w:rPr>
                <w:rFonts w:ascii="Book Antiqua" w:hAnsi="Book Antiqua" w:cstheme="majorBidi"/>
                <w:sz w:val="24"/>
                <w:szCs w:val="24"/>
              </w:rPr>
              <w:t>)</w:t>
            </w:r>
          </w:p>
        </w:tc>
        <w:tc>
          <w:tcPr>
            <w:tcW w:w="1238" w:type="dxa"/>
            <w:tcBorders>
              <w:top w:val="nil"/>
            </w:tcBorders>
          </w:tcPr>
          <w:p w14:paraId="12055D66" w14:textId="25C6FB26" w:rsidR="00AC1686" w:rsidRPr="001A026F" w:rsidRDefault="00D338A3"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548 </w:t>
            </w:r>
            <w:r w:rsidR="00987105" w:rsidRPr="001A026F">
              <w:rPr>
                <w:rFonts w:ascii="Book Antiqua" w:hAnsi="Book Antiqua" w:cstheme="majorBidi"/>
                <w:sz w:val="24"/>
                <w:szCs w:val="24"/>
              </w:rPr>
              <w:t>(</w:t>
            </w:r>
            <w:r w:rsidR="00AC1686" w:rsidRPr="001A026F">
              <w:rPr>
                <w:rFonts w:ascii="Book Antiqua" w:hAnsi="Book Antiqua" w:cstheme="majorBidi"/>
                <w:sz w:val="24"/>
                <w:szCs w:val="24"/>
              </w:rPr>
              <w:t>23.5</w:t>
            </w:r>
            <w:r w:rsidR="00987105" w:rsidRPr="001A026F">
              <w:rPr>
                <w:rFonts w:ascii="Book Antiqua" w:hAnsi="Book Antiqua" w:cstheme="majorBidi"/>
                <w:sz w:val="24"/>
                <w:szCs w:val="24"/>
              </w:rPr>
              <w:t>)</w:t>
            </w:r>
          </w:p>
        </w:tc>
        <w:tc>
          <w:tcPr>
            <w:tcW w:w="1087" w:type="dxa"/>
            <w:tcBorders>
              <w:top w:val="nil"/>
            </w:tcBorders>
          </w:tcPr>
          <w:p w14:paraId="72DCC920" w14:textId="77777777" w:rsidR="00AC1686" w:rsidRPr="001A026F" w:rsidRDefault="00AC1686" w:rsidP="001A026F">
            <w:pPr>
              <w:spacing w:line="360" w:lineRule="auto"/>
              <w:jc w:val="both"/>
              <w:rPr>
                <w:rFonts w:ascii="Book Antiqua" w:hAnsi="Book Antiqua" w:cstheme="majorBidi"/>
                <w:sz w:val="24"/>
                <w:szCs w:val="24"/>
              </w:rPr>
            </w:pPr>
          </w:p>
        </w:tc>
        <w:tc>
          <w:tcPr>
            <w:tcW w:w="1380" w:type="dxa"/>
            <w:tcBorders>
              <w:top w:val="nil"/>
            </w:tcBorders>
          </w:tcPr>
          <w:p w14:paraId="1B1CBDDF" w14:textId="5D9DAF7A" w:rsidR="00AC1686" w:rsidRPr="001A026F" w:rsidRDefault="00D338A3"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61 </w:t>
            </w:r>
            <w:r w:rsidR="00B41F53" w:rsidRPr="001A026F">
              <w:rPr>
                <w:rFonts w:ascii="Book Antiqua" w:hAnsi="Book Antiqua" w:cstheme="majorBidi"/>
                <w:sz w:val="24"/>
                <w:szCs w:val="24"/>
              </w:rPr>
              <w:t>(</w:t>
            </w:r>
            <w:r w:rsidR="00AC1686" w:rsidRPr="001A026F">
              <w:rPr>
                <w:rFonts w:ascii="Book Antiqua" w:hAnsi="Book Antiqua" w:cstheme="majorBidi"/>
                <w:sz w:val="24"/>
                <w:szCs w:val="24"/>
              </w:rPr>
              <w:t>13.8</w:t>
            </w:r>
            <w:r w:rsidR="00B41F53" w:rsidRPr="001A026F">
              <w:rPr>
                <w:rFonts w:ascii="Book Antiqua" w:hAnsi="Book Antiqua" w:cstheme="majorBidi"/>
                <w:sz w:val="24"/>
                <w:szCs w:val="24"/>
              </w:rPr>
              <w:t>)</w:t>
            </w:r>
          </w:p>
        </w:tc>
        <w:tc>
          <w:tcPr>
            <w:tcW w:w="1380" w:type="dxa"/>
            <w:tcBorders>
              <w:top w:val="nil"/>
            </w:tcBorders>
          </w:tcPr>
          <w:p w14:paraId="38ACE78F" w14:textId="0561D0E3" w:rsidR="00AC1686" w:rsidRPr="001A026F" w:rsidRDefault="00D338A3"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639 </w:t>
            </w:r>
            <w:r w:rsidR="00B41F53" w:rsidRPr="001A026F">
              <w:rPr>
                <w:rFonts w:ascii="Book Antiqua" w:hAnsi="Book Antiqua" w:cstheme="majorBidi"/>
                <w:sz w:val="24"/>
                <w:szCs w:val="24"/>
              </w:rPr>
              <w:t>(</w:t>
            </w:r>
            <w:r w:rsidR="00AC1686" w:rsidRPr="001A026F">
              <w:rPr>
                <w:rFonts w:ascii="Book Antiqua" w:hAnsi="Book Antiqua" w:cstheme="majorBidi"/>
                <w:sz w:val="24"/>
                <w:szCs w:val="24"/>
              </w:rPr>
              <w:t>22.6</w:t>
            </w:r>
            <w:r w:rsidR="00B41F53" w:rsidRPr="001A026F">
              <w:rPr>
                <w:rFonts w:ascii="Book Antiqua" w:hAnsi="Book Antiqua" w:cstheme="majorBidi"/>
                <w:sz w:val="24"/>
                <w:szCs w:val="24"/>
              </w:rPr>
              <w:t>)</w:t>
            </w:r>
          </w:p>
        </w:tc>
        <w:tc>
          <w:tcPr>
            <w:tcW w:w="981" w:type="dxa"/>
            <w:tcBorders>
              <w:top w:val="nil"/>
            </w:tcBorders>
          </w:tcPr>
          <w:p w14:paraId="5C3C20BB" w14:textId="77777777" w:rsidR="00AC1686" w:rsidRPr="001A026F" w:rsidRDefault="00AC1686" w:rsidP="001A026F">
            <w:pPr>
              <w:spacing w:line="360" w:lineRule="auto"/>
              <w:jc w:val="both"/>
              <w:rPr>
                <w:rFonts w:ascii="Book Antiqua" w:hAnsi="Book Antiqua" w:cstheme="majorBidi"/>
                <w:sz w:val="24"/>
                <w:szCs w:val="24"/>
              </w:rPr>
            </w:pPr>
          </w:p>
        </w:tc>
      </w:tr>
    </w:tbl>
    <w:p w14:paraId="16BE4BB0" w14:textId="2276ABB8" w:rsidR="00AC1686" w:rsidRPr="001A026F" w:rsidRDefault="00A20F5B" w:rsidP="001A026F">
      <w:pPr>
        <w:spacing w:after="0" w:line="360" w:lineRule="auto"/>
        <w:jc w:val="both"/>
        <w:rPr>
          <w:rFonts w:ascii="Book Antiqua" w:hAnsi="Book Antiqua" w:cstheme="majorBidi"/>
          <w:sz w:val="24"/>
          <w:szCs w:val="24"/>
          <w:lang w:eastAsia="zh-CN"/>
        </w:rPr>
      </w:pPr>
      <w:r>
        <w:rPr>
          <w:rFonts w:ascii="Book Antiqua" w:hAnsi="Book Antiqua" w:cstheme="majorBidi"/>
          <w:sz w:val="24"/>
          <w:szCs w:val="24"/>
          <w:vertAlign w:val="superscript"/>
          <w:lang w:bidi="fa-IR"/>
        </w:rPr>
        <w:t>1</w:t>
      </w:r>
      <w:r w:rsidR="00AC1686" w:rsidRPr="001A026F">
        <w:rPr>
          <w:rFonts w:ascii="Book Antiqua" w:hAnsi="Book Antiqua" w:cstheme="majorBidi"/>
          <w:sz w:val="24"/>
          <w:szCs w:val="24"/>
        </w:rPr>
        <w:t xml:space="preserve">Derived from independent </w:t>
      </w:r>
      <w:r w:rsidR="00AC1686" w:rsidRPr="0008115D">
        <w:rPr>
          <w:rFonts w:ascii="Book Antiqua" w:hAnsi="Book Antiqua" w:cstheme="majorBidi"/>
          <w:i/>
          <w:sz w:val="24"/>
          <w:szCs w:val="24"/>
        </w:rPr>
        <w:t>t</w:t>
      </w:r>
      <w:r w:rsidR="00AC1686" w:rsidRPr="001A026F">
        <w:rPr>
          <w:rFonts w:ascii="Book Antiqua" w:hAnsi="Book Antiqua" w:cstheme="majorBidi"/>
          <w:sz w:val="24"/>
          <w:szCs w:val="24"/>
        </w:rPr>
        <w:t>-test and chi-square test for continuous and categorical variables, respectively</w:t>
      </w:r>
      <w:r>
        <w:rPr>
          <w:rFonts w:ascii="Book Antiqua" w:hAnsi="Book Antiqua" w:cstheme="majorBidi" w:hint="eastAsia"/>
          <w:sz w:val="24"/>
          <w:szCs w:val="24"/>
          <w:lang w:eastAsia="zh-CN"/>
        </w:rPr>
        <w:t xml:space="preserve">; </w:t>
      </w:r>
      <w:r w:rsidR="00AC1686" w:rsidRPr="001A026F">
        <w:rPr>
          <w:rFonts w:ascii="Book Antiqua" w:hAnsi="Book Antiqua" w:cstheme="majorBidi"/>
          <w:sz w:val="24"/>
          <w:szCs w:val="24"/>
          <w:vertAlign w:val="superscript"/>
        </w:rPr>
        <w:t>2</w:t>
      </w:r>
      <w:r w:rsidR="00AC1686" w:rsidRPr="001A026F">
        <w:rPr>
          <w:rFonts w:ascii="Book Antiqua" w:hAnsi="Book Antiqua" w:cstheme="majorBidi"/>
          <w:sz w:val="24"/>
          <w:szCs w:val="24"/>
        </w:rPr>
        <w:t>Values are means</w:t>
      </w:r>
      <w:r w:rsidR="005A6A1D">
        <w:rPr>
          <w:rFonts w:ascii="Book Antiqua" w:hAnsi="Book Antiqua" w:cstheme="majorBidi"/>
          <w:sz w:val="24"/>
          <w:szCs w:val="24"/>
        </w:rPr>
        <w:t xml:space="preserve"> ± </w:t>
      </w:r>
      <w:r w:rsidR="00AC1686" w:rsidRPr="001A026F">
        <w:rPr>
          <w:rFonts w:ascii="Book Antiqua" w:hAnsi="Book Antiqua" w:cstheme="majorBidi"/>
          <w:sz w:val="24"/>
          <w:szCs w:val="24"/>
        </w:rPr>
        <w:t>SEs or percent</w:t>
      </w:r>
      <w:r>
        <w:rPr>
          <w:rFonts w:ascii="Book Antiqua" w:hAnsi="Book Antiqua" w:cstheme="majorBidi" w:hint="eastAsia"/>
          <w:sz w:val="24"/>
          <w:szCs w:val="24"/>
          <w:lang w:eastAsia="zh-CN"/>
        </w:rPr>
        <w:t xml:space="preserve">; </w:t>
      </w:r>
      <w:r w:rsidR="00AC1686" w:rsidRPr="001A026F">
        <w:rPr>
          <w:rFonts w:ascii="Book Antiqua" w:hAnsi="Book Antiqua" w:cstheme="majorBidi"/>
          <w:sz w:val="24"/>
          <w:szCs w:val="24"/>
          <w:vertAlign w:val="superscript"/>
        </w:rPr>
        <w:t>3</w:t>
      </w:r>
      <w:r w:rsidR="00AC1686" w:rsidRPr="001A026F">
        <w:rPr>
          <w:rFonts w:ascii="Book Antiqua" w:hAnsi="Book Antiqua" w:cstheme="majorBidi"/>
          <w:sz w:val="24"/>
          <w:szCs w:val="24"/>
        </w:rPr>
        <w:t xml:space="preserve">FGID defined as suffering from at least one of the following gastrointestinal disorders: </w:t>
      </w:r>
      <w:hyperlink r:id="rId22" w:history="1">
        <w:r w:rsidRPr="001A026F">
          <w:rPr>
            <w:rStyle w:val="Hyperlink"/>
            <w:rFonts w:ascii="Book Antiqua" w:hAnsi="Book Antiqua" w:cstheme="majorBidi"/>
            <w:color w:val="auto"/>
            <w:sz w:val="24"/>
            <w:szCs w:val="24"/>
            <w:u w:val="none"/>
          </w:rPr>
          <w:t>Gastroesophageal Reflux</w:t>
        </w:r>
      </w:hyperlink>
      <w:r w:rsidR="00AC1686" w:rsidRPr="001A026F">
        <w:rPr>
          <w:rFonts w:ascii="Book Antiqua" w:hAnsi="Book Antiqua" w:cstheme="majorBidi"/>
          <w:sz w:val="24"/>
          <w:szCs w:val="24"/>
        </w:rPr>
        <w:t>, dyspepsia, irritable bowel syndrome and constipation.</w:t>
      </w:r>
    </w:p>
    <w:p w14:paraId="1D6A5590" w14:textId="77777777" w:rsidR="00AC1686" w:rsidRPr="001A026F" w:rsidRDefault="00AC1686" w:rsidP="001A026F">
      <w:pPr>
        <w:spacing w:after="0" w:line="360" w:lineRule="auto"/>
        <w:jc w:val="both"/>
        <w:rPr>
          <w:rFonts w:ascii="Book Antiqua" w:hAnsi="Book Antiqua" w:cstheme="majorBidi"/>
          <w:sz w:val="24"/>
          <w:szCs w:val="24"/>
        </w:rPr>
      </w:pPr>
      <w:r w:rsidRPr="001A026F">
        <w:rPr>
          <w:rFonts w:ascii="Book Antiqua" w:hAnsi="Book Antiqua" w:cstheme="majorBidi"/>
          <w:sz w:val="24"/>
          <w:szCs w:val="24"/>
        </w:rPr>
        <w:br w:type="page"/>
      </w:r>
    </w:p>
    <w:p w14:paraId="13CAE383" w14:textId="57C02593" w:rsidR="00AC1686" w:rsidRPr="00A20F5B" w:rsidRDefault="00A20F5B" w:rsidP="001A026F">
      <w:pPr>
        <w:spacing w:after="0" w:line="360" w:lineRule="auto"/>
        <w:jc w:val="both"/>
        <w:rPr>
          <w:rFonts w:ascii="Book Antiqua" w:hAnsi="Book Antiqua" w:cstheme="majorBidi"/>
          <w:b/>
          <w:sz w:val="24"/>
          <w:szCs w:val="24"/>
          <w:lang w:eastAsia="zh-CN" w:bidi="fa-IR"/>
        </w:rPr>
      </w:pPr>
      <w:r w:rsidRPr="00A20F5B">
        <w:rPr>
          <w:rFonts w:ascii="Book Antiqua" w:hAnsi="Book Antiqua" w:cstheme="majorBidi"/>
          <w:b/>
          <w:sz w:val="24"/>
          <w:szCs w:val="24"/>
        </w:rPr>
        <w:lastRenderedPageBreak/>
        <w:t>Table 3</w:t>
      </w:r>
      <w:r w:rsidR="00AC1686" w:rsidRPr="00A20F5B">
        <w:rPr>
          <w:rFonts w:ascii="Book Antiqua" w:hAnsi="Book Antiqua" w:cstheme="majorBidi"/>
          <w:b/>
          <w:sz w:val="24"/>
          <w:szCs w:val="24"/>
          <w:lang w:bidi="fa-IR"/>
        </w:rPr>
        <w:t xml:space="preserve"> </w:t>
      </w:r>
      <w:r w:rsidR="00AC1686" w:rsidRPr="00A20F5B">
        <w:rPr>
          <w:rFonts w:ascii="Book Antiqua" w:hAnsi="Book Antiqua" w:cstheme="majorBidi"/>
          <w:b/>
          <w:sz w:val="24"/>
          <w:szCs w:val="24"/>
        </w:rPr>
        <w:t>Mult</w:t>
      </w:r>
      <w:r w:rsidRPr="00A20F5B">
        <w:rPr>
          <w:rFonts w:ascii="Book Antiqua" w:hAnsi="Book Antiqua" w:cstheme="majorBidi"/>
          <w:b/>
          <w:sz w:val="24"/>
          <w:szCs w:val="24"/>
        </w:rPr>
        <w:t>ivariable-adjusted ORs (and 95%</w:t>
      </w:r>
      <w:r w:rsidR="00AC1686" w:rsidRPr="00A20F5B">
        <w:rPr>
          <w:rFonts w:ascii="Book Antiqua" w:hAnsi="Book Antiqua" w:cstheme="majorBidi"/>
          <w:b/>
          <w:sz w:val="24"/>
          <w:szCs w:val="24"/>
        </w:rPr>
        <w:t>CIs) for depression and anxiety across categories of plain water consumption in the whole p</w:t>
      </w:r>
      <w:r w:rsidRPr="00A20F5B">
        <w:rPr>
          <w:rFonts w:ascii="Book Antiqua" w:hAnsi="Book Antiqua" w:cstheme="majorBidi"/>
          <w:b/>
          <w:sz w:val="24"/>
          <w:szCs w:val="24"/>
        </w:rPr>
        <w:t>opulation and stratified by sex</w:t>
      </w:r>
    </w:p>
    <w:tbl>
      <w:tblPr>
        <w:tblStyle w:val="TableGrid"/>
        <w:tblW w:w="0" w:type="auto"/>
        <w:tblLook w:val="04A0" w:firstRow="1" w:lastRow="0" w:firstColumn="1" w:lastColumn="0" w:noHBand="0" w:noVBand="1"/>
      </w:tblPr>
      <w:tblGrid>
        <w:gridCol w:w="2231"/>
        <w:gridCol w:w="1957"/>
        <w:gridCol w:w="1858"/>
        <w:gridCol w:w="1935"/>
        <w:gridCol w:w="1379"/>
      </w:tblGrid>
      <w:tr w:rsidR="00B065B7" w:rsidRPr="001A026F" w14:paraId="68A4BB15" w14:textId="77777777" w:rsidTr="00C62C58">
        <w:tc>
          <w:tcPr>
            <w:tcW w:w="3168" w:type="dxa"/>
            <w:tcBorders>
              <w:left w:val="nil"/>
              <w:bottom w:val="nil"/>
              <w:right w:val="nil"/>
            </w:tcBorders>
          </w:tcPr>
          <w:p w14:paraId="6986D02F" w14:textId="77777777" w:rsidR="00AC1686" w:rsidRPr="001A026F" w:rsidRDefault="00AC1686" w:rsidP="001A026F">
            <w:pPr>
              <w:spacing w:line="360" w:lineRule="auto"/>
              <w:jc w:val="both"/>
              <w:rPr>
                <w:rFonts w:ascii="Book Antiqua" w:hAnsi="Book Antiqua" w:cstheme="majorBidi"/>
                <w:sz w:val="24"/>
                <w:szCs w:val="24"/>
              </w:rPr>
            </w:pPr>
          </w:p>
        </w:tc>
        <w:tc>
          <w:tcPr>
            <w:tcW w:w="8190" w:type="dxa"/>
            <w:gridSpan w:val="3"/>
            <w:tcBorders>
              <w:left w:val="nil"/>
              <w:right w:val="nil"/>
            </w:tcBorders>
          </w:tcPr>
          <w:p w14:paraId="73ED92BB" w14:textId="77777777" w:rsidR="00AC1686" w:rsidRPr="001A026F" w:rsidRDefault="00AC1686" w:rsidP="001A026F">
            <w:pPr>
              <w:spacing w:line="360" w:lineRule="auto"/>
              <w:jc w:val="both"/>
              <w:rPr>
                <w:rFonts w:ascii="Book Antiqua" w:hAnsi="Book Antiqua" w:cstheme="majorBidi"/>
                <w:b/>
                <w:bCs/>
                <w:sz w:val="24"/>
                <w:szCs w:val="24"/>
              </w:rPr>
            </w:pPr>
            <w:r w:rsidRPr="001A026F">
              <w:rPr>
                <w:rFonts w:ascii="Book Antiqua" w:hAnsi="Book Antiqua" w:cstheme="majorBidi"/>
                <w:b/>
                <w:bCs/>
                <w:sz w:val="24"/>
                <w:szCs w:val="24"/>
              </w:rPr>
              <w:t>Plain water drinking</w:t>
            </w:r>
          </w:p>
        </w:tc>
        <w:tc>
          <w:tcPr>
            <w:tcW w:w="1818" w:type="dxa"/>
            <w:tcBorders>
              <w:left w:val="nil"/>
              <w:bottom w:val="nil"/>
              <w:right w:val="nil"/>
            </w:tcBorders>
          </w:tcPr>
          <w:p w14:paraId="7C231334" w14:textId="77777777" w:rsidR="00AC1686" w:rsidRPr="001A026F" w:rsidRDefault="00AC1686" w:rsidP="001A026F">
            <w:pPr>
              <w:spacing w:line="360" w:lineRule="auto"/>
              <w:jc w:val="both"/>
              <w:rPr>
                <w:rFonts w:ascii="Book Antiqua" w:hAnsi="Book Antiqua" w:cstheme="majorBidi"/>
                <w:b/>
                <w:bCs/>
                <w:sz w:val="24"/>
                <w:szCs w:val="24"/>
              </w:rPr>
            </w:pPr>
          </w:p>
        </w:tc>
      </w:tr>
      <w:tr w:rsidR="00B065B7" w:rsidRPr="001A026F" w14:paraId="55344208" w14:textId="77777777" w:rsidTr="00C62C58">
        <w:tc>
          <w:tcPr>
            <w:tcW w:w="3168" w:type="dxa"/>
            <w:tcBorders>
              <w:top w:val="nil"/>
              <w:left w:val="nil"/>
              <w:bottom w:val="single" w:sz="4" w:space="0" w:color="000000" w:themeColor="text1"/>
              <w:right w:val="nil"/>
            </w:tcBorders>
          </w:tcPr>
          <w:p w14:paraId="12AA04F3" w14:textId="77777777" w:rsidR="00AC1686" w:rsidRPr="001A026F" w:rsidRDefault="00AC1686" w:rsidP="001A026F">
            <w:pPr>
              <w:spacing w:line="360" w:lineRule="auto"/>
              <w:jc w:val="both"/>
              <w:rPr>
                <w:rFonts w:ascii="Book Antiqua" w:hAnsi="Book Antiqua" w:cstheme="majorBidi"/>
                <w:sz w:val="24"/>
                <w:szCs w:val="24"/>
              </w:rPr>
            </w:pPr>
          </w:p>
        </w:tc>
        <w:tc>
          <w:tcPr>
            <w:tcW w:w="2880" w:type="dxa"/>
            <w:tcBorders>
              <w:left w:val="nil"/>
              <w:bottom w:val="single" w:sz="4" w:space="0" w:color="000000" w:themeColor="text1"/>
              <w:right w:val="nil"/>
            </w:tcBorders>
          </w:tcPr>
          <w:p w14:paraId="1F8C9C78" w14:textId="016E4C2D" w:rsidR="00AC1686" w:rsidRPr="001A026F" w:rsidRDefault="00AC1686" w:rsidP="001A026F">
            <w:pPr>
              <w:spacing w:line="360" w:lineRule="auto"/>
              <w:jc w:val="both"/>
              <w:rPr>
                <w:rFonts w:ascii="Book Antiqua" w:hAnsi="Book Antiqua" w:cstheme="majorBidi"/>
                <w:b/>
                <w:bCs/>
                <w:sz w:val="24"/>
                <w:szCs w:val="24"/>
              </w:rPr>
            </w:pPr>
            <w:r w:rsidRPr="001A026F">
              <w:rPr>
                <w:rFonts w:ascii="Book Antiqua" w:hAnsi="Book Antiqua" w:cstheme="majorBidi"/>
                <w:b/>
                <w:bCs/>
                <w:sz w:val="24"/>
                <w:szCs w:val="24"/>
              </w:rPr>
              <w:t>&lt;</w:t>
            </w:r>
            <w:r w:rsidR="00A20F5B">
              <w:rPr>
                <w:rFonts w:ascii="Book Antiqua" w:hAnsi="Book Antiqua" w:cstheme="majorBidi" w:hint="eastAsia"/>
                <w:b/>
                <w:bCs/>
                <w:sz w:val="24"/>
                <w:szCs w:val="24"/>
                <w:lang w:eastAsia="zh-CN"/>
              </w:rPr>
              <w:t xml:space="preserve"> </w:t>
            </w:r>
            <w:r w:rsidRPr="001A026F">
              <w:rPr>
                <w:rFonts w:ascii="Book Antiqua" w:hAnsi="Book Antiqua" w:cstheme="majorBidi"/>
                <w:b/>
                <w:bCs/>
                <w:sz w:val="24"/>
                <w:szCs w:val="24"/>
              </w:rPr>
              <w:t>2 glasses/d</w:t>
            </w:r>
          </w:p>
        </w:tc>
        <w:tc>
          <w:tcPr>
            <w:tcW w:w="2658" w:type="dxa"/>
            <w:tcBorders>
              <w:left w:val="nil"/>
              <w:bottom w:val="single" w:sz="4" w:space="0" w:color="000000" w:themeColor="text1"/>
              <w:right w:val="nil"/>
            </w:tcBorders>
          </w:tcPr>
          <w:p w14:paraId="705B784A" w14:textId="77777777" w:rsidR="00AC1686" w:rsidRPr="001A026F" w:rsidRDefault="00AC1686" w:rsidP="001A026F">
            <w:pPr>
              <w:spacing w:line="360" w:lineRule="auto"/>
              <w:jc w:val="both"/>
              <w:rPr>
                <w:rFonts w:ascii="Book Antiqua" w:hAnsi="Book Antiqua" w:cstheme="majorBidi"/>
                <w:b/>
                <w:bCs/>
                <w:sz w:val="24"/>
                <w:szCs w:val="24"/>
              </w:rPr>
            </w:pPr>
            <w:r w:rsidRPr="001A026F">
              <w:rPr>
                <w:rFonts w:ascii="Book Antiqua" w:hAnsi="Book Antiqua" w:cstheme="majorBidi"/>
                <w:b/>
                <w:bCs/>
                <w:sz w:val="24"/>
                <w:szCs w:val="24"/>
              </w:rPr>
              <w:t>2-5 glasses/d</w:t>
            </w:r>
          </w:p>
        </w:tc>
        <w:tc>
          <w:tcPr>
            <w:tcW w:w="2652" w:type="dxa"/>
            <w:tcBorders>
              <w:left w:val="nil"/>
              <w:bottom w:val="single" w:sz="4" w:space="0" w:color="000000" w:themeColor="text1"/>
              <w:right w:val="nil"/>
            </w:tcBorders>
          </w:tcPr>
          <w:p w14:paraId="0022A0C7" w14:textId="7F6D10AB" w:rsidR="00AC1686" w:rsidRPr="001A026F" w:rsidRDefault="00AC1686" w:rsidP="001A026F">
            <w:pPr>
              <w:spacing w:line="360" w:lineRule="auto"/>
              <w:jc w:val="both"/>
              <w:rPr>
                <w:rFonts w:ascii="Book Antiqua" w:hAnsi="Book Antiqua" w:cstheme="majorBidi"/>
                <w:b/>
                <w:bCs/>
                <w:sz w:val="24"/>
                <w:szCs w:val="24"/>
              </w:rPr>
            </w:pPr>
            <w:r w:rsidRPr="001A026F">
              <w:rPr>
                <w:rFonts w:ascii="Book Antiqua" w:hAnsi="Book Antiqua" w:cstheme="majorBidi"/>
                <w:b/>
                <w:bCs/>
                <w:sz w:val="24"/>
                <w:szCs w:val="24"/>
              </w:rPr>
              <w:t>≥</w:t>
            </w:r>
            <w:r w:rsidR="00A20F5B">
              <w:rPr>
                <w:rFonts w:ascii="Book Antiqua" w:hAnsi="Book Antiqua" w:cstheme="majorBidi" w:hint="eastAsia"/>
                <w:b/>
                <w:bCs/>
                <w:sz w:val="24"/>
                <w:szCs w:val="24"/>
                <w:lang w:eastAsia="zh-CN"/>
              </w:rPr>
              <w:t xml:space="preserve"> </w:t>
            </w:r>
            <w:r w:rsidRPr="001A026F">
              <w:rPr>
                <w:rFonts w:ascii="Book Antiqua" w:hAnsi="Book Antiqua" w:cstheme="majorBidi"/>
                <w:b/>
                <w:bCs/>
                <w:sz w:val="24"/>
                <w:szCs w:val="24"/>
              </w:rPr>
              <w:t>5 glasses/d</w:t>
            </w:r>
          </w:p>
        </w:tc>
        <w:tc>
          <w:tcPr>
            <w:tcW w:w="1818" w:type="dxa"/>
            <w:tcBorders>
              <w:top w:val="nil"/>
              <w:left w:val="nil"/>
              <w:bottom w:val="single" w:sz="4" w:space="0" w:color="000000" w:themeColor="text1"/>
              <w:right w:val="nil"/>
            </w:tcBorders>
          </w:tcPr>
          <w:p w14:paraId="4B7EA95D" w14:textId="77777777" w:rsidR="00AC1686" w:rsidRPr="001A026F" w:rsidRDefault="00AC1686" w:rsidP="001A026F">
            <w:pPr>
              <w:spacing w:line="360" w:lineRule="auto"/>
              <w:jc w:val="both"/>
              <w:rPr>
                <w:rFonts w:ascii="Book Antiqua" w:hAnsi="Book Antiqua" w:cstheme="majorBidi"/>
                <w:b/>
                <w:bCs/>
                <w:sz w:val="24"/>
                <w:szCs w:val="24"/>
                <w:vertAlign w:val="superscript"/>
              </w:rPr>
            </w:pPr>
            <w:r w:rsidRPr="00A20F5B">
              <w:rPr>
                <w:rFonts w:ascii="Book Antiqua" w:hAnsi="Book Antiqua" w:cstheme="majorBidi"/>
                <w:b/>
                <w:bCs/>
                <w:i/>
                <w:sz w:val="24"/>
                <w:szCs w:val="24"/>
              </w:rPr>
              <w:t>P</w:t>
            </w:r>
            <w:r w:rsidRPr="001A026F">
              <w:rPr>
                <w:rFonts w:ascii="Book Antiqua" w:hAnsi="Book Antiqua" w:cstheme="majorBidi"/>
                <w:b/>
                <w:bCs/>
                <w:sz w:val="24"/>
                <w:szCs w:val="24"/>
              </w:rPr>
              <w:t xml:space="preserve"> trend</w:t>
            </w:r>
            <w:r w:rsidRPr="001A026F">
              <w:rPr>
                <w:rFonts w:ascii="Book Antiqua" w:hAnsi="Book Antiqua" w:cstheme="majorBidi"/>
                <w:b/>
                <w:bCs/>
                <w:sz w:val="24"/>
                <w:szCs w:val="24"/>
                <w:vertAlign w:val="superscript"/>
              </w:rPr>
              <w:t>1</w:t>
            </w:r>
          </w:p>
        </w:tc>
      </w:tr>
      <w:tr w:rsidR="00B065B7" w:rsidRPr="001A026F" w14:paraId="6F9E2BE9" w14:textId="77777777" w:rsidTr="00C62C58">
        <w:tc>
          <w:tcPr>
            <w:tcW w:w="3168" w:type="dxa"/>
            <w:tcBorders>
              <w:left w:val="nil"/>
              <w:bottom w:val="nil"/>
              <w:right w:val="nil"/>
            </w:tcBorders>
          </w:tcPr>
          <w:p w14:paraId="50D60EB0" w14:textId="77777777" w:rsidR="00AC1686" w:rsidRPr="001A026F" w:rsidRDefault="00AC1686" w:rsidP="001A026F">
            <w:pPr>
              <w:spacing w:line="360" w:lineRule="auto"/>
              <w:jc w:val="both"/>
              <w:rPr>
                <w:rFonts w:ascii="Book Antiqua" w:hAnsi="Book Antiqua" w:cstheme="majorBidi"/>
                <w:b/>
                <w:bCs/>
                <w:sz w:val="24"/>
                <w:szCs w:val="24"/>
              </w:rPr>
            </w:pPr>
            <w:r w:rsidRPr="001A026F">
              <w:rPr>
                <w:rFonts w:ascii="Book Antiqua" w:hAnsi="Book Antiqua" w:cstheme="majorBidi"/>
                <w:b/>
                <w:bCs/>
                <w:sz w:val="24"/>
                <w:szCs w:val="24"/>
              </w:rPr>
              <w:t>Depression</w:t>
            </w:r>
          </w:p>
        </w:tc>
        <w:tc>
          <w:tcPr>
            <w:tcW w:w="2880" w:type="dxa"/>
            <w:tcBorders>
              <w:left w:val="nil"/>
              <w:bottom w:val="nil"/>
              <w:right w:val="nil"/>
            </w:tcBorders>
          </w:tcPr>
          <w:p w14:paraId="3EFE515A" w14:textId="77777777" w:rsidR="00AC1686" w:rsidRPr="001A026F" w:rsidRDefault="00AC1686" w:rsidP="001A026F">
            <w:pPr>
              <w:spacing w:line="360" w:lineRule="auto"/>
              <w:jc w:val="both"/>
              <w:rPr>
                <w:rFonts w:ascii="Book Antiqua" w:hAnsi="Book Antiqua" w:cstheme="majorBidi"/>
                <w:sz w:val="24"/>
                <w:szCs w:val="24"/>
              </w:rPr>
            </w:pPr>
          </w:p>
        </w:tc>
        <w:tc>
          <w:tcPr>
            <w:tcW w:w="2658" w:type="dxa"/>
            <w:tcBorders>
              <w:left w:val="nil"/>
              <w:bottom w:val="nil"/>
              <w:right w:val="nil"/>
            </w:tcBorders>
          </w:tcPr>
          <w:p w14:paraId="3D83B440" w14:textId="77777777" w:rsidR="00AC1686" w:rsidRPr="001A026F" w:rsidRDefault="00AC1686" w:rsidP="001A026F">
            <w:pPr>
              <w:spacing w:line="360" w:lineRule="auto"/>
              <w:jc w:val="both"/>
              <w:rPr>
                <w:rFonts w:ascii="Book Antiqua" w:hAnsi="Book Antiqua" w:cstheme="majorBidi"/>
                <w:sz w:val="24"/>
                <w:szCs w:val="24"/>
              </w:rPr>
            </w:pPr>
          </w:p>
        </w:tc>
        <w:tc>
          <w:tcPr>
            <w:tcW w:w="2652" w:type="dxa"/>
            <w:tcBorders>
              <w:left w:val="nil"/>
              <w:bottom w:val="nil"/>
              <w:right w:val="nil"/>
            </w:tcBorders>
          </w:tcPr>
          <w:p w14:paraId="00A6CAD4" w14:textId="77777777" w:rsidR="00AC1686" w:rsidRPr="001A026F" w:rsidRDefault="00AC1686" w:rsidP="001A026F">
            <w:pPr>
              <w:spacing w:line="360" w:lineRule="auto"/>
              <w:jc w:val="both"/>
              <w:rPr>
                <w:rFonts w:ascii="Book Antiqua" w:hAnsi="Book Antiqua" w:cstheme="majorBidi"/>
                <w:sz w:val="24"/>
                <w:szCs w:val="24"/>
              </w:rPr>
            </w:pPr>
          </w:p>
        </w:tc>
        <w:tc>
          <w:tcPr>
            <w:tcW w:w="1818" w:type="dxa"/>
            <w:tcBorders>
              <w:left w:val="nil"/>
              <w:bottom w:val="nil"/>
              <w:right w:val="nil"/>
            </w:tcBorders>
          </w:tcPr>
          <w:p w14:paraId="19BFD6BF" w14:textId="77777777" w:rsidR="00AC1686" w:rsidRPr="001A026F" w:rsidRDefault="00AC1686" w:rsidP="001A026F">
            <w:pPr>
              <w:spacing w:line="360" w:lineRule="auto"/>
              <w:jc w:val="both"/>
              <w:rPr>
                <w:rFonts w:ascii="Book Antiqua" w:hAnsi="Book Antiqua" w:cstheme="majorBidi"/>
                <w:sz w:val="24"/>
                <w:szCs w:val="24"/>
              </w:rPr>
            </w:pPr>
          </w:p>
        </w:tc>
      </w:tr>
      <w:tr w:rsidR="00B065B7" w:rsidRPr="001A026F" w14:paraId="624C96C7" w14:textId="77777777" w:rsidTr="00C62C58">
        <w:tc>
          <w:tcPr>
            <w:tcW w:w="3168" w:type="dxa"/>
            <w:tcBorders>
              <w:top w:val="nil"/>
              <w:left w:val="nil"/>
              <w:bottom w:val="nil"/>
              <w:right w:val="nil"/>
            </w:tcBorders>
          </w:tcPr>
          <w:p w14:paraId="22077CC6"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Crude model</w:t>
            </w:r>
          </w:p>
        </w:tc>
        <w:tc>
          <w:tcPr>
            <w:tcW w:w="2880" w:type="dxa"/>
            <w:tcBorders>
              <w:top w:val="nil"/>
              <w:left w:val="nil"/>
              <w:bottom w:val="nil"/>
              <w:right w:val="nil"/>
            </w:tcBorders>
          </w:tcPr>
          <w:p w14:paraId="144A8230"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2.04 (1.62, 2.56)</w:t>
            </w:r>
          </w:p>
        </w:tc>
        <w:tc>
          <w:tcPr>
            <w:tcW w:w="2658" w:type="dxa"/>
            <w:tcBorders>
              <w:top w:val="nil"/>
              <w:left w:val="nil"/>
              <w:bottom w:val="nil"/>
              <w:right w:val="nil"/>
            </w:tcBorders>
          </w:tcPr>
          <w:p w14:paraId="09711F24" w14:textId="154FAAC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1.39</w:t>
            </w:r>
            <w:r w:rsidR="001A026F">
              <w:rPr>
                <w:rFonts w:ascii="Book Antiqua" w:hAnsi="Book Antiqua" w:cstheme="majorBidi"/>
                <w:sz w:val="24"/>
                <w:szCs w:val="24"/>
              </w:rPr>
              <w:t xml:space="preserve"> </w:t>
            </w:r>
            <w:r w:rsidRPr="001A026F">
              <w:rPr>
                <w:rFonts w:ascii="Book Antiqua" w:hAnsi="Book Antiqua" w:cstheme="majorBidi"/>
                <w:sz w:val="24"/>
                <w:szCs w:val="24"/>
              </w:rPr>
              <w:t>(1.13, 1.71)</w:t>
            </w:r>
          </w:p>
        </w:tc>
        <w:tc>
          <w:tcPr>
            <w:tcW w:w="2652" w:type="dxa"/>
            <w:tcBorders>
              <w:top w:val="nil"/>
              <w:left w:val="nil"/>
              <w:bottom w:val="nil"/>
              <w:right w:val="nil"/>
            </w:tcBorders>
          </w:tcPr>
          <w:p w14:paraId="53C4684A"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 (reference)</w:t>
            </w:r>
          </w:p>
        </w:tc>
        <w:tc>
          <w:tcPr>
            <w:tcW w:w="1818" w:type="dxa"/>
            <w:tcBorders>
              <w:top w:val="nil"/>
              <w:left w:val="nil"/>
              <w:bottom w:val="nil"/>
              <w:right w:val="nil"/>
            </w:tcBorders>
          </w:tcPr>
          <w:p w14:paraId="30E1D246" w14:textId="4DB74D6A"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B94B27">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r>
      <w:tr w:rsidR="00B065B7" w:rsidRPr="001A026F" w14:paraId="7DD9A23A" w14:textId="77777777" w:rsidTr="00C62C58">
        <w:tc>
          <w:tcPr>
            <w:tcW w:w="3168" w:type="dxa"/>
            <w:tcBorders>
              <w:top w:val="nil"/>
              <w:left w:val="nil"/>
              <w:bottom w:val="nil"/>
              <w:right w:val="nil"/>
            </w:tcBorders>
          </w:tcPr>
          <w:p w14:paraId="2F4137D8" w14:textId="77777777" w:rsidR="00AC1686" w:rsidRPr="001A026F" w:rsidRDefault="00AC1686" w:rsidP="001A026F">
            <w:pPr>
              <w:spacing w:line="360" w:lineRule="auto"/>
              <w:jc w:val="both"/>
              <w:rPr>
                <w:rFonts w:ascii="Book Antiqua" w:hAnsi="Book Antiqua" w:cstheme="majorBidi"/>
                <w:sz w:val="24"/>
                <w:szCs w:val="24"/>
                <w:vertAlign w:val="superscript"/>
              </w:rPr>
            </w:pPr>
            <w:r w:rsidRPr="001A026F">
              <w:rPr>
                <w:rFonts w:ascii="Book Antiqua" w:hAnsi="Book Antiqua" w:cstheme="majorBidi"/>
                <w:sz w:val="24"/>
                <w:szCs w:val="24"/>
              </w:rPr>
              <w:t>Model 1</w:t>
            </w:r>
            <w:r w:rsidRPr="001A026F">
              <w:rPr>
                <w:rFonts w:ascii="Book Antiqua" w:hAnsi="Book Antiqua" w:cstheme="majorBidi"/>
                <w:sz w:val="24"/>
                <w:szCs w:val="24"/>
                <w:vertAlign w:val="superscript"/>
              </w:rPr>
              <w:t>2</w:t>
            </w:r>
          </w:p>
        </w:tc>
        <w:tc>
          <w:tcPr>
            <w:tcW w:w="2880" w:type="dxa"/>
            <w:tcBorders>
              <w:top w:val="nil"/>
              <w:left w:val="nil"/>
              <w:bottom w:val="nil"/>
              <w:right w:val="nil"/>
            </w:tcBorders>
          </w:tcPr>
          <w:p w14:paraId="7408345B"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1.75 (1.35, 2.26)</w:t>
            </w:r>
          </w:p>
        </w:tc>
        <w:tc>
          <w:tcPr>
            <w:tcW w:w="2658" w:type="dxa"/>
            <w:tcBorders>
              <w:top w:val="nil"/>
              <w:left w:val="nil"/>
              <w:bottom w:val="nil"/>
              <w:right w:val="nil"/>
            </w:tcBorders>
          </w:tcPr>
          <w:p w14:paraId="79CD6D8F"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1.30 (1.02, 1.64)</w:t>
            </w:r>
          </w:p>
        </w:tc>
        <w:tc>
          <w:tcPr>
            <w:tcW w:w="2652" w:type="dxa"/>
            <w:tcBorders>
              <w:top w:val="nil"/>
              <w:left w:val="nil"/>
              <w:bottom w:val="nil"/>
              <w:right w:val="nil"/>
            </w:tcBorders>
          </w:tcPr>
          <w:p w14:paraId="58F0F35F"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 (reference)</w:t>
            </w:r>
          </w:p>
        </w:tc>
        <w:tc>
          <w:tcPr>
            <w:tcW w:w="1818" w:type="dxa"/>
            <w:tcBorders>
              <w:top w:val="nil"/>
              <w:left w:val="nil"/>
              <w:bottom w:val="nil"/>
              <w:right w:val="nil"/>
            </w:tcBorders>
          </w:tcPr>
          <w:p w14:paraId="2EB5570F" w14:textId="0C21C8AF"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B94B27">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r>
      <w:tr w:rsidR="00B065B7" w:rsidRPr="001A026F" w14:paraId="231BB59E" w14:textId="77777777" w:rsidTr="00C62C58">
        <w:tc>
          <w:tcPr>
            <w:tcW w:w="3168" w:type="dxa"/>
            <w:tcBorders>
              <w:top w:val="nil"/>
              <w:left w:val="nil"/>
              <w:bottom w:val="nil"/>
              <w:right w:val="nil"/>
            </w:tcBorders>
          </w:tcPr>
          <w:p w14:paraId="21318BB9" w14:textId="77777777" w:rsidR="00AC1686" w:rsidRPr="001A026F" w:rsidRDefault="00AC1686" w:rsidP="001A026F">
            <w:pPr>
              <w:spacing w:line="360" w:lineRule="auto"/>
              <w:jc w:val="both"/>
              <w:rPr>
                <w:rFonts w:ascii="Book Antiqua" w:hAnsi="Book Antiqua" w:cstheme="majorBidi"/>
                <w:sz w:val="24"/>
                <w:szCs w:val="24"/>
                <w:vertAlign w:val="superscript"/>
              </w:rPr>
            </w:pPr>
            <w:r w:rsidRPr="001A026F">
              <w:rPr>
                <w:rFonts w:ascii="Book Antiqua" w:hAnsi="Book Antiqua" w:cstheme="majorBidi"/>
                <w:sz w:val="24"/>
                <w:szCs w:val="24"/>
              </w:rPr>
              <w:t>Model 2</w:t>
            </w:r>
            <w:r w:rsidRPr="001A026F">
              <w:rPr>
                <w:rFonts w:ascii="Book Antiqua" w:hAnsi="Book Antiqua" w:cstheme="majorBidi"/>
                <w:sz w:val="24"/>
                <w:szCs w:val="24"/>
                <w:vertAlign w:val="superscript"/>
              </w:rPr>
              <w:t>2</w:t>
            </w:r>
          </w:p>
        </w:tc>
        <w:tc>
          <w:tcPr>
            <w:tcW w:w="2880" w:type="dxa"/>
            <w:tcBorders>
              <w:top w:val="nil"/>
              <w:left w:val="nil"/>
              <w:bottom w:val="nil"/>
              <w:right w:val="nil"/>
            </w:tcBorders>
          </w:tcPr>
          <w:p w14:paraId="04CA0D68"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1.84 (1.37, 2.45)</w:t>
            </w:r>
          </w:p>
        </w:tc>
        <w:tc>
          <w:tcPr>
            <w:tcW w:w="2658" w:type="dxa"/>
            <w:tcBorders>
              <w:top w:val="nil"/>
              <w:left w:val="nil"/>
              <w:bottom w:val="nil"/>
              <w:right w:val="nil"/>
            </w:tcBorders>
          </w:tcPr>
          <w:p w14:paraId="5670F00C"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1.39 (1.07, 1.80)</w:t>
            </w:r>
          </w:p>
        </w:tc>
        <w:tc>
          <w:tcPr>
            <w:tcW w:w="2652" w:type="dxa"/>
            <w:tcBorders>
              <w:top w:val="nil"/>
              <w:left w:val="nil"/>
              <w:bottom w:val="nil"/>
              <w:right w:val="nil"/>
            </w:tcBorders>
          </w:tcPr>
          <w:p w14:paraId="45B5EF13"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 (reference)</w:t>
            </w:r>
          </w:p>
        </w:tc>
        <w:tc>
          <w:tcPr>
            <w:tcW w:w="1818" w:type="dxa"/>
            <w:tcBorders>
              <w:top w:val="nil"/>
              <w:left w:val="nil"/>
              <w:bottom w:val="nil"/>
              <w:right w:val="nil"/>
            </w:tcBorders>
          </w:tcPr>
          <w:p w14:paraId="6FA18943" w14:textId="071C87A4"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B94B27">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r>
      <w:tr w:rsidR="00B065B7" w:rsidRPr="001A026F" w14:paraId="2603342D" w14:textId="77777777" w:rsidTr="00C62C58">
        <w:tc>
          <w:tcPr>
            <w:tcW w:w="3168" w:type="dxa"/>
            <w:tcBorders>
              <w:top w:val="nil"/>
              <w:left w:val="nil"/>
              <w:bottom w:val="nil"/>
              <w:right w:val="nil"/>
            </w:tcBorders>
          </w:tcPr>
          <w:p w14:paraId="791345FD" w14:textId="77777777" w:rsidR="00AC1686" w:rsidRPr="001A026F" w:rsidRDefault="00AC1686" w:rsidP="001A026F">
            <w:pPr>
              <w:spacing w:line="360" w:lineRule="auto"/>
              <w:jc w:val="both"/>
              <w:rPr>
                <w:rFonts w:ascii="Book Antiqua" w:hAnsi="Book Antiqua" w:cstheme="majorBidi"/>
                <w:sz w:val="24"/>
                <w:szCs w:val="24"/>
                <w:vertAlign w:val="superscript"/>
              </w:rPr>
            </w:pPr>
            <w:r w:rsidRPr="001A026F">
              <w:rPr>
                <w:rFonts w:ascii="Book Antiqua" w:hAnsi="Book Antiqua" w:cstheme="majorBidi"/>
                <w:sz w:val="24"/>
                <w:szCs w:val="24"/>
              </w:rPr>
              <w:t>Model 3</w:t>
            </w:r>
            <w:r w:rsidRPr="001A026F">
              <w:rPr>
                <w:rFonts w:ascii="Book Antiqua" w:hAnsi="Book Antiqua" w:cstheme="majorBidi"/>
                <w:sz w:val="24"/>
                <w:szCs w:val="24"/>
                <w:vertAlign w:val="superscript"/>
              </w:rPr>
              <w:t>2</w:t>
            </w:r>
          </w:p>
        </w:tc>
        <w:tc>
          <w:tcPr>
            <w:tcW w:w="2880" w:type="dxa"/>
            <w:tcBorders>
              <w:top w:val="nil"/>
              <w:left w:val="nil"/>
              <w:bottom w:val="nil"/>
              <w:right w:val="nil"/>
            </w:tcBorders>
          </w:tcPr>
          <w:p w14:paraId="7370E1B5"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1.84 (1.40, 2.49)</w:t>
            </w:r>
          </w:p>
        </w:tc>
        <w:tc>
          <w:tcPr>
            <w:tcW w:w="2658" w:type="dxa"/>
            <w:tcBorders>
              <w:top w:val="nil"/>
              <w:left w:val="nil"/>
              <w:bottom w:val="nil"/>
              <w:right w:val="nil"/>
            </w:tcBorders>
          </w:tcPr>
          <w:p w14:paraId="4C8FE50C"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1.41 (1.07, 1.84)</w:t>
            </w:r>
          </w:p>
        </w:tc>
        <w:tc>
          <w:tcPr>
            <w:tcW w:w="2652" w:type="dxa"/>
            <w:tcBorders>
              <w:top w:val="nil"/>
              <w:left w:val="nil"/>
              <w:bottom w:val="nil"/>
              <w:right w:val="nil"/>
            </w:tcBorders>
          </w:tcPr>
          <w:p w14:paraId="4752E6C9"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 (reference)</w:t>
            </w:r>
          </w:p>
        </w:tc>
        <w:tc>
          <w:tcPr>
            <w:tcW w:w="1818" w:type="dxa"/>
            <w:tcBorders>
              <w:top w:val="nil"/>
              <w:left w:val="nil"/>
              <w:bottom w:val="nil"/>
              <w:right w:val="nil"/>
            </w:tcBorders>
          </w:tcPr>
          <w:p w14:paraId="526C764C" w14:textId="6C8C5C8B"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B94B27">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r>
      <w:tr w:rsidR="00B065B7" w:rsidRPr="001A026F" w14:paraId="77ECD972" w14:textId="77777777" w:rsidTr="00C62C58">
        <w:tc>
          <w:tcPr>
            <w:tcW w:w="3168" w:type="dxa"/>
            <w:tcBorders>
              <w:top w:val="nil"/>
              <w:left w:val="nil"/>
              <w:bottom w:val="nil"/>
              <w:right w:val="nil"/>
            </w:tcBorders>
          </w:tcPr>
          <w:p w14:paraId="63F571C5" w14:textId="77777777" w:rsidR="00AC1686" w:rsidRPr="001A026F" w:rsidRDefault="00AC1686" w:rsidP="001A026F">
            <w:pPr>
              <w:spacing w:line="360" w:lineRule="auto"/>
              <w:jc w:val="both"/>
              <w:rPr>
                <w:rFonts w:ascii="Book Antiqua" w:hAnsi="Book Antiqua" w:cstheme="majorBidi"/>
                <w:sz w:val="24"/>
                <w:szCs w:val="24"/>
                <w:vertAlign w:val="superscript"/>
              </w:rPr>
            </w:pPr>
            <w:bookmarkStart w:id="58" w:name="_Hlk511745410"/>
            <w:r w:rsidRPr="001A026F">
              <w:rPr>
                <w:rFonts w:ascii="Book Antiqua" w:hAnsi="Book Antiqua" w:cstheme="majorBidi"/>
                <w:sz w:val="24"/>
                <w:szCs w:val="24"/>
              </w:rPr>
              <w:t>Model 4</w:t>
            </w:r>
            <w:r w:rsidRPr="001A026F">
              <w:rPr>
                <w:rFonts w:ascii="Book Antiqua" w:hAnsi="Book Antiqua" w:cstheme="majorBidi"/>
                <w:sz w:val="24"/>
                <w:szCs w:val="24"/>
                <w:vertAlign w:val="superscript"/>
              </w:rPr>
              <w:t>2</w:t>
            </w:r>
          </w:p>
        </w:tc>
        <w:tc>
          <w:tcPr>
            <w:tcW w:w="2880" w:type="dxa"/>
            <w:tcBorders>
              <w:top w:val="nil"/>
              <w:left w:val="nil"/>
              <w:bottom w:val="nil"/>
              <w:right w:val="nil"/>
            </w:tcBorders>
          </w:tcPr>
          <w:p w14:paraId="5A1A8116"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1.79 (1.32, 2.42)</w:t>
            </w:r>
          </w:p>
        </w:tc>
        <w:tc>
          <w:tcPr>
            <w:tcW w:w="2658" w:type="dxa"/>
            <w:tcBorders>
              <w:top w:val="nil"/>
              <w:left w:val="nil"/>
              <w:bottom w:val="nil"/>
              <w:right w:val="nil"/>
            </w:tcBorders>
          </w:tcPr>
          <w:p w14:paraId="45D6FFC2"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1.37 (1.04, 1.80)</w:t>
            </w:r>
          </w:p>
        </w:tc>
        <w:tc>
          <w:tcPr>
            <w:tcW w:w="2652" w:type="dxa"/>
            <w:tcBorders>
              <w:top w:val="nil"/>
              <w:left w:val="nil"/>
              <w:bottom w:val="nil"/>
              <w:right w:val="nil"/>
            </w:tcBorders>
          </w:tcPr>
          <w:p w14:paraId="641E9C5A"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 (reference)</w:t>
            </w:r>
          </w:p>
        </w:tc>
        <w:tc>
          <w:tcPr>
            <w:tcW w:w="1818" w:type="dxa"/>
            <w:tcBorders>
              <w:top w:val="nil"/>
              <w:left w:val="nil"/>
              <w:bottom w:val="nil"/>
              <w:right w:val="nil"/>
            </w:tcBorders>
          </w:tcPr>
          <w:p w14:paraId="05611199" w14:textId="5FC722A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B94B27">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r>
      <w:tr w:rsidR="00B065B7" w:rsidRPr="001A026F" w14:paraId="6CBE1DEC" w14:textId="77777777" w:rsidTr="00C62C58">
        <w:tc>
          <w:tcPr>
            <w:tcW w:w="3168" w:type="dxa"/>
            <w:tcBorders>
              <w:top w:val="nil"/>
              <w:left w:val="nil"/>
              <w:bottom w:val="nil"/>
              <w:right w:val="nil"/>
            </w:tcBorders>
          </w:tcPr>
          <w:p w14:paraId="545ED376" w14:textId="77777777" w:rsidR="00AC1686" w:rsidRPr="001A026F" w:rsidRDefault="00AC1686" w:rsidP="001A026F">
            <w:pPr>
              <w:spacing w:line="360" w:lineRule="auto"/>
              <w:jc w:val="both"/>
              <w:rPr>
                <w:rFonts w:ascii="Book Antiqua" w:hAnsi="Book Antiqua" w:cstheme="majorBidi"/>
                <w:b/>
                <w:bCs/>
                <w:sz w:val="24"/>
                <w:szCs w:val="24"/>
              </w:rPr>
            </w:pPr>
            <w:r w:rsidRPr="001A026F">
              <w:rPr>
                <w:rFonts w:ascii="Book Antiqua" w:hAnsi="Book Antiqua" w:cstheme="majorBidi"/>
                <w:b/>
                <w:bCs/>
                <w:sz w:val="24"/>
                <w:szCs w:val="24"/>
              </w:rPr>
              <w:t xml:space="preserve">Anxiety </w:t>
            </w:r>
          </w:p>
        </w:tc>
        <w:tc>
          <w:tcPr>
            <w:tcW w:w="2880" w:type="dxa"/>
            <w:tcBorders>
              <w:top w:val="nil"/>
              <w:left w:val="nil"/>
              <w:bottom w:val="nil"/>
              <w:right w:val="nil"/>
            </w:tcBorders>
          </w:tcPr>
          <w:p w14:paraId="54E3492E" w14:textId="77777777" w:rsidR="00AC1686" w:rsidRPr="001A026F" w:rsidRDefault="00AC1686" w:rsidP="001A026F">
            <w:pPr>
              <w:spacing w:line="360" w:lineRule="auto"/>
              <w:jc w:val="both"/>
              <w:rPr>
                <w:rFonts w:ascii="Book Antiqua" w:hAnsi="Book Antiqua" w:cstheme="majorBidi"/>
                <w:sz w:val="24"/>
                <w:szCs w:val="24"/>
              </w:rPr>
            </w:pPr>
          </w:p>
        </w:tc>
        <w:tc>
          <w:tcPr>
            <w:tcW w:w="2658" w:type="dxa"/>
            <w:tcBorders>
              <w:top w:val="nil"/>
              <w:left w:val="nil"/>
              <w:bottom w:val="nil"/>
              <w:right w:val="nil"/>
            </w:tcBorders>
          </w:tcPr>
          <w:p w14:paraId="2E7B5875" w14:textId="77777777" w:rsidR="00AC1686" w:rsidRPr="001A026F" w:rsidRDefault="00AC1686" w:rsidP="001A026F">
            <w:pPr>
              <w:spacing w:line="360" w:lineRule="auto"/>
              <w:jc w:val="both"/>
              <w:rPr>
                <w:rFonts w:ascii="Book Antiqua" w:hAnsi="Book Antiqua" w:cstheme="majorBidi"/>
                <w:sz w:val="24"/>
                <w:szCs w:val="24"/>
              </w:rPr>
            </w:pPr>
          </w:p>
        </w:tc>
        <w:tc>
          <w:tcPr>
            <w:tcW w:w="2652" w:type="dxa"/>
            <w:tcBorders>
              <w:top w:val="nil"/>
              <w:left w:val="nil"/>
              <w:bottom w:val="nil"/>
              <w:right w:val="nil"/>
            </w:tcBorders>
          </w:tcPr>
          <w:p w14:paraId="4CFD45D0" w14:textId="77777777" w:rsidR="00AC1686" w:rsidRPr="001A026F" w:rsidRDefault="00AC1686" w:rsidP="001A026F">
            <w:pPr>
              <w:spacing w:line="360" w:lineRule="auto"/>
              <w:jc w:val="both"/>
              <w:rPr>
                <w:rFonts w:ascii="Book Antiqua" w:hAnsi="Book Antiqua" w:cstheme="majorBidi"/>
                <w:sz w:val="24"/>
                <w:szCs w:val="24"/>
              </w:rPr>
            </w:pPr>
          </w:p>
        </w:tc>
        <w:tc>
          <w:tcPr>
            <w:tcW w:w="1818" w:type="dxa"/>
            <w:tcBorders>
              <w:top w:val="nil"/>
              <w:left w:val="nil"/>
              <w:bottom w:val="nil"/>
              <w:right w:val="nil"/>
            </w:tcBorders>
          </w:tcPr>
          <w:p w14:paraId="2B6C1714" w14:textId="77777777" w:rsidR="00AC1686" w:rsidRPr="001A026F" w:rsidRDefault="00AC1686" w:rsidP="001A026F">
            <w:pPr>
              <w:spacing w:line="360" w:lineRule="auto"/>
              <w:jc w:val="both"/>
              <w:rPr>
                <w:rFonts w:ascii="Book Antiqua" w:hAnsi="Book Antiqua" w:cstheme="majorBidi"/>
                <w:sz w:val="24"/>
                <w:szCs w:val="24"/>
              </w:rPr>
            </w:pPr>
          </w:p>
        </w:tc>
      </w:tr>
      <w:bookmarkEnd w:id="58"/>
      <w:tr w:rsidR="00B065B7" w:rsidRPr="001A026F" w14:paraId="28096FC6" w14:textId="77777777" w:rsidTr="00C62C58">
        <w:tc>
          <w:tcPr>
            <w:tcW w:w="3168" w:type="dxa"/>
            <w:tcBorders>
              <w:top w:val="nil"/>
              <w:left w:val="nil"/>
              <w:bottom w:val="nil"/>
              <w:right w:val="nil"/>
            </w:tcBorders>
          </w:tcPr>
          <w:p w14:paraId="548EE7C3"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Crude model</w:t>
            </w:r>
          </w:p>
        </w:tc>
        <w:tc>
          <w:tcPr>
            <w:tcW w:w="2880" w:type="dxa"/>
            <w:tcBorders>
              <w:top w:val="nil"/>
              <w:left w:val="nil"/>
              <w:bottom w:val="nil"/>
              <w:right w:val="nil"/>
            </w:tcBorders>
          </w:tcPr>
          <w:p w14:paraId="095DF597"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2.02 (1.46, 2.78)</w:t>
            </w:r>
          </w:p>
        </w:tc>
        <w:tc>
          <w:tcPr>
            <w:tcW w:w="2658" w:type="dxa"/>
            <w:tcBorders>
              <w:top w:val="nil"/>
              <w:left w:val="nil"/>
              <w:bottom w:val="nil"/>
              <w:right w:val="nil"/>
            </w:tcBorders>
          </w:tcPr>
          <w:p w14:paraId="74A35BD9"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1.73 (1.29, 2.32)</w:t>
            </w:r>
          </w:p>
        </w:tc>
        <w:tc>
          <w:tcPr>
            <w:tcW w:w="2652" w:type="dxa"/>
            <w:tcBorders>
              <w:top w:val="nil"/>
              <w:left w:val="nil"/>
              <w:bottom w:val="nil"/>
              <w:right w:val="nil"/>
            </w:tcBorders>
          </w:tcPr>
          <w:p w14:paraId="3A07844D"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 (reference)</w:t>
            </w:r>
          </w:p>
        </w:tc>
        <w:tc>
          <w:tcPr>
            <w:tcW w:w="1818" w:type="dxa"/>
            <w:tcBorders>
              <w:top w:val="nil"/>
              <w:left w:val="nil"/>
              <w:bottom w:val="nil"/>
              <w:right w:val="nil"/>
            </w:tcBorders>
          </w:tcPr>
          <w:p w14:paraId="4D6B4A2D" w14:textId="7589388E"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w:t>
            </w:r>
            <w:r w:rsidR="00B94B27">
              <w:rPr>
                <w:rFonts w:ascii="Book Antiqua" w:hAnsi="Book Antiqua" w:cstheme="majorBidi" w:hint="eastAsia"/>
                <w:sz w:val="24"/>
                <w:szCs w:val="24"/>
                <w:lang w:eastAsia="zh-CN"/>
              </w:rPr>
              <w:t xml:space="preserve"> </w:t>
            </w:r>
            <w:r w:rsidRPr="001A026F">
              <w:rPr>
                <w:rFonts w:ascii="Book Antiqua" w:hAnsi="Book Antiqua" w:cstheme="majorBidi"/>
                <w:sz w:val="24"/>
                <w:szCs w:val="24"/>
              </w:rPr>
              <w:t>0.0001</w:t>
            </w:r>
          </w:p>
        </w:tc>
      </w:tr>
      <w:tr w:rsidR="00B065B7" w:rsidRPr="001A026F" w14:paraId="1CF90B5B" w14:textId="77777777" w:rsidTr="00C62C58">
        <w:tc>
          <w:tcPr>
            <w:tcW w:w="3168" w:type="dxa"/>
            <w:tcBorders>
              <w:top w:val="nil"/>
              <w:left w:val="nil"/>
              <w:bottom w:val="nil"/>
              <w:right w:val="nil"/>
            </w:tcBorders>
          </w:tcPr>
          <w:p w14:paraId="0D11C717" w14:textId="77777777" w:rsidR="00AC1686" w:rsidRPr="001A026F" w:rsidRDefault="00AC1686" w:rsidP="001A026F">
            <w:pPr>
              <w:spacing w:line="360" w:lineRule="auto"/>
              <w:jc w:val="both"/>
              <w:rPr>
                <w:rFonts w:ascii="Book Antiqua" w:hAnsi="Book Antiqua" w:cstheme="majorBidi"/>
                <w:sz w:val="24"/>
                <w:szCs w:val="24"/>
                <w:vertAlign w:val="superscript"/>
              </w:rPr>
            </w:pPr>
            <w:r w:rsidRPr="001A026F">
              <w:rPr>
                <w:rFonts w:ascii="Book Antiqua" w:hAnsi="Book Antiqua" w:cstheme="majorBidi"/>
                <w:sz w:val="24"/>
                <w:szCs w:val="24"/>
              </w:rPr>
              <w:t>Model 1</w:t>
            </w:r>
            <w:r w:rsidRPr="001A026F">
              <w:rPr>
                <w:rFonts w:ascii="Book Antiqua" w:hAnsi="Book Antiqua" w:cstheme="majorBidi"/>
                <w:sz w:val="24"/>
                <w:szCs w:val="24"/>
                <w:vertAlign w:val="superscript"/>
              </w:rPr>
              <w:t>2</w:t>
            </w:r>
          </w:p>
        </w:tc>
        <w:tc>
          <w:tcPr>
            <w:tcW w:w="2880" w:type="dxa"/>
            <w:tcBorders>
              <w:top w:val="nil"/>
              <w:left w:val="nil"/>
              <w:bottom w:val="nil"/>
              <w:right w:val="nil"/>
            </w:tcBorders>
          </w:tcPr>
          <w:p w14:paraId="7E0F6DC1"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1.53 (1.07, 2.17)</w:t>
            </w:r>
          </w:p>
        </w:tc>
        <w:tc>
          <w:tcPr>
            <w:tcW w:w="2658" w:type="dxa"/>
            <w:tcBorders>
              <w:top w:val="nil"/>
              <w:left w:val="nil"/>
              <w:bottom w:val="nil"/>
              <w:right w:val="nil"/>
            </w:tcBorders>
          </w:tcPr>
          <w:p w14:paraId="30F2925B"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1.44 (1.04, 1.99)</w:t>
            </w:r>
          </w:p>
        </w:tc>
        <w:tc>
          <w:tcPr>
            <w:tcW w:w="2652" w:type="dxa"/>
            <w:tcBorders>
              <w:top w:val="nil"/>
              <w:left w:val="nil"/>
              <w:bottom w:val="nil"/>
              <w:right w:val="nil"/>
            </w:tcBorders>
          </w:tcPr>
          <w:p w14:paraId="64E56FAB"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 (reference)</w:t>
            </w:r>
          </w:p>
        </w:tc>
        <w:tc>
          <w:tcPr>
            <w:tcW w:w="1818" w:type="dxa"/>
            <w:tcBorders>
              <w:top w:val="nil"/>
              <w:left w:val="nil"/>
              <w:bottom w:val="nil"/>
              <w:right w:val="nil"/>
            </w:tcBorders>
          </w:tcPr>
          <w:p w14:paraId="50F9DF51"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0.026</w:t>
            </w:r>
          </w:p>
        </w:tc>
      </w:tr>
      <w:tr w:rsidR="00B065B7" w:rsidRPr="001A026F" w14:paraId="4BAE65BF" w14:textId="77777777" w:rsidTr="00C62C58">
        <w:tc>
          <w:tcPr>
            <w:tcW w:w="3168" w:type="dxa"/>
            <w:tcBorders>
              <w:top w:val="nil"/>
              <w:left w:val="nil"/>
              <w:bottom w:val="nil"/>
              <w:right w:val="nil"/>
            </w:tcBorders>
          </w:tcPr>
          <w:p w14:paraId="19356F3D" w14:textId="77777777" w:rsidR="00AC1686" w:rsidRPr="001A026F" w:rsidRDefault="00AC1686" w:rsidP="001A026F">
            <w:pPr>
              <w:spacing w:line="360" w:lineRule="auto"/>
              <w:jc w:val="both"/>
              <w:rPr>
                <w:rFonts w:ascii="Book Antiqua" w:hAnsi="Book Antiqua" w:cstheme="majorBidi"/>
                <w:sz w:val="24"/>
                <w:szCs w:val="24"/>
                <w:vertAlign w:val="superscript"/>
              </w:rPr>
            </w:pPr>
            <w:r w:rsidRPr="001A026F">
              <w:rPr>
                <w:rFonts w:ascii="Book Antiqua" w:hAnsi="Book Antiqua" w:cstheme="majorBidi"/>
                <w:sz w:val="24"/>
                <w:szCs w:val="24"/>
              </w:rPr>
              <w:t>Model 2</w:t>
            </w:r>
            <w:r w:rsidRPr="001A026F">
              <w:rPr>
                <w:rFonts w:ascii="Book Antiqua" w:hAnsi="Book Antiqua" w:cstheme="majorBidi"/>
                <w:sz w:val="24"/>
                <w:szCs w:val="24"/>
                <w:vertAlign w:val="superscript"/>
              </w:rPr>
              <w:t>2</w:t>
            </w:r>
          </w:p>
        </w:tc>
        <w:tc>
          <w:tcPr>
            <w:tcW w:w="2880" w:type="dxa"/>
            <w:tcBorders>
              <w:top w:val="nil"/>
              <w:left w:val="nil"/>
              <w:bottom w:val="nil"/>
              <w:right w:val="nil"/>
            </w:tcBorders>
          </w:tcPr>
          <w:p w14:paraId="31F92E15"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1.58 (1.06, 2.36)</w:t>
            </w:r>
          </w:p>
        </w:tc>
        <w:tc>
          <w:tcPr>
            <w:tcW w:w="2658" w:type="dxa"/>
            <w:tcBorders>
              <w:top w:val="nil"/>
              <w:left w:val="nil"/>
              <w:bottom w:val="nil"/>
              <w:right w:val="nil"/>
            </w:tcBorders>
          </w:tcPr>
          <w:p w14:paraId="3F69BAF0"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1.60 (1.11, 2.30)</w:t>
            </w:r>
          </w:p>
        </w:tc>
        <w:tc>
          <w:tcPr>
            <w:tcW w:w="2652" w:type="dxa"/>
            <w:tcBorders>
              <w:top w:val="nil"/>
              <w:left w:val="nil"/>
              <w:bottom w:val="nil"/>
              <w:right w:val="nil"/>
            </w:tcBorders>
          </w:tcPr>
          <w:p w14:paraId="563564D3"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 (reference)</w:t>
            </w:r>
          </w:p>
        </w:tc>
        <w:tc>
          <w:tcPr>
            <w:tcW w:w="1818" w:type="dxa"/>
            <w:tcBorders>
              <w:top w:val="nil"/>
              <w:left w:val="nil"/>
              <w:bottom w:val="nil"/>
              <w:right w:val="nil"/>
            </w:tcBorders>
          </w:tcPr>
          <w:p w14:paraId="5969D21C"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0.029</w:t>
            </w:r>
          </w:p>
        </w:tc>
      </w:tr>
      <w:tr w:rsidR="00B065B7" w:rsidRPr="001A026F" w14:paraId="439CCF2D" w14:textId="77777777" w:rsidTr="00C62C58">
        <w:tc>
          <w:tcPr>
            <w:tcW w:w="3168" w:type="dxa"/>
            <w:tcBorders>
              <w:top w:val="nil"/>
              <w:left w:val="nil"/>
              <w:bottom w:val="nil"/>
              <w:right w:val="nil"/>
            </w:tcBorders>
          </w:tcPr>
          <w:p w14:paraId="7C82279A" w14:textId="77777777" w:rsidR="00AC1686" w:rsidRPr="001A026F" w:rsidRDefault="00AC1686" w:rsidP="001A026F">
            <w:pPr>
              <w:spacing w:line="360" w:lineRule="auto"/>
              <w:jc w:val="both"/>
              <w:rPr>
                <w:rFonts w:ascii="Book Antiqua" w:hAnsi="Book Antiqua" w:cstheme="majorBidi"/>
                <w:sz w:val="24"/>
                <w:szCs w:val="24"/>
                <w:vertAlign w:val="superscript"/>
              </w:rPr>
            </w:pPr>
            <w:r w:rsidRPr="001A026F">
              <w:rPr>
                <w:rFonts w:ascii="Book Antiqua" w:hAnsi="Book Antiqua" w:cstheme="majorBidi"/>
                <w:sz w:val="24"/>
                <w:szCs w:val="24"/>
              </w:rPr>
              <w:t>Model 3</w:t>
            </w:r>
            <w:r w:rsidRPr="001A026F">
              <w:rPr>
                <w:rFonts w:ascii="Book Antiqua" w:hAnsi="Book Antiqua" w:cstheme="majorBidi"/>
                <w:sz w:val="24"/>
                <w:szCs w:val="24"/>
                <w:vertAlign w:val="superscript"/>
              </w:rPr>
              <w:t>2</w:t>
            </w:r>
          </w:p>
        </w:tc>
        <w:tc>
          <w:tcPr>
            <w:tcW w:w="2880" w:type="dxa"/>
            <w:tcBorders>
              <w:top w:val="nil"/>
              <w:left w:val="nil"/>
              <w:bottom w:val="nil"/>
              <w:right w:val="nil"/>
            </w:tcBorders>
          </w:tcPr>
          <w:p w14:paraId="28362945"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1.56 (1.03, 2.35)</w:t>
            </w:r>
          </w:p>
        </w:tc>
        <w:tc>
          <w:tcPr>
            <w:tcW w:w="2658" w:type="dxa"/>
            <w:tcBorders>
              <w:top w:val="nil"/>
              <w:left w:val="nil"/>
              <w:bottom w:val="nil"/>
              <w:right w:val="nil"/>
            </w:tcBorders>
          </w:tcPr>
          <w:p w14:paraId="40DA0C51"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1.63 (1.12, 2.40)</w:t>
            </w:r>
          </w:p>
        </w:tc>
        <w:tc>
          <w:tcPr>
            <w:tcW w:w="2652" w:type="dxa"/>
            <w:tcBorders>
              <w:top w:val="nil"/>
              <w:left w:val="nil"/>
              <w:bottom w:val="nil"/>
              <w:right w:val="nil"/>
            </w:tcBorders>
          </w:tcPr>
          <w:p w14:paraId="08174783"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 (reference)</w:t>
            </w:r>
          </w:p>
        </w:tc>
        <w:tc>
          <w:tcPr>
            <w:tcW w:w="1818" w:type="dxa"/>
            <w:tcBorders>
              <w:top w:val="nil"/>
              <w:left w:val="nil"/>
              <w:bottom w:val="nil"/>
              <w:right w:val="nil"/>
            </w:tcBorders>
          </w:tcPr>
          <w:p w14:paraId="001F1608"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0.066</w:t>
            </w:r>
          </w:p>
        </w:tc>
      </w:tr>
      <w:tr w:rsidR="00B065B7" w:rsidRPr="001A026F" w14:paraId="6DEE7119" w14:textId="77777777" w:rsidTr="00C62C58">
        <w:tc>
          <w:tcPr>
            <w:tcW w:w="3168" w:type="dxa"/>
            <w:tcBorders>
              <w:top w:val="nil"/>
              <w:left w:val="nil"/>
              <w:bottom w:val="nil"/>
              <w:right w:val="nil"/>
            </w:tcBorders>
          </w:tcPr>
          <w:p w14:paraId="71C4D9DF" w14:textId="77777777" w:rsidR="00AC1686" w:rsidRPr="001A026F" w:rsidRDefault="00AC1686" w:rsidP="001A026F">
            <w:pPr>
              <w:spacing w:line="360" w:lineRule="auto"/>
              <w:jc w:val="both"/>
              <w:rPr>
                <w:rFonts w:ascii="Book Antiqua" w:hAnsi="Book Antiqua" w:cstheme="majorBidi"/>
                <w:sz w:val="24"/>
                <w:szCs w:val="24"/>
                <w:vertAlign w:val="superscript"/>
              </w:rPr>
            </w:pPr>
            <w:r w:rsidRPr="001A026F">
              <w:rPr>
                <w:rFonts w:ascii="Book Antiqua" w:hAnsi="Book Antiqua" w:cstheme="majorBidi"/>
                <w:sz w:val="24"/>
                <w:szCs w:val="24"/>
              </w:rPr>
              <w:t>Model 4</w:t>
            </w:r>
            <w:r w:rsidRPr="001A026F">
              <w:rPr>
                <w:rFonts w:ascii="Book Antiqua" w:hAnsi="Book Antiqua" w:cstheme="majorBidi"/>
                <w:sz w:val="24"/>
                <w:szCs w:val="24"/>
                <w:vertAlign w:val="superscript"/>
              </w:rPr>
              <w:t>2</w:t>
            </w:r>
          </w:p>
        </w:tc>
        <w:tc>
          <w:tcPr>
            <w:tcW w:w="2880" w:type="dxa"/>
            <w:tcBorders>
              <w:top w:val="nil"/>
              <w:left w:val="nil"/>
              <w:bottom w:val="nil"/>
              <w:right w:val="nil"/>
            </w:tcBorders>
          </w:tcPr>
          <w:p w14:paraId="27E73726"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1.49 (0.98, 2.25)</w:t>
            </w:r>
          </w:p>
        </w:tc>
        <w:tc>
          <w:tcPr>
            <w:tcW w:w="2658" w:type="dxa"/>
            <w:tcBorders>
              <w:top w:val="nil"/>
              <w:left w:val="nil"/>
              <w:bottom w:val="nil"/>
              <w:right w:val="nil"/>
            </w:tcBorders>
          </w:tcPr>
          <w:p w14:paraId="6C3B7F73"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1.58 (1.08, 2.30)</w:t>
            </w:r>
          </w:p>
        </w:tc>
        <w:tc>
          <w:tcPr>
            <w:tcW w:w="2652" w:type="dxa"/>
            <w:tcBorders>
              <w:top w:val="nil"/>
              <w:left w:val="nil"/>
              <w:bottom w:val="nil"/>
              <w:right w:val="nil"/>
            </w:tcBorders>
          </w:tcPr>
          <w:p w14:paraId="41954607"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 (reference)</w:t>
            </w:r>
          </w:p>
        </w:tc>
        <w:tc>
          <w:tcPr>
            <w:tcW w:w="1818" w:type="dxa"/>
            <w:tcBorders>
              <w:top w:val="nil"/>
              <w:left w:val="nil"/>
              <w:bottom w:val="nil"/>
              <w:right w:val="nil"/>
            </w:tcBorders>
          </w:tcPr>
          <w:p w14:paraId="16AC6013"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0.109</w:t>
            </w:r>
          </w:p>
        </w:tc>
      </w:tr>
      <w:tr w:rsidR="00B065B7" w:rsidRPr="001A026F" w14:paraId="0E97DF06" w14:textId="77777777" w:rsidTr="00C62C58">
        <w:tc>
          <w:tcPr>
            <w:tcW w:w="3168" w:type="dxa"/>
            <w:tcBorders>
              <w:top w:val="nil"/>
              <w:left w:val="nil"/>
              <w:bottom w:val="nil"/>
              <w:right w:val="nil"/>
            </w:tcBorders>
          </w:tcPr>
          <w:p w14:paraId="6F75AEC3" w14:textId="76B6DD0F" w:rsidR="00AC1686" w:rsidRPr="001A026F" w:rsidRDefault="00AC1686" w:rsidP="001A026F">
            <w:pPr>
              <w:spacing w:line="360" w:lineRule="auto"/>
              <w:jc w:val="both"/>
              <w:rPr>
                <w:rFonts w:ascii="Book Antiqua" w:hAnsi="Book Antiqua" w:cstheme="majorBidi"/>
                <w:b/>
                <w:bCs/>
                <w:sz w:val="24"/>
                <w:szCs w:val="24"/>
              </w:rPr>
            </w:pPr>
            <w:r w:rsidRPr="001A026F">
              <w:rPr>
                <w:rFonts w:ascii="Book Antiqua" w:hAnsi="Book Antiqua" w:cstheme="majorBidi"/>
                <w:b/>
                <w:bCs/>
                <w:sz w:val="24"/>
                <w:szCs w:val="24"/>
              </w:rPr>
              <w:t>Men (</w:t>
            </w:r>
            <w:r w:rsidRPr="00B94B27">
              <w:rPr>
                <w:rFonts w:ascii="Book Antiqua" w:hAnsi="Book Antiqua" w:cstheme="majorBidi"/>
                <w:b/>
                <w:bCs/>
                <w:i/>
                <w:sz w:val="24"/>
                <w:szCs w:val="24"/>
              </w:rPr>
              <w:t>n</w:t>
            </w:r>
            <w:r w:rsidR="00B94B27" w:rsidRPr="00B94B27">
              <w:rPr>
                <w:rFonts w:ascii="Book Antiqua" w:hAnsi="Book Antiqua" w:cstheme="majorBidi" w:hint="eastAsia"/>
                <w:b/>
                <w:bCs/>
                <w:i/>
                <w:sz w:val="24"/>
                <w:szCs w:val="24"/>
                <w:lang w:eastAsia="zh-CN"/>
              </w:rPr>
              <w:t xml:space="preserve"> </w:t>
            </w:r>
            <w:r w:rsidRPr="001A026F">
              <w:rPr>
                <w:rFonts w:ascii="Book Antiqua" w:hAnsi="Book Antiqua" w:cstheme="majorBidi"/>
                <w:b/>
                <w:bCs/>
                <w:sz w:val="24"/>
                <w:szCs w:val="24"/>
              </w:rPr>
              <w:t>=</w:t>
            </w:r>
            <w:r w:rsidR="00B94B27">
              <w:rPr>
                <w:rFonts w:ascii="Book Antiqua" w:hAnsi="Book Antiqua" w:cstheme="majorBidi" w:hint="eastAsia"/>
                <w:b/>
                <w:bCs/>
                <w:sz w:val="24"/>
                <w:szCs w:val="24"/>
                <w:lang w:eastAsia="zh-CN"/>
              </w:rPr>
              <w:t xml:space="preserve"> </w:t>
            </w:r>
            <w:r w:rsidRPr="001A026F">
              <w:rPr>
                <w:rFonts w:ascii="Book Antiqua" w:hAnsi="Book Antiqua" w:cstheme="majorBidi"/>
                <w:b/>
                <w:bCs/>
                <w:sz w:val="24"/>
                <w:szCs w:val="24"/>
              </w:rPr>
              <w:t>1386)</w:t>
            </w:r>
          </w:p>
        </w:tc>
        <w:tc>
          <w:tcPr>
            <w:tcW w:w="2880" w:type="dxa"/>
            <w:tcBorders>
              <w:top w:val="nil"/>
              <w:left w:val="nil"/>
              <w:bottom w:val="nil"/>
              <w:right w:val="nil"/>
            </w:tcBorders>
          </w:tcPr>
          <w:p w14:paraId="10BE5139" w14:textId="77777777" w:rsidR="00AC1686" w:rsidRPr="001A026F" w:rsidRDefault="00AC1686" w:rsidP="001A026F">
            <w:pPr>
              <w:spacing w:line="360" w:lineRule="auto"/>
              <w:jc w:val="both"/>
              <w:rPr>
                <w:rFonts w:ascii="Book Antiqua" w:hAnsi="Book Antiqua" w:cstheme="majorBidi"/>
                <w:sz w:val="24"/>
                <w:szCs w:val="24"/>
              </w:rPr>
            </w:pPr>
          </w:p>
        </w:tc>
        <w:tc>
          <w:tcPr>
            <w:tcW w:w="2658" w:type="dxa"/>
            <w:tcBorders>
              <w:top w:val="nil"/>
              <w:left w:val="nil"/>
              <w:bottom w:val="nil"/>
              <w:right w:val="nil"/>
            </w:tcBorders>
          </w:tcPr>
          <w:p w14:paraId="703EBE36" w14:textId="77777777" w:rsidR="00AC1686" w:rsidRPr="001A026F" w:rsidRDefault="00AC1686" w:rsidP="001A026F">
            <w:pPr>
              <w:spacing w:line="360" w:lineRule="auto"/>
              <w:jc w:val="both"/>
              <w:rPr>
                <w:rFonts w:ascii="Book Antiqua" w:hAnsi="Book Antiqua" w:cstheme="majorBidi"/>
                <w:sz w:val="24"/>
                <w:szCs w:val="24"/>
              </w:rPr>
            </w:pPr>
          </w:p>
        </w:tc>
        <w:tc>
          <w:tcPr>
            <w:tcW w:w="2652" w:type="dxa"/>
            <w:tcBorders>
              <w:top w:val="nil"/>
              <w:left w:val="nil"/>
              <w:bottom w:val="nil"/>
              <w:right w:val="nil"/>
            </w:tcBorders>
          </w:tcPr>
          <w:p w14:paraId="32141AE6" w14:textId="77777777" w:rsidR="00AC1686" w:rsidRPr="001A026F" w:rsidRDefault="00AC1686" w:rsidP="001A026F">
            <w:pPr>
              <w:spacing w:line="360" w:lineRule="auto"/>
              <w:jc w:val="both"/>
              <w:rPr>
                <w:rFonts w:ascii="Book Antiqua" w:hAnsi="Book Antiqua" w:cstheme="majorBidi"/>
                <w:sz w:val="24"/>
                <w:szCs w:val="24"/>
              </w:rPr>
            </w:pPr>
          </w:p>
        </w:tc>
        <w:tc>
          <w:tcPr>
            <w:tcW w:w="1818" w:type="dxa"/>
            <w:tcBorders>
              <w:top w:val="nil"/>
              <w:left w:val="nil"/>
              <w:bottom w:val="nil"/>
              <w:right w:val="nil"/>
            </w:tcBorders>
          </w:tcPr>
          <w:p w14:paraId="4858B801" w14:textId="77777777" w:rsidR="00AC1686" w:rsidRPr="001A026F" w:rsidRDefault="00AC1686" w:rsidP="001A026F">
            <w:pPr>
              <w:spacing w:line="360" w:lineRule="auto"/>
              <w:jc w:val="both"/>
              <w:rPr>
                <w:rFonts w:ascii="Book Antiqua" w:hAnsi="Book Antiqua" w:cstheme="majorBidi"/>
                <w:sz w:val="24"/>
                <w:szCs w:val="24"/>
              </w:rPr>
            </w:pPr>
          </w:p>
        </w:tc>
      </w:tr>
      <w:tr w:rsidR="00B065B7" w:rsidRPr="001A026F" w14:paraId="69FC1D6B" w14:textId="77777777" w:rsidTr="00C62C58">
        <w:tc>
          <w:tcPr>
            <w:tcW w:w="3168" w:type="dxa"/>
            <w:tcBorders>
              <w:top w:val="nil"/>
              <w:left w:val="nil"/>
              <w:bottom w:val="nil"/>
              <w:right w:val="nil"/>
            </w:tcBorders>
          </w:tcPr>
          <w:p w14:paraId="7353A8CA" w14:textId="77777777" w:rsidR="00AC1686" w:rsidRPr="001A026F" w:rsidRDefault="00AC1686" w:rsidP="001A026F">
            <w:pPr>
              <w:spacing w:line="360" w:lineRule="auto"/>
              <w:jc w:val="both"/>
              <w:rPr>
                <w:rFonts w:ascii="Book Antiqua" w:hAnsi="Book Antiqua" w:cstheme="majorBidi"/>
                <w:b/>
                <w:bCs/>
                <w:sz w:val="24"/>
                <w:szCs w:val="24"/>
              </w:rPr>
            </w:pPr>
            <w:r w:rsidRPr="001A026F">
              <w:rPr>
                <w:rFonts w:ascii="Book Antiqua" w:hAnsi="Book Antiqua" w:cstheme="majorBidi"/>
                <w:b/>
                <w:bCs/>
                <w:sz w:val="24"/>
                <w:szCs w:val="24"/>
              </w:rPr>
              <w:t>Depression</w:t>
            </w:r>
          </w:p>
        </w:tc>
        <w:tc>
          <w:tcPr>
            <w:tcW w:w="2880" w:type="dxa"/>
            <w:tcBorders>
              <w:top w:val="nil"/>
              <w:left w:val="nil"/>
              <w:bottom w:val="nil"/>
              <w:right w:val="nil"/>
            </w:tcBorders>
          </w:tcPr>
          <w:p w14:paraId="6B7F55C0" w14:textId="77777777" w:rsidR="00AC1686" w:rsidRPr="001A026F" w:rsidRDefault="00AC1686" w:rsidP="001A026F">
            <w:pPr>
              <w:spacing w:line="360" w:lineRule="auto"/>
              <w:jc w:val="both"/>
              <w:rPr>
                <w:rFonts w:ascii="Book Antiqua" w:hAnsi="Book Antiqua" w:cstheme="majorBidi"/>
                <w:sz w:val="24"/>
                <w:szCs w:val="24"/>
              </w:rPr>
            </w:pPr>
          </w:p>
        </w:tc>
        <w:tc>
          <w:tcPr>
            <w:tcW w:w="2658" w:type="dxa"/>
            <w:tcBorders>
              <w:top w:val="nil"/>
              <w:left w:val="nil"/>
              <w:bottom w:val="nil"/>
              <w:right w:val="nil"/>
            </w:tcBorders>
          </w:tcPr>
          <w:p w14:paraId="0F099712" w14:textId="77777777" w:rsidR="00AC1686" w:rsidRPr="001A026F" w:rsidRDefault="00AC1686" w:rsidP="001A026F">
            <w:pPr>
              <w:spacing w:line="360" w:lineRule="auto"/>
              <w:jc w:val="both"/>
              <w:rPr>
                <w:rFonts w:ascii="Book Antiqua" w:hAnsi="Book Antiqua" w:cstheme="majorBidi"/>
                <w:sz w:val="24"/>
                <w:szCs w:val="24"/>
              </w:rPr>
            </w:pPr>
          </w:p>
        </w:tc>
        <w:tc>
          <w:tcPr>
            <w:tcW w:w="2652" w:type="dxa"/>
            <w:tcBorders>
              <w:top w:val="nil"/>
              <w:left w:val="nil"/>
              <w:bottom w:val="nil"/>
              <w:right w:val="nil"/>
            </w:tcBorders>
          </w:tcPr>
          <w:p w14:paraId="7DF54BCD" w14:textId="77777777" w:rsidR="00AC1686" w:rsidRPr="001A026F" w:rsidRDefault="00AC1686" w:rsidP="001A026F">
            <w:pPr>
              <w:spacing w:line="360" w:lineRule="auto"/>
              <w:jc w:val="both"/>
              <w:rPr>
                <w:rFonts w:ascii="Book Antiqua" w:hAnsi="Book Antiqua" w:cstheme="majorBidi"/>
                <w:sz w:val="24"/>
                <w:szCs w:val="24"/>
              </w:rPr>
            </w:pPr>
          </w:p>
        </w:tc>
        <w:tc>
          <w:tcPr>
            <w:tcW w:w="1818" w:type="dxa"/>
            <w:tcBorders>
              <w:top w:val="nil"/>
              <w:left w:val="nil"/>
              <w:bottom w:val="nil"/>
              <w:right w:val="nil"/>
            </w:tcBorders>
          </w:tcPr>
          <w:p w14:paraId="4669F581" w14:textId="77777777" w:rsidR="00AC1686" w:rsidRPr="001A026F" w:rsidRDefault="00AC1686" w:rsidP="001A026F">
            <w:pPr>
              <w:spacing w:line="360" w:lineRule="auto"/>
              <w:jc w:val="both"/>
              <w:rPr>
                <w:rFonts w:ascii="Book Antiqua" w:hAnsi="Book Antiqua" w:cstheme="majorBidi"/>
                <w:sz w:val="24"/>
                <w:szCs w:val="24"/>
              </w:rPr>
            </w:pPr>
          </w:p>
        </w:tc>
      </w:tr>
      <w:tr w:rsidR="00B065B7" w:rsidRPr="001A026F" w14:paraId="54F2CB49" w14:textId="77777777" w:rsidTr="00C62C58">
        <w:tc>
          <w:tcPr>
            <w:tcW w:w="3168" w:type="dxa"/>
            <w:tcBorders>
              <w:top w:val="nil"/>
              <w:left w:val="nil"/>
              <w:bottom w:val="nil"/>
              <w:right w:val="nil"/>
            </w:tcBorders>
          </w:tcPr>
          <w:p w14:paraId="08017D9F"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Crude model</w:t>
            </w:r>
          </w:p>
        </w:tc>
        <w:tc>
          <w:tcPr>
            <w:tcW w:w="2880" w:type="dxa"/>
            <w:tcBorders>
              <w:top w:val="nil"/>
              <w:left w:val="nil"/>
              <w:bottom w:val="nil"/>
              <w:right w:val="nil"/>
            </w:tcBorders>
          </w:tcPr>
          <w:p w14:paraId="3C3CF7E1"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1.77 (1.19, 2.63)</w:t>
            </w:r>
          </w:p>
        </w:tc>
        <w:tc>
          <w:tcPr>
            <w:tcW w:w="2658" w:type="dxa"/>
            <w:tcBorders>
              <w:top w:val="nil"/>
              <w:left w:val="nil"/>
              <w:bottom w:val="nil"/>
              <w:right w:val="nil"/>
            </w:tcBorders>
          </w:tcPr>
          <w:p w14:paraId="09FE58A5"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1.37 (0.99, 1.90)</w:t>
            </w:r>
          </w:p>
        </w:tc>
        <w:tc>
          <w:tcPr>
            <w:tcW w:w="2652" w:type="dxa"/>
            <w:tcBorders>
              <w:top w:val="nil"/>
              <w:left w:val="nil"/>
              <w:bottom w:val="nil"/>
              <w:right w:val="nil"/>
            </w:tcBorders>
          </w:tcPr>
          <w:p w14:paraId="7D9B669D"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 (reference)</w:t>
            </w:r>
          </w:p>
        </w:tc>
        <w:tc>
          <w:tcPr>
            <w:tcW w:w="1818" w:type="dxa"/>
            <w:tcBorders>
              <w:top w:val="nil"/>
              <w:left w:val="nil"/>
              <w:bottom w:val="nil"/>
              <w:right w:val="nil"/>
            </w:tcBorders>
          </w:tcPr>
          <w:p w14:paraId="4DBC8979"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0.004</w:t>
            </w:r>
          </w:p>
        </w:tc>
      </w:tr>
      <w:tr w:rsidR="00B065B7" w:rsidRPr="001A026F" w14:paraId="2597FB11" w14:textId="77777777" w:rsidTr="00C62C58">
        <w:tc>
          <w:tcPr>
            <w:tcW w:w="3168" w:type="dxa"/>
            <w:tcBorders>
              <w:top w:val="nil"/>
              <w:left w:val="nil"/>
              <w:bottom w:val="nil"/>
              <w:right w:val="nil"/>
            </w:tcBorders>
          </w:tcPr>
          <w:p w14:paraId="016D91AE" w14:textId="77777777" w:rsidR="00AC1686" w:rsidRPr="001A026F" w:rsidRDefault="00AC1686" w:rsidP="001A026F">
            <w:pPr>
              <w:spacing w:line="360" w:lineRule="auto"/>
              <w:jc w:val="both"/>
              <w:rPr>
                <w:rFonts w:ascii="Book Antiqua" w:hAnsi="Book Antiqua" w:cstheme="majorBidi"/>
                <w:sz w:val="24"/>
                <w:szCs w:val="24"/>
                <w:vertAlign w:val="superscript"/>
              </w:rPr>
            </w:pPr>
            <w:r w:rsidRPr="001A026F">
              <w:rPr>
                <w:rFonts w:ascii="Book Antiqua" w:hAnsi="Book Antiqua" w:cstheme="majorBidi"/>
                <w:sz w:val="24"/>
                <w:szCs w:val="24"/>
              </w:rPr>
              <w:t>Model 1</w:t>
            </w:r>
            <w:r w:rsidRPr="001A026F">
              <w:rPr>
                <w:rFonts w:ascii="Book Antiqua" w:hAnsi="Book Antiqua" w:cstheme="majorBidi"/>
                <w:sz w:val="24"/>
                <w:szCs w:val="24"/>
                <w:vertAlign w:val="superscript"/>
              </w:rPr>
              <w:t>2</w:t>
            </w:r>
          </w:p>
        </w:tc>
        <w:tc>
          <w:tcPr>
            <w:tcW w:w="2880" w:type="dxa"/>
            <w:tcBorders>
              <w:top w:val="nil"/>
              <w:left w:val="nil"/>
              <w:bottom w:val="nil"/>
              <w:right w:val="nil"/>
            </w:tcBorders>
          </w:tcPr>
          <w:p w14:paraId="637A71BD"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2.00 (1.26, 3.20)</w:t>
            </w:r>
          </w:p>
        </w:tc>
        <w:tc>
          <w:tcPr>
            <w:tcW w:w="2658" w:type="dxa"/>
            <w:tcBorders>
              <w:top w:val="nil"/>
              <w:left w:val="nil"/>
              <w:bottom w:val="nil"/>
              <w:right w:val="nil"/>
            </w:tcBorders>
          </w:tcPr>
          <w:p w14:paraId="6B6A3BF8"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1.45 (0.98, 2.13)</w:t>
            </w:r>
          </w:p>
        </w:tc>
        <w:tc>
          <w:tcPr>
            <w:tcW w:w="2652" w:type="dxa"/>
            <w:tcBorders>
              <w:top w:val="nil"/>
              <w:left w:val="nil"/>
              <w:bottom w:val="nil"/>
              <w:right w:val="nil"/>
            </w:tcBorders>
          </w:tcPr>
          <w:p w14:paraId="658B9C5E"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 (reference)</w:t>
            </w:r>
          </w:p>
        </w:tc>
        <w:tc>
          <w:tcPr>
            <w:tcW w:w="1818" w:type="dxa"/>
            <w:tcBorders>
              <w:top w:val="nil"/>
              <w:left w:val="nil"/>
              <w:bottom w:val="nil"/>
              <w:right w:val="nil"/>
            </w:tcBorders>
          </w:tcPr>
          <w:p w14:paraId="37FAA4FB"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0.003</w:t>
            </w:r>
          </w:p>
        </w:tc>
      </w:tr>
      <w:tr w:rsidR="00B065B7" w:rsidRPr="001A026F" w14:paraId="7A80DABF" w14:textId="77777777" w:rsidTr="00C62C58">
        <w:tc>
          <w:tcPr>
            <w:tcW w:w="3168" w:type="dxa"/>
            <w:tcBorders>
              <w:top w:val="nil"/>
              <w:left w:val="nil"/>
              <w:bottom w:val="nil"/>
              <w:right w:val="nil"/>
            </w:tcBorders>
          </w:tcPr>
          <w:p w14:paraId="52877266" w14:textId="77777777" w:rsidR="00AC1686" w:rsidRPr="001A026F" w:rsidRDefault="00AC1686" w:rsidP="001A026F">
            <w:pPr>
              <w:spacing w:line="360" w:lineRule="auto"/>
              <w:jc w:val="both"/>
              <w:rPr>
                <w:rFonts w:ascii="Book Antiqua" w:hAnsi="Book Antiqua" w:cstheme="majorBidi"/>
                <w:sz w:val="24"/>
                <w:szCs w:val="24"/>
                <w:vertAlign w:val="superscript"/>
              </w:rPr>
            </w:pPr>
            <w:r w:rsidRPr="001A026F">
              <w:rPr>
                <w:rFonts w:ascii="Book Antiqua" w:hAnsi="Book Antiqua" w:cstheme="majorBidi"/>
                <w:sz w:val="24"/>
                <w:szCs w:val="24"/>
              </w:rPr>
              <w:t>Model 2</w:t>
            </w:r>
            <w:r w:rsidRPr="001A026F">
              <w:rPr>
                <w:rFonts w:ascii="Book Antiqua" w:hAnsi="Book Antiqua" w:cstheme="majorBidi"/>
                <w:sz w:val="24"/>
                <w:szCs w:val="24"/>
                <w:vertAlign w:val="superscript"/>
              </w:rPr>
              <w:t>2</w:t>
            </w:r>
          </w:p>
        </w:tc>
        <w:tc>
          <w:tcPr>
            <w:tcW w:w="2880" w:type="dxa"/>
            <w:tcBorders>
              <w:top w:val="nil"/>
              <w:left w:val="nil"/>
              <w:bottom w:val="nil"/>
              <w:right w:val="nil"/>
            </w:tcBorders>
          </w:tcPr>
          <w:p w14:paraId="313C87E0"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1.95 (1.18, 3.21)</w:t>
            </w:r>
          </w:p>
        </w:tc>
        <w:tc>
          <w:tcPr>
            <w:tcW w:w="2658" w:type="dxa"/>
            <w:tcBorders>
              <w:top w:val="nil"/>
              <w:left w:val="nil"/>
              <w:bottom w:val="nil"/>
              <w:right w:val="nil"/>
            </w:tcBorders>
          </w:tcPr>
          <w:p w14:paraId="7A356786"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1.59 (1.06, 2.38)</w:t>
            </w:r>
          </w:p>
        </w:tc>
        <w:tc>
          <w:tcPr>
            <w:tcW w:w="2652" w:type="dxa"/>
            <w:tcBorders>
              <w:top w:val="nil"/>
              <w:left w:val="nil"/>
              <w:bottom w:val="nil"/>
              <w:right w:val="nil"/>
            </w:tcBorders>
          </w:tcPr>
          <w:p w14:paraId="6DD186FF"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 (reference)</w:t>
            </w:r>
          </w:p>
        </w:tc>
        <w:tc>
          <w:tcPr>
            <w:tcW w:w="1818" w:type="dxa"/>
            <w:tcBorders>
              <w:top w:val="nil"/>
              <w:left w:val="nil"/>
              <w:bottom w:val="nil"/>
              <w:right w:val="nil"/>
            </w:tcBorders>
          </w:tcPr>
          <w:p w14:paraId="1A34E6A4"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0.008</w:t>
            </w:r>
          </w:p>
        </w:tc>
      </w:tr>
      <w:tr w:rsidR="00B065B7" w:rsidRPr="001A026F" w14:paraId="3F33F117" w14:textId="77777777" w:rsidTr="00C62C58">
        <w:tc>
          <w:tcPr>
            <w:tcW w:w="3168" w:type="dxa"/>
            <w:tcBorders>
              <w:top w:val="nil"/>
              <w:left w:val="nil"/>
              <w:bottom w:val="nil"/>
              <w:right w:val="nil"/>
            </w:tcBorders>
          </w:tcPr>
          <w:p w14:paraId="3C54C1EE" w14:textId="77777777" w:rsidR="00AC1686" w:rsidRPr="001A026F" w:rsidRDefault="00AC1686" w:rsidP="001A026F">
            <w:pPr>
              <w:spacing w:line="360" w:lineRule="auto"/>
              <w:jc w:val="both"/>
              <w:rPr>
                <w:rFonts w:ascii="Book Antiqua" w:hAnsi="Book Antiqua" w:cstheme="majorBidi"/>
                <w:sz w:val="24"/>
                <w:szCs w:val="24"/>
                <w:vertAlign w:val="superscript"/>
              </w:rPr>
            </w:pPr>
            <w:r w:rsidRPr="001A026F">
              <w:rPr>
                <w:rFonts w:ascii="Book Antiqua" w:hAnsi="Book Antiqua" w:cstheme="majorBidi"/>
                <w:sz w:val="24"/>
                <w:szCs w:val="24"/>
              </w:rPr>
              <w:t>Model 3</w:t>
            </w:r>
            <w:r w:rsidRPr="001A026F">
              <w:rPr>
                <w:rFonts w:ascii="Book Antiqua" w:hAnsi="Book Antiqua" w:cstheme="majorBidi"/>
                <w:sz w:val="24"/>
                <w:szCs w:val="24"/>
                <w:vertAlign w:val="superscript"/>
              </w:rPr>
              <w:t>2</w:t>
            </w:r>
          </w:p>
        </w:tc>
        <w:tc>
          <w:tcPr>
            <w:tcW w:w="2880" w:type="dxa"/>
            <w:tcBorders>
              <w:top w:val="nil"/>
              <w:left w:val="nil"/>
              <w:bottom w:val="nil"/>
              <w:right w:val="nil"/>
            </w:tcBorders>
          </w:tcPr>
          <w:p w14:paraId="1AA09AB5"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1.73 (1.02, 2.92)</w:t>
            </w:r>
          </w:p>
        </w:tc>
        <w:tc>
          <w:tcPr>
            <w:tcW w:w="2658" w:type="dxa"/>
            <w:tcBorders>
              <w:top w:val="nil"/>
              <w:left w:val="nil"/>
              <w:bottom w:val="nil"/>
              <w:right w:val="nil"/>
            </w:tcBorders>
          </w:tcPr>
          <w:p w14:paraId="1E5BE407"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1.54 (1.01, 2.36) </w:t>
            </w:r>
          </w:p>
        </w:tc>
        <w:tc>
          <w:tcPr>
            <w:tcW w:w="2652" w:type="dxa"/>
            <w:tcBorders>
              <w:top w:val="nil"/>
              <w:left w:val="nil"/>
              <w:bottom w:val="nil"/>
              <w:right w:val="nil"/>
            </w:tcBorders>
          </w:tcPr>
          <w:p w14:paraId="4647A4F4"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 (reference)</w:t>
            </w:r>
          </w:p>
        </w:tc>
        <w:tc>
          <w:tcPr>
            <w:tcW w:w="1818" w:type="dxa"/>
            <w:tcBorders>
              <w:top w:val="nil"/>
              <w:left w:val="nil"/>
              <w:bottom w:val="nil"/>
              <w:right w:val="nil"/>
            </w:tcBorders>
          </w:tcPr>
          <w:p w14:paraId="458FF843"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0.037</w:t>
            </w:r>
          </w:p>
        </w:tc>
      </w:tr>
      <w:tr w:rsidR="00B065B7" w:rsidRPr="001A026F" w14:paraId="18B2F1E1" w14:textId="77777777" w:rsidTr="00C62C58">
        <w:tc>
          <w:tcPr>
            <w:tcW w:w="3168" w:type="dxa"/>
            <w:tcBorders>
              <w:top w:val="nil"/>
              <w:left w:val="nil"/>
              <w:bottom w:val="nil"/>
              <w:right w:val="nil"/>
            </w:tcBorders>
          </w:tcPr>
          <w:p w14:paraId="46B4D586" w14:textId="77777777" w:rsidR="00AC1686" w:rsidRPr="001A026F" w:rsidRDefault="00AC1686" w:rsidP="001A026F">
            <w:pPr>
              <w:spacing w:line="360" w:lineRule="auto"/>
              <w:jc w:val="both"/>
              <w:rPr>
                <w:rFonts w:ascii="Book Antiqua" w:hAnsi="Book Antiqua" w:cstheme="majorBidi"/>
                <w:sz w:val="24"/>
                <w:szCs w:val="24"/>
                <w:vertAlign w:val="superscript"/>
              </w:rPr>
            </w:pPr>
            <w:r w:rsidRPr="001A026F">
              <w:rPr>
                <w:rFonts w:ascii="Book Antiqua" w:hAnsi="Book Antiqua" w:cstheme="majorBidi"/>
                <w:sz w:val="24"/>
                <w:szCs w:val="24"/>
              </w:rPr>
              <w:t>Model 4</w:t>
            </w:r>
            <w:r w:rsidRPr="001A026F">
              <w:rPr>
                <w:rFonts w:ascii="Book Antiqua" w:hAnsi="Book Antiqua" w:cstheme="majorBidi"/>
                <w:sz w:val="24"/>
                <w:szCs w:val="24"/>
                <w:vertAlign w:val="superscript"/>
              </w:rPr>
              <w:t>2</w:t>
            </w:r>
          </w:p>
        </w:tc>
        <w:tc>
          <w:tcPr>
            <w:tcW w:w="2880" w:type="dxa"/>
            <w:tcBorders>
              <w:top w:val="nil"/>
              <w:left w:val="nil"/>
              <w:bottom w:val="nil"/>
              <w:right w:val="nil"/>
            </w:tcBorders>
          </w:tcPr>
          <w:p w14:paraId="22704B2D"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1.73 (1.02, 2.93)</w:t>
            </w:r>
          </w:p>
        </w:tc>
        <w:tc>
          <w:tcPr>
            <w:tcW w:w="2658" w:type="dxa"/>
            <w:tcBorders>
              <w:top w:val="nil"/>
              <w:left w:val="nil"/>
              <w:bottom w:val="nil"/>
              <w:right w:val="nil"/>
            </w:tcBorders>
          </w:tcPr>
          <w:p w14:paraId="4900BA7D"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 xml:space="preserve">1.54 (1.00, 2.36) </w:t>
            </w:r>
          </w:p>
        </w:tc>
        <w:tc>
          <w:tcPr>
            <w:tcW w:w="2652" w:type="dxa"/>
            <w:tcBorders>
              <w:top w:val="nil"/>
              <w:left w:val="nil"/>
              <w:bottom w:val="nil"/>
              <w:right w:val="nil"/>
            </w:tcBorders>
          </w:tcPr>
          <w:p w14:paraId="3BFF2FA4"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 (reference)</w:t>
            </w:r>
          </w:p>
        </w:tc>
        <w:tc>
          <w:tcPr>
            <w:tcW w:w="1818" w:type="dxa"/>
            <w:tcBorders>
              <w:top w:val="nil"/>
              <w:left w:val="nil"/>
              <w:bottom w:val="nil"/>
              <w:right w:val="nil"/>
            </w:tcBorders>
          </w:tcPr>
          <w:p w14:paraId="47D38570"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0.040</w:t>
            </w:r>
          </w:p>
        </w:tc>
      </w:tr>
      <w:tr w:rsidR="00B065B7" w:rsidRPr="001A026F" w14:paraId="0084FD09" w14:textId="77777777" w:rsidTr="00C62C58">
        <w:tc>
          <w:tcPr>
            <w:tcW w:w="3168" w:type="dxa"/>
            <w:tcBorders>
              <w:top w:val="nil"/>
              <w:left w:val="nil"/>
              <w:bottom w:val="nil"/>
              <w:right w:val="nil"/>
            </w:tcBorders>
          </w:tcPr>
          <w:p w14:paraId="23F61690" w14:textId="77777777" w:rsidR="00AC1686" w:rsidRPr="001A026F" w:rsidRDefault="00AC1686" w:rsidP="001A026F">
            <w:pPr>
              <w:spacing w:line="360" w:lineRule="auto"/>
              <w:jc w:val="both"/>
              <w:rPr>
                <w:rFonts w:ascii="Book Antiqua" w:hAnsi="Book Antiqua" w:cstheme="majorBidi"/>
                <w:b/>
                <w:bCs/>
                <w:sz w:val="24"/>
                <w:szCs w:val="24"/>
              </w:rPr>
            </w:pPr>
            <w:r w:rsidRPr="001A026F">
              <w:rPr>
                <w:rFonts w:ascii="Book Antiqua" w:hAnsi="Book Antiqua" w:cstheme="majorBidi"/>
                <w:b/>
                <w:bCs/>
                <w:sz w:val="24"/>
                <w:szCs w:val="24"/>
              </w:rPr>
              <w:t xml:space="preserve">Anxiety </w:t>
            </w:r>
          </w:p>
        </w:tc>
        <w:tc>
          <w:tcPr>
            <w:tcW w:w="2880" w:type="dxa"/>
            <w:tcBorders>
              <w:top w:val="nil"/>
              <w:left w:val="nil"/>
              <w:bottom w:val="nil"/>
              <w:right w:val="nil"/>
            </w:tcBorders>
          </w:tcPr>
          <w:p w14:paraId="32CC5347" w14:textId="77777777" w:rsidR="00AC1686" w:rsidRPr="001A026F" w:rsidRDefault="00AC1686" w:rsidP="001A026F">
            <w:pPr>
              <w:spacing w:line="360" w:lineRule="auto"/>
              <w:jc w:val="both"/>
              <w:rPr>
                <w:rFonts w:ascii="Book Antiqua" w:hAnsi="Book Antiqua" w:cstheme="majorBidi"/>
                <w:sz w:val="24"/>
                <w:szCs w:val="24"/>
              </w:rPr>
            </w:pPr>
          </w:p>
        </w:tc>
        <w:tc>
          <w:tcPr>
            <w:tcW w:w="2658" w:type="dxa"/>
            <w:tcBorders>
              <w:top w:val="nil"/>
              <w:left w:val="nil"/>
              <w:bottom w:val="nil"/>
              <w:right w:val="nil"/>
            </w:tcBorders>
          </w:tcPr>
          <w:p w14:paraId="63A390C6" w14:textId="77777777" w:rsidR="00AC1686" w:rsidRPr="001A026F" w:rsidRDefault="00AC1686" w:rsidP="001A026F">
            <w:pPr>
              <w:spacing w:line="360" w:lineRule="auto"/>
              <w:jc w:val="both"/>
              <w:rPr>
                <w:rFonts w:ascii="Book Antiqua" w:hAnsi="Book Antiqua" w:cstheme="majorBidi"/>
                <w:sz w:val="24"/>
                <w:szCs w:val="24"/>
              </w:rPr>
            </w:pPr>
          </w:p>
        </w:tc>
        <w:tc>
          <w:tcPr>
            <w:tcW w:w="2652" w:type="dxa"/>
            <w:tcBorders>
              <w:top w:val="nil"/>
              <w:left w:val="nil"/>
              <w:bottom w:val="nil"/>
              <w:right w:val="nil"/>
            </w:tcBorders>
          </w:tcPr>
          <w:p w14:paraId="14F5EECC" w14:textId="77777777" w:rsidR="00AC1686" w:rsidRPr="001A026F" w:rsidRDefault="00AC1686" w:rsidP="001A026F">
            <w:pPr>
              <w:spacing w:line="360" w:lineRule="auto"/>
              <w:jc w:val="both"/>
              <w:rPr>
                <w:rFonts w:ascii="Book Antiqua" w:hAnsi="Book Antiqua" w:cstheme="majorBidi"/>
                <w:sz w:val="24"/>
                <w:szCs w:val="24"/>
              </w:rPr>
            </w:pPr>
          </w:p>
        </w:tc>
        <w:tc>
          <w:tcPr>
            <w:tcW w:w="1818" w:type="dxa"/>
            <w:tcBorders>
              <w:top w:val="nil"/>
              <w:left w:val="nil"/>
              <w:bottom w:val="nil"/>
              <w:right w:val="nil"/>
            </w:tcBorders>
          </w:tcPr>
          <w:p w14:paraId="39D6CD0B" w14:textId="77777777" w:rsidR="00AC1686" w:rsidRPr="001A026F" w:rsidRDefault="00AC1686" w:rsidP="001A026F">
            <w:pPr>
              <w:spacing w:line="360" w:lineRule="auto"/>
              <w:jc w:val="both"/>
              <w:rPr>
                <w:rFonts w:ascii="Book Antiqua" w:hAnsi="Book Antiqua" w:cstheme="majorBidi"/>
                <w:sz w:val="24"/>
                <w:szCs w:val="24"/>
              </w:rPr>
            </w:pPr>
          </w:p>
        </w:tc>
      </w:tr>
      <w:tr w:rsidR="00B065B7" w:rsidRPr="001A026F" w14:paraId="01D41FFA" w14:textId="77777777" w:rsidTr="00C62C58">
        <w:tc>
          <w:tcPr>
            <w:tcW w:w="3168" w:type="dxa"/>
            <w:tcBorders>
              <w:top w:val="nil"/>
              <w:left w:val="nil"/>
              <w:bottom w:val="nil"/>
              <w:right w:val="nil"/>
            </w:tcBorders>
          </w:tcPr>
          <w:p w14:paraId="08EBF42D"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Crude model</w:t>
            </w:r>
          </w:p>
        </w:tc>
        <w:tc>
          <w:tcPr>
            <w:tcW w:w="2880" w:type="dxa"/>
            <w:tcBorders>
              <w:top w:val="nil"/>
              <w:left w:val="nil"/>
              <w:bottom w:val="nil"/>
              <w:right w:val="nil"/>
            </w:tcBorders>
          </w:tcPr>
          <w:p w14:paraId="5F0314C6"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1.83 (0.97, 3.43)</w:t>
            </w:r>
          </w:p>
        </w:tc>
        <w:tc>
          <w:tcPr>
            <w:tcW w:w="2658" w:type="dxa"/>
            <w:tcBorders>
              <w:top w:val="nil"/>
              <w:left w:val="nil"/>
              <w:bottom w:val="nil"/>
              <w:right w:val="nil"/>
            </w:tcBorders>
          </w:tcPr>
          <w:p w14:paraId="1440DEA4"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2.01 (1.20, 3.34)</w:t>
            </w:r>
          </w:p>
        </w:tc>
        <w:tc>
          <w:tcPr>
            <w:tcW w:w="2652" w:type="dxa"/>
            <w:tcBorders>
              <w:top w:val="nil"/>
              <w:left w:val="nil"/>
              <w:bottom w:val="nil"/>
              <w:right w:val="nil"/>
            </w:tcBorders>
          </w:tcPr>
          <w:p w14:paraId="17A9E830"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 (reference)</w:t>
            </w:r>
          </w:p>
        </w:tc>
        <w:tc>
          <w:tcPr>
            <w:tcW w:w="1818" w:type="dxa"/>
            <w:tcBorders>
              <w:top w:val="nil"/>
              <w:left w:val="nil"/>
              <w:bottom w:val="nil"/>
              <w:right w:val="nil"/>
            </w:tcBorders>
          </w:tcPr>
          <w:p w14:paraId="6C3D2C29"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0.041</w:t>
            </w:r>
          </w:p>
        </w:tc>
      </w:tr>
      <w:tr w:rsidR="00B065B7" w:rsidRPr="001A026F" w14:paraId="10B87F9F" w14:textId="77777777" w:rsidTr="00C62C58">
        <w:tc>
          <w:tcPr>
            <w:tcW w:w="3168" w:type="dxa"/>
            <w:tcBorders>
              <w:top w:val="nil"/>
              <w:left w:val="nil"/>
              <w:bottom w:val="nil"/>
              <w:right w:val="nil"/>
            </w:tcBorders>
          </w:tcPr>
          <w:p w14:paraId="41DB6FB2" w14:textId="77777777" w:rsidR="00AC1686" w:rsidRPr="001A026F" w:rsidRDefault="00AC1686" w:rsidP="001A026F">
            <w:pPr>
              <w:spacing w:line="360" w:lineRule="auto"/>
              <w:jc w:val="both"/>
              <w:rPr>
                <w:rFonts w:ascii="Book Antiqua" w:hAnsi="Book Antiqua" w:cstheme="majorBidi"/>
                <w:sz w:val="24"/>
                <w:szCs w:val="24"/>
                <w:vertAlign w:val="superscript"/>
              </w:rPr>
            </w:pPr>
            <w:r w:rsidRPr="001A026F">
              <w:rPr>
                <w:rFonts w:ascii="Book Antiqua" w:hAnsi="Book Antiqua" w:cstheme="majorBidi"/>
                <w:sz w:val="24"/>
                <w:szCs w:val="24"/>
              </w:rPr>
              <w:t>Model 1</w:t>
            </w:r>
            <w:r w:rsidRPr="001A026F">
              <w:rPr>
                <w:rFonts w:ascii="Book Antiqua" w:hAnsi="Book Antiqua" w:cstheme="majorBidi"/>
                <w:sz w:val="24"/>
                <w:szCs w:val="24"/>
                <w:vertAlign w:val="superscript"/>
              </w:rPr>
              <w:t>2</w:t>
            </w:r>
          </w:p>
        </w:tc>
        <w:tc>
          <w:tcPr>
            <w:tcW w:w="2880" w:type="dxa"/>
            <w:tcBorders>
              <w:top w:val="nil"/>
              <w:left w:val="nil"/>
              <w:bottom w:val="nil"/>
              <w:right w:val="nil"/>
            </w:tcBorders>
          </w:tcPr>
          <w:p w14:paraId="1A58CA26"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2.36 (1.17, 4.74)</w:t>
            </w:r>
          </w:p>
        </w:tc>
        <w:tc>
          <w:tcPr>
            <w:tcW w:w="2658" w:type="dxa"/>
            <w:tcBorders>
              <w:top w:val="nil"/>
              <w:left w:val="nil"/>
              <w:bottom w:val="nil"/>
              <w:right w:val="nil"/>
            </w:tcBorders>
          </w:tcPr>
          <w:p w14:paraId="5B4FCD0C"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1.55 (0.87, 2.78)</w:t>
            </w:r>
          </w:p>
        </w:tc>
        <w:tc>
          <w:tcPr>
            <w:tcW w:w="2652" w:type="dxa"/>
            <w:tcBorders>
              <w:top w:val="nil"/>
              <w:left w:val="nil"/>
              <w:bottom w:val="nil"/>
              <w:right w:val="nil"/>
            </w:tcBorders>
          </w:tcPr>
          <w:p w14:paraId="1F7A3CDF"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 (reference)</w:t>
            </w:r>
          </w:p>
        </w:tc>
        <w:tc>
          <w:tcPr>
            <w:tcW w:w="1818" w:type="dxa"/>
            <w:tcBorders>
              <w:top w:val="nil"/>
              <w:left w:val="nil"/>
              <w:bottom w:val="nil"/>
              <w:right w:val="nil"/>
            </w:tcBorders>
          </w:tcPr>
          <w:p w14:paraId="2F7E05FD"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0.016</w:t>
            </w:r>
          </w:p>
        </w:tc>
      </w:tr>
      <w:tr w:rsidR="00B065B7" w:rsidRPr="001A026F" w14:paraId="5626B738" w14:textId="77777777" w:rsidTr="00C62C58">
        <w:tc>
          <w:tcPr>
            <w:tcW w:w="3168" w:type="dxa"/>
            <w:tcBorders>
              <w:top w:val="nil"/>
              <w:left w:val="nil"/>
              <w:bottom w:val="nil"/>
              <w:right w:val="nil"/>
            </w:tcBorders>
          </w:tcPr>
          <w:p w14:paraId="1104BFE5" w14:textId="77777777" w:rsidR="00AC1686" w:rsidRPr="001A026F" w:rsidRDefault="00AC1686" w:rsidP="001A026F">
            <w:pPr>
              <w:spacing w:line="360" w:lineRule="auto"/>
              <w:jc w:val="both"/>
              <w:rPr>
                <w:rFonts w:ascii="Book Antiqua" w:hAnsi="Book Antiqua" w:cstheme="majorBidi"/>
                <w:sz w:val="24"/>
                <w:szCs w:val="24"/>
                <w:vertAlign w:val="superscript"/>
              </w:rPr>
            </w:pPr>
            <w:r w:rsidRPr="001A026F">
              <w:rPr>
                <w:rFonts w:ascii="Book Antiqua" w:hAnsi="Book Antiqua" w:cstheme="majorBidi"/>
                <w:sz w:val="24"/>
                <w:szCs w:val="24"/>
              </w:rPr>
              <w:t>Model 2</w:t>
            </w:r>
            <w:r w:rsidRPr="001A026F">
              <w:rPr>
                <w:rFonts w:ascii="Book Antiqua" w:hAnsi="Book Antiqua" w:cstheme="majorBidi"/>
                <w:sz w:val="24"/>
                <w:szCs w:val="24"/>
                <w:vertAlign w:val="superscript"/>
              </w:rPr>
              <w:t>2</w:t>
            </w:r>
          </w:p>
        </w:tc>
        <w:tc>
          <w:tcPr>
            <w:tcW w:w="2880" w:type="dxa"/>
            <w:tcBorders>
              <w:top w:val="nil"/>
              <w:left w:val="nil"/>
              <w:bottom w:val="nil"/>
              <w:right w:val="nil"/>
            </w:tcBorders>
          </w:tcPr>
          <w:p w14:paraId="7E427274"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2.15 (1.02, 4.54)</w:t>
            </w:r>
          </w:p>
        </w:tc>
        <w:tc>
          <w:tcPr>
            <w:tcW w:w="2658" w:type="dxa"/>
            <w:tcBorders>
              <w:top w:val="nil"/>
              <w:left w:val="nil"/>
              <w:bottom w:val="nil"/>
              <w:right w:val="nil"/>
            </w:tcBorders>
          </w:tcPr>
          <w:p w14:paraId="562DCA2B"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1.59 (0.86, 2.95)</w:t>
            </w:r>
          </w:p>
        </w:tc>
        <w:tc>
          <w:tcPr>
            <w:tcW w:w="2652" w:type="dxa"/>
            <w:tcBorders>
              <w:top w:val="nil"/>
              <w:left w:val="nil"/>
              <w:bottom w:val="nil"/>
              <w:right w:val="nil"/>
            </w:tcBorders>
          </w:tcPr>
          <w:p w14:paraId="35B1C18B"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 (reference)</w:t>
            </w:r>
          </w:p>
        </w:tc>
        <w:tc>
          <w:tcPr>
            <w:tcW w:w="1818" w:type="dxa"/>
            <w:tcBorders>
              <w:top w:val="nil"/>
              <w:left w:val="nil"/>
              <w:bottom w:val="nil"/>
              <w:right w:val="nil"/>
            </w:tcBorders>
          </w:tcPr>
          <w:p w14:paraId="7F5AB6E0"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0.042</w:t>
            </w:r>
          </w:p>
        </w:tc>
      </w:tr>
      <w:tr w:rsidR="00B065B7" w:rsidRPr="001A026F" w14:paraId="7ED1405B" w14:textId="77777777" w:rsidTr="00C62C58">
        <w:tc>
          <w:tcPr>
            <w:tcW w:w="3168" w:type="dxa"/>
            <w:tcBorders>
              <w:top w:val="nil"/>
              <w:left w:val="nil"/>
              <w:bottom w:val="nil"/>
              <w:right w:val="nil"/>
            </w:tcBorders>
          </w:tcPr>
          <w:p w14:paraId="264FC553" w14:textId="77777777" w:rsidR="00AC1686" w:rsidRPr="001A026F" w:rsidRDefault="00AC1686" w:rsidP="001A026F">
            <w:pPr>
              <w:spacing w:line="360" w:lineRule="auto"/>
              <w:jc w:val="both"/>
              <w:rPr>
                <w:rFonts w:ascii="Book Antiqua" w:hAnsi="Book Antiqua" w:cstheme="majorBidi"/>
                <w:sz w:val="24"/>
                <w:szCs w:val="24"/>
                <w:vertAlign w:val="superscript"/>
              </w:rPr>
            </w:pPr>
            <w:r w:rsidRPr="001A026F">
              <w:rPr>
                <w:rFonts w:ascii="Book Antiqua" w:hAnsi="Book Antiqua" w:cstheme="majorBidi"/>
                <w:sz w:val="24"/>
                <w:szCs w:val="24"/>
              </w:rPr>
              <w:t>Model 3</w:t>
            </w:r>
            <w:r w:rsidRPr="001A026F">
              <w:rPr>
                <w:rFonts w:ascii="Book Antiqua" w:hAnsi="Book Antiqua" w:cstheme="majorBidi"/>
                <w:sz w:val="24"/>
                <w:szCs w:val="24"/>
                <w:vertAlign w:val="superscript"/>
              </w:rPr>
              <w:t>2</w:t>
            </w:r>
          </w:p>
        </w:tc>
        <w:tc>
          <w:tcPr>
            <w:tcW w:w="2880" w:type="dxa"/>
            <w:tcBorders>
              <w:top w:val="nil"/>
              <w:left w:val="nil"/>
              <w:bottom w:val="nil"/>
              <w:right w:val="nil"/>
            </w:tcBorders>
          </w:tcPr>
          <w:p w14:paraId="5D51BCCB"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1.76 (0.81, 3.84)</w:t>
            </w:r>
          </w:p>
        </w:tc>
        <w:tc>
          <w:tcPr>
            <w:tcW w:w="2658" w:type="dxa"/>
            <w:tcBorders>
              <w:top w:val="nil"/>
              <w:left w:val="nil"/>
              <w:bottom w:val="nil"/>
              <w:right w:val="nil"/>
            </w:tcBorders>
          </w:tcPr>
          <w:p w14:paraId="23C4A811"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1.55 (0.82, 2.94)</w:t>
            </w:r>
          </w:p>
        </w:tc>
        <w:tc>
          <w:tcPr>
            <w:tcW w:w="2652" w:type="dxa"/>
            <w:tcBorders>
              <w:top w:val="nil"/>
              <w:left w:val="nil"/>
              <w:bottom w:val="nil"/>
              <w:right w:val="nil"/>
            </w:tcBorders>
          </w:tcPr>
          <w:p w14:paraId="4A70525E"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 (reference)</w:t>
            </w:r>
          </w:p>
        </w:tc>
        <w:tc>
          <w:tcPr>
            <w:tcW w:w="1818" w:type="dxa"/>
            <w:tcBorders>
              <w:top w:val="nil"/>
              <w:left w:val="nil"/>
              <w:bottom w:val="nil"/>
              <w:right w:val="nil"/>
            </w:tcBorders>
          </w:tcPr>
          <w:p w14:paraId="5214B0D8"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0.147</w:t>
            </w:r>
          </w:p>
        </w:tc>
      </w:tr>
      <w:tr w:rsidR="00B065B7" w:rsidRPr="001A026F" w14:paraId="3FB0F0E9" w14:textId="77777777" w:rsidTr="00C62C58">
        <w:tc>
          <w:tcPr>
            <w:tcW w:w="3168" w:type="dxa"/>
            <w:tcBorders>
              <w:top w:val="nil"/>
              <w:left w:val="nil"/>
              <w:bottom w:val="nil"/>
              <w:right w:val="nil"/>
            </w:tcBorders>
          </w:tcPr>
          <w:p w14:paraId="3C9EE6DC" w14:textId="77777777" w:rsidR="00AC1686" w:rsidRPr="001A026F" w:rsidRDefault="00AC1686" w:rsidP="001A026F">
            <w:pPr>
              <w:spacing w:line="360" w:lineRule="auto"/>
              <w:jc w:val="both"/>
              <w:rPr>
                <w:rFonts w:ascii="Book Antiqua" w:hAnsi="Book Antiqua" w:cstheme="majorBidi"/>
                <w:sz w:val="24"/>
                <w:szCs w:val="24"/>
                <w:vertAlign w:val="superscript"/>
              </w:rPr>
            </w:pPr>
            <w:r w:rsidRPr="001A026F">
              <w:rPr>
                <w:rFonts w:ascii="Book Antiqua" w:hAnsi="Book Antiqua" w:cstheme="majorBidi"/>
                <w:sz w:val="24"/>
                <w:szCs w:val="24"/>
              </w:rPr>
              <w:t>Model 4</w:t>
            </w:r>
            <w:r w:rsidRPr="001A026F">
              <w:rPr>
                <w:rFonts w:ascii="Book Antiqua" w:hAnsi="Book Antiqua" w:cstheme="majorBidi"/>
                <w:sz w:val="24"/>
                <w:szCs w:val="24"/>
                <w:vertAlign w:val="superscript"/>
              </w:rPr>
              <w:t>2</w:t>
            </w:r>
          </w:p>
        </w:tc>
        <w:tc>
          <w:tcPr>
            <w:tcW w:w="2880" w:type="dxa"/>
            <w:tcBorders>
              <w:top w:val="nil"/>
              <w:left w:val="nil"/>
              <w:bottom w:val="nil"/>
              <w:right w:val="nil"/>
            </w:tcBorders>
          </w:tcPr>
          <w:p w14:paraId="370B4CE1"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1.74 (0.80, 3.80)</w:t>
            </w:r>
          </w:p>
        </w:tc>
        <w:tc>
          <w:tcPr>
            <w:tcW w:w="2658" w:type="dxa"/>
            <w:tcBorders>
              <w:top w:val="nil"/>
              <w:left w:val="nil"/>
              <w:bottom w:val="nil"/>
              <w:right w:val="nil"/>
            </w:tcBorders>
          </w:tcPr>
          <w:p w14:paraId="47912E1A"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1.52 (0.80, 2.88)</w:t>
            </w:r>
          </w:p>
        </w:tc>
        <w:tc>
          <w:tcPr>
            <w:tcW w:w="2652" w:type="dxa"/>
            <w:tcBorders>
              <w:top w:val="nil"/>
              <w:left w:val="nil"/>
              <w:bottom w:val="nil"/>
              <w:right w:val="nil"/>
            </w:tcBorders>
          </w:tcPr>
          <w:p w14:paraId="27A27789"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 (reference)</w:t>
            </w:r>
          </w:p>
        </w:tc>
        <w:tc>
          <w:tcPr>
            <w:tcW w:w="1818" w:type="dxa"/>
            <w:tcBorders>
              <w:top w:val="nil"/>
              <w:left w:val="nil"/>
              <w:bottom w:val="nil"/>
              <w:right w:val="nil"/>
            </w:tcBorders>
          </w:tcPr>
          <w:p w14:paraId="1ED07F50"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0.161</w:t>
            </w:r>
          </w:p>
        </w:tc>
      </w:tr>
      <w:tr w:rsidR="00B065B7" w:rsidRPr="001A026F" w14:paraId="24E109B4" w14:textId="77777777" w:rsidTr="00C62C58">
        <w:tc>
          <w:tcPr>
            <w:tcW w:w="3168" w:type="dxa"/>
            <w:tcBorders>
              <w:top w:val="nil"/>
              <w:left w:val="nil"/>
              <w:bottom w:val="nil"/>
              <w:right w:val="nil"/>
            </w:tcBorders>
          </w:tcPr>
          <w:p w14:paraId="0216F41D" w14:textId="4939E948" w:rsidR="00AC1686" w:rsidRPr="001A026F" w:rsidRDefault="00AC1686" w:rsidP="001A026F">
            <w:pPr>
              <w:spacing w:line="360" w:lineRule="auto"/>
              <w:jc w:val="both"/>
              <w:rPr>
                <w:rFonts w:ascii="Book Antiqua" w:hAnsi="Book Antiqua" w:cstheme="majorBidi"/>
                <w:b/>
                <w:bCs/>
                <w:sz w:val="24"/>
                <w:szCs w:val="24"/>
              </w:rPr>
            </w:pPr>
            <w:r w:rsidRPr="001A026F">
              <w:rPr>
                <w:rFonts w:ascii="Book Antiqua" w:hAnsi="Book Antiqua" w:cstheme="majorBidi"/>
                <w:b/>
                <w:bCs/>
                <w:sz w:val="24"/>
                <w:szCs w:val="24"/>
              </w:rPr>
              <w:lastRenderedPageBreak/>
              <w:t>Women (</w:t>
            </w:r>
            <w:r w:rsidRPr="00B94B27">
              <w:rPr>
                <w:rFonts w:ascii="Book Antiqua" w:hAnsi="Book Antiqua" w:cstheme="majorBidi"/>
                <w:b/>
                <w:bCs/>
                <w:i/>
                <w:sz w:val="24"/>
                <w:szCs w:val="24"/>
              </w:rPr>
              <w:t>n</w:t>
            </w:r>
            <w:r w:rsidR="00B94B27">
              <w:rPr>
                <w:rFonts w:ascii="Book Antiqua" w:hAnsi="Book Antiqua" w:cstheme="majorBidi" w:hint="eastAsia"/>
                <w:b/>
                <w:bCs/>
                <w:sz w:val="24"/>
                <w:szCs w:val="24"/>
                <w:lang w:eastAsia="zh-CN"/>
              </w:rPr>
              <w:t xml:space="preserve"> </w:t>
            </w:r>
            <w:r w:rsidRPr="001A026F">
              <w:rPr>
                <w:rFonts w:ascii="Book Antiqua" w:hAnsi="Book Antiqua" w:cstheme="majorBidi"/>
                <w:b/>
                <w:bCs/>
                <w:sz w:val="24"/>
                <w:szCs w:val="24"/>
              </w:rPr>
              <w:t>=</w:t>
            </w:r>
            <w:r w:rsidR="00B94B27">
              <w:rPr>
                <w:rFonts w:ascii="Book Antiqua" w:hAnsi="Book Antiqua" w:cstheme="majorBidi" w:hint="eastAsia"/>
                <w:b/>
                <w:bCs/>
                <w:sz w:val="24"/>
                <w:szCs w:val="24"/>
                <w:lang w:eastAsia="zh-CN"/>
              </w:rPr>
              <w:t xml:space="preserve"> </w:t>
            </w:r>
            <w:r w:rsidRPr="001A026F">
              <w:rPr>
                <w:rFonts w:ascii="Book Antiqua" w:hAnsi="Book Antiqua" w:cstheme="majorBidi"/>
                <w:b/>
                <w:bCs/>
                <w:sz w:val="24"/>
                <w:szCs w:val="24"/>
              </w:rPr>
              <w:t>1941)</w:t>
            </w:r>
          </w:p>
        </w:tc>
        <w:tc>
          <w:tcPr>
            <w:tcW w:w="2880" w:type="dxa"/>
            <w:tcBorders>
              <w:top w:val="nil"/>
              <w:left w:val="nil"/>
              <w:bottom w:val="nil"/>
              <w:right w:val="nil"/>
            </w:tcBorders>
          </w:tcPr>
          <w:p w14:paraId="459FAB5E" w14:textId="77777777" w:rsidR="00AC1686" w:rsidRPr="001A026F" w:rsidRDefault="00AC1686" w:rsidP="001A026F">
            <w:pPr>
              <w:spacing w:line="360" w:lineRule="auto"/>
              <w:jc w:val="both"/>
              <w:rPr>
                <w:rFonts w:ascii="Book Antiqua" w:hAnsi="Book Antiqua" w:cstheme="majorBidi"/>
                <w:sz w:val="24"/>
                <w:szCs w:val="24"/>
              </w:rPr>
            </w:pPr>
          </w:p>
        </w:tc>
        <w:tc>
          <w:tcPr>
            <w:tcW w:w="2658" w:type="dxa"/>
            <w:tcBorders>
              <w:top w:val="nil"/>
              <w:left w:val="nil"/>
              <w:bottom w:val="nil"/>
              <w:right w:val="nil"/>
            </w:tcBorders>
          </w:tcPr>
          <w:p w14:paraId="197DFCC9" w14:textId="77777777" w:rsidR="00AC1686" w:rsidRPr="001A026F" w:rsidRDefault="00AC1686" w:rsidP="001A026F">
            <w:pPr>
              <w:spacing w:line="360" w:lineRule="auto"/>
              <w:jc w:val="both"/>
              <w:rPr>
                <w:rFonts w:ascii="Book Antiqua" w:hAnsi="Book Antiqua" w:cstheme="majorBidi"/>
                <w:sz w:val="24"/>
                <w:szCs w:val="24"/>
              </w:rPr>
            </w:pPr>
          </w:p>
        </w:tc>
        <w:tc>
          <w:tcPr>
            <w:tcW w:w="2652" w:type="dxa"/>
            <w:tcBorders>
              <w:top w:val="nil"/>
              <w:left w:val="nil"/>
              <w:bottom w:val="nil"/>
              <w:right w:val="nil"/>
            </w:tcBorders>
          </w:tcPr>
          <w:p w14:paraId="11576804" w14:textId="77777777" w:rsidR="00AC1686" w:rsidRPr="001A026F" w:rsidRDefault="00AC1686" w:rsidP="001A026F">
            <w:pPr>
              <w:spacing w:line="360" w:lineRule="auto"/>
              <w:jc w:val="both"/>
              <w:rPr>
                <w:rFonts w:ascii="Book Antiqua" w:hAnsi="Book Antiqua" w:cstheme="majorBidi"/>
                <w:sz w:val="24"/>
                <w:szCs w:val="24"/>
              </w:rPr>
            </w:pPr>
          </w:p>
        </w:tc>
        <w:tc>
          <w:tcPr>
            <w:tcW w:w="1818" w:type="dxa"/>
            <w:tcBorders>
              <w:top w:val="nil"/>
              <w:left w:val="nil"/>
              <w:bottom w:val="nil"/>
              <w:right w:val="nil"/>
            </w:tcBorders>
          </w:tcPr>
          <w:p w14:paraId="613E0F62" w14:textId="77777777" w:rsidR="00AC1686" w:rsidRPr="001A026F" w:rsidRDefault="00AC1686" w:rsidP="001A026F">
            <w:pPr>
              <w:spacing w:line="360" w:lineRule="auto"/>
              <w:jc w:val="both"/>
              <w:rPr>
                <w:rFonts w:ascii="Book Antiqua" w:hAnsi="Book Antiqua" w:cstheme="majorBidi"/>
                <w:sz w:val="24"/>
                <w:szCs w:val="24"/>
              </w:rPr>
            </w:pPr>
          </w:p>
        </w:tc>
      </w:tr>
      <w:tr w:rsidR="00B065B7" w:rsidRPr="001A026F" w14:paraId="5EF55A9E" w14:textId="77777777" w:rsidTr="00C62C58">
        <w:tc>
          <w:tcPr>
            <w:tcW w:w="3168" w:type="dxa"/>
            <w:tcBorders>
              <w:top w:val="nil"/>
              <w:left w:val="nil"/>
              <w:bottom w:val="nil"/>
              <w:right w:val="nil"/>
            </w:tcBorders>
          </w:tcPr>
          <w:p w14:paraId="683E15D4" w14:textId="77777777" w:rsidR="00AC1686" w:rsidRPr="001A026F" w:rsidRDefault="00AC1686" w:rsidP="001A026F">
            <w:pPr>
              <w:spacing w:line="360" w:lineRule="auto"/>
              <w:jc w:val="both"/>
              <w:rPr>
                <w:rFonts w:ascii="Book Antiqua" w:hAnsi="Book Antiqua" w:cstheme="majorBidi"/>
                <w:b/>
                <w:bCs/>
                <w:sz w:val="24"/>
                <w:szCs w:val="24"/>
              </w:rPr>
            </w:pPr>
            <w:r w:rsidRPr="001A026F">
              <w:rPr>
                <w:rFonts w:ascii="Book Antiqua" w:hAnsi="Book Antiqua" w:cstheme="majorBidi"/>
                <w:b/>
                <w:bCs/>
                <w:sz w:val="24"/>
                <w:szCs w:val="24"/>
              </w:rPr>
              <w:t>Depression</w:t>
            </w:r>
          </w:p>
        </w:tc>
        <w:tc>
          <w:tcPr>
            <w:tcW w:w="2880" w:type="dxa"/>
            <w:tcBorders>
              <w:top w:val="nil"/>
              <w:left w:val="nil"/>
              <w:bottom w:val="nil"/>
              <w:right w:val="nil"/>
            </w:tcBorders>
          </w:tcPr>
          <w:p w14:paraId="30D8653F" w14:textId="77777777" w:rsidR="00AC1686" w:rsidRPr="001A026F" w:rsidRDefault="00AC1686" w:rsidP="001A026F">
            <w:pPr>
              <w:spacing w:line="360" w:lineRule="auto"/>
              <w:jc w:val="both"/>
              <w:rPr>
                <w:rFonts w:ascii="Book Antiqua" w:hAnsi="Book Antiqua" w:cstheme="majorBidi"/>
                <w:sz w:val="24"/>
                <w:szCs w:val="24"/>
              </w:rPr>
            </w:pPr>
          </w:p>
        </w:tc>
        <w:tc>
          <w:tcPr>
            <w:tcW w:w="2658" w:type="dxa"/>
            <w:tcBorders>
              <w:top w:val="nil"/>
              <w:left w:val="nil"/>
              <w:bottom w:val="nil"/>
              <w:right w:val="nil"/>
            </w:tcBorders>
          </w:tcPr>
          <w:p w14:paraId="78B0E5B2" w14:textId="77777777" w:rsidR="00AC1686" w:rsidRPr="001A026F" w:rsidRDefault="00AC1686" w:rsidP="001A026F">
            <w:pPr>
              <w:spacing w:line="360" w:lineRule="auto"/>
              <w:jc w:val="both"/>
              <w:rPr>
                <w:rFonts w:ascii="Book Antiqua" w:hAnsi="Book Antiqua" w:cstheme="majorBidi"/>
                <w:sz w:val="24"/>
                <w:szCs w:val="24"/>
              </w:rPr>
            </w:pPr>
          </w:p>
        </w:tc>
        <w:tc>
          <w:tcPr>
            <w:tcW w:w="2652" w:type="dxa"/>
            <w:tcBorders>
              <w:top w:val="nil"/>
              <w:left w:val="nil"/>
              <w:bottom w:val="nil"/>
              <w:right w:val="nil"/>
            </w:tcBorders>
          </w:tcPr>
          <w:p w14:paraId="3568C644" w14:textId="77777777" w:rsidR="00AC1686" w:rsidRPr="001A026F" w:rsidRDefault="00AC1686" w:rsidP="001A026F">
            <w:pPr>
              <w:spacing w:line="360" w:lineRule="auto"/>
              <w:jc w:val="both"/>
              <w:rPr>
                <w:rFonts w:ascii="Book Antiqua" w:hAnsi="Book Antiqua" w:cstheme="majorBidi"/>
                <w:sz w:val="24"/>
                <w:szCs w:val="24"/>
              </w:rPr>
            </w:pPr>
          </w:p>
        </w:tc>
        <w:tc>
          <w:tcPr>
            <w:tcW w:w="1818" w:type="dxa"/>
            <w:tcBorders>
              <w:top w:val="nil"/>
              <w:left w:val="nil"/>
              <w:bottom w:val="nil"/>
              <w:right w:val="nil"/>
            </w:tcBorders>
          </w:tcPr>
          <w:p w14:paraId="0F8AE810" w14:textId="77777777" w:rsidR="00AC1686" w:rsidRPr="001A026F" w:rsidRDefault="00AC1686" w:rsidP="001A026F">
            <w:pPr>
              <w:spacing w:line="360" w:lineRule="auto"/>
              <w:jc w:val="both"/>
              <w:rPr>
                <w:rFonts w:ascii="Book Antiqua" w:hAnsi="Book Antiqua" w:cstheme="majorBidi"/>
                <w:sz w:val="24"/>
                <w:szCs w:val="24"/>
              </w:rPr>
            </w:pPr>
          </w:p>
        </w:tc>
      </w:tr>
      <w:tr w:rsidR="00B065B7" w:rsidRPr="001A026F" w14:paraId="0A10DABB" w14:textId="77777777" w:rsidTr="00C62C58">
        <w:tc>
          <w:tcPr>
            <w:tcW w:w="3168" w:type="dxa"/>
            <w:tcBorders>
              <w:top w:val="nil"/>
              <w:left w:val="nil"/>
              <w:bottom w:val="nil"/>
              <w:right w:val="nil"/>
            </w:tcBorders>
          </w:tcPr>
          <w:p w14:paraId="05A25112"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Crude model</w:t>
            </w:r>
          </w:p>
        </w:tc>
        <w:tc>
          <w:tcPr>
            <w:tcW w:w="2880" w:type="dxa"/>
            <w:tcBorders>
              <w:top w:val="nil"/>
              <w:left w:val="nil"/>
              <w:bottom w:val="nil"/>
              <w:right w:val="nil"/>
            </w:tcBorders>
          </w:tcPr>
          <w:p w14:paraId="3F0CC1B5"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1.75 (1.30, 2.35)</w:t>
            </w:r>
          </w:p>
        </w:tc>
        <w:tc>
          <w:tcPr>
            <w:tcW w:w="2658" w:type="dxa"/>
            <w:tcBorders>
              <w:top w:val="nil"/>
              <w:left w:val="nil"/>
              <w:bottom w:val="nil"/>
              <w:right w:val="nil"/>
            </w:tcBorders>
          </w:tcPr>
          <w:p w14:paraId="67700FFF"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1.26 (0.95, 1.67)</w:t>
            </w:r>
          </w:p>
        </w:tc>
        <w:tc>
          <w:tcPr>
            <w:tcW w:w="2652" w:type="dxa"/>
            <w:tcBorders>
              <w:top w:val="nil"/>
              <w:left w:val="nil"/>
              <w:bottom w:val="nil"/>
              <w:right w:val="nil"/>
            </w:tcBorders>
          </w:tcPr>
          <w:p w14:paraId="5122A245" w14:textId="77777777" w:rsidR="00AC1686" w:rsidRPr="001A026F" w:rsidRDefault="00AC1686" w:rsidP="001A026F">
            <w:pPr>
              <w:spacing w:line="360" w:lineRule="auto"/>
              <w:jc w:val="both"/>
              <w:rPr>
                <w:rFonts w:ascii="Book Antiqua" w:hAnsi="Book Antiqua"/>
                <w:sz w:val="24"/>
                <w:szCs w:val="24"/>
              </w:rPr>
            </w:pPr>
            <w:r w:rsidRPr="001A026F">
              <w:rPr>
                <w:rFonts w:ascii="Book Antiqua" w:hAnsi="Book Antiqua" w:cstheme="majorBidi"/>
                <w:sz w:val="24"/>
                <w:szCs w:val="24"/>
              </w:rPr>
              <w:t>1 (reference)</w:t>
            </w:r>
          </w:p>
        </w:tc>
        <w:tc>
          <w:tcPr>
            <w:tcW w:w="1818" w:type="dxa"/>
            <w:tcBorders>
              <w:top w:val="nil"/>
              <w:left w:val="nil"/>
              <w:bottom w:val="nil"/>
              <w:right w:val="nil"/>
            </w:tcBorders>
          </w:tcPr>
          <w:p w14:paraId="38B81BD7"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&lt;0.0001</w:t>
            </w:r>
          </w:p>
        </w:tc>
      </w:tr>
      <w:tr w:rsidR="00B065B7" w:rsidRPr="001A026F" w14:paraId="2DF51F46" w14:textId="77777777" w:rsidTr="00C62C58">
        <w:tc>
          <w:tcPr>
            <w:tcW w:w="3168" w:type="dxa"/>
            <w:tcBorders>
              <w:top w:val="nil"/>
              <w:left w:val="nil"/>
              <w:bottom w:val="nil"/>
              <w:right w:val="nil"/>
            </w:tcBorders>
          </w:tcPr>
          <w:p w14:paraId="43A3E052" w14:textId="77777777" w:rsidR="00AC1686" w:rsidRPr="001A026F" w:rsidRDefault="00AC1686" w:rsidP="001A026F">
            <w:pPr>
              <w:spacing w:line="360" w:lineRule="auto"/>
              <w:jc w:val="both"/>
              <w:rPr>
                <w:rFonts w:ascii="Book Antiqua" w:hAnsi="Book Antiqua" w:cstheme="majorBidi"/>
                <w:sz w:val="24"/>
                <w:szCs w:val="24"/>
                <w:vertAlign w:val="superscript"/>
              </w:rPr>
            </w:pPr>
            <w:r w:rsidRPr="001A026F">
              <w:rPr>
                <w:rFonts w:ascii="Book Antiqua" w:hAnsi="Book Antiqua" w:cstheme="majorBidi"/>
                <w:sz w:val="24"/>
                <w:szCs w:val="24"/>
              </w:rPr>
              <w:t>Model 1</w:t>
            </w:r>
            <w:r w:rsidRPr="001A026F">
              <w:rPr>
                <w:rFonts w:ascii="Book Antiqua" w:hAnsi="Book Antiqua" w:cstheme="majorBidi"/>
                <w:sz w:val="24"/>
                <w:szCs w:val="24"/>
                <w:vertAlign w:val="superscript"/>
              </w:rPr>
              <w:t>2</w:t>
            </w:r>
          </w:p>
        </w:tc>
        <w:tc>
          <w:tcPr>
            <w:tcW w:w="2880" w:type="dxa"/>
            <w:tcBorders>
              <w:top w:val="nil"/>
              <w:left w:val="nil"/>
              <w:bottom w:val="nil"/>
              <w:right w:val="nil"/>
            </w:tcBorders>
          </w:tcPr>
          <w:p w14:paraId="00E17FF6"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1.61 (1.17, 2.21)</w:t>
            </w:r>
          </w:p>
        </w:tc>
        <w:tc>
          <w:tcPr>
            <w:tcW w:w="2658" w:type="dxa"/>
            <w:tcBorders>
              <w:top w:val="nil"/>
              <w:left w:val="nil"/>
              <w:bottom w:val="nil"/>
              <w:right w:val="nil"/>
            </w:tcBorders>
          </w:tcPr>
          <w:p w14:paraId="65F6AF7F"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1.21 (0.90, 1.63)</w:t>
            </w:r>
          </w:p>
        </w:tc>
        <w:tc>
          <w:tcPr>
            <w:tcW w:w="2652" w:type="dxa"/>
            <w:tcBorders>
              <w:top w:val="nil"/>
              <w:left w:val="nil"/>
              <w:bottom w:val="nil"/>
              <w:right w:val="nil"/>
            </w:tcBorders>
          </w:tcPr>
          <w:p w14:paraId="43B77EA5" w14:textId="77777777" w:rsidR="00AC1686" w:rsidRPr="001A026F" w:rsidRDefault="00AC1686" w:rsidP="001A026F">
            <w:pPr>
              <w:spacing w:line="360" w:lineRule="auto"/>
              <w:jc w:val="both"/>
              <w:rPr>
                <w:rFonts w:ascii="Book Antiqua" w:hAnsi="Book Antiqua"/>
                <w:sz w:val="24"/>
                <w:szCs w:val="24"/>
              </w:rPr>
            </w:pPr>
            <w:r w:rsidRPr="001A026F">
              <w:rPr>
                <w:rFonts w:ascii="Book Antiqua" w:hAnsi="Book Antiqua" w:cstheme="majorBidi"/>
                <w:sz w:val="24"/>
                <w:szCs w:val="24"/>
              </w:rPr>
              <w:t>1 (reference)</w:t>
            </w:r>
          </w:p>
        </w:tc>
        <w:tc>
          <w:tcPr>
            <w:tcW w:w="1818" w:type="dxa"/>
            <w:tcBorders>
              <w:top w:val="nil"/>
              <w:left w:val="nil"/>
              <w:bottom w:val="nil"/>
              <w:right w:val="nil"/>
            </w:tcBorders>
          </w:tcPr>
          <w:p w14:paraId="71824745"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0.001</w:t>
            </w:r>
          </w:p>
        </w:tc>
      </w:tr>
      <w:tr w:rsidR="00B065B7" w:rsidRPr="001A026F" w14:paraId="2B9CADB7" w14:textId="77777777" w:rsidTr="00C62C58">
        <w:tc>
          <w:tcPr>
            <w:tcW w:w="3168" w:type="dxa"/>
            <w:tcBorders>
              <w:top w:val="nil"/>
              <w:left w:val="nil"/>
              <w:bottom w:val="nil"/>
              <w:right w:val="nil"/>
            </w:tcBorders>
          </w:tcPr>
          <w:p w14:paraId="2FBD87FD" w14:textId="77777777" w:rsidR="00AC1686" w:rsidRPr="001A026F" w:rsidRDefault="00AC1686" w:rsidP="001A026F">
            <w:pPr>
              <w:spacing w:line="360" w:lineRule="auto"/>
              <w:jc w:val="both"/>
              <w:rPr>
                <w:rFonts w:ascii="Book Antiqua" w:hAnsi="Book Antiqua" w:cstheme="majorBidi"/>
                <w:sz w:val="24"/>
                <w:szCs w:val="24"/>
                <w:vertAlign w:val="superscript"/>
              </w:rPr>
            </w:pPr>
            <w:r w:rsidRPr="001A026F">
              <w:rPr>
                <w:rFonts w:ascii="Book Antiqua" w:hAnsi="Book Antiqua" w:cstheme="majorBidi"/>
                <w:sz w:val="24"/>
                <w:szCs w:val="24"/>
              </w:rPr>
              <w:t>Model 2</w:t>
            </w:r>
            <w:r w:rsidRPr="001A026F">
              <w:rPr>
                <w:rFonts w:ascii="Book Antiqua" w:hAnsi="Book Antiqua" w:cstheme="majorBidi"/>
                <w:sz w:val="24"/>
                <w:szCs w:val="24"/>
                <w:vertAlign w:val="superscript"/>
              </w:rPr>
              <w:t>2</w:t>
            </w:r>
          </w:p>
        </w:tc>
        <w:tc>
          <w:tcPr>
            <w:tcW w:w="2880" w:type="dxa"/>
            <w:tcBorders>
              <w:top w:val="nil"/>
              <w:left w:val="nil"/>
              <w:bottom w:val="nil"/>
              <w:right w:val="nil"/>
            </w:tcBorders>
          </w:tcPr>
          <w:p w14:paraId="1516BA4C"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1.61 (1.16, 2.23)</w:t>
            </w:r>
          </w:p>
        </w:tc>
        <w:tc>
          <w:tcPr>
            <w:tcW w:w="2658" w:type="dxa"/>
            <w:tcBorders>
              <w:top w:val="nil"/>
              <w:left w:val="nil"/>
              <w:bottom w:val="nil"/>
              <w:right w:val="nil"/>
            </w:tcBorders>
          </w:tcPr>
          <w:p w14:paraId="23F5B0BB"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1.21 (0.89, 1.65)</w:t>
            </w:r>
          </w:p>
        </w:tc>
        <w:tc>
          <w:tcPr>
            <w:tcW w:w="2652" w:type="dxa"/>
            <w:tcBorders>
              <w:top w:val="nil"/>
              <w:left w:val="nil"/>
              <w:bottom w:val="nil"/>
              <w:right w:val="nil"/>
            </w:tcBorders>
          </w:tcPr>
          <w:p w14:paraId="2389B57A" w14:textId="77777777" w:rsidR="00AC1686" w:rsidRPr="001A026F" w:rsidRDefault="00AC1686" w:rsidP="001A026F">
            <w:pPr>
              <w:spacing w:line="360" w:lineRule="auto"/>
              <w:jc w:val="both"/>
              <w:rPr>
                <w:rFonts w:ascii="Book Antiqua" w:hAnsi="Book Antiqua"/>
                <w:sz w:val="24"/>
                <w:szCs w:val="24"/>
              </w:rPr>
            </w:pPr>
            <w:r w:rsidRPr="001A026F">
              <w:rPr>
                <w:rFonts w:ascii="Book Antiqua" w:hAnsi="Book Antiqua" w:cstheme="majorBidi"/>
                <w:sz w:val="24"/>
                <w:szCs w:val="24"/>
              </w:rPr>
              <w:t>1 (reference)</w:t>
            </w:r>
          </w:p>
        </w:tc>
        <w:tc>
          <w:tcPr>
            <w:tcW w:w="1818" w:type="dxa"/>
            <w:tcBorders>
              <w:top w:val="nil"/>
              <w:left w:val="nil"/>
              <w:bottom w:val="nil"/>
              <w:right w:val="nil"/>
            </w:tcBorders>
          </w:tcPr>
          <w:p w14:paraId="7503BDFE"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0.002</w:t>
            </w:r>
          </w:p>
        </w:tc>
      </w:tr>
      <w:tr w:rsidR="00B065B7" w:rsidRPr="001A026F" w14:paraId="5C8F5C9D" w14:textId="77777777" w:rsidTr="00C62C58">
        <w:tc>
          <w:tcPr>
            <w:tcW w:w="3168" w:type="dxa"/>
            <w:tcBorders>
              <w:top w:val="nil"/>
              <w:left w:val="nil"/>
              <w:bottom w:val="nil"/>
              <w:right w:val="nil"/>
            </w:tcBorders>
          </w:tcPr>
          <w:p w14:paraId="34C10372" w14:textId="77777777" w:rsidR="00AC1686" w:rsidRPr="001A026F" w:rsidRDefault="00AC1686" w:rsidP="001A026F">
            <w:pPr>
              <w:spacing w:line="360" w:lineRule="auto"/>
              <w:jc w:val="both"/>
              <w:rPr>
                <w:rFonts w:ascii="Book Antiqua" w:hAnsi="Book Antiqua" w:cstheme="majorBidi"/>
                <w:sz w:val="24"/>
                <w:szCs w:val="24"/>
                <w:vertAlign w:val="superscript"/>
              </w:rPr>
            </w:pPr>
            <w:r w:rsidRPr="001A026F">
              <w:rPr>
                <w:rFonts w:ascii="Book Antiqua" w:hAnsi="Book Antiqua" w:cstheme="majorBidi"/>
                <w:sz w:val="24"/>
                <w:szCs w:val="24"/>
              </w:rPr>
              <w:t>Model 3</w:t>
            </w:r>
            <w:r w:rsidRPr="001A026F">
              <w:rPr>
                <w:rFonts w:ascii="Book Antiqua" w:hAnsi="Book Antiqua" w:cstheme="majorBidi"/>
                <w:sz w:val="24"/>
                <w:szCs w:val="24"/>
                <w:vertAlign w:val="superscript"/>
              </w:rPr>
              <w:t>2</w:t>
            </w:r>
          </w:p>
        </w:tc>
        <w:tc>
          <w:tcPr>
            <w:tcW w:w="2880" w:type="dxa"/>
            <w:tcBorders>
              <w:top w:val="nil"/>
              <w:left w:val="nil"/>
              <w:bottom w:val="nil"/>
              <w:right w:val="nil"/>
            </w:tcBorders>
          </w:tcPr>
          <w:p w14:paraId="6BAE0E91"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1.61 (1.15, 2.26)</w:t>
            </w:r>
          </w:p>
        </w:tc>
        <w:tc>
          <w:tcPr>
            <w:tcW w:w="2658" w:type="dxa"/>
            <w:tcBorders>
              <w:top w:val="nil"/>
              <w:left w:val="nil"/>
              <w:bottom w:val="nil"/>
              <w:right w:val="nil"/>
            </w:tcBorders>
          </w:tcPr>
          <w:p w14:paraId="0F71CEEF"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1.22 (0.89, 1.67)</w:t>
            </w:r>
          </w:p>
        </w:tc>
        <w:tc>
          <w:tcPr>
            <w:tcW w:w="2652" w:type="dxa"/>
            <w:tcBorders>
              <w:top w:val="nil"/>
              <w:left w:val="nil"/>
              <w:bottom w:val="nil"/>
              <w:right w:val="nil"/>
            </w:tcBorders>
          </w:tcPr>
          <w:p w14:paraId="1C1C5CDA" w14:textId="77777777" w:rsidR="00AC1686" w:rsidRPr="001A026F" w:rsidRDefault="00AC1686" w:rsidP="001A026F">
            <w:pPr>
              <w:spacing w:line="360" w:lineRule="auto"/>
              <w:jc w:val="both"/>
              <w:rPr>
                <w:rFonts w:ascii="Book Antiqua" w:hAnsi="Book Antiqua"/>
                <w:sz w:val="24"/>
                <w:szCs w:val="24"/>
              </w:rPr>
            </w:pPr>
            <w:r w:rsidRPr="001A026F">
              <w:rPr>
                <w:rFonts w:ascii="Book Antiqua" w:hAnsi="Book Antiqua" w:cstheme="majorBidi"/>
                <w:sz w:val="24"/>
                <w:szCs w:val="24"/>
              </w:rPr>
              <w:t>1 (reference)</w:t>
            </w:r>
          </w:p>
        </w:tc>
        <w:tc>
          <w:tcPr>
            <w:tcW w:w="1818" w:type="dxa"/>
            <w:tcBorders>
              <w:top w:val="nil"/>
              <w:left w:val="nil"/>
              <w:bottom w:val="nil"/>
              <w:right w:val="nil"/>
            </w:tcBorders>
          </w:tcPr>
          <w:p w14:paraId="0722C940"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0.003</w:t>
            </w:r>
          </w:p>
        </w:tc>
      </w:tr>
      <w:tr w:rsidR="00B065B7" w:rsidRPr="001A026F" w14:paraId="2CD32739" w14:textId="77777777" w:rsidTr="00C62C58">
        <w:tc>
          <w:tcPr>
            <w:tcW w:w="3168" w:type="dxa"/>
            <w:tcBorders>
              <w:top w:val="nil"/>
              <w:left w:val="nil"/>
              <w:bottom w:val="nil"/>
              <w:right w:val="nil"/>
            </w:tcBorders>
          </w:tcPr>
          <w:p w14:paraId="02E0CE01" w14:textId="77777777" w:rsidR="00AC1686" w:rsidRPr="001A026F" w:rsidRDefault="00AC1686" w:rsidP="001A026F">
            <w:pPr>
              <w:spacing w:line="360" w:lineRule="auto"/>
              <w:jc w:val="both"/>
              <w:rPr>
                <w:rFonts w:ascii="Book Antiqua" w:hAnsi="Book Antiqua" w:cstheme="majorBidi"/>
                <w:sz w:val="24"/>
                <w:szCs w:val="24"/>
                <w:vertAlign w:val="superscript"/>
              </w:rPr>
            </w:pPr>
            <w:r w:rsidRPr="001A026F">
              <w:rPr>
                <w:rFonts w:ascii="Book Antiqua" w:hAnsi="Book Antiqua" w:cstheme="majorBidi"/>
                <w:sz w:val="24"/>
                <w:szCs w:val="24"/>
              </w:rPr>
              <w:t>Model 4</w:t>
            </w:r>
            <w:r w:rsidRPr="001A026F">
              <w:rPr>
                <w:rFonts w:ascii="Book Antiqua" w:hAnsi="Book Antiqua" w:cstheme="majorBidi"/>
                <w:sz w:val="24"/>
                <w:szCs w:val="24"/>
                <w:vertAlign w:val="superscript"/>
              </w:rPr>
              <w:t>2</w:t>
            </w:r>
          </w:p>
        </w:tc>
        <w:tc>
          <w:tcPr>
            <w:tcW w:w="2880" w:type="dxa"/>
            <w:tcBorders>
              <w:top w:val="nil"/>
              <w:left w:val="nil"/>
              <w:bottom w:val="nil"/>
              <w:right w:val="nil"/>
            </w:tcBorders>
          </w:tcPr>
          <w:p w14:paraId="054B9D1C"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1.54 (1.09, 2.15)</w:t>
            </w:r>
          </w:p>
        </w:tc>
        <w:tc>
          <w:tcPr>
            <w:tcW w:w="2658" w:type="dxa"/>
            <w:tcBorders>
              <w:top w:val="nil"/>
              <w:left w:val="nil"/>
              <w:bottom w:val="nil"/>
              <w:right w:val="nil"/>
            </w:tcBorders>
          </w:tcPr>
          <w:p w14:paraId="40D6FD1D"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1.18 (0.86, 1.63)</w:t>
            </w:r>
          </w:p>
        </w:tc>
        <w:tc>
          <w:tcPr>
            <w:tcW w:w="2652" w:type="dxa"/>
            <w:tcBorders>
              <w:top w:val="nil"/>
              <w:left w:val="nil"/>
              <w:bottom w:val="nil"/>
              <w:right w:val="nil"/>
            </w:tcBorders>
          </w:tcPr>
          <w:p w14:paraId="12B90603" w14:textId="77777777" w:rsidR="00AC1686" w:rsidRPr="001A026F" w:rsidRDefault="00AC1686" w:rsidP="001A026F">
            <w:pPr>
              <w:spacing w:line="360" w:lineRule="auto"/>
              <w:jc w:val="both"/>
              <w:rPr>
                <w:rFonts w:ascii="Book Antiqua" w:hAnsi="Book Antiqua"/>
                <w:sz w:val="24"/>
                <w:szCs w:val="24"/>
              </w:rPr>
            </w:pPr>
            <w:r w:rsidRPr="001A026F">
              <w:rPr>
                <w:rFonts w:ascii="Book Antiqua" w:hAnsi="Book Antiqua" w:cstheme="majorBidi"/>
                <w:sz w:val="24"/>
                <w:szCs w:val="24"/>
              </w:rPr>
              <w:t>1 (reference)</w:t>
            </w:r>
          </w:p>
        </w:tc>
        <w:tc>
          <w:tcPr>
            <w:tcW w:w="1818" w:type="dxa"/>
            <w:tcBorders>
              <w:top w:val="nil"/>
              <w:left w:val="nil"/>
              <w:bottom w:val="nil"/>
              <w:right w:val="nil"/>
            </w:tcBorders>
          </w:tcPr>
          <w:p w14:paraId="5F286C64"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0.007</w:t>
            </w:r>
          </w:p>
        </w:tc>
      </w:tr>
      <w:tr w:rsidR="00B065B7" w:rsidRPr="001A026F" w14:paraId="5950A9D9" w14:textId="77777777" w:rsidTr="00C62C58">
        <w:tc>
          <w:tcPr>
            <w:tcW w:w="3168" w:type="dxa"/>
            <w:tcBorders>
              <w:top w:val="nil"/>
              <w:left w:val="nil"/>
              <w:bottom w:val="nil"/>
              <w:right w:val="nil"/>
            </w:tcBorders>
          </w:tcPr>
          <w:p w14:paraId="3B9488F4" w14:textId="77777777" w:rsidR="00AC1686" w:rsidRPr="001A026F" w:rsidRDefault="00AC1686" w:rsidP="001A026F">
            <w:pPr>
              <w:spacing w:line="360" w:lineRule="auto"/>
              <w:jc w:val="both"/>
              <w:rPr>
                <w:rFonts w:ascii="Book Antiqua" w:hAnsi="Book Antiqua" w:cstheme="majorBidi"/>
                <w:b/>
                <w:bCs/>
                <w:sz w:val="24"/>
                <w:szCs w:val="24"/>
              </w:rPr>
            </w:pPr>
            <w:r w:rsidRPr="001A026F">
              <w:rPr>
                <w:rFonts w:ascii="Book Antiqua" w:hAnsi="Book Antiqua" w:cstheme="majorBidi"/>
                <w:b/>
                <w:bCs/>
                <w:sz w:val="24"/>
                <w:szCs w:val="24"/>
              </w:rPr>
              <w:t xml:space="preserve">Anxiety </w:t>
            </w:r>
          </w:p>
        </w:tc>
        <w:tc>
          <w:tcPr>
            <w:tcW w:w="2880" w:type="dxa"/>
            <w:tcBorders>
              <w:top w:val="nil"/>
              <w:left w:val="nil"/>
              <w:bottom w:val="nil"/>
              <w:right w:val="nil"/>
            </w:tcBorders>
          </w:tcPr>
          <w:p w14:paraId="4C56CAE9" w14:textId="77777777" w:rsidR="00AC1686" w:rsidRPr="001A026F" w:rsidRDefault="00AC1686" w:rsidP="001A026F">
            <w:pPr>
              <w:spacing w:line="360" w:lineRule="auto"/>
              <w:jc w:val="both"/>
              <w:rPr>
                <w:rFonts w:ascii="Book Antiqua" w:hAnsi="Book Antiqua" w:cstheme="majorBidi"/>
                <w:sz w:val="24"/>
                <w:szCs w:val="24"/>
              </w:rPr>
            </w:pPr>
          </w:p>
        </w:tc>
        <w:tc>
          <w:tcPr>
            <w:tcW w:w="2658" w:type="dxa"/>
            <w:tcBorders>
              <w:top w:val="nil"/>
              <w:left w:val="nil"/>
              <w:bottom w:val="nil"/>
              <w:right w:val="nil"/>
            </w:tcBorders>
          </w:tcPr>
          <w:p w14:paraId="38B3376B" w14:textId="77777777" w:rsidR="00AC1686" w:rsidRPr="001A026F" w:rsidRDefault="00AC1686" w:rsidP="001A026F">
            <w:pPr>
              <w:spacing w:line="360" w:lineRule="auto"/>
              <w:jc w:val="both"/>
              <w:rPr>
                <w:rFonts w:ascii="Book Antiqua" w:hAnsi="Book Antiqua" w:cstheme="majorBidi"/>
                <w:sz w:val="24"/>
                <w:szCs w:val="24"/>
              </w:rPr>
            </w:pPr>
          </w:p>
        </w:tc>
        <w:tc>
          <w:tcPr>
            <w:tcW w:w="2652" w:type="dxa"/>
            <w:tcBorders>
              <w:top w:val="nil"/>
              <w:left w:val="nil"/>
              <w:bottom w:val="nil"/>
              <w:right w:val="nil"/>
            </w:tcBorders>
          </w:tcPr>
          <w:p w14:paraId="4E61D77E" w14:textId="77777777" w:rsidR="00AC1686" w:rsidRPr="001A026F" w:rsidRDefault="00AC1686" w:rsidP="001A026F">
            <w:pPr>
              <w:spacing w:line="360" w:lineRule="auto"/>
              <w:jc w:val="both"/>
              <w:rPr>
                <w:rFonts w:ascii="Book Antiqua" w:hAnsi="Book Antiqua" w:cstheme="majorBidi"/>
                <w:sz w:val="24"/>
                <w:szCs w:val="24"/>
              </w:rPr>
            </w:pPr>
          </w:p>
        </w:tc>
        <w:tc>
          <w:tcPr>
            <w:tcW w:w="1818" w:type="dxa"/>
            <w:tcBorders>
              <w:top w:val="nil"/>
              <w:left w:val="nil"/>
              <w:bottom w:val="nil"/>
              <w:right w:val="nil"/>
            </w:tcBorders>
          </w:tcPr>
          <w:p w14:paraId="1A94CB87" w14:textId="77777777" w:rsidR="00AC1686" w:rsidRPr="001A026F" w:rsidRDefault="00AC1686" w:rsidP="001A026F">
            <w:pPr>
              <w:spacing w:line="360" w:lineRule="auto"/>
              <w:jc w:val="both"/>
              <w:rPr>
                <w:rFonts w:ascii="Book Antiqua" w:hAnsi="Book Antiqua" w:cstheme="majorBidi"/>
                <w:sz w:val="24"/>
                <w:szCs w:val="24"/>
              </w:rPr>
            </w:pPr>
          </w:p>
        </w:tc>
      </w:tr>
      <w:tr w:rsidR="00B065B7" w:rsidRPr="001A026F" w14:paraId="7316AC8E" w14:textId="77777777" w:rsidTr="00C62C58">
        <w:tc>
          <w:tcPr>
            <w:tcW w:w="3168" w:type="dxa"/>
            <w:tcBorders>
              <w:top w:val="nil"/>
              <w:left w:val="nil"/>
              <w:bottom w:val="nil"/>
              <w:right w:val="nil"/>
            </w:tcBorders>
          </w:tcPr>
          <w:p w14:paraId="0690BF54"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Crude model</w:t>
            </w:r>
          </w:p>
        </w:tc>
        <w:tc>
          <w:tcPr>
            <w:tcW w:w="2880" w:type="dxa"/>
            <w:tcBorders>
              <w:top w:val="nil"/>
              <w:left w:val="nil"/>
              <w:bottom w:val="nil"/>
              <w:right w:val="nil"/>
            </w:tcBorders>
          </w:tcPr>
          <w:p w14:paraId="7A08B6A7"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1.59 (1.08, 2.34)</w:t>
            </w:r>
          </w:p>
        </w:tc>
        <w:tc>
          <w:tcPr>
            <w:tcW w:w="2658" w:type="dxa"/>
            <w:tcBorders>
              <w:top w:val="nil"/>
              <w:left w:val="nil"/>
              <w:bottom w:val="nil"/>
              <w:right w:val="nil"/>
            </w:tcBorders>
          </w:tcPr>
          <w:p w14:paraId="3B542D43"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1.42 (0.98, 2.05)</w:t>
            </w:r>
          </w:p>
        </w:tc>
        <w:tc>
          <w:tcPr>
            <w:tcW w:w="2652" w:type="dxa"/>
            <w:tcBorders>
              <w:top w:val="nil"/>
              <w:left w:val="nil"/>
              <w:bottom w:val="nil"/>
              <w:right w:val="nil"/>
            </w:tcBorders>
          </w:tcPr>
          <w:p w14:paraId="27594247" w14:textId="77777777" w:rsidR="00AC1686" w:rsidRPr="001A026F" w:rsidRDefault="00AC1686" w:rsidP="001A026F">
            <w:pPr>
              <w:spacing w:line="360" w:lineRule="auto"/>
              <w:jc w:val="both"/>
              <w:rPr>
                <w:rFonts w:ascii="Book Antiqua" w:hAnsi="Book Antiqua"/>
                <w:sz w:val="24"/>
                <w:szCs w:val="24"/>
              </w:rPr>
            </w:pPr>
            <w:r w:rsidRPr="001A026F">
              <w:rPr>
                <w:rFonts w:ascii="Book Antiqua" w:hAnsi="Book Antiqua" w:cstheme="majorBidi"/>
                <w:sz w:val="24"/>
                <w:szCs w:val="24"/>
              </w:rPr>
              <w:t>1 (reference)</w:t>
            </w:r>
          </w:p>
        </w:tc>
        <w:tc>
          <w:tcPr>
            <w:tcW w:w="1818" w:type="dxa"/>
            <w:tcBorders>
              <w:top w:val="nil"/>
              <w:left w:val="nil"/>
              <w:bottom w:val="nil"/>
              <w:right w:val="nil"/>
            </w:tcBorders>
          </w:tcPr>
          <w:p w14:paraId="26505697"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0.026</w:t>
            </w:r>
          </w:p>
        </w:tc>
      </w:tr>
      <w:tr w:rsidR="00B065B7" w:rsidRPr="001A026F" w14:paraId="2500EC64" w14:textId="77777777" w:rsidTr="00C62C58">
        <w:tc>
          <w:tcPr>
            <w:tcW w:w="3168" w:type="dxa"/>
            <w:tcBorders>
              <w:top w:val="nil"/>
              <w:left w:val="nil"/>
              <w:bottom w:val="nil"/>
              <w:right w:val="nil"/>
            </w:tcBorders>
          </w:tcPr>
          <w:p w14:paraId="47E6AB49" w14:textId="77777777" w:rsidR="00AC1686" w:rsidRPr="001A026F" w:rsidRDefault="00AC1686" w:rsidP="001A026F">
            <w:pPr>
              <w:spacing w:line="360" w:lineRule="auto"/>
              <w:jc w:val="both"/>
              <w:rPr>
                <w:rFonts w:ascii="Book Antiqua" w:hAnsi="Book Antiqua" w:cstheme="majorBidi"/>
                <w:sz w:val="24"/>
                <w:szCs w:val="24"/>
                <w:vertAlign w:val="superscript"/>
              </w:rPr>
            </w:pPr>
            <w:r w:rsidRPr="001A026F">
              <w:rPr>
                <w:rFonts w:ascii="Book Antiqua" w:hAnsi="Book Antiqua" w:cstheme="majorBidi"/>
                <w:sz w:val="24"/>
                <w:szCs w:val="24"/>
              </w:rPr>
              <w:t>Model 1</w:t>
            </w:r>
            <w:r w:rsidRPr="001A026F">
              <w:rPr>
                <w:rFonts w:ascii="Book Antiqua" w:hAnsi="Book Antiqua" w:cstheme="majorBidi"/>
                <w:sz w:val="24"/>
                <w:szCs w:val="24"/>
                <w:vertAlign w:val="superscript"/>
              </w:rPr>
              <w:t>2</w:t>
            </w:r>
          </w:p>
        </w:tc>
        <w:tc>
          <w:tcPr>
            <w:tcW w:w="2880" w:type="dxa"/>
            <w:tcBorders>
              <w:top w:val="nil"/>
              <w:left w:val="nil"/>
              <w:bottom w:val="nil"/>
              <w:right w:val="nil"/>
            </w:tcBorders>
          </w:tcPr>
          <w:p w14:paraId="7745F857"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1.35 (0.89, 2.05)</w:t>
            </w:r>
          </w:p>
        </w:tc>
        <w:tc>
          <w:tcPr>
            <w:tcW w:w="2658" w:type="dxa"/>
            <w:tcBorders>
              <w:top w:val="nil"/>
              <w:left w:val="nil"/>
              <w:bottom w:val="nil"/>
              <w:right w:val="nil"/>
            </w:tcBorders>
          </w:tcPr>
          <w:p w14:paraId="5255263A"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1.41 (0.95, 2.07)</w:t>
            </w:r>
          </w:p>
        </w:tc>
        <w:tc>
          <w:tcPr>
            <w:tcW w:w="2652" w:type="dxa"/>
            <w:tcBorders>
              <w:top w:val="nil"/>
              <w:left w:val="nil"/>
              <w:bottom w:val="nil"/>
              <w:right w:val="nil"/>
            </w:tcBorders>
          </w:tcPr>
          <w:p w14:paraId="27A86C64" w14:textId="77777777" w:rsidR="00AC1686" w:rsidRPr="001A026F" w:rsidRDefault="00AC1686" w:rsidP="001A026F">
            <w:pPr>
              <w:spacing w:line="360" w:lineRule="auto"/>
              <w:jc w:val="both"/>
              <w:rPr>
                <w:rFonts w:ascii="Book Antiqua" w:hAnsi="Book Antiqua"/>
                <w:sz w:val="24"/>
                <w:szCs w:val="24"/>
              </w:rPr>
            </w:pPr>
            <w:r w:rsidRPr="001A026F">
              <w:rPr>
                <w:rFonts w:ascii="Book Antiqua" w:hAnsi="Book Antiqua" w:cstheme="majorBidi"/>
                <w:sz w:val="24"/>
                <w:szCs w:val="24"/>
              </w:rPr>
              <w:t>1 (reference)</w:t>
            </w:r>
          </w:p>
        </w:tc>
        <w:tc>
          <w:tcPr>
            <w:tcW w:w="1818" w:type="dxa"/>
            <w:tcBorders>
              <w:top w:val="nil"/>
              <w:left w:val="nil"/>
              <w:bottom w:val="nil"/>
              <w:right w:val="nil"/>
            </w:tcBorders>
          </w:tcPr>
          <w:p w14:paraId="035312B2"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0.264</w:t>
            </w:r>
          </w:p>
        </w:tc>
      </w:tr>
      <w:tr w:rsidR="00B065B7" w:rsidRPr="001A026F" w14:paraId="3B2BF0C1" w14:textId="77777777" w:rsidTr="00C62C58">
        <w:tc>
          <w:tcPr>
            <w:tcW w:w="3168" w:type="dxa"/>
            <w:tcBorders>
              <w:top w:val="nil"/>
              <w:left w:val="nil"/>
              <w:bottom w:val="nil"/>
              <w:right w:val="nil"/>
            </w:tcBorders>
          </w:tcPr>
          <w:p w14:paraId="2F7974E0" w14:textId="77777777" w:rsidR="00AC1686" w:rsidRPr="001A026F" w:rsidRDefault="00AC1686" w:rsidP="001A026F">
            <w:pPr>
              <w:spacing w:line="360" w:lineRule="auto"/>
              <w:jc w:val="both"/>
              <w:rPr>
                <w:rFonts w:ascii="Book Antiqua" w:hAnsi="Book Antiqua" w:cstheme="majorBidi"/>
                <w:sz w:val="24"/>
                <w:szCs w:val="24"/>
                <w:vertAlign w:val="superscript"/>
              </w:rPr>
            </w:pPr>
            <w:r w:rsidRPr="001A026F">
              <w:rPr>
                <w:rFonts w:ascii="Book Antiqua" w:hAnsi="Book Antiqua" w:cstheme="majorBidi"/>
                <w:sz w:val="24"/>
                <w:szCs w:val="24"/>
              </w:rPr>
              <w:t>Model 2</w:t>
            </w:r>
            <w:r w:rsidRPr="001A026F">
              <w:rPr>
                <w:rFonts w:ascii="Book Antiqua" w:hAnsi="Book Antiqua" w:cstheme="majorBidi"/>
                <w:sz w:val="24"/>
                <w:szCs w:val="24"/>
                <w:vertAlign w:val="superscript"/>
              </w:rPr>
              <w:t>2</w:t>
            </w:r>
          </w:p>
        </w:tc>
        <w:tc>
          <w:tcPr>
            <w:tcW w:w="2880" w:type="dxa"/>
            <w:tcBorders>
              <w:top w:val="nil"/>
              <w:left w:val="nil"/>
              <w:bottom w:val="nil"/>
              <w:right w:val="nil"/>
            </w:tcBorders>
          </w:tcPr>
          <w:p w14:paraId="618576DC"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1.39 (0.91, 2.13)</w:t>
            </w:r>
          </w:p>
        </w:tc>
        <w:tc>
          <w:tcPr>
            <w:tcW w:w="2658" w:type="dxa"/>
            <w:tcBorders>
              <w:top w:val="nil"/>
              <w:left w:val="nil"/>
              <w:bottom w:val="nil"/>
              <w:right w:val="nil"/>
            </w:tcBorders>
          </w:tcPr>
          <w:p w14:paraId="582DCCAF"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1.44 (0.97, 2.15)</w:t>
            </w:r>
          </w:p>
        </w:tc>
        <w:tc>
          <w:tcPr>
            <w:tcW w:w="2652" w:type="dxa"/>
            <w:tcBorders>
              <w:top w:val="nil"/>
              <w:left w:val="nil"/>
              <w:bottom w:val="nil"/>
              <w:right w:val="nil"/>
            </w:tcBorders>
          </w:tcPr>
          <w:p w14:paraId="70122B97" w14:textId="77777777" w:rsidR="00AC1686" w:rsidRPr="001A026F" w:rsidRDefault="00AC1686" w:rsidP="001A026F">
            <w:pPr>
              <w:spacing w:line="360" w:lineRule="auto"/>
              <w:jc w:val="both"/>
              <w:rPr>
                <w:rFonts w:ascii="Book Antiqua" w:hAnsi="Book Antiqua"/>
                <w:sz w:val="24"/>
                <w:szCs w:val="24"/>
              </w:rPr>
            </w:pPr>
            <w:r w:rsidRPr="001A026F">
              <w:rPr>
                <w:rFonts w:ascii="Book Antiqua" w:hAnsi="Book Antiqua" w:cstheme="majorBidi"/>
                <w:sz w:val="24"/>
                <w:szCs w:val="24"/>
              </w:rPr>
              <w:t>1 (reference)</w:t>
            </w:r>
          </w:p>
        </w:tc>
        <w:tc>
          <w:tcPr>
            <w:tcW w:w="1818" w:type="dxa"/>
            <w:tcBorders>
              <w:top w:val="nil"/>
              <w:left w:val="nil"/>
              <w:bottom w:val="nil"/>
              <w:right w:val="nil"/>
            </w:tcBorders>
          </w:tcPr>
          <w:p w14:paraId="041F2DC7"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0.233</w:t>
            </w:r>
          </w:p>
        </w:tc>
      </w:tr>
      <w:tr w:rsidR="00B065B7" w:rsidRPr="001A026F" w14:paraId="33E8FEB4" w14:textId="77777777" w:rsidTr="00C62C58">
        <w:tc>
          <w:tcPr>
            <w:tcW w:w="3168" w:type="dxa"/>
            <w:tcBorders>
              <w:top w:val="nil"/>
              <w:left w:val="nil"/>
              <w:bottom w:val="nil"/>
              <w:right w:val="nil"/>
            </w:tcBorders>
          </w:tcPr>
          <w:p w14:paraId="1FBFDE34" w14:textId="77777777" w:rsidR="00AC1686" w:rsidRPr="001A026F" w:rsidRDefault="00AC1686" w:rsidP="001A026F">
            <w:pPr>
              <w:spacing w:line="360" w:lineRule="auto"/>
              <w:jc w:val="both"/>
              <w:rPr>
                <w:rFonts w:ascii="Book Antiqua" w:hAnsi="Book Antiqua" w:cstheme="majorBidi"/>
                <w:sz w:val="24"/>
                <w:szCs w:val="24"/>
                <w:vertAlign w:val="superscript"/>
              </w:rPr>
            </w:pPr>
            <w:r w:rsidRPr="001A026F">
              <w:rPr>
                <w:rFonts w:ascii="Book Antiqua" w:hAnsi="Book Antiqua" w:cstheme="majorBidi"/>
                <w:sz w:val="24"/>
                <w:szCs w:val="24"/>
              </w:rPr>
              <w:t>Model 3</w:t>
            </w:r>
            <w:r w:rsidRPr="001A026F">
              <w:rPr>
                <w:rFonts w:ascii="Book Antiqua" w:hAnsi="Book Antiqua" w:cstheme="majorBidi"/>
                <w:sz w:val="24"/>
                <w:szCs w:val="24"/>
                <w:vertAlign w:val="superscript"/>
              </w:rPr>
              <w:t>2</w:t>
            </w:r>
          </w:p>
        </w:tc>
        <w:tc>
          <w:tcPr>
            <w:tcW w:w="2880" w:type="dxa"/>
            <w:tcBorders>
              <w:top w:val="nil"/>
              <w:left w:val="nil"/>
              <w:bottom w:val="nil"/>
              <w:right w:val="nil"/>
            </w:tcBorders>
          </w:tcPr>
          <w:p w14:paraId="1EBC2C50"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1.37 (0.88, 2.13)</w:t>
            </w:r>
          </w:p>
        </w:tc>
        <w:tc>
          <w:tcPr>
            <w:tcW w:w="2658" w:type="dxa"/>
            <w:tcBorders>
              <w:top w:val="nil"/>
              <w:left w:val="nil"/>
              <w:bottom w:val="nil"/>
              <w:right w:val="nil"/>
            </w:tcBorders>
          </w:tcPr>
          <w:p w14:paraId="33FCAE1D"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1.44 (0.95, 2.18)</w:t>
            </w:r>
          </w:p>
        </w:tc>
        <w:tc>
          <w:tcPr>
            <w:tcW w:w="2652" w:type="dxa"/>
            <w:tcBorders>
              <w:top w:val="nil"/>
              <w:left w:val="nil"/>
              <w:bottom w:val="nil"/>
              <w:right w:val="nil"/>
            </w:tcBorders>
          </w:tcPr>
          <w:p w14:paraId="7FB05916" w14:textId="77777777" w:rsidR="00AC1686" w:rsidRPr="001A026F" w:rsidRDefault="00AC1686" w:rsidP="001A026F">
            <w:pPr>
              <w:spacing w:line="360" w:lineRule="auto"/>
              <w:jc w:val="both"/>
              <w:rPr>
                <w:rFonts w:ascii="Book Antiqua" w:hAnsi="Book Antiqua"/>
                <w:sz w:val="24"/>
                <w:szCs w:val="24"/>
              </w:rPr>
            </w:pPr>
            <w:r w:rsidRPr="001A026F">
              <w:rPr>
                <w:rFonts w:ascii="Book Antiqua" w:hAnsi="Book Antiqua" w:cstheme="majorBidi"/>
                <w:sz w:val="24"/>
                <w:szCs w:val="24"/>
              </w:rPr>
              <w:t>1 (reference)</w:t>
            </w:r>
          </w:p>
        </w:tc>
        <w:tc>
          <w:tcPr>
            <w:tcW w:w="1818" w:type="dxa"/>
            <w:tcBorders>
              <w:top w:val="nil"/>
              <w:left w:val="nil"/>
              <w:bottom w:val="nil"/>
              <w:right w:val="nil"/>
            </w:tcBorders>
          </w:tcPr>
          <w:p w14:paraId="2B5696EE"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0.288</w:t>
            </w:r>
          </w:p>
        </w:tc>
      </w:tr>
      <w:tr w:rsidR="00B065B7" w:rsidRPr="001A026F" w14:paraId="098FCA5B" w14:textId="77777777" w:rsidTr="00C62C58">
        <w:tc>
          <w:tcPr>
            <w:tcW w:w="3168" w:type="dxa"/>
            <w:tcBorders>
              <w:top w:val="nil"/>
              <w:left w:val="nil"/>
              <w:right w:val="nil"/>
            </w:tcBorders>
          </w:tcPr>
          <w:p w14:paraId="0C801BDB" w14:textId="77777777" w:rsidR="00AC1686" w:rsidRPr="001A026F" w:rsidRDefault="00AC1686" w:rsidP="001A026F">
            <w:pPr>
              <w:spacing w:line="360" w:lineRule="auto"/>
              <w:jc w:val="both"/>
              <w:rPr>
                <w:rFonts w:ascii="Book Antiqua" w:hAnsi="Book Antiqua" w:cstheme="majorBidi"/>
                <w:sz w:val="24"/>
                <w:szCs w:val="24"/>
                <w:vertAlign w:val="superscript"/>
              </w:rPr>
            </w:pPr>
            <w:r w:rsidRPr="001A026F">
              <w:rPr>
                <w:rFonts w:ascii="Book Antiqua" w:hAnsi="Book Antiqua" w:cstheme="majorBidi"/>
                <w:sz w:val="24"/>
                <w:szCs w:val="24"/>
              </w:rPr>
              <w:t>Model 4</w:t>
            </w:r>
            <w:r w:rsidRPr="001A026F">
              <w:rPr>
                <w:rFonts w:ascii="Book Antiqua" w:hAnsi="Book Antiqua" w:cstheme="majorBidi"/>
                <w:sz w:val="24"/>
                <w:szCs w:val="24"/>
                <w:vertAlign w:val="superscript"/>
              </w:rPr>
              <w:t>2</w:t>
            </w:r>
          </w:p>
        </w:tc>
        <w:tc>
          <w:tcPr>
            <w:tcW w:w="2880" w:type="dxa"/>
            <w:tcBorders>
              <w:top w:val="nil"/>
              <w:left w:val="nil"/>
              <w:right w:val="nil"/>
            </w:tcBorders>
          </w:tcPr>
          <w:p w14:paraId="29B95995"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1.30 (0.83, 2.02)</w:t>
            </w:r>
          </w:p>
        </w:tc>
        <w:tc>
          <w:tcPr>
            <w:tcW w:w="2658" w:type="dxa"/>
            <w:tcBorders>
              <w:top w:val="nil"/>
              <w:left w:val="nil"/>
              <w:right w:val="nil"/>
            </w:tcBorders>
          </w:tcPr>
          <w:p w14:paraId="46AE655F"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1.40 (0.92, 2.12)</w:t>
            </w:r>
          </w:p>
        </w:tc>
        <w:tc>
          <w:tcPr>
            <w:tcW w:w="2652" w:type="dxa"/>
            <w:tcBorders>
              <w:top w:val="nil"/>
              <w:left w:val="nil"/>
              <w:right w:val="nil"/>
            </w:tcBorders>
          </w:tcPr>
          <w:p w14:paraId="2B73C8DA" w14:textId="77777777" w:rsidR="00AC1686" w:rsidRPr="001A026F" w:rsidRDefault="00AC1686" w:rsidP="001A026F">
            <w:pPr>
              <w:spacing w:line="360" w:lineRule="auto"/>
              <w:jc w:val="both"/>
              <w:rPr>
                <w:rFonts w:ascii="Book Antiqua" w:hAnsi="Book Antiqua"/>
                <w:sz w:val="24"/>
                <w:szCs w:val="24"/>
              </w:rPr>
            </w:pPr>
            <w:r w:rsidRPr="001A026F">
              <w:rPr>
                <w:rFonts w:ascii="Book Antiqua" w:hAnsi="Book Antiqua" w:cstheme="majorBidi"/>
                <w:sz w:val="24"/>
                <w:szCs w:val="24"/>
              </w:rPr>
              <w:t>1 (reference)</w:t>
            </w:r>
          </w:p>
        </w:tc>
        <w:tc>
          <w:tcPr>
            <w:tcW w:w="1818" w:type="dxa"/>
            <w:tcBorders>
              <w:top w:val="nil"/>
              <w:left w:val="nil"/>
              <w:right w:val="nil"/>
            </w:tcBorders>
          </w:tcPr>
          <w:p w14:paraId="13ED16C9" w14:textId="77777777" w:rsidR="00AC1686" w:rsidRPr="001A026F" w:rsidRDefault="00AC1686" w:rsidP="001A026F">
            <w:pPr>
              <w:spacing w:line="360" w:lineRule="auto"/>
              <w:jc w:val="both"/>
              <w:rPr>
                <w:rFonts w:ascii="Book Antiqua" w:hAnsi="Book Antiqua" w:cstheme="majorBidi"/>
                <w:sz w:val="24"/>
                <w:szCs w:val="24"/>
              </w:rPr>
            </w:pPr>
            <w:r w:rsidRPr="001A026F">
              <w:rPr>
                <w:rFonts w:ascii="Book Antiqua" w:hAnsi="Book Antiqua" w:cstheme="majorBidi"/>
                <w:sz w:val="24"/>
                <w:szCs w:val="24"/>
              </w:rPr>
              <w:t>0.420</w:t>
            </w:r>
          </w:p>
        </w:tc>
      </w:tr>
    </w:tbl>
    <w:p w14:paraId="3BE0188E" w14:textId="046EA600" w:rsidR="00AC1686" w:rsidRPr="001A026F" w:rsidRDefault="00AC1686" w:rsidP="001A026F">
      <w:pPr>
        <w:spacing w:after="0" w:line="360" w:lineRule="auto"/>
        <w:jc w:val="both"/>
        <w:rPr>
          <w:rFonts w:ascii="Book Antiqua" w:hAnsi="Book Antiqua" w:cstheme="majorBidi"/>
          <w:sz w:val="24"/>
          <w:szCs w:val="24"/>
          <w:lang w:eastAsia="zh-CN"/>
        </w:rPr>
      </w:pPr>
      <w:r w:rsidRPr="001A026F">
        <w:rPr>
          <w:rFonts w:ascii="Book Antiqua" w:hAnsi="Book Antiqua" w:cstheme="majorBidi"/>
          <w:sz w:val="24"/>
          <w:szCs w:val="24"/>
          <w:vertAlign w:val="superscript"/>
          <w:lang w:bidi="fa-IR"/>
        </w:rPr>
        <w:t>1</w:t>
      </w:r>
      <w:r w:rsidRPr="001A026F">
        <w:rPr>
          <w:rFonts w:ascii="Book Antiqua" w:hAnsi="Book Antiqua" w:cstheme="majorBidi"/>
          <w:sz w:val="24"/>
          <w:szCs w:val="24"/>
        </w:rPr>
        <w:t>Derived from a Mantel-</w:t>
      </w:r>
      <w:proofErr w:type="spellStart"/>
      <w:r w:rsidRPr="001A026F">
        <w:rPr>
          <w:rFonts w:ascii="Book Antiqua" w:hAnsi="Book Antiqua" w:cstheme="majorBidi"/>
          <w:sz w:val="24"/>
          <w:szCs w:val="24"/>
        </w:rPr>
        <w:t>Haenszel</w:t>
      </w:r>
      <w:proofErr w:type="spellEnd"/>
      <w:r w:rsidRPr="001A026F">
        <w:rPr>
          <w:rFonts w:ascii="Book Antiqua" w:hAnsi="Book Antiqua" w:cstheme="majorBidi"/>
          <w:sz w:val="24"/>
          <w:szCs w:val="24"/>
        </w:rPr>
        <w:t xml:space="preserve"> extension chi-square test</w:t>
      </w:r>
      <w:r w:rsidR="00B94B27">
        <w:rPr>
          <w:rFonts w:ascii="Book Antiqua" w:hAnsi="Book Antiqua" w:cstheme="majorBidi" w:hint="eastAsia"/>
          <w:sz w:val="24"/>
          <w:szCs w:val="24"/>
          <w:lang w:eastAsia="zh-CN"/>
        </w:rPr>
        <w:t xml:space="preserve">; </w:t>
      </w:r>
      <w:r w:rsidRPr="001A026F">
        <w:rPr>
          <w:rFonts w:ascii="Book Antiqua" w:hAnsi="Book Antiqua" w:cstheme="majorBidi"/>
          <w:sz w:val="24"/>
          <w:szCs w:val="24"/>
          <w:vertAlign w:val="superscript"/>
          <w:lang w:bidi="fa-IR"/>
        </w:rPr>
        <w:t>2</w:t>
      </w:r>
      <w:r w:rsidRPr="001A026F">
        <w:rPr>
          <w:rFonts w:ascii="Book Antiqua" w:hAnsi="Book Antiqua" w:cstheme="majorBidi"/>
          <w:sz w:val="24"/>
          <w:szCs w:val="24"/>
          <w:lang w:bidi="fa-IR"/>
        </w:rPr>
        <w:t>Model 1: Adjusted for age, sex (in the whole population), marital status, educational level, model 2: Further adjustment for BMI, smoking, physical activity, model 3: Additional control for functional gastrointestinal disorders (FGID) and anti</w:t>
      </w:r>
      <w:r w:rsidR="00B94B27">
        <w:rPr>
          <w:rFonts w:ascii="Book Antiqua" w:hAnsi="Book Antiqua" w:cstheme="majorBidi" w:hint="eastAsia"/>
          <w:sz w:val="24"/>
          <w:szCs w:val="24"/>
          <w:lang w:eastAsia="zh-CN" w:bidi="fa-IR"/>
        </w:rPr>
        <w:t>-</w:t>
      </w:r>
      <w:r w:rsidRPr="001A026F">
        <w:rPr>
          <w:rFonts w:ascii="Book Antiqua" w:hAnsi="Book Antiqua" w:cstheme="majorBidi"/>
          <w:sz w:val="24"/>
          <w:szCs w:val="24"/>
          <w:lang w:bidi="fa-IR"/>
        </w:rPr>
        <w:t xml:space="preserve">psychotic medicines, model 4: Further control for magnesium, riboflavin, pyridoxine, folate, cobalamin, DHA and EPA, energy, </w:t>
      </w:r>
      <w:proofErr w:type="spellStart"/>
      <w:r w:rsidRPr="001A026F">
        <w:rPr>
          <w:rFonts w:ascii="Book Antiqua" w:hAnsi="Book Antiqua" w:cstheme="majorBidi"/>
          <w:sz w:val="24"/>
          <w:szCs w:val="24"/>
          <w:lang w:bidi="fa-IR"/>
        </w:rPr>
        <w:t>fibre</w:t>
      </w:r>
      <w:proofErr w:type="spellEnd"/>
      <w:r w:rsidRPr="001A026F">
        <w:rPr>
          <w:rFonts w:ascii="Book Antiqua" w:hAnsi="Book Antiqua" w:cstheme="majorBidi"/>
          <w:sz w:val="24"/>
          <w:szCs w:val="24"/>
          <w:lang w:bidi="fa-IR"/>
        </w:rPr>
        <w:t xml:space="preserve"> and caffeine.</w:t>
      </w:r>
      <w:r w:rsidR="00B94B27" w:rsidRPr="00B94B27">
        <w:rPr>
          <w:rFonts w:ascii="Book Antiqua" w:hAnsi="Book Antiqua" w:cstheme="majorBidi"/>
          <w:sz w:val="24"/>
          <w:szCs w:val="24"/>
        </w:rPr>
        <w:t xml:space="preserve"> </w:t>
      </w:r>
      <w:r w:rsidR="00B94B27" w:rsidRPr="001A026F">
        <w:rPr>
          <w:rFonts w:ascii="Book Antiqua" w:hAnsi="Book Antiqua" w:cstheme="majorBidi"/>
          <w:sz w:val="24"/>
          <w:szCs w:val="24"/>
        </w:rPr>
        <w:t xml:space="preserve">DHA: </w:t>
      </w:r>
      <w:hyperlink r:id="rId23" w:history="1">
        <w:r w:rsidR="00B94B27" w:rsidRPr="001A026F">
          <w:rPr>
            <w:rStyle w:val="Hyperlink"/>
            <w:rFonts w:ascii="Book Antiqua" w:hAnsi="Book Antiqua" w:cstheme="majorBidi"/>
            <w:color w:val="auto"/>
            <w:sz w:val="24"/>
            <w:szCs w:val="24"/>
            <w:u w:val="none"/>
          </w:rPr>
          <w:t>Docosahexaenoic acid</w:t>
        </w:r>
      </w:hyperlink>
      <w:r w:rsidR="00B94B27">
        <w:rPr>
          <w:rFonts w:ascii="Book Antiqua" w:hAnsi="Book Antiqua" w:cstheme="majorBidi" w:hint="eastAsia"/>
          <w:sz w:val="24"/>
          <w:szCs w:val="24"/>
          <w:lang w:eastAsia="zh-CN"/>
        </w:rPr>
        <w:t>;</w:t>
      </w:r>
      <w:r w:rsidR="00B94B27" w:rsidRPr="001A026F">
        <w:rPr>
          <w:rFonts w:ascii="Book Antiqua" w:hAnsi="Book Antiqua" w:cstheme="majorBidi"/>
          <w:sz w:val="24"/>
          <w:szCs w:val="24"/>
        </w:rPr>
        <w:t xml:space="preserve"> EPA: </w:t>
      </w:r>
      <w:proofErr w:type="spellStart"/>
      <w:r w:rsidR="00B94B27" w:rsidRPr="001A026F">
        <w:rPr>
          <w:rFonts w:ascii="Book Antiqua" w:hAnsi="Book Antiqua" w:cstheme="majorBidi"/>
          <w:sz w:val="24"/>
          <w:szCs w:val="24"/>
        </w:rPr>
        <w:t>Eicosa</w:t>
      </w:r>
      <w:proofErr w:type="spellEnd"/>
      <w:r w:rsidR="00B94B27" w:rsidRPr="001A026F">
        <w:rPr>
          <w:rFonts w:ascii="Book Antiqua" w:hAnsi="Book Antiqua" w:cstheme="majorBidi"/>
          <w:sz w:val="24"/>
          <w:szCs w:val="24"/>
        </w:rPr>
        <w:t xml:space="preserve"> </w:t>
      </w:r>
      <w:proofErr w:type="spellStart"/>
      <w:r w:rsidR="00B94B27" w:rsidRPr="001A026F">
        <w:rPr>
          <w:rFonts w:ascii="Book Antiqua" w:hAnsi="Book Antiqua" w:cstheme="majorBidi"/>
          <w:sz w:val="24"/>
          <w:szCs w:val="24"/>
        </w:rPr>
        <w:t>pentaenoic</w:t>
      </w:r>
      <w:proofErr w:type="spellEnd"/>
      <w:r w:rsidR="00B94B27" w:rsidRPr="001A026F">
        <w:rPr>
          <w:rFonts w:ascii="Book Antiqua" w:hAnsi="Book Antiqua" w:cstheme="majorBidi"/>
          <w:sz w:val="24"/>
          <w:szCs w:val="24"/>
        </w:rPr>
        <w:t xml:space="preserve"> acid.</w:t>
      </w:r>
    </w:p>
    <w:p w14:paraId="1F1AD588" w14:textId="77777777" w:rsidR="00AC1686" w:rsidRPr="001A026F" w:rsidRDefault="00AC1686" w:rsidP="001A026F">
      <w:pPr>
        <w:spacing w:after="0" w:line="360" w:lineRule="auto"/>
        <w:jc w:val="both"/>
        <w:rPr>
          <w:rFonts w:ascii="Book Antiqua" w:hAnsi="Book Antiqua"/>
          <w:sz w:val="24"/>
          <w:szCs w:val="24"/>
        </w:rPr>
      </w:pPr>
    </w:p>
    <w:p w14:paraId="637E82FE" w14:textId="77777777" w:rsidR="00245A1D" w:rsidRPr="001A026F" w:rsidRDefault="00245A1D" w:rsidP="001A026F">
      <w:pPr>
        <w:spacing w:after="0" w:line="360" w:lineRule="auto"/>
        <w:jc w:val="both"/>
        <w:rPr>
          <w:rFonts w:ascii="Book Antiqua" w:hAnsi="Book Antiqua" w:cstheme="majorBidi"/>
          <w:sz w:val="24"/>
          <w:szCs w:val="24"/>
          <w:lang w:bidi="fa-IR"/>
        </w:rPr>
      </w:pPr>
    </w:p>
    <w:p w14:paraId="0DEC97A0" w14:textId="77777777" w:rsidR="00FE1FF4" w:rsidRPr="001A026F" w:rsidRDefault="00FE1FF4" w:rsidP="001A026F">
      <w:pPr>
        <w:spacing w:after="0" w:line="360" w:lineRule="auto"/>
        <w:jc w:val="both"/>
        <w:rPr>
          <w:rFonts w:ascii="Book Antiqua" w:hAnsi="Book Antiqua"/>
          <w:sz w:val="24"/>
          <w:szCs w:val="24"/>
        </w:rPr>
      </w:pPr>
    </w:p>
    <w:sectPr w:rsidR="00FE1FF4" w:rsidRPr="001A026F" w:rsidSect="00B065B7">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E4913" w14:textId="77777777" w:rsidR="005F5477" w:rsidRDefault="005F5477" w:rsidP="003F0AD8">
      <w:pPr>
        <w:spacing w:after="0" w:line="240" w:lineRule="auto"/>
      </w:pPr>
      <w:r>
        <w:separator/>
      </w:r>
    </w:p>
  </w:endnote>
  <w:endnote w:type="continuationSeparator" w:id="0">
    <w:p w14:paraId="69EEC942" w14:textId="77777777" w:rsidR="005F5477" w:rsidRDefault="005F5477" w:rsidP="003F0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TimesNewRomanPS-BoldItalicMT">
    <w:panose1 w:val="020B0604020202020204"/>
    <w:charset w:val="00"/>
    <w:family w:val="roman"/>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3B71B" w14:textId="77777777" w:rsidR="005F5477" w:rsidRDefault="005F5477" w:rsidP="003F0AD8">
      <w:pPr>
        <w:spacing w:after="0" w:line="240" w:lineRule="auto"/>
      </w:pPr>
      <w:r>
        <w:separator/>
      </w:r>
    </w:p>
  </w:footnote>
  <w:footnote w:type="continuationSeparator" w:id="0">
    <w:p w14:paraId="3AECA8AF" w14:textId="77777777" w:rsidR="005F5477" w:rsidRDefault="005F5477" w:rsidP="003F0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094373"/>
      <w:docPartObj>
        <w:docPartGallery w:val="Page Numbers (Top of Page)"/>
        <w:docPartUnique/>
      </w:docPartObj>
    </w:sdtPr>
    <w:sdtEndPr/>
    <w:sdtContent>
      <w:p w14:paraId="46E7E639" w14:textId="19765E03" w:rsidR="00B2403F" w:rsidRDefault="00B2403F">
        <w:pPr>
          <w:pStyle w:val="Header"/>
          <w:jc w:val="right"/>
        </w:pPr>
        <w:r>
          <w:fldChar w:fldCharType="begin"/>
        </w:r>
        <w:r>
          <w:instrText xml:space="preserve"> PAGE   \* MERGEFORMAT </w:instrText>
        </w:r>
        <w:r>
          <w:fldChar w:fldCharType="separate"/>
        </w:r>
        <w:r w:rsidR="00F061F4">
          <w:rPr>
            <w:noProof/>
          </w:rPr>
          <w:t>24</w:t>
        </w:r>
        <w:r>
          <w:rPr>
            <w:noProof/>
          </w:rPr>
          <w:fldChar w:fldCharType="end"/>
        </w:r>
      </w:p>
    </w:sdtContent>
  </w:sdt>
  <w:p w14:paraId="497804D4" w14:textId="77777777" w:rsidR="00B2403F" w:rsidRDefault="00B24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96375"/>
    <w:multiLevelType w:val="hybridMultilevel"/>
    <w:tmpl w:val="D76CF1B4"/>
    <w:lvl w:ilvl="0" w:tplc="28A00666">
      <w:start w:val="1"/>
      <w:numFmt w:val="decimal"/>
      <w:lvlText w:val="%1-"/>
      <w:lvlJc w:val="left"/>
      <w:pPr>
        <w:ind w:left="720" w:hanging="360"/>
      </w:pPr>
      <w:rPr>
        <w:rFonts w:asciiTheme="majorBidi" w:hAnsiTheme="majorBidi" w:cstheme="majorBidi" w:hint="default"/>
        <w:b w:val="0"/>
        <w:color w:val="205BD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1E6CF9"/>
    <w:rsid w:val="000007D6"/>
    <w:rsid w:val="00001184"/>
    <w:rsid w:val="00001462"/>
    <w:rsid w:val="000017D7"/>
    <w:rsid w:val="00001C5A"/>
    <w:rsid w:val="000021E6"/>
    <w:rsid w:val="000027F1"/>
    <w:rsid w:val="00002BAE"/>
    <w:rsid w:val="00002DD7"/>
    <w:rsid w:val="00003108"/>
    <w:rsid w:val="0000317B"/>
    <w:rsid w:val="0000341B"/>
    <w:rsid w:val="000037E4"/>
    <w:rsid w:val="00003826"/>
    <w:rsid w:val="00003BE4"/>
    <w:rsid w:val="00003C1D"/>
    <w:rsid w:val="00003C83"/>
    <w:rsid w:val="000043D3"/>
    <w:rsid w:val="00004537"/>
    <w:rsid w:val="000048B7"/>
    <w:rsid w:val="00004BEC"/>
    <w:rsid w:val="00004C19"/>
    <w:rsid w:val="0000503F"/>
    <w:rsid w:val="00005236"/>
    <w:rsid w:val="000057C3"/>
    <w:rsid w:val="00005B02"/>
    <w:rsid w:val="00005BC8"/>
    <w:rsid w:val="00005FE7"/>
    <w:rsid w:val="0000601C"/>
    <w:rsid w:val="00006369"/>
    <w:rsid w:val="0000683F"/>
    <w:rsid w:val="00006E48"/>
    <w:rsid w:val="00007060"/>
    <w:rsid w:val="00007DF6"/>
    <w:rsid w:val="000100A3"/>
    <w:rsid w:val="00010CFC"/>
    <w:rsid w:val="00011940"/>
    <w:rsid w:val="00011CFA"/>
    <w:rsid w:val="000122CA"/>
    <w:rsid w:val="0001251E"/>
    <w:rsid w:val="000125E8"/>
    <w:rsid w:val="00012FD0"/>
    <w:rsid w:val="00013469"/>
    <w:rsid w:val="0001358B"/>
    <w:rsid w:val="000143CF"/>
    <w:rsid w:val="00014571"/>
    <w:rsid w:val="000145AD"/>
    <w:rsid w:val="000147A5"/>
    <w:rsid w:val="00014A65"/>
    <w:rsid w:val="00014C34"/>
    <w:rsid w:val="000151F9"/>
    <w:rsid w:val="000154CA"/>
    <w:rsid w:val="000155E8"/>
    <w:rsid w:val="000158A8"/>
    <w:rsid w:val="00015D6F"/>
    <w:rsid w:val="0001623A"/>
    <w:rsid w:val="00016EEE"/>
    <w:rsid w:val="00016F64"/>
    <w:rsid w:val="0001718E"/>
    <w:rsid w:val="00017323"/>
    <w:rsid w:val="000175D5"/>
    <w:rsid w:val="00017A89"/>
    <w:rsid w:val="00017F77"/>
    <w:rsid w:val="000202EC"/>
    <w:rsid w:val="000203A7"/>
    <w:rsid w:val="000204FF"/>
    <w:rsid w:val="00020B47"/>
    <w:rsid w:val="00020CAB"/>
    <w:rsid w:val="00020F0A"/>
    <w:rsid w:val="0002101F"/>
    <w:rsid w:val="000211BD"/>
    <w:rsid w:val="000213C0"/>
    <w:rsid w:val="00021952"/>
    <w:rsid w:val="00022291"/>
    <w:rsid w:val="000229A9"/>
    <w:rsid w:val="00022D9D"/>
    <w:rsid w:val="00022EC0"/>
    <w:rsid w:val="00023166"/>
    <w:rsid w:val="000231ED"/>
    <w:rsid w:val="000236E5"/>
    <w:rsid w:val="00023A44"/>
    <w:rsid w:val="00023C3F"/>
    <w:rsid w:val="000242A0"/>
    <w:rsid w:val="0002433E"/>
    <w:rsid w:val="00024A7C"/>
    <w:rsid w:val="00025675"/>
    <w:rsid w:val="00025CC2"/>
    <w:rsid w:val="00025E17"/>
    <w:rsid w:val="000260ED"/>
    <w:rsid w:val="0002642A"/>
    <w:rsid w:val="0002665F"/>
    <w:rsid w:val="000268E5"/>
    <w:rsid w:val="00026ED7"/>
    <w:rsid w:val="0002749D"/>
    <w:rsid w:val="00027A45"/>
    <w:rsid w:val="00027FDD"/>
    <w:rsid w:val="0003096D"/>
    <w:rsid w:val="00031118"/>
    <w:rsid w:val="0003121F"/>
    <w:rsid w:val="00031266"/>
    <w:rsid w:val="00031572"/>
    <w:rsid w:val="00031BF0"/>
    <w:rsid w:val="00031CFC"/>
    <w:rsid w:val="0003224C"/>
    <w:rsid w:val="000325C2"/>
    <w:rsid w:val="000329AF"/>
    <w:rsid w:val="00032D2F"/>
    <w:rsid w:val="00032E53"/>
    <w:rsid w:val="00032F7E"/>
    <w:rsid w:val="0003304B"/>
    <w:rsid w:val="00033749"/>
    <w:rsid w:val="00033A81"/>
    <w:rsid w:val="00033DEE"/>
    <w:rsid w:val="00034404"/>
    <w:rsid w:val="000344C1"/>
    <w:rsid w:val="00034674"/>
    <w:rsid w:val="000346DE"/>
    <w:rsid w:val="00034DB2"/>
    <w:rsid w:val="000350FC"/>
    <w:rsid w:val="0003536D"/>
    <w:rsid w:val="000353FB"/>
    <w:rsid w:val="000354E4"/>
    <w:rsid w:val="0003550F"/>
    <w:rsid w:val="0003557B"/>
    <w:rsid w:val="00035608"/>
    <w:rsid w:val="00035683"/>
    <w:rsid w:val="000359E5"/>
    <w:rsid w:val="0003604C"/>
    <w:rsid w:val="000360E5"/>
    <w:rsid w:val="000366E7"/>
    <w:rsid w:val="00036E26"/>
    <w:rsid w:val="00036EB5"/>
    <w:rsid w:val="000372D0"/>
    <w:rsid w:val="000376F3"/>
    <w:rsid w:val="00037FD2"/>
    <w:rsid w:val="00040310"/>
    <w:rsid w:val="00040760"/>
    <w:rsid w:val="00040D7C"/>
    <w:rsid w:val="00040F36"/>
    <w:rsid w:val="00041051"/>
    <w:rsid w:val="000413E3"/>
    <w:rsid w:val="00041634"/>
    <w:rsid w:val="000417D5"/>
    <w:rsid w:val="000418FF"/>
    <w:rsid w:val="00041A35"/>
    <w:rsid w:val="00041A9F"/>
    <w:rsid w:val="00042060"/>
    <w:rsid w:val="000420E9"/>
    <w:rsid w:val="0004265D"/>
    <w:rsid w:val="00042704"/>
    <w:rsid w:val="00042888"/>
    <w:rsid w:val="0004290C"/>
    <w:rsid w:val="000429D3"/>
    <w:rsid w:val="00042E0B"/>
    <w:rsid w:val="00042ECE"/>
    <w:rsid w:val="00043078"/>
    <w:rsid w:val="00043A17"/>
    <w:rsid w:val="00043AED"/>
    <w:rsid w:val="00043D2D"/>
    <w:rsid w:val="0004451B"/>
    <w:rsid w:val="0004491C"/>
    <w:rsid w:val="00044DEB"/>
    <w:rsid w:val="00044E43"/>
    <w:rsid w:val="00044E7E"/>
    <w:rsid w:val="0004519B"/>
    <w:rsid w:val="0004546D"/>
    <w:rsid w:val="00045D95"/>
    <w:rsid w:val="00045E19"/>
    <w:rsid w:val="00046064"/>
    <w:rsid w:val="00046C1A"/>
    <w:rsid w:val="00047069"/>
    <w:rsid w:val="000470AD"/>
    <w:rsid w:val="0004737F"/>
    <w:rsid w:val="00047411"/>
    <w:rsid w:val="000479A4"/>
    <w:rsid w:val="00047E04"/>
    <w:rsid w:val="00047F88"/>
    <w:rsid w:val="00047F99"/>
    <w:rsid w:val="0005001C"/>
    <w:rsid w:val="00050A91"/>
    <w:rsid w:val="00050C94"/>
    <w:rsid w:val="000512B8"/>
    <w:rsid w:val="0005152B"/>
    <w:rsid w:val="00051A24"/>
    <w:rsid w:val="00051AE9"/>
    <w:rsid w:val="00051D1E"/>
    <w:rsid w:val="000521FD"/>
    <w:rsid w:val="000525AB"/>
    <w:rsid w:val="00052D5A"/>
    <w:rsid w:val="000534DE"/>
    <w:rsid w:val="00053565"/>
    <w:rsid w:val="00053595"/>
    <w:rsid w:val="000538E5"/>
    <w:rsid w:val="00053A9E"/>
    <w:rsid w:val="00053E7B"/>
    <w:rsid w:val="00054369"/>
    <w:rsid w:val="000543BF"/>
    <w:rsid w:val="000547B7"/>
    <w:rsid w:val="00054E28"/>
    <w:rsid w:val="0005561D"/>
    <w:rsid w:val="00055F77"/>
    <w:rsid w:val="000560C7"/>
    <w:rsid w:val="00056727"/>
    <w:rsid w:val="00056D49"/>
    <w:rsid w:val="00056E4E"/>
    <w:rsid w:val="00056ECF"/>
    <w:rsid w:val="00056FC7"/>
    <w:rsid w:val="00056FD6"/>
    <w:rsid w:val="00057330"/>
    <w:rsid w:val="0005744E"/>
    <w:rsid w:val="0005753B"/>
    <w:rsid w:val="00057B12"/>
    <w:rsid w:val="00057B9C"/>
    <w:rsid w:val="00057FE8"/>
    <w:rsid w:val="00060416"/>
    <w:rsid w:val="000605DE"/>
    <w:rsid w:val="0006083D"/>
    <w:rsid w:val="00060AAD"/>
    <w:rsid w:val="00060C5C"/>
    <w:rsid w:val="0006114B"/>
    <w:rsid w:val="00061246"/>
    <w:rsid w:val="00061307"/>
    <w:rsid w:val="0006156F"/>
    <w:rsid w:val="00061B5B"/>
    <w:rsid w:val="00061C59"/>
    <w:rsid w:val="00061F75"/>
    <w:rsid w:val="00062313"/>
    <w:rsid w:val="00062482"/>
    <w:rsid w:val="000625DB"/>
    <w:rsid w:val="000628D9"/>
    <w:rsid w:val="00062A71"/>
    <w:rsid w:val="0006316B"/>
    <w:rsid w:val="00063E8C"/>
    <w:rsid w:val="00064041"/>
    <w:rsid w:val="000640FD"/>
    <w:rsid w:val="00064574"/>
    <w:rsid w:val="000648C6"/>
    <w:rsid w:val="00064934"/>
    <w:rsid w:val="000652F7"/>
    <w:rsid w:val="0006555A"/>
    <w:rsid w:val="000656B8"/>
    <w:rsid w:val="000659C8"/>
    <w:rsid w:val="00066609"/>
    <w:rsid w:val="00066CD1"/>
    <w:rsid w:val="000671A0"/>
    <w:rsid w:val="0006776C"/>
    <w:rsid w:val="00067C30"/>
    <w:rsid w:val="0007009B"/>
    <w:rsid w:val="00070356"/>
    <w:rsid w:val="00070736"/>
    <w:rsid w:val="0007089D"/>
    <w:rsid w:val="000708CA"/>
    <w:rsid w:val="00070A78"/>
    <w:rsid w:val="00070C27"/>
    <w:rsid w:val="00071BE4"/>
    <w:rsid w:val="00071C25"/>
    <w:rsid w:val="00072F7D"/>
    <w:rsid w:val="00073A84"/>
    <w:rsid w:val="00073E5D"/>
    <w:rsid w:val="00074163"/>
    <w:rsid w:val="00074372"/>
    <w:rsid w:val="000745CB"/>
    <w:rsid w:val="000747DA"/>
    <w:rsid w:val="00074824"/>
    <w:rsid w:val="00074BAF"/>
    <w:rsid w:val="00074E67"/>
    <w:rsid w:val="0007556B"/>
    <w:rsid w:val="000758C4"/>
    <w:rsid w:val="000758D9"/>
    <w:rsid w:val="00075B9F"/>
    <w:rsid w:val="00075E78"/>
    <w:rsid w:val="000760FA"/>
    <w:rsid w:val="00076384"/>
    <w:rsid w:val="000767C0"/>
    <w:rsid w:val="000767E8"/>
    <w:rsid w:val="00076899"/>
    <w:rsid w:val="00077292"/>
    <w:rsid w:val="00077466"/>
    <w:rsid w:val="00077ECB"/>
    <w:rsid w:val="000805C9"/>
    <w:rsid w:val="00080A85"/>
    <w:rsid w:val="0008115D"/>
    <w:rsid w:val="00081623"/>
    <w:rsid w:val="000818E7"/>
    <w:rsid w:val="0008198A"/>
    <w:rsid w:val="000820E7"/>
    <w:rsid w:val="00082669"/>
    <w:rsid w:val="00082ED1"/>
    <w:rsid w:val="000831FD"/>
    <w:rsid w:val="000834C1"/>
    <w:rsid w:val="00083B92"/>
    <w:rsid w:val="00083D03"/>
    <w:rsid w:val="00083F46"/>
    <w:rsid w:val="00084859"/>
    <w:rsid w:val="00084D1A"/>
    <w:rsid w:val="00084EF1"/>
    <w:rsid w:val="00084FF1"/>
    <w:rsid w:val="00085060"/>
    <w:rsid w:val="00085710"/>
    <w:rsid w:val="000858D5"/>
    <w:rsid w:val="000859DD"/>
    <w:rsid w:val="00085B65"/>
    <w:rsid w:val="00086BB1"/>
    <w:rsid w:val="00086E42"/>
    <w:rsid w:val="00086F87"/>
    <w:rsid w:val="00087005"/>
    <w:rsid w:val="000875DA"/>
    <w:rsid w:val="00087B31"/>
    <w:rsid w:val="00087E3E"/>
    <w:rsid w:val="000901E7"/>
    <w:rsid w:val="000907BC"/>
    <w:rsid w:val="000907BD"/>
    <w:rsid w:val="00090884"/>
    <w:rsid w:val="00090BAF"/>
    <w:rsid w:val="00090DFD"/>
    <w:rsid w:val="00091DCF"/>
    <w:rsid w:val="00091EFB"/>
    <w:rsid w:val="000924C5"/>
    <w:rsid w:val="00092804"/>
    <w:rsid w:val="000929E4"/>
    <w:rsid w:val="00092B25"/>
    <w:rsid w:val="00092CAB"/>
    <w:rsid w:val="00092E41"/>
    <w:rsid w:val="00092E6B"/>
    <w:rsid w:val="00093092"/>
    <w:rsid w:val="00093168"/>
    <w:rsid w:val="00093792"/>
    <w:rsid w:val="000938CB"/>
    <w:rsid w:val="00093D9C"/>
    <w:rsid w:val="00094022"/>
    <w:rsid w:val="000941CE"/>
    <w:rsid w:val="0009436F"/>
    <w:rsid w:val="0009526C"/>
    <w:rsid w:val="000952C0"/>
    <w:rsid w:val="00095769"/>
    <w:rsid w:val="0009593B"/>
    <w:rsid w:val="00095980"/>
    <w:rsid w:val="00095AFF"/>
    <w:rsid w:val="00095DF6"/>
    <w:rsid w:val="0009647E"/>
    <w:rsid w:val="000964DB"/>
    <w:rsid w:val="00096560"/>
    <w:rsid w:val="000966F7"/>
    <w:rsid w:val="00096B74"/>
    <w:rsid w:val="00096B8C"/>
    <w:rsid w:val="00096C6D"/>
    <w:rsid w:val="00096DD9"/>
    <w:rsid w:val="000973A5"/>
    <w:rsid w:val="000978E7"/>
    <w:rsid w:val="00097C67"/>
    <w:rsid w:val="00097C9D"/>
    <w:rsid w:val="000A0643"/>
    <w:rsid w:val="000A0674"/>
    <w:rsid w:val="000A08F8"/>
    <w:rsid w:val="000A1225"/>
    <w:rsid w:val="000A13E7"/>
    <w:rsid w:val="000A1598"/>
    <w:rsid w:val="000A1CF4"/>
    <w:rsid w:val="000A1FA8"/>
    <w:rsid w:val="000A20F5"/>
    <w:rsid w:val="000A2113"/>
    <w:rsid w:val="000A2481"/>
    <w:rsid w:val="000A24D8"/>
    <w:rsid w:val="000A27C4"/>
    <w:rsid w:val="000A27DD"/>
    <w:rsid w:val="000A2C14"/>
    <w:rsid w:val="000A2D69"/>
    <w:rsid w:val="000A2FFF"/>
    <w:rsid w:val="000A309B"/>
    <w:rsid w:val="000A31D9"/>
    <w:rsid w:val="000A31F4"/>
    <w:rsid w:val="000A3574"/>
    <w:rsid w:val="000A39EE"/>
    <w:rsid w:val="000A3AB4"/>
    <w:rsid w:val="000A3ADA"/>
    <w:rsid w:val="000A3D42"/>
    <w:rsid w:val="000A4136"/>
    <w:rsid w:val="000A43FD"/>
    <w:rsid w:val="000A4BCD"/>
    <w:rsid w:val="000A5200"/>
    <w:rsid w:val="000A5313"/>
    <w:rsid w:val="000A53A8"/>
    <w:rsid w:val="000A5A9E"/>
    <w:rsid w:val="000A6614"/>
    <w:rsid w:val="000A67C7"/>
    <w:rsid w:val="000A6F02"/>
    <w:rsid w:val="000A7192"/>
    <w:rsid w:val="000A7BD4"/>
    <w:rsid w:val="000A7F6F"/>
    <w:rsid w:val="000B00CB"/>
    <w:rsid w:val="000B04B5"/>
    <w:rsid w:val="000B17BB"/>
    <w:rsid w:val="000B1BC8"/>
    <w:rsid w:val="000B26E1"/>
    <w:rsid w:val="000B2816"/>
    <w:rsid w:val="000B28CB"/>
    <w:rsid w:val="000B2C20"/>
    <w:rsid w:val="000B2E3E"/>
    <w:rsid w:val="000B308A"/>
    <w:rsid w:val="000B31B8"/>
    <w:rsid w:val="000B33A9"/>
    <w:rsid w:val="000B33B7"/>
    <w:rsid w:val="000B38FF"/>
    <w:rsid w:val="000B3AF0"/>
    <w:rsid w:val="000B3CD6"/>
    <w:rsid w:val="000B3FCE"/>
    <w:rsid w:val="000B419A"/>
    <w:rsid w:val="000B427A"/>
    <w:rsid w:val="000B42D2"/>
    <w:rsid w:val="000B43A0"/>
    <w:rsid w:val="000B4E9E"/>
    <w:rsid w:val="000B52F9"/>
    <w:rsid w:val="000B553D"/>
    <w:rsid w:val="000B5675"/>
    <w:rsid w:val="000B5A6B"/>
    <w:rsid w:val="000B64FA"/>
    <w:rsid w:val="000B6687"/>
    <w:rsid w:val="000B679A"/>
    <w:rsid w:val="000B684E"/>
    <w:rsid w:val="000B6885"/>
    <w:rsid w:val="000B6918"/>
    <w:rsid w:val="000B699E"/>
    <w:rsid w:val="000B6C07"/>
    <w:rsid w:val="000B7329"/>
    <w:rsid w:val="000C030F"/>
    <w:rsid w:val="000C0340"/>
    <w:rsid w:val="000C0B45"/>
    <w:rsid w:val="000C0C3C"/>
    <w:rsid w:val="000C0D0F"/>
    <w:rsid w:val="000C0DAD"/>
    <w:rsid w:val="000C0E31"/>
    <w:rsid w:val="000C0F8E"/>
    <w:rsid w:val="000C180F"/>
    <w:rsid w:val="000C18FD"/>
    <w:rsid w:val="000C1960"/>
    <w:rsid w:val="000C1AC0"/>
    <w:rsid w:val="000C3163"/>
    <w:rsid w:val="000C3378"/>
    <w:rsid w:val="000C3659"/>
    <w:rsid w:val="000C3C41"/>
    <w:rsid w:val="000C3C7A"/>
    <w:rsid w:val="000C3F5C"/>
    <w:rsid w:val="000C3F95"/>
    <w:rsid w:val="000C4410"/>
    <w:rsid w:val="000C4537"/>
    <w:rsid w:val="000C4E28"/>
    <w:rsid w:val="000C4EFA"/>
    <w:rsid w:val="000C4FFB"/>
    <w:rsid w:val="000C559B"/>
    <w:rsid w:val="000C5655"/>
    <w:rsid w:val="000C58CC"/>
    <w:rsid w:val="000C5A35"/>
    <w:rsid w:val="000C6235"/>
    <w:rsid w:val="000C62A1"/>
    <w:rsid w:val="000C63CB"/>
    <w:rsid w:val="000C6430"/>
    <w:rsid w:val="000C6972"/>
    <w:rsid w:val="000C6B82"/>
    <w:rsid w:val="000C6C94"/>
    <w:rsid w:val="000C6F2A"/>
    <w:rsid w:val="000C6FDF"/>
    <w:rsid w:val="000C7FF4"/>
    <w:rsid w:val="000D0376"/>
    <w:rsid w:val="000D07A0"/>
    <w:rsid w:val="000D1D2E"/>
    <w:rsid w:val="000D1D79"/>
    <w:rsid w:val="000D1FC7"/>
    <w:rsid w:val="000D27AD"/>
    <w:rsid w:val="000D2979"/>
    <w:rsid w:val="000D29F9"/>
    <w:rsid w:val="000D2A19"/>
    <w:rsid w:val="000D37F5"/>
    <w:rsid w:val="000D41A9"/>
    <w:rsid w:val="000D4DA5"/>
    <w:rsid w:val="000D518F"/>
    <w:rsid w:val="000D5428"/>
    <w:rsid w:val="000D5984"/>
    <w:rsid w:val="000D5ADC"/>
    <w:rsid w:val="000D5B52"/>
    <w:rsid w:val="000D5CD8"/>
    <w:rsid w:val="000D5CE3"/>
    <w:rsid w:val="000D5F94"/>
    <w:rsid w:val="000D6016"/>
    <w:rsid w:val="000D6239"/>
    <w:rsid w:val="000D68EB"/>
    <w:rsid w:val="000D6E20"/>
    <w:rsid w:val="000D712E"/>
    <w:rsid w:val="000D762A"/>
    <w:rsid w:val="000D77BD"/>
    <w:rsid w:val="000D77EF"/>
    <w:rsid w:val="000D7889"/>
    <w:rsid w:val="000D79E2"/>
    <w:rsid w:val="000E06A8"/>
    <w:rsid w:val="000E0F42"/>
    <w:rsid w:val="000E115B"/>
    <w:rsid w:val="000E1475"/>
    <w:rsid w:val="000E16A2"/>
    <w:rsid w:val="000E1CC1"/>
    <w:rsid w:val="000E2224"/>
    <w:rsid w:val="000E2E86"/>
    <w:rsid w:val="000E306F"/>
    <w:rsid w:val="000E3476"/>
    <w:rsid w:val="000E3521"/>
    <w:rsid w:val="000E35E0"/>
    <w:rsid w:val="000E3939"/>
    <w:rsid w:val="000E4889"/>
    <w:rsid w:val="000E5865"/>
    <w:rsid w:val="000E5BEB"/>
    <w:rsid w:val="000E65D0"/>
    <w:rsid w:val="000E676F"/>
    <w:rsid w:val="000E678A"/>
    <w:rsid w:val="000E68B2"/>
    <w:rsid w:val="000E6A16"/>
    <w:rsid w:val="000E70D3"/>
    <w:rsid w:val="000E7275"/>
    <w:rsid w:val="000E7773"/>
    <w:rsid w:val="000E79AC"/>
    <w:rsid w:val="000F02B6"/>
    <w:rsid w:val="000F0611"/>
    <w:rsid w:val="000F082D"/>
    <w:rsid w:val="000F0A4B"/>
    <w:rsid w:val="000F1788"/>
    <w:rsid w:val="000F189F"/>
    <w:rsid w:val="000F1C8E"/>
    <w:rsid w:val="000F1E6E"/>
    <w:rsid w:val="000F20BC"/>
    <w:rsid w:val="000F2587"/>
    <w:rsid w:val="000F2A19"/>
    <w:rsid w:val="000F3320"/>
    <w:rsid w:val="000F3562"/>
    <w:rsid w:val="000F35D9"/>
    <w:rsid w:val="000F3C58"/>
    <w:rsid w:val="000F3ECC"/>
    <w:rsid w:val="000F421C"/>
    <w:rsid w:val="000F48AB"/>
    <w:rsid w:val="000F4909"/>
    <w:rsid w:val="000F4BAB"/>
    <w:rsid w:val="000F4C7C"/>
    <w:rsid w:val="000F4FFA"/>
    <w:rsid w:val="000F5123"/>
    <w:rsid w:val="000F5254"/>
    <w:rsid w:val="000F558C"/>
    <w:rsid w:val="000F562F"/>
    <w:rsid w:val="000F5C50"/>
    <w:rsid w:val="000F5D98"/>
    <w:rsid w:val="000F600B"/>
    <w:rsid w:val="000F6288"/>
    <w:rsid w:val="000F64D0"/>
    <w:rsid w:val="000F65EB"/>
    <w:rsid w:val="000F6670"/>
    <w:rsid w:val="000F6926"/>
    <w:rsid w:val="000F6A9D"/>
    <w:rsid w:val="000F6C25"/>
    <w:rsid w:val="000F75C1"/>
    <w:rsid w:val="000F78A5"/>
    <w:rsid w:val="000F7B49"/>
    <w:rsid w:val="000F7C9F"/>
    <w:rsid w:val="000F7CF6"/>
    <w:rsid w:val="001005B1"/>
    <w:rsid w:val="00100691"/>
    <w:rsid w:val="00100BC0"/>
    <w:rsid w:val="00100BF9"/>
    <w:rsid w:val="001014FB"/>
    <w:rsid w:val="00101547"/>
    <w:rsid w:val="00101714"/>
    <w:rsid w:val="00101816"/>
    <w:rsid w:val="00101CA4"/>
    <w:rsid w:val="00101CF7"/>
    <w:rsid w:val="00101E24"/>
    <w:rsid w:val="00101E53"/>
    <w:rsid w:val="00101F4A"/>
    <w:rsid w:val="001020FF"/>
    <w:rsid w:val="001021D8"/>
    <w:rsid w:val="00102844"/>
    <w:rsid w:val="00102DC7"/>
    <w:rsid w:val="00103315"/>
    <w:rsid w:val="00103381"/>
    <w:rsid w:val="001033E0"/>
    <w:rsid w:val="0010433E"/>
    <w:rsid w:val="00104806"/>
    <w:rsid w:val="001049A8"/>
    <w:rsid w:val="001052B5"/>
    <w:rsid w:val="00105606"/>
    <w:rsid w:val="0010575D"/>
    <w:rsid w:val="00105856"/>
    <w:rsid w:val="00105AF6"/>
    <w:rsid w:val="00105B37"/>
    <w:rsid w:val="00105B65"/>
    <w:rsid w:val="0010603A"/>
    <w:rsid w:val="001061F4"/>
    <w:rsid w:val="00106339"/>
    <w:rsid w:val="0010668C"/>
    <w:rsid w:val="00106993"/>
    <w:rsid w:val="00106A69"/>
    <w:rsid w:val="0010711F"/>
    <w:rsid w:val="001073BB"/>
    <w:rsid w:val="00107B65"/>
    <w:rsid w:val="00107B73"/>
    <w:rsid w:val="00107C9D"/>
    <w:rsid w:val="00107D67"/>
    <w:rsid w:val="00107D94"/>
    <w:rsid w:val="00107DF0"/>
    <w:rsid w:val="00110777"/>
    <w:rsid w:val="00110A06"/>
    <w:rsid w:val="00110DB7"/>
    <w:rsid w:val="00110EC5"/>
    <w:rsid w:val="00112290"/>
    <w:rsid w:val="001122AA"/>
    <w:rsid w:val="00112874"/>
    <w:rsid w:val="001129D2"/>
    <w:rsid w:val="00112BC9"/>
    <w:rsid w:val="00112D40"/>
    <w:rsid w:val="00112D8B"/>
    <w:rsid w:val="00112F1A"/>
    <w:rsid w:val="001131BE"/>
    <w:rsid w:val="00113783"/>
    <w:rsid w:val="00113921"/>
    <w:rsid w:val="00113BDB"/>
    <w:rsid w:val="00115029"/>
    <w:rsid w:val="00115743"/>
    <w:rsid w:val="001158A3"/>
    <w:rsid w:val="00115B43"/>
    <w:rsid w:val="00115D6B"/>
    <w:rsid w:val="00115DC7"/>
    <w:rsid w:val="00115E88"/>
    <w:rsid w:val="00116168"/>
    <w:rsid w:val="00116220"/>
    <w:rsid w:val="00116255"/>
    <w:rsid w:val="001166E2"/>
    <w:rsid w:val="0011687D"/>
    <w:rsid w:val="00116A8F"/>
    <w:rsid w:val="00116ADB"/>
    <w:rsid w:val="00116C33"/>
    <w:rsid w:val="00116C72"/>
    <w:rsid w:val="00116D42"/>
    <w:rsid w:val="001170E0"/>
    <w:rsid w:val="001171FD"/>
    <w:rsid w:val="00117434"/>
    <w:rsid w:val="00117B89"/>
    <w:rsid w:val="001206FC"/>
    <w:rsid w:val="00120763"/>
    <w:rsid w:val="00120843"/>
    <w:rsid w:val="00120A1C"/>
    <w:rsid w:val="00120A3C"/>
    <w:rsid w:val="00120B3E"/>
    <w:rsid w:val="00120E1C"/>
    <w:rsid w:val="00120F15"/>
    <w:rsid w:val="00121033"/>
    <w:rsid w:val="0012122E"/>
    <w:rsid w:val="00121415"/>
    <w:rsid w:val="001215C9"/>
    <w:rsid w:val="001216C1"/>
    <w:rsid w:val="00121751"/>
    <w:rsid w:val="00121DE1"/>
    <w:rsid w:val="00121E5B"/>
    <w:rsid w:val="00121EB1"/>
    <w:rsid w:val="0012213C"/>
    <w:rsid w:val="001225D4"/>
    <w:rsid w:val="001226B5"/>
    <w:rsid w:val="00122D8F"/>
    <w:rsid w:val="00123352"/>
    <w:rsid w:val="001233C9"/>
    <w:rsid w:val="0012372D"/>
    <w:rsid w:val="001237AA"/>
    <w:rsid w:val="00123A25"/>
    <w:rsid w:val="00123BB7"/>
    <w:rsid w:val="00123DA3"/>
    <w:rsid w:val="001248BD"/>
    <w:rsid w:val="00124C4A"/>
    <w:rsid w:val="00124E3C"/>
    <w:rsid w:val="00124FF4"/>
    <w:rsid w:val="0012500F"/>
    <w:rsid w:val="001250BD"/>
    <w:rsid w:val="001251B2"/>
    <w:rsid w:val="00125309"/>
    <w:rsid w:val="0012539F"/>
    <w:rsid w:val="00125637"/>
    <w:rsid w:val="001257AF"/>
    <w:rsid w:val="001257C8"/>
    <w:rsid w:val="00125B72"/>
    <w:rsid w:val="00127027"/>
    <w:rsid w:val="00127312"/>
    <w:rsid w:val="001277E7"/>
    <w:rsid w:val="00127972"/>
    <w:rsid w:val="001279F5"/>
    <w:rsid w:val="00127E6B"/>
    <w:rsid w:val="0013012D"/>
    <w:rsid w:val="00130B06"/>
    <w:rsid w:val="00130B3B"/>
    <w:rsid w:val="0013100A"/>
    <w:rsid w:val="001315E9"/>
    <w:rsid w:val="00131EE1"/>
    <w:rsid w:val="00132273"/>
    <w:rsid w:val="0013235A"/>
    <w:rsid w:val="00132471"/>
    <w:rsid w:val="001327C3"/>
    <w:rsid w:val="001328CF"/>
    <w:rsid w:val="001329F0"/>
    <w:rsid w:val="00133171"/>
    <w:rsid w:val="0013352D"/>
    <w:rsid w:val="00133CF6"/>
    <w:rsid w:val="001340C4"/>
    <w:rsid w:val="00134670"/>
    <w:rsid w:val="001347CF"/>
    <w:rsid w:val="001354CF"/>
    <w:rsid w:val="001356AB"/>
    <w:rsid w:val="00135E5C"/>
    <w:rsid w:val="001360AC"/>
    <w:rsid w:val="00136EB0"/>
    <w:rsid w:val="00136FE8"/>
    <w:rsid w:val="00137195"/>
    <w:rsid w:val="001371E6"/>
    <w:rsid w:val="001374EB"/>
    <w:rsid w:val="00137F47"/>
    <w:rsid w:val="00137F72"/>
    <w:rsid w:val="001402A3"/>
    <w:rsid w:val="0014047D"/>
    <w:rsid w:val="001404A9"/>
    <w:rsid w:val="00140FA7"/>
    <w:rsid w:val="00140FEC"/>
    <w:rsid w:val="001415D5"/>
    <w:rsid w:val="00141851"/>
    <w:rsid w:val="00141AA5"/>
    <w:rsid w:val="0014250D"/>
    <w:rsid w:val="0014269D"/>
    <w:rsid w:val="0014271A"/>
    <w:rsid w:val="001428D6"/>
    <w:rsid w:val="00142B1F"/>
    <w:rsid w:val="00142B84"/>
    <w:rsid w:val="00142CBA"/>
    <w:rsid w:val="00143C5D"/>
    <w:rsid w:val="00143CD3"/>
    <w:rsid w:val="0014430A"/>
    <w:rsid w:val="0014440A"/>
    <w:rsid w:val="00144CC0"/>
    <w:rsid w:val="00145145"/>
    <w:rsid w:val="00145401"/>
    <w:rsid w:val="001457BC"/>
    <w:rsid w:val="00145851"/>
    <w:rsid w:val="00145AD8"/>
    <w:rsid w:val="001468A9"/>
    <w:rsid w:val="00146AF9"/>
    <w:rsid w:val="00146BB9"/>
    <w:rsid w:val="00146C35"/>
    <w:rsid w:val="00146D39"/>
    <w:rsid w:val="00146DFD"/>
    <w:rsid w:val="00146E3A"/>
    <w:rsid w:val="00147239"/>
    <w:rsid w:val="0014743F"/>
    <w:rsid w:val="0014751F"/>
    <w:rsid w:val="00147A35"/>
    <w:rsid w:val="001501BD"/>
    <w:rsid w:val="0015038C"/>
    <w:rsid w:val="00150632"/>
    <w:rsid w:val="00150697"/>
    <w:rsid w:val="0015088D"/>
    <w:rsid w:val="00150E3B"/>
    <w:rsid w:val="00150EFC"/>
    <w:rsid w:val="00150FE2"/>
    <w:rsid w:val="00151081"/>
    <w:rsid w:val="001511D0"/>
    <w:rsid w:val="0015129C"/>
    <w:rsid w:val="001518E2"/>
    <w:rsid w:val="0015197B"/>
    <w:rsid w:val="00151E8E"/>
    <w:rsid w:val="00151F7E"/>
    <w:rsid w:val="001521FE"/>
    <w:rsid w:val="0015220D"/>
    <w:rsid w:val="00152266"/>
    <w:rsid w:val="00152BED"/>
    <w:rsid w:val="00153488"/>
    <w:rsid w:val="00153AD0"/>
    <w:rsid w:val="00154674"/>
    <w:rsid w:val="00154973"/>
    <w:rsid w:val="00154FEE"/>
    <w:rsid w:val="00155282"/>
    <w:rsid w:val="001553B5"/>
    <w:rsid w:val="00155413"/>
    <w:rsid w:val="00155784"/>
    <w:rsid w:val="001558BE"/>
    <w:rsid w:val="00155DDC"/>
    <w:rsid w:val="00155E59"/>
    <w:rsid w:val="00156852"/>
    <w:rsid w:val="001576F5"/>
    <w:rsid w:val="0015770C"/>
    <w:rsid w:val="00157D0A"/>
    <w:rsid w:val="00157D71"/>
    <w:rsid w:val="001606BC"/>
    <w:rsid w:val="0016145B"/>
    <w:rsid w:val="0016152F"/>
    <w:rsid w:val="00161DC8"/>
    <w:rsid w:val="00161FED"/>
    <w:rsid w:val="00162028"/>
    <w:rsid w:val="0016224A"/>
    <w:rsid w:val="001623DC"/>
    <w:rsid w:val="00162561"/>
    <w:rsid w:val="001628D7"/>
    <w:rsid w:val="00162D65"/>
    <w:rsid w:val="00162DEC"/>
    <w:rsid w:val="00162E73"/>
    <w:rsid w:val="00163342"/>
    <w:rsid w:val="001635A4"/>
    <w:rsid w:val="00163738"/>
    <w:rsid w:val="00163992"/>
    <w:rsid w:val="00163A2F"/>
    <w:rsid w:val="00163B5C"/>
    <w:rsid w:val="00164279"/>
    <w:rsid w:val="0016456A"/>
    <w:rsid w:val="00164594"/>
    <w:rsid w:val="001645E3"/>
    <w:rsid w:val="001647CA"/>
    <w:rsid w:val="001647F1"/>
    <w:rsid w:val="00164E8C"/>
    <w:rsid w:val="00165880"/>
    <w:rsid w:val="00165A7B"/>
    <w:rsid w:val="00165BD2"/>
    <w:rsid w:val="00165EBD"/>
    <w:rsid w:val="00166532"/>
    <w:rsid w:val="00166605"/>
    <w:rsid w:val="001666DD"/>
    <w:rsid w:val="00166CCC"/>
    <w:rsid w:val="00166E07"/>
    <w:rsid w:val="00166F70"/>
    <w:rsid w:val="001673D8"/>
    <w:rsid w:val="0016767A"/>
    <w:rsid w:val="00167DF1"/>
    <w:rsid w:val="00170546"/>
    <w:rsid w:val="00170909"/>
    <w:rsid w:val="001709E9"/>
    <w:rsid w:val="00170A02"/>
    <w:rsid w:val="00170D11"/>
    <w:rsid w:val="00170DC1"/>
    <w:rsid w:val="001713EE"/>
    <w:rsid w:val="00171582"/>
    <w:rsid w:val="00171635"/>
    <w:rsid w:val="00171FF8"/>
    <w:rsid w:val="001724F8"/>
    <w:rsid w:val="0017263D"/>
    <w:rsid w:val="00172B08"/>
    <w:rsid w:val="0017314C"/>
    <w:rsid w:val="00173248"/>
    <w:rsid w:val="00173259"/>
    <w:rsid w:val="00173267"/>
    <w:rsid w:val="0017338D"/>
    <w:rsid w:val="00173A2C"/>
    <w:rsid w:val="00173D9E"/>
    <w:rsid w:val="00173DE5"/>
    <w:rsid w:val="00173F6D"/>
    <w:rsid w:val="00174080"/>
    <w:rsid w:val="00174471"/>
    <w:rsid w:val="00174846"/>
    <w:rsid w:val="00174B0E"/>
    <w:rsid w:val="00174C8C"/>
    <w:rsid w:val="00174CAD"/>
    <w:rsid w:val="00175417"/>
    <w:rsid w:val="00175AF4"/>
    <w:rsid w:val="00175C1A"/>
    <w:rsid w:val="00175F58"/>
    <w:rsid w:val="00175F84"/>
    <w:rsid w:val="001762FD"/>
    <w:rsid w:val="00176570"/>
    <w:rsid w:val="00176EB5"/>
    <w:rsid w:val="00177140"/>
    <w:rsid w:val="00177256"/>
    <w:rsid w:val="001773E1"/>
    <w:rsid w:val="00177A6E"/>
    <w:rsid w:val="00177EF5"/>
    <w:rsid w:val="001803F9"/>
    <w:rsid w:val="00180A47"/>
    <w:rsid w:val="00180B63"/>
    <w:rsid w:val="00180B7B"/>
    <w:rsid w:val="00180B96"/>
    <w:rsid w:val="00180D71"/>
    <w:rsid w:val="0018148D"/>
    <w:rsid w:val="001817A1"/>
    <w:rsid w:val="00181B5D"/>
    <w:rsid w:val="00181DD4"/>
    <w:rsid w:val="00182299"/>
    <w:rsid w:val="001823EE"/>
    <w:rsid w:val="00182756"/>
    <w:rsid w:val="00182D0B"/>
    <w:rsid w:val="00182DDE"/>
    <w:rsid w:val="00183225"/>
    <w:rsid w:val="0018350A"/>
    <w:rsid w:val="00183D09"/>
    <w:rsid w:val="001843F6"/>
    <w:rsid w:val="0018454A"/>
    <w:rsid w:val="00184E23"/>
    <w:rsid w:val="00185076"/>
    <w:rsid w:val="00185083"/>
    <w:rsid w:val="00185275"/>
    <w:rsid w:val="00185357"/>
    <w:rsid w:val="00185531"/>
    <w:rsid w:val="0018579F"/>
    <w:rsid w:val="001857A3"/>
    <w:rsid w:val="00185C8E"/>
    <w:rsid w:val="00185CC5"/>
    <w:rsid w:val="00185F4F"/>
    <w:rsid w:val="00186176"/>
    <w:rsid w:val="00186320"/>
    <w:rsid w:val="0018634C"/>
    <w:rsid w:val="0018634F"/>
    <w:rsid w:val="001865DE"/>
    <w:rsid w:val="00186909"/>
    <w:rsid w:val="00186B2C"/>
    <w:rsid w:val="001872D5"/>
    <w:rsid w:val="00187379"/>
    <w:rsid w:val="00187416"/>
    <w:rsid w:val="001874BE"/>
    <w:rsid w:val="001874D3"/>
    <w:rsid w:val="00187822"/>
    <w:rsid w:val="00187EC1"/>
    <w:rsid w:val="00187FA9"/>
    <w:rsid w:val="0019096D"/>
    <w:rsid w:val="00190C7E"/>
    <w:rsid w:val="00190CCD"/>
    <w:rsid w:val="0019108B"/>
    <w:rsid w:val="0019110A"/>
    <w:rsid w:val="00191288"/>
    <w:rsid w:val="00191633"/>
    <w:rsid w:val="0019164A"/>
    <w:rsid w:val="0019170E"/>
    <w:rsid w:val="0019193E"/>
    <w:rsid w:val="00191ABC"/>
    <w:rsid w:val="00191ADE"/>
    <w:rsid w:val="00191E9C"/>
    <w:rsid w:val="001921E5"/>
    <w:rsid w:val="001927A2"/>
    <w:rsid w:val="00192C4D"/>
    <w:rsid w:val="00193524"/>
    <w:rsid w:val="0019357F"/>
    <w:rsid w:val="00193610"/>
    <w:rsid w:val="001937B9"/>
    <w:rsid w:val="0019391A"/>
    <w:rsid w:val="00193E0A"/>
    <w:rsid w:val="001940B9"/>
    <w:rsid w:val="001942EE"/>
    <w:rsid w:val="001947A4"/>
    <w:rsid w:val="001947FE"/>
    <w:rsid w:val="00194A88"/>
    <w:rsid w:val="00194F7E"/>
    <w:rsid w:val="001950F5"/>
    <w:rsid w:val="001951D6"/>
    <w:rsid w:val="001951E9"/>
    <w:rsid w:val="0019530E"/>
    <w:rsid w:val="001953CE"/>
    <w:rsid w:val="001954C7"/>
    <w:rsid w:val="00195609"/>
    <w:rsid w:val="0019607A"/>
    <w:rsid w:val="001969CC"/>
    <w:rsid w:val="00196C49"/>
    <w:rsid w:val="00196C8B"/>
    <w:rsid w:val="00196F2F"/>
    <w:rsid w:val="00196F79"/>
    <w:rsid w:val="0019761E"/>
    <w:rsid w:val="001976C7"/>
    <w:rsid w:val="001978B7"/>
    <w:rsid w:val="00197C48"/>
    <w:rsid w:val="001A00C6"/>
    <w:rsid w:val="001A00CA"/>
    <w:rsid w:val="001A00E1"/>
    <w:rsid w:val="001A026F"/>
    <w:rsid w:val="001A031B"/>
    <w:rsid w:val="001A0750"/>
    <w:rsid w:val="001A077F"/>
    <w:rsid w:val="001A07A9"/>
    <w:rsid w:val="001A0C30"/>
    <w:rsid w:val="001A16DD"/>
    <w:rsid w:val="001A21DA"/>
    <w:rsid w:val="001A24EC"/>
    <w:rsid w:val="001A25B0"/>
    <w:rsid w:val="001A290D"/>
    <w:rsid w:val="001A2CFA"/>
    <w:rsid w:val="001A2E5F"/>
    <w:rsid w:val="001A338E"/>
    <w:rsid w:val="001A35A0"/>
    <w:rsid w:val="001A35D6"/>
    <w:rsid w:val="001A3CC9"/>
    <w:rsid w:val="001A3FFB"/>
    <w:rsid w:val="001A45EF"/>
    <w:rsid w:val="001A47F9"/>
    <w:rsid w:val="001A483D"/>
    <w:rsid w:val="001A5372"/>
    <w:rsid w:val="001A5637"/>
    <w:rsid w:val="001A5D5D"/>
    <w:rsid w:val="001A5D6B"/>
    <w:rsid w:val="001A5F6C"/>
    <w:rsid w:val="001A60CE"/>
    <w:rsid w:val="001A6913"/>
    <w:rsid w:val="001A6ED4"/>
    <w:rsid w:val="001A71FE"/>
    <w:rsid w:val="001A7206"/>
    <w:rsid w:val="001A7938"/>
    <w:rsid w:val="001A7B96"/>
    <w:rsid w:val="001A7D7E"/>
    <w:rsid w:val="001B0719"/>
    <w:rsid w:val="001B08E4"/>
    <w:rsid w:val="001B0CF5"/>
    <w:rsid w:val="001B0CFC"/>
    <w:rsid w:val="001B0E98"/>
    <w:rsid w:val="001B12D9"/>
    <w:rsid w:val="001B161C"/>
    <w:rsid w:val="001B16D4"/>
    <w:rsid w:val="001B17D5"/>
    <w:rsid w:val="001B1A6F"/>
    <w:rsid w:val="001B1DF9"/>
    <w:rsid w:val="001B1FFE"/>
    <w:rsid w:val="001B20CE"/>
    <w:rsid w:val="001B2492"/>
    <w:rsid w:val="001B257D"/>
    <w:rsid w:val="001B270C"/>
    <w:rsid w:val="001B2B49"/>
    <w:rsid w:val="001B2B6A"/>
    <w:rsid w:val="001B2DE8"/>
    <w:rsid w:val="001B3025"/>
    <w:rsid w:val="001B3765"/>
    <w:rsid w:val="001B3FE9"/>
    <w:rsid w:val="001B4A56"/>
    <w:rsid w:val="001B4C32"/>
    <w:rsid w:val="001B4CBD"/>
    <w:rsid w:val="001B4D5B"/>
    <w:rsid w:val="001B5FF9"/>
    <w:rsid w:val="001B605A"/>
    <w:rsid w:val="001B617D"/>
    <w:rsid w:val="001B63D3"/>
    <w:rsid w:val="001B6461"/>
    <w:rsid w:val="001B6867"/>
    <w:rsid w:val="001B6C20"/>
    <w:rsid w:val="001B7118"/>
    <w:rsid w:val="001B716A"/>
    <w:rsid w:val="001B7510"/>
    <w:rsid w:val="001B77D2"/>
    <w:rsid w:val="001B7D3A"/>
    <w:rsid w:val="001C041F"/>
    <w:rsid w:val="001C0753"/>
    <w:rsid w:val="001C0A04"/>
    <w:rsid w:val="001C0BD9"/>
    <w:rsid w:val="001C10C0"/>
    <w:rsid w:val="001C1A21"/>
    <w:rsid w:val="001C1C6E"/>
    <w:rsid w:val="001C1C91"/>
    <w:rsid w:val="001C1DDF"/>
    <w:rsid w:val="001C1E20"/>
    <w:rsid w:val="001C1E42"/>
    <w:rsid w:val="001C1E51"/>
    <w:rsid w:val="001C24B6"/>
    <w:rsid w:val="001C27AA"/>
    <w:rsid w:val="001C2D57"/>
    <w:rsid w:val="001C36F4"/>
    <w:rsid w:val="001C3750"/>
    <w:rsid w:val="001C3EA4"/>
    <w:rsid w:val="001C4005"/>
    <w:rsid w:val="001C41E7"/>
    <w:rsid w:val="001C4324"/>
    <w:rsid w:val="001C4948"/>
    <w:rsid w:val="001C4C53"/>
    <w:rsid w:val="001C5B5B"/>
    <w:rsid w:val="001C5FB2"/>
    <w:rsid w:val="001C6237"/>
    <w:rsid w:val="001C6CEB"/>
    <w:rsid w:val="001C6EF4"/>
    <w:rsid w:val="001C6F6A"/>
    <w:rsid w:val="001C76F3"/>
    <w:rsid w:val="001C7D30"/>
    <w:rsid w:val="001D0391"/>
    <w:rsid w:val="001D058B"/>
    <w:rsid w:val="001D0EB3"/>
    <w:rsid w:val="001D1649"/>
    <w:rsid w:val="001D16FD"/>
    <w:rsid w:val="001D1C32"/>
    <w:rsid w:val="001D1CDF"/>
    <w:rsid w:val="001D1F6B"/>
    <w:rsid w:val="001D24C6"/>
    <w:rsid w:val="001D268A"/>
    <w:rsid w:val="001D2697"/>
    <w:rsid w:val="001D2AFD"/>
    <w:rsid w:val="001D3079"/>
    <w:rsid w:val="001D30BE"/>
    <w:rsid w:val="001D33DC"/>
    <w:rsid w:val="001D377E"/>
    <w:rsid w:val="001D3B48"/>
    <w:rsid w:val="001D3BE9"/>
    <w:rsid w:val="001D3CDA"/>
    <w:rsid w:val="001D3D87"/>
    <w:rsid w:val="001D4091"/>
    <w:rsid w:val="001D4170"/>
    <w:rsid w:val="001D52B3"/>
    <w:rsid w:val="001D582A"/>
    <w:rsid w:val="001D58E0"/>
    <w:rsid w:val="001D5D8D"/>
    <w:rsid w:val="001D66FF"/>
    <w:rsid w:val="001D6776"/>
    <w:rsid w:val="001D6E72"/>
    <w:rsid w:val="001D7206"/>
    <w:rsid w:val="001D7C30"/>
    <w:rsid w:val="001D7CE9"/>
    <w:rsid w:val="001D7F00"/>
    <w:rsid w:val="001E044C"/>
    <w:rsid w:val="001E0985"/>
    <w:rsid w:val="001E0DF3"/>
    <w:rsid w:val="001E128D"/>
    <w:rsid w:val="001E12AC"/>
    <w:rsid w:val="001E13F3"/>
    <w:rsid w:val="001E1728"/>
    <w:rsid w:val="001E230E"/>
    <w:rsid w:val="001E2376"/>
    <w:rsid w:val="001E248F"/>
    <w:rsid w:val="001E293C"/>
    <w:rsid w:val="001E2A15"/>
    <w:rsid w:val="001E2CF9"/>
    <w:rsid w:val="001E3038"/>
    <w:rsid w:val="001E3360"/>
    <w:rsid w:val="001E3E6D"/>
    <w:rsid w:val="001E3E75"/>
    <w:rsid w:val="001E4101"/>
    <w:rsid w:val="001E4200"/>
    <w:rsid w:val="001E4557"/>
    <w:rsid w:val="001E5745"/>
    <w:rsid w:val="001E589A"/>
    <w:rsid w:val="001E58D2"/>
    <w:rsid w:val="001E5C69"/>
    <w:rsid w:val="001E5CED"/>
    <w:rsid w:val="001E66BB"/>
    <w:rsid w:val="001E695C"/>
    <w:rsid w:val="001E6B5E"/>
    <w:rsid w:val="001E6CF9"/>
    <w:rsid w:val="001E7D74"/>
    <w:rsid w:val="001E7F5B"/>
    <w:rsid w:val="001E7FF0"/>
    <w:rsid w:val="001F0162"/>
    <w:rsid w:val="001F029C"/>
    <w:rsid w:val="001F0426"/>
    <w:rsid w:val="001F08F7"/>
    <w:rsid w:val="001F0A7F"/>
    <w:rsid w:val="001F0AB4"/>
    <w:rsid w:val="001F0BB7"/>
    <w:rsid w:val="001F0BFA"/>
    <w:rsid w:val="001F0DE2"/>
    <w:rsid w:val="001F1298"/>
    <w:rsid w:val="001F133C"/>
    <w:rsid w:val="001F1497"/>
    <w:rsid w:val="001F2454"/>
    <w:rsid w:val="001F28FE"/>
    <w:rsid w:val="001F30D8"/>
    <w:rsid w:val="001F333D"/>
    <w:rsid w:val="001F348A"/>
    <w:rsid w:val="001F372A"/>
    <w:rsid w:val="001F3914"/>
    <w:rsid w:val="001F4026"/>
    <w:rsid w:val="001F4059"/>
    <w:rsid w:val="001F437A"/>
    <w:rsid w:val="001F454B"/>
    <w:rsid w:val="001F4C03"/>
    <w:rsid w:val="001F516B"/>
    <w:rsid w:val="001F5403"/>
    <w:rsid w:val="001F54B4"/>
    <w:rsid w:val="001F54C8"/>
    <w:rsid w:val="001F5785"/>
    <w:rsid w:val="001F58CD"/>
    <w:rsid w:val="001F5DE4"/>
    <w:rsid w:val="001F6155"/>
    <w:rsid w:val="001F61E6"/>
    <w:rsid w:val="001F6322"/>
    <w:rsid w:val="001F657A"/>
    <w:rsid w:val="001F673A"/>
    <w:rsid w:val="001F680F"/>
    <w:rsid w:val="001F69D9"/>
    <w:rsid w:val="001F6FF3"/>
    <w:rsid w:val="001F764E"/>
    <w:rsid w:val="00200221"/>
    <w:rsid w:val="00200288"/>
    <w:rsid w:val="00200352"/>
    <w:rsid w:val="00200674"/>
    <w:rsid w:val="002006DE"/>
    <w:rsid w:val="00200B89"/>
    <w:rsid w:val="0020125A"/>
    <w:rsid w:val="0020181D"/>
    <w:rsid w:val="002018FD"/>
    <w:rsid w:val="00201C77"/>
    <w:rsid w:val="00201E0A"/>
    <w:rsid w:val="00201E23"/>
    <w:rsid w:val="002023B4"/>
    <w:rsid w:val="0020241E"/>
    <w:rsid w:val="00202542"/>
    <w:rsid w:val="00202BB2"/>
    <w:rsid w:val="00202DF8"/>
    <w:rsid w:val="00202FFA"/>
    <w:rsid w:val="002033B6"/>
    <w:rsid w:val="0020390C"/>
    <w:rsid w:val="00203ABC"/>
    <w:rsid w:val="00203CEE"/>
    <w:rsid w:val="00203E2B"/>
    <w:rsid w:val="00203E42"/>
    <w:rsid w:val="0020484C"/>
    <w:rsid w:val="00204EC6"/>
    <w:rsid w:val="00205050"/>
    <w:rsid w:val="00205553"/>
    <w:rsid w:val="002056AB"/>
    <w:rsid w:val="00205953"/>
    <w:rsid w:val="00205D96"/>
    <w:rsid w:val="00205EC7"/>
    <w:rsid w:val="00205ED5"/>
    <w:rsid w:val="00205F59"/>
    <w:rsid w:val="002062C4"/>
    <w:rsid w:val="002065ED"/>
    <w:rsid w:val="0020771D"/>
    <w:rsid w:val="00207736"/>
    <w:rsid w:val="0020793F"/>
    <w:rsid w:val="00207A78"/>
    <w:rsid w:val="00207BB2"/>
    <w:rsid w:val="00207C0F"/>
    <w:rsid w:val="002102EE"/>
    <w:rsid w:val="0021081A"/>
    <w:rsid w:val="00210B49"/>
    <w:rsid w:val="00211261"/>
    <w:rsid w:val="0021130E"/>
    <w:rsid w:val="002113BE"/>
    <w:rsid w:val="002116BB"/>
    <w:rsid w:val="00212518"/>
    <w:rsid w:val="00212F50"/>
    <w:rsid w:val="002132FD"/>
    <w:rsid w:val="002133AB"/>
    <w:rsid w:val="0021340C"/>
    <w:rsid w:val="00213C5A"/>
    <w:rsid w:val="002142B4"/>
    <w:rsid w:val="00214A17"/>
    <w:rsid w:val="0021520B"/>
    <w:rsid w:val="00215317"/>
    <w:rsid w:val="00215613"/>
    <w:rsid w:val="0021582A"/>
    <w:rsid w:val="00215A75"/>
    <w:rsid w:val="00215C03"/>
    <w:rsid w:val="00215DA4"/>
    <w:rsid w:val="00215F89"/>
    <w:rsid w:val="0021631B"/>
    <w:rsid w:val="002166FD"/>
    <w:rsid w:val="002167B1"/>
    <w:rsid w:val="002174F2"/>
    <w:rsid w:val="00217A29"/>
    <w:rsid w:val="00217A64"/>
    <w:rsid w:val="00217B93"/>
    <w:rsid w:val="00217C2E"/>
    <w:rsid w:val="0022012F"/>
    <w:rsid w:val="00220213"/>
    <w:rsid w:val="00220381"/>
    <w:rsid w:val="002203D6"/>
    <w:rsid w:val="0022045B"/>
    <w:rsid w:val="0022081B"/>
    <w:rsid w:val="00220863"/>
    <w:rsid w:val="00220D19"/>
    <w:rsid w:val="00220F87"/>
    <w:rsid w:val="00221143"/>
    <w:rsid w:val="0022178E"/>
    <w:rsid w:val="00221B9F"/>
    <w:rsid w:val="00221E43"/>
    <w:rsid w:val="002220EB"/>
    <w:rsid w:val="0022244B"/>
    <w:rsid w:val="00222989"/>
    <w:rsid w:val="00222D56"/>
    <w:rsid w:val="0022370C"/>
    <w:rsid w:val="002238DD"/>
    <w:rsid w:val="00223D29"/>
    <w:rsid w:val="00223DB2"/>
    <w:rsid w:val="0022429F"/>
    <w:rsid w:val="00224657"/>
    <w:rsid w:val="00224B25"/>
    <w:rsid w:val="00225159"/>
    <w:rsid w:val="002252DA"/>
    <w:rsid w:val="002256D1"/>
    <w:rsid w:val="002257C4"/>
    <w:rsid w:val="00225C81"/>
    <w:rsid w:val="00225D90"/>
    <w:rsid w:val="00225F5D"/>
    <w:rsid w:val="0022604E"/>
    <w:rsid w:val="0022624C"/>
    <w:rsid w:val="00226580"/>
    <w:rsid w:val="00226718"/>
    <w:rsid w:val="00226879"/>
    <w:rsid w:val="00226B60"/>
    <w:rsid w:val="00226BCE"/>
    <w:rsid w:val="00227062"/>
    <w:rsid w:val="00227236"/>
    <w:rsid w:val="00227C54"/>
    <w:rsid w:val="00230E57"/>
    <w:rsid w:val="002313D7"/>
    <w:rsid w:val="00231607"/>
    <w:rsid w:val="002318A2"/>
    <w:rsid w:val="00231942"/>
    <w:rsid w:val="00231945"/>
    <w:rsid w:val="002319EE"/>
    <w:rsid w:val="00231B77"/>
    <w:rsid w:val="00231D4F"/>
    <w:rsid w:val="0023200F"/>
    <w:rsid w:val="002320C8"/>
    <w:rsid w:val="00232629"/>
    <w:rsid w:val="0023292B"/>
    <w:rsid w:val="00232B3D"/>
    <w:rsid w:val="00232D02"/>
    <w:rsid w:val="002333B5"/>
    <w:rsid w:val="00233474"/>
    <w:rsid w:val="00233552"/>
    <w:rsid w:val="002336CB"/>
    <w:rsid w:val="002339FF"/>
    <w:rsid w:val="00233A62"/>
    <w:rsid w:val="00233E6F"/>
    <w:rsid w:val="002342BA"/>
    <w:rsid w:val="002342C7"/>
    <w:rsid w:val="002342CD"/>
    <w:rsid w:val="00234FED"/>
    <w:rsid w:val="002350CB"/>
    <w:rsid w:val="00235164"/>
    <w:rsid w:val="00235650"/>
    <w:rsid w:val="00235B7F"/>
    <w:rsid w:val="00235D50"/>
    <w:rsid w:val="00235DC4"/>
    <w:rsid w:val="00235E87"/>
    <w:rsid w:val="00236CCE"/>
    <w:rsid w:val="00236E0F"/>
    <w:rsid w:val="00236F69"/>
    <w:rsid w:val="00237106"/>
    <w:rsid w:val="00237191"/>
    <w:rsid w:val="0023740E"/>
    <w:rsid w:val="0023775B"/>
    <w:rsid w:val="0023793D"/>
    <w:rsid w:val="002411ED"/>
    <w:rsid w:val="00241262"/>
    <w:rsid w:val="0024157A"/>
    <w:rsid w:val="002418E6"/>
    <w:rsid w:val="00241F61"/>
    <w:rsid w:val="00242051"/>
    <w:rsid w:val="002421AC"/>
    <w:rsid w:val="0024243E"/>
    <w:rsid w:val="002427BA"/>
    <w:rsid w:val="00242892"/>
    <w:rsid w:val="00242926"/>
    <w:rsid w:val="00242AE2"/>
    <w:rsid w:val="00242D0D"/>
    <w:rsid w:val="00242E50"/>
    <w:rsid w:val="002434EA"/>
    <w:rsid w:val="002437E8"/>
    <w:rsid w:val="00243BAD"/>
    <w:rsid w:val="00243D66"/>
    <w:rsid w:val="002441A6"/>
    <w:rsid w:val="00244403"/>
    <w:rsid w:val="00244C17"/>
    <w:rsid w:val="00244D08"/>
    <w:rsid w:val="00245153"/>
    <w:rsid w:val="002453D1"/>
    <w:rsid w:val="00245754"/>
    <w:rsid w:val="00245874"/>
    <w:rsid w:val="00245A1D"/>
    <w:rsid w:val="00245D60"/>
    <w:rsid w:val="00246239"/>
    <w:rsid w:val="002464D8"/>
    <w:rsid w:val="0024660C"/>
    <w:rsid w:val="0024672E"/>
    <w:rsid w:val="00246C93"/>
    <w:rsid w:val="00246DDF"/>
    <w:rsid w:val="00247674"/>
    <w:rsid w:val="0024773D"/>
    <w:rsid w:val="00247833"/>
    <w:rsid w:val="00247867"/>
    <w:rsid w:val="00247D95"/>
    <w:rsid w:val="00247FFE"/>
    <w:rsid w:val="002506CA"/>
    <w:rsid w:val="00250A68"/>
    <w:rsid w:val="0025161F"/>
    <w:rsid w:val="00251660"/>
    <w:rsid w:val="0025223D"/>
    <w:rsid w:val="002526B4"/>
    <w:rsid w:val="00252E52"/>
    <w:rsid w:val="0025346A"/>
    <w:rsid w:val="0025352D"/>
    <w:rsid w:val="002536A5"/>
    <w:rsid w:val="00253A39"/>
    <w:rsid w:val="00253B4F"/>
    <w:rsid w:val="00253E5D"/>
    <w:rsid w:val="00253FBA"/>
    <w:rsid w:val="00254097"/>
    <w:rsid w:val="00254293"/>
    <w:rsid w:val="00254624"/>
    <w:rsid w:val="002548CA"/>
    <w:rsid w:val="00254B3F"/>
    <w:rsid w:val="00254C4A"/>
    <w:rsid w:val="00255603"/>
    <w:rsid w:val="002556FD"/>
    <w:rsid w:val="00255D93"/>
    <w:rsid w:val="002560F2"/>
    <w:rsid w:val="002564BF"/>
    <w:rsid w:val="0025686B"/>
    <w:rsid w:val="00256A61"/>
    <w:rsid w:val="00257249"/>
    <w:rsid w:val="00257759"/>
    <w:rsid w:val="00257A86"/>
    <w:rsid w:val="00257CE2"/>
    <w:rsid w:val="00260640"/>
    <w:rsid w:val="00260793"/>
    <w:rsid w:val="00260917"/>
    <w:rsid w:val="00260981"/>
    <w:rsid w:val="00260ECA"/>
    <w:rsid w:val="00260FCE"/>
    <w:rsid w:val="00261392"/>
    <w:rsid w:val="0026155A"/>
    <w:rsid w:val="0026197F"/>
    <w:rsid w:val="00261C5A"/>
    <w:rsid w:val="00261ED9"/>
    <w:rsid w:val="002620FE"/>
    <w:rsid w:val="002627BF"/>
    <w:rsid w:val="002628BB"/>
    <w:rsid w:val="00262ADD"/>
    <w:rsid w:val="00262ED0"/>
    <w:rsid w:val="00263450"/>
    <w:rsid w:val="00263EC3"/>
    <w:rsid w:val="0026436B"/>
    <w:rsid w:val="0026446C"/>
    <w:rsid w:val="0026484E"/>
    <w:rsid w:val="00264AD2"/>
    <w:rsid w:val="00264E41"/>
    <w:rsid w:val="00264F15"/>
    <w:rsid w:val="0026501F"/>
    <w:rsid w:val="00265245"/>
    <w:rsid w:val="0026529D"/>
    <w:rsid w:val="00265684"/>
    <w:rsid w:val="00265692"/>
    <w:rsid w:val="00265CA1"/>
    <w:rsid w:val="0026663D"/>
    <w:rsid w:val="0026691A"/>
    <w:rsid w:val="00266FBF"/>
    <w:rsid w:val="002677FB"/>
    <w:rsid w:val="00267859"/>
    <w:rsid w:val="00267C68"/>
    <w:rsid w:val="00267D65"/>
    <w:rsid w:val="002704DB"/>
    <w:rsid w:val="002704F0"/>
    <w:rsid w:val="0027052E"/>
    <w:rsid w:val="00270C66"/>
    <w:rsid w:val="002715F0"/>
    <w:rsid w:val="0027185A"/>
    <w:rsid w:val="00271B74"/>
    <w:rsid w:val="00271F02"/>
    <w:rsid w:val="00272014"/>
    <w:rsid w:val="002720B1"/>
    <w:rsid w:val="002726A7"/>
    <w:rsid w:val="00272714"/>
    <w:rsid w:val="00273434"/>
    <w:rsid w:val="002738D3"/>
    <w:rsid w:val="00273BD3"/>
    <w:rsid w:val="00273FC1"/>
    <w:rsid w:val="002744ED"/>
    <w:rsid w:val="0027487A"/>
    <w:rsid w:val="00274916"/>
    <w:rsid w:val="0027491F"/>
    <w:rsid w:val="00274AFE"/>
    <w:rsid w:val="00274BDE"/>
    <w:rsid w:val="002750AE"/>
    <w:rsid w:val="002751E8"/>
    <w:rsid w:val="002757B2"/>
    <w:rsid w:val="00275AD7"/>
    <w:rsid w:val="00275EE5"/>
    <w:rsid w:val="002761FD"/>
    <w:rsid w:val="0027628C"/>
    <w:rsid w:val="002763CE"/>
    <w:rsid w:val="00276557"/>
    <w:rsid w:val="00276745"/>
    <w:rsid w:val="00276BB8"/>
    <w:rsid w:val="00277B71"/>
    <w:rsid w:val="00277FBB"/>
    <w:rsid w:val="00280499"/>
    <w:rsid w:val="0028122D"/>
    <w:rsid w:val="0028125C"/>
    <w:rsid w:val="002814C3"/>
    <w:rsid w:val="00281515"/>
    <w:rsid w:val="00281696"/>
    <w:rsid w:val="00281A2A"/>
    <w:rsid w:val="00281C03"/>
    <w:rsid w:val="00281E0E"/>
    <w:rsid w:val="00281E25"/>
    <w:rsid w:val="00281EDE"/>
    <w:rsid w:val="002825A9"/>
    <w:rsid w:val="002828D9"/>
    <w:rsid w:val="00282CAA"/>
    <w:rsid w:val="00282F0B"/>
    <w:rsid w:val="00282F4A"/>
    <w:rsid w:val="002830FC"/>
    <w:rsid w:val="0028332A"/>
    <w:rsid w:val="0028425F"/>
    <w:rsid w:val="00284553"/>
    <w:rsid w:val="00284700"/>
    <w:rsid w:val="00284827"/>
    <w:rsid w:val="00284830"/>
    <w:rsid w:val="00285006"/>
    <w:rsid w:val="002852D5"/>
    <w:rsid w:val="0028579F"/>
    <w:rsid w:val="00285B08"/>
    <w:rsid w:val="00285C05"/>
    <w:rsid w:val="0028624B"/>
    <w:rsid w:val="0028657B"/>
    <w:rsid w:val="00286732"/>
    <w:rsid w:val="00286B18"/>
    <w:rsid w:val="00286CD5"/>
    <w:rsid w:val="00287665"/>
    <w:rsid w:val="00287BCF"/>
    <w:rsid w:val="00287C25"/>
    <w:rsid w:val="00287FEE"/>
    <w:rsid w:val="002900B3"/>
    <w:rsid w:val="0029027A"/>
    <w:rsid w:val="002903D9"/>
    <w:rsid w:val="00290832"/>
    <w:rsid w:val="0029098B"/>
    <w:rsid w:val="00290AAA"/>
    <w:rsid w:val="00290D12"/>
    <w:rsid w:val="00291611"/>
    <w:rsid w:val="0029231F"/>
    <w:rsid w:val="00292323"/>
    <w:rsid w:val="002925B8"/>
    <w:rsid w:val="0029280C"/>
    <w:rsid w:val="00292871"/>
    <w:rsid w:val="00292B48"/>
    <w:rsid w:val="002934C0"/>
    <w:rsid w:val="00293DB7"/>
    <w:rsid w:val="00293FDE"/>
    <w:rsid w:val="00294643"/>
    <w:rsid w:val="002946FB"/>
    <w:rsid w:val="0029470F"/>
    <w:rsid w:val="0029473F"/>
    <w:rsid w:val="00294820"/>
    <w:rsid w:val="00294866"/>
    <w:rsid w:val="00294A9A"/>
    <w:rsid w:val="00294C42"/>
    <w:rsid w:val="00294FB6"/>
    <w:rsid w:val="00295180"/>
    <w:rsid w:val="002953AF"/>
    <w:rsid w:val="00295B9D"/>
    <w:rsid w:val="0029669C"/>
    <w:rsid w:val="002966DB"/>
    <w:rsid w:val="002967DA"/>
    <w:rsid w:val="00296D7A"/>
    <w:rsid w:val="0029717E"/>
    <w:rsid w:val="00297307"/>
    <w:rsid w:val="002978A0"/>
    <w:rsid w:val="00297B6F"/>
    <w:rsid w:val="002A0072"/>
    <w:rsid w:val="002A07B3"/>
    <w:rsid w:val="002A088F"/>
    <w:rsid w:val="002A09B6"/>
    <w:rsid w:val="002A0C45"/>
    <w:rsid w:val="002A0DA2"/>
    <w:rsid w:val="002A1051"/>
    <w:rsid w:val="002A1077"/>
    <w:rsid w:val="002A1728"/>
    <w:rsid w:val="002A219A"/>
    <w:rsid w:val="002A21D2"/>
    <w:rsid w:val="002A2743"/>
    <w:rsid w:val="002A2827"/>
    <w:rsid w:val="002A2B5B"/>
    <w:rsid w:val="002A3FDF"/>
    <w:rsid w:val="002A4E57"/>
    <w:rsid w:val="002A526B"/>
    <w:rsid w:val="002A5688"/>
    <w:rsid w:val="002A5C29"/>
    <w:rsid w:val="002A5C40"/>
    <w:rsid w:val="002A5E9B"/>
    <w:rsid w:val="002A642E"/>
    <w:rsid w:val="002A69BA"/>
    <w:rsid w:val="002A6C91"/>
    <w:rsid w:val="002A6CC0"/>
    <w:rsid w:val="002A75E1"/>
    <w:rsid w:val="002A76A9"/>
    <w:rsid w:val="002B00E4"/>
    <w:rsid w:val="002B0358"/>
    <w:rsid w:val="002B0677"/>
    <w:rsid w:val="002B0972"/>
    <w:rsid w:val="002B1004"/>
    <w:rsid w:val="002B11AC"/>
    <w:rsid w:val="002B13BF"/>
    <w:rsid w:val="002B1427"/>
    <w:rsid w:val="002B1C57"/>
    <w:rsid w:val="002B1F26"/>
    <w:rsid w:val="002B227F"/>
    <w:rsid w:val="002B23BD"/>
    <w:rsid w:val="002B2401"/>
    <w:rsid w:val="002B25F7"/>
    <w:rsid w:val="002B2C79"/>
    <w:rsid w:val="002B2E98"/>
    <w:rsid w:val="002B2EAC"/>
    <w:rsid w:val="002B350A"/>
    <w:rsid w:val="002B365F"/>
    <w:rsid w:val="002B42AF"/>
    <w:rsid w:val="002B44B6"/>
    <w:rsid w:val="002B46CB"/>
    <w:rsid w:val="002B4927"/>
    <w:rsid w:val="002B49BC"/>
    <w:rsid w:val="002B4EED"/>
    <w:rsid w:val="002B51A0"/>
    <w:rsid w:val="002B51B4"/>
    <w:rsid w:val="002B5891"/>
    <w:rsid w:val="002B591B"/>
    <w:rsid w:val="002B5A86"/>
    <w:rsid w:val="002B5D98"/>
    <w:rsid w:val="002B5F1E"/>
    <w:rsid w:val="002B5F6D"/>
    <w:rsid w:val="002B6B85"/>
    <w:rsid w:val="002B6C94"/>
    <w:rsid w:val="002B6E18"/>
    <w:rsid w:val="002B6F85"/>
    <w:rsid w:val="002B7278"/>
    <w:rsid w:val="002B758E"/>
    <w:rsid w:val="002B75C1"/>
    <w:rsid w:val="002B7625"/>
    <w:rsid w:val="002B7678"/>
    <w:rsid w:val="002B7756"/>
    <w:rsid w:val="002B78EB"/>
    <w:rsid w:val="002B79C9"/>
    <w:rsid w:val="002B7AB0"/>
    <w:rsid w:val="002B7B5C"/>
    <w:rsid w:val="002B7D75"/>
    <w:rsid w:val="002C0128"/>
    <w:rsid w:val="002C013D"/>
    <w:rsid w:val="002C0305"/>
    <w:rsid w:val="002C07FD"/>
    <w:rsid w:val="002C0AE1"/>
    <w:rsid w:val="002C0DFD"/>
    <w:rsid w:val="002C13CB"/>
    <w:rsid w:val="002C1534"/>
    <w:rsid w:val="002C1C7D"/>
    <w:rsid w:val="002C1CBB"/>
    <w:rsid w:val="002C23EC"/>
    <w:rsid w:val="002C2436"/>
    <w:rsid w:val="002C26D2"/>
    <w:rsid w:val="002C2A21"/>
    <w:rsid w:val="002C2B7F"/>
    <w:rsid w:val="002C2D47"/>
    <w:rsid w:val="002C3205"/>
    <w:rsid w:val="002C333C"/>
    <w:rsid w:val="002C3402"/>
    <w:rsid w:val="002C37D5"/>
    <w:rsid w:val="002C3EF0"/>
    <w:rsid w:val="002C3F52"/>
    <w:rsid w:val="002C3FB2"/>
    <w:rsid w:val="002C435A"/>
    <w:rsid w:val="002C45A5"/>
    <w:rsid w:val="002C45B3"/>
    <w:rsid w:val="002C5048"/>
    <w:rsid w:val="002C5289"/>
    <w:rsid w:val="002C563F"/>
    <w:rsid w:val="002C595E"/>
    <w:rsid w:val="002C595F"/>
    <w:rsid w:val="002C59BD"/>
    <w:rsid w:val="002C5A6C"/>
    <w:rsid w:val="002C5C17"/>
    <w:rsid w:val="002C5CB6"/>
    <w:rsid w:val="002C60DD"/>
    <w:rsid w:val="002C63A3"/>
    <w:rsid w:val="002C66F0"/>
    <w:rsid w:val="002C6706"/>
    <w:rsid w:val="002C6884"/>
    <w:rsid w:val="002C6A76"/>
    <w:rsid w:val="002C6B63"/>
    <w:rsid w:val="002C6F3B"/>
    <w:rsid w:val="002C718B"/>
    <w:rsid w:val="002C73AC"/>
    <w:rsid w:val="002C7483"/>
    <w:rsid w:val="002C7CBD"/>
    <w:rsid w:val="002C7DB8"/>
    <w:rsid w:val="002C7DE3"/>
    <w:rsid w:val="002D0365"/>
    <w:rsid w:val="002D06F3"/>
    <w:rsid w:val="002D083F"/>
    <w:rsid w:val="002D0A10"/>
    <w:rsid w:val="002D0AAF"/>
    <w:rsid w:val="002D0C2B"/>
    <w:rsid w:val="002D0D9B"/>
    <w:rsid w:val="002D1817"/>
    <w:rsid w:val="002D1A0E"/>
    <w:rsid w:val="002D1A8D"/>
    <w:rsid w:val="002D1F7D"/>
    <w:rsid w:val="002D2047"/>
    <w:rsid w:val="002D208C"/>
    <w:rsid w:val="002D2123"/>
    <w:rsid w:val="002D21EA"/>
    <w:rsid w:val="002D22BE"/>
    <w:rsid w:val="002D2349"/>
    <w:rsid w:val="002D23DC"/>
    <w:rsid w:val="002D244E"/>
    <w:rsid w:val="002D2B5E"/>
    <w:rsid w:val="002D3667"/>
    <w:rsid w:val="002D38FD"/>
    <w:rsid w:val="002D4270"/>
    <w:rsid w:val="002D44A0"/>
    <w:rsid w:val="002D4F8C"/>
    <w:rsid w:val="002D6089"/>
    <w:rsid w:val="002D60DB"/>
    <w:rsid w:val="002D6906"/>
    <w:rsid w:val="002D6B5B"/>
    <w:rsid w:val="002D6D29"/>
    <w:rsid w:val="002D6D46"/>
    <w:rsid w:val="002D6E6C"/>
    <w:rsid w:val="002D7063"/>
    <w:rsid w:val="002D71A7"/>
    <w:rsid w:val="002D77E7"/>
    <w:rsid w:val="002E02DC"/>
    <w:rsid w:val="002E067E"/>
    <w:rsid w:val="002E1163"/>
    <w:rsid w:val="002E137A"/>
    <w:rsid w:val="002E1755"/>
    <w:rsid w:val="002E1B7D"/>
    <w:rsid w:val="002E22B9"/>
    <w:rsid w:val="002E284A"/>
    <w:rsid w:val="002E2934"/>
    <w:rsid w:val="002E2A70"/>
    <w:rsid w:val="002E2ED9"/>
    <w:rsid w:val="002E30E0"/>
    <w:rsid w:val="002E3761"/>
    <w:rsid w:val="002E3A7A"/>
    <w:rsid w:val="002E42D2"/>
    <w:rsid w:val="002E46E8"/>
    <w:rsid w:val="002E4E26"/>
    <w:rsid w:val="002E506C"/>
    <w:rsid w:val="002E507F"/>
    <w:rsid w:val="002E543F"/>
    <w:rsid w:val="002E57EF"/>
    <w:rsid w:val="002E5A30"/>
    <w:rsid w:val="002E6218"/>
    <w:rsid w:val="002E66D3"/>
    <w:rsid w:val="002E6C52"/>
    <w:rsid w:val="002E6D08"/>
    <w:rsid w:val="002E6DB6"/>
    <w:rsid w:val="002E703D"/>
    <w:rsid w:val="002E723A"/>
    <w:rsid w:val="002E77FF"/>
    <w:rsid w:val="002E7BFB"/>
    <w:rsid w:val="002F00F8"/>
    <w:rsid w:val="002F03ED"/>
    <w:rsid w:val="002F0447"/>
    <w:rsid w:val="002F0497"/>
    <w:rsid w:val="002F07B3"/>
    <w:rsid w:val="002F087A"/>
    <w:rsid w:val="002F0FEC"/>
    <w:rsid w:val="002F13B8"/>
    <w:rsid w:val="002F1542"/>
    <w:rsid w:val="002F1659"/>
    <w:rsid w:val="002F1C17"/>
    <w:rsid w:val="002F1D5C"/>
    <w:rsid w:val="002F1E85"/>
    <w:rsid w:val="002F2800"/>
    <w:rsid w:val="002F28FA"/>
    <w:rsid w:val="002F2DE8"/>
    <w:rsid w:val="002F3121"/>
    <w:rsid w:val="002F363E"/>
    <w:rsid w:val="002F3641"/>
    <w:rsid w:val="002F3D51"/>
    <w:rsid w:val="002F4150"/>
    <w:rsid w:val="002F4202"/>
    <w:rsid w:val="002F4654"/>
    <w:rsid w:val="002F4830"/>
    <w:rsid w:val="002F497A"/>
    <w:rsid w:val="002F4A80"/>
    <w:rsid w:val="002F4B07"/>
    <w:rsid w:val="002F4B3A"/>
    <w:rsid w:val="002F4B85"/>
    <w:rsid w:val="002F4E72"/>
    <w:rsid w:val="002F501B"/>
    <w:rsid w:val="002F50D0"/>
    <w:rsid w:val="002F5491"/>
    <w:rsid w:val="002F5744"/>
    <w:rsid w:val="002F6192"/>
    <w:rsid w:val="002F65AF"/>
    <w:rsid w:val="002F6B60"/>
    <w:rsid w:val="002F6B8B"/>
    <w:rsid w:val="002F6C63"/>
    <w:rsid w:val="002F6E2E"/>
    <w:rsid w:val="002F7449"/>
    <w:rsid w:val="002F7E2A"/>
    <w:rsid w:val="003009C9"/>
    <w:rsid w:val="00301DE3"/>
    <w:rsid w:val="00302299"/>
    <w:rsid w:val="003027C1"/>
    <w:rsid w:val="00302AFC"/>
    <w:rsid w:val="00302CB9"/>
    <w:rsid w:val="00302DF8"/>
    <w:rsid w:val="00302EF7"/>
    <w:rsid w:val="003034AA"/>
    <w:rsid w:val="0030387C"/>
    <w:rsid w:val="00303FBF"/>
    <w:rsid w:val="003043E7"/>
    <w:rsid w:val="0030480D"/>
    <w:rsid w:val="00304927"/>
    <w:rsid w:val="00304C47"/>
    <w:rsid w:val="00305332"/>
    <w:rsid w:val="0030578B"/>
    <w:rsid w:val="00306079"/>
    <w:rsid w:val="00306140"/>
    <w:rsid w:val="00306F6F"/>
    <w:rsid w:val="003070DE"/>
    <w:rsid w:val="00307136"/>
    <w:rsid w:val="0030751C"/>
    <w:rsid w:val="00307B9B"/>
    <w:rsid w:val="00307F4F"/>
    <w:rsid w:val="00310099"/>
    <w:rsid w:val="003103FA"/>
    <w:rsid w:val="003104FA"/>
    <w:rsid w:val="003109A4"/>
    <w:rsid w:val="00310B88"/>
    <w:rsid w:val="00310BA2"/>
    <w:rsid w:val="00310DFB"/>
    <w:rsid w:val="00310FBB"/>
    <w:rsid w:val="00311170"/>
    <w:rsid w:val="0031122C"/>
    <w:rsid w:val="00311A5E"/>
    <w:rsid w:val="00311E9F"/>
    <w:rsid w:val="00311ED6"/>
    <w:rsid w:val="003127A5"/>
    <w:rsid w:val="00312E3A"/>
    <w:rsid w:val="00312FF4"/>
    <w:rsid w:val="0031357A"/>
    <w:rsid w:val="00313622"/>
    <w:rsid w:val="00314413"/>
    <w:rsid w:val="003145BD"/>
    <w:rsid w:val="003148D5"/>
    <w:rsid w:val="00314914"/>
    <w:rsid w:val="00314F5D"/>
    <w:rsid w:val="003150B7"/>
    <w:rsid w:val="003150FD"/>
    <w:rsid w:val="00315A3F"/>
    <w:rsid w:val="003160C0"/>
    <w:rsid w:val="003165D1"/>
    <w:rsid w:val="00316A71"/>
    <w:rsid w:val="00316C2B"/>
    <w:rsid w:val="0032006B"/>
    <w:rsid w:val="0032033F"/>
    <w:rsid w:val="003203AB"/>
    <w:rsid w:val="0032048F"/>
    <w:rsid w:val="003205D1"/>
    <w:rsid w:val="00320645"/>
    <w:rsid w:val="00321CF9"/>
    <w:rsid w:val="00321CFD"/>
    <w:rsid w:val="00321FE2"/>
    <w:rsid w:val="003221B0"/>
    <w:rsid w:val="00322336"/>
    <w:rsid w:val="00322C37"/>
    <w:rsid w:val="00322D97"/>
    <w:rsid w:val="003230E8"/>
    <w:rsid w:val="00323D0C"/>
    <w:rsid w:val="00325065"/>
    <w:rsid w:val="0032513B"/>
    <w:rsid w:val="00325189"/>
    <w:rsid w:val="003257AC"/>
    <w:rsid w:val="003258D5"/>
    <w:rsid w:val="00325935"/>
    <w:rsid w:val="00325985"/>
    <w:rsid w:val="00326114"/>
    <w:rsid w:val="003261C2"/>
    <w:rsid w:val="003266E2"/>
    <w:rsid w:val="0032675B"/>
    <w:rsid w:val="00326BF9"/>
    <w:rsid w:val="00326C0F"/>
    <w:rsid w:val="00326DA7"/>
    <w:rsid w:val="00327560"/>
    <w:rsid w:val="00327884"/>
    <w:rsid w:val="00327B06"/>
    <w:rsid w:val="00327EE2"/>
    <w:rsid w:val="003307F4"/>
    <w:rsid w:val="00330AFD"/>
    <w:rsid w:val="00330EB9"/>
    <w:rsid w:val="00331292"/>
    <w:rsid w:val="003313B6"/>
    <w:rsid w:val="00331525"/>
    <w:rsid w:val="00331AF5"/>
    <w:rsid w:val="00331D09"/>
    <w:rsid w:val="003329E5"/>
    <w:rsid w:val="00332E4A"/>
    <w:rsid w:val="003331C3"/>
    <w:rsid w:val="00333447"/>
    <w:rsid w:val="003336F5"/>
    <w:rsid w:val="00333B8F"/>
    <w:rsid w:val="00333BB3"/>
    <w:rsid w:val="00333C04"/>
    <w:rsid w:val="00333E8E"/>
    <w:rsid w:val="003341F0"/>
    <w:rsid w:val="0033432C"/>
    <w:rsid w:val="0033439E"/>
    <w:rsid w:val="00334657"/>
    <w:rsid w:val="0033466D"/>
    <w:rsid w:val="00334AE1"/>
    <w:rsid w:val="00334B69"/>
    <w:rsid w:val="00334E20"/>
    <w:rsid w:val="00334E27"/>
    <w:rsid w:val="00334FAF"/>
    <w:rsid w:val="00334FFF"/>
    <w:rsid w:val="003351A6"/>
    <w:rsid w:val="0033525C"/>
    <w:rsid w:val="0033582F"/>
    <w:rsid w:val="00335F84"/>
    <w:rsid w:val="00336688"/>
    <w:rsid w:val="00336A2E"/>
    <w:rsid w:val="00337181"/>
    <w:rsid w:val="00337212"/>
    <w:rsid w:val="0033750E"/>
    <w:rsid w:val="003379A2"/>
    <w:rsid w:val="00337B00"/>
    <w:rsid w:val="00340227"/>
    <w:rsid w:val="0034023C"/>
    <w:rsid w:val="0034023D"/>
    <w:rsid w:val="00340633"/>
    <w:rsid w:val="003408F7"/>
    <w:rsid w:val="00342183"/>
    <w:rsid w:val="003422F3"/>
    <w:rsid w:val="00342CFB"/>
    <w:rsid w:val="00343D01"/>
    <w:rsid w:val="00343F58"/>
    <w:rsid w:val="0034404C"/>
    <w:rsid w:val="00344222"/>
    <w:rsid w:val="0034432F"/>
    <w:rsid w:val="00344348"/>
    <w:rsid w:val="00344DC3"/>
    <w:rsid w:val="0034509E"/>
    <w:rsid w:val="0034529A"/>
    <w:rsid w:val="00345968"/>
    <w:rsid w:val="00345AC4"/>
    <w:rsid w:val="00345B36"/>
    <w:rsid w:val="00346035"/>
    <w:rsid w:val="0034633B"/>
    <w:rsid w:val="003467FF"/>
    <w:rsid w:val="00347441"/>
    <w:rsid w:val="00347ABE"/>
    <w:rsid w:val="00347B4A"/>
    <w:rsid w:val="00347B5C"/>
    <w:rsid w:val="00350214"/>
    <w:rsid w:val="0035032D"/>
    <w:rsid w:val="00350E2C"/>
    <w:rsid w:val="00351033"/>
    <w:rsid w:val="0035117A"/>
    <w:rsid w:val="003512E4"/>
    <w:rsid w:val="00351615"/>
    <w:rsid w:val="00351755"/>
    <w:rsid w:val="00351871"/>
    <w:rsid w:val="00351A00"/>
    <w:rsid w:val="00351A09"/>
    <w:rsid w:val="00351B46"/>
    <w:rsid w:val="00351FFE"/>
    <w:rsid w:val="00352377"/>
    <w:rsid w:val="003524BE"/>
    <w:rsid w:val="00352535"/>
    <w:rsid w:val="00352BA3"/>
    <w:rsid w:val="00352EA4"/>
    <w:rsid w:val="00353206"/>
    <w:rsid w:val="0035321D"/>
    <w:rsid w:val="003541D5"/>
    <w:rsid w:val="003542A3"/>
    <w:rsid w:val="0035432B"/>
    <w:rsid w:val="00354518"/>
    <w:rsid w:val="00355325"/>
    <w:rsid w:val="00355826"/>
    <w:rsid w:val="00355C6B"/>
    <w:rsid w:val="00355E14"/>
    <w:rsid w:val="003562F7"/>
    <w:rsid w:val="00356BD7"/>
    <w:rsid w:val="00357240"/>
    <w:rsid w:val="00357654"/>
    <w:rsid w:val="003578B8"/>
    <w:rsid w:val="00357B29"/>
    <w:rsid w:val="00357F6C"/>
    <w:rsid w:val="00360010"/>
    <w:rsid w:val="003600FC"/>
    <w:rsid w:val="003604AA"/>
    <w:rsid w:val="00360898"/>
    <w:rsid w:val="00360AA2"/>
    <w:rsid w:val="00360CA7"/>
    <w:rsid w:val="00360F63"/>
    <w:rsid w:val="00361025"/>
    <w:rsid w:val="003610A3"/>
    <w:rsid w:val="003610F9"/>
    <w:rsid w:val="003611E5"/>
    <w:rsid w:val="00361930"/>
    <w:rsid w:val="00361B61"/>
    <w:rsid w:val="003623D8"/>
    <w:rsid w:val="00363033"/>
    <w:rsid w:val="003630C1"/>
    <w:rsid w:val="003630EE"/>
    <w:rsid w:val="003630FE"/>
    <w:rsid w:val="00363205"/>
    <w:rsid w:val="0036380B"/>
    <w:rsid w:val="00363C8D"/>
    <w:rsid w:val="00363CC1"/>
    <w:rsid w:val="0036405A"/>
    <w:rsid w:val="003648A7"/>
    <w:rsid w:val="003649CF"/>
    <w:rsid w:val="003652F3"/>
    <w:rsid w:val="003657D7"/>
    <w:rsid w:val="00365D35"/>
    <w:rsid w:val="00365FFA"/>
    <w:rsid w:val="0036620F"/>
    <w:rsid w:val="00366649"/>
    <w:rsid w:val="00366DA3"/>
    <w:rsid w:val="0036781A"/>
    <w:rsid w:val="0037040A"/>
    <w:rsid w:val="00370561"/>
    <w:rsid w:val="00370599"/>
    <w:rsid w:val="00371BE0"/>
    <w:rsid w:val="00371DF1"/>
    <w:rsid w:val="00371E21"/>
    <w:rsid w:val="00372277"/>
    <w:rsid w:val="00372507"/>
    <w:rsid w:val="0037279B"/>
    <w:rsid w:val="00372C15"/>
    <w:rsid w:val="00373016"/>
    <w:rsid w:val="003735F4"/>
    <w:rsid w:val="00373797"/>
    <w:rsid w:val="00373DBD"/>
    <w:rsid w:val="00374275"/>
    <w:rsid w:val="00374368"/>
    <w:rsid w:val="0037563F"/>
    <w:rsid w:val="00375A98"/>
    <w:rsid w:val="00375C04"/>
    <w:rsid w:val="003760CC"/>
    <w:rsid w:val="00376719"/>
    <w:rsid w:val="003768FA"/>
    <w:rsid w:val="00376952"/>
    <w:rsid w:val="0037697D"/>
    <w:rsid w:val="00376D44"/>
    <w:rsid w:val="00377047"/>
    <w:rsid w:val="003775AE"/>
    <w:rsid w:val="003778D5"/>
    <w:rsid w:val="00377C87"/>
    <w:rsid w:val="00377E89"/>
    <w:rsid w:val="00380599"/>
    <w:rsid w:val="00380E69"/>
    <w:rsid w:val="00380E84"/>
    <w:rsid w:val="00380E87"/>
    <w:rsid w:val="003810B4"/>
    <w:rsid w:val="003810F6"/>
    <w:rsid w:val="0038123A"/>
    <w:rsid w:val="0038143D"/>
    <w:rsid w:val="0038163A"/>
    <w:rsid w:val="00381687"/>
    <w:rsid w:val="003818A4"/>
    <w:rsid w:val="00381D03"/>
    <w:rsid w:val="00381EB3"/>
    <w:rsid w:val="00382590"/>
    <w:rsid w:val="00382703"/>
    <w:rsid w:val="00382963"/>
    <w:rsid w:val="00382FE6"/>
    <w:rsid w:val="00383088"/>
    <w:rsid w:val="0038329E"/>
    <w:rsid w:val="00383628"/>
    <w:rsid w:val="003837DD"/>
    <w:rsid w:val="003839DC"/>
    <w:rsid w:val="00383CEA"/>
    <w:rsid w:val="003840CF"/>
    <w:rsid w:val="00384225"/>
    <w:rsid w:val="0038438B"/>
    <w:rsid w:val="00384A86"/>
    <w:rsid w:val="00384B47"/>
    <w:rsid w:val="00384B48"/>
    <w:rsid w:val="00384C57"/>
    <w:rsid w:val="00385198"/>
    <w:rsid w:val="00385933"/>
    <w:rsid w:val="003862A8"/>
    <w:rsid w:val="0038650C"/>
    <w:rsid w:val="00386898"/>
    <w:rsid w:val="003871EA"/>
    <w:rsid w:val="003873C5"/>
    <w:rsid w:val="0038744F"/>
    <w:rsid w:val="003875DA"/>
    <w:rsid w:val="00387818"/>
    <w:rsid w:val="00387C2A"/>
    <w:rsid w:val="00390033"/>
    <w:rsid w:val="00390167"/>
    <w:rsid w:val="00390306"/>
    <w:rsid w:val="003906B5"/>
    <w:rsid w:val="0039077D"/>
    <w:rsid w:val="00391239"/>
    <w:rsid w:val="003914B8"/>
    <w:rsid w:val="00391630"/>
    <w:rsid w:val="003918BC"/>
    <w:rsid w:val="00391AC0"/>
    <w:rsid w:val="00391ED1"/>
    <w:rsid w:val="003921C1"/>
    <w:rsid w:val="0039223E"/>
    <w:rsid w:val="00392286"/>
    <w:rsid w:val="003927C6"/>
    <w:rsid w:val="003929CC"/>
    <w:rsid w:val="00393360"/>
    <w:rsid w:val="0039341C"/>
    <w:rsid w:val="00393A22"/>
    <w:rsid w:val="0039408F"/>
    <w:rsid w:val="003943EC"/>
    <w:rsid w:val="003944DF"/>
    <w:rsid w:val="00394664"/>
    <w:rsid w:val="003947C5"/>
    <w:rsid w:val="0039487C"/>
    <w:rsid w:val="0039536D"/>
    <w:rsid w:val="00395373"/>
    <w:rsid w:val="00395DB1"/>
    <w:rsid w:val="00395F8D"/>
    <w:rsid w:val="00396014"/>
    <w:rsid w:val="003960F3"/>
    <w:rsid w:val="00396AB8"/>
    <w:rsid w:val="00396C44"/>
    <w:rsid w:val="00397354"/>
    <w:rsid w:val="003974DD"/>
    <w:rsid w:val="0039773B"/>
    <w:rsid w:val="00397FBA"/>
    <w:rsid w:val="003A04FD"/>
    <w:rsid w:val="003A0949"/>
    <w:rsid w:val="003A0AD8"/>
    <w:rsid w:val="003A0CF0"/>
    <w:rsid w:val="003A122D"/>
    <w:rsid w:val="003A1378"/>
    <w:rsid w:val="003A1A73"/>
    <w:rsid w:val="003A1D62"/>
    <w:rsid w:val="003A20DD"/>
    <w:rsid w:val="003A28FC"/>
    <w:rsid w:val="003A2AA1"/>
    <w:rsid w:val="003A3093"/>
    <w:rsid w:val="003A31CF"/>
    <w:rsid w:val="003A322A"/>
    <w:rsid w:val="003A33A2"/>
    <w:rsid w:val="003A3645"/>
    <w:rsid w:val="003A371C"/>
    <w:rsid w:val="003A3740"/>
    <w:rsid w:val="003A374D"/>
    <w:rsid w:val="003A39C4"/>
    <w:rsid w:val="003A3EFD"/>
    <w:rsid w:val="003A3FC9"/>
    <w:rsid w:val="003A421D"/>
    <w:rsid w:val="003A442D"/>
    <w:rsid w:val="003A462D"/>
    <w:rsid w:val="003A48A6"/>
    <w:rsid w:val="003A4CB3"/>
    <w:rsid w:val="003A4D99"/>
    <w:rsid w:val="003A55AE"/>
    <w:rsid w:val="003A5ED0"/>
    <w:rsid w:val="003A5FDB"/>
    <w:rsid w:val="003A6062"/>
    <w:rsid w:val="003A6102"/>
    <w:rsid w:val="003A64F0"/>
    <w:rsid w:val="003A69EB"/>
    <w:rsid w:val="003A6D25"/>
    <w:rsid w:val="003A6E1C"/>
    <w:rsid w:val="003A6E85"/>
    <w:rsid w:val="003A72C4"/>
    <w:rsid w:val="003A7A8C"/>
    <w:rsid w:val="003A7ACA"/>
    <w:rsid w:val="003A7FA6"/>
    <w:rsid w:val="003B0030"/>
    <w:rsid w:val="003B0222"/>
    <w:rsid w:val="003B06DC"/>
    <w:rsid w:val="003B0764"/>
    <w:rsid w:val="003B079B"/>
    <w:rsid w:val="003B10B7"/>
    <w:rsid w:val="003B17E2"/>
    <w:rsid w:val="003B17FA"/>
    <w:rsid w:val="003B1ECF"/>
    <w:rsid w:val="003B201D"/>
    <w:rsid w:val="003B22E3"/>
    <w:rsid w:val="003B23E1"/>
    <w:rsid w:val="003B2445"/>
    <w:rsid w:val="003B28A2"/>
    <w:rsid w:val="003B2C82"/>
    <w:rsid w:val="003B3AA6"/>
    <w:rsid w:val="003B422D"/>
    <w:rsid w:val="003B4CE9"/>
    <w:rsid w:val="003B4EBA"/>
    <w:rsid w:val="003B56D1"/>
    <w:rsid w:val="003B5892"/>
    <w:rsid w:val="003B59DC"/>
    <w:rsid w:val="003B5B02"/>
    <w:rsid w:val="003B637B"/>
    <w:rsid w:val="003B63EF"/>
    <w:rsid w:val="003B6570"/>
    <w:rsid w:val="003B65A9"/>
    <w:rsid w:val="003B6DB1"/>
    <w:rsid w:val="003B7092"/>
    <w:rsid w:val="003B761E"/>
    <w:rsid w:val="003B76B7"/>
    <w:rsid w:val="003B7DF7"/>
    <w:rsid w:val="003C01CB"/>
    <w:rsid w:val="003C0356"/>
    <w:rsid w:val="003C0734"/>
    <w:rsid w:val="003C0C03"/>
    <w:rsid w:val="003C126B"/>
    <w:rsid w:val="003C139E"/>
    <w:rsid w:val="003C13B2"/>
    <w:rsid w:val="003C1736"/>
    <w:rsid w:val="003C1BB7"/>
    <w:rsid w:val="003C1EBB"/>
    <w:rsid w:val="003C247C"/>
    <w:rsid w:val="003C24E9"/>
    <w:rsid w:val="003C2EB6"/>
    <w:rsid w:val="003C3755"/>
    <w:rsid w:val="003C3946"/>
    <w:rsid w:val="003C3C0B"/>
    <w:rsid w:val="003C3DB6"/>
    <w:rsid w:val="003C3E85"/>
    <w:rsid w:val="003C3F04"/>
    <w:rsid w:val="003C40B0"/>
    <w:rsid w:val="003C437F"/>
    <w:rsid w:val="003C4658"/>
    <w:rsid w:val="003C4680"/>
    <w:rsid w:val="003C48FE"/>
    <w:rsid w:val="003C4A4D"/>
    <w:rsid w:val="003C4E28"/>
    <w:rsid w:val="003C530B"/>
    <w:rsid w:val="003C5847"/>
    <w:rsid w:val="003C588C"/>
    <w:rsid w:val="003C5CE2"/>
    <w:rsid w:val="003C5D04"/>
    <w:rsid w:val="003C63D2"/>
    <w:rsid w:val="003C6412"/>
    <w:rsid w:val="003C68F5"/>
    <w:rsid w:val="003C6CD7"/>
    <w:rsid w:val="003C6E1D"/>
    <w:rsid w:val="003C7237"/>
    <w:rsid w:val="003C7457"/>
    <w:rsid w:val="003C7750"/>
    <w:rsid w:val="003C79C3"/>
    <w:rsid w:val="003C7A24"/>
    <w:rsid w:val="003C7AF6"/>
    <w:rsid w:val="003C7EFD"/>
    <w:rsid w:val="003D00C5"/>
    <w:rsid w:val="003D0400"/>
    <w:rsid w:val="003D0466"/>
    <w:rsid w:val="003D05F4"/>
    <w:rsid w:val="003D0756"/>
    <w:rsid w:val="003D0AEE"/>
    <w:rsid w:val="003D16DD"/>
    <w:rsid w:val="003D198C"/>
    <w:rsid w:val="003D1E59"/>
    <w:rsid w:val="003D209B"/>
    <w:rsid w:val="003D2221"/>
    <w:rsid w:val="003D22A3"/>
    <w:rsid w:val="003D2411"/>
    <w:rsid w:val="003D2592"/>
    <w:rsid w:val="003D2A72"/>
    <w:rsid w:val="003D2D52"/>
    <w:rsid w:val="003D2D7E"/>
    <w:rsid w:val="003D30A2"/>
    <w:rsid w:val="003D3513"/>
    <w:rsid w:val="003D368F"/>
    <w:rsid w:val="003D3760"/>
    <w:rsid w:val="003D380F"/>
    <w:rsid w:val="003D391B"/>
    <w:rsid w:val="003D39A1"/>
    <w:rsid w:val="003D4921"/>
    <w:rsid w:val="003D4B3A"/>
    <w:rsid w:val="003D4D34"/>
    <w:rsid w:val="003D4EE5"/>
    <w:rsid w:val="003D51ED"/>
    <w:rsid w:val="003D52F5"/>
    <w:rsid w:val="003D55BC"/>
    <w:rsid w:val="003D5755"/>
    <w:rsid w:val="003D57BE"/>
    <w:rsid w:val="003D5C4C"/>
    <w:rsid w:val="003D60E7"/>
    <w:rsid w:val="003D621B"/>
    <w:rsid w:val="003D63E7"/>
    <w:rsid w:val="003D658A"/>
    <w:rsid w:val="003D6943"/>
    <w:rsid w:val="003D699F"/>
    <w:rsid w:val="003D6D22"/>
    <w:rsid w:val="003D6DD2"/>
    <w:rsid w:val="003D6EAB"/>
    <w:rsid w:val="003D76BD"/>
    <w:rsid w:val="003D774E"/>
    <w:rsid w:val="003D7862"/>
    <w:rsid w:val="003D786D"/>
    <w:rsid w:val="003D7955"/>
    <w:rsid w:val="003D7B6F"/>
    <w:rsid w:val="003D7B77"/>
    <w:rsid w:val="003E04F2"/>
    <w:rsid w:val="003E0613"/>
    <w:rsid w:val="003E0652"/>
    <w:rsid w:val="003E0FC7"/>
    <w:rsid w:val="003E1302"/>
    <w:rsid w:val="003E1C9D"/>
    <w:rsid w:val="003E22D0"/>
    <w:rsid w:val="003E2376"/>
    <w:rsid w:val="003E23AB"/>
    <w:rsid w:val="003E2473"/>
    <w:rsid w:val="003E269B"/>
    <w:rsid w:val="003E2BA6"/>
    <w:rsid w:val="003E2E5F"/>
    <w:rsid w:val="003E3301"/>
    <w:rsid w:val="003E3940"/>
    <w:rsid w:val="003E433A"/>
    <w:rsid w:val="003E47BC"/>
    <w:rsid w:val="003E4A56"/>
    <w:rsid w:val="003E4BE2"/>
    <w:rsid w:val="003E4C80"/>
    <w:rsid w:val="003E4D8C"/>
    <w:rsid w:val="003E5518"/>
    <w:rsid w:val="003E5594"/>
    <w:rsid w:val="003E66B4"/>
    <w:rsid w:val="003E73C0"/>
    <w:rsid w:val="003E76C3"/>
    <w:rsid w:val="003E7977"/>
    <w:rsid w:val="003E7AB5"/>
    <w:rsid w:val="003F00D8"/>
    <w:rsid w:val="003F0230"/>
    <w:rsid w:val="003F02D7"/>
    <w:rsid w:val="003F02F8"/>
    <w:rsid w:val="003F0407"/>
    <w:rsid w:val="003F04D9"/>
    <w:rsid w:val="003F07F5"/>
    <w:rsid w:val="003F0839"/>
    <w:rsid w:val="003F0AD8"/>
    <w:rsid w:val="003F1062"/>
    <w:rsid w:val="003F1214"/>
    <w:rsid w:val="003F1349"/>
    <w:rsid w:val="003F16D1"/>
    <w:rsid w:val="003F1C0F"/>
    <w:rsid w:val="003F20A2"/>
    <w:rsid w:val="003F33C8"/>
    <w:rsid w:val="003F3492"/>
    <w:rsid w:val="003F368B"/>
    <w:rsid w:val="003F3D68"/>
    <w:rsid w:val="003F4528"/>
    <w:rsid w:val="003F458B"/>
    <w:rsid w:val="003F49CC"/>
    <w:rsid w:val="003F4E8A"/>
    <w:rsid w:val="003F5AA6"/>
    <w:rsid w:val="003F5DCF"/>
    <w:rsid w:val="003F5E7B"/>
    <w:rsid w:val="003F6880"/>
    <w:rsid w:val="003F6A6A"/>
    <w:rsid w:val="003F6B0D"/>
    <w:rsid w:val="003F7493"/>
    <w:rsid w:val="003F766E"/>
    <w:rsid w:val="003F7728"/>
    <w:rsid w:val="003F7783"/>
    <w:rsid w:val="003F79A5"/>
    <w:rsid w:val="003F7E99"/>
    <w:rsid w:val="004002A5"/>
    <w:rsid w:val="004004C1"/>
    <w:rsid w:val="0040135E"/>
    <w:rsid w:val="00401BFA"/>
    <w:rsid w:val="0040253B"/>
    <w:rsid w:val="004029DE"/>
    <w:rsid w:val="00402D1A"/>
    <w:rsid w:val="00403384"/>
    <w:rsid w:val="00403992"/>
    <w:rsid w:val="00403C30"/>
    <w:rsid w:val="0040432E"/>
    <w:rsid w:val="00404403"/>
    <w:rsid w:val="00404591"/>
    <w:rsid w:val="00404A2D"/>
    <w:rsid w:val="00404D93"/>
    <w:rsid w:val="004053A3"/>
    <w:rsid w:val="004054AD"/>
    <w:rsid w:val="0040598A"/>
    <w:rsid w:val="0040614E"/>
    <w:rsid w:val="00406734"/>
    <w:rsid w:val="00406905"/>
    <w:rsid w:val="00406ACB"/>
    <w:rsid w:val="00406AEF"/>
    <w:rsid w:val="00406C6F"/>
    <w:rsid w:val="00406F2C"/>
    <w:rsid w:val="00406FEB"/>
    <w:rsid w:val="00407738"/>
    <w:rsid w:val="004077CF"/>
    <w:rsid w:val="00407D4C"/>
    <w:rsid w:val="00407EC3"/>
    <w:rsid w:val="004105D4"/>
    <w:rsid w:val="00410ADF"/>
    <w:rsid w:val="00410B9C"/>
    <w:rsid w:val="00410BA8"/>
    <w:rsid w:val="00410D5C"/>
    <w:rsid w:val="004111B3"/>
    <w:rsid w:val="004112AE"/>
    <w:rsid w:val="0041173B"/>
    <w:rsid w:val="00411D80"/>
    <w:rsid w:val="004125CE"/>
    <w:rsid w:val="0041278F"/>
    <w:rsid w:val="00412987"/>
    <w:rsid w:val="00412D23"/>
    <w:rsid w:val="00412DB3"/>
    <w:rsid w:val="0041311D"/>
    <w:rsid w:val="00413352"/>
    <w:rsid w:val="00413496"/>
    <w:rsid w:val="00413608"/>
    <w:rsid w:val="00413954"/>
    <w:rsid w:val="00413D11"/>
    <w:rsid w:val="0041422F"/>
    <w:rsid w:val="004142EE"/>
    <w:rsid w:val="004149C3"/>
    <w:rsid w:val="004150D3"/>
    <w:rsid w:val="0041546B"/>
    <w:rsid w:val="00415580"/>
    <w:rsid w:val="004157AB"/>
    <w:rsid w:val="004159D2"/>
    <w:rsid w:val="00415D64"/>
    <w:rsid w:val="00416E79"/>
    <w:rsid w:val="0041729F"/>
    <w:rsid w:val="00417B5A"/>
    <w:rsid w:val="00417E2A"/>
    <w:rsid w:val="004201A0"/>
    <w:rsid w:val="0042046D"/>
    <w:rsid w:val="004205BC"/>
    <w:rsid w:val="004206E5"/>
    <w:rsid w:val="0042078F"/>
    <w:rsid w:val="0042090C"/>
    <w:rsid w:val="004209C0"/>
    <w:rsid w:val="00420CA2"/>
    <w:rsid w:val="00420E0F"/>
    <w:rsid w:val="00420F21"/>
    <w:rsid w:val="00420F8D"/>
    <w:rsid w:val="00420F95"/>
    <w:rsid w:val="00421525"/>
    <w:rsid w:val="0042176A"/>
    <w:rsid w:val="0042189C"/>
    <w:rsid w:val="00421E24"/>
    <w:rsid w:val="004225C1"/>
    <w:rsid w:val="004225C4"/>
    <w:rsid w:val="00422FCA"/>
    <w:rsid w:val="00423190"/>
    <w:rsid w:val="004231F1"/>
    <w:rsid w:val="00423BD3"/>
    <w:rsid w:val="00423C40"/>
    <w:rsid w:val="00423C53"/>
    <w:rsid w:val="00423DAE"/>
    <w:rsid w:val="00423E29"/>
    <w:rsid w:val="004242AA"/>
    <w:rsid w:val="004244E5"/>
    <w:rsid w:val="0042481B"/>
    <w:rsid w:val="00424B3B"/>
    <w:rsid w:val="00425058"/>
    <w:rsid w:val="00425125"/>
    <w:rsid w:val="0042522E"/>
    <w:rsid w:val="004259B8"/>
    <w:rsid w:val="0042608F"/>
    <w:rsid w:val="00426496"/>
    <w:rsid w:val="004264EF"/>
    <w:rsid w:val="00426938"/>
    <w:rsid w:val="00426C9B"/>
    <w:rsid w:val="00426EA1"/>
    <w:rsid w:val="00426EEC"/>
    <w:rsid w:val="00427386"/>
    <w:rsid w:val="004277A9"/>
    <w:rsid w:val="00427ABE"/>
    <w:rsid w:val="00427DA8"/>
    <w:rsid w:val="00427FF1"/>
    <w:rsid w:val="00430163"/>
    <w:rsid w:val="00430802"/>
    <w:rsid w:val="00430962"/>
    <w:rsid w:val="00430D19"/>
    <w:rsid w:val="00431474"/>
    <w:rsid w:val="004317B6"/>
    <w:rsid w:val="00431999"/>
    <w:rsid w:val="00431ABF"/>
    <w:rsid w:val="00431BA5"/>
    <w:rsid w:val="00431C28"/>
    <w:rsid w:val="00431C30"/>
    <w:rsid w:val="0043239E"/>
    <w:rsid w:val="004323BA"/>
    <w:rsid w:val="00432995"/>
    <w:rsid w:val="00432C28"/>
    <w:rsid w:val="00432F25"/>
    <w:rsid w:val="00433104"/>
    <w:rsid w:val="0043375B"/>
    <w:rsid w:val="00434606"/>
    <w:rsid w:val="00434705"/>
    <w:rsid w:val="004355BC"/>
    <w:rsid w:val="004355CC"/>
    <w:rsid w:val="004359EA"/>
    <w:rsid w:val="00436EEF"/>
    <w:rsid w:val="00436F83"/>
    <w:rsid w:val="004374E9"/>
    <w:rsid w:val="00437C4B"/>
    <w:rsid w:val="00437CB5"/>
    <w:rsid w:val="00440228"/>
    <w:rsid w:val="0044074F"/>
    <w:rsid w:val="004407A0"/>
    <w:rsid w:val="00440E6D"/>
    <w:rsid w:val="00440EDA"/>
    <w:rsid w:val="00440F80"/>
    <w:rsid w:val="00441359"/>
    <w:rsid w:val="00441D41"/>
    <w:rsid w:val="0044212E"/>
    <w:rsid w:val="004422D7"/>
    <w:rsid w:val="00442862"/>
    <w:rsid w:val="00442B2C"/>
    <w:rsid w:val="00442E0C"/>
    <w:rsid w:val="00442F6E"/>
    <w:rsid w:val="00442F70"/>
    <w:rsid w:val="0044338A"/>
    <w:rsid w:val="00443407"/>
    <w:rsid w:val="00443436"/>
    <w:rsid w:val="004435EE"/>
    <w:rsid w:val="00443689"/>
    <w:rsid w:val="004437DF"/>
    <w:rsid w:val="004438D7"/>
    <w:rsid w:val="00443A5D"/>
    <w:rsid w:val="00443B08"/>
    <w:rsid w:val="00443DA2"/>
    <w:rsid w:val="00444C4A"/>
    <w:rsid w:val="00444F7A"/>
    <w:rsid w:val="00445009"/>
    <w:rsid w:val="00445403"/>
    <w:rsid w:val="0044544B"/>
    <w:rsid w:val="004456E2"/>
    <w:rsid w:val="00445B55"/>
    <w:rsid w:val="00445DAD"/>
    <w:rsid w:val="00445FFA"/>
    <w:rsid w:val="00446155"/>
    <w:rsid w:val="0044628B"/>
    <w:rsid w:val="0044709D"/>
    <w:rsid w:val="004472DD"/>
    <w:rsid w:val="00447822"/>
    <w:rsid w:val="00447B78"/>
    <w:rsid w:val="00447C3F"/>
    <w:rsid w:val="00447DC5"/>
    <w:rsid w:val="00450089"/>
    <w:rsid w:val="004506BB"/>
    <w:rsid w:val="00450D7D"/>
    <w:rsid w:val="00451487"/>
    <w:rsid w:val="00451C51"/>
    <w:rsid w:val="004522C6"/>
    <w:rsid w:val="004523B7"/>
    <w:rsid w:val="00452B91"/>
    <w:rsid w:val="00452BA1"/>
    <w:rsid w:val="00452DC6"/>
    <w:rsid w:val="00452E79"/>
    <w:rsid w:val="004530CA"/>
    <w:rsid w:val="004532A5"/>
    <w:rsid w:val="004533E4"/>
    <w:rsid w:val="004535EE"/>
    <w:rsid w:val="0045370B"/>
    <w:rsid w:val="00453B0C"/>
    <w:rsid w:val="004546ED"/>
    <w:rsid w:val="00454810"/>
    <w:rsid w:val="00454ADB"/>
    <w:rsid w:val="0045556E"/>
    <w:rsid w:val="0045568E"/>
    <w:rsid w:val="00455B10"/>
    <w:rsid w:val="00455BF4"/>
    <w:rsid w:val="00456123"/>
    <w:rsid w:val="004561B7"/>
    <w:rsid w:val="00456AC0"/>
    <w:rsid w:val="00456AFA"/>
    <w:rsid w:val="00456D2C"/>
    <w:rsid w:val="00456F47"/>
    <w:rsid w:val="00457150"/>
    <w:rsid w:val="00457C90"/>
    <w:rsid w:val="00457DFC"/>
    <w:rsid w:val="004603E1"/>
    <w:rsid w:val="004606D1"/>
    <w:rsid w:val="0046075C"/>
    <w:rsid w:val="00460C66"/>
    <w:rsid w:val="00460D32"/>
    <w:rsid w:val="00460E1C"/>
    <w:rsid w:val="00461422"/>
    <w:rsid w:val="00461A3A"/>
    <w:rsid w:val="00461AF8"/>
    <w:rsid w:val="00461E52"/>
    <w:rsid w:val="00461E6A"/>
    <w:rsid w:val="00462060"/>
    <w:rsid w:val="00462076"/>
    <w:rsid w:val="004622B4"/>
    <w:rsid w:val="004623BF"/>
    <w:rsid w:val="00462453"/>
    <w:rsid w:val="0046255D"/>
    <w:rsid w:val="00462685"/>
    <w:rsid w:val="004627DB"/>
    <w:rsid w:val="00462FCB"/>
    <w:rsid w:val="004633B0"/>
    <w:rsid w:val="00463EFF"/>
    <w:rsid w:val="00463FED"/>
    <w:rsid w:val="0046456D"/>
    <w:rsid w:val="00464837"/>
    <w:rsid w:val="00464B8C"/>
    <w:rsid w:val="0046546A"/>
    <w:rsid w:val="00465839"/>
    <w:rsid w:val="00465FAB"/>
    <w:rsid w:val="0046659E"/>
    <w:rsid w:val="00467772"/>
    <w:rsid w:val="00467782"/>
    <w:rsid w:val="00467B57"/>
    <w:rsid w:val="00467BBC"/>
    <w:rsid w:val="0047044B"/>
    <w:rsid w:val="004704A0"/>
    <w:rsid w:val="0047055E"/>
    <w:rsid w:val="00470EFA"/>
    <w:rsid w:val="0047161A"/>
    <w:rsid w:val="0047174A"/>
    <w:rsid w:val="0047179D"/>
    <w:rsid w:val="00471928"/>
    <w:rsid w:val="00471B94"/>
    <w:rsid w:val="00471F7F"/>
    <w:rsid w:val="0047216E"/>
    <w:rsid w:val="004725B2"/>
    <w:rsid w:val="00472773"/>
    <w:rsid w:val="00472AF1"/>
    <w:rsid w:val="00472CAC"/>
    <w:rsid w:val="00473051"/>
    <w:rsid w:val="004731EC"/>
    <w:rsid w:val="00473318"/>
    <w:rsid w:val="00473399"/>
    <w:rsid w:val="00473406"/>
    <w:rsid w:val="00473F29"/>
    <w:rsid w:val="00474D16"/>
    <w:rsid w:val="00474E7C"/>
    <w:rsid w:val="00475244"/>
    <w:rsid w:val="00475256"/>
    <w:rsid w:val="004752F0"/>
    <w:rsid w:val="004754B0"/>
    <w:rsid w:val="00475955"/>
    <w:rsid w:val="00475A96"/>
    <w:rsid w:val="00475C2A"/>
    <w:rsid w:val="00475CAE"/>
    <w:rsid w:val="00475EF8"/>
    <w:rsid w:val="0047608F"/>
    <w:rsid w:val="004760EF"/>
    <w:rsid w:val="00476594"/>
    <w:rsid w:val="00476645"/>
    <w:rsid w:val="004769BF"/>
    <w:rsid w:val="00476CCF"/>
    <w:rsid w:val="00476D61"/>
    <w:rsid w:val="00476F85"/>
    <w:rsid w:val="00476FAD"/>
    <w:rsid w:val="00477124"/>
    <w:rsid w:val="0047775A"/>
    <w:rsid w:val="00477EE3"/>
    <w:rsid w:val="00480085"/>
    <w:rsid w:val="004800E1"/>
    <w:rsid w:val="004802B0"/>
    <w:rsid w:val="00480B6B"/>
    <w:rsid w:val="00480B94"/>
    <w:rsid w:val="004815B1"/>
    <w:rsid w:val="004815B4"/>
    <w:rsid w:val="0048171A"/>
    <w:rsid w:val="004819A8"/>
    <w:rsid w:val="00482494"/>
    <w:rsid w:val="00482967"/>
    <w:rsid w:val="0048296C"/>
    <w:rsid w:val="00482D33"/>
    <w:rsid w:val="00482DC2"/>
    <w:rsid w:val="00482E7E"/>
    <w:rsid w:val="0048313E"/>
    <w:rsid w:val="00483584"/>
    <w:rsid w:val="00483E7C"/>
    <w:rsid w:val="0048463F"/>
    <w:rsid w:val="00485080"/>
    <w:rsid w:val="0048595A"/>
    <w:rsid w:val="00485FF7"/>
    <w:rsid w:val="004860BF"/>
    <w:rsid w:val="004865C4"/>
    <w:rsid w:val="004868D3"/>
    <w:rsid w:val="00486DDA"/>
    <w:rsid w:val="00487200"/>
    <w:rsid w:val="00487353"/>
    <w:rsid w:val="004877EB"/>
    <w:rsid w:val="00490026"/>
    <w:rsid w:val="0049003B"/>
    <w:rsid w:val="00490889"/>
    <w:rsid w:val="00491125"/>
    <w:rsid w:val="004911A5"/>
    <w:rsid w:val="004912F8"/>
    <w:rsid w:val="0049148B"/>
    <w:rsid w:val="00491D42"/>
    <w:rsid w:val="0049228D"/>
    <w:rsid w:val="004923AE"/>
    <w:rsid w:val="004931EA"/>
    <w:rsid w:val="004936F5"/>
    <w:rsid w:val="00493730"/>
    <w:rsid w:val="0049399D"/>
    <w:rsid w:val="00493E30"/>
    <w:rsid w:val="00494551"/>
    <w:rsid w:val="004945F4"/>
    <w:rsid w:val="00494651"/>
    <w:rsid w:val="004946EA"/>
    <w:rsid w:val="0049497D"/>
    <w:rsid w:val="004952C2"/>
    <w:rsid w:val="004953A2"/>
    <w:rsid w:val="004955E0"/>
    <w:rsid w:val="00495623"/>
    <w:rsid w:val="00495ACC"/>
    <w:rsid w:val="00495BA4"/>
    <w:rsid w:val="00495FCC"/>
    <w:rsid w:val="004965FF"/>
    <w:rsid w:val="00496E19"/>
    <w:rsid w:val="00497040"/>
    <w:rsid w:val="00497074"/>
    <w:rsid w:val="0049736D"/>
    <w:rsid w:val="0049771D"/>
    <w:rsid w:val="004978A9"/>
    <w:rsid w:val="00497B60"/>
    <w:rsid w:val="004A00B5"/>
    <w:rsid w:val="004A042F"/>
    <w:rsid w:val="004A04B0"/>
    <w:rsid w:val="004A0705"/>
    <w:rsid w:val="004A08D6"/>
    <w:rsid w:val="004A0C07"/>
    <w:rsid w:val="004A0F90"/>
    <w:rsid w:val="004A101F"/>
    <w:rsid w:val="004A1151"/>
    <w:rsid w:val="004A146D"/>
    <w:rsid w:val="004A1593"/>
    <w:rsid w:val="004A184D"/>
    <w:rsid w:val="004A1A14"/>
    <w:rsid w:val="004A1CBC"/>
    <w:rsid w:val="004A1D73"/>
    <w:rsid w:val="004A2B77"/>
    <w:rsid w:val="004A2BB6"/>
    <w:rsid w:val="004A2E02"/>
    <w:rsid w:val="004A3364"/>
    <w:rsid w:val="004A35CC"/>
    <w:rsid w:val="004A3747"/>
    <w:rsid w:val="004A385A"/>
    <w:rsid w:val="004A3DA2"/>
    <w:rsid w:val="004A3E3F"/>
    <w:rsid w:val="004A3F8A"/>
    <w:rsid w:val="004A453F"/>
    <w:rsid w:val="004A48E9"/>
    <w:rsid w:val="004A5086"/>
    <w:rsid w:val="004A5157"/>
    <w:rsid w:val="004A5373"/>
    <w:rsid w:val="004A561C"/>
    <w:rsid w:val="004A5D5B"/>
    <w:rsid w:val="004A60D8"/>
    <w:rsid w:val="004A618D"/>
    <w:rsid w:val="004A748C"/>
    <w:rsid w:val="004A7851"/>
    <w:rsid w:val="004A7ABB"/>
    <w:rsid w:val="004A7BCB"/>
    <w:rsid w:val="004A7DAC"/>
    <w:rsid w:val="004A7EC5"/>
    <w:rsid w:val="004B001A"/>
    <w:rsid w:val="004B003F"/>
    <w:rsid w:val="004B02F8"/>
    <w:rsid w:val="004B0745"/>
    <w:rsid w:val="004B07E6"/>
    <w:rsid w:val="004B086A"/>
    <w:rsid w:val="004B0C71"/>
    <w:rsid w:val="004B0DBF"/>
    <w:rsid w:val="004B20D2"/>
    <w:rsid w:val="004B218D"/>
    <w:rsid w:val="004B2A0C"/>
    <w:rsid w:val="004B2A8A"/>
    <w:rsid w:val="004B367E"/>
    <w:rsid w:val="004B382F"/>
    <w:rsid w:val="004B3A0A"/>
    <w:rsid w:val="004B3A8B"/>
    <w:rsid w:val="004B3C56"/>
    <w:rsid w:val="004B42DF"/>
    <w:rsid w:val="004B43A5"/>
    <w:rsid w:val="004B4781"/>
    <w:rsid w:val="004B4E72"/>
    <w:rsid w:val="004B4F61"/>
    <w:rsid w:val="004B53E7"/>
    <w:rsid w:val="004B53F8"/>
    <w:rsid w:val="004B5827"/>
    <w:rsid w:val="004B5975"/>
    <w:rsid w:val="004B5A82"/>
    <w:rsid w:val="004B5B02"/>
    <w:rsid w:val="004B5CA2"/>
    <w:rsid w:val="004B607B"/>
    <w:rsid w:val="004B61A9"/>
    <w:rsid w:val="004B62A9"/>
    <w:rsid w:val="004B648E"/>
    <w:rsid w:val="004B68DC"/>
    <w:rsid w:val="004B7012"/>
    <w:rsid w:val="004B740B"/>
    <w:rsid w:val="004B74BE"/>
    <w:rsid w:val="004B770F"/>
    <w:rsid w:val="004B7745"/>
    <w:rsid w:val="004C0368"/>
    <w:rsid w:val="004C075D"/>
    <w:rsid w:val="004C0875"/>
    <w:rsid w:val="004C0CD2"/>
    <w:rsid w:val="004C0D5B"/>
    <w:rsid w:val="004C140C"/>
    <w:rsid w:val="004C14B3"/>
    <w:rsid w:val="004C16E6"/>
    <w:rsid w:val="004C1AD2"/>
    <w:rsid w:val="004C1D30"/>
    <w:rsid w:val="004C1DBF"/>
    <w:rsid w:val="004C216A"/>
    <w:rsid w:val="004C25BE"/>
    <w:rsid w:val="004C2AAC"/>
    <w:rsid w:val="004C2EF7"/>
    <w:rsid w:val="004C2F2A"/>
    <w:rsid w:val="004C32B9"/>
    <w:rsid w:val="004C3342"/>
    <w:rsid w:val="004C3B00"/>
    <w:rsid w:val="004C3F55"/>
    <w:rsid w:val="004C4558"/>
    <w:rsid w:val="004C4B3C"/>
    <w:rsid w:val="004C4D26"/>
    <w:rsid w:val="004C4D40"/>
    <w:rsid w:val="004C583F"/>
    <w:rsid w:val="004C5F76"/>
    <w:rsid w:val="004C615B"/>
    <w:rsid w:val="004C656C"/>
    <w:rsid w:val="004C68E4"/>
    <w:rsid w:val="004C6DFD"/>
    <w:rsid w:val="004C7099"/>
    <w:rsid w:val="004C725D"/>
    <w:rsid w:val="004C74A8"/>
    <w:rsid w:val="004C7AC2"/>
    <w:rsid w:val="004C7C79"/>
    <w:rsid w:val="004D013E"/>
    <w:rsid w:val="004D07E2"/>
    <w:rsid w:val="004D0847"/>
    <w:rsid w:val="004D08E4"/>
    <w:rsid w:val="004D090E"/>
    <w:rsid w:val="004D17D0"/>
    <w:rsid w:val="004D1984"/>
    <w:rsid w:val="004D2207"/>
    <w:rsid w:val="004D230D"/>
    <w:rsid w:val="004D2756"/>
    <w:rsid w:val="004D2CC1"/>
    <w:rsid w:val="004D3777"/>
    <w:rsid w:val="004D3902"/>
    <w:rsid w:val="004D39F5"/>
    <w:rsid w:val="004D3EB7"/>
    <w:rsid w:val="004D40FA"/>
    <w:rsid w:val="004D41BA"/>
    <w:rsid w:val="004D4439"/>
    <w:rsid w:val="004D465B"/>
    <w:rsid w:val="004D46B3"/>
    <w:rsid w:val="004D47DD"/>
    <w:rsid w:val="004D48E7"/>
    <w:rsid w:val="004D4A34"/>
    <w:rsid w:val="004D4B55"/>
    <w:rsid w:val="004D5078"/>
    <w:rsid w:val="004D5708"/>
    <w:rsid w:val="004D5887"/>
    <w:rsid w:val="004D598B"/>
    <w:rsid w:val="004D5C46"/>
    <w:rsid w:val="004D5FF6"/>
    <w:rsid w:val="004D66A5"/>
    <w:rsid w:val="004D66ED"/>
    <w:rsid w:val="004D685B"/>
    <w:rsid w:val="004D6DD3"/>
    <w:rsid w:val="004D6E30"/>
    <w:rsid w:val="004D7123"/>
    <w:rsid w:val="004D7394"/>
    <w:rsid w:val="004D76F9"/>
    <w:rsid w:val="004D781D"/>
    <w:rsid w:val="004D796B"/>
    <w:rsid w:val="004D7D31"/>
    <w:rsid w:val="004D7EE4"/>
    <w:rsid w:val="004E050A"/>
    <w:rsid w:val="004E093F"/>
    <w:rsid w:val="004E12FF"/>
    <w:rsid w:val="004E1397"/>
    <w:rsid w:val="004E246B"/>
    <w:rsid w:val="004E24C8"/>
    <w:rsid w:val="004E2745"/>
    <w:rsid w:val="004E2DA3"/>
    <w:rsid w:val="004E33E5"/>
    <w:rsid w:val="004E37CF"/>
    <w:rsid w:val="004E3A93"/>
    <w:rsid w:val="004E3D1B"/>
    <w:rsid w:val="004E3DC2"/>
    <w:rsid w:val="004E413C"/>
    <w:rsid w:val="004E4614"/>
    <w:rsid w:val="004E476D"/>
    <w:rsid w:val="004E4EB1"/>
    <w:rsid w:val="004E5056"/>
    <w:rsid w:val="004E6133"/>
    <w:rsid w:val="004E6456"/>
    <w:rsid w:val="004E6597"/>
    <w:rsid w:val="004E69DD"/>
    <w:rsid w:val="004E6D7E"/>
    <w:rsid w:val="004E6D9E"/>
    <w:rsid w:val="004E6FB1"/>
    <w:rsid w:val="004E7239"/>
    <w:rsid w:val="004E76EB"/>
    <w:rsid w:val="004E7AE5"/>
    <w:rsid w:val="004E7C49"/>
    <w:rsid w:val="004F007F"/>
    <w:rsid w:val="004F0572"/>
    <w:rsid w:val="004F05B8"/>
    <w:rsid w:val="004F0C13"/>
    <w:rsid w:val="004F0CFE"/>
    <w:rsid w:val="004F0E27"/>
    <w:rsid w:val="004F1092"/>
    <w:rsid w:val="004F128C"/>
    <w:rsid w:val="004F1813"/>
    <w:rsid w:val="004F19CF"/>
    <w:rsid w:val="004F1AC0"/>
    <w:rsid w:val="004F1CDE"/>
    <w:rsid w:val="004F1F49"/>
    <w:rsid w:val="004F1F4F"/>
    <w:rsid w:val="004F21CB"/>
    <w:rsid w:val="004F2224"/>
    <w:rsid w:val="004F23CE"/>
    <w:rsid w:val="004F29D0"/>
    <w:rsid w:val="004F2C72"/>
    <w:rsid w:val="004F2F59"/>
    <w:rsid w:val="004F3C54"/>
    <w:rsid w:val="004F3CF9"/>
    <w:rsid w:val="004F42BB"/>
    <w:rsid w:val="004F4445"/>
    <w:rsid w:val="004F46D1"/>
    <w:rsid w:val="004F4ACE"/>
    <w:rsid w:val="004F4C40"/>
    <w:rsid w:val="004F5248"/>
    <w:rsid w:val="004F526A"/>
    <w:rsid w:val="004F5878"/>
    <w:rsid w:val="004F5A84"/>
    <w:rsid w:val="004F5BFB"/>
    <w:rsid w:val="004F5E14"/>
    <w:rsid w:val="004F5F4D"/>
    <w:rsid w:val="004F6167"/>
    <w:rsid w:val="004F6206"/>
    <w:rsid w:val="004F64AF"/>
    <w:rsid w:val="004F69A9"/>
    <w:rsid w:val="004F6E6A"/>
    <w:rsid w:val="004F6FA3"/>
    <w:rsid w:val="004F7534"/>
    <w:rsid w:val="004F79A9"/>
    <w:rsid w:val="004F7B71"/>
    <w:rsid w:val="005003DD"/>
    <w:rsid w:val="00500741"/>
    <w:rsid w:val="00500793"/>
    <w:rsid w:val="0050093F"/>
    <w:rsid w:val="00500BF9"/>
    <w:rsid w:val="00501677"/>
    <w:rsid w:val="00502363"/>
    <w:rsid w:val="005026C6"/>
    <w:rsid w:val="005026E6"/>
    <w:rsid w:val="00502B14"/>
    <w:rsid w:val="00502C3C"/>
    <w:rsid w:val="00503277"/>
    <w:rsid w:val="00503918"/>
    <w:rsid w:val="00503B1C"/>
    <w:rsid w:val="00503B8B"/>
    <w:rsid w:val="00503C1B"/>
    <w:rsid w:val="00503D16"/>
    <w:rsid w:val="005044F5"/>
    <w:rsid w:val="00504917"/>
    <w:rsid w:val="0050497F"/>
    <w:rsid w:val="00504B5E"/>
    <w:rsid w:val="00504F6C"/>
    <w:rsid w:val="00504FCF"/>
    <w:rsid w:val="00505652"/>
    <w:rsid w:val="00505AC4"/>
    <w:rsid w:val="00505DB7"/>
    <w:rsid w:val="00505F85"/>
    <w:rsid w:val="00506119"/>
    <w:rsid w:val="00506225"/>
    <w:rsid w:val="0050656D"/>
    <w:rsid w:val="00506602"/>
    <w:rsid w:val="005066D3"/>
    <w:rsid w:val="00506A56"/>
    <w:rsid w:val="00506F6F"/>
    <w:rsid w:val="0050707D"/>
    <w:rsid w:val="0050716E"/>
    <w:rsid w:val="005073F0"/>
    <w:rsid w:val="005074C3"/>
    <w:rsid w:val="005075B8"/>
    <w:rsid w:val="00507B77"/>
    <w:rsid w:val="00507DE7"/>
    <w:rsid w:val="005100EE"/>
    <w:rsid w:val="005100F3"/>
    <w:rsid w:val="00510E0D"/>
    <w:rsid w:val="0051150A"/>
    <w:rsid w:val="00511967"/>
    <w:rsid w:val="005125FE"/>
    <w:rsid w:val="0051358E"/>
    <w:rsid w:val="00513675"/>
    <w:rsid w:val="0051367E"/>
    <w:rsid w:val="00513BCC"/>
    <w:rsid w:val="00513E0C"/>
    <w:rsid w:val="00513E41"/>
    <w:rsid w:val="00514142"/>
    <w:rsid w:val="00514770"/>
    <w:rsid w:val="005147DB"/>
    <w:rsid w:val="0051497A"/>
    <w:rsid w:val="00514D7E"/>
    <w:rsid w:val="00514F01"/>
    <w:rsid w:val="00516207"/>
    <w:rsid w:val="005165A6"/>
    <w:rsid w:val="00516B3D"/>
    <w:rsid w:val="00516E56"/>
    <w:rsid w:val="00517128"/>
    <w:rsid w:val="00517151"/>
    <w:rsid w:val="00517258"/>
    <w:rsid w:val="005175CF"/>
    <w:rsid w:val="00517AE0"/>
    <w:rsid w:val="00517C55"/>
    <w:rsid w:val="00517DEF"/>
    <w:rsid w:val="0052172E"/>
    <w:rsid w:val="005217A1"/>
    <w:rsid w:val="00521875"/>
    <w:rsid w:val="00521894"/>
    <w:rsid w:val="00521C36"/>
    <w:rsid w:val="00521D4D"/>
    <w:rsid w:val="00522196"/>
    <w:rsid w:val="005224B8"/>
    <w:rsid w:val="00522645"/>
    <w:rsid w:val="005229D6"/>
    <w:rsid w:val="00523272"/>
    <w:rsid w:val="00523B5B"/>
    <w:rsid w:val="00523ED8"/>
    <w:rsid w:val="00523F00"/>
    <w:rsid w:val="00523F23"/>
    <w:rsid w:val="0052416E"/>
    <w:rsid w:val="0052455A"/>
    <w:rsid w:val="00524BAE"/>
    <w:rsid w:val="00524CC2"/>
    <w:rsid w:val="005254A8"/>
    <w:rsid w:val="00525832"/>
    <w:rsid w:val="00526150"/>
    <w:rsid w:val="005266E5"/>
    <w:rsid w:val="005269EF"/>
    <w:rsid w:val="00526AE4"/>
    <w:rsid w:val="00526B3F"/>
    <w:rsid w:val="0052700B"/>
    <w:rsid w:val="00527070"/>
    <w:rsid w:val="0052733F"/>
    <w:rsid w:val="005278BE"/>
    <w:rsid w:val="00527B8D"/>
    <w:rsid w:val="00527FA5"/>
    <w:rsid w:val="00530103"/>
    <w:rsid w:val="00530282"/>
    <w:rsid w:val="005305F9"/>
    <w:rsid w:val="00530682"/>
    <w:rsid w:val="00530B96"/>
    <w:rsid w:val="00530CF3"/>
    <w:rsid w:val="00530E86"/>
    <w:rsid w:val="00530FE3"/>
    <w:rsid w:val="00531866"/>
    <w:rsid w:val="00531BE9"/>
    <w:rsid w:val="00531E17"/>
    <w:rsid w:val="00531F03"/>
    <w:rsid w:val="00531FBE"/>
    <w:rsid w:val="00532423"/>
    <w:rsid w:val="00532536"/>
    <w:rsid w:val="005325D5"/>
    <w:rsid w:val="00532795"/>
    <w:rsid w:val="0053285B"/>
    <w:rsid w:val="00532BA7"/>
    <w:rsid w:val="005335BB"/>
    <w:rsid w:val="00533644"/>
    <w:rsid w:val="00533A7D"/>
    <w:rsid w:val="00533D01"/>
    <w:rsid w:val="00534028"/>
    <w:rsid w:val="005342BA"/>
    <w:rsid w:val="005342E8"/>
    <w:rsid w:val="00534726"/>
    <w:rsid w:val="005348B0"/>
    <w:rsid w:val="00534B5E"/>
    <w:rsid w:val="00534D34"/>
    <w:rsid w:val="0053529D"/>
    <w:rsid w:val="005355E2"/>
    <w:rsid w:val="005355E4"/>
    <w:rsid w:val="00535919"/>
    <w:rsid w:val="00535C7D"/>
    <w:rsid w:val="005363E9"/>
    <w:rsid w:val="005369BE"/>
    <w:rsid w:val="00536CC4"/>
    <w:rsid w:val="005371FE"/>
    <w:rsid w:val="00537D0A"/>
    <w:rsid w:val="00537FC7"/>
    <w:rsid w:val="0054038E"/>
    <w:rsid w:val="00541110"/>
    <w:rsid w:val="005411CB"/>
    <w:rsid w:val="00541526"/>
    <w:rsid w:val="005419FB"/>
    <w:rsid w:val="00542BF5"/>
    <w:rsid w:val="00542F73"/>
    <w:rsid w:val="00543177"/>
    <w:rsid w:val="00543204"/>
    <w:rsid w:val="0054354E"/>
    <w:rsid w:val="005435ED"/>
    <w:rsid w:val="005436D6"/>
    <w:rsid w:val="00543A7A"/>
    <w:rsid w:val="00543BF1"/>
    <w:rsid w:val="00543E11"/>
    <w:rsid w:val="00543F62"/>
    <w:rsid w:val="005449B9"/>
    <w:rsid w:val="00544A3E"/>
    <w:rsid w:val="00544A6E"/>
    <w:rsid w:val="00544A77"/>
    <w:rsid w:val="00544C6A"/>
    <w:rsid w:val="00545508"/>
    <w:rsid w:val="00545718"/>
    <w:rsid w:val="00545A68"/>
    <w:rsid w:val="00545A98"/>
    <w:rsid w:val="00546018"/>
    <w:rsid w:val="005462F9"/>
    <w:rsid w:val="00546433"/>
    <w:rsid w:val="005466D9"/>
    <w:rsid w:val="0054676E"/>
    <w:rsid w:val="005469AF"/>
    <w:rsid w:val="00546B4B"/>
    <w:rsid w:val="00546E64"/>
    <w:rsid w:val="005470E7"/>
    <w:rsid w:val="00547167"/>
    <w:rsid w:val="005471BB"/>
    <w:rsid w:val="00547250"/>
    <w:rsid w:val="00547600"/>
    <w:rsid w:val="00547C99"/>
    <w:rsid w:val="00547CA7"/>
    <w:rsid w:val="005504ED"/>
    <w:rsid w:val="00550682"/>
    <w:rsid w:val="0055071F"/>
    <w:rsid w:val="00550DD2"/>
    <w:rsid w:val="00551490"/>
    <w:rsid w:val="0055191D"/>
    <w:rsid w:val="00551966"/>
    <w:rsid w:val="00551BDE"/>
    <w:rsid w:val="00551C7F"/>
    <w:rsid w:val="00552048"/>
    <w:rsid w:val="00552A14"/>
    <w:rsid w:val="00552AAB"/>
    <w:rsid w:val="00552B63"/>
    <w:rsid w:val="00552D30"/>
    <w:rsid w:val="00553073"/>
    <w:rsid w:val="005530BE"/>
    <w:rsid w:val="0055334C"/>
    <w:rsid w:val="00554242"/>
    <w:rsid w:val="00554A39"/>
    <w:rsid w:val="00554C32"/>
    <w:rsid w:val="00554EFE"/>
    <w:rsid w:val="00555167"/>
    <w:rsid w:val="00555267"/>
    <w:rsid w:val="005552E0"/>
    <w:rsid w:val="00555440"/>
    <w:rsid w:val="00555A75"/>
    <w:rsid w:val="00555D47"/>
    <w:rsid w:val="00556097"/>
    <w:rsid w:val="0055660F"/>
    <w:rsid w:val="005566A3"/>
    <w:rsid w:val="00556A0D"/>
    <w:rsid w:val="0055704E"/>
    <w:rsid w:val="00557253"/>
    <w:rsid w:val="00557376"/>
    <w:rsid w:val="00557640"/>
    <w:rsid w:val="00557B12"/>
    <w:rsid w:val="00557B33"/>
    <w:rsid w:val="00557B53"/>
    <w:rsid w:val="00557C9F"/>
    <w:rsid w:val="00560253"/>
    <w:rsid w:val="0056066D"/>
    <w:rsid w:val="0056089C"/>
    <w:rsid w:val="00560D7A"/>
    <w:rsid w:val="00561618"/>
    <w:rsid w:val="005618CE"/>
    <w:rsid w:val="00561CCA"/>
    <w:rsid w:val="00562364"/>
    <w:rsid w:val="005627CB"/>
    <w:rsid w:val="00562984"/>
    <w:rsid w:val="00562F30"/>
    <w:rsid w:val="005632C8"/>
    <w:rsid w:val="005634EB"/>
    <w:rsid w:val="00563CB3"/>
    <w:rsid w:val="00564A2C"/>
    <w:rsid w:val="00564A68"/>
    <w:rsid w:val="00564C3B"/>
    <w:rsid w:val="0056529D"/>
    <w:rsid w:val="00565C1F"/>
    <w:rsid w:val="00565C92"/>
    <w:rsid w:val="0056615C"/>
    <w:rsid w:val="00566467"/>
    <w:rsid w:val="005665A3"/>
    <w:rsid w:val="005666E1"/>
    <w:rsid w:val="005670E2"/>
    <w:rsid w:val="005671D7"/>
    <w:rsid w:val="005672C6"/>
    <w:rsid w:val="00567356"/>
    <w:rsid w:val="005677CA"/>
    <w:rsid w:val="005679F1"/>
    <w:rsid w:val="00567B81"/>
    <w:rsid w:val="00567BF3"/>
    <w:rsid w:val="00567D0A"/>
    <w:rsid w:val="00567F80"/>
    <w:rsid w:val="005700C7"/>
    <w:rsid w:val="00570286"/>
    <w:rsid w:val="0057074D"/>
    <w:rsid w:val="00571217"/>
    <w:rsid w:val="005712B5"/>
    <w:rsid w:val="00571337"/>
    <w:rsid w:val="00571448"/>
    <w:rsid w:val="00571C7B"/>
    <w:rsid w:val="00571FB7"/>
    <w:rsid w:val="005724BE"/>
    <w:rsid w:val="005726E2"/>
    <w:rsid w:val="00572C04"/>
    <w:rsid w:val="00572F1E"/>
    <w:rsid w:val="00573110"/>
    <w:rsid w:val="0057386B"/>
    <w:rsid w:val="00573B98"/>
    <w:rsid w:val="00573BAA"/>
    <w:rsid w:val="00573BAB"/>
    <w:rsid w:val="00573D8F"/>
    <w:rsid w:val="00574211"/>
    <w:rsid w:val="005745C3"/>
    <w:rsid w:val="00574A39"/>
    <w:rsid w:val="00574FE9"/>
    <w:rsid w:val="00575646"/>
    <w:rsid w:val="00575F5D"/>
    <w:rsid w:val="00576129"/>
    <w:rsid w:val="00576306"/>
    <w:rsid w:val="0057637D"/>
    <w:rsid w:val="0057666F"/>
    <w:rsid w:val="005769E2"/>
    <w:rsid w:val="005771AF"/>
    <w:rsid w:val="005774E5"/>
    <w:rsid w:val="0057751E"/>
    <w:rsid w:val="0057764C"/>
    <w:rsid w:val="00577CF7"/>
    <w:rsid w:val="005801AF"/>
    <w:rsid w:val="005801CA"/>
    <w:rsid w:val="0058056D"/>
    <w:rsid w:val="005808D2"/>
    <w:rsid w:val="0058097C"/>
    <w:rsid w:val="00580BC2"/>
    <w:rsid w:val="00580EA8"/>
    <w:rsid w:val="00580F47"/>
    <w:rsid w:val="005813CC"/>
    <w:rsid w:val="00581854"/>
    <w:rsid w:val="00581BEE"/>
    <w:rsid w:val="00581E40"/>
    <w:rsid w:val="00581FD7"/>
    <w:rsid w:val="00582581"/>
    <w:rsid w:val="00582BC6"/>
    <w:rsid w:val="00582CE9"/>
    <w:rsid w:val="00582CF5"/>
    <w:rsid w:val="00582F6D"/>
    <w:rsid w:val="00582FED"/>
    <w:rsid w:val="005832B4"/>
    <w:rsid w:val="00583E74"/>
    <w:rsid w:val="0058422D"/>
    <w:rsid w:val="005847A9"/>
    <w:rsid w:val="00584871"/>
    <w:rsid w:val="00584A20"/>
    <w:rsid w:val="005851E5"/>
    <w:rsid w:val="0058595A"/>
    <w:rsid w:val="005859C0"/>
    <w:rsid w:val="00585BB1"/>
    <w:rsid w:val="00585CED"/>
    <w:rsid w:val="00586B3F"/>
    <w:rsid w:val="0058788C"/>
    <w:rsid w:val="00587A8A"/>
    <w:rsid w:val="00587E4C"/>
    <w:rsid w:val="00590045"/>
    <w:rsid w:val="005900E0"/>
    <w:rsid w:val="005905F0"/>
    <w:rsid w:val="00590AD0"/>
    <w:rsid w:val="00590D69"/>
    <w:rsid w:val="005910DC"/>
    <w:rsid w:val="0059127D"/>
    <w:rsid w:val="00591656"/>
    <w:rsid w:val="00591780"/>
    <w:rsid w:val="00591BD0"/>
    <w:rsid w:val="00591FE3"/>
    <w:rsid w:val="00592623"/>
    <w:rsid w:val="00592C3F"/>
    <w:rsid w:val="00592DE4"/>
    <w:rsid w:val="005937E9"/>
    <w:rsid w:val="005938FB"/>
    <w:rsid w:val="00593C47"/>
    <w:rsid w:val="005946AF"/>
    <w:rsid w:val="00594706"/>
    <w:rsid w:val="005948EC"/>
    <w:rsid w:val="00595006"/>
    <w:rsid w:val="005952B7"/>
    <w:rsid w:val="005953DE"/>
    <w:rsid w:val="005957B7"/>
    <w:rsid w:val="0059597A"/>
    <w:rsid w:val="00595A44"/>
    <w:rsid w:val="00595F87"/>
    <w:rsid w:val="00596209"/>
    <w:rsid w:val="0059622A"/>
    <w:rsid w:val="00596420"/>
    <w:rsid w:val="00596592"/>
    <w:rsid w:val="005965B1"/>
    <w:rsid w:val="00596892"/>
    <w:rsid w:val="00596AB3"/>
    <w:rsid w:val="00596D91"/>
    <w:rsid w:val="00596FBE"/>
    <w:rsid w:val="00597223"/>
    <w:rsid w:val="005972D1"/>
    <w:rsid w:val="005973F4"/>
    <w:rsid w:val="005974BF"/>
    <w:rsid w:val="005975DD"/>
    <w:rsid w:val="00597A30"/>
    <w:rsid w:val="00597EF6"/>
    <w:rsid w:val="005A074A"/>
    <w:rsid w:val="005A077E"/>
    <w:rsid w:val="005A0A2B"/>
    <w:rsid w:val="005A0D82"/>
    <w:rsid w:val="005A10FE"/>
    <w:rsid w:val="005A12B4"/>
    <w:rsid w:val="005A1472"/>
    <w:rsid w:val="005A2398"/>
    <w:rsid w:val="005A2450"/>
    <w:rsid w:val="005A250F"/>
    <w:rsid w:val="005A2576"/>
    <w:rsid w:val="005A2988"/>
    <w:rsid w:val="005A2992"/>
    <w:rsid w:val="005A3022"/>
    <w:rsid w:val="005A35B7"/>
    <w:rsid w:val="005A373D"/>
    <w:rsid w:val="005A3904"/>
    <w:rsid w:val="005A433C"/>
    <w:rsid w:val="005A4552"/>
    <w:rsid w:val="005A45DB"/>
    <w:rsid w:val="005A46A0"/>
    <w:rsid w:val="005A486C"/>
    <w:rsid w:val="005A4B1E"/>
    <w:rsid w:val="005A4D21"/>
    <w:rsid w:val="005A4E11"/>
    <w:rsid w:val="005A4E22"/>
    <w:rsid w:val="005A50F3"/>
    <w:rsid w:val="005A5573"/>
    <w:rsid w:val="005A5807"/>
    <w:rsid w:val="005A5B1E"/>
    <w:rsid w:val="005A5B3E"/>
    <w:rsid w:val="005A5C9F"/>
    <w:rsid w:val="005A68C0"/>
    <w:rsid w:val="005A6A1D"/>
    <w:rsid w:val="005A6D9F"/>
    <w:rsid w:val="005A710B"/>
    <w:rsid w:val="005A71B3"/>
    <w:rsid w:val="005A7408"/>
    <w:rsid w:val="005A750C"/>
    <w:rsid w:val="005A76B2"/>
    <w:rsid w:val="005A76EA"/>
    <w:rsid w:val="005A77D6"/>
    <w:rsid w:val="005A7B0D"/>
    <w:rsid w:val="005A7D9B"/>
    <w:rsid w:val="005A7E0B"/>
    <w:rsid w:val="005B00D6"/>
    <w:rsid w:val="005B0796"/>
    <w:rsid w:val="005B0CD8"/>
    <w:rsid w:val="005B10CF"/>
    <w:rsid w:val="005B14C6"/>
    <w:rsid w:val="005B1678"/>
    <w:rsid w:val="005B1CFD"/>
    <w:rsid w:val="005B1D01"/>
    <w:rsid w:val="005B1ED7"/>
    <w:rsid w:val="005B2123"/>
    <w:rsid w:val="005B219E"/>
    <w:rsid w:val="005B2B0E"/>
    <w:rsid w:val="005B2E09"/>
    <w:rsid w:val="005B2F5F"/>
    <w:rsid w:val="005B31EF"/>
    <w:rsid w:val="005B372B"/>
    <w:rsid w:val="005B3D31"/>
    <w:rsid w:val="005B3E46"/>
    <w:rsid w:val="005B417B"/>
    <w:rsid w:val="005B4226"/>
    <w:rsid w:val="005B48B0"/>
    <w:rsid w:val="005B4AD2"/>
    <w:rsid w:val="005B4C73"/>
    <w:rsid w:val="005B4D44"/>
    <w:rsid w:val="005B529A"/>
    <w:rsid w:val="005B53B0"/>
    <w:rsid w:val="005B57A4"/>
    <w:rsid w:val="005B5A28"/>
    <w:rsid w:val="005B5C90"/>
    <w:rsid w:val="005B5CD4"/>
    <w:rsid w:val="005B5D0C"/>
    <w:rsid w:val="005B5F8A"/>
    <w:rsid w:val="005B614D"/>
    <w:rsid w:val="005B64D9"/>
    <w:rsid w:val="005B7592"/>
    <w:rsid w:val="005B7688"/>
    <w:rsid w:val="005B7A42"/>
    <w:rsid w:val="005B7D7A"/>
    <w:rsid w:val="005C0187"/>
    <w:rsid w:val="005C022B"/>
    <w:rsid w:val="005C0683"/>
    <w:rsid w:val="005C0707"/>
    <w:rsid w:val="005C0A3A"/>
    <w:rsid w:val="005C0FE2"/>
    <w:rsid w:val="005C106D"/>
    <w:rsid w:val="005C14B5"/>
    <w:rsid w:val="005C1712"/>
    <w:rsid w:val="005C1AB4"/>
    <w:rsid w:val="005C1FD2"/>
    <w:rsid w:val="005C225A"/>
    <w:rsid w:val="005C226C"/>
    <w:rsid w:val="005C2AF5"/>
    <w:rsid w:val="005C33EF"/>
    <w:rsid w:val="005C34D6"/>
    <w:rsid w:val="005C3A17"/>
    <w:rsid w:val="005C3C5F"/>
    <w:rsid w:val="005C3D38"/>
    <w:rsid w:val="005C436A"/>
    <w:rsid w:val="005C4A97"/>
    <w:rsid w:val="005C4BC9"/>
    <w:rsid w:val="005C4DEC"/>
    <w:rsid w:val="005C4FB0"/>
    <w:rsid w:val="005C52D1"/>
    <w:rsid w:val="005C53A0"/>
    <w:rsid w:val="005C573B"/>
    <w:rsid w:val="005C59BD"/>
    <w:rsid w:val="005C59BF"/>
    <w:rsid w:val="005C5C48"/>
    <w:rsid w:val="005C5D80"/>
    <w:rsid w:val="005C5EEC"/>
    <w:rsid w:val="005C5F1C"/>
    <w:rsid w:val="005C5F7F"/>
    <w:rsid w:val="005C60BF"/>
    <w:rsid w:val="005C610F"/>
    <w:rsid w:val="005C6515"/>
    <w:rsid w:val="005C65DD"/>
    <w:rsid w:val="005C68D1"/>
    <w:rsid w:val="005C6C45"/>
    <w:rsid w:val="005C73AF"/>
    <w:rsid w:val="005C7707"/>
    <w:rsid w:val="005C78CF"/>
    <w:rsid w:val="005C7929"/>
    <w:rsid w:val="005C7975"/>
    <w:rsid w:val="005C7D8F"/>
    <w:rsid w:val="005D008B"/>
    <w:rsid w:val="005D0524"/>
    <w:rsid w:val="005D0CC5"/>
    <w:rsid w:val="005D0DF3"/>
    <w:rsid w:val="005D0FD9"/>
    <w:rsid w:val="005D1238"/>
    <w:rsid w:val="005D12E7"/>
    <w:rsid w:val="005D156A"/>
    <w:rsid w:val="005D15E9"/>
    <w:rsid w:val="005D1832"/>
    <w:rsid w:val="005D20C3"/>
    <w:rsid w:val="005D23DC"/>
    <w:rsid w:val="005D24C0"/>
    <w:rsid w:val="005D2BE7"/>
    <w:rsid w:val="005D2C78"/>
    <w:rsid w:val="005D2CDB"/>
    <w:rsid w:val="005D3049"/>
    <w:rsid w:val="005D30FD"/>
    <w:rsid w:val="005D31C8"/>
    <w:rsid w:val="005D3267"/>
    <w:rsid w:val="005D3290"/>
    <w:rsid w:val="005D399C"/>
    <w:rsid w:val="005D3CAA"/>
    <w:rsid w:val="005D4093"/>
    <w:rsid w:val="005D486E"/>
    <w:rsid w:val="005D4BF9"/>
    <w:rsid w:val="005D4DD2"/>
    <w:rsid w:val="005D536D"/>
    <w:rsid w:val="005D5770"/>
    <w:rsid w:val="005D5E8E"/>
    <w:rsid w:val="005D608E"/>
    <w:rsid w:val="005D60D5"/>
    <w:rsid w:val="005D6161"/>
    <w:rsid w:val="005D6233"/>
    <w:rsid w:val="005D638C"/>
    <w:rsid w:val="005D6588"/>
    <w:rsid w:val="005D6719"/>
    <w:rsid w:val="005D690F"/>
    <w:rsid w:val="005D6CAF"/>
    <w:rsid w:val="005D720D"/>
    <w:rsid w:val="005D726E"/>
    <w:rsid w:val="005D738F"/>
    <w:rsid w:val="005D7ECF"/>
    <w:rsid w:val="005E01B8"/>
    <w:rsid w:val="005E080A"/>
    <w:rsid w:val="005E096A"/>
    <w:rsid w:val="005E0A2E"/>
    <w:rsid w:val="005E0D23"/>
    <w:rsid w:val="005E1508"/>
    <w:rsid w:val="005E1533"/>
    <w:rsid w:val="005E165F"/>
    <w:rsid w:val="005E1800"/>
    <w:rsid w:val="005E1807"/>
    <w:rsid w:val="005E1823"/>
    <w:rsid w:val="005E198C"/>
    <w:rsid w:val="005E19C8"/>
    <w:rsid w:val="005E1AAC"/>
    <w:rsid w:val="005E1F5B"/>
    <w:rsid w:val="005E205D"/>
    <w:rsid w:val="005E20E1"/>
    <w:rsid w:val="005E2A7C"/>
    <w:rsid w:val="005E2AC7"/>
    <w:rsid w:val="005E2B4A"/>
    <w:rsid w:val="005E2C59"/>
    <w:rsid w:val="005E2FC8"/>
    <w:rsid w:val="005E31D3"/>
    <w:rsid w:val="005E33BC"/>
    <w:rsid w:val="005E35D0"/>
    <w:rsid w:val="005E36B8"/>
    <w:rsid w:val="005E457F"/>
    <w:rsid w:val="005E48DB"/>
    <w:rsid w:val="005E4D32"/>
    <w:rsid w:val="005E540F"/>
    <w:rsid w:val="005E5B71"/>
    <w:rsid w:val="005E63BC"/>
    <w:rsid w:val="005E7170"/>
    <w:rsid w:val="005E736A"/>
    <w:rsid w:val="005E739B"/>
    <w:rsid w:val="005E740A"/>
    <w:rsid w:val="005E770F"/>
    <w:rsid w:val="005E7788"/>
    <w:rsid w:val="005E7A99"/>
    <w:rsid w:val="005E7B85"/>
    <w:rsid w:val="005E7CA5"/>
    <w:rsid w:val="005F0153"/>
    <w:rsid w:val="005F085B"/>
    <w:rsid w:val="005F096C"/>
    <w:rsid w:val="005F0BFA"/>
    <w:rsid w:val="005F1100"/>
    <w:rsid w:val="005F12E5"/>
    <w:rsid w:val="005F14C0"/>
    <w:rsid w:val="005F194A"/>
    <w:rsid w:val="005F1AB4"/>
    <w:rsid w:val="005F1EF1"/>
    <w:rsid w:val="005F208A"/>
    <w:rsid w:val="005F20B0"/>
    <w:rsid w:val="005F20C3"/>
    <w:rsid w:val="005F27C9"/>
    <w:rsid w:val="005F282C"/>
    <w:rsid w:val="005F29DB"/>
    <w:rsid w:val="005F2CE9"/>
    <w:rsid w:val="005F2CF8"/>
    <w:rsid w:val="005F30AD"/>
    <w:rsid w:val="005F33A7"/>
    <w:rsid w:val="005F3649"/>
    <w:rsid w:val="005F36EB"/>
    <w:rsid w:val="005F3911"/>
    <w:rsid w:val="005F431F"/>
    <w:rsid w:val="005F4A66"/>
    <w:rsid w:val="005F503F"/>
    <w:rsid w:val="005F5477"/>
    <w:rsid w:val="005F5AB2"/>
    <w:rsid w:val="005F60B5"/>
    <w:rsid w:val="005F62C0"/>
    <w:rsid w:val="005F6949"/>
    <w:rsid w:val="005F6965"/>
    <w:rsid w:val="005F6A3E"/>
    <w:rsid w:val="005F6B58"/>
    <w:rsid w:val="005F732F"/>
    <w:rsid w:val="005F7BE3"/>
    <w:rsid w:val="005F7D35"/>
    <w:rsid w:val="005F7F56"/>
    <w:rsid w:val="0060019D"/>
    <w:rsid w:val="00600282"/>
    <w:rsid w:val="006006B8"/>
    <w:rsid w:val="006009BF"/>
    <w:rsid w:val="00600BF8"/>
    <w:rsid w:val="0060167A"/>
    <w:rsid w:val="006016A1"/>
    <w:rsid w:val="00601AA7"/>
    <w:rsid w:val="00601E84"/>
    <w:rsid w:val="00602229"/>
    <w:rsid w:val="00602702"/>
    <w:rsid w:val="00602739"/>
    <w:rsid w:val="006030AC"/>
    <w:rsid w:val="0060324E"/>
    <w:rsid w:val="00603723"/>
    <w:rsid w:val="006039A3"/>
    <w:rsid w:val="006039E6"/>
    <w:rsid w:val="00603BBD"/>
    <w:rsid w:val="00604072"/>
    <w:rsid w:val="00604668"/>
    <w:rsid w:val="00604862"/>
    <w:rsid w:val="006048B1"/>
    <w:rsid w:val="00604A81"/>
    <w:rsid w:val="00604BB4"/>
    <w:rsid w:val="00604C98"/>
    <w:rsid w:val="006052B2"/>
    <w:rsid w:val="006052F9"/>
    <w:rsid w:val="006057E1"/>
    <w:rsid w:val="00605968"/>
    <w:rsid w:val="00605D2C"/>
    <w:rsid w:val="00605D31"/>
    <w:rsid w:val="00605D5A"/>
    <w:rsid w:val="00606301"/>
    <w:rsid w:val="0060676B"/>
    <w:rsid w:val="00606AA5"/>
    <w:rsid w:val="006070FB"/>
    <w:rsid w:val="0060777F"/>
    <w:rsid w:val="006078C8"/>
    <w:rsid w:val="00607933"/>
    <w:rsid w:val="00607A0E"/>
    <w:rsid w:val="00607D83"/>
    <w:rsid w:val="00607DAC"/>
    <w:rsid w:val="006100E8"/>
    <w:rsid w:val="0061010C"/>
    <w:rsid w:val="006101E5"/>
    <w:rsid w:val="0061049E"/>
    <w:rsid w:val="00610549"/>
    <w:rsid w:val="00610EB9"/>
    <w:rsid w:val="006114AF"/>
    <w:rsid w:val="00611BD1"/>
    <w:rsid w:val="006120D2"/>
    <w:rsid w:val="006122DB"/>
    <w:rsid w:val="006125B6"/>
    <w:rsid w:val="00612761"/>
    <w:rsid w:val="006127E3"/>
    <w:rsid w:val="00612B4C"/>
    <w:rsid w:val="00612ECF"/>
    <w:rsid w:val="0061329F"/>
    <w:rsid w:val="00613423"/>
    <w:rsid w:val="0061390C"/>
    <w:rsid w:val="0061395E"/>
    <w:rsid w:val="00613F43"/>
    <w:rsid w:val="0061424A"/>
    <w:rsid w:val="0061446E"/>
    <w:rsid w:val="00614B0E"/>
    <w:rsid w:val="00614E8E"/>
    <w:rsid w:val="00615470"/>
    <w:rsid w:val="00615F0F"/>
    <w:rsid w:val="006162EC"/>
    <w:rsid w:val="0061633D"/>
    <w:rsid w:val="006164A2"/>
    <w:rsid w:val="0061673D"/>
    <w:rsid w:val="00616803"/>
    <w:rsid w:val="00616817"/>
    <w:rsid w:val="00616C81"/>
    <w:rsid w:val="00616DD7"/>
    <w:rsid w:val="0061703E"/>
    <w:rsid w:val="00617110"/>
    <w:rsid w:val="0061718E"/>
    <w:rsid w:val="00617B96"/>
    <w:rsid w:val="00617D10"/>
    <w:rsid w:val="0062007D"/>
    <w:rsid w:val="0062089F"/>
    <w:rsid w:val="00620A38"/>
    <w:rsid w:val="00620F9B"/>
    <w:rsid w:val="0062126A"/>
    <w:rsid w:val="00621CDA"/>
    <w:rsid w:val="00621FDA"/>
    <w:rsid w:val="0062209E"/>
    <w:rsid w:val="00622330"/>
    <w:rsid w:val="006223CC"/>
    <w:rsid w:val="006226A9"/>
    <w:rsid w:val="0062280E"/>
    <w:rsid w:val="00622DE7"/>
    <w:rsid w:val="00622F17"/>
    <w:rsid w:val="00622F1D"/>
    <w:rsid w:val="00623096"/>
    <w:rsid w:val="00623175"/>
    <w:rsid w:val="0062329B"/>
    <w:rsid w:val="0062363A"/>
    <w:rsid w:val="00623768"/>
    <w:rsid w:val="00623E32"/>
    <w:rsid w:val="00624382"/>
    <w:rsid w:val="00624855"/>
    <w:rsid w:val="00624EB7"/>
    <w:rsid w:val="00625480"/>
    <w:rsid w:val="00625864"/>
    <w:rsid w:val="00625C80"/>
    <w:rsid w:val="00625E48"/>
    <w:rsid w:val="00625F10"/>
    <w:rsid w:val="006262E6"/>
    <w:rsid w:val="0062663C"/>
    <w:rsid w:val="00626862"/>
    <w:rsid w:val="00626B2D"/>
    <w:rsid w:val="00626F68"/>
    <w:rsid w:val="006271E7"/>
    <w:rsid w:val="00627988"/>
    <w:rsid w:val="00627AE7"/>
    <w:rsid w:val="00627FCB"/>
    <w:rsid w:val="0063020B"/>
    <w:rsid w:val="006302B9"/>
    <w:rsid w:val="006302D3"/>
    <w:rsid w:val="00630353"/>
    <w:rsid w:val="0063037E"/>
    <w:rsid w:val="006308E5"/>
    <w:rsid w:val="0063091C"/>
    <w:rsid w:val="00630A49"/>
    <w:rsid w:val="00630DFC"/>
    <w:rsid w:val="00631063"/>
    <w:rsid w:val="0063111E"/>
    <w:rsid w:val="00631399"/>
    <w:rsid w:val="0063165D"/>
    <w:rsid w:val="00631759"/>
    <w:rsid w:val="00632430"/>
    <w:rsid w:val="00632C47"/>
    <w:rsid w:val="00632C7B"/>
    <w:rsid w:val="00632E02"/>
    <w:rsid w:val="006331BB"/>
    <w:rsid w:val="00633589"/>
    <w:rsid w:val="00633BFF"/>
    <w:rsid w:val="00633CC2"/>
    <w:rsid w:val="00633D9B"/>
    <w:rsid w:val="00633E40"/>
    <w:rsid w:val="0063458D"/>
    <w:rsid w:val="006347EB"/>
    <w:rsid w:val="0063528E"/>
    <w:rsid w:val="0063542A"/>
    <w:rsid w:val="00635470"/>
    <w:rsid w:val="00635585"/>
    <w:rsid w:val="0063664A"/>
    <w:rsid w:val="00636A62"/>
    <w:rsid w:val="00636A9D"/>
    <w:rsid w:val="00636EF4"/>
    <w:rsid w:val="0063732F"/>
    <w:rsid w:val="0063770D"/>
    <w:rsid w:val="00637CD4"/>
    <w:rsid w:val="0064036F"/>
    <w:rsid w:val="00640BF3"/>
    <w:rsid w:val="00640FB9"/>
    <w:rsid w:val="006410B5"/>
    <w:rsid w:val="0064120E"/>
    <w:rsid w:val="00641D71"/>
    <w:rsid w:val="00642053"/>
    <w:rsid w:val="0064221E"/>
    <w:rsid w:val="00642875"/>
    <w:rsid w:val="006429E2"/>
    <w:rsid w:val="00642B42"/>
    <w:rsid w:val="00642C11"/>
    <w:rsid w:val="00642EA8"/>
    <w:rsid w:val="00643028"/>
    <w:rsid w:val="0064334A"/>
    <w:rsid w:val="00643437"/>
    <w:rsid w:val="00643A5F"/>
    <w:rsid w:val="0064473A"/>
    <w:rsid w:val="0064482E"/>
    <w:rsid w:val="00644A74"/>
    <w:rsid w:val="006450F0"/>
    <w:rsid w:val="0064522A"/>
    <w:rsid w:val="006452A8"/>
    <w:rsid w:val="00645489"/>
    <w:rsid w:val="006454D1"/>
    <w:rsid w:val="006454FE"/>
    <w:rsid w:val="00645762"/>
    <w:rsid w:val="00645BE3"/>
    <w:rsid w:val="00646279"/>
    <w:rsid w:val="006462D8"/>
    <w:rsid w:val="006465E0"/>
    <w:rsid w:val="006468B9"/>
    <w:rsid w:val="00646931"/>
    <w:rsid w:val="00646C44"/>
    <w:rsid w:val="0064728B"/>
    <w:rsid w:val="00647481"/>
    <w:rsid w:val="006474AB"/>
    <w:rsid w:val="0064798D"/>
    <w:rsid w:val="0065046C"/>
    <w:rsid w:val="006504FF"/>
    <w:rsid w:val="0065066F"/>
    <w:rsid w:val="0065068F"/>
    <w:rsid w:val="006507D0"/>
    <w:rsid w:val="00650E0C"/>
    <w:rsid w:val="00651DE6"/>
    <w:rsid w:val="00651E68"/>
    <w:rsid w:val="00652916"/>
    <w:rsid w:val="006529A2"/>
    <w:rsid w:val="006531B6"/>
    <w:rsid w:val="00653F2A"/>
    <w:rsid w:val="00653F46"/>
    <w:rsid w:val="006541E4"/>
    <w:rsid w:val="00654323"/>
    <w:rsid w:val="006543C4"/>
    <w:rsid w:val="00655416"/>
    <w:rsid w:val="0065551E"/>
    <w:rsid w:val="00655EE5"/>
    <w:rsid w:val="00655F11"/>
    <w:rsid w:val="00656C30"/>
    <w:rsid w:val="00656CC8"/>
    <w:rsid w:val="00656DEE"/>
    <w:rsid w:val="00657077"/>
    <w:rsid w:val="006571CC"/>
    <w:rsid w:val="0065724C"/>
    <w:rsid w:val="0065724F"/>
    <w:rsid w:val="00657454"/>
    <w:rsid w:val="00657497"/>
    <w:rsid w:val="006576B8"/>
    <w:rsid w:val="006577ED"/>
    <w:rsid w:val="006578AE"/>
    <w:rsid w:val="006601FE"/>
    <w:rsid w:val="00660801"/>
    <w:rsid w:val="00660859"/>
    <w:rsid w:val="00660ADE"/>
    <w:rsid w:val="00661238"/>
    <w:rsid w:val="006614F5"/>
    <w:rsid w:val="006616D5"/>
    <w:rsid w:val="00661810"/>
    <w:rsid w:val="0066197C"/>
    <w:rsid w:val="00661AFB"/>
    <w:rsid w:val="00661E7F"/>
    <w:rsid w:val="00661FAD"/>
    <w:rsid w:val="00662523"/>
    <w:rsid w:val="006625EA"/>
    <w:rsid w:val="00662986"/>
    <w:rsid w:val="006630AD"/>
    <w:rsid w:val="0066355B"/>
    <w:rsid w:val="006635A9"/>
    <w:rsid w:val="006639EE"/>
    <w:rsid w:val="00663A43"/>
    <w:rsid w:val="0066438F"/>
    <w:rsid w:val="006644BB"/>
    <w:rsid w:val="006645D6"/>
    <w:rsid w:val="006653F9"/>
    <w:rsid w:val="0066590F"/>
    <w:rsid w:val="00665A64"/>
    <w:rsid w:val="00665F7B"/>
    <w:rsid w:val="006660AD"/>
    <w:rsid w:val="006660EF"/>
    <w:rsid w:val="0066642B"/>
    <w:rsid w:val="0066642E"/>
    <w:rsid w:val="0066648D"/>
    <w:rsid w:val="00667257"/>
    <w:rsid w:val="00667575"/>
    <w:rsid w:val="00667BA2"/>
    <w:rsid w:val="00670334"/>
    <w:rsid w:val="0067064F"/>
    <w:rsid w:val="0067070B"/>
    <w:rsid w:val="00670979"/>
    <w:rsid w:val="00670D24"/>
    <w:rsid w:val="00670DBB"/>
    <w:rsid w:val="006710B7"/>
    <w:rsid w:val="006710C0"/>
    <w:rsid w:val="0067112D"/>
    <w:rsid w:val="00671A7F"/>
    <w:rsid w:val="00671B1F"/>
    <w:rsid w:val="00671CA8"/>
    <w:rsid w:val="00671CCA"/>
    <w:rsid w:val="00672237"/>
    <w:rsid w:val="00672EED"/>
    <w:rsid w:val="00673409"/>
    <w:rsid w:val="006737AA"/>
    <w:rsid w:val="006739CB"/>
    <w:rsid w:val="00673A59"/>
    <w:rsid w:val="00673C9E"/>
    <w:rsid w:val="00673E27"/>
    <w:rsid w:val="00673EA0"/>
    <w:rsid w:val="00673FBF"/>
    <w:rsid w:val="00674147"/>
    <w:rsid w:val="0067445E"/>
    <w:rsid w:val="00674E1B"/>
    <w:rsid w:val="00674E2E"/>
    <w:rsid w:val="00674F49"/>
    <w:rsid w:val="0067563B"/>
    <w:rsid w:val="00675A6E"/>
    <w:rsid w:val="006760A7"/>
    <w:rsid w:val="00676402"/>
    <w:rsid w:val="00676516"/>
    <w:rsid w:val="00676554"/>
    <w:rsid w:val="00676663"/>
    <w:rsid w:val="0067667B"/>
    <w:rsid w:val="00676B3E"/>
    <w:rsid w:val="00676E71"/>
    <w:rsid w:val="00677583"/>
    <w:rsid w:val="006775D0"/>
    <w:rsid w:val="00677AC1"/>
    <w:rsid w:val="00677AD7"/>
    <w:rsid w:val="00677E6C"/>
    <w:rsid w:val="006802E5"/>
    <w:rsid w:val="00680408"/>
    <w:rsid w:val="006806FA"/>
    <w:rsid w:val="00680728"/>
    <w:rsid w:val="00680941"/>
    <w:rsid w:val="00680F04"/>
    <w:rsid w:val="006811CF"/>
    <w:rsid w:val="00681650"/>
    <w:rsid w:val="00681741"/>
    <w:rsid w:val="0068189E"/>
    <w:rsid w:val="0068192D"/>
    <w:rsid w:val="00681B09"/>
    <w:rsid w:val="00681D29"/>
    <w:rsid w:val="006823AE"/>
    <w:rsid w:val="006826BE"/>
    <w:rsid w:val="00682807"/>
    <w:rsid w:val="006835D9"/>
    <w:rsid w:val="00683650"/>
    <w:rsid w:val="006839B0"/>
    <w:rsid w:val="00683A69"/>
    <w:rsid w:val="00684113"/>
    <w:rsid w:val="006843C9"/>
    <w:rsid w:val="006845FB"/>
    <w:rsid w:val="006847FC"/>
    <w:rsid w:val="00684C55"/>
    <w:rsid w:val="00684F7A"/>
    <w:rsid w:val="00685258"/>
    <w:rsid w:val="0068585A"/>
    <w:rsid w:val="006858AD"/>
    <w:rsid w:val="00685E90"/>
    <w:rsid w:val="00686391"/>
    <w:rsid w:val="006869FB"/>
    <w:rsid w:val="00686B8E"/>
    <w:rsid w:val="00687475"/>
    <w:rsid w:val="00687E78"/>
    <w:rsid w:val="0069013F"/>
    <w:rsid w:val="00691052"/>
    <w:rsid w:val="00691171"/>
    <w:rsid w:val="006915FE"/>
    <w:rsid w:val="00691DED"/>
    <w:rsid w:val="00691F15"/>
    <w:rsid w:val="00692037"/>
    <w:rsid w:val="00692352"/>
    <w:rsid w:val="00692BAE"/>
    <w:rsid w:val="00692BD7"/>
    <w:rsid w:val="00692D17"/>
    <w:rsid w:val="00692D71"/>
    <w:rsid w:val="00693932"/>
    <w:rsid w:val="0069398A"/>
    <w:rsid w:val="00693FC5"/>
    <w:rsid w:val="0069413D"/>
    <w:rsid w:val="006941E2"/>
    <w:rsid w:val="006943DC"/>
    <w:rsid w:val="00694489"/>
    <w:rsid w:val="00694546"/>
    <w:rsid w:val="006950FE"/>
    <w:rsid w:val="0069565F"/>
    <w:rsid w:val="00695D4C"/>
    <w:rsid w:val="006961AF"/>
    <w:rsid w:val="0069696C"/>
    <w:rsid w:val="00696A63"/>
    <w:rsid w:val="00696BDD"/>
    <w:rsid w:val="00697012"/>
    <w:rsid w:val="00697979"/>
    <w:rsid w:val="00697BB2"/>
    <w:rsid w:val="00697BF9"/>
    <w:rsid w:val="00697E71"/>
    <w:rsid w:val="006A016A"/>
    <w:rsid w:val="006A01AB"/>
    <w:rsid w:val="006A0630"/>
    <w:rsid w:val="006A0A5C"/>
    <w:rsid w:val="006A0B4E"/>
    <w:rsid w:val="006A0F47"/>
    <w:rsid w:val="006A13DC"/>
    <w:rsid w:val="006A1850"/>
    <w:rsid w:val="006A1E1D"/>
    <w:rsid w:val="006A279F"/>
    <w:rsid w:val="006A28BA"/>
    <w:rsid w:val="006A296A"/>
    <w:rsid w:val="006A3031"/>
    <w:rsid w:val="006A3197"/>
    <w:rsid w:val="006A369B"/>
    <w:rsid w:val="006A3975"/>
    <w:rsid w:val="006A3C40"/>
    <w:rsid w:val="006A3F04"/>
    <w:rsid w:val="006A4236"/>
    <w:rsid w:val="006A461F"/>
    <w:rsid w:val="006A4A25"/>
    <w:rsid w:val="006A4DFB"/>
    <w:rsid w:val="006A5323"/>
    <w:rsid w:val="006A54D1"/>
    <w:rsid w:val="006A5538"/>
    <w:rsid w:val="006A574B"/>
    <w:rsid w:val="006A59C8"/>
    <w:rsid w:val="006A630E"/>
    <w:rsid w:val="006A6DC8"/>
    <w:rsid w:val="006A6ED0"/>
    <w:rsid w:val="006A72C3"/>
    <w:rsid w:val="006A731D"/>
    <w:rsid w:val="006A77EB"/>
    <w:rsid w:val="006B1657"/>
    <w:rsid w:val="006B1AD1"/>
    <w:rsid w:val="006B1AE8"/>
    <w:rsid w:val="006B1F65"/>
    <w:rsid w:val="006B2D37"/>
    <w:rsid w:val="006B3341"/>
    <w:rsid w:val="006B3682"/>
    <w:rsid w:val="006B3721"/>
    <w:rsid w:val="006B37F5"/>
    <w:rsid w:val="006B3906"/>
    <w:rsid w:val="006B41ED"/>
    <w:rsid w:val="006B49C1"/>
    <w:rsid w:val="006B4A08"/>
    <w:rsid w:val="006B4B69"/>
    <w:rsid w:val="006B4ED5"/>
    <w:rsid w:val="006B5490"/>
    <w:rsid w:val="006B57A4"/>
    <w:rsid w:val="006B592C"/>
    <w:rsid w:val="006B5A11"/>
    <w:rsid w:val="006B5B7A"/>
    <w:rsid w:val="006B5C39"/>
    <w:rsid w:val="006B5DDD"/>
    <w:rsid w:val="006B6147"/>
    <w:rsid w:val="006B745A"/>
    <w:rsid w:val="006B750B"/>
    <w:rsid w:val="006B7A23"/>
    <w:rsid w:val="006B7ADE"/>
    <w:rsid w:val="006C03B8"/>
    <w:rsid w:val="006C0A57"/>
    <w:rsid w:val="006C0D50"/>
    <w:rsid w:val="006C135F"/>
    <w:rsid w:val="006C1834"/>
    <w:rsid w:val="006C1A1B"/>
    <w:rsid w:val="006C2007"/>
    <w:rsid w:val="006C223C"/>
    <w:rsid w:val="006C24C7"/>
    <w:rsid w:val="006C295A"/>
    <w:rsid w:val="006C2D83"/>
    <w:rsid w:val="006C2E1A"/>
    <w:rsid w:val="006C313E"/>
    <w:rsid w:val="006C368C"/>
    <w:rsid w:val="006C3AB9"/>
    <w:rsid w:val="006C468B"/>
    <w:rsid w:val="006C4768"/>
    <w:rsid w:val="006C4C82"/>
    <w:rsid w:val="006C4D42"/>
    <w:rsid w:val="006C54A5"/>
    <w:rsid w:val="006C587A"/>
    <w:rsid w:val="006C5A2D"/>
    <w:rsid w:val="006C5DFC"/>
    <w:rsid w:val="006C5F28"/>
    <w:rsid w:val="006C6173"/>
    <w:rsid w:val="006C67F2"/>
    <w:rsid w:val="006C6887"/>
    <w:rsid w:val="006C7621"/>
    <w:rsid w:val="006C7758"/>
    <w:rsid w:val="006C7777"/>
    <w:rsid w:val="006C7A1C"/>
    <w:rsid w:val="006C7FD0"/>
    <w:rsid w:val="006D020D"/>
    <w:rsid w:val="006D028B"/>
    <w:rsid w:val="006D02A0"/>
    <w:rsid w:val="006D02B3"/>
    <w:rsid w:val="006D0379"/>
    <w:rsid w:val="006D0EAF"/>
    <w:rsid w:val="006D11E4"/>
    <w:rsid w:val="006D1251"/>
    <w:rsid w:val="006D1A4F"/>
    <w:rsid w:val="006D1F03"/>
    <w:rsid w:val="006D20DD"/>
    <w:rsid w:val="006D226C"/>
    <w:rsid w:val="006D236C"/>
    <w:rsid w:val="006D31E3"/>
    <w:rsid w:val="006D3209"/>
    <w:rsid w:val="006D3847"/>
    <w:rsid w:val="006D38D1"/>
    <w:rsid w:val="006D3AD3"/>
    <w:rsid w:val="006D3C7D"/>
    <w:rsid w:val="006D4223"/>
    <w:rsid w:val="006D46B2"/>
    <w:rsid w:val="006D46EA"/>
    <w:rsid w:val="006D4DA9"/>
    <w:rsid w:val="006D5202"/>
    <w:rsid w:val="006D53A6"/>
    <w:rsid w:val="006D5734"/>
    <w:rsid w:val="006D5777"/>
    <w:rsid w:val="006D5887"/>
    <w:rsid w:val="006D592E"/>
    <w:rsid w:val="006D5FD0"/>
    <w:rsid w:val="006D62A6"/>
    <w:rsid w:val="006D676B"/>
    <w:rsid w:val="006D6781"/>
    <w:rsid w:val="006D69F6"/>
    <w:rsid w:val="006D6A76"/>
    <w:rsid w:val="006D7190"/>
    <w:rsid w:val="006D7A4F"/>
    <w:rsid w:val="006D7B05"/>
    <w:rsid w:val="006D7FDD"/>
    <w:rsid w:val="006E01B6"/>
    <w:rsid w:val="006E01D6"/>
    <w:rsid w:val="006E0794"/>
    <w:rsid w:val="006E0B1B"/>
    <w:rsid w:val="006E0B79"/>
    <w:rsid w:val="006E1025"/>
    <w:rsid w:val="006E11B4"/>
    <w:rsid w:val="006E1ABE"/>
    <w:rsid w:val="006E1F80"/>
    <w:rsid w:val="006E226D"/>
    <w:rsid w:val="006E2C20"/>
    <w:rsid w:val="006E2CEE"/>
    <w:rsid w:val="006E2E8B"/>
    <w:rsid w:val="006E3272"/>
    <w:rsid w:val="006E346C"/>
    <w:rsid w:val="006E3626"/>
    <w:rsid w:val="006E37E0"/>
    <w:rsid w:val="006E3F7F"/>
    <w:rsid w:val="006E427C"/>
    <w:rsid w:val="006E48C1"/>
    <w:rsid w:val="006E4AE7"/>
    <w:rsid w:val="006E5040"/>
    <w:rsid w:val="006E54BE"/>
    <w:rsid w:val="006E55FE"/>
    <w:rsid w:val="006E566A"/>
    <w:rsid w:val="006E592A"/>
    <w:rsid w:val="006E6112"/>
    <w:rsid w:val="006E649B"/>
    <w:rsid w:val="006E6611"/>
    <w:rsid w:val="006E6866"/>
    <w:rsid w:val="006E6C4C"/>
    <w:rsid w:val="006E7045"/>
    <w:rsid w:val="006E7066"/>
    <w:rsid w:val="006E70B9"/>
    <w:rsid w:val="006E7357"/>
    <w:rsid w:val="006E7A5D"/>
    <w:rsid w:val="006E7C5C"/>
    <w:rsid w:val="006E7D8C"/>
    <w:rsid w:val="006F037D"/>
    <w:rsid w:val="006F0B76"/>
    <w:rsid w:val="006F110B"/>
    <w:rsid w:val="006F126F"/>
    <w:rsid w:val="006F141B"/>
    <w:rsid w:val="006F2399"/>
    <w:rsid w:val="006F2524"/>
    <w:rsid w:val="006F2AA1"/>
    <w:rsid w:val="006F2C52"/>
    <w:rsid w:val="006F2DDD"/>
    <w:rsid w:val="006F2F97"/>
    <w:rsid w:val="006F309E"/>
    <w:rsid w:val="006F32C2"/>
    <w:rsid w:val="006F330B"/>
    <w:rsid w:val="006F378B"/>
    <w:rsid w:val="006F380D"/>
    <w:rsid w:val="006F3E46"/>
    <w:rsid w:val="006F4370"/>
    <w:rsid w:val="006F48C2"/>
    <w:rsid w:val="006F4E9F"/>
    <w:rsid w:val="006F5282"/>
    <w:rsid w:val="006F5561"/>
    <w:rsid w:val="006F571D"/>
    <w:rsid w:val="006F5AAB"/>
    <w:rsid w:val="006F5C0B"/>
    <w:rsid w:val="006F5DC3"/>
    <w:rsid w:val="006F5EFA"/>
    <w:rsid w:val="006F6031"/>
    <w:rsid w:val="006F6538"/>
    <w:rsid w:val="006F6900"/>
    <w:rsid w:val="006F6B95"/>
    <w:rsid w:val="006F6CE2"/>
    <w:rsid w:val="006F70EF"/>
    <w:rsid w:val="006F7650"/>
    <w:rsid w:val="006F79E4"/>
    <w:rsid w:val="006F7B47"/>
    <w:rsid w:val="006F7E6D"/>
    <w:rsid w:val="0070079C"/>
    <w:rsid w:val="00700B30"/>
    <w:rsid w:val="00700E60"/>
    <w:rsid w:val="007011F0"/>
    <w:rsid w:val="007018D6"/>
    <w:rsid w:val="00701C74"/>
    <w:rsid w:val="00701F29"/>
    <w:rsid w:val="00702040"/>
    <w:rsid w:val="0070209B"/>
    <w:rsid w:val="00702857"/>
    <w:rsid w:val="0070285A"/>
    <w:rsid w:val="007028C8"/>
    <w:rsid w:val="00702965"/>
    <w:rsid w:val="00702A0D"/>
    <w:rsid w:val="00702CDC"/>
    <w:rsid w:val="0070303A"/>
    <w:rsid w:val="00703782"/>
    <w:rsid w:val="007039F9"/>
    <w:rsid w:val="00703F26"/>
    <w:rsid w:val="007042EF"/>
    <w:rsid w:val="007043FF"/>
    <w:rsid w:val="007047FC"/>
    <w:rsid w:val="00704E82"/>
    <w:rsid w:val="00705048"/>
    <w:rsid w:val="0070528C"/>
    <w:rsid w:val="0070529B"/>
    <w:rsid w:val="007052E2"/>
    <w:rsid w:val="00705616"/>
    <w:rsid w:val="0070599D"/>
    <w:rsid w:val="00705D2A"/>
    <w:rsid w:val="00705EA6"/>
    <w:rsid w:val="007064CE"/>
    <w:rsid w:val="007065CD"/>
    <w:rsid w:val="00706B57"/>
    <w:rsid w:val="00707188"/>
    <w:rsid w:val="00707B58"/>
    <w:rsid w:val="00710608"/>
    <w:rsid w:val="00710A4E"/>
    <w:rsid w:val="00710CB0"/>
    <w:rsid w:val="007112BA"/>
    <w:rsid w:val="0071194B"/>
    <w:rsid w:val="00711DA7"/>
    <w:rsid w:val="00711DFC"/>
    <w:rsid w:val="00711FC1"/>
    <w:rsid w:val="00712506"/>
    <w:rsid w:val="007126E9"/>
    <w:rsid w:val="007127C8"/>
    <w:rsid w:val="00712E53"/>
    <w:rsid w:val="00712FE8"/>
    <w:rsid w:val="007133CA"/>
    <w:rsid w:val="007134D3"/>
    <w:rsid w:val="00713A25"/>
    <w:rsid w:val="00713F19"/>
    <w:rsid w:val="00713F7A"/>
    <w:rsid w:val="00713FE4"/>
    <w:rsid w:val="00714291"/>
    <w:rsid w:val="007142F0"/>
    <w:rsid w:val="0071458A"/>
    <w:rsid w:val="0071458D"/>
    <w:rsid w:val="00714B7B"/>
    <w:rsid w:val="00714C2C"/>
    <w:rsid w:val="00714CBD"/>
    <w:rsid w:val="00714D76"/>
    <w:rsid w:val="00715268"/>
    <w:rsid w:val="0071537D"/>
    <w:rsid w:val="007155DE"/>
    <w:rsid w:val="007159A7"/>
    <w:rsid w:val="007161A8"/>
    <w:rsid w:val="00716243"/>
    <w:rsid w:val="007163D3"/>
    <w:rsid w:val="0071651E"/>
    <w:rsid w:val="00716837"/>
    <w:rsid w:val="0071686E"/>
    <w:rsid w:val="00716DBC"/>
    <w:rsid w:val="00717569"/>
    <w:rsid w:val="0071790C"/>
    <w:rsid w:val="00717F8F"/>
    <w:rsid w:val="00720319"/>
    <w:rsid w:val="007205F2"/>
    <w:rsid w:val="007205F5"/>
    <w:rsid w:val="007208D2"/>
    <w:rsid w:val="007209F7"/>
    <w:rsid w:val="00720C0F"/>
    <w:rsid w:val="00720D5F"/>
    <w:rsid w:val="007215BB"/>
    <w:rsid w:val="00721A6D"/>
    <w:rsid w:val="0072214C"/>
    <w:rsid w:val="0072246B"/>
    <w:rsid w:val="007227E7"/>
    <w:rsid w:val="00722CBC"/>
    <w:rsid w:val="00722CF6"/>
    <w:rsid w:val="00722DC3"/>
    <w:rsid w:val="00722E46"/>
    <w:rsid w:val="00723759"/>
    <w:rsid w:val="00723E15"/>
    <w:rsid w:val="0072423D"/>
    <w:rsid w:val="007243EF"/>
    <w:rsid w:val="00724878"/>
    <w:rsid w:val="007252A0"/>
    <w:rsid w:val="00725382"/>
    <w:rsid w:val="0072542C"/>
    <w:rsid w:val="007254B7"/>
    <w:rsid w:val="007258B5"/>
    <w:rsid w:val="00725EFB"/>
    <w:rsid w:val="00725F82"/>
    <w:rsid w:val="0072622B"/>
    <w:rsid w:val="007262EF"/>
    <w:rsid w:val="0072667B"/>
    <w:rsid w:val="00726C0E"/>
    <w:rsid w:val="00726D53"/>
    <w:rsid w:val="007273E6"/>
    <w:rsid w:val="0072746A"/>
    <w:rsid w:val="00727575"/>
    <w:rsid w:val="007277ED"/>
    <w:rsid w:val="00727937"/>
    <w:rsid w:val="00727AC5"/>
    <w:rsid w:val="00727B25"/>
    <w:rsid w:val="00727BEB"/>
    <w:rsid w:val="00727F6C"/>
    <w:rsid w:val="00730535"/>
    <w:rsid w:val="00730848"/>
    <w:rsid w:val="00730B6D"/>
    <w:rsid w:val="00730CE2"/>
    <w:rsid w:val="00730D7F"/>
    <w:rsid w:val="00730D96"/>
    <w:rsid w:val="00730F31"/>
    <w:rsid w:val="00731388"/>
    <w:rsid w:val="007318A0"/>
    <w:rsid w:val="00731D01"/>
    <w:rsid w:val="00731E17"/>
    <w:rsid w:val="00732131"/>
    <w:rsid w:val="00732235"/>
    <w:rsid w:val="00732940"/>
    <w:rsid w:val="00732D2E"/>
    <w:rsid w:val="00732E5B"/>
    <w:rsid w:val="0073329D"/>
    <w:rsid w:val="00733828"/>
    <w:rsid w:val="0073383A"/>
    <w:rsid w:val="007338E1"/>
    <w:rsid w:val="00734130"/>
    <w:rsid w:val="007343F2"/>
    <w:rsid w:val="0073450F"/>
    <w:rsid w:val="00734818"/>
    <w:rsid w:val="007349B6"/>
    <w:rsid w:val="0073520D"/>
    <w:rsid w:val="00735465"/>
    <w:rsid w:val="00735897"/>
    <w:rsid w:val="00735A88"/>
    <w:rsid w:val="00735BEF"/>
    <w:rsid w:val="00736076"/>
    <w:rsid w:val="0073607E"/>
    <w:rsid w:val="0073644C"/>
    <w:rsid w:val="007365D3"/>
    <w:rsid w:val="00736CBA"/>
    <w:rsid w:val="00737035"/>
    <w:rsid w:val="00737189"/>
    <w:rsid w:val="007373A0"/>
    <w:rsid w:val="007378B3"/>
    <w:rsid w:val="00737F00"/>
    <w:rsid w:val="007403AD"/>
    <w:rsid w:val="00740561"/>
    <w:rsid w:val="007406BA"/>
    <w:rsid w:val="00740C83"/>
    <w:rsid w:val="00740F02"/>
    <w:rsid w:val="0074121E"/>
    <w:rsid w:val="00741AA4"/>
    <w:rsid w:val="0074225B"/>
    <w:rsid w:val="007423B2"/>
    <w:rsid w:val="007425F6"/>
    <w:rsid w:val="00742ABC"/>
    <w:rsid w:val="00742E0D"/>
    <w:rsid w:val="00742EC0"/>
    <w:rsid w:val="007436CC"/>
    <w:rsid w:val="007436FC"/>
    <w:rsid w:val="00743A94"/>
    <w:rsid w:val="00743BEE"/>
    <w:rsid w:val="00743C76"/>
    <w:rsid w:val="00743FB6"/>
    <w:rsid w:val="007440B3"/>
    <w:rsid w:val="00744135"/>
    <w:rsid w:val="00744546"/>
    <w:rsid w:val="007449B4"/>
    <w:rsid w:val="00744E78"/>
    <w:rsid w:val="0074510F"/>
    <w:rsid w:val="00745267"/>
    <w:rsid w:val="0074585D"/>
    <w:rsid w:val="00745978"/>
    <w:rsid w:val="00745A08"/>
    <w:rsid w:val="00745C32"/>
    <w:rsid w:val="00746254"/>
    <w:rsid w:val="0074666A"/>
    <w:rsid w:val="00746815"/>
    <w:rsid w:val="00746A0E"/>
    <w:rsid w:val="00746DDD"/>
    <w:rsid w:val="00746E6D"/>
    <w:rsid w:val="007473AD"/>
    <w:rsid w:val="00750050"/>
    <w:rsid w:val="0075012C"/>
    <w:rsid w:val="007501A0"/>
    <w:rsid w:val="007503F6"/>
    <w:rsid w:val="007504DB"/>
    <w:rsid w:val="007506EF"/>
    <w:rsid w:val="00750CC3"/>
    <w:rsid w:val="00751588"/>
    <w:rsid w:val="00751758"/>
    <w:rsid w:val="00751AFE"/>
    <w:rsid w:val="00751B1E"/>
    <w:rsid w:val="00751D4B"/>
    <w:rsid w:val="0075243B"/>
    <w:rsid w:val="0075271E"/>
    <w:rsid w:val="007528FE"/>
    <w:rsid w:val="00752A2B"/>
    <w:rsid w:val="00752DBA"/>
    <w:rsid w:val="00752EE6"/>
    <w:rsid w:val="007531FC"/>
    <w:rsid w:val="00753202"/>
    <w:rsid w:val="007533CE"/>
    <w:rsid w:val="0075346D"/>
    <w:rsid w:val="00753509"/>
    <w:rsid w:val="00753EB8"/>
    <w:rsid w:val="00754119"/>
    <w:rsid w:val="0075428E"/>
    <w:rsid w:val="00754296"/>
    <w:rsid w:val="00754777"/>
    <w:rsid w:val="00754A99"/>
    <w:rsid w:val="00754D40"/>
    <w:rsid w:val="00754FC2"/>
    <w:rsid w:val="0075509A"/>
    <w:rsid w:val="007555B4"/>
    <w:rsid w:val="007556A0"/>
    <w:rsid w:val="0075574F"/>
    <w:rsid w:val="00755CE0"/>
    <w:rsid w:val="007560B4"/>
    <w:rsid w:val="00756354"/>
    <w:rsid w:val="0075666A"/>
    <w:rsid w:val="00756761"/>
    <w:rsid w:val="007567B5"/>
    <w:rsid w:val="00756962"/>
    <w:rsid w:val="00756E9B"/>
    <w:rsid w:val="007573CB"/>
    <w:rsid w:val="00757425"/>
    <w:rsid w:val="00757495"/>
    <w:rsid w:val="00757677"/>
    <w:rsid w:val="00757AF1"/>
    <w:rsid w:val="00757B38"/>
    <w:rsid w:val="00760072"/>
    <w:rsid w:val="0076014C"/>
    <w:rsid w:val="00760BB2"/>
    <w:rsid w:val="00760BBD"/>
    <w:rsid w:val="0076137D"/>
    <w:rsid w:val="007616BF"/>
    <w:rsid w:val="0076195B"/>
    <w:rsid w:val="00761C29"/>
    <w:rsid w:val="00761E3F"/>
    <w:rsid w:val="00762181"/>
    <w:rsid w:val="0076224B"/>
    <w:rsid w:val="00762A80"/>
    <w:rsid w:val="00763091"/>
    <w:rsid w:val="0076337E"/>
    <w:rsid w:val="00763FE1"/>
    <w:rsid w:val="00764108"/>
    <w:rsid w:val="0076422E"/>
    <w:rsid w:val="007643B5"/>
    <w:rsid w:val="00764A6F"/>
    <w:rsid w:val="00765E50"/>
    <w:rsid w:val="00766079"/>
    <w:rsid w:val="00766500"/>
    <w:rsid w:val="00766835"/>
    <w:rsid w:val="00766935"/>
    <w:rsid w:val="00766B08"/>
    <w:rsid w:val="00766B1A"/>
    <w:rsid w:val="0076702B"/>
    <w:rsid w:val="007671C2"/>
    <w:rsid w:val="00767433"/>
    <w:rsid w:val="0076770A"/>
    <w:rsid w:val="00767858"/>
    <w:rsid w:val="00767883"/>
    <w:rsid w:val="00767B05"/>
    <w:rsid w:val="00770063"/>
    <w:rsid w:val="00770126"/>
    <w:rsid w:val="0077036F"/>
    <w:rsid w:val="007703DD"/>
    <w:rsid w:val="00770950"/>
    <w:rsid w:val="00770BCB"/>
    <w:rsid w:val="007715A8"/>
    <w:rsid w:val="007723DC"/>
    <w:rsid w:val="00772539"/>
    <w:rsid w:val="00772811"/>
    <w:rsid w:val="0077284A"/>
    <w:rsid w:val="00772B34"/>
    <w:rsid w:val="00772B4C"/>
    <w:rsid w:val="00772D35"/>
    <w:rsid w:val="00772DA4"/>
    <w:rsid w:val="00772E9C"/>
    <w:rsid w:val="007730DA"/>
    <w:rsid w:val="00773966"/>
    <w:rsid w:val="007743B6"/>
    <w:rsid w:val="00774A78"/>
    <w:rsid w:val="00774B46"/>
    <w:rsid w:val="00774EBE"/>
    <w:rsid w:val="00775856"/>
    <w:rsid w:val="007759E2"/>
    <w:rsid w:val="00775BB0"/>
    <w:rsid w:val="00775F0C"/>
    <w:rsid w:val="00776247"/>
    <w:rsid w:val="0077635D"/>
    <w:rsid w:val="00776896"/>
    <w:rsid w:val="00776CC2"/>
    <w:rsid w:val="00776E32"/>
    <w:rsid w:val="00777189"/>
    <w:rsid w:val="00777288"/>
    <w:rsid w:val="00777464"/>
    <w:rsid w:val="00777BB3"/>
    <w:rsid w:val="00777C33"/>
    <w:rsid w:val="00777D1F"/>
    <w:rsid w:val="00780DC0"/>
    <w:rsid w:val="0078116C"/>
    <w:rsid w:val="00781457"/>
    <w:rsid w:val="007814D1"/>
    <w:rsid w:val="007817CD"/>
    <w:rsid w:val="007818E6"/>
    <w:rsid w:val="00781AE2"/>
    <w:rsid w:val="00781B38"/>
    <w:rsid w:val="00781F5F"/>
    <w:rsid w:val="007827EE"/>
    <w:rsid w:val="007829B2"/>
    <w:rsid w:val="00782D23"/>
    <w:rsid w:val="0078370B"/>
    <w:rsid w:val="00783ADF"/>
    <w:rsid w:val="0078404F"/>
    <w:rsid w:val="00784267"/>
    <w:rsid w:val="00784464"/>
    <w:rsid w:val="00784551"/>
    <w:rsid w:val="00784A48"/>
    <w:rsid w:val="00784AE1"/>
    <w:rsid w:val="00784F4F"/>
    <w:rsid w:val="00785866"/>
    <w:rsid w:val="00785C3A"/>
    <w:rsid w:val="00785F78"/>
    <w:rsid w:val="007861EC"/>
    <w:rsid w:val="007866CF"/>
    <w:rsid w:val="007868EC"/>
    <w:rsid w:val="0078691C"/>
    <w:rsid w:val="00786B96"/>
    <w:rsid w:val="00786C04"/>
    <w:rsid w:val="00787256"/>
    <w:rsid w:val="00787AE9"/>
    <w:rsid w:val="00787BA3"/>
    <w:rsid w:val="00787CFC"/>
    <w:rsid w:val="0079023E"/>
    <w:rsid w:val="007902EF"/>
    <w:rsid w:val="00790435"/>
    <w:rsid w:val="0079071C"/>
    <w:rsid w:val="00790803"/>
    <w:rsid w:val="007908A4"/>
    <w:rsid w:val="00791107"/>
    <w:rsid w:val="007917DD"/>
    <w:rsid w:val="00791840"/>
    <w:rsid w:val="00791A30"/>
    <w:rsid w:val="00791D45"/>
    <w:rsid w:val="007920D3"/>
    <w:rsid w:val="007920EB"/>
    <w:rsid w:val="00792179"/>
    <w:rsid w:val="00792328"/>
    <w:rsid w:val="00792423"/>
    <w:rsid w:val="00792A46"/>
    <w:rsid w:val="00792B0F"/>
    <w:rsid w:val="007931CD"/>
    <w:rsid w:val="00793291"/>
    <w:rsid w:val="007933C8"/>
    <w:rsid w:val="00793CDB"/>
    <w:rsid w:val="00793D39"/>
    <w:rsid w:val="00793F29"/>
    <w:rsid w:val="00794724"/>
    <w:rsid w:val="00794A0D"/>
    <w:rsid w:val="00794A6D"/>
    <w:rsid w:val="00794FA9"/>
    <w:rsid w:val="0079500A"/>
    <w:rsid w:val="0079530F"/>
    <w:rsid w:val="00795929"/>
    <w:rsid w:val="00795971"/>
    <w:rsid w:val="00795D57"/>
    <w:rsid w:val="00795E9A"/>
    <w:rsid w:val="00795F56"/>
    <w:rsid w:val="00795FD6"/>
    <w:rsid w:val="00796AB2"/>
    <w:rsid w:val="007971F7"/>
    <w:rsid w:val="00797B03"/>
    <w:rsid w:val="007A0FC8"/>
    <w:rsid w:val="007A12BD"/>
    <w:rsid w:val="007A14A2"/>
    <w:rsid w:val="007A14A5"/>
    <w:rsid w:val="007A1CBC"/>
    <w:rsid w:val="007A22BD"/>
    <w:rsid w:val="007A28F6"/>
    <w:rsid w:val="007A2B16"/>
    <w:rsid w:val="007A2B86"/>
    <w:rsid w:val="007A2D05"/>
    <w:rsid w:val="007A3089"/>
    <w:rsid w:val="007A308E"/>
    <w:rsid w:val="007A39B7"/>
    <w:rsid w:val="007A3B10"/>
    <w:rsid w:val="007A3C41"/>
    <w:rsid w:val="007A4715"/>
    <w:rsid w:val="007A4EF9"/>
    <w:rsid w:val="007A51C2"/>
    <w:rsid w:val="007A564C"/>
    <w:rsid w:val="007A5D4B"/>
    <w:rsid w:val="007A65FF"/>
    <w:rsid w:val="007A6609"/>
    <w:rsid w:val="007A6783"/>
    <w:rsid w:val="007A6A24"/>
    <w:rsid w:val="007A6A6F"/>
    <w:rsid w:val="007A6E7D"/>
    <w:rsid w:val="007A6EC1"/>
    <w:rsid w:val="007A7891"/>
    <w:rsid w:val="007A7941"/>
    <w:rsid w:val="007A7A1A"/>
    <w:rsid w:val="007A7A3E"/>
    <w:rsid w:val="007B00A8"/>
    <w:rsid w:val="007B0353"/>
    <w:rsid w:val="007B075D"/>
    <w:rsid w:val="007B0DE6"/>
    <w:rsid w:val="007B1142"/>
    <w:rsid w:val="007B1398"/>
    <w:rsid w:val="007B1956"/>
    <w:rsid w:val="007B19F4"/>
    <w:rsid w:val="007B1A80"/>
    <w:rsid w:val="007B1C85"/>
    <w:rsid w:val="007B21E2"/>
    <w:rsid w:val="007B21E4"/>
    <w:rsid w:val="007B26BC"/>
    <w:rsid w:val="007B2CDD"/>
    <w:rsid w:val="007B2D8D"/>
    <w:rsid w:val="007B2F76"/>
    <w:rsid w:val="007B2F90"/>
    <w:rsid w:val="007B31E2"/>
    <w:rsid w:val="007B3944"/>
    <w:rsid w:val="007B39DC"/>
    <w:rsid w:val="007B4130"/>
    <w:rsid w:val="007B41D9"/>
    <w:rsid w:val="007B4AB5"/>
    <w:rsid w:val="007B4EC3"/>
    <w:rsid w:val="007B5004"/>
    <w:rsid w:val="007B530F"/>
    <w:rsid w:val="007B5C9D"/>
    <w:rsid w:val="007B61E0"/>
    <w:rsid w:val="007B6463"/>
    <w:rsid w:val="007B64AA"/>
    <w:rsid w:val="007B6A51"/>
    <w:rsid w:val="007B6AFE"/>
    <w:rsid w:val="007B6BC2"/>
    <w:rsid w:val="007B7474"/>
    <w:rsid w:val="007B7946"/>
    <w:rsid w:val="007B7A03"/>
    <w:rsid w:val="007B7AC5"/>
    <w:rsid w:val="007B7C56"/>
    <w:rsid w:val="007B7D72"/>
    <w:rsid w:val="007C04CA"/>
    <w:rsid w:val="007C0576"/>
    <w:rsid w:val="007C0AF2"/>
    <w:rsid w:val="007C176D"/>
    <w:rsid w:val="007C1951"/>
    <w:rsid w:val="007C1AD8"/>
    <w:rsid w:val="007C2675"/>
    <w:rsid w:val="007C3232"/>
    <w:rsid w:val="007C348A"/>
    <w:rsid w:val="007C3A07"/>
    <w:rsid w:val="007C3D87"/>
    <w:rsid w:val="007C3E0A"/>
    <w:rsid w:val="007C4112"/>
    <w:rsid w:val="007C4511"/>
    <w:rsid w:val="007C4657"/>
    <w:rsid w:val="007C465D"/>
    <w:rsid w:val="007C4E22"/>
    <w:rsid w:val="007C52B3"/>
    <w:rsid w:val="007C571F"/>
    <w:rsid w:val="007C59A6"/>
    <w:rsid w:val="007C5BEE"/>
    <w:rsid w:val="007C5E5B"/>
    <w:rsid w:val="007C5FAE"/>
    <w:rsid w:val="007C6187"/>
    <w:rsid w:val="007C7299"/>
    <w:rsid w:val="007C7387"/>
    <w:rsid w:val="007C7DD4"/>
    <w:rsid w:val="007D009A"/>
    <w:rsid w:val="007D0183"/>
    <w:rsid w:val="007D06A6"/>
    <w:rsid w:val="007D0FFE"/>
    <w:rsid w:val="007D1130"/>
    <w:rsid w:val="007D1149"/>
    <w:rsid w:val="007D1D98"/>
    <w:rsid w:val="007D2058"/>
    <w:rsid w:val="007D20D7"/>
    <w:rsid w:val="007D2194"/>
    <w:rsid w:val="007D236A"/>
    <w:rsid w:val="007D23F2"/>
    <w:rsid w:val="007D2566"/>
    <w:rsid w:val="007D27CD"/>
    <w:rsid w:val="007D31D9"/>
    <w:rsid w:val="007D36F3"/>
    <w:rsid w:val="007D3A74"/>
    <w:rsid w:val="007D3C3E"/>
    <w:rsid w:val="007D3FA6"/>
    <w:rsid w:val="007D43DE"/>
    <w:rsid w:val="007D4637"/>
    <w:rsid w:val="007D4866"/>
    <w:rsid w:val="007D500B"/>
    <w:rsid w:val="007D553A"/>
    <w:rsid w:val="007D5619"/>
    <w:rsid w:val="007D5765"/>
    <w:rsid w:val="007D57D5"/>
    <w:rsid w:val="007D5834"/>
    <w:rsid w:val="007D5B15"/>
    <w:rsid w:val="007D5CF4"/>
    <w:rsid w:val="007D6058"/>
    <w:rsid w:val="007D6973"/>
    <w:rsid w:val="007D6CB4"/>
    <w:rsid w:val="007D6E02"/>
    <w:rsid w:val="007D7661"/>
    <w:rsid w:val="007D7E5B"/>
    <w:rsid w:val="007E0455"/>
    <w:rsid w:val="007E0501"/>
    <w:rsid w:val="007E058E"/>
    <w:rsid w:val="007E09FD"/>
    <w:rsid w:val="007E11CA"/>
    <w:rsid w:val="007E175D"/>
    <w:rsid w:val="007E177E"/>
    <w:rsid w:val="007E1C21"/>
    <w:rsid w:val="007E1E54"/>
    <w:rsid w:val="007E2123"/>
    <w:rsid w:val="007E296C"/>
    <w:rsid w:val="007E2C0D"/>
    <w:rsid w:val="007E2C73"/>
    <w:rsid w:val="007E2E3C"/>
    <w:rsid w:val="007E2FB1"/>
    <w:rsid w:val="007E3021"/>
    <w:rsid w:val="007E303B"/>
    <w:rsid w:val="007E37BB"/>
    <w:rsid w:val="007E3C66"/>
    <w:rsid w:val="007E40A6"/>
    <w:rsid w:val="007E4229"/>
    <w:rsid w:val="007E4A58"/>
    <w:rsid w:val="007E4DA7"/>
    <w:rsid w:val="007E4E91"/>
    <w:rsid w:val="007E50D5"/>
    <w:rsid w:val="007E5635"/>
    <w:rsid w:val="007E5BF4"/>
    <w:rsid w:val="007E5DDA"/>
    <w:rsid w:val="007E5E58"/>
    <w:rsid w:val="007E5E66"/>
    <w:rsid w:val="007E5F89"/>
    <w:rsid w:val="007E647B"/>
    <w:rsid w:val="007E6828"/>
    <w:rsid w:val="007E7470"/>
    <w:rsid w:val="007E7B5F"/>
    <w:rsid w:val="007E7C04"/>
    <w:rsid w:val="007E7EC4"/>
    <w:rsid w:val="007E7FE1"/>
    <w:rsid w:val="007F00A2"/>
    <w:rsid w:val="007F1152"/>
    <w:rsid w:val="007F1F06"/>
    <w:rsid w:val="007F2147"/>
    <w:rsid w:val="007F2404"/>
    <w:rsid w:val="007F2447"/>
    <w:rsid w:val="007F2928"/>
    <w:rsid w:val="007F2D52"/>
    <w:rsid w:val="007F2FA6"/>
    <w:rsid w:val="007F2FCC"/>
    <w:rsid w:val="007F3992"/>
    <w:rsid w:val="007F3C6B"/>
    <w:rsid w:val="007F40A0"/>
    <w:rsid w:val="007F4114"/>
    <w:rsid w:val="007F4E27"/>
    <w:rsid w:val="007F4F1C"/>
    <w:rsid w:val="007F4FD4"/>
    <w:rsid w:val="007F573E"/>
    <w:rsid w:val="007F5E34"/>
    <w:rsid w:val="007F5FD2"/>
    <w:rsid w:val="007F61BE"/>
    <w:rsid w:val="007F61C2"/>
    <w:rsid w:val="007F69BD"/>
    <w:rsid w:val="007F784B"/>
    <w:rsid w:val="008000DD"/>
    <w:rsid w:val="00800124"/>
    <w:rsid w:val="00800561"/>
    <w:rsid w:val="008005B5"/>
    <w:rsid w:val="00800991"/>
    <w:rsid w:val="00800EAA"/>
    <w:rsid w:val="0080101B"/>
    <w:rsid w:val="00801650"/>
    <w:rsid w:val="00801947"/>
    <w:rsid w:val="00801A6A"/>
    <w:rsid w:val="00801C05"/>
    <w:rsid w:val="00801FD2"/>
    <w:rsid w:val="00802AE3"/>
    <w:rsid w:val="00802F2E"/>
    <w:rsid w:val="0080349C"/>
    <w:rsid w:val="00803B1F"/>
    <w:rsid w:val="00803B81"/>
    <w:rsid w:val="00803CC3"/>
    <w:rsid w:val="00804025"/>
    <w:rsid w:val="00804050"/>
    <w:rsid w:val="0080436C"/>
    <w:rsid w:val="0080438E"/>
    <w:rsid w:val="0080443F"/>
    <w:rsid w:val="00804525"/>
    <w:rsid w:val="00804902"/>
    <w:rsid w:val="00804BCB"/>
    <w:rsid w:val="00805204"/>
    <w:rsid w:val="00805765"/>
    <w:rsid w:val="00805A1E"/>
    <w:rsid w:val="00805AC6"/>
    <w:rsid w:val="00805C81"/>
    <w:rsid w:val="00805DBD"/>
    <w:rsid w:val="008060CB"/>
    <w:rsid w:val="00806B78"/>
    <w:rsid w:val="00807009"/>
    <w:rsid w:val="00807023"/>
    <w:rsid w:val="0080720E"/>
    <w:rsid w:val="00807C00"/>
    <w:rsid w:val="00810A26"/>
    <w:rsid w:val="00810B03"/>
    <w:rsid w:val="00810C2E"/>
    <w:rsid w:val="00810CBC"/>
    <w:rsid w:val="00810DAE"/>
    <w:rsid w:val="0081120B"/>
    <w:rsid w:val="00811567"/>
    <w:rsid w:val="008118AD"/>
    <w:rsid w:val="00811AAA"/>
    <w:rsid w:val="00811E62"/>
    <w:rsid w:val="00812190"/>
    <w:rsid w:val="0081226E"/>
    <w:rsid w:val="0081237C"/>
    <w:rsid w:val="0081304A"/>
    <w:rsid w:val="008130AC"/>
    <w:rsid w:val="00813649"/>
    <w:rsid w:val="00813744"/>
    <w:rsid w:val="008137BF"/>
    <w:rsid w:val="00813939"/>
    <w:rsid w:val="00813986"/>
    <w:rsid w:val="00813A22"/>
    <w:rsid w:val="00813B79"/>
    <w:rsid w:val="00813D2D"/>
    <w:rsid w:val="00813E96"/>
    <w:rsid w:val="00813F6F"/>
    <w:rsid w:val="00814862"/>
    <w:rsid w:val="0081489F"/>
    <w:rsid w:val="0081495E"/>
    <w:rsid w:val="00814BD5"/>
    <w:rsid w:val="00814C4C"/>
    <w:rsid w:val="00814EFB"/>
    <w:rsid w:val="0081506B"/>
    <w:rsid w:val="00815695"/>
    <w:rsid w:val="008163CA"/>
    <w:rsid w:val="0081666E"/>
    <w:rsid w:val="008167C6"/>
    <w:rsid w:val="0081739A"/>
    <w:rsid w:val="00820204"/>
    <w:rsid w:val="0082077F"/>
    <w:rsid w:val="008207F7"/>
    <w:rsid w:val="00820B70"/>
    <w:rsid w:val="00820FCC"/>
    <w:rsid w:val="008211F9"/>
    <w:rsid w:val="008216C1"/>
    <w:rsid w:val="008218DD"/>
    <w:rsid w:val="00821FBA"/>
    <w:rsid w:val="00822059"/>
    <w:rsid w:val="008220C0"/>
    <w:rsid w:val="008228F9"/>
    <w:rsid w:val="00822A50"/>
    <w:rsid w:val="00822E24"/>
    <w:rsid w:val="00822F20"/>
    <w:rsid w:val="00822F53"/>
    <w:rsid w:val="00823144"/>
    <w:rsid w:val="008235A1"/>
    <w:rsid w:val="00823633"/>
    <w:rsid w:val="00823686"/>
    <w:rsid w:val="008238A0"/>
    <w:rsid w:val="00823BFA"/>
    <w:rsid w:val="00823D9D"/>
    <w:rsid w:val="0082419E"/>
    <w:rsid w:val="0082459F"/>
    <w:rsid w:val="008246F6"/>
    <w:rsid w:val="00824B79"/>
    <w:rsid w:val="00824FF1"/>
    <w:rsid w:val="008250A6"/>
    <w:rsid w:val="00825389"/>
    <w:rsid w:val="008253DB"/>
    <w:rsid w:val="00825FB6"/>
    <w:rsid w:val="00825FB9"/>
    <w:rsid w:val="00826147"/>
    <w:rsid w:val="008265B2"/>
    <w:rsid w:val="00826957"/>
    <w:rsid w:val="00826A14"/>
    <w:rsid w:val="00826D4A"/>
    <w:rsid w:val="00826F87"/>
    <w:rsid w:val="00827BF3"/>
    <w:rsid w:val="00827DC5"/>
    <w:rsid w:val="00827E5B"/>
    <w:rsid w:val="008300CA"/>
    <w:rsid w:val="008302F5"/>
    <w:rsid w:val="008303D0"/>
    <w:rsid w:val="00830961"/>
    <w:rsid w:val="00830C8D"/>
    <w:rsid w:val="00831127"/>
    <w:rsid w:val="00831146"/>
    <w:rsid w:val="00831564"/>
    <w:rsid w:val="008317A6"/>
    <w:rsid w:val="00831B0F"/>
    <w:rsid w:val="00831DC8"/>
    <w:rsid w:val="0083227E"/>
    <w:rsid w:val="00832556"/>
    <w:rsid w:val="008325EA"/>
    <w:rsid w:val="008326BE"/>
    <w:rsid w:val="008328D8"/>
    <w:rsid w:val="00832C2D"/>
    <w:rsid w:val="00832DAB"/>
    <w:rsid w:val="00833216"/>
    <w:rsid w:val="00833426"/>
    <w:rsid w:val="0083372C"/>
    <w:rsid w:val="00833B6E"/>
    <w:rsid w:val="00833C4B"/>
    <w:rsid w:val="00834353"/>
    <w:rsid w:val="0083436A"/>
    <w:rsid w:val="0083451E"/>
    <w:rsid w:val="008345C7"/>
    <w:rsid w:val="00834F54"/>
    <w:rsid w:val="00835171"/>
    <w:rsid w:val="0083547E"/>
    <w:rsid w:val="00835640"/>
    <w:rsid w:val="00835904"/>
    <w:rsid w:val="00835AA0"/>
    <w:rsid w:val="00835F18"/>
    <w:rsid w:val="00835F23"/>
    <w:rsid w:val="00835F75"/>
    <w:rsid w:val="008363E8"/>
    <w:rsid w:val="008368C9"/>
    <w:rsid w:val="00836994"/>
    <w:rsid w:val="00836C36"/>
    <w:rsid w:val="00837589"/>
    <w:rsid w:val="008379B3"/>
    <w:rsid w:val="00837AB4"/>
    <w:rsid w:val="00837C23"/>
    <w:rsid w:val="00837C5F"/>
    <w:rsid w:val="008400F4"/>
    <w:rsid w:val="0084010E"/>
    <w:rsid w:val="008404D7"/>
    <w:rsid w:val="00840A86"/>
    <w:rsid w:val="00840C3E"/>
    <w:rsid w:val="008410C8"/>
    <w:rsid w:val="00841303"/>
    <w:rsid w:val="00841802"/>
    <w:rsid w:val="008418A1"/>
    <w:rsid w:val="008418D5"/>
    <w:rsid w:val="00841BA3"/>
    <w:rsid w:val="00841C65"/>
    <w:rsid w:val="00841C77"/>
    <w:rsid w:val="00841FEA"/>
    <w:rsid w:val="00841FEE"/>
    <w:rsid w:val="008421B2"/>
    <w:rsid w:val="00842858"/>
    <w:rsid w:val="008428B2"/>
    <w:rsid w:val="00842CBF"/>
    <w:rsid w:val="00842CF0"/>
    <w:rsid w:val="00842E15"/>
    <w:rsid w:val="00843041"/>
    <w:rsid w:val="00843488"/>
    <w:rsid w:val="008437B4"/>
    <w:rsid w:val="00843AAA"/>
    <w:rsid w:val="00843B51"/>
    <w:rsid w:val="00844340"/>
    <w:rsid w:val="0084471F"/>
    <w:rsid w:val="00844F77"/>
    <w:rsid w:val="00845415"/>
    <w:rsid w:val="0084542B"/>
    <w:rsid w:val="00845496"/>
    <w:rsid w:val="0084572E"/>
    <w:rsid w:val="00845730"/>
    <w:rsid w:val="0084584D"/>
    <w:rsid w:val="0084587A"/>
    <w:rsid w:val="0084589A"/>
    <w:rsid w:val="00845B46"/>
    <w:rsid w:val="00845E4B"/>
    <w:rsid w:val="008460D6"/>
    <w:rsid w:val="008463C6"/>
    <w:rsid w:val="008470A4"/>
    <w:rsid w:val="008472E7"/>
    <w:rsid w:val="0084765E"/>
    <w:rsid w:val="00847D2C"/>
    <w:rsid w:val="00847E41"/>
    <w:rsid w:val="00850053"/>
    <w:rsid w:val="008500CE"/>
    <w:rsid w:val="00850864"/>
    <w:rsid w:val="00850A6E"/>
    <w:rsid w:val="00850F93"/>
    <w:rsid w:val="00851257"/>
    <w:rsid w:val="00851B6A"/>
    <w:rsid w:val="00851B9E"/>
    <w:rsid w:val="00851D29"/>
    <w:rsid w:val="00851F65"/>
    <w:rsid w:val="00852170"/>
    <w:rsid w:val="0085227E"/>
    <w:rsid w:val="008525D1"/>
    <w:rsid w:val="00852BA1"/>
    <w:rsid w:val="00852D80"/>
    <w:rsid w:val="00852EF4"/>
    <w:rsid w:val="00853262"/>
    <w:rsid w:val="00853453"/>
    <w:rsid w:val="008534E7"/>
    <w:rsid w:val="008541FB"/>
    <w:rsid w:val="00854204"/>
    <w:rsid w:val="008543E5"/>
    <w:rsid w:val="00854497"/>
    <w:rsid w:val="00854570"/>
    <w:rsid w:val="00854CF5"/>
    <w:rsid w:val="00854D65"/>
    <w:rsid w:val="00854F90"/>
    <w:rsid w:val="00855073"/>
    <w:rsid w:val="008555B1"/>
    <w:rsid w:val="00855904"/>
    <w:rsid w:val="008559FB"/>
    <w:rsid w:val="0085603C"/>
    <w:rsid w:val="0085619E"/>
    <w:rsid w:val="008566E7"/>
    <w:rsid w:val="00856B02"/>
    <w:rsid w:val="00856C1C"/>
    <w:rsid w:val="00856E3A"/>
    <w:rsid w:val="00857281"/>
    <w:rsid w:val="0085740B"/>
    <w:rsid w:val="008576AB"/>
    <w:rsid w:val="00857C06"/>
    <w:rsid w:val="00857F6B"/>
    <w:rsid w:val="00860BA0"/>
    <w:rsid w:val="00860D8E"/>
    <w:rsid w:val="00860E28"/>
    <w:rsid w:val="00861541"/>
    <w:rsid w:val="0086166B"/>
    <w:rsid w:val="008619F5"/>
    <w:rsid w:val="00861B34"/>
    <w:rsid w:val="00861B9E"/>
    <w:rsid w:val="00862256"/>
    <w:rsid w:val="008622CD"/>
    <w:rsid w:val="008622E3"/>
    <w:rsid w:val="00862385"/>
    <w:rsid w:val="008628CF"/>
    <w:rsid w:val="00862997"/>
    <w:rsid w:val="00863417"/>
    <w:rsid w:val="008634F7"/>
    <w:rsid w:val="00863525"/>
    <w:rsid w:val="008639CA"/>
    <w:rsid w:val="00863C06"/>
    <w:rsid w:val="00863F4F"/>
    <w:rsid w:val="008649F7"/>
    <w:rsid w:val="00864E18"/>
    <w:rsid w:val="00865614"/>
    <w:rsid w:val="00865771"/>
    <w:rsid w:val="008659F4"/>
    <w:rsid w:val="00865A30"/>
    <w:rsid w:val="00865E20"/>
    <w:rsid w:val="0086627F"/>
    <w:rsid w:val="00866A0B"/>
    <w:rsid w:val="0086701B"/>
    <w:rsid w:val="0086725E"/>
    <w:rsid w:val="00867520"/>
    <w:rsid w:val="0086765D"/>
    <w:rsid w:val="008677E1"/>
    <w:rsid w:val="008677E5"/>
    <w:rsid w:val="00867C4D"/>
    <w:rsid w:val="00867ED1"/>
    <w:rsid w:val="008703BB"/>
    <w:rsid w:val="008704F2"/>
    <w:rsid w:val="00870633"/>
    <w:rsid w:val="00870837"/>
    <w:rsid w:val="008709C5"/>
    <w:rsid w:val="00870A16"/>
    <w:rsid w:val="00870FA3"/>
    <w:rsid w:val="00871023"/>
    <w:rsid w:val="00871652"/>
    <w:rsid w:val="00871E56"/>
    <w:rsid w:val="008720D2"/>
    <w:rsid w:val="00872273"/>
    <w:rsid w:val="008722BE"/>
    <w:rsid w:val="00872504"/>
    <w:rsid w:val="008729A0"/>
    <w:rsid w:val="00872D8A"/>
    <w:rsid w:val="00873C32"/>
    <w:rsid w:val="00873C51"/>
    <w:rsid w:val="00874435"/>
    <w:rsid w:val="00874CE3"/>
    <w:rsid w:val="00874CED"/>
    <w:rsid w:val="008759F8"/>
    <w:rsid w:val="00876A4D"/>
    <w:rsid w:val="00876AA5"/>
    <w:rsid w:val="00876F34"/>
    <w:rsid w:val="00876F61"/>
    <w:rsid w:val="00877003"/>
    <w:rsid w:val="008771B4"/>
    <w:rsid w:val="0087734A"/>
    <w:rsid w:val="008773E6"/>
    <w:rsid w:val="0087747E"/>
    <w:rsid w:val="008775A0"/>
    <w:rsid w:val="0087778D"/>
    <w:rsid w:val="0087787B"/>
    <w:rsid w:val="00877BE9"/>
    <w:rsid w:val="00877D64"/>
    <w:rsid w:val="00877DAB"/>
    <w:rsid w:val="00877F30"/>
    <w:rsid w:val="00877F7F"/>
    <w:rsid w:val="00880D02"/>
    <w:rsid w:val="00881278"/>
    <w:rsid w:val="00881C69"/>
    <w:rsid w:val="00881E72"/>
    <w:rsid w:val="008822C6"/>
    <w:rsid w:val="008826A5"/>
    <w:rsid w:val="00882723"/>
    <w:rsid w:val="00882945"/>
    <w:rsid w:val="00882AE3"/>
    <w:rsid w:val="00882C11"/>
    <w:rsid w:val="0088315A"/>
    <w:rsid w:val="00883371"/>
    <w:rsid w:val="00883452"/>
    <w:rsid w:val="00883719"/>
    <w:rsid w:val="0088376C"/>
    <w:rsid w:val="0088455E"/>
    <w:rsid w:val="00884648"/>
    <w:rsid w:val="008849DF"/>
    <w:rsid w:val="0088500E"/>
    <w:rsid w:val="0088507F"/>
    <w:rsid w:val="0088515F"/>
    <w:rsid w:val="00885BFB"/>
    <w:rsid w:val="00885E3B"/>
    <w:rsid w:val="0088615F"/>
    <w:rsid w:val="008861F9"/>
    <w:rsid w:val="0088624F"/>
    <w:rsid w:val="00886889"/>
    <w:rsid w:val="008869C2"/>
    <w:rsid w:val="00886C79"/>
    <w:rsid w:val="00886E44"/>
    <w:rsid w:val="00886F5F"/>
    <w:rsid w:val="00886F6A"/>
    <w:rsid w:val="00886F9C"/>
    <w:rsid w:val="00886FE9"/>
    <w:rsid w:val="00887168"/>
    <w:rsid w:val="0088756E"/>
    <w:rsid w:val="00890126"/>
    <w:rsid w:val="008902AA"/>
    <w:rsid w:val="008908EC"/>
    <w:rsid w:val="00891BBE"/>
    <w:rsid w:val="00891C66"/>
    <w:rsid w:val="00891E27"/>
    <w:rsid w:val="00891F93"/>
    <w:rsid w:val="008923D7"/>
    <w:rsid w:val="00892423"/>
    <w:rsid w:val="00892433"/>
    <w:rsid w:val="00892759"/>
    <w:rsid w:val="00892B26"/>
    <w:rsid w:val="00892EC0"/>
    <w:rsid w:val="008930CB"/>
    <w:rsid w:val="00893377"/>
    <w:rsid w:val="00893900"/>
    <w:rsid w:val="00893C9C"/>
    <w:rsid w:val="00893EF4"/>
    <w:rsid w:val="00894398"/>
    <w:rsid w:val="0089466E"/>
    <w:rsid w:val="00894CE7"/>
    <w:rsid w:val="00894FC8"/>
    <w:rsid w:val="00895086"/>
    <w:rsid w:val="0089551D"/>
    <w:rsid w:val="00895998"/>
    <w:rsid w:val="00895D90"/>
    <w:rsid w:val="00895E21"/>
    <w:rsid w:val="00895EF7"/>
    <w:rsid w:val="00896054"/>
    <w:rsid w:val="008965BD"/>
    <w:rsid w:val="00896EEB"/>
    <w:rsid w:val="00897049"/>
    <w:rsid w:val="0089704F"/>
    <w:rsid w:val="008974E5"/>
    <w:rsid w:val="00897507"/>
    <w:rsid w:val="00897559"/>
    <w:rsid w:val="008977F8"/>
    <w:rsid w:val="00897B7F"/>
    <w:rsid w:val="00897BAE"/>
    <w:rsid w:val="008A0401"/>
    <w:rsid w:val="008A0B86"/>
    <w:rsid w:val="008A0D62"/>
    <w:rsid w:val="008A1089"/>
    <w:rsid w:val="008A136F"/>
    <w:rsid w:val="008A137D"/>
    <w:rsid w:val="008A1AA4"/>
    <w:rsid w:val="008A1B28"/>
    <w:rsid w:val="008A1E82"/>
    <w:rsid w:val="008A1F0C"/>
    <w:rsid w:val="008A1FE7"/>
    <w:rsid w:val="008A20C6"/>
    <w:rsid w:val="008A22E0"/>
    <w:rsid w:val="008A2713"/>
    <w:rsid w:val="008A2853"/>
    <w:rsid w:val="008A2BE4"/>
    <w:rsid w:val="008A2D07"/>
    <w:rsid w:val="008A2FD6"/>
    <w:rsid w:val="008A2FE0"/>
    <w:rsid w:val="008A3238"/>
    <w:rsid w:val="008A3240"/>
    <w:rsid w:val="008A33D9"/>
    <w:rsid w:val="008A3465"/>
    <w:rsid w:val="008A3901"/>
    <w:rsid w:val="008A390A"/>
    <w:rsid w:val="008A3B72"/>
    <w:rsid w:val="008A3C4A"/>
    <w:rsid w:val="008A46A4"/>
    <w:rsid w:val="008A4E42"/>
    <w:rsid w:val="008A556B"/>
    <w:rsid w:val="008A599A"/>
    <w:rsid w:val="008A5E0D"/>
    <w:rsid w:val="008A5EB3"/>
    <w:rsid w:val="008A600F"/>
    <w:rsid w:val="008A6BA5"/>
    <w:rsid w:val="008A6C10"/>
    <w:rsid w:val="008A6DAE"/>
    <w:rsid w:val="008A6FB7"/>
    <w:rsid w:val="008A6FFC"/>
    <w:rsid w:val="008A7A31"/>
    <w:rsid w:val="008A7DD9"/>
    <w:rsid w:val="008B03F0"/>
    <w:rsid w:val="008B055D"/>
    <w:rsid w:val="008B075B"/>
    <w:rsid w:val="008B0840"/>
    <w:rsid w:val="008B0ACC"/>
    <w:rsid w:val="008B0D9F"/>
    <w:rsid w:val="008B101B"/>
    <w:rsid w:val="008B121C"/>
    <w:rsid w:val="008B13FF"/>
    <w:rsid w:val="008B1521"/>
    <w:rsid w:val="008B1658"/>
    <w:rsid w:val="008B190D"/>
    <w:rsid w:val="008B1B66"/>
    <w:rsid w:val="008B1FD1"/>
    <w:rsid w:val="008B20E2"/>
    <w:rsid w:val="008B259F"/>
    <w:rsid w:val="008B2643"/>
    <w:rsid w:val="008B27D4"/>
    <w:rsid w:val="008B28EC"/>
    <w:rsid w:val="008B2D80"/>
    <w:rsid w:val="008B2EF8"/>
    <w:rsid w:val="008B2EF9"/>
    <w:rsid w:val="008B33F6"/>
    <w:rsid w:val="008B3475"/>
    <w:rsid w:val="008B3856"/>
    <w:rsid w:val="008B397E"/>
    <w:rsid w:val="008B3A58"/>
    <w:rsid w:val="008B3EF7"/>
    <w:rsid w:val="008B3FFA"/>
    <w:rsid w:val="008B4381"/>
    <w:rsid w:val="008B4492"/>
    <w:rsid w:val="008B45D7"/>
    <w:rsid w:val="008B4AB3"/>
    <w:rsid w:val="008B525B"/>
    <w:rsid w:val="008B5878"/>
    <w:rsid w:val="008B5AE8"/>
    <w:rsid w:val="008B5E64"/>
    <w:rsid w:val="008B666F"/>
    <w:rsid w:val="008B6B5E"/>
    <w:rsid w:val="008B6BA6"/>
    <w:rsid w:val="008B6D44"/>
    <w:rsid w:val="008B72B8"/>
    <w:rsid w:val="008B73EF"/>
    <w:rsid w:val="008B75FE"/>
    <w:rsid w:val="008B7920"/>
    <w:rsid w:val="008B7ADF"/>
    <w:rsid w:val="008C04A8"/>
    <w:rsid w:val="008C078E"/>
    <w:rsid w:val="008C084D"/>
    <w:rsid w:val="008C0941"/>
    <w:rsid w:val="008C0AF1"/>
    <w:rsid w:val="008C0EED"/>
    <w:rsid w:val="008C0FD8"/>
    <w:rsid w:val="008C105D"/>
    <w:rsid w:val="008C13D2"/>
    <w:rsid w:val="008C1B82"/>
    <w:rsid w:val="008C1C20"/>
    <w:rsid w:val="008C232C"/>
    <w:rsid w:val="008C26C9"/>
    <w:rsid w:val="008C28DC"/>
    <w:rsid w:val="008C2B14"/>
    <w:rsid w:val="008C2E4C"/>
    <w:rsid w:val="008C32EA"/>
    <w:rsid w:val="008C39F2"/>
    <w:rsid w:val="008C3B70"/>
    <w:rsid w:val="008C3D89"/>
    <w:rsid w:val="008C3E55"/>
    <w:rsid w:val="008C458B"/>
    <w:rsid w:val="008C460F"/>
    <w:rsid w:val="008C4658"/>
    <w:rsid w:val="008C4754"/>
    <w:rsid w:val="008C4A28"/>
    <w:rsid w:val="008C4A2D"/>
    <w:rsid w:val="008C4BFC"/>
    <w:rsid w:val="008C59D4"/>
    <w:rsid w:val="008C5DE1"/>
    <w:rsid w:val="008C640A"/>
    <w:rsid w:val="008C6609"/>
    <w:rsid w:val="008C6BDD"/>
    <w:rsid w:val="008C7264"/>
    <w:rsid w:val="008C7269"/>
    <w:rsid w:val="008C7384"/>
    <w:rsid w:val="008C74A7"/>
    <w:rsid w:val="008C7561"/>
    <w:rsid w:val="008C7667"/>
    <w:rsid w:val="008C789F"/>
    <w:rsid w:val="008C7E1D"/>
    <w:rsid w:val="008D0320"/>
    <w:rsid w:val="008D07CF"/>
    <w:rsid w:val="008D1AF4"/>
    <w:rsid w:val="008D1C80"/>
    <w:rsid w:val="008D1F18"/>
    <w:rsid w:val="008D2429"/>
    <w:rsid w:val="008D29A6"/>
    <w:rsid w:val="008D2A6C"/>
    <w:rsid w:val="008D329A"/>
    <w:rsid w:val="008D3444"/>
    <w:rsid w:val="008D3750"/>
    <w:rsid w:val="008D3932"/>
    <w:rsid w:val="008D3B87"/>
    <w:rsid w:val="008D3F8C"/>
    <w:rsid w:val="008D459D"/>
    <w:rsid w:val="008D4758"/>
    <w:rsid w:val="008D4892"/>
    <w:rsid w:val="008D4A42"/>
    <w:rsid w:val="008D4A7F"/>
    <w:rsid w:val="008D541B"/>
    <w:rsid w:val="008D5647"/>
    <w:rsid w:val="008D5868"/>
    <w:rsid w:val="008D5C70"/>
    <w:rsid w:val="008D60CD"/>
    <w:rsid w:val="008D667B"/>
    <w:rsid w:val="008D69A2"/>
    <w:rsid w:val="008D6FDD"/>
    <w:rsid w:val="008D706A"/>
    <w:rsid w:val="008D7735"/>
    <w:rsid w:val="008E0183"/>
    <w:rsid w:val="008E0207"/>
    <w:rsid w:val="008E0227"/>
    <w:rsid w:val="008E07D6"/>
    <w:rsid w:val="008E0E14"/>
    <w:rsid w:val="008E111B"/>
    <w:rsid w:val="008E1166"/>
    <w:rsid w:val="008E176F"/>
    <w:rsid w:val="008E191B"/>
    <w:rsid w:val="008E199D"/>
    <w:rsid w:val="008E1A75"/>
    <w:rsid w:val="008E1EFE"/>
    <w:rsid w:val="008E230A"/>
    <w:rsid w:val="008E23CE"/>
    <w:rsid w:val="008E2ECD"/>
    <w:rsid w:val="008E308F"/>
    <w:rsid w:val="008E30EE"/>
    <w:rsid w:val="008E3501"/>
    <w:rsid w:val="008E36E3"/>
    <w:rsid w:val="008E3953"/>
    <w:rsid w:val="008E39C1"/>
    <w:rsid w:val="008E3DC0"/>
    <w:rsid w:val="008E4992"/>
    <w:rsid w:val="008E51FA"/>
    <w:rsid w:val="008E56C2"/>
    <w:rsid w:val="008E5785"/>
    <w:rsid w:val="008E5865"/>
    <w:rsid w:val="008E5950"/>
    <w:rsid w:val="008E5988"/>
    <w:rsid w:val="008E611A"/>
    <w:rsid w:val="008E66F3"/>
    <w:rsid w:val="008E68DC"/>
    <w:rsid w:val="008E6A51"/>
    <w:rsid w:val="008E7975"/>
    <w:rsid w:val="008F047D"/>
    <w:rsid w:val="008F0CC9"/>
    <w:rsid w:val="008F104E"/>
    <w:rsid w:val="008F1273"/>
    <w:rsid w:val="008F1BD6"/>
    <w:rsid w:val="008F1C7D"/>
    <w:rsid w:val="008F1FD7"/>
    <w:rsid w:val="008F2073"/>
    <w:rsid w:val="008F237F"/>
    <w:rsid w:val="008F2E8F"/>
    <w:rsid w:val="008F308D"/>
    <w:rsid w:val="008F31CB"/>
    <w:rsid w:val="008F3551"/>
    <w:rsid w:val="008F3AE6"/>
    <w:rsid w:val="008F4153"/>
    <w:rsid w:val="008F42BD"/>
    <w:rsid w:val="008F4327"/>
    <w:rsid w:val="008F4F52"/>
    <w:rsid w:val="008F51DD"/>
    <w:rsid w:val="008F55AB"/>
    <w:rsid w:val="008F564D"/>
    <w:rsid w:val="008F59BC"/>
    <w:rsid w:val="008F64CA"/>
    <w:rsid w:val="008F6EEC"/>
    <w:rsid w:val="008F72AF"/>
    <w:rsid w:val="008F72F7"/>
    <w:rsid w:val="008F7305"/>
    <w:rsid w:val="008F79C3"/>
    <w:rsid w:val="008F7C1C"/>
    <w:rsid w:val="008F7E8F"/>
    <w:rsid w:val="009001DD"/>
    <w:rsid w:val="0090034E"/>
    <w:rsid w:val="00900874"/>
    <w:rsid w:val="00900EBD"/>
    <w:rsid w:val="009013D9"/>
    <w:rsid w:val="009018AD"/>
    <w:rsid w:val="009018AF"/>
    <w:rsid w:val="00901943"/>
    <w:rsid w:val="00901A38"/>
    <w:rsid w:val="00901AB2"/>
    <w:rsid w:val="00901E22"/>
    <w:rsid w:val="009021DB"/>
    <w:rsid w:val="0090252A"/>
    <w:rsid w:val="00902ABF"/>
    <w:rsid w:val="00902B7E"/>
    <w:rsid w:val="00902D44"/>
    <w:rsid w:val="009034AA"/>
    <w:rsid w:val="009039DA"/>
    <w:rsid w:val="00903ABC"/>
    <w:rsid w:val="00903CEC"/>
    <w:rsid w:val="00903F63"/>
    <w:rsid w:val="009044E6"/>
    <w:rsid w:val="0090458A"/>
    <w:rsid w:val="0090478C"/>
    <w:rsid w:val="00904796"/>
    <w:rsid w:val="0090488C"/>
    <w:rsid w:val="00904CF1"/>
    <w:rsid w:val="00905193"/>
    <w:rsid w:val="009053A0"/>
    <w:rsid w:val="009054C3"/>
    <w:rsid w:val="0090579B"/>
    <w:rsid w:val="00905F26"/>
    <w:rsid w:val="00905FAB"/>
    <w:rsid w:val="00906092"/>
    <w:rsid w:val="009061C1"/>
    <w:rsid w:val="009065AA"/>
    <w:rsid w:val="0090673B"/>
    <w:rsid w:val="00906E9E"/>
    <w:rsid w:val="00906F62"/>
    <w:rsid w:val="00907028"/>
    <w:rsid w:val="00907814"/>
    <w:rsid w:val="0091069E"/>
    <w:rsid w:val="00910B53"/>
    <w:rsid w:val="00910C60"/>
    <w:rsid w:val="00910CE5"/>
    <w:rsid w:val="00910E81"/>
    <w:rsid w:val="00910FCE"/>
    <w:rsid w:val="009112E9"/>
    <w:rsid w:val="009116FE"/>
    <w:rsid w:val="00911707"/>
    <w:rsid w:val="0091174B"/>
    <w:rsid w:val="00911AEF"/>
    <w:rsid w:val="009128DB"/>
    <w:rsid w:val="00912C6D"/>
    <w:rsid w:val="00912C9D"/>
    <w:rsid w:val="00912D8D"/>
    <w:rsid w:val="00913513"/>
    <w:rsid w:val="009137E4"/>
    <w:rsid w:val="0091385A"/>
    <w:rsid w:val="00913C8B"/>
    <w:rsid w:val="00913F37"/>
    <w:rsid w:val="009140A5"/>
    <w:rsid w:val="0091416C"/>
    <w:rsid w:val="009141FC"/>
    <w:rsid w:val="009142C7"/>
    <w:rsid w:val="009143FF"/>
    <w:rsid w:val="00914C1F"/>
    <w:rsid w:val="00915325"/>
    <w:rsid w:val="0091543A"/>
    <w:rsid w:val="0091559D"/>
    <w:rsid w:val="00915622"/>
    <w:rsid w:val="00915675"/>
    <w:rsid w:val="009158FD"/>
    <w:rsid w:val="009159DF"/>
    <w:rsid w:val="00915C23"/>
    <w:rsid w:val="00915FC1"/>
    <w:rsid w:val="00916374"/>
    <w:rsid w:val="009165C6"/>
    <w:rsid w:val="0091668B"/>
    <w:rsid w:val="00916961"/>
    <w:rsid w:val="00916AD1"/>
    <w:rsid w:val="00917008"/>
    <w:rsid w:val="009171B0"/>
    <w:rsid w:val="009179EC"/>
    <w:rsid w:val="00917B0F"/>
    <w:rsid w:val="00920297"/>
    <w:rsid w:val="009208DA"/>
    <w:rsid w:val="00920CF2"/>
    <w:rsid w:val="00920E95"/>
    <w:rsid w:val="00920F5E"/>
    <w:rsid w:val="00921046"/>
    <w:rsid w:val="00921544"/>
    <w:rsid w:val="00921717"/>
    <w:rsid w:val="00921BB8"/>
    <w:rsid w:val="00921E10"/>
    <w:rsid w:val="00921F15"/>
    <w:rsid w:val="0092203D"/>
    <w:rsid w:val="00922259"/>
    <w:rsid w:val="009225F0"/>
    <w:rsid w:val="00922B6E"/>
    <w:rsid w:val="009231EA"/>
    <w:rsid w:val="00923BB9"/>
    <w:rsid w:val="009242BB"/>
    <w:rsid w:val="00924472"/>
    <w:rsid w:val="00924955"/>
    <w:rsid w:val="00924AC6"/>
    <w:rsid w:val="00924B41"/>
    <w:rsid w:val="00924DA7"/>
    <w:rsid w:val="00925B24"/>
    <w:rsid w:val="00925C39"/>
    <w:rsid w:val="00925E0B"/>
    <w:rsid w:val="00925E20"/>
    <w:rsid w:val="00925E23"/>
    <w:rsid w:val="00925F7F"/>
    <w:rsid w:val="009263D6"/>
    <w:rsid w:val="00926BC4"/>
    <w:rsid w:val="00926D5D"/>
    <w:rsid w:val="0092763A"/>
    <w:rsid w:val="0092768D"/>
    <w:rsid w:val="009276E3"/>
    <w:rsid w:val="00927D31"/>
    <w:rsid w:val="00927F5E"/>
    <w:rsid w:val="009309BD"/>
    <w:rsid w:val="00930C10"/>
    <w:rsid w:val="00930CAA"/>
    <w:rsid w:val="00930CFD"/>
    <w:rsid w:val="00930D08"/>
    <w:rsid w:val="00931544"/>
    <w:rsid w:val="0093155B"/>
    <w:rsid w:val="0093163E"/>
    <w:rsid w:val="00931978"/>
    <w:rsid w:val="009319CF"/>
    <w:rsid w:val="00932AEC"/>
    <w:rsid w:val="00932FBC"/>
    <w:rsid w:val="0093302F"/>
    <w:rsid w:val="00933262"/>
    <w:rsid w:val="009334AA"/>
    <w:rsid w:val="0093353E"/>
    <w:rsid w:val="00933A46"/>
    <w:rsid w:val="00933F6F"/>
    <w:rsid w:val="00934629"/>
    <w:rsid w:val="00934D10"/>
    <w:rsid w:val="009350DE"/>
    <w:rsid w:val="0093567F"/>
    <w:rsid w:val="00935895"/>
    <w:rsid w:val="009359D4"/>
    <w:rsid w:val="00935FE2"/>
    <w:rsid w:val="009364EC"/>
    <w:rsid w:val="00936ADF"/>
    <w:rsid w:val="00936B1A"/>
    <w:rsid w:val="00936C00"/>
    <w:rsid w:val="00936F86"/>
    <w:rsid w:val="00936F97"/>
    <w:rsid w:val="00937159"/>
    <w:rsid w:val="00937642"/>
    <w:rsid w:val="009401EA"/>
    <w:rsid w:val="00940CDD"/>
    <w:rsid w:val="00941B1E"/>
    <w:rsid w:val="00942032"/>
    <w:rsid w:val="00942648"/>
    <w:rsid w:val="009426D9"/>
    <w:rsid w:val="009429EA"/>
    <w:rsid w:val="00942D4E"/>
    <w:rsid w:val="0094303A"/>
    <w:rsid w:val="00943178"/>
    <w:rsid w:val="009431CB"/>
    <w:rsid w:val="00943244"/>
    <w:rsid w:val="00943276"/>
    <w:rsid w:val="00943D72"/>
    <w:rsid w:val="00943E3A"/>
    <w:rsid w:val="009442BE"/>
    <w:rsid w:val="009452A7"/>
    <w:rsid w:val="00945444"/>
    <w:rsid w:val="009454E8"/>
    <w:rsid w:val="00945849"/>
    <w:rsid w:val="00945CCD"/>
    <w:rsid w:val="00946016"/>
    <w:rsid w:val="0094670E"/>
    <w:rsid w:val="009469E3"/>
    <w:rsid w:val="00946AD0"/>
    <w:rsid w:val="00946F0D"/>
    <w:rsid w:val="00947108"/>
    <w:rsid w:val="0094714B"/>
    <w:rsid w:val="0094718C"/>
    <w:rsid w:val="009472EE"/>
    <w:rsid w:val="00947C0E"/>
    <w:rsid w:val="009500BE"/>
    <w:rsid w:val="009501D3"/>
    <w:rsid w:val="00950235"/>
    <w:rsid w:val="00951C1F"/>
    <w:rsid w:val="00951DB3"/>
    <w:rsid w:val="0095226A"/>
    <w:rsid w:val="00952792"/>
    <w:rsid w:val="009528F3"/>
    <w:rsid w:val="00952C2A"/>
    <w:rsid w:val="00952C87"/>
    <w:rsid w:val="00952D01"/>
    <w:rsid w:val="009537D6"/>
    <w:rsid w:val="00953881"/>
    <w:rsid w:val="00953C8E"/>
    <w:rsid w:val="009542BD"/>
    <w:rsid w:val="00954664"/>
    <w:rsid w:val="00955133"/>
    <w:rsid w:val="00955198"/>
    <w:rsid w:val="009554D1"/>
    <w:rsid w:val="0095575F"/>
    <w:rsid w:val="00955AB2"/>
    <w:rsid w:val="00955EA6"/>
    <w:rsid w:val="00956582"/>
    <w:rsid w:val="0095691C"/>
    <w:rsid w:val="00956B83"/>
    <w:rsid w:val="00957153"/>
    <w:rsid w:val="00957417"/>
    <w:rsid w:val="00957489"/>
    <w:rsid w:val="00957673"/>
    <w:rsid w:val="00957DFD"/>
    <w:rsid w:val="009601B3"/>
    <w:rsid w:val="009604D9"/>
    <w:rsid w:val="00960869"/>
    <w:rsid w:val="00960921"/>
    <w:rsid w:val="00960DBF"/>
    <w:rsid w:val="0096117F"/>
    <w:rsid w:val="0096136B"/>
    <w:rsid w:val="0096197F"/>
    <w:rsid w:val="00962853"/>
    <w:rsid w:val="009628EC"/>
    <w:rsid w:val="00962B60"/>
    <w:rsid w:val="00962BA8"/>
    <w:rsid w:val="00962BAE"/>
    <w:rsid w:val="00962D46"/>
    <w:rsid w:val="00962F96"/>
    <w:rsid w:val="00963242"/>
    <w:rsid w:val="0096333F"/>
    <w:rsid w:val="009635EE"/>
    <w:rsid w:val="00963651"/>
    <w:rsid w:val="0096376C"/>
    <w:rsid w:val="009637BC"/>
    <w:rsid w:val="00963899"/>
    <w:rsid w:val="00963A4C"/>
    <w:rsid w:val="00963D1B"/>
    <w:rsid w:val="009645CE"/>
    <w:rsid w:val="00964AE1"/>
    <w:rsid w:val="00964B31"/>
    <w:rsid w:val="00964CCF"/>
    <w:rsid w:val="00964EF0"/>
    <w:rsid w:val="00965B8D"/>
    <w:rsid w:val="009661C2"/>
    <w:rsid w:val="0096632F"/>
    <w:rsid w:val="00966470"/>
    <w:rsid w:val="00966868"/>
    <w:rsid w:val="00966B78"/>
    <w:rsid w:val="00966BB1"/>
    <w:rsid w:val="00966F51"/>
    <w:rsid w:val="00967113"/>
    <w:rsid w:val="00967174"/>
    <w:rsid w:val="009677DC"/>
    <w:rsid w:val="0096789B"/>
    <w:rsid w:val="00967912"/>
    <w:rsid w:val="00970192"/>
    <w:rsid w:val="0097021C"/>
    <w:rsid w:val="00970328"/>
    <w:rsid w:val="00970350"/>
    <w:rsid w:val="009703AB"/>
    <w:rsid w:val="0097069A"/>
    <w:rsid w:val="009707FD"/>
    <w:rsid w:val="00970A9C"/>
    <w:rsid w:val="00970C3B"/>
    <w:rsid w:val="00970CA3"/>
    <w:rsid w:val="00970CCC"/>
    <w:rsid w:val="00970D36"/>
    <w:rsid w:val="009710D4"/>
    <w:rsid w:val="0097154A"/>
    <w:rsid w:val="00971558"/>
    <w:rsid w:val="00971D47"/>
    <w:rsid w:val="009724F5"/>
    <w:rsid w:val="00972AC9"/>
    <w:rsid w:val="00972F41"/>
    <w:rsid w:val="0097306D"/>
    <w:rsid w:val="0097308A"/>
    <w:rsid w:val="009730B6"/>
    <w:rsid w:val="009735B4"/>
    <w:rsid w:val="009740DE"/>
    <w:rsid w:val="0097425C"/>
    <w:rsid w:val="009745C0"/>
    <w:rsid w:val="0097467F"/>
    <w:rsid w:val="00974B50"/>
    <w:rsid w:val="009752B2"/>
    <w:rsid w:val="00975456"/>
    <w:rsid w:val="00975985"/>
    <w:rsid w:val="00975DFA"/>
    <w:rsid w:val="00976589"/>
    <w:rsid w:val="00976773"/>
    <w:rsid w:val="0097686F"/>
    <w:rsid w:val="00976B49"/>
    <w:rsid w:val="00977051"/>
    <w:rsid w:val="00977226"/>
    <w:rsid w:val="00977497"/>
    <w:rsid w:val="009775E1"/>
    <w:rsid w:val="0097780D"/>
    <w:rsid w:val="00977965"/>
    <w:rsid w:val="00977A23"/>
    <w:rsid w:val="00980014"/>
    <w:rsid w:val="00980701"/>
    <w:rsid w:val="00980762"/>
    <w:rsid w:val="0098087F"/>
    <w:rsid w:val="00980BAB"/>
    <w:rsid w:val="00980F80"/>
    <w:rsid w:val="0098124F"/>
    <w:rsid w:val="00981681"/>
    <w:rsid w:val="00981B64"/>
    <w:rsid w:val="00981F00"/>
    <w:rsid w:val="009822EB"/>
    <w:rsid w:val="00982507"/>
    <w:rsid w:val="0098265C"/>
    <w:rsid w:val="00982A8C"/>
    <w:rsid w:val="00982B16"/>
    <w:rsid w:val="00982E4C"/>
    <w:rsid w:val="00982F08"/>
    <w:rsid w:val="00983064"/>
    <w:rsid w:val="00983438"/>
    <w:rsid w:val="009836EC"/>
    <w:rsid w:val="0098379A"/>
    <w:rsid w:val="00983D68"/>
    <w:rsid w:val="00983FEE"/>
    <w:rsid w:val="009842B5"/>
    <w:rsid w:val="009843C9"/>
    <w:rsid w:val="00984529"/>
    <w:rsid w:val="0098458D"/>
    <w:rsid w:val="00984F14"/>
    <w:rsid w:val="00985221"/>
    <w:rsid w:val="00985429"/>
    <w:rsid w:val="00985588"/>
    <w:rsid w:val="0098559A"/>
    <w:rsid w:val="00985C0C"/>
    <w:rsid w:val="00985E44"/>
    <w:rsid w:val="0098627A"/>
    <w:rsid w:val="009863E9"/>
    <w:rsid w:val="00986966"/>
    <w:rsid w:val="00987038"/>
    <w:rsid w:val="00987105"/>
    <w:rsid w:val="00987340"/>
    <w:rsid w:val="00987350"/>
    <w:rsid w:val="00987447"/>
    <w:rsid w:val="00987532"/>
    <w:rsid w:val="00987546"/>
    <w:rsid w:val="009875D8"/>
    <w:rsid w:val="00987A50"/>
    <w:rsid w:val="00987E4D"/>
    <w:rsid w:val="00990169"/>
    <w:rsid w:val="00990640"/>
    <w:rsid w:val="00990D24"/>
    <w:rsid w:val="009915DA"/>
    <w:rsid w:val="00991624"/>
    <w:rsid w:val="00991668"/>
    <w:rsid w:val="00991FAE"/>
    <w:rsid w:val="009929BD"/>
    <w:rsid w:val="00992DC6"/>
    <w:rsid w:val="00993490"/>
    <w:rsid w:val="0099355D"/>
    <w:rsid w:val="009936F9"/>
    <w:rsid w:val="00993C74"/>
    <w:rsid w:val="00993EF3"/>
    <w:rsid w:val="0099431B"/>
    <w:rsid w:val="009943B0"/>
    <w:rsid w:val="00994771"/>
    <w:rsid w:val="00995502"/>
    <w:rsid w:val="0099583B"/>
    <w:rsid w:val="009962C8"/>
    <w:rsid w:val="009966B2"/>
    <w:rsid w:val="0099686D"/>
    <w:rsid w:val="00996AB7"/>
    <w:rsid w:val="00996B64"/>
    <w:rsid w:val="0099741D"/>
    <w:rsid w:val="009975D1"/>
    <w:rsid w:val="009A0071"/>
    <w:rsid w:val="009A028A"/>
    <w:rsid w:val="009A053A"/>
    <w:rsid w:val="009A0924"/>
    <w:rsid w:val="009A0C01"/>
    <w:rsid w:val="009A10F0"/>
    <w:rsid w:val="009A128B"/>
    <w:rsid w:val="009A131D"/>
    <w:rsid w:val="009A13B0"/>
    <w:rsid w:val="009A1C6C"/>
    <w:rsid w:val="009A1CF1"/>
    <w:rsid w:val="009A2138"/>
    <w:rsid w:val="009A2453"/>
    <w:rsid w:val="009A254E"/>
    <w:rsid w:val="009A2942"/>
    <w:rsid w:val="009A2A13"/>
    <w:rsid w:val="009A2DC8"/>
    <w:rsid w:val="009A3006"/>
    <w:rsid w:val="009A3223"/>
    <w:rsid w:val="009A3237"/>
    <w:rsid w:val="009A34C2"/>
    <w:rsid w:val="009A357F"/>
    <w:rsid w:val="009A36D9"/>
    <w:rsid w:val="009A381E"/>
    <w:rsid w:val="009A3A09"/>
    <w:rsid w:val="009A3ABE"/>
    <w:rsid w:val="009A3B0D"/>
    <w:rsid w:val="009A3BEF"/>
    <w:rsid w:val="009A3EF6"/>
    <w:rsid w:val="009A4198"/>
    <w:rsid w:val="009A45C4"/>
    <w:rsid w:val="009A45FE"/>
    <w:rsid w:val="009A4BF9"/>
    <w:rsid w:val="009A506A"/>
    <w:rsid w:val="009A52E2"/>
    <w:rsid w:val="009A550B"/>
    <w:rsid w:val="009A575A"/>
    <w:rsid w:val="009A5E71"/>
    <w:rsid w:val="009A6811"/>
    <w:rsid w:val="009A6994"/>
    <w:rsid w:val="009A6A48"/>
    <w:rsid w:val="009A6B94"/>
    <w:rsid w:val="009A6F7B"/>
    <w:rsid w:val="009A7504"/>
    <w:rsid w:val="009A7AB6"/>
    <w:rsid w:val="009A7D04"/>
    <w:rsid w:val="009A7E54"/>
    <w:rsid w:val="009B0453"/>
    <w:rsid w:val="009B10CC"/>
    <w:rsid w:val="009B1475"/>
    <w:rsid w:val="009B148F"/>
    <w:rsid w:val="009B16AF"/>
    <w:rsid w:val="009B16E2"/>
    <w:rsid w:val="009B17B0"/>
    <w:rsid w:val="009B1C34"/>
    <w:rsid w:val="009B1CDF"/>
    <w:rsid w:val="009B2087"/>
    <w:rsid w:val="009B2530"/>
    <w:rsid w:val="009B28A5"/>
    <w:rsid w:val="009B3091"/>
    <w:rsid w:val="009B315F"/>
    <w:rsid w:val="009B32EF"/>
    <w:rsid w:val="009B3455"/>
    <w:rsid w:val="009B3836"/>
    <w:rsid w:val="009B3919"/>
    <w:rsid w:val="009B3C01"/>
    <w:rsid w:val="009B3C30"/>
    <w:rsid w:val="009B3ED6"/>
    <w:rsid w:val="009B407B"/>
    <w:rsid w:val="009B46E5"/>
    <w:rsid w:val="009B4E25"/>
    <w:rsid w:val="009B5313"/>
    <w:rsid w:val="009B562F"/>
    <w:rsid w:val="009B5869"/>
    <w:rsid w:val="009B716E"/>
    <w:rsid w:val="009B7A03"/>
    <w:rsid w:val="009B7B3A"/>
    <w:rsid w:val="009B7C25"/>
    <w:rsid w:val="009C0044"/>
    <w:rsid w:val="009C0069"/>
    <w:rsid w:val="009C04E1"/>
    <w:rsid w:val="009C0575"/>
    <w:rsid w:val="009C11C0"/>
    <w:rsid w:val="009C130E"/>
    <w:rsid w:val="009C15E5"/>
    <w:rsid w:val="009C1604"/>
    <w:rsid w:val="009C17B2"/>
    <w:rsid w:val="009C285D"/>
    <w:rsid w:val="009C2A45"/>
    <w:rsid w:val="009C2ACB"/>
    <w:rsid w:val="009C2B20"/>
    <w:rsid w:val="009C2B5F"/>
    <w:rsid w:val="009C2E76"/>
    <w:rsid w:val="009C3449"/>
    <w:rsid w:val="009C36D9"/>
    <w:rsid w:val="009C375B"/>
    <w:rsid w:val="009C37A5"/>
    <w:rsid w:val="009C3A73"/>
    <w:rsid w:val="009C3BA9"/>
    <w:rsid w:val="009C47FF"/>
    <w:rsid w:val="009C4A34"/>
    <w:rsid w:val="009C5AB8"/>
    <w:rsid w:val="009C5BB8"/>
    <w:rsid w:val="009C601C"/>
    <w:rsid w:val="009C66D6"/>
    <w:rsid w:val="009C673D"/>
    <w:rsid w:val="009C6911"/>
    <w:rsid w:val="009C6E64"/>
    <w:rsid w:val="009C72B6"/>
    <w:rsid w:val="009C76F3"/>
    <w:rsid w:val="009C77AA"/>
    <w:rsid w:val="009C7814"/>
    <w:rsid w:val="009C78AD"/>
    <w:rsid w:val="009C7DB4"/>
    <w:rsid w:val="009C7F17"/>
    <w:rsid w:val="009D0118"/>
    <w:rsid w:val="009D01B3"/>
    <w:rsid w:val="009D0469"/>
    <w:rsid w:val="009D07CF"/>
    <w:rsid w:val="009D08DD"/>
    <w:rsid w:val="009D11D9"/>
    <w:rsid w:val="009D1394"/>
    <w:rsid w:val="009D1C7B"/>
    <w:rsid w:val="009D1D1C"/>
    <w:rsid w:val="009D1F47"/>
    <w:rsid w:val="009D2378"/>
    <w:rsid w:val="009D2CDF"/>
    <w:rsid w:val="009D372E"/>
    <w:rsid w:val="009D3E5E"/>
    <w:rsid w:val="009D3F69"/>
    <w:rsid w:val="009D416E"/>
    <w:rsid w:val="009D41C8"/>
    <w:rsid w:val="009D4444"/>
    <w:rsid w:val="009D49D0"/>
    <w:rsid w:val="009D4D21"/>
    <w:rsid w:val="009D4DE9"/>
    <w:rsid w:val="009D53C5"/>
    <w:rsid w:val="009D5538"/>
    <w:rsid w:val="009D5A4B"/>
    <w:rsid w:val="009D5A7B"/>
    <w:rsid w:val="009D5B7C"/>
    <w:rsid w:val="009D5E15"/>
    <w:rsid w:val="009D6215"/>
    <w:rsid w:val="009D6564"/>
    <w:rsid w:val="009D6BCA"/>
    <w:rsid w:val="009D6BCC"/>
    <w:rsid w:val="009D6C2A"/>
    <w:rsid w:val="009D70C4"/>
    <w:rsid w:val="009D73DB"/>
    <w:rsid w:val="009D7BB0"/>
    <w:rsid w:val="009D7C57"/>
    <w:rsid w:val="009D7E8B"/>
    <w:rsid w:val="009E004F"/>
    <w:rsid w:val="009E0347"/>
    <w:rsid w:val="009E0EDE"/>
    <w:rsid w:val="009E101C"/>
    <w:rsid w:val="009E10FB"/>
    <w:rsid w:val="009E1783"/>
    <w:rsid w:val="009E19FE"/>
    <w:rsid w:val="009E1A1A"/>
    <w:rsid w:val="009E1DBD"/>
    <w:rsid w:val="009E1FB0"/>
    <w:rsid w:val="009E23B0"/>
    <w:rsid w:val="009E273D"/>
    <w:rsid w:val="009E2A00"/>
    <w:rsid w:val="009E2C1A"/>
    <w:rsid w:val="009E2C20"/>
    <w:rsid w:val="009E31CA"/>
    <w:rsid w:val="009E3442"/>
    <w:rsid w:val="009E3A60"/>
    <w:rsid w:val="009E439E"/>
    <w:rsid w:val="009E4DB1"/>
    <w:rsid w:val="009E5BB4"/>
    <w:rsid w:val="009E5C71"/>
    <w:rsid w:val="009E5EA3"/>
    <w:rsid w:val="009E5F66"/>
    <w:rsid w:val="009E6243"/>
    <w:rsid w:val="009E62BC"/>
    <w:rsid w:val="009E62F7"/>
    <w:rsid w:val="009E684F"/>
    <w:rsid w:val="009E6C5A"/>
    <w:rsid w:val="009E6D38"/>
    <w:rsid w:val="009E6F84"/>
    <w:rsid w:val="009E714D"/>
    <w:rsid w:val="009E71AD"/>
    <w:rsid w:val="009E725E"/>
    <w:rsid w:val="009E7482"/>
    <w:rsid w:val="009E78F4"/>
    <w:rsid w:val="009E7D8C"/>
    <w:rsid w:val="009E7DA8"/>
    <w:rsid w:val="009E7E29"/>
    <w:rsid w:val="009F009E"/>
    <w:rsid w:val="009F042F"/>
    <w:rsid w:val="009F0A38"/>
    <w:rsid w:val="009F0FBA"/>
    <w:rsid w:val="009F13C0"/>
    <w:rsid w:val="009F1621"/>
    <w:rsid w:val="009F1C11"/>
    <w:rsid w:val="009F1F17"/>
    <w:rsid w:val="009F20F2"/>
    <w:rsid w:val="009F215A"/>
    <w:rsid w:val="009F262E"/>
    <w:rsid w:val="009F297E"/>
    <w:rsid w:val="009F2A9F"/>
    <w:rsid w:val="009F2CEE"/>
    <w:rsid w:val="009F2E35"/>
    <w:rsid w:val="009F2E7C"/>
    <w:rsid w:val="009F33E3"/>
    <w:rsid w:val="009F35F2"/>
    <w:rsid w:val="009F40E3"/>
    <w:rsid w:val="009F45A8"/>
    <w:rsid w:val="009F45B5"/>
    <w:rsid w:val="009F4C2B"/>
    <w:rsid w:val="009F4DEC"/>
    <w:rsid w:val="009F4E1E"/>
    <w:rsid w:val="009F4EA7"/>
    <w:rsid w:val="009F52F0"/>
    <w:rsid w:val="009F5B4A"/>
    <w:rsid w:val="009F5C23"/>
    <w:rsid w:val="009F5E73"/>
    <w:rsid w:val="009F60F7"/>
    <w:rsid w:val="009F6CEE"/>
    <w:rsid w:val="009F7362"/>
    <w:rsid w:val="00A00261"/>
    <w:rsid w:val="00A00962"/>
    <w:rsid w:val="00A01093"/>
    <w:rsid w:val="00A01352"/>
    <w:rsid w:val="00A01630"/>
    <w:rsid w:val="00A01742"/>
    <w:rsid w:val="00A01C11"/>
    <w:rsid w:val="00A01E7F"/>
    <w:rsid w:val="00A01F39"/>
    <w:rsid w:val="00A0229B"/>
    <w:rsid w:val="00A02682"/>
    <w:rsid w:val="00A02A0B"/>
    <w:rsid w:val="00A02DCD"/>
    <w:rsid w:val="00A0363D"/>
    <w:rsid w:val="00A036E5"/>
    <w:rsid w:val="00A03F64"/>
    <w:rsid w:val="00A0417B"/>
    <w:rsid w:val="00A04609"/>
    <w:rsid w:val="00A04756"/>
    <w:rsid w:val="00A04CD5"/>
    <w:rsid w:val="00A05CC1"/>
    <w:rsid w:val="00A05E5E"/>
    <w:rsid w:val="00A06227"/>
    <w:rsid w:val="00A06407"/>
    <w:rsid w:val="00A0676C"/>
    <w:rsid w:val="00A06F3E"/>
    <w:rsid w:val="00A0730E"/>
    <w:rsid w:val="00A074D3"/>
    <w:rsid w:val="00A0774C"/>
    <w:rsid w:val="00A07A52"/>
    <w:rsid w:val="00A07AC3"/>
    <w:rsid w:val="00A07F31"/>
    <w:rsid w:val="00A104F6"/>
    <w:rsid w:val="00A1050C"/>
    <w:rsid w:val="00A10649"/>
    <w:rsid w:val="00A10797"/>
    <w:rsid w:val="00A1087D"/>
    <w:rsid w:val="00A108CD"/>
    <w:rsid w:val="00A10C9C"/>
    <w:rsid w:val="00A1150E"/>
    <w:rsid w:val="00A115FB"/>
    <w:rsid w:val="00A11FAE"/>
    <w:rsid w:val="00A12075"/>
    <w:rsid w:val="00A12831"/>
    <w:rsid w:val="00A12A88"/>
    <w:rsid w:val="00A12C32"/>
    <w:rsid w:val="00A12F11"/>
    <w:rsid w:val="00A13704"/>
    <w:rsid w:val="00A13924"/>
    <w:rsid w:val="00A13D18"/>
    <w:rsid w:val="00A14262"/>
    <w:rsid w:val="00A1442E"/>
    <w:rsid w:val="00A14811"/>
    <w:rsid w:val="00A14E78"/>
    <w:rsid w:val="00A15495"/>
    <w:rsid w:val="00A15728"/>
    <w:rsid w:val="00A15AD9"/>
    <w:rsid w:val="00A15E7F"/>
    <w:rsid w:val="00A164C2"/>
    <w:rsid w:val="00A16B78"/>
    <w:rsid w:val="00A16CC6"/>
    <w:rsid w:val="00A17683"/>
    <w:rsid w:val="00A17A0D"/>
    <w:rsid w:val="00A17BD9"/>
    <w:rsid w:val="00A17EC9"/>
    <w:rsid w:val="00A2003E"/>
    <w:rsid w:val="00A20E50"/>
    <w:rsid w:val="00A20F5B"/>
    <w:rsid w:val="00A214BE"/>
    <w:rsid w:val="00A21793"/>
    <w:rsid w:val="00A21F0B"/>
    <w:rsid w:val="00A21F42"/>
    <w:rsid w:val="00A22184"/>
    <w:rsid w:val="00A22C70"/>
    <w:rsid w:val="00A22E08"/>
    <w:rsid w:val="00A23236"/>
    <w:rsid w:val="00A2327B"/>
    <w:rsid w:val="00A232BE"/>
    <w:rsid w:val="00A2332D"/>
    <w:rsid w:val="00A23663"/>
    <w:rsid w:val="00A23A19"/>
    <w:rsid w:val="00A24933"/>
    <w:rsid w:val="00A24B49"/>
    <w:rsid w:val="00A24B8B"/>
    <w:rsid w:val="00A24D3C"/>
    <w:rsid w:val="00A24D8A"/>
    <w:rsid w:val="00A24DD5"/>
    <w:rsid w:val="00A24EAA"/>
    <w:rsid w:val="00A24F7F"/>
    <w:rsid w:val="00A25276"/>
    <w:rsid w:val="00A253C4"/>
    <w:rsid w:val="00A2552B"/>
    <w:rsid w:val="00A25DBC"/>
    <w:rsid w:val="00A25EDD"/>
    <w:rsid w:val="00A260F6"/>
    <w:rsid w:val="00A262EE"/>
    <w:rsid w:val="00A264D4"/>
    <w:rsid w:val="00A267E7"/>
    <w:rsid w:val="00A26849"/>
    <w:rsid w:val="00A26A13"/>
    <w:rsid w:val="00A26B4A"/>
    <w:rsid w:val="00A26F02"/>
    <w:rsid w:val="00A278F8"/>
    <w:rsid w:val="00A278FC"/>
    <w:rsid w:val="00A30B3A"/>
    <w:rsid w:val="00A312AE"/>
    <w:rsid w:val="00A312BA"/>
    <w:rsid w:val="00A314AE"/>
    <w:rsid w:val="00A315E3"/>
    <w:rsid w:val="00A31B34"/>
    <w:rsid w:val="00A32119"/>
    <w:rsid w:val="00A32E18"/>
    <w:rsid w:val="00A3355E"/>
    <w:rsid w:val="00A33A32"/>
    <w:rsid w:val="00A33D48"/>
    <w:rsid w:val="00A33E1E"/>
    <w:rsid w:val="00A34309"/>
    <w:rsid w:val="00A344F3"/>
    <w:rsid w:val="00A34661"/>
    <w:rsid w:val="00A34871"/>
    <w:rsid w:val="00A34D1E"/>
    <w:rsid w:val="00A35133"/>
    <w:rsid w:val="00A35187"/>
    <w:rsid w:val="00A35595"/>
    <w:rsid w:val="00A357B5"/>
    <w:rsid w:val="00A35875"/>
    <w:rsid w:val="00A35A86"/>
    <w:rsid w:val="00A35B22"/>
    <w:rsid w:val="00A35EA6"/>
    <w:rsid w:val="00A3663A"/>
    <w:rsid w:val="00A36DDE"/>
    <w:rsid w:val="00A3728A"/>
    <w:rsid w:val="00A37DC6"/>
    <w:rsid w:val="00A404E6"/>
    <w:rsid w:val="00A4054C"/>
    <w:rsid w:val="00A406DE"/>
    <w:rsid w:val="00A40A34"/>
    <w:rsid w:val="00A415AE"/>
    <w:rsid w:val="00A415D7"/>
    <w:rsid w:val="00A423F7"/>
    <w:rsid w:val="00A4244A"/>
    <w:rsid w:val="00A42596"/>
    <w:rsid w:val="00A42626"/>
    <w:rsid w:val="00A42636"/>
    <w:rsid w:val="00A426B5"/>
    <w:rsid w:val="00A426C3"/>
    <w:rsid w:val="00A42A56"/>
    <w:rsid w:val="00A42A5E"/>
    <w:rsid w:val="00A42BE8"/>
    <w:rsid w:val="00A4305C"/>
    <w:rsid w:val="00A4313B"/>
    <w:rsid w:val="00A43EFC"/>
    <w:rsid w:val="00A443B4"/>
    <w:rsid w:val="00A44932"/>
    <w:rsid w:val="00A452E1"/>
    <w:rsid w:val="00A453BF"/>
    <w:rsid w:val="00A456F5"/>
    <w:rsid w:val="00A462C4"/>
    <w:rsid w:val="00A46C11"/>
    <w:rsid w:val="00A477E2"/>
    <w:rsid w:val="00A47A1A"/>
    <w:rsid w:val="00A47F68"/>
    <w:rsid w:val="00A5007F"/>
    <w:rsid w:val="00A5010A"/>
    <w:rsid w:val="00A5064C"/>
    <w:rsid w:val="00A510EE"/>
    <w:rsid w:val="00A5188C"/>
    <w:rsid w:val="00A518CE"/>
    <w:rsid w:val="00A51AC1"/>
    <w:rsid w:val="00A51F61"/>
    <w:rsid w:val="00A520A0"/>
    <w:rsid w:val="00A529F0"/>
    <w:rsid w:val="00A52ADE"/>
    <w:rsid w:val="00A53494"/>
    <w:rsid w:val="00A5374C"/>
    <w:rsid w:val="00A53E91"/>
    <w:rsid w:val="00A53FAC"/>
    <w:rsid w:val="00A53FEF"/>
    <w:rsid w:val="00A54302"/>
    <w:rsid w:val="00A54519"/>
    <w:rsid w:val="00A55060"/>
    <w:rsid w:val="00A550C6"/>
    <w:rsid w:val="00A55324"/>
    <w:rsid w:val="00A555C0"/>
    <w:rsid w:val="00A557B5"/>
    <w:rsid w:val="00A558C7"/>
    <w:rsid w:val="00A559D4"/>
    <w:rsid w:val="00A56043"/>
    <w:rsid w:val="00A562F9"/>
    <w:rsid w:val="00A565B4"/>
    <w:rsid w:val="00A56C75"/>
    <w:rsid w:val="00A56E27"/>
    <w:rsid w:val="00A57087"/>
    <w:rsid w:val="00A573C8"/>
    <w:rsid w:val="00A576CB"/>
    <w:rsid w:val="00A57769"/>
    <w:rsid w:val="00A577C6"/>
    <w:rsid w:val="00A5798C"/>
    <w:rsid w:val="00A57E94"/>
    <w:rsid w:val="00A57F3F"/>
    <w:rsid w:val="00A6068E"/>
    <w:rsid w:val="00A6123A"/>
    <w:rsid w:val="00A61361"/>
    <w:rsid w:val="00A61387"/>
    <w:rsid w:val="00A6142B"/>
    <w:rsid w:val="00A61433"/>
    <w:rsid w:val="00A61879"/>
    <w:rsid w:val="00A61A7E"/>
    <w:rsid w:val="00A61CBB"/>
    <w:rsid w:val="00A61F3A"/>
    <w:rsid w:val="00A62945"/>
    <w:rsid w:val="00A62D3B"/>
    <w:rsid w:val="00A63387"/>
    <w:rsid w:val="00A6365B"/>
    <w:rsid w:val="00A63750"/>
    <w:rsid w:val="00A63B7B"/>
    <w:rsid w:val="00A642EA"/>
    <w:rsid w:val="00A64577"/>
    <w:rsid w:val="00A64586"/>
    <w:rsid w:val="00A6465B"/>
    <w:rsid w:val="00A6491D"/>
    <w:rsid w:val="00A64C31"/>
    <w:rsid w:val="00A64F12"/>
    <w:rsid w:val="00A65169"/>
    <w:rsid w:val="00A6539A"/>
    <w:rsid w:val="00A653FC"/>
    <w:rsid w:val="00A65542"/>
    <w:rsid w:val="00A65D3D"/>
    <w:rsid w:val="00A660C2"/>
    <w:rsid w:val="00A66214"/>
    <w:rsid w:val="00A6637B"/>
    <w:rsid w:val="00A665FF"/>
    <w:rsid w:val="00A66A23"/>
    <w:rsid w:val="00A66E50"/>
    <w:rsid w:val="00A67450"/>
    <w:rsid w:val="00A675CF"/>
    <w:rsid w:val="00A67680"/>
    <w:rsid w:val="00A67841"/>
    <w:rsid w:val="00A67ACE"/>
    <w:rsid w:val="00A67B16"/>
    <w:rsid w:val="00A67D7B"/>
    <w:rsid w:val="00A67E8B"/>
    <w:rsid w:val="00A70452"/>
    <w:rsid w:val="00A704F7"/>
    <w:rsid w:val="00A70B66"/>
    <w:rsid w:val="00A70BAF"/>
    <w:rsid w:val="00A70C35"/>
    <w:rsid w:val="00A70C4C"/>
    <w:rsid w:val="00A70CD9"/>
    <w:rsid w:val="00A7112B"/>
    <w:rsid w:val="00A712AC"/>
    <w:rsid w:val="00A7182C"/>
    <w:rsid w:val="00A7189F"/>
    <w:rsid w:val="00A719C5"/>
    <w:rsid w:val="00A71E5D"/>
    <w:rsid w:val="00A727BF"/>
    <w:rsid w:val="00A72A61"/>
    <w:rsid w:val="00A72D92"/>
    <w:rsid w:val="00A72DE7"/>
    <w:rsid w:val="00A73086"/>
    <w:rsid w:val="00A73297"/>
    <w:rsid w:val="00A741DE"/>
    <w:rsid w:val="00A74415"/>
    <w:rsid w:val="00A74976"/>
    <w:rsid w:val="00A74A6C"/>
    <w:rsid w:val="00A74B34"/>
    <w:rsid w:val="00A7529D"/>
    <w:rsid w:val="00A752A3"/>
    <w:rsid w:val="00A75341"/>
    <w:rsid w:val="00A7555B"/>
    <w:rsid w:val="00A76324"/>
    <w:rsid w:val="00A7637B"/>
    <w:rsid w:val="00A76AAF"/>
    <w:rsid w:val="00A76B8E"/>
    <w:rsid w:val="00A76BEB"/>
    <w:rsid w:val="00A76D53"/>
    <w:rsid w:val="00A76F29"/>
    <w:rsid w:val="00A771DE"/>
    <w:rsid w:val="00A77325"/>
    <w:rsid w:val="00A77A6D"/>
    <w:rsid w:val="00A77C78"/>
    <w:rsid w:val="00A80111"/>
    <w:rsid w:val="00A80216"/>
    <w:rsid w:val="00A8025E"/>
    <w:rsid w:val="00A802AC"/>
    <w:rsid w:val="00A80524"/>
    <w:rsid w:val="00A80B6E"/>
    <w:rsid w:val="00A81350"/>
    <w:rsid w:val="00A81A4D"/>
    <w:rsid w:val="00A81A5F"/>
    <w:rsid w:val="00A81ACA"/>
    <w:rsid w:val="00A81BFB"/>
    <w:rsid w:val="00A81C1E"/>
    <w:rsid w:val="00A81D0F"/>
    <w:rsid w:val="00A81ECC"/>
    <w:rsid w:val="00A8203B"/>
    <w:rsid w:val="00A8234C"/>
    <w:rsid w:val="00A82EEF"/>
    <w:rsid w:val="00A83394"/>
    <w:rsid w:val="00A8362F"/>
    <w:rsid w:val="00A837EC"/>
    <w:rsid w:val="00A837F6"/>
    <w:rsid w:val="00A839B9"/>
    <w:rsid w:val="00A839F9"/>
    <w:rsid w:val="00A83A28"/>
    <w:rsid w:val="00A83F44"/>
    <w:rsid w:val="00A83FEB"/>
    <w:rsid w:val="00A845BA"/>
    <w:rsid w:val="00A84CB5"/>
    <w:rsid w:val="00A84CC2"/>
    <w:rsid w:val="00A8509B"/>
    <w:rsid w:val="00A85207"/>
    <w:rsid w:val="00A85259"/>
    <w:rsid w:val="00A85725"/>
    <w:rsid w:val="00A86475"/>
    <w:rsid w:val="00A86730"/>
    <w:rsid w:val="00A86994"/>
    <w:rsid w:val="00A86E33"/>
    <w:rsid w:val="00A87048"/>
    <w:rsid w:val="00A8707B"/>
    <w:rsid w:val="00A872A3"/>
    <w:rsid w:val="00A872F5"/>
    <w:rsid w:val="00A8764F"/>
    <w:rsid w:val="00A87790"/>
    <w:rsid w:val="00A87A9F"/>
    <w:rsid w:val="00A87B97"/>
    <w:rsid w:val="00A87D9E"/>
    <w:rsid w:val="00A87DEA"/>
    <w:rsid w:val="00A87E42"/>
    <w:rsid w:val="00A900F9"/>
    <w:rsid w:val="00A903D8"/>
    <w:rsid w:val="00A90509"/>
    <w:rsid w:val="00A90BFC"/>
    <w:rsid w:val="00A90CCB"/>
    <w:rsid w:val="00A914DA"/>
    <w:rsid w:val="00A91B94"/>
    <w:rsid w:val="00A91D40"/>
    <w:rsid w:val="00A91D5F"/>
    <w:rsid w:val="00A91E44"/>
    <w:rsid w:val="00A922C1"/>
    <w:rsid w:val="00A9238C"/>
    <w:rsid w:val="00A92413"/>
    <w:rsid w:val="00A92795"/>
    <w:rsid w:val="00A927F8"/>
    <w:rsid w:val="00A930FA"/>
    <w:rsid w:val="00A93278"/>
    <w:rsid w:val="00A93FF7"/>
    <w:rsid w:val="00A9473F"/>
    <w:rsid w:val="00A94749"/>
    <w:rsid w:val="00A951DA"/>
    <w:rsid w:val="00A9546D"/>
    <w:rsid w:val="00A95AF3"/>
    <w:rsid w:val="00A95BC1"/>
    <w:rsid w:val="00A9613E"/>
    <w:rsid w:val="00A968F5"/>
    <w:rsid w:val="00A96913"/>
    <w:rsid w:val="00A96C6B"/>
    <w:rsid w:val="00A96EA1"/>
    <w:rsid w:val="00A974CC"/>
    <w:rsid w:val="00A974D2"/>
    <w:rsid w:val="00A97530"/>
    <w:rsid w:val="00A9758F"/>
    <w:rsid w:val="00A9762C"/>
    <w:rsid w:val="00A977D6"/>
    <w:rsid w:val="00A977FD"/>
    <w:rsid w:val="00A978A9"/>
    <w:rsid w:val="00A97905"/>
    <w:rsid w:val="00A97D43"/>
    <w:rsid w:val="00A97D68"/>
    <w:rsid w:val="00A97D72"/>
    <w:rsid w:val="00AA01C1"/>
    <w:rsid w:val="00AA01C4"/>
    <w:rsid w:val="00AA02FA"/>
    <w:rsid w:val="00AA03BC"/>
    <w:rsid w:val="00AA0653"/>
    <w:rsid w:val="00AA0668"/>
    <w:rsid w:val="00AA0A66"/>
    <w:rsid w:val="00AA0EEF"/>
    <w:rsid w:val="00AA1647"/>
    <w:rsid w:val="00AA192F"/>
    <w:rsid w:val="00AA1A63"/>
    <w:rsid w:val="00AA1B3F"/>
    <w:rsid w:val="00AA1C9F"/>
    <w:rsid w:val="00AA1D64"/>
    <w:rsid w:val="00AA2961"/>
    <w:rsid w:val="00AA29E0"/>
    <w:rsid w:val="00AA2DF2"/>
    <w:rsid w:val="00AA307F"/>
    <w:rsid w:val="00AA36BD"/>
    <w:rsid w:val="00AA37EE"/>
    <w:rsid w:val="00AA3824"/>
    <w:rsid w:val="00AA389F"/>
    <w:rsid w:val="00AA3E21"/>
    <w:rsid w:val="00AA3F7F"/>
    <w:rsid w:val="00AA428B"/>
    <w:rsid w:val="00AA4E6C"/>
    <w:rsid w:val="00AA5046"/>
    <w:rsid w:val="00AA5119"/>
    <w:rsid w:val="00AA53C0"/>
    <w:rsid w:val="00AA54FF"/>
    <w:rsid w:val="00AA5593"/>
    <w:rsid w:val="00AA5BB3"/>
    <w:rsid w:val="00AA6042"/>
    <w:rsid w:val="00AA60BE"/>
    <w:rsid w:val="00AA624D"/>
    <w:rsid w:val="00AA692F"/>
    <w:rsid w:val="00AA6A5A"/>
    <w:rsid w:val="00AA6C6F"/>
    <w:rsid w:val="00AA6EF0"/>
    <w:rsid w:val="00AA77C1"/>
    <w:rsid w:val="00AA7EE4"/>
    <w:rsid w:val="00AB0261"/>
    <w:rsid w:val="00AB0475"/>
    <w:rsid w:val="00AB0C6D"/>
    <w:rsid w:val="00AB1229"/>
    <w:rsid w:val="00AB17C6"/>
    <w:rsid w:val="00AB1DAE"/>
    <w:rsid w:val="00AB1F42"/>
    <w:rsid w:val="00AB1F84"/>
    <w:rsid w:val="00AB2159"/>
    <w:rsid w:val="00AB2467"/>
    <w:rsid w:val="00AB2543"/>
    <w:rsid w:val="00AB27C0"/>
    <w:rsid w:val="00AB30C7"/>
    <w:rsid w:val="00AB3ADE"/>
    <w:rsid w:val="00AB3B03"/>
    <w:rsid w:val="00AB3BF0"/>
    <w:rsid w:val="00AB3CAD"/>
    <w:rsid w:val="00AB3EF8"/>
    <w:rsid w:val="00AB40E2"/>
    <w:rsid w:val="00AB4EF5"/>
    <w:rsid w:val="00AB503C"/>
    <w:rsid w:val="00AB511B"/>
    <w:rsid w:val="00AB524B"/>
    <w:rsid w:val="00AB61A8"/>
    <w:rsid w:val="00AB661B"/>
    <w:rsid w:val="00AB6815"/>
    <w:rsid w:val="00AB6AF3"/>
    <w:rsid w:val="00AB72F6"/>
    <w:rsid w:val="00AB7431"/>
    <w:rsid w:val="00AB770D"/>
    <w:rsid w:val="00AB779B"/>
    <w:rsid w:val="00AB77A7"/>
    <w:rsid w:val="00AB77D4"/>
    <w:rsid w:val="00AB7BCB"/>
    <w:rsid w:val="00AB7F76"/>
    <w:rsid w:val="00AC0232"/>
    <w:rsid w:val="00AC0487"/>
    <w:rsid w:val="00AC1016"/>
    <w:rsid w:val="00AC1037"/>
    <w:rsid w:val="00AC12A6"/>
    <w:rsid w:val="00AC1686"/>
    <w:rsid w:val="00AC1F3C"/>
    <w:rsid w:val="00AC215B"/>
    <w:rsid w:val="00AC2394"/>
    <w:rsid w:val="00AC2436"/>
    <w:rsid w:val="00AC2525"/>
    <w:rsid w:val="00AC32E5"/>
    <w:rsid w:val="00AC33DA"/>
    <w:rsid w:val="00AC372D"/>
    <w:rsid w:val="00AC3919"/>
    <w:rsid w:val="00AC3B28"/>
    <w:rsid w:val="00AC3BC3"/>
    <w:rsid w:val="00AC3F3D"/>
    <w:rsid w:val="00AC409D"/>
    <w:rsid w:val="00AC4107"/>
    <w:rsid w:val="00AC461C"/>
    <w:rsid w:val="00AC46C8"/>
    <w:rsid w:val="00AC4873"/>
    <w:rsid w:val="00AC49DE"/>
    <w:rsid w:val="00AC519B"/>
    <w:rsid w:val="00AC54C3"/>
    <w:rsid w:val="00AC579D"/>
    <w:rsid w:val="00AC5D95"/>
    <w:rsid w:val="00AC640C"/>
    <w:rsid w:val="00AC65B6"/>
    <w:rsid w:val="00AC6C9A"/>
    <w:rsid w:val="00AC6E46"/>
    <w:rsid w:val="00AC71C4"/>
    <w:rsid w:val="00AD0301"/>
    <w:rsid w:val="00AD06DA"/>
    <w:rsid w:val="00AD1029"/>
    <w:rsid w:val="00AD1E01"/>
    <w:rsid w:val="00AD2A07"/>
    <w:rsid w:val="00AD2A0E"/>
    <w:rsid w:val="00AD2ED7"/>
    <w:rsid w:val="00AD36C8"/>
    <w:rsid w:val="00AD3A1A"/>
    <w:rsid w:val="00AD3B1D"/>
    <w:rsid w:val="00AD3BF0"/>
    <w:rsid w:val="00AD3D1E"/>
    <w:rsid w:val="00AD3D21"/>
    <w:rsid w:val="00AD405C"/>
    <w:rsid w:val="00AD47B9"/>
    <w:rsid w:val="00AD47C2"/>
    <w:rsid w:val="00AD49C0"/>
    <w:rsid w:val="00AD4A09"/>
    <w:rsid w:val="00AD4A8E"/>
    <w:rsid w:val="00AD4E83"/>
    <w:rsid w:val="00AD5267"/>
    <w:rsid w:val="00AD633A"/>
    <w:rsid w:val="00AD69C9"/>
    <w:rsid w:val="00AD6B45"/>
    <w:rsid w:val="00AD6CAD"/>
    <w:rsid w:val="00AD6DBC"/>
    <w:rsid w:val="00AD6FE6"/>
    <w:rsid w:val="00AD74B1"/>
    <w:rsid w:val="00AD7708"/>
    <w:rsid w:val="00AD7785"/>
    <w:rsid w:val="00AD7A17"/>
    <w:rsid w:val="00AD7A7B"/>
    <w:rsid w:val="00AD7BF2"/>
    <w:rsid w:val="00AE00D9"/>
    <w:rsid w:val="00AE0A92"/>
    <w:rsid w:val="00AE10F6"/>
    <w:rsid w:val="00AE111A"/>
    <w:rsid w:val="00AE149E"/>
    <w:rsid w:val="00AE14AA"/>
    <w:rsid w:val="00AE177B"/>
    <w:rsid w:val="00AE18E9"/>
    <w:rsid w:val="00AE1927"/>
    <w:rsid w:val="00AE2096"/>
    <w:rsid w:val="00AE24A0"/>
    <w:rsid w:val="00AE27D0"/>
    <w:rsid w:val="00AE27FC"/>
    <w:rsid w:val="00AE283A"/>
    <w:rsid w:val="00AE2A5F"/>
    <w:rsid w:val="00AE2AF8"/>
    <w:rsid w:val="00AE2FB1"/>
    <w:rsid w:val="00AE3011"/>
    <w:rsid w:val="00AE309F"/>
    <w:rsid w:val="00AE3350"/>
    <w:rsid w:val="00AE371F"/>
    <w:rsid w:val="00AE3C3D"/>
    <w:rsid w:val="00AE3E1E"/>
    <w:rsid w:val="00AE3E6B"/>
    <w:rsid w:val="00AE430C"/>
    <w:rsid w:val="00AE4D0B"/>
    <w:rsid w:val="00AE52AE"/>
    <w:rsid w:val="00AE53A4"/>
    <w:rsid w:val="00AE635E"/>
    <w:rsid w:val="00AE6484"/>
    <w:rsid w:val="00AE64C8"/>
    <w:rsid w:val="00AE66A6"/>
    <w:rsid w:val="00AE6C2B"/>
    <w:rsid w:val="00AE6D60"/>
    <w:rsid w:val="00AE7121"/>
    <w:rsid w:val="00AE7533"/>
    <w:rsid w:val="00AE7679"/>
    <w:rsid w:val="00AF06B8"/>
    <w:rsid w:val="00AF088F"/>
    <w:rsid w:val="00AF0B58"/>
    <w:rsid w:val="00AF1035"/>
    <w:rsid w:val="00AF107C"/>
    <w:rsid w:val="00AF1919"/>
    <w:rsid w:val="00AF1A98"/>
    <w:rsid w:val="00AF1B14"/>
    <w:rsid w:val="00AF1FD4"/>
    <w:rsid w:val="00AF2150"/>
    <w:rsid w:val="00AF224C"/>
    <w:rsid w:val="00AF22A9"/>
    <w:rsid w:val="00AF31DA"/>
    <w:rsid w:val="00AF31E9"/>
    <w:rsid w:val="00AF3DFA"/>
    <w:rsid w:val="00AF3FB8"/>
    <w:rsid w:val="00AF4313"/>
    <w:rsid w:val="00AF4447"/>
    <w:rsid w:val="00AF4630"/>
    <w:rsid w:val="00AF4A37"/>
    <w:rsid w:val="00AF4B35"/>
    <w:rsid w:val="00AF4CE9"/>
    <w:rsid w:val="00AF541B"/>
    <w:rsid w:val="00AF5735"/>
    <w:rsid w:val="00AF5A1D"/>
    <w:rsid w:val="00AF6008"/>
    <w:rsid w:val="00AF625F"/>
    <w:rsid w:val="00AF71CF"/>
    <w:rsid w:val="00AF726F"/>
    <w:rsid w:val="00AF7343"/>
    <w:rsid w:val="00AF739E"/>
    <w:rsid w:val="00AF749C"/>
    <w:rsid w:val="00AF7578"/>
    <w:rsid w:val="00AF7BDA"/>
    <w:rsid w:val="00B00093"/>
    <w:rsid w:val="00B005E6"/>
    <w:rsid w:val="00B009B7"/>
    <w:rsid w:val="00B00B79"/>
    <w:rsid w:val="00B010E4"/>
    <w:rsid w:val="00B01392"/>
    <w:rsid w:val="00B0176D"/>
    <w:rsid w:val="00B01FF1"/>
    <w:rsid w:val="00B02108"/>
    <w:rsid w:val="00B02255"/>
    <w:rsid w:val="00B025AC"/>
    <w:rsid w:val="00B0263F"/>
    <w:rsid w:val="00B0276E"/>
    <w:rsid w:val="00B02959"/>
    <w:rsid w:val="00B030E4"/>
    <w:rsid w:val="00B03689"/>
    <w:rsid w:val="00B039E5"/>
    <w:rsid w:val="00B03AA3"/>
    <w:rsid w:val="00B03ECD"/>
    <w:rsid w:val="00B03EF3"/>
    <w:rsid w:val="00B042D6"/>
    <w:rsid w:val="00B04336"/>
    <w:rsid w:val="00B046CA"/>
    <w:rsid w:val="00B04955"/>
    <w:rsid w:val="00B04A29"/>
    <w:rsid w:val="00B04F2B"/>
    <w:rsid w:val="00B04F7E"/>
    <w:rsid w:val="00B05233"/>
    <w:rsid w:val="00B05413"/>
    <w:rsid w:val="00B057AD"/>
    <w:rsid w:val="00B0592A"/>
    <w:rsid w:val="00B06010"/>
    <w:rsid w:val="00B065B7"/>
    <w:rsid w:val="00B06637"/>
    <w:rsid w:val="00B0669F"/>
    <w:rsid w:val="00B07133"/>
    <w:rsid w:val="00B0721A"/>
    <w:rsid w:val="00B07DBF"/>
    <w:rsid w:val="00B07ED7"/>
    <w:rsid w:val="00B10212"/>
    <w:rsid w:val="00B1025C"/>
    <w:rsid w:val="00B10429"/>
    <w:rsid w:val="00B10831"/>
    <w:rsid w:val="00B10CB4"/>
    <w:rsid w:val="00B11004"/>
    <w:rsid w:val="00B11167"/>
    <w:rsid w:val="00B1121C"/>
    <w:rsid w:val="00B113F1"/>
    <w:rsid w:val="00B11445"/>
    <w:rsid w:val="00B117B2"/>
    <w:rsid w:val="00B118CC"/>
    <w:rsid w:val="00B11973"/>
    <w:rsid w:val="00B122BA"/>
    <w:rsid w:val="00B122F8"/>
    <w:rsid w:val="00B13318"/>
    <w:rsid w:val="00B138A5"/>
    <w:rsid w:val="00B139F4"/>
    <w:rsid w:val="00B13FD4"/>
    <w:rsid w:val="00B1411E"/>
    <w:rsid w:val="00B143EF"/>
    <w:rsid w:val="00B14444"/>
    <w:rsid w:val="00B1478E"/>
    <w:rsid w:val="00B157F8"/>
    <w:rsid w:val="00B15BB6"/>
    <w:rsid w:val="00B166B2"/>
    <w:rsid w:val="00B16AA4"/>
    <w:rsid w:val="00B16B90"/>
    <w:rsid w:val="00B170AD"/>
    <w:rsid w:val="00B17969"/>
    <w:rsid w:val="00B17FAC"/>
    <w:rsid w:val="00B20D28"/>
    <w:rsid w:val="00B20DB8"/>
    <w:rsid w:val="00B20E9C"/>
    <w:rsid w:val="00B211B4"/>
    <w:rsid w:val="00B215C8"/>
    <w:rsid w:val="00B21B4D"/>
    <w:rsid w:val="00B21C04"/>
    <w:rsid w:val="00B22018"/>
    <w:rsid w:val="00B221E3"/>
    <w:rsid w:val="00B2275B"/>
    <w:rsid w:val="00B227C9"/>
    <w:rsid w:val="00B22812"/>
    <w:rsid w:val="00B22E40"/>
    <w:rsid w:val="00B233B4"/>
    <w:rsid w:val="00B2382F"/>
    <w:rsid w:val="00B2403F"/>
    <w:rsid w:val="00B2416D"/>
    <w:rsid w:val="00B244F1"/>
    <w:rsid w:val="00B2474D"/>
    <w:rsid w:val="00B24E35"/>
    <w:rsid w:val="00B24FEC"/>
    <w:rsid w:val="00B25067"/>
    <w:rsid w:val="00B2584E"/>
    <w:rsid w:val="00B25A84"/>
    <w:rsid w:val="00B26412"/>
    <w:rsid w:val="00B26624"/>
    <w:rsid w:val="00B2699F"/>
    <w:rsid w:val="00B26C4C"/>
    <w:rsid w:val="00B26CF7"/>
    <w:rsid w:val="00B26E10"/>
    <w:rsid w:val="00B2747F"/>
    <w:rsid w:val="00B276F9"/>
    <w:rsid w:val="00B27923"/>
    <w:rsid w:val="00B279A0"/>
    <w:rsid w:val="00B27A41"/>
    <w:rsid w:val="00B27B31"/>
    <w:rsid w:val="00B3035B"/>
    <w:rsid w:val="00B306AB"/>
    <w:rsid w:val="00B30C5D"/>
    <w:rsid w:val="00B30CE0"/>
    <w:rsid w:val="00B30D1E"/>
    <w:rsid w:val="00B30E56"/>
    <w:rsid w:val="00B3106D"/>
    <w:rsid w:val="00B311EB"/>
    <w:rsid w:val="00B312CB"/>
    <w:rsid w:val="00B313BD"/>
    <w:rsid w:val="00B31413"/>
    <w:rsid w:val="00B31876"/>
    <w:rsid w:val="00B31F92"/>
    <w:rsid w:val="00B32A86"/>
    <w:rsid w:val="00B32B65"/>
    <w:rsid w:val="00B332B5"/>
    <w:rsid w:val="00B332BA"/>
    <w:rsid w:val="00B336D4"/>
    <w:rsid w:val="00B33BA9"/>
    <w:rsid w:val="00B34091"/>
    <w:rsid w:val="00B34186"/>
    <w:rsid w:val="00B34545"/>
    <w:rsid w:val="00B34EE5"/>
    <w:rsid w:val="00B3528B"/>
    <w:rsid w:val="00B355DD"/>
    <w:rsid w:val="00B356CA"/>
    <w:rsid w:val="00B35A6B"/>
    <w:rsid w:val="00B35ACF"/>
    <w:rsid w:val="00B36025"/>
    <w:rsid w:val="00B3613B"/>
    <w:rsid w:val="00B3615E"/>
    <w:rsid w:val="00B3633F"/>
    <w:rsid w:val="00B364F5"/>
    <w:rsid w:val="00B36565"/>
    <w:rsid w:val="00B36DCA"/>
    <w:rsid w:val="00B3785B"/>
    <w:rsid w:val="00B37A52"/>
    <w:rsid w:val="00B37D29"/>
    <w:rsid w:val="00B37E61"/>
    <w:rsid w:val="00B4010B"/>
    <w:rsid w:val="00B402DC"/>
    <w:rsid w:val="00B40314"/>
    <w:rsid w:val="00B4036F"/>
    <w:rsid w:val="00B40563"/>
    <w:rsid w:val="00B40581"/>
    <w:rsid w:val="00B40953"/>
    <w:rsid w:val="00B40B8D"/>
    <w:rsid w:val="00B411FD"/>
    <w:rsid w:val="00B41357"/>
    <w:rsid w:val="00B4198D"/>
    <w:rsid w:val="00B41A93"/>
    <w:rsid w:val="00B41CC1"/>
    <w:rsid w:val="00B41F53"/>
    <w:rsid w:val="00B41FD2"/>
    <w:rsid w:val="00B4244F"/>
    <w:rsid w:val="00B424EB"/>
    <w:rsid w:val="00B42ACB"/>
    <w:rsid w:val="00B42C1E"/>
    <w:rsid w:val="00B42C7C"/>
    <w:rsid w:val="00B42E5A"/>
    <w:rsid w:val="00B42F5A"/>
    <w:rsid w:val="00B43097"/>
    <w:rsid w:val="00B43148"/>
    <w:rsid w:val="00B43155"/>
    <w:rsid w:val="00B439F7"/>
    <w:rsid w:val="00B43A4C"/>
    <w:rsid w:val="00B440C3"/>
    <w:rsid w:val="00B44738"/>
    <w:rsid w:val="00B449EA"/>
    <w:rsid w:val="00B45140"/>
    <w:rsid w:val="00B452DF"/>
    <w:rsid w:val="00B45C59"/>
    <w:rsid w:val="00B46524"/>
    <w:rsid w:val="00B46B4B"/>
    <w:rsid w:val="00B46BA6"/>
    <w:rsid w:val="00B4717D"/>
    <w:rsid w:val="00B47617"/>
    <w:rsid w:val="00B476F9"/>
    <w:rsid w:val="00B47A43"/>
    <w:rsid w:val="00B47D17"/>
    <w:rsid w:val="00B47E95"/>
    <w:rsid w:val="00B47F77"/>
    <w:rsid w:val="00B47F83"/>
    <w:rsid w:val="00B47FB3"/>
    <w:rsid w:val="00B50127"/>
    <w:rsid w:val="00B5065F"/>
    <w:rsid w:val="00B507E4"/>
    <w:rsid w:val="00B50C3B"/>
    <w:rsid w:val="00B50C98"/>
    <w:rsid w:val="00B51128"/>
    <w:rsid w:val="00B515DB"/>
    <w:rsid w:val="00B51663"/>
    <w:rsid w:val="00B51733"/>
    <w:rsid w:val="00B5191D"/>
    <w:rsid w:val="00B51B6A"/>
    <w:rsid w:val="00B51D09"/>
    <w:rsid w:val="00B51F80"/>
    <w:rsid w:val="00B525AF"/>
    <w:rsid w:val="00B525EA"/>
    <w:rsid w:val="00B52715"/>
    <w:rsid w:val="00B527FF"/>
    <w:rsid w:val="00B529F5"/>
    <w:rsid w:val="00B52C43"/>
    <w:rsid w:val="00B53073"/>
    <w:rsid w:val="00B53CCE"/>
    <w:rsid w:val="00B54151"/>
    <w:rsid w:val="00B542E9"/>
    <w:rsid w:val="00B544C8"/>
    <w:rsid w:val="00B54536"/>
    <w:rsid w:val="00B545BE"/>
    <w:rsid w:val="00B54F33"/>
    <w:rsid w:val="00B54FBB"/>
    <w:rsid w:val="00B550C3"/>
    <w:rsid w:val="00B557A1"/>
    <w:rsid w:val="00B55BA6"/>
    <w:rsid w:val="00B55E0E"/>
    <w:rsid w:val="00B55F14"/>
    <w:rsid w:val="00B5685D"/>
    <w:rsid w:val="00B56C95"/>
    <w:rsid w:val="00B56F56"/>
    <w:rsid w:val="00B5721A"/>
    <w:rsid w:val="00B574D8"/>
    <w:rsid w:val="00B57AF2"/>
    <w:rsid w:val="00B57C58"/>
    <w:rsid w:val="00B57E43"/>
    <w:rsid w:val="00B6046E"/>
    <w:rsid w:val="00B608AD"/>
    <w:rsid w:val="00B60FDE"/>
    <w:rsid w:val="00B61313"/>
    <w:rsid w:val="00B61541"/>
    <w:rsid w:val="00B61CDA"/>
    <w:rsid w:val="00B6258A"/>
    <w:rsid w:val="00B6298D"/>
    <w:rsid w:val="00B62BE5"/>
    <w:rsid w:val="00B6309D"/>
    <w:rsid w:val="00B633B3"/>
    <w:rsid w:val="00B633C4"/>
    <w:rsid w:val="00B634F5"/>
    <w:rsid w:val="00B6380A"/>
    <w:rsid w:val="00B638DA"/>
    <w:rsid w:val="00B6408D"/>
    <w:rsid w:val="00B64250"/>
    <w:rsid w:val="00B64463"/>
    <w:rsid w:val="00B64C09"/>
    <w:rsid w:val="00B64CBE"/>
    <w:rsid w:val="00B64EF6"/>
    <w:rsid w:val="00B6509E"/>
    <w:rsid w:val="00B65101"/>
    <w:rsid w:val="00B6566E"/>
    <w:rsid w:val="00B658DE"/>
    <w:rsid w:val="00B65B29"/>
    <w:rsid w:val="00B65CA7"/>
    <w:rsid w:val="00B668EA"/>
    <w:rsid w:val="00B66903"/>
    <w:rsid w:val="00B66DA3"/>
    <w:rsid w:val="00B66F07"/>
    <w:rsid w:val="00B670AC"/>
    <w:rsid w:val="00B67901"/>
    <w:rsid w:val="00B67CF2"/>
    <w:rsid w:val="00B702CD"/>
    <w:rsid w:val="00B70370"/>
    <w:rsid w:val="00B70580"/>
    <w:rsid w:val="00B705CC"/>
    <w:rsid w:val="00B70F40"/>
    <w:rsid w:val="00B71070"/>
    <w:rsid w:val="00B7131D"/>
    <w:rsid w:val="00B71699"/>
    <w:rsid w:val="00B7188B"/>
    <w:rsid w:val="00B71E55"/>
    <w:rsid w:val="00B72171"/>
    <w:rsid w:val="00B726AA"/>
    <w:rsid w:val="00B728D3"/>
    <w:rsid w:val="00B72B6D"/>
    <w:rsid w:val="00B72BB1"/>
    <w:rsid w:val="00B72C18"/>
    <w:rsid w:val="00B73D65"/>
    <w:rsid w:val="00B73FD7"/>
    <w:rsid w:val="00B74073"/>
    <w:rsid w:val="00B7438C"/>
    <w:rsid w:val="00B74B79"/>
    <w:rsid w:val="00B74CBB"/>
    <w:rsid w:val="00B74EE6"/>
    <w:rsid w:val="00B756BF"/>
    <w:rsid w:val="00B75C27"/>
    <w:rsid w:val="00B75C6D"/>
    <w:rsid w:val="00B76389"/>
    <w:rsid w:val="00B76608"/>
    <w:rsid w:val="00B7686E"/>
    <w:rsid w:val="00B769CB"/>
    <w:rsid w:val="00B76C92"/>
    <w:rsid w:val="00B77008"/>
    <w:rsid w:val="00B77756"/>
    <w:rsid w:val="00B77BDA"/>
    <w:rsid w:val="00B77C01"/>
    <w:rsid w:val="00B77E73"/>
    <w:rsid w:val="00B805D5"/>
    <w:rsid w:val="00B806F3"/>
    <w:rsid w:val="00B807E1"/>
    <w:rsid w:val="00B80A2D"/>
    <w:rsid w:val="00B80B7B"/>
    <w:rsid w:val="00B80DB3"/>
    <w:rsid w:val="00B80F77"/>
    <w:rsid w:val="00B8187F"/>
    <w:rsid w:val="00B82134"/>
    <w:rsid w:val="00B824A8"/>
    <w:rsid w:val="00B826E5"/>
    <w:rsid w:val="00B828A5"/>
    <w:rsid w:val="00B8297A"/>
    <w:rsid w:val="00B83222"/>
    <w:rsid w:val="00B8374D"/>
    <w:rsid w:val="00B839CC"/>
    <w:rsid w:val="00B83CE3"/>
    <w:rsid w:val="00B84021"/>
    <w:rsid w:val="00B84565"/>
    <w:rsid w:val="00B845ED"/>
    <w:rsid w:val="00B8486A"/>
    <w:rsid w:val="00B848FE"/>
    <w:rsid w:val="00B8561F"/>
    <w:rsid w:val="00B85C45"/>
    <w:rsid w:val="00B861C6"/>
    <w:rsid w:val="00B86A8E"/>
    <w:rsid w:val="00B86BF0"/>
    <w:rsid w:val="00B86E1C"/>
    <w:rsid w:val="00B8773E"/>
    <w:rsid w:val="00B878A5"/>
    <w:rsid w:val="00B87916"/>
    <w:rsid w:val="00B87AEE"/>
    <w:rsid w:val="00B900F1"/>
    <w:rsid w:val="00B9018C"/>
    <w:rsid w:val="00B902D0"/>
    <w:rsid w:val="00B90813"/>
    <w:rsid w:val="00B90821"/>
    <w:rsid w:val="00B90897"/>
    <w:rsid w:val="00B90AF6"/>
    <w:rsid w:val="00B90D07"/>
    <w:rsid w:val="00B91072"/>
    <w:rsid w:val="00B91161"/>
    <w:rsid w:val="00B91328"/>
    <w:rsid w:val="00B91489"/>
    <w:rsid w:val="00B91C65"/>
    <w:rsid w:val="00B91DE3"/>
    <w:rsid w:val="00B92549"/>
    <w:rsid w:val="00B9277D"/>
    <w:rsid w:val="00B92829"/>
    <w:rsid w:val="00B92AF3"/>
    <w:rsid w:val="00B92D2E"/>
    <w:rsid w:val="00B930C5"/>
    <w:rsid w:val="00B9320F"/>
    <w:rsid w:val="00B938AC"/>
    <w:rsid w:val="00B9420D"/>
    <w:rsid w:val="00B9480E"/>
    <w:rsid w:val="00B94B27"/>
    <w:rsid w:val="00B95068"/>
    <w:rsid w:val="00B9513D"/>
    <w:rsid w:val="00B955C0"/>
    <w:rsid w:val="00B9625B"/>
    <w:rsid w:val="00B96422"/>
    <w:rsid w:val="00B9768B"/>
    <w:rsid w:val="00B97B1E"/>
    <w:rsid w:val="00B97B9F"/>
    <w:rsid w:val="00BA05A0"/>
    <w:rsid w:val="00BA065C"/>
    <w:rsid w:val="00BA074E"/>
    <w:rsid w:val="00BA0764"/>
    <w:rsid w:val="00BA0861"/>
    <w:rsid w:val="00BA09A1"/>
    <w:rsid w:val="00BA0BD0"/>
    <w:rsid w:val="00BA0CEA"/>
    <w:rsid w:val="00BA0CF9"/>
    <w:rsid w:val="00BA101F"/>
    <w:rsid w:val="00BA157D"/>
    <w:rsid w:val="00BA17B0"/>
    <w:rsid w:val="00BA2062"/>
    <w:rsid w:val="00BA251A"/>
    <w:rsid w:val="00BA274D"/>
    <w:rsid w:val="00BA29EE"/>
    <w:rsid w:val="00BA2BF3"/>
    <w:rsid w:val="00BA2CC0"/>
    <w:rsid w:val="00BA2CD3"/>
    <w:rsid w:val="00BA2E42"/>
    <w:rsid w:val="00BA3505"/>
    <w:rsid w:val="00BA354F"/>
    <w:rsid w:val="00BA37DC"/>
    <w:rsid w:val="00BA3C88"/>
    <w:rsid w:val="00BA43DE"/>
    <w:rsid w:val="00BA4A3D"/>
    <w:rsid w:val="00BA4E7C"/>
    <w:rsid w:val="00BA4F90"/>
    <w:rsid w:val="00BA50AC"/>
    <w:rsid w:val="00BA5A44"/>
    <w:rsid w:val="00BA5F29"/>
    <w:rsid w:val="00BA65BA"/>
    <w:rsid w:val="00BA6602"/>
    <w:rsid w:val="00BA6658"/>
    <w:rsid w:val="00BA6F40"/>
    <w:rsid w:val="00BA73AF"/>
    <w:rsid w:val="00BA77BC"/>
    <w:rsid w:val="00BA7DAC"/>
    <w:rsid w:val="00BA7F76"/>
    <w:rsid w:val="00BB0078"/>
    <w:rsid w:val="00BB022E"/>
    <w:rsid w:val="00BB0750"/>
    <w:rsid w:val="00BB0751"/>
    <w:rsid w:val="00BB12B7"/>
    <w:rsid w:val="00BB1352"/>
    <w:rsid w:val="00BB145F"/>
    <w:rsid w:val="00BB1714"/>
    <w:rsid w:val="00BB19E3"/>
    <w:rsid w:val="00BB1EC1"/>
    <w:rsid w:val="00BB205F"/>
    <w:rsid w:val="00BB28EC"/>
    <w:rsid w:val="00BB2BF7"/>
    <w:rsid w:val="00BB326F"/>
    <w:rsid w:val="00BB3C58"/>
    <w:rsid w:val="00BB3F12"/>
    <w:rsid w:val="00BB4193"/>
    <w:rsid w:val="00BB4ADE"/>
    <w:rsid w:val="00BB4CDE"/>
    <w:rsid w:val="00BB50B7"/>
    <w:rsid w:val="00BB5307"/>
    <w:rsid w:val="00BB55AE"/>
    <w:rsid w:val="00BB5753"/>
    <w:rsid w:val="00BB5AF4"/>
    <w:rsid w:val="00BB5C80"/>
    <w:rsid w:val="00BB5EE2"/>
    <w:rsid w:val="00BB625F"/>
    <w:rsid w:val="00BB64A5"/>
    <w:rsid w:val="00BB6836"/>
    <w:rsid w:val="00BB6838"/>
    <w:rsid w:val="00BB7342"/>
    <w:rsid w:val="00BB7627"/>
    <w:rsid w:val="00BB7C32"/>
    <w:rsid w:val="00BB7D72"/>
    <w:rsid w:val="00BB7EEB"/>
    <w:rsid w:val="00BB7F86"/>
    <w:rsid w:val="00BC06F6"/>
    <w:rsid w:val="00BC0842"/>
    <w:rsid w:val="00BC0B18"/>
    <w:rsid w:val="00BC0BFC"/>
    <w:rsid w:val="00BC0F69"/>
    <w:rsid w:val="00BC11DA"/>
    <w:rsid w:val="00BC14EB"/>
    <w:rsid w:val="00BC1679"/>
    <w:rsid w:val="00BC1BDE"/>
    <w:rsid w:val="00BC1BE4"/>
    <w:rsid w:val="00BC24AD"/>
    <w:rsid w:val="00BC294E"/>
    <w:rsid w:val="00BC2DB7"/>
    <w:rsid w:val="00BC30B7"/>
    <w:rsid w:val="00BC32B0"/>
    <w:rsid w:val="00BC3497"/>
    <w:rsid w:val="00BC3738"/>
    <w:rsid w:val="00BC3873"/>
    <w:rsid w:val="00BC3AA6"/>
    <w:rsid w:val="00BC3EAE"/>
    <w:rsid w:val="00BC4772"/>
    <w:rsid w:val="00BC498B"/>
    <w:rsid w:val="00BC4B09"/>
    <w:rsid w:val="00BC4C98"/>
    <w:rsid w:val="00BC4E69"/>
    <w:rsid w:val="00BC4E86"/>
    <w:rsid w:val="00BC4EBE"/>
    <w:rsid w:val="00BC5108"/>
    <w:rsid w:val="00BC51FB"/>
    <w:rsid w:val="00BC536A"/>
    <w:rsid w:val="00BC544C"/>
    <w:rsid w:val="00BC5693"/>
    <w:rsid w:val="00BC6029"/>
    <w:rsid w:val="00BC64C4"/>
    <w:rsid w:val="00BC6B24"/>
    <w:rsid w:val="00BC6E9C"/>
    <w:rsid w:val="00BC70BB"/>
    <w:rsid w:val="00BC748B"/>
    <w:rsid w:val="00BC75A6"/>
    <w:rsid w:val="00BC7669"/>
    <w:rsid w:val="00BC7ABD"/>
    <w:rsid w:val="00BC7BE8"/>
    <w:rsid w:val="00BD00D6"/>
    <w:rsid w:val="00BD064D"/>
    <w:rsid w:val="00BD0D48"/>
    <w:rsid w:val="00BD0E88"/>
    <w:rsid w:val="00BD0F2D"/>
    <w:rsid w:val="00BD1349"/>
    <w:rsid w:val="00BD1CB7"/>
    <w:rsid w:val="00BD1CDE"/>
    <w:rsid w:val="00BD1CF4"/>
    <w:rsid w:val="00BD22A5"/>
    <w:rsid w:val="00BD2747"/>
    <w:rsid w:val="00BD2827"/>
    <w:rsid w:val="00BD2E4B"/>
    <w:rsid w:val="00BD3163"/>
    <w:rsid w:val="00BD3237"/>
    <w:rsid w:val="00BD3376"/>
    <w:rsid w:val="00BD352B"/>
    <w:rsid w:val="00BD356E"/>
    <w:rsid w:val="00BD3622"/>
    <w:rsid w:val="00BD3D5C"/>
    <w:rsid w:val="00BD3D73"/>
    <w:rsid w:val="00BD3E1D"/>
    <w:rsid w:val="00BD3F10"/>
    <w:rsid w:val="00BD4057"/>
    <w:rsid w:val="00BD41C4"/>
    <w:rsid w:val="00BD4955"/>
    <w:rsid w:val="00BD4AD2"/>
    <w:rsid w:val="00BD4CAB"/>
    <w:rsid w:val="00BD4D4F"/>
    <w:rsid w:val="00BD5043"/>
    <w:rsid w:val="00BD5228"/>
    <w:rsid w:val="00BD55C8"/>
    <w:rsid w:val="00BD5660"/>
    <w:rsid w:val="00BD57DB"/>
    <w:rsid w:val="00BD5834"/>
    <w:rsid w:val="00BD5A52"/>
    <w:rsid w:val="00BD5B7B"/>
    <w:rsid w:val="00BD5DC2"/>
    <w:rsid w:val="00BD61C6"/>
    <w:rsid w:val="00BD66B1"/>
    <w:rsid w:val="00BD675A"/>
    <w:rsid w:val="00BD6AB4"/>
    <w:rsid w:val="00BD6B65"/>
    <w:rsid w:val="00BD6C32"/>
    <w:rsid w:val="00BD708B"/>
    <w:rsid w:val="00BD77C1"/>
    <w:rsid w:val="00BE0217"/>
    <w:rsid w:val="00BE03B4"/>
    <w:rsid w:val="00BE04C9"/>
    <w:rsid w:val="00BE07FA"/>
    <w:rsid w:val="00BE0C91"/>
    <w:rsid w:val="00BE109A"/>
    <w:rsid w:val="00BE160A"/>
    <w:rsid w:val="00BE1932"/>
    <w:rsid w:val="00BE1A85"/>
    <w:rsid w:val="00BE214D"/>
    <w:rsid w:val="00BE22EF"/>
    <w:rsid w:val="00BE25A1"/>
    <w:rsid w:val="00BE25AC"/>
    <w:rsid w:val="00BE25CB"/>
    <w:rsid w:val="00BE3029"/>
    <w:rsid w:val="00BE30DD"/>
    <w:rsid w:val="00BE37B0"/>
    <w:rsid w:val="00BE37C8"/>
    <w:rsid w:val="00BE38A3"/>
    <w:rsid w:val="00BE3AA7"/>
    <w:rsid w:val="00BE4885"/>
    <w:rsid w:val="00BE4A42"/>
    <w:rsid w:val="00BE4AC5"/>
    <w:rsid w:val="00BE4FCF"/>
    <w:rsid w:val="00BE5043"/>
    <w:rsid w:val="00BE50C0"/>
    <w:rsid w:val="00BE5149"/>
    <w:rsid w:val="00BE54E4"/>
    <w:rsid w:val="00BE59ED"/>
    <w:rsid w:val="00BE5BC1"/>
    <w:rsid w:val="00BE5F0D"/>
    <w:rsid w:val="00BE643C"/>
    <w:rsid w:val="00BE64C4"/>
    <w:rsid w:val="00BE67F2"/>
    <w:rsid w:val="00BE6A63"/>
    <w:rsid w:val="00BE6DB5"/>
    <w:rsid w:val="00BE79E0"/>
    <w:rsid w:val="00BF0653"/>
    <w:rsid w:val="00BF0717"/>
    <w:rsid w:val="00BF0CB8"/>
    <w:rsid w:val="00BF148B"/>
    <w:rsid w:val="00BF1788"/>
    <w:rsid w:val="00BF1807"/>
    <w:rsid w:val="00BF1810"/>
    <w:rsid w:val="00BF198C"/>
    <w:rsid w:val="00BF19D0"/>
    <w:rsid w:val="00BF1AF1"/>
    <w:rsid w:val="00BF1E61"/>
    <w:rsid w:val="00BF2467"/>
    <w:rsid w:val="00BF24B9"/>
    <w:rsid w:val="00BF271C"/>
    <w:rsid w:val="00BF2780"/>
    <w:rsid w:val="00BF36FA"/>
    <w:rsid w:val="00BF37F8"/>
    <w:rsid w:val="00BF400A"/>
    <w:rsid w:val="00BF4221"/>
    <w:rsid w:val="00BF460F"/>
    <w:rsid w:val="00BF4C69"/>
    <w:rsid w:val="00BF4D2F"/>
    <w:rsid w:val="00BF4F3D"/>
    <w:rsid w:val="00BF5040"/>
    <w:rsid w:val="00BF59CB"/>
    <w:rsid w:val="00BF6121"/>
    <w:rsid w:val="00BF66E1"/>
    <w:rsid w:val="00BF6851"/>
    <w:rsid w:val="00BF6A94"/>
    <w:rsid w:val="00BF6ADF"/>
    <w:rsid w:val="00BF748C"/>
    <w:rsid w:val="00BF75D9"/>
    <w:rsid w:val="00C0005A"/>
    <w:rsid w:val="00C00278"/>
    <w:rsid w:val="00C002AF"/>
    <w:rsid w:val="00C002BB"/>
    <w:rsid w:val="00C00325"/>
    <w:rsid w:val="00C007DC"/>
    <w:rsid w:val="00C00928"/>
    <w:rsid w:val="00C00CFD"/>
    <w:rsid w:val="00C011DE"/>
    <w:rsid w:val="00C0225B"/>
    <w:rsid w:val="00C02B28"/>
    <w:rsid w:val="00C032D3"/>
    <w:rsid w:val="00C0356B"/>
    <w:rsid w:val="00C0401D"/>
    <w:rsid w:val="00C04451"/>
    <w:rsid w:val="00C04850"/>
    <w:rsid w:val="00C0526F"/>
    <w:rsid w:val="00C0528F"/>
    <w:rsid w:val="00C05461"/>
    <w:rsid w:val="00C0557B"/>
    <w:rsid w:val="00C05D0E"/>
    <w:rsid w:val="00C05FFC"/>
    <w:rsid w:val="00C06E93"/>
    <w:rsid w:val="00C06F6C"/>
    <w:rsid w:val="00C070F8"/>
    <w:rsid w:val="00C07344"/>
    <w:rsid w:val="00C07BBA"/>
    <w:rsid w:val="00C102E5"/>
    <w:rsid w:val="00C10383"/>
    <w:rsid w:val="00C11587"/>
    <w:rsid w:val="00C11867"/>
    <w:rsid w:val="00C11C10"/>
    <w:rsid w:val="00C11CCB"/>
    <w:rsid w:val="00C11E08"/>
    <w:rsid w:val="00C123C1"/>
    <w:rsid w:val="00C12A3C"/>
    <w:rsid w:val="00C12D18"/>
    <w:rsid w:val="00C1374F"/>
    <w:rsid w:val="00C139C6"/>
    <w:rsid w:val="00C13A4F"/>
    <w:rsid w:val="00C13A90"/>
    <w:rsid w:val="00C14043"/>
    <w:rsid w:val="00C1413F"/>
    <w:rsid w:val="00C14707"/>
    <w:rsid w:val="00C147E2"/>
    <w:rsid w:val="00C1503C"/>
    <w:rsid w:val="00C151F5"/>
    <w:rsid w:val="00C1522C"/>
    <w:rsid w:val="00C15B77"/>
    <w:rsid w:val="00C1608F"/>
    <w:rsid w:val="00C16596"/>
    <w:rsid w:val="00C166AE"/>
    <w:rsid w:val="00C168D7"/>
    <w:rsid w:val="00C1698D"/>
    <w:rsid w:val="00C16E52"/>
    <w:rsid w:val="00C1700F"/>
    <w:rsid w:val="00C17416"/>
    <w:rsid w:val="00C17526"/>
    <w:rsid w:val="00C179E1"/>
    <w:rsid w:val="00C20096"/>
    <w:rsid w:val="00C20431"/>
    <w:rsid w:val="00C207AF"/>
    <w:rsid w:val="00C20D25"/>
    <w:rsid w:val="00C20E1D"/>
    <w:rsid w:val="00C20E5F"/>
    <w:rsid w:val="00C21001"/>
    <w:rsid w:val="00C2107B"/>
    <w:rsid w:val="00C21107"/>
    <w:rsid w:val="00C21867"/>
    <w:rsid w:val="00C21A24"/>
    <w:rsid w:val="00C21D3E"/>
    <w:rsid w:val="00C21DB2"/>
    <w:rsid w:val="00C22389"/>
    <w:rsid w:val="00C2305A"/>
    <w:rsid w:val="00C2334A"/>
    <w:rsid w:val="00C23853"/>
    <w:rsid w:val="00C23A13"/>
    <w:rsid w:val="00C23F28"/>
    <w:rsid w:val="00C24211"/>
    <w:rsid w:val="00C247C2"/>
    <w:rsid w:val="00C24EC6"/>
    <w:rsid w:val="00C2505C"/>
    <w:rsid w:val="00C253B2"/>
    <w:rsid w:val="00C25B2F"/>
    <w:rsid w:val="00C26021"/>
    <w:rsid w:val="00C2611A"/>
    <w:rsid w:val="00C26DC0"/>
    <w:rsid w:val="00C26F7B"/>
    <w:rsid w:val="00C2700A"/>
    <w:rsid w:val="00C2775E"/>
    <w:rsid w:val="00C30492"/>
    <w:rsid w:val="00C30C79"/>
    <w:rsid w:val="00C30CA2"/>
    <w:rsid w:val="00C30F0D"/>
    <w:rsid w:val="00C31173"/>
    <w:rsid w:val="00C31244"/>
    <w:rsid w:val="00C31574"/>
    <w:rsid w:val="00C31AA5"/>
    <w:rsid w:val="00C32174"/>
    <w:rsid w:val="00C32184"/>
    <w:rsid w:val="00C324B2"/>
    <w:rsid w:val="00C32AC8"/>
    <w:rsid w:val="00C32E19"/>
    <w:rsid w:val="00C331FA"/>
    <w:rsid w:val="00C33A8A"/>
    <w:rsid w:val="00C34359"/>
    <w:rsid w:val="00C343AC"/>
    <w:rsid w:val="00C3454E"/>
    <w:rsid w:val="00C347AC"/>
    <w:rsid w:val="00C347F9"/>
    <w:rsid w:val="00C348FD"/>
    <w:rsid w:val="00C34AA9"/>
    <w:rsid w:val="00C34F97"/>
    <w:rsid w:val="00C35245"/>
    <w:rsid w:val="00C35716"/>
    <w:rsid w:val="00C35BA4"/>
    <w:rsid w:val="00C36017"/>
    <w:rsid w:val="00C36209"/>
    <w:rsid w:val="00C371DE"/>
    <w:rsid w:val="00C372C4"/>
    <w:rsid w:val="00C373BE"/>
    <w:rsid w:val="00C3751D"/>
    <w:rsid w:val="00C3779E"/>
    <w:rsid w:val="00C37C9A"/>
    <w:rsid w:val="00C40427"/>
    <w:rsid w:val="00C40455"/>
    <w:rsid w:val="00C40499"/>
    <w:rsid w:val="00C404C7"/>
    <w:rsid w:val="00C414E5"/>
    <w:rsid w:val="00C417FB"/>
    <w:rsid w:val="00C41EAA"/>
    <w:rsid w:val="00C42212"/>
    <w:rsid w:val="00C422D9"/>
    <w:rsid w:val="00C42405"/>
    <w:rsid w:val="00C42CA4"/>
    <w:rsid w:val="00C42CAA"/>
    <w:rsid w:val="00C431B4"/>
    <w:rsid w:val="00C431E1"/>
    <w:rsid w:val="00C43696"/>
    <w:rsid w:val="00C43D2E"/>
    <w:rsid w:val="00C447BC"/>
    <w:rsid w:val="00C44B7C"/>
    <w:rsid w:val="00C44BF4"/>
    <w:rsid w:val="00C45114"/>
    <w:rsid w:val="00C4513C"/>
    <w:rsid w:val="00C45667"/>
    <w:rsid w:val="00C45691"/>
    <w:rsid w:val="00C462EE"/>
    <w:rsid w:val="00C465AA"/>
    <w:rsid w:val="00C4666D"/>
    <w:rsid w:val="00C46913"/>
    <w:rsid w:val="00C46E62"/>
    <w:rsid w:val="00C47348"/>
    <w:rsid w:val="00C47B2A"/>
    <w:rsid w:val="00C47CF3"/>
    <w:rsid w:val="00C47D9E"/>
    <w:rsid w:val="00C47E52"/>
    <w:rsid w:val="00C47FE9"/>
    <w:rsid w:val="00C50792"/>
    <w:rsid w:val="00C50BCC"/>
    <w:rsid w:val="00C50C78"/>
    <w:rsid w:val="00C50D27"/>
    <w:rsid w:val="00C51105"/>
    <w:rsid w:val="00C51356"/>
    <w:rsid w:val="00C516FF"/>
    <w:rsid w:val="00C51973"/>
    <w:rsid w:val="00C51DBE"/>
    <w:rsid w:val="00C51E36"/>
    <w:rsid w:val="00C52181"/>
    <w:rsid w:val="00C52321"/>
    <w:rsid w:val="00C523EA"/>
    <w:rsid w:val="00C52565"/>
    <w:rsid w:val="00C5268E"/>
    <w:rsid w:val="00C529D3"/>
    <w:rsid w:val="00C529F8"/>
    <w:rsid w:val="00C52D1A"/>
    <w:rsid w:val="00C52FC1"/>
    <w:rsid w:val="00C530A1"/>
    <w:rsid w:val="00C53283"/>
    <w:rsid w:val="00C53AD2"/>
    <w:rsid w:val="00C53FF5"/>
    <w:rsid w:val="00C54195"/>
    <w:rsid w:val="00C54AB1"/>
    <w:rsid w:val="00C54B14"/>
    <w:rsid w:val="00C54BA8"/>
    <w:rsid w:val="00C54BE5"/>
    <w:rsid w:val="00C54E81"/>
    <w:rsid w:val="00C54FC9"/>
    <w:rsid w:val="00C5520E"/>
    <w:rsid w:val="00C55654"/>
    <w:rsid w:val="00C55CDC"/>
    <w:rsid w:val="00C55D20"/>
    <w:rsid w:val="00C55D51"/>
    <w:rsid w:val="00C56313"/>
    <w:rsid w:val="00C56460"/>
    <w:rsid w:val="00C56539"/>
    <w:rsid w:val="00C56EE9"/>
    <w:rsid w:val="00C56F30"/>
    <w:rsid w:val="00C57B00"/>
    <w:rsid w:val="00C60189"/>
    <w:rsid w:val="00C6019E"/>
    <w:rsid w:val="00C6061F"/>
    <w:rsid w:val="00C60E15"/>
    <w:rsid w:val="00C61221"/>
    <w:rsid w:val="00C618DA"/>
    <w:rsid w:val="00C6199B"/>
    <w:rsid w:val="00C62593"/>
    <w:rsid w:val="00C62711"/>
    <w:rsid w:val="00C62C58"/>
    <w:rsid w:val="00C62C79"/>
    <w:rsid w:val="00C62DAA"/>
    <w:rsid w:val="00C62FD7"/>
    <w:rsid w:val="00C644C8"/>
    <w:rsid w:val="00C64821"/>
    <w:rsid w:val="00C64A05"/>
    <w:rsid w:val="00C64A5A"/>
    <w:rsid w:val="00C64F3D"/>
    <w:rsid w:val="00C65786"/>
    <w:rsid w:val="00C658AC"/>
    <w:rsid w:val="00C65AEE"/>
    <w:rsid w:val="00C66C9B"/>
    <w:rsid w:val="00C66E8E"/>
    <w:rsid w:val="00C66EE1"/>
    <w:rsid w:val="00C67CA2"/>
    <w:rsid w:val="00C7002B"/>
    <w:rsid w:val="00C70197"/>
    <w:rsid w:val="00C70214"/>
    <w:rsid w:val="00C7029D"/>
    <w:rsid w:val="00C7057B"/>
    <w:rsid w:val="00C70601"/>
    <w:rsid w:val="00C7080C"/>
    <w:rsid w:val="00C7084B"/>
    <w:rsid w:val="00C716D1"/>
    <w:rsid w:val="00C721AF"/>
    <w:rsid w:val="00C72257"/>
    <w:rsid w:val="00C7228A"/>
    <w:rsid w:val="00C72454"/>
    <w:rsid w:val="00C725C1"/>
    <w:rsid w:val="00C72906"/>
    <w:rsid w:val="00C72C22"/>
    <w:rsid w:val="00C72D6B"/>
    <w:rsid w:val="00C72FDE"/>
    <w:rsid w:val="00C7310D"/>
    <w:rsid w:val="00C7335C"/>
    <w:rsid w:val="00C7374E"/>
    <w:rsid w:val="00C73B97"/>
    <w:rsid w:val="00C741F1"/>
    <w:rsid w:val="00C7422D"/>
    <w:rsid w:val="00C74279"/>
    <w:rsid w:val="00C742EB"/>
    <w:rsid w:val="00C7480A"/>
    <w:rsid w:val="00C74822"/>
    <w:rsid w:val="00C748AD"/>
    <w:rsid w:val="00C74910"/>
    <w:rsid w:val="00C755A2"/>
    <w:rsid w:val="00C75A52"/>
    <w:rsid w:val="00C75C91"/>
    <w:rsid w:val="00C75EB4"/>
    <w:rsid w:val="00C761E5"/>
    <w:rsid w:val="00C768DD"/>
    <w:rsid w:val="00C76F18"/>
    <w:rsid w:val="00C76F74"/>
    <w:rsid w:val="00C775FC"/>
    <w:rsid w:val="00C77657"/>
    <w:rsid w:val="00C77670"/>
    <w:rsid w:val="00C7770A"/>
    <w:rsid w:val="00C777DD"/>
    <w:rsid w:val="00C77922"/>
    <w:rsid w:val="00C77BCB"/>
    <w:rsid w:val="00C77C1C"/>
    <w:rsid w:val="00C77C5D"/>
    <w:rsid w:val="00C77EED"/>
    <w:rsid w:val="00C77F49"/>
    <w:rsid w:val="00C800F4"/>
    <w:rsid w:val="00C803AF"/>
    <w:rsid w:val="00C80568"/>
    <w:rsid w:val="00C805C0"/>
    <w:rsid w:val="00C809C1"/>
    <w:rsid w:val="00C80A01"/>
    <w:rsid w:val="00C80BFA"/>
    <w:rsid w:val="00C80DD7"/>
    <w:rsid w:val="00C8125B"/>
    <w:rsid w:val="00C81362"/>
    <w:rsid w:val="00C819A3"/>
    <w:rsid w:val="00C821C8"/>
    <w:rsid w:val="00C82353"/>
    <w:rsid w:val="00C8239F"/>
    <w:rsid w:val="00C825FC"/>
    <w:rsid w:val="00C827CD"/>
    <w:rsid w:val="00C8299D"/>
    <w:rsid w:val="00C829EC"/>
    <w:rsid w:val="00C82B1F"/>
    <w:rsid w:val="00C82D69"/>
    <w:rsid w:val="00C833A5"/>
    <w:rsid w:val="00C83441"/>
    <w:rsid w:val="00C83733"/>
    <w:rsid w:val="00C83EA7"/>
    <w:rsid w:val="00C845B3"/>
    <w:rsid w:val="00C8468A"/>
    <w:rsid w:val="00C8470C"/>
    <w:rsid w:val="00C8485A"/>
    <w:rsid w:val="00C84950"/>
    <w:rsid w:val="00C84FB8"/>
    <w:rsid w:val="00C85821"/>
    <w:rsid w:val="00C859A2"/>
    <w:rsid w:val="00C85B60"/>
    <w:rsid w:val="00C86989"/>
    <w:rsid w:val="00C86FFF"/>
    <w:rsid w:val="00C8705C"/>
    <w:rsid w:val="00C8795F"/>
    <w:rsid w:val="00C87E04"/>
    <w:rsid w:val="00C87F3E"/>
    <w:rsid w:val="00C87FC3"/>
    <w:rsid w:val="00C9009B"/>
    <w:rsid w:val="00C9044C"/>
    <w:rsid w:val="00C9051C"/>
    <w:rsid w:val="00C907EA"/>
    <w:rsid w:val="00C90F84"/>
    <w:rsid w:val="00C90FAA"/>
    <w:rsid w:val="00C914DF"/>
    <w:rsid w:val="00C91A60"/>
    <w:rsid w:val="00C92483"/>
    <w:rsid w:val="00C926A8"/>
    <w:rsid w:val="00C92A38"/>
    <w:rsid w:val="00C92C53"/>
    <w:rsid w:val="00C92DCE"/>
    <w:rsid w:val="00C92FB4"/>
    <w:rsid w:val="00C93542"/>
    <w:rsid w:val="00C93AAE"/>
    <w:rsid w:val="00C93F1D"/>
    <w:rsid w:val="00C9417B"/>
    <w:rsid w:val="00C94223"/>
    <w:rsid w:val="00C94524"/>
    <w:rsid w:val="00C94993"/>
    <w:rsid w:val="00C94D13"/>
    <w:rsid w:val="00C94D64"/>
    <w:rsid w:val="00C94F07"/>
    <w:rsid w:val="00C955E8"/>
    <w:rsid w:val="00C956B4"/>
    <w:rsid w:val="00C95722"/>
    <w:rsid w:val="00C957BE"/>
    <w:rsid w:val="00C95E8E"/>
    <w:rsid w:val="00C96002"/>
    <w:rsid w:val="00C9628F"/>
    <w:rsid w:val="00C96350"/>
    <w:rsid w:val="00C96B9F"/>
    <w:rsid w:val="00C974F9"/>
    <w:rsid w:val="00C976D5"/>
    <w:rsid w:val="00C977B9"/>
    <w:rsid w:val="00C97B1B"/>
    <w:rsid w:val="00C97DC3"/>
    <w:rsid w:val="00CA0254"/>
    <w:rsid w:val="00CA0CB0"/>
    <w:rsid w:val="00CA0D6B"/>
    <w:rsid w:val="00CA0DDD"/>
    <w:rsid w:val="00CA0EA1"/>
    <w:rsid w:val="00CA0F3F"/>
    <w:rsid w:val="00CA1340"/>
    <w:rsid w:val="00CA1794"/>
    <w:rsid w:val="00CA1D25"/>
    <w:rsid w:val="00CA214D"/>
    <w:rsid w:val="00CA3474"/>
    <w:rsid w:val="00CA3511"/>
    <w:rsid w:val="00CA3703"/>
    <w:rsid w:val="00CA3ACC"/>
    <w:rsid w:val="00CA3E7D"/>
    <w:rsid w:val="00CA406A"/>
    <w:rsid w:val="00CA45A1"/>
    <w:rsid w:val="00CA469E"/>
    <w:rsid w:val="00CA49B5"/>
    <w:rsid w:val="00CA4B5F"/>
    <w:rsid w:val="00CA4C55"/>
    <w:rsid w:val="00CA5064"/>
    <w:rsid w:val="00CA569F"/>
    <w:rsid w:val="00CA592D"/>
    <w:rsid w:val="00CA5C19"/>
    <w:rsid w:val="00CA5E74"/>
    <w:rsid w:val="00CA6012"/>
    <w:rsid w:val="00CA62B4"/>
    <w:rsid w:val="00CA66D2"/>
    <w:rsid w:val="00CA6AD2"/>
    <w:rsid w:val="00CA6BCF"/>
    <w:rsid w:val="00CA6E95"/>
    <w:rsid w:val="00CA7131"/>
    <w:rsid w:val="00CA793F"/>
    <w:rsid w:val="00CA7C62"/>
    <w:rsid w:val="00CB07B6"/>
    <w:rsid w:val="00CB0C3D"/>
    <w:rsid w:val="00CB108D"/>
    <w:rsid w:val="00CB10DF"/>
    <w:rsid w:val="00CB151D"/>
    <w:rsid w:val="00CB1622"/>
    <w:rsid w:val="00CB1750"/>
    <w:rsid w:val="00CB17E6"/>
    <w:rsid w:val="00CB1B46"/>
    <w:rsid w:val="00CB1C57"/>
    <w:rsid w:val="00CB1D50"/>
    <w:rsid w:val="00CB1F12"/>
    <w:rsid w:val="00CB2481"/>
    <w:rsid w:val="00CB2F1E"/>
    <w:rsid w:val="00CB3149"/>
    <w:rsid w:val="00CB3374"/>
    <w:rsid w:val="00CB3709"/>
    <w:rsid w:val="00CB3732"/>
    <w:rsid w:val="00CB4DC8"/>
    <w:rsid w:val="00CB506C"/>
    <w:rsid w:val="00CB50BB"/>
    <w:rsid w:val="00CB5E38"/>
    <w:rsid w:val="00CB5EF8"/>
    <w:rsid w:val="00CB603E"/>
    <w:rsid w:val="00CB65D6"/>
    <w:rsid w:val="00CB736D"/>
    <w:rsid w:val="00CB79FF"/>
    <w:rsid w:val="00CB7AC1"/>
    <w:rsid w:val="00CB7FA7"/>
    <w:rsid w:val="00CC00BE"/>
    <w:rsid w:val="00CC022A"/>
    <w:rsid w:val="00CC0568"/>
    <w:rsid w:val="00CC05BF"/>
    <w:rsid w:val="00CC09F2"/>
    <w:rsid w:val="00CC0D5B"/>
    <w:rsid w:val="00CC1256"/>
    <w:rsid w:val="00CC1285"/>
    <w:rsid w:val="00CC1513"/>
    <w:rsid w:val="00CC18CB"/>
    <w:rsid w:val="00CC19C1"/>
    <w:rsid w:val="00CC1ACC"/>
    <w:rsid w:val="00CC1C25"/>
    <w:rsid w:val="00CC1E88"/>
    <w:rsid w:val="00CC1EBB"/>
    <w:rsid w:val="00CC20A8"/>
    <w:rsid w:val="00CC212A"/>
    <w:rsid w:val="00CC2317"/>
    <w:rsid w:val="00CC24F9"/>
    <w:rsid w:val="00CC29E0"/>
    <w:rsid w:val="00CC2A07"/>
    <w:rsid w:val="00CC31E7"/>
    <w:rsid w:val="00CC3506"/>
    <w:rsid w:val="00CC3D3C"/>
    <w:rsid w:val="00CC418C"/>
    <w:rsid w:val="00CC4482"/>
    <w:rsid w:val="00CC4495"/>
    <w:rsid w:val="00CC44FB"/>
    <w:rsid w:val="00CC451B"/>
    <w:rsid w:val="00CC452A"/>
    <w:rsid w:val="00CC477B"/>
    <w:rsid w:val="00CC4956"/>
    <w:rsid w:val="00CC4F9C"/>
    <w:rsid w:val="00CC526B"/>
    <w:rsid w:val="00CC52BB"/>
    <w:rsid w:val="00CC5465"/>
    <w:rsid w:val="00CC5729"/>
    <w:rsid w:val="00CC5761"/>
    <w:rsid w:val="00CC5B51"/>
    <w:rsid w:val="00CC5B53"/>
    <w:rsid w:val="00CC5D7F"/>
    <w:rsid w:val="00CC5E90"/>
    <w:rsid w:val="00CC6AA0"/>
    <w:rsid w:val="00CC6CB0"/>
    <w:rsid w:val="00CC6D62"/>
    <w:rsid w:val="00CC76B1"/>
    <w:rsid w:val="00CC77A4"/>
    <w:rsid w:val="00CC7887"/>
    <w:rsid w:val="00CC7BA8"/>
    <w:rsid w:val="00CC7D61"/>
    <w:rsid w:val="00CD0EF5"/>
    <w:rsid w:val="00CD11EF"/>
    <w:rsid w:val="00CD134C"/>
    <w:rsid w:val="00CD151F"/>
    <w:rsid w:val="00CD17E6"/>
    <w:rsid w:val="00CD18E3"/>
    <w:rsid w:val="00CD1924"/>
    <w:rsid w:val="00CD1F53"/>
    <w:rsid w:val="00CD2008"/>
    <w:rsid w:val="00CD2329"/>
    <w:rsid w:val="00CD2429"/>
    <w:rsid w:val="00CD2788"/>
    <w:rsid w:val="00CD33C9"/>
    <w:rsid w:val="00CD398D"/>
    <w:rsid w:val="00CD3B92"/>
    <w:rsid w:val="00CD3CF8"/>
    <w:rsid w:val="00CD3D23"/>
    <w:rsid w:val="00CD3DC2"/>
    <w:rsid w:val="00CD40AE"/>
    <w:rsid w:val="00CD42A3"/>
    <w:rsid w:val="00CD43E4"/>
    <w:rsid w:val="00CD45C9"/>
    <w:rsid w:val="00CD522C"/>
    <w:rsid w:val="00CD5444"/>
    <w:rsid w:val="00CD5AA3"/>
    <w:rsid w:val="00CD5B0D"/>
    <w:rsid w:val="00CD5CD9"/>
    <w:rsid w:val="00CD6568"/>
    <w:rsid w:val="00CD6FF9"/>
    <w:rsid w:val="00CD74B1"/>
    <w:rsid w:val="00CD78BF"/>
    <w:rsid w:val="00CD7E84"/>
    <w:rsid w:val="00CE0494"/>
    <w:rsid w:val="00CE1896"/>
    <w:rsid w:val="00CE2158"/>
    <w:rsid w:val="00CE216E"/>
    <w:rsid w:val="00CE2A9D"/>
    <w:rsid w:val="00CE32B8"/>
    <w:rsid w:val="00CE33F9"/>
    <w:rsid w:val="00CE347D"/>
    <w:rsid w:val="00CE37B0"/>
    <w:rsid w:val="00CE385F"/>
    <w:rsid w:val="00CE393F"/>
    <w:rsid w:val="00CE3CD0"/>
    <w:rsid w:val="00CE3CE8"/>
    <w:rsid w:val="00CE4229"/>
    <w:rsid w:val="00CE4567"/>
    <w:rsid w:val="00CE4996"/>
    <w:rsid w:val="00CE4E37"/>
    <w:rsid w:val="00CE5ACF"/>
    <w:rsid w:val="00CE5DE5"/>
    <w:rsid w:val="00CE742F"/>
    <w:rsid w:val="00CE7D92"/>
    <w:rsid w:val="00CF04DA"/>
    <w:rsid w:val="00CF0B0C"/>
    <w:rsid w:val="00CF0F10"/>
    <w:rsid w:val="00CF0F82"/>
    <w:rsid w:val="00CF1447"/>
    <w:rsid w:val="00CF157B"/>
    <w:rsid w:val="00CF1684"/>
    <w:rsid w:val="00CF20B6"/>
    <w:rsid w:val="00CF20F6"/>
    <w:rsid w:val="00CF236B"/>
    <w:rsid w:val="00CF2B8C"/>
    <w:rsid w:val="00CF2DCE"/>
    <w:rsid w:val="00CF2FE9"/>
    <w:rsid w:val="00CF31F1"/>
    <w:rsid w:val="00CF3730"/>
    <w:rsid w:val="00CF37C0"/>
    <w:rsid w:val="00CF3C70"/>
    <w:rsid w:val="00CF404D"/>
    <w:rsid w:val="00CF42C6"/>
    <w:rsid w:val="00CF43EF"/>
    <w:rsid w:val="00CF44E9"/>
    <w:rsid w:val="00CF4615"/>
    <w:rsid w:val="00CF4D6D"/>
    <w:rsid w:val="00CF5360"/>
    <w:rsid w:val="00CF5741"/>
    <w:rsid w:val="00CF59AE"/>
    <w:rsid w:val="00CF59EA"/>
    <w:rsid w:val="00CF5C28"/>
    <w:rsid w:val="00CF62A5"/>
    <w:rsid w:val="00CF63BB"/>
    <w:rsid w:val="00CF6466"/>
    <w:rsid w:val="00CF64AA"/>
    <w:rsid w:val="00CF65FD"/>
    <w:rsid w:val="00CF678F"/>
    <w:rsid w:val="00CF68B2"/>
    <w:rsid w:val="00CF6949"/>
    <w:rsid w:val="00CF6DD8"/>
    <w:rsid w:val="00CF6E2F"/>
    <w:rsid w:val="00CF746D"/>
    <w:rsid w:val="00CF784F"/>
    <w:rsid w:val="00CF7ABD"/>
    <w:rsid w:val="00D00042"/>
    <w:rsid w:val="00D00611"/>
    <w:rsid w:val="00D00A08"/>
    <w:rsid w:val="00D00BA8"/>
    <w:rsid w:val="00D00CFD"/>
    <w:rsid w:val="00D010BC"/>
    <w:rsid w:val="00D0116B"/>
    <w:rsid w:val="00D0161F"/>
    <w:rsid w:val="00D01CAA"/>
    <w:rsid w:val="00D01E3F"/>
    <w:rsid w:val="00D01E4B"/>
    <w:rsid w:val="00D02116"/>
    <w:rsid w:val="00D021C0"/>
    <w:rsid w:val="00D02AB1"/>
    <w:rsid w:val="00D031A3"/>
    <w:rsid w:val="00D033FF"/>
    <w:rsid w:val="00D038C3"/>
    <w:rsid w:val="00D03FB1"/>
    <w:rsid w:val="00D042E1"/>
    <w:rsid w:val="00D042EC"/>
    <w:rsid w:val="00D04595"/>
    <w:rsid w:val="00D04758"/>
    <w:rsid w:val="00D05F32"/>
    <w:rsid w:val="00D06956"/>
    <w:rsid w:val="00D069C7"/>
    <w:rsid w:val="00D06A5F"/>
    <w:rsid w:val="00D06EF8"/>
    <w:rsid w:val="00D07181"/>
    <w:rsid w:val="00D07E35"/>
    <w:rsid w:val="00D104CF"/>
    <w:rsid w:val="00D10760"/>
    <w:rsid w:val="00D111AA"/>
    <w:rsid w:val="00D11233"/>
    <w:rsid w:val="00D11536"/>
    <w:rsid w:val="00D11A3A"/>
    <w:rsid w:val="00D125AB"/>
    <w:rsid w:val="00D12765"/>
    <w:rsid w:val="00D1284E"/>
    <w:rsid w:val="00D12902"/>
    <w:rsid w:val="00D12E5B"/>
    <w:rsid w:val="00D12F81"/>
    <w:rsid w:val="00D130F4"/>
    <w:rsid w:val="00D13446"/>
    <w:rsid w:val="00D134A6"/>
    <w:rsid w:val="00D13592"/>
    <w:rsid w:val="00D13A05"/>
    <w:rsid w:val="00D13F9A"/>
    <w:rsid w:val="00D1410A"/>
    <w:rsid w:val="00D141CF"/>
    <w:rsid w:val="00D144D4"/>
    <w:rsid w:val="00D15396"/>
    <w:rsid w:val="00D15844"/>
    <w:rsid w:val="00D15ED7"/>
    <w:rsid w:val="00D15FED"/>
    <w:rsid w:val="00D16427"/>
    <w:rsid w:val="00D169F7"/>
    <w:rsid w:val="00D16ADA"/>
    <w:rsid w:val="00D1710D"/>
    <w:rsid w:val="00D1786D"/>
    <w:rsid w:val="00D20A97"/>
    <w:rsid w:val="00D20BA7"/>
    <w:rsid w:val="00D210AC"/>
    <w:rsid w:val="00D2113B"/>
    <w:rsid w:val="00D211BE"/>
    <w:rsid w:val="00D2145B"/>
    <w:rsid w:val="00D21648"/>
    <w:rsid w:val="00D21767"/>
    <w:rsid w:val="00D21820"/>
    <w:rsid w:val="00D21BF7"/>
    <w:rsid w:val="00D21E20"/>
    <w:rsid w:val="00D21F2E"/>
    <w:rsid w:val="00D2243B"/>
    <w:rsid w:val="00D226AE"/>
    <w:rsid w:val="00D22B98"/>
    <w:rsid w:val="00D22FC7"/>
    <w:rsid w:val="00D238C9"/>
    <w:rsid w:val="00D239FE"/>
    <w:rsid w:val="00D23DBA"/>
    <w:rsid w:val="00D23F4E"/>
    <w:rsid w:val="00D2418E"/>
    <w:rsid w:val="00D24465"/>
    <w:rsid w:val="00D248A1"/>
    <w:rsid w:val="00D24EE2"/>
    <w:rsid w:val="00D25324"/>
    <w:rsid w:val="00D257F0"/>
    <w:rsid w:val="00D2596A"/>
    <w:rsid w:val="00D259BC"/>
    <w:rsid w:val="00D25CCE"/>
    <w:rsid w:val="00D25DD4"/>
    <w:rsid w:val="00D25F9E"/>
    <w:rsid w:val="00D267E3"/>
    <w:rsid w:val="00D26E90"/>
    <w:rsid w:val="00D27254"/>
    <w:rsid w:val="00D2730F"/>
    <w:rsid w:val="00D2740A"/>
    <w:rsid w:val="00D27493"/>
    <w:rsid w:val="00D275CB"/>
    <w:rsid w:val="00D2794C"/>
    <w:rsid w:val="00D27D8A"/>
    <w:rsid w:val="00D27FB8"/>
    <w:rsid w:val="00D3031B"/>
    <w:rsid w:val="00D305AD"/>
    <w:rsid w:val="00D3063D"/>
    <w:rsid w:val="00D30ACD"/>
    <w:rsid w:val="00D3168A"/>
    <w:rsid w:val="00D316F1"/>
    <w:rsid w:val="00D31C09"/>
    <w:rsid w:val="00D31C4E"/>
    <w:rsid w:val="00D320C5"/>
    <w:rsid w:val="00D321DC"/>
    <w:rsid w:val="00D321F7"/>
    <w:rsid w:val="00D32718"/>
    <w:rsid w:val="00D327FD"/>
    <w:rsid w:val="00D32C5A"/>
    <w:rsid w:val="00D32D2D"/>
    <w:rsid w:val="00D32D4B"/>
    <w:rsid w:val="00D33191"/>
    <w:rsid w:val="00D338A3"/>
    <w:rsid w:val="00D33971"/>
    <w:rsid w:val="00D33AD9"/>
    <w:rsid w:val="00D33D2C"/>
    <w:rsid w:val="00D33DD1"/>
    <w:rsid w:val="00D33FCB"/>
    <w:rsid w:val="00D348A8"/>
    <w:rsid w:val="00D34AC7"/>
    <w:rsid w:val="00D34B36"/>
    <w:rsid w:val="00D34BF0"/>
    <w:rsid w:val="00D34C71"/>
    <w:rsid w:val="00D35153"/>
    <w:rsid w:val="00D35176"/>
    <w:rsid w:val="00D35703"/>
    <w:rsid w:val="00D35A0A"/>
    <w:rsid w:val="00D360AD"/>
    <w:rsid w:val="00D36409"/>
    <w:rsid w:val="00D368E1"/>
    <w:rsid w:val="00D368F4"/>
    <w:rsid w:val="00D36E0E"/>
    <w:rsid w:val="00D36E50"/>
    <w:rsid w:val="00D37985"/>
    <w:rsid w:val="00D379B2"/>
    <w:rsid w:val="00D405AB"/>
    <w:rsid w:val="00D4082C"/>
    <w:rsid w:val="00D40B70"/>
    <w:rsid w:val="00D410E4"/>
    <w:rsid w:val="00D41280"/>
    <w:rsid w:val="00D41792"/>
    <w:rsid w:val="00D41D21"/>
    <w:rsid w:val="00D423E5"/>
    <w:rsid w:val="00D42A8A"/>
    <w:rsid w:val="00D42FAA"/>
    <w:rsid w:val="00D43869"/>
    <w:rsid w:val="00D43B38"/>
    <w:rsid w:val="00D43D3B"/>
    <w:rsid w:val="00D43EF4"/>
    <w:rsid w:val="00D43FD1"/>
    <w:rsid w:val="00D44017"/>
    <w:rsid w:val="00D4462E"/>
    <w:rsid w:val="00D4483C"/>
    <w:rsid w:val="00D44B53"/>
    <w:rsid w:val="00D44E57"/>
    <w:rsid w:val="00D44E75"/>
    <w:rsid w:val="00D450A9"/>
    <w:rsid w:val="00D4515E"/>
    <w:rsid w:val="00D45221"/>
    <w:rsid w:val="00D45756"/>
    <w:rsid w:val="00D4608E"/>
    <w:rsid w:val="00D471F1"/>
    <w:rsid w:val="00D47287"/>
    <w:rsid w:val="00D4758D"/>
    <w:rsid w:val="00D47A1C"/>
    <w:rsid w:val="00D47CB1"/>
    <w:rsid w:val="00D47E5A"/>
    <w:rsid w:val="00D50617"/>
    <w:rsid w:val="00D50850"/>
    <w:rsid w:val="00D50B5F"/>
    <w:rsid w:val="00D51138"/>
    <w:rsid w:val="00D51462"/>
    <w:rsid w:val="00D51974"/>
    <w:rsid w:val="00D51A8B"/>
    <w:rsid w:val="00D51B1A"/>
    <w:rsid w:val="00D51C20"/>
    <w:rsid w:val="00D51F2D"/>
    <w:rsid w:val="00D521C3"/>
    <w:rsid w:val="00D52225"/>
    <w:rsid w:val="00D52287"/>
    <w:rsid w:val="00D5230A"/>
    <w:rsid w:val="00D523C6"/>
    <w:rsid w:val="00D5246B"/>
    <w:rsid w:val="00D52709"/>
    <w:rsid w:val="00D52B01"/>
    <w:rsid w:val="00D53856"/>
    <w:rsid w:val="00D53A00"/>
    <w:rsid w:val="00D53ECE"/>
    <w:rsid w:val="00D54392"/>
    <w:rsid w:val="00D54410"/>
    <w:rsid w:val="00D544D3"/>
    <w:rsid w:val="00D54612"/>
    <w:rsid w:val="00D54790"/>
    <w:rsid w:val="00D54C5E"/>
    <w:rsid w:val="00D54F32"/>
    <w:rsid w:val="00D54FF3"/>
    <w:rsid w:val="00D55470"/>
    <w:rsid w:val="00D56307"/>
    <w:rsid w:val="00D56E38"/>
    <w:rsid w:val="00D56EC4"/>
    <w:rsid w:val="00D57357"/>
    <w:rsid w:val="00D5735D"/>
    <w:rsid w:val="00D575D1"/>
    <w:rsid w:val="00D57D26"/>
    <w:rsid w:val="00D57E56"/>
    <w:rsid w:val="00D605EE"/>
    <w:rsid w:val="00D606AC"/>
    <w:rsid w:val="00D606DA"/>
    <w:rsid w:val="00D60AFD"/>
    <w:rsid w:val="00D60B73"/>
    <w:rsid w:val="00D60C32"/>
    <w:rsid w:val="00D60C98"/>
    <w:rsid w:val="00D61CEF"/>
    <w:rsid w:val="00D62038"/>
    <w:rsid w:val="00D62E1B"/>
    <w:rsid w:val="00D6353B"/>
    <w:rsid w:val="00D6388F"/>
    <w:rsid w:val="00D63BB9"/>
    <w:rsid w:val="00D63C26"/>
    <w:rsid w:val="00D63E64"/>
    <w:rsid w:val="00D63F31"/>
    <w:rsid w:val="00D63F7B"/>
    <w:rsid w:val="00D6422A"/>
    <w:rsid w:val="00D6435C"/>
    <w:rsid w:val="00D64360"/>
    <w:rsid w:val="00D6440F"/>
    <w:rsid w:val="00D64B09"/>
    <w:rsid w:val="00D64BE8"/>
    <w:rsid w:val="00D65256"/>
    <w:rsid w:val="00D65493"/>
    <w:rsid w:val="00D657B3"/>
    <w:rsid w:val="00D657DD"/>
    <w:rsid w:val="00D65C7D"/>
    <w:rsid w:val="00D6666F"/>
    <w:rsid w:val="00D66888"/>
    <w:rsid w:val="00D66D81"/>
    <w:rsid w:val="00D67C0B"/>
    <w:rsid w:val="00D67CA5"/>
    <w:rsid w:val="00D67F9F"/>
    <w:rsid w:val="00D701DB"/>
    <w:rsid w:val="00D707C6"/>
    <w:rsid w:val="00D70AA9"/>
    <w:rsid w:val="00D70F60"/>
    <w:rsid w:val="00D7110A"/>
    <w:rsid w:val="00D711E0"/>
    <w:rsid w:val="00D7120D"/>
    <w:rsid w:val="00D713A7"/>
    <w:rsid w:val="00D713FA"/>
    <w:rsid w:val="00D717FF"/>
    <w:rsid w:val="00D71BC6"/>
    <w:rsid w:val="00D724BA"/>
    <w:rsid w:val="00D726E2"/>
    <w:rsid w:val="00D7339F"/>
    <w:rsid w:val="00D7342C"/>
    <w:rsid w:val="00D73BE1"/>
    <w:rsid w:val="00D73CE0"/>
    <w:rsid w:val="00D73F46"/>
    <w:rsid w:val="00D740B4"/>
    <w:rsid w:val="00D74394"/>
    <w:rsid w:val="00D74672"/>
    <w:rsid w:val="00D7495D"/>
    <w:rsid w:val="00D74B00"/>
    <w:rsid w:val="00D74B49"/>
    <w:rsid w:val="00D74E69"/>
    <w:rsid w:val="00D74E85"/>
    <w:rsid w:val="00D7530F"/>
    <w:rsid w:val="00D756EB"/>
    <w:rsid w:val="00D75844"/>
    <w:rsid w:val="00D76957"/>
    <w:rsid w:val="00D77B8F"/>
    <w:rsid w:val="00D80F99"/>
    <w:rsid w:val="00D8121D"/>
    <w:rsid w:val="00D81299"/>
    <w:rsid w:val="00D815C5"/>
    <w:rsid w:val="00D819B9"/>
    <w:rsid w:val="00D81B8A"/>
    <w:rsid w:val="00D81E97"/>
    <w:rsid w:val="00D821CE"/>
    <w:rsid w:val="00D82834"/>
    <w:rsid w:val="00D82864"/>
    <w:rsid w:val="00D82B03"/>
    <w:rsid w:val="00D82BEF"/>
    <w:rsid w:val="00D82CDD"/>
    <w:rsid w:val="00D82D59"/>
    <w:rsid w:val="00D82E70"/>
    <w:rsid w:val="00D82EBD"/>
    <w:rsid w:val="00D832DF"/>
    <w:rsid w:val="00D83B81"/>
    <w:rsid w:val="00D8401B"/>
    <w:rsid w:val="00D84059"/>
    <w:rsid w:val="00D843EF"/>
    <w:rsid w:val="00D84ABC"/>
    <w:rsid w:val="00D84BE1"/>
    <w:rsid w:val="00D84CD6"/>
    <w:rsid w:val="00D8502C"/>
    <w:rsid w:val="00D8534E"/>
    <w:rsid w:val="00D85604"/>
    <w:rsid w:val="00D85BF6"/>
    <w:rsid w:val="00D85D02"/>
    <w:rsid w:val="00D8610C"/>
    <w:rsid w:val="00D86B41"/>
    <w:rsid w:val="00D86B9E"/>
    <w:rsid w:val="00D86BB4"/>
    <w:rsid w:val="00D86CC2"/>
    <w:rsid w:val="00D8750B"/>
    <w:rsid w:val="00D87754"/>
    <w:rsid w:val="00D87A9F"/>
    <w:rsid w:val="00D87CE4"/>
    <w:rsid w:val="00D87DE8"/>
    <w:rsid w:val="00D87E3C"/>
    <w:rsid w:val="00D87E89"/>
    <w:rsid w:val="00D87F25"/>
    <w:rsid w:val="00D904E1"/>
    <w:rsid w:val="00D90A5B"/>
    <w:rsid w:val="00D90DCD"/>
    <w:rsid w:val="00D90F36"/>
    <w:rsid w:val="00D91257"/>
    <w:rsid w:val="00D91584"/>
    <w:rsid w:val="00D918F3"/>
    <w:rsid w:val="00D91ADD"/>
    <w:rsid w:val="00D91D79"/>
    <w:rsid w:val="00D91E6A"/>
    <w:rsid w:val="00D91EC0"/>
    <w:rsid w:val="00D92136"/>
    <w:rsid w:val="00D9252F"/>
    <w:rsid w:val="00D9254F"/>
    <w:rsid w:val="00D925DA"/>
    <w:rsid w:val="00D92944"/>
    <w:rsid w:val="00D929E8"/>
    <w:rsid w:val="00D929F7"/>
    <w:rsid w:val="00D92C03"/>
    <w:rsid w:val="00D92C1F"/>
    <w:rsid w:val="00D92F03"/>
    <w:rsid w:val="00D9358E"/>
    <w:rsid w:val="00D9380B"/>
    <w:rsid w:val="00D93CA1"/>
    <w:rsid w:val="00D93CCE"/>
    <w:rsid w:val="00D93E9C"/>
    <w:rsid w:val="00D9453F"/>
    <w:rsid w:val="00D94703"/>
    <w:rsid w:val="00D9477C"/>
    <w:rsid w:val="00D947C5"/>
    <w:rsid w:val="00D94D05"/>
    <w:rsid w:val="00D950EC"/>
    <w:rsid w:val="00D955E7"/>
    <w:rsid w:val="00D95659"/>
    <w:rsid w:val="00D958F3"/>
    <w:rsid w:val="00D95F5F"/>
    <w:rsid w:val="00D9613D"/>
    <w:rsid w:val="00D96481"/>
    <w:rsid w:val="00D9659D"/>
    <w:rsid w:val="00D96781"/>
    <w:rsid w:val="00D96900"/>
    <w:rsid w:val="00D96BC2"/>
    <w:rsid w:val="00D96C8A"/>
    <w:rsid w:val="00D96DE7"/>
    <w:rsid w:val="00D9750E"/>
    <w:rsid w:val="00D9771C"/>
    <w:rsid w:val="00D977A9"/>
    <w:rsid w:val="00D97800"/>
    <w:rsid w:val="00D97952"/>
    <w:rsid w:val="00D97B1D"/>
    <w:rsid w:val="00D97D1F"/>
    <w:rsid w:val="00DA03F4"/>
    <w:rsid w:val="00DA06AA"/>
    <w:rsid w:val="00DA0795"/>
    <w:rsid w:val="00DA096A"/>
    <w:rsid w:val="00DA0CF2"/>
    <w:rsid w:val="00DA0FCC"/>
    <w:rsid w:val="00DA11D9"/>
    <w:rsid w:val="00DA12D8"/>
    <w:rsid w:val="00DA1340"/>
    <w:rsid w:val="00DA14D9"/>
    <w:rsid w:val="00DA1758"/>
    <w:rsid w:val="00DA208E"/>
    <w:rsid w:val="00DA233E"/>
    <w:rsid w:val="00DA2754"/>
    <w:rsid w:val="00DA2C01"/>
    <w:rsid w:val="00DA2C25"/>
    <w:rsid w:val="00DA2F91"/>
    <w:rsid w:val="00DA31B5"/>
    <w:rsid w:val="00DA3229"/>
    <w:rsid w:val="00DA39C8"/>
    <w:rsid w:val="00DA3D68"/>
    <w:rsid w:val="00DA3E42"/>
    <w:rsid w:val="00DA3FFD"/>
    <w:rsid w:val="00DA4330"/>
    <w:rsid w:val="00DA4884"/>
    <w:rsid w:val="00DA4D68"/>
    <w:rsid w:val="00DA4DF0"/>
    <w:rsid w:val="00DA4E5C"/>
    <w:rsid w:val="00DA555A"/>
    <w:rsid w:val="00DA5D0B"/>
    <w:rsid w:val="00DA5F64"/>
    <w:rsid w:val="00DA625D"/>
    <w:rsid w:val="00DA644D"/>
    <w:rsid w:val="00DA6606"/>
    <w:rsid w:val="00DA66D3"/>
    <w:rsid w:val="00DA6754"/>
    <w:rsid w:val="00DA69B0"/>
    <w:rsid w:val="00DA7455"/>
    <w:rsid w:val="00DA761D"/>
    <w:rsid w:val="00DA7975"/>
    <w:rsid w:val="00DA7CC2"/>
    <w:rsid w:val="00DA7EFA"/>
    <w:rsid w:val="00DB031E"/>
    <w:rsid w:val="00DB0A5A"/>
    <w:rsid w:val="00DB0B9D"/>
    <w:rsid w:val="00DB0FA6"/>
    <w:rsid w:val="00DB107C"/>
    <w:rsid w:val="00DB1716"/>
    <w:rsid w:val="00DB18EB"/>
    <w:rsid w:val="00DB1B5A"/>
    <w:rsid w:val="00DB23AD"/>
    <w:rsid w:val="00DB251D"/>
    <w:rsid w:val="00DB2D52"/>
    <w:rsid w:val="00DB2E15"/>
    <w:rsid w:val="00DB3303"/>
    <w:rsid w:val="00DB3CA6"/>
    <w:rsid w:val="00DB3F73"/>
    <w:rsid w:val="00DB434A"/>
    <w:rsid w:val="00DB4743"/>
    <w:rsid w:val="00DB493E"/>
    <w:rsid w:val="00DB5466"/>
    <w:rsid w:val="00DB5712"/>
    <w:rsid w:val="00DB5998"/>
    <w:rsid w:val="00DB642E"/>
    <w:rsid w:val="00DB6600"/>
    <w:rsid w:val="00DB687B"/>
    <w:rsid w:val="00DB6B72"/>
    <w:rsid w:val="00DB70B7"/>
    <w:rsid w:val="00DB7127"/>
    <w:rsid w:val="00DB7206"/>
    <w:rsid w:val="00DB7B27"/>
    <w:rsid w:val="00DB7DAF"/>
    <w:rsid w:val="00DB7EF3"/>
    <w:rsid w:val="00DB7EF7"/>
    <w:rsid w:val="00DC0280"/>
    <w:rsid w:val="00DC0501"/>
    <w:rsid w:val="00DC0730"/>
    <w:rsid w:val="00DC0978"/>
    <w:rsid w:val="00DC0AA0"/>
    <w:rsid w:val="00DC1116"/>
    <w:rsid w:val="00DC1246"/>
    <w:rsid w:val="00DC1786"/>
    <w:rsid w:val="00DC1E47"/>
    <w:rsid w:val="00DC1E8F"/>
    <w:rsid w:val="00DC287C"/>
    <w:rsid w:val="00DC2AEA"/>
    <w:rsid w:val="00DC307F"/>
    <w:rsid w:val="00DC3215"/>
    <w:rsid w:val="00DC32BD"/>
    <w:rsid w:val="00DC335F"/>
    <w:rsid w:val="00DC3717"/>
    <w:rsid w:val="00DC3729"/>
    <w:rsid w:val="00DC377F"/>
    <w:rsid w:val="00DC3C14"/>
    <w:rsid w:val="00DC4291"/>
    <w:rsid w:val="00DC455A"/>
    <w:rsid w:val="00DC4560"/>
    <w:rsid w:val="00DC4C20"/>
    <w:rsid w:val="00DC4FCC"/>
    <w:rsid w:val="00DC50C0"/>
    <w:rsid w:val="00DC516E"/>
    <w:rsid w:val="00DC54C6"/>
    <w:rsid w:val="00DC59F4"/>
    <w:rsid w:val="00DC5A03"/>
    <w:rsid w:val="00DC5A33"/>
    <w:rsid w:val="00DC5BBB"/>
    <w:rsid w:val="00DC603B"/>
    <w:rsid w:val="00DC67CA"/>
    <w:rsid w:val="00DC697F"/>
    <w:rsid w:val="00DC6C15"/>
    <w:rsid w:val="00DC7251"/>
    <w:rsid w:val="00DC7262"/>
    <w:rsid w:val="00DC733B"/>
    <w:rsid w:val="00DC762B"/>
    <w:rsid w:val="00DC78AC"/>
    <w:rsid w:val="00DC7952"/>
    <w:rsid w:val="00DC7B9B"/>
    <w:rsid w:val="00DC7EF5"/>
    <w:rsid w:val="00DD0029"/>
    <w:rsid w:val="00DD0147"/>
    <w:rsid w:val="00DD097E"/>
    <w:rsid w:val="00DD0C1D"/>
    <w:rsid w:val="00DD0F63"/>
    <w:rsid w:val="00DD16A5"/>
    <w:rsid w:val="00DD1AF9"/>
    <w:rsid w:val="00DD20B5"/>
    <w:rsid w:val="00DD24A2"/>
    <w:rsid w:val="00DD271C"/>
    <w:rsid w:val="00DD2822"/>
    <w:rsid w:val="00DD309E"/>
    <w:rsid w:val="00DD3391"/>
    <w:rsid w:val="00DD39A8"/>
    <w:rsid w:val="00DD3A7D"/>
    <w:rsid w:val="00DD3C94"/>
    <w:rsid w:val="00DD3DFE"/>
    <w:rsid w:val="00DD416B"/>
    <w:rsid w:val="00DD4CF8"/>
    <w:rsid w:val="00DD4DFC"/>
    <w:rsid w:val="00DD4F4D"/>
    <w:rsid w:val="00DD5007"/>
    <w:rsid w:val="00DD5072"/>
    <w:rsid w:val="00DD5447"/>
    <w:rsid w:val="00DD5942"/>
    <w:rsid w:val="00DD5AAF"/>
    <w:rsid w:val="00DD5B50"/>
    <w:rsid w:val="00DD624A"/>
    <w:rsid w:val="00DD65AB"/>
    <w:rsid w:val="00DD6C60"/>
    <w:rsid w:val="00DD6FCD"/>
    <w:rsid w:val="00DD7686"/>
    <w:rsid w:val="00DD769A"/>
    <w:rsid w:val="00DD7780"/>
    <w:rsid w:val="00DE0905"/>
    <w:rsid w:val="00DE0CAF"/>
    <w:rsid w:val="00DE0EAE"/>
    <w:rsid w:val="00DE147E"/>
    <w:rsid w:val="00DE170D"/>
    <w:rsid w:val="00DE1B89"/>
    <w:rsid w:val="00DE1BE7"/>
    <w:rsid w:val="00DE2051"/>
    <w:rsid w:val="00DE231F"/>
    <w:rsid w:val="00DE242E"/>
    <w:rsid w:val="00DE2507"/>
    <w:rsid w:val="00DE26BA"/>
    <w:rsid w:val="00DE2A48"/>
    <w:rsid w:val="00DE2A54"/>
    <w:rsid w:val="00DE2F18"/>
    <w:rsid w:val="00DE2FF5"/>
    <w:rsid w:val="00DE3CD5"/>
    <w:rsid w:val="00DE4906"/>
    <w:rsid w:val="00DE49F5"/>
    <w:rsid w:val="00DE4BBA"/>
    <w:rsid w:val="00DE4CA6"/>
    <w:rsid w:val="00DE552E"/>
    <w:rsid w:val="00DE5C22"/>
    <w:rsid w:val="00DE5CFA"/>
    <w:rsid w:val="00DE5EAF"/>
    <w:rsid w:val="00DE673B"/>
    <w:rsid w:val="00DE6D38"/>
    <w:rsid w:val="00DE6F6E"/>
    <w:rsid w:val="00DE72ED"/>
    <w:rsid w:val="00DE744F"/>
    <w:rsid w:val="00DE751E"/>
    <w:rsid w:val="00DE7A64"/>
    <w:rsid w:val="00DE7BA1"/>
    <w:rsid w:val="00DE7E66"/>
    <w:rsid w:val="00DE7E81"/>
    <w:rsid w:val="00DF0494"/>
    <w:rsid w:val="00DF09C3"/>
    <w:rsid w:val="00DF0EE3"/>
    <w:rsid w:val="00DF0F2B"/>
    <w:rsid w:val="00DF1254"/>
    <w:rsid w:val="00DF150F"/>
    <w:rsid w:val="00DF1581"/>
    <w:rsid w:val="00DF1930"/>
    <w:rsid w:val="00DF1F42"/>
    <w:rsid w:val="00DF1FEB"/>
    <w:rsid w:val="00DF23C7"/>
    <w:rsid w:val="00DF23FB"/>
    <w:rsid w:val="00DF2EE2"/>
    <w:rsid w:val="00DF2FDA"/>
    <w:rsid w:val="00DF331C"/>
    <w:rsid w:val="00DF3468"/>
    <w:rsid w:val="00DF3530"/>
    <w:rsid w:val="00DF4140"/>
    <w:rsid w:val="00DF418C"/>
    <w:rsid w:val="00DF41CA"/>
    <w:rsid w:val="00DF42A6"/>
    <w:rsid w:val="00DF4714"/>
    <w:rsid w:val="00DF47BB"/>
    <w:rsid w:val="00DF4912"/>
    <w:rsid w:val="00DF4B52"/>
    <w:rsid w:val="00DF4D69"/>
    <w:rsid w:val="00DF5721"/>
    <w:rsid w:val="00DF5767"/>
    <w:rsid w:val="00DF57F3"/>
    <w:rsid w:val="00DF5937"/>
    <w:rsid w:val="00DF5A4D"/>
    <w:rsid w:val="00DF5E1E"/>
    <w:rsid w:val="00DF64A7"/>
    <w:rsid w:val="00DF64EE"/>
    <w:rsid w:val="00DF64F4"/>
    <w:rsid w:val="00DF66B0"/>
    <w:rsid w:val="00DF6AF7"/>
    <w:rsid w:val="00DF708C"/>
    <w:rsid w:val="00DF76B5"/>
    <w:rsid w:val="00DF78BD"/>
    <w:rsid w:val="00DF7BBE"/>
    <w:rsid w:val="00DF7D84"/>
    <w:rsid w:val="00E00550"/>
    <w:rsid w:val="00E00626"/>
    <w:rsid w:val="00E006C9"/>
    <w:rsid w:val="00E0075F"/>
    <w:rsid w:val="00E00803"/>
    <w:rsid w:val="00E008CD"/>
    <w:rsid w:val="00E00F8B"/>
    <w:rsid w:val="00E010D4"/>
    <w:rsid w:val="00E011DB"/>
    <w:rsid w:val="00E011E1"/>
    <w:rsid w:val="00E01719"/>
    <w:rsid w:val="00E01A2B"/>
    <w:rsid w:val="00E01A45"/>
    <w:rsid w:val="00E01CE0"/>
    <w:rsid w:val="00E02253"/>
    <w:rsid w:val="00E02313"/>
    <w:rsid w:val="00E026C5"/>
    <w:rsid w:val="00E028E2"/>
    <w:rsid w:val="00E0455F"/>
    <w:rsid w:val="00E045F4"/>
    <w:rsid w:val="00E059B2"/>
    <w:rsid w:val="00E059F6"/>
    <w:rsid w:val="00E05BC3"/>
    <w:rsid w:val="00E05E95"/>
    <w:rsid w:val="00E05F8A"/>
    <w:rsid w:val="00E06D3C"/>
    <w:rsid w:val="00E0746F"/>
    <w:rsid w:val="00E10015"/>
    <w:rsid w:val="00E101F2"/>
    <w:rsid w:val="00E1025B"/>
    <w:rsid w:val="00E10480"/>
    <w:rsid w:val="00E10949"/>
    <w:rsid w:val="00E10D2E"/>
    <w:rsid w:val="00E10DA6"/>
    <w:rsid w:val="00E11609"/>
    <w:rsid w:val="00E11967"/>
    <w:rsid w:val="00E11C70"/>
    <w:rsid w:val="00E1289A"/>
    <w:rsid w:val="00E1327A"/>
    <w:rsid w:val="00E13412"/>
    <w:rsid w:val="00E134D0"/>
    <w:rsid w:val="00E13D64"/>
    <w:rsid w:val="00E13DBC"/>
    <w:rsid w:val="00E144E2"/>
    <w:rsid w:val="00E144FC"/>
    <w:rsid w:val="00E1470F"/>
    <w:rsid w:val="00E14736"/>
    <w:rsid w:val="00E14D1D"/>
    <w:rsid w:val="00E14E27"/>
    <w:rsid w:val="00E14F68"/>
    <w:rsid w:val="00E151CF"/>
    <w:rsid w:val="00E153B4"/>
    <w:rsid w:val="00E1561E"/>
    <w:rsid w:val="00E15753"/>
    <w:rsid w:val="00E15883"/>
    <w:rsid w:val="00E15E19"/>
    <w:rsid w:val="00E1661F"/>
    <w:rsid w:val="00E16A19"/>
    <w:rsid w:val="00E16C4B"/>
    <w:rsid w:val="00E16F15"/>
    <w:rsid w:val="00E17162"/>
    <w:rsid w:val="00E1767E"/>
    <w:rsid w:val="00E17DDB"/>
    <w:rsid w:val="00E17F1D"/>
    <w:rsid w:val="00E201DD"/>
    <w:rsid w:val="00E20944"/>
    <w:rsid w:val="00E20979"/>
    <w:rsid w:val="00E209A4"/>
    <w:rsid w:val="00E20AF1"/>
    <w:rsid w:val="00E20C58"/>
    <w:rsid w:val="00E2156A"/>
    <w:rsid w:val="00E21B12"/>
    <w:rsid w:val="00E21B89"/>
    <w:rsid w:val="00E21C96"/>
    <w:rsid w:val="00E21D57"/>
    <w:rsid w:val="00E21D5B"/>
    <w:rsid w:val="00E21DE7"/>
    <w:rsid w:val="00E21E41"/>
    <w:rsid w:val="00E220F4"/>
    <w:rsid w:val="00E223D5"/>
    <w:rsid w:val="00E22597"/>
    <w:rsid w:val="00E226D5"/>
    <w:rsid w:val="00E2272B"/>
    <w:rsid w:val="00E22AEE"/>
    <w:rsid w:val="00E22C6E"/>
    <w:rsid w:val="00E22D3C"/>
    <w:rsid w:val="00E22DDF"/>
    <w:rsid w:val="00E23825"/>
    <w:rsid w:val="00E23964"/>
    <w:rsid w:val="00E2397A"/>
    <w:rsid w:val="00E23B23"/>
    <w:rsid w:val="00E23B93"/>
    <w:rsid w:val="00E23C04"/>
    <w:rsid w:val="00E23E16"/>
    <w:rsid w:val="00E248BB"/>
    <w:rsid w:val="00E24AB8"/>
    <w:rsid w:val="00E24B2C"/>
    <w:rsid w:val="00E24B58"/>
    <w:rsid w:val="00E24BE2"/>
    <w:rsid w:val="00E24CBF"/>
    <w:rsid w:val="00E24EEF"/>
    <w:rsid w:val="00E24FA3"/>
    <w:rsid w:val="00E2516F"/>
    <w:rsid w:val="00E2531E"/>
    <w:rsid w:val="00E25702"/>
    <w:rsid w:val="00E25BF8"/>
    <w:rsid w:val="00E26AA4"/>
    <w:rsid w:val="00E26E4D"/>
    <w:rsid w:val="00E2788E"/>
    <w:rsid w:val="00E279B4"/>
    <w:rsid w:val="00E27B40"/>
    <w:rsid w:val="00E27BB7"/>
    <w:rsid w:val="00E30714"/>
    <w:rsid w:val="00E30C8A"/>
    <w:rsid w:val="00E30DBE"/>
    <w:rsid w:val="00E312A7"/>
    <w:rsid w:val="00E3139C"/>
    <w:rsid w:val="00E31515"/>
    <w:rsid w:val="00E315A4"/>
    <w:rsid w:val="00E31B8A"/>
    <w:rsid w:val="00E31D69"/>
    <w:rsid w:val="00E32A5B"/>
    <w:rsid w:val="00E330F2"/>
    <w:rsid w:val="00E3345E"/>
    <w:rsid w:val="00E33468"/>
    <w:rsid w:val="00E334FB"/>
    <w:rsid w:val="00E33960"/>
    <w:rsid w:val="00E3479E"/>
    <w:rsid w:val="00E34970"/>
    <w:rsid w:val="00E34F89"/>
    <w:rsid w:val="00E3523A"/>
    <w:rsid w:val="00E35438"/>
    <w:rsid w:val="00E35733"/>
    <w:rsid w:val="00E35738"/>
    <w:rsid w:val="00E35955"/>
    <w:rsid w:val="00E35A2E"/>
    <w:rsid w:val="00E35BAF"/>
    <w:rsid w:val="00E35C7F"/>
    <w:rsid w:val="00E35F47"/>
    <w:rsid w:val="00E363DF"/>
    <w:rsid w:val="00E364DA"/>
    <w:rsid w:val="00E3673F"/>
    <w:rsid w:val="00E36C80"/>
    <w:rsid w:val="00E36D3A"/>
    <w:rsid w:val="00E37092"/>
    <w:rsid w:val="00E372D1"/>
    <w:rsid w:val="00E37834"/>
    <w:rsid w:val="00E37A96"/>
    <w:rsid w:val="00E37B0F"/>
    <w:rsid w:val="00E4028E"/>
    <w:rsid w:val="00E414B2"/>
    <w:rsid w:val="00E415FB"/>
    <w:rsid w:val="00E41C56"/>
    <w:rsid w:val="00E4230E"/>
    <w:rsid w:val="00E42435"/>
    <w:rsid w:val="00E426B3"/>
    <w:rsid w:val="00E430FC"/>
    <w:rsid w:val="00E43133"/>
    <w:rsid w:val="00E433A8"/>
    <w:rsid w:val="00E43470"/>
    <w:rsid w:val="00E435CC"/>
    <w:rsid w:val="00E4367F"/>
    <w:rsid w:val="00E43964"/>
    <w:rsid w:val="00E439F2"/>
    <w:rsid w:val="00E439FB"/>
    <w:rsid w:val="00E43F4B"/>
    <w:rsid w:val="00E44003"/>
    <w:rsid w:val="00E440C8"/>
    <w:rsid w:val="00E44108"/>
    <w:rsid w:val="00E44116"/>
    <w:rsid w:val="00E4414B"/>
    <w:rsid w:val="00E44258"/>
    <w:rsid w:val="00E443ED"/>
    <w:rsid w:val="00E4468A"/>
    <w:rsid w:val="00E446FA"/>
    <w:rsid w:val="00E44700"/>
    <w:rsid w:val="00E44A51"/>
    <w:rsid w:val="00E44C89"/>
    <w:rsid w:val="00E44D3A"/>
    <w:rsid w:val="00E45272"/>
    <w:rsid w:val="00E45CDA"/>
    <w:rsid w:val="00E45E27"/>
    <w:rsid w:val="00E45FB9"/>
    <w:rsid w:val="00E4600F"/>
    <w:rsid w:val="00E4641B"/>
    <w:rsid w:val="00E47056"/>
    <w:rsid w:val="00E47821"/>
    <w:rsid w:val="00E47896"/>
    <w:rsid w:val="00E47A4E"/>
    <w:rsid w:val="00E47C47"/>
    <w:rsid w:val="00E47E32"/>
    <w:rsid w:val="00E500BD"/>
    <w:rsid w:val="00E5028C"/>
    <w:rsid w:val="00E50651"/>
    <w:rsid w:val="00E50664"/>
    <w:rsid w:val="00E50A29"/>
    <w:rsid w:val="00E50C75"/>
    <w:rsid w:val="00E50DB5"/>
    <w:rsid w:val="00E51157"/>
    <w:rsid w:val="00E513F0"/>
    <w:rsid w:val="00E51599"/>
    <w:rsid w:val="00E516EE"/>
    <w:rsid w:val="00E5178C"/>
    <w:rsid w:val="00E51816"/>
    <w:rsid w:val="00E51ABE"/>
    <w:rsid w:val="00E51B20"/>
    <w:rsid w:val="00E5230A"/>
    <w:rsid w:val="00E52B2E"/>
    <w:rsid w:val="00E5305A"/>
    <w:rsid w:val="00E5322D"/>
    <w:rsid w:val="00E53278"/>
    <w:rsid w:val="00E53A09"/>
    <w:rsid w:val="00E53E93"/>
    <w:rsid w:val="00E542E8"/>
    <w:rsid w:val="00E5451E"/>
    <w:rsid w:val="00E548A9"/>
    <w:rsid w:val="00E54B04"/>
    <w:rsid w:val="00E5548F"/>
    <w:rsid w:val="00E55907"/>
    <w:rsid w:val="00E55AFA"/>
    <w:rsid w:val="00E55DD4"/>
    <w:rsid w:val="00E56B89"/>
    <w:rsid w:val="00E56ECC"/>
    <w:rsid w:val="00E57F96"/>
    <w:rsid w:val="00E60587"/>
    <w:rsid w:val="00E606E5"/>
    <w:rsid w:val="00E610AF"/>
    <w:rsid w:val="00E618A3"/>
    <w:rsid w:val="00E61CAB"/>
    <w:rsid w:val="00E61CF8"/>
    <w:rsid w:val="00E622D7"/>
    <w:rsid w:val="00E62796"/>
    <w:rsid w:val="00E62A50"/>
    <w:rsid w:val="00E6377D"/>
    <w:rsid w:val="00E63873"/>
    <w:rsid w:val="00E64543"/>
    <w:rsid w:val="00E645ED"/>
    <w:rsid w:val="00E6512D"/>
    <w:rsid w:val="00E651EF"/>
    <w:rsid w:val="00E651F7"/>
    <w:rsid w:val="00E654FC"/>
    <w:rsid w:val="00E65796"/>
    <w:rsid w:val="00E6599E"/>
    <w:rsid w:val="00E65C24"/>
    <w:rsid w:val="00E65D1B"/>
    <w:rsid w:val="00E65D26"/>
    <w:rsid w:val="00E65E72"/>
    <w:rsid w:val="00E662B0"/>
    <w:rsid w:val="00E667DF"/>
    <w:rsid w:val="00E669FD"/>
    <w:rsid w:val="00E66EE5"/>
    <w:rsid w:val="00E67BBA"/>
    <w:rsid w:val="00E70126"/>
    <w:rsid w:val="00E70314"/>
    <w:rsid w:val="00E70523"/>
    <w:rsid w:val="00E70973"/>
    <w:rsid w:val="00E709D9"/>
    <w:rsid w:val="00E7114D"/>
    <w:rsid w:val="00E716E2"/>
    <w:rsid w:val="00E71A5E"/>
    <w:rsid w:val="00E71B6C"/>
    <w:rsid w:val="00E71EE6"/>
    <w:rsid w:val="00E71F2D"/>
    <w:rsid w:val="00E7203E"/>
    <w:rsid w:val="00E7247F"/>
    <w:rsid w:val="00E729F6"/>
    <w:rsid w:val="00E73746"/>
    <w:rsid w:val="00E73E37"/>
    <w:rsid w:val="00E73F66"/>
    <w:rsid w:val="00E743B1"/>
    <w:rsid w:val="00E744E7"/>
    <w:rsid w:val="00E74B7B"/>
    <w:rsid w:val="00E74F81"/>
    <w:rsid w:val="00E75BCE"/>
    <w:rsid w:val="00E75DCF"/>
    <w:rsid w:val="00E75DE9"/>
    <w:rsid w:val="00E75E2D"/>
    <w:rsid w:val="00E75F0B"/>
    <w:rsid w:val="00E76147"/>
    <w:rsid w:val="00E76460"/>
    <w:rsid w:val="00E76C09"/>
    <w:rsid w:val="00E76F25"/>
    <w:rsid w:val="00E7746E"/>
    <w:rsid w:val="00E77848"/>
    <w:rsid w:val="00E77890"/>
    <w:rsid w:val="00E778C8"/>
    <w:rsid w:val="00E77BB9"/>
    <w:rsid w:val="00E77C35"/>
    <w:rsid w:val="00E77E3D"/>
    <w:rsid w:val="00E800D5"/>
    <w:rsid w:val="00E8044A"/>
    <w:rsid w:val="00E8098E"/>
    <w:rsid w:val="00E80B71"/>
    <w:rsid w:val="00E80D9E"/>
    <w:rsid w:val="00E80E29"/>
    <w:rsid w:val="00E80EE3"/>
    <w:rsid w:val="00E815EA"/>
    <w:rsid w:val="00E819B1"/>
    <w:rsid w:val="00E81C3C"/>
    <w:rsid w:val="00E81FC8"/>
    <w:rsid w:val="00E8220C"/>
    <w:rsid w:val="00E8233D"/>
    <w:rsid w:val="00E82949"/>
    <w:rsid w:val="00E82B8F"/>
    <w:rsid w:val="00E82D19"/>
    <w:rsid w:val="00E83713"/>
    <w:rsid w:val="00E83A7F"/>
    <w:rsid w:val="00E83DE8"/>
    <w:rsid w:val="00E83ED8"/>
    <w:rsid w:val="00E8449D"/>
    <w:rsid w:val="00E846FF"/>
    <w:rsid w:val="00E8482D"/>
    <w:rsid w:val="00E85047"/>
    <w:rsid w:val="00E85161"/>
    <w:rsid w:val="00E853C0"/>
    <w:rsid w:val="00E85552"/>
    <w:rsid w:val="00E85A78"/>
    <w:rsid w:val="00E85AA9"/>
    <w:rsid w:val="00E85E46"/>
    <w:rsid w:val="00E85F20"/>
    <w:rsid w:val="00E86002"/>
    <w:rsid w:val="00E8634D"/>
    <w:rsid w:val="00E86375"/>
    <w:rsid w:val="00E86875"/>
    <w:rsid w:val="00E86B4C"/>
    <w:rsid w:val="00E86BE0"/>
    <w:rsid w:val="00E86CBB"/>
    <w:rsid w:val="00E86EC1"/>
    <w:rsid w:val="00E8712A"/>
    <w:rsid w:val="00E8727F"/>
    <w:rsid w:val="00E87364"/>
    <w:rsid w:val="00E90033"/>
    <w:rsid w:val="00E901BE"/>
    <w:rsid w:val="00E902A4"/>
    <w:rsid w:val="00E907A5"/>
    <w:rsid w:val="00E9096D"/>
    <w:rsid w:val="00E90987"/>
    <w:rsid w:val="00E90C19"/>
    <w:rsid w:val="00E90CA3"/>
    <w:rsid w:val="00E90CD7"/>
    <w:rsid w:val="00E90E1B"/>
    <w:rsid w:val="00E914CF"/>
    <w:rsid w:val="00E92306"/>
    <w:rsid w:val="00E92413"/>
    <w:rsid w:val="00E92601"/>
    <w:rsid w:val="00E92F3E"/>
    <w:rsid w:val="00E93450"/>
    <w:rsid w:val="00E93934"/>
    <w:rsid w:val="00E93A36"/>
    <w:rsid w:val="00E93B75"/>
    <w:rsid w:val="00E93FC4"/>
    <w:rsid w:val="00E94E8D"/>
    <w:rsid w:val="00E95050"/>
    <w:rsid w:val="00E9589C"/>
    <w:rsid w:val="00E95CDE"/>
    <w:rsid w:val="00E95E99"/>
    <w:rsid w:val="00E95F44"/>
    <w:rsid w:val="00E967EC"/>
    <w:rsid w:val="00E96A2D"/>
    <w:rsid w:val="00E96CBD"/>
    <w:rsid w:val="00E96FAD"/>
    <w:rsid w:val="00E97054"/>
    <w:rsid w:val="00E970F2"/>
    <w:rsid w:val="00E972FB"/>
    <w:rsid w:val="00E97404"/>
    <w:rsid w:val="00E97453"/>
    <w:rsid w:val="00E9747E"/>
    <w:rsid w:val="00E9776E"/>
    <w:rsid w:val="00E97A07"/>
    <w:rsid w:val="00E97E04"/>
    <w:rsid w:val="00EA0396"/>
    <w:rsid w:val="00EA0547"/>
    <w:rsid w:val="00EA065F"/>
    <w:rsid w:val="00EA07FA"/>
    <w:rsid w:val="00EA08D0"/>
    <w:rsid w:val="00EA0A25"/>
    <w:rsid w:val="00EA0E3F"/>
    <w:rsid w:val="00EA0E58"/>
    <w:rsid w:val="00EA13D7"/>
    <w:rsid w:val="00EA1499"/>
    <w:rsid w:val="00EA164E"/>
    <w:rsid w:val="00EA1B6A"/>
    <w:rsid w:val="00EA2B85"/>
    <w:rsid w:val="00EA2E62"/>
    <w:rsid w:val="00EA319B"/>
    <w:rsid w:val="00EA31D8"/>
    <w:rsid w:val="00EA31E8"/>
    <w:rsid w:val="00EA33D9"/>
    <w:rsid w:val="00EA35EE"/>
    <w:rsid w:val="00EA3EB1"/>
    <w:rsid w:val="00EA46CE"/>
    <w:rsid w:val="00EA48D4"/>
    <w:rsid w:val="00EA4C41"/>
    <w:rsid w:val="00EA50C9"/>
    <w:rsid w:val="00EA5207"/>
    <w:rsid w:val="00EA5477"/>
    <w:rsid w:val="00EA5514"/>
    <w:rsid w:val="00EA5663"/>
    <w:rsid w:val="00EA5983"/>
    <w:rsid w:val="00EA6476"/>
    <w:rsid w:val="00EA67B7"/>
    <w:rsid w:val="00EA6BD6"/>
    <w:rsid w:val="00EA7375"/>
    <w:rsid w:val="00EA73BD"/>
    <w:rsid w:val="00EB0309"/>
    <w:rsid w:val="00EB0398"/>
    <w:rsid w:val="00EB0629"/>
    <w:rsid w:val="00EB0A25"/>
    <w:rsid w:val="00EB0C21"/>
    <w:rsid w:val="00EB113E"/>
    <w:rsid w:val="00EB11BE"/>
    <w:rsid w:val="00EB125C"/>
    <w:rsid w:val="00EB16CA"/>
    <w:rsid w:val="00EB16D3"/>
    <w:rsid w:val="00EB22CC"/>
    <w:rsid w:val="00EB27E7"/>
    <w:rsid w:val="00EB298C"/>
    <w:rsid w:val="00EB33EE"/>
    <w:rsid w:val="00EB37CF"/>
    <w:rsid w:val="00EB3894"/>
    <w:rsid w:val="00EB38AE"/>
    <w:rsid w:val="00EB3983"/>
    <w:rsid w:val="00EB3A08"/>
    <w:rsid w:val="00EB3BDA"/>
    <w:rsid w:val="00EB4208"/>
    <w:rsid w:val="00EB499D"/>
    <w:rsid w:val="00EB4A74"/>
    <w:rsid w:val="00EB50CE"/>
    <w:rsid w:val="00EB551A"/>
    <w:rsid w:val="00EB5B60"/>
    <w:rsid w:val="00EB5C2D"/>
    <w:rsid w:val="00EB5DA8"/>
    <w:rsid w:val="00EB5E80"/>
    <w:rsid w:val="00EB5F1C"/>
    <w:rsid w:val="00EB5F5F"/>
    <w:rsid w:val="00EB600E"/>
    <w:rsid w:val="00EB6187"/>
    <w:rsid w:val="00EB61B7"/>
    <w:rsid w:val="00EB64E2"/>
    <w:rsid w:val="00EB6703"/>
    <w:rsid w:val="00EB6746"/>
    <w:rsid w:val="00EB69F5"/>
    <w:rsid w:val="00EB6B79"/>
    <w:rsid w:val="00EB6C15"/>
    <w:rsid w:val="00EB6E7B"/>
    <w:rsid w:val="00EB721D"/>
    <w:rsid w:val="00EB779F"/>
    <w:rsid w:val="00EB7947"/>
    <w:rsid w:val="00EB7AA4"/>
    <w:rsid w:val="00EB7C68"/>
    <w:rsid w:val="00EB7E00"/>
    <w:rsid w:val="00EB7E92"/>
    <w:rsid w:val="00EC03B3"/>
    <w:rsid w:val="00EC150F"/>
    <w:rsid w:val="00EC195C"/>
    <w:rsid w:val="00EC1C97"/>
    <w:rsid w:val="00EC1DA1"/>
    <w:rsid w:val="00EC21A9"/>
    <w:rsid w:val="00EC260B"/>
    <w:rsid w:val="00EC290C"/>
    <w:rsid w:val="00EC2C08"/>
    <w:rsid w:val="00EC3396"/>
    <w:rsid w:val="00EC378C"/>
    <w:rsid w:val="00EC3A83"/>
    <w:rsid w:val="00EC437E"/>
    <w:rsid w:val="00EC48F0"/>
    <w:rsid w:val="00EC4904"/>
    <w:rsid w:val="00EC4D6D"/>
    <w:rsid w:val="00EC532F"/>
    <w:rsid w:val="00EC5987"/>
    <w:rsid w:val="00EC59DA"/>
    <w:rsid w:val="00EC62C1"/>
    <w:rsid w:val="00EC6D36"/>
    <w:rsid w:val="00EC6D7C"/>
    <w:rsid w:val="00EC6E51"/>
    <w:rsid w:val="00EC7294"/>
    <w:rsid w:val="00EC72C0"/>
    <w:rsid w:val="00EC7379"/>
    <w:rsid w:val="00EC760C"/>
    <w:rsid w:val="00EC79F3"/>
    <w:rsid w:val="00EC7A45"/>
    <w:rsid w:val="00EC7BC5"/>
    <w:rsid w:val="00EC7FEE"/>
    <w:rsid w:val="00ED0215"/>
    <w:rsid w:val="00ED0250"/>
    <w:rsid w:val="00ED095B"/>
    <w:rsid w:val="00ED0B37"/>
    <w:rsid w:val="00ED0D84"/>
    <w:rsid w:val="00ED114F"/>
    <w:rsid w:val="00ED11F6"/>
    <w:rsid w:val="00ED1571"/>
    <w:rsid w:val="00ED18D0"/>
    <w:rsid w:val="00ED1974"/>
    <w:rsid w:val="00ED19E1"/>
    <w:rsid w:val="00ED1DFC"/>
    <w:rsid w:val="00ED2199"/>
    <w:rsid w:val="00ED23E9"/>
    <w:rsid w:val="00ED27D8"/>
    <w:rsid w:val="00ED2ACA"/>
    <w:rsid w:val="00ED2F34"/>
    <w:rsid w:val="00ED34DA"/>
    <w:rsid w:val="00ED3605"/>
    <w:rsid w:val="00ED38EA"/>
    <w:rsid w:val="00ED3C6E"/>
    <w:rsid w:val="00ED3CA6"/>
    <w:rsid w:val="00ED3CCD"/>
    <w:rsid w:val="00ED40F2"/>
    <w:rsid w:val="00ED459F"/>
    <w:rsid w:val="00ED46DF"/>
    <w:rsid w:val="00ED47B2"/>
    <w:rsid w:val="00ED5F85"/>
    <w:rsid w:val="00ED5FA2"/>
    <w:rsid w:val="00ED63D8"/>
    <w:rsid w:val="00ED63DF"/>
    <w:rsid w:val="00ED6E11"/>
    <w:rsid w:val="00ED7122"/>
    <w:rsid w:val="00ED74F0"/>
    <w:rsid w:val="00ED7752"/>
    <w:rsid w:val="00ED7F9E"/>
    <w:rsid w:val="00EE021F"/>
    <w:rsid w:val="00EE0486"/>
    <w:rsid w:val="00EE10BB"/>
    <w:rsid w:val="00EE1265"/>
    <w:rsid w:val="00EE13A3"/>
    <w:rsid w:val="00EE252D"/>
    <w:rsid w:val="00EE26DF"/>
    <w:rsid w:val="00EE288B"/>
    <w:rsid w:val="00EE33CB"/>
    <w:rsid w:val="00EE34EE"/>
    <w:rsid w:val="00EE3612"/>
    <w:rsid w:val="00EE37F8"/>
    <w:rsid w:val="00EE3DEF"/>
    <w:rsid w:val="00EE3E8D"/>
    <w:rsid w:val="00EE4029"/>
    <w:rsid w:val="00EE42EA"/>
    <w:rsid w:val="00EE4346"/>
    <w:rsid w:val="00EE49EC"/>
    <w:rsid w:val="00EE4AFE"/>
    <w:rsid w:val="00EE4FBF"/>
    <w:rsid w:val="00EE5691"/>
    <w:rsid w:val="00EE5801"/>
    <w:rsid w:val="00EE5DDD"/>
    <w:rsid w:val="00EE6727"/>
    <w:rsid w:val="00EE6EA1"/>
    <w:rsid w:val="00EE715D"/>
    <w:rsid w:val="00EE75FF"/>
    <w:rsid w:val="00EE7777"/>
    <w:rsid w:val="00EE7DE6"/>
    <w:rsid w:val="00EF00F1"/>
    <w:rsid w:val="00EF0B98"/>
    <w:rsid w:val="00EF0D50"/>
    <w:rsid w:val="00EF15E4"/>
    <w:rsid w:val="00EF1731"/>
    <w:rsid w:val="00EF1EC2"/>
    <w:rsid w:val="00EF1EDC"/>
    <w:rsid w:val="00EF21AB"/>
    <w:rsid w:val="00EF2642"/>
    <w:rsid w:val="00EF2A64"/>
    <w:rsid w:val="00EF2C4A"/>
    <w:rsid w:val="00EF2F3B"/>
    <w:rsid w:val="00EF330B"/>
    <w:rsid w:val="00EF3CEA"/>
    <w:rsid w:val="00EF4340"/>
    <w:rsid w:val="00EF4410"/>
    <w:rsid w:val="00EF47F8"/>
    <w:rsid w:val="00EF492B"/>
    <w:rsid w:val="00EF4A7B"/>
    <w:rsid w:val="00EF4AF9"/>
    <w:rsid w:val="00EF53BC"/>
    <w:rsid w:val="00EF558A"/>
    <w:rsid w:val="00EF58E0"/>
    <w:rsid w:val="00EF5DCA"/>
    <w:rsid w:val="00EF6064"/>
    <w:rsid w:val="00EF61E9"/>
    <w:rsid w:val="00EF6B7C"/>
    <w:rsid w:val="00EF6D23"/>
    <w:rsid w:val="00EF7099"/>
    <w:rsid w:val="00EF714A"/>
    <w:rsid w:val="00F00010"/>
    <w:rsid w:val="00F00906"/>
    <w:rsid w:val="00F00CB1"/>
    <w:rsid w:val="00F010F8"/>
    <w:rsid w:val="00F0156E"/>
    <w:rsid w:val="00F01855"/>
    <w:rsid w:val="00F018A5"/>
    <w:rsid w:val="00F0213D"/>
    <w:rsid w:val="00F022DA"/>
    <w:rsid w:val="00F022E0"/>
    <w:rsid w:val="00F0288F"/>
    <w:rsid w:val="00F02CA3"/>
    <w:rsid w:val="00F030F9"/>
    <w:rsid w:val="00F0312D"/>
    <w:rsid w:val="00F0313B"/>
    <w:rsid w:val="00F0317D"/>
    <w:rsid w:val="00F03504"/>
    <w:rsid w:val="00F0352E"/>
    <w:rsid w:val="00F035DF"/>
    <w:rsid w:val="00F03A96"/>
    <w:rsid w:val="00F03FF9"/>
    <w:rsid w:val="00F040B5"/>
    <w:rsid w:val="00F04487"/>
    <w:rsid w:val="00F047D4"/>
    <w:rsid w:val="00F04C70"/>
    <w:rsid w:val="00F04E32"/>
    <w:rsid w:val="00F05149"/>
    <w:rsid w:val="00F055A5"/>
    <w:rsid w:val="00F05829"/>
    <w:rsid w:val="00F0594B"/>
    <w:rsid w:val="00F05A7C"/>
    <w:rsid w:val="00F05B84"/>
    <w:rsid w:val="00F06105"/>
    <w:rsid w:val="00F061F4"/>
    <w:rsid w:val="00F0668B"/>
    <w:rsid w:val="00F06799"/>
    <w:rsid w:val="00F069CE"/>
    <w:rsid w:val="00F06A2C"/>
    <w:rsid w:val="00F06CF5"/>
    <w:rsid w:val="00F06D77"/>
    <w:rsid w:val="00F072BD"/>
    <w:rsid w:val="00F0738D"/>
    <w:rsid w:val="00F07B3E"/>
    <w:rsid w:val="00F10004"/>
    <w:rsid w:val="00F10746"/>
    <w:rsid w:val="00F10796"/>
    <w:rsid w:val="00F10A41"/>
    <w:rsid w:val="00F10C37"/>
    <w:rsid w:val="00F10E88"/>
    <w:rsid w:val="00F114F1"/>
    <w:rsid w:val="00F11668"/>
    <w:rsid w:val="00F11A85"/>
    <w:rsid w:val="00F11A90"/>
    <w:rsid w:val="00F11CA9"/>
    <w:rsid w:val="00F12AE1"/>
    <w:rsid w:val="00F12B09"/>
    <w:rsid w:val="00F12DDC"/>
    <w:rsid w:val="00F12E81"/>
    <w:rsid w:val="00F12ED8"/>
    <w:rsid w:val="00F13CBA"/>
    <w:rsid w:val="00F13E2C"/>
    <w:rsid w:val="00F14206"/>
    <w:rsid w:val="00F1465B"/>
    <w:rsid w:val="00F1482E"/>
    <w:rsid w:val="00F14DBE"/>
    <w:rsid w:val="00F14E5A"/>
    <w:rsid w:val="00F1507B"/>
    <w:rsid w:val="00F152E1"/>
    <w:rsid w:val="00F153A2"/>
    <w:rsid w:val="00F15EF1"/>
    <w:rsid w:val="00F16153"/>
    <w:rsid w:val="00F161C9"/>
    <w:rsid w:val="00F1672F"/>
    <w:rsid w:val="00F16FFF"/>
    <w:rsid w:val="00F171C6"/>
    <w:rsid w:val="00F17295"/>
    <w:rsid w:val="00F1774B"/>
    <w:rsid w:val="00F1790A"/>
    <w:rsid w:val="00F202F7"/>
    <w:rsid w:val="00F2067B"/>
    <w:rsid w:val="00F20C04"/>
    <w:rsid w:val="00F20F37"/>
    <w:rsid w:val="00F2103B"/>
    <w:rsid w:val="00F214A3"/>
    <w:rsid w:val="00F21507"/>
    <w:rsid w:val="00F21797"/>
    <w:rsid w:val="00F21B08"/>
    <w:rsid w:val="00F21B83"/>
    <w:rsid w:val="00F21C7A"/>
    <w:rsid w:val="00F2221D"/>
    <w:rsid w:val="00F22782"/>
    <w:rsid w:val="00F22D86"/>
    <w:rsid w:val="00F22F49"/>
    <w:rsid w:val="00F2305D"/>
    <w:rsid w:val="00F23237"/>
    <w:rsid w:val="00F2323A"/>
    <w:rsid w:val="00F2386B"/>
    <w:rsid w:val="00F2393A"/>
    <w:rsid w:val="00F23ABA"/>
    <w:rsid w:val="00F23CAD"/>
    <w:rsid w:val="00F240AD"/>
    <w:rsid w:val="00F24507"/>
    <w:rsid w:val="00F249BD"/>
    <w:rsid w:val="00F25214"/>
    <w:rsid w:val="00F252F9"/>
    <w:rsid w:val="00F2563C"/>
    <w:rsid w:val="00F2641E"/>
    <w:rsid w:val="00F2687D"/>
    <w:rsid w:val="00F26B2B"/>
    <w:rsid w:val="00F26C7C"/>
    <w:rsid w:val="00F26FE4"/>
    <w:rsid w:val="00F271EC"/>
    <w:rsid w:val="00F27890"/>
    <w:rsid w:val="00F279D2"/>
    <w:rsid w:val="00F27BDA"/>
    <w:rsid w:val="00F27DD6"/>
    <w:rsid w:val="00F303C4"/>
    <w:rsid w:val="00F30960"/>
    <w:rsid w:val="00F30972"/>
    <w:rsid w:val="00F3124A"/>
    <w:rsid w:val="00F313F6"/>
    <w:rsid w:val="00F31B1A"/>
    <w:rsid w:val="00F31B5F"/>
    <w:rsid w:val="00F31FD8"/>
    <w:rsid w:val="00F32606"/>
    <w:rsid w:val="00F32724"/>
    <w:rsid w:val="00F3284E"/>
    <w:rsid w:val="00F32CAD"/>
    <w:rsid w:val="00F32F52"/>
    <w:rsid w:val="00F332F2"/>
    <w:rsid w:val="00F33911"/>
    <w:rsid w:val="00F33BAF"/>
    <w:rsid w:val="00F33CB7"/>
    <w:rsid w:val="00F33E70"/>
    <w:rsid w:val="00F3418B"/>
    <w:rsid w:val="00F34220"/>
    <w:rsid w:val="00F3473D"/>
    <w:rsid w:val="00F349DC"/>
    <w:rsid w:val="00F34A64"/>
    <w:rsid w:val="00F34E16"/>
    <w:rsid w:val="00F354E6"/>
    <w:rsid w:val="00F35580"/>
    <w:rsid w:val="00F35599"/>
    <w:rsid w:val="00F35D59"/>
    <w:rsid w:val="00F3602D"/>
    <w:rsid w:val="00F361B9"/>
    <w:rsid w:val="00F3640D"/>
    <w:rsid w:val="00F364B6"/>
    <w:rsid w:val="00F364DE"/>
    <w:rsid w:val="00F36FF9"/>
    <w:rsid w:val="00F3706B"/>
    <w:rsid w:val="00F3757E"/>
    <w:rsid w:val="00F37872"/>
    <w:rsid w:val="00F37939"/>
    <w:rsid w:val="00F37B7A"/>
    <w:rsid w:val="00F405E1"/>
    <w:rsid w:val="00F4071E"/>
    <w:rsid w:val="00F40A01"/>
    <w:rsid w:val="00F40C32"/>
    <w:rsid w:val="00F40D31"/>
    <w:rsid w:val="00F42222"/>
    <w:rsid w:val="00F42394"/>
    <w:rsid w:val="00F42A68"/>
    <w:rsid w:val="00F42CC9"/>
    <w:rsid w:val="00F42F61"/>
    <w:rsid w:val="00F43098"/>
    <w:rsid w:val="00F4353D"/>
    <w:rsid w:val="00F43676"/>
    <w:rsid w:val="00F4375B"/>
    <w:rsid w:val="00F43B7E"/>
    <w:rsid w:val="00F440B0"/>
    <w:rsid w:val="00F44245"/>
    <w:rsid w:val="00F44357"/>
    <w:rsid w:val="00F4452C"/>
    <w:rsid w:val="00F449C4"/>
    <w:rsid w:val="00F44B19"/>
    <w:rsid w:val="00F44B80"/>
    <w:rsid w:val="00F44BE5"/>
    <w:rsid w:val="00F44BF3"/>
    <w:rsid w:val="00F453FD"/>
    <w:rsid w:val="00F455DE"/>
    <w:rsid w:val="00F45BE3"/>
    <w:rsid w:val="00F45DD6"/>
    <w:rsid w:val="00F46914"/>
    <w:rsid w:val="00F47937"/>
    <w:rsid w:val="00F479E9"/>
    <w:rsid w:val="00F47A9F"/>
    <w:rsid w:val="00F47E45"/>
    <w:rsid w:val="00F500C6"/>
    <w:rsid w:val="00F505BC"/>
    <w:rsid w:val="00F50C28"/>
    <w:rsid w:val="00F50E42"/>
    <w:rsid w:val="00F512D4"/>
    <w:rsid w:val="00F51596"/>
    <w:rsid w:val="00F51BE8"/>
    <w:rsid w:val="00F51DA5"/>
    <w:rsid w:val="00F523E5"/>
    <w:rsid w:val="00F5243F"/>
    <w:rsid w:val="00F524A8"/>
    <w:rsid w:val="00F5251B"/>
    <w:rsid w:val="00F525A6"/>
    <w:rsid w:val="00F529C0"/>
    <w:rsid w:val="00F52B53"/>
    <w:rsid w:val="00F52E18"/>
    <w:rsid w:val="00F52EBC"/>
    <w:rsid w:val="00F52F8B"/>
    <w:rsid w:val="00F53323"/>
    <w:rsid w:val="00F53AA5"/>
    <w:rsid w:val="00F53B4E"/>
    <w:rsid w:val="00F543B4"/>
    <w:rsid w:val="00F54548"/>
    <w:rsid w:val="00F546CB"/>
    <w:rsid w:val="00F54863"/>
    <w:rsid w:val="00F5495A"/>
    <w:rsid w:val="00F54B1B"/>
    <w:rsid w:val="00F54C58"/>
    <w:rsid w:val="00F54F23"/>
    <w:rsid w:val="00F55736"/>
    <w:rsid w:val="00F55F84"/>
    <w:rsid w:val="00F56E3E"/>
    <w:rsid w:val="00F56E6E"/>
    <w:rsid w:val="00F56FA3"/>
    <w:rsid w:val="00F57819"/>
    <w:rsid w:val="00F578E1"/>
    <w:rsid w:val="00F5792E"/>
    <w:rsid w:val="00F57C80"/>
    <w:rsid w:val="00F57D27"/>
    <w:rsid w:val="00F57F8E"/>
    <w:rsid w:val="00F60920"/>
    <w:rsid w:val="00F60C19"/>
    <w:rsid w:val="00F60DD7"/>
    <w:rsid w:val="00F60F26"/>
    <w:rsid w:val="00F6138F"/>
    <w:rsid w:val="00F61AEF"/>
    <w:rsid w:val="00F62097"/>
    <w:rsid w:val="00F62853"/>
    <w:rsid w:val="00F62A18"/>
    <w:rsid w:val="00F62A43"/>
    <w:rsid w:val="00F62A94"/>
    <w:rsid w:val="00F62BEA"/>
    <w:rsid w:val="00F63973"/>
    <w:rsid w:val="00F6398B"/>
    <w:rsid w:val="00F63B36"/>
    <w:rsid w:val="00F63D7B"/>
    <w:rsid w:val="00F64056"/>
    <w:rsid w:val="00F64AFF"/>
    <w:rsid w:val="00F64B1D"/>
    <w:rsid w:val="00F64C52"/>
    <w:rsid w:val="00F64F4B"/>
    <w:rsid w:val="00F6504D"/>
    <w:rsid w:val="00F65203"/>
    <w:rsid w:val="00F6569E"/>
    <w:rsid w:val="00F657A1"/>
    <w:rsid w:val="00F657F6"/>
    <w:rsid w:val="00F65996"/>
    <w:rsid w:val="00F65999"/>
    <w:rsid w:val="00F65AF7"/>
    <w:rsid w:val="00F65C42"/>
    <w:rsid w:val="00F661FF"/>
    <w:rsid w:val="00F6624D"/>
    <w:rsid w:val="00F662B1"/>
    <w:rsid w:val="00F666F6"/>
    <w:rsid w:val="00F66D1B"/>
    <w:rsid w:val="00F701BB"/>
    <w:rsid w:val="00F706B8"/>
    <w:rsid w:val="00F70962"/>
    <w:rsid w:val="00F70EE1"/>
    <w:rsid w:val="00F712FD"/>
    <w:rsid w:val="00F7199D"/>
    <w:rsid w:val="00F71D7A"/>
    <w:rsid w:val="00F71F08"/>
    <w:rsid w:val="00F722AF"/>
    <w:rsid w:val="00F7236C"/>
    <w:rsid w:val="00F72622"/>
    <w:rsid w:val="00F72DFA"/>
    <w:rsid w:val="00F72FC5"/>
    <w:rsid w:val="00F72FE2"/>
    <w:rsid w:val="00F739F2"/>
    <w:rsid w:val="00F73B66"/>
    <w:rsid w:val="00F73C06"/>
    <w:rsid w:val="00F73C44"/>
    <w:rsid w:val="00F73DC9"/>
    <w:rsid w:val="00F743EB"/>
    <w:rsid w:val="00F743EF"/>
    <w:rsid w:val="00F74482"/>
    <w:rsid w:val="00F74EB3"/>
    <w:rsid w:val="00F75359"/>
    <w:rsid w:val="00F75836"/>
    <w:rsid w:val="00F75C33"/>
    <w:rsid w:val="00F75CD5"/>
    <w:rsid w:val="00F76230"/>
    <w:rsid w:val="00F76411"/>
    <w:rsid w:val="00F76D99"/>
    <w:rsid w:val="00F7750D"/>
    <w:rsid w:val="00F77537"/>
    <w:rsid w:val="00F77581"/>
    <w:rsid w:val="00F77869"/>
    <w:rsid w:val="00F77E1F"/>
    <w:rsid w:val="00F77E21"/>
    <w:rsid w:val="00F77FEB"/>
    <w:rsid w:val="00F8035D"/>
    <w:rsid w:val="00F8168F"/>
    <w:rsid w:val="00F816EB"/>
    <w:rsid w:val="00F81904"/>
    <w:rsid w:val="00F81CD3"/>
    <w:rsid w:val="00F820B6"/>
    <w:rsid w:val="00F8212D"/>
    <w:rsid w:val="00F824DA"/>
    <w:rsid w:val="00F826B7"/>
    <w:rsid w:val="00F82940"/>
    <w:rsid w:val="00F83D18"/>
    <w:rsid w:val="00F83E6A"/>
    <w:rsid w:val="00F83E79"/>
    <w:rsid w:val="00F840F1"/>
    <w:rsid w:val="00F84779"/>
    <w:rsid w:val="00F8488E"/>
    <w:rsid w:val="00F84C46"/>
    <w:rsid w:val="00F857E7"/>
    <w:rsid w:val="00F85A18"/>
    <w:rsid w:val="00F86009"/>
    <w:rsid w:val="00F861A4"/>
    <w:rsid w:val="00F8629C"/>
    <w:rsid w:val="00F86494"/>
    <w:rsid w:val="00F867D3"/>
    <w:rsid w:val="00F86B9E"/>
    <w:rsid w:val="00F86E5B"/>
    <w:rsid w:val="00F86F08"/>
    <w:rsid w:val="00F8710A"/>
    <w:rsid w:val="00F8744E"/>
    <w:rsid w:val="00F87796"/>
    <w:rsid w:val="00F8784E"/>
    <w:rsid w:val="00F878D4"/>
    <w:rsid w:val="00F87BAD"/>
    <w:rsid w:val="00F87CB3"/>
    <w:rsid w:val="00F902F2"/>
    <w:rsid w:val="00F90344"/>
    <w:rsid w:val="00F9059E"/>
    <w:rsid w:val="00F90B9E"/>
    <w:rsid w:val="00F90D03"/>
    <w:rsid w:val="00F911E2"/>
    <w:rsid w:val="00F9145B"/>
    <w:rsid w:val="00F91969"/>
    <w:rsid w:val="00F91B1F"/>
    <w:rsid w:val="00F91B5E"/>
    <w:rsid w:val="00F920EE"/>
    <w:rsid w:val="00F9253D"/>
    <w:rsid w:val="00F926F7"/>
    <w:rsid w:val="00F92D52"/>
    <w:rsid w:val="00F93331"/>
    <w:rsid w:val="00F93682"/>
    <w:rsid w:val="00F9386C"/>
    <w:rsid w:val="00F93BC3"/>
    <w:rsid w:val="00F93C7F"/>
    <w:rsid w:val="00F9402B"/>
    <w:rsid w:val="00F9405A"/>
    <w:rsid w:val="00F9474B"/>
    <w:rsid w:val="00F94A1C"/>
    <w:rsid w:val="00F94C23"/>
    <w:rsid w:val="00F94D00"/>
    <w:rsid w:val="00F952E4"/>
    <w:rsid w:val="00F95613"/>
    <w:rsid w:val="00F95C87"/>
    <w:rsid w:val="00F95FAE"/>
    <w:rsid w:val="00F96527"/>
    <w:rsid w:val="00F96CD4"/>
    <w:rsid w:val="00F96DF8"/>
    <w:rsid w:val="00F9727F"/>
    <w:rsid w:val="00F972E8"/>
    <w:rsid w:val="00F972EE"/>
    <w:rsid w:val="00F97734"/>
    <w:rsid w:val="00F979F8"/>
    <w:rsid w:val="00F97AB1"/>
    <w:rsid w:val="00F97B5E"/>
    <w:rsid w:val="00F97E41"/>
    <w:rsid w:val="00FA10B5"/>
    <w:rsid w:val="00FA12A3"/>
    <w:rsid w:val="00FA168E"/>
    <w:rsid w:val="00FA1B74"/>
    <w:rsid w:val="00FA1D84"/>
    <w:rsid w:val="00FA1E2C"/>
    <w:rsid w:val="00FA1E33"/>
    <w:rsid w:val="00FA21E3"/>
    <w:rsid w:val="00FA2307"/>
    <w:rsid w:val="00FA238B"/>
    <w:rsid w:val="00FA2B4C"/>
    <w:rsid w:val="00FA3101"/>
    <w:rsid w:val="00FA3260"/>
    <w:rsid w:val="00FA36C8"/>
    <w:rsid w:val="00FA387F"/>
    <w:rsid w:val="00FA3973"/>
    <w:rsid w:val="00FA39D5"/>
    <w:rsid w:val="00FA3C29"/>
    <w:rsid w:val="00FA3D3B"/>
    <w:rsid w:val="00FA418E"/>
    <w:rsid w:val="00FA4406"/>
    <w:rsid w:val="00FA45D2"/>
    <w:rsid w:val="00FA45DE"/>
    <w:rsid w:val="00FA4EF0"/>
    <w:rsid w:val="00FA4EF6"/>
    <w:rsid w:val="00FA514E"/>
    <w:rsid w:val="00FA529F"/>
    <w:rsid w:val="00FA5628"/>
    <w:rsid w:val="00FA5DBE"/>
    <w:rsid w:val="00FA6179"/>
    <w:rsid w:val="00FA66ED"/>
    <w:rsid w:val="00FA6708"/>
    <w:rsid w:val="00FA67C0"/>
    <w:rsid w:val="00FA6BF1"/>
    <w:rsid w:val="00FA6E42"/>
    <w:rsid w:val="00FA7048"/>
    <w:rsid w:val="00FA733E"/>
    <w:rsid w:val="00FA740D"/>
    <w:rsid w:val="00FA7B44"/>
    <w:rsid w:val="00FA7E0A"/>
    <w:rsid w:val="00FA7FFE"/>
    <w:rsid w:val="00FB0318"/>
    <w:rsid w:val="00FB06CD"/>
    <w:rsid w:val="00FB084E"/>
    <w:rsid w:val="00FB0E18"/>
    <w:rsid w:val="00FB0FAC"/>
    <w:rsid w:val="00FB1008"/>
    <w:rsid w:val="00FB108F"/>
    <w:rsid w:val="00FB163C"/>
    <w:rsid w:val="00FB20D9"/>
    <w:rsid w:val="00FB20E1"/>
    <w:rsid w:val="00FB215F"/>
    <w:rsid w:val="00FB22B9"/>
    <w:rsid w:val="00FB2473"/>
    <w:rsid w:val="00FB2C45"/>
    <w:rsid w:val="00FB35F2"/>
    <w:rsid w:val="00FB3759"/>
    <w:rsid w:val="00FB4293"/>
    <w:rsid w:val="00FB4328"/>
    <w:rsid w:val="00FB44A0"/>
    <w:rsid w:val="00FB4674"/>
    <w:rsid w:val="00FB4C56"/>
    <w:rsid w:val="00FB4EC5"/>
    <w:rsid w:val="00FB513F"/>
    <w:rsid w:val="00FB56A4"/>
    <w:rsid w:val="00FB57F0"/>
    <w:rsid w:val="00FB5DE8"/>
    <w:rsid w:val="00FB5E7C"/>
    <w:rsid w:val="00FB5EA6"/>
    <w:rsid w:val="00FB607A"/>
    <w:rsid w:val="00FB61A2"/>
    <w:rsid w:val="00FB67D1"/>
    <w:rsid w:val="00FB6A08"/>
    <w:rsid w:val="00FB7260"/>
    <w:rsid w:val="00FB72F8"/>
    <w:rsid w:val="00FB7393"/>
    <w:rsid w:val="00FB7AC2"/>
    <w:rsid w:val="00FB7C8A"/>
    <w:rsid w:val="00FB7EA6"/>
    <w:rsid w:val="00FC0498"/>
    <w:rsid w:val="00FC07B8"/>
    <w:rsid w:val="00FC10D8"/>
    <w:rsid w:val="00FC11B0"/>
    <w:rsid w:val="00FC13E7"/>
    <w:rsid w:val="00FC1C08"/>
    <w:rsid w:val="00FC24D0"/>
    <w:rsid w:val="00FC26C2"/>
    <w:rsid w:val="00FC2989"/>
    <w:rsid w:val="00FC29A7"/>
    <w:rsid w:val="00FC2BC1"/>
    <w:rsid w:val="00FC2CBE"/>
    <w:rsid w:val="00FC2CFD"/>
    <w:rsid w:val="00FC34FA"/>
    <w:rsid w:val="00FC3C16"/>
    <w:rsid w:val="00FC3F73"/>
    <w:rsid w:val="00FC4107"/>
    <w:rsid w:val="00FC4205"/>
    <w:rsid w:val="00FC4541"/>
    <w:rsid w:val="00FC4745"/>
    <w:rsid w:val="00FC490E"/>
    <w:rsid w:val="00FC4B6F"/>
    <w:rsid w:val="00FC5248"/>
    <w:rsid w:val="00FC56F5"/>
    <w:rsid w:val="00FC5781"/>
    <w:rsid w:val="00FC57BE"/>
    <w:rsid w:val="00FC5D75"/>
    <w:rsid w:val="00FC62F7"/>
    <w:rsid w:val="00FC6C3E"/>
    <w:rsid w:val="00FC6DD0"/>
    <w:rsid w:val="00FC6FD4"/>
    <w:rsid w:val="00FC7064"/>
    <w:rsid w:val="00FC7362"/>
    <w:rsid w:val="00FC73F6"/>
    <w:rsid w:val="00FC74B3"/>
    <w:rsid w:val="00FC7687"/>
    <w:rsid w:val="00FC7EEA"/>
    <w:rsid w:val="00FD04C4"/>
    <w:rsid w:val="00FD04F7"/>
    <w:rsid w:val="00FD0C61"/>
    <w:rsid w:val="00FD0FB0"/>
    <w:rsid w:val="00FD11CB"/>
    <w:rsid w:val="00FD1B2D"/>
    <w:rsid w:val="00FD2102"/>
    <w:rsid w:val="00FD2576"/>
    <w:rsid w:val="00FD2624"/>
    <w:rsid w:val="00FD2734"/>
    <w:rsid w:val="00FD28AE"/>
    <w:rsid w:val="00FD2C1C"/>
    <w:rsid w:val="00FD30D7"/>
    <w:rsid w:val="00FD34C6"/>
    <w:rsid w:val="00FD35A2"/>
    <w:rsid w:val="00FD3648"/>
    <w:rsid w:val="00FD3672"/>
    <w:rsid w:val="00FD37DD"/>
    <w:rsid w:val="00FD3A3A"/>
    <w:rsid w:val="00FD3DD6"/>
    <w:rsid w:val="00FD4200"/>
    <w:rsid w:val="00FD43F7"/>
    <w:rsid w:val="00FD46C8"/>
    <w:rsid w:val="00FD5521"/>
    <w:rsid w:val="00FD5572"/>
    <w:rsid w:val="00FD55D6"/>
    <w:rsid w:val="00FD5765"/>
    <w:rsid w:val="00FD5B50"/>
    <w:rsid w:val="00FD6282"/>
    <w:rsid w:val="00FD6B1B"/>
    <w:rsid w:val="00FD6F00"/>
    <w:rsid w:val="00FD725E"/>
    <w:rsid w:val="00FD7403"/>
    <w:rsid w:val="00FD7421"/>
    <w:rsid w:val="00FD7832"/>
    <w:rsid w:val="00FD788D"/>
    <w:rsid w:val="00FD79F5"/>
    <w:rsid w:val="00FD7C43"/>
    <w:rsid w:val="00FE0074"/>
    <w:rsid w:val="00FE076C"/>
    <w:rsid w:val="00FE0C8F"/>
    <w:rsid w:val="00FE0E00"/>
    <w:rsid w:val="00FE1023"/>
    <w:rsid w:val="00FE1093"/>
    <w:rsid w:val="00FE1182"/>
    <w:rsid w:val="00FE1A3D"/>
    <w:rsid w:val="00FE1FAE"/>
    <w:rsid w:val="00FE1FF4"/>
    <w:rsid w:val="00FE2057"/>
    <w:rsid w:val="00FE20BA"/>
    <w:rsid w:val="00FE22E1"/>
    <w:rsid w:val="00FE230B"/>
    <w:rsid w:val="00FE2606"/>
    <w:rsid w:val="00FE2ADC"/>
    <w:rsid w:val="00FE2D23"/>
    <w:rsid w:val="00FE2EE2"/>
    <w:rsid w:val="00FE37B1"/>
    <w:rsid w:val="00FE3A3D"/>
    <w:rsid w:val="00FE3B8E"/>
    <w:rsid w:val="00FE40CA"/>
    <w:rsid w:val="00FE41FD"/>
    <w:rsid w:val="00FE4222"/>
    <w:rsid w:val="00FE43A2"/>
    <w:rsid w:val="00FE4A98"/>
    <w:rsid w:val="00FE4B92"/>
    <w:rsid w:val="00FE4DE8"/>
    <w:rsid w:val="00FE4DFD"/>
    <w:rsid w:val="00FE4E62"/>
    <w:rsid w:val="00FE52F8"/>
    <w:rsid w:val="00FE56C3"/>
    <w:rsid w:val="00FE5792"/>
    <w:rsid w:val="00FE592E"/>
    <w:rsid w:val="00FE5986"/>
    <w:rsid w:val="00FE670F"/>
    <w:rsid w:val="00FE6726"/>
    <w:rsid w:val="00FE6C43"/>
    <w:rsid w:val="00FE6D38"/>
    <w:rsid w:val="00FE73BA"/>
    <w:rsid w:val="00FE7CD7"/>
    <w:rsid w:val="00FE7EF5"/>
    <w:rsid w:val="00FE7F6E"/>
    <w:rsid w:val="00FF0743"/>
    <w:rsid w:val="00FF0ECC"/>
    <w:rsid w:val="00FF1100"/>
    <w:rsid w:val="00FF1668"/>
    <w:rsid w:val="00FF1DEF"/>
    <w:rsid w:val="00FF1E9F"/>
    <w:rsid w:val="00FF2116"/>
    <w:rsid w:val="00FF2232"/>
    <w:rsid w:val="00FF25C4"/>
    <w:rsid w:val="00FF27D1"/>
    <w:rsid w:val="00FF2AA4"/>
    <w:rsid w:val="00FF2BD6"/>
    <w:rsid w:val="00FF2DB7"/>
    <w:rsid w:val="00FF39E1"/>
    <w:rsid w:val="00FF3D46"/>
    <w:rsid w:val="00FF3E69"/>
    <w:rsid w:val="00FF3F6D"/>
    <w:rsid w:val="00FF4205"/>
    <w:rsid w:val="00FF47C3"/>
    <w:rsid w:val="00FF489B"/>
    <w:rsid w:val="00FF5342"/>
    <w:rsid w:val="00FF54FC"/>
    <w:rsid w:val="00FF55AF"/>
    <w:rsid w:val="00FF594B"/>
    <w:rsid w:val="00FF5C94"/>
    <w:rsid w:val="00FF5D57"/>
    <w:rsid w:val="00FF60B1"/>
    <w:rsid w:val="00FF61A3"/>
    <w:rsid w:val="00FF6C48"/>
    <w:rsid w:val="00FF6F46"/>
    <w:rsid w:val="00FF705A"/>
    <w:rsid w:val="00FF713C"/>
    <w:rsid w:val="00FF72D5"/>
    <w:rsid w:val="00FF753B"/>
    <w:rsid w:val="00FF7A9C"/>
    <w:rsid w:val="00FF7C45"/>
    <w:rsid w:val="00FF7F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E9D9B"/>
  <w15:docId w15:val="{A7D62E3E-9913-A44F-BC4E-FD3A2662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CF9"/>
  </w:style>
  <w:style w:type="paragraph" w:styleId="Heading1">
    <w:name w:val="heading 1"/>
    <w:basedOn w:val="Normal"/>
    <w:link w:val="Heading1Char"/>
    <w:uiPriority w:val="9"/>
    <w:qFormat/>
    <w:rsid w:val="001E6C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CF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E6CF9"/>
    <w:rPr>
      <w:color w:val="0000FF" w:themeColor="hyperlink"/>
      <w:u w:val="single"/>
    </w:rPr>
  </w:style>
  <w:style w:type="character" w:customStyle="1" w:styleId="apple-converted-space">
    <w:name w:val="apple-converted-space"/>
    <w:basedOn w:val="DefaultParagraphFont"/>
    <w:rsid w:val="001E6CF9"/>
  </w:style>
  <w:style w:type="character" w:customStyle="1" w:styleId="highlight">
    <w:name w:val="highlight"/>
    <w:basedOn w:val="DefaultParagraphFont"/>
    <w:rsid w:val="001E6CF9"/>
  </w:style>
  <w:style w:type="paragraph" w:styleId="BalloonText">
    <w:name w:val="Balloon Text"/>
    <w:basedOn w:val="Normal"/>
    <w:link w:val="BalloonTextChar"/>
    <w:uiPriority w:val="99"/>
    <w:semiHidden/>
    <w:unhideWhenUsed/>
    <w:rsid w:val="001E6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CF9"/>
    <w:rPr>
      <w:rFonts w:ascii="Tahoma" w:hAnsi="Tahoma" w:cs="Tahoma"/>
      <w:sz w:val="16"/>
      <w:szCs w:val="16"/>
    </w:rPr>
  </w:style>
  <w:style w:type="character" w:styleId="CommentReference">
    <w:name w:val="annotation reference"/>
    <w:basedOn w:val="DefaultParagraphFont"/>
    <w:unhideWhenUsed/>
    <w:rsid w:val="001E6CF9"/>
    <w:rPr>
      <w:sz w:val="16"/>
      <w:szCs w:val="16"/>
    </w:rPr>
  </w:style>
  <w:style w:type="paragraph" w:styleId="CommentText">
    <w:name w:val="annotation text"/>
    <w:basedOn w:val="Normal"/>
    <w:link w:val="CommentTextChar"/>
    <w:unhideWhenUsed/>
    <w:qFormat/>
    <w:rsid w:val="001E6CF9"/>
    <w:pPr>
      <w:spacing w:line="240" w:lineRule="auto"/>
    </w:pPr>
    <w:rPr>
      <w:sz w:val="20"/>
      <w:szCs w:val="20"/>
    </w:rPr>
  </w:style>
  <w:style w:type="character" w:customStyle="1" w:styleId="CommentTextChar">
    <w:name w:val="Comment Text Char"/>
    <w:basedOn w:val="DefaultParagraphFont"/>
    <w:link w:val="CommentText"/>
    <w:rsid w:val="001E6CF9"/>
    <w:rPr>
      <w:sz w:val="20"/>
      <w:szCs w:val="20"/>
    </w:rPr>
  </w:style>
  <w:style w:type="paragraph" w:styleId="CommentSubject">
    <w:name w:val="annotation subject"/>
    <w:basedOn w:val="CommentText"/>
    <w:next w:val="CommentText"/>
    <w:link w:val="CommentSubjectChar"/>
    <w:uiPriority w:val="99"/>
    <w:semiHidden/>
    <w:unhideWhenUsed/>
    <w:rsid w:val="001E6CF9"/>
    <w:rPr>
      <w:b/>
      <w:bCs/>
    </w:rPr>
  </w:style>
  <w:style w:type="character" w:customStyle="1" w:styleId="CommentSubjectChar">
    <w:name w:val="Comment Subject Char"/>
    <w:basedOn w:val="CommentTextChar"/>
    <w:link w:val="CommentSubject"/>
    <w:uiPriority w:val="99"/>
    <w:semiHidden/>
    <w:rsid w:val="001E6CF9"/>
    <w:rPr>
      <w:b/>
      <w:bCs/>
      <w:sz w:val="20"/>
      <w:szCs w:val="20"/>
    </w:rPr>
  </w:style>
  <w:style w:type="table" w:styleId="TableGrid">
    <w:name w:val="Table Grid"/>
    <w:basedOn w:val="TableNormal"/>
    <w:uiPriority w:val="59"/>
    <w:rsid w:val="001E6C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ndNoteBibliographyTitle">
    <w:name w:val="EndNote Bibliography Title"/>
    <w:basedOn w:val="Normal"/>
    <w:link w:val="EndNoteBibliographyTitleChar"/>
    <w:rsid w:val="001E6CF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E6CF9"/>
    <w:rPr>
      <w:rFonts w:ascii="Calibri" w:hAnsi="Calibri"/>
      <w:noProof/>
    </w:rPr>
  </w:style>
  <w:style w:type="paragraph" w:customStyle="1" w:styleId="EndNoteBibliography">
    <w:name w:val="EndNote Bibliography"/>
    <w:basedOn w:val="Normal"/>
    <w:link w:val="EndNoteBibliographyChar"/>
    <w:rsid w:val="001E6CF9"/>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1E6CF9"/>
    <w:rPr>
      <w:rFonts w:ascii="Calibri" w:hAnsi="Calibri"/>
      <w:noProof/>
    </w:rPr>
  </w:style>
  <w:style w:type="paragraph" w:styleId="Header">
    <w:name w:val="header"/>
    <w:basedOn w:val="Normal"/>
    <w:link w:val="HeaderChar"/>
    <w:uiPriority w:val="99"/>
    <w:unhideWhenUsed/>
    <w:rsid w:val="001E6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CF9"/>
  </w:style>
  <w:style w:type="paragraph" w:styleId="Footer">
    <w:name w:val="footer"/>
    <w:basedOn w:val="Normal"/>
    <w:link w:val="FooterChar"/>
    <w:uiPriority w:val="99"/>
    <w:unhideWhenUsed/>
    <w:rsid w:val="001E6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CF9"/>
  </w:style>
  <w:style w:type="character" w:styleId="LineNumber">
    <w:name w:val="line number"/>
    <w:basedOn w:val="DefaultParagraphFont"/>
    <w:uiPriority w:val="99"/>
    <w:semiHidden/>
    <w:unhideWhenUsed/>
    <w:rsid w:val="001E6CF9"/>
  </w:style>
  <w:style w:type="paragraph" w:customStyle="1" w:styleId="TableNote">
    <w:name w:val="TableNote"/>
    <w:basedOn w:val="Normal"/>
    <w:rsid w:val="00680941"/>
    <w:pPr>
      <w:spacing w:after="0" w:line="300" w:lineRule="exact"/>
    </w:pPr>
    <w:rPr>
      <w:rFonts w:ascii="Times New Roman" w:eastAsia="Times New Roman" w:hAnsi="Times New Roman" w:cs="Times New Roman"/>
      <w:sz w:val="24"/>
      <w:szCs w:val="20"/>
      <w:lang w:val="en-GB"/>
    </w:rPr>
  </w:style>
  <w:style w:type="paragraph" w:customStyle="1" w:styleId="TableTitle">
    <w:name w:val="TableTitle"/>
    <w:basedOn w:val="Normal"/>
    <w:rsid w:val="00680941"/>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680941"/>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680941"/>
  </w:style>
  <w:style w:type="character" w:styleId="Strong">
    <w:name w:val="Strong"/>
    <w:basedOn w:val="DefaultParagraphFont"/>
    <w:uiPriority w:val="22"/>
    <w:qFormat/>
    <w:rsid w:val="00DB7EF3"/>
    <w:rPr>
      <w:b/>
      <w:bCs/>
    </w:rPr>
  </w:style>
  <w:style w:type="paragraph" w:styleId="NormalWeb">
    <w:name w:val="Normal (Web)"/>
    <w:basedOn w:val="Normal"/>
    <w:uiPriority w:val="99"/>
    <w:unhideWhenUsed/>
    <w:rsid w:val="0098087F"/>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PlainText">
    <w:name w:val="Plain Text"/>
    <w:basedOn w:val="Normal"/>
    <w:link w:val="PlainTextChar"/>
    <w:semiHidden/>
    <w:unhideWhenUsed/>
    <w:rsid w:val="00C02B28"/>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semiHidden/>
    <w:rsid w:val="00C02B28"/>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2399">
      <w:bodyDiv w:val="1"/>
      <w:marLeft w:val="0"/>
      <w:marRight w:val="0"/>
      <w:marTop w:val="0"/>
      <w:marBottom w:val="0"/>
      <w:divBdr>
        <w:top w:val="none" w:sz="0" w:space="0" w:color="auto"/>
        <w:left w:val="none" w:sz="0" w:space="0" w:color="auto"/>
        <w:bottom w:val="none" w:sz="0" w:space="0" w:color="auto"/>
        <w:right w:val="none" w:sz="0" w:space="0" w:color="auto"/>
      </w:divBdr>
    </w:div>
    <w:div w:id="233392310">
      <w:bodyDiv w:val="1"/>
      <w:marLeft w:val="0"/>
      <w:marRight w:val="0"/>
      <w:marTop w:val="0"/>
      <w:marBottom w:val="0"/>
      <w:divBdr>
        <w:top w:val="none" w:sz="0" w:space="0" w:color="auto"/>
        <w:left w:val="none" w:sz="0" w:space="0" w:color="auto"/>
        <w:bottom w:val="none" w:sz="0" w:space="0" w:color="auto"/>
        <w:right w:val="none" w:sz="0" w:space="0" w:color="auto"/>
      </w:divBdr>
    </w:div>
    <w:div w:id="316955263">
      <w:bodyDiv w:val="1"/>
      <w:marLeft w:val="0"/>
      <w:marRight w:val="0"/>
      <w:marTop w:val="0"/>
      <w:marBottom w:val="0"/>
      <w:divBdr>
        <w:top w:val="none" w:sz="0" w:space="0" w:color="auto"/>
        <w:left w:val="none" w:sz="0" w:space="0" w:color="auto"/>
        <w:bottom w:val="none" w:sz="0" w:space="0" w:color="auto"/>
        <w:right w:val="none" w:sz="0" w:space="0" w:color="auto"/>
      </w:divBdr>
    </w:div>
    <w:div w:id="447697146">
      <w:bodyDiv w:val="1"/>
      <w:marLeft w:val="0"/>
      <w:marRight w:val="0"/>
      <w:marTop w:val="0"/>
      <w:marBottom w:val="0"/>
      <w:divBdr>
        <w:top w:val="none" w:sz="0" w:space="0" w:color="auto"/>
        <w:left w:val="none" w:sz="0" w:space="0" w:color="auto"/>
        <w:bottom w:val="none" w:sz="0" w:space="0" w:color="auto"/>
        <w:right w:val="none" w:sz="0" w:space="0" w:color="auto"/>
      </w:divBdr>
    </w:div>
    <w:div w:id="483936168">
      <w:bodyDiv w:val="1"/>
      <w:marLeft w:val="0"/>
      <w:marRight w:val="0"/>
      <w:marTop w:val="0"/>
      <w:marBottom w:val="0"/>
      <w:divBdr>
        <w:top w:val="none" w:sz="0" w:space="0" w:color="auto"/>
        <w:left w:val="none" w:sz="0" w:space="0" w:color="auto"/>
        <w:bottom w:val="none" w:sz="0" w:space="0" w:color="auto"/>
        <w:right w:val="none" w:sz="0" w:space="0" w:color="auto"/>
      </w:divBdr>
    </w:div>
    <w:div w:id="931089016">
      <w:bodyDiv w:val="1"/>
      <w:marLeft w:val="0"/>
      <w:marRight w:val="0"/>
      <w:marTop w:val="0"/>
      <w:marBottom w:val="0"/>
      <w:divBdr>
        <w:top w:val="none" w:sz="0" w:space="0" w:color="auto"/>
        <w:left w:val="none" w:sz="0" w:space="0" w:color="auto"/>
        <w:bottom w:val="none" w:sz="0" w:space="0" w:color="auto"/>
        <w:right w:val="none" w:sz="0" w:space="0" w:color="auto"/>
      </w:divBdr>
    </w:div>
    <w:div w:id="1197620657">
      <w:bodyDiv w:val="1"/>
      <w:marLeft w:val="0"/>
      <w:marRight w:val="0"/>
      <w:marTop w:val="0"/>
      <w:marBottom w:val="0"/>
      <w:divBdr>
        <w:top w:val="none" w:sz="0" w:space="0" w:color="auto"/>
        <w:left w:val="none" w:sz="0" w:space="0" w:color="auto"/>
        <w:bottom w:val="none" w:sz="0" w:space="0" w:color="auto"/>
        <w:right w:val="none" w:sz="0" w:space="0" w:color="auto"/>
      </w:divBdr>
    </w:div>
    <w:div w:id="1254322275">
      <w:bodyDiv w:val="1"/>
      <w:marLeft w:val="0"/>
      <w:marRight w:val="0"/>
      <w:marTop w:val="0"/>
      <w:marBottom w:val="0"/>
      <w:divBdr>
        <w:top w:val="none" w:sz="0" w:space="0" w:color="auto"/>
        <w:left w:val="none" w:sz="0" w:space="0" w:color="auto"/>
        <w:bottom w:val="none" w:sz="0" w:space="0" w:color="auto"/>
        <w:right w:val="none" w:sz="0" w:space="0" w:color="auto"/>
      </w:divBdr>
    </w:div>
    <w:div w:id="1374766113">
      <w:bodyDiv w:val="1"/>
      <w:marLeft w:val="0"/>
      <w:marRight w:val="0"/>
      <w:marTop w:val="0"/>
      <w:marBottom w:val="0"/>
      <w:divBdr>
        <w:top w:val="none" w:sz="0" w:space="0" w:color="auto"/>
        <w:left w:val="none" w:sz="0" w:space="0" w:color="auto"/>
        <w:bottom w:val="none" w:sz="0" w:space="0" w:color="auto"/>
        <w:right w:val="none" w:sz="0" w:space="0" w:color="auto"/>
      </w:divBdr>
    </w:div>
    <w:div w:id="1437482068">
      <w:bodyDiv w:val="1"/>
      <w:marLeft w:val="0"/>
      <w:marRight w:val="0"/>
      <w:marTop w:val="0"/>
      <w:marBottom w:val="0"/>
      <w:divBdr>
        <w:top w:val="none" w:sz="0" w:space="0" w:color="auto"/>
        <w:left w:val="none" w:sz="0" w:space="0" w:color="auto"/>
        <w:bottom w:val="none" w:sz="0" w:space="0" w:color="auto"/>
        <w:right w:val="none" w:sz="0" w:space="0" w:color="auto"/>
      </w:divBdr>
    </w:div>
    <w:div w:id="1499224782">
      <w:bodyDiv w:val="1"/>
      <w:marLeft w:val="0"/>
      <w:marRight w:val="0"/>
      <w:marTop w:val="0"/>
      <w:marBottom w:val="0"/>
      <w:divBdr>
        <w:top w:val="none" w:sz="0" w:space="0" w:color="auto"/>
        <w:left w:val="none" w:sz="0" w:space="0" w:color="auto"/>
        <w:bottom w:val="none" w:sz="0" w:space="0" w:color="auto"/>
        <w:right w:val="none" w:sz="0" w:space="0" w:color="auto"/>
      </w:divBdr>
    </w:div>
    <w:div w:id="1523081803">
      <w:bodyDiv w:val="1"/>
      <w:marLeft w:val="0"/>
      <w:marRight w:val="0"/>
      <w:marTop w:val="0"/>
      <w:marBottom w:val="0"/>
      <w:divBdr>
        <w:top w:val="none" w:sz="0" w:space="0" w:color="auto"/>
        <w:left w:val="none" w:sz="0" w:space="0" w:color="auto"/>
        <w:bottom w:val="none" w:sz="0" w:space="0" w:color="auto"/>
        <w:right w:val="none" w:sz="0" w:space="0" w:color="auto"/>
      </w:divBdr>
    </w:div>
    <w:div w:id="1620525936">
      <w:bodyDiv w:val="1"/>
      <w:marLeft w:val="0"/>
      <w:marRight w:val="0"/>
      <w:marTop w:val="0"/>
      <w:marBottom w:val="0"/>
      <w:divBdr>
        <w:top w:val="none" w:sz="0" w:space="0" w:color="auto"/>
        <w:left w:val="none" w:sz="0" w:space="0" w:color="auto"/>
        <w:bottom w:val="none" w:sz="0" w:space="0" w:color="auto"/>
        <w:right w:val="none" w:sz="0" w:space="0" w:color="auto"/>
      </w:divBdr>
    </w:div>
    <w:div w:id="1684280596">
      <w:bodyDiv w:val="1"/>
      <w:marLeft w:val="0"/>
      <w:marRight w:val="0"/>
      <w:marTop w:val="0"/>
      <w:marBottom w:val="0"/>
      <w:divBdr>
        <w:top w:val="none" w:sz="0" w:space="0" w:color="auto"/>
        <w:left w:val="none" w:sz="0" w:space="0" w:color="auto"/>
        <w:bottom w:val="none" w:sz="0" w:space="0" w:color="auto"/>
        <w:right w:val="none" w:sz="0" w:space="0" w:color="auto"/>
      </w:divBdr>
    </w:div>
    <w:div w:id="1838184522">
      <w:bodyDiv w:val="1"/>
      <w:marLeft w:val="0"/>
      <w:marRight w:val="0"/>
      <w:marTop w:val="0"/>
      <w:marBottom w:val="0"/>
      <w:divBdr>
        <w:top w:val="none" w:sz="0" w:space="0" w:color="auto"/>
        <w:left w:val="none" w:sz="0" w:space="0" w:color="auto"/>
        <w:bottom w:val="none" w:sz="0" w:space="0" w:color="auto"/>
        <w:right w:val="none" w:sz="0" w:space="0" w:color="auto"/>
      </w:divBdr>
    </w:div>
    <w:div w:id="1864632346">
      <w:bodyDiv w:val="1"/>
      <w:marLeft w:val="0"/>
      <w:marRight w:val="0"/>
      <w:marTop w:val="0"/>
      <w:marBottom w:val="0"/>
      <w:divBdr>
        <w:top w:val="none" w:sz="0" w:space="0" w:color="auto"/>
        <w:left w:val="none" w:sz="0" w:space="0" w:color="auto"/>
        <w:bottom w:val="none" w:sz="0" w:space="0" w:color="auto"/>
        <w:right w:val="none" w:sz="0" w:space="0" w:color="auto"/>
      </w:divBdr>
    </w:div>
    <w:div w:id="1961493267">
      <w:bodyDiv w:val="1"/>
      <w:marLeft w:val="0"/>
      <w:marRight w:val="0"/>
      <w:marTop w:val="0"/>
      <w:marBottom w:val="0"/>
      <w:divBdr>
        <w:top w:val="none" w:sz="0" w:space="0" w:color="auto"/>
        <w:left w:val="none" w:sz="0" w:space="0" w:color="auto"/>
        <w:bottom w:val="none" w:sz="0" w:space="0" w:color="auto"/>
        <w:right w:val="none" w:sz="0" w:space="0" w:color="auto"/>
      </w:divBdr>
    </w:div>
    <w:div w:id="2078046888">
      <w:bodyDiv w:val="1"/>
      <w:marLeft w:val="0"/>
      <w:marRight w:val="0"/>
      <w:marTop w:val="0"/>
      <w:marBottom w:val="0"/>
      <w:divBdr>
        <w:top w:val="none" w:sz="0" w:space="0" w:color="auto"/>
        <w:left w:val="none" w:sz="0" w:space="0" w:color="auto"/>
        <w:bottom w:val="none" w:sz="0" w:space="0" w:color="auto"/>
        <w:right w:val="none" w:sz="0" w:space="0" w:color="auto"/>
      </w:divBdr>
    </w:div>
    <w:div w:id="209023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4766-6267" TargetMode="External"/><Relationship Id="rId13" Type="http://schemas.openxmlformats.org/officeDocument/2006/relationships/hyperlink" Target="http://orcid.org/0000-0003-3582-0431" TargetMode="External"/><Relationship Id="rId18" Type="http://schemas.openxmlformats.org/officeDocument/2006/relationships/hyperlink" Target="https://www.ncbi.nlm.nih.gov/pubmed/28302406"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ncbi.nlm.nih.gov/pubmed/28302406" TargetMode="External"/><Relationship Id="rId7" Type="http://schemas.openxmlformats.org/officeDocument/2006/relationships/endnotes" Target="endnotes.xml"/><Relationship Id="rId12" Type="http://schemas.openxmlformats.org/officeDocument/2006/relationships/hyperlink" Target="http://orcid.org/0000-0001-7375-6210" TargetMode="External"/><Relationship Id="rId17" Type="http://schemas.openxmlformats.org/officeDocument/2006/relationships/hyperlink" Target="https://www.ncbi.nlm.nih.gov/pubmed/2830240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ubmed/28405322" TargetMode="External"/><Relationship Id="rId20" Type="http://schemas.openxmlformats.org/officeDocument/2006/relationships/hyperlink" Target="https://www.ncbi.nlm.nih.gov/pubmed/284053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3-0800-9408"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reativecommons.org/licenses/by-nc/4.0/" TargetMode="External"/><Relationship Id="rId23" Type="http://schemas.openxmlformats.org/officeDocument/2006/relationships/hyperlink" Target="https://www.ncbi.nlm.nih.gov/pubmed/28302406" TargetMode="External"/><Relationship Id="rId10" Type="http://schemas.openxmlformats.org/officeDocument/2006/relationships/hyperlink" Target="http://orcid.org/0000-0002-8735-6047" TargetMode="External"/><Relationship Id="rId19" Type="http://schemas.openxmlformats.org/officeDocument/2006/relationships/hyperlink" Target="https://www.ncbi.nlm.nih.gov/pubmed/28257896" TargetMode="External"/><Relationship Id="rId4" Type="http://schemas.openxmlformats.org/officeDocument/2006/relationships/settings" Target="settings.xml"/><Relationship Id="rId9" Type="http://schemas.openxmlformats.org/officeDocument/2006/relationships/hyperlink" Target="http://orcid.org/0000-0002-1930-0340" TargetMode="External"/><Relationship Id="rId14" Type="http://schemas.openxmlformats.org/officeDocument/2006/relationships/hyperlink" Target="http://orcid.org/0000-0001-6411-5235" TargetMode="External"/><Relationship Id="rId22" Type="http://schemas.openxmlformats.org/officeDocument/2006/relationships/hyperlink" Target="https://www.ncbi.nlm.nih.gov/pubmed/2840532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2B3CB-0E1E-AA44-8A11-DD8F121B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6575</Words>
  <Characters>37479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 Ma</cp:lastModifiedBy>
  <cp:revision>3</cp:revision>
  <dcterms:created xsi:type="dcterms:W3CDTF">2018-06-09T02:36:00Z</dcterms:created>
  <dcterms:modified xsi:type="dcterms:W3CDTF">2018-06-09T02:42:00Z</dcterms:modified>
</cp:coreProperties>
</file>