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C83B" w14:textId="7560ED61" w:rsidR="00861CA9" w:rsidRPr="005032EE" w:rsidRDefault="00861CA9" w:rsidP="00CF65E3">
      <w:pPr>
        <w:pStyle w:val="NoSpacing"/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bookmarkStart w:id="0" w:name="OLE_LINK673"/>
      <w:bookmarkStart w:id="1" w:name="OLE_LINK674"/>
      <w:bookmarkStart w:id="2" w:name="OLE_LINK711"/>
      <w:bookmarkStart w:id="3" w:name="OLE_LINK1049"/>
      <w:bookmarkStart w:id="4" w:name="OLE_LINK1050"/>
      <w:bookmarkStart w:id="5" w:name="OLE_LINK1120"/>
      <w:bookmarkStart w:id="6" w:name="OLE_LINK1045"/>
      <w:bookmarkStart w:id="7" w:name="OLE_LINK1046"/>
      <w:bookmarkStart w:id="8" w:name="OLE_LINK1091"/>
      <w:bookmarkStart w:id="9" w:name="OLE_LINK1162"/>
      <w:bookmarkStart w:id="10" w:name="OLE_LINK1179"/>
      <w:bookmarkStart w:id="11" w:name="OLE_LINK1180"/>
      <w:bookmarkStart w:id="12" w:name="OLE_LINK1181"/>
      <w:bookmarkStart w:id="13" w:name="OLE_LINK1182"/>
      <w:bookmarkStart w:id="14" w:name="OLE_LINK955"/>
      <w:bookmarkStart w:id="15" w:name="OLE_LINK956"/>
      <w:bookmarkStart w:id="16" w:name="OLE_LINK957"/>
      <w:bookmarkStart w:id="17" w:name="OLE_LINK960"/>
      <w:bookmarkStart w:id="18" w:name="OLE_LINK961"/>
      <w:bookmarkStart w:id="19" w:name="OLE_LINK977"/>
      <w:bookmarkStart w:id="20" w:name="OLE_LINK979"/>
      <w:bookmarkStart w:id="21" w:name="OLE_LINK980"/>
      <w:bookmarkStart w:id="22" w:name="OLE_LINK1242"/>
      <w:bookmarkStart w:id="23" w:name="OLE_LINK1310"/>
      <w:bookmarkStart w:id="24" w:name="OLE_LINK1311"/>
      <w:bookmarkStart w:id="25" w:name="OLE_LINK185"/>
      <w:bookmarkStart w:id="26" w:name="OLE_LINK562"/>
      <w:bookmarkStart w:id="27" w:name="OLE_LINK1330"/>
      <w:bookmarkStart w:id="28" w:name="OLE_LINK1331"/>
      <w:bookmarkStart w:id="29" w:name="OLE_LINK1362"/>
      <w:bookmarkStart w:id="30" w:name="OLE_LINK1363"/>
      <w:bookmarkStart w:id="31" w:name="OLE_LINK1388"/>
      <w:bookmarkStart w:id="32" w:name="OLE_LINK1489"/>
      <w:bookmarkStart w:id="33" w:name="OLE_LINK1374"/>
      <w:bookmarkStart w:id="34" w:name="OLE_LINK1535"/>
      <w:bookmarkStart w:id="35" w:name="OLE_LINK699"/>
      <w:bookmarkStart w:id="36" w:name="OLE_LINK700"/>
      <w:bookmarkStart w:id="37" w:name="OLE_LINK842"/>
      <w:bookmarkStart w:id="38" w:name="OLE_LINK869"/>
      <w:bookmarkStart w:id="39" w:name="OLE_LINK889"/>
      <w:bookmarkStart w:id="40" w:name="OLE_LINK890"/>
      <w:bookmarkStart w:id="41" w:name="OLE_LINK891"/>
      <w:bookmarkStart w:id="42" w:name="OLE_LINK892"/>
      <w:bookmarkStart w:id="43" w:name="_Hlk500594749"/>
      <w:r w:rsidRPr="005032EE">
        <w:rPr>
          <w:rFonts w:ascii="Book Antiqua" w:hAnsi="Book Antiqua"/>
          <w:b/>
          <w:sz w:val="24"/>
          <w:szCs w:val="24"/>
        </w:rPr>
        <w:t>Name of Journal</w:t>
      </w:r>
      <w:r w:rsidR="008326EF">
        <w:rPr>
          <w:rFonts w:ascii="Book Antiqua" w:hAnsi="Book Antiqua"/>
          <w:b/>
          <w:sz w:val="24"/>
          <w:szCs w:val="24"/>
        </w:rPr>
        <w:t xml:space="preserve">: </w:t>
      </w:r>
      <w:r w:rsidR="00454FCE" w:rsidRPr="005032EE">
        <w:rPr>
          <w:rFonts w:ascii="Book Antiqua" w:hAnsi="Book Antiqua"/>
          <w:b/>
          <w:i/>
          <w:sz w:val="24"/>
          <w:szCs w:val="24"/>
        </w:rPr>
        <w:t>World Journal of Hepatology</w:t>
      </w:r>
    </w:p>
    <w:p w14:paraId="04E05C6C" w14:textId="740CD383" w:rsidR="00861CA9" w:rsidRPr="005032EE" w:rsidRDefault="00861CA9" w:rsidP="00CF65E3">
      <w:pPr>
        <w:pStyle w:val="NoSpacing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bookmarkStart w:id="44" w:name="OLE_LINK806"/>
      <w:bookmarkStart w:id="45" w:name="OLE_LINK807"/>
      <w:bookmarkStart w:id="46" w:name="OLE_LINK1218"/>
      <w:bookmarkStart w:id="47" w:name="OLE_LINK1219"/>
      <w:bookmarkStart w:id="48" w:name="OLE_LINK675"/>
      <w:bookmarkStart w:id="49" w:name="OLE_LINK676"/>
      <w:bookmarkStart w:id="50" w:name="OLE_LINK706"/>
      <w:bookmarkEnd w:id="0"/>
      <w:bookmarkEnd w:id="1"/>
      <w:bookmarkEnd w:id="2"/>
      <w:r w:rsidRPr="005032EE">
        <w:rPr>
          <w:rFonts w:ascii="Book Antiqua" w:hAnsi="Book Antiqua" w:cs="Arial"/>
          <w:b/>
          <w:sz w:val="24"/>
          <w:szCs w:val="24"/>
          <w:lang w:val="en"/>
        </w:rPr>
        <w:t>Manuscript NO</w:t>
      </w:r>
      <w:r w:rsidR="008326EF">
        <w:rPr>
          <w:rFonts w:ascii="Book Antiqua" w:hAnsi="Book Antiqua" w:cs="Arial"/>
          <w:b/>
          <w:sz w:val="24"/>
          <w:szCs w:val="24"/>
          <w:lang w:val="en"/>
        </w:rPr>
        <w:t>:</w:t>
      </w:r>
      <w:bookmarkEnd w:id="44"/>
      <w:bookmarkEnd w:id="45"/>
      <w:r w:rsidR="008326EF">
        <w:rPr>
          <w:rFonts w:ascii="Book Antiqua" w:hAnsi="Book Antiqua" w:cs="Arial"/>
          <w:b/>
          <w:sz w:val="24"/>
          <w:szCs w:val="24"/>
          <w:lang w:val="en"/>
        </w:rPr>
        <w:t xml:space="preserve"> </w:t>
      </w:r>
      <w:bookmarkEnd w:id="46"/>
      <w:bookmarkEnd w:id="47"/>
      <w:r w:rsidR="00454FCE" w:rsidRPr="005032EE">
        <w:rPr>
          <w:rFonts w:ascii="Book Antiqua" w:hAnsi="Book Antiqua" w:cs="Times New Roman"/>
          <w:b/>
          <w:sz w:val="24"/>
          <w:szCs w:val="24"/>
        </w:rPr>
        <w:t>38394</w:t>
      </w:r>
    </w:p>
    <w:bookmarkEnd w:id="48"/>
    <w:bookmarkEnd w:id="49"/>
    <w:bookmarkEnd w:id="50"/>
    <w:p w14:paraId="27B5B2A1" w14:textId="4DD0676E" w:rsidR="005032EE" w:rsidRDefault="00861CA9" w:rsidP="00CF65E3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5032EE">
        <w:rPr>
          <w:rFonts w:ascii="Book Antiqua" w:hAnsi="Book Antiqua"/>
          <w:b/>
          <w:sz w:val="24"/>
          <w:szCs w:val="24"/>
        </w:rPr>
        <w:t>Manuscript Type</w:t>
      </w:r>
      <w:r w:rsidR="008326EF">
        <w:rPr>
          <w:rFonts w:ascii="Book Antiqua" w:hAnsi="Book Antiqua"/>
          <w:b/>
          <w:sz w:val="24"/>
          <w:szCs w:val="24"/>
        </w:rPr>
        <w:t xml:space="preserve">: </w:t>
      </w:r>
      <w:bookmarkStart w:id="51" w:name="OLE_LINK1390"/>
      <w:bookmarkStart w:id="52" w:name="OLE_LINK1389"/>
      <w:bookmarkStart w:id="53" w:name="OLE_LINK963"/>
      <w:bookmarkStart w:id="54" w:name="OLE_LINK1047"/>
      <w:bookmarkStart w:id="55" w:name="OLE_LINK1051"/>
      <w:bookmarkStart w:id="56" w:name="OLE_LINK875"/>
      <w:bookmarkStart w:id="57" w:name="OLE_LINK874"/>
      <w:bookmarkStart w:id="58" w:name="OLE_LINK873"/>
      <w:bookmarkStart w:id="59" w:name="OLE_LINK872"/>
      <w:bookmarkStart w:id="60" w:name="OLE_LINK871"/>
      <w:bookmarkStart w:id="61" w:name="OLE_LINK808"/>
      <w:bookmarkStart w:id="62" w:name="OLE_LINK708"/>
      <w:bookmarkStart w:id="63" w:name="OLE_LINK703"/>
      <w:bookmarkStart w:id="64" w:name="OLE_LINK632"/>
      <w:bookmarkStart w:id="65" w:name="OLE_LINK301"/>
      <w:bookmarkStart w:id="66" w:name="OLE_LINK25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5032EE">
        <w:rPr>
          <w:rFonts w:ascii="Book Antiqua" w:hAnsi="Book Antiqua"/>
          <w:b/>
          <w:sz w:val="24"/>
        </w:rPr>
        <w:t>Original Article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12D1320C" w14:textId="77777777" w:rsidR="005032EE" w:rsidRDefault="005032EE" w:rsidP="00CF65E3">
      <w:pPr>
        <w:pStyle w:val="NoSpacing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E465EAC" w14:textId="009297AB" w:rsidR="00861CA9" w:rsidRPr="005032EE" w:rsidRDefault="00BE0279" w:rsidP="00CF65E3">
      <w:pPr>
        <w:pStyle w:val="NoSpacing"/>
        <w:spacing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5032EE">
        <w:rPr>
          <w:rFonts w:ascii="Book Antiqua" w:hAnsi="Book Antiqua"/>
          <w:b/>
          <w:i/>
          <w:sz w:val="24"/>
          <w:szCs w:val="24"/>
        </w:rPr>
        <w:t>Re</w:t>
      </w:r>
      <w:r w:rsidR="000C615D" w:rsidRPr="005032EE">
        <w:rPr>
          <w:rFonts w:ascii="Book Antiqua" w:hAnsi="Book Antiqua"/>
          <w:b/>
          <w:i/>
          <w:sz w:val="24"/>
          <w:szCs w:val="24"/>
        </w:rPr>
        <w:t>trospective Study</w:t>
      </w:r>
    </w:p>
    <w:p w14:paraId="0AA71D07" w14:textId="07DEDD7B" w:rsidR="00A83FF8" w:rsidRDefault="00A83FF8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bookmarkStart w:id="67" w:name="OLE_LINK1392"/>
      <w:bookmarkStart w:id="68" w:name="OLE_LINK1375"/>
      <w:bookmarkStart w:id="69" w:name="OLE_LINK1517"/>
      <w:bookmarkStart w:id="70" w:name="OLE_LINK1556"/>
      <w:bookmarkStart w:id="71" w:name="OLE_LINK1557"/>
      <w:bookmarkStart w:id="72" w:name="OLE_LINK1559"/>
      <w:bookmarkStart w:id="73" w:name="OLE_LINK1570"/>
      <w:bookmarkStart w:id="74" w:name="OLE_LINK1571"/>
      <w:bookmarkStart w:id="75" w:name="OLE_LINK1587"/>
      <w:bookmarkStart w:id="76" w:name="OLE_LINK1588"/>
      <w:bookmarkStart w:id="77" w:name="OLE_LINK908"/>
      <w:bookmarkStart w:id="78" w:name="OLE_LINK205"/>
      <w:bookmarkStart w:id="79" w:name="OLE_LINK206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r w:rsidRPr="005032EE">
        <w:rPr>
          <w:rFonts w:ascii="Book Antiqua" w:hAnsi="Book Antiqua" w:cs="Times New Roman"/>
          <w:b/>
          <w:sz w:val="24"/>
          <w:szCs w:val="24"/>
        </w:rPr>
        <w:t>Paracentesi</w:t>
      </w:r>
      <w:r w:rsidR="005032EE" w:rsidRPr="005032EE">
        <w:rPr>
          <w:rFonts w:ascii="Book Antiqua" w:hAnsi="Book Antiqua" w:cs="Times New Roman"/>
          <w:b/>
          <w:sz w:val="24"/>
          <w:szCs w:val="24"/>
        </w:rPr>
        <w:t xml:space="preserve">s in </w:t>
      </w:r>
      <w:proofErr w:type="spellStart"/>
      <w:r w:rsidR="005032EE" w:rsidRPr="005032EE">
        <w:rPr>
          <w:rFonts w:ascii="Book Antiqua" w:hAnsi="Book Antiqua" w:cs="Times New Roman"/>
          <w:b/>
          <w:sz w:val="24"/>
          <w:szCs w:val="24"/>
        </w:rPr>
        <w:t>cirrhotics</w:t>
      </w:r>
      <w:proofErr w:type="spellEnd"/>
      <w:r w:rsidR="005032EE" w:rsidRPr="005032EE">
        <w:rPr>
          <w:rFonts w:ascii="Book Antiqua" w:hAnsi="Book Antiqua" w:cs="Times New Roman"/>
          <w:b/>
          <w:sz w:val="24"/>
          <w:szCs w:val="24"/>
        </w:rPr>
        <w:t xml:space="preserve"> is associated with increased risk of 30-d</w:t>
      </w:r>
      <w:r w:rsidR="00046C07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5032EE" w:rsidRPr="005032EE">
        <w:rPr>
          <w:rFonts w:ascii="Book Antiqua" w:hAnsi="Book Antiqua" w:cs="Times New Roman"/>
          <w:b/>
          <w:sz w:val="24"/>
          <w:szCs w:val="24"/>
        </w:rPr>
        <w:t>readmission</w:t>
      </w:r>
      <w:bookmarkEnd w:id="78"/>
      <w:bookmarkEnd w:id="79"/>
    </w:p>
    <w:p w14:paraId="7C7CAE5E" w14:textId="77777777" w:rsidR="005032EE" w:rsidRPr="005032EE" w:rsidRDefault="005032EE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bookmarkEnd w:id="43"/>
    <w:p w14:paraId="170AFB37" w14:textId="5A57760E" w:rsidR="004D4F41" w:rsidRPr="005032EE" w:rsidRDefault="005032EE" w:rsidP="00CF65E3">
      <w:pPr>
        <w:pStyle w:val="NoSpacing"/>
        <w:spacing w:line="360" w:lineRule="auto"/>
        <w:jc w:val="both"/>
        <w:rPr>
          <w:rFonts w:ascii="Book Antiqua" w:hAnsi="Book Antiqua" w:cs="Arial Unicode MS"/>
          <w:sz w:val="24"/>
          <w:szCs w:val="24"/>
          <w:lang w:eastAsia="zh-CN"/>
        </w:rPr>
      </w:pPr>
      <w:proofErr w:type="spellStart"/>
      <w:r w:rsidRPr="005032EE">
        <w:rPr>
          <w:rFonts w:ascii="Book Antiqua" w:hAnsi="Book Antiqua" w:cs="Times New Roman"/>
          <w:sz w:val="24"/>
          <w:szCs w:val="24"/>
        </w:rPr>
        <w:t>Sobotka</w:t>
      </w:r>
      <w:proofErr w:type="spellEnd"/>
      <w:r w:rsidRPr="005032EE">
        <w:rPr>
          <w:rFonts w:ascii="Book Antiqua" w:hAnsi="Book Antiqua" w:cs="Arial Unicode MS"/>
          <w:sz w:val="24"/>
          <w:szCs w:val="24"/>
          <w:lang w:eastAsia="zh-CN"/>
        </w:rPr>
        <w:t xml:space="preserve"> </w:t>
      </w:r>
      <w:r w:rsidRPr="005032EE">
        <w:rPr>
          <w:rFonts w:ascii="Book Antiqua" w:hAnsi="Book Antiqua" w:cs="Arial Unicode MS" w:hint="eastAsia"/>
          <w:sz w:val="24"/>
          <w:szCs w:val="24"/>
          <w:lang w:eastAsia="zh-CN"/>
        </w:rPr>
        <w:t>L</w:t>
      </w:r>
      <w:r w:rsidR="00D9638C">
        <w:rPr>
          <w:rFonts w:ascii="Book Antiqua" w:hAnsi="Book Antiqua" w:cs="Arial Unicode MS" w:hint="eastAsia"/>
          <w:sz w:val="24"/>
          <w:szCs w:val="24"/>
          <w:lang w:eastAsia="zh-CN"/>
        </w:rPr>
        <w:t>A</w:t>
      </w:r>
      <w:r w:rsidRPr="005032EE">
        <w:rPr>
          <w:rFonts w:ascii="Book Antiqua" w:hAnsi="Book Antiqua" w:cs="Arial Unicode MS" w:hint="eastAsia"/>
          <w:i/>
          <w:sz w:val="24"/>
          <w:szCs w:val="24"/>
          <w:lang w:eastAsia="zh-CN"/>
        </w:rPr>
        <w:t xml:space="preserve"> et al</w:t>
      </w:r>
      <w:r w:rsidRPr="005032EE">
        <w:rPr>
          <w:rFonts w:ascii="Book Antiqua" w:hAnsi="Book Antiqua" w:cs="Arial Unicode MS" w:hint="eastAsia"/>
          <w:sz w:val="24"/>
          <w:szCs w:val="24"/>
          <w:lang w:eastAsia="zh-CN"/>
        </w:rPr>
        <w:t xml:space="preserve">. </w:t>
      </w:r>
      <w:r w:rsidR="004D4F41" w:rsidRPr="005032EE">
        <w:rPr>
          <w:rFonts w:ascii="Book Antiqua" w:hAnsi="Book Antiqua" w:cs="Arial Unicode MS"/>
          <w:sz w:val="24"/>
          <w:szCs w:val="24"/>
          <w:lang w:eastAsia="zh-CN"/>
        </w:rPr>
        <w:t>Parac</w:t>
      </w:r>
      <w:r w:rsidRPr="005032EE">
        <w:rPr>
          <w:rFonts w:ascii="Book Antiqua" w:hAnsi="Book Antiqua" w:cs="Arial Unicode MS"/>
          <w:sz w:val="24"/>
          <w:szCs w:val="24"/>
          <w:lang w:eastAsia="zh-CN"/>
        </w:rPr>
        <w:t xml:space="preserve">entesis in </w:t>
      </w:r>
      <w:proofErr w:type="spellStart"/>
      <w:r w:rsidRPr="005032EE">
        <w:rPr>
          <w:rFonts w:ascii="Book Antiqua" w:hAnsi="Book Antiqua" w:cs="Arial Unicode MS"/>
          <w:sz w:val="24"/>
          <w:szCs w:val="24"/>
          <w:lang w:eastAsia="zh-CN"/>
        </w:rPr>
        <w:t>cirrhotics</w:t>
      </w:r>
      <w:proofErr w:type="spellEnd"/>
      <w:r w:rsidRPr="005032EE">
        <w:rPr>
          <w:rFonts w:ascii="Book Antiqua" w:hAnsi="Book Antiqua" w:cs="Arial Unicode MS"/>
          <w:sz w:val="24"/>
          <w:szCs w:val="24"/>
          <w:lang w:eastAsia="zh-CN"/>
        </w:rPr>
        <w:t xml:space="preserve"> and readmission risk</w:t>
      </w:r>
    </w:p>
    <w:p w14:paraId="392743AD" w14:textId="77777777" w:rsidR="00861CA9" w:rsidRPr="005032EE" w:rsidRDefault="00861CA9" w:rsidP="00CF65E3">
      <w:pPr>
        <w:pStyle w:val="NoSpacing"/>
        <w:spacing w:line="360" w:lineRule="auto"/>
        <w:jc w:val="both"/>
        <w:rPr>
          <w:rFonts w:ascii="Book Antiqua" w:hAnsi="Book Antiqua" w:cs="Arial Unicode MS"/>
          <w:b/>
          <w:sz w:val="24"/>
          <w:szCs w:val="24"/>
          <w:lang w:eastAsia="zh-CN"/>
        </w:rPr>
      </w:pPr>
    </w:p>
    <w:p w14:paraId="7F030D7D" w14:textId="71397854" w:rsidR="00F553B0" w:rsidRPr="005032EE" w:rsidRDefault="00A83FF8" w:rsidP="00CF65E3">
      <w:pPr>
        <w:pStyle w:val="NoSpacing"/>
        <w:spacing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bookmarkStart w:id="80" w:name="OLE_LINK1941"/>
      <w:bookmarkStart w:id="81" w:name="OLE_LINK1942"/>
      <w:bookmarkStart w:id="82" w:name="OLE_LINK1943"/>
      <w:bookmarkStart w:id="83" w:name="OLE_LINK1944"/>
      <w:r w:rsidRPr="005032EE">
        <w:rPr>
          <w:rFonts w:ascii="Book Antiqua" w:hAnsi="Book Antiqua" w:cs="Times New Roman"/>
          <w:b/>
          <w:sz w:val="24"/>
          <w:szCs w:val="24"/>
        </w:rPr>
        <w:t xml:space="preserve">Lindsay </w:t>
      </w:r>
      <w:r w:rsidR="00D9638C" w:rsidRPr="00D9638C">
        <w:rPr>
          <w:rFonts w:ascii="Book Antiqua" w:hAnsi="Book Antiqua" w:cs="Times New Roman"/>
          <w:b/>
          <w:sz w:val="24"/>
          <w:szCs w:val="24"/>
        </w:rPr>
        <w:t>A</w:t>
      </w:r>
      <w:r w:rsidR="00D9638C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proofErr w:type="spellStart"/>
      <w:r w:rsidRPr="005032EE">
        <w:rPr>
          <w:rFonts w:ascii="Book Antiqua" w:hAnsi="Book Antiqua" w:cs="Times New Roman"/>
          <w:b/>
          <w:sz w:val="24"/>
          <w:szCs w:val="24"/>
        </w:rPr>
        <w:t>Sobotka</w:t>
      </w:r>
      <w:proofErr w:type="spellEnd"/>
      <w:r w:rsidR="00EF7B68" w:rsidRPr="005032EE">
        <w:rPr>
          <w:rFonts w:ascii="Book Antiqua" w:hAnsi="Book Antiqua" w:cs="Times New Roman"/>
          <w:b/>
          <w:sz w:val="24"/>
          <w:szCs w:val="24"/>
        </w:rPr>
        <w:t>,</w:t>
      </w:r>
      <w:r w:rsidRPr="005032EE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7D5D14" w:rsidRPr="005032EE">
        <w:rPr>
          <w:rFonts w:ascii="Book Antiqua" w:hAnsi="Book Antiqua" w:cs="Times New Roman"/>
          <w:b/>
          <w:sz w:val="24"/>
          <w:szCs w:val="24"/>
        </w:rPr>
        <w:t xml:space="preserve">Rohan </w:t>
      </w:r>
      <w:r w:rsidR="00D9638C" w:rsidRPr="00D9638C">
        <w:rPr>
          <w:rFonts w:ascii="Book Antiqua" w:hAnsi="Book Antiqua" w:cs="Times New Roman"/>
          <w:b/>
          <w:sz w:val="24"/>
          <w:szCs w:val="24"/>
        </w:rPr>
        <w:t>M</w:t>
      </w:r>
      <w:r w:rsidR="00D9638C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7D5D14" w:rsidRPr="005032EE">
        <w:rPr>
          <w:rFonts w:ascii="Book Antiqua" w:hAnsi="Book Antiqua" w:cs="Times New Roman"/>
          <w:b/>
          <w:sz w:val="24"/>
          <w:szCs w:val="24"/>
        </w:rPr>
        <w:t>Modi</w:t>
      </w:r>
      <w:r w:rsidR="00EF7B68" w:rsidRPr="005032EE">
        <w:rPr>
          <w:rFonts w:ascii="Book Antiqua" w:hAnsi="Book Antiqua" w:cs="Times New Roman"/>
          <w:b/>
          <w:sz w:val="24"/>
          <w:szCs w:val="24"/>
        </w:rPr>
        <w:t xml:space="preserve">, </w:t>
      </w:r>
      <w:bookmarkEnd w:id="80"/>
      <w:bookmarkEnd w:id="81"/>
      <w:proofErr w:type="spellStart"/>
      <w:r w:rsidR="00EF7B68" w:rsidRPr="005032EE">
        <w:rPr>
          <w:rFonts w:ascii="Book Antiqua" w:hAnsi="Book Antiqua" w:cs="Times New Roman"/>
          <w:b/>
          <w:sz w:val="24"/>
          <w:szCs w:val="24"/>
        </w:rPr>
        <w:t>Akshay</w:t>
      </w:r>
      <w:proofErr w:type="spellEnd"/>
      <w:r w:rsidR="00EF7B68" w:rsidRPr="005032E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EF7B68" w:rsidRPr="005032EE">
        <w:rPr>
          <w:rFonts w:ascii="Book Antiqua" w:hAnsi="Book Antiqua" w:cs="Times New Roman"/>
          <w:b/>
          <w:sz w:val="24"/>
          <w:szCs w:val="24"/>
        </w:rPr>
        <w:t>Vijayaraman</w:t>
      </w:r>
      <w:proofErr w:type="spellEnd"/>
      <w:r w:rsidR="00FA157B" w:rsidRPr="005032EE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D9638C" w:rsidRPr="005032EE">
        <w:rPr>
          <w:rFonts w:ascii="Book Antiqua" w:hAnsi="Book Antiqua" w:cs="Times New Roman"/>
          <w:b/>
          <w:sz w:val="24"/>
          <w:szCs w:val="24"/>
        </w:rPr>
        <w:t>A</w:t>
      </w:r>
      <w:r w:rsidR="005032EE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FA157B" w:rsidRPr="005032EE">
        <w:rPr>
          <w:rFonts w:ascii="Book Antiqua" w:hAnsi="Book Antiqua" w:cs="Times New Roman"/>
          <w:b/>
          <w:sz w:val="24"/>
          <w:szCs w:val="24"/>
        </w:rPr>
        <w:t xml:space="preserve">James </w:t>
      </w:r>
      <w:proofErr w:type="spellStart"/>
      <w:r w:rsidR="00FA157B" w:rsidRPr="005032EE">
        <w:rPr>
          <w:rFonts w:ascii="Book Antiqua" w:hAnsi="Book Antiqua" w:cs="Times New Roman"/>
          <w:b/>
          <w:sz w:val="24"/>
          <w:szCs w:val="24"/>
        </w:rPr>
        <w:t>Hanje</w:t>
      </w:r>
      <w:proofErr w:type="spellEnd"/>
      <w:r w:rsidR="00FA157B" w:rsidRPr="005032EE">
        <w:rPr>
          <w:rFonts w:ascii="Book Antiqua" w:hAnsi="Book Antiqua" w:cs="Times New Roman"/>
          <w:b/>
          <w:sz w:val="24"/>
          <w:szCs w:val="24"/>
        </w:rPr>
        <w:t>, Anthony J</w:t>
      </w:r>
      <w:r w:rsidR="005032EE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FA157B" w:rsidRPr="005032EE">
        <w:rPr>
          <w:rFonts w:ascii="Book Antiqua" w:hAnsi="Book Antiqua" w:cs="Times New Roman"/>
          <w:b/>
          <w:sz w:val="24"/>
          <w:szCs w:val="24"/>
        </w:rPr>
        <w:t xml:space="preserve">Michaels, </w:t>
      </w:r>
      <w:proofErr w:type="spellStart"/>
      <w:r w:rsidR="00FA157B" w:rsidRPr="005032EE">
        <w:rPr>
          <w:rFonts w:ascii="Book Antiqua" w:hAnsi="Book Antiqua" w:cs="Times New Roman"/>
          <w:b/>
          <w:sz w:val="24"/>
          <w:szCs w:val="24"/>
        </w:rPr>
        <w:t>Lanla</w:t>
      </w:r>
      <w:proofErr w:type="spellEnd"/>
      <w:r w:rsidR="00FA157B" w:rsidRPr="005032EE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9638C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F </w:t>
      </w:r>
      <w:proofErr w:type="spellStart"/>
      <w:r w:rsidR="00FA157B" w:rsidRPr="005032EE">
        <w:rPr>
          <w:rFonts w:ascii="Book Antiqua" w:hAnsi="Book Antiqua" w:cs="Times New Roman"/>
          <w:b/>
          <w:sz w:val="24"/>
          <w:szCs w:val="24"/>
        </w:rPr>
        <w:t>Conteh</w:t>
      </w:r>
      <w:proofErr w:type="spellEnd"/>
      <w:r w:rsidR="00FA157B" w:rsidRPr="005032EE">
        <w:rPr>
          <w:rFonts w:ascii="Book Antiqua" w:hAnsi="Book Antiqua" w:cs="Times New Roman"/>
          <w:b/>
          <w:sz w:val="24"/>
          <w:szCs w:val="24"/>
        </w:rPr>
        <w:t xml:space="preserve">, Alice Hinton, </w:t>
      </w:r>
      <w:r w:rsidR="00CF65E3">
        <w:rPr>
          <w:rFonts w:ascii="Book Antiqua" w:hAnsi="Book Antiqua" w:cs="Times New Roman"/>
          <w:b/>
          <w:sz w:val="24"/>
          <w:szCs w:val="24"/>
        </w:rPr>
        <w:t xml:space="preserve">Ashraf </w:t>
      </w:r>
      <w:r w:rsidR="003E002E" w:rsidRPr="005032EE">
        <w:rPr>
          <w:rFonts w:ascii="Book Antiqua" w:hAnsi="Book Antiqua" w:cs="Times New Roman"/>
          <w:b/>
          <w:sz w:val="24"/>
          <w:szCs w:val="24"/>
        </w:rPr>
        <w:t>El-</w:t>
      </w:r>
      <w:bookmarkStart w:id="84" w:name="OLE_LINK1945"/>
      <w:bookmarkStart w:id="85" w:name="OLE_LINK1946"/>
      <w:proofErr w:type="spellStart"/>
      <w:r w:rsidR="003E002E" w:rsidRPr="005032EE">
        <w:rPr>
          <w:rFonts w:ascii="Book Antiqua" w:hAnsi="Book Antiqua" w:cs="Times New Roman"/>
          <w:b/>
          <w:sz w:val="24"/>
          <w:szCs w:val="24"/>
        </w:rPr>
        <w:t>Hinnawi</w:t>
      </w:r>
      <w:bookmarkEnd w:id="84"/>
      <w:bookmarkEnd w:id="85"/>
      <w:proofErr w:type="spellEnd"/>
      <w:r w:rsidR="003E002E" w:rsidRPr="005032EE">
        <w:rPr>
          <w:rFonts w:ascii="Book Antiqua" w:hAnsi="Book Antiqua" w:cs="Times New Roman"/>
          <w:b/>
          <w:sz w:val="24"/>
          <w:szCs w:val="24"/>
        </w:rPr>
        <w:t xml:space="preserve">, </w:t>
      </w:r>
      <w:bookmarkStart w:id="86" w:name="OLE_LINK1957"/>
      <w:bookmarkStart w:id="87" w:name="OLE_LINK1958"/>
      <w:r w:rsidR="00FA157B" w:rsidRPr="005032EE">
        <w:rPr>
          <w:rFonts w:ascii="Book Antiqua" w:hAnsi="Book Antiqua" w:cs="Times New Roman"/>
          <w:b/>
          <w:sz w:val="24"/>
          <w:szCs w:val="24"/>
        </w:rPr>
        <w:t xml:space="preserve">Khalid </w:t>
      </w:r>
      <w:proofErr w:type="spellStart"/>
      <w:r w:rsidR="00FA157B" w:rsidRPr="005032EE">
        <w:rPr>
          <w:rFonts w:ascii="Book Antiqua" w:hAnsi="Book Antiqua" w:cs="Times New Roman"/>
          <w:b/>
          <w:sz w:val="24"/>
          <w:szCs w:val="24"/>
        </w:rPr>
        <w:t>Mumtaz</w:t>
      </w:r>
      <w:bookmarkEnd w:id="82"/>
      <w:bookmarkEnd w:id="83"/>
      <w:bookmarkEnd w:id="86"/>
      <w:bookmarkEnd w:id="87"/>
      <w:proofErr w:type="spellEnd"/>
    </w:p>
    <w:p w14:paraId="33296554" w14:textId="77777777" w:rsidR="00F553B0" w:rsidRPr="005032EE" w:rsidRDefault="00F553B0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D360CD4" w14:textId="4F0F587F" w:rsidR="00D9638C" w:rsidRDefault="00D9638C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t>Lindsay A</w:t>
      </w:r>
      <w:r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proofErr w:type="spellStart"/>
      <w:r>
        <w:rPr>
          <w:rFonts w:ascii="Book Antiqua" w:hAnsi="Book Antiqua" w:cs="Times New Roman"/>
          <w:b/>
          <w:sz w:val="24"/>
          <w:szCs w:val="24"/>
        </w:rPr>
        <w:t>Sobotka</w:t>
      </w:r>
      <w:proofErr w:type="spellEnd"/>
      <w:r>
        <w:rPr>
          <w:rFonts w:ascii="Book Antiqua" w:hAnsi="Book Antiqua" w:cs="Times New Roman"/>
          <w:b/>
          <w:sz w:val="24"/>
          <w:szCs w:val="24"/>
        </w:rPr>
        <w:t>, Rohan M</w:t>
      </w:r>
      <w:r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 xml:space="preserve">Modi, </w:t>
      </w:r>
      <w:proofErr w:type="spellStart"/>
      <w:r w:rsidR="00A83FF8" w:rsidRPr="005032EE">
        <w:rPr>
          <w:rFonts w:ascii="Book Antiqua" w:hAnsi="Book Antiqua" w:cs="Times New Roman"/>
          <w:b/>
          <w:sz w:val="24"/>
          <w:szCs w:val="24"/>
        </w:rPr>
        <w:t>Akshay</w:t>
      </w:r>
      <w:proofErr w:type="spellEnd"/>
      <w:r w:rsidR="00A83FF8" w:rsidRPr="005032EE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88" w:name="_Hlk500594670"/>
      <w:proofErr w:type="spellStart"/>
      <w:r w:rsidR="00A83FF8" w:rsidRPr="005032EE">
        <w:rPr>
          <w:rFonts w:ascii="Book Antiqua" w:hAnsi="Book Antiqua" w:cs="Times New Roman"/>
          <w:b/>
          <w:sz w:val="24"/>
          <w:szCs w:val="24"/>
        </w:rPr>
        <w:t>Vijayaraman</w:t>
      </w:r>
      <w:bookmarkEnd w:id="88"/>
      <w:proofErr w:type="spellEnd"/>
      <w:r w:rsidR="00FA157B" w:rsidRPr="005032EE">
        <w:rPr>
          <w:rFonts w:ascii="Book Antiqua" w:hAnsi="Book Antiqua" w:cs="Times New Roman"/>
          <w:b/>
          <w:sz w:val="24"/>
          <w:szCs w:val="24"/>
        </w:rPr>
        <w:t>,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D5D14" w:rsidRPr="005032EE">
        <w:rPr>
          <w:rFonts w:ascii="Book Antiqua" w:hAnsi="Book Antiqua" w:cs="Times New Roman"/>
          <w:sz w:val="24"/>
          <w:szCs w:val="24"/>
        </w:rPr>
        <w:t>Department of Internal Medicine, The Ohio State University Wexner Medical Center, Columbus, O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H</w:t>
      </w:r>
      <w:r w:rsidR="007D5D14" w:rsidRPr="005032EE">
        <w:rPr>
          <w:rFonts w:ascii="Book Antiqua" w:hAnsi="Book Antiqua" w:cs="Times New Roman"/>
          <w:sz w:val="24"/>
          <w:szCs w:val="24"/>
        </w:rPr>
        <w:t xml:space="preserve"> </w:t>
      </w:r>
      <w:bookmarkStart w:id="89" w:name="OLE_LINK1939"/>
      <w:bookmarkStart w:id="90" w:name="OLE_LINK1940"/>
      <w:r w:rsidR="007D5D14" w:rsidRPr="005032EE">
        <w:rPr>
          <w:rFonts w:ascii="Book Antiqua" w:hAnsi="Book Antiqua" w:cs="Times New Roman"/>
          <w:sz w:val="24"/>
          <w:szCs w:val="24"/>
        </w:rPr>
        <w:t>43210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7D5D14" w:rsidRPr="005032EE">
        <w:rPr>
          <w:rFonts w:ascii="Book Antiqua" w:hAnsi="Book Antiqua" w:cs="Times New Roman"/>
          <w:sz w:val="24"/>
          <w:szCs w:val="24"/>
        </w:rPr>
        <w:t xml:space="preserve"> </w:t>
      </w:r>
      <w:bookmarkEnd w:id="89"/>
      <w:bookmarkEnd w:id="90"/>
      <w:r w:rsidR="007D5D14" w:rsidRPr="005032EE">
        <w:rPr>
          <w:rFonts w:ascii="Book Antiqua" w:hAnsi="Book Antiqua" w:cs="Times New Roman"/>
          <w:sz w:val="24"/>
          <w:szCs w:val="24"/>
        </w:rPr>
        <w:t>U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nited States</w:t>
      </w:r>
      <w:r w:rsidR="00001D7B" w:rsidRPr="005032EE">
        <w:rPr>
          <w:rFonts w:ascii="Book Antiqua" w:hAnsi="Book Antiqua" w:cs="Times New Roman"/>
          <w:sz w:val="24"/>
          <w:szCs w:val="24"/>
        </w:rPr>
        <w:t xml:space="preserve"> </w:t>
      </w:r>
    </w:p>
    <w:p w14:paraId="0A1FCDB6" w14:textId="77777777" w:rsidR="007B3A09" w:rsidRPr="005032EE" w:rsidRDefault="007B3A09" w:rsidP="00CF65E3">
      <w:pPr>
        <w:pStyle w:val="NoSpacing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002DE528" w14:textId="48959FEA" w:rsidR="00D9638C" w:rsidRDefault="00A83FF8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sz w:val="24"/>
          <w:szCs w:val="24"/>
        </w:rPr>
        <w:t>A</w:t>
      </w:r>
      <w:r w:rsidR="00D9638C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5032EE">
        <w:rPr>
          <w:rFonts w:ascii="Book Antiqua" w:hAnsi="Book Antiqua" w:cs="Times New Roman"/>
          <w:b/>
          <w:sz w:val="24"/>
          <w:szCs w:val="24"/>
        </w:rPr>
        <w:t xml:space="preserve">James </w:t>
      </w:r>
      <w:proofErr w:type="spellStart"/>
      <w:r w:rsidRPr="005032EE">
        <w:rPr>
          <w:rFonts w:ascii="Book Antiqua" w:hAnsi="Book Antiqua" w:cs="Times New Roman"/>
          <w:b/>
          <w:sz w:val="24"/>
          <w:szCs w:val="24"/>
        </w:rPr>
        <w:t>Hanje</w:t>
      </w:r>
      <w:proofErr w:type="spellEnd"/>
      <w:r w:rsidR="007D5D14" w:rsidRPr="005032EE">
        <w:rPr>
          <w:rFonts w:ascii="Book Antiqua" w:hAnsi="Book Antiqua" w:cs="Times New Roman"/>
          <w:b/>
          <w:sz w:val="24"/>
          <w:szCs w:val="24"/>
        </w:rPr>
        <w:t>,</w:t>
      </w:r>
      <w:r w:rsidR="00FA157B" w:rsidRPr="005032EE">
        <w:rPr>
          <w:rFonts w:ascii="Book Antiqua" w:hAnsi="Book Antiqua" w:cs="Times New Roman"/>
          <w:b/>
          <w:sz w:val="24"/>
          <w:szCs w:val="24"/>
        </w:rPr>
        <w:t xml:space="preserve"> Anthony J</w:t>
      </w:r>
      <w:r w:rsidR="00D9638C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FA157B" w:rsidRPr="005032EE">
        <w:rPr>
          <w:rFonts w:ascii="Book Antiqua" w:hAnsi="Book Antiqua" w:cs="Times New Roman"/>
          <w:b/>
          <w:sz w:val="24"/>
          <w:szCs w:val="24"/>
        </w:rPr>
        <w:t xml:space="preserve">Michaels, </w:t>
      </w:r>
      <w:proofErr w:type="spellStart"/>
      <w:r w:rsidR="00FA157B" w:rsidRPr="005032EE">
        <w:rPr>
          <w:rFonts w:ascii="Book Antiqua" w:hAnsi="Book Antiqua" w:cs="Times New Roman"/>
          <w:b/>
          <w:sz w:val="24"/>
          <w:szCs w:val="24"/>
        </w:rPr>
        <w:t>Lanla</w:t>
      </w:r>
      <w:proofErr w:type="spellEnd"/>
      <w:r w:rsidR="00FA157B" w:rsidRPr="005032EE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D9638C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F </w:t>
      </w:r>
      <w:proofErr w:type="spellStart"/>
      <w:r w:rsidR="00CF65E3">
        <w:rPr>
          <w:rFonts w:ascii="Book Antiqua" w:hAnsi="Book Antiqua" w:cs="Times New Roman"/>
          <w:b/>
          <w:sz w:val="24"/>
          <w:szCs w:val="24"/>
        </w:rPr>
        <w:t>Conteh</w:t>
      </w:r>
      <w:proofErr w:type="spellEnd"/>
      <w:r w:rsidR="00CF65E3">
        <w:rPr>
          <w:rFonts w:ascii="Book Antiqua" w:hAnsi="Book Antiqua" w:cs="Times New Roman"/>
          <w:b/>
          <w:sz w:val="24"/>
          <w:szCs w:val="24"/>
        </w:rPr>
        <w:t xml:space="preserve">, Khalid </w:t>
      </w:r>
      <w:proofErr w:type="spellStart"/>
      <w:r w:rsidR="00CF65E3">
        <w:rPr>
          <w:rFonts w:ascii="Book Antiqua" w:hAnsi="Book Antiqua" w:cs="Times New Roman"/>
          <w:b/>
          <w:sz w:val="24"/>
          <w:szCs w:val="24"/>
        </w:rPr>
        <w:t>Mum</w:t>
      </w:r>
      <w:r w:rsidR="00FA157B" w:rsidRPr="005032EE">
        <w:rPr>
          <w:rFonts w:ascii="Book Antiqua" w:hAnsi="Book Antiqua" w:cs="Times New Roman"/>
          <w:b/>
          <w:sz w:val="24"/>
          <w:szCs w:val="24"/>
        </w:rPr>
        <w:t>t</w:t>
      </w:r>
      <w:r w:rsidR="00CF65E3">
        <w:rPr>
          <w:rFonts w:ascii="Book Antiqua" w:hAnsi="Book Antiqua" w:cs="Times New Roman" w:hint="eastAsia"/>
          <w:b/>
          <w:sz w:val="24"/>
          <w:szCs w:val="24"/>
          <w:lang w:eastAsia="zh-CN"/>
        </w:rPr>
        <w:t>a</w:t>
      </w:r>
      <w:r w:rsidR="00FA157B" w:rsidRPr="005032EE">
        <w:rPr>
          <w:rFonts w:ascii="Book Antiqua" w:hAnsi="Book Antiqua" w:cs="Times New Roman"/>
          <w:b/>
          <w:sz w:val="24"/>
          <w:szCs w:val="24"/>
        </w:rPr>
        <w:t>z</w:t>
      </w:r>
      <w:proofErr w:type="spellEnd"/>
      <w:r w:rsidR="00FA157B" w:rsidRPr="005032EE">
        <w:rPr>
          <w:rFonts w:ascii="Book Antiqua" w:hAnsi="Book Antiqua" w:cs="Times New Roman"/>
          <w:b/>
          <w:sz w:val="24"/>
          <w:szCs w:val="24"/>
        </w:rPr>
        <w:t>,</w:t>
      </w:r>
      <w:r w:rsidR="007D5D14" w:rsidRPr="005032EE">
        <w:rPr>
          <w:rFonts w:ascii="Book Antiqua" w:hAnsi="Book Antiqua" w:cs="Times New Roman"/>
          <w:sz w:val="24"/>
          <w:szCs w:val="24"/>
        </w:rPr>
        <w:t xml:space="preserve"> </w:t>
      </w:r>
      <w:bookmarkStart w:id="91" w:name="OLE_LINK1959"/>
      <w:bookmarkStart w:id="92" w:name="OLE_LINK1960"/>
      <w:r w:rsidR="007D5D14" w:rsidRPr="005032EE">
        <w:rPr>
          <w:rFonts w:ascii="Book Antiqua" w:hAnsi="Book Antiqua" w:cs="Times New Roman"/>
          <w:sz w:val="24"/>
          <w:szCs w:val="24"/>
        </w:rPr>
        <w:t xml:space="preserve">Division of Gastroenterology, Hepatology and Nutrition, </w:t>
      </w:r>
      <w:r w:rsidR="008B08FE">
        <w:rPr>
          <w:rFonts w:ascii="Book Antiqua" w:hAnsi="Book Antiqua" w:cs="Times New Roman" w:hint="eastAsia"/>
          <w:sz w:val="24"/>
          <w:szCs w:val="24"/>
          <w:lang w:eastAsia="zh-CN"/>
        </w:rPr>
        <w:t>t</w:t>
      </w:r>
      <w:r w:rsidR="007D5D14" w:rsidRPr="005032EE">
        <w:rPr>
          <w:rFonts w:ascii="Book Antiqua" w:hAnsi="Book Antiqua" w:cs="Times New Roman"/>
          <w:sz w:val="24"/>
          <w:szCs w:val="24"/>
        </w:rPr>
        <w:t>he Ohio State Wexner Medical Center, Columbus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7D5D14" w:rsidRPr="005032EE">
        <w:rPr>
          <w:rFonts w:ascii="Book Antiqua" w:hAnsi="Book Antiqua" w:cs="Times New Roman"/>
          <w:sz w:val="24"/>
          <w:szCs w:val="24"/>
        </w:rPr>
        <w:t xml:space="preserve"> O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 xml:space="preserve">H </w:t>
      </w:r>
      <w:r w:rsidR="007D5D14" w:rsidRPr="005032EE">
        <w:rPr>
          <w:rFonts w:ascii="Book Antiqua" w:hAnsi="Book Antiqua" w:cs="Times New Roman"/>
          <w:sz w:val="24"/>
          <w:szCs w:val="24"/>
        </w:rPr>
        <w:t>43210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7D5D14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D9638C" w:rsidRPr="005032EE">
        <w:rPr>
          <w:rFonts w:ascii="Book Antiqua" w:hAnsi="Book Antiqua" w:cs="Times New Roman"/>
          <w:sz w:val="24"/>
          <w:szCs w:val="24"/>
        </w:rPr>
        <w:t>U</w:t>
      </w:r>
      <w:r w:rsidR="00D9638C">
        <w:rPr>
          <w:rFonts w:ascii="Book Antiqua" w:hAnsi="Book Antiqua" w:cs="Times New Roman"/>
          <w:sz w:val="24"/>
          <w:szCs w:val="24"/>
          <w:lang w:eastAsia="zh-CN"/>
        </w:rPr>
        <w:t>nited States</w:t>
      </w:r>
    </w:p>
    <w:bookmarkEnd w:id="91"/>
    <w:bookmarkEnd w:id="92"/>
    <w:p w14:paraId="4D025F72" w14:textId="77777777" w:rsidR="00D9638C" w:rsidRDefault="00D9638C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65E7189" w14:textId="2F5336CE" w:rsidR="00D9638C" w:rsidRDefault="00D9638C" w:rsidP="00CF65E3">
      <w:pPr>
        <w:pStyle w:val="NoSpacing"/>
        <w:spacing w:line="360" w:lineRule="auto"/>
        <w:jc w:val="both"/>
        <w:rPr>
          <w:rFonts w:ascii="Book Antiqua" w:hAnsi="Book Antiqua" w:cs="Tahoma"/>
          <w:color w:val="000000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sz w:val="24"/>
          <w:szCs w:val="24"/>
        </w:rPr>
        <w:t>Alice Hinton</w:t>
      </w:r>
      <w:r w:rsidRPr="00D9638C">
        <w:rPr>
          <w:rFonts w:ascii="Book Antiqua" w:hAnsi="Book Antiqua" w:cs="Times New Roman"/>
          <w:b/>
          <w:sz w:val="24"/>
          <w:szCs w:val="24"/>
        </w:rPr>
        <w:t>,</w:t>
      </w:r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Pr="005032EE">
        <w:rPr>
          <w:rStyle w:val="normalchar1"/>
          <w:rFonts w:ascii="Book Antiqua" w:hAnsi="Book Antiqua"/>
          <w:bCs/>
          <w:sz w:val="24"/>
          <w:szCs w:val="24"/>
        </w:rPr>
        <w:t xml:space="preserve">Division of Biostatistics, College of Public Health, </w:t>
      </w:r>
      <w:r w:rsidR="008B08FE">
        <w:rPr>
          <w:rStyle w:val="normalchar1"/>
          <w:rFonts w:ascii="Book Antiqua" w:hAnsi="Book Antiqua" w:hint="eastAsia"/>
          <w:bCs/>
          <w:sz w:val="24"/>
          <w:szCs w:val="24"/>
          <w:lang w:eastAsia="zh-CN"/>
        </w:rPr>
        <w:t>t</w:t>
      </w:r>
      <w:r w:rsidRPr="005032EE">
        <w:rPr>
          <w:rStyle w:val="normalchar1"/>
          <w:rFonts w:ascii="Book Antiqua" w:hAnsi="Book Antiqua"/>
          <w:bCs/>
          <w:sz w:val="24"/>
          <w:szCs w:val="24"/>
        </w:rPr>
        <w:t>he Ohio State University, Columbus, O</w:t>
      </w:r>
      <w:r>
        <w:rPr>
          <w:rStyle w:val="normalchar1"/>
          <w:rFonts w:ascii="Book Antiqua" w:hAnsi="Book Antiqua" w:hint="eastAsia"/>
          <w:bCs/>
          <w:sz w:val="24"/>
          <w:szCs w:val="24"/>
          <w:lang w:eastAsia="zh-CN"/>
        </w:rPr>
        <w:t xml:space="preserve">H </w:t>
      </w:r>
      <w:r w:rsidRPr="005032EE">
        <w:rPr>
          <w:rFonts w:ascii="Book Antiqua" w:hAnsi="Book Antiqua" w:cs="Times New Roman"/>
          <w:sz w:val="24"/>
          <w:szCs w:val="24"/>
        </w:rPr>
        <w:t>43210</w:t>
      </w:r>
      <w:r w:rsidRPr="005032EE">
        <w:rPr>
          <w:rFonts w:ascii="Book Antiqua" w:eastAsia="Times New Roman" w:hAnsi="Book Antiqua" w:cs="Tahoma"/>
          <w:color w:val="000000"/>
          <w:sz w:val="24"/>
          <w:szCs w:val="24"/>
        </w:rPr>
        <w:t>, U</w:t>
      </w:r>
      <w:r>
        <w:rPr>
          <w:rFonts w:ascii="Book Antiqua" w:hAnsi="Book Antiqua" w:cs="Tahoma" w:hint="eastAsia"/>
          <w:color w:val="000000"/>
          <w:sz w:val="24"/>
          <w:szCs w:val="24"/>
          <w:lang w:eastAsia="zh-CN"/>
        </w:rPr>
        <w:t>nited States</w:t>
      </w:r>
    </w:p>
    <w:p w14:paraId="6F148069" w14:textId="77777777" w:rsidR="00D9638C" w:rsidRDefault="00D9638C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FF4AB30" w14:textId="5580FF91" w:rsidR="007D5D14" w:rsidRPr="005032EE" w:rsidRDefault="00CF65E3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Ashraf</w:t>
      </w:r>
      <w:r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3E002E" w:rsidRPr="005032EE">
        <w:rPr>
          <w:rFonts w:ascii="Book Antiqua" w:hAnsi="Book Antiqua" w:cs="Times New Roman"/>
          <w:b/>
          <w:sz w:val="24"/>
          <w:szCs w:val="24"/>
        </w:rPr>
        <w:t>El-</w:t>
      </w:r>
      <w:proofErr w:type="spellStart"/>
      <w:r w:rsidR="003E002E" w:rsidRPr="005032EE">
        <w:rPr>
          <w:rFonts w:ascii="Book Antiqua" w:hAnsi="Book Antiqua" w:cs="Times New Roman"/>
          <w:b/>
          <w:sz w:val="24"/>
          <w:szCs w:val="24"/>
        </w:rPr>
        <w:t>Hinnawi</w:t>
      </w:r>
      <w:proofErr w:type="spellEnd"/>
      <w:r w:rsidR="003E002E" w:rsidRPr="005032EE">
        <w:rPr>
          <w:rFonts w:ascii="Book Antiqua" w:hAnsi="Book Antiqua" w:cs="Times New Roman"/>
          <w:b/>
          <w:sz w:val="24"/>
          <w:szCs w:val="24"/>
        </w:rPr>
        <w:t xml:space="preserve">, </w:t>
      </w:r>
      <w:r w:rsidR="003E002E" w:rsidRPr="005032EE">
        <w:rPr>
          <w:rFonts w:ascii="Book Antiqua" w:hAnsi="Book Antiqua" w:cs="Times New Roman"/>
          <w:sz w:val="24"/>
          <w:szCs w:val="24"/>
        </w:rPr>
        <w:t>Department of Surgery,</w:t>
      </w:r>
      <w:r w:rsidR="003E002E" w:rsidRPr="005032EE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8B08FE">
        <w:rPr>
          <w:rFonts w:ascii="Book Antiqua" w:hAnsi="Book Antiqua" w:cs="Times New Roman" w:hint="eastAsia"/>
          <w:sz w:val="24"/>
          <w:szCs w:val="24"/>
          <w:lang w:eastAsia="zh-CN"/>
        </w:rPr>
        <w:t>t</w:t>
      </w:r>
      <w:r w:rsidR="003E002E" w:rsidRPr="005032EE">
        <w:rPr>
          <w:rFonts w:ascii="Book Antiqua" w:hAnsi="Book Antiqua" w:cs="Times New Roman"/>
          <w:sz w:val="24"/>
          <w:szCs w:val="24"/>
        </w:rPr>
        <w:t>he Ohio State Wexner Medical Center, Columbus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3E002E" w:rsidRPr="005032EE">
        <w:rPr>
          <w:rFonts w:ascii="Book Antiqua" w:hAnsi="Book Antiqua" w:cs="Times New Roman"/>
          <w:sz w:val="24"/>
          <w:szCs w:val="24"/>
        </w:rPr>
        <w:t xml:space="preserve"> O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>H</w:t>
      </w:r>
      <w:r w:rsidR="003E002E" w:rsidRPr="005032EE">
        <w:rPr>
          <w:rFonts w:ascii="Book Antiqua" w:hAnsi="Book Antiqua" w:cs="Times New Roman"/>
          <w:sz w:val="24"/>
          <w:szCs w:val="24"/>
        </w:rPr>
        <w:t xml:space="preserve"> 43210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5032EE" w:rsidRPr="005032EE">
        <w:rPr>
          <w:rFonts w:ascii="Book Antiqua" w:eastAsia="Times New Roman" w:hAnsi="Book Antiqua" w:cs="Tahoma"/>
          <w:color w:val="000000"/>
          <w:sz w:val="24"/>
          <w:szCs w:val="24"/>
        </w:rPr>
        <w:t xml:space="preserve"> </w:t>
      </w:r>
      <w:r w:rsidR="005032EE">
        <w:rPr>
          <w:rFonts w:ascii="Book Antiqua" w:eastAsia="Times New Roman" w:hAnsi="Book Antiqua" w:cs="Tahoma"/>
          <w:color w:val="000000"/>
          <w:sz w:val="24"/>
          <w:szCs w:val="24"/>
        </w:rPr>
        <w:t>U</w:t>
      </w:r>
      <w:r w:rsidR="005032EE">
        <w:rPr>
          <w:rFonts w:ascii="Book Antiqua" w:hAnsi="Book Antiqua" w:cs="Tahoma"/>
          <w:color w:val="000000"/>
          <w:sz w:val="24"/>
          <w:szCs w:val="24"/>
          <w:lang w:eastAsia="zh-CN"/>
        </w:rPr>
        <w:t>nited States</w:t>
      </w:r>
    </w:p>
    <w:p w14:paraId="68585ECD" w14:textId="3FC8BBB5" w:rsidR="007D5D14" w:rsidRPr="005032EE" w:rsidRDefault="007D5D14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2716B0BE" w14:textId="0A57D71D" w:rsidR="00001D7B" w:rsidRPr="005032EE" w:rsidRDefault="00001D7B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sz w:val="24"/>
          <w:szCs w:val="24"/>
        </w:rPr>
        <w:t xml:space="preserve">ORCID </w:t>
      </w:r>
      <w:r w:rsidR="007B3A09" w:rsidRPr="005032EE">
        <w:rPr>
          <w:rFonts w:ascii="Book Antiqua" w:hAnsi="Book Antiqua" w:cs="Times New Roman"/>
          <w:b/>
          <w:sz w:val="24"/>
          <w:szCs w:val="24"/>
        </w:rPr>
        <w:t>n</w:t>
      </w:r>
      <w:r w:rsidR="007B3A09">
        <w:rPr>
          <w:rFonts w:ascii="Book Antiqua" w:hAnsi="Book Antiqua" w:cs="Times New Roman"/>
          <w:b/>
          <w:sz w:val="24"/>
          <w:szCs w:val="24"/>
        </w:rPr>
        <w:t>umber</w:t>
      </w:r>
      <w:r w:rsidR="008326EF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 xml:space="preserve">Lindsay 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 xml:space="preserve">A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Sobotka</w:t>
      </w:r>
      <w:proofErr w:type="spellEnd"/>
      <w:r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941135" w:rsidRPr="005032EE">
        <w:rPr>
          <w:rFonts w:ascii="Book Antiqua" w:hAnsi="Book Antiqua" w:cs="Times New Roman"/>
          <w:sz w:val="24"/>
          <w:szCs w:val="24"/>
        </w:rPr>
        <w:t>0000-0003-1052-2067</w:t>
      </w:r>
      <w:r w:rsidRPr="005032EE">
        <w:rPr>
          <w:rFonts w:ascii="Book Antiqua" w:hAnsi="Book Antiqua" w:cs="Times New Roman"/>
          <w:sz w:val="24"/>
          <w:szCs w:val="24"/>
        </w:rPr>
        <w:t xml:space="preserve">); Rohan 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 xml:space="preserve">M </w:t>
      </w:r>
      <w:r w:rsidRPr="005032EE">
        <w:rPr>
          <w:rFonts w:ascii="Book Antiqua" w:hAnsi="Book Antiqua" w:cs="Times New Roman"/>
          <w:sz w:val="24"/>
          <w:szCs w:val="24"/>
        </w:rPr>
        <w:t>Modi (</w:t>
      </w:r>
      <w:r w:rsidR="00941135" w:rsidRPr="005032EE">
        <w:rPr>
          <w:rFonts w:ascii="Book Antiqua" w:hAnsi="Book Antiqua" w:cs="Times New Roman"/>
          <w:sz w:val="24"/>
          <w:szCs w:val="24"/>
        </w:rPr>
        <w:t>0000-0002-8527-1939</w:t>
      </w:r>
      <w:r w:rsidRPr="005032EE">
        <w:rPr>
          <w:rFonts w:ascii="Book Antiqua" w:hAnsi="Book Antiqua" w:cs="Times New Roman"/>
          <w:sz w:val="24"/>
          <w:szCs w:val="24"/>
        </w:rPr>
        <w:t xml:space="preserve">);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Akshay</w:t>
      </w:r>
      <w:proofErr w:type="spellEnd"/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Vijayaraman</w:t>
      </w:r>
      <w:proofErr w:type="spellEnd"/>
      <w:r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941135" w:rsidRPr="005032EE">
        <w:rPr>
          <w:rFonts w:ascii="Book Antiqua" w:hAnsi="Book Antiqua" w:cs="Times New Roman"/>
          <w:sz w:val="24"/>
          <w:szCs w:val="24"/>
        </w:rPr>
        <w:t>0000-0001-8054-2210</w:t>
      </w:r>
      <w:r w:rsidRPr="005032EE">
        <w:rPr>
          <w:rFonts w:ascii="Book Antiqua" w:hAnsi="Book Antiqua" w:cs="Times New Roman"/>
          <w:sz w:val="24"/>
          <w:szCs w:val="24"/>
        </w:rPr>
        <w:t>); A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 xml:space="preserve">James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Hanje</w:t>
      </w:r>
      <w:proofErr w:type="spellEnd"/>
      <w:r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941135" w:rsidRPr="005032EE">
        <w:rPr>
          <w:rFonts w:ascii="Book Antiqua" w:hAnsi="Book Antiqua" w:cs="Times New Roman"/>
          <w:sz w:val="24"/>
          <w:szCs w:val="24"/>
        </w:rPr>
        <w:t>0000-0001-5484-1698</w:t>
      </w:r>
      <w:r w:rsidRPr="005032EE">
        <w:rPr>
          <w:rFonts w:ascii="Book Antiqua" w:hAnsi="Book Antiqua" w:cs="Times New Roman"/>
          <w:sz w:val="24"/>
          <w:szCs w:val="24"/>
        </w:rPr>
        <w:t>); Anthony J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>Michaels (</w:t>
      </w:r>
      <w:r w:rsidR="00941135" w:rsidRPr="005032EE">
        <w:rPr>
          <w:rFonts w:ascii="Book Antiqua" w:hAnsi="Book Antiqua" w:cs="Times New Roman"/>
          <w:sz w:val="24"/>
          <w:szCs w:val="24"/>
        </w:rPr>
        <w:t>0000-0001-9997-7767</w:t>
      </w:r>
      <w:r w:rsidRPr="005032EE">
        <w:rPr>
          <w:rFonts w:ascii="Book Antiqua" w:hAnsi="Book Antiqua" w:cs="Times New Roman"/>
          <w:sz w:val="24"/>
          <w:szCs w:val="24"/>
        </w:rPr>
        <w:t xml:space="preserve">);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Lanla</w:t>
      </w:r>
      <w:proofErr w:type="spellEnd"/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 xml:space="preserve">F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Conteh</w:t>
      </w:r>
      <w:proofErr w:type="spellEnd"/>
      <w:r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941135" w:rsidRPr="005032EE">
        <w:rPr>
          <w:rFonts w:ascii="Book Antiqua" w:hAnsi="Book Antiqua" w:cs="Times New Roman"/>
          <w:sz w:val="24"/>
          <w:szCs w:val="24"/>
        </w:rPr>
        <w:t>0000-0002-4372-993X</w:t>
      </w:r>
      <w:r w:rsidRPr="005032EE">
        <w:rPr>
          <w:rFonts w:ascii="Book Antiqua" w:hAnsi="Book Antiqua" w:cs="Times New Roman"/>
          <w:sz w:val="24"/>
          <w:szCs w:val="24"/>
        </w:rPr>
        <w:t xml:space="preserve">); </w:t>
      </w:r>
      <w:r w:rsidRPr="005032EE">
        <w:rPr>
          <w:rFonts w:ascii="Book Antiqua" w:hAnsi="Book Antiqua" w:cs="Times New Roman"/>
          <w:sz w:val="24"/>
          <w:szCs w:val="24"/>
        </w:rPr>
        <w:lastRenderedPageBreak/>
        <w:t>Alice Hinton (</w:t>
      </w:r>
      <w:r w:rsidR="00941135" w:rsidRPr="005032EE">
        <w:rPr>
          <w:rFonts w:ascii="Book Antiqua" w:hAnsi="Book Antiqua" w:cs="Times New Roman"/>
          <w:sz w:val="24"/>
          <w:szCs w:val="24"/>
        </w:rPr>
        <w:t>0000-0003-4505-4021</w:t>
      </w:r>
      <w:r w:rsidRPr="005032EE">
        <w:rPr>
          <w:rFonts w:ascii="Book Antiqua" w:hAnsi="Book Antiqua" w:cs="Times New Roman"/>
          <w:sz w:val="24"/>
          <w:szCs w:val="24"/>
        </w:rPr>
        <w:t xml:space="preserve">); </w:t>
      </w:r>
      <w:r w:rsidR="003E002E" w:rsidRPr="005032EE">
        <w:rPr>
          <w:rFonts w:ascii="Book Antiqua" w:hAnsi="Book Antiqua" w:cs="Times New Roman"/>
          <w:sz w:val="24"/>
          <w:szCs w:val="24"/>
        </w:rPr>
        <w:t>Ashraf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03A87" w:rsidRPr="005032EE">
        <w:rPr>
          <w:rFonts w:ascii="Book Antiqua" w:hAnsi="Book Antiqua" w:cs="Times New Roman"/>
          <w:sz w:val="24"/>
          <w:szCs w:val="24"/>
        </w:rPr>
        <w:t>El-</w:t>
      </w:r>
      <w:proofErr w:type="spellStart"/>
      <w:r w:rsidR="00B03A87" w:rsidRPr="005032EE">
        <w:rPr>
          <w:rFonts w:ascii="Book Antiqua" w:hAnsi="Book Antiqua" w:cs="Times New Roman"/>
          <w:sz w:val="24"/>
          <w:szCs w:val="24"/>
        </w:rPr>
        <w:t>Hinnawi</w:t>
      </w:r>
      <w:proofErr w:type="spellEnd"/>
      <w:r w:rsidR="003E002E"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B03A87" w:rsidRPr="005032EE">
        <w:rPr>
          <w:rFonts w:ascii="Book Antiqua" w:hAnsi="Book Antiqua" w:cs="Times New Roman"/>
          <w:sz w:val="24"/>
          <w:szCs w:val="24"/>
        </w:rPr>
        <w:t>0000-0003-0019-7109</w:t>
      </w:r>
      <w:r w:rsidR="003E002E" w:rsidRPr="005032EE">
        <w:rPr>
          <w:rFonts w:ascii="Book Antiqua" w:hAnsi="Book Antiqua" w:cs="Times New Roman"/>
          <w:sz w:val="24"/>
          <w:szCs w:val="24"/>
        </w:rPr>
        <w:t xml:space="preserve">); </w:t>
      </w:r>
      <w:r w:rsidRPr="005032EE">
        <w:rPr>
          <w:rFonts w:ascii="Book Antiqua" w:hAnsi="Book Antiqua" w:cs="Times New Roman"/>
          <w:sz w:val="24"/>
          <w:szCs w:val="24"/>
        </w:rPr>
        <w:t xml:space="preserve">Khalid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Mumtaz</w:t>
      </w:r>
      <w:proofErr w:type="spellEnd"/>
      <w:r w:rsidR="00941135" w:rsidRPr="005032EE">
        <w:rPr>
          <w:rFonts w:ascii="Book Antiqua" w:hAnsi="Book Antiqua" w:cs="Times New Roman"/>
          <w:sz w:val="24"/>
          <w:szCs w:val="24"/>
        </w:rPr>
        <w:t xml:space="preserve"> (0000-0001-7868-6514)</w:t>
      </w:r>
      <w:r w:rsidR="00D9638C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14:paraId="0C651CE9" w14:textId="77777777" w:rsidR="00D9638C" w:rsidRPr="005032EE" w:rsidRDefault="00D9638C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339835A" w14:textId="77ED3643" w:rsidR="003524E0" w:rsidRPr="005032EE" w:rsidRDefault="003524E0" w:rsidP="00CF65E3">
      <w:pPr>
        <w:pStyle w:val="NoSpacing"/>
        <w:spacing w:line="360" w:lineRule="auto"/>
        <w:jc w:val="both"/>
        <w:rPr>
          <w:rStyle w:val="normalchar1"/>
          <w:rFonts w:ascii="Book Antiqua" w:hAnsi="Book Antiqua" w:cs="Times New Roman"/>
          <w:bCs/>
          <w:sz w:val="24"/>
          <w:szCs w:val="24"/>
        </w:rPr>
      </w:pPr>
      <w:r w:rsidRPr="005032EE">
        <w:rPr>
          <w:rStyle w:val="normalchar1"/>
          <w:rFonts w:ascii="Book Antiqua" w:hAnsi="Book Antiqua" w:cs="Times New Roman"/>
          <w:b/>
          <w:bCs/>
          <w:sz w:val="24"/>
          <w:szCs w:val="24"/>
        </w:rPr>
        <w:t xml:space="preserve">Author </w:t>
      </w:r>
      <w:r w:rsidR="00D9638C" w:rsidRPr="005032EE">
        <w:rPr>
          <w:rStyle w:val="normalchar1"/>
          <w:rFonts w:ascii="Book Antiqua" w:hAnsi="Book Antiqua" w:cs="Times New Roman"/>
          <w:b/>
          <w:bCs/>
          <w:sz w:val="24"/>
          <w:szCs w:val="24"/>
        </w:rPr>
        <w:t>c</w:t>
      </w:r>
      <w:r w:rsidRPr="005032EE">
        <w:rPr>
          <w:rStyle w:val="normalchar1"/>
          <w:rFonts w:ascii="Book Antiqua" w:hAnsi="Book Antiqua" w:cs="Times New Roman"/>
          <w:b/>
          <w:bCs/>
          <w:sz w:val="24"/>
          <w:szCs w:val="24"/>
        </w:rPr>
        <w:t>ontributions</w:t>
      </w:r>
      <w:r w:rsidR="008326EF">
        <w:rPr>
          <w:rStyle w:val="normalchar1"/>
          <w:rFonts w:ascii="Book Antiqua" w:hAnsi="Book Antiqua" w:cs="Times New Roman"/>
          <w:b/>
          <w:bCs/>
          <w:sz w:val="24"/>
          <w:szCs w:val="24"/>
        </w:rPr>
        <w:t xml:space="preserve">: </w:t>
      </w:r>
      <w:proofErr w:type="spellStart"/>
      <w:r w:rsidRPr="005032EE">
        <w:rPr>
          <w:rStyle w:val="normalchar1"/>
          <w:rFonts w:ascii="Book Antiqua" w:hAnsi="Book Antiqua" w:cs="Times New Roman"/>
          <w:bCs/>
          <w:sz w:val="24"/>
          <w:szCs w:val="24"/>
        </w:rPr>
        <w:t>Sobotka</w:t>
      </w:r>
      <w:proofErr w:type="spellEnd"/>
      <w:r w:rsidRPr="005032EE">
        <w:rPr>
          <w:rStyle w:val="normalchar1"/>
          <w:rFonts w:ascii="Book Antiqua" w:hAnsi="Book Antiqua" w:cs="Times New Roman"/>
          <w:bCs/>
          <w:sz w:val="24"/>
          <w:szCs w:val="24"/>
        </w:rPr>
        <w:t xml:space="preserve"> L</w:t>
      </w:r>
      <w:r w:rsidR="00CF65E3">
        <w:rPr>
          <w:rStyle w:val="normalchar1"/>
          <w:rFonts w:ascii="Book Antiqua" w:hAnsi="Book Antiqua" w:cs="Times New Roman" w:hint="eastAsia"/>
          <w:bCs/>
          <w:sz w:val="24"/>
          <w:szCs w:val="24"/>
          <w:lang w:eastAsia="zh-CN"/>
        </w:rPr>
        <w:t>A</w:t>
      </w:r>
      <w:r w:rsidRPr="005032EE">
        <w:rPr>
          <w:rStyle w:val="normalchar1"/>
          <w:rFonts w:ascii="Book Antiqua" w:hAnsi="Book Antiqua" w:cs="Times New Roman"/>
          <w:bCs/>
          <w:sz w:val="24"/>
          <w:szCs w:val="24"/>
        </w:rPr>
        <w:t xml:space="preserve">, Modi R,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Vijayaraman</w:t>
      </w:r>
      <w:proofErr w:type="spellEnd"/>
      <w:r w:rsidRPr="005032EE">
        <w:rPr>
          <w:rFonts w:ascii="Book Antiqua" w:hAnsi="Book Antiqua" w:cs="Times New Roman"/>
          <w:sz w:val="24"/>
          <w:szCs w:val="24"/>
        </w:rPr>
        <w:t xml:space="preserve"> A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and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Mumtaz</w:t>
      </w:r>
      <w:proofErr w:type="spellEnd"/>
      <w:r w:rsidRPr="005032EE">
        <w:rPr>
          <w:rFonts w:ascii="Book Antiqua" w:hAnsi="Book Antiqua" w:cs="Times New Roman"/>
          <w:sz w:val="24"/>
          <w:szCs w:val="24"/>
        </w:rPr>
        <w:t xml:space="preserve"> K analyzed the data, drafted the manuscript and revised for important intellectual content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</w:t>
      </w:r>
      <w:r w:rsidRPr="005032EE">
        <w:rPr>
          <w:rFonts w:ascii="Book Antiqua" w:hAnsi="Book Antiqua" w:cs="Times New Roman"/>
          <w:sz w:val="24"/>
          <w:szCs w:val="24"/>
        </w:rPr>
        <w:t>Hinton A performed the statistical analysis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F65E3" w:rsidRPr="005032EE">
        <w:rPr>
          <w:rFonts w:ascii="Book Antiqua" w:hAnsi="Book Antiqua" w:cs="Times New Roman"/>
          <w:sz w:val="24"/>
          <w:szCs w:val="24"/>
        </w:rPr>
        <w:t>Hanje</w:t>
      </w:r>
      <w:proofErr w:type="spellEnd"/>
      <w:r w:rsidR="00CF65E3" w:rsidRPr="005032EE">
        <w:rPr>
          <w:rFonts w:ascii="Book Antiqua" w:hAnsi="Book Antiqua" w:cs="Times New Roman"/>
          <w:sz w:val="24"/>
          <w:szCs w:val="24"/>
        </w:rPr>
        <w:t xml:space="preserve"> A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>J</w:t>
      </w:r>
      <w:r w:rsidR="00CF65E3" w:rsidRPr="005032EE">
        <w:rPr>
          <w:rFonts w:ascii="Book Antiqua" w:hAnsi="Book Antiqua" w:cs="Times New Roman"/>
          <w:sz w:val="24"/>
          <w:szCs w:val="24"/>
        </w:rPr>
        <w:t>,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CF65E3" w:rsidRPr="005032EE">
        <w:rPr>
          <w:rFonts w:ascii="Book Antiqua" w:hAnsi="Book Antiqua" w:cs="Times New Roman"/>
          <w:sz w:val="24"/>
          <w:szCs w:val="24"/>
        </w:rPr>
        <w:t>Michaels A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>J</w:t>
      </w:r>
      <w:r w:rsidR="00CF65E3" w:rsidRPr="005032EE">
        <w:rPr>
          <w:rFonts w:ascii="Book Antiqua" w:hAnsi="Book Antiqua" w:cs="Times New Roman"/>
          <w:sz w:val="24"/>
          <w:szCs w:val="24"/>
        </w:rPr>
        <w:t>,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CF65E3" w:rsidRPr="005032EE">
        <w:rPr>
          <w:rFonts w:ascii="Book Antiqua" w:hAnsi="Book Antiqua" w:cs="Times New Roman"/>
          <w:sz w:val="24"/>
          <w:szCs w:val="24"/>
        </w:rPr>
        <w:t>Conteh</w:t>
      </w:r>
      <w:proofErr w:type="spellEnd"/>
      <w:r w:rsidR="00CF65E3" w:rsidRPr="005032EE">
        <w:rPr>
          <w:rFonts w:ascii="Book Antiqua" w:hAnsi="Book Antiqua" w:cs="Times New Roman"/>
          <w:sz w:val="24"/>
          <w:szCs w:val="24"/>
        </w:rPr>
        <w:t xml:space="preserve"> L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>F</w:t>
      </w:r>
      <w:r w:rsidR="00CF65E3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3E002E" w:rsidRPr="005032EE">
        <w:rPr>
          <w:rFonts w:ascii="Book Antiqua" w:hAnsi="Book Antiqua" w:cs="Times New Roman"/>
          <w:sz w:val="24"/>
          <w:szCs w:val="24"/>
        </w:rPr>
        <w:t>and El-</w:t>
      </w:r>
      <w:proofErr w:type="spellStart"/>
      <w:r w:rsidR="003E002E" w:rsidRPr="005032EE">
        <w:rPr>
          <w:rFonts w:ascii="Book Antiqua" w:hAnsi="Book Antiqua" w:cs="Times New Roman"/>
          <w:sz w:val="24"/>
          <w:szCs w:val="24"/>
        </w:rPr>
        <w:t>Hinnawi</w:t>
      </w:r>
      <w:proofErr w:type="spellEnd"/>
      <w:r w:rsidR="003E002E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 xml:space="preserve">A </w:t>
      </w:r>
      <w:r w:rsidRPr="005032EE">
        <w:rPr>
          <w:rFonts w:ascii="Book Antiqua" w:hAnsi="Book Antiqua" w:cs="Times New Roman"/>
          <w:sz w:val="24"/>
          <w:szCs w:val="24"/>
        </w:rPr>
        <w:t>revised for important intellectual content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032EE">
        <w:rPr>
          <w:rFonts w:ascii="Book Antiqua" w:hAnsi="Book Antiqua" w:cs="Times New Roman"/>
          <w:sz w:val="24"/>
          <w:szCs w:val="24"/>
        </w:rPr>
        <w:t>Mumtaz</w:t>
      </w:r>
      <w:proofErr w:type="spellEnd"/>
      <w:r w:rsidRPr="005032EE">
        <w:rPr>
          <w:rFonts w:ascii="Book Antiqua" w:hAnsi="Book Antiqua" w:cs="Times New Roman"/>
          <w:sz w:val="24"/>
          <w:szCs w:val="24"/>
        </w:rPr>
        <w:t xml:space="preserve"> K supervised the study.</w:t>
      </w:r>
    </w:p>
    <w:p w14:paraId="3C2D8E70" w14:textId="77777777" w:rsidR="006B0061" w:rsidRPr="005032EE" w:rsidRDefault="006B0061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16D0927" w14:textId="1762ABF1" w:rsidR="003524E0" w:rsidRPr="005032EE" w:rsidRDefault="00861CA9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93" w:name="OLE_LINK999"/>
      <w:bookmarkStart w:id="94" w:name="OLE_LINK1000"/>
      <w:bookmarkStart w:id="95" w:name="OLE_LINK1001"/>
      <w:bookmarkStart w:id="96" w:name="OLE_LINK1002"/>
      <w:bookmarkStart w:id="97" w:name="OLE_LINK1003"/>
      <w:bookmarkStart w:id="98" w:name="OLE_LINK1076"/>
      <w:bookmarkStart w:id="99" w:name="OLE_LINK1399"/>
      <w:r w:rsidRPr="005032EE">
        <w:rPr>
          <w:rFonts w:ascii="Book Antiqua" w:hAnsi="Book Antiqua"/>
          <w:b/>
          <w:bCs/>
          <w:iCs/>
          <w:color w:val="000000"/>
          <w:sz w:val="24"/>
          <w:szCs w:val="24"/>
        </w:rPr>
        <w:t>Institutional review board</w:t>
      </w:r>
      <w:r w:rsidRPr="005032EE">
        <w:rPr>
          <w:rFonts w:ascii="Book Antiqua" w:hAnsi="Book Antiqua"/>
          <w:b/>
          <w:bCs/>
          <w:iCs/>
          <w:sz w:val="24"/>
          <w:szCs w:val="24"/>
        </w:rPr>
        <w:t xml:space="preserve"> statement</w:t>
      </w:r>
      <w:r w:rsidR="008326EF">
        <w:rPr>
          <w:rFonts w:ascii="Book Antiqua" w:hAnsi="Book Antiqua"/>
          <w:b/>
          <w:bCs/>
          <w:iCs/>
          <w:color w:val="000000"/>
          <w:sz w:val="24"/>
          <w:szCs w:val="24"/>
        </w:rPr>
        <w:t>:</w:t>
      </w:r>
      <w:bookmarkEnd w:id="93"/>
      <w:bookmarkEnd w:id="94"/>
      <w:bookmarkEnd w:id="95"/>
      <w:bookmarkEnd w:id="96"/>
      <w:bookmarkEnd w:id="97"/>
      <w:bookmarkEnd w:id="98"/>
      <w:bookmarkEnd w:id="99"/>
      <w:r w:rsidR="008326EF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r w:rsidR="003524E0" w:rsidRPr="005032EE">
        <w:rPr>
          <w:rFonts w:ascii="Book Antiqua" w:hAnsi="Book Antiqua" w:cs="Times New Roman"/>
          <w:sz w:val="24"/>
          <w:szCs w:val="24"/>
        </w:rPr>
        <w:t>The Ohio State University Data and Specimen Policy and Human Subj</w:t>
      </w:r>
      <w:r w:rsidR="00CF65E3">
        <w:rPr>
          <w:rFonts w:ascii="Book Antiqua" w:hAnsi="Book Antiqua" w:cs="Times New Roman"/>
          <w:sz w:val="24"/>
          <w:szCs w:val="24"/>
        </w:rPr>
        <w:t>ects Research Policy do</w:t>
      </w:r>
      <w:r w:rsidR="003524E0" w:rsidRPr="005032EE">
        <w:rPr>
          <w:rFonts w:ascii="Book Antiqua" w:hAnsi="Book Antiqua" w:cs="Times New Roman"/>
          <w:sz w:val="24"/>
          <w:szCs w:val="24"/>
        </w:rPr>
        <w:t xml:space="preserve"> not require Institutional Board Review approval for population-based public data sets. Per 45 Code of Federal Regulations (CFR 46.101), research using certain publicly available data sets does not involve “human subjects.”</w:t>
      </w:r>
    </w:p>
    <w:p w14:paraId="311BDC08" w14:textId="77777777" w:rsidR="00A13FCB" w:rsidRPr="005032EE" w:rsidRDefault="00A13FCB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F04D6A3" w14:textId="44ECBF87" w:rsidR="003524E0" w:rsidRPr="005032EE" w:rsidRDefault="00861CA9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100" w:name="OLE_LINK226"/>
      <w:bookmarkStart w:id="101" w:name="OLE_LINK227"/>
      <w:bookmarkStart w:id="102" w:name="OLE_LINK1073"/>
      <w:bookmarkStart w:id="103" w:name="OLE_LINK1074"/>
      <w:bookmarkStart w:id="104" w:name="OLE_LINK1075"/>
      <w:bookmarkStart w:id="105" w:name="OLE_LINK1191"/>
      <w:bookmarkStart w:id="106" w:name="OLE_LINK1193"/>
      <w:bookmarkStart w:id="107" w:name="OLE_LINK952"/>
      <w:bookmarkStart w:id="108" w:name="OLE_LINK953"/>
      <w:bookmarkStart w:id="109" w:name="OLE_LINK954"/>
      <w:bookmarkStart w:id="110" w:name="OLE_LINK1592"/>
      <w:r w:rsidRPr="005032EE">
        <w:rPr>
          <w:rFonts w:ascii="Book Antiqua" w:hAnsi="Book Antiqua"/>
          <w:b/>
          <w:bCs/>
          <w:iCs/>
          <w:color w:val="000000"/>
          <w:sz w:val="24"/>
          <w:szCs w:val="24"/>
        </w:rPr>
        <w:t>Informed consent</w:t>
      </w:r>
      <w:r w:rsidRPr="005032EE">
        <w:rPr>
          <w:rFonts w:ascii="Book Antiqua" w:hAnsi="Book Antiqua"/>
          <w:b/>
          <w:bCs/>
          <w:iCs/>
          <w:sz w:val="24"/>
          <w:szCs w:val="24"/>
        </w:rPr>
        <w:t xml:space="preserve"> statement</w:t>
      </w:r>
      <w:r w:rsidR="008326EF">
        <w:rPr>
          <w:rFonts w:ascii="Book Antiqua" w:hAnsi="Book Antiqua"/>
          <w:b/>
          <w:bCs/>
          <w:iCs/>
          <w:color w:val="000000"/>
          <w:sz w:val="24"/>
          <w:szCs w:val="24"/>
        </w:rPr>
        <w:t>:</w:t>
      </w:r>
      <w:bookmarkEnd w:id="100"/>
      <w:bookmarkEnd w:id="101"/>
      <w:r w:rsidR="008326EF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 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001D7B" w:rsidRPr="005032EE">
        <w:rPr>
          <w:rFonts w:ascii="Book Antiqua" w:hAnsi="Book Antiqua" w:cs="Times New Roman"/>
          <w:sz w:val="24"/>
          <w:szCs w:val="24"/>
        </w:rPr>
        <w:t xml:space="preserve">The Ohio State University Data and Specimen Policy and Human Subjects </w:t>
      </w:r>
      <w:r w:rsidR="00941135" w:rsidRPr="005032EE">
        <w:rPr>
          <w:rFonts w:ascii="Book Antiqua" w:hAnsi="Book Antiqua" w:cs="Times New Roman"/>
          <w:sz w:val="24"/>
          <w:szCs w:val="24"/>
        </w:rPr>
        <w:t>Research</w:t>
      </w:r>
      <w:r w:rsidR="00CF65E3">
        <w:rPr>
          <w:rFonts w:ascii="Book Antiqua" w:hAnsi="Book Antiqua" w:cs="Times New Roman"/>
          <w:sz w:val="24"/>
          <w:szCs w:val="24"/>
        </w:rPr>
        <w:t xml:space="preserve"> Policy do</w:t>
      </w:r>
      <w:r w:rsidR="00001D7B" w:rsidRPr="005032EE">
        <w:rPr>
          <w:rFonts w:ascii="Book Antiqua" w:hAnsi="Book Antiqua" w:cs="Times New Roman"/>
          <w:sz w:val="24"/>
          <w:szCs w:val="24"/>
        </w:rPr>
        <w:t xml:space="preserve"> not require informed conse</w:t>
      </w:r>
      <w:r w:rsidR="00941135" w:rsidRPr="005032EE">
        <w:rPr>
          <w:rFonts w:ascii="Book Antiqua" w:hAnsi="Book Antiqua" w:cs="Times New Roman"/>
          <w:sz w:val="24"/>
          <w:szCs w:val="24"/>
        </w:rPr>
        <w:t xml:space="preserve">nt for research conducted using </w:t>
      </w:r>
      <w:proofErr w:type="spellStart"/>
      <w:r w:rsidR="00941135" w:rsidRPr="005032EE">
        <w:rPr>
          <w:rFonts w:ascii="Book Antiqua" w:hAnsi="Book Antiqua" w:cs="Times New Roman"/>
          <w:sz w:val="24"/>
          <w:szCs w:val="24"/>
        </w:rPr>
        <w:t>publicy</w:t>
      </w:r>
      <w:proofErr w:type="spellEnd"/>
      <w:r w:rsidR="00941135" w:rsidRPr="005032EE">
        <w:rPr>
          <w:rFonts w:ascii="Book Antiqua" w:hAnsi="Book Antiqua" w:cs="Times New Roman"/>
          <w:sz w:val="24"/>
          <w:szCs w:val="24"/>
        </w:rPr>
        <w:t xml:space="preserve"> available data set as they do not involve “human subject.”</w:t>
      </w:r>
    </w:p>
    <w:p w14:paraId="22125F49" w14:textId="77777777" w:rsidR="00941135" w:rsidRPr="005032EE" w:rsidRDefault="00941135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8C25224" w14:textId="357F1D5D" w:rsidR="00F04C1B" w:rsidRPr="005032EE" w:rsidRDefault="00CF65E3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81549">
        <w:rPr>
          <w:rFonts w:ascii="Book Antiqua" w:hAnsi="Book Antiqua" w:cs="TimesNewRomanPS-BoldItalicMT"/>
          <w:b/>
          <w:bCs/>
          <w:iCs/>
          <w:sz w:val="24"/>
        </w:rPr>
        <w:t>Conflict-of-interest</w:t>
      </w:r>
      <w:r w:rsidRPr="00381549">
        <w:rPr>
          <w:sz w:val="24"/>
        </w:rPr>
        <w:t xml:space="preserve"> </w:t>
      </w:r>
      <w:r w:rsidRPr="00381549">
        <w:rPr>
          <w:rFonts w:ascii="Book Antiqua" w:hAnsi="Book Antiqua" w:cs="TimesNewRomanPS-BoldItalicMT"/>
          <w:b/>
          <w:bCs/>
          <w:iCs/>
          <w:sz w:val="24"/>
        </w:rPr>
        <w:t>statement</w:t>
      </w:r>
      <w:r w:rsidR="008326EF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3524E0" w:rsidRPr="005032EE">
        <w:rPr>
          <w:rFonts w:ascii="Book Antiqua" w:hAnsi="Book Antiqua" w:cs="Times New Roman"/>
          <w:sz w:val="24"/>
          <w:szCs w:val="24"/>
        </w:rPr>
        <w:t>None of the authors have conflicts of interest.</w:t>
      </w:r>
    </w:p>
    <w:p w14:paraId="2BA3DB99" w14:textId="77777777" w:rsidR="00941135" w:rsidRPr="005032EE" w:rsidRDefault="00941135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1D61341" w14:textId="32F094EB" w:rsidR="00F04C1B" w:rsidRPr="005032EE" w:rsidRDefault="00F04C1B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b/>
          <w:sz w:val="24"/>
          <w:szCs w:val="24"/>
        </w:rPr>
        <w:t xml:space="preserve">Data </w:t>
      </w:r>
      <w:r w:rsidR="00CF65E3" w:rsidRPr="005032EE">
        <w:rPr>
          <w:rFonts w:ascii="Book Antiqua" w:hAnsi="Book Antiqua" w:cs="Times New Roman"/>
          <w:b/>
          <w:sz w:val="24"/>
          <w:szCs w:val="24"/>
        </w:rPr>
        <w:t>sharing stat</w:t>
      </w:r>
      <w:r w:rsidRPr="005032EE">
        <w:rPr>
          <w:rFonts w:ascii="Book Antiqua" w:hAnsi="Book Antiqua" w:cs="Times New Roman"/>
          <w:b/>
          <w:sz w:val="24"/>
          <w:szCs w:val="24"/>
        </w:rPr>
        <w:t>ement</w:t>
      </w:r>
      <w:r w:rsidR="008326EF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No additional data is available</w:t>
      </w:r>
    </w:p>
    <w:p w14:paraId="4B3F1C58" w14:textId="77777777" w:rsidR="00A83FF8" w:rsidRPr="005032EE" w:rsidRDefault="00A83FF8" w:rsidP="00CF65E3">
      <w:pPr>
        <w:pStyle w:val="NoSpacing"/>
        <w:spacing w:line="360" w:lineRule="auto"/>
        <w:jc w:val="both"/>
        <w:rPr>
          <w:rStyle w:val="normalchar1"/>
          <w:rFonts w:ascii="Book Antiqua" w:hAnsi="Book Antiqua" w:cs="Times New Roman"/>
          <w:bCs/>
          <w:sz w:val="24"/>
          <w:szCs w:val="24"/>
        </w:rPr>
      </w:pPr>
    </w:p>
    <w:p w14:paraId="534236EE" w14:textId="083F4D77" w:rsidR="00CF65E3" w:rsidRDefault="00CF65E3" w:rsidP="00CF65E3">
      <w:pPr>
        <w:spacing w:line="360" w:lineRule="auto"/>
        <w:jc w:val="both"/>
        <w:rPr>
          <w:rFonts w:ascii="Book Antiqua" w:hAnsi="Book Antiqua"/>
          <w:color w:val="000000"/>
          <w:sz w:val="24"/>
          <w:lang w:eastAsia="zh-CN"/>
        </w:rPr>
      </w:pPr>
      <w:bookmarkStart w:id="111" w:name="OLE_LINK155"/>
      <w:bookmarkStart w:id="112" w:name="OLE_LINK183"/>
      <w:bookmarkStart w:id="113" w:name="OLE_LINK441"/>
      <w:bookmarkStart w:id="114" w:name="OLE_LINK142"/>
      <w:bookmarkStart w:id="115" w:name="OLE_LINK376"/>
      <w:bookmarkStart w:id="116" w:name="OLE_LINK687"/>
      <w:bookmarkStart w:id="117" w:name="OLE_LINK716"/>
      <w:bookmarkStart w:id="118" w:name="OLE_LINK731"/>
      <w:bookmarkStart w:id="119" w:name="OLE_LINK809"/>
      <w:bookmarkStart w:id="120" w:name="OLE_LINK812"/>
      <w:bookmarkStart w:id="121" w:name="OLE_LINK916"/>
      <w:bookmarkStart w:id="122" w:name="OLE_LINK917"/>
      <w:bookmarkStart w:id="123" w:name="OLE_LINK1024"/>
      <w:bookmarkStart w:id="124" w:name="OLE_LINK1025"/>
      <w:bookmarkStart w:id="125" w:name="OLE_LINK570"/>
      <w:bookmarkStart w:id="126" w:name="OLE_LINK1096"/>
      <w:bookmarkStart w:id="127" w:name="OLE_LINK1097"/>
      <w:bookmarkStart w:id="128" w:name="OLE_LINK1098"/>
      <w:bookmarkStart w:id="129" w:name="OLE_LINK985"/>
      <w:bookmarkStart w:id="130" w:name="OLE_LINK986"/>
      <w:bookmarkStart w:id="131" w:name="OLE_LINK1122"/>
      <w:bookmarkStart w:id="132" w:name="OLE_LINK1013"/>
      <w:bookmarkStart w:id="133" w:name="OLE_LINK1015"/>
      <w:bookmarkStart w:id="134" w:name="OLE_LINK1016"/>
      <w:bookmarkStart w:id="135" w:name="OLE_LINK649"/>
      <w:bookmarkStart w:id="136" w:name="OLE_LINK650"/>
      <w:bookmarkStart w:id="137" w:name="OLE_LINK1706"/>
      <w:bookmarkStart w:id="138" w:name="OLE_LINK1707"/>
      <w:bookmarkStart w:id="139" w:name="OLE_LINK1756"/>
      <w:bookmarkStart w:id="140" w:name="OLE_LINK564"/>
      <w:bookmarkStart w:id="141" w:name="OLE_LINK1770"/>
      <w:bookmarkStart w:id="142" w:name="OLE_LINK1546"/>
      <w:bookmarkStart w:id="143" w:name="OLE_LINK1547"/>
      <w:bookmarkStart w:id="144" w:name="OLE_LINK1596"/>
      <w:r w:rsidRPr="00381549">
        <w:rPr>
          <w:rFonts w:ascii="Book Antiqua" w:hAnsi="Book Antiqua"/>
          <w:b/>
          <w:color w:val="000000"/>
          <w:sz w:val="24"/>
        </w:rPr>
        <w:t xml:space="preserve">Open-Access: </w:t>
      </w:r>
      <w:bookmarkStart w:id="145" w:name="OLE_LINK760"/>
      <w:bookmarkStart w:id="146" w:name="OLE_LINK907"/>
      <w:bookmarkStart w:id="147" w:name="OLE_LINK1365"/>
      <w:r w:rsidRPr="00381549">
        <w:rPr>
          <w:rFonts w:ascii="Book Antiqua" w:hAnsi="Book Antiqua"/>
          <w:color w:val="000000"/>
          <w:sz w:val="24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CF65E3">
        <w:rPr>
          <w:rFonts w:ascii="Book Antiqua" w:hAnsi="Book Antiqua"/>
          <w:color w:val="000000"/>
          <w:sz w:val="24"/>
        </w:rPr>
        <w:t>http://creativecommons.org/licenses/by-nc/4.0/</w:t>
      </w:r>
      <w:bookmarkStart w:id="148" w:name="OLE_LINK918"/>
      <w:bookmarkStart w:id="149" w:name="OLE_LINK919"/>
      <w:bookmarkStart w:id="150" w:name="OLE_LINK1029"/>
      <w:bookmarkStart w:id="151" w:name="OLE_LINK571"/>
      <w:bookmarkStart w:id="152" w:name="OLE_LINK776"/>
      <w:bookmarkStart w:id="153" w:name="OLE_LINK927"/>
      <w:bookmarkStart w:id="154" w:name="OLE_LINK928"/>
      <w:bookmarkStart w:id="155" w:name="OLE_LINK1123"/>
      <w:bookmarkStart w:id="156" w:name="OLE_LINK709"/>
      <w:bookmarkStart w:id="157" w:name="OLE_LINK759"/>
      <w:bookmarkStart w:id="158" w:name="OLE_LINK1771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5"/>
      <w:bookmarkEnd w:id="146"/>
      <w:bookmarkEnd w:id="147"/>
    </w:p>
    <w:p w14:paraId="0AC293CF" w14:textId="77777777" w:rsidR="00CF65E3" w:rsidRPr="00CF65E3" w:rsidRDefault="00CF65E3" w:rsidP="00CF65E3">
      <w:pPr>
        <w:spacing w:line="360" w:lineRule="auto"/>
        <w:jc w:val="both"/>
        <w:rPr>
          <w:rFonts w:ascii="Book Antiqua" w:hAnsi="Book Antiqua"/>
          <w:b/>
          <w:color w:val="000000"/>
          <w:sz w:val="24"/>
          <w:lang w:eastAsia="zh-CN"/>
        </w:rPr>
      </w:pPr>
    </w:p>
    <w:p w14:paraId="76A69524" w14:textId="77777777" w:rsidR="00CF65E3" w:rsidRDefault="00CF65E3" w:rsidP="00CF65E3">
      <w:pPr>
        <w:pStyle w:val="NoSpacing"/>
        <w:spacing w:line="360" w:lineRule="auto"/>
        <w:jc w:val="both"/>
        <w:rPr>
          <w:rFonts w:ascii="Book Antiqua" w:hAnsi="Book Antiqua" w:cs="Arial Unicode MS"/>
          <w:color w:val="000000"/>
          <w:sz w:val="24"/>
          <w:lang w:eastAsia="zh-CN"/>
        </w:rPr>
      </w:pPr>
      <w:r w:rsidRPr="00381549">
        <w:rPr>
          <w:rFonts w:ascii="Book Antiqua" w:hAnsi="Book Antiqua" w:cs="Arial Unicode MS"/>
          <w:b/>
          <w:color w:val="000000"/>
          <w:sz w:val="24"/>
        </w:rPr>
        <w:t>Manuscript source:</w:t>
      </w:r>
      <w:r w:rsidRPr="00381549">
        <w:rPr>
          <w:rFonts w:ascii="Book Antiqua" w:hAnsi="Book Antiqua" w:cs="Arial Unicode MS"/>
          <w:color w:val="000000"/>
          <w:sz w:val="24"/>
        </w:rPr>
        <w:t xml:space="preserve"> Invited manuscript</w:t>
      </w:r>
      <w:bookmarkEnd w:id="142"/>
      <w:bookmarkEnd w:id="143"/>
      <w:bookmarkEnd w:id="144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14:paraId="784EAF68" w14:textId="77777777" w:rsidR="00CF65E3" w:rsidRDefault="00CF65E3" w:rsidP="00CF65E3">
      <w:pPr>
        <w:pStyle w:val="NoSpacing"/>
        <w:spacing w:line="360" w:lineRule="auto"/>
        <w:jc w:val="both"/>
        <w:rPr>
          <w:rFonts w:ascii="Book Antiqua" w:hAnsi="Book Antiqua" w:cs="Arial Unicode MS"/>
          <w:color w:val="000000"/>
          <w:sz w:val="24"/>
          <w:lang w:eastAsia="zh-CN"/>
        </w:rPr>
      </w:pPr>
    </w:p>
    <w:p w14:paraId="4D0E01AB" w14:textId="1C37B7BA" w:rsidR="00A83FF8" w:rsidRPr="005032EE" w:rsidRDefault="00CF65E3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159" w:name="OLE_LINK951"/>
      <w:bookmarkStart w:id="160" w:name="OLE_LINK950"/>
      <w:bookmarkStart w:id="161" w:name="OLE_LINK949"/>
      <w:bookmarkStart w:id="162" w:name="OLE_LINK948"/>
      <w:bookmarkStart w:id="163" w:name="OLE_LINK1271"/>
      <w:bookmarkStart w:id="164" w:name="OLE_LINK1270"/>
      <w:bookmarkStart w:id="165" w:name="OLE_LINK1269"/>
      <w:bookmarkStart w:id="166" w:name="OLE_LINK1268"/>
      <w:bookmarkStart w:id="167" w:name="OLE_LINK1267"/>
      <w:bookmarkStart w:id="168" w:name="OLE_LINK1263"/>
      <w:bookmarkStart w:id="169" w:name="OLE_LINK1031"/>
      <w:bookmarkStart w:id="170" w:name="OLE_LINK1020"/>
      <w:bookmarkStart w:id="171" w:name="OLE_LINK1019"/>
      <w:bookmarkStart w:id="172" w:name="OLE_LINK1018"/>
      <w:r>
        <w:rPr>
          <w:rFonts w:ascii="Book Antiqua" w:hAnsi="Book Antiqua"/>
          <w:b/>
          <w:color w:val="000000"/>
          <w:sz w:val="24"/>
        </w:rPr>
        <w:t>Correspondence</w:t>
      </w:r>
      <w:bookmarkEnd w:id="159"/>
      <w:bookmarkEnd w:id="160"/>
      <w:bookmarkEnd w:id="161"/>
      <w:bookmarkEnd w:id="162"/>
      <w:r>
        <w:rPr>
          <w:rFonts w:ascii="Book Antiqua" w:hAnsi="Book Antiqua"/>
          <w:b/>
          <w:color w:val="000000"/>
          <w:sz w:val="24"/>
        </w:rPr>
        <w:t xml:space="preserve"> to: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>
        <w:rPr>
          <w:rFonts w:ascii="Book Antiqua" w:hAnsi="Book Antiqua" w:hint="eastAsia"/>
          <w:b/>
          <w:color w:val="000000"/>
          <w:sz w:val="24"/>
          <w:lang w:eastAsia="zh-CN"/>
        </w:rPr>
        <w:t xml:space="preserve"> </w:t>
      </w:r>
      <w:bookmarkStart w:id="173" w:name="OLE_LINK1955"/>
      <w:bookmarkStart w:id="174" w:name="OLE_LINK1956"/>
      <w:r w:rsidR="00A83FF8" w:rsidRPr="00CF65E3">
        <w:rPr>
          <w:rFonts w:ascii="Book Antiqua" w:hAnsi="Book Antiqua" w:cs="Times New Roman"/>
          <w:b/>
          <w:sz w:val="24"/>
          <w:szCs w:val="24"/>
        </w:rPr>
        <w:t xml:space="preserve">Khalid </w:t>
      </w:r>
      <w:proofErr w:type="spellStart"/>
      <w:r w:rsidR="00A83FF8" w:rsidRPr="00CF65E3">
        <w:rPr>
          <w:rFonts w:ascii="Book Antiqua" w:hAnsi="Book Antiqua" w:cs="Times New Roman"/>
          <w:b/>
          <w:sz w:val="24"/>
          <w:szCs w:val="24"/>
        </w:rPr>
        <w:t>Mumtaz</w:t>
      </w:r>
      <w:bookmarkEnd w:id="173"/>
      <w:bookmarkEnd w:id="174"/>
      <w:proofErr w:type="spellEnd"/>
      <w:r w:rsidR="00A83FF8" w:rsidRPr="00CF65E3">
        <w:rPr>
          <w:rFonts w:ascii="Book Antiqua" w:hAnsi="Book Antiqua" w:cs="Times New Roman"/>
          <w:b/>
          <w:sz w:val="24"/>
          <w:szCs w:val="24"/>
        </w:rPr>
        <w:t>, MD, MSc</w:t>
      </w:r>
      <w:r w:rsidR="00001D7B" w:rsidRPr="00CF65E3">
        <w:rPr>
          <w:rFonts w:ascii="Book Antiqua" w:hAnsi="Book Antiqua" w:cs="Times New Roman"/>
          <w:b/>
          <w:sz w:val="24"/>
          <w:szCs w:val="24"/>
        </w:rPr>
        <w:t>,</w:t>
      </w:r>
      <w:r w:rsidRPr="00CF65E3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="00A83FF8" w:rsidRPr="00CF65E3">
        <w:rPr>
          <w:rFonts w:ascii="Book Antiqua" w:hAnsi="Book Antiqua" w:cs="Times New Roman"/>
          <w:b/>
          <w:sz w:val="24"/>
          <w:szCs w:val="24"/>
        </w:rPr>
        <w:t>Assistant Professor,</w:t>
      </w:r>
      <w:r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CF65E3">
        <w:rPr>
          <w:rFonts w:ascii="Book Antiqua" w:hAnsi="Book Antiqua" w:cs="Times New Roman"/>
          <w:b/>
          <w:sz w:val="24"/>
          <w:szCs w:val="24"/>
          <w:lang w:eastAsia="zh-CN"/>
        </w:rPr>
        <w:t>Doctor</w:t>
      </w:r>
      <w:r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, </w:t>
      </w:r>
      <w:r w:rsidRPr="005032EE">
        <w:rPr>
          <w:rFonts w:ascii="Book Antiqua" w:hAnsi="Book Antiqua" w:cs="Times New Roman"/>
          <w:sz w:val="24"/>
          <w:szCs w:val="24"/>
        </w:rPr>
        <w:t>Division of Gastroenterology, Hepatology and Nutrition, The Ohio State Wexner Medical Center, 95 West 12</w:t>
      </w:r>
      <w:r w:rsidRPr="005032EE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5032EE">
        <w:rPr>
          <w:rFonts w:ascii="Book Antiqua" w:hAnsi="Book Antiqua" w:cs="Times New Roman"/>
          <w:sz w:val="24"/>
          <w:szCs w:val="24"/>
        </w:rPr>
        <w:t xml:space="preserve"> Avenue, 2</w:t>
      </w:r>
      <w:r w:rsidRPr="005032EE">
        <w:rPr>
          <w:rFonts w:ascii="Book Antiqua" w:hAnsi="Book Antiqua" w:cs="Times New Roman"/>
          <w:sz w:val="24"/>
          <w:szCs w:val="24"/>
          <w:vertAlign w:val="superscript"/>
        </w:rPr>
        <w:t>nd</w:t>
      </w:r>
      <w:r w:rsidRPr="005032EE">
        <w:rPr>
          <w:rFonts w:ascii="Book Antiqua" w:hAnsi="Book Antiqua" w:cs="Times New Roman"/>
          <w:sz w:val="24"/>
          <w:szCs w:val="24"/>
        </w:rPr>
        <w:t xml:space="preserve"> Floor,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>Columbus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Pr="005032EE">
        <w:rPr>
          <w:rFonts w:ascii="Book Antiqua" w:hAnsi="Book Antiqua" w:cs="Times New Roman"/>
          <w:sz w:val="24"/>
          <w:szCs w:val="24"/>
        </w:rPr>
        <w:t xml:space="preserve"> O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H </w:t>
      </w:r>
      <w:r w:rsidRPr="005032EE">
        <w:rPr>
          <w:rFonts w:ascii="Book Antiqua" w:hAnsi="Book Antiqua" w:cs="Times New Roman"/>
          <w:sz w:val="24"/>
          <w:szCs w:val="24"/>
        </w:rPr>
        <w:t>43210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Pr="005032EE">
        <w:rPr>
          <w:rFonts w:ascii="Book Antiqua" w:hAnsi="Book Antiqua" w:cs="Times New Roman"/>
          <w:sz w:val="24"/>
          <w:szCs w:val="24"/>
        </w:rPr>
        <w:t xml:space="preserve"> U</w:t>
      </w:r>
      <w:r>
        <w:rPr>
          <w:rFonts w:ascii="Book Antiqua" w:hAnsi="Book Antiqua" w:cs="Times New Roman"/>
          <w:sz w:val="24"/>
          <w:szCs w:val="24"/>
          <w:lang w:eastAsia="zh-CN"/>
        </w:rPr>
        <w:t>nited States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. </w:t>
      </w:r>
      <w:r w:rsidRPr="005032EE">
        <w:rPr>
          <w:rFonts w:ascii="Book Antiqua" w:hAnsi="Book Antiqua" w:cs="Times New Roman"/>
          <w:sz w:val="24"/>
          <w:szCs w:val="24"/>
        </w:rPr>
        <w:t>khalid.mumtaz</w:t>
      </w:r>
      <w:r w:rsidR="00A83FF8" w:rsidRPr="005032EE">
        <w:rPr>
          <w:rFonts w:ascii="Book Antiqua" w:hAnsi="Book Antiqua" w:cs="Times New Roman"/>
          <w:sz w:val="24"/>
          <w:szCs w:val="24"/>
        </w:rPr>
        <w:t>@osumc.edu</w:t>
      </w:r>
    </w:p>
    <w:p w14:paraId="2D62CBDF" w14:textId="52E7A37A" w:rsidR="00A83FF8" w:rsidRPr="005032EE" w:rsidRDefault="00F04C1B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F65E3">
        <w:rPr>
          <w:rFonts w:ascii="Book Antiqua" w:hAnsi="Book Antiqua" w:cs="Times New Roman"/>
          <w:b/>
          <w:sz w:val="24"/>
          <w:szCs w:val="24"/>
        </w:rPr>
        <w:t>Telephone</w:t>
      </w:r>
      <w:r w:rsidR="008326EF" w:rsidRPr="00CF65E3">
        <w:rPr>
          <w:rFonts w:ascii="Book Antiqua" w:hAnsi="Book Antiqua" w:cs="Times New Roman"/>
          <w:b/>
          <w:sz w:val="24"/>
          <w:szCs w:val="24"/>
        </w:rPr>
        <w:t>:</w:t>
      </w:r>
      <w:r w:rsidR="008326EF">
        <w:rPr>
          <w:rFonts w:ascii="Book Antiqua" w:hAnsi="Book Antiqua" w:cs="Times New Roman"/>
          <w:sz w:val="24"/>
          <w:szCs w:val="24"/>
        </w:rPr>
        <w:t xml:space="preserve"> </w:t>
      </w:r>
      <w:r w:rsidR="00CF65E3">
        <w:rPr>
          <w:rFonts w:ascii="Book Antiqua" w:hAnsi="Book Antiqua" w:cs="Times New Roman"/>
          <w:sz w:val="24"/>
          <w:szCs w:val="24"/>
        </w:rPr>
        <w:t>+1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5032EE">
        <w:rPr>
          <w:rFonts w:ascii="Book Antiqua" w:hAnsi="Book Antiqua" w:cs="Times New Roman"/>
          <w:sz w:val="24"/>
          <w:szCs w:val="24"/>
        </w:rPr>
        <w:t>614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046C07">
        <w:rPr>
          <w:rFonts w:ascii="Book Antiqua" w:hAnsi="Book Antiqua" w:cs="Times New Roman"/>
          <w:sz w:val="24"/>
          <w:szCs w:val="24"/>
        </w:rPr>
        <w:t>293</w:t>
      </w:r>
      <w:r w:rsidRPr="005032EE">
        <w:rPr>
          <w:rFonts w:ascii="Book Antiqua" w:hAnsi="Book Antiqua" w:cs="Times New Roman"/>
          <w:sz w:val="24"/>
          <w:szCs w:val="24"/>
        </w:rPr>
        <w:t>1456</w:t>
      </w:r>
    </w:p>
    <w:p w14:paraId="4234002E" w14:textId="4D851B7E" w:rsidR="00F04C1B" w:rsidRDefault="00F04C1B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F65E3">
        <w:rPr>
          <w:rFonts w:ascii="Book Antiqua" w:hAnsi="Book Antiqua" w:cs="Times New Roman"/>
          <w:b/>
          <w:sz w:val="24"/>
          <w:szCs w:val="24"/>
        </w:rPr>
        <w:t>Fax</w:t>
      </w:r>
      <w:r w:rsidR="008326EF" w:rsidRPr="00CF65E3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+ 1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Pr="005032EE">
        <w:rPr>
          <w:rFonts w:ascii="Book Antiqua" w:hAnsi="Book Antiqua" w:cs="Times New Roman"/>
          <w:sz w:val="24"/>
          <w:szCs w:val="24"/>
        </w:rPr>
        <w:t>614</w:t>
      </w:r>
      <w:r w:rsidR="00CF65E3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CF65E3">
        <w:rPr>
          <w:rFonts w:ascii="Book Antiqua" w:hAnsi="Book Antiqua" w:cs="Times New Roman"/>
          <w:sz w:val="24"/>
          <w:szCs w:val="24"/>
        </w:rPr>
        <w:t>293</w:t>
      </w:r>
      <w:r w:rsidRPr="005032EE">
        <w:rPr>
          <w:rFonts w:ascii="Book Antiqua" w:hAnsi="Book Antiqua" w:cs="Times New Roman"/>
          <w:sz w:val="24"/>
          <w:szCs w:val="24"/>
        </w:rPr>
        <w:t>6720</w:t>
      </w:r>
    </w:p>
    <w:p w14:paraId="008919DC" w14:textId="77777777" w:rsidR="002E5A8C" w:rsidRPr="005032EE" w:rsidRDefault="002E5A8C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55E3274" w14:textId="792DD103" w:rsidR="002E5A8C" w:rsidRPr="002E5A8C" w:rsidRDefault="002E5A8C" w:rsidP="002E5A8C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bookmarkStart w:id="175" w:name="OLE_LINK1712"/>
      <w:bookmarkStart w:id="176" w:name="OLE_LINK775"/>
      <w:bookmarkStart w:id="177" w:name="OLE_LINK923"/>
      <w:bookmarkStart w:id="178" w:name="OLE_LINK924"/>
      <w:bookmarkStart w:id="179" w:name="OLE_LINK64"/>
      <w:bookmarkStart w:id="180" w:name="OLE_LINK67"/>
      <w:bookmarkStart w:id="181" w:name="OLE_LINK218"/>
      <w:bookmarkStart w:id="182" w:name="OLE_LINK245"/>
      <w:bookmarkStart w:id="183" w:name="OLE_LINK934"/>
      <w:bookmarkStart w:id="184" w:name="OLE_LINK1107"/>
      <w:bookmarkStart w:id="185" w:name="OLE_LINK1108"/>
      <w:bookmarkStart w:id="186" w:name="OLE_LINK1109"/>
      <w:bookmarkStart w:id="187" w:name="OLE_LINK989"/>
      <w:bookmarkStart w:id="188" w:name="OLE_LINK990"/>
      <w:bookmarkStart w:id="189" w:name="OLE_LINK1124"/>
      <w:bookmarkStart w:id="190" w:name="OLE_LINK1213"/>
      <w:bookmarkStart w:id="191" w:name="OLE_LINK971"/>
      <w:bookmarkStart w:id="192" w:name="OLE_LINK1014"/>
      <w:bookmarkStart w:id="193" w:name="OLE_LINK1153"/>
      <w:bookmarkStart w:id="194" w:name="OLE_LINK906"/>
      <w:bookmarkStart w:id="195" w:name="OLE_LINK1541"/>
      <w:bookmarkStart w:id="196" w:name="OLE_LINK1542"/>
      <w:bookmarkStart w:id="197" w:name="OLE_LINK1509"/>
      <w:bookmarkStart w:id="198" w:name="OLE_LINK1601"/>
      <w:bookmarkStart w:id="199" w:name="OLE_LINK1602"/>
      <w:bookmarkStart w:id="200" w:name="OLE_LINK1757"/>
      <w:bookmarkStart w:id="201" w:name="OLE_LINK1779"/>
      <w:bookmarkStart w:id="202" w:name="OLE_LINK580"/>
      <w:bookmarkStart w:id="203" w:name="OLE_LINK1691"/>
      <w:r w:rsidRPr="002E5A8C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Received:</w:t>
      </w:r>
      <w:r w:rsidR="00046C07">
        <w:rPr>
          <w:rFonts w:ascii="Book Antiqua" w:eastAsia="SimSun" w:hAnsi="Book Antiqua" w:cs="Times New Roman" w:hint="eastAsia"/>
          <w:b/>
          <w:kern w:val="2"/>
          <w:sz w:val="24"/>
          <w:szCs w:val="24"/>
          <w:lang w:eastAsia="zh-CN"/>
        </w:rPr>
        <w:t xml:space="preserve"> </w:t>
      </w:r>
      <w:bookmarkStart w:id="204" w:name="OLE_LINK1"/>
      <w:bookmarkStart w:id="205" w:name="OLE_LINK2"/>
      <w:r w:rsidR="00046C07" w:rsidRPr="00046C07">
        <w:rPr>
          <w:rFonts w:ascii="Book Antiqua" w:eastAsia="SimSun" w:hAnsi="Book Antiqua" w:cs="Times New Roman" w:hint="eastAsia"/>
          <w:kern w:val="2"/>
          <w:sz w:val="24"/>
          <w:szCs w:val="24"/>
          <w:lang w:eastAsia="zh-CN"/>
        </w:rPr>
        <w:t>December 22, 2018</w:t>
      </w:r>
      <w:bookmarkEnd w:id="204"/>
      <w:bookmarkEnd w:id="205"/>
    </w:p>
    <w:p w14:paraId="19C25DAA" w14:textId="3CBF26B5" w:rsidR="002E5A8C" w:rsidRPr="002E5A8C" w:rsidRDefault="002E5A8C" w:rsidP="002E5A8C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E5A8C">
        <w:rPr>
          <w:rFonts w:ascii="Book Antiqua" w:eastAsia="SimSun" w:hAnsi="Book Antiqua" w:cs="Times New Roman" w:hint="eastAsia"/>
          <w:b/>
          <w:kern w:val="2"/>
          <w:sz w:val="24"/>
          <w:szCs w:val="24"/>
          <w:lang w:eastAsia="zh-CN"/>
        </w:rPr>
        <w:t>Peer-review started</w:t>
      </w:r>
      <w:r w:rsidRPr="002E5A8C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:</w:t>
      </w:r>
      <w:r w:rsidR="00046C07">
        <w:rPr>
          <w:rFonts w:ascii="Book Antiqua" w:eastAsia="SimSun" w:hAnsi="Book Antiqua" w:cs="Times New Roman" w:hint="eastAsia"/>
          <w:b/>
          <w:kern w:val="2"/>
          <w:sz w:val="24"/>
          <w:szCs w:val="24"/>
          <w:lang w:eastAsia="zh-CN"/>
        </w:rPr>
        <w:t xml:space="preserve"> </w:t>
      </w:r>
      <w:r w:rsidR="00046C07" w:rsidRPr="00046C07">
        <w:rPr>
          <w:rFonts w:ascii="Book Antiqua" w:eastAsia="SimSun" w:hAnsi="Book Antiqua" w:cs="Times New Roman" w:hint="eastAsia"/>
          <w:kern w:val="2"/>
          <w:sz w:val="24"/>
          <w:szCs w:val="24"/>
          <w:lang w:eastAsia="zh-CN"/>
        </w:rPr>
        <w:t>December 22, 2018</w:t>
      </w:r>
    </w:p>
    <w:p w14:paraId="50900E36" w14:textId="2C01227B" w:rsidR="002E5A8C" w:rsidRPr="002E5A8C" w:rsidRDefault="002E5A8C" w:rsidP="002E5A8C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E5A8C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First decision:</w:t>
      </w:r>
      <w:r w:rsidR="00046C07">
        <w:rPr>
          <w:rFonts w:ascii="Book Antiqua" w:eastAsia="SimSun" w:hAnsi="Book Antiqua" w:cs="Times New Roman" w:hint="eastAsia"/>
          <w:b/>
          <w:kern w:val="2"/>
          <w:sz w:val="24"/>
          <w:szCs w:val="24"/>
          <w:lang w:eastAsia="zh-CN"/>
        </w:rPr>
        <w:t xml:space="preserve"> </w:t>
      </w:r>
      <w:bookmarkStart w:id="206" w:name="OLE_LINK3"/>
      <w:bookmarkStart w:id="207" w:name="OLE_LINK4"/>
      <w:r w:rsidR="00046C07" w:rsidRPr="00046C07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March </w:t>
      </w:r>
      <w:r w:rsidR="00046C07" w:rsidRPr="00046C07">
        <w:rPr>
          <w:rFonts w:ascii="Book Antiqua" w:eastAsia="SimSun" w:hAnsi="Book Antiqua" w:cs="Times New Roman" w:hint="eastAsia"/>
          <w:kern w:val="2"/>
          <w:sz w:val="24"/>
          <w:szCs w:val="24"/>
          <w:lang w:eastAsia="zh-CN"/>
        </w:rPr>
        <w:t>8</w:t>
      </w:r>
      <w:r w:rsidR="00046C07" w:rsidRPr="00046C07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 2018</w:t>
      </w:r>
      <w:bookmarkEnd w:id="206"/>
      <w:bookmarkEnd w:id="207"/>
    </w:p>
    <w:p w14:paraId="417E0416" w14:textId="6499D1C2" w:rsidR="002E5A8C" w:rsidRPr="002E5A8C" w:rsidRDefault="002E5A8C" w:rsidP="002E5A8C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E5A8C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Revised:</w:t>
      </w:r>
      <w:r w:rsidR="00046C07">
        <w:rPr>
          <w:rFonts w:ascii="Book Antiqua" w:eastAsia="SimSun" w:hAnsi="Book Antiqua" w:cs="Times New Roman" w:hint="eastAsia"/>
          <w:b/>
          <w:kern w:val="2"/>
          <w:sz w:val="24"/>
          <w:szCs w:val="24"/>
          <w:lang w:eastAsia="zh-CN"/>
        </w:rPr>
        <w:t xml:space="preserve"> </w:t>
      </w:r>
      <w:r w:rsidR="00046C07" w:rsidRPr="00046C07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March </w:t>
      </w:r>
      <w:r w:rsidR="00046C07">
        <w:rPr>
          <w:rFonts w:ascii="Book Antiqua" w:eastAsia="SimSun" w:hAnsi="Book Antiqua" w:cs="Times New Roman" w:hint="eastAsia"/>
          <w:kern w:val="2"/>
          <w:sz w:val="24"/>
          <w:szCs w:val="24"/>
          <w:lang w:eastAsia="zh-CN"/>
        </w:rPr>
        <w:t>13</w:t>
      </w:r>
      <w:r w:rsidR="00046C07" w:rsidRPr="00046C07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 2018</w:t>
      </w:r>
    </w:p>
    <w:p w14:paraId="1A6F8AFF" w14:textId="3BD53F52" w:rsidR="002E5A8C" w:rsidRPr="002E5A8C" w:rsidRDefault="002E5A8C" w:rsidP="002E5A8C">
      <w:pPr>
        <w:widowControl w:val="0"/>
        <w:spacing w:after="0" w:line="360" w:lineRule="auto"/>
        <w:jc w:val="both"/>
        <w:rPr>
          <w:rFonts w:ascii="Book Antiqua" w:eastAsia="SimSun" w:hAnsi="Book Antiqua" w:cs="Times New Roman" w:hint="eastAsia"/>
          <w:b/>
          <w:kern w:val="2"/>
          <w:sz w:val="24"/>
          <w:szCs w:val="24"/>
          <w:lang w:eastAsia="zh-CN"/>
        </w:rPr>
      </w:pPr>
      <w:r w:rsidRPr="002E5A8C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Accepted:</w:t>
      </w:r>
      <w:r w:rsidR="00613CFF">
        <w:rPr>
          <w:rFonts w:ascii="Book Antiqua" w:eastAsia="SimSun" w:hAnsi="Book Antiqua" w:cs="Times New Roman" w:hint="eastAsia"/>
          <w:b/>
          <w:kern w:val="2"/>
          <w:sz w:val="24"/>
          <w:szCs w:val="24"/>
          <w:lang w:eastAsia="zh-CN"/>
        </w:rPr>
        <w:t xml:space="preserve"> </w:t>
      </w:r>
      <w:ins w:id="208" w:author="Li Ma" w:date="2018-04-11T10:15:00Z">
        <w:r w:rsidR="002A05FB" w:rsidRPr="002A05FB">
          <w:rPr>
            <w:rFonts w:ascii="Book Antiqua" w:eastAsia="SimSun" w:hAnsi="Book Antiqua" w:cs="Times New Roman"/>
            <w:kern w:val="2"/>
            <w:sz w:val="24"/>
            <w:szCs w:val="24"/>
            <w:lang w:eastAsia="zh-CN"/>
            <w:rPrChange w:id="209" w:author="Li Ma" w:date="2018-04-11T10:16:00Z">
              <w:rPr>
                <w:rFonts w:ascii="Book Antiqua" w:eastAsia="SimSun" w:hAnsi="Book Antiqua" w:cs="Times New Roman"/>
                <w:b/>
                <w:kern w:val="2"/>
                <w:sz w:val="24"/>
                <w:szCs w:val="24"/>
                <w:lang w:eastAsia="zh-CN"/>
              </w:rPr>
            </w:rPrChange>
          </w:rPr>
          <w:t>April 11, 2018</w:t>
        </w:r>
      </w:ins>
    </w:p>
    <w:p w14:paraId="44342BA8" w14:textId="77777777" w:rsidR="002E5A8C" w:rsidRPr="002E5A8C" w:rsidRDefault="002E5A8C" w:rsidP="002E5A8C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E5A8C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Article in press:</w:t>
      </w:r>
    </w:p>
    <w:p w14:paraId="09B75B7E" w14:textId="77777777" w:rsidR="00942C3B" w:rsidRDefault="002E5A8C" w:rsidP="00CF65E3">
      <w:pPr>
        <w:pStyle w:val="NoSpacing"/>
        <w:spacing w:line="360" w:lineRule="auto"/>
        <w:jc w:val="both"/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2E5A8C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Published online</w:t>
      </w:r>
      <w:bookmarkEnd w:id="175"/>
      <w:r w:rsidRPr="002E5A8C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: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</w:p>
    <w:p w14:paraId="09E71C05" w14:textId="169639D1" w:rsidR="00942C3B" w:rsidRDefault="00046C07">
      <w:pPr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  <w:vertAlign w:val="superscript"/>
        </w:rPr>
        <w:br/>
      </w:r>
      <w:r w:rsidR="00942C3B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br w:type="page"/>
      </w:r>
    </w:p>
    <w:p w14:paraId="0942DACB" w14:textId="5A3DA4C6" w:rsidR="00210F9B" w:rsidRPr="005032EE" w:rsidRDefault="00022BDC" w:rsidP="00CF65E3">
      <w:pPr>
        <w:pStyle w:val="NoSpacing"/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1486DB3B" w14:textId="00B6637D" w:rsidR="00022BDC" w:rsidRPr="00022BDC" w:rsidRDefault="00022BDC" w:rsidP="00CF65E3">
      <w:pPr>
        <w:pStyle w:val="NoSpacing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022BDC">
        <w:rPr>
          <w:rFonts w:ascii="Book Antiqua" w:hAnsi="Book Antiqua" w:cs="Times New Roman"/>
          <w:b/>
          <w:i/>
          <w:sz w:val="24"/>
          <w:szCs w:val="24"/>
        </w:rPr>
        <w:t>AIM</w:t>
      </w:r>
    </w:p>
    <w:p w14:paraId="64D05EDB" w14:textId="32CEF2E4" w:rsidR="00630D7A" w:rsidRPr="005032EE" w:rsidRDefault="00022BDC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 w:hint="eastAsia"/>
          <w:sz w:val="24"/>
          <w:szCs w:val="24"/>
          <w:lang w:eastAsia="zh-CN"/>
        </w:rPr>
        <w:t>T</w:t>
      </w:r>
      <w:r w:rsidR="00337362" w:rsidRPr="005032EE">
        <w:rPr>
          <w:rFonts w:ascii="Book Antiqua" w:hAnsi="Book Antiqua" w:cs="Times New Roman"/>
          <w:sz w:val="24"/>
          <w:szCs w:val="24"/>
        </w:rPr>
        <w:t xml:space="preserve">o </w:t>
      </w:r>
      <w:r w:rsidR="00630D7A" w:rsidRPr="005032EE">
        <w:rPr>
          <w:rFonts w:ascii="Book Antiqua" w:hAnsi="Book Antiqua" w:cs="Times New Roman"/>
          <w:sz w:val="24"/>
          <w:szCs w:val="24"/>
        </w:rPr>
        <w:t>determine the</w:t>
      </w:r>
      <w:r w:rsidR="00B12F45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131460" w:rsidRPr="005032EE">
        <w:rPr>
          <w:rFonts w:ascii="Book Antiqua" w:hAnsi="Book Antiqua" w:cs="Times New Roman"/>
          <w:sz w:val="24"/>
          <w:szCs w:val="24"/>
        </w:rPr>
        <w:t>readmission</w:t>
      </w:r>
      <w:r w:rsidR="004135FC" w:rsidRPr="005032EE">
        <w:rPr>
          <w:rFonts w:ascii="Book Antiqua" w:hAnsi="Book Antiqua" w:cs="Times New Roman"/>
          <w:sz w:val="24"/>
          <w:szCs w:val="24"/>
        </w:rPr>
        <w:t xml:space="preserve"> rate</w:t>
      </w:r>
      <w:r w:rsidR="008E1595"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="00445F4E" w:rsidRPr="005032EE">
        <w:rPr>
          <w:rFonts w:ascii="Book Antiqua" w:hAnsi="Book Antiqua" w:cs="Times New Roman"/>
          <w:sz w:val="24"/>
          <w:szCs w:val="24"/>
        </w:rPr>
        <w:t xml:space="preserve">its </w:t>
      </w:r>
      <w:r w:rsidR="001B2A91" w:rsidRPr="005032EE">
        <w:rPr>
          <w:rFonts w:ascii="Book Antiqua" w:hAnsi="Book Antiqua" w:cs="Times New Roman"/>
          <w:sz w:val="24"/>
          <w:szCs w:val="24"/>
        </w:rPr>
        <w:t>reasons</w:t>
      </w:r>
      <w:r w:rsidR="005C3BE5" w:rsidRPr="005032EE">
        <w:rPr>
          <w:rFonts w:ascii="Book Antiqua" w:hAnsi="Book Antiqua" w:cs="Times New Roman"/>
          <w:sz w:val="24"/>
          <w:szCs w:val="24"/>
        </w:rPr>
        <w:t>,</w:t>
      </w:r>
      <w:r w:rsidR="00252D85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337362" w:rsidRPr="005032EE">
        <w:rPr>
          <w:rFonts w:ascii="Book Antiqua" w:hAnsi="Book Antiqua" w:cs="Times New Roman"/>
          <w:sz w:val="24"/>
          <w:szCs w:val="24"/>
        </w:rPr>
        <w:t xml:space="preserve">predictors, </w:t>
      </w:r>
      <w:r w:rsidR="00252D85" w:rsidRPr="005032EE">
        <w:rPr>
          <w:rFonts w:ascii="Book Antiqua" w:hAnsi="Book Antiqua" w:cs="Times New Roman"/>
          <w:sz w:val="24"/>
          <w:szCs w:val="24"/>
        </w:rPr>
        <w:t xml:space="preserve">and </w:t>
      </w:r>
      <w:r w:rsidR="00B12F45" w:rsidRPr="005032EE">
        <w:rPr>
          <w:rFonts w:ascii="Book Antiqua" w:hAnsi="Book Antiqua" w:cs="Times New Roman"/>
          <w:sz w:val="24"/>
          <w:szCs w:val="24"/>
        </w:rPr>
        <w:t xml:space="preserve">cost </w:t>
      </w:r>
      <w:r w:rsidR="00337362" w:rsidRPr="005032EE">
        <w:rPr>
          <w:rFonts w:ascii="Book Antiqua" w:hAnsi="Book Antiqua" w:cs="Times New Roman"/>
          <w:sz w:val="24"/>
          <w:szCs w:val="24"/>
        </w:rPr>
        <w:t>of 30-</w:t>
      </w:r>
      <w:r w:rsidR="00D61314">
        <w:rPr>
          <w:rFonts w:ascii="Book Antiqua" w:hAnsi="Book Antiqua" w:cs="Times New Roman"/>
          <w:sz w:val="24"/>
          <w:szCs w:val="24"/>
        </w:rPr>
        <w:t>d</w:t>
      </w:r>
      <w:r w:rsidR="00337362" w:rsidRPr="005032EE">
        <w:rPr>
          <w:rFonts w:ascii="Book Antiqua" w:hAnsi="Book Antiqua" w:cs="Times New Roman"/>
          <w:sz w:val="24"/>
          <w:szCs w:val="24"/>
        </w:rPr>
        <w:t xml:space="preserve"> readmission in patients with cirrhosis and ascites.</w:t>
      </w:r>
    </w:p>
    <w:p w14:paraId="28D3F1D8" w14:textId="77777777" w:rsidR="00A05227" w:rsidRPr="005032EE" w:rsidRDefault="00A05227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70F18CB6" w14:textId="288B9A65" w:rsidR="00022BDC" w:rsidRPr="00022BDC" w:rsidRDefault="00022BDC" w:rsidP="00CF65E3">
      <w:pPr>
        <w:pStyle w:val="NoSpacing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022BDC">
        <w:rPr>
          <w:rFonts w:ascii="Book Antiqua" w:hAnsi="Book Antiqua" w:cs="Times New Roman"/>
          <w:b/>
          <w:i/>
          <w:sz w:val="24"/>
          <w:szCs w:val="24"/>
        </w:rPr>
        <w:t>METHODS</w:t>
      </w:r>
    </w:p>
    <w:p w14:paraId="65F1AFBA" w14:textId="487DA901" w:rsidR="00630D7A" w:rsidRPr="005032EE" w:rsidRDefault="00630D7A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A retrospective analysis </w:t>
      </w:r>
      <w:r w:rsidR="00131460" w:rsidRPr="005032EE">
        <w:rPr>
          <w:rFonts w:ascii="Book Antiqua" w:hAnsi="Book Antiqua" w:cs="Times New Roman"/>
          <w:sz w:val="24"/>
          <w:szCs w:val="24"/>
        </w:rPr>
        <w:t xml:space="preserve">of </w:t>
      </w:r>
      <w:r w:rsidR="00B12F45" w:rsidRPr="005032EE">
        <w:rPr>
          <w:rFonts w:ascii="Book Antiqua" w:hAnsi="Book Antiqua" w:cs="Times New Roman"/>
          <w:sz w:val="24"/>
          <w:szCs w:val="24"/>
        </w:rPr>
        <w:t xml:space="preserve">the </w:t>
      </w:r>
      <w:r w:rsidR="00445F4E" w:rsidRPr="005032EE">
        <w:rPr>
          <w:rFonts w:ascii="Book Antiqua" w:hAnsi="Book Antiqua" w:cs="Times New Roman"/>
          <w:sz w:val="24"/>
          <w:szCs w:val="24"/>
        </w:rPr>
        <w:t>nationwide readmission database (</w:t>
      </w:r>
      <w:r w:rsidR="00131460" w:rsidRPr="005032EE">
        <w:rPr>
          <w:rFonts w:ascii="Book Antiqua" w:hAnsi="Book Antiqua" w:cs="Times New Roman"/>
          <w:sz w:val="24"/>
          <w:szCs w:val="24"/>
        </w:rPr>
        <w:t>NRD</w:t>
      </w:r>
      <w:r w:rsidR="00445F4E" w:rsidRPr="005032EE">
        <w:rPr>
          <w:rFonts w:ascii="Book Antiqua" w:hAnsi="Book Antiqua" w:cs="Times New Roman"/>
          <w:sz w:val="24"/>
          <w:szCs w:val="24"/>
        </w:rPr>
        <w:t>)</w:t>
      </w:r>
      <w:r w:rsidR="00131460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 xml:space="preserve">was performed during the </w:t>
      </w:r>
      <w:r w:rsidR="00C77193" w:rsidRPr="005032EE">
        <w:rPr>
          <w:rFonts w:ascii="Book Antiqua" w:hAnsi="Book Antiqua" w:cs="Times New Roman"/>
          <w:sz w:val="24"/>
          <w:szCs w:val="24"/>
        </w:rPr>
        <w:t xml:space="preserve">calendar </w:t>
      </w:r>
      <w:r w:rsidRPr="005032EE">
        <w:rPr>
          <w:rFonts w:ascii="Book Antiqua" w:hAnsi="Book Antiqua" w:cs="Times New Roman"/>
          <w:sz w:val="24"/>
          <w:szCs w:val="24"/>
        </w:rPr>
        <w:t>year 2013.</w:t>
      </w:r>
      <w:r w:rsidR="00AB6D02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A51C9" w:rsidRPr="005032EE">
        <w:rPr>
          <w:rFonts w:ascii="Book Antiqua" w:hAnsi="Book Antiqua" w:cs="Times New Roman"/>
          <w:sz w:val="24"/>
          <w:szCs w:val="24"/>
        </w:rPr>
        <w:t>All a</w:t>
      </w:r>
      <w:r w:rsidRPr="005032EE">
        <w:rPr>
          <w:rFonts w:ascii="Book Antiqua" w:hAnsi="Book Antiqua" w:cs="Times New Roman"/>
          <w:sz w:val="24"/>
          <w:szCs w:val="24"/>
        </w:rPr>
        <w:t xml:space="preserve">dults </w:t>
      </w:r>
      <w:proofErr w:type="spellStart"/>
      <w:r w:rsidR="009A51C9" w:rsidRPr="005032EE">
        <w:rPr>
          <w:rFonts w:ascii="Book Antiqua" w:hAnsi="Book Antiqua" w:cs="Times New Roman"/>
          <w:sz w:val="24"/>
          <w:szCs w:val="24"/>
        </w:rPr>
        <w:t>cirrhotics</w:t>
      </w:r>
      <w:proofErr w:type="spellEnd"/>
      <w:r w:rsidR="009A51C9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 xml:space="preserve">with </w:t>
      </w:r>
      <w:r w:rsidR="00B33F54" w:rsidRPr="005032EE">
        <w:rPr>
          <w:rFonts w:ascii="Book Antiqua" w:hAnsi="Book Antiqua" w:cs="Times New Roman"/>
          <w:sz w:val="24"/>
          <w:szCs w:val="24"/>
        </w:rPr>
        <w:t>a diagnosis</w:t>
      </w:r>
      <w:r w:rsidRPr="005032EE">
        <w:rPr>
          <w:rFonts w:ascii="Book Antiqua" w:hAnsi="Book Antiqua" w:cs="Times New Roman"/>
          <w:sz w:val="24"/>
          <w:szCs w:val="24"/>
        </w:rPr>
        <w:t xml:space="preserve"> of ascites, spontaneous bacterial peritonitis, or hepatic </w:t>
      </w:r>
      <w:r w:rsidR="00B33F54" w:rsidRPr="005032EE">
        <w:rPr>
          <w:rFonts w:ascii="Book Antiqua" w:hAnsi="Book Antiqua" w:cs="Times New Roman"/>
          <w:sz w:val="24"/>
          <w:szCs w:val="24"/>
        </w:rPr>
        <w:t>encephalopathy were</w:t>
      </w:r>
      <w:r w:rsidR="00445F4E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 xml:space="preserve">identified by ICD-9 codes. </w:t>
      </w:r>
      <w:r w:rsidR="00C77193" w:rsidRPr="005032EE">
        <w:rPr>
          <w:rFonts w:ascii="Book Antiqua" w:hAnsi="Book Antiqua" w:cs="Times New Roman"/>
          <w:sz w:val="24"/>
          <w:szCs w:val="24"/>
        </w:rPr>
        <w:t>M</w:t>
      </w:r>
      <w:r w:rsidRPr="005032EE">
        <w:rPr>
          <w:rFonts w:ascii="Book Antiqua" w:hAnsi="Book Antiqua" w:cs="Times New Roman"/>
          <w:sz w:val="24"/>
          <w:szCs w:val="24"/>
        </w:rPr>
        <w:t>ultivariate analys</w:t>
      </w:r>
      <w:r w:rsidR="00C77193" w:rsidRPr="005032EE">
        <w:rPr>
          <w:rFonts w:ascii="Book Antiqua" w:hAnsi="Book Antiqua" w:cs="Times New Roman"/>
          <w:sz w:val="24"/>
          <w:szCs w:val="24"/>
        </w:rPr>
        <w:t>i</w:t>
      </w:r>
      <w:r w:rsidRPr="005032EE">
        <w:rPr>
          <w:rFonts w:ascii="Book Antiqua" w:hAnsi="Book Antiqua" w:cs="Times New Roman"/>
          <w:sz w:val="24"/>
          <w:szCs w:val="24"/>
        </w:rPr>
        <w:t>s w</w:t>
      </w:r>
      <w:r w:rsidR="00C77193" w:rsidRPr="005032EE">
        <w:rPr>
          <w:rFonts w:ascii="Book Antiqua" w:hAnsi="Book Antiqua" w:cs="Times New Roman"/>
          <w:sz w:val="24"/>
          <w:szCs w:val="24"/>
        </w:rPr>
        <w:t xml:space="preserve">as </w:t>
      </w:r>
      <w:r w:rsidRPr="005032EE">
        <w:rPr>
          <w:rFonts w:ascii="Book Antiqua" w:hAnsi="Book Antiqua" w:cs="Times New Roman"/>
          <w:sz w:val="24"/>
          <w:szCs w:val="24"/>
        </w:rPr>
        <w:t xml:space="preserve">performed to assess </w:t>
      </w:r>
      <w:r w:rsidR="00C77193" w:rsidRPr="005032EE">
        <w:rPr>
          <w:rFonts w:ascii="Book Antiqua" w:hAnsi="Book Antiqua" w:cs="Times New Roman"/>
          <w:sz w:val="24"/>
          <w:szCs w:val="24"/>
        </w:rPr>
        <w:t xml:space="preserve">predictors of </w:t>
      </w:r>
      <w:r w:rsidR="00D61314">
        <w:rPr>
          <w:rFonts w:ascii="Book Antiqua" w:hAnsi="Book Antiqua" w:cs="Times New Roman"/>
          <w:sz w:val="24"/>
          <w:szCs w:val="24"/>
        </w:rPr>
        <w:t>30-d</w:t>
      </w:r>
      <w:r w:rsidR="00131460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>readmission</w:t>
      </w:r>
      <w:r w:rsidR="00B63F47" w:rsidRPr="005032EE">
        <w:rPr>
          <w:rFonts w:ascii="Book Antiqua" w:hAnsi="Book Antiqua" w:cs="Times New Roman"/>
          <w:sz w:val="24"/>
          <w:szCs w:val="24"/>
        </w:rPr>
        <w:t xml:space="preserve"> and cost of readmission.</w:t>
      </w:r>
    </w:p>
    <w:p w14:paraId="03EF5E9F" w14:textId="77777777" w:rsidR="00663D52" w:rsidRPr="005032EE" w:rsidRDefault="00663D52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60AFEED" w14:textId="7CDA5188" w:rsidR="00022BDC" w:rsidRPr="00AB6D02" w:rsidRDefault="00022BDC" w:rsidP="00CF65E3">
      <w:pPr>
        <w:pStyle w:val="NoSpacing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AB6D02">
        <w:rPr>
          <w:rFonts w:ascii="Book Antiqua" w:hAnsi="Book Antiqua" w:cs="Times New Roman"/>
          <w:b/>
          <w:i/>
          <w:sz w:val="24"/>
          <w:szCs w:val="24"/>
        </w:rPr>
        <w:t>RESULTS</w:t>
      </w:r>
    </w:p>
    <w:p w14:paraId="0DD250EC" w14:textId="78BC2DA5" w:rsidR="00C21569" w:rsidRPr="005032EE" w:rsidRDefault="00200400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>O</w:t>
      </w:r>
      <w:r w:rsidR="00131460" w:rsidRPr="005032EE">
        <w:rPr>
          <w:rFonts w:ascii="Book Antiqua" w:hAnsi="Book Antiqua" w:cs="Times New Roman"/>
          <w:sz w:val="24"/>
          <w:szCs w:val="24"/>
        </w:rPr>
        <w:t xml:space="preserve">f the </w:t>
      </w:r>
      <w:r w:rsidR="00022BDC">
        <w:rPr>
          <w:rFonts w:ascii="Book Antiqua" w:hAnsi="Book Antiqua" w:cs="Times New Roman"/>
          <w:sz w:val="24"/>
          <w:szCs w:val="24"/>
        </w:rPr>
        <w:t>59</w:t>
      </w:r>
      <w:r w:rsidR="00B63F47" w:rsidRPr="005032EE">
        <w:rPr>
          <w:rFonts w:ascii="Book Antiqua" w:hAnsi="Book Antiqua" w:cs="Times New Roman"/>
          <w:sz w:val="24"/>
          <w:szCs w:val="24"/>
        </w:rPr>
        <w:t>597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 patient</w:t>
      </w:r>
      <w:r w:rsidR="00C71A0D" w:rsidRPr="005032EE">
        <w:rPr>
          <w:rFonts w:ascii="Book Antiqua" w:hAnsi="Book Antiqua" w:cs="Times New Roman"/>
          <w:sz w:val="24"/>
          <w:szCs w:val="24"/>
        </w:rPr>
        <w:t>s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 included in this study</w:t>
      </w:r>
      <w:r w:rsidR="00131460"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="00630D7A" w:rsidRPr="005032EE">
        <w:rPr>
          <w:rFonts w:ascii="Book Antiqua" w:hAnsi="Book Antiqua" w:cs="Times New Roman"/>
          <w:sz w:val="24"/>
          <w:szCs w:val="24"/>
        </w:rPr>
        <w:t>1</w:t>
      </w:r>
      <w:r w:rsidR="00AB6D02">
        <w:rPr>
          <w:rFonts w:ascii="Book Antiqua" w:hAnsi="Book Antiqua" w:cs="Times New Roman"/>
          <w:sz w:val="24"/>
          <w:szCs w:val="24"/>
        </w:rPr>
        <w:t>8</w:t>
      </w:r>
      <w:r w:rsidR="00B63F47" w:rsidRPr="005032EE">
        <w:rPr>
          <w:rFonts w:ascii="Book Antiqua" w:hAnsi="Book Antiqua" w:cs="Times New Roman"/>
          <w:sz w:val="24"/>
          <w:szCs w:val="24"/>
        </w:rPr>
        <w:t>319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 (3</w:t>
      </w:r>
      <w:r w:rsidR="00B63F47" w:rsidRPr="005032EE">
        <w:rPr>
          <w:rFonts w:ascii="Book Antiqua" w:hAnsi="Book Antiqua" w:cs="Times New Roman"/>
          <w:sz w:val="24"/>
          <w:szCs w:val="24"/>
        </w:rPr>
        <w:t>1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%) </w:t>
      </w:r>
      <w:r w:rsidR="00131460" w:rsidRPr="005032EE">
        <w:rPr>
          <w:rFonts w:ascii="Book Antiqua" w:hAnsi="Book Antiqua" w:cs="Times New Roman"/>
          <w:sz w:val="24"/>
          <w:szCs w:val="24"/>
        </w:rPr>
        <w:t>were</w:t>
      </w:r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630D7A" w:rsidRPr="005032EE">
        <w:rPr>
          <w:rFonts w:ascii="Book Antiqua" w:hAnsi="Book Antiqua" w:cs="Times New Roman"/>
          <w:sz w:val="24"/>
          <w:szCs w:val="24"/>
        </w:rPr>
        <w:t>readmitted w</w:t>
      </w:r>
      <w:r w:rsidR="00D61314">
        <w:rPr>
          <w:rFonts w:ascii="Book Antiqua" w:hAnsi="Book Antiqua" w:cs="Times New Roman"/>
          <w:sz w:val="24"/>
          <w:szCs w:val="24"/>
        </w:rPr>
        <w:t>ithin 30 d</w:t>
      </w:r>
      <w:r w:rsidR="009D5B0C" w:rsidRPr="005032EE">
        <w:rPr>
          <w:rFonts w:ascii="Book Antiqua" w:hAnsi="Book Antiqua" w:cs="Times New Roman"/>
          <w:sz w:val="24"/>
          <w:szCs w:val="24"/>
        </w:rPr>
        <w:t>.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407301" w:rsidRPr="005032EE">
        <w:rPr>
          <w:rFonts w:ascii="Book Antiqua" w:hAnsi="Book Antiqua" w:cs="Times New Roman"/>
          <w:sz w:val="24"/>
          <w:szCs w:val="24"/>
        </w:rPr>
        <w:t xml:space="preserve">Majority (58%) of readmissions were </w:t>
      </w:r>
      <w:r w:rsidR="00445F4E" w:rsidRPr="005032EE">
        <w:rPr>
          <w:rFonts w:ascii="Book Antiqua" w:hAnsi="Book Antiqua" w:cs="Times New Roman"/>
          <w:sz w:val="24"/>
          <w:szCs w:val="24"/>
        </w:rPr>
        <w:t xml:space="preserve">for </w:t>
      </w:r>
      <w:r w:rsidR="00407301" w:rsidRPr="005032EE">
        <w:rPr>
          <w:rFonts w:ascii="Book Antiqua" w:hAnsi="Book Antiqua" w:cs="Times New Roman"/>
          <w:sz w:val="24"/>
          <w:szCs w:val="24"/>
        </w:rPr>
        <w:t>liver related</w:t>
      </w:r>
      <w:r w:rsidR="00445F4E" w:rsidRPr="005032EE">
        <w:rPr>
          <w:rFonts w:ascii="Book Antiqua" w:hAnsi="Book Antiqua" w:cs="Times New Roman"/>
          <w:sz w:val="24"/>
          <w:szCs w:val="24"/>
        </w:rPr>
        <w:t xml:space="preserve"> reasons</w:t>
      </w:r>
      <w:r w:rsidR="00AC5AF8" w:rsidRPr="005032EE">
        <w:rPr>
          <w:rFonts w:ascii="Book Antiqua" w:hAnsi="Book Antiqua" w:cs="Times New Roman"/>
          <w:sz w:val="24"/>
          <w:szCs w:val="24"/>
        </w:rPr>
        <w:t>.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7A1EC0" w:rsidRPr="005032EE">
        <w:rPr>
          <w:rFonts w:ascii="Book Antiqua" w:hAnsi="Book Antiqua" w:cs="Times New Roman"/>
          <w:sz w:val="24"/>
          <w:szCs w:val="24"/>
        </w:rPr>
        <w:t xml:space="preserve">Paracentesis was performed in </w:t>
      </w:r>
      <w:r w:rsidR="00AB6D02">
        <w:rPr>
          <w:rFonts w:ascii="Book Antiqua" w:hAnsi="Book Antiqua" w:cs="Times New Roman"/>
          <w:sz w:val="24"/>
          <w:szCs w:val="24"/>
        </w:rPr>
        <w:t>29</w:t>
      </w:r>
      <w:r w:rsidR="00B63F47" w:rsidRPr="005032EE">
        <w:rPr>
          <w:rFonts w:ascii="Book Antiqua" w:hAnsi="Book Antiqua" w:cs="Times New Roman"/>
          <w:sz w:val="24"/>
          <w:szCs w:val="24"/>
        </w:rPr>
        <w:t>832</w:t>
      </w:r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7A1EC0" w:rsidRPr="005032EE">
        <w:rPr>
          <w:rFonts w:ascii="Book Antiqua" w:hAnsi="Book Antiqua" w:cs="Times New Roman"/>
          <w:sz w:val="24"/>
          <w:szCs w:val="24"/>
        </w:rPr>
        <w:t>(</w:t>
      </w:r>
      <w:r w:rsidR="00B63F47" w:rsidRPr="005032EE">
        <w:rPr>
          <w:rFonts w:ascii="Book Antiqua" w:hAnsi="Book Antiqua" w:cs="Times New Roman"/>
          <w:sz w:val="24"/>
          <w:szCs w:val="24"/>
        </w:rPr>
        <w:t>50</w:t>
      </w:r>
      <w:r w:rsidR="007A1EC0" w:rsidRPr="005032EE">
        <w:rPr>
          <w:rFonts w:ascii="Book Antiqua" w:hAnsi="Book Antiqua" w:cs="Times New Roman"/>
          <w:sz w:val="24"/>
          <w:szCs w:val="24"/>
        </w:rPr>
        <w:t xml:space="preserve">%) patients on index admission. </w:t>
      </w:r>
      <w:r w:rsidR="00D61314">
        <w:rPr>
          <w:rFonts w:ascii="Book Antiqua" w:hAnsi="Book Antiqua" w:cs="Times New Roman"/>
          <w:sz w:val="24"/>
          <w:szCs w:val="24"/>
        </w:rPr>
        <w:t>Independent predictors of 30-d</w:t>
      </w:r>
      <w:r w:rsidR="00131460" w:rsidRPr="005032EE">
        <w:rPr>
          <w:rFonts w:ascii="Book Antiqua" w:hAnsi="Book Antiqua" w:cs="Times New Roman"/>
          <w:sz w:val="24"/>
          <w:szCs w:val="24"/>
        </w:rPr>
        <w:t xml:space="preserve"> readmission included 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age </w:t>
      </w:r>
      <w:r w:rsidR="00131460" w:rsidRPr="005032EE">
        <w:rPr>
          <w:rFonts w:ascii="Book Antiqua" w:hAnsi="Book Antiqua" w:cs="Times New Roman"/>
          <w:sz w:val="24"/>
          <w:szCs w:val="24"/>
        </w:rPr>
        <w:t>&lt;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 40 (</w:t>
      </w:r>
      <w:r w:rsidR="00AB6D02">
        <w:rPr>
          <w:rFonts w:ascii="Book Antiqua" w:hAnsi="Book Antiqua" w:cs="Times New Roman"/>
          <w:sz w:val="24"/>
          <w:szCs w:val="24"/>
        </w:rPr>
        <w:t>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630D7A" w:rsidRPr="005032EE">
        <w:rPr>
          <w:rFonts w:ascii="Book Antiqua" w:hAnsi="Book Antiqua" w:cs="Times New Roman"/>
          <w:sz w:val="24"/>
          <w:szCs w:val="24"/>
        </w:rPr>
        <w:t>1.39</w:t>
      </w:r>
      <w:r w:rsidR="00A15977" w:rsidRPr="005032EE">
        <w:rPr>
          <w:rFonts w:ascii="Book Antiqua" w:hAnsi="Book Antiqua" w:cs="Times New Roman"/>
          <w:sz w:val="24"/>
          <w:szCs w:val="24"/>
        </w:rPr>
        <w:t xml:space="preserve">; </w:t>
      </w:r>
      <w:r w:rsidR="00630D7A" w:rsidRPr="005032EE">
        <w:rPr>
          <w:rFonts w:ascii="Book Antiqua" w:hAnsi="Book Antiqua" w:cs="Times New Roman"/>
          <w:sz w:val="24"/>
          <w:szCs w:val="24"/>
        </w:rPr>
        <w:t>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630D7A" w:rsidRPr="005032EE">
        <w:rPr>
          <w:rFonts w:ascii="Book Antiqua" w:hAnsi="Book Antiqua" w:cs="Times New Roman"/>
          <w:sz w:val="24"/>
          <w:szCs w:val="24"/>
        </w:rPr>
        <w:t>1.</w:t>
      </w:r>
      <w:r w:rsidR="007309A2" w:rsidRPr="005032EE">
        <w:rPr>
          <w:rFonts w:ascii="Book Antiqua" w:hAnsi="Book Antiqua" w:cs="Times New Roman"/>
          <w:sz w:val="24"/>
          <w:szCs w:val="24"/>
        </w:rPr>
        <w:t>1</w:t>
      </w:r>
      <w:r w:rsidR="00B63F47" w:rsidRPr="005032EE">
        <w:rPr>
          <w:rFonts w:ascii="Book Antiqua" w:hAnsi="Book Antiqua" w:cs="Times New Roman"/>
          <w:sz w:val="24"/>
          <w:szCs w:val="24"/>
        </w:rPr>
        <w:t>9</w:t>
      </w:r>
      <w:r w:rsidR="00A15977" w:rsidRPr="005032EE">
        <w:rPr>
          <w:rFonts w:ascii="Book Antiqua" w:hAnsi="Book Antiqua" w:cs="Times New Roman"/>
          <w:sz w:val="24"/>
          <w:szCs w:val="24"/>
        </w:rPr>
        <w:t>-</w:t>
      </w:r>
      <w:r w:rsidR="00630D7A" w:rsidRPr="005032EE">
        <w:rPr>
          <w:rFonts w:ascii="Book Antiqua" w:hAnsi="Book Antiqua" w:cs="Times New Roman"/>
          <w:sz w:val="24"/>
          <w:szCs w:val="24"/>
        </w:rPr>
        <w:t>1.</w:t>
      </w:r>
      <w:r w:rsidR="00B63F47" w:rsidRPr="005032EE">
        <w:rPr>
          <w:rFonts w:ascii="Book Antiqua" w:hAnsi="Book Antiqua" w:cs="Times New Roman"/>
          <w:sz w:val="24"/>
          <w:szCs w:val="24"/>
        </w:rPr>
        <w:t>64</w:t>
      </w:r>
      <w:r w:rsidR="00630D7A" w:rsidRPr="005032EE">
        <w:rPr>
          <w:rFonts w:ascii="Book Antiqua" w:hAnsi="Book Antiqua" w:cs="Times New Roman"/>
          <w:sz w:val="24"/>
          <w:szCs w:val="24"/>
        </w:rPr>
        <w:t>),</w:t>
      </w:r>
      <w:r w:rsidR="00B63F47" w:rsidRPr="005032EE">
        <w:rPr>
          <w:rFonts w:ascii="Book Antiqua" w:hAnsi="Book Antiqua" w:cs="Times New Roman"/>
          <w:sz w:val="24"/>
          <w:szCs w:val="24"/>
        </w:rPr>
        <w:t xml:space="preserve"> age 40-64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B63F47" w:rsidRPr="005032EE">
        <w:rPr>
          <w:rFonts w:ascii="Book Antiqua" w:hAnsi="Book Antiqua" w:cs="Times New Roman"/>
          <w:sz w:val="24"/>
          <w:szCs w:val="24"/>
        </w:rPr>
        <w:t>1.19;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B63F47" w:rsidRPr="005032EE">
        <w:rPr>
          <w:rFonts w:ascii="Book Antiqua" w:hAnsi="Book Antiqua" w:cs="Times New Roman"/>
          <w:sz w:val="24"/>
          <w:szCs w:val="24"/>
        </w:rPr>
        <w:t>1.09</w:t>
      </w:r>
      <w:r w:rsidR="00BB6DDD" w:rsidRPr="005032EE">
        <w:rPr>
          <w:rFonts w:ascii="Book Antiqua" w:hAnsi="Book Antiqua" w:cs="Times New Roman"/>
          <w:sz w:val="24"/>
          <w:szCs w:val="24"/>
        </w:rPr>
        <w:t>-</w:t>
      </w:r>
      <w:r w:rsidR="00B63F47" w:rsidRPr="005032EE">
        <w:rPr>
          <w:rFonts w:ascii="Book Antiqua" w:hAnsi="Book Antiqua" w:cs="Times New Roman"/>
          <w:sz w:val="24"/>
          <w:szCs w:val="24"/>
        </w:rPr>
        <w:t>1.30),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 Medicaid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630D7A" w:rsidRPr="005032EE">
        <w:rPr>
          <w:rFonts w:ascii="Book Antiqua" w:hAnsi="Book Antiqua" w:cs="Times New Roman"/>
          <w:sz w:val="24"/>
          <w:szCs w:val="24"/>
        </w:rPr>
        <w:t>1.21</w:t>
      </w:r>
      <w:r w:rsidR="00A15977" w:rsidRPr="005032EE">
        <w:rPr>
          <w:rFonts w:ascii="Book Antiqua" w:hAnsi="Book Antiqua" w:cs="Times New Roman"/>
          <w:sz w:val="24"/>
          <w:szCs w:val="24"/>
        </w:rPr>
        <w:t>;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630D7A" w:rsidRPr="005032EE">
        <w:rPr>
          <w:rFonts w:ascii="Book Antiqua" w:hAnsi="Book Antiqua" w:cs="Times New Roman"/>
          <w:sz w:val="24"/>
          <w:szCs w:val="24"/>
        </w:rPr>
        <w:t>1.04</w:t>
      </w:r>
      <w:r w:rsidR="00A15977" w:rsidRPr="005032EE">
        <w:rPr>
          <w:rFonts w:ascii="Book Antiqua" w:hAnsi="Book Antiqua" w:cs="Times New Roman"/>
          <w:sz w:val="24"/>
          <w:szCs w:val="24"/>
        </w:rPr>
        <w:t>-</w:t>
      </w:r>
      <w:r w:rsidR="00630D7A" w:rsidRPr="005032EE">
        <w:rPr>
          <w:rFonts w:ascii="Book Antiqua" w:hAnsi="Book Antiqua" w:cs="Times New Roman"/>
          <w:sz w:val="24"/>
          <w:szCs w:val="24"/>
        </w:rPr>
        <w:t>1.41)</w:t>
      </w:r>
      <w:r w:rsidR="00407301" w:rsidRPr="005032EE">
        <w:rPr>
          <w:rFonts w:ascii="Book Antiqua" w:hAnsi="Book Antiqua" w:cs="Times New Roman"/>
          <w:sz w:val="24"/>
          <w:szCs w:val="24"/>
        </w:rPr>
        <w:t xml:space="preserve"> and </w:t>
      </w:r>
      <w:r w:rsidR="00BB6DDD" w:rsidRPr="005032EE">
        <w:rPr>
          <w:rFonts w:ascii="Book Antiqua" w:hAnsi="Book Antiqua" w:cs="Times New Roman"/>
          <w:sz w:val="24"/>
          <w:szCs w:val="24"/>
        </w:rPr>
        <w:t>Medicare coverage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BB6DDD" w:rsidRPr="005032EE">
        <w:rPr>
          <w:rFonts w:ascii="Book Antiqua" w:hAnsi="Book Antiqua" w:cs="Times New Roman"/>
          <w:sz w:val="24"/>
          <w:szCs w:val="24"/>
        </w:rPr>
        <w:t>1.13;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BB6DDD" w:rsidRPr="005032EE">
        <w:rPr>
          <w:rFonts w:ascii="Book Antiqua" w:hAnsi="Book Antiqua" w:cs="Times New Roman"/>
          <w:sz w:val="24"/>
          <w:szCs w:val="24"/>
        </w:rPr>
        <w:t xml:space="preserve">1.02-1.26), 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&gt; 3 </w:t>
      </w:r>
      <w:proofErr w:type="spellStart"/>
      <w:r w:rsidR="00BB6DDD" w:rsidRPr="005032EE">
        <w:rPr>
          <w:rFonts w:ascii="Book Antiqua" w:hAnsi="Book Antiqua" w:cs="Times New Roman"/>
          <w:sz w:val="24"/>
          <w:szCs w:val="24"/>
        </w:rPr>
        <w:t>Elixhauser</w:t>
      </w:r>
      <w:proofErr w:type="spellEnd"/>
      <w:r w:rsidR="00BB6DDD" w:rsidRPr="005032EE">
        <w:rPr>
          <w:rFonts w:ascii="Book Antiqua" w:hAnsi="Book Antiqua" w:cs="Times New Roman"/>
          <w:sz w:val="24"/>
          <w:szCs w:val="24"/>
        </w:rPr>
        <w:t xml:space="preserve"> comorbidity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BB6DDD" w:rsidRPr="005032EE">
        <w:rPr>
          <w:rFonts w:ascii="Book Antiqua" w:hAnsi="Book Antiqua" w:cs="Times New Roman"/>
          <w:sz w:val="24"/>
          <w:szCs w:val="24"/>
        </w:rPr>
        <w:t>1.13;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BB6DDD" w:rsidRPr="005032EE">
        <w:rPr>
          <w:rFonts w:ascii="Book Antiqua" w:hAnsi="Book Antiqua" w:cs="Times New Roman"/>
          <w:sz w:val="24"/>
          <w:szCs w:val="24"/>
        </w:rPr>
        <w:t>1.05-1.22), nonalcoholic cirrhosis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BB6DDD" w:rsidRPr="005032EE">
        <w:rPr>
          <w:rFonts w:ascii="Book Antiqua" w:hAnsi="Book Antiqua" w:cs="Times New Roman"/>
          <w:sz w:val="24"/>
          <w:szCs w:val="24"/>
        </w:rPr>
        <w:t>1.16;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BB6DDD" w:rsidRPr="005032EE">
        <w:rPr>
          <w:rFonts w:ascii="Book Antiqua" w:hAnsi="Book Antiqua" w:cs="Times New Roman"/>
          <w:sz w:val="24"/>
          <w:szCs w:val="24"/>
        </w:rPr>
        <w:t>1.10-1.23),</w:t>
      </w:r>
      <w:r w:rsidR="00131460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630D7A" w:rsidRPr="005032EE">
        <w:rPr>
          <w:rFonts w:ascii="Book Antiqua" w:hAnsi="Book Antiqua" w:cs="Times New Roman"/>
          <w:sz w:val="24"/>
          <w:szCs w:val="24"/>
        </w:rPr>
        <w:t>paracentesis on index admission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630D7A" w:rsidRPr="005032EE">
        <w:rPr>
          <w:rFonts w:ascii="Book Antiqua" w:hAnsi="Book Antiqua" w:cs="Times New Roman"/>
          <w:sz w:val="24"/>
          <w:szCs w:val="24"/>
        </w:rPr>
        <w:t>1.</w:t>
      </w:r>
      <w:r w:rsidR="00BB6DDD" w:rsidRPr="005032EE">
        <w:rPr>
          <w:rFonts w:ascii="Book Antiqua" w:hAnsi="Book Antiqua" w:cs="Times New Roman"/>
          <w:sz w:val="24"/>
          <w:szCs w:val="24"/>
        </w:rPr>
        <w:t>28</w:t>
      </w:r>
      <w:r w:rsidR="00A15977" w:rsidRPr="005032EE">
        <w:rPr>
          <w:rFonts w:ascii="Book Antiqua" w:hAnsi="Book Antiqua" w:cs="Times New Roman"/>
          <w:sz w:val="24"/>
          <w:szCs w:val="24"/>
        </w:rPr>
        <w:t xml:space="preserve">; </w:t>
      </w:r>
      <w:r w:rsidR="00630D7A" w:rsidRPr="005032EE">
        <w:rPr>
          <w:rFonts w:ascii="Book Antiqua" w:hAnsi="Book Antiqua" w:cs="Times New Roman"/>
          <w:sz w:val="24"/>
          <w:szCs w:val="24"/>
        </w:rPr>
        <w:t>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630D7A" w:rsidRPr="005032EE">
        <w:rPr>
          <w:rFonts w:ascii="Book Antiqua" w:hAnsi="Book Antiqua" w:cs="Times New Roman"/>
          <w:sz w:val="24"/>
          <w:szCs w:val="24"/>
        </w:rPr>
        <w:t>1.2</w:t>
      </w:r>
      <w:r w:rsidR="00BB6DDD" w:rsidRPr="005032EE">
        <w:rPr>
          <w:rFonts w:ascii="Book Antiqua" w:hAnsi="Book Antiqua" w:cs="Times New Roman"/>
          <w:sz w:val="24"/>
          <w:szCs w:val="24"/>
        </w:rPr>
        <w:t>1</w:t>
      </w:r>
      <w:r w:rsidR="00A15977" w:rsidRPr="005032EE">
        <w:rPr>
          <w:rFonts w:ascii="Book Antiqua" w:hAnsi="Book Antiqua" w:cs="Times New Roman"/>
          <w:sz w:val="24"/>
          <w:szCs w:val="24"/>
        </w:rPr>
        <w:t>-</w:t>
      </w:r>
      <w:r w:rsidR="00630D7A" w:rsidRPr="005032EE">
        <w:rPr>
          <w:rFonts w:ascii="Book Antiqua" w:hAnsi="Book Antiqua" w:cs="Times New Roman"/>
          <w:sz w:val="24"/>
          <w:szCs w:val="24"/>
        </w:rPr>
        <w:t>1.</w:t>
      </w:r>
      <w:r w:rsidR="00BB6DDD" w:rsidRPr="005032EE">
        <w:rPr>
          <w:rFonts w:ascii="Book Antiqua" w:hAnsi="Book Antiqua" w:cs="Times New Roman"/>
          <w:sz w:val="24"/>
          <w:szCs w:val="24"/>
        </w:rPr>
        <w:t>36</w:t>
      </w:r>
      <w:r w:rsidR="0055324C" w:rsidRPr="005032EE">
        <w:rPr>
          <w:rFonts w:ascii="Book Antiqua" w:hAnsi="Book Antiqua" w:cs="Times New Roman"/>
          <w:sz w:val="24"/>
          <w:szCs w:val="24"/>
        </w:rPr>
        <w:t>)</w:t>
      </w:r>
      <w:r w:rsidR="00E13065" w:rsidRPr="005032EE">
        <w:rPr>
          <w:rFonts w:ascii="Book Antiqua" w:hAnsi="Book Antiqua" w:cs="Times New Roman"/>
          <w:sz w:val="24"/>
          <w:szCs w:val="24"/>
        </w:rPr>
        <w:t xml:space="preserve"> and having hepatocellular carcinoma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E13065" w:rsidRPr="005032EE">
        <w:rPr>
          <w:rFonts w:ascii="Book Antiqua" w:hAnsi="Book Antiqua" w:cs="Times New Roman"/>
          <w:sz w:val="24"/>
          <w:szCs w:val="24"/>
        </w:rPr>
        <w:t>1.21;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E13065" w:rsidRPr="005032EE">
        <w:rPr>
          <w:rFonts w:ascii="Book Antiqua" w:hAnsi="Book Antiqua" w:cs="Times New Roman"/>
          <w:sz w:val="24"/>
          <w:szCs w:val="24"/>
        </w:rPr>
        <w:t>1.05; 1.39)</w:t>
      </w:r>
      <w:r w:rsidR="001B2A91" w:rsidRPr="005032EE">
        <w:rPr>
          <w:rFonts w:ascii="Book Antiqua" w:hAnsi="Book Antiqua" w:cs="Times New Roman"/>
          <w:sz w:val="24"/>
          <w:szCs w:val="24"/>
        </w:rPr>
        <w:t>.</w:t>
      </w:r>
      <w:r w:rsidR="00C21F6D" w:rsidRPr="005032EE">
        <w:rPr>
          <w:rFonts w:ascii="Book Antiqua" w:hAnsi="Book Antiqua" w:cs="Times New Roman"/>
          <w:sz w:val="24"/>
          <w:szCs w:val="24"/>
        </w:rPr>
        <w:t xml:space="preserve"> Cost of </w:t>
      </w:r>
      <w:r w:rsidR="00E13065" w:rsidRPr="005032EE">
        <w:rPr>
          <w:rFonts w:ascii="Book Antiqua" w:hAnsi="Book Antiqua" w:cs="Times New Roman"/>
          <w:sz w:val="24"/>
          <w:szCs w:val="24"/>
        </w:rPr>
        <w:t xml:space="preserve">index </w:t>
      </w:r>
      <w:r w:rsidR="00C21F6D" w:rsidRPr="005032EE">
        <w:rPr>
          <w:rFonts w:ascii="Book Antiqua" w:hAnsi="Book Antiqua" w:cs="Times New Roman"/>
          <w:sz w:val="24"/>
          <w:szCs w:val="24"/>
        </w:rPr>
        <w:t xml:space="preserve">admission was </w:t>
      </w:r>
      <w:r w:rsidR="009A51C9" w:rsidRPr="005032EE">
        <w:rPr>
          <w:rFonts w:ascii="Book Antiqua" w:hAnsi="Book Antiqua" w:cs="Times New Roman"/>
          <w:sz w:val="24"/>
          <w:szCs w:val="24"/>
        </w:rPr>
        <w:t xml:space="preserve">similar in patients readmitted and not </w:t>
      </w:r>
      <w:r w:rsidR="00C21F6D" w:rsidRPr="005032EE">
        <w:rPr>
          <w:rFonts w:ascii="Book Antiqua" w:hAnsi="Book Antiqua" w:cs="Times New Roman"/>
          <w:sz w:val="24"/>
          <w:szCs w:val="24"/>
        </w:rPr>
        <w:t>readmitted (</w:t>
      </w:r>
      <w:r w:rsidR="00AB6D02" w:rsidRPr="00AB6D02">
        <w:rPr>
          <w:rFonts w:ascii="Book Antiqua" w:hAnsi="Book Antiqua" w:cs="Times New Roman"/>
          <w:i/>
          <w:sz w:val="24"/>
          <w:szCs w:val="24"/>
        </w:rPr>
        <w:t>P</w:t>
      </w:r>
      <w:r w:rsidR="009A51C9" w:rsidRPr="005032EE">
        <w:rPr>
          <w:rFonts w:ascii="Book Antiqua" w:hAnsi="Book Antiqua" w:cs="Times New Roman"/>
          <w:sz w:val="24"/>
          <w:szCs w:val="24"/>
        </w:rPr>
        <w:t>-</w:t>
      </w:r>
      <w:r w:rsidR="00C21F6D" w:rsidRPr="005032EE">
        <w:rPr>
          <w:rFonts w:ascii="Book Antiqua" w:hAnsi="Book Antiqua" w:cs="Times New Roman"/>
          <w:sz w:val="24"/>
          <w:szCs w:val="24"/>
        </w:rPr>
        <w:t>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C21F6D" w:rsidRPr="005032EE">
        <w:rPr>
          <w:rFonts w:ascii="Book Antiqua" w:hAnsi="Book Antiqua" w:cs="Times New Roman"/>
          <w:sz w:val="24"/>
          <w:szCs w:val="24"/>
        </w:rPr>
        <w:t>0.</w:t>
      </w:r>
      <w:r w:rsidR="00E13065" w:rsidRPr="005032EE">
        <w:rPr>
          <w:rFonts w:ascii="Book Antiqua" w:hAnsi="Book Antiqua" w:cs="Times New Roman"/>
          <w:sz w:val="24"/>
          <w:szCs w:val="24"/>
        </w:rPr>
        <w:t>34</w:t>
      </w:r>
      <w:r w:rsidR="00C21F6D" w:rsidRPr="005032EE">
        <w:rPr>
          <w:rFonts w:ascii="Book Antiqua" w:hAnsi="Book Antiqua" w:cs="Times New Roman"/>
          <w:sz w:val="24"/>
          <w:szCs w:val="24"/>
        </w:rPr>
        <w:t>)</w:t>
      </w:r>
      <w:r w:rsidR="00E13065" w:rsidRPr="005032EE">
        <w:rPr>
          <w:rFonts w:ascii="Book Antiqua" w:hAnsi="Book Antiqua" w:cs="Times New Roman"/>
          <w:sz w:val="24"/>
          <w:szCs w:val="24"/>
        </w:rPr>
        <w:t xml:space="preserve">; however cost of care 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was </w:t>
      </w:r>
      <w:r w:rsidR="00E13065" w:rsidRPr="005032EE">
        <w:rPr>
          <w:rFonts w:ascii="Book Antiqua" w:hAnsi="Book Antiqua" w:cs="Times New Roman"/>
          <w:sz w:val="24"/>
          <w:szCs w:val="24"/>
        </w:rPr>
        <w:t xml:space="preserve">significantly 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more on </w:t>
      </w:r>
      <w:r w:rsidR="00D61314">
        <w:rPr>
          <w:rFonts w:ascii="Book Antiqua" w:hAnsi="Book Antiqua" w:cs="Times New Roman"/>
          <w:sz w:val="24"/>
          <w:szCs w:val="24"/>
        </w:rPr>
        <w:t>30 d</w:t>
      </w:r>
      <w:r w:rsidR="00E13065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readmission </w:t>
      </w:r>
      <w:r w:rsidR="009A51C9" w:rsidRPr="005032EE">
        <w:rPr>
          <w:rFonts w:ascii="Book Antiqua" w:hAnsi="Book Antiqua" w:cs="Times New Roman"/>
          <w:sz w:val="24"/>
          <w:szCs w:val="24"/>
        </w:rPr>
        <w:t>($</w:t>
      </w:r>
      <w:r w:rsidR="001F47B4" w:rsidRPr="005032EE">
        <w:rPr>
          <w:rFonts w:ascii="Book Antiqua" w:hAnsi="Book Antiqua" w:cs="Times New Roman"/>
          <w:sz w:val="24"/>
          <w:szCs w:val="24"/>
        </w:rPr>
        <w:t>30</w:t>
      </w:r>
      <w:r w:rsidR="009A202F" w:rsidRPr="005032EE">
        <w:rPr>
          <w:rFonts w:ascii="Book Antiqua" w:hAnsi="Book Antiqua" w:cs="Times New Roman"/>
          <w:sz w:val="24"/>
          <w:szCs w:val="24"/>
        </w:rPr>
        <w:t>959 ± 762</w:t>
      </w:r>
      <w:r w:rsidR="009A51C9" w:rsidRPr="005032EE">
        <w:rPr>
          <w:rFonts w:ascii="Book Antiqua" w:hAnsi="Book Antiqua" w:cs="Times New Roman"/>
          <w:sz w:val="24"/>
          <w:szCs w:val="24"/>
        </w:rPr>
        <w:t>)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036C71" w:rsidRPr="005032EE">
        <w:rPr>
          <w:rFonts w:ascii="Book Antiqua" w:hAnsi="Book Antiqua" w:cs="Times New Roman"/>
          <w:sz w:val="24"/>
          <w:szCs w:val="24"/>
        </w:rPr>
        <w:t>a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s compared to </w:t>
      </w:r>
      <w:r w:rsidR="00036C71" w:rsidRPr="005032EE">
        <w:rPr>
          <w:rFonts w:ascii="Book Antiqua" w:hAnsi="Book Antiqua" w:cs="Times New Roman"/>
          <w:sz w:val="24"/>
          <w:szCs w:val="24"/>
        </w:rPr>
        <w:t>index admission</w:t>
      </w:r>
      <w:r w:rsidR="009A51C9" w:rsidRPr="005032EE">
        <w:rPr>
          <w:rFonts w:ascii="Book Antiqua" w:hAnsi="Book Antiqua" w:cs="Times New Roman"/>
          <w:sz w:val="24"/>
          <w:szCs w:val="24"/>
        </w:rPr>
        <w:t xml:space="preserve"> ($</w:t>
      </w:r>
      <w:r w:rsidR="00AB6D02">
        <w:rPr>
          <w:rFonts w:ascii="Book Antiqua" w:hAnsi="Book Antiqua" w:cs="Times New Roman"/>
          <w:sz w:val="24"/>
          <w:szCs w:val="24"/>
        </w:rPr>
        <w:t>12</w:t>
      </w:r>
      <w:r w:rsidR="009A202F" w:rsidRPr="005032EE">
        <w:rPr>
          <w:rFonts w:ascii="Book Antiqua" w:hAnsi="Book Antiqua" w:cs="Times New Roman"/>
          <w:sz w:val="24"/>
          <w:szCs w:val="24"/>
        </w:rPr>
        <w:t>403 ± 378</w:t>
      </w:r>
      <w:r w:rsidR="009A51C9" w:rsidRPr="005032EE">
        <w:rPr>
          <w:rFonts w:ascii="Book Antiqua" w:hAnsi="Book Antiqua" w:cs="Times New Roman"/>
          <w:sz w:val="24"/>
          <w:szCs w:val="24"/>
        </w:rPr>
        <w:t>),</w:t>
      </w:r>
      <w:r w:rsidR="00675F15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AB6D02" w:rsidRPr="00AB6D02">
        <w:rPr>
          <w:rFonts w:ascii="Book Antiqua" w:hAnsi="Book Antiqua" w:cs="Times New Roman"/>
          <w:i/>
          <w:sz w:val="24"/>
          <w:szCs w:val="24"/>
        </w:rPr>
        <w:t>P</w:t>
      </w:r>
      <w:r w:rsidR="00675F15" w:rsidRPr="005032EE">
        <w:rPr>
          <w:rFonts w:ascii="Book Antiqua" w:hAnsi="Book Antiqua" w:cs="Times New Roman"/>
          <w:sz w:val="24"/>
          <w:szCs w:val="24"/>
        </w:rPr>
        <w:t>-value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9A202F" w:rsidRPr="005032EE">
        <w:rPr>
          <w:rFonts w:ascii="Book Antiqua" w:hAnsi="Book Antiqua" w:cs="Times New Roman"/>
          <w:sz w:val="24"/>
          <w:szCs w:val="24"/>
        </w:rPr>
        <w:t>&lt;</w:t>
      </w:r>
      <w:r w:rsidR="008326EF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A202F" w:rsidRPr="005032EE">
        <w:rPr>
          <w:rFonts w:ascii="Book Antiqua" w:hAnsi="Book Antiqua" w:cs="Times New Roman"/>
          <w:sz w:val="24"/>
          <w:szCs w:val="24"/>
        </w:rPr>
        <w:t>0.001</w:t>
      </w:r>
      <w:r w:rsidR="00036C71" w:rsidRPr="005032EE">
        <w:rPr>
          <w:rFonts w:ascii="Book Antiqua" w:hAnsi="Book Antiqua" w:cs="Times New Roman"/>
          <w:sz w:val="24"/>
          <w:szCs w:val="24"/>
        </w:rPr>
        <w:t>.</w:t>
      </w:r>
    </w:p>
    <w:p w14:paraId="6586E2EC" w14:textId="77777777" w:rsidR="00252D85" w:rsidRPr="005032EE" w:rsidRDefault="00252D85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096A59E" w14:textId="1AC79F24" w:rsidR="00AB6D02" w:rsidRPr="00AB6D02" w:rsidRDefault="00AB6D02" w:rsidP="00CF65E3">
      <w:pPr>
        <w:pStyle w:val="NoSpacing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AB6D02">
        <w:rPr>
          <w:rFonts w:ascii="Book Antiqua" w:hAnsi="Book Antiqua" w:cs="Times New Roman"/>
          <w:b/>
          <w:i/>
          <w:sz w:val="24"/>
          <w:szCs w:val="24"/>
        </w:rPr>
        <w:t>CONCLUSION</w:t>
      </w:r>
    </w:p>
    <w:p w14:paraId="02BC5E17" w14:textId="7473FA63" w:rsidR="00630D7A" w:rsidRPr="005032EE" w:rsidRDefault="00131460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Cirrhotic patients with ascites 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have a </w:t>
      </w:r>
      <w:r w:rsidR="004135FC" w:rsidRPr="005032EE">
        <w:rPr>
          <w:rFonts w:ascii="Book Antiqua" w:hAnsi="Book Antiqua" w:cs="Times New Roman"/>
          <w:sz w:val="24"/>
          <w:szCs w:val="24"/>
        </w:rPr>
        <w:t>33%</w:t>
      </w:r>
      <w:r w:rsidR="00663D52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630D7A" w:rsidRPr="005032EE">
        <w:rPr>
          <w:rFonts w:ascii="Book Antiqua" w:hAnsi="Book Antiqua" w:cs="Times New Roman"/>
          <w:sz w:val="24"/>
          <w:szCs w:val="24"/>
        </w:rPr>
        <w:t>chance of readmission within 30</w:t>
      </w:r>
      <w:r w:rsidR="00337362" w:rsidRPr="005032EE">
        <w:rPr>
          <w:rFonts w:ascii="Book Antiqua" w:hAnsi="Book Antiqua" w:cs="Times New Roman"/>
          <w:sz w:val="24"/>
          <w:szCs w:val="24"/>
        </w:rPr>
        <w:t>-</w:t>
      </w:r>
      <w:r w:rsidR="00AB6D02">
        <w:rPr>
          <w:rFonts w:ascii="Book Antiqua" w:hAnsi="Book Antiqua" w:cs="Times New Roman"/>
          <w:sz w:val="24"/>
          <w:szCs w:val="24"/>
        </w:rPr>
        <w:t>d</w:t>
      </w:r>
      <w:r w:rsidR="00DC050E" w:rsidRPr="005032EE">
        <w:rPr>
          <w:rFonts w:ascii="Book Antiqua" w:hAnsi="Book Antiqua" w:cs="Times New Roman"/>
          <w:sz w:val="24"/>
          <w:szCs w:val="24"/>
        </w:rPr>
        <w:t>.</w:t>
      </w:r>
      <w:r w:rsidR="00337362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9A2AB3" w:rsidRPr="005032EE">
        <w:rPr>
          <w:rFonts w:ascii="Book Antiqua" w:hAnsi="Book Antiqua" w:cs="Times New Roman"/>
          <w:sz w:val="24"/>
          <w:szCs w:val="24"/>
        </w:rPr>
        <w:t xml:space="preserve">Younger patients, with public insurance, </w:t>
      </w:r>
      <w:r w:rsidR="00A36BB3" w:rsidRPr="005032EE">
        <w:rPr>
          <w:rFonts w:ascii="Book Antiqua" w:hAnsi="Book Antiqua" w:cs="Times New Roman"/>
          <w:sz w:val="24"/>
          <w:szCs w:val="24"/>
        </w:rPr>
        <w:t>nonalcoholic cirrhosis</w:t>
      </w:r>
      <w:r w:rsidR="009A2AB3" w:rsidRPr="005032EE">
        <w:rPr>
          <w:rFonts w:ascii="Book Antiqua" w:hAnsi="Book Antiqua" w:cs="Times New Roman"/>
          <w:sz w:val="24"/>
          <w:szCs w:val="24"/>
        </w:rPr>
        <w:t xml:space="preserve"> and increase</w:t>
      </w:r>
      <w:r w:rsidR="00675F15" w:rsidRPr="005032EE">
        <w:rPr>
          <w:rFonts w:ascii="Book Antiqua" w:hAnsi="Book Antiqua" w:cs="Times New Roman"/>
          <w:sz w:val="24"/>
          <w:szCs w:val="24"/>
        </w:rPr>
        <w:t>d</w:t>
      </w:r>
      <w:r w:rsidR="009A2AB3" w:rsidRPr="005032EE">
        <w:rPr>
          <w:rFonts w:ascii="Book Antiqua" w:hAnsi="Book Antiqua" w:cs="Times New Roman"/>
          <w:sz w:val="24"/>
          <w:szCs w:val="24"/>
        </w:rPr>
        <w:t xml:space="preserve"> comorbidity who underwent paracentesis are at increased risk of readmission. </w:t>
      </w:r>
      <w:r w:rsidR="00337362" w:rsidRPr="005032EE">
        <w:rPr>
          <w:rFonts w:ascii="Book Antiqua" w:hAnsi="Book Antiqua" w:cs="Times New Roman"/>
          <w:sz w:val="24"/>
          <w:szCs w:val="24"/>
        </w:rPr>
        <w:t>Risk factors for unplanned readmission should be targeted given these patients have</w:t>
      </w:r>
      <w:r w:rsidR="00630D7A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237D81" w:rsidRPr="005032EE">
        <w:rPr>
          <w:rFonts w:ascii="Book Antiqua" w:hAnsi="Book Antiqua" w:cs="Times New Roman"/>
          <w:sz w:val="24"/>
          <w:szCs w:val="24"/>
        </w:rPr>
        <w:t xml:space="preserve">higher healthcare </w:t>
      </w:r>
      <w:r w:rsidR="00337362" w:rsidRPr="005032EE">
        <w:rPr>
          <w:rFonts w:ascii="Book Antiqua" w:hAnsi="Book Antiqua" w:cs="Times New Roman"/>
          <w:sz w:val="24"/>
          <w:szCs w:val="24"/>
        </w:rPr>
        <w:t>utilization.</w:t>
      </w:r>
    </w:p>
    <w:p w14:paraId="2F863409" w14:textId="77777777" w:rsidR="00F04C1B" w:rsidRPr="005032EE" w:rsidRDefault="00F04C1B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A871456" w14:textId="0A1953EE" w:rsidR="0055324C" w:rsidRDefault="0055324C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sz w:val="24"/>
          <w:szCs w:val="24"/>
        </w:rPr>
        <w:t xml:space="preserve">Key </w:t>
      </w:r>
      <w:r w:rsidR="00AB6D02" w:rsidRPr="005032EE">
        <w:rPr>
          <w:rFonts w:ascii="Book Antiqua" w:hAnsi="Book Antiqua" w:cs="Times New Roman"/>
          <w:b/>
          <w:sz w:val="24"/>
          <w:szCs w:val="24"/>
        </w:rPr>
        <w:t>w</w:t>
      </w:r>
      <w:r w:rsidRPr="005032EE">
        <w:rPr>
          <w:rFonts w:ascii="Book Antiqua" w:hAnsi="Book Antiqua" w:cs="Times New Roman"/>
          <w:b/>
          <w:sz w:val="24"/>
          <w:szCs w:val="24"/>
        </w:rPr>
        <w:t>ords</w:t>
      </w:r>
      <w:r w:rsidR="008326EF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Cirrhosis</w:t>
      </w:r>
      <w:r w:rsidR="00AB6D02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5032EE">
        <w:rPr>
          <w:rFonts w:ascii="Book Antiqua" w:hAnsi="Book Antiqua" w:cs="Times New Roman"/>
          <w:sz w:val="24"/>
          <w:szCs w:val="24"/>
        </w:rPr>
        <w:t xml:space="preserve"> Ascites</w:t>
      </w:r>
      <w:r w:rsidR="00AB6D02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5032EE">
        <w:rPr>
          <w:rFonts w:ascii="Book Antiqua" w:hAnsi="Book Antiqua" w:cs="Times New Roman"/>
          <w:sz w:val="24"/>
          <w:szCs w:val="24"/>
        </w:rPr>
        <w:t xml:space="preserve"> Readmission </w:t>
      </w:r>
      <w:r w:rsidR="00AB6D02" w:rsidRPr="005032EE">
        <w:rPr>
          <w:rFonts w:ascii="Book Antiqua" w:hAnsi="Book Antiqua" w:cs="Times New Roman"/>
          <w:sz w:val="24"/>
          <w:szCs w:val="24"/>
        </w:rPr>
        <w:t>r</w:t>
      </w:r>
      <w:r w:rsidRPr="005032EE">
        <w:rPr>
          <w:rFonts w:ascii="Book Antiqua" w:hAnsi="Book Antiqua" w:cs="Times New Roman"/>
          <w:sz w:val="24"/>
          <w:szCs w:val="24"/>
        </w:rPr>
        <w:t>ates</w:t>
      </w:r>
      <w:r w:rsidR="00AB6D02">
        <w:rPr>
          <w:rFonts w:ascii="Book Antiqua" w:hAnsi="Book Antiqua" w:cs="Times New Roman" w:hint="eastAsia"/>
          <w:sz w:val="24"/>
          <w:szCs w:val="24"/>
          <w:lang w:eastAsia="zh-CN"/>
        </w:rPr>
        <w:t>;</w:t>
      </w:r>
      <w:r w:rsidRPr="005032EE">
        <w:rPr>
          <w:rFonts w:ascii="Book Antiqua" w:hAnsi="Book Antiqua" w:cs="Times New Roman"/>
          <w:sz w:val="24"/>
          <w:szCs w:val="24"/>
        </w:rPr>
        <w:t xml:space="preserve"> Paracentesis</w:t>
      </w:r>
    </w:p>
    <w:p w14:paraId="2059A5C6" w14:textId="77777777" w:rsidR="00AB6D02" w:rsidRPr="005032EE" w:rsidRDefault="00AB6D02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C9E2F87" w14:textId="77777777" w:rsidR="00CC6ADE" w:rsidRDefault="00CC6ADE" w:rsidP="00CF65E3">
      <w:pPr>
        <w:spacing w:after="0" w:line="360" w:lineRule="auto"/>
        <w:jc w:val="both"/>
        <w:rPr>
          <w:rFonts w:ascii="Book Antiqua" w:hAnsi="Book Antiqua" w:cs="Arial"/>
          <w:sz w:val="24"/>
          <w:lang w:eastAsia="zh-CN"/>
        </w:rPr>
      </w:pPr>
      <w:bookmarkStart w:id="210" w:name="OLE_LINK55"/>
      <w:bookmarkStart w:id="211" w:name="OLE_LINK56"/>
      <w:bookmarkStart w:id="212" w:name="OLE_LINK779"/>
      <w:bookmarkStart w:id="213" w:name="OLE_LINK780"/>
      <w:bookmarkStart w:id="214" w:name="OLE_LINK935"/>
      <w:bookmarkStart w:id="215" w:name="OLE_LINK936"/>
      <w:bookmarkStart w:id="216" w:name="OLE_LINK255"/>
      <w:bookmarkStart w:id="217" w:name="OLE_LINK940"/>
      <w:bookmarkStart w:id="218" w:name="OLE_LINK941"/>
      <w:bookmarkStart w:id="219" w:name="OLE_LINK942"/>
      <w:bookmarkStart w:id="220" w:name="OLE_LINK1112"/>
      <w:bookmarkStart w:id="221" w:name="OLE_LINK1113"/>
      <w:bookmarkStart w:id="222" w:name="OLE_LINK1114"/>
      <w:bookmarkStart w:id="223" w:name="OLE_LINK1115"/>
      <w:bookmarkStart w:id="224" w:name="OLE_LINK929"/>
      <w:bookmarkStart w:id="225" w:name="OLE_LINK930"/>
      <w:bookmarkStart w:id="226" w:name="OLE_LINK931"/>
      <w:bookmarkStart w:id="227" w:name="OLE_LINK932"/>
      <w:bookmarkStart w:id="228" w:name="OLE_LINK1125"/>
      <w:bookmarkStart w:id="229" w:name="OLE_LINK1150"/>
      <w:bookmarkStart w:id="230" w:name="OLE_LINK1151"/>
      <w:bookmarkStart w:id="231" w:name="OLE_LINK1164"/>
      <w:bookmarkStart w:id="232" w:name="OLE_LINK1166"/>
      <w:bookmarkStart w:id="233" w:name="OLE_LINK1167"/>
      <w:bookmarkStart w:id="234" w:name="OLE_LINK1226"/>
      <w:bookmarkStart w:id="235" w:name="OLE_LINK1227"/>
      <w:bookmarkStart w:id="236" w:name="OLE_LINK1228"/>
      <w:bookmarkStart w:id="237" w:name="OLE_LINK1229"/>
      <w:bookmarkStart w:id="238" w:name="OLE_LINK1230"/>
      <w:bookmarkStart w:id="239" w:name="OLE_LINK1231"/>
      <w:bookmarkStart w:id="240" w:name="OLE_LINK1364"/>
      <w:bookmarkStart w:id="241" w:name="OLE_LINK1714"/>
      <w:bookmarkStart w:id="242" w:name="OLE_LINK1715"/>
      <w:bookmarkStart w:id="243" w:name="OLE_LINK1831"/>
      <w:bookmarkStart w:id="244" w:name="OLE_LINK1603"/>
      <w:bookmarkStart w:id="245" w:name="OLE_LINK1604"/>
      <w:r w:rsidRPr="00381549">
        <w:rPr>
          <w:rFonts w:ascii="Book Antiqua" w:hAnsi="Book Antiqua"/>
          <w:b/>
          <w:sz w:val="24"/>
        </w:rPr>
        <w:t>©</w:t>
      </w:r>
      <w:bookmarkEnd w:id="210"/>
      <w:bookmarkEnd w:id="211"/>
      <w:r w:rsidRPr="00381549">
        <w:rPr>
          <w:rFonts w:ascii="Book Antiqua" w:hAnsi="Book Antiqua" w:hint="eastAsia"/>
          <w:b/>
          <w:sz w:val="24"/>
        </w:rPr>
        <w:t xml:space="preserve"> </w:t>
      </w:r>
      <w:r w:rsidRPr="00381549">
        <w:rPr>
          <w:rFonts w:ascii="Book Antiqua" w:hAnsi="Book Antiqua" w:cs="Arial"/>
          <w:b/>
          <w:sz w:val="24"/>
        </w:rPr>
        <w:t>The Author(s) 201</w:t>
      </w:r>
      <w:r>
        <w:rPr>
          <w:rFonts w:ascii="Book Antiqua" w:hAnsi="Book Antiqua" w:cs="Arial" w:hint="eastAsia"/>
          <w:b/>
          <w:sz w:val="24"/>
        </w:rPr>
        <w:t>8</w:t>
      </w:r>
      <w:r w:rsidRPr="00381549">
        <w:rPr>
          <w:rFonts w:ascii="Book Antiqua" w:hAnsi="Book Antiqua" w:cs="Arial"/>
          <w:b/>
          <w:sz w:val="24"/>
        </w:rPr>
        <w:t xml:space="preserve">. </w:t>
      </w:r>
      <w:r w:rsidRPr="00381549">
        <w:rPr>
          <w:rFonts w:ascii="Book Antiqua" w:hAnsi="Book Antiqua" w:cs="Arial"/>
          <w:sz w:val="24"/>
        </w:rPr>
        <w:t xml:space="preserve">Published by </w:t>
      </w:r>
      <w:proofErr w:type="spellStart"/>
      <w:r w:rsidRPr="00381549">
        <w:rPr>
          <w:rFonts w:ascii="Book Antiqua" w:hAnsi="Book Antiqua" w:cs="Arial"/>
          <w:sz w:val="24"/>
        </w:rPr>
        <w:t>Baishideng</w:t>
      </w:r>
      <w:proofErr w:type="spellEnd"/>
      <w:r w:rsidRPr="00381549">
        <w:rPr>
          <w:rFonts w:ascii="Book Antiqua" w:hAnsi="Book Antiqua" w:cs="Arial"/>
          <w:sz w:val="24"/>
        </w:rPr>
        <w:t xml:space="preserve"> Publishing Group Inc. All rights reserved</w:t>
      </w:r>
      <w:bookmarkStart w:id="246" w:name="OLE_LINK969"/>
      <w:bookmarkStart w:id="247" w:name="OLE_LINK970"/>
      <w:bookmarkStart w:id="248" w:name="OLE_LINK972"/>
      <w:bookmarkStart w:id="249" w:name="OLE_LINK973"/>
      <w:bookmarkStart w:id="250" w:name="OLE_LINK974"/>
      <w:bookmarkStart w:id="251" w:name="OLE_LINK975"/>
      <w:bookmarkStart w:id="252" w:name="OLE_LINK976"/>
      <w:r w:rsidRPr="00381549">
        <w:rPr>
          <w:rFonts w:ascii="Book Antiqua" w:hAnsi="Book Antiqua" w:cs="Arial"/>
          <w:sz w:val="24"/>
        </w:rPr>
        <w:t>.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61169A83" w14:textId="77777777" w:rsidR="00CC6ADE" w:rsidRDefault="00CC6ADE" w:rsidP="00CF65E3">
      <w:pPr>
        <w:spacing w:after="0" w:line="360" w:lineRule="auto"/>
        <w:jc w:val="both"/>
        <w:rPr>
          <w:rFonts w:ascii="Book Antiqua" w:hAnsi="Book Antiqua" w:cs="Arial"/>
          <w:sz w:val="24"/>
          <w:lang w:eastAsia="zh-CN"/>
        </w:rPr>
      </w:pPr>
    </w:p>
    <w:p w14:paraId="6FAC0FE7" w14:textId="2A27FF4A" w:rsidR="00F04C1B" w:rsidRPr="005032EE" w:rsidRDefault="00F04C1B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b/>
          <w:sz w:val="24"/>
          <w:szCs w:val="24"/>
        </w:rPr>
        <w:t xml:space="preserve">Core </w:t>
      </w:r>
      <w:r w:rsidR="00AB6D02" w:rsidRPr="005032EE">
        <w:rPr>
          <w:rFonts w:ascii="Book Antiqua" w:hAnsi="Book Antiqua" w:cs="Times New Roman"/>
          <w:b/>
          <w:sz w:val="24"/>
          <w:szCs w:val="24"/>
        </w:rPr>
        <w:t>t</w:t>
      </w:r>
      <w:r w:rsidRPr="005032EE">
        <w:rPr>
          <w:rFonts w:ascii="Book Antiqua" w:hAnsi="Book Antiqua" w:cs="Times New Roman"/>
          <w:b/>
          <w:sz w:val="24"/>
          <w:szCs w:val="24"/>
        </w:rPr>
        <w:t>ip</w:t>
      </w:r>
      <w:r w:rsidR="008326EF">
        <w:rPr>
          <w:rFonts w:ascii="Book Antiqua" w:hAnsi="Book Antiqua" w:cs="Times New Roman"/>
          <w:b/>
          <w:sz w:val="24"/>
          <w:szCs w:val="24"/>
        </w:rPr>
        <w:t xml:space="preserve">: </w:t>
      </w:r>
      <w:bookmarkStart w:id="253" w:name="_Hlk501292980"/>
      <w:r w:rsidR="00F458B9" w:rsidRPr="005032EE">
        <w:rPr>
          <w:rFonts w:ascii="Book Antiqua" w:hAnsi="Book Antiqua" w:cs="Times New Roman"/>
          <w:sz w:val="24"/>
          <w:szCs w:val="24"/>
        </w:rPr>
        <w:t xml:space="preserve">Cirrhotic patients with ascites have a </w:t>
      </w:r>
      <w:r w:rsidRPr="005032EE">
        <w:rPr>
          <w:rFonts w:ascii="Book Antiqua" w:hAnsi="Book Antiqua" w:cs="Times New Roman"/>
          <w:sz w:val="24"/>
          <w:szCs w:val="24"/>
        </w:rPr>
        <w:t>3</w:t>
      </w:r>
      <w:r w:rsidR="001B2A91" w:rsidRPr="005032EE">
        <w:rPr>
          <w:rFonts w:ascii="Book Antiqua" w:hAnsi="Book Antiqua" w:cs="Times New Roman"/>
          <w:sz w:val="24"/>
          <w:szCs w:val="24"/>
        </w:rPr>
        <w:t>3</w:t>
      </w:r>
      <w:r w:rsidRPr="005032EE">
        <w:rPr>
          <w:rFonts w:ascii="Book Antiqua" w:hAnsi="Book Antiqua" w:cs="Times New Roman"/>
          <w:sz w:val="24"/>
          <w:szCs w:val="24"/>
        </w:rPr>
        <w:t xml:space="preserve">% chance of </w:t>
      </w:r>
      <w:r w:rsidR="00F458B9" w:rsidRPr="005032EE">
        <w:rPr>
          <w:rFonts w:ascii="Book Antiqua" w:hAnsi="Book Antiqua" w:cs="Times New Roman"/>
          <w:sz w:val="24"/>
          <w:szCs w:val="24"/>
        </w:rPr>
        <w:t>30</w:t>
      </w:r>
      <w:r w:rsidR="00B12F45" w:rsidRPr="005032EE">
        <w:rPr>
          <w:rFonts w:ascii="Book Antiqua" w:hAnsi="Book Antiqua" w:cs="Times New Roman"/>
          <w:sz w:val="24"/>
          <w:szCs w:val="24"/>
        </w:rPr>
        <w:t>-</w:t>
      </w:r>
      <w:r w:rsidR="00022BDC">
        <w:rPr>
          <w:rFonts w:ascii="Book Antiqua" w:hAnsi="Book Antiqua" w:cs="Times New Roman"/>
          <w:sz w:val="24"/>
          <w:szCs w:val="24"/>
        </w:rPr>
        <w:t>d</w:t>
      </w:r>
      <w:r w:rsidR="00F458B9" w:rsidRPr="005032EE">
        <w:rPr>
          <w:rFonts w:ascii="Book Antiqua" w:hAnsi="Book Antiqua" w:cs="Times New Roman"/>
          <w:sz w:val="24"/>
          <w:szCs w:val="24"/>
        </w:rPr>
        <w:t xml:space="preserve"> readmission</w:t>
      </w:r>
      <w:r w:rsidR="008E1595" w:rsidRPr="005032EE">
        <w:rPr>
          <w:rFonts w:ascii="Book Antiqua" w:hAnsi="Book Antiqua" w:cs="Times New Roman"/>
          <w:sz w:val="24"/>
          <w:szCs w:val="24"/>
        </w:rPr>
        <w:t>.</w:t>
      </w:r>
      <w:r w:rsidR="00F458B9" w:rsidRPr="005032EE">
        <w:rPr>
          <w:rFonts w:ascii="Book Antiqua" w:hAnsi="Book Antiqua" w:cs="Times New Roman"/>
          <w:sz w:val="24"/>
          <w:szCs w:val="24"/>
        </w:rPr>
        <w:t xml:space="preserve"> Factors associated with </w:t>
      </w:r>
      <w:r w:rsidR="00D61314">
        <w:rPr>
          <w:rFonts w:ascii="Book Antiqua" w:hAnsi="Book Antiqua" w:cs="Times New Roman"/>
          <w:sz w:val="24"/>
          <w:szCs w:val="24"/>
        </w:rPr>
        <w:t>30-d</w:t>
      </w:r>
      <w:r w:rsidR="00941DB9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F458B9" w:rsidRPr="005032EE">
        <w:rPr>
          <w:rFonts w:ascii="Book Antiqua" w:hAnsi="Book Antiqua" w:cs="Times New Roman"/>
          <w:sz w:val="24"/>
          <w:szCs w:val="24"/>
        </w:rPr>
        <w:t>readmission</w:t>
      </w:r>
      <w:r w:rsidR="00D84BF9" w:rsidRPr="005032EE">
        <w:rPr>
          <w:rFonts w:ascii="Book Antiqua" w:hAnsi="Book Antiqua" w:cs="Times New Roman"/>
          <w:sz w:val="24"/>
          <w:szCs w:val="24"/>
        </w:rPr>
        <w:t xml:space="preserve"> include age &lt;</w:t>
      </w:r>
      <w:r w:rsidR="00022BD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>64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 years</w:t>
      </w:r>
      <w:r w:rsidR="00D84BF9" w:rsidRPr="005032EE">
        <w:rPr>
          <w:rFonts w:ascii="Book Antiqua" w:hAnsi="Book Antiqua" w:cs="Times New Roman"/>
          <w:sz w:val="24"/>
          <w:szCs w:val="24"/>
        </w:rPr>
        <w:t>, Medicaid</w:t>
      </w:r>
      <w:r w:rsidRPr="005032EE">
        <w:rPr>
          <w:rFonts w:ascii="Book Antiqua" w:hAnsi="Book Antiqua" w:cs="Times New Roman"/>
          <w:sz w:val="24"/>
          <w:szCs w:val="24"/>
        </w:rPr>
        <w:t xml:space="preserve"> and Medicare</w:t>
      </w:r>
      <w:r w:rsidR="00D84BF9" w:rsidRPr="005032EE">
        <w:rPr>
          <w:rFonts w:ascii="Book Antiqua" w:hAnsi="Book Antiqua" w:cs="Times New Roman"/>
          <w:sz w:val="24"/>
          <w:szCs w:val="24"/>
        </w:rPr>
        <w:t xml:space="preserve"> insurance</w:t>
      </w:r>
      <w:r w:rsidR="00731AC2" w:rsidRPr="005032EE">
        <w:rPr>
          <w:rFonts w:ascii="Book Antiqua" w:hAnsi="Book Antiqua" w:cs="Times New Roman"/>
          <w:sz w:val="24"/>
          <w:szCs w:val="24"/>
        </w:rPr>
        <w:t>,</w:t>
      </w:r>
      <w:r w:rsidR="00D84BF9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 xml:space="preserve">increased comorbidities, nonalcoholic cirrhosis, hepatocellular carcinoma </w:t>
      </w:r>
      <w:r w:rsidR="00D84BF9" w:rsidRPr="005032EE">
        <w:rPr>
          <w:rFonts w:ascii="Book Antiqua" w:hAnsi="Book Antiqua" w:cs="Times New Roman"/>
          <w:sz w:val="24"/>
          <w:szCs w:val="24"/>
        </w:rPr>
        <w:t>and paracentesis during index admission.</w:t>
      </w:r>
      <w:r w:rsidR="00B12F45" w:rsidRPr="005032EE">
        <w:rPr>
          <w:rFonts w:ascii="Book Antiqua" w:hAnsi="Book Antiqua" w:cs="Times New Roman"/>
          <w:sz w:val="24"/>
          <w:szCs w:val="24"/>
        </w:rPr>
        <w:t xml:space="preserve"> Based on identification of these predictors and significant cost involvement, there is need to find ways to counteract them and 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reduce </w:t>
      </w:r>
      <w:r w:rsidR="00AB6D02">
        <w:rPr>
          <w:rFonts w:ascii="Book Antiqua" w:hAnsi="Book Antiqua" w:cs="Times New Roman"/>
          <w:sz w:val="24"/>
          <w:szCs w:val="24"/>
        </w:rPr>
        <w:t>30-d</w:t>
      </w:r>
      <w:r w:rsidR="00B12F45" w:rsidRPr="005032EE">
        <w:rPr>
          <w:rFonts w:ascii="Book Antiqua" w:hAnsi="Book Antiqua" w:cs="Times New Roman"/>
          <w:sz w:val="24"/>
          <w:szCs w:val="24"/>
        </w:rPr>
        <w:t xml:space="preserve"> readmission rate</w:t>
      </w:r>
      <w:bookmarkEnd w:id="253"/>
      <w:r w:rsidR="00B12F45" w:rsidRPr="005032EE">
        <w:rPr>
          <w:rFonts w:ascii="Book Antiqua" w:hAnsi="Book Antiqua" w:cs="Times New Roman"/>
          <w:sz w:val="24"/>
          <w:szCs w:val="24"/>
        </w:rPr>
        <w:t>.</w:t>
      </w:r>
    </w:p>
    <w:p w14:paraId="3FF0F30F" w14:textId="77777777" w:rsidR="00001D7B" w:rsidRPr="005032EE" w:rsidRDefault="00001D7B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F1D2534" w14:textId="5830F22A" w:rsidR="00730D45" w:rsidRPr="00730D45" w:rsidRDefault="00CC6ADE" w:rsidP="00730D45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Sobotka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L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A</w:t>
      </w:r>
      <w:r w:rsidR="00F04C1B" w:rsidRPr="005032EE">
        <w:rPr>
          <w:rFonts w:ascii="Book Antiqua" w:hAnsi="Book Antiqua" w:cs="Times New Roman"/>
          <w:sz w:val="24"/>
          <w:szCs w:val="24"/>
        </w:rPr>
        <w:t>, Modi R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M</w:t>
      </w:r>
      <w:r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sz w:val="24"/>
          <w:szCs w:val="24"/>
        </w:rPr>
        <w:t>Vijayaraman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A, </w:t>
      </w:r>
      <w:proofErr w:type="spellStart"/>
      <w:r>
        <w:rPr>
          <w:rFonts w:ascii="Book Antiqua" w:hAnsi="Book Antiqua" w:cs="Times New Roman"/>
          <w:sz w:val="24"/>
          <w:szCs w:val="24"/>
        </w:rPr>
        <w:t>Hanje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J</w:t>
      </w:r>
      <w:r w:rsidR="00F04C1B" w:rsidRPr="005032EE">
        <w:rPr>
          <w:rFonts w:ascii="Book Antiqua" w:hAnsi="Book Antiqua" w:cs="Times New Roman"/>
          <w:sz w:val="24"/>
          <w:szCs w:val="24"/>
        </w:rPr>
        <w:t>, Michaels A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J</w:t>
      </w:r>
      <w:r w:rsidR="00F04C1B" w:rsidRPr="005032E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F04C1B" w:rsidRPr="005032EE">
        <w:rPr>
          <w:rFonts w:ascii="Book Antiqua" w:hAnsi="Book Antiqua" w:cs="Times New Roman"/>
          <w:sz w:val="24"/>
          <w:szCs w:val="24"/>
        </w:rPr>
        <w:t>Conteh</w:t>
      </w:r>
      <w:proofErr w:type="spellEnd"/>
      <w:r w:rsidR="00F04C1B" w:rsidRPr="005032EE">
        <w:rPr>
          <w:rFonts w:ascii="Book Antiqua" w:hAnsi="Book Antiqua" w:cs="Times New Roman"/>
          <w:sz w:val="24"/>
          <w:szCs w:val="24"/>
        </w:rPr>
        <w:t xml:space="preserve"> L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>F</w:t>
      </w:r>
      <w:r>
        <w:rPr>
          <w:rFonts w:ascii="Book Antiqua" w:hAnsi="Book Antiqua" w:cs="Times New Roman"/>
          <w:sz w:val="24"/>
          <w:szCs w:val="24"/>
        </w:rPr>
        <w:t>, Hinton A</w:t>
      </w:r>
      <w:r w:rsidR="00F04C1B"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Pr="00CC6ADE">
        <w:rPr>
          <w:rFonts w:ascii="Book Antiqua" w:hAnsi="Book Antiqua" w:cs="Times New Roman"/>
          <w:sz w:val="24"/>
          <w:szCs w:val="24"/>
        </w:rPr>
        <w:t>El-</w:t>
      </w:r>
      <w:proofErr w:type="spellStart"/>
      <w:r w:rsidRPr="00CC6ADE">
        <w:rPr>
          <w:rFonts w:ascii="Book Antiqua" w:hAnsi="Book Antiqua" w:cs="Times New Roman"/>
          <w:sz w:val="24"/>
          <w:szCs w:val="24"/>
        </w:rPr>
        <w:t>Hinnawi</w:t>
      </w:r>
      <w:proofErr w:type="spellEnd"/>
      <w:r w:rsidRPr="00CC6ADE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</w:t>
      </w:r>
      <w:r w:rsidR="009A2AB3" w:rsidRPr="005032E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F04C1B" w:rsidRPr="005032EE">
        <w:rPr>
          <w:rFonts w:ascii="Book Antiqua" w:hAnsi="Book Antiqua" w:cs="Times New Roman"/>
          <w:sz w:val="24"/>
          <w:szCs w:val="24"/>
        </w:rPr>
        <w:t>Mumtaz</w:t>
      </w:r>
      <w:proofErr w:type="spellEnd"/>
      <w:r w:rsidR="00F04C1B" w:rsidRPr="005032EE">
        <w:rPr>
          <w:rFonts w:ascii="Book Antiqua" w:hAnsi="Book Antiqua" w:cs="Times New Roman"/>
          <w:sz w:val="24"/>
          <w:szCs w:val="24"/>
        </w:rPr>
        <w:t xml:space="preserve"> K. </w:t>
      </w:r>
      <w:r w:rsidR="00730D45" w:rsidRPr="00730D45">
        <w:rPr>
          <w:rFonts w:ascii="Book Antiqua" w:hAnsi="Book Antiqua" w:cs="Times New Roman"/>
          <w:sz w:val="24"/>
          <w:szCs w:val="24"/>
        </w:rPr>
        <w:t xml:space="preserve">Paracentesis in </w:t>
      </w:r>
      <w:proofErr w:type="spellStart"/>
      <w:r w:rsidR="00730D45" w:rsidRPr="00730D45">
        <w:rPr>
          <w:rFonts w:ascii="Book Antiqua" w:hAnsi="Book Antiqua" w:cs="Times New Roman"/>
          <w:sz w:val="24"/>
          <w:szCs w:val="24"/>
        </w:rPr>
        <w:t>cirrhotics</w:t>
      </w:r>
      <w:proofErr w:type="spellEnd"/>
      <w:r w:rsidR="00730D45" w:rsidRPr="00730D45">
        <w:rPr>
          <w:rFonts w:ascii="Book Antiqua" w:hAnsi="Book Antiqua" w:cs="Times New Roman"/>
          <w:sz w:val="24"/>
          <w:szCs w:val="24"/>
        </w:rPr>
        <w:t xml:space="preserve"> is associated with increased risk of 30-d</w:t>
      </w:r>
      <w:r w:rsidR="00730D45" w:rsidRPr="00730D45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30D45" w:rsidRPr="00730D45">
        <w:rPr>
          <w:rFonts w:ascii="Book Antiqua" w:hAnsi="Book Antiqua" w:cs="Times New Roman"/>
          <w:sz w:val="24"/>
          <w:szCs w:val="24"/>
        </w:rPr>
        <w:t>readmission</w:t>
      </w:r>
      <w:r w:rsidR="00730D45" w:rsidRPr="00730D45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r w:rsidR="00730D45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bookmarkStart w:id="254" w:name="OLE_LINK1033"/>
      <w:bookmarkStart w:id="255" w:name="OLE_LINK1034"/>
      <w:bookmarkStart w:id="256" w:name="OLE_LINK781"/>
      <w:bookmarkStart w:id="257" w:name="OLE_LINK782"/>
      <w:bookmarkStart w:id="258" w:name="OLE_LINK937"/>
      <w:bookmarkStart w:id="259" w:name="OLE_LINK256"/>
      <w:bookmarkStart w:id="260" w:name="OLE_LINK360"/>
      <w:bookmarkStart w:id="261" w:name="OLE_LINK437"/>
      <w:bookmarkStart w:id="262" w:name="OLE_LINK943"/>
      <w:bookmarkStart w:id="263" w:name="OLE_LINK944"/>
      <w:bookmarkStart w:id="264" w:name="OLE_LINK967"/>
      <w:bookmarkStart w:id="265" w:name="OLE_LINK1116"/>
      <w:bookmarkStart w:id="266" w:name="OLE_LINK1126"/>
      <w:bookmarkStart w:id="267" w:name="OLE_LINK1030"/>
      <w:bookmarkStart w:id="268" w:name="OLE_LINK1173"/>
      <w:bookmarkStart w:id="269" w:name="OLE_LINK1273"/>
      <w:bookmarkStart w:id="270" w:name="OLE_LINK1220"/>
      <w:bookmarkStart w:id="271" w:name="OLE_LINK1221"/>
      <w:bookmarkStart w:id="272" w:name="OLE_LINK1224"/>
      <w:bookmarkStart w:id="273" w:name="OLE_LINK1716"/>
      <w:bookmarkStart w:id="274" w:name="OLE_LINK1717"/>
      <w:bookmarkStart w:id="275" w:name="OLE_LINK1718"/>
      <w:bookmarkStart w:id="276" w:name="OLE_LINK1832"/>
      <w:bookmarkStart w:id="277" w:name="OLE_LINK1833"/>
      <w:bookmarkStart w:id="278" w:name="OLE_LINK1605"/>
      <w:bookmarkStart w:id="279" w:name="OLE_LINK1606"/>
      <w:r w:rsidR="00730D45" w:rsidRPr="00381549">
        <w:rPr>
          <w:rFonts w:ascii="Book Antiqua" w:hAnsi="Book Antiqua"/>
          <w:i/>
          <w:sz w:val="24"/>
        </w:rPr>
        <w:t xml:space="preserve">World J </w:t>
      </w:r>
      <w:bookmarkEnd w:id="254"/>
      <w:bookmarkEnd w:id="255"/>
      <w:proofErr w:type="spellStart"/>
      <w:r w:rsidR="00730D45" w:rsidRPr="00730D45">
        <w:rPr>
          <w:rFonts w:ascii="Book Antiqua" w:hAnsi="Book Antiqua"/>
          <w:i/>
          <w:sz w:val="24"/>
          <w:szCs w:val="24"/>
        </w:rPr>
        <w:t>Hepatol</w:t>
      </w:r>
      <w:proofErr w:type="spellEnd"/>
      <w:r w:rsidR="00730D45" w:rsidRPr="00730D45">
        <w:rPr>
          <w:rFonts w:ascii="Book Antiqua" w:hAnsi="Book Antiqua"/>
          <w:sz w:val="24"/>
        </w:rPr>
        <w:t xml:space="preserve"> </w:t>
      </w:r>
      <w:r w:rsidR="00730D45" w:rsidRPr="00381549">
        <w:rPr>
          <w:rFonts w:ascii="Book Antiqua" w:hAnsi="Book Antiqua"/>
          <w:sz w:val="24"/>
        </w:rPr>
        <w:t>201</w:t>
      </w:r>
      <w:r w:rsidR="00730D45">
        <w:rPr>
          <w:rFonts w:ascii="Book Antiqua" w:hAnsi="Book Antiqua" w:hint="eastAsia"/>
          <w:sz w:val="24"/>
        </w:rPr>
        <w:t>8</w:t>
      </w:r>
      <w:bookmarkStart w:id="280" w:name="OLE_LINK1186"/>
      <w:bookmarkStart w:id="281" w:name="OLE_LINK1187"/>
      <w:bookmarkStart w:id="282" w:name="OLE_LINK1188"/>
      <w:r w:rsidR="00730D45" w:rsidRPr="00381549">
        <w:rPr>
          <w:rFonts w:ascii="Book Antiqua" w:hAnsi="Book Antiqua"/>
          <w:sz w:val="24"/>
        </w:rPr>
        <w:t xml:space="preserve">; </w:t>
      </w:r>
      <w:bookmarkStart w:id="283" w:name="OLE_LINK1689"/>
      <w:bookmarkStart w:id="284" w:name="OLE_LINK1298"/>
      <w:bookmarkStart w:id="285" w:name="OLE_LINK1297"/>
      <w:r w:rsidR="00730D45" w:rsidRPr="00381549">
        <w:rPr>
          <w:rFonts w:ascii="Book Antiqua" w:hAnsi="Book Antiqua"/>
          <w:sz w:val="24"/>
        </w:rPr>
        <w:t>In press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14:paraId="6C28E8EC" w14:textId="14D8DE2A" w:rsidR="00730D45" w:rsidRDefault="00730D45" w:rsidP="00730D45"/>
    <w:p w14:paraId="4E10CC98" w14:textId="44565825" w:rsidR="007B3A09" w:rsidRDefault="007B3A09" w:rsidP="00CF65E3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14:paraId="6BA81E42" w14:textId="6091A26B" w:rsidR="00C00E2E" w:rsidRPr="005032EE" w:rsidRDefault="005032EE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sz w:val="24"/>
          <w:szCs w:val="24"/>
        </w:rPr>
        <w:lastRenderedPageBreak/>
        <w:t>INTRODUCTION</w:t>
      </w:r>
    </w:p>
    <w:p w14:paraId="2B9DAE4F" w14:textId="7198A68A" w:rsidR="000E748B" w:rsidRPr="005032EE" w:rsidRDefault="00E52C1A" w:rsidP="00CF65E3">
      <w:pPr>
        <w:pStyle w:val="title1"/>
        <w:shd w:val="clear" w:color="auto" w:fill="FFFFFF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032EE">
        <w:rPr>
          <w:rFonts w:ascii="Book Antiqua" w:hAnsi="Book Antiqua"/>
          <w:sz w:val="24"/>
          <w:szCs w:val="24"/>
        </w:rPr>
        <w:t xml:space="preserve">The prevalence of cirrhosis in the United States has </w:t>
      </w:r>
      <w:r w:rsidR="004F22F4" w:rsidRPr="005032EE">
        <w:rPr>
          <w:rFonts w:ascii="Book Antiqua" w:hAnsi="Book Antiqua"/>
          <w:sz w:val="24"/>
          <w:szCs w:val="24"/>
        </w:rPr>
        <w:t xml:space="preserve">increased </w:t>
      </w:r>
      <w:r w:rsidR="005E26C3" w:rsidRPr="005032EE">
        <w:rPr>
          <w:rFonts w:ascii="Book Antiqua" w:hAnsi="Book Antiqua"/>
          <w:sz w:val="24"/>
          <w:szCs w:val="24"/>
        </w:rPr>
        <w:t>from</w:t>
      </w:r>
      <w:r w:rsidR="00730D45">
        <w:rPr>
          <w:rFonts w:ascii="Book Antiqua" w:hAnsi="Book Antiqua"/>
          <w:sz w:val="24"/>
          <w:szCs w:val="24"/>
        </w:rPr>
        <w:t xml:space="preserve"> 400000 to 600</w:t>
      </w:r>
      <w:r w:rsidR="00CC6EAF" w:rsidRPr="005032EE">
        <w:rPr>
          <w:rFonts w:ascii="Book Antiqua" w:hAnsi="Book Antiqua"/>
          <w:sz w:val="24"/>
          <w:szCs w:val="24"/>
        </w:rPr>
        <w:t xml:space="preserve">000 individuals </w:t>
      </w:r>
      <w:r w:rsidR="009D5B0C" w:rsidRPr="005032EE">
        <w:rPr>
          <w:rFonts w:ascii="Book Antiqua" w:hAnsi="Book Antiqua"/>
          <w:sz w:val="24"/>
          <w:szCs w:val="24"/>
        </w:rPr>
        <w:t>in the past decade</w:t>
      </w:r>
      <w:bookmarkStart w:id="286" w:name="OLE_LINK1353"/>
      <w:bookmarkStart w:id="287" w:name="OLE_LINK1354"/>
      <w:bookmarkStart w:id="288" w:name="OLE_LINK1458"/>
      <w:bookmarkStart w:id="289" w:name="OLE_LINK1459"/>
      <w:bookmarkStart w:id="290" w:name="OLE_LINK904"/>
      <w:bookmarkStart w:id="291" w:name="OLE_LINK905"/>
      <w:bookmarkStart w:id="292" w:name="OLE_LINK910"/>
      <w:bookmarkStart w:id="293" w:name="OLE_LINK911"/>
      <w:bookmarkStart w:id="294" w:name="OLE_LINK912"/>
      <w:bookmarkStart w:id="295" w:name="OLE_LINK913"/>
      <w:bookmarkStart w:id="296" w:name="OLE_LINK1172"/>
      <w:bookmarkStart w:id="297" w:name="OLE_LINK1177"/>
      <w:bookmarkStart w:id="298" w:name="OLE_LINK1178"/>
      <w:r w:rsidR="00861CA9" w:rsidRPr="005032EE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861CA9" w:rsidRPr="005032EE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&lt;EndNote&gt;&lt;Cite&gt;&lt;Author&gt;Siegel&lt;/Author&gt;&lt;Year&gt;2012&lt;/Year&gt;&lt;RecNum&gt;882&lt;/RecNum&gt;&lt;DisplayText&gt;(1)&lt;/DisplayText&gt;&lt;record&gt;&lt;rec-number&gt;882&lt;/rec-number&gt;&lt;foreign-keys&gt;&lt;key app="EN" db-id="zzf29d59w0wwdce9pxs5ts2apstsft5tasfe"&gt;882&lt;/key&gt;&lt;/foreign-keys&gt;&lt;ref-type name="Journal Article"&gt;17&lt;/ref-type&gt;&lt;contributors&gt;&lt;authors&gt;&lt;author&gt;Siegel, R.&lt;/author&gt;&lt;author&gt;Naishadham, D.&lt;/author&gt;&lt;author&gt;Jemal, A.&lt;/author&gt;&lt;/authors&gt;&lt;/contributors&gt;&lt;auth-address&gt;Manager, Surveillance Information, Surveillance Research, American Cancer Society, Atlanta, GA. Rebecca.siegel@cancer.org.&lt;/auth-address&gt;&lt;titles&gt;&lt;title&gt;Cancer statistics, 2012&lt;/title&gt;&lt;secondary-title&gt;CA Cancer J Clin&lt;/secondary-title&gt;&lt;alt-title&gt;CA: a cancer journal for clinicians&lt;/alt-title&gt;&lt;/titles&gt;&lt;periodical&gt;&lt;full-title&gt;CA Cancer J Clin&lt;/full-title&gt;&lt;/periodical&gt;&lt;pages&gt;10-29&lt;/pages&gt;&lt;volume&gt;62&lt;/volume&gt;&lt;number&gt;1&lt;/number&gt;&lt;edition&gt;2012/01/13&lt;/edition&gt;&lt;dates&gt;&lt;year&gt;2012&lt;/year&gt;&lt;pub-dates&gt;&lt;date&gt;Jan&lt;/date&gt;&lt;/pub-dates&gt;&lt;/dates&gt;&lt;isbn&gt;1542-4863 (Electronic)&amp;#xD;0007-9235 (Linking)&lt;/isbn&gt;&lt;accession-num&gt;22237781&lt;/accession-num&gt;&lt;urls&gt;&lt;related-urls&gt;&lt;url&gt;http://www.ncbi.nlm.nih.gov/pubmed/22237781&lt;/url&gt;&lt;url&gt;http://onlinelibrary.wiley.com/store/10.3322/caac.20138/asset/20138_ftp.pdf?v=1&amp;amp;t=gxfoesa1&amp;amp;s=6f0fee1f3db4a8fa39a65e34f9815098835f9b07&lt;/url&gt;&lt;/related-urls&gt;&lt;/urls&gt;&lt;electronic-resource-num&gt;10.3322/caac.20138&lt;/electronic-resource-num&gt;&lt;language&gt;eng&lt;/language&gt;&lt;/record&gt;&lt;/Cite&gt;&lt;/EndNote&gt;</w:instrText>
      </w:r>
      <w:r w:rsidR="00861CA9" w:rsidRPr="005032EE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861CA9" w:rsidRPr="005032EE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1" w:tooltip="Siegel, 2012 #882" w:history="1">
        <w:r w:rsidR="00861CA9" w:rsidRPr="005032EE">
          <w:rPr>
            <w:rFonts w:ascii="Book Antiqua" w:hAnsi="Book Antiqua" w:cs="Arial"/>
            <w:noProof/>
            <w:sz w:val="24"/>
            <w:szCs w:val="24"/>
            <w:vertAlign w:val="superscript"/>
          </w:rPr>
          <w:t>1</w:t>
        </w:r>
      </w:hyperlink>
      <w:r w:rsidR="00861CA9" w:rsidRPr="005032EE">
        <w:rPr>
          <w:rFonts w:ascii="Book Antiqua" w:eastAsiaTheme="minorEastAsia" w:hAnsi="Book Antiqua"/>
          <w:sz w:val="24"/>
          <w:szCs w:val="24"/>
          <w:vertAlign w:val="superscript"/>
          <w:lang w:eastAsia="zh-CN"/>
        </w:rPr>
        <w:t>,2</w:t>
      </w:r>
      <w:r w:rsidR="00861CA9" w:rsidRPr="005032EE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861CA9" w:rsidRPr="005032EE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r w:rsidRPr="005032EE">
        <w:rPr>
          <w:rFonts w:ascii="Book Antiqua" w:hAnsi="Book Antiqua"/>
          <w:sz w:val="24"/>
          <w:szCs w:val="24"/>
        </w:rPr>
        <w:t>.</w:t>
      </w:r>
      <w:r w:rsidR="00895E5B" w:rsidRPr="005032EE">
        <w:rPr>
          <w:rFonts w:ascii="Book Antiqua" w:hAnsi="Book Antiqua"/>
          <w:sz w:val="24"/>
          <w:szCs w:val="24"/>
        </w:rPr>
        <w:t xml:space="preserve"> </w:t>
      </w:r>
      <w:r w:rsidR="001B2A91" w:rsidRPr="005032EE">
        <w:rPr>
          <w:rFonts w:ascii="Book Antiqua" w:hAnsi="Book Antiqua"/>
          <w:sz w:val="24"/>
          <w:szCs w:val="24"/>
        </w:rPr>
        <w:t xml:space="preserve">Approximately, </w:t>
      </w:r>
      <w:r w:rsidR="00131460" w:rsidRPr="005032EE">
        <w:rPr>
          <w:rFonts w:ascii="Book Antiqua" w:hAnsi="Book Antiqua"/>
          <w:sz w:val="24"/>
          <w:szCs w:val="24"/>
        </w:rPr>
        <w:t>5</w:t>
      </w:r>
      <w:r w:rsidR="00730D45">
        <w:rPr>
          <w:rFonts w:ascii="Book Antiqua" w:eastAsiaTheme="minorEastAsia" w:hAnsi="Book Antiqua" w:hint="eastAsia"/>
          <w:sz w:val="24"/>
          <w:szCs w:val="24"/>
          <w:lang w:eastAsia="zh-CN"/>
        </w:rPr>
        <w:t>%</w:t>
      </w:r>
      <w:r w:rsidR="00131460" w:rsidRPr="005032EE">
        <w:rPr>
          <w:rFonts w:ascii="Book Antiqua" w:hAnsi="Book Antiqua"/>
          <w:sz w:val="24"/>
          <w:szCs w:val="24"/>
        </w:rPr>
        <w:t>-7% of patient</w:t>
      </w:r>
      <w:r w:rsidR="00314B41" w:rsidRPr="005032EE">
        <w:rPr>
          <w:rFonts w:ascii="Book Antiqua" w:hAnsi="Book Antiqua"/>
          <w:sz w:val="24"/>
          <w:szCs w:val="24"/>
        </w:rPr>
        <w:t>s</w:t>
      </w:r>
      <w:r w:rsidR="00131460" w:rsidRPr="005032EE">
        <w:rPr>
          <w:rFonts w:ascii="Book Antiqua" w:hAnsi="Book Antiqua"/>
          <w:sz w:val="24"/>
          <w:szCs w:val="24"/>
        </w:rPr>
        <w:t xml:space="preserve"> with compensated cirrhosis develop decompensat</w:t>
      </w:r>
      <w:r w:rsidR="007A5634" w:rsidRPr="005032EE">
        <w:rPr>
          <w:rFonts w:ascii="Book Antiqua" w:hAnsi="Book Antiqua"/>
          <w:sz w:val="24"/>
          <w:szCs w:val="24"/>
        </w:rPr>
        <w:t xml:space="preserve">ion </w:t>
      </w:r>
      <w:r w:rsidR="00131460" w:rsidRPr="005032EE">
        <w:rPr>
          <w:rFonts w:ascii="Book Antiqua" w:hAnsi="Book Antiqua"/>
          <w:sz w:val="24"/>
          <w:szCs w:val="24"/>
        </w:rPr>
        <w:t xml:space="preserve">each </w:t>
      </w:r>
      <w:proofErr w:type="gramStart"/>
      <w:r w:rsidR="00131460" w:rsidRPr="005032EE">
        <w:rPr>
          <w:rFonts w:ascii="Book Antiqua" w:hAnsi="Book Antiqua"/>
          <w:sz w:val="24"/>
          <w:szCs w:val="24"/>
        </w:rPr>
        <w:t>year</w:t>
      </w:r>
      <w:r w:rsidR="00861CA9" w:rsidRPr="005032EE">
        <w:rPr>
          <w:rFonts w:ascii="Book Antiqua" w:eastAsiaTheme="minorEastAsia" w:hAnsi="Book Antiqua"/>
          <w:sz w:val="24"/>
          <w:szCs w:val="24"/>
          <w:vertAlign w:val="superscript"/>
          <w:lang w:eastAsia="zh-CN"/>
        </w:rPr>
        <w:t>[</w:t>
      </w:r>
      <w:proofErr w:type="gramEnd"/>
      <w:r w:rsidR="00861CA9" w:rsidRPr="005032EE">
        <w:rPr>
          <w:rFonts w:ascii="Book Antiqua" w:eastAsiaTheme="minorEastAsia" w:hAnsi="Book Antiqua"/>
          <w:sz w:val="24"/>
          <w:szCs w:val="24"/>
          <w:vertAlign w:val="superscript"/>
          <w:lang w:eastAsia="zh-CN"/>
        </w:rPr>
        <w:t>3,4]</w:t>
      </w:r>
      <w:r w:rsidR="00131460" w:rsidRPr="005032EE">
        <w:rPr>
          <w:rFonts w:ascii="Book Antiqua" w:hAnsi="Book Antiqua"/>
          <w:sz w:val="24"/>
          <w:szCs w:val="24"/>
        </w:rPr>
        <w:t>. Decompensation of cirrhosis</w:t>
      </w:r>
      <w:r w:rsidR="009C5597" w:rsidRPr="005032EE">
        <w:rPr>
          <w:rFonts w:ascii="Book Antiqua" w:hAnsi="Book Antiqua"/>
          <w:sz w:val="24"/>
          <w:szCs w:val="24"/>
        </w:rPr>
        <w:t xml:space="preserve"> </w:t>
      </w:r>
      <w:r w:rsidR="007A5634" w:rsidRPr="005032EE">
        <w:rPr>
          <w:rFonts w:ascii="Book Antiqua" w:hAnsi="Book Antiqua"/>
          <w:sz w:val="24"/>
          <w:szCs w:val="24"/>
        </w:rPr>
        <w:t xml:space="preserve">is marked by </w:t>
      </w:r>
      <w:r w:rsidR="00B94F95" w:rsidRPr="005032EE">
        <w:rPr>
          <w:rFonts w:ascii="Book Antiqua" w:hAnsi="Book Antiqua"/>
          <w:sz w:val="24"/>
          <w:szCs w:val="24"/>
        </w:rPr>
        <w:t>complications such as ascites,</w:t>
      </w:r>
      <w:r w:rsidR="007114F2" w:rsidRPr="005032EE">
        <w:rPr>
          <w:rFonts w:ascii="Book Antiqua" w:hAnsi="Book Antiqua"/>
          <w:sz w:val="24"/>
          <w:szCs w:val="24"/>
        </w:rPr>
        <w:t xml:space="preserve"> spontaneous bacterial peritonitis (SBP), hepatic encephalopathy,</w:t>
      </w:r>
      <w:r w:rsidR="00B94F95" w:rsidRPr="005032EE">
        <w:rPr>
          <w:rFonts w:ascii="Book Antiqua" w:hAnsi="Book Antiqua"/>
          <w:sz w:val="24"/>
          <w:szCs w:val="24"/>
        </w:rPr>
        <w:t xml:space="preserve"> esophageal varices, </w:t>
      </w:r>
      <w:r w:rsidR="007A5634" w:rsidRPr="005032EE">
        <w:rPr>
          <w:rFonts w:ascii="Book Antiqua" w:hAnsi="Book Antiqua"/>
          <w:sz w:val="24"/>
          <w:szCs w:val="24"/>
        </w:rPr>
        <w:t>and</w:t>
      </w:r>
      <w:r w:rsidR="005032EE">
        <w:rPr>
          <w:rFonts w:ascii="Book Antiqua" w:eastAsiaTheme="minorEastAsia" w:hAnsi="Book Antiqua" w:hint="eastAsia"/>
          <w:sz w:val="24"/>
          <w:szCs w:val="24"/>
          <w:lang w:eastAsia="zh-CN"/>
        </w:rPr>
        <w:t>/</w:t>
      </w:r>
      <w:r w:rsidR="00C71A0D" w:rsidRPr="005032EE">
        <w:rPr>
          <w:rFonts w:ascii="Book Antiqua" w:hAnsi="Book Antiqua"/>
          <w:sz w:val="24"/>
          <w:szCs w:val="24"/>
        </w:rPr>
        <w:t>or</w:t>
      </w:r>
      <w:r w:rsidR="00B94F95" w:rsidRPr="005032EE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454FCE" w:rsidRPr="005032EE">
        <w:rPr>
          <w:rFonts w:ascii="Book Antiqua" w:hAnsi="Book Antiqua"/>
          <w:sz w:val="24"/>
          <w:szCs w:val="24"/>
        </w:rPr>
        <w:t>jaundice</w:t>
      </w:r>
      <w:r w:rsidR="00086D4E" w:rsidRPr="005032E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86D4E" w:rsidRPr="005032EE">
        <w:rPr>
          <w:rFonts w:ascii="Book Antiqua" w:hAnsi="Book Antiqua"/>
          <w:sz w:val="24"/>
          <w:szCs w:val="24"/>
          <w:vertAlign w:val="superscript"/>
        </w:rPr>
        <w:t>2,</w:t>
      </w:r>
      <w:r w:rsidR="00F0431E" w:rsidRPr="005032EE">
        <w:rPr>
          <w:rFonts w:ascii="Book Antiqua" w:hAnsi="Book Antiqua"/>
          <w:sz w:val="24"/>
          <w:szCs w:val="24"/>
          <w:vertAlign w:val="superscript"/>
        </w:rPr>
        <w:t>3</w:t>
      </w:r>
      <w:r w:rsidR="00E23C04" w:rsidRPr="005032EE">
        <w:rPr>
          <w:rFonts w:ascii="Book Antiqua" w:hAnsi="Book Antiqua"/>
          <w:sz w:val="24"/>
          <w:szCs w:val="24"/>
          <w:vertAlign w:val="superscript"/>
        </w:rPr>
        <w:t>,5</w:t>
      </w:r>
      <w:r w:rsidR="00086D4E" w:rsidRPr="005032EE">
        <w:rPr>
          <w:rFonts w:ascii="Book Antiqua" w:hAnsi="Book Antiqua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/>
          <w:sz w:val="24"/>
          <w:szCs w:val="24"/>
        </w:rPr>
        <w:t>.</w:t>
      </w:r>
      <w:r w:rsidR="00337E3D" w:rsidRPr="005032EE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2C3979" w:rsidRPr="005032EE">
        <w:rPr>
          <w:rFonts w:ascii="Book Antiqua" w:hAnsi="Book Antiqua"/>
          <w:sz w:val="24"/>
          <w:szCs w:val="24"/>
        </w:rPr>
        <w:t xml:space="preserve">Patients with decompensated cirrhosis </w:t>
      </w:r>
      <w:r w:rsidR="0097547A" w:rsidRPr="005032EE">
        <w:rPr>
          <w:rFonts w:ascii="Book Antiqua" w:hAnsi="Book Antiqua"/>
          <w:sz w:val="24"/>
          <w:szCs w:val="24"/>
        </w:rPr>
        <w:t xml:space="preserve">have worse outcomes with a median life </w:t>
      </w:r>
      <w:r w:rsidR="00676014" w:rsidRPr="005032EE">
        <w:rPr>
          <w:rFonts w:ascii="Book Antiqua" w:hAnsi="Book Antiqua"/>
          <w:sz w:val="24"/>
          <w:szCs w:val="24"/>
        </w:rPr>
        <w:t>expectancy</w:t>
      </w:r>
      <w:r w:rsidR="0097547A" w:rsidRPr="005032EE">
        <w:rPr>
          <w:rFonts w:ascii="Book Antiqua" w:hAnsi="Book Antiqua"/>
          <w:sz w:val="24"/>
          <w:szCs w:val="24"/>
        </w:rPr>
        <w:t xml:space="preserve"> of 2 years compared </w:t>
      </w:r>
      <w:r w:rsidR="006940E7" w:rsidRPr="005032EE">
        <w:rPr>
          <w:rFonts w:ascii="Book Antiqua" w:hAnsi="Book Antiqua"/>
          <w:sz w:val="24"/>
          <w:szCs w:val="24"/>
        </w:rPr>
        <w:t xml:space="preserve">to </w:t>
      </w:r>
      <w:r w:rsidR="0097547A" w:rsidRPr="005032EE">
        <w:rPr>
          <w:rFonts w:ascii="Book Antiqua" w:hAnsi="Book Antiqua"/>
          <w:sz w:val="24"/>
          <w:szCs w:val="24"/>
        </w:rPr>
        <w:t xml:space="preserve">12 years in patients with compensated </w:t>
      </w:r>
      <w:proofErr w:type="gramStart"/>
      <w:r w:rsidR="0097547A" w:rsidRPr="005032EE">
        <w:rPr>
          <w:rFonts w:ascii="Book Antiqua" w:hAnsi="Book Antiqua"/>
          <w:sz w:val="24"/>
          <w:szCs w:val="24"/>
        </w:rPr>
        <w:t>disease</w:t>
      </w:r>
      <w:r w:rsidR="003567D9" w:rsidRPr="005032E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0431E" w:rsidRPr="005032EE">
        <w:rPr>
          <w:rFonts w:ascii="Book Antiqua" w:hAnsi="Book Antiqua"/>
          <w:sz w:val="24"/>
          <w:szCs w:val="24"/>
          <w:vertAlign w:val="superscript"/>
        </w:rPr>
        <w:t>3</w:t>
      </w:r>
      <w:r w:rsidR="003567D9" w:rsidRPr="005032EE">
        <w:rPr>
          <w:rFonts w:ascii="Book Antiqua" w:hAnsi="Book Antiqua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/>
          <w:sz w:val="24"/>
          <w:szCs w:val="24"/>
        </w:rPr>
        <w:t>.</w:t>
      </w:r>
    </w:p>
    <w:p w14:paraId="12FF418A" w14:textId="3C552E8B" w:rsidR="0068583F" w:rsidRPr="005032EE" w:rsidRDefault="009666E7" w:rsidP="00CF65E3">
      <w:pPr>
        <w:pStyle w:val="NoSpacing"/>
        <w:spacing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>Ascites</w:t>
      </w:r>
      <w:r w:rsidR="005A561E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68583F" w:rsidRPr="005032EE">
        <w:rPr>
          <w:rFonts w:ascii="Book Antiqua" w:hAnsi="Book Antiqua" w:cs="Times New Roman"/>
          <w:sz w:val="24"/>
          <w:szCs w:val="24"/>
        </w:rPr>
        <w:t xml:space="preserve">is one of the </w:t>
      </w:r>
      <w:r w:rsidR="009C5597" w:rsidRPr="005032EE">
        <w:rPr>
          <w:rFonts w:ascii="Book Antiqua" w:hAnsi="Book Antiqua" w:cs="Times New Roman"/>
          <w:sz w:val="24"/>
          <w:szCs w:val="24"/>
        </w:rPr>
        <w:t xml:space="preserve">early </w:t>
      </w:r>
      <w:r w:rsidR="0068583F" w:rsidRPr="005032EE">
        <w:rPr>
          <w:rFonts w:ascii="Book Antiqua" w:hAnsi="Book Antiqua" w:cs="Times New Roman"/>
          <w:sz w:val="24"/>
          <w:szCs w:val="24"/>
        </w:rPr>
        <w:t xml:space="preserve">signs of portal hypertension and decompensated </w:t>
      </w:r>
      <w:proofErr w:type="gramStart"/>
      <w:r w:rsidR="0068583F" w:rsidRPr="005032EE">
        <w:rPr>
          <w:rFonts w:ascii="Book Antiqua" w:hAnsi="Book Antiqua" w:cs="Times New Roman"/>
          <w:sz w:val="24"/>
          <w:szCs w:val="24"/>
        </w:rPr>
        <w:t>cirrhosis</w:t>
      </w:r>
      <w:r w:rsidR="0068583F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567D9" w:rsidRPr="005032E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68583F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 w:cs="Times New Roman"/>
          <w:sz w:val="24"/>
          <w:szCs w:val="24"/>
        </w:rPr>
        <w:t xml:space="preserve">. </w:t>
      </w:r>
      <w:r w:rsidR="0068583F" w:rsidRPr="005032EE">
        <w:rPr>
          <w:rFonts w:ascii="Book Antiqua" w:hAnsi="Book Antiqua" w:cs="Times New Roman"/>
          <w:sz w:val="24"/>
          <w:szCs w:val="24"/>
        </w:rPr>
        <w:t xml:space="preserve">The development of ascites is an ominous sign with a mortality rate of 50% in 2 years after initial </w:t>
      </w:r>
      <w:proofErr w:type="gramStart"/>
      <w:r w:rsidR="00EB13D7" w:rsidRPr="005032EE">
        <w:rPr>
          <w:rFonts w:ascii="Book Antiqua" w:hAnsi="Book Antiqua" w:cs="Times New Roman"/>
          <w:sz w:val="24"/>
          <w:szCs w:val="24"/>
        </w:rPr>
        <w:t>development</w:t>
      </w:r>
      <w:r w:rsidR="0068583F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567D9" w:rsidRPr="005032EE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68583F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  <w:r w:rsidR="0068583F" w:rsidRPr="005032EE">
        <w:rPr>
          <w:rFonts w:ascii="Book Antiqua" w:hAnsi="Book Antiqua" w:cs="Times New Roman"/>
          <w:sz w:val="24"/>
          <w:szCs w:val="24"/>
        </w:rPr>
        <w:t xml:space="preserve"> Patient</w:t>
      </w:r>
      <w:r w:rsidR="004561EB" w:rsidRPr="005032EE">
        <w:rPr>
          <w:rFonts w:ascii="Book Antiqua" w:hAnsi="Book Antiqua" w:cs="Times New Roman"/>
          <w:sz w:val="24"/>
          <w:szCs w:val="24"/>
        </w:rPr>
        <w:t>s</w:t>
      </w:r>
      <w:r w:rsidR="0068583F" w:rsidRPr="005032EE">
        <w:rPr>
          <w:rFonts w:ascii="Book Antiqua" w:hAnsi="Book Antiqua" w:cs="Times New Roman"/>
          <w:sz w:val="24"/>
          <w:szCs w:val="24"/>
        </w:rPr>
        <w:t xml:space="preserve"> with </w:t>
      </w:r>
      <w:r w:rsidR="00941DB9" w:rsidRPr="005032EE">
        <w:rPr>
          <w:rFonts w:ascii="Book Antiqua" w:hAnsi="Book Antiqua" w:cs="Times New Roman"/>
          <w:sz w:val="24"/>
          <w:szCs w:val="24"/>
        </w:rPr>
        <w:t xml:space="preserve">symptomatic, </w:t>
      </w:r>
      <w:r w:rsidR="0068583F" w:rsidRPr="005032EE">
        <w:rPr>
          <w:rFonts w:ascii="Book Antiqua" w:hAnsi="Book Antiqua" w:cs="Times New Roman"/>
          <w:sz w:val="24"/>
          <w:szCs w:val="24"/>
        </w:rPr>
        <w:t>treatment refractory</w:t>
      </w:r>
      <w:r w:rsidR="001F50A2"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Pr="005032EE">
        <w:rPr>
          <w:rFonts w:ascii="Book Antiqua" w:hAnsi="Book Antiqua" w:cs="Times New Roman"/>
          <w:sz w:val="24"/>
          <w:szCs w:val="24"/>
        </w:rPr>
        <w:t xml:space="preserve">or </w:t>
      </w:r>
      <w:r w:rsidR="0068583F" w:rsidRPr="005032EE">
        <w:rPr>
          <w:rFonts w:ascii="Book Antiqua" w:hAnsi="Book Antiqua" w:cs="Times New Roman"/>
          <w:sz w:val="24"/>
          <w:szCs w:val="24"/>
        </w:rPr>
        <w:t xml:space="preserve">ascites complicated by SBP have an even higher mortality rate, estimated around 50% in 6 </w:t>
      </w:r>
      <w:proofErr w:type="gramStart"/>
      <w:r w:rsidR="0068583F" w:rsidRPr="005032EE">
        <w:rPr>
          <w:rFonts w:ascii="Book Antiqua" w:hAnsi="Book Antiqua" w:cs="Times New Roman"/>
          <w:sz w:val="24"/>
          <w:szCs w:val="24"/>
        </w:rPr>
        <w:t>months</w:t>
      </w:r>
      <w:r w:rsidR="0068583F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567D9" w:rsidRPr="005032EE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5032E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3567D9" w:rsidRPr="005032EE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68583F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  <w:r w:rsidR="009C5597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C15C99" w:rsidRPr="005032EE">
        <w:rPr>
          <w:rFonts w:ascii="Book Antiqua" w:hAnsi="Book Antiqua" w:cs="Times New Roman"/>
          <w:sz w:val="24"/>
          <w:szCs w:val="24"/>
        </w:rPr>
        <w:t>P</w:t>
      </w:r>
      <w:r w:rsidR="009C5597" w:rsidRPr="005032EE">
        <w:rPr>
          <w:rFonts w:ascii="Book Antiqua" w:hAnsi="Book Antiqua" w:cs="Times New Roman"/>
          <w:sz w:val="24"/>
          <w:szCs w:val="24"/>
        </w:rPr>
        <w:t xml:space="preserve">aracentesis is a low risk procedure and recommended in all patients with </w:t>
      </w:r>
      <w:r w:rsidR="001F50A2" w:rsidRPr="005032EE">
        <w:rPr>
          <w:rFonts w:ascii="Book Antiqua" w:hAnsi="Book Antiqua" w:cs="Times New Roman"/>
          <w:sz w:val="24"/>
          <w:szCs w:val="24"/>
        </w:rPr>
        <w:t xml:space="preserve">refractory or symptomatic </w:t>
      </w:r>
      <w:r w:rsidR="009C5597" w:rsidRPr="005032EE">
        <w:rPr>
          <w:rFonts w:ascii="Book Antiqua" w:hAnsi="Book Antiqua" w:cs="Times New Roman"/>
          <w:sz w:val="24"/>
          <w:szCs w:val="24"/>
        </w:rPr>
        <w:t xml:space="preserve">ascites on hospital admission to </w:t>
      </w:r>
      <w:r w:rsidR="00B12F45" w:rsidRPr="005032EE">
        <w:rPr>
          <w:rFonts w:ascii="Book Antiqua" w:hAnsi="Book Antiqua" w:cs="Times New Roman"/>
          <w:sz w:val="24"/>
          <w:szCs w:val="24"/>
        </w:rPr>
        <w:t xml:space="preserve">diagnose </w:t>
      </w:r>
      <w:r w:rsidR="009C5597" w:rsidRPr="005032EE">
        <w:rPr>
          <w:rFonts w:ascii="Book Antiqua" w:hAnsi="Book Antiqua" w:cs="Times New Roman"/>
          <w:sz w:val="24"/>
          <w:szCs w:val="24"/>
        </w:rPr>
        <w:t>SBP</w:t>
      </w:r>
      <w:r w:rsidR="001F50A2" w:rsidRPr="005032EE">
        <w:rPr>
          <w:rFonts w:ascii="Book Antiqua" w:hAnsi="Book Antiqua" w:cs="Times New Roman"/>
          <w:sz w:val="24"/>
          <w:szCs w:val="24"/>
        </w:rPr>
        <w:t xml:space="preserve"> and relieve </w:t>
      </w:r>
      <w:proofErr w:type="gramStart"/>
      <w:r w:rsidR="001F50A2" w:rsidRPr="005032EE">
        <w:rPr>
          <w:rFonts w:ascii="Book Antiqua" w:hAnsi="Book Antiqua" w:cs="Times New Roman"/>
          <w:sz w:val="24"/>
          <w:szCs w:val="24"/>
        </w:rPr>
        <w:t>symptoms</w:t>
      </w:r>
      <w:r w:rsidR="007F58DA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032EE">
        <w:rPr>
          <w:rFonts w:ascii="Book Antiqua" w:hAnsi="Book Antiqua" w:cs="Times New Roman"/>
          <w:sz w:val="24"/>
          <w:szCs w:val="24"/>
          <w:vertAlign w:val="superscript"/>
        </w:rPr>
        <w:t>9,</w:t>
      </w:r>
      <w:r w:rsidR="00E23C04" w:rsidRPr="005032EE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7F58DA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  <w:r w:rsidR="00E23C04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C461CE" w:rsidRPr="005032EE">
        <w:rPr>
          <w:rFonts w:ascii="Book Antiqua" w:hAnsi="Book Antiqua" w:cs="Times New Roman"/>
          <w:sz w:val="24"/>
          <w:szCs w:val="24"/>
        </w:rPr>
        <w:t>R</w:t>
      </w:r>
      <w:r w:rsidR="009C5597" w:rsidRPr="005032EE">
        <w:rPr>
          <w:rFonts w:ascii="Book Antiqua" w:hAnsi="Book Antiqua" w:cs="Times New Roman"/>
          <w:sz w:val="24"/>
          <w:szCs w:val="24"/>
        </w:rPr>
        <w:t xml:space="preserve">ecent </w:t>
      </w:r>
      <w:r w:rsidR="00C461CE" w:rsidRPr="005032EE">
        <w:rPr>
          <w:rFonts w:ascii="Book Antiqua" w:hAnsi="Book Antiqua" w:cs="Times New Roman"/>
          <w:sz w:val="24"/>
          <w:szCs w:val="24"/>
        </w:rPr>
        <w:t>n</w:t>
      </w:r>
      <w:r w:rsidR="009C5597" w:rsidRPr="005032EE">
        <w:rPr>
          <w:rFonts w:ascii="Book Antiqua" w:hAnsi="Book Antiqua" w:cs="Times New Roman"/>
          <w:sz w:val="24"/>
          <w:szCs w:val="24"/>
        </w:rPr>
        <w:t>ational stud</w:t>
      </w:r>
      <w:r w:rsidR="00C461CE" w:rsidRPr="005032EE">
        <w:rPr>
          <w:rFonts w:ascii="Book Antiqua" w:hAnsi="Book Antiqua" w:cs="Times New Roman"/>
          <w:sz w:val="24"/>
          <w:szCs w:val="24"/>
        </w:rPr>
        <w:t>ies</w:t>
      </w:r>
      <w:r w:rsidR="009C5597" w:rsidRPr="005032EE">
        <w:rPr>
          <w:rFonts w:ascii="Book Antiqua" w:hAnsi="Book Antiqua" w:cs="Times New Roman"/>
          <w:sz w:val="24"/>
          <w:szCs w:val="24"/>
        </w:rPr>
        <w:t xml:space="preserve"> ha</w:t>
      </w:r>
      <w:r w:rsidR="00C461CE" w:rsidRPr="005032EE">
        <w:rPr>
          <w:rFonts w:ascii="Book Antiqua" w:hAnsi="Book Antiqua" w:cs="Times New Roman"/>
          <w:sz w:val="24"/>
          <w:szCs w:val="24"/>
        </w:rPr>
        <w:t>ve</w:t>
      </w:r>
      <w:r w:rsidR="009C5597" w:rsidRPr="005032EE">
        <w:rPr>
          <w:rFonts w:ascii="Book Antiqua" w:hAnsi="Book Antiqua" w:cs="Times New Roman"/>
          <w:sz w:val="24"/>
          <w:szCs w:val="24"/>
        </w:rPr>
        <w:t xml:space="preserve"> shown </w:t>
      </w:r>
      <w:r w:rsidR="00090912" w:rsidRPr="005032EE">
        <w:rPr>
          <w:rFonts w:ascii="Book Antiqua" w:hAnsi="Book Antiqua" w:cs="Times New Roman"/>
          <w:sz w:val="24"/>
          <w:szCs w:val="24"/>
        </w:rPr>
        <w:t xml:space="preserve">reduced inpatient </w:t>
      </w:r>
      <w:r w:rsidR="001F50A2" w:rsidRPr="005032EE">
        <w:rPr>
          <w:rFonts w:ascii="Book Antiqua" w:hAnsi="Book Antiqua" w:cs="Times New Roman"/>
          <w:sz w:val="24"/>
          <w:szCs w:val="24"/>
        </w:rPr>
        <w:t xml:space="preserve">short-term </w:t>
      </w:r>
      <w:r w:rsidR="00090912" w:rsidRPr="005032EE">
        <w:rPr>
          <w:rFonts w:ascii="Book Antiqua" w:hAnsi="Book Antiqua" w:cs="Times New Roman"/>
          <w:sz w:val="24"/>
          <w:szCs w:val="24"/>
        </w:rPr>
        <w:t xml:space="preserve">mortality in those who underwent paracentesis during </w:t>
      </w:r>
      <w:proofErr w:type="gramStart"/>
      <w:r w:rsidR="00090912" w:rsidRPr="005032EE">
        <w:rPr>
          <w:rFonts w:ascii="Book Antiqua" w:hAnsi="Book Antiqua" w:cs="Times New Roman"/>
          <w:sz w:val="24"/>
          <w:szCs w:val="24"/>
        </w:rPr>
        <w:t>hospitalization</w:t>
      </w:r>
      <w:r w:rsidR="00086D4E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549BB" w:rsidRPr="005032EE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E23C04" w:rsidRPr="005032EE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086D4E" w:rsidRPr="005032E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2549BB" w:rsidRPr="005032EE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C461CE" w:rsidRPr="005032EE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086D4E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  <w:r w:rsidR="00090912" w:rsidRPr="005032EE">
        <w:rPr>
          <w:rFonts w:ascii="Book Antiqua" w:hAnsi="Book Antiqua" w:cs="Times New Roman"/>
          <w:sz w:val="24"/>
          <w:szCs w:val="24"/>
        </w:rPr>
        <w:t xml:space="preserve"> However, increased length of hospital stay and hospital charges </w:t>
      </w:r>
      <w:r w:rsidR="006940E7" w:rsidRPr="005032EE">
        <w:rPr>
          <w:rFonts w:ascii="Book Antiqua" w:hAnsi="Book Antiqua" w:cs="Times New Roman"/>
          <w:sz w:val="24"/>
          <w:szCs w:val="24"/>
        </w:rPr>
        <w:t xml:space="preserve">were also reported </w:t>
      </w:r>
      <w:r w:rsidR="00090912" w:rsidRPr="005032EE">
        <w:rPr>
          <w:rFonts w:ascii="Book Antiqua" w:hAnsi="Book Antiqua" w:cs="Times New Roman"/>
          <w:sz w:val="24"/>
          <w:szCs w:val="24"/>
        </w:rPr>
        <w:t xml:space="preserve">in paracentesis </w:t>
      </w:r>
      <w:proofErr w:type="gramStart"/>
      <w:r w:rsidR="00090912" w:rsidRPr="005032EE">
        <w:rPr>
          <w:rFonts w:ascii="Book Antiqua" w:hAnsi="Book Antiqua" w:cs="Times New Roman"/>
          <w:sz w:val="24"/>
          <w:szCs w:val="24"/>
        </w:rPr>
        <w:t>group</w:t>
      </w:r>
      <w:r w:rsidR="00C461CE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461CE" w:rsidRPr="005032EE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</w:p>
    <w:p w14:paraId="46D23B30" w14:textId="165B08B3" w:rsidR="002A2EF5" w:rsidRPr="005032EE" w:rsidRDefault="00B41BC5" w:rsidP="00CF65E3">
      <w:pPr>
        <w:pStyle w:val="title1"/>
        <w:shd w:val="clear" w:color="auto" w:fill="FFFFFF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5032EE">
        <w:rPr>
          <w:rFonts w:ascii="Book Antiqua" w:hAnsi="Book Antiqua"/>
          <w:sz w:val="24"/>
          <w:szCs w:val="24"/>
        </w:rPr>
        <w:t>Given the economic burden</w:t>
      </w:r>
      <w:r w:rsidR="00C7567E" w:rsidRPr="005032EE">
        <w:rPr>
          <w:rFonts w:ascii="Book Antiqua" w:hAnsi="Book Antiqua"/>
          <w:sz w:val="24"/>
          <w:szCs w:val="24"/>
        </w:rPr>
        <w:t xml:space="preserve"> of readmissions, the Patient Protection and Affordable </w:t>
      </w:r>
      <w:r w:rsidR="00C71A0D" w:rsidRPr="005032EE">
        <w:rPr>
          <w:rFonts w:ascii="Book Antiqua" w:hAnsi="Book Antiqua"/>
          <w:sz w:val="24"/>
          <w:szCs w:val="24"/>
        </w:rPr>
        <w:t>C</w:t>
      </w:r>
      <w:r w:rsidR="00C7567E" w:rsidRPr="005032EE">
        <w:rPr>
          <w:rFonts w:ascii="Book Antiqua" w:hAnsi="Book Antiqua"/>
          <w:sz w:val="24"/>
          <w:szCs w:val="24"/>
        </w:rPr>
        <w:t xml:space="preserve">are </w:t>
      </w:r>
      <w:r w:rsidR="00C71A0D" w:rsidRPr="005032EE">
        <w:rPr>
          <w:rFonts w:ascii="Book Antiqua" w:hAnsi="Book Antiqua"/>
          <w:sz w:val="24"/>
          <w:szCs w:val="24"/>
        </w:rPr>
        <w:t>A</w:t>
      </w:r>
      <w:r w:rsidR="00C7567E" w:rsidRPr="005032EE">
        <w:rPr>
          <w:rFonts w:ascii="Book Antiqua" w:hAnsi="Book Antiqua"/>
          <w:sz w:val="24"/>
          <w:szCs w:val="24"/>
        </w:rPr>
        <w:t>ct instituted</w:t>
      </w:r>
      <w:r w:rsidR="00C71A0D" w:rsidRPr="005032EE">
        <w:rPr>
          <w:rFonts w:ascii="Book Antiqua" w:hAnsi="Book Antiqua"/>
          <w:sz w:val="24"/>
          <w:szCs w:val="24"/>
        </w:rPr>
        <w:t xml:space="preserve"> the</w:t>
      </w:r>
      <w:r w:rsidR="00C7567E" w:rsidRPr="005032EE">
        <w:rPr>
          <w:rFonts w:ascii="Book Antiqua" w:hAnsi="Book Antiqua"/>
          <w:sz w:val="24"/>
          <w:szCs w:val="24"/>
        </w:rPr>
        <w:t xml:space="preserve"> Readmission Reduction </w:t>
      </w:r>
      <w:r w:rsidR="007130EB" w:rsidRPr="005032EE">
        <w:rPr>
          <w:rFonts w:ascii="Book Antiqua" w:hAnsi="Book Antiqua"/>
          <w:sz w:val="24"/>
          <w:szCs w:val="24"/>
        </w:rPr>
        <w:t>P</w:t>
      </w:r>
      <w:r w:rsidR="00C7567E" w:rsidRPr="005032EE">
        <w:rPr>
          <w:rFonts w:ascii="Book Antiqua" w:hAnsi="Book Antiqua"/>
          <w:sz w:val="24"/>
          <w:szCs w:val="24"/>
        </w:rPr>
        <w:t xml:space="preserve">rogram that required the Centers for Medicare and Medicaid to reduce payment for hospitals with higher readmission </w:t>
      </w:r>
      <w:proofErr w:type="gramStart"/>
      <w:r w:rsidR="00C7567E" w:rsidRPr="005032EE">
        <w:rPr>
          <w:rFonts w:ascii="Book Antiqua" w:hAnsi="Book Antiqua"/>
          <w:sz w:val="24"/>
          <w:szCs w:val="24"/>
        </w:rPr>
        <w:t>rates</w:t>
      </w:r>
      <w:r w:rsidR="00086D4E" w:rsidRPr="005032E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549BB" w:rsidRPr="005032EE">
        <w:rPr>
          <w:rFonts w:ascii="Book Antiqua" w:hAnsi="Book Antiqua"/>
          <w:sz w:val="24"/>
          <w:szCs w:val="24"/>
          <w:vertAlign w:val="superscript"/>
        </w:rPr>
        <w:t>1</w:t>
      </w:r>
      <w:r w:rsidR="00C461CE" w:rsidRPr="005032EE">
        <w:rPr>
          <w:rFonts w:ascii="Book Antiqua" w:hAnsi="Book Antiqua"/>
          <w:sz w:val="24"/>
          <w:szCs w:val="24"/>
          <w:vertAlign w:val="superscript"/>
        </w:rPr>
        <w:t>2</w:t>
      </w:r>
      <w:r w:rsidR="00086D4E" w:rsidRPr="005032EE">
        <w:rPr>
          <w:rFonts w:ascii="Book Antiqua" w:hAnsi="Book Antiqua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/>
          <w:sz w:val="24"/>
          <w:szCs w:val="24"/>
        </w:rPr>
        <w:t>.</w:t>
      </w:r>
      <w:r w:rsidR="00216AFF" w:rsidRPr="005032EE">
        <w:rPr>
          <w:rFonts w:ascii="Book Antiqua" w:hAnsi="Book Antiqua"/>
          <w:sz w:val="24"/>
          <w:szCs w:val="24"/>
        </w:rPr>
        <w:t xml:space="preserve"> </w:t>
      </w:r>
      <w:r w:rsidR="00C7567E" w:rsidRPr="005032EE">
        <w:rPr>
          <w:rFonts w:ascii="Book Antiqua" w:hAnsi="Book Antiqua"/>
          <w:sz w:val="24"/>
          <w:szCs w:val="24"/>
        </w:rPr>
        <w:t xml:space="preserve">Therefore, </w:t>
      </w:r>
      <w:r w:rsidR="00CC3677" w:rsidRPr="005032EE">
        <w:rPr>
          <w:rFonts w:ascii="Book Antiqua" w:hAnsi="Book Antiqua"/>
          <w:sz w:val="24"/>
          <w:szCs w:val="24"/>
        </w:rPr>
        <w:t>it is crucial to</w:t>
      </w:r>
      <w:r w:rsidR="00E15A16" w:rsidRPr="005032EE">
        <w:rPr>
          <w:rFonts w:ascii="Book Antiqua" w:hAnsi="Book Antiqua"/>
          <w:sz w:val="24"/>
          <w:szCs w:val="24"/>
        </w:rPr>
        <w:t xml:space="preserve"> identify factors that predict 30</w:t>
      </w:r>
      <w:r w:rsidR="00C71A0D" w:rsidRPr="005032EE">
        <w:rPr>
          <w:rFonts w:ascii="Book Antiqua" w:hAnsi="Book Antiqua"/>
          <w:sz w:val="24"/>
          <w:szCs w:val="24"/>
        </w:rPr>
        <w:t>-</w:t>
      </w:r>
      <w:r w:rsidR="00730D45">
        <w:rPr>
          <w:rFonts w:ascii="Book Antiqua" w:hAnsi="Book Antiqua"/>
          <w:sz w:val="24"/>
          <w:szCs w:val="24"/>
        </w:rPr>
        <w:t>d</w:t>
      </w:r>
      <w:r w:rsidR="00E15A16" w:rsidRPr="005032EE">
        <w:rPr>
          <w:rFonts w:ascii="Book Antiqua" w:hAnsi="Book Antiqua"/>
          <w:sz w:val="24"/>
          <w:szCs w:val="24"/>
        </w:rPr>
        <w:t xml:space="preserve"> readmission</w:t>
      </w:r>
      <w:r w:rsidR="00C71A0D" w:rsidRPr="005032EE">
        <w:rPr>
          <w:rFonts w:ascii="Book Antiqua" w:hAnsi="Book Antiqua"/>
          <w:sz w:val="24"/>
          <w:szCs w:val="24"/>
        </w:rPr>
        <w:t>s</w:t>
      </w:r>
      <w:r w:rsidR="007F5C48" w:rsidRPr="005032EE">
        <w:rPr>
          <w:rFonts w:ascii="Book Antiqua" w:hAnsi="Book Antiqua"/>
          <w:sz w:val="24"/>
          <w:szCs w:val="24"/>
        </w:rPr>
        <w:t xml:space="preserve"> </w:t>
      </w:r>
      <w:r w:rsidR="002313B4" w:rsidRPr="005032EE">
        <w:rPr>
          <w:rFonts w:ascii="Book Antiqua" w:hAnsi="Book Antiqua"/>
          <w:sz w:val="24"/>
          <w:szCs w:val="24"/>
        </w:rPr>
        <w:t>in patients with decompensated cirrhosis</w:t>
      </w:r>
      <w:r w:rsidR="00D833BA" w:rsidRPr="005032EE">
        <w:rPr>
          <w:rFonts w:ascii="Book Antiqua" w:hAnsi="Book Antiqua"/>
          <w:sz w:val="24"/>
          <w:szCs w:val="24"/>
        </w:rPr>
        <w:t xml:space="preserve"> and ascites given risk of frequent readmission</w:t>
      </w:r>
      <w:r w:rsidR="00285AC5" w:rsidRPr="005032EE">
        <w:rPr>
          <w:rFonts w:ascii="Book Antiqua" w:hAnsi="Book Antiqua"/>
          <w:sz w:val="24"/>
          <w:szCs w:val="24"/>
        </w:rPr>
        <w:t xml:space="preserve"> and mortality</w:t>
      </w:r>
      <w:r w:rsidR="007F5C48" w:rsidRPr="005032EE">
        <w:rPr>
          <w:rFonts w:ascii="Book Antiqua" w:hAnsi="Book Antiqua"/>
          <w:sz w:val="24"/>
          <w:szCs w:val="24"/>
        </w:rPr>
        <w:t>.</w:t>
      </w:r>
      <w:r w:rsidR="006940E7" w:rsidRPr="005032EE">
        <w:rPr>
          <w:rFonts w:ascii="Book Antiqua" w:hAnsi="Book Antiqua"/>
          <w:sz w:val="24"/>
          <w:szCs w:val="24"/>
        </w:rPr>
        <w:t xml:space="preserve"> Readmission rates and mortality in cirrhotic patients have been reported i</w:t>
      </w:r>
      <w:r w:rsidR="00A15977" w:rsidRPr="005032EE">
        <w:rPr>
          <w:rFonts w:ascii="Book Antiqua" w:hAnsi="Book Antiqua"/>
          <w:sz w:val="24"/>
          <w:szCs w:val="24"/>
        </w:rPr>
        <w:t>n</w:t>
      </w:r>
      <w:r w:rsidR="00676014" w:rsidRPr="005032EE">
        <w:rPr>
          <w:rFonts w:ascii="Book Antiqua" w:hAnsi="Book Antiqua"/>
          <w:sz w:val="24"/>
          <w:szCs w:val="24"/>
        </w:rPr>
        <w:t xml:space="preserve"> the</w:t>
      </w:r>
      <w:r w:rsidR="00A15977" w:rsidRPr="005032EE">
        <w:rPr>
          <w:rFonts w:ascii="Book Antiqua" w:hAnsi="Book Antiqua"/>
          <w:sz w:val="24"/>
          <w:szCs w:val="24"/>
        </w:rPr>
        <w:t xml:space="preserve"> North American Consortium for the Study of End-Stage </w:t>
      </w:r>
      <w:r w:rsidR="00A15977" w:rsidRPr="005032EE">
        <w:rPr>
          <w:rStyle w:val="highlight2"/>
          <w:rFonts w:ascii="Book Antiqua" w:hAnsi="Book Antiqua"/>
          <w:sz w:val="24"/>
          <w:szCs w:val="24"/>
        </w:rPr>
        <w:t>Liver</w:t>
      </w:r>
      <w:r w:rsidR="00A15977" w:rsidRPr="005032EE">
        <w:rPr>
          <w:rFonts w:ascii="Book Antiqua" w:hAnsi="Book Antiqua"/>
          <w:sz w:val="24"/>
          <w:szCs w:val="24"/>
        </w:rPr>
        <w:t xml:space="preserve"> Disease cohort</w:t>
      </w:r>
      <w:r w:rsidR="00B0049C" w:rsidRPr="005032EE">
        <w:rPr>
          <w:rFonts w:ascii="Book Antiqua" w:hAnsi="Book Antiqua"/>
          <w:sz w:val="24"/>
          <w:szCs w:val="24"/>
        </w:rPr>
        <w:t xml:space="preserve"> </w:t>
      </w:r>
      <w:r w:rsidR="00A15977" w:rsidRPr="005032EE">
        <w:rPr>
          <w:rFonts w:ascii="Book Antiqua" w:hAnsi="Book Antiqua"/>
          <w:sz w:val="24"/>
          <w:szCs w:val="24"/>
        </w:rPr>
        <w:t xml:space="preserve">and insurance claim </w:t>
      </w:r>
      <w:proofErr w:type="gramStart"/>
      <w:r w:rsidR="00A15977" w:rsidRPr="005032EE">
        <w:rPr>
          <w:rFonts w:ascii="Book Antiqua" w:hAnsi="Book Antiqua"/>
          <w:sz w:val="24"/>
          <w:szCs w:val="24"/>
        </w:rPr>
        <w:t>database</w:t>
      </w:r>
      <w:r w:rsidR="00B0049C" w:rsidRPr="005032E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032EE">
        <w:rPr>
          <w:rFonts w:ascii="Book Antiqua" w:hAnsi="Book Antiqua"/>
          <w:sz w:val="24"/>
          <w:szCs w:val="24"/>
          <w:vertAlign w:val="superscript"/>
        </w:rPr>
        <w:t>13,</w:t>
      </w:r>
      <w:r w:rsidR="00B0049C" w:rsidRPr="005032EE">
        <w:rPr>
          <w:rFonts w:ascii="Book Antiqua" w:hAnsi="Book Antiqua"/>
          <w:sz w:val="24"/>
          <w:szCs w:val="24"/>
          <w:vertAlign w:val="superscript"/>
        </w:rPr>
        <w:t>14</w:t>
      </w:r>
      <w:r w:rsidR="00454FCE" w:rsidRPr="005032EE">
        <w:rPr>
          <w:rFonts w:ascii="Book Antiqua" w:hAnsi="Book Antiqua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/>
          <w:sz w:val="24"/>
          <w:szCs w:val="24"/>
        </w:rPr>
        <w:t>.</w:t>
      </w:r>
      <w:r w:rsidR="006940E7" w:rsidRPr="005032EE">
        <w:rPr>
          <w:rFonts w:ascii="Book Antiqua" w:hAnsi="Book Antiqua"/>
          <w:sz w:val="24"/>
          <w:szCs w:val="24"/>
        </w:rPr>
        <w:t xml:space="preserve"> </w:t>
      </w:r>
      <w:r w:rsidR="008505B8" w:rsidRPr="005032EE">
        <w:rPr>
          <w:rFonts w:ascii="Book Antiqua" w:hAnsi="Book Antiqua"/>
          <w:sz w:val="24"/>
          <w:szCs w:val="24"/>
        </w:rPr>
        <w:t>Patients with decompensated cirrhosis and ascites are at high</w:t>
      </w:r>
      <w:r w:rsidR="001B2A91" w:rsidRPr="005032EE">
        <w:rPr>
          <w:rFonts w:ascii="Book Antiqua" w:hAnsi="Book Antiqua"/>
          <w:sz w:val="24"/>
          <w:szCs w:val="24"/>
        </w:rPr>
        <w:t>er</w:t>
      </w:r>
      <w:r w:rsidR="008505B8" w:rsidRPr="005032EE">
        <w:rPr>
          <w:rFonts w:ascii="Book Antiqua" w:hAnsi="Book Antiqua"/>
          <w:sz w:val="24"/>
          <w:szCs w:val="24"/>
        </w:rPr>
        <w:t xml:space="preserve"> risk of hospital readmission with recent studies reporting a readmission rate around 50</w:t>
      </w:r>
      <w:proofErr w:type="gramStart"/>
      <w:r w:rsidR="008505B8" w:rsidRPr="005032EE">
        <w:rPr>
          <w:rFonts w:ascii="Book Antiqua" w:hAnsi="Book Antiqua"/>
          <w:sz w:val="24"/>
          <w:szCs w:val="24"/>
        </w:rPr>
        <w:t>%</w:t>
      </w:r>
      <w:r w:rsidR="005032E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032EE">
        <w:rPr>
          <w:rFonts w:ascii="Book Antiqua" w:hAnsi="Book Antiqua"/>
          <w:sz w:val="24"/>
          <w:szCs w:val="24"/>
          <w:vertAlign w:val="superscript"/>
        </w:rPr>
        <w:t>13,</w:t>
      </w:r>
      <w:r w:rsidR="008505B8" w:rsidRPr="005032EE">
        <w:rPr>
          <w:rFonts w:ascii="Book Antiqua" w:hAnsi="Book Antiqua"/>
          <w:sz w:val="24"/>
          <w:szCs w:val="24"/>
          <w:vertAlign w:val="superscript"/>
        </w:rPr>
        <w:t>14]</w:t>
      </w:r>
      <w:r w:rsidR="00454FCE" w:rsidRPr="005032EE">
        <w:rPr>
          <w:rFonts w:ascii="Book Antiqua" w:hAnsi="Book Antiqua"/>
          <w:sz w:val="24"/>
          <w:szCs w:val="24"/>
        </w:rPr>
        <w:t>.</w:t>
      </w:r>
      <w:r w:rsidR="008505B8" w:rsidRPr="005032EE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941DB9" w:rsidRPr="005032EE">
        <w:rPr>
          <w:rFonts w:ascii="Book Antiqua" w:hAnsi="Book Antiqua"/>
          <w:sz w:val="24"/>
          <w:szCs w:val="24"/>
        </w:rPr>
        <w:t xml:space="preserve">Moreover, </w:t>
      </w:r>
      <w:r w:rsidR="00C15C99" w:rsidRPr="005032EE">
        <w:rPr>
          <w:rFonts w:ascii="Book Antiqua" w:hAnsi="Book Antiqua"/>
          <w:sz w:val="24"/>
          <w:szCs w:val="24"/>
        </w:rPr>
        <w:t xml:space="preserve">presence of </w:t>
      </w:r>
      <w:r w:rsidR="00941DB9" w:rsidRPr="005032EE">
        <w:rPr>
          <w:rFonts w:ascii="Book Antiqua" w:hAnsi="Book Antiqua"/>
          <w:sz w:val="24"/>
          <w:szCs w:val="24"/>
        </w:rPr>
        <w:t>a</w:t>
      </w:r>
      <w:r w:rsidR="008505B8" w:rsidRPr="005032EE">
        <w:rPr>
          <w:rFonts w:ascii="Book Antiqua" w:hAnsi="Book Antiqua"/>
          <w:sz w:val="24"/>
          <w:szCs w:val="24"/>
        </w:rPr>
        <w:t>scites and paracentesis w</w:t>
      </w:r>
      <w:r w:rsidR="004561EB" w:rsidRPr="005032EE">
        <w:rPr>
          <w:rFonts w:ascii="Book Antiqua" w:hAnsi="Book Antiqua"/>
          <w:sz w:val="24"/>
          <w:szCs w:val="24"/>
        </w:rPr>
        <w:t>as</w:t>
      </w:r>
      <w:r w:rsidR="008505B8" w:rsidRPr="005032EE">
        <w:rPr>
          <w:rFonts w:ascii="Book Antiqua" w:hAnsi="Book Antiqua"/>
          <w:sz w:val="24"/>
          <w:szCs w:val="24"/>
        </w:rPr>
        <w:t xml:space="preserve"> found to be independent </w:t>
      </w:r>
      <w:r w:rsidR="00C15C99" w:rsidRPr="005032EE">
        <w:rPr>
          <w:rFonts w:ascii="Book Antiqua" w:hAnsi="Book Antiqua"/>
          <w:sz w:val="24"/>
          <w:szCs w:val="24"/>
        </w:rPr>
        <w:t xml:space="preserve">predictors </w:t>
      </w:r>
      <w:r w:rsidR="008505B8" w:rsidRPr="005032EE">
        <w:rPr>
          <w:rFonts w:ascii="Book Antiqua" w:hAnsi="Book Antiqua"/>
          <w:sz w:val="24"/>
          <w:szCs w:val="24"/>
        </w:rPr>
        <w:t>for r</w:t>
      </w:r>
      <w:r w:rsidR="00D61314">
        <w:rPr>
          <w:rFonts w:ascii="Book Antiqua" w:hAnsi="Book Antiqua"/>
          <w:sz w:val="24"/>
          <w:szCs w:val="24"/>
        </w:rPr>
        <w:t>eadmission and increased 90 d</w:t>
      </w:r>
      <w:r w:rsidR="008505B8" w:rsidRPr="005032EE">
        <w:rPr>
          <w:rFonts w:ascii="Book Antiqua" w:hAnsi="Book Antiqua"/>
          <w:sz w:val="24"/>
          <w:szCs w:val="24"/>
        </w:rPr>
        <w:t xml:space="preserve"> and overall </w:t>
      </w:r>
      <w:proofErr w:type="gramStart"/>
      <w:r w:rsidR="008505B8" w:rsidRPr="005032EE">
        <w:rPr>
          <w:rFonts w:ascii="Book Antiqua" w:hAnsi="Book Antiqua"/>
          <w:sz w:val="24"/>
          <w:szCs w:val="24"/>
        </w:rPr>
        <w:t>mortality</w:t>
      </w:r>
      <w:r w:rsidR="008505B8" w:rsidRPr="005032EE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505B8" w:rsidRPr="005032EE">
        <w:rPr>
          <w:rFonts w:ascii="Book Antiqua" w:hAnsi="Book Antiqua"/>
          <w:sz w:val="24"/>
          <w:szCs w:val="24"/>
          <w:vertAlign w:val="superscript"/>
        </w:rPr>
        <w:t>14]</w:t>
      </w:r>
      <w:r w:rsidR="00454FCE" w:rsidRPr="005032EE">
        <w:rPr>
          <w:rFonts w:ascii="Book Antiqua" w:hAnsi="Book Antiqua"/>
          <w:sz w:val="24"/>
          <w:szCs w:val="24"/>
        </w:rPr>
        <w:t xml:space="preserve">. </w:t>
      </w:r>
      <w:r w:rsidR="00090912" w:rsidRPr="005032EE">
        <w:rPr>
          <w:rFonts w:ascii="Book Antiqua" w:hAnsi="Book Antiqua"/>
          <w:sz w:val="24"/>
          <w:szCs w:val="24"/>
        </w:rPr>
        <w:t>H</w:t>
      </w:r>
      <w:r w:rsidR="00A15977" w:rsidRPr="005032EE">
        <w:rPr>
          <w:rFonts w:ascii="Book Antiqua" w:hAnsi="Book Antiqua"/>
          <w:sz w:val="24"/>
          <w:szCs w:val="24"/>
        </w:rPr>
        <w:t>owever, there is no national report on</w:t>
      </w:r>
      <w:r w:rsidR="00B90686" w:rsidRPr="005032EE">
        <w:rPr>
          <w:rFonts w:ascii="Book Antiqua" w:hAnsi="Book Antiqua"/>
          <w:sz w:val="24"/>
          <w:szCs w:val="24"/>
        </w:rPr>
        <w:t xml:space="preserve"> </w:t>
      </w:r>
      <w:r w:rsidR="00B12F45" w:rsidRPr="005032EE">
        <w:rPr>
          <w:rFonts w:ascii="Book Antiqua" w:hAnsi="Book Antiqua"/>
          <w:sz w:val="24"/>
          <w:szCs w:val="24"/>
        </w:rPr>
        <w:t xml:space="preserve">the </w:t>
      </w:r>
      <w:r w:rsidR="00941DB9" w:rsidRPr="005032EE">
        <w:rPr>
          <w:rFonts w:ascii="Book Antiqua" w:hAnsi="Book Antiqua"/>
          <w:sz w:val="24"/>
          <w:szCs w:val="24"/>
        </w:rPr>
        <w:t xml:space="preserve">incidence of </w:t>
      </w:r>
      <w:r w:rsidR="00730D45">
        <w:rPr>
          <w:rFonts w:ascii="Book Antiqua" w:hAnsi="Book Antiqua"/>
          <w:sz w:val="24"/>
          <w:szCs w:val="24"/>
        </w:rPr>
        <w:t>30-d</w:t>
      </w:r>
      <w:r w:rsidR="00C15C99" w:rsidRPr="005032EE">
        <w:rPr>
          <w:rFonts w:ascii="Book Antiqua" w:hAnsi="Book Antiqua"/>
          <w:sz w:val="24"/>
          <w:szCs w:val="24"/>
        </w:rPr>
        <w:t xml:space="preserve"> </w:t>
      </w:r>
      <w:r w:rsidR="00941DB9" w:rsidRPr="005032EE">
        <w:rPr>
          <w:rFonts w:ascii="Book Antiqua" w:hAnsi="Book Antiqua"/>
          <w:sz w:val="24"/>
          <w:szCs w:val="24"/>
        </w:rPr>
        <w:t xml:space="preserve">readmission </w:t>
      </w:r>
      <w:r w:rsidR="00C15C99" w:rsidRPr="005032EE">
        <w:rPr>
          <w:rFonts w:ascii="Book Antiqua" w:hAnsi="Book Antiqua"/>
          <w:sz w:val="24"/>
          <w:szCs w:val="24"/>
        </w:rPr>
        <w:t xml:space="preserve">rates </w:t>
      </w:r>
      <w:r w:rsidR="00941DB9" w:rsidRPr="005032EE">
        <w:rPr>
          <w:rFonts w:ascii="Book Antiqua" w:hAnsi="Book Antiqua"/>
          <w:sz w:val="24"/>
          <w:szCs w:val="24"/>
        </w:rPr>
        <w:t>and</w:t>
      </w:r>
      <w:r w:rsidR="00C15C99" w:rsidRPr="005032EE">
        <w:rPr>
          <w:rFonts w:ascii="Book Antiqua" w:hAnsi="Book Antiqua"/>
          <w:sz w:val="24"/>
          <w:szCs w:val="24"/>
        </w:rPr>
        <w:t xml:space="preserve"> its </w:t>
      </w:r>
      <w:r w:rsidR="00285AC5" w:rsidRPr="005032EE">
        <w:rPr>
          <w:rFonts w:ascii="Book Antiqua" w:hAnsi="Book Antiqua"/>
          <w:sz w:val="24"/>
          <w:szCs w:val="24"/>
        </w:rPr>
        <w:t>predict</w:t>
      </w:r>
      <w:r w:rsidR="00941DB9" w:rsidRPr="005032EE">
        <w:rPr>
          <w:rFonts w:ascii="Book Antiqua" w:hAnsi="Book Antiqua"/>
          <w:sz w:val="24"/>
          <w:szCs w:val="24"/>
        </w:rPr>
        <w:t xml:space="preserve">ors </w:t>
      </w:r>
      <w:r w:rsidR="00285AC5" w:rsidRPr="005032EE">
        <w:rPr>
          <w:rFonts w:ascii="Book Antiqua" w:hAnsi="Book Antiqua"/>
          <w:sz w:val="24"/>
          <w:szCs w:val="24"/>
        </w:rPr>
        <w:t>in patient population</w:t>
      </w:r>
      <w:r w:rsidR="00C15C99" w:rsidRPr="005032EE">
        <w:rPr>
          <w:rFonts w:ascii="Book Antiqua" w:hAnsi="Book Antiqua"/>
          <w:sz w:val="24"/>
          <w:szCs w:val="24"/>
        </w:rPr>
        <w:t xml:space="preserve"> </w:t>
      </w:r>
      <w:r w:rsidR="00C15C99" w:rsidRPr="005032EE">
        <w:rPr>
          <w:rFonts w:ascii="Book Antiqua" w:hAnsi="Book Antiqua"/>
          <w:sz w:val="24"/>
          <w:szCs w:val="24"/>
        </w:rPr>
        <w:lastRenderedPageBreak/>
        <w:t>with ascites and</w:t>
      </w:r>
      <w:r w:rsidR="00985B3A" w:rsidRPr="005032EE">
        <w:rPr>
          <w:rFonts w:ascii="Book Antiqua" w:hAnsi="Book Antiqua"/>
          <w:sz w:val="24"/>
          <w:szCs w:val="24"/>
        </w:rPr>
        <w:t>/</w:t>
      </w:r>
      <w:r w:rsidR="00C15C99" w:rsidRPr="005032EE">
        <w:rPr>
          <w:rFonts w:ascii="Book Antiqua" w:hAnsi="Book Antiqua"/>
          <w:sz w:val="24"/>
          <w:szCs w:val="24"/>
        </w:rPr>
        <w:t>or HE</w:t>
      </w:r>
      <w:r w:rsidR="00285AC5" w:rsidRPr="005032EE">
        <w:rPr>
          <w:rFonts w:ascii="Book Antiqua" w:hAnsi="Book Antiqua"/>
          <w:sz w:val="24"/>
          <w:szCs w:val="24"/>
        </w:rPr>
        <w:t xml:space="preserve">. </w:t>
      </w:r>
      <w:r w:rsidR="00CF52B3" w:rsidRPr="005032EE">
        <w:rPr>
          <w:rFonts w:ascii="Book Antiqua" w:hAnsi="Book Antiqua"/>
          <w:sz w:val="24"/>
          <w:szCs w:val="24"/>
        </w:rPr>
        <w:t>The aim of this study is to use Nationwide Readmission Database</w:t>
      </w:r>
      <w:r w:rsidR="00EF3EB1" w:rsidRPr="005032EE">
        <w:rPr>
          <w:rFonts w:ascii="Book Antiqua" w:hAnsi="Book Antiqua"/>
          <w:sz w:val="24"/>
          <w:szCs w:val="24"/>
        </w:rPr>
        <w:t xml:space="preserve"> (NRD)</w:t>
      </w:r>
      <w:r w:rsidR="00CF52B3" w:rsidRPr="005032EE">
        <w:rPr>
          <w:rFonts w:ascii="Book Antiqua" w:hAnsi="Book Antiqua"/>
          <w:sz w:val="24"/>
          <w:szCs w:val="24"/>
        </w:rPr>
        <w:t xml:space="preserve"> to evaluate </w:t>
      </w:r>
      <w:r w:rsidR="00161624" w:rsidRPr="005032EE">
        <w:rPr>
          <w:rFonts w:ascii="Book Antiqua" w:hAnsi="Book Antiqua"/>
          <w:sz w:val="24"/>
          <w:szCs w:val="24"/>
        </w:rPr>
        <w:t>30-d readmission</w:t>
      </w:r>
      <w:r w:rsidR="00B12F45" w:rsidRPr="005032EE">
        <w:rPr>
          <w:rFonts w:ascii="Book Antiqua" w:hAnsi="Book Antiqua"/>
          <w:sz w:val="24"/>
          <w:szCs w:val="24"/>
        </w:rPr>
        <w:t xml:space="preserve"> rates</w:t>
      </w:r>
      <w:r w:rsidR="00161624" w:rsidRPr="005032EE">
        <w:rPr>
          <w:rFonts w:ascii="Book Antiqua" w:hAnsi="Book Antiqua"/>
          <w:sz w:val="24"/>
          <w:szCs w:val="24"/>
        </w:rPr>
        <w:t xml:space="preserve">, </w:t>
      </w:r>
      <w:r w:rsidR="00A33D47" w:rsidRPr="005032EE">
        <w:rPr>
          <w:rFonts w:ascii="Book Antiqua" w:hAnsi="Book Antiqua"/>
          <w:sz w:val="24"/>
          <w:szCs w:val="24"/>
        </w:rPr>
        <w:t xml:space="preserve">its </w:t>
      </w:r>
      <w:r w:rsidR="001B2A91" w:rsidRPr="005032EE">
        <w:rPr>
          <w:rFonts w:ascii="Book Antiqua" w:hAnsi="Book Antiqua"/>
          <w:sz w:val="24"/>
          <w:szCs w:val="24"/>
        </w:rPr>
        <w:t>reasons</w:t>
      </w:r>
      <w:r w:rsidR="00B12F45" w:rsidRPr="005032EE">
        <w:rPr>
          <w:rFonts w:ascii="Book Antiqua" w:hAnsi="Book Antiqua"/>
          <w:sz w:val="24"/>
          <w:szCs w:val="24"/>
        </w:rPr>
        <w:t xml:space="preserve">, </w:t>
      </w:r>
      <w:r w:rsidR="00F7175D" w:rsidRPr="005032EE">
        <w:rPr>
          <w:rFonts w:ascii="Book Antiqua" w:hAnsi="Book Antiqua"/>
          <w:sz w:val="24"/>
          <w:szCs w:val="24"/>
        </w:rPr>
        <w:t xml:space="preserve">predictors </w:t>
      </w:r>
      <w:r w:rsidR="00B12F45" w:rsidRPr="005032EE">
        <w:rPr>
          <w:rFonts w:ascii="Book Antiqua" w:hAnsi="Book Antiqua"/>
          <w:sz w:val="24"/>
          <w:szCs w:val="24"/>
        </w:rPr>
        <w:t xml:space="preserve">and cost </w:t>
      </w:r>
      <w:r w:rsidR="001841CC" w:rsidRPr="005032EE">
        <w:rPr>
          <w:rFonts w:ascii="Book Antiqua" w:hAnsi="Book Antiqua"/>
          <w:sz w:val="24"/>
          <w:szCs w:val="24"/>
        </w:rPr>
        <w:t>of readmission</w:t>
      </w:r>
      <w:r w:rsidR="00252D85" w:rsidRPr="005032EE">
        <w:rPr>
          <w:rFonts w:ascii="Book Antiqua" w:hAnsi="Book Antiqua"/>
          <w:sz w:val="24"/>
          <w:szCs w:val="24"/>
        </w:rPr>
        <w:t>.</w:t>
      </w:r>
    </w:p>
    <w:p w14:paraId="0A3587C4" w14:textId="77777777" w:rsidR="00CF52B3" w:rsidRPr="005032EE" w:rsidRDefault="00CF52B3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42A63030" w14:textId="13BBD07C" w:rsidR="009A3493" w:rsidRPr="005032EE" w:rsidRDefault="00730D45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bookmarkStart w:id="299" w:name="OLE_LINK1834"/>
      <w:bookmarkStart w:id="300" w:name="OLE_LINK1281"/>
      <w:bookmarkStart w:id="301" w:name="OLE_LINK1276"/>
      <w:bookmarkStart w:id="302" w:name="OLE_LINK1212"/>
      <w:bookmarkStart w:id="303" w:name="OLE_LINK1211"/>
      <w:bookmarkStart w:id="304" w:name="OLE_LINK1176"/>
      <w:r>
        <w:rPr>
          <w:rFonts w:ascii="Book Antiqua" w:hAnsi="Book Antiqua"/>
          <w:b/>
          <w:sz w:val="24"/>
        </w:rPr>
        <w:t>MATERIALS AND METHODS</w:t>
      </w:r>
      <w:bookmarkEnd w:id="299"/>
      <w:bookmarkEnd w:id="300"/>
      <w:bookmarkEnd w:id="301"/>
      <w:bookmarkEnd w:id="302"/>
      <w:bookmarkEnd w:id="303"/>
      <w:bookmarkEnd w:id="304"/>
    </w:p>
    <w:p w14:paraId="73487E02" w14:textId="77777777" w:rsidR="00233004" w:rsidRPr="00233004" w:rsidRDefault="002313B4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233004">
        <w:rPr>
          <w:rFonts w:ascii="Book Antiqua" w:hAnsi="Book Antiqua" w:cs="Times New Roman"/>
          <w:b/>
          <w:i/>
          <w:sz w:val="24"/>
          <w:szCs w:val="24"/>
        </w:rPr>
        <w:t>Data source</w:t>
      </w:r>
    </w:p>
    <w:p w14:paraId="2F435C70" w14:textId="17A114BA" w:rsidR="006B0061" w:rsidRDefault="002313B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A retrospective NRD study was performed </w:t>
      </w:r>
      <w:r w:rsidR="002B25C1" w:rsidRPr="005032EE">
        <w:rPr>
          <w:rFonts w:ascii="Book Antiqua" w:hAnsi="Book Antiqua" w:cs="Times New Roman"/>
          <w:sz w:val="24"/>
          <w:szCs w:val="24"/>
        </w:rPr>
        <w:t xml:space="preserve">from January </w:t>
      </w:r>
      <w:r w:rsidR="001B2A91" w:rsidRPr="005032EE">
        <w:rPr>
          <w:rFonts w:ascii="Book Antiqua" w:hAnsi="Book Antiqua" w:cs="Times New Roman"/>
          <w:sz w:val="24"/>
          <w:szCs w:val="24"/>
        </w:rPr>
        <w:t>1</w:t>
      </w:r>
      <w:r w:rsidR="001B2A91" w:rsidRPr="005032EE">
        <w:rPr>
          <w:rFonts w:ascii="Book Antiqua" w:hAnsi="Book Antiqua" w:cs="Times New Roman"/>
          <w:sz w:val="24"/>
          <w:szCs w:val="24"/>
          <w:vertAlign w:val="superscript"/>
        </w:rPr>
        <w:t>st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2B25C1" w:rsidRPr="005032EE">
        <w:rPr>
          <w:rFonts w:ascii="Book Antiqua" w:hAnsi="Book Antiqua" w:cs="Times New Roman"/>
          <w:sz w:val="24"/>
          <w:szCs w:val="24"/>
        </w:rPr>
        <w:t>2013 to December 1</w:t>
      </w:r>
      <w:r w:rsidR="001B2A91" w:rsidRPr="005032EE">
        <w:rPr>
          <w:rFonts w:ascii="Book Antiqua" w:hAnsi="Book Antiqua" w:cs="Times New Roman"/>
          <w:sz w:val="24"/>
          <w:szCs w:val="24"/>
          <w:vertAlign w:val="superscript"/>
        </w:rPr>
        <w:t>st</w:t>
      </w:r>
      <w:r w:rsidR="002B25C1" w:rsidRPr="005032EE">
        <w:rPr>
          <w:rFonts w:ascii="Book Antiqua" w:hAnsi="Book Antiqua" w:cs="Times New Roman"/>
          <w:sz w:val="24"/>
          <w:szCs w:val="24"/>
        </w:rPr>
        <w:t xml:space="preserve"> 2013.</w:t>
      </w:r>
      <w:r w:rsidRPr="005032EE">
        <w:rPr>
          <w:rFonts w:ascii="Book Antiqua" w:hAnsi="Book Antiqua" w:cs="Times New Roman"/>
          <w:sz w:val="24"/>
          <w:szCs w:val="24"/>
        </w:rPr>
        <w:t xml:space="preserve"> NRD contains publically available data from 35 million hospitalizations over 21 geographically distributed states and offers insight into over 100 clinical and hospital </w:t>
      </w:r>
      <w:proofErr w:type="gramStart"/>
      <w:r w:rsidRPr="005032EE">
        <w:rPr>
          <w:rFonts w:ascii="Book Antiqua" w:hAnsi="Book Antiqua" w:cs="Times New Roman"/>
          <w:sz w:val="24"/>
          <w:szCs w:val="24"/>
        </w:rPr>
        <w:t>variables</w:t>
      </w:r>
      <w:r w:rsidR="005032EE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032EE" w:rsidRPr="005032EE">
        <w:rPr>
          <w:rFonts w:ascii="Book Antiqua" w:hAnsi="Book Antiqua" w:cs="Times New Roman"/>
          <w:sz w:val="24"/>
          <w:szCs w:val="24"/>
          <w:vertAlign w:val="superscript"/>
        </w:rPr>
        <w:t>15]</w:t>
      </w:r>
      <w:r w:rsidR="009D5B0C" w:rsidRPr="005032EE">
        <w:rPr>
          <w:rFonts w:ascii="Book Antiqua" w:hAnsi="Book Antiqua" w:cs="Times New Roman"/>
          <w:sz w:val="24"/>
          <w:szCs w:val="24"/>
        </w:rPr>
        <w:t>.</w:t>
      </w:r>
      <w:r w:rsidR="00086D4E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 xml:space="preserve">National readmission rates from all payers and uninsured are provided in this analysis. </w:t>
      </w:r>
      <w:r w:rsidR="006B0061" w:rsidRPr="005032EE">
        <w:rPr>
          <w:rFonts w:ascii="Book Antiqua" w:hAnsi="Book Antiqua" w:cs="Times New Roman"/>
          <w:sz w:val="24"/>
          <w:szCs w:val="24"/>
        </w:rPr>
        <w:t xml:space="preserve">The Ohio State University Data and Specimen Policy and Human Subjects Research Policy does not require informed consent for research conducted using </w:t>
      </w:r>
      <w:del w:id="305" w:author="Li Ma" w:date="2018-04-11T10:16:00Z">
        <w:r w:rsidR="006B0061" w:rsidRPr="005032EE" w:rsidDel="002A05FB">
          <w:rPr>
            <w:rFonts w:ascii="Book Antiqua" w:hAnsi="Book Antiqua" w:cs="Times New Roman"/>
            <w:sz w:val="24"/>
            <w:szCs w:val="24"/>
          </w:rPr>
          <w:delText>publicy</w:delText>
        </w:r>
      </w:del>
      <w:ins w:id="306" w:author="Li Ma" w:date="2018-04-11T10:16:00Z">
        <w:r w:rsidR="002A05FB" w:rsidRPr="005032EE">
          <w:rPr>
            <w:rFonts w:ascii="Book Antiqua" w:hAnsi="Book Antiqua" w:cs="Times New Roman"/>
            <w:sz w:val="24"/>
            <w:szCs w:val="24"/>
          </w:rPr>
          <w:t>public</w:t>
        </w:r>
      </w:ins>
      <w:r w:rsidR="006B0061" w:rsidRPr="005032EE">
        <w:rPr>
          <w:rFonts w:ascii="Book Antiqua" w:hAnsi="Book Antiqua" w:cs="Times New Roman"/>
          <w:sz w:val="24"/>
          <w:szCs w:val="24"/>
        </w:rPr>
        <w:t xml:space="preserve"> available data set as they do not involve “human subject.”</w:t>
      </w:r>
    </w:p>
    <w:p w14:paraId="422DBAA0" w14:textId="77777777" w:rsidR="00233004" w:rsidRPr="005032EE" w:rsidRDefault="0023300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4538B38" w14:textId="6BAD96F4" w:rsidR="00233004" w:rsidRPr="00233004" w:rsidRDefault="002313B4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233004">
        <w:rPr>
          <w:rFonts w:ascii="Book Antiqua" w:hAnsi="Book Antiqua" w:cs="Times New Roman"/>
          <w:b/>
          <w:i/>
          <w:sz w:val="24"/>
          <w:szCs w:val="24"/>
        </w:rPr>
        <w:t xml:space="preserve">Study </w:t>
      </w:r>
      <w:r w:rsidR="00233004" w:rsidRPr="00233004">
        <w:rPr>
          <w:rFonts w:ascii="Book Antiqua" w:hAnsi="Book Antiqua" w:cs="Times New Roman"/>
          <w:b/>
          <w:i/>
          <w:sz w:val="24"/>
          <w:szCs w:val="24"/>
        </w:rPr>
        <w:t>s</w:t>
      </w:r>
      <w:r w:rsidRPr="00233004">
        <w:rPr>
          <w:rFonts w:ascii="Book Antiqua" w:hAnsi="Book Antiqua" w:cs="Times New Roman"/>
          <w:b/>
          <w:i/>
          <w:sz w:val="24"/>
          <w:szCs w:val="24"/>
        </w:rPr>
        <w:t>ample</w:t>
      </w:r>
    </w:p>
    <w:p w14:paraId="3EED7B7C" w14:textId="5642B20D" w:rsidR="00AA3F8B" w:rsidRDefault="002313B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233004">
        <w:rPr>
          <w:rFonts w:ascii="Book Antiqua" w:hAnsi="Book Antiqua" w:cs="Times New Roman"/>
          <w:sz w:val="24"/>
          <w:szCs w:val="24"/>
        </w:rPr>
        <w:t xml:space="preserve">Utilizing International Classification of Diseases, Ninth Revision, Clinical Modification (ICD-9-CM) </w:t>
      </w:r>
      <w:r w:rsidRPr="005032EE">
        <w:rPr>
          <w:rFonts w:ascii="Book Antiqua" w:hAnsi="Book Antiqua" w:cs="Times New Roman"/>
          <w:sz w:val="24"/>
          <w:szCs w:val="24"/>
        </w:rPr>
        <w:t>codes, patients with a diagnosis of ascites</w:t>
      </w:r>
      <w:r w:rsidR="00B5105C"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9D5B0C" w:rsidRPr="005032EE">
        <w:rPr>
          <w:rFonts w:ascii="Book Antiqua" w:hAnsi="Book Antiqua" w:cs="Times New Roman"/>
          <w:sz w:val="24"/>
          <w:szCs w:val="24"/>
        </w:rPr>
        <w:t>789.5,</w:t>
      </w:r>
      <w:r w:rsidR="00D833BA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9D5B0C" w:rsidRPr="005032EE">
        <w:rPr>
          <w:rFonts w:ascii="Book Antiqua" w:hAnsi="Book Antiqua" w:cs="Times New Roman"/>
          <w:sz w:val="24"/>
          <w:szCs w:val="24"/>
        </w:rPr>
        <w:t>789.69</w:t>
      </w:r>
      <w:r w:rsidR="00B5105C" w:rsidRPr="005032EE">
        <w:rPr>
          <w:rFonts w:ascii="Book Antiqua" w:hAnsi="Book Antiqua" w:cs="Times New Roman"/>
          <w:sz w:val="24"/>
          <w:szCs w:val="24"/>
        </w:rPr>
        <w:t>)</w:t>
      </w:r>
      <w:r w:rsidRPr="005032EE">
        <w:rPr>
          <w:rFonts w:ascii="Book Antiqua" w:hAnsi="Book Antiqua" w:cs="Times New Roman"/>
          <w:sz w:val="24"/>
          <w:szCs w:val="24"/>
        </w:rPr>
        <w:t>, SBP</w:t>
      </w:r>
      <w:r w:rsidR="00B5105C"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9D5B0C" w:rsidRPr="005032EE">
        <w:rPr>
          <w:rFonts w:ascii="Book Antiqua" w:hAnsi="Book Antiqua" w:cs="Times New Roman"/>
          <w:sz w:val="24"/>
          <w:szCs w:val="24"/>
        </w:rPr>
        <w:t>567.23</w:t>
      </w:r>
      <w:r w:rsidR="00B5105C" w:rsidRPr="005032EE">
        <w:rPr>
          <w:rFonts w:ascii="Book Antiqua" w:hAnsi="Book Antiqua" w:cs="Times New Roman"/>
          <w:sz w:val="24"/>
          <w:szCs w:val="24"/>
        </w:rPr>
        <w:t>)</w:t>
      </w:r>
      <w:r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="004F22F4" w:rsidRPr="005032EE">
        <w:rPr>
          <w:rFonts w:ascii="Book Antiqua" w:hAnsi="Book Antiqua" w:cs="Times New Roman"/>
          <w:sz w:val="24"/>
          <w:szCs w:val="24"/>
        </w:rPr>
        <w:t xml:space="preserve">or </w:t>
      </w:r>
      <w:r w:rsidRPr="005032EE">
        <w:rPr>
          <w:rFonts w:ascii="Book Antiqua" w:hAnsi="Book Antiqua" w:cs="Times New Roman"/>
          <w:sz w:val="24"/>
          <w:szCs w:val="24"/>
        </w:rPr>
        <w:t>hepatic encephalopathy</w:t>
      </w:r>
      <w:r w:rsidR="00B5105C"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9D5B0C" w:rsidRPr="005032EE">
        <w:rPr>
          <w:rFonts w:ascii="Book Antiqua" w:hAnsi="Book Antiqua" w:cs="Times New Roman"/>
          <w:sz w:val="24"/>
          <w:szCs w:val="24"/>
        </w:rPr>
        <w:t>572.2</w:t>
      </w:r>
      <w:r w:rsidR="00B5105C" w:rsidRPr="005032EE">
        <w:rPr>
          <w:rFonts w:ascii="Book Antiqua" w:hAnsi="Book Antiqua" w:cs="Times New Roman"/>
          <w:sz w:val="24"/>
          <w:szCs w:val="24"/>
        </w:rPr>
        <w:t>)</w:t>
      </w:r>
      <w:r w:rsidRPr="005032EE">
        <w:rPr>
          <w:rFonts w:ascii="Book Antiqua" w:hAnsi="Book Antiqua" w:cs="Times New Roman"/>
          <w:sz w:val="24"/>
          <w:szCs w:val="24"/>
        </w:rPr>
        <w:t xml:space="preserve"> and a diagnosis of cirrhosis</w:t>
      </w:r>
      <w:r w:rsidR="00B5105C"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9D5B0C" w:rsidRPr="005032EE">
        <w:rPr>
          <w:rFonts w:ascii="Book Antiqua" w:hAnsi="Book Antiqua" w:cs="Times New Roman"/>
          <w:sz w:val="24"/>
          <w:szCs w:val="24"/>
        </w:rPr>
        <w:t>571.2, 571.5,</w:t>
      </w:r>
      <w:r w:rsidR="00233004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D5B0C" w:rsidRPr="005032EE">
        <w:rPr>
          <w:rFonts w:ascii="Book Antiqua" w:hAnsi="Book Antiqua" w:cs="Times New Roman"/>
          <w:sz w:val="24"/>
          <w:szCs w:val="24"/>
        </w:rPr>
        <w:t>571.6</w:t>
      </w:r>
      <w:r w:rsidR="00B5105C" w:rsidRPr="005032EE">
        <w:rPr>
          <w:rFonts w:ascii="Book Antiqua" w:hAnsi="Book Antiqua" w:cs="Times New Roman"/>
          <w:sz w:val="24"/>
          <w:szCs w:val="24"/>
        </w:rPr>
        <w:t>)</w:t>
      </w:r>
      <w:r w:rsidRPr="005032EE">
        <w:rPr>
          <w:rFonts w:ascii="Book Antiqua" w:hAnsi="Book Antiqua" w:cs="Times New Roman"/>
          <w:sz w:val="24"/>
          <w:szCs w:val="24"/>
        </w:rPr>
        <w:t xml:space="preserve"> were included in this study. </w:t>
      </w:r>
      <w:r w:rsidR="002641FA" w:rsidRPr="005032EE">
        <w:rPr>
          <w:rFonts w:ascii="Book Antiqua" w:hAnsi="Book Antiqua" w:cs="Times New Roman"/>
          <w:sz w:val="24"/>
          <w:szCs w:val="24"/>
        </w:rPr>
        <w:t>Patient</w:t>
      </w:r>
      <w:r w:rsidR="004561EB" w:rsidRPr="005032EE">
        <w:rPr>
          <w:rFonts w:ascii="Book Antiqua" w:hAnsi="Book Antiqua" w:cs="Times New Roman"/>
          <w:sz w:val="24"/>
          <w:szCs w:val="24"/>
        </w:rPr>
        <w:t>s</w:t>
      </w:r>
      <w:r w:rsidR="002641FA" w:rsidRPr="005032EE">
        <w:rPr>
          <w:rFonts w:ascii="Book Antiqua" w:hAnsi="Book Antiqua" w:cs="Times New Roman"/>
          <w:sz w:val="24"/>
          <w:szCs w:val="24"/>
        </w:rPr>
        <w:t xml:space="preserve"> were excluded from this study if they were under the age of 18, left against medical advice, transferred from a different facility, experienced mortality during the index admission</w:t>
      </w:r>
      <w:r w:rsidR="00D833BA" w:rsidRPr="005032EE">
        <w:rPr>
          <w:rFonts w:ascii="Book Antiqua" w:hAnsi="Book Antiqua" w:cs="Times New Roman"/>
          <w:sz w:val="24"/>
          <w:szCs w:val="24"/>
        </w:rPr>
        <w:t>,</w:t>
      </w:r>
      <w:r w:rsidR="002641FA" w:rsidRPr="005032EE">
        <w:rPr>
          <w:rFonts w:ascii="Book Antiqua" w:hAnsi="Book Antiqua" w:cs="Times New Roman"/>
          <w:sz w:val="24"/>
          <w:szCs w:val="24"/>
        </w:rPr>
        <w:t xml:space="preserve"> or were pregnant. </w:t>
      </w:r>
      <w:r w:rsidR="00B03A87" w:rsidRPr="005032EE">
        <w:rPr>
          <w:rFonts w:ascii="Book Antiqua" w:hAnsi="Book Antiqua" w:cs="Times New Roman"/>
          <w:sz w:val="24"/>
          <w:szCs w:val="24"/>
        </w:rPr>
        <w:t>P</w:t>
      </w:r>
      <w:r w:rsidR="00A33D47" w:rsidRPr="005032EE">
        <w:rPr>
          <w:rFonts w:ascii="Book Antiqua" w:hAnsi="Book Antiqua" w:cs="Times New Roman"/>
          <w:sz w:val="24"/>
          <w:szCs w:val="24"/>
        </w:rPr>
        <w:t>atients with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2641FA" w:rsidRPr="005032EE">
        <w:rPr>
          <w:rFonts w:ascii="Book Antiqua" w:hAnsi="Book Antiqua" w:cs="Times New Roman"/>
          <w:sz w:val="24"/>
          <w:szCs w:val="24"/>
        </w:rPr>
        <w:t xml:space="preserve">missing length of </w:t>
      </w:r>
      <w:r w:rsidR="002B25C1" w:rsidRPr="005032EE">
        <w:rPr>
          <w:rFonts w:ascii="Book Antiqua" w:hAnsi="Book Antiqua" w:cs="Times New Roman"/>
          <w:sz w:val="24"/>
          <w:szCs w:val="24"/>
        </w:rPr>
        <w:t>stay</w:t>
      </w:r>
      <w:r w:rsidR="002641FA" w:rsidRPr="005032EE">
        <w:rPr>
          <w:rFonts w:ascii="Book Antiqua" w:hAnsi="Book Antiqua" w:cs="Times New Roman"/>
          <w:sz w:val="24"/>
          <w:szCs w:val="24"/>
        </w:rPr>
        <w:t xml:space="preserve"> between admissions were also excluded from this study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. Moreover, </w:t>
      </w:r>
      <w:r w:rsidR="008B0748" w:rsidRPr="005032EE">
        <w:rPr>
          <w:rFonts w:ascii="Book Antiqua" w:hAnsi="Book Antiqua" w:cs="Times New Roman"/>
          <w:sz w:val="24"/>
          <w:szCs w:val="24"/>
        </w:rPr>
        <w:t xml:space="preserve">if a patient was admitted 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more than once </w:t>
      </w:r>
      <w:r w:rsidR="00233004">
        <w:rPr>
          <w:rFonts w:ascii="Book Antiqua" w:hAnsi="Book Antiqua" w:cs="Times New Roman"/>
          <w:sz w:val="24"/>
          <w:szCs w:val="24"/>
        </w:rPr>
        <w:t>in 30 d</w:t>
      </w:r>
      <w:r w:rsidR="008B0748" w:rsidRPr="005032EE">
        <w:rPr>
          <w:rFonts w:ascii="Book Antiqua" w:hAnsi="Book Antiqua" w:cs="Times New Roman"/>
          <w:sz w:val="24"/>
          <w:szCs w:val="24"/>
        </w:rPr>
        <w:t>, only the first readmission was included.</w:t>
      </w:r>
    </w:p>
    <w:p w14:paraId="7CE5AA56" w14:textId="77777777" w:rsidR="00233004" w:rsidRPr="005032EE" w:rsidRDefault="0023300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1EE3AD2" w14:textId="77777777" w:rsidR="00233004" w:rsidRPr="00233004" w:rsidRDefault="00B5105C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233004">
        <w:rPr>
          <w:rFonts w:ascii="Book Antiqua" w:hAnsi="Book Antiqua" w:cs="Times New Roman"/>
          <w:b/>
          <w:i/>
          <w:sz w:val="24"/>
          <w:szCs w:val="24"/>
        </w:rPr>
        <w:t>Covariates</w:t>
      </w:r>
    </w:p>
    <w:p w14:paraId="37A72215" w14:textId="72426E60" w:rsidR="00413B7E" w:rsidRDefault="00B5105C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During index admission, multiple </w:t>
      </w:r>
      <w:r w:rsidR="00E6027B" w:rsidRPr="005032EE">
        <w:rPr>
          <w:rFonts w:ascii="Book Antiqua" w:hAnsi="Book Antiqua" w:cs="Times New Roman"/>
          <w:sz w:val="24"/>
          <w:szCs w:val="24"/>
        </w:rPr>
        <w:t xml:space="preserve">variables </w:t>
      </w:r>
      <w:r w:rsidRPr="005032EE">
        <w:rPr>
          <w:rFonts w:ascii="Book Antiqua" w:hAnsi="Book Antiqua" w:cs="Times New Roman"/>
          <w:sz w:val="24"/>
          <w:szCs w:val="24"/>
        </w:rPr>
        <w:t>were evaluated</w:t>
      </w:r>
      <w:r w:rsidR="001F2921" w:rsidRPr="005032EE">
        <w:rPr>
          <w:rFonts w:ascii="Book Antiqua" w:hAnsi="Book Antiqua" w:cs="Times New Roman"/>
          <w:sz w:val="24"/>
          <w:szCs w:val="24"/>
        </w:rPr>
        <w:t xml:space="preserve"> to determine association with </w:t>
      </w:r>
      <w:r w:rsidR="009256A0" w:rsidRPr="005032EE">
        <w:rPr>
          <w:rFonts w:ascii="Book Antiqua" w:hAnsi="Book Antiqua" w:cs="Times New Roman"/>
          <w:sz w:val="24"/>
          <w:szCs w:val="24"/>
        </w:rPr>
        <w:t>3</w:t>
      </w:r>
      <w:r w:rsidR="007A5634" w:rsidRPr="005032EE">
        <w:rPr>
          <w:rFonts w:ascii="Book Antiqua" w:hAnsi="Book Antiqua" w:cs="Times New Roman"/>
          <w:sz w:val="24"/>
          <w:szCs w:val="24"/>
        </w:rPr>
        <w:t>0</w:t>
      </w:r>
      <w:r w:rsidR="009256A0" w:rsidRPr="005032EE">
        <w:rPr>
          <w:rFonts w:ascii="Book Antiqua" w:hAnsi="Book Antiqua" w:cs="Times New Roman"/>
          <w:sz w:val="24"/>
          <w:szCs w:val="24"/>
        </w:rPr>
        <w:t xml:space="preserve">-d </w:t>
      </w:r>
      <w:r w:rsidR="001F2921" w:rsidRPr="005032EE">
        <w:rPr>
          <w:rFonts w:ascii="Book Antiqua" w:hAnsi="Book Antiqua" w:cs="Times New Roman"/>
          <w:sz w:val="24"/>
          <w:szCs w:val="24"/>
        </w:rPr>
        <w:t xml:space="preserve">readmission. Patient demographics </w:t>
      </w:r>
      <w:r w:rsidR="00280606" w:rsidRPr="005032EE">
        <w:rPr>
          <w:rFonts w:ascii="Book Antiqua" w:hAnsi="Book Antiqua" w:cs="Times New Roman"/>
          <w:sz w:val="24"/>
          <w:szCs w:val="24"/>
        </w:rPr>
        <w:t>included</w:t>
      </w:r>
      <w:r w:rsidR="00A8509E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1F2921" w:rsidRPr="005032EE">
        <w:rPr>
          <w:rFonts w:ascii="Book Antiqua" w:hAnsi="Book Antiqua" w:cs="Times New Roman"/>
          <w:sz w:val="24"/>
          <w:szCs w:val="24"/>
        </w:rPr>
        <w:t xml:space="preserve">age, </w:t>
      </w:r>
      <w:r w:rsidR="00B1066F" w:rsidRPr="005032EE">
        <w:rPr>
          <w:rFonts w:ascii="Book Antiqua" w:hAnsi="Book Antiqua" w:cs="Times New Roman"/>
          <w:sz w:val="24"/>
          <w:szCs w:val="24"/>
        </w:rPr>
        <w:t xml:space="preserve">gender, </w:t>
      </w:r>
      <w:r w:rsidR="001F2921" w:rsidRPr="005032EE">
        <w:rPr>
          <w:rFonts w:ascii="Book Antiqua" w:hAnsi="Book Antiqua" w:cs="Times New Roman"/>
          <w:sz w:val="24"/>
          <w:szCs w:val="24"/>
        </w:rPr>
        <w:t>primary insurance payer, and annual income. Hospital demographics included size and type</w:t>
      </w:r>
      <w:r w:rsidR="006B49B9" w:rsidRPr="005032EE">
        <w:rPr>
          <w:rFonts w:ascii="Book Antiqua" w:hAnsi="Book Antiqua" w:cs="Times New Roman"/>
          <w:sz w:val="24"/>
          <w:szCs w:val="24"/>
        </w:rPr>
        <w:t>—urban-teaching, urban non-teaching and rural</w:t>
      </w:r>
      <w:r w:rsidR="001F2921" w:rsidRPr="005032EE">
        <w:rPr>
          <w:rFonts w:ascii="Book Antiqua" w:hAnsi="Book Antiqua" w:cs="Times New Roman"/>
          <w:sz w:val="24"/>
          <w:szCs w:val="24"/>
        </w:rPr>
        <w:t xml:space="preserve">. Other </w:t>
      </w:r>
      <w:r w:rsidR="00E6027B" w:rsidRPr="005032EE">
        <w:rPr>
          <w:rFonts w:ascii="Book Antiqua" w:hAnsi="Book Antiqua" w:cs="Times New Roman"/>
          <w:sz w:val="24"/>
          <w:szCs w:val="24"/>
        </w:rPr>
        <w:t xml:space="preserve">variables </w:t>
      </w:r>
      <w:r w:rsidR="001F2921" w:rsidRPr="005032EE">
        <w:rPr>
          <w:rFonts w:ascii="Book Antiqua" w:hAnsi="Book Antiqua" w:cs="Times New Roman"/>
          <w:sz w:val="24"/>
          <w:szCs w:val="24"/>
        </w:rPr>
        <w:t xml:space="preserve">of interest were identified using the appropriate ICD-9 codes and included comorbidities, evaluated by the </w:t>
      </w:r>
      <w:proofErr w:type="spellStart"/>
      <w:r w:rsidR="001F2921" w:rsidRPr="005032EE">
        <w:rPr>
          <w:rFonts w:ascii="Book Antiqua" w:hAnsi="Book Antiqua" w:cs="Times New Roman"/>
          <w:sz w:val="24"/>
          <w:szCs w:val="24"/>
        </w:rPr>
        <w:t>Elixhauser</w:t>
      </w:r>
      <w:proofErr w:type="spellEnd"/>
      <w:r w:rsidR="001F2921" w:rsidRPr="005032EE">
        <w:rPr>
          <w:rFonts w:ascii="Book Antiqua" w:hAnsi="Book Antiqua" w:cs="Times New Roman"/>
          <w:sz w:val="24"/>
          <w:szCs w:val="24"/>
        </w:rPr>
        <w:t xml:space="preserve"> co</w:t>
      </w:r>
      <w:r w:rsidR="00D833BA" w:rsidRPr="005032EE">
        <w:rPr>
          <w:rFonts w:ascii="Book Antiqua" w:hAnsi="Book Antiqua" w:cs="Times New Roman"/>
          <w:sz w:val="24"/>
          <w:szCs w:val="24"/>
        </w:rPr>
        <w:t>-</w:t>
      </w:r>
      <w:r w:rsidR="001F2921" w:rsidRPr="005032EE">
        <w:rPr>
          <w:rFonts w:ascii="Book Antiqua" w:hAnsi="Book Antiqua" w:cs="Times New Roman"/>
          <w:sz w:val="24"/>
          <w:szCs w:val="24"/>
        </w:rPr>
        <w:t>morbidity scale</w:t>
      </w:r>
      <w:r w:rsidR="00803CBE" w:rsidRPr="005032EE">
        <w:rPr>
          <w:rFonts w:ascii="Book Antiqua" w:hAnsi="Book Antiqua" w:cs="Times New Roman"/>
          <w:sz w:val="24"/>
          <w:szCs w:val="24"/>
        </w:rPr>
        <w:t xml:space="preserve"> and</w:t>
      </w:r>
      <w:r w:rsidR="00B90686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1F2921" w:rsidRPr="005032EE">
        <w:rPr>
          <w:rFonts w:ascii="Book Antiqua" w:hAnsi="Book Antiqua" w:cs="Times New Roman"/>
          <w:sz w:val="24"/>
          <w:szCs w:val="24"/>
        </w:rPr>
        <w:t xml:space="preserve">features of liver decompensation defined as the presence of </w:t>
      </w:r>
      <w:r w:rsidR="001F2921" w:rsidRPr="005032EE">
        <w:rPr>
          <w:rFonts w:ascii="Book Antiqua" w:hAnsi="Book Antiqua" w:cs="Times New Roman"/>
          <w:sz w:val="24"/>
          <w:szCs w:val="24"/>
        </w:rPr>
        <w:lastRenderedPageBreak/>
        <w:t>esophageal varices, hepatorenal syndrome,</w:t>
      </w:r>
      <w:r w:rsidR="001A045F" w:rsidRPr="005032EE">
        <w:rPr>
          <w:rFonts w:ascii="Book Antiqua" w:hAnsi="Book Antiqua" w:cs="Times New Roman"/>
          <w:sz w:val="24"/>
          <w:szCs w:val="24"/>
        </w:rPr>
        <w:t xml:space="preserve"> and</w:t>
      </w:r>
      <w:r w:rsidR="001F2921" w:rsidRPr="005032EE">
        <w:rPr>
          <w:rFonts w:ascii="Book Antiqua" w:hAnsi="Book Antiqua" w:cs="Times New Roman"/>
          <w:sz w:val="24"/>
          <w:szCs w:val="24"/>
        </w:rPr>
        <w:t xml:space="preserve"> hepatocellular carcinoma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. </w:t>
      </w:r>
      <w:r w:rsidR="001F2921" w:rsidRPr="005032EE">
        <w:rPr>
          <w:rFonts w:ascii="Book Antiqua" w:hAnsi="Book Antiqua" w:cs="Times New Roman"/>
          <w:sz w:val="24"/>
          <w:szCs w:val="24"/>
        </w:rPr>
        <w:t>Etiology of cirrhosis was also determined by ICD-9 codes and was d</w:t>
      </w:r>
      <w:r w:rsidR="008C250D" w:rsidRPr="005032EE">
        <w:rPr>
          <w:rFonts w:ascii="Book Antiqua" w:hAnsi="Book Antiqua" w:cs="Times New Roman"/>
          <w:sz w:val="24"/>
          <w:szCs w:val="24"/>
        </w:rPr>
        <w:t>i</w:t>
      </w:r>
      <w:r w:rsidR="00280606" w:rsidRPr="005032EE">
        <w:rPr>
          <w:rFonts w:ascii="Book Antiqua" w:hAnsi="Book Antiqua" w:cs="Times New Roman"/>
          <w:sz w:val="24"/>
          <w:szCs w:val="24"/>
        </w:rPr>
        <w:t xml:space="preserve">vided broadly </w:t>
      </w:r>
      <w:r w:rsidR="001F2921" w:rsidRPr="005032EE">
        <w:rPr>
          <w:rFonts w:ascii="Book Antiqua" w:hAnsi="Book Antiqua" w:cs="Times New Roman"/>
          <w:sz w:val="24"/>
          <w:szCs w:val="24"/>
        </w:rPr>
        <w:t>as alcoholic versus non-alcoholic liver disease</w:t>
      </w:r>
      <w:r w:rsidR="009D5B0C"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026CCD" w:rsidRPr="00026CCD">
        <w:rPr>
          <w:rFonts w:ascii="Book Antiqua" w:hAnsi="Book Antiqua" w:cs="Times New Roman"/>
          <w:sz w:val="24"/>
          <w:szCs w:val="24"/>
        </w:rPr>
        <w:t xml:space="preserve">Supplementary </w:t>
      </w:r>
      <w:r w:rsidR="009D5B0C" w:rsidRPr="005032EE">
        <w:rPr>
          <w:rFonts w:ascii="Book Antiqua" w:hAnsi="Book Antiqua" w:cs="Times New Roman"/>
          <w:sz w:val="24"/>
          <w:szCs w:val="24"/>
        </w:rPr>
        <w:t>Appendix 1)</w:t>
      </w:r>
      <w:r w:rsidR="001F2921" w:rsidRPr="005032EE">
        <w:rPr>
          <w:rFonts w:ascii="Book Antiqua" w:hAnsi="Book Antiqua" w:cs="Times New Roman"/>
          <w:sz w:val="24"/>
          <w:szCs w:val="24"/>
        </w:rPr>
        <w:t>. Each patient was evaluated in order to determine if a paracentesis was performed on index admission. The procedure was identified using the proper procedural code</w:t>
      </w:r>
      <w:r w:rsidR="009D5B0C"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026CCD" w:rsidRPr="00026CCD">
        <w:rPr>
          <w:rFonts w:ascii="Book Antiqua" w:hAnsi="Book Antiqua" w:cs="Times New Roman"/>
          <w:sz w:val="24"/>
          <w:szCs w:val="24"/>
        </w:rPr>
        <w:t xml:space="preserve">Supplementary </w:t>
      </w:r>
      <w:r w:rsidR="009D5B0C" w:rsidRPr="005032EE">
        <w:rPr>
          <w:rFonts w:ascii="Book Antiqua" w:hAnsi="Book Antiqua" w:cs="Times New Roman"/>
          <w:sz w:val="24"/>
          <w:szCs w:val="24"/>
        </w:rPr>
        <w:t>Appendix 1)</w:t>
      </w:r>
      <w:r w:rsidR="001F2921" w:rsidRPr="005032EE">
        <w:rPr>
          <w:rFonts w:ascii="Book Antiqua" w:hAnsi="Book Antiqua" w:cs="Times New Roman"/>
          <w:sz w:val="24"/>
          <w:szCs w:val="24"/>
        </w:rPr>
        <w:t>.</w:t>
      </w:r>
    </w:p>
    <w:p w14:paraId="0F6BE13C" w14:textId="77777777" w:rsidR="00233004" w:rsidRPr="00026CCD" w:rsidRDefault="0023300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1FFB4E09" w14:textId="4AB4883D" w:rsidR="00233004" w:rsidRPr="00233004" w:rsidRDefault="007A5634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233004">
        <w:rPr>
          <w:rFonts w:ascii="Book Antiqua" w:hAnsi="Book Antiqua" w:cs="Times New Roman"/>
          <w:b/>
          <w:i/>
          <w:sz w:val="24"/>
          <w:szCs w:val="24"/>
        </w:rPr>
        <w:t xml:space="preserve">Outcomes </w:t>
      </w:r>
      <w:r w:rsidR="00233004" w:rsidRPr="00233004">
        <w:rPr>
          <w:rFonts w:ascii="Book Antiqua" w:hAnsi="Book Antiqua" w:cs="Times New Roman"/>
          <w:b/>
          <w:i/>
          <w:sz w:val="24"/>
          <w:szCs w:val="24"/>
        </w:rPr>
        <w:t>of interest</w:t>
      </w:r>
    </w:p>
    <w:p w14:paraId="21D357E6" w14:textId="0DE93A48" w:rsidR="007A5634" w:rsidRDefault="0023300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>
        <w:rPr>
          <w:rFonts w:ascii="Book Antiqua" w:hAnsi="Book Antiqua" w:cs="Times New Roman"/>
          <w:sz w:val="24"/>
          <w:szCs w:val="24"/>
        </w:rPr>
        <w:t>We studied the 30-d</w:t>
      </w:r>
      <w:r w:rsidR="007A5634" w:rsidRPr="005032EE">
        <w:rPr>
          <w:rFonts w:ascii="Book Antiqua" w:hAnsi="Book Antiqua" w:cs="Times New Roman"/>
          <w:sz w:val="24"/>
          <w:szCs w:val="24"/>
        </w:rPr>
        <w:t xml:space="preserve"> readmission rate,</w:t>
      </w:r>
      <w:r w:rsidR="00383303" w:rsidRPr="005032EE">
        <w:rPr>
          <w:rFonts w:ascii="Book Antiqua" w:hAnsi="Book Antiqua" w:cs="Times New Roman"/>
          <w:sz w:val="24"/>
          <w:szCs w:val="24"/>
        </w:rPr>
        <w:t xml:space="preserve"> reason</w:t>
      </w:r>
      <w:r w:rsidR="00A33D47" w:rsidRPr="005032EE">
        <w:rPr>
          <w:rFonts w:ascii="Book Antiqua" w:hAnsi="Book Antiqua" w:cs="Times New Roman"/>
          <w:sz w:val="24"/>
          <w:szCs w:val="24"/>
        </w:rPr>
        <w:t>s</w:t>
      </w:r>
      <w:r w:rsidR="00383303" w:rsidRPr="005032EE">
        <w:rPr>
          <w:rFonts w:ascii="Book Antiqua" w:hAnsi="Book Antiqua" w:cs="Times New Roman"/>
          <w:sz w:val="24"/>
          <w:szCs w:val="24"/>
        </w:rPr>
        <w:t xml:space="preserve"> for readmission, </w:t>
      </w:r>
      <w:r w:rsidR="00970FAE" w:rsidRPr="005032EE">
        <w:rPr>
          <w:rFonts w:ascii="Book Antiqua" w:hAnsi="Book Antiqua" w:cs="Times New Roman"/>
          <w:sz w:val="24"/>
          <w:szCs w:val="24"/>
        </w:rPr>
        <w:t xml:space="preserve">predictors of </w:t>
      </w:r>
      <w:r w:rsidR="007A5634" w:rsidRPr="005032EE">
        <w:rPr>
          <w:rFonts w:ascii="Book Antiqua" w:hAnsi="Book Antiqua" w:cs="Times New Roman"/>
          <w:sz w:val="24"/>
          <w:szCs w:val="24"/>
        </w:rPr>
        <w:t xml:space="preserve">30-d readmission </w:t>
      </w:r>
      <w:r w:rsidR="00DB59AB" w:rsidRPr="005032EE">
        <w:rPr>
          <w:rFonts w:ascii="Book Antiqua" w:hAnsi="Book Antiqua" w:cs="Times New Roman"/>
          <w:sz w:val="24"/>
          <w:szCs w:val="24"/>
        </w:rPr>
        <w:t>and</w:t>
      </w:r>
      <w:r w:rsidR="000117DC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6B6776" w:rsidRPr="005032EE">
        <w:rPr>
          <w:rFonts w:ascii="Book Antiqua" w:hAnsi="Book Antiqua" w:cs="Times New Roman"/>
          <w:sz w:val="24"/>
          <w:szCs w:val="24"/>
        </w:rPr>
        <w:t xml:space="preserve">cost </w:t>
      </w:r>
      <w:r w:rsidR="000117DC" w:rsidRPr="005032EE">
        <w:rPr>
          <w:rFonts w:ascii="Book Antiqua" w:hAnsi="Book Antiqua" w:cs="Times New Roman"/>
          <w:sz w:val="24"/>
          <w:szCs w:val="24"/>
        </w:rPr>
        <w:t>with an emphasis on the effect of paracentesis in patients with cirrhosis and ascites.</w:t>
      </w:r>
      <w:r w:rsidR="007A5634" w:rsidRPr="005032EE">
        <w:rPr>
          <w:rFonts w:ascii="Book Antiqua" w:hAnsi="Book Antiqua" w:cs="Times New Roman"/>
          <w:sz w:val="24"/>
          <w:szCs w:val="24"/>
        </w:rPr>
        <w:t xml:space="preserve"> Reasons for readmission were divided into liver versus non-liver related based on the primary diagnosis on the 30-d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A5634" w:rsidRPr="005032EE">
        <w:rPr>
          <w:rFonts w:ascii="Book Antiqua" w:hAnsi="Book Antiqua" w:cs="Times New Roman"/>
          <w:sz w:val="24"/>
          <w:szCs w:val="24"/>
        </w:rPr>
        <w:t>readmission</w:t>
      </w:r>
      <w:r w:rsidR="002A3E39" w:rsidRPr="005032EE">
        <w:rPr>
          <w:rFonts w:ascii="Book Antiqua" w:hAnsi="Book Antiqua" w:cs="Times New Roman"/>
          <w:sz w:val="24"/>
          <w:szCs w:val="24"/>
        </w:rPr>
        <w:t xml:space="preserve"> then we specifically evaluated the top 10 liver related reasons for readmission. </w:t>
      </w:r>
      <w:r w:rsidR="007A5634" w:rsidRPr="005032EE">
        <w:rPr>
          <w:rFonts w:ascii="Book Antiqua" w:hAnsi="Book Antiqua" w:cs="Times New Roman"/>
          <w:sz w:val="24"/>
          <w:szCs w:val="24"/>
        </w:rPr>
        <w:t>We also studied the length of stay</w:t>
      </w:r>
      <w:r w:rsidR="002A3E39" w:rsidRPr="005032EE">
        <w:rPr>
          <w:rFonts w:ascii="Book Antiqua" w:hAnsi="Book Antiqua" w:cs="Times New Roman"/>
          <w:sz w:val="24"/>
          <w:szCs w:val="24"/>
        </w:rPr>
        <w:t>,</w:t>
      </w:r>
      <w:r w:rsidR="007A5634" w:rsidRPr="005032EE">
        <w:rPr>
          <w:rFonts w:ascii="Book Antiqua" w:hAnsi="Book Antiqua" w:cs="Times New Roman"/>
          <w:sz w:val="24"/>
          <w:szCs w:val="24"/>
        </w:rPr>
        <w:t xml:space="preserve"> cost during index admission</w:t>
      </w:r>
      <w:r w:rsidR="00B12F45" w:rsidRPr="005032EE">
        <w:rPr>
          <w:rFonts w:ascii="Book Antiqua" w:hAnsi="Book Antiqua" w:cs="Times New Roman"/>
          <w:sz w:val="24"/>
          <w:szCs w:val="24"/>
        </w:rPr>
        <w:t xml:space="preserve"> and </w:t>
      </w:r>
      <w:r w:rsidR="00407301" w:rsidRPr="005032EE">
        <w:rPr>
          <w:rFonts w:ascii="Book Antiqua" w:hAnsi="Book Antiqua" w:cs="Times New Roman"/>
          <w:sz w:val="24"/>
          <w:szCs w:val="24"/>
        </w:rPr>
        <w:t>the difference of cost of index admi</w:t>
      </w:r>
      <w:r>
        <w:rPr>
          <w:rFonts w:ascii="Book Antiqua" w:hAnsi="Book Antiqua" w:cs="Times New Roman"/>
          <w:sz w:val="24"/>
          <w:szCs w:val="24"/>
        </w:rPr>
        <w:t>ssion and readmission at 30 d</w:t>
      </w:r>
      <w:r w:rsidR="00407301" w:rsidRPr="005032EE">
        <w:rPr>
          <w:rFonts w:ascii="Book Antiqua" w:hAnsi="Book Antiqua" w:cs="Times New Roman"/>
          <w:sz w:val="24"/>
          <w:szCs w:val="24"/>
        </w:rPr>
        <w:t>.</w:t>
      </w:r>
    </w:p>
    <w:p w14:paraId="3338E043" w14:textId="77777777" w:rsidR="00233004" w:rsidRPr="005032EE" w:rsidRDefault="0023300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26F211E" w14:textId="2284993C" w:rsidR="00233004" w:rsidRPr="00233004" w:rsidRDefault="002313B4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233004">
        <w:rPr>
          <w:rFonts w:ascii="Book Antiqua" w:hAnsi="Book Antiqua" w:cs="Times New Roman"/>
          <w:b/>
          <w:i/>
          <w:sz w:val="24"/>
          <w:szCs w:val="24"/>
        </w:rPr>
        <w:t xml:space="preserve">Statistical </w:t>
      </w:r>
      <w:r w:rsidR="00233004" w:rsidRPr="00233004">
        <w:rPr>
          <w:rFonts w:ascii="Book Antiqua" w:hAnsi="Book Antiqua" w:cs="Times New Roman"/>
          <w:b/>
          <w:i/>
          <w:sz w:val="24"/>
          <w:szCs w:val="24"/>
        </w:rPr>
        <w:t>a</w:t>
      </w:r>
      <w:r w:rsidRPr="00233004">
        <w:rPr>
          <w:rFonts w:ascii="Book Antiqua" w:hAnsi="Book Antiqua" w:cs="Times New Roman"/>
          <w:b/>
          <w:i/>
          <w:sz w:val="24"/>
          <w:szCs w:val="24"/>
        </w:rPr>
        <w:t>nalysis</w:t>
      </w:r>
    </w:p>
    <w:p w14:paraId="43DFC4FB" w14:textId="16DA1699" w:rsidR="002313B4" w:rsidRDefault="002313B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>All analyses were performed using SAS version 9.4 (SAS Institute, Cary, NC</w:t>
      </w:r>
      <w:r w:rsidR="00233004">
        <w:rPr>
          <w:rFonts w:ascii="Book Antiqua" w:hAnsi="Book Antiqua" w:cs="Times New Roman" w:hint="eastAsia"/>
          <w:sz w:val="24"/>
          <w:szCs w:val="24"/>
          <w:lang w:eastAsia="zh-CN"/>
        </w:rPr>
        <w:t>, United States</w:t>
      </w:r>
      <w:r w:rsidRPr="005032EE">
        <w:rPr>
          <w:rFonts w:ascii="Book Antiqua" w:hAnsi="Book Antiqua" w:cs="Times New Roman"/>
          <w:sz w:val="24"/>
          <w:szCs w:val="24"/>
        </w:rPr>
        <w:t>)</w:t>
      </w:r>
      <w:r w:rsidR="00F423F9" w:rsidRPr="005032EE">
        <w:rPr>
          <w:rFonts w:ascii="Book Antiqua" w:hAnsi="Book Antiqua" w:cs="Times New Roman"/>
          <w:sz w:val="24"/>
          <w:szCs w:val="24"/>
        </w:rPr>
        <w:t xml:space="preserve"> on weighted data </w:t>
      </w:r>
      <w:r w:rsidR="001C6ACE" w:rsidRPr="005032EE">
        <w:rPr>
          <w:rFonts w:ascii="Book Antiqua" w:hAnsi="Book Antiqua" w:cs="Times New Roman"/>
          <w:sz w:val="24"/>
          <w:szCs w:val="24"/>
        </w:rPr>
        <w:t>and accounted for the complex survey design</w:t>
      </w:r>
      <w:r w:rsidRPr="005032EE">
        <w:rPr>
          <w:rFonts w:ascii="Book Antiqua" w:hAnsi="Book Antiqua" w:cs="Times New Roman"/>
          <w:sz w:val="24"/>
          <w:szCs w:val="24"/>
        </w:rPr>
        <w:t>.</w:t>
      </w:r>
      <w:r w:rsidRPr="005032EE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3381E" w:rsidRPr="005032EE">
        <w:rPr>
          <w:rFonts w:ascii="Book Antiqua" w:hAnsi="Book Antiqua" w:cs="Times New Roman"/>
          <w:sz w:val="24"/>
          <w:szCs w:val="24"/>
        </w:rPr>
        <w:t>Chi</w:t>
      </w:r>
      <w:r w:rsidR="00444629" w:rsidRPr="005032EE">
        <w:rPr>
          <w:rFonts w:ascii="Book Antiqua" w:hAnsi="Book Antiqua" w:cs="Times New Roman"/>
          <w:sz w:val="24"/>
          <w:szCs w:val="24"/>
        </w:rPr>
        <w:t>-</w:t>
      </w:r>
      <w:r w:rsidR="00C3381E" w:rsidRPr="005032EE">
        <w:rPr>
          <w:rFonts w:ascii="Book Antiqua" w:hAnsi="Book Antiqua" w:cs="Times New Roman"/>
          <w:sz w:val="24"/>
          <w:szCs w:val="24"/>
        </w:rPr>
        <w:t>square test w</w:t>
      </w:r>
      <w:r w:rsidR="00E41603" w:rsidRPr="005032EE">
        <w:rPr>
          <w:rFonts w:ascii="Book Antiqua" w:hAnsi="Book Antiqua" w:cs="Times New Roman"/>
          <w:sz w:val="24"/>
          <w:szCs w:val="24"/>
        </w:rPr>
        <w:t xml:space="preserve">as </w:t>
      </w:r>
      <w:r w:rsidR="00C3381E" w:rsidRPr="005032EE">
        <w:rPr>
          <w:rFonts w:ascii="Book Antiqua" w:hAnsi="Book Antiqua" w:cs="Times New Roman"/>
          <w:sz w:val="24"/>
          <w:szCs w:val="24"/>
        </w:rPr>
        <w:t>u</w:t>
      </w:r>
      <w:r w:rsidR="00A8509E" w:rsidRPr="005032EE">
        <w:rPr>
          <w:rFonts w:ascii="Book Antiqua" w:hAnsi="Book Antiqua" w:cs="Times New Roman"/>
          <w:sz w:val="24"/>
          <w:szCs w:val="24"/>
        </w:rPr>
        <w:t>sed</w:t>
      </w:r>
      <w:r w:rsidR="00C3381E" w:rsidRPr="005032EE">
        <w:rPr>
          <w:rFonts w:ascii="Book Antiqua" w:hAnsi="Book Antiqua" w:cs="Times New Roman"/>
          <w:sz w:val="24"/>
          <w:szCs w:val="24"/>
        </w:rPr>
        <w:t xml:space="preserve"> to compare proportions</w:t>
      </w:r>
      <w:r w:rsidR="00A8509E" w:rsidRPr="005032EE">
        <w:rPr>
          <w:rFonts w:ascii="Book Antiqua" w:hAnsi="Book Antiqua" w:cs="Times New Roman"/>
          <w:sz w:val="24"/>
          <w:szCs w:val="24"/>
        </w:rPr>
        <w:t xml:space="preserve"> and </w:t>
      </w:r>
      <w:r w:rsidR="00A8509E" w:rsidRPr="00233004">
        <w:rPr>
          <w:rFonts w:ascii="Book Antiqua" w:hAnsi="Book Antiqua" w:cs="Times New Roman"/>
          <w:i/>
          <w:sz w:val="24"/>
          <w:szCs w:val="24"/>
        </w:rPr>
        <w:t>t</w:t>
      </w:r>
      <w:r w:rsidR="00A8509E" w:rsidRPr="005032EE">
        <w:rPr>
          <w:rFonts w:ascii="Book Antiqua" w:hAnsi="Book Antiqua" w:cs="Times New Roman"/>
          <w:sz w:val="24"/>
          <w:szCs w:val="24"/>
        </w:rPr>
        <w:t>-test w</w:t>
      </w:r>
      <w:r w:rsidR="00233004">
        <w:rPr>
          <w:rFonts w:ascii="Book Antiqua" w:hAnsi="Book Antiqua" w:cs="Times New Roman" w:hint="eastAsia"/>
          <w:sz w:val="24"/>
          <w:szCs w:val="24"/>
          <w:lang w:eastAsia="zh-CN"/>
        </w:rPr>
        <w:t>as</w:t>
      </w:r>
      <w:r w:rsidR="00E41603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A8509E" w:rsidRPr="005032EE">
        <w:rPr>
          <w:rFonts w:ascii="Book Antiqua" w:hAnsi="Book Antiqua" w:cs="Times New Roman"/>
          <w:sz w:val="24"/>
          <w:szCs w:val="24"/>
        </w:rPr>
        <w:t>used to compare means</w:t>
      </w:r>
      <w:r w:rsidR="00C3381E" w:rsidRPr="005032EE">
        <w:rPr>
          <w:rFonts w:ascii="Book Antiqua" w:hAnsi="Book Antiqua" w:cs="Times New Roman"/>
          <w:sz w:val="24"/>
          <w:szCs w:val="24"/>
        </w:rPr>
        <w:t xml:space="preserve">. </w:t>
      </w:r>
      <w:r w:rsidR="00A8509E" w:rsidRPr="005032EE">
        <w:rPr>
          <w:rFonts w:ascii="Book Antiqua" w:hAnsi="Book Antiqua" w:cs="Times New Roman"/>
          <w:sz w:val="24"/>
          <w:szCs w:val="24"/>
        </w:rPr>
        <w:t>A m</w:t>
      </w:r>
      <w:r w:rsidRPr="005032EE">
        <w:rPr>
          <w:rFonts w:ascii="Book Antiqua" w:hAnsi="Book Antiqua" w:cs="Times New Roman"/>
          <w:sz w:val="24"/>
          <w:szCs w:val="24"/>
        </w:rPr>
        <w:t xml:space="preserve">ultivariate logistic regression model </w:t>
      </w:r>
      <w:r w:rsidR="00A8509E" w:rsidRPr="005032EE">
        <w:rPr>
          <w:rFonts w:ascii="Book Antiqua" w:hAnsi="Book Antiqua" w:cs="Times New Roman"/>
          <w:sz w:val="24"/>
          <w:szCs w:val="24"/>
        </w:rPr>
        <w:t xml:space="preserve">was fit to identify </w:t>
      </w:r>
      <w:r w:rsidRPr="005032EE">
        <w:rPr>
          <w:rFonts w:ascii="Book Antiqua" w:hAnsi="Book Antiqua" w:cs="Times New Roman"/>
          <w:sz w:val="24"/>
          <w:szCs w:val="24"/>
        </w:rPr>
        <w:t>i</w:t>
      </w:r>
      <w:r w:rsidR="00233004">
        <w:rPr>
          <w:rFonts w:ascii="Book Antiqua" w:hAnsi="Book Antiqua" w:cs="Times New Roman"/>
          <w:sz w:val="24"/>
          <w:szCs w:val="24"/>
        </w:rPr>
        <w:t>ndependent predictors for 30-d</w:t>
      </w:r>
      <w:r w:rsidRPr="005032EE">
        <w:rPr>
          <w:rFonts w:ascii="Book Antiqua" w:hAnsi="Book Antiqua" w:cs="Times New Roman"/>
          <w:sz w:val="24"/>
          <w:szCs w:val="24"/>
        </w:rPr>
        <w:t xml:space="preserve"> readmission</w:t>
      </w:r>
      <w:r w:rsidR="00A8509E" w:rsidRPr="005032EE">
        <w:rPr>
          <w:rFonts w:ascii="Book Antiqua" w:hAnsi="Book Antiqua" w:cs="Times New Roman"/>
          <w:sz w:val="24"/>
          <w:szCs w:val="24"/>
        </w:rPr>
        <w:t xml:space="preserve"> where results are presented as</w:t>
      </w:r>
      <w:r w:rsidRPr="005032EE">
        <w:rPr>
          <w:rFonts w:ascii="Book Antiqua" w:hAnsi="Book Antiqua" w:cs="Times New Roman"/>
          <w:sz w:val="24"/>
          <w:szCs w:val="24"/>
        </w:rPr>
        <w:t xml:space="preserve"> odds ratio</w:t>
      </w:r>
      <w:r w:rsidR="00A8509E" w:rsidRPr="005032EE">
        <w:rPr>
          <w:rFonts w:ascii="Book Antiqua" w:hAnsi="Book Antiqua" w:cs="Times New Roman"/>
          <w:sz w:val="24"/>
          <w:szCs w:val="24"/>
        </w:rPr>
        <w:t>s</w:t>
      </w:r>
      <w:r w:rsidRPr="005032EE">
        <w:rPr>
          <w:rFonts w:ascii="Book Antiqua" w:hAnsi="Book Antiqua" w:cs="Times New Roman"/>
          <w:sz w:val="24"/>
          <w:szCs w:val="24"/>
        </w:rPr>
        <w:t xml:space="preserve"> (OR) 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with </w:t>
      </w:r>
      <w:r w:rsidRPr="005032EE">
        <w:rPr>
          <w:rFonts w:ascii="Book Antiqua" w:hAnsi="Book Antiqua" w:cs="Times New Roman"/>
          <w:sz w:val="24"/>
          <w:szCs w:val="24"/>
        </w:rPr>
        <w:t>95% confidence intervals (CI).</w:t>
      </w:r>
      <w:r w:rsidR="00A8509E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E41603" w:rsidRPr="005032EE">
        <w:rPr>
          <w:rFonts w:ascii="Book Antiqua" w:hAnsi="Book Antiqua" w:cs="Times New Roman"/>
          <w:sz w:val="24"/>
          <w:szCs w:val="24"/>
        </w:rPr>
        <w:t xml:space="preserve">Variables </w:t>
      </w:r>
      <w:r w:rsidR="00A8509E" w:rsidRPr="005032EE">
        <w:rPr>
          <w:rFonts w:ascii="Book Antiqua" w:hAnsi="Book Antiqua" w:cs="Times New Roman"/>
          <w:sz w:val="24"/>
          <w:szCs w:val="24"/>
        </w:rPr>
        <w:t xml:space="preserve">included in the model were determined through stepwise selection where </w:t>
      </w:r>
      <w:r w:rsidR="00947CBD" w:rsidRPr="005032EE">
        <w:rPr>
          <w:rFonts w:ascii="Book Antiqua" w:hAnsi="Book Antiqua" w:cs="Times New Roman"/>
          <w:sz w:val="24"/>
          <w:szCs w:val="24"/>
        </w:rPr>
        <w:t xml:space="preserve">paracentesis, </w:t>
      </w:r>
      <w:r w:rsidR="00A8509E" w:rsidRPr="005032EE">
        <w:rPr>
          <w:rFonts w:ascii="Book Antiqua" w:hAnsi="Book Antiqua" w:cs="Times New Roman"/>
          <w:sz w:val="24"/>
          <w:szCs w:val="24"/>
        </w:rPr>
        <w:t xml:space="preserve">age, gender, type of insurance, income, </w:t>
      </w:r>
      <w:proofErr w:type="spellStart"/>
      <w:r w:rsidR="00A8509E" w:rsidRPr="005032EE">
        <w:rPr>
          <w:rFonts w:ascii="Book Antiqua" w:hAnsi="Book Antiqua" w:cs="Times New Roman"/>
          <w:sz w:val="24"/>
          <w:szCs w:val="24"/>
        </w:rPr>
        <w:t>Elixhauser</w:t>
      </w:r>
      <w:proofErr w:type="spellEnd"/>
      <w:r w:rsidR="00A8509E" w:rsidRPr="005032EE">
        <w:rPr>
          <w:rFonts w:ascii="Book Antiqua" w:hAnsi="Book Antiqua" w:cs="Times New Roman"/>
          <w:sz w:val="24"/>
          <w:szCs w:val="24"/>
        </w:rPr>
        <w:t xml:space="preserve"> c</w:t>
      </w:r>
      <w:r w:rsidR="00947CBD" w:rsidRPr="005032EE">
        <w:rPr>
          <w:rFonts w:ascii="Book Antiqua" w:hAnsi="Book Antiqua" w:cs="Times New Roman"/>
          <w:sz w:val="24"/>
          <w:szCs w:val="24"/>
        </w:rPr>
        <w:t>omorbidity score, hospital size and type, etiology of cirrhosis and features of liver decompensation were eligible for inclusion.</w:t>
      </w:r>
    </w:p>
    <w:p w14:paraId="5A2D3B7F" w14:textId="77777777" w:rsidR="005032EE" w:rsidRPr="005032EE" w:rsidRDefault="005032EE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7A94B463" w14:textId="11957C0F" w:rsidR="00C45433" w:rsidRPr="005032EE" w:rsidRDefault="005032EE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sz w:val="24"/>
          <w:szCs w:val="24"/>
        </w:rPr>
        <w:t>RESULTS</w:t>
      </w:r>
    </w:p>
    <w:p w14:paraId="35D926B0" w14:textId="78F35684" w:rsidR="00C45433" w:rsidRPr="005032EE" w:rsidRDefault="00106255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i/>
          <w:sz w:val="24"/>
          <w:szCs w:val="24"/>
        </w:rPr>
        <w:t>Patie</w:t>
      </w:r>
      <w:r w:rsidR="005032EE">
        <w:rPr>
          <w:rFonts w:ascii="Book Antiqua" w:hAnsi="Book Antiqua" w:cs="Times New Roman"/>
          <w:b/>
          <w:i/>
          <w:sz w:val="24"/>
          <w:szCs w:val="24"/>
        </w:rPr>
        <w:t>nt and hospital characteristics</w:t>
      </w:r>
    </w:p>
    <w:p w14:paraId="66ADF6FE" w14:textId="548C1257" w:rsidR="00C45433" w:rsidRDefault="00C45433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lastRenderedPageBreak/>
        <w:t xml:space="preserve">There </w:t>
      </w:r>
      <w:r w:rsidR="001D3144" w:rsidRPr="005032EE">
        <w:rPr>
          <w:rFonts w:ascii="Book Antiqua" w:hAnsi="Book Antiqua" w:cs="Times New Roman"/>
          <w:sz w:val="24"/>
          <w:szCs w:val="24"/>
        </w:rPr>
        <w:t xml:space="preserve">were </w:t>
      </w:r>
      <w:r w:rsidR="005032EE">
        <w:rPr>
          <w:rFonts w:ascii="Book Antiqua" w:hAnsi="Book Antiqua" w:cs="Times New Roman"/>
          <w:sz w:val="24"/>
          <w:szCs w:val="24"/>
        </w:rPr>
        <w:t>59</w:t>
      </w:r>
      <w:r w:rsidR="001D7D5C" w:rsidRPr="005032EE">
        <w:rPr>
          <w:rFonts w:ascii="Book Antiqua" w:hAnsi="Book Antiqua" w:cs="Times New Roman"/>
          <w:sz w:val="24"/>
          <w:szCs w:val="24"/>
        </w:rPr>
        <w:t>597</w:t>
      </w:r>
      <w:r w:rsidRPr="005032EE">
        <w:rPr>
          <w:rFonts w:ascii="Book Antiqua" w:hAnsi="Book Antiqua" w:cs="Times New Roman"/>
          <w:sz w:val="24"/>
          <w:szCs w:val="24"/>
        </w:rPr>
        <w:t xml:space="preserve"> patients </w:t>
      </w:r>
      <w:r w:rsidR="001D3144" w:rsidRPr="005032EE">
        <w:rPr>
          <w:rFonts w:ascii="Book Antiqua" w:hAnsi="Book Antiqua" w:cs="Times New Roman"/>
          <w:sz w:val="24"/>
          <w:szCs w:val="24"/>
        </w:rPr>
        <w:t>included in this study with</w:t>
      </w:r>
      <w:r w:rsidRPr="005032EE">
        <w:rPr>
          <w:rFonts w:ascii="Book Antiqua" w:hAnsi="Book Antiqua" w:cs="Times New Roman"/>
          <w:sz w:val="24"/>
          <w:szCs w:val="24"/>
        </w:rPr>
        <w:t xml:space="preserve"> 1</w:t>
      </w:r>
      <w:r w:rsidR="00E034FC">
        <w:rPr>
          <w:rFonts w:ascii="Book Antiqua" w:hAnsi="Book Antiqua" w:cs="Times New Roman"/>
          <w:sz w:val="24"/>
          <w:szCs w:val="24"/>
        </w:rPr>
        <w:t>8</w:t>
      </w:r>
      <w:r w:rsidR="001D7D5C" w:rsidRPr="005032EE">
        <w:rPr>
          <w:rFonts w:ascii="Book Antiqua" w:hAnsi="Book Antiqua" w:cs="Times New Roman"/>
          <w:sz w:val="24"/>
          <w:szCs w:val="24"/>
        </w:rPr>
        <w:t>319</w:t>
      </w:r>
      <w:r w:rsidRPr="005032EE">
        <w:rPr>
          <w:rFonts w:ascii="Book Antiqua" w:hAnsi="Book Antiqua" w:cs="Times New Roman"/>
          <w:sz w:val="24"/>
          <w:szCs w:val="24"/>
        </w:rPr>
        <w:t xml:space="preserve"> (33%)</w:t>
      </w:r>
      <w:r w:rsidR="0096490A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D61314">
        <w:rPr>
          <w:rFonts w:ascii="Book Antiqua" w:hAnsi="Book Antiqua" w:cs="Times New Roman"/>
          <w:sz w:val="24"/>
          <w:szCs w:val="24"/>
        </w:rPr>
        <w:t>readmitted within 30 d</w:t>
      </w:r>
      <w:r w:rsidRPr="005032EE">
        <w:rPr>
          <w:rFonts w:ascii="Book Antiqua" w:hAnsi="Book Antiqua" w:cs="Times New Roman"/>
          <w:sz w:val="24"/>
          <w:szCs w:val="24"/>
        </w:rPr>
        <w:t>.</w:t>
      </w:r>
      <w:r w:rsidR="006B49B9" w:rsidRPr="005032EE">
        <w:rPr>
          <w:rFonts w:ascii="Book Antiqua" w:hAnsi="Book Antiqua" w:cs="Times New Roman"/>
          <w:sz w:val="24"/>
          <w:szCs w:val="24"/>
        </w:rPr>
        <w:t xml:space="preserve"> Mean age of patients in our study group was </w:t>
      </w:r>
      <w:r w:rsidR="001D7D5C" w:rsidRPr="005032EE">
        <w:rPr>
          <w:rFonts w:ascii="Book Antiqua" w:hAnsi="Book Antiqua" w:cs="Times New Roman"/>
          <w:sz w:val="24"/>
          <w:szCs w:val="24"/>
        </w:rPr>
        <w:t>59</w:t>
      </w:r>
      <w:r w:rsidR="002B25C1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E41603" w:rsidRPr="005032EE">
        <w:rPr>
          <w:rFonts w:ascii="Book Antiqua" w:hAnsi="Book Antiqua" w:cs="Times New Roman"/>
          <w:sz w:val="24"/>
          <w:szCs w:val="24"/>
        </w:rPr>
        <w:t>±</w:t>
      </w:r>
      <w:r w:rsidR="002A2EF5" w:rsidRPr="005032EE">
        <w:rPr>
          <w:rFonts w:ascii="Book Antiqua" w:hAnsi="Book Antiqua" w:cs="Times New Roman"/>
          <w:sz w:val="24"/>
          <w:szCs w:val="24"/>
        </w:rPr>
        <w:t xml:space="preserve"> 0.1</w:t>
      </w:r>
      <w:r w:rsidR="001D7D5C" w:rsidRPr="005032EE">
        <w:rPr>
          <w:rFonts w:ascii="Book Antiqua" w:hAnsi="Book Antiqua" w:cs="Times New Roman"/>
          <w:sz w:val="24"/>
          <w:szCs w:val="24"/>
        </w:rPr>
        <w:t>2</w:t>
      </w:r>
      <w:r w:rsidR="001A045F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2B25C1" w:rsidRPr="005032EE">
        <w:rPr>
          <w:rFonts w:ascii="Book Antiqua" w:hAnsi="Book Antiqua" w:cs="Times New Roman"/>
          <w:sz w:val="24"/>
          <w:szCs w:val="24"/>
        </w:rPr>
        <w:t xml:space="preserve">years. </w:t>
      </w:r>
      <w:r w:rsidR="008B6743" w:rsidRPr="005032EE">
        <w:rPr>
          <w:rFonts w:ascii="Book Antiqua" w:hAnsi="Book Antiqua" w:cs="Times New Roman"/>
          <w:sz w:val="24"/>
          <w:szCs w:val="24"/>
        </w:rPr>
        <w:t>O</w:t>
      </w:r>
      <w:r w:rsidR="00D82CB5" w:rsidRPr="005032EE">
        <w:rPr>
          <w:rFonts w:ascii="Book Antiqua" w:hAnsi="Book Antiqua" w:cs="Times New Roman"/>
          <w:sz w:val="24"/>
          <w:szCs w:val="24"/>
        </w:rPr>
        <w:t xml:space="preserve">n univariate analysis, </w:t>
      </w:r>
      <w:r w:rsidR="001B2A91" w:rsidRPr="005032EE">
        <w:rPr>
          <w:rFonts w:ascii="Book Antiqua" w:hAnsi="Book Antiqua" w:cs="Times New Roman"/>
          <w:sz w:val="24"/>
          <w:szCs w:val="24"/>
        </w:rPr>
        <w:t>patients’</w:t>
      </w:r>
      <w:r w:rsidR="00D82CB5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6B49B9" w:rsidRPr="005032EE">
        <w:rPr>
          <w:rFonts w:ascii="Book Antiqua" w:hAnsi="Book Antiqua" w:cs="Times New Roman"/>
          <w:sz w:val="24"/>
          <w:szCs w:val="24"/>
        </w:rPr>
        <w:t xml:space="preserve">≤ </w:t>
      </w:r>
      <w:r w:rsidR="00D82CB5" w:rsidRPr="005032EE">
        <w:rPr>
          <w:rFonts w:ascii="Book Antiqua" w:hAnsi="Book Antiqua" w:cs="Times New Roman"/>
          <w:sz w:val="24"/>
          <w:szCs w:val="24"/>
        </w:rPr>
        <w:t>64</w:t>
      </w:r>
      <w:r w:rsidR="006B49B9" w:rsidRPr="005032EE">
        <w:rPr>
          <w:rFonts w:ascii="Book Antiqua" w:hAnsi="Book Antiqua" w:cs="Times New Roman"/>
          <w:sz w:val="24"/>
          <w:szCs w:val="24"/>
        </w:rPr>
        <w:t xml:space="preserve"> years </w:t>
      </w:r>
      <w:r w:rsidR="00D82CB5" w:rsidRPr="005032EE">
        <w:rPr>
          <w:rFonts w:ascii="Book Antiqua" w:hAnsi="Book Antiqua" w:cs="Times New Roman"/>
          <w:sz w:val="24"/>
          <w:szCs w:val="24"/>
        </w:rPr>
        <w:t>(6</w:t>
      </w:r>
      <w:r w:rsidR="001D7D5C" w:rsidRPr="005032EE">
        <w:rPr>
          <w:rFonts w:ascii="Book Antiqua" w:hAnsi="Book Antiqua" w:cs="Times New Roman"/>
          <w:sz w:val="24"/>
          <w:szCs w:val="24"/>
        </w:rPr>
        <w:t>6</w:t>
      </w:r>
      <w:r w:rsidR="00D82CB5" w:rsidRPr="005032EE">
        <w:rPr>
          <w:rFonts w:ascii="Book Antiqua" w:hAnsi="Book Antiqua" w:cs="Times New Roman"/>
          <w:sz w:val="24"/>
          <w:szCs w:val="24"/>
        </w:rPr>
        <w:t xml:space="preserve">% </w:t>
      </w:r>
      <w:r w:rsidR="00D82CB5" w:rsidRPr="005032EE">
        <w:rPr>
          <w:rFonts w:ascii="Book Antiqua" w:hAnsi="Book Antiqua" w:cs="Times New Roman"/>
          <w:i/>
          <w:sz w:val="24"/>
          <w:szCs w:val="24"/>
        </w:rPr>
        <w:t>vs</w:t>
      </w:r>
      <w:r w:rsidR="00086D4E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D82CB5" w:rsidRPr="005032EE">
        <w:rPr>
          <w:rFonts w:ascii="Book Antiqua" w:hAnsi="Book Antiqua" w:cs="Times New Roman"/>
          <w:sz w:val="24"/>
          <w:szCs w:val="24"/>
        </w:rPr>
        <w:t>6</w:t>
      </w:r>
      <w:r w:rsidR="001D7D5C" w:rsidRPr="005032EE">
        <w:rPr>
          <w:rFonts w:ascii="Book Antiqua" w:hAnsi="Book Antiqua" w:cs="Times New Roman"/>
          <w:sz w:val="24"/>
          <w:szCs w:val="24"/>
        </w:rPr>
        <w:t>5</w:t>
      </w:r>
      <w:r w:rsidR="00D82CB5" w:rsidRPr="005032EE">
        <w:rPr>
          <w:rFonts w:ascii="Book Antiqua" w:hAnsi="Book Antiqua" w:cs="Times New Roman"/>
          <w:sz w:val="24"/>
          <w:szCs w:val="24"/>
        </w:rPr>
        <w:t>%</w:t>
      </w:r>
      <w:r w:rsidR="00E034FC">
        <w:rPr>
          <w:rFonts w:ascii="Book Antiqua" w:hAnsi="Book Antiqua" w:cs="Times New Roman"/>
          <w:sz w:val="24"/>
          <w:szCs w:val="24"/>
        </w:rPr>
        <w:t xml:space="preserve">, </w:t>
      </w:r>
      <w:r w:rsidR="00E034FC" w:rsidRPr="005032EE">
        <w:rPr>
          <w:rFonts w:ascii="Book Antiqua" w:hAnsi="Book Antiqua" w:cs="Times New Roman"/>
          <w:i/>
          <w:sz w:val="24"/>
          <w:szCs w:val="24"/>
        </w:rPr>
        <w:t>P</w:t>
      </w:r>
      <w:r w:rsidR="008B6743" w:rsidRPr="005032EE">
        <w:rPr>
          <w:rFonts w:ascii="Book Antiqua" w:hAnsi="Book Antiqua" w:cs="Times New Roman"/>
          <w:sz w:val="24"/>
          <w:szCs w:val="24"/>
        </w:rPr>
        <w:t xml:space="preserve"> value </w:t>
      </w:r>
      <w:r w:rsidR="001D7D5C" w:rsidRPr="005032EE">
        <w:rPr>
          <w:rFonts w:ascii="Book Antiqua" w:hAnsi="Book Antiqua" w:cs="Times New Roman"/>
          <w:sz w:val="24"/>
          <w:szCs w:val="24"/>
        </w:rPr>
        <w:t>0.004</w:t>
      </w:r>
      <w:r w:rsidR="00D82CB5" w:rsidRPr="005032EE">
        <w:rPr>
          <w:rFonts w:ascii="Book Antiqua" w:hAnsi="Book Antiqua" w:cs="Times New Roman"/>
          <w:sz w:val="24"/>
          <w:szCs w:val="24"/>
        </w:rPr>
        <w:t>)</w:t>
      </w:r>
      <w:r w:rsidR="006B49B9" w:rsidRPr="005032EE">
        <w:rPr>
          <w:rFonts w:ascii="Book Antiqua" w:hAnsi="Book Antiqua" w:cs="Times New Roman"/>
          <w:sz w:val="24"/>
          <w:szCs w:val="24"/>
        </w:rPr>
        <w:t xml:space="preserve"> were more likely</w:t>
      </w:r>
      <w:r w:rsidR="00E034FC">
        <w:rPr>
          <w:rFonts w:ascii="Book Antiqua" w:hAnsi="Book Antiqua" w:cs="Times New Roman"/>
          <w:sz w:val="24"/>
          <w:szCs w:val="24"/>
        </w:rPr>
        <w:t xml:space="preserve"> to be readmitted within 30 d</w:t>
      </w:r>
      <w:r w:rsidR="00D82CB5" w:rsidRPr="005032EE">
        <w:rPr>
          <w:rFonts w:ascii="Book Antiqua" w:hAnsi="Book Antiqua" w:cs="Times New Roman"/>
          <w:sz w:val="24"/>
          <w:szCs w:val="24"/>
        </w:rPr>
        <w:t xml:space="preserve">. </w:t>
      </w:r>
      <w:r w:rsidR="00D61314">
        <w:rPr>
          <w:rFonts w:ascii="Book Antiqua" w:hAnsi="Book Antiqua" w:cs="Times New Roman"/>
          <w:sz w:val="24"/>
          <w:szCs w:val="24"/>
        </w:rPr>
        <w:t>Patients with 30-d</w:t>
      </w:r>
      <w:r w:rsidR="001B2A91" w:rsidRPr="005032EE">
        <w:rPr>
          <w:rFonts w:ascii="Book Antiqua" w:hAnsi="Book Antiqua" w:cs="Times New Roman"/>
          <w:sz w:val="24"/>
          <w:szCs w:val="24"/>
        </w:rPr>
        <w:t xml:space="preserve"> readmission </w:t>
      </w:r>
      <w:r w:rsidR="00D82CB5" w:rsidRPr="005032EE">
        <w:rPr>
          <w:rFonts w:ascii="Book Antiqua" w:hAnsi="Book Antiqua" w:cs="Times New Roman"/>
          <w:sz w:val="24"/>
          <w:szCs w:val="24"/>
        </w:rPr>
        <w:t>were also more likely to have Medicaid (</w:t>
      </w:r>
      <w:r w:rsidR="0057568E" w:rsidRPr="005032EE">
        <w:rPr>
          <w:rFonts w:ascii="Book Antiqua" w:hAnsi="Book Antiqua" w:cs="Times New Roman"/>
          <w:sz w:val="24"/>
          <w:szCs w:val="24"/>
        </w:rPr>
        <w:t>2</w:t>
      </w:r>
      <w:r w:rsidR="001D7D5C" w:rsidRPr="005032EE">
        <w:rPr>
          <w:rFonts w:ascii="Book Antiqua" w:hAnsi="Book Antiqua" w:cs="Times New Roman"/>
          <w:sz w:val="24"/>
          <w:szCs w:val="24"/>
        </w:rPr>
        <w:t>4</w:t>
      </w:r>
      <w:r w:rsidR="0057568E" w:rsidRPr="005032EE">
        <w:rPr>
          <w:rFonts w:ascii="Book Antiqua" w:hAnsi="Book Antiqua" w:cs="Times New Roman"/>
          <w:sz w:val="24"/>
          <w:szCs w:val="24"/>
        </w:rPr>
        <w:t xml:space="preserve">% </w:t>
      </w:r>
      <w:r w:rsidR="0057568E" w:rsidRPr="005032EE">
        <w:rPr>
          <w:rFonts w:ascii="Book Antiqua" w:hAnsi="Book Antiqua" w:cs="Times New Roman"/>
          <w:i/>
          <w:sz w:val="24"/>
          <w:szCs w:val="24"/>
        </w:rPr>
        <w:t>vs</w:t>
      </w:r>
      <w:r w:rsidR="0057568E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1D7D5C" w:rsidRPr="005032EE">
        <w:rPr>
          <w:rFonts w:ascii="Book Antiqua" w:hAnsi="Book Antiqua" w:cs="Times New Roman"/>
          <w:sz w:val="24"/>
          <w:szCs w:val="24"/>
        </w:rPr>
        <w:t>20</w:t>
      </w:r>
      <w:r w:rsidR="0057568E" w:rsidRPr="005032EE">
        <w:rPr>
          <w:rFonts w:ascii="Book Antiqua" w:hAnsi="Book Antiqua" w:cs="Times New Roman"/>
          <w:sz w:val="24"/>
          <w:szCs w:val="24"/>
        </w:rPr>
        <w:t>%</w:t>
      </w:r>
      <w:r w:rsidR="008B6743" w:rsidRPr="005032EE">
        <w:rPr>
          <w:rFonts w:ascii="Book Antiqua" w:hAnsi="Book Antiqua" w:cs="Times New Roman"/>
          <w:sz w:val="24"/>
          <w:szCs w:val="24"/>
        </w:rPr>
        <w:t xml:space="preserve">, </w:t>
      </w:r>
      <w:bookmarkStart w:id="307" w:name="OLE_LINK1648"/>
      <w:bookmarkStart w:id="308" w:name="OLE_LINK1649"/>
      <w:r w:rsidR="005032EE" w:rsidRPr="005032EE">
        <w:rPr>
          <w:rFonts w:ascii="Book Antiqua" w:hAnsi="Book Antiqua" w:cs="Times New Roman"/>
          <w:i/>
          <w:sz w:val="24"/>
          <w:szCs w:val="24"/>
        </w:rPr>
        <w:t>P</w:t>
      </w:r>
      <w:bookmarkEnd w:id="307"/>
      <w:bookmarkEnd w:id="308"/>
      <w:r w:rsidR="008B6743" w:rsidRPr="005032EE">
        <w:rPr>
          <w:rFonts w:ascii="Book Antiqua" w:hAnsi="Book Antiqua" w:cs="Times New Roman"/>
          <w:sz w:val="24"/>
          <w:szCs w:val="24"/>
        </w:rPr>
        <w:t xml:space="preserve"> value &lt;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B6743" w:rsidRPr="005032EE">
        <w:rPr>
          <w:rFonts w:ascii="Book Antiqua" w:hAnsi="Book Antiqua" w:cs="Times New Roman"/>
          <w:sz w:val="24"/>
          <w:szCs w:val="24"/>
        </w:rPr>
        <w:t>0.001</w:t>
      </w:r>
      <w:r w:rsidR="0057568E" w:rsidRPr="005032EE">
        <w:rPr>
          <w:rFonts w:ascii="Book Antiqua" w:hAnsi="Book Antiqua" w:cs="Times New Roman"/>
          <w:sz w:val="24"/>
          <w:szCs w:val="24"/>
        </w:rPr>
        <w:t>)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 or Medicare (45% </w:t>
      </w:r>
      <w:r w:rsidR="00AF6C82" w:rsidRPr="005032EE">
        <w:rPr>
          <w:rFonts w:ascii="Book Antiqua" w:hAnsi="Book Antiqua" w:cs="Times New Roman"/>
          <w:i/>
          <w:sz w:val="24"/>
          <w:szCs w:val="24"/>
        </w:rPr>
        <w:t>vs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 44%, </w:t>
      </w:r>
      <w:r w:rsidR="005032EE" w:rsidRPr="005032EE">
        <w:rPr>
          <w:rFonts w:ascii="Book Antiqua" w:hAnsi="Book Antiqua" w:cs="Times New Roman"/>
          <w:i/>
          <w:sz w:val="24"/>
          <w:szCs w:val="24"/>
        </w:rPr>
        <w:t>P</w:t>
      </w:r>
      <w:r w:rsidR="001B2A91" w:rsidRPr="005032EE">
        <w:rPr>
          <w:rFonts w:ascii="Book Antiqua" w:hAnsi="Book Antiqua" w:cs="Times New Roman"/>
          <w:sz w:val="24"/>
          <w:szCs w:val="24"/>
        </w:rPr>
        <w:t>-</w:t>
      </w:r>
      <w:r w:rsidR="00AF6C82" w:rsidRPr="005032EE">
        <w:rPr>
          <w:rFonts w:ascii="Book Antiqua" w:hAnsi="Book Antiqua" w:cs="Times New Roman"/>
          <w:sz w:val="24"/>
          <w:szCs w:val="24"/>
        </w:rPr>
        <w:t>value &lt;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F6C82" w:rsidRPr="005032EE">
        <w:rPr>
          <w:rFonts w:ascii="Book Antiqua" w:hAnsi="Book Antiqua" w:cs="Times New Roman"/>
          <w:sz w:val="24"/>
          <w:szCs w:val="24"/>
        </w:rPr>
        <w:t>0.001) as their primary insurance provider</w:t>
      </w:r>
      <w:r w:rsidR="0057568E" w:rsidRPr="005032EE">
        <w:rPr>
          <w:rFonts w:ascii="Book Antiqua" w:hAnsi="Book Antiqua" w:cs="Times New Roman"/>
          <w:sz w:val="24"/>
          <w:szCs w:val="24"/>
        </w:rPr>
        <w:t xml:space="preserve">. </w:t>
      </w:r>
      <w:r w:rsidR="00AF6C82" w:rsidRPr="005032EE">
        <w:rPr>
          <w:rFonts w:ascii="Book Antiqua" w:hAnsi="Book Antiqua" w:cs="Times New Roman"/>
          <w:sz w:val="24"/>
          <w:szCs w:val="24"/>
        </w:rPr>
        <w:t>Readmitted patients were more likely to have &gt;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3 comorbidities (78% </w:t>
      </w:r>
      <w:r w:rsidR="00AF6C82" w:rsidRPr="005032EE">
        <w:rPr>
          <w:rFonts w:ascii="Book Antiqua" w:hAnsi="Book Antiqua" w:cs="Times New Roman"/>
          <w:i/>
          <w:sz w:val="24"/>
          <w:szCs w:val="24"/>
        </w:rPr>
        <w:t>vs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 76%, </w:t>
      </w:r>
      <w:r w:rsidR="005032EE" w:rsidRPr="005032EE">
        <w:rPr>
          <w:rFonts w:ascii="Book Antiqua" w:hAnsi="Book Antiqua" w:cs="Times New Roman"/>
          <w:i/>
          <w:sz w:val="24"/>
          <w:szCs w:val="24"/>
        </w:rPr>
        <w:t>P</w:t>
      </w:r>
      <w:r w:rsidR="001B2A91" w:rsidRPr="005032EE">
        <w:rPr>
          <w:rFonts w:ascii="Book Antiqua" w:hAnsi="Book Antiqua" w:cs="Times New Roman"/>
          <w:sz w:val="24"/>
          <w:szCs w:val="24"/>
        </w:rPr>
        <w:t>-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value 0.003), nonalcoholic cirrhosis (54% </w:t>
      </w:r>
      <w:r w:rsidR="00AF6C82" w:rsidRPr="005032EE">
        <w:rPr>
          <w:rFonts w:ascii="Book Antiqua" w:hAnsi="Book Antiqua" w:cs="Times New Roman"/>
          <w:i/>
          <w:sz w:val="24"/>
          <w:szCs w:val="24"/>
        </w:rPr>
        <w:t>vs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 48%, </w:t>
      </w:r>
      <w:r w:rsidR="005032EE" w:rsidRPr="005032EE">
        <w:rPr>
          <w:rFonts w:ascii="Book Antiqua" w:hAnsi="Book Antiqua" w:cs="Times New Roman"/>
          <w:i/>
          <w:sz w:val="24"/>
          <w:szCs w:val="24"/>
        </w:rPr>
        <w:t>P</w:t>
      </w:r>
      <w:r w:rsidR="001B2A91" w:rsidRPr="005032EE">
        <w:rPr>
          <w:rFonts w:ascii="Book Antiqua" w:hAnsi="Book Antiqua" w:cs="Times New Roman"/>
          <w:sz w:val="24"/>
          <w:szCs w:val="24"/>
        </w:rPr>
        <w:t>-</w:t>
      </w:r>
      <w:r w:rsidR="00AF6C82" w:rsidRPr="005032EE">
        <w:rPr>
          <w:rFonts w:ascii="Book Antiqua" w:hAnsi="Book Antiqua" w:cs="Times New Roman"/>
          <w:sz w:val="24"/>
          <w:szCs w:val="24"/>
        </w:rPr>
        <w:t>value &lt;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0.001) and hepatocellular carcinoma (4% </w:t>
      </w:r>
      <w:r w:rsidR="00AF6C82" w:rsidRPr="005032EE">
        <w:rPr>
          <w:rFonts w:ascii="Book Antiqua" w:hAnsi="Book Antiqua" w:cs="Times New Roman"/>
          <w:i/>
          <w:sz w:val="24"/>
          <w:szCs w:val="24"/>
        </w:rPr>
        <w:t>vs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 3%, </w:t>
      </w:r>
      <w:r w:rsidR="005032EE" w:rsidRPr="005032EE">
        <w:rPr>
          <w:rFonts w:ascii="Book Antiqua" w:hAnsi="Book Antiqua" w:cs="Times New Roman"/>
          <w:i/>
          <w:sz w:val="24"/>
          <w:szCs w:val="24"/>
        </w:rPr>
        <w:t>P</w:t>
      </w:r>
      <w:r w:rsidR="001B2A91" w:rsidRPr="005032EE">
        <w:rPr>
          <w:rFonts w:ascii="Book Antiqua" w:hAnsi="Book Antiqua" w:cs="Times New Roman"/>
          <w:sz w:val="24"/>
          <w:szCs w:val="24"/>
        </w:rPr>
        <w:t>-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value 0.002). </w:t>
      </w:r>
      <w:r w:rsidR="0057568E" w:rsidRPr="005032EE">
        <w:rPr>
          <w:rFonts w:ascii="Book Antiqua" w:hAnsi="Book Antiqua" w:cs="Times New Roman"/>
          <w:sz w:val="24"/>
          <w:szCs w:val="24"/>
        </w:rPr>
        <w:t>All other patient and hospital information including gender, income, feature</w:t>
      </w:r>
      <w:r w:rsidR="00CB3766" w:rsidRPr="005032EE">
        <w:rPr>
          <w:rFonts w:ascii="Book Antiqua" w:hAnsi="Book Antiqua" w:cs="Times New Roman"/>
          <w:sz w:val="24"/>
          <w:szCs w:val="24"/>
        </w:rPr>
        <w:t>s</w:t>
      </w:r>
      <w:r w:rsidR="0057568E" w:rsidRPr="005032EE">
        <w:rPr>
          <w:rFonts w:ascii="Book Antiqua" w:hAnsi="Book Antiqua" w:cs="Times New Roman"/>
          <w:sz w:val="24"/>
          <w:szCs w:val="24"/>
        </w:rPr>
        <w:t xml:space="preserve"> of decompensation, hospital size and type were not significantly different between patients tha</w:t>
      </w:r>
      <w:r w:rsidR="00A55529">
        <w:rPr>
          <w:rFonts w:ascii="Book Antiqua" w:hAnsi="Book Antiqua" w:cs="Times New Roman"/>
          <w:sz w:val="24"/>
          <w:szCs w:val="24"/>
        </w:rPr>
        <w:t>t were readmitted within 30-d</w:t>
      </w:r>
      <w:r w:rsidR="0057568E" w:rsidRPr="005032EE">
        <w:rPr>
          <w:rFonts w:ascii="Book Antiqua" w:hAnsi="Book Antiqua" w:cs="Times New Roman"/>
          <w:sz w:val="24"/>
          <w:szCs w:val="24"/>
        </w:rPr>
        <w:t xml:space="preserve"> compared to patients that were not (Table 1).</w:t>
      </w:r>
    </w:p>
    <w:p w14:paraId="152F50A5" w14:textId="77777777" w:rsidR="005032EE" w:rsidRPr="005032EE" w:rsidRDefault="005032EE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AE94BEF" w14:textId="617D7EA6" w:rsidR="00410B3A" w:rsidRPr="005032EE" w:rsidRDefault="005032EE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i/>
          <w:sz w:val="24"/>
          <w:szCs w:val="24"/>
        </w:rPr>
        <w:t>Reason for readmission</w:t>
      </w:r>
    </w:p>
    <w:p w14:paraId="2312EB9D" w14:textId="64BC33BF" w:rsidR="00410B3A" w:rsidRDefault="00410B3A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>Reason</w:t>
      </w:r>
      <w:r w:rsidR="00062612" w:rsidRPr="005032EE">
        <w:rPr>
          <w:rFonts w:ascii="Book Antiqua" w:hAnsi="Book Antiqua" w:cs="Times New Roman"/>
          <w:sz w:val="24"/>
          <w:szCs w:val="24"/>
        </w:rPr>
        <w:t>s</w:t>
      </w:r>
      <w:r w:rsidRPr="005032EE">
        <w:rPr>
          <w:rFonts w:ascii="Book Antiqua" w:hAnsi="Book Antiqua" w:cs="Times New Roman"/>
          <w:sz w:val="24"/>
          <w:szCs w:val="24"/>
        </w:rPr>
        <w:t xml:space="preserve"> for 30</w:t>
      </w:r>
      <w:r w:rsidR="00E034FC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E034FC">
        <w:rPr>
          <w:rFonts w:ascii="Book Antiqua" w:hAnsi="Book Antiqua" w:cs="Times New Roman"/>
          <w:sz w:val="24"/>
          <w:szCs w:val="24"/>
        </w:rPr>
        <w:t>d</w:t>
      </w:r>
      <w:r w:rsidRPr="005032EE">
        <w:rPr>
          <w:rFonts w:ascii="Book Antiqua" w:hAnsi="Book Antiqua" w:cs="Times New Roman"/>
          <w:sz w:val="24"/>
          <w:szCs w:val="24"/>
        </w:rPr>
        <w:t xml:space="preserve"> readmission </w:t>
      </w:r>
      <w:r w:rsidR="00062612" w:rsidRPr="005032EE">
        <w:rPr>
          <w:rFonts w:ascii="Book Antiqua" w:hAnsi="Book Antiqua" w:cs="Times New Roman"/>
          <w:sz w:val="24"/>
          <w:szCs w:val="24"/>
        </w:rPr>
        <w:t xml:space="preserve">were </w:t>
      </w:r>
      <w:r w:rsidRPr="005032EE">
        <w:rPr>
          <w:rFonts w:ascii="Book Antiqua" w:hAnsi="Book Antiqua" w:cs="Times New Roman"/>
          <w:sz w:val="24"/>
          <w:szCs w:val="24"/>
        </w:rPr>
        <w:t xml:space="preserve">grouped into liver related versus non liver related. </w:t>
      </w:r>
      <w:r w:rsidR="00AC5AF8" w:rsidRPr="005032EE">
        <w:rPr>
          <w:rFonts w:ascii="Book Antiqua" w:hAnsi="Book Antiqua" w:cs="Times New Roman"/>
          <w:sz w:val="24"/>
          <w:szCs w:val="24"/>
        </w:rPr>
        <w:t>Most</w:t>
      </w:r>
      <w:r w:rsidRPr="005032EE">
        <w:rPr>
          <w:rFonts w:ascii="Book Antiqua" w:hAnsi="Book Antiqua" w:cs="Times New Roman"/>
          <w:sz w:val="24"/>
          <w:szCs w:val="24"/>
        </w:rPr>
        <w:t xml:space="preserve"> readmission</w:t>
      </w:r>
      <w:r w:rsidR="002D279F" w:rsidRPr="005032EE">
        <w:rPr>
          <w:rFonts w:ascii="Book Antiqua" w:hAnsi="Book Antiqua" w:cs="Times New Roman"/>
          <w:sz w:val="24"/>
          <w:szCs w:val="24"/>
        </w:rPr>
        <w:t>s</w:t>
      </w:r>
      <w:r w:rsidRPr="005032EE">
        <w:rPr>
          <w:rFonts w:ascii="Book Antiqua" w:hAnsi="Book Antiqua" w:cs="Times New Roman"/>
          <w:sz w:val="24"/>
          <w:szCs w:val="24"/>
        </w:rPr>
        <w:t xml:space="preserve"> (58%)</w:t>
      </w:r>
      <w:r w:rsidR="003A3F47" w:rsidRPr="005032EE">
        <w:rPr>
          <w:rFonts w:ascii="Book Antiqua" w:hAnsi="Book Antiqua" w:cs="Times New Roman"/>
          <w:sz w:val="24"/>
          <w:szCs w:val="24"/>
        </w:rPr>
        <w:t xml:space="preserve"> were </w:t>
      </w:r>
      <w:r w:rsidR="00B12F45" w:rsidRPr="005032EE">
        <w:rPr>
          <w:rFonts w:ascii="Book Antiqua" w:hAnsi="Book Antiqua" w:cs="Times New Roman"/>
          <w:sz w:val="24"/>
          <w:szCs w:val="24"/>
        </w:rPr>
        <w:t>liver related</w:t>
      </w:r>
      <w:r w:rsidR="00A01E98" w:rsidRPr="005032EE">
        <w:rPr>
          <w:rFonts w:ascii="Book Antiqua" w:hAnsi="Book Antiqua" w:cs="Times New Roman"/>
          <w:sz w:val="24"/>
          <w:szCs w:val="24"/>
        </w:rPr>
        <w:t xml:space="preserve"> with the </w:t>
      </w:r>
      <w:r w:rsidR="0042171D" w:rsidRPr="005032EE">
        <w:rPr>
          <w:rFonts w:ascii="Book Antiqua" w:hAnsi="Book Antiqua" w:cs="Times New Roman"/>
          <w:sz w:val="24"/>
          <w:szCs w:val="24"/>
        </w:rPr>
        <w:t xml:space="preserve">number </w:t>
      </w:r>
      <w:r w:rsidR="00D61314">
        <w:rPr>
          <w:rFonts w:ascii="Book Antiqua" w:hAnsi="Book Antiqua" w:cs="Times New Roman"/>
          <w:sz w:val="24"/>
          <w:szCs w:val="24"/>
        </w:rPr>
        <w:t>one reason for 30 d</w:t>
      </w:r>
      <w:r w:rsidR="0042171D" w:rsidRPr="005032EE">
        <w:rPr>
          <w:rFonts w:ascii="Book Antiqua" w:hAnsi="Book Antiqua" w:cs="Times New Roman"/>
          <w:sz w:val="24"/>
          <w:szCs w:val="24"/>
        </w:rPr>
        <w:t xml:space="preserve"> readmission being hepatic encephalopathy (Figure 1).</w:t>
      </w:r>
    </w:p>
    <w:p w14:paraId="4EEDD5C9" w14:textId="77777777" w:rsidR="005032EE" w:rsidRPr="005032EE" w:rsidRDefault="005032EE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7C0E9D3" w14:textId="2E94C060" w:rsidR="00914C6C" w:rsidRPr="005032EE" w:rsidRDefault="00914C6C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i/>
          <w:sz w:val="24"/>
          <w:szCs w:val="24"/>
        </w:rPr>
        <w:t xml:space="preserve">Effect of </w:t>
      </w:r>
      <w:r w:rsidR="005032EE" w:rsidRPr="005032EE">
        <w:rPr>
          <w:rFonts w:ascii="Book Antiqua" w:hAnsi="Book Antiqua" w:cs="Times New Roman"/>
          <w:b/>
          <w:i/>
          <w:sz w:val="24"/>
          <w:szCs w:val="24"/>
        </w:rPr>
        <w:t>p</w:t>
      </w:r>
      <w:r w:rsidR="005032EE">
        <w:rPr>
          <w:rFonts w:ascii="Book Antiqua" w:hAnsi="Book Antiqua" w:cs="Times New Roman"/>
          <w:b/>
          <w:i/>
          <w:sz w:val="24"/>
          <w:szCs w:val="24"/>
        </w:rPr>
        <w:t>aracentesis</w:t>
      </w:r>
    </w:p>
    <w:p w14:paraId="1DAE6E0F" w14:textId="5DE33C2D" w:rsidR="00914C6C" w:rsidRDefault="00E034FC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>
        <w:rPr>
          <w:rFonts w:ascii="Book Antiqua" w:hAnsi="Book Antiqua" w:cs="Times New Roman"/>
          <w:sz w:val="24"/>
          <w:szCs w:val="24"/>
        </w:rPr>
        <w:t>A total of 29</w:t>
      </w:r>
      <w:r w:rsidR="00914C6C" w:rsidRPr="005032EE">
        <w:rPr>
          <w:rFonts w:ascii="Book Antiqua" w:hAnsi="Book Antiqua" w:cs="Times New Roman"/>
          <w:sz w:val="24"/>
          <w:szCs w:val="24"/>
        </w:rPr>
        <w:t>832 (50%) patients underwent paracentesis during their index admission. Paracentesis during index admission was significantly higher in patients readmitted (</w:t>
      </w:r>
      <w:r w:rsidR="00914C6C" w:rsidRPr="005032EE">
        <w:rPr>
          <w:rFonts w:ascii="Book Antiqua" w:hAnsi="Book Antiqua" w:cs="Times New Roman"/>
          <w:i/>
          <w:sz w:val="24"/>
          <w:szCs w:val="24"/>
        </w:rPr>
        <w:t>n</w:t>
      </w:r>
      <w:r w:rsidR="005032EE">
        <w:rPr>
          <w:rFonts w:ascii="Book Antiqua" w:hAnsi="Book Antiqua" w:cs="Times New Roman" w:hint="eastAsia"/>
          <w:i/>
          <w:sz w:val="24"/>
          <w:szCs w:val="24"/>
          <w:lang w:eastAsia="zh-CN"/>
        </w:rPr>
        <w:t xml:space="preserve"> </w:t>
      </w:r>
      <w:r w:rsidR="00914C6C" w:rsidRPr="005032EE">
        <w:rPr>
          <w:rFonts w:ascii="Book Antiqua" w:hAnsi="Book Antiqua" w:cs="Times New Roman"/>
          <w:sz w:val="24"/>
          <w:szCs w:val="24"/>
        </w:rPr>
        <w:t>=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032EE">
        <w:rPr>
          <w:rFonts w:ascii="Book Antiqua" w:hAnsi="Book Antiqua" w:cs="Times New Roman"/>
          <w:sz w:val="24"/>
          <w:szCs w:val="24"/>
        </w:rPr>
        <w:t>9</w:t>
      </w:r>
      <w:r w:rsidR="00914C6C" w:rsidRPr="005032EE">
        <w:rPr>
          <w:rFonts w:ascii="Book Antiqua" w:hAnsi="Book Antiqua" w:cs="Times New Roman"/>
          <w:sz w:val="24"/>
          <w:szCs w:val="24"/>
        </w:rPr>
        <w:t>918; 54%) as compared to tho</w:t>
      </w:r>
      <w:r w:rsidR="005032EE">
        <w:rPr>
          <w:rFonts w:ascii="Book Antiqua" w:hAnsi="Book Antiqua" w:cs="Times New Roman"/>
          <w:sz w:val="24"/>
          <w:szCs w:val="24"/>
        </w:rPr>
        <w:t>se not readmitted within 30 d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 (</w:t>
      </w:r>
      <w:r w:rsidR="00914C6C" w:rsidRPr="005032EE">
        <w:rPr>
          <w:rFonts w:ascii="Book Antiqua" w:hAnsi="Book Antiqua" w:cs="Times New Roman"/>
          <w:i/>
          <w:sz w:val="24"/>
          <w:szCs w:val="24"/>
        </w:rPr>
        <w:t>n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14C6C" w:rsidRPr="005032EE">
        <w:rPr>
          <w:rFonts w:ascii="Book Antiqua" w:hAnsi="Book Antiqua" w:cs="Times New Roman"/>
          <w:sz w:val="24"/>
          <w:szCs w:val="24"/>
        </w:rPr>
        <w:t>=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032EE">
        <w:rPr>
          <w:rFonts w:ascii="Book Antiqua" w:hAnsi="Book Antiqua" w:cs="Times New Roman"/>
          <w:sz w:val="24"/>
          <w:szCs w:val="24"/>
        </w:rPr>
        <w:t>19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914; 48%), </w:t>
      </w:r>
      <w:r w:rsidR="00A55529" w:rsidRPr="00A55529">
        <w:rPr>
          <w:rFonts w:ascii="Book Antiqua" w:hAnsi="Book Antiqua" w:cs="Times New Roman"/>
          <w:i/>
          <w:sz w:val="24"/>
          <w:szCs w:val="24"/>
        </w:rPr>
        <w:t>P</w:t>
      </w:r>
      <w:r w:rsidR="00914C6C" w:rsidRPr="005032EE">
        <w:rPr>
          <w:rFonts w:ascii="Book Antiqua" w:hAnsi="Book Antiqua" w:cs="Times New Roman"/>
          <w:sz w:val="24"/>
          <w:szCs w:val="24"/>
        </w:rPr>
        <w:t>-value &lt;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14C6C" w:rsidRPr="005032EE">
        <w:rPr>
          <w:rFonts w:ascii="Book Antiqua" w:hAnsi="Book Antiqua" w:cs="Times New Roman"/>
          <w:sz w:val="24"/>
          <w:szCs w:val="24"/>
        </w:rPr>
        <w:t>0.001 (Table 1).</w:t>
      </w:r>
    </w:p>
    <w:p w14:paraId="1BA4DF0C" w14:textId="77777777" w:rsidR="005032EE" w:rsidRPr="005032EE" w:rsidRDefault="005032EE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7E5AD12" w14:textId="4A786B55" w:rsidR="008509DA" w:rsidRPr="005032EE" w:rsidRDefault="00E034FC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i/>
          <w:sz w:val="24"/>
          <w:szCs w:val="24"/>
        </w:rPr>
        <w:t>Predictors of 30-d</w:t>
      </w:r>
      <w:r w:rsidRPr="005032EE">
        <w:rPr>
          <w:rFonts w:ascii="Book Antiqua" w:hAnsi="Book Antiqua" w:cs="Times New Roman"/>
          <w:b/>
          <w:i/>
          <w:sz w:val="24"/>
          <w:szCs w:val="24"/>
        </w:rPr>
        <w:t xml:space="preserve"> rea</w:t>
      </w:r>
      <w:r w:rsidR="008509DA" w:rsidRPr="005032EE">
        <w:rPr>
          <w:rFonts w:ascii="Book Antiqua" w:hAnsi="Book Antiqua" w:cs="Times New Roman"/>
          <w:b/>
          <w:i/>
          <w:sz w:val="24"/>
          <w:szCs w:val="24"/>
        </w:rPr>
        <w:t>dmission</w:t>
      </w:r>
    </w:p>
    <w:p w14:paraId="312D4682" w14:textId="687563C1" w:rsidR="008509DA" w:rsidRDefault="008509DA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>On multivariate analysis, patients under the age of 40 years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1.39;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1.1</w:t>
      </w:r>
      <w:r w:rsidR="00AF6C82" w:rsidRPr="005032EE">
        <w:rPr>
          <w:rFonts w:ascii="Book Antiqua" w:hAnsi="Book Antiqua" w:cs="Times New Roman"/>
          <w:sz w:val="24"/>
          <w:szCs w:val="24"/>
        </w:rPr>
        <w:t>9</w:t>
      </w:r>
      <w:r w:rsidRPr="005032EE">
        <w:rPr>
          <w:rFonts w:ascii="Book Antiqua" w:hAnsi="Book Antiqua" w:cs="Times New Roman"/>
          <w:sz w:val="24"/>
          <w:szCs w:val="24"/>
        </w:rPr>
        <w:t xml:space="preserve"> - 1.</w:t>
      </w:r>
      <w:r w:rsidR="00AF6C82" w:rsidRPr="005032EE">
        <w:rPr>
          <w:rFonts w:ascii="Book Antiqua" w:hAnsi="Book Antiqua" w:cs="Times New Roman"/>
          <w:sz w:val="24"/>
          <w:szCs w:val="24"/>
        </w:rPr>
        <w:t>64</w:t>
      </w:r>
      <w:r w:rsidR="00962958">
        <w:rPr>
          <w:rFonts w:ascii="Book Antiqua" w:hAnsi="Book Antiqua" w:cs="Times New Roman"/>
          <w:sz w:val="24"/>
          <w:szCs w:val="24"/>
        </w:rPr>
        <w:t xml:space="preserve">,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Pr="005032EE">
        <w:rPr>
          <w:rFonts w:ascii="Book Antiqua" w:hAnsi="Book Antiqua" w:cs="Times New Roman"/>
          <w:sz w:val="24"/>
          <w:szCs w:val="24"/>
        </w:rPr>
        <w:t>-value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AF6C82" w:rsidRPr="005032EE">
        <w:rPr>
          <w:rFonts w:ascii="Book Antiqua" w:hAnsi="Book Antiqua" w:cs="Times New Roman"/>
          <w:sz w:val="24"/>
          <w:szCs w:val="24"/>
        </w:rPr>
        <w:t>&lt;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F6C82" w:rsidRPr="005032EE">
        <w:rPr>
          <w:rFonts w:ascii="Book Antiqua" w:hAnsi="Book Antiqua" w:cs="Times New Roman"/>
          <w:sz w:val="24"/>
          <w:szCs w:val="24"/>
        </w:rPr>
        <w:t>0.001</w:t>
      </w:r>
      <w:r w:rsidRPr="005032EE">
        <w:rPr>
          <w:rFonts w:ascii="Book Antiqua" w:hAnsi="Book Antiqua" w:cs="Times New Roman"/>
          <w:sz w:val="24"/>
          <w:szCs w:val="24"/>
        </w:rPr>
        <w:t>) and those between 40 and 64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1.1</w:t>
      </w:r>
      <w:r w:rsidR="00AF6C82" w:rsidRPr="005032EE">
        <w:rPr>
          <w:rFonts w:ascii="Book Antiqua" w:hAnsi="Book Antiqua" w:cs="Times New Roman"/>
          <w:sz w:val="24"/>
          <w:szCs w:val="24"/>
        </w:rPr>
        <w:t>8</w:t>
      </w:r>
      <w:r w:rsidRPr="005032EE">
        <w:rPr>
          <w:rFonts w:ascii="Book Antiqua" w:hAnsi="Book Antiqua" w:cs="Times New Roman"/>
          <w:sz w:val="24"/>
          <w:szCs w:val="24"/>
        </w:rPr>
        <w:t>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1.0</w:t>
      </w:r>
      <w:r w:rsidR="00AF6C82" w:rsidRPr="005032EE">
        <w:rPr>
          <w:rFonts w:ascii="Book Antiqua" w:hAnsi="Book Antiqua" w:cs="Times New Roman"/>
          <w:sz w:val="24"/>
          <w:szCs w:val="24"/>
        </w:rPr>
        <w:t>8</w:t>
      </w:r>
      <w:r w:rsidRPr="005032EE">
        <w:rPr>
          <w:rFonts w:ascii="Book Antiqua" w:hAnsi="Book Antiqua" w:cs="Times New Roman"/>
          <w:sz w:val="24"/>
          <w:szCs w:val="24"/>
        </w:rPr>
        <w:t xml:space="preserve"> - 1.</w:t>
      </w:r>
      <w:r w:rsidR="00AF6C82" w:rsidRPr="005032EE">
        <w:rPr>
          <w:rFonts w:ascii="Book Antiqua" w:hAnsi="Book Antiqua" w:cs="Times New Roman"/>
          <w:sz w:val="24"/>
          <w:szCs w:val="24"/>
        </w:rPr>
        <w:t>30</w:t>
      </w:r>
      <w:r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Pr="005032EE">
        <w:rPr>
          <w:rFonts w:ascii="Book Antiqua" w:hAnsi="Book Antiqua" w:cs="Times New Roman"/>
          <w:sz w:val="24"/>
          <w:szCs w:val="24"/>
        </w:rPr>
        <w:t>-value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AF6C82" w:rsidRPr="005032EE">
        <w:rPr>
          <w:rFonts w:ascii="Book Antiqua" w:hAnsi="Book Antiqua" w:cs="Times New Roman"/>
          <w:sz w:val="24"/>
          <w:szCs w:val="24"/>
        </w:rPr>
        <w:t>&lt;</w:t>
      </w:r>
      <w:r w:rsidR="0096295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F6C82" w:rsidRPr="005032EE">
        <w:rPr>
          <w:rFonts w:ascii="Book Antiqua" w:hAnsi="Book Antiqua" w:cs="Times New Roman"/>
          <w:sz w:val="24"/>
          <w:szCs w:val="24"/>
        </w:rPr>
        <w:t>0.001</w:t>
      </w:r>
      <w:r w:rsidRPr="005032EE">
        <w:rPr>
          <w:rFonts w:ascii="Book Antiqua" w:hAnsi="Book Antiqua" w:cs="Times New Roman"/>
          <w:sz w:val="24"/>
          <w:szCs w:val="24"/>
        </w:rPr>
        <w:t xml:space="preserve">) were more likely to be readmitted than patients ≥ 65 years (Table 2). 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Other </w:t>
      </w:r>
      <w:r w:rsidR="00A55529">
        <w:rPr>
          <w:rFonts w:ascii="Book Antiqua" w:hAnsi="Book Antiqua" w:cs="Times New Roman"/>
          <w:sz w:val="24"/>
          <w:szCs w:val="24"/>
        </w:rPr>
        <w:t>independent predictors of 30-d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 readmission included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Medicaid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1.2</w:t>
      </w:r>
      <w:r w:rsidR="00834102" w:rsidRPr="005032EE">
        <w:rPr>
          <w:rFonts w:ascii="Book Antiqua" w:hAnsi="Book Antiqua" w:cs="Times New Roman"/>
          <w:sz w:val="24"/>
          <w:szCs w:val="24"/>
        </w:rPr>
        <w:t>0</w:t>
      </w:r>
      <w:r w:rsidRPr="005032EE">
        <w:rPr>
          <w:rFonts w:ascii="Book Antiqua" w:hAnsi="Book Antiqua" w:cs="Times New Roman"/>
          <w:sz w:val="24"/>
          <w:szCs w:val="24"/>
        </w:rPr>
        <w:t>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1.0</w:t>
      </w:r>
      <w:r w:rsidR="00834102" w:rsidRPr="005032EE">
        <w:rPr>
          <w:rFonts w:ascii="Book Antiqua" w:hAnsi="Book Antiqua" w:cs="Times New Roman"/>
          <w:sz w:val="24"/>
          <w:szCs w:val="24"/>
        </w:rPr>
        <w:t>8</w:t>
      </w:r>
      <w:r w:rsidRPr="005032EE">
        <w:rPr>
          <w:rFonts w:ascii="Book Antiqua" w:hAnsi="Book Antiqua" w:cs="Times New Roman"/>
          <w:sz w:val="24"/>
          <w:szCs w:val="24"/>
        </w:rPr>
        <w:t xml:space="preserve"> - 1.</w:t>
      </w:r>
      <w:r w:rsidR="00834102" w:rsidRPr="005032EE">
        <w:rPr>
          <w:rFonts w:ascii="Book Antiqua" w:hAnsi="Book Antiqua" w:cs="Times New Roman"/>
          <w:sz w:val="24"/>
          <w:szCs w:val="24"/>
        </w:rPr>
        <w:t>33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;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="00914C6C" w:rsidRPr="005032EE">
        <w:rPr>
          <w:rFonts w:ascii="Book Antiqua" w:hAnsi="Book Antiqua" w:cs="Times New Roman"/>
          <w:sz w:val="24"/>
          <w:szCs w:val="24"/>
        </w:rPr>
        <w:t>-</w:t>
      </w:r>
      <w:r w:rsidRPr="005032EE">
        <w:rPr>
          <w:rFonts w:ascii="Book Antiqua" w:hAnsi="Book Antiqua" w:cs="Times New Roman"/>
          <w:sz w:val="24"/>
          <w:szCs w:val="24"/>
        </w:rPr>
        <w:t>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AF6C82" w:rsidRPr="005032EE">
        <w:rPr>
          <w:rFonts w:ascii="Book Antiqua" w:hAnsi="Book Antiqua" w:cs="Times New Roman"/>
          <w:sz w:val="24"/>
          <w:szCs w:val="24"/>
        </w:rPr>
        <w:t>&lt;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F6C82" w:rsidRPr="005032EE">
        <w:rPr>
          <w:rFonts w:ascii="Book Antiqua" w:hAnsi="Book Antiqua" w:cs="Times New Roman"/>
          <w:sz w:val="24"/>
          <w:szCs w:val="24"/>
        </w:rPr>
        <w:t>0.001</w:t>
      </w:r>
      <w:r w:rsidRPr="005032EE">
        <w:rPr>
          <w:rFonts w:ascii="Book Antiqua" w:hAnsi="Book Antiqua" w:cs="Times New Roman"/>
          <w:sz w:val="24"/>
          <w:szCs w:val="24"/>
        </w:rPr>
        <w:t>)</w:t>
      </w:r>
      <w:r w:rsidR="00AF6C82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834102" w:rsidRPr="005032EE">
        <w:rPr>
          <w:rFonts w:ascii="Book Antiqua" w:hAnsi="Book Antiqua" w:cs="Times New Roman"/>
          <w:sz w:val="24"/>
          <w:szCs w:val="24"/>
        </w:rPr>
        <w:t>or Medicare insurance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>1.13;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>1.02</w:t>
      </w:r>
      <w:r w:rsidR="00962958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834102" w:rsidRPr="005032EE">
        <w:rPr>
          <w:rFonts w:ascii="Book Antiqua" w:hAnsi="Book Antiqua" w:cs="Times New Roman"/>
          <w:sz w:val="24"/>
          <w:szCs w:val="24"/>
        </w:rPr>
        <w:t>1.26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;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="00914C6C" w:rsidRPr="005032EE">
        <w:rPr>
          <w:rFonts w:ascii="Book Antiqua" w:hAnsi="Book Antiqua" w:cs="Times New Roman"/>
          <w:sz w:val="24"/>
          <w:szCs w:val="24"/>
        </w:rPr>
        <w:t>-</w:t>
      </w:r>
      <w:r w:rsidR="00834102" w:rsidRPr="005032EE">
        <w:rPr>
          <w:rFonts w:ascii="Book Antiqua" w:hAnsi="Book Antiqua" w:cs="Times New Roman"/>
          <w:sz w:val="24"/>
          <w:szCs w:val="24"/>
        </w:rPr>
        <w:t xml:space="preserve">value &lt;0.001) </w:t>
      </w:r>
      <w:r w:rsidR="00914C6C" w:rsidRPr="00962958">
        <w:rPr>
          <w:rFonts w:ascii="Book Antiqua" w:hAnsi="Book Antiqua" w:cs="Times New Roman"/>
          <w:i/>
          <w:sz w:val="24"/>
          <w:szCs w:val="24"/>
        </w:rPr>
        <w:t>vs</w:t>
      </w:r>
      <w:r w:rsidR="0096295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F6C82" w:rsidRPr="005032EE">
        <w:rPr>
          <w:rFonts w:ascii="Book Antiqua" w:hAnsi="Book Antiqua" w:cs="Times New Roman"/>
          <w:sz w:val="24"/>
          <w:szCs w:val="24"/>
        </w:rPr>
        <w:t>private insurance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="00834102" w:rsidRPr="005032EE">
        <w:rPr>
          <w:rFonts w:ascii="Book Antiqua" w:hAnsi="Book Antiqua" w:cs="Times New Roman"/>
          <w:sz w:val="24"/>
          <w:szCs w:val="24"/>
        </w:rPr>
        <w:t>&gt;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34102" w:rsidRPr="005032EE">
        <w:rPr>
          <w:rFonts w:ascii="Book Antiqua" w:hAnsi="Book Antiqua" w:cs="Times New Roman"/>
          <w:sz w:val="24"/>
          <w:szCs w:val="24"/>
        </w:rPr>
        <w:t xml:space="preserve">3 comorbidities on the </w:t>
      </w:r>
      <w:bookmarkStart w:id="309" w:name="OLE_LINK5"/>
      <w:proofErr w:type="spellStart"/>
      <w:r w:rsidR="00834102" w:rsidRPr="005032EE">
        <w:rPr>
          <w:rFonts w:ascii="Book Antiqua" w:hAnsi="Book Antiqua" w:cs="Times New Roman"/>
          <w:sz w:val="24"/>
          <w:szCs w:val="24"/>
        </w:rPr>
        <w:t>Elixhauser</w:t>
      </w:r>
      <w:proofErr w:type="spellEnd"/>
      <w:r w:rsidR="00834102" w:rsidRPr="005032EE">
        <w:rPr>
          <w:rFonts w:ascii="Book Antiqua" w:hAnsi="Book Antiqua" w:cs="Times New Roman"/>
          <w:sz w:val="24"/>
          <w:szCs w:val="24"/>
        </w:rPr>
        <w:t xml:space="preserve"> </w:t>
      </w:r>
      <w:bookmarkEnd w:id="309"/>
      <w:r w:rsidR="00834102" w:rsidRPr="005032EE">
        <w:rPr>
          <w:rFonts w:ascii="Book Antiqua" w:hAnsi="Book Antiqua" w:cs="Times New Roman"/>
          <w:sz w:val="24"/>
          <w:szCs w:val="24"/>
        </w:rPr>
        <w:t>comorbidity scale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>1.13;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>1.05</w:t>
      </w:r>
      <w:r w:rsidR="00962958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834102" w:rsidRPr="005032EE">
        <w:rPr>
          <w:rFonts w:ascii="Book Antiqua" w:hAnsi="Book Antiqua" w:cs="Times New Roman"/>
          <w:sz w:val="24"/>
          <w:szCs w:val="24"/>
        </w:rPr>
        <w:t>1.22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;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="00914C6C" w:rsidRPr="005032EE">
        <w:rPr>
          <w:rFonts w:ascii="Book Antiqua" w:hAnsi="Book Antiqua" w:cs="Times New Roman"/>
          <w:sz w:val="24"/>
          <w:szCs w:val="24"/>
        </w:rPr>
        <w:t>-</w:t>
      </w:r>
      <w:r w:rsidR="00834102" w:rsidRPr="005032EE">
        <w:rPr>
          <w:rFonts w:ascii="Book Antiqua" w:hAnsi="Book Antiqua" w:cs="Times New Roman"/>
          <w:sz w:val="24"/>
          <w:szCs w:val="24"/>
        </w:rPr>
        <w:t>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lastRenderedPageBreak/>
        <w:t>0.001)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="00834102" w:rsidRPr="005032EE">
        <w:rPr>
          <w:rFonts w:ascii="Book Antiqua" w:hAnsi="Book Antiqua" w:cs="Times New Roman"/>
          <w:sz w:val="24"/>
          <w:szCs w:val="24"/>
        </w:rPr>
        <w:t>nonalcoholic cirrhosis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>1.16;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>1.10</w:t>
      </w:r>
      <w:r w:rsidR="00962958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834102" w:rsidRPr="005032EE">
        <w:rPr>
          <w:rFonts w:ascii="Book Antiqua" w:hAnsi="Book Antiqua" w:cs="Times New Roman"/>
          <w:sz w:val="24"/>
          <w:szCs w:val="24"/>
        </w:rPr>
        <w:t>1.23</w:t>
      </w:r>
      <w:r w:rsidR="00914C6C" w:rsidRPr="005032EE">
        <w:rPr>
          <w:rFonts w:ascii="Book Antiqua" w:hAnsi="Book Antiqua" w:cs="Times New Roman"/>
          <w:sz w:val="24"/>
          <w:szCs w:val="24"/>
        </w:rPr>
        <w:t>;</w:t>
      </w:r>
      <w:r w:rsidR="00962958">
        <w:rPr>
          <w:rFonts w:ascii="Book Antiqua" w:hAnsi="Book Antiqua" w:cs="Times New Roman"/>
          <w:sz w:val="24"/>
          <w:szCs w:val="24"/>
        </w:rPr>
        <w:t xml:space="preserve">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="00914C6C" w:rsidRPr="005032EE">
        <w:rPr>
          <w:rFonts w:ascii="Book Antiqua" w:hAnsi="Book Antiqua" w:cs="Times New Roman"/>
          <w:sz w:val="24"/>
          <w:szCs w:val="24"/>
        </w:rPr>
        <w:t>-</w:t>
      </w:r>
      <w:r w:rsidR="00834102" w:rsidRPr="005032EE">
        <w:rPr>
          <w:rFonts w:ascii="Book Antiqua" w:hAnsi="Book Antiqua" w:cs="Times New Roman"/>
          <w:sz w:val="24"/>
          <w:szCs w:val="24"/>
        </w:rPr>
        <w:t>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>&lt;</w:t>
      </w:r>
      <w:r w:rsidR="0096295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34102" w:rsidRPr="005032EE">
        <w:rPr>
          <w:rFonts w:ascii="Book Antiqua" w:hAnsi="Book Antiqua" w:cs="Times New Roman"/>
          <w:sz w:val="24"/>
          <w:szCs w:val="24"/>
        </w:rPr>
        <w:t>0.001)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 and </w:t>
      </w:r>
      <w:r w:rsidR="00834102" w:rsidRPr="005032EE">
        <w:rPr>
          <w:rFonts w:ascii="Book Antiqua" w:hAnsi="Book Antiqua" w:cs="Times New Roman"/>
          <w:sz w:val="24"/>
          <w:szCs w:val="24"/>
        </w:rPr>
        <w:t>hepatocellular carcinoma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>1.21,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>1.05</w:t>
      </w:r>
      <w:r w:rsidR="005032EE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834102" w:rsidRPr="005032EE">
        <w:rPr>
          <w:rFonts w:ascii="Book Antiqua" w:hAnsi="Book Antiqua" w:cs="Times New Roman"/>
          <w:sz w:val="24"/>
          <w:szCs w:val="24"/>
        </w:rPr>
        <w:t>1.39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;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="00914C6C" w:rsidRPr="005032EE">
        <w:rPr>
          <w:rFonts w:ascii="Book Antiqua" w:hAnsi="Book Antiqua" w:cs="Times New Roman"/>
          <w:sz w:val="24"/>
          <w:szCs w:val="24"/>
        </w:rPr>
        <w:t>-</w:t>
      </w:r>
      <w:r w:rsidR="00834102" w:rsidRPr="005032EE">
        <w:rPr>
          <w:rFonts w:ascii="Book Antiqua" w:hAnsi="Book Antiqua" w:cs="Times New Roman"/>
          <w:sz w:val="24"/>
          <w:szCs w:val="24"/>
        </w:rPr>
        <w:t>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834102" w:rsidRPr="005032EE">
        <w:rPr>
          <w:rFonts w:ascii="Book Antiqua" w:hAnsi="Book Antiqua" w:cs="Times New Roman"/>
          <w:sz w:val="24"/>
          <w:szCs w:val="24"/>
        </w:rPr>
        <w:t xml:space="preserve">0.010). </w:t>
      </w:r>
      <w:r w:rsidRPr="005032EE">
        <w:rPr>
          <w:rFonts w:ascii="Book Antiqua" w:hAnsi="Book Antiqua" w:cs="Times New Roman"/>
          <w:sz w:val="24"/>
          <w:szCs w:val="24"/>
        </w:rPr>
        <w:t xml:space="preserve">Most importantly, a paracentesis during index admission was 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also </w:t>
      </w:r>
      <w:r w:rsidRPr="005032EE">
        <w:rPr>
          <w:rFonts w:ascii="Book Antiqua" w:hAnsi="Book Antiqua" w:cs="Times New Roman"/>
          <w:sz w:val="24"/>
          <w:szCs w:val="24"/>
        </w:rPr>
        <w:t>an</w:t>
      </w:r>
      <w:r w:rsidR="00A55529">
        <w:rPr>
          <w:rFonts w:ascii="Book Antiqua" w:hAnsi="Book Antiqua" w:cs="Times New Roman"/>
          <w:sz w:val="24"/>
          <w:szCs w:val="24"/>
        </w:rPr>
        <w:t xml:space="preserve"> independent predictor of 30-d</w:t>
      </w:r>
      <w:r w:rsidRPr="005032EE">
        <w:rPr>
          <w:rFonts w:ascii="Book Antiqua" w:hAnsi="Book Antiqua" w:cs="Times New Roman"/>
          <w:sz w:val="24"/>
          <w:szCs w:val="24"/>
        </w:rPr>
        <w:t xml:space="preserve"> readmission (OR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1.</w:t>
      </w:r>
      <w:r w:rsidR="00834102" w:rsidRPr="005032EE">
        <w:rPr>
          <w:rFonts w:ascii="Book Antiqua" w:hAnsi="Book Antiqua" w:cs="Times New Roman"/>
          <w:sz w:val="24"/>
          <w:szCs w:val="24"/>
        </w:rPr>
        <w:t>28</w:t>
      </w:r>
      <w:r w:rsidRPr="005032EE">
        <w:rPr>
          <w:rFonts w:ascii="Book Antiqua" w:hAnsi="Book Antiqua" w:cs="Times New Roman"/>
          <w:sz w:val="24"/>
          <w:szCs w:val="24"/>
        </w:rPr>
        <w:t>; CI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1.2</w:t>
      </w:r>
      <w:r w:rsidR="00834102" w:rsidRPr="005032EE">
        <w:rPr>
          <w:rFonts w:ascii="Book Antiqua" w:hAnsi="Book Antiqua" w:cs="Times New Roman"/>
          <w:sz w:val="24"/>
          <w:szCs w:val="24"/>
        </w:rPr>
        <w:t>1</w:t>
      </w:r>
      <w:r w:rsidRPr="005032EE">
        <w:rPr>
          <w:rFonts w:ascii="Book Antiqua" w:hAnsi="Book Antiqua" w:cs="Times New Roman"/>
          <w:sz w:val="24"/>
          <w:szCs w:val="24"/>
        </w:rPr>
        <w:t xml:space="preserve"> - 1.</w:t>
      </w:r>
      <w:r w:rsidR="00834102" w:rsidRPr="005032EE">
        <w:rPr>
          <w:rFonts w:ascii="Book Antiqua" w:hAnsi="Book Antiqua" w:cs="Times New Roman"/>
          <w:sz w:val="24"/>
          <w:szCs w:val="24"/>
        </w:rPr>
        <w:t>36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;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="00914C6C" w:rsidRPr="005032EE">
        <w:rPr>
          <w:rFonts w:ascii="Book Antiqua" w:hAnsi="Book Antiqua" w:cs="Times New Roman"/>
          <w:sz w:val="24"/>
          <w:szCs w:val="24"/>
        </w:rPr>
        <w:t>-</w:t>
      </w:r>
      <w:r w:rsidRPr="005032EE">
        <w:rPr>
          <w:rFonts w:ascii="Book Antiqua" w:hAnsi="Book Antiqua" w:cs="Times New Roman"/>
          <w:sz w:val="24"/>
          <w:szCs w:val="24"/>
        </w:rPr>
        <w:t>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&lt;</w:t>
      </w:r>
      <w:r w:rsidR="0096295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>0.001) (Table 2).</w:t>
      </w:r>
    </w:p>
    <w:p w14:paraId="6F5E8E07" w14:textId="77777777" w:rsidR="005032EE" w:rsidRPr="00A55529" w:rsidRDefault="005032EE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F65EAF5" w14:textId="0A85006F" w:rsidR="007A5634" w:rsidRPr="005032EE" w:rsidRDefault="00106255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i/>
          <w:sz w:val="24"/>
          <w:szCs w:val="24"/>
        </w:rPr>
        <w:t xml:space="preserve">Length of </w:t>
      </w:r>
      <w:r w:rsidR="00962958" w:rsidRPr="005032EE">
        <w:rPr>
          <w:rFonts w:ascii="Book Antiqua" w:hAnsi="Book Antiqua" w:cs="Times New Roman"/>
          <w:b/>
          <w:i/>
          <w:sz w:val="24"/>
          <w:szCs w:val="24"/>
        </w:rPr>
        <w:t>stay during index admission</w:t>
      </w:r>
    </w:p>
    <w:p w14:paraId="53F37DDD" w14:textId="6ADEC2AB" w:rsidR="00187B7C" w:rsidRDefault="00187B7C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>The average length of stay during index admission was 5.</w:t>
      </w:r>
      <w:r w:rsidR="00AE0EC4" w:rsidRPr="005032EE">
        <w:rPr>
          <w:rFonts w:ascii="Book Antiqua" w:hAnsi="Book Antiqua" w:cs="Times New Roman"/>
          <w:sz w:val="24"/>
          <w:szCs w:val="24"/>
        </w:rPr>
        <w:t>69</w:t>
      </w:r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314B41" w:rsidRPr="005032EE">
        <w:rPr>
          <w:rFonts w:ascii="Book Antiqua" w:hAnsi="Book Antiqua" w:cs="Times New Roman"/>
          <w:sz w:val="24"/>
          <w:szCs w:val="24"/>
        </w:rPr>
        <w:t>± 0.0</w:t>
      </w:r>
      <w:r w:rsidR="00AE0EC4" w:rsidRPr="005032EE">
        <w:rPr>
          <w:rFonts w:ascii="Book Antiqua" w:hAnsi="Book Antiqua" w:cs="Times New Roman"/>
          <w:sz w:val="24"/>
          <w:szCs w:val="24"/>
        </w:rPr>
        <w:t>8</w:t>
      </w:r>
      <w:r w:rsidR="00407301" w:rsidRPr="005032EE">
        <w:rPr>
          <w:rFonts w:ascii="Book Antiqua" w:hAnsi="Book Antiqua" w:cs="Times New Roman"/>
          <w:sz w:val="24"/>
          <w:szCs w:val="24"/>
        </w:rPr>
        <w:t xml:space="preserve"> d</w:t>
      </w:r>
      <w:r w:rsidRPr="005032EE">
        <w:rPr>
          <w:rFonts w:ascii="Book Antiqua" w:hAnsi="Book Antiqua" w:cs="Times New Roman"/>
          <w:sz w:val="24"/>
          <w:szCs w:val="24"/>
        </w:rPr>
        <w:t xml:space="preserve">. Length of stay was not significantly different between patients that were readmitted within 30 d </w:t>
      </w:r>
      <w:r w:rsidR="00B12F45" w:rsidRPr="005032EE">
        <w:rPr>
          <w:rFonts w:ascii="Book Antiqua" w:hAnsi="Book Antiqua" w:cs="Times New Roman"/>
          <w:sz w:val="24"/>
          <w:szCs w:val="24"/>
        </w:rPr>
        <w:t>(5.</w:t>
      </w:r>
      <w:r w:rsidR="00AE0EC4" w:rsidRPr="005032EE">
        <w:rPr>
          <w:rFonts w:ascii="Book Antiqua" w:hAnsi="Book Antiqua" w:cs="Times New Roman"/>
          <w:sz w:val="24"/>
          <w:szCs w:val="24"/>
        </w:rPr>
        <w:t>77</w:t>
      </w:r>
      <w:r w:rsidR="00B12F45" w:rsidRPr="005032EE">
        <w:rPr>
          <w:rFonts w:ascii="Book Antiqua" w:hAnsi="Book Antiqua" w:cs="Times New Roman"/>
          <w:sz w:val="24"/>
          <w:szCs w:val="24"/>
        </w:rPr>
        <w:t xml:space="preserve"> ±</w:t>
      </w:r>
      <w:r w:rsidR="006B6776" w:rsidRPr="005032EE">
        <w:rPr>
          <w:rFonts w:ascii="Book Antiqua" w:hAnsi="Book Antiqua" w:cs="Times New Roman"/>
          <w:sz w:val="24"/>
          <w:szCs w:val="24"/>
        </w:rPr>
        <w:t xml:space="preserve"> 0.</w:t>
      </w:r>
      <w:r w:rsidR="00AE0EC4" w:rsidRPr="005032EE">
        <w:rPr>
          <w:rFonts w:ascii="Book Antiqua" w:hAnsi="Book Antiqua" w:cs="Times New Roman"/>
          <w:sz w:val="24"/>
          <w:szCs w:val="24"/>
        </w:rPr>
        <w:t>10</w:t>
      </w:r>
      <w:r w:rsidR="006B6776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962958">
        <w:rPr>
          <w:rFonts w:ascii="Book Antiqua" w:hAnsi="Book Antiqua" w:cs="Times New Roman"/>
          <w:sz w:val="24"/>
          <w:szCs w:val="24"/>
        </w:rPr>
        <w:t>d</w:t>
      </w:r>
      <w:r w:rsidR="00B12F45" w:rsidRPr="005032EE">
        <w:rPr>
          <w:rFonts w:ascii="Book Antiqua" w:hAnsi="Book Antiqua" w:cs="Times New Roman"/>
          <w:sz w:val="24"/>
          <w:szCs w:val="24"/>
        </w:rPr>
        <w:t xml:space="preserve">) </w:t>
      </w:r>
      <w:r w:rsidRPr="005032EE">
        <w:rPr>
          <w:rFonts w:ascii="Book Antiqua" w:hAnsi="Book Antiqua" w:cs="Times New Roman"/>
          <w:sz w:val="24"/>
          <w:szCs w:val="24"/>
        </w:rPr>
        <w:t xml:space="preserve">and patients that </w:t>
      </w:r>
      <w:r w:rsidR="00AE0EC4" w:rsidRPr="005032EE">
        <w:rPr>
          <w:rFonts w:ascii="Book Antiqua" w:hAnsi="Book Antiqua" w:cs="Times New Roman"/>
          <w:sz w:val="24"/>
          <w:szCs w:val="24"/>
        </w:rPr>
        <w:t>were not</w:t>
      </w:r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B12F45" w:rsidRPr="005032EE">
        <w:rPr>
          <w:rFonts w:ascii="Book Antiqua" w:hAnsi="Book Antiqua" w:cs="Times New Roman"/>
          <w:sz w:val="24"/>
          <w:szCs w:val="24"/>
        </w:rPr>
        <w:t>(</w:t>
      </w:r>
      <w:r w:rsidRPr="005032EE">
        <w:rPr>
          <w:rFonts w:ascii="Book Antiqua" w:hAnsi="Book Antiqua" w:cs="Times New Roman"/>
          <w:sz w:val="24"/>
          <w:szCs w:val="24"/>
        </w:rPr>
        <w:t>5.</w:t>
      </w:r>
      <w:r w:rsidR="00AE0EC4" w:rsidRPr="005032EE">
        <w:rPr>
          <w:rFonts w:ascii="Book Antiqua" w:hAnsi="Book Antiqua" w:cs="Times New Roman"/>
          <w:sz w:val="24"/>
          <w:szCs w:val="24"/>
        </w:rPr>
        <w:t>66</w:t>
      </w:r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B12F45" w:rsidRPr="005032EE">
        <w:rPr>
          <w:rFonts w:ascii="Book Antiqua" w:hAnsi="Book Antiqua" w:cs="Times New Roman"/>
          <w:sz w:val="24"/>
          <w:szCs w:val="24"/>
        </w:rPr>
        <w:t>±</w:t>
      </w:r>
      <w:r w:rsidR="006B6776" w:rsidRPr="005032EE">
        <w:rPr>
          <w:rFonts w:ascii="Book Antiqua" w:hAnsi="Book Antiqua" w:cs="Times New Roman"/>
          <w:sz w:val="24"/>
          <w:szCs w:val="24"/>
        </w:rPr>
        <w:t xml:space="preserve"> 0.</w:t>
      </w:r>
      <w:r w:rsidR="00AE0EC4" w:rsidRPr="005032EE">
        <w:rPr>
          <w:rFonts w:ascii="Book Antiqua" w:hAnsi="Book Antiqua" w:cs="Times New Roman"/>
          <w:sz w:val="24"/>
          <w:szCs w:val="24"/>
        </w:rPr>
        <w:t>10</w:t>
      </w:r>
      <w:r w:rsidR="006B6776" w:rsidRPr="005032EE">
        <w:rPr>
          <w:rFonts w:ascii="Book Antiqua" w:hAnsi="Book Antiqua" w:cs="Times New Roman"/>
          <w:sz w:val="24"/>
          <w:szCs w:val="24"/>
        </w:rPr>
        <w:t xml:space="preserve"> d</w:t>
      </w:r>
      <w:r w:rsidR="00B12F45" w:rsidRPr="005032EE">
        <w:rPr>
          <w:rFonts w:ascii="Book Antiqua" w:hAnsi="Book Antiqua" w:cs="Times New Roman"/>
          <w:sz w:val="24"/>
          <w:szCs w:val="24"/>
        </w:rPr>
        <w:t>)</w:t>
      </w:r>
      <w:r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="00A55529" w:rsidRPr="00A55529">
        <w:rPr>
          <w:rFonts w:ascii="Book Antiqua" w:hAnsi="Book Antiqua" w:cs="Times New Roman"/>
          <w:i/>
          <w:sz w:val="24"/>
          <w:szCs w:val="24"/>
        </w:rPr>
        <w:t>P</w:t>
      </w:r>
      <w:r w:rsidR="00B12F45" w:rsidRPr="005032EE">
        <w:rPr>
          <w:rFonts w:ascii="Book Antiqua" w:hAnsi="Book Antiqua" w:cs="Times New Roman"/>
          <w:sz w:val="24"/>
          <w:szCs w:val="24"/>
        </w:rPr>
        <w:t>-</w:t>
      </w:r>
      <w:r w:rsidRPr="005032EE">
        <w:rPr>
          <w:rFonts w:ascii="Book Antiqua" w:hAnsi="Book Antiqua" w:cs="Times New Roman"/>
          <w:sz w:val="24"/>
          <w:szCs w:val="24"/>
        </w:rPr>
        <w:t>value 0.</w:t>
      </w:r>
      <w:r w:rsidR="00AE0EC4" w:rsidRPr="005032EE">
        <w:rPr>
          <w:rFonts w:ascii="Book Antiqua" w:hAnsi="Book Antiqua" w:cs="Times New Roman"/>
          <w:sz w:val="24"/>
          <w:szCs w:val="24"/>
        </w:rPr>
        <w:t xml:space="preserve">34 </w:t>
      </w:r>
      <w:r w:rsidRPr="005032EE">
        <w:rPr>
          <w:rFonts w:ascii="Book Antiqua" w:hAnsi="Book Antiqua" w:cs="Times New Roman"/>
          <w:sz w:val="24"/>
          <w:szCs w:val="24"/>
        </w:rPr>
        <w:t>(Table 1). Length of stay was also not an independent predictor of readmission on multivariate analysis (Table 2).</w:t>
      </w:r>
    </w:p>
    <w:p w14:paraId="2B6E4D1C" w14:textId="77777777" w:rsidR="00962958" w:rsidRPr="005032EE" w:rsidRDefault="00962958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74E4342" w14:textId="512C3F42" w:rsidR="00914C6C" w:rsidRPr="005032EE" w:rsidRDefault="00962958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Cost of 30-d</w:t>
      </w:r>
      <w:r w:rsidR="00914C6C" w:rsidRPr="005032EE">
        <w:rPr>
          <w:rFonts w:ascii="Book Antiqua" w:hAnsi="Book Antiqua" w:cs="Times New Roman"/>
          <w:b/>
          <w:i/>
          <w:sz w:val="24"/>
          <w:szCs w:val="24"/>
        </w:rPr>
        <w:t xml:space="preserve"> readmission and calendar year hospitalization</w:t>
      </w:r>
    </w:p>
    <w:p w14:paraId="1EB0B548" w14:textId="4B308A90" w:rsidR="00914C6C" w:rsidRPr="005032EE" w:rsidRDefault="00914C6C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>Cost of index hospitalization was similar (Mean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$</w:t>
      </w:r>
      <w:r w:rsidR="00962958">
        <w:rPr>
          <w:rFonts w:ascii="Book Antiqua" w:hAnsi="Book Antiqua" w:cs="Times New Roman"/>
          <w:sz w:val="24"/>
          <w:szCs w:val="24"/>
        </w:rPr>
        <w:t>12</w:t>
      </w:r>
      <w:r w:rsidR="00AE0EC4" w:rsidRPr="005032EE">
        <w:rPr>
          <w:rFonts w:ascii="Book Antiqua" w:hAnsi="Book Antiqua" w:cs="Times New Roman"/>
          <w:sz w:val="24"/>
          <w:szCs w:val="24"/>
        </w:rPr>
        <w:t>403</w:t>
      </w:r>
      <w:r w:rsidRPr="005032EE">
        <w:rPr>
          <w:rFonts w:ascii="Book Antiqua" w:hAnsi="Book Antiqua" w:cs="Times New Roman"/>
          <w:sz w:val="24"/>
          <w:szCs w:val="24"/>
        </w:rPr>
        <w:t xml:space="preserve"> ±</w:t>
      </w:r>
      <w:r w:rsidR="00AE0EC4" w:rsidRPr="005032EE">
        <w:rPr>
          <w:rFonts w:ascii="Book Antiqua" w:hAnsi="Book Antiqua" w:cs="Times New Roman"/>
          <w:sz w:val="24"/>
          <w:szCs w:val="24"/>
        </w:rPr>
        <w:t xml:space="preserve"> 378</w:t>
      </w:r>
      <w:r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Pr="00962958">
        <w:rPr>
          <w:rFonts w:ascii="Book Antiqua" w:hAnsi="Book Antiqua" w:cs="Times New Roman"/>
          <w:i/>
          <w:sz w:val="24"/>
          <w:szCs w:val="24"/>
        </w:rPr>
        <w:t>vs</w:t>
      </w:r>
      <w:r w:rsidRPr="005032EE">
        <w:rPr>
          <w:rFonts w:ascii="Book Antiqua" w:hAnsi="Book Antiqua" w:cs="Times New Roman"/>
          <w:sz w:val="24"/>
          <w:szCs w:val="24"/>
        </w:rPr>
        <w:t xml:space="preserve"> Mean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Pr="005032EE">
        <w:rPr>
          <w:rFonts w:ascii="Book Antiqua" w:hAnsi="Book Antiqua" w:cs="Times New Roman"/>
          <w:sz w:val="24"/>
          <w:szCs w:val="24"/>
        </w:rPr>
        <w:t>$</w:t>
      </w:r>
      <w:r w:rsidR="00962958">
        <w:rPr>
          <w:rFonts w:ascii="Book Antiqua" w:hAnsi="Book Antiqua" w:cs="Times New Roman"/>
          <w:sz w:val="24"/>
          <w:szCs w:val="24"/>
        </w:rPr>
        <w:t>12</w:t>
      </w:r>
      <w:r w:rsidR="00AE0EC4" w:rsidRPr="005032EE">
        <w:rPr>
          <w:rFonts w:ascii="Book Antiqua" w:hAnsi="Book Antiqua" w:cs="Times New Roman"/>
          <w:sz w:val="24"/>
          <w:szCs w:val="24"/>
        </w:rPr>
        <w:t>680</w:t>
      </w:r>
      <w:r w:rsidRPr="005032EE">
        <w:rPr>
          <w:rFonts w:ascii="Book Antiqua" w:hAnsi="Book Antiqua" w:cs="Times New Roman"/>
          <w:sz w:val="24"/>
          <w:szCs w:val="24"/>
        </w:rPr>
        <w:t xml:space="preserve"> ± </w:t>
      </w:r>
      <w:r w:rsidR="00AE0EC4" w:rsidRPr="005032EE">
        <w:rPr>
          <w:rFonts w:ascii="Book Antiqua" w:hAnsi="Book Antiqua" w:cs="Times New Roman"/>
          <w:sz w:val="24"/>
          <w:szCs w:val="24"/>
        </w:rPr>
        <w:t>421</w:t>
      </w:r>
      <w:r w:rsidR="00962958">
        <w:rPr>
          <w:rFonts w:ascii="Book Antiqua" w:hAnsi="Book Antiqua" w:cs="Times New Roman"/>
          <w:sz w:val="24"/>
          <w:szCs w:val="24"/>
        </w:rPr>
        <w:t xml:space="preserve">,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Pr="005032EE">
        <w:rPr>
          <w:rFonts w:ascii="Book Antiqua" w:hAnsi="Book Antiqua" w:cs="Times New Roman"/>
          <w:sz w:val="24"/>
          <w:szCs w:val="24"/>
        </w:rPr>
        <w:t>-value = 0.</w:t>
      </w:r>
      <w:r w:rsidR="00AE0EC4" w:rsidRPr="005032EE">
        <w:rPr>
          <w:rFonts w:ascii="Book Antiqua" w:hAnsi="Book Antiqua" w:cs="Times New Roman"/>
          <w:sz w:val="24"/>
          <w:szCs w:val="24"/>
        </w:rPr>
        <w:t>391</w:t>
      </w:r>
      <w:r w:rsidRPr="005032EE">
        <w:rPr>
          <w:rFonts w:ascii="Book Antiqua" w:hAnsi="Book Antiqua" w:cs="Times New Roman"/>
          <w:sz w:val="24"/>
          <w:szCs w:val="24"/>
        </w:rPr>
        <w:t xml:space="preserve">), however, </w:t>
      </w:r>
      <w:r w:rsidR="0047698D" w:rsidRPr="005032EE">
        <w:rPr>
          <w:rFonts w:ascii="Book Antiqua" w:hAnsi="Book Antiqua" w:cs="Times New Roman"/>
          <w:sz w:val="24"/>
          <w:szCs w:val="24"/>
        </w:rPr>
        <w:t>cost of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 30-d</w:t>
      </w:r>
      <w:r w:rsidR="0047698D" w:rsidRPr="005032EE">
        <w:rPr>
          <w:rFonts w:ascii="Book Antiqua" w:hAnsi="Book Antiqua" w:cs="Times New Roman"/>
          <w:sz w:val="24"/>
          <w:szCs w:val="24"/>
        </w:rPr>
        <w:t xml:space="preserve"> readmission (Mean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47698D" w:rsidRPr="005032EE">
        <w:rPr>
          <w:rFonts w:ascii="Book Antiqua" w:hAnsi="Book Antiqua" w:cs="Times New Roman"/>
          <w:sz w:val="24"/>
          <w:szCs w:val="24"/>
        </w:rPr>
        <w:t>$</w:t>
      </w:r>
      <w:r w:rsidR="00962958">
        <w:rPr>
          <w:rFonts w:ascii="Book Antiqua" w:hAnsi="Book Antiqua" w:cs="Times New Roman"/>
          <w:sz w:val="24"/>
          <w:szCs w:val="24"/>
        </w:rPr>
        <w:t>18</w:t>
      </w:r>
      <w:r w:rsidR="002410DE" w:rsidRPr="005032EE">
        <w:rPr>
          <w:rFonts w:ascii="Book Antiqua" w:hAnsi="Book Antiqua" w:cs="Times New Roman"/>
          <w:sz w:val="24"/>
          <w:szCs w:val="24"/>
        </w:rPr>
        <w:t>120</w:t>
      </w:r>
      <w:r w:rsidR="0047698D" w:rsidRPr="005032EE">
        <w:rPr>
          <w:rFonts w:ascii="Book Antiqua" w:hAnsi="Book Antiqua" w:cs="Times New Roman"/>
          <w:sz w:val="24"/>
          <w:szCs w:val="24"/>
        </w:rPr>
        <w:t xml:space="preserve"> ± </w:t>
      </w:r>
      <w:r w:rsidR="002410DE" w:rsidRPr="005032EE">
        <w:rPr>
          <w:rFonts w:ascii="Book Antiqua" w:hAnsi="Book Antiqua" w:cs="Times New Roman"/>
          <w:sz w:val="24"/>
          <w:szCs w:val="24"/>
        </w:rPr>
        <w:t>476</w:t>
      </w:r>
      <w:r w:rsidR="0047698D" w:rsidRPr="005032EE">
        <w:rPr>
          <w:rFonts w:ascii="Book Antiqua" w:hAnsi="Book Antiqua" w:cs="Times New Roman"/>
          <w:sz w:val="24"/>
          <w:szCs w:val="24"/>
        </w:rPr>
        <w:t>) was higher than the cost of index admission (Mean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962958">
        <w:rPr>
          <w:rFonts w:ascii="Book Antiqua" w:hAnsi="Book Antiqua" w:cs="Times New Roman"/>
          <w:sz w:val="24"/>
          <w:szCs w:val="24"/>
        </w:rPr>
        <w:t>$12</w:t>
      </w:r>
      <w:r w:rsidR="0047698D" w:rsidRPr="005032EE">
        <w:rPr>
          <w:rFonts w:ascii="Book Antiqua" w:hAnsi="Book Antiqua" w:cs="Times New Roman"/>
          <w:sz w:val="24"/>
          <w:szCs w:val="24"/>
        </w:rPr>
        <w:t xml:space="preserve">403 ± 378), </w:t>
      </w:r>
      <w:r w:rsidR="00962958">
        <w:rPr>
          <w:rFonts w:ascii="Book Antiqua" w:hAnsi="Book Antiqua" w:cs="Times New Roman"/>
          <w:i/>
          <w:sz w:val="24"/>
          <w:szCs w:val="24"/>
        </w:rPr>
        <w:t>P</w:t>
      </w:r>
      <w:r w:rsidR="0047698D" w:rsidRPr="005032EE">
        <w:rPr>
          <w:rFonts w:ascii="Book Antiqua" w:hAnsi="Book Antiqua" w:cs="Times New Roman"/>
          <w:sz w:val="24"/>
          <w:szCs w:val="24"/>
        </w:rPr>
        <w:t>-value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2410DE" w:rsidRPr="005032EE">
        <w:rPr>
          <w:rFonts w:ascii="Book Antiqua" w:hAnsi="Book Antiqua" w:cs="Times New Roman"/>
          <w:sz w:val="24"/>
          <w:szCs w:val="24"/>
        </w:rPr>
        <w:t>&lt;</w:t>
      </w:r>
      <w:r w:rsidR="00962958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410DE" w:rsidRPr="005032EE">
        <w:rPr>
          <w:rFonts w:ascii="Book Antiqua" w:hAnsi="Book Antiqua" w:cs="Times New Roman"/>
          <w:sz w:val="24"/>
          <w:szCs w:val="24"/>
        </w:rPr>
        <w:t>0.001</w:t>
      </w:r>
      <w:r w:rsidR="0047698D" w:rsidRPr="005032EE">
        <w:rPr>
          <w:rFonts w:ascii="Book Antiqua" w:hAnsi="Book Antiqua" w:cs="Times New Roman"/>
          <w:sz w:val="24"/>
          <w:szCs w:val="24"/>
        </w:rPr>
        <w:t xml:space="preserve">). </w:t>
      </w:r>
      <w:r w:rsidRPr="005032EE">
        <w:rPr>
          <w:rFonts w:ascii="Book Antiqua" w:hAnsi="Book Antiqua" w:cs="Times New Roman"/>
          <w:sz w:val="24"/>
          <w:szCs w:val="24"/>
        </w:rPr>
        <w:t>Cumulative total hospital cost for all admissions in calendar year was also significantly greater for patients readmitted within 30 d (Mean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962958">
        <w:rPr>
          <w:rFonts w:ascii="Book Antiqua" w:hAnsi="Book Antiqua" w:cs="Times New Roman"/>
          <w:sz w:val="24"/>
          <w:szCs w:val="24"/>
        </w:rPr>
        <w:t>$51472 ± 1</w:t>
      </w:r>
      <w:r w:rsidRPr="005032EE">
        <w:rPr>
          <w:rFonts w:ascii="Book Antiqua" w:hAnsi="Book Antiqua" w:cs="Times New Roman"/>
          <w:sz w:val="24"/>
          <w:szCs w:val="24"/>
        </w:rPr>
        <w:t>265) compared to patien</w:t>
      </w:r>
      <w:r w:rsidR="00962958">
        <w:rPr>
          <w:rFonts w:ascii="Book Antiqua" w:hAnsi="Book Antiqua" w:cs="Times New Roman"/>
          <w:sz w:val="24"/>
          <w:szCs w:val="24"/>
        </w:rPr>
        <w:t>ts not readmitted within 30 d</w:t>
      </w:r>
      <w:r w:rsidRPr="005032EE">
        <w:rPr>
          <w:rFonts w:ascii="Book Antiqua" w:hAnsi="Book Antiqua" w:cs="Times New Roman"/>
          <w:sz w:val="24"/>
          <w:szCs w:val="24"/>
        </w:rPr>
        <w:t xml:space="preserve"> (Median</w:t>
      </w:r>
      <w:r w:rsidR="008326EF">
        <w:rPr>
          <w:rFonts w:ascii="Book Antiqua" w:hAnsi="Book Antiqua" w:cs="Times New Roman"/>
          <w:sz w:val="24"/>
          <w:szCs w:val="24"/>
        </w:rPr>
        <w:t xml:space="preserve">: </w:t>
      </w:r>
      <w:r w:rsidR="00962958">
        <w:rPr>
          <w:rFonts w:ascii="Book Antiqua" w:hAnsi="Book Antiqua" w:cs="Times New Roman"/>
          <w:sz w:val="24"/>
          <w:szCs w:val="24"/>
        </w:rPr>
        <w:t>$23</w:t>
      </w:r>
      <w:r w:rsidRPr="005032EE">
        <w:rPr>
          <w:rFonts w:ascii="Book Antiqua" w:hAnsi="Book Antiqua" w:cs="Times New Roman"/>
          <w:sz w:val="24"/>
          <w:szCs w:val="24"/>
        </w:rPr>
        <w:t xml:space="preserve">765 ± 595) (Figure </w:t>
      </w:r>
      <w:r w:rsidR="0042171D" w:rsidRPr="005032EE">
        <w:rPr>
          <w:rFonts w:ascii="Book Antiqua" w:hAnsi="Book Antiqua" w:cs="Times New Roman"/>
          <w:sz w:val="24"/>
          <w:szCs w:val="24"/>
        </w:rPr>
        <w:t>2</w:t>
      </w:r>
      <w:r w:rsidRPr="005032EE">
        <w:rPr>
          <w:rFonts w:ascii="Book Antiqua" w:hAnsi="Book Antiqua" w:cs="Times New Roman"/>
          <w:sz w:val="24"/>
          <w:szCs w:val="24"/>
        </w:rPr>
        <w:t>)</w:t>
      </w:r>
      <w:r w:rsidR="00AE0EC4" w:rsidRPr="005032EE">
        <w:rPr>
          <w:rFonts w:ascii="Book Antiqua" w:hAnsi="Book Antiqua" w:cs="Times New Roman"/>
          <w:sz w:val="24"/>
          <w:szCs w:val="24"/>
        </w:rPr>
        <w:t>.</w:t>
      </w:r>
    </w:p>
    <w:p w14:paraId="715889B8" w14:textId="77777777" w:rsidR="00E6321E" w:rsidRPr="005032EE" w:rsidRDefault="00E6321E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CA8592B" w14:textId="07367B33" w:rsidR="00C45433" w:rsidRPr="005032EE" w:rsidRDefault="00962958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b/>
          <w:sz w:val="24"/>
          <w:szCs w:val="24"/>
        </w:rPr>
        <w:t>DISCUSSION</w:t>
      </w:r>
    </w:p>
    <w:p w14:paraId="2A2CBA88" w14:textId="40715C0B" w:rsidR="00C976E9" w:rsidRPr="005032EE" w:rsidRDefault="00E6321E" w:rsidP="00CF65E3">
      <w:pPr>
        <w:pStyle w:val="Default"/>
        <w:spacing w:line="360" w:lineRule="auto"/>
        <w:jc w:val="both"/>
        <w:rPr>
          <w:rFonts w:ascii="Book Antiqua" w:hAnsi="Book Antiqua"/>
        </w:rPr>
      </w:pPr>
      <w:r w:rsidRPr="005032EE">
        <w:rPr>
          <w:rFonts w:ascii="Book Antiqua" w:hAnsi="Book Antiqua"/>
        </w:rPr>
        <w:t xml:space="preserve">In </w:t>
      </w:r>
      <w:r w:rsidR="00360692" w:rsidRPr="005032EE">
        <w:rPr>
          <w:rFonts w:ascii="Book Antiqua" w:hAnsi="Book Antiqua"/>
        </w:rPr>
        <w:t xml:space="preserve">this </w:t>
      </w:r>
      <w:r w:rsidRPr="005032EE">
        <w:rPr>
          <w:rFonts w:ascii="Book Antiqua" w:hAnsi="Book Antiqua"/>
        </w:rPr>
        <w:t>study</w:t>
      </w:r>
      <w:r w:rsidR="004E2B39" w:rsidRPr="005032EE">
        <w:rPr>
          <w:rFonts w:ascii="Book Antiqua" w:hAnsi="Book Antiqua"/>
        </w:rPr>
        <w:t xml:space="preserve"> based on </w:t>
      </w:r>
      <w:r w:rsidR="0036191B" w:rsidRPr="005032EE">
        <w:rPr>
          <w:rFonts w:ascii="Book Antiqua" w:hAnsi="Book Antiqua"/>
        </w:rPr>
        <w:t>the N</w:t>
      </w:r>
      <w:r w:rsidR="004E2B39" w:rsidRPr="005032EE">
        <w:rPr>
          <w:rFonts w:ascii="Book Antiqua" w:hAnsi="Book Antiqua"/>
        </w:rPr>
        <w:t xml:space="preserve">ationwide </w:t>
      </w:r>
      <w:r w:rsidR="0036191B" w:rsidRPr="005032EE">
        <w:rPr>
          <w:rFonts w:ascii="Book Antiqua" w:hAnsi="Book Antiqua"/>
        </w:rPr>
        <w:t>R</w:t>
      </w:r>
      <w:r w:rsidR="004E2B39" w:rsidRPr="005032EE">
        <w:rPr>
          <w:rFonts w:ascii="Book Antiqua" w:hAnsi="Book Antiqua"/>
        </w:rPr>
        <w:t xml:space="preserve">eadmission </w:t>
      </w:r>
      <w:r w:rsidR="0036191B" w:rsidRPr="005032EE">
        <w:rPr>
          <w:rFonts w:ascii="Book Antiqua" w:hAnsi="Book Antiqua"/>
        </w:rPr>
        <w:t>D</w:t>
      </w:r>
      <w:r w:rsidR="004E2B39" w:rsidRPr="005032EE">
        <w:rPr>
          <w:rFonts w:ascii="Book Antiqua" w:hAnsi="Book Antiqua"/>
        </w:rPr>
        <w:t>atabase</w:t>
      </w:r>
      <w:r w:rsidRPr="005032EE">
        <w:rPr>
          <w:rFonts w:ascii="Book Antiqua" w:hAnsi="Book Antiqua"/>
        </w:rPr>
        <w:t xml:space="preserve">, </w:t>
      </w:r>
      <w:r w:rsidR="00613AF4" w:rsidRPr="005032EE">
        <w:rPr>
          <w:rFonts w:ascii="Book Antiqua" w:hAnsi="Book Antiqua"/>
        </w:rPr>
        <w:t>approximately 1/3</w:t>
      </w:r>
      <w:r w:rsidR="00613AF4" w:rsidRPr="005032EE">
        <w:rPr>
          <w:rFonts w:ascii="Book Antiqua" w:hAnsi="Book Antiqua"/>
          <w:vertAlign w:val="superscript"/>
        </w:rPr>
        <w:t>rd</w:t>
      </w:r>
      <w:r w:rsidR="00613AF4" w:rsidRPr="005032EE">
        <w:rPr>
          <w:rFonts w:ascii="Book Antiqua" w:hAnsi="Book Antiqua"/>
        </w:rPr>
        <w:t xml:space="preserve"> of </w:t>
      </w:r>
      <w:r w:rsidR="007A1EC0" w:rsidRPr="005032EE">
        <w:rPr>
          <w:rFonts w:ascii="Book Antiqua" w:hAnsi="Book Antiqua"/>
        </w:rPr>
        <w:t xml:space="preserve">patients </w:t>
      </w:r>
      <w:r w:rsidRPr="005032EE">
        <w:rPr>
          <w:rFonts w:ascii="Book Antiqua" w:hAnsi="Book Antiqua"/>
        </w:rPr>
        <w:t xml:space="preserve">with cirrhosis complicated by ascites </w:t>
      </w:r>
      <w:r w:rsidR="004E2B39" w:rsidRPr="005032EE">
        <w:rPr>
          <w:rFonts w:ascii="Book Antiqua" w:hAnsi="Book Antiqua"/>
        </w:rPr>
        <w:t xml:space="preserve">and/or </w:t>
      </w:r>
      <w:r w:rsidR="0036191B" w:rsidRPr="005032EE">
        <w:rPr>
          <w:rFonts w:ascii="Book Antiqua" w:hAnsi="Book Antiqua"/>
        </w:rPr>
        <w:t>hepatic encephalopathy</w:t>
      </w:r>
      <w:r w:rsidR="00360692" w:rsidRPr="005032EE">
        <w:rPr>
          <w:rFonts w:ascii="Book Antiqua" w:hAnsi="Book Antiqua"/>
        </w:rPr>
        <w:t xml:space="preserve"> </w:t>
      </w:r>
      <w:r w:rsidR="007A1EC0" w:rsidRPr="005032EE">
        <w:rPr>
          <w:rFonts w:ascii="Book Antiqua" w:hAnsi="Book Antiqua"/>
        </w:rPr>
        <w:t>were readmitted</w:t>
      </w:r>
      <w:r w:rsidR="00704F4D">
        <w:rPr>
          <w:rFonts w:ascii="Book Antiqua" w:hAnsi="Book Antiqua"/>
        </w:rPr>
        <w:t xml:space="preserve"> within 30 d</w:t>
      </w:r>
      <w:r w:rsidR="005D366C" w:rsidRPr="005032EE">
        <w:rPr>
          <w:rFonts w:ascii="Book Antiqua" w:hAnsi="Book Antiqua"/>
        </w:rPr>
        <w:t>.</w:t>
      </w:r>
      <w:r w:rsidR="007A1EC0" w:rsidRPr="005032EE">
        <w:rPr>
          <w:rFonts w:ascii="Book Antiqua" w:hAnsi="Book Antiqua"/>
        </w:rPr>
        <w:t xml:space="preserve"> </w:t>
      </w:r>
      <w:r w:rsidR="007C0809" w:rsidRPr="005032EE">
        <w:rPr>
          <w:rFonts w:ascii="Book Antiqua" w:hAnsi="Book Antiqua"/>
        </w:rPr>
        <w:t>Most</w:t>
      </w:r>
      <w:r w:rsidR="007A1EC0" w:rsidRPr="005032EE">
        <w:rPr>
          <w:rFonts w:ascii="Book Antiqua" w:hAnsi="Book Antiqua"/>
        </w:rPr>
        <w:t xml:space="preserve"> patients were readmitted with liver related reasons. </w:t>
      </w:r>
      <w:r w:rsidR="00914C6C" w:rsidRPr="005032EE">
        <w:rPr>
          <w:rFonts w:ascii="Book Antiqua" w:hAnsi="Book Antiqua"/>
        </w:rPr>
        <w:t xml:space="preserve">Half of the admitted patients underwent paracentesis. </w:t>
      </w:r>
      <w:r w:rsidR="007A1EC0" w:rsidRPr="005032EE">
        <w:rPr>
          <w:rFonts w:ascii="Book Antiqua" w:hAnsi="Book Antiqua"/>
        </w:rPr>
        <w:t xml:space="preserve">Independent predictors of </w:t>
      </w:r>
      <w:r w:rsidR="00A55529">
        <w:rPr>
          <w:rFonts w:ascii="Book Antiqua" w:hAnsi="Book Antiqua"/>
        </w:rPr>
        <w:t>30-d</w:t>
      </w:r>
      <w:r w:rsidR="004E2B39" w:rsidRPr="005032EE">
        <w:rPr>
          <w:rFonts w:ascii="Book Antiqua" w:hAnsi="Book Antiqua"/>
        </w:rPr>
        <w:t xml:space="preserve"> </w:t>
      </w:r>
      <w:r w:rsidR="007A1EC0" w:rsidRPr="005032EE">
        <w:rPr>
          <w:rFonts w:ascii="Book Antiqua" w:hAnsi="Book Antiqua"/>
        </w:rPr>
        <w:t>readmission included younger age, Medicaid</w:t>
      </w:r>
      <w:r w:rsidR="00C976E9" w:rsidRPr="005032EE">
        <w:rPr>
          <w:rFonts w:ascii="Book Antiqua" w:hAnsi="Book Antiqua"/>
        </w:rPr>
        <w:t xml:space="preserve"> and Medicare</w:t>
      </w:r>
      <w:r w:rsidR="007A1EC0" w:rsidRPr="005032EE">
        <w:rPr>
          <w:rFonts w:ascii="Book Antiqua" w:hAnsi="Book Antiqua"/>
        </w:rPr>
        <w:t xml:space="preserve"> insurance</w:t>
      </w:r>
      <w:r w:rsidR="00817F6B" w:rsidRPr="005032EE">
        <w:rPr>
          <w:rFonts w:ascii="Book Antiqua" w:hAnsi="Book Antiqua"/>
        </w:rPr>
        <w:t>,</w:t>
      </w:r>
      <w:r w:rsidR="00C976E9" w:rsidRPr="005032EE">
        <w:rPr>
          <w:rFonts w:ascii="Book Antiqua" w:hAnsi="Book Antiqua"/>
        </w:rPr>
        <w:t xml:space="preserve"> nonalcoholic cirrhosis, increased comorbidities, hepatocellular carcinoma</w:t>
      </w:r>
      <w:r w:rsidR="007A1EC0" w:rsidRPr="005032EE">
        <w:rPr>
          <w:rFonts w:ascii="Book Antiqua" w:hAnsi="Book Antiqua"/>
        </w:rPr>
        <w:t xml:space="preserve"> and paracentesis</w:t>
      </w:r>
      <w:r w:rsidR="00D50961" w:rsidRPr="005032EE">
        <w:rPr>
          <w:rFonts w:ascii="Book Antiqua" w:hAnsi="Book Antiqua"/>
        </w:rPr>
        <w:t xml:space="preserve"> during index admission</w:t>
      </w:r>
      <w:r w:rsidR="007A1EC0" w:rsidRPr="005032EE">
        <w:rPr>
          <w:rFonts w:ascii="Book Antiqua" w:hAnsi="Book Antiqua"/>
        </w:rPr>
        <w:t>.</w:t>
      </w:r>
      <w:r w:rsidR="00F759EA" w:rsidRPr="005032EE">
        <w:rPr>
          <w:rFonts w:ascii="Book Antiqua" w:hAnsi="Book Antiqua"/>
        </w:rPr>
        <w:t xml:space="preserve"> </w:t>
      </w:r>
      <w:r w:rsidR="00C976E9" w:rsidRPr="005032EE">
        <w:rPr>
          <w:rFonts w:ascii="Book Antiqua" w:hAnsi="Book Antiqua"/>
        </w:rPr>
        <w:t xml:space="preserve">Patients that were readmitted within 30 d </w:t>
      </w:r>
      <w:r w:rsidR="00914C6C" w:rsidRPr="005032EE">
        <w:rPr>
          <w:rFonts w:ascii="Book Antiqua" w:hAnsi="Book Antiqua"/>
        </w:rPr>
        <w:t>contributed to increased healthcare utilization.</w:t>
      </w:r>
      <w:r w:rsidR="00C976E9" w:rsidRPr="005032EE">
        <w:rPr>
          <w:rFonts w:ascii="Book Antiqua" w:hAnsi="Book Antiqua"/>
        </w:rPr>
        <w:t xml:space="preserve"> </w:t>
      </w:r>
      <w:r w:rsidR="00A95210" w:rsidRPr="005032EE">
        <w:rPr>
          <w:rFonts w:ascii="Book Antiqua" w:hAnsi="Book Antiqua"/>
        </w:rPr>
        <w:t xml:space="preserve">These predictors of 30-d </w:t>
      </w:r>
      <w:r w:rsidR="00723F77" w:rsidRPr="005032EE">
        <w:rPr>
          <w:rFonts w:ascii="Book Antiqua" w:hAnsi="Book Antiqua"/>
        </w:rPr>
        <w:t>readmission shoul</w:t>
      </w:r>
      <w:r w:rsidR="00D97415" w:rsidRPr="005032EE">
        <w:rPr>
          <w:rFonts w:ascii="Book Antiqua" w:hAnsi="Book Antiqua"/>
        </w:rPr>
        <w:t>d be recognized in patients with decomp</w:t>
      </w:r>
      <w:r w:rsidR="00723F77" w:rsidRPr="005032EE">
        <w:rPr>
          <w:rFonts w:ascii="Book Antiqua" w:hAnsi="Book Antiqua"/>
        </w:rPr>
        <w:t>e</w:t>
      </w:r>
      <w:r w:rsidR="00D97415" w:rsidRPr="005032EE">
        <w:rPr>
          <w:rFonts w:ascii="Book Antiqua" w:hAnsi="Book Antiqua"/>
        </w:rPr>
        <w:t>n</w:t>
      </w:r>
      <w:r w:rsidR="00723F77" w:rsidRPr="005032EE">
        <w:rPr>
          <w:rFonts w:ascii="Book Antiqua" w:hAnsi="Book Antiqua"/>
        </w:rPr>
        <w:t xml:space="preserve">sated cirrhosis </w:t>
      </w:r>
      <w:r w:rsidR="00D97415" w:rsidRPr="005032EE">
        <w:rPr>
          <w:rFonts w:ascii="Book Antiqua" w:hAnsi="Book Antiqua"/>
        </w:rPr>
        <w:t xml:space="preserve">and </w:t>
      </w:r>
      <w:r w:rsidR="00A95210" w:rsidRPr="005032EE">
        <w:rPr>
          <w:rFonts w:ascii="Book Antiqua" w:hAnsi="Book Antiqua"/>
        </w:rPr>
        <w:t>strategies designed to</w:t>
      </w:r>
      <w:r w:rsidR="00D97415" w:rsidRPr="005032EE">
        <w:rPr>
          <w:rFonts w:ascii="Book Antiqua" w:hAnsi="Book Antiqua"/>
        </w:rPr>
        <w:t xml:space="preserve"> minimize readmissions</w:t>
      </w:r>
      <w:r w:rsidR="00817F6B" w:rsidRPr="005032EE">
        <w:rPr>
          <w:rFonts w:ascii="Book Antiqua" w:hAnsi="Book Antiqua"/>
        </w:rPr>
        <w:t xml:space="preserve"> a</w:t>
      </w:r>
      <w:r w:rsidR="00914C6C" w:rsidRPr="005032EE">
        <w:rPr>
          <w:rFonts w:ascii="Book Antiqua" w:hAnsi="Book Antiqua"/>
        </w:rPr>
        <w:t>s it has significant impact on healthcare utilization</w:t>
      </w:r>
      <w:r w:rsidR="00E365CC" w:rsidRPr="005032EE">
        <w:rPr>
          <w:rFonts w:ascii="Book Antiqua" w:hAnsi="Book Antiqua"/>
        </w:rPr>
        <w:t>.</w:t>
      </w:r>
    </w:p>
    <w:p w14:paraId="489232A7" w14:textId="50D24E03" w:rsidR="00593C70" w:rsidRPr="005032EE" w:rsidRDefault="00100623" w:rsidP="00704F4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lastRenderedPageBreak/>
        <w:t xml:space="preserve">Diagnostic paracentesis </w:t>
      </w:r>
      <w:r w:rsidR="00244F0D" w:rsidRPr="005032EE">
        <w:rPr>
          <w:rFonts w:ascii="Book Antiqua" w:hAnsi="Book Antiqua" w:cs="Times New Roman"/>
          <w:sz w:val="24"/>
          <w:szCs w:val="24"/>
        </w:rPr>
        <w:t>to</w:t>
      </w:r>
      <w:r w:rsidRPr="005032EE">
        <w:rPr>
          <w:rFonts w:ascii="Book Antiqua" w:hAnsi="Book Antiqua" w:cs="Times New Roman"/>
          <w:sz w:val="24"/>
          <w:szCs w:val="24"/>
        </w:rPr>
        <w:t xml:space="preserve"> rule out SBP is part of quality indicators developed for the care of patients with cirrhosis admitted to the hospital with ascites and HE and is considered a safe </w:t>
      </w:r>
      <w:proofErr w:type="gramStart"/>
      <w:r w:rsidRPr="005032EE">
        <w:rPr>
          <w:rFonts w:ascii="Book Antiqua" w:hAnsi="Book Antiqua" w:cs="Times New Roman"/>
          <w:sz w:val="24"/>
          <w:szCs w:val="24"/>
        </w:rPr>
        <w:t>procedure</w:t>
      </w:r>
      <w:r w:rsidR="00DD060E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D060E" w:rsidRPr="005032EE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  <w:r w:rsidRPr="005032EE">
        <w:rPr>
          <w:rFonts w:ascii="Book Antiqua" w:hAnsi="Book Antiqua" w:cs="Times New Roman"/>
          <w:sz w:val="24"/>
          <w:szCs w:val="24"/>
        </w:rPr>
        <w:t xml:space="preserve"> However, large volume paracentesis (LVP) is needed in certain situations 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for diagnostic and therapeutic purposes </w:t>
      </w:r>
      <w:r w:rsidRPr="005032EE">
        <w:rPr>
          <w:rFonts w:ascii="Book Antiqua" w:hAnsi="Book Antiqua" w:cs="Times New Roman"/>
          <w:sz w:val="24"/>
          <w:szCs w:val="24"/>
        </w:rPr>
        <w:t>to reli</w:t>
      </w:r>
      <w:r w:rsidR="00A95210" w:rsidRPr="005032EE">
        <w:rPr>
          <w:rFonts w:ascii="Book Antiqua" w:hAnsi="Book Antiqua" w:cs="Times New Roman"/>
          <w:sz w:val="24"/>
          <w:szCs w:val="24"/>
        </w:rPr>
        <w:t>e</w:t>
      </w:r>
      <w:r w:rsidRPr="005032EE">
        <w:rPr>
          <w:rFonts w:ascii="Book Antiqua" w:hAnsi="Book Antiqua" w:cs="Times New Roman"/>
          <w:sz w:val="24"/>
          <w:szCs w:val="24"/>
        </w:rPr>
        <w:t xml:space="preserve">ve symptoms of tense ascites. </w:t>
      </w:r>
      <w:r w:rsidR="00914C6C" w:rsidRPr="005032EE">
        <w:rPr>
          <w:rFonts w:ascii="Book Antiqua" w:hAnsi="Book Antiqua" w:cs="Times New Roman"/>
          <w:sz w:val="24"/>
          <w:szCs w:val="24"/>
        </w:rPr>
        <w:t>Over the course of cirrhosis, p</w:t>
      </w:r>
      <w:r w:rsidR="009846D5" w:rsidRPr="005032EE">
        <w:rPr>
          <w:rFonts w:ascii="Book Antiqua" w:hAnsi="Book Antiqua" w:cs="Times New Roman"/>
          <w:sz w:val="24"/>
          <w:szCs w:val="24"/>
        </w:rPr>
        <w:t>atient</w:t>
      </w:r>
      <w:r w:rsidR="00914C6C" w:rsidRPr="005032EE">
        <w:rPr>
          <w:rFonts w:ascii="Book Antiqua" w:hAnsi="Book Antiqua" w:cs="Times New Roman"/>
          <w:sz w:val="24"/>
          <w:szCs w:val="24"/>
        </w:rPr>
        <w:t>s</w:t>
      </w:r>
      <w:r w:rsidR="009846D5" w:rsidRPr="005032EE">
        <w:rPr>
          <w:rFonts w:ascii="Book Antiqua" w:hAnsi="Book Antiqua" w:cs="Times New Roman"/>
          <w:sz w:val="24"/>
          <w:szCs w:val="24"/>
        </w:rPr>
        <w:t xml:space="preserve"> may also 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require </w:t>
      </w:r>
      <w:r w:rsidR="00244F0D" w:rsidRPr="005032EE">
        <w:rPr>
          <w:rFonts w:ascii="Book Antiqua" w:hAnsi="Book Antiqua" w:cs="Times New Roman"/>
          <w:sz w:val="24"/>
          <w:szCs w:val="24"/>
        </w:rPr>
        <w:t>LVP</w:t>
      </w:r>
      <w:r w:rsidR="009846D5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when </w:t>
      </w:r>
      <w:r w:rsidR="009846D5" w:rsidRPr="005032EE">
        <w:rPr>
          <w:rFonts w:ascii="Book Antiqua" w:hAnsi="Book Antiqua" w:cs="Times New Roman"/>
          <w:sz w:val="24"/>
          <w:szCs w:val="24"/>
        </w:rPr>
        <w:t xml:space="preserve">they 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develop diuretic </w:t>
      </w:r>
      <w:r w:rsidR="009846D5" w:rsidRPr="005032EE">
        <w:rPr>
          <w:rFonts w:ascii="Book Antiqua" w:hAnsi="Book Antiqua" w:cs="Times New Roman"/>
          <w:sz w:val="24"/>
          <w:szCs w:val="24"/>
        </w:rPr>
        <w:t xml:space="preserve">refractory </w:t>
      </w:r>
      <w:r w:rsidR="00914C6C" w:rsidRPr="005032EE">
        <w:rPr>
          <w:rFonts w:ascii="Book Antiqua" w:hAnsi="Book Antiqua" w:cs="Times New Roman"/>
          <w:sz w:val="24"/>
          <w:szCs w:val="24"/>
        </w:rPr>
        <w:t xml:space="preserve">or diuretic resistant </w:t>
      </w:r>
      <w:r w:rsidR="009846D5" w:rsidRPr="005032EE">
        <w:rPr>
          <w:rFonts w:ascii="Book Antiqua" w:hAnsi="Book Antiqua" w:cs="Times New Roman"/>
          <w:sz w:val="24"/>
          <w:szCs w:val="24"/>
        </w:rPr>
        <w:t>ascites, resulting in increased frequency of procedural intervention and rates of complication</w:t>
      </w:r>
      <w:r w:rsidR="00D833BA" w:rsidRPr="005032EE">
        <w:rPr>
          <w:rFonts w:ascii="Book Antiqua" w:hAnsi="Book Antiqua" w:cs="Times New Roman"/>
          <w:sz w:val="24"/>
          <w:szCs w:val="24"/>
        </w:rPr>
        <w:t xml:space="preserve"> which could prompt readmission</w:t>
      </w:r>
      <w:r w:rsidR="006B6776" w:rsidRPr="005032EE">
        <w:rPr>
          <w:rFonts w:ascii="Book Antiqua" w:hAnsi="Book Antiqua" w:cs="Times New Roman"/>
          <w:sz w:val="24"/>
          <w:szCs w:val="24"/>
        </w:rPr>
        <w:t xml:space="preserve"> and</w:t>
      </w:r>
      <w:r w:rsidR="00CB7228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B32869" w:rsidRPr="005032EE">
        <w:rPr>
          <w:rFonts w:ascii="Book Antiqua" w:hAnsi="Book Antiqua" w:cs="Times New Roman"/>
          <w:sz w:val="24"/>
          <w:szCs w:val="24"/>
        </w:rPr>
        <w:t xml:space="preserve">increased </w:t>
      </w:r>
      <w:proofErr w:type="gramStart"/>
      <w:r w:rsidR="00CB7228" w:rsidRPr="005032EE">
        <w:rPr>
          <w:rFonts w:ascii="Book Antiqua" w:hAnsi="Book Antiqua" w:cs="Times New Roman"/>
          <w:sz w:val="24"/>
          <w:szCs w:val="24"/>
        </w:rPr>
        <w:t>cost</w:t>
      </w:r>
      <w:r w:rsidR="009846D5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723F77" w:rsidRPr="005032EE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43300F" w:rsidRPr="005032EE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9846D5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  <w:r w:rsidR="009846D5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0B2895" w:rsidRPr="005032EE">
        <w:rPr>
          <w:rFonts w:ascii="Book Antiqua" w:hAnsi="Book Antiqua" w:cs="Times New Roman"/>
          <w:sz w:val="24"/>
          <w:szCs w:val="24"/>
        </w:rPr>
        <w:t xml:space="preserve">Patients </w:t>
      </w:r>
      <w:r w:rsidR="00A95210" w:rsidRPr="005032EE">
        <w:rPr>
          <w:rFonts w:ascii="Book Antiqua" w:hAnsi="Book Antiqua" w:cs="Times New Roman"/>
          <w:sz w:val="24"/>
          <w:szCs w:val="24"/>
        </w:rPr>
        <w:t xml:space="preserve">who </w:t>
      </w:r>
      <w:r w:rsidR="000B2895" w:rsidRPr="005032EE">
        <w:rPr>
          <w:rFonts w:ascii="Book Antiqua" w:hAnsi="Book Antiqua" w:cs="Times New Roman"/>
          <w:sz w:val="24"/>
          <w:szCs w:val="24"/>
        </w:rPr>
        <w:t>undergo</w:t>
      </w:r>
      <w:r w:rsidR="00716E03" w:rsidRPr="005032EE">
        <w:rPr>
          <w:rFonts w:ascii="Book Antiqua" w:hAnsi="Book Antiqua" w:cs="Times New Roman"/>
          <w:sz w:val="24"/>
          <w:szCs w:val="24"/>
        </w:rPr>
        <w:t xml:space="preserve"> frequent </w:t>
      </w:r>
      <w:r w:rsidR="00244F0D" w:rsidRPr="005032EE">
        <w:rPr>
          <w:rFonts w:ascii="Book Antiqua" w:hAnsi="Book Antiqua" w:cs="Times New Roman"/>
          <w:sz w:val="24"/>
          <w:szCs w:val="24"/>
        </w:rPr>
        <w:t>LVP</w:t>
      </w:r>
      <w:r w:rsidR="00716E03" w:rsidRPr="005032EE">
        <w:rPr>
          <w:rFonts w:ascii="Book Antiqua" w:hAnsi="Book Antiqua" w:cs="Times New Roman"/>
          <w:sz w:val="24"/>
          <w:szCs w:val="24"/>
        </w:rPr>
        <w:t xml:space="preserve"> are subject to complications, such as </w:t>
      </w:r>
      <w:r w:rsidR="00CB7228" w:rsidRPr="005032EE">
        <w:rPr>
          <w:rFonts w:ascii="Book Antiqua" w:hAnsi="Book Antiqua" w:cs="Times New Roman"/>
          <w:sz w:val="24"/>
          <w:szCs w:val="24"/>
        </w:rPr>
        <w:t>post paracentesis circulatory dysfunction, which leads to faster re-accumulation of ascites, hyponatremia, renal impairment</w:t>
      </w:r>
      <w:r w:rsidR="00244F0D" w:rsidRPr="005032EE">
        <w:rPr>
          <w:rFonts w:ascii="Book Antiqua" w:hAnsi="Book Antiqua" w:cs="Times New Roman"/>
          <w:sz w:val="24"/>
          <w:szCs w:val="24"/>
        </w:rPr>
        <w:t>,</w:t>
      </w:r>
      <w:r w:rsidR="00CB7228" w:rsidRPr="005032EE">
        <w:rPr>
          <w:rFonts w:ascii="Book Antiqua" w:hAnsi="Book Antiqua" w:cs="Times New Roman"/>
          <w:sz w:val="24"/>
          <w:szCs w:val="24"/>
        </w:rPr>
        <w:t xml:space="preserve"> and shorter survival. Given</w:t>
      </w:r>
      <w:r w:rsidR="00BD6919" w:rsidRPr="005032EE">
        <w:rPr>
          <w:rFonts w:ascii="Book Antiqua" w:hAnsi="Book Antiqua" w:cs="Times New Roman"/>
          <w:sz w:val="24"/>
          <w:szCs w:val="24"/>
        </w:rPr>
        <w:t xml:space="preserve"> these complication</w:t>
      </w:r>
      <w:r w:rsidR="00DD060E" w:rsidRPr="005032EE">
        <w:rPr>
          <w:rFonts w:ascii="Book Antiqua" w:hAnsi="Book Antiqua" w:cs="Times New Roman"/>
          <w:sz w:val="24"/>
          <w:szCs w:val="24"/>
        </w:rPr>
        <w:t>s</w:t>
      </w:r>
      <w:r w:rsidR="00BD6919" w:rsidRPr="005032EE">
        <w:rPr>
          <w:rFonts w:ascii="Book Antiqua" w:hAnsi="Book Antiqua" w:cs="Times New Roman"/>
          <w:sz w:val="24"/>
          <w:szCs w:val="24"/>
        </w:rPr>
        <w:t>, patients</w:t>
      </w:r>
      <w:r w:rsidR="00716E03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DD060E" w:rsidRPr="005032EE">
        <w:rPr>
          <w:rFonts w:ascii="Book Antiqua" w:hAnsi="Book Antiqua" w:cs="Times New Roman"/>
          <w:sz w:val="24"/>
          <w:szCs w:val="24"/>
        </w:rPr>
        <w:t>that undergo LVP would have higher rates of 30-d readmission</w:t>
      </w:r>
      <w:r w:rsidR="00F759EA" w:rsidRPr="005032EE">
        <w:rPr>
          <w:rFonts w:ascii="Book Antiqua" w:hAnsi="Book Antiqua" w:cs="Times New Roman"/>
          <w:sz w:val="24"/>
          <w:szCs w:val="24"/>
        </w:rPr>
        <w:t xml:space="preserve"> and cost</w:t>
      </w:r>
      <w:r w:rsidR="00716E03" w:rsidRPr="005032EE">
        <w:rPr>
          <w:rFonts w:ascii="Book Antiqua" w:hAnsi="Book Antiqua" w:cs="Times New Roman"/>
          <w:sz w:val="24"/>
          <w:szCs w:val="24"/>
        </w:rPr>
        <w:t>, which was</w:t>
      </w:r>
      <w:r w:rsidR="00BD6919" w:rsidRPr="005032EE">
        <w:rPr>
          <w:rFonts w:ascii="Book Antiqua" w:hAnsi="Book Antiqua" w:cs="Times New Roman"/>
          <w:sz w:val="24"/>
          <w:szCs w:val="24"/>
        </w:rPr>
        <w:t xml:space="preserve"> noted in this </w:t>
      </w:r>
      <w:proofErr w:type="gramStart"/>
      <w:r w:rsidR="00BD6919" w:rsidRPr="005032EE">
        <w:rPr>
          <w:rFonts w:ascii="Book Antiqua" w:hAnsi="Book Antiqua" w:cs="Times New Roman"/>
          <w:sz w:val="24"/>
          <w:szCs w:val="24"/>
        </w:rPr>
        <w:t>study</w:t>
      </w:r>
      <w:r w:rsidR="00BD6919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714D9" w:rsidRPr="005032EE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BD6919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  <w:r w:rsidR="00716E03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9846D5" w:rsidRPr="005032EE">
        <w:rPr>
          <w:rFonts w:ascii="Book Antiqua" w:hAnsi="Book Antiqua" w:cs="Times New Roman"/>
          <w:sz w:val="24"/>
          <w:szCs w:val="24"/>
        </w:rPr>
        <w:t xml:space="preserve">Despite these findings, it is important to note that performing a paracentesis is </w:t>
      </w:r>
      <w:r w:rsidR="004C1B20" w:rsidRPr="005032EE">
        <w:rPr>
          <w:rFonts w:ascii="Book Antiqua" w:hAnsi="Book Antiqua" w:cs="Times New Roman"/>
          <w:sz w:val="24"/>
          <w:szCs w:val="24"/>
        </w:rPr>
        <w:t xml:space="preserve">a quality </w:t>
      </w:r>
      <w:r w:rsidR="009846D5" w:rsidRPr="005032EE">
        <w:rPr>
          <w:rFonts w:ascii="Book Antiqua" w:hAnsi="Book Antiqua" w:cs="Times New Roman"/>
          <w:sz w:val="24"/>
          <w:szCs w:val="24"/>
        </w:rPr>
        <w:t>indicat</w:t>
      </w:r>
      <w:r w:rsidR="004C1B20" w:rsidRPr="005032EE">
        <w:rPr>
          <w:rFonts w:ascii="Book Antiqua" w:hAnsi="Book Antiqua" w:cs="Times New Roman"/>
          <w:sz w:val="24"/>
          <w:szCs w:val="24"/>
        </w:rPr>
        <w:t xml:space="preserve">or </w:t>
      </w:r>
      <w:r w:rsidR="009846D5" w:rsidRPr="005032EE">
        <w:rPr>
          <w:rFonts w:ascii="Book Antiqua" w:hAnsi="Book Antiqua" w:cs="Times New Roman"/>
          <w:sz w:val="24"/>
          <w:szCs w:val="24"/>
        </w:rPr>
        <w:t xml:space="preserve">in </w:t>
      </w:r>
      <w:r w:rsidR="004C1B20" w:rsidRPr="005032EE">
        <w:rPr>
          <w:rFonts w:ascii="Book Antiqua" w:hAnsi="Book Antiqua" w:cs="Times New Roman"/>
          <w:sz w:val="24"/>
          <w:szCs w:val="24"/>
        </w:rPr>
        <w:t xml:space="preserve">cirrhotic </w:t>
      </w:r>
      <w:r w:rsidR="009846D5" w:rsidRPr="005032EE">
        <w:rPr>
          <w:rFonts w:ascii="Book Antiqua" w:hAnsi="Book Antiqua" w:cs="Times New Roman"/>
          <w:sz w:val="24"/>
          <w:szCs w:val="24"/>
        </w:rPr>
        <w:t xml:space="preserve">patients with ascites or encephalopathy </w:t>
      </w:r>
      <w:r w:rsidR="008C651E" w:rsidRPr="005032EE">
        <w:rPr>
          <w:rFonts w:ascii="Book Antiqua" w:hAnsi="Book Antiqua" w:cs="Times New Roman"/>
          <w:sz w:val="24"/>
          <w:szCs w:val="24"/>
        </w:rPr>
        <w:t>to</w:t>
      </w:r>
      <w:r w:rsidR="009846D5" w:rsidRPr="005032EE">
        <w:rPr>
          <w:rFonts w:ascii="Book Antiqua" w:hAnsi="Book Antiqua" w:cs="Times New Roman"/>
          <w:sz w:val="24"/>
          <w:szCs w:val="24"/>
        </w:rPr>
        <w:t xml:space="preserve"> evaluate for SBP; albeit paracentesis performance may be associated with </w:t>
      </w:r>
      <w:r w:rsidR="00CB7228" w:rsidRPr="005032EE">
        <w:rPr>
          <w:rFonts w:ascii="Book Antiqua" w:hAnsi="Book Antiqua" w:cs="Times New Roman"/>
          <w:sz w:val="24"/>
          <w:szCs w:val="24"/>
        </w:rPr>
        <w:t xml:space="preserve">increased 30-d </w:t>
      </w:r>
      <w:proofErr w:type="gramStart"/>
      <w:r w:rsidR="009846D5" w:rsidRPr="005032EE">
        <w:rPr>
          <w:rFonts w:ascii="Book Antiqua" w:hAnsi="Book Antiqua" w:cs="Times New Roman"/>
          <w:sz w:val="24"/>
          <w:szCs w:val="24"/>
        </w:rPr>
        <w:t>readmission</w:t>
      </w:r>
      <w:r w:rsidR="008C651E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C651E" w:rsidRPr="005032EE">
        <w:rPr>
          <w:rFonts w:ascii="Book Antiqua" w:hAnsi="Book Antiqua" w:cs="Times New Roman"/>
          <w:sz w:val="24"/>
          <w:szCs w:val="24"/>
          <w:vertAlign w:val="superscript"/>
        </w:rPr>
        <w:t>10]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</w:p>
    <w:p w14:paraId="2BAE00EB" w14:textId="02C2933B" w:rsidR="00A90CF3" w:rsidRPr="005032EE" w:rsidRDefault="009269A2" w:rsidP="00704F4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We identified </w:t>
      </w:r>
      <w:r w:rsidR="00A90CF3" w:rsidRPr="005032EE">
        <w:rPr>
          <w:rFonts w:ascii="Book Antiqua" w:hAnsi="Book Antiqua" w:cs="Times New Roman"/>
          <w:sz w:val="24"/>
          <w:szCs w:val="24"/>
        </w:rPr>
        <w:t>that patients under the age of 64 were more likely to be readmitted within 30 d compared to older patients</w:t>
      </w:r>
      <w:r w:rsidR="0064784D" w:rsidRPr="005032EE">
        <w:rPr>
          <w:rFonts w:ascii="Book Antiqua" w:hAnsi="Book Antiqua" w:cs="Times New Roman"/>
          <w:sz w:val="24"/>
          <w:szCs w:val="24"/>
        </w:rPr>
        <w:t xml:space="preserve">, which is consistent with previous </w:t>
      </w:r>
      <w:proofErr w:type="gramStart"/>
      <w:r w:rsidR="0064784D" w:rsidRPr="005032EE">
        <w:rPr>
          <w:rFonts w:ascii="Book Antiqua" w:hAnsi="Book Antiqua" w:cs="Times New Roman"/>
          <w:sz w:val="24"/>
          <w:szCs w:val="24"/>
        </w:rPr>
        <w:t>studies</w:t>
      </w:r>
      <w:r w:rsidR="00D833BA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833BA" w:rsidRPr="005032EE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="00454FCE" w:rsidRPr="005032EE">
        <w:rPr>
          <w:rFonts w:ascii="Book Antiqua" w:hAnsi="Book Antiqua" w:cs="Times New Roman"/>
          <w:sz w:val="24"/>
          <w:szCs w:val="24"/>
        </w:rPr>
        <w:t>.</w:t>
      </w:r>
      <w:r w:rsidR="00A90CF3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B03A87" w:rsidRPr="005032EE">
        <w:rPr>
          <w:rFonts w:ascii="Book Antiqua" w:hAnsi="Book Antiqua" w:cs="Times New Roman"/>
          <w:sz w:val="24"/>
          <w:szCs w:val="24"/>
        </w:rPr>
        <w:t>T</w:t>
      </w:r>
      <w:r w:rsidR="00A90CF3" w:rsidRPr="005032EE">
        <w:rPr>
          <w:rFonts w:ascii="Book Antiqua" w:hAnsi="Book Antiqua" w:cs="Times New Roman"/>
          <w:sz w:val="24"/>
          <w:szCs w:val="24"/>
        </w:rPr>
        <w:t xml:space="preserve">his may seem counterintuitive, </w:t>
      </w:r>
      <w:r w:rsidR="00B03A87" w:rsidRPr="005032EE">
        <w:rPr>
          <w:rFonts w:ascii="Book Antiqua" w:hAnsi="Book Antiqua" w:cs="Times New Roman"/>
          <w:sz w:val="24"/>
          <w:szCs w:val="24"/>
        </w:rPr>
        <w:t>but reported</w:t>
      </w:r>
      <w:r w:rsidR="00A90CF3" w:rsidRPr="005032EE">
        <w:rPr>
          <w:rFonts w:ascii="Book Antiqua" w:hAnsi="Book Antiqua" w:cs="Times New Roman"/>
          <w:sz w:val="24"/>
          <w:szCs w:val="24"/>
        </w:rPr>
        <w:t xml:space="preserve"> in previous studies on patients with cirrhosis and in other chronic diseases, including chronic obstructive pulmonary disease (COPD</w:t>
      </w:r>
      <w:proofErr w:type="gramStart"/>
      <w:r w:rsidR="00A90CF3" w:rsidRPr="005032EE">
        <w:rPr>
          <w:rFonts w:ascii="Book Antiqua" w:hAnsi="Book Antiqua" w:cs="Times New Roman"/>
          <w:sz w:val="24"/>
          <w:szCs w:val="24"/>
        </w:rPr>
        <w:t>)</w:t>
      </w:r>
      <w:r w:rsidR="00A90CF3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67510" w:rsidRPr="005032EE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C714D9" w:rsidRPr="005032EE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A55529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C714D9" w:rsidRPr="005032EE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A90CF3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E0279" w:rsidRPr="005032EE">
        <w:rPr>
          <w:rFonts w:ascii="Book Antiqua" w:hAnsi="Book Antiqua" w:cs="Times New Roman"/>
          <w:sz w:val="24"/>
          <w:szCs w:val="24"/>
        </w:rPr>
        <w:t>.</w:t>
      </w:r>
      <w:r w:rsidR="00A90CF3" w:rsidRPr="005032EE">
        <w:rPr>
          <w:rFonts w:ascii="Book Antiqua" w:hAnsi="Book Antiqua" w:cs="Times New Roman"/>
          <w:sz w:val="24"/>
          <w:szCs w:val="24"/>
        </w:rPr>
        <w:t xml:space="preserve"> It is hypothesized that this is influenced by the “survivor effect”</w:t>
      </w:r>
      <w:r w:rsidR="006557DE" w:rsidRPr="005032EE">
        <w:rPr>
          <w:rFonts w:ascii="Book Antiqua" w:hAnsi="Book Antiqua" w:cs="Times New Roman"/>
          <w:sz w:val="24"/>
          <w:szCs w:val="24"/>
        </w:rPr>
        <w:t xml:space="preserve"> where</w:t>
      </w:r>
      <w:r w:rsidR="00A90CF3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6557DE" w:rsidRPr="005032EE">
        <w:rPr>
          <w:rFonts w:ascii="Book Antiqua" w:hAnsi="Book Antiqua" w:cs="Times New Roman"/>
          <w:sz w:val="24"/>
          <w:szCs w:val="24"/>
        </w:rPr>
        <w:t>y</w:t>
      </w:r>
      <w:r w:rsidR="00A90CF3" w:rsidRPr="005032EE">
        <w:rPr>
          <w:rFonts w:ascii="Book Antiqua" w:hAnsi="Book Antiqua" w:cs="Times New Roman"/>
          <w:sz w:val="24"/>
          <w:szCs w:val="24"/>
        </w:rPr>
        <w:t xml:space="preserve">ounger patients admitted to the hospital typically have more severe disease compared to older </w:t>
      </w:r>
      <w:proofErr w:type="gramStart"/>
      <w:r w:rsidR="00A90CF3" w:rsidRPr="005032EE">
        <w:rPr>
          <w:rFonts w:ascii="Book Antiqua" w:hAnsi="Book Antiqua" w:cs="Times New Roman"/>
          <w:sz w:val="24"/>
          <w:szCs w:val="24"/>
        </w:rPr>
        <w:t>patients</w:t>
      </w:r>
      <w:r w:rsidR="00A90CF3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3300F" w:rsidRPr="005032EE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C714D9" w:rsidRPr="005032EE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A90CF3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E0279" w:rsidRPr="005032EE">
        <w:rPr>
          <w:rFonts w:ascii="Book Antiqua" w:hAnsi="Book Antiqua" w:cs="Times New Roman"/>
          <w:sz w:val="24"/>
          <w:szCs w:val="24"/>
        </w:rPr>
        <w:t>.</w:t>
      </w:r>
      <w:r w:rsidR="00A90CF3" w:rsidRPr="005032EE">
        <w:rPr>
          <w:rFonts w:ascii="Book Antiqua" w:hAnsi="Book Antiqua" w:cs="Times New Roman"/>
          <w:sz w:val="24"/>
          <w:szCs w:val="24"/>
        </w:rPr>
        <w:t xml:space="preserve"> Younger patients also tend to be better candidates </w:t>
      </w:r>
      <w:r w:rsidR="00015A0F" w:rsidRPr="005032EE">
        <w:rPr>
          <w:rFonts w:ascii="Book Antiqua" w:hAnsi="Book Antiqua" w:cs="Times New Roman"/>
          <w:sz w:val="24"/>
          <w:szCs w:val="24"/>
        </w:rPr>
        <w:t>for</w:t>
      </w:r>
      <w:r w:rsidR="00A90CF3" w:rsidRPr="005032EE">
        <w:rPr>
          <w:rFonts w:ascii="Book Antiqua" w:hAnsi="Book Antiqua" w:cs="Times New Roman"/>
          <w:sz w:val="24"/>
          <w:szCs w:val="24"/>
        </w:rPr>
        <w:t xml:space="preserve"> surgical intervention and the complications from these procedures may result in an increased risk of </w:t>
      </w:r>
      <w:proofErr w:type="gramStart"/>
      <w:r w:rsidR="00A90CF3" w:rsidRPr="005032EE">
        <w:rPr>
          <w:rFonts w:ascii="Book Antiqua" w:hAnsi="Book Antiqua" w:cs="Times New Roman"/>
          <w:sz w:val="24"/>
          <w:szCs w:val="24"/>
        </w:rPr>
        <w:t>readmission</w:t>
      </w:r>
      <w:r w:rsidR="00A90CF3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60B56" w:rsidRPr="005032EE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C714D9" w:rsidRPr="005032EE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A90CF3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E0279" w:rsidRPr="005032EE">
        <w:rPr>
          <w:rFonts w:ascii="Book Antiqua" w:hAnsi="Book Antiqua" w:cs="Times New Roman"/>
          <w:sz w:val="24"/>
          <w:szCs w:val="24"/>
        </w:rPr>
        <w:t>.</w:t>
      </w:r>
    </w:p>
    <w:p w14:paraId="4D65FF74" w14:textId="51782178" w:rsidR="00F553B0" w:rsidRPr="005032EE" w:rsidRDefault="00A310B4" w:rsidP="00704F4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>Our results re</w:t>
      </w:r>
      <w:r w:rsidR="004C1B20" w:rsidRPr="005032EE">
        <w:rPr>
          <w:rFonts w:ascii="Book Antiqua" w:hAnsi="Book Antiqua" w:cs="Times New Roman"/>
          <w:sz w:val="24"/>
          <w:szCs w:val="24"/>
        </w:rPr>
        <w:t xml:space="preserve">garding </w:t>
      </w:r>
      <w:r w:rsidRPr="005032EE">
        <w:rPr>
          <w:rFonts w:ascii="Book Antiqua" w:hAnsi="Book Antiqua" w:cs="Times New Roman"/>
          <w:sz w:val="24"/>
          <w:szCs w:val="24"/>
        </w:rPr>
        <w:t xml:space="preserve">Medicaid </w:t>
      </w:r>
      <w:r w:rsidR="00C976E9" w:rsidRPr="005032EE">
        <w:rPr>
          <w:rFonts w:ascii="Book Antiqua" w:hAnsi="Book Antiqua" w:cs="Times New Roman"/>
          <w:sz w:val="24"/>
          <w:szCs w:val="24"/>
        </w:rPr>
        <w:t xml:space="preserve">and Medicare </w:t>
      </w:r>
      <w:r w:rsidR="00704F4D">
        <w:rPr>
          <w:rFonts w:ascii="Book Antiqua" w:hAnsi="Book Antiqua" w:cs="Times New Roman"/>
          <w:sz w:val="24"/>
          <w:szCs w:val="24"/>
        </w:rPr>
        <w:t>as a predictor of 30-</w:t>
      </w:r>
      <w:r w:rsidR="00704F4D">
        <w:rPr>
          <w:rFonts w:ascii="Book Antiqua" w:hAnsi="Book Antiqua" w:cs="Times New Roman" w:hint="eastAsia"/>
          <w:sz w:val="24"/>
          <w:szCs w:val="24"/>
          <w:lang w:eastAsia="zh-CN"/>
        </w:rPr>
        <w:t>d</w:t>
      </w:r>
      <w:r w:rsidRPr="005032EE">
        <w:rPr>
          <w:rFonts w:ascii="Book Antiqua" w:hAnsi="Book Antiqua" w:cs="Times New Roman"/>
          <w:sz w:val="24"/>
          <w:szCs w:val="24"/>
        </w:rPr>
        <w:t xml:space="preserve"> readmission </w:t>
      </w:r>
      <w:r w:rsidR="001024A9" w:rsidRPr="005032EE">
        <w:rPr>
          <w:rFonts w:ascii="Book Antiqua" w:hAnsi="Book Antiqua" w:cs="Times New Roman"/>
          <w:sz w:val="24"/>
          <w:szCs w:val="24"/>
        </w:rPr>
        <w:t>are</w:t>
      </w:r>
      <w:r w:rsidRPr="005032EE">
        <w:rPr>
          <w:rFonts w:ascii="Book Antiqua" w:hAnsi="Book Antiqua" w:cs="Times New Roman"/>
          <w:sz w:val="24"/>
          <w:szCs w:val="24"/>
        </w:rPr>
        <w:t xml:space="preserve"> in line with other studies </w:t>
      </w:r>
      <w:r w:rsidR="006E59A8" w:rsidRPr="005032EE">
        <w:rPr>
          <w:rFonts w:ascii="Book Antiqua" w:hAnsi="Book Antiqua" w:cs="Times New Roman"/>
          <w:sz w:val="24"/>
          <w:szCs w:val="24"/>
        </w:rPr>
        <w:t>show</w:t>
      </w:r>
      <w:r w:rsidRPr="005032EE">
        <w:rPr>
          <w:rFonts w:ascii="Book Antiqua" w:hAnsi="Book Antiqua" w:cs="Times New Roman"/>
          <w:sz w:val="24"/>
          <w:szCs w:val="24"/>
        </w:rPr>
        <w:t xml:space="preserve">ing </w:t>
      </w:r>
      <w:r w:rsidR="006E59A8" w:rsidRPr="005032EE">
        <w:rPr>
          <w:rFonts w:ascii="Book Antiqua" w:hAnsi="Book Antiqua" w:cs="Times New Roman"/>
          <w:sz w:val="24"/>
          <w:szCs w:val="24"/>
        </w:rPr>
        <w:t xml:space="preserve">a similar trend </w:t>
      </w:r>
      <w:r w:rsidR="004C1B20" w:rsidRPr="005032EE">
        <w:rPr>
          <w:rFonts w:ascii="Book Antiqua" w:hAnsi="Book Antiqua" w:cs="Times New Roman"/>
          <w:sz w:val="24"/>
          <w:szCs w:val="24"/>
        </w:rPr>
        <w:t xml:space="preserve">of </w:t>
      </w:r>
      <w:r w:rsidR="006E59A8" w:rsidRPr="005032EE">
        <w:rPr>
          <w:rFonts w:ascii="Book Antiqua" w:hAnsi="Book Antiqua" w:cs="Times New Roman"/>
          <w:sz w:val="24"/>
          <w:szCs w:val="24"/>
        </w:rPr>
        <w:t xml:space="preserve">increased readmission rates in patients with government funded </w:t>
      </w:r>
      <w:proofErr w:type="gramStart"/>
      <w:r w:rsidR="006E59A8" w:rsidRPr="005032EE">
        <w:rPr>
          <w:rFonts w:ascii="Book Antiqua" w:hAnsi="Book Antiqua" w:cs="Times New Roman"/>
          <w:sz w:val="24"/>
          <w:szCs w:val="24"/>
        </w:rPr>
        <w:t>insurance</w:t>
      </w:r>
      <w:r w:rsidR="00D44CB8" w:rsidRPr="005032EE">
        <w:rPr>
          <w:rFonts w:ascii="Book Antiqua" w:hAnsi="Book Antiqua" w:cs="Times New Roman"/>
          <w:sz w:val="24"/>
          <w:szCs w:val="24"/>
        </w:rPr>
        <w:t>s</w:t>
      </w:r>
      <w:r w:rsidR="006E59A8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60B56" w:rsidRPr="005032EE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C714D9" w:rsidRPr="005032EE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6E59A8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E0279" w:rsidRPr="005032EE">
        <w:rPr>
          <w:rFonts w:ascii="Book Antiqua" w:hAnsi="Book Antiqua" w:cs="Times New Roman"/>
          <w:sz w:val="24"/>
          <w:szCs w:val="24"/>
        </w:rPr>
        <w:t>.</w:t>
      </w:r>
      <w:r w:rsidR="006E59A8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Pr="005032EE">
        <w:rPr>
          <w:rFonts w:ascii="Book Antiqua" w:hAnsi="Book Antiqua" w:cs="Times New Roman"/>
          <w:sz w:val="24"/>
          <w:szCs w:val="24"/>
        </w:rPr>
        <w:t xml:space="preserve">Multiple reasons for early readmission </w:t>
      </w:r>
      <w:r w:rsidR="004C1B20" w:rsidRPr="005032EE">
        <w:rPr>
          <w:rFonts w:ascii="Book Antiqua" w:hAnsi="Book Antiqua" w:cs="Times New Roman"/>
          <w:sz w:val="24"/>
          <w:szCs w:val="24"/>
        </w:rPr>
        <w:t xml:space="preserve">in Medicaid population </w:t>
      </w:r>
      <w:r w:rsidRPr="005032EE">
        <w:rPr>
          <w:rFonts w:ascii="Book Antiqua" w:hAnsi="Book Antiqua" w:cs="Times New Roman"/>
          <w:sz w:val="24"/>
          <w:szCs w:val="24"/>
        </w:rPr>
        <w:t xml:space="preserve">are proposed including inability to schedule </w:t>
      </w:r>
      <w:r w:rsidR="006E59A8" w:rsidRPr="005032EE">
        <w:rPr>
          <w:rFonts w:ascii="Book Antiqua" w:hAnsi="Book Antiqua" w:cs="Times New Roman"/>
          <w:sz w:val="24"/>
          <w:szCs w:val="24"/>
        </w:rPr>
        <w:t>prompt hospital follow up</w:t>
      </w:r>
      <w:r w:rsidRPr="005032EE">
        <w:rPr>
          <w:rFonts w:ascii="Book Antiqua" w:hAnsi="Book Antiqua" w:cs="Times New Roman"/>
          <w:sz w:val="24"/>
          <w:szCs w:val="24"/>
        </w:rPr>
        <w:t>, poor compliance with follow up appointment due to lack of support person or transportation</w:t>
      </w:r>
      <w:r w:rsidR="004C1B20" w:rsidRPr="005032E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4C1B20" w:rsidRPr="00704F4D">
        <w:rPr>
          <w:rFonts w:ascii="Book Antiqua" w:hAnsi="Book Antiqua" w:cs="Times New Roman"/>
          <w:i/>
          <w:sz w:val="24"/>
          <w:szCs w:val="24"/>
        </w:rPr>
        <w:t>etc</w:t>
      </w:r>
      <w:proofErr w:type="spellEnd"/>
      <w:r w:rsidR="006E59A8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E60B56" w:rsidRPr="005032EE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C714D9" w:rsidRPr="005032EE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6E59A8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E0279" w:rsidRPr="005032EE">
        <w:rPr>
          <w:rFonts w:ascii="Book Antiqua" w:hAnsi="Book Antiqua" w:cs="Times New Roman"/>
          <w:sz w:val="24"/>
          <w:szCs w:val="24"/>
        </w:rPr>
        <w:t>.</w:t>
      </w:r>
    </w:p>
    <w:p w14:paraId="2E12BCD8" w14:textId="02C8241F" w:rsidR="00110D43" w:rsidRPr="005032EE" w:rsidRDefault="00D760EB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lastRenderedPageBreak/>
        <w:t>Other factors associated with readmission</w:t>
      </w:r>
      <w:r w:rsidR="00110D43" w:rsidRPr="005032EE">
        <w:rPr>
          <w:rFonts w:ascii="Book Antiqua" w:hAnsi="Book Antiqua" w:cs="Times New Roman"/>
          <w:sz w:val="24"/>
          <w:szCs w:val="24"/>
        </w:rPr>
        <w:t xml:space="preserve"> in patients with cirrhosis and ascites</w:t>
      </w:r>
      <w:r w:rsidRPr="005032EE">
        <w:rPr>
          <w:rFonts w:ascii="Book Antiqua" w:hAnsi="Book Antiqua" w:cs="Times New Roman"/>
          <w:sz w:val="24"/>
          <w:szCs w:val="24"/>
        </w:rPr>
        <w:t xml:space="preserve"> i</w:t>
      </w:r>
      <w:r w:rsidR="00691F61" w:rsidRPr="005032EE">
        <w:rPr>
          <w:rFonts w:ascii="Book Antiqua" w:hAnsi="Book Antiqua" w:cs="Times New Roman"/>
          <w:sz w:val="24"/>
          <w:szCs w:val="24"/>
        </w:rPr>
        <w:t>ncluded higher number of comorbid conditions</w:t>
      </w:r>
      <w:r w:rsidR="00110D43" w:rsidRPr="005032EE">
        <w:rPr>
          <w:rFonts w:ascii="Book Antiqua" w:hAnsi="Book Antiqua" w:cs="Times New Roman"/>
          <w:sz w:val="24"/>
          <w:szCs w:val="24"/>
        </w:rPr>
        <w:t xml:space="preserve">. Patients with multiple, complex medical conditions are more likely to return to medical care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as </w:t>
      </w:r>
      <w:r w:rsidR="00110D43" w:rsidRPr="005032EE">
        <w:rPr>
          <w:rFonts w:ascii="Book Antiqua" w:hAnsi="Book Antiqua" w:cs="Times New Roman"/>
          <w:sz w:val="24"/>
          <w:szCs w:val="24"/>
        </w:rPr>
        <w:t xml:space="preserve">they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usually belong to </w:t>
      </w:r>
      <w:r w:rsidR="00110D43" w:rsidRPr="005032EE">
        <w:rPr>
          <w:rFonts w:ascii="Book Antiqua" w:hAnsi="Book Antiqua" w:cs="Times New Roman"/>
          <w:sz w:val="24"/>
          <w:szCs w:val="24"/>
        </w:rPr>
        <w:t xml:space="preserve">a lower socioeconomic scale and are in poor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general </w:t>
      </w:r>
      <w:proofErr w:type="gramStart"/>
      <w:r w:rsidR="00110D43" w:rsidRPr="005032EE">
        <w:rPr>
          <w:rFonts w:ascii="Book Antiqua" w:hAnsi="Book Antiqua" w:cs="Times New Roman"/>
          <w:sz w:val="24"/>
          <w:szCs w:val="24"/>
        </w:rPr>
        <w:t>health</w:t>
      </w:r>
      <w:r w:rsidR="00110D43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11609" w:rsidRPr="005032EE">
        <w:rPr>
          <w:rFonts w:ascii="Book Antiqua" w:hAnsi="Book Antiqua" w:cs="Times New Roman"/>
          <w:sz w:val="24"/>
          <w:szCs w:val="24"/>
          <w:vertAlign w:val="superscript"/>
        </w:rPr>
        <w:t>24</w:t>
      </w:r>
      <w:r w:rsidR="00110D43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E0279" w:rsidRPr="005032EE">
        <w:rPr>
          <w:rFonts w:ascii="Book Antiqua" w:hAnsi="Book Antiqua" w:cs="Times New Roman"/>
          <w:sz w:val="24"/>
          <w:szCs w:val="24"/>
        </w:rPr>
        <w:t>.</w:t>
      </w:r>
    </w:p>
    <w:p w14:paraId="607E59BF" w14:textId="6724C485" w:rsidR="00BA7AFE" w:rsidRPr="005032EE" w:rsidRDefault="00BA7AFE" w:rsidP="00704F4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>Unplanned readm</w:t>
      </w:r>
      <w:r w:rsidR="00B81275" w:rsidRPr="005032EE">
        <w:rPr>
          <w:rFonts w:ascii="Book Antiqua" w:hAnsi="Book Antiqua" w:cs="Times New Roman"/>
          <w:sz w:val="24"/>
          <w:szCs w:val="24"/>
        </w:rPr>
        <w:t xml:space="preserve">ission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at </w:t>
      </w:r>
      <w:r w:rsidR="00704F4D">
        <w:rPr>
          <w:rFonts w:ascii="Book Antiqua" w:hAnsi="Book Antiqua" w:cs="Times New Roman"/>
          <w:sz w:val="24"/>
          <w:szCs w:val="24"/>
        </w:rPr>
        <w:t>30 d</w:t>
      </w:r>
      <w:r w:rsidR="00B81275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in </w:t>
      </w:r>
      <w:r w:rsidR="00B81275" w:rsidRPr="005032EE">
        <w:rPr>
          <w:rFonts w:ascii="Book Antiqua" w:hAnsi="Book Antiqua" w:cs="Times New Roman"/>
          <w:sz w:val="24"/>
          <w:szCs w:val="24"/>
        </w:rPr>
        <w:t>patients with cirrhosis and ascites places a large financial burden on the healthcare system. This study shows that an unplanned readmission</w:t>
      </w:r>
      <w:r w:rsidR="008C1D28" w:rsidRPr="005032EE">
        <w:rPr>
          <w:rFonts w:ascii="Book Antiqua" w:hAnsi="Book Antiqua" w:cs="Times New Roman"/>
          <w:sz w:val="24"/>
          <w:szCs w:val="24"/>
        </w:rPr>
        <w:t xml:space="preserve"> within 30 d</w:t>
      </w:r>
      <w:r w:rsidR="00B81275" w:rsidRPr="005032EE">
        <w:rPr>
          <w:rFonts w:ascii="Book Antiqua" w:hAnsi="Book Antiqua" w:cs="Times New Roman"/>
          <w:sz w:val="24"/>
          <w:szCs w:val="24"/>
        </w:rPr>
        <w:t xml:space="preserve"> increases the cost of management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by </w:t>
      </w:r>
      <w:r w:rsidR="00B81275" w:rsidRPr="005032EE">
        <w:rPr>
          <w:rFonts w:ascii="Book Antiqua" w:hAnsi="Book Antiqua" w:cs="Times New Roman"/>
          <w:sz w:val="24"/>
          <w:szCs w:val="24"/>
        </w:rPr>
        <w:t xml:space="preserve">more </w:t>
      </w:r>
      <w:r w:rsidR="00174BCF" w:rsidRPr="005032EE">
        <w:rPr>
          <w:rFonts w:ascii="Book Antiqua" w:hAnsi="Book Antiqua" w:cs="Times New Roman"/>
          <w:sz w:val="24"/>
          <w:szCs w:val="24"/>
        </w:rPr>
        <w:t>than</w:t>
      </w:r>
      <w:r w:rsidR="00B81275" w:rsidRPr="005032EE">
        <w:rPr>
          <w:rFonts w:ascii="Book Antiqua" w:hAnsi="Book Antiqua" w:cs="Times New Roman"/>
          <w:sz w:val="24"/>
          <w:szCs w:val="24"/>
        </w:rPr>
        <w:t xml:space="preserve"> 100%. </w:t>
      </w:r>
      <w:r w:rsidR="008C1D28" w:rsidRPr="005032EE">
        <w:rPr>
          <w:rFonts w:ascii="Book Antiqua" w:hAnsi="Book Antiqua" w:cs="Times New Roman"/>
          <w:sz w:val="24"/>
          <w:szCs w:val="24"/>
        </w:rPr>
        <w:t xml:space="preserve">In fact, unplanned 30 d readmission 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cost almost double the cost of index admission and </w:t>
      </w:r>
      <w:r w:rsidR="008C1D28" w:rsidRPr="005032EE">
        <w:rPr>
          <w:rFonts w:ascii="Book Antiqua" w:hAnsi="Book Antiqua" w:cs="Times New Roman"/>
          <w:sz w:val="24"/>
          <w:szCs w:val="24"/>
        </w:rPr>
        <w:t>the majority of the expense in the calendar year</w:t>
      </w:r>
      <w:r w:rsidR="0088170D" w:rsidRPr="005032EE">
        <w:rPr>
          <w:rFonts w:ascii="Book Antiqua" w:hAnsi="Book Antiqua" w:cs="Times New Roman"/>
          <w:sz w:val="24"/>
          <w:szCs w:val="24"/>
        </w:rPr>
        <w:t>, further emphasizing the need to focus on modifiable factors that are associated with readmission in order to reduce cost of care</w:t>
      </w:r>
      <w:r w:rsidR="008C1D28" w:rsidRPr="005032EE">
        <w:rPr>
          <w:rFonts w:ascii="Book Antiqua" w:hAnsi="Book Antiqua" w:cs="Times New Roman"/>
          <w:sz w:val="24"/>
          <w:szCs w:val="24"/>
        </w:rPr>
        <w:t xml:space="preserve">. </w:t>
      </w:r>
      <w:r w:rsidR="00B81275" w:rsidRPr="005032EE">
        <w:rPr>
          <w:rFonts w:ascii="Book Antiqua" w:hAnsi="Book Antiqua" w:cs="Times New Roman"/>
          <w:sz w:val="24"/>
          <w:szCs w:val="24"/>
        </w:rPr>
        <w:t xml:space="preserve">Hospital readmission have been proven to be more expensive in previous literature as many of </w:t>
      </w:r>
      <w:r w:rsidR="00174BCF" w:rsidRPr="005032EE">
        <w:rPr>
          <w:rFonts w:ascii="Book Antiqua" w:hAnsi="Book Antiqua" w:cs="Times New Roman"/>
          <w:sz w:val="24"/>
          <w:szCs w:val="24"/>
        </w:rPr>
        <w:t>these patients</w:t>
      </w:r>
      <w:r w:rsidR="00B81275" w:rsidRPr="005032EE">
        <w:rPr>
          <w:rFonts w:ascii="Book Antiqua" w:hAnsi="Book Antiqua" w:cs="Times New Roman"/>
          <w:sz w:val="24"/>
          <w:szCs w:val="24"/>
        </w:rPr>
        <w:t xml:space="preserve"> are readmitted for hospital acquired infections, complications from previous admissions or poor discharge planning</w:t>
      </w:r>
      <w:r w:rsidR="00911609" w:rsidRPr="005032EE">
        <w:rPr>
          <w:rFonts w:ascii="Book Antiqua" w:hAnsi="Book Antiqua" w:cs="Times New Roman"/>
          <w:sz w:val="24"/>
          <w:szCs w:val="24"/>
          <w:vertAlign w:val="superscript"/>
        </w:rPr>
        <w:t>[27]</w:t>
      </w:r>
      <w:r w:rsidR="00BE0279" w:rsidRPr="005032EE">
        <w:rPr>
          <w:rFonts w:ascii="Book Antiqua" w:hAnsi="Book Antiqua" w:cs="Times New Roman"/>
          <w:sz w:val="24"/>
          <w:szCs w:val="24"/>
        </w:rPr>
        <w:t>.</w:t>
      </w:r>
    </w:p>
    <w:p w14:paraId="40798199" w14:textId="7A537B71" w:rsidR="00977F54" w:rsidRPr="005032EE" w:rsidRDefault="00977F54" w:rsidP="00704F4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Recognizing factors associated with readmission </w:t>
      </w:r>
      <w:r w:rsidR="00BD6919" w:rsidRPr="005032EE">
        <w:rPr>
          <w:rFonts w:ascii="Book Antiqua" w:hAnsi="Book Antiqua" w:cs="Times New Roman"/>
          <w:sz w:val="24"/>
          <w:szCs w:val="24"/>
        </w:rPr>
        <w:t xml:space="preserve">and </w:t>
      </w:r>
      <w:r w:rsidR="00E365CC" w:rsidRPr="005032EE">
        <w:rPr>
          <w:rFonts w:ascii="Book Antiqua" w:hAnsi="Book Antiqua" w:cs="Times New Roman"/>
          <w:sz w:val="24"/>
          <w:szCs w:val="24"/>
        </w:rPr>
        <w:t xml:space="preserve">increased cost </w:t>
      </w:r>
      <w:r w:rsidRPr="005032EE">
        <w:rPr>
          <w:rFonts w:ascii="Book Antiqua" w:hAnsi="Book Antiqua" w:cs="Times New Roman"/>
          <w:sz w:val="24"/>
          <w:szCs w:val="24"/>
        </w:rPr>
        <w:t xml:space="preserve">is crucial in order to </w:t>
      </w:r>
      <w:r w:rsidR="00436FC2" w:rsidRPr="005032EE">
        <w:rPr>
          <w:rFonts w:ascii="Book Antiqua" w:hAnsi="Book Antiqua" w:cs="Times New Roman"/>
          <w:sz w:val="24"/>
          <w:szCs w:val="24"/>
        </w:rPr>
        <w:t xml:space="preserve">reduce subsequent </w:t>
      </w:r>
      <w:r w:rsidRPr="005032EE">
        <w:rPr>
          <w:rFonts w:ascii="Book Antiqua" w:hAnsi="Book Antiqua" w:cs="Times New Roman"/>
          <w:sz w:val="24"/>
          <w:szCs w:val="24"/>
        </w:rPr>
        <w:t>readmission</w:t>
      </w:r>
      <w:r w:rsidR="00436FC2" w:rsidRPr="005032EE">
        <w:rPr>
          <w:rFonts w:ascii="Book Antiqua" w:hAnsi="Book Antiqua" w:cs="Times New Roman"/>
          <w:sz w:val="24"/>
          <w:szCs w:val="24"/>
        </w:rPr>
        <w:t>s</w:t>
      </w:r>
      <w:r w:rsidR="007D2B24" w:rsidRPr="005032EE">
        <w:rPr>
          <w:rFonts w:ascii="Book Antiqua" w:hAnsi="Book Antiqua" w:cs="Times New Roman"/>
          <w:sz w:val="24"/>
          <w:szCs w:val="24"/>
        </w:rPr>
        <w:t xml:space="preserve">, </w:t>
      </w:r>
      <w:r w:rsidR="00436FC2" w:rsidRPr="005032EE">
        <w:rPr>
          <w:rFonts w:ascii="Book Antiqua" w:hAnsi="Book Antiqua" w:cs="Times New Roman"/>
          <w:sz w:val="24"/>
          <w:szCs w:val="24"/>
        </w:rPr>
        <w:t xml:space="preserve">hospital costs, </w:t>
      </w:r>
      <w:r w:rsidR="007D2B24" w:rsidRPr="005032EE">
        <w:rPr>
          <w:rFonts w:ascii="Book Antiqua" w:hAnsi="Book Antiqua" w:cs="Times New Roman"/>
          <w:sz w:val="24"/>
          <w:szCs w:val="24"/>
        </w:rPr>
        <w:t xml:space="preserve">morality, and </w:t>
      </w:r>
      <w:r w:rsidR="004C1B20" w:rsidRPr="005032EE">
        <w:rPr>
          <w:rFonts w:ascii="Book Antiqua" w:hAnsi="Book Antiqua" w:cs="Times New Roman"/>
          <w:sz w:val="24"/>
          <w:szCs w:val="24"/>
        </w:rPr>
        <w:t xml:space="preserve">ultimately </w:t>
      </w:r>
      <w:r w:rsidR="001024A9" w:rsidRPr="005032EE">
        <w:rPr>
          <w:rFonts w:ascii="Book Antiqua" w:hAnsi="Book Antiqua" w:cs="Times New Roman"/>
          <w:sz w:val="24"/>
          <w:szCs w:val="24"/>
        </w:rPr>
        <w:t xml:space="preserve">improve </w:t>
      </w:r>
      <w:r w:rsidR="007D2B24" w:rsidRPr="005032EE">
        <w:rPr>
          <w:rFonts w:ascii="Book Antiqua" w:hAnsi="Book Antiqua" w:cs="Times New Roman"/>
          <w:sz w:val="24"/>
          <w:szCs w:val="24"/>
        </w:rPr>
        <w:t>quality of life. While age is a non</w:t>
      </w:r>
      <w:r w:rsidR="00436FC2" w:rsidRPr="005032EE">
        <w:rPr>
          <w:rFonts w:ascii="Book Antiqua" w:hAnsi="Book Antiqua" w:cs="Times New Roman"/>
          <w:sz w:val="24"/>
          <w:szCs w:val="24"/>
        </w:rPr>
        <w:t>-</w:t>
      </w:r>
      <w:r w:rsidR="0026071E" w:rsidRPr="005032EE">
        <w:rPr>
          <w:rFonts w:ascii="Book Antiqua" w:hAnsi="Book Antiqua" w:cs="Times New Roman"/>
          <w:sz w:val="24"/>
          <w:szCs w:val="24"/>
        </w:rPr>
        <w:t>modifiable risk factors</w:t>
      </w:r>
      <w:r w:rsidR="00455C77" w:rsidRPr="005032EE">
        <w:rPr>
          <w:rFonts w:ascii="Book Antiqua" w:hAnsi="Book Antiqua" w:cs="Times New Roman"/>
          <w:sz w:val="24"/>
          <w:szCs w:val="24"/>
        </w:rPr>
        <w:t xml:space="preserve"> and insurance provider is challenging to modify, </w:t>
      </w:r>
      <w:r w:rsidR="00257364" w:rsidRPr="005032EE">
        <w:rPr>
          <w:rFonts w:ascii="Book Antiqua" w:hAnsi="Book Antiqua" w:cs="Times New Roman"/>
          <w:sz w:val="24"/>
          <w:szCs w:val="24"/>
        </w:rPr>
        <w:t xml:space="preserve">these patients should be targeted for interventions that are proven to reduce readmission rates, including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a call from healthcare provider, </w:t>
      </w:r>
      <w:r w:rsidR="00257364" w:rsidRPr="005032EE">
        <w:rPr>
          <w:rFonts w:ascii="Book Antiqua" w:hAnsi="Book Antiqua" w:cs="Times New Roman"/>
          <w:sz w:val="24"/>
          <w:szCs w:val="24"/>
        </w:rPr>
        <w:t>early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 outpatient </w:t>
      </w:r>
      <w:r w:rsidR="00257364" w:rsidRPr="005032EE">
        <w:rPr>
          <w:rFonts w:ascii="Book Antiqua" w:hAnsi="Book Antiqua" w:cs="Times New Roman"/>
          <w:sz w:val="24"/>
          <w:szCs w:val="24"/>
        </w:rPr>
        <w:t>follow up</w:t>
      </w:r>
      <w:r w:rsidR="00361BDD" w:rsidRPr="005032EE">
        <w:rPr>
          <w:rFonts w:ascii="Book Antiqua" w:hAnsi="Book Antiqua" w:cs="Times New Roman"/>
          <w:sz w:val="24"/>
          <w:szCs w:val="24"/>
        </w:rPr>
        <w:t xml:space="preserve"> and providing patients with 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enough supply of </w:t>
      </w:r>
      <w:r w:rsidR="00361BDD" w:rsidRPr="005032EE">
        <w:rPr>
          <w:rFonts w:ascii="Book Antiqua" w:hAnsi="Book Antiqua" w:cs="Times New Roman"/>
          <w:sz w:val="24"/>
          <w:szCs w:val="24"/>
        </w:rPr>
        <w:t>medications prior to discharge</w:t>
      </w:r>
      <w:r w:rsidR="00361BDD" w:rsidRPr="005032EE">
        <w:rPr>
          <w:rFonts w:ascii="Book Antiqua" w:hAnsi="Book Antiqua" w:cs="Times New Roman"/>
          <w:sz w:val="24"/>
          <w:szCs w:val="24"/>
          <w:vertAlign w:val="superscript"/>
        </w:rPr>
        <w:t>[2</w:t>
      </w:r>
      <w:r w:rsidR="00911609" w:rsidRPr="005032EE">
        <w:rPr>
          <w:rFonts w:ascii="Book Antiqua" w:hAnsi="Book Antiqua" w:cs="Times New Roman"/>
          <w:sz w:val="24"/>
          <w:szCs w:val="24"/>
          <w:vertAlign w:val="superscript"/>
        </w:rPr>
        <w:t>8, 29]</w:t>
      </w:r>
      <w:r w:rsidR="00BE0279" w:rsidRPr="005032EE">
        <w:rPr>
          <w:rFonts w:ascii="Book Antiqua" w:hAnsi="Book Antiqua" w:cs="Times New Roman"/>
          <w:sz w:val="24"/>
          <w:szCs w:val="24"/>
        </w:rPr>
        <w:t>.</w:t>
      </w:r>
      <w:r w:rsidR="0073054A" w:rsidRPr="005032EE">
        <w:rPr>
          <w:rFonts w:ascii="Book Antiqua" w:hAnsi="Book Antiqua" w:cs="Times New Roman"/>
          <w:sz w:val="24"/>
          <w:szCs w:val="24"/>
        </w:rPr>
        <w:t xml:space="preserve"> Patients that undergo frequent paracentesis should be evaluated </w:t>
      </w:r>
      <w:r w:rsidR="00436FC2" w:rsidRPr="005032EE">
        <w:rPr>
          <w:rFonts w:ascii="Book Antiqua" w:hAnsi="Book Antiqua" w:cs="Times New Roman"/>
          <w:sz w:val="24"/>
          <w:szCs w:val="24"/>
        </w:rPr>
        <w:t xml:space="preserve">early </w:t>
      </w:r>
      <w:r w:rsidR="0073054A" w:rsidRPr="005032EE">
        <w:rPr>
          <w:rFonts w:ascii="Book Antiqua" w:hAnsi="Book Antiqua" w:cs="Times New Roman"/>
          <w:sz w:val="24"/>
          <w:szCs w:val="24"/>
        </w:rPr>
        <w:t>for other interventions</w:t>
      </w:r>
      <w:r w:rsidR="00946A8C" w:rsidRPr="005032EE">
        <w:rPr>
          <w:rFonts w:ascii="Book Antiqua" w:hAnsi="Book Antiqua" w:cs="Times New Roman"/>
          <w:sz w:val="24"/>
          <w:szCs w:val="24"/>
        </w:rPr>
        <w:t xml:space="preserve">, such as a </w:t>
      </w:r>
      <w:proofErr w:type="spellStart"/>
      <w:r w:rsidR="00946A8C" w:rsidRPr="005032EE">
        <w:rPr>
          <w:rFonts w:ascii="Book Antiqua" w:hAnsi="Book Antiqua" w:cs="Times New Roman"/>
          <w:sz w:val="24"/>
          <w:szCs w:val="24"/>
        </w:rPr>
        <w:t>transjugular</w:t>
      </w:r>
      <w:proofErr w:type="spellEnd"/>
      <w:r w:rsidR="00946A8C" w:rsidRPr="005032EE">
        <w:rPr>
          <w:rFonts w:ascii="Book Antiqua" w:hAnsi="Book Antiqua" w:cs="Times New Roman"/>
          <w:sz w:val="24"/>
          <w:szCs w:val="24"/>
        </w:rPr>
        <w:t xml:space="preserve"> intrahepatic p</w:t>
      </w:r>
      <w:r w:rsidR="00782DB6" w:rsidRPr="005032EE">
        <w:rPr>
          <w:rFonts w:ascii="Book Antiqua" w:hAnsi="Book Antiqua" w:cs="Times New Roman"/>
          <w:sz w:val="24"/>
          <w:szCs w:val="24"/>
        </w:rPr>
        <w:t>orto</w:t>
      </w:r>
      <w:r w:rsidR="00946A8C" w:rsidRPr="005032EE">
        <w:rPr>
          <w:rFonts w:ascii="Book Antiqua" w:hAnsi="Book Antiqua" w:cs="Times New Roman"/>
          <w:sz w:val="24"/>
          <w:szCs w:val="24"/>
        </w:rPr>
        <w:t>systemic shunt (TIPS) or liver transplantation in order to prevent frequent readmission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 and </w:t>
      </w:r>
      <w:r w:rsidR="00946A8C" w:rsidRPr="005032EE">
        <w:rPr>
          <w:rFonts w:ascii="Book Antiqua" w:hAnsi="Book Antiqua" w:cs="Times New Roman"/>
          <w:sz w:val="24"/>
          <w:szCs w:val="24"/>
        </w:rPr>
        <w:t xml:space="preserve">costs associated with frequent </w:t>
      </w:r>
      <w:r w:rsidR="00BD6919" w:rsidRPr="005032EE">
        <w:rPr>
          <w:rFonts w:ascii="Book Antiqua" w:hAnsi="Book Antiqua" w:cs="Times New Roman"/>
          <w:sz w:val="24"/>
          <w:szCs w:val="24"/>
        </w:rPr>
        <w:t xml:space="preserve">large volume </w:t>
      </w:r>
      <w:proofErr w:type="gramStart"/>
      <w:r w:rsidR="00946A8C" w:rsidRPr="005032EE">
        <w:rPr>
          <w:rFonts w:ascii="Book Antiqua" w:hAnsi="Book Antiqua" w:cs="Times New Roman"/>
          <w:sz w:val="24"/>
          <w:szCs w:val="24"/>
        </w:rPr>
        <w:t>paracentesis</w:t>
      </w:r>
      <w:r w:rsidR="008D08E9" w:rsidRPr="005032E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11609" w:rsidRPr="005032EE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="008D08E9" w:rsidRPr="005032E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E0279" w:rsidRPr="005032EE">
        <w:rPr>
          <w:rFonts w:ascii="Book Antiqua" w:hAnsi="Book Antiqua" w:cs="Times New Roman"/>
          <w:sz w:val="24"/>
          <w:szCs w:val="24"/>
        </w:rPr>
        <w:t>.</w:t>
      </w:r>
      <w:r w:rsidR="008D08E9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Arrangement of </w:t>
      </w:r>
      <w:r w:rsidR="001024A9" w:rsidRPr="005032EE">
        <w:rPr>
          <w:rFonts w:ascii="Book Antiqua" w:hAnsi="Book Antiqua" w:cs="Times New Roman"/>
          <w:sz w:val="24"/>
          <w:szCs w:val="24"/>
        </w:rPr>
        <w:t>o</w:t>
      </w:r>
      <w:r w:rsidR="00436FC2" w:rsidRPr="005032EE">
        <w:rPr>
          <w:rFonts w:ascii="Book Antiqua" w:hAnsi="Book Antiqua" w:cs="Times New Roman"/>
          <w:sz w:val="24"/>
          <w:szCs w:val="24"/>
        </w:rPr>
        <w:t>utpatient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 clinic or </w:t>
      </w:r>
      <w:r w:rsidR="00436FC2" w:rsidRPr="005032EE">
        <w:rPr>
          <w:rFonts w:ascii="Book Antiqua" w:hAnsi="Book Antiqua" w:cs="Times New Roman"/>
          <w:sz w:val="24"/>
          <w:szCs w:val="24"/>
        </w:rPr>
        <w:t>day unit paracentesis may also be helpful in avoiding readmission.</w:t>
      </w:r>
      <w:r w:rsidR="00277576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8D08E9" w:rsidRPr="005032EE">
        <w:rPr>
          <w:rFonts w:ascii="Book Antiqua" w:hAnsi="Book Antiqua" w:cs="Times New Roman"/>
          <w:sz w:val="24"/>
          <w:szCs w:val="24"/>
        </w:rPr>
        <w:t>Further interventions to reduce readmission rates should be researched in order to improve hospital outcomes in this vulnerable</w:t>
      </w:r>
      <w:r w:rsidR="00436FC2" w:rsidRPr="005032EE">
        <w:rPr>
          <w:rFonts w:ascii="Book Antiqua" w:hAnsi="Book Antiqua" w:cs="Times New Roman"/>
          <w:sz w:val="24"/>
          <w:szCs w:val="24"/>
        </w:rPr>
        <w:t xml:space="preserve"> and complicated</w:t>
      </w:r>
      <w:r w:rsidR="008D08E9" w:rsidRPr="005032EE">
        <w:rPr>
          <w:rFonts w:ascii="Book Antiqua" w:hAnsi="Book Antiqua" w:cs="Times New Roman"/>
          <w:sz w:val="24"/>
          <w:szCs w:val="24"/>
        </w:rPr>
        <w:t xml:space="preserve"> patient population.</w:t>
      </w:r>
    </w:p>
    <w:p w14:paraId="106DB356" w14:textId="6094C980" w:rsidR="006E59A8" w:rsidRPr="005032EE" w:rsidRDefault="00277576" w:rsidP="00704F4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>Utilizing the NRD provides a major advantage when evaluating factors associated with readmission and</w:t>
      </w:r>
      <w:r w:rsidR="00100623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F04C1B" w:rsidRPr="005032EE">
        <w:rPr>
          <w:rFonts w:ascii="Book Antiqua" w:hAnsi="Book Antiqua" w:cs="Times New Roman"/>
          <w:sz w:val="24"/>
          <w:szCs w:val="24"/>
        </w:rPr>
        <w:t>long-term</w:t>
      </w:r>
      <w:r w:rsidR="00100623" w:rsidRPr="005032EE">
        <w:rPr>
          <w:rFonts w:ascii="Book Antiqua" w:hAnsi="Book Antiqua" w:cs="Times New Roman"/>
          <w:sz w:val="24"/>
          <w:szCs w:val="24"/>
        </w:rPr>
        <w:t xml:space="preserve"> outcomes, as this database allows individual/unique patients to be followed longitudinally over the course of a calendar year. This cannot be performed with the N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ationwide </w:t>
      </w:r>
      <w:r w:rsidR="00100623" w:rsidRPr="005032EE">
        <w:rPr>
          <w:rFonts w:ascii="Book Antiqua" w:hAnsi="Book Antiqua" w:cs="Times New Roman"/>
          <w:sz w:val="24"/>
          <w:szCs w:val="24"/>
        </w:rPr>
        <w:t>I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npatient </w:t>
      </w:r>
      <w:r w:rsidR="00100623" w:rsidRPr="005032EE">
        <w:rPr>
          <w:rFonts w:ascii="Book Antiqua" w:hAnsi="Book Antiqua" w:cs="Times New Roman"/>
          <w:sz w:val="24"/>
          <w:szCs w:val="24"/>
        </w:rPr>
        <w:t>S</w:t>
      </w:r>
      <w:r w:rsidR="009269A2" w:rsidRPr="005032EE">
        <w:rPr>
          <w:rFonts w:ascii="Book Antiqua" w:hAnsi="Book Antiqua" w:cs="Times New Roman"/>
          <w:sz w:val="24"/>
          <w:szCs w:val="24"/>
        </w:rPr>
        <w:t>ample database</w:t>
      </w:r>
      <w:r w:rsidR="00100623" w:rsidRPr="005032EE">
        <w:rPr>
          <w:rFonts w:ascii="Book Antiqua" w:hAnsi="Book Antiqua" w:cs="Times New Roman"/>
          <w:sz w:val="24"/>
          <w:szCs w:val="24"/>
        </w:rPr>
        <w:t>. L</w:t>
      </w:r>
      <w:r w:rsidR="006E59A8" w:rsidRPr="005032EE">
        <w:rPr>
          <w:rFonts w:ascii="Book Antiqua" w:hAnsi="Book Antiqua" w:cs="Times New Roman"/>
          <w:sz w:val="24"/>
          <w:szCs w:val="24"/>
        </w:rPr>
        <w:t xml:space="preserve">imitations of this study </w:t>
      </w:r>
      <w:r w:rsidR="006E59A8" w:rsidRPr="005032EE">
        <w:rPr>
          <w:rFonts w:ascii="Book Antiqua" w:hAnsi="Book Antiqua" w:cs="Times New Roman"/>
          <w:sz w:val="24"/>
          <w:szCs w:val="24"/>
        </w:rPr>
        <w:lastRenderedPageBreak/>
        <w:t xml:space="preserve">must be </w:t>
      </w:r>
      <w:r w:rsidR="009269A2" w:rsidRPr="005032EE">
        <w:rPr>
          <w:rFonts w:ascii="Book Antiqua" w:hAnsi="Book Antiqua" w:cs="Times New Roman"/>
          <w:sz w:val="24"/>
          <w:szCs w:val="24"/>
        </w:rPr>
        <w:t>kept in mind while reviewing the results; NRD is an</w:t>
      </w:r>
      <w:r w:rsidR="00100623" w:rsidRPr="005032EE">
        <w:rPr>
          <w:rFonts w:ascii="Book Antiqua" w:hAnsi="Book Antiqua" w:cs="Times New Roman"/>
          <w:sz w:val="24"/>
          <w:szCs w:val="24"/>
        </w:rPr>
        <w:t xml:space="preserve"> administrative data</w:t>
      </w:r>
      <w:r w:rsidR="009269A2" w:rsidRPr="005032EE">
        <w:rPr>
          <w:rFonts w:ascii="Book Antiqua" w:hAnsi="Book Antiqua" w:cs="Times New Roman"/>
          <w:sz w:val="24"/>
          <w:szCs w:val="24"/>
        </w:rPr>
        <w:t>base</w:t>
      </w:r>
      <w:r w:rsidR="00100623" w:rsidRPr="005032EE">
        <w:rPr>
          <w:rFonts w:ascii="Book Antiqua" w:hAnsi="Book Antiqua" w:cs="Times New Roman"/>
          <w:sz w:val="24"/>
          <w:szCs w:val="24"/>
        </w:rPr>
        <w:t xml:space="preserve">, which is </w:t>
      </w:r>
      <w:r w:rsidR="00C54EB9" w:rsidRPr="005032EE">
        <w:rPr>
          <w:rFonts w:ascii="Book Antiqua" w:hAnsi="Book Antiqua" w:cs="Times New Roman"/>
          <w:sz w:val="24"/>
          <w:szCs w:val="24"/>
        </w:rPr>
        <w:t xml:space="preserve">dependent on ICD-9 </w:t>
      </w:r>
      <w:r w:rsidR="00430768" w:rsidRPr="005032EE">
        <w:rPr>
          <w:rFonts w:ascii="Book Antiqua" w:hAnsi="Book Antiqua" w:cs="Times New Roman"/>
          <w:sz w:val="24"/>
          <w:szCs w:val="24"/>
        </w:rPr>
        <w:t xml:space="preserve">coding; </w:t>
      </w:r>
      <w:r w:rsidR="00911609" w:rsidRPr="005032EE">
        <w:rPr>
          <w:rFonts w:ascii="Book Antiqua" w:hAnsi="Book Antiqua" w:cs="Times New Roman"/>
          <w:sz w:val="24"/>
          <w:szCs w:val="24"/>
        </w:rPr>
        <w:t>however,</w:t>
      </w:r>
      <w:r w:rsidR="00430768" w:rsidRPr="005032EE">
        <w:rPr>
          <w:rFonts w:ascii="Book Antiqua" w:hAnsi="Book Antiqua" w:cs="Times New Roman"/>
          <w:sz w:val="24"/>
          <w:szCs w:val="24"/>
        </w:rPr>
        <w:t xml:space="preserve"> the validity of these codes has been determined in previous studies. </w:t>
      </w:r>
      <w:r w:rsidR="004561EB" w:rsidRPr="005032EE">
        <w:rPr>
          <w:rFonts w:ascii="Book Antiqua" w:hAnsi="Book Antiqua" w:cs="Times New Roman"/>
          <w:sz w:val="24"/>
          <w:szCs w:val="24"/>
        </w:rPr>
        <w:t xml:space="preserve">Ascites is </w:t>
      </w:r>
      <w:r w:rsidR="000E729F" w:rsidRPr="005032EE">
        <w:rPr>
          <w:rFonts w:ascii="Book Antiqua" w:hAnsi="Book Antiqua" w:cs="Times New Roman"/>
          <w:sz w:val="24"/>
          <w:szCs w:val="24"/>
        </w:rPr>
        <w:t xml:space="preserve">influenced by other factors such </w:t>
      </w:r>
      <w:r w:rsidR="00CF021D" w:rsidRPr="005032EE">
        <w:rPr>
          <w:rFonts w:ascii="Book Antiqua" w:hAnsi="Book Antiqua" w:cs="Times New Roman"/>
          <w:sz w:val="24"/>
          <w:szCs w:val="24"/>
        </w:rPr>
        <w:t>as hypoalbuminemia</w:t>
      </w:r>
      <w:r w:rsidR="003A4CA5" w:rsidRPr="005032EE">
        <w:rPr>
          <w:rFonts w:ascii="Book Antiqua" w:hAnsi="Book Antiqua" w:cs="Times New Roman"/>
          <w:sz w:val="24"/>
          <w:szCs w:val="24"/>
        </w:rPr>
        <w:t>,</w:t>
      </w:r>
      <w:r w:rsidR="000E729F" w:rsidRPr="005032EE">
        <w:rPr>
          <w:rFonts w:ascii="Book Antiqua" w:hAnsi="Book Antiqua" w:cs="Times New Roman"/>
          <w:sz w:val="24"/>
          <w:szCs w:val="24"/>
        </w:rPr>
        <w:t xml:space="preserve"> portal hypertension</w:t>
      </w:r>
      <w:r w:rsidR="003A4CA5" w:rsidRPr="005032EE">
        <w:rPr>
          <w:rFonts w:ascii="Book Antiqua" w:hAnsi="Book Antiqua" w:cs="Times New Roman"/>
          <w:sz w:val="24"/>
          <w:szCs w:val="24"/>
        </w:rPr>
        <w:t>, HCC with portal vein thrombosis</w:t>
      </w:r>
      <w:r w:rsidR="000E729F" w:rsidRPr="005032EE">
        <w:rPr>
          <w:rFonts w:ascii="Book Antiqua" w:hAnsi="Book Antiqua" w:cs="Times New Roman"/>
          <w:sz w:val="24"/>
          <w:szCs w:val="24"/>
        </w:rPr>
        <w:t>; however laboratory results cannot be determined from the N</w:t>
      </w:r>
      <w:r w:rsidR="00B03A87" w:rsidRPr="005032EE">
        <w:rPr>
          <w:rFonts w:ascii="Book Antiqua" w:hAnsi="Book Antiqua" w:cs="Times New Roman"/>
          <w:sz w:val="24"/>
          <w:szCs w:val="24"/>
        </w:rPr>
        <w:t>RD</w:t>
      </w:r>
      <w:r w:rsidR="000E729F" w:rsidRPr="005032EE">
        <w:rPr>
          <w:rFonts w:ascii="Book Antiqua" w:hAnsi="Book Antiqua" w:cs="Times New Roman"/>
          <w:sz w:val="24"/>
          <w:szCs w:val="24"/>
        </w:rPr>
        <w:t xml:space="preserve"> and other factors are subject to the accuracy of ICD-9 codes. </w:t>
      </w:r>
      <w:r w:rsidR="00A85170" w:rsidRPr="005032EE">
        <w:rPr>
          <w:rFonts w:ascii="Book Antiqua" w:hAnsi="Book Antiqua" w:cs="Times New Roman"/>
          <w:sz w:val="24"/>
          <w:szCs w:val="24"/>
        </w:rPr>
        <w:t xml:space="preserve">In addition, the indication for paracentesis could not be determined and we are unable to differentiate between diagnostic and large volume paracentesis 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as both have similar </w:t>
      </w:r>
      <w:r w:rsidR="00A85170" w:rsidRPr="005032EE">
        <w:rPr>
          <w:rFonts w:ascii="Book Antiqua" w:hAnsi="Book Antiqua" w:cs="Times New Roman"/>
          <w:sz w:val="24"/>
          <w:szCs w:val="24"/>
        </w:rPr>
        <w:t>ICD-9 codes</w:t>
      </w:r>
      <w:r w:rsidR="004C1B20" w:rsidRPr="005032EE">
        <w:rPr>
          <w:rFonts w:ascii="Book Antiqua" w:hAnsi="Book Antiqua" w:cs="Times New Roman"/>
          <w:sz w:val="24"/>
          <w:szCs w:val="24"/>
        </w:rPr>
        <w:t>.</w:t>
      </w:r>
      <w:r w:rsidR="0057611B" w:rsidRPr="005032EE">
        <w:rPr>
          <w:rFonts w:ascii="Book Antiqua" w:hAnsi="Book Antiqua" w:cs="Times New Roman"/>
          <w:sz w:val="24"/>
          <w:szCs w:val="24"/>
        </w:rPr>
        <w:t xml:space="preserve"> In our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clinical </w:t>
      </w:r>
      <w:r w:rsidR="0057611B" w:rsidRPr="005032EE">
        <w:rPr>
          <w:rFonts w:ascii="Book Antiqua" w:hAnsi="Book Antiqua" w:cs="Times New Roman"/>
          <w:sz w:val="24"/>
          <w:szCs w:val="24"/>
        </w:rPr>
        <w:t xml:space="preserve">experience, </w:t>
      </w:r>
      <w:r w:rsidR="00911609" w:rsidRPr="005032EE">
        <w:rPr>
          <w:rFonts w:ascii="Book Antiqua" w:hAnsi="Book Antiqua" w:cs="Times New Roman"/>
          <w:sz w:val="24"/>
          <w:szCs w:val="24"/>
        </w:rPr>
        <w:t>most</w:t>
      </w:r>
      <w:r w:rsidR="0057611B" w:rsidRPr="005032EE">
        <w:rPr>
          <w:rFonts w:ascii="Book Antiqua" w:hAnsi="Book Antiqua" w:cs="Times New Roman"/>
          <w:sz w:val="24"/>
          <w:szCs w:val="24"/>
        </w:rPr>
        <w:t xml:space="preserve"> patients undergo a large volume paracentesis at the time of a diagnostic </w:t>
      </w:r>
      <w:r w:rsidR="009269A2" w:rsidRPr="005032EE">
        <w:rPr>
          <w:rFonts w:ascii="Book Antiqua" w:hAnsi="Book Antiqua" w:cs="Times New Roman"/>
          <w:sz w:val="24"/>
          <w:szCs w:val="24"/>
        </w:rPr>
        <w:t>paracentesis;</w:t>
      </w:r>
      <w:r w:rsidR="0057611B" w:rsidRPr="005032EE">
        <w:rPr>
          <w:rFonts w:ascii="Book Antiqua" w:hAnsi="Book Antiqua" w:cs="Times New Roman"/>
          <w:sz w:val="24"/>
          <w:szCs w:val="24"/>
        </w:rPr>
        <w:t xml:space="preserve"> therefore we assume </w:t>
      </w:r>
      <w:r w:rsidR="00911609" w:rsidRPr="005032EE">
        <w:rPr>
          <w:rFonts w:ascii="Book Antiqua" w:hAnsi="Book Antiqua" w:cs="Times New Roman"/>
          <w:sz w:val="24"/>
          <w:szCs w:val="24"/>
        </w:rPr>
        <w:t>most</w:t>
      </w:r>
      <w:r w:rsidR="0057611B" w:rsidRPr="005032EE">
        <w:rPr>
          <w:rFonts w:ascii="Book Antiqua" w:hAnsi="Book Antiqua" w:cs="Times New Roman"/>
          <w:sz w:val="24"/>
          <w:szCs w:val="24"/>
        </w:rPr>
        <w:t xml:space="preserve"> patients in this study had a LVP. </w:t>
      </w:r>
      <w:r w:rsidR="00430768" w:rsidRPr="005032EE">
        <w:rPr>
          <w:rFonts w:ascii="Book Antiqua" w:hAnsi="Book Antiqua" w:cs="Times New Roman"/>
          <w:sz w:val="24"/>
          <w:szCs w:val="24"/>
        </w:rPr>
        <w:t>D</w:t>
      </w:r>
      <w:r w:rsidR="006E59A8" w:rsidRPr="005032EE">
        <w:rPr>
          <w:rFonts w:ascii="Book Antiqua" w:hAnsi="Book Antiqua" w:cs="Times New Roman"/>
          <w:sz w:val="24"/>
          <w:szCs w:val="24"/>
        </w:rPr>
        <w:t xml:space="preserve">isease severity </w:t>
      </w:r>
      <w:r w:rsidR="005869EE" w:rsidRPr="005032EE">
        <w:rPr>
          <w:rFonts w:ascii="Book Antiqua" w:hAnsi="Book Antiqua" w:cs="Times New Roman"/>
          <w:sz w:val="24"/>
          <w:szCs w:val="24"/>
        </w:rPr>
        <w:t xml:space="preserve">in NRD </w:t>
      </w:r>
      <w:r w:rsidR="00430768" w:rsidRPr="005032EE">
        <w:rPr>
          <w:rFonts w:ascii="Book Antiqua" w:hAnsi="Book Antiqua" w:cs="Times New Roman"/>
          <w:sz w:val="24"/>
          <w:szCs w:val="24"/>
        </w:rPr>
        <w:t xml:space="preserve">is </w:t>
      </w:r>
      <w:r w:rsidR="00C54EB9" w:rsidRPr="005032EE">
        <w:rPr>
          <w:rFonts w:ascii="Book Antiqua" w:hAnsi="Book Antiqua" w:cs="Times New Roman"/>
          <w:sz w:val="24"/>
          <w:szCs w:val="24"/>
        </w:rPr>
        <w:t>dependent on coding accuracy</w:t>
      </w:r>
      <w:r w:rsidR="00430768" w:rsidRPr="005032EE">
        <w:rPr>
          <w:rFonts w:ascii="Book Antiqua" w:hAnsi="Book Antiqua" w:cs="Times New Roman"/>
          <w:sz w:val="24"/>
          <w:szCs w:val="24"/>
        </w:rPr>
        <w:t xml:space="preserve"> for feature</w:t>
      </w:r>
      <w:r w:rsidR="00015A0F" w:rsidRPr="005032EE">
        <w:rPr>
          <w:rFonts w:ascii="Book Antiqua" w:hAnsi="Book Antiqua" w:cs="Times New Roman"/>
          <w:sz w:val="24"/>
          <w:szCs w:val="24"/>
        </w:rPr>
        <w:t>s</w:t>
      </w:r>
      <w:r w:rsidR="00430768" w:rsidRPr="005032EE">
        <w:rPr>
          <w:rFonts w:ascii="Book Antiqua" w:hAnsi="Book Antiqua" w:cs="Times New Roman"/>
          <w:sz w:val="24"/>
          <w:szCs w:val="24"/>
        </w:rPr>
        <w:t xml:space="preserve"> of decompensation</w:t>
      </w:r>
      <w:r w:rsidR="00C54EB9" w:rsidRPr="005032EE">
        <w:rPr>
          <w:rFonts w:ascii="Book Antiqua" w:hAnsi="Book Antiqua" w:cs="Times New Roman"/>
          <w:sz w:val="24"/>
          <w:szCs w:val="24"/>
        </w:rPr>
        <w:t xml:space="preserve"> rather than </w:t>
      </w:r>
      <w:r w:rsidR="006E59A8" w:rsidRPr="005032EE">
        <w:rPr>
          <w:rFonts w:ascii="Book Antiqua" w:hAnsi="Book Antiqua" w:cs="Times New Roman"/>
          <w:sz w:val="24"/>
          <w:szCs w:val="24"/>
        </w:rPr>
        <w:t>MELD score</w:t>
      </w:r>
      <w:r w:rsidR="00C54EB9" w:rsidRPr="005032EE">
        <w:rPr>
          <w:rFonts w:ascii="Book Antiqua" w:hAnsi="Book Antiqua" w:cs="Times New Roman"/>
          <w:sz w:val="24"/>
          <w:szCs w:val="24"/>
        </w:rPr>
        <w:t xml:space="preserve"> or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Child </w:t>
      </w:r>
      <w:proofErr w:type="spellStart"/>
      <w:r w:rsidR="009269A2" w:rsidRPr="005032EE">
        <w:rPr>
          <w:rFonts w:ascii="Book Antiqua" w:hAnsi="Book Antiqua" w:cs="Times New Roman"/>
          <w:sz w:val="24"/>
          <w:szCs w:val="24"/>
        </w:rPr>
        <w:t>turcotte</w:t>
      </w:r>
      <w:proofErr w:type="spellEnd"/>
      <w:r w:rsidR="009269A2" w:rsidRPr="005032EE">
        <w:rPr>
          <w:rFonts w:ascii="Book Antiqua" w:hAnsi="Book Antiqua" w:cs="Times New Roman"/>
          <w:sz w:val="24"/>
          <w:szCs w:val="24"/>
        </w:rPr>
        <w:t xml:space="preserve"> Pugh score </w:t>
      </w:r>
      <w:r w:rsidR="00430768" w:rsidRPr="005032EE">
        <w:rPr>
          <w:rFonts w:ascii="Book Antiqua" w:hAnsi="Book Antiqua" w:cs="Times New Roman"/>
          <w:sz w:val="24"/>
          <w:szCs w:val="24"/>
        </w:rPr>
        <w:t>which</w:t>
      </w:r>
      <w:r w:rsidR="006E59A8" w:rsidRPr="005032EE">
        <w:rPr>
          <w:rFonts w:ascii="Book Antiqua" w:hAnsi="Book Antiqua" w:cs="Times New Roman"/>
          <w:sz w:val="24"/>
          <w:szCs w:val="24"/>
        </w:rPr>
        <w:t xml:space="preserve"> limits the accuracy in predicting disease severity. </w:t>
      </w:r>
      <w:r w:rsidR="00BD6919" w:rsidRPr="005032EE">
        <w:rPr>
          <w:rFonts w:ascii="Book Antiqua" w:hAnsi="Book Antiqua" w:cs="Times New Roman"/>
          <w:sz w:val="24"/>
          <w:szCs w:val="24"/>
        </w:rPr>
        <w:t>Given</w:t>
      </w:r>
      <w:r w:rsidR="00D833BA" w:rsidRPr="005032EE">
        <w:rPr>
          <w:rFonts w:ascii="Book Antiqua" w:hAnsi="Book Antiqua" w:cs="Times New Roman"/>
          <w:sz w:val="24"/>
          <w:szCs w:val="24"/>
        </w:rPr>
        <w:t xml:space="preserve"> that this study is based on administrative nature of database, we were </w:t>
      </w:r>
      <w:r w:rsidR="005869EE" w:rsidRPr="005032EE">
        <w:rPr>
          <w:rFonts w:ascii="Book Antiqua" w:hAnsi="Book Antiqua" w:cs="Times New Roman"/>
          <w:sz w:val="24"/>
          <w:szCs w:val="24"/>
        </w:rPr>
        <w:t>un</w:t>
      </w:r>
      <w:r w:rsidR="00D833BA" w:rsidRPr="005032EE">
        <w:rPr>
          <w:rFonts w:ascii="Book Antiqua" w:hAnsi="Book Antiqua" w:cs="Times New Roman"/>
          <w:sz w:val="24"/>
          <w:szCs w:val="24"/>
        </w:rPr>
        <w:t>able to determine the causal</w:t>
      </w:r>
      <w:r w:rsidR="005869EE" w:rsidRPr="005032EE">
        <w:rPr>
          <w:rFonts w:ascii="Book Antiqua" w:hAnsi="Book Antiqua" w:cs="Times New Roman"/>
          <w:sz w:val="24"/>
          <w:szCs w:val="24"/>
        </w:rPr>
        <w:t xml:space="preserve">ity of </w:t>
      </w:r>
      <w:r w:rsidR="00D833BA" w:rsidRPr="005032EE">
        <w:rPr>
          <w:rFonts w:ascii="Book Antiqua" w:hAnsi="Book Antiqua" w:cs="Times New Roman"/>
          <w:sz w:val="24"/>
          <w:szCs w:val="24"/>
        </w:rPr>
        <w:t>paracentesis with</w:t>
      </w:r>
      <w:r w:rsidR="00B06781">
        <w:rPr>
          <w:rFonts w:ascii="Book Antiqua" w:hAnsi="Book Antiqua" w:cs="Times New Roman"/>
          <w:sz w:val="24"/>
          <w:szCs w:val="24"/>
        </w:rPr>
        <w:t xml:space="preserve"> 30 d</w:t>
      </w:r>
      <w:r w:rsidR="00D833BA" w:rsidRPr="005032EE">
        <w:rPr>
          <w:rFonts w:ascii="Book Antiqua" w:hAnsi="Book Antiqua" w:cs="Times New Roman"/>
          <w:sz w:val="24"/>
          <w:szCs w:val="24"/>
        </w:rPr>
        <w:t xml:space="preserve"> and subsequent readmission.</w:t>
      </w:r>
      <w:r w:rsidR="00DE5947" w:rsidRPr="005032EE">
        <w:rPr>
          <w:rFonts w:ascii="Book Antiqua" w:hAnsi="Book Antiqua" w:cs="Times New Roman"/>
          <w:sz w:val="24"/>
          <w:szCs w:val="24"/>
        </w:rPr>
        <w:t xml:space="preserve"> In addition</w:t>
      </w:r>
      <w:r w:rsidR="00400ECA" w:rsidRPr="005032EE">
        <w:rPr>
          <w:rFonts w:ascii="Book Antiqua" w:hAnsi="Book Antiqua" w:cs="Times New Roman"/>
          <w:sz w:val="24"/>
          <w:szCs w:val="24"/>
        </w:rPr>
        <w:t xml:space="preserve">, this study only evaluates patients during </w:t>
      </w:r>
      <w:r w:rsidR="00B03A87" w:rsidRPr="005032EE">
        <w:rPr>
          <w:rFonts w:ascii="Book Antiqua" w:hAnsi="Book Antiqua" w:cs="Times New Roman"/>
          <w:sz w:val="24"/>
          <w:szCs w:val="24"/>
        </w:rPr>
        <w:t>hospitalization</w:t>
      </w:r>
      <w:r w:rsidR="00400ECA" w:rsidRPr="005032EE">
        <w:rPr>
          <w:rFonts w:ascii="Book Antiqua" w:hAnsi="Book Antiqua" w:cs="Times New Roman"/>
          <w:sz w:val="24"/>
          <w:szCs w:val="24"/>
        </w:rPr>
        <w:t xml:space="preserve"> therefore</w:t>
      </w:r>
      <w:r w:rsidR="00B03A87" w:rsidRPr="005032EE">
        <w:rPr>
          <w:rFonts w:ascii="Book Antiqua" w:hAnsi="Book Antiqua" w:cs="Times New Roman"/>
          <w:sz w:val="24"/>
          <w:szCs w:val="24"/>
        </w:rPr>
        <w:t>,</w:t>
      </w:r>
      <w:r w:rsidR="00400ECA" w:rsidRPr="005032EE">
        <w:rPr>
          <w:rFonts w:ascii="Book Antiqua" w:hAnsi="Book Antiqua" w:cs="Times New Roman"/>
          <w:sz w:val="24"/>
          <w:szCs w:val="24"/>
        </w:rPr>
        <w:t xml:space="preserve"> outpatient mortality is not included in this study.</w:t>
      </w:r>
    </w:p>
    <w:p w14:paraId="5B859B2B" w14:textId="5DF13099" w:rsidR="00B334D6" w:rsidRDefault="00B334D6" w:rsidP="00704F4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The prevalence of </w:t>
      </w:r>
      <w:r w:rsidR="00A95210" w:rsidRPr="005032EE">
        <w:rPr>
          <w:rFonts w:ascii="Book Antiqua" w:hAnsi="Book Antiqua" w:cs="Times New Roman"/>
          <w:sz w:val="24"/>
          <w:szCs w:val="24"/>
        </w:rPr>
        <w:t>cirrhosis</w:t>
      </w:r>
      <w:r w:rsidRPr="005032EE">
        <w:rPr>
          <w:rFonts w:ascii="Book Antiqua" w:hAnsi="Book Antiqua" w:cs="Times New Roman"/>
          <w:sz w:val="24"/>
          <w:szCs w:val="24"/>
        </w:rPr>
        <w:t xml:space="preserve"> and </w:t>
      </w:r>
      <w:r w:rsidR="00A95210" w:rsidRPr="005032EE">
        <w:rPr>
          <w:rFonts w:ascii="Book Antiqua" w:hAnsi="Book Antiqua" w:cs="Times New Roman"/>
          <w:sz w:val="24"/>
          <w:szCs w:val="24"/>
        </w:rPr>
        <w:t xml:space="preserve">its </w:t>
      </w:r>
      <w:r w:rsidRPr="005032EE">
        <w:rPr>
          <w:rFonts w:ascii="Book Antiqua" w:hAnsi="Book Antiqua" w:cs="Times New Roman"/>
          <w:sz w:val="24"/>
          <w:szCs w:val="24"/>
        </w:rPr>
        <w:t xml:space="preserve">complications such as ascites, encephalopathy, and SBP are </w:t>
      </w:r>
      <w:r w:rsidR="00C54EB9" w:rsidRPr="005032EE">
        <w:rPr>
          <w:rFonts w:ascii="Book Antiqua" w:hAnsi="Book Antiqua" w:cs="Times New Roman"/>
          <w:sz w:val="24"/>
          <w:szCs w:val="24"/>
        </w:rPr>
        <w:t>ever-</w:t>
      </w:r>
      <w:r w:rsidRPr="005032EE">
        <w:rPr>
          <w:rFonts w:ascii="Book Antiqua" w:hAnsi="Book Antiqua" w:cs="Times New Roman"/>
          <w:sz w:val="24"/>
          <w:szCs w:val="24"/>
        </w:rPr>
        <w:t>increasing</w:t>
      </w:r>
      <w:r w:rsidR="00C54EB9" w:rsidRPr="005032EE">
        <w:rPr>
          <w:rFonts w:ascii="Book Antiqua" w:hAnsi="Book Antiqua" w:cs="Times New Roman"/>
          <w:sz w:val="24"/>
          <w:szCs w:val="24"/>
        </w:rPr>
        <w:t xml:space="preserve"> with </w:t>
      </w:r>
      <w:r w:rsidR="00CE6E07" w:rsidRPr="005032EE">
        <w:rPr>
          <w:rFonts w:ascii="Book Antiqua" w:hAnsi="Book Antiqua" w:cs="Times New Roman"/>
          <w:sz w:val="24"/>
          <w:szCs w:val="24"/>
        </w:rPr>
        <w:t>a large</w:t>
      </w:r>
      <w:r w:rsidR="00C54EB9" w:rsidRPr="005032EE">
        <w:rPr>
          <w:rFonts w:ascii="Book Antiqua" w:hAnsi="Book Antiqua" w:cs="Times New Roman"/>
          <w:sz w:val="24"/>
          <w:szCs w:val="24"/>
        </w:rPr>
        <w:t xml:space="preserve"> e</w:t>
      </w:r>
      <w:r w:rsidRPr="005032EE">
        <w:rPr>
          <w:rFonts w:ascii="Book Antiqua" w:hAnsi="Book Antiqua" w:cs="Times New Roman"/>
          <w:sz w:val="24"/>
          <w:szCs w:val="24"/>
        </w:rPr>
        <w:t xml:space="preserve">conomic burden in the United States. A significant part of the </w:t>
      </w:r>
      <w:r w:rsidR="00AE385F" w:rsidRPr="005032EE">
        <w:rPr>
          <w:rFonts w:ascii="Book Antiqua" w:hAnsi="Book Antiqua" w:cs="Times New Roman"/>
          <w:sz w:val="24"/>
          <w:szCs w:val="24"/>
        </w:rPr>
        <w:t xml:space="preserve">burden is related to increased readmission rates in this </w:t>
      </w:r>
      <w:r w:rsidR="00C54EB9" w:rsidRPr="005032EE">
        <w:rPr>
          <w:rFonts w:ascii="Book Antiqua" w:hAnsi="Book Antiqua" w:cs="Times New Roman"/>
          <w:sz w:val="24"/>
          <w:szCs w:val="24"/>
        </w:rPr>
        <w:t>vulnerable</w:t>
      </w:r>
      <w:r w:rsidR="00AE385F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D833BA" w:rsidRPr="005032EE">
        <w:rPr>
          <w:rFonts w:ascii="Book Antiqua" w:hAnsi="Book Antiqua" w:cs="Times New Roman"/>
          <w:sz w:val="24"/>
          <w:szCs w:val="24"/>
        </w:rPr>
        <w:t xml:space="preserve">patient </w:t>
      </w:r>
      <w:r w:rsidR="00AE385F" w:rsidRPr="005032EE">
        <w:rPr>
          <w:rFonts w:ascii="Book Antiqua" w:hAnsi="Book Antiqua" w:cs="Times New Roman"/>
          <w:sz w:val="24"/>
          <w:szCs w:val="24"/>
        </w:rPr>
        <w:t>population with projected 30</w:t>
      </w:r>
      <w:r w:rsidR="00B06781">
        <w:rPr>
          <w:rFonts w:ascii="Book Antiqua" w:hAnsi="Book Antiqua" w:cs="Times New Roman"/>
          <w:sz w:val="24"/>
          <w:szCs w:val="24"/>
        </w:rPr>
        <w:t>-d</w:t>
      </w:r>
      <w:r w:rsidR="00AE385F" w:rsidRPr="005032EE">
        <w:rPr>
          <w:rFonts w:ascii="Book Antiqua" w:hAnsi="Book Antiqua" w:cs="Times New Roman"/>
          <w:sz w:val="24"/>
          <w:szCs w:val="24"/>
        </w:rPr>
        <w:t xml:space="preserve"> readmission </w:t>
      </w:r>
      <w:r w:rsidR="009269A2" w:rsidRPr="005032EE">
        <w:rPr>
          <w:rFonts w:ascii="Book Antiqua" w:hAnsi="Book Antiqua" w:cs="Times New Roman"/>
          <w:sz w:val="24"/>
          <w:szCs w:val="24"/>
        </w:rPr>
        <w:t xml:space="preserve">rate </w:t>
      </w:r>
      <w:r w:rsidR="00AE385F" w:rsidRPr="005032EE">
        <w:rPr>
          <w:rFonts w:ascii="Book Antiqua" w:hAnsi="Book Antiqua" w:cs="Times New Roman"/>
          <w:sz w:val="24"/>
          <w:szCs w:val="24"/>
        </w:rPr>
        <w:t xml:space="preserve">around </w:t>
      </w:r>
      <w:r w:rsidR="00CE6E07" w:rsidRPr="005032EE">
        <w:rPr>
          <w:rFonts w:ascii="Book Antiqua" w:hAnsi="Book Antiqua" w:cs="Times New Roman"/>
          <w:sz w:val="24"/>
          <w:szCs w:val="24"/>
        </w:rPr>
        <w:t>33</w:t>
      </w:r>
      <w:r w:rsidR="00AE385F" w:rsidRPr="005032EE">
        <w:rPr>
          <w:rFonts w:ascii="Book Antiqua" w:hAnsi="Book Antiqua" w:cs="Times New Roman"/>
          <w:sz w:val="24"/>
          <w:szCs w:val="24"/>
        </w:rPr>
        <w:t>%</w:t>
      </w:r>
      <w:r w:rsidR="00B90686" w:rsidRPr="005032EE">
        <w:rPr>
          <w:rFonts w:ascii="Book Antiqua" w:hAnsi="Book Antiqua" w:cs="Times New Roman"/>
          <w:sz w:val="24"/>
          <w:szCs w:val="24"/>
        </w:rPr>
        <w:t>.</w:t>
      </w:r>
      <w:r w:rsidR="00CE6E07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990C45" w:rsidRPr="005032EE">
        <w:rPr>
          <w:rFonts w:ascii="Book Antiqua" w:hAnsi="Book Antiqua" w:cs="Times New Roman"/>
          <w:sz w:val="24"/>
          <w:szCs w:val="24"/>
        </w:rPr>
        <w:t>Though a paracentesis is indicated in this group of patients to rule out SBP</w:t>
      </w:r>
      <w:r w:rsidR="00B90686" w:rsidRPr="005032EE">
        <w:rPr>
          <w:rFonts w:ascii="Book Antiqua" w:hAnsi="Book Antiqua" w:cs="Times New Roman"/>
          <w:sz w:val="24"/>
          <w:szCs w:val="24"/>
        </w:rPr>
        <w:t xml:space="preserve"> and for </w:t>
      </w:r>
      <w:r w:rsidR="00A37D9D" w:rsidRPr="005032EE">
        <w:rPr>
          <w:rFonts w:ascii="Book Antiqua" w:hAnsi="Book Antiqua" w:cs="Times New Roman"/>
          <w:sz w:val="24"/>
          <w:szCs w:val="24"/>
        </w:rPr>
        <w:t>symptomatic</w:t>
      </w:r>
      <w:r w:rsidR="00B90686" w:rsidRPr="005032EE">
        <w:rPr>
          <w:rFonts w:ascii="Book Antiqua" w:hAnsi="Book Antiqua" w:cs="Times New Roman"/>
          <w:sz w:val="24"/>
          <w:szCs w:val="24"/>
        </w:rPr>
        <w:t xml:space="preserve"> relief</w:t>
      </w:r>
      <w:r w:rsidR="00990C45" w:rsidRPr="005032EE">
        <w:rPr>
          <w:rFonts w:ascii="Book Antiqua" w:hAnsi="Book Antiqua" w:cs="Times New Roman"/>
          <w:sz w:val="24"/>
          <w:szCs w:val="24"/>
        </w:rPr>
        <w:t xml:space="preserve">, paracentesis was also associated with </w:t>
      </w:r>
      <w:r w:rsidR="00B90686" w:rsidRPr="005032EE">
        <w:rPr>
          <w:rFonts w:ascii="Book Antiqua" w:hAnsi="Book Antiqua" w:cs="Times New Roman"/>
          <w:sz w:val="24"/>
          <w:szCs w:val="24"/>
        </w:rPr>
        <w:t xml:space="preserve">increased </w:t>
      </w:r>
      <w:r w:rsidR="00B06781">
        <w:rPr>
          <w:rFonts w:ascii="Book Antiqua" w:hAnsi="Book Antiqua" w:cs="Times New Roman"/>
          <w:sz w:val="24"/>
          <w:szCs w:val="24"/>
        </w:rPr>
        <w:t>30-d</w:t>
      </w:r>
      <w:r w:rsidR="00B90686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990C45" w:rsidRPr="005032EE">
        <w:rPr>
          <w:rFonts w:ascii="Book Antiqua" w:hAnsi="Book Antiqua" w:cs="Times New Roman"/>
          <w:sz w:val="24"/>
          <w:szCs w:val="24"/>
        </w:rPr>
        <w:t>readmission</w:t>
      </w:r>
      <w:r w:rsidR="00297DB2" w:rsidRPr="005032EE">
        <w:rPr>
          <w:rFonts w:ascii="Book Antiqua" w:hAnsi="Book Antiqua" w:cs="Times New Roman"/>
          <w:sz w:val="24"/>
          <w:szCs w:val="24"/>
        </w:rPr>
        <w:t xml:space="preserve"> and </w:t>
      </w:r>
      <w:r w:rsidR="00F759EA" w:rsidRPr="005032EE">
        <w:rPr>
          <w:rFonts w:ascii="Book Antiqua" w:hAnsi="Book Antiqua" w:cs="Times New Roman"/>
          <w:sz w:val="24"/>
          <w:szCs w:val="24"/>
        </w:rPr>
        <w:t>cost</w:t>
      </w:r>
      <w:r w:rsidR="00CE6E07" w:rsidRPr="005032EE">
        <w:rPr>
          <w:rFonts w:ascii="Book Antiqua" w:hAnsi="Book Antiqua" w:cs="Times New Roman"/>
          <w:sz w:val="24"/>
          <w:szCs w:val="24"/>
        </w:rPr>
        <w:t xml:space="preserve">; </w:t>
      </w:r>
      <w:r w:rsidR="00911609" w:rsidRPr="005032EE">
        <w:rPr>
          <w:rFonts w:ascii="Book Antiqua" w:hAnsi="Book Antiqua" w:cs="Times New Roman"/>
          <w:sz w:val="24"/>
          <w:szCs w:val="24"/>
        </w:rPr>
        <w:t>therefore,</w:t>
      </w:r>
      <w:r w:rsidR="00CE6E07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A95210" w:rsidRPr="005032EE">
        <w:rPr>
          <w:rFonts w:ascii="Book Antiqua" w:hAnsi="Book Antiqua" w:cs="Times New Roman"/>
          <w:sz w:val="24"/>
          <w:szCs w:val="24"/>
        </w:rPr>
        <w:t xml:space="preserve">strategies </w:t>
      </w:r>
      <w:r w:rsidR="00CE6E07" w:rsidRPr="005032EE">
        <w:rPr>
          <w:rFonts w:ascii="Book Antiqua" w:hAnsi="Book Antiqua" w:cs="Times New Roman"/>
          <w:sz w:val="24"/>
          <w:szCs w:val="24"/>
        </w:rPr>
        <w:t xml:space="preserve">in this patient population </w:t>
      </w:r>
      <w:r w:rsidR="00015A0F" w:rsidRPr="005032EE">
        <w:rPr>
          <w:rFonts w:ascii="Book Antiqua" w:hAnsi="Book Antiqua" w:cs="Times New Roman"/>
          <w:sz w:val="24"/>
          <w:szCs w:val="24"/>
        </w:rPr>
        <w:t xml:space="preserve">to </w:t>
      </w:r>
      <w:r w:rsidR="00CE6E07" w:rsidRPr="005032EE">
        <w:rPr>
          <w:rFonts w:ascii="Book Antiqua" w:hAnsi="Book Antiqua" w:cs="Times New Roman"/>
          <w:sz w:val="24"/>
          <w:szCs w:val="24"/>
        </w:rPr>
        <w:t xml:space="preserve">minimize </w:t>
      </w:r>
      <w:r w:rsidR="00643394">
        <w:rPr>
          <w:rFonts w:ascii="Book Antiqua" w:hAnsi="Book Antiqua" w:cs="Times New Roman"/>
          <w:sz w:val="24"/>
          <w:szCs w:val="24"/>
        </w:rPr>
        <w:t>30-d</w:t>
      </w:r>
      <w:r w:rsidR="00B03A87" w:rsidRPr="005032EE">
        <w:rPr>
          <w:rFonts w:ascii="Book Antiqua" w:hAnsi="Book Antiqua" w:cs="Times New Roman"/>
          <w:sz w:val="24"/>
          <w:szCs w:val="24"/>
        </w:rPr>
        <w:t xml:space="preserve"> </w:t>
      </w:r>
      <w:r w:rsidR="00CE6E07" w:rsidRPr="005032EE">
        <w:rPr>
          <w:rFonts w:ascii="Book Antiqua" w:hAnsi="Book Antiqua" w:cs="Times New Roman"/>
          <w:sz w:val="24"/>
          <w:szCs w:val="24"/>
        </w:rPr>
        <w:t xml:space="preserve">readmission </w:t>
      </w:r>
      <w:r w:rsidR="00BD6919" w:rsidRPr="005032EE">
        <w:rPr>
          <w:rFonts w:ascii="Book Antiqua" w:hAnsi="Book Antiqua" w:cs="Times New Roman"/>
          <w:sz w:val="24"/>
          <w:szCs w:val="24"/>
        </w:rPr>
        <w:t xml:space="preserve">and </w:t>
      </w:r>
      <w:r w:rsidR="00F759EA" w:rsidRPr="005032EE">
        <w:rPr>
          <w:rFonts w:ascii="Book Antiqua" w:hAnsi="Book Antiqua" w:cs="Times New Roman"/>
          <w:sz w:val="24"/>
          <w:szCs w:val="24"/>
        </w:rPr>
        <w:t xml:space="preserve">unnecessary </w:t>
      </w:r>
      <w:r w:rsidR="00E365CC" w:rsidRPr="005032EE">
        <w:rPr>
          <w:rFonts w:ascii="Book Antiqua" w:hAnsi="Book Antiqua" w:cs="Times New Roman"/>
          <w:sz w:val="24"/>
          <w:szCs w:val="24"/>
        </w:rPr>
        <w:t xml:space="preserve">cost </w:t>
      </w:r>
      <w:r w:rsidR="00CE6E07" w:rsidRPr="005032EE">
        <w:rPr>
          <w:rFonts w:ascii="Book Antiqua" w:hAnsi="Book Antiqua" w:cs="Times New Roman"/>
          <w:sz w:val="24"/>
          <w:szCs w:val="24"/>
        </w:rPr>
        <w:t xml:space="preserve">should be </w:t>
      </w:r>
      <w:r w:rsidR="00A95210" w:rsidRPr="005032EE">
        <w:rPr>
          <w:rFonts w:ascii="Book Antiqua" w:hAnsi="Book Antiqua" w:cs="Times New Roman"/>
          <w:sz w:val="24"/>
          <w:szCs w:val="24"/>
        </w:rPr>
        <w:t>designed</w:t>
      </w:r>
      <w:r w:rsidR="00990C45" w:rsidRPr="005032EE">
        <w:rPr>
          <w:rFonts w:ascii="Book Antiqua" w:hAnsi="Book Antiqua" w:cs="Times New Roman"/>
          <w:sz w:val="24"/>
          <w:szCs w:val="24"/>
        </w:rPr>
        <w:t xml:space="preserve">. Further research should be conducted to </w:t>
      </w:r>
      <w:r w:rsidR="00526A0F" w:rsidRPr="005032EE">
        <w:rPr>
          <w:rFonts w:ascii="Book Antiqua" w:hAnsi="Book Antiqua" w:cs="Times New Roman"/>
          <w:sz w:val="24"/>
          <w:szCs w:val="24"/>
        </w:rPr>
        <w:t>determine ways to reduce readmission rates</w:t>
      </w:r>
      <w:r w:rsidR="00E365CC" w:rsidRPr="005032EE">
        <w:rPr>
          <w:rFonts w:ascii="Book Antiqua" w:hAnsi="Book Antiqua" w:cs="Times New Roman"/>
          <w:sz w:val="24"/>
          <w:szCs w:val="24"/>
        </w:rPr>
        <w:t xml:space="preserve"> and cost</w:t>
      </w:r>
      <w:r w:rsidR="00526A0F" w:rsidRPr="005032EE">
        <w:rPr>
          <w:rFonts w:ascii="Book Antiqua" w:hAnsi="Book Antiqua" w:cs="Times New Roman"/>
          <w:sz w:val="24"/>
          <w:szCs w:val="24"/>
        </w:rPr>
        <w:t xml:space="preserve"> in this population.</w:t>
      </w:r>
    </w:p>
    <w:p w14:paraId="131AAAAE" w14:textId="77777777" w:rsidR="00643394" w:rsidRPr="005032EE" w:rsidRDefault="00643394" w:rsidP="00704F4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FBE25FE" w14:textId="2CFAC8D4" w:rsidR="00A13FCB" w:rsidRPr="00643394" w:rsidRDefault="00643394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643394">
        <w:rPr>
          <w:rFonts w:ascii="Book Antiqua" w:hAnsi="Book Antiqua" w:cs="Times New Roman"/>
          <w:b/>
          <w:sz w:val="24"/>
          <w:szCs w:val="24"/>
        </w:rPr>
        <w:t>ARTICLE HIGHLIGHTS</w:t>
      </w:r>
    </w:p>
    <w:p w14:paraId="325C4129" w14:textId="35FF066F" w:rsidR="00643394" w:rsidRPr="00643394" w:rsidRDefault="00A13FCB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43394">
        <w:rPr>
          <w:rFonts w:ascii="Book Antiqua" w:hAnsi="Book Antiqua" w:cs="Times New Roman"/>
          <w:b/>
          <w:i/>
          <w:sz w:val="24"/>
          <w:szCs w:val="24"/>
        </w:rPr>
        <w:t xml:space="preserve">Research </w:t>
      </w:r>
      <w:r w:rsidR="00643394" w:rsidRPr="00643394">
        <w:rPr>
          <w:rFonts w:ascii="Book Antiqua" w:hAnsi="Book Antiqua" w:cs="Times New Roman"/>
          <w:b/>
          <w:i/>
          <w:sz w:val="24"/>
          <w:szCs w:val="24"/>
        </w:rPr>
        <w:t>b</w:t>
      </w:r>
      <w:r w:rsidRPr="00643394">
        <w:rPr>
          <w:rFonts w:ascii="Book Antiqua" w:hAnsi="Book Antiqua" w:cs="Times New Roman"/>
          <w:b/>
          <w:i/>
          <w:sz w:val="24"/>
          <w:szCs w:val="24"/>
        </w:rPr>
        <w:t>ackground</w:t>
      </w:r>
    </w:p>
    <w:p w14:paraId="3357E187" w14:textId="0D6D43C0" w:rsidR="00A13FCB" w:rsidRDefault="00320A9F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>Patients with decompensated cirrhosis secondary to ascites or hepatic encephalopathy are at high risk of complication and readmission.</w:t>
      </w:r>
      <w:r w:rsidR="00FF5EA8" w:rsidRPr="005032EE">
        <w:rPr>
          <w:rFonts w:ascii="Book Antiqua" w:hAnsi="Book Antiqua" w:cs="Times New Roman"/>
          <w:sz w:val="24"/>
          <w:szCs w:val="24"/>
        </w:rPr>
        <w:t xml:space="preserve"> Previous studies have determined that </w:t>
      </w:r>
      <w:r w:rsidR="00FF5EA8" w:rsidRPr="005032EE">
        <w:rPr>
          <w:rFonts w:ascii="Book Antiqua" w:hAnsi="Book Antiqua" w:cs="Times New Roman"/>
          <w:sz w:val="24"/>
          <w:szCs w:val="24"/>
        </w:rPr>
        <w:lastRenderedPageBreak/>
        <w:t xml:space="preserve">performing a paracentesis in </w:t>
      </w:r>
      <w:del w:id="310" w:author="Li Ma" w:date="2018-04-11T10:16:00Z">
        <w:r w:rsidR="00FF5EA8" w:rsidRPr="005032EE" w:rsidDel="002A05FB">
          <w:rPr>
            <w:rFonts w:ascii="Book Antiqua" w:hAnsi="Book Antiqua" w:cs="Times New Roman"/>
            <w:sz w:val="24"/>
            <w:szCs w:val="24"/>
          </w:rPr>
          <w:delText>these patient</w:delText>
        </w:r>
      </w:del>
      <w:ins w:id="311" w:author="Li Ma" w:date="2018-04-11T10:16:00Z">
        <w:r w:rsidR="002A05FB" w:rsidRPr="005032EE">
          <w:rPr>
            <w:rFonts w:ascii="Book Antiqua" w:hAnsi="Book Antiqua" w:cs="Times New Roman"/>
            <w:sz w:val="24"/>
            <w:szCs w:val="24"/>
          </w:rPr>
          <w:t>these patients</w:t>
        </w:r>
      </w:ins>
      <w:r w:rsidR="00FF5EA8" w:rsidRPr="005032EE">
        <w:rPr>
          <w:rFonts w:ascii="Book Antiqua" w:hAnsi="Book Antiqua" w:cs="Times New Roman"/>
          <w:sz w:val="24"/>
          <w:szCs w:val="24"/>
        </w:rPr>
        <w:t xml:space="preserve"> will improve inpatient mortality; </w:t>
      </w:r>
      <w:del w:id="312" w:author="Li Ma" w:date="2018-04-11T10:17:00Z">
        <w:r w:rsidR="00FF5EA8" w:rsidRPr="005032EE" w:rsidDel="002A05FB">
          <w:rPr>
            <w:rFonts w:ascii="Book Antiqua" w:hAnsi="Book Antiqua" w:cs="Times New Roman"/>
            <w:sz w:val="24"/>
            <w:szCs w:val="24"/>
          </w:rPr>
          <w:delText>however</w:delText>
        </w:r>
      </w:del>
      <w:ins w:id="313" w:author="Li Ma" w:date="2018-04-11T10:17:00Z">
        <w:r w:rsidR="002A05FB" w:rsidRPr="005032EE">
          <w:rPr>
            <w:rFonts w:ascii="Book Antiqua" w:hAnsi="Book Antiqua" w:cs="Times New Roman"/>
            <w:sz w:val="24"/>
            <w:szCs w:val="24"/>
          </w:rPr>
          <w:t>however,</w:t>
        </w:r>
      </w:ins>
      <w:r w:rsidR="00FF5EA8" w:rsidRPr="005032EE">
        <w:rPr>
          <w:rFonts w:ascii="Book Antiqua" w:hAnsi="Book Antiqua" w:cs="Times New Roman"/>
          <w:sz w:val="24"/>
          <w:szCs w:val="24"/>
        </w:rPr>
        <w:t xml:space="preserve"> the effect of per</w:t>
      </w:r>
      <w:r w:rsidR="00643394">
        <w:rPr>
          <w:rFonts w:ascii="Book Antiqua" w:hAnsi="Book Antiqua" w:cs="Times New Roman"/>
          <w:sz w:val="24"/>
          <w:szCs w:val="24"/>
        </w:rPr>
        <w:t>forming a paracentesis on 30-d</w:t>
      </w:r>
      <w:r w:rsidR="00FF5EA8" w:rsidRPr="005032EE">
        <w:rPr>
          <w:rFonts w:ascii="Book Antiqua" w:hAnsi="Book Antiqua" w:cs="Times New Roman"/>
          <w:sz w:val="24"/>
          <w:szCs w:val="24"/>
        </w:rPr>
        <w:t xml:space="preserve"> readmission has not been studied.</w:t>
      </w:r>
    </w:p>
    <w:p w14:paraId="2E567332" w14:textId="77777777" w:rsidR="00643394" w:rsidRPr="005032EE" w:rsidRDefault="0064339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120B8B9" w14:textId="1F28B8E2" w:rsidR="00643394" w:rsidRPr="00643394" w:rsidRDefault="00FF5EA8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43394">
        <w:rPr>
          <w:rFonts w:ascii="Book Antiqua" w:hAnsi="Book Antiqua" w:cs="Times New Roman"/>
          <w:b/>
          <w:i/>
          <w:sz w:val="24"/>
          <w:szCs w:val="24"/>
        </w:rPr>
        <w:t xml:space="preserve">Research </w:t>
      </w:r>
      <w:r w:rsidR="00643394" w:rsidRPr="00643394">
        <w:rPr>
          <w:rFonts w:ascii="Book Antiqua" w:hAnsi="Book Antiqua" w:cs="Times New Roman"/>
          <w:b/>
          <w:i/>
          <w:sz w:val="24"/>
          <w:szCs w:val="24"/>
        </w:rPr>
        <w:t>m</w:t>
      </w:r>
      <w:r w:rsidRPr="00643394">
        <w:rPr>
          <w:rFonts w:ascii="Book Antiqua" w:hAnsi="Book Antiqua" w:cs="Times New Roman"/>
          <w:b/>
          <w:i/>
          <w:sz w:val="24"/>
          <w:szCs w:val="24"/>
        </w:rPr>
        <w:t>otivation</w:t>
      </w:r>
    </w:p>
    <w:p w14:paraId="4A846FDF" w14:textId="7F5B4A00" w:rsidR="00FF5EA8" w:rsidRDefault="00FF5EA8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Given the economic burden </w:t>
      </w:r>
      <w:r w:rsidR="009E090E" w:rsidRPr="005032EE">
        <w:rPr>
          <w:rFonts w:ascii="Book Antiqua" w:hAnsi="Book Antiqua" w:cs="Times New Roman"/>
          <w:sz w:val="24"/>
          <w:szCs w:val="24"/>
        </w:rPr>
        <w:t xml:space="preserve">of readmissions, we aimed to determine the readmission rate in patients with decompensated cirrhosis with </w:t>
      </w:r>
      <w:r w:rsidR="0007132A" w:rsidRPr="005032EE">
        <w:rPr>
          <w:rFonts w:ascii="Book Antiqua" w:hAnsi="Book Antiqua" w:cs="Times New Roman"/>
          <w:sz w:val="24"/>
          <w:szCs w:val="24"/>
        </w:rPr>
        <w:t>ascites and encephalopathy. Identifying factors associated with readmission are crucial to preventing unnecessary hospital admission and healthcare spending.</w:t>
      </w:r>
    </w:p>
    <w:p w14:paraId="458E1C02" w14:textId="77777777" w:rsidR="00643394" w:rsidRPr="005032EE" w:rsidRDefault="0064339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7563EA1" w14:textId="41D56279" w:rsidR="00643394" w:rsidRPr="00643394" w:rsidRDefault="0007132A" w:rsidP="00CF65E3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43394">
        <w:rPr>
          <w:rFonts w:ascii="Book Antiqua" w:hAnsi="Book Antiqua" w:cs="Times New Roman"/>
          <w:b/>
          <w:i/>
          <w:sz w:val="24"/>
          <w:szCs w:val="24"/>
        </w:rPr>
        <w:t xml:space="preserve">Research </w:t>
      </w:r>
      <w:r w:rsidR="00643394" w:rsidRPr="00643394">
        <w:rPr>
          <w:rFonts w:ascii="Book Antiqua" w:hAnsi="Book Antiqua" w:cs="Times New Roman"/>
          <w:b/>
          <w:i/>
          <w:sz w:val="24"/>
          <w:szCs w:val="24"/>
        </w:rPr>
        <w:t>o</w:t>
      </w:r>
      <w:r w:rsidRPr="00643394">
        <w:rPr>
          <w:rFonts w:ascii="Book Antiqua" w:hAnsi="Book Antiqua" w:cs="Times New Roman"/>
          <w:b/>
          <w:i/>
          <w:sz w:val="24"/>
          <w:szCs w:val="24"/>
        </w:rPr>
        <w:t>bjective</w:t>
      </w:r>
    </w:p>
    <w:p w14:paraId="3982ED65" w14:textId="76F03267" w:rsidR="0007132A" w:rsidRDefault="0007132A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The objective for this study included determining 30-d readmission rate in patients with </w:t>
      </w:r>
      <w:r w:rsidR="007F607D" w:rsidRPr="005032EE">
        <w:rPr>
          <w:rFonts w:ascii="Book Antiqua" w:hAnsi="Book Antiqua" w:cs="Times New Roman"/>
          <w:sz w:val="24"/>
          <w:szCs w:val="24"/>
        </w:rPr>
        <w:t>cirrhosis with ascites or encephalopathy, reasons for readmission, factors associated with readmission and cost of readmission.</w:t>
      </w:r>
    </w:p>
    <w:p w14:paraId="145603BF" w14:textId="77777777" w:rsidR="00643394" w:rsidRPr="005032EE" w:rsidRDefault="00643394" w:rsidP="00CF65E3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6B85CD3A" w14:textId="266D28A0" w:rsidR="00643394" w:rsidRPr="00643394" w:rsidRDefault="007F607D" w:rsidP="00CF65E3">
      <w:pPr>
        <w:pStyle w:val="NoSpacing"/>
        <w:spacing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643394">
        <w:rPr>
          <w:rFonts w:ascii="Book Antiqua" w:hAnsi="Book Antiqua" w:cs="Times New Roman"/>
          <w:b/>
          <w:i/>
          <w:sz w:val="24"/>
          <w:szCs w:val="24"/>
        </w:rPr>
        <w:t xml:space="preserve">Research </w:t>
      </w:r>
      <w:r w:rsidR="00643394" w:rsidRPr="00643394">
        <w:rPr>
          <w:rFonts w:ascii="Book Antiqua" w:hAnsi="Book Antiqua" w:cs="Times New Roman"/>
          <w:b/>
          <w:i/>
          <w:sz w:val="24"/>
          <w:szCs w:val="24"/>
        </w:rPr>
        <w:t>m</w:t>
      </w:r>
      <w:r w:rsidRPr="00643394">
        <w:rPr>
          <w:rFonts w:ascii="Book Antiqua" w:hAnsi="Book Antiqua" w:cs="Times New Roman"/>
          <w:b/>
          <w:i/>
          <w:sz w:val="24"/>
          <w:szCs w:val="24"/>
        </w:rPr>
        <w:t>ethods</w:t>
      </w:r>
    </w:p>
    <w:p w14:paraId="244007E4" w14:textId="1B53CF8F" w:rsidR="00C21569" w:rsidRPr="005032EE" w:rsidRDefault="00DC1B42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32EE">
        <w:rPr>
          <w:rFonts w:ascii="Book Antiqua" w:hAnsi="Book Antiqua" w:cs="Times New Roman"/>
          <w:sz w:val="24"/>
          <w:szCs w:val="24"/>
        </w:rPr>
        <w:t xml:space="preserve">We performed a retrospective database </w:t>
      </w:r>
      <w:r w:rsidR="00C21569" w:rsidRPr="005032EE">
        <w:rPr>
          <w:rFonts w:ascii="Book Antiqua" w:hAnsi="Book Antiqua" w:cs="Times New Roman"/>
          <w:sz w:val="24"/>
          <w:szCs w:val="24"/>
        </w:rPr>
        <w:t>analysis utilizing the Nationwide Readmission Database. All adult patients with a diagnosis of cirrhosis and ascites or encephalopathy were included. Multivariate analysis was performe</w:t>
      </w:r>
      <w:r w:rsidR="00D61314">
        <w:rPr>
          <w:rFonts w:ascii="Book Antiqua" w:hAnsi="Book Antiqua" w:cs="Times New Roman"/>
          <w:sz w:val="24"/>
          <w:szCs w:val="24"/>
        </w:rPr>
        <w:t>d to assess predictors of 30-d</w:t>
      </w:r>
      <w:r w:rsidR="00C21569" w:rsidRPr="005032EE">
        <w:rPr>
          <w:rFonts w:ascii="Book Antiqua" w:hAnsi="Book Antiqua" w:cs="Times New Roman"/>
          <w:sz w:val="24"/>
          <w:szCs w:val="24"/>
        </w:rPr>
        <w:t xml:space="preserve"> readmission and cost of readmission.</w:t>
      </w:r>
    </w:p>
    <w:p w14:paraId="477B88D9" w14:textId="77777777" w:rsidR="00C21569" w:rsidRPr="005032EE" w:rsidRDefault="00C21569" w:rsidP="00CF65E3">
      <w:pPr>
        <w:pStyle w:val="NoSpacing"/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11739383" w14:textId="26B5544A" w:rsidR="00643394" w:rsidRPr="00643394" w:rsidRDefault="00C21569" w:rsidP="00CF65E3">
      <w:pPr>
        <w:spacing w:after="0" w:line="360" w:lineRule="auto"/>
        <w:jc w:val="both"/>
        <w:rPr>
          <w:rFonts w:ascii="Book Antiqua" w:hAnsi="Book Antiqua" w:cs="Segoe UI"/>
          <w:b/>
          <w:i/>
          <w:sz w:val="24"/>
          <w:szCs w:val="24"/>
          <w:shd w:val="clear" w:color="auto" w:fill="FFFFFF"/>
          <w:lang w:eastAsia="zh-CN"/>
        </w:rPr>
      </w:pPr>
      <w:r w:rsidRPr="0064339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 xml:space="preserve">Research </w:t>
      </w:r>
      <w:r w:rsidR="00643394" w:rsidRPr="0064339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>r</w:t>
      </w:r>
      <w:r w:rsidRPr="0064339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>esults</w:t>
      </w:r>
    </w:p>
    <w:p w14:paraId="7552A15A" w14:textId="2DBBEF33" w:rsidR="007A5E28" w:rsidRDefault="00C21569" w:rsidP="00CF65E3">
      <w:pPr>
        <w:spacing w:after="0" w:line="360" w:lineRule="auto"/>
        <w:jc w:val="both"/>
        <w:rPr>
          <w:rFonts w:ascii="Book Antiqua" w:hAnsi="Book Antiqua" w:cs="Segoe UI"/>
          <w:sz w:val="24"/>
          <w:szCs w:val="24"/>
          <w:shd w:val="clear" w:color="auto" w:fill="FFFFFF"/>
          <w:lang w:eastAsia="zh-CN"/>
        </w:rPr>
      </w:pPr>
      <w:r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The 30 d readmission rate in patients with cirrhosis and ascites or encephalopathy was 31% and the majority of patients were readmitted </w:t>
      </w:r>
      <w:r w:rsidR="007A5E28"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for liver related issues (58%). Paracentesis was performed on 50% of patients during the index admission. Factors associated with readmission included age under 64, Medicaid or Medicare insurance provider, greater than 3 </w:t>
      </w:r>
      <w:proofErr w:type="spellStart"/>
      <w:r w:rsidR="007A5E28" w:rsidRPr="005032EE">
        <w:rPr>
          <w:rFonts w:ascii="Book Antiqua" w:hAnsi="Book Antiqua" w:cs="Segoe UI"/>
          <w:sz w:val="24"/>
          <w:szCs w:val="24"/>
          <w:shd w:val="clear" w:color="auto" w:fill="FFFFFF"/>
        </w:rPr>
        <w:t>Elixhauser</w:t>
      </w:r>
      <w:proofErr w:type="spellEnd"/>
      <w:r w:rsidR="007A5E28"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 comorbidities, nonalcoholic cirrhosis, hepatocellular carcinoma and undergoing a paracentesis on index admission. Cost of index admission between patients that were readmitted within 30 d and those that were not readmitted were similar; however cost of care was significantly higher for the readmission compared to the index admission.</w:t>
      </w:r>
    </w:p>
    <w:p w14:paraId="72D290E2" w14:textId="77777777" w:rsidR="00643394" w:rsidRPr="00643394" w:rsidRDefault="00643394" w:rsidP="00CF65E3">
      <w:pPr>
        <w:spacing w:after="0" w:line="360" w:lineRule="auto"/>
        <w:jc w:val="both"/>
        <w:rPr>
          <w:rFonts w:ascii="Book Antiqua" w:hAnsi="Book Antiqua" w:cs="Segoe UI"/>
          <w:sz w:val="24"/>
          <w:szCs w:val="24"/>
          <w:shd w:val="clear" w:color="auto" w:fill="FFFFFF"/>
          <w:lang w:eastAsia="zh-CN"/>
        </w:rPr>
      </w:pPr>
    </w:p>
    <w:p w14:paraId="33E19A55" w14:textId="75AE920E" w:rsidR="00643394" w:rsidRPr="00643394" w:rsidRDefault="007A5E28" w:rsidP="00CF65E3">
      <w:pPr>
        <w:spacing w:after="0" w:line="360" w:lineRule="auto"/>
        <w:jc w:val="both"/>
        <w:rPr>
          <w:rFonts w:ascii="Book Antiqua" w:hAnsi="Book Antiqua" w:cs="Segoe UI"/>
          <w:b/>
          <w:i/>
          <w:sz w:val="24"/>
          <w:szCs w:val="24"/>
          <w:shd w:val="clear" w:color="auto" w:fill="FFFFFF"/>
          <w:lang w:eastAsia="zh-CN"/>
        </w:rPr>
      </w:pPr>
      <w:r w:rsidRPr="0064339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 xml:space="preserve">Research </w:t>
      </w:r>
      <w:r w:rsidR="00643394" w:rsidRPr="0064339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>c</w:t>
      </w:r>
      <w:r w:rsidRPr="0064339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>onclusion</w:t>
      </w:r>
    </w:p>
    <w:p w14:paraId="082F9E5E" w14:textId="584F7869" w:rsidR="007A5E28" w:rsidRDefault="007A5E28" w:rsidP="00CF65E3">
      <w:pPr>
        <w:spacing w:after="0" w:line="360" w:lineRule="auto"/>
        <w:jc w:val="both"/>
        <w:rPr>
          <w:rFonts w:ascii="Book Antiqua" w:hAnsi="Book Antiqua" w:cs="Segoe UI"/>
          <w:sz w:val="24"/>
          <w:szCs w:val="24"/>
          <w:shd w:val="clear" w:color="auto" w:fill="FFFFFF"/>
          <w:lang w:eastAsia="zh-CN"/>
        </w:rPr>
      </w:pPr>
      <w:r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This study </w:t>
      </w:r>
      <w:r w:rsidR="001C52D9" w:rsidRPr="005032EE">
        <w:rPr>
          <w:rFonts w:ascii="Book Antiqua" w:hAnsi="Book Antiqua" w:cs="Segoe UI"/>
          <w:sz w:val="24"/>
          <w:szCs w:val="24"/>
          <w:shd w:val="clear" w:color="auto" w:fill="FFFFFF"/>
        </w:rPr>
        <w:t>determined</w:t>
      </w:r>
      <w:r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 the</w:t>
      </w:r>
      <w:r w:rsidR="001C52D9"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 readmission</w:t>
      </w:r>
      <w:r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 ra</w:t>
      </w:r>
      <w:r w:rsidR="00D61314">
        <w:rPr>
          <w:rFonts w:ascii="Book Antiqua" w:hAnsi="Book Antiqua" w:cs="Segoe UI"/>
          <w:sz w:val="24"/>
          <w:szCs w:val="24"/>
          <w:shd w:val="clear" w:color="auto" w:fill="FFFFFF"/>
        </w:rPr>
        <w:t>te and economic burden of 30-d</w:t>
      </w:r>
      <w:r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 readmission</w:t>
      </w:r>
      <w:r w:rsidR="001C52D9"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 in patient with cirrhosis and ascites or encephalopathy. We also highlighted multiple factors associated with readmission, specific</w:t>
      </w:r>
      <w:r w:rsidR="00643394">
        <w:rPr>
          <w:rFonts w:ascii="Book Antiqua" w:hAnsi="Book Antiqua" w:cs="Segoe UI"/>
          <w:sz w:val="24"/>
          <w:szCs w:val="24"/>
          <w:shd w:val="clear" w:color="auto" w:fill="FFFFFF"/>
        </w:rPr>
        <w:t>ally undergoing a paracentesis</w:t>
      </w:r>
      <w:r w:rsidR="00643394">
        <w:rPr>
          <w:rFonts w:ascii="Book Antiqua" w:hAnsi="Book Antiqua" w:cs="Segoe UI" w:hint="eastAsia"/>
          <w:sz w:val="24"/>
          <w:szCs w:val="24"/>
          <w:shd w:val="clear" w:color="auto" w:fill="FFFFFF"/>
          <w:lang w:eastAsia="zh-CN"/>
        </w:rPr>
        <w:t xml:space="preserve"> </w:t>
      </w:r>
      <w:r w:rsidR="00B06781">
        <w:rPr>
          <w:rFonts w:ascii="Book Antiqua" w:hAnsi="Book Antiqua" w:cs="Segoe UI"/>
          <w:sz w:val="24"/>
          <w:szCs w:val="24"/>
          <w:shd w:val="clear" w:color="auto" w:fill="FFFFFF"/>
        </w:rPr>
        <w:t xml:space="preserve">that were associated with 30 </w:t>
      </w:r>
      <w:r w:rsidR="00B06781">
        <w:rPr>
          <w:rFonts w:ascii="Book Antiqua" w:hAnsi="Book Antiqua" w:cs="Segoe UI" w:hint="eastAsia"/>
          <w:sz w:val="24"/>
          <w:szCs w:val="24"/>
          <w:shd w:val="clear" w:color="auto" w:fill="FFFFFF"/>
          <w:lang w:eastAsia="zh-CN"/>
        </w:rPr>
        <w:t>d</w:t>
      </w:r>
      <w:r w:rsidR="001C52D9" w:rsidRPr="005032EE">
        <w:rPr>
          <w:rFonts w:ascii="Book Antiqua" w:hAnsi="Book Antiqua" w:cs="Segoe UI"/>
          <w:sz w:val="24"/>
          <w:szCs w:val="24"/>
          <w:shd w:val="clear" w:color="auto" w:fill="FFFFFF"/>
        </w:rPr>
        <w:t xml:space="preserve"> readmission. Modifying factors associated with readmission during index admission could reduce unplanned readmissions, decrease the economic burden associated with readmission and decrease patient morbidity and mortality.</w:t>
      </w:r>
    </w:p>
    <w:p w14:paraId="6E7366AE" w14:textId="77777777" w:rsidR="00643394" w:rsidRPr="005032EE" w:rsidRDefault="00643394" w:rsidP="00CF65E3">
      <w:pPr>
        <w:spacing w:after="0" w:line="360" w:lineRule="auto"/>
        <w:jc w:val="both"/>
        <w:rPr>
          <w:rFonts w:ascii="Book Antiqua" w:hAnsi="Book Antiqua" w:cs="Segoe UI"/>
          <w:sz w:val="24"/>
          <w:szCs w:val="24"/>
          <w:shd w:val="clear" w:color="auto" w:fill="FFFFFF"/>
          <w:lang w:eastAsia="zh-CN"/>
        </w:rPr>
      </w:pPr>
    </w:p>
    <w:p w14:paraId="2626EA82" w14:textId="74C94B0B" w:rsidR="00643394" w:rsidRPr="00643394" w:rsidRDefault="001C52D9" w:rsidP="00CF65E3">
      <w:pPr>
        <w:spacing w:after="0" w:line="360" w:lineRule="auto"/>
        <w:jc w:val="both"/>
        <w:rPr>
          <w:rFonts w:ascii="Book Antiqua" w:hAnsi="Book Antiqua" w:cs="Segoe UI"/>
          <w:b/>
          <w:i/>
          <w:sz w:val="24"/>
          <w:szCs w:val="24"/>
          <w:shd w:val="clear" w:color="auto" w:fill="FFFFFF"/>
          <w:lang w:eastAsia="zh-CN"/>
        </w:rPr>
      </w:pPr>
      <w:r w:rsidRPr="0064339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 xml:space="preserve">Research </w:t>
      </w:r>
      <w:r w:rsidR="00643394" w:rsidRPr="0064339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>p</w:t>
      </w:r>
      <w:r w:rsidRPr="00643394">
        <w:rPr>
          <w:rFonts w:ascii="Book Antiqua" w:hAnsi="Book Antiqua" w:cs="Segoe UI"/>
          <w:b/>
          <w:i/>
          <w:sz w:val="24"/>
          <w:szCs w:val="24"/>
          <w:shd w:val="clear" w:color="auto" w:fill="FFFFFF"/>
        </w:rPr>
        <w:t>erspectives</w:t>
      </w:r>
    </w:p>
    <w:p w14:paraId="5ECC62CD" w14:textId="3DFF3307" w:rsidR="00165B91" w:rsidRDefault="001C52D9" w:rsidP="00CF65E3">
      <w:pPr>
        <w:spacing w:after="0" w:line="360" w:lineRule="auto"/>
        <w:jc w:val="both"/>
        <w:rPr>
          <w:rFonts w:ascii="Book Antiqua" w:hAnsi="Book Antiqua" w:cs="Segoe UI"/>
          <w:sz w:val="24"/>
          <w:szCs w:val="24"/>
          <w:shd w:val="clear" w:color="auto" w:fill="FFFFFF"/>
        </w:rPr>
      </w:pPr>
      <w:r w:rsidRPr="005032EE">
        <w:rPr>
          <w:rFonts w:ascii="Book Antiqua" w:hAnsi="Book Antiqua" w:cs="Segoe UI"/>
          <w:sz w:val="24"/>
          <w:szCs w:val="24"/>
          <w:shd w:val="clear" w:color="auto" w:fill="FFFFFF"/>
        </w:rPr>
        <w:t>Further directions for this research include implementing intervention to modify factors associated with readmission in order to determine the effect on readmission, cost and patient mortality.</w:t>
      </w:r>
    </w:p>
    <w:p w14:paraId="650C6C78" w14:textId="77777777" w:rsidR="00165B91" w:rsidRDefault="00165B91" w:rsidP="00CF65E3">
      <w:pPr>
        <w:jc w:val="both"/>
        <w:rPr>
          <w:rFonts w:ascii="Book Antiqua" w:hAnsi="Book Antiqua" w:cs="Segoe UI"/>
          <w:sz w:val="24"/>
          <w:szCs w:val="24"/>
          <w:shd w:val="clear" w:color="auto" w:fill="FFFFFF"/>
        </w:rPr>
      </w:pPr>
      <w:r>
        <w:rPr>
          <w:rFonts w:ascii="Book Antiqua" w:hAnsi="Book Antiqua" w:cs="Segoe UI"/>
          <w:sz w:val="24"/>
          <w:szCs w:val="24"/>
          <w:shd w:val="clear" w:color="auto" w:fill="FFFFFF"/>
        </w:rPr>
        <w:br w:type="page"/>
      </w:r>
    </w:p>
    <w:p w14:paraId="761C2A0F" w14:textId="61F73DD8" w:rsidR="004D70CA" w:rsidRDefault="00165B91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</w:p>
    <w:p w14:paraId="3334FF0A" w14:textId="7C665315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 </w:t>
      </w:r>
      <w:proofErr w:type="spellStart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Schuppan</w:t>
      </w:r>
      <w:proofErr w:type="spellEnd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D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Afdhal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NH. Liver cirrhosis.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Lancet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2008;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371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838-851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18328931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10.1016/S0140-6736(08)60383-9]</w:t>
      </w:r>
    </w:p>
    <w:p w14:paraId="1328F4D5" w14:textId="3BB98C36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Scaglione S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Kliethermes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Cao G,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Shoham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Durazo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Luke A, Volk ML. The Epidemiology of Cirrhosis in the United States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A Population-based Study.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49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690-696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25291348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10.1097/mcg.0000000000000208]</w:t>
      </w:r>
    </w:p>
    <w:p w14:paraId="25454CD2" w14:textId="558186B2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D'Amico G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 Garcia-Tsao G, Pagliaro L. Natural history and prognostic indicators of survival in cirrhosis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a systematic review of 118 studies.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44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217-231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16298014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10.1016/j.jhep.2005.10.013]</w:t>
      </w:r>
    </w:p>
    <w:p w14:paraId="6EA0EC07" w14:textId="54F6EC28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4 </w:t>
      </w:r>
      <w:proofErr w:type="spellStart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Samonakis</w:t>
      </w:r>
      <w:proofErr w:type="spellEnd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DN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Koulentaki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Coucoutsi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Augoustake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Baritaki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Digenakis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Papiamonia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Fragaki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Matrella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Tzardi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Kouroumalis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E. Clinical outcomes of compensated and decompensated cirrhosis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 long term study.</w:t>
      </w:r>
      <w:r w:rsidRPr="00165B91">
        <w:rPr>
          <w:rFonts w:ascii="Book Antiqua" w:eastAsia="SimSun" w:hAnsi="Book Antiqua" w:cs="Times New Roman"/>
          <w:kern w:val="2"/>
          <w:sz w:val="21"/>
          <w:lang w:eastAsia="zh-CN"/>
        </w:rPr>
        <w:t xml:space="preserve">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World J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6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504-512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25068002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bookmarkStart w:id="314" w:name="OLE_LINK1883"/>
      <w:bookmarkStart w:id="315" w:name="OLE_LINK1882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10.4254/wjh.v6.i7.504</w:t>
      </w:r>
      <w:bookmarkEnd w:id="314"/>
      <w:bookmarkEnd w:id="315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]</w:t>
      </w:r>
    </w:p>
    <w:p w14:paraId="2E8BBD48" w14:textId="5F3E358E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5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Nusrat S,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Khan MS,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Fazili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Madhoun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M. Cirrhosis and its complications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Evidence based treatment.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World J Gastroenterol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2014;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20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5442-5460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24833875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bookmarkStart w:id="316" w:name="OLE_LINK1885"/>
      <w:bookmarkStart w:id="317" w:name="OLE_LINK1884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10.3748/wjg.v20.i18.5442</w:t>
      </w:r>
      <w:bookmarkEnd w:id="316"/>
      <w:bookmarkEnd w:id="317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]</w:t>
      </w:r>
    </w:p>
    <w:p w14:paraId="41E94CD8" w14:textId="2EC12599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6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Moore KP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Aithal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GP. Guidelines on the management of ascites in cirrhosis.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Gut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2006;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55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Suppl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6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vi1-v12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16966752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10.1136/gut.2006.099580]</w:t>
      </w:r>
    </w:p>
    <w:p w14:paraId="2E35E492" w14:textId="7ED77268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7</w:t>
      </w:r>
      <w:bookmarkStart w:id="318" w:name="OLE_LINK1887"/>
      <w:bookmarkStart w:id="319" w:name="OLE_LINK1886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bookmarkStart w:id="320" w:name="OLE_LINK1896"/>
      <w:bookmarkStart w:id="321" w:name="OLE_LINK1897"/>
      <w:bookmarkStart w:id="322" w:name="OLE_LINK1898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Siqueira F,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Kelly T, Saab S. </w:t>
      </w:r>
      <w:bookmarkStart w:id="323" w:name="OLE_LINK1895"/>
      <w:bookmarkStart w:id="324" w:name="OLE_LINK1894"/>
      <w:bookmarkStart w:id="325" w:name="OLE_LINK1889"/>
      <w:bookmarkStart w:id="326" w:name="OLE_LINK1888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Refractory Ascites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Pathogenesis, Clinical Impact, and Management</w:t>
      </w:r>
      <w:bookmarkEnd w:id="318"/>
      <w:bookmarkEnd w:id="319"/>
      <w:bookmarkEnd w:id="323"/>
      <w:bookmarkEnd w:id="324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.</w:t>
      </w:r>
      <w:bookmarkEnd w:id="325"/>
      <w:bookmarkEnd w:id="326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Gastroenterol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2009;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647-656</w:t>
      </w:r>
      <w:bookmarkEnd w:id="320"/>
      <w:bookmarkEnd w:id="321"/>
      <w:bookmarkEnd w:id="322"/>
    </w:p>
    <w:p w14:paraId="648E704E" w14:textId="07C7A1B2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8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Ribeiro TC,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Chebli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JM, Kondo M,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Gaburri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PD,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Chebli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LA,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Feldner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ACA. </w:t>
      </w:r>
      <w:bookmarkStart w:id="327" w:name="OLE_LINK1903"/>
      <w:bookmarkStart w:id="328" w:name="OLE_LINK1902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Spontaneous bacterial peritonitis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How to deal with this life-threatening cirrhosis complicatio</w:t>
      </w:r>
      <w:bookmarkEnd w:id="327"/>
      <w:bookmarkEnd w:id="328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n?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Ther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Risk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Manag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2008;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919-925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19209274]</w:t>
      </w:r>
    </w:p>
    <w:p w14:paraId="4777542D" w14:textId="2D027F6C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9 </w:t>
      </w:r>
      <w:proofErr w:type="spellStart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Sudulagunta</w:t>
      </w:r>
      <w:proofErr w:type="spellEnd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SR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Sodalagunta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MB, Bangalore Raja SK,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Khorram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Sepehrar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Noroozpour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Z. Clinical Profile and Complications of Paracentesis in Refractory Ascites Patients With Cirrhosis.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Gastroenterology Res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8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228-233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27785301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10.14740/gr661w]</w:t>
      </w:r>
    </w:p>
    <w:p w14:paraId="47E51525" w14:textId="082ABCFE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10 </w:t>
      </w:r>
      <w:proofErr w:type="spellStart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Orman</w:t>
      </w:r>
      <w:proofErr w:type="spellEnd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ES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Hayashi PH,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Bataller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Barritt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AS 4th. Paracentesis is associated with reduced mortality in patients hospitalized with cirrhosis and ascites.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12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496-503.e1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23978348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10.1016/j.cgh.2013.08.025]</w:t>
      </w:r>
    </w:p>
    <w:p w14:paraId="3A68FB44" w14:textId="5EC8ABEE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11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Gaetano JN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Micic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Aronsohn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Reddy G,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Te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Reau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NS, Jensen D. The benefit of paracentesis on hospitalized adults with cirrhosis and ascites.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Gastroenterol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31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1025-1030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26642977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10.1111/jgh.13255]</w:t>
      </w:r>
    </w:p>
    <w:p w14:paraId="687C3CD6" w14:textId="465578A4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12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Readmissions Reduction Program. </w:t>
      </w:r>
      <w:r w:rsidRPr="00165B91">
        <w:rPr>
          <w:rFonts w:ascii="Book Antiqua" w:eastAsia="SimSun" w:hAnsi="Book Antiqua" w:cs="Book Antiqua"/>
          <w:sz w:val="24"/>
          <w:lang w:eastAsia="zh-CN"/>
        </w:rPr>
        <w:t>Available from</w:t>
      </w:r>
      <w:r w:rsidR="008326EF">
        <w:rPr>
          <w:rFonts w:ascii="Book Antiqua" w:eastAsia="SimSun" w:hAnsi="Book Antiqua" w:cs="Book Antiqua"/>
          <w:sz w:val="24"/>
          <w:lang w:eastAsia="zh-CN"/>
        </w:rPr>
        <w:t xml:space="preserve">: </w:t>
      </w:r>
      <w:r w:rsidRPr="00165B91">
        <w:rPr>
          <w:rFonts w:ascii="Book Antiqua" w:eastAsia="SimSun" w:hAnsi="Book Antiqua" w:cs="Book Antiqua"/>
          <w:sz w:val="24"/>
          <w:lang w:eastAsia="zh-CN"/>
        </w:rPr>
        <w:t>URL</w:t>
      </w:r>
      <w:r w:rsidR="008326EF">
        <w:rPr>
          <w:rFonts w:ascii="Book Antiqua" w:eastAsia="SimSun" w:hAnsi="Book Antiqua" w:cs="Book Antiqua"/>
          <w:sz w:val="24"/>
          <w:lang w:eastAsia="zh-CN"/>
        </w:rPr>
        <w:t xml:space="preserve">: </w:t>
      </w:r>
      <w:bookmarkStart w:id="329" w:name="_GoBack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https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//www.cms.gov/medicare/medicare-fee-for-service-payment/acuteinpatientpps/readmissions-reduction-program.html</w:t>
      </w:r>
      <w:bookmarkEnd w:id="329"/>
    </w:p>
    <w:p w14:paraId="0136D57B" w14:textId="0C3EC1F7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13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Bajaj JS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Reddy KR, Tandon P, Wong F, Kamath PS, Garcia-Tsao G,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Maliakkal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B, Biggins SW,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Thuluvath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PJ, Fallon MB, Subramanian RM, Vargas H, Thacker LR, O'Leary JG; North American Consortium for the Study of End-Stage Liver Disease. The 3-month readmission rate remains unacceptably high in a large North American cohort of patients with cirrhosis.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Hepatology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64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200-208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26690389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10.1002/hep.28414]</w:t>
      </w:r>
    </w:p>
    <w:p w14:paraId="2FA88D33" w14:textId="5D6732BA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14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Scaglione SJ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Metcalfe L,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Kliethermes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Vasilyev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I, Tsang R,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Caines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Mumtaz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Goyal V, Khalid A,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Shoham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D,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Markossian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T, Luke A, Underwood H, Cotler SJ. Early Hospital Readmissions and Mortality in Patients With Decompensated Cirrhosis Enrolled in a Large National Health Insurance Administrative Database.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2017;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51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839-844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28383303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10.1097/mcg.0000000000000826]</w:t>
      </w:r>
    </w:p>
    <w:p w14:paraId="703DBC3C" w14:textId="35F26886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15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NRD Database Documentation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.</w:t>
      </w:r>
      <w:r w:rsidRPr="00165B91">
        <w:rPr>
          <w:rFonts w:ascii="Book Antiqua" w:eastAsia="SimSun" w:hAnsi="Book Antiqua" w:cs="Book Antiqua"/>
          <w:sz w:val="24"/>
          <w:lang w:eastAsia="zh-CN"/>
        </w:rPr>
        <w:t xml:space="preserve"> Available from</w:t>
      </w:r>
      <w:r w:rsidR="008326EF">
        <w:rPr>
          <w:rFonts w:ascii="Book Antiqua" w:eastAsia="SimSun" w:hAnsi="Book Antiqua" w:cs="Book Antiqua"/>
          <w:sz w:val="24"/>
          <w:lang w:eastAsia="zh-CN"/>
        </w:rPr>
        <w:t xml:space="preserve">: </w:t>
      </w:r>
      <w:r w:rsidRPr="00165B91">
        <w:rPr>
          <w:rFonts w:ascii="Book Antiqua" w:eastAsia="SimSun" w:hAnsi="Book Antiqua" w:cs="Book Antiqua"/>
          <w:sz w:val="24"/>
          <w:lang w:eastAsia="zh-CN"/>
        </w:rPr>
        <w:t>URL</w:t>
      </w:r>
      <w:r w:rsidR="008326EF">
        <w:rPr>
          <w:rFonts w:ascii="Book Antiqua" w:eastAsia="SimSun" w:hAnsi="Book Antiqua" w:cs="Book Antiqua"/>
          <w:sz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https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//www.hcup-us.ahrq.gov/db/nation/nrd/nrddbdocumentation.jsp</w:t>
      </w:r>
    </w:p>
    <w:p w14:paraId="0B6B45EB" w14:textId="3447FD89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16 </w:t>
      </w:r>
      <w:proofErr w:type="spellStart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Kanwal</w:t>
      </w:r>
      <w:proofErr w:type="spellEnd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F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 Kramer J, Asch SM, El-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Serag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H, Spiegel BM,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Edmundowicz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Sanyal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AJ,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Dominitz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JA, McQuaid KR, Martin P,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Keeffe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EB, Friedman LS, Ho SB,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Durazo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F, Bacon BR. An explicit quality indicator set for measurement of quality of care in patients with cirrhosis.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Clin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Gastroenterol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8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709-717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20385251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10.1016/j.cgh.2010.03.028]</w:t>
      </w:r>
    </w:p>
    <w:p w14:paraId="2D660AAF" w14:textId="7DB99033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17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Annamalai A,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Wisdom L,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Herada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Nourredin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Ayoub W, Sundaram V, Klein A,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Nissen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N. Management of refractory ascites in cirrhosis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Are we out of date?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World J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Hepatol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8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1182-1193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27729954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bookmarkStart w:id="330" w:name="OLE_LINK1907"/>
      <w:bookmarkStart w:id="331" w:name="OLE_LINK1906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10.4254/wjh.v8.i28.1182</w:t>
      </w:r>
      <w:bookmarkEnd w:id="330"/>
      <w:bookmarkEnd w:id="331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]</w:t>
      </w:r>
    </w:p>
    <w:p w14:paraId="3EB4ABE6" w14:textId="4F23C8A4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18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Lindsay AJ,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Burton J, Ray CE. Paracentesis-Induced Circulatory Dysfunction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A Primer for the Interventional Radiologist. </w:t>
      </w:r>
      <w:bookmarkStart w:id="332" w:name="OLE_LINK1910"/>
      <w:bookmarkStart w:id="333" w:name="OLE_LINK1909"/>
      <w:bookmarkStart w:id="334" w:name="OLE_LINK1908"/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Semin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Intervent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Rad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bookmarkEnd w:id="332"/>
      <w:bookmarkEnd w:id="333"/>
      <w:bookmarkEnd w:id="334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2014;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31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276-278 [DOI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10.1055/s-0034-1382799]</w:t>
      </w:r>
    </w:p>
    <w:p w14:paraId="3433659B" w14:textId="14A19AF6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19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Simmering JE,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Polgreen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LA,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Comellas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AP,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Comellas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Cavanaugh J,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Polgreen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P.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>Identifying Patients With COPD at High Risk of Readmission. Chronic Obstructive Pulmonary Diseases.</w:t>
      </w:r>
      <w:bookmarkStart w:id="335" w:name="OLE_LINK1912"/>
      <w:bookmarkStart w:id="336" w:name="OLE_LINK1911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bookmarkEnd w:id="335"/>
      <w:bookmarkEnd w:id="336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Chronic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Obstr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Pulm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Dis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2016;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3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729-738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28848899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bookmarkStart w:id="337" w:name="OLE_LINK1914"/>
      <w:bookmarkStart w:id="338" w:name="OLE_LINK1913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10.15326/jcopdf.3.4.2016.0136</w:t>
      </w:r>
      <w:bookmarkEnd w:id="337"/>
      <w:bookmarkEnd w:id="338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]</w:t>
      </w:r>
    </w:p>
    <w:p w14:paraId="32CDB6FD" w14:textId="3F5EE7A0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20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Ganesh S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Rogal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SS, Yadav D,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Humar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Behari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J. Risk factors for frequent readmissions and barriers to transplantation in patients with cirrhosis.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PLoS</w:t>
      </w:r>
      <w:proofErr w:type="spellEnd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 One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2013;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8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e55140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23383085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10.1371/journal.pone.0055140]</w:t>
      </w:r>
    </w:p>
    <w:p w14:paraId="18F1CCEC" w14:textId="13377C32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21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Barrett ML,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Wier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LM, Jiang HJ, Steiner C. </w:t>
      </w:r>
      <w:bookmarkStart w:id="339" w:name="OLE_LINK1933"/>
      <w:bookmarkStart w:id="340" w:name="OLE_LINK1932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All-Cause Readmissions by Payer and Age, 2009–2013</w:t>
      </w:r>
      <w:bookmarkEnd w:id="339"/>
      <w:bookmarkEnd w:id="340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. HCUP Statistical Brief #199. Healthcare Cost and Utilization Project (HCUP) Statistical Briefs [Internet]. Rockville (MD)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Agency for Healthcare Research and Quality, United States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bookmarkStart w:id="341" w:name="OLE_LINK6"/>
      <w:bookmarkStart w:id="342" w:name="OLE_LINK7"/>
      <w:bookmarkStart w:id="343" w:name="OLE_LINK8"/>
      <w:bookmarkStart w:id="344" w:name="OLE_LINK9"/>
      <w:bookmarkStart w:id="345" w:name="OLE_LINK10"/>
      <w:bookmarkStart w:id="346" w:name="OLE_LINK11"/>
      <w:bookmarkStart w:id="347" w:name="OLE_LINK12"/>
      <w:bookmarkStart w:id="348" w:name="OLE_LINK13"/>
      <w:bookmarkStart w:id="349" w:name="OLE_LINK14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26866240</w:t>
      </w:r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]</w:t>
      </w:r>
    </w:p>
    <w:p w14:paraId="0F4F3861" w14:textId="076F962B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22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Patel MS,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Mohebali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J, Shah JA,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Markmann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JF,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Vagefi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P. Readmission following liver transplantation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an unwanted occurrence but an opportunity to act.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HPB</w:t>
      </w:r>
      <w:r w:rsidRPr="00165B91">
        <w:rPr>
          <w:rFonts w:ascii="Book Antiqua" w:eastAsia="SimSun" w:hAnsi="Book Antiqua" w:cs="Cambria Math"/>
          <w:kern w:val="2"/>
          <w:sz w:val="24"/>
          <w:szCs w:val="24"/>
          <w:lang w:eastAsia="zh-CN"/>
        </w:rPr>
        <w:t xml:space="preserve"> (Oxford)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2016;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18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936-942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27642080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10.1016/j.hpb.2016.08.003]</w:t>
      </w:r>
    </w:p>
    <w:p w14:paraId="6D328F04" w14:textId="32667D75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23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Kerr EA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 Siu AL. Follow-up after hospital discharge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does insurance make a difference?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J Health Care Poor Underserved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1993;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133-142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8387352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10.1353/hpu.2010.0049]</w:t>
      </w:r>
    </w:p>
    <w:p w14:paraId="47A58BFB" w14:textId="0ABF6FED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24 </w:t>
      </w:r>
      <w:proofErr w:type="spellStart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Szekendi</w:t>
      </w:r>
      <w:proofErr w:type="spellEnd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MK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Williams MV, Carrier D, Hensley L, Thomas S,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Cerese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J. The characteristics of patients frequently admitted to academic medical centers in the United States.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J Hosp Med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10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563-568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26018340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10.1002/jhm.2375]</w:t>
      </w:r>
    </w:p>
    <w:p w14:paraId="34F7FBDE" w14:textId="478DB878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25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May AL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, Dietz WH. The Feeding Infants and Toddlers Study 2008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opportunities to assess parental, cultural, and environmental influences on dietary behaviors and obesity prevention among young children.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Am Diet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Assoc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2010;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110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S11-S15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21092764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10.1016/j.cgh.2010.10.035]</w:t>
      </w:r>
    </w:p>
    <w:p w14:paraId="28864BC4" w14:textId="394B31E2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26 </w:t>
      </w:r>
      <w:proofErr w:type="spellStart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Golabi</w:t>
      </w:r>
      <w:proofErr w:type="spellEnd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P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Fazel S,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Otgonsuren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Sayiner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Locklear CT,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Younossi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ZM. Mortality assessment of patients with hepatocellular carcinoma according to underlying disease and treatment modalities.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Medicine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(Baltimore) 2017;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96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e5904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28248853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10.1097/MD.0000000000005904]</w:t>
      </w:r>
    </w:p>
    <w:p w14:paraId="4315690E" w14:textId="4992D5FB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27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Greco G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Shi W,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Michler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RE, Meltzer DO,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Ailawadi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G, Hohmann SF,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Thourani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VH,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Argenziano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M, Alexander JH,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Sankovic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K, Gupta L, Blackstone EH, Acker MA, Russo MJ, Lee A, Burks SG,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Gelijns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AC,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Bagiella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E, Moskowitz AJ, Gardner TJ. Costs associated with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lastRenderedPageBreak/>
        <w:t xml:space="preserve">health care-associated infections in cardiac surgery.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 xml:space="preserve">J Am Coll </w:t>
      </w:r>
      <w:proofErr w:type="spellStart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Cardiol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2015;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65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15-23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25572505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10.1016/j.jacc.201.09.079]</w:t>
      </w:r>
    </w:p>
    <w:p w14:paraId="276C2989" w14:textId="6D854EB3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28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Morales BP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Planas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R, Bartoli R,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Morillas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RM, Sala M, Casas I,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Armengol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C, </w:t>
      </w:r>
      <w:proofErr w:type="spellStart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Masnou</w:t>
      </w:r>
      <w:proofErr w:type="spellEnd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H. HEPACONTROL. A program that reduces early readmissions, mortality at 60 days, and healthcare costs in decompensated cirrhosis.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Dig Liver Dis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2018;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50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76-83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28870446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10.1016/j.dld.2017.08.024]</w:t>
      </w:r>
    </w:p>
    <w:p w14:paraId="7B823260" w14:textId="78037D83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highlight w:val="yellow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29 </w:t>
      </w:r>
      <w:bookmarkStart w:id="350" w:name="OLE_LINK1927"/>
      <w:bookmarkStart w:id="351" w:name="OLE_LINK1928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Volk ML.</w:t>
      </w:r>
      <w:bookmarkStart w:id="352" w:name="OLE_LINK1926"/>
      <w:bookmarkStart w:id="353" w:name="OLE_LINK1925"/>
      <w:bookmarkStart w:id="354" w:name="OLE_LINK1924"/>
      <w:bookmarkStart w:id="355" w:name="OLE_LINK1923"/>
      <w:bookmarkStart w:id="356" w:name="OLE_LINK1922"/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 xml:space="preserve">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Hospital readmissions for decompensated cirrhosis</w:t>
      </w:r>
      <w:bookmarkEnd w:id="352"/>
      <w:bookmarkEnd w:id="353"/>
      <w:bookmarkEnd w:id="354"/>
      <w:bookmarkEnd w:id="355"/>
      <w:bookmarkEnd w:id="356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.</w:t>
      </w:r>
      <w:bookmarkEnd w:id="350"/>
      <w:bookmarkEnd w:id="351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bookmarkStart w:id="357" w:name="OLE_LINK1930"/>
      <w:bookmarkStart w:id="358" w:name="OLE_LINK1929"/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Clinical Liver Disease</w:t>
      </w:r>
      <w:bookmarkEnd w:id="357"/>
      <w:bookmarkEnd w:id="358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663E76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4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138-140 [DOI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bookmarkStart w:id="359" w:name="OLE_LINK1921"/>
      <w:bookmarkStart w:id="360" w:name="OLE_LINK1920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10.1002/cld.420</w:t>
      </w:r>
      <w:bookmarkEnd w:id="359"/>
      <w:bookmarkEnd w:id="360"/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]</w:t>
      </w:r>
    </w:p>
    <w:p w14:paraId="4CD38343" w14:textId="365D10C4" w:rsidR="00165B91" w:rsidRPr="00165B91" w:rsidRDefault="00165B91" w:rsidP="00CF65E3">
      <w:pPr>
        <w:widowControl w:val="0"/>
        <w:spacing w:after="0" w:line="360" w:lineRule="auto"/>
        <w:jc w:val="both"/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30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Bai M,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Qi X, Yang Z, Fan D, Han G. Tips Improved Liver-Transplantation-Free Survival In Cirrhotic Patients With Refractory Ascites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An Updated Meta-Analysis Pooling Survival As A Time-To-Event Outcome. </w:t>
      </w:r>
      <w:r w:rsidRPr="00165B91">
        <w:rPr>
          <w:rFonts w:ascii="Book Antiqua" w:eastAsia="SimSun" w:hAnsi="Book Antiqua" w:cs="Times New Roman"/>
          <w:i/>
          <w:kern w:val="2"/>
          <w:sz w:val="24"/>
          <w:szCs w:val="24"/>
          <w:lang w:eastAsia="zh-CN"/>
        </w:rPr>
        <w:t>World J Gastroenterol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 2014; </w:t>
      </w:r>
      <w:r w:rsidRPr="00165B91">
        <w:rPr>
          <w:rFonts w:ascii="Book Antiqua" w:eastAsia="SimSun" w:hAnsi="Book Antiqua" w:cs="Times New Roman"/>
          <w:b/>
          <w:kern w:val="2"/>
          <w:sz w:val="24"/>
          <w:szCs w:val="24"/>
          <w:lang w:eastAsia="zh-CN"/>
        </w:rPr>
        <w:t>20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2704-2714 [PMID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24627607 DOI</w:t>
      </w:r>
      <w:r w:rsidR="008326EF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Times New Roman"/>
          <w:kern w:val="2"/>
          <w:sz w:val="24"/>
          <w:szCs w:val="24"/>
          <w:lang w:eastAsia="zh-CN"/>
        </w:rPr>
        <w:t>10.3748/wjg.v20.i10.2704]</w:t>
      </w:r>
    </w:p>
    <w:p w14:paraId="72399EF6" w14:textId="77777777" w:rsidR="00165B91" w:rsidRPr="005032EE" w:rsidRDefault="00165B91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04DB78BA" w14:textId="0E580D40" w:rsidR="00165B91" w:rsidRDefault="00165B91" w:rsidP="00613CFF">
      <w:pPr>
        <w:suppressAutoHyphens/>
        <w:wordWrap w:val="0"/>
        <w:spacing w:after="0" w:line="360" w:lineRule="auto"/>
        <w:ind w:right="120"/>
        <w:jc w:val="right"/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</w:pPr>
      <w:bookmarkStart w:id="361" w:name="OLE_LINK480"/>
      <w:bookmarkStart w:id="362" w:name="OLE_LINK502"/>
      <w:bookmarkStart w:id="363" w:name="OLE_LINK1021"/>
      <w:bookmarkStart w:id="364" w:name="OLE_LINK1022"/>
      <w:bookmarkStart w:id="365" w:name="OLE_LINK1023"/>
      <w:bookmarkStart w:id="366" w:name="OLE_LINK1064"/>
      <w:bookmarkStart w:id="367" w:name="OLE_LINK1065"/>
      <w:bookmarkStart w:id="368" w:name="OLE_LINK1156"/>
      <w:bookmarkStart w:id="369" w:name="OLE_LINK1157"/>
      <w:bookmarkStart w:id="370" w:name="OLE_LINK1158"/>
      <w:bookmarkStart w:id="371" w:name="OLE_LINK1159"/>
      <w:bookmarkStart w:id="372" w:name="OLE_LINK1185"/>
      <w:bookmarkStart w:id="373" w:name="OLE_LINK958"/>
      <w:bookmarkStart w:id="374" w:name="OLE_LINK959"/>
      <w:bookmarkStart w:id="375" w:name="OLE_LINK962"/>
      <w:bookmarkStart w:id="376" w:name="OLE_LINK1127"/>
      <w:bookmarkStart w:id="377" w:name="OLE_LINK945"/>
      <w:bookmarkStart w:id="378" w:name="OLE_LINK946"/>
      <w:bookmarkStart w:id="379" w:name="OLE_LINK947"/>
      <w:bookmarkStart w:id="380" w:name="OLE_LINK987"/>
      <w:bookmarkStart w:id="381" w:name="OLE_LINK1035"/>
      <w:bookmarkStart w:id="382" w:name="OLE_LINK1036"/>
      <w:bookmarkStart w:id="383" w:name="OLE_LINK1037"/>
      <w:bookmarkStart w:id="384" w:name="OLE_LINK1038"/>
      <w:bookmarkStart w:id="385" w:name="OLE_LINK1039"/>
      <w:bookmarkStart w:id="386" w:name="OLE_LINK1040"/>
      <w:bookmarkStart w:id="387" w:name="OLE_LINK1041"/>
      <w:bookmarkStart w:id="388" w:name="OLE_LINK1042"/>
      <w:bookmarkStart w:id="389" w:name="OLE_LINK1043"/>
      <w:bookmarkStart w:id="390" w:name="OLE_LINK1044"/>
      <w:bookmarkStart w:id="391" w:name="OLE_LINK1071"/>
      <w:bookmarkStart w:id="392" w:name="OLE_LINK1072"/>
      <w:bookmarkStart w:id="393" w:name="OLE_LINK968"/>
      <w:bookmarkStart w:id="394" w:name="OLE_LINK1260"/>
      <w:bookmarkStart w:id="395" w:name="OLE_LINK1261"/>
      <w:bookmarkStart w:id="396" w:name="OLE_LINK1264"/>
      <w:bookmarkStart w:id="397" w:name="OLE_LINK1265"/>
      <w:bookmarkStart w:id="398" w:name="OLE_LINK1266"/>
      <w:bookmarkStart w:id="399" w:name="OLE_LINK1282"/>
      <w:bookmarkStart w:id="400" w:name="OLE_LINK1800"/>
      <w:bookmarkStart w:id="401" w:name="OLE_LINK1801"/>
      <w:bookmarkStart w:id="402" w:name="OLE_LINK1802"/>
      <w:bookmarkStart w:id="403" w:name="OLE_LINK1803"/>
      <w:bookmarkStart w:id="404" w:name="OLE_LINK1843"/>
      <w:bookmarkStart w:id="405" w:name="OLE_LINK1844"/>
      <w:bookmarkStart w:id="406" w:name="OLE_LINK1845"/>
      <w:bookmarkStart w:id="407" w:name="OLE_LINK1636"/>
      <w:bookmarkStart w:id="408" w:name="OLE_LINK1755"/>
      <w:bookmarkStart w:id="409" w:name="OLE_LINK1789"/>
      <w:bookmarkStart w:id="410" w:name="OLE_LINK1806"/>
      <w:bookmarkStart w:id="411" w:name="OLE_LINK1807"/>
      <w:bookmarkStart w:id="412" w:name="OLE_LINK1811"/>
      <w:bookmarkStart w:id="413" w:name="OLE_LINK1812"/>
      <w:bookmarkStart w:id="414" w:name="OLE_LINK1813"/>
      <w:bookmarkStart w:id="415" w:name="OLE_LINK1814"/>
      <w:bookmarkStart w:id="416" w:name="OLE_LINK1815"/>
      <w:bookmarkStart w:id="417" w:name="OLE_LINK1816"/>
      <w:bookmarkStart w:id="418" w:name="OLE_LINK1817"/>
      <w:bookmarkStart w:id="419" w:name="OLE_LINK1818"/>
      <w:bookmarkStart w:id="420" w:name="OLE_LINK1819"/>
      <w:bookmarkStart w:id="421" w:name="OLE_LINK1820"/>
      <w:r w:rsidRPr="00165B91">
        <w:rPr>
          <w:rFonts w:ascii="Book Antiqua" w:eastAsia="Lucida Sans Unicode" w:hAnsi="Book Antiqua" w:cs="Arial"/>
          <w:b/>
          <w:noProof/>
          <w:color w:val="000000"/>
          <w:kern w:val="1"/>
          <w:sz w:val="24"/>
          <w:szCs w:val="24"/>
          <w:lang w:val="it-IT" w:eastAsia="hi-IN" w:bidi="hi-IN"/>
        </w:rPr>
        <w:t>P-Reviewer</w:t>
      </w:r>
      <w:r w:rsidR="008326EF">
        <w:rPr>
          <w:rFonts w:ascii="Book Antiqua" w:eastAsia="SimSun" w:hAnsi="Book Antiqua" w:cs="Arial"/>
          <w:b/>
          <w:noProof/>
          <w:color w:val="000000"/>
          <w:kern w:val="1"/>
          <w:sz w:val="24"/>
          <w:szCs w:val="24"/>
          <w:lang w:val="it-IT" w:eastAsia="zh-CN" w:bidi="hi-IN"/>
        </w:rPr>
        <w:t xml:space="preserve">: </w:t>
      </w:r>
      <w:r w:rsidR="00100F8B" w:rsidRPr="00100F8B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>Niu</w:t>
      </w:r>
      <w:r w:rsidR="00100F8B">
        <w:rPr>
          <w:rFonts w:ascii="Book Antiqua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ZS, </w:t>
      </w:r>
      <w:r w:rsidR="00100F8B" w:rsidRPr="00100F8B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Shimizu</w:t>
      </w:r>
      <w:r w:rsidR="00100F8B">
        <w:rPr>
          <w:rFonts w:ascii="Book Antiqua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Y, </w:t>
      </w:r>
      <w:r w:rsidR="00100F8B" w:rsidRPr="00100F8B">
        <w:rPr>
          <w:rFonts w:ascii="Book Antiqua" w:hAnsi="Book Antiqua" w:cs="Mangal"/>
          <w:bCs/>
          <w:color w:val="000000"/>
          <w:kern w:val="1"/>
          <w:sz w:val="24"/>
          <w:szCs w:val="24"/>
          <w:lang w:val="it-IT" w:eastAsia="zh-CN" w:bidi="hi-IN"/>
        </w:rPr>
        <w:t>Sirin</w:t>
      </w:r>
      <w:r w:rsidR="00100F8B">
        <w:rPr>
          <w:rFonts w:ascii="Book Antiqua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 xml:space="preserve"> G</w:t>
      </w:r>
      <w:r w:rsidR="008326EF">
        <w:rPr>
          <w:rFonts w:ascii="Book Antiqua" w:eastAsia="Lucida Sans Unicode" w:hAnsi="Book Antiqua" w:cs="Mangal"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165B91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S-Editor</w:t>
      </w:r>
      <w:r w:rsidR="008326EF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 xml:space="preserve">: </w:t>
      </w:r>
      <w:r w:rsidRPr="00165B91">
        <w:rPr>
          <w:rFonts w:ascii="Book Antiqua" w:eastAsia="SimSun" w:hAnsi="Book Antiqua" w:cs="Mangal" w:hint="eastAsia"/>
          <w:bCs/>
          <w:color w:val="000000"/>
          <w:kern w:val="1"/>
          <w:sz w:val="24"/>
          <w:szCs w:val="24"/>
          <w:lang w:val="it-IT" w:eastAsia="zh-CN" w:bidi="hi-IN"/>
        </w:rPr>
        <w:t>Cui LJ</w:t>
      </w:r>
      <w:r w:rsidR="008326EF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 xml:space="preserve"> </w:t>
      </w:r>
      <w:r w:rsidRPr="00165B91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L-Editor</w:t>
      </w:r>
      <w:r w:rsidR="008326EF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 xml:space="preserve">: </w:t>
      </w:r>
      <w:r w:rsidRPr="00165B91">
        <w:rPr>
          <w:rFonts w:ascii="Book Antiqua" w:eastAsia="Lucida Sans Unicode" w:hAnsi="Book Antiqua" w:cs="Mangal"/>
          <w:b/>
          <w:bCs/>
          <w:color w:val="000000"/>
          <w:kern w:val="1"/>
          <w:sz w:val="24"/>
          <w:szCs w:val="24"/>
          <w:lang w:val="it-IT" w:eastAsia="hi-IN" w:bidi="hi-IN"/>
        </w:rPr>
        <w:t>E-Editor</w:t>
      </w:r>
      <w:r w:rsidR="008326EF"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  <w:t xml:space="preserve">: </w:t>
      </w:r>
    </w:p>
    <w:p w14:paraId="2E08339C" w14:textId="77777777" w:rsidR="00165B91" w:rsidRPr="00165B91" w:rsidRDefault="00165B91" w:rsidP="00CF65E3">
      <w:pPr>
        <w:suppressAutoHyphens/>
        <w:spacing w:after="0" w:line="360" w:lineRule="auto"/>
        <w:ind w:right="120"/>
        <w:jc w:val="both"/>
        <w:rPr>
          <w:rFonts w:ascii="Book Antiqua" w:eastAsia="SimSun" w:hAnsi="Book Antiqua" w:cs="Mangal"/>
          <w:b/>
          <w:bCs/>
          <w:color w:val="000000"/>
          <w:kern w:val="1"/>
          <w:sz w:val="24"/>
          <w:szCs w:val="24"/>
          <w:lang w:val="it-IT" w:eastAsia="zh-CN" w:bidi="hi-IN"/>
        </w:rPr>
      </w:pPr>
    </w:p>
    <w:p w14:paraId="72B32C3E" w14:textId="119B357C" w:rsidR="00165B91" w:rsidRPr="00165B91" w:rsidRDefault="00165B91" w:rsidP="00CF65E3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Helvetica"/>
          <w:b/>
          <w:kern w:val="2"/>
          <w:sz w:val="24"/>
          <w:szCs w:val="24"/>
          <w:lang w:eastAsia="zh-CN"/>
        </w:rPr>
        <w:t>Specialty type</w:t>
      </w:r>
      <w:r w:rsidR="008326EF">
        <w:rPr>
          <w:rFonts w:ascii="Book Antiqua" w:eastAsia="SimSun" w:hAnsi="Book Antiqua" w:cs="Helvetica"/>
          <w:b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>Gastroenterology and</w:t>
      </w:r>
      <w:r w:rsidRPr="00165B91">
        <w:rPr>
          <w:rFonts w:ascii="Book Antiqua" w:eastAsia="SimSun" w:hAnsi="Book Antiqua" w:cs="Helvetica" w:hint="eastAsia"/>
          <w:kern w:val="2"/>
          <w:sz w:val="24"/>
          <w:szCs w:val="24"/>
          <w:lang w:eastAsia="zh-CN"/>
        </w:rPr>
        <w:t xml:space="preserve"> </w:t>
      </w:r>
      <w:r w:rsidRPr="00165B91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>hepatology</w:t>
      </w:r>
    </w:p>
    <w:p w14:paraId="5EB53AF6" w14:textId="0F0061C9" w:rsidR="00165B91" w:rsidRPr="00165B91" w:rsidRDefault="00165B91" w:rsidP="00CF65E3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Helvetica"/>
          <w:b/>
          <w:kern w:val="2"/>
          <w:sz w:val="24"/>
          <w:szCs w:val="24"/>
          <w:lang w:eastAsia="zh-CN"/>
        </w:rPr>
        <w:t>Country of origin</w:t>
      </w:r>
      <w:r w:rsidR="008326EF">
        <w:rPr>
          <w:rFonts w:ascii="Book Antiqua" w:eastAsia="SimSun" w:hAnsi="Book Antiqua" w:cs="Helvetica"/>
          <w:b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>United States</w:t>
      </w:r>
    </w:p>
    <w:p w14:paraId="69A3D38B" w14:textId="77777777" w:rsidR="00165B91" w:rsidRPr="00165B91" w:rsidRDefault="00165B91" w:rsidP="00CF65E3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b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Helvetica"/>
          <w:b/>
          <w:kern w:val="2"/>
          <w:sz w:val="24"/>
          <w:szCs w:val="24"/>
          <w:lang w:eastAsia="zh-CN"/>
        </w:rPr>
        <w:t>Peer-review report classification</w:t>
      </w:r>
    </w:p>
    <w:p w14:paraId="4CF77614" w14:textId="42FCCA39" w:rsidR="00165B91" w:rsidRPr="00165B91" w:rsidRDefault="00165B91" w:rsidP="00CF65E3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>Grade A (Excellent)</w:t>
      </w:r>
      <w:r w:rsidR="008326EF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Helvetica" w:hint="eastAsia"/>
          <w:kern w:val="2"/>
          <w:sz w:val="24"/>
          <w:szCs w:val="24"/>
          <w:lang w:eastAsia="zh-CN"/>
        </w:rPr>
        <w:t>0</w:t>
      </w:r>
    </w:p>
    <w:p w14:paraId="4C79BD66" w14:textId="0D700524" w:rsidR="00165B91" w:rsidRPr="00165B91" w:rsidRDefault="00165B91" w:rsidP="00CF65E3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>Grade B (Very good)</w:t>
      </w:r>
      <w:r w:rsidR="008326EF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Helvetica" w:hint="eastAsia"/>
          <w:kern w:val="2"/>
          <w:sz w:val="24"/>
          <w:szCs w:val="24"/>
          <w:lang w:eastAsia="zh-CN"/>
        </w:rPr>
        <w:t>0</w:t>
      </w:r>
    </w:p>
    <w:p w14:paraId="7563CD9D" w14:textId="1ABECBB6" w:rsidR="00165B91" w:rsidRPr="00165B91" w:rsidRDefault="00165B91" w:rsidP="00CF65E3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>Grade C (Good)</w:t>
      </w:r>
      <w:r w:rsidR="008326EF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 xml:space="preserve">: </w:t>
      </w:r>
      <w:r w:rsidR="00100F8B">
        <w:rPr>
          <w:rFonts w:ascii="Book Antiqua" w:eastAsia="SimSun" w:hAnsi="Book Antiqua" w:cs="Helvetica" w:hint="eastAsia"/>
          <w:kern w:val="2"/>
          <w:sz w:val="24"/>
          <w:szCs w:val="24"/>
          <w:lang w:eastAsia="zh-CN"/>
        </w:rPr>
        <w:t>C, C</w:t>
      </w:r>
    </w:p>
    <w:p w14:paraId="10D3FEE4" w14:textId="39372649" w:rsidR="00165B91" w:rsidRPr="00165B91" w:rsidRDefault="00165B91" w:rsidP="00CF65E3">
      <w:pPr>
        <w:widowControl w:val="0"/>
        <w:shd w:val="clear" w:color="auto" w:fill="FFFFFF"/>
        <w:snapToGrid w:val="0"/>
        <w:spacing w:after="0" w:line="360" w:lineRule="auto"/>
        <w:jc w:val="both"/>
        <w:rPr>
          <w:rFonts w:ascii="Book Antiqua" w:eastAsia="SimSun" w:hAnsi="Book Antiqua" w:cs="Helvetica"/>
          <w:kern w:val="2"/>
          <w:sz w:val="24"/>
          <w:szCs w:val="24"/>
          <w:lang w:eastAsia="zh-CN"/>
        </w:rPr>
      </w:pPr>
      <w:r w:rsidRPr="00165B91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>Grade D (Fair)</w:t>
      </w:r>
      <w:r w:rsidR="008326EF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 xml:space="preserve">: </w:t>
      </w:r>
      <w:r w:rsidRPr="00165B91">
        <w:rPr>
          <w:rFonts w:ascii="Book Antiqua" w:eastAsia="SimSun" w:hAnsi="Book Antiqua" w:cs="Helvetica" w:hint="eastAsia"/>
          <w:kern w:val="2"/>
          <w:sz w:val="24"/>
          <w:szCs w:val="24"/>
          <w:lang w:eastAsia="zh-CN"/>
        </w:rPr>
        <w:t>0</w:t>
      </w:r>
      <w:bookmarkEnd w:id="361"/>
      <w:bookmarkEnd w:id="362"/>
    </w:p>
    <w:p w14:paraId="0B145A50" w14:textId="791E4731" w:rsidR="007607EE" w:rsidRDefault="00165B91" w:rsidP="00CF65E3">
      <w:pPr>
        <w:jc w:val="both"/>
        <w:rPr>
          <w:rFonts w:ascii="Book Antiqua" w:hAnsi="Book Antiqua" w:cs="Times New Roman"/>
          <w:bCs/>
          <w:color w:val="333333"/>
          <w:sz w:val="24"/>
          <w:szCs w:val="24"/>
        </w:rPr>
      </w:pPr>
      <w:r w:rsidRPr="00165B91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>Grade E (Poor)</w:t>
      </w:r>
      <w:r w:rsidR="008326EF">
        <w:rPr>
          <w:rFonts w:ascii="Book Antiqua" w:eastAsia="SimSun" w:hAnsi="Book Antiqua" w:cs="Helvetica"/>
          <w:kern w:val="2"/>
          <w:sz w:val="24"/>
          <w:szCs w:val="24"/>
          <w:lang w:eastAsia="zh-CN"/>
        </w:rPr>
        <w:t xml:space="preserve">: 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="00100F8B">
        <w:rPr>
          <w:rFonts w:ascii="Book Antiqua" w:eastAsia="SimSun" w:hAnsi="Book Antiqua" w:cs="Helvetica" w:hint="eastAsia"/>
          <w:kern w:val="2"/>
          <w:sz w:val="24"/>
          <w:szCs w:val="24"/>
          <w:lang w:eastAsia="zh-CN"/>
        </w:rPr>
        <w:t>E</w:t>
      </w:r>
      <w:r w:rsidR="007607EE">
        <w:rPr>
          <w:rFonts w:ascii="Book Antiqua" w:hAnsi="Book Antiqua" w:cs="Times New Roman"/>
          <w:bCs/>
          <w:color w:val="333333"/>
          <w:sz w:val="24"/>
          <w:szCs w:val="24"/>
        </w:rPr>
        <w:br w:type="page"/>
      </w:r>
    </w:p>
    <w:p w14:paraId="7834CED6" w14:textId="789BC653" w:rsidR="00667403" w:rsidRPr="005032EE" w:rsidRDefault="00667403" w:rsidP="00CF65E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5032EE">
        <w:rPr>
          <w:rFonts w:ascii="Book Antiqua" w:hAnsi="Book Antiqua"/>
          <w:b/>
          <w:sz w:val="24"/>
          <w:szCs w:val="24"/>
        </w:rPr>
        <w:lastRenderedPageBreak/>
        <w:t>Table 1</w:t>
      </w:r>
      <w:r w:rsidR="005032EE" w:rsidRPr="005032EE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5032EE">
        <w:rPr>
          <w:rFonts w:ascii="Book Antiqua" w:hAnsi="Book Antiqua"/>
          <w:b/>
          <w:sz w:val="24"/>
          <w:szCs w:val="24"/>
        </w:rPr>
        <w:t>Index admission characteristics for adult patien</w:t>
      </w:r>
      <w:r w:rsidR="005032EE" w:rsidRPr="005032EE">
        <w:rPr>
          <w:rFonts w:ascii="Book Antiqua" w:hAnsi="Book Antiqua"/>
          <w:b/>
          <w:sz w:val="24"/>
          <w:szCs w:val="24"/>
        </w:rPr>
        <w:t>ts with decompensated cirrhosis</w:t>
      </w:r>
    </w:p>
    <w:tbl>
      <w:tblPr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3239"/>
        <w:gridCol w:w="974"/>
        <w:gridCol w:w="974"/>
        <w:gridCol w:w="1001"/>
        <w:gridCol w:w="947"/>
        <w:gridCol w:w="885"/>
        <w:gridCol w:w="990"/>
        <w:gridCol w:w="965"/>
      </w:tblGrid>
      <w:tr w:rsidR="00667403" w:rsidRPr="005032EE" w14:paraId="20231469" w14:textId="77777777" w:rsidTr="002F6C19">
        <w:trPr>
          <w:jc w:val="center"/>
        </w:trPr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FCE6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DCCD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032EE">
              <w:rPr>
                <w:rFonts w:ascii="Book Antiqua" w:hAnsi="Book Antiqua"/>
                <w:b/>
                <w:sz w:val="24"/>
                <w:szCs w:val="24"/>
              </w:rPr>
              <w:t>Overall</w:t>
            </w:r>
          </w:p>
          <w:p w14:paraId="103806E9" w14:textId="36402AF7" w:rsidR="00667403" w:rsidRPr="005032EE" w:rsidRDefault="005032EE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032EE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>
              <w:rPr>
                <w:rFonts w:ascii="Book Antiqua" w:hAnsi="Book Antiqua" w:hint="eastAsia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667403" w:rsidRPr="005032EE">
              <w:rPr>
                <w:rFonts w:ascii="Book Antiqua" w:hAnsi="Book Antiqua"/>
                <w:b/>
                <w:sz w:val="24"/>
                <w:szCs w:val="24"/>
              </w:rPr>
              <w:t>=</w:t>
            </w: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59</w:t>
            </w:r>
            <w:r w:rsidR="00667403" w:rsidRPr="005032EE">
              <w:rPr>
                <w:rFonts w:ascii="Book Antiqua" w:hAnsi="Book Antiqua"/>
                <w:b/>
                <w:sz w:val="24"/>
                <w:szCs w:val="24"/>
              </w:rPr>
              <w:t>597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6DD1F7" w14:textId="44C67D3D" w:rsidR="00667403" w:rsidRPr="005032EE" w:rsidRDefault="00613CFF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No readmission within 30 d</w:t>
            </w:r>
          </w:p>
          <w:p w14:paraId="201CC8D9" w14:textId="7AADBBAD" w:rsidR="00667403" w:rsidRPr="005032EE" w:rsidRDefault="005032EE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032EE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>
              <w:rPr>
                <w:rFonts w:ascii="Book Antiqua" w:hAnsi="Book Antiqua" w:hint="eastAsia"/>
                <w:b/>
                <w:i/>
                <w:sz w:val="24"/>
                <w:szCs w:val="24"/>
                <w:lang w:eastAsia="zh-CN"/>
              </w:rPr>
              <w:t xml:space="preserve"> </w:t>
            </w:r>
            <w:r w:rsidR="00667403" w:rsidRPr="005032EE">
              <w:rPr>
                <w:rFonts w:ascii="Book Antiqua" w:hAnsi="Book Antiqua"/>
                <w:b/>
                <w:sz w:val="24"/>
                <w:szCs w:val="24"/>
              </w:rPr>
              <w:t>=</w:t>
            </w: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41</w:t>
            </w:r>
            <w:r w:rsidR="00667403" w:rsidRPr="005032EE">
              <w:rPr>
                <w:rFonts w:ascii="Book Antiqua" w:hAnsi="Book Antiqua"/>
                <w:b/>
                <w:sz w:val="24"/>
                <w:szCs w:val="24"/>
              </w:rPr>
              <w:t>279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51F7B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032EE">
              <w:rPr>
                <w:rFonts w:ascii="Book Antiqua" w:hAnsi="Book Antiqua"/>
                <w:b/>
                <w:sz w:val="24"/>
                <w:szCs w:val="24"/>
              </w:rPr>
              <w:t>30-day readmission</w:t>
            </w:r>
          </w:p>
          <w:p w14:paraId="6297E005" w14:textId="30799553" w:rsidR="00667403" w:rsidRPr="005032EE" w:rsidRDefault="005032EE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032EE">
              <w:rPr>
                <w:rFonts w:ascii="Book Antiqua" w:hAnsi="Book Antiqua"/>
                <w:b/>
                <w:i/>
                <w:sz w:val="24"/>
                <w:szCs w:val="24"/>
              </w:rPr>
              <w:t>n</w:t>
            </w: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667403" w:rsidRPr="005032EE">
              <w:rPr>
                <w:rFonts w:ascii="Book Antiqua" w:hAnsi="Book Antiqua"/>
                <w:b/>
                <w:sz w:val="24"/>
                <w:szCs w:val="24"/>
              </w:rPr>
              <w:t>=</w:t>
            </w:r>
            <w:r>
              <w:rPr>
                <w:rFonts w:ascii="Book Antiqua" w:hAnsi="Book Antiqua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18</w:t>
            </w:r>
            <w:r w:rsidR="00667403" w:rsidRPr="005032EE">
              <w:rPr>
                <w:rFonts w:ascii="Book Antiqua" w:hAnsi="Book Antiqua"/>
                <w:b/>
                <w:sz w:val="24"/>
                <w:szCs w:val="24"/>
              </w:rPr>
              <w:t>319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A0BC9" w14:textId="2FC3DA10" w:rsidR="00667403" w:rsidRPr="005032EE" w:rsidRDefault="005032EE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032EE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="00667403" w:rsidRPr="005032EE">
              <w:rPr>
                <w:rFonts w:ascii="Book Antiqua" w:hAnsi="Book Antiqua"/>
                <w:b/>
                <w:sz w:val="24"/>
                <w:szCs w:val="24"/>
              </w:rPr>
              <w:t>-value</w:t>
            </w:r>
          </w:p>
        </w:tc>
      </w:tr>
      <w:tr w:rsidR="00667403" w:rsidRPr="005032EE" w14:paraId="7E18E38A" w14:textId="77777777" w:rsidTr="002F6C19">
        <w:trPr>
          <w:trHeight w:val="70"/>
          <w:jc w:val="center"/>
        </w:trPr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D2B351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Age (mean, SE)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362CF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59.15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67504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8074A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eastAsia="Times New Roman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eastAsia="Times New Roman" w:hAnsi="Book Antiqua"/>
                <w:color w:val="000000"/>
                <w:sz w:val="24"/>
                <w:szCs w:val="24"/>
              </w:rPr>
              <w:t>59.41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0762D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6697F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58.58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E170E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B4CC92" w14:textId="7E09FDF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&lt;</w:t>
            </w:r>
            <w:r w:rsidR="005032EE">
              <w:rPr>
                <w:rFonts w:ascii="Book Antiqua" w:hAnsi="Book Antiqua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0.001</w:t>
            </w:r>
          </w:p>
        </w:tc>
      </w:tr>
      <w:tr w:rsidR="00667403" w:rsidRPr="005032EE" w14:paraId="746981CE" w14:textId="77777777" w:rsidTr="002F6C19">
        <w:trPr>
          <w:jc w:val="center"/>
        </w:trPr>
        <w:tc>
          <w:tcPr>
            <w:tcW w:w="3239" w:type="dxa"/>
            <w:hideMark/>
          </w:tcPr>
          <w:p w14:paraId="1BDE118E" w14:textId="45C76A99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Age</w:t>
            </w:r>
            <w:r w:rsidR="00967503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967503">
              <w:rPr>
                <w:rFonts w:ascii="Book Antiqua" w:hAnsi="Book Antiqua" w:hint="eastAsia"/>
                <w:sz w:val="24"/>
                <w:szCs w:val="24"/>
                <w:lang w:eastAsia="zh-CN"/>
              </w:rPr>
              <w:t>yr</w:t>
            </w:r>
            <w:proofErr w:type="spellEnd"/>
          </w:p>
        </w:tc>
        <w:tc>
          <w:tcPr>
            <w:tcW w:w="974" w:type="dxa"/>
            <w:vAlign w:val="center"/>
          </w:tcPr>
          <w:p w14:paraId="3154482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0960082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424DAA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4E49AB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10F85B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B88A7C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14:paraId="349933E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0.004</w:t>
            </w:r>
          </w:p>
        </w:tc>
      </w:tr>
      <w:tr w:rsidR="00667403" w:rsidRPr="005032EE" w14:paraId="5A3791D1" w14:textId="77777777" w:rsidTr="002F6C19">
        <w:trPr>
          <w:jc w:val="center"/>
        </w:trPr>
        <w:tc>
          <w:tcPr>
            <w:tcW w:w="3239" w:type="dxa"/>
            <w:hideMark/>
          </w:tcPr>
          <w:p w14:paraId="0EA5A7F6" w14:textId="07915901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&lt;</w:t>
            </w:r>
            <w:r w:rsidR="005032EE" w:rsidRPr="001A78E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1A78E7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974" w:type="dxa"/>
            <w:vAlign w:val="center"/>
            <w:hideMark/>
          </w:tcPr>
          <w:p w14:paraId="0429400B" w14:textId="3F84548F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974" w:type="dxa"/>
            <w:vAlign w:val="center"/>
            <w:hideMark/>
          </w:tcPr>
          <w:p w14:paraId="3D8A97E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001" w:type="dxa"/>
            <w:vAlign w:val="center"/>
            <w:hideMark/>
          </w:tcPr>
          <w:p w14:paraId="08F22B59" w14:textId="4BBAD669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47" w:type="dxa"/>
            <w:vAlign w:val="center"/>
            <w:hideMark/>
          </w:tcPr>
          <w:p w14:paraId="4D75B22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885" w:type="dxa"/>
            <w:vAlign w:val="center"/>
            <w:hideMark/>
          </w:tcPr>
          <w:p w14:paraId="37412EB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990" w:type="dxa"/>
            <w:vAlign w:val="center"/>
            <w:hideMark/>
          </w:tcPr>
          <w:p w14:paraId="5AA99EB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965" w:type="dxa"/>
            <w:vAlign w:val="center"/>
          </w:tcPr>
          <w:p w14:paraId="383B68F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200343F0" w14:textId="77777777" w:rsidTr="002F6C19">
        <w:trPr>
          <w:jc w:val="center"/>
        </w:trPr>
        <w:tc>
          <w:tcPr>
            <w:tcW w:w="3239" w:type="dxa"/>
            <w:hideMark/>
          </w:tcPr>
          <w:p w14:paraId="20E1EBF3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40-64</w:t>
            </w:r>
          </w:p>
        </w:tc>
        <w:tc>
          <w:tcPr>
            <w:tcW w:w="974" w:type="dxa"/>
            <w:vAlign w:val="center"/>
            <w:hideMark/>
          </w:tcPr>
          <w:p w14:paraId="162587C5" w14:textId="47C88771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974" w:type="dxa"/>
            <w:vAlign w:val="center"/>
            <w:hideMark/>
          </w:tcPr>
          <w:p w14:paraId="38D656C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65.21</w:t>
            </w:r>
          </w:p>
        </w:tc>
        <w:tc>
          <w:tcPr>
            <w:tcW w:w="1001" w:type="dxa"/>
            <w:vAlign w:val="center"/>
            <w:hideMark/>
          </w:tcPr>
          <w:p w14:paraId="11CBCB57" w14:textId="434E719D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947" w:type="dxa"/>
            <w:vAlign w:val="center"/>
            <w:hideMark/>
          </w:tcPr>
          <w:p w14:paraId="5244812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64.92</w:t>
            </w:r>
          </w:p>
        </w:tc>
        <w:tc>
          <w:tcPr>
            <w:tcW w:w="885" w:type="dxa"/>
            <w:vAlign w:val="center"/>
            <w:hideMark/>
          </w:tcPr>
          <w:p w14:paraId="291C7A82" w14:textId="2F828996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067</w:t>
            </w:r>
          </w:p>
        </w:tc>
        <w:tc>
          <w:tcPr>
            <w:tcW w:w="990" w:type="dxa"/>
            <w:vAlign w:val="center"/>
            <w:hideMark/>
          </w:tcPr>
          <w:p w14:paraId="44949AE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65.88</w:t>
            </w:r>
          </w:p>
        </w:tc>
        <w:tc>
          <w:tcPr>
            <w:tcW w:w="965" w:type="dxa"/>
            <w:vAlign w:val="center"/>
          </w:tcPr>
          <w:p w14:paraId="14085DC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52883669" w14:textId="77777777" w:rsidTr="002F6C19">
        <w:trPr>
          <w:jc w:val="center"/>
        </w:trPr>
        <w:tc>
          <w:tcPr>
            <w:tcW w:w="3239" w:type="dxa"/>
            <w:hideMark/>
          </w:tcPr>
          <w:p w14:paraId="38520616" w14:textId="6E102FE3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≥</w:t>
            </w:r>
            <w:r w:rsidR="005032EE" w:rsidRPr="001A78E7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1A78E7">
              <w:rPr>
                <w:rFonts w:ascii="Book Antiqua" w:hAnsi="Book Antiqua"/>
                <w:sz w:val="24"/>
                <w:szCs w:val="24"/>
              </w:rPr>
              <w:t>65</w:t>
            </w:r>
          </w:p>
        </w:tc>
        <w:tc>
          <w:tcPr>
            <w:tcW w:w="974" w:type="dxa"/>
            <w:vAlign w:val="center"/>
            <w:hideMark/>
          </w:tcPr>
          <w:p w14:paraId="3DC040CD" w14:textId="7FE2199C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974" w:type="dxa"/>
            <w:vAlign w:val="center"/>
            <w:hideMark/>
          </w:tcPr>
          <w:p w14:paraId="1382C4E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30.36</w:t>
            </w:r>
          </w:p>
        </w:tc>
        <w:tc>
          <w:tcPr>
            <w:tcW w:w="1001" w:type="dxa"/>
            <w:vAlign w:val="center"/>
            <w:hideMark/>
          </w:tcPr>
          <w:p w14:paraId="1AC88FE3" w14:textId="6FB17025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947" w:type="dxa"/>
            <w:vAlign w:val="center"/>
            <w:hideMark/>
          </w:tcPr>
          <w:p w14:paraId="1B44B34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30.90</w:t>
            </w:r>
          </w:p>
        </w:tc>
        <w:tc>
          <w:tcPr>
            <w:tcW w:w="885" w:type="dxa"/>
            <w:vAlign w:val="center"/>
            <w:hideMark/>
          </w:tcPr>
          <w:p w14:paraId="359DC2DE" w14:textId="186E6A89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90" w:type="dxa"/>
            <w:vAlign w:val="center"/>
            <w:hideMark/>
          </w:tcPr>
          <w:p w14:paraId="00499AF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29.16</w:t>
            </w:r>
          </w:p>
        </w:tc>
        <w:tc>
          <w:tcPr>
            <w:tcW w:w="965" w:type="dxa"/>
            <w:vAlign w:val="center"/>
          </w:tcPr>
          <w:p w14:paraId="22CAA0D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7A0D6911" w14:textId="77777777" w:rsidTr="002F6C19">
        <w:trPr>
          <w:jc w:val="center"/>
        </w:trPr>
        <w:tc>
          <w:tcPr>
            <w:tcW w:w="3239" w:type="dxa"/>
            <w:hideMark/>
          </w:tcPr>
          <w:p w14:paraId="4E9C431E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Gender</w:t>
            </w:r>
          </w:p>
        </w:tc>
        <w:tc>
          <w:tcPr>
            <w:tcW w:w="974" w:type="dxa"/>
            <w:vAlign w:val="center"/>
          </w:tcPr>
          <w:p w14:paraId="5BC7C21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96DF7A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AC2687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F2F13F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4C1DF06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39C7B0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14:paraId="1529A78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0.679</w:t>
            </w:r>
          </w:p>
        </w:tc>
      </w:tr>
      <w:tr w:rsidR="00667403" w:rsidRPr="005032EE" w14:paraId="198ECFDD" w14:textId="77777777" w:rsidTr="002F6C19">
        <w:trPr>
          <w:jc w:val="center"/>
        </w:trPr>
        <w:tc>
          <w:tcPr>
            <w:tcW w:w="3239" w:type="dxa"/>
            <w:hideMark/>
          </w:tcPr>
          <w:p w14:paraId="6F84AEC1" w14:textId="51D41D94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Male</w:t>
            </w:r>
          </w:p>
        </w:tc>
        <w:tc>
          <w:tcPr>
            <w:tcW w:w="974" w:type="dxa"/>
            <w:vAlign w:val="center"/>
            <w:hideMark/>
          </w:tcPr>
          <w:p w14:paraId="50310C70" w14:textId="5BB0CC53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974" w:type="dxa"/>
            <w:vAlign w:val="center"/>
            <w:hideMark/>
          </w:tcPr>
          <w:p w14:paraId="04B6F4F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61.38</w:t>
            </w:r>
          </w:p>
        </w:tc>
        <w:tc>
          <w:tcPr>
            <w:tcW w:w="1001" w:type="dxa"/>
            <w:vAlign w:val="center"/>
            <w:hideMark/>
          </w:tcPr>
          <w:p w14:paraId="79DF6344" w14:textId="742033B4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47" w:type="dxa"/>
            <w:vAlign w:val="center"/>
            <w:hideMark/>
          </w:tcPr>
          <w:p w14:paraId="09F01DD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61.30</w:t>
            </w:r>
          </w:p>
        </w:tc>
        <w:tc>
          <w:tcPr>
            <w:tcW w:w="885" w:type="dxa"/>
            <w:vAlign w:val="center"/>
            <w:hideMark/>
          </w:tcPr>
          <w:p w14:paraId="5BB6925B" w14:textId="32673750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0" w:type="dxa"/>
            <w:vAlign w:val="center"/>
            <w:hideMark/>
          </w:tcPr>
          <w:p w14:paraId="06199C8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61.58</w:t>
            </w:r>
          </w:p>
        </w:tc>
        <w:tc>
          <w:tcPr>
            <w:tcW w:w="965" w:type="dxa"/>
            <w:vAlign w:val="center"/>
          </w:tcPr>
          <w:p w14:paraId="1F97B1D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73CD116E" w14:textId="77777777" w:rsidTr="002F6C19">
        <w:trPr>
          <w:jc w:val="center"/>
        </w:trPr>
        <w:tc>
          <w:tcPr>
            <w:tcW w:w="3239" w:type="dxa"/>
            <w:hideMark/>
          </w:tcPr>
          <w:p w14:paraId="16C918B2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Female</w:t>
            </w:r>
          </w:p>
        </w:tc>
        <w:tc>
          <w:tcPr>
            <w:tcW w:w="974" w:type="dxa"/>
            <w:vAlign w:val="center"/>
            <w:hideMark/>
          </w:tcPr>
          <w:p w14:paraId="3BC51C1D" w14:textId="6EF7982C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23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74" w:type="dxa"/>
            <w:vAlign w:val="center"/>
            <w:hideMark/>
          </w:tcPr>
          <w:p w14:paraId="13D447E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38.62</w:t>
            </w:r>
          </w:p>
        </w:tc>
        <w:tc>
          <w:tcPr>
            <w:tcW w:w="1001" w:type="dxa"/>
            <w:vAlign w:val="center"/>
            <w:hideMark/>
          </w:tcPr>
          <w:p w14:paraId="51D70158" w14:textId="63EDA2A9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15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947" w:type="dxa"/>
            <w:vAlign w:val="center"/>
            <w:hideMark/>
          </w:tcPr>
          <w:p w14:paraId="405B6F0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38.70</w:t>
            </w:r>
          </w:p>
        </w:tc>
        <w:tc>
          <w:tcPr>
            <w:tcW w:w="885" w:type="dxa"/>
            <w:vAlign w:val="center"/>
            <w:hideMark/>
          </w:tcPr>
          <w:p w14:paraId="0EC016A6" w14:textId="7042B7BF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7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039</w:t>
            </w:r>
          </w:p>
        </w:tc>
        <w:tc>
          <w:tcPr>
            <w:tcW w:w="990" w:type="dxa"/>
            <w:vAlign w:val="center"/>
            <w:hideMark/>
          </w:tcPr>
          <w:p w14:paraId="7A31985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38.42</w:t>
            </w:r>
          </w:p>
        </w:tc>
        <w:tc>
          <w:tcPr>
            <w:tcW w:w="965" w:type="dxa"/>
            <w:vAlign w:val="center"/>
          </w:tcPr>
          <w:p w14:paraId="5BAF6BF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02B18DDE" w14:textId="77777777" w:rsidTr="002F6C19">
        <w:trPr>
          <w:trHeight w:val="68"/>
          <w:jc w:val="center"/>
        </w:trPr>
        <w:tc>
          <w:tcPr>
            <w:tcW w:w="3239" w:type="dxa"/>
            <w:hideMark/>
          </w:tcPr>
          <w:p w14:paraId="1D22A618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Type of insurance</w:t>
            </w:r>
          </w:p>
        </w:tc>
        <w:tc>
          <w:tcPr>
            <w:tcW w:w="974" w:type="dxa"/>
            <w:vAlign w:val="center"/>
          </w:tcPr>
          <w:p w14:paraId="554AA76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2C042B1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36F554E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CC6724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41A607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2F36CE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14:paraId="2FA5B22F" w14:textId="2D29FB0D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&lt;</w:t>
            </w:r>
            <w:r w:rsidR="001A78E7">
              <w:rPr>
                <w:rFonts w:ascii="Book Antiqua" w:hAnsi="Book Antiqua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0.001</w:t>
            </w:r>
          </w:p>
        </w:tc>
      </w:tr>
      <w:tr w:rsidR="00667403" w:rsidRPr="005032EE" w14:paraId="7D174DB1" w14:textId="77777777" w:rsidTr="002F6C19">
        <w:trPr>
          <w:jc w:val="center"/>
        </w:trPr>
        <w:tc>
          <w:tcPr>
            <w:tcW w:w="3239" w:type="dxa"/>
            <w:hideMark/>
          </w:tcPr>
          <w:p w14:paraId="709C3A7D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Medicare</w:t>
            </w:r>
          </w:p>
        </w:tc>
        <w:tc>
          <w:tcPr>
            <w:tcW w:w="974" w:type="dxa"/>
            <w:vAlign w:val="center"/>
            <w:hideMark/>
          </w:tcPr>
          <w:p w14:paraId="347CBA22" w14:textId="2BF38389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974" w:type="dxa"/>
            <w:vAlign w:val="center"/>
            <w:hideMark/>
          </w:tcPr>
          <w:p w14:paraId="2FFD8A5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44.18</w:t>
            </w:r>
          </w:p>
        </w:tc>
        <w:tc>
          <w:tcPr>
            <w:tcW w:w="1001" w:type="dxa"/>
            <w:vAlign w:val="center"/>
            <w:hideMark/>
          </w:tcPr>
          <w:p w14:paraId="2CB0D2DF" w14:textId="6AC14D13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47" w:type="dxa"/>
            <w:vAlign w:val="center"/>
            <w:hideMark/>
          </w:tcPr>
          <w:p w14:paraId="16966F6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44.05</w:t>
            </w:r>
          </w:p>
        </w:tc>
        <w:tc>
          <w:tcPr>
            <w:tcW w:w="885" w:type="dxa"/>
            <w:vAlign w:val="center"/>
            <w:hideMark/>
          </w:tcPr>
          <w:p w14:paraId="243BC930" w14:textId="12BE029C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0" w:type="dxa"/>
            <w:vAlign w:val="center"/>
            <w:hideMark/>
          </w:tcPr>
          <w:p w14:paraId="24A1EDF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44.48</w:t>
            </w:r>
          </w:p>
        </w:tc>
        <w:tc>
          <w:tcPr>
            <w:tcW w:w="965" w:type="dxa"/>
            <w:vAlign w:val="center"/>
          </w:tcPr>
          <w:p w14:paraId="7332C0B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5E21B62C" w14:textId="77777777" w:rsidTr="002F6C19">
        <w:trPr>
          <w:jc w:val="center"/>
        </w:trPr>
        <w:tc>
          <w:tcPr>
            <w:tcW w:w="3239" w:type="dxa"/>
            <w:hideMark/>
          </w:tcPr>
          <w:p w14:paraId="020C8833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Medicaid</w:t>
            </w:r>
          </w:p>
        </w:tc>
        <w:tc>
          <w:tcPr>
            <w:tcW w:w="974" w:type="dxa"/>
            <w:vAlign w:val="center"/>
            <w:hideMark/>
          </w:tcPr>
          <w:p w14:paraId="35D1BA9C" w14:textId="6F7402C9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974" w:type="dxa"/>
            <w:vAlign w:val="center"/>
            <w:hideMark/>
          </w:tcPr>
          <w:p w14:paraId="49F0C15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21.49</w:t>
            </w:r>
          </w:p>
        </w:tc>
        <w:tc>
          <w:tcPr>
            <w:tcW w:w="1001" w:type="dxa"/>
            <w:vAlign w:val="center"/>
            <w:hideMark/>
          </w:tcPr>
          <w:p w14:paraId="34365989" w14:textId="408836F1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947" w:type="dxa"/>
            <w:vAlign w:val="center"/>
            <w:hideMark/>
          </w:tcPr>
          <w:p w14:paraId="2415AD5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20.44</w:t>
            </w:r>
          </w:p>
        </w:tc>
        <w:tc>
          <w:tcPr>
            <w:tcW w:w="885" w:type="dxa"/>
            <w:vAlign w:val="center"/>
            <w:hideMark/>
          </w:tcPr>
          <w:p w14:paraId="6EA6E061" w14:textId="4F567366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0" w:type="dxa"/>
            <w:vAlign w:val="center"/>
            <w:hideMark/>
          </w:tcPr>
          <w:p w14:paraId="12FACEE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23.85</w:t>
            </w:r>
          </w:p>
        </w:tc>
        <w:tc>
          <w:tcPr>
            <w:tcW w:w="965" w:type="dxa"/>
            <w:vAlign w:val="center"/>
          </w:tcPr>
          <w:p w14:paraId="3AE0D39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41DD4A60" w14:textId="77777777" w:rsidTr="002F6C19">
        <w:trPr>
          <w:jc w:val="center"/>
        </w:trPr>
        <w:tc>
          <w:tcPr>
            <w:tcW w:w="3239" w:type="dxa"/>
            <w:hideMark/>
          </w:tcPr>
          <w:p w14:paraId="4E5694EB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Private</w:t>
            </w:r>
          </w:p>
        </w:tc>
        <w:tc>
          <w:tcPr>
            <w:tcW w:w="974" w:type="dxa"/>
            <w:vAlign w:val="center"/>
            <w:hideMark/>
          </w:tcPr>
          <w:p w14:paraId="6A9BDA87" w14:textId="01D5C054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974" w:type="dxa"/>
            <w:vAlign w:val="center"/>
            <w:hideMark/>
          </w:tcPr>
          <w:p w14:paraId="781B611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001" w:type="dxa"/>
            <w:vAlign w:val="center"/>
            <w:hideMark/>
          </w:tcPr>
          <w:p w14:paraId="4D693082" w14:textId="47BE73B6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47" w:type="dxa"/>
            <w:vAlign w:val="center"/>
            <w:hideMark/>
          </w:tcPr>
          <w:p w14:paraId="5776D40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20.34</w:t>
            </w:r>
          </w:p>
        </w:tc>
        <w:tc>
          <w:tcPr>
            <w:tcW w:w="885" w:type="dxa"/>
            <w:vAlign w:val="center"/>
            <w:hideMark/>
          </w:tcPr>
          <w:p w14:paraId="04B1D4FD" w14:textId="0BE1ABE0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990" w:type="dxa"/>
            <w:vAlign w:val="center"/>
            <w:hideMark/>
          </w:tcPr>
          <w:p w14:paraId="35448E5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19.55</w:t>
            </w:r>
          </w:p>
        </w:tc>
        <w:tc>
          <w:tcPr>
            <w:tcW w:w="965" w:type="dxa"/>
            <w:vAlign w:val="center"/>
          </w:tcPr>
          <w:p w14:paraId="2216057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73908AF6" w14:textId="77777777" w:rsidTr="002F6C19">
        <w:trPr>
          <w:jc w:val="center"/>
        </w:trPr>
        <w:tc>
          <w:tcPr>
            <w:tcW w:w="3239" w:type="dxa"/>
            <w:hideMark/>
          </w:tcPr>
          <w:p w14:paraId="617B2708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Other</w:t>
            </w:r>
          </w:p>
        </w:tc>
        <w:tc>
          <w:tcPr>
            <w:tcW w:w="974" w:type="dxa"/>
            <w:vAlign w:val="center"/>
            <w:hideMark/>
          </w:tcPr>
          <w:p w14:paraId="4C9535CC" w14:textId="33B2481D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974" w:type="dxa"/>
            <w:vAlign w:val="center"/>
            <w:hideMark/>
          </w:tcPr>
          <w:p w14:paraId="133DAF6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14.23</w:t>
            </w:r>
          </w:p>
        </w:tc>
        <w:tc>
          <w:tcPr>
            <w:tcW w:w="1001" w:type="dxa"/>
            <w:vAlign w:val="center"/>
            <w:hideMark/>
          </w:tcPr>
          <w:p w14:paraId="407F93AF" w14:textId="2BA86157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47" w:type="dxa"/>
            <w:vAlign w:val="center"/>
            <w:hideMark/>
          </w:tcPr>
          <w:p w14:paraId="7951650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885" w:type="dxa"/>
            <w:vAlign w:val="center"/>
            <w:hideMark/>
          </w:tcPr>
          <w:p w14:paraId="429ECB0A" w14:textId="5F56FEC9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0" w:type="dxa"/>
            <w:vAlign w:val="center"/>
            <w:hideMark/>
          </w:tcPr>
          <w:p w14:paraId="60E0095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965" w:type="dxa"/>
            <w:vAlign w:val="center"/>
          </w:tcPr>
          <w:p w14:paraId="0DD305C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299A3757" w14:textId="77777777" w:rsidTr="002F6C19">
        <w:trPr>
          <w:jc w:val="center"/>
        </w:trPr>
        <w:tc>
          <w:tcPr>
            <w:tcW w:w="3239" w:type="dxa"/>
            <w:hideMark/>
          </w:tcPr>
          <w:p w14:paraId="0B2FF502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Income (Zip Code)</w:t>
            </w:r>
          </w:p>
        </w:tc>
        <w:tc>
          <w:tcPr>
            <w:tcW w:w="974" w:type="dxa"/>
            <w:vAlign w:val="center"/>
          </w:tcPr>
          <w:p w14:paraId="49D7081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595E6DA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6A1F0A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D99B44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6CA59C1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8624D8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14:paraId="5E4574A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0.392</w:t>
            </w:r>
          </w:p>
        </w:tc>
      </w:tr>
      <w:tr w:rsidR="00667403" w:rsidRPr="005032EE" w14:paraId="768486F5" w14:textId="77777777" w:rsidTr="002F6C19">
        <w:trPr>
          <w:jc w:val="center"/>
        </w:trPr>
        <w:tc>
          <w:tcPr>
            <w:tcW w:w="3239" w:type="dxa"/>
            <w:hideMark/>
          </w:tcPr>
          <w:p w14:paraId="1C49CF50" w14:textId="0185013E" w:rsidR="00667403" w:rsidRPr="001A78E7" w:rsidRDefault="00FB6220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1-37</w:t>
            </w:r>
            <w:r w:rsidR="00667403" w:rsidRPr="001A78E7">
              <w:rPr>
                <w:rFonts w:ascii="Book Antiqua" w:hAnsi="Book Antiqua"/>
                <w:sz w:val="24"/>
                <w:szCs w:val="24"/>
              </w:rPr>
              <w:t>999</w:t>
            </w:r>
          </w:p>
        </w:tc>
        <w:tc>
          <w:tcPr>
            <w:tcW w:w="974" w:type="dxa"/>
            <w:vAlign w:val="center"/>
            <w:hideMark/>
          </w:tcPr>
          <w:p w14:paraId="56A2E735" w14:textId="4B0806F3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974" w:type="dxa"/>
            <w:vAlign w:val="center"/>
            <w:hideMark/>
          </w:tcPr>
          <w:p w14:paraId="428CD07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31.76</w:t>
            </w:r>
          </w:p>
        </w:tc>
        <w:tc>
          <w:tcPr>
            <w:tcW w:w="1001" w:type="dxa"/>
            <w:vAlign w:val="center"/>
            <w:hideMark/>
          </w:tcPr>
          <w:p w14:paraId="2F265ADF" w14:textId="3CCFB7B7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947" w:type="dxa"/>
            <w:vAlign w:val="center"/>
            <w:hideMark/>
          </w:tcPr>
          <w:p w14:paraId="6D78D73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31.49</w:t>
            </w:r>
          </w:p>
        </w:tc>
        <w:tc>
          <w:tcPr>
            <w:tcW w:w="885" w:type="dxa"/>
            <w:vAlign w:val="center"/>
            <w:hideMark/>
          </w:tcPr>
          <w:p w14:paraId="4FE5D171" w14:textId="74306FC7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990" w:type="dxa"/>
            <w:vAlign w:val="center"/>
            <w:hideMark/>
          </w:tcPr>
          <w:p w14:paraId="3EA0C22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32.35</w:t>
            </w:r>
          </w:p>
        </w:tc>
        <w:tc>
          <w:tcPr>
            <w:tcW w:w="965" w:type="dxa"/>
            <w:vAlign w:val="center"/>
          </w:tcPr>
          <w:p w14:paraId="3846284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3D4FE156" w14:textId="77777777" w:rsidTr="002F6C19">
        <w:trPr>
          <w:jc w:val="center"/>
        </w:trPr>
        <w:tc>
          <w:tcPr>
            <w:tcW w:w="3239" w:type="dxa"/>
            <w:hideMark/>
          </w:tcPr>
          <w:p w14:paraId="553A4A4E" w14:textId="5500622B" w:rsidR="00667403" w:rsidRPr="001A78E7" w:rsidRDefault="005032EE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38</w:t>
            </w:r>
            <w:r w:rsidR="00FB6220">
              <w:rPr>
                <w:rFonts w:ascii="Book Antiqua" w:hAnsi="Book Antiqua"/>
                <w:sz w:val="24"/>
                <w:szCs w:val="24"/>
              </w:rPr>
              <w:t>000-47</w:t>
            </w:r>
            <w:r w:rsidR="00667403" w:rsidRPr="001A78E7">
              <w:rPr>
                <w:rFonts w:ascii="Book Antiqua" w:hAnsi="Book Antiqua"/>
                <w:sz w:val="24"/>
                <w:szCs w:val="24"/>
              </w:rPr>
              <w:t>999</w:t>
            </w:r>
          </w:p>
        </w:tc>
        <w:tc>
          <w:tcPr>
            <w:tcW w:w="974" w:type="dxa"/>
            <w:vAlign w:val="center"/>
            <w:hideMark/>
          </w:tcPr>
          <w:p w14:paraId="3841825B" w14:textId="69594D69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974" w:type="dxa"/>
            <w:vAlign w:val="center"/>
            <w:hideMark/>
          </w:tcPr>
          <w:p w14:paraId="4432A5B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28.27</w:t>
            </w:r>
          </w:p>
        </w:tc>
        <w:tc>
          <w:tcPr>
            <w:tcW w:w="1001" w:type="dxa"/>
            <w:vAlign w:val="center"/>
            <w:hideMark/>
          </w:tcPr>
          <w:p w14:paraId="660D24D7" w14:textId="11BE2197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11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947" w:type="dxa"/>
            <w:vAlign w:val="center"/>
            <w:hideMark/>
          </w:tcPr>
          <w:p w14:paraId="214B3C8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28.20</w:t>
            </w:r>
          </w:p>
        </w:tc>
        <w:tc>
          <w:tcPr>
            <w:tcW w:w="885" w:type="dxa"/>
            <w:vAlign w:val="center"/>
            <w:hideMark/>
          </w:tcPr>
          <w:p w14:paraId="5E5CBFA8" w14:textId="1F5067DB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097</w:t>
            </w:r>
          </w:p>
        </w:tc>
        <w:tc>
          <w:tcPr>
            <w:tcW w:w="990" w:type="dxa"/>
            <w:vAlign w:val="center"/>
            <w:hideMark/>
          </w:tcPr>
          <w:p w14:paraId="273182F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28.43</w:t>
            </w:r>
          </w:p>
        </w:tc>
        <w:tc>
          <w:tcPr>
            <w:tcW w:w="965" w:type="dxa"/>
            <w:vAlign w:val="center"/>
          </w:tcPr>
          <w:p w14:paraId="317A565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3ADEC6BD" w14:textId="77777777" w:rsidTr="002F6C19">
        <w:trPr>
          <w:jc w:val="center"/>
        </w:trPr>
        <w:tc>
          <w:tcPr>
            <w:tcW w:w="3239" w:type="dxa"/>
            <w:hideMark/>
          </w:tcPr>
          <w:p w14:paraId="3C8478E2" w14:textId="728AAA4B" w:rsidR="00667403" w:rsidRPr="001A78E7" w:rsidRDefault="005032EE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48</w:t>
            </w:r>
            <w:r w:rsidR="00FB6220">
              <w:rPr>
                <w:rFonts w:ascii="Book Antiqua" w:hAnsi="Book Antiqua"/>
                <w:sz w:val="24"/>
                <w:szCs w:val="24"/>
              </w:rPr>
              <w:t>000-63</w:t>
            </w:r>
            <w:r w:rsidR="00667403" w:rsidRPr="001A78E7">
              <w:rPr>
                <w:rFonts w:ascii="Book Antiqua" w:hAnsi="Book Antiqua"/>
                <w:sz w:val="24"/>
                <w:szCs w:val="24"/>
              </w:rPr>
              <w:t>999</w:t>
            </w:r>
          </w:p>
        </w:tc>
        <w:tc>
          <w:tcPr>
            <w:tcW w:w="974" w:type="dxa"/>
            <w:vAlign w:val="center"/>
            <w:hideMark/>
          </w:tcPr>
          <w:p w14:paraId="411E4B5F" w14:textId="1E563D37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974" w:type="dxa"/>
            <w:vAlign w:val="center"/>
            <w:hideMark/>
          </w:tcPr>
          <w:p w14:paraId="423E4A1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23.34</w:t>
            </w:r>
          </w:p>
        </w:tc>
        <w:tc>
          <w:tcPr>
            <w:tcW w:w="1001" w:type="dxa"/>
            <w:vAlign w:val="center"/>
            <w:hideMark/>
          </w:tcPr>
          <w:p w14:paraId="6AAE02C4" w14:textId="21E671B9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947" w:type="dxa"/>
            <w:vAlign w:val="center"/>
            <w:hideMark/>
          </w:tcPr>
          <w:p w14:paraId="30ACF6F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23.62</w:t>
            </w:r>
          </w:p>
        </w:tc>
        <w:tc>
          <w:tcPr>
            <w:tcW w:w="885" w:type="dxa"/>
            <w:vAlign w:val="center"/>
            <w:hideMark/>
          </w:tcPr>
          <w:p w14:paraId="768A37F1" w14:textId="08D7770F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071</w:t>
            </w:r>
          </w:p>
        </w:tc>
        <w:tc>
          <w:tcPr>
            <w:tcW w:w="990" w:type="dxa"/>
            <w:vAlign w:val="center"/>
            <w:hideMark/>
          </w:tcPr>
          <w:p w14:paraId="2F9101D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22.70</w:t>
            </w:r>
          </w:p>
        </w:tc>
        <w:tc>
          <w:tcPr>
            <w:tcW w:w="965" w:type="dxa"/>
            <w:vAlign w:val="center"/>
          </w:tcPr>
          <w:p w14:paraId="68FFDD6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1DB19313" w14:textId="77777777" w:rsidTr="002F6C19">
        <w:trPr>
          <w:jc w:val="center"/>
        </w:trPr>
        <w:tc>
          <w:tcPr>
            <w:tcW w:w="3239" w:type="dxa"/>
            <w:hideMark/>
          </w:tcPr>
          <w:p w14:paraId="0F7B0B38" w14:textId="7E7780B6" w:rsidR="00667403" w:rsidRPr="001A78E7" w:rsidRDefault="005032EE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64</w:t>
            </w:r>
            <w:r w:rsidR="00667403" w:rsidRPr="001A78E7">
              <w:rPr>
                <w:rFonts w:ascii="Book Antiqua" w:hAnsi="Book Antiqua"/>
                <w:sz w:val="24"/>
                <w:szCs w:val="24"/>
              </w:rPr>
              <w:t>000+</w:t>
            </w:r>
          </w:p>
        </w:tc>
        <w:tc>
          <w:tcPr>
            <w:tcW w:w="974" w:type="dxa"/>
            <w:vAlign w:val="center"/>
            <w:hideMark/>
          </w:tcPr>
          <w:p w14:paraId="7E6A0C8D" w14:textId="10B70438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974" w:type="dxa"/>
            <w:vAlign w:val="center"/>
            <w:hideMark/>
          </w:tcPr>
          <w:p w14:paraId="457079A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16.63</w:t>
            </w:r>
          </w:p>
        </w:tc>
        <w:tc>
          <w:tcPr>
            <w:tcW w:w="1001" w:type="dxa"/>
            <w:vAlign w:val="center"/>
            <w:hideMark/>
          </w:tcPr>
          <w:p w14:paraId="06F8D6D1" w14:textId="0BF709AD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947" w:type="dxa"/>
            <w:vAlign w:val="center"/>
            <w:hideMark/>
          </w:tcPr>
          <w:p w14:paraId="1355B1C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16.68</w:t>
            </w:r>
          </w:p>
        </w:tc>
        <w:tc>
          <w:tcPr>
            <w:tcW w:w="885" w:type="dxa"/>
            <w:vAlign w:val="center"/>
            <w:hideMark/>
          </w:tcPr>
          <w:p w14:paraId="5992967B" w14:textId="72332A0E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990" w:type="dxa"/>
            <w:vAlign w:val="center"/>
            <w:hideMark/>
          </w:tcPr>
          <w:p w14:paraId="67A3CF7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16.52</w:t>
            </w:r>
          </w:p>
        </w:tc>
        <w:tc>
          <w:tcPr>
            <w:tcW w:w="965" w:type="dxa"/>
            <w:vAlign w:val="center"/>
          </w:tcPr>
          <w:p w14:paraId="1259E4F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04636BFA" w14:textId="77777777" w:rsidTr="002F6C19">
        <w:trPr>
          <w:jc w:val="center"/>
        </w:trPr>
        <w:tc>
          <w:tcPr>
            <w:tcW w:w="3239" w:type="dxa"/>
            <w:hideMark/>
          </w:tcPr>
          <w:p w14:paraId="40641459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AHRQ-</w:t>
            </w:r>
            <w:proofErr w:type="spellStart"/>
            <w:r w:rsidRPr="001A78E7">
              <w:rPr>
                <w:rFonts w:ascii="Book Antiqua" w:hAnsi="Book Antiqua"/>
                <w:sz w:val="24"/>
                <w:szCs w:val="24"/>
              </w:rPr>
              <w:t>Elixhauser</w:t>
            </w:r>
            <w:proofErr w:type="spellEnd"/>
            <w:r w:rsidRPr="001A78E7">
              <w:rPr>
                <w:rFonts w:ascii="Book Antiqua" w:hAnsi="Book Antiqua"/>
                <w:sz w:val="24"/>
                <w:szCs w:val="24"/>
              </w:rPr>
              <w:t xml:space="preserve"> Index</w:t>
            </w:r>
          </w:p>
        </w:tc>
        <w:tc>
          <w:tcPr>
            <w:tcW w:w="974" w:type="dxa"/>
            <w:vAlign w:val="center"/>
          </w:tcPr>
          <w:p w14:paraId="5A6D690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326240E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7E619DB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1EC324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D5080B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466C08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14:paraId="24F5CA6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0.003</w:t>
            </w:r>
          </w:p>
        </w:tc>
      </w:tr>
      <w:tr w:rsidR="00667403" w:rsidRPr="005032EE" w14:paraId="26B31AAF" w14:textId="77777777" w:rsidTr="002F6C19">
        <w:trPr>
          <w:jc w:val="center"/>
        </w:trPr>
        <w:tc>
          <w:tcPr>
            <w:tcW w:w="3239" w:type="dxa"/>
            <w:hideMark/>
          </w:tcPr>
          <w:p w14:paraId="75320805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&lt; 3</w:t>
            </w:r>
          </w:p>
        </w:tc>
        <w:tc>
          <w:tcPr>
            <w:tcW w:w="974" w:type="dxa"/>
            <w:vAlign w:val="center"/>
            <w:hideMark/>
          </w:tcPr>
          <w:p w14:paraId="1B6A9C7B" w14:textId="42EA9A34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974" w:type="dxa"/>
            <w:vAlign w:val="center"/>
            <w:hideMark/>
          </w:tcPr>
          <w:p w14:paraId="6401ED7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23.46</w:t>
            </w:r>
          </w:p>
        </w:tc>
        <w:tc>
          <w:tcPr>
            <w:tcW w:w="1001" w:type="dxa"/>
            <w:vAlign w:val="center"/>
            <w:hideMark/>
          </w:tcPr>
          <w:p w14:paraId="39005682" w14:textId="45690F09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947" w:type="dxa"/>
            <w:vAlign w:val="center"/>
            <w:hideMark/>
          </w:tcPr>
          <w:p w14:paraId="5D03965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885" w:type="dxa"/>
            <w:vAlign w:val="center"/>
            <w:hideMark/>
          </w:tcPr>
          <w:p w14:paraId="6DAC3F28" w14:textId="1EBDA17F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990" w:type="dxa"/>
            <w:vAlign w:val="center"/>
            <w:hideMark/>
          </w:tcPr>
          <w:p w14:paraId="03FFC56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965" w:type="dxa"/>
            <w:vAlign w:val="center"/>
          </w:tcPr>
          <w:p w14:paraId="06452BE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77DE6E99" w14:textId="77777777" w:rsidTr="002F6C19">
        <w:trPr>
          <w:jc w:val="center"/>
        </w:trPr>
        <w:tc>
          <w:tcPr>
            <w:tcW w:w="3239" w:type="dxa"/>
            <w:hideMark/>
          </w:tcPr>
          <w:p w14:paraId="40138184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≥ 3</w:t>
            </w:r>
          </w:p>
        </w:tc>
        <w:tc>
          <w:tcPr>
            <w:tcW w:w="974" w:type="dxa"/>
            <w:vAlign w:val="center"/>
            <w:hideMark/>
          </w:tcPr>
          <w:p w14:paraId="475C8BE8" w14:textId="4E049331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45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974" w:type="dxa"/>
            <w:vAlign w:val="center"/>
            <w:hideMark/>
          </w:tcPr>
          <w:p w14:paraId="44700CC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76.54</w:t>
            </w:r>
          </w:p>
        </w:tc>
        <w:tc>
          <w:tcPr>
            <w:tcW w:w="1001" w:type="dxa"/>
            <w:vAlign w:val="center"/>
            <w:hideMark/>
          </w:tcPr>
          <w:p w14:paraId="19A75C21" w14:textId="719FFD7E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31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47" w:type="dxa"/>
            <w:vAlign w:val="center"/>
            <w:hideMark/>
          </w:tcPr>
          <w:p w14:paraId="4486210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75.96</w:t>
            </w:r>
          </w:p>
        </w:tc>
        <w:tc>
          <w:tcPr>
            <w:tcW w:w="885" w:type="dxa"/>
            <w:vAlign w:val="center"/>
            <w:hideMark/>
          </w:tcPr>
          <w:p w14:paraId="68AEB900" w14:textId="79CE641D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0" w:type="dxa"/>
            <w:vAlign w:val="center"/>
            <w:hideMark/>
          </w:tcPr>
          <w:p w14:paraId="11FC279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77.85</w:t>
            </w:r>
          </w:p>
        </w:tc>
        <w:tc>
          <w:tcPr>
            <w:tcW w:w="965" w:type="dxa"/>
            <w:vAlign w:val="center"/>
          </w:tcPr>
          <w:p w14:paraId="1186B51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545029F8" w14:textId="77777777" w:rsidTr="002F6C19">
        <w:trPr>
          <w:jc w:val="center"/>
        </w:trPr>
        <w:tc>
          <w:tcPr>
            <w:tcW w:w="3239" w:type="dxa"/>
            <w:hideMark/>
          </w:tcPr>
          <w:p w14:paraId="2B45E0B7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Hospital size</w:t>
            </w:r>
          </w:p>
        </w:tc>
        <w:tc>
          <w:tcPr>
            <w:tcW w:w="974" w:type="dxa"/>
            <w:vAlign w:val="center"/>
          </w:tcPr>
          <w:p w14:paraId="32CA8D2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F9594E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487EB1F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3F7F471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0D669A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CA0565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14:paraId="7E1DB25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0.646</w:t>
            </w:r>
          </w:p>
        </w:tc>
      </w:tr>
      <w:tr w:rsidR="00667403" w:rsidRPr="005032EE" w14:paraId="3CEFA279" w14:textId="77777777" w:rsidTr="002F6C19">
        <w:trPr>
          <w:jc w:val="center"/>
        </w:trPr>
        <w:tc>
          <w:tcPr>
            <w:tcW w:w="3239" w:type="dxa"/>
            <w:hideMark/>
          </w:tcPr>
          <w:p w14:paraId="2266F1ED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Small</w:t>
            </w:r>
          </w:p>
        </w:tc>
        <w:tc>
          <w:tcPr>
            <w:tcW w:w="974" w:type="dxa"/>
            <w:vAlign w:val="center"/>
            <w:hideMark/>
          </w:tcPr>
          <w:p w14:paraId="625BDAFA" w14:textId="758B06C3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74" w:type="dxa"/>
            <w:vAlign w:val="center"/>
            <w:hideMark/>
          </w:tcPr>
          <w:p w14:paraId="78EC866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10.65</w:t>
            </w:r>
          </w:p>
        </w:tc>
        <w:tc>
          <w:tcPr>
            <w:tcW w:w="1001" w:type="dxa"/>
            <w:vAlign w:val="center"/>
            <w:hideMark/>
          </w:tcPr>
          <w:p w14:paraId="24ED189A" w14:textId="5F972732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947" w:type="dxa"/>
            <w:vAlign w:val="center"/>
            <w:hideMark/>
          </w:tcPr>
          <w:p w14:paraId="36D5971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885" w:type="dxa"/>
            <w:vAlign w:val="center"/>
            <w:hideMark/>
          </w:tcPr>
          <w:p w14:paraId="3B127B0A" w14:textId="17506654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990" w:type="dxa"/>
            <w:vAlign w:val="center"/>
            <w:hideMark/>
          </w:tcPr>
          <w:p w14:paraId="4F070A1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10.43</w:t>
            </w:r>
          </w:p>
        </w:tc>
        <w:tc>
          <w:tcPr>
            <w:tcW w:w="965" w:type="dxa"/>
            <w:vAlign w:val="center"/>
          </w:tcPr>
          <w:p w14:paraId="5C1C18C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34FC031A" w14:textId="77777777" w:rsidTr="002F6C19">
        <w:trPr>
          <w:jc w:val="center"/>
        </w:trPr>
        <w:tc>
          <w:tcPr>
            <w:tcW w:w="3239" w:type="dxa"/>
            <w:hideMark/>
          </w:tcPr>
          <w:p w14:paraId="5038D26C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Medium</w:t>
            </w:r>
          </w:p>
        </w:tc>
        <w:tc>
          <w:tcPr>
            <w:tcW w:w="974" w:type="dxa"/>
            <w:vAlign w:val="center"/>
            <w:hideMark/>
          </w:tcPr>
          <w:p w14:paraId="2EED6A9A" w14:textId="2961C420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13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974" w:type="dxa"/>
            <w:vAlign w:val="center"/>
            <w:hideMark/>
          </w:tcPr>
          <w:p w14:paraId="651F68F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001" w:type="dxa"/>
            <w:vAlign w:val="center"/>
            <w:hideMark/>
          </w:tcPr>
          <w:p w14:paraId="010AAF77" w14:textId="0A9F01CC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947" w:type="dxa"/>
            <w:vAlign w:val="center"/>
            <w:hideMark/>
          </w:tcPr>
          <w:p w14:paraId="11FA12A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23.15</w:t>
            </w:r>
          </w:p>
        </w:tc>
        <w:tc>
          <w:tcPr>
            <w:tcW w:w="885" w:type="dxa"/>
            <w:vAlign w:val="center"/>
            <w:hideMark/>
          </w:tcPr>
          <w:p w14:paraId="41A9F013" w14:textId="299E8A9F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0" w:type="dxa"/>
            <w:vAlign w:val="center"/>
            <w:hideMark/>
          </w:tcPr>
          <w:p w14:paraId="2F6BEDB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22.76</w:t>
            </w:r>
          </w:p>
        </w:tc>
        <w:tc>
          <w:tcPr>
            <w:tcW w:w="965" w:type="dxa"/>
            <w:vAlign w:val="center"/>
          </w:tcPr>
          <w:p w14:paraId="5A8B81B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4B08CF4A" w14:textId="77777777" w:rsidTr="002F6C19">
        <w:trPr>
          <w:jc w:val="center"/>
        </w:trPr>
        <w:tc>
          <w:tcPr>
            <w:tcW w:w="3239" w:type="dxa"/>
            <w:hideMark/>
          </w:tcPr>
          <w:p w14:paraId="430FCA12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lastRenderedPageBreak/>
              <w:t>Large</w:t>
            </w:r>
          </w:p>
        </w:tc>
        <w:tc>
          <w:tcPr>
            <w:tcW w:w="974" w:type="dxa"/>
            <w:vAlign w:val="center"/>
            <w:hideMark/>
          </w:tcPr>
          <w:p w14:paraId="4FC7F545" w14:textId="4CCA590A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974" w:type="dxa"/>
            <w:vAlign w:val="center"/>
            <w:hideMark/>
          </w:tcPr>
          <w:p w14:paraId="4519450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66.32</w:t>
            </w:r>
          </w:p>
        </w:tc>
        <w:tc>
          <w:tcPr>
            <w:tcW w:w="1001" w:type="dxa"/>
            <w:vAlign w:val="center"/>
            <w:hideMark/>
          </w:tcPr>
          <w:p w14:paraId="757961F9" w14:textId="258221F8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27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947" w:type="dxa"/>
            <w:vAlign w:val="center"/>
            <w:hideMark/>
          </w:tcPr>
          <w:p w14:paraId="4CB07E2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66.11</w:t>
            </w:r>
          </w:p>
        </w:tc>
        <w:tc>
          <w:tcPr>
            <w:tcW w:w="885" w:type="dxa"/>
            <w:vAlign w:val="center"/>
            <w:hideMark/>
          </w:tcPr>
          <w:p w14:paraId="29E458D7" w14:textId="39D916E9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0" w:type="dxa"/>
            <w:vAlign w:val="center"/>
            <w:hideMark/>
          </w:tcPr>
          <w:p w14:paraId="3830EC3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66.81</w:t>
            </w:r>
          </w:p>
        </w:tc>
        <w:tc>
          <w:tcPr>
            <w:tcW w:w="965" w:type="dxa"/>
            <w:vAlign w:val="center"/>
          </w:tcPr>
          <w:p w14:paraId="47E22DE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60E59227" w14:textId="77777777" w:rsidTr="002F6C19">
        <w:trPr>
          <w:jc w:val="center"/>
        </w:trPr>
        <w:tc>
          <w:tcPr>
            <w:tcW w:w="3239" w:type="dxa"/>
            <w:hideMark/>
          </w:tcPr>
          <w:p w14:paraId="2C051CD4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Type of hospital</w:t>
            </w:r>
          </w:p>
        </w:tc>
        <w:tc>
          <w:tcPr>
            <w:tcW w:w="974" w:type="dxa"/>
            <w:vAlign w:val="center"/>
          </w:tcPr>
          <w:p w14:paraId="5B2FCDC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53F6203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243DA39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BB881C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057D7E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501C74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14:paraId="1045CD6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0.020</w:t>
            </w:r>
          </w:p>
        </w:tc>
      </w:tr>
      <w:tr w:rsidR="00667403" w:rsidRPr="005032EE" w14:paraId="38C495B1" w14:textId="77777777" w:rsidTr="002F6C19">
        <w:trPr>
          <w:jc w:val="center"/>
        </w:trPr>
        <w:tc>
          <w:tcPr>
            <w:tcW w:w="3239" w:type="dxa"/>
            <w:hideMark/>
          </w:tcPr>
          <w:p w14:paraId="6224C2AD" w14:textId="39B98350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422" w:name="OLE_LINK1874"/>
            <w:bookmarkStart w:id="423" w:name="OLE_LINK1875"/>
            <w:bookmarkStart w:id="424" w:name="OLE_LINK1876"/>
            <w:bookmarkStart w:id="425" w:name="OLE_LINK1877"/>
            <w:r w:rsidRPr="001A78E7">
              <w:rPr>
                <w:rFonts w:ascii="Book Antiqua" w:hAnsi="Book Antiqua"/>
                <w:sz w:val="24"/>
                <w:szCs w:val="24"/>
              </w:rPr>
              <w:t>Urban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 xml:space="preserve"> </w:t>
            </w:r>
            <w:bookmarkStart w:id="426" w:name="OLE_LINK1872"/>
            <w:bookmarkStart w:id="427" w:name="OLE_LINK1873"/>
            <w:r w:rsidR="00FB6220" w:rsidRPr="001A78E7">
              <w:rPr>
                <w:rFonts w:ascii="Book Antiqua" w:hAnsi="Book Antiqua"/>
                <w:sz w:val="24"/>
                <w:szCs w:val="24"/>
              </w:rPr>
              <w:t>non-teaching</w:t>
            </w:r>
            <w:bookmarkEnd w:id="422"/>
            <w:bookmarkEnd w:id="423"/>
            <w:bookmarkEnd w:id="424"/>
            <w:bookmarkEnd w:id="425"/>
            <w:bookmarkEnd w:id="426"/>
            <w:bookmarkEnd w:id="427"/>
          </w:p>
        </w:tc>
        <w:tc>
          <w:tcPr>
            <w:tcW w:w="974" w:type="dxa"/>
            <w:vAlign w:val="center"/>
            <w:hideMark/>
          </w:tcPr>
          <w:p w14:paraId="374D3EE4" w14:textId="2453157A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974" w:type="dxa"/>
            <w:vAlign w:val="center"/>
            <w:hideMark/>
          </w:tcPr>
          <w:p w14:paraId="297274B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38.21</w:t>
            </w:r>
          </w:p>
        </w:tc>
        <w:tc>
          <w:tcPr>
            <w:tcW w:w="1001" w:type="dxa"/>
            <w:vAlign w:val="center"/>
            <w:hideMark/>
          </w:tcPr>
          <w:p w14:paraId="26F459B0" w14:textId="4B99DE4F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15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947" w:type="dxa"/>
            <w:vAlign w:val="center"/>
            <w:hideMark/>
          </w:tcPr>
          <w:p w14:paraId="07217A2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38.51</w:t>
            </w:r>
          </w:p>
        </w:tc>
        <w:tc>
          <w:tcPr>
            <w:tcW w:w="885" w:type="dxa"/>
            <w:vAlign w:val="center"/>
            <w:hideMark/>
          </w:tcPr>
          <w:p w14:paraId="2A58BD88" w14:textId="78112038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990" w:type="dxa"/>
            <w:vAlign w:val="center"/>
            <w:hideMark/>
          </w:tcPr>
          <w:p w14:paraId="296BD23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37.53</w:t>
            </w:r>
          </w:p>
        </w:tc>
        <w:tc>
          <w:tcPr>
            <w:tcW w:w="965" w:type="dxa"/>
            <w:vAlign w:val="center"/>
          </w:tcPr>
          <w:p w14:paraId="286B55B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20F7BFFF" w14:textId="77777777" w:rsidTr="002F6C19">
        <w:trPr>
          <w:jc w:val="center"/>
        </w:trPr>
        <w:tc>
          <w:tcPr>
            <w:tcW w:w="3239" w:type="dxa"/>
            <w:hideMark/>
          </w:tcPr>
          <w:p w14:paraId="68AF67F6" w14:textId="188B42F8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 xml:space="preserve">Urban 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teaching</w:t>
            </w:r>
          </w:p>
        </w:tc>
        <w:tc>
          <w:tcPr>
            <w:tcW w:w="974" w:type="dxa"/>
            <w:vAlign w:val="center"/>
            <w:hideMark/>
          </w:tcPr>
          <w:p w14:paraId="2C343F34" w14:textId="37195956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30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74" w:type="dxa"/>
            <w:vAlign w:val="center"/>
            <w:hideMark/>
          </w:tcPr>
          <w:p w14:paraId="6B698AE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51.18</w:t>
            </w:r>
          </w:p>
        </w:tc>
        <w:tc>
          <w:tcPr>
            <w:tcW w:w="1001" w:type="dxa"/>
            <w:vAlign w:val="center"/>
            <w:hideMark/>
          </w:tcPr>
          <w:p w14:paraId="4B019D2C" w14:textId="0229A783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20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47" w:type="dxa"/>
            <w:vAlign w:val="center"/>
            <w:hideMark/>
          </w:tcPr>
          <w:p w14:paraId="17F78D1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50.58</w:t>
            </w:r>
          </w:p>
        </w:tc>
        <w:tc>
          <w:tcPr>
            <w:tcW w:w="885" w:type="dxa"/>
            <w:vAlign w:val="center"/>
            <w:hideMark/>
          </w:tcPr>
          <w:p w14:paraId="0EED22C6" w14:textId="2BACAB92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90" w:type="dxa"/>
            <w:vAlign w:val="center"/>
            <w:hideMark/>
          </w:tcPr>
          <w:p w14:paraId="3A5BB0D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52.54</w:t>
            </w:r>
          </w:p>
        </w:tc>
        <w:tc>
          <w:tcPr>
            <w:tcW w:w="965" w:type="dxa"/>
            <w:vAlign w:val="center"/>
          </w:tcPr>
          <w:p w14:paraId="6A9CEB3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082EF896" w14:textId="77777777" w:rsidTr="002F6C19">
        <w:trPr>
          <w:jc w:val="center"/>
        </w:trPr>
        <w:tc>
          <w:tcPr>
            <w:tcW w:w="3239" w:type="dxa"/>
            <w:hideMark/>
          </w:tcPr>
          <w:p w14:paraId="5B8D6384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Rural</w:t>
            </w:r>
          </w:p>
        </w:tc>
        <w:tc>
          <w:tcPr>
            <w:tcW w:w="974" w:type="dxa"/>
            <w:vAlign w:val="center"/>
            <w:hideMark/>
          </w:tcPr>
          <w:p w14:paraId="5A2F9C8A" w14:textId="19B51E62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74" w:type="dxa"/>
            <w:vAlign w:val="center"/>
            <w:hideMark/>
          </w:tcPr>
          <w:p w14:paraId="6F952EF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10.61</w:t>
            </w:r>
          </w:p>
        </w:tc>
        <w:tc>
          <w:tcPr>
            <w:tcW w:w="1001" w:type="dxa"/>
            <w:vAlign w:val="center"/>
            <w:hideMark/>
          </w:tcPr>
          <w:p w14:paraId="493711CB" w14:textId="65E5E23B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47" w:type="dxa"/>
            <w:vAlign w:val="center"/>
            <w:hideMark/>
          </w:tcPr>
          <w:p w14:paraId="60B279C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10.91</w:t>
            </w:r>
          </w:p>
        </w:tc>
        <w:tc>
          <w:tcPr>
            <w:tcW w:w="885" w:type="dxa"/>
            <w:vAlign w:val="center"/>
            <w:hideMark/>
          </w:tcPr>
          <w:p w14:paraId="39F6A9C0" w14:textId="3A5B8441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990" w:type="dxa"/>
            <w:vAlign w:val="center"/>
            <w:hideMark/>
          </w:tcPr>
          <w:p w14:paraId="46DAF82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9.93</w:t>
            </w:r>
          </w:p>
        </w:tc>
        <w:tc>
          <w:tcPr>
            <w:tcW w:w="965" w:type="dxa"/>
            <w:vAlign w:val="center"/>
          </w:tcPr>
          <w:p w14:paraId="596EBBF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781AA7E9" w14:textId="77777777" w:rsidTr="002F6C19">
        <w:trPr>
          <w:jc w:val="center"/>
        </w:trPr>
        <w:tc>
          <w:tcPr>
            <w:tcW w:w="3239" w:type="dxa"/>
          </w:tcPr>
          <w:p w14:paraId="0D0348E5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521027B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50D0B65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71EF915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EA8059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EEA0D1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405633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DBC9E8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7403" w:rsidRPr="005032EE" w14:paraId="4FEC1331" w14:textId="77777777" w:rsidTr="002F6C19">
        <w:trPr>
          <w:jc w:val="center"/>
        </w:trPr>
        <w:tc>
          <w:tcPr>
            <w:tcW w:w="3239" w:type="dxa"/>
            <w:hideMark/>
          </w:tcPr>
          <w:p w14:paraId="31A8940D" w14:textId="7E397CEC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Etiology o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f cir</w:t>
            </w:r>
            <w:r w:rsidRPr="001A78E7">
              <w:rPr>
                <w:rFonts w:ascii="Book Antiqua" w:hAnsi="Book Antiqua"/>
                <w:sz w:val="24"/>
                <w:szCs w:val="24"/>
              </w:rPr>
              <w:t>rhosis</w:t>
            </w:r>
          </w:p>
        </w:tc>
        <w:tc>
          <w:tcPr>
            <w:tcW w:w="974" w:type="dxa"/>
            <w:vAlign w:val="center"/>
          </w:tcPr>
          <w:p w14:paraId="2B447AA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7D235BB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08395D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319134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4057C6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181A38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14:paraId="156B496A" w14:textId="3E90E4A2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&lt;</w:t>
            </w:r>
            <w:r w:rsidR="001A78E7">
              <w:rPr>
                <w:rFonts w:ascii="Book Antiqua" w:hAnsi="Book Antiqua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0.001</w:t>
            </w:r>
          </w:p>
        </w:tc>
      </w:tr>
      <w:tr w:rsidR="00667403" w:rsidRPr="005032EE" w14:paraId="54F61047" w14:textId="77777777" w:rsidTr="002F6C19">
        <w:trPr>
          <w:jc w:val="center"/>
        </w:trPr>
        <w:tc>
          <w:tcPr>
            <w:tcW w:w="3239" w:type="dxa"/>
            <w:hideMark/>
          </w:tcPr>
          <w:p w14:paraId="2EA914AC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Alcoholic</w:t>
            </w:r>
          </w:p>
        </w:tc>
        <w:tc>
          <w:tcPr>
            <w:tcW w:w="974" w:type="dxa"/>
            <w:vAlign w:val="center"/>
            <w:hideMark/>
          </w:tcPr>
          <w:p w14:paraId="278AC41B" w14:textId="2E7EA8A4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974" w:type="dxa"/>
            <w:vAlign w:val="center"/>
            <w:hideMark/>
          </w:tcPr>
          <w:p w14:paraId="11920D7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57.45</w:t>
            </w:r>
          </w:p>
        </w:tc>
        <w:tc>
          <w:tcPr>
            <w:tcW w:w="1001" w:type="dxa"/>
            <w:vAlign w:val="center"/>
            <w:hideMark/>
          </w:tcPr>
          <w:p w14:paraId="2B1A3C0F" w14:textId="0C5E6517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072</w:t>
            </w:r>
          </w:p>
        </w:tc>
        <w:tc>
          <w:tcPr>
            <w:tcW w:w="947" w:type="dxa"/>
            <w:vAlign w:val="center"/>
            <w:hideMark/>
          </w:tcPr>
          <w:p w14:paraId="287ED20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58.32</w:t>
            </w:r>
          </w:p>
        </w:tc>
        <w:tc>
          <w:tcPr>
            <w:tcW w:w="885" w:type="dxa"/>
            <w:vAlign w:val="center"/>
            <w:hideMark/>
          </w:tcPr>
          <w:p w14:paraId="244C5ACB" w14:textId="10BFF14D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0" w:type="dxa"/>
            <w:vAlign w:val="center"/>
            <w:hideMark/>
          </w:tcPr>
          <w:p w14:paraId="2043E81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55.52</w:t>
            </w:r>
          </w:p>
        </w:tc>
        <w:tc>
          <w:tcPr>
            <w:tcW w:w="965" w:type="dxa"/>
            <w:vAlign w:val="center"/>
          </w:tcPr>
          <w:p w14:paraId="682B01E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55998C18" w14:textId="77777777" w:rsidTr="002F6C19">
        <w:trPr>
          <w:jc w:val="center"/>
        </w:trPr>
        <w:tc>
          <w:tcPr>
            <w:tcW w:w="3239" w:type="dxa"/>
            <w:hideMark/>
          </w:tcPr>
          <w:p w14:paraId="7EDB678E" w14:textId="304B9A3B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Non-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al</w:t>
            </w:r>
            <w:r w:rsidRPr="001A78E7">
              <w:rPr>
                <w:rFonts w:ascii="Book Antiqua" w:hAnsi="Book Antiqua"/>
                <w:sz w:val="24"/>
                <w:szCs w:val="24"/>
              </w:rPr>
              <w:t>coholic</w:t>
            </w:r>
          </w:p>
        </w:tc>
        <w:tc>
          <w:tcPr>
            <w:tcW w:w="974" w:type="dxa"/>
            <w:vAlign w:val="center"/>
            <w:hideMark/>
          </w:tcPr>
          <w:p w14:paraId="4220A4C7" w14:textId="73DAEEA3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74" w:type="dxa"/>
            <w:vAlign w:val="center"/>
            <w:hideMark/>
          </w:tcPr>
          <w:p w14:paraId="795E393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42.55</w:t>
            </w:r>
          </w:p>
        </w:tc>
        <w:tc>
          <w:tcPr>
            <w:tcW w:w="1001" w:type="dxa"/>
            <w:vAlign w:val="center"/>
            <w:hideMark/>
          </w:tcPr>
          <w:p w14:paraId="2EC6B5EC" w14:textId="5D49EA7D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17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947" w:type="dxa"/>
            <w:vAlign w:val="center"/>
            <w:hideMark/>
          </w:tcPr>
          <w:p w14:paraId="183DF3C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41.68</w:t>
            </w:r>
          </w:p>
        </w:tc>
        <w:tc>
          <w:tcPr>
            <w:tcW w:w="885" w:type="dxa"/>
            <w:vAlign w:val="center"/>
            <w:hideMark/>
          </w:tcPr>
          <w:p w14:paraId="1BBDF95B" w14:textId="16F73DE6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0" w:type="dxa"/>
            <w:vAlign w:val="center"/>
            <w:hideMark/>
          </w:tcPr>
          <w:p w14:paraId="6213C64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44.48</w:t>
            </w:r>
          </w:p>
        </w:tc>
        <w:tc>
          <w:tcPr>
            <w:tcW w:w="965" w:type="dxa"/>
            <w:vAlign w:val="center"/>
          </w:tcPr>
          <w:p w14:paraId="2BAAE17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197ADD1A" w14:textId="77777777" w:rsidTr="002F6C19">
        <w:trPr>
          <w:jc w:val="center"/>
        </w:trPr>
        <w:tc>
          <w:tcPr>
            <w:tcW w:w="3239" w:type="dxa"/>
          </w:tcPr>
          <w:p w14:paraId="7EA04F14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706B4B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074FB37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7A48DB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1EDC47E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3BFD7F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71CBFCA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9A8BD8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7403" w:rsidRPr="005032EE" w14:paraId="4B5AE12A" w14:textId="77777777" w:rsidTr="002F6C19">
        <w:trPr>
          <w:jc w:val="center"/>
        </w:trPr>
        <w:tc>
          <w:tcPr>
            <w:tcW w:w="3239" w:type="dxa"/>
            <w:hideMark/>
          </w:tcPr>
          <w:p w14:paraId="1980DCC1" w14:textId="58655EE6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 xml:space="preserve">In-hospital 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p</w:t>
            </w:r>
            <w:r w:rsidRPr="001A78E7">
              <w:rPr>
                <w:rFonts w:ascii="Book Antiqua" w:hAnsi="Book Antiqua"/>
                <w:sz w:val="24"/>
                <w:szCs w:val="24"/>
              </w:rPr>
              <w:t>rocedures</w:t>
            </w:r>
          </w:p>
        </w:tc>
        <w:tc>
          <w:tcPr>
            <w:tcW w:w="974" w:type="dxa"/>
            <w:vAlign w:val="center"/>
          </w:tcPr>
          <w:p w14:paraId="7FA1955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74EAA0B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6824673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5798A7F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167143D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243778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14D3E4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7403" w:rsidRPr="005032EE" w14:paraId="4BB4E326" w14:textId="77777777" w:rsidTr="002F6C19">
        <w:trPr>
          <w:jc w:val="center"/>
        </w:trPr>
        <w:tc>
          <w:tcPr>
            <w:tcW w:w="3239" w:type="dxa"/>
            <w:hideMark/>
          </w:tcPr>
          <w:p w14:paraId="787CEB03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Paracentesis</w:t>
            </w:r>
          </w:p>
        </w:tc>
        <w:tc>
          <w:tcPr>
            <w:tcW w:w="974" w:type="dxa"/>
            <w:vAlign w:val="center"/>
            <w:hideMark/>
          </w:tcPr>
          <w:p w14:paraId="6B50BB5D" w14:textId="5149FE3E" w:rsidR="00667403" w:rsidRPr="005032EE" w:rsidRDefault="009675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974" w:type="dxa"/>
            <w:vAlign w:val="center"/>
            <w:hideMark/>
          </w:tcPr>
          <w:p w14:paraId="1330C09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50.06</w:t>
            </w:r>
          </w:p>
        </w:tc>
        <w:tc>
          <w:tcPr>
            <w:tcW w:w="1001" w:type="dxa"/>
            <w:vAlign w:val="center"/>
            <w:hideMark/>
          </w:tcPr>
          <w:p w14:paraId="5058562A" w14:textId="5EF08C1D" w:rsidR="00667403" w:rsidRPr="005032EE" w:rsidRDefault="009675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947" w:type="dxa"/>
            <w:vAlign w:val="center"/>
            <w:hideMark/>
          </w:tcPr>
          <w:p w14:paraId="67EE5AC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48.24</w:t>
            </w:r>
          </w:p>
        </w:tc>
        <w:tc>
          <w:tcPr>
            <w:tcW w:w="885" w:type="dxa"/>
            <w:vAlign w:val="center"/>
            <w:hideMark/>
          </w:tcPr>
          <w:p w14:paraId="3E1D761C" w14:textId="14D500FB" w:rsidR="00667403" w:rsidRPr="005032EE" w:rsidRDefault="009675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990" w:type="dxa"/>
            <w:vAlign w:val="center"/>
            <w:hideMark/>
          </w:tcPr>
          <w:p w14:paraId="0B48E6A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54.14</w:t>
            </w:r>
          </w:p>
        </w:tc>
        <w:tc>
          <w:tcPr>
            <w:tcW w:w="965" w:type="dxa"/>
            <w:vAlign w:val="center"/>
            <w:hideMark/>
          </w:tcPr>
          <w:p w14:paraId="06C4EC96" w14:textId="3CF775CA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&lt;</w:t>
            </w:r>
            <w:r w:rsidR="005032EE">
              <w:rPr>
                <w:rFonts w:ascii="Book Antiqua" w:hAnsi="Book Antiqua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0.001</w:t>
            </w:r>
          </w:p>
        </w:tc>
      </w:tr>
      <w:tr w:rsidR="00667403" w:rsidRPr="005032EE" w14:paraId="70DE3D56" w14:textId="77777777" w:rsidTr="002F6C19">
        <w:trPr>
          <w:jc w:val="center"/>
        </w:trPr>
        <w:tc>
          <w:tcPr>
            <w:tcW w:w="3239" w:type="dxa"/>
          </w:tcPr>
          <w:p w14:paraId="757B0C88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0C9CB48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72C70B2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9034B5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6E6DBB0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2AD738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336F16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7DD85FC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7403" w:rsidRPr="005032EE" w14:paraId="193C445E" w14:textId="77777777" w:rsidTr="002F6C19">
        <w:trPr>
          <w:jc w:val="center"/>
        </w:trPr>
        <w:tc>
          <w:tcPr>
            <w:tcW w:w="3239" w:type="dxa"/>
            <w:hideMark/>
          </w:tcPr>
          <w:p w14:paraId="18E3FE5C" w14:textId="1D1E7ED4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Feature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s of liver decompensation</w:t>
            </w:r>
          </w:p>
        </w:tc>
        <w:tc>
          <w:tcPr>
            <w:tcW w:w="974" w:type="dxa"/>
            <w:vAlign w:val="center"/>
          </w:tcPr>
          <w:p w14:paraId="7DA1DB7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456D98C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188C0DC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4FF83C5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12FBB4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F30A5A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84FD21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67403" w:rsidRPr="005032EE" w14:paraId="3E75B237" w14:textId="77777777" w:rsidTr="002F6C19">
        <w:trPr>
          <w:jc w:val="center"/>
        </w:trPr>
        <w:tc>
          <w:tcPr>
            <w:tcW w:w="3239" w:type="dxa"/>
            <w:hideMark/>
          </w:tcPr>
          <w:p w14:paraId="38179138" w14:textId="24D3D85A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 xml:space="preserve">Esophageal 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varices</w:t>
            </w:r>
          </w:p>
        </w:tc>
        <w:tc>
          <w:tcPr>
            <w:tcW w:w="974" w:type="dxa"/>
            <w:vAlign w:val="center"/>
            <w:hideMark/>
          </w:tcPr>
          <w:p w14:paraId="7B2AE2F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74" w:type="dxa"/>
            <w:vAlign w:val="center"/>
            <w:hideMark/>
          </w:tcPr>
          <w:p w14:paraId="375279D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001" w:type="dxa"/>
            <w:vAlign w:val="center"/>
            <w:hideMark/>
          </w:tcPr>
          <w:p w14:paraId="721A2CF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47" w:type="dxa"/>
            <w:vAlign w:val="center"/>
            <w:hideMark/>
          </w:tcPr>
          <w:p w14:paraId="713BC81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885" w:type="dxa"/>
            <w:vAlign w:val="center"/>
            <w:hideMark/>
          </w:tcPr>
          <w:p w14:paraId="1D78C5F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0" w:type="dxa"/>
            <w:vAlign w:val="center"/>
            <w:hideMark/>
          </w:tcPr>
          <w:p w14:paraId="3D5089C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65" w:type="dxa"/>
            <w:vAlign w:val="center"/>
            <w:hideMark/>
          </w:tcPr>
          <w:p w14:paraId="55C33FD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0.313</w:t>
            </w:r>
          </w:p>
        </w:tc>
      </w:tr>
      <w:tr w:rsidR="00667403" w:rsidRPr="005032EE" w14:paraId="0F5B37CE" w14:textId="77777777" w:rsidTr="002F6C19">
        <w:trPr>
          <w:jc w:val="center"/>
        </w:trPr>
        <w:tc>
          <w:tcPr>
            <w:tcW w:w="3239" w:type="dxa"/>
            <w:hideMark/>
          </w:tcPr>
          <w:p w14:paraId="4442B2E9" w14:textId="5D85152E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 xml:space="preserve">Portal 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h</w:t>
            </w:r>
            <w:r w:rsidRPr="001A78E7">
              <w:rPr>
                <w:rFonts w:ascii="Book Antiqua" w:hAnsi="Book Antiqua"/>
                <w:sz w:val="24"/>
                <w:szCs w:val="24"/>
              </w:rPr>
              <w:t>ypertension</w:t>
            </w:r>
          </w:p>
        </w:tc>
        <w:tc>
          <w:tcPr>
            <w:tcW w:w="974" w:type="dxa"/>
            <w:vAlign w:val="center"/>
            <w:hideMark/>
          </w:tcPr>
          <w:p w14:paraId="4DD660B2" w14:textId="56879EE2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974" w:type="dxa"/>
            <w:vAlign w:val="center"/>
            <w:hideMark/>
          </w:tcPr>
          <w:p w14:paraId="3448748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37.04</w:t>
            </w:r>
          </w:p>
        </w:tc>
        <w:tc>
          <w:tcPr>
            <w:tcW w:w="1001" w:type="dxa"/>
            <w:vAlign w:val="center"/>
            <w:hideMark/>
          </w:tcPr>
          <w:p w14:paraId="5AAABC5A" w14:textId="6BC1F116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15264</w:t>
            </w:r>
          </w:p>
        </w:tc>
        <w:tc>
          <w:tcPr>
            <w:tcW w:w="947" w:type="dxa"/>
            <w:vAlign w:val="center"/>
            <w:hideMark/>
          </w:tcPr>
          <w:p w14:paraId="63089EB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36.98</w:t>
            </w:r>
          </w:p>
        </w:tc>
        <w:tc>
          <w:tcPr>
            <w:tcW w:w="885" w:type="dxa"/>
            <w:vAlign w:val="center"/>
            <w:hideMark/>
          </w:tcPr>
          <w:p w14:paraId="5CBD9A09" w14:textId="3B45E543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0" w:type="dxa"/>
            <w:vAlign w:val="center"/>
            <w:hideMark/>
          </w:tcPr>
          <w:p w14:paraId="70CB370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37.17</w:t>
            </w:r>
          </w:p>
        </w:tc>
        <w:tc>
          <w:tcPr>
            <w:tcW w:w="965" w:type="dxa"/>
            <w:vAlign w:val="center"/>
            <w:hideMark/>
          </w:tcPr>
          <w:p w14:paraId="3F0A75E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0.794</w:t>
            </w:r>
          </w:p>
        </w:tc>
      </w:tr>
      <w:tr w:rsidR="00667403" w:rsidRPr="005032EE" w14:paraId="106AE8D2" w14:textId="77777777" w:rsidTr="002F6C19">
        <w:trPr>
          <w:jc w:val="center"/>
        </w:trPr>
        <w:tc>
          <w:tcPr>
            <w:tcW w:w="3239" w:type="dxa"/>
            <w:hideMark/>
          </w:tcPr>
          <w:p w14:paraId="74E8E48E" w14:textId="5B2E8FC2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 xml:space="preserve">Hepatorenal 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s</w:t>
            </w:r>
            <w:r w:rsidRPr="001A78E7">
              <w:rPr>
                <w:rFonts w:ascii="Book Antiqua" w:hAnsi="Book Antiqua"/>
                <w:sz w:val="24"/>
                <w:szCs w:val="24"/>
              </w:rPr>
              <w:t>yndrome</w:t>
            </w:r>
          </w:p>
        </w:tc>
        <w:tc>
          <w:tcPr>
            <w:tcW w:w="974" w:type="dxa"/>
            <w:vAlign w:val="center"/>
            <w:hideMark/>
          </w:tcPr>
          <w:p w14:paraId="25951665" w14:textId="5DB669BD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974" w:type="dxa"/>
            <w:vAlign w:val="center"/>
            <w:hideMark/>
          </w:tcPr>
          <w:p w14:paraId="6388EF7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001" w:type="dxa"/>
            <w:vAlign w:val="center"/>
            <w:hideMark/>
          </w:tcPr>
          <w:p w14:paraId="17569839" w14:textId="701177A9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947" w:type="dxa"/>
            <w:vAlign w:val="center"/>
            <w:hideMark/>
          </w:tcPr>
          <w:p w14:paraId="701A71D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885" w:type="dxa"/>
            <w:vAlign w:val="center"/>
            <w:hideMark/>
          </w:tcPr>
          <w:p w14:paraId="418E023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990" w:type="dxa"/>
            <w:vAlign w:val="center"/>
            <w:hideMark/>
          </w:tcPr>
          <w:p w14:paraId="7FF90D1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965" w:type="dxa"/>
            <w:vAlign w:val="center"/>
            <w:hideMark/>
          </w:tcPr>
          <w:p w14:paraId="107916C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0.055</w:t>
            </w:r>
          </w:p>
        </w:tc>
      </w:tr>
      <w:tr w:rsidR="00667403" w:rsidRPr="005032EE" w14:paraId="7AFCDFDA" w14:textId="77777777" w:rsidTr="002F6C19">
        <w:trPr>
          <w:jc w:val="center"/>
        </w:trPr>
        <w:tc>
          <w:tcPr>
            <w:tcW w:w="3239" w:type="dxa"/>
            <w:hideMark/>
          </w:tcPr>
          <w:p w14:paraId="707279AE" w14:textId="600A00A6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 xml:space="preserve">Hepatocellular 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c</w:t>
            </w:r>
            <w:r w:rsidRPr="001A78E7">
              <w:rPr>
                <w:rFonts w:ascii="Book Antiqua" w:hAnsi="Book Antiqua"/>
                <w:sz w:val="24"/>
                <w:szCs w:val="24"/>
              </w:rPr>
              <w:t>arcinoma</w:t>
            </w:r>
          </w:p>
        </w:tc>
        <w:tc>
          <w:tcPr>
            <w:tcW w:w="974" w:type="dxa"/>
            <w:vAlign w:val="center"/>
            <w:hideMark/>
          </w:tcPr>
          <w:p w14:paraId="72B30DA8" w14:textId="2C1B3005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974" w:type="dxa"/>
            <w:vAlign w:val="center"/>
            <w:hideMark/>
          </w:tcPr>
          <w:p w14:paraId="5A1FD33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001" w:type="dxa"/>
            <w:vAlign w:val="center"/>
            <w:hideMark/>
          </w:tcPr>
          <w:p w14:paraId="11F63E65" w14:textId="4F6169E4" w:rsidR="00667403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947" w:type="dxa"/>
            <w:vAlign w:val="center"/>
            <w:hideMark/>
          </w:tcPr>
          <w:p w14:paraId="2EC46DA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885" w:type="dxa"/>
            <w:vAlign w:val="center"/>
            <w:hideMark/>
          </w:tcPr>
          <w:p w14:paraId="40AE712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990" w:type="dxa"/>
            <w:vAlign w:val="center"/>
            <w:hideMark/>
          </w:tcPr>
          <w:p w14:paraId="7F380A2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965" w:type="dxa"/>
            <w:vAlign w:val="center"/>
            <w:hideMark/>
          </w:tcPr>
          <w:p w14:paraId="23EA9FB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0.002</w:t>
            </w:r>
          </w:p>
        </w:tc>
      </w:tr>
      <w:tr w:rsidR="00667403" w:rsidRPr="005032EE" w14:paraId="2CF79C96" w14:textId="77777777" w:rsidTr="002F6C19">
        <w:trPr>
          <w:jc w:val="center"/>
        </w:trPr>
        <w:tc>
          <w:tcPr>
            <w:tcW w:w="3239" w:type="dxa"/>
          </w:tcPr>
          <w:p w14:paraId="2E13A917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434A94A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F356E1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FCDFEC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7CB4645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F798EE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56D251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734BB0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23C004E9" w14:textId="77777777" w:rsidTr="002F6C19">
        <w:trPr>
          <w:jc w:val="center"/>
        </w:trPr>
        <w:tc>
          <w:tcPr>
            <w:tcW w:w="3239" w:type="dxa"/>
            <w:hideMark/>
          </w:tcPr>
          <w:p w14:paraId="323F044E" w14:textId="14C91F9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 xml:space="preserve">Index 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admission mo</w:t>
            </w:r>
            <w:r w:rsidRPr="001A78E7">
              <w:rPr>
                <w:rFonts w:ascii="Book Antiqua" w:hAnsi="Book Antiqua"/>
                <w:sz w:val="24"/>
                <w:szCs w:val="24"/>
              </w:rPr>
              <w:t>rtality</w:t>
            </w:r>
            <w:bookmarkStart w:id="428" w:name="OLE_LINK1867"/>
            <w:bookmarkStart w:id="429" w:name="OLE_LINK1868"/>
            <w:r w:rsidR="001A78E7" w:rsidRPr="001A78E7">
              <w:rPr>
                <w:rFonts w:ascii="Book Antiqua" w:hAnsi="Book Antiqua" w:hint="eastAsia"/>
                <w:sz w:val="24"/>
                <w:szCs w:val="24"/>
                <w:vertAlign w:val="superscript"/>
                <w:lang w:eastAsia="zh-CN"/>
              </w:rPr>
              <w:t>1</w:t>
            </w:r>
            <w:bookmarkEnd w:id="428"/>
            <w:bookmarkEnd w:id="429"/>
          </w:p>
        </w:tc>
        <w:tc>
          <w:tcPr>
            <w:tcW w:w="974" w:type="dxa"/>
            <w:vAlign w:val="center"/>
          </w:tcPr>
          <w:p w14:paraId="3694E7B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09897CD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7A86400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0B525DA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71DF89B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7B3E8B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BF43C7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207482BF" w14:textId="77777777" w:rsidTr="002F6C19">
        <w:trPr>
          <w:jc w:val="center"/>
        </w:trPr>
        <w:tc>
          <w:tcPr>
            <w:tcW w:w="3239" w:type="dxa"/>
            <w:hideMark/>
          </w:tcPr>
          <w:p w14:paraId="18891F29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None</w:t>
            </w:r>
          </w:p>
        </w:tc>
        <w:tc>
          <w:tcPr>
            <w:tcW w:w="974" w:type="dxa"/>
            <w:vAlign w:val="center"/>
            <w:hideMark/>
          </w:tcPr>
          <w:p w14:paraId="5F7D2A6E" w14:textId="04FFA334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59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974" w:type="dxa"/>
            <w:vAlign w:val="center"/>
            <w:hideMark/>
          </w:tcPr>
          <w:p w14:paraId="5FD1A33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94.41</w:t>
            </w:r>
          </w:p>
        </w:tc>
        <w:tc>
          <w:tcPr>
            <w:tcW w:w="1001" w:type="dxa"/>
            <w:vAlign w:val="center"/>
            <w:hideMark/>
          </w:tcPr>
          <w:p w14:paraId="086E517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947" w:type="dxa"/>
            <w:vAlign w:val="center"/>
            <w:hideMark/>
          </w:tcPr>
          <w:p w14:paraId="0B38F53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--</w:t>
            </w:r>
          </w:p>
        </w:tc>
        <w:tc>
          <w:tcPr>
            <w:tcW w:w="885" w:type="dxa"/>
            <w:vAlign w:val="center"/>
            <w:hideMark/>
          </w:tcPr>
          <w:p w14:paraId="2323F96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  <w:hideMark/>
          </w:tcPr>
          <w:p w14:paraId="3624982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--</w:t>
            </w:r>
          </w:p>
        </w:tc>
        <w:tc>
          <w:tcPr>
            <w:tcW w:w="965" w:type="dxa"/>
            <w:vAlign w:val="center"/>
          </w:tcPr>
          <w:p w14:paraId="34EDC39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38A2CF82" w14:textId="77777777" w:rsidTr="002F6C19">
        <w:trPr>
          <w:jc w:val="center"/>
        </w:trPr>
        <w:tc>
          <w:tcPr>
            <w:tcW w:w="3239" w:type="dxa"/>
            <w:hideMark/>
          </w:tcPr>
          <w:p w14:paraId="30C89089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Mortality</w:t>
            </w:r>
          </w:p>
        </w:tc>
        <w:tc>
          <w:tcPr>
            <w:tcW w:w="974" w:type="dxa"/>
            <w:vAlign w:val="center"/>
            <w:hideMark/>
          </w:tcPr>
          <w:p w14:paraId="195DA59F" w14:textId="30AC2881" w:rsidR="00667403" w:rsidRPr="005032EE" w:rsidRDefault="009675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974" w:type="dxa"/>
            <w:vAlign w:val="center"/>
            <w:hideMark/>
          </w:tcPr>
          <w:p w14:paraId="38A7940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1001" w:type="dxa"/>
            <w:vAlign w:val="center"/>
            <w:hideMark/>
          </w:tcPr>
          <w:p w14:paraId="0FE6FDD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947" w:type="dxa"/>
            <w:vAlign w:val="center"/>
            <w:hideMark/>
          </w:tcPr>
          <w:p w14:paraId="2BA57335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--</w:t>
            </w:r>
          </w:p>
        </w:tc>
        <w:tc>
          <w:tcPr>
            <w:tcW w:w="885" w:type="dxa"/>
            <w:vAlign w:val="center"/>
            <w:hideMark/>
          </w:tcPr>
          <w:p w14:paraId="0541780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--</w:t>
            </w:r>
          </w:p>
        </w:tc>
        <w:tc>
          <w:tcPr>
            <w:tcW w:w="990" w:type="dxa"/>
            <w:vAlign w:val="center"/>
            <w:hideMark/>
          </w:tcPr>
          <w:p w14:paraId="3BA6216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--</w:t>
            </w:r>
          </w:p>
        </w:tc>
        <w:tc>
          <w:tcPr>
            <w:tcW w:w="965" w:type="dxa"/>
            <w:vAlign w:val="center"/>
          </w:tcPr>
          <w:p w14:paraId="6F5C07C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5014CAC9" w14:textId="77777777" w:rsidTr="002F6C19">
        <w:trPr>
          <w:jc w:val="center"/>
        </w:trPr>
        <w:tc>
          <w:tcPr>
            <w:tcW w:w="3239" w:type="dxa"/>
            <w:hideMark/>
          </w:tcPr>
          <w:p w14:paraId="58FF77E1" w14:textId="0CA4C9E6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Calenda</w:t>
            </w:r>
            <w:r w:rsidR="00FB6220" w:rsidRPr="001A78E7">
              <w:rPr>
                <w:rFonts w:ascii="Book Antiqua" w:hAnsi="Book Antiqua"/>
                <w:sz w:val="24"/>
                <w:szCs w:val="24"/>
              </w:rPr>
              <w:t>r year morta</w:t>
            </w:r>
            <w:r w:rsidRPr="001A78E7">
              <w:rPr>
                <w:rFonts w:ascii="Book Antiqua" w:hAnsi="Book Antiqua"/>
                <w:sz w:val="24"/>
                <w:szCs w:val="24"/>
              </w:rPr>
              <w:t>lity</w:t>
            </w:r>
          </w:p>
        </w:tc>
        <w:tc>
          <w:tcPr>
            <w:tcW w:w="974" w:type="dxa"/>
            <w:vAlign w:val="center"/>
          </w:tcPr>
          <w:p w14:paraId="5BA6E1C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2C3096D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F17802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239B83E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201EF4F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5EA8008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  <w:hideMark/>
          </w:tcPr>
          <w:p w14:paraId="6E29AE68" w14:textId="7C6EAA55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&lt;</w:t>
            </w:r>
            <w:r w:rsidR="005032EE">
              <w:rPr>
                <w:rFonts w:ascii="Book Antiqua" w:hAnsi="Book Antiqua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0.001</w:t>
            </w:r>
          </w:p>
        </w:tc>
      </w:tr>
      <w:tr w:rsidR="00667403" w:rsidRPr="005032EE" w14:paraId="58D7ACEA" w14:textId="77777777" w:rsidTr="002F6C19">
        <w:trPr>
          <w:jc w:val="center"/>
        </w:trPr>
        <w:tc>
          <w:tcPr>
            <w:tcW w:w="3239" w:type="dxa"/>
            <w:hideMark/>
          </w:tcPr>
          <w:p w14:paraId="48B4565D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None</w:t>
            </w:r>
          </w:p>
        </w:tc>
        <w:tc>
          <w:tcPr>
            <w:tcW w:w="974" w:type="dxa"/>
            <w:vAlign w:val="center"/>
            <w:hideMark/>
          </w:tcPr>
          <w:p w14:paraId="4962035A" w14:textId="58EF1149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53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974" w:type="dxa"/>
            <w:vAlign w:val="center"/>
            <w:hideMark/>
          </w:tcPr>
          <w:p w14:paraId="50277E2B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89.97</w:t>
            </w:r>
          </w:p>
        </w:tc>
        <w:tc>
          <w:tcPr>
            <w:tcW w:w="1001" w:type="dxa"/>
            <w:vAlign w:val="center"/>
            <w:hideMark/>
          </w:tcPr>
          <w:p w14:paraId="162015BC" w14:textId="0A89564C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38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47" w:type="dxa"/>
            <w:vAlign w:val="center"/>
            <w:hideMark/>
          </w:tcPr>
          <w:p w14:paraId="67EE862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94.42</w:t>
            </w:r>
          </w:p>
        </w:tc>
        <w:tc>
          <w:tcPr>
            <w:tcW w:w="885" w:type="dxa"/>
            <w:vAlign w:val="center"/>
            <w:hideMark/>
          </w:tcPr>
          <w:p w14:paraId="449DF44A" w14:textId="2F6E172D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14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990" w:type="dxa"/>
            <w:vAlign w:val="center"/>
            <w:hideMark/>
          </w:tcPr>
          <w:p w14:paraId="7AB19E7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79.95</w:t>
            </w:r>
          </w:p>
        </w:tc>
        <w:tc>
          <w:tcPr>
            <w:tcW w:w="965" w:type="dxa"/>
            <w:vAlign w:val="center"/>
          </w:tcPr>
          <w:p w14:paraId="0B18FE12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17094856" w14:textId="77777777" w:rsidTr="002F6C19">
        <w:trPr>
          <w:jc w:val="center"/>
        </w:trPr>
        <w:tc>
          <w:tcPr>
            <w:tcW w:w="3239" w:type="dxa"/>
            <w:hideMark/>
          </w:tcPr>
          <w:p w14:paraId="65116592" w14:textId="77777777" w:rsidR="00667403" w:rsidRPr="001A78E7" w:rsidRDefault="00667403" w:rsidP="00967503">
            <w:pPr>
              <w:spacing w:after="0" w:line="360" w:lineRule="auto"/>
              <w:ind w:firstLineChars="100" w:firstLine="2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Mortality</w:t>
            </w:r>
          </w:p>
        </w:tc>
        <w:tc>
          <w:tcPr>
            <w:tcW w:w="974" w:type="dxa"/>
            <w:vAlign w:val="center"/>
            <w:hideMark/>
          </w:tcPr>
          <w:p w14:paraId="677286B3" w14:textId="7F9CF7D4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74" w:type="dxa"/>
            <w:vAlign w:val="center"/>
            <w:hideMark/>
          </w:tcPr>
          <w:p w14:paraId="2FA67A1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001" w:type="dxa"/>
            <w:vAlign w:val="center"/>
            <w:hideMark/>
          </w:tcPr>
          <w:p w14:paraId="20A77265" w14:textId="4146EBA7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47" w:type="dxa"/>
            <w:vAlign w:val="center"/>
            <w:hideMark/>
          </w:tcPr>
          <w:p w14:paraId="52DC479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5.58</w:t>
            </w:r>
          </w:p>
        </w:tc>
        <w:tc>
          <w:tcPr>
            <w:tcW w:w="885" w:type="dxa"/>
            <w:vAlign w:val="center"/>
            <w:hideMark/>
          </w:tcPr>
          <w:p w14:paraId="67B3167D" w14:textId="7C553FEA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990" w:type="dxa"/>
            <w:vAlign w:val="center"/>
            <w:hideMark/>
          </w:tcPr>
          <w:p w14:paraId="5C72A0C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965" w:type="dxa"/>
            <w:vAlign w:val="center"/>
          </w:tcPr>
          <w:p w14:paraId="34901884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0751DCF0" w14:textId="77777777" w:rsidTr="002F6C19">
        <w:trPr>
          <w:jc w:val="center"/>
        </w:trPr>
        <w:tc>
          <w:tcPr>
            <w:tcW w:w="3239" w:type="dxa"/>
          </w:tcPr>
          <w:p w14:paraId="5A28D08D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6AD58BB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D5E9553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14:paraId="50934587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14:paraId="3CDF249C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78C42F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AF21D2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75563590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667403" w:rsidRPr="005032EE" w14:paraId="0BD28EE3" w14:textId="77777777" w:rsidTr="002F6C19">
        <w:trPr>
          <w:jc w:val="center"/>
        </w:trPr>
        <w:tc>
          <w:tcPr>
            <w:tcW w:w="3239" w:type="dxa"/>
            <w:vAlign w:val="center"/>
            <w:hideMark/>
          </w:tcPr>
          <w:p w14:paraId="6A958DF8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Length of stay (mean, SE)</w:t>
            </w:r>
          </w:p>
        </w:tc>
        <w:tc>
          <w:tcPr>
            <w:tcW w:w="974" w:type="dxa"/>
            <w:vAlign w:val="center"/>
            <w:hideMark/>
          </w:tcPr>
          <w:p w14:paraId="0674586F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5.69</w:t>
            </w:r>
          </w:p>
        </w:tc>
        <w:tc>
          <w:tcPr>
            <w:tcW w:w="974" w:type="dxa"/>
            <w:vAlign w:val="center"/>
            <w:hideMark/>
          </w:tcPr>
          <w:p w14:paraId="38715F09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001" w:type="dxa"/>
            <w:vAlign w:val="bottom"/>
            <w:hideMark/>
          </w:tcPr>
          <w:p w14:paraId="7057A566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947" w:type="dxa"/>
            <w:vAlign w:val="center"/>
            <w:hideMark/>
          </w:tcPr>
          <w:p w14:paraId="6D711EA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85" w:type="dxa"/>
            <w:vAlign w:val="bottom"/>
            <w:hideMark/>
          </w:tcPr>
          <w:p w14:paraId="27B2F75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990" w:type="dxa"/>
            <w:vAlign w:val="center"/>
            <w:hideMark/>
          </w:tcPr>
          <w:p w14:paraId="17C6ACE1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5" w:type="dxa"/>
            <w:vAlign w:val="center"/>
            <w:hideMark/>
          </w:tcPr>
          <w:p w14:paraId="3BE2EE08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0.345</w:t>
            </w:r>
          </w:p>
        </w:tc>
      </w:tr>
      <w:tr w:rsidR="00667403" w:rsidRPr="005032EE" w14:paraId="5715F8F4" w14:textId="77777777" w:rsidTr="002F6C19">
        <w:trPr>
          <w:trHeight w:val="243"/>
          <w:jc w:val="center"/>
        </w:trPr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C0561C" w14:textId="77777777" w:rsidR="00667403" w:rsidRPr="001A78E7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78E7">
              <w:rPr>
                <w:rFonts w:ascii="Book Antiqua" w:hAnsi="Book Antiqua"/>
                <w:sz w:val="24"/>
                <w:szCs w:val="24"/>
              </w:rPr>
              <w:t>Cost (mean, SE)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B43A21" w14:textId="156A9F4C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26C22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F42F69" w14:textId="313739F0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B9AAD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F995EB" w14:textId="2AEA5019" w:rsidR="00667403" w:rsidRPr="005032EE" w:rsidRDefault="001A78E7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  <w:r w:rsidR="00667403" w:rsidRPr="005032EE">
              <w:rPr>
                <w:rFonts w:ascii="Book Antiqua" w:hAnsi="Book Antiqua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9459E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F091CA" w14:textId="77777777" w:rsidR="00667403" w:rsidRPr="005032EE" w:rsidRDefault="00667403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0.391</w:t>
            </w:r>
          </w:p>
        </w:tc>
      </w:tr>
    </w:tbl>
    <w:p w14:paraId="00FC8B2D" w14:textId="0AA17956" w:rsidR="005032EE" w:rsidRDefault="001A78E7" w:rsidP="00CF65E3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A78E7">
        <w:rPr>
          <w:rFonts w:ascii="Book Antiqua" w:hAnsi="Book Antiqua" w:hint="eastAsia"/>
          <w:sz w:val="24"/>
          <w:szCs w:val="24"/>
          <w:vertAlign w:val="superscript"/>
          <w:lang w:eastAsia="zh-CN"/>
        </w:rPr>
        <w:lastRenderedPageBreak/>
        <w:t>1</w:t>
      </w:r>
      <w:r>
        <w:rPr>
          <w:rFonts w:ascii="Book Antiqua" w:hAnsi="Book Antiqua"/>
          <w:sz w:val="24"/>
          <w:szCs w:val="24"/>
        </w:rPr>
        <w:t>Out of a total of 63</w:t>
      </w:r>
      <w:r w:rsidR="00667403" w:rsidRPr="005032EE">
        <w:rPr>
          <w:rFonts w:ascii="Book Antiqua" w:hAnsi="Book Antiqua"/>
          <w:sz w:val="24"/>
          <w:szCs w:val="24"/>
        </w:rPr>
        <w:t>092 patients as the index admission mortality exclusion was not applied.</w:t>
      </w:r>
    </w:p>
    <w:p w14:paraId="71E9F613" w14:textId="5E947451" w:rsidR="00667403" w:rsidRPr="00896542" w:rsidRDefault="005032EE" w:rsidP="00896542">
      <w:pPr>
        <w:jc w:val="both"/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7F0A7130" w14:textId="25E2A216" w:rsidR="000F522F" w:rsidRPr="005032EE" w:rsidRDefault="005032EE" w:rsidP="00CF65E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5032EE">
        <w:rPr>
          <w:rFonts w:ascii="Book Antiqua" w:hAnsi="Book Antiqua"/>
          <w:b/>
          <w:sz w:val="24"/>
          <w:szCs w:val="24"/>
        </w:rPr>
        <w:lastRenderedPageBreak/>
        <w:t>Table 2</w:t>
      </w:r>
      <w:r w:rsidRPr="005032EE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914C6C" w:rsidRPr="005032EE">
        <w:rPr>
          <w:rFonts w:ascii="Book Antiqua" w:hAnsi="Book Antiqua"/>
          <w:b/>
          <w:sz w:val="24"/>
          <w:szCs w:val="24"/>
        </w:rPr>
        <w:t>Multivariable l</w:t>
      </w:r>
      <w:r w:rsidR="000F522F" w:rsidRPr="005032EE">
        <w:rPr>
          <w:rFonts w:ascii="Book Antiqua" w:hAnsi="Book Antiqua"/>
          <w:b/>
          <w:sz w:val="24"/>
          <w:szCs w:val="24"/>
        </w:rPr>
        <w:t xml:space="preserve">ogistic regression model for </w:t>
      </w:r>
      <w:r w:rsidR="00E91072">
        <w:rPr>
          <w:rFonts w:ascii="Book Antiqua" w:hAnsi="Book Antiqua"/>
          <w:b/>
          <w:sz w:val="24"/>
          <w:szCs w:val="24"/>
        </w:rPr>
        <w:t>30-d</w:t>
      </w:r>
      <w:r w:rsidR="00B03A87" w:rsidRPr="005032EE">
        <w:rPr>
          <w:rFonts w:ascii="Book Antiqua" w:hAnsi="Book Antiqua"/>
          <w:b/>
          <w:sz w:val="24"/>
          <w:szCs w:val="24"/>
        </w:rPr>
        <w:t xml:space="preserve"> </w:t>
      </w:r>
      <w:r w:rsidRPr="005032EE">
        <w:rPr>
          <w:rFonts w:ascii="Book Antiqua" w:hAnsi="Book Antiqua"/>
          <w:b/>
          <w:sz w:val="24"/>
          <w:szCs w:val="24"/>
        </w:rPr>
        <w:t>readmission</w:t>
      </w:r>
    </w:p>
    <w:tbl>
      <w:tblPr>
        <w:tblW w:w="7628" w:type="dxa"/>
        <w:jc w:val="center"/>
        <w:tblLayout w:type="fixed"/>
        <w:tblLook w:val="04A0" w:firstRow="1" w:lastRow="0" w:firstColumn="1" w:lastColumn="0" w:noHBand="0" w:noVBand="1"/>
      </w:tblPr>
      <w:tblGrid>
        <w:gridCol w:w="3004"/>
        <w:gridCol w:w="1440"/>
        <w:gridCol w:w="1710"/>
        <w:gridCol w:w="1474"/>
      </w:tblGrid>
      <w:tr w:rsidR="000F522F" w:rsidRPr="005032EE" w14:paraId="1C5245EC" w14:textId="77777777" w:rsidTr="00C823DB">
        <w:trPr>
          <w:jc w:val="center"/>
        </w:trPr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529A9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3C0F8A" w14:textId="3275CCF1" w:rsidR="000F522F" w:rsidRPr="005032EE" w:rsidRDefault="00E91072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OR (95%</w:t>
            </w:r>
            <w:r w:rsidR="000F522F" w:rsidRPr="005032EE">
              <w:rPr>
                <w:rFonts w:ascii="Book Antiqua" w:hAnsi="Book Antiqua"/>
                <w:b/>
                <w:sz w:val="24"/>
                <w:szCs w:val="24"/>
              </w:rPr>
              <w:t>CI)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2CDE1F" w14:textId="375B73A5" w:rsidR="000F522F" w:rsidRPr="005032EE" w:rsidRDefault="005032EE" w:rsidP="00CF65E3">
            <w:pPr>
              <w:spacing w:after="0" w:line="36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 w:rsidRPr="005032EE">
              <w:rPr>
                <w:rFonts w:ascii="Book Antiqua" w:hAnsi="Book Antiqua"/>
                <w:b/>
                <w:i/>
                <w:sz w:val="24"/>
                <w:szCs w:val="24"/>
              </w:rPr>
              <w:t>P</w:t>
            </w:r>
            <w:r w:rsidR="000F522F" w:rsidRPr="005032EE">
              <w:rPr>
                <w:rFonts w:ascii="Book Antiqua" w:hAnsi="Book Antiqua"/>
                <w:b/>
                <w:sz w:val="24"/>
                <w:szCs w:val="24"/>
              </w:rPr>
              <w:t>-value</w:t>
            </w:r>
          </w:p>
        </w:tc>
      </w:tr>
      <w:tr w:rsidR="000F522F" w:rsidRPr="005032EE" w14:paraId="1949DF1A" w14:textId="77777777" w:rsidTr="000F522F">
        <w:trPr>
          <w:jc w:val="center"/>
        </w:trPr>
        <w:tc>
          <w:tcPr>
            <w:tcW w:w="3004" w:type="dxa"/>
            <w:hideMark/>
          </w:tcPr>
          <w:p w14:paraId="1B512F7A" w14:textId="0DBF70AB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Age</w:t>
            </w:r>
            <w:r w:rsidR="00613CFF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="00613CFF">
              <w:rPr>
                <w:rFonts w:ascii="Book Antiqua" w:hAnsi="Book Antiqua" w:hint="eastAsia"/>
                <w:sz w:val="24"/>
                <w:szCs w:val="24"/>
                <w:lang w:eastAsia="zh-CN"/>
              </w:rPr>
              <w:t>yr</w:t>
            </w:r>
            <w:proofErr w:type="spellEnd"/>
          </w:p>
        </w:tc>
        <w:tc>
          <w:tcPr>
            <w:tcW w:w="1440" w:type="dxa"/>
            <w:vAlign w:val="center"/>
          </w:tcPr>
          <w:p w14:paraId="14970C67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1C37DEC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  <w:hideMark/>
          </w:tcPr>
          <w:p w14:paraId="43C28A8B" w14:textId="4F492C3C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eastAsia="Times New Roman" w:hAnsi="Book Antiqua"/>
                <w:sz w:val="24"/>
                <w:szCs w:val="24"/>
              </w:rPr>
            </w:pPr>
            <w:r w:rsidRPr="005032EE">
              <w:rPr>
                <w:rFonts w:ascii="Book Antiqua" w:eastAsia="Times New Roman" w:hAnsi="Book Antiqua"/>
                <w:sz w:val="24"/>
                <w:szCs w:val="24"/>
              </w:rPr>
              <w:t>&lt;</w:t>
            </w:r>
            <w:r w:rsidR="00976B6F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eastAsia="Times New Roman" w:hAnsi="Book Antiqua"/>
                <w:sz w:val="24"/>
                <w:szCs w:val="24"/>
              </w:rPr>
              <w:t>0.001</w:t>
            </w:r>
          </w:p>
        </w:tc>
      </w:tr>
      <w:tr w:rsidR="000F522F" w:rsidRPr="005032EE" w14:paraId="15B8BF7A" w14:textId="77777777" w:rsidTr="000F522F">
        <w:trPr>
          <w:jc w:val="center"/>
        </w:trPr>
        <w:tc>
          <w:tcPr>
            <w:tcW w:w="3004" w:type="dxa"/>
            <w:hideMark/>
          </w:tcPr>
          <w:p w14:paraId="4200A271" w14:textId="5A9F9726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&lt;</w:t>
            </w:r>
            <w:r w:rsidR="002A14EE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1440" w:type="dxa"/>
            <w:vAlign w:val="bottom"/>
            <w:hideMark/>
          </w:tcPr>
          <w:p w14:paraId="2D649328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710" w:type="dxa"/>
            <w:vAlign w:val="bottom"/>
            <w:hideMark/>
          </w:tcPr>
          <w:p w14:paraId="066E31AA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(1.22, 1.66)</w:t>
            </w:r>
          </w:p>
        </w:tc>
        <w:tc>
          <w:tcPr>
            <w:tcW w:w="1474" w:type="dxa"/>
            <w:vAlign w:val="bottom"/>
          </w:tcPr>
          <w:p w14:paraId="4C73E8DA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24D52B47" w14:textId="77777777" w:rsidTr="000F522F">
        <w:trPr>
          <w:jc w:val="center"/>
        </w:trPr>
        <w:tc>
          <w:tcPr>
            <w:tcW w:w="3004" w:type="dxa"/>
            <w:hideMark/>
          </w:tcPr>
          <w:p w14:paraId="6B965B59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40-64</w:t>
            </w:r>
          </w:p>
        </w:tc>
        <w:tc>
          <w:tcPr>
            <w:tcW w:w="1440" w:type="dxa"/>
            <w:vAlign w:val="bottom"/>
            <w:hideMark/>
          </w:tcPr>
          <w:p w14:paraId="023B4FBC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710" w:type="dxa"/>
            <w:vAlign w:val="bottom"/>
            <w:hideMark/>
          </w:tcPr>
          <w:p w14:paraId="386E9013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(1.09, 1.30)</w:t>
            </w:r>
          </w:p>
        </w:tc>
        <w:tc>
          <w:tcPr>
            <w:tcW w:w="1474" w:type="dxa"/>
            <w:vAlign w:val="bottom"/>
          </w:tcPr>
          <w:p w14:paraId="049A0C43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77BB3CB1" w14:textId="77777777" w:rsidTr="000F522F">
        <w:trPr>
          <w:jc w:val="center"/>
        </w:trPr>
        <w:tc>
          <w:tcPr>
            <w:tcW w:w="3004" w:type="dxa"/>
            <w:hideMark/>
          </w:tcPr>
          <w:p w14:paraId="20E9FA78" w14:textId="1E987A7C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≥</w:t>
            </w:r>
            <w:r w:rsidR="002A14EE">
              <w:rPr>
                <w:rFonts w:ascii="Book Antiqua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sz w:val="24"/>
                <w:szCs w:val="24"/>
              </w:rPr>
              <w:t>65</w:t>
            </w:r>
          </w:p>
        </w:tc>
        <w:tc>
          <w:tcPr>
            <w:tcW w:w="1440" w:type="dxa"/>
            <w:vAlign w:val="center"/>
            <w:hideMark/>
          </w:tcPr>
          <w:p w14:paraId="4B3A7F7F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10" w:type="dxa"/>
            <w:vAlign w:val="center"/>
          </w:tcPr>
          <w:p w14:paraId="1E3A03EE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32B57E4E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2EF8E766" w14:textId="77777777" w:rsidTr="000F522F">
        <w:trPr>
          <w:trHeight w:val="297"/>
          <w:jc w:val="center"/>
        </w:trPr>
        <w:tc>
          <w:tcPr>
            <w:tcW w:w="3004" w:type="dxa"/>
            <w:hideMark/>
          </w:tcPr>
          <w:p w14:paraId="651441A4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Type of insurance</w:t>
            </w:r>
          </w:p>
        </w:tc>
        <w:tc>
          <w:tcPr>
            <w:tcW w:w="1440" w:type="dxa"/>
            <w:vAlign w:val="center"/>
          </w:tcPr>
          <w:p w14:paraId="55272DC8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B143F80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  <w:hideMark/>
          </w:tcPr>
          <w:p w14:paraId="32D4F648" w14:textId="4532EB03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&lt;</w:t>
            </w:r>
            <w:r w:rsidR="00976B6F">
              <w:rPr>
                <w:rFonts w:ascii="Book Antiqua" w:hAnsi="Book Antiqua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0.001</w:t>
            </w:r>
          </w:p>
        </w:tc>
      </w:tr>
      <w:tr w:rsidR="000F522F" w:rsidRPr="005032EE" w14:paraId="6BDD4A4A" w14:textId="77777777" w:rsidTr="000F522F">
        <w:trPr>
          <w:jc w:val="center"/>
        </w:trPr>
        <w:tc>
          <w:tcPr>
            <w:tcW w:w="3004" w:type="dxa"/>
            <w:hideMark/>
          </w:tcPr>
          <w:p w14:paraId="1DD1F339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Private</w:t>
            </w:r>
          </w:p>
        </w:tc>
        <w:tc>
          <w:tcPr>
            <w:tcW w:w="1440" w:type="dxa"/>
            <w:vAlign w:val="center"/>
            <w:hideMark/>
          </w:tcPr>
          <w:p w14:paraId="1A6C89E8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10" w:type="dxa"/>
            <w:vAlign w:val="bottom"/>
          </w:tcPr>
          <w:p w14:paraId="50F34599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14:paraId="1FC1E0E4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20765CA7" w14:textId="77777777" w:rsidTr="000F522F">
        <w:trPr>
          <w:jc w:val="center"/>
        </w:trPr>
        <w:tc>
          <w:tcPr>
            <w:tcW w:w="3004" w:type="dxa"/>
            <w:hideMark/>
          </w:tcPr>
          <w:p w14:paraId="2377F351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Medicare</w:t>
            </w:r>
          </w:p>
        </w:tc>
        <w:tc>
          <w:tcPr>
            <w:tcW w:w="1440" w:type="dxa"/>
            <w:vAlign w:val="bottom"/>
            <w:hideMark/>
          </w:tcPr>
          <w:p w14:paraId="4BBE3CC6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710" w:type="dxa"/>
            <w:vAlign w:val="bottom"/>
            <w:hideMark/>
          </w:tcPr>
          <w:p w14:paraId="5C2E434E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(1.02, 1.26)</w:t>
            </w:r>
          </w:p>
        </w:tc>
        <w:tc>
          <w:tcPr>
            <w:tcW w:w="1474" w:type="dxa"/>
            <w:vAlign w:val="bottom"/>
          </w:tcPr>
          <w:p w14:paraId="75D8FD32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6A342330" w14:textId="77777777" w:rsidTr="000F522F">
        <w:trPr>
          <w:jc w:val="center"/>
        </w:trPr>
        <w:tc>
          <w:tcPr>
            <w:tcW w:w="3004" w:type="dxa"/>
            <w:hideMark/>
          </w:tcPr>
          <w:p w14:paraId="77CD4550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Medicaid</w:t>
            </w:r>
          </w:p>
        </w:tc>
        <w:tc>
          <w:tcPr>
            <w:tcW w:w="1440" w:type="dxa"/>
            <w:vAlign w:val="bottom"/>
            <w:hideMark/>
          </w:tcPr>
          <w:p w14:paraId="18E8F551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710" w:type="dxa"/>
            <w:vAlign w:val="bottom"/>
            <w:hideMark/>
          </w:tcPr>
          <w:p w14:paraId="3C17E397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(1.08, 1.33)</w:t>
            </w:r>
          </w:p>
        </w:tc>
        <w:tc>
          <w:tcPr>
            <w:tcW w:w="1474" w:type="dxa"/>
            <w:vAlign w:val="bottom"/>
          </w:tcPr>
          <w:p w14:paraId="7B82F669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5A3363E0" w14:textId="77777777" w:rsidTr="000F522F">
        <w:trPr>
          <w:jc w:val="center"/>
        </w:trPr>
        <w:tc>
          <w:tcPr>
            <w:tcW w:w="3004" w:type="dxa"/>
            <w:hideMark/>
          </w:tcPr>
          <w:p w14:paraId="6D36CAD1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Other</w:t>
            </w:r>
          </w:p>
        </w:tc>
        <w:tc>
          <w:tcPr>
            <w:tcW w:w="1440" w:type="dxa"/>
            <w:vAlign w:val="bottom"/>
            <w:hideMark/>
          </w:tcPr>
          <w:p w14:paraId="6A0FA0B8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710" w:type="dxa"/>
            <w:vAlign w:val="bottom"/>
            <w:hideMark/>
          </w:tcPr>
          <w:p w14:paraId="7495A927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(0.75, 0.92)</w:t>
            </w:r>
          </w:p>
        </w:tc>
        <w:tc>
          <w:tcPr>
            <w:tcW w:w="1474" w:type="dxa"/>
            <w:vAlign w:val="bottom"/>
          </w:tcPr>
          <w:p w14:paraId="2C87361B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6CE9127F" w14:textId="77777777" w:rsidTr="000F522F">
        <w:trPr>
          <w:jc w:val="center"/>
        </w:trPr>
        <w:tc>
          <w:tcPr>
            <w:tcW w:w="3004" w:type="dxa"/>
            <w:hideMark/>
          </w:tcPr>
          <w:p w14:paraId="008B7FD1" w14:textId="3A228E84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430" w:name="OLE_LINK1870"/>
            <w:bookmarkStart w:id="431" w:name="OLE_LINK1871"/>
            <w:r w:rsidRPr="005032EE">
              <w:rPr>
                <w:rFonts w:ascii="Book Antiqua" w:hAnsi="Book Antiqua"/>
                <w:sz w:val="24"/>
                <w:szCs w:val="24"/>
              </w:rPr>
              <w:t>AHRQ</w:t>
            </w:r>
            <w:bookmarkEnd w:id="430"/>
            <w:bookmarkEnd w:id="431"/>
            <w:r w:rsidRPr="005032EE">
              <w:rPr>
                <w:rFonts w:ascii="Book Antiqua" w:hAnsi="Book Antiqua"/>
                <w:sz w:val="24"/>
                <w:szCs w:val="24"/>
              </w:rPr>
              <w:t>-</w:t>
            </w:r>
            <w:proofErr w:type="spellStart"/>
            <w:r w:rsidR="00976B6F" w:rsidRPr="005032EE">
              <w:rPr>
                <w:rFonts w:ascii="Book Antiqua" w:hAnsi="Book Antiqua"/>
                <w:sz w:val="24"/>
                <w:szCs w:val="24"/>
              </w:rPr>
              <w:t>elixhauser</w:t>
            </w:r>
            <w:proofErr w:type="spellEnd"/>
            <w:r w:rsidR="00976B6F" w:rsidRPr="005032EE">
              <w:rPr>
                <w:rFonts w:ascii="Book Antiqua" w:hAnsi="Book Antiqua"/>
                <w:sz w:val="24"/>
                <w:szCs w:val="24"/>
              </w:rPr>
              <w:t xml:space="preserve"> inde</w:t>
            </w:r>
            <w:r w:rsidRPr="005032EE">
              <w:rPr>
                <w:rFonts w:ascii="Book Antiqua" w:hAnsi="Book Antiqua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14:paraId="02B31693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B75A7DF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  <w:hideMark/>
          </w:tcPr>
          <w:p w14:paraId="5BB5EA44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0.001</w:t>
            </w:r>
          </w:p>
        </w:tc>
      </w:tr>
      <w:tr w:rsidR="000F522F" w:rsidRPr="005032EE" w14:paraId="26DED870" w14:textId="77777777" w:rsidTr="000F522F">
        <w:trPr>
          <w:jc w:val="center"/>
        </w:trPr>
        <w:tc>
          <w:tcPr>
            <w:tcW w:w="3004" w:type="dxa"/>
            <w:hideMark/>
          </w:tcPr>
          <w:p w14:paraId="447787ED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bookmarkStart w:id="432" w:name="OLE_LINK1864"/>
            <w:bookmarkStart w:id="433" w:name="OLE_LINK1865"/>
            <w:r w:rsidRPr="005032EE">
              <w:rPr>
                <w:rFonts w:ascii="Book Antiqua" w:hAnsi="Book Antiqua"/>
                <w:sz w:val="24"/>
                <w:szCs w:val="24"/>
              </w:rPr>
              <w:t>&lt; 3</w:t>
            </w:r>
          </w:p>
        </w:tc>
        <w:tc>
          <w:tcPr>
            <w:tcW w:w="1440" w:type="dxa"/>
            <w:vAlign w:val="center"/>
            <w:hideMark/>
          </w:tcPr>
          <w:p w14:paraId="38A65741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10" w:type="dxa"/>
            <w:vAlign w:val="center"/>
          </w:tcPr>
          <w:p w14:paraId="606E2F61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E1C831D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bookmarkEnd w:id="432"/>
      <w:bookmarkEnd w:id="433"/>
      <w:tr w:rsidR="000F522F" w:rsidRPr="005032EE" w14:paraId="0D096B14" w14:textId="77777777" w:rsidTr="000F522F">
        <w:trPr>
          <w:jc w:val="center"/>
        </w:trPr>
        <w:tc>
          <w:tcPr>
            <w:tcW w:w="3004" w:type="dxa"/>
            <w:hideMark/>
          </w:tcPr>
          <w:p w14:paraId="4E21FF8D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≥ 3</w:t>
            </w:r>
          </w:p>
        </w:tc>
        <w:tc>
          <w:tcPr>
            <w:tcW w:w="1440" w:type="dxa"/>
            <w:vAlign w:val="bottom"/>
            <w:hideMark/>
          </w:tcPr>
          <w:p w14:paraId="0955AD47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710" w:type="dxa"/>
            <w:vAlign w:val="bottom"/>
            <w:hideMark/>
          </w:tcPr>
          <w:p w14:paraId="36E5233B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(1.05, 1.22)</w:t>
            </w:r>
          </w:p>
        </w:tc>
        <w:tc>
          <w:tcPr>
            <w:tcW w:w="1474" w:type="dxa"/>
            <w:vAlign w:val="bottom"/>
          </w:tcPr>
          <w:p w14:paraId="0F856F3F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3F7AE572" w14:textId="77777777" w:rsidTr="000F522F">
        <w:trPr>
          <w:jc w:val="center"/>
        </w:trPr>
        <w:tc>
          <w:tcPr>
            <w:tcW w:w="3004" w:type="dxa"/>
            <w:hideMark/>
          </w:tcPr>
          <w:p w14:paraId="3D5D91AB" w14:textId="0B8DA164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Etiology of</w:t>
            </w:r>
            <w:r w:rsidR="00976B6F" w:rsidRPr="005032EE">
              <w:rPr>
                <w:rFonts w:ascii="Book Antiqua" w:hAnsi="Book Antiqua"/>
                <w:sz w:val="24"/>
                <w:szCs w:val="24"/>
              </w:rPr>
              <w:t xml:space="preserve"> c</w:t>
            </w:r>
            <w:r w:rsidRPr="005032EE">
              <w:rPr>
                <w:rFonts w:ascii="Book Antiqua" w:hAnsi="Book Antiqua"/>
                <w:sz w:val="24"/>
                <w:szCs w:val="24"/>
              </w:rPr>
              <w:t>irrhosis</w:t>
            </w:r>
          </w:p>
        </w:tc>
        <w:tc>
          <w:tcPr>
            <w:tcW w:w="1440" w:type="dxa"/>
            <w:vAlign w:val="center"/>
          </w:tcPr>
          <w:p w14:paraId="49AA17D3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D60D72A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  <w:hideMark/>
          </w:tcPr>
          <w:p w14:paraId="272B341C" w14:textId="4D6EBD89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&lt;</w:t>
            </w:r>
            <w:r w:rsidR="00976B6F">
              <w:rPr>
                <w:rFonts w:ascii="Book Antiqua" w:hAnsi="Book Antiqua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0.001</w:t>
            </w:r>
          </w:p>
        </w:tc>
      </w:tr>
      <w:tr w:rsidR="000F522F" w:rsidRPr="005032EE" w14:paraId="6F2581F9" w14:textId="77777777" w:rsidTr="000F522F">
        <w:trPr>
          <w:jc w:val="center"/>
        </w:trPr>
        <w:tc>
          <w:tcPr>
            <w:tcW w:w="3004" w:type="dxa"/>
            <w:hideMark/>
          </w:tcPr>
          <w:p w14:paraId="68C126FF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Alcoholic</w:t>
            </w:r>
          </w:p>
        </w:tc>
        <w:tc>
          <w:tcPr>
            <w:tcW w:w="1440" w:type="dxa"/>
            <w:vAlign w:val="center"/>
            <w:hideMark/>
          </w:tcPr>
          <w:p w14:paraId="5501E3A5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1710" w:type="dxa"/>
            <w:vAlign w:val="center"/>
          </w:tcPr>
          <w:p w14:paraId="44871712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0D8CD71F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27628F47" w14:textId="77777777" w:rsidTr="000F522F">
        <w:trPr>
          <w:jc w:val="center"/>
        </w:trPr>
        <w:tc>
          <w:tcPr>
            <w:tcW w:w="3004" w:type="dxa"/>
            <w:hideMark/>
          </w:tcPr>
          <w:p w14:paraId="0CF812C3" w14:textId="76BB2751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Non-</w:t>
            </w:r>
            <w:r w:rsidR="0012476B" w:rsidRPr="005032EE">
              <w:rPr>
                <w:rFonts w:ascii="Book Antiqua" w:hAnsi="Book Antiqua"/>
                <w:sz w:val="24"/>
                <w:szCs w:val="24"/>
              </w:rPr>
              <w:t>a</w:t>
            </w:r>
            <w:r w:rsidRPr="005032EE">
              <w:rPr>
                <w:rFonts w:ascii="Book Antiqua" w:hAnsi="Book Antiqua"/>
                <w:sz w:val="24"/>
                <w:szCs w:val="24"/>
              </w:rPr>
              <w:t>lcoholic</w:t>
            </w:r>
          </w:p>
        </w:tc>
        <w:tc>
          <w:tcPr>
            <w:tcW w:w="1440" w:type="dxa"/>
            <w:vAlign w:val="bottom"/>
            <w:hideMark/>
          </w:tcPr>
          <w:p w14:paraId="23F48C7F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710" w:type="dxa"/>
            <w:vAlign w:val="bottom"/>
            <w:hideMark/>
          </w:tcPr>
          <w:p w14:paraId="77BEACD0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(1.10, 1.23)</w:t>
            </w:r>
          </w:p>
        </w:tc>
        <w:tc>
          <w:tcPr>
            <w:tcW w:w="1474" w:type="dxa"/>
            <w:vAlign w:val="bottom"/>
          </w:tcPr>
          <w:p w14:paraId="68F8AF1B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33967C6E" w14:textId="77777777" w:rsidTr="000F522F">
        <w:trPr>
          <w:jc w:val="center"/>
        </w:trPr>
        <w:tc>
          <w:tcPr>
            <w:tcW w:w="3004" w:type="dxa"/>
            <w:hideMark/>
          </w:tcPr>
          <w:p w14:paraId="0B1F62EC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Paracentesis</w:t>
            </w:r>
          </w:p>
        </w:tc>
        <w:tc>
          <w:tcPr>
            <w:tcW w:w="1440" w:type="dxa"/>
            <w:vAlign w:val="bottom"/>
            <w:hideMark/>
          </w:tcPr>
          <w:p w14:paraId="4E22C031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710" w:type="dxa"/>
            <w:vAlign w:val="bottom"/>
            <w:hideMark/>
          </w:tcPr>
          <w:p w14:paraId="2633E414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(1.21, 1.36)</w:t>
            </w:r>
          </w:p>
        </w:tc>
        <w:tc>
          <w:tcPr>
            <w:tcW w:w="1474" w:type="dxa"/>
            <w:vAlign w:val="bottom"/>
            <w:hideMark/>
          </w:tcPr>
          <w:p w14:paraId="2FC1A9A9" w14:textId="2C6A1CBE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&lt;</w:t>
            </w:r>
            <w:r w:rsidR="00976B6F">
              <w:rPr>
                <w:rFonts w:ascii="Book Antiqua" w:hAnsi="Book Antiqua" w:hint="eastAsia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0.001</w:t>
            </w:r>
          </w:p>
        </w:tc>
      </w:tr>
      <w:tr w:rsidR="000F522F" w:rsidRPr="005032EE" w14:paraId="07B238A7" w14:textId="77777777" w:rsidTr="00B03A87">
        <w:trPr>
          <w:jc w:val="center"/>
        </w:trPr>
        <w:tc>
          <w:tcPr>
            <w:tcW w:w="3004" w:type="dxa"/>
          </w:tcPr>
          <w:p w14:paraId="2F305F1B" w14:textId="1569538D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DBD4BCC" w14:textId="420A04DC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Align w:val="bottom"/>
          </w:tcPr>
          <w:p w14:paraId="1211CBC5" w14:textId="0BD33E4F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14:paraId="4FC30561" w14:textId="04B703B8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0F522F" w:rsidRPr="005032EE" w14:paraId="158DACB0" w14:textId="77777777" w:rsidTr="000F522F">
        <w:trPr>
          <w:jc w:val="center"/>
        </w:trPr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340D0C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5032EE">
              <w:rPr>
                <w:rFonts w:ascii="Book Antiqua" w:hAnsi="Book Antiqua"/>
                <w:sz w:val="24"/>
                <w:szCs w:val="24"/>
              </w:rPr>
              <w:t>Hepatocellular Carcinoma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6E56FE8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02FC5C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(1.05, 1.39)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98309D" w14:textId="77777777" w:rsidR="000F522F" w:rsidRPr="005032EE" w:rsidRDefault="000F522F" w:rsidP="00CF65E3">
            <w:pPr>
              <w:spacing w:after="0" w:line="360" w:lineRule="auto"/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5032EE">
              <w:rPr>
                <w:rFonts w:ascii="Book Antiqua" w:hAnsi="Book Antiqua"/>
                <w:color w:val="000000"/>
                <w:sz w:val="24"/>
                <w:szCs w:val="24"/>
              </w:rPr>
              <w:t>0.010</w:t>
            </w:r>
          </w:p>
        </w:tc>
      </w:tr>
    </w:tbl>
    <w:p w14:paraId="7373EB5A" w14:textId="6BC46E93" w:rsidR="00667403" w:rsidRPr="005032EE" w:rsidRDefault="000F522F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5032EE">
        <w:rPr>
          <w:rFonts w:ascii="Book Antiqua" w:hAnsi="Book Antiqua"/>
          <w:sz w:val="24"/>
          <w:szCs w:val="24"/>
        </w:rPr>
        <w:t>Terms included in the model were determined through stepwise selection where all variables shown in</w:t>
      </w:r>
      <w:r w:rsidR="00FB6220" w:rsidRPr="005032EE">
        <w:rPr>
          <w:rFonts w:ascii="Book Antiqua" w:hAnsi="Book Antiqua"/>
          <w:sz w:val="24"/>
          <w:szCs w:val="24"/>
        </w:rPr>
        <w:t xml:space="preserve"> T</w:t>
      </w:r>
      <w:r w:rsidRPr="005032EE">
        <w:rPr>
          <w:rFonts w:ascii="Book Antiqua" w:hAnsi="Book Antiqua"/>
          <w:sz w:val="24"/>
          <w:szCs w:val="24"/>
        </w:rPr>
        <w:t>able 1 (the full logistic regression model) were eligible for inclusion</w:t>
      </w:r>
      <w:r w:rsidR="00FB6220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3707291F" w14:textId="77777777" w:rsidR="000F522F" w:rsidRPr="005032EE" w:rsidRDefault="000F522F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39BF7DC" w14:textId="77777777" w:rsidR="009269A2" w:rsidRPr="005032EE" w:rsidRDefault="009269A2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FEED625" w14:textId="296C6365" w:rsidR="001F47B4" w:rsidRPr="005032EE" w:rsidRDefault="001F47B4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E2DE8E4" w14:textId="024C4C72" w:rsidR="00A605C2" w:rsidRPr="005032EE" w:rsidRDefault="00A605C2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41D6E2E" w14:textId="77777777" w:rsidR="00A605C2" w:rsidRPr="005032EE" w:rsidRDefault="00A605C2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6BB183F" w14:textId="0C2FB043" w:rsidR="009269A2" w:rsidRPr="005032EE" w:rsidRDefault="009269A2" w:rsidP="00CF65E3">
      <w:pPr>
        <w:tabs>
          <w:tab w:val="left" w:pos="1785"/>
        </w:tabs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29E2E30" w14:textId="24BA06F0" w:rsidR="009269A2" w:rsidRPr="005032EE" w:rsidRDefault="00C72851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5032EE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7B69413E" wp14:editId="15E71270">
            <wp:extent cx="5791200" cy="37909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61314">
        <w:rPr>
          <w:rFonts w:ascii="Book Antiqua" w:hAnsi="Book Antiqua" w:hint="eastAsia"/>
          <w:sz w:val="24"/>
          <w:szCs w:val="24"/>
          <w:lang w:eastAsia="zh-CN"/>
        </w:rPr>
        <w:t>l</w:t>
      </w:r>
    </w:p>
    <w:p w14:paraId="3C1CF44C" w14:textId="1208C08B" w:rsidR="001F47B4" w:rsidRPr="005032EE" w:rsidRDefault="007B3A09" w:rsidP="00CF65E3">
      <w:pPr>
        <w:spacing w:after="0" w:line="360" w:lineRule="auto"/>
        <w:jc w:val="both"/>
        <w:rPr>
          <w:rFonts w:ascii="Book Antiqua" w:hAnsi="Book Antiqua" w:cs="Times New Roman"/>
          <w:bCs/>
          <w:color w:val="333333"/>
          <w:sz w:val="24"/>
          <w:szCs w:val="24"/>
          <w:lang w:eastAsia="zh-CN"/>
        </w:rPr>
      </w:pPr>
      <w:r w:rsidRPr="007B3A09">
        <w:rPr>
          <w:rFonts w:ascii="Book Antiqua" w:hAnsi="Book Antiqua"/>
          <w:b/>
          <w:sz w:val="24"/>
          <w:szCs w:val="24"/>
        </w:rPr>
        <w:t>Figure 1</w:t>
      </w:r>
      <w:r w:rsidRPr="007B3A09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E77C59">
        <w:rPr>
          <w:rFonts w:ascii="Book Antiqua" w:hAnsi="Book Antiqua"/>
          <w:b/>
          <w:sz w:val="24"/>
          <w:szCs w:val="24"/>
        </w:rPr>
        <w:t>Top ten reasons for 30 d</w:t>
      </w:r>
      <w:r w:rsidRPr="007B3A09">
        <w:rPr>
          <w:rFonts w:ascii="Book Antiqua" w:hAnsi="Book Antiqua"/>
          <w:b/>
          <w:sz w:val="24"/>
          <w:szCs w:val="24"/>
        </w:rPr>
        <w:t xml:space="preserve"> readmission in patients with cirrhosis and ascites</w:t>
      </w:r>
      <w:r>
        <w:rPr>
          <w:rFonts w:ascii="Book Antiqua" w:hAnsi="Book Antiqua" w:hint="eastAsia"/>
          <w:b/>
          <w:sz w:val="24"/>
          <w:szCs w:val="24"/>
          <w:lang w:eastAsia="zh-CN"/>
        </w:rPr>
        <w:t>.</w:t>
      </w:r>
    </w:p>
    <w:p w14:paraId="01C0AAFC" w14:textId="77777777" w:rsidR="00B03A87" w:rsidRPr="005032EE" w:rsidRDefault="00B03A87" w:rsidP="00CF65E3">
      <w:pPr>
        <w:spacing w:after="0" w:line="360" w:lineRule="auto"/>
        <w:jc w:val="both"/>
        <w:rPr>
          <w:rFonts w:ascii="Book Antiqua" w:hAnsi="Book Antiqua" w:cs="Times New Roman"/>
          <w:bCs/>
          <w:color w:val="333333"/>
          <w:sz w:val="24"/>
          <w:szCs w:val="24"/>
        </w:rPr>
      </w:pPr>
    </w:p>
    <w:p w14:paraId="576C45AF" w14:textId="77777777" w:rsidR="00B03A87" w:rsidRPr="005032EE" w:rsidRDefault="00B03A87" w:rsidP="00CF65E3">
      <w:pPr>
        <w:spacing w:after="0" w:line="360" w:lineRule="auto"/>
        <w:jc w:val="both"/>
        <w:rPr>
          <w:rFonts w:ascii="Book Antiqua" w:hAnsi="Book Antiqua" w:cs="Times New Roman"/>
          <w:bCs/>
          <w:color w:val="333333"/>
          <w:sz w:val="24"/>
          <w:szCs w:val="24"/>
        </w:rPr>
      </w:pPr>
    </w:p>
    <w:p w14:paraId="6FBA36FF" w14:textId="77777777" w:rsidR="00B03A87" w:rsidRPr="005032EE" w:rsidRDefault="00B03A87" w:rsidP="00CF65E3">
      <w:pPr>
        <w:spacing w:after="0" w:line="360" w:lineRule="auto"/>
        <w:jc w:val="both"/>
        <w:rPr>
          <w:rFonts w:ascii="Book Antiqua" w:hAnsi="Book Antiqua" w:cs="Times New Roman"/>
          <w:bCs/>
          <w:color w:val="333333"/>
          <w:sz w:val="24"/>
          <w:szCs w:val="24"/>
        </w:rPr>
      </w:pPr>
    </w:p>
    <w:p w14:paraId="55DCBF1C" w14:textId="77777777" w:rsidR="00B03A87" w:rsidRPr="005032EE" w:rsidRDefault="00B03A87" w:rsidP="00CF65E3">
      <w:pPr>
        <w:spacing w:after="0" w:line="360" w:lineRule="auto"/>
        <w:jc w:val="both"/>
        <w:rPr>
          <w:rFonts w:ascii="Book Antiqua" w:hAnsi="Book Antiqua" w:cs="Times New Roman"/>
          <w:bCs/>
          <w:color w:val="333333"/>
          <w:sz w:val="24"/>
          <w:szCs w:val="24"/>
        </w:rPr>
      </w:pPr>
    </w:p>
    <w:p w14:paraId="109C735C" w14:textId="77777777" w:rsidR="00B03A87" w:rsidRPr="005032EE" w:rsidRDefault="00B03A87" w:rsidP="00CF65E3">
      <w:pPr>
        <w:spacing w:after="0" w:line="360" w:lineRule="auto"/>
        <w:jc w:val="both"/>
        <w:rPr>
          <w:rFonts w:ascii="Book Antiqua" w:hAnsi="Book Antiqua" w:cs="Times New Roman"/>
          <w:bCs/>
          <w:color w:val="333333"/>
          <w:sz w:val="24"/>
          <w:szCs w:val="24"/>
        </w:rPr>
      </w:pPr>
    </w:p>
    <w:p w14:paraId="06305C5B" w14:textId="77777777" w:rsidR="00C72851" w:rsidRPr="005032EE" w:rsidRDefault="00C72851" w:rsidP="00CF65E3">
      <w:pPr>
        <w:spacing w:after="0" w:line="360" w:lineRule="auto"/>
        <w:jc w:val="both"/>
        <w:rPr>
          <w:rFonts w:ascii="Book Antiqua" w:hAnsi="Book Antiqua" w:cs="Times New Roman"/>
          <w:bCs/>
          <w:color w:val="333333"/>
          <w:sz w:val="24"/>
          <w:szCs w:val="24"/>
        </w:rPr>
      </w:pPr>
    </w:p>
    <w:p w14:paraId="6FAA3E7B" w14:textId="3818C077" w:rsidR="001C52D9" w:rsidRPr="005032EE" w:rsidRDefault="001C52D9" w:rsidP="00CF65E3">
      <w:pPr>
        <w:spacing w:after="0" w:line="360" w:lineRule="auto"/>
        <w:jc w:val="both"/>
        <w:rPr>
          <w:rFonts w:ascii="Book Antiqua" w:hAnsi="Book Antiqua" w:cs="Times New Roman"/>
          <w:b/>
          <w:bCs/>
          <w:color w:val="333333"/>
          <w:sz w:val="24"/>
          <w:szCs w:val="24"/>
        </w:rPr>
      </w:pPr>
    </w:p>
    <w:p w14:paraId="289C7956" w14:textId="77777777" w:rsidR="00A605C2" w:rsidRPr="005032EE" w:rsidRDefault="00A605C2" w:rsidP="00CF65E3">
      <w:pPr>
        <w:spacing w:after="0" w:line="360" w:lineRule="auto"/>
        <w:jc w:val="both"/>
        <w:rPr>
          <w:rFonts w:ascii="Book Antiqua" w:hAnsi="Book Antiqua" w:cs="Times New Roman"/>
          <w:b/>
          <w:bCs/>
          <w:color w:val="333333"/>
          <w:sz w:val="24"/>
          <w:szCs w:val="24"/>
        </w:rPr>
      </w:pPr>
    </w:p>
    <w:p w14:paraId="5D025042" w14:textId="1C197E1C" w:rsidR="00B03A87" w:rsidRPr="005032EE" w:rsidRDefault="00B03A87" w:rsidP="00CF65E3">
      <w:pPr>
        <w:spacing w:after="0" w:line="360" w:lineRule="auto"/>
        <w:jc w:val="both"/>
        <w:rPr>
          <w:rFonts w:ascii="Book Antiqua" w:hAnsi="Book Antiqua" w:cs="Times New Roman"/>
          <w:bCs/>
          <w:color w:val="333333"/>
          <w:sz w:val="24"/>
          <w:szCs w:val="24"/>
          <w:lang w:eastAsia="zh-CN"/>
        </w:rPr>
      </w:pPr>
    </w:p>
    <w:p w14:paraId="27B72249" w14:textId="342BFB54" w:rsidR="009269A2" w:rsidRPr="005032EE" w:rsidRDefault="00DE5947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032EE">
        <w:rPr>
          <w:rFonts w:ascii="Book Antiqua" w:hAnsi="Book Antiqua"/>
          <w:noProof/>
          <w:sz w:val="24"/>
          <w:szCs w:val="24"/>
          <w:lang w:eastAsia="zh-CN"/>
        </w:rPr>
        <w:lastRenderedPageBreak/>
        <w:drawing>
          <wp:inline distT="0" distB="0" distL="0" distR="0" wp14:anchorId="1974C3BA" wp14:editId="5402647B">
            <wp:extent cx="4886325" cy="2819400"/>
            <wp:effectExtent l="0" t="0" r="9525" b="1905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E35EE048-90CF-4D48-865A-23C8AAC2D7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AB1EE4" w14:textId="77777777" w:rsidR="009269A2" w:rsidRPr="005032EE" w:rsidRDefault="009269A2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3ACCD889" w14:textId="4ECD6BCA" w:rsidR="009269A2" w:rsidRPr="007B3A09" w:rsidRDefault="007B3A09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7B3A09">
        <w:rPr>
          <w:rFonts w:ascii="Book Antiqua" w:hAnsi="Book Antiqua" w:cs="Times New Roman"/>
          <w:b/>
          <w:bCs/>
          <w:color w:val="333333"/>
          <w:sz w:val="24"/>
          <w:szCs w:val="24"/>
        </w:rPr>
        <w:t>Figure 2</w:t>
      </w:r>
      <w:r w:rsidRPr="007B3A09">
        <w:rPr>
          <w:rFonts w:ascii="Book Antiqua" w:hAnsi="Book Antiqua" w:cs="Times New Roman" w:hint="eastAsia"/>
          <w:b/>
          <w:bCs/>
          <w:color w:val="333333"/>
          <w:sz w:val="24"/>
          <w:szCs w:val="24"/>
          <w:lang w:eastAsia="zh-CN"/>
        </w:rPr>
        <w:t xml:space="preserve"> </w:t>
      </w:r>
      <w:r>
        <w:rPr>
          <w:rFonts w:ascii="Book Antiqua" w:hAnsi="Book Antiqua" w:cs="Times New Roman"/>
          <w:b/>
          <w:bCs/>
          <w:color w:val="333333"/>
          <w:sz w:val="24"/>
          <w:szCs w:val="24"/>
        </w:rPr>
        <w:t>Cost of 30-d</w:t>
      </w:r>
      <w:r w:rsidRPr="007B3A09">
        <w:rPr>
          <w:rFonts w:ascii="Book Antiqua" w:hAnsi="Book Antiqua" w:cs="Times New Roman"/>
          <w:b/>
          <w:bCs/>
          <w:color w:val="333333"/>
          <w:sz w:val="24"/>
          <w:szCs w:val="24"/>
        </w:rPr>
        <w:t xml:space="preserve"> readmission was more than the cost of index admission in patients with cirrhosis and ascites</w:t>
      </w:r>
      <w:r w:rsidRPr="007B3A09">
        <w:rPr>
          <w:rFonts w:ascii="Book Antiqua" w:hAnsi="Book Antiqua" w:cs="Times New Roman" w:hint="eastAsia"/>
          <w:b/>
          <w:bCs/>
          <w:color w:val="333333"/>
          <w:sz w:val="24"/>
          <w:szCs w:val="24"/>
          <w:lang w:eastAsia="zh-CN"/>
        </w:rPr>
        <w:t>.</w:t>
      </w:r>
    </w:p>
    <w:p w14:paraId="5F9BD317" w14:textId="77777777" w:rsidR="009269A2" w:rsidRPr="005032EE" w:rsidRDefault="009269A2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7FDF298" w14:textId="77777777" w:rsidR="009269A2" w:rsidRPr="005032EE" w:rsidRDefault="009269A2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45097DE" w14:textId="77777777" w:rsidR="009269A2" w:rsidRPr="005032EE" w:rsidRDefault="009269A2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02DF1A29" w14:textId="77777777" w:rsidR="009269A2" w:rsidRPr="005032EE" w:rsidRDefault="009269A2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3FB49B2" w14:textId="77777777" w:rsidR="009269A2" w:rsidRPr="005032EE" w:rsidRDefault="009269A2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1A47115A" w14:textId="77777777" w:rsidR="009269A2" w:rsidRPr="005032EE" w:rsidRDefault="009269A2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7E87668D" w14:textId="3871D5E7" w:rsidR="001C52D9" w:rsidRPr="005032EE" w:rsidRDefault="001C52D9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0227E08E" w14:textId="4EDE4EB3" w:rsidR="001C52D9" w:rsidRPr="005032EE" w:rsidRDefault="001C52D9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17DFBD3" w14:textId="1932B37C" w:rsidR="001C52D9" w:rsidRPr="005032EE" w:rsidRDefault="001C52D9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491C49C1" w14:textId="77777777" w:rsidR="001C52D9" w:rsidRPr="005032EE" w:rsidRDefault="001C52D9" w:rsidP="00CF65E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167EFD3B" w14:textId="77777777" w:rsidR="00E52C1A" w:rsidRPr="005032EE" w:rsidRDefault="00E52C1A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5D39716" w14:textId="77777777" w:rsidR="00EF3EB1" w:rsidRPr="005032EE" w:rsidRDefault="00EF3EB1" w:rsidP="00CF65E3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EF3EB1" w:rsidRPr="005032EE" w:rsidSect="0079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48E61" w14:textId="77777777" w:rsidR="00B56928" w:rsidRDefault="00B56928" w:rsidP="00861CA9">
      <w:pPr>
        <w:spacing w:after="0"/>
      </w:pPr>
      <w:r>
        <w:separator/>
      </w:r>
    </w:p>
  </w:endnote>
  <w:endnote w:type="continuationSeparator" w:id="0">
    <w:p w14:paraId="4875D616" w14:textId="77777777" w:rsidR="00B56928" w:rsidRDefault="00B56928" w:rsidP="00861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NewRomanPS-BoldItalicMT">
    <w:altName w:val="Microsoft YaHei"/>
    <w:panose1 w:val="020B0604020202020204"/>
    <w:charset w:val="00"/>
    <w:family w:val="roman"/>
    <w:notTrueType/>
    <w:pitch w:val="default"/>
    <w:sig w:usb0="00000000" w:usb1="080E0000" w:usb2="00000010" w:usb3="00000000" w:csb0="00040001" w:csb1="00000000"/>
  </w:font>
  <w:font w:name="Segoe UI"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C95A" w14:textId="77777777" w:rsidR="00B56928" w:rsidRDefault="00B56928" w:rsidP="00861CA9">
      <w:pPr>
        <w:spacing w:after="0"/>
      </w:pPr>
      <w:r>
        <w:separator/>
      </w:r>
    </w:p>
  </w:footnote>
  <w:footnote w:type="continuationSeparator" w:id="0">
    <w:p w14:paraId="3A86BD73" w14:textId="77777777" w:rsidR="00B56928" w:rsidRDefault="00B56928" w:rsidP="00861C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6959"/>
    <w:multiLevelType w:val="hybridMultilevel"/>
    <w:tmpl w:val="0EF07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71A8"/>
    <w:multiLevelType w:val="hybridMultilevel"/>
    <w:tmpl w:val="759A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867B2"/>
    <w:multiLevelType w:val="hybridMultilevel"/>
    <w:tmpl w:val="1EAAA430"/>
    <w:lvl w:ilvl="0" w:tplc="42F05480">
      <w:start w:val="40"/>
      <w:numFmt w:val="bullet"/>
      <w:lvlText w:val=""/>
      <w:lvlJc w:val="left"/>
      <w:pPr>
        <w:ind w:left="795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CE22230"/>
    <w:multiLevelType w:val="hybridMultilevel"/>
    <w:tmpl w:val="1B224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212B8"/>
    <w:multiLevelType w:val="hybridMultilevel"/>
    <w:tmpl w:val="B652EFEE"/>
    <w:lvl w:ilvl="0" w:tplc="C05C40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5106AB8A">
      <w:start w:val="1"/>
      <w:numFmt w:val="bullet"/>
      <w:lvlText w:val="-"/>
      <w:lvlJc w:val="left"/>
      <w:pPr>
        <w:ind w:left="4140" w:hanging="360"/>
      </w:pPr>
      <w:rPr>
        <w:rFonts w:ascii="Arial" w:eastAsiaTheme="minorEastAsia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F1F31"/>
    <w:multiLevelType w:val="hybridMultilevel"/>
    <w:tmpl w:val="6EECC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Ma">
    <w15:presenceInfo w15:providerId="None" w15:userId="Li 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8E"/>
    <w:rsid w:val="000013E1"/>
    <w:rsid w:val="00001D7B"/>
    <w:rsid w:val="000117DC"/>
    <w:rsid w:val="00012033"/>
    <w:rsid w:val="00015A0F"/>
    <w:rsid w:val="00021EF5"/>
    <w:rsid w:val="00022BDC"/>
    <w:rsid w:val="00026CCD"/>
    <w:rsid w:val="00034CB0"/>
    <w:rsid w:val="00036C71"/>
    <w:rsid w:val="00046C07"/>
    <w:rsid w:val="000555FE"/>
    <w:rsid w:val="00062612"/>
    <w:rsid w:val="0007132A"/>
    <w:rsid w:val="00086169"/>
    <w:rsid w:val="00086D4E"/>
    <w:rsid w:val="00090160"/>
    <w:rsid w:val="00090912"/>
    <w:rsid w:val="00092B7B"/>
    <w:rsid w:val="000B1939"/>
    <w:rsid w:val="000B2895"/>
    <w:rsid w:val="000B6C70"/>
    <w:rsid w:val="000C43FF"/>
    <w:rsid w:val="000C615D"/>
    <w:rsid w:val="000E03CC"/>
    <w:rsid w:val="000E729F"/>
    <w:rsid w:val="000E748B"/>
    <w:rsid w:val="000F32A4"/>
    <w:rsid w:val="000F522F"/>
    <w:rsid w:val="00100623"/>
    <w:rsid w:val="00100F8B"/>
    <w:rsid w:val="001024A9"/>
    <w:rsid w:val="00106255"/>
    <w:rsid w:val="00110D43"/>
    <w:rsid w:val="00112022"/>
    <w:rsid w:val="00112B84"/>
    <w:rsid w:val="0012476B"/>
    <w:rsid w:val="00130F2D"/>
    <w:rsid w:val="00131460"/>
    <w:rsid w:val="0016068E"/>
    <w:rsid w:val="00161624"/>
    <w:rsid w:val="00165B91"/>
    <w:rsid w:val="00174BCF"/>
    <w:rsid w:val="001829F5"/>
    <w:rsid w:val="001841CC"/>
    <w:rsid w:val="00187B7C"/>
    <w:rsid w:val="001A045F"/>
    <w:rsid w:val="001A5B04"/>
    <w:rsid w:val="001A78E7"/>
    <w:rsid w:val="001B2A91"/>
    <w:rsid w:val="001B6E02"/>
    <w:rsid w:val="001C52D9"/>
    <w:rsid w:val="001C6ACE"/>
    <w:rsid w:val="001D05E0"/>
    <w:rsid w:val="001D3144"/>
    <w:rsid w:val="001D5213"/>
    <w:rsid w:val="001D7994"/>
    <w:rsid w:val="001D7D5C"/>
    <w:rsid w:val="001E2E1D"/>
    <w:rsid w:val="001F081E"/>
    <w:rsid w:val="001F2921"/>
    <w:rsid w:val="001F47B4"/>
    <w:rsid w:val="001F50A2"/>
    <w:rsid w:val="00200400"/>
    <w:rsid w:val="002056D1"/>
    <w:rsid w:val="00210F9B"/>
    <w:rsid w:val="002167DD"/>
    <w:rsid w:val="00216AFF"/>
    <w:rsid w:val="002313B4"/>
    <w:rsid w:val="00231F59"/>
    <w:rsid w:val="00232693"/>
    <w:rsid w:val="00233004"/>
    <w:rsid w:val="002340BC"/>
    <w:rsid w:val="002367EE"/>
    <w:rsid w:val="00237D81"/>
    <w:rsid w:val="002410DE"/>
    <w:rsid w:val="00244F0D"/>
    <w:rsid w:val="00250BE4"/>
    <w:rsid w:val="00252D85"/>
    <w:rsid w:val="002549BB"/>
    <w:rsid w:val="00257364"/>
    <w:rsid w:val="0026071E"/>
    <w:rsid w:val="002641FA"/>
    <w:rsid w:val="002720DF"/>
    <w:rsid w:val="00274368"/>
    <w:rsid w:val="00277576"/>
    <w:rsid w:val="00280606"/>
    <w:rsid w:val="00281BB0"/>
    <w:rsid w:val="00282328"/>
    <w:rsid w:val="00284F90"/>
    <w:rsid w:val="00285AC5"/>
    <w:rsid w:val="002860F1"/>
    <w:rsid w:val="002921D1"/>
    <w:rsid w:val="00297DB2"/>
    <w:rsid w:val="002A05FB"/>
    <w:rsid w:val="002A14EE"/>
    <w:rsid w:val="002A2EF5"/>
    <w:rsid w:val="002A3E39"/>
    <w:rsid w:val="002B1520"/>
    <w:rsid w:val="002B25C1"/>
    <w:rsid w:val="002C0AB1"/>
    <w:rsid w:val="002C3979"/>
    <w:rsid w:val="002D279F"/>
    <w:rsid w:val="002D2EF1"/>
    <w:rsid w:val="002E1361"/>
    <w:rsid w:val="002E5A8C"/>
    <w:rsid w:val="002F6C19"/>
    <w:rsid w:val="00314B41"/>
    <w:rsid w:val="00314B49"/>
    <w:rsid w:val="00320A9F"/>
    <w:rsid w:val="00320C0F"/>
    <w:rsid w:val="00337362"/>
    <w:rsid w:val="00337ABA"/>
    <w:rsid w:val="00337E3D"/>
    <w:rsid w:val="00343271"/>
    <w:rsid w:val="00344494"/>
    <w:rsid w:val="00345531"/>
    <w:rsid w:val="003524E0"/>
    <w:rsid w:val="003567D9"/>
    <w:rsid w:val="00360692"/>
    <w:rsid w:val="00360D41"/>
    <w:rsid w:val="0036191B"/>
    <w:rsid w:val="00361BDD"/>
    <w:rsid w:val="00383303"/>
    <w:rsid w:val="003A3F47"/>
    <w:rsid w:val="003A4CA5"/>
    <w:rsid w:val="003C5F7E"/>
    <w:rsid w:val="003D1E08"/>
    <w:rsid w:val="003E002E"/>
    <w:rsid w:val="003E0195"/>
    <w:rsid w:val="003E14A6"/>
    <w:rsid w:val="003E5ED3"/>
    <w:rsid w:val="00400ECA"/>
    <w:rsid w:val="00405555"/>
    <w:rsid w:val="00407301"/>
    <w:rsid w:val="00410B3A"/>
    <w:rsid w:val="004135FC"/>
    <w:rsid w:val="00413B7E"/>
    <w:rsid w:val="0042171D"/>
    <w:rsid w:val="00426DF0"/>
    <w:rsid w:val="00430768"/>
    <w:rsid w:val="0043300F"/>
    <w:rsid w:val="00436FC2"/>
    <w:rsid w:val="00437A53"/>
    <w:rsid w:val="0044058C"/>
    <w:rsid w:val="00440CFB"/>
    <w:rsid w:val="00444629"/>
    <w:rsid w:val="00445037"/>
    <w:rsid w:val="00445F4E"/>
    <w:rsid w:val="00454FCE"/>
    <w:rsid w:val="00455C77"/>
    <w:rsid w:val="004561EB"/>
    <w:rsid w:val="00466F5F"/>
    <w:rsid w:val="0047698D"/>
    <w:rsid w:val="0048387C"/>
    <w:rsid w:val="004A1FF3"/>
    <w:rsid w:val="004A3B42"/>
    <w:rsid w:val="004B421C"/>
    <w:rsid w:val="004B601A"/>
    <w:rsid w:val="004C1B20"/>
    <w:rsid w:val="004D4F41"/>
    <w:rsid w:val="004D528C"/>
    <w:rsid w:val="004D70CA"/>
    <w:rsid w:val="004E2B39"/>
    <w:rsid w:val="004E5DFD"/>
    <w:rsid w:val="004E7356"/>
    <w:rsid w:val="004F22F4"/>
    <w:rsid w:val="005032EE"/>
    <w:rsid w:val="00512F20"/>
    <w:rsid w:val="00526A0F"/>
    <w:rsid w:val="00530D49"/>
    <w:rsid w:val="00541E32"/>
    <w:rsid w:val="005444EE"/>
    <w:rsid w:val="005527A0"/>
    <w:rsid w:val="0055324C"/>
    <w:rsid w:val="00557030"/>
    <w:rsid w:val="005675B3"/>
    <w:rsid w:val="00567BD7"/>
    <w:rsid w:val="0057567D"/>
    <w:rsid w:val="0057568E"/>
    <w:rsid w:val="0057611B"/>
    <w:rsid w:val="005764AC"/>
    <w:rsid w:val="00584299"/>
    <w:rsid w:val="005869EE"/>
    <w:rsid w:val="00593C70"/>
    <w:rsid w:val="005A561E"/>
    <w:rsid w:val="005A679B"/>
    <w:rsid w:val="005C3BE5"/>
    <w:rsid w:val="005D1711"/>
    <w:rsid w:val="005D366C"/>
    <w:rsid w:val="005E26C3"/>
    <w:rsid w:val="005E55DE"/>
    <w:rsid w:val="00613AF4"/>
    <w:rsid w:val="00613CFF"/>
    <w:rsid w:val="00627A9F"/>
    <w:rsid w:val="00630D7A"/>
    <w:rsid w:val="00633DF5"/>
    <w:rsid w:val="00641C05"/>
    <w:rsid w:val="00643394"/>
    <w:rsid w:val="0064784D"/>
    <w:rsid w:val="006557DE"/>
    <w:rsid w:val="00660FC1"/>
    <w:rsid w:val="00663708"/>
    <w:rsid w:val="00663D52"/>
    <w:rsid w:val="00663E76"/>
    <w:rsid w:val="00667403"/>
    <w:rsid w:val="00675F15"/>
    <w:rsid w:val="00676014"/>
    <w:rsid w:val="006827E8"/>
    <w:rsid w:val="0068583F"/>
    <w:rsid w:val="00691F61"/>
    <w:rsid w:val="006923C3"/>
    <w:rsid w:val="006940E7"/>
    <w:rsid w:val="006B0061"/>
    <w:rsid w:val="006B49B9"/>
    <w:rsid w:val="006B6776"/>
    <w:rsid w:val="006C0AAA"/>
    <w:rsid w:val="006C1643"/>
    <w:rsid w:val="006C22FB"/>
    <w:rsid w:val="006C3549"/>
    <w:rsid w:val="006E46F3"/>
    <w:rsid w:val="006E59A8"/>
    <w:rsid w:val="00704F4D"/>
    <w:rsid w:val="007114F2"/>
    <w:rsid w:val="007130EB"/>
    <w:rsid w:val="00713BA0"/>
    <w:rsid w:val="00716E03"/>
    <w:rsid w:val="00723F77"/>
    <w:rsid w:val="00726091"/>
    <w:rsid w:val="0073054A"/>
    <w:rsid w:val="007309A2"/>
    <w:rsid w:val="00730D45"/>
    <w:rsid w:val="00731AC2"/>
    <w:rsid w:val="00733662"/>
    <w:rsid w:val="007364B5"/>
    <w:rsid w:val="0074532E"/>
    <w:rsid w:val="007607EE"/>
    <w:rsid w:val="00764B3A"/>
    <w:rsid w:val="00773E16"/>
    <w:rsid w:val="00777E04"/>
    <w:rsid w:val="00782DB6"/>
    <w:rsid w:val="007940D4"/>
    <w:rsid w:val="007A1EC0"/>
    <w:rsid w:val="007A5634"/>
    <w:rsid w:val="007A5E28"/>
    <w:rsid w:val="007B3A09"/>
    <w:rsid w:val="007B7BE2"/>
    <w:rsid w:val="007C0809"/>
    <w:rsid w:val="007D191C"/>
    <w:rsid w:val="007D2597"/>
    <w:rsid w:val="007D2B24"/>
    <w:rsid w:val="007D312B"/>
    <w:rsid w:val="007D5D14"/>
    <w:rsid w:val="007F58DA"/>
    <w:rsid w:val="007F5C48"/>
    <w:rsid w:val="007F607D"/>
    <w:rsid w:val="007F7BF8"/>
    <w:rsid w:val="00803CBE"/>
    <w:rsid w:val="00813EF1"/>
    <w:rsid w:val="00817F6B"/>
    <w:rsid w:val="00823729"/>
    <w:rsid w:val="008326EF"/>
    <w:rsid w:val="00834102"/>
    <w:rsid w:val="00835673"/>
    <w:rsid w:val="0084599D"/>
    <w:rsid w:val="008505B8"/>
    <w:rsid w:val="008509DA"/>
    <w:rsid w:val="00853BFD"/>
    <w:rsid w:val="00857873"/>
    <w:rsid w:val="00861CA9"/>
    <w:rsid w:val="00872B4B"/>
    <w:rsid w:val="008765C3"/>
    <w:rsid w:val="0088170D"/>
    <w:rsid w:val="008877EC"/>
    <w:rsid w:val="0089281D"/>
    <w:rsid w:val="00893A52"/>
    <w:rsid w:val="00895E5B"/>
    <w:rsid w:val="00896542"/>
    <w:rsid w:val="008B0748"/>
    <w:rsid w:val="008B08FE"/>
    <w:rsid w:val="008B347D"/>
    <w:rsid w:val="008B6743"/>
    <w:rsid w:val="008C1D28"/>
    <w:rsid w:val="008C250D"/>
    <w:rsid w:val="008C4B1C"/>
    <w:rsid w:val="008C4F44"/>
    <w:rsid w:val="008C651E"/>
    <w:rsid w:val="008D08E9"/>
    <w:rsid w:val="008D2EF4"/>
    <w:rsid w:val="008D6CB5"/>
    <w:rsid w:val="008E1595"/>
    <w:rsid w:val="008F142E"/>
    <w:rsid w:val="008F6AED"/>
    <w:rsid w:val="008F728C"/>
    <w:rsid w:val="00902D40"/>
    <w:rsid w:val="00904EAF"/>
    <w:rsid w:val="00911609"/>
    <w:rsid w:val="00913E21"/>
    <w:rsid w:val="00914C6C"/>
    <w:rsid w:val="0091552C"/>
    <w:rsid w:val="00920EA6"/>
    <w:rsid w:val="00925573"/>
    <w:rsid w:val="009256A0"/>
    <w:rsid w:val="009269A2"/>
    <w:rsid w:val="009323F6"/>
    <w:rsid w:val="00940F09"/>
    <w:rsid w:val="00941135"/>
    <w:rsid w:val="009415D6"/>
    <w:rsid w:val="00941874"/>
    <w:rsid w:val="00941DB9"/>
    <w:rsid w:val="00942C3B"/>
    <w:rsid w:val="009434E6"/>
    <w:rsid w:val="00945244"/>
    <w:rsid w:val="00946A8C"/>
    <w:rsid w:val="00947CBD"/>
    <w:rsid w:val="00962958"/>
    <w:rsid w:val="0096490A"/>
    <w:rsid w:val="009666E7"/>
    <w:rsid w:val="00967503"/>
    <w:rsid w:val="00967510"/>
    <w:rsid w:val="00970E1A"/>
    <w:rsid w:val="00970FAE"/>
    <w:rsid w:val="0097547A"/>
    <w:rsid w:val="00976B6F"/>
    <w:rsid w:val="00977F54"/>
    <w:rsid w:val="0098152A"/>
    <w:rsid w:val="009846D5"/>
    <w:rsid w:val="00985B3A"/>
    <w:rsid w:val="00990C45"/>
    <w:rsid w:val="009A0766"/>
    <w:rsid w:val="009A202F"/>
    <w:rsid w:val="009A2AB3"/>
    <w:rsid w:val="009A3493"/>
    <w:rsid w:val="009A51C9"/>
    <w:rsid w:val="009C5597"/>
    <w:rsid w:val="009D0DDA"/>
    <w:rsid w:val="009D43B9"/>
    <w:rsid w:val="009D443A"/>
    <w:rsid w:val="009D5B0C"/>
    <w:rsid w:val="009E090E"/>
    <w:rsid w:val="009E32E8"/>
    <w:rsid w:val="009F3EF2"/>
    <w:rsid w:val="00A01E98"/>
    <w:rsid w:val="00A05227"/>
    <w:rsid w:val="00A13FCB"/>
    <w:rsid w:val="00A15977"/>
    <w:rsid w:val="00A310B4"/>
    <w:rsid w:val="00A33D47"/>
    <w:rsid w:val="00A36BB3"/>
    <w:rsid w:val="00A37D9D"/>
    <w:rsid w:val="00A45E18"/>
    <w:rsid w:val="00A519D4"/>
    <w:rsid w:val="00A55529"/>
    <w:rsid w:val="00A605C2"/>
    <w:rsid w:val="00A62BA6"/>
    <w:rsid w:val="00A63206"/>
    <w:rsid w:val="00A70908"/>
    <w:rsid w:val="00A83FF8"/>
    <w:rsid w:val="00A84354"/>
    <w:rsid w:val="00A8509E"/>
    <w:rsid w:val="00A85170"/>
    <w:rsid w:val="00A90CF3"/>
    <w:rsid w:val="00A95210"/>
    <w:rsid w:val="00AA3F8B"/>
    <w:rsid w:val="00AB19CB"/>
    <w:rsid w:val="00AB3764"/>
    <w:rsid w:val="00AB6D02"/>
    <w:rsid w:val="00AC5AF8"/>
    <w:rsid w:val="00AD49D3"/>
    <w:rsid w:val="00AE0EC4"/>
    <w:rsid w:val="00AE385F"/>
    <w:rsid w:val="00AE3F5F"/>
    <w:rsid w:val="00AF3A30"/>
    <w:rsid w:val="00AF5771"/>
    <w:rsid w:val="00AF62F3"/>
    <w:rsid w:val="00AF6C82"/>
    <w:rsid w:val="00B0049C"/>
    <w:rsid w:val="00B00CF1"/>
    <w:rsid w:val="00B015B6"/>
    <w:rsid w:val="00B03A87"/>
    <w:rsid w:val="00B06781"/>
    <w:rsid w:val="00B1066F"/>
    <w:rsid w:val="00B12F45"/>
    <w:rsid w:val="00B32869"/>
    <w:rsid w:val="00B334D6"/>
    <w:rsid w:val="00B33F54"/>
    <w:rsid w:val="00B41BC5"/>
    <w:rsid w:val="00B5105C"/>
    <w:rsid w:val="00B52E57"/>
    <w:rsid w:val="00B564BA"/>
    <w:rsid w:val="00B56928"/>
    <w:rsid w:val="00B638E3"/>
    <w:rsid w:val="00B63F47"/>
    <w:rsid w:val="00B63FF8"/>
    <w:rsid w:val="00B73FC6"/>
    <w:rsid w:val="00B81275"/>
    <w:rsid w:val="00B82ACB"/>
    <w:rsid w:val="00B90686"/>
    <w:rsid w:val="00B94F95"/>
    <w:rsid w:val="00BA7AFE"/>
    <w:rsid w:val="00BB6DDD"/>
    <w:rsid w:val="00BC3DCC"/>
    <w:rsid w:val="00BD6919"/>
    <w:rsid w:val="00BE0279"/>
    <w:rsid w:val="00BE13CE"/>
    <w:rsid w:val="00C00E2E"/>
    <w:rsid w:val="00C1569C"/>
    <w:rsid w:val="00C15C99"/>
    <w:rsid w:val="00C21569"/>
    <w:rsid w:val="00C21ABC"/>
    <w:rsid w:val="00C21F6D"/>
    <w:rsid w:val="00C316C8"/>
    <w:rsid w:val="00C3381E"/>
    <w:rsid w:val="00C42452"/>
    <w:rsid w:val="00C43E0F"/>
    <w:rsid w:val="00C45433"/>
    <w:rsid w:val="00C461CE"/>
    <w:rsid w:val="00C52C6D"/>
    <w:rsid w:val="00C54EB9"/>
    <w:rsid w:val="00C714D9"/>
    <w:rsid w:val="00C71A0D"/>
    <w:rsid w:val="00C72851"/>
    <w:rsid w:val="00C7567E"/>
    <w:rsid w:val="00C77193"/>
    <w:rsid w:val="00C775B9"/>
    <w:rsid w:val="00C823DB"/>
    <w:rsid w:val="00C90957"/>
    <w:rsid w:val="00C976E9"/>
    <w:rsid w:val="00CA2E19"/>
    <w:rsid w:val="00CB3766"/>
    <w:rsid w:val="00CB7228"/>
    <w:rsid w:val="00CC3677"/>
    <w:rsid w:val="00CC6ADE"/>
    <w:rsid w:val="00CC6EAF"/>
    <w:rsid w:val="00CC746E"/>
    <w:rsid w:val="00CE4CA3"/>
    <w:rsid w:val="00CE6E07"/>
    <w:rsid w:val="00CF021D"/>
    <w:rsid w:val="00CF52B3"/>
    <w:rsid w:val="00CF65E3"/>
    <w:rsid w:val="00D00C27"/>
    <w:rsid w:val="00D02296"/>
    <w:rsid w:val="00D049A2"/>
    <w:rsid w:val="00D11339"/>
    <w:rsid w:val="00D21173"/>
    <w:rsid w:val="00D22FD4"/>
    <w:rsid w:val="00D354A4"/>
    <w:rsid w:val="00D36817"/>
    <w:rsid w:val="00D36E71"/>
    <w:rsid w:val="00D415B8"/>
    <w:rsid w:val="00D44B98"/>
    <w:rsid w:val="00D44CB8"/>
    <w:rsid w:val="00D50961"/>
    <w:rsid w:val="00D61314"/>
    <w:rsid w:val="00D64FAB"/>
    <w:rsid w:val="00D760EB"/>
    <w:rsid w:val="00D82CB5"/>
    <w:rsid w:val="00D833BA"/>
    <w:rsid w:val="00D84BF9"/>
    <w:rsid w:val="00D91974"/>
    <w:rsid w:val="00D962CA"/>
    <w:rsid w:val="00D9638C"/>
    <w:rsid w:val="00D97415"/>
    <w:rsid w:val="00DB4A30"/>
    <w:rsid w:val="00DB59AB"/>
    <w:rsid w:val="00DC050E"/>
    <w:rsid w:val="00DC1B42"/>
    <w:rsid w:val="00DC373D"/>
    <w:rsid w:val="00DC52AF"/>
    <w:rsid w:val="00DC6C95"/>
    <w:rsid w:val="00DD060E"/>
    <w:rsid w:val="00DD7C93"/>
    <w:rsid w:val="00DE5947"/>
    <w:rsid w:val="00DF26DE"/>
    <w:rsid w:val="00DF4A3A"/>
    <w:rsid w:val="00E034FC"/>
    <w:rsid w:val="00E03E6E"/>
    <w:rsid w:val="00E10068"/>
    <w:rsid w:val="00E13065"/>
    <w:rsid w:val="00E14683"/>
    <w:rsid w:val="00E15A16"/>
    <w:rsid w:val="00E17E78"/>
    <w:rsid w:val="00E23C04"/>
    <w:rsid w:val="00E365CC"/>
    <w:rsid w:val="00E41603"/>
    <w:rsid w:val="00E444EF"/>
    <w:rsid w:val="00E52C1A"/>
    <w:rsid w:val="00E5675F"/>
    <w:rsid w:val="00E6027B"/>
    <w:rsid w:val="00E60B56"/>
    <w:rsid w:val="00E6321E"/>
    <w:rsid w:val="00E73826"/>
    <w:rsid w:val="00E77C59"/>
    <w:rsid w:val="00E900BD"/>
    <w:rsid w:val="00E91072"/>
    <w:rsid w:val="00E934C4"/>
    <w:rsid w:val="00EA783A"/>
    <w:rsid w:val="00EB13D7"/>
    <w:rsid w:val="00EB40BD"/>
    <w:rsid w:val="00ED3B61"/>
    <w:rsid w:val="00ED3FAD"/>
    <w:rsid w:val="00ED41CE"/>
    <w:rsid w:val="00EE1331"/>
    <w:rsid w:val="00EF0A99"/>
    <w:rsid w:val="00EF0E62"/>
    <w:rsid w:val="00EF3EB1"/>
    <w:rsid w:val="00EF7B68"/>
    <w:rsid w:val="00F0431E"/>
    <w:rsid w:val="00F04C1B"/>
    <w:rsid w:val="00F1000C"/>
    <w:rsid w:val="00F12FD9"/>
    <w:rsid w:val="00F222DC"/>
    <w:rsid w:val="00F27C7F"/>
    <w:rsid w:val="00F42005"/>
    <w:rsid w:val="00F423F9"/>
    <w:rsid w:val="00F458B9"/>
    <w:rsid w:val="00F553B0"/>
    <w:rsid w:val="00F557D5"/>
    <w:rsid w:val="00F63D21"/>
    <w:rsid w:val="00F6758D"/>
    <w:rsid w:val="00F7175D"/>
    <w:rsid w:val="00F759EA"/>
    <w:rsid w:val="00F76232"/>
    <w:rsid w:val="00F774DF"/>
    <w:rsid w:val="00FA0063"/>
    <w:rsid w:val="00FA0417"/>
    <w:rsid w:val="00FA157B"/>
    <w:rsid w:val="00FA323D"/>
    <w:rsid w:val="00FB6220"/>
    <w:rsid w:val="00FD1408"/>
    <w:rsid w:val="00FE06FE"/>
    <w:rsid w:val="00FE53C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E4F9F"/>
  <w15:docId w15:val="{59375B7B-DE74-464E-A7D7-AE2B9E36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0D4"/>
  </w:style>
  <w:style w:type="paragraph" w:styleId="Heading1">
    <w:name w:val="heading 1"/>
    <w:basedOn w:val="Normal"/>
    <w:link w:val="Heading1Char"/>
    <w:uiPriority w:val="9"/>
    <w:qFormat/>
    <w:rsid w:val="00A15977"/>
    <w:pPr>
      <w:spacing w:before="240" w:after="12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0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52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F52B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E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E2E"/>
    <w:pPr>
      <w:ind w:left="720"/>
      <w:contextualSpacing/>
    </w:pPr>
  </w:style>
  <w:style w:type="character" w:customStyle="1" w:styleId="normalchar1">
    <w:name w:val="normal__char1"/>
    <w:basedOn w:val="DefaultParagraphFont"/>
    <w:rsid w:val="000B1939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0F9B"/>
    <w:rPr>
      <w:color w:val="0000FF" w:themeColor="hyperlink"/>
      <w:u w:val="single"/>
    </w:rPr>
  </w:style>
  <w:style w:type="character" w:customStyle="1" w:styleId="lookup-resultcontent2">
    <w:name w:val="lookup-result__content2"/>
    <w:basedOn w:val="DefaultParagraphFont"/>
    <w:rsid w:val="00E52C1A"/>
  </w:style>
  <w:style w:type="character" w:customStyle="1" w:styleId="citationtext">
    <w:name w:val="citation_text"/>
    <w:basedOn w:val="DefaultParagraphFont"/>
    <w:rsid w:val="00F27C7F"/>
  </w:style>
  <w:style w:type="character" w:styleId="CommentReference">
    <w:name w:val="annotation reference"/>
    <w:basedOn w:val="DefaultParagraphFont"/>
    <w:unhideWhenUsed/>
    <w:rsid w:val="00B638E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B638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38E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8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8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144"/>
    <w:pPr>
      <w:spacing w:after="0"/>
    </w:pPr>
  </w:style>
  <w:style w:type="character" w:customStyle="1" w:styleId="subtitle9">
    <w:name w:val="subtitle9"/>
    <w:basedOn w:val="DefaultParagraphFont"/>
    <w:rsid w:val="00E03E6E"/>
  </w:style>
  <w:style w:type="character" w:styleId="Emphasis">
    <w:name w:val="Emphasis"/>
    <w:basedOn w:val="DefaultParagraphFont"/>
    <w:uiPriority w:val="20"/>
    <w:qFormat/>
    <w:rsid w:val="00E03E6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15977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customStyle="1" w:styleId="highlight2">
    <w:name w:val="highlight2"/>
    <w:basedOn w:val="DefaultParagraphFont"/>
    <w:rsid w:val="00A15977"/>
  </w:style>
  <w:style w:type="paragraph" w:customStyle="1" w:styleId="title1">
    <w:name w:val="title1"/>
    <w:basedOn w:val="Normal"/>
    <w:rsid w:val="00A15977"/>
    <w:pPr>
      <w:spacing w:after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A15977"/>
    <w:pPr>
      <w:spacing w:after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A15977"/>
    <w:pPr>
      <w:spacing w:after="0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A15977"/>
  </w:style>
  <w:style w:type="paragraph" w:customStyle="1" w:styleId="Default">
    <w:name w:val="Default"/>
    <w:rsid w:val="00E6321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gc">
    <w:name w:val="_tgc"/>
    <w:basedOn w:val="DefaultParagraphFont"/>
    <w:rsid w:val="00CB7228"/>
  </w:style>
  <w:style w:type="paragraph" w:styleId="Header">
    <w:name w:val="header"/>
    <w:basedOn w:val="Normal"/>
    <w:link w:val="HeaderChar"/>
    <w:uiPriority w:val="99"/>
    <w:unhideWhenUsed/>
    <w:rsid w:val="00861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1CA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61CA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61CA9"/>
    <w:rPr>
      <w:sz w:val="18"/>
      <w:szCs w:val="18"/>
    </w:rPr>
  </w:style>
  <w:style w:type="character" w:styleId="Strong">
    <w:name w:val="Strong"/>
    <w:uiPriority w:val="22"/>
    <w:qFormat/>
    <w:rsid w:val="0086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55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28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773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978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77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6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28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38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1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30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89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5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6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7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672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6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36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9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16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122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83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428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566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Top ten reasons for 30</a:t>
            </a:r>
            <a:r>
              <a:rPr lang="en-US" baseline="0"/>
              <a:t> d readmission</a:t>
            </a:r>
            <a:endParaRPr lang="en-US"/>
          </a:p>
        </c:rich>
      </c:tx>
      <c:layout>
        <c:manualLayout>
          <c:xMode val="edge"/>
          <c:yMode val="edge"/>
          <c:x val="0.20665561541649399"/>
          <c:y val="3.68509212730318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6.5789473684210323E-3"/>
                  <c:y val="6.63349917081257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F27-4064-85C0-95FADABAEB9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F27-4064-85C0-95FADABAEB9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F27-4064-85C0-95FADABAEB9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F27-4064-85C0-95FADABAEB9C}"/>
                </c:ext>
              </c:extLst>
            </c:dLbl>
            <c:dLbl>
              <c:idx val="4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F27-4064-85C0-95FADABAEB9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F27-4064-85C0-95FADABAEB9C}"/>
                </c:ext>
              </c:extLst>
            </c:dLbl>
            <c:dLbl>
              <c:idx val="6"/>
              <c:layout>
                <c:manualLayout>
                  <c:x val="0"/>
                  <c:y val="-6.0806373292035783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F27-4064-85C0-95FADABAEB9C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F27-4064-85C0-95FADABAEB9C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F27-4064-85C0-95FADABAEB9C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F27-4064-85C0-95FADABAEB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'[Chart in Microsoft Word]Sheet1'!$A$1:$A$10</c:f>
              <c:strCache>
                <c:ptCount val="10"/>
                <c:pt idx="0">
                  <c:v>Hepatic Encephalopathy</c:v>
                </c:pt>
                <c:pt idx="1">
                  <c:v>Alcoholic Cirrhosis Liver</c:v>
                </c:pt>
                <c:pt idx="2">
                  <c:v>Sepsis</c:v>
                </c:pt>
                <c:pt idx="3">
                  <c:v>Chronic Hepatitis C with Hepatic Coma</c:v>
                </c:pt>
                <c:pt idx="4">
                  <c:v>Acute Kidney Injury</c:v>
                </c:pt>
                <c:pt idx="5">
                  <c:v>Spontaneous Bacterial Peritonitis</c:v>
                </c:pt>
                <c:pt idx="6">
                  <c:v>Other sequela, chronic liver disease</c:v>
                </c:pt>
                <c:pt idx="7">
                  <c:v>Ascites</c:v>
                </c:pt>
                <c:pt idx="8">
                  <c:v>Hepatorenal Syndrome</c:v>
                </c:pt>
                <c:pt idx="9">
                  <c:v>Pneumonia</c:v>
                </c:pt>
              </c:strCache>
            </c:strRef>
          </c:cat>
          <c:val>
            <c:numRef>
              <c:f>'[Chart in Microsoft Word]Sheet1'!$B$1:$B$10</c:f>
              <c:numCache>
                <c:formatCode>General</c:formatCode>
                <c:ptCount val="10"/>
                <c:pt idx="0">
                  <c:v>3949</c:v>
                </c:pt>
                <c:pt idx="1">
                  <c:v>2372</c:v>
                </c:pt>
                <c:pt idx="2">
                  <c:v>1224</c:v>
                </c:pt>
                <c:pt idx="3">
                  <c:v>873</c:v>
                </c:pt>
                <c:pt idx="4">
                  <c:v>655</c:v>
                </c:pt>
                <c:pt idx="5">
                  <c:v>400</c:v>
                </c:pt>
                <c:pt idx="6">
                  <c:v>251</c:v>
                </c:pt>
                <c:pt idx="7">
                  <c:v>248</c:v>
                </c:pt>
                <c:pt idx="8">
                  <c:v>216</c:v>
                </c:pt>
                <c:pt idx="9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F27-4064-85C0-95FADABAEB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538688"/>
        <c:axId val="200389760"/>
      </c:barChart>
      <c:catAx>
        <c:axId val="189538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0389760"/>
        <c:crosses val="autoZero"/>
        <c:auto val="1"/>
        <c:lblAlgn val="ctr"/>
        <c:lblOffset val="100"/>
        <c:noMultiLvlLbl val="0"/>
      </c:catAx>
      <c:valAx>
        <c:axId val="200389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9538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48381452318461"/>
          <c:y val="0.22305555555555556"/>
          <c:w val="0.46198272090988629"/>
          <c:h val="0.54359580052493439"/>
        </c:manualLayout>
      </c:layout>
      <c:barChart>
        <c:barDir val="col"/>
        <c:grouping val="clustered"/>
        <c:varyColors val="0"/>
        <c:ser>
          <c:idx val="0"/>
          <c:order val="0"/>
          <c:tx>
            <c:v>No Readmission Within 30 Days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1936322287199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$12430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94-4995-9137-139859036B53}"/>
                </c:ext>
              </c:extLst>
            </c:dLbl>
            <c:dLbl>
              <c:idx val="1"/>
              <c:layout>
                <c:manualLayout>
                  <c:x val="-7.797270955165739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$12403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94-4995-9137-139859036B5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'[Chart in Microsoft Word]Sheet1'!$A$1:$A$2</c:f>
              <c:strCache>
                <c:ptCount val="2"/>
                <c:pt idx="0">
                  <c:v>Index Admission</c:v>
                </c:pt>
                <c:pt idx="1">
                  <c:v>Index Admission + Any Readmission within 30 Days</c:v>
                </c:pt>
              </c:strCache>
            </c:strRef>
          </c:cat>
          <c:val>
            <c:numRef>
              <c:f>'[Chart in Microsoft Word]Sheet1'!$B$1:$B$2</c:f>
              <c:numCache>
                <c:formatCode>General</c:formatCode>
                <c:ptCount val="2"/>
                <c:pt idx="0">
                  <c:v>12403</c:v>
                </c:pt>
                <c:pt idx="1">
                  <c:v>12403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61-41FE-89B2-1590D3C09B42}"/>
            </c:ext>
          </c:extLst>
        </c:ser>
        <c:ser>
          <c:idx val="1"/>
          <c:order val="1"/>
          <c:tx>
            <c:v>30 Day Readmission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59454191033138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$12,680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94-4995-9137-139859036B5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$30959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94-4995-9137-139859036B5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'[Chart in Microsoft Word]Sheet1'!$A$1:$A$2</c:f>
              <c:strCache>
                <c:ptCount val="2"/>
                <c:pt idx="0">
                  <c:v>Index Admission</c:v>
                </c:pt>
                <c:pt idx="1">
                  <c:v>Index Admission + Any Readmission within 30 Days</c:v>
                </c:pt>
              </c:strCache>
            </c:strRef>
          </c:cat>
          <c:val>
            <c:numRef>
              <c:f>'[Chart in Microsoft Word]Sheet1'!$C$1:$C$2</c:f>
              <c:numCache>
                <c:formatCode>General</c:formatCode>
                <c:ptCount val="2"/>
                <c:pt idx="0">
                  <c:v>12680</c:v>
                </c:pt>
                <c:pt idx="1">
                  <c:v>30959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61-41FE-89B2-1590D3C09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967488"/>
        <c:axId val="221969408"/>
      </c:barChart>
      <c:catAx>
        <c:axId val="22196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969408"/>
        <c:crosses val="autoZero"/>
        <c:auto val="1"/>
        <c:lblAlgn val="ctr"/>
        <c:lblOffset val="100"/>
        <c:noMultiLvlLbl val="0"/>
      </c:catAx>
      <c:valAx>
        <c:axId val="22196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Cost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1967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D04A-65DC-D54B-B8D2-D9513899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Internal Medicine Technical Services</Company>
  <LinksUpToDate>false</LinksUpToDate>
  <CharactersWithSpaces>38409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Vijayaraman, Akshay</dc:creator>
  <cp:lastModifiedBy>Li Ma</cp:lastModifiedBy>
  <cp:revision>3</cp:revision>
  <cp:lastPrinted>2017-12-14T22:12:00Z</cp:lastPrinted>
  <dcterms:created xsi:type="dcterms:W3CDTF">2018-04-11T17:12:00Z</dcterms:created>
  <dcterms:modified xsi:type="dcterms:W3CDTF">2018-04-11T17:18:00Z</dcterms:modified>
</cp:coreProperties>
</file>