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C8" w:rsidRDefault="002D094E">
      <w:pPr>
        <w:spacing w:line="360" w:lineRule="auto"/>
        <w:rPr>
          <w:rFonts w:ascii="Book Antiqua" w:hAnsi="Book Antiqua"/>
          <w:i/>
          <w:sz w:val="24"/>
          <w:szCs w:val="24"/>
        </w:rPr>
      </w:pPr>
      <w:r>
        <w:rPr>
          <w:rFonts w:ascii="Book Antiqua" w:hAnsi="Book Antiqua"/>
          <w:b/>
          <w:sz w:val="24"/>
          <w:szCs w:val="24"/>
        </w:rPr>
        <w:t xml:space="preserve">Name of Journal: </w:t>
      </w:r>
      <w:r>
        <w:rPr>
          <w:rFonts w:ascii="Book Antiqua" w:hAnsi="Book Antiqua"/>
          <w:b/>
          <w:bCs/>
          <w:i/>
          <w:iCs/>
          <w:sz w:val="24"/>
          <w:szCs w:val="24"/>
        </w:rPr>
        <w:t>World Journal of Clinical Cases</w:t>
      </w:r>
    </w:p>
    <w:p w:rsidR="006626C8" w:rsidRDefault="002D094E">
      <w:pPr>
        <w:spacing w:line="360" w:lineRule="auto"/>
        <w:rPr>
          <w:rFonts w:ascii="Book Antiqua" w:hAnsi="Book Antiqua" w:cs="Arial"/>
          <w:b/>
          <w:color w:val="000000"/>
          <w:sz w:val="24"/>
          <w:szCs w:val="24"/>
          <w:lang w:val="en"/>
        </w:rPr>
      </w:pPr>
      <w:bookmarkStart w:id="0" w:name="OLE_LINK807"/>
      <w:bookmarkStart w:id="1" w:name="OLE_LINK806"/>
      <w:bookmarkStart w:id="2" w:name="OLE_LINK1219"/>
      <w:bookmarkStart w:id="3" w:name="OLE_LINK1218"/>
      <w:r>
        <w:rPr>
          <w:rFonts w:ascii="Book Antiqua" w:hAnsi="Book Antiqua" w:cs="Arial"/>
          <w:b/>
          <w:color w:val="000000"/>
          <w:sz w:val="24"/>
          <w:szCs w:val="24"/>
          <w:lang w:val="en"/>
        </w:rPr>
        <w:t>Manuscript NO:</w:t>
      </w:r>
      <w:bookmarkEnd w:id="0"/>
      <w:bookmarkEnd w:id="1"/>
      <w:r>
        <w:rPr>
          <w:rFonts w:ascii="Book Antiqua" w:hAnsi="Book Antiqua" w:cs="Arial"/>
          <w:b/>
          <w:color w:val="000000"/>
          <w:sz w:val="24"/>
          <w:szCs w:val="24"/>
          <w:lang w:val="en"/>
        </w:rPr>
        <w:t xml:space="preserve"> </w:t>
      </w:r>
      <w:bookmarkEnd w:id="2"/>
      <w:bookmarkEnd w:id="3"/>
      <w:r>
        <w:rPr>
          <w:rFonts w:ascii="Book Antiqua" w:hAnsi="Book Antiqua" w:cs="Arial"/>
          <w:b/>
          <w:color w:val="000000"/>
          <w:sz w:val="24"/>
          <w:szCs w:val="24"/>
          <w:lang w:val="en"/>
        </w:rPr>
        <w:t>38401</w:t>
      </w:r>
    </w:p>
    <w:p w:rsidR="006626C8" w:rsidRDefault="002D094E">
      <w:pPr>
        <w:spacing w:line="360" w:lineRule="auto"/>
        <w:rPr>
          <w:rFonts w:ascii="Book Antiqua" w:hAnsi="Book Antiqua"/>
          <w:i/>
          <w:sz w:val="24"/>
          <w:szCs w:val="24"/>
        </w:rPr>
      </w:pPr>
      <w:r>
        <w:rPr>
          <w:rFonts w:ascii="Book Antiqua" w:hAnsi="Book Antiqua"/>
          <w:b/>
          <w:w w:val="105"/>
          <w:sz w:val="24"/>
          <w:szCs w:val="24"/>
        </w:rPr>
        <w:t>Manuscript Type: Case Report</w:t>
      </w:r>
    </w:p>
    <w:p w:rsidR="006626C8" w:rsidRDefault="006626C8">
      <w:pPr>
        <w:spacing w:line="360" w:lineRule="auto"/>
        <w:rPr>
          <w:rFonts w:ascii="Book Antiqua" w:hAnsi="Book Antiqua"/>
          <w:b/>
          <w:sz w:val="24"/>
          <w:szCs w:val="24"/>
        </w:rPr>
      </w:pPr>
    </w:p>
    <w:p w:rsidR="006626C8" w:rsidRDefault="002D094E">
      <w:pPr>
        <w:spacing w:line="360" w:lineRule="auto"/>
        <w:rPr>
          <w:rFonts w:ascii="Book Antiqua" w:hAnsi="Book Antiqua"/>
          <w:b/>
          <w:bCs/>
          <w:sz w:val="24"/>
          <w:szCs w:val="24"/>
        </w:rPr>
      </w:pPr>
      <w:bookmarkStart w:id="4" w:name="OLE_LINK1914"/>
      <w:bookmarkStart w:id="5" w:name="OLE_LINK1915"/>
      <w:bookmarkStart w:id="6" w:name="OLE_LINK1916"/>
      <w:r>
        <w:rPr>
          <w:rFonts w:ascii="Book Antiqua" w:hAnsi="Book Antiqua"/>
          <w:b/>
          <w:bCs/>
          <w:sz w:val="24"/>
          <w:szCs w:val="24"/>
        </w:rPr>
        <w:t xml:space="preserve">Achievable complete remission of </w:t>
      </w:r>
      <w:bookmarkStart w:id="7" w:name="OLE_LINK1"/>
      <w:bookmarkStart w:id="8" w:name="OLE_LINK2"/>
      <w:r>
        <w:rPr>
          <w:rFonts w:ascii="Book Antiqua" w:hAnsi="Book Antiqua"/>
          <w:b/>
          <w:bCs/>
          <w:sz w:val="24"/>
          <w:szCs w:val="24"/>
        </w:rPr>
        <w:t>advanced</w:t>
      </w:r>
      <w:bookmarkEnd w:id="7"/>
      <w:bookmarkEnd w:id="8"/>
      <w:r>
        <w:rPr>
          <w:rFonts w:ascii="Book Antiqua" w:hAnsi="Book Antiqua"/>
          <w:b/>
          <w:bCs/>
          <w:sz w:val="24"/>
          <w:szCs w:val="24"/>
        </w:rPr>
        <w:t xml:space="preserve"> non-small-cell lung cancer: Case report</w:t>
      </w:r>
      <w:r>
        <w:rPr>
          <w:rFonts w:ascii="Book Antiqua" w:hAnsi="Book Antiqua" w:hint="eastAsia"/>
          <w:b/>
          <w:bCs/>
          <w:sz w:val="24"/>
          <w:szCs w:val="24"/>
        </w:rPr>
        <w:t xml:space="preserve"> </w:t>
      </w:r>
      <w:bookmarkStart w:id="9" w:name="OLE_LINK297"/>
      <w:bookmarkStart w:id="10" w:name="OLE_LINK298"/>
      <w:r>
        <w:rPr>
          <w:rFonts w:ascii="Book Antiqua" w:hAnsi="Book Antiqua" w:hint="eastAsia"/>
          <w:b/>
          <w:bCs/>
          <w:sz w:val="24"/>
          <w:szCs w:val="24"/>
        </w:rPr>
        <w:t xml:space="preserve">and </w:t>
      </w:r>
      <w:r>
        <w:rPr>
          <w:rFonts w:ascii="Book Antiqua" w:hAnsi="Book Antiqua"/>
          <w:b/>
          <w:bCs/>
          <w:sz w:val="24"/>
          <w:szCs w:val="24"/>
        </w:rPr>
        <w:t>review of the literature</w:t>
      </w:r>
      <w:bookmarkEnd w:id="4"/>
      <w:bookmarkEnd w:id="5"/>
      <w:bookmarkEnd w:id="6"/>
      <w:bookmarkEnd w:id="9"/>
      <w:bookmarkEnd w:id="10"/>
    </w:p>
    <w:p w:rsidR="006626C8" w:rsidRDefault="006626C8">
      <w:pPr>
        <w:spacing w:line="360" w:lineRule="auto"/>
        <w:rPr>
          <w:rFonts w:ascii="Book Antiqua" w:hAnsi="Book Antiqua"/>
          <w:b/>
          <w:bCs/>
          <w:sz w:val="24"/>
          <w:szCs w:val="24"/>
        </w:rPr>
      </w:pPr>
      <w:bookmarkStart w:id="11" w:name="OLE_LINK80"/>
    </w:p>
    <w:p w:rsidR="006626C8" w:rsidRDefault="002D094E">
      <w:pPr>
        <w:spacing w:line="360" w:lineRule="auto"/>
        <w:rPr>
          <w:rFonts w:ascii="Book Antiqua" w:hAnsi="Book Antiqua"/>
          <w:bCs/>
          <w:sz w:val="24"/>
          <w:szCs w:val="24"/>
        </w:rPr>
      </w:pPr>
      <w:r>
        <w:rPr>
          <w:rFonts w:ascii="Book Antiqua" w:hAnsi="Book Antiqua"/>
          <w:bCs/>
          <w:sz w:val="24"/>
          <w:szCs w:val="24"/>
        </w:rPr>
        <w:t>Yang NN</w:t>
      </w:r>
      <w:r>
        <w:rPr>
          <w:rFonts w:ascii="Book Antiqua" w:hAnsi="Book Antiqua" w:hint="eastAsia"/>
          <w:bCs/>
          <w:sz w:val="24"/>
          <w:szCs w:val="24"/>
        </w:rPr>
        <w:t xml:space="preserve"> </w:t>
      </w:r>
      <w:r>
        <w:rPr>
          <w:rFonts w:ascii="Book Antiqua" w:hAnsi="Book Antiqua"/>
          <w:bCs/>
          <w:i/>
          <w:sz w:val="24"/>
          <w:szCs w:val="24"/>
        </w:rPr>
        <w:t>et al.</w:t>
      </w:r>
      <w:r>
        <w:rPr>
          <w:rFonts w:ascii="Book Antiqua" w:hAnsi="Book Antiqua"/>
          <w:bCs/>
          <w:sz w:val="24"/>
          <w:szCs w:val="24"/>
        </w:rPr>
        <w:t xml:space="preserve"> </w:t>
      </w:r>
      <w:r>
        <w:rPr>
          <w:rFonts w:ascii="Book Antiqua" w:hAnsi="Book Antiqua" w:cs="Georgia"/>
          <w:sz w:val="24"/>
          <w:szCs w:val="24"/>
        </w:rPr>
        <w:t>Complete remission</w:t>
      </w:r>
      <w:r>
        <w:rPr>
          <w:rFonts w:ascii="Book Antiqua" w:hAnsi="Book Antiqua"/>
          <w:bCs/>
          <w:sz w:val="24"/>
          <w:szCs w:val="24"/>
        </w:rPr>
        <w:t xml:space="preserve"> in advanced non-small-cell lung cancer</w:t>
      </w:r>
    </w:p>
    <w:p w:rsidR="006626C8" w:rsidRDefault="006626C8">
      <w:pPr>
        <w:spacing w:line="360" w:lineRule="auto"/>
        <w:rPr>
          <w:rFonts w:ascii="Book Antiqua" w:hAnsi="Book Antiqua"/>
          <w:bCs/>
          <w:sz w:val="24"/>
          <w:szCs w:val="24"/>
        </w:rPr>
      </w:pPr>
    </w:p>
    <w:p w:rsidR="006626C8" w:rsidRDefault="002D094E">
      <w:pPr>
        <w:spacing w:line="360" w:lineRule="auto"/>
        <w:rPr>
          <w:rFonts w:ascii="Book Antiqua" w:hAnsi="Book Antiqua"/>
          <w:b/>
          <w:bCs/>
          <w:sz w:val="24"/>
          <w:szCs w:val="24"/>
        </w:rPr>
      </w:pPr>
      <w:proofErr w:type="spellStart"/>
      <w:r>
        <w:rPr>
          <w:rFonts w:ascii="Book Antiqua" w:hAnsi="Book Antiqua"/>
          <w:b/>
          <w:bCs/>
          <w:sz w:val="24"/>
          <w:szCs w:val="24"/>
        </w:rPr>
        <w:t>Ning-Ning</w:t>
      </w:r>
      <w:proofErr w:type="spellEnd"/>
      <w:r>
        <w:rPr>
          <w:rFonts w:ascii="Book Antiqua" w:hAnsi="Book Antiqua"/>
          <w:b/>
          <w:bCs/>
          <w:sz w:val="24"/>
          <w:szCs w:val="24"/>
        </w:rPr>
        <w:t xml:space="preserve"> Yang, </w:t>
      </w:r>
      <w:proofErr w:type="spellStart"/>
      <w:r>
        <w:rPr>
          <w:rFonts w:ascii="Book Antiqua" w:hAnsi="Book Antiqua"/>
          <w:b/>
          <w:bCs/>
          <w:sz w:val="24"/>
          <w:szCs w:val="24"/>
        </w:rPr>
        <w:t>Fei</w:t>
      </w:r>
      <w:proofErr w:type="spellEnd"/>
      <w:r>
        <w:rPr>
          <w:rFonts w:ascii="Book Antiqua" w:hAnsi="Book Antiqua"/>
          <w:b/>
          <w:bCs/>
          <w:sz w:val="24"/>
          <w:szCs w:val="24"/>
        </w:rPr>
        <w:t xml:space="preserve"> </w:t>
      </w:r>
      <w:proofErr w:type="spellStart"/>
      <w:r>
        <w:rPr>
          <w:rFonts w:ascii="Book Antiqua" w:hAnsi="Book Antiqua"/>
          <w:b/>
          <w:bCs/>
          <w:sz w:val="24"/>
          <w:szCs w:val="24"/>
        </w:rPr>
        <w:t>Xiong</w:t>
      </w:r>
      <w:proofErr w:type="spellEnd"/>
      <w:r>
        <w:rPr>
          <w:rFonts w:ascii="Book Antiqua" w:hAnsi="Book Antiqua"/>
          <w:b/>
          <w:bCs/>
          <w:sz w:val="24"/>
          <w:szCs w:val="24"/>
        </w:rPr>
        <w:t>, Qing He, Yong-Song Guan</w:t>
      </w:r>
      <w:bookmarkEnd w:id="11"/>
    </w:p>
    <w:p w:rsidR="006626C8" w:rsidRDefault="006626C8">
      <w:pPr>
        <w:spacing w:line="360" w:lineRule="auto"/>
        <w:rPr>
          <w:rFonts w:ascii="Book Antiqua" w:hAnsi="Book Antiqua"/>
          <w:b/>
          <w:bCs/>
          <w:sz w:val="24"/>
          <w:szCs w:val="24"/>
        </w:rPr>
      </w:pPr>
    </w:p>
    <w:p w:rsidR="006626C8" w:rsidRDefault="002D094E">
      <w:pPr>
        <w:spacing w:line="360" w:lineRule="auto"/>
        <w:rPr>
          <w:rFonts w:ascii="Book Antiqua" w:hAnsi="Book Antiqua"/>
          <w:sz w:val="24"/>
          <w:szCs w:val="24"/>
        </w:rPr>
      </w:pPr>
      <w:proofErr w:type="spellStart"/>
      <w:r>
        <w:rPr>
          <w:rFonts w:ascii="Book Antiqua" w:hAnsi="Book Antiqua"/>
          <w:b/>
          <w:bCs/>
          <w:sz w:val="24"/>
          <w:szCs w:val="24"/>
        </w:rPr>
        <w:t>Ning-Ning</w:t>
      </w:r>
      <w:proofErr w:type="spellEnd"/>
      <w:r>
        <w:rPr>
          <w:rFonts w:ascii="Book Antiqua" w:hAnsi="Book Antiqua"/>
          <w:b/>
          <w:bCs/>
          <w:sz w:val="24"/>
          <w:szCs w:val="24"/>
        </w:rPr>
        <w:t xml:space="preserve"> Yang, </w:t>
      </w:r>
      <w:proofErr w:type="spellStart"/>
      <w:r>
        <w:rPr>
          <w:rFonts w:ascii="Book Antiqua" w:hAnsi="Book Antiqua"/>
          <w:b/>
          <w:sz w:val="24"/>
          <w:szCs w:val="24"/>
        </w:rPr>
        <w:t>Fei</w:t>
      </w:r>
      <w:proofErr w:type="spellEnd"/>
      <w:r>
        <w:rPr>
          <w:rFonts w:ascii="Book Antiqua" w:hAnsi="Book Antiqua"/>
          <w:b/>
          <w:sz w:val="24"/>
          <w:szCs w:val="24"/>
        </w:rPr>
        <w:t xml:space="preserve"> </w:t>
      </w:r>
      <w:proofErr w:type="spellStart"/>
      <w:r>
        <w:rPr>
          <w:rFonts w:ascii="Book Antiqua" w:hAnsi="Book Antiqua"/>
          <w:b/>
          <w:sz w:val="24"/>
          <w:szCs w:val="24"/>
        </w:rPr>
        <w:t>Xiong</w:t>
      </w:r>
      <w:proofErr w:type="spellEnd"/>
      <w:r>
        <w:rPr>
          <w:rFonts w:ascii="Book Antiqua" w:hAnsi="Book Antiqua"/>
          <w:b/>
          <w:sz w:val="24"/>
          <w:szCs w:val="24"/>
        </w:rPr>
        <w:t>, Qing He, Yong-Song Guan,</w:t>
      </w:r>
      <w:r>
        <w:rPr>
          <w:rFonts w:ascii="Book Antiqua" w:hAnsi="Book Antiqua"/>
          <w:bCs/>
          <w:sz w:val="24"/>
          <w:szCs w:val="24"/>
        </w:rPr>
        <w:t xml:space="preserve"> </w:t>
      </w:r>
      <w:r>
        <w:rPr>
          <w:rFonts w:ascii="Book Antiqua" w:hAnsi="Book Antiqua"/>
          <w:sz w:val="24"/>
          <w:szCs w:val="24"/>
        </w:rPr>
        <w:t>Department of Oncology, West China Hospital of Sichuan University, Chengdu 610041, Sichuan Province, China</w:t>
      </w:r>
    </w:p>
    <w:p w:rsidR="006626C8" w:rsidRDefault="006626C8">
      <w:pPr>
        <w:autoSpaceDE w:val="0"/>
        <w:autoSpaceDN w:val="0"/>
        <w:adjustRightInd w:val="0"/>
        <w:spacing w:line="360" w:lineRule="auto"/>
        <w:rPr>
          <w:rFonts w:ascii="Book Antiqua" w:hAnsi="Book Antiqua"/>
          <w:kern w:val="0"/>
          <w:sz w:val="24"/>
          <w:szCs w:val="24"/>
        </w:rPr>
      </w:pPr>
      <w:bookmarkStart w:id="12" w:name="OLE_LINK88"/>
    </w:p>
    <w:p w:rsidR="006626C8" w:rsidRDefault="002D094E">
      <w:pPr>
        <w:pStyle w:val="BodyText"/>
        <w:tabs>
          <w:tab w:val="left" w:pos="451"/>
          <w:tab w:val="left" w:pos="3545"/>
          <w:tab w:val="left" w:pos="4357"/>
          <w:tab w:val="left" w:pos="6082"/>
          <w:tab w:val="left" w:pos="6918"/>
          <w:tab w:val="left" w:pos="8363"/>
        </w:tabs>
        <w:spacing w:line="360" w:lineRule="auto"/>
        <w:ind w:left="0"/>
        <w:rPr>
          <w:rFonts w:ascii="Book Antiqua" w:hAnsi="Book Antiqua"/>
          <w:lang w:val="en-US"/>
        </w:rPr>
      </w:pPr>
      <w:r>
        <w:rPr>
          <w:rFonts w:ascii="Book Antiqua" w:hAnsi="Book Antiqua"/>
          <w:b/>
          <w:lang w:val="en-US"/>
        </w:rPr>
        <w:t xml:space="preserve">ORCID number: </w:t>
      </w:r>
      <w:proofErr w:type="spellStart"/>
      <w:r>
        <w:rPr>
          <w:rFonts w:ascii="Book Antiqua" w:hAnsi="Book Antiqua"/>
          <w:lang w:val="en-US"/>
        </w:rPr>
        <w:t>Ning-Ning</w:t>
      </w:r>
      <w:proofErr w:type="spellEnd"/>
      <w:r>
        <w:rPr>
          <w:rFonts w:ascii="Book Antiqua" w:hAnsi="Book Antiqua"/>
          <w:lang w:val="en-US"/>
        </w:rPr>
        <w:t xml:space="preserve"> Yang</w:t>
      </w:r>
      <w:r>
        <w:rPr>
          <w:rFonts w:ascii="Book Antiqua" w:eastAsia="宋体" w:hAnsi="Book Antiqua"/>
          <w:lang w:val="en-US"/>
        </w:rPr>
        <w:t xml:space="preserve"> (0000-0002-7827-7072);</w:t>
      </w:r>
      <w:r>
        <w:rPr>
          <w:rFonts w:ascii="Book Antiqua" w:hAnsi="Book Antiqua"/>
          <w:lang w:val="en-US"/>
        </w:rPr>
        <w:t xml:space="preserve"> </w:t>
      </w:r>
      <w:proofErr w:type="spellStart"/>
      <w:r>
        <w:rPr>
          <w:rFonts w:ascii="Book Antiqua" w:hAnsi="Book Antiqua"/>
          <w:lang w:val="en-US"/>
        </w:rPr>
        <w:t>Fei</w:t>
      </w:r>
      <w:proofErr w:type="spellEnd"/>
      <w:r>
        <w:rPr>
          <w:rFonts w:ascii="Book Antiqua" w:hAnsi="Book Antiqua"/>
          <w:lang w:val="en-US"/>
        </w:rPr>
        <w:t xml:space="preserve"> </w:t>
      </w:r>
      <w:proofErr w:type="spellStart"/>
      <w:r>
        <w:rPr>
          <w:rFonts w:ascii="Book Antiqua" w:hAnsi="Book Antiqua"/>
          <w:lang w:val="en-US"/>
        </w:rPr>
        <w:t>Xiong</w:t>
      </w:r>
      <w:proofErr w:type="spellEnd"/>
      <w:r>
        <w:rPr>
          <w:rFonts w:ascii="Book Antiqua" w:eastAsia="宋体" w:hAnsi="Book Antiqua"/>
          <w:lang w:val="en-US"/>
        </w:rPr>
        <w:t xml:space="preserve"> (0000-0002-1978-7945);</w:t>
      </w:r>
      <w:r>
        <w:rPr>
          <w:rFonts w:ascii="Book Antiqua" w:hAnsi="Book Antiqua"/>
          <w:lang w:val="en-US"/>
        </w:rPr>
        <w:t xml:space="preserve"> Qing He</w:t>
      </w:r>
      <w:r>
        <w:rPr>
          <w:rFonts w:ascii="Book Antiqua" w:eastAsia="宋体" w:hAnsi="Book Antiqua"/>
          <w:lang w:val="en-US"/>
        </w:rPr>
        <w:t xml:space="preserve"> (0000-0003-3452-856X);</w:t>
      </w:r>
      <w:r>
        <w:rPr>
          <w:rFonts w:ascii="Book Antiqua" w:eastAsia="宋体" w:hAnsi="Book Antiqua" w:hint="eastAsia"/>
          <w:lang w:val="en-US"/>
        </w:rPr>
        <w:t xml:space="preserve"> </w:t>
      </w:r>
      <w:r>
        <w:rPr>
          <w:rFonts w:ascii="Book Antiqua" w:hAnsi="Book Antiqua"/>
          <w:lang w:val="en-US"/>
        </w:rPr>
        <w:t>Yong-Song Guan</w:t>
      </w:r>
      <w:r>
        <w:rPr>
          <w:rFonts w:ascii="Book Antiqua" w:eastAsia="宋体" w:hAnsi="Book Antiqua"/>
          <w:lang w:val="en-US"/>
        </w:rPr>
        <w:t xml:space="preserve"> (0000-0002-6353-1541).</w:t>
      </w:r>
    </w:p>
    <w:p w:rsidR="006626C8" w:rsidRDefault="006626C8">
      <w:pPr>
        <w:pStyle w:val="BodyText"/>
        <w:tabs>
          <w:tab w:val="left" w:pos="451"/>
          <w:tab w:val="left" w:pos="3545"/>
          <w:tab w:val="left" w:pos="4357"/>
          <w:tab w:val="left" w:pos="6082"/>
          <w:tab w:val="left" w:pos="6918"/>
          <w:tab w:val="left" w:pos="8363"/>
        </w:tabs>
        <w:spacing w:line="360" w:lineRule="auto"/>
        <w:ind w:left="0"/>
        <w:rPr>
          <w:rFonts w:ascii="Book Antiqua" w:hAnsi="Book Antiqua"/>
          <w:b/>
          <w:lang w:val="en-US"/>
        </w:rPr>
      </w:pPr>
    </w:p>
    <w:p w:rsidR="006626C8" w:rsidRDefault="002F4B2C">
      <w:pPr>
        <w:autoSpaceDE w:val="0"/>
        <w:autoSpaceDN w:val="0"/>
        <w:adjustRightInd w:val="0"/>
        <w:spacing w:line="360" w:lineRule="auto"/>
        <w:rPr>
          <w:rFonts w:ascii="Book Antiqua" w:hAnsi="Book Antiqua"/>
          <w:sz w:val="24"/>
          <w:szCs w:val="24"/>
        </w:rPr>
      </w:pPr>
      <w:bookmarkStart w:id="13" w:name="OLE_LINK778"/>
      <w:bookmarkStart w:id="14" w:name="OLE_LINK777"/>
      <w:bookmarkStart w:id="15" w:name="OLE_LINK767"/>
      <w:bookmarkStart w:id="16" w:name="OLE_LINK766"/>
      <w:r>
        <w:rPr>
          <w:rFonts w:ascii="Book Antiqua" w:eastAsia="MS Mincho" w:hAnsi="Book Antiqua"/>
          <w:b/>
          <w:sz w:val="24"/>
          <w:lang w:eastAsia="ja-JP"/>
        </w:rPr>
        <w:t>Author contributions</w:t>
      </w:r>
      <w:bookmarkEnd w:id="13"/>
      <w:bookmarkEnd w:id="14"/>
      <w:r>
        <w:rPr>
          <w:rFonts w:ascii="Book Antiqua" w:eastAsia="MS Mincho" w:hAnsi="Book Antiqua"/>
          <w:b/>
          <w:sz w:val="24"/>
          <w:lang w:eastAsia="ja-JP"/>
        </w:rPr>
        <w:t>:</w:t>
      </w:r>
      <w:bookmarkEnd w:id="15"/>
      <w:bookmarkEnd w:id="16"/>
      <w:r>
        <w:rPr>
          <w:rFonts w:ascii="Book Antiqua" w:hAnsi="Book Antiqua" w:hint="eastAsia"/>
          <w:b/>
          <w:sz w:val="24"/>
        </w:rPr>
        <w:t xml:space="preserve"> </w:t>
      </w:r>
      <w:r w:rsidR="002D094E">
        <w:rPr>
          <w:rFonts w:ascii="Book Antiqua" w:hAnsi="Book Antiqua" w:cs="Georgia"/>
          <w:sz w:val="24"/>
          <w:szCs w:val="24"/>
        </w:rPr>
        <w:t xml:space="preserve">Yang NN, </w:t>
      </w:r>
      <w:proofErr w:type="spellStart"/>
      <w:r w:rsidR="002D094E">
        <w:rPr>
          <w:rFonts w:ascii="Book Antiqua" w:hAnsi="Book Antiqua" w:cs="Georgia"/>
          <w:sz w:val="24"/>
          <w:szCs w:val="24"/>
        </w:rPr>
        <w:t>Xiong</w:t>
      </w:r>
      <w:proofErr w:type="spellEnd"/>
      <w:r w:rsidR="002D094E">
        <w:rPr>
          <w:rFonts w:ascii="Book Antiqua" w:hAnsi="Book Antiqua" w:cs="Georgia"/>
          <w:sz w:val="24"/>
          <w:szCs w:val="24"/>
        </w:rPr>
        <w:t xml:space="preserve"> F and He Q performed the operation</w:t>
      </w:r>
      <w:r w:rsidR="00BB49C7">
        <w:rPr>
          <w:rFonts w:ascii="Book Antiqua" w:hAnsi="Book Antiqua" w:cs="Georgia" w:hint="eastAsia"/>
          <w:sz w:val="24"/>
          <w:szCs w:val="24"/>
        </w:rPr>
        <w:t xml:space="preserve"> </w:t>
      </w:r>
      <w:proofErr w:type="gramStart"/>
      <w:r w:rsidR="002D094E">
        <w:rPr>
          <w:rFonts w:ascii="Book Antiqua" w:hAnsi="Book Antiqua" w:cs="Georgia"/>
          <w:sz w:val="24"/>
          <w:szCs w:val="24"/>
        </w:rPr>
        <w:t>and</w:t>
      </w:r>
      <w:proofErr w:type="gramEnd"/>
      <w:r w:rsidR="002D094E">
        <w:rPr>
          <w:rFonts w:ascii="Book Antiqua" w:hAnsi="Book Antiqua" w:cs="Georgia"/>
          <w:sz w:val="24"/>
          <w:szCs w:val="24"/>
        </w:rPr>
        <w:t xml:space="preserve"> collected clinical data; </w:t>
      </w:r>
      <w:r>
        <w:rPr>
          <w:rFonts w:ascii="Book Antiqua" w:hAnsi="Book Antiqua" w:cs="Georgia"/>
          <w:sz w:val="24"/>
          <w:szCs w:val="24"/>
        </w:rPr>
        <w:t xml:space="preserve">Guan </w:t>
      </w:r>
      <w:r w:rsidR="002D094E">
        <w:rPr>
          <w:rFonts w:ascii="Book Antiqua" w:hAnsi="Book Antiqua" w:cs="Georgia"/>
          <w:sz w:val="24"/>
          <w:szCs w:val="24"/>
        </w:rPr>
        <w:t>YS helped to design, write and revise the paper.</w:t>
      </w:r>
      <w:r w:rsidR="002D094E">
        <w:rPr>
          <w:rFonts w:ascii="Book Antiqua" w:hAnsi="Book Antiqua"/>
          <w:sz w:val="24"/>
          <w:szCs w:val="24"/>
        </w:rPr>
        <w:t xml:space="preserve"> </w:t>
      </w:r>
    </w:p>
    <w:p w:rsidR="006626C8" w:rsidRDefault="006626C8">
      <w:pPr>
        <w:spacing w:line="360" w:lineRule="auto"/>
        <w:rPr>
          <w:rFonts w:ascii="Book Antiqua" w:hAnsi="Book Antiqua"/>
          <w:sz w:val="24"/>
          <w:szCs w:val="24"/>
        </w:rPr>
      </w:pPr>
    </w:p>
    <w:p w:rsidR="006626C8" w:rsidRDefault="002D094E">
      <w:pPr>
        <w:spacing w:line="360" w:lineRule="auto"/>
        <w:rPr>
          <w:rFonts w:ascii="Book Antiqua" w:hAnsi="Book Antiqua"/>
          <w:sz w:val="24"/>
          <w:szCs w:val="24"/>
        </w:rPr>
      </w:pPr>
      <w:r>
        <w:rPr>
          <w:rFonts w:ascii="Book Antiqua" w:eastAsia="Tahoma" w:hAnsi="Book Antiqua"/>
          <w:b/>
          <w:bCs/>
          <w:sz w:val="24"/>
          <w:szCs w:val="24"/>
        </w:rPr>
        <w:t>Informed consent statement:</w:t>
      </w:r>
      <w:r>
        <w:rPr>
          <w:rFonts w:ascii="Book Antiqua" w:eastAsia="Tahoma" w:hAnsi="Book Antiqua"/>
          <w:sz w:val="24"/>
          <w:szCs w:val="24"/>
        </w:rPr>
        <w:t xml:space="preserve"> </w:t>
      </w:r>
      <w:r>
        <w:rPr>
          <w:rFonts w:ascii="Book Antiqua" w:hAnsi="Book Antiqua"/>
          <w:sz w:val="24"/>
          <w:szCs w:val="24"/>
        </w:rPr>
        <w:t>W</w:t>
      </w:r>
      <w:r>
        <w:rPr>
          <w:rFonts w:ascii="Book Antiqua" w:eastAsia="TimesNewRomanPSMT" w:hAnsi="Book Antiqua"/>
          <w:sz w:val="24"/>
          <w:szCs w:val="24"/>
        </w:rPr>
        <w:t xml:space="preserve">itten </w:t>
      </w:r>
      <w:r>
        <w:rPr>
          <w:rFonts w:ascii="Book Antiqua" w:hAnsi="Book Antiqua"/>
          <w:sz w:val="24"/>
          <w:szCs w:val="24"/>
        </w:rPr>
        <w:t>i</w:t>
      </w:r>
      <w:r>
        <w:rPr>
          <w:rFonts w:ascii="Book Antiqua" w:eastAsia="TimesNewRomanPSMT" w:hAnsi="Book Antiqua"/>
          <w:sz w:val="24"/>
          <w:szCs w:val="24"/>
        </w:rPr>
        <w:t>nformed</w:t>
      </w:r>
      <w:r>
        <w:rPr>
          <w:rFonts w:ascii="Book Antiqua" w:hAnsi="Book Antiqua"/>
          <w:sz w:val="24"/>
          <w:szCs w:val="24"/>
        </w:rPr>
        <w:t xml:space="preserve"> </w:t>
      </w:r>
      <w:r>
        <w:rPr>
          <w:rFonts w:ascii="Book Antiqua" w:eastAsia="TimesNewRomanPSMT" w:hAnsi="Book Antiqua"/>
          <w:sz w:val="24"/>
          <w:szCs w:val="24"/>
        </w:rPr>
        <w:t>consent was</w:t>
      </w:r>
      <w:r>
        <w:rPr>
          <w:rFonts w:ascii="Book Antiqua" w:hAnsi="Book Antiqua"/>
          <w:sz w:val="24"/>
          <w:szCs w:val="24"/>
        </w:rPr>
        <w:t xml:space="preserve"> </w:t>
      </w:r>
      <w:r>
        <w:rPr>
          <w:rFonts w:ascii="Book Antiqua" w:eastAsia="TimesNewRomanPSMT" w:hAnsi="Book Antiqua"/>
          <w:sz w:val="24"/>
          <w:szCs w:val="24"/>
        </w:rPr>
        <w:t xml:space="preserve">obtained from the patient </w:t>
      </w:r>
      <w:r>
        <w:rPr>
          <w:rFonts w:ascii="Book Antiqua" w:hAnsi="Book Antiqua"/>
          <w:sz w:val="24"/>
          <w:szCs w:val="24"/>
        </w:rPr>
        <w:t>and his family before</w:t>
      </w:r>
      <w:r>
        <w:rPr>
          <w:rFonts w:ascii="Book Antiqua" w:eastAsia="TimesNewRomanPSMT" w:hAnsi="Book Antiqua"/>
          <w:sz w:val="24"/>
          <w:szCs w:val="24"/>
        </w:rPr>
        <w:t xml:space="preserve"> all procedures described in the</w:t>
      </w:r>
      <w:r>
        <w:rPr>
          <w:rFonts w:ascii="Book Antiqua" w:hAnsi="Book Antiqua"/>
          <w:sz w:val="24"/>
          <w:szCs w:val="24"/>
        </w:rPr>
        <w:t xml:space="preserve"> </w:t>
      </w:r>
      <w:r>
        <w:rPr>
          <w:rFonts w:ascii="Book Antiqua" w:eastAsia="TimesNewRomanPSMT" w:hAnsi="Book Antiqua"/>
          <w:sz w:val="24"/>
          <w:szCs w:val="24"/>
        </w:rPr>
        <w:t>report as well as for the use of the patient’s clinical information</w:t>
      </w:r>
      <w:r>
        <w:rPr>
          <w:rFonts w:ascii="Book Antiqua" w:hAnsi="Book Antiqua"/>
          <w:sz w:val="24"/>
          <w:szCs w:val="24"/>
        </w:rPr>
        <w:t xml:space="preserve"> </w:t>
      </w:r>
      <w:r>
        <w:rPr>
          <w:rFonts w:ascii="Book Antiqua" w:eastAsia="TimesNewRomanPSMT" w:hAnsi="Book Antiqua"/>
          <w:sz w:val="24"/>
          <w:szCs w:val="24"/>
        </w:rPr>
        <w:t>and images for publi</w:t>
      </w:r>
      <w:r>
        <w:rPr>
          <w:rFonts w:ascii="Book Antiqua" w:hAnsi="Book Antiqua"/>
          <w:sz w:val="24"/>
          <w:szCs w:val="24"/>
        </w:rPr>
        <w:t>cation.</w:t>
      </w:r>
    </w:p>
    <w:p w:rsidR="006626C8" w:rsidRDefault="006626C8">
      <w:pPr>
        <w:spacing w:line="360" w:lineRule="auto"/>
        <w:rPr>
          <w:rFonts w:ascii="Book Antiqua" w:eastAsia="TimesNewRomanPSMT" w:hAnsi="Book Antiqua"/>
          <w:sz w:val="24"/>
          <w:szCs w:val="24"/>
        </w:rPr>
      </w:pPr>
    </w:p>
    <w:p w:rsidR="006626C8" w:rsidRDefault="002D094E">
      <w:pPr>
        <w:spacing w:line="360" w:lineRule="auto"/>
        <w:rPr>
          <w:rFonts w:ascii="Book Antiqua" w:eastAsia="TimesNewRomanPSMT" w:hAnsi="Book Antiqua"/>
          <w:sz w:val="24"/>
          <w:szCs w:val="24"/>
        </w:rPr>
      </w:pPr>
      <w:r>
        <w:rPr>
          <w:rFonts w:ascii="Book Antiqua" w:eastAsia="Tahoma" w:hAnsi="Book Antiqua"/>
          <w:b/>
          <w:bCs/>
          <w:sz w:val="24"/>
          <w:szCs w:val="24"/>
        </w:rPr>
        <w:t xml:space="preserve">Conflict-of-interest statement: </w:t>
      </w:r>
      <w:r>
        <w:rPr>
          <w:rFonts w:ascii="Book Antiqua" w:eastAsia="TimesNewRomanPSMT" w:hAnsi="Book Antiqua"/>
          <w:sz w:val="24"/>
          <w:szCs w:val="24"/>
        </w:rPr>
        <w:t xml:space="preserve">All the authors </w:t>
      </w:r>
      <w:r>
        <w:rPr>
          <w:rFonts w:ascii="Book Antiqua" w:hAnsi="Book Antiqua"/>
          <w:sz w:val="24"/>
          <w:szCs w:val="24"/>
        </w:rPr>
        <w:t>declare</w:t>
      </w:r>
      <w:r>
        <w:rPr>
          <w:rFonts w:ascii="Book Antiqua" w:eastAsia="TimesNewRomanPSMT" w:hAnsi="Book Antiqua"/>
          <w:sz w:val="24"/>
          <w:szCs w:val="24"/>
        </w:rPr>
        <w:t xml:space="preserve"> </w:t>
      </w:r>
      <w:r>
        <w:rPr>
          <w:rFonts w:ascii="Book Antiqua" w:hAnsi="Book Antiqua"/>
          <w:sz w:val="24"/>
          <w:szCs w:val="24"/>
        </w:rPr>
        <w:t xml:space="preserve">that there is </w:t>
      </w:r>
      <w:r>
        <w:rPr>
          <w:rFonts w:ascii="Book Antiqua" w:eastAsia="TimesNewRomanPSMT" w:hAnsi="Book Antiqua"/>
          <w:sz w:val="24"/>
          <w:szCs w:val="24"/>
        </w:rPr>
        <w:t>no</w:t>
      </w:r>
      <w:r>
        <w:rPr>
          <w:rFonts w:ascii="Book Antiqua" w:hAnsi="Book Antiqua"/>
          <w:sz w:val="24"/>
          <w:szCs w:val="24"/>
        </w:rPr>
        <w:t xml:space="preserve"> </w:t>
      </w:r>
      <w:r>
        <w:rPr>
          <w:rFonts w:ascii="Book Antiqua" w:eastAsia="TimesNewRomanPSMT" w:hAnsi="Book Antiqua"/>
          <w:sz w:val="24"/>
          <w:szCs w:val="24"/>
        </w:rPr>
        <w:t>conflict of interest</w:t>
      </w:r>
      <w:r>
        <w:rPr>
          <w:rFonts w:ascii="Book Antiqua" w:hAnsi="Book Antiqua"/>
          <w:sz w:val="24"/>
          <w:szCs w:val="24"/>
        </w:rPr>
        <w:t xml:space="preserve"> related to this report</w:t>
      </w:r>
      <w:r>
        <w:rPr>
          <w:rFonts w:ascii="Book Antiqua" w:eastAsia="TimesNewRomanPSMT" w:hAnsi="Book Antiqua"/>
          <w:sz w:val="24"/>
          <w:szCs w:val="24"/>
        </w:rPr>
        <w:t>.</w:t>
      </w:r>
    </w:p>
    <w:p w:rsidR="006626C8" w:rsidRDefault="006626C8">
      <w:pPr>
        <w:spacing w:line="360" w:lineRule="auto"/>
        <w:rPr>
          <w:rFonts w:ascii="Book Antiqua" w:eastAsia="TimesNewRomanPSMT" w:hAnsi="Book Antiqua"/>
          <w:sz w:val="24"/>
          <w:szCs w:val="24"/>
        </w:rPr>
      </w:pPr>
    </w:p>
    <w:p w:rsidR="006626C8" w:rsidRDefault="002D094E">
      <w:pPr>
        <w:spacing w:line="360" w:lineRule="auto"/>
        <w:rPr>
          <w:rFonts w:ascii="Book Antiqua" w:eastAsia="TimesNewRomanPSMT" w:hAnsi="Book Antiqua"/>
          <w:bCs/>
          <w:sz w:val="24"/>
          <w:szCs w:val="24"/>
        </w:rPr>
      </w:pPr>
      <w:r>
        <w:rPr>
          <w:rFonts w:ascii="Book Antiqua" w:hAnsi="Book Antiqua"/>
          <w:b/>
          <w:w w:val="105"/>
          <w:sz w:val="24"/>
          <w:szCs w:val="24"/>
        </w:rPr>
        <w:lastRenderedPageBreak/>
        <w:t xml:space="preserve">CARE Checklist (2013) statement: </w:t>
      </w:r>
      <w:r>
        <w:rPr>
          <w:rFonts w:ascii="Book Antiqua" w:hAnsi="Book Antiqua"/>
          <w:bCs/>
          <w:w w:val="105"/>
          <w:sz w:val="24"/>
          <w:szCs w:val="24"/>
        </w:rPr>
        <w:t>This report follows the guidelines of the CARE Checklist (2013).</w:t>
      </w:r>
    </w:p>
    <w:p w:rsidR="006626C8" w:rsidRDefault="006626C8">
      <w:pPr>
        <w:autoSpaceDE w:val="0"/>
        <w:autoSpaceDN w:val="0"/>
        <w:adjustRightInd w:val="0"/>
        <w:spacing w:line="360" w:lineRule="auto"/>
        <w:rPr>
          <w:rFonts w:ascii="Book Antiqua" w:hAnsi="Book Antiqua"/>
          <w:kern w:val="0"/>
          <w:sz w:val="24"/>
          <w:szCs w:val="24"/>
        </w:rPr>
      </w:pPr>
    </w:p>
    <w:p w:rsidR="006626C8" w:rsidRDefault="002D094E">
      <w:pPr>
        <w:spacing w:line="360" w:lineRule="auto"/>
        <w:rPr>
          <w:rFonts w:ascii="Book Antiqua" w:hAnsi="Book Antiqua"/>
          <w:b/>
          <w:color w:val="000000"/>
          <w:kern w:val="0"/>
          <w:sz w:val="24"/>
        </w:rPr>
      </w:pPr>
      <w:bookmarkStart w:id="17" w:name="OLE_LINK564"/>
      <w:bookmarkStart w:id="18" w:name="OLE_LINK1024"/>
      <w:bookmarkStart w:id="19" w:name="OLE_LINK1707"/>
      <w:bookmarkStart w:id="20" w:name="OLE_LINK649"/>
      <w:bookmarkStart w:id="21" w:name="OLE_LINK1098"/>
      <w:bookmarkStart w:id="22" w:name="OLE_LINK1025"/>
      <w:bookmarkStart w:id="23" w:name="OLE_LINK650"/>
      <w:bookmarkStart w:id="24" w:name="OLE_LINK985"/>
      <w:bookmarkStart w:id="25" w:name="OLE_LINK1096"/>
      <w:bookmarkStart w:id="26" w:name="OLE_LINK1706"/>
      <w:bookmarkStart w:id="27" w:name="OLE_LINK1097"/>
      <w:bookmarkStart w:id="28" w:name="OLE_LINK1122"/>
      <w:bookmarkStart w:id="29" w:name="OLE_LINK570"/>
      <w:bookmarkStart w:id="30" w:name="OLE_LINK1756"/>
      <w:bookmarkStart w:id="31" w:name="OLE_LINK986"/>
      <w:bookmarkStart w:id="32" w:name="OLE_LINK1546"/>
      <w:bookmarkStart w:id="33" w:name="OLE_LINK1016"/>
      <w:bookmarkStart w:id="34" w:name="OLE_LINK809"/>
      <w:bookmarkStart w:id="35" w:name="OLE_LINK1750"/>
      <w:bookmarkStart w:id="36" w:name="OLE_LINK917"/>
      <w:bookmarkStart w:id="37" w:name="OLE_LINK916"/>
      <w:bookmarkStart w:id="38" w:name="OLE_LINK155"/>
      <w:bookmarkStart w:id="39" w:name="OLE_LINK1596"/>
      <w:bookmarkStart w:id="40" w:name="OLE_LINK1015"/>
      <w:bookmarkStart w:id="41" w:name="OLE_LINK376"/>
      <w:bookmarkStart w:id="42" w:name="OLE_LINK183"/>
      <w:bookmarkStart w:id="43" w:name="OLE_LINK142"/>
      <w:bookmarkStart w:id="44" w:name="OLE_LINK1751"/>
      <w:bookmarkStart w:id="45" w:name="OLE_LINK441"/>
      <w:bookmarkStart w:id="46" w:name="OLE_LINK1547"/>
      <w:bookmarkStart w:id="47" w:name="OLE_LINK716"/>
      <w:bookmarkStart w:id="48" w:name="OLE_LINK687"/>
      <w:bookmarkStart w:id="49" w:name="OLE_LINK812"/>
      <w:bookmarkStart w:id="50" w:name="OLE_LINK1749"/>
      <w:bookmarkStart w:id="51" w:name="OLE_LINK1013"/>
      <w:bookmarkStart w:id="52" w:name="OLE_LINK731"/>
      <w:bookmarkStart w:id="53" w:name="OLE_LINK1008"/>
      <w:bookmarkStart w:id="54" w:name="OLE_LINK1009"/>
      <w:r>
        <w:rPr>
          <w:rFonts w:ascii="Book Antiqua" w:hAnsi="Book Antiqua"/>
          <w:b/>
          <w:color w:val="000000"/>
          <w:kern w:val="0"/>
          <w:sz w:val="24"/>
        </w:rPr>
        <w:t xml:space="preserve">Open-Access: </w:t>
      </w:r>
      <w:bookmarkStart w:id="55" w:name="OLE_LINK907"/>
      <w:bookmarkStart w:id="56" w:name="OLE_LINK1365"/>
      <w:bookmarkStart w:id="57" w:name="OLE_LINK760"/>
      <w:r>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55"/>
      <w:bookmarkEnd w:id="56"/>
      <w:bookmarkEnd w:id="57"/>
    </w:p>
    <w:p w:rsidR="006626C8" w:rsidRDefault="006626C8">
      <w:pPr>
        <w:spacing w:line="360" w:lineRule="auto"/>
        <w:rPr>
          <w:rFonts w:ascii="Book Antiqua" w:hAnsi="Book Antiqua" w:cs="Arial Unicode MS"/>
          <w:color w:val="000000"/>
          <w:sz w:val="24"/>
        </w:rPr>
      </w:pPr>
      <w:bookmarkStart w:id="58" w:name="OLE_LINK814"/>
      <w:bookmarkStart w:id="59" w:name="OLE_LINK144"/>
      <w:bookmarkStart w:id="60" w:name="OLE_LINK796"/>
      <w:bookmarkStart w:id="61" w:name="OLE_LINK561"/>
      <w:bookmarkStart w:id="62" w:name="OLE_LINK798"/>
      <w:bookmarkStart w:id="63" w:name="OLE_LINK795"/>
      <w:bookmarkStart w:id="64" w:name="OLE_LINK717"/>
      <w:bookmarkStart w:id="65" w:name="OLE_LINK688"/>
      <w:bookmarkStart w:id="66" w:name="OLE_LINK797"/>
      <w:bookmarkStart w:id="67" w:name="OLE_LINK465"/>
      <w:bookmarkStart w:id="68" w:name="OLE_LINK483"/>
      <w:bookmarkStart w:id="69" w:name="OLE_LINK813"/>
      <w:bookmarkStart w:id="70" w:name="OLE_LINK799"/>
      <w:bookmarkStart w:id="71" w:name="OLE_LINK470"/>
      <w:bookmarkStart w:id="72" w:name="OLE_LINK14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626C8" w:rsidRDefault="002D094E">
      <w:pPr>
        <w:autoSpaceDE w:val="0"/>
        <w:autoSpaceDN w:val="0"/>
        <w:adjustRightInd w:val="0"/>
        <w:spacing w:line="360" w:lineRule="auto"/>
        <w:rPr>
          <w:rFonts w:ascii="Book Antiqua" w:hAnsi="Book Antiqua" w:cs="Arial Unicode MS"/>
          <w:color w:val="000000"/>
          <w:sz w:val="24"/>
        </w:rPr>
      </w:pPr>
      <w:bookmarkStart w:id="73" w:name="OLE_LINK1029"/>
      <w:bookmarkStart w:id="74" w:name="OLE_LINK918"/>
      <w:bookmarkStart w:id="75" w:name="OLE_LINK571"/>
      <w:bookmarkStart w:id="76" w:name="OLE_LINK759"/>
      <w:bookmarkStart w:id="77" w:name="OLE_LINK927"/>
      <w:bookmarkStart w:id="78" w:name="OLE_LINK928"/>
      <w:bookmarkStart w:id="79" w:name="OLE_LINK709"/>
      <w:bookmarkStart w:id="80" w:name="OLE_LINK1123"/>
      <w:bookmarkStart w:id="81" w:name="OLE_LINK776"/>
      <w:bookmarkStart w:id="82" w:name="OLE_LINK919"/>
      <w:bookmarkEnd w:id="53"/>
      <w:bookmarkEnd w:id="54"/>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ascii="Book Antiqua" w:hAnsi="Book Antiqua" w:cs="Arial Unicode MS"/>
          <w:b/>
          <w:color w:val="000000"/>
          <w:sz w:val="24"/>
        </w:rPr>
        <w:t>Manuscript source:</w:t>
      </w:r>
      <w:r>
        <w:rPr>
          <w:rFonts w:ascii="Book Antiqua" w:hAnsi="Book Antiqua" w:cs="Arial Unicode MS"/>
          <w:color w:val="000000"/>
          <w:sz w:val="24"/>
        </w:rPr>
        <w:t xml:space="preserve"> Invited manuscript</w:t>
      </w:r>
      <w:bookmarkEnd w:id="73"/>
      <w:bookmarkEnd w:id="74"/>
      <w:bookmarkEnd w:id="75"/>
      <w:bookmarkEnd w:id="76"/>
      <w:bookmarkEnd w:id="77"/>
      <w:bookmarkEnd w:id="78"/>
      <w:bookmarkEnd w:id="79"/>
      <w:bookmarkEnd w:id="80"/>
      <w:bookmarkEnd w:id="81"/>
      <w:bookmarkEnd w:id="82"/>
    </w:p>
    <w:p w:rsidR="006626C8" w:rsidRDefault="006626C8">
      <w:pPr>
        <w:autoSpaceDE w:val="0"/>
        <w:autoSpaceDN w:val="0"/>
        <w:adjustRightInd w:val="0"/>
        <w:spacing w:line="360" w:lineRule="auto"/>
        <w:rPr>
          <w:rFonts w:ascii="Book Antiqua" w:hAnsi="Book Antiqua" w:cs="Arial Unicode MS"/>
          <w:color w:val="000000"/>
          <w:sz w:val="24"/>
        </w:rPr>
      </w:pPr>
    </w:p>
    <w:p w:rsidR="006626C8" w:rsidRDefault="002D094E">
      <w:pPr>
        <w:autoSpaceDE w:val="0"/>
        <w:autoSpaceDN w:val="0"/>
        <w:adjustRightInd w:val="0"/>
        <w:spacing w:line="360" w:lineRule="auto"/>
        <w:rPr>
          <w:rFonts w:ascii="Book Antiqua" w:hAnsi="Book Antiqua" w:cs="Georgia"/>
          <w:sz w:val="24"/>
          <w:szCs w:val="24"/>
        </w:rPr>
      </w:pPr>
      <w:r>
        <w:rPr>
          <w:rFonts w:ascii="Book Antiqua" w:hAnsi="Book Antiqua"/>
          <w:b/>
          <w:bCs/>
          <w:kern w:val="0"/>
          <w:sz w:val="24"/>
          <w:szCs w:val="24"/>
        </w:rPr>
        <w:t>Correspondence to:</w:t>
      </w:r>
      <w:r>
        <w:rPr>
          <w:rFonts w:ascii="Book Antiqua" w:hAnsi="Book Antiqua"/>
          <w:kern w:val="0"/>
          <w:sz w:val="24"/>
          <w:szCs w:val="24"/>
        </w:rPr>
        <w:t xml:space="preserve"> </w:t>
      </w:r>
      <w:r>
        <w:rPr>
          <w:rFonts w:ascii="Book Antiqua" w:hAnsi="Book Antiqua"/>
          <w:b/>
          <w:bCs/>
          <w:kern w:val="0"/>
          <w:sz w:val="24"/>
          <w:szCs w:val="24"/>
        </w:rPr>
        <w:t xml:space="preserve">Prof. </w:t>
      </w:r>
      <w:r>
        <w:rPr>
          <w:rFonts w:ascii="Book Antiqua" w:hAnsi="Book Antiqua"/>
          <w:b/>
          <w:bCs/>
          <w:sz w:val="24"/>
          <w:szCs w:val="24"/>
        </w:rPr>
        <w:t>Yong-Song Guan,</w:t>
      </w:r>
      <w:r>
        <w:rPr>
          <w:rFonts w:ascii="Book Antiqua" w:hAnsi="Book Antiqua"/>
          <w:bCs/>
          <w:sz w:val="24"/>
          <w:szCs w:val="24"/>
        </w:rPr>
        <w:t xml:space="preserve"> </w:t>
      </w:r>
      <w:r w:rsidR="00F86387" w:rsidRPr="00F86387">
        <w:rPr>
          <w:rFonts w:ascii="Book Antiqua" w:hAnsi="Book Antiqua"/>
          <w:b/>
          <w:bCs/>
          <w:sz w:val="24"/>
          <w:szCs w:val="24"/>
        </w:rPr>
        <w:t>MD,</w:t>
      </w:r>
      <w:r w:rsidR="00F86387">
        <w:rPr>
          <w:rFonts w:ascii="Book Antiqua" w:hAnsi="Book Antiqua" w:hint="eastAsia"/>
          <w:b/>
          <w:bCs/>
          <w:sz w:val="24"/>
          <w:szCs w:val="24"/>
        </w:rPr>
        <w:t xml:space="preserve"> </w:t>
      </w:r>
      <w:r w:rsidR="00F86387" w:rsidRPr="00F86387">
        <w:rPr>
          <w:rFonts w:ascii="Book Antiqua" w:hAnsi="Book Antiqua"/>
          <w:b/>
          <w:bCs/>
          <w:sz w:val="24"/>
          <w:szCs w:val="24"/>
        </w:rPr>
        <w:t>PhD</w:t>
      </w:r>
      <w:r w:rsidR="00F86387" w:rsidRPr="00F86387">
        <w:rPr>
          <w:rFonts w:ascii="Book Antiqua" w:hAnsi="Book Antiqua" w:hint="eastAsia"/>
          <w:b/>
          <w:bCs/>
          <w:sz w:val="24"/>
          <w:szCs w:val="24"/>
        </w:rPr>
        <w:t>,</w:t>
      </w:r>
      <w:r w:rsidR="00F86387">
        <w:rPr>
          <w:rFonts w:ascii="Book Antiqua" w:hAnsi="Book Antiqua" w:hint="eastAsia"/>
          <w:b/>
          <w:bCs/>
          <w:sz w:val="24"/>
          <w:szCs w:val="24"/>
        </w:rPr>
        <w:t xml:space="preserve"> </w:t>
      </w:r>
      <w:r w:rsidR="00F86387" w:rsidRPr="00F86387">
        <w:rPr>
          <w:rFonts w:ascii="Book Antiqua" w:hAnsi="Book Antiqua"/>
          <w:b/>
          <w:bCs/>
          <w:sz w:val="24"/>
          <w:szCs w:val="24"/>
        </w:rPr>
        <w:t>Professor</w:t>
      </w:r>
      <w:r w:rsidR="00F86387">
        <w:rPr>
          <w:rFonts w:ascii="Book Antiqua" w:hAnsi="Book Antiqua" w:hint="eastAsia"/>
          <w:b/>
          <w:bCs/>
          <w:sz w:val="24"/>
          <w:szCs w:val="24"/>
        </w:rPr>
        <w:t xml:space="preserve">, </w:t>
      </w:r>
      <w:r>
        <w:rPr>
          <w:rFonts w:ascii="Book Antiqua" w:hAnsi="Book Antiqua" w:cs="Georgia"/>
          <w:sz w:val="24"/>
          <w:szCs w:val="24"/>
        </w:rPr>
        <w:t xml:space="preserve">Department of Oncology, West China Hospital of Sichuan University, 37 </w:t>
      </w:r>
      <w:proofErr w:type="spellStart"/>
      <w:r>
        <w:rPr>
          <w:rFonts w:ascii="Book Antiqua" w:hAnsi="Book Antiqua" w:cs="Georgia"/>
          <w:sz w:val="24"/>
          <w:szCs w:val="24"/>
        </w:rPr>
        <w:t>Guoxuexiang</w:t>
      </w:r>
      <w:proofErr w:type="spellEnd"/>
      <w:r>
        <w:rPr>
          <w:rFonts w:ascii="Book Antiqua" w:hAnsi="Book Antiqua" w:cs="Georgia"/>
          <w:sz w:val="24"/>
          <w:szCs w:val="24"/>
        </w:rPr>
        <w:t xml:space="preserve"> Street, Chengdu 610041, Sichuan Province, China. </w:t>
      </w:r>
      <w:hyperlink r:id="rId8" w:history="1">
        <w:r>
          <w:rPr>
            <w:rStyle w:val="Hyperlink"/>
            <w:rFonts w:ascii="Book Antiqua" w:hAnsi="Book Antiqua" w:cs="Georgia"/>
            <w:color w:val="auto"/>
            <w:sz w:val="24"/>
            <w:szCs w:val="24"/>
            <w:u w:val="none"/>
          </w:rPr>
          <w:t>yongsongguan@yahoo.com</w:t>
        </w:r>
      </w:hyperlink>
      <w:bookmarkStart w:id="83" w:name="OLE_LINK106"/>
      <w:bookmarkStart w:id="84" w:name="OLE_LINK65"/>
      <w:bookmarkStart w:id="85" w:name="OLE_LINK208"/>
      <w:bookmarkStart w:id="86" w:name="OLE_LINK207"/>
      <w:bookmarkStart w:id="87" w:name="OLE_LINK331"/>
    </w:p>
    <w:p w:rsidR="006626C8" w:rsidRDefault="002D094E">
      <w:pPr>
        <w:autoSpaceDE w:val="0"/>
        <w:autoSpaceDN w:val="0"/>
        <w:adjustRightInd w:val="0"/>
        <w:spacing w:line="360" w:lineRule="auto"/>
        <w:rPr>
          <w:rFonts w:ascii="Book Antiqua" w:hAnsi="Book Antiqua"/>
          <w:sz w:val="24"/>
          <w:szCs w:val="24"/>
        </w:rPr>
      </w:pPr>
      <w:r>
        <w:rPr>
          <w:rFonts w:ascii="Book Antiqua" w:hAnsi="Book Antiqua"/>
          <w:b/>
          <w:kern w:val="0"/>
          <w:sz w:val="24"/>
          <w:szCs w:val="24"/>
        </w:rPr>
        <w:t>Telephone:</w:t>
      </w:r>
      <w:r>
        <w:rPr>
          <w:rFonts w:ascii="Book Antiqua" w:hAnsi="Book Antiqua"/>
          <w:kern w:val="0"/>
          <w:sz w:val="24"/>
          <w:szCs w:val="24"/>
        </w:rPr>
        <w:t xml:space="preserve"> </w:t>
      </w:r>
      <w:r>
        <w:rPr>
          <w:rFonts w:ascii="Book Antiqua" w:hAnsi="Book Antiqua" w:cs="Georgia"/>
          <w:kern w:val="0"/>
          <w:sz w:val="24"/>
          <w:szCs w:val="24"/>
        </w:rPr>
        <w:t>+</w:t>
      </w:r>
      <w:r>
        <w:rPr>
          <w:rFonts w:ascii="Book Antiqua" w:hAnsi="Book Antiqua" w:cs="Georgia"/>
          <w:sz w:val="24"/>
          <w:szCs w:val="24"/>
        </w:rPr>
        <w:t>86-28-85423278</w:t>
      </w:r>
      <w:bookmarkStart w:id="88" w:name="OLE_LINK42"/>
      <w:bookmarkStart w:id="89" w:name="OLE_LINK128"/>
    </w:p>
    <w:p w:rsidR="006626C8" w:rsidRDefault="002D094E">
      <w:pPr>
        <w:snapToGrid w:val="0"/>
        <w:spacing w:line="360" w:lineRule="auto"/>
        <w:rPr>
          <w:rFonts w:ascii="Book Antiqua" w:hAnsi="Book Antiqua" w:cs="Georgia"/>
          <w:sz w:val="24"/>
          <w:szCs w:val="24"/>
        </w:rPr>
      </w:pPr>
      <w:r>
        <w:rPr>
          <w:rFonts w:ascii="Book Antiqua" w:hAnsi="Book Antiqua"/>
          <w:b/>
          <w:kern w:val="0"/>
          <w:sz w:val="24"/>
          <w:szCs w:val="24"/>
        </w:rPr>
        <w:t>Fax:</w:t>
      </w:r>
      <w:r>
        <w:rPr>
          <w:rFonts w:ascii="Book Antiqua" w:hAnsi="Book Antiqua"/>
          <w:kern w:val="0"/>
          <w:sz w:val="24"/>
          <w:szCs w:val="24"/>
        </w:rPr>
        <w:t xml:space="preserve"> </w:t>
      </w:r>
      <w:r>
        <w:rPr>
          <w:rFonts w:ascii="Book Antiqua" w:hAnsi="Book Antiqua" w:cs="Georgia"/>
          <w:kern w:val="0"/>
          <w:sz w:val="24"/>
          <w:szCs w:val="24"/>
        </w:rPr>
        <w:t>+</w:t>
      </w:r>
      <w:bookmarkEnd w:id="83"/>
      <w:bookmarkEnd w:id="84"/>
      <w:bookmarkEnd w:id="88"/>
      <w:bookmarkEnd w:id="89"/>
      <w:r>
        <w:rPr>
          <w:rFonts w:ascii="Book Antiqua" w:hAnsi="Book Antiqua" w:cs="Georgia"/>
          <w:sz w:val="24"/>
          <w:szCs w:val="24"/>
        </w:rPr>
        <w:t>86-28-85423278</w:t>
      </w:r>
      <w:bookmarkEnd w:id="12"/>
      <w:bookmarkEnd w:id="85"/>
      <w:bookmarkEnd w:id="86"/>
      <w:bookmarkEnd w:id="87"/>
    </w:p>
    <w:p w:rsidR="006626C8" w:rsidRDefault="006626C8">
      <w:pPr>
        <w:snapToGrid w:val="0"/>
        <w:spacing w:line="360" w:lineRule="auto"/>
        <w:rPr>
          <w:rFonts w:ascii="Book Antiqua" w:hAnsi="Book Antiqua" w:cs="Georgia"/>
          <w:sz w:val="24"/>
          <w:szCs w:val="24"/>
        </w:rPr>
      </w:pPr>
    </w:p>
    <w:p w:rsidR="006626C8" w:rsidRDefault="002D094E" w:rsidP="00F86387">
      <w:pPr>
        <w:spacing w:line="360" w:lineRule="auto"/>
        <w:rPr>
          <w:rFonts w:ascii="Book Antiqua" w:hAnsi="Book Antiqua"/>
          <w:b/>
          <w:sz w:val="24"/>
        </w:rPr>
      </w:pPr>
      <w:bookmarkStart w:id="90" w:name="OLE_LINK1712"/>
      <w:bookmarkStart w:id="91" w:name="OLE_LINK775"/>
      <w:bookmarkStart w:id="92" w:name="OLE_LINK64"/>
      <w:bookmarkStart w:id="93" w:name="OLE_LINK989"/>
      <w:bookmarkStart w:id="94" w:name="OLE_LINK1213"/>
      <w:bookmarkStart w:id="95" w:name="OLE_LINK67"/>
      <w:bookmarkStart w:id="96" w:name="OLE_LINK580"/>
      <w:bookmarkStart w:id="97" w:name="OLE_LINK218"/>
      <w:bookmarkStart w:id="98" w:name="OLE_LINK990"/>
      <w:bookmarkStart w:id="99" w:name="OLE_LINK245"/>
      <w:bookmarkStart w:id="100" w:name="OLE_LINK1014"/>
      <w:bookmarkStart w:id="101" w:name="OLE_LINK1153"/>
      <w:bookmarkStart w:id="102" w:name="OLE_LINK1509"/>
      <w:bookmarkStart w:id="103" w:name="OLE_LINK1601"/>
      <w:bookmarkStart w:id="104" w:name="OLE_LINK1124"/>
      <w:bookmarkStart w:id="105" w:name="OLE_LINK1107"/>
      <w:bookmarkStart w:id="106" w:name="OLE_LINK1757"/>
      <w:bookmarkStart w:id="107" w:name="OLE_LINK1602"/>
      <w:bookmarkStart w:id="108" w:name="OLE_LINK934"/>
      <w:bookmarkStart w:id="109" w:name="OLE_LINK971"/>
      <w:bookmarkStart w:id="110" w:name="OLE_LINK1109"/>
      <w:bookmarkStart w:id="111" w:name="OLE_LINK923"/>
      <w:bookmarkStart w:id="112" w:name="OLE_LINK1541"/>
      <w:bookmarkStart w:id="113" w:name="OLE_LINK1542"/>
      <w:bookmarkStart w:id="114" w:name="OLE_LINK1108"/>
      <w:bookmarkStart w:id="115" w:name="OLE_LINK906"/>
      <w:bookmarkStart w:id="116" w:name="OLE_LINK924"/>
      <w:bookmarkStart w:id="117" w:name="OLE_LINK1779"/>
      <w:r>
        <w:rPr>
          <w:rFonts w:ascii="Book Antiqua" w:hAnsi="Book Antiqua"/>
          <w:b/>
          <w:sz w:val="24"/>
        </w:rPr>
        <w:t>Received:</w:t>
      </w:r>
      <w:r>
        <w:rPr>
          <w:rFonts w:ascii="Book Antiqua" w:hAnsi="Book Antiqua" w:hint="eastAsia"/>
          <w:b/>
          <w:sz w:val="24"/>
        </w:rPr>
        <w:t xml:space="preserve"> </w:t>
      </w:r>
      <w:r>
        <w:rPr>
          <w:rFonts w:ascii="Book Antiqua" w:hAnsi="Book Antiqua" w:hint="eastAsia"/>
          <w:sz w:val="24"/>
        </w:rPr>
        <w:t>February 22, 2018</w:t>
      </w:r>
    </w:p>
    <w:p w:rsidR="006626C8" w:rsidRDefault="002D094E" w:rsidP="00F86387">
      <w:pPr>
        <w:spacing w:line="360" w:lineRule="auto"/>
        <w:rPr>
          <w:rFonts w:ascii="Book Antiqua" w:hAnsi="Book Antiqua"/>
          <w:b/>
          <w:sz w:val="24"/>
        </w:rPr>
      </w:pPr>
      <w:r>
        <w:rPr>
          <w:rFonts w:ascii="Book Antiqua" w:hAnsi="Book Antiqua" w:hint="eastAsia"/>
          <w:b/>
          <w:sz w:val="24"/>
        </w:rPr>
        <w:t>Peer-review started</w:t>
      </w:r>
      <w:r>
        <w:rPr>
          <w:rFonts w:ascii="Book Antiqua" w:hAnsi="Book Antiqua"/>
          <w:b/>
          <w:sz w:val="24"/>
        </w:rPr>
        <w:t>:</w:t>
      </w:r>
      <w:r>
        <w:rPr>
          <w:rFonts w:ascii="Book Antiqua" w:hAnsi="Book Antiqua" w:hint="eastAsia"/>
          <w:b/>
          <w:sz w:val="24"/>
        </w:rPr>
        <w:t xml:space="preserve"> </w:t>
      </w:r>
      <w:r>
        <w:rPr>
          <w:rFonts w:ascii="Book Antiqua" w:hAnsi="Book Antiqua" w:hint="eastAsia"/>
          <w:sz w:val="24"/>
        </w:rPr>
        <w:t>February 22, 2018</w:t>
      </w:r>
    </w:p>
    <w:p w:rsidR="006626C8" w:rsidRDefault="002D094E" w:rsidP="00F86387">
      <w:pPr>
        <w:spacing w:line="360" w:lineRule="auto"/>
        <w:rPr>
          <w:rFonts w:ascii="Book Antiqua" w:hAnsi="Book Antiqua"/>
          <w:b/>
          <w:sz w:val="24"/>
        </w:rPr>
      </w:pPr>
      <w:r>
        <w:rPr>
          <w:rFonts w:ascii="Book Antiqua" w:hAnsi="Book Antiqua"/>
          <w:b/>
          <w:sz w:val="24"/>
        </w:rPr>
        <w:t>First decision:</w:t>
      </w:r>
      <w:r>
        <w:rPr>
          <w:rFonts w:ascii="Book Antiqua" w:hAnsi="Book Antiqua" w:hint="eastAsia"/>
          <w:b/>
          <w:sz w:val="24"/>
        </w:rPr>
        <w:t xml:space="preserve"> </w:t>
      </w:r>
      <w:r>
        <w:rPr>
          <w:rFonts w:ascii="Book Antiqua" w:hAnsi="Book Antiqua" w:hint="eastAsia"/>
          <w:sz w:val="24"/>
        </w:rPr>
        <w:t>March 12, 2018</w:t>
      </w:r>
    </w:p>
    <w:p w:rsidR="006626C8" w:rsidRDefault="002D094E" w:rsidP="00F86387">
      <w:pPr>
        <w:spacing w:line="360" w:lineRule="auto"/>
        <w:rPr>
          <w:rFonts w:ascii="Book Antiqua" w:hAnsi="Book Antiqua"/>
          <w:b/>
          <w:sz w:val="24"/>
        </w:rPr>
      </w:pPr>
      <w:r>
        <w:rPr>
          <w:rFonts w:ascii="Book Antiqua" w:hAnsi="Book Antiqua"/>
          <w:b/>
          <w:sz w:val="24"/>
        </w:rPr>
        <w:t>Revised:</w:t>
      </w:r>
      <w:r>
        <w:rPr>
          <w:rFonts w:ascii="Book Antiqua" w:hAnsi="Book Antiqua" w:hint="eastAsia"/>
          <w:b/>
          <w:sz w:val="24"/>
        </w:rPr>
        <w:t xml:space="preserve"> </w:t>
      </w:r>
      <w:r>
        <w:rPr>
          <w:rFonts w:ascii="Book Antiqua" w:hAnsi="Book Antiqua" w:hint="eastAsia"/>
          <w:sz w:val="24"/>
        </w:rPr>
        <w:t>March 15, 2018</w:t>
      </w:r>
    </w:p>
    <w:p w:rsidR="006626C8" w:rsidRDefault="002D094E" w:rsidP="00F86387">
      <w:pPr>
        <w:spacing w:line="360" w:lineRule="auto"/>
        <w:rPr>
          <w:rFonts w:ascii="Book Antiqua" w:hAnsi="Book Antiqua"/>
          <w:b/>
          <w:sz w:val="24"/>
        </w:rPr>
      </w:pPr>
      <w:r>
        <w:rPr>
          <w:rFonts w:ascii="Book Antiqua" w:hAnsi="Book Antiqua"/>
          <w:b/>
          <w:sz w:val="24"/>
        </w:rPr>
        <w:t>Accepted:</w:t>
      </w:r>
      <w:r w:rsidR="00FD21B0">
        <w:rPr>
          <w:rFonts w:ascii="Book Antiqua" w:hAnsi="Book Antiqua" w:hint="eastAsia"/>
          <w:b/>
          <w:sz w:val="24"/>
        </w:rPr>
        <w:t xml:space="preserve"> </w:t>
      </w:r>
      <w:ins w:id="118" w:author="Na Ma" w:date="2018-04-22T10:23:00Z">
        <w:r w:rsidR="00896BC3" w:rsidRPr="00896BC3">
          <w:rPr>
            <w:rFonts w:ascii="Book Antiqua" w:hAnsi="Book Antiqua"/>
            <w:sz w:val="24"/>
          </w:rPr>
          <w:t>April 22, 2018</w:t>
        </w:r>
      </w:ins>
    </w:p>
    <w:p w:rsidR="006626C8" w:rsidRDefault="002D094E" w:rsidP="00F86387">
      <w:pPr>
        <w:spacing w:line="360" w:lineRule="auto"/>
        <w:rPr>
          <w:rFonts w:ascii="Book Antiqua" w:hAnsi="Book Antiqua"/>
          <w:b/>
          <w:sz w:val="24"/>
        </w:rPr>
      </w:pPr>
      <w:r>
        <w:rPr>
          <w:rFonts w:ascii="Book Antiqua" w:hAnsi="Book Antiqua"/>
          <w:b/>
          <w:sz w:val="24"/>
        </w:rPr>
        <w:t>Article in press:</w:t>
      </w:r>
    </w:p>
    <w:p w:rsidR="006626C8" w:rsidRDefault="002D094E" w:rsidP="00F86387">
      <w:pPr>
        <w:spacing w:line="360" w:lineRule="auto"/>
        <w:rPr>
          <w:rFonts w:ascii="Book Antiqua" w:hAnsi="Book Antiqua" w:cs="Georgia"/>
          <w:sz w:val="24"/>
          <w:szCs w:val="24"/>
        </w:rPr>
      </w:pPr>
      <w:r>
        <w:rPr>
          <w:rFonts w:ascii="Book Antiqua" w:hAnsi="Book Antiqua"/>
          <w:b/>
          <w:sz w:val="24"/>
        </w:rPr>
        <w:t>Published online</w:t>
      </w:r>
      <w:bookmarkEnd w:id="90"/>
      <w:r>
        <w:rPr>
          <w:rFonts w:ascii="Book Antiqua" w:hAnsi="Book Antiqua"/>
          <w:b/>
          <w:sz w:val="24"/>
        </w:rPr>
        <w: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6626C8" w:rsidRDefault="002D094E">
      <w:pPr>
        <w:widowControl/>
        <w:spacing w:line="360" w:lineRule="auto"/>
        <w:rPr>
          <w:rFonts w:ascii="Book Antiqua" w:hAnsi="Book Antiqua" w:cs="Georgia"/>
          <w:sz w:val="24"/>
          <w:szCs w:val="24"/>
        </w:rPr>
      </w:pPr>
      <w:r>
        <w:rPr>
          <w:rFonts w:ascii="Book Antiqua" w:hAnsi="Book Antiqua" w:cs="Georgia"/>
          <w:sz w:val="24"/>
          <w:szCs w:val="24"/>
        </w:rPr>
        <w:br w:type="page"/>
      </w:r>
    </w:p>
    <w:p w:rsidR="006626C8" w:rsidRDefault="002D094E">
      <w:pPr>
        <w:snapToGrid w:val="0"/>
        <w:spacing w:line="360" w:lineRule="auto"/>
        <w:rPr>
          <w:rFonts w:ascii="Book Antiqua" w:hAnsi="Book Antiqua"/>
          <w:b/>
          <w:bCs/>
          <w:sz w:val="24"/>
          <w:szCs w:val="24"/>
        </w:rPr>
      </w:pPr>
      <w:r>
        <w:rPr>
          <w:rFonts w:ascii="Book Antiqua" w:hAnsi="Book Antiqua"/>
          <w:b/>
          <w:bCs/>
          <w:sz w:val="24"/>
          <w:szCs w:val="24"/>
        </w:rPr>
        <w:lastRenderedPageBreak/>
        <w:t>Abstract</w:t>
      </w:r>
    </w:p>
    <w:p w:rsidR="006626C8" w:rsidRDefault="002D094E">
      <w:pPr>
        <w:spacing w:line="360" w:lineRule="auto"/>
        <w:rPr>
          <w:rFonts w:ascii="Book Antiqua" w:hAnsi="Book Antiqua" w:cs="Georgia"/>
          <w:sz w:val="24"/>
          <w:szCs w:val="24"/>
        </w:rPr>
      </w:pPr>
      <w:r>
        <w:rPr>
          <w:rFonts w:ascii="Book Antiqua" w:hAnsi="Book Antiqua" w:cs="Georgia"/>
          <w:sz w:val="24"/>
          <w:szCs w:val="24"/>
        </w:rPr>
        <w:t xml:space="preserve">Surgery is the first choice of treatment for patients with </w:t>
      </w:r>
      <w:bookmarkStart w:id="119" w:name="OLE_LINK1847"/>
      <w:bookmarkStart w:id="120" w:name="OLE_LINK1848"/>
      <w:bookmarkStart w:id="121" w:name="OLE_LINK1849"/>
      <w:r>
        <w:rPr>
          <w:rFonts w:ascii="Book Antiqua" w:hAnsi="Book Antiqua" w:cs="Georgia"/>
          <w:sz w:val="24"/>
          <w:szCs w:val="24"/>
        </w:rPr>
        <w:t>non-small-cell lung cancer (</w:t>
      </w:r>
      <w:bookmarkStart w:id="122" w:name="OLE_LINK7"/>
      <w:bookmarkStart w:id="123" w:name="OLE_LINK8"/>
      <w:r>
        <w:rPr>
          <w:rFonts w:ascii="Book Antiqua" w:hAnsi="Book Antiqua" w:cs="Georgia"/>
          <w:sz w:val="24"/>
          <w:szCs w:val="24"/>
        </w:rPr>
        <w:t>NSCLC</w:t>
      </w:r>
      <w:bookmarkEnd w:id="122"/>
      <w:bookmarkEnd w:id="123"/>
      <w:r>
        <w:rPr>
          <w:rFonts w:ascii="Book Antiqua" w:hAnsi="Book Antiqua" w:cs="Georgia"/>
          <w:sz w:val="24"/>
          <w:szCs w:val="24"/>
        </w:rPr>
        <w:t>)</w:t>
      </w:r>
      <w:bookmarkEnd w:id="119"/>
      <w:bookmarkEnd w:id="120"/>
      <w:bookmarkEnd w:id="121"/>
      <w:r>
        <w:rPr>
          <w:rFonts w:ascii="Book Antiqua" w:hAnsi="Book Antiqua" w:cs="Georgia"/>
          <w:sz w:val="24"/>
          <w:szCs w:val="24"/>
        </w:rPr>
        <w:t xml:space="preserve">, but few patients can be treated surgically because of either advanced disease or poor pulmonary function. Other therapies include radiotherapy and chemotherapy, as well as complementary and alternative therapies, usually with disappointing results. Bronchial artery infusion (BAI) is a manageable and effective method for treating advanced NSCLC. Outcome is good by BAI due to its repeatability and low toxicity. </w:t>
      </w:r>
      <w:bookmarkStart w:id="124" w:name="OLE_LINK15"/>
      <w:bookmarkStart w:id="125" w:name="OLE_LINK14"/>
      <w:proofErr w:type="spellStart"/>
      <w:r>
        <w:rPr>
          <w:rFonts w:ascii="Book Antiqua" w:hAnsi="Book Antiqua" w:cs="Georgia"/>
          <w:sz w:val="24"/>
          <w:szCs w:val="24"/>
        </w:rPr>
        <w:t>Icotinib</w:t>
      </w:r>
      <w:proofErr w:type="spellEnd"/>
      <w:r>
        <w:rPr>
          <w:rFonts w:ascii="Book Antiqua" w:hAnsi="Book Antiqua" w:cs="Georgia"/>
          <w:sz w:val="24"/>
          <w:szCs w:val="24"/>
        </w:rPr>
        <w:t xml:space="preserve"> hydrochloride</w:t>
      </w:r>
      <w:bookmarkEnd w:id="124"/>
      <w:bookmarkEnd w:id="125"/>
      <w:r>
        <w:rPr>
          <w:rFonts w:ascii="Book Antiqua" w:hAnsi="Book Antiqua" w:cs="Georgia"/>
          <w:sz w:val="24"/>
          <w:szCs w:val="24"/>
        </w:rPr>
        <w:t xml:space="preserve"> is a newly developed and highly specific </w:t>
      </w:r>
      <w:bookmarkStart w:id="126" w:name="OLE_LINK1852"/>
      <w:bookmarkStart w:id="127" w:name="OLE_LINK1853"/>
      <w:bookmarkStart w:id="128" w:name="OLE_LINK1854"/>
      <w:r>
        <w:rPr>
          <w:rFonts w:ascii="Book Antiqua" w:hAnsi="Book Antiqua" w:cs="Georgia"/>
          <w:sz w:val="24"/>
          <w:szCs w:val="24"/>
        </w:rPr>
        <w:t>epidermal growth factor receptor (EGFR)</w:t>
      </w:r>
      <w:bookmarkEnd w:id="126"/>
      <w:bookmarkEnd w:id="127"/>
      <w:bookmarkEnd w:id="128"/>
      <w:r>
        <w:rPr>
          <w:rFonts w:ascii="Book Antiqua" w:hAnsi="Book Antiqua" w:cs="Georgia"/>
          <w:sz w:val="24"/>
          <w:szCs w:val="24"/>
        </w:rPr>
        <w:t xml:space="preserve"> tyrosine kinase inhibitor and has been safely and efficiently used to treat advanced NSCLC. We herein report a 73-year-old patient with chronic cough, who was diagnosed with advanced NSCLC with the EGFR mutation of L858R substitution in exon 21, and treated with the combination of oral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and BAI chemotherapy as the first-line therapy, which resulted in a satisfactory clinical outcome. Complete remission of advanced NSCLC can be achieved using the combination of oral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and BAI chemotherapy. </w:t>
      </w:r>
    </w:p>
    <w:p w:rsidR="006626C8" w:rsidRDefault="006626C8">
      <w:pPr>
        <w:spacing w:line="360" w:lineRule="auto"/>
        <w:rPr>
          <w:rFonts w:ascii="Book Antiqua" w:hAnsi="Book Antiqua"/>
          <w:sz w:val="24"/>
          <w:szCs w:val="24"/>
        </w:rPr>
      </w:pPr>
    </w:p>
    <w:p w:rsidR="006626C8" w:rsidRDefault="002D094E">
      <w:pPr>
        <w:spacing w:line="360" w:lineRule="auto"/>
        <w:rPr>
          <w:rFonts w:ascii="Book Antiqua" w:hAnsi="Book Antiqua" w:cs="Georgia"/>
          <w:sz w:val="24"/>
          <w:szCs w:val="24"/>
        </w:rPr>
      </w:pPr>
      <w:r>
        <w:rPr>
          <w:rFonts w:ascii="Book Antiqua" w:hAnsi="Book Antiqua"/>
          <w:b/>
          <w:bCs/>
          <w:sz w:val="24"/>
          <w:szCs w:val="24"/>
        </w:rPr>
        <w:t>Key words</w:t>
      </w:r>
      <w:r>
        <w:rPr>
          <w:rFonts w:ascii="Book Antiqua" w:hAnsi="Book Antiqua"/>
          <w:sz w:val="24"/>
          <w:szCs w:val="24"/>
        </w:rPr>
        <w:t xml:space="preserve">: </w:t>
      </w:r>
      <w:r>
        <w:rPr>
          <w:rFonts w:ascii="Book Antiqua" w:hAnsi="Book Antiqua" w:cs="Georgia"/>
          <w:sz w:val="24"/>
          <w:szCs w:val="24"/>
        </w:rPr>
        <w:t xml:space="preserve">Bronchial artery infusion; </w:t>
      </w:r>
      <w:bookmarkStart w:id="129" w:name="OLE_LINK5"/>
      <w:bookmarkStart w:id="130" w:name="OLE_LINK6"/>
      <w:proofErr w:type="spellStart"/>
      <w:r>
        <w:rPr>
          <w:rFonts w:ascii="Book Antiqua" w:hAnsi="Book Antiqua" w:cs="Georgia"/>
          <w:sz w:val="24"/>
          <w:szCs w:val="24"/>
        </w:rPr>
        <w:t>Icotinib</w:t>
      </w:r>
      <w:proofErr w:type="spellEnd"/>
      <w:r>
        <w:rPr>
          <w:rFonts w:ascii="Book Antiqua" w:hAnsi="Book Antiqua" w:cs="Georgia"/>
          <w:sz w:val="24"/>
          <w:szCs w:val="24"/>
        </w:rPr>
        <w:t xml:space="preserve"> hydrochloride</w:t>
      </w:r>
      <w:bookmarkEnd w:id="129"/>
      <w:bookmarkEnd w:id="130"/>
      <w:r>
        <w:rPr>
          <w:rFonts w:ascii="Book Antiqua" w:hAnsi="Book Antiqua" w:cs="Georgia"/>
          <w:sz w:val="24"/>
          <w:szCs w:val="24"/>
        </w:rPr>
        <w:t xml:space="preserve">; </w:t>
      </w:r>
      <w:bookmarkStart w:id="131" w:name="OLE_LINK13"/>
      <w:r>
        <w:rPr>
          <w:rFonts w:ascii="Book Antiqua" w:hAnsi="Book Antiqua" w:cs="Georgia"/>
          <w:sz w:val="24"/>
          <w:szCs w:val="24"/>
        </w:rPr>
        <w:t xml:space="preserve">Epidermal growth factor receptor; Tyrosine kinase inhibitor; </w:t>
      </w:r>
      <w:bookmarkEnd w:id="131"/>
      <w:proofErr w:type="gramStart"/>
      <w:r>
        <w:rPr>
          <w:rFonts w:ascii="Book Antiqua" w:hAnsi="Book Antiqua" w:cs="Georgia"/>
          <w:sz w:val="24"/>
          <w:szCs w:val="24"/>
        </w:rPr>
        <w:t>Advanced</w:t>
      </w:r>
      <w:proofErr w:type="gramEnd"/>
      <w:r>
        <w:rPr>
          <w:rFonts w:ascii="Book Antiqua" w:hAnsi="Book Antiqua" w:cs="Georgia"/>
          <w:sz w:val="24"/>
          <w:szCs w:val="24"/>
        </w:rPr>
        <w:t xml:space="preserve"> non-small-cell lung cancer</w:t>
      </w:r>
    </w:p>
    <w:p w:rsidR="006626C8" w:rsidRDefault="006626C8">
      <w:pPr>
        <w:spacing w:line="360" w:lineRule="auto"/>
        <w:rPr>
          <w:rFonts w:ascii="Book Antiqua" w:hAnsi="Book Antiqua"/>
          <w:sz w:val="24"/>
          <w:szCs w:val="24"/>
        </w:rPr>
      </w:pPr>
    </w:p>
    <w:p w:rsidR="006626C8" w:rsidRDefault="002D094E">
      <w:pPr>
        <w:spacing w:line="360" w:lineRule="auto"/>
        <w:rPr>
          <w:rFonts w:ascii="Book Antiqua" w:hAnsi="Book Antiqua" w:cs="Arial"/>
          <w:sz w:val="24"/>
        </w:rPr>
      </w:pPr>
      <w:bookmarkStart w:id="132" w:name="OLE_LINK55"/>
      <w:bookmarkStart w:id="133" w:name="OLE_LINK56"/>
      <w:bookmarkStart w:id="134" w:name="OLE_LINK1640"/>
      <w:bookmarkStart w:id="135" w:name="OLE_LINK1794"/>
      <w:bookmarkStart w:id="136" w:name="OLE_LINK1714"/>
      <w:bookmarkStart w:id="137" w:name="OLE_LINK1228"/>
      <w:bookmarkStart w:id="138" w:name="OLE_LINK1226"/>
      <w:bookmarkStart w:id="139" w:name="OLE_LINK1151"/>
      <w:bookmarkStart w:id="140" w:name="OLE_LINK1230"/>
      <w:bookmarkStart w:id="141" w:name="OLE_LINK1113"/>
      <w:bookmarkStart w:id="142" w:name="OLE_LINK1229"/>
      <w:bookmarkStart w:id="143" w:name="OLE_LINK1112"/>
      <w:bookmarkStart w:id="144" w:name="OLE_LINK1115"/>
      <w:bookmarkStart w:id="145" w:name="OLE_LINK932"/>
      <w:bookmarkStart w:id="146" w:name="OLE_LINK255"/>
      <w:bookmarkStart w:id="147" w:name="OLE_LINK779"/>
      <w:bookmarkStart w:id="148" w:name="OLE_LINK1167"/>
      <w:bookmarkStart w:id="149" w:name="OLE_LINK780"/>
      <w:bookmarkStart w:id="150" w:name="OLE_LINK1635"/>
      <w:bookmarkStart w:id="151" w:name="OLE_LINK936"/>
      <w:bookmarkStart w:id="152" w:name="OLE_LINK1604"/>
      <w:bookmarkStart w:id="153" w:name="OLE_LINK1150"/>
      <w:bookmarkStart w:id="154" w:name="OLE_LINK1164"/>
      <w:bookmarkStart w:id="155" w:name="OLE_LINK930"/>
      <w:bookmarkStart w:id="156" w:name="OLE_LINK931"/>
      <w:bookmarkStart w:id="157" w:name="OLE_LINK1166"/>
      <w:bookmarkStart w:id="158" w:name="OLE_LINK1227"/>
      <w:bookmarkStart w:id="159" w:name="OLE_LINK1125"/>
      <w:bookmarkStart w:id="160" w:name="OLE_LINK942"/>
      <w:bookmarkStart w:id="161" w:name="OLE_LINK1831"/>
      <w:bookmarkStart w:id="162" w:name="OLE_LINK1114"/>
      <w:bookmarkStart w:id="163" w:name="OLE_LINK1796"/>
      <w:bookmarkStart w:id="164" w:name="OLE_LINK1634"/>
      <w:bookmarkStart w:id="165" w:name="OLE_LINK1641"/>
      <w:bookmarkStart w:id="166" w:name="OLE_LINK1715"/>
      <w:bookmarkStart w:id="167" w:name="OLE_LINK941"/>
      <w:bookmarkStart w:id="168" w:name="OLE_LINK935"/>
      <w:bookmarkStart w:id="169" w:name="OLE_LINK1364"/>
      <w:bookmarkStart w:id="170" w:name="OLE_LINK1231"/>
      <w:bookmarkStart w:id="171" w:name="OLE_LINK940"/>
      <w:bookmarkStart w:id="172" w:name="OLE_LINK1633"/>
      <w:bookmarkStart w:id="173" w:name="OLE_LINK1688"/>
      <w:bookmarkStart w:id="174" w:name="OLE_LINK1795"/>
      <w:bookmarkStart w:id="175" w:name="OLE_LINK1637"/>
      <w:bookmarkStart w:id="176" w:name="OLE_LINK1687"/>
      <w:bookmarkStart w:id="177" w:name="OLE_LINK929"/>
      <w:bookmarkStart w:id="178" w:name="OLE_LINK1603"/>
      <w:proofErr w:type="gramStart"/>
      <w:r>
        <w:rPr>
          <w:rFonts w:ascii="Book Antiqua" w:hAnsi="Book Antiqua"/>
          <w:b/>
          <w:sz w:val="24"/>
        </w:rPr>
        <w:t>©</w:t>
      </w:r>
      <w:bookmarkEnd w:id="132"/>
      <w:bookmarkEnd w:id="133"/>
      <w:r>
        <w:rPr>
          <w:rFonts w:ascii="Book Antiqua" w:hAnsi="Book Antiqua" w:hint="eastAsia"/>
          <w:b/>
          <w:sz w:val="24"/>
        </w:rPr>
        <w:t xml:space="preserve"> </w:t>
      </w:r>
      <w:r>
        <w:rPr>
          <w:rFonts w:ascii="Book Antiqua" w:hAnsi="Book Antiqua" w:cs="Arial"/>
          <w:b/>
          <w:sz w:val="24"/>
        </w:rPr>
        <w:t>The Author(s) 201</w:t>
      </w:r>
      <w:r>
        <w:rPr>
          <w:rFonts w:ascii="Book Antiqua" w:hAnsi="Book Antiqua" w:cs="Arial" w:hint="eastAsia"/>
          <w:b/>
          <w:sz w:val="24"/>
        </w:rPr>
        <w:t>8</w:t>
      </w:r>
      <w:r>
        <w:rPr>
          <w:rFonts w:ascii="Book Antiqua" w:hAnsi="Book Antiqua" w:cs="Arial"/>
          <w:b/>
          <w:sz w:val="24"/>
        </w:rPr>
        <w:t>.</w:t>
      </w:r>
      <w:proofErr w:type="gramEnd"/>
      <w:r>
        <w:rPr>
          <w:rFonts w:ascii="Book Antiqua" w:hAnsi="Book Antiqua" w:cs="Arial"/>
          <w:b/>
          <w:sz w:val="24"/>
        </w:rPr>
        <w:t xml:space="preserve"> </w:t>
      </w:r>
      <w:r>
        <w:rPr>
          <w:rFonts w:ascii="Book Antiqua" w:hAnsi="Book Antiqua" w:cs="Arial"/>
          <w:sz w:val="24"/>
        </w:rPr>
        <w:t xml:space="preserve">Published by </w:t>
      </w:r>
      <w:proofErr w:type="spellStart"/>
      <w:r>
        <w:rPr>
          <w:rFonts w:ascii="Book Antiqua" w:hAnsi="Book Antiqua" w:cs="Arial"/>
          <w:sz w:val="24"/>
        </w:rPr>
        <w:t>Baishideng</w:t>
      </w:r>
      <w:proofErr w:type="spellEnd"/>
      <w:r>
        <w:rPr>
          <w:rFonts w:ascii="Book Antiqua" w:hAnsi="Book Antiqua" w:cs="Arial"/>
          <w:sz w:val="24"/>
        </w:rPr>
        <w:t xml:space="preserve"> Publishing Group Inc. All rights reserved</w:t>
      </w:r>
      <w:bookmarkStart w:id="179" w:name="OLE_LINK973"/>
      <w:bookmarkStart w:id="180" w:name="OLE_LINK974"/>
      <w:bookmarkStart w:id="181" w:name="OLE_LINK972"/>
      <w:bookmarkStart w:id="182" w:name="OLE_LINK976"/>
      <w:bookmarkStart w:id="183" w:name="OLE_LINK969"/>
      <w:bookmarkStart w:id="184" w:name="OLE_LINK970"/>
      <w:bookmarkStart w:id="185" w:name="OLE_LINK975"/>
      <w:r>
        <w:rPr>
          <w:rFonts w:ascii="Book Antiqua" w:hAnsi="Book Antiqua" w:cs="Arial"/>
          <w:sz w:val="24"/>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6626C8" w:rsidRDefault="006626C8">
      <w:pPr>
        <w:spacing w:line="360" w:lineRule="auto"/>
        <w:rPr>
          <w:rFonts w:ascii="Book Antiqua" w:hAnsi="Book Antiqua"/>
          <w:sz w:val="24"/>
          <w:szCs w:val="24"/>
        </w:rPr>
      </w:pPr>
    </w:p>
    <w:p w:rsidR="006626C8" w:rsidRDefault="002D094E">
      <w:pPr>
        <w:spacing w:line="360" w:lineRule="auto"/>
        <w:rPr>
          <w:rFonts w:ascii="Book Antiqua" w:hAnsi="Book Antiqua"/>
          <w:sz w:val="24"/>
          <w:szCs w:val="24"/>
        </w:rPr>
      </w:pPr>
      <w:r>
        <w:rPr>
          <w:rFonts w:ascii="Book Antiqua" w:hAnsi="Book Antiqua"/>
          <w:b/>
          <w:bCs/>
          <w:sz w:val="24"/>
          <w:szCs w:val="24"/>
        </w:rPr>
        <w:t>Core tip</w:t>
      </w:r>
      <w:r>
        <w:rPr>
          <w:rFonts w:ascii="Book Antiqua" w:hAnsi="Book Antiqua"/>
          <w:sz w:val="24"/>
          <w:szCs w:val="24"/>
        </w:rPr>
        <w:t xml:space="preserve">: </w:t>
      </w:r>
      <w:r>
        <w:rPr>
          <w:rFonts w:ascii="Book Antiqua" w:hAnsi="Book Antiqua" w:cs="Georgia"/>
          <w:sz w:val="24"/>
          <w:szCs w:val="24"/>
        </w:rPr>
        <w:t>Few patients can undergo surgery for treatment of non-small-cell lung cancer because of advanced disease or poor pulmonary function. Combination of bronchial artery infusion of anti-cancer agents and oral targeted drug is safe, tolerable, and effective for patients with epidermal growth factor receptor</w:t>
      </w:r>
      <w:r w:rsidR="002F4B2C">
        <w:rPr>
          <w:rFonts w:ascii="Book Antiqua" w:hAnsi="Book Antiqua" w:cs="Georgia" w:hint="eastAsia"/>
          <w:sz w:val="24"/>
          <w:szCs w:val="24"/>
        </w:rPr>
        <w:t xml:space="preserve"> </w:t>
      </w:r>
      <w:r>
        <w:rPr>
          <w:rFonts w:ascii="Book Antiqua" w:hAnsi="Book Antiqua" w:cs="Georgia"/>
          <w:sz w:val="24"/>
          <w:szCs w:val="24"/>
        </w:rPr>
        <w:t>mutation-positive non-small-cell lung cancer (NSCLC).</w:t>
      </w:r>
      <w:r w:rsidR="002651F8">
        <w:rPr>
          <w:rFonts w:ascii="Book Antiqua" w:hAnsi="Book Antiqua" w:cs="Georgia" w:hint="eastAsia"/>
          <w:sz w:val="24"/>
          <w:szCs w:val="24"/>
        </w:rPr>
        <w:t xml:space="preserve"> </w:t>
      </w:r>
      <w:r>
        <w:rPr>
          <w:rFonts w:ascii="Book Antiqua" w:hAnsi="Book Antiqua" w:cs="Georgia"/>
          <w:sz w:val="24"/>
          <w:szCs w:val="24"/>
        </w:rPr>
        <w:t xml:space="preserve">Complete remission of advanced NSCLC can be achieved by this combination </w:t>
      </w:r>
      <w:r>
        <w:rPr>
          <w:rFonts w:ascii="Book Antiqua" w:hAnsi="Book Antiqua" w:cs="Georgia"/>
          <w:sz w:val="24"/>
          <w:szCs w:val="24"/>
        </w:rPr>
        <w:lastRenderedPageBreak/>
        <w:t>therapy.</w:t>
      </w:r>
      <w:r>
        <w:rPr>
          <w:rFonts w:ascii="Book Antiqua" w:hAnsi="Book Antiqua"/>
          <w:sz w:val="24"/>
          <w:szCs w:val="24"/>
        </w:rPr>
        <w:t xml:space="preserve"> </w:t>
      </w:r>
    </w:p>
    <w:p w:rsidR="006626C8" w:rsidRDefault="006626C8">
      <w:pPr>
        <w:spacing w:line="360" w:lineRule="auto"/>
        <w:rPr>
          <w:rFonts w:ascii="Book Antiqua" w:hAnsi="Book Antiqua" w:cs="Tahoma"/>
          <w:sz w:val="24"/>
          <w:szCs w:val="24"/>
        </w:rPr>
      </w:pPr>
      <w:bookmarkStart w:id="186" w:name="OLE_LINK1084"/>
      <w:bookmarkStart w:id="187" w:name="OLE_LINK1413"/>
      <w:bookmarkStart w:id="188" w:name="OLE_LINK1083"/>
      <w:bookmarkStart w:id="189" w:name="OLE_LINK1314"/>
      <w:bookmarkStart w:id="190" w:name="OLE_LINK1564"/>
      <w:bookmarkStart w:id="191" w:name="OLE_LINK1197"/>
      <w:bookmarkStart w:id="192" w:name="OLE_LINK1082"/>
      <w:bookmarkStart w:id="193" w:name="OLE_LINK1301"/>
      <w:bookmarkStart w:id="194" w:name="OLE_LINK1554"/>
      <w:bookmarkStart w:id="195" w:name="OLE_LINK1581"/>
      <w:bookmarkStart w:id="196" w:name="OLE_LINK1086"/>
      <w:bookmarkStart w:id="197" w:name="OLE_LINK1085"/>
      <w:bookmarkStart w:id="198" w:name="OLE_LINK1473"/>
      <w:bookmarkStart w:id="199" w:name="OLE_LINK1636"/>
      <w:bookmarkStart w:id="200" w:name="OLE_LINK1250"/>
      <w:bookmarkStart w:id="201" w:name="OLE_LINK1251"/>
      <w:bookmarkStart w:id="202" w:name="OLE_LINK1414"/>
      <w:bookmarkStart w:id="203" w:name="OLE_LINK1352"/>
      <w:bookmarkStart w:id="204" w:name="OLE_LINK1563"/>
      <w:bookmarkStart w:id="205" w:name="OLE_LINK1562"/>
      <w:bookmarkStart w:id="206" w:name="OLE_LINK1381"/>
      <w:bookmarkStart w:id="207" w:name="OLE_LINK1455"/>
      <w:bookmarkStart w:id="208" w:name="OLE_LINK1555"/>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rsidR="006626C8" w:rsidRDefault="002D094E">
      <w:pPr>
        <w:spacing w:line="360" w:lineRule="auto"/>
        <w:rPr>
          <w:rFonts w:ascii="Book Antiqua" w:hAnsi="Book Antiqua" w:cs="Tahoma"/>
          <w:sz w:val="24"/>
          <w:szCs w:val="24"/>
        </w:rPr>
      </w:pPr>
      <w:proofErr w:type="gramStart"/>
      <w:r>
        <w:rPr>
          <w:rFonts w:ascii="Book Antiqua" w:hAnsi="Book Antiqua" w:cs="Georgia"/>
          <w:sz w:val="24"/>
          <w:szCs w:val="24"/>
        </w:rPr>
        <w:t xml:space="preserve">Yang NN, </w:t>
      </w:r>
      <w:proofErr w:type="spellStart"/>
      <w:r>
        <w:rPr>
          <w:rFonts w:ascii="Book Antiqua" w:hAnsi="Book Antiqua" w:cs="Georgia"/>
          <w:sz w:val="24"/>
          <w:szCs w:val="24"/>
        </w:rPr>
        <w:t>Xiong</w:t>
      </w:r>
      <w:proofErr w:type="spellEnd"/>
      <w:r>
        <w:rPr>
          <w:rFonts w:ascii="Book Antiqua" w:hAnsi="Book Antiqua" w:cs="Georgia"/>
          <w:sz w:val="24"/>
          <w:szCs w:val="24"/>
        </w:rPr>
        <w:t xml:space="preserve"> F, He Q, Guan YS.</w:t>
      </w:r>
      <w:proofErr w:type="gramEnd"/>
      <w:r>
        <w:rPr>
          <w:rFonts w:ascii="Book Antiqua" w:hAnsi="Book Antiqua" w:cs="Georgia"/>
          <w:sz w:val="24"/>
          <w:szCs w:val="24"/>
        </w:rPr>
        <w:t xml:space="preserve"> Achievable complete remission of advanced non-small-cell lung cancer: Case report</w:t>
      </w:r>
      <w:r>
        <w:rPr>
          <w:rFonts w:ascii="Book Antiqua" w:hAnsi="Book Antiqua" w:cs="Georgia" w:hint="eastAsia"/>
          <w:sz w:val="24"/>
          <w:szCs w:val="24"/>
        </w:rPr>
        <w:t xml:space="preserve"> </w:t>
      </w:r>
      <w:r>
        <w:rPr>
          <w:rFonts w:ascii="Book Antiqua" w:hAnsi="Book Antiqua" w:cs="Georgia"/>
          <w:sz w:val="24"/>
          <w:szCs w:val="24"/>
        </w:rPr>
        <w:t>and review of the literature</w:t>
      </w:r>
      <w:r>
        <w:rPr>
          <w:rFonts w:ascii="Book Antiqua" w:hAnsi="Book Antiqua" w:cs="Georgia" w:hint="eastAsia"/>
          <w:sz w:val="24"/>
          <w:szCs w:val="24"/>
        </w:rPr>
        <w:t xml:space="preserve">. </w:t>
      </w:r>
      <w:r>
        <w:rPr>
          <w:rFonts w:ascii="Book Antiqua" w:hAnsi="Book Antiqua" w:cs="Georgia"/>
          <w:i/>
          <w:sz w:val="24"/>
          <w:szCs w:val="24"/>
        </w:rPr>
        <w:t xml:space="preserve">World J </w:t>
      </w:r>
      <w:proofErr w:type="spellStart"/>
      <w:r>
        <w:rPr>
          <w:rFonts w:ascii="Book Antiqua" w:hAnsi="Book Antiqua" w:cs="Georgia"/>
          <w:i/>
          <w:sz w:val="24"/>
          <w:szCs w:val="24"/>
        </w:rPr>
        <w:t>Clin</w:t>
      </w:r>
      <w:proofErr w:type="spellEnd"/>
      <w:r>
        <w:rPr>
          <w:rFonts w:ascii="Book Antiqua" w:hAnsi="Book Antiqua" w:cs="Georgia"/>
          <w:i/>
          <w:sz w:val="24"/>
          <w:szCs w:val="24"/>
        </w:rPr>
        <w:t xml:space="preserve"> Cases</w:t>
      </w:r>
      <w:r>
        <w:rPr>
          <w:rFonts w:ascii="Book Antiqua" w:hAnsi="Book Antiqua" w:cs="Georgia"/>
          <w:sz w:val="24"/>
          <w:szCs w:val="24"/>
        </w:rPr>
        <w:t xml:space="preserve"> 2018; </w:t>
      </w:r>
      <w:proofErr w:type="gramStart"/>
      <w:r>
        <w:rPr>
          <w:rFonts w:ascii="Book Antiqua" w:hAnsi="Book Antiqua" w:cs="Georgia"/>
          <w:sz w:val="24"/>
          <w:szCs w:val="24"/>
        </w:rPr>
        <w:t>In</w:t>
      </w:r>
      <w:proofErr w:type="gramEnd"/>
      <w:r>
        <w:rPr>
          <w:rFonts w:ascii="Book Antiqua" w:hAnsi="Book Antiqua" w:cs="Georgia"/>
          <w:sz w:val="24"/>
          <w:szCs w:val="24"/>
        </w:rPr>
        <w:t xml:space="preserve"> press</w:t>
      </w:r>
    </w:p>
    <w:p w:rsidR="006626C8" w:rsidRDefault="002D094E">
      <w:pPr>
        <w:widowControl/>
        <w:jc w:val="left"/>
        <w:rPr>
          <w:rFonts w:ascii="Book Antiqua" w:hAnsi="Book Antiqua" w:cs="Tahoma"/>
          <w:sz w:val="24"/>
          <w:szCs w:val="24"/>
        </w:rPr>
      </w:pPr>
      <w:r>
        <w:rPr>
          <w:rFonts w:ascii="Book Antiqua" w:hAnsi="Book Antiqua" w:cs="Tahoma"/>
          <w:sz w:val="24"/>
          <w:szCs w:val="24"/>
        </w:rPr>
        <w:br w:type="page"/>
      </w:r>
    </w:p>
    <w:p w:rsidR="006626C8" w:rsidRDefault="002D094E">
      <w:pPr>
        <w:spacing w:line="360" w:lineRule="auto"/>
        <w:rPr>
          <w:rFonts w:ascii="Book Antiqua" w:hAnsi="Book Antiqua"/>
          <w:b/>
          <w:sz w:val="24"/>
          <w:szCs w:val="24"/>
        </w:rPr>
      </w:pPr>
      <w:r>
        <w:rPr>
          <w:rFonts w:ascii="Book Antiqua" w:hAnsi="Book Antiqua" w:cs="Georgia"/>
          <w:b/>
          <w:sz w:val="24"/>
          <w:szCs w:val="24"/>
        </w:rPr>
        <w:lastRenderedPageBreak/>
        <w:t>INTRODUCTION</w:t>
      </w:r>
    </w:p>
    <w:p w:rsidR="006626C8" w:rsidRDefault="002D094E">
      <w:pPr>
        <w:spacing w:line="360" w:lineRule="auto"/>
        <w:rPr>
          <w:rFonts w:ascii="Book Antiqua" w:hAnsi="Book Antiqua"/>
          <w:sz w:val="24"/>
          <w:szCs w:val="24"/>
        </w:rPr>
      </w:pPr>
      <w:r>
        <w:rPr>
          <w:rFonts w:ascii="Book Antiqua" w:hAnsi="Book Antiqua" w:cs="Georgia"/>
          <w:sz w:val="24"/>
          <w:szCs w:val="24"/>
        </w:rPr>
        <w:t xml:space="preserve">Advanced lung cancer is inoperable, and systemic chemotherapy, radiotherapy, or complementary and alternative therapies are usually unsatisfactory. Bronchial artery infusion (BAI) has become an effective treatment for patients with </w:t>
      </w:r>
      <w:proofErr w:type="spellStart"/>
      <w:r>
        <w:rPr>
          <w:rFonts w:ascii="Book Antiqua" w:hAnsi="Book Antiqua" w:cs="Georgia"/>
          <w:sz w:val="24"/>
          <w:szCs w:val="24"/>
        </w:rPr>
        <w:t>unresectable</w:t>
      </w:r>
      <w:proofErr w:type="spellEnd"/>
      <w:r>
        <w:rPr>
          <w:rFonts w:ascii="Book Antiqua" w:hAnsi="Book Antiqua" w:cs="Georgia"/>
          <w:sz w:val="24"/>
          <w:szCs w:val="24"/>
        </w:rPr>
        <w:t xml:space="preserve"> non-small-cell lung cancer (NSCLC). During this procedure,</w:t>
      </w:r>
      <w:r>
        <w:rPr>
          <w:rFonts w:ascii="Book Antiqua" w:eastAsia="黑体" w:hAnsi="Book Antiqua" w:cs="Georgia"/>
          <w:color w:val="7030A0"/>
          <w:sz w:val="24"/>
          <w:szCs w:val="24"/>
        </w:rPr>
        <w:t xml:space="preserve"> </w:t>
      </w:r>
      <w:r>
        <w:rPr>
          <w:rFonts w:ascii="Book Antiqua" w:eastAsia="黑体" w:hAnsi="Book Antiqua" w:cs="Georgia"/>
          <w:sz w:val="24"/>
          <w:szCs w:val="24"/>
        </w:rPr>
        <w:t>chemotherapeutic drugs at high concentrations are injected directly into the bronchial arteries which provide blood supply to the tumors, thus the symptoms and adverse effects caused by the anti-cancer drugs are greatly reduced</w:t>
      </w:r>
      <w:r>
        <w:rPr>
          <w:rFonts w:ascii="Book Antiqua" w:hAnsi="Book Antiqua" w:cs="Georgia"/>
          <w:sz w:val="24"/>
          <w:szCs w:val="24"/>
        </w:rPr>
        <w:t xml:space="preserve">. Treatment with oral targeted drug is very convenient and has been proposed as a novel therapy for patients with advanced NSCLC. As a novel targeted drug and highly specific epidermal growth factor receptor tyrosine kinase inhibitor (EGFR-TKI),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hydrochloride (BPI-2009H, </w:t>
      </w:r>
      <w:proofErr w:type="spellStart"/>
      <w:r>
        <w:rPr>
          <w:rFonts w:ascii="Book Antiqua" w:hAnsi="Book Antiqua" w:cs="Georgia"/>
          <w:sz w:val="24"/>
          <w:szCs w:val="24"/>
        </w:rPr>
        <w:t>ConMana</w:t>
      </w:r>
      <w:proofErr w:type="spellEnd"/>
      <w:r>
        <w:rPr>
          <w:rFonts w:ascii="Book Antiqua" w:hAnsi="Book Antiqua" w:cs="Georgia"/>
          <w:sz w:val="24"/>
          <w:szCs w:val="24"/>
        </w:rPr>
        <w:t xml:space="preserve">) has been shown to be potent and provide a survival benefit in selected patients with advanced </w:t>
      </w:r>
      <w:proofErr w:type="gramStart"/>
      <w:r>
        <w:rPr>
          <w:rFonts w:ascii="Book Antiqua" w:hAnsi="Book Antiqua" w:cs="Georgia"/>
          <w:sz w:val="24"/>
          <w:szCs w:val="24"/>
        </w:rPr>
        <w:t>NSCLC</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1]</w:t>
      </w:r>
      <w:r>
        <w:rPr>
          <w:rFonts w:ascii="Book Antiqua" w:hAnsi="Book Antiqua" w:cs="Georgia"/>
          <w:sz w:val="24"/>
          <w:szCs w:val="24"/>
        </w:rPr>
        <w:t>. And it has been approved as the first-line therapy in patients with advanced NSCLC with sensitive mutation on February 22, 2011, by China Food and Drug Administration (CFDA)</w:t>
      </w:r>
      <w:r>
        <w:rPr>
          <w:rFonts w:ascii="Book Antiqua" w:hAnsi="Book Antiqua" w:cs="Georgia"/>
          <w:sz w:val="24"/>
          <w:szCs w:val="24"/>
          <w:vertAlign w:val="superscript"/>
        </w:rPr>
        <w:t>[2]</w:t>
      </w:r>
      <w:r>
        <w:rPr>
          <w:rFonts w:ascii="Book Antiqua" w:hAnsi="Book Antiqua" w:cs="Georgia"/>
          <w:sz w:val="24"/>
          <w:szCs w:val="24"/>
        </w:rPr>
        <w:t>.</w:t>
      </w:r>
      <w:r>
        <w:rPr>
          <w:rFonts w:ascii="Book Antiqua" w:hAnsi="Book Antiqua" w:cs="Georgia" w:hint="eastAsia"/>
          <w:sz w:val="24"/>
          <w:szCs w:val="24"/>
        </w:rPr>
        <w:t xml:space="preserve"> </w:t>
      </w:r>
      <w:r>
        <w:rPr>
          <w:rFonts w:ascii="Book Antiqua" w:hAnsi="Book Antiqua" w:cs="Georgia"/>
          <w:sz w:val="24"/>
          <w:szCs w:val="24"/>
        </w:rPr>
        <w:t xml:space="preserve">Oral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combined with BAI chemotherapy can yield a synergetic and complementary effect in patients with advanced NSCLC. We herein describe an elderly patient with advanced NSCLC who was treated with oral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hydrochloride combined with BAI chemotherapy as the first-line therapy, which resulted in a very good clinical outcome.</w:t>
      </w:r>
      <w:r>
        <w:rPr>
          <w:rFonts w:ascii="Book Antiqua" w:hAnsi="Book Antiqua"/>
          <w:sz w:val="24"/>
          <w:szCs w:val="24"/>
        </w:rPr>
        <w:t xml:space="preserve"> </w:t>
      </w:r>
    </w:p>
    <w:p w:rsidR="006626C8" w:rsidRDefault="006626C8">
      <w:pPr>
        <w:spacing w:line="360" w:lineRule="auto"/>
        <w:rPr>
          <w:rFonts w:ascii="Book Antiqua" w:hAnsi="Book Antiqua"/>
          <w:sz w:val="24"/>
          <w:szCs w:val="24"/>
        </w:rPr>
      </w:pPr>
    </w:p>
    <w:p w:rsidR="006626C8" w:rsidRDefault="002D094E">
      <w:pPr>
        <w:spacing w:line="360" w:lineRule="auto"/>
        <w:rPr>
          <w:rFonts w:ascii="Book Antiqua" w:hAnsi="Book Antiqua"/>
          <w:caps/>
          <w:sz w:val="24"/>
          <w:szCs w:val="24"/>
        </w:rPr>
      </w:pPr>
      <w:r>
        <w:rPr>
          <w:rFonts w:ascii="Book Antiqua" w:hAnsi="Book Antiqua"/>
          <w:b/>
          <w:bCs/>
          <w:caps/>
          <w:sz w:val="24"/>
          <w:szCs w:val="24"/>
        </w:rPr>
        <w:t>CASE REPORT</w:t>
      </w:r>
    </w:p>
    <w:p w:rsidR="006626C8" w:rsidRDefault="002D094E">
      <w:pPr>
        <w:spacing w:line="360" w:lineRule="auto"/>
        <w:rPr>
          <w:rFonts w:ascii="Book Antiqua" w:hAnsi="Book Antiqua" w:cs="Georgia"/>
          <w:sz w:val="24"/>
          <w:szCs w:val="24"/>
        </w:rPr>
      </w:pPr>
      <w:r>
        <w:rPr>
          <w:rFonts w:ascii="Book Antiqua" w:hAnsi="Book Antiqua" w:cs="Georgia"/>
          <w:sz w:val="24"/>
          <w:szCs w:val="24"/>
        </w:rPr>
        <w:t xml:space="preserve">A 73-year-old man, who had never smoked and no relevant medical and family history, was admitted to our institution on </w:t>
      </w:r>
      <w:r w:rsidR="00FD21B0">
        <w:rPr>
          <w:rFonts w:ascii="Book Antiqua" w:hAnsi="Book Antiqua" w:cs="Georgia"/>
          <w:sz w:val="24"/>
          <w:szCs w:val="24"/>
        </w:rPr>
        <w:t>February 24, 2014 with a 2-mo</w:t>
      </w:r>
      <w:r>
        <w:rPr>
          <w:rFonts w:ascii="Book Antiqua" w:hAnsi="Book Antiqua" w:cs="Georgia"/>
          <w:sz w:val="24"/>
          <w:szCs w:val="24"/>
        </w:rPr>
        <w:t xml:space="preserve"> history of cough. After a series of medical examinations</w:t>
      </w:r>
      <w:r>
        <w:rPr>
          <w:rFonts w:ascii="Book Antiqua" w:hAnsi="Book Antiqua" w:cs="Georgia" w:hint="eastAsia"/>
          <w:sz w:val="24"/>
          <w:szCs w:val="24"/>
        </w:rPr>
        <w:t xml:space="preserve"> </w:t>
      </w:r>
      <w:r w:rsidRPr="000428DC">
        <w:rPr>
          <w:rFonts w:ascii="Book Antiqua" w:hAnsi="Book Antiqua" w:cs="Georgia" w:hint="eastAsia"/>
          <w:sz w:val="24"/>
          <w:szCs w:val="24"/>
        </w:rPr>
        <w:t xml:space="preserve">including laboratory examinations, </w:t>
      </w:r>
      <w:r w:rsidRPr="000428DC">
        <w:rPr>
          <w:rFonts w:ascii="Book Antiqua" w:hAnsi="Book Antiqua" w:hint="eastAsia"/>
          <w:sz w:val="24"/>
          <w:szCs w:val="24"/>
        </w:rPr>
        <w:t xml:space="preserve">Transverse </w:t>
      </w:r>
      <w:bookmarkStart w:id="209" w:name="OLE_LINK1859"/>
      <w:bookmarkStart w:id="210" w:name="OLE_LINK1860"/>
      <w:bookmarkStart w:id="211" w:name="OLE_LINK1840"/>
      <w:bookmarkStart w:id="212" w:name="OLE_LINK1841"/>
      <w:bookmarkStart w:id="213" w:name="OLE_LINK1894"/>
      <w:bookmarkStart w:id="214" w:name="OLE_LINK1895"/>
      <w:r w:rsidR="000428DC" w:rsidRPr="000428DC">
        <w:rPr>
          <w:rFonts w:ascii="Book Antiqua" w:hAnsi="Book Antiqua"/>
          <w:sz w:val="24"/>
          <w:szCs w:val="24"/>
        </w:rPr>
        <w:t>computed tomography</w:t>
      </w:r>
      <w:bookmarkEnd w:id="209"/>
      <w:bookmarkEnd w:id="210"/>
      <w:r w:rsidR="000428DC" w:rsidRPr="000428DC">
        <w:rPr>
          <w:rFonts w:ascii="Book Antiqua" w:hAnsi="Book Antiqua" w:hint="eastAsia"/>
          <w:sz w:val="24"/>
          <w:szCs w:val="24"/>
        </w:rPr>
        <w:t xml:space="preserve"> </w:t>
      </w:r>
      <w:r w:rsidR="000428DC">
        <w:rPr>
          <w:rFonts w:ascii="Book Antiqua" w:hAnsi="Book Antiqua" w:hint="eastAsia"/>
          <w:sz w:val="24"/>
          <w:szCs w:val="24"/>
        </w:rPr>
        <w:t>(</w:t>
      </w:r>
      <w:r w:rsidRPr="000428DC">
        <w:rPr>
          <w:rFonts w:ascii="Book Antiqua" w:hAnsi="Book Antiqua" w:hint="eastAsia"/>
          <w:sz w:val="24"/>
          <w:szCs w:val="24"/>
        </w:rPr>
        <w:t>CT</w:t>
      </w:r>
      <w:bookmarkEnd w:id="211"/>
      <w:bookmarkEnd w:id="212"/>
      <w:r w:rsidR="000428DC">
        <w:rPr>
          <w:rFonts w:ascii="Book Antiqua" w:hAnsi="Book Antiqua" w:hint="eastAsia"/>
          <w:sz w:val="24"/>
          <w:szCs w:val="24"/>
        </w:rPr>
        <w:t>)</w:t>
      </w:r>
      <w:bookmarkEnd w:id="213"/>
      <w:bookmarkEnd w:id="214"/>
      <w:r w:rsidRPr="000428DC">
        <w:rPr>
          <w:rFonts w:ascii="Book Antiqua" w:hAnsi="Book Antiqua" w:hint="eastAsia"/>
          <w:sz w:val="24"/>
          <w:szCs w:val="24"/>
        </w:rPr>
        <w:t xml:space="preserve"> scan, </w:t>
      </w:r>
      <w:r w:rsidRPr="000428DC">
        <w:rPr>
          <w:rFonts w:ascii="Book Antiqua" w:hAnsi="Book Antiqua" w:cs="Arial" w:hint="eastAsia"/>
          <w:sz w:val="24"/>
        </w:rPr>
        <w:t>percutaneous lung biopsy and genetic testing</w:t>
      </w:r>
      <w:r w:rsidRPr="000428DC">
        <w:rPr>
          <w:rFonts w:ascii="Book Antiqua" w:hAnsi="Book Antiqua" w:cs="Georgia"/>
          <w:sz w:val="24"/>
          <w:szCs w:val="24"/>
        </w:rPr>
        <w:t>,</w:t>
      </w:r>
      <w:r>
        <w:rPr>
          <w:rFonts w:ascii="Book Antiqua" w:hAnsi="Book Antiqua" w:cs="Georgia"/>
          <w:sz w:val="24"/>
          <w:szCs w:val="24"/>
        </w:rPr>
        <w:t xml:space="preserve"> he was diagnosed with advanced NSCLC (left lower lobe, peripheral type, pT</w:t>
      </w:r>
      <w:r>
        <w:rPr>
          <w:rFonts w:ascii="Book Antiqua" w:hAnsi="Book Antiqua" w:cs="Georgia"/>
          <w:sz w:val="24"/>
          <w:szCs w:val="24"/>
          <w:vertAlign w:val="subscript"/>
        </w:rPr>
        <w:t>4</w:t>
      </w:r>
      <w:r>
        <w:rPr>
          <w:rFonts w:ascii="Book Antiqua" w:hAnsi="Book Antiqua" w:cs="Georgia"/>
          <w:sz w:val="24"/>
          <w:szCs w:val="24"/>
        </w:rPr>
        <w:t>cN</w:t>
      </w:r>
      <w:r>
        <w:rPr>
          <w:rFonts w:ascii="Book Antiqua" w:hAnsi="Book Antiqua" w:cs="Georgia"/>
          <w:sz w:val="24"/>
          <w:szCs w:val="24"/>
          <w:vertAlign w:val="subscript"/>
        </w:rPr>
        <w:t>0</w:t>
      </w:r>
      <w:r>
        <w:rPr>
          <w:rFonts w:ascii="Book Antiqua" w:hAnsi="Book Antiqua" w:cs="Georgia"/>
          <w:sz w:val="24"/>
          <w:szCs w:val="24"/>
        </w:rPr>
        <w:t>M</w:t>
      </w:r>
      <w:r>
        <w:rPr>
          <w:rFonts w:ascii="Book Antiqua" w:hAnsi="Book Antiqua" w:cs="Georgia"/>
          <w:sz w:val="24"/>
          <w:szCs w:val="24"/>
          <w:vertAlign w:val="subscript"/>
        </w:rPr>
        <w:t>0</w:t>
      </w:r>
      <w:r>
        <w:rPr>
          <w:rFonts w:ascii="Book Antiqua" w:hAnsi="Book Antiqua" w:cs="Georgia"/>
          <w:sz w:val="24"/>
          <w:szCs w:val="24"/>
        </w:rPr>
        <w:t xml:space="preserve">, stage IIIA </w:t>
      </w:r>
      <w:r>
        <w:rPr>
          <w:rFonts w:ascii="Book Antiqua" w:hAnsi="Book Antiqua" w:cs="Georgia"/>
          <w:sz w:val="24"/>
          <w:szCs w:val="24"/>
        </w:rPr>
        <w:lastRenderedPageBreak/>
        <w:t xml:space="preserve">adenocarcinoma, moderate differentiation), and EGFR mutation was found with the L858R substitution in exon 21. He was not a candidate for surgical treatment because of his poor lung function and the grade 3 physical performance evaluated by Eastern Cooperative Oncology Group performance score. The patient denied radiotherapy or systemic chemotherapy, but opted for </w:t>
      </w:r>
      <w:proofErr w:type="spellStart"/>
      <w:r>
        <w:rPr>
          <w:rFonts w:ascii="Book Antiqua" w:hAnsi="Book Antiqua" w:cs="Georgia"/>
          <w:sz w:val="24"/>
          <w:szCs w:val="24"/>
        </w:rPr>
        <w:t>transarterial</w:t>
      </w:r>
      <w:proofErr w:type="spellEnd"/>
      <w:r>
        <w:rPr>
          <w:rFonts w:ascii="Book Antiqua" w:hAnsi="Book Antiqua" w:cs="Georgia"/>
          <w:sz w:val="24"/>
          <w:szCs w:val="24"/>
        </w:rPr>
        <w:t xml:space="preserve"> infusion chemotherapy and oral targeted drugs.</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Witten informed consent was obtained from the patient before the BAI.</w:t>
      </w:r>
      <w:r w:rsidR="00FD21B0">
        <w:rPr>
          <w:rFonts w:ascii="Book Antiqua" w:hAnsi="Book Antiqua" w:cs="Georgia"/>
          <w:sz w:val="24"/>
          <w:szCs w:val="24"/>
        </w:rPr>
        <w:t xml:space="preserve"> </w:t>
      </w:r>
      <w:r>
        <w:rPr>
          <w:rFonts w:ascii="Book Antiqua" w:hAnsi="Book Antiqua" w:cs="Georgia"/>
          <w:sz w:val="24"/>
          <w:szCs w:val="24"/>
        </w:rPr>
        <w:t>On February 28, 2014 after sufficient preoperative preparation, the patient received left bronchial artery chemical infusion (</w:t>
      </w:r>
      <w:bookmarkStart w:id="215" w:name="OLE_LINK11"/>
      <w:bookmarkStart w:id="216" w:name="OLE_LINK12"/>
      <w:r>
        <w:rPr>
          <w:rFonts w:ascii="Book Antiqua" w:hAnsi="Book Antiqua" w:cs="Georgia"/>
          <w:sz w:val="24"/>
          <w:szCs w:val="24"/>
        </w:rPr>
        <w:t>Figure</w:t>
      </w:r>
      <w:bookmarkEnd w:id="215"/>
      <w:bookmarkEnd w:id="216"/>
      <w:r>
        <w:rPr>
          <w:rFonts w:ascii="Book Antiqua" w:hAnsi="Book Antiqua" w:cs="Georgia"/>
          <w:sz w:val="24"/>
          <w:szCs w:val="24"/>
        </w:rPr>
        <w:t xml:space="preserve"> 1) with 60 mg </w:t>
      </w:r>
      <w:proofErr w:type="spellStart"/>
      <w:r>
        <w:rPr>
          <w:rFonts w:ascii="Book Antiqua" w:hAnsi="Book Antiqua" w:cs="Georgia"/>
          <w:sz w:val="24"/>
          <w:szCs w:val="24"/>
        </w:rPr>
        <w:t>cisplatin</w:t>
      </w:r>
      <w:proofErr w:type="spellEnd"/>
      <w:r>
        <w:rPr>
          <w:rFonts w:ascii="Book Antiqua" w:hAnsi="Book Antiqua" w:cs="Georgia"/>
          <w:sz w:val="24"/>
          <w:szCs w:val="24"/>
        </w:rPr>
        <w:t xml:space="preserve">, 40 mg </w:t>
      </w:r>
      <w:proofErr w:type="spellStart"/>
      <w:r>
        <w:rPr>
          <w:rFonts w:ascii="Book Antiqua" w:hAnsi="Book Antiqua" w:cs="Georgia"/>
          <w:sz w:val="24"/>
          <w:szCs w:val="24"/>
        </w:rPr>
        <w:t>hydroxycamptothecine</w:t>
      </w:r>
      <w:proofErr w:type="spellEnd"/>
      <w:r>
        <w:rPr>
          <w:rFonts w:ascii="Book Antiqua" w:hAnsi="Book Antiqua" w:cs="Georgia"/>
          <w:sz w:val="24"/>
          <w:szCs w:val="24"/>
        </w:rPr>
        <w:t>, and 1000 mg 5-fluorouracil, respectively.</w:t>
      </w:r>
      <w:r>
        <w:rPr>
          <w:rFonts w:ascii="Book Antiqua" w:hAnsi="Book Antiqua" w:cs="宋体"/>
          <w:sz w:val="24"/>
          <w:szCs w:val="24"/>
        </w:rPr>
        <w:t xml:space="preserve"> </w:t>
      </w:r>
      <w:r>
        <w:rPr>
          <w:rFonts w:ascii="Book Antiqua" w:hAnsi="Book Antiqua" w:cs="Georgia"/>
          <w:sz w:val="24"/>
          <w:szCs w:val="24"/>
        </w:rPr>
        <w:t>On March 4, 2014, the pat</w:t>
      </w:r>
      <w:r w:rsidRPr="000428DC">
        <w:rPr>
          <w:rFonts w:ascii="Book Antiqua" w:hAnsi="Book Antiqua" w:cs="Georgia"/>
          <w:sz w:val="24"/>
          <w:szCs w:val="24"/>
        </w:rPr>
        <w:t xml:space="preserve">ient started to take </w:t>
      </w:r>
      <w:proofErr w:type="spellStart"/>
      <w:r w:rsidRPr="000428DC">
        <w:rPr>
          <w:rFonts w:ascii="Book Antiqua" w:hAnsi="Book Antiqua" w:cs="Georgia"/>
          <w:sz w:val="24"/>
          <w:szCs w:val="24"/>
        </w:rPr>
        <w:t>icotinib</w:t>
      </w:r>
      <w:proofErr w:type="spellEnd"/>
      <w:r w:rsidRPr="000428DC">
        <w:rPr>
          <w:rFonts w:ascii="Book Antiqua" w:hAnsi="Book Antiqua" w:cs="Georgia"/>
          <w:sz w:val="24"/>
          <w:szCs w:val="24"/>
        </w:rPr>
        <w:t xml:space="preserve"> hydrochloride orally</w:t>
      </w:r>
      <w:r w:rsidR="000428DC" w:rsidRPr="000428DC">
        <w:rPr>
          <w:rFonts w:ascii="Book Antiqua" w:hAnsi="Book Antiqua" w:cs="Georgia" w:hint="eastAsia"/>
          <w:sz w:val="24"/>
          <w:szCs w:val="24"/>
        </w:rPr>
        <w:t xml:space="preserve"> </w:t>
      </w:r>
      <w:r w:rsidRPr="000428DC">
        <w:rPr>
          <w:rFonts w:ascii="Book Antiqua" w:hAnsi="Book Antiqua" w:cs="Georgia" w:hint="eastAsia"/>
          <w:sz w:val="24"/>
          <w:szCs w:val="24"/>
        </w:rPr>
        <w:t>(</w:t>
      </w:r>
      <w:r w:rsidRPr="000428DC">
        <w:rPr>
          <w:rFonts w:ascii="Book Antiqua" w:hAnsi="Book Antiqua" w:cs="Arial" w:hint="eastAsia"/>
          <w:sz w:val="24"/>
        </w:rPr>
        <w:t>125</w:t>
      </w:r>
      <w:r w:rsidR="000428DC" w:rsidRPr="000428DC">
        <w:rPr>
          <w:rFonts w:ascii="Book Antiqua" w:hAnsi="Book Antiqua" w:cs="Arial" w:hint="eastAsia"/>
          <w:sz w:val="24"/>
        </w:rPr>
        <w:t xml:space="preserve"> </w:t>
      </w:r>
      <w:r w:rsidRPr="000428DC">
        <w:rPr>
          <w:rFonts w:ascii="Book Antiqua" w:hAnsi="Book Antiqua" w:cs="Arial" w:hint="eastAsia"/>
          <w:sz w:val="24"/>
        </w:rPr>
        <w:t>mg, every eight hours</w:t>
      </w:r>
      <w:r w:rsidRPr="000428DC">
        <w:rPr>
          <w:rFonts w:ascii="Book Antiqua" w:hAnsi="Book Antiqua" w:cs="Georgia" w:hint="eastAsia"/>
          <w:sz w:val="24"/>
          <w:szCs w:val="24"/>
        </w:rPr>
        <w:t>)</w:t>
      </w:r>
      <w:r w:rsidRPr="000428DC">
        <w:rPr>
          <w:rFonts w:ascii="Book Antiqua" w:hAnsi="Book Antiqua" w:cs="Georgia"/>
          <w:sz w:val="24"/>
          <w:szCs w:val="24"/>
        </w:rPr>
        <w:t>.</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 xml:space="preserve">A follow-up </w:t>
      </w:r>
      <w:bookmarkStart w:id="217" w:name="OLE_LINK1892"/>
      <w:bookmarkStart w:id="218" w:name="OLE_LINK1893"/>
      <w:r>
        <w:rPr>
          <w:rFonts w:ascii="Book Antiqua" w:hAnsi="Book Antiqua" w:cs="Georgia"/>
          <w:sz w:val="24"/>
          <w:szCs w:val="24"/>
        </w:rPr>
        <w:t>CT</w:t>
      </w:r>
      <w:bookmarkEnd w:id="217"/>
      <w:bookmarkEnd w:id="218"/>
      <w:r>
        <w:rPr>
          <w:rFonts w:ascii="Book Antiqua" w:hAnsi="Book Antiqua" w:cs="Georgia"/>
          <w:sz w:val="24"/>
          <w:szCs w:val="24"/>
        </w:rPr>
        <w:t xml:space="preserve"> scan was performed 39 d after the BAI and 34 d after the beginning of oral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hydrochloride. It revealed that the tumor regressed significantly compared with that in the early image (Figure 2A</w:t>
      </w:r>
      <w:r>
        <w:rPr>
          <w:rFonts w:ascii="Book Antiqua" w:hAnsi="Book Antiqua" w:cs="Georgia" w:hint="eastAsia"/>
          <w:sz w:val="24"/>
          <w:szCs w:val="24"/>
        </w:rPr>
        <w:t xml:space="preserve"> and </w:t>
      </w:r>
      <w:r>
        <w:rPr>
          <w:rFonts w:ascii="Book Antiqua" w:hAnsi="Book Antiqua" w:cs="Georgia"/>
          <w:sz w:val="24"/>
          <w:szCs w:val="24"/>
        </w:rPr>
        <w:t>B).</w:t>
      </w:r>
      <w:r w:rsidR="00FD21B0">
        <w:rPr>
          <w:rFonts w:ascii="Book Antiqua" w:hAnsi="Book Antiqua" w:cs="Georgia"/>
          <w:sz w:val="24"/>
          <w:szCs w:val="24"/>
        </w:rPr>
        <w:t xml:space="preserve"> </w:t>
      </w:r>
      <w:r>
        <w:rPr>
          <w:rFonts w:ascii="Book Antiqua" w:hAnsi="Book Antiqua" w:cs="Georgia"/>
          <w:sz w:val="24"/>
          <w:szCs w:val="24"/>
        </w:rPr>
        <w:t>No adverse reaction wa</w:t>
      </w:r>
      <w:r w:rsidRPr="000428DC">
        <w:rPr>
          <w:rFonts w:ascii="Book Antiqua" w:hAnsi="Book Antiqua" w:cs="Georgia"/>
          <w:sz w:val="24"/>
          <w:szCs w:val="24"/>
        </w:rPr>
        <w:t>s observed, and the objective response was evaluated to be partial response according to Response Evaluation Criteria in Solid Tumors 1.1 criteria (RECIST 1.1)</w:t>
      </w:r>
      <w:r w:rsidRPr="000428DC">
        <w:rPr>
          <w:rFonts w:ascii="Book Antiqua" w:hAnsi="Book Antiqua" w:cs="Georgia"/>
          <w:sz w:val="24"/>
          <w:szCs w:val="24"/>
          <w:vertAlign w:val="superscript"/>
        </w:rPr>
        <w:t>[3]</w:t>
      </w:r>
      <w:r w:rsidRPr="000428DC">
        <w:rPr>
          <w:rFonts w:ascii="Book Antiqua" w:hAnsi="Book Antiqua" w:cs="Georgia"/>
          <w:sz w:val="24"/>
          <w:szCs w:val="24"/>
        </w:rPr>
        <w:t>, and the physical conditions and the quality of life of the patient were markedly improved. His physical performance was scored as grade 1.</w:t>
      </w:r>
      <w:r>
        <w:rPr>
          <w:rFonts w:ascii="Book Antiqua" w:hAnsi="Book Antiqua" w:cs="Georgia"/>
          <w:sz w:val="24"/>
          <w:szCs w:val="24"/>
        </w:rPr>
        <w:t xml:space="preserve"> </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 xml:space="preserve">Seven months later, </w:t>
      </w:r>
      <w:bookmarkStart w:id="219" w:name="OLE_LINK4"/>
      <w:bookmarkStart w:id="220" w:name="OLE_LINK3"/>
      <w:r>
        <w:rPr>
          <w:rFonts w:ascii="Book Antiqua" w:hAnsi="Book Antiqua" w:cs="Georgia"/>
          <w:sz w:val="24"/>
          <w:szCs w:val="24"/>
        </w:rPr>
        <w:t>another transverse CT scan showed</w:t>
      </w:r>
      <w:bookmarkEnd w:id="219"/>
      <w:bookmarkEnd w:id="220"/>
      <w:r>
        <w:rPr>
          <w:rFonts w:ascii="Book Antiqua" w:hAnsi="Book Antiqua" w:cs="Georgia"/>
          <w:sz w:val="24"/>
          <w:szCs w:val="24"/>
        </w:rPr>
        <w:t xml:space="preserve"> that the tumor</w:t>
      </w:r>
      <w:r w:rsidR="00FD21B0">
        <w:rPr>
          <w:rFonts w:ascii="Book Antiqua" w:hAnsi="Book Antiqua" w:cs="Georgia"/>
          <w:sz w:val="24"/>
          <w:szCs w:val="24"/>
        </w:rPr>
        <w:t xml:space="preserve"> </w:t>
      </w:r>
      <w:r>
        <w:rPr>
          <w:rFonts w:ascii="Book Antiqua" w:hAnsi="Book Antiqua" w:cs="Georgia"/>
          <w:sz w:val="24"/>
          <w:szCs w:val="24"/>
        </w:rPr>
        <w:t>further regressed (Figure 2A</w:t>
      </w:r>
      <w:r w:rsidR="00D77B2C">
        <w:rPr>
          <w:rFonts w:ascii="Book Antiqua" w:hAnsi="Book Antiqua" w:cs="Georgia" w:hint="eastAsia"/>
          <w:sz w:val="24"/>
          <w:szCs w:val="24"/>
        </w:rPr>
        <w:t xml:space="preserve"> and </w:t>
      </w:r>
      <w:r>
        <w:rPr>
          <w:rFonts w:ascii="Book Antiqua" w:hAnsi="Book Antiqua" w:cs="Georgia"/>
          <w:sz w:val="24"/>
          <w:szCs w:val="24"/>
        </w:rPr>
        <w:t>C), and the objective response was evaluated to be approximately complete regression (CR) as a biopsy of the lesion showed no tumor cells, but fiber scar tissue. His physical performance was scored as grade 1.</w:t>
      </w:r>
    </w:p>
    <w:p w:rsidR="006626C8" w:rsidRDefault="002D094E" w:rsidP="00D77B2C">
      <w:pPr>
        <w:spacing w:line="360" w:lineRule="auto"/>
        <w:ind w:firstLineChars="100" w:firstLine="240"/>
        <w:rPr>
          <w:rFonts w:ascii="Book Antiqua" w:hAnsi="Book Antiqua" w:cs="Georgia"/>
          <w:sz w:val="24"/>
          <w:szCs w:val="24"/>
        </w:rPr>
      </w:pPr>
      <w:r>
        <w:rPr>
          <w:rFonts w:ascii="Book Antiqua" w:hAnsi="Book Antiqua" w:cs="Georgia"/>
          <w:sz w:val="24"/>
          <w:szCs w:val="24"/>
        </w:rPr>
        <w:t xml:space="preserve">Up till now, the patient has taken oral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hydrochloride for more than</w:t>
      </w:r>
      <w:r>
        <w:rPr>
          <w:rFonts w:ascii="Book Antiqua" w:hAnsi="Book Antiqua" w:cs="Georgia"/>
          <w:sz w:val="24"/>
          <w:szCs w:val="24"/>
          <w:shd w:val="clear" w:color="auto" w:fill="FFFF00"/>
        </w:rPr>
        <w:t xml:space="preserve"> </w:t>
      </w:r>
      <w:r w:rsidRPr="00D77B2C">
        <w:rPr>
          <w:rFonts w:ascii="Book Antiqua" w:hAnsi="Book Antiqua" w:cs="Georgia"/>
          <w:sz w:val="24"/>
          <w:szCs w:val="24"/>
        </w:rPr>
        <w:t xml:space="preserve">48 </w:t>
      </w:r>
      <w:proofErr w:type="spellStart"/>
      <w:proofErr w:type="gramStart"/>
      <w:r>
        <w:rPr>
          <w:rFonts w:ascii="Book Antiqua" w:hAnsi="Book Antiqua" w:cs="Georgia"/>
          <w:sz w:val="24"/>
          <w:szCs w:val="24"/>
        </w:rPr>
        <w:t>mo</w:t>
      </w:r>
      <w:proofErr w:type="spellEnd"/>
      <w:proofErr w:type="gramEnd"/>
      <w:r>
        <w:rPr>
          <w:rFonts w:ascii="Book Antiqua" w:hAnsi="Book Antiqua" w:cs="Georgia"/>
          <w:sz w:val="24"/>
          <w:szCs w:val="24"/>
        </w:rPr>
        <w:t>, and the latest transverse CT scan on December 17, 2017 showed that the tumor tissue almost disappeared (Figure 2C</w:t>
      </w:r>
      <w:r>
        <w:rPr>
          <w:rFonts w:ascii="Book Antiqua" w:hAnsi="Book Antiqua" w:cs="Georgia" w:hint="eastAsia"/>
          <w:sz w:val="24"/>
          <w:szCs w:val="24"/>
        </w:rPr>
        <w:t xml:space="preserve"> and </w:t>
      </w:r>
      <w:r>
        <w:rPr>
          <w:rFonts w:ascii="Book Antiqua" w:hAnsi="Book Antiqua" w:cs="Georgia"/>
          <w:sz w:val="24"/>
          <w:szCs w:val="24"/>
        </w:rPr>
        <w:t>D). The objective response was evaluated to be approximately CR, and his physical performance was scored as grade 1.</w:t>
      </w:r>
    </w:p>
    <w:p w:rsidR="006626C8" w:rsidRDefault="006626C8">
      <w:pPr>
        <w:spacing w:line="360" w:lineRule="auto"/>
        <w:rPr>
          <w:rFonts w:ascii="Book Antiqua" w:hAnsi="Book Antiqua" w:cs="Georgia"/>
          <w:sz w:val="24"/>
          <w:szCs w:val="24"/>
        </w:rPr>
      </w:pPr>
    </w:p>
    <w:p w:rsidR="006626C8" w:rsidRDefault="002D094E">
      <w:pPr>
        <w:spacing w:line="360" w:lineRule="auto"/>
        <w:rPr>
          <w:rFonts w:ascii="Book Antiqua" w:hAnsi="Book Antiqua"/>
          <w:caps/>
          <w:sz w:val="24"/>
          <w:szCs w:val="24"/>
        </w:rPr>
      </w:pPr>
      <w:r>
        <w:rPr>
          <w:rFonts w:ascii="Book Antiqua" w:hAnsi="Book Antiqua"/>
          <w:b/>
          <w:bCs/>
          <w:caps/>
          <w:sz w:val="24"/>
          <w:szCs w:val="24"/>
        </w:rPr>
        <w:t>DISCUSSION</w:t>
      </w:r>
    </w:p>
    <w:p w:rsidR="006626C8" w:rsidRDefault="002D094E">
      <w:pPr>
        <w:spacing w:line="360" w:lineRule="auto"/>
        <w:rPr>
          <w:rFonts w:ascii="Book Antiqua" w:hAnsi="Book Antiqua" w:cs="Georgia"/>
          <w:sz w:val="24"/>
          <w:szCs w:val="24"/>
        </w:rPr>
      </w:pPr>
      <w:r>
        <w:rPr>
          <w:rFonts w:ascii="Book Antiqua" w:hAnsi="Book Antiqua" w:cs="Georgia"/>
          <w:sz w:val="24"/>
          <w:szCs w:val="24"/>
        </w:rPr>
        <w:t xml:space="preserve">Intra-arterial infusion chemotherapy has been introduced to medical treatment of tumors for more than 50 </w:t>
      </w:r>
      <w:proofErr w:type="gramStart"/>
      <w:r>
        <w:rPr>
          <w:rFonts w:ascii="Book Antiqua" w:hAnsi="Book Antiqua" w:cs="Georgia"/>
          <w:sz w:val="24"/>
          <w:szCs w:val="24"/>
        </w:rPr>
        <w:t>years</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4]</w:t>
      </w:r>
      <w:r>
        <w:rPr>
          <w:rFonts w:ascii="Book Antiqua" w:hAnsi="Book Antiqua" w:cs="Georgia"/>
          <w:color w:val="7030A0"/>
          <w:sz w:val="24"/>
          <w:szCs w:val="24"/>
        </w:rPr>
        <w:t>.</w:t>
      </w:r>
      <w:r>
        <w:rPr>
          <w:rFonts w:ascii="Book Antiqua" w:hAnsi="Book Antiqua" w:cs="Georgia"/>
          <w:sz w:val="24"/>
          <w:szCs w:val="24"/>
        </w:rPr>
        <w:t xml:space="preserve"> This therapy has the potential to reduce the tumor size and to relieve symptoms, with low toxicity and good repeatability. It is especially suitable for the patients with advanced lung cancer who are intolerable to systemic chemotherapy or </w:t>
      </w:r>
      <w:proofErr w:type="gramStart"/>
      <w:r>
        <w:rPr>
          <w:rFonts w:ascii="Book Antiqua" w:hAnsi="Book Antiqua" w:cs="Georgia"/>
          <w:sz w:val="24"/>
          <w:szCs w:val="24"/>
        </w:rPr>
        <w:t>radiotherapy</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5-8]</w:t>
      </w:r>
      <w:r>
        <w:rPr>
          <w:rFonts w:ascii="Book Antiqua" w:hAnsi="Book Antiqua" w:cs="Georgia"/>
          <w:sz w:val="24"/>
          <w:szCs w:val="24"/>
        </w:rPr>
        <w:t>. Therefore, it is a treatment option for advanced NSCLC patients.</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 xml:space="preserve">The feeding arteries of locally advanced lung cancer include not only the bronchial arteries, but also various other feeding arteries, which need to be detected precisely by arterial </w:t>
      </w:r>
      <w:proofErr w:type="gramStart"/>
      <w:r>
        <w:rPr>
          <w:rFonts w:ascii="Book Antiqua" w:hAnsi="Book Antiqua" w:cs="Georgia"/>
          <w:sz w:val="24"/>
          <w:szCs w:val="24"/>
        </w:rPr>
        <w:t>angiography</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5]</w:t>
      </w:r>
      <w:r>
        <w:rPr>
          <w:rFonts w:ascii="Book Antiqua" w:hAnsi="Book Antiqua" w:cs="Georgia"/>
          <w:sz w:val="24"/>
          <w:szCs w:val="24"/>
        </w:rPr>
        <w:t xml:space="preserve">. Precise and extensive angiographic examinations to detect feeding arteries are crucial, and a prerequisite for achieving positive results. A study reported that, among the feeding arteries of lung cancer, bronchial arteries showed the best response to </w:t>
      </w:r>
      <w:proofErr w:type="gramStart"/>
      <w:r>
        <w:rPr>
          <w:rFonts w:ascii="Book Antiqua" w:hAnsi="Book Antiqua" w:cs="Georgia"/>
          <w:sz w:val="24"/>
          <w:szCs w:val="24"/>
        </w:rPr>
        <w:t>BAI</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6]</w:t>
      </w:r>
      <w:r>
        <w:rPr>
          <w:rFonts w:ascii="Book Antiqua" w:hAnsi="Book Antiqua" w:cs="Georgia"/>
          <w:sz w:val="24"/>
          <w:szCs w:val="24"/>
        </w:rPr>
        <w:t xml:space="preserve">. This method employs direct injection of chemotherapeutics at high concentrations into local lesions of lung cancer and only needs half of the dosage required for systemic </w:t>
      </w:r>
      <w:proofErr w:type="gramStart"/>
      <w:r>
        <w:rPr>
          <w:rFonts w:ascii="Book Antiqua" w:hAnsi="Book Antiqua" w:cs="Georgia"/>
          <w:sz w:val="24"/>
          <w:szCs w:val="24"/>
        </w:rPr>
        <w:t>chemotherapy</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9</w:t>
      </w:r>
      <w:r w:rsidR="002E5F2E">
        <w:rPr>
          <w:rFonts w:ascii="Book Antiqua" w:hAnsi="Book Antiqua" w:cs="Georgia" w:hint="eastAsia"/>
          <w:sz w:val="24"/>
          <w:szCs w:val="24"/>
          <w:vertAlign w:val="superscript"/>
        </w:rPr>
        <w:t>,</w:t>
      </w:r>
      <w:r>
        <w:rPr>
          <w:rFonts w:ascii="Book Antiqua" w:hAnsi="Book Antiqua" w:cs="Georgia"/>
          <w:sz w:val="24"/>
          <w:szCs w:val="24"/>
          <w:vertAlign w:val="superscript"/>
        </w:rPr>
        <w:t>10]</w:t>
      </w:r>
      <w:r>
        <w:rPr>
          <w:rFonts w:ascii="Book Antiqua" w:hAnsi="Book Antiqua" w:cs="Georgia"/>
          <w:sz w:val="24"/>
          <w:szCs w:val="24"/>
        </w:rPr>
        <w:t xml:space="preserve">. The local potency of the anti-cancer drugs administered </w:t>
      </w:r>
      <w:r w:rsidRPr="00FD21B0">
        <w:rPr>
          <w:rFonts w:ascii="Book Antiqua" w:hAnsi="Book Antiqua" w:cs="Georgia"/>
          <w:i/>
          <w:sz w:val="24"/>
          <w:szCs w:val="24"/>
        </w:rPr>
        <w:t>via</w:t>
      </w:r>
      <w:r>
        <w:rPr>
          <w:rFonts w:ascii="Book Antiqua" w:hAnsi="Book Antiqua" w:cs="Georgia"/>
          <w:sz w:val="24"/>
          <w:szCs w:val="24"/>
        </w:rPr>
        <w:t xml:space="preserve"> BAI to the lesion area is 2</w:t>
      </w:r>
      <w:r>
        <w:rPr>
          <w:rFonts w:ascii="Book Antiqua" w:hAnsi="Book Antiqua" w:cs="Georgia" w:hint="eastAsia"/>
          <w:sz w:val="24"/>
          <w:szCs w:val="24"/>
        </w:rPr>
        <w:t>-</w:t>
      </w:r>
      <w:r>
        <w:rPr>
          <w:rFonts w:ascii="Book Antiqua" w:hAnsi="Book Antiqua" w:cs="Georgia"/>
          <w:sz w:val="24"/>
          <w:szCs w:val="24"/>
        </w:rPr>
        <w:t xml:space="preserve">6 times that of the same drugs administered </w:t>
      </w:r>
      <w:r w:rsidRPr="00FD21B0">
        <w:rPr>
          <w:rFonts w:ascii="Book Antiqua" w:hAnsi="Book Antiqua" w:cs="Georgia"/>
          <w:i/>
          <w:sz w:val="24"/>
          <w:szCs w:val="24"/>
        </w:rPr>
        <w:t>via</w:t>
      </w:r>
      <w:r>
        <w:rPr>
          <w:rFonts w:ascii="Book Antiqua" w:hAnsi="Book Antiqua" w:cs="Georgia"/>
          <w:sz w:val="24"/>
          <w:szCs w:val="24"/>
        </w:rPr>
        <w:t xml:space="preserve"> the intra-venous </w:t>
      </w:r>
      <w:proofErr w:type="gramStart"/>
      <w:r>
        <w:rPr>
          <w:rFonts w:ascii="Book Antiqua" w:hAnsi="Book Antiqua" w:cs="Georgia"/>
          <w:sz w:val="24"/>
          <w:szCs w:val="24"/>
        </w:rPr>
        <w:t>route</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11]</w:t>
      </w:r>
      <w:r>
        <w:rPr>
          <w:rFonts w:ascii="Book Antiqua" w:hAnsi="Book Antiqua" w:cs="Georgia"/>
          <w:sz w:val="24"/>
          <w:szCs w:val="24"/>
        </w:rPr>
        <w:t xml:space="preserve">. Another study reported that the overall effective rate of BAI was 55.3% in patients with stage III </w:t>
      </w:r>
      <w:bookmarkStart w:id="221" w:name="_GoBack"/>
      <w:proofErr w:type="spellStart"/>
      <w:r>
        <w:rPr>
          <w:rFonts w:ascii="Book Antiqua" w:hAnsi="Book Antiqua" w:cs="Georgia"/>
          <w:sz w:val="24"/>
          <w:szCs w:val="24"/>
        </w:rPr>
        <w:t>hilar</w:t>
      </w:r>
      <w:proofErr w:type="spellEnd"/>
      <w:r>
        <w:rPr>
          <w:rFonts w:ascii="Book Antiqua" w:hAnsi="Book Antiqua" w:cs="Georgia"/>
          <w:sz w:val="24"/>
          <w:szCs w:val="24"/>
        </w:rPr>
        <w:t xml:space="preserve"> lung </w:t>
      </w:r>
      <w:proofErr w:type="gramStart"/>
      <w:r>
        <w:rPr>
          <w:rFonts w:ascii="Book Antiqua" w:hAnsi="Book Antiqua" w:cs="Georgia"/>
          <w:sz w:val="24"/>
          <w:szCs w:val="24"/>
        </w:rPr>
        <w:t>cancer</w:t>
      </w:r>
      <w:bookmarkEnd w:id="221"/>
      <w:r>
        <w:rPr>
          <w:rFonts w:ascii="Book Antiqua" w:hAnsi="Book Antiqua" w:cs="Georgia"/>
          <w:sz w:val="24"/>
          <w:szCs w:val="24"/>
          <w:vertAlign w:val="superscript"/>
        </w:rPr>
        <w:t>[</w:t>
      </w:r>
      <w:proofErr w:type="gramEnd"/>
      <w:r>
        <w:rPr>
          <w:rFonts w:ascii="Book Antiqua" w:hAnsi="Book Antiqua" w:cs="Georgia"/>
          <w:sz w:val="24"/>
          <w:szCs w:val="24"/>
          <w:vertAlign w:val="superscript"/>
        </w:rPr>
        <w:t>9]</w:t>
      </w:r>
      <w:r>
        <w:rPr>
          <w:rFonts w:ascii="Book Antiqua" w:hAnsi="Book Antiqua" w:cs="Georgia"/>
          <w:sz w:val="24"/>
          <w:szCs w:val="24"/>
        </w:rPr>
        <w:t xml:space="preserve">. One study demonstrated that the BAI therapy not only reduced the tumor size but also extended patient survival, and improved quality of life of the </w:t>
      </w:r>
      <w:proofErr w:type="gramStart"/>
      <w:r>
        <w:rPr>
          <w:rFonts w:ascii="Book Antiqua" w:hAnsi="Book Antiqua" w:cs="Georgia"/>
          <w:sz w:val="24"/>
          <w:szCs w:val="24"/>
        </w:rPr>
        <w:t>patients</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5]</w:t>
      </w:r>
      <w:r>
        <w:rPr>
          <w:rFonts w:ascii="Book Antiqua" w:hAnsi="Book Antiqua" w:cs="Georgia"/>
          <w:sz w:val="24"/>
          <w:szCs w:val="24"/>
        </w:rPr>
        <w:t xml:space="preserve">. </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BAI therapy has the following advantages: allowing doctors to utilize small dosage of anti-cancer agents, but deliver relatively large dosage of the agents into the tumor in situ with minimal systemic side effects to achieve high efficiency of local control, and this therapy is safe and feasible because the side effects are mild</w:t>
      </w:r>
      <w:r>
        <w:rPr>
          <w:rFonts w:ascii="Book Antiqua" w:hAnsi="Book Antiqua" w:cs="Georgia"/>
          <w:sz w:val="24"/>
          <w:szCs w:val="24"/>
          <w:vertAlign w:val="superscript"/>
        </w:rPr>
        <w:t>[5,8]</w:t>
      </w:r>
      <w:r>
        <w:rPr>
          <w:rFonts w:ascii="Book Antiqua" w:hAnsi="Book Antiqua" w:cs="Georgia"/>
          <w:sz w:val="24"/>
          <w:szCs w:val="24"/>
        </w:rPr>
        <w:t>.</w:t>
      </w:r>
    </w:p>
    <w:p w:rsidR="006626C8" w:rsidRDefault="002D094E" w:rsidP="00D77B2C">
      <w:pPr>
        <w:spacing w:line="360" w:lineRule="auto"/>
        <w:ind w:firstLineChars="100" w:firstLine="240"/>
        <w:rPr>
          <w:rFonts w:ascii="Book Antiqua" w:hAnsi="Book Antiqua" w:cs="Georgia"/>
          <w:sz w:val="24"/>
          <w:szCs w:val="24"/>
        </w:rPr>
      </w:pPr>
      <w:r>
        <w:rPr>
          <w:rFonts w:ascii="Book Antiqua" w:hAnsi="Book Antiqua" w:cs="Georgia"/>
          <w:sz w:val="24"/>
          <w:szCs w:val="24"/>
        </w:rPr>
        <w:t xml:space="preserve">However, the efficacy of this therapy for lung cancer has not been sufficiently verified, and BAI is an invasive treatment which may lead to some severe adverse effects, such as spinal paralysis, bronchial ulcers, esophageal ulcers, hemoptysis, pulmonary toxicity and renal </w:t>
      </w:r>
      <w:proofErr w:type="gramStart"/>
      <w:r>
        <w:rPr>
          <w:rFonts w:ascii="Book Antiqua" w:hAnsi="Book Antiqua" w:cs="Georgia"/>
          <w:sz w:val="24"/>
          <w:szCs w:val="24"/>
        </w:rPr>
        <w:t>injury</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12]</w:t>
      </w:r>
      <w:r>
        <w:rPr>
          <w:rFonts w:ascii="Book Antiqua" w:hAnsi="Book Antiqua" w:cs="Georgia"/>
          <w:sz w:val="24"/>
          <w:szCs w:val="24"/>
        </w:rPr>
        <w:t xml:space="preserve">. We used </w:t>
      </w:r>
      <w:proofErr w:type="spellStart"/>
      <w:r>
        <w:rPr>
          <w:rFonts w:ascii="Book Antiqua" w:hAnsi="Book Antiqua" w:cs="Georgia"/>
          <w:sz w:val="24"/>
          <w:szCs w:val="24"/>
        </w:rPr>
        <w:t>cisplatin</w:t>
      </w:r>
      <w:proofErr w:type="spellEnd"/>
      <w:r>
        <w:rPr>
          <w:rFonts w:ascii="Book Antiqua" w:hAnsi="Book Antiqua" w:cs="Georgia"/>
          <w:sz w:val="24"/>
          <w:szCs w:val="24"/>
        </w:rPr>
        <w:t xml:space="preserve">, </w:t>
      </w:r>
      <w:proofErr w:type="spellStart"/>
      <w:r>
        <w:rPr>
          <w:rFonts w:ascii="Book Antiqua" w:hAnsi="Book Antiqua" w:cs="Georgia"/>
          <w:sz w:val="24"/>
          <w:szCs w:val="24"/>
        </w:rPr>
        <w:t>hydroxycamptothecine</w:t>
      </w:r>
      <w:proofErr w:type="spellEnd"/>
      <w:r>
        <w:rPr>
          <w:rFonts w:ascii="Book Antiqua" w:hAnsi="Book Antiqua" w:cs="Georgia"/>
          <w:sz w:val="24"/>
          <w:szCs w:val="24"/>
        </w:rPr>
        <w:t xml:space="preserve"> and 5-fluorouracil as arterial infusion chemotherapy agents. However, it is necessary to determine the appropriate dosages of the </w:t>
      </w:r>
      <w:hyperlink r:id="rId9" w:history="1">
        <w:r>
          <w:rPr>
            <w:rStyle w:val="Hyperlink"/>
            <w:rFonts w:ascii="Book Antiqua" w:hAnsi="Book Antiqua" w:cs="Georgia"/>
            <w:color w:val="auto"/>
            <w:sz w:val="24"/>
            <w:szCs w:val="24"/>
            <w:u w:val="none"/>
          </w:rPr>
          <w:t>chemotherapeutic</w:t>
        </w:r>
      </w:hyperlink>
      <w:r>
        <w:rPr>
          <w:rFonts w:ascii="Book Antiqua" w:hAnsi="Book Antiqua" w:cs="Georgia"/>
          <w:sz w:val="24"/>
          <w:szCs w:val="24"/>
        </w:rPr>
        <w:t> </w:t>
      </w:r>
      <w:hyperlink r:id="rId10" w:history="1">
        <w:r>
          <w:rPr>
            <w:rStyle w:val="Hyperlink"/>
            <w:rFonts w:ascii="Book Antiqua" w:hAnsi="Book Antiqua" w:cs="Georgia"/>
            <w:color w:val="auto"/>
            <w:sz w:val="24"/>
            <w:szCs w:val="24"/>
            <w:u w:val="none"/>
          </w:rPr>
          <w:t>drugs</w:t>
        </w:r>
      </w:hyperlink>
      <w:r>
        <w:rPr>
          <w:rFonts w:ascii="Book Antiqua" w:hAnsi="Book Antiqua" w:cs="Georgia"/>
          <w:sz w:val="24"/>
          <w:szCs w:val="24"/>
        </w:rPr>
        <w:t xml:space="preserve"> for selected </w:t>
      </w:r>
      <w:proofErr w:type="gramStart"/>
      <w:r>
        <w:rPr>
          <w:rFonts w:ascii="Book Antiqua" w:hAnsi="Book Antiqua" w:cs="Georgia"/>
          <w:sz w:val="24"/>
          <w:szCs w:val="24"/>
        </w:rPr>
        <w:t>patients</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5]</w:t>
      </w:r>
      <w:r>
        <w:rPr>
          <w:rFonts w:ascii="Book Antiqua" w:hAnsi="Book Antiqua" w:cs="Georgia"/>
          <w:sz w:val="24"/>
          <w:szCs w:val="24"/>
        </w:rPr>
        <w:t xml:space="preserve">. During this treatment, just like for systemic chemotherapy, the patients need to be hospitalized repeatedly, which consumes more time on taking care of the patients and increases the economic burden of the patients. These limitations prevent the wide application of BAI as a standard clinical therapy for lung </w:t>
      </w:r>
      <w:proofErr w:type="gramStart"/>
      <w:r>
        <w:rPr>
          <w:rFonts w:ascii="Book Antiqua" w:hAnsi="Book Antiqua" w:cs="Georgia"/>
          <w:sz w:val="24"/>
          <w:szCs w:val="24"/>
        </w:rPr>
        <w:t>cancer</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5,6]</w:t>
      </w:r>
      <w:r>
        <w:rPr>
          <w:rFonts w:ascii="Book Antiqua" w:hAnsi="Book Antiqua" w:cs="Georgia"/>
          <w:sz w:val="24"/>
          <w:szCs w:val="24"/>
        </w:rPr>
        <w:t xml:space="preserve">. Nevertheless, in our case, the patient was hospitalized only once and received only one procedure of BAI to control rapid growth of the tumor, and the total </w:t>
      </w:r>
      <w:r w:rsidR="00896BC3">
        <w:rPr>
          <w:rFonts w:ascii="Book Antiqua" w:hAnsi="Book Antiqua" w:cs="Georgia"/>
          <w:sz w:val="24"/>
          <w:szCs w:val="24"/>
        </w:rPr>
        <w:t xml:space="preserve">hospitalization expense was </w:t>
      </w:r>
      <w:r>
        <w:rPr>
          <w:rFonts w:ascii="Book Antiqua" w:hAnsi="Book Antiqua" w:cs="Georgia"/>
          <w:sz w:val="24"/>
          <w:szCs w:val="24"/>
        </w:rPr>
        <w:t>1728.3</w:t>
      </w:r>
      <w:r w:rsidR="00896BC3">
        <w:rPr>
          <w:rFonts w:ascii="Book Antiqua" w:hAnsi="Book Antiqua" w:cs="Georgia"/>
          <w:sz w:val="24"/>
          <w:szCs w:val="24"/>
        </w:rPr>
        <w:t xml:space="preserve"> </w:t>
      </w:r>
      <w:r w:rsidR="00896BC3" w:rsidRPr="00896BC3">
        <w:rPr>
          <w:rFonts w:ascii="Book Antiqua" w:hAnsi="Book Antiqua" w:cs="Georgia"/>
          <w:sz w:val="24"/>
          <w:szCs w:val="24"/>
        </w:rPr>
        <w:t>US Dollar</w:t>
      </w:r>
      <w:r>
        <w:rPr>
          <w:rFonts w:ascii="Book Antiqua" w:hAnsi="Book Antiqua" w:cs="Georgia"/>
          <w:sz w:val="24"/>
          <w:szCs w:val="24"/>
        </w:rPr>
        <w:t>, which was markedly lower compared to the expenses for other therapeutic methods.</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 xml:space="preserve">A current single-center retrospective study which enrolled 40 consecutive patients with advanced NSCLC who underwent </w:t>
      </w:r>
      <w:proofErr w:type="spellStart"/>
      <w:r>
        <w:rPr>
          <w:rFonts w:ascii="Book Antiqua" w:hAnsi="Book Antiqua" w:cs="Georgia"/>
          <w:sz w:val="24"/>
          <w:szCs w:val="24"/>
        </w:rPr>
        <w:t>transcatheter</w:t>
      </w:r>
      <w:proofErr w:type="spellEnd"/>
      <w:r>
        <w:rPr>
          <w:rFonts w:ascii="Book Antiqua" w:hAnsi="Book Antiqua" w:cs="Georgia"/>
          <w:sz w:val="24"/>
          <w:szCs w:val="24"/>
        </w:rPr>
        <w:t xml:space="preserve"> arterial chemical infusion showed that the total response rate was 32.5%, the disease control rate was 92.5%, and the mean time to tumor progression (TTP) and overall survival (OS) was 9.2 ± 1.4 and 13.1 ± 2.0 </w:t>
      </w:r>
      <w:proofErr w:type="spellStart"/>
      <w:r>
        <w:rPr>
          <w:rFonts w:ascii="Book Antiqua" w:hAnsi="Book Antiqua" w:cs="Georgia"/>
          <w:sz w:val="24"/>
          <w:szCs w:val="24"/>
        </w:rPr>
        <w:t>mo</w:t>
      </w:r>
      <w:proofErr w:type="spellEnd"/>
      <w:r>
        <w:rPr>
          <w:rFonts w:ascii="Book Antiqua" w:hAnsi="Book Antiqua" w:cs="Georgia"/>
          <w:sz w:val="24"/>
          <w:szCs w:val="24"/>
        </w:rPr>
        <w:t>, respectively</w:t>
      </w:r>
      <w:r>
        <w:rPr>
          <w:rFonts w:ascii="Book Antiqua" w:hAnsi="Book Antiqua" w:cs="Georgia"/>
          <w:sz w:val="24"/>
          <w:szCs w:val="24"/>
          <w:vertAlign w:val="superscript"/>
        </w:rPr>
        <w:t>[13]</w:t>
      </w:r>
      <w:r>
        <w:rPr>
          <w:rFonts w:ascii="Book Antiqua" w:hAnsi="Book Antiqua" w:cs="Georgia"/>
          <w:sz w:val="24"/>
          <w:szCs w:val="24"/>
        </w:rPr>
        <w:t>. However, the long-term outcome and overall survival are still unclear. The beneficial effect of regional therapy on survival or disease control is usually limited when used alone.</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NSCLC with mutations in the EGFR gene is a distinct subgroup of NSCLCs which is particularly sensitive to EGFR-</w:t>
      </w:r>
      <w:proofErr w:type="gramStart"/>
      <w:r>
        <w:rPr>
          <w:rFonts w:ascii="Book Antiqua" w:hAnsi="Book Antiqua" w:cs="Georgia"/>
          <w:sz w:val="24"/>
          <w:szCs w:val="24"/>
        </w:rPr>
        <w:t>TKIs</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14,15]</w:t>
      </w:r>
      <w:r>
        <w:rPr>
          <w:rFonts w:ascii="Book Antiqua" w:hAnsi="Book Antiqua" w:cs="Georgia"/>
          <w:sz w:val="24"/>
          <w:szCs w:val="24"/>
        </w:rPr>
        <w:t xml:space="preserve">. The most common EGFR mutations in NSCLC were the L858R substitution in exon 21 and the deletions in exon 19. EGFR-TKI is the most effective therapy for patients with advanced EGFR-mutant </w:t>
      </w:r>
      <w:proofErr w:type="gramStart"/>
      <w:r>
        <w:rPr>
          <w:rFonts w:ascii="Book Antiqua" w:hAnsi="Book Antiqua" w:cs="Georgia"/>
          <w:sz w:val="24"/>
          <w:szCs w:val="24"/>
        </w:rPr>
        <w:t>NSCLC</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16]</w:t>
      </w:r>
      <w:r>
        <w:rPr>
          <w:rFonts w:ascii="Book Antiqua" w:hAnsi="Book Antiqua" w:cs="Georgia"/>
          <w:sz w:val="24"/>
          <w:szCs w:val="24"/>
        </w:rPr>
        <w:t>.</w:t>
      </w:r>
    </w:p>
    <w:p w:rsidR="006626C8" w:rsidRDefault="002D094E">
      <w:pPr>
        <w:spacing w:line="360" w:lineRule="auto"/>
        <w:ind w:firstLineChars="100" w:firstLine="240"/>
        <w:rPr>
          <w:rFonts w:ascii="Book Antiqua" w:hAnsi="Book Antiqua" w:cs="Georgia"/>
          <w:sz w:val="24"/>
          <w:szCs w:val="24"/>
        </w:rPr>
      </w:pPr>
      <w:proofErr w:type="spellStart"/>
      <w:r>
        <w:rPr>
          <w:rFonts w:ascii="Book Antiqua" w:hAnsi="Book Antiqua" w:cs="Georgia"/>
          <w:sz w:val="24"/>
          <w:szCs w:val="24"/>
        </w:rPr>
        <w:t>Icotinib</w:t>
      </w:r>
      <w:proofErr w:type="spellEnd"/>
      <w:r>
        <w:rPr>
          <w:rFonts w:ascii="Book Antiqua" w:hAnsi="Book Antiqua" w:cs="Georgia"/>
          <w:sz w:val="24"/>
          <w:szCs w:val="24"/>
        </w:rPr>
        <w:t xml:space="preserve"> hydrochloride is the first self-developed small molecular drug in China, and was approved by the State Food and Drug Administration of China for the treatment of locally advanced or metastatic </w:t>
      </w:r>
      <w:proofErr w:type="gramStart"/>
      <w:r>
        <w:rPr>
          <w:rFonts w:ascii="Book Antiqua" w:hAnsi="Book Antiqua" w:cs="Georgia"/>
          <w:sz w:val="24"/>
          <w:szCs w:val="24"/>
        </w:rPr>
        <w:t>NSCLC</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1,17]</w:t>
      </w:r>
      <w:r>
        <w:rPr>
          <w:rFonts w:ascii="Book Antiqua" w:hAnsi="Book Antiqua" w:cs="Georgia"/>
          <w:sz w:val="24"/>
          <w:szCs w:val="24"/>
        </w:rPr>
        <w:t>. It was demonstrated that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is inferior to </w:t>
      </w:r>
      <w:proofErr w:type="spellStart"/>
      <w:r>
        <w:rPr>
          <w:rFonts w:ascii="Book Antiqua" w:hAnsi="Book Antiqua" w:cs="Georgia"/>
          <w:sz w:val="24"/>
          <w:szCs w:val="24"/>
        </w:rPr>
        <w:t>gefitinib</w:t>
      </w:r>
      <w:proofErr w:type="spellEnd"/>
      <w:r>
        <w:rPr>
          <w:rFonts w:ascii="Book Antiqua" w:hAnsi="Book Antiqua" w:cs="Georgia"/>
          <w:sz w:val="24"/>
          <w:szCs w:val="24"/>
        </w:rPr>
        <w:t xml:space="preserve"> in terms of median </w:t>
      </w:r>
      <w:r>
        <w:rPr>
          <w:rFonts w:ascii="Book Antiqua" w:hAnsi="Book Antiqua" w:cs="Georgia"/>
          <w:sz w:val="24"/>
          <w:szCs w:val="24"/>
        </w:rPr>
        <w:lastRenderedPageBreak/>
        <w:t>progression free survival (PFS)</w:t>
      </w:r>
      <w:r>
        <w:rPr>
          <w:rFonts w:ascii="Book Antiqua" w:hAnsi="Book Antiqua" w:cs="Georgia"/>
          <w:sz w:val="24"/>
          <w:szCs w:val="24"/>
          <w:vertAlign w:val="superscript"/>
        </w:rPr>
        <w:t>[18]</w:t>
      </w:r>
      <w:r>
        <w:rPr>
          <w:rFonts w:ascii="Book Antiqua" w:hAnsi="Book Antiqua" w:cs="Georgia"/>
          <w:sz w:val="24"/>
          <w:szCs w:val="24"/>
        </w:rPr>
        <w:t xml:space="preserve">. A single-center study evaluated the efficacy of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after its approval as a </w:t>
      </w:r>
      <w:proofErr w:type="spellStart"/>
      <w:r>
        <w:rPr>
          <w:rFonts w:ascii="Book Antiqua" w:hAnsi="Book Antiqua" w:cs="Georgia"/>
          <w:sz w:val="24"/>
          <w:szCs w:val="24"/>
        </w:rPr>
        <w:t>monotherapy</w:t>
      </w:r>
      <w:proofErr w:type="spellEnd"/>
      <w:r>
        <w:rPr>
          <w:rFonts w:ascii="Book Antiqua" w:hAnsi="Book Antiqua" w:cs="Georgia"/>
          <w:sz w:val="24"/>
          <w:szCs w:val="24"/>
        </w:rPr>
        <w:t xml:space="preserve"> for advanced NSCLC patients with EGFR mutation and patients with wild-type EGFR. The results showed that in the 36 patients with EGFR mutation, the o</w:t>
      </w:r>
      <w:r>
        <w:rPr>
          <w:rStyle w:val="web-item2"/>
          <w:rFonts w:ascii="Book Antiqua" w:hAnsi="Book Antiqua" w:cs="Georgia"/>
          <w:sz w:val="24"/>
          <w:szCs w:val="24"/>
        </w:rPr>
        <w:t>verall response rate</w:t>
      </w:r>
      <w:r>
        <w:rPr>
          <w:rFonts w:ascii="Book Antiqua" w:hAnsi="Book Antiqua" w:cs="Georgia"/>
          <w:sz w:val="24"/>
          <w:szCs w:val="24"/>
        </w:rPr>
        <w:t xml:space="preserve"> (ORR) and </w:t>
      </w:r>
      <w:r>
        <w:rPr>
          <w:rStyle w:val="web-item2"/>
          <w:rFonts w:ascii="Book Antiqua" w:hAnsi="Book Antiqua" w:cs="Georgia"/>
          <w:sz w:val="24"/>
          <w:szCs w:val="24"/>
        </w:rPr>
        <w:t>disease control rate</w:t>
      </w:r>
      <w:r>
        <w:rPr>
          <w:rFonts w:ascii="Book Antiqua" w:hAnsi="Book Antiqua" w:cs="Georgia"/>
          <w:sz w:val="24"/>
          <w:szCs w:val="24"/>
        </w:rPr>
        <w:t xml:space="preserve"> (DCR)</w:t>
      </w:r>
      <w:r>
        <w:rPr>
          <w:rStyle w:val="web-item2"/>
          <w:rFonts w:ascii="Book Antiqua" w:hAnsi="Book Antiqua" w:cs="Georgia"/>
          <w:sz w:val="24"/>
          <w:szCs w:val="24"/>
        </w:rPr>
        <w:t xml:space="preserve"> </w:t>
      </w:r>
      <w:r>
        <w:rPr>
          <w:rFonts w:ascii="Book Antiqua" w:hAnsi="Book Antiqua" w:cs="Georgia"/>
          <w:sz w:val="24"/>
          <w:szCs w:val="24"/>
        </w:rPr>
        <w:t>were 58.3% and 88.9%, respectively; while in the 13 patients with wild-type EGFR, the ORR and DCR were 7.7% and 53.8%, respectively</w:t>
      </w:r>
      <w:r>
        <w:rPr>
          <w:rFonts w:ascii="Book Antiqua" w:hAnsi="Book Antiqua" w:cs="Georgia"/>
          <w:sz w:val="24"/>
          <w:szCs w:val="24"/>
          <w:vertAlign w:val="superscript"/>
        </w:rPr>
        <w:t>[19]</w:t>
      </w:r>
      <w:r>
        <w:rPr>
          <w:rFonts w:ascii="Book Antiqua" w:hAnsi="Book Antiqua" w:cs="Georgia"/>
          <w:sz w:val="24"/>
          <w:szCs w:val="24"/>
        </w:rPr>
        <w:t xml:space="preserve">. Another study evaluated the efficacy of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as the first-line treatment of pulmonary adenocarcinoma and showed that among a total of 56 patients with lung adenocarcinoma, the ORR and DCR were 46.4% (26/56) and 78.6% (46/56), respectively. In the patients with EGFR mutation, the ORR and DCR were 66.7% (12/18) and 94.4% (17/18), </w:t>
      </w:r>
      <w:proofErr w:type="gramStart"/>
      <w:r>
        <w:rPr>
          <w:rFonts w:ascii="Book Antiqua" w:hAnsi="Book Antiqua" w:cs="Georgia"/>
          <w:sz w:val="24"/>
          <w:szCs w:val="24"/>
        </w:rPr>
        <w:t>respectively</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20]</w:t>
      </w:r>
      <w:r>
        <w:rPr>
          <w:rFonts w:ascii="Book Antiqua" w:hAnsi="Book Antiqua" w:cs="Georgia"/>
          <w:sz w:val="24"/>
          <w:szCs w:val="24"/>
        </w:rPr>
        <w:t>.</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After long-term treatment with oral targeted drugs, however, nearly all the patients will inevitably develop drug resistance with disease progression after 6</w:t>
      </w:r>
      <w:r>
        <w:rPr>
          <w:rFonts w:ascii="Book Antiqua" w:hAnsi="Book Antiqua" w:cs="Georgia" w:hint="eastAsia"/>
          <w:sz w:val="24"/>
          <w:szCs w:val="24"/>
        </w:rPr>
        <w:t>-</w:t>
      </w:r>
      <w:r>
        <w:rPr>
          <w:rFonts w:ascii="Book Antiqua" w:hAnsi="Book Antiqua" w:cs="Georgia"/>
          <w:sz w:val="24"/>
          <w:szCs w:val="24"/>
        </w:rPr>
        <w:t xml:space="preserve">12 </w:t>
      </w:r>
      <w:proofErr w:type="spellStart"/>
      <w:r>
        <w:rPr>
          <w:rFonts w:ascii="Book Antiqua" w:hAnsi="Book Antiqua" w:cs="Georgia"/>
          <w:sz w:val="24"/>
          <w:szCs w:val="24"/>
        </w:rPr>
        <w:t>mo</w:t>
      </w:r>
      <w:proofErr w:type="spellEnd"/>
      <w:r>
        <w:rPr>
          <w:rFonts w:ascii="Book Antiqua" w:hAnsi="Book Antiqua" w:cs="Georgia"/>
          <w:sz w:val="24"/>
          <w:szCs w:val="24"/>
        </w:rPr>
        <w:t xml:space="preserve"> of </w:t>
      </w:r>
      <w:proofErr w:type="gramStart"/>
      <w:r>
        <w:rPr>
          <w:rFonts w:ascii="Book Antiqua" w:hAnsi="Book Antiqua" w:cs="Georgia"/>
          <w:sz w:val="24"/>
          <w:szCs w:val="24"/>
        </w:rPr>
        <w:t>treatment</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21,22]</w:t>
      </w:r>
      <w:r>
        <w:rPr>
          <w:rFonts w:ascii="Book Antiqua" w:hAnsi="Book Antiqua" w:cs="Georgia"/>
          <w:sz w:val="24"/>
          <w:szCs w:val="24"/>
        </w:rPr>
        <w:t xml:space="preserve">. Therefore, more in-depth studies on optimizing combination strategies and overcoming drug resistance to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are </w:t>
      </w:r>
      <w:proofErr w:type="gramStart"/>
      <w:r>
        <w:rPr>
          <w:rFonts w:ascii="Book Antiqua" w:hAnsi="Book Antiqua" w:cs="Georgia"/>
          <w:sz w:val="24"/>
          <w:szCs w:val="24"/>
        </w:rPr>
        <w:t>warranted</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22]</w:t>
      </w:r>
      <w:r>
        <w:rPr>
          <w:rFonts w:ascii="Book Antiqua" w:hAnsi="Book Antiqua" w:cs="Georgia"/>
          <w:sz w:val="24"/>
          <w:szCs w:val="24"/>
        </w:rPr>
        <w:t xml:space="preserve">. One study reported that combination of EGFR-TKI therapy and systemic chemotherapy yielded disappointing results after disease progression using the first-line EGFR-TKI </w:t>
      </w:r>
      <w:proofErr w:type="gramStart"/>
      <w:r>
        <w:rPr>
          <w:rFonts w:ascii="Book Antiqua" w:hAnsi="Book Antiqua" w:cs="Georgia"/>
          <w:sz w:val="24"/>
          <w:szCs w:val="24"/>
        </w:rPr>
        <w:t>therapy</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23]</w:t>
      </w:r>
      <w:r>
        <w:rPr>
          <w:rFonts w:ascii="Book Antiqua" w:hAnsi="Book Antiqua" w:cs="Georgia"/>
          <w:sz w:val="24"/>
          <w:szCs w:val="24"/>
        </w:rPr>
        <w:t>. But an ASPIRATION trial (</w:t>
      </w:r>
      <w:r>
        <w:rPr>
          <w:rFonts w:ascii="Book Antiqua" w:hAnsi="Book Antiqua" w:cs="Georgia"/>
          <w:color w:val="000000"/>
          <w:sz w:val="24"/>
          <w:szCs w:val="24"/>
          <w:shd w:val="clear" w:color="auto" w:fill="FFFFFF"/>
        </w:rPr>
        <w:t xml:space="preserve">Asian Pacific trial of </w:t>
      </w:r>
      <w:proofErr w:type="spellStart"/>
      <w:r>
        <w:rPr>
          <w:rFonts w:ascii="Book Antiqua" w:hAnsi="Book Antiqua" w:cs="Georgia"/>
          <w:color w:val="000000"/>
          <w:sz w:val="24"/>
          <w:szCs w:val="24"/>
          <w:shd w:val="clear" w:color="auto" w:fill="FFFFFF"/>
        </w:rPr>
        <w:t>Tarceva</w:t>
      </w:r>
      <w:proofErr w:type="spellEnd"/>
      <w:r>
        <w:rPr>
          <w:rFonts w:ascii="Book Antiqua" w:hAnsi="Book Antiqua" w:cs="Georgia"/>
          <w:color w:val="000000"/>
          <w:sz w:val="24"/>
          <w:szCs w:val="24"/>
          <w:shd w:val="clear" w:color="auto" w:fill="FFFFFF"/>
        </w:rPr>
        <w:t xml:space="preserve"> as first-line therapy in EGFR mutation</w:t>
      </w:r>
      <w:r>
        <w:rPr>
          <w:rFonts w:ascii="Book Antiqua" w:hAnsi="Book Antiqua" w:cs="Georgia"/>
          <w:sz w:val="24"/>
          <w:szCs w:val="24"/>
        </w:rPr>
        <w:t xml:space="preserve">) showed that, when the first disease progression occurred, continuing with EGFR-TKI therapy might be beneficial in patients with asymptomatic and slow </w:t>
      </w:r>
      <w:proofErr w:type="gramStart"/>
      <w:r>
        <w:rPr>
          <w:rFonts w:ascii="Book Antiqua" w:hAnsi="Book Antiqua" w:cs="Georgia"/>
          <w:sz w:val="24"/>
          <w:szCs w:val="24"/>
        </w:rPr>
        <w:t>progression</w:t>
      </w:r>
      <w:r>
        <w:rPr>
          <w:rFonts w:ascii="Book Antiqua" w:hAnsi="Book Antiqua" w:cs="Georgia"/>
          <w:sz w:val="24"/>
          <w:szCs w:val="24"/>
          <w:vertAlign w:val="superscript"/>
        </w:rPr>
        <w:t>[</w:t>
      </w:r>
      <w:proofErr w:type="gramEnd"/>
      <w:r>
        <w:rPr>
          <w:rFonts w:ascii="Book Antiqua" w:hAnsi="Book Antiqua" w:cs="Georgia"/>
          <w:sz w:val="24"/>
          <w:szCs w:val="24"/>
          <w:vertAlign w:val="superscript"/>
        </w:rPr>
        <w:t>24]</w:t>
      </w:r>
      <w:r>
        <w:rPr>
          <w:rFonts w:ascii="Book Antiqua" w:hAnsi="Book Antiqua" w:cs="Georgia"/>
          <w:sz w:val="24"/>
          <w:szCs w:val="24"/>
        </w:rPr>
        <w:t>.</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 xml:space="preserve">Therefore, we propose the use of arterial infusion chemotherapy in combination with EGFR-TKI therapy as the first-line therapy for disease control in patients with EGFR-mutant advanced NSCLC to achieve better therapeutic effects, extend the progression-free survival (PFS) and OS, and improve quality of life of the patients. A study on EGFR-TKI therapy in combination with arterial infusion chemotherapy reported that the median OS was 28.6 </w:t>
      </w:r>
      <w:proofErr w:type="spellStart"/>
      <w:r>
        <w:rPr>
          <w:rFonts w:ascii="Book Antiqua" w:hAnsi="Book Antiqua" w:cs="Georgia"/>
          <w:sz w:val="24"/>
          <w:szCs w:val="24"/>
        </w:rPr>
        <w:t>mo</w:t>
      </w:r>
      <w:proofErr w:type="spellEnd"/>
      <w:r>
        <w:rPr>
          <w:rFonts w:ascii="Book Antiqua" w:hAnsi="Book Antiqua" w:cs="Georgia"/>
          <w:sz w:val="24"/>
          <w:szCs w:val="24"/>
        </w:rPr>
        <w:t xml:space="preserve"> (range, 24.1-32.9 </w:t>
      </w:r>
      <w:proofErr w:type="spellStart"/>
      <w:r>
        <w:rPr>
          <w:rFonts w:ascii="Book Antiqua" w:hAnsi="Book Antiqua" w:cs="Georgia"/>
          <w:sz w:val="24"/>
          <w:szCs w:val="24"/>
        </w:rPr>
        <w:t>mo</w:t>
      </w:r>
      <w:proofErr w:type="spellEnd"/>
      <w:r>
        <w:rPr>
          <w:rFonts w:ascii="Book Antiqua" w:hAnsi="Book Antiqua" w:cs="Georgia"/>
          <w:sz w:val="24"/>
          <w:szCs w:val="24"/>
        </w:rPr>
        <w:t>)</w:t>
      </w:r>
      <w:r>
        <w:rPr>
          <w:rFonts w:ascii="Book Antiqua" w:hAnsi="Book Antiqua" w:cs="Georgia"/>
          <w:sz w:val="24"/>
          <w:szCs w:val="24"/>
          <w:vertAlign w:val="superscript"/>
        </w:rPr>
        <w:t>[25]</w:t>
      </w:r>
      <w:r>
        <w:rPr>
          <w:rFonts w:ascii="Book Antiqua" w:hAnsi="Book Antiqua" w:cs="Georgia"/>
          <w:sz w:val="24"/>
          <w:szCs w:val="24"/>
        </w:rPr>
        <w:t xml:space="preserve">. In our case, the patient received arterial infusion chemotherapy combined with oral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therapy as the first-line </w:t>
      </w:r>
      <w:r>
        <w:rPr>
          <w:rFonts w:ascii="Book Antiqua" w:hAnsi="Book Antiqua" w:cs="Georgia"/>
          <w:sz w:val="24"/>
          <w:szCs w:val="24"/>
        </w:rPr>
        <w:lastRenderedPageBreak/>
        <w:t>therapy and no apparent adverse effects were observed during the treatment for more than</w:t>
      </w:r>
      <w:r w:rsidRPr="00D77B2C">
        <w:rPr>
          <w:rFonts w:ascii="Book Antiqua" w:hAnsi="Book Antiqua" w:cs="Georgia"/>
          <w:sz w:val="24"/>
          <w:szCs w:val="24"/>
        </w:rPr>
        <w:t xml:space="preserve"> 48 </w:t>
      </w:r>
      <w:r>
        <w:rPr>
          <w:rFonts w:ascii="Book Antiqua" w:hAnsi="Book Antiqua" w:cs="Georgia"/>
          <w:sz w:val="24"/>
          <w:szCs w:val="24"/>
        </w:rPr>
        <w:t xml:space="preserve">mo. After the first cycle of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(30 d), objective tumor response was evaluated to be partial remission </w:t>
      </w:r>
      <w:r w:rsidRPr="00D77B2C">
        <w:rPr>
          <w:rFonts w:ascii="Book Antiqua" w:hAnsi="Book Antiqua" w:cs="Georgia"/>
          <w:sz w:val="24"/>
          <w:szCs w:val="24"/>
        </w:rPr>
        <w:t xml:space="preserve">without any adverse effects such as </w:t>
      </w:r>
      <w:proofErr w:type="spellStart"/>
      <w:r w:rsidRPr="00D77B2C">
        <w:rPr>
          <w:rFonts w:ascii="Book Antiqua" w:hAnsi="Book Antiqua" w:cs="Georgia"/>
          <w:sz w:val="24"/>
          <w:szCs w:val="24"/>
        </w:rPr>
        <w:t>diarrhoea</w:t>
      </w:r>
      <w:proofErr w:type="spellEnd"/>
      <w:r w:rsidRPr="00D77B2C">
        <w:rPr>
          <w:rFonts w:ascii="Book Antiqua" w:hAnsi="Book Antiqua" w:cs="Georgia"/>
          <w:sz w:val="24"/>
          <w:szCs w:val="24"/>
        </w:rPr>
        <w:t xml:space="preserve">, </w:t>
      </w:r>
      <w:proofErr w:type="spellStart"/>
      <w:r w:rsidRPr="00D77B2C">
        <w:rPr>
          <w:rFonts w:ascii="Book Antiqua" w:hAnsi="Book Antiqua" w:cs="Georgia"/>
          <w:sz w:val="24"/>
          <w:szCs w:val="24"/>
        </w:rPr>
        <w:t>acneiform</w:t>
      </w:r>
      <w:proofErr w:type="spellEnd"/>
      <w:r w:rsidRPr="00D77B2C">
        <w:rPr>
          <w:rFonts w:ascii="Book Antiqua" w:hAnsi="Book Antiqua" w:cs="Georgia"/>
          <w:sz w:val="24"/>
          <w:szCs w:val="24"/>
        </w:rPr>
        <w:t xml:space="preserve"> skin rash, paronychia, and so </w:t>
      </w:r>
      <w:proofErr w:type="gramStart"/>
      <w:r w:rsidRPr="00D77B2C">
        <w:rPr>
          <w:rFonts w:ascii="Book Antiqua" w:hAnsi="Book Antiqua" w:cs="Georgia"/>
          <w:sz w:val="24"/>
          <w:szCs w:val="24"/>
        </w:rPr>
        <w:t>on</w:t>
      </w:r>
      <w:r w:rsidRPr="00D77B2C">
        <w:rPr>
          <w:rFonts w:ascii="Book Antiqua" w:hAnsi="Book Antiqua" w:cs="Georgia"/>
          <w:sz w:val="24"/>
          <w:szCs w:val="24"/>
          <w:vertAlign w:val="superscript"/>
        </w:rPr>
        <w:t>[</w:t>
      </w:r>
      <w:proofErr w:type="gramEnd"/>
      <w:r w:rsidRPr="00D77B2C">
        <w:rPr>
          <w:rFonts w:ascii="Book Antiqua" w:hAnsi="Book Antiqua" w:cs="Georgia"/>
          <w:sz w:val="24"/>
          <w:szCs w:val="24"/>
          <w:vertAlign w:val="superscript"/>
        </w:rPr>
        <w:t>26]</w:t>
      </w:r>
      <w:r>
        <w:rPr>
          <w:rFonts w:ascii="Book Antiqua" w:hAnsi="Book Antiqua" w:cs="Georgia"/>
          <w:sz w:val="24"/>
          <w:szCs w:val="24"/>
        </w:rPr>
        <w:t xml:space="preserve">, and physical conditions and the quality of life were markedly improved. The objective tumor response was evaluated to be almost CR, and further puncture biopsy will be obtained to confirm the therapeutic results at an appropriate time. The patient remained in good physical condition and the quality of life. Nevertheless, if possible, percutaneous ablation or minimally invasive </w:t>
      </w:r>
      <w:proofErr w:type="spellStart"/>
      <w:r>
        <w:rPr>
          <w:rFonts w:ascii="Book Antiqua" w:hAnsi="Book Antiqua" w:cs="Georgia"/>
          <w:sz w:val="24"/>
          <w:szCs w:val="24"/>
        </w:rPr>
        <w:t>thoracoscopic</w:t>
      </w:r>
      <w:proofErr w:type="spellEnd"/>
      <w:r>
        <w:rPr>
          <w:rFonts w:ascii="Book Antiqua" w:hAnsi="Book Antiqua" w:cs="Georgia"/>
          <w:sz w:val="24"/>
          <w:szCs w:val="24"/>
        </w:rPr>
        <w:t xml:space="preserve"> surgery may be performed to eliminate the residual fibrous scar tissue for radical cure.</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 xml:space="preserve">Although BAI chemotherapy has the advantage of short treatment time and mild toxicity, its wide application is limited because of the requirements for sophisticated physician skills and specialized equipment. These two methods have been separately used in the treatment of NSCLC and resulted in relatively positive clinical efficacy. The combination of the two therapies is considered to generate synergetic and complementary effect in advanced NSCLC. However, the clinical efficacy of BAI chemotherapy combined with targeted therapy for the treatment of advanced NSCLC remains to be further investigated, and results from statistical analysis about the benefit of the treatment based on large-scale clinical trials are needed. </w:t>
      </w:r>
    </w:p>
    <w:p w:rsidR="006626C8" w:rsidRDefault="002D094E">
      <w:pPr>
        <w:spacing w:line="360" w:lineRule="auto"/>
        <w:ind w:firstLineChars="100" w:firstLine="240"/>
        <w:rPr>
          <w:rFonts w:ascii="Book Antiqua" w:hAnsi="Book Antiqua" w:cs="Georgia"/>
          <w:sz w:val="24"/>
          <w:szCs w:val="24"/>
        </w:rPr>
      </w:pPr>
      <w:r>
        <w:rPr>
          <w:rFonts w:ascii="Book Antiqua" w:hAnsi="Book Antiqua" w:cs="Georgia"/>
          <w:sz w:val="24"/>
          <w:szCs w:val="24"/>
        </w:rPr>
        <w:t xml:space="preserve">This case report suggests that the combination of oral </w:t>
      </w:r>
      <w:proofErr w:type="spellStart"/>
      <w:r>
        <w:rPr>
          <w:rFonts w:ascii="Book Antiqua" w:hAnsi="Book Antiqua" w:cs="Georgia"/>
          <w:sz w:val="24"/>
          <w:szCs w:val="24"/>
        </w:rPr>
        <w:t>icotinib</w:t>
      </w:r>
      <w:proofErr w:type="spellEnd"/>
      <w:r>
        <w:rPr>
          <w:rFonts w:ascii="Book Antiqua" w:hAnsi="Book Antiqua" w:cs="Georgia"/>
          <w:sz w:val="24"/>
          <w:szCs w:val="24"/>
        </w:rPr>
        <w:t xml:space="preserve"> hydrochloride and BAI chemotherapy is safe, well-tolerated and effective in Chinese patients suffering from advanced NSCLC with EGFR gene mutations. This strategy can be attempted for complete tumor remission. </w:t>
      </w:r>
    </w:p>
    <w:p w:rsidR="006626C8" w:rsidRDefault="006626C8">
      <w:pPr>
        <w:spacing w:line="360" w:lineRule="auto"/>
        <w:ind w:firstLineChars="100" w:firstLine="240"/>
        <w:rPr>
          <w:rFonts w:ascii="Book Antiqua" w:hAnsi="Book Antiqua" w:cs="Georgia"/>
          <w:sz w:val="24"/>
          <w:szCs w:val="24"/>
        </w:rPr>
      </w:pPr>
    </w:p>
    <w:p w:rsidR="006626C8" w:rsidRPr="00D77B2C" w:rsidRDefault="002D094E">
      <w:pPr>
        <w:spacing w:line="360" w:lineRule="auto"/>
        <w:rPr>
          <w:rFonts w:ascii="Book Antiqua" w:hAnsi="Book Antiqua" w:cs="Arial"/>
          <w:sz w:val="24"/>
        </w:rPr>
      </w:pPr>
      <w:bookmarkStart w:id="222" w:name="OLE_LINK1836"/>
      <w:bookmarkStart w:id="223" w:name="OLE_LINK1835"/>
      <w:bookmarkStart w:id="224" w:name="OLE_LINK1927"/>
      <w:bookmarkStart w:id="225" w:name="OLE_LINK1928"/>
      <w:bookmarkStart w:id="226" w:name="OLE_LINK835"/>
      <w:bookmarkStart w:id="227" w:name="OLE_LINK1032"/>
      <w:bookmarkStart w:id="228" w:name="OLE_LINK1028"/>
      <w:bookmarkStart w:id="229" w:name="OLE_LINK1444"/>
      <w:bookmarkStart w:id="230" w:name="OLE_LINK1027"/>
      <w:bookmarkStart w:id="231" w:name="OLE_LINK1443"/>
      <w:bookmarkStart w:id="232" w:name="OLE_LINK1066"/>
      <w:bookmarkStart w:id="233" w:name="OLE_LINK1461"/>
      <w:bookmarkStart w:id="234" w:name="OLE_LINK1442"/>
      <w:bookmarkStart w:id="235" w:name="OLE_LINK1063"/>
      <w:bookmarkStart w:id="236" w:name="OLE_LINK1067"/>
      <w:bookmarkStart w:id="237" w:name="OLE_LINK836"/>
      <w:r w:rsidRPr="00D77B2C">
        <w:rPr>
          <w:rFonts w:ascii="Book Antiqua" w:hAnsi="Book Antiqua" w:cs="Segoe UI"/>
          <w:b/>
          <w:sz w:val="24"/>
          <w:shd w:val="clear" w:color="auto" w:fill="FFFFFF"/>
        </w:rPr>
        <w:t>ARTICLE HIGHLIGHTS</w:t>
      </w:r>
      <w:bookmarkEnd w:id="222"/>
      <w:bookmarkEnd w:id="223"/>
      <w:r w:rsidRPr="00D77B2C">
        <w:rPr>
          <w:rFonts w:ascii="Book Antiqua" w:hAnsi="Book Antiqua" w:cs="Arial"/>
          <w:sz w:val="24"/>
        </w:rPr>
        <w:t xml:space="preserve"> </w:t>
      </w:r>
    </w:p>
    <w:p w:rsidR="006626C8" w:rsidRPr="00D77B2C" w:rsidRDefault="002D094E">
      <w:pPr>
        <w:spacing w:line="360" w:lineRule="auto"/>
        <w:rPr>
          <w:rFonts w:ascii="Book Antiqua" w:hAnsi="Book Antiqua"/>
          <w:i/>
          <w:sz w:val="24"/>
        </w:rPr>
      </w:pPr>
      <w:r w:rsidRPr="00D77B2C">
        <w:rPr>
          <w:rFonts w:ascii="Book Antiqua" w:hAnsi="Book Antiqua"/>
          <w:b/>
          <w:i/>
          <w:sz w:val="24"/>
        </w:rPr>
        <w:t>Case characteristics</w:t>
      </w:r>
    </w:p>
    <w:p w:rsidR="006626C8" w:rsidRPr="00D77B2C" w:rsidRDefault="002D094E">
      <w:pPr>
        <w:spacing w:line="360" w:lineRule="auto"/>
        <w:rPr>
          <w:rFonts w:ascii="Book Antiqua" w:hAnsi="Book Antiqua" w:cs="Arial"/>
          <w:sz w:val="24"/>
        </w:rPr>
      </w:pPr>
      <w:r w:rsidRPr="00D77B2C">
        <w:rPr>
          <w:rFonts w:ascii="Book Antiqua" w:hAnsi="Book Antiqua" w:cs="Arial" w:hint="eastAsia"/>
          <w:sz w:val="24"/>
        </w:rPr>
        <w:t>A 73-year-old man who was diagnosed with advanced</w:t>
      </w:r>
      <w:r w:rsidR="00D77B2C" w:rsidRPr="00D77B2C">
        <w:rPr>
          <w:rFonts w:ascii="Book Antiqua" w:hAnsi="Book Antiqua" w:cs="Georgia"/>
          <w:sz w:val="24"/>
          <w:szCs w:val="24"/>
        </w:rPr>
        <w:t xml:space="preserve"> </w:t>
      </w:r>
      <w:r w:rsidR="00D77B2C">
        <w:rPr>
          <w:rFonts w:ascii="Book Antiqua" w:hAnsi="Book Antiqua" w:cs="Georgia"/>
          <w:sz w:val="24"/>
          <w:szCs w:val="24"/>
        </w:rPr>
        <w:t>non-small-cell lung cancer (NSCLC)</w:t>
      </w:r>
      <w:r w:rsidRPr="00D77B2C">
        <w:rPr>
          <w:rFonts w:ascii="Book Antiqua" w:hAnsi="Book Antiqua" w:cs="Arial" w:hint="eastAsia"/>
          <w:sz w:val="24"/>
        </w:rPr>
        <w:t xml:space="preserve">, received the combination therapy of bronchial artery </w:t>
      </w:r>
      <w:r w:rsidRPr="00D77B2C">
        <w:rPr>
          <w:rFonts w:ascii="Book Antiqua" w:hAnsi="Book Antiqua" w:cs="Arial" w:hint="eastAsia"/>
          <w:sz w:val="24"/>
        </w:rPr>
        <w:lastRenderedPageBreak/>
        <w:t xml:space="preserve">infusion chemotherapy and oral </w:t>
      </w:r>
      <w:proofErr w:type="spellStart"/>
      <w:r w:rsidRPr="00D77B2C">
        <w:rPr>
          <w:rFonts w:ascii="Book Antiqua" w:hAnsi="Book Antiqua" w:cs="Arial" w:hint="eastAsia"/>
          <w:sz w:val="24"/>
        </w:rPr>
        <w:t>icotinib</w:t>
      </w:r>
      <w:proofErr w:type="spellEnd"/>
      <w:r w:rsidRPr="00D77B2C">
        <w:rPr>
          <w:rFonts w:ascii="Book Antiqua" w:hAnsi="Book Antiqua" w:cs="Arial" w:hint="eastAsia"/>
          <w:sz w:val="24"/>
        </w:rPr>
        <w:t xml:space="preserve"> hydrochloride, and the objective response was evaluated to be approximately complete regression</w:t>
      </w:r>
      <w:r w:rsidRPr="00D77B2C">
        <w:rPr>
          <w:rFonts w:ascii="Book Antiqua" w:hAnsi="Book Antiqua" w:cs="Arial"/>
          <w:sz w:val="24"/>
        </w:rPr>
        <w:t>.</w:t>
      </w:r>
    </w:p>
    <w:p w:rsidR="006626C8" w:rsidRPr="00D77B2C" w:rsidRDefault="006626C8">
      <w:pPr>
        <w:spacing w:line="360" w:lineRule="auto"/>
        <w:rPr>
          <w:rFonts w:ascii="Book Antiqua" w:hAnsi="Book Antiqua"/>
          <w:sz w:val="24"/>
        </w:rPr>
      </w:pPr>
    </w:p>
    <w:p w:rsidR="006626C8" w:rsidRPr="00D77B2C" w:rsidRDefault="002D094E">
      <w:pPr>
        <w:spacing w:line="360" w:lineRule="auto"/>
        <w:rPr>
          <w:rFonts w:ascii="Book Antiqua" w:hAnsi="Book Antiqua" w:cs="宋体"/>
          <w:b/>
          <w:i/>
          <w:sz w:val="24"/>
        </w:rPr>
      </w:pPr>
      <w:r w:rsidRPr="00D77B2C">
        <w:rPr>
          <w:rFonts w:ascii="Book Antiqua" w:hAnsi="Book Antiqua" w:cs="Arial"/>
          <w:b/>
          <w:i/>
          <w:sz w:val="24"/>
        </w:rPr>
        <w:t>Clinical diagnosis</w:t>
      </w:r>
    </w:p>
    <w:p w:rsidR="006626C8" w:rsidRPr="00D77B2C" w:rsidRDefault="002D094E">
      <w:pPr>
        <w:spacing w:line="360" w:lineRule="auto"/>
        <w:rPr>
          <w:rFonts w:ascii="Book Antiqua" w:hAnsi="Book Antiqua" w:cs="Arial"/>
          <w:sz w:val="24"/>
        </w:rPr>
      </w:pPr>
      <w:r w:rsidRPr="00D77B2C">
        <w:rPr>
          <w:rFonts w:ascii="Book Antiqua" w:hAnsi="Book Antiqua" w:cs="Arial" w:hint="eastAsia"/>
          <w:sz w:val="24"/>
        </w:rPr>
        <w:t>The patient was admitted to our institution with a 2-mo history of cough.</w:t>
      </w:r>
    </w:p>
    <w:p w:rsidR="006626C8" w:rsidRPr="00D77B2C" w:rsidRDefault="006626C8">
      <w:pPr>
        <w:spacing w:line="360" w:lineRule="auto"/>
        <w:rPr>
          <w:rFonts w:ascii="Book Antiqua" w:hAnsi="Book Antiqua"/>
          <w:sz w:val="24"/>
        </w:rPr>
      </w:pPr>
    </w:p>
    <w:p w:rsidR="006626C8" w:rsidRPr="00D77B2C" w:rsidRDefault="002D094E">
      <w:pPr>
        <w:spacing w:line="360" w:lineRule="auto"/>
        <w:rPr>
          <w:rFonts w:ascii="Book Antiqua" w:hAnsi="Book Antiqua" w:cs="Arial"/>
          <w:b/>
          <w:i/>
          <w:sz w:val="24"/>
        </w:rPr>
      </w:pPr>
      <w:r w:rsidRPr="00D77B2C">
        <w:rPr>
          <w:rFonts w:ascii="Book Antiqua" w:hAnsi="Book Antiqua" w:cs="Arial"/>
          <w:b/>
          <w:i/>
          <w:sz w:val="24"/>
        </w:rPr>
        <w:t>Differential diagnosis</w:t>
      </w:r>
    </w:p>
    <w:p w:rsidR="006626C8" w:rsidRPr="00D77B2C" w:rsidRDefault="002D094E">
      <w:pPr>
        <w:spacing w:line="360" w:lineRule="auto"/>
        <w:rPr>
          <w:rFonts w:ascii="Book Antiqua" w:hAnsi="Book Antiqua" w:cs="Arial"/>
          <w:sz w:val="24"/>
        </w:rPr>
      </w:pPr>
      <w:r w:rsidRPr="00D77B2C">
        <w:rPr>
          <w:rFonts w:ascii="Book Antiqua" w:hAnsi="Book Antiqua" w:cs="Arial" w:hint="eastAsia"/>
          <w:sz w:val="24"/>
        </w:rPr>
        <w:t xml:space="preserve">The differential diagnosis included pulmonary tuberculosis, lobular </w:t>
      </w:r>
      <w:proofErr w:type="spellStart"/>
      <w:r w:rsidRPr="00D77B2C">
        <w:rPr>
          <w:rFonts w:ascii="Book Antiqua" w:hAnsi="Book Antiqua" w:cs="Arial" w:hint="eastAsia"/>
          <w:sz w:val="24"/>
        </w:rPr>
        <w:t>pneunonia</w:t>
      </w:r>
      <w:proofErr w:type="spellEnd"/>
      <w:r w:rsidRPr="00D77B2C">
        <w:rPr>
          <w:rFonts w:ascii="Book Antiqua" w:hAnsi="Book Antiqua" w:cs="Arial" w:hint="eastAsia"/>
          <w:sz w:val="24"/>
        </w:rPr>
        <w:t>, or benign lung tumors</w:t>
      </w:r>
      <w:r w:rsidRPr="00D77B2C">
        <w:rPr>
          <w:rFonts w:ascii="Book Antiqua" w:hAnsi="Book Antiqua" w:cs="Arial"/>
          <w:sz w:val="24"/>
        </w:rPr>
        <w:t>.</w:t>
      </w:r>
      <w:r w:rsidR="00FD21B0">
        <w:rPr>
          <w:rFonts w:ascii="Book Antiqua" w:hAnsi="Book Antiqua" w:cs="Arial"/>
          <w:sz w:val="24"/>
        </w:rPr>
        <w:t xml:space="preserve"> </w:t>
      </w:r>
    </w:p>
    <w:p w:rsidR="006626C8" w:rsidRPr="00D77B2C" w:rsidRDefault="006626C8">
      <w:pPr>
        <w:spacing w:line="360" w:lineRule="auto"/>
        <w:rPr>
          <w:rFonts w:ascii="Book Antiqua" w:hAnsi="Book Antiqua" w:cs="Arial"/>
          <w:b/>
          <w:sz w:val="24"/>
        </w:rPr>
      </w:pPr>
    </w:p>
    <w:p w:rsidR="006626C8" w:rsidRPr="00D77B2C" w:rsidRDefault="002D094E">
      <w:pPr>
        <w:spacing w:line="360" w:lineRule="auto"/>
        <w:rPr>
          <w:rFonts w:ascii="Book Antiqua" w:hAnsi="Book Antiqua" w:cs="Arial"/>
          <w:b/>
          <w:i/>
          <w:sz w:val="24"/>
        </w:rPr>
      </w:pPr>
      <w:r w:rsidRPr="00D77B2C">
        <w:rPr>
          <w:rFonts w:ascii="Book Antiqua" w:hAnsi="Book Antiqua" w:cs="Arial"/>
          <w:b/>
          <w:i/>
          <w:sz w:val="24"/>
        </w:rPr>
        <w:t>Laboratory diagnosis</w:t>
      </w:r>
    </w:p>
    <w:p w:rsidR="006626C8" w:rsidRPr="00D77B2C" w:rsidRDefault="002D094E">
      <w:pPr>
        <w:spacing w:line="360" w:lineRule="auto"/>
        <w:rPr>
          <w:rFonts w:ascii="Book Antiqua" w:hAnsi="Book Antiqua" w:cs="Arial"/>
          <w:sz w:val="24"/>
        </w:rPr>
      </w:pPr>
      <w:r w:rsidRPr="00D77B2C">
        <w:rPr>
          <w:rFonts w:ascii="Book Antiqua" w:hAnsi="Book Antiqua" w:cs="Arial" w:hint="eastAsia"/>
          <w:sz w:val="24"/>
        </w:rPr>
        <w:t xml:space="preserve">Blood test was normal. Genetic testing revealed that </w:t>
      </w:r>
      <w:r w:rsidR="00D77B2C">
        <w:rPr>
          <w:rFonts w:ascii="Book Antiqua" w:hAnsi="Book Antiqua" w:cs="Georgia"/>
          <w:sz w:val="24"/>
          <w:szCs w:val="24"/>
        </w:rPr>
        <w:t>epidermal growth factor receptor (EGFR)</w:t>
      </w:r>
      <w:r w:rsidR="00D77B2C" w:rsidRPr="00D77B2C">
        <w:rPr>
          <w:rFonts w:ascii="Book Antiqua" w:hAnsi="Book Antiqua" w:cs="Arial" w:hint="eastAsia"/>
          <w:sz w:val="24"/>
        </w:rPr>
        <w:t xml:space="preserve"> </w:t>
      </w:r>
      <w:r w:rsidRPr="00D77B2C">
        <w:rPr>
          <w:rFonts w:ascii="Book Antiqua" w:hAnsi="Book Antiqua" w:cs="Arial" w:hint="eastAsia"/>
          <w:sz w:val="24"/>
        </w:rPr>
        <w:t>mutation was found with the L858R substitution in exon 21</w:t>
      </w:r>
      <w:r w:rsidRPr="00D77B2C">
        <w:rPr>
          <w:rFonts w:ascii="Book Antiqua" w:hAnsi="Book Antiqua" w:cs="Arial"/>
          <w:sz w:val="24"/>
        </w:rPr>
        <w:t>.</w:t>
      </w:r>
    </w:p>
    <w:p w:rsidR="006626C8" w:rsidRPr="00D77B2C" w:rsidRDefault="006626C8">
      <w:pPr>
        <w:spacing w:line="360" w:lineRule="auto"/>
        <w:rPr>
          <w:rFonts w:ascii="Book Antiqua" w:hAnsi="Book Antiqua" w:cs="Arial"/>
          <w:sz w:val="24"/>
        </w:rPr>
      </w:pPr>
    </w:p>
    <w:p w:rsidR="006626C8" w:rsidRPr="00D77B2C" w:rsidRDefault="002D094E">
      <w:pPr>
        <w:spacing w:line="360" w:lineRule="auto"/>
        <w:rPr>
          <w:rFonts w:ascii="Book Antiqua" w:hAnsi="Book Antiqua" w:cs="Arial"/>
          <w:b/>
          <w:i/>
          <w:sz w:val="24"/>
        </w:rPr>
      </w:pPr>
      <w:r w:rsidRPr="00D77B2C">
        <w:rPr>
          <w:rFonts w:ascii="Book Antiqua" w:hAnsi="Book Antiqua" w:cs="Arial"/>
          <w:b/>
          <w:i/>
          <w:sz w:val="24"/>
        </w:rPr>
        <w:t>Imaging diagnosis</w:t>
      </w:r>
    </w:p>
    <w:p w:rsidR="006626C8" w:rsidRPr="00D77B2C" w:rsidRDefault="002D094E">
      <w:pPr>
        <w:spacing w:line="360" w:lineRule="auto"/>
        <w:rPr>
          <w:rFonts w:ascii="Book Antiqua" w:hAnsi="Book Antiqua" w:cs="Arial"/>
          <w:sz w:val="24"/>
        </w:rPr>
      </w:pPr>
      <w:r w:rsidRPr="00D77B2C">
        <w:rPr>
          <w:rFonts w:ascii="Book Antiqua" w:hAnsi="Book Antiqua" w:cs="Arial" w:hint="eastAsia"/>
          <w:sz w:val="24"/>
        </w:rPr>
        <w:t xml:space="preserve">Transverse </w:t>
      </w:r>
      <w:r w:rsidR="00D77B2C">
        <w:rPr>
          <w:rFonts w:ascii="Book Antiqua" w:hAnsi="Book Antiqua"/>
          <w:sz w:val="24"/>
          <w:szCs w:val="24"/>
        </w:rPr>
        <w:t>computed tomography</w:t>
      </w:r>
      <w:r w:rsidRPr="00D77B2C">
        <w:rPr>
          <w:rFonts w:ascii="Book Antiqua" w:hAnsi="Book Antiqua" w:cs="Arial" w:hint="eastAsia"/>
          <w:sz w:val="24"/>
        </w:rPr>
        <w:t xml:space="preserve"> scan showed the tumor mass in the basal segment of the left lower lobe and the greatest dimension of the tumor measured 5.7 cm</w:t>
      </w:r>
      <w:r w:rsidRPr="00D77B2C">
        <w:rPr>
          <w:rFonts w:ascii="Book Antiqua" w:hAnsi="Book Antiqua" w:cs="Arial"/>
          <w:sz w:val="24"/>
        </w:rPr>
        <w:t>.</w:t>
      </w:r>
    </w:p>
    <w:p w:rsidR="006626C8" w:rsidRPr="00D77B2C" w:rsidRDefault="006626C8">
      <w:pPr>
        <w:spacing w:line="360" w:lineRule="auto"/>
        <w:rPr>
          <w:rFonts w:ascii="Book Antiqua" w:hAnsi="Book Antiqua" w:cs="Arial"/>
          <w:sz w:val="24"/>
        </w:rPr>
      </w:pPr>
    </w:p>
    <w:p w:rsidR="006626C8" w:rsidRPr="00D77B2C" w:rsidRDefault="002D094E">
      <w:pPr>
        <w:spacing w:line="360" w:lineRule="auto"/>
        <w:rPr>
          <w:rFonts w:ascii="Book Antiqua" w:hAnsi="Book Antiqua" w:cs="Arial"/>
          <w:b/>
          <w:i/>
          <w:sz w:val="24"/>
        </w:rPr>
      </w:pPr>
      <w:r w:rsidRPr="00D77B2C">
        <w:rPr>
          <w:rFonts w:ascii="Book Antiqua" w:hAnsi="Book Antiqua" w:cs="Arial"/>
          <w:b/>
          <w:i/>
          <w:sz w:val="24"/>
        </w:rPr>
        <w:t>Pathological diagnosis</w:t>
      </w:r>
    </w:p>
    <w:p w:rsidR="006626C8" w:rsidRPr="00D77B2C" w:rsidRDefault="002D094E">
      <w:pPr>
        <w:spacing w:line="360" w:lineRule="auto"/>
        <w:rPr>
          <w:rFonts w:ascii="Book Antiqua" w:hAnsi="Book Antiqua" w:cs="Arial"/>
          <w:sz w:val="24"/>
        </w:rPr>
      </w:pPr>
      <w:r w:rsidRPr="00D77B2C">
        <w:rPr>
          <w:rFonts w:ascii="Book Antiqua" w:hAnsi="Book Antiqua" w:cs="Arial" w:hint="eastAsia"/>
          <w:sz w:val="24"/>
        </w:rPr>
        <w:t>Examination of the pathologic specimen after percutaneous lung biopsy, confirmed a moderate differentiated adenocarcinoma</w:t>
      </w:r>
      <w:r w:rsidRPr="00D77B2C">
        <w:rPr>
          <w:rFonts w:ascii="Book Antiqua" w:hAnsi="Book Antiqua" w:cs="Arial"/>
          <w:sz w:val="24"/>
        </w:rPr>
        <w:t xml:space="preserve">. </w:t>
      </w:r>
    </w:p>
    <w:p w:rsidR="006626C8" w:rsidRPr="00D77B2C" w:rsidRDefault="006626C8">
      <w:pPr>
        <w:spacing w:line="360" w:lineRule="auto"/>
        <w:rPr>
          <w:rFonts w:ascii="Book Antiqua" w:hAnsi="Book Antiqua" w:cs="Arial"/>
          <w:b/>
          <w:i/>
          <w:sz w:val="24"/>
        </w:rPr>
      </w:pPr>
    </w:p>
    <w:p w:rsidR="006626C8" w:rsidRPr="00D77B2C" w:rsidRDefault="002D094E">
      <w:pPr>
        <w:spacing w:line="360" w:lineRule="auto"/>
        <w:rPr>
          <w:rFonts w:ascii="Book Antiqua" w:hAnsi="Book Antiqua" w:cs="Arial"/>
          <w:b/>
          <w:i/>
          <w:sz w:val="24"/>
        </w:rPr>
      </w:pPr>
      <w:r w:rsidRPr="00D77B2C">
        <w:rPr>
          <w:rFonts w:ascii="Book Antiqua" w:hAnsi="Book Antiqua" w:cs="Arial"/>
          <w:b/>
          <w:i/>
          <w:sz w:val="24"/>
        </w:rPr>
        <w:t>Treatment</w:t>
      </w:r>
    </w:p>
    <w:p w:rsidR="006626C8" w:rsidRPr="00D77B2C" w:rsidRDefault="002D094E">
      <w:pPr>
        <w:spacing w:line="360" w:lineRule="auto"/>
        <w:rPr>
          <w:rFonts w:ascii="Book Antiqua" w:hAnsi="Book Antiqua" w:cs="Arial"/>
          <w:sz w:val="24"/>
        </w:rPr>
      </w:pPr>
      <w:r w:rsidRPr="00D77B2C">
        <w:rPr>
          <w:rFonts w:ascii="Book Antiqua" w:hAnsi="Book Antiqua" w:cs="Arial" w:hint="eastAsia"/>
          <w:sz w:val="24"/>
        </w:rPr>
        <w:t xml:space="preserve">The patient received left bronchial artery chemical infusion (60 mg </w:t>
      </w:r>
      <w:proofErr w:type="spellStart"/>
      <w:r w:rsidRPr="00D77B2C">
        <w:rPr>
          <w:rFonts w:ascii="Book Antiqua" w:hAnsi="Book Antiqua" w:cs="Arial" w:hint="eastAsia"/>
          <w:sz w:val="24"/>
        </w:rPr>
        <w:t>cisplatin</w:t>
      </w:r>
      <w:proofErr w:type="spellEnd"/>
      <w:r w:rsidRPr="00D77B2C">
        <w:rPr>
          <w:rFonts w:ascii="Book Antiqua" w:hAnsi="Book Antiqua" w:cs="Arial" w:hint="eastAsia"/>
          <w:sz w:val="24"/>
        </w:rPr>
        <w:t xml:space="preserve">, 40 mg </w:t>
      </w:r>
      <w:proofErr w:type="spellStart"/>
      <w:r w:rsidRPr="00D77B2C">
        <w:rPr>
          <w:rFonts w:ascii="Book Antiqua" w:hAnsi="Book Antiqua" w:cs="Arial" w:hint="eastAsia"/>
          <w:sz w:val="24"/>
        </w:rPr>
        <w:t>hydroxycamptothecine</w:t>
      </w:r>
      <w:proofErr w:type="spellEnd"/>
      <w:r w:rsidRPr="00D77B2C">
        <w:rPr>
          <w:rFonts w:ascii="Book Antiqua" w:hAnsi="Book Antiqua" w:cs="Arial" w:hint="eastAsia"/>
          <w:sz w:val="24"/>
        </w:rPr>
        <w:t xml:space="preserve">, and 1000 mg 5-fluorouracil, respectively) and oral </w:t>
      </w:r>
      <w:proofErr w:type="spellStart"/>
      <w:r w:rsidRPr="00D77B2C">
        <w:rPr>
          <w:rFonts w:ascii="Book Antiqua" w:hAnsi="Book Antiqua" w:cs="Georgia"/>
          <w:sz w:val="24"/>
          <w:szCs w:val="24"/>
        </w:rPr>
        <w:t>icotinib</w:t>
      </w:r>
      <w:proofErr w:type="spellEnd"/>
      <w:r w:rsidRPr="00D77B2C">
        <w:rPr>
          <w:rFonts w:ascii="Book Antiqua" w:hAnsi="Book Antiqua" w:cs="Georgia"/>
          <w:sz w:val="24"/>
          <w:szCs w:val="24"/>
        </w:rPr>
        <w:t xml:space="preserve"> hydrochloride</w:t>
      </w:r>
      <w:r w:rsidRPr="00D77B2C">
        <w:rPr>
          <w:rFonts w:ascii="Book Antiqua" w:hAnsi="Book Antiqua" w:cs="Arial" w:hint="eastAsia"/>
          <w:sz w:val="24"/>
        </w:rPr>
        <w:t xml:space="preserve"> (125</w:t>
      </w:r>
      <w:r w:rsidR="00F476B1">
        <w:rPr>
          <w:rFonts w:ascii="Book Antiqua" w:hAnsi="Book Antiqua" w:cs="Arial" w:hint="eastAsia"/>
          <w:sz w:val="24"/>
        </w:rPr>
        <w:t xml:space="preserve"> </w:t>
      </w:r>
      <w:r w:rsidRPr="00D77B2C">
        <w:rPr>
          <w:rFonts w:ascii="Book Antiqua" w:hAnsi="Book Antiqua" w:cs="Arial" w:hint="eastAsia"/>
          <w:sz w:val="24"/>
        </w:rPr>
        <w:t>mg, every eight hours) was initiated on postoperative day 4</w:t>
      </w:r>
      <w:r w:rsidRPr="00D77B2C">
        <w:rPr>
          <w:rFonts w:ascii="Book Antiqua" w:hAnsi="Book Antiqua" w:cs="Arial"/>
          <w:sz w:val="24"/>
        </w:rPr>
        <w:t>.</w:t>
      </w:r>
    </w:p>
    <w:p w:rsidR="006626C8" w:rsidRPr="00D77B2C" w:rsidRDefault="006626C8">
      <w:pPr>
        <w:spacing w:line="360" w:lineRule="auto"/>
        <w:rPr>
          <w:rFonts w:ascii="Book Antiqua" w:hAnsi="Book Antiqua" w:cs="Arial"/>
          <w:sz w:val="24"/>
        </w:rPr>
      </w:pPr>
    </w:p>
    <w:p w:rsidR="006626C8" w:rsidRPr="00D77B2C" w:rsidRDefault="002D094E">
      <w:pPr>
        <w:spacing w:line="360" w:lineRule="auto"/>
        <w:rPr>
          <w:rFonts w:ascii="Book Antiqua" w:hAnsi="Book Antiqua" w:cs="Arial"/>
          <w:b/>
          <w:i/>
          <w:sz w:val="24"/>
        </w:rPr>
      </w:pPr>
      <w:r w:rsidRPr="00D77B2C">
        <w:rPr>
          <w:rFonts w:ascii="Book Antiqua" w:hAnsi="Book Antiqua"/>
          <w:b/>
          <w:i/>
          <w:sz w:val="24"/>
        </w:rPr>
        <w:t>Related reports</w:t>
      </w:r>
    </w:p>
    <w:p w:rsidR="006626C8" w:rsidRPr="00D77B2C" w:rsidRDefault="002D094E">
      <w:pPr>
        <w:spacing w:line="360" w:lineRule="auto"/>
        <w:rPr>
          <w:rFonts w:ascii="Book Antiqua" w:hAnsi="Book Antiqua"/>
          <w:sz w:val="24"/>
        </w:rPr>
      </w:pPr>
      <w:r w:rsidRPr="00D77B2C">
        <w:rPr>
          <w:rFonts w:ascii="Book Antiqua" w:hAnsi="Book Antiqua" w:hint="eastAsia"/>
          <w:sz w:val="24"/>
        </w:rPr>
        <w:lastRenderedPageBreak/>
        <w:t xml:space="preserve">Other studies on EGFR-TKI therapy in combination with arterial infusion chemotherapy reported that the median OS was 28.6 </w:t>
      </w:r>
      <w:proofErr w:type="spellStart"/>
      <w:r w:rsidRPr="00D77B2C">
        <w:rPr>
          <w:rFonts w:ascii="Book Antiqua" w:hAnsi="Book Antiqua" w:hint="eastAsia"/>
          <w:sz w:val="24"/>
        </w:rPr>
        <w:t>mo</w:t>
      </w:r>
      <w:proofErr w:type="spellEnd"/>
      <w:r w:rsidRPr="00D77B2C">
        <w:rPr>
          <w:rFonts w:ascii="Book Antiqua" w:hAnsi="Book Antiqua" w:hint="eastAsia"/>
          <w:sz w:val="24"/>
        </w:rPr>
        <w:t xml:space="preserve">, and in our case, the patient </w:t>
      </w:r>
      <w:r w:rsidR="00896BC3" w:rsidRPr="00D77B2C">
        <w:rPr>
          <w:rFonts w:ascii="Book Antiqua" w:hAnsi="Book Antiqua"/>
          <w:sz w:val="24"/>
        </w:rPr>
        <w:t>received</w:t>
      </w:r>
      <w:r w:rsidRPr="00D77B2C">
        <w:rPr>
          <w:rFonts w:ascii="Book Antiqua" w:hAnsi="Book Antiqua" w:hint="eastAsia"/>
          <w:sz w:val="24"/>
        </w:rPr>
        <w:t xml:space="preserve"> the treatment for more than 48 </w:t>
      </w:r>
      <w:proofErr w:type="spellStart"/>
      <w:r w:rsidRPr="00D77B2C">
        <w:rPr>
          <w:rFonts w:ascii="Book Antiqua" w:hAnsi="Book Antiqua" w:hint="eastAsia"/>
          <w:sz w:val="24"/>
        </w:rPr>
        <w:t>mo</w:t>
      </w:r>
      <w:proofErr w:type="spellEnd"/>
      <w:r w:rsidRPr="00D77B2C">
        <w:rPr>
          <w:rFonts w:ascii="Book Antiqua" w:hAnsi="Book Antiqua" w:hint="eastAsia"/>
          <w:sz w:val="24"/>
        </w:rPr>
        <w:t xml:space="preserve"> without apparent adverse effects</w:t>
      </w:r>
      <w:r w:rsidRPr="00D77B2C">
        <w:rPr>
          <w:rFonts w:ascii="Book Antiqua" w:hAnsi="Book Antiqua"/>
          <w:sz w:val="24"/>
        </w:rPr>
        <w:t>.</w:t>
      </w:r>
    </w:p>
    <w:p w:rsidR="006626C8" w:rsidRPr="00D77B2C" w:rsidRDefault="006626C8">
      <w:pPr>
        <w:spacing w:line="360" w:lineRule="auto"/>
        <w:rPr>
          <w:rFonts w:ascii="Book Antiqua" w:hAnsi="Book Antiqua"/>
          <w:sz w:val="24"/>
        </w:rPr>
      </w:pPr>
    </w:p>
    <w:p w:rsidR="006626C8" w:rsidRPr="00D77B2C" w:rsidRDefault="002D094E">
      <w:pPr>
        <w:spacing w:line="360" w:lineRule="auto"/>
        <w:rPr>
          <w:rFonts w:ascii="Book Antiqua" w:hAnsi="Book Antiqua"/>
          <w:b/>
          <w:i/>
          <w:sz w:val="24"/>
        </w:rPr>
      </w:pPr>
      <w:r w:rsidRPr="00D77B2C">
        <w:rPr>
          <w:rFonts w:ascii="Book Antiqua" w:hAnsi="Book Antiqua"/>
          <w:b/>
          <w:i/>
          <w:sz w:val="24"/>
        </w:rPr>
        <w:t xml:space="preserve">Term explanation </w:t>
      </w:r>
    </w:p>
    <w:p w:rsidR="006626C8" w:rsidRPr="00D77B2C" w:rsidRDefault="002D094E">
      <w:pPr>
        <w:spacing w:line="360" w:lineRule="auto"/>
        <w:rPr>
          <w:rFonts w:ascii="Book Antiqua" w:hAnsi="Book Antiqua"/>
          <w:sz w:val="24"/>
        </w:rPr>
      </w:pPr>
      <w:r w:rsidRPr="00D77B2C">
        <w:rPr>
          <w:rFonts w:ascii="Book Antiqua" w:hAnsi="Book Antiqua" w:hint="eastAsia"/>
          <w:sz w:val="24"/>
        </w:rPr>
        <w:t xml:space="preserve">Bronchial artery chemical infusion employs direct injection of chemotherapeutics at high concentrations into </w:t>
      </w:r>
      <w:r w:rsidR="00F476B1">
        <w:rPr>
          <w:rFonts w:ascii="Book Antiqua" w:hAnsi="Book Antiqua" w:hint="eastAsia"/>
          <w:sz w:val="24"/>
        </w:rPr>
        <w:t xml:space="preserve">local lesions of lung cancer, </w:t>
      </w:r>
      <w:r w:rsidRPr="00D77B2C">
        <w:rPr>
          <w:rFonts w:ascii="Book Antiqua" w:hAnsi="Book Antiqua" w:hint="eastAsia"/>
          <w:sz w:val="24"/>
        </w:rPr>
        <w:t>with the potential to reduce the tumor size and to relieve symptoms, with low toxicity and good repeatability</w:t>
      </w:r>
      <w:r w:rsidRPr="00D77B2C">
        <w:rPr>
          <w:rFonts w:ascii="Book Antiqua" w:hAnsi="Book Antiqua"/>
          <w:sz w:val="24"/>
        </w:rPr>
        <w:t>.</w:t>
      </w:r>
    </w:p>
    <w:p w:rsidR="006626C8" w:rsidRPr="00D77B2C" w:rsidRDefault="006626C8">
      <w:pPr>
        <w:spacing w:line="360" w:lineRule="auto"/>
        <w:rPr>
          <w:rFonts w:ascii="Book Antiqua" w:hAnsi="Book Antiqua"/>
          <w:sz w:val="24"/>
        </w:rPr>
      </w:pPr>
    </w:p>
    <w:p w:rsidR="006626C8" w:rsidRPr="00D77B2C" w:rsidRDefault="002D094E">
      <w:pPr>
        <w:spacing w:line="360" w:lineRule="auto"/>
        <w:rPr>
          <w:rFonts w:ascii="Book Antiqua" w:hAnsi="Book Antiqua" w:cs="Arial"/>
          <w:b/>
          <w:i/>
          <w:sz w:val="24"/>
        </w:rPr>
      </w:pPr>
      <w:r w:rsidRPr="00D77B2C">
        <w:rPr>
          <w:rFonts w:ascii="Book Antiqua" w:hAnsi="Book Antiqua" w:cs="Arial"/>
          <w:b/>
          <w:i/>
          <w:sz w:val="24"/>
        </w:rPr>
        <w:t>Experiences and lessons</w:t>
      </w:r>
    </w:p>
    <w:p w:rsidR="006626C8" w:rsidRDefault="002D094E">
      <w:pPr>
        <w:spacing w:line="360" w:lineRule="auto"/>
        <w:rPr>
          <w:rFonts w:ascii="Book Antiqua" w:hAnsi="Book Antiqua" w:cs="Arial"/>
          <w:sz w:val="24"/>
        </w:rPr>
      </w:pPr>
      <w:r w:rsidRPr="00D77B2C">
        <w:rPr>
          <w:rFonts w:ascii="Book Antiqua" w:hAnsi="Book Antiqua" w:cs="Arial" w:hint="eastAsia"/>
          <w:sz w:val="24"/>
        </w:rPr>
        <w:t xml:space="preserve">This case report suggests that the combination of oral </w:t>
      </w:r>
      <w:proofErr w:type="spellStart"/>
      <w:r w:rsidRPr="00D77B2C">
        <w:rPr>
          <w:rFonts w:ascii="Book Antiqua" w:hAnsi="Book Antiqua" w:cs="Arial" w:hint="eastAsia"/>
          <w:sz w:val="24"/>
        </w:rPr>
        <w:t>icotinib</w:t>
      </w:r>
      <w:proofErr w:type="spellEnd"/>
      <w:r w:rsidRPr="00D77B2C">
        <w:rPr>
          <w:rFonts w:ascii="Book Antiqua" w:hAnsi="Book Antiqua" w:cs="Arial" w:hint="eastAsia"/>
          <w:sz w:val="24"/>
        </w:rPr>
        <w:t xml:space="preserve"> hydrochloride and BAI chemotherapy is safe, well-tolerated and effective in Chinese patients suffering from advanced NSCLC with EGFR gene mutations</w:t>
      </w:r>
      <w:r w:rsidRPr="00D77B2C">
        <w:rPr>
          <w:rFonts w:ascii="Book Antiqua" w:hAnsi="Book Antiqua" w:cs="Arial"/>
          <w:sz w:val="24"/>
        </w:rPr>
        <w:t>.</w:t>
      </w:r>
      <w:bookmarkEnd w:id="224"/>
      <w:bookmarkEnd w:id="225"/>
    </w:p>
    <w:bookmarkEnd w:id="226"/>
    <w:bookmarkEnd w:id="227"/>
    <w:bookmarkEnd w:id="228"/>
    <w:bookmarkEnd w:id="229"/>
    <w:bookmarkEnd w:id="230"/>
    <w:bookmarkEnd w:id="231"/>
    <w:bookmarkEnd w:id="232"/>
    <w:bookmarkEnd w:id="233"/>
    <w:bookmarkEnd w:id="234"/>
    <w:bookmarkEnd w:id="235"/>
    <w:bookmarkEnd w:id="236"/>
    <w:bookmarkEnd w:id="237"/>
    <w:p w:rsidR="006626C8" w:rsidRDefault="002D094E">
      <w:pPr>
        <w:widowControl/>
        <w:spacing w:line="360" w:lineRule="auto"/>
        <w:rPr>
          <w:rFonts w:ascii="Book Antiqua" w:eastAsia="宋体" w:hAnsi="Book Antiqua"/>
          <w:sz w:val="24"/>
          <w:szCs w:val="24"/>
        </w:rPr>
      </w:pPr>
      <w:r>
        <w:rPr>
          <w:rFonts w:ascii="Book Antiqua" w:eastAsia="宋体" w:hAnsi="Book Antiqua"/>
          <w:sz w:val="24"/>
          <w:szCs w:val="24"/>
        </w:rPr>
        <w:br w:type="page"/>
      </w:r>
    </w:p>
    <w:p w:rsidR="006626C8" w:rsidRDefault="002D094E">
      <w:pPr>
        <w:spacing w:line="360" w:lineRule="auto"/>
        <w:rPr>
          <w:rFonts w:ascii="Book Antiqua" w:hAnsi="Book Antiqua"/>
          <w:sz w:val="24"/>
          <w:szCs w:val="24"/>
        </w:rPr>
      </w:pPr>
      <w:r>
        <w:rPr>
          <w:rFonts w:ascii="Book Antiqua" w:hAnsi="Book Antiqua"/>
          <w:b/>
          <w:bCs/>
          <w:caps/>
          <w:sz w:val="24"/>
          <w:szCs w:val="24"/>
        </w:rPr>
        <w:lastRenderedPageBreak/>
        <w:t>References</w:t>
      </w:r>
      <w:bookmarkStart w:id="238" w:name="OLE_LINK294"/>
      <w:bookmarkStart w:id="239" w:name="OLE_LINK292"/>
      <w:bookmarkStart w:id="240" w:name="OLE_LINK293"/>
    </w:p>
    <w:p w:rsidR="006626C8" w:rsidRDefault="002D094E">
      <w:pPr>
        <w:spacing w:line="360" w:lineRule="auto"/>
        <w:rPr>
          <w:rFonts w:ascii="Book Antiqua" w:hAnsi="Book Antiqua"/>
          <w:sz w:val="24"/>
          <w:szCs w:val="24"/>
        </w:rPr>
      </w:pPr>
      <w:bookmarkStart w:id="241" w:name="OLE_LINK295"/>
      <w:bookmarkStart w:id="242" w:name="OLE_LINK296"/>
      <w:r>
        <w:rPr>
          <w:rFonts w:ascii="Book Antiqua" w:hAnsi="Book Antiqua"/>
          <w:sz w:val="24"/>
          <w:szCs w:val="24"/>
        </w:rPr>
        <w:t xml:space="preserve">1 </w:t>
      </w:r>
      <w:r>
        <w:rPr>
          <w:rFonts w:ascii="Book Antiqua" w:hAnsi="Book Antiqua"/>
          <w:b/>
          <w:sz w:val="24"/>
          <w:szCs w:val="24"/>
        </w:rPr>
        <w:t>Tan F</w:t>
      </w:r>
      <w:r>
        <w:rPr>
          <w:rFonts w:ascii="Book Antiqua" w:hAnsi="Book Antiqua"/>
          <w:sz w:val="24"/>
          <w:szCs w:val="24"/>
        </w:rPr>
        <w:t xml:space="preserve">, </w:t>
      </w:r>
      <w:proofErr w:type="spellStart"/>
      <w:r>
        <w:rPr>
          <w:rFonts w:ascii="Book Antiqua" w:hAnsi="Book Antiqua"/>
          <w:sz w:val="24"/>
          <w:szCs w:val="24"/>
        </w:rPr>
        <w:t>Shen</w:t>
      </w:r>
      <w:proofErr w:type="spellEnd"/>
      <w:r>
        <w:rPr>
          <w:rFonts w:ascii="Book Antiqua" w:hAnsi="Book Antiqua"/>
          <w:sz w:val="24"/>
          <w:szCs w:val="24"/>
        </w:rPr>
        <w:t xml:space="preserve"> X, Wang D, </w:t>
      </w:r>
      <w:proofErr w:type="spellStart"/>
      <w:r>
        <w:rPr>
          <w:rFonts w:ascii="Book Antiqua" w:hAnsi="Book Antiqua"/>
          <w:sz w:val="24"/>
          <w:szCs w:val="24"/>
        </w:rPr>
        <w:t>Xie</w:t>
      </w:r>
      <w:proofErr w:type="spellEnd"/>
      <w:r>
        <w:rPr>
          <w:rFonts w:ascii="Book Antiqua" w:hAnsi="Book Antiqua"/>
          <w:sz w:val="24"/>
          <w:szCs w:val="24"/>
        </w:rPr>
        <w:t xml:space="preserve"> G, Zhang X, Ding L, Hu Y, He W, Wang Y, Wang Y. </w:t>
      </w:r>
      <w:proofErr w:type="spellStart"/>
      <w:r>
        <w:rPr>
          <w:rFonts w:ascii="Book Antiqua" w:hAnsi="Book Antiqua"/>
          <w:sz w:val="24"/>
          <w:szCs w:val="24"/>
        </w:rPr>
        <w:t>Icotinib</w:t>
      </w:r>
      <w:proofErr w:type="spellEnd"/>
      <w:r>
        <w:rPr>
          <w:rFonts w:ascii="Book Antiqua" w:hAnsi="Book Antiqua"/>
          <w:sz w:val="24"/>
          <w:szCs w:val="24"/>
        </w:rPr>
        <w:t xml:space="preserve"> (BPI-2009H), a novel EGFR tyrosine kinase inhibitor, displays potent efficacy in preclinical studies. </w:t>
      </w:r>
      <w:r>
        <w:rPr>
          <w:rFonts w:ascii="Book Antiqua" w:hAnsi="Book Antiqua"/>
          <w:i/>
          <w:sz w:val="24"/>
          <w:szCs w:val="24"/>
        </w:rPr>
        <w:t>Lung Cancer</w:t>
      </w:r>
      <w:r>
        <w:rPr>
          <w:rFonts w:ascii="Book Antiqua" w:hAnsi="Book Antiqua"/>
          <w:sz w:val="24"/>
          <w:szCs w:val="24"/>
        </w:rPr>
        <w:t xml:space="preserve"> 2012; </w:t>
      </w:r>
      <w:r>
        <w:rPr>
          <w:rFonts w:ascii="Book Antiqua" w:hAnsi="Book Antiqua"/>
          <w:b/>
          <w:sz w:val="24"/>
          <w:szCs w:val="24"/>
        </w:rPr>
        <w:t>76</w:t>
      </w:r>
      <w:r>
        <w:rPr>
          <w:rFonts w:ascii="Book Antiqua" w:hAnsi="Book Antiqua"/>
          <w:sz w:val="24"/>
          <w:szCs w:val="24"/>
        </w:rPr>
        <w:t>: 177-182 [PMID: 22112293 DOI: 10.1016/j.lungcan.2011.10.023]</w:t>
      </w:r>
    </w:p>
    <w:p w:rsidR="006626C8" w:rsidRDefault="002D094E">
      <w:pPr>
        <w:spacing w:line="360" w:lineRule="auto"/>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Shi Y</w:t>
      </w:r>
      <w:r>
        <w:rPr>
          <w:rFonts w:ascii="Book Antiqua" w:hAnsi="Book Antiqua"/>
          <w:sz w:val="24"/>
          <w:szCs w:val="24"/>
        </w:rPr>
        <w:t xml:space="preserve">, Sun Y, Yu J, Ding C, Wang Z, Wang C, Wang D, Wang C, Wang Z, Wang M, </w:t>
      </w:r>
      <w:proofErr w:type="spellStart"/>
      <w:r>
        <w:rPr>
          <w:rFonts w:ascii="Book Antiqua" w:hAnsi="Book Antiqua"/>
          <w:sz w:val="24"/>
          <w:szCs w:val="24"/>
        </w:rPr>
        <w:t>Zhi</w:t>
      </w:r>
      <w:proofErr w:type="spellEnd"/>
      <w:r>
        <w:rPr>
          <w:rFonts w:ascii="Book Antiqua" w:hAnsi="Book Antiqua"/>
          <w:sz w:val="24"/>
          <w:szCs w:val="24"/>
        </w:rPr>
        <w:t xml:space="preserve"> X, Lu Y, </w:t>
      </w:r>
      <w:proofErr w:type="spellStart"/>
      <w:r>
        <w:rPr>
          <w:rFonts w:ascii="Book Antiqua" w:hAnsi="Book Antiqua"/>
          <w:sz w:val="24"/>
          <w:szCs w:val="24"/>
        </w:rPr>
        <w:t>Feng</w:t>
      </w:r>
      <w:proofErr w:type="spellEnd"/>
      <w:r>
        <w:rPr>
          <w:rFonts w:ascii="Book Antiqua" w:hAnsi="Book Antiqua"/>
          <w:sz w:val="24"/>
          <w:szCs w:val="24"/>
        </w:rPr>
        <w:t xml:space="preserve"> J, Liu Y, Liu X, Liu W, Wu G, Li X, Li K, Li E, Li W, Chen G, Chen Z, Yu P, Wu N, Wu M, Xiao W, Zhang L, Zhang Y, Zhang S, Yang S, Song X, Lin D, </w:t>
      </w:r>
      <w:proofErr w:type="spellStart"/>
      <w:r>
        <w:rPr>
          <w:rFonts w:ascii="Book Antiqua" w:hAnsi="Book Antiqua"/>
          <w:sz w:val="24"/>
          <w:szCs w:val="24"/>
        </w:rPr>
        <w:t>Luo</w:t>
      </w:r>
      <w:proofErr w:type="spellEnd"/>
      <w:r>
        <w:rPr>
          <w:rFonts w:ascii="Book Antiqua" w:hAnsi="Book Antiqua"/>
          <w:sz w:val="24"/>
          <w:szCs w:val="24"/>
        </w:rPr>
        <w:t xml:space="preserve"> R, Shan L, Zhou C, Zhou Z, Zhao Q, Hu C, Hu Y, </w:t>
      </w:r>
      <w:proofErr w:type="spellStart"/>
      <w:r>
        <w:rPr>
          <w:rFonts w:ascii="Book Antiqua" w:hAnsi="Book Antiqua"/>
          <w:sz w:val="24"/>
          <w:szCs w:val="24"/>
        </w:rPr>
        <w:t>Guo</w:t>
      </w:r>
      <w:proofErr w:type="spellEnd"/>
      <w:r>
        <w:rPr>
          <w:rFonts w:ascii="Book Antiqua" w:hAnsi="Book Antiqua"/>
          <w:sz w:val="24"/>
          <w:szCs w:val="24"/>
        </w:rPr>
        <w:t xml:space="preserve"> Q, Chang J, Huang C, </w:t>
      </w:r>
      <w:proofErr w:type="spellStart"/>
      <w:r>
        <w:rPr>
          <w:rFonts w:ascii="Book Antiqua" w:hAnsi="Book Antiqua"/>
          <w:sz w:val="24"/>
          <w:szCs w:val="24"/>
        </w:rPr>
        <w:t>Zeng</w:t>
      </w:r>
      <w:proofErr w:type="spellEnd"/>
      <w:r>
        <w:rPr>
          <w:rFonts w:ascii="Book Antiqua" w:hAnsi="Book Antiqua"/>
          <w:sz w:val="24"/>
          <w:szCs w:val="24"/>
        </w:rPr>
        <w:t xml:space="preserve"> X, Han B, Han X, </w:t>
      </w:r>
      <w:proofErr w:type="spellStart"/>
      <w:r>
        <w:rPr>
          <w:rFonts w:ascii="Book Antiqua" w:hAnsi="Book Antiqua"/>
          <w:sz w:val="24"/>
          <w:szCs w:val="24"/>
        </w:rPr>
        <w:t>Jia</w:t>
      </w:r>
      <w:proofErr w:type="spellEnd"/>
      <w:r>
        <w:rPr>
          <w:rFonts w:ascii="Book Antiqua" w:hAnsi="Book Antiqua"/>
          <w:sz w:val="24"/>
          <w:szCs w:val="24"/>
        </w:rPr>
        <w:t xml:space="preserve"> B, Han Y, Huang Y. China experts consensus on the diagnosis and treatment of advanced stage primary lung cancer (2016 version). </w:t>
      </w:r>
      <w:r>
        <w:rPr>
          <w:rFonts w:ascii="Book Antiqua" w:hAnsi="Book Antiqua"/>
          <w:i/>
          <w:sz w:val="24"/>
          <w:szCs w:val="24"/>
        </w:rPr>
        <w:t xml:space="preserve">Asia Pac 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2017; </w:t>
      </w:r>
      <w:r>
        <w:rPr>
          <w:rFonts w:ascii="Book Antiqua" w:hAnsi="Book Antiqua"/>
          <w:b/>
          <w:sz w:val="24"/>
          <w:szCs w:val="24"/>
        </w:rPr>
        <w:t>13</w:t>
      </w:r>
      <w:r>
        <w:rPr>
          <w:rFonts w:ascii="Book Antiqua" w:hAnsi="Book Antiqua"/>
          <w:sz w:val="24"/>
          <w:szCs w:val="24"/>
        </w:rPr>
        <w:t>: 87-103 [PMID: 28134505 DOI: 10.1111/ajco.12608]</w:t>
      </w:r>
    </w:p>
    <w:p w:rsidR="006626C8" w:rsidRDefault="002D094E">
      <w:pPr>
        <w:spacing w:line="360" w:lineRule="auto"/>
        <w:rPr>
          <w:rFonts w:ascii="Book Antiqua" w:hAnsi="Book Antiqua"/>
          <w:sz w:val="24"/>
          <w:szCs w:val="24"/>
        </w:rPr>
      </w:pPr>
      <w:r>
        <w:rPr>
          <w:rFonts w:ascii="Book Antiqua" w:hAnsi="Book Antiqua"/>
          <w:sz w:val="24"/>
          <w:szCs w:val="24"/>
        </w:rPr>
        <w:t xml:space="preserve">3 </w:t>
      </w:r>
      <w:proofErr w:type="spellStart"/>
      <w:r>
        <w:rPr>
          <w:rFonts w:ascii="Book Antiqua" w:hAnsi="Book Antiqua"/>
          <w:b/>
          <w:sz w:val="24"/>
          <w:szCs w:val="24"/>
        </w:rPr>
        <w:t>Eisenhauer</w:t>
      </w:r>
      <w:proofErr w:type="spellEnd"/>
      <w:r>
        <w:rPr>
          <w:rFonts w:ascii="Book Antiqua" w:hAnsi="Book Antiqua"/>
          <w:b/>
          <w:sz w:val="24"/>
          <w:szCs w:val="24"/>
        </w:rPr>
        <w:t xml:space="preserve"> EA</w:t>
      </w:r>
      <w:r>
        <w:rPr>
          <w:rFonts w:ascii="Book Antiqua" w:hAnsi="Book Antiqua"/>
          <w:sz w:val="24"/>
          <w:szCs w:val="24"/>
        </w:rPr>
        <w:t xml:space="preserve">, </w:t>
      </w:r>
      <w:proofErr w:type="spellStart"/>
      <w:r>
        <w:rPr>
          <w:rFonts w:ascii="Book Antiqua" w:hAnsi="Book Antiqua"/>
          <w:sz w:val="24"/>
          <w:szCs w:val="24"/>
        </w:rPr>
        <w:t>Therasse</w:t>
      </w:r>
      <w:proofErr w:type="spellEnd"/>
      <w:r>
        <w:rPr>
          <w:rFonts w:ascii="Book Antiqua" w:hAnsi="Book Antiqua"/>
          <w:sz w:val="24"/>
          <w:szCs w:val="24"/>
        </w:rPr>
        <w:t xml:space="preserve"> P, </w:t>
      </w:r>
      <w:proofErr w:type="spellStart"/>
      <w:r>
        <w:rPr>
          <w:rFonts w:ascii="Book Antiqua" w:hAnsi="Book Antiqua"/>
          <w:sz w:val="24"/>
          <w:szCs w:val="24"/>
        </w:rPr>
        <w:t>Bogaerts</w:t>
      </w:r>
      <w:proofErr w:type="spellEnd"/>
      <w:r>
        <w:rPr>
          <w:rFonts w:ascii="Book Antiqua" w:hAnsi="Book Antiqua"/>
          <w:sz w:val="24"/>
          <w:szCs w:val="24"/>
        </w:rPr>
        <w:t xml:space="preserve"> J, Schwartz LH, Sargent D, Ford R, </w:t>
      </w:r>
      <w:proofErr w:type="spellStart"/>
      <w:r>
        <w:rPr>
          <w:rFonts w:ascii="Book Antiqua" w:hAnsi="Book Antiqua"/>
          <w:sz w:val="24"/>
          <w:szCs w:val="24"/>
        </w:rPr>
        <w:t>Dancey</w:t>
      </w:r>
      <w:proofErr w:type="spellEnd"/>
      <w:r>
        <w:rPr>
          <w:rFonts w:ascii="Book Antiqua" w:hAnsi="Book Antiqua"/>
          <w:sz w:val="24"/>
          <w:szCs w:val="24"/>
        </w:rPr>
        <w:t xml:space="preserve"> J, </w:t>
      </w:r>
      <w:proofErr w:type="spellStart"/>
      <w:r>
        <w:rPr>
          <w:rFonts w:ascii="Book Antiqua" w:hAnsi="Book Antiqua"/>
          <w:sz w:val="24"/>
          <w:szCs w:val="24"/>
        </w:rPr>
        <w:t>Arbuck</w:t>
      </w:r>
      <w:proofErr w:type="spellEnd"/>
      <w:r>
        <w:rPr>
          <w:rFonts w:ascii="Book Antiqua" w:hAnsi="Book Antiqua"/>
          <w:sz w:val="24"/>
          <w:szCs w:val="24"/>
        </w:rPr>
        <w:t xml:space="preserve"> S, </w:t>
      </w:r>
      <w:proofErr w:type="spellStart"/>
      <w:r>
        <w:rPr>
          <w:rFonts w:ascii="Book Antiqua" w:hAnsi="Book Antiqua"/>
          <w:sz w:val="24"/>
          <w:szCs w:val="24"/>
        </w:rPr>
        <w:t>Gwyther</w:t>
      </w:r>
      <w:proofErr w:type="spellEnd"/>
      <w:r>
        <w:rPr>
          <w:rFonts w:ascii="Book Antiqua" w:hAnsi="Book Antiqua"/>
          <w:sz w:val="24"/>
          <w:szCs w:val="24"/>
        </w:rPr>
        <w:t xml:space="preserve"> S, Mooney M, Rubinstein L, Shankar L, Dodd L, Kaplan R, Lacombe D, </w:t>
      </w:r>
      <w:proofErr w:type="spellStart"/>
      <w:r>
        <w:rPr>
          <w:rFonts w:ascii="Book Antiqua" w:hAnsi="Book Antiqua"/>
          <w:sz w:val="24"/>
          <w:szCs w:val="24"/>
        </w:rPr>
        <w:t>Verweij</w:t>
      </w:r>
      <w:proofErr w:type="spellEnd"/>
      <w:r>
        <w:rPr>
          <w:rFonts w:ascii="Book Antiqua" w:hAnsi="Book Antiqua"/>
          <w:sz w:val="24"/>
          <w:szCs w:val="24"/>
        </w:rPr>
        <w:t xml:space="preserve"> J. New response evaluation criteria in solid </w:t>
      </w:r>
      <w:proofErr w:type="spellStart"/>
      <w:r>
        <w:rPr>
          <w:rFonts w:ascii="Book Antiqua" w:hAnsi="Book Antiqua"/>
          <w:sz w:val="24"/>
          <w:szCs w:val="24"/>
        </w:rPr>
        <w:t>tumours</w:t>
      </w:r>
      <w:proofErr w:type="spellEnd"/>
      <w:r>
        <w:rPr>
          <w:rFonts w:ascii="Book Antiqua" w:hAnsi="Book Antiqua"/>
          <w:sz w:val="24"/>
          <w:szCs w:val="24"/>
        </w:rPr>
        <w:t xml:space="preserve">: revised RECIST guideline (version 1.1). </w:t>
      </w:r>
      <w:proofErr w:type="spellStart"/>
      <w:r>
        <w:rPr>
          <w:rFonts w:ascii="Book Antiqua" w:hAnsi="Book Antiqua"/>
          <w:i/>
          <w:sz w:val="24"/>
          <w:szCs w:val="24"/>
        </w:rPr>
        <w:t>Eur</w:t>
      </w:r>
      <w:proofErr w:type="spellEnd"/>
      <w:r>
        <w:rPr>
          <w:rFonts w:ascii="Book Antiqua" w:hAnsi="Book Antiqua"/>
          <w:i/>
          <w:sz w:val="24"/>
          <w:szCs w:val="24"/>
        </w:rPr>
        <w:t xml:space="preserve"> J Cancer</w:t>
      </w:r>
      <w:r>
        <w:rPr>
          <w:rFonts w:ascii="Book Antiqua" w:hAnsi="Book Antiqua"/>
          <w:sz w:val="24"/>
          <w:szCs w:val="24"/>
        </w:rPr>
        <w:t xml:space="preserve"> 2009; </w:t>
      </w:r>
      <w:r>
        <w:rPr>
          <w:rFonts w:ascii="Book Antiqua" w:hAnsi="Book Antiqua"/>
          <w:b/>
          <w:sz w:val="24"/>
          <w:szCs w:val="24"/>
        </w:rPr>
        <w:t>45</w:t>
      </w:r>
      <w:r>
        <w:rPr>
          <w:rFonts w:ascii="Book Antiqua" w:hAnsi="Book Antiqua"/>
          <w:sz w:val="24"/>
          <w:szCs w:val="24"/>
        </w:rPr>
        <w:t>: 228-247 [PMID: 19097774 DOI: 10.1016/j.ejca.2008.10.026]</w:t>
      </w:r>
    </w:p>
    <w:p w:rsidR="006626C8" w:rsidRDefault="002D094E">
      <w:pPr>
        <w:spacing w:line="360" w:lineRule="auto"/>
        <w:rPr>
          <w:rFonts w:ascii="Book Antiqua" w:hAnsi="Book Antiqua"/>
          <w:sz w:val="24"/>
          <w:szCs w:val="24"/>
        </w:rPr>
      </w:pPr>
      <w:proofErr w:type="gramStart"/>
      <w:r>
        <w:rPr>
          <w:rFonts w:ascii="Book Antiqua" w:hAnsi="Book Antiqua"/>
          <w:sz w:val="24"/>
          <w:szCs w:val="24"/>
        </w:rPr>
        <w:t xml:space="preserve">4 </w:t>
      </w:r>
      <w:r>
        <w:rPr>
          <w:rFonts w:ascii="Book Antiqua" w:hAnsi="Book Antiqua"/>
          <w:b/>
          <w:sz w:val="24"/>
          <w:szCs w:val="24"/>
        </w:rPr>
        <w:t>Kahn PC</w:t>
      </w:r>
      <w:r>
        <w:rPr>
          <w:rFonts w:ascii="Book Antiqua" w:hAnsi="Book Antiqua"/>
          <w:sz w:val="24"/>
          <w:szCs w:val="24"/>
        </w:rPr>
        <w:t>, Paul RE, Rheinlander HF. Selective bronchial arteriography and intra-arterial chemotherapy in carcinoma of the lung.</w:t>
      </w:r>
      <w:proofErr w:type="gramEnd"/>
      <w:r>
        <w:rPr>
          <w:rFonts w:ascii="Book Antiqua" w:hAnsi="Book Antiqua"/>
          <w:sz w:val="24"/>
          <w:szCs w:val="24"/>
        </w:rPr>
        <w:t xml:space="preserve"> </w:t>
      </w:r>
      <w:r>
        <w:rPr>
          <w:rFonts w:ascii="Book Antiqua" w:hAnsi="Book Antiqua"/>
          <w:i/>
          <w:sz w:val="24"/>
          <w:szCs w:val="24"/>
        </w:rPr>
        <w:t xml:space="preserve">J </w:t>
      </w:r>
      <w:proofErr w:type="spellStart"/>
      <w:r>
        <w:rPr>
          <w:rFonts w:ascii="Book Antiqua" w:hAnsi="Book Antiqua"/>
          <w:i/>
          <w:sz w:val="24"/>
          <w:szCs w:val="24"/>
        </w:rPr>
        <w:t>Thorac</w:t>
      </w:r>
      <w:proofErr w:type="spellEnd"/>
      <w:r>
        <w:rPr>
          <w:rFonts w:ascii="Book Antiqua" w:hAnsi="Book Antiqua"/>
          <w:i/>
          <w:sz w:val="24"/>
          <w:szCs w:val="24"/>
        </w:rPr>
        <w:t xml:space="preserve"> </w:t>
      </w:r>
      <w:proofErr w:type="spellStart"/>
      <w:r>
        <w:rPr>
          <w:rFonts w:ascii="Book Antiqua" w:hAnsi="Book Antiqua"/>
          <w:i/>
          <w:sz w:val="24"/>
          <w:szCs w:val="24"/>
        </w:rPr>
        <w:t>Cardiovasc</w:t>
      </w:r>
      <w:proofErr w:type="spellEnd"/>
      <w:r>
        <w:rPr>
          <w:rFonts w:ascii="Book Antiqua" w:hAnsi="Book Antiqua"/>
          <w:i/>
          <w:sz w:val="24"/>
          <w:szCs w:val="24"/>
        </w:rPr>
        <w:t xml:space="preserve"> </w:t>
      </w:r>
      <w:proofErr w:type="spellStart"/>
      <w:r>
        <w:rPr>
          <w:rFonts w:ascii="Book Antiqua" w:hAnsi="Book Antiqua"/>
          <w:i/>
          <w:sz w:val="24"/>
          <w:szCs w:val="24"/>
        </w:rPr>
        <w:t>Surg</w:t>
      </w:r>
      <w:proofErr w:type="spellEnd"/>
      <w:r>
        <w:rPr>
          <w:rFonts w:ascii="Book Antiqua" w:hAnsi="Book Antiqua"/>
          <w:sz w:val="24"/>
          <w:szCs w:val="24"/>
        </w:rPr>
        <w:t xml:space="preserve"> 1965; </w:t>
      </w:r>
      <w:r>
        <w:rPr>
          <w:rFonts w:ascii="Book Antiqua" w:hAnsi="Book Antiqua"/>
          <w:b/>
          <w:sz w:val="24"/>
          <w:szCs w:val="24"/>
        </w:rPr>
        <w:t>50</w:t>
      </w:r>
      <w:r>
        <w:rPr>
          <w:rFonts w:ascii="Book Antiqua" w:hAnsi="Book Antiqua"/>
          <w:sz w:val="24"/>
          <w:szCs w:val="24"/>
        </w:rPr>
        <w:t>: 640-645 [PMID: 5843971]</w:t>
      </w:r>
    </w:p>
    <w:p w:rsidR="006626C8" w:rsidRDefault="002D094E">
      <w:pPr>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Nakanishi M</w:t>
      </w:r>
      <w:r>
        <w:rPr>
          <w:rFonts w:ascii="Book Antiqua" w:hAnsi="Book Antiqua"/>
          <w:sz w:val="24"/>
          <w:szCs w:val="24"/>
        </w:rPr>
        <w:t xml:space="preserve">, </w:t>
      </w:r>
      <w:proofErr w:type="spellStart"/>
      <w:r>
        <w:rPr>
          <w:rFonts w:ascii="Book Antiqua" w:hAnsi="Book Antiqua"/>
          <w:sz w:val="24"/>
          <w:szCs w:val="24"/>
        </w:rPr>
        <w:t>Umeda</w:t>
      </w:r>
      <w:proofErr w:type="spellEnd"/>
      <w:r>
        <w:rPr>
          <w:rFonts w:ascii="Book Antiqua" w:hAnsi="Book Antiqua"/>
          <w:sz w:val="24"/>
          <w:szCs w:val="24"/>
        </w:rPr>
        <w:t xml:space="preserve"> Y, </w:t>
      </w:r>
      <w:proofErr w:type="spellStart"/>
      <w:r>
        <w:rPr>
          <w:rFonts w:ascii="Book Antiqua" w:hAnsi="Book Antiqua"/>
          <w:sz w:val="24"/>
          <w:szCs w:val="24"/>
        </w:rPr>
        <w:t>Demura</w:t>
      </w:r>
      <w:proofErr w:type="spellEnd"/>
      <w:r>
        <w:rPr>
          <w:rFonts w:ascii="Book Antiqua" w:hAnsi="Book Antiqua"/>
          <w:sz w:val="24"/>
          <w:szCs w:val="24"/>
        </w:rPr>
        <w:t xml:space="preserve"> Y, </w:t>
      </w:r>
      <w:proofErr w:type="spellStart"/>
      <w:r>
        <w:rPr>
          <w:rFonts w:ascii="Book Antiqua" w:hAnsi="Book Antiqua"/>
          <w:sz w:val="24"/>
          <w:szCs w:val="24"/>
        </w:rPr>
        <w:t>Ameshima</w:t>
      </w:r>
      <w:proofErr w:type="spellEnd"/>
      <w:r>
        <w:rPr>
          <w:rFonts w:ascii="Book Antiqua" w:hAnsi="Book Antiqua"/>
          <w:sz w:val="24"/>
          <w:szCs w:val="24"/>
        </w:rPr>
        <w:t xml:space="preserve"> S, Chiba Y, </w:t>
      </w:r>
      <w:proofErr w:type="spellStart"/>
      <w:r>
        <w:rPr>
          <w:rFonts w:ascii="Book Antiqua" w:hAnsi="Book Antiqua"/>
          <w:sz w:val="24"/>
          <w:szCs w:val="24"/>
        </w:rPr>
        <w:t>Miyamori</w:t>
      </w:r>
      <w:proofErr w:type="spellEnd"/>
      <w:r>
        <w:rPr>
          <w:rFonts w:ascii="Book Antiqua" w:hAnsi="Book Antiqua"/>
          <w:sz w:val="24"/>
          <w:szCs w:val="24"/>
        </w:rPr>
        <w:t xml:space="preserve"> I, </w:t>
      </w:r>
      <w:proofErr w:type="spellStart"/>
      <w:r>
        <w:rPr>
          <w:rFonts w:ascii="Book Antiqua" w:hAnsi="Book Antiqua"/>
          <w:sz w:val="24"/>
          <w:szCs w:val="24"/>
        </w:rPr>
        <w:t>Ishizaki</w:t>
      </w:r>
      <w:proofErr w:type="spellEnd"/>
      <w:r>
        <w:rPr>
          <w:rFonts w:ascii="Book Antiqua" w:hAnsi="Book Antiqua"/>
          <w:sz w:val="24"/>
          <w:szCs w:val="24"/>
        </w:rPr>
        <w:t xml:space="preserve"> T. Effective use of multi-arterial infusion chemotherapy for advanced non-small cell lung cancer patients: four clinical specified cases. </w:t>
      </w:r>
      <w:r>
        <w:rPr>
          <w:rFonts w:ascii="Book Antiqua" w:hAnsi="Book Antiqua"/>
          <w:i/>
          <w:sz w:val="24"/>
          <w:szCs w:val="24"/>
        </w:rPr>
        <w:t>Lung Cancer</w:t>
      </w:r>
      <w:r>
        <w:rPr>
          <w:rFonts w:ascii="Book Antiqua" w:hAnsi="Book Antiqua"/>
          <w:sz w:val="24"/>
          <w:szCs w:val="24"/>
        </w:rPr>
        <w:t xml:space="preserve"> 2007; </w:t>
      </w:r>
      <w:r>
        <w:rPr>
          <w:rFonts w:ascii="Book Antiqua" w:hAnsi="Book Antiqua"/>
          <w:b/>
          <w:sz w:val="24"/>
          <w:szCs w:val="24"/>
        </w:rPr>
        <w:t>55</w:t>
      </w:r>
      <w:r>
        <w:rPr>
          <w:rFonts w:ascii="Book Antiqua" w:hAnsi="Book Antiqua"/>
          <w:sz w:val="24"/>
          <w:szCs w:val="24"/>
        </w:rPr>
        <w:t>: 241-247 [PMID: 17098326 DOI: 10.1016/j.lungcan.2006.10.008]</w:t>
      </w:r>
    </w:p>
    <w:p w:rsidR="006626C8" w:rsidRDefault="002D094E">
      <w:pPr>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Nakanishi M</w:t>
      </w:r>
      <w:r>
        <w:rPr>
          <w:rFonts w:ascii="Book Antiqua" w:hAnsi="Book Antiqua"/>
          <w:sz w:val="24"/>
          <w:szCs w:val="24"/>
        </w:rPr>
        <w:t xml:space="preserve">, </w:t>
      </w:r>
      <w:proofErr w:type="spellStart"/>
      <w:r>
        <w:rPr>
          <w:rFonts w:ascii="Book Antiqua" w:hAnsi="Book Antiqua"/>
          <w:sz w:val="24"/>
          <w:szCs w:val="24"/>
        </w:rPr>
        <w:t>Demura</w:t>
      </w:r>
      <w:proofErr w:type="spellEnd"/>
      <w:r>
        <w:rPr>
          <w:rFonts w:ascii="Book Antiqua" w:hAnsi="Book Antiqua"/>
          <w:sz w:val="24"/>
          <w:szCs w:val="24"/>
        </w:rPr>
        <w:t xml:space="preserve"> Y, </w:t>
      </w:r>
      <w:proofErr w:type="spellStart"/>
      <w:r>
        <w:rPr>
          <w:rFonts w:ascii="Book Antiqua" w:hAnsi="Book Antiqua"/>
          <w:sz w:val="24"/>
          <w:szCs w:val="24"/>
        </w:rPr>
        <w:t>Umeda</w:t>
      </w:r>
      <w:proofErr w:type="spellEnd"/>
      <w:r>
        <w:rPr>
          <w:rFonts w:ascii="Book Antiqua" w:hAnsi="Book Antiqua"/>
          <w:sz w:val="24"/>
          <w:szCs w:val="24"/>
        </w:rPr>
        <w:t xml:space="preserve"> Y, Mizuno S, </w:t>
      </w:r>
      <w:proofErr w:type="spellStart"/>
      <w:r>
        <w:rPr>
          <w:rFonts w:ascii="Book Antiqua" w:hAnsi="Book Antiqua"/>
          <w:sz w:val="24"/>
          <w:szCs w:val="24"/>
        </w:rPr>
        <w:t>Ameshima</w:t>
      </w:r>
      <w:proofErr w:type="spellEnd"/>
      <w:r>
        <w:rPr>
          <w:rFonts w:ascii="Book Antiqua" w:hAnsi="Book Antiqua"/>
          <w:sz w:val="24"/>
          <w:szCs w:val="24"/>
        </w:rPr>
        <w:t xml:space="preserve"> S, Chiba Y, </w:t>
      </w:r>
      <w:proofErr w:type="spellStart"/>
      <w:r>
        <w:rPr>
          <w:rFonts w:ascii="Book Antiqua" w:hAnsi="Book Antiqua"/>
          <w:sz w:val="24"/>
          <w:szCs w:val="24"/>
        </w:rPr>
        <w:t>Ishizaki</w:t>
      </w:r>
      <w:proofErr w:type="spellEnd"/>
      <w:r>
        <w:rPr>
          <w:rFonts w:ascii="Book Antiqua" w:hAnsi="Book Antiqua"/>
          <w:sz w:val="24"/>
          <w:szCs w:val="24"/>
        </w:rPr>
        <w:t xml:space="preserve"> T. Multi-arterial infusion chemotherapy for non-small cell lung carcinoma--significance of detecting feeding arteries and tumor staining. </w:t>
      </w:r>
      <w:r>
        <w:rPr>
          <w:rFonts w:ascii="Book Antiqua" w:hAnsi="Book Antiqua"/>
          <w:i/>
          <w:sz w:val="24"/>
          <w:szCs w:val="24"/>
        </w:rPr>
        <w:t>Lung Cancer</w:t>
      </w:r>
      <w:r>
        <w:rPr>
          <w:rFonts w:ascii="Book Antiqua" w:hAnsi="Book Antiqua"/>
          <w:sz w:val="24"/>
          <w:szCs w:val="24"/>
        </w:rPr>
        <w:t xml:space="preserve"> 2008; </w:t>
      </w:r>
      <w:r>
        <w:rPr>
          <w:rFonts w:ascii="Book Antiqua" w:hAnsi="Book Antiqua"/>
          <w:b/>
          <w:sz w:val="24"/>
          <w:szCs w:val="24"/>
        </w:rPr>
        <w:t>61</w:t>
      </w:r>
      <w:r>
        <w:rPr>
          <w:rFonts w:ascii="Book Antiqua" w:hAnsi="Book Antiqua"/>
          <w:sz w:val="24"/>
          <w:szCs w:val="24"/>
        </w:rPr>
        <w:t>: 227-234 [PMID: 18243405 DOI: 10.1016/j.lungcan.2007.12.017]</w:t>
      </w:r>
    </w:p>
    <w:p w:rsidR="006626C8" w:rsidRDefault="002D094E">
      <w:pPr>
        <w:spacing w:line="360" w:lineRule="auto"/>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Nakanishi M</w:t>
      </w:r>
      <w:r>
        <w:rPr>
          <w:rFonts w:ascii="Book Antiqua" w:hAnsi="Book Antiqua"/>
          <w:sz w:val="24"/>
          <w:szCs w:val="24"/>
        </w:rPr>
        <w:t xml:space="preserve">, Yoshida Y, </w:t>
      </w:r>
      <w:proofErr w:type="spellStart"/>
      <w:r>
        <w:rPr>
          <w:rFonts w:ascii="Book Antiqua" w:hAnsi="Book Antiqua"/>
          <w:sz w:val="24"/>
          <w:szCs w:val="24"/>
        </w:rPr>
        <w:t>Natazuka</w:t>
      </w:r>
      <w:proofErr w:type="spellEnd"/>
      <w:r>
        <w:rPr>
          <w:rFonts w:ascii="Book Antiqua" w:hAnsi="Book Antiqua"/>
          <w:sz w:val="24"/>
          <w:szCs w:val="24"/>
        </w:rPr>
        <w:t xml:space="preserve"> T. Prospective study of </w:t>
      </w:r>
      <w:proofErr w:type="spellStart"/>
      <w:r>
        <w:rPr>
          <w:rFonts w:ascii="Book Antiqua" w:hAnsi="Book Antiqua"/>
          <w:sz w:val="24"/>
          <w:szCs w:val="24"/>
        </w:rPr>
        <w:t>transarterial</w:t>
      </w:r>
      <w:proofErr w:type="spellEnd"/>
      <w:r>
        <w:rPr>
          <w:rFonts w:ascii="Book Antiqua" w:hAnsi="Book Antiqua"/>
          <w:sz w:val="24"/>
          <w:szCs w:val="24"/>
        </w:rPr>
        <w:t xml:space="preserve"> </w:t>
      </w:r>
      <w:r>
        <w:rPr>
          <w:rFonts w:ascii="Book Antiqua" w:hAnsi="Book Antiqua"/>
          <w:sz w:val="24"/>
          <w:szCs w:val="24"/>
        </w:rPr>
        <w:lastRenderedPageBreak/>
        <w:t xml:space="preserve">infusion of </w:t>
      </w:r>
      <w:proofErr w:type="spellStart"/>
      <w:r>
        <w:rPr>
          <w:rFonts w:ascii="Book Antiqua" w:hAnsi="Book Antiqua"/>
          <w:sz w:val="24"/>
          <w:szCs w:val="24"/>
        </w:rPr>
        <w:t>docetaxel</w:t>
      </w:r>
      <w:proofErr w:type="spellEnd"/>
      <w:r>
        <w:rPr>
          <w:rFonts w:ascii="Book Antiqua" w:hAnsi="Book Antiqua"/>
          <w:sz w:val="24"/>
          <w:szCs w:val="24"/>
        </w:rPr>
        <w:t xml:space="preserve"> and </w:t>
      </w:r>
      <w:proofErr w:type="spellStart"/>
      <w:r>
        <w:rPr>
          <w:rFonts w:ascii="Book Antiqua" w:hAnsi="Book Antiqua"/>
          <w:sz w:val="24"/>
          <w:szCs w:val="24"/>
        </w:rPr>
        <w:t>cisplatin</w:t>
      </w:r>
      <w:proofErr w:type="spellEnd"/>
      <w:r>
        <w:rPr>
          <w:rFonts w:ascii="Book Antiqua" w:hAnsi="Book Antiqua"/>
          <w:sz w:val="24"/>
          <w:szCs w:val="24"/>
        </w:rPr>
        <w:t xml:space="preserve"> to treat non-small-cell lung cancer in patients contraindicated for standard chemotherapy. </w:t>
      </w:r>
      <w:r>
        <w:rPr>
          <w:rFonts w:ascii="Book Antiqua" w:hAnsi="Book Antiqua"/>
          <w:i/>
          <w:sz w:val="24"/>
          <w:szCs w:val="24"/>
        </w:rPr>
        <w:t>Lung Cancer</w:t>
      </w:r>
      <w:r>
        <w:rPr>
          <w:rFonts w:ascii="Book Antiqua" w:hAnsi="Book Antiqua"/>
          <w:sz w:val="24"/>
          <w:szCs w:val="24"/>
        </w:rPr>
        <w:t xml:space="preserve"> 2012; </w:t>
      </w:r>
      <w:r>
        <w:rPr>
          <w:rFonts w:ascii="Book Antiqua" w:hAnsi="Book Antiqua"/>
          <w:b/>
          <w:sz w:val="24"/>
          <w:szCs w:val="24"/>
        </w:rPr>
        <w:t>77</w:t>
      </w:r>
      <w:r>
        <w:rPr>
          <w:rFonts w:ascii="Book Antiqua" w:hAnsi="Book Antiqua"/>
          <w:sz w:val="24"/>
          <w:szCs w:val="24"/>
        </w:rPr>
        <w:t>: 353-358 [PMID: 22537620 DOI: 10.1016/j.lungcan.2012.04.006]</w:t>
      </w:r>
    </w:p>
    <w:p w:rsidR="006626C8" w:rsidRDefault="002D094E">
      <w:pPr>
        <w:spacing w:line="360" w:lineRule="auto"/>
        <w:rPr>
          <w:rFonts w:ascii="Book Antiqua" w:hAnsi="Book Antiqua"/>
          <w:sz w:val="24"/>
          <w:szCs w:val="24"/>
        </w:rPr>
      </w:pPr>
      <w:proofErr w:type="gramStart"/>
      <w:r>
        <w:rPr>
          <w:rFonts w:ascii="Book Antiqua" w:hAnsi="Book Antiqua"/>
          <w:sz w:val="24"/>
          <w:szCs w:val="24"/>
        </w:rPr>
        <w:t xml:space="preserve">8 </w:t>
      </w:r>
      <w:r>
        <w:rPr>
          <w:rFonts w:ascii="Book Antiqua" w:hAnsi="Book Antiqua"/>
          <w:b/>
          <w:sz w:val="24"/>
          <w:szCs w:val="24"/>
        </w:rPr>
        <w:t>Yuan Z</w:t>
      </w:r>
      <w:r>
        <w:rPr>
          <w:rFonts w:ascii="Book Antiqua" w:hAnsi="Book Antiqua"/>
          <w:sz w:val="24"/>
          <w:szCs w:val="24"/>
        </w:rPr>
        <w:t xml:space="preserve">, Li WT, Ye XD, Dong S, </w:t>
      </w:r>
      <w:proofErr w:type="spellStart"/>
      <w:r>
        <w:rPr>
          <w:rFonts w:ascii="Book Antiqua" w:hAnsi="Book Antiqua"/>
          <w:sz w:val="24"/>
          <w:szCs w:val="24"/>
        </w:rPr>
        <w:t>Peng</w:t>
      </w:r>
      <w:proofErr w:type="spellEnd"/>
      <w:r>
        <w:rPr>
          <w:rFonts w:ascii="Book Antiqua" w:hAnsi="Book Antiqua"/>
          <w:sz w:val="24"/>
          <w:szCs w:val="24"/>
        </w:rPr>
        <w:t xml:space="preserve"> WJ.</w:t>
      </w:r>
      <w:proofErr w:type="gramEnd"/>
      <w:r>
        <w:rPr>
          <w:rFonts w:ascii="Book Antiqua" w:hAnsi="Book Antiqua"/>
          <w:sz w:val="24"/>
          <w:szCs w:val="24"/>
        </w:rPr>
        <w:t xml:space="preserve"> Intra-arterial infusion chemotherapy for advanced non-small-cell lung cancer: preliminary experience on the safety, efficacy, and clinical outcomes. </w:t>
      </w:r>
      <w:r>
        <w:rPr>
          <w:rFonts w:ascii="Book Antiqua" w:hAnsi="Book Antiqua"/>
          <w:i/>
          <w:sz w:val="24"/>
          <w:szCs w:val="24"/>
        </w:rPr>
        <w:t xml:space="preserve">J </w:t>
      </w:r>
      <w:proofErr w:type="spellStart"/>
      <w:r>
        <w:rPr>
          <w:rFonts w:ascii="Book Antiqua" w:hAnsi="Book Antiqua"/>
          <w:i/>
          <w:sz w:val="24"/>
          <w:szCs w:val="24"/>
        </w:rPr>
        <w:t>Vasc</w:t>
      </w:r>
      <w:proofErr w:type="spellEnd"/>
      <w:r>
        <w:rPr>
          <w:rFonts w:ascii="Book Antiqua" w:hAnsi="Book Antiqua"/>
          <w:i/>
          <w:sz w:val="24"/>
          <w:szCs w:val="24"/>
        </w:rPr>
        <w:t xml:space="preserve"> </w:t>
      </w:r>
      <w:proofErr w:type="spellStart"/>
      <w:r>
        <w:rPr>
          <w:rFonts w:ascii="Book Antiqua" w:hAnsi="Book Antiqua"/>
          <w:i/>
          <w:sz w:val="24"/>
          <w:szCs w:val="24"/>
        </w:rPr>
        <w:t>Interv</w:t>
      </w:r>
      <w:proofErr w:type="spellEnd"/>
      <w:r>
        <w:rPr>
          <w:rFonts w:ascii="Book Antiqua" w:hAnsi="Book Antiqua"/>
          <w:i/>
          <w:sz w:val="24"/>
          <w:szCs w:val="24"/>
        </w:rPr>
        <w:t xml:space="preserve"> </w:t>
      </w:r>
      <w:proofErr w:type="spellStart"/>
      <w:r>
        <w:rPr>
          <w:rFonts w:ascii="Book Antiqua" w:hAnsi="Book Antiqua"/>
          <w:i/>
          <w:sz w:val="24"/>
          <w:szCs w:val="24"/>
        </w:rPr>
        <w:t>Radiol</w:t>
      </w:r>
      <w:proofErr w:type="spellEnd"/>
      <w:r>
        <w:rPr>
          <w:rFonts w:ascii="Book Antiqua" w:hAnsi="Book Antiqua"/>
          <w:sz w:val="24"/>
          <w:szCs w:val="24"/>
        </w:rPr>
        <w:t xml:space="preserve"> 2013; </w:t>
      </w:r>
      <w:r>
        <w:rPr>
          <w:rFonts w:ascii="Book Antiqua" w:hAnsi="Book Antiqua"/>
          <w:b/>
          <w:sz w:val="24"/>
          <w:szCs w:val="24"/>
        </w:rPr>
        <w:t>24</w:t>
      </w:r>
      <w:r>
        <w:rPr>
          <w:rFonts w:ascii="Book Antiqua" w:hAnsi="Book Antiqua"/>
          <w:sz w:val="24"/>
          <w:szCs w:val="24"/>
        </w:rPr>
        <w:t>: 1521-8.e4 [PMID: 23906798 DOI: 10.1016/j.jvir.2013.05.065]</w:t>
      </w:r>
    </w:p>
    <w:p w:rsidR="006626C8" w:rsidRDefault="002D094E">
      <w:pPr>
        <w:spacing w:line="360" w:lineRule="auto"/>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Watanabe Y</w:t>
      </w:r>
      <w:r>
        <w:rPr>
          <w:rFonts w:ascii="Book Antiqua" w:hAnsi="Book Antiqua"/>
          <w:sz w:val="24"/>
          <w:szCs w:val="24"/>
        </w:rPr>
        <w:t xml:space="preserve">, Shimizu J, Murakami S, Yoshida M, </w:t>
      </w:r>
      <w:proofErr w:type="spellStart"/>
      <w:r>
        <w:rPr>
          <w:rFonts w:ascii="Book Antiqua" w:hAnsi="Book Antiqua"/>
          <w:sz w:val="24"/>
          <w:szCs w:val="24"/>
        </w:rPr>
        <w:t>Tsubota</w:t>
      </w:r>
      <w:proofErr w:type="spellEnd"/>
      <w:r>
        <w:rPr>
          <w:rFonts w:ascii="Book Antiqua" w:hAnsi="Book Antiqua"/>
          <w:sz w:val="24"/>
          <w:szCs w:val="24"/>
        </w:rPr>
        <w:t xml:space="preserve"> M, </w:t>
      </w:r>
      <w:proofErr w:type="spellStart"/>
      <w:r>
        <w:rPr>
          <w:rFonts w:ascii="Book Antiqua" w:hAnsi="Book Antiqua"/>
          <w:sz w:val="24"/>
          <w:szCs w:val="24"/>
        </w:rPr>
        <w:t>Iwa</w:t>
      </w:r>
      <w:proofErr w:type="spellEnd"/>
      <w:r>
        <w:rPr>
          <w:rFonts w:ascii="Book Antiqua" w:hAnsi="Book Antiqua"/>
          <w:sz w:val="24"/>
          <w:szCs w:val="24"/>
        </w:rPr>
        <w:t xml:space="preserve"> T, Kitagawa M, Mizukami Y, </w:t>
      </w:r>
      <w:proofErr w:type="spellStart"/>
      <w:r>
        <w:rPr>
          <w:rFonts w:ascii="Book Antiqua" w:hAnsi="Book Antiqua"/>
          <w:sz w:val="24"/>
          <w:szCs w:val="24"/>
        </w:rPr>
        <w:t>Nonomura</w:t>
      </w:r>
      <w:proofErr w:type="spellEnd"/>
      <w:r>
        <w:rPr>
          <w:rFonts w:ascii="Book Antiqua" w:hAnsi="Book Antiqua"/>
          <w:sz w:val="24"/>
          <w:szCs w:val="24"/>
        </w:rPr>
        <w:t xml:space="preserve"> A, Matsubara F. Reappraisal of bronchial arterial infusion therapy for advanced lung cancer. </w:t>
      </w:r>
      <w:proofErr w:type="spellStart"/>
      <w:r>
        <w:rPr>
          <w:rFonts w:ascii="Book Antiqua" w:hAnsi="Book Antiqua"/>
          <w:i/>
          <w:sz w:val="24"/>
          <w:szCs w:val="24"/>
        </w:rPr>
        <w:t>Jpn</w:t>
      </w:r>
      <w:proofErr w:type="spellEnd"/>
      <w:r>
        <w:rPr>
          <w:rFonts w:ascii="Book Antiqua" w:hAnsi="Book Antiqua"/>
          <w:i/>
          <w:sz w:val="24"/>
          <w:szCs w:val="24"/>
        </w:rPr>
        <w:t xml:space="preserve"> J </w:t>
      </w:r>
      <w:proofErr w:type="spellStart"/>
      <w:r>
        <w:rPr>
          <w:rFonts w:ascii="Book Antiqua" w:hAnsi="Book Antiqua"/>
          <w:i/>
          <w:sz w:val="24"/>
          <w:szCs w:val="24"/>
        </w:rPr>
        <w:t>Surg</w:t>
      </w:r>
      <w:proofErr w:type="spellEnd"/>
      <w:r>
        <w:rPr>
          <w:rFonts w:ascii="Book Antiqua" w:hAnsi="Book Antiqua"/>
          <w:sz w:val="24"/>
          <w:szCs w:val="24"/>
        </w:rPr>
        <w:t xml:space="preserve"> 1990; </w:t>
      </w:r>
      <w:r>
        <w:rPr>
          <w:rFonts w:ascii="Book Antiqua" w:hAnsi="Book Antiqua"/>
          <w:b/>
          <w:sz w:val="24"/>
          <w:szCs w:val="24"/>
        </w:rPr>
        <w:t>20</w:t>
      </w:r>
      <w:r>
        <w:rPr>
          <w:rFonts w:ascii="Book Antiqua" w:hAnsi="Book Antiqua"/>
          <w:sz w:val="24"/>
          <w:szCs w:val="24"/>
        </w:rPr>
        <w:t>: 27-35 [PMID: 2154638]</w:t>
      </w:r>
    </w:p>
    <w:p w:rsidR="006626C8" w:rsidRDefault="002D094E">
      <w:pPr>
        <w:spacing w:line="360" w:lineRule="auto"/>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Osaki T</w:t>
      </w:r>
      <w:r>
        <w:rPr>
          <w:rFonts w:ascii="Book Antiqua" w:hAnsi="Book Antiqua"/>
          <w:sz w:val="24"/>
          <w:szCs w:val="24"/>
        </w:rPr>
        <w:t xml:space="preserve">, </w:t>
      </w:r>
      <w:proofErr w:type="spellStart"/>
      <w:r>
        <w:rPr>
          <w:rFonts w:ascii="Book Antiqua" w:hAnsi="Book Antiqua"/>
          <w:sz w:val="24"/>
          <w:szCs w:val="24"/>
        </w:rPr>
        <w:t>Oyama</w:t>
      </w:r>
      <w:proofErr w:type="spellEnd"/>
      <w:r>
        <w:rPr>
          <w:rFonts w:ascii="Book Antiqua" w:hAnsi="Book Antiqua"/>
          <w:sz w:val="24"/>
          <w:szCs w:val="24"/>
        </w:rPr>
        <w:t xml:space="preserve"> T, </w:t>
      </w:r>
      <w:proofErr w:type="spellStart"/>
      <w:r>
        <w:rPr>
          <w:rFonts w:ascii="Book Antiqua" w:hAnsi="Book Antiqua"/>
          <w:sz w:val="24"/>
          <w:szCs w:val="24"/>
        </w:rPr>
        <w:t>Takenoyama</w:t>
      </w:r>
      <w:proofErr w:type="spellEnd"/>
      <w:r>
        <w:rPr>
          <w:rFonts w:ascii="Book Antiqua" w:hAnsi="Book Antiqua"/>
          <w:sz w:val="24"/>
          <w:szCs w:val="24"/>
        </w:rPr>
        <w:t xml:space="preserve"> M, </w:t>
      </w:r>
      <w:proofErr w:type="spellStart"/>
      <w:r>
        <w:rPr>
          <w:rFonts w:ascii="Book Antiqua" w:hAnsi="Book Antiqua"/>
          <w:sz w:val="24"/>
          <w:szCs w:val="24"/>
        </w:rPr>
        <w:t>Taga</w:t>
      </w:r>
      <w:proofErr w:type="spellEnd"/>
      <w:r>
        <w:rPr>
          <w:rFonts w:ascii="Book Antiqua" w:hAnsi="Book Antiqua"/>
          <w:sz w:val="24"/>
          <w:szCs w:val="24"/>
        </w:rPr>
        <w:t xml:space="preserve"> S, So T, Yamashita T, Nakata S, Nakanishi R, </w:t>
      </w:r>
      <w:proofErr w:type="spellStart"/>
      <w:r>
        <w:rPr>
          <w:rFonts w:ascii="Book Antiqua" w:hAnsi="Book Antiqua"/>
          <w:sz w:val="24"/>
          <w:szCs w:val="24"/>
        </w:rPr>
        <w:t>Yasumoto</w:t>
      </w:r>
      <w:proofErr w:type="spellEnd"/>
      <w:r>
        <w:rPr>
          <w:rFonts w:ascii="Book Antiqua" w:hAnsi="Book Antiqua"/>
          <w:sz w:val="24"/>
          <w:szCs w:val="24"/>
        </w:rPr>
        <w:t xml:space="preserve"> K. Feasibility of induction chemotherapy using bronchial arterial infusion for locally advanced non-small cell lung cancer: a pilot study. </w:t>
      </w:r>
      <w:proofErr w:type="spellStart"/>
      <w:r>
        <w:rPr>
          <w:rFonts w:ascii="Book Antiqua" w:hAnsi="Book Antiqua"/>
          <w:i/>
          <w:sz w:val="24"/>
          <w:szCs w:val="24"/>
        </w:rPr>
        <w:t>Surg</w:t>
      </w:r>
      <w:proofErr w:type="spellEnd"/>
      <w:r>
        <w:rPr>
          <w:rFonts w:ascii="Book Antiqua" w:hAnsi="Book Antiqua"/>
          <w:i/>
          <w:sz w:val="24"/>
          <w:szCs w:val="24"/>
        </w:rPr>
        <w:t xml:space="preserve"> Today</w:t>
      </w:r>
      <w:r>
        <w:rPr>
          <w:rFonts w:ascii="Book Antiqua" w:hAnsi="Book Antiqua"/>
          <w:sz w:val="24"/>
          <w:szCs w:val="24"/>
        </w:rPr>
        <w:t xml:space="preserve"> 2002; </w:t>
      </w:r>
      <w:r>
        <w:rPr>
          <w:rFonts w:ascii="Book Antiqua" w:hAnsi="Book Antiqua"/>
          <w:b/>
          <w:sz w:val="24"/>
          <w:szCs w:val="24"/>
        </w:rPr>
        <w:t>32</w:t>
      </w:r>
      <w:r>
        <w:rPr>
          <w:rFonts w:ascii="Book Antiqua" w:hAnsi="Book Antiqua"/>
          <w:sz w:val="24"/>
          <w:szCs w:val="24"/>
        </w:rPr>
        <w:t>: 772-778 [PMID: 12203053 DOI: 10.1007/s005950200148]</w:t>
      </w:r>
    </w:p>
    <w:p w:rsidR="006626C8" w:rsidRDefault="002D094E">
      <w:pPr>
        <w:spacing w:line="360" w:lineRule="auto"/>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Zhao G</w:t>
      </w:r>
      <w:r>
        <w:rPr>
          <w:rFonts w:ascii="Book Antiqua" w:hAnsi="Book Antiqua"/>
          <w:sz w:val="24"/>
          <w:szCs w:val="24"/>
        </w:rPr>
        <w:t xml:space="preserve">, Huang Y, Ye L, </w:t>
      </w:r>
      <w:proofErr w:type="spellStart"/>
      <w:r>
        <w:rPr>
          <w:rFonts w:ascii="Book Antiqua" w:hAnsi="Book Antiqua"/>
          <w:sz w:val="24"/>
          <w:szCs w:val="24"/>
        </w:rPr>
        <w:t>Duan</w:t>
      </w:r>
      <w:proofErr w:type="spellEnd"/>
      <w:r>
        <w:rPr>
          <w:rFonts w:ascii="Book Antiqua" w:hAnsi="Book Antiqua"/>
          <w:sz w:val="24"/>
          <w:szCs w:val="24"/>
        </w:rPr>
        <w:t xml:space="preserve"> L, Zhou Y, Yang K, Ma Q, Lei Y, Song X, Huang M, Yang Y.</w:t>
      </w:r>
      <w:r w:rsidR="00F476B1">
        <w:rPr>
          <w:rFonts w:ascii="Book Antiqua" w:hAnsi="Book Antiqua" w:hint="eastAsia"/>
          <w:sz w:val="24"/>
          <w:szCs w:val="24"/>
        </w:rPr>
        <w:t xml:space="preserve"> </w:t>
      </w:r>
      <w:r>
        <w:rPr>
          <w:rFonts w:ascii="Book Antiqua" w:hAnsi="Book Antiqua"/>
          <w:sz w:val="24"/>
          <w:szCs w:val="24"/>
        </w:rPr>
        <w:t>Therapeutic efficacy of Traditional Vein Chemotherapy and Bronchial Arterial Infusion Combining with CIKs on III St</w:t>
      </w:r>
      <w:r w:rsidR="00F476B1">
        <w:rPr>
          <w:rFonts w:ascii="Book Antiqua" w:hAnsi="Book Antiqua"/>
          <w:sz w:val="24"/>
          <w:szCs w:val="24"/>
        </w:rPr>
        <w:t>age Non-small Cell Lung Cancer</w:t>
      </w:r>
      <w:r>
        <w:rPr>
          <w:rFonts w:ascii="Book Antiqua" w:hAnsi="Book Antiqua"/>
          <w:sz w:val="24"/>
          <w:szCs w:val="24"/>
        </w:rPr>
        <w:t xml:space="preserve">. </w:t>
      </w:r>
      <w:proofErr w:type="spellStart"/>
      <w:r>
        <w:rPr>
          <w:rFonts w:ascii="Book Antiqua" w:hAnsi="Book Antiqua"/>
          <w:i/>
          <w:sz w:val="24"/>
          <w:szCs w:val="24"/>
        </w:rPr>
        <w:t>Zhongguo</w:t>
      </w:r>
      <w:proofErr w:type="spellEnd"/>
      <w:r>
        <w:rPr>
          <w:rFonts w:ascii="Book Antiqua" w:hAnsi="Book Antiqua"/>
          <w:i/>
          <w:sz w:val="24"/>
          <w:szCs w:val="24"/>
        </w:rPr>
        <w:t xml:space="preserve"> </w:t>
      </w:r>
      <w:proofErr w:type="spellStart"/>
      <w:r>
        <w:rPr>
          <w:rFonts w:ascii="Book Antiqua" w:hAnsi="Book Antiqua"/>
          <w:i/>
          <w:sz w:val="24"/>
          <w:szCs w:val="24"/>
        </w:rPr>
        <w:t>Fei</w:t>
      </w:r>
      <w:proofErr w:type="spellEnd"/>
      <w:r>
        <w:rPr>
          <w:rFonts w:ascii="Book Antiqua" w:hAnsi="Book Antiqua"/>
          <w:i/>
          <w:sz w:val="24"/>
          <w:szCs w:val="24"/>
        </w:rPr>
        <w:t xml:space="preserve"> Ai </w:t>
      </w:r>
      <w:proofErr w:type="spellStart"/>
      <w:r>
        <w:rPr>
          <w:rFonts w:ascii="Book Antiqua" w:hAnsi="Book Antiqua"/>
          <w:i/>
          <w:sz w:val="24"/>
          <w:szCs w:val="24"/>
        </w:rPr>
        <w:t>Za</w:t>
      </w:r>
      <w:proofErr w:type="spellEnd"/>
      <w:r>
        <w:rPr>
          <w:rFonts w:ascii="Book Antiqua" w:hAnsi="Book Antiqua"/>
          <w:i/>
          <w:sz w:val="24"/>
          <w:szCs w:val="24"/>
        </w:rPr>
        <w:t xml:space="preserve"> </w:t>
      </w:r>
      <w:proofErr w:type="spellStart"/>
      <w:r>
        <w:rPr>
          <w:rFonts w:ascii="Book Antiqua" w:hAnsi="Book Antiqua"/>
          <w:i/>
          <w:sz w:val="24"/>
          <w:szCs w:val="24"/>
        </w:rPr>
        <w:t>Zhi</w:t>
      </w:r>
      <w:proofErr w:type="spellEnd"/>
      <w:r>
        <w:rPr>
          <w:rFonts w:ascii="Book Antiqua" w:hAnsi="Book Antiqua"/>
          <w:sz w:val="24"/>
          <w:szCs w:val="24"/>
        </w:rPr>
        <w:t xml:space="preserve"> 2009; </w:t>
      </w:r>
      <w:r>
        <w:rPr>
          <w:rFonts w:ascii="Book Antiqua" w:hAnsi="Book Antiqua"/>
          <w:b/>
          <w:sz w:val="24"/>
          <w:szCs w:val="24"/>
        </w:rPr>
        <w:t>12</w:t>
      </w:r>
      <w:r>
        <w:rPr>
          <w:rFonts w:ascii="Book Antiqua" w:hAnsi="Book Antiqua"/>
          <w:sz w:val="24"/>
          <w:szCs w:val="24"/>
        </w:rPr>
        <w:t>: 1000-1004 [PMID: 20719199 DOI: 10.3779/j.issn.1009-3419.2009.09.011]</w:t>
      </w:r>
    </w:p>
    <w:p w:rsidR="006626C8" w:rsidRDefault="002D094E">
      <w:pPr>
        <w:spacing w:line="360" w:lineRule="auto"/>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Tanaka O</w:t>
      </w:r>
      <w:r>
        <w:rPr>
          <w:rFonts w:ascii="Book Antiqua" w:hAnsi="Book Antiqua"/>
          <w:sz w:val="24"/>
          <w:szCs w:val="24"/>
        </w:rPr>
        <w:t xml:space="preserve">, Hashimoto S, </w:t>
      </w:r>
      <w:proofErr w:type="spellStart"/>
      <w:r>
        <w:rPr>
          <w:rFonts w:ascii="Book Antiqua" w:hAnsi="Book Antiqua"/>
          <w:sz w:val="24"/>
          <w:szCs w:val="24"/>
        </w:rPr>
        <w:t>Narimatsu</w:t>
      </w:r>
      <w:proofErr w:type="spellEnd"/>
      <w:r>
        <w:rPr>
          <w:rFonts w:ascii="Book Antiqua" w:hAnsi="Book Antiqua"/>
          <w:sz w:val="24"/>
          <w:szCs w:val="24"/>
        </w:rPr>
        <w:t xml:space="preserve"> Y, Fujiwara H, </w:t>
      </w:r>
      <w:proofErr w:type="spellStart"/>
      <w:r>
        <w:rPr>
          <w:rFonts w:ascii="Book Antiqua" w:hAnsi="Book Antiqua"/>
          <w:sz w:val="24"/>
          <w:szCs w:val="24"/>
        </w:rPr>
        <w:t>Kurata</w:t>
      </w:r>
      <w:proofErr w:type="spellEnd"/>
      <w:r>
        <w:rPr>
          <w:rFonts w:ascii="Book Antiqua" w:hAnsi="Book Antiqua"/>
          <w:sz w:val="24"/>
          <w:szCs w:val="24"/>
        </w:rPr>
        <w:t xml:space="preserve"> T, Okuda S, </w:t>
      </w:r>
      <w:proofErr w:type="spellStart"/>
      <w:r>
        <w:rPr>
          <w:rFonts w:ascii="Book Antiqua" w:hAnsi="Book Antiqua"/>
          <w:sz w:val="24"/>
          <w:szCs w:val="24"/>
        </w:rPr>
        <w:t>Yamagami</w:t>
      </w:r>
      <w:proofErr w:type="spellEnd"/>
      <w:r>
        <w:rPr>
          <w:rFonts w:ascii="Book Antiqua" w:hAnsi="Book Antiqua"/>
          <w:sz w:val="24"/>
          <w:szCs w:val="24"/>
        </w:rPr>
        <w:t xml:space="preserve"> T, Nishimura T, </w:t>
      </w:r>
      <w:proofErr w:type="spellStart"/>
      <w:r>
        <w:rPr>
          <w:rFonts w:ascii="Book Antiqua" w:hAnsi="Book Antiqua"/>
          <w:sz w:val="24"/>
          <w:szCs w:val="24"/>
        </w:rPr>
        <w:t>Hiramatsu</w:t>
      </w:r>
      <w:proofErr w:type="spellEnd"/>
      <w:r>
        <w:rPr>
          <w:rFonts w:ascii="Book Antiqua" w:hAnsi="Book Antiqua"/>
          <w:sz w:val="24"/>
          <w:szCs w:val="24"/>
        </w:rPr>
        <w:t xml:space="preserve"> K, </w:t>
      </w:r>
      <w:proofErr w:type="spellStart"/>
      <w:r>
        <w:rPr>
          <w:rFonts w:ascii="Book Antiqua" w:hAnsi="Book Antiqua"/>
          <w:sz w:val="24"/>
          <w:szCs w:val="24"/>
        </w:rPr>
        <w:t>Kuribayashi</w:t>
      </w:r>
      <w:proofErr w:type="spellEnd"/>
      <w:r>
        <w:rPr>
          <w:rFonts w:ascii="Book Antiqua" w:hAnsi="Book Antiqua"/>
          <w:sz w:val="24"/>
          <w:szCs w:val="24"/>
        </w:rPr>
        <w:t xml:space="preserve"> S. Can selective CT angiography reduce the incidence of severe complications during </w:t>
      </w:r>
      <w:proofErr w:type="spellStart"/>
      <w:r>
        <w:rPr>
          <w:rFonts w:ascii="Book Antiqua" w:hAnsi="Book Antiqua"/>
          <w:sz w:val="24"/>
          <w:szCs w:val="24"/>
        </w:rPr>
        <w:t>transcatheter</w:t>
      </w:r>
      <w:proofErr w:type="spellEnd"/>
      <w:r>
        <w:rPr>
          <w:rFonts w:ascii="Book Antiqua" w:hAnsi="Book Antiqua"/>
          <w:sz w:val="24"/>
          <w:szCs w:val="24"/>
        </w:rPr>
        <w:t xml:space="preserve"> arterial embolization or infusion chemotherapy for thoracic diseases? </w:t>
      </w:r>
      <w:proofErr w:type="spellStart"/>
      <w:r>
        <w:rPr>
          <w:rFonts w:ascii="Book Antiqua" w:hAnsi="Book Antiqua"/>
          <w:i/>
          <w:sz w:val="24"/>
          <w:szCs w:val="24"/>
        </w:rPr>
        <w:t>Diagn</w:t>
      </w:r>
      <w:proofErr w:type="spellEnd"/>
      <w:r>
        <w:rPr>
          <w:rFonts w:ascii="Book Antiqua" w:hAnsi="Book Antiqua"/>
          <w:i/>
          <w:sz w:val="24"/>
          <w:szCs w:val="24"/>
        </w:rPr>
        <w:t xml:space="preserve"> </w:t>
      </w:r>
      <w:proofErr w:type="spellStart"/>
      <w:r>
        <w:rPr>
          <w:rFonts w:ascii="Book Antiqua" w:hAnsi="Book Antiqua"/>
          <w:i/>
          <w:sz w:val="24"/>
          <w:szCs w:val="24"/>
        </w:rPr>
        <w:t>Interv</w:t>
      </w:r>
      <w:proofErr w:type="spellEnd"/>
      <w:r>
        <w:rPr>
          <w:rFonts w:ascii="Book Antiqua" w:hAnsi="Book Antiqua"/>
          <w:i/>
          <w:sz w:val="24"/>
          <w:szCs w:val="24"/>
        </w:rPr>
        <w:t xml:space="preserve"> </w:t>
      </w:r>
      <w:proofErr w:type="spellStart"/>
      <w:r>
        <w:rPr>
          <w:rFonts w:ascii="Book Antiqua" w:hAnsi="Book Antiqua"/>
          <w:i/>
          <w:sz w:val="24"/>
          <w:szCs w:val="24"/>
        </w:rPr>
        <w:t>Radiol</w:t>
      </w:r>
      <w:proofErr w:type="spellEnd"/>
      <w:r>
        <w:rPr>
          <w:rFonts w:ascii="Book Antiqua" w:hAnsi="Book Antiqua"/>
          <w:sz w:val="24"/>
          <w:szCs w:val="24"/>
        </w:rPr>
        <w:t xml:space="preserve"> 2006; </w:t>
      </w:r>
      <w:r>
        <w:rPr>
          <w:rFonts w:ascii="Book Antiqua" w:hAnsi="Book Antiqua"/>
          <w:b/>
          <w:sz w:val="24"/>
          <w:szCs w:val="24"/>
        </w:rPr>
        <w:t>12</w:t>
      </w:r>
      <w:r>
        <w:rPr>
          <w:rFonts w:ascii="Book Antiqua" w:hAnsi="Book Antiqua"/>
          <w:sz w:val="24"/>
          <w:szCs w:val="24"/>
        </w:rPr>
        <w:t>: 201-205 [PMID: 17160806]</w:t>
      </w:r>
    </w:p>
    <w:p w:rsidR="006626C8" w:rsidRDefault="002D094E">
      <w:pPr>
        <w:spacing w:line="360" w:lineRule="auto"/>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Fu YF</w:t>
      </w:r>
      <w:r>
        <w:rPr>
          <w:rFonts w:ascii="Book Antiqua" w:hAnsi="Book Antiqua"/>
          <w:sz w:val="24"/>
          <w:szCs w:val="24"/>
        </w:rPr>
        <w:t xml:space="preserve">, Li Y, Wei N, </w:t>
      </w:r>
      <w:proofErr w:type="spellStart"/>
      <w:r>
        <w:rPr>
          <w:rFonts w:ascii="Book Antiqua" w:hAnsi="Book Antiqua"/>
          <w:sz w:val="24"/>
          <w:szCs w:val="24"/>
        </w:rPr>
        <w:t>Xu</w:t>
      </w:r>
      <w:proofErr w:type="spellEnd"/>
      <w:r>
        <w:rPr>
          <w:rFonts w:ascii="Book Antiqua" w:hAnsi="Book Antiqua"/>
          <w:sz w:val="24"/>
          <w:szCs w:val="24"/>
        </w:rPr>
        <w:t xml:space="preserve"> H. </w:t>
      </w:r>
      <w:proofErr w:type="spellStart"/>
      <w:r>
        <w:rPr>
          <w:rFonts w:ascii="Book Antiqua" w:hAnsi="Book Antiqua"/>
          <w:sz w:val="24"/>
          <w:szCs w:val="24"/>
        </w:rPr>
        <w:t>Transcatheter</w:t>
      </w:r>
      <w:proofErr w:type="spellEnd"/>
      <w:r>
        <w:rPr>
          <w:rFonts w:ascii="Book Antiqua" w:hAnsi="Book Antiqua"/>
          <w:sz w:val="24"/>
          <w:szCs w:val="24"/>
        </w:rPr>
        <w:t xml:space="preserve"> arterial chemical infusion for advanced non-small-cell lung cancer: long-term outcome and predictor of survival. </w:t>
      </w:r>
      <w:proofErr w:type="spellStart"/>
      <w:r>
        <w:rPr>
          <w:rFonts w:ascii="Book Antiqua" w:hAnsi="Book Antiqua"/>
          <w:i/>
          <w:sz w:val="24"/>
          <w:szCs w:val="24"/>
        </w:rPr>
        <w:t>Radiol</w:t>
      </w:r>
      <w:proofErr w:type="spellEnd"/>
      <w:r>
        <w:rPr>
          <w:rFonts w:ascii="Book Antiqua" w:hAnsi="Book Antiqua"/>
          <w:i/>
          <w:sz w:val="24"/>
          <w:szCs w:val="24"/>
        </w:rPr>
        <w:t xml:space="preserve"> Med</w:t>
      </w:r>
      <w:r>
        <w:rPr>
          <w:rFonts w:ascii="Book Antiqua" w:hAnsi="Book Antiqua"/>
          <w:sz w:val="24"/>
          <w:szCs w:val="24"/>
        </w:rPr>
        <w:t xml:space="preserve"> 2016; </w:t>
      </w:r>
      <w:r>
        <w:rPr>
          <w:rFonts w:ascii="Book Antiqua" w:hAnsi="Book Antiqua"/>
          <w:b/>
          <w:sz w:val="24"/>
          <w:szCs w:val="24"/>
        </w:rPr>
        <w:t>121</w:t>
      </w:r>
      <w:r>
        <w:rPr>
          <w:rFonts w:ascii="Book Antiqua" w:hAnsi="Book Antiqua"/>
          <w:sz w:val="24"/>
          <w:szCs w:val="24"/>
        </w:rPr>
        <w:t>: 605-610 [PMID: 27033473 DOI: 10.1007/s11547-016-0629-2]</w:t>
      </w:r>
    </w:p>
    <w:p w:rsidR="006626C8" w:rsidRDefault="002D094E">
      <w:pPr>
        <w:spacing w:line="360" w:lineRule="auto"/>
        <w:rPr>
          <w:rFonts w:ascii="Book Antiqua" w:hAnsi="Book Antiqua"/>
          <w:sz w:val="24"/>
          <w:szCs w:val="24"/>
        </w:rPr>
      </w:pPr>
      <w:r>
        <w:rPr>
          <w:rFonts w:ascii="Book Antiqua" w:hAnsi="Book Antiqua"/>
          <w:sz w:val="24"/>
          <w:szCs w:val="24"/>
        </w:rPr>
        <w:lastRenderedPageBreak/>
        <w:t xml:space="preserve">14 </w:t>
      </w:r>
      <w:r>
        <w:rPr>
          <w:rFonts w:ascii="Book Antiqua" w:hAnsi="Book Antiqua"/>
          <w:b/>
          <w:sz w:val="24"/>
          <w:szCs w:val="24"/>
        </w:rPr>
        <w:t>Kobayashi K</w:t>
      </w:r>
      <w:r>
        <w:rPr>
          <w:rFonts w:ascii="Book Antiqua" w:hAnsi="Book Antiqua"/>
          <w:sz w:val="24"/>
          <w:szCs w:val="24"/>
        </w:rPr>
        <w:t xml:space="preserve">, Hagiwara K. Epidermal growth factor receptor (EGFR) mutation and personalized therapy in advanced </w:t>
      </w:r>
      <w:proofErr w:type="spellStart"/>
      <w:r>
        <w:rPr>
          <w:rFonts w:ascii="Book Antiqua" w:hAnsi="Book Antiqua"/>
          <w:sz w:val="24"/>
          <w:szCs w:val="24"/>
        </w:rPr>
        <w:t>nonsmall</w:t>
      </w:r>
      <w:proofErr w:type="spellEnd"/>
      <w:r>
        <w:rPr>
          <w:rFonts w:ascii="Book Antiqua" w:hAnsi="Book Antiqua"/>
          <w:sz w:val="24"/>
          <w:szCs w:val="24"/>
        </w:rPr>
        <w:t xml:space="preserve"> cell lung cancer (NSCLC). </w:t>
      </w:r>
      <w:r>
        <w:rPr>
          <w:rFonts w:ascii="Book Antiqua" w:hAnsi="Book Antiqua"/>
          <w:i/>
          <w:sz w:val="24"/>
          <w:szCs w:val="24"/>
        </w:rPr>
        <w:t xml:space="preserve">Target </w:t>
      </w:r>
      <w:proofErr w:type="spellStart"/>
      <w:r>
        <w:rPr>
          <w:rFonts w:ascii="Book Antiqua" w:hAnsi="Book Antiqua"/>
          <w:i/>
          <w:sz w:val="24"/>
          <w:szCs w:val="24"/>
        </w:rPr>
        <w:t>Oncol</w:t>
      </w:r>
      <w:proofErr w:type="spellEnd"/>
      <w:r>
        <w:rPr>
          <w:rFonts w:ascii="Book Antiqua" w:hAnsi="Book Antiqua"/>
          <w:sz w:val="24"/>
          <w:szCs w:val="24"/>
        </w:rPr>
        <w:t xml:space="preserve"> 2013; </w:t>
      </w:r>
      <w:r>
        <w:rPr>
          <w:rFonts w:ascii="Book Antiqua" w:hAnsi="Book Antiqua"/>
          <w:b/>
          <w:sz w:val="24"/>
          <w:szCs w:val="24"/>
        </w:rPr>
        <w:t>8</w:t>
      </w:r>
      <w:r>
        <w:rPr>
          <w:rFonts w:ascii="Book Antiqua" w:hAnsi="Book Antiqua"/>
          <w:sz w:val="24"/>
          <w:szCs w:val="24"/>
        </w:rPr>
        <w:t>: 27-33 [PMID: 23361373 DOI: 10.1007/s11523-013-0258-9]</w:t>
      </w:r>
    </w:p>
    <w:p w:rsidR="006626C8" w:rsidRDefault="002D094E">
      <w:pPr>
        <w:spacing w:line="360" w:lineRule="auto"/>
        <w:rPr>
          <w:rFonts w:ascii="Book Antiqua" w:hAnsi="Book Antiqua"/>
          <w:sz w:val="24"/>
          <w:szCs w:val="24"/>
        </w:rPr>
      </w:pPr>
      <w:r>
        <w:rPr>
          <w:rFonts w:ascii="Book Antiqua" w:hAnsi="Book Antiqua"/>
          <w:sz w:val="24"/>
          <w:szCs w:val="24"/>
        </w:rPr>
        <w:t xml:space="preserve">15 </w:t>
      </w:r>
      <w:proofErr w:type="spellStart"/>
      <w:r>
        <w:rPr>
          <w:rFonts w:ascii="Book Antiqua" w:hAnsi="Book Antiqua"/>
          <w:b/>
          <w:sz w:val="24"/>
          <w:szCs w:val="24"/>
        </w:rPr>
        <w:t>Antonicelli</w:t>
      </w:r>
      <w:proofErr w:type="spellEnd"/>
      <w:r>
        <w:rPr>
          <w:rFonts w:ascii="Book Antiqua" w:hAnsi="Book Antiqua"/>
          <w:b/>
          <w:sz w:val="24"/>
          <w:szCs w:val="24"/>
        </w:rPr>
        <w:t xml:space="preserve"> A</w:t>
      </w:r>
      <w:r>
        <w:rPr>
          <w:rFonts w:ascii="Book Antiqua" w:hAnsi="Book Antiqua"/>
          <w:sz w:val="24"/>
          <w:szCs w:val="24"/>
        </w:rPr>
        <w:t xml:space="preserve">, </w:t>
      </w:r>
      <w:proofErr w:type="spellStart"/>
      <w:r>
        <w:rPr>
          <w:rFonts w:ascii="Book Antiqua" w:hAnsi="Book Antiqua"/>
          <w:sz w:val="24"/>
          <w:szCs w:val="24"/>
        </w:rPr>
        <w:t>Cafarotti</w:t>
      </w:r>
      <w:proofErr w:type="spellEnd"/>
      <w:r>
        <w:rPr>
          <w:rFonts w:ascii="Book Antiqua" w:hAnsi="Book Antiqua"/>
          <w:sz w:val="24"/>
          <w:szCs w:val="24"/>
        </w:rPr>
        <w:t xml:space="preserve"> S, </w:t>
      </w:r>
      <w:proofErr w:type="spellStart"/>
      <w:r>
        <w:rPr>
          <w:rFonts w:ascii="Book Antiqua" w:hAnsi="Book Antiqua"/>
          <w:sz w:val="24"/>
          <w:szCs w:val="24"/>
        </w:rPr>
        <w:t>Indini</w:t>
      </w:r>
      <w:proofErr w:type="spellEnd"/>
      <w:r>
        <w:rPr>
          <w:rFonts w:ascii="Book Antiqua" w:hAnsi="Book Antiqua"/>
          <w:sz w:val="24"/>
          <w:szCs w:val="24"/>
        </w:rPr>
        <w:t xml:space="preserve"> A, </w:t>
      </w:r>
      <w:proofErr w:type="spellStart"/>
      <w:r>
        <w:rPr>
          <w:rFonts w:ascii="Book Antiqua" w:hAnsi="Book Antiqua"/>
          <w:sz w:val="24"/>
          <w:szCs w:val="24"/>
        </w:rPr>
        <w:t>Galli</w:t>
      </w:r>
      <w:proofErr w:type="spellEnd"/>
      <w:r>
        <w:rPr>
          <w:rFonts w:ascii="Book Antiqua" w:hAnsi="Book Antiqua"/>
          <w:sz w:val="24"/>
          <w:szCs w:val="24"/>
        </w:rPr>
        <w:t xml:space="preserve"> A, Russo A, </w:t>
      </w:r>
      <w:proofErr w:type="spellStart"/>
      <w:r>
        <w:rPr>
          <w:rFonts w:ascii="Book Antiqua" w:hAnsi="Book Antiqua"/>
          <w:sz w:val="24"/>
          <w:szCs w:val="24"/>
        </w:rPr>
        <w:t>Cesario</w:t>
      </w:r>
      <w:proofErr w:type="spellEnd"/>
      <w:r>
        <w:rPr>
          <w:rFonts w:ascii="Book Antiqua" w:hAnsi="Book Antiqua"/>
          <w:sz w:val="24"/>
          <w:szCs w:val="24"/>
        </w:rPr>
        <w:t xml:space="preserve"> A, </w:t>
      </w:r>
      <w:proofErr w:type="spellStart"/>
      <w:r>
        <w:rPr>
          <w:rFonts w:ascii="Book Antiqua" w:hAnsi="Book Antiqua"/>
          <w:sz w:val="24"/>
          <w:szCs w:val="24"/>
        </w:rPr>
        <w:t>Lococo</w:t>
      </w:r>
      <w:proofErr w:type="spellEnd"/>
      <w:r>
        <w:rPr>
          <w:rFonts w:ascii="Book Antiqua" w:hAnsi="Book Antiqua"/>
          <w:sz w:val="24"/>
          <w:szCs w:val="24"/>
        </w:rPr>
        <w:t xml:space="preserve"> FM, Russo P, </w:t>
      </w:r>
      <w:proofErr w:type="spellStart"/>
      <w:r>
        <w:rPr>
          <w:rFonts w:ascii="Book Antiqua" w:hAnsi="Book Antiqua"/>
          <w:sz w:val="24"/>
          <w:szCs w:val="24"/>
        </w:rPr>
        <w:t>Mainini</w:t>
      </w:r>
      <w:proofErr w:type="spellEnd"/>
      <w:r>
        <w:rPr>
          <w:rFonts w:ascii="Book Antiqua" w:hAnsi="Book Antiqua"/>
          <w:sz w:val="24"/>
          <w:szCs w:val="24"/>
        </w:rPr>
        <w:t xml:space="preserve"> AF, </w:t>
      </w:r>
      <w:proofErr w:type="spellStart"/>
      <w:r>
        <w:rPr>
          <w:rFonts w:ascii="Book Antiqua" w:hAnsi="Book Antiqua"/>
          <w:sz w:val="24"/>
          <w:szCs w:val="24"/>
        </w:rPr>
        <w:t>Bonifati</w:t>
      </w:r>
      <w:proofErr w:type="spellEnd"/>
      <w:r>
        <w:rPr>
          <w:rFonts w:ascii="Book Antiqua" w:hAnsi="Book Antiqua"/>
          <w:sz w:val="24"/>
          <w:szCs w:val="24"/>
        </w:rPr>
        <w:t xml:space="preserve"> LG, </w:t>
      </w:r>
      <w:proofErr w:type="spellStart"/>
      <w:r>
        <w:rPr>
          <w:rFonts w:ascii="Book Antiqua" w:hAnsi="Book Antiqua"/>
          <w:sz w:val="24"/>
          <w:szCs w:val="24"/>
        </w:rPr>
        <w:t>Nosotti</w:t>
      </w:r>
      <w:proofErr w:type="spellEnd"/>
      <w:r>
        <w:rPr>
          <w:rFonts w:ascii="Book Antiqua" w:hAnsi="Book Antiqua"/>
          <w:sz w:val="24"/>
          <w:szCs w:val="24"/>
        </w:rPr>
        <w:t xml:space="preserve"> M, </w:t>
      </w:r>
      <w:proofErr w:type="spellStart"/>
      <w:r>
        <w:rPr>
          <w:rFonts w:ascii="Book Antiqua" w:hAnsi="Book Antiqua"/>
          <w:sz w:val="24"/>
          <w:szCs w:val="24"/>
        </w:rPr>
        <w:t>Santambrogio</w:t>
      </w:r>
      <w:proofErr w:type="spellEnd"/>
      <w:r>
        <w:rPr>
          <w:rFonts w:ascii="Book Antiqua" w:hAnsi="Book Antiqua"/>
          <w:sz w:val="24"/>
          <w:szCs w:val="24"/>
        </w:rPr>
        <w:t xml:space="preserve"> L, </w:t>
      </w:r>
      <w:proofErr w:type="spellStart"/>
      <w:r>
        <w:rPr>
          <w:rFonts w:ascii="Book Antiqua" w:hAnsi="Book Antiqua"/>
          <w:sz w:val="24"/>
          <w:szCs w:val="24"/>
        </w:rPr>
        <w:t>Margaritora</w:t>
      </w:r>
      <w:proofErr w:type="spellEnd"/>
      <w:r>
        <w:rPr>
          <w:rFonts w:ascii="Book Antiqua" w:hAnsi="Book Antiqua"/>
          <w:sz w:val="24"/>
          <w:szCs w:val="24"/>
        </w:rPr>
        <w:t xml:space="preserve"> S, </w:t>
      </w:r>
      <w:proofErr w:type="spellStart"/>
      <w:r>
        <w:rPr>
          <w:rFonts w:ascii="Book Antiqua" w:hAnsi="Book Antiqua"/>
          <w:sz w:val="24"/>
          <w:szCs w:val="24"/>
        </w:rPr>
        <w:t>Granone</w:t>
      </w:r>
      <w:proofErr w:type="spellEnd"/>
      <w:r>
        <w:rPr>
          <w:rFonts w:ascii="Book Antiqua" w:hAnsi="Book Antiqua"/>
          <w:sz w:val="24"/>
          <w:szCs w:val="24"/>
        </w:rPr>
        <w:t xml:space="preserve"> PM, </w:t>
      </w:r>
      <w:proofErr w:type="spellStart"/>
      <w:r>
        <w:rPr>
          <w:rFonts w:ascii="Book Antiqua" w:hAnsi="Book Antiqua"/>
          <w:sz w:val="24"/>
          <w:szCs w:val="24"/>
        </w:rPr>
        <w:t>Dutly</w:t>
      </w:r>
      <w:proofErr w:type="spellEnd"/>
      <w:r>
        <w:rPr>
          <w:rFonts w:ascii="Book Antiqua" w:hAnsi="Book Antiqua"/>
          <w:sz w:val="24"/>
          <w:szCs w:val="24"/>
        </w:rPr>
        <w:t xml:space="preserve"> AE. EGFR-targeted therapy for non-small cell lung cancer: focus on EGFR oncogenic mutation. </w:t>
      </w:r>
      <w:proofErr w:type="spellStart"/>
      <w:r>
        <w:rPr>
          <w:rFonts w:ascii="Book Antiqua" w:hAnsi="Book Antiqua"/>
          <w:i/>
          <w:sz w:val="24"/>
          <w:szCs w:val="24"/>
        </w:rPr>
        <w:t>Int</w:t>
      </w:r>
      <w:proofErr w:type="spellEnd"/>
      <w:r>
        <w:rPr>
          <w:rFonts w:ascii="Book Antiqua" w:hAnsi="Book Antiqua"/>
          <w:i/>
          <w:sz w:val="24"/>
          <w:szCs w:val="24"/>
        </w:rPr>
        <w:t xml:space="preserve"> J Med </w:t>
      </w:r>
      <w:proofErr w:type="spellStart"/>
      <w:r>
        <w:rPr>
          <w:rFonts w:ascii="Book Antiqua" w:hAnsi="Book Antiqua"/>
          <w:i/>
          <w:sz w:val="24"/>
          <w:szCs w:val="24"/>
        </w:rPr>
        <w:t>Sci</w:t>
      </w:r>
      <w:proofErr w:type="spellEnd"/>
      <w:r>
        <w:rPr>
          <w:rFonts w:ascii="Book Antiqua" w:hAnsi="Book Antiqua"/>
          <w:sz w:val="24"/>
          <w:szCs w:val="24"/>
        </w:rPr>
        <w:t xml:space="preserve"> 2013; </w:t>
      </w:r>
      <w:r>
        <w:rPr>
          <w:rFonts w:ascii="Book Antiqua" w:hAnsi="Book Antiqua"/>
          <w:b/>
          <w:sz w:val="24"/>
          <w:szCs w:val="24"/>
        </w:rPr>
        <w:t>10</w:t>
      </w:r>
      <w:r>
        <w:rPr>
          <w:rFonts w:ascii="Book Antiqua" w:hAnsi="Book Antiqua"/>
          <w:sz w:val="24"/>
          <w:szCs w:val="24"/>
        </w:rPr>
        <w:t>: 320-330 [PMID: 23423768 DOI: 10.7150/ijms.4609]</w:t>
      </w:r>
    </w:p>
    <w:p w:rsidR="006626C8" w:rsidRDefault="002D094E">
      <w:pPr>
        <w:spacing w:line="360" w:lineRule="auto"/>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Paz-Ares L</w:t>
      </w:r>
      <w:r>
        <w:rPr>
          <w:rFonts w:ascii="Book Antiqua" w:hAnsi="Book Antiqua"/>
          <w:sz w:val="24"/>
          <w:szCs w:val="24"/>
        </w:rPr>
        <w:t xml:space="preserve">, </w:t>
      </w:r>
      <w:proofErr w:type="spellStart"/>
      <w:r>
        <w:rPr>
          <w:rFonts w:ascii="Book Antiqua" w:hAnsi="Book Antiqua"/>
          <w:sz w:val="24"/>
          <w:szCs w:val="24"/>
        </w:rPr>
        <w:t>Soulières</w:t>
      </w:r>
      <w:proofErr w:type="spellEnd"/>
      <w:r>
        <w:rPr>
          <w:rFonts w:ascii="Book Antiqua" w:hAnsi="Book Antiqua"/>
          <w:sz w:val="24"/>
          <w:szCs w:val="24"/>
        </w:rPr>
        <w:t xml:space="preserve"> D, </w:t>
      </w:r>
      <w:proofErr w:type="spellStart"/>
      <w:r>
        <w:rPr>
          <w:rFonts w:ascii="Book Antiqua" w:hAnsi="Book Antiqua"/>
          <w:sz w:val="24"/>
          <w:szCs w:val="24"/>
        </w:rPr>
        <w:t>Melezínek</w:t>
      </w:r>
      <w:proofErr w:type="spellEnd"/>
      <w:r>
        <w:rPr>
          <w:rFonts w:ascii="Book Antiqua" w:hAnsi="Book Antiqua"/>
          <w:sz w:val="24"/>
          <w:szCs w:val="24"/>
        </w:rPr>
        <w:t xml:space="preserve"> I, </w:t>
      </w:r>
      <w:proofErr w:type="spellStart"/>
      <w:r>
        <w:rPr>
          <w:rFonts w:ascii="Book Antiqua" w:hAnsi="Book Antiqua"/>
          <w:sz w:val="24"/>
          <w:szCs w:val="24"/>
        </w:rPr>
        <w:t>Moecks</w:t>
      </w:r>
      <w:proofErr w:type="spellEnd"/>
      <w:r>
        <w:rPr>
          <w:rFonts w:ascii="Book Antiqua" w:hAnsi="Book Antiqua"/>
          <w:sz w:val="24"/>
          <w:szCs w:val="24"/>
        </w:rPr>
        <w:t xml:space="preserve"> J, </w:t>
      </w:r>
      <w:proofErr w:type="spellStart"/>
      <w:r>
        <w:rPr>
          <w:rFonts w:ascii="Book Antiqua" w:hAnsi="Book Antiqua"/>
          <w:sz w:val="24"/>
          <w:szCs w:val="24"/>
        </w:rPr>
        <w:t>Keil</w:t>
      </w:r>
      <w:proofErr w:type="spellEnd"/>
      <w:r>
        <w:rPr>
          <w:rFonts w:ascii="Book Antiqua" w:hAnsi="Book Antiqua"/>
          <w:sz w:val="24"/>
          <w:szCs w:val="24"/>
        </w:rPr>
        <w:t xml:space="preserve"> L, </w:t>
      </w:r>
      <w:proofErr w:type="spellStart"/>
      <w:r>
        <w:rPr>
          <w:rFonts w:ascii="Book Antiqua" w:hAnsi="Book Antiqua"/>
          <w:sz w:val="24"/>
          <w:szCs w:val="24"/>
        </w:rPr>
        <w:t>Mok</w:t>
      </w:r>
      <w:proofErr w:type="spellEnd"/>
      <w:r>
        <w:rPr>
          <w:rFonts w:ascii="Book Antiqua" w:hAnsi="Book Antiqua"/>
          <w:sz w:val="24"/>
          <w:szCs w:val="24"/>
        </w:rPr>
        <w:t xml:space="preserve"> T, </w:t>
      </w:r>
      <w:proofErr w:type="spellStart"/>
      <w:r>
        <w:rPr>
          <w:rFonts w:ascii="Book Antiqua" w:hAnsi="Book Antiqua"/>
          <w:sz w:val="24"/>
          <w:szCs w:val="24"/>
        </w:rPr>
        <w:t>Rosell</w:t>
      </w:r>
      <w:proofErr w:type="spellEnd"/>
      <w:r>
        <w:rPr>
          <w:rFonts w:ascii="Book Antiqua" w:hAnsi="Book Antiqua"/>
          <w:sz w:val="24"/>
          <w:szCs w:val="24"/>
        </w:rPr>
        <w:t xml:space="preserve"> R, </w:t>
      </w:r>
      <w:proofErr w:type="spellStart"/>
      <w:r>
        <w:rPr>
          <w:rFonts w:ascii="Book Antiqua" w:hAnsi="Book Antiqua"/>
          <w:sz w:val="24"/>
          <w:szCs w:val="24"/>
        </w:rPr>
        <w:t>Klughammer</w:t>
      </w:r>
      <w:proofErr w:type="spellEnd"/>
      <w:r>
        <w:rPr>
          <w:rFonts w:ascii="Book Antiqua" w:hAnsi="Book Antiqua"/>
          <w:sz w:val="24"/>
          <w:szCs w:val="24"/>
        </w:rPr>
        <w:t xml:space="preserve"> B. Clinical outcomes in non-small-cell lung cancer patients with EGFR mutations: pooled analysis. </w:t>
      </w:r>
      <w:r>
        <w:rPr>
          <w:rFonts w:ascii="Book Antiqua" w:hAnsi="Book Antiqua"/>
          <w:i/>
          <w:sz w:val="24"/>
          <w:szCs w:val="24"/>
        </w:rPr>
        <w:t xml:space="preserve">J Cell </w:t>
      </w:r>
      <w:proofErr w:type="spellStart"/>
      <w:r>
        <w:rPr>
          <w:rFonts w:ascii="Book Antiqua" w:hAnsi="Book Antiqua"/>
          <w:i/>
          <w:sz w:val="24"/>
          <w:szCs w:val="24"/>
        </w:rPr>
        <w:t>Mol</w:t>
      </w:r>
      <w:proofErr w:type="spellEnd"/>
      <w:r>
        <w:rPr>
          <w:rFonts w:ascii="Book Antiqua" w:hAnsi="Book Antiqua"/>
          <w:i/>
          <w:sz w:val="24"/>
          <w:szCs w:val="24"/>
        </w:rPr>
        <w:t xml:space="preserve"> Med</w:t>
      </w:r>
      <w:r>
        <w:rPr>
          <w:rFonts w:ascii="Book Antiqua" w:hAnsi="Book Antiqua"/>
          <w:sz w:val="24"/>
          <w:szCs w:val="24"/>
        </w:rPr>
        <w:t xml:space="preserve"> 2010; </w:t>
      </w:r>
      <w:r>
        <w:rPr>
          <w:rFonts w:ascii="Book Antiqua" w:hAnsi="Book Antiqua"/>
          <w:b/>
          <w:sz w:val="24"/>
          <w:szCs w:val="24"/>
        </w:rPr>
        <w:t>14</w:t>
      </w:r>
      <w:r>
        <w:rPr>
          <w:rFonts w:ascii="Book Antiqua" w:hAnsi="Book Antiqua"/>
          <w:sz w:val="24"/>
          <w:szCs w:val="24"/>
        </w:rPr>
        <w:t>: 51-69 [PMID: 20015198 DOI: 10.1111/j.1582-4934.2009.00991.x]</w:t>
      </w:r>
    </w:p>
    <w:p w:rsidR="006626C8" w:rsidRDefault="002D094E">
      <w:pPr>
        <w:spacing w:line="360" w:lineRule="auto"/>
        <w:rPr>
          <w:rFonts w:ascii="Book Antiqua" w:hAnsi="Book Antiqua"/>
          <w:sz w:val="24"/>
          <w:szCs w:val="24"/>
        </w:rPr>
      </w:pPr>
      <w:r>
        <w:rPr>
          <w:rFonts w:ascii="Book Antiqua" w:hAnsi="Book Antiqua"/>
          <w:sz w:val="24"/>
          <w:szCs w:val="24"/>
        </w:rPr>
        <w:t xml:space="preserve">17 </w:t>
      </w:r>
      <w:proofErr w:type="spellStart"/>
      <w:r>
        <w:rPr>
          <w:rFonts w:ascii="Book Antiqua" w:hAnsi="Book Antiqua"/>
          <w:b/>
          <w:sz w:val="24"/>
          <w:szCs w:val="24"/>
        </w:rPr>
        <w:t>Ren</w:t>
      </w:r>
      <w:proofErr w:type="spellEnd"/>
      <w:r>
        <w:rPr>
          <w:rFonts w:ascii="Book Antiqua" w:hAnsi="Book Antiqua"/>
          <w:b/>
          <w:sz w:val="24"/>
          <w:szCs w:val="24"/>
        </w:rPr>
        <w:t xml:space="preserve"> GJ</w:t>
      </w:r>
      <w:r>
        <w:rPr>
          <w:rFonts w:ascii="Book Antiqua" w:hAnsi="Book Antiqua"/>
          <w:sz w:val="24"/>
          <w:szCs w:val="24"/>
        </w:rPr>
        <w:t xml:space="preserve">, Zhao YY, Zhu YJ, Xiao Y, </w:t>
      </w:r>
      <w:proofErr w:type="spellStart"/>
      <w:r>
        <w:rPr>
          <w:rFonts w:ascii="Book Antiqua" w:hAnsi="Book Antiqua"/>
          <w:sz w:val="24"/>
          <w:szCs w:val="24"/>
        </w:rPr>
        <w:t>Xu</w:t>
      </w:r>
      <w:proofErr w:type="spellEnd"/>
      <w:r>
        <w:rPr>
          <w:rFonts w:ascii="Book Antiqua" w:hAnsi="Book Antiqua"/>
          <w:sz w:val="24"/>
          <w:szCs w:val="24"/>
        </w:rPr>
        <w:t xml:space="preserve"> JS, Shan B, Zhang L. Tumor gene mutations and messenger RNA expression: correlation with clinical response to </w:t>
      </w:r>
      <w:proofErr w:type="spellStart"/>
      <w:r>
        <w:rPr>
          <w:rFonts w:ascii="Book Antiqua" w:hAnsi="Book Antiqua"/>
          <w:sz w:val="24"/>
          <w:szCs w:val="24"/>
        </w:rPr>
        <w:t>icotinib</w:t>
      </w:r>
      <w:proofErr w:type="spellEnd"/>
      <w:r>
        <w:rPr>
          <w:rFonts w:ascii="Book Antiqua" w:hAnsi="Book Antiqua"/>
          <w:sz w:val="24"/>
          <w:szCs w:val="24"/>
        </w:rPr>
        <w:t xml:space="preserve"> hydrochloride in non-small cell lung cancer. </w:t>
      </w:r>
      <w:r>
        <w:rPr>
          <w:rFonts w:ascii="Book Antiqua" w:hAnsi="Book Antiqua"/>
          <w:i/>
          <w:sz w:val="24"/>
          <w:szCs w:val="24"/>
        </w:rPr>
        <w:t xml:space="preserve">Chin Med J </w:t>
      </w:r>
      <w:r w:rsidRPr="00F476B1">
        <w:rPr>
          <w:rFonts w:ascii="Book Antiqua" w:hAnsi="Book Antiqua"/>
          <w:sz w:val="24"/>
          <w:szCs w:val="24"/>
        </w:rPr>
        <w:t>(</w:t>
      </w:r>
      <w:proofErr w:type="spellStart"/>
      <w:r w:rsidRPr="00F476B1">
        <w:rPr>
          <w:rFonts w:ascii="Book Antiqua" w:hAnsi="Book Antiqua"/>
          <w:sz w:val="24"/>
          <w:szCs w:val="24"/>
        </w:rPr>
        <w:t>Engl</w:t>
      </w:r>
      <w:proofErr w:type="spellEnd"/>
      <w:r w:rsidRPr="00F476B1">
        <w:rPr>
          <w:rFonts w:ascii="Book Antiqua" w:hAnsi="Book Antiqua"/>
          <w:sz w:val="24"/>
          <w:szCs w:val="24"/>
        </w:rPr>
        <w:t xml:space="preserve">) </w:t>
      </w:r>
      <w:r>
        <w:rPr>
          <w:rFonts w:ascii="Book Antiqua" w:hAnsi="Book Antiqua"/>
          <w:sz w:val="24"/>
          <w:szCs w:val="24"/>
        </w:rPr>
        <w:t xml:space="preserve">2011; </w:t>
      </w:r>
      <w:r>
        <w:rPr>
          <w:rFonts w:ascii="Book Antiqua" w:hAnsi="Book Antiqua"/>
          <w:b/>
          <w:sz w:val="24"/>
          <w:szCs w:val="24"/>
        </w:rPr>
        <w:t>124</w:t>
      </w:r>
      <w:r>
        <w:rPr>
          <w:rFonts w:ascii="Book Antiqua" w:hAnsi="Book Antiqua"/>
          <w:sz w:val="24"/>
          <w:szCs w:val="24"/>
        </w:rPr>
        <w:t>: 19-25 [PMID: 21362302]</w:t>
      </w:r>
    </w:p>
    <w:p w:rsidR="006626C8" w:rsidRDefault="002D094E">
      <w:pPr>
        <w:spacing w:line="360" w:lineRule="auto"/>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Liu Y</w:t>
      </w:r>
      <w:r>
        <w:rPr>
          <w:rFonts w:ascii="Book Antiqua" w:hAnsi="Book Antiqua"/>
          <w:sz w:val="24"/>
          <w:szCs w:val="24"/>
        </w:rPr>
        <w:t xml:space="preserve">, Zhang Y, </w:t>
      </w:r>
      <w:proofErr w:type="spellStart"/>
      <w:r>
        <w:rPr>
          <w:rFonts w:ascii="Book Antiqua" w:hAnsi="Book Antiqua"/>
          <w:sz w:val="24"/>
          <w:szCs w:val="24"/>
        </w:rPr>
        <w:t>Feng</w:t>
      </w:r>
      <w:proofErr w:type="spellEnd"/>
      <w:r>
        <w:rPr>
          <w:rFonts w:ascii="Book Antiqua" w:hAnsi="Book Antiqua"/>
          <w:sz w:val="24"/>
          <w:szCs w:val="24"/>
        </w:rPr>
        <w:t xml:space="preserve"> G, </w:t>
      </w:r>
      <w:proofErr w:type="spellStart"/>
      <w:r>
        <w:rPr>
          <w:rFonts w:ascii="Book Antiqua" w:hAnsi="Book Antiqua"/>
          <w:sz w:val="24"/>
          <w:szCs w:val="24"/>
        </w:rPr>
        <w:t>Niu</w:t>
      </w:r>
      <w:proofErr w:type="spellEnd"/>
      <w:r>
        <w:rPr>
          <w:rFonts w:ascii="Book Antiqua" w:hAnsi="Book Antiqua"/>
          <w:sz w:val="24"/>
          <w:szCs w:val="24"/>
        </w:rPr>
        <w:t xml:space="preserve"> Q, </w:t>
      </w:r>
      <w:proofErr w:type="spellStart"/>
      <w:r>
        <w:rPr>
          <w:rFonts w:ascii="Book Antiqua" w:hAnsi="Book Antiqua"/>
          <w:sz w:val="24"/>
          <w:szCs w:val="24"/>
        </w:rPr>
        <w:t>Xu</w:t>
      </w:r>
      <w:proofErr w:type="spellEnd"/>
      <w:r>
        <w:rPr>
          <w:rFonts w:ascii="Book Antiqua" w:hAnsi="Book Antiqua"/>
          <w:sz w:val="24"/>
          <w:szCs w:val="24"/>
        </w:rPr>
        <w:t xml:space="preserve"> S, Yan Y, Li S, Jing M. Comparison of effectiveness and adverse effects of </w:t>
      </w:r>
      <w:proofErr w:type="spellStart"/>
      <w:r>
        <w:rPr>
          <w:rFonts w:ascii="Book Antiqua" w:hAnsi="Book Antiqua"/>
          <w:sz w:val="24"/>
          <w:szCs w:val="24"/>
        </w:rPr>
        <w:t>gefitinib</w:t>
      </w:r>
      <w:proofErr w:type="spellEnd"/>
      <w:r>
        <w:rPr>
          <w:rFonts w:ascii="Book Antiqua" w:hAnsi="Book Antiqua"/>
          <w:sz w:val="24"/>
          <w:szCs w:val="24"/>
        </w:rPr>
        <w:t xml:space="preserve">, </w:t>
      </w:r>
      <w:proofErr w:type="spellStart"/>
      <w:r>
        <w:rPr>
          <w:rFonts w:ascii="Book Antiqua" w:hAnsi="Book Antiqua"/>
          <w:sz w:val="24"/>
          <w:szCs w:val="24"/>
        </w:rPr>
        <w:t>erlotinib</w:t>
      </w:r>
      <w:proofErr w:type="spellEnd"/>
      <w:r>
        <w:rPr>
          <w:rFonts w:ascii="Book Antiqua" w:hAnsi="Book Antiqua"/>
          <w:sz w:val="24"/>
          <w:szCs w:val="24"/>
        </w:rPr>
        <w:t xml:space="preserve"> and </w:t>
      </w:r>
      <w:proofErr w:type="spellStart"/>
      <w:r>
        <w:rPr>
          <w:rFonts w:ascii="Book Antiqua" w:hAnsi="Book Antiqua"/>
          <w:sz w:val="24"/>
          <w:szCs w:val="24"/>
        </w:rPr>
        <w:t>icotinib</w:t>
      </w:r>
      <w:proofErr w:type="spellEnd"/>
      <w:r>
        <w:rPr>
          <w:rFonts w:ascii="Book Antiqua" w:hAnsi="Book Antiqua"/>
          <w:sz w:val="24"/>
          <w:szCs w:val="24"/>
        </w:rPr>
        <w:t xml:space="preserve"> among patients with non-small cell lung cancer: A network meta-analysis. </w:t>
      </w:r>
      <w:proofErr w:type="spellStart"/>
      <w:r>
        <w:rPr>
          <w:rFonts w:ascii="Book Antiqua" w:hAnsi="Book Antiqua"/>
          <w:i/>
          <w:sz w:val="24"/>
          <w:szCs w:val="24"/>
        </w:rPr>
        <w:t>Exp</w:t>
      </w:r>
      <w:proofErr w:type="spellEnd"/>
      <w:r>
        <w:rPr>
          <w:rFonts w:ascii="Book Antiqua" w:hAnsi="Book Antiqua"/>
          <w:i/>
          <w:sz w:val="24"/>
          <w:szCs w:val="24"/>
        </w:rPr>
        <w:t xml:space="preserve"> </w:t>
      </w:r>
      <w:proofErr w:type="spellStart"/>
      <w:r>
        <w:rPr>
          <w:rFonts w:ascii="Book Antiqua" w:hAnsi="Book Antiqua"/>
          <w:i/>
          <w:sz w:val="24"/>
          <w:szCs w:val="24"/>
        </w:rPr>
        <w:t>Ther</w:t>
      </w:r>
      <w:proofErr w:type="spellEnd"/>
      <w:r>
        <w:rPr>
          <w:rFonts w:ascii="Book Antiqua" w:hAnsi="Book Antiqua"/>
          <w:i/>
          <w:sz w:val="24"/>
          <w:szCs w:val="24"/>
        </w:rPr>
        <w:t xml:space="preserve"> Med</w:t>
      </w:r>
      <w:r>
        <w:rPr>
          <w:rFonts w:ascii="Book Antiqua" w:hAnsi="Book Antiqua"/>
          <w:sz w:val="24"/>
          <w:szCs w:val="24"/>
        </w:rPr>
        <w:t xml:space="preserve"> 2017; </w:t>
      </w:r>
      <w:r>
        <w:rPr>
          <w:rFonts w:ascii="Book Antiqua" w:hAnsi="Book Antiqua"/>
          <w:b/>
          <w:sz w:val="24"/>
          <w:szCs w:val="24"/>
        </w:rPr>
        <w:t>14</w:t>
      </w:r>
      <w:r>
        <w:rPr>
          <w:rFonts w:ascii="Book Antiqua" w:hAnsi="Book Antiqua"/>
          <w:sz w:val="24"/>
          <w:szCs w:val="24"/>
        </w:rPr>
        <w:t>: 4017-4032 [PMID: 29104622 DOI: 10.3892/etm.2017.5094]</w:t>
      </w:r>
    </w:p>
    <w:p w:rsidR="006626C8" w:rsidRDefault="002D094E">
      <w:pPr>
        <w:spacing w:line="360" w:lineRule="auto"/>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Song Z</w:t>
      </w:r>
      <w:r>
        <w:rPr>
          <w:rFonts w:ascii="Book Antiqua" w:hAnsi="Book Antiqua"/>
          <w:sz w:val="24"/>
          <w:szCs w:val="24"/>
        </w:rPr>
        <w:t xml:space="preserve">, Yu X, </w:t>
      </w:r>
      <w:proofErr w:type="spellStart"/>
      <w:r>
        <w:rPr>
          <w:rFonts w:ascii="Book Antiqua" w:hAnsi="Book Antiqua"/>
          <w:sz w:val="24"/>
          <w:szCs w:val="24"/>
        </w:rPr>
        <w:t>Cai</w:t>
      </w:r>
      <w:proofErr w:type="spellEnd"/>
      <w:r>
        <w:rPr>
          <w:rFonts w:ascii="Book Antiqua" w:hAnsi="Book Antiqua"/>
          <w:sz w:val="24"/>
          <w:szCs w:val="24"/>
        </w:rPr>
        <w:t xml:space="preserve"> J, Shao L, </w:t>
      </w:r>
      <w:r w:rsidR="00F476B1">
        <w:rPr>
          <w:rFonts w:ascii="Book Antiqua" w:hAnsi="Book Antiqua"/>
          <w:sz w:val="24"/>
          <w:szCs w:val="24"/>
        </w:rPr>
        <w:t xml:space="preserve">Lin B, He C, Zhang B, Zhang Y. </w:t>
      </w:r>
      <w:r>
        <w:rPr>
          <w:rFonts w:ascii="Book Antiqua" w:hAnsi="Book Antiqua"/>
          <w:sz w:val="24"/>
          <w:szCs w:val="24"/>
        </w:rPr>
        <w:t xml:space="preserve">Efficacy of </w:t>
      </w:r>
      <w:proofErr w:type="spellStart"/>
      <w:r>
        <w:rPr>
          <w:rFonts w:ascii="Book Antiqua" w:hAnsi="Book Antiqua"/>
          <w:sz w:val="24"/>
          <w:szCs w:val="24"/>
        </w:rPr>
        <w:t>icotinib</w:t>
      </w:r>
      <w:proofErr w:type="spellEnd"/>
      <w:r>
        <w:rPr>
          <w:rFonts w:ascii="Book Antiqua" w:hAnsi="Book Antiqua"/>
          <w:sz w:val="24"/>
          <w:szCs w:val="24"/>
        </w:rPr>
        <w:t xml:space="preserve"> for advanced non-small cell lung cancer patie</w:t>
      </w:r>
      <w:r w:rsidR="00F476B1">
        <w:rPr>
          <w:rFonts w:ascii="Book Antiqua" w:hAnsi="Book Antiqua"/>
          <w:sz w:val="24"/>
          <w:szCs w:val="24"/>
        </w:rPr>
        <w:t>nts with EGFR status identified</w:t>
      </w:r>
      <w:r>
        <w:rPr>
          <w:rFonts w:ascii="Book Antiqua" w:hAnsi="Book Antiqua"/>
          <w:sz w:val="24"/>
          <w:szCs w:val="24"/>
        </w:rPr>
        <w:t xml:space="preserve">. </w:t>
      </w:r>
      <w:proofErr w:type="spellStart"/>
      <w:r>
        <w:rPr>
          <w:rFonts w:ascii="Book Antiqua" w:hAnsi="Book Antiqua"/>
          <w:i/>
          <w:sz w:val="24"/>
          <w:szCs w:val="24"/>
        </w:rPr>
        <w:t>Zhongguo</w:t>
      </w:r>
      <w:proofErr w:type="spellEnd"/>
      <w:r>
        <w:rPr>
          <w:rFonts w:ascii="Book Antiqua" w:hAnsi="Book Antiqua"/>
          <w:i/>
          <w:sz w:val="24"/>
          <w:szCs w:val="24"/>
        </w:rPr>
        <w:t xml:space="preserve"> </w:t>
      </w:r>
      <w:proofErr w:type="spellStart"/>
      <w:r>
        <w:rPr>
          <w:rFonts w:ascii="Book Antiqua" w:hAnsi="Book Antiqua"/>
          <w:i/>
          <w:sz w:val="24"/>
          <w:szCs w:val="24"/>
        </w:rPr>
        <w:t>Fei</w:t>
      </w:r>
      <w:proofErr w:type="spellEnd"/>
      <w:r>
        <w:rPr>
          <w:rFonts w:ascii="Book Antiqua" w:hAnsi="Book Antiqua"/>
          <w:i/>
          <w:sz w:val="24"/>
          <w:szCs w:val="24"/>
        </w:rPr>
        <w:t xml:space="preserve"> Ai </w:t>
      </w:r>
      <w:proofErr w:type="spellStart"/>
      <w:r>
        <w:rPr>
          <w:rFonts w:ascii="Book Antiqua" w:hAnsi="Book Antiqua"/>
          <w:i/>
          <w:sz w:val="24"/>
          <w:szCs w:val="24"/>
        </w:rPr>
        <w:t>Za</w:t>
      </w:r>
      <w:proofErr w:type="spellEnd"/>
      <w:r>
        <w:rPr>
          <w:rFonts w:ascii="Book Antiqua" w:hAnsi="Book Antiqua"/>
          <w:i/>
          <w:sz w:val="24"/>
          <w:szCs w:val="24"/>
        </w:rPr>
        <w:t xml:space="preserve"> </w:t>
      </w:r>
      <w:proofErr w:type="spellStart"/>
      <w:r>
        <w:rPr>
          <w:rFonts w:ascii="Book Antiqua" w:hAnsi="Book Antiqua"/>
          <w:i/>
          <w:sz w:val="24"/>
          <w:szCs w:val="24"/>
        </w:rPr>
        <w:t>Zhi</w:t>
      </w:r>
      <w:proofErr w:type="spellEnd"/>
      <w:r>
        <w:rPr>
          <w:rFonts w:ascii="Book Antiqua" w:hAnsi="Book Antiqua"/>
          <w:sz w:val="24"/>
          <w:szCs w:val="24"/>
        </w:rPr>
        <w:t xml:space="preserve"> 2013; </w:t>
      </w:r>
      <w:r>
        <w:rPr>
          <w:rFonts w:ascii="Book Antiqua" w:hAnsi="Book Antiqua"/>
          <w:b/>
          <w:sz w:val="24"/>
          <w:szCs w:val="24"/>
        </w:rPr>
        <w:t>16</w:t>
      </w:r>
      <w:r>
        <w:rPr>
          <w:rFonts w:ascii="Book Antiqua" w:hAnsi="Book Antiqua"/>
          <w:sz w:val="24"/>
          <w:szCs w:val="24"/>
        </w:rPr>
        <w:t>: 138-143 [PMID: 23514942 DOI: 10.3779/j.issn.1009-3419.2013.03.04]</w:t>
      </w:r>
    </w:p>
    <w:p w:rsidR="006626C8" w:rsidRDefault="002D094E">
      <w:pPr>
        <w:spacing w:line="360" w:lineRule="auto"/>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Yang X</w:t>
      </w:r>
      <w:r>
        <w:rPr>
          <w:rFonts w:ascii="Book Antiqua" w:hAnsi="Book Antiqua"/>
          <w:sz w:val="24"/>
          <w:szCs w:val="24"/>
        </w:rPr>
        <w:t xml:space="preserve">, Zhang H, Qin N, Li X, </w:t>
      </w:r>
      <w:proofErr w:type="spellStart"/>
      <w:r>
        <w:rPr>
          <w:rFonts w:ascii="Book Antiqua" w:hAnsi="Book Antiqua"/>
          <w:sz w:val="24"/>
          <w:szCs w:val="24"/>
        </w:rPr>
        <w:t>Nong</w:t>
      </w:r>
      <w:proofErr w:type="spellEnd"/>
      <w:r>
        <w:rPr>
          <w:rFonts w:ascii="Book Antiqua" w:hAnsi="Book Antiqua"/>
          <w:sz w:val="24"/>
          <w:szCs w:val="24"/>
        </w:rPr>
        <w:t xml:space="preserve"> J,</w:t>
      </w:r>
      <w:r w:rsidR="00F476B1">
        <w:rPr>
          <w:rFonts w:ascii="Book Antiqua" w:hAnsi="Book Antiqua"/>
          <w:sz w:val="24"/>
          <w:szCs w:val="24"/>
        </w:rPr>
        <w:t xml:space="preserve"> </w:t>
      </w:r>
      <w:proofErr w:type="spellStart"/>
      <w:r w:rsidR="00F476B1">
        <w:rPr>
          <w:rFonts w:ascii="Book Antiqua" w:hAnsi="Book Antiqua"/>
          <w:sz w:val="24"/>
          <w:szCs w:val="24"/>
        </w:rPr>
        <w:t>Lv</w:t>
      </w:r>
      <w:proofErr w:type="spellEnd"/>
      <w:r w:rsidR="00F476B1">
        <w:rPr>
          <w:rFonts w:ascii="Book Antiqua" w:hAnsi="Book Antiqua"/>
          <w:sz w:val="24"/>
          <w:szCs w:val="24"/>
        </w:rPr>
        <w:t xml:space="preserve"> J, Wu Y, Zhang Q, Zhang S. </w:t>
      </w:r>
      <w:r>
        <w:rPr>
          <w:rFonts w:ascii="Book Antiqua" w:hAnsi="Book Antiqua"/>
          <w:sz w:val="24"/>
          <w:szCs w:val="24"/>
        </w:rPr>
        <w:t xml:space="preserve">Clinical observation of </w:t>
      </w:r>
      <w:proofErr w:type="spellStart"/>
      <w:r>
        <w:rPr>
          <w:rFonts w:ascii="Book Antiqua" w:hAnsi="Book Antiqua"/>
          <w:sz w:val="24"/>
          <w:szCs w:val="24"/>
        </w:rPr>
        <w:t>icotinib</w:t>
      </w:r>
      <w:proofErr w:type="spellEnd"/>
      <w:r>
        <w:rPr>
          <w:rFonts w:ascii="Book Antiqua" w:hAnsi="Book Antiqua"/>
          <w:sz w:val="24"/>
          <w:szCs w:val="24"/>
        </w:rPr>
        <w:t xml:space="preserve"> hydrochloride in first-line thera</w:t>
      </w:r>
      <w:r w:rsidR="00F476B1">
        <w:rPr>
          <w:rFonts w:ascii="Book Antiqua" w:hAnsi="Book Antiqua"/>
          <w:sz w:val="24"/>
          <w:szCs w:val="24"/>
        </w:rPr>
        <w:t>py for pulmonary adenocarcinoma</w:t>
      </w:r>
      <w:r>
        <w:rPr>
          <w:rFonts w:ascii="Book Antiqua" w:hAnsi="Book Antiqua"/>
          <w:sz w:val="24"/>
          <w:szCs w:val="24"/>
        </w:rPr>
        <w:t xml:space="preserve">. </w:t>
      </w:r>
      <w:proofErr w:type="spellStart"/>
      <w:r>
        <w:rPr>
          <w:rFonts w:ascii="Book Antiqua" w:hAnsi="Book Antiqua"/>
          <w:i/>
          <w:sz w:val="24"/>
          <w:szCs w:val="24"/>
        </w:rPr>
        <w:t>Zhongguo</w:t>
      </w:r>
      <w:proofErr w:type="spellEnd"/>
      <w:r>
        <w:rPr>
          <w:rFonts w:ascii="Book Antiqua" w:hAnsi="Book Antiqua"/>
          <w:i/>
          <w:sz w:val="24"/>
          <w:szCs w:val="24"/>
        </w:rPr>
        <w:t xml:space="preserve"> </w:t>
      </w:r>
      <w:proofErr w:type="spellStart"/>
      <w:r>
        <w:rPr>
          <w:rFonts w:ascii="Book Antiqua" w:hAnsi="Book Antiqua"/>
          <w:i/>
          <w:sz w:val="24"/>
          <w:szCs w:val="24"/>
        </w:rPr>
        <w:t>Fei</w:t>
      </w:r>
      <w:proofErr w:type="spellEnd"/>
      <w:r>
        <w:rPr>
          <w:rFonts w:ascii="Book Antiqua" w:hAnsi="Book Antiqua"/>
          <w:i/>
          <w:sz w:val="24"/>
          <w:szCs w:val="24"/>
        </w:rPr>
        <w:t xml:space="preserve"> Ai </w:t>
      </w:r>
      <w:proofErr w:type="spellStart"/>
      <w:r>
        <w:rPr>
          <w:rFonts w:ascii="Book Antiqua" w:hAnsi="Book Antiqua"/>
          <w:i/>
          <w:sz w:val="24"/>
          <w:szCs w:val="24"/>
        </w:rPr>
        <w:t>Za</w:t>
      </w:r>
      <w:proofErr w:type="spellEnd"/>
      <w:r>
        <w:rPr>
          <w:rFonts w:ascii="Book Antiqua" w:hAnsi="Book Antiqua"/>
          <w:i/>
          <w:sz w:val="24"/>
          <w:szCs w:val="24"/>
        </w:rPr>
        <w:t xml:space="preserve"> </w:t>
      </w:r>
      <w:proofErr w:type="spellStart"/>
      <w:r>
        <w:rPr>
          <w:rFonts w:ascii="Book Antiqua" w:hAnsi="Book Antiqua"/>
          <w:i/>
          <w:sz w:val="24"/>
          <w:szCs w:val="24"/>
        </w:rPr>
        <w:t>Zhi</w:t>
      </w:r>
      <w:proofErr w:type="spellEnd"/>
      <w:r>
        <w:rPr>
          <w:rFonts w:ascii="Book Antiqua" w:hAnsi="Book Antiqua"/>
          <w:sz w:val="24"/>
          <w:szCs w:val="24"/>
        </w:rPr>
        <w:t xml:space="preserve"> 2013; </w:t>
      </w:r>
      <w:r>
        <w:rPr>
          <w:rFonts w:ascii="Book Antiqua" w:hAnsi="Book Antiqua"/>
          <w:b/>
          <w:sz w:val="24"/>
          <w:szCs w:val="24"/>
        </w:rPr>
        <w:t>16</w:t>
      </w:r>
      <w:r>
        <w:rPr>
          <w:rFonts w:ascii="Book Antiqua" w:hAnsi="Book Antiqua"/>
          <w:sz w:val="24"/>
          <w:szCs w:val="24"/>
        </w:rPr>
        <w:t>: 364-368 [PMID: 23866667 DOI: 10.3779/j.issn.1009-3419.2013.07.06]</w:t>
      </w:r>
    </w:p>
    <w:p w:rsidR="006626C8" w:rsidRDefault="002D094E">
      <w:pPr>
        <w:spacing w:line="360" w:lineRule="auto"/>
        <w:rPr>
          <w:rFonts w:ascii="Book Antiqua" w:hAnsi="Book Antiqua"/>
          <w:sz w:val="24"/>
          <w:szCs w:val="24"/>
        </w:rPr>
      </w:pPr>
      <w:r>
        <w:rPr>
          <w:rFonts w:ascii="Book Antiqua" w:hAnsi="Book Antiqua"/>
          <w:sz w:val="24"/>
          <w:szCs w:val="24"/>
        </w:rPr>
        <w:t xml:space="preserve">21 </w:t>
      </w:r>
      <w:proofErr w:type="spellStart"/>
      <w:r>
        <w:rPr>
          <w:rFonts w:ascii="Book Antiqua" w:hAnsi="Book Antiqua"/>
          <w:b/>
          <w:sz w:val="24"/>
          <w:szCs w:val="24"/>
        </w:rPr>
        <w:t>Jackman</w:t>
      </w:r>
      <w:proofErr w:type="spellEnd"/>
      <w:r>
        <w:rPr>
          <w:rFonts w:ascii="Book Antiqua" w:hAnsi="Book Antiqua"/>
          <w:b/>
          <w:sz w:val="24"/>
          <w:szCs w:val="24"/>
        </w:rPr>
        <w:t xml:space="preserve"> D</w:t>
      </w:r>
      <w:r>
        <w:rPr>
          <w:rFonts w:ascii="Book Antiqua" w:hAnsi="Book Antiqua"/>
          <w:sz w:val="24"/>
          <w:szCs w:val="24"/>
        </w:rPr>
        <w:t xml:space="preserve">, </w:t>
      </w:r>
      <w:proofErr w:type="spellStart"/>
      <w:r>
        <w:rPr>
          <w:rFonts w:ascii="Book Antiqua" w:hAnsi="Book Antiqua"/>
          <w:sz w:val="24"/>
          <w:szCs w:val="24"/>
        </w:rPr>
        <w:t>Pao</w:t>
      </w:r>
      <w:proofErr w:type="spellEnd"/>
      <w:r>
        <w:rPr>
          <w:rFonts w:ascii="Book Antiqua" w:hAnsi="Book Antiqua"/>
          <w:sz w:val="24"/>
          <w:szCs w:val="24"/>
        </w:rPr>
        <w:t xml:space="preserve"> W, </w:t>
      </w:r>
      <w:proofErr w:type="spellStart"/>
      <w:r>
        <w:rPr>
          <w:rFonts w:ascii="Book Antiqua" w:hAnsi="Book Antiqua"/>
          <w:sz w:val="24"/>
          <w:szCs w:val="24"/>
        </w:rPr>
        <w:t>Riely</w:t>
      </w:r>
      <w:proofErr w:type="spellEnd"/>
      <w:r>
        <w:rPr>
          <w:rFonts w:ascii="Book Antiqua" w:hAnsi="Book Antiqua"/>
          <w:sz w:val="24"/>
          <w:szCs w:val="24"/>
        </w:rPr>
        <w:t xml:space="preserve"> GJ, </w:t>
      </w:r>
      <w:proofErr w:type="spellStart"/>
      <w:r>
        <w:rPr>
          <w:rFonts w:ascii="Book Antiqua" w:hAnsi="Book Antiqua"/>
          <w:sz w:val="24"/>
          <w:szCs w:val="24"/>
        </w:rPr>
        <w:t>Engelman</w:t>
      </w:r>
      <w:proofErr w:type="spellEnd"/>
      <w:r>
        <w:rPr>
          <w:rFonts w:ascii="Book Antiqua" w:hAnsi="Book Antiqua"/>
          <w:sz w:val="24"/>
          <w:szCs w:val="24"/>
        </w:rPr>
        <w:t xml:space="preserve"> JA, Kris MG, </w:t>
      </w:r>
      <w:proofErr w:type="spellStart"/>
      <w:r>
        <w:rPr>
          <w:rFonts w:ascii="Book Antiqua" w:hAnsi="Book Antiqua"/>
          <w:sz w:val="24"/>
          <w:szCs w:val="24"/>
        </w:rPr>
        <w:t>Jänne</w:t>
      </w:r>
      <w:proofErr w:type="spellEnd"/>
      <w:r>
        <w:rPr>
          <w:rFonts w:ascii="Book Antiqua" w:hAnsi="Book Antiqua"/>
          <w:sz w:val="24"/>
          <w:szCs w:val="24"/>
        </w:rPr>
        <w:t xml:space="preserve"> PA, Lynch T, </w:t>
      </w:r>
      <w:r>
        <w:rPr>
          <w:rFonts w:ascii="Book Antiqua" w:hAnsi="Book Antiqua"/>
          <w:sz w:val="24"/>
          <w:szCs w:val="24"/>
        </w:rPr>
        <w:lastRenderedPageBreak/>
        <w:t xml:space="preserve">Johnson BE, Miller VA. Clinical definition of acquired resistance to epidermal growth factor receptor tyrosine kinase inhibitors in non-small-cell lung cancer. </w:t>
      </w:r>
      <w:r>
        <w:rPr>
          <w:rFonts w:ascii="Book Antiqua" w:hAnsi="Book Antiqua"/>
          <w:i/>
          <w:sz w:val="24"/>
          <w:szCs w:val="24"/>
        </w:rPr>
        <w:t xml:space="preserve">J </w:t>
      </w:r>
      <w:proofErr w:type="spellStart"/>
      <w:r>
        <w:rPr>
          <w:rFonts w:ascii="Book Antiqua" w:hAnsi="Book Antiqua"/>
          <w:i/>
          <w:sz w:val="24"/>
          <w:szCs w:val="24"/>
        </w:rPr>
        <w:t>Clin</w:t>
      </w:r>
      <w:proofErr w:type="spellEnd"/>
      <w:r>
        <w:rPr>
          <w:rFonts w:ascii="Book Antiqua" w:hAnsi="Book Antiqua"/>
          <w:i/>
          <w:sz w:val="24"/>
          <w:szCs w:val="24"/>
        </w:rPr>
        <w:t xml:space="preserve"> </w:t>
      </w:r>
      <w:proofErr w:type="spellStart"/>
      <w:r>
        <w:rPr>
          <w:rFonts w:ascii="Book Antiqua" w:hAnsi="Book Antiqua"/>
          <w:i/>
          <w:sz w:val="24"/>
          <w:szCs w:val="24"/>
        </w:rPr>
        <w:t>Oncol</w:t>
      </w:r>
      <w:proofErr w:type="spellEnd"/>
      <w:r>
        <w:rPr>
          <w:rFonts w:ascii="Book Antiqua" w:hAnsi="Book Antiqua"/>
          <w:sz w:val="24"/>
          <w:szCs w:val="24"/>
        </w:rPr>
        <w:t xml:space="preserve"> 2010; </w:t>
      </w:r>
      <w:r>
        <w:rPr>
          <w:rFonts w:ascii="Book Antiqua" w:hAnsi="Book Antiqua"/>
          <w:b/>
          <w:sz w:val="24"/>
          <w:szCs w:val="24"/>
        </w:rPr>
        <w:t>28</w:t>
      </w:r>
      <w:r>
        <w:rPr>
          <w:rFonts w:ascii="Book Antiqua" w:hAnsi="Book Antiqua"/>
          <w:sz w:val="24"/>
          <w:szCs w:val="24"/>
        </w:rPr>
        <w:t>: 357-360 [PMID: 19949011 DOI: 10.1200/JCO.2009.24.7049]</w:t>
      </w:r>
    </w:p>
    <w:p w:rsidR="006626C8" w:rsidRDefault="002D094E">
      <w:pPr>
        <w:spacing w:line="360" w:lineRule="auto"/>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Guan YS</w:t>
      </w:r>
      <w:r>
        <w:rPr>
          <w:rFonts w:ascii="Book Antiqua" w:hAnsi="Book Antiqua"/>
          <w:sz w:val="24"/>
          <w:szCs w:val="24"/>
        </w:rPr>
        <w:t xml:space="preserve">, He Q, Li M. </w:t>
      </w:r>
      <w:proofErr w:type="spellStart"/>
      <w:r>
        <w:rPr>
          <w:rFonts w:ascii="Book Antiqua" w:hAnsi="Book Antiqua"/>
          <w:sz w:val="24"/>
          <w:szCs w:val="24"/>
        </w:rPr>
        <w:t>Icotinib</w:t>
      </w:r>
      <w:proofErr w:type="spellEnd"/>
      <w:r>
        <w:rPr>
          <w:rFonts w:ascii="Book Antiqua" w:hAnsi="Book Antiqua"/>
          <w:sz w:val="24"/>
          <w:szCs w:val="24"/>
        </w:rPr>
        <w:t xml:space="preserve">: activity and clinical application in Chinese patients with lung cancer. </w:t>
      </w:r>
      <w:r>
        <w:rPr>
          <w:rFonts w:ascii="Book Antiqua" w:hAnsi="Book Antiqua"/>
          <w:i/>
          <w:sz w:val="24"/>
          <w:szCs w:val="24"/>
        </w:rPr>
        <w:t xml:space="preserve">Expert </w:t>
      </w:r>
      <w:proofErr w:type="spellStart"/>
      <w:r>
        <w:rPr>
          <w:rFonts w:ascii="Book Antiqua" w:hAnsi="Book Antiqua"/>
          <w:i/>
          <w:sz w:val="24"/>
          <w:szCs w:val="24"/>
        </w:rPr>
        <w:t>Opin</w:t>
      </w:r>
      <w:proofErr w:type="spellEnd"/>
      <w:r>
        <w:rPr>
          <w:rFonts w:ascii="Book Antiqua" w:hAnsi="Book Antiqua"/>
          <w:i/>
          <w:sz w:val="24"/>
          <w:szCs w:val="24"/>
        </w:rPr>
        <w:t xml:space="preserve"> </w:t>
      </w:r>
      <w:proofErr w:type="spellStart"/>
      <w:r>
        <w:rPr>
          <w:rFonts w:ascii="Book Antiqua" w:hAnsi="Book Antiqua"/>
          <w:i/>
          <w:sz w:val="24"/>
          <w:szCs w:val="24"/>
        </w:rPr>
        <w:t>Pharmacother</w:t>
      </w:r>
      <w:proofErr w:type="spellEnd"/>
      <w:r>
        <w:rPr>
          <w:rFonts w:ascii="Book Antiqua" w:hAnsi="Book Antiqua"/>
          <w:sz w:val="24"/>
          <w:szCs w:val="24"/>
        </w:rPr>
        <w:t xml:space="preserve"> 2014; </w:t>
      </w:r>
      <w:r>
        <w:rPr>
          <w:rFonts w:ascii="Book Antiqua" w:hAnsi="Book Antiqua"/>
          <w:b/>
          <w:sz w:val="24"/>
          <w:szCs w:val="24"/>
        </w:rPr>
        <w:t>15</w:t>
      </w:r>
      <w:r>
        <w:rPr>
          <w:rFonts w:ascii="Book Antiqua" w:hAnsi="Book Antiqua"/>
          <w:sz w:val="24"/>
          <w:szCs w:val="24"/>
        </w:rPr>
        <w:t>: 717-728 [PMID: 24588695 DOI: 10.1517/14656566.2014.890183]</w:t>
      </w:r>
    </w:p>
    <w:p w:rsidR="006626C8" w:rsidRDefault="002D094E">
      <w:pPr>
        <w:spacing w:line="360" w:lineRule="auto"/>
        <w:rPr>
          <w:rFonts w:ascii="Book Antiqua" w:hAnsi="Book Antiqua"/>
          <w:sz w:val="24"/>
          <w:szCs w:val="24"/>
        </w:rPr>
      </w:pPr>
      <w:r>
        <w:rPr>
          <w:rFonts w:ascii="Book Antiqua" w:hAnsi="Book Antiqua"/>
          <w:sz w:val="24"/>
          <w:szCs w:val="24"/>
        </w:rPr>
        <w:t xml:space="preserve">23 </w:t>
      </w:r>
      <w:proofErr w:type="spellStart"/>
      <w:r>
        <w:rPr>
          <w:rFonts w:ascii="Book Antiqua" w:hAnsi="Book Antiqua"/>
          <w:b/>
          <w:sz w:val="24"/>
          <w:szCs w:val="24"/>
        </w:rPr>
        <w:t>Soria</w:t>
      </w:r>
      <w:proofErr w:type="spellEnd"/>
      <w:r>
        <w:rPr>
          <w:rFonts w:ascii="Book Antiqua" w:hAnsi="Book Antiqua"/>
          <w:b/>
          <w:sz w:val="24"/>
          <w:szCs w:val="24"/>
        </w:rPr>
        <w:t xml:space="preserve"> JC</w:t>
      </w:r>
      <w:r>
        <w:rPr>
          <w:rFonts w:ascii="Book Antiqua" w:hAnsi="Book Antiqua"/>
          <w:sz w:val="24"/>
          <w:szCs w:val="24"/>
        </w:rPr>
        <w:t xml:space="preserve">, Wu YL, Nakagawa K, Kim SW, Yang JJ, </w:t>
      </w:r>
      <w:proofErr w:type="spellStart"/>
      <w:r>
        <w:rPr>
          <w:rFonts w:ascii="Book Antiqua" w:hAnsi="Book Antiqua"/>
          <w:sz w:val="24"/>
          <w:szCs w:val="24"/>
        </w:rPr>
        <w:t>Ahn</w:t>
      </w:r>
      <w:proofErr w:type="spellEnd"/>
      <w:r>
        <w:rPr>
          <w:rFonts w:ascii="Book Antiqua" w:hAnsi="Book Antiqua"/>
          <w:sz w:val="24"/>
          <w:szCs w:val="24"/>
        </w:rPr>
        <w:t xml:space="preserve"> MJ, Wang J, Yang JC, Lu Y, </w:t>
      </w:r>
      <w:proofErr w:type="spellStart"/>
      <w:r>
        <w:rPr>
          <w:rFonts w:ascii="Book Antiqua" w:hAnsi="Book Antiqua"/>
          <w:sz w:val="24"/>
          <w:szCs w:val="24"/>
        </w:rPr>
        <w:t>Atagi</w:t>
      </w:r>
      <w:proofErr w:type="spellEnd"/>
      <w:r>
        <w:rPr>
          <w:rFonts w:ascii="Book Antiqua" w:hAnsi="Book Antiqua"/>
          <w:sz w:val="24"/>
          <w:szCs w:val="24"/>
        </w:rPr>
        <w:t xml:space="preserve"> S, Ponce S, Lee DH, Liu Y, </w:t>
      </w:r>
      <w:proofErr w:type="spellStart"/>
      <w:r>
        <w:rPr>
          <w:rFonts w:ascii="Book Antiqua" w:hAnsi="Book Antiqua"/>
          <w:sz w:val="24"/>
          <w:szCs w:val="24"/>
        </w:rPr>
        <w:t>Yoh</w:t>
      </w:r>
      <w:proofErr w:type="spellEnd"/>
      <w:r>
        <w:rPr>
          <w:rFonts w:ascii="Book Antiqua" w:hAnsi="Book Antiqua"/>
          <w:sz w:val="24"/>
          <w:szCs w:val="24"/>
        </w:rPr>
        <w:t xml:space="preserve"> K, Zhou JY, Shi X, Webster A, Jiang H, </w:t>
      </w:r>
      <w:proofErr w:type="spellStart"/>
      <w:r>
        <w:rPr>
          <w:rFonts w:ascii="Book Antiqua" w:hAnsi="Book Antiqua"/>
          <w:sz w:val="24"/>
          <w:szCs w:val="24"/>
        </w:rPr>
        <w:t>Mok</w:t>
      </w:r>
      <w:proofErr w:type="spellEnd"/>
      <w:r>
        <w:rPr>
          <w:rFonts w:ascii="Book Antiqua" w:hAnsi="Book Antiqua"/>
          <w:sz w:val="24"/>
          <w:szCs w:val="24"/>
        </w:rPr>
        <w:t xml:space="preserve"> TS. </w:t>
      </w:r>
      <w:proofErr w:type="spellStart"/>
      <w:r>
        <w:rPr>
          <w:rFonts w:ascii="Book Antiqua" w:hAnsi="Book Antiqua"/>
          <w:sz w:val="24"/>
          <w:szCs w:val="24"/>
        </w:rPr>
        <w:t>Gefitinib</w:t>
      </w:r>
      <w:proofErr w:type="spellEnd"/>
      <w:r>
        <w:rPr>
          <w:rFonts w:ascii="Book Antiqua" w:hAnsi="Book Antiqua"/>
          <w:sz w:val="24"/>
          <w:szCs w:val="24"/>
        </w:rPr>
        <w:t xml:space="preserve"> plus chemotherapy versus placebo plus chemotherapy in EGFR-mutation-positive non-small-cell lung cancer after progression on first-line </w:t>
      </w:r>
      <w:proofErr w:type="spellStart"/>
      <w:r>
        <w:rPr>
          <w:rFonts w:ascii="Book Antiqua" w:hAnsi="Book Antiqua"/>
          <w:sz w:val="24"/>
          <w:szCs w:val="24"/>
        </w:rPr>
        <w:t>gefitinib</w:t>
      </w:r>
      <w:proofErr w:type="spellEnd"/>
      <w:r>
        <w:rPr>
          <w:rFonts w:ascii="Book Antiqua" w:hAnsi="Book Antiqua"/>
          <w:sz w:val="24"/>
          <w:szCs w:val="24"/>
        </w:rPr>
        <w:t xml:space="preserve"> (IMPRESS): a phase 3 </w:t>
      </w:r>
      <w:proofErr w:type="spellStart"/>
      <w:r>
        <w:rPr>
          <w:rFonts w:ascii="Book Antiqua" w:hAnsi="Book Antiqua"/>
          <w:sz w:val="24"/>
          <w:szCs w:val="24"/>
        </w:rPr>
        <w:t>randomised</w:t>
      </w:r>
      <w:proofErr w:type="spellEnd"/>
      <w:r>
        <w:rPr>
          <w:rFonts w:ascii="Book Antiqua" w:hAnsi="Book Antiqua"/>
          <w:sz w:val="24"/>
          <w:szCs w:val="24"/>
        </w:rPr>
        <w:t xml:space="preserve"> trial. </w:t>
      </w:r>
      <w:r>
        <w:rPr>
          <w:rFonts w:ascii="Book Antiqua" w:hAnsi="Book Antiqua"/>
          <w:i/>
          <w:sz w:val="24"/>
          <w:szCs w:val="24"/>
        </w:rPr>
        <w:t xml:space="preserve">Lancet </w:t>
      </w:r>
      <w:proofErr w:type="spellStart"/>
      <w:r>
        <w:rPr>
          <w:rFonts w:ascii="Book Antiqua" w:hAnsi="Book Antiqua"/>
          <w:i/>
          <w:sz w:val="24"/>
          <w:szCs w:val="24"/>
        </w:rPr>
        <w:t>Oncol</w:t>
      </w:r>
      <w:proofErr w:type="spellEnd"/>
      <w:r>
        <w:rPr>
          <w:rFonts w:ascii="Book Antiqua" w:hAnsi="Book Antiqua"/>
          <w:sz w:val="24"/>
          <w:szCs w:val="24"/>
        </w:rPr>
        <w:t xml:space="preserve"> 2015; </w:t>
      </w:r>
      <w:r>
        <w:rPr>
          <w:rFonts w:ascii="Book Antiqua" w:hAnsi="Book Antiqua"/>
          <w:b/>
          <w:sz w:val="24"/>
          <w:szCs w:val="24"/>
        </w:rPr>
        <w:t>16</w:t>
      </w:r>
      <w:r>
        <w:rPr>
          <w:rFonts w:ascii="Book Antiqua" w:hAnsi="Book Antiqua"/>
          <w:sz w:val="24"/>
          <w:szCs w:val="24"/>
        </w:rPr>
        <w:t>: 990-998 [PMID: 26159065 DOI: 10.1016/S1470-2045(15)00121-7]</w:t>
      </w:r>
    </w:p>
    <w:p w:rsidR="006626C8" w:rsidRDefault="002D094E">
      <w:pPr>
        <w:spacing w:line="360" w:lineRule="auto"/>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Park K</w:t>
      </w:r>
      <w:r>
        <w:rPr>
          <w:rFonts w:ascii="Book Antiqua" w:hAnsi="Book Antiqua"/>
          <w:sz w:val="24"/>
          <w:szCs w:val="24"/>
        </w:rPr>
        <w:t xml:space="preserve">, Yu CJ, Kim SW, Lin MC, </w:t>
      </w:r>
      <w:proofErr w:type="spellStart"/>
      <w:r>
        <w:rPr>
          <w:rFonts w:ascii="Book Antiqua" w:hAnsi="Book Antiqua"/>
          <w:sz w:val="24"/>
          <w:szCs w:val="24"/>
        </w:rPr>
        <w:t>Sriuranpong</w:t>
      </w:r>
      <w:proofErr w:type="spellEnd"/>
      <w:r>
        <w:rPr>
          <w:rFonts w:ascii="Book Antiqua" w:hAnsi="Book Antiqua"/>
          <w:sz w:val="24"/>
          <w:szCs w:val="24"/>
        </w:rPr>
        <w:t xml:space="preserve"> V, Tsai CM, Lee JS, Kang JH, Chan KC, Perez-Moreno P, Button P, </w:t>
      </w:r>
      <w:proofErr w:type="spellStart"/>
      <w:r>
        <w:rPr>
          <w:rFonts w:ascii="Book Antiqua" w:hAnsi="Book Antiqua"/>
          <w:sz w:val="24"/>
          <w:szCs w:val="24"/>
        </w:rPr>
        <w:t>Ahn</w:t>
      </w:r>
      <w:proofErr w:type="spellEnd"/>
      <w:r>
        <w:rPr>
          <w:rFonts w:ascii="Book Antiqua" w:hAnsi="Book Antiqua"/>
          <w:sz w:val="24"/>
          <w:szCs w:val="24"/>
        </w:rPr>
        <w:t xml:space="preserve"> MJ, </w:t>
      </w:r>
      <w:proofErr w:type="spellStart"/>
      <w:r>
        <w:rPr>
          <w:rFonts w:ascii="Book Antiqua" w:hAnsi="Book Antiqua"/>
          <w:sz w:val="24"/>
          <w:szCs w:val="24"/>
        </w:rPr>
        <w:t>Mok</w:t>
      </w:r>
      <w:proofErr w:type="spellEnd"/>
      <w:r>
        <w:rPr>
          <w:rFonts w:ascii="Book Antiqua" w:hAnsi="Book Antiqua"/>
          <w:sz w:val="24"/>
          <w:szCs w:val="24"/>
        </w:rPr>
        <w:t xml:space="preserve"> T. First-Line </w:t>
      </w:r>
      <w:proofErr w:type="spellStart"/>
      <w:r>
        <w:rPr>
          <w:rFonts w:ascii="Book Antiqua" w:hAnsi="Book Antiqua"/>
          <w:sz w:val="24"/>
          <w:szCs w:val="24"/>
        </w:rPr>
        <w:t>Erlotinib</w:t>
      </w:r>
      <w:proofErr w:type="spellEnd"/>
      <w:r>
        <w:rPr>
          <w:rFonts w:ascii="Book Antiqua" w:hAnsi="Book Antiqua"/>
          <w:sz w:val="24"/>
          <w:szCs w:val="24"/>
        </w:rPr>
        <w:t xml:space="preserve"> Therapy Until and Beyond Response Evaluation Criteria in Solid Tumors Progression in Asian Patients With Epidermal Growth Factor Receptor Mutation-Positive Non-Small-Cell Lung Cancer: The ASPIRATION Study. </w:t>
      </w:r>
      <w:r>
        <w:rPr>
          <w:rFonts w:ascii="Book Antiqua" w:hAnsi="Book Antiqua"/>
          <w:i/>
          <w:sz w:val="24"/>
          <w:szCs w:val="24"/>
        </w:rPr>
        <w:t xml:space="preserve">JAMA </w:t>
      </w:r>
      <w:proofErr w:type="spellStart"/>
      <w:r>
        <w:rPr>
          <w:rFonts w:ascii="Book Antiqua" w:hAnsi="Book Antiqua"/>
          <w:i/>
          <w:sz w:val="24"/>
          <w:szCs w:val="24"/>
        </w:rPr>
        <w:t>Oncol</w:t>
      </w:r>
      <w:proofErr w:type="spellEnd"/>
      <w:r>
        <w:rPr>
          <w:rFonts w:ascii="Book Antiqua" w:hAnsi="Book Antiqua"/>
          <w:sz w:val="24"/>
          <w:szCs w:val="24"/>
        </w:rPr>
        <w:t xml:space="preserve"> 2016; </w:t>
      </w:r>
      <w:r>
        <w:rPr>
          <w:rFonts w:ascii="Book Antiqua" w:hAnsi="Book Antiqua"/>
          <w:b/>
          <w:sz w:val="24"/>
          <w:szCs w:val="24"/>
        </w:rPr>
        <w:t>2</w:t>
      </w:r>
      <w:r>
        <w:rPr>
          <w:rFonts w:ascii="Book Antiqua" w:hAnsi="Book Antiqua"/>
          <w:sz w:val="24"/>
          <w:szCs w:val="24"/>
        </w:rPr>
        <w:t>: 305-312 [PMID: 26720423 DOI: 10.1001/jamaoncol.2015.4921]</w:t>
      </w:r>
    </w:p>
    <w:p w:rsidR="006626C8" w:rsidRDefault="002D094E">
      <w:pPr>
        <w:spacing w:line="360" w:lineRule="auto"/>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Qi H</w:t>
      </w:r>
      <w:r>
        <w:rPr>
          <w:rFonts w:ascii="Book Antiqua" w:hAnsi="Book Antiqua"/>
          <w:sz w:val="24"/>
          <w:szCs w:val="24"/>
        </w:rPr>
        <w:t xml:space="preserve">, Jiang S, Yu D, Ni H, Hu Q, Zhang J. Continuing EGFR-TKI treatment in combination with super-selective arterial infusion chemotherapy beyond disease progression for patients with advanced EGFR-mutant non-small cell lung cancer. </w:t>
      </w:r>
      <w:r>
        <w:rPr>
          <w:rFonts w:ascii="Book Antiqua" w:hAnsi="Book Antiqua"/>
          <w:i/>
          <w:sz w:val="24"/>
          <w:szCs w:val="24"/>
        </w:rPr>
        <w:t xml:space="preserve">Med </w:t>
      </w:r>
      <w:proofErr w:type="spellStart"/>
      <w:r>
        <w:rPr>
          <w:rFonts w:ascii="Book Antiqua" w:hAnsi="Book Antiqua"/>
          <w:i/>
          <w:sz w:val="24"/>
          <w:szCs w:val="24"/>
        </w:rPr>
        <w:t>Oncol</w:t>
      </w:r>
      <w:proofErr w:type="spellEnd"/>
      <w:r>
        <w:rPr>
          <w:rFonts w:ascii="Book Antiqua" w:hAnsi="Book Antiqua"/>
          <w:sz w:val="24"/>
          <w:szCs w:val="24"/>
        </w:rPr>
        <w:t xml:space="preserve"> 2015; </w:t>
      </w:r>
      <w:r>
        <w:rPr>
          <w:rFonts w:ascii="Book Antiqua" w:hAnsi="Book Antiqua"/>
          <w:b/>
          <w:sz w:val="24"/>
          <w:szCs w:val="24"/>
        </w:rPr>
        <w:t>32</w:t>
      </w:r>
      <w:r>
        <w:rPr>
          <w:rFonts w:ascii="Book Antiqua" w:hAnsi="Book Antiqua"/>
          <w:sz w:val="24"/>
          <w:szCs w:val="24"/>
        </w:rPr>
        <w:t>: 256 [PMID: 26496741 DOI: 10.1007/s12032-015-0704-x]</w:t>
      </w:r>
    </w:p>
    <w:p w:rsidR="006626C8" w:rsidRDefault="002D094E">
      <w:pPr>
        <w:spacing w:line="360" w:lineRule="auto"/>
        <w:rPr>
          <w:rFonts w:ascii="Book Antiqua" w:hAnsi="Book Antiqua"/>
          <w:sz w:val="24"/>
          <w:szCs w:val="24"/>
        </w:rPr>
      </w:pPr>
      <w:proofErr w:type="gramStart"/>
      <w:r>
        <w:rPr>
          <w:rFonts w:ascii="Book Antiqua" w:hAnsi="Book Antiqua"/>
          <w:sz w:val="24"/>
          <w:szCs w:val="24"/>
        </w:rPr>
        <w:t xml:space="preserve">26 </w:t>
      </w:r>
      <w:r>
        <w:rPr>
          <w:rFonts w:ascii="Book Antiqua" w:hAnsi="Book Antiqua"/>
          <w:b/>
          <w:sz w:val="24"/>
          <w:szCs w:val="24"/>
        </w:rPr>
        <w:t>Hsu WH</w:t>
      </w:r>
      <w:r>
        <w:rPr>
          <w:rFonts w:ascii="Book Antiqua" w:hAnsi="Book Antiqua"/>
          <w:sz w:val="24"/>
          <w:szCs w:val="24"/>
        </w:rPr>
        <w:t xml:space="preserve">, Yang JC, </w:t>
      </w:r>
      <w:proofErr w:type="spellStart"/>
      <w:r>
        <w:rPr>
          <w:rFonts w:ascii="Book Antiqua" w:hAnsi="Book Antiqua"/>
          <w:sz w:val="24"/>
          <w:szCs w:val="24"/>
        </w:rPr>
        <w:t>Mok</w:t>
      </w:r>
      <w:proofErr w:type="spellEnd"/>
      <w:r>
        <w:rPr>
          <w:rFonts w:ascii="Book Antiqua" w:hAnsi="Book Antiqua"/>
          <w:sz w:val="24"/>
          <w:szCs w:val="24"/>
        </w:rPr>
        <w:t xml:space="preserve"> TS, </w:t>
      </w:r>
      <w:proofErr w:type="spellStart"/>
      <w:r>
        <w:rPr>
          <w:rFonts w:ascii="Book Antiqua" w:hAnsi="Book Antiqua"/>
          <w:sz w:val="24"/>
          <w:szCs w:val="24"/>
        </w:rPr>
        <w:t>Loong</w:t>
      </w:r>
      <w:proofErr w:type="spellEnd"/>
      <w:r>
        <w:rPr>
          <w:rFonts w:ascii="Book Antiqua" w:hAnsi="Book Antiqua"/>
          <w:sz w:val="24"/>
          <w:szCs w:val="24"/>
        </w:rPr>
        <w:t xml:space="preserve"> HH.</w:t>
      </w:r>
      <w:proofErr w:type="gramEnd"/>
      <w:r>
        <w:rPr>
          <w:rFonts w:ascii="Book Antiqua" w:hAnsi="Book Antiqua"/>
          <w:sz w:val="24"/>
          <w:szCs w:val="24"/>
        </w:rPr>
        <w:t xml:space="preserve"> </w:t>
      </w:r>
      <w:proofErr w:type="gramStart"/>
      <w:r>
        <w:rPr>
          <w:rFonts w:ascii="Book Antiqua" w:hAnsi="Book Antiqua"/>
          <w:sz w:val="24"/>
          <w:szCs w:val="24"/>
        </w:rPr>
        <w:t>Overview of current systemic management of EGFR-mutant NSCLC.</w:t>
      </w:r>
      <w:proofErr w:type="gramEnd"/>
      <w:r>
        <w:rPr>
          <w:rFonts w:ascii="Book Antiqua" w:hAnsi="Book Antiqua"/>
          <w:sz w:val="24"/>
          <w:szCs w:val="24"/>
        </w:rPr>
        <w:t xml:space="preserve"> </w:t>
      </w:r>
      <w:r>
        <w:rPr>
          <w:rFonts w:ascii="Book Antiqua" w:hAnsi="Book Antiqua"/>
          <w:i/>
          <w:sz w:val="24"/>
          <w:szCs w:val="24"/>
        </w:rPr>
        <w:t xml:space="preserve">Ann </w:t>
      </w:r>
      <w:proofErr w:type="spellStart"/>
      <w:r>
        <w:rPr>
          <w:rFonts w:ascii="Book Antiqua" w:hAnsi="Book Antiqua"/>
          <w:i/>
          <w:sz w:val="24"/>
          <w:szCs w:val="24"/>
        </w:rPr>
        <w:t>Oncol</w:t>
      </w:r>
      <w:proofErr w:type="spellEnd"/>
      <w:r>
        <w:rPr>
          <w:rFonts w:ascii="Book Antiqua" w:hAnsi="Book Antiqua"/>
          <w:sz w:val="24"/>
          <w:szCs w:val="24"/>
        </w:rPr>
        <w:t xml:space="preserve"> 2018; </w:t>
      </w:r>
      <w:r>
        <w:rPr>
          <w:rFonts w:ascii="Book Antiqua" w:hAnsi="Book Antiqua"/>
          <w:b/>
          <w:sz w:val="24"/>
          <w:szCs w:val="24"/>
        </w:rPr>
        <w:t>29</w:t>
      </w:r>
      <w:r>
        <w:rPr>
          <w:rFonts w:ascii="Book Antiqua" w:hAnsi="Book Antiqua"/>
          <w:sz w:val="24"/>
          <w:szCs w:val="24"/>
        </w:rPr>
        <w:t>: i3-i9 [PMID: 29462253 DOI: 10.1093/</w:t>
      </w:r>
      <w:proofErr w:type="spellStart"/>
      <w:r>
        <w:rPr>
          <w:rFonts w:ascii="Book Antiqua" w:hAnsi="Book Antiqua"/>
          <w:sz w:val="24"/>
          <w:szCs w:val="24"/>
        </w:rPr>
        <w:t>annonc</w:t>
      </w:r>
      <w:proofErr w:type="spellEnd"/>
      <w:r>
        <w:rPr>
          <w:rFonts w:ascii="Book Antiqua" w:hAnsi="Book Antiqua"/>
          <w:sz w:val="24"/>
          <w:szCs w:val="24"/>
        </w:rPr>
        <w:t>/mdx702]</w:t>
      </w:r>
      <w:bookmarkEnd w:id="241"/>
      <w:bookmarkEnd w:id="242"/>
    </w:p>
    <w:p w:rsidR="006626C8" w:rsidRDefault="006626C8">
      <w:pPr>
        <w:spacing w:line="360" w:lineRule="auto"/>
        <w:rPr>
          <w:rFonts w:ascii="Book Antiqua" w:hAnsi="Book Antiqua"/>
          <w:sz w:val="24"/>
          <w:szCs w:val="24"/>
        </w:rPr>
      </w:pPr>
    </w:p>
    <w:p w:rsidR="006626C8" w:rsidRDefault="002D094E">
      <w:pPr>
        <w:pStyle w:val="ListParagraph"/>
        <w:wordWrap w:val="0"/>
        <w:spacing w:line="360" w:lineRule="auto"/>
        <w:ind w:right="120" w:firstLineChars="0" w:firstLine="0"/>
        <w:jc w:val="right"/>
        <w:rPr>
          <w:rFonts w:ascii="Book Antiqua" w:eastAsia="宋体" w:hAnsi="Book Antiqua"/>
          <w:b/>
          <w:bCs/>
          <w:color w:val="000000"/>
          <w:szCs w:val="24"/>
          <w:lang w:eastAsia="zh-CN"/>
        </w:rPr>
      </w:pPr>
      <w:bookmarkStart w:id="243" w:name="OLE_LINK502"/>
      <w:bookmarkStart w:id="244" w:name="OLE_LINK480"/>
      <w:bookmarkStart w:id="245" w:name="OLE_LINK1064"/>
      <w:bookmarkStart w:id="246" w:name="OLE_LINK1185"/>
      <w:bookmarkStart w:id="247" w:name="OLE_LINK947"/>
      <w:bookmarkStart w:id="248" w:name="OLE_LINK1156"/>
      <w:bookmarkStart w:id="249" w:name="OLE_LINK959"/>
      <w:bookmarkStart w:id="250" w:name="OLE_LINK1038"/>
      <w:bookmarkStart w:id="251" w:name="OLE_LINK1044"/>
      <w:bookmarkStart w:id="252" w:name="OLE_LINK1021"/>
      <w:bookmarkStart w:id="253" w:name="OLE_LINK1043"/>
      <w:bookmarkStart w:id="254" w:name="OLE_LINK987"/>
      <w:bookmarkStart w:id="255" w:name="OLE_LINK1159"/>
      <w:bookmarkStart w:id="256" w:name="OLE_LINK1023"/>
      <w:bookmarkStart w:id="257" w:name="OLE_LINK1071"/>
      <w:bookmarkStart w:id="258" w:name="OLE_LINK1261"/>
      <w:bookmarkStart w:id="259" w:name="OLE_LINK1800"/>
      <w:bookmarkStart w:id="260" w:name="OLE_LINK1158"/>
      <w:bookmarkStart w:id="261" w:name="OLE_LINK1041"/>
      <w:bookmarkStart w:id="262" w:name="OLE_LINK1264"/>
      <w:bookmarkStart w:id="263" w:name="OLE_LINK1065"/>
      <w:bookmarkStart w:id="264" w:name="OLE_LINK1039"/>
      <w:bookmarkStart w:id="265" w:name="OLE_LINK1803"/>
      <w:bookmarkStart w:id="266" w:name="OLE_LINK1807"/>
      <w:bookmarkStart w:id="267" w:name="OLE_LINK1266"/>
      <w:bookmarkStart w:id="268" w:name="OLE_LINK945"/>
      <w:bookmarkStart w:id="269" w:name="OLE_LINK1157"/>
      <w:bookmarkStart w:id="270" w:name="OLE_LINK1813"/>
      <w:bookmarkStart w:id="271" w:name="OLE_LINK1844"/>
      <w:bookmarkStart w:id="272" w:name="OLE_LINK1755"/>
      <w:bookmarkStart w:id="273" w:name="OLE_LINK1812"/>
      <w:bookmarkStart w:id="274" w:name="OLE_LINK1843"/>
      <w:bookmarkStart w:id="275" w:name="OLE_LINK1806"/>
      <w:bookmarkStart w:id="276" w:name="OLE_LINK968"/>
      <w:bookmarkStart w:id="277" w:name="OLE_LINK962"/>
      <w:bookmarkStart w:id="278" w:name="OLE_LINK946"/>
      <w:bookmarkStart w:id="279" w:name="OLE_LINK1036"/>
      <w:bookmarkStart w:id="280" w:name="OLE_LINK1801"/>
      <w:bookmarkStart w:id="281" w:name="OLE_LINK1035"/>
      <w:bookmarkStart w:id="282" w:name="OLE_LINK1260"/>
      <w:bookmarkStart w:id="283" w:name="OLE_LINK1845"/>
      <w:bookmarkStart w:id="284" w:name="OLE_LINK1040"/>
      <w:bookmarkStart w:id="285" w:name="OLE_LINK1022"/>
      <w:bookmarkStart w:id="286" w:name="OLE_LINK1037"/>
      <w:bookmarkStart w:id="287" w:name="OLE_LINK1042"/>
      <w:bookmarkStart w:id="288" w:name="OLE_LINK1072"/>
      <w:bookmarkStart w:id="289" w:name="OLE_LINK1265"/>
      <w:bookmarkStart w:id="290" w:name="OLE_LINK1811"/>
      <w:bookmarkStart w:id="291" w:name="OLE_LINK1802"/>
      <w:bookmarkStart w:id="292" w:name="OLE_LINK958"/>
      <w:bookmarkStart w:id="293" w:name="OLE_LINK1282"/>
      <w:bookmarkStart w:id="294" w:name="OLE_LINK1127"/>
      <w:r>
        <w:rPr>
          <w:rStyle w:val="Strong"/>
          <w:rFonts w:ascii="Book Antiqua" w:hAnsi="Book Antiqua" w:cs="Arial"/>
          <w:bCs w:val="0"/>
          <w:color w:val="000000"/>
          <w:szCs w:val="24"/>
        </w:rPr>
        <w:t>P-Reviewer</w:t>
      </w:r>
      <w:r>
        <w:rPr>
          <w:rStyle w:val="Strong"/>
          <w:rFonts w:ascii="Book Antiqua" w:eastAsia="宋体" w:hAnsi="Book Antiqua" w:cs="Arial"/>
          <w:bCs w:val="0"/>
          <w:color w:val="000000"/>
          <w:szCs w:val="24"/>
          <w:lang w:eastAsia="zh-CN"/>
        </w:rPr>
        <w:t>:</w:t>
      </w:r>
      <w:r>
        <w:rPr>
          <w:rFonts w:ascii="Book Antiqua" w:hAnsi="Book Antiqua"/>
          <w:bCs/>
          <w:color w:val="000000"/>
          <w:szCs w:val="24"/>
        </w:rPr>
        <w:t xml:space="preserve"> </w:t>
      </w:r>
      <w:r w:rsidR="00034A60" w:rsidRPr="00034A60">
        <w:rPr>
          <w:rFonts w:ascii="Book Antiqua" w:hAnsi="Book Antiqua"/>
          <w:bCs/>
          <w:color w:val="000000"/>
          <w:szCs w:val="24"/>
        </w:rPr>
        <w:t>Cihan</w:t>
      </w:r>
      <w:r>
        <w:rPr>
          <w:rFonts w:ascii="Book Antiqua" w:hAnsi="Book Antiqua"/>
          <w:bCs/>
          <w:color w:val="000000"/>
          <w:szCs w:val="24"/>
        </w:rPr>
        <w:t xml:space="preserve"> </w:t>
      </w:r>
      <w:r w:rsidR="00034A60" w:rsidRPr="00034A60">
        <w:rPr>
          <w:rFonts w:ascii="Book Antiqua" w:hAnsi="Book Antiqua"/>
          <w:bCs/>
          <w:color w:val="000000"/>
          <w:szCs w:val="24"/>
        </w:rPr>
        <w:t>YB</w:t>
      </w:r>
      <w:r w:rsidR="00034A60">
        <w:rPr>
          <w:rFonts w:ascii="Book Antiqua" w:eastAsiaTheme="minorEastAsia" w:hAnsi="Book Antiqua" w:hint="eastAsia"/>
          <w:bCs/>
          <w:color w:val="000000"/>
          <w:szCs w:val="24"/>
          <w:lang w:eastAsia="zh-CN"/>
        </w:rPr>
        <w:t>,</w:t>
      </w:r>
      <w:r w:rsidR="00FD21B0">
        <w:rPr>
          <w:rFonts w:ascii="Book Antiqua" w:eastAsiaTheme="minorEastAsia" w:hAnsi="Book Antiqua" w:hint="eastAsia"/>
          <w:bCs/>
          <w:color w:val="000000"/>
          <w:szCs w:val="24"/>
          <w:lang w:eastAsia="zh-CN"/>
        </w:rPr>
        <w:t xml:space="preserve"> </w:t>
      </w:r>
      <w:r w:rsidR="00034A60" w:rsidRPr="00034A60">
        <w:rPr>
          <w:rFonts w:ascii="Book Antiqua" w:eastAsiaTheme="minorEastAsia" w:hAnsi="Book Antiqua"/>
          <w:bCs/>
          <w:color w:val="000000"/>
          <w:szCs w:val="24"/>
          <w:lang w:eastAsia="zh-CN"/>
        </w:rPr>
        <w:t>Mehdi I</w:t>
      </w:r>
      <w:r w:rsidR="00FD21B0">
        <w:rPr>
          <w:rFonts w:ascii="Book Antiqua" w:hAnsi="Book Antiqua"/>
          <w:bCs/>
          <w:color w:val="000000"/>
          <w:szCs w:val="24"/>
        </w:rPr>
        <w:t xml:space="preserve"> </w:t>
      </w:r>
      <w:r>
        <w:rPr>
          <w:rFonts w:ascii="Book Antiqua" w:hAnsi="Book Antiqua"/>
          <w:b/>
          <w:bCs/>
          <w:color w:val="000000"/>
          <w:szCs w:val="24"/>
        </w:rPr>
        <w:t>S-Editor</w:t>
      </w:r>
      <w:r>
        <w:rPr>
          <w:rFonts w:ascii="Book Antiqua" w:eastAsia="宋体" w:hAnsi="Book Antiqua"/>
          <w:b/>
          <w:bCs/>
          <w:color w:val="000000"/>
          <w:szCs w:val="24"/>
          <w:lang w:eastAsia="zh-CN"/>
        </w:rPr>
        <w:t>:</w:t>
      </w:r>
      <w:r>
        <w:rPr>
          <w:rFonts w:ascii="Book Antiqua" w:hAnsi="Book Antiqua"/>
          <w:bCs/>
          <w:color w:val="000000"/>
          <w:szCs w:val="24"/>
        </w:rPr>
        <w:t xml:space="preserve"> </w:t>
      </w:r>
      <w:bookmarkStart w:id="295" w:name="OLE_LINK1705"/>
      <w:bookmarkStart w:id="296" w:name="OLE_LINK1711"/>
      <w:bookmarkStart w:id="297" w:name="OLE_LINK1710"/>
      <w:r>
        <w:rPr>
          <w:rFonts w:ascii="Book Antiqua" w:eastAsia="宋体" w:hAnsi="Book Antiqua" w:hint="eastAsia"/>
          <w:bCs/>
          <w:color w:val="000000"/>
          <w:szCs w:val="24"/>
          <w:lang w:eastAsia="zh-CN"/>
        </w:rPr>
        <w:t>Cui LJ</w:t>
      </w:r>
      <w:bookmarkEnd w:id="295"/>
      <w:bookmarkEnd w:id="296"/>
      <w:bookmarkEnd w:id="297"/>
      <w:r w:rsidR="00FD21B0">
        <w:rPr>
          <w:rFonts w:ascii="Book Antiqua" w:hAnsi="Book Antiqua"/>
          <w:b/>
          <w:bCs/>
          <w:color w:val="000000"/>
          <w:szCs w:val="24"/>
        </w:rPr>
        <w:t xml:space="preserve"> </w:t>
      </w:r>
      <w:r>
        <w:rPr>
          <w:rFonts w:ascii="Book Antiqua" w:hAnsi="Book Antiqua"/>
          <w:b/>
          <w:bCs/>
          <w:color w:val="000000"/>
          <w:szCs w:val="24"/>
        </w:rPr>
        <w:t>L-Editor</w:t>
      </w:r>
      <w:r>
        <w:rPr>
          <w:rFonts w:ascii="Book Antiqua" w:eastAsia="宋体" w:hAnsi="Book Antiqua"/>
          <w:b/>
          <w:bCs/>
          <w:color w:val="000000"/>
          <w:szCs w:val="24"/>
          <w:lang w:eastAsia="zh-CN"/>
        </w:rPr>
        <w:t>:</w:t>
      </w:r>
      <w:r w:rsidR="00FD21B0">
        <w:rPr>
          <w:rFonts w:ascii="Book Antiqua" w:hAnsi="Book Antiqua"/>
          <w:b/>
          <w:bCs/>
          <w:color w:val="000000"/>
          <w:szCs w:val="24"/>
        </w:rPr>
        <w:t xml:space="preserve"> </w:t>
      </w:r>
      <w:r>
        <w:rPr>
          <w:rFonts w:ascii="Book Antiqua" w:hAnsi="Book Antiqua"/>
          <w:b/>
          <w:bCs/>
          <w:color w:val="000000"/>
          <w:szCs w:val="24"/>
        </w:rPr>
        <w:t>E-Editor</w:t>
      </w:r>
      <w:r>
        <w:rPr>
          <w:rFonts w:ascii="Book Antiqua" w:eastAsia="宋体" w:hAnsi="Book Antiqua"/>
          <w:b/>
          <w:bCs/>
          <w:color w:val="000000"/>
          <w:szCs w:val="24"/>
          <w:lang w:eastAsia="zh-CN"/>
        </w:rPr>
        <w:t>:</w:t>
      </w:r>
    </w:p>
    <w:p w:rsidR="00FD21B0" w:rsidRDefault="00FD21B0" w:rsidP="00FD21B0">
      <w:pPr>
        <w:pStyle w:val="ListParagraph"/>
        <w:spacing w:line="360" w:lineRule="auto"/>
        <w:ind w:right="120" w:firstLineChars="0" w:firstLine="0"/>
        <w:jc w:val="right"/>
        <w:rPr>
          <w:rFonts w:ascii="Book Antiqua" w:eastAsia="宋体" w:hAnsi="Book Antiqua"/>
          <w:b/>
          <w:bCs/>
          <w:color w:val="000000"/>
          <w:szCs w:val="24"/>
          <w:lang w:eastAsia="zh-CN"/>
        </w:rPr>
      </w:pPr>
    </w:p>
    <w:p w:rsidR="006626C8" w:rsidRDefault="002D094E">
      <w:pPr>
        <w:shd w:val="clear" w:color="auto" w:fill="FFFFFF"/>
        <w:snapToGrid w:val="0"/>
        <w:spacing w:line="360" w:lineRule="auto"/>
        <w:rPr>
          <w:rFonts w:ascii="Book Antiqua" w:hAnsi="Book Antiqua" w:cs="Helvetica"/>
          <w:b/>
          <w:sz w:val="24"/>
        </w:rPr>
      </w:pPr>
      <w:r>
        <w:rPr>
          <w:rFonts w:ascii="Book Antiqua" w:hAnsi="Book Antiqua" w:cs="Helvetica"/>
          <w:b/>
          <w:sz w:val="24"/>
        </w:rPr>
        <w:t xml:space="preserve">Specialty type: </w:t>
      </w:r>
      <w:r w:rsidR="00FD21B0" w:rsidRPr="00FD21B0">
        <w:rPr>
          <w:rFonts w:ascii="Book Antiqua" w:hAnsi="Book Antiqua" w:cs="Helvetica"/>
          <w:sz w:val="24"/>
        </w:rPr>
        <w:t>Medicine, research and experimental</w:t>
      </w:r>
    </w:p>
    <w:p w:rsidR="006626C8" w:rsidRDefault="002D094E">
      <w:pPr>
        <w:shd w:val="clear" w:color="auto" w:fill="FFFFFF"/>
        <w:snapToGrid w:val="0"/>
        <w:spacing w:line="360" w:lineRule="auto"/>
        <w:rPr>
          <w:rFonts w:ascii="Book Antiqua" w:hAnsi="Book Antiqua" w:cs="Helvetica"/>
          <w:b/>
          <w:sz w:val="24"/>
        </w:rPr>
      </w:pPr>
      <w:r>
        <w:rPr>
          <w:rFonts w:ascii="Book Antiqua" w:hAnsi="Book Antiqua" w:cs="Helvetica"/>
          <w:b/>
          <w:sz w:val="24"/>
        </w:rPr>
        <w:t xml:space="preserve">Country of origin: </w:t>
      </w:r>
      <w:r w:rsidR="00034A60" w:rsidRPr="00034A60">
        <w:rPr>
          <w:rFonts w:ascii="Book Antiqua" w:hAnsi="Book Antiqua" w:cs="Helvetica"/>
          <w:sz w:val="24"/>
        </w:rPr>
        <w:t>China</w:t>
      </w:r>
    </w:p>
    <w:p w:rsidR="006626C8" w:rsidRDefault="002D094E">
      <w:pPr>
        <w:shd w:val="clear" w:color="auto" w:fill="FFFFFF"/>
        <w:snapToGrid w:val="0"/>
        <w:spacing w:line="360" w:lineRule="auto"/>
        <w:rPr>
          <w:rFonts w:ascii="Book Antiqua" w:hAnsi="Book Antiqua" w:cs="Helvetica"/>
          <w:b/>
          <w:sz w:val="24"/>
        </w:rPr>
      </w:pPr>
      <w:r>
        <w:rPr>
          <w:rFonts w:ascii="Book Antiqua" w:hAnsi="Book Antiqua" w:cs="Helvetica"/>
          <w:b/>
          <w:sz w:val="24"/>
        </w:rPr>
        <w:t>Peer-review report classification</w:t>
      </w:r>
    </w:p>
    <w:p w:rsidR="006626C8" w:rsidRDefault="002D094E">
      <w:pPr>
        <w:shd w:val="clear" w:color="auto" w:fill="FFFFFF"/>
        <w:snapToGrid w:val="0"/>
        <w:spacing w:line="360" w:lineRule="auto"/>
        <w:rPr>
          <w:rFonts w:ascii="Book Antiqua" w:hAnsi="Book Antiqua" w:cs="Helvetica"/>
          <w:sz w:val="24"/>
        </w:rPr>
      </w:pPr>
      <w:r>
        <w:rPr>
          <w:rFonts w:ascii="Book Antiqua" w:hAnsi="Book Antiqua" w:cs="Helvetica"/>
          <w:sz w:val="24"/>
        </w:rPr>
        <w:t xml:space="preserve">Grade A (Excellent): </w:t>
      </w:r>
      <w:r w:rsidR="00034A60">
        <w:rPr>
          <w:rFonts w:ascii="Book Antiqua" w:hAnsi="Book Antiqua" w:cs="Helvetica" w:hint="eastAsia"/>
          <w:sz w:val="24"/>
        </w:rPr>
        <w:t>A</w:t>
      </w:r>
    </w:p>
    <w:p w:rsidR="006626C8" w:rsidRDefault="002D094E">
      <w:pPr>
        <w:shd w:val="clear" w:color="auto" w:fill="FFFFFF"/>
        <w:snapToGrid w:val="0"/>
        <w:spacing w:line="360" w:lineRule="auto"/>
        <w:rPr>
          <w:rFonts w:ascii="Book Antiqua" w:hAnsi="Book Antiqua" w:cs="Helvetica"/>
          <w:sz w:val="24"/>
        </w:rPr>
      </w:pPr>
      <w:r>
        <w:rPr>
          <w:rFonts w:ascii="Book Antiqua" w:hAnsi="Book Antiqua" w:cs="Helvetica"/>
          <w:sz w:val="24"/>
        </w:rPr>
        <w:t xml:space="preserve">Grade B (Very good): </w:t>
      </w:r>
      <w:r>
        <w:rPr>
          <w:rFonts w:ascii="Book Antiqua" w:hAnsi="Book Antiqua" w:cs="Helvetica" w:hint="eastAsia"/>
          <w:sz w:val="24"/>
        </w:rPr>
        <w:t>0</w:t>
      </w:r>
    </w:p>
    <w:p w:rsidR="006626C8" w:rsidRDefault="002D094E">
      <w:pPr>
        <w:shd w:val="clear" w:color="auto" w:fill="FFFFFF"/>
        <w:snapToGrid w:val="0"/>
        <w:spacing w:line="360" w:lineRule="auto"/>
        <w:rPr>
          <w:rFonts w:ascii="Book Antiqua" w:hAnsi="Book Antiqua" w:cs="Helvetica"/>
          <w:sz w:val="24"/>
        </w:rPr>
      </w:pPr>
      <w:r>
        <w:rPr>
          <w:rFonts w:ascii="Book Antiqua" w:hAnsi="Book Antiqua" w:cs="Helvetica"/>
          <w:sz w:val="24"/>
        </w:rPr>
        <w:t xml:space="preserve">Grade C (Good): </w:t>
      </w:r>
      <w:r w:rsidR="00034A60">
        <w:rPr>
          <w:rFonts w:ascii="Book Antiqua" w:hAnsi="Book Antiqua" w:cs="Helvetica" w:hint="eastAsia"/>
          <w:sz w:val="24"/>
        </w:rPr>
        <w:t>C</w:t>
      </w:r>
    </w:p>
    <w:p w:rsidR="006626C8" w:rsidRDefault="002D094E">
      <w:pPr>
        <w:shd w:val="clear" w:color="auto" w:fill="FFFFFF"/>
        <w:snapToGrid w:val="0"/>
        <w:spacing w:line="360" w:lineRule="auto"/>
        <w:rPr>
          <w:rFonts w:ascii="Book Antiqua" w:hAnsi="Book Antiqua" w:cs="Helvetica"/>
          <w:sz w:val="24"/>
        </w:rPr>
      </w:pPr>
      <w:r>
        <w:rPr>
          <w:rFonts w:ascii="Book Antiqua" w:hAnsi="Book Antiqua" w:cs="Helvetica"/>
          <w:sz w:val="24"/>
        </w:rPr>
        <w:t xml:space="preserve">Grade D (Fair): </w:t>
      </w:r>
      <w:r>
        <w:rPr>
          <w:rFonts w:ascii="Book Antiqua" w:hAnsi="Book Antiqua" w:cs="Helvetica" w:hint="eastAsia"/>
          <w:sz w:val="24"/>
        </w:rPr>
        <w:t>0</w:t>
      </w:r>
      <w:bookmarkEnd w:id="243"/>
      <w:bookmarkEnd w:id="244"/>
    </w:p>
    <w:p w:rsidR="006626C8" w:rsidRDefault="002D094E">
      <w:pPr>
        <w:spacing w:line="360" w:lineRule="auto"/>
        <w:rPr>
          <w:rFonts w:ascii="Book Antiqua" w:hAnsi="Book Antiqua"/>
          <w:sz w:val="24"/>
          <w:szCs w:val="24"/>
        </w:rPr>
      </w:pPr>
      <w:r>
        <w:rPr>
          <w:rFonts w:ascii="Book Antiqua" w:hAnsi="Book Antiqua" w:cs="Helvetica"/>
          <w:sz w:val="24"/>
        </w:rPr>
        <w:t xml:space="preserve">Grade E (Poor): </w:t>
      </w:r>
      <w:r>
        <w:rPr>
          <w:rFonts w:ascii="Book Antiqua" w:hAnsi="Book Antiqua" w:cs="Helvetica" w:hint="eastAsia"/>
          <w:sz w:val="24"/>
        </w:rPr>
        <w:t>0</w:t>
      </w:r>
      <w:bookmarkEnd w:id="238"/>
      <w:bookmarkEnd w:id="239"/>
      <w:bookmarkEnd w:id="240"/>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6626C8" w:rsidRDefault="002D094E">
      <w:pPr>
        <w:widowControl/>
        <w:jc w:val="left"/>
        <w:rPr>
          <w:rFonts w:ascii="Book Antiqua" w:hAnsi="Book Antiqua"/>
          <w:sz w:val="24"/>
          <w:szCs w:val="24"/>
        </w:rPr>
      </w:pPr>
      <w:r>
        <w:rPr>
          <w:rFonts w:ascii="Book Antiqua" w:hAnsi="Book Antiqua"/>
          <w:sz w:val="24"/>
          <w:szCs w:val="24"/>
        </w:rPr>
        <w:br w:type="page"/>
      </w:r>
    </w:p>
    <w:p w:rsidR="006626C8" w:rsidRDefault="002D094E">
      <w:pPr>
        <w:spacing w:line="360" w:lineRule="auto"/>
        <w:rPr>
          <w:rFonts w:ascii="Book Antiqua" w:hAnsi="Book Antiqua"/>
          <w:sz w:val="24"/>
          <w:szCs w:val="24"/>
        </w:rPr>
      </w:pPr>
      <w:r>
        <w:rPr>
          <w:rFonts w:ascii="Book Antiqua" w:hAnsi="Book Antiqua" w:cs="宋体"/>
          <w:noProof/>
          <w:sz w:val="24"/>
          <w:szCs w:val="24"/>
          <w:lang w:eastAsia="en-US"/>
        </w:rPr>
        <w:lastRenderedPageBreak/>
        <mc:AlternateContent>
          <mc:Choice Requires="wps">
            <w:drawing>
              <wp:anchor distT="0" distB="0" distL="114300" distR="114300" simplePos="0" relativeHeight="251658240" behindDoc="0" locked="0" layoutInCell="1" allowOverlap="1" wp14:anchorId="0CC351A0" wp14:editId="3C1F2BD6">
                <wp:simplePos x="0" y="0"/>
                <wp:positionH relativeFrom="column">
                  <wp:posOffset>2291080</wp:posOffset>
                </wp:positionH>
                <wp:positionV relativeFrom="paragraph">
                  <wp:posOffset>1841500</wp:posOffset>
                </wp:positionV>
                <wp:extent cx="114300" cy="290830"/>
                <wp:effectExtent l="9525" t="5080" r="28575" b="8890"/>
                <wp:wrapNone/>
                <wp:docPr id="3" name="自选图形 2"/>
                <wp:cNvGraphicFramePr/>
                <a:graphic xmlns:a="http://schemas.openxmlformats.org/drawingml/2006/main">
                  <a:graphicData uri="http://schemas.microsoft.com/office/word/2010/wordprocessingShape">
                    <wps:wsp>
                      <wps:cNvSpPr/>
                      <wps:spPr>
                        <a:xfrm>
                          <a:off x="0" y="0"/>
                          <a:ext cx="114300" cy="290830"/>
                        </a:xfrm>
                        <a:prstGeom prst="downArrow">
                          <a:avLst>
                            <a:gd name="adj1" fmla="val 50000"/>
                            <a:gd name="adj2" fmla="val 63611"/>
                          </a:avLst>
                        </a:prstGeom>
                        <a:solidFill>
                          <a:srgbClr val="FFFFFF"/>
                        </a:solidFill>
                        <a:ln w="9525" cap="flat" cmpd="sng">
                          <a:solidFill>
                            <a:srgbClr val="000000"/>
                          </a:solidFill>
                          <a:prstDash val="solid"/>
                          <a:miter/>
                          <a:headEnd type="none" w="med" len="med"/>
                          <a:tailEnd type="none" w="med" len="med"/>
                        </a:ln>
                        <a:effectLst/>
                      </wps:spPr>
                      <wps:bodyPr vert="eaVert" upright="1"/>
                    </wps:wsp>
                  </a:graphicData>
                </a:graphic>
              </wp:anchor>
            </w:drawing>
          </mc:Choice>
          <mc:Fallback xmlns:w15="http://schemas.microsoft.com/office/word/2012/wordml" xmlns:wpsCustomData="http://www.wps.cn/officeDocument/2013/wpsCustomData">
            <w:pict>
              <v:shape id="自选图形 2" o:spid="_x0000_s1026" o:spt="67" type="#_x0000_t67" style="position:absolute;left:0pt;margin-left:180.4pt;margin-top:145pt;height:22.9pt;width:9pt;z-index:251658240;mso-width-relative:page;mso-height-relative:page;" fillcolor="#FFFFFF" filled="t" stroked="t" coordsize="21600,21600" o:gfxdata="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BEH3M&#10;2QAAAAsBAAAPAAAAAAAAAAEAIAAAACIAAABkcnMvZG93bnJldi54bWxQSwECFAAUAAAACACHTuJA&#10;8nBZACACAABHBAAADgAAAAAAAAABACAAAAAoAQAAZHJzL2Uyb0RvYy54bWxQSwUGAAAAAAYABgBZ&#10;AQAAugUAAAAA&#10;" adj="16201,5400">
                <v:fill on="t" focussize="0,0"/>
                <v:stroke color="#000000" joinstyle="miter"/>
                <v:imagedata o:title=""/>
                <o:lock v:ext="edit" aspectratio="f"/>
                <v:textbox style="layout-flow:vertical-ideographic;"/>
              </v:shape>
            </w:pict>
          </mc:Fallback>
        </mc:AlternateContent>
      </w:r>
      <w:r>
        <w:rPr>
          <w:rFonts w:ascii="Book Antiqua" w:hAnsi="Book Antiqua"/>
          <w:noProof/>
          <w:sz w:val="24"/>
          <w:szCs w:val="24"/>
          <w:lang w:eastAsia="en-US"/>
        </w:rPr>
        <w:drawing>
          <wp:inline distT="0" distB="0" distL="114300" distR="114300" wp14:anchorId="12E179E0" wp14:editId="6F0D44A3">
            <wp:extent cx="3008630" cy="2907030"/>
            <wp:effectExtent l="0" t="0" r="1270" b="7620"/>
            <wp:docPr id="2" name="图片 1" descr="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4_副本"/>
                    <pic:cNvPicPr>
                      <a:picLocks noChangeAspect="1"/>
                    </pic:cNvPicPr>
                  </pic:nvPicPr>
                  <pic:blipFill>
                    <a:blip r:embed="rId11"/>
                    <a:stretch>
                      <a:fillRect/>
                    </a:stretch>
                  </pic:blipFill>
                  <pic:spPr>
                    <a:xfrm>
                      <a:off x="0" y="0"/>
                      <a:ext cx="3008630" cy="2907030"/>
                    </a:xfrm>
                    <a:prstGeom prst="rect">
                      <a:avLst/>
                    </a:prstGeom>
                    <a:noFill/>
                    <a:ln w="9525">
                      <a:noFill/>
                    </a:ln>
                  </pic:spPr>
                </pic:pic>
              </a:graphicData>
            </a:graphic>
          </wp:inline>
        </w:drawing>
      </w:r>
    </w:p>
    <w:p w:rsidR="006626C8" w:rsidRDefault="002D094E">
      <w:pPr>
        <w:spacing w:line="360" w:lineRule="auto"/>
        <w:rPr>
          <w:rFonts w:ascii="Book Antiqua" w:hAnsi="Book Antiqua"/>
          <w:b/>
          <w:bCs/>
          <w:sz w:val="24"/>
          <w:szCs w:val="24"/>
        </w:rPr>
      </w:pPr>
      <w:r>
        <w:rPr>
          <w:rFonts w:ascii="Book Antiqua" w:hAnsi="Book Antiqua"/>
          <w:b/>
          <w:bCs/>
          <w:color w:val="313131"/>
          <w:sz w:val="24"/>
          <w:szCs w:val="24"/>
        </w:rPr>
        <w:t>Figure 1 Selective arterial angiography showing notable contrast agent diffusion in the left lower lung, indicating blood supply to the tumor (white arrow).</w:t>
      </w:r>
      <w:r>
        <w:rPr>
          <w:rFonts w:ascii="Book Antiqua" w:hAnsi="Book Antiqua"/>
          <w:b/>
          <w:bCs/>
          <w:sz w:val="24"/>
          <w:szCs w:val="24"/>
        </w:rPr>
        <w:t xml:space="preserve"> </w:t>
      </w:r>
    </w:p>
    <w:p w:rsidR="006626C8" w:rsidRDefault="002D094E">
      <w:pPr>
        <w:widowControl/>
        <w:spacing w:line="360" w:lineRule="auto"/>
        <w:rPr>
          <w:rFonts w:ascii="Book Antiqua" w:hAnsi="Book Antiqua"/>
          <w:b/>
          <w:bCs/>
          <w:sz w:val="24"/>
          <w:szCs w:val="24"/>
        </w:rPr>
      </w:pPr>
      <w:r>
        <w:rPr>
          <w:rFonts w:ascii="Book Antiqua" w:hAnsi="Book Antiqua"/>
          <w:b/>
          <w:bCs/>
          <w:sz w:val="24"/>
          <w:szCs w:val="24"/>
        </w:rPr>
        <w:br w:type="page"/>
      </w:r>
    </w:p>
    <w:p w:rsidR="006626C8" w:rsidRDefault="006626C8">
      <w:pPr>
        <w:spacing w:line="360" w:lineRule="auto"/>
        <w:rPr>
          <w:rFonts w:ascii="Book Antiqua" w:hAnsi="Book Antiqua"/>
          <w:b/>
          <w:bCs/>
          <w:color w:val="313131"/>
          <w:sz w:val="24"/>
          <w:szCs w:val="24"/>
        </w:rPr>
      </w:pPr>
    </w:p>
    <w:p w:rsidR="006626C8" w:rsidRDefault="002D094E">
      <w:pPr>
        <w:spacing w:line="360" w:lineRule="auto"/>
        <w:rPr>
          <w:rFonts w:ascii="Book Antiqua" w:hAnsi="Book Antiqua"/>
          <w:sz w:val="24"/>
          <w:szCs w:val="24"/>
        </w:rPr>
      </w:pPr>
      <w:r>
        <w:rPr>
          <w:rFonts w:ascii="Book Antiqua" w:hAnsi="Book Antiqua"/>
          <w:noProof/>
          <w:sz w:val="24"/>
          <w:szCs w:val="24"/>
          <w:lang w:eastAsia="en-US"/>
        </w:rPr>
        <w:drawing>
          <wp:inline distT="0" distB="0" distL="114300" distR="114300" wp14:anchorId="6B0F1F3E" wp14:editId="3E2E7B4B">
            <wp:extent cx="3639185" cy="3032760"/>
            <wp:effectExtent l="0" t="0" r="18415" b="15240"/>
            <wp:docPr id="1" name="图片 2" descr="QQ图片20180207024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80207024435"/>
                    <pic:cNvPicPr>
                      <a:picLocks noChangeAspect="1"/>
                    </pic:cNvPicPr>
                  </pic:nvPicPr>
                  <pic:blipFill>
                    <a:blip r:embed="rId12"/>
                    <a:stretch>
                      <a:fillRect/>
                    </a:stretch>
                  </pic:blipFill>
                  <pic:spPr>
                    <a:xfrm>
                      <a:off x="0" y="0"/>
                      <a:ext cx="3639185" cy="3032760"/>
                    </a:xfrm>
                    <a:prstGeom prst="rect">
                      <a:avLst/>
                    </a:prstGeom>
                    <a:noFill/>
                    <a:ln w="9525">
                      <a:noFill/>
                    </a:ln>
                  </pic:spPr>
                </pic:pic>
              </a:graphicData>
            </a:graphic>
          </wp:inline>
        </w:drawing>
      </w:r>
    </w:p>
    <w:p w:rsidR="006626C8" w:rsidRDefault="002D094E">
      <w:pPr>
        <w:spacing w:line="360" w:lineRule="auto"/>
        <w:rPr>
          <w:rFonts w:ascii="Book Antiqua" w:hAnsi="Book Antiqua"/>
          <w:bCs/>
          <w:sz w:val="24"/>
          <w:szCs w:val="24"/>
        </w:rPr>
      </w:pPr>
      <w:r>
        <w:rPr>
          <w:rFonts w:ascii="Book Antiqua" w:hAnsi="Book Antiqua"/>
          <w:b/>
          <w:bCs/>
          <w:sz w:val="24"/>
          <w:szCs w:val="24"/>
        </w:rPr>
        <w:t xml:space="preserve">Figure 2 </w:t>
      </w:r>
      <w:r w:rsidRPr="00856AE2">
        <w:rPr>
          <w:rFonts w:ascii="Book Antiqua" w:hAnsi="Book Antiqua" w:hint="eastAsia"/>
          <w:b/>
          <w:bCs/>
          <w:sz w:val="24"/>
          <w:szCs w:val="24"/>
        </w:rPr>
        <w:t xml:space="preserve">Transverse </w:t>
      </w:r>
      <w:bookmarkStart w:id="298" w:name="OLE_LINK2147"/>
      <w:bookmarkStart w:id="299" w:name="OLE_LINK2148"/>
      <w:r w:rsidR="00356E6C" w:rsidRPr="00356E6C">
        <w:rPr>
          <w:rFonts w:ascii="Book Antiqua" w:hAnsi="Book Antiqua"/>
          <w:b/>
          <w:bCs/>
          <w:sz w:val="24"/>
          <w:szCs w:val="24"/>
        </w:rPr>
        <w:t>computed tomography</w:t>
      </w:r>
      <w:bookmarkEnd w:id="298"/>
      <w:bookmarkEnd w:id="299"/>
      <w:r w:rsidR="00077EE8">
        <w:rPr>
          <w:rFonts w:ascii="Book Antiqua" w:hAnsi="Book Antiqua" w:hint="eastAsia"/>
          <w:b/>
          <w:bCs/>
          <w:sz w:val="24"/>
          <w:szCs w:val="24"/>
        </w:rPr>
        <w:t xml:space="preserve"> </w:t>
      </w:r>
      <w:r w:rsidRPr="00856AE2">
        <w:rPr>
          <w:rFonts w:ascii="Book Antiqua" w:hAnsi="Book Antiqua" w:hint="eastAsia"/>
          <w:b/>
          <w:bCs/>
          <w:sz w:val="24"/>
          <w:szCs w:val="24"/>
        </w:rPr>
        <w:t xml:space="preserve">scan findings of patients before and during treatment. </w:t>
      </w:r>
      <w:r w:rsidRPr="00856AE2">
        <w:rPr>
          <w:rFonts w:ascii="Book Antiqua" w:hAnsi="Book Antiqua"/>
          <w:bCs/>
          <w:sz w:val="24"/>
          <w:szCs w:val="24"/>
        </w:rPr>
        <w:t>A</w:t>
      </w:r>
      <w:r w:rsidRPr="00856AE2">
        <w:rPr>
          <w:rFonts w:ascii="Book Antiqua" w:hAnsi="Book Antiqua" w:hint="eastAsia"/>
          <w:bCs/>
          <w:sz w:val="24"/>
          <w:szCs w:val="24"/>
        </w:rPr>
        <w:t xml:space="preserve">: </w:t>
      </w:r>
      <w:r w:rsidRPr="00856AE2">
        <w:rPr>
          <w:rFonts w:ascii="Book Antiqua" w:hAnsi="Book Antiqua"/>
          <w:bCs/>
          <w:sz w:val="24"/>
          <w:szCs w:val="24"/>
        </w:rPr>
        <w:t xml:space="preserve">Pre-treatment transverse </w:t>
      </w:r>
      <w:r w:rsidR="00077EE8" w:rsidRPr="00077EE8">
        <w:rPr>
          <w:rFonts w:ascii="Book Antiqua" w:hAnsi="Book Antiqua"/>
          <w:bCs/>
          <w:sz w:val="24"/>
          <w:szCs w:val="24"/>
        </w:rPr>
        <w:t>computed tomography (CT)</w:t>
      </w:r>
      <w:r w:rsidR="00077EE8" w:rsidRPr="00856AE2" w:rsidDel="00077EE8">
        <w:rPr>
          <w:rFonts w:ascii="Book Antiqua" w:hAnsi="Book Antiqua"/>
          <w:bCs/>
          <w:sz w:val="24"/>
          <w:szCs w:val="24"/>
        </w:rPr>
        <w:t xml:space="preserve"> </w:t>
      </w:r>
      <w:r w:rsidR="00856AE2" w:rsidRPr="00856AE2">
        <w:rPr>
          <w:rFonts w:ascii="Book Antiqua" w:hAnsi="Book Antiqua"/>
          <w:bCs/>
          <w:sz w:val="24"/>
          <w:szCs w:val="24"/>
        </w:rPr>
        <w:t xml:space="preserve">scan showing the tumor mass in </w:t>
      </w:r>
      <w:r w:rsidRPr="00856AE2">
        <w:rPr>
          <w:rFonts w:ascii="Book Antiqua" w:hAnsi="Book Antiqua"/>
          <w:bCs/>
          <w:sz w:val="24"/>
          <w:szCs w:val="24"/>
        </w:rPr>
        <w:t>the basal segment of the left lower lobe. The greatest dimension of the tumor measured 5.7 cm</w:t>
      </w:r>
      <w:r w:rsidRPr="00856AE2">
        <w:rPr>
          <w:rFonts w:ascii="Book Antiqua" w:hAnsi="Book Antiqua" w:hint="eastAsia"/>
          <w:bCs/>
          <w:sz w:val="24"/>
          <w:szCs w:val="24"/>
        </w:rPr>
        <w:t>;</w:t>
      </w:r>
      <w:r w:rsidRPr="00856AE2">
        <w:rPr>
          <w:rFonts w:ascii="Book Antiqua" w:hAnsi="Book Antiqua"/>
          <w:bCs/>
          <w:sz w:val="24"/>
          <w:szCs w:val="24"/>
        </w:rPr>
        <w:t xml:space="preserve"> B: One month after treatment, transverse CT scan showed significant reduction in tumor size. The greatest dimension measured 3.5 cm</w:t>
      </w:r>
      <w:r w:rsidRPr="00856AE2">
        <w:rPr>
          <w:rFonts w:ascii="Book Antiqua" w:hAnsi="Book Antiqua" w:hint="eastAsia"/>
          <w:bCs/>
          <w:sz w:val="24"/>
          <w:szCs w:val="24"/>
        </w:rPr>
        <w:t>;</w:t>
      </w:r>
      <w:r w:rsidRPr="00856AE2">
        <w:rPr>
          <w:rFonts w:ascii="Book Antiqua" w:hAnsi="Book Antiqua"/>
          <w:bCs/>
          <w:sz w:val="24"/>
          <w:szCs w:val="24"/>
        </w:rPr>
        <w:t xml:space="preserve"> C: Seven months after treatment, CT scan showed further significant reduction in tumor size. Greatest dimension was reduced to 1.8 cm</w:t>
      </w:r>
      <w:r w:rsidRPr="00856AE2">
        <w:rPr>
          <w:rFonts w:ascii="Book Antiqua" w:hAnsi="Book Antiqua" w:hint="eastAsia"/>
          <w:bCs/>
          <w:sz w:val="24"/>
          <w:szCs w:val="24"/>
        </w:rPr>
        <w:t>;</w:t>
      </w:r>
      <w:r w:rsidRPr="00856AE2">
        <w:rPr>
          <w:rFonts w:ascii="Book Antiqua" w:hAnsi="Book Antiqua"/>
          <w:bCs/>
          <w:sz w:val="24"/>
          <w:szCs w:val="24"/>
        </w:rPr>
        <w:t xml:space="preserve"> D: CT scan 45 </w:t>
      </w:r>
      <w:proofErr w:type="spellStart"/>
      <w:r w:rsidRPr="00856AE2">
        <w:rPr>
          <w:rFonts w:ascii="Book Antiqua" w:hAnsi="Book Antiqua"/>
          <w:bCs/>
          <w:sz w:val="24"/>
          <w:szCs w:val="24"/>
        </w:rPr>
        <w:t>mo</w:t>
      </w:r>
      <w:proofErr w:type="spellEnd"/>
      <w:r w:rsidRPr="00856AE2">
        <w:rPr>
          <w:rFonts w:ascii="Book Antiqua" w:hAnsi="Book Antiqua"/>
          <w:bCs/>
          <w:sz w:val="24"/>
          <w:szCs w:val="24"/>
        </w:rPr>
        <w:t xml:space="preserve"> after treatment showed that tumor almost </w:t>
      </w:r>
      <w:r w:rsidRPr="00856AE2">
        <w:rPr>
          <w:rFonts w:ascii="Book Antiqua" w:hAnsi="Book Antiqua"/>
          <w:bCs/>
          <w:color w:val="313131"/>
          <w:sz w:val="24"/>
          <w:szCs w:val="24"/>
        </w:rPr>
        <w:t>disappeared (only fiber scar tissue was found by puncture biopsy)</w:t>
      </w:r>
      <w:r w:rsidRPr="00856AE2">
        <w:rPr>
          <w:rFonts w:ascii="Book Antiqua" w:hAnsi="Book Antiqua"/>
          <w:bCs/>
          <w:sz w:val="24"/>
          <w:szCs w:val="24"/>
        </w:rPr>
        <w:t>.</w:t>
      </w:r>
    </w:p>
    <w:p w:rsidR="006626C8" w:rsidRDefault="006626C8">
      <w:pPr>
        <w:widowControl/>
        <w:spacing w:line="360" w:lineRule="auto"/>
        <w:rPr>
          <w:rFonts w:ascii="Book Antiqua" w:hAnsi="Book Antiqua"/>
          <w:bCs/>
          <w:sz w:val="24"/>
          <w:szCs w:val="24"/>
        </w:rPr>
      </w:pPr>
    </w:p>
    <w:sectPr w:rsidR="006626C8">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2E" w:rsidRDefault="00B14B2E">
      <w:r>
        <w:separator/>
      </w:r>
    </w:p>
  </w:endnote>
  <w:endnote w:type="continuationSeparator" w:id="0">
    <w:p w:rsidR="00B14B2E" w:rsidRDefault="00B1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黑体">
    <w:altName w:val="Arial Unicode MS"/>
    <w:charset w:val="86"/>
    <w:family w:val="modern"/>
    <w:pitch w:val="fixed"/>
    <w:sig w:usb0="800002BF" w:usb1="38CF7CFA" w:usb2="00000016" w:usb3="00000000" w:csb0="00040001" w:csb1="00000000"/>
  </w:font>
  <w:font w:name="Segoe UI">
    <w:charset w:val="00"/>
    <w:family w:val="swiss"/>
    <w:pitch w:val="variable"/>
    <w:sig w:usb0="E10002FF" w:usb1="4000E47F" w:usb2="00000029" w:usb3="00000000" w:csb0="0000019F" w:csb1="00000000"/>
  </w:font>
  <w:font w:name="Helvetica">
    <w:panose1 w:val="00000000000000000000"/>
    <w:charset w:val="00"/>
    <w:family w:val="auto"/>
    <w:pitch w:val="variable"/>
    <w:sig w:usb0="E00002FF" w:usb1="5000785B" w:usb2="00000000" w:usb3="00000000" w:csb0="0000019F" w:csb1="00000000"/>
  </w:font>
  <w:font w:name="Calibri Light">
    <w:altName w:val="Times New Roman"/>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C8" w:rsidRDefault="002D094E">
    <w:pPr>
      <w:pStyle w:val="Footer"/>
      <w:jc w:val="center"/>
    </w:pPr>
    <w:r>
      <w:fldChar w:fldCharType="begin"/>
    </w:r>
    <w:r>
      <w:instrText xml:space="preserve"> PAGE   \* MERGEFORMAT </w:instrText>
    </w:r>
    <w:r>
      <w:fldChar w:fldCharType="separate"/>
    </w:r>
    <w:r w:rsidR="00896BC3" w:rsidRPr="00896BC3">
      <w:rPr>
        <w:noProof/>
        <w:lang w:val="zh-CN"/>
      </w:rPr>
      <w:t>19</w:t>
    </w:r>
    <w:r>
      <w:fldChar w:fldCharType="end"/>
    </w:r>
  </w:p>
  <w:p w:rsidR="006626C8" w:rsidRDefault="006626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2E" w:rsidRDefault="00B14B2E">
      <w:r>
        <w:separator/>
      </w:r>
    </w:p>
  </w:footnote>
  <w:footnote w:type="continuationSeparator" w:id="0">
    <w:p w:rsidR="00B14B2E" w:rsidRDefault="00B14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bordersDoNotSurroundFooter/>
  <w:proofState w:spelling="clean" w:grammar="clean"/>
  <w:revisionView w:markup="0"/>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E9"/>
    <w:rsid w:val="00034A60"/>
    <w:rsid w:val="000428DC"/>
    <w:rsid w:val="00077EE8"/>
    <w:rsid w:val="000B64E9"/>
    <w:rsid w:val="0025765F"/>
    <w:rsid w:val="002651F8"/>
    <w:rsid w:val="002B5F40"/>
    <w:rsid w:val="002D094E"/>
    <w:rsid w:val="002E5F2E"/>
    <w:rsid w:val="002F4B2C"/>
    <w:rsid w:val="003130E9"/>
    <w:rsid w:val="00356E6C"/>
    <w:rsid w:val="003A2CA9"/>
    <w:rsid w:val="003B1F58"/>
    <w:rsid w:val="00467A42"/>
    <w:rsid w:val="005369D6"/>
    <w:rsid w:val="005C45EA"/>
    <w:rsid w:val="006626C8"/>
    <w:rsid w:val="007538D7"/>
    <w:rsid w:val="007933B8"/>
    <w:rsid w:val="007954CE"/>
    <w:rsid w:val="007C4C36"/>
    <w:rsid w:val="00856AE2"/>
    <w:rsid w:val="00896BC3"/>
    <w:rsid w:val="008A3C64"/>
    <w:rsid w:val="009748F0"/>
    <w:rsid w:val="00A37BCC"/>
    <w:rsid w:val="00AC1382"/>
    <w:rsid w:val="00AD1B6C"/>
    <w:rsid w:val="00B14B2E"/>
    <w:rsid w:val="00BB451D"/>
    <w:rsid w:val="00BB49C7"/>
    <w:rsid w:val="00BF2039"/>
    <w:rsid w:val="00CB2833"/>
    <w:rsid w:val="00CB51D7"/>
    <w:rsid w:val="00CE3F12"/>
    <w:rsid w:val="00D41724"/>
    <w:rsid w:val="00D55360"/>
    <w:rsid w:val="00D77B2C"/>
    <w:rsid w:val="00EB3403"/>
    <w:rsid w:val="00F25205"/>
    <w:rsid w:val="00F476B1"/>
    <w:rsid w:val="00F86387"/>
    <w:rsid w:val="00F95ECB"/>
    <w:rsid w:val="00FC6F79"/>
    <w:rsid w:val="00FD21B0"/>
    <w:rsid w:val="02BB24A4"/>
    <w:rsid w:val="06FB65BC"/>
    <w:rsid w:val="07B62DD4"/>
    <w:rsid w:val="089E3CA4"/>
    <w:rsid w:val="08EC60D1"/>
    <w:rsid w:val="0A221A3B"/>
    <w:rsid w:val="0CE14DE0"/>
    <w:rsid w:val="0D701651"/>
    <w:rsid w:val="0E8846C7"/>
    <w:rsid w:val="0F255DB1"/>
    <w:rsid w:val="108C4FF0"/>
    <w:rsid w:val="12872C28"/>
    <w:rsid w:val="13684D8E"/>
    <w:rsid w:val="138F5F3B"/>
    <w:rsid w:val="13EA2080"/>
    <w:rsid w:val="155D1BBF"/>
    <w:rsid w:val="1A54506C"/>
    <w:rsid w:val="1BF62983"/>
    <w:rsid w:val="210D5828"/>
    <w:rsid w:val="21C3535D"/>
    <w:rsid w:val="239B5369"/>
    <w:rsid w:val="26F65194"/>
    <w:rsid w:val="2773186A"/>
    <w:rsid w:val="2B5A6A4A"/>
    <w:rsid w:val="2DCD5711"/>
    <w:rsid w:val="309C055E"/>
    <w:rsid w:val="31F60895"/>
    <w:rsid w:val="32B66932"/>
    <w:rsid w:val="341F5A0A"/>
    <w:rsid w:val="3AF518DE"/>
    <w:rsid w:val="3C211720"/>
    <w:rsid w:val="3EE954F0"/>
    <w:rsid w:val="3F3028DB"/>
    <w:rsid w:val="3F3E739D"/>
    <w:rsid w:val="43E45C94"/>
    <w:rsid w:val="44CB4BB1"/>
    <w:rsid w:val="483A42BC"/>
    <w:rsid w:val="497975F8"/>
    <w:rsid w:val="4B4E66A2"/>
    <w:rsid w:val="4C8905A7"/>
    <w:rsid w:val="4D3C6504"/>
    <w:rsid w:val="4FE057CF"/>
    <w:rsid w:val="51D77179"/>
    <w:rsid w:val="532D27D3"/>
    <w:rsid w:val="54860769"/>
    <w:rsid w:val="579858A8"/>
    <w:rsid w:val="5AB4349F"/>
    <w:rsid w:val="5D8C3D8B"/>
    <w:rsid w:val="5E5C1DE2"/>
    <w:rsid w:val="5ED2110D"/>
    <w:rsid w:val="5EE56300"/>
    <w:rsid w:val="614042F1"/>
    <w:rsid w:val="63DB119C"/>
    <w:rsid w:val="696510ED"/>
    <w:rsid w:val="69B53147"/>
    <w:rsid w:val="6CDD32A2"/>
    <w:rsid w:val="6F0D20F4"/>
    <w:rsid w:val="77FE469B"/>
    <w:rsid w:val="7D3766F4"/>
    <w:rsid w:val="7FC26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eastAsiaTheme="minorEastAsia"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pPr>
      <w:jc w:val="left"/>
    </w:pPr>
  </w:style>
  <w:style w:type="paragraph" w:styleId="BodyText">
    <w:name w:val="Body Text"/>
    <w:basedOn w:val="Normal"/>
    <w:qFormat/>
    <w:pPr>
      <w:ind w:left="131"/>
    </w:pPr>
    <w:rPr>
      <w:rFonts w:ascii="Georgia" w:eastAsia="Georgia" w:hAnsi="Georgia" w:cs="Georgia"/>
      <w:sz w:val="24"/>
      <w:szCs w:val="24"/>
      <w:lang w:val="zh-CN" w:bidi="zh-CN"/>
    </w:rPr>
  </w:style>
  <w:style w:type="paragraph" w:styleId="BalloonText">
    <w:name w:val="Balloon Text"/>
    <w:basedOn w:val="Normal"/>
    <w:link w:val="BalloonTextChar"/>
    <w:qFormat/>
    <w:rPr>
      <w:sz w:val="18"/>
      <w:szCs w:val="18"/>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Strong">
    <w:name w:val="Strong"/>
    <w:uiPriority w:val="22"/>
    <w:qFormat/>
    <w:rPr>
      <w:b/>
      <w:bCs/>
    </w:rPr>
  </w:style>
  <w:style w:type="character" w:styleId="Hyperlink">
    <w:name w:val="Hyperlink"/>
    <w:qFormat/>
    <w:rPr>
      <w:color w:val="0000FF"/>
      <w:u w:val="single"/>
    </w:rPr>
  </w:style>
  <w:style w:type="character" w:styleId="CommentReference">
    <w:name w:val="annotation reference"/>
    <w:qFormat/>
    <w:rPr>
      <w:rFonts w:cs="Times New Roman"/>
      <w:sz w:val="21"/>
      <w:szCs w:val="21"/>
    </w:rPr>
  </w:style>
  <w:style w:type="character" w:customStyle="1" w:styleId="web-item2">
    <w:name w:val="web-item2"/>
    <w:qFormat/>
    <w:rPr>
      <w:sz w:val="18"/>
      <w:szCs w:val="18"/>
    </w:rPr>
  </w:style>
  <w:style w:type="character" w:customStyle="1" w:styleId="HeaderChar">
    <w:name w:val="Header Char"/>
    <w:basedOn w:val="DefaultParagraphFont"/>
    <w:link w:val="Header"/>
    <w:qFormat/>
    <w:rPr>
      <w:rFonts w:ascii="Times New Roman" w:hAnsi="Times New Roman"/>
      <w:kern w:val="2"/>
      <w:sz w:val="18"/>
      <w:szCs w:val="18"/>
    </w:rPr>
  </w:style>
  <w:style w:type="character" w:customStyle="1" w:styleId="BalloonTextChar">
    <w:name w:val="Balloon Text Char"/>
    <w:basedOn w:val="DefaultParagraphFont"/>
    <w:link w:val="BalloonText"/>
    <w:qFormat/>
    <w:rPr>
      <w:rFonts w:ascii="Times New Roman" w:hAnsi="Times New Roman"/>
      <w:kern w:val="2"/>
      <w:sz w:val="18"/>
      <w:szCs w:val="18"/>
    </w:rPr>
  </w:style>
  <w:style w:type="character" w:customStyle="1" w:styleId="CommentTextChar">
    <w:name w:val="Comment Text Char"/>
    <w:basedOn w:val="DefaultParagraphFont"/>
    <w:link w:val="CommentText"/>
    <w:qFormat/>
    <w:rPr>
      <w:rFonts w:ascii="Times New Roman" w:hAnsi="Times New Roman"/>
      <w:kern w:val="2"/>
      <w:sz w:val="21"/>
      <w:szCs w:val="22"/>
    </w:rPr>
  </w:style>
  <w:style w:type="character" w:customStyle="1" w:styleId="CommentSubjectChar">
    <w:name w:val="Comment Subject Char"/>
    <w:basedOn w:val="CommentTextChar"/>
    <w:link w:val="CommentSubject"/>
    <w:qFormat/>
    <w:rPr>
      <w:rFonts w:ascii="Times New Roman" w:hAnsi="Times New Roman"/>
      <w:b/>
      <w:bCs/>
      <w:kern w:val="2"/>
      <w:sz w:val="21"/>
      <w:szCs w:val="22"/>
    </w:rPr>
  </w:style>
  <w:style w:type="paragraph" w:styleId="ListParagraph">
    <w:name w:val="List Paragraph"/>
    <w:basedOn w:val="Normal"/>
    <w:uiPriority w:val="34"/>
    <w:qFormat/>
    <w:pPr>
      <w:widowControl/>
      <w:suppressAutoHyphens/>
      <w:ind w:firstLineChars="200" w:firstLine="420"/>
      <w:jc w:val="left"/>
    </w:pPr>
    <w:rPr>
      <w:rFonts w:eastAsia="Lucida Sans Unicode" w:cs="Mangal"/>
      <w:kern w:val="1"/>
      <w:sz w:val="24"/>
      <w:szCs w:val="21"/>
      <w:lang w:val="it-IT"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eastAsiaTheme="minorEastAsia"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qFormat/>
    <w:pPr>
      <w:jc w:val="left"/>
    </w:pPr>
  </w:style>
  <w:style w:type="paragraph" w:styleId="BodyText">
    <w:name w:val="Body Text"/>
    <w:basedOn w:val="Normal"/>
    <w:qFormat/>
    <w:pPr>
      <w:ind w:left="131"/>
    </w:pPr>
    <w:rPr>
      <w:rFonts w:ascii="Georgia" w:eastAsia="Georgia" w:hAnsi="Georgia" w:cs="Georgia"/>
      <w:sz w:val="24"/>
      <w:szCs w:val="24"/>
      <w:lang w:val="zh-CN" w:bidi="zh-CN"/>
    </w:rPr>
  </w:style>
  <w:style w:type="paragraph" w:styleId="BalloonText">
    <w:name w:val="Balloon Text"/>
    <w:basedOn w:val="Normal"/>
    <w:link w:val="BalloonTextChar"/>
    <w:qFormat/>
    <w:rPr>
      <w:sz w:val="18"/>
      <w:szCs w:val="18"/>
    </w:rPr>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styleId="Strong">
    <w:name w:val="Strong"/>
    <w:uiPriority w:val="22"/>
    <w:qFormat/>
    <w:rPr>
      <w:b/>
      <w:bCs/>
    </w:rPr>
  </w:style>
  <w:style w:type="character" w:styleId="Hyperlink">
    <w:name w:val="Hyperlink"/>
    <w:qFormat/>
    <w:rPr>
      <w:color w:val="0000FF"/>
      <w:u w:val="single"/>
    </w:rPr>
  </w:style>
  <w:style w:type="character" w:styleId="CommentReference">
    <w:name w:val="annotation reference"/>
    <w:qFormat/>
    <w:rPr>
      <w:rFonts w:cs="Times New Roman"/>
      <w:sz w:val="21"/>
      <w:szCs w:val="21"/>
    </w:rPr>
  </w:style>
  <w:style w:type="character" w:customStyle="1" w:styleId="web-item2">
    <w:name w:val="web-item2"/>
    <w:qFormat/>
    <w:rPr>
      <w:sz w:val="18"/>
      <w:szCs w:val="18"/>
    </w:rPr>
  </w:style>
  <w:style w:type="character" w:customStyle="1" w:styleId="HeaderChar">
    <w:name w:val="Header Char"/>
    <w:basedOn w:val="DefaultParagraphFont"/>
    <w:link w:val="Header"/>
    <w:qFormat/>
    <w:rPr>
      <w:rFonts w:ascii="Times New Roman" w:hAnsi="Times New Roman"/>
      <w:kern w:val="2"/>
      <w:sz w:val="18"/>
      <w:szCs w:val="18"/>
    </w:rPr>
  </w:style>
  <w:style w:type="character" w:customStyle="1" w:styleId="BalloonTextChar">
    <w:name w:val="Balloon Text Char"/>
    <w:basedOn w:val="DefaultParagraphFont"/>
    <w:link w:val="BalloonText"/>
    <w:qFormat/>
    <w:rPr>
      <w:rFonts w:ascii="Times New Roman" w:hAnsi="Times New Roman"/>
      <w:kern w:val="2"/>
      <w:sz w:val="18"/>
      <w:szCs w:val="18"/>
    </w:rPr>
  </w:style>
  <w:style w:type="character" w:customStyle="1" w:styleId="CommentTextChar">
    <w:name w:val="Comment Text Char"/>
    <w:basedOn w:val="DefaultParagraphFont"/>
    <w:link w:val="CommentText"/>
    <w:qFormat/>
    <w:rPr>
      <w:rFonts w:ascii="Times New Roman" w:hAnsi="Times New Roman"/>
      <w:kern w:val="2"/>
      <w:sz w:val="21"/>
      <w:szCs w:val="22"/>
    </w:rPr>
  </w:style>
  <w:style w:type="character" w:customStyle="1" w:styleId="CommentSubjectChar">
    <w:name w:val="Comment Subject Char"/>
    <w:basedOn w:val="CommentTextChar"/>
    <w:link w:val="CommentSubject"/>
    <w:qFormat/>
    <w:rPr>
      <w:rFonts w:ascii="Times New Roman" w:hAnsi="Times New Roman"/>
      <w:b/>
      <w:bCs/>
      <w:kern w:val="2"/>
      <w:sz w:val="21"/>
      <w:szCs w:val="22"/>
    </w:rPr>
  </w:style>
  <w:style w:type="paragraph" w:styleId="ListParagraph">
    <w:name w:val="List Paragraph"/>
    <w:basedOn w:val="Normal"/>
    <w:uiPriority w:val="34"/>
    <w:qFormat/>
    <w:pPr>
      <w:widowControl/>
      <w:suppressAutoHyphens/>
      <w:ind w:firstLineChars="200" w:firstLine="420"/>
      <w:jc w:val="left"/>
    </w:pPr>
    <w:rPr>
      <w:rFonts w:eastAsia="Lucida Sans Unicode"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29741">
      <w:bodyDiv w:val="1"/>
      <w:marLeft w:val="0"/>
      <w:marRight w:val="0"/>
      <w:marTop w:val="0"/>
      <w:marBottom w:val="0"/>
      <w:divBdr>
        <w:top w:val="none" w:sz="0" w:space="0" w:color="auto"/>
        <w:left w:val="none" w:sz="0" w:space="0" w:color="auto"/>
        <w:bottom w:val="none" w:sz="0" w:space="0" w:color="auto"/>
        <w:right w:val="none" w:sz="0" w:space="0" w:color="auto"/>
      </w:divBdr>
    </w:div>
    <w:div w:id="7212492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yongsongguan@126.com" TargetMode="External"/><Relationship Id="rId9" Type="http://schemas.openxmlformats.org/officeDocument/2006/relationships/hyperlink" Target="javascript:void(0);"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4081</Words>
  <Characters>23262</Characters>
  <Application>Microsoft Macintosh Word</Application>
  <DocSecurity>0</DocSecurity>
  <Lines>193</Lines>
  <Paragraphs>54</Paragraphs>
  <ScaleCrop>false</ScaleCrop>
  <Company>Hewlett-Packard Company</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Na Ma</cp:lastModifiedBy>
  <cp:revision>2</cp:revision>
  <dcterms:created xsi:type="dcterms:W3CDTF">2018-04-22T17:27:00Z</dcterms:created>
  <dcterms:modified xsi:type="dcterms:W3CDTF">2018-04-22T17:27:00Z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