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643EB" w14:textId="6B395CFC" w:rsidR="00494D48" w:rsidRPr="00475855" w:rsidRDefault="00494D48" w:rsidP="003143A5">
      <w:pPr>
        <w:adjustRightInd w:val="0"/>
        <w:snapToGrid w:val="0"/>
        <w:spacing w:after="0" w:line="360" w:lineRule="auto"/>
        <w:jc w:val="both"/>
        <w:rPr>
          <w:rFonts w:ascii="Book Antiqua" w:eastAsia="Times New Roman" w:hAnsi="Book Antiqua" w:cs="SimSun"/>
          <w:b/>
          <w:i/>
          <w:color w:val="000000"/>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r w:rsidRPr="00475855">
        <w:rPr>
          <w:rFonts w:ascii="Book Antiqua" w:eastAsia="Times New Roman" w:hAnsi="Book Antiqua" w:cs="SimSun"/>
          <w:b/>
          <w:color w:val="000000"/>
          <w:sz w:val="24"/>
          <w:szCs w:val="24"/>
        </w:rPr>
        <w:t xml:space="preserve">Name of Journal: </w:t>
      </w:r>
      <w:r w:rsidRPr="00475855">
        <w:rPr>
          <w:rFonts w:ascii="Book Antiqua" w:eastAsia="Times New Roman" w:hAnsi="Book Antiqua" w:cs="SimSun"/>
          <w:b/>
          <w:i/>
          <w:color w:val="000000"/>
          <w:sz w:val="24"/>
          <w:szCs w:val="24"/>
        </w:rPr>
        <w:t>World Journal of Gastrointestinal Endoscopy</w:t>
      </w:r>
    </w:p>
    <w:p w14:paraId="1A189B04" w14:textId="7980FEF4" w:rsidR="00494D48" w:rsidRPr="00475855" w:rsidRDefault="00494D48" w:rsidP="003143A5">
      <w:pPr>
        <w:adjustRightInd w:val="0"/>
        <w:snapToGrid w:val="0"/>
        <w:spacing w:after="0" w:line="360" w:lineRule="auto"/>
        <w:jc w:val="both"/>
        <w:rPr>
          <w:rFonts w:ascii="Book Antiqua" w:hAnsi="Book Antiqua" w:cs="Arial"/>
          <w:color w:val="000000"/>
          <w:sz w:val="24"/>
          <w:szCs w:val="24"/>
          <w:lang w:val="en"/>
        </w:rPr>
      </w:pPr>
      <w:bookmarkStart w:id="41" w:name="OLE_LINK806"/>
      <w:bookmarkStart w:id="42" w:name="OLE_LINK807"/>
      <w:bookmarkStart w:id="43" w:name="OLE_LINK1218"/>
      <w:bookmarkStart w:id="44" w:name="OLE_LINK1219"/>
      <w:bookmarkStart w:id="45" w:name="OLE_LINK675"/>
      <w:bookmarkStart w:id="46" w:name="OLE_LINK676"/>
      <w:bookmarkStart w:id="47" w:name="OLE_LINK706"/>
      <w:bookmarkEnd w:id="0"/>
      <w:bookmarkEnd w:id="1"/>
      <w:bookmarkEnd w:id="2"/>
      <w:r w:rsidRPr="00475855">
        <w:rPr>
          <w:rFonts w:ascii="Book Antiqua" w:hAnsi="Book Antiqua" w:cs="Arial"/>
          <w:b/>
          <w:color w:val="000000"/>
          <w:sz w:val="24"/>
          <w:szCs w:val="24"/>
          <w:lang w:val="en"/>
        </w:rPr>
        <w:t>Manuscript NO:</w:t>
      </w:r>
      <w:bookmarkEnd w:id="41"/>
      <w:bookmarkEnd w:id="42"/>
      <w:r w:rsidRPr="00475855">
        <w:rPr>
          <w:rFonts w:ascii="Book Antiqua" w:hAnsi="Book Antiqua" w:cs="Arial"/>
          <w:b/>
          <w:color w:val="000000"/>
          <w:sz w:val="24"/>
          <w:szCs w:val="24"/>
          <w:lang w:val="en"/>
        </w:rPr>
        <w:t xml:space="preserve"> </w:t>
      </w:r>
      <w:bookmarkEnd w:id="43"/>
      <w:bookmarkEnd w:id="44"/>
      <w:r w:rsidRPr="00475855">
        <w:rPr>
          <w:rFonts w:ascii="Book Antiqua" w:hAnsi="Book Antiqua" w:cs="Arial"/>
          <w:b/>
          <w:color w:val="000000"/>
          <w:sz w:val="24"/>
          <w:szCs w:val="24"/>
          <w:lang w:val="en"/>
        </w:rPr>
        <w:t>38440</w:t>
      </w:r>
    </w:p>
    <w:bookmarkEnd w:id="45"/>
    <w:bookmarkEnd w:id="46"/>
    <w:bookmarkEnd w:id="47"/>
    <w:p w14:paraId="372A30B5" w14:textId="77777777" w:rsidR="00494D48" w:rsidRPr="00475855" w:rsidRDefault="00494D48" w:rsidP="003143A5">
      <w:pPr>
        <w:spacing w:after="0" w:line="360" w:lineRule="auto"/>
        <w:jc w:val="both"/>
        <w:rPr>
          <w:rFonts w:ascii="Book Antiqua" w:hAnsi="Book Antiqua"/>
          <w:b/>
          <w:sz w:val="24"/>
          <w:szCs w:val="24"/>
        </w:rPr>
      </w:pPr>
      <w:r w:rsidRPr="00475855">
        <w:rPr>
          <w:rFonts w:ascii="Book Antiqua" w:hAnsi="Book Antiqua"/>
          <w:b/>
          <w:sz w:val="24"/>
          <w:szCs w:val="24"/>
        </w:rPr>
        <w:t xml:space="preserve">Manuscript Type: </w:t>
      </w:r>
      <w:bookmarkStart w:id="48" w:name="OLE_LINK253"/>
      <w:bookmarkStart w:id="49" w:name="OLE_LINK301"/>
      <w:bookmarkStart w:id="50" w:name="OLE_LINK632"/>
      <w:bookmarkStart w:id="51" w:name="OLE_LINK703"/>
      <w:bookmarkStart w:id="52" w:name="OLE_LINK708"/>
      <w:bookmarkStart w:id="53" w:name="OLE_LINK808"/>
      <w:bookmarkStart w:id="54" w:name="OLE_LINK871"/>
      <w:bookmarkStart w:id="55" w:name="OLE_LINK872"/>
      <w:bookmarkStart w:id="56" w:name="OLE_LINK873"/>
      <w:bookmarkStart w:id="57" w:name="OLE_LINK874"/>
      <w:bookmarkStart w:id="58" w:name="OLE_LINK875"/>
      <w:bookmarkStart w:id="59" w:name="OLE_LINK1051"/>
      <w:bookmarkStart w:id="60" w:name="OLE_LINK1047"/>
      <w:bookmarkStart w:id="61" w:name="OLE_LINK963"/>
      <w:bookmarkStart w:id="62" w:name="OLE_LINK1389"/>
      <w:bookmarkStart w:id="63" w:name="OLE_LINK1390"/>
      <w:bookmarkStart w:id="64" w:name="OLE_LINK677"/>
      <w:bookmarkStart w:id="65" w:name="OLE_LINK681"/>
      <w:bookmarkStart w:id="66" w:name="OLE_LINK682"/>
      <w:bookmarkStart w:id="67" w:name="OLE_LINK68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475855">
        <w:rPr>
          <w:rFonts w:ascii="Book Antiqua" w:hAnsi="Book Antiqua"/>
          <w:b/>
          <w:sz w:val="24"/>
          <w:szCs w:val="24"/>
        </w:rPr>
        <w:t>Original Article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bookmarkEnd w:id="64"/>
    <w:bookmarkEnd w:id="65"/>
    <w:bookmarkEnd w:id="66"/>
    <w:bookmarkEnd w:id="67"/>
    <w:p w14:paraId="33F8D017" w14:textId="77777777" w:rsidR="00494D48" w:rsidRPr="00475855" w:rsidRDefault="00494D48" w:rsidP="003143A5">
      <w:pPr>
        <w:spacing w:after="0" w:line="360" w:lineRule="auto"/>
        <w:jc w:val="both"/>
        <w:rPr>
          <w:rFonts w:ascii="Book Antiqua" w:hAnsi="Book Antiqua"/>
          <w:b/>
          <w:sz w:val="24"/>
          <w:szCs w:val="24"/>
          <w:lang w:eastAsia="zh-CN"/>
        </w:rPr>
      </w:pPr>
    </w:p>
    <w:p w14:paraId="5E8C85F1" w14:textId="0BA187F0" w:rsidR="00FF111F" w:rsidRPr="00475855" w:rsidRDefault="00494D48" w:rsidP="003143A5">
      <w:pPr>
        <w:spacing w:after="0" w:line="360" w:lineRule="auto"/>
        <w:jc w:val="both"/>
        <w:rPr>
          <w:rFonts w:ascii="Book Antiqua" w:eastAsia="SimSun" w:hAnsi="Book Antiqua"/>
          <w:b/>
          <w:i/>
          <w:color w:val="000000"/>
          <w:sz w:val="24"/>
          <w:szCs w:val="24"/>
          <w:lang w:eastAsia="zh-CN"/>
        </w:rPr>
      </w:pPr>
      <w:r w:rsidRPr="00475855">
        <w:rPr>
          <w:rFonts w:ascii="Book Antiqua" w:eastAsia="SimSun" w:hAnsi="Book Antiqua"/>
          <w:b/>
          <w:i/>
          <w:color w:val="000000"/>
          <w:sz w:val="24"/>
          <w:szCs w:val="24"/>
          <w:lang w:eastAsia="zh-CN"/>
        </w:rPr>
        <w:t>Retrospective Study</w:t>
      </w:r>
    </w:p>
    <w:p w14:paraId="75B33A65" w14:textId="27377DDC" w:rsidR="00FF111F" w:rsidRPr="00475855" w:rsidRDefault="00FF111F" w:rsidP="003143A5">
      <w:pPr>
        <w:autoSpaceDE w:val="0"/>
        <w:autoSpaceDN w:val="0"/>
        <w:adjustRightInd w:val="0"/>
        <w:spacing w:after="0" w:line="360" w:lineRule="auto"/>
        <w:jc w:val="both"/>
        <w:rPr>
          <w:rFonts w:ascii="Book Antiqua" w:hAnsi="Book Antiqua" w:cs="Times New Roman"/>
          <w:b/>
          <w:sz w:val="24"/>
          <w:szCs w:val="24"/>
          <w:lang w:eastAsia="zh-CN"/>
        </w:rPr>
      </w:pPr>
      <w:bookmarkStart w:id="68" w:name="OLE_LINK254"/>
      <w:bookmarkStart w:id="69" w:name="OLE_LINK256"/>
      <w:bookmarkStart w:id="70" w:name="OLE_LINK262"/>
      <w:r w:rsidRPr="00475855">
        <w:rPr>
          <w:rFonts w:ascii="Book Antiqua" w:hAnsi="Book Antiqua" w:cs="Times New Roman"/>
          <w:b/>
          <w:sz w:val="24"/>
          <w:szCs w:val="24"/>
        </w:rPr>
        <w:t xml:space="preserve">Frequency of </w:t>
      </w:r>
      <w:r w:rsidR="00494D48" w:rsidRPr="00475855">
        <w:rPr>
          <w:rFonts w:ascii="Book Antiqua" w:hAnsi="Book Antiqua" w:cs="Times New Roman"/>
          <w:b/>
          <w:sz w:val="24"/>
          <w:szCs w:val="24"/>
        </w:rPr>
        <w:t>hospital readmission and care fragmentation</w:t>
      </w:r>
      <w:r w:rsidRPr="00475855">
        <w:rPr>
          <w:rFonts w:ascii="Book Antiqua" w:hAnsi="Book Antiqua" w:cs="Times New Roman"/>
          <w:b/>
          <w:sz w:val="24"/>
          <w:szCs w:val="24"/>
        </w:rPr>
        <w:t xml:space="preserve"> in </w:t>
      </w:r>
      <w:r w:rsidR="00494D48" w:rsidRPr="00475855">
        <w:rPr>
          <w:rFonts w:ascii="Book Antiqua" w:hAnsi="Book Antiqua" w:cs="Times New Roman"/>
          <w:b/>
          <w:sz w:val="24"/>
          <w:szCs w:val="24"/>
        </w:rPr>
        <w:t>g</w:t>
      </w:r>
      <w:r w:rsidRPr="00475855">
        <w:rPr>
          <w:rFonts w:ascii="Book Antiqua" w:hAnsi="Book Antiqua" w:cs="Times New Roman"/>
          <w:b/>
          <w:sz w:val="24"/>
          <w:szCs w:val="24"/>
        </w:rPr>
        <w:t xml:space="preserve">astroparesis: A </w:t>
      </w:r>
      <w:r w:rsidR="00494D48" w:rsidRPr="00475855">
        <w:rPr>
          <w:rFonts w:ascii="Book Antiqua" w:hAnsi="Book Antiqua" w:cs="Times New Roman"/>
          <w:b/>
          <w:sz w:val="24"/>
          <w:szCs w:val="24"/>
        </w:rPr>
        <w:t>nationwide analysis</w:t>
      </w:r>
      <w:bookmarkEnd w:id="68"/>
      <w:bookmarkEnd w:id="69"/>
      <w:bookmarkEnd w:id="70"/>
    </w:p>
    <w:p w14:paraId="5001BF14" w14:textId="77777777" w:rsidR="00494D48" w:rsidRPr="00475855" w:rsidRDefault="00494D48" w:rsidP="003143A5">
      <w:pPr>
        <w:autoSpaceDE w:val="0"/>
        <w:autoSpaceDN w:val="0"/>
        <w:adjustRightInd w:val="0"/>
        <w:spacing w:after="0" w:line="360" w:lineRule="auto"/>
        <w:jc w:val="both"/>
        <w:rPr>
          <w:rFonts w:ascii="Book Antiqua" w:hAnsi="Book Antiqua" w:cs="Times New Roman"/>
          <w:sz w:val="24"/>
          <w:szCs w:val="24"/>
          <w:lang w:eastAsia="zh-CN"/>
        </w:rPr>
      </w:pPr>
    </w:p>
    <w:p w14:paraId="20ED1EBD" w14:textId="7B0F7751" w:rsidR="00FF111F" w:rsidRPr="00475855" w:rsidRDefault="00FF111F" w:rsidP="003143A5">
      <w:pPr>
        <w:autoSpaceDE w:val="0"/>
        <w:autoSpaceDN w:val="0"/>
        <w:adjustRightInd w:val="0"/>
        <w:spacing w:after="0" w:line="360" w:lineRule="auto"/>
        <w:jc w:val="both"/>
        <w:rPr>
          <w:rFonts w:ascii="Book Antiqua" w:eastAsia="SimSun" w:hAnsi="Book Antiqua" w:cs="Times New Roman"/>
          <w:bCs/>
          <w:sz w:val="24"/>
          <w:szCs w:val="24"/>
          <w:lang w:eastAsia="zh-CN"/>
        </w:rPr>
      </w:pPr>
      <w:r w:rsidRPr="00475855">
        <w:rPr>
          <w:rFonts w:ascii="Book Antiqua" w:hAnsi="Book Antiqua" w:cs="Times New Roman"/>
          <w:sz w:val="24"/>
          <w:szCs w:val="24"/>
        </w:rPr>
        <w:t xml:space="preserve"> </w:t>
      </w:r>
      <w:proofErr w:type="spellStart"/>
      <w:r w:rsidRPr="00475855">
        <w:rPr>
          <w:rFonts w:ascii="Book Antiqua" w:hAnsi="Book Antiqua" w:cs="Times New Roman"/>
          <w:sz w:val="24"/>
          <w:szCs w:val="24"/>
        </w:rPr>
        <w:t>Qayed</w:t>
      </w:r>
      <w:proofErr w:type="spellEnd"/>
      <w:r w:rsidRPr="00475855">
        <w:rPr>
          <w:rFonts w:ascii="Book Antiqua" w:hAnsi="Book Antiqua" w:cs="Times New Roman"/>
          <w:sz w:val="24"/>
          <w:szCs w:val="24"/>
        </w:rPr>
        <w:t xml:space="preserve"> E</w:t>
      </w:r>
      <w:r w:rsidRPr="00475855">
        <w:rPr>
          <w:rFonts w:ascii="Book Antiqua" w:hAnsi="Book Antiqua" w:cs="Times New Roman"/>
          <w:i/>
          <w:sz w:val="24"/>
          <w:szCs w:val="24"/>
        </w:rPr>
        <w:t xml:space="preserve"> et al.</w:t>
      </w:r>
      <w:r w:rsidR="001C1DC1">
        <w:rPr>
          <w:rFonts w:ascii="Book Antiqua" w:hAnsi="Book Antiqua" w:cs="Times New Roman" w:hint="eastAsia"/>
          <w:sz w:val="24"/>
          <w:szCs w:val="24"/>
          <w:lang w:eastAsia="zh-CN"/>
        </w:rPr>
        <w:t xml:space="preserve"> </w:t>
      </w:r>
      <w:bookmarkStart w:id="71" w:name="OLE_LINK263"/>
      <w:bookmarkStart w:id="72" w:name="OLE_LINK264"/>
      <w:r w:rsidRPr="00475855">
        <w:rPr>
          <w:rFonts w:ascii="Book Antiqua" w:eastAsia="SimSun" w:hAnsi="Book Antiqua" w:cs="Times New Roman"/>
          <w:bCs/>
          <w:sz w:val="24"/>
          <w:szCs w:val="24"/>
          <w:lang w:eastAsia="zh-CN"/>
        </w:rPr>
        <w:t>Readmissions and care fragmentation in gastroparesis</w:t>
      </w:r>
      <w:bookmarkEnd w:id="71"/>
      <w:bookmarkEnd w:id="72"/>
    </w:p>
    <w:p w14:paraId="30394CFE" w14:textId="77777777" w:rsidR="00494D48" w:rsidRPr="00475855" w:rsidRDefault="00494D48" w:rsidP="003143A5">
      <w:pPr>
        <w:autoSpaceDE w:val="0"/>
        <w:autoSpaceDN w:val="0"/>
        <w:adjustRightInd w:val="0"/>
        <w:spacing w:after="0" w:line="360" w:lineRule="auto"/>
        <w:jc w:val="both"/>
        <w:rPr>
          <w:rFonts w:ascii="Book Antiqua" w:eastAsia="SimSun" w:hAnsi="Book Antiqua" w:cs="Times New Roman"/>
          <w:bCs/>
          <w:sz w:val="24"/>
          <w:szCs w:val="24"/>
          <w:lang w:eastAsia="zh-CN"/>
        </w:rPr>
      </w:pPr>
    </w:p>
    <w:p w14:paraId="575C0BC9" w14:textId="4A6DFF31" w:rsidR="00AE1AAD" w:rsidRPr="00475855" w:rsidRDefault="00FF111F" w:rsidP="003143A5">
      <w:pPr>
        <w:tabs>
          <w:tab w:val="right" w:pos="9360"/>
        </w:tabs>
        <w:autoSpaceDE w:val="0"/>
        <w:autoSpaceDN w:val="0"/>
        <w:adjustRightInd w:val="0"/>
        <w:spacing w:after="0" w:line="360" w:lineRule="auto"/>
        <w:jc w:val="both"/>
        <w:textAlignment w:val="center"/>
        <w:rPr>
          <w:rFonts w:ascii="Book Antiqua" w:hAnsi="Book Antiqua" w:cs="Times New Roman"/>
          <w:b/>
          <w:sz w:val="24"/>
          <w:szCs w:val="24"/>
          <w:lang w:eastAsia="zh-CN"/>
        </w:rPr>
      </w:pPr>
      <w:r w:rsidRPr="00475855">
        <w:rPr>
          <w:rFonts w:ascii="Book Antiqua" w:eastAsia="SimSun" w:hAnsi="Book Antiqua" w:cs="Times New Roman"/>
          <w:b/>
          <w:bCs/>
          <w:sz w:val="24"/>
          <w:szCs w:val="24"/>
          <w:lang w:eastAsia="zh-CN"/>
        </w:rPr>
        <w:t>Emad</w:t>
      </w:r>
      <w:r w:rsidR="00771A55" w:rsidRPr="00475855">
        <w:rPr>
          <w:rFonts w:ascii="Book Antiqua" w:eastAsia="SimSun" w:hAnsi="Book Antiqua" w:cs="Times New Roman"/>
          <w:b/>
          <w:bCs/>
          <w:sz w:val="24"/>
          <w:szCs w:val="24"/>
          <w:lang w:eastAsia="zh-CN"/>
        </w:rPr>
        <w:t xml:space="preserve"> </w:t>
      </w:r>
      <w:proofErr w:type="spellStart"/>
      <w:r w:rsidRPr="00475855">
        <w:rPr>
          <w:rFonts w:ascii="Book Antiqua" w:eastAsia="SimSun" w:hAnsi="Book Antiqua" w:cs="Times New Roman"/>
          <w:b/>
          <w:bCs/>
          <w:sz w:val="24"/>
          <w:szCs w:val="24"/>
          <w:lang w:eastAsia="zh-CN"/>
        </w:rPr>
        <w:t>Qayed</w:t>
      </w:r>
      <w:proofErr w:type="spellEnd"/>
      <w:r w:rsidRPr="00475855">
        <w:rPr>
          <w:rFonts w:ascii="Book Antiqua" w:eastAsia="Times New Roman" w:hAnsi="Book Antiqua" w:cs="Times New Roman"/>
          <w:b/>
          <w:sz w:val="24"/>
          <w:szCs w:val="24"/>
        </w:rPr>
        <w:t xml:space="preserve">, </w:t>
      </w:r>
      <w:proofErr w:type="spellStart"/>
      <w:r w:rsidRPr="00475855">
        <w:rPr>
          <w:rFonts w:ascii="Book Antiqua" w:eastAsia="Times New Roman" w:hAnsi="Book Antiqua" w:cs="Times New Roman"/>
          <w:b/>
          <w:sz w:val="24"/>
          <w:szCs w:val="24"/>
        </w:rPr>
        <w:t>Mayssan</w:t>
      </w:r>
      <w:proofErr w:type="spellEnd"/>
      <w:r w:rsidR="00771A55" w:rsidRPr="00475855">
        <w:rPr>
          <w:rFonts w:ascii="Book Antiqua" w:eastAsia="Times New Roman" w:hAnsi="Book Antiqua" w:cs="Times New Roman"/>
          <w:b/>
          <w:sz w:val="24"/>
          <w:szCs w:val="24"/>
          <w:lang w:eastAsia="zh-CN"/>
        </w:rPr>
        <w:t xml:space="preserve"> </w:t>
      </w:r>
      <w:proofErr w:type="spellStart"/>
      <w:r w:rsidRPr="00475855">
        <w:rPr>
          <w:rFonts w:ascii="Book Antiqua" w:eastAsia="Times New Roman" w:hAnsi="Book Antiqua" w:cs="Times New Roman"/>
          <w:b/>
          <w:sz w:val="24"/>
          <w:szCs w:val="24"/>
        </w:rPr>
        <w:t>Muftah</w:t>
      </w:r>
      <w:proofErr w:type="spellEnd"/>
    </w:p>
    <w:p w14:paraId="43C0E9BD" w14:textId="013CF70A" w:rsidR="00FF111F" w:rsidRPr="00475855" w:rsidRDefault="00FF111F" w:rsidP="003143A5">
      <w:pPr>
        <w:tabs>
          <w:tab w:val="right" w:pos="9360"/>
        </w:tabs>
        <w:autoSpaceDE w:val="0"/>
        <w:autoSpaceDN w:val="0"/>
        <w:adjustRightInd w:val="0"/>
        <w:spacing w:after="0" w:line="360" w:lineRule="auto"/>
        <w:jc w:val="both"/>
        <w:textAlignment w:val="center"/>
        <w:rPr>
          <w:rFonts w:ascii="Book Antiqua" w:eastAsia="Times New Roman" w:hAnsi="Book Antiqua" w:cs="Times New Roman"/>
          <w:b/>
          <w:sz w:val="24"/>
          <w:szCs w:val="24"/>
        </w:rPr>
      </w:pPr>
      <w:r w:rsidRPr="00475855">
        <w:rPr>
          <w:rFonts w:ascii="Book Antiqua" w:eastAsia="Times New Roman" w:hAnsi="Book Antiqua" w:cs="Times New Roman"/>
          <w:b/>
          <w:sz w:val="24"/>
          <w:szCs w:val="24"/>
        </w:rPr>
        <w:tab/>
      </w:r>
    </w:p>
    <w:p w14:paraId="092341FB" w14:textId="525E55D3" w:rsidR="00494D48" w:rsidRPr="00475855" w:rsidRDefault="00FF111F" w:rsidP="003143A5">
      <w:pPr>
        <w:suppressAutoHyphens/>
        <w:autoSpaceDE w:val="0"/>
        <w:autoSpaceDN w:val="0"/>
        <w:adjustRightInd w:val="0"/>
        <w:spacing w:after="0" w:line="360" w:lineRule="auto"/>
        <w:jc w:val="both"/>
        <w:textAlignment w:val="center"/>
        <w:rPr>
          <w:rFonts w:ascii="Book Antiqua" w:hAnsi="Book Antiqua"/>
          <w:sz w:val="24"/>
          <w:szCs w:val="24"/>
          <w:lang w:eastAsia="zh-CN"/>
        </w:rPr>
      </w:pPr>
      <w:r w:rsidRPr="00475855">
        <w:rPr>
          <w:rFonts w:ascii="Book Antiqua" w:hAnsi="Book Antiqua"/>
          <w:b/>
          <w:sz w:val="24"/>
          <w:szCs w:val="24"/>
        </w:rPr>
        <w:t>Emad</w:t>
      </w:r>
      <w:r w:rsidR="00771A55" w:rsidRPr="00475855">
        <w:rPr>
          <w:rFonts w:ascii="Book Antiqua" w:hAnsi="Book Antiqua"/>
          <w:b/>
          <w:sz w:val="24"/>
          <w:szCs w:val="24"/>
          <w:lang w:eastAsia="zh-CN"/>
        </w:rPr>
        <w:t xml:space="preserve"> </w:t>
      </w:r>
      <w:proofErr w:type="spellStart"/>
      <w:r w:rsidR="003347CA" w:rsidRPr="00475855">
        <w:rPr>
          <w:rFonts w:ascii="Book Antiqua" w:hAnsi="Book Antiqua"/>
          <w:b/>
          <w:sz w:val="24"/>
          <w:szCs w:val="24"/>
        </w:rPr>
        <w:t>Qayed</w:t>
      </w:r>
      <w:proofErr w:type="spellEnd"/>
      <w:r w:rsidRPr="00475855">
        <w:rPr>
          <w:rFonts w:ascii="Book Antiqua" w:hAnsi="Book Antiqua"/>
          <w:b/>
          <w:sz w:val="24"/>
          <w:szCs w:val="24"/>
        </w:rPr>
        <w:t xml:space="preserve">, </w:t>
      </w:r>
      <w:r w:rsidRPr="00475855">
        <w:rPr>
          <w:rFonts w:ascii="Book Antiqua" w:hAnsi="Book Antiqua"/>
          <w:sz w:val="24"/>
          <w:szCs w:val="24"/>
        </w:rPr>
        <w:t xml:space="preserve">Department of Medicine, Division of Digestive Diseases, Emory University School of Medicine, </w:t>
      </w:r>
      <w:r w:rsidR="00494D48" w:rsidRPr="00475855">
        <w:rPr>
          <w:rFonts w:ascii="Book Antiqua" w:hAnsi="Book Antiqua"/>
          <w:sz w:val="24"/>
          <w:szCs w:val="24"/>
        </w:rPr>
        <w:t>Atlanta,</w:t>
      </w:r>
      <w:r w:rsidR="00AE1AAD" w:rsidRPr="00475855">
        <w:rPr>
          <w:rFonts w:ascii="Book Antiqua" w:hAnsi="Book Antiqua"/>
          <w:sz w:val="24"/>
          <w:szCs w:val="24"/>
        </w:rPr>
        <w:t xml:space="preserve"> GA</w:t>
      </w:r>
      <w:r w:rsidR="00AE1AAD" w:rsidRPr="00475855">
        <w:rPr>
          <w:rFonts w:ascii="Book Antiqua" w:hAnsi="Book Antiqua"/>
          <w:sz w:val="24"/>
          <w:szCs w:val="24"/>
          <w:lang w:eastAsia="zh-CN"/>
        </w:rPr>
        <w:t xml:space="preserve"> </w:t>
      </w:r>
      <w:r w:rsidR="00AE1AAD" w:rsidRPr="00475855">
        <w:rPr>
          <w:rFonts w:ascii="Book Antiqua" w:hAnsi="Book Antiqua"/>
          <w:sz w:val="24"/>
          <w:szCs w:val="24"/>
        </w:rPr>
        <w:t>30303</w:t>
      </w:r>
      <w:r w:rsidR="00AE1AAD" w:rsidRPr="00475855">
        <w:rPr>
          <w:rFonts w:ascii="Book Antiqua" w:hAnsi="Book Antiqua"/>
          <w:sz w:val="24"/>
          <w:szCs w:val="24"/>
          <w:lang w:eastAsia="zh-CN"/>
        </w:rPr>
        <w:t>,</w:t>
      </w:r>
      <w:r w:rsidR="00174C56">
        <w:rPr>
          <w:rFonts w:ascii="Book Antiqua" w:hAnsi="Book Antiqua"/>
          <w:sz w:val="24"/>
          <w:szCs w:val="24"/>
          <w:lang w:eastAsia="zh-CN"/>
        </w:rPr>
        <w:t xml:space="preserve"> </w:t>
      </w:r>
      <w:r w:rsidR="00494D48" w:rsidRPr="00475855">
        <w:rPr>
          <w:rFonts w:ascii="Book Antiqua" w:hAnsi="Book Antiqua"/>
          <w:sz w:val="24"/>
          <w:szCs w:val="24"/>
        </w:rPr>
        <w:t>United States</w:t>
      </w:r>
    </w:p>
    <w:p w14:paraId="12F03D0E" w14:textId="77777777" w:rsidR="00AE1AAD" w:rsidRPr="00475855" w:rsidRDefault="00AE1AAD" w:rsidP="003143A5">
      <w:pPr>
        <w:suppressAutoHyphens/>
        <w:autoSpaceDE w:val="0"/>
        <w:autoSpaceDN w:val="0"/>
        <w:adjustRightInd w:val="0"/>
        <w:spacing w:after="0" w:line="360" w:lineRule="auto"/>
        <w:jc w:val="both"/>
        <w:textAlignment w:val="center"/>
        <w:rPr>
          <w:rFonts w:ascii="Book Antiqua" w:hAnsi="Book Antiqua"/>
          <w:sz w:val="24"/>
          <w:szCs w:val="24"/>
          <w:lang w:eastAsia="zh-CN"/>
        </w:rPr>
      </w:pPr>
    </w:p>
    <w:p w14:paraId="6907DD7A" w14:textId="69A105A3" w:rsidR="00AE1AAD" w:rsidRPr="00475855" w:rsidRDefault="00AE1AAD" w:rsidP="003143A5">
      <w:pPr>
        <w:suppressAutoHyphens/>
        <w:autoSpaceDE w:val="0"/>
        <w:autoSpaceDN w:val="0"/>
        <w:adjustRightInd w:val="0"/>
        <w:spacing w:after="0" w:line="360" w:lineRule="auto"/>
        <w:jc w:val="both"/>
        <w:textAlignment w:val="center"/>
        <w:rPr>
          <w:rFonts w:ascii="Book Antiqua" w:hAnsi="Book Antiqua"/>
          <w:sz w:val="24"/>
          <w:szCs w:val="24"/>
          <w:lang w:eastAsia="zh-CN"/>
        </w:rPr>
      </w:pPr>
      <w:r w:rsidRPr="00475855">
        <w:rPr>
          <w:rFonts w:ascii="Book Antiqua" w:hAnsi="Book Antiqua"/>
          <w:b/>
          <w:sz w:val="24"/>
          <w:szCs w:val="24"/>
        </w:rPr>
        <w:t>Emad</w:t>
      </w:r>
      <w:r w:rsidR="00771A55" w:rsidRPr="00475855">
        <w:rPr>
          <w:rFonts w:ascii="Book Antiqua" w:hAnsi="Book Antiqua"/>
          <w:b/>
          <w:sz w:val="24"/>
          <w:szCs w:val="24"/>
          <w:lang w:eastAsia="zh-CN"/>
        </w:rPr>
        <w:t xml:space="preserve"> </w:t>
      </w:r>
      <w:proofErr w:type="spellStart"/>
      <w:r w:rsidRPr="00475855">
        <w:rPr>
          <w:rFonts w:ascii="Book Antiqua" w:hAnsi="Book Antiqua"/>
          <w:b/>
          <w:sz w:val="24"/>
          <w:szCs w:val="24"/>
        </w:rPr>
        <w:t>Qayed</w:t>
      </w:r>
      <w:proofErr w:type="spellEnd"/>
      <w:r w:rsidRPr="00475855">
        <w:rPr>
          <w:rFonts w:ascii="Book Antiqua" w:hAnsi="Book Antiqua"/>
          <w:b/>
          <w:sz w:val="24"/>
          <w:szCs w:val="24"/>
        </w:rPr>
        <w:t xml:space="preserve">, </w:t>
      </w:r>
      <w:r w:rsidR="00CD3F91" w:rsidRPr="00475855">
        <w:rPr>
          <w:rFonts w:ascii="Book Antiqua" w:hAnsi="Book Antiqua"/>
          <w:sz w:val="24"/>
          <w:szCs w:val="24"/>
          <w:lang w:eastAsia="zh-CN"/>
        </w:rPr>
        <w:t>Department</w:t>
      </w:r>
      <w:r w:rsidR="00CD3F91" w:rsidRPr="00475855">
        <w:rPr>
          <w:rFonts w:ascii="Book Antiqua" w:hAnsi="Book Antiqua"/>
          <w:b/>
          <w:sz w:val="24"/>
          <w:szCs w:val="24"/>
          <w:lang w:eastAsia="zh-CN"/>
        </w:rPr>
        <w:t xml:space="preserve"> </w:t>
      </w:r>
      <w:r w:rsidR="00CD3F91" w:rsidRPr="00475855">
        <w:rPr>
          <w:rFonts w:ascii="Book Antiqua" w:hAnsi="Book Antiqua"/>
          <w:sz w:val="24"/>
          <w:szCs w:val="24"/>
        </w:rPr>
        <w:t>of Gastroenterology,</w:t>
      </w:r>
      <w:r w:rsidR="00CD3F91" w:rsidRPr="00475855">
        <w:rPr>
          <w:rFonts w:ascii="Book Antiqua" w:hAnsi="Book Antiqua"/>
          <w:sz w:val="24"/>
          <w:szCs w:val="24"/>
          <w:lang w:eastAsia="zh-CN"/>
        </w:rPr>
        <w:t xml:space="preserve"> </w:t>
      </w:r>
      <w:r w:rsidRPr="00475855">
        <w:rPr>
          <w:rFonts w:ascii="Book Antiqua" w:hAnsi="Book Antiqua"/>
          <w:sz w:val="24"/>
          <w:szCs w:val="24"/>
        </w:rPr>
        <w:t>Grady Memorial Hospital, Atlanta, GA</w:t>
      </w:r>
      <w:r w:rsidRPr="00475855">
        <w:rPr>
          <w:rFonts w:ascii="Book Antiqua" w:hAnsi="Book Antiqua"/>
          <w:sz w:val="24"/>
          <w:szCs w:val="24"/>
          <w:lang w:eastAsia="zh-CN"/>
        </w:rPr>
        <w:t xml:space="preserve"> </w:t>
      </w:r>
      <w:r w:rsidRPr="00475855">
        <w:rPr>
          <w:rFonts w:ascii="Book Antiqua" w:hAnsi="Book Antiqua"/>
          <w:sz w:val="24"/>
          <w:szCs w:val="24"/>
        </w:rPr>
        <w:t>30303</w:t>
      </w:r>
      <w:r w:rsidRPr="00475855">
        <w:rPr>
          <w:rFonts w:ascii="Book Antiqua" w:hAnsi="Book Antiqua"/>
          <w:sz w:val="24"/>
          <w:szCs w:val="24"/>
          <w:lang w:eastAsia="zh-CN"/>
        </w:rPr>
        <w:t xml:space="preserve">, </w:t>
      </w:r>
      <w:r w:rsidRPr="00475855">
        <w:rPr>
          <w:rFonts w:ascii="Book Antiqua" w:hAnsi="Book Antiqua"/>
          <w:sz w:val="24"/>
          <w:szCs w:val="24"/>
        </w:rPr>
        <w:t>United States</w:t>
      </w:r>
    </w:p>
    <w:p w14:paraId="2562EEF8" w14:textId="77777777" w:rsidR="00AE1AAD" w:rsidRPr="00475855" w:rsidRDefault="00AE1AAD" w:rsidP="003143A5">
      <w:pPr>
        <w:suppressAutoHyphens/>
        <w:autoSpaceDE w:val="0"/>
        <w:autoSpaceDN w:val="0"/>
        <w:adjustRightInd w:val="0"/>
        <w:spacing w:after="0" w:line="360" w:lineRule="auto"/>
        <w:jc w:val="both"/>
        <w:textAlignment w:val="center"/>
        <w:rPr>
          <w:rFonts w:ascii="Book Antiqua" w:hAnsi="Book Antiqua"/>
          <w:sz w:val="24"/>
          <w:szCs w:val="24"/>
          <w:lang w:eastAsia="zh-CN"/>
        </w:rPr>
      </w:pPr>
    </w:p>
    <w:p w14:paraId="5AD3D086" w14:textId="18DEF04F" w:rsidR="00FF111F" w:rsidRPr="00475855" w:rsidRDefault="00FF111F" w:rsidP="003143A5">
      <w:pPr>
        <w:suppressAutoHyphens/>
        <w:autoSpaceDE w:val="0"/>
        <w:autoSpaceDN w:val="0"/>
        <w:adjustRightInd w:val="0"/>
        <w:spacing w:after="0" w:line="360" w:lineRule="auto"/>
        <w:jc w:val="both"/>
        <w:textAlignment w:val="center"/>
        <w:rPr>
          <w:rFonts w:ascii="Book Antiqua" w:hAnsi="Book Antiqua"/>
          <w:sz w:val="24"/>
          <w:szCs w:val="24"/>
          <w:lang w:eastAsia="zh-CN"/>
        </w:rPr>
      </w:pPr>
      <w:proofErr w:type="spellStart"/>
      <w:r w:rsidRPr="00475855">
        <w:rPr>
          <w:rFonts w:ascii="Book Antiqua" w:eastAsia="Times New Roman" w:hAnsi="Book Antiqua" w:cs="Times New Roman"/>
          <w:b/>
          <w:sz w:val="24"/>
          <w:szCs w:val="24"/>
        </w:rPr>
        <w:t>Mayssan</w:t>
      </w:r>
      <w:proofErr w:type="spellEnd"/>
      <w:r w:rsidR="00771A55" w:rsidRPr="00475855">
        <w:rPr>
          <w:rFonts w:ascii="Book Antiqua" w:eastAsia="Times New Roman" w:hAnsi="Book Antiqua" w:cs="Times New Roman"/>
          <w:b/>
          <w:sz w:val="24"/>
          <w:szCs w:val="24"/>
          <w:lang w:eastAsia="zh-CN"/>
        </w:rPr>
        <w:t xml:space="preserve"> </w:t>
      </w:r>
      <w:proofErr w:type="spellStart"/>
      <w:r w:rsidRPr="00475855">
        <w:rPr>
          <w:rFonts w:ascii="Book Antiqua" w:eastAsia="Times New Roman" w:hAnsi="Book Antiqua" w:cs="Times New Roman"/>
          <w:b/>
          <w:sz w:val="24"/>
          <w:szCs w:val="24"/>
        </w:rPr>
        <w:t>Muftah</w:t>
      </w:r>
      <w:proofErr w:type="spellEnd"/>
      <w:r w:rsidRPr="00475855">
        <w:rPr>
          <w:rFonts w:ascii="Book Antiqua" w:eastAsia="Times New Roman" w:hAnsi="Book Antiqua" w:cs="Times New Roman"/>
          <w:b/>
          <w:sz w:val="24"/>
          <w:szCs w:val="24"/>
        </w:rPr>
        <w:t>,</w:t>
      </w:r>
      <w:r w:rsidRPr="00475855">
        <w:rPr>
          <w:rFonts w:ascii="Book Antiqua" w:hAnsi="Book Antiqua"/>
          <w:b/>
          <w:sz w:val="24"/>
          <w:szCs w:val="24"/>
        </w:rPr>
        <w:t xml:space="preserve"> </w:t>
      </w:r>
      <w:r w:rsidRPr="00475855">
        <w:rPr>
          <w:rFonts w:ascii="Book Antiqua" w:hAnsi="Book Antiqua"/>
          <w:sz w:val="24"/>
          <w:szCs w:val="24"/>
        </w:rPr>
        <w:t xml:space="preserve">Department of Medicine, Emory University School of Medicine, Atlanta, </w:t>
      </w:r>
      <w:bookmarkStart w:id="73" w:name="OLE_LINK1645"/>
      <w:bookmarkStart w:id="74" w:name="OLE_LINK1646"/>
      <w:r w:rsidRPr="00475855">
        <w:rPr>
          <w:rFonts w:ascii="Book Antiqua" w:hAnsi="Book Antiqua"/>
          <w:sz w:val="24"/>
          <w:szCs w:val="24"/>
        </w:rPr>
        <w:t>GA</w:t>
      </w:r>
      <w:r w:rsidRPr="00475855">
        <w:rPr>
          <w:rFonts w:ascii="Book Antiqua" w:hAnsi="Book Antiqua"/>
          <w:sz w:val="24"/>
          <w:szCs w:val="24"/>
          <w:lang w:eastAsia="zh-CN"/>
        </w:rPr>
        <w:t xml:space="preserve"> </w:t>
      </w:r>
      <w:r w:rsidRPr="00475855">
        <w:rPr>
          <w:rFonts w:ascii="Book Antiqua" w:hAnsi="Book Antiqua"/>
          <w:sz w:val="24"/>
          <w:szCs w:val="24"/>
        </w:rPr>
        <w:t>30303</w:t>
      </w:r>
      <w:r w:rsidR="00494D48" w:rsidRPr="00475855">
        <w:rPr>
          <w:rFonts w:ascii="Book Antiqua" w:hAnsi="Book Antiqua"/>
          <w:sz w:val="24"/>
          <w:szCs w:val="24"/>
          <w:lang w:eastAsia="zh-CN"/>
        </w:rPr>
        <w:t xml:space="preserve">, </w:t>
      </w:r>
      <w:bookmarkEnd w:id="73"/>
      <w:bookmarkEnd w:id="74"/>
      <w:r w:rsidR="00494D48" w:rsidRPr="00475855">
        <w:rPr>
          <w:rFonts w:ascii="Book Antiqua" w:hAnsi="Book Antiqua"/>
          <w:sz w:val="24"/>
          <w:szCs w:val="24"/>
          <w:lang w:eastAsia="zh-CN"/>
        </w:rPr>
        <w:t>United States</w:t>
      </w:r>
    </w:p>
    <w:p w14:paraId="701B8E0A" w14:textId="77777777" w:rsidR="00AE1AAD" w:rsidRPr="00475855" w:rsidRDefault="00AE1AAD" w:rsidP="003143A5">
      <w:pPr>
        <w:suppressAutoHyphens/>
        <w:autoSpaceDE w:val="0"/>
        <w:autoSpaceDN w:val="0"/>
        <w:adjustRightInd w:val="0"/>
        <w:spacing w:after="0" w:line="360" w:lineRule="auto"/>
        <w:jc w:val="both"/>
        <w:textAlignment w:val="center"/>
        <w:rPr>
          <w:rFonts w:ascii="Book Antiqua" w:hAnsi="Book Antiqua"/>
          <w:sz w:val="24"/>
          <w:szCs w:val="24"/>
          <w:lang w:eastAsia="zh-CN"/>
        </w:rPr>
      </w:pPr>
    </w:p>
    <w:p w14:paraId="0AF38EDB" w14:textId="601D981E" w:rsidR="005252A5" w:rsidRPr="00475855" w:rsidRDefault="005252A5" w:rsidP="003143A5">
      <w:pPr>
        <w:suppressAutoHyphens/>
        <w:autoSpaceDE w:val="0"/>
        <w:autoSpaceDN w:val="0"/>
        <w:adjustRightInd w:val="0"/>
        <w:spacing w:after="0" w:line="360" w:lineRule="auto"/>
        <w:jc w:val="both"/>
        <w:textAlignment w:val="center"/>
        <w:rPr>
          <w:rFonts w:ascii="Book Antiqua" w:hAnsi="Book Antiqua" w:cs="Times New Roman"/>
          <w:sz w:val="24"/>
          <w:szCs w:val="24"/>
          <w:lang w:eastAsia="zh-CN"/>
        </w:rPr>
      </w:pPr>
      <w:r w:rsidRPr="00475855">
        <w:rPr>
          <w:rFonts w:ascii="Book Antiqua" w:hAnsi="Book Antiqua"/>
          <w:b/>
          <w:sz w:val="24"/>
          <w:szCs w:val="24"/>
          <w:lang w:eastAsia="zh-CN"/>
        </w:rPr>
        <w:t>ORCID numb</w:t>
      </w:r>
      <w:r w:rsidRPr="00475855">
        <w:rPr>
          <w:rFonts w:ascii="Book Antiqua" w:eastAsia="Times New Roman" w:hAnsi="Book Antiqua" w:cs="Times New Roman"/>
          <w:b/>
          <w:sz w:val="24"/>
          <w:szCs w:val="24"/>
        </w:rPr>
        <w:t xml:space="preserve">er: </w:t>
      </w:r>
      <w:r w:rsidRPr="00475855">
        <w:rPr>
          <w:rFonts w:ascii="Book Antiqua" w:eastAsia="Times New Roman" w:hAnsi="Book Antiqua" w:cs="Times New Roman"/>
          <w:sz w:val="24"/>
          <w:szCs w:val="24"/>
        </w:rPr>
        <w:t>Emad</w:t>
      </w:r>
      <w:r w:rsidR="00771A55" w:rsidRPr="00475855">
        <w:rPr>
          <w:rFonts w:ascii="Book Antiqua" w:eastAsia="Times New Roman" w:hAnsi="Book Antiqua" w:cs="Times New Roman"/>
          <w:sz w:val="24"/>
          <w:szCs w:val="24"/>
          <w:lang w:eastAsia="zh-CN"/>
        </w:rPr>
        <w:t xml:space="preserve"> </w:t>
      </w:r>
      <w:proofErr w:type="spellStart"/>
      <w:r w:rsidRPr="00475855">
        <w:rPr>
          <w:rFonts w:ascii="Book Antiqua" w:eastAsia="Times New Roman" w:hAnsi="Book Antiqua" w:cs="Times New Roman"/>
          <w:sz w:val="24"/>
          <w:szCs w:val="24"/>
        </w:rPr>
        <w:t>Qayed</w:t>
      </w:r>
      <w:proofErr w:type="spellEnd"/>
      <w:r w:rsidRPr="00475855">
        <w:rPr>
          <w:rFonts w:ascii="Book Antiqua" w:eastAsia="Times New Roman" w:hAnsi="Book Antiqua" w:cs="Times New Roman"/>
          <w:sz w:val="24"/>
          <w:szCs w:val="24"/>
        </w:rPr>
        <w:t xml:space="preserve"> (0000-0003-2129-7694)</w:t>
      </w:r>
      <w:r w:rsidR="00475855" w:rsidRPr="00475855">
        <w:rPr>
          <w:rFonts w:ascii="Book Antiqua" w:hAnsi="Book Antiqua" w:cs="Times New Roman"/>
          <w:sz w:val="24"/>
          <w:szCs w:val="24"/>
          <w:lang w:eastAsia="zh-CN"/>
        </w:rPr>
        <w:t>;</w:t>
      </w:r>
      <w:r w:rsidR="00475855">
        <w:rPr>
          <w:rFonts w:ascii="Book Antiqua" w:hAnsi="Book Antiqua" w:cs="Times New Roman" w:hint="eastAsia"/>
          <w:sz w:val="24"/>
          <w:szCs w:val="24"/>
          <w:lang w:eastAsia="zh-CN"/>
        </w:rPr>
        <w:t xml:space="preserve"> </w:t>
      </w:r>
      <w:proofErr w:type="spellStart"/>
      <w:r w:rsidRPr="00475855">
        <w:rPr>
          <w:rFonts w:ascii="Book Antiqua" w:eastAsia="Times New Roman" w:hAnsi="Book Antiqua" w:cs="Times New Roman"/>
          <w:sz w:val="24"/>
          <w:szCs w:val="24"/>
        </w:rPr>
        <w:t>Mayssan</w:t>
      </w:r>
      <w:proofErr w:type="spellEnd"/>
      <w:r w:rsidR="00771A55" w:rsidRPr="00475855">
        <w:rPr>
          <w:rFonts w:ascii="Book Antiqua" w:eastAsia="Times New Roman" w:hAnsi="Book Antiqua" w:cs="Times New Roman"/>
          <w:sz w:val="24"/>
          <w:szCs w:val="24"/>
          <w:lang w:eastAsia="zh-CN"/>
        </w:rPr>
        <w:t xml:space="preserve"> </w:t>
      </w:r>
      <w:proofErr w:type="spellStart"/>
      <w:r w:rsidRPr="00475855">
        <w:rPr>
          <w:rFonts w:ascii="Book Antiqua" w:eastAsia="Times New Roman" w:hAnsi="Book Antiqua" w:cs="Times New Roman"/>
          <w:sz w:val="24"/>
          <w:szCs w:val="24"/>
        </w:rPr>
        <w:t>Muftah</w:t>
      </w:r>
      <w:proofErr w:type="spellEnd"/>
      <w:r w:rsidRPr="00475855">
        <w:rPr>
          <w:rFonts w:ascii="Book Antiqua" w:eastAsia="Times New Roman" w:hAnsi="Book Antiqua" w:cs="Times New Roman"/>
          <w:sz w:val="24"/>
          <w:szCs w:val="24"/>
        </w:rPr>
        <w:t xml:space="preserve"> (0000-0002-6012-481X)</w:t>
      </w:r>
      <w:r w:rsidR="00AE1AAD" w:rsidRPr="00475855">
        <w:rPr>
          <w:rFonts w:ascii="Book Antiqua" w:eastAsia="Times New Roman" w:hAnsi="Book Antiqua" w:cs="Times New Roman"/>
          <w:sz w:val="24"/>
          <w:szCs w:val="24"/>
          <w:lang w:eastAsia="zh-CN"/>
        </w:rPr>
        <w:t>.</w:t>
      </w:r>
    </w:p>
    <w:p w14:paraId="6C250101" w14:textId="77777777" w:rsidR="00AE1AAD" w:rsidRPr="00475855" w:rsidRDefault="00AE1AAD" w:rsidP="003143A5">
      <w:pPr>
        <w:suppressAutoHyphens/>
        <w:autoSpaceDE w:val="0"/>
        <w:autoSpaceDN w:val="0"/>
        <w:adjustRightInd w:val="0"/>
        <w:spacing w:after="0" w:line="360" w:lineRule="auto"/>
        <w:jc w:val="both"/>
        <w:textAlignment w:val="center"/>
        <w:rPr>
          <w:rFonts w:ascii="Book Antiqua" w:hAnsi="Book Antiqua" w:cs="Times New Roman"/>
          <w:sz w:val="24"/>
          <w:szCs w:val="24"/>
          <w:lang w:eastAsia="zh-CN"/>
        </w:rPr>
      </w:pPr>
    </w:p>
    <w:p w14:paraId="3CBC29CC" w14:textId="27C84E16" w:rsidR="00FF111F" w:rsidRPr="00475855" w:rsidRDefault="00FF111F" w:rsidP="003143A5">
      <w:pPr>
        <w:suppressAutoHyphens/>
        <w:autoSpaceDE w:val="0"/>
        <w:autoSpaceDN w:val="0"/>
        <w:adjustRightInd w:val="0"/>
        <w:spacing w:after="0" w:line="360" w:lineRule="auto"/>
        <w:jc w:val="both"/>
        <w:textAlignment w:val="center"/>
        <w:rPr>
          <w:rFonts w:ascii="Book Antiqua" w:hAnsi="Book Antiqua"/>
          <w:sz w:val="24"/>
          <w:szCs w:val="24"/>
          <w:lang w:eastAsia="zh-CN"/>
        </w:rPr>
      </w:pPr>
      <w:r w:rsidRPr="00475855">
        <w:rPr>
          <w:rFonts w:ascii="Book Antiqua" w:hAnsi="Book Antiqua"/>
          <w:b/>
          <w:sz w:val="24"/>
          <w:szCs w:val="24"/>
        </w:rPr>
        <w:t xml:space="preserve">Author contributions: </w:t>
      </w:r>
      <w:proofErr w:type="spellStart"/>
      <w:r w:rsidRPr="00475855">
        <w:rPr>
          <w:rFonts w:ascii="Book Antiqua" w:hAnsi="Book Antiqua"/>
          <w:sz w:val="24"/>
          <w:szCs w:val="24"/>
        </w:rPr>
        <w:t>Qayed</w:t>
      </w:r>
      <w:proofErr w:type="spellEnd"/>
      <w:r w:rsidRPr="00475855">
        <w:rPr>
          <w:rFonts w:ascii="Book Antiqua" w:hAnsi="Book Antiqua"/>
          <w:sz w:val="24"/>
          <w:szCs w:val="24"/>
        </w:rPr>
        <w:t xml:space="preserve"> E designed the research, analyzed the data, drafted</w:t>
      </w:r>
      <w:r w:rsidR="00771A55" w:rsidRPr="00475855">
        <w:rPr>
          <w:rFonts w:ascii="Book Antiqua" w:hAnsi="Book Antiqua"/>
          <w:sz w:val="24"/>
          <w:szCs w:val="24"/>
          <w:lang w:eastAsia="zh-CN"/>
        </w:rPr>
        <w:t xml:space="preserve"> </w:t>
      </w:r>
      <w:r w:rsidRPr="00475855">
        <w:rPr>
          <w:rFonts w:ascii="Book Antiqua" w:hAnsi="Book Antiqua"/>
          <w:sz w:val="24"/>
          <w:szCs w:val="24"/>
        </w:rPr>
        <w:t xml:space="preserve">and revised the manuscript; </w:t>
      </w:r>
      <w:proofErr w:type="spellStart"/>
      <w:r w:rsidRPr="00475855">
        <w:rPr>
          <w:rFonts w:ascii="Book Antiqua" w:hAnsi="Book Antiqua"/>
          <w:sz w:val="24"/>
          <w:szCs w:val="24"/>
        </w:rPr>
        <w:t>Muftah</w:t>
      </w:r>
      <w:proofErr w:type="spellEnd"/>
      <w:r w:rsidRPr="00475855">
        <w:rPr>
          <w:rFonts w:ascii="Book Antiqua" w:hAnsi="Book Antiqua"/>
          <w:sz w:val="24"/>
          <w:szCs w:val="24"/>
        </w:rPr>
        <w:t xml:space="preserve"> M drafted and revised the manuscript</w:t>
      </w:r>
      <w:r w:rsidRPr="00475855">
        <w:rPr>
          <w:rFonts w:ascii="Book Antiqua" w:eastAsia="SimSun" w:hAnsi="Book Antiqua" w:cs="Times New Roman"/>
          <w:b/>
          <w:bCs/>
          <w:sz w:val="24"/>
          <w:szCs w:val="24"/>
          <w:lang w:eastAsia="zh-CN"/>
        </w:rPr>
        <w:t>;</w:t>
      </w:r>
      <w:r w:rsidRPr="00475855">
        <w:rPr>
          <w:rFonts w:ascii="Book Antiqua" w:hAnsi="Book Antiqua"/>
          <w:sz w:val="24"/>
          <w:szCs w:val="24"/>
        </w:rPr>
        <w:t xml:space="preserve"> all authors read and approved the final version of the manuscript.</w:t>
      </w:r>
    </w:p>
    <w:p w14:paraId="775AD1E7" w14:textId="77777777" w:rsidR="00771A55" w:rsidRPr="00475855" w:rsidRDefault="00771A55" w:rsidP="003143A5">
      <w:pPr>
        <w:suppressAutoHyphens/>
        <w:autoSpaceDE w:val="0"/>
        <w:autoSpaceDN w:val="0"/>
        <w:adjustRightInd w:val="0"/>
        <w:spacing w:after="0" w:line="360" w:lineRule="auto"/>
        <w:jc w:val="both"/>
        <w:textAlignment w:val="center"/>
        <w:rPr>
          <w:rFonts w:ascii="Book Antiqua" w:hAnsi="Book Antiqua"/>
          <w:sz w:val="24"/>
          <w:szCs w:val="24"/>
          <w:lang w:eastAsia="zh-CN"/>
        </w:rPr>
      </w:pPr>
    </w:p>
    <w:p w14:paraId="199C4078" w14:textId="7C9415CC" w:rsidR="00FF111F" w:rsidRPr="00475855" w:rsidRDefault="00FF111F" w:rsidP="003143A5">
      <w:pPr>
        <w:spacing w:after="0" w:line="360" w:lineRule="auto"/>
        <w:jc w:val="both"/>
        <w:rPr>
          <w:rFonts w:ascii="Book Antiqua" w:eastAsia="SimSun" w:hAnsi="Book Antiqua" w:cs="Times New Roman"/>
          <w:sz w:val="24"/>
          <w:szCs w:val="24"/>
          <w:lang w:eastAsia="zh-CN"/>
        </w:rPr>
      </w:pPr>
      <w:r w:rsidRPr="00475855">
        <w:rPr>
          <w:rFonts w:ascii="Book Antiqua" w:hAnsi="Book Antiqua"/>
          <w:b/>
          <w:sz w:val="24"/>
          <w:szCs w:val="24"/>
        </w:rPr>
        <w:t>Institutional</w:t>
      </w:r>
      <w:r w:rsidR="00DF7DFC" w:rsidRPr="00475855">
        <w:rPr>
          <w:rFonts w:ascii="Book Antiqua" w:hAnsi="Book Antiqua"/>
          <w:b/>
          <w:sz w:val="24"/>
          <w:szCs w:val="24"/>
        </w:rPr>
        <w:t xml:space="preserve"> review board stateme</w:t>
      </w:r>
      <w:r w:rsidRPr="00475855">
        <w:rPr>
          <w:rFonts w:ascii="Book Antiqua" w:hAnsi="Book Antiqua"/>
          <w:b/>
          <w:sz w:val="24"/>
          <w:szCs w:val="24"/>
        </w:rPr>
        <w:t>nt:</w:t>
      </w:r>
      <w:r w:rsidRPr="00475855">
        <w:rPr>
          <w:rFonts w:ascii="Book Antiqua" w:eastAsia="SimSun" w:hAnsi="Book Antiqua" w:cs="Times New Roman"/>
          <w:sz w:val="24"/>
          <w:szCs w:val="24"/>
        </w:rPr>
        <w:t xml:space="preserve"> This study was </w:t>
      </w:r>
      <w:r w:rsidR="005252A5" w:rsidRPr="00475855">
        <w:rPr>
          <w:rFonts w:ascii="Book Antiqua" w:eastAsia="SimSun" w:hAnsi="Book Antiqua" w:cs="Times New Roman"/>
          <w:sz w:val="24"/>
          <w:szCs w:val="24"/>
        </w:rPr>
        <w:t xml:space="preserve">reviewed and </w:t>
      </w:r>
      <w:r w:rsidRPr="00475855">
        <w:rPr>
          <w:rFonts w:ascii="Book Antiqua" w:eastAsia="SimSun" w:hAnsi="Book Antiqua" w:cs="Times New Roman"/>
          <w:sz w:val="24"/>
          <w:szCs w:val="24"/>
        </w:rPr>
        <w:t>deemed exempt from review by the Emory University Institutional Review Board because the database</w:t>
      </w:r>
      <w:r w:rsidR="005252A5" w:rsidRPr="00475855">
        <w:rPr>
          <w:rFonts w:ascii="Book Antiqua" w:eastAsia="SimSun" w:hAnsi="Book Antiqua" w:cs="Times New Roman"/>
          <w:sz w:val="24"/>
          <w:szCs w:val="24"/>
        </w:rPr>
        <w:t xml:space="preserve"> is </w:t>
      </w:r>
      <w:r w:rsidR="005252A5" w:rsidRPr="00475855">
        <w:rPr>
          <w:rFonts w:ascii="Book Antiqua" w:eastAsia="SimSun" w:hAnsi="Book Antiqua" w:cs="Times New Roman"/>
          <w:sz w:val="24"/>
          <w:szCs w:val="24"/>
        </w:rPr>
        <w:lastRenderedPageBreak/>
        <w:t>publicly available and</w:t>
      </w:r>
      <w:r w:rsidRPr="00475855">
        <w:rPr>
          <w:rFonts w:ascii="Book Antiqua" w:eastAsia="SimSun" w:hAnsi="Book Antiqua" w:cs="Times New Roman"/>
          <w:sz w:val="24"/>
          <w:szCs w:val="24"/>
        </w:rPr>
        <w:t xml:space="preserve"> does not contain any identifiable information that can be linked to any specific subject.</w:t>
      </w:r>
    </w:p>
    <w:p w14:paraId="48714D10" w14:textId="77777777" w:rsidR="00DF7DFC" w:rsidRPr="00475855" w:rsidRDefault="00DF7DFC" w:rsidP="003143A5">
      <w:pPr>
        <w:spacing w:after="0" w:line="360" w:lineRule="auto"/>
        <w:jc w:val="both"/>
        <w:rPr>
          <w:rFonts w:ascii="Book Antiqua" w:eastAsia="SimSun" w:hAnsi="Book Antiqua" w:cs="Times New Roman"/>
          <w:sz w:val="24"/>
          <w:szCs w:val="24"/>
          <w:lang w:eastAsia="zh-CN"/>
        </w:rPr>
      </w:pPr>
    </w:p>
    <w:p w14:paraId="1A61E867" w14:textId="77777777" w:rsidR="00FF111F" w:rsidRPr="00475855" w:rsidRDefault="00FF111F" w:rsidP="003143A5">
      <w:pPr>
        <w:spacing w:after="0" w:line="360" w:lineRule="auto"/>
        <w:jc w:val="both"/>
        <w:rPr>
          <w:rFonts w:ascii="Book Antiqua" w:eastAsia="SimSun" w:hAnsi="Book Antiqua" w:cs="Times New Roman"/>
          <w:sz w:val="24"/>
          <w:szCs w:val="24"/>
          <w:lang w:eastAsia="zh-CN"/>
        </w:rPr>
      </w:pPr>
      <w:r w:rsidRPr="00475855">
        <w:rPr>
          <w:rFonts w:ascii="Book Antiqua" w:hAnsi="Book Antiqua"/>
          <w:b/>
          <w:bCs/>
          <w:iCs/>
          <w:color w:val="000000"/>
          <w:sz w:val="24"/>
          <w:szCs w:val="24"/>
        </w:rPr>
        <w:t>Informed consent</w:t>
      </w:r>
      <w:r w:rsidRPr="00475855">
        <w:rPr>
          <w:rFonts w:ascii="Book Antiqua" w:hAnsi="Book Antiqua"/>
          <w:b/>
          <w:bCs/>
          <w:iCs/>
          <w:sz w:val="24"/>
          <w:szCs w:val="24"/>
        </w:rPr>
        <w:t xml:space="preserve"> statement</w:t>
      </w:r>
      <w:r w:rsidRPr="00475855">
        <w:rPr>
          <w:rFonts w:ascii="Book Antiqua" w:hAnsi="Book Antiqua"/>
          <w:b/>
          <w:bCs/>
          <w:iCs/>
          <w:color w:val="000000"/>
          <w:sz w:val="24"/>
          <w:szCs w:val="24"/>
        </w:rPr>
        <w:t xml:space="preserve">: </w:t>
      </w:r>
      <w:r w:rsidRPr="00475855">
        <w:rPr>
          <w:rFonts w:ascii="Book Antiqua" w:eastAsia="SimSun" w:hAnsi="Book Antiqua"/>
          <w:sz w:val="24"/>
          <w:szCs w:val="24"/>
        </w:rPr>
        <w:t xml:space="preserve">Informed consent was not required as this research involves an administrative database and </w:t>
      </w:r>
      <w:r w:rsidRPr="00475855">
        <w:rPr>
          <w:rFonts w:ascii="Book Antiqua" w:eastAsia="SimSun" w:hAnsi="Book Antiqua" w:cs="Times New Roman"/>
          <w:sz w:val="24"/>
          <w:szCs w:val="24"/>
        </w:rPr>
        <w:t>does not contain any identifiable information that can be linked to any specific subject.</w:t>
      </w:r>
    </w:p>
    <w:p w14:paraId="2F5BA491" w14:textId="77777777" w:rsidR="00DF7DFC" w:rsidRPr="00475855" w:rsidRDefault="00DF7DFC" w:rsidP="003143A5">
      <w:pPr>
        <w:spacing w:after="0" w:line="360" w:lineRule="auto"/>
        <w:jc w:val="both"/>
        <w:rPr>
          <w:rFonts w:ascii="Book Antiqua" w:eastAsia="SimSun" w:hAnsi="Book Antiqua" w:cs="Times New Roman"/>
          <w:sz w:val="24"/>
          <w:szCs w:val="24"/>
          <w:lang w:eastAsia="zh-CN"/>
        </w:rPr>
      </w:pPr>
    </w:p>
    <w:p w14:paraId="391D82B9" w14:textId="77777777" w:rsidR="00FF111F" w:rsidRPr="00475855" w:rsidRDefault="00FF111F" w:rsidP="003143A5">
      <w:pPr>
        <w:autoSpaceDE w:val="0"/>
        <w:autoSpaceDN w:val="0"/>
        <w:adjustRightInd w:val="0"/>
        <w:spacing w:after="0" w:line="360" w:lineRule="auto"/>
        <w:jc w:val="both"/>
        <w:textAlignment w:val="center"/>
        <w:rPr>
          <w:rFonts w:ascii="Book Antiqua" w:hAnsi="Book Antiqua" w:cs="Times New Roman"/>
          <w:sz w:val="24"/>
          <w:szCs w:val="24"/>
          <w:lang w:eastAsia="zh-CN"/>
        </w:rPr>
      </w:pPr>
      <w:r w:rsidRPr="00475855">
        <w:rPr>
          <w:rFonts w:ascii="Book Antiqua" w:eastAsia="Times New Roman" w:hAnsi="Book Antiqua" w:cs="Times New Roman"/>
          <w:b/>
          <w:sz w:val="24"/>
          <w:szCs w:val="24"/>
        </w:rPr>
        <w:t>Conflict-of-interest statement:</w:t>
      </w:r>
      <w:r w:rsidRPr="00475855">
        <w:rPr>
          <w:rFonts w:ascii="Book Antiqua" w:eastAsia="Times New Roman" w:hAnsi="Book Antiqua" w:cs="Times New Roman"/>
          <w:sz w:val="24"/>
          <w:szCs w:val="24"/>
        </w:rPr>
        <w:t xml:space="preserve"> The authors report no conflict of interest.</w:t>
      </w:r>
    </w:p>
    <w:p w14:paraId="1A463E00" w14:textId="77777777" w:rsidR="00FF111F" w:rsidRPr="00475855" w:rsidRDefault="00FF111F" w:rsidP="003143A5">
      <w:pPr>
        <w:autoSpaceDE w:val="0"/>
        <w:autoSpaceDN w:val="0"/>
        <w:adjustRightInd w:val="0"/>
        <w:spacing w:after="0" w:line="360" w:lineRule="auto"/>
        <w:jc w:val="both"/>
        <w:textAlignment w:val="center"/>
        <w:rPr>
          <w:rFonts w:ascii="Book Antiqua" w:hAnsi="Book Antiqua"/>
          <w:sz w:val="24"/>
          <w:szCs w:val="24"/>
          <w:lang w:eastAsia="zh-CN"/>
        </w:rPr>
      </w:pPr>
    </w:p>
    <w:p w14:paraId="3720551C" w14:textId="77777777" w:rsidR="00CD3F91" w:rsidRPr="00475855" w:rsidRDefault="00CD3F91" w:rsidP="003143A5">
      <w:pPr>
        <w:widowControl w:val="0"/>
        <w:spacing w:after="0" w:line="360" w:lineRule="auto"/>
        <w:jc w:val="both"/>
        <w:rPr>
          <w:rFonts w:ascii="Book Antiqua" w:eastAsia="SimSun" w:hAnsi="Book Antiqua" w:cs="Times New Roman"/>
          <w:b/>
          <w:color w:val="000000"/>
          <w:sz w:val="24"/>
          <w:szCs w:val="24"/>
          <w:lang w:eastAsia="zh-CN"/>
        </w:rPr>
      </w:pPr>
      <w:bookmarkStart w:id="75" w:name="OLE_LINK1024"/>
      <w:bookmarkStart w:id="76" w:name="OLE_LINK1025"/>
      <w:bookmarkStart w:id="77" w:name="OLE_LINK570"/>
      <w:bookmarkStart w:id="78" w:name="OLE_LINK1096"/>
      <w:bookmarkStart w:id="79" w:name="OLE_LINK1097"/>
      <w:bookmarkStart w:id="80" w:name="OLE_LINK1098"/>
      <w:bookmarkStart w:id="81" w:name="OLE_LINK985"/>
      <w:bookmarkStart w:id="82" w:name="OLE_LINK986"/>
      <w:bookmarkStart w:id="83" w:name="OLE_LINK1122"/>
      <w:bookmarkStart w:id="84" w:name="OLE_LINK649"/>
      <w:bookmarkStart w:id="85" w:name="OLE_LINK650"/>
      <w:bookmarkStart w:id="86" w:name="OLE_LINK1706"/>
      <w:bookmarkStart w:id="87" w:name="OLE_LINK1707"/>
      <w:bookmarkStart w:id="88" w:name="OLE_LINK1756"/>
      <w:bookmarkStart w:id="89" w:name="OLE_LINK564"/>
      <w:bookmarkStart w:id="90" w:name="OLE_LINK155"/>
      <w:bookmarkStart w:id="91" w:name="OLE_LINK183"/>
      <w:bookmarkStart w:id="92" w:name="OLE_LINK441"/>
      <w:bookmarkStart w:id="93" w:name="OLE_LINK142"/>
      <w:bookmarkStart w:id="94" w:name="OLE_LINK376"/>
      <w:bookmarkStart w:id="95" w:name="OLE_LINK687"/>
      <w:bookmarkStart w:id="96" w:name="OLE_LINK716"/>
      <w:bookmarkStart w:id="97" w:name="OLE_LINK731"/>
      <w:bookmarkStart w:id="98" w:name="OLE_LINK809"/>
      <w:bookmarkStart w:id="99" w:name="OLE_LINK812"/>
      <w:bookmarkStart w:id="100" w:name="OLE_LINK916"/>
      <w:bookmarkStart w:id="101" w:name="OLE_LINK917"/>
      <w:bookmarkStart w:id="102" w:name="OLE_LINK1013"/>
      <w:bookmarkStart w:id="103" w:name="OLE_LINK1015"/>
      <w:bookmarkStart w:id="104" w:name="OLE_LINK1016"/>
      <w:bookmarkStart w:id="105" w:name="OLE_LINK1546"/>
      <w:bookmarkStart w:id="106" w:name="OLE_LINK1547"/>
      <w:bookmarkStart w:id="107" w:name="OLE_LINK1596"/>
      <w:bookmarkStart w:id="108" w:name="OLE_LINK1749"/>
      <w:bookmarkStart w:id="109" w:name="OLE_LINK1750"/>
      <w:bookmarkStart w:id="110" w:name="OLE_LINK1751"/>
      <w:r w:rsidRPr="00475855">
        <w:rPr>
          <w:rFonts w:ascii="Book Antiqua" w:eastAsia="SimSun" w:hAnsi="Book Antiqua" w:cs="Times New Roman"/>
          <w:b/>
          <w:color w:val="000000"/>
          <w:sz w:val="24"/>
          <w:szCs w:val="24"/>
          <w:lang w:eastAsia="zh-CN"/>
        </w:rPr>
        <w:t xml:space="preserve">Open-Access: </w:t>
      </w:r>
      <w:bookmarkStart w:id="111" w:name="OLE_LINK760"/>
      <w:bookmarkStart w:id="112" w:name="OLE_LINK907"/>
      <w:bookmarkStart w:id="113" w:name="OLE_LINK1365"/>
      <w:bookmarkStart w:id="114" w:name="OLE_LINK273"/>
      <w:r w:rsidRPr="00475855">
        <w:rPr>
          <w:rFonts w:ascii="Book Antiqua" w:eastAsia="SimSun" w:hAnsi="Book Antiqua" w:cs="Times New Roman"/>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111"/>
      <w:bookmarkEnd w:id="112"/>
      <w:bookmarkEnd w:id="113"/>
      <w:bookmarkEnd w:id="114"/>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14:paraId="0927C068" w14:textId="77777777" w:rsidR="00CD3F91" w:rsidRPr="00475855" w:rsidRDefault="00CD3F91" w:rsidP="003143A5">
      <w:pPr>
        <w:widowControl w:val="0"/>
        <w:spacing w:after="0" w:line="360" w:lineRule="auto"/>
        <w:jc w:val="both"/>
        <w:rPr>
          <w:rFonts w:ascii="Book Antiqua" w:eastAsia="SimSun" w:hAnsi="Book Antiqua" w:cs="Arial Unicode MS"/>
          <w:color w:val="000000"/>
          <w:kern w:val="2"/>
          <w:sz w:val="24"/>
          <w:szCs w:val="24"/>
          <w:lang w:eastAsia="zh-CN"/>
        </w:rPr>
      </w:pPr>
    </w:p>
    <w:p w14:paraId="53B66D17" w14:textId="550D1971" w:rsidR="00DF7DFC" w:rsidRPr="00475855" w:rsidRDefault="00CD3F91" w:rsidP="003143A5">
      <w:pPr>
        <w:autoSpaceDE w:val="0"/>
        <w:autoSpaceDN w:val="0"/>
        <w:adjustRightInd w:val="0"/>
        <w:spacing w:after="0" w:line="360" w:lineRule="auto"/>
        <w:jc w:val="both"/>
        <w:textAlignment w:val="center"/>
        <w:rPr>
          <w:rFonts w:ascii="Book Antiqua" w:eastAsia="SimSun" w:hAnsi="Book Antiqua" w:cs="Arial Unicode MS"/>
          <w:color w:val="000000"/>
          <w:kern w:val="2"/>
          <w:sz w:val="24"/>
          <w:szCs w:val="24"/>
          <w:lang w:eastAsia="zh-CN"/>
        </w:rPr>
      </w:pPr>
      <w:bookmarkStart w:id="115" w:name="OLE_LINK918"/>
      <w:bookmarkStart w:id="116" w:name="OLE_LINK919"/>
      <w:bookmarkStart w:id="117" w:name="OLE_LINK1029"/>
      <w:bookmarkStart w:id="118" w:name="OLE_LINK571"/>
      <w:bookmarkStart w:id="119" w:name="OLE_LINK776"/>
      <w:bookmarkStart w:id="120" w:name="OLE_LINK927"/>
      <w:bookmarkStart w:id="121" w:name="OLE_LINK928"/>
      <w:bookmarkStart w:id="122" w:name="OLE_LINK1123"/>
      <w:bookmarkStart w:id="123" w:name="OLE_LINK709"/>
      <w:bookmarkStart w:id="124" w:name="OLE_LINK759"/>
      <w:r w:rsidRPr="00475855">
        <w:rPr>
          <w:rFonts w:ascii="Book Antiqua" w:eastAsia="SimSun" w:hAnsi="Book Antiqua" w:cs="Arial Unicode MS"/>
          <w:b/>
          <w:color w:val="000000"/>
          <w:kern w:val="2"/>
          <w:sz w:val="24"/>
          <w:szCs w:val="24"/>
          <w:lang w:eastAsia="zh-CN"/>
        </w:rPr>
        <w:t>Manuscript source:</w:t>
      </w:r>
      <w:r w:rsidRPr="00475855">
        <w:rPr>
          <w:rFonts w:ascii="Book Antiqua" w:eastAsia="SimSun" w:hAnsi="Book Antiqua" w:cs="Arial Unicode MS"/>
          <w:color w:val="000000"/>
          <w:kern w:val="2"/>
          <w:sz w:val="24"/>
          <w:szCs w:val="24"/>
          <w:lang w:eastAsia="zh-CN"/>
        </w:rPr>
        <w:t xml:space="preserve"> Invited manuscript</w:t>
      </w:r>
      <w:bookmarkEnd w:id="105"/>
      <w:bookmarkEnd w:id="106"/>
      <w:bookmarkEnd w:id="107"/>
      <w:bookmarkEnd w:id="108"/>
      <w:bookmarkEnd w:id="109"/>
      <w:bookmarkEnd w:id="110"/>
      <w:bookmarkEnd w:id="115"/>
      <w:bookmarkEnd w:id="116"/>
      <w:bookmarkEnd w:id="117"/>
      <w:bookmarkEnd w:id="118"/>
      <w:bookmarkEnd w:id="119"/>
      <w:bookmarkEnd w:id="120"/>
      <w:bookmarkEnd w:id="121"/>
      <w:bookmarkEnd w:id="122"/>
      <w:bookmarkEnd w:id="123"/>
      <w:bookmarkEnd w:id="124"/>
    </w:p>
    <w:p w14:paraId="7295DEB6" w14:textId="77777777" w:rsidR="00CD3F91" w:rsidRPr="00475855" w:rsidRDefault="00CD3F91" w:rsidP="003143A5">
      <w:pPr>
        <w:autoSpaceDE w:val="0"/>
        <w:autoSpaceDN w:val="0"/>
        <w:adjustRightInd w:val="0"/>
        <w:spacing w:after="0" w:line="360" w:lineRule="auto"/>
        <w:jc w:val="both"/>
        <w:textAlignment w:val="center"/>
        <w:rPr>
          <w:rFonts w:ascii="Book Antiqua" w:hAnsi="Book Antiqua"/>
          <w:sz w:val="24"/>
          <w:szCs w:val="24"/>
          <w:lang w:eastAsia="zh-CN"/>
        </w:rPr>
      </w:pPr>
    </w:p>
    <w:p w14:paraId="13C53342" w14:textId="7535C6B1" w:rsidR="00FF111F" w:rsidRPr="00475855" w:rsidRDefault="00FF111F" w:rsidP="003143A5">
      <w:pPr>
        <w:spacing w:after="0" w:line="360" w:lineRule="auto"/>
        <w:jc w:val="both"/>
        <w:rPr>
          <w:rFonts w:ascii="Book Antiqua" w:eastAsia="SimSun" w:hAnsi="Book Antiqua" w:cs="Times New Roman"/>
          <w:sz w:val="24"/>
          <w:szCs w:val="24"/>
        </w:rPr>
      </w:pPr>
      <w:r w:rsidRPr="00475855">
        <w:rPr>
          <w:rFonts w:ascii="Book Antiqua" w:hAnsi="Book Antiqua"/>
          <w:b/>
          <w:sz w:val="24"/>
          <w:szCs w:val="24"/>
        </w:rPr>
        <w:t xml:space="preserve">Correspondence to: </w:t>
      </w:r>
      <w:r w:rsidR="00CD3F91" w:rsidRPr="00475855">
        <w:rPr>
          <w:rFonts w:ascii="Book Antiqua" w:hAnsi="Book Antiqua"/>
          <w:b/>
          <w:sz w:val="24"/>
          <w:szCs w:val="24"/>
        </w:rPr>
        <w:t xml:space="preserve">Dr. Emad </w:t>
      </w:r>
      <w:proofErr w:type="spellStart"/>
      <w:r w:rsidR="00CD3F91" w:rsidRPr="00475855">
        <w:rPr>
          <w:rFonts w:ascii="Book Antiqua" w:hAnsi="Book Antiqua"/>
          <w:b/>
          <w:sz w:val="24"/>
          <w:szCs w:val="24"/>
        </w:rPr>
        <w:t>Qayed</w:t>
      </w:r>
      <w:proofErr w:type="spellEnd"/>
      <w:r w:rsidRPr="00475855">
        <w:rPr>
          <w:rFonts w:ascii="Book Antiqua" w:hAnsi="Book Antiqua"/>
          <w:b/>
          <w:sz w:val="24"/>
          <w:szCs w:val="24"/>
        </w:rPr>
        <w:t>,</w:t>
      </w:r>
      <w:r w:rsidR="00CD3F91" w:rsidRPr="00475855">
        <w:rPr>
          <w:rFonts w:ascii="Book Antiqua" w:hAnsi="Book Antiqua"/>
          <w:b/>
          <w:sz w:val="24"/>
          <w:szCs w:val="24"/>
          <w:lang w:eastAsia="zh-CN"/>
        </w:rPr>
        <w:t xml:space="preserve"> </w:t>
      </w:r>
      <w:r w:rsidRPr="00475855">
        <w:rPr>
          <w:rFonts w:ascii="Book Antiqua" w:hAnsi="Book Antiqua"/>
          <w:b/>
          <w:sz w:val="24"/>
          <w:szCs w:val="24"/>
        </w:rPr>
        <w:t>MD, MPH, FACG,</w:t>
      </w:r>
      <w:r w:rsidRPr="00475855">
        <w:rPr>
          <w:rFonts w:ascii="Book Antiqua" w:hAnsi="Book Antiqua"/>
          <w:sz w:val="24"/>
          <w:szCs w:val="24"/>
        </w:rPr>
        <w:t xml:space="preserve"> </w:t>
      </w:r>
      <w:bookmarkStart w:id="125" w:name="OLE_LINK1652"/>
      <w:bookmarkStart w:id="126" w:name="OLE_LINK1653"/>
      <w:bookmarkStart w:id="127" w:name="OLE_LINK1654"/>
      <w:r w:rsidR="00460655" w:rsidRPr="00460655">
        <w:rPr>
          <w:rFonts w:ascii="Book Antiqua" w:hAnsi="Book Antiqua"/>
          <w:b/>
          <w:sz w:val="24"/>
          <w:szCs w:val="24"/>
        </w:rPr>
        <w:t>Assistant Professor</w:t>
      </w:r>
      <w:r w:rsidR="00460655" w:rsidRPr="00460655">
        <w:rPr>
          <w:rFonts w:ascii="Book Antiqua" w:hAnsi="Book Antiqua" w:hint="eastAsia"/>
          <w:b/>
          <w:sz w:val="24"/>
          <w:szCs w:val="24"/>
          <w:lang w:eastAsia="zh-CN"/>
        </w:rPr>
        <w:t>,</w:t>
      </w:r>
      <w:r w:rsidR="00460655" w:rsidRPr="00460655">
        <w:rPr>
          <w:rFonts w:ascii="Book Antiqua" w:hAnsi="Book Antiqua"/>
          <w:b/>
          <w:sz w:val="24"/>
          <w:szCs w:val="24"/>
        </w:rPr>
        <w:t xml:space="preserve"> </w:t>
      </w:r>
      <w:bookmarkStart w:id="128" w:name="OLE_LINK267"/>
      <w:bookmarkStart w:id="129" w:name="OLE_LINK268"/>
      <w:r w:rsidR="0017271B" w:rsidRPr="0017271B">
        <w:rPr>
          <w:rFonts w:ascii="Book Antiqua" w:hAnsi="Book Antiqua"/>
          <w:sz w:val="24"/>
          <w:szCs w:val="24"/>
          <w:lang w:eastAsia="zh-CN"/>
        </w:rPr>
        <w:t>Department of Medicine, Division of Digestive Diseases</w:t>
      </w:r>
      <w:r w:rsidRPr="00475855">
        <w:rPr>
          <w:rFonts w:ascii="Book Antiqua" w:hAnsi="Book Antiqua"/>
          <w:sz w:val="24"/>
          <w:szCs w:val="24"/>
        </w:rPr>
        <w:t>,</w:t>
      </w:r>
      <w:bookmarkEnd w:id="125"/>
      <w:bookmarkEnd w:id="126"/>
      <w:bookmarkEnd w:id="127"/>
      <w:r w:rsidRPr="00475855">
        <w:rPr>
          <w:rFonts w:ascii="Book Antiqua" w:hAnsi="Book Antiqua"/>
          <w:sz w:val="24"/>
          <w:szCs w:val="24"/>
        </w:rPr>
        <w:t xml:space="preserve"> </w:t>
      </w:r>
      <w:r w:rsidR="0017271B" w:rsidRPr="0017271B">
        <w:rPr>
          <w:rFonts w:ascii="Book Antiqua" w:hAnsi="Book Antiqua"/>
          <w:sz w:val="24"/>
          <w:szCs w:val="24"/>
        </w:rPr>
        <w:t>Emory University School of Medicine</w:t>
      </w:r>
      <w:bookmarkEnd w:id="128"/>
      <w:bookmarkEnd w:id="129"/>
      <w:r w:rsidRPr="00475855">
        <w:rPr>
          <w:rFonts w:ascii="Book Antiqua" w:hAnsi="Book Antiqua"/>
          <w:sz w:val="24"/>
          <w:szCs w:val="24"/>
        </w:rPr>
        <w:t>,</w:t>
      </w:r>
      <w:bookmarkStart w:id="130" w:name="OLE_LINK269"/>
      <w:bookmarkStart w:id="131" w:name="OLE_LINK270"/>
      <w:r w:rsidRPr="00475855">
        <w:rPr>
          <w:rFonts w:ascii="Book Antiqua" w:hAnsi="Book Antiqua"/>
          <w:sz w:val="24"/>
          <w:szCs w:val="24"/>
        </w:rPr>
        <w:t xml:space="preserve"> 49 Jesse Hill Jr</w:t>
      </w:r>
      <w:r w:rsidR="0017271B" w:rsidRPr="0017271B">
        <w:t xml:space="preserve"> </w:t>
      </w:r>
      <w:r w:rsidR="0017271B" w:rsidRPr="0017271B">
        <w:rPr>
          <w:rFonts w:ascii="Book Antiqua" w:hAnsi="Book Antiqua"/>
          <w:sz w:val="24"/>
          <w:szCs w:val="24"/>
        </w:rPr>
        <w:t>Street</w:t>
      </w:r>
      <w:bookmarkEnd w:id="130"/>
      <w:bookmarkEnd w:id="131"/>
      <w:r w:rsidRPr="00475855">
        <w:rPr>
          <w:rFonts w:ascii="Book Antiqua" w:hAnsi="Book Antiqua"/>
          <w:sz w:val="24"/>
          <w:szCs w:val="24"/>
        </w:rPr>
        <w:t xml:space="preserve">, Atlanta, GA 30303, United States. </w:t>
      </w:r>
      <w:r w:rsidRPr="00475855">
        <w:rPr>
          <w:rFonts w:ascii="Book Antiqua" w:eastAsia="SimSun" w:hAnsi="Book Antiqua" w:cs="Times New Roman"/>
          <w:sz w:val="24"/>
          <w:szCs w:val="24"/>
        </w:rPr>
        <w:t>eqayed@emory.edu</w:t>
      </w:r>
    </w:p>
    <w:p w14:paraId="0F4C39BB" w14:textId="1FB3000A" w:rsidR="00FF111F" w:rsidRPr="00475855" w:rsidRDefault="00CD3F91" w:rsidP="003143A5">
      <w:pPr>
        <w:spacing w:after="0" w:line="360" w:lineRule="auto"/>
        <w:jc w:val="both"/>
        <w:rPr>
          <w:rFonts w:ascii="Book Antiqua" w:eastAsia="SimSun" w:hAnsi="Book Antiqua" w:cs="Times New Roman"/>
          <w:sz w:val="24"/>
          <w:szCs w:val="24"/>
        </w:rPr>
      </w:pPr>
      <w:r w:rsidRPr="00475855">
        <w:rPr>
          <w:rFonts w:ascii="Book Antiqua" w:eastAsia="SimSun" w:hAnsi="Book Antiqua" w:cs="Times New Roman"/>
          <w:b/>
          <w:sz w:val="24"/>
          <w:szCs w:val="24"/>
        </w:rPr>
        <w:t>Telephone:</w:t>
      </w:r>
      <w:r w:rsidRPr="00475855">
        <w:rPr>
          <w:rFonts w:ascii="Book Antiqua" w:eastAsia="SimSun" w:hAnsi="Book Antiqua" w:cs="Times New Roman"/>
          <w:sz w:val="24"/>
          <w:szCs w:val="24"/>
        </w:rPr>
        <w:t xml:space="preserve"> </w:t>
      </w:r>
      <w:bookmarkStart w:id="132" w:name="OLE_LINK271"/>
      <w:bookmarkStart w:id="133" w:name="OLE_LINK272"/>
      <w:r w:rsidRPr="00475855">
        <w:rPr>
          <w:rFonts w:ascii="Book Antiqua" w:eastAsia="SimSun" w:hAnsi="Book Antiqua" w:cs="Times New Roman"/>
          <w:sz w:val="24"/>
          <w:szCs w:val="24"/>
        </w:rPr>
        <w:t>+1</w:t>
      </w:r>
      <w:r w:rsidRPr="00475855">
        <w:rPr>
          <w:rFonts w:ascii="Book Antiqua" w:eastAsia="SimSun" w:hAnsi="Book Antiqua" w:cs="Times New Roman"/>
          <w:sz w:val="24"/>
          <w:szCs w:val="24"/>
          <w:lang w:eastAsia="zh-CN"/>
        </w:rPr>
        <w:t>-</w:t>
      </w:r>
      <w:r w:rsidR="00FF111F" w:rsidRPr="00475855">
        <w:rPr>
          <w:rFonts w:ascii="Book Antiqua" w:eastAsia="SimSun" w:hAnsi="Book Antiqua" w:cs="Times New Roman"/>
          <w:sz w:val="24"/>
          <w:szCs w:val="24"/>
        </w:rPr>
        <w:t>404</w:t>
      </w:r>
      <w:r w:rsidRPr="00475855">
        <w:rPr>
          <w:rFonts w:ascii="Book Antiqua" w:eastAsia="SimSun" w:hAnsi="Book Antiqua" w:cs="Times New Roman"/>
          <w:sz w:val="24"/>
          <w:szCs w:val="24"/>
          <w:lang w:eastAsia="zh-CN"/>
        </w:rPr>
        <w:t>-</w:t>
      </w:r>
      <w:r w:rsidRPr="00475855">
        <w:rPr>
          <w:rFonts w:ascii="Book Antiqua" w:eastAsia="SimSun" w:hAnsi="Book Antiqua" w:cs="Times New Roman"/>
          <w:sz w:val="24"/>
          <w:szCs w:val="24"/>
        </w:rPr>
        <w:t>778</w:t>
      </w:r>
      <w:r w:rsidR="00FF111F" w:rsidRPr="00475855">
        <w:rPr>
          <w:rFonts w:ascii="Book Antiqua" w:eastAsia="SimSun" w:hAnsi="Book Antiqua" w:cs="Times New Roman"/>
          <w:sz w:val="24"/>
          <w:szCs w:val="24"/>
        </w:rPr>
        <w:t xml:space="preserve">1685 </w:t>
      </w:r>
      <w:bookmarkEnd w:id="132"/>
      <w:bookmarkEnd w:id="133"/>
    </w:p>
    <w:p w14:paraId="7A4F6ABC" w14:textId="14527A64" w:rsidR="00FF111F" w:rsidRDefault="00FF111F"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b/>
          <w:sz w:val="24"/>
          <w:szCs w:val="24"/>
        </w:rPr>
        <w:t xml:space="preserve">Fax: </w:t>
      </w:r>
      <w:r w:rsidRPr="00475855">
        <w:rPr>
          <w:rFonts w:ascii="Book Antiqua" w:eastAsia="SimSun" w:hAnsi="Book Antiqua" w:cs="Times New Roman"/>
          <w:sz w:val="24"/>
          <w:szCs w:val="24"/>
        </w:rPr>
        <w:t>+1</w:t>
      </w:r>
      <w:r w:rsidR="00CD3F91" w:rsidRPr="00475855">
        <w:rPr>
          <w:rFonts w:ascii="Book Antiqua" w:eastAsia="SimSun" w:hAnsi="Book Antiqua" w:cs="Times New Roman"/>
          <w:sz w:val="24"/>
          <w:szCs w:val="24"/>
          <w:lang w:eastAsia="zh-CN"/>
        </w:rPr>
        <w:t>-</w:t>
      </w:r>
      <w:r w:rsidRPr="00475855">
        <w:rPr>
          <w:rFonts w:ascii="Book Antiqua" w:eastAsia="SimSun" w:hAnsi="Book Antiqua" w:cs="Times New Roman"/>
          <w:sz w:val="24"/>
          <w:szCs w:val="24"/>
        </w:rPr>
        <w:t>404</w:t>
      </w:r>
      <w:r w:rsidR="00CD3F91" w:rsidRPr="00475855">
        <w:rPr>
          <w:rFonts w:ascii="Book Antiqua" w:eastAsia="SimSun" w:hAnsi="Book Antiqua" w:cs="Times New Roman"/>
          <w:sz w:val="24"/>
          <w:szCs w:val="24"/>
          <w:lang w:eastAsia="zh-CN"/>
        </w:rPr>
        <w:t>-</w:t>
      </w:r>
      <w:r w:rsidR="00CD3F91" w:rsidRPr="00475855">
        <w:rPr>
          <w:rFonts w:ascii="Book Antiqua" w:eastAsia="SimSun" w:hAnsi="Book Antiqua" w:cs="Times New Roman"/>
          <w:sz w:val="24"/>
          <w:szCs w:val="24"/>
        </w:rPr>
        <w:t>778</w:t>
      </w:r>
      <w:r w:rsidRPr="00475855">
        <w:rPr>
          <w:rFonts w:ascii="Book Antiqua" w:eastAsia="SimSun" w:hAnsi="Book Antiqua" w:cs="Times New Roman"/>
          <w:sz w:val="24"/>
          <w:szCs w:val="24"/>
        </w:rPr>
        <w:t>1681</w:t>
      </w:r>
    </w:p>
    <w:p w14:paraId="7DFBAA3B" w14:textId="77777777" w:rsidR="00992688" w:rsidRDefault="00992688" w:rsidP="003143A5">
      <w:pPr>
        <w:spacing w:after="0" w:line="360" w:lineRule="auto"/>
        <w:jc w:val="both"/>
        <w:rPr>
          <w:rFonts w:ascii="Book Antiqua" w:eastAsia="SimSun" w:hAnsi="Book Antiqua" w:cs="Times New Roman"/>
          <w:sz w:val="24"/>
          <w:szCs w:val="24"/>
          <w:lang w:eastAsia="zh-CN"/>
        </w:rPr>
      </w:pPr>
    </w:p>
    <w:p w14:paraId="290B15CB" w14:textId="58B03880" w:rsidR="00992688" w:rsidRPr="00992688" w:rsidRDefault="00992688" w:rsidP="00992688">
      <w:pPr>
        <w:widowControl w:val="0"/>
        <w:spacing w:after="0" w:line="360" w:lineRule="auto"/>
        <w:jc w:val="both"/>
        <w:rPr>
          <w:rFonts w:ascii="Book Antiqua" w:eastAsia="SimSun" w:hAnsi="Book Antiqua" w:cs="Times New Roman"/>
          <w:b/>
          <w:kern w:val="2"/>
          <w:sz w:val="24"/>
          <w:szCs w:val="24"/>
          <w:lang w:eastAsia="zh-CN"/>
        </w:rPr>
      </w:pPr>
      <w:bookmarkStart w:id="134" w:name="OLE_LINK1712"/>
      <w:bookmarkStart w:id="135" w:name="OLE_LINK775"/>
      <w:bookmarkStart w:id="136" w:name="OLE_LINK923"/>
      <w:bookmarkStart w:id="137" w:name="OLE_LINK924"/>
      <w:bookmarkStart w:id="138" w:name="OLE_LINK64"/>
      <w:bookmarkStart w:id="139" w:name="OLE_LINK67"/>
      <w:bookmarkStart w:id="140" w:name="OLE_LINK218"/>
      <w:bookmarkStart w:id="141" w:name="OLE_LINK245"/>
      <w:bookmarkStart w:id="142" w:name="OLE_LINK934"/>
      <w:bookmarkStart w:id="143" w:name="OLE_LINK1107"/>
      <w:bookmarkStart w:id="144" w:name="OLE_LINK1108"/>
      <w:bookmarkStart w:id="145" w:name="OLE_LINK1109"/>
      <w:bookmarkStart w:id="146" w:name="OLE_LINK989"/>
      <w:bookmarkStart w:id="147" w:name="OLE_LINK990"/>
      <w:bookmarkStart w:id="148" w:name="OLE_LINK1124"/>
      <w:bookmarkStart w:id="149" w:name="OLE_LINK1213"/>
      <w:bookmarkStart w:id="150" w:name="OLE_LINK971"/>
      <w:bookmarkStart w:id="151" w:name="OLE_LINK1014"/>
      <w:bookmarkStart w:id="152" w:name="OLE_LINK1153"/>
      <w:bookmarkStart w:id="153" w:name="OLE_LINK906"/>
      <w:bookmarkStart w:id="154" w:name="OLE_LINK1541"/>
      <w:bookmarkStart w:id="155" w:name="OLE_LINK1542"/>
      <w:bookmarkStart w:id="156" w:name="OLE_LINK1509"/>
      <w:bookmarkStart w:id="157" w:name="OLE_LINK1601"/>
      <w:bookmarkStart w:id="158" w:name="OLE_LINK1602"/>
      <w:bookmarkStart w:id="159" w:name="OLE_LINK1757"/>
      <w:bookmarkStart w:id="160" w:name="OLE_LINK1779"/>
      <w:bookmarkStart w:id="161" w:name="OLE_LINK580"/>
      <w:r w:rsidRPr="00992688">
        <w:rPr>
          <w:rFonts w:ascii="Book Antiqua" w:eastAsia="SimSun" w:hAnsi="Book Antiqua" w:cs="Times New Roman"/>
          <w:b/>
          <w:kern w:val="2"/>
          <w:sz w:val="24"/>
          <w:szCs w:val="24"/>
          <w:lang w:eastAsia="zh-CN"/>
        </w:rPr>
        <w:t>Received:</w:t>
      </w:r>
      <w:r>
        <w:rPr>
          <w:rFonts w:ascii="Book Antiqua" w:eastAsia="SimSun" w:hAnsi="Book Antiqua" w:cs="Times New Roman" w:hint="eastAsia"/>
          <w:b/>
          <w:kern w:val="2"/>
          <w:sz w:val="24"/>
          <w:szCs w:val="24"/>
          <w:lang w:eastAsia="zh-CN"/>
        </w:rPr>
        <w:t xml:space="preserve"> </w:t>
      </w:r>
      <w:bookmarkStart w:id="162" w:name="OLE_LINK1649"/>
      <w:r w:rsidRPr="00992688">
        <w:rPr>
          <w:rFonts w:ascii="Book Antiqua" w:eastAsia="SimSun" w:hAnsi="Book Antiqua" w:cs="Times New Roman" w:hint="eastAsia"/>
          <w:kern w:val="2"/>
          <w:sz w:val="24"/>
          <w:szCs w:val="24"/>
          <w:lang w:eastAsia="zh-CN"/>
        </w:rPr>
        <w:t>February 20, 2018</w:t>
      </w:r>
      <w:bookmarkEnd w:id="162"/>
    </w:p>
    <w:p w14:paraId="294FE756" w14:textId="7649DA44" w:rsidR="00992688" w:rsidRPr="00992688" w:rsidRDefault="00992688" w:rsidP="00992688">
      <w:pPr>
        <w:widowControl w:val="0"/>
        <w:spacing w:after="0" w:line="360" w:lineRule="auto"/>
        <w:jc w:val="both"/>
        <w:rPr>
          <w:rFonts w:ascii="Book Antiqua" w:eastAsia="SimSun" w:hAnsi="Book Antiqua" w:cs="Times New Roman"/>
          <w:b/>
          <w:kern w:val="2"/>
          <w:sz w:val="24"/>
          <w:szCs w:val="24"/>
          <w:lang w:eastAsia="zh-CN"/>
        </w:rPr>
      </w:pPr>
      <w:r w:rsidRPr="00992688">
        <w:rPr>
          <w:rFonts w:ascii="Book Antiqua" w:eastAsia="SimSun" w:hAnsi="Book Antiqua" w:cs="Times New Roman" w:hint="eastAsia"/>
          <w:b/>
          <w:kern w:val="2"/>
          <w:sz w:val="24"/>
          <w:szCs w:val="24"/>
          <w:lang w:eastAsia="zh-CN"/>
        </w:rPr>
        <w:t>Peer-review started</w:t>
      </w:r>
      <w:r w:rsidRPr="00992688">
        <w:rPr>
          <w:rFonts w:ascii="Book Antiqua" w:eastAsia="SimSun" w:hAnsi="Book Antiqua" w:cs="Times New Roman"/>
          <w:b/>
          <w:kern w:val="2"/>
          <w:sz w:val="24"/>
          <w:szCs w:val="24"/>
          <w:lang w:eastAsia="zh-CN"/>
        </w:rPr>
        <w:t>:</w:t>
      </w:r>
      <w:r>
        <w:rPr>
          <w:rFonts w:ascii="Book Antiqua" w:eastAsia="SimSun" w:hAnsi="Book Antiqua" w:cs="Times New Roman" w:hint="eastAsia"/>
          <w:b/>
          <w:kern w:val="2"/>
          <w:sz w:val="24"/>
          <w:szCs w:val="24"/>
          <w:lang w:eastAsia="zh-CN"/>
        </w:rPr>
        <w:t xml:space="preserve"> </w:t>
      </w:r>
      <w:r w:rsidRPr="00992688">
        <w:rPr>
          <w:rFonts w:ascii="Book Antiqua" w:eastAsia="SimSun" w:hAnsi="Book Antiqua" w:cs="Times New Roman" w:hint="eastAsia"/>
          <w:kern w:val="2"/>
          <w:sz w:val="24"/>
          <w:szCs w:val="24"/>
          <w:lang w:eastAsia="zh-CN"/>
        </w:rPr>
        <w:t>February 20, 2018</w:t>
      </w:r>
    </w:p>
    <w:p w14:paraId="4DD61E91" w14:textId="384D7BD7" w:rsidR="00992688" w:rsidRPr="00992688" w:rsidRDefault="00992688" w:rsidP="00992688">
      <w:pPr>
        <w:widowControl w:val="0"/>
        <w:spacing w:after="0" w:line="360" w:lineRule="auto"/>
        <w:jc w:val="both"/>
        <w:rPr>
          <w:rFonts w:ascii="Book Antiqua" w:eastAsia="SimSun" w:hAnsi="Book Antiqua" w:cs="Times New Roman"/>
          <w:b/>
          <w:kern w:val="2"/>
          <w:sz w:val="24"/>
          <w:szCs w:val="24"/>
          <w:lang w:eastAsia="zh-CN"/>
        </w:rPr>
      </w:pPr>
      <w:r w:rsidRPr="00992688">
        <w:rPr>
          <w:rFonts w:ascii="Book Antiqua" w:eastAsia="SimSun" w:hAnsi="Book Antiqua" w:cs="Times New Roman"/>
          <w:b/>
          <w:kern w:val="2"/>
          <w:sz w:val="24"/>
          <w:szCs w:val="24"/>
          <w:lang w:eastAsia="zh-CN"/>
        </w:rPr>
        <w:t>First decision:</w:t>
      </w:r>
      <w:r>
        <w:rPr>
          <w:rFonts w:ascii="Book Antiqua" w:eastAsia="SimSun" w:hAnsi="Book Antiqua" w:cs="Times New Roman" w:hint="eastAsia"/>
          <w:b/>
          <w:kern w:val="2"/>
          <w:sz w:val="24"/>
          <w:szCs w:val="24"/>
          <w:lang w:eastAsia="zh-CN"/>
        </w:rPr>
        <w:t xml:space="preserve"> </w:t>
      </w:r>
      <w:bookmarkStart w:id="163" w:name="OLE_LINK1650"/>
      <w:bookmarkStart w:id="164" w:name="OLE_LINK1651"/>
      <w:r w:rsidRPr="00992688">
        <w:rPr>
          <w:rFonts w:ascii="Book Antiqua" w:eastAsia="SimSun" w:hAnsi="Book Antiqua" w:cs="Times New Roman"/>
          <w:kern w:val="2"/>
          <w:sz w:val="24"/>
          <w:szCs w:val="24"/>
          <w:lang w:eastAsia="zh-CN"/>
        </w:rPr>
        <w:t>March 9, 2018</w:t>
      </w:r>
      <w:bookmarkEnd w:id="163"/>
      <w:bookmarkEnd w:id="164"/>
    </w:p>
    <w:p w14:paraId="0977798F" w14:textId="12588CA2" w:rsidR="00992688" w:rsidRPr="00992688" w:rsidRDefault="00992688" w:rsidP="00992688">
      <w:pPr>
        <w:widowControl w:val="0"/>
        <w:spacing w:after="0" w:line="360" w:lineRule="auto"/>
        <w:jc w:val="both"/>
        <w:rPr>
          <w:rFonts w:ascii="Book Antiqua" w:eastAsia="SimSun" w:hAnsi="Book Antiqua" w:cs="Times New Roman"/>
          <w:b/>
          <w:kern w:val="2"/>
          <w:sz w:val="24"/>
          <w:szCs w:val="24"/>
          <w:lang w:eastAsia="zh-CN"/>
        </w:rPr>
      </w:pPr>
      <w:r w:rsidRPr="00992688">
        <w:rPr>
          <w:rFonts w:ascii="Book Antiqua" w:eastAsia="SimSun" w:hAnsi="Book Antiqua" w:cs="Times New Roman"/>
          <w:b/>
          <w:kern w:val="2"/>
          <w:sz w:val="24"/>
          <w:szCs w:val="24"/>
          <w:lang w:eastAsia="zh-CN"/>
        </w:rPr>
        <w:t>Revised:</w:t>
      </w:r>
      <w:r>
        <w:rPr>
          <w:rFonts w:ascii="Book Antiqua" w:eastAsia="SimSun" w:hAnsi="Book Antiqua" w:cs="Times New Roman" w:hint="eastAsia"/>
          <w:b/>
          <w:kern w:val="2"/>
          <w:sz w:val="24"/>
          <w:szCs w:val="24"/>
          <w:lang w:eastAsia="zh-CN"/>
        </w:rPr>
        <w:t xml:space="preserve"> </w:t>
      </w:r>
      <w:r w:rsidRPr="00992688">
        <w:rPr>
          <w:rFonts w:ascii="Book Antiqua" w:eastAsia="SimSun" w:hAnsi="Book Antiqua" w:cs="Times New Roman"/>
          <w:kern w:val="2"/>
          <w:sz w:val="24"/>
          <w:szCs w:val="24"/>
          <w:lang w:eastAsia="zh-CN"/>
        </w:rPr>
        <w:t xml:space="preserve">March </w:t>
      </w:r>
      <w:r>
        <w:rPr>
          <w:rFonts w:ascii="Book Antiqua" w:eastAsia="SimSun" w:hAnsi="Book Antiqua" w:cs="Times New Roman" w:hint="eastAsia"/>
          <w:kern w:val="2"/>
          <w:sz w:val="24"/>
          <w:szCs w:val="24"/>
          <w:lang w:eastAsia="zh-CN"/>
        </w:rPr>
        <w:t>12</w:t>
      </w:r>
      <w:r w:rsidRPr="00992688">
        <w:rPr>
          <w:rFonts w:ascii="Book Antiqua" w:eastAsia="SimSun" w:hAnsi="Book Antiqua" w:cs="Times New Roman"/>
          <w:kern w:val="2"/>
          <w:sz w:val="24"/>
          <w:szCs w:val="24"/>
          <w:lang w:eastAsia="zh-CN"/>
        </w:rPr>
        <w:t>, 2018</w:t>
      </w:r>
    </w:p>
    <w:p w14:paraId="477F0EA2" w14:textId="0A1839A7" w:rsidR="00992688" w:rsidRPr="00992688" w:rsidRDefault="00992688" w:rsidP="00992688">
      <w:pPr>
        <w:widowControl w:val="0"/>
        <w:spacing w:after="0" w:line="360" w:lineRule="auto"/>
        <w:jc w:val="both"/>
        <w:rPr>
          <w:rFonts w:ascii="Book Antiqua" w:eastAsia="SimSun" w:hAnsi="Book Antiqua" w:cs="Times New Roman"/>
          <w:b/>
          <w:kern w:val="2"/>
          <w:sz w:val="24"/>
          <w:szCs w:val="24"/>
          <w:lang w:eastAsia="zh-CN"/>
        </w:rPr>
      </w:pPr>
      <w:r w:rsidRPr="00992688">
        <w:rPr>
          <w:rFonts w:ascii="Book Antiqua" w:eastAsia="SimSun" w:hAnsi="Book Antiqua" w:cs="Times New Roman"/>
          <w:b/>
          <w:kern w:val="2"/>
          <w:sz w:val="24"/>
          <w:szCs w:val="24"/>
          <w:lang w:eastAsia="zh-CN"/>
        </w:rPr>
        <w:t>Accepted:</w:t>
      </w:r>
      <w:ins w:id="165" w:author="Li Ma" w:date="2018-04-02T13:45:00Z">
        <w:r w:rsidR="00101640">
          <w:rPr>
            <w:rFonts w:ascii="Book Antiqua" w:eastAsia="SimSun" w:hAnsi="Book Antiqua" w:cs="Times New Roman"/>
            <w:b/>
            <w:kern w:val="2"/>
            <w:sz w:val="24"/>
            <w:szCs w:val="24"/>
            <w:lang w:eastAsia="zh-CN"/>
          </w:rPr>
          <w:t xml:space="preserve"> </w:t>
        </w:r>
        <w:r w:rsidR="00101640" w:rsidRPr="00101640">
          <w:rPr>
            <w:rFonts w:ascii="Book Antiqua" w:eastAsia="SimSun" w:hAnsi="Book Antiqua" w:cs="Times New Roman"/>
            <w:kern w:val="2"/>
            <w:sz w:val="24"/>
            <w:szCs w:val="24"/>
            <w:lang w:eastAsia="zh-CN"/>
            <w:rPrChange w:id="166" w:author="Li Ma" w:date="2018-04-02T13:45:00Z">
              <w:rPr>
                <w:rFonts w:ascii="Book Antiqua" w:eastAsia="SimSun" w:hAnsi="Book Antiqua" w:cs="Times New Roman"/>
                <w:b/>
                <w:kern w:val="2"/>
                <w:sz w:val="24"/>
                <w:szCs w:val="24"/>
                <w:lang w:eastAsia="zh-CN"/>
              </w:rPr>
            </w:rPrChange>
          </w:rPr>
          <w:t>April 2, 2018</w:t>
        </w:r>
      </w:ins>
      <w:del w:id="167" w:author="Li Ma" w:date="2018-04-02T13:45:00Z">
        <w:r w:rsidR="00174C56" w:rsidDel="00101640">
          <w:rPr>
            <w:rFonts w:ascii="Book Antiqua" w:eastAsia="SimSun" w:hAnsi="Book Antiqua" w:cs="Times New Roman" w:hint="eastAsia"/>
            <w:b/>
            <w:kern w:val="2"/>
            <w:sz w:val="24"/>
            <w:szCs w:val="24"/>
            <w:lang w:eastAsia="zh-CN"/>
          </w:rPr>
          <w:delText xml:space="preserve"> </w:delText>
        </w:r>
      </w:del>
    </w:p>
    <w:p w14:paraId="706132B7" w14:textId="77777777" w:rsidR="00992688" w:rsidRPr="00992688" w:rsidRDefault="00992688" w:rsidP="00992688">
      <w:pPr>
        <w:widowControl w:val="0"/>
        <w:spacing w:after="0" w:line="360" w:lineRule="auto"/>
        <w:jc w:val="both"/>
        <w:rPr>
          <w:rFonts w:ascii="Book Antiqua" w:eastAsia="SimSun" w:hAnsi="Book Antiqua" w:cs="Times New Roman"/>
          <w:b/>
          <w:kern w:val="2"/>
          <w:sz w:val="24"/>
          <w:szCs w:val="24"/>
          <w:lang w:eastAsia="zh-CN"/>
        </w:rPr>
      </w:pPr>
      <w:r w:rsidRPr="00992688">
        <w:rPr>
          <w:rFonts w:ascii="Book Antiqua" w:eastAsia="SimSun" w:hAnsi="Book Antiqua" w:cs="Times New Roman"/>
          <w:b/>
          <w:kern w:val="2"/>
          <w:sz w:val="24"/>
          <w:szCs w:val="24"/>
          <w:lang w:eastAsia="zh-CN"/>
        </w:rPr>
        <w:lastRenderedPageBreak/>
        <w:t>Article in press:</w:t>
      </w:r>
    </w:p>
    <w:p w14:paraId="3ABEA4A7" w14:textId="5BE39CD3" w:rsidR="00992688" w:rsidRDefault="00992688" w:rsidP="00992688">
      <w:pPr>
        <w:spacing w:after="0" w:line="360" w:lineRule="auto"/>
        <w:jc w:val="both"/>
        <w:rPr>
          <w:rFonts w:ascii="Book Antiqua" w:eastAsia="SimSun" w:hAnsi="Book Antiqua" w:cs="Times New Roman"/>
          <w:sz w:val="24"/>
          <w:szCs w:val="24"/>
          <w:lang w:eastAsia="zh-CN"/>
        </w:rPr>
      </w:pPr>
      <w:r w:rsidRPr="00992688">
        <w:rPr>
          <w:rFonts w:ascii="Book Antiqua" w:eastAsia="SimSun" w:hAnsi="Book Antiqua" w:cs="Times New Roman"/>
          <w:b/>
          <w:kern w:val="2"/>
          <w:sz w:val="24"/>
          <w:szCs w:val="24"/>
          <w:lang w:eastAsia="zh-CN"/>
        </w:rPr>
        <w:t>Published online</w:t>
      </w:r>
      <w:bookmarkEnd w:id="134"/>
      <w:r w:rsidRPr="00992688">
        <w:rPr>
          <w:rFonts w:ascii="Book Antiqua" w:eastAsia="SimSun" w:hAnsi="Book Antiqua" w:cs="Times New Roman"/>
          <w:b/>
          <w:kern w:val="2"/>
          <w:sz w:val="24"/>
          <w:szCs w:val="24"/>
          <w:lang w:eastAsia="zh-CN"/>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0E49994B" w14:textId="77777777" w:rsidR="00EB11C9" w:rsidRDefault="00EB11C9" w:rsidP="003143A5">
      <w:pPr>
        <w:spacing w:after="0" w:line="360" w:lineRule="auto"/>
        <w:jc w:val="both"/>
        <w:rPr>
          <w:rFonts w:ascii="Book Antiqua" w:eastAsia="SimSun" w:hAnsi="Book Antiqua" w:cs="Times New Roman"/>
          <w:sz w:val="24"/>
          <w:szCs w:val="24"/>
          <w:lang w:eastAsia="zh-CN"/>
        </w:rPr>
      </w:pPr>
    </w:p>
    <w:p w14:paraId="388A8FFD" w14:textId="77777777" w:rsidR="00EB11C9" w:rsidRPr="00475855" w:rsidRDefault="00EB11C9" w:rsidP="003143A5">
      <w:pPr>
        <w:spacing w:after="0" w:line="360" w:lineRule="auto"/>
        <w:jc w:val="both"/>
        <w:rPr>
          <w:rFonts w:ascii="Book Antiqua" w:eastAsia="SimSun" w:hAnsi="Book Antiqua" w:cs="Times New Roman"/>
          <w:sz w:val="24"/>
          <w:szCs w:val="24"/>
          <w:lang w:eastAsia="zh-CN"/>
        </w:rPr>
      </w:pPr>
    </w:p>
    <w:p w14:paraId="2F27CA24" w14:textId="43888EE9" w:rsidR="00FB7DB3" w:rsidRPr="00475855" w:rsidRDefault="00FF111F"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br w:type="page"/>
      </w:r>
    </w:p>
    <w:p w14:paraId="51722008" w14:textId="77777777" w:rsidR="00760D48" w:rsidRPr="00475855" w:rsidRDefault="00760D48" w:rsidP="003143A5">
      <w:pPr>
        <w:suppressAutoHyphens/>
        <w:autoSpaceDE w:val="0"/>
        <w:autoSpaceDN w:val="0"/>
        <w:adjustRightInd w:val="0"/>
        <w:spacing w:after="0" w:line="360" w:lineRule="auto"/>
        <w:jc w:val="both"/>
        <w:textAlignment w:val="center"/>
        <w:rPr>
          <w:rFonts w:ascii="Book Antiqua" w:eastAsia="SimSun" w:hAnsi="Book Antiqua" w:cs="Times New Roman"/>
          <w:sz w:val="24"/>
          <w:szCs w:val="24"/>
          <w:lang w:eastAsia="zh-CN"/>
        </w:rPr>
      </w:pPr>
      <w:r w:rsidRPr="00475855">
        <w:rPr>
          <w:rFonts w:ascii="Book Antiqua" w:hAnsi="Book Antiqua"/>
          <w:b/>
          <w:color w:val="000000"/>
          <w:sz w:val="24"/>
        </w:rPr>
        <w:lastRenderedPageBreak/>
        <w:t>Abstract</w:t>
      </w:r>
      <w:r w:rsidRPr="00475855">
        <w:rPr>
          <w:rFonts w:ascii="Book Antiqua" w:eastAsia="SimSun" w:hAnsi="Book Antiqua" w:cs="Times New Roman"/>
          <w:sz w:val="24"/>
          <w:szCs w:val="24"/>
        </w:rPr>
        <w:t xml:space="preserve"> </w:t>
      </w:r>
    </w:p>
    <w:p w14:paraId="124F2CA0" w14:textId="4D365BAA" w:rsidR="00FF111F" w:rsidRPr="00475855" w:rsidRDefault="00760D48" w:rsidP="003143A5">
      <w:pPr>
        <w:suppressAutoHyphens/>
        <w:autoSpaceDE w:val="0"/>
        <w:autoSpaceDN w:val="0"/>
        <w:adjustRightInd w:val="0"/>
        <w:spacing w:after="0" w:line="360" w:lineRule="auto"/>
        <w:jc w:val="both"/>
        <w:textAlignment w:val="center"/>
        <w:rPr>
          <w:rFonts w:ascii="Book Antiqua" w:eastAsia="SimSun" w:hAnsi="Book Antiqua" w:cs="Times New Roman"/>
          <w:b/>
          <w:i/>
          <w:sz w:val="24"/>
          <w:szCs w:val="24"/>
        </w:rPr>
      </w:pPr>
      <w:r w:rsidRPr="00475855">
        <w:rPr>
          <w:rFonts w:ascii="Book Antiqua" w:eastAsia="SimSun" w:hAnsi="Book Antiqua" w:cs="Times New Roman"/>
          <w:b/>
          <w:i/>
          <w:sz w:val="24"/>
          <w:szCs w:val="24"/>
        </w:rPr>
        <w:t>AIM</w:t>
      </w:r>
    </w:p>
    <w:p w14:paraId="026FAD93" w14:textId="52D012B9" w:rsidR="00FF111F" w:rsidRPr="00475855" w:rsidRDefault="00FF111F"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To evaluate rates and predictors of hospital readmission and care fragmentation in patients hospitalized with gastroparesis.</w:t>
      </w:r>
      <w:r w:rsidR="00174C56">
        <w:rPr>
          <w:rFonts w:ascii="Book Antiqua" w:eastAsia="SimSun" w:hAnsi="Book Antiqua" w:cs="Times New Roman"/>
          <w:sz w:val="24"/>
          <w:szCs w:val="24"/>
        </w:rPr>
        <w:t xml:space="preserve"> </w:t>
      </w:r>
    </w:p>
    <w:p w14:paraId="5BC08202" w14:textId="77777777" w:rsidR="00760D48" w:rsidRPr="00475855" w:rsidRDefault="00760D48" w:rsidP="003143A5">
      <w:pPr>
        <w:spacing w:after="0" w:line="360" w:lineRule="auto"/>
        <w:jc w:val="both"/>
        <w:rPr>
          <w:rFonts w:ascii="Book Antiqua" w:eastAsia="SimSun" w:hAnsi="Book Antiqua" w:cs="Times New Roman"/>
          <w:sz w:val="24"/>
          <w:szCs w:val="24"/>
          <w:lang w:eastAsia="zh-CN"/>
        </w:rPr>
      </w:pPr>
    </w:p>
    <w:p w14:paraId="1162A3C4" w14:textId="2923C16F" w:rsidR="00FF111F" w:rsidRPr="00475855" w:rsidRDefault="00760D48" w:rsidP="003143A5">
      <w:pPr>
        <w:autoSpaceDE w:val="0"/>
        <w:autoSpaceDN w:val="0"/>
        <w:adjustRightInd w:val="0"/>
        <w:spacing w:after="0" w:line="360" w:lineRule="auto"/>
        <w:jc w:val="both"/>
        <w:textAlignment w:val="center"/>
        <w:rPr>
          <w:rFonts w:ascii="Book Antiqua" w:eastAsia="SimSun" w:hAnsi="Book Antiqua" w:cs="Times New Roman"/>
          <w:b/>
          <w:i/>
          <w:sz w:val="24"/>
          <w:szCs w:val="24"/>
        </w:rPr>
      </w:pPr>
      <w:r w:rsidRPr="00475855">
        <w:rPr>
          <w:rFonts w:ascii="Book Antiqua" w:eastAsia="SimSun" w:hAnsi="Book Antiqua" w:cs="Times New Roman"/>
          <w:b/>
          <w:i/>
          <w:sz w:val="24"/>
          <w:szCs w:val="24"/>
        </w:rPr>
        <w:t>METHODS</w:t>
      </w:r>
    </w:p>
    <w:p w14:paraId="10315500" w14:textId="11C44A53" w:rsidR="00FF111F" w:rsidRPr="00475855" w:rsidRDefault="00FF111F" w:rsidP="003143A5">
      <w:pPr>
        <w:autoSpaceDE w:val="0"/>
        <w:autoSpaceDN w:val="0"/>
        <w:adjustRightInd w:val="0"/>
        <w:spacing w:after="0" w:line="360" w:lineRule="auto"/>
        <w:jc w:val="both"/>
        <w:textAlignment w:val="center"/>
        <w:rPr>
          <w:rFonts w:ascii="Book Antiqua" w:eastAsia="SimSun" w:hAnsi="Book Antiqua" w:cs="Times New Roman"/>
          <w:sz w:val="24"/>
          <w:szCs w:val="24"/>
          <w:lang w:eastAsia="zh-CN"/>
        </w:rPr>
      </w:pPr>
      <w:r w:rsidRPr="00475855">
        <w:rPr>
          <w:rFonts w:ascii="Book Antiqua" w:eastAsia="SimSun" w:hAnsi="Book Antiqua" w:cs="Times New Roman"/>
          <w:sz w:val="24"/>
          <w:szCs w:val="24"/>
        </w:rPr>
        <w:t xml:space="preserve">We identified all adult hospitalizations with a primary diagnosis of gastroparesis in the 2010-2014 National Readmissions Database, which captures statewide readmissions. We excluded patients who died during the hospitalization, and calculated 30 and </w:t>
      </w:r>
      <w:r w:rsidR="00760D48" w:rsidRPr="00475855">
        <w:rPr>
          <w:rFonts w:ascii="Book Antiqua" w:eastAsia="SimSun" w:hAnsi="Book Antiqua" w:cs="Times New Roman"/>
          <w:sz w:val="24"/>
          <w:szCs w:val="24"/>
        </w:rPr>
        <w:t>90-d</w:t>
      </w:r>
      <w:r w:rsidRPr="00475855">
        <w:rPr>
          <w:rFonts w:ascii="Book Antiqua" w:eastAsia="SimSun" w:hAnsi="Book Antiqua" w:cs="Times New Roman"/>
          <w:sz w:val="24"/>
          <w:szCs w:val="24"/>
        </w:rPr>
        <w:t xml:space="preserve"> unplanned readmission and care fragmentation rates. Readmission to a non-index hospital (</w:t>
      </w:r>
      <w:r w:rsidR="00760D48" w:rsidRPr="00475855">
        <w:rPr>
          <w:rFonts w:ascii="Book Antiqua" w:eastAsia="SimSun" w:hAnsi="Book Antiqua" w:cs="Times New Roman"/>
          <w:i/>
          <w:sz w:val="24"/>
          <w:szCs w:val="24"/>
        </w:rPr>
        <w:t>i.e.,</w:t>
      </w:r>
      <w:r w:rsidRPr="00475855">
        <w:rPr>
          <w:rFonts w:ascii="Book Antiqua" w:eastAsia="SimSun" w:hAnsi="Book Antiqua" w:cs="Times New Roman"/>
          <w:sz w:val="24"/>
          <w:szCs w:val="24"/>
        </w:rPr>
        <w:t xml:space="preserve"> different from the hospital of the index admission) was considered as care fragmentation.</w:t>
      </w:r>
      <w:r w:rsidR="00174C56">
        <w:rPr>
          <w:rFonts w:ascii="Book Antiqua" w:eastAsia="SimSun" w:hAnsi="Book Antiqua" w:cs="Times New Roman"/>
          <w:sz w:val="24"/>
          <w:szCs w:val="24"/>
        </w:rPr>
        <w:t xml:space="preserve"> </w:t>
      </w:r>
      <w:r w:rsidRPr="00475855">
        <w:rPr>
          <w:rFonts w:ascii="Book Antiqua" w:eastAsia="SimSun" w:hAnsi="Book Antiqua" w:cs="Times New Roman"/>
          <w:sz w:val="24"/>
          <w:szCs w:val="24"/>
        </w:rPr>
        <w:t xml:space="preserve">A multivariate Cox regression model was used to analyze predictors of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readmissions. Logistic regression was used to determine hospital and patient factors independently associated with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care fragmentation. Patients readmitted within </w:t>
      </w:r>
      <w:r w:rsidR="00760D48" w:rsidRPr="00475855">
        <w:rPr>
          <w:rFonts w:ascii="Book Antiqua" w:eastAsia="SimSun" w:hAnsi="Book Antiqua" w:cs="Times New Roman"/>
          <w:sz w:val="24"/>
          <w:szCs w:val="24"/>
        </w:rPr>
        <w:t>30 d</w:t>
      </w:r>
      <w:r w:rsidRPr="00475855">
        <w:rPr>
          <w:rFonts w:ascii="Book Antiqua" w:eastAsia="SimSun" w:hAnsi="Book Antiqua" w:cs="Times New Roman"/>
          <w:sz w:val="24"/>
          <w:szCs w:val="24"/>
        </w:rPr>
        <w:t xml:space="preserve"> were followed for 60 d post discharge from the first readmission. Mortality during the first readmission, hospitalization cost, length of stay, and rates of 60-dreadmission were compared between those with </w:t>
      </w:r>
      <w:r w:rsidR="00931FC4" w:rsidRPr="00475855">
        <w:rPr>
          <w:rFonts w:ascii="Book Antiqua" w:eastAsia="SimSun" w:hAnsi="Book Antiqua" w:cs="Times New Roman"/>
          <w:sz w:val="24"/>
          <w:szCs w:val="24"/>
        </w:rPr>
        <w:t>and without care fragmentation.</w:t>
      </w:r>
    </w:p>
    <w:p w14:paraId="03C16E98" w14:textId="77777777" w:rsidR="00760D48" w:rsidRPr="00475855" w:rsidRDefault="00760D48" w:rsidP="003143A5">
      <w:pPr>
        <w:autoSpaceDE w:val="0"/>
        <w:autoSpaceDN w:val="0"/>
        <w:adjustRightInd w:val="0"/>
        <w:spacing w:after="0" w:line="360" w:lineRule="auto"/>
        <w:jc w:val="both"/>
        <w:textAlignment w:val="center"/>
        <w:rPr>
          <w:rFonts w:ascii="Book Antiqua" w:eastAsia="SimSun" w:hAnsi="Book Antiqua" w:cs="Times New Roman"/>
          <w:sz w:val="24"/>
          <w:szCs w:val="24"/>
          <w:lang w:eastAsia="zh-CN"/>
        </w:rPr>
      </w:pPr>
    </w:p>
    <w:p w14:paraId="4F968D5B" w14:textId="19E12A23" w:rsidR="00FF111F" w:rsidRPr="00475855" w:rsidRDefault="00760D48" w:rsidP="003143A5">
      <w:pPr>
        <w:autoSpaceDE w:val="0"/>
        <w:autoSpaceDN w:val="0"/>
        <w:adjustRightInd w:val="0"/>
        <w:spacing w:after="0" w:line="360" w:lineRule="auto"/>
        <w:jc w:val="both"/>
        <w:textAlignment w:val="center"/>
        <w:rPr>
          <w:rFonts w:ascii="Book Antiqua" w:eastAsia="SimSun" w:hAnsi="Book Antiqua" w:cs="Times New Roman"/>
          <w:b/>
          <w:i/>
          <w:sz w:val="24"/>
          <w:szCs w:val="24"/>
        </w:rPr>
      </w:pPr>
      <w:r w:rsidRPr="00475855">
        <w:rPr>
          <w:rFonts w:ascii="Book Antiqua" w:eastAsia="SimSun" w:hAnsi="Book Antiqua" w:cs="Times New Roman"/>
          <w:b/>
          <w:i/>
          <w:sz w:val="24"/>
          <w:szCs w:val="24"/>
        </w:rPr>
        <w:t>RESULTS</w:t>
      </w:r>
    </w:p>
    <w:p w14:paraId="5DB9CA47" w14:textId="15744F59" w:rsidR="00FF111F" w:rsidRPr="00475855" w:rsidRDefault="00FF111F" w:rsidP="003143A5">
      <w:pPr>
        <w:autoSpaceDE w:val="0"/>
        <w:autoSpaceDN w:val="0"/>
        <w:adjustRightInd w:val="0"/>
        <w:spacing w:after="0" w:line="360" w:lineRule="auto"/>
        <w:jc w:val="both"/>
        <w:textAlignment w:val="center"/>
        <w:rPr>
          <w:rFonts w:ascii="Book Antiqua" w:eastAsia="SimSun" w:hAnsi="Book Antiqua" w:cs="Times New Roman"/>
          <w:sz w:val="24"/>
          <w:szCs w:val="24"/>
          <w:lang w:eastAsia="zh-CN"/>
        </w:rPr>
      </w:pPr>
      <w:r w:rsidRPr="00475855">
        <w:rPr>
          <w:rFonts w:ascii="Book Antiqua" w:eastAsia="SimSun" w:hAnsi="Book Antiqua" w:cs="Times New Roman"/>
          <w:sz w:val="24"/>
          <w:szCs w:val="24"/>
        </w:rPr>
        <w:t xml:space="preserve">There were </w:t>
      </w:r>
      <w:r w:rsidR="00931FC4" w:rsidRPr="00475855">
        <w:rPr>
          <w:rFonts w:ascii="Book Antiqua" w:eastAsia="SimSun" w:hAnsi="Book Antiqua" w:cs="Times New Roman"/>
          <w:sz w:val="24"/>
          <w:szCs w:val="24"/>
        </w:rPr>
        <w:t xml:space="preserve">30064 </w:t>
      </w:r>
      <w:r w:rsidRPr="00475855">
        <w:rPr>
          <w:rFonts w:ascii="Book Antiqua" w:eastAsia="SimSun" w:hAnsi="Book Antiqua" w:cs="Times New Roman"/>
          <w:sz w:val="24"/>
          <w:szCs w:val="24"/>
        </w:rPr>
        <w:t xml:space="preserve">admissions with a primary diagnosis of gastroparesis. The rates of 30 and </w:t>
      </w:r>
      <w:r w:rsidR="00760D48" w:rsidRPr="00475855">
        <w:rPr>
          <w:rFonts w:ascii="Book Antiqua" w:eastAsia="SimSun" w:hAnsi="Book Antiqua" w:cs="Times New Roman"/>
          <w:sz w:val="24"/>
          <w:szCs w:val="24"/>
        </w:rPr>
        <w:t>90-d</w:t>
      </w:r>
      <w:r w:rsidR="00320CFC" w:rsidRPr="00475855">
        <w:rPr>
          <w:rFonts w:ascii="Book Antiqua" w:eastAsia="SimSun" w:hAnsi="Book Antiqua" w:cs="Times New Roman"/>
          <w:sz w:val="24"/>
          <w:szCs w:val="24"/>
        </w:rPr>
        <w:t xml:space="preserve"> readmissions were 26.8% and 45</w:t>
      </w:r>
      <w:r w:rsidRPr="00475855">
        <w:rPr>
          <w:rFonts w:ascii="Book Antiqua" w:eastAsia="SimSun" w:hAnsi="Book Antiqua" w:cs="Times New Roman"/>
          <w:sz w:val="24"/>
          <w:szCs w:val="24"/>
        </w:rPr>
        <w:t>.6%, respectively. Younger age,</w:t>
      </w:r>
      <w:r w:rsidR="00320CFC" w:rsidRPr="00475855">
        <w:rPr>
          <w:rFonts w:ascii="Book Antiqua" w:eastAsia="SimSun" w:hAnsi="Book Antiqua" w:cs="Times New Roman"/>
          <w:sz w:val="24"/>
          <w:szCs w:val="24"/>
        </w:rPr>
        <w:t xml:space="preserve"> male patient,</w:t>
      </w:r>
      <w:r w:rsidRPr="00475855">
        <w:rPr>
          <w:rFonts w:ascii="Book Antiqua" w:eastAsia="SimSun" w:hAnsi="Book Antiqua" w:cs="Times New Roman"/>
          <w:sz w:val="24"/>
          <w:szCs w:val="24"/>
        </w:rPr>
        <w:t xml:space="preserve"> </w:t>
      </w:r>
      <w:r w:rsidR="00036CE9" w:rsidRPr="00475855">
        <w:rPr>
          <w:rFonts w:ascii="Book Antiqua" w:eastAsia="SimSun" w:hAnsi="Book Antiqua" w:cs="Times New Roman"/>
          <w:sz w:val="24"/>
          <w:szCs w:val="24"/>
        </w:rPr>
        <w:t xml:space="preserve">diabetes, parenteral nutrition, </w:t>
      </w:r>
      <w:r w:rsidRPr="00475855">
        <w:rPr>
          <w:rFonts w:ascii="Book Antiqua" w:eastAsia="SimSun" w:hAnsi="Book Antiqua" w:cs="Times New Roman"/>
          <w:sz w:val="24"/>
          <w:szCs w:val="24"/>
        </w:rPr>
        <w:t>≥</w:t>
      </w:r>
      <w:r w:rsidR="00FF6270" w:rsidRPr="00475855">
        <w:rPr>
          <w:rFonts w:ascii="Book Antiqua" w:eastAsia="SimSun" w:hAnsi="Book Antiqua" w:cs="Times New Roman"/>
          <w:sz w:val="24"/>
          <w:szCs w:val="24"/>
          <w:lang w:eastAsia="zh-CN"/>
        </w:rPr>
        <w:t xml:space="preserve"> </w:t>
      </w:r>
      <w:r w:rsidRPr="00475855">
        <w:rPr>
          <w:rFonts w:ascii="Book Antiqua" w:eastAsia="SimSun" w:hAnsi="Book Antiqua" w:cs="Times New Roman"/>
          <w:sz w:val="24"/>
          <w:szCs w:val="24"/>
        </w:rPr>
        <w:t xml:space="preserve">4 </w:t>
      </w:r>
      <w:bookmarkStart w:id="168" w:name="OLE_LINK1655"/>
      <w:bookmarkStart w:id="169" w:name="OLE_LINK1656"/>
      <w:proofErr w:type="spellStart"/>
      <w:r w:rsidRPr="00475855">
        <w:rPr>
          <w:rFonts w:ascii="Book Antiqua" w:eastAsia="SimSun" w:hAnsi="Book Antiqua" w:cs="Times New Roman"/>
          <w:sz w:val="24"/>
          <w:szCs w:val="24"/>
        </w:rPr>
        <w:t>Elixhauser</w:t>
      </w:r>
      <w:bookmarkEnd w:id="168"/>
      <w:bookmarkEnd w:id="169"/>
      <w:proofErr w:type="spellEnd"/>
      <w:r w:rsidRPr="00475855">
        <w:rPr>
          <w:rFonts w:ascii="Book Antiqua" w:eastAsia="SimSun" w:hAnsi="Book Antiqua" w:cs="Times New Roman"/>
          <w:sz w:val="24"/>
          <w:szCs w:val="24"/>
        </w:rPr>
        <w:t xml:space="preserve"> comorbidities, </w:t>
      </w:r>
      <w:r w:rsidR="00036CE9" w:rsidRPr="00475855">
        <w:rPr>
          <w:rFonts w:ascii="Book Antiqua" w:eastAsia="SimSun" w:hAnsi="Book Antiqua" w:cs="Times New Roman"/>
          <w:sz w:val="24"/>
          <w:szCs w:val="24"/>
        </w:rPr>
        <w:t>longer hospital stay (&gt;</w:t>
      </w:r>
      <w:r w:rsidR="00FF6270" w:rsidRPr="00475855">
        <w:rPr>
          <w:rFonts w:ascii="Book Antiqua" w:eastAsia="SimSun" w:hAnsi="Book Antiqua" w:cs="Times New Roman"/>
          <w:sz w:val="24"/>
          <w:szCs w:val="24"/>
          <w:lang w:eastAsia="zh-CN"/>
        </w:rPr>
        <w:t xml:space="preserve"> </w:t>
      </w:r>
      <w:r w:rsidR="006B34B2">
        <w:rPr>
          <w:rFonts w:ascii="Book Antiqua" w:eastAsia="SimSun" w:hAnsi="Book Antiqua" w:cs="Times New Roman"/>
          <w:sz w:val="24"/>
          <w:szCs w:val="24"/>
        </w:rPr>
        <w:t>5 d</w:t>
      </w:r>
      <w:r w:rsidR="00036CE9" w:rsidRPr="00475855">
        <w:rPr>
          <w:rFonts w:ascii="Book Antiqua" w:eastAsia="SimSun" w:hAnsi="Book Antiqua" w:cs="Times New Roman"/>
          <w:sz w:val="24"/>
          <w:szCs w:val="24"/>
        </w:rPr>
        <w:t xml:space="preserve">), </w:t>
      </w:r>
      <w:r w:rsidR="00320CFC" w:rsidRPr="00475855">
        <w:rPr>
          <w:rFonts w:ascii="Book Antiqua" w:eastAsia="SimSun" w:hAnsi="Book Antiqua" w:cs="Times New Roman"/>
          <w:sz w:val="24"/>
          <w:szCs w:val="24"/>
        </w:rPr>
        <w:t xml:space="preserve">large and </w:t>
      </w:r>
      <w:r w:rsidRPr="00475855">
        <w:rPr>
          <w:rFonts w:ascii="Book Antiqua" w:eastAsia="SimSun" w:hAnsi="Book Antiqua" w:cs="Times New Roman"/>
          <w:sz w:val="24"/>
          <w:szCs w:val="24"/>
        </w:rPr>
        <w:t xml:space="preserve">metropolitan hospital, and Medicaid insurance were associated with increased hazards of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readmissions. </w:t>
      </w:r>
      <w:r w:rsidR="00036CE9" w:rsidRPr="00475855">
        <w:rPr>
          <w:rFonts w:ascii="Book Antiqua" w:eastAsia="SimSun" w:hAnsi="Book Antiqua" w:cs="Times New Roman"/>
          <w:sz w:val="24"/>
          <w:szCs w:val="24"/>
        </w:rPr>
        <w:t>Gastric surgery, r</w:t>
      </w:r>
      <w:r w:rsidR="00320CFC" w:rsidRPr="00475855">
        <w:rPr>
          <w:rFonts w:ascii="Book Antiqua" w:eastAsia="SimSun" w:hAnsi="Book Antiqua" w:cs="Times New Roman"/>
          <w:sz w:val="24"/>
          <w:szCs w:val="24"/>
        </w:rPr>
        <w:t xml:space="preserve">outine discharge and </w:t>
      </w:r>
      <w:r w:rsidRPr="00475855">
        <w:rPr>
          <w:rFonts w:ascii="Book Antiqua" w:eastAsia="SimSun" w:hAnsi="Book Antiqua" w:cs="Times New Roman"/>
          <w:sz w:val="24"/>
          <w:szCs w:val="24"/>
        </w:rPr>
        <w:t xml:space="preserve">private insurance were associated with lower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readmissions. The rates of 30 and </w:t>
      </w:r>
      <w:r w:rsidR="00760D48" w:rsidRPr="00475855">
        <w:rPr>
          <w:rFonts w:ascii="Book Antiqua" w:eastAsia="SimSun" w:hAnsi="Book Antiqua" w:cs="Times New Roman"/>
          <w:sz w:val="24"/>
          <w:szCs w:val="24"/>
        </w:rPr>
        <w:t>90-d</w:t>
      </w:r>
      <w:r w:rsidRPr="00475855">
        <w:rPr>
          <w:rFonts w:ascii="Book Antiqua" w:eastAsia="SimSun" w:hAnsi="Book Antiqua" w:cs="Times New Roman"/>
          <w:sz w:val="24"/>
          <w:szCs w:val="24"/>
        </w:rPr>
        <w:t xml:space="preserve"> care fragmentation</w:t>
      </w:r>
      <w:r w:rsidR="00320CFC" w:rsidRPr="00475855">
        <w:rPr>
          <w:rFonts w:ascii="Book Antiqua" w:eastAsia="SimSun" w:hAnsi="Book Antiqua" w:cs="Times New Roman"/>
          <w:sz w:val="24"/>
          <w:szCs w:val="24"/>
        </w:rPr>
        <w:t xml:space="preserve"> were 28.1% and 33.8</w:t>
      </w:r>
      <w:r w:rsidRPr="00475855">
        <w:rPr>
          <w:rFonts w:ascii="Book Antiqua" w:eastAsia="SimSun" w:hAnsi="Book Antiqua" w:cs="Times New Roman"/>
          <w:sz w:val="24"/>
          <w:szCs w:val="24"/>
        </w:rPr>
        <w:t>%, respectively. Younger age, longer hospital stay (&gt;</w:t>
      </w:r>
      <w:r w:rsidR="00B21A76">
        <w:rPr>
          <w:rFonts w:ascii="Book Antiqua" w:eastAsia="SimSun" w:hAnsi="Book Antiqua" w:cs="Times New Roman" w:hint="eastAsia"/>
          <w:sz w:val="24"/>
          <w:szCs w:val="24"/>
          <w:lang w:eastAsia="zh-CN"/>
        </w:rPr>
        <w:t xml:space="preserve"> </w:t>
      </w:r>
      <w:r w:rsidRPr="00475855">
        <w:rPr>
          <w:rFonts w:ascii="Book Antiqua" w:eastAsia="SimSun" w:hAnsi="Book Antiqua" w:cs="Times New Roman"/>
          <w:sz w:val="24"/>
          <w:szCs w:val="24"/>
        </w:rPr>
        <w:t xml:space="preserve">5 d), self-pay or Medicaid insurance were associated with increased risk of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care fragmentation. Diabetes,</w:t>
      </w:r>
      <w:r w:rsidR="00036CE9" w:rsidRPr="00475855">
        <w:rPr>
          <w:rFonts w:ascii="Book Antiqua" w:eastAsia="SimSun" w:hAnsi="Book Antiqua" w:cs="Times New Roman"/>
          <w:sz w:val="24"/>
          <w:szCs w:val="24"/>
        </w:rPr>
        <w:t xml:space="preserve"> enteral tube placement, parenteral nutrition, </w:t>
      </w:r>
      <w:r w:rsidRPr="00475855">
        <w:rPr>
          <w:rFonts w:ascii="Book Antiqua" w:eastAsia="SimSun" w:hAnsi="Book Antiqua" w:cs="Times New Roman"/>
          <w:sz w:val="24"/>
          <w:szCs w:val="24"/>
        </w:rPr>
        <w:t>large</w:t>
      </w:r>
      <w:r w:rsidR="00036CE9" w:rsidRPr="00475855">
        <w:rPr>
          <w:rFonts w:ascii="Book Antiqua" w:eastAsia="SimSun" w:hAnsi="Book Antiqua" w:cs="Times New Roman"/>
          <w:sz w:val="24"/>
          <w:szCs w:val="24"/>
        </w:rPr>
        <w:t xml:space="preserve"> metropolitan</w:t>
      </w:r>
      <w:r w:rsidRPr="00475855">
        <w:rPr>
          <w:rFonts w:ascii="Book Antiqua" w:eastAsia="SimSun" w:hAnsi="Book Antiqua" w:cs="Times New Roman"/>
          <w:sz w:val="24"/>
          <w:szCs w:val="24"/>
        </w:rPr>
        <w:t xml:space="preserve"> hospital, and routine discharge were associated with decreased risk of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fragmentation. Patients who were readmitted to a non-index hospita</w:t>
      </w:r>
      <w:r w:rsidR="00320CFC" w:rsidRPr="00475855">
        <w:rPr>
          <w:rFonts w:ascii="Book Antiqua" w:eastAsia="SimSun" w:hAnsi="Book Antiqua" w:cs="Times New Roman"/>
          <w:sz w:val="24"/>
          <w:szCs w:val="24"/>
        </w:rPr>
        <w:t xml:space="preserve">l had longer length </w:t>
      </w:r>
      <w:r w:rsidR="00320CFC" w:rsidRPr="00475855">
        <w:rPr>
          <w:rFonts w:ascii="Book Antiqua" w:eastAsia="SimSun" w:hAnsi="Book Antiqua" w:cs="Times New Roman"/>
          <w:sz w:val="24"/>
          <w:szCs w:val="24"/>
        </w:rPr>
        <w:lastRenderedPageBreak/>
        <w:t>of stay (</w:t>
      </w:r>
      <w:r w:rsidR="0005284C" w:rsidRPr="00475855">
        <w:rPr>
          <w:rFonts w:ascii="Book Antiqua" w:eastAsia="SimSun" w:hAnsi="Book Antiqua" w:cs="Times New Roman"/>
          <w:sz w:val="24"/>
          <w:szCs w:val="24"/>
        </w:rPr>
        <w:t xml:space="preserve">6.5 </w:t>
      </w:r>
      <w:r w:rsidR="00760D48" w:rsidRPr="00475855">
        <w:rPr>
          <w:rFonts w:ascii="Book Antiqua" w:eastAsia="SimSun" w:hAnsi="Book Antiqua" w:cs="Times New Roman"/>
          <w:i/>
          <w:sz w:val="24"/>
          <w:szCs w:val="24"/>
        </w:rPr>
        <w:t>vs</w:t>
      </w:r>
      <w:r w:rsidR="0005284C" w:rsidRPr="00475855">
        <w:rPr>
          <w:rFonts w:ascii="Book Antiqua" w:eastAsia="SimSun" w:hAnsi="Book Antiqua" w:cs="Times New Roman"/>
          <w:sz w:val="24"/>
          <w:szCs w:val="24"/>
        </w:rPr>
        <w:t xml:space="preserve"> </w:t>
      </w:r>
      <w:r w:rsidR="00320CFC" w:rsidRPr="00475855">
        <w:rPr>
          <w:rFonts w:ascii="Book Antiqua" w:eastAsia="SimSun" w:hAnsi="Book Antiqua" w:cs="Times New Roman"/>
          <w:sz w:val="24"/>
          <w:szCs w:val="24"/>
        </w:rPr>
        <w:t>5.8</w:t>
      </w:r>
      <w:r w:rsidR="00ED1590" w:rsidRPr="00475855">
        <w:rPr>
          <w:rFonts w:ascii="Book Antiqua" w:eastAsia="SimSun" w:hAnsi="Book Antiqua" w:cs="Times New Roman"/>
          <w:sz w:val="24"/>
          <w:szCs w:val="24"/>
        </w:rPr>
        <w:t xml:space="preserve"> d</w:t>
      </w:r>
      <w:r w:rsidRPr="00475855">
        <w:rPr>
          <w:rFonts w:ascii="Book Antiqua" w:eastAsia="SimSun" w:hAnsi="Book Antiqua" w:cs="Times New Roman"/>
          <w:sz w:val="24"/>
          <w:szCs w:val="24"/>
        </w:rPr>
        <w:t xml:space="preserve">, </w:t>
      </w:r>
      <w:r w:rsidRPr="00475855">
        <w:rPr>
          <w:rFonts w:ascii="Book Antiqua" w:eastAsia="SimSun" w:hAnsi="Book Antiqua" w:cs="Times New Roman"/>
          <w:i/>
          <w:sz w:val="24"/>
          <w:szCs w:val="24"/>
        </w:rPr>
        <w:t>P</w:t>
      </w:r>
      <w:r w:rsidRPr="00475855">
        <w:rPr>
          <w:rFonts w:ascii="Book Antiqua" w:eastAsia="SimSun" w:hAnsi="Book Antiqua" w:cs="Times New Roman"/>
          <w:sz w:val="24"/>
          <w:szCs w:val="24"/>
        </w:rPr>
        <w:t xml:space="preserve"> =</w:t>
      </w:r>
      <w:r w:rsidR="00D30329">
        <w:rPr>
          <w:rFonts w:ascii="Book Antiqua" w:eastAsia="SimSun" w:hAnsi="Book Antiqua" w:cs="Times New Roman" w:hint="eastAsia"/>
          <w:sz w:val="24"/>
          <w:szCs w:val="24"/>
          <w:lang w:eastAsia="zh-CN"/>
        </w:rPr>
        <w:t xml:space="preserve"> </w:t>
      </w:r>
      <w:r w:rsidR="0005284C" w:rsidRPr="00475855">
        <w:rPr>
          <w:rFonts w:ascii="Book Antiqua" w:eastAsia="SimSun" w:hAnsi="Book Antiqua" w:cs="Times New Roman"/>
          <w:sz w:val="24"/>
          <w:szCs w:val="24"/>
        </w:rPr>
        <w:t>0.03</w:t>
      </w:r>
      <w:r w:rsidRPr="00475855">
        <w:rPr>
          <w:rFonts w:ascii="Book Antiqua" w:eastAsia="SimSun" w:hAnsi="Book Antiqua" w:cs="Times New Roman"/>
          <w:sz w:val="24"/>
          <w:szCs w:val="24"/>
        </w:rPr>
        <w:t>), and highe</w:t>
      </w:r>
      <w:r w:rsidR="0005284C" w:rsidRPr="00475855">
        <w:rPr>
          <w:rFonts w:ascii="Book Antiqua" w:eastAsia="SimSun" w:hAnsi="Book Antiqua" w:cs="Times New Roman"/>
          <w:sz w:val="24"/>
          <w:szCs w:val="24"/>
        </w:rPr>
        <w:t xml:space="preserve">r mean hospitalization cost ($15645 </w:t>
      </w:r>
      <w:r w:rsidR="00760D48" w:rsidRPr="00475855">
        <w:rPr>
          <w:rFonts w:ascii="Book Antiqua" w:eastAsia="SimSun" w:hAnsi="Book Antiqua" w:cs="Times New Roman"/>
          <w:i/>
          <w:sz w:val="24"/>
          <w:szCs w:val="24"/>
        </w:rPr>
        <w:t>vs</w:t>
      </w:r>
      <w:r w:rsidR="0005284C" w:rsidRPr="00475855">
        <w:rPr>
          <w:rFonts w:ascii="Book Antiqua" w:eastAsia="SimSun" w:hAnsi="Book Antiqua" w:cs="Times New Roman"/>
          <w:sz w:val="24"/>
          <w:szCs w:val="24"/>
        </w:rPr>
        <w:t xml:space="preserve"> $12311</w:t>
      </w:r>
      <w:r w:rsidRPr="00475855">
        <w:rPr>
          <w:rFonts w:ascii="Book Antiqua" w:eastAsia="SimSun" w:hAnsi="Book Antiqua" w:cs="Times New Roman"/>
          <w:sz w:val="24"/>
          <w:szCs w:val="24"/>
        </w:rPr>
        <w:t xml:space="preserve">, </w:t>
      </w:r>
      <w:r w:rsidRPr="00475855">
        <w:rPr>
          <w:rFonts w:ascii="Book Antiqua" w:eastAsia="SimSun" w:hAnsi="Book Antiqua" w:cs="Times New Roman"/>
          <w:i/>
          <w:sz w:val="24"/>
          <w:szCs w:val="24"/>
        </w:rPr>
        <w:t>P</w:t>
      </w:r>
      <w:r w:rsidRPr="00475855">
        <w:rPr>
          <w:rFonts w:ascii="Book Antiqua" w:eastAsia="SimSun" w:hAnsi="Book Antiqua" w:cs="Times New Roman"/>
          <w:sz w:val="24"/>
          <w:szCs w:val="24"/>
        </w:rPr>
        <w:t xml:space="preserve"> </w:t>
      </w:r>
      <w:r w:rsidR="008741E2">
        <w:rPr>
          <w:rFonts w:ascii="Book Antiqua" w:eastAsia="SimSun" w:hAnsi="Book Antiqua" w:cs="Times New Roman"/>
          <w:sz w:val="24"/>
          <w:szCs w:val="24"/>
        </w:rPr>
        <w:t xml:space="preserve">&lt; </w:t>
      </w:r>
      <w:r w:rsidRPr="00475855">
        <w:rPr>
          <w:rFonts w:ascii="Book Antiqua" w:eastAsia="SimSun" w:hAnsi="Book Antiqua" w:cs="Times New Roman"/>
          <w:sz w:val="24"/>
          <w:szCs w:val="24"/>
        </w:rPr>
        <w:t xml:space="preserve">0.0001), compared to those readmitted </w:t>
      </w:r>
      <w:r w:rsidR="00ED1590" w:rsidRPr="00475855">
        <w:rPr>
          <w:rFonts w:ascii="Book Antiqua" w:eastAsia="SimSun" w:hAnsi="Book Antiqua" w:cs="Times New Roman"/>
          <w:sz w:val="24"/>
          <w:szCs w:val="24"/>
        </w:rPr>
        <w:t>to the index hospital. There were</w:t>
      </w:r>
      <w:r w:rsidR="00721682" w:rsidRPr="00475855">
        <w:rPr>
          <w:rFonts w:ascii="Book Antiqua" w:eastAsia="SimSun" w:hAnsi="Book Antiqua" w:cs="Times New Roman"/>
          <w:sz w:val="24"/>
          <w:szCs w:val="24"/>
        </w:rPr>
        <w:t xml:space="preserve"> no difference</w:t>
      </w:r>
      <w:r w:rsidR="00ED1590" w:rsidRPr="00475855">
        <w:rPr>
          <w:rFonts w:ascii="Book Antiqua" w:eastAsia="SimSun" w:hAnsi="Book Antiqua" w:cs="Times New Roman"/>
          <w:sz w:val="24"/>
          <w:szCs w:val="24"/>
        </w:rPr>
        <w:t>s</w:t>
      </w:r>
      <w:r w:rsidR="00721682" w:rsidRPr="00475855">
        <w:rPr>
          <w:rFonts w:ascii="Book Antiqua" w:eastAsia="SimSun" w:hAnsi="Book Antiqua" w:cs="Times New Roman"/>
          <w:sz w:val="24"/>
          <w:szCs w:val="24"/>
        </w:rPr>
        <w:t xml:space="preserve"> in mortality (1.0</w:t>
      </w:r>
      <w:r w:rsidRPr="00475855">
        <w:rPr>
          <w:rFonts w:ascii="Book Antiqua" w:eastAsia="SimSun" w:hAnsi="Book Antiqua" w:cs="Times New Roman"/>
          <w:sz w:val="24"/>
          <w:szCs w:val="24"/>
        </w:rPr>
        <w:t xml:space="preserve">% </w:t>
      </w:r>
      <w:r w:rsidR="00760D48" w:rsidRPr="00475855">
        <w:rPr>
          <w:rFonts w:ascii="Book Antiqua" w:eastAsia="SimSun" w:hAnsi="Book Antiqua" w:cs="Times New Roman"/>
          <w:i/>
          <w:sz w:val="24"/>
          <w:szCs w:val="24"/>
        </w:rPr>
        <w:t>vs</w:t>
      </w:r>
      <w:r w:rsidR="00320CFC" w:rsidRPr="00475855">
        <w:rPr>
          <w:rFonts w:ascii="Book Antiqua" w:eastAsia="SimSun" w:hAnsi="Book Antiqua" w:cs="Times New Roman"/>
          <w:sz w:val="24"/>
          <w:szCs w:val="24"/>
        </w:rPr>
        <w:t xml:space="preserve"> 1</w:t>
      </w:r>
      <w:r w:rsidR="0005284C" w:rsidRPr="00475855">
        <w:rPr>
          <w:rFonts w:ascii="Book Antiqua" w:eastAsia="SimSun" w:hAnsi="Book Antiqua" w:cs="Times New Roman"/>
          <w:sz w:val="24"/>
          <w:szCs w:val="24"/>
        </w:rPr>
        <w:t>.</w:t>
      </w:r>
      <w:r w:rsidR="00721682" w:rsidRPr="00475855">
        <w:rPr>
          <w:rFonts w:ascii="Book Antiqua" w:eastAsia="SimSun" w:hAnsi="Book Antiqua" w:cs="Times New Roman"/>
          <w:sz w:val="24"/>
          <w:szCs w:val="24"/>
        </w:rPr>
        <w:t>3</w:t>
      </w:r>
      <w:r w:rsidRPr="00475855">
        <w:rPr>
          <w:rFonts w:ascii="Book Antiqua" w:eastAsia="SimSun" w:hAnsi="Book Antiqua" w:cs="Times New Roman"/>
          <w:sz w:val="24"/>
          <w:szCs w:val="24"/>
        </w:rPr>
        <w:t xml:space="preserve">%, </w:t>
      </w:r>
      <w:r w:rsidRPr="00475855">
        <w:rPr>
          <w:rFonts w:ascii="Book Antiqua" w:eastAsia="SimSun" w:hAnsi="Book Antiqua" w:cs="Times New Roman"/>
          <w:i/>
          <w:sz w:val="24"/>
          <w:szCs w:val="24"/>
        </w:rPr>
        <w:t>P</w:t>
      </w:r>
      <w:r w:rsidR="00320CFC" w:rsidRPr="00475855">
        <w:rPr>
          <w:rFonts w:ascii="Book Antiqua" w:eastAsia="SimSun" w:hAnsi="Book Antiqua" w:cs="Times New Roman"/>
          <w:sz w:val="24"/>
          <w:szCs w:val="24"/>
        </w:rPr>
        <w:t xml:space="preserve"> =</w:t>
      </w:r>
      <w:r w:rsidR="00D30329">
        <w:rPr>
          <w:rFonts w:ascii="Book Antiqua" w:eastAsia="SimSun" w:hAnsi="Book Antiqua" w:cs="Times New Roman" w:hint="eastAsia"/>
          <w:sz w:val="24"/>
          <w:szCs w:val="24"/>
          <w:lang w:eastAsia="zh-CN"/>
        </w:rPr>
        <w:t xml:space="preserve"> </w:t>
      </w:r>
      <w:r w:rsidR="00320CFC" w:rsidRPr="00475855">
        <w:rPr>
          <w:rFonts w:ascii="Book Antiqua" w:eastAsia="SimSun" w:hAnsi="Book Antiqua" w:cs="Times New Roman"/>
          <w:sz w:val="24"/>
          <w:szCs w:val="24"/>
        </w:rPr>
        <w:t>0.</w:t>
      </w:r>
      <w:r w:rsidRPr="00475855">
        <w:rPr>
          <w:rFonts w:ascii="Book Antiqua" w:eastAsia="SimSun" w:hAnsi="Book Antiqua" w:cs="Times New Roman"/>
          <w:sz w:val="24"/>
          <w:szCs w:val="24"/>
        </w:rPr>
        <w:t>8</w:t>
      </w:r>
      <w:r w:rsidR="00320CFC" w:rsidRPr="00475855">
        <w:rPr>
          <w:rFonts w:ascii="Book Antiqua" w:eastAsia="SimSun" w:hAnsi="Book Antiqua" w:cs="Times New Roman"/>
          <w:sz w:val="24"/>
          <w:szCs w:val="24"/>
        </w:rPr>
        <w:t>4</w:t>
      </w:r>
      <w:r w:rsidRPr="00475855">
        <w:rPr>
          <w:rFonts w:ascii="Book Antiqua" w:eastAsia="SimSun" w:hAnsi="Book Antiqua" w:cs="Times New Roman"/>
          <w:sz w:val="24"/>
          <w:szCs w:val="24"/>
        </w:rPr>
        <w:t>),</w:t>
      </w:r>
      <w:r w:rsidR="006B34B2">
        <w:rPr>
          <w:rFonts w:ascii="Book Antiqua" w:eastAsia="SimSun" w:hAnsi="Book Antiqua" w:cs="Times New Roman"/>
          <w:sz w:val="24"/>
          <w:szCs w:val="24"/>
        </w:rPr>
        <w:t xml:space="preserve"> and 60-d</w:t>
      </w:r>
      <w:r w:rsidR="0005284C" w:rsidRPr="00475855">
        <w:rPr>
          <w:rFonts w:ascii="Book Antiqua" w:eastAsia="SimSun" w:hAnsi="Book Antiqua" w:cs="Times New Roman"/>
          <w:sz w:val="24"/>
          <w:szCs w:val="24"/>
        </w:rPr>
        <w:t xml:space="preserve"> readmission rate (55.3</w:t>
      </w:r>
      <w:r w:rsidRPr="00475855">
        <w:rPr>
          <w:rFonts w:ascii="Book Antiqua" w:eastAsia="SimSun" w:hAnsi="Book Antiqua" w:cs="Times New Roman"/>
          <w:sz w:val="24"/>
          <w:szCs w:val="24"/>
        </w:rPr>
        <w:t xml:space="preserve">% </w:t>
      </w:r>
      <w:r w:rsidR="00760D48" w:rsidRPr="00475855">
        <w:rPr>
          <w:rFonts w:ascii="Book Antiqua" w:eastAsia="SimSun" w:hAnsi="Book Antiqua" w:cs="Times New Roman"/>
          <w:i/>
          <w:sz w:val="24"/>
          <w:szCs w:val="24"/>
        </w:rPr>
        <w:t>vs</w:t>
      </w:r>
      <w:r w:rsidR="0005284C" w:rsidRPr="00475855">
        <w:rPr>
          <w:rFonts w:ascii="Book Antiqua" w:eastAsia="SimSun" w:hAnsi="Book Antiqua" w:cs="Times New Roman"/>
          <w:sz w:val="24"/>
          <w:szCs w:val="24"/>
        </w:rPr>
        <w:t xml:space="preserve"> 54.6</w:t>
      </w:r>
      <w:r w:rsidR="00ED1590" w:rsidRPr="00475855">
        <w:rPr>
          <w:rFonts w:ascii="Book Antiqua" w:eastAsia="SimSun" w:hAnsi="Book Antiqua" w:cs="Times New Roman"/>
          <w:sz w:val="24"/>
          <w:szCs w:val="24"/>
        </w:rPr>
        <w:t>%</w:t>
      </w:r>
      <w:r w:rsidRPr="00475855">
        <w:rPr>
          <w:rFonts w:ascii="Book Antiqua" w:eastAsia="SimSun" w:hAnsi="Book Antiqua" w:cs="Times New Roman"/>
          <w:sz w:val="24"/>
          <w:szCs w:val="24"/>
        </w:rPr>
        <w:t xml:space="preserve">, </w:t>
      </w:r>
      <w:r w:rsidRPr="00475855">
        <w:rPr>
          <w:rFonts w:ascii="Book Antiqua" w:eastAsia="SimSun" w:hAnsi="Book Antiqua" w:cs="Times New Roman"/>
          <w:i/>
          <w:sz w:val="24"/>
          <w:szCs w:val="24"/>
        </w:rPr>
        <w:t>P</w:t>
      </w:r>
      <w:r w:rsidR="00D30329">
        <w:rPr>
          <w:rFonts w:ascii="Book Antiqua" w:eastAsia="SimSun" w:hAnsi="Book Antiqua" w:cs="Times New Roman" w:hint="eastAsia"/>
          <w:i/>
          <w:sz w:val="24"/>
          <w:szCs w:val="24"/>
          <w:lang w:eastAsia="zh-CN"/>
        </w:rPr>
        <w:t xml:space="preserve"> </w:t>
      </w:r>
      <w:r w:rsidR="0005284C" w:rsidRPr="00475855">
        <w:rPr>
          <w:rFonts w:ascii="Book Antiqua" w:eastAsia="SimSun" w:hAnsi="Book Antiqua" w:cs="Times New Roman"/>
          <w:sz w:val="24"/>
          <w:szCs w:val="24"/>
        </w:rPr>
        <w:t>=</w:t>
      </w:r>
      <w:r w:rsidR="00D30329">
        <w:rPr>
          <w:rFonts w:ascii="Book Antiqua" w:eastAsia="SimSun" w:hAnsi="Book Antiqua" w:cs="Times New Roman" w:hint="eastAsia"/>
          <w:sz w:val="24"/>
          <w:szCs w:val="24"/>
          <w:lang w:eastAsia="zh-CN"/>
        </w:rPr>
        <w:t xml:space="preserve"> </w:t>
      </w:r>
      <w:r w:rsidR="0005284C" w:rsidRPr="00475855">
        <w:rPr>
          <w:rFonts w:ascii="Book Antiqua" w:eastAsia="SimSun" w:hAnsi="Book Antiqua" w:cs="Times New Roman"/>
          <w:sz w:val="24"/>
          <w:szCs w:val="24"/>
        </w:rPr>
        <w:t>0.99</w:t>
      </w:r>
      <w:r w:rsidRPr="00475855">
        <w:rPr>
          <w:rFonts w:ascii="Book Antiqua" w:eastAsia="SimSun" w:hAnsi="Book Antiqua" w:cs="Times New Roman"/>
          <w:sz w:val="24"/>
          <w:szCs w:val="24"/>
        </w:rPr>
        <w:t xml:space="preserve">) between the two groups. </w:t>
      </w:r>
    </w:p>
    <w:p w14:paraId="35E06187" w14:textId="77777777" w:rsidR="00760D48" w:rsidRPr="00475855" w:rsidRDefault="00760D48" w:rsidP="003143A5">
      <w:pPr>
        <w:autoSpaceDE w:val="0"/>
        <w:autoSpaceDN w:val="0"/>
        <w:adjustRightInd w:val="0"/>
        <w:spacing w:after="0" w:line="360" w:lineRule="auto"/>
        <w:jc w:val="both"/>
        <w:textAlignment w:val="center"/>
        <w:rPr>
          <w:rFonts w:ascii="Book Antiqua" w:eastAsia="SimSun" w:hAnsi="Book Antiqua" w:cs="Times New Roman"/>
          <w:sz w:val="24"/>
          <w:szCs w:val="24"/>
          <w:lang w:eastAsia="zh-CN"/>
        </w:rPr>
      </w:pPr>
    </w:p>
    <w:p w14:paraId="3B91E70D" w14:textId="49505B48" w:rsidR="00FF111F" w:rsidRPr="00475855" w:rsidRDefault="00760D48" w:rsidP="003143A5">
      <w:pPr>
        <w:autoSpaceDE w:val="0"/>
        <w:autoSpaceDN w:val="0"/>
        <w:adjustRightInd w:val="0"/>
        <w:spacing w:after="0" w:line="360" w:lineRule="auto"/>
        <w:jc w:val="both"/>
        <w:textAlignment w:val="center"/>
        <w:rPr>
          <w:rFonts w:ascii="Book Antiqua" w:eastAsia="SimSun" w:hAnsi="Book Antiqua" w:cs="Times New Roman"/>
          <w:b/>
          <w:i/>
          <w:sz w:val="24"/>
          <w:szCs w:val="24"/>
          <w:lang w:eastAsia="zh-CN"/>
        </w:rPr>
      </w:pPr>
      <w:r w:rsidRPr="00475855">
        <w:rPr>
          <w:rFonts w:ascii="Book Antiqua" w:eastAsia="SimSun" w:hAnsi="Book Antiqua" w:cs="Times New Roman"/>
          <w:b/>
          <w:i/>
          <w:sz w:val="24"/>
          <w:szCs w:val="24"/>
        </w:rPr>
        <w:t>CONCLUSION</w:t>
      </w:r>
    </w:p>
    <w:p w14:paraId="6759AEB8" w14:textId="6C4E99DD" w:rsidR="00FF111F" w:rsidRPr="00475855" w:rsidRDefault="00FF111F" w:rsidP="003143A5">
      <w:pPr>
        <w:autoSpaceDE w:val="0"/>
        <w:autoSpaceDN w:val="0"/>
        <w:adjustRightInd w:val="0"/>
        <w:spacing w:after="0" w:line="360" w:lineRule="auto"/>
        <w:jc w:val="both"/>
        <w:textAlignment w:val="center"/>
        <w:rPr>
          <w:rFonts w:ascii="Book Antiqua" w:eastAsia="SimSun" w:hAnsi="Book Antiqua" w:cs="Times New Roman"/>
          <w:sz w:val="24"/>
          <w:szCs w:val="24"/>
          <w:lang w:eastAsia="zh-CN"/>
        </w:rPr>
      </w:pPr>
      <w:r w:rsidRPr="00475855">
        <w:rPr>
          <w:rFonts w:ascii="Book Antiqua" w:eastAsia="SimSun" w:hAnsi="Book Antiqua" w:cs="Times New Roman"/>
          <w:sz w:val="24"/>
          <w:szCs w:val="24"/>
        </w:rPr>
        <w:t xml:space="preserve">Several factors are associated with the high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readmission and care fragmentation in gastroparesis. Knowledge of these predictors can play a role in implementing effective preventive interventions to high-risk patients.</w:t>
      </w:r>
    </w:p>
    <w:p w14:paraId="2ACAB47F" w14:textId="77777777" w:rsidR="00760D48" w:rsidRPr="00475855" w:rsidRDefault="00760D48" w:rsidP="003143A5">
      <w:pPr>
        <w:autoSpaceDE w:val="0"/>
        <w:autoSpaceDN w:val="0"/>
        <w:adjustRightInd w:val="0"/>
        <w:spacing w:after="0" w:line="360" w:lineRule="auto"/>
        <w:jc w:val="both"/>
        <w:textAlignment w:val="center"/>
        <w:rPr>
          <w:rFonts w:ascii="Book Antiqua" w:eastAsia="SimSun" w:hAnsi="Book Antiqua" w:cs="Times New Roman"/>
          <w:sz w:val="24"/>
          <w:szCs w:val="24"/>
          <w:lang w:eastAsia="zh-CN"/>
        </w:rPr>
      </w:pPr>
    </w:p>
    <w:p w14:paraId="19D3B010" w14:textId="77777777" w:rsidR="00FF6270" w:rsidRPr="00475855" w:rsidRDefault="00FF111F"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b/>
          <w:sz w:val="24"/>
          <w:szCs w:val="24"/>
        </w:rPr>
        <w:t>Key words:</w:t>
      </w:r>
      <w:r w:rsidRPr="00475855">
        <w:rPr>
          <w:rFonts w:ascii="Book Antiqua" w:eastAsia="SimSun" w:hAnsi="Book Antiqua" w:cs="Times New Roman"/>
          <w:sz w:val="24"/>
          <w:szCs w:val="24"/>
        </w:rPr>
        <w:t xml:space="preserve"> </w:t>
      </w:r>
      <w:bookmarkStart w:id="170" w:name="OLE_LINK274"/>
      <w:bookmarkStart w:id="171" w:name="OLE_LINK275"/>
      <w:r w:rsidRPr="00475855">
        <w:rPr>
          <w:rFonts w:ascii="Book Antiqua" w:eastAsia="SimSun" w:hAnsi="Book Antiqua" w:cs="Times New Roman"/>
          <w:sz w:val="24"/>
          <w:szCs w:val="24"/>
        </w:rPr>
        <w:t>Gastroparesis</w:t>
      </w:r>
      <w:r w:rsidR="00760D48" w:rsidRPr="00475855">
        <w:rPr>
          <w:rFonts w:ascii="Book Antiqua" w:eastAsia="SimSun" w:hAnsi="Book Antiqua" w:cs="Times New Roman"/>
          <w:sz w:val="24"/>
          <w:szCs w:val="24"/>
          <w:lang w:eastAsia="zh-CN"/>
        </w:rPr>
        <w:t>;</w:t>
      </w:r>
      <w:r w:rsidRPr="00475855">
        <w:rPr>
          <w:rFonts w:ascii="Book Antiqua" w:eastAsia="SimSun" w:hAnsi="Book Antiqua" w:cs="Times New Roman"/>
          <w:sz w:val="24"/>
          <w:szCs w:val="24"/>
        </w:rPr>
        <w:t xml:space="preserve"> </w:t>
      </w:r>
      <w:r w:rsidR="00760D48" w:rsidRPr="00475855">
        <w:rPr>
          <w:rFonts w:ascii="Book Antiqua" w:eastAsia="SimSun" w:hAnsi="Book Antiqua" w:cs="Times New Roman"/>
          <w:sz w:val="24"/>
          <w:szCs w:val="24"/>
        </w:rPr>
        <w:t>H</w:t>
      </w:r>
      <w:r w:rsidRPr="00475855">
        <w:rPr>
          <w:rFonts w:ascii="Book Antiqua" w:eastAsia="SimSun" w:hAnsi="Book Antiqua" w:cs="Times New Roman"/>
          <w:sz w:val="24"/>
          <w:szCs w:val="24"/>
        </w:rPr>
        <w:t>ospital readmission</w:t>
      </w:r>
      <w:r w:rsidR="00760D48" w:rsidRPr="00475855">
        <w:rPr>
          <w:rFonts w:ascii="Book Antiqua" w:eastAsia="SimSun" w:hAnsi="Book Antiqua" w:cs="Times New Roman"/>
          <w:sz w:val="24"/>
          <w:szCs w:val="24"/>
          <w:lang w:eastAsia="zh-CN"/>
        </w:rPr>
        <w:t>;</w:t>
      </w:r>
      <w:r w:rsidRPr="00475855">
        <w:rPr>
          <w:rFonts w:ascii="Book Antiqua" w:eastAsia="SimSun" w:hAnsi="Book Antiqua" w:cs="Times New Roman"/>
          <w:sz w:val="24"/>
          <w:szCs w:val="24"/>
        </w:rPr>
        <w:t xml:space="preserve"> </w:t>
      </w:r>
      <w:r w:rsidR="00760D48" w:rsidRPr="00475855">
        <w:rPr>
          <w:rFonts w:ascii="Book Antiqua" w:eastAsia="SimSun" w:hAnsi="Book Antiqua" w:cs="Times New Roman"/>
          <w:sz w:val="24"/>
          <w:szCs w:val="24"/>
        </w:rPr>
        <w:t>C</w:t>
      </w:r>
      <w:r w:rsidRPr="00475855">
        <w:rPr>
          <w:rFonts w:ascii="Book Antiqua" w:eastAsia="SimSun" w:hAnsi="Book Antiqua" w:cs="Times New Roman"/>
          <w:sz w:val="24"/>
          <w:szCs w:val="24"/>
        </w:rPr>
        <w:t>are fragmentation</w:t>
      </w:r>
      <w:bookmarkEnd w:id="170"/>
      <w:bookmarkEnd w:id="171"/>
    </w:p>
    <w:p w14:paraId="0FA29436" w14:textId="77777777" w:rsidR="00FF6270" w:rsidRPr="00475855" w:rsidRDefault="00FF6270" w:rsidP="003143A5">
      <w:pPr>
        <w:spacing w:after="0" w:line="360" w:lineRule="auto"/>
        <w:jc w:val="both"/>
        <w:rPr>
          <w:rFonts w:ascii="Book Antiqua" w:eastAsia="SimSun" w:hAnsi="Book Antiqua" w:cs="Times New Roman"/>
          <w:sz w:val="24"/>
          <w:szCs w:val="24"/>
          <w:lang w:eastAsia="zh-CN"/>
        </w:rPr>
      </w:pPr>
    </w:p>
    <w:p w14:paraId="5E2C202C" w14:textId="77777777" w:rsidR="00FF6270" w:rsidRPr="00475855" w:rsidRDefault="00FF6270" w:rsidP="003143A5">
      <w:pPr>
        <w:spacing w:after="0" w:line="360" w:lineRule="auto"/>
        <w:jc w:val="both"/>
        <w:rPr>
          <w:rFonts w:ascii="Book Antiqua" w:eastAsia="SimSun" w:hAnsi="Book Antiqua" w:cs="Times New Roman"/>
          <w:sz w:val="24"/>
          <w:szCs w:val="24"/>
          <w:lang w:eastAsia="zh-CN"/>
        </w:rPr>
      </w:pPr>
      <w:bookmarkStart w:id="172" w:name="OLE_LINK55"/>
      <w:bookmarkStart w:id="173" w:name="OLE_LINK56"/>
      <w:bookmarkStart w:id="174" w:name="OLE_LINK779"/>
      <w:bookmarkStart w:id="175" w:name="OLE_LINK780"/>
      <w:bookmarkStart w:id="176" w:name="OLE_LINK935"/>
      <w:bookmarkStart w:id="177" w:name="OLE_LINK936"/>
      <w:bookmarkStart w:id="178" w:name="OLE_LINK255"/>
      <w:bookmarkStart w:id="179" w:name="OLE_LINK940"/>
      <w:bookmarkStart w:id="180" w:name="OLE_LINK941"/>
      <w:bookmarkStart w:id="181" w:name="OLE_LINK942"/>
      <w:bookmarkStart w:id="182" w:name="OLE_LINK1112"/>
      <w:bookmarkStart w:id="183" w:name="OLE_LINK1113"/>
      <w:bookmarkStart w:id="184" w:name="OLE_LINK1114"/>
      <w:bookmarkStart w:id="185" w:name="OLE_LINK1115"/>
      <w:bookmarkStart w:id="186" w:name="OLE_LINK929"/>
      <w:bookmarkStart w:id="187" w:name="OLE_LINK930"/>
      <w:bookmarkStart w:id="188" w:name="OLE_LINK931"/>
      <w:bookmarkStart w:id="189" w:name="OLE_LINK932"/>
      <w:bookmarkStart w:id="190" w:name="OLE_LINK1125"/>
      <w:bookmarkStart w:id="191" w:name="OLE_LINK1150"/>
      <w:bookmarkStart w:id="192" w:name="OLE_LINK1151"/>
      <w:bookmarkStart w:id="193" w:name="OLE_LINK1164"/>
      <w:bookmarkStart w:id="194" w:name="OLE_LINK1166"/>
      <w:bookmarkStart w:id="195" w:name="OLE_LINK1167"/>
      <w:bookmarkStart w:id="196" w:name="OLE_LINK1226"/>
      <w:bookmarkStart w:id="197" w:name="OLE_LINK1227"/>
      <w:bookmarkStart w:id="198" w:name="OLE_LINK1228"/>
      <w:bookmarkStart w:id="199" w:name="OLE_LINK1229"/>
      <w:bookmarkStart w:id="200" w:name="OLE_LINK1230"/>
      <w:bookmarkStart w:id="201" w:name="OLE_LINK1231"/>
      <w:bookmarkStart w:id="202" w:name="OLE_LINK1364"/>
      <w:bookmarkStart w:id="203" w:name="OLE_LINK1714"/>
      <w:bookmarkStart w:id="204" w:name="OLE_LINK1715"/>
      <w:bookmarkStart w:id="205" w:name="OLE_LINK1831"/>
      <w:bookmarkStart w:id="206" w:name="OLE_LINK1603"/>
      <w:bookmarkStart w:id="207" w:name="OLE_LINK1604"/>
      <w:bookmarkStart w:id="208" w:name="OLE_LINK1633"/>
      <w:bookmarkStart w:id="209" w:name="OLE_LINK1634"/>
      <w:bookmarkStart w:id="210" w:name="OLE_LINK1635"/>
      <w:bookmarkStart w:id="211" w:name="OLE_LINK1637"/>
      <w:bookmarkStart w:id="212" w:name="OLE_LINK1640"/>
      <w:bookmarkStart w:id="213" w:name="OLE_LINK1641"/>
      <w:bookmarkStart w:id="214" w:name="OLE_LINK1687"/>
      <w:bookmarkStart w:id="215" w:name="OLE_LINK1688"/>
      <w:bookmarkStart w:id="216" w:name="OLE_LINK1794"/>
      <w:bookmarkStart w:id="217" w:name="OLE_LINK1795"/>
      <w:bookmarkStart w:id="218" w:name="OLE_LINK1796"/>
      <w:bookmarkStart w:id="219" w:name="OLE_LINK276"/>
      <w:r w:rsidRPr="00475855">
        <w:rPr>
          <w:rFonts w:ascii="Book Antiqua" w:hAnsi="Book Antiqua"/>
          <w:b/>
          <w:sz w:val="24"/>
        </w:rPr>
        <w:t>©</w:t>
      </w:r>
      <w:bookmarkEnd w:id="172"/>
      <w:bookmarkEnd w:id="173"/>
      <w:r w:rsidRPr="00475855">
        <w:rPr>
          <w:rFonts w:ascii="Book Antiqua" w:hAnsi="Book Antiqua"/>
          <w:b/>
          <w:sz w:val="24"/>
        </w:rPr>
        <w:t xml:space="preserve"> </w:t>
      </w:r>
      <w:r w:rsidRPr="00475855">
        <w:rPr>
          <w:rFonts w:ascii="Book Antiqua" w:hAnsi="Book Antiqua" w:cs="Arial"/>
          <w:b/>
          <w:sz w:val="24"/>
        </w:rPr>
        <w:t xml:space="preserve">The Author(s) 2018. </w:t>
      </w:r>
      <w:r w:rsidRPr="00475855">
        <w:rPr>
          <w:rFonts w:ascii="Book Antiqua" w:hAnsi="Book Antiqua" w:cs="Arial"/>
          <w:sz w:val="24"/>
        </w:rPr>
        <w:t xml:space="preserve">Published by </w:t>
      </w:r>
      <w:proofErr w:type="spellStart"/>
      <w:r w:rsidRPr="00475855">
        <w:rPr>
          <w:rFonts w:ascii="Book Antiqua" w:hAnsi="Book Antiqua" w:cs="Arial"/>
          <w:sz w:val="24"/>
        </w:rPr>
        <w:t>Baishideng</w:t>
      </w:r>
      <w:proofErr w:type="spellEnd"/>
      <w:r w:rsidRPr="00475855">
        <w:rPr>
          <w:rFonts w:ascii="Book Antiqua" w:hAnsi="Book Antiqua" w:cs="Arial"/>
          <w:sz w:val="24"/>
        </w:rPr>
        <w:t xml:space="preserve"> Publishing Group Inc. All rights reserved</w:t>
      </w:r>
      <w:bookmarkStart w:id="220" w:name="OLE_LINK969"/>
      <w:bookmarkStart w:id="221" w:name="OLE_LINK970"/>
      <w:bookmarkStart w:id="222" w:name="OLE_LINK972"/>
      <w:bookmarkStart w:id="223" w:name="OLE_LINK973"/>
      <w:bookmarkStart w:id="224" w:name="OLE_LINK974"/>
      <w:bookmarkStart w:id="225" w:name="OLE_LINK975"/>
      <w:bookmarkStart w:id="226" w:name="OLE_LINK976"/>
      <w:r w:rsidRPr="00475855">
        <w:rPr>
          <w:rFonts w:ascii="Book Antiqua" w:hAnsi="Book Antiqua" w:cs="Arial"/>
          <w:sz w:val="24"/>
        </w:rPr>
        <w: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3C9D2B68" w14:textId="77777777" w:rsidR="00FF6270" w:rsidRPr="00475855" w:rsidRDefault="00FF6270" w:rsidP="003143A5">
      <w:pPr>
        <w:spacing w:after="0" w:line="360" w:lineRule="auto"/>
        <w:jc w:val="both"/>
        <w:rPr>
          <w:rFonts w:ascii="Book Antiqua" w:eastAsia="SimSun" w:hAnsi="Book Antiqua" w:cs="Times New Roman"/>
          <w:sz w:val="24"/>
          <w:szCs w:val="24"/>
          <w:lang w:eastAsia="zh-CN"/>
        </w:rPr>
      </w:pPr>
    </w:p>
    <w:p w14:paraId="27C62DD7" w14:textId="4307B9D9" w:rsidR="00FF111F" w:rsidRPr="00475855" w:rsidRDefault="00FF111F"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b/>
          <w:sz w:val="24"/>
          <w:szCs w:val="24"/>
        </w:rPr>
        <w:t>Core tip:</w:t>
      </w:r>
      <w:r w:rsidRPr="00475855">
        <w:rPr>
          <w:rFonts w:ascii="Book Antiqua" w:eastAsia="SimSun" w:hAnsi="Book Antiqua" w:cs="Times New Roman"/>
          <w:sz w:val="24"/>
          <w:szCs w:val="24"/>
        </w:rPr>
        <w:t xml:space="preserve"> </w:t>
      </w:r>
      <w:bookmarkStart w:id="227" w:name="OLE_LINK277"/>
      <w:bookmarkStart w:id="228" w:name="OLE_LINK278"/>
      <w:bookmarkStart w:id="229" w:name="_GoBack"/>
      <w:r w:rsidRPr="00475855">
        <w:rPr>
          <w:rFonts w:ascii="Book Antiqua" w:eastAsia="SimSun" w:hAnsi="Book Antiqua" w:cs="Times New Roman"/>
          <w:sz w:val="24"/>
          <w:szCs w:val="24"/>
        </w:rPr>
        <w:t xml:space="preserve">Gastroparesis is associated with high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readmission, and </w:t>
      </w:r>
      <w:r w:rsidR="0082502D" w:rsidRPr="00475855">
        <w:rPr>
          <w:rFonts w:ascii="Book Antiqua" w:eastAsia="SimSun" w:hAnsi="Book Antiqua" w:cs="Times New Roman"/>
          <w:sz w:val="24"/>
          <w:szCs w:val="24"/>
        </w:rPr>
        <w:t>1 in 4</w:t>
      </w:r>
      <w:r w:rsidRPr="00475855">
        <w:rPr>
          <w:rFonts w:ascii="Book Antiqua" w:eastAsia="SimSun" w:hAnsi="Book Antiqua" w:cs="Times New Roman"/>
          <w:sz w:val="24"/>
          <w:szCs w:val="24"/>
        </w:rPr>
        <w:t xml:space="preserve"> readmissions occur at a hospital different from the index hospitalization. Measuring same-hospital readmission rates without accounting for non-index hospitalization underestima</w:t>
      </w:r>
      <w:r w:rsidR="0005284C" w:rsidRPr="00475855">
        <w:rPr>
          <w:rFonts w:ascii="Book Antiqua" w:eastAsia="SimSun" w:hAnsi="Book Antiqua" w:cs="Times New Roman"/>
          <w:sz w:val="24"/>
          <w:szCs w:val="24"/>
        </w:rPr>
        <w:t>tes readmission rates by 20</w:t>
      </w:r>
      <w:r w:rsidRPr="00475855">
        <w:rPr>
          <w:rFonts w:ascii="Book Antiqua" w:eastAsia="SimSun" w:hAnsi="Book Antiqua" w:cs="Times New Roman"/>
          <w:sz w:val="24"/>
          <w:szCs w:val="24"/>
        </w:rPr>
        <w:t xml:space="preserve">%. Several factors are associated with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readmission and care fragmentation, and can play a role in implementing effective preventive interventions to high-risk patients. Care fragmentation is associated with increased cost of readmissions and longer hospital stays.</w:t>
      </w:r>
      <w:r w:rsidR="00174C56">
        <w:rPr>
          <w:rFonts w:ascii="Book Antiqua" w:eastAsia="SimSun" w:hAnsi="Book Antiqua" w:cs="Times New Roman"/>
          <w:sz w:val="24"/>
          <w:szCs w:val="24"/>
        </w:rPr>
        <w:t xml:space="preserve"> </w:t>
      </w:r>
      <w:r w:rsidRPr="00475855">
        <w:rPr>
          <w:rFonts w:ascii="Book Antiqua" w:eastAsia="SimSun" w:hAnsi="Book Antiqua" w:cs="Times New Roman"/>
          <w:sz w:val="24"/>
          <w:szCs w:val="24"/>
        </w:rPr>
        <w:t xml:space="preserve">Optimizing post discharge care coordination and data sharing between hospitals could decrease care fragmentation and cost of care. </w:t>
      </w:r>
      <w:bookmarkEnd w:id="227"/>
      <w:bookmarkEnd w:id="228"/>
      <w:bookmarkEnd w:id="229"/>
    </w:p>
    <w:p w14:paraId="7496FC56" w14:textId="77777777" w:rsidR="00FF6270" w:rsidRPr="00475855" w:rsidRDefault="00FF6270" w:rsidP="003143A5">
      <w:pPr>
        <w:spacing w:after="0" w:line="360" w:lineRule="auto"/>
        <w:jc w:val="both"/>
        <w:rPr>
          <w:rFonts w:ascii="Book Antiqua" w:eastAsia="SimSun" w:hAnsi="Book Antiqua" w:cs="Times New Roman"/>
          <w:sz w:val="24"/>
          <w:szCs w:val="24"/>
          <w:lang w:eastAsia="zh-CN"/>
        </w:rPr>
      </w:pPr>
    </w:p>
    <w:p w14:paraId="78D9598F" w14:textId="7672212C" w:rsidR="00FF111F" w:rsidRDefault="005252A5" w:rsidP="003143A5">
      <w:pPr>
        <w:spacing w:after="0" w:line="360" w:lineRule="auto"/>
        <w:jc w:val="both"/>
        <w:rPr>
          <w:rFonts w:ascii="Book Antiqua" w:hAnsi="Book Antiqua" w:cs="Times New Roman"/>
          <w:sz w:val="24"/>
          <w:szCs w:val="24"/>
          <w:lang w:eastAsia="zh-CN"/>
        </w:rPr>
      </w:pPr>
      <w:bookmarkStart w:id="230" w:name="OLE_LINK279"/>
      <w:bookmarkStart w:id="231" w:name="OLE_LINK280"/>
      <w:bookmarkStart w:id="232" w:name="OLE_LINK281"/>
      <w:bookmarkStart w:id="233" w:name="OLE_LINK282"/>
      <w:bookmarkStart w:id="234" w:name="OLE_LINK283"/>
      <w:bookmarkStart w:id="235" w:name="OLE_LINK284"/>
      <w:proofErr w:type="spellStart"/>
      <w:r w:rsidRPr="00475855">
        <w:rPr>
          <w:rFonts w:ascii="Book Antiqua" w:eastAsia="SimSun" w:hAnsi="Book Antiqua" w:cs="Times New Roman"/>
          <w:sz w:val="24"/>
          <w:szCs w:val="24"/>
        </w:rPr>
        <w:t>Qayed</w:t>
      </w:r>
      <w:proofErr w:type="spellEnd"/>
      <w:r w:rsidRPr="00475855">
        <w:rPr>
          <w:rFonts w:ascii="Book Antiqua" w:eastAsia="SimSun" w:hAnsi="Book Antiqua" w:cs="Times New Roman"/>
          <w:sz w:val="24"/>
          <w:szCs w:val="24"/>
        </w:rPr>
        <w:t xml:space="preserve"> E, </w:t>
      </w:r>
      <w:proofErr w:type="spellStart"/>
      <w:r w:rsidR="002A4BE8" w:rsidRPr="00475855">
        <w:rPr>
          <w:rFonts w:ascii="Book Antiqua" w:eastAsia="SimSun" w:hAnsi="Book Antiqua" w:cs="Times New Roman"/>
          <w:sz w:val="24"/>
          <w:szCs w:val="24"/>
        </w:rPr>
        <w:t>Muftah</w:t>
      </w:r>
      <w:proofErr w:type="spellEnd"/>
      <w:r w:rsidR="002A4BE8" w:rsidRPr="00475855">
        <w:rPr>
          <w:rFonts w:ascii="Book Antiqua" w:eastAsia="SimSun" w:hAnsi="Book Antiqua" w:cs="Times New Roman"/>
          <w:sz w:val="24"/>
          <w:szCs w:val="24"/>
        </w:rPr>
        <w:t xml:space="preserve"> M</w:t>
      </w:r>
      <w:r w:rsidRPr="00475855">
        <w:rPr>
          <w:rFonts w:ascii="Book Antiqua" w:eastAsia="SimSun" w:hAnsi="Book Antiqua" w:cs="Times New Roman"/>
          <w:sz w:val="24"/>
          <w:szCs w:val="24"/>
        </w:rPr>
        <w:t xml:space="preserve">. </w:t>
      </w:r>
      <w:bookmarkStart w:id="236" w:name="OLE_LINK1657"/>
      <w:bookmarkStart w:id="237" w:name="OLE_LINK1658"/>
      <w:r w:rsidR="00FF6270" w:rsidRPr="00475855">
        <w:rPr>
          <w:rFonts w:ascii="Book Antiqua" w:hAnsi="Book Antiqua" w:cs="Times New Roman"/>
          <w:sz w:val="24"/>
          <w:szCs w:val="24"/>
        </w:rPr>
        <w:t>Frequency of hospital readmission and care fragmentation in gastroparesis: A nationwide analysis</w:t>
      </w:r>
      <w:bookmarkEnd w:id="236"/>
      <w:bookmarkEnd w:id="237"/>
      <w:r w:rsidR="00FF6270" w:rsidRPr="00475855">
        <w:rPr>
          <w:rFonts w:ascii="Book Antiqua" w:hAnsi="Book Antiqua" w:cs="Times New Roman"/>
          <w:sz w:val="24"/>
          <w:szCs w:val="24"/>
          <w:lang w:eastAsia="zh-CN"/>
        </w:rPr>
        <w:t xml:space="preserve">. </w:t>
      </w:r>
      <w:r w:rsidR="00FF6270" w:rsidRPr="00475855">
        <w:rPr>
          <w:rFonts w:ascii="Book Antiqua" w:hAnsi="Book Antiqua" w:cs="Times New Roman"/>
          <w:i/>
          <w:sz w:val="24"/>
          <w:szCs w:val="24"/>
          <w:lang w:eastAsia="zh-CN"/>
        </w:rPr>
        <w:t xml:space="preserve">World J </w:t>
      </w:r>
      <w:proofErr w:type="spellStart"/>
      <w:r w:rsidR="00FF6270" w:rsidRPr="00475855">
        <w:rPr>
          <w:rFonts w:ascii="Book Antiqua" w:hAnsi="Book Antiqua" w:cs="Times New Roman"/>
          <w:i/>
          <w:sz w:val="24"/>
          <w:szCs w:val="24"/>
          <w:lang w:eastAsia="zh-CN"/>
        </w:rPr>
        <w:t>Gastrointest</w:t>
      </w:r>
      <w:proofErr w:type="spellEnd"/>
      <w:r w:rsidR="00FF6270" w:rsidRPr="00475855">
        <w:rPr>
          <w:rFonts w:ascii="Book Antiqua" w:hAnsi="Book Antiqua" w:cs="Times New Roman"/>
          <w:i/>
          <w:sz w:val="24"/>
          <w:szCs w:val="24"/>
          <w:lang w:eastAsia="zh-CN"/>
        </w:rPr>
        <w:t xml:space="preserve"> </w:t>
      </w:r>
      <w:proofErr w:type="spellStart"/>
      <w:r w:rsidR="00FF6270" w:rsidRPr="00475855">
        <w:rPr>
          <w:rFonts w:ascii="Book Antiqua" w:hAnsi="Book Antiqua" w:cs="Times New Roman"/>
          <w:i/>
          <w:sz w:val="24"/>
          <w:szCs w:val="24"/>
          <w:lang w:eastAsia="zh-CN"/>
        </w:rPr>
        <w:t>Endosc</w:t>
      </w:r>
      <w:proofErr w:type="spellEnd"/>
      <w:r w:rsidR="00FF6270" w:rsidRPr="00475855">
        <w:rPr>
          <w:rFonts w:ascii="Book Antiqua" w:hAnsi="Book Antiqua" w:cs="Times New Roman"/>
          <w:sz w:val="24"/>
          <w:szCs w:val="24"/>
          <w:lang w:eastAsia="zh-CN"/>
        </w:rPr>
        <w:t xml:space="preserve"> 2018; In press </w:t>
      </w:r>
      <w:bookmarkEnd w:id="230"/>
      <w:bookmarkEnd w:id="231"/>
      <w:bookmarkEnd w:id="232"/>
      <w:bookmarkEnd w:id="233"/>
      <w:bookmarkEnd w:id="234"/>
      <w:bookmarkEnd w:id="235"/>
    </w:p>
    <w:p w14:paraId="5475B25F" w14:textId="77777777" w:rsidR="00B21A76" w:rsidRPr="00475855" w:rsidRDefault="00B21A76" w:rsidP="003143A5">
      <w:pPr>
        <w:spacing w:after="0" w:line="360" w:lineRule="auto"/>
        <w:jc w:val="both"/>
        <w:rPr>
          <w:rFonts w:ascii="Book Antiqua" w:eastAsia="SimSun" w:hAnsi="Book Antiqua" w:cs="Times New Roman"/>
          <w:sz w:val="24"/>
          <w:szCs w:val="24"/>
        </w:rPr>
      </w:pPr>
    </w:p>
    <w:p w14:paraId="454DB597" w14:textId="7F68ABB5" w:rsidR="00FF111F" w:rsidRPr="00475855" w:rsidRDefault="00FF6270" w:rsidP="003143A5">
      <w:pPr>
        <w:spacing w:after="0" w:line="360" w:lineRule="auto"/>
        <w:jc w:val="both"/>
        <w:rPr>
          <w:rFonts w:ascii="Book Antiqua" w:eastAsia="SimSun" w:hAnsi="Book Antiqua" w:cs="Times New Roman"/>
          <w:b/>
          <w:sz w:val="24"/>
          <w:szCs w:val="24"/>
        </w:rPr>
      </w:pPr>
      <w:r w:rsidRPr="00475855">
        <w:rPr>
          <w:rFonts w:ascii="Book Antiqua" w:eastAsia="SimSun" w:hAnsi="Book Antiqua" w:cs="Times New Roman"/>
          <w:b/>
          <w:sz w:val="24"/>
          <w:szCs w:val="24"/>
        </w:rPr>
        <w:t xml:space="preserve">INTRODUCTION </w:t>
      </w:r>
    </w:p>
    <w:p w14:paraId="513C3866" w14:textId="229302D0" w:rsidR="00FF111F" w:rsidRPr="00475855" w:rsidRDefault="00FF111F" w:rsidP="003143A5">
      <w:pPr>
        <w:spacing w:after="0" w:line="360" w:lineRule="auto"/>
        <w:jc w:val="both"/>
        <w:rPr>
          <w:rFonts w:ascii="Book Antiqua" w:eastAsia="SimSun" w:hAnsi="Book Antiqua" w:cs="Times New Roman"/>
          <w:sz w:val="24"/>
          <w:szCs w:val="24"/>
        </w:rPr>
      </w:pPr>
      <w:r w:rsidRPr="00475855">
        <w:rPr>
          <w:rFonts w:ascii="Book Antiqua" w:eastAsia="SimSun" w:hAnsi="Book Antiqua" w:cs="Times New Roman"/>
          <w:sz w:val="24"/>
          <w:szCs w:val="24"/>
        </w:rPr>
        <w:t xml:space="preserve">Gastroparesis is a chronic illness that leads to upper gastrointestinal symptoms of nausea, vomiting, early satiety, and abdominal pain. In the United States, epidemiologic data </w:t>
      </w:r>
      <w:r w:rsidRPr="00475855">
        <w:rPr>
          <w:rFonts w:ascii="Book Antiqua" w:eastAsia="SimSun" w:hAnsi="Book Antiqua" w:cs="Times New Roman"/>
          <w:sz w:val="24"/>
          <w:szCs w:val="24"/>
        </w:rPr>
        <w:lastRenderedPageBreak/>
        <w:t>estimates the incidence of gastroparesis at 2.4</w:t>
      </w:r>
      <w:r w:rsidR="003143A5" w:rsidRPr="00475855">
        <w:rPr>
          <w:rFonts w:ascii="Book Antiqua" w:eastAsia="SimSun" w:hAnsi="Book Antiqua" w:cs="Times New Roman"/>
          <w:sz w:val="24"/>
          <w:szCs w:val="24"/>
        </w:rPr>
        <w:t xml:space="preserve"> per 100</w:t>
      </w:r>
      <w:r w:rsidRPr="00475855">
        <w:rPr>
          <w:rFonts w:ascii="Book Antiqua" w:eastAsia="SimSun" w:hAnsi="Book Antiqua" w:cs="Times New Roman"/>
          <w:sz w:val="24"/>
          <w:szCs w:val="24"/>
        </w:rPr>
        <w:t xml:space="preserve">000 person-years and the prevalence </w:t>
      </w:r>
      <w:r w:rsidR="003143A5" w:rsidRPr="00475855">
        <w:rPr>
          <w:rFonts w:ascii="Book Antiqua" w:eastAsia="SimSun" w:hAnsi="Book Antiqua" w:cs="Times New Roman"/>
          <w:sz w:val="24"/>
          <w:szCs w:val="24"/>
        </w:rPr>
        <w:t>at 9.6 per 100</w:t>
      </w:r>
      <w:r w:rsidR="005252A5" w:rsidRPr="00475855">
        <w:rPr>
          <w:rFonts w:ascii="Book Antiqua" w:eastAsia="SimSun" w:hAnsi="Book Antiqua" w:cs="Times New Roman"/>
          <w:sz w:val="24"/>
          <w:szCs w:val="24"/>
        </w:rPr>
        <w:t>000 person-</w:t>
      </w:r>
      <w:proofErr w:type="gramStart"/>
      <w:r w:rsidR="005252A5" w:rsidRPr="00475855">
        <w:rPr>
          <w:rFonts w:ascii="Book Antiqua" w:eastAsia="SimSun" w:hAnsi="Book Antiqua" w:cs="Times New Roman"/>
          <w:sz w:val="24"/>
          <w:szCs w:val="24"/>
        </w:rPr>
        <w:t>years</w:t>
      </w:r>
      <w:r w:rsidRPr="00475855">
        <w:rPr>
          <w:rFonts w:ascii="Book Antiqua" w:eastAsia="SimSun" w:hAnsi="Book Antiqua" w:cs="Times New Roman"/>
          <w:sz w:val="24"/>
          <w:szCs w:val="24"/>
          <w:vertAlign w:val="superscript"/>
        </w:rPr>
        <w:t>[</w:t>
      </w:r>
      <w:proofErr w:type="gramEnd"/>
      <w:r w:rsidRPr="00475855">
        <w:rPr>
          <w:rFonts w:ascii="Book Antiqua" w:eastAsia="SimSun" w:hAnsi="Book Antiqua" w:cs="Times New Roman"/>
          <w:sz w:val="24"/>
          <w:szCs w:val="24"/>
          <w:vertAlign w:val="superscript"/>
        </w:rPr>
        <w:t>1]</w:t>
      </w:r>
      <w:r w:rsidR="005252A5" w:rsidRPr="00475855">
        <w:rPr>
          <w:rFonts w:ascii="Book Antiqua" w:eastAsia="SimSun" w:hAnsi="Book Antiqua" w:cs="Times New Roman"/>
          <w:sz w:val="24"/>
          <w:szCs w:val="24"/>
        </w:rPr>
        <w:t>.</w:t>
      </w:r>
      <w:r w:rsidRPr="00475855">
        <w:rPr>
          <w:rFonts w:ascii="Book Antiqua" w:eastAsia="SimSun" w:hAnsi="Book Antiqua" w:cs="Times New Roman"/>
          <w:sz w:val="24"/>
          <w:szCs w:val="24"/>
        </w:rPr>
        <w:t xml:space="preserve"> Hospital admissions related to gastroparesis have increased over the past two decades. In one study of the nationwide inpatient sample database, annual hospital admissions for gastroparesis increased </w:t>
      </w:r>
      <w:r w:rsidR="003143A5" w:rsidRPr="00475855">
        <w:rPr>
          <w:rFonts w:ascii="Book Antiqua" w:eastAsia="SimSun" w:hAnsi="Book Antiqua" w:cs="Times New Roman"/>
          <w:sz w:val="24"/>
          <w:szCs w:val="24"/>
        </w:rPr>
        <w:t>from 3</w:t>
      </w:r>
      <w:r w:rsidRPr="00475855">
        <w:rPr>
          <w:rFonts w:ascii="Book Antiqua" w:eastAsia="SimSun" w:hAnsi="Book Antiqua" w:cs="Times New Roman"/>
          <w:sz w:val="24"/>
          <w:szCs w:val="24"/>
        </w:rPr>
        <w:t>978 in 1997</w:t>
      </w:r>
      <w:r w:rsidR="003143A5" w:rsidRPr="00475855">
        <w:rPr>
          <w:rFonts w:ascii="Book Antiqua" w:eastAsia="SimSun" w:hAnsi="Book Antiqua" w:cs="Times New Roman"/>
          <w:sz w:val="24"/>
          <w:szCs w:val="24"/>
        </w:rPr>
        <w:t xml:space="preserve"> to 16</w:t>
      </w:r>
      <w:r w:rsidR="005252A5" w:rsidRPr="00475855">
        <w:rPr>
          <w:rFonts w:ascii="Book Antiqua" w:eastAsia="SimSun" w:hAnsi="Book Antiqua" w:cs="Times New Roman"/>
          <w:sz w:val="24"/>
          <w:szCs w:val="24"/>
        </w:rPr>
        <w:t>460 in 2013</w:t>
      </w:r>
      <w:r w:rsidRPr="00475855">
        <w:rPr>
          <w:rFonts w:ascii="Book Antiqua" w:eastAsia="SimSun" w:hAnsi="Book Antiqua" w:cs="Times New Roman"/>
          <w:sz w:val="24"/>
          <w:szCs w:val="24"/>
          <w:vertAlign w:val="superscript"/>
        </w:rPr>
        <w:t>[2]</w:t>
      </w:r>
      <w:r w:rsidR="005252A5" w:rsidRPr="00475855">
        <w:rPr>
          <w:rFonts w:ascii="Book Antiqua" w:eastAsia="SimSun" w:hAnsi="Book Antiqua" w:cs="Times New Roman"/>
          <w:sz w:val="24"/>
          <w:szCs w:val="24"/>
        </w:rPr>
        <w:t>.</w:t>
      </w:r>
      <w:r w:rsidRPr="00475855">
        <w:rPr>
          <w:rFonts w:ascii="Book Antiqua" w:eastAsia="SimSun" w:hAnsi="Book Antiqua" w:cs="Times New Roman"/>
          <w:sz w:val="24"/>
          <w:szCs w:val="24"/>
        </w:rPr>
        <w:t xml:space="preserve"> The same study found an increase in hospital charges for ga</w:t>
      </w:r>
      <w:r w:rsidR="003143A5" w:rsidRPr="00475855">
        <w:rPr>
          <w:rFonts w:ascii="Book Antiqua" w:eastAsia="SimSun" w:hAnsi="Book Antiqua" w:cs="Times New Roman"/>
          <w:sz w:val="24"/>
          <w:szCs w:val="24"/>
        </w:rPr>
        <w:t>stroparesis admissions from $13350 to $34</w:t>
      </w:r>
      <w:r w:rsidRPr="00475855">
        <w:rPr>
          <w:rFonts w:ascii="Book Antiqua" w:eastAsia="SimSun" w:hAnsi="Book Antiqua" w:cs="Times New Roman"/>
          <w:sz w:val="24"/>
          <w:szCs w:val="24"/>
        </w:rPr>
        <w:t>585 over the same period. Gastroparesis has become of increasing relevance due to its association with poorer quality of life, significant psychological d</w:t>
      </w:r>
      <w:r w:rsidR="005252A5" w:rsidRPr="00475855">
        <w:rPr>
          <w:rFonts w:ascii="Book Antiqua" w:eastAsia="SimSun" w:hAnsi="Book Antiqua" w:cs="Times New Roman"/>
          <w:sz w:val="24"/>
          <w:szCs w:val="24"/>
        </w:rPr>
        <w:t xml:space="preserve">istress, anxiety and </w:t>
      </w:r>
      <w:proofErr w:type="gramStart"/>
      <w:r w:rsidR="005252A5" w:rsidRPr="00475855">
        <w:rPr>
          <w:rFonts w:ascii="Book Antiqua" w:eastAsia="SimSun" w:hAnsi="Book Antiqua" w:cs="Times New Roman"/>
          <w:sz w:val="24"/>
          <w:szCs w:val="24"/>
        </w:rPr>
        <w:t>depression</w:t>
      </w:r>
      <w:r w:rsidRPr="00475855">
        <w:rPr>
          <w:rFonts w:ascii="Book Antiqua" w:eastAsia="SimSun" w:hAnsi="Book Antiqua" w:cs="Times New Roman"/>
          <w:sz w:val="24"/>
          <w:szCs w:val="24"/>
          <w:vertAlign w:val="superscript"/>
        </w:rPr>
        <w:t>[</w:t>
      </w:r>
      <w:proofErr w:type="gramEnd"/>
      <w:r w:rsidRPr="00475855">
        <w:rPr>
          <w:rFonts w:ascii="Book Antiqua" w:eastAsia="SimSun" w:hAnsi="Book Antiqua" w:cs="Times New Roman"/>
          <w:sz w:val="24"/>
          <w:szCs w:val="24"/>
          <w:vertAlign w:val="superscript"/>
        </w:rPr>
        <w:t>3</w:t>
      </w:r>
      <w:r w:rsidR="003143A5" w:rsidRPr="00475855">
        <w:rPr>
          <w:rFonts w:ascii="Book Antiqua" w:eastAsia="SimSun" w:hAnsi="Book Antiqua" w:cs="Times New Roman"/>
          <w:sz w:val="24"/>
          <w:szCs w:val="24"/>
          <w:vertAlign w:val="superscript"/>
          <w:lang w:eastAsia="zh-CN"/>
        </w:rPr>
        <w:t>-</w:t>
      </w:r>
      <w:r w:rsidRPr="00475855">
        <w:rPr>
          <w:rFonts w:ascii="Book Antiqua" w:eastAsia="SimSun" w:hAnsi="Book Antiqua" w:cs="Times New Roman"/>
          <w:sz w:val="24"/>
          <w:szCs w:val="24"/>
          <w:vertAlign w:val="superscript"/>
        </w:rPr>
        <w:t>6]</w:t>
      </w:r>
      <w:r w:rsidR="005252A5" w:rsidRPr="00475855">
        <w:rPr>
          <w:rFonts w:ascii="Book Antiqua" w:eastAsia="SimSun" w:hAnsi="Book Antiqua" w:cs="Times New Roman"/>
          <w:sz w:val="24"/>
          <w:szCs w:val="24"/>
        </w:rPr>
        <w:t>.</w:t>
      </w:r>
    </w:p>
    <w:p w14:paraId="0E4C7308" w14:textId="13B0AE59" w:rsidR="00FF111F" w:rsidRPr="00475855" w:rsidRDefault="00FF111F" w:rsidP="003143A5">
      <w:pPr>
        <w:spacing w:after="0" w:line="360" w:lineRule="auto"/>
        <w:ind w:firstLineChars="100" w:firstLine="240"/>
        <w:jc w:val="both"/>
        <w:rPr>
          <w:rFonts w:ascii="Book Antiqua" w:eastAsia="SimSun" w:hAnsi="Book Antiqua" w:cs="Times New Roman"/>
          <w:sz w:val="24"/>
          <w:szCs w:val="24"/>
        </w:rPr>
      </w:pPr>
      <w:r w:rsidRPr="00475855">
        <w:rPr>
          <w:rFonts w:ascii="Book Antiqua" w:eastAsia="SimSun" w:hAnsi="Book Antiqua" w:cs="Times New Roman"/>
          <w:sz w:val="24"/>
          <w:szCs w:val="24"/>
        </w:rPr>
        <w:t>Given the increasing burden of gastroparesis on patients’ quality of life and on healthcare costs, it is important to identify factors related to hospital readmissions. Knowledge of these predictors can play a role in implementing preven</w:t>
      </w:r>
      <w:r w:rsidR="00ED1590" w:rsidRPr="00475855">
        <w:rPr>
          <w:rFonts w:ascii="Book Antiqua" w:eastAsia="SimSun" w:hAnsi="Book Antiqua" w:cs="Times New Roman"/>
          <w:sz w:val="24"/>
          <w:szCs w:val="24"/>
        </w:rPr>
        <w:t>tive interventions in</w:t>
      </w:r>
      <w:r w:rsidRPr="00475855">
        <w:rPr>
          <w:rFonts w:ascii="Book Antiqua" w:eastAsia="SimSun" w:hAnsi="Book Antiqua" w:cs="Times New Roman"/>
          <w:sz w:val="24"/>
          <w:szCs w:val="24"/>
        </w:rPr>
        <w:t xml:space="preserve"> high-risk patients. However, few studies addressed this topic. </w:t>
      </w:r>
      <w:proofErr w:type="spellStart"/>
      <w:r w:rsidRPr="00475855">
        <w:rPr>
          <w:rFonts w:ascii="Book Antiqua" w:eastAsia="SimSun" w:hAnsi="Book Antiqua" w:cs="Times New Roman"/>
          <w:sz w:val="24"/>
          <w:szCs w:val="24"/>
        </w:rPr>
        <w:t>Uppalapati</w:t>
      </w:r>
      <w:proofErr w:type="spellEnd"/>
      <w:r w:rsidRPr="00475855">
        <w:rPr>
          <w:rFonts w:ascii="Book Antiqua" w:eastAsia="SimSun" w:hAnsi="Book Antiqua" w:cs="Times New Roman"/>
          <w:sz w:val="24"/>
          <w:szCs w:val="24"/>
        </w:rPr>
        <w:t xml:space="preserve"> </w:t>
      </w:r>
      <w:r w:rsidRPr="00475855">
        <w:rPr>
          <w:rFonts w:ascii="Book Antiqua" w:eastAsia="SimSun" w:hAnsi="Book Antiqua" w:cs="Times New Roman"/>
          <w:i/>
          <w:sz w:val="24"/>
          <w:szCs w:val="24"/>
        </w:rPr>
        <w:t>et</w:t>
      </w:r>
      <w:r w:rsidR="003143A5" w:rsidRPr="00475855">
        <w:rPr>
          <w:rFonts w:ascii="Book Antiqua" w:eastAsia="SimSun" w:hAnsi="Book Antiqua" w:cs="Times New Roman"/>
          <w:i/>
          <w:sz w:val="24"/>
          <w:szCs w:val="24"/>
          <w:lang w:eastAsia="zh-CN"/>
        </w:rPr>
        <w:t xml:space="preserve"> </w:t>
      </w:r>
      <w:proofErr w:type="gramStart"/>
      <w:r w:rsidR="003143A5" w:rsidRPr="00475855">
        <w:rPr>
          <w:rFonts w:ascii="Book Antiqua" w:eastAsia="SimSun" w:hAnsi="Book Antiqua" w:cs="Times New Roman"/>
          <w:i/>
          <w:sz w:val="24"/>
          <w:szCs w:val="24"/>
        </w:rPr>
        <w:t>al</w:t>
      </w:r>
      <w:r w:rsidR="003143A5" w:rsidRPr="00475855">
        <w:rPr>
          <w:rFonts w:ascii="Book Antiqua" w:eastAsia="SimSun" w:hAnsi="Book Antiqua" w:cs="Times New Roman"/>
          <w:sz w:val="24"/>
          <w:szCs w:val="24"/>
          <w:vertAlign w:val="superscript"/>
        </w:rPr>
        <w:t>[</w:t>
      </w:r>
      <w:proofErr w:type="gramEnd"/>
      <w:r w:rsidR="003143A5" w:rsidRPr="00475855">
        <w:rPr>
          <w:rFonts w:ascii="Book Antiqua" w:eastAsia="SimSun" w:hAnsi="Book Antiqua" w:cs="Times New Roman"/>
          <w:sz w:val="24"/>
          <w:szCs w:val="24"/>
          <w:vertAlign w:val="superscript"/>
        </w:rPr>
        <w:t>7]</w:t>
      </w:r>
      <w:r w:rsidRPr="00475855">
        <w:rPr>
          <w:rFonts w:ascii="Book Antiqua" w:eastAsia="SimSun" w:hAnsi="Book Antiqua" w:cs="Times New Roman"/>
          <w:sz w:val="24"/>
          <w:szCs w:val="24"/>
        </w:rPr>
        <w:t xml:space="preserve"> found that poor glycemic control, infection, and non-adherence with medical therapy correlated with increased hospital admission rates in gastroparesis</w:t>
      </w:r>
      <w:r w:rsidR="005252A5" w:rsidRPr="00475855">
        <w:rPr>
          <w:rFonts w:ascii="Book Antiqua" w:eastAsia="SimSun" w:hAnsi="Book Antiqua" w:cs="Times New Roman"/>
          <w:sz w:val="24"/>
          <w:szCs w:val="24"/>
        </w:rPr>
        <w:t>.</w:t>
      </w:r>
      <w:r w:rsidR="00174C56">
        <w:rPr>
          <w:rFonts w:ascii="Book Antiqua" w:eastAsia="SimSun" w:hAnsi="Book Antiqua" w:cs="Times New Roman"/>
          <w:sz w:val="24"/>
          <w:szCs w:val="24"/>
        </w:rPr>
        <w:t xml:space="preserve"> </w:t>
      </w:r>
      <w:proofErr w:type="spellStart"/>
      <w:r w:rsidR="00586405">
        <w:rPr>
          <w:rFonts w:ascii="Book Antiqua" w:eastAsia="SimSun" w:hAnsi="Book Antiqua" w:cs="Times New Roman"/>
          <w:sz w:val="24"/>
          <w:szCs w:val="24"/>
        </w:rPr>
        <w:t>Bielefeldt</w:t>
      </w:r>
      <w:proofErr w:type="spellEnd"/>
      <w:r w:rsidR="00586405">
        <w:rPr>
          <w:rFonts w:ascii="Book Antiqua" w:eastAsia="SimSun" w:hAnsi="Book Antiqua" w:cs="Times New Roman"/>
          <w:sz w:val="24"/>
          <w:szCs w:val="24"/>
        </w:rPr>
        <w:t xml:space="preserve"> </w:t>
      </w:r>
      <w:r w:rsidR="00586405" w:rsidRPr="00586405">
        <w:rPr>
          <w:rFonts w:ascii="Book Antiqua" w:eastAsia="SimSun" w:hAnsi="Book Antiqua" w:cs="Times New Roman"/>
          <w:i/>
          <w:sz w:val="24"/>
          <w:szCs w:val="24"/>
        </w:rPr>
        <w:t xml:space="preserve">et </w:t>
      </w:r>
      <w:proofErr w:type="gramStart"/>
      <w:r w:rsidR="00586405" w:rsidRPr="00586405">
        <w:rPr>
          <w:rFonts w:ascii="Book Antiqua" w:eastAsia="SimSun" w:hAnsi="Book Antiqua" w:cs="Times New Roman"/>
          <w:i/>
          <w:sz w:val="24"/>
          <w:szCs w:val="24"/>
        </w:rPr>
        <w:t>al</w:t>
      </w:r>
      <w:r w:rsidR="00586405" w:rsidRPr="00475855">
        <w:rPr>
          <w:rFonts w:ascii="Book Antiqua" w:eastAsia="SimSun" w:hAnsi="Book Antiqua" w:cs="Times New Roman"/>
          <w:sz w:val="24"/>
          <w:szCs w:val="24"/>
          <w:vertAlign w:val="superscript"/>
        </w:rPr>
        <w:t>[</w:t>
      </w:r>
      <w:proofErr w:type="gramEnd"/>
      <w:r w:rsidR="00586405" w:rsidRPr="00475855">
        <w:rPr>
          <w:rFonts w:ascii="Book Antiqua" w:eastAsia="SimSun" w:hAnsi="Book Antiqua" w:cs="Times New Roman"/>
          <w:sz w:val="24"/>
          <w:szCs w:val="24"/>
          <w:vertAlign w:val="superscript"/>
        </w:rPr>
        <w:t>8]</w:t>
      </w:r>
      <w:r w:rsidR="00586405">
        <w:rPr>
          <w:rFonts w:ascii="Book Antiqua" w:eastAsia="SimSun" w:hAnsi="Book Antiqua" w:cs="Times New Roman" w:hint="eastAsia"/>
          <w:sz w:val="24"/>
          <w:szCs w:val="24"/>
          <w:lang w:eastAsia="zh-CN"/>
        </w:rPr>
        <w:t xml:space="preserve"> </w:t>
      </w:r>
      <w:r w:rsidR="00ED1590" w:rsidRPr="00475855">
        <w:rPr>
          <w:rFonts w:ascii="Book Antiqua" w:eastAsia="SimSun" w:hAnsi="Book Antiqua" w:cs="Times New Roman"/>
          <w:sz w:val="24"/>
          <w:szCs w:val="24"/>
        </w:rPr>
        <w:t>found</w:t>
      </w:r>
      <w:r w:rsidRPr="00475855">
        <w:rPr>
          <w:rFonts w:ascii="Book Antiqua" w:eastAsia="SimSun" w:hAnsi="Book Antiqua" w:cs="Times New Roman"/>
          <w:sz w:val="24"/>
          <w:szCs w:val="24"/>
        </w:rPr>
        <w:t xml:space="preserve"> that more than half of emergency department visits for gastr</w:t>
      </w:r>
      <w:r w:rsidR="00C72477" w:rsidRPr="00475855">
        <w:rPr>
          <w:rFonts w:ascii="Book Antiqua" w:eastAsia="SimSun" w:hAnsi="Book Antiqua" w:cs="Times New Roman"/>
          <w:sz w:val="24"/>
          <w:szCs w:val="24"/>
        </w:rPr>
        <w:t>oparesis resulted in admission.</w:t>
      </w:r>
      <w:r w:rsidR="003143A5" w:rsidRPr="00475855">
        <w:rPr>
          <w:rFonts w:ascii="Book Antiqua" w:eastAsia="SimSun" w:hAnsi="Book Antiqua" w:cs="Times New Roman"/>
          <w:sz w:val="24"/>
          <w:szCs w:val="24"/>
          <w:lang w:eastAsia="zh-CN"/>
        </w:rPr>
        <w:t xml:space="preserve"> </w:t>
      </w:r>
      <w:r w:rsidRPr="00475855">
        <w:rPr>
          <w:rFonts w:ascii="Book Antiqua" w:eastAsia="SimSun" w:hAnsi="Book Antiqua" w:cs="Times New Roman"/>
          <w:sz w:val="24"/>
          <w:szCs w:val="24"/>
        </w:rPr>
        <w:t xml:space="preserve">Age, cardiovascular, renal, and infectious comorbidities were found to correlate with higher admission </w:t>
      </w:r>
      <w:proofErr w:type="gramStart"/>
      <w:r w:rsidRPr="00475855">
        <w:rPr>
          <w:rFonts w:ascii="Book Antiqua" w:eastAsia="SimSun" w:hAnsi="Book Antiqua" w:cs="Times New Roman"/>
          <w:sz w:val="24"/>
          <w:szCs w:val="24"/>
        </w:rPr>
        <w:t>rate</w:t>
      </w:r>
      <w:r w:rsidR="00C72477" w:rsidRPr="00475855">
        <w:rPr>
          <w:rFonts w:ascii="Book Antiqua" w:eastAsia="SimSun" w:hAnsi="Book Antiqua" w:cs="Times New Roman"/>
          <w:sz w:val="24"/>
          <w:szCs w:val="24"/>
        </w:rPr>
        <w:t>s</w:t>
      </w:r>
      <w:r w:rsidRPr="00475855">
        <w:rPr>
          <w:rFonts w:ascii="Book Antiqua" w:eastAsia="SimSun" w:hAnsi="Book Antiqua" w:cs="Times New Roman"/>
          <w:sz w:val="24"/>
          <w:szCs w:val="24"/>
          <w:vertAlign w:val="superscript"/>
        </w:rPr>
        <w:t>[</w:t>
      </w:r>
      <w:proofErr w:type="gramEnd"/>
      <w:r w:rsidRPr="00475855">
        <w:rPr>
          <w:rFonts w:ascii="Book Antiqua" w:eastAsia="SimSun" w:hAnsi="Book Antiqua" w:cs="Times New Roman"/>
          <w:sz w:val="24"/>
          <w:szCs w:val="24"/>
          <w:vertAlign w:val="superscript"/>
        </w:rPr>
        <w:t>8]</w:t>
      </w:r>
      <w:r w:rsidR="00C72477" w:rsidRPr="00475855">
        <w:rPr>
          <w:rFonts w:ascii="Book Antiqua" w:eastAsia="SimSun" w:hAnsi="Book Antiqua" w:cs="Times New Roman"/>
          <w:sz w:val="24"/>
          <w:szCs w:val="24"/>
        </w:rPr>
        <w:t>.</w:t>
      </w:r>
      <w:r w:rsidR="00B21A76">
        <w:rPr>
          <w:rFonts w:ascii="Book Antiqua" w:eastAsia="SimSun" w:hAnsi="Book Antiqua" w:cs="Times New Roman"/>
          <w:sz w:val="24"/>
          <w:szCs w:val="24"/>
        </w:rPr>
        <w:t xml:space="preserve"> </w:t>
      </w:r>
      <w:r w:rsidRPr="00475855">
        <w:rPr>
          <w:rFonts w:ascii="Book Antiqua" w:eastAsia="SimSun" w:hAnsi="Book Antiqua" w:cs="Times New Roman"/>
          <w:sz w:val="24"/>
          <w:szCs w:val="24"/>
        </w:rPr>
        <w:t xml:space="preserve">None of these studies estimated the readmission rates and risk factors for readmission in gastroparesis. </w:t>
      </w:r>
    </w:p>
    <w:p w14:paraId="25E5A272" w14:textId="77777777" w:rsidR="00FF111F" w:rsidRPr="00475855" w:rsidRDefault="00FF111F" w:rsidP="003143A5">
      <w:pPr>
        <w:spacing w:after="0" w:line="360" w:lineRule="auto"/>
        <w:ind w:firstLineChars="100" w:firstLine="240"/>
        <w:jc w:val="both"/>
        <w:rPr>
          <w:rFonts w:ascii="Book Antiqua" w:eastAsia="SimSun" w:hAnsi="Book Antiqua" w:cs="Times New Roman"/>
          <w:sz w:val="24"/>
          <w:szCs w:val="24"/>
        </w:rPr>
      </w:pPr>
      <w:r w:rsidRPr="00475855">
        <w:rPr>
          <w:rFonts w:ascii="Book Antiqua" w:eastAsia="SimSun" w:hAnsi="Book Antiqua" w:cs="Times New Roman"/>
          <w:sz w:val="24"/>
          <w:szCs w:val="24"/>
        </w:rPr>
        <w:t>Due to the chronicity of symptoms of gastroparesis, post discharge care coordination could play an important role in preventing hospital readmission. One negative consequence of lack of care coordination is care fragmentation. This occurs when the patient is discharged from one hospital (index hospital) and is readmitted to a different (non-index) hospital. Studies of care fragmentation in various medical and surgical conditions show that this phenomenon is common and correlates with increased adverse outcomes, hospit</w:t>
      </w:r>
      <w:r w:rsidR="005252A5" w:rsidRPr="00475855">
        <w:rPr>
          <w:rFonts w:ascii="Book Antiqua" w:eastAsia="SimSun" w:hAnsi="Book Antiqua" w:cs="Times New Roman"/>
          <w:sz w:val="24"/>
          <w:szCs w:val="24"/>
        </w:rPr>
        <w:t xml:space="preserve">alization, and healthcare </w:t>
      </w:r>
      <w:proofErr w:type="gramStart"/>
      <w:r w:rsidR="005252A5" w:rsidRPr="00475855">
        <w:rPr>
          <w:rFonts w:ascii="Book Antiqua" w:eastAsia="SimSun" w:hAnsi="Book Antiqua" w:cs="Times New Roman"/>
          <w:sz w:val="24"/>
          <w:szCs w:val="24"/>
        </w:rPr>
        <w:t>costs</w:t>
      </w:r>
      <w:r w:rsidRPr="00475855">
        <w:rPr>
          <w:rFonts w:ascii="Book Antiqua" w:eastAsia="SimSun" w:hAnsi="Book Antiqua" w:cs="Times New Roman"/>
          <w:noProof/>
          <w:sz w:val="24"/>
          <w:szCs w:val="24"/>
          <w:vertAlign w:val="superscript"/>
        </w:rPr>
        <w:t>[</w:t>
      </w:r>
      <w:proofErr w:type="gramEnd"/>
      <w:r w:rsidRPr="00475855">
        <w:rPr>
          <w:rFonts w:ascii="Book Antiqua" w:eastAsia="SimSun" w:hAnsi="Book Antiqua" w:cs="Times New Roman"/>
          <w:noProof/>
          <w:sz w:val="24"/>
          <w:szCs w:val="24"/>
          <w:vertAlign w:val="superscript"/>
        </w:rPr>
        <w:t>9-13]</w:t>
      </w:r>
      <w:r w:rsidR="005252A5" w:rsidRPr="00475855">
        <w:rPr>
          <w:rFonts w:ascii="Book Antiqua" w:eastAsia="SimSun" w:hAnsi="Book Antiqua" w:cs="Times New Roman"/>
          <w:sz w:val="24"/>
          <w:szCs w:val="24"/>
        </w:rPr>
        <w:t>.</w:t>
      </w:r>
      <w:r w:rsidRPr="00475855">
        <w:rPr>
          <w:rFonts w:ascii="Book Antiqua" w:eastAsia="SimSun" w:hAnsi="Book Antiqua" w:cs="Times New Roman"/>
          <w:sz w:val="24"/>
          <w:szCs w:val="24"/>
        </w:rPr>
        <w:t xml:space="preserve"> In addition, readmissions to different hospitals leads to underestimation of readmission if the first hospital conducts a readmission analysis that is limite</w:t>
      </w:r>
      <w:r w:rsidR="005252A5" w:rsidRPr="00475855">
        <w:rPr>
          <w:rFonts w:ascii="Book Antiqua" w:eastAsia="SimSun" w:hAnsi="Book Antiqua" w:cs="Times New Roman"/>
          <w:sz w:val="24"/>
          <w:szCs w:val="24"/>
        </w:rPr>
        <w:t xml:space="preserve">d to its institutional </w:t>
      </w:r>
      <w:proofErr w:type="gramStart"/>
      <w:r w:rsidR="005252A5" w:rsidRPr="00475855">
        <w:rPr>
          <w:rFonts w:ascii="Book Antiqua" w:eastAsia="SimSun" w:hAnsi="Book Antiqua" w:cs="Times New Roman"/>
          <w:sz w:val="24"/>
          <w:szCs w:val="24"/>
        </w:rPr>
        <w:t>database</w:t>
      </w:r>
      <w:r w:rsidRPr="00475855">
        <w:rPr>
          <w:rFonts w:ascii="Book Antiqua" w:eastAsia="SimSun" w:hAnsi="Book Antiqua" w:cs="Times New Roman"/>
          <w:sz w:val="24"/>
          <w:szCs w:val="24"/>
          <w:vertAlign w:val="superscript"/>
        </w:rPr>
        <w:t>[</w:t>
      </w:r>
      <w:proofErr w:type="gramEnd"/>
      <w:r w:rsidRPr="00475855">
        <w:rPr>
          <w:rFonts w:ascii="Book Antiqua" w:eastAsia="SimSun" w:hAnsi="Book Antiqua" w:cs="Times New Roman"/>
          <w:sz w:val="24"/>
          <w:szCs w:val="24"/>
          <w:vertAlign w:val="superscript"/>
        </w:rPr>
        <w:t>13]</w:t>
      </w:r>
      <w:r w:rsidR="005252A5" w:rsidRPr="00475855">
        <w:rPr>
          <w:rFonts w:ascii="Book Antiqua" w:eastAsia="SimSun" w:hAnsi="Book Antiqua" w:cs="Times New Roman"/>
          <w:sz w:val="24"/>
          <w:szCs w:val="24"/>
        </w:rPr>
        <w:t>.</w:t>
      </w:r>
    </w:p>
    <w:p w14:paraId="7595AD27" w14:textId="50E5ADBE" w:rsidR="00FF111F" w:rsidRPr="00475855" w:rsidRDefault="00FF111F" w:rsidP="003143A5">
      <w:pPr>
        <w:spacing w:after="0" w:line="360" w:lineRule="auto"/>
        <w:ind w:firstLineChars="100" w:firstLine="240"/>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 xml:space="preserve">Given the increasing number of hospitalizations and rising healthcare costs in gastroparesis, we performed this analysis using a nationwide database to study several aspects of hospitalization in gastroparesis. First, we evaluate the rates and predictors of </w:t>
      </w:r>
      <w:r w:rsidRPr="00475855">
        <w:rPr>
          <w:rFonts w:ascii="Book Antiqua" w:eastAsia="SimSun" w:hAnsi="Book Antiqua" w:cs="Times New Roman"/>
          <w:sz w:val="24"/>
          <w:szCs w:val="24"/>
        </w:rPr>
        <w:lastRenderedPageBreak/>
        <w:t>hospital readmission in gastroparesis. Second, we assess the frequency and predictors of care fragmentation using statewide data, and its effect on underestimation of hospital readmission. Lastly, we evaluate the effect of care fragmentation on several outcomes including in-hospital mortality, length of s</w:t>
      </w:r>
      <w:r w:rsidR="003143A5" w:rsidRPr="00475855">
        <w:rPr>
          <w:rFonts w:ascii="Book Antiqua" w:eastAsia="SimSun" w:hAnsi="Book Antiqua" w:cs="Times New Roman"/>
          <w:sz w:val="24"/>
          <w:szCs w:val="24"/>
        </w:rPr>
        <w:t>tay, costs, and 60-d</w:t>
      </w:r>
      <w:r w:rsidRPr="00475855">
        <w:rPr>
          <w:rFonts w:ascii="Book Antiqua" w:eastAsia="SimSun" w:hAnsi="Book Antiqua" w:cs="Times New Roman"/>
          <w:sz w:val="24"/>
          <w:szCs w:val="24"/>
        </w:rPr>
        <w:t xml:space="preserve"> readmissions. </w:t>
      </w:r>
    </w:p>
    <w:p w14:paraId="28EF3B0D" w14:textId="77777777" w:rsidR="003143A5" w:rsidRPr="00475855" w:rsidRDefault="003143A5" w:rsidP="003143A5">
      <w:pPr>
        <w:spacing w:after="0" w:line="360" w:lineRule="auto"/>
        <w:ind w:firstLineChars="100" w:firstLine="240"/>
        <w:jc w:val="both"/>
        <w:rPr>
          <w:rFonts w:ascii="Book Antiqua" w:eastAsia="SimSun" w:hAnsi="Book Antiqua" w:cs="Times New Roman"/>
          <w:sz w:val="24"/>
          <w:szCs w:val="24"/>
          <w:lang w:eastAsia="zh-CN"/>
        </w:rPr>
      </w:pPr>
    </w:p>
    <w:p w14:paraId="0A20A4C9" w14:textId="2F9F8075" w:rsidR="00FF111F" w:rsidRPr="00475855" w:rsidRDefault="003143A5" w:rsidP="003143A5">
      <w:pPr>
        <w:spacing w:after="0" w:line="360" w:lineRule="auto"/>
        <w:jc w:val="both"/>
        <w:rPr>
          <w:rFonts w:ascii="Book Antiqua" w:eastAsia="SimSun" w:hAnsi="Book Antiqua" w:cs="Times New Roman"/>
          <w:b/>
          <w:sz w:val="24"/>
          <w:szCs w:val="24"/>
          <w:lang w:eastAsia="zh-CN"/>
        </w:rPr>
      </w:pPr>
      <w:r w:rsidRPr="00475855">
        <w:rPr>
          <w:rFonts w:ascii="Book Antiqua" w:eastAsia="SimSun" w:hAnsi="Book Antiqua" w:cs="Times New Roman"/>
          <w:b/>
          <w:sz w:val="24"/>
          <w:szCs w:val="24"/>
        </w:rPr>
        <w:t>MATERIALS AND METHODS</w:t>
      </w:r>
    </w:p>
    <w:p w14:paraId="215E70FD" w14:textId="77777777" w:rsidR="00FF111F" w:rsidRPr="00475855" w:rsidRDefault="00FF111F"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 xml:space="preserve">We used the National readmission database (NRD) from 2010 to 2014 as the study data source. The NRD is developed by the Agency for Healthcare Research and Quality (AHRQ) as part of the Healthcare Cost and Utilization Project (HCUP). It is a database of all-payer hospitalizations drawn from a sample of 22 state inpatient databases, and accounts for 49.3% of all hospitalizations in the United </w:t>
      </w:r>
      <w:proofErr w:type="gramStart"/>
      <w:r w:rsidRPr="00475855">
        <w:rPr>
          <w:rFonts w:ascii="Book Antiqua" w:eastAsia="SimSun" w:hAnsi="Book Antiqua" w:cs="Times New Roman"/>
          <w:sz w:val="24"/>
          <w:szCs w:val="24"/>
        </w:rPr>
        <w:t>Sta</w:t>
      </w:r>
      <w:r w:rsidR="005252A5" w:rsidRPr="00475855">
        <w:rPr>
          <w:rFonts w:ascii="Book Antiqua" w:eastAsia="SimSun" w:hAnsi="Book Antiqua" w:cs="Times New Roman"/>
          <w:sz w:val="24"/>
          <w:szCs w:val="24"/>
        </w:rPr>
        <w:t>tes</w:t>
      </w:r>
      <w:r w:rsidRPr="00475855">
        <w:rPr>
          <w:rFonts w:ascii="Book Antiqua" w:eastAsia="SimSun" w:hAnsi="Book Antiqua" w:cs="Times New Roman"/>
          <w:noProof/>
          <w:sz w:val="24"/>
          <w:szCs w:val="24"/>
          <w:vertAlign w:val="superscript"/>
        </w:rPr>
        <w:t>[</w:t>
      </w:r>
      <w:proofErr w:type="gramEnd"/>
      <w:r w:rsidRPr="00475855">
        <w:rPr>
          <w:rFonts w:ascii="Book Antiqua" w:eastAsia="SimSun" w:hAnsi="Book Antiqua" w:cs="Times New Roman"/>
          <w:noProof/>
          <w:sz w:val="24"/>
          <w:szCs w:val="24"/>
          <w:vertAlign w:val="superscript"/>
        </w:rPr>
        <w:t>14]</w:t>
      </w:r>
      <w:r w:rsidR="005252A5" w:rsidRPr="00475855">
        <w:rPr>
          <w:rFonts w:ascii="Book Antiqua" w:eastAsia="SimSun" w:hAnsi="Book Antiqua" w:cs="Times New Roman"/>
          <w:sz w:val="24"/>
          <w:szCs w:val="24"/>
        </w:rPr>
        <w:t>.</w:t>
      </w:r>
      <w:r w:rsidRPr="00475855">
        <w:rPr>
          <w:rFonts w:ascii="Book Antiqua" w:eastAsia="SimSun" w:hAnsi="Book Antiqua" w:cs="Times New Roman"/>
          <w:sz w:val="24"/>
          <w:szCs w:val="24"/>
        </w:rPr>
        <w:t xml:space="preserve"> Each hospitalization contains several patient and hospital related variables. The database and description of data elements are publicly available through the HCUP </w:t>
      </w:r>
      <w:proofErr w:type="gramStart"/>
      <w:r w:rsidRPr="00475855">
        <w:rPr>
          <w:rFonts w:ascii="Book Antiqua" w:eastAsia="SimSun" w:hAnsi="Book Antiqua" w:cs="Times New Roman"/>
          <w:sz w:val="24"/>
          <w:szCs w:val="24"/>
        </w:rPr>
        <w:t>website</w:t>
      </w:r>
      <w:r w:rsidRPr="00475855">
        <w:rPr>
          <w:rFonts w:ascii="Book Antiqua" w:eastAsia="SimSun" w:hAnsi="Book Antiqua" w:cs="Times New Roman"/>
          <w:noProof/>
          <w:sz w:val="24"/>
          <w:szCs w:val="24"/>
          <w:vertAlign w:val="superscript"/>
        </w:rPr>
        <w:t>[</w:t>
      </w:r>
      <w:proofErr w:type="gramEnd"/>
      <w:r w:rsidRPr="00475855">
        <w:rPr>
          <w:rFonts w:ascii="Book Antiqua" w:eastAsia="SimSun" w:hAnsi="Book Antiqua" w:cs="Times New Roman"/>
          <w:noProof/>
          <w:sz w:val="24"/>
          <w:szCs w:val="24"/>
          <w:vertAlign w:val="superscript"/>
        </w:rPr>
        <w:t>15]</w:t>
      </w:r>
      <w:r w:rsidR="005252A5" w:rsidRPr="00475855">
        <w:rPr>
          <w:rFonts w:ascii="Book Antiqua" w:eastAsia="SimSun" w:hAnsi="Book Antiqua" w:cs="Times New Roman"/>
          <w:sz w:val="24"/>
          <w:szCs w:val="24"/>
        </w:rPr>
        <w:t>.</w:t>
      </w:r>
      <w:r w:rsidRPr="00475855">
        <w:rPr>
          <w:rFonts w:ascii="Book Antiqua" w:eastAsia="SimSun" w:hAnsi="Book Antiqua" w:cs="Times New Roman"/>
          <w:sz w:val="24"/>
          <w:szCs w:val="24"/>
        </w:rPr>
        <w:t xml:space="preserve"> Using special patient linkage numbers, the NRD allows tracking of patients who are admitted to any hospital within a state, but not across state lines. The database cannot follow patients across different calendar years, and therefore each year of the database is analyzed separately. The Institutional Review Board determined that the study was exempt from review because the database does not contain protected health information and it cannot be linked to any specific subject. </w:t>
      </w:r>
    </w:p>
    <w:p w14:paraId="150FDE00" w14:textId="77777777" w:rsidR="003143A5" w:rsidRPr="00475855" w:rsidRDefault="003143A5" w:rsidP="003143A5">
      <w:pPr>
        <w:spacing w:after="0" w:line="360" w:lineRule="auto"/>
        <w:jc w:val="both"/>
        <w:rPr>
          <w:rFonts w:ascii="Book Antiqua" w:eastAsia="SimSun" w:hAnsi="Book Antiqua" w:cs="Times New Roman"/>
          <w:sz w:val="24"/>
          <w:szCs w:val="24"/>
          <w:lang w:eastAsia="zh-CN"/>
        </w:rPr>
      </w:pPr>
    </w:p>
    <w:p w14:paraId="3F2155B4" w14:textId="774C19E1" w:rsidR="00FF111F" w:rsidRPr="00475855" w:rsidRDefault="00FF111F" w:rsidP="003143A5">
      <w:pPr>
        <w:spacing w:after="0" w:line="360" w:lineRule="auto"/>
        <w:jc w:val="both"/>
        <w:rPr>
          <w:rFonts w:ascii="Book Antiqua" w:eastAsia="SimSun" w:hAnsi="Book Antiqua" w:cs="Times New Roman"/>
          <w:b/>
          <w:i/>
          <w:sz w:val="24"/>
          <w:szCs w:val="24"/>
        </w:rPr>
      </w:pPr>
      <w:r w:rsidRPr="00475855">
        <w:rPr>
          <w:rFonts w:ascii="Book Antiqua" w:eastAsia="SimSun" w:hAnsi="Book Antiqua" w:cs="Times New Roman"/>
          <w:b/>
          <w:i/>
          <w:sz w:val="24"/>
          <w:szCs w:val="24"/>
        </w:rPr>
        <w:t xml:space="preserve">Study </w:t>
      </w:r>
      <w:r w:rsidR="003143A5" w:rsidRPr="00475855">
        <w:rPr>
          <w:rFonts w:ascii="Book Antiqua" w:eastAsia="SimSun" w:hAnsi="Book Antiqua" w:cs="Times New Roman"/>
          <w:b/>
          <w:i/>
          <w:sz w:val="24"/>
          <w:szCs w:val="24"/>
        </w:rPr>
        <w:t>p</w:t>
      </w:r>
      <w:r w:rsidRPr="00475855">
        <w:rPr>
          <w:rFonts w:ascii="Book Antiqua" w:eastAsia="SimSun" w:hAnsi="Book Antiqua" w:cs="Times New Roman"/>
          <w:b/>
          <w:i/>
          <w:sz w:val="24"/>
          <w:szCs w:val="24"/>
        </w:rPr>
        <w:t>opulation</w:t>
      </w:r>
    </w:p>
    <w:p w14:paraId="7CE1B247" w14:textId="1FF84A10" w:rsidR="00FF111F" w:rsidRPr="00475855" w:rsidRDefault="00FF111F"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 xml:space="preserve">We used the International Classification of Diseases, Ninth Revision; Clinical Modification (ICD-9-CM) to identify all adult (age ≥ 18 years) hospitalizations with the primary discharge diagnosis of gastroparesis (code 536.3). For the purpose of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readmissions, we excluded patients who were discharged in the month of December of each year, in order to have a full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post discharge follow up period to capture readmissions. For the purpose of </w:t>
      </w:r>
      <w:r w:rsidR="00760D48" w:rsidRPr="00475855">
        <w:rPr>
          <w:rFonts w:ascii="Book Antiqua" w:eastAsia="SimSun" w:hAnsi="Book Antiqua" w:cs="Times New Roman"/>
          <w:sz w:val="24"/>
          <w:szCs w:val="24"/>
        </w:rPr>
        <w:t>90-d</w:t>
      </w:r>
      <w:r w:rsidRPr="00475855">
        <w:rPr>
          <w:rFonts w:ascii="Book Antiqua" w:eastAsia="SimSun" w:hAnsi="Book Antiqua" w:cs="Times New Roman"/>
          <w:sz w:val="24"/>
          <w:szCs w:val="24"/>
        </w:rPr>
        <w:t xml:space="preserve"> readmissions analysis, we excluded records of patients discharged in the month of October, November, and December. We also excluded records of those who died during admission, and records that represent same-day stay pairs of records (patient discharged and readmitted the same day). To avoid </w:t>
      </w:r>
      <w:r w:rsidRPr="00475855">
        <w:rPr>
          <w:rFonts w:ascii="Book Antiqua" w:eastAsia="SimSun" w:hAnsi="Book Antiqua" w:cs="Times New Roman"/>
          <w:sz w:val="24"/>
          <w:szCs w:val="24"/>
        </w:rPr>
        <w:lastRenderedPageBreak/>
        <w:t xml:space="preserve">duplication, we excluded records that fit the criteria for an index admission, but were also identified as readmissions within </w:t>
      </w:r>
      <w:r w:rsidR="00760D48" w:rsidRPr="00475855">
        <w:rPr>
          <w:rFonts w:ascii="Book Antiqua" w:eastAsia="SimSun" w:hAnsi="Book Antiqua" w:cs="Times New Roman"/>
          <w:sz w:val="24"/>
          <w:szCs w:val="24"/>
        </w:rPr>
        <w:t>30 d</w:t>
      </w:r>
      <w:r w:rsidRPr="00475855">
        <w:rPr>
          <w:rFonts w:ascii="Book Antiqua" w:eastAsia="SimSun" w:hAnsi="Book Antiqua" w:cs="Times New Roman"/>
          <w:sz w:val="24"/>
          <w:szCs w:val="24"/>
        </w:rPr>
        <w:t xml:space="preserve"> of a previous index admission. We included these records in the readmission analysis. We used predefined tracking variables included in the NRD to identify all-cause unplanned readmissions within a 30 and </w:t>
      </w:r>
      <w:r w:rsidR="00760D48" w:rsidRPr="00475855">
        <w:rPr>
          <w:rFonts w:ascii="Book Antiqua" w:eastAsia="SimSun" w:hAnsi="Book Antiqua" w:cs="Times New Roman"/>
          <w:sz w:val="24"/>
          <w:szCs w:val="24"/>
        </w:rPr>
        <w:t>90-d</w:t>
      </w:r>
      <w:r w:rsidRPr="00475855">
        <w:rPr>
          <w:rFonts w:ascii="Book Antiqua" w:eastAsia="SimSun" w:hAnsi="Book Antiqua" w:cs="Times New Roman"/>
          <w:sz w:val="24"/>
          <w:szCs w:val="24"/>
        </w:rPr>
        <w:t xml:space="preserve"> period post discharge. As per the recommendations of the Center for Medicare and Medicaid Services, we excluded planned (elective) </w:t>
      </w:r>
      <w:proofErr w:type="gramStart"/>
      <w:r w:rsidRPr="00475855">
        <w:rPr>
          <w:rFonts w:ascii="Book Antiqua" w:eastAsia="SimSun" w:hAnsi="Book Antiqua" w:cs="Times New Roman"/>
          <w:sz w:val="24"/>
          <w:szCs w:val="24"/>
        </w:rPr>
        <w:t>readmissions</w:t>
      </w:r>
      <w:r w:rsidRPr="00475855">
        <w:rPr>
          <w:rFonts w:ascii="Book Antiqua" w:eastAsia="SimSun" w:hAnsi="Book Antiqua" w:cs="Times New Roman"/>
          <w:noProof/>
          <w:sz w:val="24"/>
          <w:szCs w:val="24"/>
          <w:vertAlign w:val="superscript"/>
        </w:rPr>
        <w:t>[</w:t>
      </w:r>
      <w:proofErr w:type="gramEnd"/>
      <w:r w:rsidRPr="00475855">
        <w:rPr>
          <w:rFonts w:ascii="Book Antiqua" w:eastAsia="SimSun" w:hAnsi="Book Antiqua" w:cs="Times New Roman"/>
          <w:noProof/>
          <w:sz w:val="24"/>
          <w:szCs w:val="24"/>
          <w:vertAlign w:val="superscript"/>
        </w:rPr>
        <w:t>16]</w:t>
      </w:r>
      <w:r w:rsidR="005252A5" w:rsidRPr="00475855">
        <w:rPr>
          <w:rFonts w:ascii="Book Antiqua" w:eastAsia="SimSun" w:hAnsi="Book Antiqua" w:cs="Times New Roman"/>
          <w:sz w:val="24"/>
          <w:szCs w:val="24"/>
        </w:rPr>
        <w:t>.</w:t>
      </w:r>
    </w:p>
    <w:p w14:paraId="216AA5AC" w14:textId="77777777" w:rsidR="003143A5" w:rsidRPr="00475855" w:rsidRDefault="003143A5" w:rsidP="003143A5">
      <w:pPr>
        <w:spacing w:after="0" w:line="360" w:lineRule="auto"/>
        <w:jc w:val="both"/>
        <w:rPr>
          <w:rFonts w:ascii="Book Antiqua" w:eastAsia="SimSun" w:hAnsi="Book Antiqua" w:cs="Times New Roman"/>
          <w:sz w:val="24"/>
          <w:szCs w:val="24"/>
          <w:lang w:eastAsia="zh-CN"/>
        </w:rPr>
      </w:pPr>
    </w:p>
    <w:p w14:paraId="79815077" w14:textId="77777777" w:rsidR="00FF111F" w:rsidRPr="00475855" w:rsidRDefault="00FF111F" w:rsidP="003143A5">
      <w:pPr>
        <w:spacing w:after="0" w:line="360" w:lineRule="auto"/>
        <w:jc w:val="both"/>
        <w:rPr>
          <w:rFonts w:ascii="Book Antiqua" w:eastAsia="SimSun" w:hAnsi="Book Antiqua" w:cs="Times New Roman"/>
          <w:b/>
          <w:i/>
          <w:sz w:val="24"/>
          <w:szCs w:val="24"/>
        </w:rPr>
      </w:pPr>
      <w:r w:rsidRPr="00475855">
        <w:rPr>
          <w:rFonts w:ascii="Book Antiqua" w:eastAsia="SimSun" w:hAnsi="Book Antiqua" w:cs="Times New Roman"/>
          <w:b/>
          <w:i/>
          <w:sz w:val="24"/>
          <w:szCs w:val="24"/>
        </w:rPr>
        <w:t xml:space="preserve">Demographic and hospital </w:t>
      </w:r>
      <w:r w:rsidR="005A22A4" w:rsidRPr="00475855">
        <w:rPr>
          <w:rFonts w:ascii="Book Antiqua" w:eastAsia="SimSun" w:hAnsi="Book Antiqua" w:cs="Times New Roman"/>
          <w:b/>
          <w:i/>
          <w:sz w:val="24"/>
          <w:szCs w:val="24"/>
        </w:rPr>
        <w:t>v</w:t>
      </w:r>
      <w:r w:rsidRPr="00475855">
        <w:rPr>
          <w:rFonts w:ascii="Book Antiqua" w:eastAsia="SimSun" w:hAnsi="Book Antiqua" w:cs="Times New Roman"/>
          <w:b/>
          <w:i/>
          <w:sz w:val="24"/>
          <w:szCs w:val="24"/>
        </w:rPr>
        <w:t>ariables</w:t>
      </w:r>
    </w:p>
    <w:p w14:paraId="70F8DD0A" w14:textId="5905B1AB" w:rsidR="00FF111F" w:rsidRPr="00475855" w:rsidRDefault="00FF111F" w:rsidP="003143A5">
      <w:pPr>
        <w:spacing w:after="0" w:line="360" w:lineRule="auto"/>
        <w:jc w:val="both"/>
        <w:rPr>
          <w:rFonts w:ascii="Book Antiqua" w:eastAsia="SimSun" w:hAnsi="Book Antiqua" w:cs="Times New Roman"/>
          <w:noProof/>
          <w:sz w:val="24"/>
          <w:szCs w:val="24"/>
          <w:lang w:eastAsia="zh-CN"/>
        </w:rPr>
      </w:pPr>
      <w:r w:rsidRPr="00475855">
        <w:rPr>
          <w:rFonts w:ascii="Book Antiqua" w:eastAsia="SimSun" w:hAnsi="Book Antiqua" w:cs="Times New Roman"/>
          <w:sz w:val="24"/>
          <w:szCs w:val="24"/>
        </w:rPr>
        <w:t xml:space="preserve">Patient socio-demographic variables included age, sex, and median household income for patient's ZIP Code. Other variables included primary payer information, length of stay, and discharge disposition. Hospital-related variables included hospital control/ownership status, bed size, and metropolitan status. To control for the risk of readmission, we used the </w:t>
      </w:r>
      <w:proofErr w:type="spellStart"/>
      <w:r w:rsidRPr="00475855">
        <w:rPr>
          <w:rFonts w:ascii="Book Antiqua" w:eastAsia="SimSun" w:hAnsi="Book Antiqua" w:cs="Times New Roman"/>
          <w:sz w:val="24"/>
          <w:szCs w:val="24"/>
        </w:rPr>
        <w:t>Elixhauser</w:t>
      </w:r>
      <w:proofErr w:type="spellEnd"/>
      <w:r w:rsidRPr="00475855">
        <w:rPr>
          <w:rFonts w:ascii="Book Antiqua" w:eastAsia="SimSun" w:hAnsi="Book Antiqua" w:cs="Times New Roman"/>
          <w:sz w:val="24"/>
          <w:szCs w:val="24"/>
        </w:rPr>
        <w:t xml:space="preserve"> readmission index, which is a validated comorbidity measure derived from 29 comorbidity variables (</w:t>
      </w:r>
      <w:r w:rsidR="003143A5" w:rsidRPr="00475855">
        <w:rPr>
          <w:rFonts w:ascii="Book Antiqua" w:eastAsia="SimSun" w:hAnsi="Book Antiqua" w:cs="Times New Roman"/>
          <w:sz w:val="24"/>
          <w:szCs w:val="24"/>
        </w:rPr>
        <w:t>T</w:t>
      </w:r>
      <w:r w:rsidRPr="00475855">
        <w:rPr>
          <w:rFonts w:ascii="Book Antiqua" w:eastAsia="SimSun" w:hAnsi="Book Antiqua" w:cs="Times New Roman"/>
          <w:sz w:val="24"/>
          <w:szCs w:val="24"/>
        </w:rPr>
        <w:t xml:space="preserve">able 1). Hospital charges were converted to costs using charge-to-cost ratios provided by the HCUP. We used the consumer price index to inflate costs to 2017 dollars as outlined by the </w:t>
      </w:r>
      <w:bookmarkStart w:id="238" w:name="OLE_LINK11"/>
      <w:bookmarkStart w:id="239" w:name="OLE_LINK12"/>
      <w:r w:rsidRPr="00475855">
        <w:rPr>
          <w:rFonts w:ascii="Book Antiqua" w:eastAsia="SimSun" w:hAnsi="Book Antiqua" w:cs="Times New Roman"/>
          <w:sz w:val="24"/>
          <w:szCs w:val="24"/>
        </w:rPr>
        <w:t>U</w:t>
      </w:r>
      <w:bookmarkEnd w:id="238"/>
      <w:bookmarkEnd w:id="239"/>
      <w:r w:rsidR="00582A20">
        <w:rPr>
          <w:rFonts w:ascii="Book Antiqua" w:eastAsia="SimSun" w:hAnsi="Book Antiqua" w:cs="Times New Roman" w:hint="eastAsia"/>
          <w:sz w:val="24"/>
          <w:szCs w:val="24"/>
          <w:lang w:eastAsia="zh-CN"/>
        </w:rPr>
        <w:t>nited States</w:t>
      </w:r>
      <w:r w:rsidRPr="00475855">
        <w:rPr>
          <w:rFonts w:ascii="Book Antiqua" w:eastAsia="SimSun" w:hAnsi="Book Antiqua" w:cs="Times New Roman"/>
          <w:sz w:val="24"/>
          <w:szCs w:val="24"/>
        </w:rPr>
        <w:t xml:space="preserve"> Bureau of Labor </w:t>
      </w:r>
      <w:proofErr w:type="gramStart"/>
      <w:r w:rsidRPr="00475855">
        <w:rPr>
          <w:rFonts w:ascii="Book Antiqua" w:eastAsia="SimSun" w:hAnsi="Book Antiqua" w:cs="Times New Roman"/>
          <w:sz w:val="24"/>
          <w:szCs w:val="24"/>
        </w:rPr>
        <w:t>Statistics</w:t>
      </w:r>
      <w:r w:rsidRPr="00475855">
        <w:rPr>
          <w:rFonts w:ascii="Book Antiqua" w:eastAsia="SimSun" w:hAnsi="Book Antiqua" w:cs="Times New Roman"/>
          <w:noProof/>
          <w:sz w:val="24"/>
          <w:szCs w:val="24"/>
          <w:vertAlign w:val="superscript"/>
        </w:rPr>
        <w:t>[</w:t>
      </w:r>
      <w:proofErr w:type="gramEnd"/>
      <w:r w:rsidRPr="00475855">
        <w:rPr>
          <w:rFonts w:ascii="Book Antiqua" w:eastAsia="SimSun" w:hAnsi="Book Antiqua" w:cs="Times New Roman"/>
          <w:noProof/>
          <w:sz w:val="24"/>
          <w:szCs w:val="24"/>
          <w:vertAlign w:val="superscript"/>
        </w:rPr>
        <w:t>17]</w:t>
      </w:r>
      <w:r w:rsidR="003143A5" w:rsidRPr="00475855">
        <w:rPr>
          <w:rFonts w:ascii="Book Antiqua" w:eastAsia="SimSun" w:hAnsi="Book Antiqua" w:cs="Times New Roman"/>
          <w:sz w:val="24"/>
          <w:szCs w:val="24"/>
        </w:rPr>
        <w:t>.</w:t>
      </w:r>
      <w:r w:rsidR="00174C56">
        <w:rPr>
          <w:rFonts w:ascii="Book Antiqua" w:eastAsia="SimSun" w:hAnsi="Book Antiqua" w:cs="Times New Roman"/>
          <w:noProof/>
          <w:sz w:val="24"/>
          <w:szCs w:val="24"/>
          <w:vertAlign w:val="superscript"/>
        </w:rPr>
        <w:t xml:space="preserve"> </w:t>
      </w:r>
      <w:r w:rsidR="005A22A4" w:rsidRPr="00475855">
        <w:rPr>
          <w:rFonts w:ascii="Book Antiqua" w:eastAsia="SimSun" w:hAnsi="Book Antiqua" w:cs="Times New Roman"/>
          <w:noProof/>
          <w:sz w:val="24"/>
          <w:szCs w:val="24"/>
        </w:rPr>
        <w:t>Procedures were identified using ICD-9-CM for procedure codes in any of the procedure fields of th</w:t>
      </w:r>
      <w:r w:rsidR="00C72477" w:rsidRPr="00475855">
        <w:rPr>
          <w:rFonts w:ascii="Book Antiqua" w:eastAsia="SimSun" w:hAnsi="Book Antiqua" w:cs="Times New Roman"/>
          <w:noProof/>
          <w:sz w:val="24"/>
          <w:szCs w:val="24"/>
        </w:rPr>
        <w:t xml:space="preserve">e admission record as follows: </w:t>
      </w:r>
      <w:r w:rsidR="003143A5" w:rsidRPr="00475855">
        <w:rPr>
          <w:rFonts w:ascii="Book Antiqua" w:eastAsia="SimSun" w:hAnsi="Book Antiqua" w:cs="Times New Roman"/>
          <w:noProof/>
          <w:sz w:val="24"/>
          <w:szCs w:val="24"/>
        </w:rPr>
        <w:t>G</w:t>
      </w:r>
      <w:r w:rsidR="00C72477" w:rsidRPr="00475855">
        <w:rPr>
          <w:rFonts w:ascii="Book Antiqua" w:eastAsia="SimSun" w:hAnsi="Book Antiqua" w:cs="Times New Roman"/>
          <w:noProof/>
          <w:sz w:val="24"/>
          <w:szCs w:val="24"/>
        </w:rPr>
        <w:t>astrostomy 43.11-43.19; j</w:t>
      </w:r>
      <w:r w:rsidR="005A22A4" w:rsidRPr="00475855">
        <w:rPr>
          <w:rFonts w:ascii="Book Antiqua" w:eastAsia="SimSun" w:hAnsi="Book Antiqua" w:cs="Times New Roman"/>
          <w:noProof/>
          <w:sz w:val="24"/>
          <w:szCs w:val="24"/>
        </w:rPr>
        <w:t xml:space="preserve">ejunostomy 46.32, 46.39; </w:t>
      </w:r>
      <w:r w:rsidR="003A6228" w:rsidRPr="00475855">
        <w:rPr>
          <w:rFonts w:ascii="Book Antiqua" w:eastAsia="SimSun" w:hAnsi="Book Antiqua" w:cs="Times New Roman"/>
          <w:noProof/>
          <w:sz w:val="24"/>
          <w:szCs w:val="24"/>
        </w:rPr>
        <w:t>pyloroplasty 44.21,</w:t>
      </w:r>
      <w:r w:rsidR="00C72477" w:rsidRPr="00475855">
        <w:rPr>
          <w:rFonts w:ascii="Book Antiqua" w:eastAsia="SimSun" w:hAnsi="Book Antiqua" w:cs="Times New Roman"/>
          <w:noProof/>
          <w:sz w:val="24"/>
          <w:szCs w:val="24"/>
        </w:rPr>
        <w:t xml:space="preserve"> </w:t>
      </w:r>
      <w:r w:rsidR="003A6228" w:rsidRPr="00475855">
        <w:rPr>
          <w:rFonts w:ascii="Book Antiqua" w:eastAsia="SimSun" w:hAnsi="Book Antiqua" w:cs="Times New Roman"/>
          <w:noProof/>
          <w:sz w:val="24"/>
          <w:szCs w:val="24"/>
        </w:rPr>
        <w:t xml:space="preserve">44.22; </w:t>
      </w:r>
      <w:r w:rsidR="00AC7A46" w:rsidRPr="00475855">
        <w:rPr>
          <w:rFonts w:ascii="Book Antiqua" w:eastAsia="SimSun" w:hAnsi="Book Antiqua" w:cs="Times New Roman"/>
          <w:noProof/>
          <w:sz w:val="24"/>
          <w:szCs w:val="24"/>
        </w:rPr>
        <w:t>pyloromyotomy 43.3; partial gastrectomy 43.5-43.8; total gastrectomy 43.9</w:t>
      </w:r>
      <w:r w:rsidR="003A6228" w:rsidRPr="00475855">
        <w:rPr>
          <w:rFonts w:ascii="Book Antiqua" w:eastAsia="SimSun" w:hAnsi="Book Antiqua" w:cs="Times New Roman"/>
          <w:noProof/>
          <w:sz w:val="24"/>
          <w:szCs w:val="24"/>
        </w:rPr>
        <w:t xml:space="preserve">; parenteral nutrition 99.15. </w:t>
      </w:r>
    </w:p>
    <w:p w14:paraId="19AAD45F" w14:textId="77777777" w:rsidR="003143A5" w:rsidRPr="00475855" w:rsidRDefault="003143A5" w:rsidP="003143A5">
      <w:pPr>
        <w:spacing w:after="0" w:line="360" w:lineRule="auto"/>
        <w:jc w:val="both"/>
        <w:rPr>
          <w:rFonts w:ascii="Book Antiqua" w:eastAsia="SimSun" w:hAnsi="Book Antiqua" w:cs="Times New Roman"/>
          <w:sz w:val="24"/>
          <w:szCs w:val="24"/>
          <w:lang w:eastAsia="zh-CN"/>
        </w:rPr>
      </w:pPr>
    </w:p>
    <w:p w14:paraId="1644B38F" w14:textId="77777777" w:rsidR="00FF111F" w:rsidRPr="00475855" w:rsidRDefault="00FF111F" w:rsidP="003143A5">
      <w:pPr>
        <w:spacing w:after="0" w:line="360" w:lineRule="auto"/>
        <w:jc w:val="both"/>
        <w:rPr>
          <w:rFonts w:ascii="Book Antiqua" w:eastAsia="SimSun" w:hAnsi="Book Antiqua" w:cs="Times New Roman"/>
          <w:b/>
          <w:i/>
          <w:sz w:val="24"/>
          <w:szCs w:val="24"/>
        </w:rPr>
      </w:pPr>
      <w:r w:rsidRPr="00475855">
        <w:rPr>
          <w:rFonts w:ascii="Book Antiqua" w:eastAsia="SimSun" w:hAnsi="Book Antiqua" w:cs="Times New Roman"/>
          <w:b/>
          <w:i/>
          <w:sz w:val="24"/>
          <w:szCs w:val="24"/>
        </w:rPr>
        <w:t>Outcomes</w:t>
      </w:r>
    </w:p>
    <w:p w14:paraId="64A93037" w14:textId="0FC9F514" w:rsidR="00FF111F" w:rsidRPr="00475855" w:rsidRDefault="00FF111F"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 xml:space="preserve">We measured the rates of all-cause 30 and </w:t>
      </w:r>
      <w:r w:rsidR="00760D48" w:rsidRPr="00475855">
        <w:rPr>
          <w:rFonts w:ascii="Book Antiqua" w:eastAsia="SimSun" w:hAnsi="Book Antiqua" w:cs="Times New Roman"/>
          <w:sz w:val="24"/>
          <w:szCs w:val="24"/>
        </w:rPr>
        <w:t>90-d</w:t>
      </w:r>
      <w:r w:rsidRPr="00475855">
        <w:rPr>
          <w:rFonts w:ascii="Book Antiqua" w:eastAsia="SimSun" w:hAnsi="Book Antiqua" w:cs="Times New Roman"/>
          <w:sz w:val="24"/>
          <w:szCs w:val="24"/>
        </w:rPr>
        <w:t xml:space="preserve"> readmissions</w:t>
      </w:r>
      <w:r w:rsidR="00C72477" w:rsidRPr="00475855">
        <w:rPr>
          <w:rFonts w:ascii="Book Antiqua" w:eastAsia="SimSun" w:hAnsi="Book Antiqua" w:cs="Times New Roman"/>
          <w:sz w:val="24"/>
          <w:szCs w:val="24"/>
        </w:rPr>
        <w:t xml:space="preserve"> and</w:t>
      </w:r>
      <w:r w:rsidRPr="00475855">
        <w:rPr>
          <w:rFonts w:ascii="Book Antiqua" w:eastAsia="SimSun" w:hAnsi="Book Antiqua" w:cs="Times New Roman"/>
          <w:sz w:val="24"/>
          <w:szCs w:val="24"/>
        </w:rPr>
        <w:t xml:space="preserve"> care fragmentation. Index-hospital readmissions were identified as readmissions in which the same hospital identification (ID) code is identified on both the initial hospitalization and the readmission record. Non-index readmissions were identified as readmissions in which a different hospital ID is identified on the readmission record. According to this readmission status, patient</w:t>
      </w:r>
      <w:r w:rsidR="003143A5" w:rsidRPr="00475855">
        <w:rPr>
          <w:rFonts w:ascii="Book Antiqua" w:eastAsia="SimSun" w:hAnsi="Book Antiqua" w:cs="Times New Roman"/>
          <w:sz w:val="24"/>
          <w:szCs w:val="24"/>
          <w:lang w:eastAsia="zh-CN"/>
        </w:rPr>
        <w:t>s</w:t>
      </w:r>
      <w:r w:rsidRPr="00475855">
        <w:rPr>
          <w:rFonts w:ascii="Book Antiqua" w:eastAsia="SimSun" w:hAnsi="Book Antiqua" w:cs="Times New Roman"/>
          <w:sz w:val="24"/>
          <w:szCs w:val="24"/>
        </w:rPr>
        <w:t xml:space="preserve"> were classified into one of three groups: (1) Patients with only an index hospital readmission within the 30 or </w:t>
      </w:r>
      <w:r w:rsidR="00760D48" w:rsidRPr="00475855">
        <w:rPr>
          <w:rFonts w:ascii="Book Antiqua" w:eastAsia="SimSun" w:hAnsi="Book Antiqua" w:cs="Times New Roman"/>
          <w:sz w:val="24"/>
          <w:szCs w:val="24"/>
        </w:rPr>
        <w:t>90-d</w:t>
      </w:r>
      <w:r w:rsidRPr="00475855">
        <w:rPr>
          <w:rFonts w:ascii="Book Antiqua" w:eastAsia="SimSun" w:hAnsi="Book Antiqua" w:cs="Times New Roman"/>
          <w:sz w:val="24"/>
          <w:szCs w:val="24"/>
        </w:rPr>
        <w:t xml:space="preserve"> post discharge period; (2) </w:t>
      </w:r>
      <w:r w:rsidR="003143A5" w:rsidRPr="00475855">
        <w:rPr>
          <w:rFonts w:ascii="Book Antiqua" w:eastAsia="SimSun" w:hAnsi="Book Antiqua" w:cs="Times New Roman"/>
          <w:sz w:val="24"/>
          <w:szCs w:val="24"/>
        </w:rPr>
        <w:t>p</w:t>
      </w:r>
      <w:r w:rsidRPr="00475855">
        <w:rPr>
          <w:rFonts w:ascii="Book Antiqua" w:eastAsia="SimSun" w:hAnsi="Book Antiqua" w:cs="Times New Roman"/>
          <w:sz w:val="24"/>
          <w:szCs w:val="24"/>
        </w:rPr>
        <w:t xml:space="preserve">atients with both index and non-index readmission(s) during follow up; </w:t>
      </w:r>
      <w:r w:rsidR="003143A5" w:rsidRPr="00475855">
        <w:rPr>
          <w:rFonts w:ascii="Book Antiqua" w:eastAsia="SimSun" w:hAnsi="Book Antiqua" w:cs="Times New Roman"/>
          <w:sz w:val="24"/>
          <w:szCs w:val="24"/>
          <w:lang w:eastAsia="zh-CN"/>
        </w:rPr>
        <w:t xml:space="preserve">and </w:t>
      </w:r>
      <w:r w:rsidRPr="00475855">
        <w:rPr>
          <w:rFonts w:ascii="Book Antiqua" w:eastAsia="SimSun" w:hAnsi="Book Antiqua" w:cs="Times New Roman"/>
          <w:sz w:val="24"/>
          <w:szCs w:val="24"/>
        </w:rPr>
        <w:t xml:space="preserve">(3) </w:t>
      </w:r>
      <w:r w:rsidR="003143A5" w:rsidRPr="00475855">
        <w:rPr>
          <w:rFonts w:ascii="Book Antiqua" w:eastAsia="SimSun" w:hAnsi="Book Antiqua" w:cs="Times New Roman"/>
          <w:sz w:val="24"/>
          <w:szCs w:val="24"/>
        </w:rPr>
        <w:t>p</w:t>
      </w:r>
      <w:r w:rsidRPr="00475855">
        <w:rPr>
          <w:rFonts w:ascii="Book Antiqua" w:eastAsia="SimSun" w:hAnsi="Book Antiqua" w:cs="Times New Roman"/>
          <w:sz w:val="24"/>
          <w:szCs w:val="24"/>
        </w:rPr>
        <w:t xml:space="preserve">atients </w:t>
      </w:r>
      <w:r w:rsidRPr="00475855">
        <w:rPr>
          <w:rFonts w:ascii="Book Antiqua" w:eastAsia="SimSun" w:hAnsi="Book Antiqua" w:cs="Times New Roman"/>
          <w:sz w:val="24"/>
          <w:szCs w:val="24"/>
        </w:rPr>
        <w:lastRenderedPageBreak/>
        <w:t>with only a non-index readmission. Patients who were transferred from a non-index hospital to an index hospital were considered as if they were admitted to an index-hospital.</w:t>
      </w:r>
      <w:r w:rsidR="00174C56">
        <w:rPr>
          <w:rFonts w:ascii="Book Antiqua" w:eastAsia="SimSun" w:hAnsi="Book Antiqua" w:cs="Times New Roman"/>
          <w:sz w:val="24"/>
          <w:szCs w:val="24"/>
        </w:rPr>
        <w:t xml:space="preserve"> </w:t>
      </w:r>
      <w:r w:rsidRPr="00475855">
        <w:rPr>
          <w:rFonts w:ascii="Book Antiqua" w:eastAsia="SimSun" w:hAnsi="Book Antiqua" w:cs="Times New Roman"/>
          <w:sz w:val="24"/>
          <w:szCs w:val="24"/>
        </w:rPr>
        <w:t xml:space="preserve">This was done because the NRD combines hospital transfers into one discharge record. Care fragmentation was calculated by dividing the number of patients who had any non-index hospitalization (groups 2 and 3) by the total number of readmissions. To calculate the underestimation of hospital readmissions if only index hospital readmissions were used, we divided the number of patients with only a non-index readmission by the total number of readmissions. </w:t>
      </w:r>
    </w:p>
    <w:p w14:paraId="0E7572BC" w14:textId="77777777" w:rsidR="003143A5" w:rsidRPr="00475855" w:rsidRDefault="003143A5" w:rsidP="003143A5">
      <w:pPr>
        <w:spacing w:after="0" w:line="360" w:lineRule="auto"/>
        <w:jc w:val="both"/>
        <w:rPr>
          <w:rFonts w:ascii="Book Antiqua" w:eastAsia="SimSun" w:hAnsi="Book Antiqua" w:cs="Times New Roman"/>
          <w:sz w:val="24"/>
          <w:szCs w:val="24"/>
          <w:lang w:eastAsia="zh-CN"/>
        </w:rPr>
      </w:pPr>
    </w:p>
    <w:p w14:paraId="49ABA1D2" w14:textId="34D6B804" w:rsidR="00FF111F" w:rsidRPr="00475855" w:rsidRDefault="00FF111F" w:rsidP="003143A5">
      <w:pPr>
        <w:spacing w:after="0" w:line="360" w:lineRule="auto"/>
        <w:jc w:val="both"/>
        <w:rPr>
          <w:rFonts w:ascii="Book Antiqua" w:eastAsia="SimSun" w:hAnsi="Book Antiqua" w:cs="Times New Roman"/>
          <w:b/>
          <w:i/>
          <w:sz w:val="24"/>
          <w:szCs w:val="24"/>
        </w:rPr>
      </w:pPr>
      <w:r w:rsidRPr="00475855">
        <w:rPr>
          <w:rFonts w:ascii="Book Antiqua" w:eastAsia="SimSun" w:hAnsi="Book Antiqua" w:cs="Times New Roman"/>
          <w:b/>
          <w:i/>
          <w:sz w:val="24"/>
          <w:szCs w:val="24"/>
        </w:rPr>
        <w:t xml:space="preserve">Statistical </w:t>
      </w:r>
      <w:r w:rsidR="003143A5" w:rsidRPr="00475855">
        <w:rPr>
          <w:rFonts w:ascii="Book Antiqua" w:eastAsia="SimSun" w:hAnsi="Book Antiqua" w:cs="Times New Roman"/>
          <w:b/>
          <w:i/>
          <w:sz w:val="24"/>
          <w:szCs w:val="24"/>
        </w:rPr>
        <w:t>a</w:t>
      </w:r>
      <w:r w:rsidRPr="00475855">
        <w:rPr>
          <w:rFonts w:ascii="Book Antiqua" w:eastAsia="SimSun" w:hAnsi="Book Antiqua" w:cs="Times New Roman"/>
          <w:b/>
          <w:i/>
          <w:sz w:val="24"/>
          <w:szCs w:val="24"/>
        </w:rPr>
        <w:t>nalysis</w:t>
      </w:r>
    </w:p>
    <w:p w14:paraId="586BC815" w14:textId="7A4B4F78" w:rsidR="00FF111F" w:rsidRPr="00475855" w:rsidRDefault="00FF111F"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 xml:space="preserve">Categorical variables were described as number (percentage); while continuous variables were reported as </w:t>
      </w:r>
      <w:proofErr w:type="spellStart"/>
      <w:r w:rsidR="00FB7DB3" w:rsidRPr="00475855">
        <w:rPr>
          <w:rFonts w:ascii="Book Antiqua" w:eastAsia="SimSun" w:hAnsi="Book Antiqua" w:cs="Times New Roman"/>
          <w:sz w:val="24"/>
          <w:szCs w:val="24"/>
        </w:rPr>
        <w:t>as</w:t>
      </w:r>
      <w:proofErr w:type="spellEnd"/>
      <w:r w:rsidR="00FB7DB3" w:rsidRPr="00475855">
        <w:rPr>
          <w:rFonts w:ascii="Book Antiqua" w:eastAsia="SimSun" w:hAnsi="Book Antiqua" w:cs="Times New Roman"/>
          <w:sz w:val="24"/>
          <w:szCs w:val="24"/>
        </w:rPr>
        <w:t xml:space="preserve"> mean (standard deviation). </w:t>
      </w:r>
      <w:r w:rsidRPr="00475855">
        <w:rPr>
          <w:rFonts w:ascii="Book Antiqua" w:eastAsia="SimSun" w:hAnsi="Book Antiqua" w:cs="Times New Roman"/>
          <w:sz w:val="24"/>
          <w:szCs w:val="24"/>
        </w:rPr>
        <w:t xml:space="preserve">Baseline characteristics of patients who </w:t>
      </w:r>
      <w:r w:rsidR="00C72477" w:rsidRPr="00475855">
        <w:rPr>
          <w:rFonts w:ascii="Book Antiqua" w:eastAsia="SimSun" w:hAnsi="Book Antiqua" w:cs="Times New Roman"/>
          <w:sz w:val="24"/>
          <w:szCs w:val="24"/>
        </w:rPr>
        <w:t>did and did not experience</w:t>
      </w:r>
      <w:r w:rsidRPr="00475855">
        <w:rPr>
          <w:rFonts w:ascii="Book Antiqua" w:eastAsia="SimSun" w:hAnsi="Book Antiqua" w:cs="Times New Roman"/>
          <w:sz w:val="24"/>
          <w:szCs w:val="24"/>
        </w:rPr>
        <w:t xml:space="preserve"> a readmission were compared using the chi-square test for categorical variables and the </w:t>
      </w:r>
      <w:r w:rsidRPr="00B21A76">
        <w:rPr>
          <w:rFonts w:ascii="Book Antiqua" w:eastAsia="SimSun" w:hAnsi="Book Antiqua" w:cs="Times New Roman"/>
          <w:i/>
          <w:sz w:val="24"/>
          <w:szCs w:val="24"/>
        </w:rPr>
        <w:t>t</w:t>
      </w:r>
      <w:r w:rsidRPr="00475855">
        <w:rPr>
          <w:rFonts w:ascii="Book Antiqua" w:eastAsia="SimSun" w:hAnsi="Book Antiqua" w:cs="Times New Roman"/>
          <w:sz w:val="24"/>
          <w:szCs w:val="24"/>
        </w:rPr>
        <w:t xml:space="preserve"> test for continuous variables. Multivariable Cox proportional hazards regression was used to analyze predictors of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readmissions. Multivariable logistic regression was used to analyze predictors of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care fragmentation. Covariates with </w:t>
      </w:r>
      <w:r w:rsidRPr="00475855">
        <w:rPr>
          <w:rFonts w:ascii="Book Antiqua" w:eastAsia="SimSun" w:hAnsi="Book Antiqua" w:cs="Times New Roman"/>
          <w:i/>
          <w:sz w:val="24"/>
          <w:szCs w:val="24"/>
        </w:rPr>
        <w:t>P</w:t>
      </w:r>
      <w:r w:rsidRPr="00475855">
        <w:rPr>
          <w:rFonts w:ascii="Book Antiqua" w:eastAsia="SimSun" w:hAnsi="Book Antiqua" w:cs="Times New Roman"/>
          <w:sz w:val="24"/>
          <w:szCs w:val="24"/>
        </w:rPr>
        <w:t xml:space="preserve"> </w:t>
      </w:r>
      <w:r w:rsidR="008741E2">
        <w:rPr>
          <w:rFonts w:ascii="Book Antiqua" w:eastAsia="SimSun" w:hAnsi="Book Antiqua" w:cs="Times New Roman"/>
          <w:sz w:val="24"/>
          <w:szCs w:val="24"/>
        </w:rPr>
        <w:t xml:space="preserve">&lt; </w:t>
      </w:r>
      <w:r w:rsidRPr="00475855">
        <w:rPr>
          <w:rFonts w:ascii="Book Antiqua" w:eastAsia="SimSun" w:hAnsi="Book Antiqua" w:cs="Times New Roman"/>
          <w:sz w:val="24"/>
          <w:szCs w:val="24"/>
        </w:rPr>
        <w:t xml:space="preserve">0.2 on univariate analysis were entered into the model and retained if the </w:t>
      </w:r>
      <w:r w:rsidRPr="00475855">
        <w:rPr>
          <w:rFonts w:ascii="Book Antiqua" w:eastAsia="SimSun" w:hAnsi="Book Antiqua" w:cs="Times New Roman"/>
          <w:i/>
          <w:sz w:val="24"/>
          <w:szCs w:val="24"/>
        </w:rPr>
        <w:t>P</w:t>
      </w:r>
      <w:r w:rsidRPr="00475855">
        <w:rPr>
          <w:rFonts w:ascii="Book Antiqua" w:eastAsia="SimSun" w:hAnsi="Book Antiqua" w:cs="Times New Roman"/>
          <w:sz w:val="24"/>
          <w:szCs w:val="24"/>
        </w:rPr>
        <w:t xml:space="preserve"> is </w:t>
      </w:r>
      <w:r w:rsidR="008741E2">
        <w:rPr>
          <w:rFonts w:ascii="Book Antiqua" w:eastAsia="SimSun" w:hAnsi="Book Antiqua" w:cs="Times New Roman"/>
          <w:sz w:val="24"/>
          <w:szCs w:val="24"/>
        </w:rPr>
        <w:t xml:space="preserve">&lt; </w:t>
      </w:r>
      <w:r w:rsidRPr="00475855">
        <w:rPr>
          <w:rFonts w:ascii="Book Antiqua" w:eastAsia="SimSun" w:hAnsi="Book Antiqua" w:cs="Times New Roman"/>
          <w:sz w:val="24"/>
          <w:szCs w:val="24"/>
        </w:rPr>
        <w:t>0.05. Results of multivariable analysis were expressed using adjusted hazard ratio (</w:t>
      </w:r>
      <w:proofErr w:type="spellStart"/>
      <w:r w:rsidRPr="00475855">
        <w:rPr>
          <w:rFonts w:ascii="Book Antiqua" w:eastAsia="SimSun" w:hAnsi="Book Antiqua" w:cs="Times New Roman"/>
          <w:sz w:val="24"/>
          <w:szCs w:val="24"/>
        </w:rPr>
        <w:t>aHR</w:t>
      </w:r>
      <w:proofErr w:type="spellEnd"/>
      <w:r w:rsidRPr="00475855">
        <w:rPr>
          <w:rFonts w:ascii="Book Antiqua" w:eastAsia="SimSun" w:hAnsi="Book Antiqua" w:cs="Times New Roman"/>
          <w:sz w:val="24"/>
          <w:szCs w:val="24"/>
        </w:rPr>
        <w:t>) or adjusted odds ratio (</w:t>
      </w:r>
      <w:proofErr w:type="spellStart"/>
      <w:r w:rsidRPr="00475855">
        <w:rPr>
          <w:rFonts w:ascii="Book Antiqua" w:eastAsia="SimSun" w:hAnsi="Book Antiqua" w:cs="Times New Roman"/>
          <w:sz w:val="24"/>
          <w:szCs w:val="24"/>
        </w:rPr>
        <w:t>aOR</w:t>
      </w:r>
      <w:proofErr w:type="spellEnd"/>
      <w:r w:rsidRPr="00475855">
        <w:rPr>
          <w:rFonts w:ascii="Book Antiqua" w:eastAsia="SimSun" w:hAnsi="Book Antiqua" w:cs="Times New Roman"/>
          <w:sz w:val="24"/>
          <w:szCs w:val="24"/>
        </w:rPr>
        <w:t>) and 95%</w:t>
      </w:r>
      <w:r w:rsidR="009728BF">
        <w:rPr>
          <w:rFonts w:ascii="Book Antiqua" w:eastAsia="SimSun" w:hAnsi="Book Antiqua" w:cs="Times New Roman" w:hint="eastAsia"/>
          <w:sz w:val="24"/>
          <w:szCs w:val="24"/>
          <w:lang w:eastAsia="zh-CN"/>
        </w:rPr>
        <w:t>CI</w:t>
      </w:r>
      <w:r w:rsidRPr="00475855">
        <w:rPr>
          <w:rFonts w:ascii="Book Antiqua" w:eastAsia="SimSun" w:hAnsi="Book Antiqua" w:cs="Times New Roman"/>
          <w:sz w:val="24"/>
          <w:szCs w:val="24"/>
        </w:rPr>
        <w:t>. We used Cox proportional hazards regression to evaluate the relationship between non-index readmission (care fragmentation) and readmission length of stay. Patients with a hospital stay &gt;</w:t>
      </w:r>
      <w:r w:rsidR="003143A5" w:rsidRPr="00475855">
        <w:rPr>
          <w:rFonts w:ascii="Book Antiqua" w:eastAsia="SimSun" w:hAnsi="Book Antiqua" w:cs="Times New Roman"/>
          <w:sz w:val="24"/>
          <w:szCs w:val="24"/>
          <w:lang w:eastAsia="zh-CN"/>
        </w:rPr>
        <w:t xml:space="preserve"> </w:t>
      </w:r>
      <w:r w:rsidR="00760D48" w:rsidRPr="00475855">
        <w:rPr>
          <w:rFonts w:ascii="Book Antiqua" w:eastAsia="SimSun" w:hAnsi="Book Antiqua" w:cs="Times New Roman"/>
          <w:sz w:val="24"/>
          <w:szCs w:val="24"/>
        </w:rPr>
        <w:t>30 d</w:t>
      </w:r>
      <w:r w:rsidRPr="00475855">
        <w:rPr>
          <w:rFonts w:ascii="Book Antiqua" w:eastAsia="SimSun" w:hAnsi="Book Antiqua" w:cs="Times New Roman"/>
          <w:sz w:val="24"/>
          <w:szCs w:val="24"/>
        </w:rPr>
        <w:t xml:space="preserve"> were censored at </w:t>
      </w:r>
      <w:r w:rsidR="00760D48" w:rsidRPr="00475855">
        <w:rPr>
          <w:rFonts w:ascii="Book Antiqua" w:eastAsia="SimSun" w:hAnsi="Book Antiqua" w:cs="Times New Roman"/>
          <w:sz w:val="24"/>
          <w:szCs w:val="24"/>
        </w:rPr>
        <w:t>30 d</w:t>
      </w:r>
      <w:r w:rsidRPr="00475855">
        <w:rPr>
          <w:rFonts w:ascii="Book Antiqua" w:eastAsia="SimSun" w:hAnsi="Book Antiqua" w:cs="Times New Roman"/>
          <w:sz w:val="24"/>
          <w:szCs w:val="24"/>
        </w:rPr>
        <w:t>. We used a multivariable linear regression model to evaluate the relationship between non-index readmission and total costs of hospital stay during the first readmission.</w:t>
      </w:r>
      <w:r w:rsidR="00174C56">
        <w:rPr>
          <w:rFonts w:ascii="Book Antiqua" w:eastAsia="SimSun" w:hAnsi="Book Antiqua" w:cs="Times New Roman"/>
          <w:sz w:val="24"/>
          <w:szCs w:val="24"/>
        </w:rPr>
        <w:t xml:space="preserve"> </w:t>
      </w:r>
      <w:r w:rsidRPr="00475855">
        <w:rPr>
          <w:rFonts w:ascii="Book Antiqua" w:eastAsia="SimSun" w:hAnsi="Book Antiqua" w:cs="Times New Roman"/>
          <w:sz w:val="24"/>
          <w:szCs w:val="24"/>
        </w:rPr>
        <w:t>Logistic regression was used to evaluate the effect of care fragmentation on in-hospital mortality during the first readmission.</w:t>
      </w:r>
      <w:r w:rsidR="00174C56">
        <w:rPr>
          <w:rFonts w:ascii="Book Antiqua" w:eastAsia="SimSun" w:hAnsi="Book Antiqua" w:cs="Times New Roman"/>
          <w:sz w:val="24"/>
          <w:szCs w:val="24"/>
        </w:rPr>
        <w:t xml:space="preserve"> </w:t>
      </w:r>
      <w:r w:rsidRPr="00475855">
        <w:rPr>
          <w:rFonts w:ascii="Book Antiqua" w:eastAsia="SimSun" w:hAnsi="Book Antiqua" w:cs="Times New Roman"/>
          <w:sz w:val="24"/>
          <w:szCs w:val="24"/>
        </w:rPr>
        <w:t xml:space="preserve">A 2-tailed </w:t>
      </w:r>
      <w:r w:rsidRPr="00475855">
        <w:rPr>
          <w:rFonts w:ascii="Book Antiqua" w:eastAsia="SimSun" w:hAnsi="Book Antiqua" w:cs="Times New Roman"/>
          <w:i/>
          <w:sz w:val="24"/>
          <w:szCs w:val="24"/>
        </w:rPr>
        <w:t>P</w:t>
      </w:r>
      <w:r w:rsidRPr="00475855">
        <w:rPr>
          <w:rFonts w:ascii="Book Antiqua" w:eastAsia="SimSun" w:hAnsi="Book Antiqua" w:cs="Times New Roman"/>
          <w:sz w:val="24"/>
          <w:szCs w:val="24"/>
        </w:rPr>
        <w:t xml:space="preserve"> of 0.05 was used as the threshold for statistical significance. </w:t>
      </w:r>
    </w:p>
    <w:p w14:paraId="5A5080C8" w14:textId="77777777" w:rsidR="003143A5" w:rsidRPr="00475855" w:rsidRDefault="003143A5" w:rsidP="003143A5">
      <w:pPr>
        <w:spacing w:after="0" w:line="360" w:lineRule="auto"/>
        <w:jc w:val="both"/>
        <w:rPr>
          <w:rFonts w:ascii="Book Antiqua" w:eastAsia="SimSun" w:hAnsi="Book Antiqua" w:cs="Times New Roman"/>
          <w:sz w:val="24"/>
          <w:szCs w:val="24"/>
          <w:lang w:eastAsia="zh-CN"/>
        </w:rPr>
      </w:pPr>
    </w:p>
    <w:p w14:paraId="39E7C2D1" w14:textId="615B8FCD" w:rsidR="00FF111F" w:rsidRPr="00475855" w:rsidRDefault="003143A5" w:rsidP="003143A5">
      <w:pPr>
        <w:spacing w:after="0" w:line="360" w:lineRule="auto"/>
        <w:jc w:val="both"/>
        <w:rPr>
          <w:rFonts w:ascii="Book Antiqua" w:eastAsia="SimSun" w:hAnsi="Book Antiqua" w:cs="Times New Roman"/>
          <w:b/>
          <w:sz w:val="24"/>
          <w:szCs w:val="24"/>
        </w:rPr>
      </w:pPr>
      <w:r w:rsidRPr="00475855">
        <w:rPr>
          <w:rFonts w:ascii="Book Antiqua" w:eastAsia="SimSun" w:hAnsi="Book Antiqua" w:cs="Times New Roman"/>
          <w:b/>
          <w:sz w:val="24"/>
          <w:szCs w:val="24"/>
        </w:rPr>
        <w:t>RESULTS</w:t>
      </w:r>
    </w:p>
    <w:p w14:paraId="0B29A911" w14:textId="77777777" w:rsidR="00FF111F" w:rsidRPr="00475855" w:rsidRDefault="00FF111F" w:rsidP="003143A5">
      <w:pPr>
        <w:spacing w:after="0" w:line="360" w:lineRule="auto"/>
        <w:jc w:val="both"/>
        <w:rPr>
          <w:rFonts w:ascii="Book Antiqua" w:eastAsia="SimSun" w:hAnsi="Book Antiqua" w:cs="Times New Roman"/>
          <w:b/>
          <w:i/>
          <w:sz w:val="24"/>
          <w:szCs w:val="24"/>
        </w:rPr>
      </w:pPr>
      <w:r w:rsidRPr="00475855">
        <w:rPr>
          <w:rFonts w:ascii="Book Antiqua" w:eastAsia="SimSun" w:hAnsi="Book Antiqua" w:cs="Times New Roman"/>
          <w:b/>
          <w:i/>
          <w:sz w:val="24"/>
          <w:szCs w:val="24"/>
        </w:rPr>
        <w:t>Readmissions</w:t>
      </w:r>
    </w:p>
    <w:p w14:paraId="58479C2F" w14:textId="04BBFA75" w:rsidR="00FF111F" w:rsidRPr="00475855" w:rsidRDefault="00FF111F"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lastRenderedPageBreak/>
        <w:t>During the</w:t>
      </w:r>
      <w:r w:rsidR="003143A5" w:rsidRPr="00475855">
        <w:rPr>
          <w:rFonts w:ascii="Book Antiqua" w:eastAsia="SimSun" w:hAnsi="Book Antiqua" w:cs="Times New Roman"/>
          <w:sz w:val="24"/>
          <w:szCs w:val="24"/>
        </w:rPr>
        <w:t xml:space="preserve"> study period, there were 30</w:t>
      </w:r>
      <w:r w:rsidR="0005284C" w:rsidRPr="00475855">
        <w:rPr>
          <w:rFonts w:ascii="Book Antiqua" w:eastAsia="SimSun" w:hAnsi="Book Antiqua" w:cs="Times New Roman"/>
          <w:sz w:val="24"/>
          <w:szCs w:val="24"/>
        </w:rPr>
        <w:t>064</w:t>
      </w:r>
      <w:r w:rsidRPr="00475855">
        <w:rPr>
          <w:rFonts w:ascii="Book Antiqua" w:eastAsia="SimSun" w:hAnsi="Book Antiqua" w:cs="Times New Roman"/>
          <w:sz w:val="24"/>
          <w:szCs w:val="24"/>
        </w:rPr>
        <w:t xml:space="preserve"> total admissions for gastroparesis that fit the inclusion criteria (Fi</w:t>
      </w:r>
      <w:r w:rsidR="00A71709" w:rsidRPr="00475855">
        <w:rPr>
          <w:rFonts w:ascii="Book Antiqua" w:eastAsia="SimSun" w:hAnsi="Book Antiqua" w:cs="Times New Roman"/>
          <w:sz w:val="24"/>
          <w:szCs w:val="24"/>
        </w:rPr>
        <w:t>gure 1). The mean age was 49.6 years (SD</w:t>
      </w:r>
      <w:r w:rsidR="003143A5" w:rsidRPr="00475855">
        <w:rPr>
          <w:rFonts w:ascii="Book Antiqua" w:eastAsia="SimSun" w:hAnsi="Book Antiqua" w:cs="Times New Roman"/>
          <w:sz w:val="24"/>
          <w:szCs w:val="24"/>
          <w:lang w:eastAsia="zh-CN"/>
        </w:rPr>
        <w:t xml:space="preserve"> </w:t>
      </w:r>
      <w:r w:rsidR="00A71709" w:rsidRPr="00475855">
        <w:rPr>
          <w:rFonts w:ascii="Book Antiqua" w:eastAsia="SimSun" w:hAnsi="Book Antiqua" w:cs="Times New Roman"/>
          <w:sz w:val="24"/>
          <w:szCs w:val="24"/>
        </w:rPr>
        <w:t>=</w:t>
      </w:r>
      <w:r w:rsidR="003143A5" w:rsidRPr="00475855">
        <w:rPr>
          <w:rFonts w:ascii="Book Antiqua" w:eastAsia="SimSun" w:hAnsi="Book Antiqua" w:cs="Times New Roman"/>
          <w:sz w:val="24"/>
          <w:szCs w:val="24"/>
          <w:lang w:eastAsia="zh-CN"/>
        </w:rPr>
        <w:t xml:space="preserve"> </w:t>
      </w:r>
      <w:r w:rsidR="00A71709" w:rsidRPr="00475855">
        <w:rPr>
          <w:rFonts w:ascii="Book Antiqua" w:eastAsia="SimSun" w:hAnsi="Book Antiqua" w:cs="Times New Roman"/>
          <w:sz w:val="24"/>
          <w:szCs w:val="24"/>
        </w:rPr>
        <w:t xml:space="preserve">17), and 74.2% were females. </w:t>
      </w:r>
      <w:r w:rsidR="0022210B" w:rsidRPr="00475855">
        <w:rPr>
          <w:rFonts w:ascii="Book Antiqua" w:eastAsia="SimSun" w:hAnsi="Book Antiqua" w:cs="Times New Roman"/>
          <w:sz w:val="24"/>
          <w:szCs w:val="24"/>
        </w:rPr>
        <w:t xml:space="preserve">Of these, </w:t>
      </w:r>
      <w:r w:rsidR="0005284C" w:rsidRPr="00475855">
        <w:rPr>
          <w:rFonts w:ascii="Book Antiqua" w:eastAsia="SimSun" w:hAnsi="Book Antiqua" w:cs="Times New Roman"/>
          <w:sz w:val="24"/>
          <w:szCs w:val="24"/>
        </w:rPr>
        <w:t>8057</w:t>
      </w:r>
      <w:r w:rsidR="00CB2E9C" w:rsidRPr="00475855">
        <w:rPr>
          <w:rFonts w:ascii="Book Antiqua" w:eastAsia="SimSun" w:hAnsi="Book Antiqua" w:cs="Times New Roman"/>
          <w:sz w:val="24"/>
          <w:szCs w:val="24"/>
        </w:rPr>
        <w:t xml:space="preserve"> (26.8%)</w:t>
      </w:r>
      <w:r w:rsidRPr="00475855">
        <w:rPr>
          <w:rFonts w:ascii="Book Antiqua" w:eastAsia="SimSun" w:hAnsi="Book Antiqua" w:cs="Times New Roman"/>
          <w:sz w:val="24"/>
          <w:szCs w:val="24"/>
        </w:rPr>
        <w:t xml:space="preserve"> had at least </w:t>
      </w:r>
      <w:r w:rsidR="00A71709" w:rsidRPr="00475855">
        <w:rPr>
          <w:rFonts w:ascii="Book Antiqua" w:eastAsia="SimSun" w:hAnsi="Book Antiqua" w:cs="Times New Roman"/>
          <w:sz w:val="24"/>
          <w:szCs w:val="24"/>
        </w:rPr>
        <w:t xml:space="preserve">one readmission within </w:t>
      </w:r>
      <w:r w:rsidR="00760D48" w:rsidRPr="00475855">
        <w:rPr>
          <w:rFonts w:ascii="Book Antiqua" w:eastAsia="SimSun" w:hAnsi="Book Antiqua" w:cs="Times New Roman"/>
          <w:sz w:val="24"/>
          <w:szCs w:val="24"/>
        </w:rPr>
        <w:t>30</w:t>
      </w:r>
      <w:bookmarkStart w:id="240" w:name="OLE_LINK1659"/>
      <w:bookmarkStart w:id="241" w:name="OLE_LINK1660"/>
      <w:r w:rsidR="00760D48" w:rsidRPr="00475855">
        <w:rPr>
          <w:rFonts w:ascii="Book Antiqua" w:eastAsia="SimSun" w:hAnsi="Book Antiqua" w:cs="Times New Roman"/>
          <w:sz w:val="24"/>
          <w:szCs w:val="24"/>
        </w:rPr>
        <w:t>-d</w:t>
      </w:r>
      <w:bookmarkEnd w:id="240"/>
      <w:bookmarkEnd w:id="241"/>
      <w:r w:rsidR="00A71709" w:rsidRPr="00475855">
        <w:rPr>
          <w:rFonts w:ascii="Book Antiqua" w:eastAsia="SimSun" w:hAnsi="Book Antiqua" w:cs="Times New Roman"/>
          <w:sz w:val="24"/>
          <w:szCs w:val="24"/>
        </w:rPr>
        <w:t>.</w:t>
      </w:r>
      <w:r w:rsidR="00E86375" w:rsidRPr="00475855">
        <w:rPr>
          <w:rFonts w:ascii="Book Antiqua" w:eastAsia="SimSun" w:hAnsi="Book Antiqua" w:cs="Times New Roman"/>
          <w:sz w:val="24"/>
          <w:szCs w:val="24"/>
        </w:rPr>
        <w:t xml:space="preserve"> </w:t>
      </w:r>
      <w:r w:rsidRPr="00475855">
        <w:rPr>
          <w:rFonts w:ascii="Book Antiqua" w:eastAsia="SimSun" w:hAnsi="Book Antiqua" w:cs="Times New Roman"/>
          <w:sz w:val="24"/>
          <w:szCs w:val="24"/>
        </w:rPr>
        <w:t>Table 2 shows the characteristics of patients, stratified by readmission status.</w:t>
      </w:r>
      <w:r w:rsidR="00174C56">
        <w:rPr>
          <w:rFonts w:ascii="Book Antiqua" w:eastAsia="SimSun" w:hAnsi="Book Antiqua" w:cs="Times New Roman"/>
          <w:sz w:val="24"/>
          <w:szCs w:val="24"/>
        </w:rPr>
        <w:t xml:space="preserve"> </w:t>
      </w:r>
      <w:r w:rsidRPr="00475855">
        <w:rPr>
          <w:rFonts w:ascii="Book Antiqua" w:eastAsia="SimSun" w:hAnsi="Book Antiqua" w:cs="Times New Roman"/>
          <w:sz w:val="24"/>
          <w:szCs w:val="24"/>
        </w:rPr>
        <w:t xml:space="preserve">Patients who experienced a </w:t>
      </w:r>
      <w:r w:rsidR="00760D48" w:rsidRPr="00475855">
        <w:rPr>
          <w:rFonts w:ascii="Book Antiqua" w:eastAsia="SimSun" w:hAnsi="Book Antiqua" w:cs="Times New Roman"/>
          <w:sz w:val="24"/>
          <w:szCs w:val="24"/>
        </w:rPr>
        <w:t>30-d</w:t>
      </w:r>
      <w:r w:rsidR="00CB2E9C" w:rsidRPr="00475855">
        <w:rPr>
          <w:rFonts w:ascii="Book Antiqua" w:eastAsia="SimSun" w:hAnsi="Book Antiqua" w:cs="Times New Roman"/>
          <w:sz w:val="24"/>
          <w:szCs w:val="24"/>
        </w:rPr>
        <w:t xml:space="preserve"> readmission were more likely to be younger, male, had</w:t>
      </w:r>
      <w:r w:rsidRPr="00475855">
        <w:rPr>
          <w:rFonts w:ascii="Book Antiqua" w:eastAsia="SimSun" w:hAnsi="Book Antiqua" w:cs="Times New Roman"/>
          <w:sz w:val="24"/>
          <w:szCs w:val="24"/>
        </w:rPr>
        <w:t xml:space="preserve"> longer index hospitalization (&gt;</w:t>
      </w:r>
      <w:r w:rsidR="003143A5" w:rsidRPr="00475855">
        <w:rPr>
          <w:rFonts w:ascii="Book Antiqua" w:eastAsia="SimSun" w:hAnsi="Book Antiqua" w:cs="Times New Roman"/>
          <w:sz w:val="24"/>
          <w:szCs w:val="24"/>
          <w:lang w:eastAsia="zh-CN"/>
        </w:rPr>
        <w:t xml:space="preserve"> </w:t>
      </w:r>
      <w:r w:rsidRPr="00475855">
        <w:rPr>
          <w:rFonts w:ascii="Book Antiqua" w:eastAsia="SimSun" w:hAnsi="Book Antiqua" w:cs="Times New Roman"/>
          <w:sz w:val="24"/>
          <w:szCs w:val="24"/>
        </w:rPr>
        <w:t xml:space="preserve">5 d), Medicare and Medicaid insurance, Diabetes, and ≥ 4 </w:t>
      </w:r>
      <w:proofErr w:type="spellStart"/>
      <w:r w:rsidRPr="00475855">
        <w:rPr>
          <w:rFonts w:ascii="Book Antiqua" w:eastAsia="SimSun" w:hAnsi="Book Antiqua" w:cs="Times New Roman"/>
          <w:sz w:val="24"/>
          <w:szCs w:val="24"/>
        </w:rPr>
        <w:t>Elixhauser</w:t>
      </w:r>
      <w:proofErr w:type="spellEnd"/>
      <w:r w:rsidRPr="00475855">
        <w:rPr>
          <w:rFonts w:ascii="Book Antiqua" w:eastAsia="SimSun" w:hAnsi="Book Antiqua" w:cs="Times New Roman"/>
          <w:sz w:val="24"/>
          <w:szCs w:val="24"/>
        </w:rPr>
        <w:t xml:space="preserve"> comorbidities. Figure 2 shows independent predictors of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readmission. </w:t>
      </w:r>
      <w:r w:rsidR="00680661" w:rsidRPr="00475855">
        <w:rPr>
          <w:rFonts w:ascii="Book Antiqua" w:eastAsia="SimSun" w:hAnsi="Book Antiqua" w:cs="Times New Roman"/>
          <w:sz w:val="24"/>
          <w:szCs w:val="24"/>
        </w:rPr>
        <w:t>Younger age, male patient, diabetes, parenteral nutrition, ≥</w:t>
      </w:r>
      <w:r w:rsidR="003143A5" w:rsidRPr="00475855">
        <w:rPr>
          <w:rFonts w:ascii="Book Antiqua" w:eastAsia="SimSun" w:hAnsi="Book Antiqua" w:cs="Times New Roman"/>
          <w:sz w:val="24"/>
          <w:szCs w:val="24"/>
          <w:lang w:eastAsia="zh-CN"/>
        </w:rPr>
        <w:t xml:space="preserve"> </w:t>
      </w:r>
      <w:r w:rsidR="00680661" w:rsidRPr="00475855">
        <w:rPr>
          <w:rFonts w:ascii="Book Antiqua" w:eastAsia="SimSun" w:hAnsi="Book Antiqua" w:cs="Times New Roman"/>
          <w:sz w:val="24"/>
          <w:szCs w:val="24"/>
        </w:rPr>
        <w:t xml:space="preserve">4 </w:t>
      </w:r>
      <w:proofErr w:type="spellStart"/>
      <w:r w:rsidR="00680661" w:rsidRPr="00475855">
        <w:rPr>
          <w:rFonts w:ascii="Book Antiqua" w:eastAsia="SimSun" w:hAnsi="Book Antiqua" w:cs="Times New Roman"/>
          <w:sz w:val="24"/>
          <w:szCs w:val="24"/>
        </w:rPr>
        <w:t>Elixhauser</w:t>
      </w:r>
      <w:proofErr w:type="spellEnd"/>
      <w:r w:rsidR="00680661" w:rsidRPr="00475855">
        <w:rPr>
          <w:rFonts w:ascii="Book Antiqua" w:eastAsia="SimSun" w:hAnsi="Book Antiqua" w:cs="Times New Roman"/>
          <w:sz w:val="24"/>
          <w:szCs w:val="24"/>
        </w:rPr>
        <w:t xml:space="preserve"> comorbidities, longer hospital stay (&gt;</w:t>
      </w:r>
      <w:r w:rsidR="003143A5" w:rsidRPr="00475855">
        <w:rPr>
          <w:rFonts w:ascii="Book Antiqua" w:eastAsia="SimSun" w:hAnsi="Book Antiqua" w:cs="Times New Roman"/>
          <w:sz w:val="24"/>
          <w:szCs w:val="24"/>
          <w:lang w:eastAsia="zh-CN"/>
        </w:rPr>
        <w:t xml:space="preserve"> </w:t>
      </w:r>
      <w:r w:rsidR="00680661" w:rsidRPr="00475855">
        <w:rPr>
          <w:rFonts w:ascii="Book Antiqua" w:eastAsia="SimSun" w:hAnsi="Book Antiqua" w:cs="Times New Roman"/>
          <w:sz w:val="24"/>
          <w:szCs w:val="24"/>
        </w:rPr>
        <w:t xml:space="preserve">5 d), large and metropolitan hospital, and Medicaid insurance were associated with increased hazards of </w:t>
      </w:r>
      <w:r w:rsidR="00760D48" w:rsidRPr="00475855">
        <w:rPr>
          <w:rFonts w:ascii="Book Antiqua" w:eastAsia="SimSun" w:hAnsi="Book Antiqua" w:cs="Times New Roman"/>
          <w:sz w:val="24"/>
          <w:szCs w:val="24"/>
        </w:rPr>
        <w:t>30-d</w:t>
      </w:r>
      <w:r w:rsidR="00680661" w:rsidRPr="00475855">
        <w:rPr>
          <w:rFonts w:ascii="Book Antiqua" w:eastAsia="SimSun" w:hAnsi="Book Antiqua" w:cs="Times New Roman"/>
          <w:sz w:val="24"/>
          <w:szCs w:val="24"/>
        </w:rPr>
        <w:t xml:space="preserve"> readmissions. Gastric surgery, routine discharge and private insurance were associated with lower </w:t>
      </w:r>
      <w:r w:rsidR="00760D48" w:rsidRPr="00475855">
        <w:rPr>
          <w:rFonts w:ascii="Book Antiqua" w:eastAsia="SimSun" w:hAnsi="Book Antiqua" w:cs="Times New Roman"/>
          <w:sz w:val="24"/>
          <w:szCs w:val="24"/>
        </w:rPr>
        <w:t>30-d</w:t>
      </w:r>
      <w:r w:rsidR="00680661" w:rsidRPr="00475855">
        <w:rPr>
          <w:rFonts w:ascii="Book Antiqua" w:eastAsia="SimSun" w:hAnsi="Book Antiqua" w:cs="Times New Roman"/>
          <w:sz w:val="24"/>
          <w:szCs w:val="24"/>
        </w:rPr>
        <w:t xml:space="preserve"> readmissions.</w:t>
      </w:r>
    </w:p>
    <w:p w14:paraId="166B05BD" w14:textId="77777777" w:rsidR="003143A5" w:rsidRPr="00475855" w:rsidRDefault="003143A5" w:rsidP="003143A5">
      <w:pPr>
        <w:spacing w:after="0" w:line="360" w:lineRule="auto"/>
        <w:jc w:val="both"/>
        <w:rPr>
          <w:rFonts w:ascii="Book Antiqua" w:eastAsia="SimSun" w:hAnsi="Book Antiqua" w:cs="Times New Roman"/>
          <w:sz w:val="24"/>
          <w:szCs w:val="24"/>
          <w:lang w:eastAsia="zh-CN"/>
        </w:rPr>
      </w:pPr>
    </w:p>
    <w:p w14:paraId="4E3F9AF4" w14:textId="77777777" w:rsidR="00FF111F" w:rsidRPr="00475855" w:rsidRDefault="00FF111F" w:rsidP="003143A5">
      <w:pPr>
        <w:spacing w:after="0" w:line="360" w:lineRule="auto"/>
        <w:jc w:val="both"/>
        <w:rPr>
          <w:rFonts w:ascii="Book Antiqua" w:eastAsia="SimSun" w:hAnsi="Book Antiqua" w:cs="Times New Roman"/>
          <w:b/>
          <w:i/>
          <w:sz w:val="24"/>
          <w:szCs w:val="24"/>
        </w:rPr>
      </w:pPr>
      <w:r w:rsidRPr="00475855">
        <w:rPr>
          <w:rFonts w:ascii="Book Antiqua" w:eastAsia="SimSun" w:hAnsi="Book Antiqua" w:cs="Times New Roman"/>
          <w:b/>
          <w:i/>
          <w:sz w:val="24"/>
          <w:szCs w:val="24"/>
        </w:rPr>
        <w:t>Care fragmentation and underestimation of readmission</w:t>
      </w:r>
    </w:p>
    <w:p w14:paraId="79286159" w14:textId="6E14B7DD" w:rsidR="00FF111F" w:rsidRPr="00475855" w:rsidRDefault="00FF111F" w:rsidP="003143A5">
      <w:pPr>
        <w:spacing w:after="0" w:line="360" w:lineRule="auto"/>
        <w:jc w:val="both"/>
        <w:rPr>
          <w:rFonts w:ascii="Book Antiqua" w:eastAsia="SimSun" w:hAnsi="Book Antiqua" w:cs="Times New Roman"/>
          <w:sz w:val="24"/>
          <w:szCs w:val="24"/>
        </w:rPr>
      </w:pPr>
      <w:r w:rsidRPr="00475855">
        <w:rPr>
          <w:rFonts w:ascii="Book Antiqua" w:eastAsia="SimSun" w:hAnsi="Book Antiqua" w:cs="Times New Roman"/>
          <w:sz w:val="24"/>
          <w:szCs w:val="24"/>
        </w:rPr>
        <w:t xml:space="preserve">The rate of 30 and </w:t>
      </w:r>
      <w:r w:rsidR="00760D48" w:rsidRPr="00475855">
        <w:rPr>
          <w:rFonts w:ascii="Book Antiqua" w:eastAsia="SimSun" w:hAnsi="Book Antiqua" w:cs="Times New Roman"/>
          <w:sz w:val="24"/>
          <w:szCs w:val="24"/>
        </w:rPr>
        <w:t>90-d</w:t>
      </w:r>
      <w:r w:rsidRPr="00475855">
        <w:rPr>
          <w:rFonts w:ascii="Book Antiqua" w:eastAsia="SimSun" w:hAnsi="Book Antiqua" w:cs="Times New Roman"/>
          <w:sz w:val="24"/>
          <w:szCs w:val="24"/>
        </w:rPr>
        <w:t xml:space="preserve"> care fragmentation is shown in Figure 3 and Table 3. </w:t>
      </w:r>
      <w:r w:rsidR="00ED1590" w:rsidRPr="00475855">
        <w:rPr>
          <w:rFonts w:ascii="Book Antiqua" w:eastAsia="SimSun" w:hAnsi="Book Antiqua" w:cs="Times New Roman"/>
          <w:sz w:val="24"/>
          <w:szCs w:val="24"/>
        </w:rPr>
        <w:t xml:space="preserve">Of all </w:t>
      </w:r>
      <w:r w:rsidR="00760D48" w:rsidRPr="00475855">
        <w:rPr>
          <w:rFonts w:ascii="Book Antiqua" w:eastAsia="SimSun" w:hAnsi="Book Antiqua" w:cs="Times New Roman"/>
          <w:sz w:val="24"/>
          <w:szCs w:val="24"/>
        </w:rPr>
        <w:t>30-d</w:t>
      </w:r>
      <w:r w:rsidR="000D250D">
        <w:rPr>
          <w:rFonts w:ascii="Book Antiqua" w:eastAsia="SimSun" w:hAnsi="Book Antiqua" w:cs="Times New Roman" w:hint="eastAsia"/>
          <w:sz w:val="24"/>
          <w:szCs w:val="24"/>
          <w:lang w:eastAsia="zh-CN"/>
        </w:rPr>
        <w:t xml:space="preserve"> </w:t>
      </w:r>
      <w:r w:rsidR="00ED1590" w:rsidRPr="00475855">
        <w:rPr>
          <w:rFonts w:ascii="Book Antiqua" w:eastAsia="SimSun" w:hAnsi="Book Antiqua" w:cs="Times New Roman"/>
          <w:sz w:val="24"/>
          <w:szCs w:val="24"/>
        </w:rPr>
        <w:t>readmissions</w:t>
      </w:r>
      <w:r w:rsidR="003A7085" w:rsidRPr="00475855">
        <w:rPr>
          <w:rFonts w:ascii="Book Antiqua" w:eastAsia="SimSun" w:hAnsi="Book Antiqua" w:cs="Times New Roman"/>
          <w:sz w:val="24"/>
          <w:szCs w:val="24"/>
        </w:rPr>
        <w:t>, 28.1</w:t>
      </w:r>
      <w:r w:rsidRPr="00475855">
        <w:rPr>
          <w:rFonts w:ascii="Book Antiqua" w:eastAsia="SimSun" w:hAnsi="Book Antiqua" w:cs="Times New Roman"/>
          <w:sz w:val="24"/>
          <w:szCs w:val="24"/>
        </w:rPr>
        <w:t>% of patients were readmitted t</w:t>
      </w:r>
      <w:r w:rsidR="003A7085" w:rsidRPr="00475855">
        <w:rPr>
          <w:rFonts w:ascii="Book Antiqua" w:eastAsia="SimSun" w:hAnsi="Book Antiqua" w:cs="Times New Roman"/>
          <w:sz w:val="24"/>
          <w:szCs w:val="24"/>
        </w:rPr>
        <w:t>o a non-index hospital, while 22</w:t>
      </w:r>
      <w:r w:rsidRPr="00475855">
        <w:rPr>
          <w:rFonts w:ascii="Book Antiqua" w:eastAsia="SimSun" w:hAnsi="Book Antiqua" w:cs="Times New Roman"/>
          <w:sz w:val="24"/>
          <w:szCs w:val="24"/>
        </w:rPr>
        <w:t>% of patients were readmitted exclusively to a non-index hospital (which represents underestimation of readmission). Corresponding n</w:t>
      </w:r>
      <w:r w:rsidR="003A7085" w:rsidRPr="00475855">
        <w:rPr>
          <w:rFonts w:ascii="Book Antiqua" w:eastAsia="SimSun" w:hAnsi="Book Antiqua" w:cs="Times New Roman"/>
          <w:sz w:val="24"/>
          <w:szCs w:val="24"/>
        </w:rPr>
        <w:t xml:space="preserve">umbers for </w:t>
      </w:r>
      <w:r w:rsidR="00760D48" w:rsidRPr="00475855">
        <w:rPr>
          <w:rFonts w:ascii="Book Antiqua" w:eastAsia="SimSun" w:hAnsi="Book Antiqua" w:cs="Times New Roman"/>
          <w:sz w:val="24"/>
          <w:szCs w:val="24"/>
        </w:rPr>
        <w:t>90-d</w:t>
      </w:r>
      <w:r w:rsidR="003A7085" w:rsidRPr="00475855">
        <w:rPr>
          <w:rFonts w:ascii="Book Antiqua" w:eastAsia="SimSun" w:hAnsi="Book Antiqua" w:cs="Times New Roman"/>
          <w:sz w:val="24"/>
          <w:szCs w:val="24"/>
        </w:rPr>
        <w:t xml:space="preserve"> period are 33.8% and 19.5</w:t>
      </w:r>
      <w:r w:rsidRPr="00475855">
        <w:rPr>
          <w:rFonts w:ascii="Book Antiqua" w:eastAsia="SimSun" w:hAnsi="Book Antiqua" w:cs="Times New Roman"/>
          <w:sz w:val="24"/>
          <w:szCs w:val="24"/>
        </w:rPr>
        <w:t xml:space="preserve">%, respectively. </w:t>
      </w:r>
    </w:p>
    <w:p w14:paraId="1D2B83F4" w14:textId="12F8A183" w:rsidR="00FF111F" w:rsidRPr="00475855" w:rsidRDefault="00680661" w:rsidP="003143A5">
      <w:pPr>
        <w:spacing w:after="0" w:line="360" w:lineRule="auto"/>
        <w:ind w:firstLineChars="100" w:firstLine="240"/>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 xml:space="preserve">Figure 4 shows </w:t>
      </w:r>
      <w:r w:rsidR="00FB7DB3" w:rsidRPr="00475855">
        <w:rPr>
          <w:rFonts w:ascii="Book Antiqua" w:eastAsia="SimSun" w:hAnsi="Book Antiqua" w:cs="Times New Roman"/>
          <w:sz w:val="24"/>
          <w:szCs w:val="24"/>
        </w:rPr>
        <w:t>i</w:t>
      </w:r>
      <w:r w:rsidR="00FF111F" w:rsidRPr="00475855">
        <w:rPr>
          <w:rFonts w:ascii="Book Antiqua" w:eastAsia="SimSun" w:hAnsi="Book Antiqua" w:cs="Times New Roman"/>
          <w:sz w:val="24"/>
          <w:szCs w:val="24"/>
        </w:rPr>
        <w:t xml:space="preserve">ndependent predictors of care fragmentation during the first </w:t>
      </w:r>
      <w:r w:rsidR="00760D48" w:rsidRPr="00475855">
        <w:rPr>
          <w:rFonts w:ascii="Book Antiqua" w:eastAsia="SimSun" w:hAnsi="Book Antiqua" w:cs="Times New Roman"/>
          <w:sz w:val="24"/>
          <w:szCs w:val="24"/>
        </w:rPr>
        <w:t>30-d</w:t>
      </w:r>
      <w:r w:rsidR="00FF111F" w:rsidRPr="00475855">
        <w:rPr>
          <w:rFonts w:ascii="Book Antiqua" w:eastAsia="SimSun" w:hAnsi="Book Antiqua" w:cs="Times New Roman"/>
          <w:sz w:val="24"/>
          <w:szCs w:val="24"/>
        </w:rPr>
        <w:t xml:space="preserve"> readmission</w:t>
      </w:r>
      <w:r w:rsidRPr="00475855">
        <w:rPr>
          <w:rFonts w:ascii="Book Antiqua" w:eastAsia="SimSun" w:hAnsi="Book Antiqua" w:cs="Times New Roman"/>
          <w:sz w:val="24"/>
          <w:szCs w:val="24"/>
        </w:rPr>
        <w:t>. Younger age, longer hospital stay (&gt;</w:t>
      </w:r>
      <w:r w:rsidR="000D250D">
        <w:rPr>
          <w:rFonts w:ascii="Book Antiqua" w:eastAsia="SimSun" w:hAnsi="Book Antiqua" w:cs="Times New Roman" w:hint="eastAsia"/>
          <w:sz w:val="24"/>
          <w:szCs w:val="24"/>
          <w:lang w:eastAsia="zh-CN"/>
        </w:rPr>
        <w:t xml:space="preserve"> </w:t>
      </w:r>
      <w:r w:rsidRPr="00475855">
        <w:rPr>
          <w:rFonts w:ascii="Book Antiqua" w:eastAsia="SimSun" w:hAnsi="Book Antiqua" w:cs="Times New Roman"/>
          <w:sz w:val="24"/>
          <w:szCs w:val="24"/>
        </w:rPr>
        <w:t xml:space="preserve">5 d), self-pay or Medicaid insurance were associated with increased risk of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care fragmentation. Diabetes, enteral tube placement, parenteral nutrition, large metropolitan hospital, and routine discharge were associated with lower odds of readmission to a non-index hospital during the first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readmission.</w:t>
      </w:r>
    </w:p>
    <w:p w14:paraId="2971DB6B" w14:textId="1FC28BF3" w:rsidR="00FF111F" w:rsidRPr="00475855" w:rsidRDefault="00FF111F" w:rsidP="003143A5">
      <w:pPr>
        <w:spacing w:after="0" w:line="360" w:lineRule="auto"/>
        <w:ind w:firstLineChars="100" w:firstLine="240"/>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 xml:space="preserve">Outcomes of patients with and without care fragmentation during the first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readmission are shown in </w:t>
      </w:r>
      <w:r w:rsidR="002C1080" w:rsidRPr="00475855">
        <w:rPr>
          <w:rFonts w:ascii="Book Antiqua" w:eastAsia="SimSun" w:hAnsi="Book Antiqua" w:cs="Times New Roman"/>
          <w:sz w:val="24"/>
          <w:szCs w:val="24"/>
        </w:rPr>
        <w:t>T</w:t>
      </w:r>
      <w:r w:rsidRPr="00475855">
        <w:rPr>
          <w:rFonts w:ascii="Book Antiqua" w:eastAsia="SimSun" w:hAnsi="Book Antiqua" w:cs="Times New Roman"/>
          <w:sz w:val="24"/>
          <w:szCs w:val="24"/>
        </w:rPr>
        <w:t>able 4. Patients readmitted to a non-index hospital had a longer mean hospital stay (</w:t>
      </w:r>
      <w:r w:rsidR="00ED1590" w:rsidRPr="00475855">
        <w:rPr>
          <w:rFonts w:ascii="Book Antiqua" w:eastAsia="SimSun" w:hAnsi="Book Antiqua" w:cs="Times New Roman"/>
          <w:sz w:val="24"/>
          <w:szCs w:val="24"/>
        </w:rPr>
        <w:t>6.5</w:t>
      </w:r>
      <w:r w:rsidR="00CE0857" w:rsidRPr="00475855">
        <w:rPr>
          <w:rFonts w:ascii="Book Antiqua" w:eastAsia="SimSun" w:hAnsi="Book Antiqua" w:cs="Times New Roman"/>
          <w:sz w:val="24"/>
          <w:szCs w:val="24"/>
        </w:rPr>
        <w:t xml:space="preserve"> </w:t>
      </w:r>
      <w:r w:rsidR="00760D48" w:rsidRPr="00475855">
        <w:rPr>
          <w:rFonts w:ascii="Book Antiqua" w:eastAsia="SimSun" w:hAnsi="Book Antiqua" w:cs="Times New Roman"/>
          <w:i/>
          <w:sz w:val="24"/>
          <w:szCs w:val="24"/>
        </w:rPr>
        <w:t>vs</w:t>
      </w:r>
      <w:r w:rsidR="00CE0857" w:rsidRPr="00475855">
        <w:rPr>
          <w:rFonts w:ascii="Book Antiqua" w:eastAsia="SimSun" w:hAnsi="Book Antiqua" w:cs="Times New Roman"/>
          <w:sz w:val="24"/>
          <w:szCs w:val="24"/>
        </w:rPr>
        <w:t xml:space="preserve"> 5</w:t>
      </w:r>
      <w:r w:rsidRPr="00475855">
        <w:rPr>
          <w:rFonts w:ascii="Book Antiqua" w:eastAsia="SimSun" w:hAnsi="Book Antiqua" w:cs="Times New Roman"/>
          <w:sz w:val="24"/>
          <w:szCs w:val="24"/>
        </w:rPr>
        <w:t xml:space="preserve">.8 d, </w:t>
      </w:r>
      <w:r w:rsidRPr="00475855">
        <w:rPr>
          <w:rFonts w:ascii="Book Antiqua" w:eastAsia="SimSun" w:hAnsi="Book Antiqua" w:cs="Times New Roman"/>
          <w:i/>
          <w:sz w:val="24"/>
          <w:szCs w:val="24"/>
        </w:rPr>
        <w:t>P</w:t>
      </w:r>
      <w:r w:rsidR="00CE0857" w:rsidRPr="00475855">
        <w:rPr>
          <w:rFonts w:ascii="Book Antiqua" w:eastAsia="SimSun" w:hAnsi="Book Antiqua" w:cs="Times New Roman"/>
          <w:sz w:val="24"/>
          <w:szCs w:val="24"/>
        </w:rPr>
        <w:t xml:space="preserve"> = 0.03</w:t>
      </w:r>
      <w:r w:rsidRPr="00475855">
        <w:rPr>
          <w:rFonts w:ascii="Book Antiqua" w:eastAsia="SimSun" w:hAnsi="Book Antiqua" w:cs="Times New Roman"/>
          <w:sz w:val="24"/>
          <w:szCs w:val="24"/>
        </w:rPr>
        <w:t xml:space="preserve">), and higher mean hospitalization costs </w:t>
      </w:r>
      <w:r w:rsidR="00CE0857" w:rsidRPr="00475855">
        <w:rPr>
          <w:rFonts w:ascii="Book Antiqua" w:eastAsia="SimSun" w:hAnsi="Book Antiqua" w:cs="Times New Roman"/>
          <w:sz w:val="24"/>
          <w:szCs w:val="24"/>
        </w:rPr>
        <w:t>(</w:t>
      </w:r>
      <w:r w:rsidR="00733B0B" w:rsidRPr="00475855">
        <w:rPr>
          <w:rFonts w:ascii="Book Antiqua" w:eastAsia="SimSun" w:hAnsi="Book Antiqua" w:cs="Times New Roman"/>
          <w:sz w:val="24"/>
          <w:szCs w:val="24"/>
        </w:rPr>
        <w:t>$15</w:t>
      </w:r>
      <w:r w:rsidR="00CE0857" w:rsidRPr="00475855">
        <w:rPr>
          <w:rFonts w:ascii="Book Antiqua" w:eastAsia="SimSun" w:hAnsi="Book Antiqua" w:cs="Times New Roman"/>
          <w:sz w:val="24"/>
          <w:szCs w:val="24"/>
        </w:rPr>
        <w:t xml:space="preserve">645 </w:t>
      </w:r>
      <w:r w:rsidR="00760D48" w:rsidRPr="00475855">
        <w:rPr>
          <w:rFonts w:ascii="Book Antiqua" w:eastAsia="SimSun" w:hAnsi="Book Antiqua" w:cs="Times New Roman"/>
          <w:i/>
          <w:sz w:val="24"/>
          <w:szCs w:val="24"/>
        </w:rPr>
        <w:t>vs</w:t>
      </w:r>
      <w:r w:rsidR="00733B0B" w:rsidRPr="00475855">
        <w:rPr>
          <w:rFonts w:ascii="Book Antiqua" w:eastAsia="SimSun" w:hAnsi="Book Antiqua" w:cs="Times New Roman"/>
          <w:sz w:val="24"/>
          <w:szCs w:val="24"/>
        </w:rPr>
        <w:t xml:space="preserve"> $12</w:t>
      </w:r>
      <w:r w:rsidR="00CE0857" w:rsidRPr="00475855">
        <w:rPr>
          <w:rFonts w:ascii="Book Antiqua" w:eastAsia="SimSun" w:hAnsi="Book Antiqua" w:cs="Times New Roman"/>
          <w:sz w:val="24"/>
          <w:szCs w:val="24"/>
        </w:rPr>
        <w:t xml:space="preserve">311, </w:t>
      </w:r>
      <w:r w:rsidR="00CE0857" w:rsidRPr="00475855">
        <w:rPr>
          <w:rFonts w:ascii="Book Antiqua" w:eastAsia="SimSun" w:hAnsi="Book Antiqua" w:cs="Times New Roman"/>
          <w:i/>
          <w:sz w:val="24"/>
          <w:szCs w:val="24"/>
        </w:rPr>
        <w:t>P</w:t>
      </w:r>
      <w:r w:rsidR="00CE0857" w:rsidRPr="00475855">
        <w:rPr>
          <w:rFonts w:ascii="Book Antiqua" w:eastAsia="SimSun" w:hAnsi="Book Antiqua" w:cs="Times New Roman"/>
          <w:sz w:val="24"/>
          <w:szCs w:val="24"/>
        </w:rPr>
        <w:t xml:space="preserve"> </w:t>
      </w:r>
      <w:r w:rsidR="008741E2">
        <w:rPr>
          <w:rFonts w:ascii="Book Antiqua" w:eastAsia="SimSun" w:hAnsi="Book Antiqua" w:cs="Times New Roman"/>
          <w:sz w:val="24"/>
          <w:szCs w:val="24"/>
        </w:rPr>
        <w:t xml:space="preserve">&lt; </w:t>
      </w:r>
      <w:r w:rsidR="00CE0857" w:rsidRPr="00475855">
        <w:rPr>
          <w:rFonts w:ascii="Book Antiqua" w:eastAsia="SimSun" w:hAnsi="Book Antiqua" w:cs="Times New Roman"/>
          <w:sz w:val="24"/>
          <w:szCs w:val="24"/>
        </w:rPr>
        <w:t>0.0001</w:t>
      </w:r>
      <w:r w:rsidRPr="00475855">
        <w:rPr>
          <w:rFonts w:ascii="Book Antiqua" w:eastAsia="SimSun" w:hAnsi="Book Antiqua" w:cs="Times New Roman"/>
          <w:sz w:val="24"/>
          <w:szCs w:val="24"/>
        </w:rPr>
        <w:t>) compared to those who were readmitted to the same index hospital. There were no differences in mortality (</w:t>
      </w:r>
      <w:r w:rsidR="00ED1590" w:rsidRPr="00475855">
        <w:rPr>
          <w:rFonts w:ascii="Book Antiqua" w:eastAsia="SimSun" w:hAnsi="Book Antiqua" w:cs="Times New Roman"/>
          <w:sz w:val="24"/>
          <w:szCs w:val="24"/>
        </w:rPr>
        <w:t>1.3</w:t>
      </w:r>
      <w:r w:rsidR="00CE0857" w:rsidRPr="00475855">
        <w:rPr>
          <w:rFonts w:ascii="Book Antiqua" w:eastAsia="SimSun" w:hAnsi="Book Antiqua" w:cs="Times New Roman"/>
          <w:sz w:val="24"/>
          <w:szCs w:val="24"/>
        </w:rPr>
        <w:t xml:space="preserve">% </w:t>
      </w:r>
      <w:r w:rsidR="00760D48" w:rsidRPr="00475855">
        <w:rPr>
          <w:rFonts w:ascii="Book Antiqua" w:eastAsia="SimSun" w:hAnsi="Book Antiqua" w:cs="Times New Roman"/>
          <w:i/>
          <w:sz w:val="24"/>
          <w:szCs w:val="24"/>
        </w:rPr>
        <w:t>vs</w:t>
      </w:r>
      <w:r w:rsidR="00CE0857" w:rsidRPr="00475855">
        <w:rPr>
          <w:rFonts w:ascii="Book Antiqua" w:eastAsia="SimSun" w:hAnsi="Book Antiqua" w:cs="Times New Roman"/>
          <w:sz w:val="24"/>
          <w:szCs w:val="24"/>
        </w:rPr>
        <w:t xml:space="preserve"> 1.0%, </w:t>
      </w:r>
      <w:r w:rsidR="00CE0857" w:rsidRPr="00475855">
        <w:rPr>
          <w:rFonts w:ascii="Book Antiqua" w:eastAsia="SimSun" w:hAnsi="Book Antiqua" w:cs="Times New Roman"/>
          <w:i/>
          <w:sz w:val="24"/>
          <w:szCs w:val="24"/>
        </w:rPr>
        <w:t>P</w:t>
      </w:r>
      <w:r w:rsidR="00CE0857" w:rsidRPr="00475855">
        <w:rPr>
          <w:rFonts w:ascii="Book Antiqua" w:eastAsia="SimSun" w:hAnsi="Book Antiqua" w:cs="Times New Roman"/>
          <w:sz w:val="24"/>
          <w:szCs w:val="24"/>
        </w:rPr>
        <w:t xml:space="preserve"> =</w:t>
      </w:r>
      <w:r w:rsidR="006B34B2">
        <w:rPr>
          <w:rFonts w:ascii="Book Antiqua" w:eastAsia="SimSun" w:hAnsi="Book Antiqua" w:cs="Times New Roman" w:hint="eastAsia"/>
          <w:sz w:val="24"/>
          <w:szCs w:val="24"/>
          <w:lang w:eastAsia="zh-CN"/>
        </w:rPr>
        <w:t xml:space="preserve"> </w:t>
      </w:r>
      <w:r w:rsidR="00CE0857" w:rsidRPr="00475855">
        <w:rPr>
          <w:rFonts w:ascii="Book Antiqua" w:eastAsia="SimSun" w:hAnsi="Book Antiqua" w:cs="Times New Roman"/>
          <w:sz w:val="24"/>
          <w:szCs w:val="24"/>
        </w:rPr>
        <w:t>0.84</w:t>
      </w:r>
      <w:r w:rsidR="006B34B2">
        <w:rPr>
          <w:rFonts w:ascii="Book Antiqua" w:eastAsia="SimSun" w:hAnsi="Book Antiqua" w:cs="Times New Roman"/>
          <w:sz w:val="24"/>
          <w:szCs w:val="24"/>
        </w:rPr>
        <w:t>), or subsequent 60-d</w:t>
      </w:r>
      <w:r w:rsidRPr="00475855">
        <w:rPr>
          <w:rFonts w:ascii="Book Antiqua" w:eastAsia="SimSun" w:hAnsi="Book Antiqua" w:cs="Times New Roman"/>
          <w:sz w:val="24"/>
          <w:szCs w:val="24"/>
        </w:rPr>
        <w:t xml:space="preserve"> readmission rate (</w:t>
      </w:r>
      <w:r w:rsidR="00CE0857" w:rsidRPr="00475855">
        <w:rPr>
          <w:rFonts w:ascii="Book Antiqua" w:eastAsia="SimSun" w:hAnsi="Book Antiqua" w:cs="Times New Roman"/>
          <w:sz w:val="24"/>
          <w:szCs w:val="24"/>
        </w:rPr>
        <w:t xml:space="preserve">55.3% </w:t>
      </w:r>
      <w:r w:rsidR="00760D48" w:rsidRPr="00475855">
        <w:rPr>
          <w:rFonts w:ascii="Book Antiqua" w:eastAsia="SimSun" w:hAnsi="Book Antiqua" w:cs="Times New Roman"/>
          <w:i/>
          <w:sz w:val="24"/>
          <w:szCs w:val="24"/>
        </w:rPr>
        <w:t>vs</w:t>
      </w:r>
      <w:r w:rsidR="00CE0857" w:rsidRPr="00475855">
        <w:rPr>
          <w:rFonts w:ascii="Book Antiqua" w:eastAsia="SimSun" w:hAnsi="Book Antiqua" w:cs="Times New Roman"/>
          <w:sz w:val="24"/>
          <w:szCs w:val="24"/>
        </w:rPr>
        <w:t xml:space="preserve"> 54.6</w:t>
      </w:r>
      <w:r w:rsidR="00ED1590" w:rsidRPr="00475855">
        <w:rPr>
          <w:rFonts w:ascii="Book Antiqua" w:eastAsia="SimSun" w:hAnsi="Book Antiqua" w:cs="Times New Roman"/>
          <w:sz w:val="24"/>
          <w:szCs w:val="24"/>
        </w:rPr>
        <w:t>%</w:t>
      </w:r>
      <w:r w:rsidRPr="00475855">
        <w:rPr>
          <w:rFonts w:ascii="Book Antiqua" w:eastAsia="SimSun" w:hAnsi="Book Antiqua" w:cs="Times New Roman"/>
          <w:sz w:val="24"/>
          <w:szCs w:val="24"/>
        </w:rPr>
        <w:t xml:space="preserve">, </w:t>
      </w:r>
      <w:r w:rsidRPr="00475855">
        <w:rPr>
          <w:rFonts w:ascii="Book Antiqua" w:eastAsia="SimSun" w:hAnsi="Book Antiqua" w:cs="Times New Roman"/>
          <w:i/>
          <w:sz w:val="24"/>
          <w:szCs w:val="24"/>
        </w:rPr>
        <w:t>P</w:t>
      </w:r>
      <w:r w:rsidR="00CE0857" w:rsidRPr="00475855">
        <w:rPr>
          <w:rFonts w:ascii="Book Antiqua" w:hAnsi="Book Antiqua"/>
          <w:sz w:val="24"/>
          <w:szCs w:val="24"/>
        </w:rPr>
        <w:t xml:space="preserve"> </w:t>
      </w:r>
      <w:r w:rsidR="00CE0857" w:rsidRPr="00475855">
        <w:rPr>
          <w:rFonts w:ascii="Book Antiqua" w:eastAsia="SimSun" w:hAnsi="Book Antiqua" w:cs="Times New Roman"/>
          <w:sz w:val="24"/>
          <w:szCs w:val="24"/>
        </w:rPr>
        <w:t>= 0.99</w:t>
      </w:r>
      <w:r w:rsidRPr="00475855">
        <w:rPr>
          <w:rFonts w:ascii="Book Antiqua" w:eastAsia="SimSun" w:hAnsi="Book Antiqua" w:cs="Times New Roman"/>
          <w:sz w:val="24"/>
          <w:szCs w:val="24"/>
        </w:rPr>
        <w:t xml:space="preserve">) between the </w:t>
      </w:r>
      <w:r w:rsidR="00CE0857" w:rsidRPr="00475855">
        <w:rPr>
          <w:rFonts w:ascii="Book Antiqua" w:eastAsia="SimSun" w:hAnsi="Book Antiqua" w:cs="Times New Roman"/>
          <w:sz w:val="24"/>
          <w:szCs w:val="24"/>
        </w:rPr>
        <w:t xml:space="preserve">two </w:t>
      </w:r>
      <w:r w:rsidRPr="00475855">
        <w:rPr>
          <w:rFonts w:ascii="Book Antiqua" w:eastAsia="SimSun" w:hAnsi="Book Antiqua" w:cs="Times New Roman"/>
          <w:sz w:val="24"/>
          <w:szCs w:val="24"/>
        </w:rPr>
        <w:t xml:space="preserve">groups. </w:t>
      </w:r>
    </w:p>
    <w:p w14:paraId="669B0C78" w14:textId="77777777" w:rsidR="003143A5" w:rsidRPr="00475855" w:rsidRDefault="003143A5" w:rsidP="003143A5">
      <w:pPr>
        <w:spacing w:after="0" w:line="360" w:lineRule="auto"/>
        <w:ind w:firstLineChars="100" w:firstLine="240"/>
        <w:jc w:val="both"/>
        <w:rPr>
          <w:rFonts w:ascii="Book Antiqua" w:eastAsia="SimSun" w:hAnsi="Book Antiqua" w:cs="Times New Roman"/>
          <w:sz w:val="24"/>
          <w:szCs w:val="24"/>
          <w:lang w:eastAsia="zh-CN"/>
        </w:rPr>
      </w:pPr>
    </w:p>
    <w:p w14:paraId="0FFB5F0E" w14:textId="0F631A89" w:rsidR="00FF111F" w:rsidRPr="00475855" w:rsidRDefault="003143A5" w:rsidP="003143A5">
      <w:pPr>
        <w:spacing w:after="0" w:line="360" w:lineRule="auto"/>
        <w:jc w:val="both"/>
        <w:rPr>
          <w:rFonts w:ascii="Book Antiqua" w:eastAsia="SimSun" w:hAnsi="Book Antiqua" w:cs="Times New Roman"/>
          <w:b/>
          <w:sz w:val="24"/>
          <w:szCs w:val="24"/>
        </w:rPr>
      </w:pPr>
      <w:r w:rsidRPr="00475855">
        <w:rPr>
          <w:rFonts w:ascii="Book Antiqua" w:eastAsia="SimSun" w:hAnsi="Book Antiqua" w:cs="Times New Roman"/>
          <w:b/>
          <w:sz w:val="24"/>
          <w:szCs w:val="24"/>
        </w:rPr>
        <w:t>DISCUSSION</w:t>
      </w:r>
    </w:p>
    <w:p w14:paraId="397A64FE" w14:textId="25D18B8B" w:rsidR="008B0F2D" w:rsidRPr="00475855" w:rsidRDefault="00FF111F" w:rsidP="003143A5">
      <w:pPr>
        <w:spacing w:after="0" w:line="360" w:lineRule="auto"/>
        <w:jc w:val="both"/>
        <w:rPr>
          <w:rFonts w:ascii="Book Antiqua" w:eastAsia="SimSun" w:hAnsi="Book Antiqua" w:cs="Times New Roman"/>
          <w:sz w:val="24"/>
          <w:szCs w:val="24"/>
        </w:rPr>
      </w:pPr>
      <w:r w:rsidRPr="00475855">
        <w:rPr>
          <w:rFonts w:ascii="Book Antiqua" w:eastAsia="SimSun" w:hAnsi="Book Antiqua" w:cs="Times New Roman"/>
          <w:sz w:val="24"/>
          <w:szCs w:val="24"/>
        </w:rPr>
        <w:t>Patients with gastroparesis develop chronic symptoms of nausea, vomiting, abdominal pain, and weight loss. Refractory and severe symptoms can lead to recurrent hospitalizations. In this study, we found that the readmission rate for ga</w:t>
      </w:r>
      <w:r w:rsidR="002A6CF2" w:rsidRPr="00475855">
        <w:rPr>
          <w:rFonts w:ascii="Book Antiqua" w:eastAsia="SimSun" w:hAnsi="Book Antiqua" w:cs="Times New Roman"/>
          <w:sz w:val="24"/>
          <w:szCs w:val="24"/>
        </w:rPr>
        <w:t xml:space="preserve">stroparesis is substantial (26.8% at </w:t>
      </w:r>
      <w:r w:rsidR="00760D48" w:rsidRPr="00475855">
        <w:rPr>
          <w:rFonts w:ascii="Book Antiqua" w:eastAsia="SimSun" w:hAnsi="Book Antiqua" w:cs="Times New Roman"/>
          <w:sz w:val="24"/>
          <w:szCs w:val="24"/>
        </w:rPr>
        <w:t>30 d</w:t>
      </w:r>
      <w:r w:rsidR="002A6CF2" w:rsidRPr="00475855">
        <w:rPr>
          <w:rFonts w:ascii="Book Antiqua" w:eastAsia="SimSun" w:hAnsi="Book Antiqua" w:cs="Times New Roman"/>
          <w:sz w:val="24"/>
          <w:szCs w:val="24"/>
        </w:rPr>
        <w:t xml:space="preserve"> and 45.6</w:t>
      </w:r>
      <w:r w:rsidR="005A148F" w:rsidRPr="00475855">
        <w:rPr>
          <w:rFonts w:ascii="Book Antiqua" w:eastAsia="SimSun" w:hAnsi="Book Antiqua" w:cs="Times New Roman"/>
          <w:sz w:val="24"/>
          <w:szCs w:val="24"/>
        </w:rPr>
        <w:t>% at 90 d</w:t>
      </w:r>
      <w:r w:rsidRPr="00475855">
        <w:rPr>
          <w:rFonts w:ascii="Book Antiqua" w:eastAsia="SimSun" w:hAnsi="Book Antiqua" w:cs="Times New Roman"/>
          <w:sz w:val="24"/>
          <w:szCs w:val="24"/>
        </w:rPr>
        <w:t xml:space="preserve">), and that several clinical, demographic and hospital factors are associated with readmission in gastroparesis. Patients with multiple comorbidities and long initial hospitalization have a higher risk of readmission. Longer length of stay was found to be independently associated with increased risk of </w:t>
      </w:r>
      <w:r w:rsidR="00760D48" w:rsidRPr="00475855">
        <w:rPr>
          <w:rFonts w:ascii="Book Antiqua" w:eastAsia="SimSun" w:hAnsi="Book Antiqua" w:cs="Times New Roman"/>
          <w:sz w:val="24"/>
          <w:szCs w:val="24"/>
        </w:rPr>
        <w:t>30-d</w:t>
      </w:r>
      <w:r w:rsidRPr="00475855">
        <w:rPr>
          <w:rFonts w:ascii="Book Antiqua" w:eastAsia="SimSun" w:hAnsi="Book Antiqua" w:cs="Times New Roman"/>
          <w:sz w:val="24"/>
          <w:szCs w:val="24"/>
        </w:rPr>
        <w:t xml:space="preserve"> readmission. This could be reflective of the severity of gastroparesis symptoms independent of comorbidities, which were controlled for in the model. Younger patients (age 18-44) had a higher risk of readmission compared to older one</w:t>
      </w:r>
      <w:r w:rsidR="00C72477" w:rsidRPr="00475855">
        <w:rPr>
          <w:rFonts w:ascii="Book Antiqua" w:eastAsia="SimSun" w:hAnsi="Book Antiqua" w:cs="Times New Roman"/>
          <w:sz w:val="24"/>
          <w:szCs w:val="24"/>
        </w:rPr>
        <w:t>s</w:t>
      </w:r>
      <w:r w:rsidRPr="00475855">
        <w:rPr>
          <w:rFonts w:ascii="Book Antiqua" w:eastAsia="SimSun" w:hAnsi="Book Antiqua" w:cs="Times New Roman"/>
          <w:sz w:val="24"/>
          <w:szCs w:val="24"/>
        </w:rPr>
        <w:t xml:space="preserve">. A prospective observational study of 262 gastroparesis patients treated at 7 tertiary referral centers reported that patients older than 50 years were more likely to have symptom improvement compared to </w:t>
      </w:r>
      <w:r w:rsidR="005A148F" w:rsidRPr="00475855">
        <w:rPr>
          <w:rFonts w:ascii="Book Antiqua" w:eastAsia="SimSun" w:hAnsi="Book Antiqua" w:cs="Times New Roman"/>
          <w:sz w:val="24"/>
          <w:szCs w:val="24"/>
        </w:rPr>
        <w:t>younger</w:t>
      </w:r>
      <w:r w:rsidR="00174C56">
        <w:rPr>
          <w:rFonts w:ascii="Book Antiqua" w:eastAsia="SimSun" w:hAnsi="Book Antiqua" w:cs="Times New Roman"/>
          <w:sz w:val="24"/>
          <w:szCs w:val="24"/>
        </w:rPr>
        <w:t xml:space="preserve"> </w:t>
      </w:r>
      <w:r w:rsidR="005A148F" w:rsidRPr="00475855">
        <w:rPr>
          <w:rFonts w:ascii="Book Antiqua" w:eastAsia="SimSun" w:hAnsi="Book Antiqua" w:cs="Times New Roman"/>
          <w:sz w:val="24"/>
          <w:szCs w:val="24"/>
        </w:rPr>
        <w:t>patients (OR</w:t>
      </w:r>
      <w:r w:rsidR="005A148F" w:rsidRPr="00475855">
        <w:rPr>
          <w:rFonts w:ascii="Book Antiqua" w:eastAsia="SimSun" w:hAnsi="Book Antiqua" w:cs="Times New Roman"/>
          <w:sz w:val="24"/>
          <w:szCs w:val="24"/>
          <w:lang w:eastAsia="zh-CN"/>
        </w:rPr>
        <w:t>:</w:t>
      </w:r>
      <w:r w:rsidR="005A148F" w:rsidRPr="00475855">
        <w:rPr>
          <w:rFonts w:ascii="Book Antiqua" w:eastAsia="SimSun" w:hAnsi="Book Antiqua" w:cs="Times New Roman"/>
          <w:sz w:val="24"/>
          <w:szCs w:val="24"/>
        </w:rPr>
        <w:t xml:space="preserve"> 3.35, 94%</w:t>
      </w:r>
      <w:r w:rsidRPr="00475855">
        <w:rPr>
          <w:rFonts w:ascii="Book Antiqua" w:eastAsia="SimSun" w:hAnsi="Book Antiqua" w:cs="Times New Roman"/>
          <w:sz w:val="24"/>
          <w:szCs w:val="24"/>
        </w:rPr>
        <w:t>CI:</w:t>
      </w:r>
      <w:r w:rsidR="005A148F" w:rsidRPr="00475855">
        <w:rPr>
          <w:rFonts w:ascii="Book Antiqua" w:eastAsia="SimSun" w:hAnsi="Book Antiqua" w:cs="Times New Roman"/>
          <w:sz w:val="24"/>
          <w:szCs w:val="24"/>
          <w:lang w:eastAsia="zh-CN"/>
        </w:rPr>
        <w:t xml:space="preserve"> </w:t>
      </w:r>
      <w:r w:rsidRPr="00475855">
        <w:rPr>
          <w:rFonts w:ascii="Book Antiqua" w:eastAsia="SimSun" w:hAnsi="Book Antiqua" w:cs="Times New Roman"/>
          <w:sz w:val="24"/>
          <w:szCs w:val="24"/>
        </w:rPr>
        <w:t>1.62–6.91, </w:t>
      </w:r>
      <w:r w:rsidRPr="00475855">
        <w:rPr>
          <w:rFonts w:ascii="Book Antiqua" w:eastAsia="SimSun" w:hAnsi="Book Antiqua" w:cs="Times New Roman"/>
          <w:i/>
          <w:iCs/>
          <w:sz w:val="24"/>
          <w:szCs w:val="24"/>
        </w:rPr>
        <w:t>P</w:t>
      </w:r>
      <w:r w:rsidR="002C1080">
        <w:rPr>
          <w:rFonts w:ascii="Book Antiqua" w:eastAsia="SimSun" w:hAnsi="Book Antiqua" w:cs="Times New Roman" w:hint="eastAsia"/>
          <w:i/>
          <w:iCs/>
          <w:sz w:val="24"/>
          <w:szCs w:val="24"/>
          <w:lang w:eastAsia="zh-CN"/>
        </w:rPr>
        <w:t xml:space="preserve"> </w:t>
      </w:r>
      <w:r w:rsidRPr="00475855">
        <w:rPr>
          <w:rFonts w:ascii="Book Antiqua" w:eastAsia="SimSun" w:hAnsi="Book Antiqua" w:cs="Times New Roman"/>
          <w:i/>
          <w:iCs/>
          <w:sz w:val="24"/>
          <w:szCs w:val="24"/>
        </w:rPr>
        <w:t>=</w:t>
      </w:r>
      <w:r w:rsidR="005A148F" w:rsidRPr="00475855">
        <w:rPr>
          <w:rFonts w:ascii="Book Antiqua" w:eastAsia="SimSun" w:hAnsi="Book Antiqua" w:cs="Times New Roman"/>
          <w:i/>
          <w:iCs/>
          <w:sz w:val="24"/>
          <w:szCs w:val="24"/>
          <w:lang w:eastAsia="zh-CN"/>
        </w:rPr>
        <w:t xml:space="preserve"> </w:t>
      </w:r>
      <w:r w:rsidR="005A148F" w:rsidRPr="00475855">
        <w:rPr>
          <w:rFonts w:ascii="Book Antiqua" w:eastAsia="SimSun" w:hAnsi="Book Antiqua" w:cs="Times New Roman"/>
          <w:iCs/>
          <w:sz w:val="24"/>
          <w:szCs w:val="24"/>
          <w:lang w:eastAsia="zh-CN"/>
        </w:rPr>
        <w:t>0</w:t>
      </w:r>
      <w:r w:rsidRPr="00475855">
        <w:rPr>
          <w:rFonts w:ascii="Book Antiqua" w:eastAsia="SimSun" w:hAnsi="Book Antiqua" w:cs="Times New Roman"/>
          <w:sz w:val="24"/>
          <w:szCs w:val="24"/>
        </w:rPr>
        <w:t>.001)</w:t>
      </w:r>
      <w:r w:rsidRPr="00475855">
        <w:rPr>
          <w:rFonts w:ascii="Book Antiqua" w:eastAsia="SimSun" w:hAnsi="Book Antiqua" w:cs="Times New Roman"/>
          <w:noProof/>
          <w:sz w:val="24"/>
          <w:szCs w:val="24"/>
          <w:vertAlign w:val="superscript"/>
        </w:rPr>
        <w:t>[18]</w:t>
      </w:r>
      <w:r w:rsidR="005252A5" w:rsidRPr="00475855">
        <w:rPr>
          <w:rFonts w:ascii="Book Antiqua" w:eastAsia="SimSun" w:hAnsi="Book Antiqua" w:cs="Times New Roman"/>
          <w:sz w:val="24"/>
          <w:szCs w:val="24"/>
        </w:rPr>
        <w:t>.</w:t>
      </w:r>
      <w:r w:rsidRPr="00475855">
        <w:rPr>
          <w:rFonts w:ascii="Book Antiqua" w:eastAsia="SimSun" w:hAnsi="Book Antiqua" w:cs="Times New Roman"/>
          <w:sz w:val="24"/>
          <w:szCs w:val="24"/>
        </w:rPr>
        <w:t xml:space="preserve"> It is unclear why younger patients tend to do worse than older ones, but it could be related to better adaptation and tolerance of older pa</w:t>
      </w:r>
      <w:r w:rsidR="005252A5" w:rsidRPr="00475855">
        <w:rPr>
          <w:rFonts w:ascii="Book Antiqua" w:eastAsia="SimSun" w:hAnsi="Book Antiqua" w:cs="Times New Roman"/>
          <w:sz w:val="24"/>
          <w:szCs w:val="24"/>
        </w:rPr>
        <w:t xml:space="preserve">tients to their medical </w:t>
      </w:r>
      <w:proofErr w:type="gramStart"/>
      <w:r w:rsidR="005252A5" w:rsidRPr="00475855">
        <w:rPr>
          <w:rFonts w:ascii="Book Antiqua" w:eastAsia="SimSun" w:hAnsi="Book Antiqua" w:cs="Times New Roman"/>
          <w:sz w:val="24"/>
          <w:szCs w:val="24"/>
        </w:rPr>
        <w:t>illness</w:t>
      </w:r>
      <w:r w:rsidRPr="00475855">
        <w:rPr>
          <w:rFonts w:ascii="Book Antiqua" w:eastAsia="SimSun" w:hAnsi="Book Antiqua" w:cs="Times New Roman"/>
          <w:sz w:val="24"/>
          <w:szCs w:val="24"/>
          <w:vertAlign w:val="superscript"/>
        </w:rPr>
        <w:t>[</w:t>
      </w:r>
      <w:proofErr w:type="gramEnd"/>
      <w:r w:rsidRPr="00475855">
        <w:rPr>
          <w:rFonts w:ascii="Book Antiqua" w:eastAsia="SimSun" w:hAnsi="Book Antiqua" w:cs="Times New Roman"/>
          <w:sz w:val="24"/>
          <w:szCs w:val="24"/>
          <w:vertAlign w:val="superscript"/>
        </w:rPr>
        <w:t>18]</w:t>
      </w:r>
      <w:r w:rsidR="005252A5" w:rsidRPr="00475855">
        <w:rPr>
          <w:rFonts w:ascii="Book Antiqua" w:eastAsia="SimSun" w:hAnsi="Book Antiqua" w:cs="Times New Roman"/>
          <w:sz w:val="24"/>
          <w:szCs w:val="24"/>
        </w:rPr>
        <w:t>.</w:t>
      </w:r>
      <w:r w:rsidRPr="00475855">
        <w:rPr>
          <w:rFonts w:ascii="Book Antiqua" w:eastAsia="SimSun" w:hAnsi="Book Antiqua" w:cs="Times New Roman"/>
          <w:sz w:val="24"/>
          <w:szCs w:val="24"/>
        </w:rPr>
        <w:t xml:space="preserve"> Diabetes was associated with increased risk of readmissions, which could be related to complications of diabetes and not necessarily to the severity of gastroparesis. The aforementioned study did not find a difference in symptoms improvement between diabetic and idiopathic </w:t>
      </w:r>
      <w:proofErr w:type="gramStart"/>
      <w:r w:rsidRPr="00475855">
        <w:rPr>
          <w:rFonts w:ascii="Book Antiqua" w:eastAsia="SimSun" w:hAnsi="Book Antiqua" w:cs="Times New Roman"/>
          <w:sz w:val="24"/>
          <w:szCs w:val="24"/>
        </w:rPr>
        <w:t>gastroparesis</w:t>
      </w:r>
      <w:r w:rsidRPr="00475855">
        <w:rPr>
          <w:rFonts w:ascii="Book Antiqua" w:eastAsia="SimSun" w:hAnsi="Book Antiqua" w:cs="Times New Roman"/>
          <w:noProof/>
          <w:sz w:val="24"/>
          <w:szCs w:val="24"/>
          <w:vertAlign w:val="superscript"/>
        </w:rPr>
        <w:t>[</w:t>
      </w:r>
      <w:proofErr w:type="gramEnd"/>
      <w:r w:rsidRPr="00475855">
        <w:rPr>
          <w:rFonts w:ascii="Book Antiqua" w:eastAsia="SimSun" w:hAnsi="Book Antiqua" w:cs="Times New Roman"/>
          <w:noProof/>
          <w:sz w:val="24"/>
          <w:szCs w:val="24"/>
          <w:vertAlign w:val="superscript"/>
        </w:rPr>
        <w:t>18]</w:t>
      </w:r>
      <w:r w:rsidR="005252A5" w:rsidRPr="00475855">
        <w:rPr>
          <w:rFonts w:ascii="Book Antiqua" w:eastAsia="SimSun" w:hAnsi="Book Antiqua" w:cs="Times New Roman"/>
          <w:sz w:val="24"/>
          <w:szCs w:val="24"/>
        </w:rPr>
        <w:t>.</w:t>
      </w:r>
      <w:r w:rsidRPr="00475855">
        <w:rPr>
          <w:rFonts w:ascii="Book Antiqua" w:eastAsia="SimSun" w:hAnsi="Book Antiqua" w:cs="Times New Roman"/>
          <w:sz w:val="24"/>
          <w:szCs w:val="24"/>
        </w:rPr>
        <w:t xml:space="preserve"> Medicaid insurance was associated with increased risk of readmissions compared to Medicare, while private insurance was associated with lower risk.</w:t>
      </w:r>
      <w:r w:rsidR="00174C56">
        <w:rPr>
          <w:rFonts w:ascii="Book Antiqua" w:eastAsia="SimSun" w:hAnsi="Book Antiqua" w:cs="Times New Roman"/>
          <w:sz w:val="24"/>
          <w:szCs w:val="24"/>
        </w:rPr>
        <w:t xml:space="preserve"> </w:t>
      </w:r>
      <w:r w:rsidRPr="00475855">
        <w:rPr>
          <w:rFonts w:ascii="Book Antiqua" w:eastAsia="SimSun" w:hAnsi="Book Antiqua" w:cs="Times New Roman"/>
          <w:sz w:val="24"/>
          <w:szCs w:val="24"/>
        </w:rPr>
        <w:t xml:space="preserve">No previous study examined the relationship of insurance status with gastroparesis readmissions. A report published by the AHRQ analyzed trends of hospital readmission </w:t>
      </w:r>
      <w:r w:rsidR="000F336B" w:rsidRPr="00475855">
        <w:rPr>
          <w:rFonts w:ascii="Book Antiqua" w:eastAsia="SimSun" w:hAnsi="Book Antiqua" w:cs="Times New Roman"/>
          <w:sz w:val="24"/>
          <w:szCs w:val="24"/>
        </w:rPr>
        <w:t xml:space="preserve">for all illnesses </w:t>
      </w:r>
      <w:r w:rsidRPr="00475855">
        <w:rPr>
          <w:rFonts w:ascii="Book Antiqua" w:eastAsia="SimSun" w:hAnsi="Book Antiqua" w:cs="Times New Roman"/>
          <w:sz w:val="24"/>
          <w:szCs w:val="24"/>
        </w:rPr>
        <w:t>by insurance type</w:t>
      </w:r>
      <w:r w:rsidR="000F336B" w:rsidRPr="00475855">
        <w:rPr>
          <w:rFonts w:ascii="Book Antiqua" w:eastAsia="SimSun" w:hAnsi="Book Antiqua" w:cs="Times New Roman"/>
          <w:sz w:val="24"/>
          <w:szCs w:val="24"/>
        </w:rPr>
        <w:t>,</w:t>
      </w:r>
      <w:r w:rsidRPr="00475855">
        <w:rPr>
          <w:rFonts w:ascii="Book Antiqua" w:eastAsia="SimSun" w:hAnsi="Book Antiqua" w:cs="Times New Roman"/>
          <w:sz w:val="24"/>
          <w:szCs w:val="24"/>
        </w:rPr>
        <w:t xml:space="preserve"> and found that Medicare was associated with the highest risk, followed by Medicaid, self-pay/uninsured, and private insurance</w:t>
      </w:r>
      <w:r w:rsidR="005A148F" w:rsidRPr="00475855">
        <w:rPr>
          <w:rFonts w:ascii="Book Antiqua" w:eastAsia="SimSun" w:hAnsi="Book Antiqua" w:cs="Times New Roman"/>
          <w:noProof/>
          <w:sz w:val="24"/>
          <w:szCs w:val="24"/>
          <w:vertAlign w:val="superscript"/>
        </w:rPr>
        <w:t>[19]</w:t>
      </w:r>
      <w:r w:rsidRPr="00475855">
        <w:rPr>
          <w:rFonts w:ascii="Book Antiqua" w:eastAsia="SimSun" w:hAnsi="Book Antiqua" w:cs="Times New Roman"/>
          <w:sz w:val="24"/>
          <w:szCs w:val="24"/>
        </w:rPr>
        <w:t>.</w:t>
      </w:r>
      <w:r w:rsidR="00174C56">
        <w:rPr>
          <w:rFonts w:ascii="Book Antiqua" w:eastAsia="SimSun" w:hAnsi="Book Antiqua" w:cs="Times New Roman"/>
          <w:sz w:val="24"/>
          <w:szCs w:val="24"/>
        </w:rPr>
        <w:t xml:space="preserve"> </w:t>
      </w:r>
      <w:r w:rsidR="00337FEA" w:rsidRPr="00475855">
        <w:rPr>
          <w:rFonts w:ascii="Book Antiqua" w:eastAsia="SimSun" w:hAnsi="Book Antiqua" w:cs="Times New Roman"/>
          <w:sz w:val="24"/>
          <w:szCs w:val="24"/>
        </w:rPr>
        <w:t xml:space="preserve">One possible explanation is that </w:t>
      </w:r>
      <w:r w:rsidR="0005233F" w:rsidRPr="00475855">
        <w:rPr>
          <w:rFonts w:ascii="Book Antiqua" w:eastAsia="SimSun" w:hAnsi="Book Antiqua" w:cs="Times New Roman"/>
          <w:sz w:val="24"/>
          <w:szCs w:val="24"/>
        </w:rPr>
        <w:t xml:space="preserve">Medicare patients </w:t>
      </w:r>
      <w:r w:rsidR="00337FEA" w:rsidRPr="00475855">
        <w:rPr>
          <w:rFonts w:ascii="Book Antiqua" w:eastAsia="SimSun" w:hAnsi="Book Antiqua" w:cs="Times New Roman"/>
          <w:sz w:val="24"/>
          <w:szCs w:val="24"/>
        </w:rPr>
        <w:t xml:space="preserve">are older and have more comorbidities than patients with other types of insurance. In our study, we controlled for age and other variables, and found that Medicaid was associated with higher readmission. This could be partly related to the </w:t>
      </w:r>
      <w:r w:rsidR="00337FEA" w:rsidRPr="00475855">
        <w:rPr>
          <w:rFonts w:ascii="Book Antiqua" w:eastAsia="SimSun" w:hAnsi="Book Antiqua" w:cs="Times New Roman"/>
          <w:sz w:val="24"/>
          <w:szCs w:val="24"/>
        </w:rPr>
        <w:lastRenderedPageBreak/>
        <w:t>several social and economic challenges facing this patient population, which precludes adequate outpatient follow</w:t>
      </w:r>
      <w:r w:rsidR="007003DF">
        <w:rPr>
          <w:rFonts w:ascii="Book Antiqua" w:eastAsia="SimSun" w:hAnsi="Book Antiqua" w:cs="Times New Roman" w:hint="eastAsia"/>
          <w:sz w:val="24"/>
          <w:szCs w:val="24"/>
          <w:lang w:eastAsia="zh-CN"/>
        </w:rPr>
        <w:t>-</w:t>
      </w:r>
      <w:r w:rsidR="00337FEA" w:rsidRPr="00475855">
        <w:rPr>
          <w:rFonts w:ascii="Book Antiqua" w:eastAsia="SimSun" w:hAnsi="Book Antiqua" w:cs="Times New Roman"/>
          <w:sz w:val="24"/>
          <w:szCs w:val="24"/>
        </w:rPr>
        <w:t>u</w:t>
      </w:r>
      <w:r w:rsidR="00C72477" w:rsidRPr="00475855">
        <w:rPr>
          <w:rFonts w:ascii="Book Antiqua" w:eastAsia="SimSun" w:hAnsi="Book Antiqua" w:cs="Times New Roman"/>
          <w:sz w:val="24"/>
          <w:szCs w:val="24"/>
        </w:rPr>
        <w:t xml:space="preserve">p and compliance with </w:t>
      </w:r>
      <w:proofErr w:type="gramStart"/>
      <w:r w:rsidR="00C72477" w:rsidRPr="00475855">
        <w:rPr>
          <w:rFonts w:ascii="Book Antiqua" w:eastAsia="SimSun" w:hAnsi="Book Antiqua" w:cs="Times New Roman"/>
          <w:sz w:val="24"/>
          <w:szCs w:val="24"/>
        </w:rPr>
        <w:t>treatment</w:t>
      </w:r>
      <w:r w:rsidR="002C1080" w:rsidRPr="00475855">
        <w:rPr>
          <w:rFonts w:ascii="Book Antiqua" w:eastAsia="SimSun" w:hAnsi="Book Antiqua" w:cs="Times New Roman"/>
          <w:noProof/>
          <w:sz w:val="24"/>
          <w:szCs w:val="24"/>
          <w:vertAlign w:val="superscript"/>
        </w:rPr>
        <w:t>[</w:t>
      </w:r>
      <w:proofErr w:type="gramEnd"/>
      <w:r w:rsidR="002C1080" w:rsidRPr="00475855">
        <w:rPr>
          <w:rFonts w:ascii="Book Antiqua" w:eastAsia="SimSun" w:hAnsi="Book Antiqua" w:cs="Times New Roman"/>
          <w:noProof/>
          <w:sz w:val="24"/>
          <w:szCs w:val="24"/>
          <w:vertAlign w:val="superscript"/>
        </w:rPr>
        <w:t>20]</w:t>
      </w:r>
      <w:r w:rsidR="00337FEA" w:rsidRPr="00475855">
        <w:rPr>
          <w:rFonts w:ascii="Book Antiqua" w:eastAsia="SimSun" w:hAnsi="Book Antiqua" w:cs="Times New Roman"/>
          <w:sz w:val="24"/>
          <w:szCs w:val="24"/>
        </w:rPr>
        <w:t>.</w:t>
      </w:r>
      <w:r w:rsidR="00FB7DB3" w:rsidRPr="00475855">
        <w:rPr>
          <w:rFonts w:ascii="Book Antiqua" w:eastAsia="SimSun" w:hAnsi="Book Antiqua" w:cs="Times New Roman"/>
          <w:noProof/>
          <w:sz w:val="24"/>
          <w:szCs w:val="24"/>
          <w:vertAlign w:val="superscript"/>
        </w:rPr>
        <w:t xml:space="preserve"> </w:t>
      </w:r>
      <w:r w:rsidRPr="00475855">
        <w:rPr>
          <w:rFonts w:ascii="Book Antiqua" w:eastAsia="SimSun" w:hAnsi="Book Antiqua" w:cs="Times New Roman"/>
          <w:sz w:val="24"/>
          <w:szCs w:val="24"/>
        </w:rPr>
        <w:t xml:space="preserve">Large, metropolitan hospitals were associated with increased readmission risk. </w:t>
      </w:r>
      <w:r w:rsidR="003A53C6" w:rsidRPr="00475855">
        <w:rPr>
          <w:rFonts w:ascii="Book Antiqua" w:eastAsia="SimSun" w:hAnsi="Book Antiqua" w:cs="Times New Roman"/>
          <w:sz w:val="24"/>
          <w:szCs w:val="24"/>
        </w:rPr>
        <w:t>A small percentage of patients in our study underwent gastric surgery during their admis</w:t>
      </w:r>
      <w:r w:rsidR="00C855F5" w:rsidRPr="00475855">
        <w:rPr>
          <w:rFonts w:ascii="Book Antiqua" w:eastAsia="SimSun" w:hAnsi="Book Antiqua" w:cs="Times New Roman"/>
          <w:sz w:val="24"/>
          <w:szCs w:val="24"/>
        </w:rPr>
        <w:t>sion for gastroparesis (</w:t>
      </w:r>
      <w:r w:rsidR="007542DC" w:rsidRPr="00475855">
        <w:rPr>
          <w:rFonts w:ascii="Book Antiqua" w:eastAsia="SimSun" w:hAnsi="Book Antiqua" w:cs="Times New Roman"/>
          <w:sz w:val="24"/>
          <w:szCs w:val="24"/>
        </w:rPr>
        <w:t>2</w:t>
      </w:r>
      <w:r w:rsidR="00EA7C07" w:rsidRPr="00475855">
        <w:rPr>
          <w:rFonts w:ascii="Book Antiqua" w:eastAsia="SimSun" w:hAnsi="Book Antiqua" w:cs="Times New Roman"/>
          <w:sz w:val="24"/>
          <w:szCs w:val="24"/>
        </w:rPr>
        <w:t xml:space="preserve">%), and this was associated with lower </w:t>
      </w:r>
      <w:r w:rsidR="00760D48" w:rsidRPr="00475855">
        <w:rPr>
          <w:rFonts w:ascii="Book Antiqua" w:eastAsia="SimSun" w:hAnsi="Book Antiqua" w:cs="Times New Roman"/>
          <w:sz w:val="24"/>
          <w:szCs w:val="24"/>
        </w:rPr>
        <w:t>30-d</w:t>
      </w:r>
      <w:r w:rsidR="00EA7C07" w:rsidRPr="00475855">
        <w:rPr>
          <w:rFonts w:ascii="Book Antiqua" w:eastAsia="SimSun" w:hAnsi="Book Antiqua" w:cs="Times New Roman"/>
          <w:sz w:val="24"/>
          <w:szCs w:val="24"/>
        </w:rPr>
        <w:t xml:space="preserve"> readmissions. </w:t>
      </w:r>
      <w:r w:rsidR="000E4267" w:rsidRPr="00475855">
        <w:rPr>
          <w:rFonts w:ascii="Book Antiqua" w:eastAsia="SimSun" w:hAnsi="Book Antiqua" w:cs="Times New Roman"/>
          <w:sz w:val="24"/>
          <w:szCs w:val="24"/>
        </w:rPr>
        <w:t xml:space="preserve">This is consistent with few </w:t>
      </w:r>
      <w:r w:rsidR="00EA7C07" w:rsidRPr="00475855">
        <w:rPr>
          <w:rFonts w:ascii="Book Antiqua" w:eastAsia="SimSun" w:hAnsi="Book Antiqua" w:cs="Times New Roman"/>
          <w:sz w:val="24"/>
          <w:szCs w:val="24"/>
        </w:rPr>
        <w:t>previous studies</w:t>
      </w:r>
      <w:r w:rsidR="00FB7DB3" w:rsidRPr="00475855">
        <w:rPr>
          <w:rFonts w:ascii="Book Antiqua" w:eastAsia="SimSun" w:hAnsi="Book Antiqua" w:cs="Times New Roman"/>
          <w:sz w:val="24"/>
          <w:szCs w:val="24"/>
        </w:rPr>
        <w:t xml:space="preserve"> </w:t>
      </w:r>
      <w:r w:rsidR="00EA7C07" w:rsidRPr="00475855">
        <w:rPr>
          <w:rFonts w:ascii="Book Antiqua" w:eastAsia="SimSun" w:hAnsi="Book Antiqua" w:cs="Times New Roman"/>
          <w:sz w:val="24"/>
          <w:szCs w:val="24"/>
        </w:rPr>
        <w:t xml:space="preserve">in which </w:t>
      </w:r>
      <w:proofErr w:type="spellStart"/>
      <w:r w:rsidR="00EA7C07" w:rsidRPr="00475855">
        <w:rPr>
          <w:rFonts w:ascii="Book Antiqua" w:eastAsia="SimSun" w:hAnsi="Book Antiqua" w:cs="Times New Roman"/>
          <w:sz w:val="24"/>
          <w:szCs w:val="24"/>
        </w:rPr>
        <w:t>pyloroplasty</w:t>
      </w:r>
      <w:proofErr w:type="spellEnd"/>
      <w:r w:rsidR="00EA7C07" w:rsidRPr="00475855">
        <w:rPr>
          <w:rFonts w:ascii="Book Antiqua" w:eastAsia="SimSun" w:hAnsi="Book Antiqua" w:cs="Times New Roman"/>
          <w:sz w:val="24"/>
          <w:szCs w:val="24"/>
        </w:rPr>
        <w:t xml:space="preserve"> and partial gastrectomy resulted in symptom improvement in selected patients with </w:t>
      </w:r>
      <w:proofErr w:type="gramStart"/>
      <w:r w:rsidR="00EA7C07" w:rsidRPr="00475855">
        <w:rPr>
          <w:rFonts w:ascii="Book Antiqua" w:eastAsia="SimSun" w:hAnsi="Book Antiqua" w:cs="Times New Roman"/>
          <w:sz w:val="24"/>
          <w:szCs w:val="24"/>
        </w:rPr>
        <w:t>gastroparesis</w:t>
      </w:r>
      <w:r w:rsidR="00FB7DB3" w:rsidRPr="00475855">
        <w:rPr>
          <w:rFonts w:ascii="Book Antiqua" w:eastAsia="SimSun" w:hAnsi="Book Antiqua" w:cs="Times New Roman"/>
          <w:noProof/>
          <w:sz w:val="24"/>
          <w:szCs w:val="24"/>
          <w:vertAlign w:val="superscript"/>
        </w:rPr>
        <w:t>[</w:t>
      </w:r>
      <w:proofErr w:type="gramEnd"/>
      <w:r w:rsidR="00FB7DB3" w:rsidRPr="00475855">
        <w:rPr>
          <w:rFonts w:ascii="Book Antiqua" w:eastAsia="SimSun" w:hAnsi="Book Antiqua" w:cs="Times New Roman"/>
          <w:noProof/>
          <w:sz w:val="24"/>
          <w:szCs w:val="24"/>
          <w:vertAlign w:val="superscript"/>
        </w:rPr>
        <w:t>21,22]</w:t>
      </w:r>
      <w:r w:rsidR="00C855F5" w:rsidRPr="00475855">
        <w:rPr>
          <w:rFonts w:ascii="Book Antiqua" w:eastAsia="SimSun" w:hAnsi="Book Antiqua" w:cs="Times New Roman"/>
          <w:sz w:val="24"/>
          <w:szCs w:val="24"/>
        </w:rPr>
        <w:t>.</w:t>
      </w:r>
      <w:r w:rsidR="00FB7DB3" w:rsidRPr="00475855">
        <w:rPr>
          <w:rFonts w:ascii="Book Antiqua" w:eastAsia="SimSun" w:hAnsi="Book Antiqua" w:cs="Times New Roman"/>
          <w:sz w:val="24"/>
          <w:szCs w:val="24"/>
        </w:rPr>
        <w:t xml:space="preserve"> </w:t>
      </w:r>
      <w:r w:rsidR="008B0F2D" w:rsidRPr="00475855">
        <w:rPr>
          <w:rFonts w:ascii="Book Antiqua" w:eastAsia="SimSun" w:hAnsi="Book Antiqua" w:cs="Times New Roman"/>
          <w:sz w:val="24"/>
          <w:szCs w:val="24"/>
        </w:rPr>
        <w:t xml:space="preserve">We did not find a benefit of gastrostomy or </w:t>
      </w:r>
      <w:proofErr w:type="spellStart"/>
      <w:r w:rsidR="008B0F2D" w:rsidRPr="00475855">
        <w:rPr>
          <w:rFonts w:ascii="Book Antiqua" w:eastAsia="SimSun" w:hAnsi="Book Antiqua" w:cs="Times New Roman"/>
          <w:sz w:val="24"/>
          <w:szCs w:val="24"/>
        </w:rPr>
        <w:t>jejunostomy</w:t>
      </w:r>
      <w:proofErr w:type="spellEnd"/>
      <w:r w:rsidR="008B0F2D" w:rsidRPr="00475855">
        <w:rPr>
          <w:rFonts w:ascii="Book Antiqua" w:eastAsia="SimSun" w:hAnsi="Book Antiqua" w:cs="Times New Roman"/>
          <w:sz w:val="24"/>
          <w:szCs w:val="24"/>
        </w:rPr>
        <w:t xml:space="preserve"> tube placement on readmission rates for gastroparesis.</w:t>
      </w:r>
      <w:r w:rsidR="00174C56">
        <w:rPr>
          <w:rFonts w:ascii="Book Antiqua" w:eastAsia="SimSun" w:hAnsi="Book Antiqua" w:cs="Times New Roman"/>
          <w:sz w:val="24"/>
          <w:szCs w:val="24"/>
        </w:rPr>
        <w:t xml:space="preserve"> </w:t>
      </w:r>
      <w:r w:rsidR="008B0F2D" w:rsidRPr="00475855">
        <w:rPr>
          <w:rFonts w:ascii="Book Antiqua" w:eastAsia="SimSun" w:hAnsi="Book Antiqua" w:cs="Times New Roman"/>
          <w:sz w:val="24"/>
          <w:szCs w:val="24"/>
        </w:rPr>
        <w:t xml:space="preserve">There are limited data on the benefit of gastric and enteral tubes in gastroparesis. </w:t>
      </w:r>
      <w:r w:rsidR="000E4267" w:rsidRPr="00475855">
        <w:rPr>
          <w:rFonts w:ascii="Book Antiqua" w:eastAsia="SimSun" w:hAnsi="Book Antiqua" w:cs="Times New Roman"/>
          <w:sz w:val="24"/>
          <w:szCs w:val="24"/>
        </w:rPr>
        <w:t xml:space="preserve">A systematic review of </w:t>
      </w:r>
      <w:r w:rsidR="008B0F2D" w:rsidRPr="00475855">
        <w:rPr>
          <w:rFonts w:ascii="Book Antiqua" w:eastAsia="SimSun" w:hAnsi="Book Antiqua" w:cs="Times New Roman"/>
          <w:sz w:val="24"/>
          <w:szCs w:val="24"/>
        </w:rPr>
        <w:t>5</w:t>
      </w:r>
      <w:r w:rsidR="00FB7DB3" w:rsidRPr="00475855">
        <w:rPr>
          <w:rFonts w:ascii="Book Antiqua" w:eastAsia="SimSun" w:hAnsi="Book Antiqua" w:cs="Times New Roman"/>
          <w:sz w:val="24"/>
          <w:szCs w:val="24"/>
        </w:rPr>
        <w:t xml:space="preserve"> small</w:t>
      </w:r>
      <w:r w:rsidR="008B0F2D" w:rsidRPr="00475855">
        <w:rPr>
          <w:rFonts w:ascii="Book Antiqua" w:eastAsia="SimSun" w:hAnsi="Book Antiqua" w:cs="Times New Roman"/>
          <w:sz w:val="24"/>
          <w:szCs w:val="24"/>
        </w:rPr>
        <w:t xml:space="preserve"> </w:t>
      </w:r>
      <w:r w:rsidR="000E4267" w:rsidRPr="00475855">
        <w:rPr>
          <w:rFonts w:ascii="Book Antiqua" w:eastAsia="SimSun" w:hAnsi="Book Antiqua" w:cs="Times New Roman"/>
          <w:sz w:val="24"/>
          <w:szCs w:val="24"/>
        </w:rPr>
        <w:t>studies evaluating gastrostomy (</w:t>
      </w:r>
      <w:r w:rsidR="000E4267" w:rsidRPr="00475855">
        <w:rPr>
          <w:rFonts w:ascii="Book Antiqua" w:eastAsia="SimSun" w:hAnsi="Book Antiqua" w:cs="Times New Roman"/>
          <w:i/>
          <w:sz w:val="24"/>
          <w:szCs w:val="24"/>
        </w:rPr>
        <w:t>n</w:t>
      </w:r>
      <w:r w:rsidR="005A148F" w:rsidRPr="00475855">
        <w:rPr>
          <w:rFonts w:ascii="Book Antiqua" w:eastAsia="SimSun" w:hAnsi="Book Antiqua" w:cs="Times New Roman"/>
          <w:i/>
          <w:sz w:val="24"/>
          <w:szCs w:val="24"/>
          <w:lang w:eastAsia="zh-CN"/>
        </w:rPr>
        <w:t xml:space="preserve"> </w:t>
      </w:r>
      <w:r w:rsidR="000E4267" w:rsidRPr="00475855">
        <w:rPr>
          <w:rFonts w:ascii="Book Antiqua" w:eastAsia="SimSun" w:hAnsi="Book Antiqua" w:cs="Times New Roman"/>
          <w:sz w:val="24"/>
          <w:szCs w:val="24"/>
        </w:rPr>
        <w:t>=</w:t>
      </w:r>
      <w:r w:rsidR="005A148F" w:rsidRPr="00475855">
        <w:rPr>
          <w:rFonts w:ascii="Book Antiqua" w:eastAsia="SimSun" w:hAnsi="Book Antiqua" w:cs="Times New Roman"/>
          <w:sz w:val="24"/>
          <w:szCs w:val="24"/>
          <w:lang w:eastAsia="zh-CN"/>
        </w:rPr>
        <w:t xml:space="preserve"> </w:t>
      </w:r>
      <w:r w:rsidR="000E4267" w:rsidRPr="00475855">
        <w:rPr>
          <w:rFonts w:ascii="Book Antiqua" w:eastAsia="SimSun" w:hAnsi="Book Antiqua" w:cs="Times New Roman"/>
          <w:sz w:val="24"/>
          <w:szCs w:val="24"/>
        </w:rPr>
        <w:t xml:space="preserve">26) and </w:t>
      </w:r>
      <w:proofErr w:type="spellStart"/>
      <w:r w:rsidR="000E4267" w:rsidRPr="00475855">
        <w:rPr>
          <w:rFonts w:ascii="Book Antiqua" w:eastAsia="SimSun" w:hAnsi="Book Antiqua" w:cs="Times New Roman"/>
          <w:sz w:val="24"/>
          <w:szCs w:val="24"/>
        </w:rPr>
        <w:t>jejunostomy</w:t>
      </w:r>
      <w:proofErr w:type="spellEnd"/>
      <w:r w:rsidR="000E4267" w:rsidRPr="00475855">
        <w:rPr>
          <w:rFonts w:ascii="Book Antiqua" w:eastAsia="SimSun" w:hAnsi="Book Antiqua" w:cs="Times New Roman"/>
          <w:sz w:val="24"/>
          <w:szCs w:val="24"/>
        </w:rPr>
        <w:t xml:space="preserve"> (</w:t>
      </w:r>
      <w:r w:rsidR="000E4267" w:rsidRPr="00475855">
        <w:rPr>
          <w:rFonts w:ascii="Book Antiqua" w:eastAsia="SimSun" w:hAnsi="Book Antiqua" w:cs="Times New Roman"/>
          <w:i/>
          <w:sz w:val="24"/>
          <w:szCs w:val="24"/>
        </w:rPr>
        <w:t>n</w:t>
      </w:r>
      <w:r w:rsidR="005A148F" w:rsidRPr="00475855">
        <w:rPr>
          <w:rFonts w:ascii="Book Antiqua" w:eastAsia="SimSun" w:hAnsi="Book Antiqua" w:cs="Times New Roman"/>
          <w:i/>
          <w:sz w:val="24"/>
          <w:szCs w:val="24"/>
          <w:lang w:eastAsia="zh-CN"/>
        </w:rPr>
        <w:t xml:space="preserve"> </w:t>
      </w:r>
      <w:r w:rsidR="000E4267" w:rsidRPr="00475855">
        <w:rPr>
          <w:rFonts w:ascii="Book Antiqua" w:eastAsia="SimSun" w:hAnsi="Book Antiqua" w:cs="Times New Roman"/>
          <w:sz w:val="24"/>
          <w:szCs w:val="24"/>
        </w:rPr>
        <w:t>=</w:t>
      </w:r>
      <w:r w:rsidR="005A148F" w:rsidRPr="00475855">
        <w:rPr>
          <w:rFonts w:ascii="Book Antiqua" w:eastAsia="SimSun" w:hAnsi="Book Antiqua" w:cs="Times New Roman"/>
          <w:sz w:val="24"/>
          <w:szCs w:val="24"/>
          <w:lang w:eastAsia="zh-CN"/>
        </w:rPr>
        <w:t xml:space="preserve"> </w:t>
      </w:r>
      <w:r w:rsidR="000E4267" w:rsidRPr="00475855">
        <w:rPr>
          <w:rFonts w:ascii="Book Antiqua" w:eastAsia="SimSun" w:hAnsi="Book Antiqua" w:cs="Times New Roman"/>
          <w:sz w:val="24"/>
          <w:szCs w:val="24"/>
        </w:rPr>
        <w:t xml:space="preserve">32) found that these </w:t>
      </w:r>
      <w:r w:rsidR="008B0F2D" w:rsidRPr="00475855">
        <w:rPr>
          <w:rFonts w:ascii="Book Antiqua" w:eastAsia="SimSun" w:hAnsi="Book Antiqua" w:cs="Times New Roman"/>
          <w:sz w:val="24"/>
          <w:szCs w:val="24"/>
        </w:rPr>
        <w:t xml:space="preserve">treatments decrease symptoms of nausea and vomiting, although </w:t>
      </w:r>
      <w:proofErr w:type="spellStart"/>
      <w:r w:rsidR="008B0F2D" w:rsidRPr="00475855">
        <w:rPr>
          <w:rFonts w:ascii="Book Antiqua" w:eastAsia="SimSun" w:hAnsi="Book Antiqua" w:cs="Times New Roman"/>
          <w:sz w:val="24"/>
          <w:szCs w:val="24"/>
        </w:rPr>
        <w:t>jejunostomy</w:t>
      </w:r>
      <w:proofErr w:type="spellEnd"/>
      <w:r w:rsidR="008B0F2D" w:rsidRPr="00475855">
        <w:rPr>
          <w:rFonts w:ascii="Book Antiqua" w:eastAsia="SimSun" w:hAnsi="Book Antiqua" w:cs="Times New Roman"/>
          <w:sz w:val="24"/>
          <w:szCs w:val="24"/>
        </w:rPr>
        <w:t xml:space="preserve"> was associated with significant </w:t>
      </w:r>
      <w:proofErr w:type="gramStart"/>
      <w:r w:rsidR="008B0F2D" w:rsidRPr="00475855">
        <w:rPr>
          <w:rFonts w:ascii="Book Antiqua" w:eastAsia="SimSun" w:hAnsi="Book Antiqua" w:cs="Times New Roman"/>
          <w:sz w:val="24"/>
          <w:szCs w:val="24"/>
        </w:rPr>
        <w:t>complication</w:t>
      </w:r>
      <w:r w:rsidR="00FB7DB3" w:rsidRPr="00475855">
        <w:rPr>
          <w:rFonts w:ascii="Book Antiqua" w:eastAsia="SimSun" w:hAnsi="Book Antiqua" w:cs="Times New Roman"/>
          <w:sz w:val="24"/>
          <w:szCs w:val="24"/>
        </w:rPr>
        <w:t>s</w:t>
      </w:r>
      <w:r w:rsidR="001E2E34" w:rsidRPr="00475855">
        <w:rPr>
          <w:rFonts w:ascii="Book Antiqua" w:eastAsia="SimSun" w:hAnsi="Book Antiqua" w:cs="Times New Roman"/>
          <w:noProof/>
          <w:sz w:val="24"/>
          <w:szCs w:val="24"/>
          <w:vertAlign w:val="superscript"/>
        </w:rPr>
        <w:t>[</w:t>
      </w:r>
      <w:proofErr w:type="gramEnd"/>
      <w:r w:rsidR="001E2E34" w:rsidRPr="00475855">
        <w:rPr>
          <w:rFonts w:ascii="Book Antiqua" w:eastAsia="SimSun" w:hAnsi="Book Antiqua" w:cs="Times New Roman"/>
          <w:noProof/>
          <w:sz w:val="24"/>
          <w:szCs w:val="24"/>
          <w:vertAlign w:val="superscript"/>
        </w:rPr>
        <w:t>2</w:t>
      </w:r>
      <w:r w:rsidR="00337FEA" w:rsidRPr="00475855">
        <w:rPr>
          <w:rFonts w:ascii="Book Antiqua" w:eastAsia="SimSun" w:hAnsi="Book Antiqua" w:cs="Times New Roman"/>
          <w:noProof/>
          <w:sz w:val="24"/>
          <w:szCs w:val="24"/>
          <w:vertAlign w:val="superscript"/>
        </w:rPr>
        <w:t>3</w:t>
      </w:r>
      <w:r w:rsidR="001E2E34" w:rsidRPr="00475855">
        <w:rPr>
          <w:rFonts w:ascii="Book Antiqua" w:eastAsia="SimSun" w:hAnsi="Book Antiqua" w:cs="Times New Roman"/>
          <w:noProof/>
          <w:sz w:val="24"/>
          <w:szCs w:val="24"/>
          <w:vertAlign w:val="superscript"/>
        </w:rPr>
        <w:t>]</w:t>
      </w:r>
      <w:r w:rsidR="00C855F5" w:rsidRPr="00475855">
        <w:rPr>
          <w:rFonts w:ascii="Book Antiqua" w:eastAsia="SimSun" w:hAnsi="Book Antiqua" w:cs="Times New Roman"/>
          <w:sz w:val="24"/>
          <w:szCs w:val="24"/>
        </w:rPr>
        <w:t>.</w:t>
      </w:r>
      <w:r w:rsidR="008B0F2D" w:rsidRPr="00475855">
        <w:rPr>
          <w:rFonts w:ascii="Book Antiqua" w:eastAsia="SimSun" w:hAnsi="Book Antiqua" w:cs="Times New Roman"/>
          <w:sz w:val="24"/>
          <w:szCs w:val="24"/>
        </w:rPr>
        <w:t xml:space="preserve"> </w:t>
      </w:r>
      <w:r w:rsidR="007542DC" w:rsidRPr="00475855">
        <w:rPr>
          <w:rFonts w:ascii="Book Antiqua" w:eastAsia="SimSun" w:hAnsi="Book Antiqua" w:cs="Times New Roman"/>
          <w:sz w:val="24"/>
          <w:szCs w:val="24"/>
        </w:rPr>
        <w:t>Parenteral nutrition</w:t>
      </w:r>
      <w:r w:rsidR="00E569D5" w:rsidRPr="00475855">
        <w:rPr>
          <w:rFonts w:ascii="Book Antiqua" w:eastAsia="SimSun" w:hAnsi="Book Antiqua" w:cs="Times New Roman"/>
          <w:sz w:val="24"/>
          <w:szCs w:val="24"/>
        </w:rPr>
        <w:t xml:space="preserve"> is used in patients with refractory symptoms, malnutrition, a</w:t>
      </w:r>
      <w:r w:rsidR="00C72477" w:rsidRPr="00475855">
        <w:rPr>
          <w:rFonts w:ascii="Book Antiqua" w:eastAsia="SimSun" w:hAnsi="Book Antiqua" w:cs="Times New Roman"/>
          <w:sz w:val="24"/>
          <w:szCs w:val="24"/>
        </w:rPr>
        <w:t>nd inability to tolerate enteral</w:t>
      </w:r>
      <w:r w:rsidR="002C1080">
        <w:rPr>
          <w:rFonts w:ascii="Book Antiqua" w:eastAsia="SimSun" w:hAnsi="Book Antiqua" w:cs="Times New Roman"/>
          <w:sz w:val="24"/>
          <w:szCs w:val="24"/>
        </w:rPr>
        <w:t xml:space="preserve"> feeding.</w:t>
      </w:r>
      <w:r w:rsidR="00E569D5" w:rsidRPr="00475855">
        <w:rPr>
          <w:rFonts w:ascii="Book Antiqua" w:eastAsia="SimSun" w:hAnsi="Book Antiqua" w:cs="Times New Roman"/>
          <w:sz w:val="24"/>
          <w:szCs w:val="24"/>
        </w:rPr>
        <w:t xml:space="preserve"> Despite its nutritional benefits, w</w:t>
      </w:r>
      <w:r w:rsidR="008B0F2D" w:rsidRPr="00475855">
        <w:rPr>
          <w:rFonts w:ascii="Book Antiqua" w:eastAsia="SimSun" w:hAnsi="Book Antiqua" w:cs="Times New Roman"/>
          <w:sz w:val="24"/>
          <w:szCs w:val="24"/>
        </w:rPr>
        <w:t>e found that parenteral nutrition was associated with increased hospital readmission</w:t>
      </w:r>
      <w:r w:rsidR="00E569D5" w:rsidRPr="00475855">
        <w:rPr>
          <w:rFonts w:ascii="Book Antiqua" w:eastAsia="SimSun" w:hAnsi="Book Antiqua" w:cs="Times New Roman"/>
          <w:sz w:val="24"/>
          <w:szCs w:val="24"/>
        </w:rPr>
        <w:t xml:space="preserve">. This </w:t>
      </w:r>
      <w:r w:rsidR="00C72477" w:rsidRPr="00475855">
        <w:rPr>
          <w:rFonts w:ascii="Book Antiqua" w:eastAsia="SimSun" w:hAnsi="Book Antiqua" w:cs="Times New Roman"/>
          <w:sz w:val="24"/>
          <w:szCs w:val="24"/>
        </w:rPr>
        <w:t>could be related</w:t>
      </w:r>
      <w:r w:rsidR="00E569D5" w:rsidRPr="00475855">
        <w:rPr>
          <w:rFonts w:ascii="Book Antiqua" w:eastAsia="SimSun" w:hAnsi="Book Antiqua" w:cs="Times New Roman"/>
          <w:sz w:val="24"/>
          <w:szCs w:val="24"/>
        </w:rPr>
        <w:t xml:space="preserve"> to the increased risk of infectious and metabolic complications. These patients require close monitoring and care to prevent complications and readmissions. </w:t>
      </w:r>
    </w:p>
    <w:p w14:paraId="27813400" w14:textId="6DBD539F" w:rsidR="00FF111F" w:rsidRPr="00475855" w:rsidRDefault="000F336B" w:rsidP="005A148F">
      <w:pPr>
        <w:spacing w:after="0" w:line="360" w:lineRule="auto"/>
        <w:ind w:firstLineChars="100" w:firstLine="240"/>
        <w:jc w:val="both"/>
        <w:rPr>
          <w:rFonts w:ascii="Book Antiqua" w:eastAsia="SimSun" w:hAnsi="Book Antiqua" w:cs="Times New Roman"/>
          <w:sz w:val="24"/>
          <w:szCs w:val="24"/>
        </w:rPr>
      </w:pPr>
      <w:r w:rsidRPr="00475855">
        <w:rPr>
          <w:rFonts w:ascii="Book Antiqua" w:eastAsia="SimSun" w:hAnsi="Book Antiqua" w:cs="Times New Roman"/>
          <w:sz w:val="24"/>
          <w:szCs w:val="24"/>
        </w:rPr>
        <w:t>We found that 28</w:t>
      </w:r>
      <w:r w:rsidR="005A148F" w:rsidRPr="00475855">
        <w:rPr>
          <w:rFonts w:ascii="Book Antiqua" w:eastAsia="SimSun" w:hAnsi="Book Antiqua" w:cs="Times New Roman"/>
          <w:sz w:val="24"/>
          <w:szCs w:val="24"/>
          <w:lang w:eastAsia="zh-CN"/>
        </w:rPr>
        <w:t>%</w:t>
      </w:r>
      <w:r w:rsidRPr="00475855">
        <w:rPr>
          <w:rFonts w:ascii="Book Antiqua" w:eastAsia="SimSun" w:hAnsi="Book Antiqua" w:cs="Times New Roman"/>
          <w:sz w:val="24"/>
          <w:szCs w:val="24"/>
        </w:rPr>
        <w:t>-34</w:t>
      </w:r>
      <w:r w:rsidR="00FF111F" w:rsidRPr="00475855">
        <w:rPr>
          <w:rFonts w:ascii="Book Antiqua" w:eastAsia="SimSun" w:hAnsi="Book Antiqua" w:cs="Times New Roman"/>
          <w:sz w:val="24"/>
          <w:szCs w:val="24"/>
        </w:rPr>
        <w:t>% of readmissions occur at a different (non-index) hospital. This suggests that examining readmission rates using institutional databases is insufficient, and leads to</w:t>
      </w:r>
      <w:r w:rsidR="00C72477" w:rsidRPr="00475855">
        <w:rPr>
          <w:rFonts w:ascii="Book Antiqua" w:eastAsia="SimSun" w:hAnsi="Book Antiqua" w:cs="Times New Roman"/>
          <w:sz w:val="24"/>
          <w:szCs w:val="24"/>
        </w:rPr>
        <w:t xml:space="preserve"> underestimation of readmissions </w:t>
      </w:r>
      <w:r w:rsidR="00FF111F" w:rsidRPr="00475855">
        <w:rPr>
          <w:rFonts w:ascii="Book Antiqua" w:eastAsia="SimSun" w:hAnsi="Book Antiqua" w:cs="Times New Roman"/>
          <w:sz w:val="24"/>
          <w:szCs w:val="24"/>
        </w:rPr>
        <w:t>by</w:t>
      </w:r>
      <w:r w:rsidRPr="00475855">
        <w:rPr>
          <w:rFonts w:ascii="Book Antiqua" w:eastAsia="SimSun" w:hAnsi="Book Antiqua" w:cs="Times New Roman"/>
          <w:sz w:val="24"/>
          <w:szCs w:val="24"/>
        </w:rPr>
        <w:t xml:space="preserve"> </w:t>
      </w:r>
      <w:r w:rsidR="00FF111F" w:rsidRPr="00475855">
        <w:rPr>
          <w:rFonts w:ascii="Book Antiqua" w:eastAsia="SimSun" w:hAnsi="Book Antiqua" w:cs="Times New Roman"/>
          <w:sz w:val="24"/>
          <w:szCs w:val="24"/>
        </w:rPr>
        <w:t>2</w:t>
      </w:r>
      <w:r w:rsidRPr="00475855">
        <w:rPr>
          <w:rFonts w:ascii="Book Antiqua" w:eastAsia="SimSun" w:hAnsi="Book Antiqua" w:cs="Times New Roman"/>
          <w:sz w:val="24"/>
          <w:szCs w:val="24"/>
        </w:rPr>
        <w:t>2</w:t>
      </w:r>
      <w:r w:rsidR="00FF111F" w:rsidRPr="00475855">
        <w:rPr>
          <w:rFonts w:ascii="Book Antiqua" w:eastAsia="SimSun" w:hAnsi="Book Antiqua" w:cs="Times New Roman"/>
          <w:sz w:val="24"/>
          <w:szCs w:val="24"/>
        </w:rPr>
        <w:t xml:space="preserve">%. When gauging the efficacy of therapeutic interventions (such as drug therapy, Botulinum toxin injection, </w:t>
      </w:r>
      <w:proofErr w:type="spellStart"/>
      <w:r w:rsidR="00FF111F" w:rsidRPr="00475855">
        <w:rPr>
          <w:rFonts w:ascii="Book Antiqua" w:eastAsia="SimSun" w:hAnsi="Book Antiqua" w:cs="Times New Roman"/>
          <w:sz w:val="24"/>
          <w:szCs w:val="24"/>
        </w:rPr>
        <w:t>transpyloric</w:t>
      </w:r>
      <w:proofErr w:type="spellEnd"/>
      <w:r w:rsidR="00FF111F" w:rsidRPr="00475855">
        <w:rPr>
          <w:rFonts w:ascii="Book Antiqua" w:eastAsia="SimSun" w:hAnsi="Book Antiqua" w:cs="Times New Roman"/>
          <w:sz w:val="24"/>
          <w:szCs w:val="24"/>
        </w:rPr>
        <w:t xml:space="preserve"> stent, gastric per-oral </w:t>
      </w:r>
      <w:proofErr w:type="spellStart"/>
      <w:r w:rsidR="00FF111F" w:rsidRPr="00475855">
        <w:rPr>
          <w:rFonts w:ascii="Book Antiqua" w:eastAsia="SimSun" w:hAnsi="Book Antiqua" w:cs="Times New Roman"/>
          <w:sz w:val="24"/>
          <w:szCs w:val="24"/>
        </w:rPr>
        <w:t>endomyotomy</w:t>
      </w:r>
      <w:proofErr w:type="spellEnd"/>
      <w:r w:rsidR="00FF111F" w:rsidRPr="00475855">
        <w:rPr>
          <w:rFonts w:ascii="Book Antiqua" w:eastAsia="SimSun" w:hAnsi="Book Antiqua" w:cs="Times New Roman"/>
          <w:sz w:val="24"/>
          <w:szCs w:val="24"/>
        </w:rPr>
        <w:t xml:space="preserve">), both index and non-index hospital readmissions should be measured. This is particularly important in single-arm, retrospective evaluations in which it is not possible to conduct a thorough patient follow-up. Measuring non-index readmissions can be done by linking hospital or insurance databases, or conducting regular telephone interviews. We identified several predictors of </w:t>
      </w:r>
      <w:r w:rsidR="00760D48" w:rsidRPr="00475855">
        <w:rPr>
          <w:rFonts w:ascii="Book Antiqua" w:eastAsia="SimSun" w:hAnsi="Book Antiqua" w:cs="Times New Roman"/>
          <w:sz w:val="24"/>
          <w:szCs w:val="24"/>
        </w:rPr>
        <w:t>30-d</w:t>
      </w:r>
      <w:r w:rsidR="00FF111F" w:rsidRPr="00475855">
        <w:rPr>
          <w:rFonts w:ascii="Book Antiqua" w:eastAsia="SimSun" w:hAnsi="Book Antiqua" w:cs="Times New Roman"/>
          <w:sz w:val="24"/>
          <w:szCs w:val="24"/>
        </w:rPr>
        <w:t xml:space="preserve"> care fragmentation </w:t>
      </w:r>
      <w:r w:rsidRPr="00475855">
        <w:rPr>
          <w:rFonts w:ascii="Book Antiqua" w:eastAsia="SimSun" w:hAnsi="Book Antiqua" w:cs="Times New Roman"/>
          <w:sz w:val="24"/>
          <w:szCs w:val="24"/>
        </w:rPr>
        <w:t xml:space="preserve">in gastroparesis. Self-pay/uninsured patients and </w:t>
      </w:r>
      <w:r w:rsidR="00FF111F" w:rsidRPr="00475855">
        <w:rPr>
          <w:rFonts w:ascii="Book Antiqua" w:eastAsia="SimSun" w:hAnsi="Book Antiqua" w:cs="Times New Roman"/>
          <w:sz w:val="24"/>
          <w:szCs w:val="24"/>
        </w:rPr>
        <w:t xml:space="preserve">Medicaid </w:t>
      </w:r>
      <w:r w:rsidRPr="00475855">
        <w:rPr>
          <w:rFonts w:ascii="Book Antiqua" w:eastAsia="SimSun" w:hAnsi="Book Antiqua" w:cs="Times New Roman"/>
          <w:sz w:val="24"/>
          <w:szCs w:val="24"/>
        </w:rPr>
        <w:t>beneficiaries</w:t>
      </w:r>
      <w:r w:rsidR="00FF111F" w:rsidRPr="00475855">
        <w:rPr>
          <w:rFonts w:ascii="Book Antiqua" w:eastAsia="SimSun" w:hAnsi="Book Antiqua" w:cs="Times New Roman"/>
          <w:sz w:val="24"/>
          <w:szCs w:val="24"/>
        </w:rPr>
        <w:t xml:space="preserve"> had higher lik</w:t>
      </w:r>
      <w:r w:rsidR="002C1080">
        <w:rPr>
          <w:rFonts w:ascii="Book Antiqua" w:eastAsia="SimSun" w:hAnsi="Book Antiqua" w:cs="Times New Roman"/>
          <w:sz w:val="24"/>
          <w:szCs w:val="24"/>
        </w:rPr>
        <w:t xml:space="preserve">elihood of care fragmentation. </w:t>
      </w:r>
      <w:r w:rsidR="00FF111F" w:rsidRPr="00475855">
        <w:rPr>
          <w:rFonts w:ascii="Book Antiqua" w:eastAsia="SimSun" w:hAnsi="Book Antiqua" w:cs="Times New Roman"/>
          <w:sz w:val="24"/>
          <w:szCs w:val="24"/>
        </w:rPr>
        <w:t xml:space="preserve">Large, metropolitan hospitals were associated with decreased care fragmentation. As such, it appears that despite a </w:t>
      </w:r>
      <w:r w:rsidR="00FF111F" w:rsidRPr="00475855">
        <w:rPr>
          <w:rFonts w:ascii="Book Antiqua" w:eastAsia="SimSun" w:hAnsi="Book Antiqua" w:cs="Times New Roman"/>
          <w:sz w:val="24"/>
          <w:szCs w:val="24"/>
        </w:rPr>
        <w:lastRenderedPageBreak/>
        <w:t>higher risk of readmission in large</w:t>
      </w:r>
      <w:r w:rsidR="006A5002" w:rsidRPr="00475855">
        <w:rPr>
          <w:rFonts w:ascii="Book Antiqua" w:eastAsia="SimSun" w:hAnsi="Book Antiqua" w:cs="Times New Roman"/>
          <w:sz w:val="24"/>
          <w:szCs w:val="24"/>
        </w:rPr>
        <w:t xml:space="preserve"> metropolitan</w:t>
      </w:r>
      <w:r w:rsidR="00FF111F" w:rsidRPr="00475855">
        <w:rPr>
          <w:rFonts w:ascii="Book Antiqua" w:eastAsia="SimSun" w:hAnsi="Book Antiqua" w:cs="Times New Roman"/>
          <w:sz w:val="24"/>
          <w:szCs w:val="24"/>
        </w:rPr>
        <w:t xml:space="preserve"> hospitals, patients are more likely to return to these facilities compared to smaller, non-metropolitan hospitals. </w:t>
      </w:r>
    </w:p>
    <w:p w14:paraId="22B4A1AB" w14:textId="47C726A7" w:rsidR="00FF111F" w:rsidRPr="00475855" w:rsidRDefault="00FF111F" w:rsidP="005A148F">
      <w:pPr>
        <w:spacing w:after="0" w:line="360" w:lineRule="auto"/>
        <w:ind w:firstLineChars="100" w:firstLine="240"/>
        <w:jc w:val="both"/>
        <w:rPr>
          <w:rFonts w:ascii="Book Antiqua" w:eastAsia="SimSun" w:hAnsi="Book Antiqua" w:cs="Times New Roman"/>
          <w:sz w:val="24"/>
          <w:szCs w:val="24"/>
        </w:rPr>
      </w:pPr>
      <w:r w:rsidRPr="00475855">
        <w:rPr>
          <w:rFonts w:ascii="Book Antiqua" w:eastAsia="SimSun" w:hAnsi="Book Antiqua" w:cs="Times New Roman"/>
          <w:sz w:val="24"/>
          <w:szCs w:val="24"/>
        </w:rPr>
        <w:t>We found that care fragmentation in gastroparesis leads to higher readmission length of stay and overall costs (</w:t>
      </w:r>
      <w:r w:rsidR="002C1080" w:rsidRPr="00475855">
        <w:rPr>
          <w:rFonts w:ascii="Book Antiqua" w:eastAsia="SimSun" w:hAnsi="Book Antiqua" w:cs="Times New Roman"/>
          <w:sz w:val="24"/>
          <w:szCs w:val="24"/>
        </w:rPr>
        <w:t>T</w:t>
      </w:r>
      <w:r w:rsidRPr="00475855">
        <w:rPr>
          <w:rFonts w:ascii="Book Antiqua" w:eastAsia="SimSun" w:hAnsi="Book Antiqua" w:cs="Times New Roman"/>
          <w:sz w:val="24"/>
          <w:szCs w:val="24"/>
        </w:rPr>
        <w:t xml:space="preserve">able 4). This could be related to inefficient and redundant workup, such as radiologic and endoscopic procedures. In the ambulatory setting, one study found that patients with fragmented care </w:t>
      </w:r>
      <w:r w:rsidR="00C72477" w:rsidRPr="00475855">
        <w:rPr>
          <w:rFonts w:ascii="Book Antiqua" w:eastAsia="SimSun" w:hAnsi="Book Antiqua" w:cs="Times New Roman"/>
          <w:sz w:val="24"/>
          <w:szCs w:val="24"/>
        </w:rPr>
        <w:t>received twice as many radiologic</w:t>
      </w:r>
      <w:r w:rsidRPr="00475855">
        <w:rPr>
          <w:rFonts w:ascii="Book Antiqua" w:eastAsia="SimSun" w:hAnsi="Book Antiqua" w:cs="Times New Roman"/>
          <w:sz w:val="24"/>
          <w:szCs w:val="24"/>
        </w:rPr>
        <w:t xml:space="preserve"> and diagnostic tests compared to patients with least fragmented </w:t>
      </w:r>
      <w:proofErr w:type="gramStart"/>
      <w:r w:rsidRPr="00475855">
        <w:rPr>
          <w:rFonts w:ascii="Book Antiqua" w:eastAsia="SimSun" w:hAnsi="Book Antiqua" w:cs="Times New Roman"/>
          <w:sz w:val="24"/>
          <w:szCs w:val="24"/>
        </w:rPr>
        <w:t>care</w:t>
      </w:r>
      <w:r w:rsidR="006823D5" w:rsidRPr="00475855">
        <w:rPr>
          <w:rFonts w:ascii="Book Antiqua" w:hAnsi="Book Antiqua" w:cs="Times New Roman"/>
          <w:noProof/>
          <w:sz w:val="24"/>
          <w:szCs w:val="24"/>
          <w:vertAlign w:val="superscript"/>
        </w:rPr>
        <w:t>[</w:t>
      </w:r>
      <w:proofErr w:type="gramEnd"/>
      <w:r w:rsidR="006823D5" w:rsidRPr="00475855">
        <w:rPr>
          <w:rFonts w:ascii="Book Antiqua" w:hAnsi="Book Antiqua" w:cs="Times New Roman"/>
          <w:noProof/>
          <w:sz w:val="24"/>
          <w:szCs w:val="24"/>
          <w:vertAlign w:val="superscript"/>
        </w:rPr>
        <w:t>2</w:t>
      </w:r>
      <w:r w:rsidR="00E63380" w:rsidRPr="00475855">
        <w:rPr>
          <w:rFonts w:ascii="Book Antiqua" w:hAnsi="Book Antiqua" w:cs="Times New Roman"/>
          <w:noProof/>
          <w:sz w:val="24"/>
          <w:szCs w:val="24"/>
          <w:vertAlign w:val="superscript"/>
        </w:rPr>
        <w:t>4</w:t>
      </w:r>
      <w:r w:rsidRPr="00475855">
        <w:rPr>
          <w:rFonts w:ascii="Book Antiqua" w:hAnsi="Book Antiqua" w:cs="Times New Roman"/>
          <w:noProof/>
          <w:sz w:val="24"/>
          <w:szCs w:val="24"/>
          <w:vertAlign w:val="superscript"/>
        </w:rPr>
        <w:t>]</w:t>
      </w:r>
      <w:r w:rsidR="00C855F5" w:rsidRPr="00475855">
        <w:rPr>
          <w:rFonts w:ascii="Book Antiqua" w:eastAsia="SimSun" w:hAnsi="Book Antiqua" w:cs="Times New Roman"/>
          <w:sz w:val="24"/>
          <w:szCs w:val="24"/>
        </w:rPr>
        <w:t>.</w:t>
      </w:r>
      <w:r w:rsidRPr="00475855">
        <w:rPr>
          <w:rFonts w:ascii="Book Antiqua" w:hAnsi="Book Antiqua" w:cs="Times New Roman"/>
          <w:sz w:val="24"/>
          <w:szCs w:val="24"/>
        </w:rPr>
        <w:t xml:space="preserve"> </w:t>
      </w:r>
      <w:r w:rsidRPr="00475855">
        <w:rPr>
          <w:rFonts w:ascii="Book Antiqua" w:eastAsia="SimSun" w:hAnsi="Book Antiqua" w:cs="Times New Roman"/>
          <w:sz w:val="24"/>
          <w:szCs w:val="24"/>
        </w:rPr>
        <w:t>Currently, there is national emphasis on inter-operability of electronic health record (EHR) systems. Medicare and Medicaid EHR programs create</w:t>
      </w:r>
      <w:r w:rsidR="007C6A4E" w:rsidRPr="00475855">
        <w:rPr>
          <w:rFonts w:ascii="Book Antiqua" w:eastAsia="SimSun" w:hAnsi="Book Antiqua" w:cs="Times New Roman"/>
          <w:sz w:val="24"/>
          <w:szCs w:val="24"/>
        </w:rPr>
        <w:t>d</w:t>
      </w:r>
      <w:r w:rsidRPr="00475855">
        <w:rPr>
          <w:rFonts w:ascii="Book Antiqua" w:eastAsia="SimSun" w:hAnsi="Book Antiqua" w:cs="Times New Roman"/>
          <w:sz w:val="24"/>
          <w:szCs w:val="24"/>
        </w:rPr>
        <w:t xml:space="preserve"> incentives for healthcare systems to utilize EHRs that are capable of providing patients copies of their medical records, and of exchanging information between different EHR s</w:t>
      </w:r>
      <w:r w:rsidR="00C855F5" w:rsidRPr="00475855">
        <w:rPr>
          <w:rFonts w:ascii="Book Antiqua" w:eastAsia="SimSun" w:hAnsi="Book Antiqua" w:cs="Times New Roman"/>
          <w:sz w:val="24"/>
          <w:szCs w:val="24"/>
        </w:rPr>
        <w:t xml:space="preserve">ystems regardless of the </w:t>
      </w:r>
      <w:proofErr w:type="gramStart"/>
      <w:r w:rsidR="00C855F5" w:rsidRPr="00475855">
        <w:rPr>
          <w:rFonts w:ascii="Book Antiqua" w:eastAsia="SimSun" w:hAnsi="Book Antiqua" w:cs="Times New Roman"/>
          <w:sz w:val="24"/>
          <w:szCs w:val="24"/>
        </w:rPr>
        <w:t>vendor</w:t>
      </w:r>
      <w:r w:rsidRPr="00475855">
        <w:rPr>
          <w:rFonts w:ascii="Book Antiqua" w:eastAsia="SimSun" w:hAnsi="Book Antiqua" w:cs="Times New Roman"/>
          <w:noProof/>
          <w:sz w:val="24"/>
          <w:szCs w:val="24"/>
          <w:vertAlign w:val="superscript"/>
        </w:rPr>
        <w:t>[</w:t>
      </w:r>
      <w:proofErr w:type="gramEnd"/>
      <w:r w:rsidRPr="00475855">
        <w:rPr>
          <w:rFonts w:ascii="Book Antiqua" w:eastAsia="SimSun" w:hAnsi="Book Antiqua" w:cs="Times New Roman"/>
          <w:noProof/>
          <w:sz w:val="24"/>
          <w:szCs w:val="24"/>
          <w:vertAlign w:val="superscript"/>
        </w:rPr>
        <w:t>2</w:t>
      </w:r>
      <w:r w:rsidR="00E63380" w:rsidRPr="00475855">
        <w:rPr>
          <w:rFonts w:ascii="Book Antiqua" w:eastAsia="SimSun" w:hAnsi="Book Antiqua" w:cs="Times New Roman"/>
          <w:noProof/>
          <w:sz w:val="24"/>
          <w:szCs w:val="24"/>
          <w:vertAlign w:val="superscript"/>
        </w:rPr>
        <w:t>5</w:t>
      </w:r>
      <w:r w:rsidRPr="00475855">
        <w:rPr>
          <w:rFonts w:ascii="Book Antiqua" w:eastAsia="SimSun" w:hAnsi="Book Antiqua" w:cs="Times New Roman"/>
          <w:noProof/>
          <w:sz w:val="24"/>
          <w:szCs w:val="24"/>
          <w:vertAlign w:val="superscript"/>
        </w:rPr>
        <w:t>]</w:t>
      </w:r>
      <w:r w:rsidR="00C855F5" w:rsidRPr="00475855">
        <w:rPr>
          <w:rFonts w:ascii="Book Antiqua" w:eastAsia="SimSun" w:hAnsi="Book Antiqua" w:cs="Times New Roman"/>
          <w:sz w:val="24"/>
          <w:szCs w:val="24"/>
        </w:rPr>
        <w:t>.</w:t>
      </w:r>
      <w:r w:rsidRPr="00475855">
        <w:rPr>
          <w:rFonts w:ascii="Book Antiqua" w:eastAsia="SimSun" w:hAnsi="Book Antiqua" w:cs="Times New Roman"/>
          <w:sz w:val="24"/>
          <w:szCs w:val="24"/>
        </w:rPr>
        <w:t xml:space="preserve"> Once these EHRs are in place, it </w:t>
      </w:r>
      <w:r w:rsidR="002C1080">
        <w:rPr>
          <w:rFonts w:ascii="Book Antiqua" w:eastAsia="SimSun" w:hAnsi="Book Antiqua" w:cs="Times New Roman" w:hint="eastAsia"/>
          <w:sz w:val="24"/>
          <w:szCs w:val="24"/>
          <w:lang w:eastAsia="zh-CN"/>
        </w:rPr>
        <w:t xml:space="preserve">is </w:t>
      </w:r>
      <w:r w:rsidRPr="00475855">
        <w:rPr>
          <w:rFonts w:ascii="Book Antiqua" w:eastAsia="SimSun" w:hAnsi="Book Antiqua" w:cs="Times New Roman"/>
          <w:sz w:val="24"/>
          <w:szCs w:val="24"/>
        </w:rPr>
        <w:t>poss</w:t>
      </w:r>
      <w:r w:rsidR="00C72477" w:rsidRPr="00475855">
        <w:rPr>
          <w:rFonts w:ascii="Book Antiqua" w:eastAsia="SimSun" w:hAnsi="Book Antiqua" w:cs="Times New Roman"/>
          <w:sz w:val="24"/>
          <w:szCs w:val="24"/>
        </w:rPr>
        <w:t xml:space="preserve">ible that the availability of </w:t>
      </w:r>
      <w:r w:rsidRPr="00475855">
        <w:rPr>
          <w:rFonts w:ascii="Book Antiqua" w:eastAsia="SimSun" w:hAnsi="Book Antiqua" w:cs="Times New Roman"/>
          <w:sz w:val="24"/>
          <w:szCs w:val="24"/>
        </w:rPr>
        <w:t>medical record</w:t>
      </w:r>
      <w:r w:rsidR="00C72477" w:rsidRPr="00475855">
        <w:rPr>
          <w:rFonts w:ascii="Book Antiqua" w:eastAsia="SimSun" w:hAnsi="Book Antiqua" w:cs="Times New Roman"/>
          <w:sz w:val="24"/>
          <w:szCs w:val="24"/>
        </w:rPr>
        <w:t>s</w:t>
      </w:r>
      <w:r w:rsidRPr="00475855">
        <w:rPr>
          <w:rFonts w:ascii="Book Antiqua" w:eastAsia="SimSun" w:hAnsi="Book Antiqua" w:cs="Times New Roman"/>
          <w:sz w:val="24"/>
          <w:szCs w:val="24"/>
        </w:rPr>
        <w:t xml:space="preserve"> to all providers across hospitals could partially mitigate the higher costs of fragmented care. We did not find a difference in mortality and in 60-d readmission rate following the</w:t>
      </w:r>
      <w:r w:rsidR="00C72477" w:rsidRPr="00475855">
        <w:rPr>
          <w:rFonts w:ascii="Book Antiqua" w:eastAsia="SimSun" w:hAnsi="Book Antiqua" w:cs="Times New Roman"/>
          <w:sz w:val="24"/>
          <w:szCs w:val="24"/>
        </w:rPr>
        <w:t xml:space="preserve"> first readmission between patients who were</w:t>
      </w:r>
      <w:r w:rsidRPr="00475855">
        <w:rPr>
          <w:rFonts w:ascii="Book Antiqua" w:eastAsia="SimSun" w:hAnsi="Book Antiqua" w:cs="Times New Roman"/>
          <w:sz w:val="24"/>
          <w:szCs w:val="24"/>
        </w:rPr>
        <w:t xml:space="preserve"> readmitted to an index and non-index hospital. This suggests that addressing care fragmentation in gastroparesis could reduce healthcare costs but does not change the natural history or morbidity of the disease. Other studies conducted on patients with heart failure and other critical illnesses found higher mortality in patients adm</w:t>
      </w:r>
      <w:r w:rsidR="00C855F5" w:rsidRPr="00475855">
        <w:rPr>
          <w:rFonts w:ascii="Book Antiqua" w:eastAsia="SimSun" w:hAnsi="Book Antiqua" w:cs="Times New Roman"/>
          <w:sz w:val="24"/>
          <w:szCs w:val="24"/>
        </w:rPr>
        <w:t xml:space="preserve">itted to a non-index </w:t>
      </w:r>
      <w:proofErr w:type="gramStart"/>
      <w:r w:rsidR="00C855F5" w:rsidRPr="00475855">
        <w:rPr>
          <w:rFonts w:ascii="Book Antiqua" w:eastAsia="SimSun" w:hAnsi="Book Antiqua" w:cs="Times New Roman"/>
          <w:sz w:val="24"/>
          <w:szCs w:val="24"/>
        </w:rPr>
        <w:t>hospital</w:t>
      </w:r>
      <w:r w:rsidR="006823D5" w:rsidRPr="00475855">
        <w:rPr>
          <w:rFonts w:ascii="Book Antiqua" w:eastAsia="SimSun" w:hAnsi="Book Antiqua" w:cs="Times New Roman"/>
          <w:noProof/>
          <w:sz w:val="24"/>
          <w:szCs w:val="24"/>
          <w:vertAlign w:val="superscript"/>
        </w:rPr>
        <w:t>[</w:t>
      </w:r>
      <w:proofErr w:type="gramEnd"/>
      <w:r w:rsidR="006823D5" w:rsidRPr="00475855">
        <w:rPr>
          <w:rFonts w:ascii="Book Antiqua" w:eastAsia="SimSun" w:hAnsi="Book Antiqua" w:cs="Times New Roman"/>
          <w:noProof/>
          <w:sz w:val="24"/>
          <w:szCs w:val="24"/>
          <w:vertAlign w:val="superscript"/>
        </w:rPr>
        <w:t>12</w:t>
      </w:r>
      <w:r w:rsidR="005A148F" w:rsidRPr="00475855">
        <w:rPr>
          <w:rFonts w:ascii="Book Antiqua" w:eastAsia="SimSun" w:hAnsi="Book Antiqua" w:cs="Times New Roman"/>
          <w:noProof/>
          <w:sz w:val="24"/>
          <w:szCs w:val="24"/>
          <w:vertAlign w:val="superscript"/>
        </w:rPr>
        <w:t>,26,</w:t>
      </w:r>
      <w:r w:rsidR="00E63380" w:rsidRPr="00475855">
        <w:rPr>
          <w:rFonts w:ascii="Book Antiqua" w:eastAsia="SimSun" w:hAnsi="Book Antiqua" w:cs="Times New Roman"/>
          <w:noProof/>
          <w:sz w:val="24"/>
          <w:szCs w:val="24"/>
          <w:vertAlign w:val="superscript"/>
        </w:rPr>
        <w:t>27</w:t>
      </w:r>
      <w:r w:rsidRPr="00475855">
        <w:rPr>
          <w:rFonts w:ascii="Book Antiqua" w:eastAsia="SimSun" w:hAnsi="Book Antiqua" w:cs="Times New Roman"/>
          <w:noProof/>
          <w:sz w:val="24"/>
          <w:szCs w:val="24"/>
          <w:vertAlign w:val="superscript"/>
        </w:rPr>
        <w:t>]</w:t>
      </w:r>
      <w:r w:rsidR="00C855F5" w:rsidRPr="00475855">
        <w:rPr>
          <w:rFonts w:ascii="Book Antiqua" w:eastAsia="SimSun" w:hAnsi="Book Antiqua" w:cs="Times New Roman"/>
          <w:sz w:val="24"/>
          <w:szCs w:val="24"/>
        </w:rPr>
        <w:t>.</w:t>
      </w:r>
    </w:p>
    <w:p w14:paraId="06AAE368" w14:textId="77777777" w:rsidR="00FF111F" w:rsidRPr="00475855" w:rsidRDefault="00FF111F" w:rsidP="005A148F">
      <w:pPr>
        <w:spacing w:after="0" w:line="360" w:lineRule="auto"/>
        <w:ind w:firstLineChars="100" w:firstLine="240"/>
        <w:jc w:val="both"/>
        <w:rPr>
          <w:rFonts w:ascii="Book Antiqua" w:eastAsia="SimSun" w:hAnsi="Book Antiqua" w:cs="Times New Roman"/>
          <w:sz w:val="24"/>
          <w:szCs w:val="24"/>
        </w:rPr>
      </w:pPr>
      <w:r w:rsidRPr="00475855">
        <w:rPr>
          <w:rFonts w:ascii="Book Antiqua" w:eastAsia="SimSun" w:hAnsi="Book Antiqua" w:cs="Times New Roman"/>
          <w:sz w:val="24"/>
          <w:szCs w:val="24"/>
        </w:rPr>
        <w:t xml:space="preserve">Our study has several strengths. It is the largest study to estimate the rate of hospital readmissions in patients admitted with gastroparesis, and the only one to study care fragmentation in this disease. We used statewide data to track discharges within states across different hospitals, and then calculate the rate of underestimation of care if only institutional databases are used. In addition, this is the only study that evaluates the predictors of readmission and care fragmentation in a large nationally representative sample. </w:t>
      </w:r>
    </w:p>
    <w:p w14:paraId="64E2CECB" w14:textId="77777777" w:rsidR="00FF111F" w:rsidRPr="00475855" w:rsidRDefault="00FF111F" w:rsidP="005A148F">
      <w:pPr>
        <w:spacing w:after="0" w:line="360" w:lineRule="auto"/>
        <w:ind w:firstLineChars="100" w:firstLine="240"/>
        <w:jc w:val="both"/>
        <w:rPr>
          <w:rFonts w:ascii="Book Antiqua" w:eastAsia="SimSun" w:hAnsi="Book Antiqua" w:cs="Times New Roman"/>
          <w:sz w:val="24"/>
          <w:szCs w:val="24"/>
        </w:rPr>
      </w:pPr>
      <w:r w:rsidRPr="00475855">
        <w:rPr>
          <w:rFonts w:ascii="Book Antiqua" w:eastAsia="SimSun" w:hAnsi="Book Antiqua" w:cs="Times New Roman"/>
          <w:sz w:val="24"/>
          <w:szCs w:val="24"/>
        </w:rPr>
        <w:t>There are several limitations to this analysis. The NRD, similar to most other hospital administrative databases, does not contain important clinical parameters such as medications, laboratory values, and imaging studies. Therefore, we cannot categorize the severity</w:t>
      </w:r>
      <w:r w:rsidR="00E63380" w:rsidRPr="00475855">
        <w:rPr>
          <w:rFonts w:ascii="Book Antiqua" w:eastAsia="SimSun" w:hAnsi="Book Antiqua" w:cs="Times New Roman"/>
          <w:sz w:val="24"/>
          <w:szCs w:val="24"/>
        </w:rPr>
        <w:t xml:space="preserve"> and etiology</w:t>
      </w:r>
      <w:r w:rsidRPr="00475855">
        <w:rPr>
          <w:rFonts w:ascii="Book Antiqua" w:eastAsia="SimSun" w:hAnsi="Book Antiqua" w:cs="Times New Roman"/>
          <w:sz w:val="24"/>
          <w:szCs w:val="24"/>
        </w:rPr>
        <w:t xml:space="preserve"> of gas</w:t>
      </w:r>
      <w:r w:rsidR="00F278E4" w:rsidRPr="00475855">
        <w:rPr>
          <w:rFonts w:ascii="Book Antiqua" w:eastAsia="SimSun" w:hAnsi="Book Antiqua" w:cs="Times New Roman"/>
          <w:sz w:val="24"/>
          <w:szCs w:val="24"/>
        </w:rPr>
        <w:t>troparesis using th</w:t>
      </w:r>
      <w:r w:rsidRPr="00475855">
        <w:rPr>
          <w:rFonts w:ascii="Book Antiqua" w:eastAsia="SimSun" w:hAnsi="Book Antiqua" w:cs="Times New Roman"/>
          <w:sz w:val="24"/>
          <w:szCs w:val="24"/>
        </w:rPr>
        <w:t xml:space="preserve">is database, nor analyze clinical predictors </w:t>
      </w:r>
      <w:r w:rsidRPr="00475855">
        <w:rPr>
          <w:rFonts w:ascii="Book Antiqua" w:eastAsia="SimSun" w:hAnsi="Book Antiqua" w:cs="Times New Roman"/>
          <w:sz w:val="24"/>
          <w:szCs w:val="24"/>
        </w:rPr>
        <w:lastRenderedPageBreak/>
        <w:t>of outcomes in gastroparesis. We tried to adjust for predictors of care fragmentation; however, other factors play a role in non-index hospitalizations. These include patients’ preference, place of residence and proximity to the index hospital. These should be taken into account in planning post discharge follow-up.</w:t>
      </w:r>
    </w:p>
    <w:p w14:paraId="6C241C8F" w14:textId="77777777" w:rsidR="00FF111F" w:rsidRPr="00475855" w:rsidRDefault="00FF111F" w:rsidP="005A148F">
      <w:pPr>
        <w:spacing w:after="0" w:line="360" w:lineRule="auto"/>
        <w:ind w:firstLineChars="100" w:firstLine="240"/>
        <w:jc w:val="both"/>
        <w:rPr>
          <w:rFonts w:ascii="Book Antiqua" w:eastAsia="SimSun" w:hAnsi="Book Antiqua" w:cs="Times New Roman"/>
          <w:sz w:val="24"/>
          <w:szCs w:val="24"/>
        </w:rPr>
      </w:pPr>
      <w:r w:rsidRPr="00475855">
        <w:rPr>
          <w:rFonts w:ascii="Book Antiqua" w:eastAsia="SimSun" w:hAnsi="Book Antiqua" w:cs="Times New Roman"/>
          <w:sz w:val="24"/>
          <w:szCs w:val="24"/>
        </w:rPr>
        <w:t xml:space="preserve">In conclusion, patients with gastroparesis are prone to frequent hospital admissions. Our study highlights the high readmission and care fragmentation rates in gastroparesis, and identifies several predictors of these outcomes. Post discharge care coordination that focuses on </w:t>
      </w:r>
      <w:r w:rsidR="000F336B" w:rsidRPr="00475855">
        <w:rPr>
          <w:rFonts w:ascii="Book Antiqua" w:eastAsia="SimSun" w:hAnsi="Book Antiqua" w:cs="Times New Roman"/>
          <w:sz w:val="24"/>
          <w:szCs w:val="24"/>
        </w:rPr>
        <w:t>high-risk</w:t>
      </w:r>
      <w:r w:rsidRPr="00475855">
        <w:rPr>
          <w:rFonts w:ascii="Book Antiqua" w:eastAsia="SimSun" w:hAnsi="Book Antiqua" w:cs="Times New Roman"/>
          <w:sz w:val="24"/>
          <w:szCs w:val="24"/>
        </w:rPr>
        <w:t xml:space="preserve"> patients could reduce hospital readmission and fragmentation of care, leading to improved quality of life and lower overall costs of care. </w:t>
      </w:r>
    </w:p>
    <w:p w14:paraId="4068797C" w14:textId="77777777" w:rsidR="00C855F5" w:rsidRPr="00475855" w:rsidRDefault="00C855F5" w:rsidP="003143A5">
      <w:pPr>
        <w:spacing w:after="0" w:line="360" w:lineRule="auto"/>
        <w:jc w:val="both"/>
        <w:rPr>
          <w:rFonts w:ascii="Book Antiqua" w:eastAsia="SimSun" w:hAnsi="Book Antiqua" w:cs="Times New Roman"/>
          <w:sz w:val="24"/>
          <w:szCs w:val="24"/>
        </w:rPr>
      </w:pPr>
    </w:p>
    <w:p w14:paraId="38D2AB92" w14:textId="477C165C" w:rsidR="00C855F5" w:rsidRPr="00475855" w:rsidRDefault="005A148F" w:rsidP="003143A5">
      <w:pPr>
        <w:spacing w:after="0" w:line="360" w:lineRule="auto"/>
        <w:jc w:val="both"/>
        <w:rPr>
          <w:rFonts w:ascii="Book Antiqua" w:eastAsia="SimSun" w:hAnsi="Book Antiqua" w:cs="Times New Roman"/>
          <w:b/>
          <w:sz w:val="24"/>
          <w:szCs w:val="24"/>
        </w:rPr>
      </w:pPr>
      <w:r w:rsidRPr="00475855">
        <w:rPr>
          <w:rFonts w:ascii="Book Antiqua" w:eastAsia="SimSun" w:hAnsi="Book Antiqua" w:cs="Times New Roman"/>
          <w:b/>
          <w:sz w:val="24"/>
          <w:szCs w:val="24"/>
        </w:rPr>
        <w:t>ARTICLE HIGHLIGHTS</w:t>
      </w:r>
    </w:p>
    <w:p w14:paraId="050CD90C" w14:textId="0CF80329" w:rsidR="00FF111F" w:rsidRPr="00475855" w:rsidRDefault="005A148F" w:rsidP="003143A5">
      <w:pPr>
        <w:spacing w:after="0" w:line="360" w:lineRule="auto"/>
        <w:jc w:val="both"/>
        <w:rPr>
          <w:rFonts w:ascii="Book Antiqua" w:eastAsia="SimSun" w:hAnsi="Book Antiqua" w:cs="Times New Roman"/>
          <w:b/>
          <w:i/>
          <w:sz w:val="24"/>
          <w:szCs w:val="24"/>
          <w:lang w:eastAsia="zh-CN"/>
        </w:rPr>
      </w:pPr>
      <w:r w:rsidRPr="00475855">
        <w:rPr>
          <w:rFonts w:ascii="Book Antiqua" w:eastAsia="SimSun" w:hAnsi="Book Antiqua" w:cs="Times New Roman"/>
          <w:b/>
          <w:i/>
          <w:sz w:val="24"/>
          <w:szCs w:val="24"/>
        </w:rPr>
        <w:t>Research background</w:t>
      </w:r>
    </w:p>
    <w:p w14:paraId="58EF63D2" w14:textId="03E99973" w:rsidR="00C855F5" w:rsidRPr="00475855" w:rsidRDefault="00C855F5"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Gastroparesis is a chronic disorder that can lead to debilitating symptoms resulting in recurrent hospitalizations. These hospital admissions can be costly, especially if the patient is admitted repeatedly to different hospitals. Hospital readmissions can be underestimated if non-</w:t>
      </w:r>
      <w:r w:rsidR="001B56A1" w:rsidRPr="00475855">
        <w:rPr>
          <w:rFonts w:ascii="Book Antiqua" w:eastAsia="SimSun" w:hAnsi="Book Antiqua" w:cs="Times New Roman"/>
          <w:sz w:val="24"/>
          <w:szCs w:val="24"/>
        </w:rPr>
        <w:t>index readmissions</w:t>
      </w:r>
      <w:r w:rsidR="006F3363" w:rsidRPr="00475855">
        <w:rPr>
          <w:rFonts w:ascii="Book Antiqua" w:eastAsia="SimSun" w:hAnsi="Book Antiqua" w:cs="Times New Roman"/>
          <w:sz w:val="24"/>
          <w:szCs w:val="24"/>
        </w:rPr>
        <w:t xml:space="preserve"> (</w:t>
      </w:r>
      <w:r w:rsidR="00760D48" w:rsidRPr="00475855">
        <w:rPr>
          <w:rFonts w:ascii="Book Antiqua" w:eastAsia="SimSun" w:hAnsi="Book Antiqua" w:cs="Times New Roman"/>
          <w:i/>
          <w:sz w:val="24"/>
          <w:szCs w:val="24"/>
        </w:rPr>
        <w:t>i.e.,</w:t>
      </w:r>
      <w:r w:rsidR="006F3363" w:rsidRPr="00475855">
        <w:rPr>
          <w:rFonts w:ascii="Book Antiqua" w:eastAsia="SimSun" w:hAnsi="Book Antiqua" w:cs="Times New Roman"/>
          <w:sz w:val="24"/>
          <w:szCs w:val="24"/>
        </w:rPr>
        <w:t xml:space="preserve"> readmissions to a different hospital)</w:t>
      </w:r>
      <w:r w:rsidR="001B56A1" w:rsidRPr="00475855">
        <w:rPr>
          <w:rFonts w:ascii="Book Antiqua" w:eastAsia="SimSun" w:hAnsi="Book Antiqua" w:cs="Times New Roman"/>
          <w:sz w:val="24"/>
          <w:szCs w:val="24"/>
        </w:rPr>
        <w:t xml:space="preserve"> are not captured during follow up. </w:t>
      </w:r>
    </w:p>
    <w:p w14:paraId="1CC88F08" w14:textId="77777777" w:rsidR="005A148F" w:rsidRPr="00475855" w:rsidRDefault="005A148F" w:rsidP="003143A5">
      <w:pPr>
        <w:spacing w:after="0" w:line="360" w:lineRule="auto"/>
        <w:jc w:val="both"/>
        <w:rPr>
          <w:rFonts w:ascii="Book Antiqua" w:eastAsia="SimSun" w:hAnsi="Book Antiqua" w:cs="Times New Roman"/>
          <w:sz w:val="24"/>
          <w:szCs w:val="24"/>
          <w:lang w:eastAsia="zh-CN"/>
        </w:rPr>
      </w:pPr>
    </w:p>
    <w:p w14:paraId="72D54D8C" w14:textId="77777777" w:rsidR="001B56A1" w:rsidRPr="00475855" w:rsidRDefault="001B56A1" w:rsidP="003143A5">
      <w:pPr>
        <w:spacing w:after="0" w:line="360" w:lineRule="auto"/>
        <w:jc w:val="both"/>
        <w:rPr>
          <w:rFonts w:ascii="Book Antiqua" w:eastAsia="SimSun" w:hAnsi="Book Antiqua" w:cs="Times New Roman"/>
          <w:b/>
          <w:i/>
          <w:sz w:val="24"/>
          <w:szCs w:val="24"/>
        </w:rPr>
      </w:pPr>
      <w:r w:rsidRPr="00475855">
        <w:rPr>
          <w:rFonts w:ascii="Book Antiqua" w:eastAsia="SimSun" w:hAnsi="Book Antiqua" w:cs="Times New Roman"/>
          <w:b/>
          <w:i/>
          <w:sz w:val="24"/>
          <w:szCs w:val="24"/>
        </w:rPr>
        <w:t>Research motivation</w:t>
      </w:r>
    </w:p>
    <w:p w14:paraId="7C0CE107" w14:textId="7A186FB3" w:rsidR="001B56A1" w:rsidRPr="00475855" w:rsidRDefault="00C72477"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 xml:space="preserve">Knowledge of the predictors of hospital readmissions can help design interventions that focus on high risk factors. </w:t>
      </w:r>
      <w:r w:rsidR="006F3363" w:rsidRPr="00475855">
        <w:rPr>
          <w:rFonts w:ascii="Book Antiqua" w:eastAsia="SimSun" w:hAnsi="Book Antiqua" w:cs="Times New Roman"/>
          <w:sz w:val="24"/>
          <w:szCs w:val="24"/>
        </w:rPr>
        <w:t xml:space="preserve">Estimating the rate of care fragmentation provides further insight into the burden of gastroparesis on patients and the healthcare system. It also highlights the need to refine the methods to calculate hospital readmission. </w:t>
      </w:r>
    </w:p>
    <w:p w14:paraId="3C0CE880" w14:textId="77777777" w:rsidR="005A148F" w:rsidRPr="00475855" w:rsidRDefault="005A148F" w:rsidP="003143A5">
      <w:pPr>
        <w:spacing w:after="0" w:line="360" w:lineRule="auto"/>
        <w:jc w:val="both"/>
        <w:rPr>
          <w:rFonts w:ascii="Book Antiqua" w:eastAsia="SimSun" w:hAnsi="Book Antiqua" w:cs="Times New Roman"/>
          <w:sz w:val="24"/>
          <w:szCs w:val="24"/>
          <w:lang w:eastAsia="zh-CN"/>
        </w:rPr>
      </w:pPr>
    </w:p>
    <w:p w14:paraId="1521BC69" w14:textId="77777777" w:rsidR="001B56A1" w:rsidRPr="00475855" w:rsidRDefault="001B56A1" w:rsidP="003143A5">
      <w:pPr>
        <w:spacing w:after="0" w:line="360" w:lineRule="auto"/>
        <w:jc w:val="both"/>
        <w:rPr>
          <w:rFonts w:ascii="Book Antiqua" w:eastAsia="SimSun" w:hAnsi="Book Antiqua" w:cs="Times New Roman"/>
          <w:b/>
          <w:i/>
          <w:sz w:val="24"/>
          <w:szCs w:val="24"/>
        </w:rPr>
      </w:pPr>
      <w:r w:rsidRPr="00475855">
        <w:rPr>
          <w:rFonts w:ascii="Book Antiqua" w:eastAsia="SimSun" w:hAnsi="Book Antiqua" w:cs="Times New Roman"/>
          <w:b/>
          <w:i/>
          <w:sz w:val="24"/>
          <w:szCs w:val="24"/>
        </w:rPr>
        <w:t>Research motivation</w:t>
      </w:r>
    </w:p>
    <w:p w14:paraId="4A45CD27" w14:textId="1C2AB884" w:rsidR="001B56A1" w:rsidRPr="00475855" w:rsidRDefault="001B56A1"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The study aims to evaluate the rate of hospital readmissions in gastroparesis, and to estimate the p</w:t>
      </w:r>
      <w:r w:rsidR="00C72477" w:rsidRPr="00475855">
        <w:rPr>
          <w:rFonts w:ascii="Book Antiqua" w:eastAsia="SimSun" w:hAnsi="Book Antiqua" w:cs="Times New Roman"/>
          <w:sz w:val="24"/>
          <w:szCs w:val="24"/>
        </w:rPr>
        <w:t>roportion of readmissions to</w:t>
      </w:r>
      <w:r w:rsidRPr="00475855">
        <w:rPr>
          <w:rFonts w:ascii="Book Antiqua" w:eastAsia="SimSun" w:hAnsi="Book Antiqua" w:cs="Times New Roman"/>
          <w:sz w:val="24"/>
          <w:szCs w:val="24"/>
        </w:rPr>
        <w:t xml:space="preserve"> index and non-index hospitals (care fragmentation). We also sought to study factors related to readmission and care fragmentation, and their effect on future outcomes such as length of stay, costs, mortality, and readmissions.</w:t>
      </w:r>
    </w:p>
    <w:p w14:paraId="5640556F" w14:textId="77777777" w:rsidR="005A148F" w:rsidRPr="00475855" w:rsidRDefault="005A148F" w:rsidP="003143A5">
      <w:pPr>
        <w:spacing w:after="0" w:line="360" w:lineRule="auto"/>
        <w:jc w:val="both"/>
        <w:rPr>
          <w:rFonts w:ascii="Book Antiqua" w:eastAsia="SimSun" w:hAnsi="Book Antiqua" w:cs="Times New Roman"/>
          <w:sz w:val="24"/>
          <w:szCs w:val="24"/>
          <w:lang w:eastAsia="zh-CN"/>
        </w:rPr>
      </w:pPr>
    </w:p>
    <w:p w14:paraId="72DC362B" w14:textId="77777777" w:rsidR="00E86375" w:rsidRPr="00475855" w:rsidRDefault="00E86375" w:rsidP="003143A5">
      <w:pPr>
        <w:spacing w:after="0" w:line="360" w:lineRule="auto"/>
        <w:jc w:val="both"/>
        <w:rPr>
          <w:rFonts w:ascii="Book Antiqua" w:eastAsia="SimSun" w:hAnsi="Book Antiqua" w:cs="Times New Roman"/>
          <w:b/>
          <w:i/>
          <w:sz w:val="24"/>
          <w:szCs w:val="24"/>
        </w:rPr>
      </w:pPr>
      <w:r w:rsidRPr="00475855">
        <w:rPr>
          <w:rFonts w:ascii="Book Antiqua" w:eastAsia="SimSun" w:hAnsi="Book Antiqua" w:cs="Times New Roman"/>
          <w:b/>
          <w:i/>
          <w:sz w:val="24"/>
          <w:szCs w:val="24"/>
        </w:rPr>
        <w:t>Research methods</w:t>
      </w:r>
    </w:p>
    <w:p w14:paraId="05170A22" w14:textId="40E0EC46" w:rsidR="00E86375" w:rsidRPr="00475855" w:rsidRDefault="00E86375"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 xml:space="preserve">We used the national readmission database to identify all adult admissions with primary diagnosis of gastroparesis. We calculated the rate of 30 and </w:t>
      </w:r>
      <w:r w:rsidR="00760D48" w:rsidRPr="00475855">
        <w:rPr>
          <w:rFonts w:ascii="Book Antiqua" w:eastAsia="SimSun" w:hAnsi="Book Antiqua" w:cs="Times New Roman"/>
          <w:sz w:val="24"/>
          <w:szCs w:val="24"/>
        </w:rPr>
        <w:t>90-d</w:t>
      </w:r>
      <w:r w:rsidRPr="00475855">
        <w:rPr>
          <w:rFonts w:ascii="Book Antiqua" w:eastAsia="SimSun" w:hAnsi="Book Antiqua" w:cs="Times New Roman"/>
          <w:sz w:val="24"/>
          <w:szCs w:val="24"/>
        </w:rPr>
        <w:t xml:space="preserve"> </w:t>
      </w:r>
      <w:r w:rsidR="00C466FA" w:rsidRPr="00475855">
        <w:rPr>
          <w:rFonts w:ascii="Book Antiqua" w:eastAsia="SimSun" w:hAnsi="Book Antiqua" w:cs="Times New Roman"/>
          <w:sz w:val="24"/>
          <w:szCs w:val="24"/>
        </w:rPr>
        <w:t>statewide</w:t>
      </w:r>
      <w:r w:rsidRPr="00475855">
        <w:rPr>
          <w:rFonts w:ascii="Book Antiqua" w:eastAsia="SimSun" w:hAnsi="Book Antiqua" w:cs="Times New Roman"/>
          <w:sz w:val="24"/>
          <w:szCs w:val="24"/>
        </w:rPr>
        <w:t xml:space="preserve"> hospital readmissions and care fragmentation. We analyzed factors related to hospital readmission and care fragmentation using multivariable models. </w:t>
      </w:r>
    </w:p>
    <w:p w14:paraId="6307DB0A" w14:textId="77777777" w:rsidR="005A148F" w:rsidRPr="00475855" w:rsidRDefault="005A148F" w:rsidP="003143A5">
      <w:pPr>
        <w:spacing w:after="0" w:line="360" w:lineRule="auto"/>
        <w:jc w:val="both"/>
        <w:rPr>
          <w:rFonts w:ascii="Book Antiqua" w:eastAsia="SimSun" w:hAnsi="Book Antiqua" w:cs="Times New Roman"/>
          <w:sz w:val="24"/>
          <w:szCs w:val="24"/>
          <w:lang w:eastAsia="zh-CN"/>
        </w:rPr>
      </w:pPr>
    </w:p>
    <w:p w14:paraId="5FEC6D3A" w14:textId="2F517525" w:rsidR="00E86375" w:rsidRPr="00475855" w:rsidRDefault="00E86375" w:rsidP="003143A5">
      <w:pPr>
        <w:spacing w:after="0" w:line="360" w:lineRule="auto"/>
        <w:jc w:val="both"/>
        <w:rPr>
          <w:rFonts w:ascii="Book Antiqua" w:eastAsia="SimSun" w:hAnsi="Book Antiqua" w:cs="Times New Roman"/>
          <w:b/>
          <w:i/>
          <w:sz w:val="24"/>
          <w:szCs w:val="24"/>
        </w:rPr>
      </w:pPr>
      <w:r w:rsidRPr="00475855">
        <w:rPr>
          <w:rFonts w:ascii="Book Antiqua" w:eastAsia="SimSun" w:hAnsi="Book Antiqua" w:cs="Times New Roman"/>
          <w:b/>
          <w:i/>
          <w:sz w:val="24"/>
          <w:szCs w:val="24"/>
        </w:rPr>
        <w:t xml:space="preserve">Research </w:t>
      </w:r>
      <w:r w:rsidR="005A148F" w:rsidRPr="00475855">
        <w:rPr>
          <w:rFonts w:ascii="Book Antiqua" w:eastAsia="SimSun" w:hAnsi="Book Antiqua" w:cs="Times New Roman"/>
          <w:b/>
          <w:i/>
          <w:sz w:val="24"/>
          <w:szCs w:val="24"/>
        </w:rPr>
        <w:t>r</w:t>
      </w:r>
      <w:r w:rsidRPr="00475855">
        <w:rPr>
          <w:rFonts w:ascii="Book Antiqua" w:eastAsia="SimSun" w:hAnsi="Book Antiqua" w:cs="Times New Roman"/>
          <w:b/>
          <w:i/>
          <w:sz w:val="24"/>
          <w:szCs w:val="24"/>
        </w:rPr>
        <w:t>esults</w:t>
      </w:r>
    </w:p>
    <w:p w14:paraId="0C2730BA" w14:textId="5CE0A47E" w:rsidR="00E86375" w:rsidRPr="00475855" w:rsidRDefault="00E86375"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We found a high ra</w:t>
      </w:r>
      <w:r w:rsidR="00C72477" w:rsidRPr="00475855">
        <w:rPr>
          <w:rFonts w:ascii="Book Antiqua" w:eastAsia="SimSun" w:hAnsi="Book Antiqua" w:cs="Times New Roman"/>
          <w:sz w:val="24"/>
          <w:szCs w:val="24"/>
        </w:rPr>
        <w:t>te of hospital readmission in</w:t>
      </w:r>
      <w:r w:rsidRPr="00475855">
        <w:rPr>
          <w:rFonts w:ascii="Book Antiqua" w:eastAsia="SimSun" w:hAnsi="Book Antiqua" w:cs="Times New Roman"/>
          <w:sz w:val="24"/>
          <w:szCs w:val="24"/>
        </w:rPr>
        <w:t xml:space="preserve"> gastroparesis (26.8% at </w:t>
      </w:r>
      <w:r w:rsidR="00760D48" w:rsidRPr="00475855">
        <w:rPr>
          <w:rFonts w:ascii="Book Antiqua" w:eastAsia="SimSun" w:hAnsi="Book Antiqua" w:cs="Times New Roman"/>
          <w:sz w:val="24"/>
          <w:szCs w:val="24"/>
        </w:rPr>
        <w:t>30 d</w:t>
      </w:r>
      <w:r w:rsidRPr="00475855">
        <w:rPr>
          <w:rFonts w:ascii="Book Antiqua" w:eastAsia="SimSun" w:hAnsi="Book Antiqua" w:cs="Times New Roman"/>
          <w:sz w:val="24"/>
          <w:szCs w:val="24"/>
        </w:rPr>
        <w:t xml:space="preserve"> and 45.6</w:t>
      </w:r>
      <w:r w:rsidR="005A148F" w:rsidRPr="00475855">
        <w:rPr>
          <w:rFonts w:ascii="Book Antiqua" w:eastAsia="SimSun" w:hAnsi="Book Antiqua" w:cs="Times New Roman"/>
          <w:sz w:val="24"/>
          <w:szCs w:val="24"/>
        </w:rPr>
        <w:t>% at 90 d</w:t>
      </w:r>
      <w:r w:rsidR="0082502D" w:rsidRPr="00475855">
        <w:rPr>
          <w:rFonts w:ascii="Book Antiqua" w:eastAsia="SimSun" w:hAnsi="Book Antiqua" w:cs="Times New Roman"/>
          <w:sz w:val="24"/>
          <w:szCs w:val="24"/>
        </w:rPr>
        <w:t>). Around one fourth</w:t>
      </w:r>
      <w:r w:rsidR="00AE1B79" w:rsidRPr="00475855">
        <w:rPr>
          <w:rFonts w:ascii="Book Antiqua" w:eastAsia="SimSun" w:hAnsi="Book Antiqua" w:cs="Times New Roman"/>
          <w:sz w:val="24"/>
          <w:szCs w:val="24"/>
        </w:rPr>
        <w:t xml:space="preserve"> of readmissions occur at a different hospital, and 20% occur exclusively at a different hospital.</w:t>
      </w:r>
      <w:r w:rsidR="009732F6" w:rsidRPr="00475855">
        <w:rPr>
          <w:rFonts w:ascii="Book Antiqua" w:eastAsia="SimSun" w:hAnsi="Book Antiqua" w:cs="Times New Roman"/>
          <w:sz w:val="24"/>
          <w:szCs w:val="24"/>
        </w:rPr>
        <w:t xml:space="preserve"> </w:t>
      </w:r>
      <w:r w:rsidR="0082502D" w:rsidRPr="00475855">
        <w:rPr>
          <w:rFonts w:ascii="Book Antiqua" w:eastAsia="SimSun" w:hAnsi="Book Antiqua" w:cs="Times New Roman"/>
          <w:sz w:val="24"/>
          <w:szCs w:val="24"/>
        </w:rPr>
        <w:t>This means that 20% of all</w:t>
      </w:r>
      <w:r w:rsidR="006F3363" w:rsidRPr="00475855">
        <w:rPr>
          <w:rFonts w:ascii="Book Antiqua" w:eastAsia="SimSun" w:hAnsi="Book Antiqua" w:cs="Times New Roman"/>
          <w:sz w:val="24"/>
          <w:szCs w:val="24"/>
        </w:rPr>
        <w:t xml:space="preserve"> </w:t>
      </w:r>
      <w:r w:rsidR="00760D48" w:rsidRPr="00475855">
        <w:rPr>
          <w:rFonts w:ascii="Book Antiqua" w:eastAsia="SimSun" w:hAnsi="Book Antiqua" w:cs="Times New Roman"/>
          <w:sz w:val="24"/>
          <w:szCs w:val="24"/>
        </w:rPr>
        <w:t>30-d</w:t>
      </w:r>
      <w:r w:rsidR="006F3363" w:rsidRPr="00475855">
        <w:rPr>
          <w:rFonts w:ascii="Book Antiqua" w:eastAsia="SimSun" w:hAnsi="Book Antiqua" w:cs="Times New Roman"/>
          <w:sz w:val="24"/>
          <w:szCs w:val="24"/>
        </w:rPr>
        <w:t xml:space="preserve"> readmissions will not get captured if local hospital databases are used to track patients. </w:t>
      </w:r>
      <w:r w:rsidR="00AE1B79" w:rsidRPr="00475855">
        <w:rPr>
          <w:rFonts w:ascii="Book Antiqua" w:eastAsia="SimSun" w:hAnsi="Book Antiqua" w:cs="Times New Roman"/>
          <w:sz w:val="24"/>
          <w:szCs w:val="24"/>
        </w:rPr>
        <w:t xml:space="preserve">Readmission to a different hospital within </w:t>
      </w:r>
      <w:r w:rsidR="00760D48" w:rsidRPr="00475855">
        <w:rPr>
          <w:rFonts w:ascii="Book Antiqua" w:eastAsia="SimSun" w:hAnsi="Book Antiqua" w:cs="Times New Roman"/>
          <w:sz w:val="24"/>
          <w:szCs w:val="24"/>
        </w:rPr>
        <w:t>30-d</w:t>
      </w:r>
      <w:r w:rsidR="00AE1B79" w:rsidRPr="00475855">
        <w:rPr>
          <w:rFonts w:ascii="Book Antiqua" w:eastAsia="SimSun" w:hAnsi="Book Antiqua" w:cs="Times New Roman"/>
          <w:sz w:val="24"/>
          <w:szCs w:val="24"/>
        </w:rPr>
        <w:t xml:space="preserve"> was associated with higher hospitalization costs and length of stay. We identified several sociodemographic and clinical factors that are associated with hospital readmission and care fragmentation. </w:t>
      </w:r>
      <w:r w:rsidR="006F3363" w:rsidRPr="00475855">
        <w:rPr>
          <w:rFonts w:ascii="Book Antiqua" w:eastAsia="SimSun" w:hAnsi="Book Antiqua" w:cs="Times New Roman"/>
          <w:sz w:val="24"/>
          <w:szCs w:val="24"/>
        </w:rPr>
        <w:t xml:space="preserve">Gastric surgery is associated with decreased risk of readmission, while enteral tube insertions (gastrostomy or </w:t>
      </w:r>
      <w:proofErr w:type="spellStart"/>
      <w:r w:rsidR="006F3363" w:rsidRPr="00475855">
        <w:rPr>
          <w:rFonts w:ascii="Book Antiqua" w:eastAsia="SimSun" w:hAnsi="Book Antiqua" w:cs="Times New Roman"/>
          <w:sz w:val="24"/>
          <w:szCs w:val="24"/>
        </w:rPr>
        <w:t>jejunostomy</w:t>
      </w:r>
      <w:proofErr w:type="spellEnd"/>
      <w:r w:rsidR="006F3363" w:rsidRPr="00475855">
        <w:rPr>
          <w:rFonts w:ascii="Book Antiqua" w:eastAsia="SimSun" w:hAnsi="Book Antiqua" w:cs="Times New Roman"/>
          <w:sz w:val="24"/>
          <w:szCs w:val="24"/>
        </w:rPr>
        <w:t>) did not affect readmissions.</w:t>
      </w:r>
    </w:p>
    <w:p w14:paraId="1A76F6D9" w14:textId="77777777" w:rsidR="005A148F" w:rsidRPr="00475855" w:rsidRDefault="005A148F" w:rsidP="003143A5">
      <w:pPr>
        <w:spacing w:after="0" w:line="360" w:lineRule="auto"/>
        <w:jc w:val="both"/>
        <w:rPr>
          <w:rFonts w:ascii="Book Antiqua" w:eastAsia="SimSun" w:hAnsi="Book Antiqua" w:cs="Times New Roman"/>
          <w:sz w:val="24"/>
          <w:szCs w:val="24"/>
          <w:lang w:eastAsia="zh-CN"/>
        </w:rPr>
      </w:pPr>
    </w:p>
    <w:p w14:paraId="5684FD33" w14:textId="77777777" w:rsidR="009732F6" w:rsidRPr="00475855" w:rsidRDefault="00AE1B79" w:rsidP="003143A5">
      <w:pPr>
        <w:spacing w:after="0" w:line="360" w:lineRule="auto"/>
        <w:jc w:val="both"/>
        <w:rPr>
          <w:rFonts w:ascii="Book Antiqua" w:eastAsia="SimSun" w:hAnsi="Book Antiqua" w:cs="Times New Roman"/>
          <w:b/>
          <w:i/>
          <w:sz w:val="24"/>
          <w:szCs w:val="24"/>
        </w:rPr>
      </w:pPr>
      <w:r w:rsidRPr="00475855">
        <w:rPr>
          <w:rFonts w:ascii="Book Antiqua" w:eastAsia="SimSun" w:hAnsi="Book Antiqua" w:cs="Times New Roman"/>
          <w:b/>
          <w:i/>
          <w:sz w:val="24"/>
          <w:szCs w:val="24"/>
        </w:rPr>
        <w:t>Research</w:t>
      </w:r>
      <w:r w:rsidR="009732F6" w:rsidRPr="00475855">
        <w:rPr>
          <w:rFonts w:ascii="Book Antiqua" w:eastAsia="SimSun" w:hAnsi="Book Antiqua" w:cs="Times New Roman"/>
          <w:b/>
          <w:i/>
          <w:sz w:val="24"/>
          <w:szCs w:val="24"/>
        </w:rPr>
        <w:t xml:space="preserve"> conclusions</w:t>
      </w:r>
    </w:p>
    <w:p w14:paraId="46F27F1E" w14:textId="5A3E6273" w:rsidR="00E86375" w:rsidRPr="00475855" w:rsidRDefault="009732F6" w:rsidP="003143A5">
      <w:pPr>
        <w:spacing w:after="0" w:line="360" w:lineRule="auto"/>
        <w:jc w:val="both"/>
        <w:rPr>
          <w:rFonts w:ascii="Book Antiqua" w:eastAsia="SimSun" w:hAnsi="Book Antiqua" w:cs="Times New Roman"/>
          <w:sz w:val="24"/>
          <w:szCs w:val="24"/>
          <w:lang w:eastAsia="zh-CN"/>
        </w:rPr>
      </w:pPr>
      <w:r w:rsidRPr="00475855">
        <w:rPr>
          <w:rFonts w:ascii="Book Antiqua" w:eastAsia="SimSun" w:hAnsi="Book Antiqua" w:cs="Times New Roman"/>
          <w:sz w:val="24"/>
          <w:szCs w:val="24"/>
        </w:rPr>
        <w:t>This is the first population based study to highlight the high rate of hospital readmission and care fragmentation in gastroparesis.</w:t>
      </w:r>
      <w:r w:rsidR="00174C56">
        <w:rPr>
          <w:rFonts w:ascii="Book Antiqua" w:eastAsia="SimSun" w:hAnsi="Book Antiqua" w:cs="Times New Roman"/>
          <w:sz w:val="24"/>
          <w:szCs w:val="24"/>
        </w:rPr>
        <w:t xml:space="preserve"> </w:t>
      </w:r>
      <w:r w:rsidRPr="00475855">
        <w:rPr>
          <w:rFonts w:ascii="Book Antiqua" w:eastAsia="SimSun" w:hAnsi="Book Antiqua" w:cs="Times New Roman"/>
          <w:sz w:val="24"/>
          <w:szCs w:val="24"/>
        </w:rPr>
        <w:t xml:space="preserve">It is also the first </w:t>
      </w:r>
      <w:r w:rsidR="006F3363" w:rsidRPr="00475855">
        <w:rPr>
          <w:rFonts w:ascii="Book Antiqua" w:eastAsia="SimSun" w:hAnsi="Book Antiqua" w:cs="Times New Roman"/>
          <w:sz w:val="24"/>
          <w:szCs w:val="24"/>
        </w:rPr>
        <w:t>to report</w:t>
      </w:r>
      <w:r w:rsidRPr="00475855">
        <w:rPr>
          <w:rFonts w:ascii="Book Antiqua" w:eastAsia="SimSun" w:hAnsi="Book Antiqua" w:cs="Times New Roman"/>
          <w:sz w:val="24"/>
          <w:szCs w:val="24"/>
        </w:rPr>
        <w:t xml:space="preserve"> </w:t>
      </w:r>
      <w:r w:rsidR="006F3363" w:rsidRPr="00475855">
        <w:rPr>
          <w:rFonts w:ascii="Book Antiqua" w:eastAsia="SimSun" w:hAnsi="Book Antiqua" w:cs="Times New Roman"/>
          <w:sz w:val="24"/>
          <w:szCs w:val="24"/>
        </w:rPr>
        <w:t xml:space="preserve">several </w:t>
      </w:r>
      <w:r w:rsidRPr="00475855">
        <w:rPr>
          <w:rFonts w:ascii="Book Antiqua" w:eastAsia="SimSun" w:hAnsi="Book Antiqua" w:cs="Times New Roman"/>
          <w:sz w:val="24"/>
          <w:szCs w:val="24"/>
        </w:rPr>
        <w:t xml:space="preserve">sociodemographic and clinical factors related to these outcomes, which can be used to identify </w:t>
      </w:r>
      <w:r w:rsidR="00C466FA" w:rsidRPr="00475855">
        <w:rPr>
          <w:rFonts w:ascii="Book Antiqua" w:eastAsia="SimSun" w:hAnsi="Book Antiqua" w:cs="Times New Roman"/>
          <w:sz w:val="24"/>
          <w:szCs w:val="24"/>
        </w:rPr>
        <w:t>high-risk</w:t>
      </w:r>
      <w:r w:rsidRPr="00475855">
        <w:rPr>
          <w:rFonts w:ascii="Book Antiqua" w:eastAsia="SimSun" w:hAnsi="Book Antiqua" w:cs="Times New Roman"/>
          <w:sz w:val="24"/>
          <w:szCs w:val="24"/>
        </w:rPr>
        <w:t xml:space="preserve"> patients. </w:t>
      </w:r>
    </w:p>
    <w:p w14:paraId="408814B9" w14:textId="77777777" w:rsidR="005A148F" w:rsidRPr="00475855" w:rsidRDefault="005A148F" w:rsidP="003143A5">
      <w:pPr>
        <w:spacing w:after="0" w:line="360" w:lineRule="auto"/>
        <w:jc w:val="both"/>
        <w:rPr>
          <w:rFonts w:ascii="Book Antiqua" w:eastAsia="SimSun" w:hAnsi="Book Antiqua" w:cs="Times New Roman"/>
          <w:sz w:val="24"/>
          <w:szCs w:val="24"/>
          <w:lang w:eastAsia="zh-CN"/>
        </w:rPr>
      </w:pPr>
    </w:p>
    <w:p w14:paraId="680349F0" w14:textId="5726C240" w:rsidR="00C10616" w:rsidRPr="00475855" w:rsidRDefault="00C10616" w:rsidP="003143A5">
      <w:pPr>
        <w:spacing w:after="0" w:line="360" w:lineRule="auto"/>
        <w:jc w:val="both"/>
        <w:rPr>
          <w:rFonts w:ascii="Book Antiqua" w:eastAsia="SimSun" w:hAnsi="Book Antiqua" w:cs="Times New Roman"/>
          <w:b/>
          <w:i/>
          <w:sz w:val="24"/>
          <w:szCs w:val="24"/>
        </w:rPr>
      </w:pPr>
      <w:r w:rsidRPr="00475855">
        <w:rPr>
          <w:rFonts w:ascii="Book Antiqua" w:eastAsia="SimSun" w:hAnsi="Book Antiqua" w:cs="Times New Roman"/>
          <w:b/>
          <w:i/>
          <w:sz w:val="24"/>
          <w:szCs w:val="24"/>
        </w:rPr>
        <w:t>Research perspectives</w:t>
      </w:r>
    </w:p>
    <w:p w14:paraId="4148F004" w14:textId="75599CFD" w:rsidR="00C466FA" w:rsidRPr="00475855" w:rsidRDefault="00C466FA" w:rsidP="003143A5">
      <w:pPr>
        <w:spacing w:after="0" w:line="360" w:lineRule="auto"/>
        <w:jc w:val="both"/>
        <w:rPr>
          <w:rFonts w:ascii="Book Antiqua" w:eastAsia="SimSun" w:hAnsi="Book Antiqua" w:cs="Times New Roman"/>
          <w:sz w:val="24"/>
          <w:szCs w:val="24"/>
        </w:rPr>
      </w:pPr>
      <w:r w:rsidRPr="00475855">
        <w:rPr>
          <w:rFonts w:ascii="Book Antiqua" w:eastAsia="SimSun" w:hAnsi="Book Antiqua" w:cs="Times New Roman"/>
          <w:sz w:val="24"/>
          <w:szCs w:val="24"/>
        </w:rPr>
        <w:t>In addition to reducing hospital readmissions, hospitals should also attempt to decrease care fragmentation because it is associated with increased costs of care. Hospital readmissions are a major cause of morbidity in gastroparesis. Trials involving different interventions for gastroparesis should also evaluate the effect of these interventions on reducing hospital readmissions.</w:t>
      </w:r>
      <w:r w:rsidR="00174C56">
        <w:rPr>
          <w:rFonts w:ascii="Book Antiqua" w:eastAsia="SimSun" w:hAnsi="Book Antiqua" w:cs="Times New Roman"/>
          <w:sz w:val="24"/>
          <w:szCs w:val="24"/>
        </w:rPr>
        <w:t xml:space="preserve"> </w:t>
      </w:r>
    </w:p>
    <w:p w14:paraId="361FAFA0" w14:textId="77777777" w:rsidR="00C10616" w:rsidRPr="00475855" w:rsidRDefault="00C10616" w:rsidP="003143A5">
      <w:pPr>
        <w:spacing w:after="0" w:line="360" w:lineRule="auto"/>
        <w:jc w:val="both"/>
        <w:rPr>
          <w:rFonts w:ascii="Book Antiqua" w:eastAsia="SimSun" w:hAnsi="Book Antiqua" w:cs="Times New Roman"/>
          <w:sz w:val="24"/>
          <w:szCs w:val="24"/>
        </w:rPr>
      </w:pPr>
    </w:p>
    <w:p w14:paraId="02CB3B06" w14:textId="3D7F5A90" w:rsidR="00FF111F" w:rsidRPr="00475855" w:rsidRDefault="00FF111F" w:rsidP="003143A5">
      <w:pPr>
        <w:spacing w:after="0" w:line="360" w:lineRule="auto"/>
        <w:jc w:val="both"/>
        <w:rPr>
          <w:rFonts w:ascii="Book Antiqua" w:eastAsia="SimSun" w:hAnsi="Book Antiqua" w:cs="Times New Roman"/>
          <w:sz w:val="24"/>
          <w:szCs w:val="24"/>
        </w:rPr>
      </w:pPr>
      <w:r w:rsidRPr="00475855">
        <w:rPr>
          <w:rFonts w:ascii="Book Antiqua" w:eastAsia="SimSun" w:hAnsi="Book Antiqua" w:cs="Times New Roman"/>
          <w:sz w:val="24"/>
          <w:szCs w:val="24"/>
        </w:rPr>
        <w:br w:type="page"/>
      </w:r>
    </w:p>
    <w:p w14:paraId="22B0FCDF" w14:textId="7B5ABE6E" w:rsidR="00D8630C" w:rsidRDefault="005A148F" w:rsidP="003143A5">
      <w:pPr>
        <w:spacing w:after="0" w:line="360" w:lineRule="auto"/>
        <w:jc w:val="both"/>
        <w:rPr>
          <w:rFonts w:ascii="Book Antiqua" w:hAnsi="Book Antiqua"/>
          <w:b/>
          <w:sz w:val="24"/>
          <w:szCs w:val="24"/>
          <w:lang w:eastAsia="zh-CN"/>
        </w:rPr>
      </w:pPr>
      <w:r w:rsidRPr="00475855">
        <w:rPr>
          <w:rFonts w:ascii="Book Antiqua" w:hAnsi="Book Antiqua"/>
          <w:b/>
          <w:sz w:val="24"/>
          <w:szCs w:val="24"/>
        </w:rPr>
        <w:lastRenderedPageBreak/>
        <w:t>REFERENCES</w:t>
      </w:r>
      <w:bookmarkStart w:id="242" w:name="OLE_LINK1696"/>
      <w:bookmarkStart w:id="243" w:name="OLE_LINK1697"/>
      <w:bookmarkStart w:id="244" w:name="OLE_LINK1698"/>
    </w:p>
    <w:p w14:paraId="07580CC4"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1 </w:t>
      </w:r>
      <w:r w:rsidRPr="00113B76">
        <w:rPr>
          <w:rFonts w:ascii="Book Antiqua" w:eastAsia="SimSun" w:hAnsi="Book Antiqua" w:cs="Times New Roman"/>
          <w:b/>
          <w:kern w:val="2"/>
          <w:sz w:val="24"/>
          <w:szCs w:val="24"/>
          <w:lang w:eastAsia="zh-CN"/>
        </w:rPr>
        <w:t>Jung HK</w:t>
      </w:r>
      <w:r w:rsidRPr="00113B76">
        <w:rPr>
          <w:rFonts w:ascii="Book Antiqua" w:eastAsia="SimSun" w:hAnsi="Book Antiqua" w:cs="Times New Roman"/>
          <w:kern w:val="2"/>
          <w:sz w:val="24"/>
          <w:szCs w:val="24"/>
          <w:lang w:eastAsia="zh-CN"/>
        </w:rPr>
        <w:t xml:space="preserve">, </w:t>
      </w:r>
      <w:proofErr w:type="spellStart"/>
      <w:r w:rsidRPr="00113B76">
        <w:rPr>
          <w:rFonts w:ascii="Book Antiqua" w:eastAsia="SimSun" w:hAnsi="Book Antiqua" w:cs="Times New Roman"/>
          <w:kern w:val="2"/>
          <w:sz w:val="24"/>
          <w:szCs w:val="24"/>
          <w:lang w:eastAsia="zh-CN"/>
        </w:rPr>
        <w:t>Choung</w:t>
      </w:r>
      <w:proofErr w:type="spellEnd"/>
      <w:r w:rsidRPr="00113B76">
        <w:rPr>
          <w:rFonts w:ascii="Book Antiqua" w:eastAsia="SimSun" w:hAnsi="Book Antiqua" w:cs="Times New Roman"/>
          <w:kern w:val="2"/>
          <w:sz w:val="24"/>
          <w:szCs w:val="24"/>
          <w:lang w:eastAsia="zh-CN"/>
        </w:rPr>
        <w:t xml:space="preserve"> RS, Locke GR 3rd, Schleck CD, </w:t>
      </w:r>
      <w:proofErr w:type="spellStart"/>
      <w:r w:rsidRPr="00113B76">
        <w:rPr>
          <w:rFonts w:ascii="Book Antiqua" w:eastAsia="SimSun" w:hAnsi="Book Antiqua" w:cs="Times New Roman"/>
          <w:kern w:val="2"/>
          <w:sz w:val="24"/>
          <w:szCs w:val="24"/>
          <w:lang w:eastAsia="zh-CN"/>
        </w:rPr>
        <w:t>Zinsmeister</w:t>
      </w:r>
      <w:proofErr w:type="spellEnd"/>
      <w:r w:rsidRPr="00113B76">
        <w:rPr>
          <w:rFonts w:ascii="Book Antiqua" w:eastAsia="SimSun" w:hAnsi="Book Antiqua" w:cs="Times New Roman"/>
          <w:kern w:val="2"/>
          <w:sz w:val="24"/>
          <w:szCs w:val="24"/>
          <w:lang w:eastAsia="zh-CN"/>
        </w:rPr>
        <w:t xml:space="preserve"> AR, </w:t>
      </w:r>
      <w:proofErr w:type="spellStart"/>
      <w:r w:rsidRPr="00113B76">
        <w:rPr>
          <w:rFonts w:ascii="Book Antiqua" w:eastAsia="SimSun" w:hAnsi="Book Antiqua" w:cs="Times New Roman"/>
          <w:kern w:val="2"/>
          <w:sz w:val="24"/>
          <w:szCs w:val="24"/>
          <w:lang w:eastAsia="zh-CN"/>
        </w:rPr>
        <w:t>Szarka</w:t>
      </w:r>
      <w:proofErr w:type="spellEnd"/>
      <w:r w:rsidRPr="00113B76">
        <w:rPr>
          <w:rFonts w:ascii="Book Antiqua" w:eastAsia="SimSun" w:hAnsi="Book Antiqua" w:cs="Times New Roman"/>
          <w:kern w:val="2"/>
          <w:sz w:val="24"/>
          <w:szCs w:val="24"/>
          <w:lang w:eastAsia="zh-CN"/>
        </w:rPr>
        <w:t xml:space="preserve"> LA, </w:t>
      </w:r>
      <w:proofErr w:type="spellStart"/>
      <w:r w:rsidRPr="00113B76">
        <w:rPr>
          <w:rFonts w:ascii="Book Antiqua" w:eastAsia="SimSun" w:hAnsi="Book Antiqua" w:cs="Times New Roman"/>
          <w:kern w:val="2"/>
          <w:sz w:val="24"/>
          <w:szCs w:val="24"/>
          <w:lang w:eastAsia="zh-CN"/>
        </w:rPr>
        <w:t>Mullan</w:t>
      </w:r>
      <w:proofErr w:type="spellEnd"/>
      <w:r w:rsidRPr="00113B76">
        <w:rPr>
          <w:rFonts w:ascii="Book Antiqua" w:eastAsia="SimSun" w:hAnsi="Book Antiqua" w:cs="Times New Roman"/>
          <w:kern w:val="2"/>
          <w:sz w:val="24"/>
          <w:szCs w:val="24"/>
          <w:lang w:eastAsia="zh-CN"/>
        </w:rPr>
        <w:t xml:space="preserve"> B, Talley NJ. The incidence, prevalence, and outcomes of patients with gastroparesis in Olmsted County, Minnesota, from 1996 to 2006. </w:t>
      </w:r>
      <w:r w:rsidRPr="00113B76">
        <w:rPr>
          <w:rFonts w:ascii="Book Antiqua" w:eastAsia="SimSun" w:hAnsi="Book Antiqua" w:cs="Times New Roman"/>
          <w:i/>
          <w:kern w:val="2"/>
          <w:sz w:val="24"/>
          <w:szCs w:val="24"/>
          <w:lang w:eastAsia="zh-CN"/>
        </w:rPr>
        <w:t>Gastroenterology</w:t>
      </w:r>
      <w:r w:rsidRPr="00113B76">
        <w:rPr>
          <w:rFonts w:ascii="Book Antiqua" w:eastAsia="SimSun" w:hAnsi="Book Antiqua" w:cs="Times New Roman"/>
          <w:kern w:val="2"/>
          <w:sz w:val="24"/>
          <w:szCs w:val="24"/>
          <w:lang w:eastAsia="zh-CN"/>
        </w:rPr>
        <w:t xml:space="preserve"> 2009; </w:t>
      </w:r>
      <w:r w:rsidRPr="00113B76">
        <w:rPr>
          <w:rFonts w:ascii="Book Antiqua" w:eastAsia="SimSun" w:hAnsi="Book Antiqua" w:cs="Times New Roman"/>
          <w:b/>
          <w:kern w:val="2"/>
          <w:sz w:val="24"/>
          <w:szCs w:val="24"/>
          <w:lang w:eastAsia="zh-CN"/>
        </w:rPr>
        <w:t>136</w:t>
      </w:r>
      <w:r w:rsidRPr="00113B76">
        <w:rPr>
          <w:rFonts w:ascii="Book Antiqua" w:eastAsia="SimSun" w:hAnsi="Book Antiqua" w:cs="Times New Roman"/>
          <w:kern w:val="2"/>
          <w:sz w:val="24"/>
          <w:szCs w:val="24"/>
          <w:lang w:eastAsia="zh-CN"/>
        </w:rPr>
        <w:t>: 1225-1233 [PMID: 19249393 DOI: 10.1053/j.gastro.2008.12.047]</w:t>
      </w:r>
    </w:p>
    <w:p w14:paraId="57EE7678"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2 </w:t>
      </w:r>
      <w:proofErr w:type="spellStart"/>
      <w:r w:rsidRPr="00113B76">
        <w:rPr>
          <w:rFonts w:ascii="Book Antiqua" w:eastAsia="SimSun" w:hAnsi="Book Antiqua" w:cs="Times New Roman"/>
          <w:b/>
          <w:kern w:val="2"/>
          <w:sz w:val="24"/>
          <w:szCs w:val="24"/>
          <w:lang w:eastAsia="zh-CN"/>
        </w:rPr>
        <w:t>Wadhwa</w:t>
      </w:r>
      <w:proofErr w:type="spellEnd"/>
      <w:r w:rsidRPr="00113B76">
        <w:rPr>
          <w:rFonts w:ascii="Book Antiqua" w:eastAsia="SimSun" w:hAnsi="Book Antiqua" w:cs="Times New Roman"/>
          <w:b/>
          <w:kern w:val="2"/>
          <w:sz w:val="24"/>
          <w:szCs w:val="24"/>
          <w:lang w:eastAsia="zh-CN"/>
        </w:rPr>
        <w:t xml:space="preserve"> V</w:t>
      </w:r>
      <w:r w:rsidRPr="00113B76">
        <w:rPr>
          <w:rFonts w:ascii="Book Antiqua" w:eastAsia="SimSun" w:hAnsi="Book Antiqua" w:cs="Times New Roman"/>
          <w:kern w:val="2"/>
          <w:sz w:val="24"/>
          <w:szCs w:val="24"/>
          <w:lang w:eastAsia="zh-CN"/>
        </w:rPr>
        <w:t xml:space="preserve">, Mehta D, </w:t>
      </w:r>
      <w:proofErr w:type="spellStart"/>
      <w:r w:rsidRPr="00113B76">
        <w:rPr>
          <w:rFonts w:ascii="Book Antiqua" w:eastAsia="SimSun" w:hAnsi="Book Antiqua" w:cs="Times New Roman"/>
          <w:kern w:val="2"/>
          <w:sz w:val="24"/>
          <w:szCs w:val="24"/>
          <w:lang w:eastAsia="zh-CN"/>
        </w:rPr>
        <w:t>Jobanputra</w:t>
      </w:r>
      <w:proofErr w:type="spellEnd"/>
      <w:r w:rsidRPr="00113B76">
        <w:rPr>
          <w:rFonts w:ascii="Book Antiqua" w:eastAsia="SimSun" w:hAnsi="Book Antiqua" w:cs="Times New Roman"/>
          <w:kern w:val="2"/>
          <w:sz w:val="24"/>
          <w:szCs w:val="24"/>
          <w:lang w:eastAsia="zh-CN"/>
        </w:rPr>
        <w:t xml:space="preserve"> Y, Lopez R, </w:t>
      </w:r>
      <w:proofErr w:type="spellStart"/>
      <w:r w:rsidRPr="00113B76">
        <w:rPr>
          <w:rFonts w:ascii="Book Antiqua" w:eastAsia="SimSun" w:hAnsi="Book Antiqua" w:cs="Times New Roman"/>
          <w:kern w:val="2"/>
          <w:sz w:val="24"/>
          <w:szCs w:val="24"/>
          <w:lang w:eastAsia="zh-CN"/>
        </w:rPr>
        <w:t>Thota</w:t>
      </w:r>
      <w:proofErr w:type="spellEnd"/>
      <w:r w:rsidRPr="00113B76">
        <w:rPr>
          <w:rFonts w:ascii="Book Antiqua" w:eastAsia="SimSun" w:hAnsi="Book Antiqua" w:cs="Times New Roman"/>
          <w:kern w:val="2"/>
          <w:sz w:val="24"/>
          <w:szCs w:val="24"/>
          <w:lang w:eastAsia="zh-CN"/>
        </w:rPr>
        <w:t xml:space="preserve"> PN, </w:t>
      </w:r>
      <w:proofErr w:type="spellStart"/>
      <w:r w:rsidRPr="00113B76">
        <w:rPr>
          <w:rFonts w:ascii="Book Antiqua" w:eastAsia="SimSun" w:hAnsi="Book Antiqua" w:cs="Times New Roman"/>
          <w:kern w:val="2"/>
          <w:sz w:val="24"/>
          <w:szCs w:val="24"/>
          <w:lang w:eastAsia="zh-CN"/>
        </w:rPr>
        <w:t>Sanaka</w:t>
      </w:r>
      <w:proofErr w:type="spellEnd"/>
      <w:r w:rsidRPr="00113B76">
        <w:rPr>
          <w:rFonts w:ascii="Book Antiqua" w:eastAsia="SimSun" w:hAnsi="Book Antiqua" w:cs="Times New Roman"/>
          <w:kern w:val="2"/>
          <w:sz w:val="24"/>
          <w:szCs w:val="24"/>
          <w:lang w:eastAsia="zh-CN"/>
        </w:rPr>
        <w:t xml:space="preserve"> MR. Healthcare utilization and costs associated with gastroparesis. </w:t>
      </w:r>
      <w:r w:rsidRPr="00113B76">
        <w:rPr>
          <w:rFonts w:ascii="Book Antiqua" w:eastAsia="SimSun" w:hAnsi="Book Antiqua" w:cs="Times New Roman"/>
          <w:i/>
          <w:kern w:val="2"/>
          <w:sz w:val="24"/>
          <w:szCs w:val="24"/>
          <w:lang w:eastAsia="zh-CN"/>
        </w:rPr>
        <w:t xml:space="preserve">World J </w:t>
      </w:r>
      <w:proofErr w:type="spellStart"/>
      <w:r w:rsidRPr="00113B76">
        <w:rPr>
          <w:rFonts w:ascii="Book Antiqua" w:eastAsia="SimSun" w:hAnsi="Book Antiqua" w:cs="Times New Roman"/>
          <w:i/>
          <w:kern w:val="2"/>
          <w:sz w:val="24"/>
          <w:szCs w:val="24"/>
          <w:lang w:eastAsia="zh-CN"/>
        </w:rPr>
        <w:t>Gastroenterol</w:t>
      </w:r>
      <w:proofErr w:type="spellEnd"/>
      <w:r w:rsidRPr="00113B76">
        <w:rPr>
          <w:rFonts w:ascii="Book Antiqua" w:eastAsia="SimSun" w:hAnsi="Book Antiqua" w:cs="Times New Roman"/>
          <w:kern w:val="2"/>
          <w:sz w:val="24"/>
          <w:szCs w:val="24"/>
          <w:lang w:eastAsia="zh-CN"/>
        </w:rPr>
        <w:t xml:space="preserve"> 2017; </w:t>
      </w:r>
      <w:r w:rsidRPr="00113B76">
        <w:rPr>
          <w:rFonts w:ascii="Book Antiqua" w:eastAsia="SimSun" w:hAnsi="Book Antiqua" w:cs="Times New Roman"/>
          <w:b/>
          <w:kern w:val="2"/>
          <w:sz w:val="24"/>
          <w:szCs w:val="24"/>
          <w:lang w:eastAsia="zh-CN"/>
        </w:rPr>
        <w:t>23</w:t>
      </w:r>
      <w:r w:rsidRPr="00113B76">
        <w:rPr>
          <w:rFonts w:ascii="Book Antiqua" w:eastAsia="SimSun" w:hAnsi="Book Antiqua" w:cs="Times New Roman"/>
          <w:kern w:val="2"/>
          <w:sz w:val="24"/>
          <w:szCs w:val="24"/>
          <w:lang w:eastAsia="zh-CN"/>
        </w:rPr>
        <w:t>: 4428-4436 [PMID: 28706426 DOI: 10.3748/wjg.v23.i24.4428]</w:t>
      </w:r>
    </w:p>
    <w:p w14:paraId="7243CD6E"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3 </w:t>
      </w:r>
      <w:r w:rsidRPr="00113B76">
        <w:rPr>
          <w:rFonts w:ascii="Book Antiqua" w:eastAsia="SimSun" w:hAnsi="Book Antiqua" w:cs="Times New Roman"/>
          <w:b/>
          <w:kern w:val="2"/>
          <w:sz w:val="24"/>
          <w:szCs w:val="24"/>
          <w:lang w:eastAsia="zh-CN"/>
        </w:rPr>
        <w:t>Woodhouse S</w:t>
      </w:r>
      <w:r w:rsidRPr="00113B76">
        <w:rPr>
          <w:rFonts w:ascii="Book Antiqua" w:eastAsia="SimSun" w:hAnsi="Book Antiqua" w:cs="Times New Roman"/>
          <w:kern w:val="2"/>
          <w:sz w:val="24"/>
          <w:szCs w:val="24"/>
          <w:lang w:eastAsia="zh-CN"/>
        </w:rPr>
        <w:t xml:space="preserve">, </w:t>
      </w:r>
      <w:proofErr w:type="spellStart"/>
      <w:r w:rsidRPr="00113B76">
        <w:rPr>
          <w:rFonts w:ascii="Book Antiqua" w:eastAsia="SimSun" w:hAnsi="Book Antiqua" w:cs="Times New Roman"/>
          <w:kern w:val="2"/>
          <w:sz w:val="24"/>
          <w:szCs w:val="24"/>
          <w:lang w:eastAsia="zh-CN"/>
        </w:rPr>
        <w:t>Hebbard</w:t>
      </w:r>
      <w:proofErr w:type="spellEnd"/>
      <w:r w:rsidRPr="00113B76">
        <w:rPr>
          <w:rFonts w:ascii="Book Antiqua" w:eastAsia="SimSun" w:hAnsi="Book Antiqua" w:cs="Times New Roman"/>
          <w:kern w:val="2"/>
          <w:sz w:val="24"/>
          <w:szCs w:val="24"/>
          <w:lang w:eastAsia="zh-CN"/>
        </w:rPr>
        <w:t xml:space="preserve"> G, Knowles SR. Psychological controversies in gastroparesis: A systematic review. </w:t>
      </w:r>
      <w:r w:rsidRPr="00113B76">
        <w:rPr>
          <w:rFonts w:ascii="Book Antiqua" w:eastAsia="SimSun" w:hAnsi="Book Antiqua" w:cs="Times New Roman"/>
          <w:i/>
          <w:kern w:val="2"/>
          <w:sz w:val="24"/>
          <w:szCs w:val="24"/>
          <w:lang w:eastAsia="zh-CN"/>
        </w:rPr>
        <w:t xml:space="preserve">World J </w:t>
      </w:r>
      <w:proofErr w:type="spellStart"/>
      <w:r w:rsidRPr="00113B76">
        <w:rPr>
          <w:rFonts w:ascii="Book Antiqua" w:eastAsia="SimSun" w:hAnsi="Book Antiqua" w:cs="Times New Roman"/>
          <w:i/>
          <w:kern w:val="2"/>
          <w:sz w:val="24"/>
          <w:szCs w:val="24"/>
          <w:lang w:eastAsia="zh-CN"/>
        </w:rPr>
        <w:t>Gastroenterol</w:t>
      </w:r>
      <w:proofErr w:type="spellEnd"/>
      <w:r w:rsidRPr="00113B76">
        <w:rPr>
          <w:rFonts w:ascii="Book Antiqua" w:eastAsia="SimSun" w:hAnsi="Book Antiqua" w:cs="Times New Roman"/>
          <w:kern w:val="2"/>
          <w:sz w:val="24"/>
          <w:szCs w:val="24"/>
          <w:lang w:eastAsia="zh-CN"/>
        </w:rPr>
        <w:t xml:space="preserve"> 2017; </w:t>
      </w:r>
      <w:r w:rsidRPr="00113B76">
        <w:rPr>
          <w:rFonts w:ascii="Book Antiqua" w:eastAsia="SimSun" w:hAnsi="Book Antiqua" w:cs="Times New Roman"/>
          <w:b/>
          <w:kern w:val="2"/>
          <w:sz w:val="24"/>
          <w:szCs w:val="24"/>
          <w:lang w:eastAsia="zh-CN"/>
        </w:rPr>
        <w:t>23</w:t>
      </w:r>
      <w:r w:rsidRPr="00113B76">
        <w:rPr>
          <w:rFonts w:ascii="Book Antiqua" w:eastAsia="SimSun" w:hAnsi="Book Antiqua" w:cs="Times New Roman"/>
          <w:kern w:val="2"/>
          <w:sz w:val="24"/>
          <w:szCs w:val="24"/>
          <w:lang w:eastAsia="zh-CN"/>
        </w:rPr>
        <w:t>: 1298-1309 [PMID: 28275310 DOI: 10.3748/wjg.v23.i7.1298]</w:t>
      </w:r>
    </w:p>
    <w:p w14:paraId="2E2CEE1F"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4 </w:t>
      </w:r>
      <w:proofErr w:type="spellStart"/>
      <w:r w:rsidRPr="00113B76">
        <w:rPr>
          <w:rFonts w:ascii="Book Antiqua" w:eastAsia="SimSun" w:hAnsi="Book Antiqua" w:cs="Times New Roman"/>
          <w:b/>
          <w:kern w:val="2"/>
          <w:sz w:val="24"/>
          <w:szCs w:val="24"/>
          <w:lang w:eastAsia="zh-CN"/>
        </w:rPr>
        <w:t>Teigland</w:t>
      </w:r>
      <w:proofErr w:type="spellEnd"/>
      <w:r w:rsidRPr="00113B76">
        <w:rPr>
          <w:rFonts w:ascii="Book Antiqua" w:eastAsia="SimSun" w:hAnsi="Book Antiqua" w:cs="Times New Roman"/>
          <w:b/>
          <w:kern w:val="2"/>
          <w:sz w:val="24"/>
          <w:szCs w:val="24"/>
          <w:lang w:eastAsia="zh-CN"/>
        </w:rPr>
        <w:t xml:space="preserve"> T</w:t>
      </w:r>
      <w:r w:rsidRPr="00113B76">
        <w:rPr>
          <w:rFonts w:ascii="Book Antiqua" w:eastAsia="SimSun" w:hAnsi="Book Antiqua" w:cs="Times New Roman"/>
          <w:kern w:val="2"/>
          <w:sz w:val="24"/>
          <w:szCs w:val="24"/>
          <w:lang w:eastAsia="zh-CN"/>
        </w:rPr>
        <w:t xml:space="preserve">, </w:t>
      </w:r>
      <w:proofErr w:type="spellStart"/>
      <w:r w:rsidRPr="00113B76">
        <w:rPr>
          <w:rFonts w:ascii="Book Antiqua" w:eastAsia="SimSun" w:hAnsi="Book Antiqua" w:cs="Times New Roman"/>
          <w:kern w:val="2"/>
          <w:sz w:val="24"/>
          <w:szCs w:val="24"/>
          <w:lang w:eastAsia="zh-CN"/>
        </w:rPr>
        <w:t>Iversen</w:t>
      </w:r>
      <w:proofErr w:type="spellEnd"/>
      <w:r w:rsidRPr="00113B76">
        <w:rPr>
          <w:rFonts w:ascii="Book Antiqua" w:eastAsia="SimSun" w:hAnsi="Book Antiqua" w:cs="Times New Roman"/>
          <w:kern w:val="2"/>
          <w:sz w:val="24"/>
          <w:szCs w:val="24"/>
          <w:lang w:eastAsia="zh-CN"/>
        </w:rPr>
        <w:t xml:space="preserve"> MM, </w:t>
      </w:r>
      <w:proofErr w:type="spellStart"/>
      <w:r w:rsidRPr="00113B76">
        <w:rPr>
          <w:rFonts w:ascii="Book Antiqua" w:eastAsia="SimSun" w:hAnsi="Book Antiqua" w:cs="Times New Roman"/>
          <w:kern w:val="2"/>
          <w:sz w:val="24"/>
          <w:szCs w:val="24"/>
          <w:lang w:eastAsia="zh-CN"/>
        </w:rPr>
        <w:t>Sangnes</w:t>
      </w:r>
      <w:proofErr w:type="spellEnd"/>
      <w:r w:rsidRPr="00113B76">
        <w:rPr>
          <w:rFonts w:ascii="Book Antiqua" w:eastAsia="SimSun" w:hAnsi="Book Antiqua" w:cs="Times New Roman"/>
          <w:kern w:val="2"/>
          <w:sz w:val="24"/>
          <w:szCs w:val="24"/>
          <w:lang w:eastAsia="zh-CN"/>
        </w:rPr>
        <w:t xml:space="preserve"> DA, </w:t>
      </w:r>
      <w:proofErr w:type="spellStart"/>
      <w:r w:rsidRPr="00113B76">
        <w:rPr>
          <w:rFonts w:ascii="Book Antiqua" w:eastAsia="SimSun" w:hAnsi="Book Antiqua" w:cs="Times New Roman"/>
          <w:kern w:val="2"/>
          <w:sz w:val="24"/>
          <w:szCs w:val="24"/>
          <w:lang w:eastAsia="zh-CN"/>
        </w:rPr>
        <w:t>Dimcevski</w:t>
      </w:r>
      <w:proofErr w:type="spellEnd"/>
      <w:r w:rsidRPr="00113B76">
        <w:rPr>
          <w:rFonts w:ascii="Book Antiqua" w:eastAsia="SimSun" w:hAnsi="Book Antiqua" w:cs="Times New Roman"/>
          <w:kern w:val="2"/>
          <w:sz w:val="24"/>
          <w:szCs w:val="24"/>
          <w:lang w:eastAsia="zh-CN"/>
        </w:rPr>
        <w:t xml:space="preserve"> G, </w:t>
      </w:r>
      <w:proofErr w:type="spellStart"/>
      <w:r w:rsidRPr="00113B76">
        <w:rPr>
          <w:rFonts w:ascii="Book Antiqua" w:eastAsia="SimSun" w:hAnsi="Book Antiqua" w:cs="Times New Roman"/>
          <w:kern w:val="2"/>
          <w:sz w:val="24"/>
          <w:szCs w:val="24"/>
          <w:lang w:eastAsia="zh-CN"/>
        </w:rPr>
        <w:t>Søfteland</w:t>
      </w:r>
      <w:proofErr w:type="spellEnd"/>
      <w:r w:rsidRPr="00113B76">
        <w:rPr>
          <w:rFonts w:ascii="Book Antiqua" w:eastAsia="SimSun" w:hAnsi="Book Antiqua" w:cs="Times New Roman"/>
          <w:kern w:val="2"/>
          <w:sz w:val="24"/>
          <w:szCs w:val="24"/>
          <w:lang w:eastAsia="zh-CN"/>
        </w:rPr>
        <w:t xml:space="preserve"> E. A longitudinal study on patients with diabetes and symptoms of gastroparesis - associations with impaired quality of life and increased depressive and anxiety symptoms. </w:t>
      </w:r>
      <w:r w:rsidRPr="00113B76">
        <w:rPr>
          <w:rFonts w:ascii="Book Antiqua" w:eastAsia="SimSun" w:hAnsi="Book Antiqua" w:cs="Times New Roman"/>
          <w:i/>
          <w:kern w:val="2"/>
          <w:sz w:val="24"/>
          <w:szCs w:val="24"/>
          <w:lang w:eastAsia="zh-CN"/>
        </w:rPr>
        <w:t>J Diabetes Complications</w:t>
      </w:r>
      <w:r w:rsidRPr="00113B76">
        <w:rPr>
          <w:rFonts w:ascii="Book Antiqua" w:eastAsia="SimSun" w:hAnsi="Book Antiqua" w:cs="Times New Roman"/>
          <w:kern w:val="2"/>
          <w:sz w:val="24"/>
          <w:szCs w:val="24"/>
          <w:lang w:eastAsia="zh-CN"/>
        </w:rPr>
        <w:t xml:space="preserve"> 2018; </w:t>
      </w:r>
      <w:r w:rsidRPr="00113B76">
        <w:rPr>
          <w:rFonts w:ascii="Book Antiqua" w:eastAsia="SimSun" w:hAnsi="Book Antiqua" w:cs="Times New Roman"/>
          <w:b/>
          <w:kern w:val="2"/>
          <w:sz w:val="24"/>
          <w:szCs w:val="24"/>
          <w:lang w:eastAsia="zh-CN"/>
        </w:rPr>
        <w:t>32</w:t>
      </w:r>
      <w:r w:rsidRPr="00113B76">
        <w:rPr>
          <w:rFonts w:ascii="Book Antiqua" w:eastAsia="SimSun" w:hAnsi="Book Antiqua" w:cs="Times New Roman"/>
          <w:kern w:val="2"/>
          <w:sz w:val="24"/>
          <w:szCs w:val="24"/>
          <w:lang w:eastAsia="zh-CN"/>
        </w:rPr>
        <w:t>: 89-94 [PMID: 29153755 DOI: 10.1016/j.jdiacomp.2017.10.010]</w:t>
      </w:r>
    </w:p>
    <w:p w14:paraId="0CB7EA2A"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5 </w:t>
      </w:r>
      <w:proofErr w:type="spellStart"/>
      <w:r w:rsidRPr="00113B76">
        <w:rPr>
          <w:rFonts w:ascii="Book Antiqua" w:eastAsia="SimSun" w:hAnsi="Book Antiqua" w:cs="Times New Roman"/>
          <w:b/>
          <w:kern w:val="2"/>
          <w:sz w:val="24"/>
          <w:szCs w:val="24"/>
          <w:lang w:eastAsia="zh-CN"/>
        </w:rPr>
        <w:t>Hasler</w:t>
      </w:r>
      <w:proofErr w:type="spellEnd"/>
      <w:r w:rsidRPr="00113B76">
        <w:rPr>
          <w:rFonts w:ascii="Book Antiqua" w:eastAsia="SimSun" w:hAnsi="Book Antiqua" w:cs="Times New Roman"/>
          <w:b/>
          <w:kern w:val="2"/>
          <w:sz w:val="24"/>
          <w:szCs w:val="24"/>
          <w:lang w:eastAsia="zh-CN"/>
        </w:rPr>
        <w:t xml:space="preserve"> WL</w:t>
      </w:r>
      <w:r w:rsidRPr="00113B76">
        <w:rPr>
          <w:rFonts w:ascii="Book Antiqua" w:eastAsia="SimSun" w:hAnsi="Book Antiqua" w:cs="Times New Roman"/>
          <w:kern w:val="2"/>
          <w:sz w:val="24"/>
          <w:szCs w:val="24"/>
          <w:lang w:eastAsia="zh-CN"/>
        </w:rPr>
        <w:t xml:space="preserve">, Parkman HP, Wilson LA, </w:t>
      </w:r>
      <w:proofErr w:type="spellStart"/>
      <w:r w:rsidRPr="00113B76">
        <w:rPr>
          <w:rFonts w:ascii="Book Antiqua" w:eastAsia="SimSun" w:hAnsi="Book Antiqua" w:cs="Times New Roman"/>
          <w:kern w:val="2"/>
          <w:sz w:val="24"/>
          <w:szCs w:val="24"/>
          <w:lang w:eastAsia="zh-CN"/>
        </w:rPr>
        <w:t>Pasricha</w:t>
      </w:r>
      <w:proofErr w:type="spellEnd"/>
      <w:r w:rsidRPr="00113B76">
        <w:rPr>
          <w:rFonts w:ascii="Book Antiqua" w:eastAsia="SimSun" w:hAnsi="Book Antiqua" w:cs="Times New Roman"/>
          <w:kern w:val="2"/>
          <w:sz w:val="24"/>
          <w:szCs w:val="24"/>
          <w:lang w:eastAsia="zh-CN"/>
        </w:rPr>
        <w:t xml:space="preserve"> PJ, Koch KL, </w:t>
      </w:r>
      <w:proofErr w:type="spellStart"/>
      <w:r w:rsidRPr="00113B76">
        <w:rPr>
          <w:rFonts w:ascii="Book Antiqua" w:eastAsia="SimSun" w:hAnsi="Book Antiqua" w:cs="Times New Roman"/>
          <w:kern w:val="2"/>
          <w:sz w:val="24"/>
          <w:szCs w:val="24"/>
          <w:lang w:eastAsia="zh-CN"/>
        </w:rPr>
        <w:t>Abell</w:t>
      </w:r>
      <w:proofErr w:type="spellEnd"/>
      <w:r w:rsidRPr="00113B76">
        <w:rPr>
          <w:rFonts w:ascii="Book Antiqua" w:eastAsia="SimSun" w:hAnsi="Book Antiqua" w:cs="Times New Roman"/>
          <w:kern w:val="2"/>
          <w:sz w:val="24"/>
          <w:szCs w:val="24"/>
          <w:lang w:eastAsia="zh-CN"/>
        </w:rPr>
        <w:t xml:space="preserve"> TL, Snape WJ, </w:t>
      </w:r>
      <w:proofErr w:type="spellStart"/>
      <w:r w:rsidRPr="00113B76">
        <w:rPr>
          <w:rFonts w:ascii="Book Antiqua" w:eastAsia="SimSun" w:hAnsi="Book Antiqua" w:cs="Times New Roman"/>
          <w:kern w:val="2"/>
          <w:sz w:val="24"/>
          <w:szCs w:val="24"/>
          <w:lang w:eastAsia="zh-CN"/>
        </w:rPr>
        <w:t>Farrugia</w:t>
      </w:r>
      <w:proofErr w:type="spellEnd"/>
      <w:r w:rsidRPr="00113B76">
        <w:rPr>
          <w:rFonts w:ascii="Book Antiqua" w:eastAsia="SimSun" w:hAnsi="Book Antiqua" w:cs="Times New Roman"/>
          <w:kern w:val="2"/>
          <w:sz w:val="24"/>
          <w:szCs w:val="24"/>
          <w:lang w:eastAsia="zh-CN"/>
        </w:rPr>
        <w:t xml:space="preserve"> G, Lee L, </w:t>
      </w:r>
      <w:proofErr w:type="spellStart"/>
      <w:r w:rsidRPr="00113B76">
        <w:rPr>
          <w:rFonts w:ascii="Book Antiqua" w:eastAsia="SimSun" w:hAnsi="Book Antiqua" w:cs="Times New Roman"/>
          <w:kern w:val="2"/>
          <w:sz w:val="24"/>
          <w:szCs w:val="24"/>
          <w:lang w:eastAsia="zh-CN"/>
        </w:rPr>
        <w:t>Tonascia</w:t>
      </w:r>
      <w:proofErr w:type="spellEnd"/>
      <w:r w:rsidRPr="00113B76">
        <w:rPr>
          <w:rFonts w:ascii="Book Antiqua" w:eastAsia="SimSun" w:hAnsi="Book Antiqua" w:cs="Times New Roman"/>
          <w:kern w:val="2"/>
          <w:sz w:val="24"/>
          <w:szCs w:val="24"/>
          <w:lang w:eastAsia="zh-CN"/>
        </w:rPr>
        <w:t xml:space="preserve"> J, </w:t>
      </w:r>
      <w:proofErr w:type="spellStart"/>
      <w:r w:rsidRPr="00113B76">
        <w:rPr>
          <w:rFonts w:ascii="Book Antiqua" w:eastAsia="SimSun" w:hAnsi="Book Antiqua" w:cs="Times New Roman"/>
          <w:kern w:val="2"/>
          <w:sz w:val="24"/>
          <w:szCs w:val="24"/>
          <w:lang w:eastAsia="zh-CN"/>
        </w:rPr>
        <w:t>Unalp-Arida</w:t>
      </w:r>
      <w:proofErr w:type="spellEnd"/>
      <w:r w:rsidRPr="00113B76">
        <w:rPr>
          <w:rFonts w:ascii="Book Antiqua" w:eastAsia="SimSun" w:hAnsi="Book Antiqua" w:cs="Times New Roman"/>
          <w:kern w:val="2"/>
          <w:sz w:val="24"/>
          <w:szCs w:val="24"/>
          <w:lang w:eastAsia="zh-CN"/>
        </w:rPr>
        <w:t xml:space="preserve"> A, Hamilton F; NIDDK Gastroparesis Clinical Research Consortium. Psychological dysfunction is associated with symptom severity but not disease etiology or degree of gastric retention in patients with gastroparesis. </w:t>
      </w:r>
      <w:r w:rsidRPr="00113B76">
        <w:rPr>
          <w:rFonts w:ascii="Book Antiqua" w:eastAsia="SimSun" w:hAnsi="Book Antiqua" w:cs="Times New Roman"/>
          <w:i/>
          <w:kern w:val="2"/>
          <w:sz w:val="24"/>
          <w:szCs w:val="24"/>
          <w:lang w:eastAsia="zh-CN"/>
        </w:rPr>
        <w:t xml:space="preserve">Am J </w:t>
      </w:r>
      <w:proofErr w:type="spellStart"/>
      <w:r w:rsidRPr="00113B76">
        <w:rPr>
          <w:rFonts w:ascii="Book Antiqua" w:eastAsia="SimSun" w:hAnsi="Book Antiqua" w:cs="Times New Roman"/>
          <w:i/>
          <w:kern w:val="2"/>
          <w:sz w:val="24"/>
          <w:szCs w:val="24"/>
          <w:lang w:eastAsia="zh-CN"/>
        </w:rPr>
        <w:t>Gastroenterol</w:t>
      </w:r>
      <w:proofErr w:type="spellEnd"/>
      <w:r w:rsidRPr="00113B76">
        <w:rPr>
          <w:rFonts w:ascii="Book Antiqua" w:eastAsia="SimSun" w:hAnsi="Book Antiqua" w:cs="Times New Roman"/>
          <w:kern w:val="2"/>
          <w:sz w:val="24"/>
          <w:szCs w:val="24"/>
          <w:lang w:eastAsia="zh-CN"/>
        </w:rPr>
        <w:t xml:space="preserve"> 2010; </w:t>
      </w:r>
      <w:r w:rsidRPr="00113B76">
        <w:rPr>
          <w:rFonts w:ascii="Book Antiqua" w:eastAsia="SimSun" w:hAnsi="Book Antiqua" w:cs="Times New Roman"/>
          <w:b/>
          <w:kern w:val="2"/>
          <w:sz w:val="24"/>
          <w:szCs w:val="24"/>
          <w:lang w:eastAsia="zh-CN"/>
        </w:rPr>
        <w:t>105</w:t>
      </w:r>
      <w:r w:rsidRPr="00113B76">
        <w:rPr>
          <w:rFonts w:ascii="Book Antiqua" w:eastAsia="SimSun" w:hAnsi="Book Antiqua" w:cs="Times New Roman"/>
          <w:kern w:val="2"/>
          <w:sz w:val="24"/>
          <w:szCs w:val="24"/>
          <w:lang w:eastAsia="zh-CN"/>
        </w:rPr>
        <w:t>: 2357-2367 [PMID: 20588262 DOI: 10.1038/ajg.2010.253]</w:t>
      </w:r>
    </w:p>
    <w:p w14:paraId="069F0B01"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6 </w:t>
      </w:r>
      <w:r w:rsidRPr="00113B76">
        <w:rPr>
          <w:rFonts w:ascii="Book Antiqua" w:eastAsia="SimSun" w:hAnsi="Book Antiqua" w:cs="Times New Roman"/>
          <w:b/>
          <w:kern w:val="2"/>
          <w:sz w:val="24"/>
          <w:szCs w:val="24"/>
          <w:lang w:eastAsia="zh-CN"/>
        </w:rPr>
        <w:t>Talley NJ</w:t>
      </w:r>
      <w:r w:rsidRPr="00113B76">
        <w:rPr>
          <w:rFonts w:ascii="Book Antiqua" w:eastAsia="SimSun" w:hAnsi="Book Antiqua" w:cs="Times New Roman"/>
          <w:kern w:val="2"/>
          <w:sz w:val="24"/>
          <w:szCs w:val="24"/>
          <w:lang w:eastAsia="zh-CN"/>
        </w:rPr>
        <w:t xml:space="preserve">, Young L, </w:t>
      </w:r>
      <w:proofErr w:type="spellStart"/>
      <w:r w:rsidRPr="00113B76">
        <w:rPr>
          <w:rFonts w:ascii="Book Antiqua" w:eastAsia="SimSun" w:hAnsi="Book Antiqua" w:cs="Times New Roman"/>
          <w:kern w:val="2"/>
          <w:sz w:val="24"/>
          <w:szCs w:val="24"/>
          <w:lang w:eastAsia="zh-CN"/>
        </w:rPr>
        <w:t>Bytzer</w:t>
      </w:r>
      <w:proofErr w:type="spellEnd"/>
      <w:r w:rsidRPr="00113B76">
        <w:rPr>
          <w:rFonts w:ascii="Book Antiqua" w:eastAsia="SimSun" w:hAnsi="Book Antiqua" w:cs="Times New Roman"/>
          <w:kern w:val="2"/>
          <w:sz w:val="24"/>
          <w:szCs w:val="24"/>
          <w:lang w:eastAsia="zh-CN"/>
        </w:rPr>
        <w:t xml:space="preserve"> P, Hammer J, </w:t>
      </w:r>
      <w:proofErr w:type="spellStart"/>
      <w:r w:rsidRPr="00113B76">
        <w:rPr>
          <w:rFonts w:ascii="Book Antiqua" w:eastAsia="SimSun" w:hAnsi="Book Antiqua" w:cs="Times New Roman"/>
          <w:kern w:val="2"/>
          <w:sz w:val="24"/>
          <w:szCs w:val="24"/>
          <w:lang w:eastAsia="zh-CN"/>
        </w:rPr>
        <w:t>Leemon</w:t>
      </w:r>
      <w:proofErr w:type="spellEnd"/>
      <w:r w:rsidRPr="00113B76">
        <w:rPr>
          <w:rFonts w:ascii="Book Antiqua" w:eastAsia="SimSun" w:hAnsi="Book Antiqua" w:cs="Times New Roman"/>
          <w:kern w:val="2"/>
          <w:sz w:val="24"/>
          <w:szCs w:val="24"/>
          <w:lang w:eastAsia="zh-CN"/>
        </w:rPr>
        <w:t xml:space="preserve"> M, Jones M, Horowitz M. Impact of chronic gastrointestinal symptoms in diabetes mellitus on health-related quality of life. </w:t>
      </w:r>
      <w:r w:rsidRPr="00113B76">
        <w:rPr>
          <w:rFonts w:ascii="Book Antiqua" w:eastAsia="SimSun" w:hAnsi="Book Antiqua" w:cs="Times New Roman"/>
          <w:i/>
          <w:kern w:val="2"/>
          <w:sz w:val="24"/>
          <w:szCs w:val="24"/>
          <w:lang w:eastAsia="zh-CN"/>
        </w:rPr>
        <w:t xml:space="preserve">Am J </w:t>
      </w:r>
      <w:proofErr w:type="spellStart"/>
      <w:r w:rsidRPr="00113B76">
        <w:rPr>
          <w:rFonts w:ascii="Book Antiqua" w:eastAsia="SimSun" w:hAnsi="Book Antiqua" w:cs="Times New Roman"/>
          <w:i/>
          <w:kern w:val="2"/>
          <w:sz w:val="24"/>
          <w:szCs w:val="24"/>
          <w:lang w:eastAsia="zh-CN"/>
        </w:rPr>
        <w:t>Gastroenterol</w:t>
      </w:r>
      <w:proofErr w:type="spellEnd"/>
      <w:r w:rsidRPr="00113B76">
        <w:rPr>
          <w:rFonts w:ascii="Book Antiqua" w:eastAsia="SimSun" w:hAnsi="Book Antiqua" w:cs="Times New Roman"/>
          <w:kern w:val="2"/>
          <w:sz w:val="24"/>
          <w:szCs w:val="24"/>
          <w:lang w:eastAsia="zh-CN"/>
        </w:rPr>
        <w:t xml:space="preserve"> 2001; </w:t>
      </w:r>
      <w:r w:rsidRPr="00113B76">
        <w:rPr>
          <w:rFonts w:ascii="Book Antiqua" w:eastAsia="SimSun" w:hAnsi="Book Antiqua" w:cs="Times New Roman"/>
          <w:b/>
          <w:kern w:val="2"/>
          <w:sz w:val="24"/>
          <w:szCs w:val="24"/>
          <w:lang w:eastAsia="zh-CN"/>
        </w:rPr>
        <w:t>96</w:t>
      </w:r>
      <w:r w:rsidRPr="00113B76">
        <w:rPr>
          <w:rFonts w:ascii="Book Antiqua" w:eastAsia="SimSun" w:hAnsi="Book Antiqua" w:cs="Times New Roman"/>
          <w:kern w:val="2"/>
          <w:sz w:val="24"/>
          <w:szCs w:val="24"/>
          <w:lang w:eastAsia="zh-CN"/>
        </w:rPr>
        <w:t>: 71-76 [PMID: 11197290 DOI: 10.1111/j.1572-0241.2001.03350.x]</w:t>
      </w:r>
    </w:p>
    <w:p w14:paraId="1E75CC41"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7 </w:t>
      </w:r>
      <w:proofErr w:type="spellStart"/>
      <w:r w:rsidRPr="00113B76">
        <w:rPr>
          <w:rFonts w:ascii="Book Antiqua" w:eastAsia="SimSun" w:hAnsi="Book Antiqua" w:cs="Times New Roman"/>
          <w:b/>
          <w:kern w:val="2"/>
          <w:sz w:val="24"/>
          <w:szCs w:val="24"/>
          <w:lang w:eastAsia="zh-CN"/>
        </w:rPr>
        <w:t>Uppalapati</w:t>
      </w:r>
      <w:proofErr w:type="spellEnd"/>
      <w:r w:rsidRPr="00113B76">
        <w:rPr>
          <w:rFonts w:ascii="Book Antiqua" w:eastAsia="SimSun" w:hAnsi="Book Antiqua" w:cs="Times New Roman"/>
          <w:b/>
          <w:kern w:val="2"/>
          <w:sz w:val="24"/>
          <w:szCs w:val="24"/>
          <w:lang w:eastAsia="zh-CN"/>
        </w:rPr>
        <w:t xml:space="preserve"> SS</w:t>
      </w:r>
      <w:r w:rsidRPr="00113B76">
        <w:rPr>
          <w:rFonts w:ascii="Book Antiqua" w:eastAsia="SimSun" w:hAnsi="Book Antiqua" w:cs="Times New Roman"/>
          <w:kern w:val="2"/>
          <w:sz w:val="24"/>
          <w:szCs w:val="24"/>
          <w:lang w:eastAsia="zh-CN"/>
        </w:rPr>
        <w:t xml:space="preserve">, </w:t>
      </w:r>
      <w:proofErr w:type="spellStart"/>
      <w:r w:rsidRPr="00113B76">
        <w:rPr>
          <w:rFonts w:ascii="Book Antiqua" w:eastAsia="SimSun" w:hAnsi="Book Antiqua" w:cs="Times New Roman"/>
          <w:kern w:val="2"/>
          <w:sz w:val="24"/>
          <w:szCs w:val="24"/>
          <w:lang w:eastAsia="zh-CN"/>
        </w:rPr>
        <w:t>Ramzan</w:t>
      </w:r>
      <w:proofErr w:type="spellEnd"/>
      <w:r w:rsidRPr="00113B76">
        <w:rPr>
          <w:rFonts w:ascii="Book Antiqua" w:eastAsia="SimSun" w:hAnsi="Book Antiqua" w:cs="Times New Roman"/>
          <w:kern w:val="2"/>
          <w:sz w:val="24"/>
          <w:szCs w:val="24"/>
          <w:lang w:eastAsia="zh-CN"/>
        </w:rPr>
        <w:t xml:space="preserve"> Z, Fisher RS, Parkman HP. Factors contributing to hospitalization for gastroparesis exacerbations. </w:t>
      </w:r>
      <w:r w:rsidRPr="00113B76">
        <w:rPr>
          <w:rFonts w:ascii="Book Antiqua" w:eastAsia="SimSun" w:hAnsi="Book Antiqua" w:cs="Times New Roman"/>
          <w:i/>
          <w:kern w:val="2"/>
          <w:sz w:val="24"/>
          <w:szCs w:val="24"/>
          <w:lang w:eastAsia="zh-CN"/>
        </w:rPr>
        <w:t xml:space="preserve">Dig Dis </w:t>
      </w:r>
      <w:proofErr w:type="spellStart"/>
      <w:r w:rsidRPr="00113B76">
        <w:rPr>
          <w:rFonts w:ascii="Book Antiqua" w:eastAsia="SimSun" w:hAnsi="Book Antiqua" w:cs="Times New Roman"/>
          <w:i/>
          <w:kern w:val="2"/>
          <w:sz w:val="24"/>
          <w:szCs w:val="24"/>
          <w:lang w:eastAsia="zh-CN"/>
        </w:rPr>
        <w:t>Sci</w:t>
      </w:r>
      <w:proofErr w:type="spellEnd"/>
      <w:r w:rsidRPr="00113B76">
        <w:rPr>
          <w:rFonts w:ascii="Book Antiqua" w:eastAsia="SimSun" w:hAnsi="Book Antiqua" w:cs="Times New Roman"/>
          <w:kern w:val="2"/>
          <w:sz w:val="24"/>
          <w:szCs w:val="24"/>
          <w:lang w:eastAsia="zh-CN"/>
        </w:rPr>
        <w:t xml:space="preserve"> 2009; </w:t>
      </w:r>
      <w:r w:rsidRPr="00113B76">
        <w:rPr>
          <w:rFonts w:ascii="Book Antiqua" w:eastAsia="SimSun" w:hAnsi="Book Antiqua" w:cs="Times New Roman"/>
          <w:b/>
          <w:kern w:val="2"/>
          <w:sz w:val="24"/>
          <w:szCs w:val="24"/>
          <w:lang w:eastAsia="zh-CN"/>
        </w:rPr>
        <w:t>54</w:t>
      </w:r>
      <w:r w:rsidRPr="00113B76">
        <w:rPr>
          <w:rFonts w:ascii="Book Antiqua" w:eastAsia="SimSun" w:hAnsi="Book Antiqua" w:cs="Times New Roman"/>
          <w:kern w:val="2"/>
          <w:sz w:val="24"/>
          <w:szCs w:val="24"/>
          <w:lang w:eastAsia="zh-CN"/>
        </w:rPr>
        <w:t>: 2404-2409 [PMID: 19760157 DOI: 10.1007/s10620-009-0975-1]</w:t>
      </w:r>
    </w:p>
    <w:p w14:paraId="28299781"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8 </w:t>
      </w:r>
      <w:proofErr w:type="spellStart"/>
      <w:r w:rsidRPr="00113B76">
        <w:rPr>
          <w:rFonts w:ascii="Book Antiqua" w:eastAsia="SimSun" w:hAnsi="Book Antiqua" w:cs="Times New Roman"/>
          <w:b/>
          <w:kern w:val="2"/>
          <w:sz w:val="24"/>
          <w:szCs w:val="24"/>
          <w:lang w:eastAsia="zh-CN"/>
        </w:rPr>
        <w:t>Bielefeldt</w:t>
      </w:r>
      <w:proofErr w:type="spellEnd"/>
      <w:r w:rsidRPr="00113B76">
        <w:rPr>
          <w:rFonts w:ascii="Book Antiqua" w:eastAsia="SimSun" w:hAnsi="Book Antiqua" w:cs="Times New Roman"/>
          <w:b/>
          <w:kern w:val="2"/>
          <w:sz w:val="24"/>
          <w:szCs w:val="24"/>
          <w:lang w:eastAsia="zh-CN"/>
        </w:rPr>
        <w:t xml:space="preserve"> K</w:t>
      </w:r>
      <w:r w:rsidRPr="00113B76">
        <w:rPr>
          <w:rFonts w:ascii="Book Antiqua" w:eastAsia="SimSun" w:hAnsi="Book Antiqua" w:cs="Times New Roman"/>
          <w:kern w:val="2"/>
          <w:sz w:val="24"/>
          <w:szCs w:val="24"/>
          <w:lang w:eastAsia="zh-CN"/>
        </w:rPr>
        <w:t xml:space="preserve">. Factors influencing admission and outcomes in gastroparesis. </w:t>
      </w:r>
      <w:proofErr w:type="spellStart"/>
      <w:r w:rsidRPr="00113B76">
        <w:rPr>
          <w:rFonts w:ascii="Book Antiqua" w:eastAsia="SimSun" w:hAnsi="Book Antiqua" w:cs="Times New Roman"/>
          <w:i/>
          <w:kern w:val="2"/>
          <w:sz w:val="24"/>
          <w:szCs w:val="24"/>
          <w:lang w:eastAsia="zh-CN"/>
        </w:rPr>
        <w:t>Neurogastroenterol</w:t>
      </w:r>
      <w:proofErr w:type="spellEnd"/>
      <w:r w:rsidRPr="00113B76">
        <w:rPr>
          <w:rFonts w:ascii="Book Antiqua" w:eastAsia="SimSun" w:hAnsi="Book Antiqua" w:cs="Times New Roman"/>
          <w:i/>
          <w:kern w:val="2"/>
          <w:sz w:val="24"/>
          <w:szCs w:val="24"/>
          <w:lang w:eastAsia="zh-CN"/>
        </w:rPr>
        <w:t xml:space="preserve"> </w:t>
      </w:r>
      <w:proofErr w:type="spellStart"/>
      <w:r w:rsidRPr="00113B76">
        <w:rPr>
          <w:rFonts w:ascii="Book Antiqua" w:eastAsia="SimSun" w:hAnsi="Book Antiqua" w:cs="Times New Roman"/>
          <w:i/>
          <w:kern w:val="2"/>
          <w:sz w:val="24"/>
          <w:szCs w:val="24"/>
          <w:lang w:eastAsia="zh-CN"/>
        </w:rPr>
        <w:t>Motil</w:t>
      </w:r>
      <w:proofErr w:type="spellEnd"/>
      <w:r w:rsidRPr="00113B76">
        <w:rPr>
          <w:rFonts w:ascii="Book Antiqua" w:eastAsia="SimSun" w:hAnsi="Book Antiqua" w:cs="Times New Roman"/>
          <w:kern w:val="2"/>
          <w:sz w:val="24"/>
          <w:szCs w:val="24"/>
          <w:lang w:eastAsia="zh-CN"/>
        </w:rPr>
        <w:t xml:space="preserve"> 2013; </w:t>
      </w:r>
      <w:r w:rsidRPr="00113B76">
        <w:rPr>
          <w:rFonts w:ascii="Book Antiqua" w:eastAsia="SimSun" w:hAnsi="Book Antiqua" w:cs="Times New Roman"/>
          <w:b/>
          <w:kern w:val="2"/>
          <w:sz w:val="24"/>
          <w:szCs w:val="24"/>
          <w:lang w:eastAsia="zh-CN"/>
        </w:rPr>
        <w:t>25</w:t>
      </w:r>
      <w:r w:rsidRPr="00113B76">
        <w:rPr>
          <w:rFonts w:ascii="Book Antiqua" w:eastAsia="SimSun" w:hAnsi="Book Antiqua" w:cs="Times New Roman"/>
          <w:kern w:val="2"/>
          <w:sz w:val="24"/>
          <w:szCs w:val="24"/>
          <w:lang w:eastAsia="zh-CN"/>
        </w:rPr>
        <w:t>: 389-398, e294 [PMID: 23360151 DOI: 10.1111/nmo.12079]</w:t>
      </w:r>
    </w:p>
    <w:p w14:paraId="5EA60B0D"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9 </w:t>
      </w:r>
      <w:proofErr w:type="spellStart"/>
      <w:r w:rsidRPr="00113B76">
        <w:rPr>
          <w:rFonts w:ascii="Book Antiqua" w:eastAsia="SimSun" w:hAnsi="Book Antiqua" w:cs="Times New Roman"/>
          <w:b/>
          <w:kern w:val="2"/>
          <w:sz w:val="24"/>
          <w:szCs w:val="24"/>
          <w:lang w:eastAsia="zh-CN"/>
        </w:rPr>
        <w:t>Schrag</w:t>
      </w:r>
      <w:proofErr w:type="spellEnd"/>
      <w:r w:rsidRPr="00113B76">
        <w:rPr>
          <w:rFonts w:ascii="Book Antiqua" w:eastAsia="SimSun" w:hAnsi="Book Antiqua" w:cs="Times New Roman"/>
          <w:b/>
          <w:kern w:val="2"/>
          <w:sz w:val="24"/>
          <w:szCs w:val="24"/>
          <w:lang w:eastAsia="zh-CN"/>
        </w:rPr>
        <w:t xml:space="preserve"> D</w:t>
      </w:r>
      <w:r w:rsidRPr="00113B76">
        <w:rPr>
          <w:rFonts w:ascii="Book Antiqua" w:eastAsia="SimSun" w:hAnsi="Book Antiqua" w:cs="Times New Roman"/>
          <w:kern w:val="2"/>
          <w:sz w:val="24"/>
          <w:szCs w:val="24"/>
          <w:lang w:eastAsia="zh-CN"/>
        </w:rPr>
        <w:t xml:space="preserve">, Xu F, Hanger M, Elkin E, </w:t>
      </w:r>
      <w:proofErr w:type="spellStart"/>
      <w:r w:rsidRPr="00113B76">
        <w:rPr>
          <w:rFonts w:ascii="Book Antiqua" w:eastAsia="SimSun" w:hAnsi="Book Antiqua" w:cs="Times New Roman"/>
          <w:kern w:val="2"/>
          <w:sz w:val="24"/>
          <w:szCs w:val="24"/>
          <w:lang w:eastAsia="zh-CN"/>
        </w:rPr>
        <w:t>Bickell</w:t>
      </w:r>
      <w:proofErr w:type="spellEnd"/>
      <w:r w:rsidRPr="00113B76">
        <w:rPr>
          <w:rFonts w:ascii="Book Antiqua" w:eastAsia="SimSun" w:hAnsi="Book Antiqua" w:cs="Times New Roman"/>
          <w:kern w:val="2"/>
          <w:sz w:val="24"/>
          <w:szCs w:val="24"/>
          <w:lang w:eastAsia="zh-CN"/>
        </w:rPr>
        <w:t xml:space="preserve"> NA, Bach PB. Fragmentation of care for frequently hospitalized urban residents. </w:t>
      </w:r>
      <w:r w:rsidRPr="00113B76">
        <w:rPr>
          <w:rFonts w:ascii="Book Antiqua" w:eastAsia="SimSun" w:hAnsi="Book Antiqua" w:cs="Times New Roman"/>
          <w:i/>
          <w:kern w:val="2"/>
          <w:sz w:val="24"/>
          <w:szCs w:val="24"/>
          <w:lang w:eastAsia="zh-CN"/>
        </w:rPr>
        <w:t>Med Care</w:t>
      </w:r>
      <w:r w:rsidRPr="00113B76">
        <w:rPr>
          <w:rFonts w:ascii="Book Antiqua" w:eastAsia="SimSun" w:hAnsi="Book Antiqua" w:cs="Times New Roman"/>
          <w:kern w:val="2"/>
          <w:sz w:val="24"/>
          <w:szCs w:val="24"/>
          <w:lang w:eastAsia="zh-CN"/>
        </w:rPr>
        <w:t xml:space="preserve"> 2006; </w:t>
      </w:r>
      <w:r w:rsidRPr="00113B76">
        <w:rPr>
          <w:rFonts w:ascii="Book Antiqua" w:eastAsia="SimSun" w:hAnsi="Book Antiqua" w:cs="Times New Roman"/>
          <w:b/>
          <w:kern w:val="2"/>
          <w:sz w:val="24"/>
          <w:szCs w:val="24"/>
          <w:lang w:eastAsia="zh-CN"/>
        </w:rPr>
        <w:t>44</w:t>
      </w:r>
      <w:r w:rsidRPr="00113B76">
        <w:rPr>
          <w:rFonts w:ascii="Book Antiqua" w:eastAsia="SimSun" w:hAnsi="Book Antiqua" w:cs="Times New Roman"/>
          <w:kern w:val="2"/>
          <w:sz w:val="24"/>
          <w:szCs w:val="24"/>
          <w:lang w:eastAsia="zh-CN"/>
        </w:rPr>
        <w:t xml:space="preserve">: 560-567 [PMID: 16708005 DOI: </w:t>
      </w:r>
      <w:r w:rsidRPr="00113B76">
        <w:rPr>
          <w:rFonts w:ascii="Book Antiqua" w:eastAsia="SimSun" w:hAnsi="Book Antiqua" w:cs="Times New Roman"/>
          <w:kern w:val="2"/>
          <w:sz w:val="24"/>
          <w:szCs w:val="24"/>
          <w:lang w:eastAsia="zh-CN"/>
        </w:rPr>
        <w:lastRenderedPageBreak/>
        <w:t>10.1097/01.mlr.0000215811.68308.ae]</w:t>
      </w:r>
    </w:p>
    <w:p w14:paraId="2302CDBD"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10 </w:t>
      </w:r>
      <w:r w:rsidRPr="00113B76">
        <w:rPr>
          <w:rFonts w:ascii="Book Antiqua" w:eastAsia="SimSun" w:hAnsi="Book Antiqua" w:cs="Times New Roman"/>
          <w:b/>
          <w:kern w:val="2"/>
          <w:sz w:val="24"/>
          <w:szCs w:val="24"/>
          <w:lang w:eastAsia="zh-CN"/>
        </w:rPr>
        <w:t>Zheng C</w:t>
      </w:r>
      <w:r w:rsidRPr="00113B76">
        <w:rPr>
          <w:rFonts w:ascii="Book Antiqua" w:eastAsia="SimSun" w:hAnsi="Book Antiqua" w:cs="Times New Roman"/>
          <w:kern w:val="2"/>
          <w:sz w:val="24"/>
          <w:szCs w:val="24"/>
          <w:lang w:eastAsia="zh-CN"/>
        </w:rPr>
        <w:t xml:space="preserve">, </w:t>
      </w:r>
      <w:proofErr w:type="spellStart"/>
      <w:r w:rsidRPr="00113B76">
        <w:rPr>
          <w:rFonts w:ascii="Book Antiqua" w:eastAsia="SimSun" w:hAnsi="Book Antiqua" w:cs="Times New Roman"/>
          <w:kern w:val="2"/>
          <w:sz w:val="24"/>
          <w:szCs w:val="24"/>
          <w:lang w:eastAsia="zh-CN"/>
        </w:rPr>
        <w:t>Habermann</w:t>
      </w:r>
      <w:proofErr w:type="spellEnd"/>
      <w:r w:rsidRPr="00113B76">
        <w:rPr>
          <w:rFonts w:ascii="Book Antiqua" w:eastAsia="SimSun" w:hAnsi="Book Antiqua" w:cs="Times New Roman"/>
          <w:kern w:val="2"/>
          <w:sz w:val="24"/>
          <w:szCs w:val="24"/>
          <w:lang w:eastAsia="zh-CN"/>
        </w:rPr>
        <w:t xml:space="preserve"> EB, </w:t>
      </w:r>
      <w:proofErr w:type="spellStart"/>
      <w:r w:rsidRPr="00113B76">
        <w:rPr>
          <w:rFonts w:ascii="Book Antiqua" w:eastAsia="SimSun" w:hAnsi="Book Antiqua" w:cs="Times New Roman"/>
          <w:kern w:val="2"/>
          <w:sz w:val="24"/>
          <w:szCs w:val="24"/>
          <w:lang w:eastAsia="zh-CN"/>
        </w:rPr>
        <w:t>Shara</w:t>
      </w:r>
      <w:proofErr w:type="spellEnd"/>
      <w:r w:rsidRPr="00113B76">
        <w:rPr>
          <w:rFonts w:ascii="Book Antiqua" w:eastAsia="SimSun" w:hAnsi="Book Antiqua" w:cs="Times New Roman"/>
          <w:kern w:val="2"/>
          <w:sz w:val="24"/>
          <w:szCs w:val="24"/>
          <w:lang w:eastAsia="zh-CN"/>
        </w:rPr>
        <w:t xml:space="preserve"> NM, </w:t>
      </w:r>
      <w:proofErr w:type="spellStart"/>
      <w:r w:rsidRPr="00113B76">
        <w:rPr>
          <w:rFonts w:ascii="Book Antiqua" w:eastAsia="SimSun" w:hAnsi="Book Antiqua" w:cs="Times New Roman"/>
          <w:kern w:val="2"/>
          <w:sz w:val="24"/>
          <w:szCs w:val="24"/>
          <w:lang w:eastAsia="zh-CN"/>
        </w:rPr>
        <w:t>Langan</w:t>
      </w:r>
      <w:proofErr w:type="spellEnd"/>
      <w:r w:rsidRPr="00113B76">
        <w:rPr>
          <w:rFonts w:ascii="Book Antiqua" w:eastAsia="SimSun" w:hAnsi="Book Antiqua" w:cs="Times New Roman"/>
          <w:kern w:val="2"/>
          <w:sz w:val="24"/>
          <w:szCs w:val="24"/>
          <w:lang w:eastAsia="zh-CN"/>
        </w:rPr>
        <w:t xml:space="preserve"> RC, Hong Y, Johnson LB, Al-</w:t>
      </w:r>
      <w:proofErr w:type="spellStart"/>
      <w:r w:rsidRPr="00113B76">
        <w:rPr>
          <w:rFonts w:ascii="Book Antiqua" w:eastAsia="SimSun" w:hAnsi="Book Antiqua" w:cs="Times New Roman"/>
          <w:kern w:val="2"/>
          <w:sz w:val="24"/>
          <w:szCs w:val="24"/>
          <w:lang w:eastAsia="zh-CN"/>
        </w:rPr>
        <w:t>Refaie</w:t>
      </w:r>
      <w:proofErr w:type="spellEnd"/>
      <w:r w:rsidRPr="00113B76">
        <w:rPr>
          <w:rFonts w:ascii="Book Antiqua" w:eastAsia="SimSun" w:hAnsi="Book Antiqua" w:cs="Times New Roman"/>
          <w:kern w:val="2"/>
          <w:sz w:val="24"/>
          <w:szCs w:val="24"/>
          <w:lang w:eastAsia="zh-CN"/>
        </w:rPr>
        <w:t xml:space="preserve"> WB. Fragmentation of Care after Surgical Discharge: Non-Index Readmission after Major Cancer Surgery. </w:t>
      </w:r>
      <w:r w:rsidRPr="00113B76">
        <w:rPr>
          <w:rFonts w:ascii="Book Antiqua" w:eastAsia="SimSun" w:hAnsi="Book Antiqua" w:cs="Times New Roman"/>
          <w:i/>
          <w:kern w:val="2"/>
          <w:sz w:val="24"/>
          <w:szCs w:val="24"/>
          <w:lang w:eastAsia="zh-CN"/>
        </w:rPr>
        <w:t xml:space="preserve">J Am </w:t>
      </w:r>
      <w:proofErr w:type="spellStart"/>
      <w:r w:rsidRPr="00113B76">
        <w:rPr>
          <w:rFonts w:ascii="Book Antiqua" w:eastAsia="SimSun" w:hAnsi="Book Antiqua" w:cs="Times New Roman"/>
          <w:i/>
          <w:kern w:val="2"/>
          <w:sz w:val="24"/>
          <w:szCs w:val="24"/>
          <w:lang w:eastAsia="zh-CN"/>
        </w:rPr>
        <w:t>Coll</w:t>
      </w:r>
      <w:proofErr w:type="spellEnd"/>
      <w:r w:rsidRPr="00113B76">
        <w:rPr>
          <w:rFonts w:ascii="Book Antiqua" w:eastAsia="SimSun" w:hAnsi="Book Antiqua" w:cs="Times New Roman"/>
          <w:i/>
          <w:kern w:val="2"/>
          <w:sz w:val="24"/>
          <w:szCs w:val="24"/>
          <w:lang w:eastAsia="zh-CN"/>
        </w:rPr>
        <w:t xml:space="preserve"> </w:t>
      </w:r>
      <w:proofErr w:type="spellStart"/>
      <w:r w:rsidRPr="00113B76">
        <w:rPr>
          <w:rFonts w:ascii="Book Antiqua" w:eastAsia="SimSun" w:hAnsi="Book Antiqua" w:cs="Times New Roman"/>
          <w:i/>
          <w:kern w:val="2"/>
          <w:sz w:val="24"/>
          <w:szCs w:val="24"/>
          <w:lang w:eastAsia="zh-CN"/>
        </w:rPr>
        <w:t>Surg</w:t>
      </w:r>
      <w:proofErr w:type="spellEnd"/>
      <w:r w:rsidRPr="00113B76">
        <w:rPr>
          <w:rFonts w:ascii="Book Antiqua" w:eastAsia="SimSun" w:hAnsi="Book Antiqua" w:cs="Times New Roman"/>
          <w:kern w:val="2"/>
          <w:sz w:val="24"/>
          <w:szCs w:val="24"/>
          <w:lang w:eastAsia="zh-CN"/>
        </w:rPr>
        <w:t xml:space="preserve"> 2016; </w:t>
      </w:r>
      <w:r w:rsidRPr="00113B76">
        <w:rPr>
          <w:rFonts w:ascii="Book Antiqua" w:eastAsia="SimSun" w:hAnsi="Book Antiqua" w:cs="Times New Roman"/>
          <w:b/>
          <w:kern w:val="2"/>
          <w:sz w:val="24"/>
          <w:szCs w:val="24"/>
          <w:lang w:eastAsia="zh-CN"/>
        </w:rPr>
        <w:t>222</w:t>
      </w:r>
      <w:r w:rsidRPr="00113B76">
        <w:rPr>
          <w:rFonts w:ascii="Book Antiqua" w:eastAsia="SimSun" w:hAnsi="Book Antiqua" w:cs="Times New Roman"/>
          <w:kern w:val="2"/>
          <w:sz w:val="24"/>
          <w:szCs w:val="24"/>
          <w:lang w:eastAsia="zh-CN"/>
        </w:rPr>
        <w:t>: 780-789.e2 [PMID: 27016905 DOI: 10.1016/j.jamcollsurg.2016.01.052]</w:t>
      </w:r>
    </w:p>
    <w:p w14:paraId="3D9B813C"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11 </w:t>
      </w:r>
      <w:proofErr w:type="spellStart"/>
      <w:r w:rsidRPr="00113B76">
        <w:rPr>
          <w:rFonts w:ascii="Book Antiqua" w:eastAsia="SimSun" w:hAnsi="Book Antiqua" w:cs="Times New Roman"/>
          <w:b/>
          <w:kern w:val="2"/>
          <w:sz w:val="24"/>
          <w:szCs w:val="24"/>
          <w:lang w:eastAsia="zh-CN"/>
        </w:rPr>
        <w:t>Justiniano</w:t>
      </w:r>
      <w:proofErr w:type="spellEnd"/>
      <w:r w:rsidRPr="00113B76">
        <w:rPr>
          <w:rFonts w:ascii="Book Antiqua" w:eastAsia="SimSun" w:hAnsi="Book Antiqua" w:cs="Times New Roman"/>
          <w:b/>
          <w:kern w:val="2"/>
          <w:sz w:val="24"/>
          <w:szCs w:val="24"/>
          <w:lang w:eastAsia="zh-CN"/>
        </w:rPr>
        <w:t xml:space="preserve"> CF</w:t>
      </w:r>
      <w:r w:rsidRPr="00113B76">
        <w:rPr>
          <w:rFonts w:ascii="Book Antiqua" w:eastAsia="SimSun" w:hAnsi="Book Antiqua" w:cs="Times New Roman"/>
          <w:kern w:val="2"/>
          <w:sz w:val="24"/>
          <w:szCs w:val="24"/>
          <w:lang w:eastAsia="zh-CN"/>
        </w:rPr>
        <w:t xml:space="preserve">, Xu Z, Becerra AZ, </w:t>
      </w:r>
      <w:proofErr w:type="spellStart"/>
      <w:r w:rsidRPr="00113B76">
        <w:rPr>
          <w:rFonts w:ascii="Book Antiqua" w:eastAsia="SimSun" w:hAnsi="Book Antiqua" w:cs="Times New Roman"/>
          <w:kern w:val="2"/>
          <w:sz w:val="24"/>
          <w:szCs w:val="24"/>
          <w:lang w:eastAsia="zh-CN"/>
        </w:rPr>
        <w:t>Aquina</w:t>
      </w:r>
      <w:proofErr w:type="spellEnd"/>
      <w:r w:rsidRPr="00113B76">
        <w:rPr>
          <w:rFonts w:ascii="Book Antiqua" w:eastAsia="SimSun" w:hAnsi="Book Antiqua" w:cs="Times New Roman"/>
          <w:kern w:val="2"/>
          <w:sz w:val="24"/>
          <w:szCs w:val="24"/>
          <w:lang w:eastAsia="zh-CN"/>
        </w:rPr>
        <w:t xml:space="preserve"> CT, </w:t>
      </w:r>
      <w:proofErr w:type="spellStart"/>
      <w:r w:rsidRPr="00113B76">
        <w:rPr>
          <w:rFonts w:ascii="Book Antiqua" w:eastAsia="SimSun" w:hAnsi="Book Antiqua" w:cs="Times New Roman"/>
          <w:kern w:val="2"/>
          <w:sz w:val="24"/>
          <w:szCs w:val="24"/>
          <w:lang w:eastAsia="zh-CN"/>
        </w:rPr>
        <w:t>Boodry</w:t>
      </w:r>
      <w:proofErr w:type="spellEnd"/>
      <w:r w:rsidRPr="00113B76">
        <w:rPr>
          <w:rFonts w:ascii="Book Antiqua" w:eastAsia="SimSun" w:hAnsi="Book Antiqua" w:cs="Times New Roman"/>
          <w:kern w:val="2"/>
          <w:sz w:val="24"/>
          <w:szCs w:val="24"/>
          <w:lang w:eastAsia="zh-CN"/>
        </w:rPr>
        <w:t xml:space="preserve"> CI, </w:t>
      </w:r>
      <w:proofErr w:type="spellStart"/>
      <w:r w:rsidRPr="00113B76">
        <w:rPr>
          <w:rFonts w:ascii="Book Antiqua" w:eastAsia="SimSun" w:hAnsi="Book Antiqua" w:cs="Times New Roman"/>
          <w:kern w:val="2"/>
          <w:sz w:val="24"/>
          <w:szCs w:val="24"/>
          <w:lang w:eastAsia="zh-CN"/>
        </w:rPr>
        <w:t>Swanger</w:t>
      </w:r>
      <w:proofErr w:type="spellEnd"/>
      <w:r w:rsidRPr="00113B76">
        <w:rPr>
          <w:rFonts w:ascii="Book Antiqua" w:eastAsia="SimSun" w:hAnsi="Book Antiqua" w:cs="Times New Roman"/>
          <w:kern w:val="2"/>
          <w:sz w:val="24"/>
          <w:szCs w:val="24"/>
          <w:lang w:eastAsia="zh-CN"/>
        </w:rPr>
        <w:t xml:space="preserve"> A, Temple LK, Fleming FJ. Long-term Deleterious Impact of Surgeon Care Fragmentation After Colorectal Surgery on Survival: Continuity of Care Continues to Count. </w:t>
      </w:r>
      <w:r w:rsidRPr="00113B76">
        <w:rPr>
          <w:rFonts w:ascii="Book Antiqua" w:eastAsia="SimSun" w:hAnsi="Book Antiqua" w:cs="Times New Roman"/>
          <w:i/>
          <w:kern w:val="2"/>
          <w:sz w:val="24"/>
          <w:szCs w:val="24"/>
          <w:lang w:eastAsia="zh-CN"/>
        </w:rPr>
        <w:t>Dis Colon Rectum</w:t>
      </w:r>
      <w:r w:rsidRPr="00113B76">
        <w:rPr>
          <w:rFonts w:ascii="Book Antiqua" w:eastAsia="SimSun" w:hAnsi="Book Antiqua" w:cs="Times New Roman"/>
          <w:kern w:val="2"/>
          <w:sz w:val="24"/>
          <w:szCs w:val="24"/>
          <w:lang w:eastAsia="zh-CN"/>
        </w:rPr>
        <w:t xml:space="preserve"> 2017; </w:t>
      </w:r>
      <w:r w:rsidRPr="00113B76">
        <w:rPr>
          <w:rFonts w:ascii="Book Antiqua" w:eastAsia="SimSun" w:hAnsi="Book Antiqua" w:cs="Times New Roman"/>
          <w:b/>
          <w:kern w:val="2"/>
          <w:sz w:val="24"/>
          <w:szCs w:val="24"/>
          <w:lang w:eastAsia="zh-CN"/>
        </w:rPr>
        <w:t>60</w:t>
      </w:r>
      <w:r w:rsidRPr="00113B76">
        <w:rPr>
          <w:rFonts w:ascii="Book Antiqua" w:eastAsia="SimSun" w:hAnsi="Book Antiqua" w:cs="Times New Roman"/>
          <w:kern w:val="2"/>
          <w:sz w:val="24"/>
          <w:szCs w:val="24"/>
          <w:lang w:eastAsia="zh-CN"/>
        </w:rPr>
        <w:t>: 1147-1154 [PMID: 28991078 DOI: 10.1097/dcr.0000000000000919]</w:t>
      </w:r>
    </w:p>
    <w:p w14:paraId="11B9AFC5" w14:textId="1036150D"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12 </w:t>
      </w:r>
      <w:r w:rsidRPr="00113B76">
        <w:rPr>
          <w:rFonts w:ascii="Book Antiqua" w:eastAsia="SimSun" w:hAnsi="Book Antiqua" w:cs="Times New Roman"/>
          <w:b/>
          <w:kern w:val="2"/>
          <w:sz w:val="24"/>
          <w:szCs w:val="24"/>
          <w:lang w:eastAsia="zh-CN"/>
        </w:rPr>
        <w:t>McAlister FA,</w:t>
      </w:r>
      <w:r>
        <w:rPr>
          <w:rFonts w:ascii="Book Antiqua" w:eastAsia="SimSun" w:hAnsi="Book Antiqua" w:cs="Times New Roman" w:hint="eastAsia"/>
          <w:kern w:val="2"/>
          <w:sz w:val="24"/>
          <w:szCs w:val="24"/>
          <w:lang w:eastAsia="zh-CN"/>
        </w:rPr>
        <w:t xml:space="preserve"> </w:t>
      </w:r>
      <w:proofErr w:type="spellStart"/>
      <w:r w:rsidRPr="00113B76">
        <w:rPr>
          <w:rFonts w:ascii="Book Antiqua" w:eastAsia="SimSun" w:hAnsi="Book Antiqua" w:cs="Times New Roman"/>
          <w:kern w:val="2"/>
          <w:sz w:val="24"/>
          <w:szCs w:val="24"/>
          <w:lang w:eastAsia="zh-CN"/>
        </w:rPr>
        <w:t>Youngson</w:t>
      </w:r>
      <w:proofErr w:type="spellEnd"/>
      <w:r w:rsidRPr="00113B76">
        <w:rPr>
          <w:rFonts w:ascii="Book Antiqua" w:eastAsia="SimSun" w:hAnsi="Book Antiqua" w:cs="Times New Roman"/>
          <w:kern w:val="2"/>
          <w:sz w:val="24"/>
          <w:szCs w:val="24"/>
          <w:lang w:eastAsia="zh-CN"/>
        </w:rPr>
        <w:t xml:space="preserve"> E, </w:t>
      </w:r>
      <w:proofErr w:type="spellStart"/>
      <w:r w:rsidRPr="00113B76">
        <w:rPr>
          <w:rFonts w:ascii="Book Antiqua" w:eastAsia="SimSun" w:hAnsi="Book Antiqua" w:cs="Times New Roman"/>
          <w:kern w:val="2"/>
          <w:sz w:val="24"/>
          <w:szCs w:val="24"/>
          <w:lang w:eastAsia="zh-CN"/>
        </w:rPr>
        <w:t>Kaul</w:t>
      </w:r>
      <w:proofErr w:type="spellEnd"/>
      <w:r w:rsidRPr="00113B76">
        <w:rPr>
          <w:rFonts w:ascii="Book Antiqua" w:eastAsia="SimSun" w:hAnsi="Book Antiqua" w:cs="Times New Roman"/>
          <w:kern w:val="2"/>
          <w:sz w:val="24"/>
          <w:szCs w:val="24"/>
          <w:lang w:eastAsia="zh-CN"/>
        </w:rPr>
        <w:t xml:space="preserve"> P. </w:t>
      </w:r>
      <w:bookmarkStart w:id="245" w:name="OLE_LINK1663"/>
      <w:bookmarkStart w:id="246" w:name="OLE_LINK1664"/>
      <w:r w:rsidRPr="00113B76">
        <w:rPr>
          <w:rFonts w:ascii="Book Antiqua" w:eastAsia="SimSun" w:hAnsi="Book Antiqua" w:cs="Times New Roman"/>
          <w:kern w:val="2"/>
          <w:sz w:val="24"/>
          <w:szCs w:val="24"/>
          <w:lang w:eastAsia="zh-CN"/>
        </w:rPr>
        <w:t>Patients With Heart Failure Readmitted to the Original Hospital Have Better Outcomes Than Those Readmitted Elsewhere</w:t>
      </w:r>
      <w:bookmarkEnd w:id="245"/>
      <w:bookmarkEnd w:id="246"/>
      <w:r w:rsidRPr="00113B76">
        <w:rPr>
          <w:rFonts w:ascii="Book Antiqua" w:eastAsia="SimSun" w:hAnsi="Book Antiqua" w:cs="Times New Roman"/>
          <w:kern w:val="2"/>
          <w:sz w:val="24"/>
          <w:szCs w:val="24"/>
          <w:lang w:eastAsia="zh-CN"/>
        </w:rPr>
        <w:t xml:space="preserve">. </w:t>
      </w:r>
      <w:r w:rsidRPr="00113B76">
        <w:rPr>
          <w:rFonts w:ascii="Book Antiqua" w:eastAsia="SimSun" w:hAnsi="Book Antiqua" w:cs="Times New Roman"/>
          <w:i/>
          <w:kern w:val="2"/>
          <w:sz w:val="24"/>
          <w:szCs w:val="24"/>
          <w:lang w:eastAsia="zh-CN"/>
        </w:rPr>
        <w:t xml:space="preserve">J Am Heart </w:t>
      </w:r>
      <w:proofErr w:type="spellStart"/>
      <w:r w:rsidRPr="00113B76">
        <w:rPr>
          <w:rFonts w:ascii="Book Antiqua" w:eastAsia="SimSun" w:hAnsi="Book Antiqua" w:cs="Times New Roman"/>
          <w:i/>
          <w:kern w:val="2"/>
          <w:sz w:val="24"/>
          <w:szCs w:val="24"/>
          <w:lang w:eastAsia="zh-CN"/>
        </w:rPr>
        <w:t>Assoc</w:t>
      </w:r>
      <w:proofErr w:type="spellEnd"/>
      <w:r>
        <w:rPr>
          <w:rFonts w:ascii="Book Antiqua" w:eastAsia="SimSun" w:hAnsi="Book Antiqua" w:cs="Times New Roman" w:hint="eastAsia"/>
          <w:kern w:val="2"/>
          <w:sz w:val="24"/>
          <w:szCs w:val="24"/>
          <w:lang w:eastAsia="zh-CN"/>
        </w:rPr>
        <w:t xml:space="preserve"> </w:t>
      </w:r>
      <w:r w:rsidRPr="00113B76">
        <w:rPr>
          <w:rFonts w:ascii="Book Antiqua" w:eastAsia="SimSun" w:hAnsi="Book Antiqua" w:cs="Times New Roman"/>
          <w:kern w:val="2"/>
          <w:sz w:val="24"/>
          <w:szCs w:val="24"/>
          <w:lang w:eastAsia="zh-CN"/>
        </w:rPr>
        <w:t>2017;</w:t>
      </w:r>
      <w:r>
        <w:rPr>
          <w:rFonts w:ascii="Book Antiqua" w:eastAsia="SimSun" w:hAnsi="Book Antiqua" w:cs="Times New Roman" w:hint="eastAsia"/>
          <w:kern w:val="2"/>
          <w:sz w:val="24"/>
          <w:szCs w:val="24"/>
          <w:lang w:eastAsia="zh-CN"/>
        </w:rPr>
        <w:t xml:space="preserve"> </w:t>
      </w:r>
      <w:r w:rsidRPr="00113B76">
        <w:rPr>
          <w:rFonts w:ascii="Book Antiqua" w:eastAsia="SimSun" w:hAnsi="Book Antiqua" w:cs="Times New Roman"/>
          <w:b/>
          <w:kern w:val="2"/>
          <w:sz w:val="24"/>
          <w:szCs w:val="24"/>
          <w:lang w:eastAsia="zh-CN"/>
        </w:rPr>
        <w:t>6</w:t>
      </w:r>
      <w:r>
        <w:rPr>
          <w:rFonts w:ascii="Book Antiqua" w:eastAsia="SimSun" w:hAnsi="Book Antiqua" w:cs="Times New Roman" w:hint="eastAsia"/>
          <w:kern w:val="2"/>
          <w:sz w:val="24"/>
          <w:szCs w:val="24"/>
          <w:lang w:eastAsia="zh-CN"/>
        </w:rPr>
        <w:t xml:space="preserve">: </w:t>
      </w:r>
      <w:proofErr w:type="spellStart"/>
      <w:r w:rsidRPr="00113B76">
        <w:rPr>
          <w:rFonts w:ascii="Book Antiqua" w:eastAsia="SimSun" w:hAnsi="Book Antiqua" w:cs="Times New Roman"/>
          <w:kern w:val="2"/>
          <w:sz w:val="24"/>
          <w:szCs w:val="24"/>
          <w:lang w:eastAsia="zh-CN"/>
        </w:rPr>
        <w:t>pii</w:t>
      </w:r>
      <w:proofErr w:type="spellEnd"/>
      <w:r w:rsidRPr="00113B76">
        <w:rPr>
          <w:rFonts w:ascii="Book Antiqua" w:eastAsia="SimSun" w:hAnsi="Book Antiqua" w:cs="Times New Roman"/>
          <w:kern w:val="2"/>
          <w:sz w:val="24"/>
          <w:szCs w:val="24"/>
          <w:lang w:eastAsia="zh-CN"/>
        </w:rPr>
        <w:t>: e004892</w:t>
      </w:r>
      <w:r w:rsidRPr="00113B76">
        <w:rPr>
          <w:rFonts w:ascii="Book Antiqua" w:eastAsia="SimSun" w:hAnsi="Book Antiqua" w:cs="Times New Roman" w:hint="eastAsia"/>
          <w:kern w:val="2"/>
          <w:sz w:val="24"/>
          <w:szCs w:val="24"/>
          <w:lang w:eastAsia="zh-CN"/>
        </w:rPr>
        <w:t xml:space="preserve"> </w:t>
      </w:r>
      <w:r>
        <w:rPr>
          <w:rFonts w:ascii="Book Antiqua" w:eastAsia="SimSun" w:hAnsi="Book Antiqua" w:cs="Times New Roman" w:hint="eastAsia"/>
          <w:kern w:val="2"/>
          <w:sz w:val="24"/>
          <w:szCs w:val="24"/>
          <w:lang w:eastAsia="zh-CN"/>
        </w:rPr>
        <w:t>[</w:t>
      </w:r>
      <w:r w:rsidRPr="00113B76">
        <w:rPr>
          <w:rFonts w:ascii="Book Antiqua" w:eastAsia="SimSun" w:hAnsi="Book Antiqua" w:cs="Times New Roman"/>
          <w:kern w:val="2"/>
          <w:sz w:val="24"/>
          <w:szCs w:val="24"/>
          <w:lang w:eastAsia="zh-CN"/>
        </w:rPr>
        <w:t>PMID: 28490524</w:t>
      </w:r>
      <w:r>
        <w:rPr>
          <w:rFonts w:ascii="Book Antiqua" w:eastAsia="SimSun" w:hAnsi="Book Antiqua" w:cs="Times New Roman" w:hint="eastAsia"/>
          <w:kern w:val="2"/>
          <w:sz w:val="24"/>
          <w:szCs w:val="24"/>
          <w:lang w:eastAsia="zh-CN"/>
        </w:rPr>
        <w:t xml:space="preserve"> </w:t>
      </w:r>
      <w:r w:rsidRPr="00113B76">
        <w:rPr>
          <w:rFonts w:ascii="Book Antiqua" w:eastAsia="SimSun" w:hAnsi="Book Antiqua" w:cs="Times New Roman"/>
          <w:kern w:val="2"/>
          <w:sz w:val="24"/>
          <w:szCs w:val="24"/>
          <w:lang w:eastAsia="zh-CN"/>
        </w:rPr>
        <w:t>DOI: 10.1161/JAHA.116.004892</w:t>
      </w:r>
      <w:r>
        <w:rPr>
          <w:rFonts w:ascii="Book Antiqua" w:eastAsia="SimSun" w:hAnsi="Book Antiqua" w:cs="Times New Roman" w:hint="eastAsia"/>
          <w:kern w:val="2"/>
          <w:sz w:val="24"/>
          <w:szCs w:val="24"/>
          <w:lang w:eastAsia="zh-CN"/>
        </w:rPr>
        <w:t>]</w:t>
      </w:r>
    </w:p>
    <w:p w14:paraId="1B98CB4C" w14:textId="37D42ABD"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13 </w:t>
      </w:r>
      <w:proofErr w:type="spellStart"/>
      <w:r w:rsidRPr="00113B76">
        <w:rPr>
          <w:rFonts w:ascii="Book Antiqua" w:eastAsia="SimSun" w:hAnsi="Book Antiqua" w:cs="Times New Roman"/>
          <w:b/>
          <w:kern w:val="2"/>
          <w:sz w:val="24"/>
          <w:szCs w:val="24"/>
          <w:lang w:eastAsia="zh-CN"/>
        </w:rPr>
        <w:t>Chappidi</w:t>
      </w:r>
      <w:proofErr w:type="spellEnd"/>
      <w:r w:rsidRPr="00113B76">
        <w:rPr>
          <w:rFonts w:ascii="Book Antiqua" w:eastAsia="SimSun" w:hAnsi="Book Antiqua" w:cs="Times New Roman"/>
          <w:b/>
          <w:kern w:val="2"/>
          <w:sz w:val="24"/>
          <w:szCs w:val="24"/>
          <w:lang w:eastAsia="zh-CN"/>
        </w:rPr>
        <w:t xml:space="preserve"> MR,</w:t>
      </w:r>
      <w:r w:rsidR="00174C56">
        <w:rPr>
          <w:rFonts w:ascii="Book Antiqua" w:eastAsia="SimSun" w:hAnsi="Book Antiqua" w:cs="Times New Roman"/>
          <w:kern w:val="2"/>
          <w:sz w:val="24"/>
          <w:szCs w:val="24"/>
          <w:lang w:eastAsia="zh-CN"/>
        </w:rPr>
        <w:t xml:space="preserve"> </w:t>
      </w:r>
      <w:r w:rsidRPr="00113B76">
        <w:rPr>
          <w:rFonts w:ascii="Book Antiqua" w:eastAsia="SimSun" w:hAnsi="Book Antiqua" w:cs="Times New Roman"/>
          <w:kern w:val="2"/>
          <w:sz w:val="24"/>
          <w:szCs w:val="24"/>
          <w:lang w:eastAsia="zh-CN"/>
        </w:rPr>
        <w:t xml:space="preserve">Kates M, Stimson CJ, </w:t>
      </w:r>
      <w:proofErr w:type="spellStart"/>
      <w:r w:rsidRPr="00113B76">
        <w:rPr>
          <w:rFonts w:ascii="Book Antiqua" w:eastAsia="SimSun" w:hAnsi="Book Antiqua" w:cs="Times New Roman"/>
          <w:kern w:val="2"/>
          <w:sz w:val="24"/>
          <w:szCs w:val="24"/>
          <w:lang w:eastAsia="zh-CN"/>
        </w:rPr>
        <w:t>Bivalacqua</w:t>
      </w:r>
      <w:proofErr w:type="spellEnd"/>
      <w:r w:rsidRPr="00113B76">
        <w:rPr>
          <w:rFonts w:ascii="Book Antiqua" w:eastAsia="SimSun" w:hAnsi="Book Antiqua" w:cs="Times New Roman"/>
          <w:kern w:val="2"/>
          <w:sz w:val="24"/>
          <w:szCs w:val="24"/>
          <w:lang w:eastAsia="zh-CN"/>
        </w:rPr>
        <w:t xml:space="preserve"> TJ, </w:t>
      </w:r>
      <w:proofErr w:type="spellStart"/>
      <w:r w:rsidRPr="00113B76">
        <w:rPr>
          <w:rFonts w:ascii="Book Antiqua" w:eastAsia="SimSun" w:hAnsi="Book Antiqua" w:cs="Times New Roman"/>
          <w:kern w:val="2"/>
          <w:sz w:val="24"/>
          <w:szCs w:val="24"/>
          <w:lang w:eastAsia="zh-CN"/>
        </w:rPr>
        <w:t>Pierorazio</w:t>
      </w:r>
      <w:proofErr w:type="spellEnd"/>
      <w:r w:rsidRPr="00113B76">
        <w:rPr>
          <w:rFonts w:ascii="Book Antiqua" w:eastAsia="SimSun" w:hAnsi="Book Antiqua" w:cs="Times New Roman"/>
          <w:kern w:val="2"/>
          <w:sz w:val="24"/>
          <w:szCs w:val="24"/>
          <w:lang w:eastAsia="zh-CN"/>
        </w:rPr>
        <w:t xml:space="preserve"> PM. </w:t>
      </w:r>
      <w:bookmarkStart w:id="247" w:name="OLE_LINK1665"/>
      <w:bookmarkStart w:id="248" w:name="OLE_LINK1666"/>
      <w:r w:rsidRPr="00113B76">
        <w:rPr>
          <w:rFonts w:ascii="Book Antiqua" w:eastAsia="SimSun" w:hAnsi="Book Antiqua" w:cs="Times New Roman"/>
          <w:kern w:val="2"/>
          <w:sz w:val="24"/>
          <w:szCs w:val="24"/>
          <w:lang w:eastAsia="zh-CN"/>
        </w:rPr>
        <w:t xml:space="preserve">Quantifying </w:t>
      </w:r>
      <w:proofErr w:type="spellStart"/>
      <w:r w:rsidRPr="00113B76">
        <w:rPr>
          <w:rFonts w:ascii="Book Antiqua" w:eastAsia="SimSun" w:hAnsi="Book Antiqua" w:cs="Times New Roman"/>
          <w:kern w:val="2"/>
          <w:sz w:val="24"/>
          <w:szCs w:val="24"/>
          <w:lang w:eastAsia="zh-CN"/>
        </w:rPr>
        <w:t>Nonindex</w:t>
      </w:r>
      <w:proofErr w:type="spellEnd"/>
      <w:r w:rsidRPr="00113B76">
        <w:rPr>
          <w:rFonts w:ascii="Book Antiqua" w:eastAsia="SimSun" w:hAnsi="Book Antiqua" w:cs="Times New Roman"/>
          <w:kern w:val="2"/>
          <w:sz w:val="24"/>
          <w:szCs w:val="24"/>
          <w:lang w:eastAsia="zh-CN"/>
        </w:rPr>
        <w:t xml:space="preserve"> Hospital Readmissions and Care Fragmentation after Major Urological Oncology Surgeries in a Nationally Representative Sample</w:t>
      </w:r>
      <w:bookmarkEnd w:id="247"/>
      <w:bookmarkEnd w:id="248"/>
      <w:r w:rsidRPr="00113B76">
        <w:rPr>
          <w:rFonts w:ascii="Book Antiqua" w:eastAsia="SimSun" w:hAnsi="Book Antiqua" w:cs="Times New Roman"/>
          <w:kern w:val="2"/>
          <w:sz w:val="24"/>
          <w:szCs w:val="24"/>
          <w:lang w:eastAsia="zh-CN"/>
        </w:rPr>
        <w:t xml:space="preserve">. </w:t>
      </w:r>
      <w:r w:rsidRPr="00113B76">
        <w:rPr>
          <w:rFonts w:ascii="Book Antiqua" w:eastAsia="SimSun" w:hAnsi="Book Antiqua" w:cs="Times New Roman"/>
          <w:i/>
          <w:kern w:val="2"/>
          <w:sz w:val="24"/>
          <w:szCs w:val="24"/>
          <w:lang w:eastAsia="zh-CN"/>
        </w:rPr>
        <w:t xml:space="preserve">J </w:t>
      </w:r>
      <w:proofErr w:type="spellStart"/>
      <w:r w:rsidRPr="00113B76">
        <w:rPr>
          <w:rFonts w:ascii="Book Antiqua" w:eastAsia="SimSun" w:hAnsi="Book Antiqua" w:cs="Times New Roman"/>
          <w:i/>
          <w:kern w:val="2"/>
          <w:sz w:val="24"/>
          <w:szCs w:val="24"/>
          <w:lang w:eastAsia="zh-CN"/>
        </w:rPr>
        <w:t>Urol</w:t>
      </w:r>
      <w:proofErr w:type="spellEnd"/>
      <w:r>
        <w:rPr>
          <w:rFonts w:ascii="Book Antiqua" w:eastAsia="SimSun" w:hAnsi="Book Antiqua" w:cs="Times New Roman" w:hint="eastAsia"/>
          <w:kern w:val="2"/>
          <w:sz w:val="24"/>
          <w:szCs w:val="24"/>
          <w:lang w:eastAsia="zh-CN"/>
        </w:rPr>
        <w:t xml:space="preserve"> </w:t>
      </w:r>
      <w:r w:rsidRPr="00113B76">
        <w:rPr>
          <w:rFonts w:ascii="Book Antiqua" w:eastAsia="SimSun" w:hAnsi="Book Antiqua" w:cs="Times New Roman"/>
          <w:kern w:val="2"/>
          <w:sz w:val="24"/>
          <w:szCs w:val="24"/>
          <w:lang w:eastAsia="zh-CN"/>
        </w:rPr>
        <w:t>2017;</w:t>
      </w:r>
      <w:r>
        <w:rPr>
          <w:rFonts w:ascii="Book Antiqua" w:eastAsia="SimSun" w:hAnsi="Book Antiqua" w:cs="Times New Roman" w:hint="eastAsia"/>
          <w:kern w:val="2"/>
          <w:sz w:val="24"/>
          <w:szCs w:val="24"/>
          <w:lang w:eastAsia="zh-CN"/>
        </w:rPr>
        <w:t xml:space="preserve"> </w:t>
      </w:r>
      <w:r w:rsidRPr="00113B76">
        <w:rPr>
          <w:rFonts w:ascii="Book Antiqua" w:eastAsia="SimSun" w:hAnsi="Book Antiqua" w:cs="Times New Roman"/>
          <w:b/>
          <w:kern w:val="2"/>
          <w:sz w:val="24"/>
          <w:szCs w:val="24"/>
          <w:lang w:eastAsia="zh-CN"/>
        </w:rPr>
        <w:t>197</w:t>
      </w:r>
      <w:r w:rsidRPr="00113B76">
        <w:rPr>
          <w:rFonts w:ascii="Book Antiqua" w:eastAsia="SimSun" w:hAnsi="Book Antiqua" w:cs="Times New Roman"/>
          <w:kern w:val="2"/>
          <w:sz w:val="24"/>
          <w:szCs w:val="24"/>
          <w:lang w:eastAsia="zh-CN"/>
        </w:rPr>
        <w:t>:</w:t>
      </w:r>
      <w:r>
        <w:rPr>
          <w:rFonts w:ascii="Book Antiqua" w:eastAsia="SimSun" w:hAnsi="Book Antiqua" w:cs="Times New Roman" w:hint="eastAsia"/>
          <w:kern w:val="2"/>
          <w:sz w:val="24"/>
          <w:szCs w:val="24"/>
          <w:lang w:eastAsia="zh-CN"/>
        </w:rPr>
        <w:t xml:space="preserve"> </w:t>
      </w:r>
      <w:r w:rsidRPr="00113B76">
        <w:rPr>
          <w:rFonts w:ascii="Book Antiqua" w:eastAsia="SimSun" w:hAnsi="Book Antiqua" w:cs="Times New Roman"/>
          <w:kern w:val="2"/>
          <w:sz w:val="24"/>
          <w:szCs w:val="24"/>
          <w:lang w:eastAsia="zh-CN"/>
        </w:rPr>
        <w:t>235-240</w:t>
      </w:r>
      <w:r w:rsidRPr="00113B76">
        <w:rPr>
          <w:rFonts w:ascii="Book Antiqua" w:eastAsia="SimSun" w:hAnsi="Book Antiqua" w:cs="Times New Roman" w:hint="eastAsia"/>
          <w:kern w:val="2"/>
          <w:sz w:val="24"/>
          <w:szCs w:val="24"/>
          <w:lang w:eastAsia="zh-CN"/>
        </w:rPr>
        <w:t xml:space="preserve"> </w:t>
      </w:r>
      <w:r>
        <w:rPr>
          <w:rFonts w:ascii="Book Antiqua" w:eastAsia="SimSun" w:hAnsi="Book Antiqua" w:cs="Times New Roman" w:hint="eastAsia"/>
          <w:kern w:val="2"/>
          <w:sz w:val="24"/>
          <w:szCs w:val="24"/>
          <w:lang w:eastAsia="zh-CN"/>
        </w:rPr>
        <w:t>[</w:t>
      </w:r>
      <w:r w:rsidRPr="00113B76">
        <w:rPr>
          <w:rFonts w:ascii="Book Antiqua" w:eastAsia="SimSun" w:hAnsi="Book Antiqua" w:cs="Times New Roman"/>
          <w:kern w:val="2"/>
          <w:sz w:val="24"/>
          <w:szCs w:val="24"/>
          <w:lang w:eastAsia="zh-CN"/>
        </w:rPr>
        <w:t>PMID: 27460756</w:t>
      </w:r>
      <w:r>
        <w:rPr>
          <w:rFonts w:ascii="Book Antiqua" w:eastAsia="SimSun" w:hAnsi="Book Antiqua" w:cs="Times New Roman" w:hint="eastAsia"/>
          <w:kern w:val="2"/>
          <w:sz w:val="24"/>
          <w:szCs w:val="24"/>
          <w:lang w:eastAsia="zh-CN"/>
        </w:rPr>
        <w:t xml:space="preserve"> </w:t>
      </w:r>
      <w:r w:rsidRPr="00113B76">
        <w:rPr>
          <w:rFonts w:ascii="Book Antiqua" w:eastAsia="SimSun" w:hAnsi="Book Antiqua" w:cs="Times New Roman"/>
          <w:kern w:val="2"/>
          <w:sz w:val="24"/>
          <w:szCs w:val="24"/>
          <w:lang w:eastAsia="zh-CN"/>
        </w:rPr>
        <w:t>DOI: 10.1016/j.juro.2016.07.078</w:t>
      </w:r>
      <w:r>
        <w:rPr>
          <w:rFonts w:ascii="Book Antiqua" w:eastAsia="SimSun" w:hAnsi="Book Antiqua" w:cs="Times New Roman" w:hint="eastAsia"/>
          <w:kern w:val="2"/>
          <w:sz w:val="24"/>
          <w:szCs w:val="24"/>
          <w:lang w:eastAsia="zh-CN"/>
        </w:rPr>
        <w:t>]</w:t>
      </w:r>
    </w:p>
    <w:p w14:paraId="4FBBD4F6" w14:textId="631A3131"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14 </w:t>
      </w:r>
      <w:r w:rsidRPr="00113B76">
        <w:rPr>
          <w:rFonts w:ascii="Book Antiqua" w:eastAsia="SimSun" w:hAnsi="Book Antiqua" w:cs="Times New Roman"/>
          <w:b/>
          <w:kern w:val="2"/>
          <w:sz w:val="24"/>
          <w:szCs w:val="24"/>
          <w:lang w:eastAsia="zh-CN"/>
        </w:rPr>
        <w:t>HCUP.</w:t>
      </w:r>
      <w:r w:rsidRPr="00113B76">
        <w:rPr>
          <w:rFonts w:ascii="Book Antiqua" w:eastAsia="SimSun" w:hAnsi="Book Antiqua" w:cs="Times New Roman"/>
          <w:kern w:val="2"/>
          <w:sz w:val="24"/>
          <w:szCs w:val="24"/>
          <w:lang w:eastAsia="zh-CN"/>
        </w:rPr>
        <w:t xml:space="preserve"> Introduction to HCUP Nationwide Readmission Database. Healthcare Cost and </w:t>
      </w:r>
      <w:proofErr w:type="spellStart"/>
      <w:r w:rsidRPr="00113B76">
        <w:rPr>
          <w:rFonts w:ascii="Book Antiqua" w:eastAsia="SimSun" w:hAnsi="Book Antiqua" w:cs="Times New Roman"/>
          <w:kern w:val="2"/>
          <w:sz w:val="24"/>
          <w:szCs w:val="24"/>
          <w:lang w:eastAsia="zh-CN"/>
        </w:rPr>
        <w:t>Utili-zation</w:t>
      </w:r>
      <w:proofErr w:type="spellEnd"/>
      <w:r w:rsidRPr="00113B76">
        <w:rPr>
          <w:rFonts w:ascii="Book Antiqua" w:eastAsia="SimSun" w:hAnsi="Book Antiqua" w:cs="Times New Roman"/>
          <w:kern w:val="2"/>
          <w:sz w:val="24"/>
          <w:szCs w:val="24"/>
          <w:lang w:eastAsia="zh-CN"/>
        </w:rPr>
        <w:t xml:space="preserve"> Project (HCUP). Agency for Healthcare Research and Quality, 2016. </w:t>
      </w:r>
      <w:r w:rsidR="006F30C5" w:rsidRPr="00113B76">
        <w:rPr>
          <w:rFonts w:ascii="Book Antiqua" w:eastAsia="SimSun" w:hAnsi="Book Antiqua" w:cs="Times New Roman"/>
          <w:kern w:val="2"/>
          <w:sz w:val="24"/>
          <w:szCs w:val="24"/>
          <w:lang w:eastAsia="zh-CN"/>
        </w:rPr>
        <w:t>Accessed on August 17, 2017</w:t>
      </w:r>
      <w:r w:rsidR="006F30C5">
        <w:rPr>
          <w:rFonts w:ascii="Book Antiqua" w:eastAsia="SimSun" w:hAnsi="Book Antiqua" w:cs="Times New Roman" w:hint="eastAsia"/>
          <w:kern w:val="2"/>
          <w:sz w:val="24"/>
          <w:szCs w:val="24"/>
          <w:lang w:eastAsia="zh-CN"/>
        </w:rPr>
        <w:t xml:space="preserve">. </w:t>
      </w:r>
      <w:r w:rsidR="006F30C5">
        <w:rPr>
          <w:rFonts w:ascii="Book Antiqua" w:hAnsi="Book Antiqua" w:cs="Book Antiqua"/>
          <w:sz w:val="24"/>
        </w:rPr>
        <w:t>Available from: URL:</w:t>
      </w:r>
      <w:r w:rsidR="006F30C5">
        <w:rPr>
          <w:rFonts w:ascii="Book Antiqua" w:hAnsi="Book Antiqua" w:cs="Book Antiqua" w:hint="eastAsia"/>
          <w:sz w:val="24"/>
          <w:lang w:eastAsia="zh-CN"/>
        </w:rPr>
        <w:t xml:space="preserve"> </w:t>
      </w:r>
      <w:r w:rsidRPr="00113B76">
        <w:rPr>
          <w:rFonts w:ascii="Book Antiqua" w:eastAsia="SimSun" w:hAnsi="Book Antiqua" w:cs="Times New Roman"/>
          <w:kern w:val="2"/>
          <w:sz w:val="24"/>
          <w:szCs w:val="24"/>
          <w:lang w:eastAsia="zh-CN"/>
        </w:rPr>
        <w:t>https://www.hcup-us.ahrq.gov/db/nation/nrd/</w:t>
      </w:r>
      <w:r w:rsidR="00F2248D">
        <w:rPr>
          <w:rFonts w:ascii="Book Antiqua" w:eastAsia="SimSun" w:hAnsi="Book Antiqua" w:cs="Times New Roman"/>
          <w:kern w:val="2"/>
          <w:sz w:val="24"/>
          <w:szCs w:val="24"/>
          <w:lang w:eastAsia="zh-CN"/>
        </w:rPr>
        <w:t>Introduction_NRD_2010-2014.pdf</w:t>
      </w:r>
    </w:p>
    <w:p w14:paraId="73E5BD9A" w14:textId="3E9E6E69"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15 </w:t>
      </w:r>
      <w:r w:rsidRPr="00113B76">
        <w:rPr>
          <w:rFonts w:ascii="Book Antiqua" w:eastAsia="SimSun" w:hAnsi="Book Antiqua" w:cs="Times New Roman"/>
          <w:b/>
          <w:kern w:val="2"/>
          <w:sz w:val="24"/>
          <w:szCs w:val="24"/>
          <w:lang w:eastAsia="zh-CN"/>
        </w:rPr>
        <w:t>HCUP.</w:t>
      </w:r>
      <w:r w:rsidRPr="00113B76">
        <w:rPr>
          <w:rFonts w:ascii="Book Antiqua" w:eastAsia="SimSun" w:hAnsi="Book Antiqua" w:cs="Times New Roman"/>
          <w:kern w:val="2"/>
          <w:sz w:val="24"/>
          <w:szCs w:val="24"/>
          <w:lang w:eastAsia="zh-CN"/>
        </w:rPr>
        <w:t xml:space="preserve"> NRD description of data elements. Healthcare Cost and </w:t>
      </w:r>
      <w:proofErr w:type="spellStart"/>
      <w:r w:rsidRPr="00113B76">
        <w:rPr>
          <w:rFonts w:ascii="Book Antiqua" w:eastAsia="SimSun" w:hAnsi="Book Antiqua" w:cs="Times New Roman"/>
          <w:kern w:val="2"/>
          <w:sz w:val="24"/>
          <w:szCs w:val="24"/>
          <w:lang w:eastAsia="zh-CN"/>
        </w:rPr>
        <w:t>Utili-zation</w:t>
      </w:r>
      <w:proofErr w:type="spellEnd"/>
      <w:r w:rsidRPr="00113B76">
        <w:rPr>
          <w:rFonts w:ascii="Book Antiqua" w:eastAsia="SimSun" w:hAnsi="Book Antiqua" w:cs="Times New Roman"/>
          <w:kern w:val="2"/>
          <w:sz w:val="24"/>
          <w:szCs w:val="24"/>
          <w:lang w:eastAsia="zh-CN"/>
        </w:rPr>
        <w:t xml:space="preserve"> Project (HCUP).</w:t>
      </w:r>
      <w:r w:rsidR="00F2248D">
        <w:rPr>
          <w:rFonts w:ascii="Book Antiqua" w:eastAsia="SimSun" w:hAnsi="Book Antiqua" w:cs="Times New Roman" w:hint="eastAsia"/>
          <w:kern w:val="2"/>
          <w:sz w:val="24"/>
          <w:szCs w:val="24"/>
          <w:lang w:eastAsia="zh-CN"/>
        </w:rPr>
        <w:t xml:space="preserve"> </w:t>
      </w:r>
      <w:r w:rsidRPr="00113B76">
        <w:rPr>
          <w:rFonts w:ascii="Book Antiqua" w:eastAsia="SimSun" w:hAnsi="Book Antiqua" w:cs="Times New Roman"/>
          <w:kern w:val="2"/>
          <w:sz w:val="24"/>
          <w:szCs w:val="24"/>
          <w:lang w:eastAsia="zh-CN"/>
        </w:rPr>
        <w:t xml:space="preserve">Agency for Healthcare Research and Quality, 2016. </w:t>
      </w:r>
      <w:r w:rsidR="00F2248D" w:rsidRPr="00113B76">
        <w:rPr>
          <w:rFonts w:ascii="Book Antiqua" w:eastAsia="SimSun" w:hAnsi="Book Antiqua" w:cs="Times New Roman"/>
          <w:kern w:val="2"/>
          <w:sz w:val="24"/>
          <w:szCs w:val="24"/>
          <w:lang w:eastAsia="zh-CN"/>
        </w:rPr>
        <w:t xml:space="preserve">Accessed on August 17, 2017. </w:t>
      </w:r>
      <w:r w:rsidR="00F2248D">
        <w:rPr>
          <w:rFonts w:ascii="Book Antiqua" w:hAnsi="Book Antiqua" w:cs="Book Antiqua"/>
          <w:sz w:val="24"/>
        </w:rPr>
        <w:t>Available from: URL:</w:t>
      </w:r>
      <w:r w:rsidR="00F2248D">
        <w:rPr>
          <w:rFonts w:ascii="Book Antiqua" w:hAnsi="Book Antiqua" w:cs="Book Antiqua" w:hint="eastAsia"/>
          <w:sz w:val="24"/>
          <w:lang w:eastAsia="zh-CN"/>
        </w:rPr>
        <w:t xml:space="preserve"> </w:t>
      </w:r>
      <w:r w:rsidRPr="00113B76">
        <w:rPr>
          <w:rFonts w:ascii="Book Antiqua" w:eastAsia="SimSun" w:hAnsi="Book Antiqua" w:cs="Times New Roman"/>
          <w:kern w:val="2"/>
          <w:sz w:val="24"/>
          <w:szCs w:val="24"/>
          <w:lang w:eastAsia="zh-CN"/>
        </w:rPr>
        <w:t>www.hcup-us.ahrq.gov/db/nation/nrd/nrddde.jsp. 2016</w:t>
      </w:r>
    </w:p>
    <w:p w14:paraId="4FA7ADC9"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16 </w:t>
      </w:r>
      <w:proofErr w:type="spellStart"/>
      <w:r w:rsidRPr="00113B76">
        <w:rPr>
          <w:rFonts w:ascii="Book Antiqua" w:eastAsia="SimSun" w:hAnsi="Book Antiqua" w:cs="Times New Roman"/>
          <w:b/>
          <w:kern w:val="2"/>
          <w:sz w:val="24"/>
          <w:szCs w:val="24"/>
          <w:lang w:eastAsia="zh-CN"/>
        </w:rPr>
        <w:t>Spanier</w:t>
      </w:r>
      <w:proofErr w:type="spellEnd"/>
      <w:r w:rsidRPr="00113B76">
        <w:rPr>
          <w:rFonts w:ascii="Book Antiqua" w:eastAsia="SimSun" w:hAnsi="Book Antiqua" w:cs="Times New Roman"/>
          <w:b/>
          <w:kern w:val="2"/>
          <w:sz w:val="24"/>
          <w:szCs w:val="24"/>
          <w:lang w:eastAsia="zh-CN"/>
        </w:rPr>
        <w:t xml:space="preserve"> BW</w:t>
      </w:r>
      <w:r w:rsidRPr="00113B76">
        <w:rPr>
          <w:rFonts w:ascii="Book Antiqua" w:eastAsia="SimSun" w:hAnsi="Book Antiqua" w:cs="Times New Roman"/>
          <w:kern w:val="2"/>
          <w:sz w:val="24"/>
          <w:szCs w:val="24"/>
          <w:lang w:eastAsia="zh-CN"/>
        </w:rPr>
        <w:t xml:space="preserve">, </w:t>
      </w:r>
      <w:proofErr w:type="spellStart"/>
      <w:r w:rsidRPr="00113B76">
        <w:rPr>
          <w:rFonts w:ascii="Book Antiqua" w:eastAsia="SimSun" w:hAnsi="Book Antiqua" w:cs="Times New Roman"/>
          <w:kern w:val="2"/>
          <w:sz w:val="24"/>
          <w:szCs w:val="24"/>
          <w:lang w:eastAsia="zh-CN"/>
        </w:rPr>
        <w:t>Dijkgraaf</w:t>
      </w:r>
      <w:proofErr w:type="spellEnd"/>
      <w:r w:rsidRPr="00113B76">
        <w:rPr>
          <w:rFonts w:ascii="Book Antiqua" w:eastAsia="SimSun" w:hAnsi="Book Antiqua" w:cs="Times New Roman"/>
          <w:kern w:val="2"/>
          <w:sz w:val="24"/>
          <w:szCs w:val="24"/>
          <w:lang w:eastAsia="zh-CN"/>
        </w:rPr>
        <w:t xml:space="preserve"> MG, Bruno MJ. Trends and forecasts of hospital admissions for acute and chronic pancreatitis in the Netherlands. </w:t>
      </w:r>
      <w:proofErr w:type="spellStart"/>
      <w:r w:rsidRPr="00113B76">
        <w:rPr>
          <w:rFonts w:ascii="Book Antiqua" w:eastAsia="SimSun" w:hAnsi="Book Antiqua" w:cs="Times New Roman"/>
          <w:i/>
          <w:kern w:val="2"/>
          <w:sz w:val="24"/>
          <w:szCs w:val="24"/>
          <w:lang w:eastAsia="zh-CN"/>
        </w:rPr>
        <w:t>Eur</w:t>
      </w:r>
      <w:proofErr w:type="spellEnd"/>
      <w:r w:rsidRPr="00113B76">
        <w:rPr>
          <w:rFonts w:ascii="Book Antiqua" w:eastAsia="SimSun" w:hAnsi="Book Antiqua" w:cs="Times New Roman"/>
          <w:i/>
          <w:kern w:val="2"/>
          <w:sz w:val="24"/>
          <w:szCs w:val="24"/>
          <w:lang w:eastAsia="zh-CN"/>
        </w:rPr>
        <w:t xml:space="preserve"> J </w:t>
      </w:r>
      <w:proofErr w:type="spellStart"/>
      <w:r w:rsidRPr="00113B76">
        <w:rPr>
          <w:rFonts w:ascii="Book Antiqua" w:eastAsia="SimSun" w:hAnsi="Book Antiqua" w:cs="Times New Roman"/>
          <w:i/>
          <w:kern w:val="2"/>
          <w:sz w:val="24"/>
          <w:szCs w:val="24"/>
          <w:lang w:eastAsia="zh-CN"/>
        </w:rPr>
        <w:t>Gastroenterol</w:t>
      </w:r>
      <w:proofErr w:type="spellEnd"/>
      <w:r w:rsidRPr="00113B76">
        <w:rPr>
          <w:rFonts w:ascii="Book Antiqua" w:eastAsia="SimSun" w:hAnsi="Book Antiqua" w:cs="Times New Roman"/>
          <w:i/>
          <w:kern w:val="2"/>
          <w:sz w:val="24"/>
          <w:szCs w:val="24"/>
          <w:lang w:eastAsia="zh-CN"/>
        </w:rPr>
        <w:t xml:space="preserve"> </w:t>
      </w:r>
      <w:proofErr w:type="spellStart"/>
      <w:r w:rsidRPr="00113B76">
        <w:rPr>
          <w:rFonts w:ascii="Book Antiqua" w:eastAsia="SimSun" w:hAnsi="Book Antiqua" w:cs="Times New Roman"/>
          <w:i/>
          <w:kern w:val="2"/>
          <w:sz w:val="24"/>
          <w:szCs w:val="24"/>
          <w:lang w:eastAsia="zh-CN"/>
        </w:rPr>
        <w:t>Hepatol</w:t>
      </w:r>
      <w:proofErr w:type="spellEnd"/>
      <w:r w:rsidRPr="00113B76">
        <w:rPr>
          <w:rFonts w:ascii="Book Antiqua" w:eastAsia="SimSun" w:hAnsi="Book Antiqua" w:cs="Times New Roman"/>
          <w:kern w:val="2"/>
          <w:sz w:val="24"/>
          <w:szCs w:val="24"/>
          <w:lang w:eastAsia="zh-CN"/>
        </w:rPr>
        <w:t xml:space="preserve"> 2008; </w:t>
      </w:r>
      <w:r w:rsidRPr="00113B76">
        <w:rPr>
          <w:rFonts w:ascii="Book Antiqua" w:eastAsia="SimSun" w:hAnsi="Book Antiqua" w:cs="Times New Roman"/>
          <w:b/>
          <w:kern w:val="2"/>
          <w:sz w:val="24"/>
          <w:szCs w:val="24"/>
          <w:lang w:eastAsia="zh-CN"/>
        </w:rPr>
        <w:t>20</w:t>
      </w:r>
      <w:r w:rsidRPr="00113B76">
        <w:rPr>
          <w:rFonts w:ascii="Book Antiqua" w:eastAsia="SimSun" w:hAnsi="Book Antiqua" w:cs="Times New Roman"/>
          <w:kern w:val="2"/>
          <w:sz w:val="24"/>
          <w:szCs w:val="24"/>
          <w:lang w:eastAsia="zh-CN"/>
        </w:rPr>
        <w:t>: 653-658 [PMID: 18679068 DOI: 10.1097/MEG.0b013e3282f52f83]</w:t>
      </w:r>
    </w:p>
    <w:p w14:paraId="6EC2E6FC"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17 </w:t>
      </w:r>
      <w:r w:rsidRPr="00113B76">
        <w:rPr>
          <w:rFonts w:ascii="Book Antiqua" w:eastAsia="SimSun" w:hAnsi="Book Antiqua" w:cs="Times New Roman"/>
          <w:b/>
          <w:kern w:val="2"/>
          <w:sz w:val="24"/>
          <w:szCs w:val="24"/>
          <w:lang w:eastAsia="zh-CN"/>
        </w:rPr>
        <w:t>Camilleri M</w:t>
      </w:r>
      <w:r w:rsidRPr="00113B76">
        <w:rPr>
          <w:rFonts w:ascii="Book Antiqua" w:eastAsia="SimSun" w:hAnsi="Book Antiqua" w:cs="Times New Roman"/>
          <w:kern w:val="2"/>
          <w:sz w:val="24"/>
          <w:szCs w:val="24"/>
          <w:lang w:eastAsia="zh-CN"/>
        </w:rPr>
        <w:t xml:space="preserve">, Parkman HP, </w:t>
      </w:r>
      <w:proofErr w:type="spellStart"/>
      <w:r w:rsidRPr="00113B76">
        <w:rPr>
          <w:rFonts w:ascii="Book Antiqua" w:eastAsia="SimSun" w:hAnsi="Book Antiqua" w:cs="Times New Roman"/>
          <w:kern w:val="2"/>
          <w:sz w:val="24"/>
          <w:szCs w:val="24"/>
          <w:lang w:eastAsia="zh-CN"/>
        </w:rPr>
        <w:t>Shafi</w:t>
      </w:r>
      <w:proofErr w:type="spellEnd"/>
      <w:r w:rsidRPr="00113B76">
        <w:rPr>
          <w:rFonts w:ascii="Book Antiqua" w:eastAsia="SimSun" w:hAnsi="Book Antiqua" w:cs="Times New Roman"/>
          <w:kern w:val="2"/>
          <w:sz w:val="24"/>
          <w:szCs w:val="24"/>
          <w:lang w:eastAsia="zh-CN"/>
        </w:rPr>
        <w:t xml:space="preserve"> MA, </w:t>
      </w:r>
      <w:proofErr w:type="spellStart"/>
      <w:r w:rsidRPr="00113B76">
        <w:rPr>
          <w:rFonts w:ascii="Book Antiqua" w:eastAsia="SimSun" w:hAnsi="Book Antiqua" w:cs="Times New Roman"/>
          <w:kern w:val="2"/>
          <w:sz w:val="24"/>
          <w:szCs w:val="24"/>
          <w:lang w:eastAsia="zh-CN"/>
        </w:rPr>
        <w:t>Abell</w:t>
      </w:r>
      <w:proofErr w:type="spellEnd"/>
      <w:r w:rsidRPr="00113B76">
        <w:rPr>
          <w:rFonts w:ascii="Book Antiqua" w:eastAsia="SimSun" w:hAnsi="Book Antiqua" w:cs="Times New Roman"/>
          <w:kern w:val="2"/>
          <w:sz w:val="24"/>
          <w:szCs w:val="24"/>
          <w:lang w:eastAsia="zh-CN"/>
        </w:rPr>
        <w:t xml:space="preserve"> TL, Gerson L; American College of Gastroenterology. Clinical guideline: management of gastroparesis. </w:t>
      </w:r>
      <w:r w:rsidRPr="00113B76">
        <w:rPr>
          <w:rFonts w:ascii="Book Antiqua" w:eastAsia="SimSun" w:hAnsi="Book Antiqua" w:cs="Times New Roman"/>
          <w:i/>
          <w:kern w:val="2"/>
          <w:sz w:val="24"/>
          <w:szCs w:val="24"/>
          <w:lang w:eastAsia="zh-CN"/>
        </w:rPr>
        <w:t xml:space="preserve">Am J </w:t>
      </w:r>
      <w:proofErr w:type="spellStart"/>
      <w:r w:rsidRPr="00113B76">
        <w:rPr>
          <w:rFonts w:ascii="Book Antiqua" w:eastAsia="SimSun" w:hAnsi="Book Antiqua" w:cs="Times New Roman"/>
          <w:i/>
          <w:kern w:val="2"/>
          <w:sz w:val="24"/>
          <w:szCs w:val="24"/>
          <w:lang w:eastAsia="zh-CN"/>
        </w:rPr>
        <w:t>Gastroenterol</w:t>
      </w:r>
      <w:proofErr w:type="spellEnd"/>
      <w:r w:rsidRPr="00113B76">
        <w:rPr>
          <w:rFonts w:ascii="Book Antiqua" w:eastAsia="SimSun" w:hAnsi="Book Antiqua" w:cs="Times New Roman"/>
          <w:kern w:val="2"/>
          <w:sz w:val="24"/>
          <w:szCs w:val="24"/>
          <w:lang w:eastAsia="zh-CN"/>
        </w:rPr>
        <w:t xml:space="preserve"> 2013; </w:t>
      </w:r>
      <w:r w:rsidRPr="00113B76">
        <w:rPr>
          <w:rFonts w:ascii="Book Antiqua" w:eastAsia="SimSun" w:hAnsi="Book Antiqua" w:cs="Times New Roman"/>
          <w:b/>
          <w:kern w:val="2"/>
          <w:sz w:val="24"/>
          <w:szCs w:val="24"/>
          <w:lang w:eastAsia="zh-CN"/>
        </w:rPr>
        <w:t>108</w:t>
      </w:r>
      <w:r w:rsidRPr="00113B76">
        <w:rPr>
          <w:rFonts w:ascii="Book Antiqua" w:eastAsia="SimSun" w:hAnsi="Book Antiqua" w:cs="Times New Roman"/>
          <w:kern w:val="2"/>
          <w:sz w:val="24"/>
          <w:szCs w:val="24"/>
          <w:lang w:eastAsia="zh-CN"/>
        </w:rPr>
        <w:t>: 18-37; quiz 38 [PMID: 23147521 DOI: 10.1038/ajg.2012.373]</w:t>
      </w:r>
    </w:p>
    <w:p w14:paraId="46245220" w14:textId="624E2C0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18 </w:t>
      </w:r>
      <w:proofErr w:type="spellStart"/>
      <w:r w:rsidRPr="00113B76">
        <w:rPr>
          <w:rFonts w:ascii="Book Antiqua" w:eastAsia="SimSun" w:hAnsi="Book Antiqua" w:cs="Times New Roman"/>
          <w:b/>
          <w:kern w:val="2"/>
          <w:sz w:val="24"/>
          <w:szCs w:val="24"/>
          <w:lang w:eastAsia="zh-CN"/>
        </w:rPr>
        <w:t>Pasricha</w:t>
      </w:r>
      <w:proofErr w:type="spellEnd"/>
      <w:r w:rsidRPr="00113B76">
        <w:rPr>
          <w:rFonts w:ascii="Book Antiqua" w:eastAsia="SimSun" w:hAnsi="Book Antiqua" w:cs="Times New Roman"/>
          <w:b/>
          <w:kern w:val="2"/>
          <w:sz w:val="24"/>
          <w:szCs w:val="24"/>
          <w:lang w:eastAsia="zh-CN"/>
        </w:rPr>
        <w:t xml:space="preserve"> PJ,</w:t>
      </w:r>
      <w:r w:rsidR="00174C56">
        <w:rPr>
          <w:rFonts w:ascii="Book Antiqua" w:eastAsia="SimSun" w:hAnsi="Book Antiqua" w:cs="Times New Roman"/>
          <w:kern w:val="2"/>
          <w:sz w:val="24"/>
          <w:szCs w:val="24"/>
          <w:lang w:eastAsia="zh-CN"/>
        </w:rPr>
        <w:t xml:space="preserve"> </w:t>
      </w:r>
      <w:r w:rsidRPr="00113B76">
        <w:rPr>
          <w:rFonts w:ascii="Book Antiqua" w:eastAsia="SimSun" w:hAnsi="Book Antiqua" w:cs="Times New Roman"/>
          <w:kern w:val="2"/>
          <w:sz w:val="24"/>
          <w:szCs w:val="24"/>
          <w:lang w:eastAsia="zh-CN"/>
        </w:rPr>
        <w:t xml:space="preserve">Yates KP, Nguyen L, Clarke J, </w:t>
      </w:r>
      <w:proofErr w:type="spellStart"/>
      <w:r w:rsidRPr="00113B76">
        <w:rPr>
          <w:rFonts w:ascii="Book Antiqua" w:eastAsia="SimSun" w:hAnsi="Book Antiqua" w:cs="Times New Roman"/>
          <w:kern w:val="2"/>
          <w:sz w:val="24"/>
          <w:szCs w:val="24"/>
          <w:lang w:eastAsia="zh-CN"/>
        </w:rPr>
        <w:t>Abell</w:t>
      </w:r>
      <w:proofErr w:type="spellEnd"/>
      <w:r w:rsidRPr="00113B76">
        <w:rPr>
          <w:rFonts w:ascii="Book Antiqua" w:eastAsia="SimSun" w:hAnsi="Book Antiqua" w:cs="Times New Roman"/>
          <w:kern w:val="2"/>
          <w:sz w:val="24"/>
          <w:szCs w:val="24"/>
          <w:lang w:eastAsia="zh-CN"/>
        </w:rPr>
        <w:t xml:space="preserve"> TL, </w:t>
      </w:r>
      <w:proofErr w:type="spellStart"/>
      <w:r w:rsidRPr="00113B76">
        <w:rPr>
          <w:rFonts w:ascii="Book Antiqua" w:eastAsia="SimSun" w:hAnsi="Book Antiqua" w:cs="Times New Roman"/>
          <w:kern w:val="2"/>
          <w:sz w:val="24"/>
          <w:szCs w:val="24"/>
          <w:lang w:eastAsia="zh-CN"/>
        </w:rPr>
        <w:t>Farrugia</w:t>
      </w:r>
      <w:proofErr w:type="spellEnd"/>
      <w:r w:rsidRPr="00113B76">
        <w:rPr>
          <w:rFonts w:ascii="Book Antiqua" w:eastAsia="SimSun" w:hAnsi="Book Antiqua" w:cs="Times New Roman"/>
          <w:kern w:val="2"/>
          <w:sz w:val="24"/>
          <w:szCs w:val="24"/>
          <w:lang w:eastAsia="zh-CN"/>
        </w:rPr>
        <w:t xml:space="preserve"> G, </w:t>
      </w:r>
      <w:proofErr w:type="spellStart"/>
      <w:r w:rsidRPr="00113B76">
        <w:rPr>
          <w:rFonts w:ascii="Book Antiqua" w:eastAsia="SimSun" w:hAnsi="Book Antiqua" w:cs="Times New Roman"/>
          <w:kern w:val="2"/>
          <w:sz w:val="24"/>
          <w:szCs w:val="24"/>
          <w:lang w:eastAsia="zh-CN"/>
        </w:rPr>
        <w:t>Hasler</w:t>
      </w:r>
      <w:proofErr w:type="spellEnd"/>
      <w:r w:rsidRPr="00113B76">
        <w:rPr>
          <w:rFonts w:ascii="Book Antiqua" w:eastAsia="SimSun" w:hAnsi="Book Antiqua" w:cs="Times New Roman"/>
          <w:kern w:val="2"/>
          <w:sz w:val="24"/>
          <w:szCs w:val="24"/>
          <w:lang w:eastAsia="zh-CN"/>
        </w:rPr>
        <w:t xml:space="preserve"> WL, Koch KL, </w:t>
      </w:r>
      <w:r w:rsidRPr="00113B76">
        <w:rPr>
          <w:rFonts w:ascii="Book Antiqua" w:eastAsia="SimSun" w:hAnsi="Book Antiqua" w:cs="Times New Roman"/>
          <w:kern w:val="2"/>
          <w:sz w:val="24"/>
          <w:szCs w:val="24"/>
          <w:lang w:eastAsia="zh-CN"/>
        </w:rPr>
        <w:lastRenderedPageBreak/>
        <w:t xml:space="preserve">Snape WJ, McCallum RW, </w:t>
      </w:r>
      <w:proofErr w:type="spellStart"/>
      <w:r w:rsidRPr="00113B76">
        <w:rPr>
          <w:rFonts w:ascii="Book Antiqua" w:eastAsia="SimSun" w:hAnsi="Book Antiqua" w:cs="Times New Roman"/>
          <w:kern w:val="2"/>
          <w:sz w:val="24"/>
          <w:szCs w:val="24"/>
          <w:lang w:eastAsia="zh-CN"/>
        </w:rPr>
        <w:t>Sarosiek</w:t>
      </w:r>
      <w:proofErr w:type="spellEnd"/>
      <w:r w:rsidRPr="00113B76">
        <w:rPr>
          <w:rFonts w:ascii="Book Antiqua" w:eastAsia="SimSun" w:hAnsi="Book Antiqua" w:cs="Times New Roman"/>
          <w:kern w:val="2"/>
          <w:sz w:val="24"/>
          <w:szCs w:val="24"/>
          <w:lang w:eastAsia="zh-CN"/>
        </w:rPr>
        <w:t xml:space="preserve"> I, </w:t>
      </w:r>
      <w:proofErr w:type="spellStart"/>
      <w:r w:rsidRPr="00113B76">
        <w:rPr>
          <w:rFonts w:ascii="Book Antiqua" w:eastAsia="SimSun" w:hAnsi="Book Antiqua" w:cs="Times New Roman"/>
          <w:kern w:val="2"/>
          <w:sz w:val="24"/>
          <w:szCs w:val="24"/>
          <w:lang w:eastAsia="zh-CN"/>
        </w:rPr>
        <w:t>Tonascia</w:t>
      </w:r>
      <w:proofErr w:type="spellEnd"/>
      <w:r w:rsidRPr="00113B76">
        <w:rPr>
          <w:rFonts w:ascii="Book Antiqua" w:eastAsia="SimSun" w:hAnsi="Book Antiqua" w:cs="Times New Roman"/>
          <w:kern w:val="2"/>
          <w:sz w:val="24"/>
          <w:szCs w:val="24"/>
          <w:lang w:eastAsia="zh-CN"/>
        </w:rPr>
        <w:t xml:space="preserve"> J, </w:t>
      </w:r>
      <w:proofErr w:type="spellStart"/>
      <w:r w:rsidRPr="00113B76">
        <w:rPr>
          <w:rFonts w:ascii="Book Antiqua" w:eastAsia="SimSun" w:hAnsi="Book Antiqua" w:cs="Times New Roman"/>
          <w:kern w:val="2"/>
          <w:sz w:val="24"/>
          <w:szCs w:val="24"/>
          <w:lang w:eastAsia="zh-CN"/>
        </w:rPr>
        <w:t>Miriel</w:t>
      </w:r>
      <w:proofErr w:type="spellEnd"/>
      <w:r w:rsidRPr="00113B76">
        <w:rPr>
          <w:rFonts w:ascii="Book Antiqua" w:eastAsia="SimSun" w:hAnsi="Book Antiqua" w:cs="Times New Roman"/>
          <w:kern w:val="2"/>
          <w:sz w:val="24"/>
          <w:szCs w:val="24"/>
          <w:lang w:eastAsia="zh-CN"/>
        </w:rPr>
        <w:t xml:space="preserve"> LA, Lee L, Hamilton F, Parkman HP. Outcomes and Factors Associated With Reduced Symptoms in Patients with Gastroparesis. </w:t>
      </w:r>
      <w:r w:rsidRPr="00113B76">
        <w:rPr>
          <w:rFonts w:ascii="Book Antiqua" w:eastAsia="SimSun" w:hAnsi="Book Antiqua" w:cs="Times New Roman"/>
          <w:i/>
          <w:kern w:val="2"/>
          <w:sz w:val="24"/>
          <w:szCs w:val="24"/>
          <w:lang w:eastAsia="zh-CN"/>
        </w:rPr>
        <w:t xml:space="preserve">Gastroenterology </w:t>
      </w:r>
      <w:r w:rsidR="00942534">
        <w:rPr>
          <w:rFonts w:ascii="Book Antiqua" w:eastAsia="SimSun" w:hAnsi="Book Antiqua" w:cs="Times New Roman"/>
          <w:kern w:val="2"/>
          <w:sz w:val="24"/>
          <w:szCs w:val="24"/>
          <w:lang w:eastAsia="zh-CN"/>
        </w:rPr>
        <w:t xml:space="preserve">2015; </w:t>
      </w:r>
      <w:r w:rsidR="00942534" w:rsidRPr="00942534">
        <w:rPr>
          <w:rFonts w:ascii="Book Antiqua" w:eastAsia="SimSun" w:hAnsi="Book Antiqua" w:cs="Times New Roman"/>
          <w:b/>
          <w:kern w:val="2"/>
          <w:sz w:val="24"/>
          <w:szCs w:val="24"/>
          <w:lang w:eastAsia="zh-CN"/>
        </w:rPr>
        <w:t>149</w:t>
      </w:r>
      <w:r w:rsidRPr="00113B76">
        <w:rPr>
          <w:rFonts w:ascii="Book Antiqua" w:eastAsia="SimSun" w:hAnsi="Book Antiqua" w:cs="Times New Roman"/>
          <w:kern w:val="2"/>
          <w:sz w:val="24"/>
          <w:szCs w:val="24"/>
          <w:lang w:eastAsia="zh-CN"/>
        </w:rPr>
        <w:t xml:space="preserve">: 1762-1774.e1764 [PMID: </w:t>
      </w:r>
      <w:r w:rsidR="00942534" w:rsidRPr="00942534">
        <w:rPr>
          <w:rFonts w:ascii="Book Antiqua" w:eastAsia="SimSun" w:hAnsi="Book Antiqua" w:cs="Times New Roman"/>
          <w:kern w:val="2"/>
          <w:sz w:val="24"/>
          <w:szCs w:val="24"/>
          <w:lang w:eastAsia="zh-CN"/>
        </w:rPr>
        <w:t xml:space="preserve">26299414 </w:t>
      </w:r>
      <w:r w:rsidRPr="00113B76">
        <w:rPr>
          <w:rFonts w:ascii="Book Antiqua" w:eastAsia="SimSun" w:hAnsi="Book Antiqua" w:cs="Times New Roman"/>
          <w:kern w:val="2"/>
          <w:sz w:val="24"/>
          <w:szCs w:val="24"/>
          <w:lang w:eastAsia="zh-CN"/>
        </w:rPr>
        <w:t xml:space="preserve">DOI: </w:t>
      </w:r>
      <w:bookmarkStart w:id="249" w:name="OLE_LINK1692"/>
      <w:bookmarkStart w:id="250" w:name="OLE_LINK1693"/>
      <w:r w:rsidRPr="00113B76">
        <w:rPr>
          <w:rFonts w:ascii="Book Antiqua" w:eastAsia="SimSun" w:hAnsi="Book Antiqua" w:cs="Times New Roman"/>
          <w:kern w:val="2"/>
          <w:sz w:val="24"/>
          <w:szCs w:val="24"/>
          <w:lang w:eastAsia="zh-CN"/>
        </w:rPr>
        <w:t>10.1053/j.gastro.2015.08.008</w:t>
      </w:r>
      <w:bookmarkEnd w:id="249"/>
      <w:bookmarkEnd w:id="250"/>
      <w:r w:rsidRPr="00113B76">
        <w:rPr>
          <w:rFonts w:ascii="Book Antiqua" w:eastAsia="SimSun" w:hAnsi="Book Antiqua" w:cs="Times New Roman"/>
          <w:kern w:val="2"/>
          <w:sz w:val="24"/>
          <w:szCs w:val="24"/>
          <w:lang w:eastAsia="zh-CN"/>
        </w:rPr>
        <w:t>]</w:t>
      </w:r>
    </w:p>
    <w:p w14:paraId="7A6F63C6" w14:textId="7E685FF4"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19 </w:t>
      </w:r>
      <w:r w:rsidRPr="00113B76">
        <w:rPr>
          <w:rFonts w:ascii="Book Antiqua" w:eastAsia="SimSun" w:hAnsi="Book Antiqua" w:cs="Times New Roman"/>
          <w:b/>
          <w:kern w:val="2"/>
          <w:sz w:val="24"/>
          <w:szCs w:val="24"/>
          <w:lang w:eastAsia="zh-CN"/>
        </w:rPr>
        <w:t>Barrett ML,</w:t>
      </w:r>
      <w:r w:rsidR="00C55C88">
        <w:rPr>
          <w:rFonts w:ascii="Book Antiqua" w:eastAsia="SimSun" w:hAnsi="Book Antiqua" w:cs="Times New Roman"/>
          <w:kern w:val="2"/>
          <w:sz w:val="24"/>
          <w:szCs w:val="24"/>
          <w:lang w:eastAsia="zh-CN"/>
        </w:rPr>
        <w:t xml:space="preserve"> </w:t>
      </w:r>
      <w:proofErr w:type="spellStart"/>
      <w:r w:rsidRPr="00113B76">
        <w:rPr>
          <w:rFonts w:ascii="Book Antiqua" w:eastAsia="SimSun" w:hAnsi="Book Antiqua" w:cs="Times New Roman"/>
          <w:kern w:val="2"/>
          <w:sz w:val="24"/>
          <w:szCs w:val="24"/>
          <w:lang w:eastAsia="zh-CN"/>
        </w:rPr>
        <w:t>Wier</w:t>
      </w:r>
      <w:proofErr w:type="spellEnd"/>
      <w:r w:rsidRPr="00113B76">
        <w:rPr>
          <w:rFonts w:ascii="Book Antiqua" w:eastAsia="SimSun" w:hAnsi="Book Antiqua" w:cs="Times New Roman"/>
          <w:kern w:val="2"/>
          <w:sz w:val="24"/>
          <w:szCs w:val="24"/>
          <w:lang w:eastAsia="zh-CN"/>
        </w:rPr>
        <w:t xml:space="preserve"> LM, Jian J, Steiner CA. All-Cause Readmissions by Payer and Age, 2009-2013. HCUP Statistical Brief #199. December 2015. Agency for Healthcare Research and Quality.</w:t>
      </w:r>
      <w:bookmarkStart w:id="251" w:name="OLE_LINK1690"/>
      <w:bookmarkStart w:id="252" w:name="OLE_LINK1691"/>
      <w:r w:rsidR="00C55C88">
        <w:rPr>
          <w:rFonts w:ascii="Book Antiqua" w:eastAsia="SimSun" w:hAnsi="Book Antiqua" w:cs="Times New Roman" w:hint="eastAsia"/>
          <w:kern w:val="2"/>
          <w:sz w:val="24"/>
          <w:szCs w:val="24"/>
          <w:lang w:eastAsia="zh-CN"/>
        </w:rPr>
        <w:t xml:space="preserve"> </w:t>
      </w:r>
      <w:r w:rsidR="00C55C88" w:rsidRPr="00381549">
        <w:rPr>
          <w:rFonts w:ascii="Book Antiqua" w:hAnsi="Book Antiqua" w:cs="Book Antiqua"/>
          <w:sz w:val="24"/>
        </w:rPr>
        <w:t>Available from: URL:</w:t>
      </w:r>
      <w:bookmarkEnd w:id="251"/>
      <w:bookmarkEnd w:id="252"/>
      <w:r w:rsidR="00C55C88">
        <w:rPr>
          <w:rFonts w:ascii="Book Antiqua" w:hAnsi="Book Antiqua" w:cs="Book Antiqua" w:hint="eastAsia"/>
          <w:sz w:val="24"/>
          <w:lang w:eastAsia="zh-CN"/>
        </w:rPr>
        <w:t xml:space="preserve"> </w:t>
      </w:r>
      <w:r w:rsidRPr="00113B76">
        <w:rPr>
          <w:rFonts w:ascii="Book Antiqua" w:eastAsia="SimSun" w:hAnsi="Book Antiqua" w:cs="Times New Roman"/>
          <w:kern w:val="2"/>
          <w:sz w:val="24"/>
          <w:szCs w:val="24"/>
          <w:lang w:eastAsia="zh-CN"/>
        </w:rPr>
        <w:t>http://www.hcup-us.ahrq.gov/reports/statbriefs/sb199-Readmissions-Payer-Age.pdf</w:t>
      </w:r>
    </w:p>
    <w:p w14:paraId="1E538E14" w14:textId="4BDBB7A5"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20 </w:t>
      </w:r>
      <w:r w:rsidRPr="00113B76">
        <w:rPr>
          <w:rFonts w:ascii="Book Antiqua" w:eastAsia="SimSun" w:hAnsi="Book Antiqua" w:cs="Times New Roman"/>
          <w:b/>
          <w:kern w:val="2"/>
          <w:sz w:val="24"/>
          <w:szCs w:val="24"/>
          <w:lang w:eastAsia="zh-CN"/>
        </w:rPr>
        <w:t>Hospital Guide to Reducing Medicaid Readmissions</w:t>
      </w:r>
      <w:r w:rsidRPr="00CF29F5">
        <w:rPr>
          <w:rFonts w:ascii="Book Antiqua" w:eastAsia="SimSun" w:hAnsi="Book Antiqua" w:cs="Times New Roman"/>
          <w:kern w:val="2"/>
          <w:sz w:val="24"/>
          <w:szCs w:val="24"/>
          <w:lang w:eastAsia="zh-CN"/>
        </w:rPr>
        <w:t>. (Prepared by Collaborative Healthcare Strategies,</w:t>
      </w:r>
      <w:r w:rsidR="00C55C88" w:rsidRPr="00CF29F5">
        <w:rPr>
          <w:rFonts w:ascii="Book Antiqua" w:eastAsia="SimSun" w:hAnsi="Book Antiqua" w:cs="Times New Roman"/>
          <w:kern w:val="2"/>
          <w:sz w:val="24"/>
          <w:szCs w:val="24"/>
          <w:lang w:eastAsia="zh-CN"/>
        </w:rPr>
        <w:t xml:space="preserve"> </w:t>
      </w:r>
      <w:r w:rsidRPr="00CF29F5">
        <w:rPr>
          <w:rFonts w:ascii="Book Antiqua" w:eastAsia="SimSun" w:hAnsi="Book Antiqua" w:cs="Times New Roman"/>
          <w:kern w:val="2"/>
          <w:sz w:val="24"/>
          <w:szCs w:val="24"/>
          <w:lang w:eastAsia="zh-CN"/>
        </w:rPr>
        <w:t>Inc., and John Snow, In</w:t>
      </w:r>
      <w:r w:rsidRPr="00113B76">
        <w:rPr>
          <w:rFonts w:ascii="Book Antiqua" w:eastAsia="SimSun" w:hAnsi="Book Antiqua" w:cs="Times New Roman"/>
          <w:kern w:val="2"/>
          <w:sz w:val="24"/>
          <w:szCs w:val="24"/>
          <w:lang w:eastAsia="zh-CN"/>
        </w:rPr>
        <w:t xml:space="preserve">c., under Contract No. HHSA290201000034I). Rockville, MD: Agency for Healthcare Research and Quality; August 2014. </w:t>
      </w:r>
      <w:r w:rsidR="00CF29F5">
        <w:rPr>
          <w:rFonts w:ascii="Book Antiqua" w:eastAsia="SimSun" w:hAnsi="Book Antiqua" w:cs="Times New Roman"/>
          <w:kern w:val="2"/>
          <w:sz w:val="24"/>
          <w:szCs w:val="24"/>
          <w:lang w:eastAsia="zh-CN"/>
        </w:rPr>
        <w:t>AHRQ Publication No. 14-0050-EF</w:t>
      </w:r>
    </w:p>
    <w:p w14:paraId="067E655E"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21 </w:t>
      </w:r>
      <w:r w:rsidRPr="00113B76">
        <w:rPr>
          <w:rFonts w:ascii="Book Antiqua" w:eastAsia="SimSun" w:hAnsi="Book Antiqua" w:cs="Times New Roman"/>
          <w:b/>
          <w:kern w:val="2"/>
          <w:sz w:val="24"/>
          <w:szCs w:val="24"/>
          <w:lang w:eastAsia="zh-CN"/>
        </w:rPr>
        <w:t>Hibbard ML</w:t>
      </w:r>
      <w:r w:rsidRPr="00113B76">
        <w:rPr>
          <w:rFonts w:ascii="Book Antiqua" w:eastAsia="SimSun" w:hAnsi="Book Antiqua" w:cs="Times New Roman"/>
          <w:kern w:val="2"/>
          <w:sz w:val="24"/>
          <w:szCs w:val="24"/>
          <w:lang w:eastAsia="zh-CN"/>
        </w:rPr>
        <w:t xml:space="preserve">, Dunst CM, </w:t>
      </w:r>
      <w:proofErr w:type="spellStart"/>
      <w:r w:rsidRPr="00113B76">
        <w:rPr>
          <w:rFonts w:ascii="Book Antiqua" w:eastAsia="SimSun" w:hAnsi="Book Antiqua" w:cs="Times New Roman"/>
          <w:kern w:val="2"/>
          <w:sz w:val="24"/>
          <w:szCs w:val="24"/>
          <w:lang w:eastAsia="zh-CN"/>
        </w:rPr>
        <w:t>Swanström</w:t>
      </w:r>
      <w:proofErr w:type="spellEnd"/>
      <w:r w:rsidRPr="00113B76">
        <w:rPr>
          <w:rFonts w:ascii="Book Antiqua" w:eastAsia="SimSun" w:hAnsi="Book Antiqua" w:cs="Times New Roman"/>
          <w:kern w:val="2"/>
          <w:sz w:val="24"/>
          <w:szCs w:val="24"/>
          <w:lang w:eastAsia="zh-CN"/>
        </w:rPr>
        <w:t xml:space="preserve"> LL. Laparoscopic and endoscopic </w:t>
      </w:r>
      <w:proofErr w:type="spellStart"/>
      <w:r w:rsidRPr="00113B76">
        <w:rPr>
          <w:rFonts w:ascii="Book Antiqua" w:eastAsia="SimSun" w:hAnsi="Book Antiqua" w:cs="Times New Roman"/>
          <w:kern w:val="2"/>
          <w:sz w:val="24"/>
          <w:szCs w:val="24"/>
          <w:lang w:eastAsia="zh-CN"/>
        </w:rPr>
        <w:t>pyloroplasty</w:t>
      </w:r>
      <w:proofErr w:type="spellEnd"/>
      <w:r w:rsidRPr="00113B76">
        <w:rPr>
          <w:rFonts w:ascii="Book Antiqua" w:eastAsia="SimSun" w:hAnsi="Book Antiqua" w:cs="Times New Roman"/>
          <w:kern w:val="2"/>
          <w:sz w:val="24"/>
          <w:szCs w:val="24"/>
          <w:lang w:eastAsia="zh-CN"/>
        </w:rPr>
        <w:t xml:space="preserve"> for gastroparesis results in sustained symptom improvement. </w:t>
      </w:r>
      <w:r w:rsidRPr="00113B76">
        <w:rPr>
          <w:rFonts w:ascii="Book Antiqua" w:eastAsia="SimSun" w:hAnsi="Book Antiqua" w:cs="Times New Roman"/>
          <w:i/>
          <w:kern w:val="2"/>
          <w:sz w:val="24"/>
          <w:szCs w:val="24"/>
          <w:lang w:eastAsia="zh-CN"/>
        </w:rPr>
        <w:t xml:space="preserve">J </w:t>
      </w:r>
      <w:proofErr w:type="spellStart"/>
      <w:r w:rsidRPr="00113B76">
        <w:rPr>
          <w:rFonts w:ascii="Book Antiqua" w:eastAsia="SimSun" w:hAnsi="Book Antiqua" w:cs="Times New Roman"/>
          <w:i/>
          <w:kern w:val="2"/>
          <w:sz w:val="24"/>
          <w:szCs w:val="24"/>
          <w:lang w:eastAsia="zh-CN"/>
        </w:rPr>
        <w:t>Gastrointest</w:t>
      </w:r>
      <w:proofErr w:type="spellEnd"/>
      <w:r w:rsidRPr="00113B76">
        <w:rPr>
          <w:rFonts w:ascii="Book Antiqua" w:eastAsia="SimSun" w:hAnsi="Book Antiqua" w:cs="Times New Roman"/>
          <w:i/>
          <w:kern w:val="2"/>
          <w:sz w:val="24"/>
          <w:szCs w:val="24"/>
          <w:lang w:eastAsia="zh-CN"/>
        </w:rPr>
        <w:t xml:space="preserve"> </w:t>
      </w:r>
      <w:proofErr w:type="spellStart"/>
      <w:r w:rsidRPr="00113B76">
        <w:rPr>
          <w:rFonts w:ascii="Book Antiqua" w:eastAsia="SimSun" w:hAnsi="Book Antiqua" w:cs="Times New Roman"/>
          <w:i/>
          <w:kern w:val="2"/>
          <w:sz w:val="24"/>
          <w:szCs w:val="24"/>
          <w:lang w:eastAsia="zh-CN"/>
        </w:rPr>
        <w:t>Surg</w:t>
      </w:r>
      <w:proofErr w:type="spellEnd"/>
      <w:r w:rsidRPr="00113B76">
        <w:rPr>
          <w:rFonts w:ascii="Book Antiqua" w:eastAsia="SimSun" w:hAnsi="Book Antiqua" w:cs="Times New Roman"/>
          <w:kern w:val="2"/>
          <w:sz w:val="24"/>
          <w:szCs w:val="24"/>
          <w:lang w:eastAsia="zh-CN"/>
        </w:rPr>
        <w:t xml:space="preserve"> 2011; </w:t>
      </w:r>
      <w:r w:rsidRPr="00113B76">
        <w:rPr>
          <w:rFonts w:ascii="Book Antiqua" w:eastAsia="SimSun" w:hAnsi="Book Antiqua" w:cs="Times New Roman"/>
          <w:b/>
          <w:kern w:val="2"/>
          <w:sz w:val="24"/>
          <w:szCs w:val="24"/>
          <w:lang w:eastAsia="zh-CN"/>
        </w:rPr>
        <w:t>15</w:t>
      </w:r>
      <w:r w:rsidRPr="00113B76">
        <w:rPr>
          <w:rFonts w:ascii="Book Antiqua" w:eastAsia="SimSun" w:hAnsi="Book Antiqua" w:cs="Times New Roman"/>
          <w:kern w:val="2"/>
          <w:sz w:val="24"/>
          <w:szCs w:val="24"/>
          <w:lang w:eastAsia="zh-CN"/>
        </w:rPr>
        <w:t>: 1513-1519 [PMID: 21720926 DOI: 10.1007/s11605-011-1607-6]</w:t>
      </w:r>
    </w:p>
    <w:p w14:paraId="3A03814B"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22 </w:t>
      </w:r>
      <w:r w:rsidRPr="00113B76">
        <w:rPr>
          <w:rFonts w:ascii="Book Antiqua" w:eastAsia="SimSun" w:hAnsi="Book Antiqua" w:cs="Times New Roman"/>
          <w:b/>
          <w:kern w:val="2"/>
          <w:sz w:val="24"/>
          <w:szCs w:val="24"/>
          <w:lang w:eastAsia="zh-CN"/>
        </w:rPr>
        <w:t>Watkins PJ</w:t>
      </w:r>
      <w:r w:rsidRPr="00113B76">
        <w:rPr>
          <w:rFonts w:ascii="Book Antiqua" w:eastAsia="SimSun" w:hAnsi="Book Antiqua" w:cs="Times New Roman"/>
          <w:kern w:val="2"/>
          <w:sz w:val="24"/>
          <w:szCs w:val="24"/>
          <w:lang w:eastAsia="zh-CN"/>
        </w:rPr>
        <w:t xml:space="preserve">, Buxton-Thomas MS, Howard ER. Long-term outcome after gastrectomy for intractable diabetic gastroparesis. </w:t>
      </w:r>
      <w:proofErr w:type="spellStart"/>
      <w:r w:rsidRPr="00113B76">
        <w:rPr>
          <w:rFonts w:ascii="Book Antiqua" w:eastAsia="SimSun" w:hAnsi="Book Antiqua" w:cs="Times New Roman"/>
          <w:i/>
          <w:kern w:val="2"/>
          <w:sz w:val="24"/>
          <w:szCs w:val="24"/>
          <w:lang w:eastAsia="zh-CN"/>
        </w:rPr>
        <w:t>Diabet</w:t>
      </w:r>
      <w:proofErr w:type="spellEnd"/>
      <w:r w:rsidRPr="00113B76">
        <w:rPr>
          <w:rFonts w:ascii="Book Antiqua" w:eastAsia="SimSun" w:hAnsi="Book Antiqua" w:cs="Times New Roman"/>
          <w:i/>
          <w:kern w:val="2"/>
          <w:sz w:val="24"/>
          <w:szCs w:val="24"/>
          <w:lang w:eastAsia="zh-CN"/>
        </w:rPr>
        <w:t xml:space="preserve"> Med</w:t>
      </w:r>
      <w:r w:rsidRPr="00113B76">
        <w:rPr>
          <w:rFonts w:ascii="Book Antiqua" w:eastAsia="SimSun" w:hAnsi="Book Antiqua" w:cs="Times New Roman"/>
          <w:kern w:val="2"/>
          <w:sz w:val="24"/>
          <w:szCs w:val="24"/>
          <w:lang w:eastAsia="zh-CN"/>
        </w:rPr>
        <w:t xml:space="preserve"> 2003; </w:t>
      </w:r>
      <w:r w:rsidRPr="00113B76">
        <w:rPr>
          <w:rFonts w:ascii="Book Antiqua" w:eastAsia="SimSun" w:hAnsi="Book Antiqua" w:cs="Times New Roman"/>
          <w:b/>
          <w:kern w:val="2"/>
          <w:sz w:val="24"/>
          <w:szCs w:val="24"/>
          <w:lang w:eastAsia="zh-CN"/>
        </w:rPr>
        <w:t>20</w:t>
      </w:r>
      <w:r w:rsidRPr="00113B76">
        <w:rPr>
          <w:rFonts w:ascii="Book Antiqua" w:eastAsia="SimSun" w:hAnsi="Book Antiqua" w:cs="Times New Roman"/>
          <w:kern w:val="2"/>
          <w:sz w:val="24"/>
          <w:szCs w:val="24"/>
          <w:lang w:eastAsia="zh-CN"/>
        </w:rPr>
        <w:t>: 58-63 [PMID: 12519321 DOI: 10.1046/j.1464-5491.2003.00872.x]</w:t>
      </w:r>
    </w:p>
    <w:p w14:paraId="3383F24A"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23 </w:t>
      </w:r>
      <w:r w:rsidRPr="00113B76">
        <w:rPr>
          <w:rFonts w:ascii="Book Antiqua" w:eastAsia="SimSun" w:hAnsi="Book Antiqua" w:cs="Times New Roman"/>
          <w:b/>
          <w:kern w:val="2"/>
          <w:sz w:val="24"/>
          <w:szCs w:val="24"/>
          <w:lang w:eastAsia="zh-CN"/>
        </w:rPr>
        <w:t>Jones MP</w:t>
      </w:r>
      <w:r w:rsidRPr="00113B76">
        <w:rPr>
          <w:rFonts w:ascii="Book Antiqua" w:eastAsia="SimSun" w:hAnsi="Book Antiqua" w:cs="Times New Roman"/>
          <w:kern w:val="2"/>
          <w:sz w:val="24"/>
          <w:szCs w:val="24"/>
          <w:lang w:eastAsia="zh-CN"/>
        </w:rPr>
        <w:t xml:space="preserve">, </w:t>
      </w:r>
      <w:proofErr w:type="spellStart"/>
      <w:r w:rsidRPr="00113B76">
        <w:rPr>
          <w:rFonts w:ascii="Book Antiqua" w:eastAsia="SimSun" w:hAnsi="Book Antiqua" w:cs="Times New Roman"/>
          <w:kern w:val="2"/>
          <w:sz w:val="24"/>
          <w:szCs w:val="24"/>
          <w:lang w:eastAsia="zh-CN"/>
        </w:rPr>
        <w:t>Maganti</w:t>
      </w:r>
      <w:proofErr w:type="spellEnd"/>
      <w:r w:rsidRPr="00113B76">
        <w:rPr>
          <w:rFonts w:ascii="Book Antiqua" w:eastAsia="SimSun" w:hAnsi="Book Antiqua" w:cs="Times New Roman"/>
          <w:kern w:val="2"/>
          <w:sz w:val="24"/>
          <w:szCs w:val="24"/>
          <w:lang w:eastAsia="zh-CN"/>
        </w:rPr>
        <w:t xml:space="preserve"> K. A systematic review of surgical therapy for gastroparesis. </w:t>
      </w:r>
      <w:r w:rsidRPr="00113B76">
        <w:rPr>
          <w:rFonts w:ascii="Book Antiqua" w:eastAsia="SimSun" w:hAnsi="Book Antiqua" w:cs="Times New Roman"/>
          <w:i/>
          <w:kern w:val="2"/>
          <w:sz w:val="24"/>
          <w:szCs w:val="24"/>
          <w:lang w:eastAsia="zh-CN"/>
        </w:rPr>
        <w:t xml:space="preserve">Am J </w:t>
      </w:r>
      <w:proofErr w:type="spellStart"/>
      <w:r w:rsidRPr="00113B76">
        <w:rPr>
          <w:rFonts w:ascii="Book Antiqua" w:eastAsia="SimSun" w:hAnsi="Book Antiqua" w:cs="Times New Roman"/>
          <w:i/>
          <w:kern w:val="2"/>
          <w:sz w:val="24"/>
          <w:szCs w:val="24"/>
          <w:lang w:eastAsia="zh-CN"/>
        </w:rPr>
        <w:t>Gastroenterol</w:t>
      </w:r>
      <w:proofErr w:type="spellEnd"/>
      <w:r w:rsidRPr="00113B76">
        <w:rPr>
          <w:rFonts w:ascii="Book Antiqua" w:eastAsia="SimSun" w:hAnsi="Book Antiqua" w:cs="Times New Roman"/>
          <w:kern w:val="2"/>
          <w:sz w:val="24"/>
          <w:szCs w:val="24"/>
          <w:lang w:eastAsia="zh-CN"/>
        </w:rPr>
        <w:t xml:space="preserve"> 2003; </w:t>
      </w:r>
      <w:r w:rsidRPr="00113B76">
        <w:rPr>
          <w:rFonts w:ascii="Book Antiqua" w:eastAsia="SimSun" w:hAnsi="Book Antiqua" w:cs="Times New Roman"/>
          <w:b/>
          <w:kern w:val="2"/>
          <w:sz w:val="24"/>
          <w:szCs w:val="24"/>
          <w:lang w:eastAsia="zh-CN"/>
        </w:rPr>
        <w:t>98</w:t>
      </w:r>
      <w:r w:rsidRPr="00113B76">
        <w:rPr>
          <w:rFonts w:ascii="Book Antiqua" w:eastAsia="SimSun" w:hAnsi="Book Antiqua" w:cs="Times New Roman"/>
          <w:kern w:val="2"/>
          <w:sz w:val="24"/>
          <w:szCs w:val="24"/>
          <w:lang w:eastAsia="zh-CN"/>
        </w:rPr>
        <w:t>: 2122-2129 [PMID: 14572555 DOI: 10.1111/j.1572-0241.2003.07721.x]</w:t>
      </w:r>
    </w:p>
    <w:p w14:paraId="67F2C4C4"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24 </w:t>
      </w:r>
      <w:r w:rsidRPr="00113B76">
        <w:rPr>
          <w:rFonts w:ascii="Book Antiqua" w:eastAsia="SimSun" w:hAnsi="Book Antiqua" w:cs="Times New Roman"/>
          <w:b/>
          <w:kern w:val="2"/>
          <w:sz w:val="24"/>
          <w:szCs w:val="24"/>
          <w:lang w:eastAsia="zh-CN"/>
        </w:rPr>
        <w:t>Kern LM</w:t>
      </w:r>
      <w:r w:rsidRPr="00113B76">
        <w:rPr>
          <w:rFonts w:ascii="Book Antiqua" w:eastAsia="SimSun" w:hAnsi="Book Antiqua" w:cs="Times New Roman"/>
          <w:kern w:val="2"/>
          <w:sz w:val="24"/>
          <w:szCs w:val="24"/>
          <w:lang w:eastAsia="zh-CN"/>
        </w:rPr>
        <w:t xml:space="preserve">, </w:t>
      </w:r>
      <w:proofErr w:type="spellStart"/>
      <w:r w:rsidRPr="00113B76">
        <w:rPr>
          <w:rFonts w:ascii="Book Antiqua" w:eastAsia="SimSun" w:hAnsi="Book Antiqua" w:cs="Times New Roman"/>
          <w:kern w:val="2"/>
          <w:sz w:val="24"/>
          <w:szCs w:val="24"/>
          <w:lang w:eastAsia="zh-CN"/>
        </w:rPr>
        <w:t>Seirup</w:t>
      </w:r>
      <w:proofErr w:type="spellEnd"/>
      <w:r w:rsidRPr="00113B76">
        <w:rPr>
          <w:rFonts w:ascii="Book Antiqua" w:eastAsia="SimSun" w:hAnsi="Book Antiqua" w:cs="Times New Roman"/>
          <w:kern w:val="2"/>
          <w:sz w:val="24"/>
          <w:szCs w:val="24"/>
          <w:lang w:eastAsia="zh-CN"/>
        </w:rPr>
        <w:t xml:space="preserve"> JK, </w:t>
      </w:r>
      <w:proofErr w:type="spellStart"/>
      <w:r w:rsidRPr="00113B76">
        <w:rPr>
          <w:rFonts w:ascii="Book Antiqua" w:eastAsia="SimSun" w:hAnsi="Book Antiqua" w:cs="Times New Roman"/>
          <w:kern w:val="2"/>
          <w:sz w:val="24"/>
          <w:szCs w:val="24"/>
          <w:lang w:eastAsia="zh-CN"/>
        </w:rPr>
        <w:t>Casalino</w:t>
      </w:r>
      <w:proofErr w:type="spellEnd"/>
      <w:r w:rsidRPr="00113B76">
        <w:rPr>
          <w:rFonts w:ascii="Book Antiqua" w:eastAsia="SimSun" w:hAnsi="Book Antiqua" w:cs="Times New Roman"/>
          <w:kern w:val="2"/>
          <w:sz w:val="24"/>
          <w:szCs w:val="24"/>
          <w:lang w:eastAsia="zh-CN"/>
        </w:rPr>
        <w:t xml:space="preserve"> LP, Safford MM. Healthcare Fragmentation and the Frequency of Radiology and Other Diagnostic Tests: A Cross-Sectional Study. </w:t>
      </w:r>
      <w:r w:rsidRPr="00113B76">
        <w:rPr>
          <w:rFonts w:ascii="Book Antiqua" w:eastAsia="SimSun" w:hAnsi="Book Antiqua" w:cs="Times New Roman"/>
          <w:i/>
          <w:kern w:val="2"/>
          <w:sz w:val="24"/>
          <w:szCs w:val="24"/>
          <w:lang w:eastAsia="zh-CN"/>
        </w:rPr>
        <w:t>J Gen Intern Med</w:t>
      </w:r>
      <w:r w:rsidRPr="00113B76">
        <w:rPr>
          <w:rFonts w:ascii="Book Antiqua" w:eastAsia="SimSun" w:hAnsi="Book Antiqua" w:cs="Times New Roman"/>
          <w:kern w:val="2"/>
          <w:sz w:val="24"/>
          <w:szCs w:val="24"/>
          <w:lang w:eastAsia="zh-CN"/>
        </w:rPr>
        <w:t xml:space="preserve"> 2017; </w:t>
      </w:r>
      <w:r w:rsidRPr="00113B76">
        <w:rPr>
          <w:rFonts w:ascii="Book Antiqua" w:eastAsia="SimSun" w:hAnsi="Book Antiqua" w:cs="Times New Roman"/>
          <w:b/>
          <w:kern w:val="2"/>
          <w:sz w:val="24"/>
          <w:szCs w:val="24"/>
          <w:lang w:eastAsia="zh-CN"/>
        </w:rPr>
        <w:t>32</w:t>
      </w:r>
      <w:r w:rsidRPr="00113B76">
        <w:rPr>
          <w:rFonts w:ascii="Book Antiqua" w:eastAsia="SimSun" w:hAnsi="Book Antiqua" w:cs="Times New Roman"/>
          <w:kern w:val="2"/>
          <w:sz w:val="24"/>
          <w:szCs w:val="24"/>
          <w:lang w:eastAsia="zh-CN"/>
        </w:rPr>
        <w:t>: 175-181 [PMID: 27796694 DOI: 10.1007/s11606-016-3883-z]</w:t>
      </w:r>
    </w:p>
    <w:p w14:paraId="677382C5" w14:textId="39FA71D5"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25</w:t>
      </w:r>
      <w:r w:rsidRPr="00CF29F5">
        <w:rPr>
          <w:rFonts w:ascii="Book Antiqua" w:eastAsia="SimSun" w:hAnsi="Book Antiqua" w:cs="Times New Roman"/>
          <w:b/>
          <w:kern w:val="2"/>
          <w:sz w:val="24"/>
          <w:szCs w:val="24"/>
          <w:lang w:eastAsia="zh-CN"/>
        </w:rPr>
        <w:t xml:space="preserve"> The Centers for Medicare</w:t>
      </w:r>
      <w:r w:rsidR="00174C56">
        <w:rPr>
          <w:rFonts w:ascii="Book Antiqua" w:eastAsia="SimSun" w:hAnsi="Book Antiqua" w:cs="Times New Roman"/>
          <w:b/>
          <w:kern w:val="2"/>
          <w:sz w:val="24"/>
          <w:szCs w:val="24"/>
          <w:lang w:eastAsia="zh-CN"/>
        </w:rPr>
        <w:t xml:space="preserve"> </w:t>
      </w:r>
      <w:r w:rsidRPr="00CF29F5">
        <w:rPr>
          <w:rFonts w:ascii="Book Antiqua" w:eastAsia="SimSun" w:hAnsi="Book Antiqua" w:cs="Times New Roman"/>
          <w:b/>
          <w:kern w:val="2"/>
          <w:sz w:val="24"/>
          <w:szCs w:val="24"/>
          <w:lang w:eastAsia="zh-CN"/>
        </w:rPr>
        <w:t>Medicaid Services</w:t>
      </w:r>
      <w:r w:rsidRPr="00113B76">
        <w:rPr>
          <w:rFonts w:ascii="Book Antiqua" w:eastAsia="SimSun" w:hAnsi="Book Antiqua" w:cs="Times New Roman"/>
          <w:kern w:val="2"/>
          <w:sz w:val="24"/>
          <w:szCs w:val="24"/>
          <w:lang w:eastAsia="zh-CN"/>
        </w:rPr>
        <w:t>. Electronic He</w:t>
      </w:r>
      <w:r w:rsidR="00CF29F5">
        <w:rPr>
          <w:rFonts w:ascii="Book Antiqua" w:eastAsia="SimSun" w:hAnsi="Book Antiqua" w:cs="Times New Roman"/>
          <w:kern w:val="2"/>
          <w:sz w:val="24"/>
          <w:szCs w:val="24"/>
          <w:lang w:eastAsia="zh-CN"/>
        </w:rPr>
        <w:t>alth Records Incentive Programs</w:t>
      </w:r>
      <w:r w:rsidR="00CF29F5">
        <w:rPr>
          <w:rFonts w:ascii="Book Antiqua" w:eastAsia="SimSun" w:hAnsi="Book Antiqua" w:cs="Times New Roman" w:hint="eastAsia"/>
          <w:kern w:val="2"/>
          <w:sz w:val="24"/>
          <w:szCs w:val="24"/>
          <w:lang w:eastAsia="zh-CN"/>
        </w:rPr>
        <w:t>,</w:t>
      </w:r>
      <w:r w:rsidR="00CF29F5" w:rsidRPr="00CF29F5">
        <w:rPr>
          <w:rFonts w:ascii="Book Antiqua" w:eastAsia="SimSun" w:hAnsi="Book Antiqua" w:cs="Times New Roman"/>
          <w:kern w:val="2"/>
          <w:sz w:val="24"/>
          <w:szCs w:val="24"/>
          <w:lang w:eastAsia="zh-CN"/>
        </w:rPr>
        <w:t xml:space="preserve"> </w:t>
      </w:r>
      <w:r w:rsidR="00CF29F5" w:rsidRPr="00113B76">
        <w:rPr>
          <w:rFonts w:ascii="Book Antiqua" w:eastAsia="SimSun" w:hAnsi="Book Antiqua" w:cs="Times New Roman"/>
          <w:kern w:val="2"/>
          <w:sz w:val="24"/>
          <w:szCs w:val="24"/>
          <w:lang w:eastAsia="zh-CN"/>
        </w:rPr>
        <w:t>2017</w:t>
      </w:r>
      <w:r w:rsidR="00CF29F5">
        <w:rPr>
          <w:rFonts w:ascii="Book Antiqua" w:eastAsia="SimSun" w:hAnsi="Book Antiqua" w:cs="Times New Roman" w:hint="eastAsia"/>
          <w:kern w:val="2"/>
          <w:sz w:val="24"/>
          <w:szCs w:val="24"/>
          <w:lang w:eastAsia="zh-CN"/>
        </w:rPr>
        <w:t>.</w:t>
      </w:r>
      <w:r w:rsidRPr="00113B76">
        <w:rPr>
          <w:rFonts w:ascii="Book Antiqua" w:eastAsia="SimSun" w:hAnsi="Book Antiqua" w:cs="Times New Roman"/>
          <w:kern w:val="2"/>
          <w:sz w:val="24"/>
          <w:szCs w:val="24"/>
          <w:lang w:eastAsia="zh-CN"/>
        </w:rPr>
        <w:t xml:space="preserve"> </w:t>
      </w:r>
      <w:r w:rsidR="00CF29F5">
        <w:rPr>
          <w:rFonts w:ascii="Book Antiqua" w:hAnsi="Book Antiqua" w:cs="Book Antiqua"/>
          <w:sz w:val="24"/>
        </w:rPr>
        <w:t>Available from: URL:</w:t>
      </w:r>
      <w:r w:rsidR="00CF29F5" w:rsidRPr="00113B76">
        <w:rPr>
          <w:rFonts w:ascii="Book Antiqua" w:eastAsia="SimSun" w:hAnsi="Book Antiqua" w:cs="Times New Roman"/>
          <w:kern w:val="2"/>
          <w:sz w:val="24"/>
          <w:szCs w:val="24"/>
          <w:lang w:eastAsia="zh-CN"/>
        </w:rPr>
        <w:t xml:space="preserve"> </w:t>
      </w:r>
      <w:r w:rsidRPr="00113B76">
        <w:rPr>
          <w:rFonts w:ascii="Book Antiqua" w:eastAsia="SimSun" w:hAnsi="Book Antiqua" w:cs="Times New Roman"/>
          <w:kern w:val="2"/>
          <w:sz w:val="24"/>
          <w:szCs w:val="24"/>
          <w:lang w:eastAsia="zh-CN"/>
        </w:rPr>
        <w:t>https://www.cms.gov/Regulations-and-Guidance/L</w:t>
      </w:r>
      <w:r w:rsidR="00CF29F5">
        <w:rPr>
          <w:rFonts w:ascii="Book Antiqua" w:eastAsia="SimSun" w:hAnsi="Book Antiqua" w:cs="Times New Roman"/>
          <w:kern w:val="2"/>
          <w:sz w:val="24"/>
          <w:szCs w:val="24"/>
          <w:lang w:eastAsia="zh-CN"/>
        </w:rPr>
        <w:t>egislation/EHRIncentivePrograms</w:t>
      </w:r>
    </w:p>
    <w:p w14:paraId="556CAB2A"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26 </w:t>
      </w:r>
      <w:r w:rsidRPr="00113B76">
        <w:rPr>
          <w:rFonts w:ascii="Book Antiqua" w:eastAsia="SimSun" w:hAnsi="Book Antiqua" w:cs="Times New Roman"/>
          <w:b/>
          <w:kern w:val="2"/>
          <w:sz w:val="24"/>
          <w:szCs w:val="24"/>
          <w:lang w:eastAsia="zh-CN"/>
        </w:rPr>
        <w:t>Hua M</w:t>
      </w:r>
      <w:r w:rsidRPr="00113B76">
        <w:rPr>
          <w:rFonts w:ascii="Book Antiqua" w:eastAsia="SimSun" w:hAnsi="Book Antiqua" w:cs="Times New Roman"/>
          <w:kern w:val="2"/>
          <w:sz w:val="24"/>
          <w:szCs w:val="24"/>
          <w:lang w:eastAsia="zh-CN"/>
        </w:rPr>
        <w:t xml:space="preserve">, Gong MN, Miltiades A, </w:t>
      </w:r>
      <w:proofErr w:type="spellStart"/>
      <w:r w:rsidRPr="00113B76">
        <w:rPr>
          <w:rFonts w:ascii="Book Antiqua" w:eastAsia="SimSun" w:hAnsi="Book Antiqua" w:cs="Times New Roman"/>
          <w:kern w:val="2"/>
          <w:sz w:val="24"/>
          <w:szCs w:val="24"/>
          <w:lang w:eastAsia="zh-CN"/>
        </w:rPr>
        <w:t>Wunsch</w:t>
      </w:r>
      <w:proofErr w:type="spellEnd"/>
      <w:r w:rsidRPr="00113B76">
        <w:rPr>
          <w:rFonts w:ascii="Book Antiqua" w:eastAsia="SimSun" w:hAnsi="Book Antiqua" w:cs="Times New Roman"/>
          <w:kern w:val="2"/>
          <w:sz w:val="24"/>
          <w:szCs w:val="24"/>
          <w:lang w:eastAsia="zh-CN"/>
        </w:rPr>
        <w:t xml:space="preserve"> H. Outcomes after </w:t>
      </w:r>
      <w:proofErr w:type="spellStart"/>
      <w:r w:rsidRPr="00113B76">
        <w:rPr>
          <w:rFonts w:ascii="Book Antiqua" w:eastAsia="SimSun" w:hAnsi="Book Antiqua" w:cs="Times New Roman"/>
          <w:kern w:val="2"/>
          <w:sz w:val="24"/>
          <w:szCs w:val="24"/>
          <w:lang w:eastAsia="zh-CN"/>
        </w:rPr>
        <w:t>Rehospitalization</w:t>
      </w:r>
      <w:proofErr w:type="spellEnd"/>
      <w:r w:rsidRPr="00113B76">
        <w:rPr>
          <w:rFonts w:ascii="Book Antiqua" w:eastAsia="SimSun" w:hAnsi="Book Antiqua" w:cs="Times New Roman"/>
          <w:kern w:val="2"/>
          <w:sz w:val="24"/>
          <w:szCs w:val="24"/>
          <w:lang w:eastAsia="zh-CN"/>
        </w:rPr>
        <w:t xml:space="preserve"> at the Same Hospital or a Different Hospital Following Critical Illness. </w:t>
      </w:r>
      <w:r w:rsidRPr="00113B76">
        <w:rPr>
          <w:rFonts w:ascii="Book Antiqua" w:eastAsia="SimSun" w:hAnsi="Book Antiqua" w:cs="Times New Roman"/>
          <w:i/>
          <w:kern w:val="2"/>
          <w:sz w:val="24"/>
          <w:szCs w:val="24"/>
          <w:lang w:eastAsia="zh-CN"/>
        </w:rPr>
        <w:t xml:space="preserve">Am J </w:t>
      </w:r>
      <w:proofErr w:type="spellStart"/>
      <w:r w:rsidRPr="00113B76">
        <w:rPr>
          <w:rFonts w:ascii="Book Antiqua" w:eastAsia="SimSun" w:hAnsi="Book Antiqua" w:cs="Times New Roman"/>
          <w:i/>
          <w:kern w:val="2"/>
          <w:sz w:val="24"/>
          <w:szCs w:val="24"/>
          <w:lang w:eastAsia="zh-CN"/>
        </w:rPr>
        <w:t>Respir</w:t>
      </w:r>
      <w:proofErr w:type="spellEnd"/>
      <w:r w:rsidRPr="00113B76">
        <w:rPr>
          <w:rFonts w:ascii="Book Antiqua" w:eastAsia="SimSun" w:hAnsi="Book Antiqua" w:cs="Times New Roman"/>
          <w:i/>
          <w:kern w:val="2"/>
          <w:sz w:val="24"/>
          <w:szCs w:val="24"/>
          <w:lang w:eastAsia="zh-CN"/>
        </w:rPr>
        <w:t xml:space="preserve"> </w:t>
      </w:r>
      <w:proofErr w:type="spellStart"/>
      <w:r w:rsidRPr="00113B76">
        <w:rPr>
          <w:rFonts w:ascii="Book Antiqua" w:eastAsia="SimSun" w:hAnsi="Book Antiqua" w:cs="Times New Roman"/>
          <w:i/>
          <w:kern w:val="2"/>
          <w:sz w:val="24"/>
          <w:szCs w:val="24"/>
          <w:lang w:eastAsia="zh-CN"/>
        </w:rPr>
        <w:t>Crit</w:t>
      </w:r>
      <w:proofErr w:type="spellEnd"/>
      <w:r w:rsidRPr="00113B76">
        <w:rPr>
          <w:rFonts w:ascii="Book Antiqua" w:eastAsia="SimSun" w:hAnsi="Book Antiqua" w:cs="Times New Roman"/>
          <w:i/>
          <w:kern w:val="2"/>
          <w:sz w:val="24"/>
          <w:szCs w:val="24"/>
          <w:lang w:eastAsia="zh-CN"/>
        </w:rPr>
        <w:t xml:space="preserve"> Care Med</w:t>
      </w:r>
      <w:r w:rsidRPr="00113B76">
        <w:rPr>
          <w:rFonts w:ascii="Book Antiqua" w:eastAsia="SimSun" w:hAnsi="Book Antiqua" w:cs="Times New Roman"/>
          <w:kern w:val="2"/>
          <w:sz w:val="24"/>
          <w:szCs w:val="24"/>
          <w:lang w:eastAsia="zh-CN"/>
        </w:rPr>
        <w:t xml:space="preserve"> 2017; </w:t>
      </w:r>
      <w:r w:rsidRPr="00113B76">
        <w:rPr>
          <w:rFonts w:ascii="Book Antiqua" w:eastAsia="SimSun" w:hAnsi="Book Antiqua" w:cs="Times New Roman"/>
          <w:b/>
          <w:kern w:val="2"/>
          <w:sz w:val="24"/>
          <w:szCs w:val="24"/>
          <w:lang w:eastAsia="zh-CN"/>
        </w:rPr>
        <w:t>195</w:t>
      </w:r>
      <w:r w:rsidRPr="00113B76">
        <w:rPr>
          <w:rFonts w:ascii="Book Antiqua" w:eastAsia="SimSun" w:hAnsi="Book Antiqua" w:cs="Times New Roman"/>
          <w:kern w:val="2"/>
          <w:sz w:val="24"/>
          <w:szCs w:val="24"/>
          <w:lang w:eastAsia="zh-CN"/>
        </w:rPr>
        <w:t>: 1486-1493 [PMID: 27805834 DOI: 10.1164/rccm.201605-0912OC]</w:t>
      </w:r>
    </w:p>
    <w:p w14:paraId="44EF3DCE" w14:textId="77777777" w:rsidR="00113B76" w:rsidRPr="00113B76" w:rsidRDefault="00113B76" w:rsidP="00113B76">
      <w:pPr>
        <w:widowControl w:val="0"/>
        <w:spacing w:after="0" w:line="360" w:lineRule="auto"/>
        <w:jc w:val="both"/>
        <w:rPr>
          <w:rFonts w:ascii="Book Antiqua" w:eastAsia="SimSun" w:hAnsi="Book Antiqua" w:cs="Times New Roman"/>
          <w:kern w:val="2"/>
          <w:sz w:val="24"/>
          <w:szCs w:val="24"/>
          <w:lang w:eastAsia="zh-CN"/>
        </w:rPr>
      </w:pPr>
      <w:r w:rsidRPr="00113B76">
        <w:rPr>
          <w:rFonts w:ascii="Book Antiqua" w:eastAsia="SimSun" w:hAnsi="Book Antiqua" w:cs="Times New Roman"/>
          <w:kern w:val="2"/>
          <w:sz w:val="24"/>
          <w:szCs w:val="24"/>
          <w:lang w:eastAsia="zh-CN"/>
        </w:rPr>
        <w:t xml:space="preserve">27 </w:t>
      </w:r>
      <w:r w:rsidRPr="00113B76">
        <w:rPr>
          <w:rFonts w:ascii="Book Antiqua" w:eastAsia="SimSun" w:hAnsi="Book Antiqua" w:cs="Times New Roman"/>
          <w:b/>
          <w:kern w:val="2"/>
          <w:sz w:val="24"/>
          <w:szCs w:val="24"/>
          <w:lang w:eastAsia="zh-CN"/>
        </w:rPr>
        <w:t>Havens JM</w:t>
      </w:r>
      <w:r w:rsidRPr="00113B76">
        <w:rPr>
          <w:rFonts w:ascii="Book Antiqua" w:eastAsia="SimSun" w:hAnsi="Book Antiqua" w:cs="Times New Roman"/>
          <w:kern w:val="2"/>
          <w:sz w:val="24"/>
          <w:szCs w:val="24"/>
          <w:lang w:eastAsia="zh-CN"/>
        </w:rPr>
        <w:t xml:space="preserve">, </w:t>
      </w:r>
      <w:proofErr w:type="spellStart"/>
      <w:r w:rsidRPr="00113B76">
        <w:rPr>
          <w:rFonts w:ascii="Book Antiqua" w:eastAsia="SimSun" w:hAnsi="Book Antiqua" w:cs="Times New Roman"/>
          <w:kern w:val="2"/>
          <w:sz w:val="24"/>
          <w:szCs w:val="24"/>
          <w:lang w:eastAsia="zh-CN"/>
        </w:rPr>
        <w:t>Olufajo</w:t>
      </w:r>
      <w:proofErr w:type="spellEnd"/>
      <w:r w:rsidRPr="00113B76">
        <w:rPr>
          <w:rFonts w:ascii="Book Antiqua" w:eastAsia="SimSun" w:hAnsi="Book Antiqua" w:cs="Times New Roman"/>
          <w:kern w:val="2"/>
          <w:sz w:val="24"/>
          <w:szCs w:val="24"/>
          <w:lang w:eastAsia="zh-CN"/>
        </w:rPr>
        <w:t xml:space="preserve"> OA, Tsai TC, Jiang W, Columbus AB, </w:t>
      </w:r>
      <w:proofErr w:type="spellStart"/>
      <w:r w:rsidRPr="00113B76">
        <w:rPr>
          <w:rFonts w:ascii="Book Antiqua" w:eastAsia="SimSun" w:hAnsi="Book Antiqua" w:cs="Times New Roman"/>
          <w:kern w:val="2"/>
          <w:sz w:val="24"/>
          <w:szCs w:val="24"/>
          <w:lang w:eastAsia="zh-CN"/>
        </w:rPr>
        <w:t>Nitzschke</w:t>
      </w:r>
      <w:proofErr w:type="spellEnd"/>
      <w:r w:rsidRPr="00113B76">
        <w:rPr>
          <w:rFonts w:ascii="Book Antiqua" w:eastAsia="SimSun" w:hAnsi="Book Antiqua" w:cs="Times New Roman"/>
          <w:kern w:val="2"/>
          <w:sz w:val="24"/>
          <w:szCs w:val="24"/>
          <w:lang w:eastAsia="zh-CN"/>
        </w:rPr>
        <w:t xml:space="preserve"> SL, Cooper Z, </w:t>
      </w:r>
      <w:r w:rsidRPr="00113B76">
        <w:rPr>
          <w:rFonts w:ascii="Book Antiqua" w:eastAsia="SimSun" w:hAnsi="Book Antiqua" w:cs="Times New Roman"/>
          <w:kern w:val="2"/>
          <w:sz w:val="24"/>
          <w:szCs w:val="24"/>
          <w:lang w:eastAsia="zh-CN"/>
        </w:rPr>
        <w:lastRenderedPageBreak/>
        <w:t xml:space="preserve">Salim A. Hospital Factors Associated With Care Discontinuity Following Emergency General Surgery. </w:t>
      </w:r>
      <w:r w:rsidRPr="00113B76">
        <w:rPr>
          <w:rFonts w:ascii="Book Antiqua" w:eastAsia="SimSun" w:hAnsi="Book Antiqua" w:cs="Times New Roman"/>
          <w:i/>
          <w:kern w:val="2"/>
          <w:sz w:val="24"/>
          <w:szCs w:val="24"/>
          <w:lang w:eastAsia="zh-CN"/>
        </w:rPr>
        <w:t xml:space="preserve">JAMA </w:t>
      </w:r>
      <w:proofErr w:type="spellStart"/>
      <w:r w:rsidRPr="00113B76">
        <w:rPr>
          <w:rFonts w:ascii="Book Antiqua" w:eastAsia="SimSun" w:hAnsi="Book Antiqua" w:cs="Times New Roman"/>
          <w:i/>
          <w:kern w:val="2"/>
          <w:sz w:val="24"/>
          <w:szCs w:val="24"/>
          <w:lang w:eastAsia="zh-CN"/>
        </w:rPr>
        <w:t>Surg</w:t>
      </w:r>
      <w:proofErr w:type="spellEnd"/>
      <w:r w:rsidRPr="00113B76">
        <w:rPr>
          <w:rFonts w:ascii="Book Antiqua" w:eastAsia="SimSun" w:hAnsi="Book Antiqua" w:cs="Times New Roman"/>
          <w:kern w:val="2"/>
          <w:sz w:val="24"/>
          <w:szCs w:val="24"/>
          <w:lang w:eastAsia="zh-CN"/>
        </w:rPr>
        <w:t xml:space="preserve"> 2017; </w:t>
      </w:r>
      <w:r w:rsidRPr="00113B76">
        <w:rPr>
          <w:rFonts w:ascii="Book Antiqua" w:eastAsia="SimSun" w:hAnsi="Book Antiqua" w:cs="Times New Roman"/>
          <w:b/>
          <w:kern w:val="2"/>
          <w:sz w:val="24"/>
          <w:szCs w:val="24"/>
          <w:lang w:eastAsia="zh-CN"/>
        </w:rPr>
        <w:t>152</w:t>
      </w:r>
      <w:r w:rsidRPr="00113B76">
        <w:rPr>
          <w:rFonts w:ascii="Book Antiqua" w:eastAsia="SimSun" w:hAnsi="Book Antiqua" w:cs="Times New Roman"/>
          <w:kern w:val="2"/>
          <w:sz w:val="24"/>
          <w:szCs w:val="24"/>
          <w:lang w:eastAsia="zh-CN"/>
        </w:rPr>
        <w:t>: 242-249 [PMID: 27851859 DOI: 10.1001/jamasurg.2016.4078]</w:t>
      </w:r>
    </w:p>
    <w:p w14:paraId="63487AF8" w14:textId="77777777" w:rsidR="00113B76" w:rsidRPr="00113B76" w:rsidRDefault="00113B76" w:rsidP="003143A5">
      <w:pPr>
        <w:spacing w:after="0" w:line="360" w:lineRule="auto"/>
        <w:jc w:val="both"/>
        <w:rPr>
          <w:rFonts w:ascii="Book Antiqua" w:hAnsi="Book Antiqua"/>
          <w:b/>
          <w:sz w:val="24"/>
          <w:szCs w:val="24"/>
          <w:lang w:eastAsia="zh-CN"/>
        </w:rPr>
      </w:pPr>
    </w:p>
    <w:p w14:paraId="04BB5B29" w14:textId="0F5B883E" w:rsidR="00BD239B" w:rsidRDefault="00BD239B" w:rsidP="00BD239B">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253" w:name="OLE_LINK480"/>
      <w:bookmarkStart w:id="254" w:name="OLE_LINK502"/>
      <w:bookmarkStart w:id="255" w:name="OLE_LINK1021"/>
      <w:bookmarkStart w:id="256" w:name="OLE_LINK1022"/>
      <w:bookmarkStart w:id="257" w:name="OLE_LINK1023"/>
      <w:bookmarkStart w:id="258" w:name="OLE_LINK1064"/>
      <w:bookmarkStart w:id="259" w:name="OLE_LINK1065"/>
      <w:bookmarkStart w:id="260" w:name="OLE_LINK1156"/>
      <w:bookmarkStart w:id="261" w:name="OLE_LINK1157"/>
      <w:bookmarkStart w:id="262" w:name="OLE_LINK1158"/>
      <w:bookmarkStart w:id="263" w:name="OLE_LINK1159"/>
      <w:bookmarkStart w:id="264" w:name="OLE_LINK1185"/>
      <w:bookmarkStart w:id="265" w:name="OLE_LINK958"/>
      <w:bookmarkStart w:id="266" w:name="OLE_LINK959"/>
      <w:bookmarkStart w:id="267" w:name="OLE_LINK962"/>
      <w:bookmarkStart w:id="268" w:name="OLE_LINK1127"/>
      <w:bookmarkStart w:id="269" w:name="OLE_LINK945"/>
      <w:bookmarkStart w:id="270" w:name="OLE_LINK946"/>
      <w:bookmarkStart w:id="271" w:name="OLE_LINK947"/>
      <w:bookmarkStart w:id="272" w:name="OLE_LINK987"/>
      <w:bookmarkStart w:id="273" w:name="OLE_LINK1035"/>
      <w:bookmarkStart w:id="274" w:name="OLE_LINK1036"/>
      <w:bookmarkStart w:id="275" w:name="OLE_LINK1037"/>
      <w:bookmarkStart w:id="276" w:name="OLE_LINK1038"/>
      <w:bookmarkStart w:id="277" w:name="OLE_LINK1039"/>
      <w:bookmarkStart w:id="278" w:name="OLE_LINK1040"/>
      <w:bookmarkStart w:id="279" w:name="OLE_LINK1041"/>
      <w:bookmarkStart w:id="280" w:name="OLE_LINK1042"/>
      <w:bookmarkStart w:id="281" w:name="OLE_LINK1043"/>
      <w:bookmarkStart w:id="282" w:name="OLE_LINK1044"/>
      <w:bookmarkStart w:id="283" w:name="OLE_LINK1071"/>
      <w:bookmarkStart w:id="284" w:name="OLE_LINK1072"/>
      <w:bookmarkStart w:id="285" w:name="OLE_LINK968"/>
      <w:bookmarkStart w:id="286" w:name="OLE_LINK1260"/>
      <w:bookmarkStart w:id="287" w:name="OLE_LINK1261"/>
      <w:bookmarkStart w:id="288" w:name="OLE_LINK1264"/>
      <w:bookmarkStart w:id="289" w:name="OLE_LINK1265"/>
      <w:bookmarkStart w:id="290" w:name="OLE_LINK1266"/>
      <w:bookmarkStart w:id="291" w:name="OLE_LINK1282"/>
      <w:bookmarkStart w:id="292" w:name="OLE_LINK1800"/>
      <w:bookmarkStart w:id="293" w:name="OLE_LINK1801"/>
      <w:bookmarkStart w:id="294" w:name="OLE_LINK1802"/>
      <w:bookmarkStart w:id="295" w:name="OLE_LINK1803"/>
      <w:bookmarkStart w:id="296" w:name="OLE_LINK1843"/>
      <w:bookmarkStart w:id="297" w:name="OLE_LINK1844"/>
      <w:bookmarkStart w:id="298" w:name="OLE_LINK1845"/>
      <w:bookmarkStart w:id="299" w:name="OLE_LINK1636"/>
      <w:bookmarkStart w:id="300" w:name="OLE_LINK1755"/>
      <w:bookmarkStart w:id="301" w:name="OLE_LINK1806"/>
      <w:bookmarkStart w:id="302" w:name="OLE_LINK1807"/>
      <w:bookmarkStart w:id="303" w:name="OLE_LINK1811"/>
      <w:bookmarkStart w:id="304" w:name="OLE_LINK1812"/>
      <w:bookmarkStart w:id="305" w:name="OLE_LINK1813"/>
      <w:bookmarkEnd w:id="242"/>
      <w:bookmarkEnd w:id="243"/>
      <w:bookmarkEnd w:id="244"/>
      <w:r w:rsidRPr="00BD239B">
        <w:rPr>
          <w:rFonts w:ascii="Book Antiqua" w:eastAsia="Lucida Sans Unicode" w:hAnsi="Book Antiqua" w:cs="Arial"/>
          <w:b/>
          <w:noProof/>
          <w:color w:val="000000"/>
          <w:kern w:val="1"/>
          <w:sz w:val="24"/>
          <w:szCs w:val="24"/>
          <w:lang w:val="it-IT" w:eastAsia="hi-IN" w:bidi="hi-IN"/>
        </w:rPr>
        <w:t>P-Reviewer</w:t>
      </w:r>
      <w:r w:rsidRPr="00BD239B">
        <w:rPr>
          <w:rFonts w:ascii="Book Antiqua" w:eastAsia="SimSun" w:hAnsi="Book Antiqua" w:cs="Arial"/>
          <w:b/>
          <w:noProof/>
          <w:color w:val="000000"/>
          <w:kern w:val="1"/>
          <w:sz w:val="24"/>
          <w:szCs w:val="24"/>
          <w:lang w:val="it-IT" w:eastAsia="zh-CN" w:bidi="hi-IN"/>
        </w:rPr>
        <w:t>:</w:t>
      </w:r>
      <w:r>
        <w:rPr>
          <w:rFonts w:ascii="Book Antiqua" w:eastAsia="SimSun" w:hAnsi="Book Antiqua" w:cs="Arial" w:hint="eastAsia"/>
          <w:b/>
          <w:noProof/>
          <w:color w:val="000000"/>
          <w:kern w:val="1"/>
          <w:sz w:val="24"/>
          <w:szCs w:val="24"/>
          <w:lang w:val="it-IT" w:eastAsia="zh-CN" w:bidi="hi-IN"/>
        </w:rPr>
        <w:t xml:space="preserve"> </w:t>
      </w:r>
      <w:r w:rsidRPr="00BD239B">
        <w:rPr>
          <w:rFonts w:ascii="Book Antiqua" w:eastAsia="SimSun" w:hAnsi="Book Antiqua" w:cs="Arial"/>
          <w:noProof/>
          <w:color w:val="000000"/>
          <w:kern w:val="1"/>
          <w:sz w:val="24"/>
          <w:szCs w:val="24"/>
          <w:lang w:val="it-IT" w:eastAsia="zh-CN" w:bidi="hi-IN"/>
        </w:rPr>
        <w:t>Huerta-Franco</w:t>
      </w:r>
      <w:r w:rsidRPr="00BD239B">
        <w:rPr>
          <w:rFonts w:ascii="Book Antiqua" w:eastAsia="SimSun" w:hAnsi="Book Antiqua" w:cs="Arial" w:hint="eastAsia"/>
          <w:noProof/>
          <w:color w:val="000000"/>
          <w:kern w:val="1"/>
          <w:sz w:val="24"/>
          <w:szCs w:val="24"/>
          <w:lang w:val="it-IT" w:eastAsia="zh-CN" w:bidi="hi-IN"/>
        </w:rPr>
        <w:t xml:space="preserve"> MR, </w:t>
      </w:r>
      <w:r w:rsidRPr="00BD239B">
        <w:rPr>
          <w:rFonts w:ascii="Book Antiqua" w:eastAsia="SimSun" w:hAnsi="Book Antiqua" w:cs="Arial"/>
          <w:noProof/>
          <w:color w:val="000000"/>
          <w:kern w:val="1"/>
          <w:sz w:val="24"/>
          <w:szCs w:val="24"/>
          <w:lang w:val="it-IT" w:eastAsia="zh-CN" w:bidi="hi-IN"/>
        </w:rPr>
        <w:t>Tseng</w:t>
      </w:r>
      <w:r w:rsidRPr="00BD239B">
        <w:rPr>
          <w:rFonts w:ascii="Book Antiqua" w:eastAsia="SimSun" w:hAnsi="Book Antiqua" w:cs="Arial" w:hint="eastAsia"/>
          <w:noProof/>
          <w:color w:val="000000"/>
          <w:kern w:val="1"/>
          <w:sz w:val="24"/>
          <w:szCs w:val="24"/>
          <w:lang w:val="it-IT" w:eastAsia="zh-CN" w:bidi="hi-IN"/>
        </w:rPr>
        <w:t xml:space="preserve"> PH</w:t>
      </w:r>
      <w:r w:rsidR="00174C56">
        <w:rPr>
          <w:rFonts w:ascii="Book Antiqua" w:eastAsia="Lucida Sans Unicode" w:hAnsi="Book Antiqua" w:cs="Mangal"/>
          <w:bCs/>
          <w:color w:val="000000"/>
          <w:kern w:val="1"/>
          <w:sz w:val="24"/>
          <w:szCs w:val="24"/>
          <w:lang w:val="it-IT" w:eastAsia="hi-IN" w:bidi="hi-IN"/>
        </w:rPr>
        <w:t xml:space="preserve"> </w:t>
      </w:r>
      <w:r w:rsidRPr="00BD239B">
        <w:rPr>
          <w:rFonts w:ascii="Book Antiqua" w:eastAsia="Lucida Sans Unicode" w:hAnsi="Book Antiqua" w:cs="Mangal"/>
          <w:b/>
          <w:bCs/>
          <w:color w:val="000000"/>
          <w:kern w:val="1"/>
          <w:sz w:val="24"/>
          <w:szCs w:val="24"/>
          <w:lang w:val="it-IT" w:eastAsia="hi-IN" w:bidi="hi-IN"/>
        </w:rPr>
        <w:t>S-Editor</w:t>
      </w:r>
      <w:r w:rsidRPr="00BD239B">
        <w:rPr>
          <w:rFonts w:ascii="Book Antiqua" w:eastAsia="SimSun" w:hAnsi="Book Antiqua" w:cs="Mangal"/>
          <w:b/>
          <w:bCs/>
          <w:color w:val="000000"/>
          <w:kern w:val="1"/>
          <w:sz w:val="24"/>
          <w:szCs w:val="24"/>
          <w:lang w:val="it-IT" w:eastAsia="zh-CN" w:bidi="hi-IN"/>
        </w:rPr>
        <w:t>:</w:t>
      </w:r>
      <w:r w:rsidRPr="00BD239B">
        <w:rPr>
          <w:rFonts w:ascii="Book Antiqua" w:eastAsia="Lucida Sans Unicode" w:hAnsi="Book Antiqua" w:cs="Mangal"/>
          <w:bCs/>
          <w:color w:val="000000"/>
          <w:kern w:val="1"/>
          <w:sz w:val="24"/>
          <w:szCs w:val="24"/>
          <w:lang w:val="it-IT" w:eastAsia="hi-IN" w:bidi="hi-IN"/>
        </w:rPr>
        <w:t xml:space="preserve"> </w:t>
      </w:r>
      <w:bookmarkStart w:id="306" w:name="OLE_LINK1705"/>
      <w:bookmarkStart w:id="307" w:name="OLE_LINK1710"/>
      <w:bookmarkStart w:id="308" w:name="OLE_LINK1711"/>
      <w:r w:rsidRPr="00BD239B">
        <w:rPr>
          <w:rFonts w:ascii="Book Antiqua" w:eastAsia="SimSun" w:hAnsi="Book Antiqua" w:cs="Mangal" w:hint="eastAsia"/>
          <w:bCs/>
          <w:color w:val="000000"/>
          <w:kern w:val="1"/>
          <w:sz w:val="24"/>
          <w:szCs w:val="24"/>
          <w:lang w:val="it-IT" w:eastAsia="zh-CN" w:bidi="hi-IN"/>
        </w:rPr>
        <w:t>Cui LJ</w:t>
      </w:r>
      <w:bookmarkEnd w:id="306"/>
      <w:bookmarkEnd w:id="307"/>
      <w:bookmarkEnd w:id="308"/>
      <w:r w:rsidR="00174C56">
        <w:rPr>
          <w:rFonts w:ascii="Book Antiqua" w:eastAsia="Lucida Sans Unicode" w:hAnsi="Book Antiqua" w:cs="Mangal"/>
          <w:b/>
          <w:bCs/>
          <w:color w:val="000000"/>
          <w:kern w:val="1"/>
          <w:sz w:val="24"/>
          <w:szCs w:val="24"/>
          <w:lang w:val="it-IT" w:eastAsia="hi-IN" w:bidi="hi-IN"/>
        </w:rPr>
        <w:t xml:space="preserve"> </w:t>
      </w:r>
      <w:r w:rsidRPr="00BD239B">
        <w:rPr>
          <w:rFonts w:ascii="Book Antiqua" w:eastAsia="Lucida Sans Unicode" w:hAnsi="Book Antiqua" w:cs="Mangal"/>
          <w:b/>
          <w:bCs/>
          <w:color w:val="000000"/>
          <w:kern w:val="1"/>
          <w:sz w:val="24"/>
          <w:szCs w:val="24"/>
          <w:lang w:val="it-IT" w:eastAsia="hi-IN" w:bidi="hi-IN"/>
        </w:rPr>
        <w:t>L-Editor</w:t>
      </w:r>
      <w:r w:rsidRPr="00BD239B">
        <w:rPr>
          <w:rFonts w:ascii="Book Antiqua" w:eastAsia="SimSun" w:hAnsi="Book Antiqua" w:cs="Mangal"/>
          <w:b/>
          <w:bCs/>
          <w:color w:val="000000"/>
          <w:kern w:val="1"/>
          <w:sz w:val="24"/>
          <w:szCs w:val="24"/>
          <w:lang w:val="it-IT" w:eastAsia="zh-CN" w:bidi="hi-IN"/>
        </w:rPr>
        <w:t>:</w:t>
      </w:r>
      <w:r w:rsidR="00174C56">
        <w:rPr>
          <w:rFonts w:ascii="Book Antiqua" w:eastAsia="Lucida Sans Unicode" w:hAnsi="Book Antiqua" w:cs="Mangal"/>
          <w:b/>
          <w:bCs/>
          <w:color w:val="000000"/>
          <w:kern w:val="1"/>
          <w:sz w:val="24"/>
          <w:szCs w:val="24"/>
          <w:lang w:val="it-IT" w:eastAsia="hi-IN" w:bidi="hi-IN"/>
        </w:rPr>
        <w:t xml:space="preserve"> </w:t>
      </w:r>
      <w:r w:rsidRPr="00BD239B">
        <w:rPr>
          <w:rFonts w:ascii="Book Antiqua" w:eastAsia="Lucida Sans Unicode" w:hAnsi="Book Antiqua" w:cs="Mangal"/>
          <w:b/>
          <w:bCs/>
          <w:color w:val="000000"/>
          <w:kern w:val="1"/>
          <w:sz w:val="24"/>
          <w:szCs w:val="24"/>
          <w:lang w:val="it-IT" w:eastAsia="hi-IN" w:bidi="hi-IN"/>
        </w:rPr>
        <w:t>E-Editor</w:t>
      </w:r>
      <w:r w:rsidRPr="00BD239B">
        <w:rPr>
          <w:rFonts w:ascii="Book Antiqua" w:eastAsia="SimSun" w:hAnsi="Book Antiqua" w:cs="Mangal"/>
          <w:b/>
          <w:bCs/>
          <w:color w:val="000000"/>
          <w:kern w:val="1"/>
          <w:sz w:val="24"/>
          <w:szCs w:val="24"/>
          <w:lang w:val="it-IT" w:eastAsia="zh-CN" w:bidi="hi-IN"/>
        </w:rPr>
        <w:t>:</w:t>
      </w:r>
    </w:p>
    <w:p w14:paraId="44DD8F4E" w14:textId="77777777" w:rsidR="00B42B53" w:rsidRPr="00BD239B" w:rsidRDefault="00B42B53" w:rsidP="00B42B53">
      <w:pPr>
        <w:suppressAutoHyphens/>
        <w:spacing w:after="0" w:line="360" w:lineRule="auto"/>
        <w:ind w:right="120"/>
        <w:jc w:val="right"/>
        <w:rPr>
          <w:rFonts w:ascii="Book Antiqua" w:eastAsia="SimSun" w:hAnsi="Book Antiqua" w:cs="Mangal"/>
          <w:b/>
          <w:bCs/>
          <w:color w:val="000000"/>
          <w:kern w:val="1"/>
          <w:sz w:val="24"/>
          <w:szCs w:val="24"/>
          <w:lang w:val="it-IT" w:eastAsia="zh-CN" w:bidi="hi-IN"/>
        </w:rPr>
      </w:pPr>
    </w:p>
    <w:p w14:paraId="22A4DDC8" w14:textId="77777777" w:rsidR="00BD239B" w:rsidRPr="00BD239B" w:rsidRDefault="00BD239B" w:rsidP="00BD239B">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BD239B">
        <w:rPr>
          <w:rFonts w:ascii="Book Antiqua" w:eastAsia="SimSun" w:hAnsi="Book Antiqua" w:cs="Helvetica"/>
          <w:b/>
          <w:kern w:val="2"/>
          <w:sz w:val="24"/>
          <w:szCs w:val="24"/>
          <w:lang w:eastAsia="zh-CN"/>
        </w:rPr>
        <w:t xml:space="preserve">Specialty type: </w:t>
      </w:r>
      <w:r w:rsidRPr="00BD239B">
        <w:rPr>
          <w:rFonts w:ascii="Book Antiqua" w:eastAsia="SimSun" w:hAnsi="Book Antiqua" w:cs="Helvetica"/>
          <w:kern w:val="2"/>
          <w:sz w:val="24"/>
          <w:szCs w:val="24"/>
          <w:lang w:eastAsia="zh-CN"/>
        </w:rPr>
        <w:t>Gastroenterology and</w:t>
      </w:r>
      <w:r w:rsidRPr="00BD239B">
        <w:rPr>
          <w:rFonts w:ascii="Book Antiqua" w:eastAsia="SimSun" w:hAnsi="Book Antiqua" w:cs="Helvetica" w:hint="eastAsia"/>
          <w:kern w:val="2"/>
          <w:sz w:val="24"/>
          <w:szCs w:val="24"/>
          <w:lang w:eastAsia="zh-CN"/>
        </w:rPr>
        <w:t xml:space="preserve"> </w:t>
      </w:r>
      <w:r w:rsidRPr="00BD239B">
        <w:rPr>
          <w:rFonts w:ascii="Book Antiqua" w:eastAsia="SimSun" w:hAnsi="Book Antiqua" w:cs="Helvetica"/>
          <w:kern w:val="2"/>
          <w:sz w:val="24"/>
          <w:szCs w:val="24"/>
          <w:lang w:eastAsia="zh-CN"/>
        </w:rPr>
        <w:t>hepatology</w:t>
      </w:r>
    </w:p>
    <w:p w14:paraId="29DD09BD" w14:textId="4AE70BED" w:rsidR="00BD239B" w:rsidRPr="00BD239B" w:rsidRDefault="00BD239B" w:rsidP="00BD239B">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BD239B">
        <w:rPr>
          <w:rFonts w:ascii="Book Antiqua" w:eastAsia="SimSun" w:hAnsi="Book Antiqua" w:cs="Helvetica"/>
          <w:b/>
          <w:kern w:val="2"/>
          <w:sz w:val="24"/>
          <w:szCs w:val="24"/>
          <w:lang w:eastAsia="zh-CN"/>
        </w:rPr>
        <w:t xml:space="preserve">Country of origin: </w:t>
      </w:r>
      <w:r w:rsidRPr="00BD239B">
        <w:rPr>
          <w:rFonts w:ascii="Book Antiqua" w:eastAsia="SimSun" w:hAnsi="Book Antiqua" w:cs="Helvetica"/>
          <w:kern w:val="2"/>
          <w:sz w:val="24"/>
          <w:szCs w:val="24"/>
          <w:lang w:eastAsia="zh-CN"/>
        </w:rPr>
        <w:t>United States</w:t>
      </w:r>
    </w:p>
    <w:p w14:paraId="1FCB6776" w14:textId="77777777" w:rsidR="00BD239B" w:rsidRPr="00BD239B" w:rsidRDefault="00BD239B" w:rsidP="00BD239B">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BD239B">
        <w:rPr>
          <w:rFonts w:ascii="Book Antiqua" w:eastAsia="SimSun" w:hAnsi="Book Antiqua" w:cs="Helvetica"/>
          <w:b/>
          <w:kern w:val="2"/>
          <w:sz w:val="24"/>
          <w:szCs w:val="24"/>
          <w:lang w:eastAsia="zh-CN"/>
        </w:rPr>
        <w:t>Peer-review report classification</w:t>
      </w:r>
    </w:p>
    <w:p w14:paraId="594CDE80" w14:textId="77777777" w:rsidR="00BD239B" w:rsidRPr="00BD239B" w:rsidRDefault="00BD239B" w:rsidP="00BD239B">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BD239B">
        <w:rPr>
          <w:rFonts w:ascii="Book Antiqua" w:eastAsia="SimSun" w:hAnsi="Book Antiqua" w:cs="Helvetica"/>
          <w:kern w:val="2"/>
          <w:sz w:val="24"/>
          <w:szCs w:val="24"/>
          <w:lang w:eastAsia="zh-CN"/>
        </w:rPr>
        <w:t xml:space="preserve">Grade A (Excellent): </w:t>
      </w:r>
      <w:r w:rsidRPr="00BD239B">
        <w:rPr>
          <w:rFonts w:ascii="Book Antiqua" w:eastAsia="SimSun" w:hAnsi="Book Antiqua" w:cs="Helvetica" w:hint="eastAsia"/>
          <w:kern w:val="2"/>
          <w:sz w:val="24"/>
          <w:szCs w:val="24"/>
          <w:lang w:eastAsia="zh-CN"/>
        </w:rPr>
        <w:t>0</w:t>
      </w:r>
    </w:p>
    <w:p w14:paraId="7500BD06" w14:textId="764D8B68" w:rsidR="00BD239B" w:rsidRPr="00BD239B" w:rsidRDefault="00BD239B" w:rsidP="00BD239B">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BD239B">
        <w:rPr>
          <w:rFonts w:ascii="Book Antiqua" w:eastAsia="SimSun" w:hAnsi="Book Antiqua" w:cs="Helvetica"/>
          <w:kern w:val="2"/>
          <w:sz w:val="24"/>
          <w:szCs w:val="24"/>
          <w:lang w:eastAsia="zh-CN"/>
        </w:rPr>
        <w:t xml:space="preserve">Grade B (Very good): </w:t>
      </w:r>
      <w:r>
        <w:rPr>
          <w:rFonts w:ascii="Book Antiqua" w:eastAsia="SimSun" w:hAnsi="Book Antiqua" w:cs="Helvetica" w:hint="eastAsia"/>
          <w:kern w:val="2"/>
          <w:sz w:val="24"/>
          <w:szCs w:val="24"/>
          <w:lang w:eastAsia="zh-CN"/>
        </w:rPr>
        <w:t>B</w:t>
      </w:r>
    </w:p>
    <w:p w14:paraId="386077EE" w14:textId="4F4B8C2B" w:rsidR="00BD239B" w:rsidRPr="00BD239B" w:rsidRDefault="00BD239B" w:rsidP="00BD239B">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BD239B">
        <w:rPr>
          <w:rFonts w:ascii="Book Antiqua" w:eastAsia="SimSun" w:hAnsi="Book Antiqua" w:cs="Helvetica"/>
          <w:kern w:val="2"/>
          <w:sz w:val="24"/>
          <w:szCs w:val="24"/>
          <w:lang w:eastAsia="zh-CN"/>
        </w:rPr>
        <w:t xml:space="preserve">Grade C (Good): </w:t>
      </w:r>
      <w:r>
        <w:rPr>
          <w:rFonts w:ascii="Book Antiqua" w:eastAsia="SimSun" w:hAnsi="Book Antiqua" w:cs="Helvetica" w:hint="eastAsia"/>
          <w:kern w:val="2"/>
          <w:sz w:val="24"/>
          <w:szCs w:val="24"/>
          <w:lang w:eastAsia="zh-CN"/>
        </w:rPr>
        <w:t>C</w:t>
      </w:r>
    </w:p>
    <w:p w14:paraId="67E5BCC0" w14:textId="77777777" w:rsidR="00BD239B" w:rsidRPr="00BD239B" w:rsidRDefault="00BD239B" w:rsidP="00BD239B">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BD239B">
        <w:rPr>
          <w:rFonts w:ascii="Book Antiqua" w:eastAsia="SimSun" w:hAnsi="Book Antiqua" w:cs="Helvetica"/>
          <w:kern w:val="2"/>
          <w:sz w:val="24"/>
          <w:szCs w:val="24"/>
          <w:lang w:eastAsia="zh-CN"/>
        </w:rPr>
        <w:t xml:space="preserve">Grade D (Fair): </w:t>
      </w:r>
      <w:r w:rsidRPr="00BD239B">
        <w:rPr>
          <w:rFonts w:ascii="Book Antiqua" w:eastAsia="SimSun" w:hAnsi="Book Antiqua" w:cs="Helvetica" w:hint="eastAsia"/>
          <w:kern w:val="2"/>
          <w:sz w:val="24"/>
          <w:szCs w:val="24"/>
          <w:lang w:eastAsia="zh-CN"/>
        </w:rPr>
        <w:t>0</w:t>
      </w:r>
      <w:bookmarkEnd w:id="253"/>
      <w:bookmarkEnd w:id="254"/>
    </w:p>
    <w:p w14:paraId="7AE1B74C" w14:textId="7387030A" w:rsidR="00FF111F" w:rsidRPr="00475855" w:rsidRDefault="00BD239B" w:rsidP="00BD239B">
      <w:pPr>
        <w:pStyle w:val="EndNoteBibliography"/>
        <w:spacing w:after="0" w:line="360" w:lineRule="auto"/>
        <w:jc w:val="both"/>
        <w:rPr>
          <w:rFonts w:ascii="Book Antiqua" w:hAnsi="Book Antiqua"/>
          <w:sz w:val="24"/>
          <w:szCs w:val="24"/>
        </w:rPr>
      </w:pPr>
      <w:r w:rsidRPr="00BD239B">
        <w:rPr>
          <w:rFonts w:ascii="Book Antiqua" w:eastAsia="SimSun" w:hAnsi="Book Antiqua" w:cs="Helvetica"/>
          <w:noProof w:val="0"/>
          <w:kern w:val="2"/>
          <w:sz w:val="24"/>
          <w:szCs w:val="24"/>
          <w:lang w:eastAsia="zh-CN"/>
        </w:rPr>
        <w:t xml:space="preserve">Grade E (Poor): </w:t>
      </w:r>
      <w:r w:rsidRPr="00BD239B">
        <w:rPr>
          <w:rFonts w:ascii="Book Antiqua" w:eastAsia="SimSun" w:hAnsi="Book Antiqua" w:cs="Helvetica" w:hint="eastAsia"/>
          <w:noProof w:val="0"/>
          <w:kern w:val="2"/>
          <w:sz w:val="24"/>
          <w:szCs w:val="24"/>
          <w:lang w:eastAsia="zh-CN"/>
        </w:rPr>
        <w:t>0</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4041D8F8" w14:textId="77777777" w:rsidR="00FF111F" w:rsidRPr="00475855" w:rsidRDefault="00FF111F" w:rsidP="003143A5">
      <w:pPr>
        <w:spacing w:after="0" w:line="360" w:lineRule="auto"/>
        <w:jc w:val="both"/>
        <w:rPr>
          <w:rFonts w:ascii="Book Antiqua" w:hAnsi="Book Antiqua"/>
          <w:sz w:val="24"/>
          <w:szCs w:val="24"/>
        </w:rPr>
      </w:pPr>
    </w:p>
    <w:p w14:paraId="392D6D66" w14:textId="77777777" w:rsidR="00FF111F" w:rsidRPr="00475855" w:rsidRDefault="00FF111F" w:rsidP="003143A5">
      <w:pPr>
        <w:spacing w:after="0" w:line="360" w:lineRule="auto"/>
        <w:jc w:val="both"/>
        <w:rPr>
          <w:rFonts w:ascii="Book Antiqua" w:hAnsi="Book Antiqua" w:cs="Times New Roman"/>
          <w:b/>
          <w:color w:val="000000"/>
          <w:sz w:val="24"/>
          <w:szCs w:val="24"/>
        </w:rPr>
      </w:pPr>
      <w:r w:rsidRPr="00475855">
        <w:rPr>
          <w:rFonts w:ascii="Book Antiqua" w:hAnsi="Book Antiqua" w:cs="Times New Roman"/>
          <w:b/>
          <w:color w:val="000000"/>
          <w:sz w:val="24"/>
          <w:szCs w:val="24"/>
        </w:rPr>
        <w:br w:type="page"/>
      </w:r>
    </w:p>
    <w:p w14:paraId="5FFF0FBC" w14:textId="77777777" w:rsidR="00FF111F" w:rsidRPr="00475855" w:rsidRDefault="00A757BF" w:rsidP="003143A5">
      <w:pPr>
        <w:spacing w:after="0" w:line="360" w:lineRule="auto"/>
        <w:jc w:val="both"/>
        <w:rPr>
          <w:rFonts w:ascii="Book Antiqua" w:hAnsi="Book Antiqua"/>
          <w:sz w:val="24"/>
          <w:szCs w:val="24"/>
        </w:rPr>
      </w:pPr>
      <w:r w:rsidRPr="00475855">
        <w:rPr>
          <w:rFonts w:ascii="Book Antiqua" w:hAnsi="Book Antiqua"/>
          <w:noProof/>
          <w:sz w:val="24"/>
          <w:szCs w:val="24"/>
          <w:lang w:eastAsia="zh-CN"/>
        </w:rPr>
        <w:lastRenderedPageBreak/>
        <w:drawing>
          <wp:inline distT="0" distB="0" distL="0" distR="0" wp14:anchorId="30BAE098" wp14:editId="0C46F380">
            <wp:extent cx="5474043" cy="40195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ow chart corrected2.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5705" cy="4020782"/>
                    </a:xfrm>
                    <a:prstGeom prst="rect">
                      <a:avLst/>
                    </a:prstGeom>
                  </pic:spPr>
                </pic:pic>
              </a:graphicData>
            </a:graphic>
          </wp:inline>
        </w:drawing>
      </w:r>
    </w:p>
    <w:p w14:paraId="570B97EE" w14:textId="77777777" w:rsidR="00FF111F" w:rsidRPr="00475855" w:rsidRDefault="00FF111F" w:rsidP="003143A5">
      <w:pPr>
        <w:spacing w:after="0" w:line="360" w:lineRule="auto"/>
        <w:jc w:val="both"/>
        <w:rPr>
          <w:rFonts w:ascii="Book Antiqua" w:hAnsi="Book Antiqua"/>
          <w:sz w:val="24"/>
          <w:szCs w:val="24"/>
        </w:rPr>
      </w:pPr>
    </w:p>
    <w:p w14:paraId="72D0703B" w14:textId="50ED06B9" w:rsidR="00FF111F" w:rsidRPr="00CA4AF8" w:rsidRDefault="00CA4AF8" w:rsidP="003143A5">
      <w:pPr>
        <w:spacing w:after="0" w:line="360" w:lineRule="auto"/>
        <w:jc w:val="both"/>
        <w:rPr>
          <w:rFonts w:ascii="Book Antiqua" w:eastAsia="SimSun" w:hAnsi="Book Antiqua" w:cs="Times New Roman"/>
          <w:b/>
          <w:sz w:val="24"/>
          <w:szCs w:val="24"/>
          <w:lang w:eastAsia="zh-CN"/>
        </w:rPr>
      </w:pPr>
      <w:r w:rsidRPr="00CA4AF8">
        <w:rPr>
          <w:rFonts w:ascii="Book Antiqua" w:hAnsi="Book Antiqua" w:cs="Times New Roman"/>
          <w:b/>
          <w:color w:val="000000"/>
          <w:sz w:val="24"/>
          <w:szCs w:val="24"/>
        </w:rPr>
        <w:t>Figure 1</w:t>
      </w:r>
      <w:r w:rsidRPr="00CA4AF8">
        <w:rPr>
          <w:rFonts w:ascii="Book Antiqua" w:hAnsi="Book Antiqua" w:cs="Times New Roman" w:hint="eastAsia"/>
          <w:b/>
          <w:color w:val="000000"/>
          <w:sz w:val="24"/>
          <w:szCs w:val="24"/>
          <w:lang w:eastAsia="zh-CN"/>
        </w:rPr>
        <w:t xml:space="preserve"> </w:t>
      </w:r>
      <w:r w:rsidRPr="00CA4AF8">
        <w:rPr>
          <w:rFonts w:ascii="Book Antiqua" w:eastAsia="SimSun" w:hAnsi="Book Antiqua" w:cs="Times New Roman"/>
          <w:b/>
          <w:sz w:val="24"/>
          <w:szCs w:val="24"/>
        </w:rPr>
        <w:t xml:space="preserve">Data selection for Gastroparesis admissions. </w:t>
      </w:r>
      <w:r w:rsidRPr="00CA4AF8">
        <w:rPr>
          <w:rFonts w:ascii="Book Antiqua" w:eastAsia="SimSun" w:hAnsi="Book Antiqua" w:cs="Times New Roman" w:hint="eastAsia"/>
          <w:sz w:val="24"/>
          <w:szCs w:val="24"/>
          <w:vertAlign w:val="superscript"/>
          <w:lang w:eastAsia="zh-CN"/>
        </w:rPr>
        <w:t>1</w:t>
      </w:r>
      <w:r w:rsidRPr="00CA4AF8">
        <w:rPr>
          <w:rFonts w:ascii="Book Antiqua" w:eastAsia="SimSun" w:hAnsi="Book Antiqua" w:cs="Times New Roman"/>
          <w:sz w:val="24"/>
          <w:szCs w:val="24"/>
        </w:rPr>
        <w:t>Duplicate index events are records that fit the criteria for index gastroparesis admission, but were also identified as readmissions within 30 d of a previous index gastroparesis admission. These records were not analyzed as a separate index admission, but were included in the readmission analysis.</w:t>
      </w:r>
      <w:r w:rsidR="00FF111F" w:rsidRPr="00475855">
        <w:rPr>
          <w:rFonts w:ascii="Book Antiqua" w:hAnsi="Book Antiqua" w:cs="Times New Roman"/>
          <w:color w:val="000000"/>
          <w:sz w:val="24"/>
          <w:szCs w:val="24"/>
        </w:rPr>
        <w:br w:type="page"/>
      </w:r>
    </w:p>
    <w:p w14:paraId="416E816B" w14:textId="0DD5B797" w:rsidR="00FF111F" w:rsidRPr="00475855" w:rsidRDefault="00AD7F2F" w:rsidP="003143A5">
      <w:pPr>
        <w:spacing w:after="0" w:line="360" w:lineRule="auto"/>
        <w:jc w:val="both"/>
        <w:rPr>
          <w:rFonts w:ascii="Book Antiqua" w:hAnsi="Book Antiqua" w:cs="Times New Roman"/>
          <w:color w:val="000000"/>
          <w:sz w:val="24"/>
          <w:szCs w:val="24"/>
        </w:rPr>
      </w:pPr>
      <w:r w:rsidRPr="00475855">
        <w:rPr>
          <w:rFonts w:ascii="Book Antiqua" w:hAnsi="Book Antiqua" w:cs="Times New Roman"/>
          <w:noProof/>
          <w:color w:val="000000"/>
          <w:sz w:val="24"/>
          <w:szCs w:val="24"/>
          <w:lang w:eastAsia="zh-CN"/>
        </w:rPr>
        <w:lastRenderedPageBreak/>
        <w:drawing>
          <wp:inline distT="0" distB="0" distL="0" distR="0" wp14:anchorId="18F82588" wp14:editId="02C49672">
            <wp:extent cx="5943600" cy="3343275"/>
            <wp:effectExtent l="0" t="0" r="0" b="9525"/>
            <wp:docPr id="1" name="Picture 1" descr="C:\Users\eqayed\Dropbox\adenoma rates\CARE FRAGMENTATION_gastro\manuscript_gastropareis\hr figures new_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ayed\Dropbox\adenoma rates\CARE FRAGMENTATION_gastro\manuscript_gastropareis\hr figures new_3.7.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767B49F" w14:textId="622563CE" w:rsidR="00FF111F" w:rsidRPr="00CA4AF8" w:rsidRDefault="00CA4AF8" w:rsidP="003143A5">
      <w:pPr>
        <w:spacing w:after="0" w:line="360" w:lineRule="auto"/>
        <w:jc w:val="both"/>
        <w:rPr>
          <w:rFonts w:ascii="Book Antiqua" w:hAnsi="Book Antiqua" w:cs="Times New Roman"/>
          <w:b/>
          <w:color w:val="000000"/>
          <w:sz w:val="24"/>
          <w:szCs w:val="24"/>
          <w:lang w:eastAsia="zh-CN"/>
        </w:rPr>
      </w:pPr>
      <w:r w:rsidRPr="00CA4AF8">
        <w:rPr>
          <w:rFonts w:ascii="Book Antiqua" w:hAnsi="Book Antiqua" w:cs="Times New Roman"/>
          <w:b/>
          <w:color w:val="000000"/>
          <w:sz w:val="24"/>
          <w:szCs w:val="24"/>
        </w:rPr>
        <w:t>Figure 2</w:t>
      </w:r>
      <w:r w:rsidRPr="00CA4AF8">
        <w:rPr>
          <w:rFonts w:ascii="Book Antiqua" w:hAnsi="Book Antiqua" w:cs="Times New Roman" w:hint="eastAsia"/>
          <w:b/>
          <w:color w:val="000000"/>
          <w:sz w:val="24"/>
          <w:szCs w:val="24"/>
          <w:lang w:eastAsia="zh-CN"/>
        </w:rPr>
        <w:t xml:space="preserve"> </w:t>
      </w:r>
      <w:r w:rsidRPr="00CA4AF8">
        <w:rPr>
          <w:rFonts w:ascii="Book Antiqua" w:hAnsi="Book Antiqua" w:cs="Times New Roman"/>
          <w:b/>
          <w:color w:val="000000"/>
          <w:sz w:val="24"/>
          <w:szCs w:val="24"/>
        </w:rPr>
        <w:t>Multivariable proportional hazard analysis of predictors of 30-d readmission in Patients hospitalized with gastroparesis, National Readmission Database, 2010-2014</w:t>
      </w:r>
      <w:r>
        <w:rPr>
          <w:rFonts w:ascii="Book Antiqua" w:hAnsi="Book Antiqua" w:cs="Times New Roman" w:hint="eastAsia"/>
          <w:b/>
          <w:color w:val="000000"/>
          <w:sz w:val="24"/>
          <w:szCs w:val="24"/>
          <w:lang w:eastAsia="zh-CN"/>
        </w:rPr>
        <w:t>.</w:t>
      </w:r>
    </w:p>
    <w:p w14:paraId="70890DED" w14:textId="77777777" w:rsidR="00FF111F" w:rsidRPr="00475855" w:rsidRDefault="00FF111F" w:rsidP="003143A5">
      <w:pPr>
        <w:spacing w:after="0" w:line="360" w:lineRule="auto"/>
        <w:jc w:val="both"/>
        <w:rPr>
          <w:rFonts w:ascii="Book Antiqua" w:hAnsi="Book Antiqua" w:cs="Times New Roman"/>
          <w:color w:val="000000"/>
          <w:sz w:val="24"/>
          <w:szCs w:val="24"/>
        </w:rPr>
      </w:pPr>
      <w:r w:rsidRPr="00475855">
        <w:rPr>
          <w:rFonts w:ascii="Book Antiqua" w:hAnsi="Book Antiqua" w:cs="Times New Roman"/>
          <w:color w:val="000000"/>
          <w:sz w:val="24"/>
          <w:szCs w:val="24"/>
        </w:rPr>
        <w:br w:type="page"/>
      </w:r>
    </w:p>
    <w:p w14:paraId="54E838F4" w14:textId="403E7F05" w:rsidR="00FF111F" w:rsidRPr="00475855" w:rsidRDefault="00FF111F" w:rsidP="003143A5">
      <w:pPr>
        <w:spacing w:after="0" w:line="360" w:lineRule="auto"/>
        <w:jc w:val="both"/>
        <w:rPr>
          <w:rFonts w:ascii="Book Antiqua" w:hAnsi="Book Antiqua" w:cs="Times New Roman"/>
          <w:color w:val="000000"/>
          <w:sz w:val="24"/>
          <w:szCs w:val="24"/>
        </w:rPr>
      </w:pPr>
    </w:p>
    <w:p w14:paraId="6BDDCC38" w14:textId="77777777" w:rsidR="00FF111F" w:rsidRPr="00475855" w:rsidRDefault="00FF111F" w:rsidP="003143A5">
      <w:pPr>
        <w:spacing w:after="0" w:line="360" w:lineRule="auto"/>
        <w:jc w:val="both"/>
        <w:rPr>
          <w:rFonts w:ascii="Book Antiqua" w:hAnsi="Book Antiqua" w:cs="Times New Roman"/>
          <w:color w:val="000000"/>
          <w:sz w:val="24"/>
          <w:szCs w:val="24"/>
        </w:rPr>
      </w:pPr>
    </w:p>
    <w:p w14:paraId="36F0698B" w14:textId="77777777" w:rsidR="00FF111F" w:rsidRPr="00475855" w:rsidRDefault="00DC4E76" w:rsidP="003143A5">
      <w:pPr>
        <w:spacing w:after="0" w:line="360" w:lineRule="auto"/>
        <w:jc w:val="both"/>
        <w:rPr>
          <w:rFonts w:ascii="Book Antiqua" w:hAnsi="Book Antiqua" w:cs="Times New Roman"/>
          <w:color w:val="000000"/>
          <w:sz w:val="24"/>
          <w:szCs w:val="24"/>
        </w:rPr>
      </w:pPr>
      <w:r w:rsidRPr="00475855">
        <w:rPr>
          <w:rFonts w:ascii="Book Antiqua" w:hAnsi="Book Antiqua" w:cs="Times New Roman"/>
          <w:noProof/>
          <w:color w:val="000000"/>
          <w:sz w:val="24"/>
          <w:szCs w:val="24"/>
          <w:lang w:eastAsia="zh-CN"/>
        </w:rPr>
        <w:drawing>
          <wp:inline distT="0" distB="0" distL="0" distR="0" wp14:anchorId="4ACC4431" wp14:editId="1960EF29">
            <wp:extent cx="5943600" cy="42252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frag_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25290"/>
                    </a:xfrm>
                    <a:prstGeom prst="rect">
                      <a:avLst/>
                    </a:prstGeom>
                  </pic:spPr>
                </pic:pic>
              </a:graphicData>
            </a:graphic>
          </wp:inline>
        </w:drawing>
      </w:r>
    </w:p>
    <w:p w14:paraId="400DD43C" w14:textId="77777777" w:rsidR="00FF111F" w:rsidRPr="00475855" w:rsidRDefault="00FF111F" w:rsidP="003143A5">
      <w:pPr>
        <w:spacing w:after="0" w:line="360" w:lineRule="auto"/>
        <w:jc w:val="both"/>
        <w:rPr>
          <w:rFonts w:ascii="Book Antiqua" w:hAnsi="Book Antiqua" w:cs="Times New Roman"/>
          <w:color w:val="000000"/>
          <w:sz w:val="24"/>
          <w:szCs w:val="24"/>
        </w:rPr>
      </w:pPr>
    </w:p>
    <w:p w14:paraId="6D93DA5C" w14:textId="2F620CA5" w:rsidR="00FF111F" w:rsidRPr="00475855" w:rsidRDefault="002D544F" w:rsidP="003143A5">
      <w:pPr>
        <w:spacing w:after="0" w:line="360" w:lineRule="auto"/>
        <w:jc w:val="both"/>
        <w:rPr>
          <w:rFonts w:ascii="Book Antiqua" w:hAnsi="Book Antiqua" w:cs="Times New Roman"/>
          <w:noProof/>
          <w:color w:val="000000"/>
          <w:sz w:val="24"/>
          <w:szCs w:val="24"/>
        </w:rPr>
      </w:pPr>
      <w:r w:rsidRPr="002D544F">
        <w:rPr>
          <w:rFonts w:ascii="Book Antiqua" w:hAnsi="Book Antiqua" w:cs="Times New Roman"/>
          <w:b/>
          <w:color w:val="000000"/>
          <w:sz w:val="24"/>
          <w:szCs w:val="24"/>
        </w:rPr>
        <w:t>Figure 3</w:t>
      </w:r>
      <w:r w:rsidRPr="002D544F">
        <w:rPr>
          <w:rFonts w:ascii="Book Antiqua" w:hAnsi="Book Antiqua" w:cs="Times New Roman" w:hint="eastAsia"/>
          <w:b/>
          <w:color w:val="000000"/>
          <w:sz w:val="24"/>
          <w:szCs w:val="24"/>
          <w:lang w:eastAsia="zh-CN"/>
        </w:rPr>
        <w:t xml:space="preserve"> </w:t>
      </w:r>
      <w:r w:rsidRPr="002D544F">
        <w:rPr>
          <w:rFonts w:ascii="Book Antiqua" w:hAnsi="Book Antiqua" w:cs="Times New Roman"/>
          <w:b/>
          <w:color w:val="000000"/>
          <w:sz w:val="24"/>
          <w:szCs w:val="24"/>
        </w:rPr>
        <w:t xml:space="preserve">Proportion of 30 and 90-d readmissions to index and non-index hospitals. </w:t>
      </w:r>
      <w:r w:rsidRPr="00475855">
        <w:rPr>
          <w:rFonts w:ascii="Book Antiqua" w:hAnsi="Book Antiqua" w:cs="Times New Roman"/>
          <w:color w:val="000000"/>
          <w:sz w:val="24"/>
          <w:szCs w:val="24"/>
        </w:rPr>
        <w:t xml:space="preserve">Blue represents non-index only readmissions, which is also the percent underestimation of care if only institutional databases are used. Blue and red represent fragmentation of care. </w:t>
      </w:r>
      <w:r w:rsidR="00FF111F" w:rsidRPr="00475855">
        <w:rPr>
          <w:rFonts w:ascii="Book Antiqua" w:hAnsi="Book Antiqua" w:cs="Times New Roman"/>
          <w:noProof/>
          <w:color w:val="000000"/>
          <w:sz w:val="24"/>
          <w:szCs w:val="24"/>
        </w:rPr>
        <w:br w:type="page"/>
      </w:r>
    </w:p>
    <w:p w14:paraId="5C2CF015" w14:textId="10A7CFE7" w:rsidR="00FF111F" w:rsidRPr="00475855" w:rsidRDefault="00FF111F" w:rsidP="003143A5">
      <w:pPr>
        <w:spacing w:after="0" w:line="360" w:lineRule="auto"/>
        <w:jc w:val="both"/>
        <w:rPr>
          <w:rFonts w:ascii="Book Antiqua" w:hAnsi="Book Antiqua" w:cs="Times New Roman"/>
          <w:noProof/>
          <w:color w:val="000000"/>
          <w:sz w:val="24"/>
          <w:szCs w:val="24"/>
        </w:rPr>
      </w:pPr>
    </w:p>
    <w:p w14:paraId="43034ECA" w14:textId="77777777" w:rsidR="00FF111F" w:rsidRPr="00475855" w:rsidRDefault="00FF111F" w:rsidP="003143A5">
      <w:pPr>
        <w:spacing w:after="0" w:line="360" w:lineRule="auto"/>
        <w:jc w:val="both"/>
        <w:rPr>
          <w:rFonts w:ascii="Book Antiqua" w:hAnsi="Book Antiqua" w:cs="Times New Roman"/>
          <w:noProof/>
          <w:color w:val="000000"/>
          <w:sz w:val="24"/>
          <w:szCs w:val="24"/>
        </w:rPr>
      </w:pPr>
    </w:p>
    <w:p w14:paraId="70F26A34" w14:textId="77777777" w:rsidR="00FF111F" w:rsidRPr="00475855" w:rsidRDefault="00036CE9" w:rsidP="003143A5">
      <w:pPr>
        <w:spacing w:after="0" w:line="360" w:lineRule="auto"/>
        <w:jc w:val="both"/>
        <w:rPr>
          <w:rFonts w:ascii="Book Antiqua" w:hAnsi="Book Antiqua" w:cs="Times New Roman"/>
          <w:color w:val="000000"/>
          <w:sz w:val="24"/>
          <w:szCs w:val="24"/>
        </w:rPr>
      </w:pPr>
      <w:r w:rsidRPr="00475855">
        <w:rPr>
          <w:rFonts w:ascii="Book Antiqua" w:hAnsi="Book Antiqua" w:cs="Times New Roman"/>
          <w:noProof/>
          <w:color w:val="000000"/>
          <w:sz w:val="24"/>
          <w:szCs w:val="24"/>
          <w:lang w:eastAsia="zh-CN"/>
        </w:rPr>
        <w:drawing>
          <wp:inline distT="0" distB="0" distL="0" distR="0" wp14:anchorId="36C3BCD4" wp14:editId="0E2FEF0E">
            <wp:extent cx="5943600" cy="3343797"/>
            <wp:effectExtent l="0" t="0" r="0" b="9525"/>
            <wp:docPr id="7" name="Picture 7" descr="C:\Users\eqayed\Dropbox\adenoma rates\CARE FRAGMENTATION_gastro\manuscript_gastropareis\OR figure_new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qayed\Dropbox\adenoma rates\CARE FRAGMENTATION_gastro\manuscript_gastropareis\OR figure_new2.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797"/>
                    </a:xfrm>
                    <a:prstGeom prst="rect">
                      <a:avLst/>
                    </a:prstGeom>
                    <a:noFill/>
                    <a:ln>
                      <a:noFill/>
                    </a:ln>
                  </pic:spPr>
                </pic:pic>
              </a:graphicData>
            </a:graphic>
          </wp:inline>
        </w:drawing>
      </w:r>
    </w:p>
    <w:p w14:paraId="1EE15064" w14:textId="5DB59454" w:rsidR="002D544F" w:rsidRPr="002D544F" w:rsidRDefault="002D544F" w:rsidP="003143A5">
      <w:pPr>
        <w:spacing w:after="0" w:line="360" w:lineRule="auto"/>
        <w:jc w:val="both"/>
        <w:rPr>
          <w:rFonts w:ascii="Book Antiqua" w:hAnsi="Book Antiqua" w:cs="Times New Roman"/>
          <w:b/>
          <w:color w:val="000000"/>
          <w:sz w:val="24"/>
          <w:szCs w:val="24"/>
          <w:lang w:eastAsia="zh-CN"/>
        </w:rPr>
      </w:pPr>
      <w:r w:rsidRPr="002D544F">
        <w:rPr>
          <w:rFonts w:ascii="Book Antiqua" w:hAnsi="Book Antiqua" w:cs="Times New Roman"/>
          <w:b/>
          <w:noProof/>
          <w:color w:val="000000"/>
          <w:sz w:val="24"/>
          <w:szCs w:val="24"/>
        </w:rPr>
        <w:t>Figure 4</w:t>
      </w:r>
      <w:r w:rsidRPr="002D544F">
        <w:rPr>
          <w:rFonts w:ascii="Book Antiqua" w:hAnsi="Book Antiqua" w:cs="Times New Roman" w:hint="eastAsia"/>
          <w:b/>
          <w:noProof/>
          <w:color w:val="000000"/>
          <w:sz w:val="24"/>
          <w:szCs w:val="24"/>
          <w:lang w:eastAsia="zh-CN"/>
        </w:rPr>
        <w:t xml:space="preserve"> </w:t>
      </w:r>
      <w:r w:rsidRPr="002D544F">
        <w:rPr>
          <w:rFonts w:ascii="Book Antiqua" w:hAnsi="Book Antiqua" w:cs="Times New Roman"/>
          <w:b/>
          <w:color w:val="000000"/>
          <w:sz w:val="24"/>
          <w:szCs w:val="24"/>
        </w:rPr>
        <w:t>Multivariable logistic regression analysis of predictors of 30-d readmission to non-index hospital (care fragmentation) in patients hospitalized with gastroparesis, National Readmission Database, 2010-2014</w:t>
      </w:r>
      <w:r w:rsidRPr="002D544F">
        <w:rPr>
          <w:rFonts w:ascii="Book Antiqua" w:hAnsi="Book Antiqua" w:cs="Times New Roman" w:hint="eastAsia"/>
          <w:b/>
          <w:color w:val="000000"/>
          <w:sz w:val="24"/>
          <w:szCs w:val="24"/>
          <w:lang w:eastAsia="zh-CN"/>
        </w:rPr>
        <w:t>.</w:t>
      </w:r>
    </w:p>
    <w:p w14:paraId="3AE34284" w14:textId="75415B32" w:rsidR="00FF111F" w:rsidRPr="00B501C7" w:rsidRDefault="002D544F" w:rsidP="00B501C7">
      <w:pPr>
        <w:rPr>
          <w:rFonts w:ascii="Book Antiqua" w:hAnsi="Book Antiqua" w:cs="Times New Roman"/>
          <w:color w:val="000000"/>
          <w:sz w:val="24"/>
          <w:szCs w:val="24"/>
          <w:lang w:eastAsia="zh-CN"/>
        </w:rPr>
      </w:pPr>
      <w:r>
        <w:rPr>
          <w:rFonts w:ascii="Book Antiqua" w:hAnsi="Book Antiqua" w:cs="Times New Roman"/>
          <w:color w:val="000000"/>
          <w:sz w:val="24"/>
          <w:szCs w:val="24"/>
        </w:rPr>
        <w:br w:type="page"/>
      </w:r>
    </w:p>
    <w:p w14:paraId="44D5DDC6" w14:textId="55159741" w:rsidR="00FF111F" w:rsidRPr="00B501C7" w:rsidRDefault="00FF111F" w:rsidP="003143A5">
      <w:pPr>
        <w:spacing w:after="0" w:line="360" w:lineRule="auto"/>
        <w:jc w:val="both"/>
        <w:rPr>
          <w:rFonts w:ascii="Book Antiqua" w:hAnsi="Book Antiqua" w:cs="Times New Roman"/>
          <w:b/>
          <w:bCs/>
          <w:sz w:val="24"/>
          <w:szCs w:val="24"/>
        </w:rPr>
      </w:pPr>
      <w:r w:rsidRPr="00B501C7">
        <w:rPr>
          <w:rFonts w:ascii="Book Antiqua" w:hAnsi="Book Antiqua" w:cs="Times New Roman"/>
          <w:b/>
          <w:bCs/>
          <w:sz w:val="24"/>
          <w:szCs w:val="24"/>
        </w:rPr>
        <w:lastRenderedPageBreak/>
        <w:t>Table 1</w:t>
      </w:r>
      <w:r w:rsidR="00B501C7" w:rsidRPr="00B501C7">
        <w:rPr>
          <w:rFonts w:ascii="Book Antiqua" w:hAnsi="Book Antiqua" w:cs="Times New Roman" w:hint="eastAsia"/>
          <w:b/>
          <w:bCs/>
          <w:sz w:val="24"/>
          <w:szCs w:val="24"/>
          <w:lang w:eastAsia="zh-CN"/>
        </w:rPr>
        <w:t xml:space="preserve"> </w:t>
      </w:r>
      <w:proofErr w:type="spellStart"/>
      <w:r w:rsidRPr="00B501C7">
        <w:rPr>
          <w:rFonts w:ascii="Book Antiqua" w:hAnsi="Book Antiqua" w:cs="Times New Roman"/>
          <w:b/>
          <w:bCs/>
          <w:sz w:val="24"/>
          <w:szCs w:val="24"/>
        </w:rPr>
        <w:t>Elixhauser</w:t>
      </w:r>
      <w:proofErr w:type="spellEnd"/>
      <w:r w:rsidRPr="00B501C7">
        <w:rPr>
          <w:rFonts w:ascii="Book Antiqua" w:hAnsi="Book Antiqua" w:cs="Times New Roman"/>
          <w:b/>
          <w:bCs/>
          <w:sz w:val="24"/>
          <w:szCs w:val="24"/>
        </w:rPr>
        <w:t xml:space="preserve"> </w:t>
      </w:r>
      <w:r w:rsidR="00B501C7" w:rsidRPr="00B501C7">
        <w:rPr>
          <w:rFonts w:ascii="Book Antiqua" w:hAnsi="Book Antiqua" w:cs="Times New Roman"/>
          <w:b/>
          <w:bCs/>
          <w:sz w:val="24"/>
          <w:szCs w:val="24"/>
        </w:rPr>
        <w:t xml:space="preserve">comorbidity variables </w:t>
      </w:r>
    </w:p>
    <w:tbl>
      <w:tblPr>
        <w:tblStyle w:val="GridTable1Light1"/>
        <w:tblW w:w="0" w:type="auto"/>
        <w:tblLook w:val="04A0" w:firstRow="1" w:lastRow="0" w:firstColumn="1" w:lastColumn="0" w:noHBand="0" w:noVBand="1"/>
      </w:tblPr>
      <w:tblGrid>
        <w:gridCol w:w="9350"/>
      </w:tblGrid>
      <w:tr w:rsidR="00FF111F" w:rsidRPr="00475855" w14:paraId="1EFAAFE2" w14:textId="77777777" w:rsidTr="000F3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A9DFC7" w14:textId="77777777" w:rsidR="00FF111F" w:rsidRPr="00B501C7" w:rsidRDefault="00FF111F" w:rsidP="003143A5">
            <w:pPr>
              <w:spacing w:line="360" w:lineRule="auto"/>
              <w:jc w:val="both"/>
              <w:rPr>
                <w:rFonts w:ascii="Book Antiqua" w:hAnsi="Book Antiqua" w:cs="Times New Roman"/>
                <w:bCs w:val="0"/>
                <w:sz w:val="24"/>
                <w:szCs w:val="24"/>
              </w:rPr>
            </w:pPr>
            <w:r w:rsidRPr="00B501C7">
              <w:rPr>
                <w:rFonts w:ascii="Book Antiqua" w:hAnsi="Book Antiqua" w:cs="Times New Roman"/>
                <w:sz w:val="24"/>
                <w:szCs w:val="24"/>
              </w:rPr>
              <w:t>Comorbidity variables</w:t>
            </w:r>
          </w:p>
        </w:tc>
      </w:tr>
      <w:tr w:rsidR="00FF111F" w:rsidRPr="00475855" w14:paraId="5F124B79"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123A3BBC"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Paralysis</w:t>
            </w:r>
          </w:p>
        </w:tc>
      </w:tr>
      <w:tr w:rsidR="00FF111F" w:rsidRPr="00475855" w14:paraId="2EFC6126"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5BE6594A"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Other neurological</w:t>
            </w:r>
          </w:p>
        </w:tc>
      </w:tr>
      <w:tr w:rsidR="00FF111F" w:rsidRPr="00475855" w14:paraId="4413441C"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2327AC8C"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Chronic pulmonary disease</w:t>
            </w:r>
          </w:p>
        </w:tc>
      </w:tr>
      <w:tr w:rsidR="00FF111F" w:rsidRPr="00475855" w14:paraId="61EA92C9"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3228CA6D"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Diabetes without chronic complications</w:t>
            </w:r>
          </w:p>
        </w:tc>
      </w:tr>
      <w:tr w:rsidR="00FF111F" w:rsidRPr="00475855" w14:paraId="57E3DFD8"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7F0E0507"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 xml:space="preserve">Diabetes with chronic complications </w:t>
            </w:r>
          </w:p>
        </w:tc>
      </w:tr>
      <w:tr w:rsidR="00FF111F" w:rsidRPr="00475855" w14:paraId="4EAB1FA6"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5C0F3683"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 xml:space="preserve">Hypothyroidism </w:t>
            </w:r>
          </w:p>
        </w:tc>
      </w:tr>
      <w:tr w:rsidR="00FF111F" w:rsidRPr="00475855" w14:paraId="4BD80F2A"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15E9F7E7"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Renal failure</w:t>
            </w:r>
          </w:p>
        </w:tc>
      </w:tr>
      <w:tr w:rsidR="00FF111F" w:rsidRPr="00475855" w14:paraId="0C252722"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3ACAAB94"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Liver disease</w:t>
            </w:r>
          </w:p>
        </w:tc>
      </w:tr>
      <w:tr w:rsidR="00FF111F" w:rsidRPr="00475855" w14:paraId="251230CF"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085AF914"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Chronic peptic ulcer disease</w:t>
            </w:r>
          </w:p>
        </w:tc>
      </w:tr>
      <w:tr w:rsidR="00FF111F" w:rsidRPr="00475855" w14:paraId="547713D3"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45E7460C"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Human Immunodeficiency Virus or Acquired Immunodeficiency Syndrome</w:t>
            </w:r>
          </w:p>
        </w:tc>
      </w:tr>
      <w:tr w:rsidR="00FF111F" w:rsidRPr="00475855" w14:paraId="7AE9FE76"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77405AD8"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Lymphoma</w:t>
            </w:r>
          </w:p>
        </w:tc>
      </w:tr>
      <w:tr w:rsidR="00FF111F" w:rsidRPr="00475855" w14:paraId="45681C91"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7DD3E794"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 xml:space="preserve">Metastatic cancer </w:t>
            </w:r>
          </w:p>
        </w:tc>
      </w:tr>
      <w:tr w:rsidR="00FF111F" w:rsidRPr="00475855" w14:paraId="553DFA37"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461CADA2"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Solid tumor without metastasis</w:t>
            </w:r>
          </w:p>
        </w:tc>
      </w:tr>
      <w:tr w:rsidR="00FF111F" w:rsidRPr="00475855" w14:paraId="48D12B15"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45B4EC11"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Rheumatoid arthritis/collagen vascular diseases</w:t>
            </w:r>
          </w:p>
        </w:tc>
      </w:tr>
      <w:tr w:rsidR="00FF111F" w:rsidRPr="00475855" w14:paraId="7C6942C8"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1B6E957B"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 xml:space="preserve">Coagulation deficiency </w:t>
            </w:r>
          </w:p>
        </w:tc>
      </w:tr>
      <w:tr w:rsidR="00FF111F" w:rsidRPr="00475855" w14:paraId="7C467BAF"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6D33EE36" w14:textId="1A11D2B0"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Obesity</w:t>
            </w:r>
            <w:r w:rsidR="00174C56" w:rsidRPr="0021129F">
              <w:rPr>
                <w:rFonts w:ascii="Book Antiqua" w:hAnsi="Book Antiqua" w:cs="Times New Roman"/>
                <w:b w:val="0"/>
                <w:bCs w:val="0"/>
                <w:sz w:val="24"/>
                <w:szCs w:val="24"/>
              </w:rPr>
              <w:t xml:space="preserve"> </w:t>
            </w:r>
          </w:p>
        </w:tc>
      </w:tr>
      <w:tr w:rsidR="00FF111F" w:rsidRPr="00475855" w14:paraId="2B0EB72A"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3703E255"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 xml:space="preserve">Weight loss </w:t>
            </w:r>
          </w:p>
        </w:tc>
      </w:tr>
      <w:tr w:rsidR="00FF111F" w:rsidRPr="00475855" w14:paraId="79C4B7F0"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6E958964"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 xml:space="preserve">Fluid and electrolyte disorders </w:t>
            </w:r>
          </w:p>
        </w:tc>
      </w:tr>
      <w:tr w:rsidR="00FF111F" w:rsidRPr="00475855" w14:paraId="1D77D699"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0AD160B6"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 xml:space="preserve">Blood loss anemia </w:t>
            </w:r>
          </w:p>
        </w:tc>
      </w:tr>
      <w:tr w:rsidR="00FF111F" w:rsidRPr="00475855" w14:paraId="09FB1198"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19707311"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Deficiency anemias</w:t>
            </w:r>
          </w:p>
        </w:tc>
      </w:tr>
      <w:tr w:rsidR="00FF111F" w:rsidRPr="00475855" w14:paraId="1D977509"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7FDEB374"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Alcohol abuse</w:t>
            </w:r>
          </w:p>
        </w:tc>
      </w:tr>
      <w:tr w:rsidR="00FF111F" w:rsidRPr="00475855" w14:paraId="5E0FA1C8"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5671928A"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Drug abuse</w:t>
            </w:r>
          </w:p>
        </w:tc>
      </w:tr>
      <w:tr w:rsidR="00FF111F" w:rsidRPr="00475855" w14:paraId="58A3454E"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18BE53D8" w14:textId="51A6F405" w:rsidR="00FF111F" w:rsidRPr="0021129F" w:rsidRDefault="00646CC3"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Psychosis</w:t>
            </w:r>
          </w:p>
        </w:tc>
      </w:tr>
      <w:tr w:rsidR="00FF111F" w:rsidRPr="00475855" w14:paraId="38F72CD8"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0AA6B840"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Depression</w:t>
            </w:r>
          </w:p>
        </w:tc>
      </w:tr>
      <w:tr w:rsidR="00FF111F" w:rsidRPr="00475855" w14:paraId="3669FA27"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7D8019C8"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Congestive heart failure</w:t>
            </w:r>
          </w:p>
        </w:tc>
      </w:tr>
      <w:tr w:rsidR="00FF111F" w:rsidRPr="00475855" w14:paraId="3422115D"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1AAE849C" w14:textId="77777777" w:rsidR="00FF111F" w:rsidRPr="0021129F" w:rsidRDefault="00FF111F" w:rsidP="003143A5">
            <w:pPr>
              <w:spacing w:line="360" w:lineRule="auto"/>
              <w:jc w:val="both"/>
              <w:rPr>
                <w:rFonts w:ascii="Book Antiqua" w:hAnsi="Book Antiqua" w:cs="Times New Roman"/>
                <w:b w:val="0"/>
                <w:bCs w:val="0"/>
                <w:sz w:val="24"/>
                <w:szCs w:val="24"/>
              </w:rPr>
            </w:pPr>
            <w:proofErr w:type="spellStart"/>
            <w:r w:rsidRPr="0021129F">
              <w:rPr>
                <w:rFonts w:ascii="Book Antiqua" w:hAnsi="Book Antiqua" w:cs="Times New Roman"/>
                <w:b w:val="0"/>
                <w:sz w:val="24"/>
                <w:szCs w:val="24"/>
              </w:rPr>
              <w:t>Valvular</w:t>
            </w:r>
            <w:proofErr w:type="spellEnd"/>
            <w:r w:rsidRPr="0021129F">
              <w:rPr>
                <w:rFonts w:ascii="Book Antiqua" w:hAnsi="Book Antiqua" w:cs="Times New Roman"/>
                <w:b w:val="0"/>
                <w:sz w:val="24"/>
                <w:szCs w:val="24"/>
              </w:rPr>
              <w:t xml:space="preserve"> disease</w:t>
            </w:r>
          </w:p>
        </w:tc>
      </w:tr>
      <w:tr w:rsidR="00FF111F" w:rsidRPr="00475855" w14:paraId="32BFE143"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1A00FB92"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Pulmonary circulation disorder</w:t>
            </w:r>
          </w:p>
        </w:tc>
      </w:tr>
      <w:tr w:rsidR="00FF111F" w:rsidRPr="00475855" w14:paraId="386BBA1C"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06319D49"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lastRenderedPageBreak/>
              <w:t>Peripheral vascular disorder</w:t>
            </w:r>
          </w:p>
        </w:tc>
      </w:tr>
      <w:tr w:rsidR="00FF111F" w:rsidRPr="00475855" w14:paraId="107B06F5" w14:textId="77777777" w:rsidTr="000F336B">
        <w:tc>
          <w:tcPr>
            <w:cnfStyle w:val="001000000000" w:firstRow="0" w:lastRow="0" w:firstColumn="1" w:lastColumn="0" w:oddVBand="0" w:evenVBand="0" w:oddHBand="0" w:evenHBand="0" w:firstRowFirstColumn="0" w:firstRowLastColumn="0" w:lastRowFirstColumn="0" w:lastRowLastColumn="0"/>
            <w:tcW w:w="9350" w:type="dxa"/>
          </w:tcPr>
          <w:p w14:paraId="17CF8DAE" w14:textId="77777777" w:rsidR="00FF111F" w:rsidRPr="0021129F" w:rsidRDefault="00FF111F" w:rsidP="003143A5">
            <w:pPr>
              <w:spacing w:line="360" w:lineRule="auto"/>
              <w:jc w:val="both"/>
              <w:rPr>
                <w:rFonts w:ascii="Book Antiqua" w:hAnsi="Book Antiqua" w:cs="Times New Roman"/>
                <w:b w:val="0"/>
                <w:bCs w:val="0"/>
                <w:sz w:val="24"/>
                <w:szCs w:val="24"/>
              </w:rPr>
            </w:pPr>
            <w:r w:rsidRPr="0021129F">
              <w:rPr>
                <w:rFonts w:ascii="Book Antiqua" w:hAnsi="Book Antiqua" w:cs="Times New Roman"/>
                <w:b w:val="0"/>
                <w:sz w:val="24"/>
                <w:szCs w:val="24"/>
              </w:rPr>
              <w:t>Hypertension</w:t>
            </w:r>
          </w:p>
        </w:tc>
      </w:tr>
    </w:tbl>
    <w:p w14:paraId="5AC6A810" w14:textId="77777777" w:rsidR="00FF111F" w:rsidRPr="00475855" w:rsidRDefault="00FF111F" w:rsidP="003143A5">
      <w:pPr>
        <w:spacing w:after="0" w:line="360" w:lineRule="auto"/>
        <w:jc w:val="both"/>
        <w:rPr>
          <w:rFonts w:ascii="Book Antiqua" w:hAnsi="Book Antiqua" w:cs="Times New Roman"/>
          <w:b/>
          <w:color w:val="000000"/>
          <w:sz w:val="24"/>
          <w:szCs w:val="24"/>
        </w:rPr>
      </w:pPr>
    </w:p>
    <w:p w14:paraId="122A5D75" w14:textId="77777777" w:rsidR="00FF111F" w:rsidRPr="00475855" w:rsidRDefault="00FF111F" w:rsidP="003143A5">
      <w:pPr>
        <w:spacing w:after="0" w:line="360" w:lineRule="auto"/>
        <w:jc w:val="both"/>
        <w:rPr>
          <w:rFonts w:ascii="Book Antiqua" w:hAnsi="Book Antiqua" w:cs="Times New Roman"/>
          <w:b/>
          <w:color w:val="000000"/>
          <w:sz w:val="24"/>
          <w:szCs w:val="24"/>
        </w:rPr>
      </w:pPr>
    </w:p>
    <w:p w14:paraId="7E501DB4" w14:textId="77777777" w:rsidR="00FF111F" w:rsidRPr="00475855" w:rsidRDefault="00FF111F" w:rsidP="003143A5">
      <w:pPr>
        <w:spacing w:after="0" w:line="360" w:lineRule="auto"/>
        <w:jc w:val="both"/>
        <w:rPr>
          <w:rFonts w:ascii="Book Antiqua" w:hAnsi="Book Antiqua" w:cs="Times New Roman"/>
          <w:b/>
          <w:color w:val="000000"/>
          <w:sz w:val="24"/>
          <w:szCs w:val="24"/>
        </w:rPr>
      </w:pPr>
      <w:r w:rsidRPr="00475855">
        <w:rPr>
          <w:rFonts w:ascii="Book Antiqua" w:hAnsi="Book Antiqua" w:cs="Times New Roman"/>
          <w:b/>
          <w:color w:val="000000"/>
          <w:sz w:val="24"/>
          <w:szCs w:val="24"/>
        </w:rPr>
        <w:br w:type="page"/>
      </w:r>
    </w:p>
    <w:p w14:paraId="6290782D" w14:textId="70866BD2" w:rsidR="00FF111F" w:rsidRPr="00B501C7" w:rsidRDefault="00FF111F" w:rsidP="003143A5">
      <w:pPr>
        <w:spacing w:after="0" w:line="360" w:lineRule="auto"/>
        <w:jc w:val="both"/>
        <w:rPr>
          <w:rFonts w:ascii="Book Antiqua" w:hAnsi="Book Antiqua" w:cs="Times New Roman"/>
          <w:b/>
          <w:color w:val="000000"/>
          <w:sz w:val="24"/>
          <w:szCs w:val="24"/>
          <w:lang w:eastAsia="zh-CN"/>
        </w:rPr>
      </w:pPr>
      <w:r w:rsidRPr="00B501C7">
        <w:rPr>
          <w:rFonts w:ascii="Book Antiqua" w:hAnsi="Book Antiqua" w:cs="Times New Roman"/>
          <w:b/>
          <w:color w:val="000000"/>
          <w:sz w:val="24"/>
          <w:szCs w:val="24"/>
        </w:rPr>
        <w:lastRenderedPageBreak/>
        <w:t>Table 2</w:t>
      </w:r>
      <w:r w:rsidR="00B501C7" w:rsidRPr="00B501C7">
        <w:rPr>
          <w:rFonts w:ascii="Book Antiqua" w:hAnsi="Book Antiqua" w:cs="Times New Roman" w:hint="eastAsia"/>
          <w:b/>
          <w:color w:val="000000"/>
          <w:sz w:val="24"/>
          <w:szCs w:val="24"/>
          <w:lang w:eastAsia="zh-CN"/>
        </w:rPr>
        <w:t xml:space="preserve"> </w:t>
      </w:r>
      <w:r w:rsidRPr="00B501C7">
        <w:rPr>
          <w:rFonts w:ascii="Book Antiqua" w:hAnsi="Book Antiqua" w:cs="Times New Roman"/>
          <w:b/>
          <w:color w:val="000000"/>
          <w:sz w:val="24"/>
          <w:szCs w:val="24"/>
        </w:rPr>
        <w:t>Patient and hospital characteristics of admissions for the primary diagnos</w:t>
      </w:r>
      <w:r w:rsidR="006B34B2" w:rsidRPr="00B501C7">
        <w:rPr>
          <w:rFonts w:ascii="Book Antiqua" w:hAnsi="Book Antiqua" w:cs="Times New Roman"/>
          <w:b/>
          <w:color w:val="000000"/>
          <w:sz w:val="24"/>
          <w:szCs w:val="24"/>
        </w:rPr>
        <w:t>is of gastroparesis (</w:t>
      </w:r>
      <w:r w:rsidR="006B34B2" w:rsidRPr="00B501C7">
        <w:rPr>
          <w:rFonts w:ascii="Book Antiqua" w:hAnsi="Book Antiqua" w:cs="Times New Roman"/>
          <w:b/>
          <w:i/>
          <w:color w:val="000000"/>
          <w:sz w:val="24"/>
          <w:szCs w:val="24"/>
        </w:rPr>
        <w:t>n</w:t>
      </w:r>
      <w:r w:rsidR="006B34B2" w:rsidRPr="00B501C7">
        <w:rPr>
          <w:rFonts w:ascii="Book Antiqua" w:hAnsi="Book Antiqua" w:cs="Times New Roman"/>
          <w:b/>
          <w:color w:val="000000"/>
          <w:sz w:val="24"/>
          <w:szCs w:val="24"/>
        </w:rPr>
        <w:t xml:space="preserve"> = 30</w:t>
      </w:r>
      <w:r w:rsidR="00603955" w:rsidRPr="00B501C7">
        <w:rPr>
          <w:rFonts w:ascii="Book Antiqua" w:hAnsi="Book Antiqua" w:cs="Times New Roman"/>
          <w:b/>
          <w:color w:val="000000"/>
          <w:sz w:val="24"/>
          <w:szCs w:val="24"/>
        </w:rPr>
        <w:t>064</w:t>
      </w:r>
      <w:r w:rsidRPr="00B501C7">
        <w:rPr>
          <w:rFonts w:ascii="Book Antiqua" w:hAnsi="Book Antiqua" w:cs="Times New Roman"/>
          <w:b/>
          <w:color w:val="000000"/>
          <w:sz w:val="24"/>
          <w:szCs w:val="24"/>
        </w:rPr>
        <w:t>), stratified by readmission status, National R</w:t>
      </w:r>
      <w:r w:rsidR="00B501C7" w:rsidRPr="00B501C7">
        <w:rPr>
          <w:rFonts w:ascii="Book Antiqua" w:hAnsi="Book Antiqua" w:cs="Times New Roman"/>
          <w:b/>
          <w:color w:val="000000"/>
          <w:sz w:val="24"/>
          <w:szCs w:val="24"/>
        </w:rPr>
        <w:t>eadmission Database, 2010-2014</w:t>
      </w:r>
    </w:p>
    <w:tbl>
      <w:tblPr>
        <w:tblStyle w:val="PlainTable11"/>
        <w:tblW w:w="9939" w:type="dxa"/>
        <w:tblLayout w:type="fixed"/>
        <w:tblLook w:val="04A0" w:firstRow="1" w:lastRow="0" w:firstColumn="1" w:lastColumn="0" w:noHBand="0" w:noVBand="1"/>
      </w:tblPr>
      <w:tblGrid>
        <w:gridCol w:w="4503"/>
        <w:gridCol w:w="1986"/>
        <w:gridCol w:w="2130"/>
        <w:gridCol w:w="1320"/>
      </w:tblGrid>
      <w:tr w:rsidR="00FF111F" w:rsidRPr="00475855" w14:paraId="48D90799" w14:textId="77777777" w:rsidTr="004175C8">
        <w:trPr>
          <w:cnfStyle w:val="100000000000" w:firstRow="1" w:lastRow="0" w:firstColumn="0" w:lastColumn="0" w:oddVBand="0" w:evenVBand="0" w:oddHBand="0" w:evenHBand="0" w:firstRowFirstColumn="0" w:firstRowLastColumn="0" w:lastRowFirstColumn="0" w:lastRowLastColumn="0"/>
          <w:trHeight w:hRule="exact" w:val="819"/>
        </w:trPr>
        <w:tc>
          <w:tcPr>
            <w:cnfStyle w:val="001000000000" w:firstRow="0" w:lastRow="0" w:firstColumn="1" w:lastColumn="0" w:oddVBand="0" w:evenVBand="0" w:oddHBand="0" w:evenHBand="0" w:firstRowFirstColumn="0" w:firstRowLastColumn="0" w:lastRowFirstColumn="0" w:lastRowLastColumn="0"/>
            <w:tcW w:w="4503" w:type="dxa"/>
            <w:vMerge w:val="restart"/>
            <w:noWrap/>
          </w:tcPr>
          <w:p w14:paraId="5B5F44DE" w14:textId="29D95FA9" w:rsidR="00FF111F" w:rsidRPr="00475855" w:rsidRDefault="00B501C7" w:rsidP="003143A5">
            <w:pPr>
              <w:spacing w:line="360" w:lineRule="auto"/>
              <w:jc w:val="both"/>
              <w:rPr>
                <w:rFonts w:ascii="Book Antiqua" w:hAnsi="Book Antiqua" w:cs="Times New Roman"/>
                <w:color w:val="000000"/>
                <w:sz w:val="24"/>
                <w:szCs w:val="24"/>
              </w:rPr>
            </w:pPr>
            <w:r w:rsidRPr="00B501C7">
              <w:rPr>
                <w:rFonts w:ascii="Book Antiqua" w:hAnsi="Book Antiqua" w:cs="Times New Roman"/>
                <w:color w:val="000000"/>
                <w:sz w:val="24"/>
                <w:szCs w:val="24"/>
              </w:rPr>
              <w:t>Patient characteristics</w:t>
            </w:r>
          </w:p>
        </w:tc>
        <w:tc>
          <w:tcPr>
            <w:tcW w:w="4116" w:type="dxa"/>
            <w:gridSpan w:val="2"/>
          </w:tcPr>
          <w:p w14:paraId="70E1CF6A" w14:textId="51AFD46A" w:rsidR="00FF111F" w:rsidRPr="00475855" w:rsidRDefault="00760D48" w:rsidP="003143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sz w:val="24"/>
                <w:szCs w:val="24"/>
              </w:rPr>
            </w:pPr>
            <w:r w:rsidRPr="00475855">
              <w:rPr>
                <w:rFonts w:ascii="Book Antiqua" w:hAnsi="Book Antiqua" w:cs="Times New Roman"/>
                <w:color w:val="000000"/>
                <w:sz w:val="24"/>
                <w:szCs w:val="24"/>
              </w:rPr>
              <w:t>30-d</w:t>
            </w:r>
            <w:r w:rsidR="00FF111F" w:rsidRPr="00475855">
              <w:rPr>
                <w:rFonts w:ascii="Book Antiqua" w:hAnsi="Book Antiqua" w:cs="Times New Roman"/>
                <w:color w:val="000000"/>
                <w:sz w:val="24"/>
                <w:szCs w:val="24"/>
              </w:rPr>
              <w:t xml:space="preserve"> readmission</w:t>
            </w:r>
          </w:p>
        </w:tc>
        <w:tc>
          <w:tcPr>
            <w:tcW w:w="1320" w:type="dxa"/>
          </w:tcPr>
          <w:p w14:paraId="21DEFC63" w14:textId="77777777" w:rsidR="00FF111F" w:rsidRPr="00475855" w:rsidRDefault="00FF111F" w:rsidP="003143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p w14:paraId="02852495" w14:textId="77777777" w:rsidR="00FF111F" w:rsidRPr="00475855" w:rsidRDefault="00FF111F" w:rsidP="003143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FF111F" w:rsidRPr="00475855" w14:paraId="339CCB30" w14:textId="77777777" w:rsidTr="004175C8">
        <w:trPr>
          <w:cnfStyle w:val="000000100000" w:firstRow="0" w:lastRow="0" w:firstColumn="0" w:lastColumn="0" w:oddVBand="0" w:evenVBand="0" w:oddHBand="1" w:evenHBand="0" w:firstRowFirstColumn="0" w:firstRowLastColumn="0" w:lastRowFirstColumn="0" w:lastRowLastColumn="0"/>
          <w:trHeight w:hRule="exact" w:val="1732"/>
        </w:trPr>
        <w:tc>
          <w:tcPr>
            <w:cnfStyle w:val="001000000000" w:firstRow="0" w:lastRow="0" w:firstColumn="1" w:lastColumn="0" w:oddVBand="0" w:evenVBand="0" w:oddHBand="0" w:evenHBand="0" w:firstRowFirstColumn="0" w:firstRowLastColumn="0" w:lastRowFirstColumn="0" w:lastRowLastColumn="0"/>
            <w:tcW w:w="4503" w:type="dxa"/>
            <w:vMerge/>
            <w:noWrap/>
            <w:hideMark/>
          </w:tcPr>
          <w:p w14:paraId="49055D83" w14:textId="77777777" w:rsidR="00FF111F" w:rsidRPr="00475855" w:rsidRDefault="00FF111F" w:rsidP="003143A5">
            <w:pPr>
              <w:spacing w:line="360" w:lineRule="auto"/>
              <w:jc w:val="both"/>
              <w:rPr>
                <w:rFonts w:ascii="Book Antiqua" w:hAnsi="Book Antiqua" w:cs="Times New Roman"/>
                <w:color w:val="000000"/>
                <w:sz w:val="24"/>
                <w:szCs w:val="24"/>
              </w:rPr>
            </w:pPr>
          </w:p>
        </w:tc>
        <w:tc>
          <w:tcPr>
            <w:tcW w:w="1986" w:type="dxa"/>
          </w:tcPr>
          <w:p w14:paraId="6DE14EC4" w14:textId="77777777" w:rsidR="00FF111F" w:rsidRPr="0090109B"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sz w:val="24"/>
                <w:szCs w:val="24"/>
              </w:rPr>
            </w:pPr>
            <w:r w:rsidRPr="0090109B">
              <w:rPr>
                <w:rFonts w:ascii="Book Antiqua" w:hAnsi="Book Antiqua" w:cs="Times New Roman"/>
                <w:b/>
                <w:color w:val="000000"/>
                <w:sz w:val="24"/>
                <w:szCs w:val="24"/>
              </w:rPr>
              <w:t>No</w:t>
            </w:r>
          </w:p>
          <w:p w14:paraId="7797AFC8" w14:textId="77777777" w:rsidR="00FF111F" w:rsidRPr="00475855"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90109B">
              <w:rPr>
                <w:rFonts w:ascii="Book Antiqua" w:hAnsi="Book Antiqua" w:cs="Times New Roman"/>
                <w:b/>
                <w:i/>
                <w:color w:val="000000"/>
                <w:sz w:val="24"/>
                <w:szCs w:val="24"/>
              </w:rPr>
              <w:t>n</w:t>
            </w:r>
            <w:r w:rsidRPr="0090109B">
              <w:rPr>
                <w:rFonts w:ascii="Book Antiqua" w:hAnsi="Book Antiqua" w:cs="Times New Roman"/>
                <w:b/>
                <w:color w:val="000000"/>
                <w:sz w:val="24"/>
                <w:szCs w:val="24"/>
              </w:rPr>
              <w:t xml:space="preserve"> (%)</w:t>
            </w:r>
          </w:p>
          <w:p w14:paraId="113F9228" w14:textId="37842986" w:rsidR="00FF111F" w:rsidRPr="0090109B" w:rsidRDefault="00F37906"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sz w:val="24"/>
                <w:szCs w:val="24"/>
              </w:rPr>
            </w:pPr>
            <w:r w:rsidRPr="0090109B">
              <w:rPr>
                <w:rFonts w:ascii="Book Antiqua" w:hAnsi="Book Antiqua" w:cs="Times New Roman"/>
                <w:b/>
                <w:color w:val="000000"/>
                <w:sz w:val="24"/>
                <w:szCs w:val="24"/>
              </w:rPr>
              <w:t>22</w:t>
            </w:r>
            <w:r w:rsidR="00603955" w:rsidRPr="0090109B">
              <w:rPr>
                <w:rFonts w:ascii="Book Antiqua" w:hAnsi="Book Antiqua" w:cs="Times New Roman"/>
                <w:b/>
                <w:color w:val="000000"/>
                <w:sz w:val="24"/>
                <w:szCs w:val="24"/>
              </w:rPr>
              <w:t>007 (73.2</w:t>
            </w:r>
            <w:r w:rsidR="00FF111F" w:rsidRPr="0090109B">
              <w:rPr>
                <w:rFonts w:ascii="Book Antiqua" w:hAnsi="Book Antiqua" w:cs="Times New Roman"/>
                <w:b/>
                <w:color w:val="000000"/>
                <w:sz w:val="24"/>
                <w:szCs w:val="24"/>
              </w:rPr>
              <w:t>%)</w:t>
            </w:r>
          </w:p>
        </w:tc>
        <w:tc>
          <w:tcPr>
            <w:tcW w:w="2130" w:type="dxa"/>
            <w:noWrap/>
          </w:tcPr>
          <w:p w14:paraId="4ED6BDCE" w14:textId="77777777" w:rsidR="00FF111F" w:rsidRPr="00F37906"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sz w:val="24"/>
                <w:szCs w:val="24"/>
              </w:rPr>
            </w:pPr>
            <w:r w:rsidRPr="00F37906">
              <w:rPr>
                <w:rFonts w:ascii="Book Antiqua" w:hAnsi="Book Antiqua" w:cs="Times New Roman"/>
                <w:b/>
                <w:color w:val="000000"/>
                <w:sz w:val="24"/>
                <w:szCs w:val="24"/>
              </w:rPr>
              <w:t>Yes</w:t>
            </w:r>
          </w:p>
          <w:p w14:paraId="1F3C674C" w14:textId="77777777" w:rsidR="00FF111F" w:rsidRPr="00475855"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F37906">
              <w:rPr>
                <w:rFonts w:ascii="Book Antiqua" w:hAnsi="Book Antiqua" w:cs="Times New Roman"/>
                <w:b/>
                <w:i/>
                <w:color w:val="000000"/>
                <w:sz w:val="24"/>
                <w:szCs w:val="24"/>
              </w:rPr>
              <w:t>n</w:t>
            </w:r>
            <w:r w:rsidRPr="00F37906">
              <w:rPr>
                <w:rFonts w:ascii="Book Antiqua" w:hAnsi="Book Antiqua" w:cs="Times New Roman"/>
                <w:b/>
                <w:color w:val="000000"/>
                <w:sz w:val="24"/>
                <w:szCs w:val="24"/>
              </w:rPr>
              <w:t xml:space="preserve"> (%)</w:t>
            </w:r>
          </w:p>
          <w:p w14:paraId="6B5391D1" w14:textId="665FE0CF" w:rsidR="00FF111F" w:rsidRPr="00F37906" w:rsidRDefault="00F37906"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sz w:val="24"/>
                <w:szCs w:val="24"/>
              </w:rPr>
            </w:pPr>
            <w:r w:rsidRPr="00F37906">
              <w:rPr>
                <w:rFonts w:ascii="Book Antiqua" w:hAnsi="Book Antiqua" w:cs="Times New Roman"/>
                <w:b/>
                <w:color w:val="000000"/>
                <w:sz w:val="24"/>
                <w:szCs w:val="24"/>
              </w:rPr>
              <w:t>8</w:t>
            </w:r>
            <w:r w:rsidR="00603955" w:rsidRPr="00F37906">
              <w:rPr>
                <w:rFonts w:ascii="Book Antiqua" w:hAnsi="Book Antiqua" w:cs="Times New Roman"/>
                <w:b/>
                <w:color w:val="000000"/>
                <w:sz w:val="24"/>
                <w:szCs w:val="24"/>
              </w:rPr>
              <w:t>057 (26.8</w:t>
            </w:r>
            <w:r w:rsidR="00FF111F" w:rsidRPr="00F37906">
              <w:rPr>
                <w:rFonts w:ascii="Book Antiqua" w:hAnsi="Book Antiqua" w:cs="Times New Roman"/>
                <w:b/>
                <w:color w:val="000000"/>
                <w:sz w:val="24"/>
                <w:szCs w:val="24"/>
              </w:rPr>
              <w:t>%)</w:t>
            </w:r>
          </w:p>
        </w:tc>
        <w:tc>
          <w:tcPr>
            <w:tcW w:w="1320" w:type="dxa"/>
          </w:tcPr>
          <w:p w14:paraId="000DFC83" w14:textId="77777777" w:rsidR="00FF111F" w:rsidRPr="00916877"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sz w:val="24"/>
                <w:szCs w:val="24"/>
              </w:rPr>
            </w:pPr>
            <w:r w:rsidRPr="00916877">
              <w:rPr>
                <w:rFonts w:ascii="Book Antiqua" w:hAnsi="Book Antiqua" w:cs="Times New Roman"/>
                <w:b/>
                <w:i/>
                <w:color w:val="000000"/>
                <w:sz w:val="24"/>
                <w:szCs w:val="24"/>
              </w:rPr>
              <w:t>P</w:t>
            </w:r>
          </w:p>
        </w:tc>
      </w:tr>
      <w:tr w:rsidR="00FF111F" w:rsidRPr="00475855" w14:paraId="690B820A"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tcPr>
          <w:p w14:paraId="212BC09D" w14:textId="0356892E" w:rsidR="00FF111F" w:rsidRPr="00B501C7" w:rsidRDefault="00FF111F" w:rsidP="003143A5">
            <w:pPr>
              <w:spacing w:line="360" w:lineRule="auto"/>
              <w:jc w:val="both"/>
              <w:rPr>
                <w:rFonts w:ascii="Book Antiqua" w:hAnsi="Book Antiqua" w:cs="Times New Roman"/>
                <w:b w:val="0"/>
                <w:bCs w:val="0"/>
                <w:color w:val="000000"/>
                <w:sz w:val="24"/>
                <w:szCs w:val="24"/>
              </w:rPr>
            </w:pPr>
          </w:p>
        </w:tc>
        <w:tc>
          <w:tcPr>
            <w:tcW w:w="1986" w:type="dxa"/>
          </w:tcPr>
          <w:p w14:paraId="268915C9" w14:textId="77777777" w:rsidR="00FF111F" w:rsidRPr="00475855" w:rsidRDefault="00FF111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c>
          <w:tcPr>
            <w:tcW w:w="2130" w:type="dxa"/>
          </w:tcPr>
          <w:p w14:paraId="7415962F" w14:textId="77777777" w:rsidR="00FF111F" w:rsidRPr="00475855" w:rsidRDefault="00FF111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c>
          <w:tcPr>
            <w:tcW w:w="1320" w:type="dxa"/>
          </w:tcPr>
          <w:p w14:paraId="7B2F84ED" w14:textId="77777777" w:rsidR="00FF111F" w:rsidRPr="00475855" w:rsidRDefault="00FF111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FF111F" w:rsidRPr="00475855" w14:paraId="2537B17F"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hideMark/>
          </w:tcPr>
          <w:p w14:paraId="7988A2E7" w14:textId="2A86FC45" w:rsidR="00FF111F" w:rsidRPr="0090109B" w:rsidRDefault="00FF111F" w:rsidP="003143A5">
            <w:pPr>
              <w:spacing w:line="360" w:lineRule="auto"/>
              <w:jc w:val="both"/>
              <w:rPr>
                <w:rFonts w:ascii="Book Antiqua" w:hAnsi="Book Antiqua" w:cs="Times New Roman"/>
                <w:b w:val="0"/>
                <w:bCs w:val="0"/>
                <w:iCs/>
                <w:color w:val="000000"/>
                <w:sz w:val="24"/>
                <w:szCs w:val="24"/>
                <w:lang w:eastAsia="zh-CN"/>
              </w:rPr>
            </w:pPr>
            <w:r w:rsidRPr="0090109B">
              <w:rPr>
                <w:rFonts w:ascii="Book Antiqua" w:hAnsi="Book Antiqua" w:cs="Times New Roman"/>
                <w:b w:val="0"/>
                <w:iCs/>
                <w:color w:val="000000"/>
                <w:sz w:val="24"/>
                <w:szCs w:val="24"/>
              </w:rPr>
              <w:t xml:space="preserve">Age, mean (SD), </w:t>
            </w:r>
            <w:proofErr w:type="spellStart"/>
            <w:r w:rsidRPr="0090109B">
              <w:rPr>
                <w:rFonts w:ascii="Book Antiqua" w:hAnsi="Book Antiqua" w:cs="Times New Roman"/>
                <w:b w:val="0"/>
                <w:iCs/>
                <w:color w:val="000000"/>
                <w:sz w:val="24"/>
                <w:szCs w:val="24"/>
              </w:rPr>
              <w:t>y</w:t>
            </w:r>
            <w:r w:rsidR="00B501C7" w:rsidRPr="0090109B">
              <w:rPr>
                <w:rFonts w:ascii="Book Antiqua" w:hAnsi="Book Antiqua" w:cs="Times New Roman" w:hint="eastAsia"/>
                <w:b w:val="0"/>
                <w:iCs/>
                <w:color w:val="000000"/>
                <w:sz w:val="24"/>
                <w:szCs w:val="24"/>
                <w:lang w:eastAsia="zh-CN"/>
              </w:rPr>
              <w:t>r</w:t>
            </w:r>
            <w:proofErr w:type="spellEnd"/>
          </w:p>
        </w:tc>
        <w:tc>
          <w:tcPr>
            <w:tcW w:w="1986" w:type="dxa"/>
          </w:tcPr>
          <w:p w14:paraId="09DE7FFE" w14:textId="77777777" w:rsidR="00FF111F" w:rsidRPr="00475855" w:rsidRDefault="00603955"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50.1 (17.2</w:t>
            </w:r>
            <w:r w:rsidR="00FF111F" w:rsidRPr="00475855">
              <w:rPr>
                <w:rFonts w:ascii="Book Antiqua" w:hAnsi="Book Antiqua" w:cs="Times New Roman"/>
                <w:color w:val="000000"/>
                <w:sz w:val="24"/>
                <w:szCs w:val="24"/>
              </w:rPr>
              <w:t>)</w:t>
            </w:r>
          </w:p>
        </w:tc>
        <w:tc>
          <w:tcPr>
            <w:tcW w:w="2130" w:type="dxa"/>
            <w:noWrap/>
          </w:tcPr>
          <w:p w14:paraId="37E0E15B" w14:textId="77777777" w:rsidR="00FF111F" w:rsidRPr="00475855"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4</w:t>
            </w:r>
            <w:r w:rsidR="00603955" w:rsidRPr="00475855">
              <w:rPr>
                <w:rFonts w:ascii="Book Antiqua" w:hAnsi="Book Antiqua" w:cs="Times New Roman"/>
                <w:color w:val="000000"/>
                <w:sz w:val="24"/>
                <w:szCs w:val="24"/>
              </w:rPr>
              <w:t>8 (16.3</w:t>
            </w:r>
            <w:r w:rsidRPr="00475855">
              <w:rPr>
                <w:rFonts w:ascii="Book Antiqua" w:hAnsi="Book Antiqua" w:cs="Times New Roman"/>
                <w:color w:val="000000"/>
                <w:sz w:val="24"/>
                <w:szCs w:val="24"/>
              </w:rPr>
              <w:t>)</w:t>
            </w:r>
          </w:p>
        </w:tc>
        <w:tc>
          <w:tcPr>
            <w:tcW w:w="1320" w:type="dxa"/>
          </w:tcPr>
          <w:p w14:paraId="49322EBC" w14:textId="0EC6C618" w:rsidR="00FF111F" w:rsidRPr="00475855" w:rsidRDefault="008741E2"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603955" w:rsidRPr="00475855">
              <w:rPr>
                <w:rFonts w:ascii="Book Antiqua" w:hAnsi="Book Antiqua" w:cs="Times New Roman"/>
                <w:color w:val="000000"/>
                <w:sz w:val="24"/>
                <w:szCs w:val="24"/>
              </w:rPr>
              <w:t>0.0001</w:t>
            </w:r>
          </w:p>
        </w:tc>
      </w:tr>
      <w:tr w:rsidR="00FF111F" w:rsidRPr="00475855" w14:paraId="5A2FB8C4"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64A12EC0" w14:textId="77777777" w:rsidR="00FF111F" w:rsidRPr="0090109B" w:rsidRDefault="00FF111F" w:rsidP="003143A5">
            <w:pPr>
              <w:spacing w:line="360" w:lineRule="auto"/>
              <w:jc w:val="both"/>
              <w:rPr>
                <w:rFonts w:ascii="Book Antiqua" w:hAnsi="Book Antiqua" w:cs="Times New Roman"/>
                <w:b w:val="0"/>
                <w:bCs w:val="0"/>
                <w:iCs/>
                <w:color w:val="000000"/>
                <w:sz w:val="24"/>
                <w:szCs w:val="24"/>
              </w:rPr>
            </w:pPr>
            <w:r w:rsidRPr="0090109B">
              <w:rPr>
                <w:rFonts w:ascii="Book Antiqua" w:hAnsi="Book Antiqua" w:cs="Times New Roman"/>
                <w:b w:val="0"/>
                <w:iCs/>
                <w:color w:val="000000"/>
                <w:sz w:val="24"/>
                <w:szCs w:val="24"/>
              </w:rPr>
              <w:t xml:space="preserve">Age category, </w:t>
            </w:r>
            <w:r w:rsidRPr="0090109B">
              <w:rPr>
                <w:rFonts w:ascii="Book Antiqua" w:hAnsi="Book Antiqua" w:cs="Times New Roman"/>
                <w:b w:val="0"/>
                <w:i/>
                <w:iCs/>
                <w:color w:val="000000"/>
                <w:sz w:val="24"/>
                <w:szCs w:val="24"/>
              </w:rPr>
              <w:t>n</w:t>
            </w:r>
            <w:r w:rsidRPr="0090109B">
              <w:rPr>
                <w:rFonts w:ascii="Book Antiqua" w:hAnsi="Book Antiqua" w:cs="Times New Roman"/>
                <w:b w:val="0"/>
                <w:iCs/>
                <w:color w:val="000000"/>
                <w:sz w:val="24"/>
                <w:szCs w:val="24"/>
              </w:rPr>
              <w:t xml:space="preserve"> (%)</w:t>
            </w:r>
          </w:p>
        </w:tc>
        <w:tc>
          <w:tcPr>
            <w:tcW w:w="1986" w:type="dxa"/>
          </w:tcPr>
          <w:p w14:paraId="168B5EE2" w14:textId="77777777" w:rsidR="00FF111F" w:rsidRPr="00475855" w:rsidRDefault="00FF111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c>
          <w:tcPr>
            <w:tcW w:w="2130" w:type="dxa"/>
            <w:noWrap/>
          </w:tcPr>
          <w:p w14:paraId="7BC3C37D" w14:textId="77777777" w:rsidR="00FF111F" w:rsidRPr="00475855" w:rsidRDefault="00FF111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c>
          <w:tcPr>
            <w:tcW w:w="1320" w:type="dxa"/>
          </w:tcPr>
          <w:p w14:paraId="202F85E0" w14:textId="717B8B55" w:rsidR="00FF111F" w:rsidRPr="00475855" w:rsidRDefault="008741E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603955" w:rsidRPr="00475855">
              <w:rPr>
                <w:rFonts w:ascii="Book Antiqua" w:hAnsi="Book Antiqua" w:cs="Times New Roman"/>
                <w:color w:val="000000"/>
                <w:sz w:val="24"/>
                <w:szCs w:val="24"/>
              </w:rPr>
              <w:t>0.0001</w:t>
            </w:r>
          </w:p>
        </w:tc>
      </w:tr>
      <w:tr w:rsidR="00603955" w:rsidRPr="00475855" w14:paraId="3A0DFC1F"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hideMark/>
          </w:tcPr>
          <w:p w14:paraId="73D02199" w14:textId="08546008" w:rsidR="00603955" w:rsidRPr="0090109B" w:rsidRDefault="00603955" w:rsidP="003143A5">
            <w:pPr>
              <w:spacing w:line="360" w:lineRule="auto"/>
              <w:jc w:val="both"/>
              <w:rPr>
                <w:rFonts w:ascii="Book Antiqua" w:hAnsi="Book Antiqua" w:cs="Times New Roman"/>
                <w:b w:val="0"/>
                <w:iCs/>
                <w:color w:val="000000"/>
                <w:sz w:val="24"/>
                <w:szCs w:val="24"/>
                <w:lang w:eastAsia="zh-CN"/>
              </w:rPr>
            </w:pPr>
            <w:r w:rsidRPr="0090109B">
              <w:rPr>
                <w:rFonts w:ascii="Book Antiqua" w:hAnsi="Book Antiqua" w:cs="Times New Roman"/>
                <w:b w:val="0"/>
                <w:iCs/>
                <w:color w:val="000000"/>
                <w:sz w:val="24"/>
                <w:szCs w:val="24"/>
              </w:rPr>
              <w:t xml:space="preserve">18-44 </w:t>
            </w:r>
            <w:proofErr w:type="spellStart"/>
            <w:r w:rsidRPr="0090109B">
              <w:rPr>
                <w:rFonts w:ascii="Book Antiqua" w:hAnsi="Book Antiqua" w:cs="Times New Roman"/>
                <w:b w:val="0"/>
                <w:iCs/>
                <w:color w:val="000000"/>
                <w:sz w:val="24"/>
                <w:szCs w:val="24"/>
              </w:rPr>
              <w:t>y</w:t>
            </w:r>
            <w:r w:rsidR="00B501C7" w:rsidRPr="0090109B">
              <w:rPr>
                <w:rFonts w:ascii="Book Antiqua" w:hAnsi="Book Antiqua" w:cs="Times New Roman" w:hint="eastAsia"/>
                <w:b w:val="0"/>
                <w:iCs/>
                <w:color w:val="000000"/>
                <w:sz w:val="24"/>
                <w:szCs w:val="24"/>
                <w:lang w:eastAsia="zh-CN"/>
              </w:rPr>
              <w:t>r</w:t>
            </w:r>
            <w:proofErr w:type="spellEnd"/>
          </w:p>
        </w:tc>
        <w:tc>
          <w:tcPr>
            <w:tcW w:w="1986" w:type="dxa"/>
          </w:tcPr>
          <w:p w14:paraId="12A5E817" w14:textId="77777777" w:rsidR="00603955" w:rsidRPr="00475855" w:rsidRDefault="00603955"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8766 (39.8)</w:t>
            </w:r>
          </w:p>
        </w:tc>
        <w:tc>
          <w:tcPr>
            <w:tcW w:w="2130" w:type="dxa"/>
            <w:noWrap/>
          </w:tcPr>
          <w:p w14:paraId="01C5776D" w14:textId="4CF5B422" w:rsidR="00603955" w:rsidRPr="00475855" w:rsidRDefault="00837A56"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3</w:t>
            </w:r>
            <w:r w:rsidR="00603955" w:rsidRPr="00475855">
              <w:rPr>
                <w:rFonts w:ascii="Book Antiqua" w:hAnsi="Book Antiqua" w:cs="Times New Roman"/>
                <w:color w:val="000000"/>
                <w:sz w:val="24"/>
                <w:szCs w:val="24"/>
              </w:rPr>
              <w:t>658</w:t>
            </w:r>
            <w:r w:rsidR="00E75126" w:rsidRPr="00475855">
              <w:rPr>
                <w:rFonts w:ascii="Book Antiqua" w:hAnsi="Book Antiqua" w:cs="Times New Roman"/>
                <w:color w:val="000000"/>
                <w:sz w:val="24"/>
                <w:szCs w:val="24"/>
              </w:rPr>
              <w:t xml:space="preserve"> </w:t>
            </w:r>
            <w:r w:rsidR="00603955" w:rsidRPr="00475855">
              <w:rPr>
                <w:rFonts w:ascii="Book Antiqua" w:hAnsi="Book Antiqua" w:cs="Times New Roman"/>
                <w:color w:val="000000"/>
                <w:sz w:val="24"/>
                <w:szCs w:val="24"/>
              </w:rPr>
              <w:t>(45.4)</w:t>
            </w:r>
          </w:p>
        </w:tc>
        <w:tc>
          <w:tcPr>
            <w:tcW w:w="1320" w:type="dxa"/>
          </w:tcPr>
          <w:p w14:paraId="0F834580" w14:textId="77777777" w:rsidR="00603955" w:rsidRPr="00475855" w:rsidRDefault="00603955"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603955" w:rsidRPr="00475855" w14:paraId="6E428730"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hideMark/>
          </w:tcPr>
          <w:p w14:paraId="458DF9B8" w14:textId="601600FC" w:rsidR="00603955" w:rsidRPr="0090109B" w:rsidRDefault="00603955" w:rsidP="003143A5">
            <w:pPr>
              <w:spacing w:line="360" w:lineRule="auto"/>
              <w:jc w:val="both"/>
              <w:rPr>
                <w:rFonts w:ascii="Book Antiqua" w:hAnsi="Book Antiqua" w:cs="Times New Roman"/>
                <w:b w:val="0"/>
                <w:iCs/>
                <w:color w:val="000000"/>
                <w:sz w:val="24"/>
                <w:szCs w:val="24"/>
              </w:rPr>
            </w:pPr>
            <w:r w:rsidRPr="0090109B">
              <w:rPr>
                <w:rFonts w:ascii="Book Antiqua" w:hAnsi="Book Antiqua" w:cs="Times New Roman"/>
                <w:b w:val="0"/>
                <w:iCs/>
                <w:color w:val="000000"/>
                <w:sz w:val="24"/>
                <w:szCs w:val="24"/>
              </w:rPr>
              <w:t>&gt;</w:t>
            </w:r>
            <w:r w:rsidR="00B501C7" w:rsidRPr="0090109B">
              <w:rPr>
                <w:rFonts w:ascii="Book Antiqua" w:hAnsi="Book Antiqua" w:cs="Times New Roman" w:hint="eastAsia"/>
                <w:b w:val="0"/>
                <w:iCs/>
                <w:color w:val="000000"/>
                <w:sz w:val="24"/>
                <w:szCs w:val="24"/>
                <w:lang w:eastAsia="zh-CN"/>
              </w:rPr>
              <w:t xml:space="preserve"> </w:t>
            </w:r>
            <w:r w:rsidRPr="0090109B">
              <w:rPr>
                <w:rFonts w:ascii="Book Antiqua" w:hAnsi="Book Antiqua" w:cs="Times New Roman"/>
                <w:b w:val="0"/>
                <w:iCs/>
                <w:color w:val="000000"/>
                <w:sz w:val="24"/>
                <w:szCs w:val="24"/>
              </w:rPr>
              <w:t xml:space="preserve">45 </w:t>
            </w:r>
            <w:proofErr w:type="spellStart"/>
            <w:r w:rsidRPr="0090109B">
              <w:rPr>
                <w:rFonts w:ascii="Book Antiqua" w:hAnsi="Book Antiqua" w:cs="Times New Roman"/>
                <w:b w:val="0"/>
                <w:iCs/>
                <w:color w:val="000000"/>
                <w:sz w:val="24"/>
                <w:szCs w:val="24"/>
              </w:rPr>
              <w:t>y</w:t>
            </w:r>
            <w:r w:rsidR="00B501C7" w:rsidRPr="0090109B">
              <w:rPr>
                <w:rFonts w:ascii="Book Antiqua" w:hAnsi="Book Antiqua" w:cs="Times New Roman" w:hint="eastAsia"/>
                <w:b w:val="0"/>
                <w:iCs/>
                <w:color w:val="000000"/>
                <w:sz w:val="24"/>
                <w:szCs w:val="24"/>
                <w:lang w:eastAsia="zh-CN"/>
              </w:rPr>
              <w:t>r</w:t>
            </w:r>
            <w:proofErr w:type="spellEnd"/>
            <w:r w:rsidRPr="0090109B">
              <w:rPr>
                <w:rFonts w:ascii="Book Antiqua" w:hAnsi="Book Antiqua" w:cs="Times New Roman"/>
                <w:b w:val="0"/>
                <w:iCs/>
                <w:color w:val="000000"/>
                <w:sz w:val="24"/>
                <w:szCs w:val="24"/>
              </w:rPr>
              <w:t xml:space="preserve"> </w:t>
            </w:r>
          </w:p>
        </w:tc>
        <w:tc>
          <w:tcPr>
            <w:tcW w:w="1986" w:type="dxa"/>
          </w:tcPr>
          <w:p w14:paraId="72B1D41E" w14:textId="5234BC9B" w:rsidR="00603955"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13</w:t>
            </w:r>
            <w:r w:rsidR="00603955" w:rsidRPr="00475855">
              <w:rPr>
                <w:rFonts w:ascii="Book Antiqua" w:hAnsi="Book Antiqua" w:cs="Times New Roman"/>
                <w:color w:val="000000"/>
                <w:sz w:val="24"/>
                <w:szCs w:val="24"/>
              </w:rPr>
              <w:t>241(60.2)</w:t>
            </w:r>
          </w:p>
        </w:tc>
        <w:tc>
          <w:tcPr>
            <w:tcW w:w="2130" w:type="dxa"/>
            <w:noWrap/>
          </w:tcPr>
          <w:p w14:paraId="2B237FA8" w14:textId="503A4820" w:rsidR="00603955" w:rsidRPr="00475855" w:rsidRDefault="00837A56"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4</w:t>
            </w:r>
            <w:r w:rsidR="00603955" w:rsidRPr="00475855">
              <w:rPr>
                <w:rFonts w:ascii="Book Antiqua" w:hAnsi="Book Antiqua" w:cs="Times New Roman"/>
                <w:color w:val="000000"/>
                <w:sz w:val="24"/>
                <w:szCs w:val="24"/>
              </w:rPr>
              <w:t>399</w:t>
            </w:r>
            <w:r w:rsidR="00E75126" w:rsidRPr="00475855">
              <w:rPr>
                <w:rFonts w:ascii="Book Antiqua" w:hAnsi="Book Antiqua" w:cs="Times New Roman"/>
                <w:color w:val="000000"/>
                <w:sz w:val="24"/>
                <w:szCs w:val="24"/>
              </w:rPr>
              <w:t xml:space="preserve"> </w:t>
            </w:r>
            <w:r w:rsidR="00603955" w:rsidRPr="00475855">
              <w:rPr>
                <w:rFonts w:ascii="Book Antiqua" w:hAnsi="Book Antiqua" w:cs="Times New Roman"/>
                <w:color w:val="000000"/>
                <w:sz w:val="24"/>
                <w:szCs w:val="24"/>
              </w:rPr>
              <w:t>(54.6)</w:t>
            </w:r>
          </w:p>
        </w:tc>
        <w:tc>
          <w:tcPr>
            <w:tcW w:w="1320" w:type="dxa"/>
          </w:tcPr>
          <w:p w14:paraId="0BE51425" w14:textId="77777777" w:rsidR="00603955" w:rsidRPr="00475855" w:rsidRDefault="00603955"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CB2E9C" w:rsidRPr="00475855" w14:paraId="3107615E"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09491BAD" w14:textId="77777777" w:rsidR="00CB2E9C" w:rsidRPr="0090109B" w:rsidRDefault="00CB2E9C" w:rsidP="003143A5">
            <w:pPr>
              <w:spacing w:line="360" w:lineRule="auto"/>
              <w:jc w:val="both"/>
              <w:rPr>
                <w:rFonts w:ascii="Book Antiqua" w:hAnsi="Book Antiqua" w:cs="Times New Roman"/>
                <w:b w:val="0"/>
                <w:iCs/>
                <w:color w:val="000000"/>
                <w:sz w:val="24"/>
                <w:szCs w:val="24"/>
              </w:rPr>
            </w:pPr>
            <w:r w:rsidRPr="0090109B">
              <w:rPr>
                <w:rFonts w:ascii="Book Antiqua" w:hAnsi="Book Antiqua" w:cs="Times New Roman"/>
                <w:b w:val="0"/>
                <w:iCs/>
                <w:color w:val="000000"/>
                <w:sz w:val="24"/>
                <w:szCs w:val="24"/>
              </w:rPr>
              <w:t xml:space="preserve">Sex, </w:t>
            </w:r>
            <w:r w:rsidRPr="0090109B">
              <w:rPr>
                <w:rFonts w:ascii="Book Antiqua" w:hAnsi="Book Antiqua" w:cs="Times New Roman"/>
                <w:b w:val="0"/>
                <w:i/>
                <w:iCs/>
                <w:color w:val="000000"/>
                <w:sz w:val="24"/>
                <w:szCs w:val="24"/>
              </w:rPr>
              <w:t>n</w:t>
            </w:r>
            <w:r w:rsidRPr="0090109B">
              <w:rPr>
                <w:rFonts w:ascii="Book Antiqua" w:hAnsi="Book Antiqua" w:cs="Times New Roman"/>
                <w:b w:val="0"/>
                <w:iCs/>
                <w:color w:val="000000"/>
                <w:sz w:val="24"/>
                <w:szCs w:val="24"/>
              </w:rPr>
              <w:t xml:space="preserve"> (%)</w:t>
            </w:r>
          </w:p>
        </w:tc>
        <w:tc>
          <w:tcPr>
            <w:tcW w:w="1986" w:type="dxa"/>
          </w:tcPr>
          <w:p w14:paraId="54B76A3A" w14:textId="77777777" w:rsidR="00CB2E9C" w:rsidRPr="00475855" w:rsidRDefault="00CB2E9C"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c>
          <w:tcPr>
            <w:tcW w:w="2130" w:type="dxa"/>
            <w:noWrap/>
          </w:tcPr>
          <w:p w14:paraId="1B731D9F" w14:textId="77777777" w:rsidR="00CB2E9C" w:rsidRPr="00475855" w:rsidRDefault="00CB2E9C"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c>
          <w:tcPr>
            <w:tcW w:w="1320" w:type="dxa"/>
          </w:tcPr>
          <w:p w14:paraId="2A441B7A" w14:textId="77777777" w:rsidR="006F2BB2" w:rsidRPr="00475855" w:rsidRDefault="006F2BB2"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0.1590</w:t>
            </w:r>
          </w:p>
          <w:p w14:paraId="11DEF270" w14:textId="77777777" w:rsidR="00CB2E9C" w:rsidRPr="00475855" w:rsidRDefault="00CB2E9C"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6F2BB2" w:rsidRPr="00475855" w14:paraId="34AA2053"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032F3336" w14:textId="77777777" w:rsidR="006F2BB2" w:rsidRPr="0090109B" w:rsidRDefault="006F2BB2" w:rsidP="003143A5">
            <w:pPr>
              <w:spacing w:line="360" w:lineRule="auto"/>
              <w:jc w:val="both"/>
              <w:rPr>
                <w:rFonts w:ascii="Book Antiqua" w:hAnsi="Book Antiqua" w:cs="Times New Roman"/>
                <w:b w:val="0"/>
                <w:iCs/>
                <w:color w:val="000000"/>
                <w:sz w:val="24"/>
                <w:szCs w:val="24"/>
              </w:rPr>
            </w:pPr>
            <w:r w:rsidRPr="0090109B">
              <w:rPr>
                <w:rFonts w:ascii="Book Antiqua" w:hAnsi="Book Antiqua" w:cs="Times New Roman"/>
                <w:b w:val="0"/>
                <w:iCs/>
                <w:color w:val="000000"/>
                <w:sz w:val="24"/>
                <w:szCs w:val="24"/>
              </w:rPr>
              <w:t>Male</w:t>
            </w:r>
          </w:p>
        </w:tc>
        <w:tc>
          <w:tcPr>
            <w:tcW w:w="1986" w:type="dxa"/>
          </w:tcPr>
          <w:p w14:paraId="44CC4CD9" w14:textId="104B0420" w:rsidR="006F2BB2"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5</w:t>
            </w:r>
            <w:r w:rsidR="006F2BB2" w:rsidRPr="00475855">
              <w:rPr>
                <w:rFonts w:ascii="Book Antiqua" w:hAnsi="Book Antiqua" w:cs="Times New Roman"/>
                <w:color w:val="000000"/>
                <w:sz w:val="24"/>
                <w:szCs w:val="24"/>
              </w:rPr>
              <w:t>625 (25.6)</w:t>
            </w:r>
          </w:p>
        </w:tc>
        <w:tc>
          <w:tcPr>
            <w:tcW w:w="2130" w:type="dxa"/>
            <w:noWrap/>
          </w:tcPr>
          <w:p w14:paraId="6CACFD71" w14:textId="0017DED0" w:rsidR="006F2BB2" w:rsidRPr="00475855" w:rsidRDefault="00837A56"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2</w:t>
            </w:r>
            <w:r w:rsidR="006F2BB2" w:rsidRPr="00475855">
              <w:rPr>
                <w:rFonts w:ascii="Book Antiqua" w:hAnsi="Book Antiqua" w:cs="Times New Roman"/>
                <w:color w:val="000000"/>
                <w:sz w:val="24"/>
                <w:szCs w:val="24"/>
              </w:rPr>
              <w:t>124 (26.4)</w:t>
            </w:r>
          </w:p>
        </w:tc>
        <w:tc>
          <w:tcPr>
            <w:tcW w:w="1320" w:type="dxa"/>
          </w:tcPr>
          <w:p w14:paraId="4383DC60" w14:textId="77777777" w:rsidR="006F2BB2" w:rsidRPr="00475855" w:rsidRDefault="006F2BB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603955" w:rsidRPr="00475855" w14:paraId="79B52ECA"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7DA6D4A2" w14:textId="77777777" w:rsidR="00603955" w:rsidRPr="0090109B" w:rsidRDefault="00603955" w:rsidP="003143A5">
            <w:pPr>
              <w:spacing w:line="360" w:lineRule="auto"/>
              <w:jc w:val="both"/>
              <w:rPr>
                <w:rFonts w:ascii="Book Antiqua" w:hAnsi="Book Antiqua" w:cs="Times New Roman"/>
                <w:b w:val="0"/>
                <w:bCs w:val="0"/>
                <w:iCs/>
                <w:color w:val="000000"/>
                <w:sz w:val="24"/>
                <w:szCs w:val="24"/>
              </w:rPr>
            </w:pPr>
            <w:r w:rsidRPr="0090109B">
              <w:rPr>
                <w:rFonts w:ascii="Book Antiqua" w:hAnsi="Book Antiqua" w:cs="Times New Roman"/>
                <w:b w:val="0"/>
                <w:iCs/>
                <w:color w:val="000000"/>
                <w:sz w:val="24"/>
                <w:szCs w:val="24"/>
              </w:rPr>
              <w:t xml:space="preserve">Female </w:t>
            </w:r>
          </w:p>
        </w:tc>
        <w:tc>
          <w:tcPr>
            <w:tcW w:w="1986" w:type="dxa"/>
          </w:tcPr>
          <w:p w14:paraId="04384BCF" w14:textId="35253B54" w:rsidR="00603955" w:rsidRPr="00475855" w:rsidRDefault="004175C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16</w:t>
            </w:r>
            <w:r w:rsidR="00603955" w:rsidRPr="00475855">
              <w:rPr>
                <w:rFonts w:ascii="Book Antiqua" w:hAnsi="Book Antiqua" w:cs="Times New Roman"/>
                <w:color w:val="000000"/>
                <w:sz w:val="24"/>
                <w:szCs w:val="24"/>
              </w:rPr>
              <w:t>382</w:t>
            </w:r>
            <w:r w:rsidR="006F2BB2" w:rsidRPr="00475855">
              <w:rPr>
                <w:rFonts w:ascii="Book Antiqua" w:hAnsi="Book Antiqua" w:cs="Times New Roman"/>
                <w:color w:val="000000"/>
                <w:sz w:val="24"/>
                <w:szCs w:val="24"/>
              </w:rPr>
              <w:t xml:space="preserve"> </w:t>
            </w:r>
            <w:r w:rsidR="00603955" w:rsidRPr="00475855">
              <w:rPr>
                <w:rFonts w:ascii="Book Antiqua" w:hAnsi="Book Antiqua" w:cs="Times New Roman"/>
                <w:color w:val="000000"/>
                <w:sz w:val="24"/>
                <w:szCs w:val="24"/>
              </w:rPr>
              <w:t>(74.4)</w:t>
            </w:r>
          </w:p>
        </w:tc>
        <w:tc>
          <w:tcPr>
            <w:tcW w:w="2130" w:type="dxa"/>
            <w:noWrap/>
          </w:tcPr>
          <w:p w14:paraId="7EC0E889" w14:textId="3F66EADB" w:rsidR="00603955" w:rsidRPr="00475855" w:rsidRDefault="0051737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5</w:t>
            </w:r>
            <w:r w:rsidR="00603955" w:rsidRPr="00475855">
              <w:rPr>
                <w:rFonts w:ascii="Book Antiqua" w:hAnsi="Book Antiqua" w:cs="Times New Roman"/>
                <w:color w:val="000000"/>
                <w:sz w:val="24"/>
                <w:szCs w:val="24"/>
              </w:rPr>
              <w:t>933</w:t>
            </w:r>
            <w:r w:rsidR="00E75126" w:rsidRPr="00475855">
              <w:rPr>
                <w:rFonts w:ascii="Book Antiqua" w:hAnsi="Book Antiqua" w:cs="Times New Roman"/>
                <w:color w:val="000000"/>
                <w:sz w:val="24"/>
                <w:szCs w:val="24"/>
              </w:rPr>
              <w:t xml:space="preserve"> </w:t>
            </w:r>
            <w:r w:rsidR="00603955" w:rsidRPr="00475855">
              <w:rPr>
                <w:rFonts w:ascii="Book Antiqua" w:hAnsi="Book Antiqua" w:cs="Times New Roman"/>
                <w:color w:val="000000"/>
                <w:sz w:val="24"/>
                <w:szCs w:val="24"/>
              </w:rPr>
              <w:t>(73.6)</w:t>
            </w:r>
          </w:p>
        </w:tc>
        <w:tc>
          <w:tcPr>
            <w:tcW w:w="1320" w:type="dxa"/>
          </w:tcPr>
          <w:p w14:paraId="49A5D3A5" w14:textId="77777777" w:rsidR="00603955" w:rsidRPr="00475855" w:rsidRDefault="00603955"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FF111F" w:rsidRPr="00475855" w14:paraId="23ED0F8A"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36D0F105" w14:textId="60ACA0B1" w:rsidR="00FF111F" w:rsidRPr="0090109B" w:rsidRDefault="00FF111F" w:rsidP="003143A5">
            <w:pPr>
              <w:spacing w:line="360" w:lineRule="auto"/>
              <w:jc w:val="both"/>
              <w:rPr>
                <w:rFonts w:ascii="Book Antiqua" w:hAnsi="Book Antiqua" w:cs="Times New Roman"/>
                <w:b w:val="0"/>
                <w:color w:val="000000"/>
                <w:sz w:val="24"/>
                <w:szCs w:val="24"/>
              </w:rPr>
            </w:pPr>
            <w:r w:rsidRPr="0090109B">
              <w:rPr>
                <w:rFonts w:ascii="Book Antiqua" w:hAnsi="Book Antiqua" w:cs="Times New Roman"/>
                <w:b w:val="0"/>
                <w:color w:val="000000"/>
                <w:sz w:val="24"/>
                <w:szCs w:val="24"/>
              </w:rPr>
              <w:t>Length of stay in days,</w:t>
            </w:r>
            <w:r w:rsidR="00174C56" w:rsidRPr="0090109B">
              <w:rPr>
                <w:rFonts w:ascii="Book Antiqua" w:hAnsi="Book Antiqua" w:cs="Times New Roman"/>
                <w:b w:val="0"/>
                <w:color w:val="000000"/>
                <w:sz w:val="24"/>
                <w:szCs w:val="24"/>
              </w:rPr>
              <w:t xml:space="preserve"> </w:t>
            </w:r>
            <w:r w:rsidRPr="0090109B">
              <w:rPr>
                <w:rFonts w:ascii="Book Antiqua" w:hAnsi="Book Antiqua" w:cs="Times New Roman"/>
                <w:b w:val="0"/>
                <w:color w:val="000000"/>
                <w:sz w:val="24"/>
                <w:szCs w:val="24"/>
              </w:rPr>
              <w:t>mean</w:t>
            </w:r>
            <w:r w:rsidRPr="0090109B">
              <w:rPr>
                <w:rFonts w:ascii="Book Antiqua" w:hAnsi="Book Antiqua" w:cs="Times New Roman"/>
                <w:b w:val="0"/>
                <w:iCs/>
                <w:color w:val="000000"/>
                <w:sz w:val="24"/>
                <w:szCs w:val="24"/>
              </w:rPr>
              <w:t xml:space="preserve"> (SD)</w:t>
            </w:r>
          </w:p>
        </w:tc>
        <w:tc>
          <w:tcPr>
            <w:tcW w:w="1986" w:type="dxa"/>
          </w:tcPr>
          <w:p w14:paraId="08BB2D8D" w14:textId="77777777" w:rsidR="00FF111F" w:rsidRPr="00475855" w:rsidRDefault="00603955"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4.8 (5.2)</w:t>
            </w:r>
          </w:p>
        </w:tc>
        <w:tc>
          <w:tcPr>
            <w:tcW w:w="2130" w:type="dxa"/>
            <w:noWrap/>
          </w:tcPr>
          <w:p w14:paraId="0FCF40CF" w14:textId="77777777" w:rsidR="00FF111F" w:rsidRPr="00475855" w:rsidRDefault="00603955"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5.6</w:t>
            </w:r>
            <w:r w:rsidR="00FF111F" w:rsidRPr="00475855">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6.0</w:t>
            </w:r>
            <w:r w:rsidR="00FF111F" w:rsidRPr="00475855">
              <w:rPr>
                <w:rFonts w:ascii="Book Antiqua" w:hAnsi="Book Antiqua" w:cs="Times New Roman"/>
                <w:color w:val="000000"/>
                <w:sz w:val="24"/>
                <w:szCs w:val="24"/>
              </w:rPr>
              <w:t>)</w:t>
            </w:r>
          </w:p>
        </w:tc>
        <w:tc>
          <w:tcPr>
            <w:tcW w:w="1320" w:type="dxa"/>
          </w:tcPr>
          <w:p w14:paraId="1CF5FCB9" w14:textId="10636EE1" w:rsidR="00FF111F" w:rsidRPr="00475855" w:rsidRDefault="008741E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FF111F" w:rsidRPr="00475855">
              <w:rPr>
                <w:rFonts w:ascii="Book Antiqua" w:hAnsi="Book Antiqua" w:cs="Times New Roman"/>
                <w:color w:val="000000"/>
                <w:sz w:val="24"/>
                <w:szCs w:val="24"/>
              </w:rPr>
              <w:t>0.0001</w:t>
            </w:r>
          </w:p>
        </w:tc>
      </w:tr>
      <w:tr w:rsidR="00603955" w:rsidRPr="00475855" w14:paraId="5E26697B"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5879DBCD" w14:textId="31DF56E9" w:rsidR="00603955" w:rsidRPr="0090109B" w:rsidRDefault="006B34B2" w:rsidP="003143A5">
            <w:pPr>
              <w:spacing w:line="360" w:lineRule="auto"/>
              <w:jc w:val="both"/>
              <w:rPr>
                <w:rFonts w:ascii="Book Antiqua" w:hAnsi="Book Antiqua" w:cs="Times New Roman"/>
                <w:b w:val="0"/>
                <w:color w:val="000000"/>
                <w:sz w:val="24"/>
                <w:szCs w:val="24"/>
                <w:lang w:eastAsia="zh-CN"/>
              </w:rPr>
            </w:pPr>
            <w:r w:rsidRPr="0090109B">
              <w:rPr>
                <w:rFonts w:ascii="Book Antiqua" w:hAnsi="Book Antiqua" w:cs="Times New Roman"/>
                <w:b w:val="0"/>
                <w:color w:val="000000"/>
                <w:sz w:val="24"/>
                <w:szCs w:val="24"/>
              </w:rPr>
              <w:t>Length of stay &gt;</w:t>
            </w:r>
            <w:r w:rsidR="00B501C7" w:rsidRPr="0090109B">
              <w:rPr>
                <w:rFonts w:ascii="Book Antiqua" w:hAnsi="Book Antiqua" w:cs="Times New Roman" w:hint="eastAsia"/>
                <w:b w:val="0"/>
                <w:color w:val="000000"/>
                <w:sz w:val="24"/>
                <w:szCs w:val="24"/>
                <w:lang w:eastAsia="zh-CN"/>
              </w:rPr>
              <w:t xml:space="preserve"> </w:t>
            </w:r>
            <w:r w:rsidRPr="0090109B">
              <w:rPr>
                <w:rFonts w:ascii="Book Antiqua" w:hAnsi="Book Antiqua" w:cs="Times New Roman"/>
                <w:b w:val="0"/>
                <w:color w:val="000000"/>
                <w:sz w:val="24"/>
                <w:szCs w:val="24"/>
              </w:rPr>
              <w:t>5 d</w:t>
            </w:r>
          </w:p>
        </w:tc>
        <w:tc>
          <w:tcPr>
            <w:tcW w:w="1986" w:type="dxa"/>
          </w:tcPr>
          <w:p w14:paraId="55F229ED" w14:textId="764991A6" w:rsidR="00603955" w:rsidRPr="00475855" w:rsidRDefault="004175C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5</w:t>
            </w:r>
            <w:r w:rsidR="00603955" w:rsidRPr="00475855">
              <w:rPr>
                <w:rFonts w:ascii="Book Antiqua" w:hAnsi="Book Antiqua" w:cs="Times New Roman"/>
                <w:color w:val="000000"/>
                <w:sz w:val="24"/>
                <w:szCs w:val="24"/>
              </w:rPr>
              <w:t>843</w:t>
            </w:r>
            <w:r w:rsidR="00E75126" w:rsidRPr="00475855">
              <w:rPr>
                <w:rFonts w:ascii="Book Antiqua" w:hAnsi="Book Antiqua" w:cs="Times New Roman"/>
                <w:color w:val="000000"/>
                <w:sz w:val="24"/>
                <w:szCs w:val="24"/>
              </w:rPr>
              <w:t xml:space="preserve"> </w:t>
            </w:r>
            <w:r w:rsidR="00603955" w:rsidRPr="00475855">
              <w:rPr>
                <w:rFonts w:ascii="Book Antiqua" w:hAnsi="Book Antiqua" w:cs="Times New Roman"/>
                <w:color w:val="000000"/>
                <w:sz w:val="24"/>
                <w:szCs w:val="24"/>
              </w:rPr>
              <w:t>(26.6)</w:t>
            </w:r>
          </w:p>
        </w:tc>
        <w:tc>
          <w:tcPr>
            <w:tcW w:w="2130" w:type="dxa"/>
            <w:noWrap/>
          </w:tcPr>
          <w:p w14:paraId="463F5CDD" w14:textId="58A52E18" w:rsidR="00603955" w:rsidRPr="00475855" w:rsidRDefault="0051737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2</w:t>
            </w:r>
            <w:r w:rsidR="00603955" w:rsidRPr="00475855">
              <w:rPr>
                <w:rFonts w:ascii="Book Antiqua" w:hAnsi="Book Antiqua" w:cs="Times New Roman"/>
                <w:color w:val="000000"/>
                <w:sz w:val="24"/>
                <w:szCs w:val="24"/>
              </w:rPr>
              <w:t>734</w:t>
            </w:r>
            <w:r w:rsidR="00E75126" w:rsidRPr="00475855">
              <w:rPr>
                <w:rFonts w:ascii="Book Antiqua" w:hAnsi="Book Antiqua" w:cs="Times New Roman"/>
                <w:color w:val="000000"/>
                <w:sz w:val="24"/>
                <w:szCs w:val="24"/>
              </w:rPr>
              <w:t xml:space="preserve"> </w:t>
            </w:r>
            <w:r w:rsidR="00603955" w:rsidRPr="00475855">
              <w:rPr>
                <w:rFonts w:ascii="Book Antiqua" w:hAnsi="Book Antiqua" w:cs="Times New Roman"/>
                <w:color w:val="000000"/>
                <w:sz w:val="24"/>
                <w:szCs w:val="24"/>
              </w:rPr>
              <w:t>(33.9)</w:t>
            </w:r>
          </w:p>
        </w:tc>
        <w:tc>
          <w:tcPr>
            <w:tcW w:w="1320" w:type="dxa"/>
          </w:tcPr>
          <w:p w14:paraId="07DA561E" w14:textId="36BF50CB" w:rsidR="00603955" w:rsidRPr="00475855" w:rsidRDefault="008741E2"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603955" w:rsidRPr="00475855">
              <w:rPr>
                <w:rFonts w:ascii="Book Antiqua" w:hAnsi="Book Antiqua" w:cs="Times New Roman"/>
                <w:color w:val="000000"/>
                <w:sz w:val="24"/>
                <w:szCs w:val="24"/>
              </w:rPr>
              <w:t>0.0001</w:t>
            </w:r>
          </w:p>
        </w:tc>
      </w:tr>
      <w:tr w:rsidR="00603955" w:rsidRPr="00475855" w14:paraId="016AEACA"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02A97073" w14:textId="77777777" w:rsidR="00603955" w:rsidRPr="0090109B" w:rsidRDefault="00603955" w:rsidP="003143A5">
            <w:pPr>
              <w:spacing w:line="360" w:lineRule="auto"/>
              <w:jc w:val="both"/>
              <w:rPr>
                <w:rFonts w:ascii="Book Antiqua" w:hAnsi="Book Antiqua" w:cs="Times New Roman"/>
                <w:b w:val="0"/>
                <w:color w:val="000000"/>
                <w:sz w:val="24"/>
                <w:szCs w:val="24"/>
              </w:rPr>
            </w:pPr>
            <w:r w:rsidRPr="0090109B">
              <w:rPr>
                <w:rFonts w:ascii="Book Antiqua" w:hAnsi="Book Antiqua" w:cs="Times New Roman"/>
                <w:b w:val="0"/>
                <w:color w:val="000000"/>
                <w:sz w:val="24"/>
                <w:szCs w:val="24"/>
              </w:rPr>
              <w:t>Diabetes</w:t>
            </w:r>
          </w:p>
        </w:tc>
        <w:tc>
          <w:tcPr>
            <w:tcW w:w="1986" w:type="dxa"/>
          </w:tcPr>
          <w:p w14:paraId="394B9A4F" w14:textId="6F3472E4" w:rsidR="00603955" w:rsidRPr="00475855" w:rsidRDefault="00603955" w:rsidP="004175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4610</w:t>
            </w:r>
            <w:r w:rsidR="00E75126" w:rsidRPr="00475855">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(20.9)</w:t>
            </w:r>
          </w:p>
        </w:tc>
        <w:tc>
          <w:tcPr>
            <w:tcW w:w="2130" w:type="dxa"/>
            <w:noWrap/>
          </w:tcPr>
          <w:p w14:paraId="246B9AD3" w14:textId="7C3CE5D5" w:rsidR="00603955" w:rsidRPr="00475855" w:rsidRDefault="00837A56"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w:t>
            </w:r>
            <w:r w:rsidR="00603955" w:rsidRPr="00475855">
              <w:rPr>
                <w:rFonts w:ascii="Book Antiqua" w:hAnsi="Book Antiqua" w:cs="Times New Roman"/>
                <w:color w:val="000000"/>
                <w:sz w:val="24"/>
                <w:szCs w:val="24"/>
              </w:rPr>
              <w:t>998</w:t>
            </w:r>
            <w:r w:rsidR="00E75126" w:rsidRPr="00475855">
              <w:rPr>
                <w:rFonts w:ascii="Book Antiqua" w:hAnsi="Book Antiqua" w:cs="Times New Roman"/>
                <w:color w:val="000000"/>
                <w:sz w:val="24"/>
                <w:szCs w:val="24"/>
              </w:rPr>
              <w:t xml:space="preserve"> </w:t>
            </w:r>
            <w:r w:rsidR="00603955" w:rsidRPr="00475855">
              <w:rPr>
                <w:rFonts w:ascii="Book Antiqua" w:hAnsi="Book Antiqua" w:cs="Times New Roman"/>
                <w:color w:val="000000"/>
                <w:sz w:val="24"/>
                <w:szCs w:val="24"/>
              </w:rPr>
              <w:t>(24.8)</w:t>
            </w:r>
          </w:p>
        </w:tc>
        <w:tc>
          <w:tcPr>
            <w:tcW w:w="1320" w:type="dxa"/>
          </w:tcPr>
          <w:p w14:paraId="4F1F5E21" w14:textId="4D12132F" w:rsidR="00603955" w:rsidRPr="00475855" w:rsidRDefault="008741E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603955" w:rsidRPr="00475855">
              <w:rPr>
                <w:rFonts w:ascii="Book Antiqua" w:hAnsi="Book Antiqua" w:cs="Times New Roman"/>
                <w:color w:val="000000"/>
                <w:sz w:val="24"/>
                <w:szCs w:val="24"/>
              </w:rPr>
              <w:t>0.0001</w:t>
            </w:r>
          </w:p>
        </w:tc>
      </w:tr>
      <w:tr w:rsidR="00603955" w:rsidRPr="00475855" w14:paraId="1825F211"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7DBDEFD7" w14:textId="77777777" w:rsidR="00603955" w:rsidRPr="0090109B" w:rsidRDefault="00603955" w:rsidP="003143A5">
            <w:pPr>
              <w:spacing w:line="360" w:lineRule="auto"/>
              <w:jc w:val="both"/>
              <w:rPr>
                <w:rFonts w:ascii="Book Antiqua" w:hAnsi="Book Antiqua" w:cs="Times New Roman"/>
                <w:b w:val="0"/>
                <w:color w:val="000000"/>
                <w:sz w:val="24"/>
                <w:szCs w:val="24"/>
              </w:rPr>
            </w:pPr>
            <w:r w:rsidRPr="0090109B">
              <w:rPr>
                <w:rFonts w:ascii="Book Antiqua" w:hAnsi="Book Antiqua" w:cs="Times New Roman"/>
                <w:b w:val="0"/>
                <w:color w:val="000000"/>
                <w:sz w:val="24"/>
                <w:szCs w:val="24"/>
              </w:rPr>
              <w:t>Diabetic ketoacidosis</w:t>
            </w:r>
          </w:p>
        </w:tc>
        <w:tc>
          <w:tcPr>
            <w:tcW w:w="1986" w:type="dxa"/>
          </w:tcPr>
          <w:p w14:paraId="7AA70E9A" w14:textId="77777777" w:rsidR="00603955" w:rsidRPr="00475855" w:rsidRDefault="00603955"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161</w:t>
            </w:r>
            <w:r w:rsidR="00E75126" w:rsidRPr="00475855">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(0.7)</w:t>
            </w:r>
          </w:p>
        </w:tc>
        <w:tc>
          <w:tcPr>
            <w:tcW w:w="2130" w:type="dxa"/>
            <w:noWrap/>
          </w:tcPr>
          <w:p w14:paraId="75E82D4B" w14:textId="77777777" w:rsidR="00603955" w:rsidRPr="00475855" w:rsidRDefault="00603955"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73</w:t>
            </w:r>
            <w:r w:rsidR="00E75126" w:rsidRPr="00475855">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(0.9)</w:t>
            </w:r>
          </w:p>
        </w:tc>
        <w:tc>
          <w:tcPr>
            <w:tcW w:w="1320" w:type="dxa"/>
          </w:tcPr>
          <w:p w14:paraId="671E801E" w14:textId="77777777" w:rsidR="00603955" w:rsidRPr="00475855" w:rsidRDefault="00603955"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0.127</w:t>
            </w:r>
          </w:p>
        </w:tc>
      </w:tr>
      <w:tr w:rsidR="004407EE" w:rsidRPr="00475855" w14:paraId="3DA6736B" w14:textId="77777777" w:rsidTr="004175C8">
        <w:trPr>
          <w:trHeight w:hRule="exact" w:val="627"/>
        </w:trPr>
        <w:tc>
          <w:tcPr>
            <w:cnfStyle w:val="001000000000" w:firstRow="0" w:lastRow="0" w:firstColumn="1" w:lastColumn="0" w:oddVBand="0" w:evenVBand="0" w:oddHBand="0" w:evenHBand="0" w:firstRowFirstColumn="0" w:firstRowLastColumn="0" w:lastRowFirstColumn="0" w:lastRowLastColumn="0"/>
            <w:tcW w:w="4503" w:type="dxa"/>
            <w:noWrap/>
          </w:tcPr>
          <w:p w14:paraId="02C430A0" w14:textId="77777777" w:rsidR="004407EE" w:rsidRPr="0090109B" w:rsidRDefault="004407EE" w:rsidP="003143A5">
            <w:pPr>
              <w:spacing w:line="360" w:lineRule="auto"/>
              <w:jc w:val="both"/>
              <w:rPr>
                <w:rFonts w:ascii="Book Antiqua" w:hAnsi="Book Antiqua" w:cs="Times New Roman"/>
                <w:b w:val="0"/>
                <w:color w:val="000000"/>
                <w:sz w:val="24"/>
                <w:szCs w:val="24"/>
              </w:rPr>
            </w:pPr>
            <w:r w:rsidRPr="0090109B">
              <w:rPr>
                <w:rFonts w:ascii="Book Antiqua" w:hAnsi="Book Antiqua" w:cs="Times New Roman"/>
                <w:b w:val="0"/>
                <w:color w:val="000000"/>
                <w:sz w:val="24"/>
                <w:szCs w:val="24"/>
              </w:rPr>
              <w:t>Enteral feeding tube placement</w:t>
            </w:r>
          </w:p>
        </w:tc>
        <w:tc>
          <w:tcPr>
            <w:tcW w:w="1986" w:type="dxa"/>
          </w:tcPr>
          <w:p w14:paraId="3B8A1150" w14:textId="77777777" w:rsidR="004407EE" w:rsidRPr="00475855" w:rsidRDefault="004407EE"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704(3.2</w:t>
            </w:r>
            <w:r w:rsidR="007542DC" w:rsidRPr="00475855">
              <w:rPr>
                <w:rFonts w:ascii="Book Antiqua" w:hAnsi="Book Antiqua" w:cs="Times New Roman"/>
                <w:color w:val="000000"/>
                <w:sz w:val="24"/>
                <w:szCs w:val="24"/>
              </w:rPr>
              <w:t>)</w:t>
            </w:r>
          </w:p>
        </w:tc>
        <w:tc>
          <w:tcPr>
            <w:tcW w:w="2130" w:type="dxa"/>
            <w:noWrap/>
          </w:tcPr>
          <w:p w14:paraId="3AC703D4" w14:textId="77777777" w:rsidR="004407EE" w:rsidRPr="00475855" w:rsidRDefault="004407EE"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293</w:t>
            </w:r>
            <w:r w:rsidR="007542DC" w:rsidRPr="00475855">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(3.6</w:t>
            </w:r>
          </w:p>
        </w:tc>
        <w:tc>
          <w:tcPr>
            <w:tcW w:w="1320" w:type="dxa"/>
          </w:tcPr>
          <w:p w14:paraId="7FEABDB8" w14:textId="77777777" w:rsidR="004407EE" w:rsidRPr="00475855" w:rsidRDefault="004407EE"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475855">
              <w:rPr>
                <w:rFonts w:ascii="Book Antiqua" w:hAnsi="Book Antiqua" w:cs="Arial"/>
                <w:color w:val="000000"/>
                <w:sz w:val="24"/>
                <w:szCs w:val="24"/>
              </w:rPr>
              <w:t>0.0605</w:t>
            </w:r>
          </w:p>
          <w:p w14:paraId="6B7D36A6" w14:textId="77777777" w:rsidR="004407EE" w:rsidRPr="00475855" w:rsidRDefault="004407EE"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4407EE" w:rsidRPr="00475855" w14:paraId="5F44B492" w14:textId="77777777" w:rsidTr="004175C8">
        <w:trPr>
          <w:cnfStyle w:val="000000100000" w:firstRow="0" w:lastRow="0" w:firstColumn="0" w:lastColumn="0" w:oddVBand="0" w:evenVBand="0" w:oddHBand="1"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4503" w:type="dxa"/>
            <w:noWrap/>
          </w:tcPr>
          <w:p w14:paraId="35A6A61D" w14:textId="0D51D3D6" w:rsidR="004407EE" w:rsidRPr="0090109B" w:rsidRDefault="00174C56" w:rsidP="003143A5">
            <w:pPr>
              <w:spacing w:line="360" w:lineRule="auto"/>
              <w:jc w:val="both"/>
              <w:rPr>
                <w:rFonts w:ascii="Book Antiqua" w:hAnsi="Book Antiqua" w:cs="Times New Roman"/>
                <w:b w:val="0"/>
                <w:color w:val="000000"/>
                <w:sz w:val="24"/>
                <w:szCs w:val="24"/>
              </w:rPr>
            </w:pPr>
            <w:r w:rsidRPr="0090109B">
              <w:rPr>
                <w:rFonts w:ascii="Book Antiqua" w:hAnsi="Book Antiqua" w:cs="Times New Roman"/>
                <w:b w:val="0"/>
                <w:color w:val="000000"/>
                <w:sz w:val="24"/>
                <w:szCs w:val="24"/>
              </w:rPr>
              <w:t xml:space="preserve"> </w:t>
            </w:r>
            <w:proofErr w:type="spellStart"/>
            <w:r w:rsidR="004407EE" w:rsidRPr="0090109B">
              <w:rPr>
                <w:rFonts w:ascii="Book Antiqua" w:hAnsi="Book Antiqua" w:cs="Times New Roman"/>
                <w:b w:val="0"/>
                <w:color w:val="000000"/>
                <w:sz w:val="24"/>
                <w:szCs w:val="24"/>
              </w:rPr>
              <w:t>Jejunostomy</w:t>
            </w:r>
            <w:proofErr w:type="spellEnd"/>
          </w:p>
        </w:tc>
        <w:tc>
          <w:tcPr>
            <w:tcW w:w="1986" w:type="dxa"/>
          </w:tcPr>
          <w:p w14:paraId="553F82FF" w14:textId="77777777" w:rsidR="004407EE" w:rsidRPr="00475855" w:rsidRDefault="004407EE"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445(2.0</w:t>
            </w:r>
            <w:r w:rsidR="007542DC" w:rsidRPr="00475855">
              <w:rPr>
                <w:rFonts w:ascii="Book Antiqua" w:hAnsi="Book Antiqua" w:cs="Times New Roman"/>
                <w:color w:val="000000"/>
                <w:sz w:val="24"/>
                <w:szCs w:val="24"/>
              </w:rPr>
              <w:t>)</w:t>
            </w:r>
          </w:p>
        </w:tc>
        <w:tc>
          <w:tcPr>
            <w:tcW w:w="2130" w:type="dxa"/>
            <w:noWrap/>
          </w:tcPr>
          <w:p w14:paraId="00915006" w14:textId="77777777" w:rsidR="004407EE" w:rsidRPr="00475855" w:rsidRDefault="004407EE"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168</w:t>
            </w:r>
            <w:r w:rsidR="007542DC" w:rsidRPr="00475855">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(2.1</w:t>
            </w:r>
            <w:r w:rsidR="00AD7F2F" w:rsidRPr="00475855">
              <w:rPr>
                <w:rFonts w:ascii="Book Antiqua" w:hAnsi="Book Antiqua" w:cs="Times New Roman"/>
                <w:color w:val="000000"/>
                <w:sz w:val="24"/>
                <w:szCs w:val="24"/>
              </w:rPr>
              <w:t>)</w:t>
            </w:r>
          </w:p>
        </w:tc>
        <w:tc>
          <w:tcPr>
            <w:tcW w:w="1320" w:type="dxa"/>
          </w:tcPr>
          <w:p w14:paraId="61B7B26C" w14:textId="77777777" w:rsidR="004407EE" w:rsidRPr="00475855" w:rsidRDefault="004407EE"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4407EE" w:rsidRPr="00475855" w14:paraId="2B82830D" w14:textId="77777777" w:rsidTr="004175C8">
        <w:trPr>
          <w:trHeight w:hRule="exact" w:val="482"/>
        </w:trPr>
        <w:tc>
          <w:tcPr>
            <w:cnfStyle w:val="001000000000" w:firstRow="0" w:lastRow="0" w:firstColumn="1" w:lastColumn="0" w:oddVBand="0" w:evenVBand="0" w:oddHBand="0" w:evenHBand="0" w:firstRowFirstColumn="0" w:firstRowLastColumn="0" w:lastRowFirstColumn="0" w:lastRowLastColumn="0"/>
            <w:tcW w:w="4503" w:type="dxa"/>
            <w:noWrap/>
          </w:tcPr>
          <w:p w14:paraId="69D03A73" w14:textId="6A85730C" w:rsidR="004407EE" w:rsidRPr="0090109B" w:rsidRDefault="00174C56" w:rsidP="003143A5">
            <w:pPr>
              <w:spacing w:line="360" w:lineRule="auto"/>
              <w:jc w:val="both"/>
              <w:rPr>
                <w:rFonts w:ascii="Book Antiqua" w:hAnsi="Book Antiqua" w:cs="Times New Roman"/>
                <w:b w:val="0"/>
                <w:color w:val="000000"/>
                <w:sz w:val="24"/>
                <w:szCs w:val="24"/>
              </w:rPr>
            </w:pPr>
            <w:r w:rsidRPr="0090109B">
              <w:rPr>
                <w:rFonts w:ascii="Book Antiqua" w:hAnsi="Book Antiqua" w:cs="Times New Roman"/>
                <w:b w:val="0"/>
                <w:color w:val="000000"/>
                <w:sz w:val="24"/>
                <w:szCs w:val="24"/>
              </w:rPr>
              <w:t xml:space="preserve"> </w:t>
            </w:r>
            <w:r w:rsidR="004407EE" w:rsidRPr="0090109B">
              <w:rPr>
                <w:rFonts w:ascii="Book Antiqua" w:hAnsi="Book Antiqua" w:cs="Times New Roman"/>
                <w:b w:val="0"/>
                <w:color w:val="000000"/>
                <w:sz w:val="24"/>
                <w:szCs w:val="24"/>
              </w:rPr>
              <w:t xml:space="preserve">Gastrostomy </w:t>
            </w:r>
          </w:p>
        </w:tc>
        <w:tc>
          <w:tcPr>
            <w:tcW w:w="1986" w:type="dxa"/>
          </w:tcPr>
          <w:p w14:paraId="745F3FD1" w14:textId="77777777" w:rsidR="004407EE" w:rsidRPr="00475855" w:rsidRDefault="004407EE"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185</w:t>
            </w:r>
            <w:r w:rsidR="007542DC" w:rsidRPr="00475855">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(0.8</w:t>
            </w:r>
            <w:r w:rsidR="007542DC" w:rsidRPr="00475855">
              <w:rPr>
                <w:rFonts w:ascii="Book Antiqua" w:hAnsi="Book Antiqua" w:cs="Times New Roman"/>
                <w:color w:val="000000"/>
                <w:sz w:val="24"/>
                <w:szCs w:val="24"/>
              </w:rPr>
              <w:t>)</w:t>
            </w:r>
          </w:p>
        </w:tc>
        <w:tc>
          <w:tcPr>
            <w:tcW w:w="2130" w:type="dxa"/>
            <w:noWrap/>
          </w:tcPr>
          <w:p w14:paraId="0520204D" w14:textId="77777777" w:rsidR="004407EE" w:rsidRPr="00475855" w:rsidRDefault="004407EE"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84</w:t>
            </w:r>
            <w:r w:rsidR="007542DC" w:rsidRPr="00475855">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(1.0</w:t>
            </w:r>
            <w:r w:rsidR="00AD7F2F" w:rsidRPr="00475855">
              <w:rPr>
                <w:rFonts w:ascii="Book Antiqua" w:hAnsi="Book Antiqua" w:cs="Times New Roman"/>
                <w:color w:val="000000"/>
                <w:sz w:val="24"/>
                <w:szCs w:val="24"/>
              </w:rPr>
              <w:t>)</w:t>
            </w:r>
          </w:p>
        </w:tc>
        <w:tc>
          <w:tcPr>
            <w:tcW w:w="1320" w:type="dxa"/>
          </w:tcPr>
          <w:p w14:paraId="3C83E8B0" w14:textId="77777777" w:rsidR="004407EE" w:rsidRPr="00475855" w:rsidRDefault="004407EE"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4407EE" w:rsidRPr="00475855" w14:paraId="0788AFA6" w14:textId="77777777" w:rsidTr="004175C8">
        <w:trPr>
          <w:cnfStyle w:val="000000100000" w:firstRow="0" w:lastRow="0" w:firstColumn="0" w:lastColumn="0" w:oddVBand="0" w:evenVBand="0" w:oddHBand="1" w:evenHBand="0" w:firstRowFirstColumn="0" w:firstRowLastColumn="0" w:lastRowFirstColumn="0" w:lastRowLastColumn="0"/>
          <w:trHeight w:hRule="exact" w:val="643"/>
        </w:trPr>
        <w:tc>
          <w:tcPr>
            <w:cnfStyle w:val="001000000000" w:firstRow="0" w:lastRow="0" w:firstColumn="1" w:lastColumn="0" w:oddVBand="0" w:evenVBand="0" w:oddHBand="0" w:evenHBand="0" w:firstRowFirstColumn="0" w:firstRowLastColumn="0" w:lastRowFirstColumn="0" w:lastRowLastColumn="0"/>
            <w:tcW w:w="4503" w:type="dxa"/>
            <w:noWrap/>
          </w:tcPr>
          <w:p w14:paraId="48EA5EC4" w14:textId="2597873A" w:rsidR="004407EE" w:rsidRPr="0090109B" w:rsidRDefault="00174C56" w:rsidP="003143A5">
            <w:pPr>
              <w:spacing w:line="360" w:lineRule="auto"/>
              <w:jc w:val="both"/>
              <w:rPr>
                <w:rFonts w:ascii="Book Antiqua" w:hAnsi="Book Antiqua" w:cs="Times New Roman"/>
                <w:b w:val="0"/>
                <w:color w:val="000000"/>
                <w:sz w:val="24"/>
                <w:szCs w:val="24"/>
              </w:rPr>
            </w:pPr>
            <w:bookmarkStart w:id="309" w:name="OLE_LINK2"/>
            <w:bookmarkStart w:id="310" w:name="OLE_LINK3"/>
            <w:r w:rsidRPr="0090109B">
              <w:rPr>
                <w:rFonts w:ascii="Book Antiqua" w:hAnsi="Book Antiqua" w:cs="Times New Roman"/>
                <w:b w:val="0"/>
                <w:color w:val="000000"/>
                <w:sz w:val="24"/>
                <w:szCs w:val="24"/>
              </w:rPr>
              <w:t xml:space="preserve"> </w:t>
            </w:r>
            <w:r w:rsidR="004407EE" w:rsidRPr="0090109B">
              <w:rPr>
                <w:rFonts w:ascii="Book Antiqua" w:hAnsi="Book Antiqua" w:cs="Times New Roman"/>
                <w:b w:val="0"/>
                <w:color w:val="000000"/>
                <w:sz w:val="24"/>
                <w:szCs w:val="24"/>
              </w:rPr>
              <w:t>Both</w:t>
            </w:r>
            <w:bookmarkStart w:id="311" w:name="OLE_LINK4"/>
            <w:bookmarkStart w:id="312" w:name="OLE_LINK5"/>
            <w:bookmarkStart w:id="313" w:name="OLE_LINK6"/>
            <w:r w:rsidR="004407EE" w:rsidRPr="0090109B">
              <w:rPr>
                <w:rFonts w:ascii="Book Antiqua" w:hAnsi="Book Antiqua" w:cs="Times New Roman"/>
                <w:b w:val="0"/>
                <w:color w:val="000000"/>
                <w:sz w:val="24"/>
                <w:szCs w:val="24"/>
              </w:rPr>
              <w:t xml:space="preserve"> </w:t>
            </w:r>
            <w:proofErr w:type="spellStart"/>
            <w:r w:rsidR="004E1097" w:rsidRPr="0090109B">
              <w:rPr>
                <w:rFonts w:ascii="Book Antiqua" w:hAnsi="Book Antiqua" w:cs="Times New Roman"/>
                <w:b w:val="0"/>
                <w:color w:val="000000"/>
                <w:sz w:val="24"/>
                <w:szCs w:val="24"/>
              </w:rPr>
              <w:t>jejunostomy</w:t>
            </w:r>
            <w:proofErr w:type="spellEnd"/>
            <w:r w:rsidR="004E1097" w:rsidRPr="0090109B">
              <w:rPr>
                <w:rFonts w:ascii="Book Antiqua" w:hAnsi="Book Antiqua" w:cs="Times New Roman"/>
                <w:b w:val="0"/>
                <w:color w:val="000000"/>
                <w:sz w:val="24"/>
                <w:szCs w:val="24"/>
              </w:rPr>
              <w:t xml:space="preserve"> and g</w:t>
            </w:r>
            <w:r w:rsidR="004407EE" w:rsidRPr="0090109B">
              <w:rPr>
                <w:rFonts w:ascii="Book Antiqua" w:hAnsi="Book Antiqua" w:cs="Times New Roman"/>
                <w:b w:val="0"/>
                <w:color w:val="000000"/>
                <w:sz w:val="24"/>
                <w:szCs w:val="24"/>
              </w:rPr>
              <w:t>astrostomy</w:t>
            </w:r>
            <w:bookmarkEnd w:id="309"/>
            <w:bookmarkEnd w:id="310"/>
            <w:bookmarkEnd w:id="311"/>
            <w:bookmarkEnd w:id="312"/>
            <w:bookmarkEnd w:id="313"/>
          </w:p>
        </w:tc>
        <w:tc>
          <w:tcPr>
            <w:tcW w:w="1986" w:type="dxa"/>
          </w:tcPr>
          <w:p w14:paraId="62426542" w14:textId="77777777" w:rsidR="004407EE" w:rsidRPr="00475855" w:rsidRDefault="004407EE"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74</w:t>
            </w:r>
            <w:r w:rsidR="007542DC" w:rsidRPr="00475855">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(0.3</w:t>
            </w:r>
            <w:r w:rsidR="007542DC" w:rsidRPr="00475855">
              <w:rPr>
                <w:rFonts w:ascii="Book Antiqua" w:hAnsi="Book Antiqua" w:cs="Times New Roman"/>
                <w:color w:val="000000"/>
                <w:sz w:val="24"/>
                <w:szCs w:val="24"/>
              </w:rPr>
              <w:t>)</w:t>
            </w:r>
          </w:p>
        </w:tc>
        <w:tc>
          <w:tcPr>
            <w:tcW w:w="2130" w:type="dxa"/>
            <w:noWrap/>
          </w:tcPr>
          <w:p w14:paraId="28338FF0" w14:textId="77777777" w:rsidR="004407EE" w:rsidRPr="00475855" w:rsidRDefault="004407EE"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41</w:t>
            </w:r>
            <w:r w:rsidR="007542DC" w:rsidRPr="00475855">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(0.5</w:t>
            </w:r>
            <w:r w:rsidR="00AD7F2F" w:rsidRPr="00475855">
              <w:rPr>
                <w:rFonts w:ascii="Book Antiqua" w:hAnsi="Book Antiqua" w:cs="Times New Roman"/>
                <w:color w:val="000000"/>
                <w:sz w:val="24"/>
                <w:szCs w:val="24"/>
              </w:rPr>
              <w:t>)</w:t>
            </w:r>
          </w:p>
        </w:tc>
        <w:tc>
          <w:tcPr>
            <w:tcW w:w="1320" w:type="dxa"/>
          </w:tcPr>
          <w:p w14:paraId="5D25A06F" w14:textId="77777777" w:rsidR="004407EE" w:rsidRPr="00475855" w:rsidRDefault="004407EE"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AD7F2F" w:rsidRPr="00475855" w14:paraId="7FEB538F" w14:textId="77777777" w:rsidTr="004175C8">
        <w:trPr>
          <w:trHeight w:hRule="exact" w:val="803"/>
        </w:trPr>
        <w:tc>
          <w:tcPr>
            <w:cnfStyle w:val="001000000000" w:firstRow="0" w:lastRow="0" w:firstColumn="1" w:lastColumn="0" w:oddVBand="0" w:evenVBand="0" w:oddHBand="0" w:evenHBand="0" w:firstRowFirstColumn="0" w:firstRowLastColumn="0" w:lastRowFirstColumn="0" w:lastRowLastColumn="0"/>
            <w:tcW w:w="4503" w:type="dxa"/>
            <w:noWrap/>
          </w:tcPr>
          <w:p w14:paraId="21C7274F" w14:textId="45DEF8BA" w:rsidR="00AD7F2F" w:rsidRPr="0090109B" w:rsidRDefault="00AD7F2F" w:rsidP="003143A5">
            <w:pPr>
              <w:spacing w:line="360" w:lineRule="auto"/>
              <w:jc w:val="both"/>
              <w:rPr>
                <w:rFonts w:ascii="Book Antiqua" w:hAnsi="Book Antiqua" w:cs="Times New Roman"/>
                <w:b w:val="0"/>
                <w:color w:val="000000"/>
                <w:sz w:val="24"/>
                <w:szCs w:val="24"/>
              </w:rPr>
            </w:pPr>
            <w:r w:rsidRPr="0090109B">
              <w:rPr>
                <w:rFonts w:ascii="Book Antiqua" w:hAnsi="Book Antiqua" w:cs="Times New Roman"/>
                <w:b w:val="0"/>
                <w:color w:val="000000"/>
                <w:sz w:val="24"/>
                <w:szCs w:val="24"/>
              </w:rPr>
              <w:lastRenderedPageBreak/>
              <w:t xml:space="preserve">Gastric </w:t>
            </w:r>
            <w:r w:rsidR="004E1097" w:rsidRPr="0090109B">
              <w:rPr>
                <w:rFonts w:ascii="Book Antiqua" w:hAnsi="Book Antiqua" w:cs="Times New Roman"/>
                <w:b w:val="0"/>
                <w:color w:val="000000"/>
                <w:sz w:val="24"/>
                <w:szCs w:val="24"/>
              </w:rPr>
              <w:t>s</w:t>
            </w:r>
            <w:r w:rsidRPr="0090109B">
              <w:rPr>
                <w:rFonts w:ascii="Book Antiqua" w:hAnsi="Book Antiqua" w:cs="Times New Roman"/>
                <w:b w:val="0"/>
                <w:color w:val="000000"/>
                <w:sz w:val="24"/>
                <w:szCs w:val="24"/>
              </w:rPr>
              <w:t>urgery</w:t>
            </w:r>
          </w:p>
        </w:tc>
        <w:tc>
          <w:tcPr>
            <w:tcW w:w="1986" w:type="dxa"/>
          </w:tcPr>
          <w:p w14:paraId="703BB76C" w14:textId="77777777" w:rsidR="00AD7F2F" w:rsidRPr="00475855" w:rsidRDefault="00AD7F2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475855">
              <w:rPr>
                <w:rFonts w:ascii="Book Antiqua" w:hAnsi="Book Antiqua" w:cs="Arial"/>
                <w:color w:val="000000"/>
                <w:sz w:val="24"/>
                <w:szCs w:val="24"/>
              </w:rPr>
              <w:t>495 (2.2)</w:t>
            </w:r>
          </w:p>
        </w:tc>
        <w:tc>
          <w:tcPr>
            <w:tcW w:w="2130" w:type="dxa"/>
            <w:noWrap/>
          </w:tcPr>
          <w:p w14:paraId="3DF88D24" w14:textId="77777777" w:rsidR="00AD7F2F" w:rsidRPr="00475855" w:rsidRDefault="00AD7F2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sz w:val="24"/>
                <w:szCs w:val="24"/>
              </w:rPr>
            </w:pPr>
            <w:r w:rsidRPr="00475855">
              <w:rPr>
                <w:rFonts w:ascii="Book Antiqua" w:hAnsi="Book Antiqua" w:cs="Arial"/>
                <w:color w:val="000000"/>
                <w:sz w:val="24"/>
                <w:szCs w:val="24"/>
              </w:rPr>
              <w:t>97 (1.2)</w:t>
            </w:r>
          </w:p>
        </w:tc>
        <w:tc>
          <w:tcPr>
            <w:tcW w:w="1320" w:type="dxa"/>
          </w:tcPr>
          <w:p w14:paraId="034B6EEE" w14:textId="70C0FBEA" w:rsidR="00AD7F2F" w:rsidRPr="00475855" w:rsidRDefault="008741E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AD7F2F" w:rsidRPr="00475855">
              <w:rPr>
                <w:rFonts w:ascii="Book Antiqua" w:hAnsi="Book Antiqua" w:cs="Times New Roman"/>
                <w:color w:val="000000"/>
                <w:sz w:val="24"/>
                <w:szCs w:val="24"/>
              </w:rPr>
              <w:t>0.0001</w:t>
            </w:r>
          </w:p>
        </w:tc>
      </w:tr>
      <w:tr w:rsidR="00AC7A46" w:rsidRPr="00475855" w14:paraId="26F44235" w14:textId="77777777" w:rsidTr="004175C8">
        <w:trPr>
          <w:cnfStyle w:val="000000100000" w:firstRow="0" w:lastRow="0" w:firstColumn="0" w:lastColumn="0" w:oddVBand="0" w:evenVBand="0" w:oddHBand="1" w:evenHBand="0" w:firstRowFirstColumn="0" w:firstRowLastColumn="0" w:lastRowFirstColumn="0" w:lastRowLastColumn="0"/>
          <w:trHeight w:hRule="exact" w:val="659"/>
        </w:trPr>
        <w:tc>
          <w:tcPr>
            <w:cnfStyle w:val="001000000000" w:firstRow="0" w:lastRow="0" w:firstColumn="1" w:lastColumn="0" w:oddVBand="0" w:evenVBand="0" w:oddHBand="0" w:evenHBand="0" w:firstRowFirstColumn="0" w:firstRowLastColumn="0" w:lastRowFirstColumn="0" w:lastRowLastColumn="0"/>
            <w:tcW w:w="4503" w:type="dxa"/>
            <w:noWrap/>
          </w:tcPr>
          <w:p w14:paraId="01F19083" w14:textId="4EEF2D99" w:rsidR="00AC7A46" w:rsidRPr="0090109B" w:rsidRDefault="00174C56" w:rsidP="003143A5">
            <w:pPr>
              <w:spacing w:line="360" w:lineRule="auto"/>
              <w:jc w:val="both"/>
              <w:rPr>
                <w:rFonts w:ascii="Book Antiqua" w:hAnsi="Book Antiqua" w:cs="Times New Roman"/>
                <w:b w:val="0"/>
                <w:color w:val="000000"/>
                <w:sz w:val="24"/>
                <w:szCs w:val="24"/>
              </w:rPr>
            </w:pPr>
            <w:r w:rsidRPr="0090109B">
              <w:rPr>
                <w:rFonts w:ascii="Book Antiqua" w:hAnsi="Book Antiqua" w:cs="Times New Roman"/>
                <w:b w:val="0"/>
                <w:color w:val="000000"/>
                <w:sz w:val="24"/>
                <w:szCs w:val="24"/>
              </w:rPr>
              <w:t xml:space="preserve"> </w:t>
            </w:r>
            <w:r w:rsidR="00AC7A46" w:rsidRPr="0090109B">
              <w:rPr>
                <w:rFonts w:ascii="Book Antiqua" w:hAnsi="Book Antiqua" w:cs="Times New Roman"/>
                <w:b w:val="0"/>
                <w:color w:val="000000"/>
                <w:sz w:val="24"/>
                <w:szCs w:val="24"/>
              </w:rPr>
              <w:t xml:space="preserve">Partial gastrectomy </w:t>
            </w:r>
          </w:p>
        </w:tc>
        <w:tc>
          <w:tcPr>
            <w:tcW w:w="1986" w:type="dxa"/>
          </w:tcPr>
          <w:p w14:paraId="2B41A9DD" w14:textId="77777777" w:rsidR="00AC7A46" w:rsidRPr="00475855" w:rsidRDefault="00AC7A46"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231 (1.0)</w:t>
            </w:r>
          </w:p>
        </w:tc>
        <w:tc>
          <w:tcPr>
            <w:tcW w:w="2130" w:type="dxa"/>
            <w:noWrap/>
          </w:tcPr>
          <w:p w14:paraId="111E4694" w14:textId="77777777" w:rsidR="00AC7A46" w:rsidRPr="00475855" w:rsidRDefault="00AD7F2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54</w:t>
            </w:r>
            <w:r w:rsidR="00AC7A46" w:rsidRPr="00475855">
              <w:rPr>
                <w:rFonts w:ascii="Book Antiqua" w:hAnsi="Book Antiqua" w:cs="Times New Roman"/>
                <w:color w:val="000000"/>
                <w:sz w:val="24"/>
                <w:szCs w:val="24"/>
              </w:rPr>
              <w:t xml:space="preserve"> (0.7)</w:t>
            </w:r>
          </w:p>
        </w:tc>
        <w:tc>
          <w:tcPr>
            <w:tcW w:w="1320" w:type="dxa"/>
          </w:tcPr>
          <w:p w14:paraId="5186443A" w14:textId="77777777" w:rsidR="00AC7A46" w:rsidRPr="00475855" w:rsidRDefault="00AC7A46"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7542DC" w:rsidRPr="00475855" w14:paraId="289ECE99"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039CBCA1" w14:textId="6678EE9D" w:rsidR="007542DC" w:rsidRPr="0090109B" w:rsidRDefault="00174C56" w:rsidP="003143A5">
            <w:pPr>
              <w:spacing w:line="360" w:lineRule="auto"/>
              <w:jc w:val="both"/>
              <w:rPr>
                <w:rFonts w:ascii="Book Antiqua" w:hAnsi="Book Antiqua" w:cs="Times New Roman"/>
                <w:b w:val="0"/>
                <w:color w:val="000000"/>
                <w:sz w:val="24"/>
                <w:szCs w:val="24"/>
              </w:rPr>
            </w:pPr>
            <w:r w:rsidRPr="0090109B">
              <w:rPr>
                <w:rFonts w:ascii="Book Antiqua" w:hAnsi="Book Antiqua" w:cs="Times New Roman"/>
                <w:b w:val="0"/>
                <w:color w:val="000000"/>
                <w:sz w:val="24"/>
                <w:szCs w:val="24"/>
              </w:rPr>
              <w:t xml:space="preserve"> </w:t>
            </w:r>
            <w:proofErr w:type="spellStart"/>
            <w:r w:rsidR="007542DC" w:rsidRPr="0090109B">
              <w:rPr>
                <w:rFonts w:ascii="Book Antiqua" w:hAnsi="Book Antiqua" w:cs="Times New Roman"/>
                <w:b w:val="0"/>
                <w:color w:val="000000"/>
                <w:sz w:val="24"/>
                <w:szCs w:val="24"/>
              </w:rPr>
              <w:t>Pyloroplasty</w:t>
            </w:r>
            <w:proofErr w:type="spellEnd"/>
          </w:p>
        </w:tc>
        <w:tc>
          <w:tcPr>
            <w:tcW w:w="1986" w:type="dxa"/>
          </w:tcPr>
          <w:p w14:paraId="2EFD2A01" w14:textId="77777777" w:rsidR="007542DC" w:rsidRPr="00475855" w:rsidRDefault="007542DC"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223 ( 1.0)</w:t>
            </w:r>
          </w:p>
        </w:tc>
        <w:tc>
          <w:tcPr>
            <w:tcW w:w="2130" w:type="dxa"/>
            <w:noWrap/>
          </w:tcPr>
          <w:p w14:paraId="41414713" w14:textId="77777777" w:rsidR="007542DC" w:rsidRPr="00475855" w:rsidRDefault="007542DC"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32 (0.4)</w:t>
            </w:r>
          </w:p>
        </w:tc>
        <w:tc>
          <w:tcPr>
            <w:tcW w:w="1320" w:type="dxa"/>
          </w:tcPr>
          <w:p w14:paraId="00506E29" w14:textId="77777777" w:rsidR="007542DC" w:rsidRPr="00475855" w:rsidRDefault="007542DC"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FF111F" w:rsidRPr="00475855" w14:paraId="4DEFB69B" w14:textId="77777777" w:rsidTr="004175C8">
        <w:trPr>
          <w:cnfStyle w:val="000000100000" w:firstRow="0" w:lastRow="0" w:firstColumn="0" w:lastColumn="0" w:oddVBand="0" w:evenVBand="0" w:oddHBand="1" w:evenHBand="0" w:firstRowFirstColumn="0" w:firstRowLastColumn="0" w:lastRowFirstColumn="0" w:lastRowLastColumn="0"/>
          <w:trHeight w:hRule="exact" w:val="1139"/>
        </w:trPr>
        <w:tc>
          <w:tcPr>
            <w:cnfStyle w:val="001000000000" w:firstRow="0" w:lastRow="0" w:firstColumn="1" w:lastColumn="0" w:oddVBand="0" w:evenVBand="0" w:oddHBand="0" w:evenHBand="0" w:firstRowFirstColumn="0" w:firstRowLastColumn="0" w:lastRowFirstColumn="0" w:lastRowLastColumn="0"/>
            <w:tcW w:w="4503" w:type="dxa"/>
            <w:noWrap/>
          </w:tcPr>
          <w:p w14:paraId="6F6883CB" w14:textId="234F9BEB" w:rsidR="00FF111F"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Other (total gastrectomy,</w:t>
            </w:r>
            <w:r w:rsidRPr="0090109B">
              <w:rPr>
                <w:rFonts w:ascii="Book Antiqua" w:hAnsi="Book Antiqua" w:cs="Times New Roman"/>
                <w:b w:val="0"/>
                <w:bCs w:val="0"/>
                <w:color w:val="000000"/>
                <w:sz w:val="24"/>
                <w:szCs w:val="24"/>
              </w:rPr>
              <w:t xml:space="preserve"> </w:t>
            </w:r>
            <w:r w:rsidR="00A5685B" w:rsidRPr="0090109B">
              <w:rPr>
                <w:rFonts w:ascii="Book Antiqua" w:hAnsi="Book Antiqua" w:cs="Times New Roman"/>
                <w:b w:val="0"/>
                <w:color w:val="000000"/>
                <w:sz w:val="24"/>
                <w:szCs w:val="24"/>
              </w:rPr>
              <w:br/>
            </w:r>
            <w:r w:rsidRPr="0090109B">
              <w:rPr>
                <w:rFonts w:ascii="Book Antiqua" w:hAnsi="Book Antiqua" w:cs="Times New Roman"/>
                <w:b w:val="0"/>
                <w:bCs w:val="0"/>
                <w:color w:val="000000"/>
                <w:sz w:val="24"/>
                <w:szCs w:val="24"/>
              </w:rPr>
              <w:t xml:space="preserve"> </w:t>
            </w:r>
            <w:proofErr w:type="spellStart"/>
            <w:r w:rsidR="00312AB4" w:rsidRPr="0090109B">
              <w:rPr>
                <w:rFonts w:ascii="Book Antiqua" w:hAnsi="Book Antiqua" w:cs="Times New Roman"/>
                <w:b w:val="0"/>
                <w:color w:val="000000"/>
                <w:sz w:val="24"/>
                <w:szCs w:val="24"/>
              </w:rPr>
              <w:t>pyloromyotomy</w:t>
            </w:r>
            <w:proofErr w:type="spellEnd"/>
            <w:r w:rsidR="00312AB4" w:rsidRPr="0090109B">
              <w:rPr>
                <w:rFonts w:ascii="Book Antiqua" w:hAnsi="Book Antiqua" w:cs="Times New Roman"/>
                <w:b w:val="0"/>
                <w:color w:val="000000"/>
                <w:sz w:val="24"/>
                <w:szCs w:val="24"/>
              </w:rPr>
              <w:t>)</w:t>
            </w:r>
          </w:p>
        </w:tc>
        <w:tc>
          <w:tcPr>
            <w:tcW w:w="1986" w:type="dxa"/>
          </w:tcPr>
          <w:p w14:paraId="17950486" w14:textId="77777777" w:rsidR="00FF111F"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4</w:t>
            </w:r>
            <w:r w:rsidR="00AD7F2F" w:rsidRPr="00475855">
              <w:rPr>
                <w:rFonts w:ascii="Book Antiqua" w:hAnsi="Book Antiqua" w:cs="Times New Roman"/>
                <w:color w:val="000000"/>
                <w:sz w:val="24"/>
                <w:szCs w:val="24"/>
              </w:rPr>
              <w:t>1 (0.2</w:t>
            </w:r>
            <w:r w:rsidRPr="00475855">
              <w:rPr>
                <w:rFonts w:ascii="Book Antiqua" w:hAnsi="Book Antiqua" w:cs="Times New Roman"/>
                <w:color w:val="000000"/>
                <w:sz w:val="24"/>
                <w:szCs w:val="24"/>
              </w:rPr>
              <w:t>)</w:t>
            </w:r>
          </w:p>
        </w:tc>
        <w:tc>
          <w:tcPr>
            <w:tcW w:w="2130" w:type="dxa"/>
            <w:noWrap/>
          </w:tcPr>
          <w:p w14:paraId="4ADB533C" w14:textId="77777777" w:rsidR="00FF111F"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11 (0.1)</w:t>
            </w:r>
          </w:p>
        </w:tc>
        <w:tc>
          <w:tcPr>
            <w:tcW w:w="1320" w:type="dxa"/>
          </w:tcPr>
          <w:p w14:paraId="5B14F45F" w14:textId="77777777" w:rsidR="00FF111F" w:rsidRPr="00475855"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312AB4" w:rsidRPr="00475855" w14:paraId="7280682B"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003D26D6" w14:textId="648C3C3E" w:rsidR="00312AB4" w:rsidRPr="0090109B" w:rsidRDefault="00312AB4" w:rsidP="003143A5">
            <w:pPr>
              <w:spacing w:line="360" w:lineRule="auto"/>
              <w:jc w:val="both"/>
              <w:rPr>
                <w:rFonts w:ascii="Book Antiqua" w:hAnsi="Book Antiqua" w:cs="Times New Roman"/>
                <w:b w:val="0"/>
                <w:color w:val="000000"/>
                <w:sz w:val="24"/>
                <w:szCs w:val="24"/>
              </w:rPr>
            </w:pPr>
            <w:r w:rsidRPr="0090109B">
              <w:rPr>
                <w:rFonts w:ascii="Book Antiqua" w:hAnsi="Book Antiqua" w:cs="Times New Roman"/>
                <w:b w:val="0"/>
                <w:color w:val="000000"/>
                <w:sz w:val="24"/>
                <w:szCs w:val="24"/>
              </w:rPr>
              <w:t>Total</w:t>
            </w:r>
            <w:r w:rsidR="004E1097" w:rsidRPr="0090109B">
              <w:rPr>
                <w:rFonts w:ascii="Book Antiqua" w:hAnsi="Book Antiqua" w:cs="Times New Roman"/>
                <w:b w:val="0"/>
                <w:color w:val="000000"/>
                <w:sz w:val="24"/>
                <w:szCs w:val="24"/>
              </w:rPr>
              <w:t xml:space="preserve"> parenteral nutri</w:t>
            </w:r>
            <w:r w:rsidRPr="0090109B">
              <w:rPr>
                <w:rFonts w:ascii="Book Antiqua" w:hAnsi="Book Antiqua" w:cs="Times New Roman"/>
                <w:b w:val="0"/>
                <w:color w:val="000000"/>
                <w:sz w:val="24"/>
                <w:szCs w:val="24"/>
              </w:rPr>
              <w:t>tion</w:t>
            </w:r>
          </w:p>
        </w:tc>
        <w:tc>
          <w:tcPr>
            <w:tcW w:w="1986" w:type="dxa"/>
          </w:tcPr>
          <w:p w14:paraId="4507A101"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753</w:t>
            </w:r>
            <w:r w:rsidR="007542DC" w:rsidRPr="00475855">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(3.4)</w:t>
            </w:r>
          </w:p>
        </w:tc>
        <w:tc>
          <w:tcPr>
            <w:tcW w:w="2130" w:type="dxa"/>
            <w:noWrap/>
          </w:tcPr>
          <w:p w14:paraId="50B88538"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380</w:t>
            </w:r>
            <w:r w:rsidR="007542DC" w:rsidRPr="00475855">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(4.7)</w:t>
            </w:r>
          </w:p>
        </w:tc>
        <w:tc>
          <w:tcPr>
            <w:tcW w:w="1320" w:type="dxa"/>
          </w:tcPr>
          <w:p w14:paraId="51DBA61C" w14:textId="61B78274" w:rsidR="00312AB4" w:rsidRPr="00475855" w:rsidRDefault="008741E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312AB4" w:rsidRPr="00475855">
              <w:rPr>
                <w:rFonts w:ascii="Book Antiqua" w:hAnsi="Book Antiqua" w:cs="Times New Roman"/>
                <w:color w:val="000000"/>
                <w:sz w:val="24"/>
                <w:szCs w:val="24"/>
              </w:rPr>
              <w:t>0.0001</w:t>
            </w:r>
          </w:p>
        </w:tc>
      </w:tr>
      <w:tr w:rsidR="00312AB4" w:rsidRPr="00475855" w14:paraId="081F334E"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43293E52" w14:textId="77777777" w:rsidR="00312AB4" w:rsidRPr="0090109B" w:rsidRDefault="00312AB4" w:rsidP="003143A5">
            <w:pPr>
              <w:spacing w:line="360" w:lineRule="auto"/>
              <w:jc w:val="both"/>
              <w:rPr>
                <w:rFonts w:ascii="Book Antiqua" w:hAnsi="Book Antiqua" w:cs="Times New Roman"/>
                <w:b w:val="0"/>
                <w:color w:val="000000"/>
                <w:sz w:val="24"/>
                <w:szCs w:val="24"/>
              </w:rPr>
            </w:pPr>
            <w:r w:rsidRPr="0090109B">
              <w:rPr>
                <w:rFonts w:ascii="Book Antiqua" w:hAnsi="Book Antiqua" w:cs="Times New Roman"/>
                <w:b w:val="0"/>
                <w:color w:val="000000"/>
                <w:sz w:val="24"/>
                <w:szCs w:val="24"/>
              </w:rPr>
              <w:t xml:space="preserve">Number of </w:t>
            </w:r>
            <w:proofErr w:type="spellStart"/>
            <w:r w:rsidRPr="0090109B">
              <w:rPr>
                <w:rFonts w:ascii="Book Antiqua" w:hAnsi="Book Antiqua" w:cs="Times New Roman"/>
                <w:b w:val="0"/>
                <w:color w:val="000000"/>
                <w:sz w:val="24"/>
                <w:szCs w:val="24"/>
              </w:rPr>
              <w:t>Elixhauser</w:t>
            </w:r>
            <w:proofErr w:type="spellEnd"/>
            <w:r w:rsidRPr="0090109B">
              <w:rPr>
                <w:rFonts w:ascii="Book Antiqua" w:hAnsi="Book Antiqua" w:cs="Times New Roman"/>
                <w:b w:val="0"/>
                <w:color w:val="000000"/>
                <w:sz w:val="24"/>
                <w:szCs w:val="24"/>
              </w:rPr>
              <w:t xml:space="preserve"> comorbidities</w:t>
            </w:r>
          </w:p>
        </w:tc>
        <w:tc>
          <w:tcPr>
            <w:tcW w:w="1986" w:type="dxa"/>
          </w:tcPr>
          <w:p w14:paraId="20489DA4"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c>
          <w:tcPr>
            <w:tcW w:w="2130" w:type="dxa"/>
            <w:noWrap/>
          </w:tcPr>
          <w:p w14:paraId="1CD46BDB"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c>
          <w:tcPr>
            <w:tcW w:w="1320" w:type="dxa"/>
          </w:tcPr>
          <w:p w14:paraId="1C3A6AC8" w14:textId="240D4F36" w:rsidR="00312AB4" w:rsidRPr="00475855" w:rsidRDefault="008741E2"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312AB4" w:rsidRPr="00475855">
              <w:rPr>
                <w:rFonts w:ascii="Book Antiqua" w:hAnsi="Book Antiqua" w:cs="Times New Roman"/>
                <w:color w:val="000000"/>
                <w:sz w:val="24"/>
                <w:szCs w:val="24"/>
              </w:rPr>
              <w:t>0.0001</w:t>
            </w:r>
          </w:p>
        </w:tc>
      </w:tr>
      <w:tr w:rsidR="00312AB4" w:rsidRPr="00475855" w14:paraId="48C6AB07"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2FFFF71A" w14:textId="66AC9744" w:rsidR="00312AB4" w:rsidRPr="0090109B" w:rsidRDefault="00312AB4"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color w:val="000000"/>
                <w:sz w:val="24"/>
                <w:szCs w:val="24"/>
              </w:rPr>
              <w:t xml:space="preserve"> </w:t>
            </w:r>
            <w:r w:rsidR="008741E2" w:rsidRPr="0090109B">
              <w:rPr>
                <w:rFonts w:ascii="Book Antiqua" w:hAnsi="Book Antiqua" w:cs="Times New Roman"/>
                <w:b w:val="0"/>
                <w:bCs w:val="0"/>
                <w:color w:val="000000"/>
                <w:sz w:val="24"/>
                <w:szCs w:val="24"/>
              </w:rPr>
              <w:t xml:space="preserve">&lt; </w:t>
            </w:r>
            <w:r w:rsidRPr="0090109B">
              <w:rPr>
                <w:rFonts w:ascii="Book Antiqua" w:hAnsi="Book Antiqua" w:cs="Times New Roman"/>
                <w:b w:val="0"/>
                <w:color w:val="000000"/>
                <w:sz w:val="24"/>
                <w:szCs w:val="24"/>
              </w:rPr>
              <w:t>4</w:t>
            </w:r>
          </w:p>
        </w:tc>
        <w:tc>
          <w:tcPr>
            <w:tcW w:w="1986" w:type="dxa"/>
          </w:tcPr>
          <w:p w14:paraId="09B76A07" w14:textId="7DCE30F5" w:rsidR="00312AB4"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14</w:t>
            </w:r>
            <w:r w:rsidR="00312AB4" w:rsidRPr="00475855">
              <w:rPr>
                <w:rFonts w:ascii="Book Antiqua" w:hAnsi="Book Antiqua" w:cs="Times New Roman"/>
                <w:color w:val="000000"/>
                <w:sz w:val="24"/>
                <w:szCs w:val="24"/>
              </w:rPr>
              <w:t>302 (65.0)</w:t>
            </w:r>
          </w:p>
        </w:tc>
        <w:tc>
          <w:tcPr>
            <w:tcW w:w="2130" w:type="dxa"/>
            <w:noWrap/>
          </w:tcPr>
          <w:p w14:paraId="5C6B5041" w14:textId="689D337A" w:rsidR="00312AB4" w:rsidRPr="00475855" w:rsidRDefault="00837A56"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4</w:t>
            </w:r>
            <w:r w:rsidR="00312AB4" w:rsidRPr="00475855">
              <w:rPr>
                <w:rFonts w:ascii="Book Antiqua" w:hAnsi="Book Antiqua" w:cs="Times New Roman"/>
                <w:color w:val="000000"/>
                <w:sz w:val="24"/>
                <w:szCs w:val="24"/>
              </w:rPr>
              <w:t>562 (56.6)</w:t>
            </w:r>
          </w:p>
        </w:tc>
        <w:tc>
          <w:tcPr>
            <w:tcW w:w="1320" w:type="dxa"/>
          </w:tcPr>
          <w:p w14:paraId="1BF2B2EB"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312AB4" w:rsidRPr="00475855" w14:paraId="0D3E7A36"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089BF43A" w14:textId="77777777" w:rsidR="00312AB4" w:rsidRPr="0090109B" w:rsidRDefault="00312AB4"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color w:val="000000"/>
                <w:sz w:val="24"/>
                <w:szCs w:val="24"/>
              </w:rPr>
              <w:t xml:space="preserve"> ≥ 4</w:t>
            </w:r>
          </w:p>
        </w:tc>
        <w:tc>
          <w:tcPr>
            <w:tcW w:w="1986" w:type="dxa"/>
          </w:tcPr>
          <w:p w14:paraId="61F50FE3" w14:textId="2AB68FA1" w:rsidR="00312AB4" w:rsidRPr="00475855" w:rsidRDefault="004175C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7</w:t>
            </w:r>
            <w:r w:rsidR="00312AB4" w:rsidRPr="00475855">
              <w:rPr>
                <w:rFonts w:ascii="Book Antiqua" w:hAnsi="Book Antiqua" w:cs="Times New Roman"/>
                <w:color w:val="000000"/>
                <w:sz w:val="24"/>
                <w:szCs w:val="24"/>
              </w:rPr>
              <w:t>705 (35.0)</w:t>
            </w:r>
          </w:p>
        </w:tc>
        <w:tc>
          <w:tcPr>
            <w:tcW w:w="2130" w:type="dxa"/>
            <w:noWrap/>
          </w:tcPr>
          <w:p w14:paraId="116F67DC" w14:textId="55F7DF3E" w:rsidR="00312AB4" w:rsidRPr="00475855" w:rsidRDefault="00837A56"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3</w:t>
            </w:r>
            <w:r w:rsidR="00312AB4" w:rsidRPr="00475855">
              <w:rPr>
                <w:rFonts w:ascii="Book Antiqua" w:hAnsi="Book Antiqua" w:cs="Times New Roman"/>
                <w:color w:val="000000"/>
                <w:sz w:val="24"/>
                <w:szCs w:val="24"/>
              </w:rPr>
              <w:t>495 (43.4)</w:t>
            </w:r>
          </w:p>
        </w:tc>
        <w:tc>
          <w:tcPr>
            <w:tcW w:w="1320" w:type="dxa"/>
          </w:tcPr>
          <w:p w14:paraId="79F02814"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312AB4" w:rsidRPr="00475855" w14:paraId="3DCB6D84"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30E30F4F" w14:textId="0E86D72D" w:rsidR="00312AB4" w:rsidRPr="0090109B" w:rsidRDefault="00312AB4" w:rsidP="003143A5">
            <w:pPr>
              <w:spacing w:line="360" w:lineRule="auto"/>
              <w:jc w:val="both"/>
              <w:rPr>
                <w:rFonts w:ascii="Book Antiqua" w:hAnsi="Book Antiqua" w:cs="Times New Roman"/>
                <w:b w:val="0"/>
                <w:bCs w:val="0"/>
                <w:color w:val="000000"/>
                <w:sz w:val="24"/>
                <w:szCs w:val="24"/>
              </w:rPr>
            </w:pPr>
            <w:bookmarkStart w:id="314" w:name="OLE_LINK1"/>
            <w:proofErr w:type="spellStart"/>
            <w:r w:rsidRPr="0090109B">
              <w:rPr>
                <w:rFonts w:ascii="Book Antiqua" w:hAnsi="Book Antiqua" w:cs="Times New Roman"/>
                <w:b w:val="0"/>
                <w:color w:val="000000"/>
                <w:sz w:val="24"/>
                <w:szCs w:val="24"/>
              </w:rPr>
              <w:t>Elixhauser</w:t>
            </w:r>
            <w:proofErr w:type="spellEnd"/>
            <w:r w:rsidRPr="0090109B">
              <w:rPr>
                <w:rFonts w:ascii="Book Antiqua" w:hAnsi="Book Antiqua" w:cs="Times New Roman"/>
                <w:b w:val="0"/>
                <w:color w:val="000000"/>
                <w:sz w:val="24"/>
                <w:szCs w:val="24"/>
              </w:rPr>
              <w:t xml:space="preserve"> </w:t>
            </w:r>
            <w:r w:rsidR="002C7AAC" w:rsidRPr="0090109B">
              <w:rPr>
                <w:rFonts w:ascii="Book Antiqua" w:hAnsi="Book Antiqua" w:cs="Times New Roman"/>
                <w:b w:val="0"/>
                <w:color w:val="000000"/>
                <w:sz w:val="24"/>
                <w:szCs w:val="24"/>
              </w:rPr>
              <w:t>readmission index</w:t>
            </w:r>
            <w:bookmarkEnd w:id="314"/>
          </w:p>
          <w:p w14:paraId="11CF0B31" w14:textId="77777777" w:rsidR="00312AB4" w:rsidRPr="0090109B" w:rsidRDefault="00312AB4"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color w:val="000000"/>
                <w:sz w:val="24"/>
                <w:szCs w:val="24"/>
              </w:rPr>
              <w:t>mean (SD)</w:t>
            </w:r>
          </w:p>
        </w:tc>
        <w:tc>
          <w:tcPr>
            <w:tcW w:w="1986" w:type="dxa"/>
          </w:tcPr>
          <w:p w14:paraId="4EED00D6"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17.6 (13.7)</w:t>
            </w:r>
          </w:p>
        </w:tc>
        <w:tc>
          <w:tcPr>
            <w:tcW w:w="2130" w:type="dxa"/>
            <w:noWrap/>
          </w:tcPr>
          <w:p w14:paraId="7545E7C2"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21.3 (14.6)</w:t>
            </w:r>
          </w:p>
        </w:tc>
        <w:tc>
          <w:tcPr>
            <w:tcW w:w="1320" w:type="dxa"/>
          </w:tcPr>
          <w:p w14:paraId="15D8EB66" w14:textId="448AD0E8" w:rsidR="00312AB4" w:rsidRPr="00475855" w:rsidRDefault="008741E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312AB4" w:rsidRPr="00475855">
              <w:rPr>
                <w:rFonts w:ascii="Book Antiqua" w:hAnsi="Book Antiqua" w:cs="Times New Roman"/>
                <w:color w:val="000000"/>
                <w:sz w:val="24"/>
                <w:szCs w:val="24"/>
              </w:rPr>
              <w:t>0.0001</w:t>
            </w:r>
          </w:p>
        </w:tc>
      </w:tr>
      <w:tr w:rsidR="00312AB4" w:rsidRPr="00475855" w14:paraId="40299D99" w14:textId="77777777" w:rsidTr="004175C8">
        <w:trPr>
          <w:cnfStyle w:val="000000100000" w:firstRow="0" w:lastRow="0" w:firstColumn="0" w:lastColumn="0" w:oddVBand="0" w:evenVBand="0" w:oddHBand="1" w:evenHBand="0" w:firstRowFirstColumn="0" w:firstRowLastColumn="0" w:lastRowFirstColumn="0" w:lastRowLastColumn="0"/>
          <w:trHeight w:hRule="exact" w:val="1139"/>
        </w:trPr>
        <w:tc>
          <w:tcPr>
            <w:cnfStyle w:val="001000000000" w:firstRow="0" w:lastRow="0" w:firstColumn="1" w:lastColumn="0" w:oddVBand="0" w:evenVBand="0" w:oddHBand="0" w:evenHBand="0" w:firstRowFirstColumn="0" w:firstRowLastColumn="0" w:lastRowFirstColumn="0" w:lastRowLastColumn="0"/>
            <w:tcW w:w="4503" w:type="dxa"/>
            <w:noWrap/>
          </w:tcPr>
          <w:p w14:paraId="4035230A" w14:textId="77777777" w:rsidR="00312AB4" w:rsidRPr="0090109B" w:rsidRDefault="00312AB4"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color w:val="000000"/>
                <w:sz w:val="24"/>
                <w:szCs w:val="24"/>
              </w:rPr>
              <w:t>Total cost for index admission</w:t>
            </w:r>
          </w:p>
          <w:p w14:paraId="518E186A" w14:textId="77777777" w:rsidR="00312AB4" w:rsidRPr="0090109B" w:rsidRDefault="00312AB4"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color w:val="000000"/>
                <w:sz w:val="24"/>
                <w:szCs w:val="24"/>
              </w:rPr>
              <w:t xml:space="preserve">mean/median (IQR) </w:t>
            </w:r>
          </w:p>
        </w:tc>
        <w:tc>
          <w:tcPr>
            <w:tcW w:w="1986" w:type="dxa"/>
          </w:tcPr>
          <w:p w14:paraId="534B75EB" w14:textId="46DB10C4" w:rsidR="00312AB4" w:rsidRPr="00475855" w:rsidRDefault="004175C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$10502/$7573</w:t>
            </w:r>
            <w:r>
              <w:rPr>
                <w:rFonts w:ascii="Book Antiqua" w:hAnsi="Book Antiqua" w:cs="Times New Roman"/>
                <w:color w:val="000000"/>
                <w:sz w:val="24"/>
                <w:szCs w:val="24"/>
              </w:rPr>
              <w:br/>
              <w:t>($4880-$11</w:t>
            </w:r>
            <w:r w:rsidR="00312AB4" w:rsidRPr="00475855">
              <w:rPr>
                <w:rFonts w:ascii="Book Antiqua" w:hAnsi="Book Antiqua" w:cs="Times New Roman"/>
                <w:color w:val="000000"/>
                <w:sz w:val="24"/>
                <w:szCs w:val="24"/>
              </w:rPr>
              <w:t>858)</w:t>
            </w:r>
          </w:p>
        </w:tc>
        <w:tc>
          <w:tcPr>
            <w:tcW w:w="2130" w:type="dxa"/>
            <w:noWrap/>
          </w:tcPr>
          <w:p w14:paraId="10F7A94B" w14:textId="59B438AC" w:rsidR="00312AB4" w:rsidRPr="00475855" w:rsidRDefault="00837A56"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$13126/$7760</w:t>
            </w:r>
            <w:r>
              <w:rPr>
                <w:rFonts w:ascii="Book Antiqua" w:hAnsi="Book Antiqua" w:cs="Times New Roman"/>
                <w:color w:val="000000"/>
                <w:sz w:val="24"/>
                <w:szCs w:val="24"/>
              </w:rPr>
              <w:br/>
              <w:t>($4810-$13</w:t>
            </w:r>
            <w:r w:rsidR="00312AB4" w:rsidRPr="00475855">
              <w:rPr>
                <w:rFonts w:ascii="Book Antiqua" w:hAnsi="Book Antiqua" w:cs="Times New Roman"/>
                <w:color w:val="000000"/>
                <w:sz w:val="24"/>
                <w:szCs w:val="24"/>
              </w:rPr>
              <w:t>750)</w:t>
            </w:r>
          </w:p>
        </w:tc>
        <w:tc>
          <w:tcPr>
            <w:tcW w:w="1320" w:type="dxa"/>
          </w:tcPr>
          <w:p w14:paraId="08264B76" w14:textId="0BD4B09D" w:rsidR="00312AB4" w:rsidRPr="00475855" w:rsidRDefault="008741E2"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312AB4" w:rsidRPr="00475855">
              <w:rPr>
                <w:rFonts w:ascii="Book Antiqua" w:hAnsi="Book Antiqua" w:cs="Times New Roman"/>
                <w:color w:val="000000"/>
                <w:sz w:val="24"/>
                <w:szCs w:val="24"/>
              </w:rPr>
              <w:t>0.0001</w:t>
            </w:r>
          </w:p>
        </w:tc>
      </w:tr>
      <w:tr w:rsidR="00312AB4" w:rsidRPr="00475855" w14:paraId="3439EDA7"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hideMark/>
          </w:tcPr>
          <w:p w14:paraId="178FC51C" w14:textId="77777777" w:rsidR="00312AB4" w:rsidRPr="0090109B" w:rsidRDefault="00312AB4"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color w:val="000000"/>
                <w:sz w:val="24"/>
                <w:szCs w:val="24"/>
              </w:rPr>
              <w:t xml:space="preserve">Primary payer, </w:t>
            </w:r>
            <w:r w:rsidRPr="002C7AAC">
              <w:rPr>
                <w:rFonts w:ascii="Book Antiqua" w:hAnsi="Book Antiqua" w:cs="Times New Roman"/>
                <w:b w:val="0"/>
                <w:i/>
                <w:color w:val="000000"/>
                <w:sz w:val="24"/>
                <w:szCs w:val="24"/>
              </w:rPr>
              <w:t>n</w:t>
            </w:r>
            <w:r w:rsidRPr="0090109B">
              <w:rPr>
                <w:rFonts w:ascii="Book Antiqua" w:hAnsi="Book Antiqua" w:cs="Times New Roman"/>
                <w:b w:val="0"/>
                <w:color w:val="000000"/>
                <w:sz w:val="24"/>
                <w:szCs w:val="24"/>
              </w:rPr>
              <w:t xml:space="preserve"> (%)</w:t>
            </w:r>
            <w:r w:rsidRPr="0090109B">
              <w:rPr>
                <w:rFonts w:ascii="Book Antiqua" w:hAnsi="Book Antiqua" w:cs="Times New Roman"/>
                <w:b w:val="0"/>
                <w:color w:val="000000"/>
                <w:sz w:val="24"/>
                <w:szCs w:val="24"/>
                <w:vertAlign w:val="superscript"/>
              </w:rPr>
              <w:t>1</w:t>
            </w:r>
          </w:p>
        </w:tc>
        <w:tc>
          <w:tcPr>
            <w:tcW w:w="1986" w:type="dxa"/>
          </w:tcPr>
          <w:p w14:paraId="01898470"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c>
          <w:tcPr>
            <w:tcW w:w="2130" w:type="dxa"/>
            <w:noWrap/>
          </w:tcPr>
          <w:p w14:paraId="13AA782F"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c>
          <w:tcPr>
            <w:tcW w:w="1320" w:type="dxa"/>
          </w:tcPr>
          <w:p w14:paraId="0DD15F19" w14:textId="7A7CF69C" w:rsidR="00312AB4" w:rsidRPr="00475855" w:rsidRDefault="008741E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312AB4" w:rsidRPr="00475855">
              <w:rPr>
                <w:rFonts w:ascii="Book Antiqua" w:hAnsi="Book Antiqua" w:cs="Times New Roman"/>
                <w:color w:val="000000"/>
                <w:sz w:val="24"/>
                <w:szCs w:val="24"/>
              </w:rPr>
              <w:t>0.0001</w:t>
            </w:r>
          </w:p>
        </w:tc>
      </w:tr>
      <w:tr w:rsidR="00312AB4" w:rsidRPr="00475855" w14:paraId="2766BBC4"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hideMark/>
          </w:tcPr>
          <w:p w14:paraId="2D5EFE44" w14:textId="41AA8D2B"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Medicare</w:t>
            </w:r>
          </w:p>
        </w:tc>
        <w:tc>
          <w:tcPr>
            <w:tcW w:w="1986" w:type="dxa"/>
          </w:tcPr>
          <w:p w14:paraId="304D49B0" w14:textId="0A62DFE8" w:rsidR="00312AB4" w:rsidRPr="00475855" w:rsidRDefault="004175C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8</w:t>
            </w:r>
            <w:r w:rsidR="00312AB4" w:rsidRPr="00475855">
              <w:rPr>
                <w:rFonts w:ascii="Book Antiqua" w:hAnsi="Book Antiqua" w:cs="Times New Roman"/>
                <w:color w:val="000000"/>
                <w:sz w:val="24"/>
                <w:szCs w:val="24"/>
              </w:rPr>
              <w:t>855 (40.3)</w:t>
            </w:r>
          </w:p>
        </w:tc>
        <w:tc>
          <w:tcPr>
            <w:tcW w:w="2130" w:type="dxa"/>
            <w:noWrap/>
          </w:tcPr>
          <w:p w14:paraId="2010B201" w14:textId="188A3E46" w:rsidR="00312AB4" w:rsidRPr="00475855" w:rsidRDefault="00AC054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3</w:t>
            </w:r>
            <w:r w:rsidR="00312AB4" w:rsidRPr="00475855">
              <w:rPr>
                <w:rFonts w:ascii="Book Antiqua" w:hAnsi="Book Antiqua" w:cs="Times New Roman"/>
                <w:color w:val="000000"/>
                <w:sz w:val="24"/>
                <w:szCs w:val="24"/>
              </w:rPr>
              <w:t>335 (41.5)</w:t>
            </w:r>
          </w:p>
        </w:tc>
        <w:tc>
          <w:tcPr>
            <w:tcW w:w="1320" w:type="dxa"/>
          </w:tcPr>
          <w:p w14:paraId="3B899004"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312AB4" w:rsidRPr="00475855" w14:paraId="2E0EFD07"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2B3E02F4" w14:textId="7B7AE692"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Medicaid</w:t>
            </w:r>
          </w:p>
        </w:tc>
        <w:tc>
          <w:tcPr>
            <w:tcW w:w="1986" w:type="dxa"/>
          </w:tcPr>
          <w:p w14:paraId="05041FB0" w14:textId="0C762BC0" w:rsidR="00312AB4"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3</w:t>
            </w:r>
            <w:r w:rsidR="00312AB4" w:rsidRPr="00475855">
              <w:rPr>
                <w:rFonts w:ascii="Book Antiqua" w:hAnsi="Book Antiqua" w:cs="Times New Roman"/>
                <w:color w:val="000000"/>
                <w:sz w:val="24"/>
                <w:szCs w:val="24"/>
              </w:rPr>
              <w:t>770 (17.2)</w:t>
            </w:r>
          </w:p>
        </w:tc>
        <w:tc>
          <w:tcPr>
            <w:tcW w:w="2130" w:type="dxa"/>
            <w:noWrap/>
          </w:tcPr>
          <w:p w14:paraId="0A405CA3" w14:textId="4D0EF955" w:rsidR="00312AB4" w:rsidRPr="00475855" w:rsidRDefault="00AC054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w:t>
            </w:r>
            <w:r w:rsidR="00312AB4" w:rsidRPr="00475855">
              <w:rPr>
                <w:rFonts w:ascii="Book Antiqua" w:hAnsi="Book Antiqua" w:cs="Times New Roman"/>
                <w:color w:val="000000"/>
                <w:sz w:val="24"/>
                <w:szCs w:val="24"/>
              </w:rPr>
              <w:t>811 (22.5)</w:t>
            </w:r>
          </w:p>
        </w:tc>
        <w:tc>
          <w:tcPr>
            <w:tcW w:w="1320" w:type="dxa"/>
          </w:tcPr>
          <w:p w14:paraId="622E8772"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312AB4" w:rsidRPr="00475855" w14:paraId="10F9EA98"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hideMark/>
          </w:tcPr>
          <w:p w14:paraId="100DBC81" w14:textId="69EDD7E0"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Private</w:t>
            </w:r>
          </w:p>
        </w:tc>
        <w:tc>
          <w:tcPr>
            <w:tcW w:w="1986" w:type="dxa"/>
          </w:tcPr>
          <w:p w14:paraId="7A0554DC" w14:textId="3C38DF87" w:rsidR="00312AB4" w:rsidRPr="00475855" w:rsidRDefault="004175C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7</w:t>
            </w:r>
            <w:r w:rsidR="00312AB4" w:rsidRPr="00475855">
              <w:rPr>
                <w:rFonts w:ascii="Book Antiqua" w:hAnsi="Book Antiqua" w:cs="Times New Roman"/>
                <w:color w:val="000000"/>
                <w:sz w:val="24"/>
                <w:szCs w:val="24"/>
              </w:rPr>
              <w:t>039 (32.1)</w:t>
            </w:r>
          </w:p>
        </w:tc>
        <w:tc>
          <w:tcPr>
            <w:tcW w:w="2130" w:type="dxa"/>
            <w:noWrap/>
          </w:tcPr>
          <w:p w14:paraId="39957E5F" w14:textId="61C0EAE7" w:rsidR="00312AB4" w:rsidRPr="00475855" w:rsidRDefault="00AC054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2</w:t>
            </w:r>
            <w:r w:rsidR="00312AB4" w:rsidRPr="00475855">
              <w:rPr>
                <w:rFonts w:ascii="Book Antiqua" w:hAnsi="Book Antiqua" w:cs="Times New Roman"/>
                <w:color w:val="000000"/>
                <w:sz w:val="24"/>
                <w:szCs w:val="24"/>
              </w:rPr>
              <w:t>108 (26.2)</w:t>
            </w:r>
          </w:p>
        </w:tc>
        <w:tc>
          <w:tcPr>
            <w:tcW w:w="1320" w:type="dxa"/>
          </w:tcPr>
          <w:p w14:paraId="371DE57E"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312AB4" w:rsidRPr="00475855" w14:paraId="2B6C3FE1"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5EA97832" w14:textId="1079E209"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Self-pay, no charge, other</w:t>
            </w:r>
          </w:p>
        </w:tc>
        <w:tc>
          <w:tcPr>
            <w:tcW w:w="1986" w:type="dxa"/>
          </w:tcPr>
          <w:p w14:paraId="26751219" w14:textId="053E6D3C" w:rsidR="00312AB4"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2</w:t>
            </w:r>
            <w:r w:rsidR="00312AB4" w:rsidRPr="00475855">
              <w:rPr>
                <w:rFonts w:ascii="Book Antiqua" w:hAnsi="Book Antiqua" w:cs="Times New Roman"/>
                <w:color w:val="000000"/>
                <w:sz w:val="24"/>
                <w:szCs w:val="24"/>
              </w:rPr>
              <w:t>285 (10.4)</w:t>
            </w:r>
          </w:p>
        </w:tc>
        <w:tc>
          <w:tcPr>
            <w:tcW w:w="2130" w:type="dxa"/>
            <w:noWrap/>
          </w:tcPr>
          <w:p w14:paraId="74440D30"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787 (0.8)</w:t>
            </w:r>
          </w:p>
        </w:tc>
        <w:tc>
          <w:tcPr>
            <w:tcW w:w="1320" w:type="dxa"/>
          </w:tcPr>
          <w:p w14:paraId="71BAEEE8"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312AB4" w:rsidRPr="00475855" w14:paraId="07B9A638"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72DB6F7B" w14:textId="231942A2" w:rsidR="00312AB4" w:rsidRPr="0090109B" w:rsidRDefault="00312AB4"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color w:val="000000"/>
                <w:sz w:val="24"/>
                <w:szCs w:val="24"/>
              </w:rPr>
              <w:t xml:space="preserve">Income quartiles </w:t>
            </w:r>
            <w:r w:rsidRPr="002C7AAC">
              <w:rPr>
                <w:rFonts w:ascii="Book Antiqua" w:hAnsi="Book Antiqua" w:cs="Times New Roman"/>
                <w:b w:val="0"/>
                <w:i/>
                <w:color w:val="000000"/>
                <w:sz w:val="24"/>
                <w:szCs w:val="24"/>
              </w:rPr>
              <w:t>n</w:t>
            </w:r>
            <w:r w:rsidRPr="0090109B">
              <w:rPr>
                <w:rFonts w:ascii="Book Antiqua" w:hAnsi="Book Antiqua" w:cs="Times New Roman"/>
                <w:b w:val="0"/>
                <w:color w:val="000000"/>
                <w:sz w:val="24"/>
                <w:szCs w:val="24"/>
              </w:rPr>
              <w:t xml:space="preserve"> (%)</w:t>
            </w:r>
            <w:r w:rsidRPr="0090109B">
              <w:rPr>
                <w:rFonts w:ascii="Book Antiqua" w:hAnsi="Book Antiqua" w:cs="Times New Roman"/>
                <w:b w:val="0"/>
                <w:color w:val="000000"/>
                <w:sz w:val="24"/>
                <w:szCs w:val="24"/>
                <w:vertAlign w:val="superscript"/>
              </w:rPr>
              <w:t>2</w:t>
            </w:r>
            <w:r w:rsidR="00174C56" w:rsidRPr="0090109B">
              <w:rPr>
                <w:rFonts w:ascii="Book Antiqua" w:hAnsi="Book Antiqua" w:cs="Times New Roman"/>
                <w:b w:val="0"/>
                <w:bCs w:val="0"/>
                <w:color w:val="000000"/>
                <w:sz w:val="24"/>
                <w:szCs w:val="24"/>
              </w:rPr>
              <w:t xml:space="preserve"> </w:t>
            </w:r>
          </w:p>
        </w:tc>
        <w:tc>
          <w:tcPr>
            <w:tcW w:w="1986" w:type="dxa"/>
          </w:tcPr>
          <w:p w14:paraId="6750AC3B"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c>
          <w:tcPr>
            <w:tcW w:w="2130" w:type="dxa"/>
            <w:noWrap/>
          </w:tcPr>
          <w:p w14:paraId="1CEC38AA"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c>
          <w:tcPr>
            <w:tcW w:w="1320" w:type="dxa"/>
          </w:tcPr>
          <w:p w14:paraId="2D469472"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0.11</w:t>
            </w:r>
          </w:p>
        </w:tc>
      </w:tr>
      <w:tr w:rsidR="00312AB4" w:rsidRPr="00475855" w14:paraId="73DD9459"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782A6CC9" w14:textId="76CA23DC"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1st quartile</w:t>
            </w:r>
          </w:p>
        </w:tc>
        <w:tc>
          <w:tcPr>
            <w:tcW w:w="1986" w:type="dxa"/>
          </w:tcPr>
          <w:p w14:paraId="0E9C4EF0" w14:textId="31E92F09" w:rsidR="00312AB4"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6</w:t>
            </w:r>
            <w:r w:rsidR="00312AB4" w:rsidRPr="00475855">
              <w:rPr>
                <w:rFonts w:ascii="Book Antiqua" w:hAnsi="Book Antiqua" w:cs="Times New Roman"/>
                <w:color w:val="000000"/>
                <w:sz w:val="24"/>
                <w:szCs w:val="24"/>
              </w:rPr>
              <w:t>968 (32.2)</w:t>
            </w:r>
          </w:p>
        </w:tc>
        <w:tc>
          <w:tcPr>
            <w:tcW w:w="2130" w:type="dxa"/>
            <w:noWrap/>
          </w:tcPr>
          <w:p w14:paraId="1D8D00AA" w14:textId="7F7FFD1D" w:rsidR="00312AB4" w:rsidRPr="00475855" w:rsidRDefault="00AC054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2</w:t>
            </w:r>
            <w:r w:rsidR="00312AB4" w:rsidRPr="00475855">
              <w:rPr>
                <w:rFonts w:ascii="Book Antiqua" w:hAnsi="Book Antiqua" w:cs="Times New Roman"/>
                <w:color w:val="000000"/>
                <w:sz w:val="24"/>
                <w:szCs w:val="24"/>
              </w:rPr>
              <w:t>636 (33.3)</w:t>
            </w:r>
          </w:p>
        </w:tc>
        <w:tc>
          <w:tcPr>
            <w:tcW w:w="1320" w:type="dxa"/>
          </w:tcPr>
          <w:p w14:paraId="455F4B6E"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312AB4" w:rsidRPr="00475855" w14:paraId="58B5B15A"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16910EEC" w14:textId="6901E8BD"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 xml:space="preserve">2nd quartile </w:t>
            </w:r>
          </w:p>
        </w:tc>
        <w:tc>
          <w:tcPr>
            <w:tcW w:w="1986" w:type="dxa"/>
          </w:tcPr>
          <w:p w14:paraId="55F63F7C" w14:textId="6F616236" w:rsidR="00312AB4" w:rsidRPr="00475855" w:rsidRDefault="004175C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5</w:t>
            </w:r>
            <w:r w:rsidR="00312AB4" w:rsidRPr="00475855">
              <w:rPr>
                <w:rFonts w:ascii="Book Antiqua" w:hAnsi="Book Antiqua" w:cs="Times New Roman"/>
                <w:color w:val="000000"/>
                <w:sz w:val="24"/>
                <w:szCs w:val="24"/>
              </w:rPr>
              <w:t>668 (26.2)</w:t>
            </w:r>
          </w:p>
        </w:tc>
        <w:tc>
          <w:tcPr>
            <w:tcW w:w="2130" w:type="dxa"/>
            <w:noWrap/>
          </w:tcPr>
          <w:p w14:paraId="62EE6A63" w14:textId="2DBE0242" w:rsidR="00312AB4" w:rsidRPr="00475855" w:rsidRDefault="00AC054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2</w:t>
            </w:r>
            <w:r w:rsidR="00312AB4" w:rsidRPr="00475855">
              <w:rPr>
                <w:rFonts w:ascii="Book Antiqua" w:hAnsi="Book Antiqua" w:cs="Times New Roman"/>
                <w:color w:val="000000"/>
                <w:sz w:val="24"/>
                <w:szCs w:val="24"/>
              </w:rPr>
              <w:t>023 (25.5)</w:t>
            </w:r>
          </w:p>
        </w:tc>
        <w:tc>
          <w:tcPr>
            <w:tcW w:w="1320" w:type="dxa"/>
          </w:tcPr>
          <w:p w14:paraId="6F7438D8"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312AB4" w:rsidRPr="00475855" w14:paraId="3047D3E2"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4D619F56" w14:textId="0A1070E8"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3rd quartile</w:t>
            </w:r>
          </w:p>
        </w:tc>
        <w:tc>
          <w:tcPr>
            <w:tcW w:w="1986" w:type="dxa"/>
          </w:tcPr>
          <w:p w14:paraId="352A97AF" w14:textId="05414E64" w:rsidR="00312AB4"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5</w:t>
            </w:r>
            <w:r w:rsidR="00312AB4" w:rsidRPr="00475855">
              <w:rPr>
                <w:rFonts w:ascii="Book Antiqua" w:hAnsi="Book Antiqua" w:cs="Times New Roman"/>
                <w:color w:val="000000"/>
                <w:sz w:val="24"/>
                <w:szCs w:val="24"/>
              </w:rPr>
              <w:t>029 (23.2)</w:t>
            </w:r>
          </w:p>
        </w:tc>
        <w:tc>
          <w:tcPr>
            <w:tcW w:w="2130" w:type="dxa"/>
            <w:noWrap/>
          </w:tcPr>
          <w:p w14:paraId="3E09EE90" w14:textId="0F9F8373" w:rsidR="00312AB4" w:rsidRPr="00475855" w:rsidRDefault="00AC054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w:t>
            </w:r>
            <w:r w:rsidR="00312AB4" w:rsidRPr="00475855">
              <w:rPr>
                <w:rFonts w:ascii="Book Antiqua" w:hAnsi="Book Antiqua" w:cs="Times New Roman"/>
                <w:color w:val="000000"/>
                <w:sz w:val="24"/>
                <w:szCs w:val="24"/>
              </w:rPr>
              <w:t>882 (23.7)</w:t>
            </w:r>
          </w:p>
        </w:tc>
        <w:tc>
          <w:tcPr>
            <w:tcW w:w="1320" w:type="dxa"/>
          </w:tcPr>
          <w:p w14:paraId="1E11E9EC"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312AB4" w:rsidRPr="00475855" w14:paraId="4672CBF3"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4E985413" w14:textId="20903051"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4th quartile</w:t>
            </w:r>
          </w:p>
        </w:tc>
        <w:tc>
          <w:tcPr>
            <w:tcW w:w="1986" w:type="dxa"/>
          </w:tcPr>
          <w:p w14:paraId="44DE47FA" w14:textId="19E817D0" w:rsidR="00312AB4" w:rsidRPr="00475855" w:rsidRDefault="004175C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3</w:t>
            </w:r>
            <w:r w:rsidR="00312AB4" w:rsidRPr="00475855">
              <w:rPr>
                <w:rFonts w:ascii="Book Antiqua" w:hAnsi="Book Antiqua" w:cs="Times New Roman"/>
                <w:color w:val="000000"/>
                <w:sz w:val="24"/>
                <w:szCs w:val="24"/>
              </w:rPr>
              <w:t>970 (18.3)</w:t>
            </w:r>
          </w:p>
        </w:tc>
        <w:tc>
          <w:tcPr>
            <w:tcW w:w="2130" w:type="dxa"/>
            <w:noWrap/>
          </w:tcPr>
          <w:p w14:paraId="1E7C0AF4" w14:textId="229E4720" w:rsidR="00312AB4" w:rsidRPr="00475855" w:rsidRDefault="00AC054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w:t>
            </w:r>
            <w:r w:rsidR="00312AB4" w:rsidRPr="00475855">
              <w:rPr>
                <w:rFonts w:ascii="Book Antiqua" w:hAnsi="Book Antiqua" w:cs="Times New Roman"/>
                <w:color w:val="000000"/>
                <w:sz w:val="24"/>
                <w:szCs w:val="24"/>
              </w:rPr>
              <w:t>386 (7.5)</w:t>
            </w:r>
          </w:p>
        </w:tc>
        <w:tc>
          <w:tcPr>
            <w:tcW w:w="1320" w:type="dxa"/>
          </w:tcPr>
          <w:p w14:paraId="17BCF0E9"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312AB4" w:rsidRPr="00475855" w14:paraId="297FF76B"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3D06F0AF" w14:textId="77777777" w:rsidR="00312AB4" w:rsidRPr="0090109B" w:rsidRDefault="00312AB4"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color w:val="000000"/>
                <w:sz w:val="24"/>
                <w:szCs w:val="24"/>
              </w:rPr>
              <w:t xml:space="preserve">Discharge disposition, </w:t>
            </w:r>
            <w:r w:rsidRPr="002C7AAC">
              <w:rPr>
                <w:rFonts w:ascii="Book Antiqua" w:hAnsi="Book Antiqua" w:cs="Times New Roman"/>
                <w:b w:val="0"/>
                <w:i/>
                <w:color w:val="000000"/>
                <w:sz w:val="24"/>
                <w:szCs w:val="24"/>
              </w:rPr>
              <w:t>n</w:t>
            </w:r>
            <w:r w:rsidRPr="0090109B">
              <w:rPr>
                <w:rFonts w:ascii="Book Antiqua" w:hAnsi="Book Antiqua" w:cs="Times New Roman"/>
                <w:b w:val="0"/>
                <w:color w:val="000000"/>
                <w:sz w:val="24"/>
                <w:szCs w:val="24"/>
              </w:rPr>
              <w:t xml:space="preserve"> (%)</w:t>
            </w:r>
            <w:r w:rsidRPr="0090109B">
              <w:rPr>
                <w:rFonts w:ascii="Book Antiqua" w:hAnsi="Book Antiqua" w:cs="Times New Roman"/>
                <w:b w:val="0"/>
                <w:color w:val="000000"/>
                <w:sz w:val="24"/>
                <w:szCs w:val="24"/>
                <w:vertAlign w:val="superscript"/>
              </w:rPr>
              <w:t>3</w:t>
            </w:r>
          </w:p>
        </w:tc>
        <w:tc>
          <w:tcPr>
            <w:tcW w:w="1986" w:type="dxa"/>
          </w:tcPr>
          <w:p w14:paraId="4E4C4762"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c>
          <w:tcPr>
            <w:tcW w:w="2130" w:type="dxa"/>
            <w:noWrap/>
          </w:tcPr>
          <w:p w14:paraId="5F5B6453"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c>
          <w:tcPr>
            <w:tcW w:w="1320" w:type="dxa"/>
          </w:tcPr>
          <w:p w14:paraId="5024A94E" w14:textId="11C002BD" w:rsidR="00312AB4" w:rsidRPr="00475855" w:rsidRDefault="008741E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312AB4" w:rsidRPr="00475855">
              <w:rPr>
                <w:rFonts w:ascii="Book Antiqua" w:hAnsi="Book Antiqua" w:cs="Times New Roman"/>
                <w:color w:val="000000"/>
                <w:sz w:val="24"/>
                <w:szCs w:val="24"/>
              </w:rPr>
              <w:t>0.0001</w:t>
            </w:r>
          </w:p>
        </w:tc>
      </w:tr>
      <w:tr w:rsidR="00312AB4" w:rsidRPr="00475855" w14:paraId="55F82D5F"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2D4394CC" w14:textId="775CC090"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lastRenderedPageBreak/>
              <w:t xml:space="preserve"> </w:t>
            </w:r>
            <w:r w:rsidR="00312AB4" w:rsidRPr="0090109B">
              <w:rPr>
                <w:rFonts w:ascii="Book Antiqua" w:hAnsi="Book Antiqua" w:cs="Times New Roman"/>
                <w:b w:val="0"/>
                <w:color w:val="000000"/>
                <w:sz w:val="24"/>
                <w:szCs w:val="24"/>
              </w:rPr>
              <w:t>Discharged home (routine discharge)</w:t>
            </w:r>
          </w:p>
        </w:tc>
        <w:tc>
          <w:tcPr>
            <w:tcW w:w="1986" w:type="dxa"/>
          </w:tcPr>
          <w:p w14:paraId="14B0102F" w14:textId="55E8C7D4" w:rsidR="00312AB4" w:rsidRPr="00475855" w:rsidRDefault="004175C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18</w:t>
            </w:r>
            <w:r w:rsidR="00312AB4" w:rsidRPr="00475855">
              <w:rPr>
                <w:rFonts w:ascii="Book Antiqua" w:hAnsi="Book Antiqua" w:cs="Times New Roman"/>
                <w:color w:val="000000"/>
                <w:sz w:val="24"/>
                <w:szCs w:val="24"/>
              </w:rPr>
              <w:t>041 (82.0)</w:t>
            </w:r>
          </w:p>
        </w:tc>
        <w:tc>
          <w:tcPr>
            <w:tcW w:w="2130" w:type="dxa"/>
            <w:noWrap/>
          </w:tcPr>
          <w:p w14:paraId="416985C9" w14:textId="741A1509" w:rsidR="00312AB4" w:rsidRPr="00475855" w:rsidRDefault="00AC054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6</w:t>
            </w:r>
            <w:r w:rsidR="00312AB4" w:rsidRPr="00475855">
              <w:rPr>
                <w:rFonts w:ascii="Book Antiqua" w:hAnsi="Book Antiqua" w:cs="Times New Roman"/>
                <w:color w:val="000000"/>
                <w:sz w:val="24"/>
                <w:szCs w:val="24"/>
              </w:rPr>
              <w:t>217 (77.2)</w:t>
            </w:r>
          </w:p>
        </w:tc>
        <w:tc>
          <w:tcPr>
            <w:tcW w:w="1320" w:type="dxa"/>
          </w:tcPr>
          <w:p w14:paraId="083E3808"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312AB4" w:rsidRPr="00475855" w14:paraId="57EC59F8"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2CF184A2" w14:textId="23C41031"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 xml:space="preserve">Transfer: </w:t>
            </w:r>
            <w:r w:rsidR="002C7AAC" w:rsidRPr="0090109B">
              <w:rPr>
                <w:rFonts w:ascii="Book Antiqua" w:hAnsi="Book Antiqua" w:cs="Times New Roman"/>
                <w:b w:val="0"/>
                <w:color w:val="000000"/>
                <w:sz w:val="24"/>
                <w:szCs w:val="24"/>
              </w:rPr>
              <w:t>S</w:t>
            </w:r>
            <w:r w:rsidR="00312AB4" w:rsidRPr="0090109B">
              <w:rPr>
                <w:rFonts w:ascii="Book Antiqua" w:hAnsi="Book Antiqua" w:cs="Times New Roman"/>
                <w:b w:val="0"/>
                <w:color w:val="000000"/>
                <w:sz w:val="24"/>
                <w:szCs w:val="24"/>
              </w:rPr>
              <w:t>hort-term hospital</w:t>
            </w:r>
          </w:p>
        </w:tc>
        <w:tc>
          <w:tcPr>
            <w:tcW w:w="1986" w:type="dxa"/>
          </w:tcPr>
          <w:p w14:paraId="4879FCA3"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113 (0.5)</w:t>
            </w:r>
          </w:p>
        </w:tc>
        <w:tc>
          <w:tcPr>
            <w:tcW w:w="2130" w:type="dxa"/>
            <w:noWrap/>
          </w:tcPr>
          <w:p w14:paraId="0ADDE57D"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45 (0.6)</w:t>
            </w:r>
          </w:p>
        </w:tc>
        <w:tc>
          <w:tcPr>
            <w:tcW w:w="1320" w:type="dxa"/>
          </w:tcPr>
          <w:p w14:paraId="7DB9B1F1"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312AB4" w:rsidRPr="00475855" w14:paraId="1EF4D202"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21445CD5" w14:textId="125275B5"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 xml:space="preserve">Transfer: </w:t>
            </w:r>
            <w:r w:rsidR="002C7AAC" w:rsidRPr="0090109B">
              <w:rPr>
                <w:rFonts w:ascii="Book Antiqua" w:hAnsi="Book Antiqua" w:cs="Times New Roman"/>
                <w:b w:val="0"/>
                <w:color w:val="000000"/>
                <w:sz w:val="24"/>
                <w:szCs w:val="24"/>
              </w:rPr>
              <w:t>O</w:t>
            </w:r>
            <w:r w:rsidR="00312AB4" w:rsidRPr="0090109B">
              <w:rPr>
                <w:rFonts w:ascii="Book Antiqua" w:hAnsi="Book Antiqua" w:cs="Times New Roman"/>
                <w:b w:val="0"/>
                <w:color w:val="000000"/>
                <w:sz w:val="24"/>
                <w:szCs w:val="24"/>
              </w:rPr>
              <w:t>ther type of facility</w:t>
            </w:r>
          </w:p>
        </w:tc>
        <w:tc>
          <w:tcPr>
            <w:tcW w:w="1986" w:type="dxa"/>
          </w:tcPr>
          <w:p w14:paraId="56AA13C5" w14:textId="65D61691" w:rsidR="00312AB4" w:rsidRPr="00475855" w:rsidRDefault="004175C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w:t>
            </w:r>
            <w:r w:rsidR="00312AB4" w:rsidRPr="00475855">
              <w:rPr>
                <w:rFonts w:ascii="Book Antiqua" w:hAnsi="Book Antiqua" w:cs="Times New Roman"/>
                <w:color w:val="000000"/>
                <w:sz w:val="24"/>
                <w:szCs w:val="24"/>
              </w:rPr>
              <w:t>184 (5.4)</w:t>
            </w:r>
          </w:p>
        </w:tc>
        <w:tc>
          <w:tcPr>
            <w:tcW w:w="2130" w:type="dxa"/>
            <w:noWrap/>
          </w:tcPr>
          <w:p w14:paraId="55C555D7"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393 (4.9)</w:t>
            </w:r>
          </w:p>
        </w:tc>
        <w:tc>
          <w:tcPr>
            <w:tcW w:w="1320" w:type="dxa"/>
          </w:tcPr>
          <w:p w14:paraId="0E7AFAD1"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312AB4" w:rsidRPr="00475855" w14:paraId="0676321A"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31296567" w14:textId="4490BE20"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Home health care</w:t>
            </w:r>
          </w:p>
        </w:tc>
        <w:tc>
          <w:tcPr>
            <w:tcW w:w="1986" w:type="dxa"/>
          </w:tcPr>
          <w:p w14:paraId="1C23EF9F" w14:textId="0A3C32BE" w:rsidR="00312AB4"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2</w:t>
            </w:r>
            <w:r w:rsidR="00312AB4" w:rsidRPr="00475855">
              <w:rPr>
                <w:rFonts w:ascii="Book Antiqua" w:hAnsi="Book Antiqua" w:cs="Times New Roman"/>
                <w:color w:val="000000"/>
                <w:sz w:val="24"/>
                <w:szCs w:val="24"/>
              </w:rPr>
              <w:t>236 (10.2)</w:t>
            </w:r>
          </w:p>
        </w:tc>
        <w:tc>
          <w:tcPr>
            <w:tcW w:w="2130" w:type="dxa"/>
            <w:noWrap/>
          </w:tcPr>
          <w:p w14:paraId="29AC5A04" w14:textId="7A369BD0" w:rsidR="00312AB4" w:rsidRPr="00475855" w:rsidRDefault="00AC054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w:t>
            </w:r>
            <w:r w:rsidR="00312AB4" w:rsidRPr="00475855">
              <w:rPr>
                <w:rFonts w:ascii="Book Antiqua" w:hAnsi="Book Antiqua" w:cs="Times New Roman"/>
                <w:color w:val="000000"/>
                <w:sz w:val="24"/>
                <w:szCs w:val="24"/>
              </w:rPr>
              <w:t>186 (14.7)</w:t>
            </w:r>
          </w:p>
        </w:tc>
        <w:tc>
          <w:tcPr>
            <w:tcW w:w="1320" w:type="dxa"/>
          </w:tcPr>
          <w:p w14:paraId="54060838"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312AB4" w:rsidRPr="00475855" w14:paraId="773D60CA"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7F6CB62E" w14:textId="741EBF7C"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 xml:space="preserve">Against medical </w:t>
            </w:r>
            <w:r w:rsidR="00DB6F7E" w:rsidRPr="0090109B">
              <w:rPr>
                <w:rFonts w:ascii="Book Antiqua" w:hAnsi="Book Antiqua" w:cs="Times New Roman"/>
                <w:b w:val="0"/>
                <w:color w:val="000000"/>
                <w:sz w:val="24"/>
                <w:szCs w:val="24"/>
              </w:rPr>
              <w:t>a</w:t>
            </w:r>
            <w:r w:rsidR="00312AB4" w:rsidRPr="0090109B">
              <w:rPr>
                <w:rFonts w:ascii="Book Antiqua" w:hAnsi="Book Antiqua" w:cs="Times New Roman"/>
                <w:b w:val="0"/>
                <w:color w:val="000000"/>
                <w:sz w:val="24"/>
                <w:szCs w:val="24"/>
              </w:rPr>
              <w:t>dvice</w:t>
            </w:r>
          </w:p>
        </w:tc>
        <w:tc>
          <w:tcPr>
            <w:tcW w:w="1986" w:type="dxa"/>
          </w:tcPr>
          <w:p w14:paraId="0895FF65"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431 (2.0)</w:t>
            </w:r>
          </w:p>
        </w:tc>
        <w:tc>
          <w:tcPr>
            <w:tcW w:w="2130" w:type="dxa"/>
            <w:noWrap/>
          </w:tcPr>
          <w:p w14:paraId="7D7382C1"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216 (2.7)</w:t>
            </w:r>
          </w:p>
        </w:tc>
        <w:tc>
          <w:tcPr>
            <w:tcW w:w="1320" w:type="dxa"/>
          </w:tcPr>
          <w:p w14:paraId="536C27BD"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312AB4" w:rsidRPr="00475855" w14:paraId="5E8EBF0C"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08B70B24" w14:textId="0CF6CC39" w:rsidR="00312AB4" w:rsidRPr="0090109B" w:rsidRDefault="00312AB4"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color w:val="000000"/>
                <w:sz w:val="24"/>
                <w:szCs w:val="24"/>
              </w:rPr>
              <w:t xml:space="preserve">Hospital </w:t>
            </w:r>
            <w:r w:rsidR="0090109B" w:rsidRPr="0090109B">
              <w:rPr>
                <w:rFonts w:ascii="Book Antiqua" w:hAnsi="Book Antiqua" w:cs="Times New Roman"/>
                <w:b w:val="0"/>
                <w:color w:val="000000"/>
                <w:sz w:val="24"/>
                <w:szCs w:val="24"/>
              </w:rPr>
              <w:t>c</w:t>
            </w:r>
            <w:r w:rsidRPr="0090109B">
              <w:rPr>
                <w:rFonts w:ascii="Book Antiqua" w:hAnsi="Book Antiqua" w:cs="Times New Roman"/>
                <w:b w:val="0"/>
                <w:color w:val="000000"/>
                <w:sz w:val="24"/>
                <w:szCs w:val="24"/>
              </w:rPr>
              <w:t>haracteristics</w:t>
            </w:r>
          </w:p>
        </w:tc>
        <w:tc>
          <w:tcPr>
            <w:tcW w:w="1986" w:type="dxa"/>
          </w:tcPr>
          <w:p w14:paraId="71330AF7"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c>
          <w:tcPr>
            <w:tcW w:w="2130" w:type="dxa"/>
            <w:noWrap/>
          </w:tcPr>
          <w:p w14:paraId="4E3889FC"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c>
          <w:tcPr>
            <w:tcW w:w="1320" w:type="dxa"/>
          </w:tcPr>
          <w:p w14:paraId="6A1263E2"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312AB4" w:rsidRPr="00475855" w14:paraId="169D1701"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hideMark/>
          </w:tcPr>
          <w:p w14:paraId="2544296B" w14:textId="77777777" w:rsidR="00312AB4" w:rsidRPr="0090109B" w:rsidRDefault="00312AB4"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color w:val="000000"/>
                <w:sz w:val="24"/>
                <w:szCs w:val="24"/>
              </w:rPr>
              <w:t xml:space="preserve">Hospital control, </w:t>
            </w:r>
            <w:r w:rsidRPr="0090109B">
              <w:rPr>
                <w:rFonts w:ascii="Book Antiqua" w:hAnsi="Book Antiqua" w:cs="Times New Roman"/>
                <w:b w:val="0"/>
                <w:i/>
                <w:color w:val="000000"/>
                <w:sz w:val="24"/>
                <w:szCs w:val="24"/>
              </w:rPr>
              <w:t>n</w:t>
            </w:r>
            <w:r w:rsidRPr="0090109B">
              <w:rPr>
                <w:rFonts w:ascii="Book Antiqua" w:hAnsi="Book Antiqua" w:cs="Times New Roman"/>
                <w:b w:val="0"/>
                <w:color w:val="000000"/>
                <w:sz w:val="24"/>
                <w:szCs w:val="24"/>
              </w:rPr>
              <w:t xml:space="preserve"> (%)</w:t>
            </w:r>
          </w:p>
        </w:tc>
        <w:tc>
          <w:tcPr>
            <w:tcW w:w="1986" w:type="dxa"/>
          </w:tcPr>
          <w:p w14:paraId="42F5C397"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c>
          <w:tcPr>
            <w:tcW w:w="2130" w:type="dxa"/>
            <w:noWrap/>
          </w:tcPr>
          <w:p w14:paraId="695D49E6"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c>
          <w:tcPr>
            <w:tcW w:w="1320" w:type="dxa"/>
          </w:tcPr>
          <w:p w14:paraId="3AE8F8C9"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0.046</w:t>
            </w:r>
          </w:p>
        </w:tc>
      </w:tr>
      <w:tr w:rsidR="00312AB4" w:rsidRPr="00475855" w14:paraId="276F8F02"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23884EFE" w14:textId="51549950"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Government nonfederal</w:t>
            </w:r>
          </w:p>
        </w:tc>
        <w:tc>
          <w:tcPr>
            <w:tcW w:w="1986" w:type="dxa"/>
          </w:tcPr>
          <w:p w14:paraId="3F4B20A5" w14:textId="5FFDA4D3" w:rsidR="00312AB4"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3</w:t>
            </w:r>
            <w:r w:rsidR="00312AB4" w:rsidRPr="00475855">
              <w:rPr>
                <w:rFonts w:ascii="Book Antiqua" w:hAnsi="Book Antiqua" w:cs="Times New Roman"/>
                <w:color w:val="000000"/>
                <w:sz w:val="24"/>
                <w:szCs w:val="24"/>
              </w:rPr>
              <w:t>014 (13.7)</w:t>
            </w:r>
          </w:p>
        </w:tc>
        <w:tc>
          <w:tcPr>
            <w:tcW w:w="2130" w:type="dxa"/>
            <w:noWrap/>
            <w:hideMark/>
          </w:tcPr>
          <w:p w14:paraId="40302086" w14:textId="697C02EA" w:rsidR="00312AB4" w:rsidRPr="00475855" w:rsidRDefault="00AC054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w:t>
            </w:r>
            <w:r w:rsidR="00312AB4" w:rsidRPr="00475855">
              <w:rPr>
                <w:rFonts w:ascii="Book Antiqua" w:hAnsi="Book Antiqua" w:cs="Times New Roman"/>
                <w:color w:val="000000"/>
                <w:sz w:val="24"/>
                <w:szCs w:val="24"/>
              </w:rPr>
              <w:t>070 (13.3)</w:t>
            </w:r>
          </w:p>
        </w:tc>
        <w:tc>
          <w:tcPr>
            <w:tcW w:w="1320" w:type="dxa"/>
          </w:tcPr>
          <w:p w14:paraId="115C9291"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312AB4" w:rsidRPr="00475855" w14:paraId="6BAF5F81"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7DCDFA64" w14:textId="19B7E5F0"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Private (not-for-profit)</w:t>
            </w:r>
          </w:p>
        </w:tc>
        <w:tc>
          <w:tcPr>
            <w:tcW w:w="1986" w:type="dxa"/>
          </w:tcPr>
          <w:p w14:paraId="620BD725" w14:textId="0FEF53D8" w:rsidR="00312AB4" w:rsidRPr="00475855" w:rsidRDefault="004175C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14</w:t>
            </w:r>
            <w:r w:rsidR="00312AB4" w:rsidRPr="00475855">
              <w:rPr>
                <w:rFonts w:ascii="Book Antiqua" w:hAnsi="Book Antiqua" w:cs="Times New Roman"/>
                <w:color w:val="000000"/>
                <w:sz w:val="24"/>
                <w:szCs w:val="24"/>
              </w:rPr>
              <w:t>523 (66.0)</w:t>
            </w:r>
          </w:p>
        </w:tc>
        <w:tc>
          <w:tcPr>
            <w:tcW w:w="2130" w:type="dxa"/>
            <w:noWrap/>
            <w:hideMark/>
          </w:tcPr>
          <w:p w14:paraId="7B499A5A" w14:textId="737B341C" w:rsidR="00312AB4" w:rsidRPr="00475855" w:rsidRDefault="00AC054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5</w:t>
            </w:r>
            <w:r w:rsidR="00312AB4" w:rsidRPr="00475855">
              <w:rPr>
                <w:rFonts w:ascii="Book Antiqua" w:hAnsi="Book Antiqua" w:cs="Times New Roman"/>
                <w:color w:val="000000"/>
                <w:sz w:val="24"/>
                <w:szCs w:val="24"/>
              </w:rPr>
              <w:t>247 (65.1)</w:t>
            </w:r>
          </w:p>
        </w:tc>
        <w:tc>
          <w:tcPr>
            <w:tcW w:w="1320" w:type="dxa"/>
          </w:tcPr>
          <w:p w14:paraId="51B36ED2"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312AB4" w:rsidRPr="00475855" w14:paraId="724222C5"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41EFC350" w14:textId="065E509B"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Private investor owned</w:t>
            </w:r>
          </w:p>
        </w:tc>
        <w:tc>
          <w:tcPr>
            <w:tcW w:w="1986" w:type="dxa"/>
          </w:tcPr>
          <w:p w14:paraId="262499D3" w14:textId="4EF4432B" w:rsidR="00312AB4"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4</w:t>
            </w:r>
            <w:r w:rsidR="00312AB4" w:rsidRPr="00475855">
              <w:rPr>
                <w:rFonts w:ascii="Book Antiqua" w:hAnsi="Book Antiqua" w:cs="Times New Roman"/>
                <w:color w:val="000000"/>
                <w:sz w:val="24"/>
                <w:szCs w:val="24"/>
              </w:rPr>
              <w:t>470 (20.3)</w:t>
            </w:r>
          </w:p>
        </w:tc>
        <w:tc>
          <w:tcPr>
            <w:tcW w:w="2130" w:type="dxa"/>
            <w:noWrap/>
            <w:hideMark/>
          </w:tcPr>
          <w:p w14:paraId="652DEB3F" w14:textId="506A4E39" w:rsidR="00312AB4" w:rsidRPr="00475855" w:rsidRDefault="00AC054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w:t>
            </w:r>
            <w:r w:rsidR="00312AB4" w:rsidRPr="00475855">
              <w:rPr>
                <w:rFonts w:ascii="Book Antiqua" w:hAnsi="Book Antiqua" w:cs="Times New Roman"/>
                <w:color w:val="000000"/>
                <w:sz w:val="24"/>
                <w:szCs w:val="24"/>
              </w:rPr>
              <w:t>740 (21.6)</w:t>
            </w:r>
          </w:p>
        </w:tc>
        <w:tc>
          <w:tcPr>
            <w:tcW w:w="1320" w:type="dxa"/>
          </w:tcPr>
          <w:p w14:paraId="2DA6C78C"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312AB4" w:rsidRPr="00475855" w14:paraId="3C7832FA"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hideMark/>
          </w:tcPr>
          <w:p w14:paraId="6E3CC265" w14:textId="77777777" w:rsidR="00312AB4" w:rsidRPr="0090109B" w:rsidRDefault="00312AB4"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color w:val="000000"/>
                <w:sz w:val="24"/>
                <w:szCs w:val="24"/>
              </w:rPr>
              <w:t xml:space="preserve">Bed size, </w:t>
            </w:r>
            <w:r w:rsidRPr="0090109B">
              <w:rPr>
                <w:rFonts w:ascii="Book Antiqua" w:hAnsi="Book Antiqua" w:cs="Times New Roman"/>
                <w:b w:val="0"/>
                <w:i/>
                <w:color w:val="000000"/>
                <w:sz w:val="24"/>
                <w:szCs w:val="24"/>
              </w:rPr>
              <w:t>n</w:t>
            </w:r>
            <w:r w:rsidRPr="0090109B">
              <w:rPr>
                <w:rFonts w:ascii="Book Antiqua" w:hAnsi="Book Antiqua" w:cs="Times New Roman"/>
                <w:b w:val="0"/>
                <w:color w:val="000000"/>
                <w:sz w:val="24"/>
                <w:szCs w:val="24"/>
              </w:rPr>
              <w:t xml:space="preserve"> (%)</w:t>
            </w:r>
          </w:p>
        </w:tc>
        <w:tc>
          <w:tcPr>
            <w:tcW w:w="1986" w:type="dxa"/>
          </w:tcPr>
          <w:p w14:paraId="2BFA8D03"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c>
          <w:tcPr>
            <w:tcW w:w="2130" w:type="dxa"/>
            <w:noWrap/>
          </w:tcPr>
          <w:p w14:paraId="46006A5B"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c>
          <w:tcPr>
            <w:tcW w:w="1320" w:type="dxa"/>
          </w:tcPr>
          <w:p w14:paraId="18FCFCBA"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0.007</w:t>
            </w:r>
          </w:p>
        </w:tc>
      </w:tr>
      <w:tr w:rsidR="00312AB4" w:rsidRPr="00475855" w14:paraId="6FCCC80A"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6A487EA1" w14:textId="1C802555"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Small</w:t>
            </w:r>
          </w:p>
        </w:tc>
        <w:tc>
          <w:tcPr>
            <w:tcW w:w="1986" w:type="dxa"/>
          </w:tcPr>
          <w:p w14:paraId="7A2ED035" w14:textId="1D182AD6" w:rsidR="00312AB4"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2</w:t>
            </w:r>
            <w:r w:rsidR="00312AB4" w:rsidRPr="00475855">
              <w:rPr>
                <w:rFonts w:ascii="Book Antiqua" w:hAnsi="Book Antiqua" w:cs="Times New Roman"/>
                <w:color w:val="000000"/>
                <w:sz w:val="24"/>
                <w:szCs w:val="24"/>
              </w:rPr>
              <w:t>115 (9.6)</w:t>
            </w:r>
          </w:p>
        </w:tc>
        <w:tc>
          <w:tcPr>
            <w:tcW w:w="2130" w:type="dxa"/>
            <w:noWrap/>
            <w:hideMark/>
          </w:tcPr>
          <w:p w14:paraId="70F68CC5"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692 (8.6)</w:t>
            </w:r>
          </w:p>
        </w:tc>
        <w:tc>
          <w:tcPr>
            <w:tcW w:w="1320" w:type="dxa"/>
          </w:tcPr>
          <w:p w14:paraId="3D8343CC"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312AB4" w:rsidRPr="00475855" w14:paraId="33034A17"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1E232D28" w14:textId="54AC0647"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Medium</w:t>
            </w:r>
          </w:p>
        </w:tc>
        <w:tc>
          <w:tcPr>
            <w:tcW w:w="1986" w:type="dxa"/>
          </w:tcPr>
          <w:p w14:paraId="46882562" w14:textId="27941E5C" w:rsidR="00312AB4" w:rsidRPr="00475855" w:rsidRDefault="004175C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5</w:t>
            </w:r>
            <w:r w:rsidR="00312AB4" w:rsidRPr="00475855">
              <w:rPr>
                <w:rFonts w:ascii="Book Antiqua" w:hAnsi="Book Antiqua" w:cs="Times New Roman"/>
                <w:color w:val="000000"/>
                <w:sz w:val="24"/>
                <w:szCs w:val="24"/>
              </w:rPr>
              <w:t>577 (25.3)</w:t>
            </w:r>
          </w:p>
        </w:tc>
        <w:tc>
          <w:tcPr>
            <w:tcW w:w="2130" w:type="dxa"/>
            <w:noWrap/>
            <w:hideMark/>
          </w:tcPr>
          <w:p w14:paraId="700EEFE0" w14:textId="54E45525" w:rsidR="00312AB4" w:rsidRPr="00475855" w:rsidRDefault="00AC054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w:t>
            </w:r>
            <w:r w:rsidR="00312AB4" w:rsidRPr="00475855">
              <w:rPr>
                <w:rFonts w:ascii="Book Antiqua" w:hAnsi="Book Antiqua" w:cs="Times New Roman"/>
                <w:color w:val="000000"/>
                <w:sz w:val="24"/>
                <w:szCs w:val="24"/>
              </w:rPr>
              <w:t>993 (24.7)</w:t>
            </w:r>
          </w:p>
        </w:tc>
        <w:tc>
          <w:tcPr>
            <w:tcW w:w="1320" w:type="dxa"/>
          </w:tcPr>
          <w:p w14:paraId="081544F6"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312AB4" w:rsidRPr="00475855" w14:paraId="6CB79C6C"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203E1B17" w14:textId="641EFE81"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Large</w:t>
            </w:r>
          </w:p>
        </w:tc>
        <w:tc>
          <w:tcPr>
            <w:tcW w:w="1986" w:type="dxa"/>
          </w:tcPr>
          <w:p w14:paraId="09A206D1" w14:textId="32CD1609" w:rsidR="00312AB4"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14</w:t>
            </w:r>
            <w:r w:rsidR="00312AB4" w:rsidRPr="00475855">
              <w:rPr>
                <w:rFonts w:ascii="Book Antiqua" w:hAnsi="Book Antiqua" w:cs="Times New Roman"/>
                <w:color w:val="000000"/>
                <w:sz w:val="24"/>
                <w:szCs w:val="24"/>
              </w:rPr>
              <w:t>315 (65.0)</w:t>
            </w:r>
          </w:p>
        </w:tc>
        <w:tc>
          <w:tcPr>
            <w:tcW w:w="2130" w:type="dxa"/>
            <w:noWrap/>
          </w:tcPr>
          <w:p w14:paraId="27EC4204" w14:textId="1C252180" w:rsidR="00312AB4" w:rsidRPr="00475855" w:rsidRDefault="00AC054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5</w:t>
            </w:r>
            <w:r w:rsidR="00312AB4" w:rsidRPr="00475855">
              <w:rPr>
                <w:rFonts w:ascii="Book Antiqua" w:hAnsi="Book Antiqua" w:cs="Times New Roman"/>
                <w:color w:val="000000"/>
                <w:sz w:val="24"/>
                <w:szCs w:val="24"/>
              </w:rPr>
              <w:t>372 (66.7)</w:t>
            </w:r>
          </w:p>
        </w:tc>
        <w:tc>
          <w:tcPr>
            <w:tcW w:w="1320" w:type="dxa"/>
          </w:tcPr>
          <w:p w14:paraId="2DAD4EDF"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312AB4" w:rsidRPr="00475855" w14:paraId="66EA3610"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hideMark/>
          </w:tcPr>
          <w:p w14:paraId="5AF8CC26" w14:textId="77777777" w:rsidR="00312AB4" w:rsidRPr="0090109B" w:rsidRDefault="00312AB4"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color w:val="000000"/>
                <w:sz w:val="24"/>
                <w:szCs w:val="24"/>
              </w:rPr>
              <w:t xml:space="preserve">Teaching status, </w:t>
            </w:r>
            <w:r w:rsidRPr="0090109B">
              <w:rPr>
                <w:rFonts w:ascii="Book Antiqua" w:hAnsi="Book Antiqua" w:cs="Times New Roman"/>
                <w:b w:val="0"/>
                <w:i/>
                <w:color w:val="000000"/>
                <w:sz w:val="24"/>
                <w:szCs w:val="24"/>
              </w:rPr>
              <w:t>n</w:t>
            </w:r>
            <w:r w:rsidRPr="0090109B">
              <w:rPr>
                <w:rFonts w:ascii="Book Antiqua" w:hAnsi="Book Antiqua" w:cs="Times New Roman"/>
                <w:b w:val="0"/>
                <w:color w:val="000000"/>
                <w:sz w:val="24"/>
                <w:szCs w:val="24"/>
              </w:rPr>
              <w:t xml:space="preserve"> (%)</w:t>
            </w:r>
          </w:p>
        </w:tc>
        <w:tc>
          <w:tcPr>
            <w:tcW w:w="1986" w:type="dxa"/>
          </w:tcPr>
          <w:p w14:paraId="15BCC3D2"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c>
          <w:tcPr>
            <w:tcW w:w="2130" w:type="dxa"/>
            <w:noWrap/>
            <w:hideMark/>
          </w:tcPr>
          <w:p w14:paraId="05B105FE"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c>
          <w:tcPr>
            <w:tcW w:w="1320" w:type="dxa"/>
          </w:tcPr>
          <w:p w14:paraId="733F8550" w14:textId="3F2FCF5A" w:rsidR="00312AB4" w:rsidRPr="00475855" w:rsidRDefault="008741E2"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312AB4" w:rsidRPr="00475855">
              <w:rPr>
                <w:rFonts w:ascii="Book Antiqua" w:hAnsi="Book Antiqua" w:cs="Times New Roman"/>
                <w:color w:val="000000"/>
                <w:sz w:val="24"/>
                <w:szCs w:val="24"/>
              </w:rPr>
              <w:t>0.0001</w:t>
            </w:r>
          </w:p>
        </w:tc>
      </w:tr>
      <w:tr w:rsidR="00312AB4" w:rsidRPr="00475855" w14:paraId="52F1EF2D"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4228E226" w14:textId="41113AD1"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Metropolitan non-teaching</w:t>
            </w:r>
          </w:p>
        </w:tc>
        <w:tc>
          <w:tcPr>
            <w:tcW w:w="1986" w:type="dxa"/>
          </w:tcPr>
          <w:p w14:paraId="35789995" w14:textId="413DCEC6" w:rsidR="00312AB4"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9</w:t>
            </w:r>
            <w:r w:rsidR="00312AB4" w:rsidRPr="00475855">
              <w:rPr>
                <w:rFonts w:ascii="Book Antiqua" w:hAnsi="Book Antiqua" w:cs="Times New Roman"/>
                <w:color w:val="000000"/>
                <w:sz w:val="24"/>
                <w:szCs w:val="24"/>
              </w:rPr>
              <w:t>204 (41.8)</w:t>
            </w:r>
          </w:p>
        </w:tc>
        <w:tc>
          <w:tcPr>
            <w:tcW w:w="2130" w:type="dxa"/>
            <w:noWrap/>
          </w:tcPr>
          <w:p w14:paraId="6EA8B16F" w14:textId="26BDC844" w:rsidR="00312AB4" w:rsidRPr="00475855" w:rsidRDefault="00AC054F"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3</w:t>
            </w:r>
            <w:r w:rsidR="00312AB4" w:rsidRPr="00475855">
              <w:rPr>
                <w:rFonts w:ascii="Book Antiqua" w:hAnsi="Book Antiqua" w:cs="Times New Roman"/>
                <w:color w:val="000000"/>
                <w:sz w:val="24"/>
                <w:szCs w:val="24"/>
              </w:rPr>
              <w:t>379 (41.9)</w:t>
            </w:r>
          </w:p>
        </w:tc>
        <w:tc>
          <w:tcPr>
            <w:tcW w:w="1320" w:type="dxa"/>
          </w:tcPr>
          <w:p w14:paraId="58ABD407"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r w:rsidR="00312AB4" w:rsidRPr="00475855" w14:paraId="199EA3BF" w14:textId="77777777" w:rsidTr="004175C8">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26717B00" w14:textId="1A94B509"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Metropolitan teaching</w:t>
            </w:r>
          </w:p>
        </w:tc>
        <w:tc>
          <w:tcPr>
            <w:tcW w:w="1986" w:type="dxa"/>
          </w:tcPr>
          <w:p w14:paraId="6A8866D2" w14:textId="57841FDB" w:rsidR="00312AB4" w:rsidRPr="00475855" w:rsidRDefault="004175C8"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10</w:t>
            </w:r>
            <w:r w:rsidR="00312AB4" w:rsidRPr="00475855">
              <w:rPr>
                <w:rFonts w:ascii="Book Antiqua" w:hAnsi="Book Antiqua" w:cs="Times New Roman"/>
                <w:color w:val="000000"/>
                <w:sz w:val="24"/>
                <w:szCs w:val="24"/>
              </w:rPr>
              <w:t>975 (49.9)</w:t>
            </w:r>
          </w:p>
        </w:tc>
        <w:tc>
          <w:tcPr>
            <w:tcW w:w="2130" w:type="dxa"/>
            <w:noWrap/>
          </w:tcPr>
          <w:p w14:paraId="0DDD6C7F" w14:textId="46D0F73E" w:rsidR="00312AB4" w:rsidRPr="00475855" w:rsidRDefault="00670121"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4</w:t>
            </w:r>
            <w:r w:rsidR="00312AB4" w:rsidRPr="00475855">
              <w:rPr>
                <w:rFonts w:ascii="Book Antiqua" w:hAnsi="Book Antiqua" w:cs="Times New Roman"/>
                <w:color w:val="000000"/>
                <w:sz w:val="24"/>
                <w:szCs w:val="24"/>
              </w:rPr>
              <w:t>161 (51.6)</w:t>
            </w:r>
          </w:p>
        </w:tc>
        <w:tc>
          <w:tcPr>
            <w:tcW w:w="1320" w:type="dxa"/>
          </w:tcPr>
          <w:p w14:paraId="0297EE53" w14:textId="77777777" w:rsidR="00312AB4" w:rsidRPr="00475855" w:rsidRDefault="00312AB4"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r>
      <w:tr w:rsidR="00312AB4" w:rsidRPr="00475855" w14:paraId="6B2B2B6F" w14:textId="77777777" w:rsidTr="004175C8">
        <w:trPr>
          <w:trHeight w:hRule="exact" w:val="513"/>
        </w:trPr>
        <w:tc>
          <w:tcPr>
            <w:cnfStyle w:val="001000000000" w:firstRow="0" w:lastRow="0" w:firstColumn="1" w:lastColumn="0" w:oddVBand="0" w:evenVBand="0" w:oddHBand="0" w:evenHBand="0" w:firstRowFirstColumn="0" w:firstRowLastColumn="0" w:lastRowFirstColumn="0" w:lastRowLastColumn="0"/>
            <w:tcW w:w="4503" w:type="dxa"/>
            <w:noWrap/>
          </w:tcPr>
          <w:p w14:paraId="75FC95B3" w14:textId="3B93C5D9" w:rsidR="00312AB4" w:rsidRPr="0090109B" w:rsidRDefault="00174C56" w:rsidP="003143A5">
            <w:pPr>
              <w:spacing w:line="360" w:lineRule="auto"/>
              <w:jc w:val="both"/>
              <w:rPr>
                <w:rFonts w:ascii="Book Antiqua" w:hAnsi="Book Antiqua" w:cs="Times New Roman"/>
                <w:b w:val="0"/>
                <w:bCs w:val="0"/>
                <w:color w:val="000000"/>
                <w:sz w:val="24"/>
                <w:szCs w:val="24"/>
              </w:rPr>
            </w:pPr>
            <w:r w:rsidRPr="0090109B">
              <w:rPr>
                <w:rFonts w:ascii="Book Antiqua" w:hAnsi="Book Antiqua" w:cs="Times New Roman"/>
                <w:b w:val="0"/>
                <w:bCs w:val="0"/>
                <w:color w:val="000000"/>
                <w:sz w:val="24"/>
                <w:szCs w:val="24"/>
              </w:rPr>
              <w:t xml:space="preserve"> </w:t>
            </w:r>
            <w:r w:rsidR="00312AB4" w:rsidRPr="0090109B">
              <w:rPr>
                <w:rFonts w:ascii="Book Antiqua" w:hAnsi="Book Antiqua" w:cs="Times New Roman"/>
                <w:b w:val="0"/>
                <w:color w:val="000000"/>
                <w:sz w:val="24"/>
                <w:szCs w:val="24"/>
              </w:rPr>
              <w:t>Non-metropolitan</w:t>
            </w:r>
          </w:p>
        </w:tc>
        <w:tc>
          <w:tcPr>
            <w:tcW w:w="1986" w:type="dxa"/>
          </w:tcPr>
          <w:p w14:paraId="7607F786" w14:textId="24755393" w:rsidR="00312AB4" w:rsidRPr="00475855" w:rsidRDefault="004175C8"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1</w:t>
            </w:r>
            <w:r w:rsidR="00312AB4" w:rsidRPr="00475855">
              <w:rPr>
                <w:rFonts w:ascii="Book Antiqua" w:hAnsi="Book Antiqua" w:cs="Times New Roman"/>
                <w:color w:val="000000"/>
                <w:sz w:val="24"/>
                <w:szCs w:val="24"/>
              </w:rPr>
              <w:t>828 (8.3)</w:t>
            </w:r>
          </w:p>
        </w:tc>
        <w:tc>
          <w:tcPr>
            <w:tcW w:w="2130" w:type="dxa"/>
            <w:noWrap/>
          </w:tcPr>
          <w:p w14:paraId="2AAFC77E"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517 (6.4)</w:t>
            </w:r>
          </w:p>
        </w:tc>
        <w:tc>
          <w:tcPr>
            <w:tcW w:w="1320" w:type="dxa"/>
          </w:tcPr>
          <w:p w14:paraId="3484F155" w14:textId="77777777" w:rsidR="00312AB4" w:rsidRPr="00475855" w:rsidRDefault="00312AB4"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p>
        </w:tc>
      </w:tr>
    </w:tbl>
    <w:p w14:paraId="25EB70C3" w14:textId="54165DEF" w:rsidR="00FF111F" w:rsidRPr="00475855" w:rsidRDefault="00837A56" w:rsidP="003143A5">
      <w:pPr>
        <w:spacing w:after="0" w:line="360" w:lineRule="auto"/>
        <w:jc w:val="both"/>
        <w:rPr>
          <w:rFonts w:ascii="Book Antiqua" w:hAnsi="Book Antiqua" w:cs="Times New Roman"/>
          <w:color w:val="000000"/>
          <w:sz w:val="24"/>
          <w:szCs w:val="24"/>
          <w:lang w:eastAsia="zh-CN"/>
        </w:rPr>
      </w:pPr>
      <w:r>
        <w:rPr>
          <w:rFonts w:ascii="Book Antiqua" w:hAnsi="Book Antiqua" w:cs="Times New Roman"/>
          <w:color w:val="000000"/>
          <w:sz w:val="24"/>
          <w:szCs w:val="24"/>
          <w:vertAlign w:val="superscript"/>
        </w:rPr>
        <w:t>1</w:t>
      </w:r>
      <w:r w:rsidR="00D32873" w:rsidRPr="00475855">
        <w:rPr>
          <w:rFonts w:ascii="Book Antiqua" w:hAnsi="Book Antiqua" w:cs="Times New Roman"/>
          <w:color w:val="000000"/>
          <w:sz w:val="24"/>
          <w:szCs w:val="24"/>
        </w:rPr>
        <w:t>There were 74</w:t>
      </w:r>
      <w:r w:rsidR="00FF111F" w:rsidRPr="00475855">
        <w:rPr>
          <w:rFonts w:ascii="Book Antiqua" w:hAnsi="Book Antiqua" w:cs="Times New Roman"/>
          <w:color w:val="000000"/>
          <w:sz w:val="24"/>
          <w:szCs w:val="24"/>
        </w:rPr>
        <w:t xml:space="preserve"> records with missing values for payer type</w:t>
      </w:r>
      <w:r>
        <w:rPr>
          <w:rFonts w:ascii="Book Antiqua" w:hAnsi="Book Antiqua" w:cs="Times New Roman" w:hint="eastAsia"/>
          <w:color w:val="000000"/>
          <w:sz w:val="24"/>
          <w:szCs w:val="24"/>
          <w:lang w:eastAsia="zh-CN"/>
        </w:rPr>
        <w:t xml:space="preserve">; </w:t>
      </w:r>
      <w:r w:rsidR="00FF111F" w:rsidRPr="00475855">
        <w:rPr>
          <w:rFonts w:ascii="Book Antiqua" w:eastAsia="Times New Roman" w:hAnsi="Book Antiqua" w:cs="Times New Roman"/>
          <w:bCs/>
          <w:iCs/>
          <w:color w:val="000000"/>
          <w:sz w:val="24"/>
          <w:szCs w:val="24"/>
          <w:vertAlign w:val="superscript"/>
        </w:rPr>
        <w:t>2</w:t>
      </w:r>
      <w:r w:rsidR="00FF111F" w:rsidRPr="00475855">
        <w:rPr>
          <w:rFonts w:ascii="Book Antiqua" w:eastAsia="Times New Roman" w:hAnsi="Book Antiqua" w:cs="Times New Roman"/>
          <w:bCs/>
          <w:iCs/>
          <w:color w:val="000000"/>
          <w:sz w:val="24"/>
          <w:szCs w:val="24"/>
        </w:rPr>
        <w:t xml:space="preserve">Income quartiles are based on median household income by patient ZIP code. </w:t>
      </w:r>
      <w:r w:rsidR="00D32873" w:rsidRPr="00475855">
        <w:rPr>
          <w:rFonts w:ascii="Book Antiqua" w:hAnsi="Book Antiqua" w:cs="Times New Roman"/>
          <w:color w:val="000000"/>
          <w:sz w:val="24"/>
          <w:szCs w:val="24"/>
        </w:rPr>
        <w:t>There were 502</w:t>
      </w:r>
      <w:r w:rsidR="00FF111F" w:rsidRPr="00475855">
        <w:rPr>
          <w:rFonts w:ascii="Book Antiqua" w:hAnsi="Book Antiqua" w:cs="Times New Roman"/>
          <w:color w:val="000000"/>
          <w:sz w:val="24"/>
          <w:szCs w:val="24"/>
        </w:rPr>
        <w:t xml:space="preserve"> records with missing values for income quartiles</w:t>
      </w:r>
      <w:r>
        <w:rPr>
          <w:rFonts w:ascii="Book Antiqua" w:hAnsi="Book Antiqua" w:cs="Times New Roman" w:hint="eastAsia"/>
          <w:color w:val="000000"/>
          <w:sz w:val="24"/>
          <w:szCs w:val="24"/>
          <w:lang w:eastAsia="zh-CN"/>
        </w:rPr>
        <w:t xml:space="preserve">; </w:t>
      </w:r>
      <w:r w:rsidR="00FF111F" w:rsidRPr="00475855">
        <w:rPr>
          <w:rFonts w:ascii="Book Antiqua" w:hAnsi="Book Antiqua" w:cs="Times New Roman"/>
          <w:iCs/>
          <w:color w:val="000000"/>
          <w:sz w:val="24"/>
          <w:szCs w:val="24"/>
          <w:vertAlign w:val="superscript"/>
        </w:rPr>
        <w:t>3</w:t>
      </w:r>
      <w:r w:rsidR="00D32873" w:rsidRPr="00475855">
        <w:rPr>
          <w:rFonts w:ascii="Book Antiqua" w:hAnsi="Book Antiqua" w:cs="Times New Roman"/>
          <w:color w:val="000000"/>
          <w:sz w:val="24"/>
          <w:szCs w:val="24"/>
        </w:rPr>
        <w:t>There were 2 missing values for discharge destination</w:t>
      </w:r>
      <w:r w:rsidR="00FF111F" w:rsidRPr="00475855">
        <w:rPr>
          <w:rFonts w:ascii="Book Antiqua" w:hAnsi="Book Antiqua" w:cs="Times New Roman"/>
          <w:color w:val="000000"/>
          <w:sz w:val="24"/>
          <w:szCs w:val="24"/>
        </w:rPr>
        <w:t xml:space="preserve">. </w:t>
      </w:r>
    </w:p>
    <w:p w14:paraId="5451ABAD" w14:textId="77777777" w:rsidR="00FF111F" w:rsidRPr="00475855" w:rsidRDefault="00FF111F" w:rsidP="003143A5">
      <w:pPr>
        <w:spacing w:after="0" w:line="360" w:lineRule="auto"/>
        <w:jc w:val="both"/>
        <w:rPr>
          <w:rFonts w:ascii="Book Antiqua" w:hAnsi="Book Antiqua" w:cs="Times New Roman"/>
          <w:color w:val="000000"/>
          <w:sz w:val="24"/>
          <w:szCs w:val="24"/>
        </w:rPr>
      </w:pPr>
    </w:p>
    <w:p w14:paraId="5C33E696" w14:textId="77777777" w:rsidR="00FF111F" w:rsidRPr="00475855" w:rsidRDefault="00FF111F" w:rsidP="003143A5">
      <w:pPr>
        <w:spacing w:after="0" w:line="360" w:lineRule="auto"/>
        <w:jc w:val="both"/>
        <w:rPr>
          <w:rFonts w:ascii="Book Antiqua" w:hAnsi="Book Antiqua" w:cs="Times New Roman"/>
          <w:color w:val="000000"/>
          <w:sz w:val="24"/>
          <w:szCs w:val="24"/>
        </w:rPr>
      </w:pPr>
    </w:p>
    <w:p w14:paraId="4E21E10F" w14:textId="77777777" w:rsidR="00FF111F" w:rsidRPr="00475855" w:rsidRDefault="00FF111F" w:rsidP="003143A5">
      <w:pPr>
        <w:spacing w:after="0" w:line="360" w:lineRule="auto"/>
        <w:jc w:val="both"/>
        <w:rPr>
          <w:rFonts w:ascii="Book Antiqua" w:hAnsi="Book Antiqua" w:cs="Times New Roman"/>
          <w:color w:val="000000"/>
          <w:sz w:val="24"/>
          <w:szCs w:val="24"/>
        </w:rPr>
      </w:pPr>
    </w:p>
    <w:p w14:paraId="6645FA78" w14:textId="73558FCE" w:rsidR="00FF111F" w:rsidRPr="00E71988" w:rsidRDefault="00FF111F" w:rsidP="003143A5">
      <w:pPr>
        <w:spacing w:after="0" w:line="360" w:lineRule="auto"/>
        <w:jc w:val="both"/>
        <w:rPr>
          <w:rFonts w:ascii="Book Antiqua" w:hAnsi="Book Antiqua" w:cs="Times New Roman"/>
          <w:b/>
          <w:color w:val="000000" w:themeColor="text1"/>
          <w:sz w:val="24"/>
          <w:szCs w:val="24"/>
        </w:rPr>
      </w:pPr>
      <w:r w:rsidRPr="00475855">
        <w:rPr>
          <w:rFonts w:ascii="Book Antiqua" w:hAnsi="Book Antiqua" w:cs="Times New Roman"/>
          <w:color w:val="000000"/>
          <w:sz w:val="24"/>
          <w:szCs w:val="24"/>
        </w:rPr>
        <w:br w:type="page"/>
      </w:r>
      <w:r w:rsidRPr="00E71988">
        <w:rPr>
          <w:rFonts w:ascii="Book Antiqua" w:hAnsi="Book Antiqua" w:cs="Times New Roman"/>
          <w:b/>
          <w:color w:val="000000" w:themeColor="text1"/>
          <w:sz w:val="24"/>
          <w:szCs w:val="24"/>
        </w:rPr>
        <w:lastRenderedPageBreak/>
        <w:t>Table 3</w:t>
      </w:r>
      <w:r w:rsidR="00E71988" w:rsidRPr="00E71988">
        <w:rPr>
          <w:rFonts w:ascii="Book Antiqua" w:hAnsi="Book Antiqua" w:cs="Times New Roman" w:hint="eastAsia"/>
          <w:b/>
          <w:color w:val="000000" w:themeColor="text1"/>
          <w:sz w:val="24"/>
          <w:szCs w:val="24"/>
          <w:lang w:eastAsia="zh-CN"/>
        </w:rPr>
        <w:t xml:space="preserve"> </w:t>
      </w:r>
      <w:r w:rsidRPr="00E71988">
        <w:rPr>
          <w:rFonts w:ascii="Book Antiqua" w:hAnsi="Book Antiqua" w:cs="Times New Roman"/>
          <w:b/>
          <w:color w:val="000000" w:themeColor="text1"/>
          <w:sz w:val="24"/>
          <w:szCs w:val="24"/>
        </w:rPr>
        <w:t xml:space="preserve">Summary of 30 and </w:t>
      </w:r>
      <w:r w:rsidR="00760D48" w:rsidRPr="00E71988">
        <w:rPr>
          <w:rFonts w:ascii="Book Antiqua" w:hAnsi="Book Antiqua" w:cs="Times New Roman"/>
          <w:b/>
          <w:color w:val="000000" w:themeColor="text1"/>
          <w:sz w:val="24"/>
          <w:szCs w:val="24"/>
        </w:rPr>
        <w:t>90-d</w:t>
      </w:r>
      <w:r w:rsidRPr="00E71988">
        <w:rPr>
          <w:rFonts w:ascii="Book Antiqua" w:hAnsi="Book Antiqua" w:cs="Times New Roman"/>
          <w:b/>
          <w:color w:val="000000" w:themeColor="text1"/>
          <w:sz w:val="24"/>
          <w:szCs w:val="24"/>
        </w:rPr>
        <w:t xml:space="preserve"> readmissions, underestimation of readmissions, and fragmentation of care</w:t>
      </w:r>
      <w:r w:rsidR="00E75126" w:rsidRPr="00E71988">
        <w:rPr>
          <w:rFonts w:ascii="Book Antiqua" w:hAnsi="Book Antiqua" w:cs="Times New Roman"/>
          <w:b/>
          <w:color w:val="000000" w:themeColor="text1"/>
          <w:sz w:val="24"/>
          <w:szCs w:val="24"/>
        </w:rPr>
        <w:t xml:space="preserve"> in p</w:t>
      </w:r>
      <w:r w:rsidRPr="00E71988">
        <w:rPr>
          <w:rFonts w:ascii="Book Antiqua" w:hAnsi="Book Antiqua" w:cs="Times New Roman"/>
          <w:b/>
          <w:color w:val="000000" w:themeColor="text1"/>
          <w:sz w:val="24"/>
          <w:szCs w:val="24"/>
        </w:rPr>
        <w:t>atients hospitalized with gastroparesis, National Readmission Database, 2010-2014</w:t>
      </w:r>
    </w:p>
    <w:tbl>
      <w:tblPr>
        <w:tblStyle w:val="TableGrid"/>
        <w:tblW w:w="9765" w:type="dxa"/>
        <w:tblLook w:val="04A0" w:firstRow="1" w:lastRow="0" w:firstColumn="1" w:lastColumn="0" w:noHBand="0" w:noVBand="1"/>
      </w:tblPr>
      <w:tblGrid>
        <w:gridCol w:w="1789"/>
        <w:gridCol w:w="2476"/>
        <w:gridCol w:w="3055"/>
        <w:gridCol w:w="2445"/>
      </w:tblGrid>
      <w:tr w:rsidR="00FF111F" w:rsidRPr="00475855" w14:paraId="03057DB1" w14:textId="77777777" w:rsidTr="00E71988">
        <w:trPr>
          <w:trHeight w:hRule="exact" w:val="2056"/>
        </w:trPr>
        <w:tc>
          <w:tcPr>
            <w:tcW w:w="1789" w:type="dxa"/>
            <w:noWrap/>
            <w:hideMark/>
          </w:tcPr>
          <w:p w14:paraId="25A6BBD1" w14:textId="7D123F5A" w:rsidR="00FF111F" w:rsidRPr="00475855" w:rsidRDefault="00646CC3" w:rsidP="003143A5">
            <w:pPr>
              <w:spacing w:line="360" w:lineRule="auto"/>
              <w:jc w:val="both"/>
              <w:rPr>
                <w:rFonts w:ascii="Book Antiqua" w:eastAsia="Times New Roman" w:hAnsi="Book Antiqua" w:cs="Times New Roman"/>
                <w:b/>
                <w:bCs/>
                <w:color w:val="000000" w:themeColor="text1"/>
                <w:sz w:val="24"/>
                <w:szCs w:val="24"/>
              </w:rPr>
            </w:pPr>
            <w:r w:rsidRPr="00475855">
              <w:rPr>
                <w:rFonts w:ascii="Book Antiqua" w:eastAsia="Times New Roman" w:hAnsi="Book Antiqua" w:cs="Times New Roman"/>
                <w:b/>
                <w:bCs/>
                <w:color w:val="000000" w:themeColor="text1"/>
                <w:sz w:val="24"/>
                <w:szCs w:val="24"/>
              </w:rPr>
              <w:t xml:space="preserve">Time </w:t>
            </w:r>
          </w:p>
        </w:tc>
        <w:tc>
          <w:tcPr>
            <w:tcW w:w="2476" w:type="dxa"/>
            <w:noWrap/>
            <w:hideMark/>
          </w:tcPr>
          <w:p w14:paraId="087FFBD3" w14:textId="0C326CDA" w:rsidR="00FF111F" w:rsidRPr="00475855" w:rsidRDefault="00CF7545" w:rsidP="003143A5">
            <w:pPr>
              <w:spacing w:line="360" w:lineRule="auto"/>
              <w:jc w:val="both"/>
              <w:rPr>
                <w:rFonts w:ascii="Book Antiqua" w:eastAsia="Times New Roman" w:hAnsi="Book Antiqua" w:cs="Times New Roman"/>
                <w:b/>
                <w:bCs/>
                <w:color w:val="000000" w:themeColor="text1"/>
                <w:sz w:val="24"/>
                <w:szCs w:val="24"/>
              </w:rPr>
            </w:pPr>
            <w:r>
              <w:rPr>
                <w:rFonts w:ascii="Book Antiqua" w:eastAsia="Times New Roman" w:hAnsi="Book Antiqua" w:cs="Times New Roman"/>
                <w:b/>
                <w:bCs/>
                <w:color w:val="000000" w:themeColor="text1"/>
                <w:sz w:val="24"/>
                <w:szCs w:val="24"/>
              </w:rPr>
              <w:t>% Readmission (No</w:t>
            </w:r>
            <w:r w:rsidR="00FF111F" w:rsidRPr="00475855">
              <w:rPr>
                <w:rFonts w:ascii="Book Antiqua" w:eastAsia="Times New Roman" w:hAnsi="Book Antiqua" w:cs="Times New Roman"/>
                <w:b/>
                <w:bCs/>
                <w:color w:val="000000" w:themeColor="text1"/>
                <w:sz w:val="24"/>
                <w:szCs w:val="24"/>
              </w:rPr>
              <w:t>/</w:t>
            </w:r>
            <w:r w:rsidRPr="00475855">
              <w:rPr>
                <w:rFonts w:ascii="Book Antiqua" w:eastAsia="Times New Roman" w:hAnsi="Book Antiqua" w:cs="Times New Roman"/>
                <w:b/>
                <w:bCs/>
                <w:color w:val="000000" w:themeColor="text1"/>
                <w:sz w:val="24"/>
                <w:szCs w:val="24"/>
              </w:rPr>
              <w:t>t</w:t>
            </w:r>
            <w:r>
              <w:rPr>
                <w:rFonts w:ascii="Book Antiqua" w:eastAsia="Times New Roman" w:hAnsi="Book Antiqua" w:cs="Times New Roman"/>
                <w:b/>
                <w:bCs/>
                <w:color w:val="000000" w:themeColor="text1"/>
                <w:sz w:val="24"/>
                <w:szCs w:val="24"/>
              </w:rPr>
              <w:t>otal No</w:t>
            </w:r>
            <w:r w:rsidR="00FF111F" w:rsidRPr="00475855">
              <w:rPr>
                <w:rFonts w:ascii="Book Antiqua" w:eastAsia="Times New Roman" w:hAnsi="Book Antiqua" w:cs="Times New Roman"/>
                <w:b/>
                <w:bCs/>
                <w:color w:val="000000" w:themeColor="text1"/>
                <w:sz w:val="24"/>
                <w:szCs w:val="24"/>
              </w:rPr>
              <w:t>)</w:t>
            </w:r>
          </w:p>
        </w:tc>
        <w:tc>
          <w:tcPr>
            <w:tcW w:w="3055" w:type="dxa"/>
            <w:noWrap/>
            <w:hideMark/>
          </w:tcPr>
          <w:p w14:paraId="30EC784A" w14:textId="063703A3" w:rsidR="00FF111F" w:rsidRPr="00475855" w:rsidRDefault="00FF111F" w:rsidP="003143A5">
            <w:pPr>
              <w:spacing w:line="360" w:lineRule="auto"/>
              <w:jc w:val="both"/>
              <w:rPr>
                <w:rFonts w:ascii="Book Antiqua" w:eastAsia="Times New Roman" w:hAnsi="Book Antiqua" w:cs="Times New Roman"/>
                <w:b/>
                <w:bCs/>
                <w:color w:val="000000" w:themeColor="text1"/>
                <w:sz w:val="24"/>
                <w:szCs w:val="24"/>
              </w:rPr>
            </w:pPr>
            <w:r w:rsidRPr="00475855">
              <w:rPr>
                <w:rFonts w:ascii="Book Antiqua" w:eastAsia="Times New Roman" w:hAnsi="Book Antiqua" w:cs="Times New Roman"/>
                <w:b/>
                <w:bCs/>
                <w:color w:val="000000" w:themeColor="text1"/>
                <w:sz w:val="24"/>
                <w:szCs w:val="24"/>
              </w:rPr>
              <w:t>% Und</w:t>
            </w:r>
            <w:r w:rsidR="00CF7545">
              <w:rPr>
                <w:rFonts w:ascii="Book Antiqua" w:eastAsia="Times New Roman" w:hAnsi="Book Antiqua" w:cs="Times New Roman"/>
                <w:b/>
                <w:bCs/>
                <w:color w:val="000000" w:themeColor="text1"/>
                <w:sz w:val="24"/>
                <w:szCs w:val="24"/>
              </w:rPr>
              <w:t>erestimation of readmission (No</w:t>
            </w:r>
            <w:r w:rsidRPr="00475855">
              <w:rPr>
                <w:rFonts w:ascii="Book Antiqua" w:eastAsia="Times New Roman" w:hAnsi="Book Antiqua" w:cs="Times New Roman"/>
                <w:b/>
                <w:bCs/>
                <w:color w:val="000000" w:themeColor="text1"/>
                <w:sz w:val="24"/>
                <w:szCs w:val="24"/>
              </w:rPr>
              <w:t>/</w:t>
            </w:r>
            <w:r w:rsidR="00CF7545" w:rsidRPr="00475855">
              <w:rPr>
                <w:rFonts w:ascii="Book Antiqua" w:eastAsia="Times New Roman" w:hAnsi="Book Antiqua" w:cs="Times New Roman"/>
                <w:b/>
                <w:bCs/>
                <w:color w:val="000000" w:themeColor="text1"/>
                <w:sz w:val="24"/>
                <w:szCs w:val="24"/>
              </w:rPr>
              <w:t>t</w:t>
            </w:r>
            <w:r w:rsidR="00CF7545">
              <w:rPr>
                <w:rFonts w:ascii="Book Antiqua" w:eastAsia="Times New Roman" w:hAnsi="Book Antiqua" w:cs="Times New Roman"/>
                <w:b/>
                <w:bCs/>
                <w:color w:val="000000" w:themeColor="text1"/>
                <w:sz w:val="24"/>
                <w:szCs w:val="24"/>
              </w:rPr>
              <w:t>otal No</w:t>
            </w:r>
            <w:r w:rsidRPr="00475855">
              <w:rPr>
                <w:rFonts w:ascii="Book Antiqua" w:eastAsia="Times New Roman" w:hAnsi="Book Antiqua" w:cs="Times New Roman"/>
                <w:b/>
                <w:bCs/>
                <w:color w:val="000000" w:themeColor="text1"/>
                <w:sz w:val="24"/>
                <w:szCs w:val="24"/>
              </w:rPr>
              <w:t>)</w:t>
            </w:r>
          </w:p>
        </w:tc>
        <w:tc>
          <w:tcPr>
            <w:tcW w:w="2445" w:type="dxa"/>
            <w:noWrap/>
            <w:hideMark/>
          </w:tcPr>
          <w:p w14:paraId="7ACF6FEB" w14:textId="1AD065D4" w:rsidR="00FF111F" w:rsidRPr="00475855" w:rsidRDefault="00FF111F" w:rsidP="003143A5">
            <w:pPr>
              <w:spacing w:line="360" w:lineRule="auto"/>
              <w:jc w:val="both"/>
              <w:rPr>
                <w:rFonts w:ascii="Book Antiqua" w:eastAsia="Times New Roman" w:hAnsi="Book Antiqua" w:cs="Times New Roman"/>
                <w:b/>
                <w:bCs/>
                <w:color w:val="000000" w:themeColor="text1"/>
                <w:sz w:val="24"/>
                <w:szCs w:val="24"/>
              </w:rPr>
            </w:pPr>
            <w:r w:rsidRPr="00475855">
              <w:rPr>
                <w:rFonts w:ascii="Book Antiqua" w:eastAsia="Times New Roman" w:hAnsi="Book Antiqua" w:cs="Times New Roman"/>
                <w:b/>
                <w:bCs/>
                <w:color w:val="000000" w:themeColor="text1"/>
                <w:sz w:val="24"/>
                <w:szCs w:val="24"/>
              </w:rPr>
              <w:t>% Fragmenta</w:t>
            </w:r>
            <w:r w:rsidR="00CF7545">
              <w:rPr>
                <w:rFonts w:ascii="Book Antiqua" w:eastAsia="Times New Roman" w:hAnsi="Book Antiqua" w:cs="Times New Roman"/>
                <w:b/>
                <w:bCs/>
                <w:color w:val="000000" w:themeColor="text1"/>
                <w:sz w:val="24"/>
                <w:szCs w:val="24"/>
              </w:rPr>
              <w:t>tion of care (No</w:t>
            </w:r>
            <w:r w:rsidRPr="00475855">
              <w:rPr>
                <w:rFonts w:ascii="Book Antiqua" w:eastAsia="Times New Roman" w:hAnsi="Book Antiqua" w:cs="Times New Roman"/>
                <w:b/>
                <w:bCs/>
                <w:color w:val="000000" w:themeColor="text1"/>
                <w:sz w:val="24"/>
                <w:szCs w:val="24"/>
              </w:rPr>
              <w:t>/</w:t>
            </w:r>
            <w:r w:rsidR="00CF7545" w:rsidRPr="00475855">
              <w:rPr>
                <w:rFonts w:ascii="Book Antiqua" w:eastAsia="Times New Roman" w:hAnsi="Book Antiqua" w:cs="Times New Roman"/>
                <w:b/>
                <w:bCs/>
                <w:color w:val="000000" w:themeColor="text1"/>
                <w:sz w:val="24"/>
                <w:szCs w:val="24"/>
              </w:rPr>
              <w:t>t</w:t>
            </w:r>
            <w:r w:rsidRPr="00475855">
              <w:rPr>
                <w:rFonts w:ascii="Book Antiqua" w:eastAsia="Times New Roman" w:hAnsi="Book Antiqua" w:cs="Times New Roman"/>
                <w:b/>
                <w:bCs/>
                <w:color w:val="000000" w:themeColor="text1"/>
                <w:sz w:val="24"/>
                <w:szCs w:val="24"/>
              </w:rPr>
              <w:t>otal No.)</w:t>
            </w:r>
          </w:p>
        </w:tc>
      </w:tr>
      <w:tr w:rsidR="00FF111F" w:rsidRPr="00475855" w14:paraId="579EA789" w14:textId="77777777" w:rsidTr="00E71988">
        <w:trPr>
          <w:trHeight w:hRule="exact" w:val="858"/>
        </w:trPr>
        <w:tc>
          <w:tcPr>
            <w:tcW w:w="1789" w:type="dxa"/>
            <w:noWrap/>
            <w:hideMark/>
          </w:tcPr>
          <w:p w14:paraId="04B39166" w14:textId="5A56D8BA" w:rsidR="00FF111F" w:rsidRPr="00475855" w:rsidRDefault="00760D48" w:rsidP="003143A5">
            <w:pPr>
              <w:spacing w:line="360" w:lineRule="auto"/>
              <w:jc w:val="both"/>
              <w:rPr>
                <w:rFonts w:ascii="Book Antiqua" w:eastAsia="Times New Roman" w:hAnsi="Book Antiqua" w:cs="Times New Roman"/>
                <w:color w:val="000000" w:themeColor="text1"/>
                <w:sz w:val="24"/>
                <w:szCs w:val="24"/>
              </w:rPr>
            </w:pPr>
            <w:r w:rsidRPr="00475855">
              <w:rPr>
                <w:rFonts w:ascii="Book Antiqua" w:eastAsia="Times New Roman" w:hAnsi="Book Antiqua" w:cs="Times New Roman"/>
                <w:color w:val="000000" w:themeColor="text1"/>
                <w:sz w:val="24"/>
                <w:szCs w:val="24"/>
              </w:rPr>
              <w:t>30-d</w:t>
            </w:r>
            <w:r w:rsidR="00FF111F" w:rsidRPr="00475855">
              <w:rPr>
                <w:rFonts w:ascii="Book Antiqua" w:eastAsia="Times New Roman" w:hAnsi="Book Antiqua" w:cs="Times New Roman"/>
                <w:color w:val="000000" w:themeColor="text1"/>
                <w:sz w:val="24"/>
                <w:szCs w:val="24"/>
              </w:rPr>
              <w:t xml:space="preserve"> </w:t>
            </w:r>
          </w:p>
        </w:tc>
        <w:tc>
          <w:tcPr>
            <w:tcW w:w="2476" w:type="dxa"/>
            <w:noWrap/>
            <w:hideMark/>
          </w:tcPr>
          <w:p w14:paraId="77DD9BF8" w14:textId="1FE4C2EC" w:rsidR="00FF111F" w:rsidRPr="00475855" w:rsidRDefault="00CF7545" w:rsidP="003143A5">
            <w:pPr>
              <w:spacing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26.8% (8057/30</w:t>
            </w:r>
            <w:r w:rsidR="000D3A6C" w:rsidRPr="00475855">
              <w:rPr>
                <w:rFonts w:ascii="Book Antiqua" w:eastAsia="Times New Roman" w:hAnsi="Book Antiqua" w:cs="Times New Roman"/>
                <w:color w:val="000000" w:themeColor="text1"/>
                <w:sz w:val="24"/>
                <w:szCs w:val="24"/>
              </w:rPr>
              <w:t>064</w:t>
            </w:r>
            <w:r w:rsidR="00FF111F" w:rsidRPr="00475855">
              <w:rPr>
                <w:rFonts w:ascii="Book Antiqua" w:eastAsia="Times New Roman" w:hAnsi="Book Antiqua" w:cs="Times New Roman"/>
                <w:color w:val="000000" w:themeColor="text1"/>
                <w:sz w:val="24"/>
                <w:szCs w:val="24"/>
              </w:rPr>
              <w:t>)</w:t>
            </w:r>
          </w:p>
        </w:tc>
        <w:tc>
          <w:tcPr>
            <w:tcW w:w="3055" w:type="dxa"/>
            <w:noWrap/>
            <w:hideMark/>
          </w:tcPr>
          <w:p w14:paraId="0BB5667C" w14:textId="49EF7DBD" w:rsidR="000D3A6C" w:rsidRPr="00475855" w:rsidRDefault="00E75126" w:rsidP="003143A5">
            <w:pPr>
              <w:spacing w:line="360" w:lineRule="auto"/>
              <w:jc w:val="both"/>
              <w:rPr>
                <w:rFonts w:ascii="Book Antiqua" w:eastAsia="Times New Roman" w:hAnsi="Book Antiqua" w:cs="Times New Roman"/>
                <w:color w:val="000000" w:themeColor="text1"/>
                <w:sz w:val="24"/>
                <w:szCs w:val="24"/>
              </w:rPr>
            </w:pPr>
            <w:r w:rsidRPr="00475855">
              <w:rPr>
                <w:rFonts w:ascii="Book Antiqua" w:eastAsia="Times New Roman" w:hAnsi="Book Antiqua" w:cs="Times New Roman"/>
                <w:color w:val="000000" w:themeColor="text1"/>
                <w:sz w:val="24"/>
                <w:szCs w:val="24"/>
              </w:rPr>
              <w:t>22% (</w:t>
            </w:r>
            <w:r w:rsidR="00CF7545">
              <w:rPr>
                <w:rFonts w:ascii="Book Antiqua" w:eastAsia="Times New Roman" w:hAnsi="Book Antiqua" w:cs="Times New Roman"/>
                <w:color w:val="000000" w:themeColor="text1"/>
                <w:sz w:val="24"/>
                <w:szCs w:val="24"/>
              </w:rPr>
              <w:t>1769/</w:t>
            </w:r>
            <w:r w:rsidR="000D3A6C" w:rsidRPr="00475855">
              <w:rPr>
                <w:rFonts w:ascii="Book Antiqua" w:eastAsia="Times New Roman" w:hAnsi="Book Antiqua" w:cs="Times New Roman"/>
                <w:color w:val="000000" w:themeColor="text1"/>
                <w:sz w:val="24"/>
                <w:szCs w:val="24"/>
              </w:rPr>
              <w:t>8057)</w:t>
            </w:r>
          </w:p>
          <w:p w14:paraId="49294EE1" w14:textId="77777777" w:rsidR="00FF111F" w:rsidRPr="00475855" w:rsidRDefault="00FF111F" w:rsidP="003143A5">
            <w:pPr>
              <w:spacing w:line="360" w:lineRule="auto"/>
              <w:jc w:val="both"/>
              <w:rPr>
                <w:rFonts w:ascii="Book Antiqua" w:eastAsia="Times New Roman" w:hAnsi="Book Antiqua" w:cs="Times New Roman"/>
                <w:color w:val="000000" w:themeColor="text1"/>
                <w:sz w:val="24"/>
                <w:szCs w:val="24"/>
              </w:rPr>
            </w:pPr>
          </w:p>
        </w:tc>
        <w:tc>
          <w:tcPr>
            <w:tcW w:w="2445" w:type="dxa"/>
            <w:noWrap/>
            <w:hideMark/>
          </w:tcPr>
          <w:p w14:paraId="50C3F18B" w14:textId="77777777" w:rsidR="000D3A6C" w:rsidRPr="00475855" w:rsidRDefault="000D3A6C" w:rsidP="003143A5">
            <w:pPr>
              <w:spacing w:line="360" w:lineRule="auto"/>
              <w:jc w:val="both"/>
              <w:rPr>
                <w:rFonts w:ascii="Book Antiqua" w:eastAsia="Times New Roman" w:hAnsi="Book Antiqua" w:cs="Times New Roman"/>
                <w:color w:val="000000" w:themeColor="text1"/>
                <w:sz w:val="24"/>
                <w:szCs w:val="24"/>
              </w:rPr>
            </w:pPr>
            <w:r w:rsidRPr="00475855">
              <w:rPr>
                <w:rFonts w:ascii="Book Antiqua" w:eastAsia="Times New Roman" w:hAnsi="Book Antiqua" w:cs="Times New Roman"/>
                <w:color w:val="000000" w:themeColor="text1"/>
                <w:sz w:val="24"/>
                <w:szCs w:val="24"/>
              </w:rPr>
              <w:t>28</w:t>
            </w:r>
            <w:r w:rsidR="00E75126" w:rsidRPr="00475855">
              <w:rPr>
                <w:rFonts w:ascii="Book Antiqua" w:eastAsia="Times New Roman" w:hAnsi="Book Antiqua" w:cs="Times New Roman"/>
                <w:color w:val="000000" w:themeColor="text1"/>
                <w:sz w:val="24"/>
                <w:szCs w:val="24"/>
              </w:rPr>
              <w:t>.1</w:t>
            </w:r>
            <w:r w:rsidRPr="00475855">
              <w:rPr>
                <w:rFonts w:ascii="Book Antiqua" w:eastAsia="Times New Roman" w:hAnsi="Book Antiqua" w:cs="Times New Roman"/>
                <w:color w:val="000000" w:themeColor="text1"/>
                <w:sz w:val="24"/>
                <w:szCs w:val="24"/>
              </w:rPr>
              <w:t>%(2260/ 8057)</w:t>
            </w:r>
          </w:p>
          <w:p w14:paraId="0816393E" w14:textId="77777777" w:rsidR="00FF111F" w:rsidRPr="00475855" w:rsidRDefault="00FF111F" w:rsidP="003143A5">
            <w:pPr>
              <w:spacing w:line="360" w:lineRule="auto"/>
              <w:jc w:val="both"/>
              <w:rPr>
                <w:rFonts w:ascii="Book Antiqua" w:eastAsia="Times New Roman" w:hAnsi="Book Antiqua" w:cs="Times New Roman"/>
                <w:color w:val="000000" w:themeColor="text1"/>
                <w:sz w:val="24"/>
                <w:szCs w:val="24"/>
              </w:rPr>
            </w:pPr>
          </w:p>
        </w:tc>
      </w:tr>
      <w:tr w:rsidR="00FF111F" w:rsidRPr="00475855" w14:paraId="2A259331" w14:textId="77777777" w:rsidTr="00E71988">
        <w:trPr>
          <w:trHeight w:hRule="exact" w:val="858"/>
        </w:trPr>
        <w:tc>
          <w:tcPr>
            <w:tcW w:w="1789" w:type="dxa"/>
            <w:noWrap/>
            <w:hideMark/>
          </w:tcPr>
          <w:p w14:paraId="7C8E0C75" w14:textId="6F024CED" w:rsidR="00FF111F" w:rsidRPr="00475855" w:rsidRDefault="00760D48" w:rsidP="003143A5">
            <w:pPr>
              <w:spacing w:line="360" w:lineRule="auto"/>
              <w:jc w:val="both"/>
              <w:rPr>
                <w:rFonts w:ascii="Book Antiqua" w:eastAsia="Times New Roman" w:hAnsi="Book Antiqua" w:cs="Times New Roman"/>
                <w:color w:val="000000" w:themeColor="text1"/>
                <w:sz w:val="24"/>
                <w:szCs w:val="24"/>
              </w:rPr>
            </w:pPr>
            <w:r w:rsidRPr="00475855">
              <w:rPr>
                <w:rFonts w:ascii="Book Antiqua" w:eastAsia="Times New Roman" w:hAnsi="Book Antiqua" w:cs="Times New Roman"/>
                <w:color w:val="000000" w:themeColor="text1"/>
                <w:sz w:val="24"/>
                <w:szCs w:val="24"/>
              </w:rPr>
              <w:t>90-d</w:t>
            </w:r>
          </w:p>
        </w:tc>
        <w:tc>
          <w:tcPr>
            <w:tcW w:w="2476" w:type="dxa"/>
            <w:noWrap/>
            <w:hideMark/>
          </w:tcPr>
          <w:p w14:paraId="7080CE9A" w14:textId="74A7F16A" w:rsidR="00FF111F" w:rsidRPr="00475855" w:rsidRDefault="00E75126" w:rsidP="003143A5">
            <w:pPr>
              <w:spacing w:line="360" w:lineRule="auto"/>
              <w:jc w:val="both"/>
              <w:rPr>
                <w:rFonts w:ascii="Book Antiqua" w:eastAsia="Times New Roman" w:hAnsi="Book Antiqua" w:cs="Times New Roman"/>
                <w:color w:val="000000" w:themeColor="text1"/>
                <w:sz w:val="24"/>
                <w:szCs w:val="24"/>
              </w:rPr>
            </w:pPr>
            <w:r w:rsidRPr="00475855">
              <w:rPr>
                <w:rFonts w:ascii="Book Antiqua" w:eastAsia="Times New Roman" w:hAnsi="Book Antiqua" w:cs="Times New Roman"/>
                <w:color w:val="000000" w:themeColor="text1"/>
                <w:sz w:val="24"/>
                <w:szCs w:val="24"/>
              </w:rPr>
              <w:t>45.6</w:t>
            </w:r>
            <w:r w:rsidR="00FF111F" w:rsidRPr="00475855">
              <w:rPr>
                <w:rFonts w:ascii="Book Antiqua" w:eastAsia="Times New Roman" w:hAnsi="Book Antiqua" w:cs="Times New Roman"/>
                <w:color w:val="000000" w:themeColor="text1"/>
                <w:sz w:val="24"/>
                <w:szCs w:val="24"/>
              </w:rPr>
              <w:t>% (</w:t>
            </w:r>
            <w:r w:rsidR="00CF7545">
              <w:rPr>
                <w:rFonts w:ascii="Book Antiqua" w:eastAsia="Times New Roman" w:hAnsi="Book Antiqua" w:cs="Times New Roman"/>
                <w:color w:val="000000" w:themeColor="text1"/>
                <w:sz w:val="24"/>
                <w:szCs w:val="24"/>
              </w:rPr>
              <w:t>11</w:t>
            </w:r>
            <w:r w:rsidRPr="00475855">
              <w:rPr>
                <w:rFonts w:ascii="Book Antiqua" w:eastAsia="Times New Roman" w:hAnsi="Book Antiqua" w:cs="Times New Roman"/>
                <w:color w:val="000000" w:themeColor="text1"/>
                <w:sz w:val="24"/>
                <w:szCs w:val="24"/>
              </w:rPr>
              <w:t>987</w:t>
            </w:r>
            <w:r w:rsidR="00FF111F" w:rsidRPr="00475855">
              <w:rPr>
                <w:rFonts w:ascii="Book Antiqua" w:eastAsia="Times New Roman" w:hAnsi="Book Antiqua" w:cs="Times New Roman"/>
                <w:color w:val="000000" w:themeColor="text1"/>
                <w:sz w:val="24"/>
                <w:szCs w:val="24"/>
              </w:rPr>
              <w:t>/</w:t>
            </w:r>
            <w:r w:rsidR="00CF7545">
              <w:rPr>
                <w:rFonts w:ascii="Book Antiqua" w:eastAsia="Times New Roman" w:hAnsi="Book Antiqua" w:cs="Times New Roman"/>
                <w:color w:val="000000" w:themeColor="text1"/>
                <w:sz w:val="24"/>
                <w:szCs w:val="24"/>
              </w:rPr>
              <w:t>26</w:t>
            </w:r>
            <w:r w:rsidRPr="00475855">
              <w:rPr>
                <w:rFonts w:ascii="Book Antiqua" w:eastAsia="Times New Roman" w:hAnsi="Book Antiqua" w:cs="Times New Roman"/>
                <w:color w:val="000000" w:themeColor="text1"/>
                <w:sz w:val="24"/>
                <w:szCs w:val="24"/>
              </w:rPr>
              <w:t>284</w:t>
            </w:r>
            <w:r w:rsidR="00FF111F" w:rsidRPr="00475855">
              <w:rPr>
                <w:rFonts w:ascii="Book Antiqua" w:eastAsia="Times New Roman" w:hAnsi="Book Antiqua" w:cs="Times New Roman"/>
                <w:color w:val="000000" w:themeColor="text1"/>
                <w:sz w:val="24"/>
                <w:szCs w:val="24"/>
              </w:rPr>
              <w:t>)</w:t>
            </w:r>
          </w:p>
        </w:tc>
        <w:tc>
          <w:tcPr>
            <w:tcW w:w="3055" w:type="dxa"/>
            <w:noWrap/>
            <w:hideMark/>
          </w:tcPr>
          <w:p w14:paraId="1882CB94" w14:textId="4E25DB8F" w:rsidR="00E75126" w:rsidRPr="00475855" w:rsidRDefault="00CF7545" w:rsidP="003143A5">
            <w:pPr>
              <w:spacing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19.5%( 2334/11</w:t>
            </w:r>
            <w:r w:rsidR="00E75126" w:rsidRPr="00475855">
              <w:rPr>
                <w:rFonts w:ascii="Book Antiqua" w:eastAsia="Times New Roman" w:hAnsi="Book Antiqua" w:cs="Times New Roman"/>
                <w:color w:val="000000" w:themeColor="text1"/>
                <w:sz w:val="24"/>
                <w:szCs w:val="24"/>
              </w:rPr>
              <w:t>987)</w:t>
            </w:r>
          </w:p>
          <w:p w14:paraId="6CC8BA50" w14:textId="77777777" w:rsidR="00FF111F" w:rsidRPr="00475855" w:rsidRDefault="00FF111F" w:rsidP="003143A5">
            <w:pPr>
              <w:spacing w:line="360" w:lineRule="auto"/>
              <w:jc w:val="both"/>
              <w:rPr>
                <w:rFonts w:ascii="Book Antiqua" w:eastAsia="Times New Roman" w:hAnsi="Book Antiqua" w:cs="Times New Roman"/>
                <w:color w:val="000000" w:themeColor="text1"/>
                <w:sz w:val="24"/>
                <w:szCs w:val="24"/>
              </w:rPr>
            </w:pPr>
          </w:p>
        </w:tc>
        <w:tc>
          <w:tcPr>
            <w:tcW w:w="2445" w:type="dxa"/>
            <w:noWrap/>
            <w:hideMark/>
          </w:tcPr>
          <w:p w14:paraId="6BA08F30" w14:textId="5BBCC51A" w:rsidR="00E75126" w:rsidRPr="00475855" w:rsidRDefault="00CF7545" w:rsidP="003143A5">
            <w:pPr>
              <w:spacing w:line="360" w:lineRule="auto"/>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33.8%( 4049/11</w:t>
            </w:r>
            <w:r w:rsidR="00E75126" w:rsidRPr="00475855">
              <w:rPr>
                <w:rFonts w:ascii="Book Antiqua" w:eastAsia="Times New Roman" w:hAnsi="Book Antiqua" w:cs="Times New Roman"/>
                <w:color w:val="000000" w:themeColor="text1"/>
                <w:sz w:val="24"/>
                <w:szCs w:val="24"/>
              </w:rPr>
              <w:t>987)</w:t>
            </w:r>
          </w:p>
          <w:p w14:paraId="09A215A8" w14:textId="77777777" w:rsidR="00FF111F" w:rsidRPr="00475855" w:rsidRDefault="00FF111F" w:rsidP="003143A5">
            <w:pPr>
              <w:spacing w:line="360" w:lineRule="auto"/>
              <w:jc w:val="both"/>
              <w:rPr>
                <w:rFonts w:ascii="Book Antiqua" w:eastAsia="Times New Roman" w:hAnsi="Book Antiqua" w:cs="Times New Roman"/>
                <w:color w:val="000000" w:themeColor="text1"/>
                <w:sz w:val="24"/>
                <w:szCs w:val="24"/>
              </w:rPr>
            </w:pPr>
          </w:p>
        </w:tc>
      </w:tr>
    </w:tbl>
    <w:p w14:paraId="7E8C8B60" w14:textId="77777777" w:rsidR="00FF111F" w:rsidRPr="00475855" w:rsidRDefault="00FF111F" w:rsidP="003143A5">
      <w:pPr>
        <w:spacing w:after="0" w:line="360" w:lineRule="auto"/>
        <w:jc w:val="both"/>
        <w:rPr>
          <w:rFonts w:ascii="Book Antiqua" w:eastAsia="Times New Roman" w:hAnsi="Book Antiqua" w:cs="Times New Roman"/>
          <w:color w:val="000000" w:themeColor="text1"/>
          <w:sz w:val="24"/>
          <w:szCs w:val="24"/>
        </w:rPr>
      </w:pPr>
    </w:p>
    <w:p w14:paraId="70CBD423" w14:textId="77777777" w:rsidR="00FF111F" w:rsidRPr="00475855" w:rsidRDefault="00FF111F" w:rsidP="003143A5">
      <w:pPr>
        <w:spacing w:after="0" w:line="360" w:lineRule="auto"/>
        <w:jc w:val="both"/>
        <w:rPr>
          <w:rFonts w:ascii="Book Antiqua" w:hAnsi="Book Antiqua" w:cs="Times New Roman"/>
          <w:color w:val="000000"/>
          <w:sz w:val="24"/>
          <w:szCs w:val="24"/>
        </w:rPr>
      </w:pPr>
    </w:p>
    <w:p w14:paraId="56964311" w14:textId="1DE7EAC4" w:rsidR="00FF111F" w:rsidRPr="00B003E9" w:rsidRDefault="00FF111F" w:rsidP="003143A5">
      <w:pPr>
        <w:spacing w:after="0" w:line="360" w:lineRule="auto"/>
        <w:jc w:val="both"/>
        <w:rPr>
          <w:rFonts w:ascii="Book Antiqua" w:hAnsi="Book Antiqua" w:cs="Times New Roman"/>
          <w:b/>
          <w:color w:val="000000"/>
          <w:sz w:val="24"/>
          <w:szCs w:val="24"/>
          <w:lang w:eastAsia="zh-CN"/>
        </w:rPr>
      </w:pPr>
      <w:r w:rsidRPr="00475855">
        <w:rPr>
          <w:rFonts w:ascii="Book Antiqua" w:hAnsi="Book Antiqua"/>
          <w:sz w:val="24"/>
          <w:szCs w:val="24"/>
        </w:rPr>
        <w:br w:type="page"/>
      </w:r>
      <w:r w:rsidRPr="00B003E9">
        <w:rPr>
          <w:rFonts w:ascii="Book Antiqua" w:hAnsi="Book Antiqua" w:cs="Times New Roman"/>
          <w:b/>
          <w:color w:val="000000"/>
          <w:sz w:val="24"/>
          <w:szCs w:val="24"/>
        </w:rPr>
        <w:lastRenderedPageBreak/>
        <w:t>Table 4</w:t>
      </w:r>
      <w:r w:rsidR="00B003E9" w:rsidRPr="00B003E9">
        <w:rPr>
          <w:rFonts w:ascii="Book Antiqua" w:hAnsi="Book Antiqua" w:cs="Times New Roman" w:hint="eastAsia"/>
          <w:b/>
          <w:color w:val="000000"/>
          <w:sz w:val="24"/>
          <w:szCs w:val="24"/>
          <w:lang w:eastAsia="zh-CN"/>
        </w:rPr>
        <w:t xml:space="preserve"> </w:t>
      </w:r>
      <w:r w:rsidRPr="00B003E9">
        <w:rPr>
          <w:rFonts w:ascii="Book Antiqua" w:hAnsi="Book Antiqua" w:cs="Times New Roman"/>
          <w:b/>
          <w:color w:val="000000"/>
          <w:sz w:val="24"/>
          <w:szCs w:val="24"/>
        </w:rPr>
        <w:t xml:space="preserve">Association of admission to a non-index hospital during the first readmission (care fragmentation) with in-hospital </w:t>
      </w:r>
      <w:r w:rsidR="00646CC3" w:rsidRPr="00B003E9">
        <w:rPr>
          <w:rFonts w:ascii="Book Antiqua" w:hAnsi="Book Antiqua" w:cs="Times New Roman"/>
          <w:b/>
          <w:color w:val="000000"/>
          <w:sz w:val="24"/>
          <w:szCs w:val="24"/>
        </w:rPr>
        <w:t xml:space="preserve">costs, </w:t>
      </w:r>
      <w:r w:rsidRPr="00B003E9">
        <w:rPr>
          <w:rFonts w:ascii="Book Antiqua" w:hAnsi="Book Antiqua" w:cs="Times New Roman"/>
          <w:b/>
          <w:color w:val="000000"/>
          <w:sz w:val="24"/>
          <w:szCs w:val="24"/>
        </w:rPr>
        <w:t>length of stay,</w:t>
      </w:r>
      <w:r w:rsidR="00646CC3" w:rsidRPr="00B003E9">
        <w:rPr>
          <w:rFonts w:ascii="Book Antiqua" w:hAnsi="Book Antiqua" w:cs="Times New Roman"/>
          <w:b/>
          <w:color w:val="000000"/>
          <w:sz w:val="24"/>
          <w:szCs w:val="24"/>
        </w:rPr>
        <w:t xml:space="preserve"> mortality, </w:t>
      </w:r>
      <w:r w:rsidR="00B003E9" w:rsidRPr="00B003E9">
        <w:rPr>
          <w:rFonts w:ascii="Book Antiqua" w:hAnsi="Book Antiqua" w:cs="Times New Roman"/>
          <w:b/>
          <w:color w:val="000000"/>
          <w:sz w:val="24"/>
          <w:szCs w:val="24"/>
        </w:rPr>
        <w:t>and 60-d readmission</w:t>
      </w:r>
    </w:p>
    <w:tbl>
      <w:tblPr>
        <w:tblStyle w:val="PlainTable11"/>
        <w:tblW w:w="9959" w:type="dxa"/>
        <w:jc w:val="center"/>
        <w:tblLook w:val="04A0" w:firstRow="1" w:lastRow="0" w:firstColumn="1" w:lastColumn="0" w:noHBand="0" w:noVBand="1"/>
      </w:tblPr>
      <w:tblGrid>
        <w:gridCol w:w="2143"/>
        <w:gridCol w:w="1972"/>
        <w:gridCol w:w="1908"/>
        <w:gridCol w:w="2677"/>
        <w:gridCol w:w="1259"/>
      </w:tblGrid>
      <w:tr w:rsidR="00FF111F" w:rsidRPr="00475855" w14:paraId="1DC3D9BF" w14:textId="77777777" w:rsidTr="002A2A39">
        <w:trPr>
          <w:cnfStyle w:val="100000000000" w:firstRow="1" w:lastRow="0" w:firstColumn="0" w:lastColumn="0" w:oddVBand="0" w:evenVBand="0" w:oddHBand="0" w:evenHBand="0" w:firstRowFirstColumn="0" w:firstRowLastColumn="0" w:lastRowFirstColumn="0" w:lastRowLastColumn="0"/>
          <w:trHeight w:hRule="exact" w:val="608"/>
          <w:jc w:val="center"/>
        </w:trPr>
        <w:tc>
          <w:tcPr>
            <w:cnfStyle w:val="001000000000" w:firstRow="0" w:lastRow="0" w:firstColumn="1" w:lastColumn="0" w:oddVBand="0" w:evenVBand="0" w:oddHBand="0" w:evenHBand="0" w:firstRowFirstColumn="0" w:firstRowLastColumn="0" w:lastRowFirstColumn="0" w:lastRowLastColumn="0"/>
            <w:tcW w:w="2143" w:type="dxa"/>
            <w:vMerge w:val="restart"/>
            <w:noWrap/>
            <w:vAlign w:val="center"/>
          </w:tcPr>
          <w:p w14:paraId="5D97C2DC" w14:textId="77777777" w:rsidR="00FF111F" w:rsidRPr="00475855" w:rsidRDefault="00FF111F" w:rsidP="003143A5">
            <w:pPr>
              <w:spacing w:line="360" w:lineRule="auto"/>
              <w:jc w:val="both"/>
              <w:rPr>
                <w:rFonts w:ascii="Book Antiqua" w:hAnsi="Book Antiqua" w:cs="Times New Roman"/>
                <w:b w:val="0"/>
                <w:color w:val="000000"/>
                <w:sz w:val="24"/>
                <w:szCs w:val="24"/>
              </w:rPr>
            </w:pPr>
          </w:p>
        </w:tc>
        <w:tc>
          <w:tcPr>
            <w:tcW w:w="3880" w:type="dxa"/>
            <w:gridSpan w:val="2"/>
            <w:vAlign w:val="center"/>
          </w:tcPr>
          <w:p w14:paraId="221B4A0A" w14:textId="37C33DCB" w:rsidR="00FF111F" w:rsidRPr="00475855" w:rsidRDefault="00760D48" w:rsidP="003143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000000"/>
                <w:sz w:val="24"/>
                <w:szCs w:val="24"/>
              </w:rPr>
            </w:pPr>
            <w:r w:rsidRPr="00475855">
              <w:rPr>
                <w:rFonts w:ascii="Book Antiqua" w:hAnsi="Book Antiqua" w:cs="Times New Roman"/>
                <w:color w:val="000000"/>
                <w:sz w:val="24"/>
                <w:szCs w:val="24"/>
              </w:rPr>
              <w:t>30-d</w:t>
            </w:r>
            <w:r w:rsidR="00FF111F" w:rsidRPr="00475855">
              <w:rPr>
                <w:rFonts w:ascii="Book Antiqua" w:hAnsi="Book Antiqua" w:cs="Times New Roman"/>
                <w:color w:val="000000"/>
                <w:sz w:val="24"/>
                <w:szCs w:val="24"/>
              </w:rPr>
              <w:t xml:space="preserve"> first readmission</w:t>
            </w:r>
          </w:p>
        </w:tc>
        <w:tc>
          <w:tcPr>
            <w:tcW w:w="3936" w:type="dxa"/>
            <w:gridSpan w:val="2"/>
            <w:vAlign w:val="center"/>
          </w:tcPr>
          <w:p w14:paraId="0BF42C7D" w14:textId="77777777" w:rsidR="00FF111F" w:rsidRPr="00475855" w:rsidRDefault="00FF111F" w:rsidP="003143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sz w:val="24"/>
                <w:szCs w:val="24"/>
              </w:rPr>
            </w:pPr>
          </w:p>
          <w:p w14:paraId="315B7C7F" w14:textId="77777777" w:rsidR="00FF111F" w:rsidRPr="00475855" w:rsidRDefault="00FF111F" w:rsidP="003143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sz w:val="24"/>
                <w:szCs w:val="24"/>
              </w:rPr>
            </w:pPr>
          </w:p>
        </w:tc>
      </w:tr>
      <w:tr w:rsidR="00FF111F" w:rsidRPr="00475855" w14:paraId="41E27633" w14:textId="77777777" w:rsidTr="002A2A39">
        <w:trPr>
          <w:cnfStyle w:val="000000100000" w:firstRow="0" w:lastRow="0" w:firstColumn="0" w:lastColumn="0" w:oddVBand="0" w:evenVBand="0" w:oddHBand="1" w:evenHBand="0" w:firstRowFirstColumn="0" w:firstRowLastColumn="0" w:lastRowFirstColumn="0" w:lastRowLastColumn="0"/>
          <w:trHeight w:hRule="exact" w:val="1191"/>
          <w:jc w:val="center"/>
        </w:trPr>
        <w:tc>
          <w:tcPr>
            <w:cnfStyle w:val="001000000000" w:firstRow="0" w:lastRow="0" w:firstColumn="1" w:lastColumn="0" w:oddVBand="0" w:evenVBand="0" w:oddHBand="0" w:evenHBand="0" w:firstRowFirstColumn="0" w:firstRowLastColumn="0" w:lastRowFirstColumn="0" w:lastRowLastColumn="0"/>
            <w:tcW w:w="2143" w:type="dxa"/>
            <w:vMerge/>
            <w:noWrap/>
            <w:vAlign w:val="center"/>
            <w:hideMark/>
          </w:tcPr>
          <w:p w14:paraId="7D854468" w14:textId="77777777" w:rsidR="00FF111F" w:rsidRPr="00475855" w:rsidRDefault="00FF111F" w:rsidP="003143A5">
            <w:pPr>
              <w:spacing w:line="360" w:lineRule="auto"/>
              <w:jc w:val="both"/>
              <w:rPr>
                <w:rFonts w:ascii="Book Antiqua" w:hAnsi="Book Antiqua" w:cs="Times New Roman"/>
                <w:b w:val="0"/>
                <w:color w:val="000000"/>
                <w:sz w:val="24"/>
                <w:szCs w:val="24"/>
              </w:rPr>
            </w:pPr>
          </w:p>
        </w:tc>
        <w:tc>
          <w:tcPr>
            <w:tcW w:w="1972" w:type="dxa"/>
            <w:vAlign w:val="center"/>
          </w:tcPr>
          <w:p w14:paraId="7C9E49AE" w14:textId="77777777" w:rsidR="00FF111F" w:rsidRPr="000051FC"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sz w:val="24"/>
                <w:szCs w:val="24"/>
              </w:rPr>
            </w:pPr>
            <w:r w:rsidRPr="000051FC">
              <w:rPr>
                <w:rFonts w:ascii="Book Antiqua" w:hAnsi="Book Antiqua" w:cs="Times New Roman"/>
                <w:b/>
                <w:color w:val="000000"/>
                <w:sz w:val="24"/>
                <w:szCs w:val="24"/>
              </w:rPr>
              <w:t>Readmission to index hospital</w:t>
            </w:r>
          </w:p>
        </w:tc>
        <w:tc>
          <w:tcPr>
            <w:tcW w:w="1908" w:type="dxa"/>
            <w:noWrap/>
            <w:vAlign w:val="center"/>
          </w:tcPr>
          <w:p w14:paraId="5F7D9ACF" w14:textId="77777777" w:rsidR="00FF111F" w:rsidRPr="000051FC"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sz w:val="24"/>
                <w:szCs w:val="24"/>
              </w:rPr>
            </w:pPr>
            <w:r w:rsidRPr="000051FC">
              <w:rPr>
                <w:rFonts w:ascii="Book Antiqua" w:hAnsi="Book Antiqua" w:cs="Times New Roman"/>
                <w:b/>
                <w:color w:val="000000"/>
                <w:sz w:val="24"/>
                <w:szCs w:val="24"/>
              </w:rPr>
              <w:t xml:space="preserve">Readmission to non-index hospital </w:t>
            </w:r>
          </w:p>
        </w:tc>
        <w:tc>
          <w:tcPr>
            <w:tcW w:w="2677" w:type="dxa"/>
            <w:vAlign w:val="center"/>
          </w:tcPr>
          <w:p w14:paraId="70A8E81D" w14:textId="77777777" w:rsidR="00FF111F" w:rsidRPr="000051FC"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sz w:val="24"/>
                <w:szCs w:val="24"/>
              </w:rPr>
            </w:pPr>
            <w:r w:rsidRPr="000051FC">
              <w:rPr>
                <w:rFonts w:ascii="Book Antiqua" w:hAnsi="Book Antiqua" w:cs="Times New Roman"/>
                <w:b/>
                <w:color w:val="000000"/>
                <w:sz w:val="24"/>
                <w:szCs w:val="24"/>
              </w:rPr>
              <w:t>Comparison</w:t>
            </w:r>
          </w:p>
        </w:tc>
        <w:tc>
          <w:tcPr>
            <w:tcW w:w="1259" w:type="dxa"/>
            <w:vAlign w:val="center"/>
          </w:tcPr>
          <w:p w14:paraId="1ADD967A" w14:textId="77777777" w:rsidR="00FF111F" w:rsidRPr="000051FC"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color w:val="000000"/>
                <w:sz w:val="24"/>
                <w:szCs w:val="24"/>
              </w:rPr>
            </w:pPr>
            <w:r w:rsidRPr="000051FC">
              <w:rPr>
                <w:rFonts w:ascii="Book Antiqua" w:hAnsi="Book Antiqua" w:cs="Times New Roman"/>
                <w:b/>
                <w:i/>
                <w:color w:val="000000"/>
                <w:sz w:val="24"/>
                <w:szCs w:val="24"/>
              </w:rPr>
              <w:t>P</w:t>
            </w:r>
          </w:p>
        </w:tc>
      </w:tr>
      <w:tr w:rsidR="00FF111F" w:rsidRPr="00475855" w14:paraId="60FEA5C0" w14:textId="77777777" w:rsidTr="002A2A39">
        <w:trPr>
          <w:trHeight w:hRule="exact" w:val="1191"/>
          <w:jc w:val="center"/>
        </w:trPr>
        <w:tc>
          <w:tcPr>
            <w:cnfStyle w:val="001000000000" w:firstRow="0" w:lastRow="0" w:firstColumn="1" w:lastColumn="0" w:oddVBand="0" w:evenVBand="0" w:oddHBand="0" w:evenHBand="0" w:firstRowFirstColumn="0" w:firstRowLastColumn="0" w:lastRowFirstColumn="0" w:lastRowLastColumn="0"/>
            <w:tcW w:w="2143" w:type="dxa"/>
            <w:noWrap/>
            <w:vAlign w:val="center"/>
          </w:tcPr>
          <w:p w14:paraId="27DD5EFE" w14:textId="77777777" w:rsidR="00FF111F" w:rsidRPr="003A32D9" w:rsidRDefault="00FF111F" w:rsidP="003143A5">
            <w:pPr>
              <w:spacing w:line="360" w:lineRule="auto"/>
              <w:jc w:val="both"/>
              <w:rPr>
                <w:rFonts w:ascii="Book Antiqua" w:hAnsi="Book Antiqua" w:cs="Times New Roman"/>
                <w:b w:val="0"/>
                <w:color w:val="000000"/>
                <w:sz w:val="24"/>
                <w:szCs w:val="24"/>
              </w:rPr>
            </w:pPr>
            <w:r w:rsidRPr="003A32D9">
              <w:rPr>
                <w:rFonts w:ascii="Book Antiqua" w:hAnsi="Book Antiqua" w:cs="Times New Roman"/>
                <w:b w:val="0"/>
                <w:color w:val="000000"/>
                <w:sz w:val="24"/>
                <w:szCs w:val="24"/>
              </w:rPr>
              <w:t xml:space="preserve">Total cost for first readmission, mean/median (IQR) </w:t>
            </w:r>
          </w:p>
        </w:tc>
        <w:tc>
          <w:tcPr>
            <w:tcW w:w="1972" w:type="dxa"/>
            <w:vAlign w:val="center"/>
          </w:tcPr>
          <w:p w14:paraId="7291EF4B" w14:textId="288207B3" w:rsidR="00FF111F" w:rsidRPr="00475855" w:rsidRDefault="00814E3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$12</w:t>
            </w:r>
            <w:r w:rsidR="000B44A6" w:rsidRPr="00475855">
              <w:rPr>
                <w:rFonts w:ascii="Book Antiqua" w:hAnsi="Book Antiqua" w:cs="Times New Roman"/>
                <w:color w:val="000000"/>
                <w:sz w:val="24"/>
                <w:szCs w:val="24"/>
              </w:rPr>
              <w:t>311</w:t>
            </w:r>
            <w:r w:rsidR="002A2A39">
              <w:rPr>
                <w:rFonts w:ascii="Book Antiqua" w:hAnsi="Book Antiqua" w:cs="Times New Roman"/>
                <w:color w:val="000000"/>
                <w:sz w:val="24"/>
                <w:szCs w:val="24"/>
              </w:rPr>
              <w:t>/$7508</w:t>
            </w:r>
            <w:r w:rsidR="002A2A39">
              <w:rPr>
                <w:rFonts w:ascii="Book Antiqua" w:hAnsi="Book Antiqua" w:cs="Times New Roman"/>
                <w:color w:val="000000"/>
                <w:sz w:val="24"/>
                <w:szCs w:val="24"/>
              </w:rPr>
              <w:br/>
              <w:t>($4659-$13</w:t>
            </w:r>
            <w:r w:rsidRPr="00475855">
              <w:rPr>
                <w:rFonts w:ascii="Book Antiqua" w:hAnsi="Book Antiqua" w:cs="Times New Roman"/>
                <w:color w:val="000000"/>
                <w:sz w:val="24"/>
                <w:szCs w:val="24"/>
              </w:rPr>
              <w:t>204</w:t>
            </w:r>
            <w:r w:rsidR="00FF111F" w:rsidRPr="00475855">
              <w:rPr>
                <w:rFonts w:ascii="Book Antiqua" w:hAnsi="Book Antiqua" w:cs="Times New Roman"/>
                <w:color w:val="000000"/>
                <w:sz w:val="24"/>
                <w:szCs w:val="24"/>
              </w:rPr>
              <w:t>)</w:t>
            </w:r>
          </w:p>
        </w:tc>
        <w:tc>
          <w:tcPr>
            <w:tcW w:w="1908" w:type="dxa"/>
            <w:noWrap/>
            <w:vAlign w:val="center"/>
          </w:tcPr>
          <w:p w14:paraId="6395F2DA" w14:textId="212877A0" w:rsidR="00FF111F" w:rsidRPr="00475855" w:rsidRDefault="00814E3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$1</w:t>
            </w:r>
            <w:r w:rsidR="002A2A39">
              <w:rPr>
                <w:rFonts w:ascii="Book Antiqua" w:hAnsi="Book Antiqua" w:cs="Times New Roman"/>
                <w:color w:val="000000"/>
                <w:sz w:val="24"/>
                <w:szCs w:val="24"/>
              </w:rPr>
              <w:t>5</w:t>
            </w:r>
            <w:r w:rsidR="000B44A6" w:rsidRPr="00475855">
              <w:rPr>
                <w:rFonts w:ascii="Book Antiqua" w:hAnsi="Book Antiqua" w:cs="Times New Roman"/>
                <w:color w:val="000000"/>
                <w:sz w:val="24"/>
                <w:szCs w:val="24"/>
              </w:rPr>
              <w:t>645</w:t>
            </w:r>
            <w:r w:rsidR="002A2A39">
              <w:rPr>
                <w:rFonts w:ascii="Book Antiqua" w:hAnsi="Book Antiqua" w:cs="Times New Roman"/>
                <w:color w:val="000000"/>
                <w:sz w:val="24"/>
                <w:szCs w:val="24"/>
              </w:rPr>
              <w:t>/$8598</w:t>
            </w:r>
            <w:r w:rsidR="002A2A39">
              <w:rPr>
                <w:rFonts w:ascii="Book Antiqua" w:hAnsi="Book Antiqua" w:cs="Times New Roman"/>
                <w:color w:val="000000"/>
                <w:sz w:val="24"/>
                <w:szCs w:val="24"/>
              </w:rPr>
              <w:br/>
              <w:t>($5281-$15</w:t>
            </w:r>
            <w:r w:rsidRPr="00475855">
              <w:rPr>
                <w:rFonts w:ascii="Book Antiqua" w:hAnsi="Book Antiqua" w:cs="Times New Roman"/>
                <w:color w:val="000000"/>
                <w:sz w:val="24"/>
                <w:szCs w:val="24"/>
              </w:rPr>
              <w:t>472</w:t>
            </w:r>
            <w:r w:rsidR="00FF111F" w:rsidRPr="00475855">
              <w:rPr>
                <w:rFonts w:ascii="Book Antiqua" w:hAnsi="Book Antiqua" w:cs="Times New Roman"/>
                <w:color w:val="000000"/>
                <w:sz w:val="24"/>
                <w:szCs w:val="24"/>
              </w:rPr>
              <w:t>)</w:t>
            </w:r>
          </w:p>
        </w:tc>
        <w:tc>
          <w:tcPr>
            <w:tcW w:w="2677" w:type="dxa"/>
            <w:vAlign w:val="center"/>
          </w:tcPr>
          <w:p w14:paraId="0A927089" w14:textId="77777777" w:rsidR="00FF111F" w:rsidRPr="00475855" w:rsidRDefault="00814E3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Difference in cost: 3803$ (2777-4829</w:t>
            </w:r>
            <w:r w:rsidR="00FF111F" w:rsidRPr="00475855">
              <w:rPr>
                <w:rFonts w:ascii="Book Antiqua" w:hAnsi="Book Antiqua" w:cs="Times New Roman"/>
                <w:color w:val="000000"/>
                <w:sz w:val="24"/>
                <w:szCs w:val="24"/>
              </w:rPr>
              <w:t>)</w:t>
            </w:r>
            <w:r w:rsidR="00FF111F" w:rsidRPr="00475855">
              <w:rPr>
                <w:rFonts w:ascii="Book Antiqua" w:hAnsi="Book Antiqua" w:cs="Times New Roman"/>
                <w:color w:val="000000"/>
                <w:sz w:val="24"/>
                <w:szCs w:val="24"/>
                <w:vertAlign w:val="superscript"/>
              </w:rPr>
              <w:t>1</w:t>
            </w:r>
          </w:p>
        </w:tc>
        <w:tc>
          <w:tcPr>
            <w:tcW w:w="1259" w:type="dxa"/>
            <w:vAlign w:val="center"/>
          </w:tcPr>
          <w:p w14:paraId="2EF3FB5B" w14:textId="3690D5E8" w:rsidR="00FF111F" w:rsidRPr="00475855" w:rsidRDefault="008741E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Pr>
                <w:rFonts w:ascii="Book Antiqua" w:hAnsi="Book Antiqua" w:cs="Times New Roman"/>
                <w:color w:val="000000"/>
                <w:sz w:val="24"/>
                <w:szCs w:val="24"/>
              </w:rPr>
              <w:t xml:space="preserve">&lt; </w:t>
            </w:r>
            <w:r w:rsidR="00FF111F" w:rsidRPr="00475855">
              <w:rPr>
                <w:rFonts w:ascii="Book Antiqua" w:hAnsi="Book Antiqua" w:cs="Times New Roman"/>
                <w:color w:val="000000"/>
                <w:sz w:val="24"/>
                <w:szCs w:val="24"/>
              </w:rPr>
              <w:t>0.0001</w:t>
            </w:r>
          </w:p>
        </w:tc>
      </w:tr>
      <w:tr w:rsidR="00FF111F" w:rsidRPr="00475855" w14:paraId="16C1F8D3" w14:textId="77777777" w:rsidTr="002A2A39">
        <w:trPr>
          <w:cnfStyle w:val="000000100000" w:firstRow="0" w:lastRow="0" w:firstColumn="0" w:lastColumn="0" w:oddVBand="0" w:evenVBand="0" w:oddHBand="1" w:evenHBand="0" w:firstRowFirstColumn="0" w:firstRowLastColumn="0" w:lastRowFirstColumn="0" w:lastRowLastColumn="0"/>
          <w:trHeight w:hRule="exact" w:val="1072"/>
          <w:jc w:val="center"/>
        </w:trPr>
        <w:tc>
          <w:tcPr>
            <w:cnfStyle w:val="001000000000" w:firstRow="0" w:lastRow="0" w:firstColumn="1" w:lastColumn="0" w:oddVBand="0" w:evenVBand="0" w:oddHBand="0" w:evenHBand="0" w:firstRowFirstColumn="0" w:firstRowLastColumn="0" w:lastRowFirstColumn="0" w:lastRowLastColumn="0"/>
            <w:tcW w:w="2143" w:type="dxa"/>
            <w:noWrap/>
            <w:vAlign w:val="center"/>
          </w:tcPr>
          <w:p w14:paraId="2429B2D5" w14:textId="1088311C" w:rsidR="00FF111F" w:rsidRPr="003A32D9" w:rsidRDefault="00FF111F" w:rsidP="003143A5">
            <w:pPr>
              <w:spacing w:line="360" w:lineRule="auto"/>
              <w:jc w:val="both"/>
              <w:rPr>
                <w:rFonts w:ascii="Book Antiqua" w:hAnsi="Book Antiqua" w:cs="Times New Roman"/>
                <w:b w:val="0"/>
                <w:color w:val="000000"/>
                <w:sz w:val="24"/>
                <w:szCs w:val="24"/>
              </w:rPr>
            </w:pPr>
            <w:r w:rsidRPr="003A32D9">
              <w:rPr>
                <w:rFonts w:ascii="Book Antiqua" w:hAnsi="Book Antiqua" w:cs="Times New Roman"/>
                <w:b w:val="0"/>
                <w:color w:val="000000"/>
                <w:sz w:val="24"/>
                <w:szCs w:val="24"/>
              </w:rPr>
              <w:t>Length of stay in days,</w:t>
            </w:r>
            <w:r w:rsidR="00174C56" w:rsidRPr="003A32D9">
              <w:rPr>
                <w:rFonts w:ascii="Book Antiqua" w:hAnsi="Book Antiqua" w:cs="Times New Roman"/>
                <w:b w:val="0"/>
                <w:color w:val="000000"/>
                <w:sz w:val="24"/>
                <w:szCs w:val="24"/>
              </w:rPr>
              <w:t xml:space="preserve"> </w:t>
            </w:r>
            <w:r w:rsidRPr="003A32D9">
              <w:rPr>
                <w:rFonts w:ascii="Book Antiqua" w:hAnsi="Book Antiqua" w:cs="Times New Roman"/>
                <w:b w:val="0"/>
                <w:color w:val="000000"/>
                <w:sz w:val="24"/>
                <w:szCs w:val="24"/>
              </w:rPr>
              <w:t>mean</w:t>
            </w:r>
            <w:r w:rsidRPr="003A32D9">
              <w:rPr>
                <w:rFonts w:ascii="Book Antiqua" w:hAnsi="Book Antiqua" w:cs="Times New Roman"/>
                <w:b w:val="0"/>
                <w:iCs/>
                <w:color w:val="000000"/>
                <w:sz w:val="24"/>
                <w:szCs w:val="24"/>
              </w:rPr>
              <w:t xml:space="preserve"> (SD)</w:t>
            </w:r>
          </w:p>
        </w:tc>
        <w:tc>
          <w:tcPr>
            <w:tcW w:w="1972" w:type="dxa"/>
            <w:vAlign w:val="center"/>
          </w:tcPr>
          <w:p w14:paraId="6EBE676C" w14:textId="77777777" w:rsidR="00FF111F" w:rsidRPr="00475855" w:rsidRDefault="00814E32"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5.8 (6.5</w:t>
            </w:r>
            <w:r w:rsidR="00FF111F" w:rsidRPr="00475855">
              <w:rPr>
                <w:rFonts w:ascii="Book Antiqua" w:hAnsi="Book Antiqua" w:cs="Times New Roman"/>
                <w:color w:val="000000"/>
                <w:sz w:val="24"/>
                <w:szCs w:val="24"/>
              </w:rPr>
              <w:t>)</w:t>
            </w:r>
          </w:p>
        </w:tc>
        <w:tc>
          <w:tcPr>
            <w:tcW w:w="1908" w:type="dxa"/>
            <w:noWrap/>
            <w:vAlign w:val="center"/>
          </w:tcPr>
          <w:p w14:paraId="19929678" w14:textId="77777777" w:rsidR="00FF111F" w:rsidRPr="00475855" w:rsidRDefault="00814E32"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6.5 (8.2</w:t>
            </w:r>
            <w:r w:rsidR="00FF111F" w:rsidRPr="00475855">
              <w:rPr>
                <w:rFonts w:ascii="Book Antiqua" w:hAnsi="Book Antiqua" w:cs="Times New Roman"/>
                <w:color w:val="000000"/>
                <w:sz w:val="24"/>
                <w:szCs w:val="24"/>
              </w:rPr>
              <w:t>)</w:t>
            </w:r>
          </w:p>
        </w:tc>
        <w:tc>
          <w:tcPr>
            <w:tcW w:w="2677" w:type="dxa"/>
            <w:vAlign w:val="center"/>
          </w:tcPr>
          <w:p w14:paraId="27A3335E" w14:textId="014CF8F4" w:rsidR="00FF111F" w:rsidRPr="00475855"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Adjusted HR</w:t>
            </w:r>
            <w:r w:rsidR="00174C56">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w:t>
            </w:r>
            <w:r w:rsidR="002A2A39">
              <w:rPr>
                <w:rFonts w:ascii="Book Antiqua" w:hAnsi="Book Antiqua" w:cs="Times New Roman"/>
                <w:color w:val="000000"/>
                <w:sz w:val="24"/>
                <w:szCs w:val="24"/>
              </w:rPr>
              <w:t>95%CI</w:t>
            </w:r>
            <w:r w:rsidRPr="00475855">
              <w:rPr>
                <w:rFonts w:ascii="Book Antiqua" w:hAnsi="Book Antiqua" w:cs="Times New Roman"/>
                <w:color w:val="000000"/>
                <w:sz w:val="24"/>
                <w:szCs w:val="24"/>
              </w:rPr>
              <w:t xml:space="preserve">): </w:t>
            </w:r>
            <w:r w:rsidR="00814E32" w:rsidRPr="00475855">
              <w:rPr>
                <w:rFonts w:ascii="Book Antiqua" w:hAnsi="Book Antiqua" w:cs="Times New Roman"/>
                <w:color w:val="000000"/>
                <w:sz w:val="24"/>
                <w:szCs w:val="24"/>
              </w:rPr>
              <w:t>1.07 (1.01-1.</w:t>
            </w:r>
            <w:r w:rsidRPr="00475855">
              <w:rPr>
                <w:rFonts w:ascii="Book Antiqua" w:hAnsi="Book Antiqua" w:cs="Times New Roman"/>
                <w:color w:val="000000"/>
                <w:sz w:val="24"/>
                <w:szCs w:val="24"/>
              </w:rPr>
              <w:t>1</w:t>
            </w:r>
            <w:r w:rsidR="00814E32" w:rsidRPr="00475855">
              <w:rPr>
                <w:rFonts w:ascii="Book Antiqua" w:hAnsi="Book Antiqua" w:cs="Times New Roman"/>
                <w:color w:val="000000"/>
                <w:sz w:val="24"/>
                <w:szCs w:val="24"/>
              </w:rPr>
              <w:t>3</w:t>
            </w:r>
            <w:r w:rsidRPr="00475855">
              <w:rPr>
                <w:rFonts w:ascii="Book Antiqua" w:hAnsi="Book Antiqua" w:cs="Times New Roman"/>
                <w:color w:val="000000"/>
                <w:sz w:val="24"/>
                <w:szCs w:val="24"/>
              </w:rPr>
              <w:t>)</w:t>
            </w:r>
            <w:r w:rsidRPr="00475855">
              <w:rPr>
                <w:rFonts w:ascii="Book Antiqua" w:hAnsi="Book Antiqua" w:cs="Times New Roman"/>
                <w:color w:val="000000"/>
                <w:sz w:val="24"/>
                <w:szCs w:val="24"/>
                <w:vertAlign w:val="superscript"/>
              </w:rPr>
              <w:t>2</w:t>
            </w:r>
          </w:p>
        </w:tc>
        <w:tc>
          <w:tcPr>
            <w:tcW w:w="1259" w:type="dxa"/>
            <w:vAlign w:val="center"/>
          </w:tcPr>
          <w:p w14:paraId="3AF65259" w14:textId="77777777" w:rsidR="00FF111F" w:rsidRPr="00475855" w:rsidRDefault="00814E32"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0.03</w:t>
            </w:r>
          </w:p>
        </w:tc>
      </w:tr>
      <w:tr w:rsidR="00FF111F" w:rsidRPr="00475855" w14:paraId="616EB3C3" w14:textId="77777777" w:rsidTr="002A2A39">
        <w:trPr>
          <w:trHeight w:hRule="exact" w:val="1025"/>
          <w:jc w:val="center"/>
        </w:trPr>
        <w:tc>
          <w:tcPr>
            <w:cnfStyle w:val="001000000000" w:firstRow="0" w:lastRow="0" w:firstColumn="1" w:lastColumn="0" w:oddVBand="0" w:evenVBand="0" w:oddHBand="0" w:evenHBand="0" w:firstRowFirstColumn="0" w:firstRowLastColumn="0" w:lastRowFirstColumn="0" w:lastRowLastColumn="0"/>
            <w:tcW w:w="2143" w:type="dxa"/>
            <w:noWrap/>
            <w:vAlign w:val="center"/>
          </w:tcPr>
          <w:p w14:paraId="2A737DFC" w14:textId="77777777" w:rsidR="00FF111F" w:rsidRPr="003A32D9" w:rsidRDefault="00FF111F" w:rsidP="003143A5">
            <w:pPr>
              <w:spacing w:line="360" w:lineRule="auto"/>
              <w:jc w:val="both"/>
              <w:rPr>
                <w:rFonts w:ascii="Book Antiqua" w:hAnsi="Book Antiqua" w:cs="Times New Roman"/>
                <w:b w:val="0"/>
                <w:color w:val="000000"/>
                <w:sz w:val="24"/>
                <w:szCs w:val="24"/>
              </w:rPr>
            </w:pPr>
            <w:r w:rsidRPr="003A32D9">
              <w:rPr>
                <w:rFonts w:ascii="Book Antiqua" w:hAnsi="Book Antiqua" w:cs="Times New Roman"/>
                <w:b w:val="0"/>
                <w:color w:val="000000"/>
                <w:sz w:val="24"/>
                <w:szCs w:val="24"/>
              </w:rPr>
              <w:t>In-hospital Mortality</w:t>
            </w:r>
          </w:p>
        </w:tc>
        <w:tc>
          <w:tcPr>
            <w:tcW w:w="1972" w:type="dxa"/>
            <w:vAlign w:val="center"/>
          </w:tcPr>
          <w:p w14:paraId="2BB50364" w14:textId="77777777" w:rsidR="00FF111F" w:rsidRPr="00475855" w:rsidRDefault="00814E3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1.3</w:t>
            </w:r>
            <w:r w:rsidR="00FF111F" w:rsidRPr="00475855">
              <w:rPr>
                <w:rFonts w:ascii="Book Antiqua" w:hAnsi="Book Antiqua" w:cs="Times New Roman"/>
                <w:color w:val="000000"/>
                <w:sz w:val="24"/>
                <w:szCs w:val="24"/>
              </w:rPr>
              <w:t>%</w:t>
            </w:r>
          </w:p>
        </w:tc>
        <w:tc>
          <w:tcPr>
            <w:tcW w:w="1908" w:type="dxa"/>
            <w:noWrap/>
            <w:vAlign w:val="center"/>
          </w:tcPr>
          <w:p w14:paraId="5A4FDACF" w14:textId="77777777" w:rsidR="00FF111F" w:rsidRPr="00475855" w:rsidRDefault="00814E32"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1.0</w:t>
            </w:r>
            <w:r w:rsidR="00FF111F" w:rsidRPr="00475855">
              <w:rPr>
                <w:rFonts w:ascii="Book Antiqua" w:hAnsi="Book Antiqua" w:cs="Times New Roman"/>
                <w:color w:val="000000"/>
                <w:sz w:val="24"/>
                <w:szCs w:val="24"/>
              </w:rPr>
              <w:t>%</w:t>
            </w:r>
          </w:p>
        </w:tc>
        <w:tc>
          <w:tcPr>
            <w:tcW w:w="2677" w:type="dxa"/>
            <w:vAlign w:val="center"/>
          </w:tcPr>
          <w:p w14:paraId="448A1BFA" w14:textId="2E17023D" w:rsidR="00FF111F" w:rsidRPr="00475855" w:rsidRDefault="000B44A6"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Adjusted OR</w:t>
            </w:r>
            <w:r w:rsidR="00174C56">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w:t>
            </w:r>
            <w:r w:rsidR="002A2A39">
              <w:rPr>
                <w:rFonts w:ascii="Book Antiqua" w:hAnsi="Book Antiqua" w:cs="Times New Roman"/>
                <w:color w:val="000000"/>
                <w:sz w:val="24"/>
                <w:szCs w:val="24"/>
              </w:rPr>
              <w:t>95%CI</w:t>
            </w:r>
            <w:r w:rsidRPr="00475855">
              <w:rPr>
                <w:rFonts w:ascii="Book Antiqua" w:hAnsi="Book Antiqua" w:cs="Times New Roman"/>
                <w:color w:val="000000"/>
                <w:sz w:val="24"/>
                <w:szCs w:val="24"/>
              </w:rPr>
              <w:t>):</w:t>
            </w:r>
            <w:r w:rsidRPr="00475855">
              <w:rPr>
                <w:rFonts w:ascii="Book Antiqua" w:hAnsi="Book Antiqua" w:cs="Times New Roman"/>
                <w:color w:val="000000"/>
                <w:sz w:val="24"/>
                <w:szCs w:val="24"/>
              </w:rPr>
              <w:br/>
              <w:t>0.95 (0.</w:t>
            </w:r>
            <w:r w:rsidR="00FF111F" w:rsidRPr="00475855">
              <w:rPr>
                <w:rFonts w:ascii="Book Antiqua" w:hAnsi="Book Antiqua" w:cs="Times New Roman"/>
                <w:color w:val="000000"/>
                <w:sz w:val="24"/>
                <w:szCs w:val="24"/>
              </w:rPr>
              <w:t>5</w:t>
            </w:r>
            <w:r w:rsidRPr="00475855">
              <w:rPr>
                <w:rFonts w:ascii="Book Antiqua" w:hAnsi="Book Antiqua" w:cs="Times New Roman"/>
                <w:color w:val="000000"/>
                <w:sz w:val="24"/>
                <w:szCs w:val="24"/>
              </w:rPr>
              <w:t>7-1.57</w:t>
            </w:r>
            <w:r w:rsidR="00FF111F" w:rsidRPr="00475855">
              <w:rPr>
                <w:rFonts w:ascii="Book Antiqua" w:hAnsi="Book Antiqua" w:cs="Times New Roman"/>
                <w:color w:val="000000"/>
                <w:sz w:val="24"/>
                <w:szCs w:val="24"/>
              </w:rPr>
              <w:t>)</w:t>
            </w:r>
            <w:r w:rsidR="00FF111F" w:rsidRPr="00475855">
              <w:rPr>
                <w:rFonts w:ascii="Book Antiqua" w:hAnsi="Book Antiqua" w:cs="Times New Roman"/>
                <w:color w:val="000000"/>
                <w:sz w:val="24"/>
                <w:szCs w:val="24"/>
                <w:vertAlign w:val="superscript"/>
              </w:rPr>
              <w:t>3</w:t>
            </w:r>
          </w:p>
        </w:tc>
        <w:tc>
          <w:tcPr>
            <w:tcW w:w="1259" w:type="dxa"/>
            <w:vAlign w:val="center"/>
          </w:tcPr>
          <w:p w14:paraId="01602B6D" w14:textId="77777777" w:rsidR="00FF111F" w:rsidRPr="00475855" w:rsidRDefault="000B44A6" w:rsidP="003143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0.84</w:t>
            </w:r>
          </w:p>
        </w:tc>
      </w:tr>
      <w:tr w:rsidR="00FF111F" w:rsidRPr="00475855" w14:paraId="25A0EF57" w14:textId="77777777" w:rsidTr="002A2A39">
        <w:trPr>
          <w:cnfStyle w:val="000000100000" w:firstRow="0" w:lastRow="0" w:firstColumn="0" w:lastColumn="0" w:oddVBand="0" w:evenVBand="0" w:oddHBand="1" w:evenHBand="0" w:firstRowFirstColumn="0" w:firstRowLastColumn="0" w:lastRowFirstColumn="0" w:lastRowLastColumn="0"/>
          <w:trHeight w:hRule="exact" w:val="799"/>
          <w:jc w:val="center"/>
        </w:trPr>
        <w:tc>
          <w:tcPr>
            <w:cnfStyle w:val="001000000000" w:firstRow="0" w:lastRow="0" w:firstColumn="1" w:lastColumn="0" w:oddVBand="0" w:evenVBand="0" w:oddHBand="0" w:evenHBand="0" w:firstRowFirstColumn="0" w:firstRowLastColumn="0" w:lastRowFirstColumn="0" w:lastRowLastColumn="0"/>
            <w:tcW w:w="2143" w:type="dxa"/>
            <w:noWrap/>
            <w:vAlign w:val="center"/>
          </w:tcPr>
          <w:p w14:paraId="6EF31E66" w14:textId="7DAA8A13" w:rsidR="00FF111F" w:rsidRPr="003A32D9" w:rsidRDefault="00FF111F" w:rsidP="006B34B2">
            <w:pPr>
              <w:spacing w:line="360" w:lineRule="auto"/>
              <w:jc w:val="both"/>
              <w:rPr>
                <w:rFonts w:ascii="Book Antiqua" w:hAnsi="Book Antiqua" w:cs="Times New Roman"/>
                <w:b w:val="0"/>
                <w:color w:val="000000"/>
                <w:sz w:val="24"/>
                <w:szCs w:val="24"/>
              </w:rPr>
            </w:pPr>
            <w:r w:rsidRPr="003A32D9">
              <w:rPr>
                <w:rFonts w:ascii="Book Antiqua" w:hAnsi="Book Antiqua" w:cs="Times New Roman"/>
                <w:b w:val="0"/>
                <w:color w:val="000000"/>
                <w:sz w:val="24"/>
                <w:szCs w:val="24"/>
              </w:rPr>
              <w:t xml:space="preserve">60-d readmission </w:t>
            </w:r>
          </w:p>
        </w:tc>
        <w:tc>
          <w:tcPr>
            <w:tcW w:w="1972" w:type="dxa"/>
            <w:vAlign w:val="center"/>
          </w:tcPr>
          <w:p w14:paraId="7FE21D32" w14:textId="77777777" w:rsidR="00FF111F" w:rsidRPr="00475855"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5</w:t>
            </w:r>
            <w:r w:rsidR="000B44A6" w:rsidRPr="00475855">
              <w:rPr>
                <w:rFonts w:ascii="Book Antiqua" w:hAnsi="Book Antiqua" w:cs="Times New Roman"/>
                <w:color w:val="000000"/>
                <w:sz w:val="24"/>
                <w:szCs w:val="24"/>
              </w:rPr>
              <w:t>4</w:t>
            </w:r>
            <w:r w:rsidRPr="00475855">
              <w:rPr>
                <w:rFonts w:ascii="Book Antiqua" w:hAnsi="Book Antiqua" w:cs="Times New Roman"/>
                <w:color w:val="000000"/>
                <w:sz w:val="24"/>
                <w:szCs w:val="24"/>
              </w:rPr>
              <w:t>.6%</w:t>
            </w:r>
          </w:p>
        </w:tc>
        <w:tc>
          <w:tcPr>
            <w:tcW w:w="1908" w:type="dxa"/>
            <w:noWrap/>
            <w:vAlign w:val="center"/>
          </w:tcPr>
          <w:p w14:paraId="208707F8" w14:textId="77777777" w:rsidR="00FF111F" w:rsidRPr="00475855"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5</w:t>
            </w:r>
            <w:r w:rsidR="000B44A6" w:rsidRPr="00475855">
              <w:rPr>
                <w:rFonts w:ascii="Book Antiqua" w:hAnsi="Book Antiqua" w:cs="Times New Roman"/>
                <w:color w:val="000000"/>
                <w:sz w:val="24"/>
                <w:szCs w:val="24"/>
              </w:rPr>
              <w:t>5.3</w:t>
            </w:r>
            <w:r w:rsidRPr="00475855">
              <w:rPr>
                <w:rFonts w:ascii="Book Antiqua" w:hAnsi="Book Antiqua" w:cs="Times New Roman"/>
                <w:color w:val="000000"/>
                <w:sz w:val="24"/>
                <w:szCs w:val="24"/>
              </w:rPr>
              <w:t>%</w:t>
            </w:r>
          </w:p>
        </w:tc>
        <w:tc>
          <w:tcPr>
            <w:tcW w:w="2677" w:type="dxa"/>
            <w:vAlign w:val="center"/>
          </w:tcPr>
          <w:p w14:paraId="774971DC" w14:textId="5F78FB08" w:rsidR="00FF111F" w:rsidRPr="00475855"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Adjusted HR</w:t>
            </w:r>
            <w:r w:rsidR="00174C56">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w:t>
            </w:r>
            <w:r w:rsidR="002A2A39">
              <w:rPr>
                <w:rFonts w:ascii="Book Antiqua" w:hAnsi="Book Antiqua" w:cs="Times New Roman"/>
                <w:color w:val="000000"/>
                <w:sz w:val="24"/>
                <w:szCs w:val="24"/>
              </w:rPr>
              <w:t>95%CI</w:t>
            </w:r>
            <w:r w:rsidRPr="00475855">
              <w:rPr>
                <w:rFonts w:ascii="Book Antiqua" w:hAnsi="Book Antiqua" w:cs="Times New Roman"/>
                <w:color w:val="000000"/>
                <w:sz w:val="24"/>
                <w:szCs w:val="24"/>
              </w:rPr>
              <w:t>):</w:t>
            </w:r>
            <w:r w:rsidR="00174C56">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0.99 (0.9</w:t>
            </w:r>
            <w:r w:rsidR="000B44A6" w:rsidRPr="00475855">
              <w:rPr>
                <w:rFonts w:ascii="Book Antiqua" w:hAnsi="Book Antiqua" w:cs="Times New Roman"/>
                <w:color w:val="000000"/>
                <w:sz w:val="24"/>
                <w:szCs w:val="24"/>
              </w:rPr>
              <w:t>4-1.06</w:t>
            </w:r>
            <w:r w:rsidRPr="00475855">
              <w:rPr>
                <w:rFonts w:ascii="Book Antiqua" w:hAnsi="Book Antiqua" w:cs="Times New Roman"/>
                <w:color w:val="000000"/>
                <w:sz w:val="24"/>
                <w:szCs w:val="24"/>
              </w:rPr>
              <w:t>)</w:t>
            </w:r>
            <w:r w:rsidRPr="00475855">
              <w:rPr>
                <w:rFonts w:ascii="Book Antiqua" w:hAnsi="Book Antiqua" w:cs="Times New Roman"/>
                <w:color w:val="000000"/>
                <w:sz w:val="24"/>
                <w:szCs w:val="24"/>
                <w:vertAlign w:val="superscript"/>
              </w:rPr>
              <w:t>4</w:t>
            </w:r>
          </w:p>
          <w:p w14:paraId="57A1EAAC" w14:textId="77777777" w:rsidR="00FF111F" w:rsidRPr="00475855" w:rsidRDefault="00FF111F"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p>
        </w:tc>
        <w:tc>
          <w:tcPr>
            <w:tcW w:w="1259" w:type="dxa"/>
            <w:vAlign w:val="center"/>
          </w:tcPr>
          <w:p w14:paraId="79B4BC18" w14:textId="77777777" w:rsidR="00FF111F" w:rsidRPr="00475855" w:rsidRDefault="000B44A6" w:rsidP="003143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rPr>
            </w:pPr>
            <w:r w:rsidRPr="00475855">
              <w:rPr>
                <w:rFonts w:ascii="Book Antiqua" w:hAnsi="Book Antiqua" w:cs="Times New Roman"/>
                <w:color w:val="000000"/>
                <w:sz w:val="24"/>
                <w:szCs w:val="24"/>
              </w:rPr>
              <w:t>0.99</w:t>
            </w:r>
          </w:p>
        </w:tc>
      </w:tr>
    </w:tbl>
    <w:p w14:paraId="1A36507F" w14:textId="6D0F0328" w:rsidR="00CB46A7" w:rsidRPr="00B86D0D" w:rsidRDefault="00B86D0D" w:rsidP="003143A5">
      <w:pPr>
        <w:spacing w:after="0" w:line="360" w:lineRule="auto"/>
        <w:jc w:val="both"/>
        <w:rPr>
          <w:rFonts w:ascii="Book Antiqua" w:hAnsi="Book Antiqua" w:cs="Times New Roman"/>
          <w:color w:val="000000"/>
          <w:sz w:val="24"/>
          <w:szCs w:val="24"/>
          <w:lang w:eastAsia="zh-CN"/>
        </w:rPr>
      </w:pPr>
      <w:r>
        <w:rPr>
          <w:rFonts w:ascii="Book Antiqua" w:hAnsi="Book Antiqua" w:cs="Times New Roman"/>
          <w:color w:val="000000"/>
          <w:sz w:val="24"/>
          <w:szCs w:val="24"/>
          <w:vertAlign w:val="superscript"/>
        </w:rPr>
        <w:t>1</w:t>
      </w:r>
      <w:r w:rsidR="00FF111F" w:rsidRPr="00475855">
        <w:rPr>
          <w:rFonts w:ascii="Book Antiqua" w:hAnsi="Book Antiqua" w:cs="Times New Roman"/>
          <w:color w:val="000000"/>
          <w:sz w:val="24"/>
          <w:szCs w:val="24"/>
        </w:rPr>
        <w:t>Results from multivariable linea</w:t>
      </w:r>
      <w:r w:rsidR="00CB14D6" w:rsidRPr="00475855">
        <w:rPr>
          <w:rFonts w:ascii="Book Antiqua" w:hAnsi="Book Antiqua" w:cs="Times New Roman"/>
          <w:color w:val="000000"/>
          <w:sz w:val="24"/>
          <w:szCs w:val="24"/>
        </w:rPr>
        <w:t>r regression including age, sex, and</w:t>
      </w:r>
      <w:r w:rsidR="00FF111F" w:rsidRPr="00475855">
        <w:rPr>
          <w:rFonts w:ascii="Book Antiqua" w:hAnsi="Book Antiqua" w:cs="Times New Roman"/>
          <w:color w:val="000000"/>
          <w:sz w:val="24"/>
          <w:szCs w:val="24"/>
        </w:rPr>
        <w:t xml:space="preserve"> </w:t>
      </w:r>
      <w:proofErr w:type="spellStart"/>
      <w:r w:rsidR="00FF111F" w:rsidRPr="00475855">
        <w:rPr>
          <w:rFonts w:ascii="Book Antiqua" w:hAnsi="Book Antiqua" w:cs="Times New Roman"/>
          <w:color w:val="000000"/>
          <w:sz w:val="24"/>
          <w:szCs w:val="24"/>
        </w:rPr>
        <w:t>Elixhauser</w:t>
      </w:r>
      <w:proofErr w:type="spellEnd"/>
      <w:r w:rsidR="00FF111F" w:rsidRPr="00475855">
        <w:rPr>
          <w:rFonts w:ascii="Book Antiqua" w:hAnsi="Book Antiqua" w:cs="Times New Roman"/>
          <w:color w:val="000000"/>
          <w:sz w:val="24"/>
          <w:szCs w:val="24"/>
        </w:rPr>
        <w:t xml:space="preserve"> mortality</w:t>
      </w:r>
      <w:r>
        <w:rPr>
          <w:rFonts w:ascii="Book Antiqua" w:hAnsi="Book Antiqua" w:cs="Times New Roman"/>
          <w:color w:val="000000"/>
          <w:sz w:val="24"/>
          <w:szCs w:val="24"/>
        </w:rPr>
        <w:t xml:space="preserve"> score</w:t>
      </w:r>
      <w:r>
        <w:rPr>
          <w:rFonts w:ascii="Book Antiqua" w:hAnsi="Book Antiqua" w:cs="Times New Roman" w:hint="eastAsia"/>
          <w:color w:val="000000"/>
          <w:sz w:val="24"/>
          <w:szCs w:val="24"/>
          <w:lang w:eastAsia="zh-CN"/>
        </w:rPr>
        <w:t xml:space="preserve">; </w:t>
      </w:r>
      <w:r>
        <w:rPr>
          <w:rFonts w:ascii="Book Antiqua" w:hAnsi="Book Antiqua" w:cs="Times New Roman"/>
          <w:color w:val="000000"/>
          <w:sz w:val="24"/>
          <w:szCs w:val="24"/>
          <w:vertAlign w:val="superscript"/>
        </w:rPr>
        <w:t>2</w:t>
      </w:r>
      <w:r w:rsidR="00646CC3" w:rsidRPr="00475855">
        <w:rPr>
          <w:rFonts w:ascii="Book Antiqua" w:hAnsi="Book Antiqua" w:cs="Times New Roman"/>
          <w:color w:val="000000"/>
          <w:sz w:val="24"/>
          <w:szCs w:val="24"/>
        </w:rPr>
        <w:t>Results from multivariable</w:t>
      </w:r>
      <w:r w:rsidR="00FF111F" w:rsidRPr="00475855">
        <w:rPr>
          <w:rFonts w:ascii="Book Antiqua" w:hAnsi="Book Antiqua" w:cs="Times New Roman"/>
          <w:color w:val="000000"/>
          <w:sz w:val="24"/>
          <w:szCs w:val="24"/>
        </w:rPr>
        <w:t xml:space="preserve"> proportional hazards model including age, sex, </w:t>
      </w:r>
      <w:proofErr w:type="spellStart"/>
      <w:r w:rsidR="00FF111F" w:rsidRPr="00475855">
        <w:rPr>
          <w:rFonts w:ascii="Book Antiqua" w:hAnsi="Book Antiqua" w:cs="Times New Roman"/>
          <w:color w:val="000000"/>
          <w:sz w:val="24"/>
          <w:szCs w:val="24"/>
        </w:rPr>
        <w:t>Elixhauser</w:t>
      </w:r>
      <w:proofErr w:type="spellEnd"/>
      <w:r w:rsidR="00FF111F" w:rsidRPr="00475855">
        <w:rPr>
          <w:rFonts w:ascii="Book Antiqua" w:hAnsi="Book Antiqua" w:cs="Times New Roman"/>
          <w:color w:val="000000"/>
          <w:sz w:val="24"/>
          <w:szCs w:val="24"/>
        </w:rPr>
        <w:t xml:space="preserve"> readmission index. The risk predicted in the length of stay analysis is for later discharge from the hospital</w:t>
      </w:r>
      <w:r w:rsidR="00C671EB">
        <w:rPr>
          <w:rFonts w:ascii="Book Antiqua" w:hAnsi="Book Antiqua" w:cs="Times New Roman" w:hint="eastAsia"/>
          <w:color w:val="000000"/>
          <w:sz w:val="24"/>
          <w:szCs w:val="24"/>
          <w:lang w:eastAsia="zh-CN"/>
        </w:rPr>
        <w:t>,</w:t>
      </w:r>
      <w:r w:rsidR="00FF111F" w:rsidRPr="00475855">
        <w:rPr>
          <w:rFonts w:ascii="Book Antiqua" w:hAnsi="Book Antiqua" w:cs="Times New Roman"/>
          <w:color w:val="000000"/>
          <w:sz w:val="24"/>
          <w:szCs w:val="24"/>
        </w:rPr>
        <w:t xml:space="preserve"> </w:t>
      </w:r>
      <w:bookmarkStart w:id="315" w:name="OLE_LINK13"/>
      <w:bookmarkStart w:id="316" w:name="OLE_LINK14"/>
      <w:r w:rsidR="00FF111F" w:rsidRPr="00475855">
        <w:rPr>
          <w:rFonts w:ascii="Book Antiqua" w:hAnsi="Book Antiqua" w:cs="Times New Roman"/>
          <w:color w:val="000000"/>
          <w:sz w:val="24"/>
          <w:szCs w:val="24"/>
        </w:rPr>
        <w:t>HR</w:t>
      </w:r>
      <w:bookmarkEnd w:id="315"/>
      <w:bookmarkEnd w:id="316"/>
      <w:r w:rsidR="00FF111F" w:rsidRPr="00475855">
        <w:rPr>
          <w:rFonts w:ascii="Book Antiqua" w:hAnsi="Book Antiqua" w:cs="Times New Roman"/>
          <w:color w:val="000000"/>
          <w:sz w:val="24"/>
          <w:szCs w:val="24"/>
        </w:rPr>
        <w:t xml:space="preserve"> &gt; 1 indicates increased risk of later discharge</w:t>
      </w:r>
      <w:r>
        <w:rPr>
          <w:rFonts w:ascii="Book Antiqua" w:hAnsi="Book Antiqua" w:cs="Times New Roman" w:hint="eastAsia"/>
          <w:color w:val="000000"/>
          <w:sz w:val="24"/>
          <w:szCs w:val="24"/>
          <w:lang w:eastAsia="zh-CN"/>
        </w:rPr>
        <w:t xml:space="preserve">; </w:t>
      </w:r>
      <w:r>
        <w:rPr>
          <w:rFonts w:ascii="Book Antiqua" w:hAnsi="Book Antiqua" w:cs="Times New Roman"/>
          <w:color w:val="000000"/>
          <w:sz w:val="24"/>
          <w:szCs w:val="24"/>
          <w:vertAlign w:val="superscript"/>
        </w:rPr>
        <w:t>3</w:t>
      </w:r>
      <w:r w:rsidR="00646CC3" w:rsidRPr="00475855">
        <w:rPr>
          <w:rFonts w:ascii="Book Antiqua" w:hAnsi="Book Antiqua" w:cs="Times New Roman"/>
          <w:color w:val="000000"/>
          <w:sz w:val="24"/>
          <w:szCs w:val="24"/>
        </w:rPr>
        <w:t>Results from m</w:t>
      </w:r>
      <w:r w:rsidR="00FF111F" w:rsidRPr="00475855">
        <w:rPr>
          <w:rFonts w:ascii="Book Antiqua" w:hAnsi="Book Antiqua" w:cs="Times New Roman"/>
          <w:color w:val="000000"/>
          <w:sz w:val="24"/>
          <w:szCs w:val="24"/>
        </w:rPr>
        <w:t xml:space="preserve">ultivariable logistic regression model including age, sex, </w:t>
      </w:r>
      <w:proofErr w:type="spellStart"/>
      <w:r w:rsidR="00FF111F" w:rsidRPr="00475855">
        <w:rPr>
          <w:rFonts w:ascii="Book Antiqua" w:hAnsi="Book Antiqua" w:cs="Times New Roman"/>
          <w:color w:val="000000"/>
          <w:sz w:val="24"/>
          <w:szCs w:val="24"/>
        </w:rPr>
        <w:t>Elixhauser</w:t>
      </w:r>
      <w:proofErr w:type="spellEnd"/>
      <w:r w:rsidR="00FF111F" w:rsidRPr="00475855">
        <w:rPr>
          <w:rFonts w:ascii="Book Antiqua" w:hAnsi="Book Antiqua" w:cs="Times New Roman"/>
          <w:color w:val="000000"/>
          <w:sz w:val="24"/>
          <w:szCs w:val="24"/>
        </w:rPr>
        <w:t xml:space="preserve"> mortality score</w:t>
      </w:r>
      <w:r>
        <w:rPr>
          <w:rFonts w:ascii="Book Antiqua" w:hAnsi="Book Antiqua" w:cs="Times New Roman" w:hint="eastAsia"/>
          <w:color w:val="000000"/>
          <w:sz w:val="24"/>
          <w:szCs w:val="24"/>
          <w:lang w:eastAsia="zh-CN"/>
        </w:rPr>
        <w:t xml:space="preserve">; </w:t>
      </w:r>
      <w:r>
        <w:rPr>
          <w:rFonts w:ascii="Book Antiqua" w:hAnsi="Book Antiqua" w:cs="Times New Roman"/>
          <w:color w:val="000000"/>
          <w:sz w:val="24"/>
          <w:szCs w:val="24"/>
          <w:vertAlign w:val="superscript"/>
        </w:rPr>
        <w:t>4</w:t>
      </w:r>
      <w:r w:rsidR="00646CC3" w:rsidRPr="00475855">
        <w:rPr>
          <w:rFonts w:ascii="Book Antiqua" w:hAnsi="Book Antiqua" w:cs="Times New Roman"/>
          <w:color w:val="000000"/>
          <w:sz w:val="24"/>
          <w:szCs w:val="24"/>
        </w:rPr>
        <w:t>Results from multivariable</w:t>
      </w:r>
      <w:r w:rsidR="00FF111F" w:rsidRPr="00475855">
        <w:rPr>
          <w:rFonts w:ascii="Book Antiqua" w:hAnsi="Book Antiqua" w:cs="Times New Roman"/>
          <w:color w:val="000000"/>
          <w:sz w:val="24"/>
          <w:szCs w:val="24"/>
        </w:rPr>
        <w:t xml:space="preserve"> proportional hazards model including age, sex, </w:t>
      </w:r>
      <w:proofErr w:type="spellStart"/>
      <w:r w:rsidR="00FF111F" w:rsidRPr="00475855">
        <w:rPr>
          <w:rFonts w:ascii="Book Antiqua" w:hAnsi="Book Antiqua" w:cs="Times New Roman"/>
          <w:color w:val="000000"/>
          <w:sz w:val="24"/>
          <w:szCs w:val="24"/>
        </w:rPr>
        <w:t>Elixhauser</w:t>
      </w:r>
      <w:proofErr w:type="spellEnd"/>
      <w:r w:rsidR="00FF111F" w:rsidRPr="00475855">
        <w:rPr>
          <w:rFonts w:ascii="Book Antiqua" w:hAnsi="Book Antiqua" w:cs="Times New Roman"/>
          <w:color w:val="000000"/>
          <w:sz w:val="24"/>
          <w:szCs w:val="24"/>
        </w:rPr>
        <w:t xml:space="preserve"> readmission index, and discharge disposition.</w:t>
      </w:r>
      <w:r w:rsidRPr="00B86D0D">
        <w:rPr>
          <w:rFonts w:ascii="Book Antiqua" w:hAnsi="Book Antiqua" w:cs="Times New Roman"/>
          <w:color w:val="000000"/>
          <w:sz w:val="24"/>
          <w:szCs w:val="24"/>
        </w:rPr>
        <w:t xml:space="preserve"> </w:t>
      </w:r>
      <w:r w:rsidRPr="00475855">
        <w:rPr>
          <w:rFonts w:ascii="Book Antiqua" w:hAnsi="Book Antiqua" w:cs="Times New Roman"/>
          <w:color w:val="000000"/>
          <w:sz w:val="24"/>
          <w:szCs w:val="24"/>
        </w:rPr>
        <w:t>HR: Hazard ratio; CI: Confidence interval; OR: Odds ratio.</w:t>
      </w:r>
    </w:p>
    <w:sectPr w:rsidR="00CB46A7" w:rsidRPr="00B86D0D" w:rsidSect="000F33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47CC0" w14:textId="77777777" w:rsidR="000B0509" w:rsidRDefault="000B0509">
      <w:pPr>
        <w:spacing w:after="0" w:line="240" w:lineRule="auto"/>
      </w:pPr>
      <w:r>
        <w:separator/>
      </w:r>
    </w:p>
  </w:endnote>
  <w:endnote w:type="continuationSeparator" w:id="0">
    <w:p w14:paraId="2070F3EE" w14:textId="77777777" w:rsidR="000B0509" w:rsidRDefault="000B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054187"/>
      <w:docPartObj>
        <w:docPartGallery w:val="Page Numbers (Bottom of Page)"/>
        <w:docPartUnique/>
      </w:docPartObj>
    </w:sdtPr>
    <w:sdtEndPr>
      <w:rPr>
        <w:noProof/>
      </w:rPr>
    </w:sdtEndPr>
    <w:sdtContent>
      <w:p w14:paraId="6FF33AE5" w14:textId="24CF308D" w:rsidR="00E14660" w:rsidRDefault="00E14660">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12765CA" w14:textId="77777777" w:rsidR="00E14660" w:rsidRDefault="00E14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6C5F" w14:textId="77777777" w:rsidR="000B0509" w:rsidRDefault="000B0509">
      <w:pPr>
        <w:spacing w:after="0" w:line="240" w:lineRule="auto"/>
      </w:pPr>
      <w:r>
        <w:separator/>
      </w:r>
    </w:p>
  </w:footnote>
  <w:footnote w:type="continuationSeparator" w:id="0">
    <w:p w14:paraId="0B1F2F30" w14:textId="77777777" w:rsidR="000B0509" w:rsidRDefault="000B0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6989"/>
    <w:multiLevelType w:val="hybridMultilevel"/>
    <w:tmpl w:val="7640D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7B4DA7"/>
    <w:multiLevelType w:val="hybridMultilevel"/>
    <w:tmpl w:val="9EE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0sDA2NzCxNDEytLBU0lEKTi0uzszPAykwrAUADM+p2ywAAAA="/>
    <w:docVar w:name="EN.InstantFormat" w:val="&lt;ENInstantFormat&gt;&lt;Enabled&gt;1&lt;/Enabled&gt;&lt;ScanUnformatted&gt;1&lt;/ScanUnformatted&gt;&lt;ScanChanges&gt;1&lt;/ScanChanges&gt;&lt;Suspended&gt;1&lt;/Suspended&gt;&lt;/ENInstantFormat&gt;"/>
  </w:docVars>
  <w:rsids>
    <w:rsidRoot w:val="00FF111F"/>
    <w:rsid w:val="000051FC"/>
    <w:rsid w:val="00036CE9"/>
    <w:rsid w:val="00043F86"/>
    <w:rsid w:val="0005233F"/>
    <w:rsid w:val="0005284C"/>
    <w:rsid w:val="000566D4"/>
    <w:rsid w:val="0007365F"/>
    <w:rsid w:val="000B0509"/>
    <w:rsid w:val="000B44A6"/>
    <w:rsid w:val="000B5AD7"/>
    <w:rsid w:val="000C0A09"/>
    <w:rsid w:val="000D250D"/>
    <w:rsid w:val="000D3A6C"/>
    <w:rsid w:val="000E4267"/>
    <w:rsid w:val="000E6207"/>
    <w:rsid w:val="000F336B"/>
    <w:rsid w:val="00101640"/>
    <w:rsid w:val="00113B76"/>
    <w:rsid w:val="00146585"/>
    <w:rsid w:val="0017271B"/>
    <w:rsid w:val="00174C56"/>
    <w:rsid w:val="001B56A1"/>
    <w:rsid w:val="001C1DC1"/>
    <w:rsid w:val="001E2E34"/>
    <w:rsid w:val="0021129F"/>
    <w:rsid w:val="0022210B"/>
    <w:rsid w:val="0025279B"/>
    <w:rsid w:val="002A2A39"/>
    <w:rsid w:val="002A4BE8"/>
    <w:rsid w:val="002A6CF2"/>
    <w:rsid w:val="002C1080"/>
    <w:rsid w:val="002C7AAC"/>
    <w:rsid w:val="002D544F"/>
    <w:rsid w:val="002F575C"/>
    <w:rsid w:val="00312AB4"/>
    <w:rsid w:val="003143A5"/>
    <w:rsid w:val="00320CFC"/>
    <w:rsid w:val="003347CA"/>
    <w:rsid w:val="00337FEA"/>
    <w:rsid w:val="00341D6A"/>
    <w:rsid w:val="003A32D9"/>
    <w:rsid w:val="003A53C6"/>
    <w:rsid w:val="003A6228"/>
    <w:rsid w:val="003A7085"/>
    <w:rsid w:val="003F1BAB"/>
    <w:rsid w:val="00405908"/>
    <w:rsid w:val="004175C8"/>
    <w:rsid w:val="004407EE"/>
    <w:rsid w:val="00460655"/>
    <w:rsid w:val="0047007D"/>
    <w:rsid w:val="00475855"/>
    <w:rsid w:val="00476477"/>
    <w:rsid w:val="00494D48"/>
    <w:rsid w:val="004951D1"/>
    <w:rsid w:val="004B51AF"/>
    <w:rsid w:val="004C3A96"/>
    <w:rsid w:val="004C7034"/>
    <w:rsid w:val="004E1097"/>
    <w:rsid w:val="00517378"/>
    <w:rsid w:val="005252A5"/>
    <w:rsid w:val="00572AAC"/>
    <w:rsid w:val="00582A20"/>
    <w:rsid w:val="00586405"/>
    <w:rsid w:val="005919FF"/>
    <w:rsid w:val="005A148F"/>
    <w:rsid w:val="005A22A4"/>
    <w:rsid w:val="005F3A2F"/>
    <w:rsid w:val="00603955"/>
    <w:rsid w:val="00646CC3"/>
    <w:rsid w:val="006471BB"/>
    <w:rsid w:val="00670121"/>
    <w:rsid w:val="0067411B"/>
    <w:rsid w:val="00680661"/>
    <w:rsid w:val="006823D5"/>
    <w:rsid w:val="006A5002"/>
    <w:rsid w:val="006B34B2"/>
    <w:rsid w:val="006F2BB2"/>
    <w:rsid w:val="006F30C5"/>
    <w:rsid w:val="006F3363"/>
    <w:rsid w:val="007003DF"/>
    <w:rsid w:val="0072083B"/>
    <w:rsid w:val="00721682"/>
    <w:rsid w:val="00733B0B"/>
    <w:rsid w:val="007542DC"/>
    <w:rsid w:val="00760D48"/>
    <w:rsid w:val="00771A55"/>
    <w:rsid w:val="007C335C"/>
    <w:rsid w:val="007C6A4E"/>
    <w:rsid w:val="007D5FB1"/>
    <w:rsid w:val="00814E32"/>
    <w:rsid w:val="008206A5"/>
    <w:rsid w:val="0082502D"/>
    <w:rsid w:val="00837A56"/>
    <w:rsid w:val="00843E7E"/>
    <w:rsid w:val="00847CD6"/>
    <w:rsid w:val="008741E2"/>
    <w:rsid w:val="00890EB9"/>
    <w:rsid w:val="008A1D96"/>
    <w:rsid w:val="008B0F2D"/>
    <w:rsid w:val="008D55B8"/>
    <w:rsid w:val="0090109B"/>
    <w:rsid w:val="00916877"/>
    <w:rsid w:val="009178D0"/>
    <w:rsid w:val="00931FC4"/>
    <w:rsid w:val="00942534"/>
    <w:rsid w:val="009559DE"/>
    <w:rsid w:val="009728BF"/>
    <w:rsid w:val="009732F6"/>
    <w:rsid w:val="00992688"/>
    <w:rsid w:val="00A0450E"/>
    <w:rsid w:val="00A16F8C"/>
    <w:rsid w:val="00A23B10"/>
    <w:rsid w:val="00A50D99"/>
    <w:rsid w:val="00A5685B"/>
    <w:rsid w:val="00A71709"/>
    <w:rsid w:val="00A74483"/>
    <w:rsid w:val="00A757BF"/>
    <w:rsid w:val="00AC054F"/>
    <w:rsid w:val="00AC645D"/>
    <w:rsid w:val="00AC7A46"/>
    <w:rsid w:val="00AD7F2F"/>
    <w:rsid w:val="00AE1AAD"/>
    <w:rsid w:val="00AE1B79"/>
    <w:rsid w:val="00B003E9"/>
    <w:rsid w:val="00B21A76"/>
    <w:rsid w:val="00B42B53"/>
    <w:rsid w:val="00B501C7"/>
    <w:rsid w:val="00B530E0"/>
    <w:rsid w:val="00B86D0D"/>
    <w:rsid w:val="00BB3ADC"/>
    <w:rsid w:val="00BD239B"/>
    <w:rsid w:val="00BF07F4"/>
    <w:rsid w:val="00C10616"/>
    <w:rsid w:val="00C466FA"/>
    <w:rsid w:val="00C55C88"/>
    <w:rsid w:val="00C671EB"/>
    <w:rsid w:val="00C72477"/>
    <w:rsid w:val="00C76109"/>
    <w:rsid w:val="00C855F5"/>
    <w:rsid w:val="00C9457F"/>
    <w:rsid w:val="00CA4AF8"/>
    <w:rsid w:val="00CB14D6"/>
    <w:rsid w:val="00CB2E9C"/>
    <w:rsid w:val="00CB46A7"/>
    <w:rsid w:val="00CD3F91"/>
    <w:rsid w:val="00CE0857"/>
    <w:rsid w:val="00CF29F5"/>
    <w:rsid w:val="00CF7545"/>
    <w:rsid w:val="00D11DDE"/>
    <w:rsid w:val="00D12624"/>
    <w:rsid w:val="00D30329"/>
    <w:rsid w:val="00D32873"/>
    <w:rsid w:val="00D65C0D"/>
    <w:rsid w:val="00D8630C"/>
    <w:rsid w:val="00DB6F7E"/>
    <w:rsid w:val="00DC4E76"/>
    <w:rsid w:val="00DF7DFC"/>
    <w:rsid w:val="00E14660"/>
    <w:rsid w:val="00E25936"/>
    <w:rsid w:val="00E569D5"/>
    <w:rsid w:val="00E63380"/>
    <w:rsid w:val="00E657FC"/>
    <w:rsid w:val="00E71988"/>
    <w:rsid w:val="00E75126"/>
    <w:rsid w:val="00E86375"/>
    <w:rsid w:val="00EA7C07"/>
    <w:rsid w:val="00EB11C9"/>
    <w:rsid w:val="00ED1590"/>
    <w:rsid w:val="00F2248D"/>
    <w:rsid w:val="00F278E4"/>
    <w:rsid w:val="00F37906"/>
    <w:rsid w:val="00F74E82"/>
    <w:rsid w:val="00FB7DB3"/>
    <w:rsid w:val="00FD7D2D"/>
    <w:rsid w:val="00FF111F"/>
    <w:rsid w:val="00FF6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1532B"/>
  <w15:docId w15:val="{92C2ADCA-8B83-1647-9014-493F7688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11F"/>
  </w:style>
  <w:style w:type="paragraph" w:styleId="Heading1">
    <w:name w:val="heading 1"/>
    <w:basedOn w:val="Normal"/>
    <w:link w:val="Heading1Char"/>
    <w:uiPriority w:val="9"/>
    <w:qFormat/>
    <w:rsid w:val="00FF11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11F"/>
    <w:rPr>
      <w:rFonts w:ascii="Times New Roman" w:eastAsia="Times New Roman" w:hAnsi="Times New Roman" w:cs="Times New Roman"/>
      <w:b/>
      <w:bCs/>
      <w:kern w:val="36"/>
      <w:sz w:val="48"/>
      <w:szCs w:val="48"/>
    </w:rPr>
  </w:style>
  <w:style w:type="paragraph" w:customStyle="1" w:styleId="EndNoteBibliographyTitle">
    <w:name w:val="EndNote Bibliography Title"/>
    <w:basedOn w:val="Normal"/>
    <w:link w:val="EndNoteBibliographyTitleChar"/>
    <w:rsid w:val="00FF111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F111F"/>
    <w:rPr>
      <w:rFonts w:ascii="Calibri" w:hAnsi="Calibri" w:cs="Calibri"/>
      <w:noProof/>
    </w:rPr>
  </w:style>
  <w:style w:type="paragraph" w:customStyle="1" w:styleId="EndNoteBibliography">
    <w:name w:val="EndNote Bibliography"/>
    <w:basedOn w:val="Normal"/>
    <w:link w:val="EndNoteBibliographyChar"/>
    <w:rsid w:val="00FF111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F111F"/>
    <w:rPr>
      <w:rFonts w:ascii="Calibri" w:hAnsi="Calibri" w:cs="Calibri"/>
      <w:noProof/>
    </w:rPr>
  </w:style>
  <w:style w:type="character" w:styleId="CommentReference">
    <w:name w:val="annotation reference"/>
    <w:basedOn w:val="DefaultParagraphFont"/>
    <w:uiPriority w:val="99"/>
    <w:semiHidden/>
    <w:unhideWhenUsed/>
    <w:rsid w:val="00FF111F"/>
    <w:rPr>
      <w:sz w:val="16"/>
      <w:szCs w:val="16"/>
    </w:rPr>
  </w:style>
  <w:style w:type="paragraph" w:styleId="CommentText">
    <w:name w:val="annotation text"/>
    <w:basedOn w:val="Normal"/>
    <w:link w:val="CommentTextChar"/>
    <w:uiPriority w:val="99"/>
    <w:unhideWhenUsed/>
    <w:rsid w:val="00FF111F"/>
    <w:pPr>
      <w:spacing w:line="240" w:lineRule="auto"/>
    </w:pPr>
    <w:rPr>
      <w:sz w:val="20"/>
      <w:szCs w:val="20"/>
    </w:rPr>
  </w:style>
  <w:style w:type="character" w:customStyle="1" w:styleId="CommentTextChar">
    <w:name w:val="Comment Text Char"/>
    <w:basedOn w:val="DefaultParagraphFont"/>
    <w:link w:val="CommentText"/>
    <w:rsid w:val="00FF111F"/>
    <w:rPr>
      <w:sz w:val="20"/>
      <w:szCs w:val="20"/>
    </w:rPr>
  </w:style>
  <w:style w:type="paragraph" w:styleId="CommentSubject">
    <w:name w:val="annotation subject"/>
    <w:basedOn w:val="CommentText"/>
    <w:next w:val="CommentText"/>
    <w:link w:val="CommentSubjectChar"/>
    <w:uiPriority w:val="99"/>
    <w:semiHidden/>
    <w:unhideWhenUsed/>
    <w:rsid w:val="00FF111F"/>
    <w:rPr>
      <w:b/>
      <w:bCs/>
    </w:rPr>
  </w:style>
  <w:style w:type="character" w:customStyle="1" w:styleId="CommentSubjectChar">
    <w:name w:val="Comment Subject Char"/>
    <w:basedOn w:val="CommentTextChar"/>
    <w:link w:val="CommentSubject"/>
    <w:uiPriority w:val="99"/>
    <w:semiHidden/>
    <w:rsid w:val="00FF111F"/>
    <w:rPr>
      <w:b/>
      <w:bCs/>
      <w:sz w:val="20"/>
      <w:szCs w:val="20"/>
    </w:rPr>
  </w:style>
  <w:style w:type="paragraph" w:styleId="BalloonText">
    <w:name w:val="Balloon Text"/>
    <w:basedOn w:val="Normal"/>
    <w:link w:val="BalloonTextChar"/>
    <w:uiPriority w:val="99"/>
    <w:semiHidden/>
    <w:unhideWhenUsed/>
    <w:rsid w:val="00FF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1F"/>
    <w:rPr>
      <w:rFonts w:ascii="Segoe UI" w:hAnsi="Segoe UI" w:cs="Segoe UI"/>
      <w:sz w:val="18"/>
      <w:szCs w:val="18"/>
    </w:rPr>
  </w:style>
  <w:style w:type="character" w:styleId="Hyperlink">
    <w:name w:val="Hyperlink"/>
    <w:basedOn w:val="DefaultParagraphFont"/>
    <w:uiPriority w:val="99"/>
    <w:unhideWhenUsed/>
    <w:rsid w:val="00FF111F"/>
    <w:rPr>
      <w:color w:val="0563C1" w:themeColor="hyperlink"/>
      <w:u w:val="single"/>
    </w:rPr>
  </w:style>
  <w:style w:type="character" w:styleId="FollowedHyperlink">
    <w:name w:val="FollowedHyperlink"/>
    <w:basedOn w:val="DefaultParagraphFont"/>
    <w:uiPriority w:val="99"/>
    <w:semiHidden/>
    <w:unhideWhenUsed/>
    <w:rsid w:val="00FF111F"/>
    <w:rPr>
      <w:color w:val="954F72" w:themeColor="followedHyperlink"/>
      <w:u w:val="single"/>
    </w:rPr>
  </w:style>
  <w:style w:type="paragraph" w:styleId="Header">
    <w:name w:val="header"/>
    <w:basedOn w:val="Normal"/>
    <w:link w:val="HeaderChar"/>
    <w:uiPriority w:val="99"/>
    <w:unhideWhenUsed/>
    <w:rsid w:val="00FF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11F"/>
  </w:style>
  <w:style w:type="paragraph" w:styleId="Footer">
    <w:name w:val="footer"/>
    <w:basedOn w:val="Normal"/>
    <w:link w:val="FooterChar"/>
    <w:uiPriority w:val="99"/>
    <w:unhideWhenUsed/>
    <w:rsid w:val="00FF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11F"/>
  </w:style>
  <w:style w:type="table" w:styleId="TableGrid">
    <w:name w:val="Table Grid"/>
    <w:basedOn w:val="TableNormal"/>
    <w:uiPriority w:val="39"/>
    <w:rsid w:val="00FF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FF111F"/>
    <w:pPr>
      <w:spacing w:after="0" w:line="240" w:lineRule="auto"/>
    </w:pPr>
    <w:tblPr>
      <w:tblStyleRowBandSize w:val="1"/>
      <w:tblStyleColBandSize w:val="1"/>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Pr>
    <w:tblStylePr w:type="firstRow">
      <w:rPr>
        <w:b/>
        <w:bCs/>
      </w:rPr>
    </w:tblStylePr>
    <w:tblStylePr w:type="lastRow">
      <w:rPr>
        <w:b/>
        <w:bCs/>
      </w:rPr>
      <w:tblPr/>
      <w:tcPr>
        <w:tcBorders>
          <w:top w:val="double" w:sz="4" w:space="0" w:color="74D280" w:themeColor="background1" w:themeShade="BF"/>
        </w:tcBorders>
      </w:tc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table" w:customStyle="1" w:styleId="GridTable1Light1">
    <w:name w:val="Grid Table 1 Light1"/>
    <w:basedOn w:val="TableNormal"/>
    <w:uiPriority w:val="46"/>
    <w:rsid w:val="00FF11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F111F"/>
    <w:pPr>
      <w:ind w:left="720"/>
      <w:contextualSpacing/>
    </w:pPr>
  </w:style>
  <w:style w:type="table" w:customStyle="1" w:styleId="GridTable6Colorful1">
    <w:name w:val="Grid Table 6 Colorful1"/>
    <w:basedOn w:val="TableNormal"/>
    <w:uiPriority w:val="51"/>
    <w:rsid w:val="00FF111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FF1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9669">
      <w:bodyDiv w:val="1"/>
      <w:marLeft w:val="0"/>
      <w:marRight w:val="0"/>
      <w:marTop w:val="0"/>
      <w:marBottom w:val="0"/>
      <w:divBdr>
        <w:top w:val="none" w:sz="0" w:space="0" w:color="auto"/>
        <w:left w:val="none" w:sz="0" w:space="0" w:color="auto"/>
        <w:bottom w:val="none" w:sz="0" w:space="0" w:color="auto"/>
        <w:right w:val="none" w:sz="0" w:space="0" w:color="auto"/>
      </w:divBdr>
    </w:div>
    <w:div w:id="81463148">
      <w:bodyDiv w:val="1"/>
      <w:marLeft w:val="0"/>
      <w:marRight w:val="0"/>
      <w:marTop w:val="0"/>
      <w:marBottom w:val="0"/>
      <w:divBdr>
        <w:top w:val="none" w:sz="0" w:space="0" w:color="auto"/>
        <w:left w:val="none" w:sz="0" w:space="0" w:color="auto"/>
        <w:bottom w:val="none" w:sz="0" w:space="0" w:color="auto"/>
        <w:right w:val="none" w:sz="0" w:space="0" w:color="auto"/>
      </w:divBdr>
    </w:div>
    <w:div w:id="152989379">
      <w:bodyDiv w:val="1"/>
      <w:marLeft w:val="0"/>
      <w:marRight w:val="0"/>
      <w:marTop w:val="0"/>
      <w:marBottom w:val="0"/>
      <w:divBdr>
        <w:top w:val="none" w:sz="0" w:space="0" w:color="auto"/>
        <w:left w:val="none" w:sz="0" w:space="0" w:color="auto"/>
        <w:bottom w:val="none" w:sz="0" w:space="0" w:color="auto"/>
        <w:right w:val="none" w:sz="0" w:space="0" w:color="auto"/>
      </w:divBdr>
    </w:div>
    <w:div w:id="269095781">
      <w:bodyDiv w:val="1"/>
      <w:marLeft w:val="0"/>
      <w:marRight w:val="0"/>
      <w:marTop w:val="0"/>
      <w:marBottom w:val="0"/>
      <w:divBdr>
        <w:top w:val="none" w:sz="0" w:space="0" w:color="auto"/>
        <w:left w:val="none" w:sz="0" w:space="0" w:color="auto"/>
        <w:bottom w:val="none" w:sz="0" w:space="0" w:color="auto"/>
        <w:right w:val="none" w:sz="0" w:space="0" w:color="auto"/>
      </w:divBdr>
    </w:div>
    <w:div w:id="299530631">
      <w:bodyDiv w:val="1"/>
      <w:marLeft w:val="0"/>
      <w:marRight w:val="0"/>
      <w:marTop w:val="0"/>
      <w:marBottom w:val="0"/>
      <w:divBdr>
        <w:top w:val="none" w:sz="0" w:space="0" w:color="auto"/>
        <w:left w:val="none" w:sz="0" w:space="0" w:color="auto"/>
        <w:bottom w:val="none" w:sz="0" w:space="0" w:color="auto"/>
        <w:right w:val="none" w:sz="0" w:space="0" w:color="auto"/>
      </w:divBdr>
    </w:div>
    <w:div w:id="383868068">
      <w:bodyDiv w:val="1"/>
      <w:marLeft w:val="0"/>
      <w:marRight w:val="0"/>
      <w:marTop w:val="0"/>
      <w:marBottom w:val="0"/>
      <w:divBdr>
        <w:top w:val="none" w:sz="0" w:space="0" w:color="auto"/>
        <w:left w:val="none" w:sz="0" w:space="0" w:color="auto"/>
        <w:bottom w:val="none" w:sz="0" w:space="0" w:color="auto"/>
        <w:right w:val="none" w:sz="0" w:space="0" w:color="auto"/>
      </w:divBdr>
    </w:div>
    <w:div w:id="518929759">
      <w:bodyDiv w:val="1"/>
      <w:marLeft w:val="0"/>
      <w:marRight w:val="0"/>
      <w:marTop w:val="0"/>
      <w:marBottom w:val="0"/>
      <w:divBdr>
        <w:top w:val="none" w:sz="0" w:space="0" w:color="auto"/>
        <w:left w:val="none" w:sz="0" w:space="0" w:color="auto"/>
        <w:bottom w:val="none" w:sz="0" w:space="0" w:color="auto"/>
        <w:right w:val="none" w:sz="0" w:space="0" w:color="auto"/>
      </w:divBdr>
    </w:div>
    <w:div w:id="1243486959">
      <w:bodyDiv w:val="1"/>
      <w:marLeft w:val="0"/>
      <w:marRight w:val="0"/>
      <w:marTop w:val="0"/>
      <w:marBottom w:val="0"/>
      <w:divBdr>
        <w:top w:val="none" w:sz="0" w:space="0" w:color="auto"/>
        <w:left w:val="none" w:sz="0" w:space="0" w:color="auto"/>
        <w:bottom w:val="none" w:sz="0" w:space="0" w:color="auto"/>
        <w:right w:val="none" w:sz="0" w:space="0" w:color="auto"/>
      </w:divBdr>
    </w:div>
    <w:div w:id="1270164497">
      <w:bodyDiv w:val="1"/>
      <w:marLeft w:val="0"/>
      <w:marRight w:val="0"/>
      <w:marTop w:val="0"/>
      <w:marBottom w:val="0"/>
      <w:divBdr>
        <w:top w:val="none" w:sz="0" w:space="0" w:color="auto"/>
        <w:left w:val="none" w:sz="0" w:space="0" w:color="auto"/>
        <w:bottom w:val="none" w:sz="0" w:space="0" w:color="auto"/>
        <w:right w:val="none" w:sz="0" w:space="0" w:color="auto"/>
      </w:divBdr>
    </w:div>
    <w:div w:id="1270503010">
      <w:bodyDiv w:val="1"/>
      <w:marLeft w:val="0"/>
      <w:marRight w:val="0"/>
      <w:marTop w:val="0"/>
      <w:marBottom w:val="0"/>
      <w:divBdr>
        <w:top w:val="none" w:sz="0" w:space="0" w:color="auto"/>
        <w:left w:val="none" w:sz="0" w:space="0" w:color="auto"/>
        <w:bottom w:val="none" w:sz="0" w:space="0" w:color="auto"/>
        <w:right w:val="none" w:sz="0" w:space="0" w:color="auto"/>
      </w:divBdr>
    </w:div>
    <w:div w:id="1709450771">
      <w:bodyDiv w:val="1"/>
      <w:marLeft w:val="0"/>
      <w:marRight w:val="0"/>
      <w:marTop w:val="0"/>
      <w:marBottom w:val="0"/>
      <w:divBdr>
        <w:top w:val="none" w:sz="0" w:space="0" w:color="auto"/>
        <w:left w:val="none" w:sz="0" w:space="0" w:color="auto"/>
        <w:bottom w:val="none" w:sz="0" w:space="0" w:color="auto"/>
        <w:right w:val="none" w:sz="0" w:space="0" w:color="auto"/>
      </w:divBdr>
    </w:div>
    <w:div w:id="1751463969">
      <w:bodyDiv w:val="1"/>
      <w:marLeft w:val="0"/>
      <w:marRight w:val="0"/>
      <w:marTop w:val="0"/>
      <w:marBottom w:val="0"/>
      <w:divBdr>
        <w:top w:val="none" w:sz="0" w:space="0" w:color="auto"/>
        <w:left w:val="none" w:sz="0" w:space="0" w:color="auto"/>
        <w:bottom w:val="none" w:sz="0" w:space="0" w:color="auto"/>
        <w:right w:val="none" w:sz="0" w:space="0" w:color="auto"/>
      </w:divBdr>
    </w:div>
    <w:div w:id="2127508083">
      <w:bodyDiv w:val="1"/>
      <w:marLeft w:val="0"/>
      <w:marRight w:val="0"/>
      <w:marTop w:val="0"/>
      <w:marBottom w:val="0"/>
      <w:divBdr>
        <w:top w:val="none" w:sz="0" w:space="0" w:color="auto"/>
        <w:left w:val="none" w:sz="0" w:space="0" w:color="auto"/>
        <w:bottom w:val="none" w:sz="0" w:space="0" w:color="auto"/>
        <w:right w:val="none" w:sz="0" w:space="0" w:color="auto"/>
      </w:divBdr>
    </w:div>
    <w:div w:id="21333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6314</Words>
  <Characters>35996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Qayed, Emad</dc:creator>
  <cp:lastModifiedBy>Li Ma</cp:lastModifiedBy>
  <cp:revision>3</cp:revision>
  <dcterms:created xsi:type="dcterms:W3CDTF">2018-04-02T20:44:00Z</dcterms:created>
  <dcterms:modified xsi:type="dcterms:W3CDTF">2018-04-02T20:56:00Z</dcterms:modified>
</cp:coreProperties>
</file>